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0BAC" w14:textId="77777777" w:rsidR="008D4D73" w:rsidRDefault="008D4D73" w:rsidP="001342D4">
      <w:pPr>
        <w:shd w:val="clear" w:color="auto" w:fill="FFFFFF" w:themeFill="background1"/>
        <w:autoSpaceDE w:val="0"/>
        <w:autoSpaceDN w:val="0"/>
        <w:adjustRightInd w:val="0"/>
        <w:spacing w:after="0" w:line="240" w:lineRule="auto"/>
        <w:jc w:val="center"/>
        <w:rPr>
          <w:ins w:id="0" w:author="ОКА" w:date="2022-08-15T13:03:00Z"/>
          <w:rFonts w:ascii="Times New Roman CYR" w:hAnsi="Times New Roman CYR" w:cs="Times New Roman CYR"/>
          <w:b/>
          <w:bCs/>
          <w:caps/>
          <w:sz w:val="36"/>
          <w:szCs w:val="36"/>
        </w:rPr>
      </w:pPr>
    </w:p>
    <w:p w14:paraId="5567AA96" w14:textId="77777777" w:rsidR="008D4D73" w:rsidRDefault="008D4D73" w:rsidP="001342D4">
      <w:pPr>
        <w:shd w:val="clear" w:color="auto" w:fill="FFFFFF" w:themeFill="background1"/>
        <w:autoSpaceDE w:val="0"/>
        <w:autoSpaceDN w:val="0"/>
        <w:adjustRightInd w:val="0"/>
        <w:spacing w:after="0" w:line="240" w:lineRule="auto"/>
        <w:jc w:val="center"/>
        <w:rPr>
          <w:ins w:id="1" w:author="ОКА" w:date="2022-08-15T13:03:00Z"/>
          <w:rFonts w:ascii="Times New Roman CYR" w:hAnsi="Times New Roman CYR" w:cs="Times New Roman CYR"/>
          <w:b/>
          <w:bCs/>
          <w:caps/>
          <w:sz w:val="36"/>
          <w:szCs w:val="36"/>
        </w:rPr>
      </w:pPr>
    </w:p>
    <w:p w14:paraId="2458B504" w14:textId="77777777" w:rsidR="008D4D73" w:rsidRDefault="008D4D73" w:rsidP="001342D4">
      <w:pPr>
        <w:shd w:val="clear" w:color="auto" w:fill="FFFFFF" w:themeFill="background1"/>
        <w:autoSpaceDE w:val="0"/>
        <w:autoSpaceDN w:val="0"/>
        <w:adjustRightInd w:val="0"/>
        <w:spacing w:after="0" w:line="240" w:lineRule="auto"/>
        <w:jc w:val="center"/>
        <w:rPr>
          <w:ins w:id="2" w:author="ОКА" w:date="2022-08-15T13:03:00Z"/>
          <w:rFonts w:ascii="Times New Roman CYR" w:hAnsi="Times New Roman CYR" w:cs="Times New Roman CYR"/>
          <w:b/>
          <w:bCs/>
          <w:caps/>
          <w:sz w:val="36"/>
          <w:szCs w:val="36"/>
        </w:rPr>
      </w:pPr>
    </w:p>
    <w:p w14:paraId="7D181829" w14:textId="77777777" w:rsidR="008D4D73" w:rsidRDefault="008D4D73" w:rsidP="001342D4">
      <w:pPr>
        <w:shd w:val="clear" w:color="auto" w:fill="FFFFFF" w:themeFill="background1"/>
        <w:autoSpaceDE w:val="0"/>
        <w:autoSpaceDN w:val="0"/>
        <w:adjustRightInd w:val="0"/>
        <w:spacing w:after="0" w:line="240" w:lineRule="auto"/>
        <w:jc w:val="center"/>
        <w:rPr>
          <w:ins w:id="3" w:author="ОКА" w:date="2022-08-15T13:03:00Z"/>
          <w:rFonts w:ascii="Times New Roman CYR" w:hAnsi="Times New Roman CYR" w:cs="Times New Roman CYR"/>
          <w:b/>
          <w:bCs/>
          <w:caps/>
          <w:sz w:val="36"/>
          <w:szCs w:val="36"/>
        </w:rPr>
      </w:pPr>
    </w:p>
    <w:p w14:paraId="31BE5E7C" w14:textId="77777777" w:rsidR="008D4D73" w:rsidRDefault="008D4D73" w:rsidP="001342D4">
      <w:pPr>
        <w:shd w:val="clear" w:color="auto" w:fill="FFFFFF" w:themeFill="background1"/>
        <w:autoSpaceDE w:val="0"/>
        <w:autoSpaceDN w:val="0"/>
        <w:adjustRightInd w:val="0"/>
        <w:spacing w:after="0" w:line="240" w:lineRule="auto"/>
        <w:jc w:val="center"/>
        <w:rPr>
          <w:ins w:id="4" w:author="ОКА" w:date="2022-08-15T13:03:00Z"/>
          <w:rFonts w:ascii="Times New Roman CYR" w:hAnsi="Times New Roman CYR" w:cs="Times New Roman CYR"/>
          <w:b/>
          <w:bCs/>
          <w:caps/>
          <w:sz w:val="36"/>
          <w:szCs w:val="36"/>
        </w:rPr>
      </w:pPr>
    </w:p>
    <w:p w14:paraId="5032FFE0" w14:textId="2063DA6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36"/>
          <w:szCs w:val="36"/>
        </w:rPr>
      </w:pPr>
      <w:r w:rsidRPr="00185E8F">
        <w:rPr>
          <w:rFonts w:ascii="Times New Roman CYR" w:hAnsi="Times New Roman CYR" w:cs="Times New Roman CYR"/>
          <w:b/>
          <w:bCs/>
          <w:caps/>
          <w:sz w:val="36"/>
          <w:szCs w:val="36"/>
        </w:rPr>
        <w:t>Контрольно-счетная палата</w:t>
      </w:r>
    </w:p>
    <w:p w14:paraId="4F8F0406"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40"/>
          <w:szCs w:val="40"/>
        </w:rPr>
      </w:pPr>
      <w:r w:rsidRPr="00185E8F">
        <w:rPr>
          <w:rFonts w:ascii="Times New Roman CYR" w:hAnsi="Times New Roman CYR" w:cs="Times New Roman CYR"/>
          <w:b/>
          <w:bCs/>
          <w:caps/>
          <w:sz w:val="36"/>
          <w:szCs w:val="36"/>
        </w:rPr>
        <w:t>Республики Ингушетия</w:t>
      </w:r>
    </w:p>
    <w:p w14:paraId="3C9A373E"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14:paraId="03460FEE"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14:paraId="31DDDF19"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14:paraId="27C4A06C"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52"/>
          <w:szCs w:val="52"/>
        </w:rPr>
      </w:pPr>
    </w:p>
    <w:p w14:paraId="3D4B0DA6"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72"/>
          <w:szCs w:val="72"/>
        </w:rPr>
      </w:pPr>
      <w:r w:rsidRPr="00185E8F">
        <w:rPr>
          <w:rFonts w:ascii="Times New Roman CYR" w:hAnsi="Times New Roman CYR" w:cs="Times New Roman CYR"/>
          <w:b/>
          <w:bCs/>
          <w:caps/>
          <w:sz w:val="72"/>
          <w:szCs w:val="72"/>
        </w:rPr>
        <w:t>Бюллетень</w:t>
      </w:r>
    </w:p>
    <w:p w14:paraId="03577EE9"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EAC6FCF"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84A36C2" w14:textId="77777777" w:rsidR="00185E8F" w:rsidRPr="00385152"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sz w:val="28"/>
          <w:szCs w:val="28"/>
        </w:rPr>
      </w:pPr>
      <w:r w:rsidRPr="00A63073">
        <w:rPr>
          <w:rFonts w:ascii="Times New Roman CYR" w:hAnsi="Times New Roman CYR" w:cs="Times New Roman CYR"/>
          <w:sz w:val="28"/>
          <w:szCs w:val="28"/>
        </w:rPr>
        <w:t>Выпуск №</w:t>
      </w:r>
      <w:r w:rsidR="00E13904">
        <w:rPr>
          <w:rFonts w:ascii="Times New Roman CYR" w:hAnsi="Times New Roman CYR" w:cs="Times New Roman CYR"/>
          <w:sz w:val="28"/>
          <w:szCs w:val="28"/>
        </w:rPr>
        <w:t xml:space="preserve">2 </w:t>
      </w:r>
      <w:r w:rsidR="00A63073" w:rsidRPr="00385152">
        <w:rPr>
          <w:rFonts w:ascii="Times New Roman CYR" w:hAnsi="Times New Roman CYR" w:cs="Times New Roman CYR"/>
          <w:sz w:val="28"/>
          <w:szCs w:val="28"/>
        </w:rPr>
        <w:t>(</w:t>
      </w:r>
      <w:r w:rsidR="00E13904">
        <w:rPr>
          <w:rFonts w:ascii="Times New Roman CYR" w:hAnsi="Times New Roman CYR" w:cs="Times New Roman CYR"/>
          <w:sz w:val="28"/>
          <w:szCs w:val="28"/>
        </w:rPr>
        <w:t>25</w:t>
      </w:r>
      <w:r w:rsidR="00A63073" w:rsidRPr="00385152">
        <w:rPr>
          <w:rFonts w:ascii="Times New Roman CYR" w:hAnsi="Times New Roman CYR" w:cs="Times New Roman CYR"/>
          <w:sz w:val="28"/>
          <w:szCs w:val="28"/>
        </w:rPr>
        <w:t>)</w:t>
      </w:r>
    </w:p>
    <w:p w14:paraId="62239328"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09D147D7"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3CBDC292"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6DE2F1C"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24C2175F"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50754F4"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552EC62"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194339FB"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3140582"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72243653"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7244EFC8"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9AFBF92"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6551DE1"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A681269"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15971F89"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61A198FE"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0F773A64"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6C07DA4E" w14:textId="77777777" w:rsid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044EC339" w14:textId="77777777" w:rsid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CA40FF0"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1D0446CD" w14:textId="77777777" w:rsidR="00185E8F" w:rsidRPr="0021374A" w:rsidRDefault="004306A7"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Магас 20</w:t>
      </w:r>
      <w:r w:rsidR="00722A09">
        <w:rPr>
          <w:rFonts w:ascii="Times New Roman CYR" w:hAnsi="Times New Roman CYR" w:cs="Times New Roman CYR"/>
          <w:b/>
          <w:bCs/>
          <w:sz w:val="28"/>
          <w:szCs w:val="28"/>
        </w:rPr>
        <w:t>2</w:t>
      </w:r>
      <w:r w:rsidR="00E13904">
        <w:rPr>
          <w:rFonts w:ascii="Times New Roman CYR" w:hAnsi="Times New Roman CYR" w:cs="Times New Roman CYR"/>
          <w:b/>
          <w:bCs/>
          <w:sz w:val="28"/>
          <w:szCs w:val="28"/>
        </w:rPr>
        <w:t>2</w:t>
      </w:r>
    </w:p>
    <w:p w14:paraId="481CED6E" w14:textId="77777777"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14:paraId="18CD6F54" w14:textId="77777777"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14:paraId="1C349F3E" w14:textId="77777777"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14:paraId="29CDCA11" w14:textId="77777777"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14:paraId="56CDBF06" w14:textId="77777777"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14:paraId="2E2622A5" w14:textId="77777777"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14:paraId="080BE923" w14:textId="77777777"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14:paraId="4BFBAB59" w14:textId="77777777"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14:paraId="10E941B0" w14:textId="77777777"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14:paraId="5F89B3EF" w14:textId="77777777" w:rsidR="0014507F" w:rsidRDefault="0014507F" w:rsidP="001342D4">
      <w:pPr>
        <w:shd w:val="clear" w:color="auto" w:fill="FFFFFF" w:themeFill="background1"/>
        <w:spacing w:after="0" w:line="240" w:lineRule="auto"/>
        <w:rPr>
          <w:rFonts w:ascii="Times New Roman CYR" w:hAnsi="Times New Roman CYR" w:cs="Times New Roman CYR"/>
          <w:b/>
          <w:bCs/>
          <w:sz w:val="28"/>
          <w:szCs w:val="28"/>
        </w:rPr>
      </w:pPr>
    </w:p>
    <w:p w14:paraId="40C8BE1A" w14:textId="77777777" w:rsidR="00185E8F" w:rsidRPr="009662EE" w:rsidRDefault="00185E8F" w:rsidP="001342D4">
      <w:pPr>
        <w:shd w:val="clear" w:color="auto" w:fill="FFFFFF" w:themeFill="background1"/>
        <w:spacing w:after="0" w:line="240" w:lineRule="auto"/>
        <w:rPr>
          <w:rFonts w:ascii="Times New Roman CYR" w:hAnsi="Times New Roman CYR" w:cs="Times New Roman CYR"/>
          <w:b/>
          <w:bCs/>
          <w:sz w:val="28"/>
          <w:szCs w:val="28"/>
        </w:rPr>
      </w:pPr>
      <w:r w:rsidRPr="00185E8F">
        <w:rPr>
          <w:rFonts w:ascii="Times New Roman CYR" w:hAnsi="Times New Roman CYR" w:cs="Times New Roman CYR"/>
          <w:sz w:val="28"/>
          <w:szCs w:val="28"/>
        </w:rPr>
        <w:t>Председатель Редакционного совета</w:t>
      </w:r>
    </w:p>
    <w:p w14:paraId="7031C2F5" w14:textId="77777777" w:rsidR="00185E8F" w:rsidRPr="00185E8F"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 xml:space="preserve">Контрольно-счетной палаты Республики Ингушетия </w:t>
      </w:r>
      <w:proofErr w:type="spellStart"/>
      <w:r w:rsidRPr="00185E8F">
        <w:rPr>
          <w:rFonts w:ascii="Times New Roman CYR" w:hAnsi="Times New Roman CYR" w:cs="Times New Roman CYR"/>
          <w:b/>
          <w:bCs/>
          <w:sz w:val="28"/>
          <w:szCs w:val="28"/>
        </w:rPr>
        <w:t>М.К.Белхароев</w:t>
      </w:r>
      <w:proofErr w:type="spellEnd"/>
    </w:p>
    <w:p w14:paraId="40113733" w14:textId="77777777" w:rsidR="00185E8F" w:rsidRPr="00A63073"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Cs/>
          <w:sz w:val="28"/>
          <w:szCs w:val="28"/>
        </w:rPr>
      </w:pPr>
    </w:p>
    <w:p w14:paraId="6F7F85A7" w14:textId="77777777" w:rsidR="00185E8F" w:rsidRPr="00A63073"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r w:rsidRPr="00A63073">
        <w:rPr>
          <w:rFonts w:ascii="Times New Roman CYR" w:hAnsi="Times New Roman CYR" w:cs="Times New Roman CYR"/>
          <w:sz w:val="28"/>
          <w:szCs w:val="28"/>
        </w:rPr>
        <w:t>Заместитель Председателя Редакционного совета</w:t>
      </w:r>
    </w:p>
    <w:p w14:paraId="0A37479D" w14:textId="77777777" w:rsidR="00185E8F" w:rsidRPr="00E13904"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
          <w:bCs/>
          <w:sz w:val="28"/>
          <w:szCs w:val="28"/>
        </w:rPr>
      </w:pPr>
      <w:r w:rsidRPr="00A63073">
        <w:rPr>
          <w:rFonts w:ascii="Times New Roman CYR" w:hAnsi="Times New Roman CYR" w:cs="Times New Roman CYR"/>
          <w:sz w:val="28"/>
          <w:szCs w:val="28"/>
        </w:rPr>
        <w:t>Контрольно-счет</w:t>
      </w:r>
      <w:r w:rsidR="00722A09" w:rsidRPr="00A63073">
        <w:rPr>
          <w:rFonts w:ascii="Times New Roman CYR" w:hAnsi="Times New Roman CYR" w:cs="Times New Roman CYR"/>
          <w:sz w:val="28"/>
          <w:szCs w:val="28"/>
        </w:rPr>
        <w:t>ной палаты Республики Ингушетия</w:t>
      </w:r>
      <w:r w:rsidR="00A63073" w:rsidRPr="00A63073">
        <w:rPr>
          <w:rFonts w:ascii="Times New Roman CYR" w:hAnsi="Times New Roman CYR" w:cs="Times New Roman CYR"/>
          <w:sz w:val="28"/>
          <w:szCs w:val="28"/>
        </w:rPr>
        <w:t xml:space="preserve"> </w:t>
      </w:r>
      <w:r w:rsidR="00A63073" w:rsidRPr="00E13904">
        <w:rPr>
          <w:rFonts w:ascii="Times New Roman CYR" w:hAnsi="Times New Roman CYR" w:cs="Times New Roman CYR"/>
          <w:b/>
          <w:sz w:val="28"/>
          <w:szCs w:val="28"/>
        </w:rPr>
        <w:t xml:space="preserve">Х.Ю. </w:t>
      </w:r>
      <w:proofErr w:type="spellStart"/>
      <w:r w:rsidR="00A63073" w:rsidRPr="00E13904">
        <w:rPr>
          <w:rFonts w:ascii="Times New Roman CYR" w:hAnsi="Times New Roman CYR" w:cs="Times New Roman CYR"/>
          <w:b/>
          <w:sz w:val="28"/>
          <w:szCs w:val="28"/>
        </w:rPr>
        <w:t>Мальсагов</w:t>
      </w:r>
      <w:proofErr w:type="spellEnd"/>
    </w:p>
    <w:p w14:paraId="05C313E7" w14:textId="77777777" w:rsidR="00185E8F" w:rsidRPr="00185E8F"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
          <w:bCs/>
          <w:sz w:val="28"/>
          <w:szCs w:val="28"/>
        </w:rPr>
      </w:pPr>
    </w:p>
    <w:p w14:paraId="27DF2B6F" w14:textId="77777777" w:rsidR="00185E8F" w:rsidRPr="00185E8F"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b/>
          <w:bCs/>
          <w:sz w:val="28"/>
          <w:szCs w:val="28"/>
        </w:rPr>
      </w:pPr>
      <w:r w:rsidRPr="00185E8F">
        <w:rPr>
          <w:rFonts w:ascii="Times New Roman CYR" w:hAnsi="Times New Roman CYR" w:cs="Times New Roman CYR"/>
          <w:sz w:val="28"/>
          <w:szCs w:val="28"/>
        </w:rPr>
        <w:t>Члены совета:</w:t>
      </w:r>
      <w:r w:rsidRPr="00185E8F">
        <w:rPr>
          <w:rFonts w:ascii="Times New Roman CYR" w:hAnsi="Times New Roman CYR" w:cs="Times New Roman CYR"/>
          <w:b/>
          <w:bCs/>
          <w:sz w:val="28"/>
          <w:szCs w:val="28"/>
        </w:rPr>
        <w:t xml:space="preserve"> </w:t>
      </w:r>
      <w:proofErr w:type="spellStart"/>
      <w:r w:rsidRPr="00185E8F">
        <w:rPr>
          <w:rFonts w:ascii="Times New Roman CYR" w:hAnsi="Times New Roman CYR" w:cs="Times New Roman CYR"/>
          <w:b/>
          <w:bCs/>
          <w:sz w:val="28"/>
          <w:szCs w:val="28"/>
        </w:rPr>
        <w:t>Х.Х.Гагиев</w:t>
      </w:r>
      <w:proofErr w:type="spellEnd"/>
      <w:r w:rsidRPr="00185E8F">
        <w:rPr>
          <w:rFonts w:ascii="Times New Roman CYR" w:hAnsi="Times New Roman CYR" w:cs="Times New Roman CYR"/>
          <w:b/>
          <w:bCs/>
          <w:sz w:val="28"/>
          <w:szCs w:val="28"/>
        </w:rPr>
        <w:t xml:space="preserve">, </w:t>
      </w:r>
      <w:proofErr w:type="spellStart"/>
      <w:r w:rsidR="00A63073">
        <w:rPr>
          <w:rFonts w:ascii="Times New Roman CYR" w:hAnsi="Times New Roman CYR" w:cs="Times New Roman CYR"/>
          <w:b/>
          <w:bCs/>
          <w:sz w:val="28"/>
          <w:szCs w:val="28"/>
        </w:rPr>
        <w:t>Дзауров</w:t>
      </w:r>
      <w:proofErr w:type="spellEnd"/>
      <w:r w:rsidR="00A63073">
        <w:rPr>
          <w:rFonts w:ascii="Times New Roman CYR" w:hAnsi="Times New Roman CYR" w:cs="Times New Roman CYR"/>
          <w:b/>
          <w:bCs/>
          <w:sz w:val="28"/>
          <w:szCs w:val="28"/>
        </w:rPr>
        <w:t xml:space="preserve"> Д.Б.</w:t>
      </w:r>
      <w:r w:rsidRPr="00185E8F">
        <w:rPr>
          <w:rFonts w:ascii="Times New Roman CYR" w:hAnsi="Times New Roman CYR" w:cs="Times New Roman CYR"/>
          <w:b/>
          <w:bCs/>
          <w:sz w:val="28"/>
          <w:szCs w:val="28"/>
        </w:rPr>
        <w:t>, З.К-</w:t>
      </w:r>
      <w:proofErr w:type="spellStart"/>
      <w:r w:rsidRPr="00185E8F">
        <w:rPr>
          <w:rFonts w:ascii="Times New Roman CYR" w:hAnsi="Times New Roman CYR" w:cs="Times New Roman CYR"/>
          <w:b/>
          <w:bCs/>
          <w:sz w:val="28"/>
          <w:szCs w:val="28"/>
        </w:rPr>
        <w:t>С.Ужахов</w:t>
      </w:r>
      <w:proofErr w:type="spellEnd"/>
    </w:p>
    <w:p w14:paraId="379202BD" w14:textId="77777777" w:rsidR="009662EE" w:rsidRDefault="009662EE" w:rsidP="001342D4">
      <w:pPr>
        <w:shd w:val="clear" w:color="auto" w:fill="FFFFFF" w:themeFill="background1"/>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777FD616"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СОДЕРЖАНИЕ</w:t>
      </w:r>
    </w:p>
    <w:p w14:paraId="7E450A7E"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39B07165"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Экспертно-аналитическая деятельность</w:t>
      </w:r>
    </w:p>
    <w:p w14:paraId="40FAFFA4"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14:paraId="782E0925" w14:textId="77777777" w:rsidR="00185E8F" w:rsidRPr="00185E8F" w:rsidRDefault="00185E8F"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14:paraId="1921D717" w14:textId="77777777" w:rsidR="00571A41" w:rsidRPr="00125578" w:rsidRDefault="00722A09" w:rsidP="00125578">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shd w:val="clear" w:color="auto" w:fill="FFFFFF" w:themeFill="background1"/>
          <w:rPrChange w:id="5" w:author="OKA 18" w:date="2022-08-04T10:49:00Z">
            <w:rPr>
              <w:rFonts w:ascii="Times New Roman" w:hAnsi="Times New Roman" w:cs="Times New Roman"/>
              <w:sz w:val="28"/>
              <w:szCs w:val="28"/>
            </w:rPr>
          </w:rPrChange>
        </w:rPr>
      </w:pPr>
      <w:r>
        <w:rPr>
          <w:rFonts w:ascii="Times New Roman" w:hAnsi="Times New Roman" w:cs="Times New Roman"/>
          <w:sz w:val="28"/>
          <w:szCs w:val="28"/>
        </w:rPr>
        <w:t>1</w:t>
      </w:r>
      <w:r w:rsidRPr="00125578">
        <w:rPr>
          <w:rFonts w:ascii="Times New Roman" w:hAnsi="Times New Roman" w:cs="Times New Roman"/>
          <w:sz w:val="28"/>
          <w:szCs w:val="28"/>
        </w:rPr>
        <w:t xml:space="preserve">. </w:t>
      </w:r>
      <w:r w:rsidR="00E13904" w:rsidRPr="00125578">
        <w:rPr>
          <w:rFonts w:ascii="Times New Roman" w:hAnsi="Times New Roman" w:cs="Times New Roman"/>
          <w:sz w:val="28"/>
          <w:szCs w:val="28"/>
          <w:rPrChange w:id="6" w:author="OKA 18" w:date="2022-08-04T10:47:00Z">
            <w:rPr>
              <w:rFonts w:ascii="Times New Roman" w:hAnsi="Times New Roman" w:cs="Times New Roman"/>
              <w:sz w:val="28"/>
              <w:szCs w:val="28"/>
              <w:shd w:val="clear" w:color="auto" w:fill="C5E0B3" w:themeFill="accent6" w:themeFillTint="66"/>
            </w:rPr>
          </w:rPrChange>
        </w:rPr>
        <w:t>Отчет о результатах деятельности Контрольно-счетной палаты Республики</w:t>
      </w:r>
      <w:r w:rsidR="00E13904" w:rsidRPr="00125578">
        <w:rPr>
          <w:rFonts w:ascii="Times New Roman" w:hAnsi="Times New Roman" w:cs="Times New Roman"/>
          <w:sz w:val="28"/>
          <w:szCs w:val="28"/>
          <w:shd w:val="clear" w:color="auto" w:fill="C5E0B3" w:themeFill="accent6" w:themeFillTint="66"/>
        </w:rPr>
        <w:t xml:space="preserve"> </w:t>
      </w:r>
      <w:r w:rsidR="00E13904" w:rsidRPr="00125578">
        <w:rPr>
          <w:rFonts w:ascii="Times New Roman" w:hAnsi="Times New Roman" w:cs="Times New Roman"/>
          <w:sz w:val="28"/>
          <w:szCs w:val="28"/>
          <w:rPrChange w:id="7" w:author="OKA 18" w:date="2022-08-04T10:47:00Z">
            <w:rPr>
              <w:rFonts w:ascii="Times New Roman" w:hAnsi="Times New Roman" w:cs="Times New Roman"/>
              <w:sz w:val="28"/>
              <w:szCs w:val="28"/>
              <w:shd w:val="clear" w:color="auto" w:fill="C5E0B3" w:themeFill="accent6" w:themeFillTint="66"/>
            </w:rPr>
          </w:rPrChange>
        </w:rPr>
        <w:t>Ингушетия за 2021 год</w:t>
      </w:r>
      <w:ins w:id="8" w:author="OKA 18" w:date="2022-08-04T10:47:00Z">
        <w:r w:rsidR="00125578" w:rsidRPr="00125578">
          <w:rPr>
            <w:rFonts w:ascii="Times New Roman" w:hAnsi="Times New Roman" w:cs="Times New Roman"/>
            <w:sz w:val="28"/>
            <w:szCs w:val="28"/>
            <w:shd w:val="clear" w:color="auto" w:fill="FFFFFF" w:themeFill="background1"/>
            <w:rPrChange w:id="9" w:author="OKA 18" w:date="2022-08-04T10:49:00Z">
              <w:rPr>
                <w:rFonts w:ascii="Times New Roman" w:hAnsi="Times New Roman" w:cs="Times New Roman"/>
                <w:sz w:val="28"/>
                <w:szCs w:val="28"/>
                <w:shd w:val="clear" w:color="auto" w:fill="C5E0B3" w:themeFill="accent6" w:themeFillTint="66"/>
              </w:rPr>
            </w:rPrChange>
          </w:rPr>
          <w:t>……………………………………………………………………</w:t>
        </w:r>
      </w:ins>
      <w:ins w:id="10" w:author="OKA 18" w:date="2022-08-04T15:24:00Z">
        <w:r w:rsidR="0097402F">
          <w:rPr>
            <w:rFonts w:ascii="Times New Roman" w:hAnsi="Times New Roman" w:cs="Times New Roman"/>
            <w:sz w:val="28"/>
            <w:szCs w:val="28"/>
            <w:shd w:val="clear" w:color="auto" w:fill="FFFFFF" w:themeFill="background1"/>
          </w:rPr>
          <w:t>….</w:t>
        </w:r>
        <w:r w:rsidR="0097402F" w:rsidRPr="0097402F">
          <w:rPr>
            <w:rFonts w:ascii="Times New Roman" w:hAnsi="Times New Roman" w:cs="Times New Roman"/>
            <w:sz w:val="28"/>
            <w:szCs w:val="28"/>
            <w:shd w:val="clear" w:color="auto" w:fill="FFFFFF" w:themeFill="background1"/>
            <w:rPrChange w:id="11" w:author="OKA 18" w:date="2022-08-04T15:24:00Z">
              <w:rPr>
                <w:rFonts w:ascii="Times New Roman" w:hAnsi="Times New Roman" w:cs="Times New Roman"/>
                <w:sz w:val="28"/>
                <w:szCs w:val="28"/>
                <w:shd w:val="clear" w:color="auto" w:fill="FFFFFF" w:themeFill="background1"/>
                <w:lang w:val="en-US"/>
              </w:rPr>
            </w:rPrChange>
          </w:rPr>
          <w:t>9</w:t>
        </w:r>
      </w:ins>
      <w:del w:id="12" w:author="OKA 18" w:date="2022-08-04T10:47:00Z">
        <w:r w:rsidR="00E13904" w:rsidRPr="00125578" w:rsidDel="00125578">
          <w:rPr>
            <w:rFonts w:ascii="Times New Roman" w:hAnsi="Times New Roman" w:cs="Times New Roman"/>
            <w:sz w:val="28"/>
            <w:szCs w:val="28"/>
            <w:shd w:val="clear" w:color="auto" w:fill="FFFFFF" w:themeFill="background1"/>
            <w:rPrChange w:id="13" w:author="OKA 18" w:date="2022-08-04T10:49:00Z">
              <w:rPr>
                <w:rFonts w:ascii="Times New Roman" w:hAnsi="Times New Roman" w:cs="Times New Roman"/>
                <w:sz w:val="28"/>
                <w:szCs w:val="28"/>
                <w:shd w:val="clear" w:color="auto" w:fill="C5E0B3" w:themeFill="accent6" w:themeFillTint="66"/>
              </w:rPr>
            </w:rPrChange>
          </w:rPr>
          <w:delText xml:space="preserve"> </w:delText>
        </w:r>
        <w:r w:rsidR="00571A41" w:rsidRPr="00125578" w:rsidDel="00125578">
          <w:rPr>
            <w:rFonts w:ascii="Times New Roman" w:hAnsi="Times New Roman" w:cs="Times New Roman"/>
            <w:sz w:val="28"/>
            <w:szCs w:val="28"/>
            <w:shd w:val="clear" w:color="auto" w:fill="FFFFFF" w:themeFill="background1"/>
            <w:rPrChange w:id="14" w:author="OKA 18" w:date="2022-08-04T10:49:00Z">
              <w:rPr>
                <w:rFonts w:ascii="Times New Roman" w:hAnsi="Times New Roman" w:cs="Times New Roman"/>
                <w:sz w:val="28"/>
                <w:szCs w:val="28"/>
                <w:shd w:val="clear" w:color="auto" w:fill="C5E0B3" w:themeFill="accent6" w:themeFillTint="66"/>
              </w:rPr>
            </w:rPrChange>
          </w:rPr>
          <w:delText>…………………………………......</w:delText>
        </w:r>
        <w:r w:rsidR="00E13904" w:rsidRPr="00125578" w:rsidDel="00125578">
          <w:rPr>
            <w:rFonts w:ascii="Times New Roman" w:hAnsi="Times New Roman" w:cs="Times New Roman"/>
            <w:sz w:val="28"/>
            <w:szCs w:val="28"/>
            <w:shd w:val="clear" w:color="auto" w:fill="FFFFFF" w:themeFill="background1"/>
            <w:rPrChange w:id="15" w:author="OKA 18" w:date="2022-08-04T10:49:00Z">
              <w:rPr>
                <w:rFonts w:ascii="Times New Roman" w:hAnsi="Times New Roman" w:cs="Times New Roman"/>
                <w:sz w:val="28"/>
                <w:szCs w:val="28"/>
                <w:shd w:val="clear" w:color="auto" w:fill="C5E0B3" w:themeFill="accent6" w:themeFillTint="66"/>
              </w:rPr>
            </w:rPrChange>
          </w:rPr>
          <w:delText>...............................................</w:delText>
        </w:r>
      </w:del>
    </w:p>
    <w:p w14:paraId="42455091" w14:textId="77777777" w:rsidR="00571A41" w:rsidRPr="00125578" w:rsidRDefault="00571A41">
      <w:pPr>
        <w:autoSpaceDE w:val="0"/>
        <w:autoSpaceDN w:val="0"/>
        <w:adjustRightInd w:val="0"/>
        <w:spacing w:after="0" w:line="240" w:lineRule="auto"/>
        <w:ind w:firstLine="708"/>
        <w:jc w:val="both"/>
        <w:rPr>
          <w:rFonts w:ascii="Times New Roman" w:hAnsi="Times New Roman" w:cs="Times New Roman"/>
          <w:sz w:val="28"/>
          <w:szCs w:val="28"/>
        </w:rPr>
        <w:pPrChange w:id="16" w:author="OKA 18" w:date="2022-08-04T10:46:00Z">
          <w:pPr>
            <w:shd w:val="clear" w:color="auto" w:fill="C5E0B3" w:themeFill="accent6" w:themeFillTint="66"/>
            <w:autoSpaceDE w:val="0"/>
            <w:autoSpaceDN w:val="0"/>
            <w:adjustRightInd w:val="0"/>
            <w:spacing w:after="0" w:line="240" w:lineRule="auto"/>
            <w:ind w:firstLine="708"/>
            <w:jc w:val="both"/>
          </w:pPr>
        </w:pPrChange>
      </w:pPr>
    </w:p>
    <w:p w14:paraId="7830A1E4" w14:textId="77777777" w:rsidR="00D357EE" w:rsidRPr="00125578" w:rsidRDefault="00D357EE">
      <w:pPr>
        <w:autoSpaceDE w:val="0"/>
        <w:autoSpaceDN w:val="0"/>
        <w:adjustRightInd w:val="0"/>
        <w:spacing w:after="0" w:line="240" w:lineRule="auto"/>
        <w:ind w:firstLine="708"/>
        <w:jc w:val="both"/>
        <w:rPr>
          <w:rFonts w:ascii="Times New Roman" w:hAnsi="Times New Roman" w:cs="Times New Roman"/>
          <w:sz w:val="28"/>
          <w:szCs w:val="28"/>
        </w:rPr>
        <w:pPrChange w:id="17" w:author="OKA 18" w:date="2022-08-04T10:46: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2. Информация о результатах деятельности Контрольно-счетной палаты Республики Ингушетия за первый квартал 2022 года………………………………</w:t>
      </w:r>
      <w:proofErr w:type="gramStart"/>
      <w:r w:rsidRPr="00125578">
        <w:rPr>
          <w:rFonts w:ascii="Times New Roman" w:hAnsi="Times New Roman" w:cs="Times New Roman"/>
          <w:sz w:val="28"/>
          <w:szCs w:val="28"/>
        </w:rPr>
        <w:t>…….</w:t>
      </w:r>
      <w:proofErr w:type="gramEnd"/>
      <w:ins w:id="18" w:author="OKA 18" w:date="2022-08-04T15:24:00Z">
        <w:r w:rsidR="0097402F">
          <w:rPr>
            <w:rFonts w:ascii="Times New Roman" w:hAnsi="Times New Roman" w:cs="Times New Roman"/>
            <w:sz w:val="28"/>
            <w:szCs w:val="28"/>
          </w:rPr>
          <w:t>38</w:t>
        </w:r>
      </w:ins>
      <w:del w:id="19" w:author="OKA 18" w:date="2022-08-04T12:35:00Z">
        <w:r w:rsidRPr="00125578" w:rsidDel="00EE5566">
          <w:rPr>
            <w:rFonts w:ascii="Times New Roman" w:hAnsi="Times New Roman" w:cs="Times New Roman"/>
            <w:sz w:val="28"/>
            <w:szCs w:val="28"/>
          </w:rPr>
          <w:delText>38</w:delText>
        </w:r>
      </w:del>
    </w:p>
    <w:p w14:paraId="7CBF9226" w14:textId="77777777" w:rsidR="00D357EE" w:rsidRPr="00125578" w:rsidRDefault="00D357EE">
      <w:pPr>
        <w:autoSpaceDE w:val="0"/>
        <w:autoSpaceDN w:val="0"/>
        <w:adjustRightInd w:val="0"/>
        <w:spacing w:after="0" w:line="240" w:lineRule="auto"/>
        <w:jc w:val="both"/>
        <w:rPr>
          <w:rFonts w:ascii="Times New Roman" w:hAnsi="Times New Roman" w:cs="Times New Roman"/>
          <w:sz w:val="28"/>
          <w:szCs w:val="28"/>
        </w:rPr>
        <w:pPrChange w:id="20" w:author="OKA 18" w:date="2022-08-04T10:46:00Z">
          <w:pPr>
            <w:shd w:val="clear" w:color="auto" w:fill="C5E0B3" w:themeFill="accent6" w:themeFillTint="66"/>
            <w:autoSpaceDE w:val="0"/>
            <w:autoSpaceDN w:val="0"/>
            <w:adjustRightInd w:val="0"/>
            <w:spacing w:after="0" w:line="240" w:lineRule="auto"/>
            <w:jc w:val="both"/>
          </w:pPr>
        </w:pPrChange>
      </w:pPr>
    </w:p>
    <w:p w14:paraId="5C56B26A" w14:textId="77777777" w:rsidR="00D357EE" w:rsidRPr="00125578" w:rsidRDefault="00D357EE">
      <w:pPr>
        <w:autoSpaceDE w:val="0"/>
        <w:autoSpaceDN w:val="0"/>
        <w:adjustRightInd w:val="0"/>
        <w:spacing w:after="0" w:line="240" w:lineRule="auto"/>
        <w:ind w:firstLine="708"/>
        <w:jc w:val="both"/>
        <w:rPr>
          <w:rFonts w:ascii="Times New Roman" w:hAnsi="Times New Roman" w:cs="Times New Roman"/>
          <w:sz w:val="28"/>
          <w:szCs w:val="28"/>
        </w:rPr>
        <w:pPrChange w:id="21" w:author="OKA 18" w:date="2022-08-04T10:46: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3.</w:t>
      </w:r>
      <w:r w:rsidRPr="00125578">
        <w:rPr>
          <w:rFonts w:ascii="Times New Roman" w:hAnsi="Times New Roman" w:cs="Times New Roman"/>
          <w:sz w:val="24"/>
          <w:szCs w:val="24"/>
        </w:rPr>
        <w:t xml:space="preserve"> </w:t>
      </w:r>
      <w:r w:rsidRPr="00125578">
        <w:rPr>
          <w:rFonts w:ascii="Times New Roman" w:hAnsi="Times New Roman" w:cs="Times New Roman"/>
          <w:sz w:val="28"/>
          <w:szCs w:val="28"/>
        </w:rPr>
        <w:t>Информация о ходе исполнения республиканского бюджета за 1 квартал 2022 года…………………………………………………………………………………………...</w:t>
      </w:r>
      <w:ins w:id="22" w:author="OKA 18" w:date="2022-08-04T15:24:00Z">
        <w:r w:rsidR="0097402F">
          <w:rPr>
            <w:rFonts w:ascii="Times New Roman" w:hAnsi="Times New Roman" w:cs="Times New Roman"/>
            <w:sz w:val="28"/>
            <w:szCs w:val="28"/>
          </w:rPr>
          <w:t>44</w:t>
        </w:r>
      </w:ins>
    </w:p>
    <w:p w14:paraId="05077B08" w14:textId="77777777" w:rsidR="00D357EE" w:rsidRPr="00125578" w:rsidRDefault="00D357EE">
      <w:pPr>
        <w:autoSpaceDE w:val="0"/>
        <w:autoSpaceDN w:val="0"/>
        <w:adjustRightInd w:val="0"/>
        <w:spacing w:after="0" w:line="240" w:lineRule="auto"/>
        <w:jc w:val="both"/>
        <w:rPr>
          <w:rFonts w:ascii="Times New Roman" w:hAnsi="Times New Roman" w:cs="Times New Roman"/>
          <w:sz w:val="28"/>
          <w:szCs w:val="28"/>
        </w:rPr>
        <w:pPrChange w:id="23" w:author="OKA 18" w:date="2022-08-04T10:46:00Z">
          <w:pPr>
            <w:shd w:val="clear" w:color="auto" w:fill="FFFFFF" w:themeFill="background1"/>
            <w:autoSpaceDE w:val="0"/>
            <w:autoSpaceDN w:val="0"/>
            <w:adjustRightInd w:val="0"/>
            <w:spacing w:after="0" w:line="240" w:lineRule="auto"/>
            <w:jc w:val="both"/>
          </w:pPr>
        </w:pPrChange>
      </w:pPr>
    </w:p>
    <w:p w14:paraId="0B079250" w14:textId="77777777" w:rsidR="00185E8F" w:rsidRPr="00125578" w:rsidRDefault="00D357EE">
      <w:pPr>
        <w:autoSpaceDE w:val="0"/>
        <w:autoSpaceDN w:val="0"/>
        <w:adjustRightInd w:val="0"/>
        <w:spacing w:after="0" w:line="240" w:lineRule="auto"/>
        <w:ind w:firstLine="708"/>
        <w:jc w:val="both"/>
        <w:rPr>
          <w:rFonts w:ascii="Times New Roman" w:hAnsi="Times New Roman" w:cs="Times New Roman"/>
          <w:sz w:val="28"/>
          <w:szCs w:val="28"/>
        </w:rPr>
        <w:pPrChange w:id="24" w:author="OKA 18" w:date="2022-08-04T10:46:00Z">
          <w:pPr>
            <w:shd w:val="clear" w:color="auto" w:fill="FFFFFF" w:themeFill="background1"/>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4</w:t>
      </w:r>
      <w:r w:rsidR="00571A41" w:rsidRPr="00125578">
        <w:rPr>
          <w:rFonts w:ascii="Times New Roman" w:hAnsi="Times New Roman" w:cs="Times New Roman"/>
          <w:sz w:val="28"/>
          <w:szCs w:val="28"/>
        </w:rPr>
        <w:t xml:space="preserve">. </w:t>
      </w:r>
      <w:r w:rsidR="0049317D" w:rsidRPr="00125578">
        <w:rPr>
          <w:rFonts w:ascii="Times New Roman" w:hAnsi="Times New Roman" w:cs="Times New Roman"/>
          <w:sz w:val="28"/>
          <w:szCs w:val="28"/>
          <w:rPrChange w:id="25" w:author="OKA 18" w:date="2022-08-04T10:46:00Z">
            <w:rPr>
              <w:rFonts w:ascii="Times New Roman" w:hAnsi="Times New Roman" w:cs="Times New Roman"/>
              <w:sz w:val="28"/>
              <w:szCs w:val="28"/>
              <w:shd w:val="clear" w:color="auto" w:fill="C5E0B3" w:themeFill="accent6" w:themeFillTint="66"/>
            </w:rPr>
          </w:rPrChange>
        </w:rPr>
        <w:t>Заключение на проект постановления Правительства Республики Ингушетия «О внесении изменений в государственную программу Республики Ингушетия</w:t>
      </w:r>
      <w:r w:rsidR="0049317D" w:rsidRPr="00125578">
        <w:rPr>
          <w:rFonts w:ascii="Times New Roman" w:hAnsi="Times New Roman" w:cs="Times New Roman"/>
          <w:sz w:val="28"/>
          <w:szCs w:val="28"/>
          <w:shd w:val="clear" w:color="auto" w:fill="C5E0B3" w:themeFill="accent6" w:themeFillTint="66"/>
        </w:rPr>
        <w:t xml:space="preserve"> </w:t>
      </w:r>
      <w:r w:rsidR="0049317D" w:rsidRPr="00125578">
        <w:rPr>
          <w:rFonts w:ascii="Times New Roman" w:hAnsi="Times New Roman" w:cs="Times New Roman"/>
          <w:sz w:val="28"/>
          <w:szCs w:val="28"/>
          <w:rPrChange w:id="26" w:author="OKA 18" w:date="2022-08-04T10:47:00Z">
            <w:rPr>
              <w:rFonts w:ascii="Times New Roman" w:hAnsi="Times New Roman" w:cs="Times New Roman"/>
              <w:sz w:val="28"/>
              <w:szCs w:val="28"/>
              <w:shd w:val="clear" w:color="auto" w:fill="C5E0B3" w:themeFill="accent6" w:themeFillTint="66"/>
            </w:rPr>
          </w:rPrChange>
        </w:rPr>
        <w:t xml:space="preserve">«Культурное </w:t>
      </w:r>
      <w:proofErr w:type="gramStart"/>
      <w:r w:rsidR="0049317D" w:rsidRPr="00125578">
        <w:rPr>
          <w:rFonts w:ascii="Times New Roman" w:hAnsi="Times New Roman" w:cs="Times New Roman"/>
          <w:sz w:val="28"/>
          <w:szCs w:val="28"/>
          <w:rPrChange w:id="27" w:author="OKA 18" w:date="2022-08-04T10:47:00Z">
            <w:rPr>
              <w:rFonts w:ascii="Times New Roman" w:hAnsi="Times New Roman" w:cs="Times New Roman"/>
              <w:sz w:val="28"/>
              <w:szCs w:val="28"/>
              <w:shd w:val="clear" w:color="auto" w:fill="C5E0B3" w:themeFill="accent6" w:themeFillTint="66"/>
            </w:rPr>
          </w:rPrChange>
        </w:rPr>
        <w:t>наследие»…</w:t>
      </w:r>
      <w:proofErr w:type="gramEnd"/>
      <w:r w:rsidR="00722A09" w:rsidRPr="00125578">
        <w:rPr>
          <w:rFonts w:ascii="Times New Roman" w:hAnsi="Times New Roman" w:cs="Times New Roman"/>
          <w:sz w:val="28"/>
          <w:szCs w:val="28"/>
          <w:rPrChange w:id="28" w:author="OKA 18" w:date="2022-08-04T10:47:00Z">
            <w:rPr>
              <w:rFonts w:ascii="Times New Roman" w:hAnsi="Times New Roman" w:cs="Times New Roman"/>
              <w:sz w:val="28"/>
              <w:szCs w:val="28"/>
              <w:shd w:val="clear" w:color="auto" w:fill="C5E0B3" w:themeFill="accent6" w:themeFillTint="66"/>
            </w:rPr>
          </w:rPrChange>
        </w:rPr>
        <w:t>…………………...</w:t>
      </w:r>
      <w:r w:rsidR="00A40E55" w:rsidRPr="00125578">
        <w:rPr>
          <w:rFonts w:ascii="Times New Roman" w:hAnsi="Times New Roman" w:cs="Times New Roman"/>
          <w:sz w:val="28"/>
          <w:szCs w:val="28"/>
          <w:rPrChange w:id="29" w:author="OKA 18" w:date="2022-08-04T10:47:00Z">
            <w:rPr>
              <w:rFonts w:ascii="Times New Roman" w:hAnsi="Times New Roman" w:cs="Times New Roman"/>
              <w:sz w:val="28"/>
              <w:szCs w:val="28"/>
              <w:shd w:val="clear" w:color="auto" w:fill="C5E0B3" w:themeFill="accent6" w:themeFillTint="66"/>
            </w:rPr>
          </w:rPrChange>
        </w:rPr>
        <w:t>..</w:t>
      </w:r>
      <w:r w:rsidR="0049317D" w:rsidRPr="00125578">
        <w:rPr>
          <w:rFonts w:ascii="Times New Roman" w:hAnsi="Times New Roman" w:cs="Times New Roman"/>
          <w:sz w:val="28"/>
          <w:szCs w:val="28"/>
          <w:rPrChange w:id="30" w:author="OKA 18" w:date="2022-08-04T10:47:00Z">
            <w:rPr>
              <w:rFonts w:ascii="Times New Roman" w:hAnsi="Times New Roman" w:cs="Times New Roman"/>
              <w:sz w:val="28"/>
              <w:szCs w:val="28"/>
              <w:shd w:val="clear" w:color="auto" w:fill="C5E0B3" w:themeFill="accent6" w:themeFillTint="66"/>
            </w:rPr>
          </w:rPrChange>
        </w:rPr>
        <w:t>...................................................................</w:t>
      </w:r>
      <w:r w:rsidR="00237D9C" w:rsidRPr="00125578">
        <w:rPr>
          <w:rFonts w:ascii="Times New Roman" w:hAnsi="Times New Roman" w:cs="Times New Roman"/>
          <w:sz w:val="28"/>
          <w:szCs w:val="28"/>
          <w:rPrChange w:id="31" w:author="OKA 18" w:date="2022-08-04T10:47:00Z">
            <w:rPr>
              <w:rFonts w:ascii="Times New Roman" w:hAnsi="Times New Roman" w:cs="Times New Roman"/>
              <w:sz w:val="28"/>
              <w:szCs w:val="28"/>
              <w:shd w:val="clear" w:color="auto" w:fill="C5E0B3" w:themeFill="accent6" w:themeFillTint="66"/>
            </w:rPr>
          </w:rPrChange>
        </w:rPr>
        <w:t>.</w:t>
      </w:r>
      <w:ins w:id="32" w:author="OKA 18" w:date="2022-08-04T15:24:00Z">
        <w:r w:rsidR="0097402F">
          <w:rPr>
            <w:rFonts w:ascii="Times New Roman" w:hAnsi="Times New Roman" w:cs="Times New Roman"/>
            <w:sz w:val="28"/>
            <w:szCs w:val="28"/>
          </w:rPr>
          <w:t>55</w:t>
        </w:r>
      </w:ins>
    </w:p>
    <w:p w14:paraId="3C84C794" w14:textId="77777777" w:rsidR="00185E8F" w:rsidRPr="00125578" w:rsidRDefault="00185E8F">
      <w:pPr>
        <w:autoSpaceDE w:val="0"/>
        <w:autoSpaceDN w:val="0"/>
        <w:adjustRightInd w:val="0"/>
        <w:spacing w:after="0" w:line="240" w:lineRule="auto"/>
        <w:jc w:val="both"/>
        <w:rPr>
          <w:rFonts w:ascii="Times New Roman" w:hAnsi="Times New Roman" w:cs="Times New Roman"/>
          <w:sz w:val="28"/>
          <w:szCs w:val="28"/>
        </w:rPr>
        <w:pPrChange w:id="33" w:author="OKA 18" w:date="2022-08-04T10:46:00Z">
          <w:pPr>
            <w:shd w:val="clear" w:color="auto" w:fill="FFFFFF" w:themeFill="background1"/>
            <w:autoSpaceDE w:val="0"/>
            <w:autoSpaceDN w:val="0"/>
            <w:adjustRightInd w:val="0"/>
            <w:spacing w:after="0" w:line="240" w:lineRule="auto"/>
            <w:jc w:val="both"/>
          </w:pPr>
        </w:pPrChange>
      </w:pPr>
    </w:p>
    <w:p w14:paraId="4CE93B4D" w14:textId="77777777" w:rsidR="00185E8F" w:rsidRPr="00125578" w:rsidRDefault="00D357EE">
      <w:pPr>
        <w:autoSpaceDE w:val="0"/>
        <w:autoSpaceDN w:val="0"/>
        <w:adjustRightInd w:val="0"/>
        <w:spacing w:after="0" w:line="240" w:lineRule="auto"/>
        <w:ind w:firstLine="708"/>
        <w:jc w:val="both"/>
        <w:rPr>
          <w:rFonts w:ascii="Times New Roman" w:hAnsi="Times New Roman" w:cs="Times New Roman"/>
          <w:sz w:val="28"/>
          <w:szCs w:val="28"/>
        </w:rPr>
        <w:pPrChange w:id="34" w:author="OKA 18" w:date="2022-08-04T10:46: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5</w:t>
      </w:r>
      <w:r w:rsidR="00185E8F" w:rsidRPr="00125578">
        <w:rPr>
          <w:rFonts w:ascii="Times New Roman" w:hAnsi="Times New Roman" w:cs="Times New Roman"/>
          <w:sz w:val="28"/>
          <w:szCs w:val="28"/>
        </w:rPr>
        <w:t>.</w:t>
      </w:r>
      <w:r w:rsidR="00185E8F" w:rsidRPr="00125578">
        <w:rPr>
          <w:rFonts w:ascii="Times New Roman" w:hAnsi="Times New Roman" w:cs="Times New Roman"/>
          <w:sz w:val="24"/>
          <w:szCs w:val="24"/>
        </w:rPr>
        <w:t xml:space="preserve"> </w:t>
      </w:r>
      <w:r w:rsidR="00571A41" w:rsidRPr="00125578">
        <w:rPr>
          <w:rFonts w:ascii="Times New Roman" w:hAnsi="Times New Roman" w:cs="Times New Roman"/>
          <w:sz w:val="28"/>
          <w:szCs w:val="28"/>
        </w:rPr>
        <w:t xml:space="preserve">Заключение на проект постановления Правительства Республики </w:t>
      </w:r>
      <w:proofErr w:type="gramStart"/>
      <w:r w:rsidR="00571A41" w:rsidRPr="00125578">
        <w:rPr>
          <w:rFonts w:ascii="Times New Roman" w:hAnsi="Times New Roman" w:cs="Times New Roman"/>
          <w:sz w:val="28"/>
          <w:szCs w:val="28"/>
        </w:rPr>
        <w:t>Ингушетия  «</w:t>
      </w:r>
      <w:proofErr w:type="gramEnd"/>
      <w:r w:rsidR="00571A41" w:rsidRPr="00125578">
        <w:rPr>
          <w:rFonts w:ascii="Times New Roman" w:hAnsi="Times New Roman" w:cs="Times New Roman"/>
          <w:sz w:val="28"/>
          <w:szCs w:val="28"/>
        </w:rPr>
        <w:t xml:space="preserve">О внесении изменений в государственную программу Республики Ингушетия «Развитие </w:t>
      </w:r>
      <w:r w:rsidR="0049317D" w:rsidRPr="00125578">
        <w:rPr>
          <w:rFonts w:ascii="Times New Roman" w:hAnsi="Times New Roman" w:cs="Times New Roman"/>
          <w:sz w:val="28"/>
          <w:szCs w:val="28"/>
        </w:rPr>
        <w:t>туризма</w:t>
      </w:r>
      <w:r w:rsidR="00571A41" w:rsidRPr="00125578">
        <w:rPr>
          <w:rFonts w:ascii="Times New Roman" w:hAnsi="Times New Roman" w:cs="Times New Roman"/>
          <w:sz w:val="28"/>
          <w:szCs w:val="28"/>
        </w:rPr>
        <w:t>»………………………………………………………………</w:t>
      </w:r>
      <w:r w:rsidR="0049317D" w:rsidRPr="00125578">
        <w:rPr>
          <w:rFonts w:ascii="Times New Roman" w:hAnsi="Times New Roman" w:cs="Times New Roman"/>
          <w:sz w:val="28"/>
          <w:szCs w:val="28"/>
        </w:rPr>
        <w:t>………</w:t>
      </w:r>
      <w:r w:rsidR="00237D9C" w:rsidRPr="00125578">
        <w:rPr>
          <w:rFonts w:ascii="Times New Roman" w:hAnsi="Times New Roman" w:cs="Times New Roman"/>
          <w:sz w:val="28"/>
          <w:szCs w:val="28"/>
        </w:rPr>
        <w:t>…</w:t>
      </w:r>
      <w:ins w:id="35" w:author="OKA 18" w:date="2022-08-04T15:24:00Z">
        <w:r w:rsidR="0097402F">
          <w:rPr>
            <w:rFonts w:ascii="Times New Roman" w:hAnsi="Times New Roman" w:cs="Times New Roman"/>
            <w:sz w:val="28"/>
            <w:szCs w:val="28"/>
          </w:rPr>
          <w:t>57</w:t>
        </w:r>
      </w:ins>
    </w:p>
    <w:p w14:paraId="2A94DE34" w14:textId="77777777" w:rsidR="0014507F" w:rsidRPr="00125578" w:rsidRDefault="0014507F">
      <w:pPr>
        <w:autoSpaceDE w:val="0"/>
        <w:autoSpaceDN w:val="0"/>
        <w:adjustRightInd w:val="0"/>
        <w:spacing w:after="0" w:line="240" w:lineRule="auto"/>
        <w:jc w:val="both"/>
        <w:rPr>
          <w:rFonts w:ascii="Times New Roman" w:hAnsi="Times New Roman" w:cs="Times New Roman"/>
          <w:sz w:val="28"/>
          <w:szCs w:val="28"/>
        </w:rPr>
        <w:pPrChange w:id="36" w:author="OKA 18" w:date="2022-08-04T10:46:00Z">
          <w:pPr>
            <w:shd w:val="clear" w:color="auto" w:fill="C5E0B3" w:themeFill="accent6" w:themeFillTint="66"/>
            <w:autoSpaceDE w:val="0"/>
            <w:autoSpaceDN w:val="0"/>
            <w:adjustRightInd w:val="0"/>
            <w:spacing w:after="0" w:line="240" w:lineRule="auto"/>
            <w:jc w:val="both"/>
          </w:pPr>
        </w:pPrChange>
      </w:pPr>
    </w:p>
    <w:p w14:paraId="2C1D3394" w14:textId="77777777" w:rsidR="00185E8F" w:rsidRPr="00125578" w:rsidRDefault="00D357EE">
      <w:pPr>
        <w:autoSpaceDE w:val="0"/>
        <w:autoSpaceDN w:val="0"/>
        <w:adjustRightInd w:val="0"/>
        <w:spacing w:after="0" w:line="240" w:lineRule="auto"/>
        <w:ind w:firstLine="708"/>
        <w:jc w:val="both"/>
        <w:rPr>
          <w:rFonts w:ascii="Times New Roman" w:hAnsi="Times New Roman" w:cs="Times New Roman"/>
          <w:sz w:val="28"/>
          <w:szCs w:val="28"/>
        </w:rPr>
        <w:pPrChange w:id="37" w:author="OKA 18" w:date="2022-08-04T10:46: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6</w:t>
      </w:r>
      <w:r w:rsidR="00185E8F" w:rsidRPr="00125578">
        <w:rPr>
          <w:rFonts w:ascii="Times New Roman" w:hAnsi="Times New Roman" w:cs="Times New Roman"/>
          <w:sz w:val="28"/>
          <w:szCs w:val="28"/>
        </w:rPr>
        <w:t xml:space="preserve">. </w:t>
      </w:r>
      <w:r w:rsidR="0049317D"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Постановление Правительства Республики Ингушетия от 13.04.2021 года №44 «Об утверждении государственной программы Республики Ингушетия «Молодежная </w:t>
      </w:r>
      <w:proofErr w:type="gramStart"/>
      <w:r w:rsidR="0049317D" w:rsidRPr="00125578">
        <w:rPr>
          <w:rFonts w:ascii="Times New Roman" w:hAnsi="Times New Roman" w:cs="Times New Roman"/>
          <w:sz w:val="28"/>
          <w:szCs w:val="28"/>
        </w:rPr>
        <w:t>политика»…</w:t>
      </w:r>
      <w:proofErr w:type="gramEnd"/>
      <w:r w:rsidR="0049317D" w:rsidRPr="00125578">
        <w:rPr>
          <w:rFonts w:ascii="Times New Roman" w:hAnsi="Times New Roman" w:cs="Times New Roman"/>
          <w:sz w:val="28"/>
          <w:szCs w:val="28"/>
        </w:rPr>
        <w:t>…………………………………………………..</w:t>
      </w:r>
      <w:r w:rsidR="00237D9C" w:rsidRPr="00125578">
        <w:rPr>
          <w:rFonts w:ascii="Times New Roman" w:hAnsi="Times New Roman" w:cs="Times New Roman"/>
          <w:sz w:val="28"/>
          <w:szCs w:val="28"/>
        </w:rPr>
        <w:t>.</w:t>
      </w:r>
      <w:ins w:id="38" w:author="OKA 18" w:date="2022-08-04T15:24:00Z">
        <w:r w:rsidR="0097402F">
          <w:rPr>
            <w:rFonts w:ascii="Times New Roman" w:hAnsi="Times New Roman" w:cs="Times New Roman"/>
            <w:sz w:val="28"/>
            <w:szCs w:val="28"/>
          </w:rPr>
          <w:t>59</w:t>
        </w:r>
      </w:ins>
    </w:p>
    <w:p w14:paraId="77508190" w14:textId="77777777" w:rsidR="00185E8F" w:rsidRPr="00125578" w:rsidRDefault="00185E8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6687787B" w14:textId="77777777" w:rsidR="00185E8F" w:rsidRPr="00125578" w:rsidRDefault="00D357EE">
      <w:pPr>
        <w:autoSpaceDE w:val="0"/>
        <w:autoSpaceDN w:val="0"/>
        <w:adjustRightInd w:val="0"/>
        <w:spacing w:after="0" w:line="240" w:lineRule="auto"/>
        <w:ind w:firstLine="708"/>
        <w:jc w:val="both"/>
        <w:rPr>
          <w:rFonts w:ascii="Times New Roman" w:hAnsi="Times New Roman" w:cs="Times New Roman"/>
          <w:sz w:val="28"/>
          <w:szCs w:val="28"/>
        </w:rPr>
        <w:pPrChange w:id="39" w:author="OKA 18" w:date="2022-08-04T10:46: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7</w:t>
      </w:r>
      <w:r w:rsidR="00E46C48" w:rsidRPr="00125578">
        <w:rPr>
          <w:rFonts w:ascii="Times New Roman" w:hAnsi="Times New Roman" w:cs="Times New Roman"/>
          <w:sz w:val="28"/>
          <w:szCs w:val="28"/>
        </w:rPr>
        <w:t>.</w:t>
      </w:r>
      <w:r w:rsidR="0049317D" w:rsidRPr="00125578">
        <w:t xml:space="preserve"> </w:t>
      </w:r>
      <w:r w:rsidR="0049317D"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w:t>
      </w:r>
      <w:proofErr w:type="gramStart"/>
      <w:r w:rsidR="0049317D" w:rsidRPr="00125578">
        <w:rPr>
          <w:rFonts w:ascii="Times New Roman" w:hAnsi="Times New Roman" w:cs="Times New Roman"/>
          <w:sz w:val="28"/>
          <w:szCs w:val="28"/>
        </w:rPr>
        <w:t>безопасности»</w:t>
      </w:r>
      <w:r w:rsidR="000550B8" w:rsidRPr="00125578">
        <w:rPr>
          <w:rFonts w:ascii="Times New Roman" w:hAnsi="Times New Roman" w:cs="Times New Roman"/>
          <w:sz w:val="28"/>
          <w:szCs w:val="28"/>
        </w:rPr>
        <w:t>…</w:t>
      </w:r>
      <w:proofErr w:type="gramEnd"/>
      <w:r w:rsidR="0049317D" w:rsidRPr="00125578">
        <w:rPr>
          <w:rFonts w:ascii="Times New Roman" w:hAnsi="Times New Roman" w:cs="Times New Roman"/>
          <w:sz w:val="28"/>
          <w:szCs w:val="28"/>
        </w:rPr>
        <w:t>………………………………………………………………..</w:t>
      </w:r>
      <w:ins w:id="40" w:author="OKA 18" w:date="2022-08-04T15:24:00Z">
        <w:r w:rsidR="0097402F">
          <w:rPr>
            <w:rFonts w:ascii="Times New Roman" w:hAnsi="Times New Roman" w:cs="Times New Roman"/>
            <w:sz w:val="28"/>
            <w:szCs w:val="28"/>
          </w:rPr>
          <w:t>61</w:t>
        </w:r>
      </w:ins>
    </w:p>
    <w:p w14:paraId="7625FA98" w14:textId="77777777" w:rsidR="00DA327D" w:rsidRPr="00125578" w:rsidRDefault="00DA327D">
      <w:pPr>
        <w:autoSpaceDE w:val="0"/>
        <w:autoSpaceDN w:val="0"/>
        <w:adjustRightInd w:val="0"/>
        <w:spacing w:after="0" w:line="240" w:lineRule="auto"/>
        <w:ind w:firstLine="708"/>
        <w:jc w:val="both"/>
        <w:rPr>
          <w:rFonts w:ascii="Times New Roman" w:hAnsi="Times New Roman" w:cs="Times New Roman"/>
          <w:sz w:val="28"/>
          <w:szCs w:val="28"/>
        </w:rPr>
        <w:pPrChange w:id="41" w:author="OKA 18" w:date="2022-08-04T10:46:00Z">
          <w:pPr>
            <w:shd w:val="clear" w:color="auto" w:fill="FFFFFF" w:themeFill="background1"/>
            <w:autoSpaceDE w:val="0"/>
            <w:autoSpaceDN w:val="0"/>
            <w:adjustRightInd w:val="0"/>
            <w:spacing w:after="0" w:line="240" w:lineRule="auto"/>
            <w:ind w:firstLine="708"/>
            <w:jc w:val="both"/>
          </w:pPr>
        </w:pPrChange>
      </w:pPr>
    </w:p>
    <w:p w14:paraId="2A0B9959" w14:textId="77777777" w:rsidR="00185E8F" w:rsidRPr="00125578" w:rsidRDefault="00D357EE">
      <w:pPr>
        <w:autoSpaceDE w:val="0"/>
        <w:autoSpaceDN w:val="0"/>
        <w:adjustRightInd w:val="0"/>
        <w:spacing w:after="0" w:line="240" w:lineRule="auto"/>
        <w:ind w:firstLine="708"/>
        <w:jc w:val="both"/>
        <w:rPr>
          <w:rFonts w:ascii="Times New Roman" w:hAnsi="Times New Roman" w:cs="Times New Roman"/>
          <w:sz w:val="28"/>
          <w:szCs w:val="28"/>
        </w:rPr>
        <w:pPrChange w:id="42" w:author="OKA 18" w:date="2022-08-04T10:46: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8</w:t>
      </w:r>
      <w:r w:rsidR="00185E8F" w:rsidRPr="00125578">
        <w:rPr>
          <w:rFonts w:ascii="Times New Roman" w:hAnsi="Times New Roman" w:cs="Times New Roman"/>
          <w:sz w:val="28"/>
          <w:szCs w:val="28"/>
        </w:rPr>
        <w:t xml:space="preserve">. </w:t>
      </w:r>
      <w:r w:rsidR="0049317D" w:rsidRPr="00125578">
        <w:rPr>
          <w:rFonts w:ascii="Times New Roman" w:hAnsi="Times New Roman" w:cs="Times New Roman"/>
          <w:sz w:val="28"/>
          <w:szCs w:val="28"/>
        </w:rPr>
        <w:t>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архивного дела»</w:t>
      </w:r>
      <w:r w:rsidR="000550B8" w:rsidRPr="00125578">
        <w:rPr>
          <w:rFonts w:ascii="Times New Roman" w:hAnsi="Times New Roman" w:cs="Times New Roman"/>
          <w:sz w:val="28"/>
          <w:szCs w:val="28"/>
        </w:rPr>
        <w:t xml:space="preserve"> …</w:t>
      </w:r>
      <w:r w:rsidR="00DA327D" w:rsidRPr="00125578">
        <w:rPr>
          <w:rFonts w:ascii="Times New Roman" w:hAnsi="Times New Roman" w:cs="Times New Roman"/>
          <w:sz w:val="28"/>
          <w:szCs w:val="28"/>
        </w:rPr>
        <w:t>…………………………………………</w:t>
      </w:r>
      <w:r w:rsidR="0049317D" w:rsidRPr="00125578">
        <w:rPr>
          <w:rFonts w:ascii="Times New Roman" w:hAnsi="Times New Roman" w:cs="Times New Roman"/>
          <w:sz w:val="28"/>
          <w:szCs w:val="28"/>
        </w:rPr>
        <w:t>…………………………</w:t>
      </w:r>
      <w:proofErr w:type="gramStart"/>
      <w:r w:rsidR="0049317D" w:rsidRPr="00125578">
        <w:rPr>
          <w:rFonts w:ascii="Times New Roman" w:hAnsi="Times New Roman" w:cs="Times New Roman"/>
          <w:sz w:val="28"/>
          <w:szCs w:val="28"/>
        </w:rPr>
        <w:t>……</w:t>
      </w:r>
      <w:ins w:id="43" w:author="OKA 18" w:date="2022-08-04T15:24:00Z">
        <w:r w:rsidR="0097402F">
          <w:rPr>
            <w:rFonts w:ascii="Times New Roman" w:hAnsi="Times New Roman" w:cs="Times New Roman"/>
            <w:sz w:val="28"/>
            <w:szCs w:val="28"/>
          </w:rPr>
          <w:t>.</w:t>
        </w:r>
        <w:proofErr w:type="gramEnd"/>
        <w:r w:rsidR="0097402F">
          <w:rPr>
            <w:rFonts w:ascii="Times New Roman" w:hAnsi="Times New Roman" w:cs="Times New Roman"/>
            <w:sz w:val="28"/>
            <w:szCs w:val="28"/>
          </w:rPr>
          <w:t>63</w:t>
        </w:r>
      </w:ins>
    </w:p>
    <w:p w14:paraId="1A06B630" w14:textId="77777777" w:rsidR="00185E8F" w:rsidRPr="00125578" w:rsidRDefault="00185E8F" w:rsidP="001342D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14:paraId="0E881486" w14:textId="77777777" w:rsidR="00185E8F" w:rsidRPr="00125578" w:rsidRDefault="00D357EE">
      <w:pPr>
        <w:autoSpaceDE w:val="0"/>
        <w:autoSpaceDN w:val="0"/>
        <w:adjustRightInd w:val="0"/>
        <w:spacing w:after="0" w:line="240" w:lineRule="auto"/>
        <w:ind w:firstLine="708"/>
        <w:jc w:val="both"/>
        <w:rPr>
          <w:rFonts w:ascii="Times New Roman" w:hAnsi="Times New Roman" w:cs="Times New Roman"/>
          <w:sz w:val="28"/>
          <w:szCs w:val="28"/>
        </w:rPr>
        <w:pPrChange w:id="44" w:author="OKA 18" w:date="2022-08-04T10:46: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9</w:t>
      </w:r>
      <w:r w:rsidR="00185E8F" w:rsidRPr="00125578">
        <w:rPr>
          <w:rFonts w:ascii="Times New Roman" w:hAnsi="Times New Roman" w:cs="Times New Roman"/>
          <w:sz w:val="28"/>
          <w:szCs w:val="28"/>
        </w:rPr>
        <w:t xml:space="preserve">. </w:t>
      </w:r>
      <w:r w:rsidR="005A5C50"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w:t>
      </w:r>
      <w:proofErr w:type="gramStart"/>
      <w:r w:rsidR="005A5C50" w:rsidRPr="00125578">
        <w:rPr>
          <w:rFonts w:ascii="Times New Roman" w:hAnsi="Times New Roman" w:cs="Times New Roman"/>
          <w:sz w:val="28"/>
          <w:szCs w:val="28"/>
        </w:rPr>
        <w:t>среды»</w:t>
      </w:r>
      <w:r w:rsidR="000550B8" w:rsidRPr="00125578">
        <w:rPr>
          <w:rFonts w:ascii="Times New Roman" w:hAnsi="Times New Roman" w:cs="Times New Roman"/>
          <w:sz w:val="28"/>
          <w:szCs w:val="28"/>
        </w:rPr>
        <w:t>…</w:t>
      </w:r>
      <w:proofErr w:type="gramEnd"/>
      <w:r w:rsidR="005A5C50" w:rsidRPr="00125578">
        <w:rPr>
          <w:rFonts w:ascii="Times New Roman" w:hAnsi="Times New Roman" w:cs="Times New Roman"/>
          <w:sz w:val="28"/>
          <w:szCs w:val="28"/>
        </w:rPr>
        <w:t>…………………………………………………………….</w:t>
      </w:r>
      <w:ins w:id="45" w:author="OKA 18" w:date="2022-08-04T15:24:00Z">
        <w:r w:rsidR="0097402F">
          <w:rPr>
            <w:rFonts w:ascii="Times New Roman" w:hAnsi="Times New Roman" w:cs="Times New Roman"/>
            <w:sz w:val="28"/>
            <w:szCs w:val="28"/>
          </w:rPr>
          <w:t>65</w:t>
        </w:r>
      </w:ins>
    </w:p>
    <w:p w14:paraId="15881E4A" w14:textId="77777777" w:rsidR="00F66550" w:rsidRPr="00125578" w:rsidRDefault="00F66550" w:rsidP="00F66550">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
    <w:p w14:paraId="21FECCE9" w14:textId="77777777" w:rsidR="0014507F" w:rsidRPr="00125578" w:rsidRDefault="00D357EE">
      <w:pPr>
        <w:autoSpaceDE w:val="0"/>
        <w:autoSpaceDN w:val="0"/>
        <w:adjustRightInd w:val="0"/>
        <w:spacing w:after="0" w:line="240" w:lineRule="auto"/>
        <w:ind w:firstLine="708"/>
        <w:jc w:val="both"/>
        <w:rPr>
          <w:rFonts w:ascii="Times New Roman" w:hAnsi="Times New Roman" w:cs="Times New Roman"/>
          <w:sz w:val="28"/>
          <w:szCs w:val="28"/>
        </w:rPr>
        <w:pPrChange w:id="46" w:author="OKA 18" w:date="2022-08-04T10:45:00Z">
          <w:pPr>
            <w:shd w:val="clear" w:color="auto" w:fill="FFFFFF" w:themeFill="background1"/>
            <w:autoSpaceDE w:val="0"/>
            <w:autoSpaceDN w:val="0"/>
            <w:adjustRightInd w:val="0"/>
            <w:spacing w:after="0" w:line="240" w:lineRule="auto"/>
            <w:ind w:firstLine="708"/>
            <w:jc w:val="both"/>
          </w:pPr>
        </w:pPrChange>
      </w:pPr>
      <w:r w:rsidRPr="00125578">
        <w:rPr>
          <w:rFonts w:ascii="Times New Roman" w:hAnsi="Times New Roman" w:cs="Times New Roman"/>
          <w:sz w:val="28"/>
          <w:szCs w:val="28"/>
          <w:rPrChange w:id="47" w:author="OKA 18" w:date="2022-08-04T10:46:00Z">
            <w:rPr>
              <w:rFonts w:ascii="Times New Roman" w:hAnsi="Times New Roman" w:cs="Times New Roman"/>
              <w:sz w:val="28"/>
              <w:szCs w:val="28"/>
              <w:shd w:val="clear" w:color="auto" w:fill="C5E0B3" w:themeFill="accent6" w:themeFillTint="66"/>
            </w:rPr>
          </w:rPrChange>
        </w:rPr>
        <w:lastRenderedPageBreak/>
        <w:t>10</w:t>
      </w:r>
      <w:r w:rsidR="00185E8F" w:rsidRPr="00125578">
        <w:rPr>
          <w:rFonts w:ascii="Times New Roman" w:hAnsi="Times New Roman" w:cs="Times New Roman"/>
          <w:sz w:val="28"/>
          <w:szCs w:val="28"/>
          <w:rPrChange w:id="48" w:author="OKA 18" w:date="2022-08-04T10:46:00Z">
            <w:rPr>
              <w:rFonts w:ascii="Times New Roman" w:hAnsi="Times New Roman" w:cs="Times New Roman"/>
              <w:sz w:val="28"/>
              <w:szCs w:val="28"/>
              <w:shd w:val="clear" w:color="auto" w:fill="C5E0B3" w:themeFill="accent6" w:themeFillTint="66"/>
            </w:rPr>
          </w:rPrChange>
        </w:rPr>
        <w:t xml:space="preserve">. </w:t>
      </w:r>
      <w:r w:rsidR="000B71B9" w:rsidRPr="00125578">
        <w:rPr>
          <w:rFonts w:ascii="Times New Roman" w:hAnsi="Times New Roman" w:cs="Times New Roman"/>
          <w:sz w:val="28"/>
          <w:szCs w:val="28"/>
          <w:rPrChange w:id="49" w:author="OKA 18" w:date="2022-08-04T10:46:00Z">
            <w:rPr>
              <w:rFonts w:ascii="Times New Roman" w:hAnsi="Times New Roman" w:cs="Times New Roman"/>
              <w:sz w:val="28"/>
              <w:szCs w:val="28"/>
              <w:shd w:val="clear" w:color="auto" w:fill="C5E0B3" w:themeFill="accent6" w:themeFillTint="66"/>
            </w:rPr>
          </w:rPrChange>
        </w:rPr>
        <w:t>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w:t>
      </w:r>
      <w:ins w:id="50" w:author="OKA 18" w:date="2022-08-04T10:46:00Z">
        <w:r w:rsidR="00125578">
          <w:rPr>
            <w:rFonts w:ascii="Times New Roman" w:hAnsi="Times New Roman" w:cs="Times New Roman"/>
            <w:sz w:val="28"/>
            <w:szCs w:val="28"/>
          </w:rPr>
          <w:t xml:space="preserve"> </w:t>
        </w:r>
      </w:ins>
      <w:del w:id="51" w:author="OKA 18" w:date="2022-08-04T10:46:00Z">
        <w:r w:rsidR="000B71B9" w:rsidRPr="00125578" w:rsidDel="00125578">
          <w:rPr>
            <w:rFonts w:ascii="Times New Roman" w:hAnsi="Times New Roman" w:cs="Times New Roman"/>
            <w:sz w:val="28"/>
            <w:szCs w:val="28"/>
            <w:rPrChange w:id="52" w:author="OKA 18" w:date="2022-08-04T10:46:00Z">
              <w:rPr>
                <w:rFonts w:ascii="Times New Roman" w:hAnsi="Times New Roman" w:cs="Times New Roman"/>
                <w:sz w:val="28"/>
                <w:szCs w:val="28"/>
                <w:shd w:val="clear" w:color="auto" w:fill="C5E0B3" w:themeFill="accent6" w:themeFillTint="66"/>
              </w:rPr>
            </w:rPrChange>
          </w:rPr>
          <w:delText xml:space="preserve"> </w:delText>
        </w:r>
      </w:del>
      <w:r w:rsidR="000B71B9" w:rsidRPr="00125578">
        <w:rPr>
          <w:rFonts w:ascii="Times New Roman" w:hAnsi="Times New Roman" w:cs="Times New Roman"/>
          <w:sz w:val="28"/>
          <w:szCs w:val="28"/>
          <w:rPrChange w:id="53" w:author="OKA 18" w:date="2022-08-04T10:46:00Z">
            <w:rPr>
              <w:rFonts w:ascii="Times New Roman" w:hAnsi="Times New Roman" w:cs="Times New Roman"/>
              <w:sz w:val="28"/>
              <w:szCs w:val="28"/>
              <w:shd w:val="clear" w:color="auto" w:fill="C5E0B3" w:themeFill="accent6" w:themeFillTint="66"/>
            </w:rPr>
          </w:rPrChange>
        </w:rPr>
        <w:t>туризма»</w:t>
      </w:r>
      <w:del w:id="54" w:author="OKA 18" w:date="2022-08-04T10:46:00Z">
        <w:r w:rsidR="000B71B9" w:rsidRPr="00125578" w:rsidDel="00125578">
          <w:rPr>
            <w:rFonts w:ascii="Times New Roman" w:hAnsi="Times New Roman" w:cs="Times New Roman"/>
            <w:sz w:val="28"/>
            <w:szCs w:val="28"/>
            <w:rPrChange w:id="55" w:author="OKA 18" w:date="2022-08-04T10:46:00Z">
              <w:rPr>
                <w:rFonts w:ascii="Times New Roman" w:hAnsi="Times New Roman" w:cs="Times New Roman"/>
                <w:sz w:val="28"/>
                <w:szCs w:val="28"/>
                <w:shd w:val="clear" w:color="auto" w:fill="C5E0B3" w:themeFill="accent6" w:themeFillTint="66"/>
              </w:rPr>
            </w:rPrChange>
          </w:rPr>
          <w:delText xml:space="preserve"> </w:delText>
        </w:r>
        <w:r w:rsidR="000B71B9" w:rsidRPr="00125578" w:rsidDel="00125578">
          <w:rPr>
            <w:rFonts w:ascii="Times New Roman" w:hAnsi="Times New Roman" w:cs="Times New Roman"/>
            <w:sz w:val="28"/>
            <w:szCs w:val="28"/>
            <w:shd w:val="clear" w:color="auto" w:fill="C5E0B3" w:themeFill="accent6" w:themeFillTint="66"/>
          </w:rPr>
          <w:delText xml:space="preserve"> </w:delText>
        </w:r>
        <w:r w:rsidR="000550B8" w:rsidRPr="00125578" w:rsidDel="00125578">
          <w:rPr>
            <w:rFonts w:ascii="Times New Roman" w:hAnsi="Times New Roman" w:cs="Times New Roman"/>
            <w:sz w:val="28"/>
            <w:szCs w:val="28"/>
            <w:rPrChange w:id="56" w:author="OKA 18" w:date="2022-08-04T10:45:00Z">
              <w:rPr>
                <w:rFonts w:ascii="Times New Roman" w:hAnsi="Times New Roman" w:cs="Times New Roman"/>
                <w:sz w:val="28"/>
                <w:szCs w:val="28"/>
                <w:shd w:val="clear" w:color="auto" w:fill="C5E0B3" w:themeFill="accent6" w:themeFillTint="66"/>
              </w:rPr>
            </w:rPrChange>
          </w:rPr>
          <w:delText>…</w:delText>
        </w:r>
        <w:r w:rsidR="00DA327D" w:rsidRPr="00125578" w:rsidDel="00125578">
          <w:rPr>
            <w:rFonts w:ascii="Times New Roman" w:hAnsi="Times New Roman" w:cs="Times New Roman"/>
            <w:sz w:val="28"/>
            <w:szCs w:val="28"/>
          </w:rPr>
          <w:delText>……</w:delText>
        </w:r>
      </w:del>
      <w:r w:rsidR="00DA327D" w:rsidRPr="00125578">
        <w:rPr>
          <w:rFonts w:ascii="Times New Roman" w:hAnsi="Times New Roman" w:cs="Times New Roman"/>
          <w:sz w:val="28"/>
          <w:szCs w:val="28"/>
        </w:rPr>
        <w:t>…………………</w:t>
      </w:r>
      <w:r w:rsidR="000B71B9" w:rsidRPr="00125578">
        <w:rPr>
          <w:rFonts w:ascii="Times New Roman" w:hAnsi="Times New Roman" w:cs="Times New Roman"/>
          <w:sz w:val="28"/>
          <w:szCs w:val="28"/>
        </w:rPr>
        <w:t>………………………………………………………</w:t>
      </w:r>
      <w:ins w:id="57" w:author="OKA 18" w:date="2022-08-04T15:25:00Z">
        <w:r w:rsidR="0097402F">
          <w:rPr>
            <w:rFonts w:ascii="Times New Roman" w:hAnsi="Times New Roman" w:cs="Times New Roman"/>
            <w:sz w:val="28"/>
            <w:szCs w:val="28"/>
          </w:rPr>
          <w:t>66</w:t>
        </w:r>
      </w:ins>
      <w:del w:id="58" w:author="OKA 18" w:date="2022-08-04T10:46:00Z">
        <w:r w:rsidR="000B71B9" w:rsidRPr="00125578" w:rsidDel="00125578">
          <w:rPr>
            <w:rFonts w:ascii="Times New Roman" w:hAnsi="Times New Roman" w:cs="Times New Roman"/>
            <w:sz w:val="28"/>
            <w:szCs w:val="28"/>
          </w:rPr>
          <w:delText>….</w:delText>
        </w:r>
      </w:del>
    </w:p>
    <w:p w14:paraId="4707B9D2" w14:textId="77777777" w:rsidR="00F66550" w:rsidRPr="00125578" w:rsidRDefault="00F66550">
      <w:pPr>
        <w:autoSpaceDE w:val="0"/>
        <w:autoSpaceDN w:val="0"/>
        <w:adjustRightInd w:val="0"/>
        <w:spacing w:after="0" w:line="240" w:lineRule="auto"/>
        <w:ind w:firstLine="708"/>
        <w:jc w:val="both"/>
        <w:rPr>
          <w:rFonts w:ascii="Times New Roman" w:hAnsi="Times New Roman" w:cs="Times New Roman"/>
          <w:sz w:val="28"/>
          <w:szCs w:val="28"/>
        </w:rPr>
        <w:pPrChange w:id="59" w:author="OKA 18" w:date="2022-08-04T10:45:00Z">
          <w:pPr>
            <w:shd w:val="clear" w:color="auto" w:fill="FFFFFF" w:themeFill="background1"/>
            <w:autoSpaceDE w:val="0"/>
            <w:autoSpaceDN w:val="0"/>
            <w:adjustRightInd w:val="0"/>
            <w:spacing w:after="0" w:line="240" w:lineRule="auto"/>
            <w:ind w:firstLine="708"/>
            <w:jc w:val="both"/>
          </w:pPr>
        </w:pPrChange>
      </w:pPr>
    </w:p>
    <w:p w14:paraId="0E708974" w14:textId="77777777" w:rsidR="00185E8F" w:rsidRPr="00125578" w:rsidRDefault="00D357EE">
      <w:pPr>
        <w:autoSpaceDE w:val="0"/>
        <w:autoSpaceDN w:val="0"/>
        <w:adjustRightInd w:val="0"/>
        <w:spacing w:after="0" w:line="240" w:lineRule="auto"/>
        <w:ind w:firstLine="708"/>
        <w:jc w:val="both"/>
        <w:rPr>
          <w:rFonts w:ascii="Times New Roman" w:hAnsi="Times New Roman" w:cs="Times New Roman"/>
          <w:sz w:val="28"/>
          <w:szCs w:val="28"/>
        </w:rPr>
        <w:pPrChange w:id="60" w:author="OKA 18" w:date="2022-08-04T10:45: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11</w:t>
      </w:r>
      <w:r w:rsidR="00185E8F" w:rsidRPr="00125578">
        <w:rPr>
          <w:rFonts w:ascii="Times New Roman" w:hAnsi="Times New Roman" w:cs="Times New Roman"/>
          <w:sz w:val="28"/>
          <w:szCs w:val="28"/>
        </w:rPr>
        <w:t xml:space="preserve">. </w:t>
      </w:r>
      <w:r w:rsidR="000B71B9"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w:t>
      </w:r>
      <w:proofErr w:type="gramStart"/>
      <w:r w:rsidR="000B71B9" w:rsidRPr="00125578">
        <w:rPr>
          <w:rFonts w:ascii="Times New Roman" w:hAnsi="Times New Roman" w:cs="Times New Roman"/>
          <w:sz w:val="28"/>
          <w:szCs w:val="28"/>
        </w:rPr>
        <w:t>среды»</w:t>
      </w:r>
      <w:r w:rsidR="000550B8" w:rsidRPr="00125578">
        <w:rPr>
          <w:rFonts w:ascii="Times New Roman" w:hAnsi="Times New Roman" w:cs="Times New Roman"/>
          <w:sz w:val="28"/>
          <w:szCs w:val="28"/>
        </w:rPr>
        <w:t>…</w:t>
      </w:r>
      <w:proofErr w:type="gramEnd"/>
      <w:r w:rsidR="00DA327D" w:rsidRPr="00125578">
        <w:rPr>
          <w:rFonts w:ascii="Times New Roman" w:hAnsi="Times New Roman" w:cs="Times New Roman"/>
          <w:sz w:val="28"/>
          <w:szCs w:val="28"/>
        </w:rPr>
        <w:t>…………………………………………………………</w:t>
      </w:r>
      <w:ins w:id="61" w:author="OKA 18" w:date="2022-08-04T15:25:00Z">
        <w:r w:rsidR="0097402F">
          <w:rPr>
            <w:rFonts w:ascii="Times New Roman" w:hAnsi="Times New Roman" w:cs="Times New Roman"/>
            <w:sz w:val="28"/>
            <w:szCs w:val="28"/>
          </w:rPr>
          <w:t>.</w:t>
        </w:r>
      </w:ins>
      <w:del w:id="62" w:author="OKA 18" w:date="2022-08-04T15:25:00Z">
        <w:r w:rsidR="000B71B9" w:rsidRPr="00125578" w:rsidDel="0097402F">
          <w:rPr>
            <w:rFonts w:ascii="Times New Roman" w:hAnsi="Times New Roman" w:cs="Times New Roman"/>
            <w:sz w:val="28"/>
            <w:szCs w:val="28"/>
          </w:rPr>
          <w:delText>…</w:delText>
        </w:r>
      </w:del>
      <w:ins w:id="63" w:author="OKA 18" w:date="2022-08-04T15:25:00Z">
        <w:r w:rsidR="0097402F">
          <w:rPr>
            <w:rFonts w:ascii="Times New Roman" w:hAnsi="Times New Roman" w:cs="Times New Roman"/>
            <w:sz w:val="28"/>
            <w:szCs w:val="28"/>
          </w:rPr>
          <w:t>68</w:t>
        </w:r>
      </w:ins>
      <w:del w:id="64" w:author="OKA 18" w:date="2022-08-04T15:25:00Z">
        <w:r w:rsidR="000B71B9" w:rsidRPr="00125578" w:rsidDel="0097402F">
          <w:rPr>
            <w:rFonts w:ascii="Times New Roman" w:hAnsi="Times New Roman" w:cs="Times New Roman"/>
            <w:sz w:val="28"/>
            <w:szCs w:val="28"/>
          </w:rPr>
          <w:delText>..</w:delText>
        </w:r>
      </w:del>
    </w:p>
    <w:p w14:paraId="0E55EAA8" w14:textId="77777777" w:rsidR="00F66550" w:rsidRPr="00125578" w:rsidRDefault="00F66550">
      <w:pPr>
        <w:autoSpaceDE w:val="0"/>
        <w:autoSpaceDN w:val="0"/>
        <w:adjustRightInd w:val="0"/>
        <w:spacing w:after="0" w:line="240" w:lineRule="auto"/>
        <w:ind w:firstLine="708"/>
        <w:jc w:val="both"/>
        <w:rPr>
          <w:rFonts w:ascii="Times New Roman" w:hAnsi="Times New Roman" w:cs="Times New Roman"/>
          <w:sz w:val="28"/>
          <w:szCs w:val="28"/>
        </w:rPr>
        <w:pPrChange w:id="65" w:author="OKA 18" w:date="2022-08-04T10:45:00Z">
          <w:pPr>
            <w:shd w:val="clear" w:color="auto" w:fill="FFFFFF" w:themeFill="background1"/>
            <w:autoSpaceDE w:val="0"/>
            <w:autoSpaceDN w:val="0"/>
            <w:adjustRightInd w:val="0"/>
            <w:spacing w:after="0" w:line="240" w:lineRule="auto"/>
            <w:ind w:firstLine="708"/>
            <w:jc w:val="both"/>
          </w:pPr>
        </w:pPrChange>
      </w:pPr>
    </w:p>
    <w:p w14:paraId="1117D566" w14:textId="77777777" w:rsidR="004A4DC6" w:rsidRPr="00125578" w:rsidRDefault="00185E8F">
      <w:pPr>
        <w:spacing w:after="0" w:line="240" w:lineRule="auto"/>
        <w:ind w:firstLine="709"/>
        <w:jc w:val="both"/>
        <w:rPr>
          <w:rFonts w:ascii="Times New Roman" w:eastAsia="Calibri" w:hAnsi="Times New Roman" w:cs="Times New Roman"/>
          <w:sz w:val="28"/>
          <w:szCs w:val="28"/>
        </w:rPr>
      </w:pPr>
      <w:r w:rsidRPr="00125578">
        <w:rPr>
          <w:rFonts w:ascii="Times New Roman" w:hAnsi="Times New Roman" w:cs="Times New Roman"/>
          <w:sz w:val="28"/>
          <w:szCs w:val="28"/>
          <w:rPrChange w:id="66" w:author="OKA 18" w:date="2022-08-04T10:45:00Z">
            <w:rPr>
              <w:rFonts w:ascii="Times New Roman" w:hAnsi="Times New Roman" w:cs="Times New Roman"/>
              <w:sz w:val="28"/>
              <w:szCs w:val="28"/>
              <w:shd w:val="clear" w:color="auto" w:fill="C5E0B3" w:themeFill="accent6" w:themeFillTint="66"/>
            </w:rPr>
          </w:rPrChange>
        </w:rPr>
        <w:t>1</w:t>
      </w:r>
      <w:r w:rsidR="00D357EE" w:rsidRPr="00125578">
        <w:rPr>
          <w:rFonts w:ascii="Times New Roman" w:hAnsi="Times New Roman" w:cs="Times New Roman"/>
          <w:sz w:val="28"/>
          <w:szCs w:val="28"/>
          <w:rPrChange w:id="67" w:author="OKA 18" w:date="2022-08-04T10:45:00Z">
            <w:rPr>
              <w:rFonts w:ascii="Times New Roman" w:hAnsi="Times New Roman" w:cs="Times New Roman"/>
              <w:sz w:val="28"/>
              <w:szCs w:val="28"/>
              <w:shd w:val="clear" w:color="auto" w:fill="C5E0B3" w:themeFill="accent6" w:themeFillTint="66"/>
            </w:rPr>
          </w:rPrChange>
        </w:rPr>
        <w:t>2</w:t>
      </w:r>
      <w:r w:rsidRPr="00125578">
        <w:rPr>
          <w:rFonts w:ascii="Times New Roman" w:hAnsi="Times New Roman" w:cs="Times New Roman"/>
          <w:sz w:val="28"/>
          <w:szCs w:val="28"/>
          <w:rPrChange w:id="68" w:author="OKA 18" w:date="2022-08-04T10:45:00Z">
            <w:rPr>
              <w:rFonts w:ascii="Times New Roman" w:hAnsi="Times New Roman" w:cs="Times New Roman"/>
              <w:sz w:val="28"/>
              <w:szCs w:val="28"/>
              <w:shd w:val="clear" w:color="auto" w:fill="C5E0B3" w:themeFill="accent6" w:themeFillTint="66"/>
            </w:rPr>
          </w:rPrChange>
        </w:rPr>
        <w:t>.</w:t>
      </w:r>
      <w:r w:rsidR="00B91019" w:rsidRPr="00125578">
        <w:rPr>
          <w:rPrChange w:id="69" w:author="OKA 18" w:date="2022-08-04T10:45:00Z">
            <w:rPr>
              <w:shd w:val="clear" w:color="auto" w:fill="C5E0B3" w:themeFill="accent6" w:themeFillTint="66"/>
            </w:rPr>
          </w:rPrChange>
        </w:rPr>
        <w:t xml:space="preserve"> </w:t>
      </w:r>
      <w:r w:rsidR="00246802" w:rsidRPr="00125578">
        <w:rPr>
          <w:rFonts w:ascii="Times New Roman" w:eastAsia="Calibri" w:hAnsi="Times New Roman" w:cs="Times New Roman"/>
          <w:sz w:val="28"/>
          <w:szCs w:val="28"/>
          <w:rPrChange w:id="70" w:author="OKA 18" w:date="2022-08-04T10:45:00Z">
            <w:rPr>
              <w:rFonts w:ascii="Times New Roman" w:eastAsia="Calibri" w:hAnsi="Times New Roman" w:cs="Times New Roman"/>
              <w:sz w:val="28"/>
              <w:szCs w:val="28"/>
              <w:shd w:val="clear" w:color="auto" w:fill="C5E0B3" w:themeFill="accent6" w:themeFillTint="66"/>
            </w:rPr>
          </w:rPrChange>
        </w:rPr>
        <w:t>Заключение на проект постановления Правительства Республики Ингушетия «О внесении изменений в Постановление Правительства Республики Ингушетия от 13.04.2021 года №44 «Об утверждении государственной программы Республики Ингушетия «Молодежная политика»</w:t>
      </w:r>
      <w:r w:rsidR="00246802" w:rsidRPr="00125578">
        <w:rPr>
          <w:rFonts w:ascii="Times New Roman" w:eastAsia="Calibri" w:hAnsi="Times New Roman" w:cs="Times New Roman"/>
          <w:sz w:val="28"/>
          <w:szCs w:val="28"/>
        </w:rPr>
        <w:t xml:space="preserve"> ……………………………………………………...</w:t>
      </w:r>
      <w:ins w:id="71" w:author="OKA 18" w:date="2022-08-04T15:25:00Z">
        <w:r w:rsidR="0097402F">
          <w:rPr>
            <w:rFonts w:ascii="Times New Roman" w:eastAsia="Calibri" w:hAnsi="Times New Roman" w:cs="Times New Roman"/>
            <w:sz w:val="28"/>
            <w:szCs w:val="28"/>
          </w:rPr>
          <w:t>69</w:t>
        </w:r>
      </w:ins>
    </w:p>
    <w:p w14:paraId="5A625D87" w14:textId="77777777" w:rsidR="00D402EC" w:rsidRPr="00125578" w:rsidRDefault="00D402EC">
      <w:pPr>
        <w:spacing w:after="0" w:line="240" w:lineRule="auto"/>
        <w:ind w:firstLine="709"/>
        <w:jc w:val="both"/>
        <w:rPr>
          <w:rFonts w:ascii="Times New Roman" w:eastAsia="Calibri" w:hAnsi="Times New Roman" w:cs="Times New Roman"/>
          <w:sz w:val="28"/>
          <w:szCs w:val="28"/>
        </w:rPr>
      </w:pPr>
    </w:p>
    <w:p w14:paraId="0AAAFC15" w14:textId="77777777" w:rsidR="00D402EC" w:rsidRPr="00125578" w:rsidRDefault="00D402EC">
      <w:pPr>
        <w:spacing w:after="0" w:line="240" w:lineRule="auto"/>
        <w:ind w:firstLine="709"/>
        <w:jc w:val="both"/>
        <w:rPr>
          <w:rFonts w:ascii="Times New Roman" w:hAnsi="Times New Roman" w:cs="Times New Roman"/>
          <w:sz w:val="28"/>
          <w:szCs w:val="28"/>
        </w:rPr>
        <w:pPrChange w:id="72" w:author="OKA 18" w:date="2022-08-04T10:45:00Z">
          <w:pPr>
            <w:shd w:val="clear" w:color="auto" w:fill="C5E0B3" w:themeFill="accent6" w:themeFillTint="66"/>
            <w:spacing w:after="0" w:line="240" w:lineRule="auto"/>
            <w:ind w:firstLine="709"/>
            <w:jc w:val="both"/>
          </w:pPr>
        </w:pPrChange>
      </w:pPr>
      <w:r w:rsidRPr="00125578">
        <w:rPr>
          <w:rFonts w:ascii="Times New Roman" w:eastAsia="Calibri" w:hAnsi="Times New Roman" w:cs="Times New Roman"/>
          <w:sz w:val="28"/>
          <w:szCs w:val="28"/>
        </w:rPr>
        <w:t>1</w:t>
      </w:r>
      <w:r w:rsidR="00D357EE" w:rsidRPr="00125578">
        <w:rPr>
          <w:rFonts w:ascii="Times New Roman" w:eastAsia="Calibri" w:hAnsi="Times New Roman" w:cs="Times New Roman"/>
          <w:sz w:val="28"/>
          <w:szCs w:val="28"/>
        </w:rPr>
        <w:t>3</w:t>
      </w:r>
      <w:r w:rsidRPr="00125578">
        <w:rPr>
          <w:rFonts w:ascii="Times New Roman" w:eastAsia="Calibri" w:hAnsi="Times New Roman" w:cs="Times New Roman"/>
          <w:sz w:val="28"/>
          <w:szCs w:val="28"/>
        </w:rPr>
        <w:t xml:space="preserve">. </w:t>
      </w:r>
      <w:r w:rsidR="00AA0B17"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«Управление </w:t>
      </w:r>
      <w:proofErr w:type="gramStart"/>
      <w:r w:rsidR="00AA0B17" w:rsidRPr="00125578">
        <w:rPr>
          <w:rFonts w:ascii="Times New Roman" w:hAnsi="Times New Roman" w:cs="Times New Roman"/>
          <w:sz w:val="28"/>
          <w:szCs w:val="28"/>
        </w:rPr>
        <w:t>финансами»…</w:t>
      </w:r>
      <w:proofErr w:type="gramEnd"/>
      <w:r w:rsidR="00AA0B17" w:rsidRPr="00125578">
        <w:rPr>
          <w:rFonts w:ascii="Times New Roman" w:hAnsi="Times New Roman" w:cs="Times New Roman"/>
          <w:sz w:val="28"/>
          <w:szCs w:val="28"/>
        </w:rPr>
        <w:t>……………………………………………………………….</w:t>
      </w:r>
      <w:ins w:id="73" w:author="OKA 18" w:date="2022-08-04T15:25:00Z">
        <w:r w:rsidR="0097402F">
          <w:rPr>
            <w:rFonts w:ascii="Times New Roman" w:hAnsi="Times New Roman" w:cs="Times New Roman"/>
            <w:sz w:val="28"/>
            <w:szCs w:val="28"/>
          </w:rPr>
          <w:t>71</w:t>
        </w:r>
      </w:ins>
    </w:p>
    <w:p w14:paraId="5C9564A7" w14:textId="77777777" w:rsidR="00D402EC" w:rsidRPr="00125578" w:rsidRDefault="00D402EC">
      <w:pPr>
        <w:spacing w:after="0" w:line="240" w:lineRule="auto"/>
        <w:ind w:firstLine="709"/>
        <w:jc w:val="both"/>
        <w:rPr>
          <w:rFonts w:ascii="Times New Roman" w:hAnsi="Times New Roman" w:cs="Times New Roman"/>
          <w:sz w:val="28"/>
          <w:szCs w:val="28"/>
        </w:rPr>
      </w:pPr>
    </w:p>
    <w:p w14:paraId="6A434F41" w14:textId="77777777" w:rsidR="00D402EC" w:rsidRPr="00125578" w:rsidRDefault="00D402EC">
      <w:pPr>
        <w:spacing w:after="0" w:line="240" w:lineRule="auto"/>
        <w:ind w:firstLine="709"/>
        <w:jc w:val="both"/>
        <w:rPr>
          <w:rFonts w:ascii="Times New Roman" w:eastAsia="Calibri" w:hAnsi="Times New Roman" w:cs="Times New Roman"/>
          <w:sz w:val="28"/>
          <w:szCs w:val="28"/>
        </w:rPr>
        <w:pPrChange w:id="74" w:author="OKA 18" w:date="2022-08-04T10:45:00Z">
          <w:pPr>
            <w:shd w:val="clear" w:color="auto" w:fill="C5E0B3" w:themeFill="accent6" w:themeFillTint="66"/>
            <w:spacing w:after="0" w:line="240" w:lineRule="auto"/>
            <w:ind w:firstLine="709"/>
            <w:jc w:val="both"/>
          </w:pPr>
        </w:pPrChange>
      </w:pPr>
      <w:r w:rsidRPr="00125578">
        <w:rPr>
          <w:rFonts w:ascii="Times New Roman" w:eastAsia="Calibri" w:hAnsi="Times New Roman" w:cs="Times New Roman"/>
          <w:sz w:val="28"/>
          <w:szCs w:val="28"/>
        </w:rPr>
        <w:t>1</w:t>
      </w:r>
      <w:r w:rsidR="00D357EE" w:rsidRPr="00125578">
        <w:rPr>
          <w:rFonts w:ascii="Times New Roman" w:eastAsia="Calibri" w:hAnsi="Times New Roman" w:cs="Times New Roman"/>
          <w:sz w:val="28"/>
          <w:szCs w:val="28"/>
        </w:rPr>
        <w:t>4</w:t>
      </w:r>
      <w:r w:rsidRPr="00125578">
        <w:rPr>
          <w:rFonts w:ascii="Times New Roman" w:eastAsia="Calibri" w:hAnsi="Times New Roman" w:cs="Times New Roman"/>
          <w:sz w:val="28"/>
          <w:szCs w:val="28"/>
        </w:rPr>
        <w:t>.</w:t>
      </w:r>
      <w:r w:rsidRPr="00125578">
        <w:t xml:space="preserve"> </w:t>
      </w:r>
      <w:r w:rsidRPr="00125578">
        <w:rPr>
          <w:rFonts w:ascii="Times New Roman" w:eastAsia="Calibri" w:hAnsi="Times New Roman" w:cs="Times New Roman"/>
          <w:sz w:val="28"/>
          <w:szCs w:val="28"/>
        </w:rPr>
        <w:t xml:space="preserve">Заключение на проект постановления Правительства Республики Ингушетия </w:t>
      </w:r>
    </w:p>
    <w:p w14:paraId="334462BB" w14:textId="77777777" w:rsidR="00D402EC" w:rsidRPr="00125578" w:rsidRDefault="00D402EC">
      <w:pPr>
        <w:spacing w:after="0" w:line="240" w:lineRule="auto"/>
        <w:jc w:val="both"/>
        <w:rPr>
          <w:rFonts w:ascii="Times New Roman" w:eastAsia="Calibri" w:hAnsi="Times New Roman" w:cs="Times New Roman"/>
          <w:sz w:val="28"/>
          <w:szCs w:val="28"/>
        </w:rPr>
        <w:pPrChange w:id="75" w:author="OKA 18" w:date="2022-08-04T10:45:00Z">
          <w:pPr>
            <w:shd w:val="clear" w:color="auto" w:fill="C5E0B3" w:themeFill="accent6" w:themeFillTint="66"/>
            <w:spacing w:after="0" w:line="240" w:lineRule="auto"/>
            <w:jc w:val="both"/>
          </w:pPr>
        </w:pPrChange>
      </w:pPr>
      <w:r w:rsidRPr="00125578">
        <w:rPr>
          <w:rFonts w:ascii="Times New Roman" w:eastAsia="Calibri" w:hAnsi="Times New Roman" w:cs="Times New Roman"/>
          <w:sz w:val="28"/>
          <w:szCs w:val="28"/>
        </w:rPr>
        <w:t xml:space="preserve">«О внесении изменений в государственную программу Республики Ингушетия «Развитие </w:t>
      </w:r>
      <w:proofErr w:type="gramStart"/>
      <w:r w:rsidRPr="00125578">
        <w:rPr>
          <w:rFonts w:ascii="Times New Roman" w:eastAsia="Calibri" w:hAnsi="Times New Roman" w:cs="Times New Roman"/>
          <w:sz w:val="28"/>
          <w:szCs w:val="28"/>
        </w:rPr>
        <w:t>туризма»…</w:t>
      </w:r>
      <w:proofErr w:type="gramEnd"/>
      <w:r w:rsidRPr="00125578">
        <w:rPr>
          <w:rFonts w:ascii="Times New Roman" w:eastAsia="Calibri" w:hAnsi="Times New Roman" w:cs="Times New Roman"/>
          <w:sz w:val="28"/>
          <w:szCs w:val="28"/>
        </w:rPr>
        <w:t>………………………………………………………………………</w:t>
      </w:r>
      <w:ins w:id="76" w:author="OKA 18" w:date="2022-08-04T15:25:00Z">
        <w:r w:rsidR="0097402F">
          <w:rPr>
            <w:rFonts w:ascii="Times New Roman" w:eastAsia="Calibri" w:hAnsi="Times New Roman" w:cs="Times New Roman"/>
            <w:sz w:val="28"/>
            <w:szCs w:val="28"/>
          </w:rPr>
          <w:t>73</w:t>
        </w:r>
      </w:ins>
    </w:p>
    <w:p w14:paraId="618C6BE9" w14:textId="77777777" w:rsidR="00D402EC" w:rsidRPr="00125578" w:rsidRDefault="00D402EC">
      <w:pPr>
        <w:spacing w:after="0" w:line="240" w:lineRule="auto"/>
        <w:jc w:val="both"/>
        <w:rPr>
          <w:rFonts w:ascii="Times New Roman" w:eastAsia="Calibri" w:hAnsi="Times New Roman" w:cs="Times New Roman"/>
          <w:sz w:val="28"/>
          <w:szCs w:val="28"/>
        </w:rPr>
      </w:pPr>
    </w:p>
    <w:p w14:paraId="6314AA86" w14:textId="77777777" w:rsidR="00D402EC" w:rsidRPr="00125578" w:rsidRDefault="00D402EC">
      <w:pPr>
        <w:spacing w:after="0" w:line="240" w:lineRule="auto"/>
        <w:jc w:val="both"/>
        <w:rPr>
          <w:rFonts w:ascii="Times New Roman" w:eastAsia="Calibri" w:hAnsi="Times New Roman" w:cs="Times New Roman"/>
          <w:sz w:val="28"/>
          <w:szCs w:val="28"/>
        </w:rPr>
        <w:pPrChange w:id="77" w:author="OKA 18" w:date="2022-08-04T10:45:00Z">
          <w:pPr>
            <w:shd w:val="clear" w:color="auto" w:fill="C5E0B3" w:themeFill="accent6" w:themeFillTint="66"/>
            <w:spacing w:after="0" w:line="240" w:lineRule="auto"/>
            <w:jc w:val="both"/>
          </w:pPr>
        </w:pPrChange>
      </w:pPr>
      <w:r w:rsidRPr="00125578">
        <w:rPr>
          <w:rFonts w:ascii="Times New Roman" w:eastAsia="Calibri" w:hAnsi="Times New Roman" w:cs="Times New Roman"/>
          <w:sz w:val="28"/>
          <w:szCs w:val="28"/>
        </w:rPr>
        <w:tab/>
        <w:t>1</w:t>
      </w:r>
      <w:r w:rsidR="00D357EE" w:rsidRPr="00125578">
        <w:rPr>
          <w:rFonts w:ascii="Times New Roman" w:eastAsia="Calibri" w:hAnsi="Times New Roman" w:cs="Times New Roman"/>
          <w:sz w:val="28"/>
          <w:szCs w:val="28"/>
        </w:rPr>
        <w:t>5</w:t>
      </w:r>
      <w:r w:rsidRPr="00125578">
        <w:rPr>
          <w:rFonts w:ascii="Times New Roman" w:eastAsia="Calibri" w:hAnsi="Times New Roman" w:cs="Times New Roman"/>
          <w:sz w:val="28"/>
          <w:szCs w:val="28"/>
        </w:rPr>
        <w:t xml:space="preserve">. </w:t>
      </w:r>
      <w:r w:rsidR="002F4E00" w:rsidRPr="00125578">
        <w:rPr>
          <w:rFonts w:ascii="Times New Roman" w:eastAsia="Calibri"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автомобильных </w:t>
      </w:r>
      <w:proofErr w:type="gramStart"/>
      <w:r w:rsidR="002F4E00" w:rsidRPr="00125578">
        <w:rPr>
          <w:rFonts w:ascii="Times New Roman" w:eastAsia="Calibri" w:hAnsi="Times New Roman" w:cs="Times New Roman"/>
          <w:sz w:val="28"/>
          <w:szCs w:val="28"/>
        </w:rPr>
        <w:t>дорог»…</w:t>
      </w:r>
      <w:proofErr w:type="gramEnd"/>
      <w:r w:rsidR="002F4E00" w:rsidRPr="00125578">
        <w:rPr>
          <w:rFonts w:ascii="Times New Roman" w:eastAsia="Calibri" w:hAnsi="Times New Roman" w:cs="Times New Roman"/>
          <w:sz w:val="28"/>
          <w:szCs w:val="28"/>
        </w:rPr>
        <w:t>……………………………………………………….</w:t>
      </w:r>
      <w:ins w:id="78" w:author="OKA 18" w:date="2022-08-04T15:25:00Z">
        <w:r w:rsidR="0097402F">
          <w:rPr>
            <w:rFonts w:ascii="Times New Roman" w:eastAsia="Calibri" w:hAnsi="Times New Roman" w:cs="Times New Roman"/>
            <w:sz w:val="28"/>
            <w:szCs w:val="28"/>
          </w:rPr>
          <w:t>75</w:t>
        </w:r>
      </w:ins>
    </w:p>
    <w:p w14:paraId="2ADED190" w14:textId="77777777" w:rsidR="00B11720" w:rsidRPr="00125578" w:rsidRDefault="00B11720">
      <w:pPr>
        <w:autoSpaceDE w:val="0"/>
        <w:autoSpaceDN w:val="0"/>
        <w:adjustRightInd w:val="0"/>
        <w:spacing w:after="0" w:line="240" w:lineRule="auto"/>
        <w:rPr>
          <w:rFonts w:ascii="Times New Roman CYR" w:hAnsi="Times New Roman CYR" w:cs="Times New Roman CYR"/>
          <w:bCs/>
          <w:sz w:val="28"/>
          <w:szCs w:val="28"/>
        </w:rPr>
        <w:pPrChange w:id="79" w:author="OKA 18" w:date="2022-08-04T10:45:00Z">
          <w:pPr>
            <w:shd w:val="clear" w:color="auto" w:fill="FFFFFF" w:themeFill="background1"/>
            <w:autoSpaceDE w:val="0"/>
            <w:autoSpaceDN w:val="0"/>
            <w:adjustRightInd w:val="0"/>
            <w:spacing w:after="0" w:line="240" w:lineRule="auto"/>
          </w:pPr>
        </w:pPrChange>
      </w:pPr>
    </w:p>
    <w:p w14:paraId="411A56F5" w14:textId="77777777" w:rsidR="009828DB" w:rsidRPr="00125578" w:rsidRDefault="00D402EC">
      <w:pPr>
        <w:autoSpaceDE w:val="0"/>
        <w:autoSpaceDN w:val="0"/>
        <w:adjustRightInd w:val="0"/>
        <w:spacing w:after="0" w:line="240" w:lineRule="auto"/>
        <w:rPr>
          <w:rFonts w:ascii="Times New Roman CYR" w:hAnsi="Times New Roman CYR" w:cs="Times New Roman CYR"/>
          <w:bCs/>
          <w:sz w:val="28"/>
          <w:szCs w:val="28"/>
        </w:rPr>
        <w:pPrChange w:id="80" w:author="OKA 18" w:date="2022-08-04T10:45:00Z">
          <w:pPr>
            <w:shd w:val="clear" w:color="auto" w:fill="C5E0B3" w:themeFill="accent6" w:themeFillTint="66"/>
            <w:autoSpaceDE w:val="0"/>
            <w:autoSpaceDN w:val="0"/>
            <w:adjustRightInd w:val="0"/>
            <w:spacing w:after="0" w:line="240" w:lineRule="auto"/>
          </w:pPr>
        </w:pPrChange>
      </w:pPr>
      <w:r w:rsidRPr="00125578">
        <w:rPr>
          <w:rFonts w:ascii="Times New Roman CYR" w:hAnsi="Times New Roman CYR" w:cs="Times New Roman CYR"/>
          <w:bCs/>
          <w:sz w:val="28"/>
          <w:szCs w:val="28"/>
        </w:rPr>
        <w:tab/>
        <w:t>1</w:t>
      </w:r>
      <w:r w:rsidR="00D357EE" w:rsidRPr="00125578">
        <w:rPr>
          <w:rFonts w:ascii="Times New Roman CYR" w:hAnsi="Times New Roman CYR" w:cs="Times New Roman CYR"/>
          <w:bCs/>
          <w:sz w:val="28"/>
          <w:szCs w:val="28"/>
        </w:rPr>
        <w:t>6</w:t>
      </w:r>
      <w:r w:rsidRPr="00125578">
        <w:rPr>
          <w:rFonts w:ascii="Times New Roman CYR" w:hAnsi="Times New Roman CYR" w:cs="Times New Roman CYR"/>
          <w:bCs/>
          <w:sz w:val="28"/>
          <w:szCs w:val="28"/>
        </w:rPr>
        <w:t>.</w:t>
      </w:r>
      <w:r w:rsidRPr="00125578">
        <w:t xml:space="preserve"> </w:t>
      </w:r>
      <w:r w:rsidR="009828DB" w:rsidRPr="00125578">
        <w:rPr>
          <w:rFonts w:ascii="Times New Roman CYR" w:hAnsi="Times New Roman CYR" w:cs="Times New Roman CYR"/>
          <w:bCs/>
          <w:sz w:val="28"/>
          <w:szCs w:val="28"/>
        </w:rPr>
        <w:t xml:space="preserve">Заключение на проект постановления Правительства Республики Ингушетия  </w:t>
      </w:r>
    </w:p>
    <w:p w14:paraId="2A86C015" w14:textId="77777777" w:rsidR="00DA327D" w:rsidRPr="00125578" w:rsidRDefault="009828DB">
      <w:pPr>
        <w:autoSpaceDE w:val="0"/>
        <w:autoSpaceDN w:val="0"/>
        <w:adjustRightInd w:val="0"/>
        <w:spacing w:after="0" w:line="240" w:lineRule="auto"/>
        <w:jc w:val="both"/>
        <w:rPr>
          <w:rFonts w:ascii="Times New Roman CYR" w:hAnsi="Times New Roman CYR" w:cs="Times New Roman CYR"/>
          <w:bCs/>
          <w:sz w:val="28"/>
          <w:szCs w:val="28"/>
        </w:rPr>
        <w:pPrChange w:id="81" w:author="OKA 18" w:date="2022-08-04T10:45:00Z">
          <w:pPr>
            <w:shd w:val="clear" w:color="auto" w:fill="C5E0B3" w:themeFill="accent6" w:themeFillTint="66"/>
            <w:autoSpaceDE w:val="0"/>
            <w:autoSpaceDN w:val="0"/>
            <w:adjustRightInd w:val="0"/>
            <w:spacing w:after="0" w:line="240" w:lineRule="auto"/>
            <w:jc w:val="both"/>
          </w:pPr>
        </w:pPrChange>
      </w:pPr>
      <w:r w:rsidRPr="00125578">
        <w:rPr>
          <w:rFonts w:ascii="Times New Roman CYR" w:hAnsi="Times New Roman CYR" w:cs="Times New Roman CYR"/>
          <w:bCs/>
          <w:sz w:val="28"/>
          <w:szCs w:val="28"/>
        </w:rPr>
        <w:t>«О внесении изменений в государственную программу Республики Ингушетия «Социальная поддержка и содействие занятости населения» ……………………</w:t>
      </w:r>
      <w:proofErr w:type="gramStart"/>
      <w:r w:rsidRPr="00125578">
        <w:rPr>
          <w:rFonts w:ascii="Times New Roman CYR" w:hAnsi="Times New Roman CYR" w:cs="Times New Roman CYR"/>
          <w:bCs/>
          <w:sz w:val="28"/>
          <w:szCs w:val="28"/>
        </w:rPr>
        <w:t>…….</w:t>
      </w:r>
      <w:proofErr w:type="gramEnd"/>
      <w:r w:rsidRPr="00125578">
        <w:rPr>
          <w:rFonts w:ascii="Times New Roman CYR" w:hAnsi="Times New Roman CYR" w:cs="Times New Roman CYR"/>
          <w:bCs/>
          <w:sz w:val="28"/>
          <w:szCs w:val="28"/>
        </w:rPr>
        <w:t>.</w:t>
      </w:r>
      <w:ins w:id="82" w:author="OKA 18" w:date="2022-08-04T15:25:00Z">
        <w:r w:rsidR="0097402F">
          <w:rPr>
            <w:rFonts w:ascii="Times New Roman CYR" w:hAnsi="Times New Roman CYR" w:cs="Times New Roman CYR"/>
            <w:bCs/>
            <w:sz w:val="28"/>
            <w:szCs w:val="28"/>
          </w:rPr>
          <w:t>77</w:t>
        </w:r>
      </w:ins>
    </w:p>
    <w:p w14:paraId="0E83BF9F" w14:textId="77777777" w:rsidR="00DA327D" w:rsidRPr="00125578" w:rsidRDefault="00DA327D" w:rsidP="00DA327D">
      <w:pPr>
        <w:shd w:val="clear" w:color="auto" w:fill="FFFFFF" w:themeFill="background1"/>
        <w:autoSpaceDE w:val="0"/>
        <w:autoSpaceDN w:val="0"/>
        <w:adjustRightInd w:val="0"/>
        <w:spacing w:after="0" w:line="240" w:lineRule="auto"/>
        <w:rPr>
          <w:rFonts w:ascii="Times New Roman CYR" w:hAnsi="Times New Roman CYR" w:cs="Times New Roman CYR"/>
          <w:bCs/>
          <w:sz w:val="28"/>
          <w:szCs w:val="28"/>
        </w:rPr>
      </w:pPr>
    </w:p>
    <w:p w14:paraId="6F5AF001" w14:textId="77777777" w:rsidR="00DA327D" w:rsidRPr="00125578" w:rsidRDefault="00D402EC">
      <w:pPr>
        <w:shd w:val="clear" w:color="auto" w:fill="FFFFFF" w:themeFill="background1"/>
        <w:autoSpaceDE w:val="0"/>
        <w:autoSpaceDN w:val="0"/>
        <w:adjustRightInd w:val="0"/>
        <w:spacing w:after="0" w:line="240" w:lineRule="auto"/>
        <w:jc w:val="both"/>
        <w:rPr>
          <w:rFonts w:ascii="Times New Roman CYR" w:hAnsi="Times New Roman CYR" w:cs="Times New Roman CYR"/>
          <w:bCs/>
          <w:sz w:val="28"/>
          <w:szCs w:val="28"/>
        </w:rPr>
      </w:pPr>
      <w:r w:rsidRPr="00125578">
        <w:rPr>
          <w:rFonts w:ascii="Times New Roman CYR" w:hAnsi="Times New Roman CYR" w:cs="Times New Roman CYR"/>
          <w:bCs/>
          <w:sz w:val="28"/>
          <w:szCs w:val="28"/>
        </w:rPr>
        <w:tab/>
      </w:r>
      <w:r w:rsidRPr="00125578">
        <w:rPr>
          <w:rFonts w:ascii="Times New Roman CYR" w:hAnsi="Times New Roman CYR" w:cs="Times New Roman CYR"/>
          <w:bCs/>
          <w:sz w:val="28"/>
          <w:szCs w:val="28"/>
          <w:rPrChange w:id="83" w:author="OKA 18" w:date="2022-08-04T10:44:00Z">
            <w:rPr>
              <w:rFonts w:ascii="Times New Roman CYR" w:hAnsi="Times New Roman CYR" w:cs="Times New Roman CYR"/>
              <w:bCs/>
              <w:sz w:val="28"/>
              <w:szCs w:val="28"/>
              <w:shd w:val="clear" w:color="auto" w:fill="C5E0B3" w:themeFill="accent6" w:themeFillTint="66"/>
            </w:rPr>
          </w:rPrChange>
        </w:rPr>
        <w:t>1</w:t>
      </w:r>
      <w:r w:rsidR="00D357EE" w:rsidRPr="00125578">
        <w:rPr>
          <w:rFonts w:ascii="Times New Roman CYR" w:hAnsi="Times New Roman CYR" w:cs="Times New Roman CYR"/>
          <w:bCs/>
          <w:sz w:val="28"/>
          <w:szCs w:val="28"/>
          <w:rPrChange w:id="84" w:author="OKA 18" w:date="2022-08-04T10:44:00Z">
            <w:rPr>
              <w:rFonts w:ascii="Times New Roman CYR" w:hAnsi="Times New Roman CYR" w:cs="Times New Roman CYR"/>
              <w:bCs/>
              <w:sz w:val="28"/>
              <w:szCs w:val="28"/>
              <w:shd w:val="clear" w:color="auto" w:fill="C5E0B3" w:themeFill="accent6" w:themeFillTint="66"/>
            </w:rPr>
          </w:rPrChange>
        </w:rPr>
        <w:t>7</w:t>
      </w:r>
      <w:r w:rsidRPr="00125578">
        <w:rPr>
          <w:rFonts w:ascii="Times New Roman CYR" w:hAnsi="Times New Roman CYR" w:cs="Times New Roman CYR"/>
          <w:bCs/>
          <w:sz w:val="28"/>
          <w:szCs w:val="28"/>
          <w:rPrChange w:id="85" w:author="OKA 18" w:date="2022-08-04T10:44:00Z">
            <w:rPr>
              <w:rFonts w:ascii="Times New Roman CYR" w:hAnsi="Times New Roman CYR" w:cs="Times New Roman CYR"/>
              <w:bCs/>
              <w:sz w:val="28"/>
              <w:szCs w:val="28"/>
              <w:shd w:val="clear" w:color="auto" w:fill="C5E0B3" w:themeFill="accent6" w:themeFillTint="66"/>
            </w:rPr>
          </w:rPrChange>
        </w:rPr>
        <w:t xml:space="preserve">. </w:t>
      </w:r>
      <w:r w:rsidR="00990AF4" w:rsidRPr="00125578">
        <w:rPr>
          <w:rFonts w:ascii="Times New Roman CYR" w:hAnsi="Times New Roman CYR" w:cs="Times New Roman CYR"/>
          <w:bCs/>
          <w:sz w:val="28"/>
          <w:szCs w:val="28"/>
          <w:rPrChange w:id="86" w:author="OKA 18" w:date="2022-08-04T10:44:00Z">
            <w:rPr>
              <w:rFonts w:ascii="Times New Roman CYR" w:hAnsi="Times New Roman CYR" w:cs="Times New Roman CYR"/>
              <w:bCs/>
              <w:sz w:val="28"/>
              <w:szCs w:val="28"/>
              <w:shd w:val="clear" w:color="auto" w:fill="C5E0B3" w:themeFill="accent6" w:themeFillTint="66"/>
            </w:rPr>
          </w:rPrChange>
        </w:rPr>
        <w:t>Заключение на проект постановления Правительства Республики Ингушетия</w:t>
      </w:r>
      <w:r w:rsidR="00990AF4" w:rsidRPr="00125578">
        <w:rPr>
          <w:rFonts w:ascii="Times New Roman CYR" w:hAnsi="Times New Roman CYR" w:cs="Times New Roman CYR"/>
          <w:bCs/>
          <w:sz w:val="28"/>
          <w:szCs w:val="28"/>
          <w:shd w:val="clear" w:color="auto" w:fill="C5E0B3" w:themeFill="accent6" w:themeFillTint="66"/>
        </w:rPr>
        <w:t xml:space="preserve"> </w:t>
      </w:r>
      <w:r w:rsidR="00990AF4" w:rsidRPr="00125578">
        <w:rPr>
          <w:rFonts w:ascii="Times New Roman CYR" w:hAnsi="Times New Roman CYR" w:cs="Times New Roman CYR"/>
          <w:bCs/>
          <w:sz w:val="28"/>
          <w:szCs w:val="28"/>
          <w:rPrChange w:id="87" w:author="OKA 18" w:date="2022-08-04T10:44:00Z">
            <w:rPr>
              <w:rFonts w:ascii="Times New Roman CYR" w:hAnsi="Times New Roman CYR" w:cs="Times New Roman CYR"/>
              <w:bCs/>
              <w:sz w:val="28"/>
              <w:szCs w:val="28"/>
              <w:shd w:val="clear" w:color="auto" w:fill="C5E0B3" w:themeFill="accent6" w:themeFillTint="66"/>
            </w:rPr>
          </w:rPrChange>
        </w:rPr>
        <w:t>«О внесении изменений в республиканскую адресную программу «Переселение граждан</w:t>
      </w:r>
      <w:r w:rsidR="00990AF4" w:rsidRPr="00125578">
        <w:rPr>
          <w:rFonts w:ascii="Times New Roman CYR" w:hAnsi="Times New Roman CYR" w:cs="Times New Roman CYR"/>
          <w:bCs/>
          <w:sz w:val="28"/>
          <w:szCs w:val="28"/>
          <w:shd w:val="clear" w:color="auto" w:fill="C5E0B3" w:themeFill="accent6" w:themeFillTint="66"/>
        </w:rPr>
        <w:t xml:space="preserve"> </w:t>
      </w:r>
      <w:r w:rsidR="00990AF4" w:rsidRPr="00125578">
        <w:rPr>
          <w:rFonts w:ascii="Times New Roman CYR" w:hAnsi="Times New Roman CYR" w:cs="Times New Roman CYR"/>
          <w:bCs/>
          <w:sz w:val="28"/>
          <w:szCs w:val="28"/>
          <w:rPrChange w:id="88" w:author="OKA 18" w:date="2022-08-04T10:44:00Z">
            <w:rPr>
              <w:rFonts w:ascii="Times New Roman CYR" w:hAnsi="Times New Roman CYR" w:cs="Times New Roman CYR"/>
              <w:bCs/>
              <w:sz w:val="28"/>
              <w:szCs w:val="28"/>
              <w:shd w:val="clear" w:color="auto" w:fill="C5E0B3" w:themeFill="accent6" w:themeFillTint="66"/>
            </w:rPr>
          </w:rPrChange>
        </w:rPr>
        <w:t xml:space="preserve">из </w:t>
      </w:r>
      <w:proofErr w:type="gramStart"/>
      <w:r w:rsidR="00990AF4" w:rsidRPr="00125578">
        <w:rPr>
          <w:rFonts w:ascii="Times New Roman CYR" w:hAnsi="Times New Roman CYR" w:cs="Times New Roman CYR"/>
          <w:bCs/>
          <w:sz w:val="28"/>
          <w:szCs w:val="28"/>
          <w:rPrChange w:id="89" w:author="OKA 18" w:date="2022-08-04T10:44:00Z">
            <w:rPr>
              <w:rFonts w:ascii="Times New Roman CYR" w:hAnsi="Times New Roman CYR" w:cs="Times New Roman CYR"/>
              <w:bCs/>
              <w:sz w:val="28"/>
              <w:szCs w:val="28"/>
              <w:shd w:val="clear" w:color="auto" w:fill="C5E0B3" w:themeFill="accent6" w:themeFillTint="66"/>
            </w:rPr>
          </w:rPrChange>
        </w:rPr>
        <w:t>аварийного</w:t>
      </w:r>
      <w:r w:rsidR="00990AF4" w:rsidRPr="00125578">
        <w:rPr>
          <w:rFonts w:ascii="Times New Roman CYR" w:hAnsi="Times New Roman CYR" w:cs="Times New Roman CYR"/>
          <w:bCs/>
          <w:sz w:val="28"/>
          <w:szCs w:val="28"/>
          <w:shd w:val="clear" w:color="auto" w:fill="FFFFFF" w:themeFill="background1"/>
          <w:rPrChange w:id="90" w:author="OKA 18" w:date="2022-08-04T10:50:00Z">
            <w:rPr>
              <w:rFonts w:ascii="Times New Roman CYR" w:hAnsi="Times New Roman CYR" w:cs="Times New Roman CYR"/>
              <w:bCs/>
              <w:sz w:val="28"/>
              <w:szCs w:val="28"/>
              <w:shd w:val="clear" w:color="auto" w:fill="C5E0B3" w:themeFill="accent6" w:themeFillTint="66"/>
            </w:rPr>
          </w:rPrChange>
        </w:rPr>
        <w:t xml:space="preserve"> </w:t>
      </w:r>
      <w:ins w:id="91" w:author="OKA 18" w:date="2022-08-04T10:45:00Z">
        <w:r w:rsidR="00125578" w:rsidRPr="00125578">
          <w:rPr>
            <w:rFonts w:ascii="Times New Roman CYR" w:hAnsi="Times New Roman CYR" w:cs="Times New Roman CYR"/>
            <w:bCs/>
            <w:sz w:val="28"/>
            <w:szCs w:val="28"/>
            <w:shd w:val="clear" w:color="auto" w:fill="FFFFFF" w:themeFill="background1"/>
            <w:rPrChange w:id="92" w:author="OKA 18" w:date="2022-08-04T10:50:00Z">
              <w:rPr>
                <w:rFonts w:ascii="Times New Roman CYR" w:hAnsi="Times New Roman CYR" w:cs="Times New Roman CYR"/>
                <w:bCs/>
                <w:sz w:val="28"/>
                <w:szCs w:val="28"/>
                <w:shd w:val="clear" w:color="auto" w:fill="C5E0B3" w:themeFill="accent6" w:themeFillTint="66"/>
              </w:rPr>
            </w:rPrChange>
          </w:rPr>
          <w:t xml:space="preserve"> </w:t>
        </w:r>
      </w:ins>
      <w:r w:rsidR="00990AF4" w:rsidRPr="00125578">
        <w:rPr>
          <w:rFonts w:ascii="Times New Roman CYR" w:hAnsi="Times New Roman CYR" w:cs="Times New Roman CYR"/>
          <w:bCs/>
          <w:sz w:val="28"/>
          <w:szCs w:val="28"/>
          <w:rPrChange w:id="93" w:author="OKA 18" w:date="2022-08-04T10:45:00Z">
            <w:rPr>
              <w:rFonts w:ascii="Times New Roman CYR" w:hAnsi="Times New Roman CYR" w:cs="Times New Roman CYR"/>
              <w:bCs/>
              <w:sz w:val="28"/>
              <w:szCs w:val="28"/>
              <w:shd w:val="clear" w:color="auto" w:fill="C5E0B3" w:themeFill="accent6" w:themeFillTint="66"/>
            </w:rPr>
          </w:rPrChange>
        </w:rPr>
        <w:t>жилищного</w:t>
      </w:r>
      <w:proofErr w:type="gramEnd"/>
      <w:r w:rsidR="00990AF4" w:rsidRPr="00125578">
        <w:rPr>
          <w:rFonts w:ascii="Times New Roman CYR" w:hAnsi="Times New Roman CYR" w:cs="Times New Roman CYR"/>
          <w:bCs/>
          <w:sz w:val="28"/>
          <w:szCs w:val="28"/>
          <w:rPrChange w:id="94" w:author="OKA 18" w:date="2022-08-04T10:45:00Z">
            <w:rPr>
              <w:rFonts w:ascii="Times New Roman CYR" w:hAnsi="Times New Roman CYR" w:cs="Times New Roman CYR"/>
              <w:bCs/>
              <w:sz w:val="28"/>
              <w:szCs w:val="28"/>
              <w:shd w:val="clear" w:color="auto" w:fill="C5E0B3" w:themeFill="accent6" w:themeFillTint="66"/>
            </w:rPr>
          </w:rPrChange>
        </w:rPr>
        <w:t xml:space="preserve"> фонда </w:t>
      </w:r>
      <w:r w:rsidR="00990AF4" w:rsidRPr="00125578">
        <w:rPr>
          <w:rFonts w:ascii="Times New Roman CYR" w:hAnsi="Times New Roman CYR" w:cs="Times New Roman CYR"/>
          <w:bCs/>
          <w:sz w:val="28"/>
          <w:szCs w:val="28"/>
          <w:shd w:val="clear" w:color="auto" w:fill="FFFFFF" w:themeFill="background1"/>
          <w:rPrChange w:id="95" w:author="OKA 18" w:date="2022-08-04T10:50:00Z">
            <w:rPr>
              <w:rFonts w:ascii="Times New Roman CYR" w:hAnsi="Times New Roman CYR" w:cs="Times New Roman CYR"/>
              <w:bCs/>
              <w:sz w:val="28"/>
              <w:szCs w:val="28"/>
              <w:shd w:val="clear" w:color="auto" w:fill="C5E0B3" w:themeFill="accent6" w:themeFillTint="66"/>
            </w:rPr>
          </w:rPrChange>
        </w:rPr>
        <w:t>Республики Ингушетия в 2019 – 2024 гг.»………….</w:t>
      </w:r>
      <w:ins w:id="96" w:author="OKA 18" w:date="2022-08-04T15:25:00Z">
        <w:r w:rsidR="0097402F">
          <w:rPr>
            <w:rFonts w:ascii="Times New Roman CYR" w:hAnsi="Times New Roman CYR" w:cs="Times New Roman CYR"/>
            <w:bCs/>
            <w:sz w:val="28"/>
            <w:szCs w:val="28"/>
            <w:shd w:val="clear" w:color="auto" w:fill="FFFFFF" w:themeFill="background1"/>
          </w:rPr>
          <w:t>79</w:t>
        </w:r>
      </w:ins>
    </w:p>
    <w:p w14:paraId="0EB64DE1" w14:textId="77777777" w:rsidR="00DA327D" w:rsidRPr="00125578" w:rsidRDefault="00DA327D">
      <w:pPr>
        <w:autoSpaceDE w:val="0"/>
        <w:autoSpaceDN w:val="0"/>
        <w:adjustRightInd w:val="0"/>
        <w:spacing w:after="0" w:line="240" w:lineRule="auto"/>
        <w:rPr>
          <w:rFonts w:ascii="Times New Roman CYR" w:hAnsi="Times New Roman CYR" w:cs="Times New Roman CYR"/>
          <w:bCs/>
          <w:sz w:val="28"/>
          <w:szCs w:val="28"/>
        </w:rPr>
        <w:pPrChange w:id="97" w:author="OKA 18" w:date="2022-08-04T10:44:00Z">
          <w:pPr>
            <w:shd w:val="clear" w:color="auto" w:fill="FFFFFF" w:themeFill="background1"/>
            <w:autoSpaceDE w:val="0"/>
            <w:autoSpaceDN w:val="0"/>
            <w:adjustRightInd w:val="0"/>
            <w:spacing w:after="0" w:line="240" w:lineRule="auto"/>
          </w:pPr>
        </w:pPrChange>
      </w:pPr>
    </w:p>
    <w:p w14:paraId="02D6596E" w14:textId="77777777" w:rsidR="00DA327D" w:rsidRPr="00125578" w:rsidRDefault="00D402EC">
      <w:pPr>
        <w:autoSpaceDE w:val="0"/>
        <w:autoSpaceDN w:val="0"/>
        <w:adjustRightInd w:val="0"/>
        <w:spacing w:after="0" w:line="240" w:lineRule="auto"/>
        <w:jc w:val="both"/>
        <w:rPr>
          <w:rFonts w:ascii="Times New Roman CYR" w:hAnsi="Times New Roman CYR" w:cs="Times New Roman CYR"/>
          <w:bCs/>
          <w:sz w:val="28"/>
          <w:szCs w:val="28"/>
        </w:rPr>
        <w:pPrChange w:id="98" w:author="OKA 18" w:date="2022-08-04T10:43:00Z">
          <w:pPr>
            <w:shd w:val="clear" w:color="auto" w:fill="FFFFFF" w:themeFill="background1"/>
            <w:autoSpaceDE w:val="0"/>
            <w:autoSpaceDN w:val="0"/>
            <w:adjustRightInd w:val="0"/>
            <w:spacing w:after="0" w:line="240" w:lineRule="auto"/>
            <w:jc w:val="both"/>
          </w:pPr>
        </w:pPrChange>
      </w:pPr>
      <w:r w:rsidRPr="00125578">
        <w:rPr>
          <w:rFonts w:ascii="Times New Roman CYR" w:hAnsi="Times New Roman CYR" w:cs="Times New Roman CYR"/>
          <w:bCs/>
          <w:sz w:val="28"/>
          <w:szCs w:val="28"/>
        </w:rPr>
        <w:tab/>
      </w:r>
      <w:r w:rsidRPr="00125578">
        <w:rPr>
          <w:rFonts w:ascii="Times New Roman CYR" w:hAnsi="Times New Roman CYR" w:cs="Times New Roman CYR"/>
          <w:bCs/>
          <w:sz w:val="28"/>
          <w:szCs w:val="28"/>
          <w:rPrChange w:id="99" w:author="OKA 18" w:date="2022-08-04T10:44:00Z">
            <w:rPr>
              <w:rFonts w:ascii="Times New Roman CYR" w:hAnsi="Times New Roman CYR" w:cs="Times New Roman CYR"/>
              <w:bCs/>
              <w:sz w:val="28"/>
              <w:szCs w:val="28"/>
              <w:shd w:val="clear" w:color="auto" w:fill="C5E0B3" w:themeFill="accent6" w:themeFillTint="66"/>
            </w:rPr>
          </w:rPrChange>
        </w:rPr>
        <w:t>1</w:t>
      </w:r>
      <w:r w:rsidR="00D357EE" w:rsidRPr="00125578">
        <w:rPr>
          <w:rFonts w:ascii="Times New Roman CYR" w:hAnsi="Times New Roman CYR" w:cs="Times New Roman CYR"/>
          <w:bCs/>
          <w:sz w:val="28"/>
          <w:szCs w:val="28"/>
          <w:rPrChange w:id="100" w:author="OKA 18" w:date="2022-08-04T10:44:00Z">
            <w:rPr>
              <w:rFonts w:ascii="Times New Roman CYR" w:hAnsi="Times New Roman CYR" w:cs="Times New Roman CYR"/>
              <w:bCs/>
              <w:sz w:val="28"/>
              <w:szCs w:val="28"/>
              <w:shd w:val="clear" w:color="auto" w:fill="C5E0B3" w:themeFill="accent6" w:themeFillTint="66"/>
            </w:rPr>
          </w:rPrChange>
        </w:rPr>
        <w:t>8</w:t>
      </w:r>
      <w:r w:rsidRPr="00125578">
        <w:rPr>
          <w:rFonts w:ascii="Times New Roman CYR" w:hAnsi="Times New Roman CYR" w:cs="Times New Roman CYR"/>
          <w:bCs/>
          <w:sz w:val="28"/>
          <w:szCs w:val="28"/>
          <w:rPrChange w:id="101" w:author="OKA 18" w:date="2022-08-04T10:44:00Z">
            <w:rPr>
              <w:rFonts w:ascii="Times New Roman CYR" w:hAnsi="Times New Roman CYR" w:cs="Times New Roman CYR"/>
              <w:bCs/>
              <w:sz w:val="28"/>
              <w:szCs w:val="28"/>
              <w:shd w:val="clear" w:color="auto" w:fill="C5E0B3" w:themeFill="accent6" w:themeFillTint="66"/>
            </w:rPr>
          </w:rPrChange>
        </w:rPr>
        <w:t xml:space="preserve">. </w:t>
      </w:r>
      <w:r w:rsidR="00990AF4" w:rsidRPr="00125578">
        <w:rPr>
          <w:rFonts w:ascii="Times New Roman CYR" w:hAnsi="Times New Roman CYR" w:cs="Times New Roman CYR"/>
          <w:bCs/>
          <w:sz w:val="28"/>
          <w:szCs w:val="28"/>
          <w:rPrChange w:id="102" w:author="OKA 18" w:date="2022-08-04T10:44:00Z">
            <w:rPr>
              <w:rFonts w:ascii="Times New Roman CYR" w:hAnsi="Times New Roman CYR" w:cs="Times New Roman CYR"/>
              <w:bCs/>
              <w:sz w:val="28"/>
              <w:szCs w:val="28"/>
              <w:shd w:val="clear" w:color="auto" w:fill="C5E0B3" w:themeFill="accent6" w:themeFillTint="66"/>
            </w:rPr>
          </w:rPrChange>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w:t>
      </w:r>
      <w:proofErr w:type="gramStart"/>
      <w:r w:rsidR="00990AF4" w:rsidRPr="00125578">
        <w:rPr>
          <w:rFonts w:ascii="Times New Roman CYR" w:hAnsi="Times New Roman CYR" w:cs="Times New Roman CYR"/>
          <w:bCs/>
          <w:sz w:val="28"/>
          <w:szCs w:val="28"/>
          <w:rPrChange w:id="103" w:author="OKA 18" w:date="2022-08-04T10:44:00Z">
            <w:rPr>
              <w:rFonts w:ascii="Times New Roman CYR" w:hAnsi="Times New Roman CYR" w:cs="Times New Roman CYR"/>
              <w:bCs/>
              <w:sz w:val="28"/>
              <w:szCs w:val="28"/>
              <w:shd w:val="clear" w:color="auto" w:fill="C5E0B3" w:themeFill="accent6" w:themeFillTint="66"/>
            </w:rPr>
          </w:rPrChange>
        </w:rPr>
        <w:t>культуры»</w:t>
      </w:r>
      <w:r w:rsidR="00E83D65" w:rsidRPr="00125578">
        <w:rPr>
          <w:rFonts w:ascii="Times New Roman CYR" w:hAnsi="Times New Roman CYR" w:cs="Times New Roman CYR"/>
          <w:bCs/>
          <w:sz w:val="28"/>
          <w:szCs w:val="28"/>
          <w:rPrChange w:id="104" w:author="OKA 18" w:date="2022-08-04T10:44:00Z">
            <w:rPr>
              <w:rFonts w:ascii="Times New Roman CYR" w:hAnsi="Times New Roman CYR" w:cs="Times New Roman CYR"/>
              <w:bCs/>
              <w:sz w:val="28"/>
              <w:szCs w:val="28"/>
              <w:shd w:val="clear" w:color="auto" w:fill="C5E0B3" w:themeFill="accent6" w:themeFillTint="66"/>
            </w:rPr>
          </w:rPrChange>
        </w:rPr>
        <w:t>…</w:t>
      </w:r>
      <w:proofErr w:type="gramEnd"/>
      <w:r w:rsidR="00E83D65" w:rsidRPr="00125578">
        <w:rPr>
          <w:rFonts w:ascii="Times New Roman CYR" w:hAnsi="Times New Roman CYR" w:cs="Times New Roman CYR"/>
          <w:bCs/>
          <w:sz w:val="28"/>
          <w:szCs w:val="28"/>
          <w:rPrChange w:id="105" w:author="OKA 18" w:date="2022-08-04T10:44:00Z">
            <w:rPr>
              <w:rFonts w:ascii="Times New Roman CYR" w:hAnsi="Times New Roman CYR" w:cs="Times New Roman CYR"/>
              <w:bCs/>
              <w:sz w:val="28"/>
              <w:szCs w:val="28"/>
              <w:shd w:val="clear" w:color="auto" w:fill="C5E0B3" w:themeFill="accent6" w:themeFillTint="66"/>
            </w:rPr>
          </w:rPrChange>
        </w:rPr>
        <w:t>…………………</w:t>
      </w:r>
      <w:r w:rsidR="00990AF4" w:rsidRPr="00125578">
        <w:rPr>
          <w:rFonts w:ascii="Times New Roman CYR" w:hAnsi="Times New Roman CYR" w:cs="Times New Roman CYR"/>
          <w:bCs/>
          <w:sz w:val="28"/>
          <w:szCs w:val="28"/>
          <w:rPrChange w:id="106" w:author="OKA 18" w:date="2022-08-04T10:44:00Z">
            <w:rPr>
              <w:rFonts w:ascii="Times New Roman CYR" w:hAnsi="Times New Roman CYR" w:cs="Times New Roman CYR"/>
              <w:bCs/>
              <w:sz w:val="28"/>
              <w:szCs w:val="28"/>
              <w:shd w:val="clear" w:color="auto" w:fill="C5E0B3" w:themeFill="accent6" w:themeFillTint="66"/>
            </w:rPr>
          </w:rPrChange>
        </w:rPr>
        <w:t>………………………………………………….</w:t>
      </w:r>
      <w:ins w:id="107" w:author="OKA 18" w:date="2022-08-04T15:25:00Z">
        <w:r w:rsidR="0097402F">
          <w:rPr>
            <w:rFonts w:ascii="Times New Roman CYR" w:hAnsi="Times New Roman CYR" w:cs="Times New Roman CYR"/>
            <w:bCs/>
            <w:sz w:val="28"/>
            <w:szCs w:val="28"/>
          </w:rPr>
          <w:t>.81</w:t>
        </w:r>
      </w:ins>
    </w:p>
    <w:p w14:paraId="74317646" w14:textId="77777777" w:rsidR="00E83D65" w:rsidRPr="00125578" w:rsidRDefault="00E83D65">
      <w:pPr>
        <w:autoSpaceDE w:val="0"/>
        <w:autoSpaceDN w:val="0"/>
        <w:adjustRightInd w:val="0"/>
        <w:spacing w:after="0" w:line="240" w:lineRule="auto"/>
        <w:jc w:val="both"/>
        <w:rPr>
          <w:rFonts w:ascii="Times New Roman CYR" w:hAnsi="Times New Roman CYR" w:cs="Times New Roman CYR"/>
          <w:bCs/>
          <w:sz w:val="28"/>
          <w:szCs w:val="28"/>
        </w:rPr>
        <w:pPrChange w:id="108" w:author="OKA 18" w:date="2022-08-04T10:43:00Z">
          <w:pPr>
            <w:shd w:val="clear" w:color="auto" w:fill="FFFFFF" w:themeFill="background1"/>
            <w:autoSpaceDE w:val="0"/>
            <w:autoSpaceDN w:val="0"/>
            <w:adjustRightInd w:val="0"/>
            <w:spacing w:after="0" w:line="240" w:lineRule="auto"/>
            <w:jc w:val="both"/>
          </w:pPr>
        </w:pPrChange>
      </w:pPr>
    </w:p>
    <w:p w14:paraId="289346CE" w14:textId="77777777" w:rsidR="00E83D65" w:rsidRPr="00125578" w:rsidRDefault="00E83D65">
      <w:pPr>
        <w:autoSpaceDE w:val="0"/>
        <w:autoSpaceDN w:val="0"/>
        <w:adjustRightInd w:val="0"/>
        <w:spacing w:after="0" w:line="240" w:lineRule="auto"/>
        <w:jc w:val="both"/>
        <w:rPr>
          <w:rFonts w:ascii="Times New Roman CYR" w:hAnsi="Times New Roman CYR" w:cs="Times New Roman CYR"/>
          <w:bCs/>
          <w:sz w:val="28"/>
          <w:szCs w:val="28"/>
        </w:rPr>
        <w:pPrChange w:id="109" w:author="OKA 18" w:date="2022-08-04T10:43:00Z">
          <w:pPr>
            <w:shd w:val="clear" w:color="auto" w:fill="C5E0B3" w:themeFill="accent6" w:themeFillTint="66"/>
            <w:autoSpaceDE w:val="0"/>
            <w:autoSpaceDN w:val="0"/>
            <w:adjustRightInd w:val="0"/>
            <w:spacing w:after="0" w:line="240" w:lineRule="auto"/>
            <w:jc w:val="both"/>
          </w:pPr>
        </w:pPrChange>
      </w:pPr>
      <w:r w:rsidRPr="00125578">
        <w:rPr>
          <w:rFonts w:ascii="Times New Roman CYR" w:hAnsi="Times New Roman CYR" w:cs="Times New Roman CYR"/>
          <w:bCs/>
          <w:sz w:val="28"/>
          <w:szCs w:val="28"/>
        </w:rPr>
        <w:tab/>
        <w:t>1</w:t>
      </w:r>
      <w:r w:rsidR="00D357EE" w:rsidRPr="00125578">
        <w:rPr>
          <w:rFonts w:ascii="Times New Roman CYR" w:hAnsi="Times New Roman CYR" w:cs="Times New Roman CYR"/>
          <w:bCs/>
          <w:sz w:val="28"/>
          <w:szCs w:val="28"/>
        </w:rPr>
        <w:t>9</w:t>
      </w:r>
      <w:r w:rsidRPr="00125578">
        <w:rPr>
          <w:rFonts w:ascii="Times New Roman CYR" w:hAnsi="Times New Roman CYR" w:cs="Times New Roman CYR"/>
          <w:bCs/>
          <w:sz w:val="28"/>
          <w:szCs w:val="28"/>
        </w:rPr>
        <w:t xml:space="preserve">. </w:t>
      </w:r>
      <w:r w:rsidR="00F70452" w:rsidRPr="00125578">
        <w:rPr>
          <w:rFonts w:ascii="Times New Roman CYR" w:hAnsi="Times New Roman CYR" w:cs="Times New Roman CYR"/>
          <w:bCs/>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w:t>
      </w:r>
      <w:proofErr w:type="gramStart"/>
      <w:r w:rsidR="00F70452" w:rsidRPr="00125578">
        <w:rPr>
          <w:rFonts w:ascii="Times New Roman CYR" w:hAnsi="Times New Roman CYR" w:cs="Times New Roman CYR"/>
          <w:bCs/>
          <w:sz w:val="28"/>
          <w:szCs w:val="28"/>
        </w:rPr>
        <w:t>имуществом»…</w:t>
      </w:r>
      <w:proofErr w:type="gramEnd"/>
      <w:r w:rsidR="00F70452" w:rsidRPr="00125578">
        <w:rPr>
          <w:rFonts w:ascii="Times New Roman CYR" w:hAnsi="Times New Roman CYR" w:cs="Times New Roman CYR"/>
          <w:bCs/>
          <w:sz w:val="28"/>
          <w:szCs w:val="28"/>
        </w:rPr>
        <w:t>…………………………………………</w:t>
      </w:r>
      <w:ins w:id="110" w:author="OKA 18" w:date="2022-08-04T15:25:00Z">
        <w:r w:rsidR="0097402F">
          <w:rPr>
            <w:rFonts w:ascii="Times New Roman CYR" w:hAnsi="Times New Roman CYR" w:cs="Times New Roman CYR"/>
            <w:bCs/>
            <w:sz w:val="28"/>
            <w:szCs w:val="28"/>
          </w:rPr>
          <w:t>83</w:t>
        </w:r>
      </w:ins>
    </w:p>
    <w:p w14:paraId="3510227B" w14:textId="77777777" w:rsidR="00E83D65" w:rsidRPr="00125578" w:rsidRDefault="00E83D65">
      <w:pPr>
        <w:autoSpaceDE w:val="0"/>
        <w:autoSpaceDN w:val="0"/>
        <w:adjustRightInd w:val="0"/>
        <w:spacing w:after="0" w:line="240" w:lineRule="auto"/>
        <w:jc w:val="both"/>
        <w:rPr>
          <w:rFonts w:ascii="Times New Roman CYR" w:hAnsi="Times New Roman CYR" w:cs="Times New Roman CYR"/>
          <w:bCs/>
          <w:sz w:val="28"/>
          <w:szCs w:val="28"/>
        </w:rPr>
        <w:pPrChange w:id="111" w:author="OKA 18" w:date="2022-08-04T10:43:00Z">
          <w:pPr>
            <w:shd w:val="clear" w:color="auto" w:fill="FFFFFF" w:themeFill="background1"/>
            <w:autoSpaceDE w:val="0"/>
            <w:autoSpaceDN w:val="0"/>
            <w:adjustRightInd w:val="0"/>
            <w:spacing w:after="0" w:line="240" w:lineRule="auto"/>
            <w:jc w:val="both"/>
          </w:pPr>
        </w:pPrChange>
      </w:pPr>
    </w:p>
    <w:p w14:paraId="470793C3" w14:textId="77777777" w:rsidR="007F36E1" w:rsidRPr="00125578" w:rsidRDefault="00D357EE">
      <w:pPr>
        <w:autoSpaceDE w:val="0"/>
        <w:autoSpaceDN w:val="0"/>
        <w:adjustRightInd w:val="0"/>
        <w:spacing w:after="0" w:line="240" w:lineRule="auto"/>
        <w:jc w:val="both"/>
        <w:rPr>
          <w:rFonts w:ascii="Times New Roman CYR" w:hAnsi="Times New Roman CYR" w:cs="Times New Roman CYR"/>
          <w:bCs/>
          <w:sz w:val="28"/>
          <w:szCs w:val="28"/>
        </w:rPr>
        <w:pPrChange w:id="112" w:author="OKA 18" w:date="2022-08-04T10:43:00Z">
          <w:pPr>
            <w:shd w:val="clear" w:color="auto" w:fill="C5E0B3" w:themeFill="accent6" w:themeFillTint="66"/>
            <w:autoSpaceDE w:val="0"/>
            <w:autoSpaceDN w:val="0"/>
            <w:adjustRightInd w:val="0"/>
            <w:spacing w:after="0" w:line="240" w:lineRule="auto"/>
            <w:jc w:val="both"/>
          </w:pPr>
        </w:pPrChange>
      </w:pPr>
      <w:r w:rsidRPr="00125578">
        <w:rPr>
          <w:rFonts w:ascii="Times New Roman CYR" w:hAnsi="Times New Roman CYR" w:cs="Times New Roman CYR"/>
          <w:bCs/>
          <w:sz w:val="28"/>
          <w:szCs w:val="28"/>
        </w:rPr>
        <w:tab/>
        <w:t>20</w:t>
      </w:r>
      <w:r w:rsidR="00E83D65" w:rsidRPr="00125578">
        <w:rPr>
          <w:rFonts w:ascii="Times New Roman CYR" w:hAnsi="Times New Roman CYR" w:cs="Times New Roman CYR"/>
          <w:bCs/>
          <w:sz w:val="28"/>
          <w:szCs w:val="28"/>
        </w:rPr>
        <w:t xml:space="preserve">. </w:t>
      </w:r>
      <w:r w:rsidR="007F36E1" w:rsidRPr="00125578">
        <w:rPr>
          <w:rFonts w:ascii="Times New Roman CYR" w:hAnsi="Times New Roman CYR" w:cs="Times New Roman CYR"/>
          <w:bCs/>
          <w:sz w:val="28"/>
          <w:szCs w:val="28"/>
        </w:rPr>
        <w:t xml:space="preserve">Заключение на проект постановления Правительства Республики Ингушетия  </w:t>
      </w:r>
    </w:p>
    <w:p w14:paraId="08BC79D5" w14:textId="77777777" w:rsidR="00E83D65" w:rsidRPr="00125578" w:rsidRDefault="007F36E1">
      <w:pPr>
        <w:autoSpaceDE w:val="0"/>
        <w:autoSpaceDN w:val="0"/>
        <w:adjustRightInd w:val="0"/>
        <w:spacing w:after="0" w:line="240" w:lineRule="auto"/>
        <w:jc w:val="both"/>
        <w:rPr>
          <w:rFonts w:ascii="Times New Roman CYR" w:hAnsi="Times New Roman CYR" w:cs="Times New Roman CYR"/>
          <w:bCs/>
          <w:sz w:val="28"/>
          <w:szCs w:val="28"/>
        </w:rPr>
        <w:pPrChange w:id="113" w:author="OKA 18" w:date="2022-08-04T10:43:00Z">
          <w:pPr>
            <w:shd w:val="clear" w:color="auto" w:fill="C5E0B3" w:themeFill="accent6" w:themeFillTint="66"/>
            <w:autoSpaceDE w:val="0"/>
            <w:autoSpaceDN w:val="0"/>
            <w:adjustRightInd w:val="0"/>
            <w:spacing w:after="0" w:line="240" w:lineRule="auto"/>
            <w:jc w:val="both"/>
          </w:pPr>
        </w:pPrChange>
      </w:pPr>
      <w:r w:rsidRPr="00125578">
        <w:rPr>
          <w:rFonts w:ascii="Times New Roman CYR" w:hAnsi="Times New Roman CYR" w:cs="Times New Roman CYR"/>
          <w:bCs/>
          <w:sz w:val="28"/>
          <w:szCs w:val="28"/>
        </w:rPr>
        <w:lastRenderedPageBreak/>
        <w:t xml:space="preserve">«О внесении изменений в государственную программу Республики Ингушетия «Развитие здравоохранения» </w:t>
      </w:r>
      <w:r w:rsidR="00E83D65" w:rsidRPr="00125578">
        <w:rPr>
          <w:rFonts w:ascii="Times New Roman CYR" w:hAnsi="Times New Roman CYR" w:cs="Times New Roman CYR"/>
          <w:bCs/>
          <w:sz w:val="28"/>
          <w:szCs w:val="28"/>
        </w:rPr>
        <w:t>…</w:t>
      </w:r>
      <w:r w:rsidRPr="00125578">
        <w:rPr>
          <w:rFonts w:ascii="Times New Roman CYR" w:hAnsi="Times New Roman CYR" w:cs="Times New Roman CYR"/>
          <w:bCs/>
          <w:sz w:val="28"/>
          <w:szCs w:val="28"/>
        </w:rPr>
        <w:t>……………………………………………………………</w:t>
      </w:r>
      <w:del w:id="114" w:author="OKA 18" w:date="2022-08-04T15:26:00Z">
        <w:r w:rsidRPr="00125578" w:rsidDel="0097402F">
          <w:rPr>
            <w:rFonts w:ascii="Times New Roman CYR" w:hAnsi="Times New Roman CYR" w:cs="Times New Roman CYR"/>
            <w:bCs/>
            <w:sz w:val="28"/>
            <w:szCs w:val="28"/>
          </w:rPr>
          <w:delText>.</w:delText>
        </w:r>
      </w:del>
      <w:ins w:id="115" w:author="OKA 18" w:date="2022-08-04T15:26:00Z">
        <w:r w:rsidR="0097402F">
          <w:rPr>
            <w:rFonts w:ascii="Times New Roman CYR" w:hAnsi="Times New Roman CYR" w:cs="Times New Roman CYR"/>
            <w:bCs/>
            <w:sz w:val="28"/>
            <w:szCs w:val="28"/>
          </w:rPr>
          <w:t>85</w:t>
        </w:r>
      </w:ins>
    </w:p>
    <w:p w14:paraId="419A99A0" w14:textId="77777777" w:rsidR="00E83D65" w:rsidRPr="00125578" w:rsidRDefault="00E83D65">
      <w:pPr>
        <w:autoSpaceDE w:val="0"/>
        <w:autoSpaceDN w:val="0"/>
        <w:adjustRightInd w:val="0"/>
        <w:spacing w:after="0" w:line="240" w:lineRule="auto"/>
        <w:jc w:val="both"/>
        <w:rPr>
          <w:rFonts w:ascii="Times New Roman CYR" w:hAnsi="Times New Roman CYR" w:cs="Times New Roman CYR"/>
          <w:bCs/>
          <w:sz w:val="28"/>
          <w:szCs w:val="28"/>
        </w:rPr>
        <w:pPrChange w:id="116" w:author="OKA 18" w:date="2022-08-04T10:43:00Z">
          <w:pPr>
            <w:shd w:val="clear" w:color="auto" w:fill="C5E0B3" w:themeFill="accent6" w:themeFillTint="66"/>
            <w:autoSpaceDE w:val="0"/>
            <w:autoSpaceDN w:val="0"/>
            <w:adjustRightInd w:val="0"/>
            <w:spacing w:after="0" w:line="240" w:lineRule="auto"/>
            <w:jc w:val="both"/>
          </w:pPr>
        </w:pPrChange>
      </w:pPr>
    </w:p>
    <w:p w14:paraId="63046045" w14:textId="77777777" w:rsidR="00E83D65" w:rsidRPr="00125578" w:rsidRDefault="00D357EE">
      <w:pPr>
        <w:autoSpaceDE w:val="0"/>
        <w:autoSpaceDN w:val="0"/>
        <w:adjustRightInd w:val="0"/>
        <w:spacing w:after="0" w:line="240" w:lineRule="auto"/>
        <w:jc w:val="both"/>
        <w:rPr>
          <w:rFonts w:ascii="Times New Roman CYR" w:hAnsi="Times New Roman CYR" w:cs="Times New Roman CYR"/>
          <w:bCs/>
          <w:sz w:val="28"/>
          <w:szCs w:val="28"/>
        </w:rPr>
        <w:pPrChange w:id="117" w:author="OKA 18" w:date="2022-08-04T10:43:00Z">
          <w:pPr>
            <w:shd w:val="clear" w:color="auto" w:fill="C5E0B3" w:themeFill="accent6" w:themeFillTint="66"/>
            <w:autoSpaceDE w:val="0"/>
            <w:autoSpaceDN w:val="0"/>
            <w:adjustRightInd w:val="0"/>
            <w:spacing w:after="0" w:line="240" w:lineRule="auto"/>
            <w:jc w:val="both"/>
          </w:pPr>
        </w:pPrChange>
      </w:pPr>
      <w:r w:rsidRPr="00125578">
        <w:rPr>
          <w:rFonts w:ascii="Times New Roman CYR" w:hAnsi="Times New Roman CYR" w:cs="Times New Roman CYR"/>
          <w:bCs/>
          <w:sz w:val="28"/>
          <w:szCs w:val="28"/>
        </w:rPr>
        <w:tab/>
        <w:t>21</w:t>
      </w:r>
      <w:r w:rsidR="00E83D65" w:rsidRPr="00125578">
        <w:rPr>
          <w:rFonts w:ascii="Times New Roman CYR" w:hAnsi="Times New Roman CYR" w:cs="Times New Roman CYR"/>
          <w:bCs/>
          <w:sz w:val="28"/>
          <w:szCs w:val="28"/>
        </w:rPr>
        <w:t xml:space="preserve">. </w:t>
      </w:r>
      <w:r w:rsidR="00341040" w:rsidRPr="00125578">
        <w:rPr>
          <w:rFonts w:ascii="Times New Roman CYR" w:hAnsi="Times New Roman CYR" w:cs="Times New Roman CYR"/>
          <w:bCs/>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w:t>
      </w:r>
      <w:proofErr w:type="gramStart"/>
      <w:r w:rsidR="00341040" w:rsidRPr="00125578">
        <w:rPr>
          <w:rFonts w:ascii="Times New Roman CYR" w:hAnsi="Times New Roman CYR" w:cs="Times New Roman CYR"/>
          <w:bCs/>
          <w:sz w:val="28"/>
          <w:szCs w:val="28"/>
        </w:rPr>
        <w:t>хозяйства»</w:t>
      </w:r>
      <w:r w:rsidR="00E83D65" w:rsidRPr="00125578">
        <w:rPr>
          <w:rFonts w:ascii="Times New Roman CYR" w:hAnsi="Times New Roman CYR" w:cs="Times New Roman CYR"/>
          <w:bCs/>
          <w:sz w:val="28"/>
          <w:szCs w:val="28"/>
        </w:rPr>
        <w:t>…</w:t>
      </w:r>
      <w:proofErr w:type="gramEnd"/>
      <w:r w:rsidR="00E83D65" w:rsidRPr="00125578">
        <w:rPr>
          <w:rFonts w:ascii="Times New Roman CYR" w:hAnsi="Times New Roman CYR" w:cs="Times New Roman CYR"/>
          <w:bCs/>
          <w:sz w:val="28"/>
          <w:szCs w:val="28"/>
        </w:rPr>
        <w:t>………………………………………………………………………………</w:t>
      </w:r>
      <w:ins w:id="118" w:author="OKA 18" w:date="2022-08-04T15:26:00Z">
        <w:r w:rsidR="0097402F">
          <w:rPr>
            <w:rFonts w:ascii="Times New Roman CYR" w:hAnsi="Times New Roman CYR" w:cs="Times New Roman CYR"/>
            <w:bCs/>
            <w:sz w:val="28"/>
            <w:szCs w:val="28"/>
          </w:rPr>
          <w:t>...</w:t>
        </w:r>
      </w:ins>
      <w:del w:id="119" w:author="OKA 18" w:date="2022-08-04T15:26:00Z">
        <w:r w:rsidR="00E83D65" w:rsidRPr="00125578" w:rsidDel="0097402F">
          <w:rPr>
            <w:rFonts w:ascii="Times New Roman CYR" w:hAnsi="Times New Roman CYR" w:cs="Times New Roman CYR"/>
            <w:bCs/>
            <w:sz w:val="28"/>
            <w:szCs w:val="28"/>
          </w:rPr>
          <w:delText>…</w:delText>
        </w:r>
      </w:del>
      <w:ins w:id="120" w:author="OKA 18" w:date="2022-08-04T15:26:00Z">
        <w:r w:rsidR="0097402F">
          <w:rPr>
            <w:rFonts w:ascii="Times New Roman CYR" w:hAnsi="Times New Roman CYR" w:cs="Times New Roman CYR"/>
            <w:bCs/>
            <w:sz w:val="28"/>
            <w:szCs w:val="28"/>
          </w:rPr>
          <w:t>86</w:t>
        </w:r>
      </w:ins>
    </w:p>
    <w:p w14:paraId="39EE2C68" w14:textId="77777777" w:rsidR="00E83D65" w:rsidRPr="00125578" w:rsidRDefault="00E83D65">
      <w:pPr>
        <w:autoSpaceDE w:val="0"/>
        <w:autoSpaceDN w:val="0"/>
        <w:adjustRightInd w:val="0"/>
        <w:spacing w:after="0" w:line="240" w:lineRule="auto"/>
        <w:jc w:val="both"/>
        <w:rPr>
          <w:rFonts w:ascii="Times New Roman CYR" w:hAnsi="Times New Roman CYR" w:cs="Times New Roman CYR"/>
          <w:bCs/>
          <w:sz w:val="28"/>
          <w:szCs w:val="28"/>
        </w:rPr>
        <w:pPrChange w:id="121" w:author="OKA 18" w:date="2022-08-04T10:43:00Z">
          <w:pPr>
            <w:shd w:val="clear" w:color="auto" w:fill="FFFFFF" w:themeFill="background1"/>
            <w:autoSpaceDE w:val="0"/>
            <w:autoSpaceDN w:val="0"/>
            <w:adjustRightInd w:val="0"/>
            <w:spacing w:after="0" w:line="240" w:lineRule="auto"/>
            <w:jc w:val="both"/>
          </w:pPr>
        </w:pPrChange>
      </w:pPr>
    </w:p>
    <w:p w14:paraId="012A567F" w14:textId="77777777" w:rsidR="00E83D65" w:rsidRPr="00125578" w:rsidRDefault="00D357EE">
      <w:pPr>
        <w:autoSpaceDE w:val="0"/>
        <w:autoSpaceDN w:val="0"/>
        <w:adjustRightInd w:val="0"/>
        <w:spacing w:after="0" w:line="240" w:lineRule="auto"/>
        <w:jc w:val="both"/>
        <w:rPr>
          <w:rFonts w:ascii="Times New Roman CYR" w:hAnsi="Times New Roman CYR" w:cs="Times New Roman CYR"/>
          <w:bCs/>
          <w:sz w:val="28"/>
          <w:szCs w:val="28"/>
        </w:rPr>
        <w:pPrChange w:id="122" w:author="OKA 18" w:date="2022-08-04T10:43:00Z">
          <w:pPr>
            <w:shd w:val="clear" w:color="auto" w:fill="C5E0B3" w:themeFill="accent6" w:themeFillTint="66"/>
            <w:autoSpaceDE w:val="0"/>
            <w:autoSpaceDN w:val="0"/>
            <w:adjustRightInd w:val="0"/>
            <w:spacing w:after="0" w:line="240" w:lineRule="auto"/>
            <w:jc w:val="both"/>
          </w:pPr>
        </w:pPrChange>
      </w:pPr>
      <w:r w:rsidRPr="00125578">
        <w:rPr>
          <w:rFonts w:ascii="Times New Roman CYR" w:hAnsi="Times New Roman CYR" w:cs="Times New Roman CYR"/>
          <w:bCs/>
          <w:sz w:val="28"/>
          <w:szCs w:val="28"/>
        </w:rPr>
        <w:tab/>
        <w:t>22</w:t>
      </w:r>
      <w:r w:rsidR="00E83D65" w:rsidRPr="00125578">
        <w:rPr>
          <w:rFonts w:ascii="Times New Roman CYR" w:hAnsi="Times New Roman CYR" w:cs="Times New Roman CYR"/>
          <w:bCs/>
          <w:sz w:val="28"/>
          <w:szCs w:val="28"/>
        </w:rPr>
        <w:t xml:space="preserve">. </w:t>
      </w:r>
      <w:r w:rsidR="00341040" w:rsidRPr="00125578">
        <w:rPr>
          <w:rFonts w:ascii="Times New Roman CYR" w:hAnsi="Times New Roman CYR" w:cs="Times New Roman CYR"/>
          <w:bCs/>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w:t>
      </w:r>
      <w:proofErr w:type="gramStart"/>
      <w:r w:rsidR="00341040" w:rsidRPr="00125578">
        <w:rPr>
          <w:rFonts w:ascii="Times New Roman CYR" w:hAnsi="Times New Roman CYR" w:cs="Times New Roman CYR"/>
          <w:bCs/>
          <w:sz w:val="28"/>
          <w:szCs w:val="28"/>
        </w:rPr>
        <w:t>экономика»…</w:t>
      </w:r>
      <w:proofErr w:type="gramEnd"/>
      <w:r w:rsidR="00341040" w:rsidRPr="00125578">
        <w:rPr>
          <w:rFonts w:ascii="Times New Roman CYR" w:hAnsi="Times New Roman CYR" w:cs="Times New Roman CYR"/>
          <w:bCs/>
          <w:sz w:val="28"/>
          <w:szCs w:val="28"/>
        </w:rPr>
        <w:t>…………………………….</w:t>
      </w:r>
      <w:r w:rsidR="00480500" w:rsidRPr="00125578">
        <w:rPr>
          <w:rFonts w:ascii="Times New Roman CYR" w:hAnsi="Times New Roman CYR" w:cs="Times New Roman CYR"/>
          <w:bCs/>
          <w:sz w:val="28"/>
          <w:szCs w:val="28"/>
        </w:rPr>
        <w:t>.</w:t>
      </w:r>
      <w:ins w:id="123" w:author="OKA 18" w:date="2022-08-04T15:26:00Z">
        <w:r w:rsidR="0097402F">
          <w:rPr>
            <w:rFonts w:ascii="Times New Roman CYR" w:hAnsi="Times New Roman CYR" w:cs="Times New Roman CYR"/>
            <w:bCs/>
            <w:sz w:val="28"/>
            <w:szCs w:val="28"/>
          </w:rPr>
          <w:t>88</w:t>
        </w:r>
      </w:ins>
    </w:p>
    <w:p w14:paraId="5044E8E7" w14:textId="77777777" w:rsidR="00E83D65" w:rsidRPr="00125578" w:rsidRDefault="00E83D65">
      <w:pPr>
        <w:autoSpaceDE w:val="0"/>
        <w:autoSpaceDN w:val="0"/>
        <w:adjustRightInd w:val="0"/>
        <w:spacing w:after="0" w:line="240" w:lineRule="auto"/>
        <w:jc w:val="both"/>
        <w:rPr>
          <w:rFonts w:ascii="Times New Roman CYR" w:hAnsi="Times New Roman CYR" w:cs="Times New Roman CYR"/>
          <w:bCs/>
          <w:sz w:val="28"/>
          <w:szCs w:val="28"/>
        </w:rPr>
        <w:pPrChange w:id="124" w:author="OKA 18" w:date="2022-08-04T10:43:00Z">
          <w:pPr>
            <w:shd w:val="clear" w:color="auto" w:fill="FFFFFF" w:themeFill="background1"/>
            <w:autoSpaceDE w:val="0"/>
            <w:autoSpaceDN w:val="0"/>
            <w:adjustRightInd w:val="0"/>
            <w:spacing w:after="0" w:line="240" w:lineRule="auto"/>
            <w:jc w:val="both"/>
          </w:pPr>
        </w:pPrChange>
      </w:pPr>
    </w:p>
    <w:p w14:paraId="7EA7CA8B" w14:textId="77777777" w:rsidR="000E1370" w:rsidRPr="00125578" w:rsidRDefault="00D357EE">
      <w:pPr>
        <w:autoSpaceDE w:val="0"/>
        <w:autoSpaceDN w:val="0"/>
        <w:adjustRightInd w:val="0"/>
        <w:spacing w:after="0" w:line="240" w:lineRule="auto"/>
        <w:jc w:val="both"/>
        <w:rPr>
          <w:rFonts w:ascii="Times New Roman CYR" w:hAnsi="Times New Roman CYR" w:cs="Times New Roman CYR"/>
          <w:bCs/>
          <w:sz w:val="28"/>
          <w:szCs w:val="28"/>
        </w:rPr>
        <w:pPrChange w:id="125" w:author="OKA 18" w:date="2022-08-04T10:43:00Z">
          <w:pPr>
            <w:shd w:val="clear" w:color="auto" w:fill="C5E0B3" w:themeFill="accent6" w:themeFillTint="66"/>
            <w:autoSpaceDE w:val="0"/>
            <w:autoSpaceDN w:val="0"/>
            <w:adjustRightInd w:val="0"/>
            <w:spacing w:after="0" w:line="240" w:lineRule="auto"/>
            <w:jc w:val="both"/>
          </w:pPr>
        </w:pPrChange>
      </w:pPr>
      <w:r w:rsidRPr="00125578">
        <w:rPr>
          <w:rFonts w:ascii="Times New Roman CYR" w:hAnsi="Times New Roman CYR" w:cs="Times New Roman CYR"/>
          <w:bCs/>
          <w:sz w:val="28"/>
          <w:szCs w:val="28"/>
        </w:rPr>
        <w:tab/>
        <w:t>23</w:t>
      </w:r>
      <w:r w:rsidR="00E83D65" w:rsidRPr="00125578">
        <w:rPr>
          <w:rFonts w:ascii="Times New Roman CYR" w:hAnsi="Times New Roman CYR" w:cs="Times New Roman CYR"/>
          <w:bCs/>
          <w:sz w:val="28"/>
          <w:szCs w:val="28"/>
        </w:rPr>
        <w:t xml:space="preserve">. </w:t>
      </w:r>
      <w:r w:rsidR="000E1370" w:rsidRPr="00125578">
        <w:rPr>
          <w:rFonts w:ascii="Times New Roman CYR" w:hAnsi="Times New Roman CYR" w:cs="Times New Roman CYR"/>
          <w:bCs/>
          <w:sz w:val="28"/>
          <w:szCs w:val="28"/>
        </w:rPr>
        <w:t xml:space="preserve">Заключение на проект постановления Правительства Республики Ингушетия  </w:t>
      </w:r>
    </w:p>
    <w:p w14:paraId="06123FFE" w14:textId="77777777" w:rsidR="00DB08A2" w:rsidRPr="00125578" w:rsidRDefault="000E1370">
      <w:pPr>
        <w:autoSpaceDE w:val="0"/>
        <w:autoSpaceDN w:val="0"/>
        <w:adjustRightInd w:val="0"/>
        <w:spacing w:after="0" w:line="240" w:lineRule="auto"/>
        <w:jc w:val="both"/>
        <w:rPr>
          <w:rFonts w:ascii="Times New Roman CYR" w:hAnsi="Times New Roman CYR" w:cs="Times New Roman CYR"/>
          <w:bCs/>
          <w:sz w:val="28"/>
          <w:szCs w:val="28"/>
        </w:rPr>
        <w:pPrChange w:id="126" w:author="OKA 18" w:date="2022-08-04T10:43:00Z">
          <w:pPr>
            <w:shd w:val="clear" w:color="auto" w:fill="C5E0B3" w:themeFill="accent6" w:themeFillTint="66"/>
            <w:autoSpaceDE w:val="0"/>
            <w:autoSpaceDN w:val="0"/>
            <w:adjustRightInd w:val="0"/>
            <w:spacing w:after="0" w:line="240" w:lineRule="auto"/>
            <w:jc w:val="both"/>
          </w:pPr>
        </w:pPrChange>
      </w:pPr>
      <w:r w:rsidRPr="00125578">
        <w:rPr>
          <w:rFonts w:ascii="Times New Roman CYR" w:hAnsi="Times New Roman CYR" w:cs="Times New Roman CYR"/>
          <w:bCs/>
          <w:sz w:val="28"/>
          <w:szCs w:val="28"/>
        </w:rPr>
        <w:t xml:space="preserve">«Об утверждении государственной программы Республики Ингушетия «Реализация дополнительных мероприятий в сфере занятости населения, направленных на снижение напряженности на рынке труда в Республике </w:t>
      </w:r>
      <w:proofErr w:type="gramStart"/>
      <w:r w:rsidRPr="00125578">
        <w:rPr>
          <w:rFonts w:ascii="Times New Roman CYR" w:hAnsi="Times New Roman CYR" w:cs="Times New Roman CYR"/>
          <w:bCs/>
          <w:sz w:val="28"/>
          <w:szCs w:val="28"/>
        </w:rPr>
        <w:t>Ингушетия»…</w:t>
      </w:r>
      <w:proofErr w:type="gramEnd"/>
      <w:r w:rsidRPr="00125578">
        <w:rPr>
          <w:rFonts w:ascii="Times New Roman CYR" w:hAnsi="Times New Roman CYR" w:cs="Times New Roman CYR"/>
          <w:bCs/>
          <w:sz w:val="28"/>
          <w:szCs w:val="28"/>
        </w:rPr>
        <w:t>……………………………</w:t>
      </w:r>
      <w:ins w:id="127" w:author="OKA 18" w:date="2022-08-04T15:26:00Z">
        <w:r w:rsidR="0097402F">
          <w:rPr>
            <w:rFonts w:ascii="Times New Roman CYR" w:hAnsi="Times New Roman CYR" w:cs="Times New Roman CYR"/>
            <w:bCs/>
            <w:sz w:val="28"/>
            <w:szCs w:val="28"/>
          </w:rPr>
          <w:t>90</w:t>
        </w:r>
      </w:ins>
    </w:p>
    <w:p w14:paraId="052DB2BE" w14:textId="77777777" w:rsidR="00E83D65" w:rsidRPr="00125578" w:rsidRDefault="00E83D65">
      <w:pPr>
        <w:autoSpaceDE w:val="0"/>
        <w:autoSpaceDN w:val="0"/>
        <w:adjustRightInd w:val="0"/>
        <w:spacing w:after="0" w:line="240" w:lineRule="auto"/>
        <w:jc w:val="both"/>
        <w:rPr>
          <w:rFonts w:ascii="Times New Roman CYR" w:hAnsi="Times New Roman CYR" w:cs="Times New Roman CYR"/>
          <w:bCs/>
          <w:sz w:val="28"/>
          <w:szCs w:val="28"/>
        </w:rPr>
        <w:pPrChange w:id="128" w:author="OKA 18" w:date="2022-08-04T10:43:00Z">
          <w:pPr>
            <w:shd w:val="clear" w:color="auto" w:fill="FFFFFF" w:themeFill="background1"/>
            <w:autoSpaceDE w:val="0"/>
            <w:autoSpaceDN w:val="0"/>
            <w:adjustRightInd w:val="0"/>
            <w:spacing w:after="0" w:line="240" w:lineRule="auto"/>
            <w:jc w:val="both"/>
          </w:pPr>
        </w:pPrChange>
      </w:pPr>
    </w:p>
    <w:p w14:paraId="452ED0BB" w14:textId="77777777" w:rsidR="00E83D65" w:rsidRPr="00125578" w:rsidRDefault="00E83D65">
      <w:pPr>
        <w:autoSpaceDE w:val="0"/>
        <w:autoSpaceDN w:val="0"/>
        <w:adjustRightInd w:val="0"/>
        <w:spacing w:after="0" w:line="240" w:lineRule="auto"/>
        <w:jc w:val="both"/>
        <w:rPr>
          <w:rFonts w:ascii="Times New Roman CYR" w:hAnsi="Times New Roman CYR" w:cs="Times New Roman CYR"/>
          <w:bCs/>
          <w:sz w:val="28"/>
          <w:szCs w:val="28"/>
        </w:rPr>
        <w:pPrChange w:id="129" w:author="OKA 18" w:date="2022-08-04T10:43:00Z">
          <w:pPr>
            <w:shd w:val="clear" w:color="auto" w:fill="FFFFFF" w:themeFill="background1"/>
            <w:autoSpaceDE w:val="0"/>
            <w:autoSpaceDN w:val="0"/>
            <w:adjustRightInd w:val="0"/>
            <w:spacing w:after="0" w:line="240" w:lineRule="auto"/>
            <w:jc w:val="both"/>
          </w:pPr>
        </w:pPrChange>
      </w:pPr>
      <w:r w:rsidRPr="00125578">
        <w:rPr>
          <w:rFonts w:ascii="Times New Roman CYR" w:hAnsi="Times New Roman CYR" w:cs="Times New Roman CYR"/>
          <w:bCs/>
          <w:sz w:val="28"/>
          <w:szCs w:val="28"/>
        </w:rPr>
        <w:tab/>
      </w:r>
      <w:r w:rsidR="00D357EE" w:rsidRPr="00125578">
        <w:rPr>
          <w:rFonts w:ascii="Times New Roman CYR" w:hAnsi="Times New Roman CYR" w:cs="Times New Roman CYR"/>
          <w:bCs/>
          <w:sz w:val="28"/>
          <w:szCs w:val="28"/>
          <w:rPrChange w:id="130" w:author="OKA 18" w:date="2022-08-04T10:43:00Z">
            <w:rPr>
              <w:rFonts w:ascii="Times New Roman CYR" w:hAnsi="Times New Roman CYR" w:cs="Times New Roman CYR"/>
              <w:bCs/>
              <w:sz w:val="28"/>
              <w:szCs w:val="28"/>
              <w:shd w:val="clear" w:color="auto" w:fill="C5E0B3" w:themeFill="accent6" w:themeFillTint="66"/>
            </w:rPr>
          </w:rPrChange>
        </w:rPr>
        <w:t>24</w:t>
      </w:r>
      <w:r w:rsidRPr="00125578">
        <w:rPr>
          <w:rFonts w:ascii="Times New Roman CYR" w:hAnsi="Times New Roman CYR" w:cs="Times New Roman CYR"/>
          <w:bCs/>
          <w:sz w:val="28"/>
          <w:szCs w:val="28"/>
          <w:rPrChange w:id="131" w:author="OKA 18" w:date="2022-08-04T10:43:00Z">
            <w:rPr>
              <w:rFonts w:ascii="Times New Roman CYR" w:hAnsi="Times New Roman CYR" w:cs="Times New Roman CYR"/>
              <w:bCs/>
              <w:sz w:val="28"/>
              <w:szCs w:val="28"/>
              <w:shd w:val="clear" w:color="auto" w:fill="C5E0B3" w:themeFill="accent6" w:themeFillTint="66"/>
            </w:rPr>
          </w:rPrChange>
        </w:rPr>
        <w:t>.</w:t>
      </w:r>
      <w:r w:rsidRPr="00125578">
        <w:rPr>
          <w:rPrChange w:id="132" w:author="OKA 18" w:date="2022-08-04T10:43:00Z">
            <w:rPr>
              <w:shd w:val="clear" w:color="auto" w:fill="C5E0B3" w:themeFill="accent6" w:themeFillTint="66"/>
            </w:rPr>
          </w:rPrChange>
        </w:rPr>
        <w:t xml:space="preserve"> </w:t>
      </w:r>
      <w:r w:rsidR="008B61B3" w:rsidRPr="00125578">
        <w:rPr>
          <w:rFonts w:ascii="Times New Roman CYR" w:hAnsi="Times New Roman CYR" w:cs="Times New Roman CYR"/>
          <w:bCs/>
          <w:sz w:val="28"/>
          <w:szCs w:val="28"/>
          <w:rPrChange w:id="133" w:author="OKA 18" w:date="2022-08-04T10:43:00Z">
            <w:rPr>
              <w:rFonts w:ascii="Times New Roman CYR" w:hAnsi="Times New Roman CYR" w:cs="Times New Roman CYR"/>
              <w:bCs/>
              <w:sz w:val="28"/>
              <w:szCs w:val="28"/>
              <w:shd w:val="clear" w:color="auto" w:fill="C5E0B3" w:themeFill="accent6" w:themeFillTint="66"/>
            </w:rPr>
          </w:rPrChange>
        </w:rPr>
        <w:t>Заключение на проект постановления Правительства Республики Ингушетия «Об утверждении государственной программы Республики Ингушетия «Оказание</w:t>
      </w:r>
      <w:r w:rsidR="008B61B3" w:rsidRPr="00125578">
        <w:rPr>
          <w:rFonts w:ascii="Times New Roman CYR" w:hAnsi="Times New Roman CYR" w:cs="Times New Roman CYR"/>
          <w:bCs/>
          <w:sz w:val="28"/>
          <w:szCs w:val="28"/>
          <w:shd w:val="clear" w:color="auto" w:fill="C5E0B3" w:themeFill="accent6" w:themeFillTint="66"/>
        </w:rPr>
        <w:t xml:space="preserve"> </w:t>
      </w:r>
      <w:r w:rsidR="008B61B3" w:rsidRPr="00125578">
        <w:rPr>
          <w:rFonts w:ascii="Times New Roman CYR" w:hAnsi="Times New Roman CYR" w:cs="Times New Roman CYR"/>
          <w:bCs/>
          <w:sz w:val="28"/>
          <w:szCs w:val="28"/>
          <w:rPrChange w:id="134" w:author="OKA 18" w:date="2022-08-04T10:43:00Z">
            <w:rPr>
              <w:rFonts w:ascii="Times New Roman CYR" w:hAnsi="Times New Roman CYR" w:cs="Times New Roman CYR"/>
              <w:bCs/>
              <w:sz w:val="28"/>
              <w:szCs w:val="28"/>
              <w:shd w:val="clear" w:color="auto" w:fill="C5E0B3" w:themeFill="accent6" w:themeFillTint="66"/>
            </w:rPr>
          </w:rPrChange>
        </w:rPr>
        <w:t>содействия добровольному переселению в Республику Ингушетия соотечественников,</w:t>
      </w:r>
      <w:r w:rsidR="008B61B3" w:rsidRPr="00125578">
        <w:rPr>
          <w:rFonts w:ascii="Times New Roman CYR" w:hAnsi="Times New Roman CYR" w:cs="Times New Roman CYR"/>
          <w:bCs/>
          <w:sz w:val="28"/>
          <w:szCs w:val="28"/>
          <w:shd w:val="clear" w:color="auto" w:fill="C5E0B3" w:themeFill="accent6" w:themeFillTint="66"/>
        </w:rPr>
        <w:t xml:space="preserve"> </w:t>
      </w:r>
      <w:r w:rsidR="008B61B3" w:rsidRPr="00125578">
        <w:rPr>
          <w:rFonts w:ascii="Times New Roman CYR" w:hAnsi="Times New Roman CYR" w:cs="Times New Roman CYR"/>
          <w:bCs/>
          <w:sz w:val="28"/>
          <w:szCs w:val="28"/>
          <w:rPrChange w:id="135" w:author="OKA 18" w:date="2022-08-04T10:43:00Z">
            <w:rPr>
              <w:rFonts w:ascii="Times New Roman CYR" w:hAnsi="Times New Roman CYR" w:cs="Times New Roman CYR"/>
              <w:bCs/>
              <w:sz w:val="28"/>
              <w:szCs w:val="28"/>
              <w:shd w:val="clear" w:color="auto" w:fill="C5E0B3" w:themeFill="accent6" w:themeFillTint="66"/>
            </w:rPr>
          </w:rPrChange>
        </w:rPr>
        <w:t xml:space="preserve">проживающих за рубежом, на 2022-2024 </w:t>
      </w:r>
      <w:proofErr w:type="gramStart"/>
      <w:r w:rsidR="008B61B3" w:rsidRPr="00125578">
        <w:rPr>
          <w:rFonts w:ascii="Times New Roman CYR" w:hAnsi="Times New Roman CYR" w:cs="Times New Roman CYR"/>
          <w:bCs/>
          <w:sz w:val="28"/>
          <w:szCs w:val="28"/>
          <w:rPrChange w:id="136" w:author="OKA 18" w:date="2022-08-04T10:43:00Z">
            <w:rPr>
              <w:rFonts w:ascii="Times New Roman CYR" w:hAnsi="Times New Roman CYR" w:cs="Times New Roman CYR"/>
              <w:bCs/>
              <w:sz w:val="28"/>
              <w:szCs w:val="28"/>
              <w:shd w:val="clear" w:color="auto" w:fill="C5E0B3" w:themeFill="accent6" w:themeFillTint="66"/>
            </w:rPr>
          </w:rPrChange>
        </w:rPr>
        <w:t>годы»…</w:t>
      </w:r>
      <w:proofErr w:type="gramEnd"/>
      <w:r w:rsidR="008B61B3" w:rsidRPr="00125578">
        <w:rPr>
          <w:rFonts w:ascii="Times New Roman CYR" w:hAnsi="Times New Roman CYR" w:cs="Times New Roman CYR"/>
          <w:bCs/>
          <w:sz w:val="28"/>
          <w:szCs w:val="28"/>
          <w:rPrChange w:id="137" w:author="OKA 18" w:date="2022-08-04T10:43:00Z">
            <w:rPr>
              <w:rFonts w:ascii="Times New Roman CYR" w:hAnsi="Times New Roman CYR" w:cs="Times New Roman CYR"/>
              <w:bCs/>
              <w:sz w:val="28"/>
              <w:szCs w:val="28"/>
              <w:shd w:val="clear" w:color="auto" w:fill="C5E0B3" w:themeFill="accent6" w:themeFillTint="66"/>
            </w:rPr>
          </w:rPrChange>
        </w:rPr>
        <w:t>………………………………………</w:t>
      </w:r>
      <w:r w:rsidR="00480500" w:rsidRPr="00125578">
        <w:rPr>
          <w:rFonts w:ascii="Times New Roman CYR" w:hAnsi="Times New Roman CYR" w:cs="Times New Roman CYR"/>
          <w:bCs/>
          <w:sz w:val="28"/>
          <w:szCs w:val="28"/>
          <w:rPrChange w:id="138" w:author="OKA 18" w:date="2022-08-04T10:43:00Z">
            <w:rPr>
              <w:rFonts w:ascii="Times New Roman CYR" w:hAnsi="Times New Roman CYR" w:cs="Times New Roman CYR"/>
              <w:bCs/>
              <w:sz w:val="28"/>
              <w:szCs w:val="28"/>
              <w:shd w:val="clear" w:color="auto" w:fill="C5E0B3" w:themeFill="accent6" w:themeFillTint="66"/>
            </w:rPr>
          </w:rPrChange>
        </w:rPr>
        <w:t>.</w:t>
      </w:r>
      <w:ins w:id="139" w:author="OKA 18" w:date="2022-08-04T15:26:00Z">
        <w:r w:rsidR="0097402F">
          <w:rPr>
            <w:rFonts w:ascii="Times New Roman CYR" w:hAnsi="Times New Roman CYR" w:cs="Times New Roman CYR"/>
            <w:bCs/>
            <w:sz w:val="28"/>
            <w:szCs w:val="28"/>
          </w:rPr>
          <w:t>92</w:t>
        </w:r>
      </w:ins>
    </w:p>
    <w:p w14:paraId="300A6822" w14:textId="77777777" w:rsidR="008B61B3" w:rsidRPr="00125578" w:rsidRDefault="008B61B3">
      <w:pPr>
        <w:autoSpaceDE w:val="0"/>
        <w:autoSpaceDN w:val="0"/>
        <w:adjustRightInd w:val="0"/>
        <w:spacing w:after="0" w:line="240" w:lineRule="auto"/>
        <w:jc w:val="both"/>
        <w:rPr>
          <w:rFonts w:ascii="Times New Roman CYR" w:hAnsi="Times New Roman CYR" w:cs="Times New Roman CYR"/>
          <w:bCs/>
          <w:sz w:val="28"/>
          <w:szCs w:val="28"/>
        </w:rPr>
        <w:pPrChange w:id="140" w:author="OKA 18" w:date="2022-08-04T10:43:00Z">
          <w:pPr>
            <w:shd w:val="clear" w:color="auto" w:fill="C5E0B3" w:themeFill="accent6" w:themeFillTint="66"/>
            <w:autoSpaceDE w:val="0"/>
            <w:autoSpaceDN w:val="0"/>
            <w:adjustRightInd w:val="0"/>
            <w:spacing w:after="0" w:line="240" w:lineRule="auto"/>
            <w:jc w:val="both"/>
          </w:pPr>
        </w:pPrChange>
      </w:pPr>
    </w:p>
    <w:p w14:paraId="1A499DCC" w14:textId="77777777" w:rsidR="00480500" w:rsidRPr="00125578" w:rsidRDefault="00E83D65">
      <w:pPr>
        <w:autoSpaceDE w:val="0"/>
        <w:autoSpaceDN w:val="0"/>
        <w:adjustRightInd w:val="0"/>
        <w:spacing w:after="0" w:line="240" w:lineRule="auto"/>
        <w:jc w:val="both"/>
        <w:rPr>
          <w:rFonts w:ascii="Times New Roman CYR" w:hAnsi="Times New Roman CYR" w:cs="Times New Roman CYR"/>
          <w:bCs/>
          <w:sz w:val="28"/>
          <w:szCs w:val="28"/>
        </w:rPr>
        <w:pPrChange w:id="141" w:author="OKA 18" w:date="2022-08-04T10:43:00Z">
          <w:pPr>
            <w:shd w:val="clear" w:color="auto" w:fill="C5E0B3" w:themeFill="accent6" w:themeFillTint="66"/>
            <w:autoSpaceDE w:val="0"/>
            <w:autoSpaceDN w:val="0"/>
            <w:adjustRightInd w:val="0"/>
            <w:spacing w:after="0" w:line="240" w:lineRule="auto"/>
            <w:jc w:val="both"/>
          </w:pPr>
        </w:pPrChange>
      </w:pPr>
      <w:r w:rsidRPr="00125578">
        <w:rPr>
          <w:rFonts w:ascii="Times New Roman CYR" w:hAnsi="Times New Roman CYR" w:cs="Times New Roman CYR"/>
          <w:bCs/>
          <w:sz w:val="28"/>
          <w:szCs w:val="28"/>
        </w:rPr>
        <w:tab/>
        <w:t>2</w:t>
      </w:r>
      <w:r w:rsidR="00D357EE" w:rsidRPr="00125578">
        <w:rPr>
          <w:rFonts w:ascii="Times New Roman CYR" w:hAnsi="Times New Roman CYR" w:cs="Times New Roman CYR"/>
          <w:bCs/>
          <w:sz w:val="28"/>
          <w:szCs w:val="28"/>
        </w:rPr>
        <w:t>5</w:t>
      </w:r>
      <w:r w:rsidRPr="00125578">
        <w:rPr>
          <w:rFonts w:ascii="Times New Roman CYR" w:hAnsi="Times New Roman CYR" w:cs="Times New Roman CYR"/>
          <w:bCs/>
          <w:sz w:val="28"/>
          <w:szCs w:val="28"/>
        </w:rPr>
        <w:t xml:space="preserve">. </w:t>
      </w:r>
      <w:r w:rsidR="00480500" w:rsidRPr="00125578">
        <w:rPr>
          <w:rFonts w:ascii="Times New Roman CYR" w:hAnsi="Times New Roman CYR" w:cs="Times New Roman CYR"/>
          <w:bCs/>
          <w:sz w:val="28"/>
          <w:szCs w:val="28"/>
        </w:rPr>
        <w:t xml:space="preserve">Заключение на проект постановления Правительства Республики Ингушетия  </w:t>
      </w:r>
    </w:p>
    <w:p w14:paraId="15374C7D" w14:textId="77777777" w:rsidR="005E4310" w:rsidRPr="00125578" w:rsidRDefault="00480500">
      <w:pPr>
        <w:autoSpaceDE w:val="0"/>
        <w:autoSpaceDN w:val="0"/>
        <w:adjustRightInd w:val="0"/>
        <w:spacing w:after="0" w:line="240" w:lineRule="auto"/>
        <w:jc w:val="both"/>
        <w:rPr>
          <w:rFonts w:ascii="Times New Roman CYR" w:hAnsi="Times New Roman CYR" w:cs="Times New Roman CYR"/>
          <w:bCs/>
          <w:sz w:val="28"/>
          <w:szCs w:val="28"/>
        </w:rPr>
        <w:pPrChange w:id="142" w:author="OKA 18" w:date="2022-08-04T10:43:00Z">
          <w:pPr>
            <w:shd w:val="clear" w:color="auto" w:fill="C5E0B3" w:themeFill="accent6" w:themeFillTint="66"/>
            <w:autoSpaceDE w:val="0"/>
            <w:autoSpaceDN w:val="0"/>
            <w:adjustRightInd w:val="0"/>
            <w:spacing w:after="0" w:line="240" w:lineRule="auto"/>
            <w:jc w:val="both"/>
          </w:pPr>
        </w:pPrChange>
      </w:pPr>
      <w:r w:rsidRPr="00125578">
        <w:rPr>
          <w:rFonts w:ascii="Times New Roman CYR" w:hAnsi="Times New Roman CYR" w:cs="Times New Roman CYR"/>
          <w:bCs/>
          <w:sz w:val="28"/>
          <w:szCs w:val="28"/>
        </w:rPr>
        <w:t xml:space="preserve">«О внесении изменений в государственную программу Республики Ингушетия «Развитие физической культуры и спорта» </w:t>
      </w:r>
      <w:r w:rsidR="00BC081B" w:rsidRPr="00125578">
        <w:rPr>
          <w:rFonts w:ascii="Times New Roman CYR" w:hAnsi="Times New Roman CYR" w:cs="Times New Roman CYR"/>
          <w:bCs/>
          <w:sz w:val="28"/>
          <w:szCs w:val="28"/>
        </w:rPr>
        <w:t>…………</w:t>
      </w:r>
      <w:r w:rsidRPr="00125578">
        <w:rPr>
          <w:rFonts w:ascii="Times New Roman CYR" w:hAnsi="Times New Roman CYR" w:cs="Times New Roman CYR"/>
          <w:bCs/>
          <w:sz w:val="28"/>
          <w:szCs w:val="28"/>
        </w:rPr>
        <w:t>………………………………</w:t>
      </w:r>
      <w:proofErr w:type="gramStart"/>
      <w:r w:rsidRPr="00125578">
        <w:rPr>
          <w:rFonts w:ascii="Times New Roman CYR" w:hAnsi="Times New Roman CYR" w:cs="Times New Roman CYR"/>
          <w:bCs/>
          <w:sz w:val="28"/>
          <w:szCs w:val="28"/>
        </w:rPr>
        <w:t>…….</w:t>
      </w:r>
      <w:proofErr w:type="gramEnd"/>
      <w:ins w:id="143" w:author="OKA 18" w:date="2022-08-04T15:26:00Z">
        <w:r w:rsidR="0097402F">
          <w:rPr>
            <w:rFonts w:ascii="Times New Roman CYR" w:hAnsi="Times New Roman CYR" w:cs="Times New Roman CYR"/>
            <w:bCs/>
            <w:sz w:val="28"/>
            <w:szCs w:val="28"/>
          </w:rPr>
          <w:t>94</w:t>
        </w:r>
      </w:ins>
    </w:p>
    <w:p w14:paraId="057E25CA" w14:textId="77777777" w:rsidR="005E4310" w:rsidRPr="00125578" w:rsidRDefault="005E4310" w:rsidP="00BC081B">
      <w:pPr>
        <w:shd w:val="clear" w:color="auto" w:fill="FFFFFF" w:themeFill="background1"/>
        <w:autoSpaceDE w:val="0"/>
        <w:autoSpaceDN w:val="0"/>
        <w:adjustRightInd w:val="0"/>
        <w:spacing w:after="0" w:line="240" w:lineRule="auto"/>
        <w:rPr>
          <w:rFonts w:ascii="Times New Roman CYR" w:hAnsi="Times New Roman CYR" w:cs="Times New Roman CYR"/>
          <w:bCs/>
          <w:sz w:val="28"/>
          <w:szCs w:val="28"/>
        </w:rPr>
      </w:pPr>
    </w:p>
    <w:p w14:paraId="537C69B5" w14:textId="77777777" w:rsidR="00F654BF" w:rsidRPr="00125578" w:rsidRDefault="00F654BF">
      <w:pPr>
        <w:autoSpaceDE w:val="0"/>
        <w:autoSpaceDN w:val="0"/>
        <w:adjustRightInd w:val="0"/>
        <w:spacing w:after="0" w:line="240" w:lineRule="auto"/>
        <w:ind w:firstLine="708"/>
        <w:jc w:val="both"/>
        <w:rPr>
          <w:rFonts w:ascii="Times New Roman CYR" w:hAnsi="Times New Roman CYR" w:cs="Times New Roman CYR"/>
          <w:bCs/>
          <w:sz w:val="28"/>
          <w:szCs w:val="28"/>
        </w:rPr>
        <w:pPrChange w:id="144" w:author="OKA 18" w:date="2022-08-04T10:43:00Z">
          <w:pPr>
            <w:shd w:val="clear" w:color="auto" w:fill="FFFFFF" w:themeFill="background1"/>
            <w:autoSpaceDE w:val="0"/>
            <w:autoSpaceDN w:val="0"/>
            <w:adjustRightInd w:val="0"/>
            <w:spacing w:after="0" w:line="240" w:lineRule="auto"/>
            <w:ind w:firstLine="708"/>
            <w:jc w:val="both"/>
          </w:pPr>
        </w:pPrChange>
      </w:pPr>
      <w:r w:rsidRPr="00125578">
        <w:rPr>
          <w:rFonts w:ascii="Times New Roman CYR" w:hAnsi="Times New Roman CYR" w:cs="Times New Roman CYR"/>
          <w:bCs/>
          <w:sz w:val="28"/>
          <w:szCs w:val="28"/>
        </w:rPr>
        <w:t>2</w:t>
      </w:r>
      <w:r w:rsidR="00D357EE" w:rsidRPr="00125578">
        <w:rPr>
          <w:rFonts w:ascii="Times New Roman CYR" w:hAnsi="Times New Roman CYR" w:cs="Times New Roman CYR"/>
          <w:bCs/>
          <w:sz w:val="28"/>
          <w:szCs w:val="28"/>
        </w:rPr>
        <w:t>6</w:t>
      </w:r>
      <w:r w:rsidRPr="00125578">
        <w:rPr>
          <w:rFonts w:ascii="Times New Roman CYR" w:hAnsi="Times New Roman CYR" w:cs="Times New Roman CYR"/>
          <w:bCs/>
          <w:sz w:val="28"/>
          <w:szCs w:val="28"/>
        </w:rPr>
        <w:t>.</w:t>
      </w:r>
      <w:r w:rsidRPr="00125578">
        <w:rPr>
          <w:rFonts w:ascii="Times New Roman" w:hAnsi="Times New Roman" w:cs="Times New Roman"/>
          <w:sz w:val="28"/>
          <w:szCs w:val="28"/>
        </w:rPr>
        <w:t xml:space="preserve"> </w:t>
      </w:r>
      <w:r w:rsidR="00480500" w:rsidRPr="00125578">
        <w:rPr>
          <w:rFonts w:ascii="Times New Roman CYR" w:hAnsi="Times New Roman CYR" w:cs="Times New Roman CYR"/>
          <w:bCs/>
          <w:sz w:val="28"/>
          <w:szCs w:val="28"/>
          <w:rPrChange w:id="145" w:author="OKA 18" w:date="2022-08-04T10:43:00Z">
            <w:rPr>
              <w:rFonts w:ascii="Times New Roman CYR" w:hAnsi="Times New Roman CYR" w:cs="Times New Roman CYR"/>
              <w:bCs/>
              <w:sz w:val="28"/>
              <w:szCs w:val="28"/>
              <w:shd w:val="clear" w:color="auto" w:fill="C5E0B3" w:themeFill="accent6" w:themeFillTint="66"/>
            </w:rPr>
          </w:rPrChange>
        </w:rPr>
        <w:t xml:space="preserve">Заключение 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2019–2024 </w:t>
      </w:r>
      <w:proofErr w:type="spellStart"/>
      <w:r w:rsidR="00480500" w:rsidRPr="00125578">
        <w:rPr>
          <w:rFonts w:ascii="Times New Roman CYR" w:hAnsi="Times New Roman CYR" w:cs="Times New Roman CYR"/>
          <w:bCs/>
          <w:sz w:val="28"/>
          <w:szCs w:val="28"/>
          <w:rPrChange w:id="146" w:author="OKA 18" w:date="2022-08-04T10:43:00Z">
            <w:rPr>
              <w:rFonts w:ascii="Times New Roman CYR" w:hAnsi="Times New Roman CYR" w:cs="Times New Roman CYR"/>
              <w:bCs/>
              <w:sz w:val="28"/>
              <w:szCs w:val="28"/>
              <w:shd w:val="clear" w:color="auto" w:fill="C5E0B3" w:themeFill="accent6" w:themeFillTint="66"/>
            </w:rPr>
          </w:rPrChange>
        </w:rPr>
        <w:t>гг</w:t>
      </w:r>
      <w:proofErr w:type="spellEnd"/>
      <w:r w:rsidR="00480500" w:rsidRPr="00125578">
        <w:rPr>
          <w:rFonts w:ascii="Times New Roman CYR" w:hAnsi="Times New Roman CYR" w:cs="Times New Roman CYR"/>
          <w:bCs/>
          <w:sz w:val="28"/>
          <w:szCs w:val="28"/>
        </w:rPr>
        <w:t>……………...</w:t>
      </w:r>
      <w:ins w:id="147" w:author="OKA 18" w:date="2022-08-04T15:26:00Z">
        <w:r w:rsidR="0097402F">
          <w:rPr>
            <w:rFonts w:ascii="Times New Roman CYR" w:hAnsi="Times New Roman CYR" w:cs="Times New Roman CYR"/>
            <w:bCs/>
            <w:sz w:val="28"/>
            <w:szCs w:val="28"/>
          </w:rPr>
          <w:t>96</w:t>
        </w:r>
      </w:ins>
    </w:p>
    <w:p w14:paraId="66F02EDA" w14:textId="77777777" w:rsidR="00F654BF" w:rsidRPr="00125578" w:rsidRDefault="00F654BF">
      <w:pPr>
        <w:autoSpaceDE w:val="0"/>
        <w:autoSpaceDN w:val="0"/>
        <w:adjustRightInd w:val="0"/>
        <w:spacing w:after="0" w:line="240" w:lineRule="auto"/>
        <w:ind w:firstLine="708"/>
        <w:jc w:val="both"/>
        <w:rPr>
          <w:rFonts w:ascii="Times New Roman CYR" w:hAnsi="Times New Roman CYR" w:cs="Times New Roman CYR"/>
          <w:bCs/>
          <w:sz w:val="28"/>
          <w:szCs w:val="28"/>
        </w:rPr>
        <w:pPrChange w:id="148" w:author="OKA 18" w:date="2022-08-04T10:43:00Z">
          <w:pPr>
            <w:shd w:val="clear" w:color="auto" w:fill="FFFFFF" w:themeFill="background1"/>
            <w:autoSpaceDE w:val="0"/>
            <w:autoSpaceDN w:val="0"/>
            <w:adjustRightInd w:val="0"/>
            <w:spacing w:after="0" w:line="240" w:lineRule="auto"/>
            <w:ind w:firstLine="708"/>
            <w:jc w:val="both"/>
          </w:pPr>
        </w:pPrChange>
      </w:pPr>
    </w:p>
    <w:p w14:paraId="274242D4" w14:textId="77777777" w:rsidR="00480500" w:rsidRPr="00125578" w:rsidRDefault="00F654BF">
      <w:pPr>
        <w:autoSpaceDE w:val="0"/>
        <w:autoSpaceDN w:val="0"/>
        <w:adjustRightInd w:val="0"/>
        <w:spacing w:after="0" w:line="240" w:lineRule="auto"/>
        <w:ind w:firstLine="708"/>
        <w:jc w:val="both"/>
        <w:rPr>
          <w:rFonts w:ascii="Times New Roman" w:hAnsi="Times New Roman" w:cs="Times New Roman"/>
          <w:sz w:val="28"/>
          <w:szCs w:val="28"/>
        </w:rPr>
        <w:pPrChange w:id="149" w:author="OKA 18" w:date="2022-08-04T10:43: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CYR" w:hAnsi="Times New Roman CYR" w:cs="Times New Roman CYR"/>
          <w:bCs/>
          <w:sz w:val="28"/>
          <w:szCs w:val="28"/>
        </w:rPr>
        <w:t>2</w:t>
      </w:r>
      <w:r w:rsidR="00D357EE" w:rsidRPr="00125578">
        <w:rPr>
          <w:rFonts w:ascii="Times New Roman CYR" w:hAnsi="Times New Roman CYR" w:cs="Times New Roman CYR"/>
          <w:bCs/>
          <w:sz w:val="28"/>
          <w:szCs w:val="28"/>
        </w:rPr>
        <w:t>7</w:t>
      </w:r>
      <w:r w:rsidR="005E4310" w:rsidRPr="00125578">
        <w:rPr>
          <w:rFonts w:ascii="Times New Roman" w:hAnsi="Times New Roman" w:cs="Times New Roman"/>
          <w:bCs/>
          <w:sz w:val="28"/>
          <w:szCs w:val="28"/>
        </w:rPr>
        <w:t>.</w:t>
      </w:r>
      <w:r w:rsidR="005E4310" w:rsidRPr="00125578">
        <w:rPr>
          <w:rFonts w:ascii="Times New Roman" w:hAnsi="Times New Roman" w:cs="Times New Roman"/>
          <w:sz w:val="28"/>
          <w:szCs w:val="28"/>
        </w:rPr>
        <w:t xml:space="preserve"> </w:t>
      </w:r>
      <w:r w:rsidR="00FC1B75" w:rsidRPr="00125578">
        <w:rPr>
          <w:rFonts w:ascii="Times New Roman" w:hAnsi="Times New Roman" w:cs="Times New Roman"/>
          <w:sz w:val="28"/>
          <w:szCs w:val="28"/>
        </w:rPr>
        <w:t>Заключение Контрольно-счетной палаты Республики Ингушетия на отчет об исполнении республиканского бюджета за 2021 год………………………………</w:t>
      </w:r>
      <w:proofErr w:type="gramStart"/>
      <w:r w:rsidR="00FC1B75" w:rsidRPr="00125578">
        <w:rPr>
          <w:rFonts w:ascii="Times New Roman" w:hAnsi="Times New Roman" w:cs="Times New Roman"/>
          <w:sz w:val="28"/>
          <w:szCs w:val="28"/>
        </w:rPr>
        <w:t>…….</w:t>
      </w:r>
      <w:proofErr w:type="gramEnd"/>
      <w:r w:rsidR="00FC1B75" w:rsidRPr="00125578">
        <w:rPr>
          <w:rFonts w:ascii="Times New Roman" w:hAnsi="Times New Roman" w:cs="Times New Roman"/>
          <w:sz w:val="28"/>
          <w:szCs w:val="28"/>
        </w:rPr>
        <w:t>.</w:t>
      </w:r>
      <w:ins w:id="150" w:author="OKA 18" w:date="2022-08-04T15:26:00Z">
        <w:r w:rsidR="0097402F">
          <w:rPr>
            <w:rFonts w:ascii="Times New Roman" w:hAnsi="Times New Roman" w:cs="Times New Roman"/>
            <w:sz w:val="28"/>
            <w:szCs w:val="28"/>
          </w:rPr>
          <w:t>98</w:t>
        </w:r>
      </w:ins>
    </w:p>
    <w:p w14:paraId="340A8C7E" w14:textId="77777777" w:rsidR="00480500" w:rsidRPr="00125578" w:rsidRDefault="00480500">
      <w:pPr>
        <w:autoSpaceDE w:val="0"/>
        <w:autoSpaceDN w:val="0"/>
        <w:adjustRightInd w:val="0"/>
        <w:spacing w:after="0" w:line="240" w:lineRule="auto"/>
        <w:ind w:firstLine="708"/>
        <w:jc w:val="both"/>
        <w:rPr>
          <w:rFonts w:ascii="Times New Roman" w:hAnsi="Times New Roman" w:cs="Times New Roman"/>
          <w:sz w:val="28"/>
          <w:szCs w:val="28"/>
        </w:rPr>
        <w:pPrChange w:id="151" w:author="OKA 18" w:date="2022-08-04T10:43:00Z">
          <w:pPr>
            <w:shd w:val="clear" w:color="auto" w:fill="C5E0B3" w:themeFill="accent6" w:themeFillTint="66"/>
            <w:autoSpaceDE w:val="0"/>
            <w:autoSpaceDN w:val="0"/>
            <w:adjustRightInd w:val="0"/>
            <w:spacing w:after="0" w:line="240" w:lineRule="auto"/>
            <w:ind w:firstLine="708"/>
            <w:jc w:val="both"/>
          </w:pPr>
        </w:pPrChange>
      </w:pPr>
    </w:p>
    <w:p w14:paraId="13BC9092" w14:textId="77777777" w:rsidR="00480500" w:rsidRPr="00125578" w:rsidRDefault="00FC1B75">
      <w:pPr>
        <w:autoSpaceDE w:val="0"/>
        <w:autoSpaceDN w:val="0"/>
        <w:adjustRightInd w:val="0"/>
        <w:spacing w:after="0" w:line="240" w:lineRule="auto"/>
        <w:ind w:firstLine="708"/>
        <w:jc w:val="both"/>
        <w:rPr>
          <w:rFonts w:ascii="Times New Roman" w:hAnsi="Times New Roman" w:cs="Times New Roman"/>
          <w:sz w:val="28"/>
          <w:szCs w:val="28"/>
        </w:rPr>
        <w:pPrChange w:id="152" w:author="OKA 18" w:date="2022-08-04T10:43: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28.</w:t>
      </w:r>
      <w:r w:rsidR="006163E6" w:rsidRPr="00125578">
        <w:t xml:space="preserve"> </w:t>
      </w:r>
      <w:r w:rsidR="006163E6"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w:t>
      </w:r>
      <w:proofErr w:type="gramStart"/>
      <w:r w:rsidR="006163E6" w:rsidRPr="00125578">
        <w:rPr>
          <w:rFonts w:ascii="Times New Roman" w:hAnsi="Times New Roman" w:cs="Times New Roman"/>
          <w:sz w:val="28"/>
          <w:szCs w:val="28"/>
        </w:rPr>
        <w:t>продовольствия»…</w:t>
      </w:r>
      <w:proofErr w:type="gramEnd"/>
      <w:r w:rsidR="006163E6" w:rsidRPr="00125578">
        <w:rPr>
          <w:rFonts w:ascii="Times New Roman" w:hAnsi="Times New Roman" w:cs="Times New Roman"/>
          <w:sz w:val="28"/>
          <w:szCs w:val="28"/>
        </w:rPr>
        <w:t>………………………………………………….</w:t>
      </w:r>
      <w:ins w:id="153" w:author="OKA 18" w:date="2022-08-04T15:26:00Z">
        <w:r w:rsidR="0097402F">
          <w:rPr>
            <w:rFonts w:ascii="Times New Roman" w:hAnsi="Times New Roman" w:cs="Times New Roman"/>
            <w:sz w:val="28"/>
            <w:szCs w:val="28"/>
          </w:rPr>
          <w:t>132</w:t>
        </w:r>
      </w:ins>
    </w:p>
    <w:p w14:paraId="4402FFDD" w14:textId="77777777" w:rsidR="00480500" w:rsidRPr="00125578" w:rsidRDefault="00480500">
      <w:pPr>
        <w:autoSpaceDE w:val="0"/>
        <w:autoSpaceDN w:val="0"/>
        <w:adjustRightInd w:val="0"/>
        <w:spacing w:after="0" w:line="240" w:lineRule="auto"/>
        <w:ind w:firstLine="708"/>
        <w:jc w:val="both"/>
        <w:rPr>
          <w:rFonts w:ascii="Times New Roman" w:hAnsi="Times New Roman" w:cs="Times New Roman"/>
          <w:sz w:val="28"/>
          <w:szCs w:val="28"/>
        </w:rPr>
        <w:pPrChange w:id="154" w:author="OKA 18" w:date="2022-08-04T10:43:00Z">
          <w:pPr>
            <w:shd w:val="clear" w:color="auto" w:fill="FFFFFF" w:themeFill="background1"/>
            <w:autoSpaceDE w:val="0"/>
            <w:autoSpaceDN w:val="0"/>
            <w:adjustRightInd w:val="0"/>
            <w:spacing w:after="0" w:line="240" w:lineRule="auto"/>
            <w:ind w:firstLine="708"/>
            <w:jc w:val="both"/>
          </w:pPr>
        </w:pPrChange>
      </w:pPr>
    </w:p>
    <w:p w14:paraId="421E9E6C" w14:textId="77777777" w:rsidR="00480500" w:rsidRPr="00125578" w:rsidRDefault="006163E6">
      <w:pPr>
        <w:autoSpaceDE w:val="0"/>
        <w:autoSpaceDN w:val="0"/>
        <w:adjustRightInd w:val="0"/>
        <w:spacing w:after="0" w:line="240" w:lineRule="auto"/>
        <w:ind w:firstLine="708"/>
        <w:jc w:val="both"/>
        <w:rPr>
          <w:rFonts w:ascii="Times New Roman" w:hAnsi="Times New Roman" w:cs="Times New Roman"/>
          <w:sz w:val="28"/>
          <w:szCs w:val="28"/>
        </w:rPr>
        <w:pPrChange w:id="155" w:author="OKA 18" w:date="2022-08-04T10:43: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29.</w:t>
      </w:r>
      <w:r w:rsidRPr="00125578">
        <w:t xml:space="preserve"> </w:t>
      </w:r>
      <w:r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w:t>
      </w:r>
      <w:proofErr w:type="gramStart"/>
      <w:r w:rsidRPr="00125578">
        <w:rPr>
          <w:rFonts w:ascii="Times New Roman" w:hAnsi="Times New Roman" w:cs="Times New Roman"/>
          <w:sz w:val="28"/>
          <w:szCs w:val="28"/>
        </w:rPr>
        <w:t>населения»…</w:t>
      </w:r>
      <w:proofErr w:type="gramEnd"/>
      <w:r w:rsidRPr="00125578">
        <w:rPr>
          <w:rFonts w:ascii="Times New Roman" w:hAnsi="Times New Roman" w:cs="Times New Roman"/>
          <w:sz w:val="28"/>
          <w:szCs w:val="28"/>
        </w:rPr>
        <w:t>………………………</w:t>
      </w:r>
      <w:del w:id="156" w:author="OKA 18" w:date="2022-08-04T15:26:00Z">
        <w:r w:rsidRPr="00125578" w:rsidDel="0097402F">
          <w:rPr>
            <w:rFonts w:ascii="Times New Roman" w:hAnsi="Times New Roman" w:cs="Times New Roman"/>
            <w:sz w:val="28"/>
            <w:szCs w:val="28"/>
          </w:rPr>
          <w:delText>…</w:delText>
        </w:r>
      </w:del>
      <w:ins w:id="157" w:author="OKA 18" w:date="2022-08-04T15:26:00Z">
        <w:r w:rsidR="0097402F">
          <w:rPr>
            <w:rFonts w:ascii="Times New Roman" w:hAnsi="Times New Roman" w:cs="Times New Roman"/>
            <w:sz w:val="28"/>
            <w:szCs w:val="28"/>
          </w:rPr>
          <w:t>134</w:t>
        </w:r>
      </w:ins>
    </w:p>
    <w:p w14:paraId="2BB0669C" w14:textId="77777777" w:rsidR="00480500" w:rsidRPr="00125578" w:rsidRDefault="00480500">
      <w:pPr>
        <w:autoSpaceDE w:val="0"/>
        <w:autoSpaceDN w:val="0"/>
        <w:adjustRightInd w:val="0"/>
        <w:spacing w:after="0" w:line="240" w:lineRule="auto"/>
        <w:ind w:firstLine="708"/>
        <w:jc w:val="both"/>
        <w:rPr>
          <w:rFonts w:ascii="Times New Roman" w:hAnsi="Times New Roman" w:cs="Times New Roman"/>
          <w:sz w:val="28"/>
          <w:szCs w:val="28"/>
        </w:rPr>
        <w:pPrChange w:id="158" w:author="OKA 18" w:date="2022-08-04T10:43:00Z">
          <w:pPr>
            <w:shd w:val="clear" w:color="auto" w:fill="FFFFFF" w:themeFill="background1"/>
            <w:autoSpaceDE w:val="0"/>
            <w:autoSpaceDN w:val="0"/>
            <w:adjustRightInd w:val="0"/>
            <w:spacing w:after="0" w:line="240" w:lineRule="auto"/>
            <w:ind w:firstLine="708"/>
            <w:jc w:val="both"/>
          </w:pPr>
        </w:pPrChange>
      </w:pPr>
    </w:p>
    <w:p w14:paraId="295D2C31" w14:textId="77777777" w:rsidR="00480500" w:rsidRPr="00125578" w:rsidRDefault="006163E6">
      <w:pPr>
        <w:autoSpaceDE w:val="0"/>
        <w:autoSpaceDN w:val="0"/>
        <w:adjustRightInd w:val="0"/>
        <w:spacing w:after="0" w:line="240" w:lineRule="auto"/>
        <w:ind w:firstLine="708"/>
        <w:jc w:val="both"/>
        <w:rPr>
          <w:rFonts w:ascii="Times New Roman" w:hAnsi="Times New Roman" w:cs="Times New Roman"/>
          <w:sz w:val="28"/>
          <w:szCs w:val="28"/>
        </w:rPr>
        <w:pPrChange w:id="159" w:author="OKA 18" w:date="2022-08-04T10:43:00Z">
          <w:pPr>
            <w:shd w:val="clear" w:color="auto" w:fill="FFFFFF" w:themeFill="background1"/>
            <w:autoSpaceDE w:val="0"/>
            <w:autoSpaceDN w:val="0"/>
            <w:adjustRightInd w:val="0"/>
            <w:spacing w:after="0" w:line="240" w:lineRule="auto"/>
            <w:ind w:firstLine="708"/>
            <w:jc w:val="both"/>
          </w:pPr>
        </w:pPrChange>
      </w:pPr>
      <w:r w:rsidRPr="00125578">
        <w:rPr>
          <w:rFonts w:ascii="Times New Roman" w:hAnsi="Times New Roman" w:cs="Times New Roman"/>
          <w:sz w:val="28"/>
          <w:szCs w:val="28"/>
          <w:rPrChange w:id="160" w:author="OKA 18" w:date="2022-08-04T10:43:00Z">
            <w:rPr>
              <w:rFonts w:ascii="Times New Roman" w:hAnsi="Times New Roman" w:cs="Times New Roman"/>
              <w:sz w:val="28"/>
              <w:szCs w:val="28"/>
              <w:shd w:val="clear" w:color="auto" w:fill="C5E0B3" w:themeFill="accent6" w:themeFillTint="66"/>
            </w:rPr>
          </w:rPrChange>
        </w:rPr>
        <w:lastRenderedPageBreak/>
        <w:t>30.</w:t>
      </w:r>
      <w:r w:rsidR="00FB799B" w:rsidRPr="00125578">
        <w:rPr>
          <w:rPrChange w:id="161" w:author="OKA 18" w:date="2022-08-04T10:43:00Z">
            <w:rPr>
              <w:shd w:val="clear" w:color="auto" w:fill="C5E0B3" w:themeFill="accent6" w:themeFillTint="66"/>
            </w:rPr>
          </w:rPrChange>
        </w:rPr>
        <w:t xml:space="preserve"> </w:t>
      </w:r>
      <w:r w:rsidR="00FB799B" w:rsidRPr="00125578">
        <w:rPr>
          <w:rFonts w:ascii="Times New Roman" w:hAnsi="Times New Roman" w:cs="Times New Roman"/>
          <w:sz w:val="28"/>
          <w:szCs w:val="28"/>
          <w:rPrChange w:id="162" w:author="OKA 18" w:date="2022-08-04T10:43:00Z">
            <w:rPr>
              <w:rFonts w:ascii="Times New Roman" w:hAnsi="Times New Roman" w:cs="Times New Roman"/>
              <w:sz w:val="28"/>
              <w:szCs w:val="28"/>
              <w:shd w:val="clear" w:color="auto" w:fill="C5E0B3" w:themeFill="accent6" w:themeFillTint="66"/>
            </w:rPr>
          </w:rPrChange>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w:t>
      </w:r>
      <w:proofErr w:type="gramStart"/>
      <w:r w:rsidR="00FB799B" w:rsidRPr="00125578">
        <w:rPr>
          <w:rFonts w:ascii="Times New Roman" w:hAnsi="Times New Roman" w:cs="Times New Roman"/>
          <w:sz w:val="28"/>
          <w:szCs w:val="28"/>
          <w:rPrChange w:id="163" w:author="OKA 18" w:date="2022-08-04T10:43:00Z">
            <w:rPr>
              <w:rFonts w:ascii="Times New Roman" w:hAnsi="Times New Roman" w:cs="Times New Roman"/>
              <w:sz w:val="28"/>
              <w:szCs w:val="28"/>
              <w:shd w:val="clear" w:color="auto" w:fill="C5E0B3" w:themeFill="accent6" w:themeFillTint="66"/>
            </w:rPr>
          </w:rPrChange>
        </w:rPr>
        <w:t>туризма</w:t>
      </w:r>
      <w:r w:rsidR="00FB799B" w:rsidRPr="00125578">
        <w:rPr>
          <w:rFonts w:ascii="Times New Roman" w:hAnsi="Times New Roman" w:cs="Times New Roman"/>
          <w:sz w:val="28"/>
          <w:szCs w:val="28"/>
        </w:rPr>
        <w:t>»…</w:t>
      </w:r>
      <w:proofErr w:type="gramEnd"/>
      <w:r w:rsidR="00FB799B" w:rsidRPr="00125578">
        <w:rPr>
          <w:rFonts w:ascii="Times New Roman" w:hAnsi="Times New Roman" w:cs="Times New Roman"/>
          <w:sz w:val="28"/>
          <w:szCs w:val="28"/>
        </w:rPr>
        <w:t>……………………………………………………………………</w:t>
      </w:r>
      <w:del w:id="164" w:author="OKA 18" w:date="2022-08-04T15:27:00Z">
        <w:r w:rsidR="00FB799B" w:rsidRPr="00125578" w:rsidDel="0097402F">
          <w:rPr>
            <w:rFonts w:ascii="Times New Roman" w:hAnsi="Times New Roman" w:cs="Times New Roman"/>
            <w:sz w:val="28"/>
            <w:szCs w:val="28"/>
          </w:rPr>
          <w:delText>…</w:delText>
        </w:r>
      </w:del>
      <w:ins w:id="165" w:author="OKA 18" w:date="2022-08-04T15:27:00Z">
        <w:r w:rsidR="0097402F">
          <w:rPr>
            <w:rFonts w:ascii="Times New Roman" w:hAnsi="Times New Roman" w:cs="Times New Roman"/>
            <w:sz w:val="28"/>
            <w:szCs w:val="28"/>
          </w:rPr>
          <w:t>136</w:t>
        </w:r>
      </w:ins>
    </w:p>
    <w:p w14:paraId="76750C25" w14:textId="77777777" w:rsidR="00480500" w:rsidRPr="00125578" w:rsidRDefault="00480500">
      <w:pPr>
        <w:autoSpaceDE w:val="0"/>
        <w:autoSpaceDN w:val="0"/>
        <w:adjustRightInd w:val="0"/>
        <w:spacing w:after="0" w:line="240" w:lineRule="auto"/>
        <w:ind w:firstLine="708"/>
        <w:jc w:val="both"/>
        <w:rPr>
          <w:rFonts w:ascii="Times New Roman" w:hAnsi="Times New Roman" w:cs="Times New Roman"/>
          <w:sz w:val="28"/>
          <w:szCs w:val="28"/>
        </w:rPr>
        <w:pPrChange w:id="166" w:author="OKA 18" w:date="2022-08-04T10:43:00Z">
          <w:pPr>
            <w:shd w:val="clear" w:color="auto" w:fill="C5E0B3" w:themeFill="accent6" w:themeFillTint="66"/>
            <w:autoSpaceDE w:val="0"/>
            <w:autoSpaceDN w:val="0"/>
            <w:adjustRightInd w:val="0"/>
            <w:spacing w:after="0" w:line="240" w:lineRule="auto"/>
            <w:ind w:firstLine="708"/>
            <w:jc w:val="both"/>
          </w:pPr>
        </w:pPrChange>
      </w:pPr>
    </w:p>
    <w:p w14:paraId="035FD810" w14:textId="77777777" w:rsidR="00480500" w:rsidRPr="00125578" w:rsidRDefault="00FB799B">
      <w:pPr>
        <w:autoSpaceDE w:val="0"/>
        <w:autoSpaceDN w:val="0"/>
        <w:adjustRightInd w:val="0"/>
        <w:spacing w:after="0" w:line="240" w:lineRule="auto"/>
        <w:ind w:firstLine="708"/>
        <w:jc w:val="both"/>
        <w:rPr>
          <w:rFonts w:ascii="Times New Roman" w:hAnsi="Times New Roman" w:cs="Times New Roman"/>
          <w:sz w:val="28"/>
          <w:szCs w:val="28"/>
        </w:rPr>
        <w:pPrChange w:id="167" w:author="OKA 18" w:date="2022-08-04T10:43: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31. Заключение на проект государственной программы «Поэтапная ликвидация накопившейся задолженности по обеспечению жилыми помещениями детей-сирот и детей, оставшихся без попечения родителей, лиц из их числа, включенных в списки нуждающихся, на 1 января 2020 года на территории Республики Ингушетия на период до 2025 года»………………………………………………………………………</w:t>
      </w:r>
      <w:r w:rsidR="00A43AF5" w:rsidRPr="00125578">
        <w:rPr>
          <w:rFonts w:ascii="Times New Roman" w:hAnsi="Times New Roman" w:cs="Times New Roman"/>
          <w:sz w:val="28"/>
          <w:szCs w:val="28"/>
        </w:rPr>
        <w:t>……….</w:t>
      </w:r>
      <w:ins w:id="168" w:author="OKA 18" w:date="2022-08-04T15:27:00Z">
        <w:r w:rsidR="0097402F">
          <w:rPr>
            <w:rFonts w:ascii="Times New Roman" w:hAnsi="Times New Roman" w:cs="Times New Roman"/>
            <w:sz w:val="28"/>
            <w:szCs w:val="28"/>
          </w:rPr>
          <w:t>138</w:t>
        </w:r>
      </w:ins>
    </w:p>
    <w:p w14:paraId="0EF09197" w14:textId="77777777" w:rsidR="00480500" w:rsidRPr="00125578" w:rsidRDefault="00480500">
      <w:pPr>
        <w:autoSpaceDE w:val="0"/>
        <w:autoSpaceDN w:val="0"/>
        <w:adjustRightInd w:val="0"/>
        <w:spacing w:after="0" w:line="240" w:lineRule="auto"/>
        <w:ind w:firstLine="708"/>
        <w:jc w:val="both"/>
        <w:rPr>
          <w:rFonts w:ascii="Times New Roman" w:hAnsi="Times New Roman" w:cs="Times New Roman"/>
          <w:sz w:val="28"/>
          <w:szCs w:val="28"/>
        </w:rPr>
        <w:pPrChange w:id="169" w:author="OKA 18" w:date="2022-08-04T10:43:00Z">
          <w:pPr>
            <w:shd w:val="clear" w:color="auto" w:fill="C5E0B3" w:themeFill="accent6" w:themeFillTint="66"/>
            <w:autoSpaceDE w:val="0"/>
            <w:autoSpaceDN w:val="0"/>
            <w:adjustRightInd w:val="0"/>
            <w:spacing w:after="0" w:line="240" w:lineRule="auto"/>
            <w:ind w:firstLine="708"/>
            <w:jc w:val="both"/>
          </w:pPr>
        </w:pPrChange>
      </w:pPr>
    </w:p>
    <w:p w14:paraId="3E0E150A" w14:textId="77777777" w:rsidR="00FB799B" w:rsidRPr="00125578" w:rsidRDefault="00FB799B">
      <w:pPr>
        <w:autoSpaceDE w:val="0"/>
        <w:autoSpaceDN w:val="0"/>
        <w:adjustRightInd w:val="0"/>
        <w:spacing w:after="0" w:line="240" w:lineRule="auto"/>
        <w:ind w:firstLine="708"/>
        <w:jc w:val="both"/>
        <w:rPr>
          <w:rFonts w:ascii="Times New Roman" w:hAnsi="Times New Roman" w:cs="Times New Roman"/>
          <w:sz w:val="28"/>
          <w:szCs w:val="28"/>
        </w:rPr>
        <w:pPrChange w:id="170" w:author="OKA 18" w:date="2022-08-04T10:43: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 xml:space="preserve">32. </w:t>
      </w:r>
      <w:r w:rsidR="00A43AF5"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«Культурное </w:t>
      </w:r>
      <w:proofErr w:type="gramStart"/>
      <w:r w:rsidR="00A43AF5" w:rsidRPr="00125578">
        <w:rPr>
          <w:rFonts w:ascii="Times New Roman" w:hAnsi="Times New Roman" w:cs="Times New Roman"/>
          <w:sz w:val="28"/>
          <w:szCs w:val="28"/>
        </w:rPr>
        <w:t>наследие»…</w:t>
      </w:r>
      <w:proofErr w:type="gramEnd"/>
      <w:r w:rsidR="00A43AF5" w:rsidRPr="00125578">
        <w:rPr>
          <w:rFonts w:ascii="Times New Roman" w:hAnsi="Times New Roman" w:cs="Times New Roman"/>
          <w:sz w:val="28"/>
          <w:szCs w:val="28"/>
        </w:rPr>
        <w:t>…………………………………………………………………</w:t>
      </w:r>
      <w:del w:id="171" w:author="OKA 18" w:date="2022-08-04T15:27:00Z">
        <w:r w:rsidR="00A43AF5" w:rsidRPr="00125578" w:rsidDel="0097402F">
          <w:rPr>
            <w:rFonts w:ascii="Times New Roman" w:hAnsi="Times New Roman" w:cs="Times New Roman"/>
            <w:sz w:val="28"/>
            <w:szCs w:val="28"/>
          </w:rPr>
          <w:delText>.</w:delText>
        </w:r>
      </w:del>
      <w:ins w:id="172" w:author="OKA 18" w:date="2022-08-04T15:27:00Z">
        <w:r w:rsidR="0097402F">
          <w:rPr>
            <w:rFonts w:ascii="Times New Roman" w:hAnsi="Times New Roman" w:cs="Times New Roman"/>
            <w:sz w:val="28"/>
            <w:szCs w:val="28"/>
          </w:rPr>
          <w:t>139</w:t>
        </w:r>
      </w:ins>
    </w:p>
    <w:p w14:paraId="3D49E98A" w14:textId="77777777" w:rsidR="00FB799B" w:rsidRPr="00125578" w:rsidRDefault="00FB799B" w:rsidP="005E4310">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
    <w:p w14:paraId="579122DB" w14:textId="77777777" w:rsidR="00A43AF5" w:rsidRPr="00125578" w:rsidRDefault="00815685">
      <w:pPr>
        <w:autoSpaceDE w:val="0"/>
        <w:autoSpaceDN w:val="0"/>
        <w:adjustRightInd w:val="0"/>
        <w:spacing w:after="0" w:line="240" w:lineRule="auto"/>
        <w:ind w:firstLine="708"/>
        <w:jc w:val="both"/>
        <w:rPr>
          <w:rFonts w:ascii="Times New Roman" w:hAnsi="Times New Roman" w:cs="Times New Roman"/>
          <w:sz w:val="28"/>
          <w:szCs w:val="28"/>
        </w:rPr>
        <w:pPrChange w:id="173" w:author="OKA 18" w:date="2022-08-04T10:42: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 xml:space="preserve">33. Заключение на проект закона Республики Ингушетия «Об исполнении бюджета Территориального фонда обязательного медицинского страхования Республики Ингушетия за 2021 </w:t>
      </w:r>
      <w:proofErr w:type="gramStart"/>
      <w:r w:rsidRPr="00125578">
        <w:rPr>
          <w:rFonts w:ascii="Times New Roman" w:hAnsi="Times New Roman" w:cs="Times New Roman"/>
          <w:sz w:val="28"/>
          <w:szCs w:val="28"/>
        </w:rPr>
        <w:t>год»…</w:t>
      </w:r>
      <w:proofErr w:type="gramEnd"/>
      <w:r w:rsidRPr="00125578">
        <w:rPr>
          <w:rFonts w:ascii="Times New Roman" w:hAnsi="Times New Roman" w:cs="Times New Roman"/>
          <w:sz w:val="28"/>
          <w:szCs w:val="28"/>
        </w:rPr>
        <w:t>…………………………………………………</w:t>
      </w:r>
      <w:ins w:id="174" w:author="OKA 18" w:date="2022-08-04T15:27:00Z">
        <w:r w:rsidR="0097402F">
          <w:rPr>
            <w:rFonts w:ascii="Times New Roman" w:hAnsi="Times New Roman" w:cs="Times New Roman"/>
            <w:sz w:val="28"/>
            <w:szCs w:val="28"/>
          </w:rPr>
          <w:t>..</w:t>
        </w:r>
      </w:ins>
      <w:del w:id="175" w:author="OKA 18" w:date="2022-08-04T15:27:00Z">
        <w:r w:rsidRPr="00125578" w:rsidDel="0097402F">
          <w:rPr>
            <w:rFonts w:ascii="Times New Roman" w:hAnsi="Times New Roman" w:cs="Times New Roman"/>
            <w:sz w:val="28"/>
            <w:szCs w:val="28"/>
          </w:rPr>
          <w:delText>…</w:delText>
        </w:r>
      </w:del>
      <w:ins w:id="176" w:author="OKA 18" w:date="2022-08-04T15:27:00Z">
        <w:r w:rsidR="0097402F">
          <w:rPr>
            <w:rFonts w:ascii="Times New Roman" w:hAnsi="Times New Roman" w:cs="Times New Roman"/>
            <w:sz w:val="28"/>
            <w:szCs w:val="28"/>
          </w:rPr>
          <w:t>141</w:t>
        </w:r>
      </w:ins>
    </w:p>
    <w:p w14:paraId="75F30F96" w14:textId="77777777" w:rsidR="00A43AF5" w:rsidRPr="00125578" w:rsidRDefault="00A43AF5">
      <w:pPr>
        <w:autoSpaceDE w:val="0"/>
        <w:autoSpaceDN w:val="0"/>
        <w:adjustRightInd w:val="0"/>
        <w:spacing w:after="0" w:line="240" w:lineRule="auto"/>
        <w:ind w:firstLine="708"/>
        <w:jc w:val="both"/>
        <w:rPr>
          <w:rFonts w:ascii="Times New Roman" w:hAnsi="Times New Roman" w:cs="Times New Roman"/>
          <w:sz w:val="28"/>
          <w:szCs w:val="28"/>
        </w:rPr>
        <w:pPrChange w:id="177" w:author="OKA 18" w:date="2022-08-04T10:42:00Z">
          <w:pPr>
            <w:shd w:val="clear" w:color="auto" w:fill="C5E0B3" w:themeFill="accent6" w:themeFillTint="66"/>
            <w:autoSpaceDE w:val="0"/>
            <w:autoSpaceDN w:val="0"/>
            <w:adjustRightInd w:val="0"/>
            <w:spacing w:after="0" w:line="240" w:lineRule="auto"/>
            <w:ind w:firstLine="708"/>
            <w:jc w:val="both"/>
          </w:pPr>
        </w:pPrChange>
      </w:pPr>
    </w:p>
    <w:p w14:paraId="08A9DA24" w14:textId="77777777" w:rsidR="00A43AF5" w:rsidRPr="00125578" w:rsidRDefault="00815685">
      <w:pPr>
        <w:autoSpaceDE w:val="0"/>
        <w:autoSpaceDN w:val="0"/>
        <w:adjustRightInd w:val="0"/>
        <w:spacing w:after="0" w:line="240" w:lineRule="auto"/>
        <w:ind w:firstLine="708"/>
        <w:jc w:val="both"/>
        <w:rPr>
          <w:rFonts w:ascii="Times New Roman" w:hAnsi="Times New Roman" w:cs="Times New Roman"/>
          <w:sz w:val="28"/>
          <w:szCs w:val="28"/>
        </w:rPr>
        <w:pPrChange w:id="178" w:author="OKA 18" w:date="2022-08-04T10:42: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34.</w:t>
      </w:r>
      <w:r w:rsidRPr="00125578">
        <w:t xml:space="preserve"> </w:t>
      </w:r>
      <w:r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w:t>
      </w:r>
      <w:proofErr w:type="gramStart"/>
      <w:r w:rsidRPr="00125578">
        <w:rPr>
          <w:rFonts w:ascii="Times New Roman" w:hAnsi="Times New Roman" w:cs="Times New Roman"/>
          <w:sz w:val="28"/>
          <w:szCs w:val="28"/>
        </w:rPr>
        <w:t>туризма»…</w:t>
      </w:r>
      <w:proofErr w:type="gramEnd"/>
      <w:r w:rsidRPr="00125578">
        <w:rPr>
          <w:rFonts w:ascii="Times New Roman" w:hAnsi="Times New Roman" w:cs="Times New Roman"/>
          <w:sz w:val="28"/>
          <w:szCs w:val="28"/>
        </w:rPr>
        <w:t>……………………………………………………………………</w:t>
      </w:r>
      <w:ins w:id="179" w:author="OKA 18" w:date="2022-08-04T15:27:00Z">
        <w:r w:rsidR="0097402F">
          <w:rPr>
            <w:rFonts w:ascii="Times New Roman" w:hAnsi="Times New Roman" w:cs="Times New Roman"/>
            <w:sz w:val="28"/>
            <w:szCs w:val="28"/>
          </w:rPr>
          <w:t>..</w:t>
        </w:r>
      </w:ins>
      <w:del w:id="180" w:author="OKA 18" w:date="2022-08-04T15:27:00Z">
        <w:r w:rsidRPr="00125578" w:rsidDel="0097402F">
          <w:rPr>
            <w:rFonts w:ascii="Times New Roman" w:hAnsi="Times New Roman" w:cs="Times New Roman"/>
            <w:sz w:val="28"/>
            <w:szCs w:val="28"/>
          </w:rPr>
          <w:delText>….</w:delText>
        </w:r>
      </w:del>
      <w:ins w:id="181" w:author="OKA 18" w:date="2022-08-04T15:27:00Z">
        <w:r w:rsidR="0097402F">
          <w:rPr>
            <w:rFonts w:ascii="Times New Roman" w:hAnsi="Times New Roman" w:cs="Times New Roman"/>
            <w:sz w:val="28"/>
            <w:szCs w:val="28"/>
          </w:rPr>
          <w:t>148</w:t>
        </w:r>
      </w:ins>
    </w:p>
    <w:p w14:paraId="7722593D" w14:textId="77777777" w:rsidR="00A43AF5" w:rsidRPr="00125578" w:rsidRDefault="00A43AF5">
      <w:pPr>
        <w:autoSpaceDE w:val="0"/>
        <w:autoSpaceDN w:val="0"/>
        <w:adjustRightInd w:val="0"/>
        <w:spacing w:after="0" w:line="240" w:lineRule="auto"/>
        <w:ind w:firstLine="708"/>
        <w:jc w:val="both"/>
        <w:rPr>
          <w:rFonts w:ascii="Times New Roman" w:hAnsi="Times New Roman" w:cs="Times New Roman"/>
          <w:sz w:val="28"/>
          <w:szCs w:val="28"/>
        </w:rPr>
        <w:pPrChange w:id="182" w:author="OKA 18" w:date="2022-08-04T10:42:00Z">
          <w:pPr>
            <w:shd w:val="clear" w:color="auto" w:fill="C5E0B3" w:themeFill="accent6" w:themeFillTint="66"/>
            <w:autoSpaceDE w:val="0"/>
            <w:autoSpaceDN w:val="0"/>
            <w:adjustRightInd w:val="0"/>
            <w:spacing w:after="0" w:line="240" w:lineRule="auto"/>
            <w:ind w:firstLine="708"/>
            <w:jc w:val="both"/>
          </w:pPr>
        </w:pPrChange>
      </w:pPr>
    </w:p>
    <w:p w14:paraId="7BC661E8" w14:textId="77777777" w:rsidR="00A43AF5" w:rsidRPr="00125578" w:rsidRDefault="00D12F71">
      <w:pPr>
        <w:autoSpaceDE w:val="0"/>
        <w:autoSpaceDN w:val="0"/>
        <w:adjustRightInd w:val="0"/>
        <w:spacing w:after="0" w:line="240" w:lineRule="auto"/>
        <w:ind w:firstLine="708"/>
        <w:jc w:val="both"/>
        <w:rPr>
          <w:rFonts w:ascii="Times New Roman" w:hAnsi="Times New Roman" w:cs="Times New Roman"/>
          <w:sz w:val="28"/>
          <w:szCs w:val="28"/>
        </w:rPr>
        <w:pPrChange w:id="183" w:author="OKA 18" w:date="2022-08-04T10:42: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 xml:space="preserve">35. Заключение 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w:t>
      </w:r>
      <w:proofErr w:type="gramStart"/>
      <w:r w:rsidRPr="00125578">
        <w:rPr>
          <w:rFonts w:ascii="Times New Roman" w:hAnsi="Times New Roman" w:cs="Times New Roman"/>
          <w:sz w:val="28"/>
          <w:szCs w:val="28"/>
        </w:rPr>
        <w:t>среды»…</w:t>
      </w:r>
      <w:proofErr w:type="gramEnd"/>
      <w:r w:rsidRPr="00125578">
        <w:rPr>
          <w:rFonts w:ascii="Times New Roman" w:hAnsi="Times New Roman" w:cs="Times New Roman"/>
          <w:sz w:val="28"/>
          <w:szCs w:val="28"/>
        </w:rPr>
        <w:t>………………………………………………………….</w:t>
      </w:r>
      <w:ins w:id="184" w:author="OKA 18" w:date="2022-08-04T15:27:00Z">
        <w:r w:rsidR="0097402F">
          <w:rPr>
            <w:rFonts w:ascii="Times New Roman" w:hAnsi="Times New Roman" w:cs="Times New Roman"/>
            <w:sz w:val="28"/>
            <w:szCs w:val="28"/>
          </w:rPr>
          <w:t>150</w:t>
        </w:r>
      </w:ins>
      <w:del w:id="185" w:author="OKA 18" w:date="2022-08-04T15:27:00Z">
        <w:r w:rsidRPr="00125578" w:rsidDel="0097402F">
          <w:rPr>
            <w:rFonts w:ascii="Times New Roman" w:hAnsi="Times New Roman" w:cs="Times New Roman"/>
            <w:sz w:val="28"/>
            <w:szCs w:val="28"/>
          </w:rPr>
          <w:delText>.</w:delText>
        </w:r>
      </w:del>
    </w:p>
    <w:p w14:paraId="04A6FF17" w14:textId="77777777" w:rsidR="00D12F71" w:rsidRPr="00125578" w:rsidRDefault="00D12F71">
      <w:pPr>
        <w:autoSpaceDE w:val="0"/>
        <w:autoSpaceDN w:val="0"/>
        <w:adjustRightInd w:val="0"/>
        <w:spacing w:after="0" w:line="240" w:lineRule="auto"/>
        <w:ind w:firstLine="708"/>
        <w:jc w:val="both"/>
        <w:rPr>
          <w:rFonts w:ascii="Times New Roman" w:hAnsi="Times New Roman" w:cs="Times New Roman"/>
          <w:sz w:val="28"/>
          <w:szCs w:val="28"/>
        </w:rPr>
        <w:pPrChange w:id="186" w:author="OKA 18" w:date="2022-08-04T10:42:00Z">
          <w:pPr>
            <w:shd w:val="clear" w:color="auto" w:fill="C5E0B3" w:themeFill="accent6" w:themeFillTint="66"/>
            <w:autoSpaceDE w:val="0"/>
            <w:autoSpaceDN w:val="0"/>
            <w:adjustRightInd w:val="0"/>
            <w:spacing w:after="0" w:line="240" w:lineRule="auto"/>
            <w:ind w:firstLine="708"/>
            <w:jc w:val="both"/>
          </w:pPr>
        </w:pPrChange>
      </w:pPr>
    </w:p>
    <w:p w14:paraId="1594C7EF" w14:textId="77777777" w:rsidR="00D12F71" w:rsidRPr="00125578" w:rsidRDefault="00D12F71">
      <w:pPr>
        <w:autoSpaceDE w:val="0"/>
        <w:autoSpaceDN w:val="0"/>
        <w:adjustRightInd w:val="0"/>
        <w:spacing w:after="0" w:line="240" w:lineRule="auto"/>
        <w:ind w:firstLine="708"/>
        <w:jc w:val="both"/>
        <w:rPr>
          <w:rFonts w:ascii="Times New Roman" w:hAnsi="Times New Roman" w:cs="Times New Roman"/>
          <w:sz w:val="28"/>
          <w:szCs w:val="28"/>
        </w:rPr>
        <w:pPrChange w:id="187" w:author="OKA 18" w:date="2022-08-04T10:42: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36.</w:t>
      </w:r>
      <w:r w:rsidR="004D4FC5" w:rsidRPr="00125578">
        <w:t xml:space="preserve"> </w:t>
      </w:r>
      <w:r w:rsidR="004D4FC5"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«О противодействии </w:t>
      </w:r>
      <w:proofErr w:type="gramStart"/>
      <w:r w:rsidR="004D4FC5" w:rsidRPr="00125578">
        <w:rPr>
          <w:rFonts w:ascii="Times New Roman" w:hAnsi="Times New Roman" w:cs="Times New Roman"/>
          <w:sz w:val="28"/>
          <w:szCs w:val="28"/>
        </w:rPr>
        <w:t>коррупции»…</w:t>
      </w:r>
      <w:proofErr w:type="gramEnd"/>
      <w:r w:rsidR="004D4FC5" w:rsidRPr="00125578">
        <w:rPr>
          <w:rFonts w:ascii="Times New Roman" w:hAnsi="Times New Roman" w:cs="Times New Roman"/>
          <w:sz w:val="28"/>
          <w:szCs w:val="28"/>
        </w:rPr>
        <w:t>…………………………………………………………</w:t>
      </w:r>
      <w:ins w:id="188" w:author="OKA 18" w:date="2022-08-04T15:28:00Z">
        <w:r w:rsidR="0097402F">
          <w:rPr>
            <w:rFonts w:ascii="Times New Roman" w:hAnsi="Times New Roman" w:cs="Times New Roman"/>
            <w:sz w:val="28"/>
            <w:szCs w:val="28"/>
          </w:rPr>
          <w:t>.151</w:t>
        </w:r>
      </w:ins>
      <w:del w:id="189" w:author="OKA 18" w:date="2022-08-04T15:28:00Z">
        <w:r w:rsidR="004D4FC5" w:rsidRPr="00125578" w:rsidDel="0097402F">
          <w:rPr>
            <w:rFonts w:ascii="Times New Roman" w:hAnsi="Times New Roman" w:cs="Times New Roman"/>
            <w:sz w:val="28"/>
            <w:szCs w:val="28"/>
          </w:rPr>
          <w:delText>…</w:delText>
        </w:r>
      </w:del>
    </w:p>
    <w:p w14:paraId="07C6E69B" w14:textId="77777777" w:rsidR="00D12F71" w:rsidRPr="00125578" w:rsidRDefault="00D12F71">
      <w:pPr>
        <w:autoSpaceDE w:val="0"/>
        <w:autoSpaceDN w:val="0"/>
        <w:adjustRightInd w:val="0"/>
        <w:spacing w:after="0" w:line="240" w:lineRule="auto"/>
        <w:ind w:firstLine="708"/>
        <w:jc w:val="both"/>
        <w:rPr>
          <w:rFonts w:ascii="Times New Roman" w:hAnsi="Times New Roman" w:cs="Times New Roman"/>
          <w:sz w:val="28"/>
          <w:szCs w:val="28"/>
        </w:rPr>
        <w:pPrChange w:id="190" w:author="OKA 18" w:date="2022-08-04T10:42:00Z">
          <w:pPr>
            <w:shd w:val="clear" w:color="auto" w:fill="FFFFFF" w:themeFill="background1"/>
            <w:autoSpaceDE w:val="0"/>
            <w:autoSpaceDN w:val="0"/>
            <w:adjustRightInd w:val="0"/>
            <w:spacing w:after="0" w:line="240" w:lineRule="auto"/>
            <w:ind w:firstLine="708"/>
            <w:jc w:val="both"/>
          </w:pPr>
        </w:pPrChange>
      </w:pPr>
    </w:p>
    <w:p w14:paraId="7489866C" w14:textId="77777777" w:rsidR="004D4FC5" w:rsidRPr="00125578" w:rsidRDefault="004D4FC5">
      <w:pPr>
        <w:autoSpaceDE w:val="0"/>
        <w:autoSpaceDN w:val="0"/>
        <w:adjustRightInd w:val="0"/>
        <w:spacing w:after="0" w:line="240" w:lineRule="auto"/>
        <w:ind w:firstLine="708"/>
        <w:jc w:val="both"/>
        <w:rPr>
          <w:rFonts w:ascii="Times New Roman" w:hAnsi="Times New Roman" w:cs="Times New Roman"/>
          <w:sz w:val="28"/>
          <w:szCs w:val="28"/>
        </w:rPr>
        <w:pPrChange w:id="191" w:author="OKA 18" w:date="2022-08-04T10:42: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37.</w:t>
      </w:r>
      <w:r w:rsidRPr="00125578">
        <w:t xml:space="preserve"> </w:t>
      </w:r>
      <w:r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w:t>
      </w:r>
      <w:proofErr w:type="gramStart"/>
      <w:r w:rsidRPr="00125578">
        <w:rPr>
          <w:rFonts w:ascii="Times New Roman" w:hAnsi="Times New Roman" w:cs="Times New Roman"/>
          <w:sz w:val="28"/>
          <w:szCs w:val="28"/>
        </w:rPr>
        <w:t>продовольствия»…</w:t>
      </w:r>
      <w:proofErr w:type="gramEnd"/>
      <w:r w:rsidRPr="00125578">
        <w:rPr>
          <w:rFonts w:ascii="Times New Roman" w:hAnsi="Times New Roman" w:cs="Times New Roman"/>
          <w:sz w:val="28"/>
          <w:szCs w:val="28"/>
        </w:rPr>
        <w:t>………………………………………………….</w:t>
      </w:r>
      <w:del w:id="192" w:author="OKA 18" w:date="2022-08-04T15:28:00Z">
        <w:r w:rsidRPr="00125578" w:rsidDel="0097402F">
          <w:rPr>
            <w:rFonts w:ascii="Times New Roman" w:hAnsi="Times New Roman" w:cs="Times New Roman"/>
            <w:sz w:val="28"/>
            <w:szCs w:val="28"/>
          </w:rPr>
          <w:delText>.</w:delText>
        </w:r>
      </w:del>
      <w:ins w:id="193" w:author="OKA 18" w:date="2022-08-04T15:28:00Z">
        <w:r w:rsidR="0097402F">
          <w:rPr>
            <w:rFonts w:ascii="Times New Roman" w:hAnsi="Times New Roman" w:cs="Times New Roman"/>
            <w:sz w:val="28"/>
            <w:szCs w:val="28"/>
          </w:rPr>
          <w:t>153</w:t>
        </w:r>
      </w:ins>
    </w:p>
    <w:p w14:paraId="5AF6CD53" w14:textId="77777777" w:rsidR="00ED6AAB" w:rsidRPr="00125578" w:rsidRDefault="00ED6AAB">
      <w:pPr>
        <w:autoSpaceDE w:val="0"/>
        <w:autoSpaceDN w:val="0"/>
        <w:adjustRightInd w:val="0"/>
        <w:spacing w:after="0" w:line="240" w:lineRule="auto"/>
        <w:ind w:firstLine="708"/>
        <w:jc w:val="both"/>
        <w:rPr>
          <w:rFonts w:ascii="Times New Roman" w:hAnsi="Times New Roman" w:cs="Times New Roman"/>
          <w:sz w:val="28"/>
          <w:szCs w:val="28"/>
        </w:rPr>
        <w:pPrChange w:id="194" w:author="OKA 18" w:date="2022-08-04T10:42:00Z">
          <w:pPr>
            <w:shd w:val="clear" w:color="auto" w:fill="C5E0B3" w:themeFill="accent6" w:themeFillTint="66"/>
            <w:autoSpaceDE w:val="0"/>
            <w:autoSpaceDN w:val="0"/>
            <w:adjustRightInd w:val="0"/>
            <w:spacing w:after="0" w:line="240" w:lineRule="auto"/>
            <w:ind w:firstLine="708"/>
            <w:jc w:val="both"/>
          </w:pPr>
        </w:pPrChange>
      </w:pPr>
    </w:p>
    <w:p w14:paraId="492FDF2A" w14:textId="77777777" w:rsidR="00ED6AAB" w:rsidRPr="00125578" w:rsidRDefault="00ED6AAB">
      <w:pPr>
        <w:autoSpaceDE w:val="0"/>
        <w:autoSpaceDN w:val="0"/>
        <w:adjustRightInd w:val="0"/>
        <w:spacing w:after="0" w:line="240" w:lineRule="auto"/>
        <w:ind w:firstLine="708"/>
        <w:jc w:val="both"/>
        <w:rPr>
          <w:rFonts w:ascii="Times New Roman" w:hAnsi="Times New Roman" w:cs="Times New Roman"/>
          <w:sz w:val="28"/>
          <w:szCs w:val="28"/>
        </w:rPr>
        <w:pPrChange w:id="195" w:author="OKA 18" w:date="2022-08-04T10:42: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38.</w:t>
      </w:r>
      <w:r w:rsidRPr="00125578">
        <w:t xml:space="preserve"> </w:t>
      </w:r>
      <w:r w:rsidRPr="00125578">
        <w:rPr>
          <w:rFonts w:ascii="Times New Roman" w:hAnsi="Times New Roman" w:cs="Times New Roman"/>
          <w:sz w:val="28"/>
          <w:szCs w:val="28"/>
        </w:rPr>
        <w:t xml:space="preserve">Заключение на проект Закона Республики Ингушетия «О внесении изменений в Закон Республики Ингушетия «О республиканском бюджете на 2022 год и на плановый период 2023 и 2024 </w:t>
      </w:r>
      <w:proofErr w:type="gramStart"/>
      <w:r w:rsidRPr="00125578">
        <w:rPr>
          <w:rFonts w:ascii="Times New Roman" w:hAnsi="Times New Roman" w:cs="Times New Roman"/>
          <w:sz w:val="28"/>
          <w:szCs w:val="28"/>
        </w:rPr>
        <w:t>годов»…</w:t>
      </w:r>
      <w:proofErr w:type="gramEnd"/>
      <w:r w:rsidRPr="00125578">
        <w:rPr>
          <w:rFonts w:ascii="Times New Roman" w:hAnsi="Times New Roman" w:cs="Times New Roman"/>
          <w:sz w:val="28"/>
          <w:szCs w:val="28"/>
        </w:rPr>
        <w:t>…………………………………………………</w:t>
      </w:r>
      <w:del w:id="196" w:author="OKA 18" w:date="2022-08-04T15:28:00Z">
        <w:r w:rsidRPr="00125578" w:rsidDel="0097402F">
          <w:rPr>
            <w:rFonts w:ascii="Times New Roman" w:hAnsi="Times New Roman" w:cs="Times New Roman"/>
            <w:sz w:val="28"/>
            <w:szCs w:val="28"/>
          </w:rPr>
          <w:delText>…</w:delText>
        </w:r>
      </w:del>
      <w:ins w:id="197" w:author="OKA 18" w:date="2022-08-04T15:28:00Z">
        <w:r w:rsidR="0097402F">
          <w:rPr>
            <w:rFonts w:ascii="Times New Roman" w:hAnsi="Times New Roman" w:cs="Times New Roman"/>
            <w:sz w:val="28"/>
            <w:szCs w:val="28"/>
          </w:rPr>
          <w:t>155</w:t>
        </w:r>
      </w:ins>
    </w:p>
    <w:p w14:paraId="4C912B51" w14:textId="77777777" w:rsidR="006164F7" w:rsidRPr="00125578" w:rsidRDefault="006164F7">
      <w:pPr>
        <w:autoSpaceDE w:val="0"/>
        <w:autoSpaceDN w:val="0"/>
        <w:adjustRightInd w:val="0"/>
        <w:spacing w:after="0" w:line="240" w:lineRule="auto"/>
        <w:ind w:firstLine="708"/>
        <w:jc w:val="both"/>
        <w:rPr>
          <w:rFonts w:ascii="Times New Roman" w:hAnsi="Times New Roman" w:cs="Times New Roman"/>
          <w:sz w:val="28"/>
          <w:szCs w:val="28"/>
        </w:rPr>
        <w:pPrChange w:id="198" w:author="OKA 18" w:date="2022-08-04T10:42:00Z">
          <w:pPr>
            <w:shd w:val="clear" w:color="auto" w:fill="C5E0B3" w:themeFill="accent6" w:themeFillTint="66"/>
            <w:autoSpaceDE w:val="0"/>
            <w:autoSpaceDN w:val="0"/>
            <w:adjustRightInd w:val="0"/>
            <w:spacing w:after="0" w:line="240" w:lineRule="auto"/>
            <w:ind w:firstLine="708"/>
            <w:jc w:val="both"/>
          </w:pPr>
        </w:pPrChange>
      </w:pPr>
    </w:p>
    <w:p w14:paraId="7837B331" w14:textId="77777777" w:rsidR="006164F7" w:rsidRPr="00125578" w:rsidRDefault="00ED6AAB">
      <w:pPr>
        <w:autoSpaceDE w:val="0"/>
        <w:autoSpaceDN w:val="0"/>
        <w:adjustRightInd w:val="0"/>
        <w:spacing w:after="0" w:line="240" w:lineRule="auto"/>
        <w:ind w:firstLine="708"/>
        <w:jc w:val="both"/>
        <w:rPr>
          <w:rFonts w:ascii="Times New Roman" w:hAnsi="Times New Roman" w:cs="Times New Roman"/>
          <w:sz w:val="28"/>
          <w:szCs w:val="28"/>
        </w:rPr>
        <w:pPrChange w:id="199" w:author="OKA 18" w:date="2022-08-04T10:42: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39</w:t>
      </w:r>
      <w:r w:rsidR="006164F7" w:rsidRPr="00125578">
        <w:rPr>
          <w:rFonts w:ascii="Times New Roman" w:hAnsi="Times New Roman" w:cs="Times New Roman"/>
          <w:sz w:val="28"/>
          <w:szCs w:val="28"/>
        </w:rPr>
        <w:t>.</w:t>
      </w:r>
      <w:r w:rsidR="006164F7" w:rsidRPr="00125578">
        <w:t xml:space="preserve"> </w:t>
      </w:r>
      <w:r w:rsidR="006164F7" w:rsidRPr="00125578">
        <w:rPr>
          <w:rFonts w:ascii="Times New Roman" w:hAnsi="Times New Roman" w:cs="Times New Roman"/>
          <w:sz w:val="28"/>
          <w:szCs w:val="28"/>
        </w:rPr>
        <w:t>Заключение 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proofErr w:type="gramStart"/>
      <w:r w:rsidR="006164F7" w:rsidRPr="00125578">
        <w:rPr>
          <w:rFonts w:ascii="Times New Roman" w:hAnsi="Times New Roman" w:cs="Times New Roman"/>
          <w:sz w:val="28"/>
          <w:szCs w:val="28"/>
        </w:rPr>
        <w:t>»…</w:t>
      </w:r>
      <w:ins w:id="200" w:author="OKA 18" w:date="2022-08-04T15:28:00Z">
        <w:r w:rsidR="0097402F">
          <w:rPr>
            <w:rFonts w:ascii="Times New Roman" w:hAnsi="Times New Roman" w:cs="Times New Roman"/>
            <w:sz w:val="28"/>
            <w:szCs w:val="28"/>
          </w:rPr>
          <w:t>.</w:t>
        </w:r>
      </w:ins>
      <w:proofErr w:type="gramEnd"/>
      <w:del w:id="201" w:author="OKA 18" w:date="2022-08-04T15:28:00Z">
        <w:r w:rsidR="006164F7" w:rsidRPr="00125578" w:rsidDel="0097402F">
          <w:rPr>
            <w:rFonts w:ascii="Times New Roman" w:hAnsi="Times New Roman" w:cs="Times New Roman"/>
            <w:sz w:val="28"/>
            <w:szCs w:val="28"/>
          </w:rPr>
          <w:delText>…</w:delText>
        </w:r>
      </w:del>
      <w:ins w:id="202" w:author="OKA 18" w:date="2022-08-04T15:28:00Z">
        <w:r w:rsidR="0097402F">
          <w:rPr>
            <w:rFonts w:ascii="Times New Roman" w:hAnsi="Times New Roman" w:cs="Times New Roman"/>
            <w:sz w:val="28"/>
            <w:szCs w:val="28"/>
          </w:rPr>
          <w:t>163</w:t>
        </w:r>
      </w:ins>
    </w:p>
    <w:p w14:paraId="0BE246CE" w14:textId="77777777" w:rsidR="006164F7" w:rsidRPr="00125578" w:rsidRDefault="006164F7">
      <w:pPr>
        <w:autoSpaceDE w:val="0"/>
        <w:autoSpaceDN w:val="0"/>
        <w:adjustRightInd w:val="0"/>
        <w:spacing w:after="0" w:line="240" w:lineRule="auto"/>
        <w:ind w:firstLine="708"/>
        <w:jc w:val="both"/>
        <w:rPr>
          <w:rFonts w:ascii="Times New Roman" w:hAnsi="Times New Roman" w:cs="Times New Roman"/>
          <w:sz w:val="28"/>
          <w:szCs w:val="28"/>
        </w:rPr>
        <w:pPrChange w:id="203" w:author="OKA 18" w:date="2022-08-04T10:42:00Z">
          <w:pPr>
            <w:shd w:val="clear" w:color="auto" w:fill="C5E0B3" w:themeFill="accent6" w:themeFillTint="66"/>
            <w:autoSpaceDE w:val="0"/>
            <w:autoSpaceDN w:val="0"/>
            <w:adjustRightInd w:val="0"/>
            <w:spacing w:after="0" w:line="240" w:lineRule="auto"/>
            <w:ind w:firstLine="708"/>
            <w:jc w:val="both"/>
          </w:pPr>
        </w:pPrChange>
      </w:pPr>
    </w:p>
    <w:p w14:paraId="02C304D0" w14:textId="77777777" w:rsidR="006164F7" w:rsidRDefault="00ED6AAB">
      <w:pPr>
        <w:autoSpaceDE w:val="0"/>
        <w:autoSpaceDN w:val="0"/>
        <w:adjustRightInd w:val="0"/>
        <w:spacing w:after="0" w:line="240" w:lineRule="auto"/>
        <w:ind w:firstLine="708"/>
        <w:jc w:val="both"/>
        <w:rPr>
          <w:rFonts w:ascii="Times New Roman" w:hAnsi="Times New Roman" w:cs="Times New Roman"/>
          <w:sz w:val="28"/>
          <w:szCs w:val="28"/>
        </w:rPr>
        <w:pPrChange w:id="204" w:author="OKA 18" w:date="2022-08-04T10:42:00Z">
          <w:pPr>
            <w:shd w:val="clear" w:color="auto" w:fill="C5E0B3" w:themeFill="accent6" w:themeFillTint="66"/>
            <w:autoSpaceDE w:val="0"/>
            <w:autoSpaceDN w:val="0"/>
            <w:adjustRightInd w:val="0"/>
            <w:spacing w:after="0" w:line="240" w:lineRule="auto"/>
            <w:ind w:firstLine="708"/>
            <w:jc w:val="both"/>
          </w:pPr>
        </w:pPrChange>
      </w:pPr>
      <w:r w:rsidRPr="00125578">
        <w:rPr>
          <w:rFonts w:ascii="Times New Roman" w:hAnsi="Times New Roman" w:cs="Times New Roman"/>
          <w:sz w:val="28"/>
          <w:szCs w:val="28"/>
        </w:rPr>
        <w:t>40</w:t>
      </w:r>
      <w:r w:rsidR="006164F7" w:rsidRPr="00125578">
        <w:rPr>
          <w:rFonts w:ascii="Times New Roman" w:hAnsi="Times New Roman" w:cs="Times New Roman"/>
          <w:sz w:val="28"/>
          <w:szCs w:val="28"/>
        </w:rPr>
        <w:t>.</w:t>
      </w:r>
      <w:r w:rsidRPr="00125578">
        <w:t xml:space="preserve"> </w:t>
      </w:r>
      <w:r w:rsidRPr="00125578">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w:t>
      </w:r>
      <w:proofErr w:type="gramStart"/>
      <w:r w:rsidRPr="00125578">
        <w:rPr>
          <w:rFonts w:ascii="Times New Roman" w:hAnsi="Times New Roman" w:cs="Times New Roman"/>
          <w:sz w:val="28"/>
          <w:szCs w:val="28"/>
        </w:rPr>
        <w:t>хозяйства»…</w:t>
      </w:r>
      <w:proofErr w:type="gramEnd"/>
      <w:r w:rsidRPr="00125578">
        <w:rPr>
          <w:rFonts w:ascii="Times New Roman" w:hAnsi="Times New Roman" w:cs="Times New Roman"/>
          <w:sz w:val="28"/>
          <w:szCs w:val="28"/>
        </w:rPr>
        <w:t>……………………………………………………………………………….</w:t>
      </w:r>
      <w:del w:id="205" w:author="OKA 18" w:date="2022-08-04T15:28:00Z">
        <w:r w:rsidRPr="00125578" w:rsidDel="0097402F">
          <w:rPr>
            <w:rFonts w:ascii="Times New Roman" w:hAnsi="Times New Roman" w:cs="Times New Roman"/>
            <w:sz w:val="28"/>
            <w:szCs w:val="28"/>
          </w:rPr>
          <w:delText>.</w:delText>
        </w:r>
      </w:del>
      <w:ins w:id="206" w:author="OKA 18" w:date="2022-08-04T15:28:00Z">
        <w:r w:rsidR="0097402F">
          <w:rPr>
            <w:rFonts w:ascii="Times New Roman" w:hAnsi="Times New Roman" w:cs="Times New Roman"/>
            <w:sz w:val="28"/>
            <w:szCs w:val="28"/>
          </w:rPr>
          <w:t>165</w:t>
        </w:r>
      </w:ins>
    </w:p>
    <w:p w14:paraId="0E9C46FA" w14:textId="77777777" w:rsidR="004D4FC5" w:rsidRPr="00480500" w:rsidRDefault="004D4FC5" w:rsidP="00D12F71">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p>
    <w:p w14:paraId="1C5BAD22" w14:textId="77777777" w:rsidR="00BC081B" w:rsidRPr="00407A6E" w:rsidRDefault="006164F7" w:rsidP="005E4310">
      <w:pPr>
        <w:shd w:val="clear" w:color="auto" w:fill="FFFFFF" w:themeFill="background1"/>
        <w:autoSpaceDE w:val="0"/>
        <w:autoSpaceDN w:val="0"/>
        <w:adjustRightInd w:val="0"/>
        <w:spacing w:after="0" w:line="240" w:lineRule="auto"/>
        <w:ind w:firstLine="708"/>
        <w:jc w:val="both"/>
        <w:rPr>
          <w:rFonts w:ascii="Times New Roman CYR" w:hAnsi="Times New Roman CYR" w:cs="Times New Roman CYR"/>
          <w:bCs/>
          <w:sz w:val="28"/>
          <w:szCs w:val="28"/>
          <w:shd w:val="clear" w:color="auto" w:fill="FFFF00"/>
        </w:rPr>
      </w:pPr>
      <w:r>
        <w:rPr>
          <w:rFonts w:ascii="Times New Roman CYR" w:hAnsi="Times New Roman CYR" w:cs="Times New Roman CYR"/>
          <w:bCs/>
          <w:sz w:val="28"/>
          <w:szCs w:val="28"/>
          <w:shd w:val="clear" w:color="auto" w:fill="FFFFFF" w:themeFill="background1"/>
        </w:rPr>
        <w:t>4</w:t>
      </w:r>
      <w:r w:rsidR="00ED6AAB">
        <w:rPr>
          <w:rFonts w:ascii="Times New Roman CYR" w:hAnsi="Times New Roman CYR" w:cs="Times New Roman CYR"/>
          <w:bCs/>
          <w:sz w:val="28"/>
          <w:szCs w:val="28"/>
          <w:shd w:val="clear" w:color="auto" w:fill="FFFFFF" w:themeFill="background1"/>
        </w:rPr>
        <w:t>1</w:t>
      </w:r>
      <w:r w:rsidR="004D4FC5" w:rsidRPr="00407A6E">
        <w:rPr>
          <w:rFonts w:ascii="Times New Roman CYR" w:hAnsi="Times New Roman CYR" w:cs="Times New Roman CYR"/>
          <w:bCs/>
          <w:sz w:val="28"/>
          <w:szCs w:val="28"/>
          <w:shd w:val="clear" w:color="auto" w:fill="FFFFFF" w:themeFill="background1"/>
        </w:rPr>
        <w:t xml:space="preserve">. </w:t>
      </w:r>
      <w:r w:rsidR="005E4310" w:rsidRPr="00407A6E">
        <w:rPr>
          <w:rFonts w:ascii="Times New Roman CYR" w:hAnsi="Times New Roman CYR" w:cs="Times New Roman CYR"/>
          <w:bCs/>
          <w:sz w:val="28"/>
          <w:szCs w:val="28"/>
          <w:shd w:val="clear" w:color="auto" w:fill="FFFFFF" w:themeFill="background1"/>
        </w:rPr>
        <w:t xml:space="preserve">Информация о результатах проведения экспертно-аналитического мероприятия «Мониторинг реализации региональных проектов в Республике Ингушетия» по состоянию на 1 </w:t>
      </w:r>
      <w:r w:rsidR="00E13904" w:rsidRPr="00407A6E">
        <w:rPr>
          <w:rFonts w:ascii="Times New Roman CYR" w:hAnsi="Times New Roman CYR" w:cs="Times New Roman CYR"/>
          <w:bCs/>
          <w:sz w:val="28"/>
          <w:szCs w:val="28"/>
          <w:shd w:val="clear" w:color="auto" w:fill="FFFFFF" w:themeFill="background1"/>
        </w:rPr>
        <w:t>января</w:t>
      </w:r>
      <w:r w:rsidR="005E4310" w:rsidRPr="00407A6E">
        <w:rPr>
          <w:rFonts w:ascii="Times New Roman CYR" w:hAnsi="Times New Roman CYR" w:cs="Times New Roman CYR"/>
          <w:bCs/>
          <w:sz w:val="28"/>
          <w:szCs w:val="28"/>
          <w:shd w:val="clear" w:color="auto" w:fill="FFFFFF" w:themeFill="background1"/>
        </w:rPr>
        <w:t xml:space="preserve"> 202</w:t>
      </w:r>
      <w:r w:rsidR="00E13904" w:rsidRPr="00407A6E">
        <w:rPr>
          <w:rFonts w:ascii="Times New Roman CYR" w:hAnsi="Times New Roman CYR" w:cs="Times New Roman CYR"/>
          <w:bCs/>
          <w:sz w:val="28"/>
          <w:szCs w:val="28"/>
          <w:shd w:val="clear" w:color="auto" w:fill="FFFFFF" w:themeFill="background1"/>
        </w:rPr>
        <w:t>2</w:t>
      </w:r>
      <w:r w:rsidR="005E4310" w:rsidRPr="00407A6E">
        <w:rPr>
          <w:rFonts w:ascii="Times New Roman CYR" w:hAnsi="Times New Roman CYR" w:cs="Times New Roman CYR"/>
          <w:bCs/>
          <w:sz w:val="28"/>
          <w:szCs w:val="28"/>
          <w:shd w:val="clear" w:color="auto" w:fill="FFFFFF" w:themeFill="background1"/>
        </w:rPr>
        <w:t xml:space="preserve"> года…………………………………</w:t>
      </w:r>
      <w:proofErr w:type="gramStart"/>
      <w:r w:rsidR="005E4310" w:rsidRPr="00407A6E">
        <w:rPr>
          <w:rFonts w:ascii="Times New Roman CYR" w:hAnsi="Times New Roman CYR" w:cs="Times New Roman CYR"/>
          <w:bCs/>
          <w:sz w:val="28"/>
          <w:szCs w:val="28"/>
          <w:shd w:val="clear" w:color="auto" w:fill="FFFFFF" w:themeFill="background1"/>
        </w:rPr>
        <w:t>……</w:t>
      </w:r>
      <w:r w:rsidR="00407A6E" w:rsidRPr="00407A6E">
        <w:rPr>
          <w:rFonts w:ascii="Times New Roman CYR" w:hAnsi="Times New Roman CYR" w:cs="Times New Roman CYR"/>
          <w:bCs/>
          <w:sz w:val="28"/>
          <w:szCs w:val="28"/>
          <w:shd w:val="clear" w:color="auto" w:fill="FFFFFF" w:themeFill="background1"/>
        </w:rPr>
        <w:t>.</w:t>
      </w:r>
      <w:proofErr w:type="gramEnd"/>
      <w:ins w:id="207" w:author="OKA 18" w:date="2022-08-04T15:28:00Z">
        <w:r w:rsidR="0097402F">
          <w:rPr>
            <w:rFonts w:ascii="Times New Roman CYR" w:hAnsi="Times New Roman CYR" w:cs="Times New Roman CYR"/>
            <w:bCs/>
            <w:sz w:val="28"/>
            <w:szCs w:val="28"/>
            <w:shd w:val="clear" w:color="auto" w:fill="FFFFFF" w:themeFill="background1"/>
          </w:rPr>
          <w:t>167</w:t>
        </w:r>
      </w:ins>
    </w:p>
    <w:p w14:paraId="040DA056" w14:textId="77777777" w:rsidR="00407A6E" w:rsidRPr="00407A6E" w:rsidRDefault="00407A6E" w:rsidP="005E4310">
      <w:pPr>
        <w:shd w:val="clear" w:color="auto" w:fill="FFFFFF" w:themeFill="background1"/>
        <w:autoSpaceDE w:val="0"/>
        <w:autoSpaceDN w:val="0"/>
        <w:adjustRightInd w:val="0"/>
        <w:spacing w:after="0" w:line="240" w:lineRule="auto"/>
        <w:ind w:firstLine="708"/>
        <w:jc w:val="both"/>
        <w:rPr>
          <w:rFonts w:ascii="Times New Roman CYR" w:hAnsi="Times New Roman CYR" w:cs="Times New Roman CYR"/>
          <w:bCs/>
          <w:sz w:val="28"/>
          <w:szCs w:val="28"/>
          <w:shd w:val="clear" w:color="auto" w:fill="FFFF00"/>
        </w:rPr>
      </w:pPr>
    </w:p>
    <w:p w14:paraId="19CCB273" w14:textId="77777777" w:rsidR="00385152" w:rsidRPr="00407A6E" w:rsidRDefault="006164F7" w:rsidP="00407A6E">
      <w:pPr>
        <w:shd w:val="clear" w:color="auto" w:fill="FFFFFF" w:themeFill="background1"/>
        <w:autoSpaceDE w:val="0"/>
        <w:autoSpaceDN w:val="0"/>
        <w:adjustRightInd w:val="0"/>
        <w:spacing w:after="0" w:line="240" w:lineRule="auto"/>
        <w:ind w:firstLine="708"/>
        <w:jc w:val="both"/>
        <w:rPr>
          <w:rFonts w:ascii="Times New Roman CYR" w:hAnsi="Times New Roman CYR" w:cs="Times New Roman CYR"/>
          <w:bCs/>
          <w:sz w:val="28"/>
          <w:szCs w:val="28"/>
          <w:shd w:val="clear" w:color="auto" w:fill="FFFF00"/>
        </w:rPr>
      </w:pPr>
      <w:r>
        <w:rPr>
          <w:rFonts w:ascii="Times New Roman CYR" w:hAnsi="Times New Roman CYR" w:cs="Times New Roman CYR"/>
          <w:bCs/>
          <w:sz w:val="28"/>
          <w:szCs w:val="28"/>
          <w:shd w:val="clear" w:color="auto" w:fill="FFFFFF" w:themeFill="background1"/>
        </w:rPr>
        <w:t>4</w:t>
      </w:r>
      <w:r w:rsidR="00ED6AAB">
        <w:rPr>
          <w:rFonts w:ascii="Times New Roman CYR" w:hAnsi="Times New Roman CYR" w:cs="Times New Roman CYR"/>
          <w:bCs/>
          <w:sz w:val="28"/>
          <w:szCs w:val="28"/>
          <w:shd w:val="clear" w:color="auto" w:fill="FFFFFF" w:themeFill="background1"/>
        </w:rPr>
        <w:t>2</w:t>
      </w:r>
      <w:r w:rsidR="00407A6E" w:rsidRPr="00407A6E">
        <w:rPr>
          <w:rFonts w:ascii="Times New Roman CYR" w:hAnsi="Times New Roman CYR" w:cs="Times New Roman CYR"/>
          <w:bCs/>
          <w:sz w:val="28"/>
          <w:szCs w:val="28"/>
          <w:shd w:val="clear" w:color="auto" w:fill="FFFFFF" w:themeFill="background1"/>
        </w:rPr>
        <w:t>.</w:t>
      </w:r>
      <w:r w:rsidR="00407A6E" w:rsidRPr="00407A6E">
        <w:rPr>
          <w:shd w:val="clear" w:color="auto" w:fill="FFFFFF" w:themeFill="background1"/>
        </w:rPr>
        <w:t xml:space="preserve"> </w:t>
      </w:r>
      <w:r w:rsidR="00407A6E" w:rsidRPr="00407A6E">
        <w:rPr>
          <w:rFonts w:ascii="Times New Roman CYR" w:hAnsi="Times New Roman CYR" w:cs="Times New Roman CYR"/>
          <w:bCs/>
          <w:sz w:val="28"/>
          <w:szCs w:val="28"/>
          <w:shd w:val="clear" w:color="auto" w:fill="FFFFFF" w:themeFill="background1"/>
        </w:rPr>
        <w:t>Информация о результатах проведения экспертно-аналитического мероприятия «Мониторинг реализации региональных проектов в Республике Ингушетия» по состоянию на 1 апреля 2022 года…………………………………</w:t>
      </w:r>
      <w:proofErr w:type="gramStart"/>
      <w:r w:rsidR="00407A6E" w:rsidRPr="00407A6E">
        <w:rPr>
          <w:rFonts w:ascii="Times New Roman CYR" w:hAnsi="Times New Roman CYR" w:cs="Times New Roman CYR"/>
          <w:bCs/>
          <w:sz w:val="28"/>
          <w:szCs w:val="28"/>
          <w:shd w:val="clear" w:color="auto" w:fill="FFFFFF" w:themeFill="background1"/>
        </w:rPr>
        <w:t>…….</w:t>
      </w:r>
      <w:proofErr w:type="gramEnd"/>
      <w:ins w:id="208" w:author="OKA 18" w:date="2022-08-04T15:28:00Z">
        <w:r w:rsidR="0097402F">
          <w:rPr>
            <w:rFonts w:ascii="Times New Roman CYR" w:hAnsi="Times New Roman CYR" w:cs="Times New Roman CYR"/>
            <w:bCs/>
            <w:sz w:val="28"/>
            <w:szCs w:val="28"/>
            <w:shd w:val="clear" w:color="auto" w:fill="FFFFFF" w:themeFill="background1"/>
          </w:rPr>
          <w:t>.191</w:t>
        </w:r>
      </w:ins>
    </w:p>
    <w:p w14:paraId="5CE6A9E3" w14:textId="77777777" w:rsidR="005E4310" w:rsidRDefault="005E4310"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18104794"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Контрольно-ревизионная деятельность</w:t>
      </w:r>
    </w:p>
    <w:p w14:paraId="4396B1A3"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14:paraId="07298EE3" w14:textId="77777777" w:rsidR="00185E8F" w:rsidRPr="00185E8F" w:rsidRDefault="00185E8F" w:rsidP="001342D4">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605B57AE" w14:textId="77777777" w:rsidR="00F66550" w:rsidRDefault="00185E8F" w:rsidP="00E9070F">
      <w:pPr>
        <w:shd w:val="clear" w:color="auto" w:fill="FFFFFF" w:themeFill="background1"/>
        <w:autoSpaceDE w:val="0"/>
        <w:autoSpaceDN w:val="0"/>
        <w:adjustRightInd w:val="0"/>
        <w:spacing w:after="0" w:line="240" w:lineRule="auto"/>
        <w:ind w:firstLine="708"/>
        <w:jc w:val="both"/>
        <w:rPr>
          <w:rFonts w:ascii="Times New Roman CYR" w:hAnsi="Times New Roman CYR" w:cs="Times New Roman CYR"/>
          <w:bCs/>
          <w:sz w:val="28"/>
          <w:szCs w:val="28"/>
        </w:rPr>
      </w:pPr>
      <w:r w:rsidRPr="00B833E8">
        <w:rPr>
          <w:rFonts w:ascii="Times New Roman CYR" w:hAnsi="Times New Roman CYR" w:cs="Times New Roman CYR"/>
          <w:sz w:val="28"/>
          <w:szCs w:val="28"/>
        </w:rPr>
        <w:t>1.</w:t>
      </w:r>
      <w:r w:rsidRPr="00B833E8">
        <w:rPr>
          <w:rFonts w:ascii="Times New Roman CYR" w:hAnsi="Times New Roman CYR" w:cs="Times New Roman CYR"/>
          <w:bCs/>
          <w:sz w:val="28"/>
          <w:szCs w:val="28"/>
        </w:rPr>
        <w:t xml:space="preserve"> </w:t>
      </w:r>
      <w:r w:rsidR="00BC081B">
        <w:rPr>
          <w:rFonts w:ascii="Times New Roman CYR" w:hAnsi="Times New Roman CYR" w:cs="Times New Roman CYR"/>
          <w:bCs/>
          <w:sz w:val="28"/>
          <w:szCs w:val="28"/>
        </w:rPr>
        <w:t xml:space="preserve">Отчет о результатах </w:t>
      </w:r>
      <w:r w:rsidR="00E9070F" w:rsidRPr="00E9070F">
        <w:rPr>
          <w:rFonts w:ascii="Times New Roman CYR" w:hAnsi="Times New Roman CYR" w:cs="Times New Roman CYR"/>
          <w:bCs/>
          <w:sz w:val="28"/>
          <w:szCs w:val="28"/>
        </w:rPr>
        <w:t>ревизии целевого и эффективного использования бюджетных средств, выделенных в 2020-2021 гг. Государственной архивной службе Республики Ингушетия и его подведомственному Государственному казенному учреждению «Государственный архив Республики Ингушетия»</w:t>
      </w:r>
      <w:r w:rsidR="00E9070F">
        <w:rPr>
          <w:rFonts w:ascii="Times New Roman CYR" w:hAnsi="Times New Roman CYR" w:cs="Times New Roman CYR"/>
          <w:bCs/>
          <w:sz w:val="28"/>
          <w:szCs w:val="28"/>
        </w:rPr>
        <w:t xml:space="preserve"> ………………</w:t>
      </w:r>
      <w:proofErr w:type="gramStart"/>
      <w:r w:rsidR="00E9070F">
        <w:rPr>
          <w:rFonts w:ascii="Times New Roman CYR" w:hAnsi="Times New Roman CYR" w:cs="Times New Roman CYR"/>
          <w:bCs/>
          <w:sz w:val="28"/>
          <w:szCs w:val="28"/>
        </w:rPr>
        <w:t>……</w:t>
      </w:r>
      <w:ins w:id="209" w:author="OKA 18" w:date="2022-08-04T15:29:00Z">
        <w:r w:rsidR="0097402F">
          <w:rPr>
            <w:rFonts w:ascii="Times New Roman CYR" w:hAnsi="Times New Roman CYR" w:cs="Times New Roman CYR"/>
            <w:bCs/>
            <w:sz w:val="28"/>
            <w:szCs w:val="28"/>
          </w:rPr>
          <w:t>.</w:t>
        </w:r>
      </w:ins>
      <w:proofErr w:type="gramEnd"/>
      <w:del w:id="210" w:author="OKA 18" w:date="2022-08-04T15:29:00Z">
        <w:r w:rsidR="00E9070F" w:rsidDel="0097402F">
          <w:rPr>
            <w:rFonts w:ascii="Times New Roman CYR" w:hAnsi="Times New Roman CYR" w:cs="Times New Roman CYR"/>
            <w:bCs/>
            <w:sz w:val="28"/>
            <w:szCs w:val="28"/>
          </w:rPr>
          <w:delText>…</w:delText>
        </w:r>
      </w:del>
      <w:ins w:id="211" w:author="OKA 18" w:date="2022-08-04T15:29:00Z">
        <w:r w:rsidR="0097402F">
          <w:rPr>
            <w:rFonts w:ascii="Times New Roman CYR" w:hAnsi="Times New Roman CYR" w:cs="Times New Roman CYR"/>
            <w:bCs/>
            <w:sz w:val="28"/>
            <w:szCs w:val="28"/>
          </w:rPr>
          <w:t>211</w:t>
        </w:r>
      </w:ins>
    </w:p>
    <w:p w14:paraId="2B3F9769" w14:textId="77777777" w:rsidR="00E9070F" w:rsidRPr="00E9070F" w:rsidRDefault="00E9070F" w:rsidP="00E9070F">
      <w:pPr>
        <w:shd w:val="clear" w:color="auto" w:fill="FFFFFF" w:themeFill="background1"/>
        <w:autoSpaceDE w:val="0"/>
        <w:autoSpaceDN w:val="0"/>
        <w:adjustRightInd w:val="0"/>
        <w:spacing w:after="0" w:line="240" w:lineRule="auto"/>
        <w:ind w:firstLine="708"/>
        <w:jc w:val="both"/>
        <w:rPr>
          <w:rFonts w:ascii="Times New Roman CYR" w:hAnsi="Times New Roman CYR" w:cs="Times New Roman CYR"/>
          <w:bCs/>
          <w:sz w:val="28"/>
          <w:szCs w:val="28"/>
        </w:rPr>
      </w:pPr>
    </w:p>
    <w:p w14:paraId="41A071E2" w14:textId="77777777" w:rsidR="00A53891" w:rsidRPr="00BC081B" w:rsidRDefault="00B467D1" w:rsidP="00E9070F">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r>
      <w:r w:rsidR="00A40E55">
        <w:rPr>
          <w:rFonts w:ascii="Times New Roman CYR" w:hAnsi="Times New Roman CYR" w:cs="Times New Roman CYR"/>
          <w:sz w:val="28"/>
          <w:szCs w:val="28"/>
        </w:rPr>
        <w:t>2</w:t>
      </w:r>
      <w:r>
        <w:rPr>
          <w:rFonts w:ascii="Times New Roman CYR" w:hAnsi="Times New Roman CYR" w:cs="Times New Roman CYR"/>
          <w:sz w:val="28"/>
          <w:szCs w:val="28"/>
        </w:rPr>
        <w:t xml:space="preserve">. </w:t>
      </w:r>
      <w:r w:rsidR="00E9070F">
        <w:rPr>
          <w:rFonts w:ascii="Times New Roman CYR" w:hAnsi="Times New Roman CYR" w:cs="Times New Roman CYR"/>
          <w:sz w:val="28"/>
          <w:szCs w:val="28"/>
        </w:rPr>
        <w:t xml:space="preserve">Отчет о результатах </w:t>
      </w:r>
      <w:r w:rsidR="00E9070F" w:rsidRPr="00E9070F">
        <w:rPr>
          <w:rFonts w:ascii="Times New Roman CYR" w:hAnsi="Times New Roman CYR" w:cs="Times New Roman CYR"/>
          <w:sz w:val="28"/>
          <w:szCs w:val="28"/>
        </w:rPr>
        <w:t>проверки законности, результативности (эффективности и экономности) использования бюджетных средств, выделенных в 2020-2021 годах Государственному органу «Уполномоченный по правам человека в Республике Ингушетия и его аппарат»</w:t>
      </w:r>
      <w:r w:rsidR="00E9070F">
        <w:rPr>
          <w:rFonts w:ascii="Times New Roman CYR" w:hAnsi="Times New Roman CYR" w:cs="Times New Roman CYR"/>
          <w:sz w:val="28"/>
          <w:szCs w:val="28"/>
        </w:rPr>
        <w:t xml:space="preserve"> …………………………………………………………</w:t>
      </w:r>
      <w:proofErr w:type="gramStart"/>
      <w:r w:rsidR="00E9070F">
        <w:rPr>
          <w:rFonts w:ascii="Times New Roman CYR" w:hAnsi="Times New Roman CYR" w:cs="Times New Roman CYR"/>
          <w:sz w:val="28"/>
          <w:szCs w:val="28"/>
        </w:rPr>
        <w:t>…….</w:t>
      </w:r>
      <w:proofErr w:type="gramEnd"/>
      <w:ins w:id="212" w:author="OKA 18" w:date="2022-08-04T15:29:00Z">
        <w:r w:rsidR="0097402F">
          <w:rPr>
            <w:rFonts w:ascii="Times New Roman CYR" w:hAnsi="Times New Roman CYR" w:cs="Times New Roman CYR"/>
            <w:sz w:val="28"/>
            <w:szCs w:val="28"/>
          </w:rPr>
          <w:t>218</w:t>
        </w:r>
      </w:ins>
    </w:p>
    <w:p w14:paraId="433DC3AB" w14:textId="77777777" w:rsidR="00F66550" w:rsidRDefault="00F66550"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shd w:val="clear" w:color="auto" w:fill="C5E0B3" w:themeFill="accent6" w:themeFillTint="66"/>
        </w:rPr>
      </w:pPr>
    </w:p>
    <w:p w14:paraId="3388456C" w14:textId="77777777" w:rsidR="00E13904" w:rsidRDefault="00A53891" w:rsidP="00603142">
      <w:pPr>
        <w:shd w:val="clear" w:color="auto" w:fill="FFFFFF" w:themeFill="background1"/>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00603142">
        <w:rPr>
          <w:rFonts w:ascii="Times New Roman CYR" w:hAnsi="Times New Roman CYR" w:cs="Times New Roman CYR"/>
          <w:sz w:val="28"/>
          <w:szCs w:val="28"/>
        </w:rPr>
        <w:t xml:space="preserve">Отчет о результатах </w:t>
      </w:r>
      <w:r w:rsidR="00603142" w:rsidRPr="00603142">
        <w:rPr>
          <w:rFonts w:ascii="Times New Roman CYR" w:hAnsi="Times New Roman CYR" w:cs="Times New Roman CYR"/>
          <w:sz w:val="28"/>
          <w:szCs w:val="28"/>
        </w:rPr>
        <w:t xml:space="preserve">проверки законности, эффективности и целесообразности использования в 2020-21 гг. бюджетных средств, выделенных на реализацию регионального проекта Республики Ингушетия «Формирование комфортной городской </w:t>
      </w:r>
      <w:proofErr w:type="gramStart"/>
      <w:r w:rsidR="00603142" w:rsidRPr="00603142">
        <w:rPr>
          <w:rFonts w:ascii="Times New Roman CYR" w:hAnsi="Times New Roman CYR" w:cs="Times New Roman CYR"/>
          <w:sz w:val="28"/>
          <w:szCs w:val="28"/>
        </w:rPr>
        <w:t>среды»</w:t>
      </w:r>
      <w:r w:rsidR="005E4310">
        <w:rPr>
          <w:rFonts w:ascii="Times New Roman CYR" w:hAnsi="Times New Roman CYR" w:cs="Times New Roman CYR"/>
          <w:sz w:val="28"/>
          <w:szCs w:val="28"/>
        </w:rPr>
        <w:t>…</w:t>
      </w:r>
      <w:proofErr w:type="gramEnd"/>
      <w:r w:rsidR="005E4310">
        <w:rPr>
          <w:rFonts w:ascii="Times New Roman CYR" w:hAnsi="Times New Roman CYR" w:cs="Times New Roman CYR"/>
          <w:sz w:val="28"/>
          <w:szCs w:val="28"/>
        </w:rPr>
        <w:t>………………………………………………………………</w:t>
      </w:r>
      <w:r w:rsidR="00603142">
        <w:rPr>
          <w:rFonts w:ascii="Times New Roman CYR" w:hAnsi="Times New Roman CYR" w:cs="Times New Roman CYR"/>
          <w:sz w:val="28"/>
          <w:szCs w:val="28"/>
        </w:rPr>
        <w:t>……………………</w:t>
      </w:r>
      <w:del w:id="213" w:author="OKA 18" w:date="2022-08-04T15:29:00Z">
        <w:r w:rsidR="00603142" w:rsidDel="0097402F">
          <w:rPr>
            <w:rFonts w:ascii="Times New Roman CYR" w:hAnsi="Times New Roman CYR" w:cs="Times New Roman CYR"/>
            <w:sz w:val="28"/>
            <w:szCs w:val="28"/>
          </w:rPr>
          <w:delText>..</w:delText>
        </w:r>
      </w:del>
      <w:ins w:id="214" w:author="OKA 18" w:date="2022-08-04T15:29:00Z">
        <w:r w:rsidR="0097402F">
          <w:rPr>
            <w:rFonts w:ascii="Times New Roman CYR" w:hAnsi="Times New Roman CYR" w:cs="Times New Roman CYR"/>
            <w:sz w:val="28"/>
            <w:szCs w:val="28"/>
          </w:rPr>
          <w:t>222</w:t>
        </w:r>
      </w:ins>
    </w:p>
    <w:p w14:paraId="0DDC12F5" w14:textId="77777777" w:rsidR="005E4310" w:rsidRDefault="005E4310" w:rsidP="005E4310">
      <w:pPr>
        <w:shd w:val="clear" w:color="auto" w:fill="FFFFFF" w:themeFill="background1"/>
        <w:autoSpaceDE w:val="0"/>
        <w:autoSpaceDN w:val="0"/>
        <w:adjustRightInd w:val="0"/>
        <w:spacing w:after="0" w:line="240" w:lineRule="auto"/>
        <w:ind w:firstLine="708"/>
        <w:jc w:val="both"/>
        <w:rPr>
          <w:rFonts w:ascii="Times New Roman CYR" w:hAnsi="Times New Roman CYR" w:cs="Times New Roman CYR"/>
          <w:sz w:val="28"/>
          <w:szCs w:val="28"/>
        </w:rPr>
      </w:pPr>
    </w:p>
    <w:p w14:paraId="4ED008DC" w14:textId="77777777" w:rsidR="005E4310" w:rsidRPr="00CF6867" w:rsidRDefault="00A53891" w:rsidP="00CF6867">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CYR" w:hAnsi="Times New Roman CYR" w:cs="Times New Roman CYR"/>
          <w:sz w:val="28"/>
          <w:szCs w:val="28"/>
        </w:rPr>
        <w:t>4</w:t>
      </w:r>
      <w:r w:rsidRPr="00591C89">
        <w:rPr>
          <w:rFonts w:ascii="Times New Roman CYR" w:hAnsi="Times New Roman CYR" w:cs="Times New Roman CYR"/>
          <w:sz w:val="28"/>
          <w:szCs w:val="28"/>
          <w:shd w:val="clear" w:color="auto" w:fill="FFFFFF" w:themeFill="background1"/>
        </w:rPr>
        <w:t>.</w:t>
      </w:r>
      <w:r w:rsidRPr="00591C89">
        <w:rPr>
          <w:shd w:val="clear" w:color="auto" w:fill="FFFFFF" w:themeFill="background1"/>
        </w:rPr>
        <w:t xml:space="preserve"> </w:t>
      </w:r>
      <w:r w:rsidR="00CF6867">
        <w:rPr>
          <w:rFonts w:ascii="Times New Roman" w:eastAsia="Times New Roman" w:hAnsi="Times New Roman" w:cs="Times New Roman"/>
          <w:sz w:val="28"/>
          <w:szCs w:val="28"/>
          <w:lang w:eastAsia="ru-RU"/>
        </w:rPr>
        <w:t xml:space="preserve">Отчет о результатах </w:t>
      </w:r>
      <w:r w:rsidR="00CF6867" w:rsidRPr="00CF6867">
        <w:rPr>
          <w:rFonts w:ascii="Times New Roman" w:eastAsia="Times New Roman" w:hAnsi="Times New Roman" w:cs="Times New Roman"/>
          <w:sz w:val="28"/>
          <w:szCs w:val="28"/>
          <w:lang w:eastAsia="ru-RU"/>
        </w:rPr>
        <w:t>проверки годового отчёта об исполнени</w:t>
      </w:r>
      <w:r w:rsidR="00CF6867">
        <w:rPr>
          <w:rFonts w:ascii="Times New Roman" w:eastAsia="Times New Roman" w:hAnsi="Times New Roman" w:cs="Times New Roman"/>
          <w:sz w:val="28"/>
          <w:szCs w:val="28"/>
          <w:lang w:eastAsia="ru-RU"/>
        </w:rPr>
        <w:t xml:space="preserve">и бюджета Назрановского района </w:t>
      </w:r>
      <w:r w:rsidR="00CF6867" w:rsidRPr="00CF6867">
        <w:rPr>
          <w:rFonts w:ascii="Times New Roman" w:eastAsia="Times New Roman" w:hAnsi="Times New Roman" w:cs="Times New Roman"/>
          <w:sz w:val="28"/>
          <w:szCs w:val="28"/>
          <w:lang w:eastAsia="ru-RU"/>
        </w:rPr>
        <w:t>в 2020-2021 гг.</w:t>
      </w:r>
      <w:r w:rsidR="00CF6867">
        <w:rPr>
          <w:rFonts w:ascii="Times New Roman" w:eastAsia="Times New Roman" w:hAnsi="Times New Roman" w:cs="Times New Roman"/>
          <w:sz w:val="28"/>
          <w:szCs w:val="28"/>
          <w:lang w:eastAsia="ru-RU"/>
        </w:rPr>
        <w:t>……………………………………………………</w:t>
      </w:r>
      <w:ins w:id="215" w:author="OKA 18" w:date="2022-08-04T15:29:00Z">
        <w:r w:rsidR="0097402F">
          <w:rPr>
            <w:rFonts w:ascii="Times New Roman" w:eastAsia="Times New Roman" w:hAnsi="Times New Roman" w:cs="Times New Roman"/>
            <w:sz w:val="28"/>
            <w:szCs w:val="28"/>
            <w:lang w:eastAsia="ru-RU"/>
          </w:rPr>
          <w:t>237</w:t>
        </w:r>
      </w:ins>
    </w:p>
    <w:p w14:paraId="1DF0C12E" w14:textId="77777777" w:rsidR="00F66550" w:rsidRDefault="00F66550"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14:paraId="382FD2B6" w14:textId="77777777" w:rsidR="00176E09" w:rsidRDefault="00A40E55" w:rsidP="00CF6867">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shd w:val="clear" w:color="auto" w:fill="FFFFFF" w:themeFill="background1"/>
        </w:rPr>
      </w:pPr>
      <w:r>
        <w:rPr>
          <w:rFonts w:ascii="Times New Roman CYR" w:hAnsi="Times New Roman CYR" w:cs="Times New Roman CYR"/>
          <w:sz w:val="28"/>
          <w:szCs w:val="28"/>
        </w:rPr>
        <w:tab/>
      </w:r>
      <w:r w:rsidR="00A53891" w:rsidRPr="00591C89">
        <w:rPr>
          <w:rFonts w:ascii="Times New Roman CYR" w:hAnsi="Times New Roman CYR" w:cs="Times New Roman CYR"/>
          <w:sz w:val="28"/>
          <w:szCs w:val="28"/>
          <w:shd w:val="clear" w:color="auto" w:fill="FFFFFF" w:themeFill="background1"/>
        </w:rPr>
        <w:t xml:space="preserve">5. </w:t>
      </w:r>
      <w:r w:rsidR="00CF6867" w:rsidRPr="00CF6867">
        <w:rPr>
          <w:rFonts w:ascii="Times New Roman CYR" w:hAnsi="Times New Roman CYR" w:cs="Times New Roman CYR"/>
          <w:sz w:val="28"/>
          <w:szCs w:val="28"/>
          <w:shd w:val="clear" w:color="auto" w:fill="FFFFFF" w:themeFill="background1"/>
        </w:rPr>
        <w:t xml:space="preserve">Отчет </w:t>
      </w:r>
      <w:r w:rsidR="00CF6867">
        <w:rPr>
          <w:rFonts w:ascii="Times New Roman CYR" w:hAnsi="Times New Roman CYR" w:cs="Times New Roman CYR"/>
          <w:sz w:val="28"/>
          <w:szCs w:val="28"/>
          <w:shd w:val="clear" w:color="auto" w:fill="FFFFFF" w:themeFill="background1"/>
        </w:rPr>
        <w:t xml:space="preserve">о результатах </w:t>
      </w:r>
      <w:r w:rsidR="00CF6867" w:rsidRPr="00CF6867">
        <w:rPr>
          <w:rFonts w:ascii="Times New Roman CYR" w:hAnsi="Times New Roman CYR" w:cs="Times New Roman CYR"/>
          <w:sz w:val="28"/>
          <w:szCs w:val="28"/>
          <w:shd w:val="clear" w:color="auto" w:fill="FFFFFF" w:themeFill="background1"/>
        </w:rPr>
        <w:t>проверки законности, результативности (эффективности и экономности) использования бюджетных средств, выделенных в 2020-2021 годах Министерству</w:t>
      </w:r>
      <w:r w:rsidR="00CF6867">
        <w:rPr>
          <w:rFonts w:ascii="Times New Roman CYR" w:hAnsi="Times New Roman CYR" w:cs="Times New Roman CYR"/>
          <w:sz w:val="28"/>
          <w:szCs w:val="28"/>
          <w:shd w:val="clear" w:color="auto" w:fill="FFFFFF" w:themeFill="background1"/>
        </w:rPr>
        <w:t xml:space="preserve"> культуры Республики Ингушетия </w:t>
      </w:r>
      <w:r w:rsidR="00CF6867" w:rsidRPr="00CF6867">
        <w:rPr>
          <w:rFonts w:ascii="Times New Roman CYR" w:hAnsi="Times New Roman CYR" w:cs="Times New Roman CYR"/>
          <w:sz w:val="28"/>
          <w:szCs w:val="28"/>
          <w:shd w:val="clear" w:color="auto" w:fill="FFFFFF" w:themeFill="background1"/>
        </w:rPr>
        <w:t>и его подведомственным учреждениям</w:t>
      </w:r>
      <w:r w:rsidR="005E4310">
        <w:rPr>
          <w:rFonts w:ascii="Times New Roman CYR" w:hAnsi="Times New Roman CYR" w:cs="Times New Roman CYR"/>
          <w:sz w:val="28"/>
          <w:szCs w:val="28"/>
          <w:shd w:val="clear" w:color="auto" w:fill="FFFFFF" w:themeFill="background1"/>
        </w:rPr>
        <w:t>……………………………………</w:t>
      </w:r>
      <w:r w:rsidR="00CF6867">
        <w:rPr>
          <w:rFonts w:ascii="Times New Roman CYR" w:hAnsi="Times New Roman CYR" w:cs="Times New Roman CYR"/>
          <w:sz w:val="28"/>
          <w:szCs w:val="28"/>
          <w:shd w:val="clear" w:color="auto" w:fill="FFFFFF" w:themeFill="background1"/>
        </w:rPr>
        <w:t>……………………………………</w:t>
      </w:r>
      <w:proofErr w:type="gramStart"/>
      <w:r w:rsidR="00CF6867">
        <w:rPr>
          <w:rFonts w:ascii="Times New Roman CYR" w:hAnsi="Times New Roman CYR" w:cs="Times New Roman CYR"/>
          <w:sz w:val="28"/>
          <w:szCs w:val="28"/>
          <w:shd w:val="clear" w:color="auto" w:fill="FFFFFF" w:themeFill="background1"/>
        </w:rPr>
        <w:t>……</w:t>
      </w:r>
      <w:ins w:id="216" w:author="OKA 18" w:date="2022-08-04T15:29:00Z">
        <w:r w:rsidR="0097402F">
          <w:rPr>
            <w:rFonts w:ascii="Times New Roman CYR" w:hAnsi="Times New Roman CYR" w:cs="Times New Roman CYR"/>
            <w:sz w:val="28"/>
            <w:szCs w:val="28"/>
            <w:shd w:val="clear" w:color="auto" w:fill="FFFFFF" w:themeFill="background1"/>
          </w:rPr>
          <w:t>.</w:t>
        </w:r>
        <w:proofErr w:type="gramEnd"/>
        <w:r w:rsidR="0097402F">
          <w:rPr>
            <w:rFonts w:ascii="Times New Roman CYR" w:hAnsi="Times New Roman CYR" w:cs="Times New Roman CYR"/>
            <w:sz w:val="28"/>
            <w:szCs w:val="28"/>
            <w:shd w:val="clear" w:color="auto" w:fill="FFFFFF" w:themeFill="background1"/>
          </w:rPr>
          <w:t>263</w:t>
        </w:r>
      </w:ins>
      <w:del w:id="217" w:author="OKA 18" w:date="2022-08-04T15:29:00Z">
        <w:r w:rsidR="00CF6867" w:rsidDel="0097402F">
          <w:rPr>
            <w:rFonts w:ascii="Times New Roman CYR" w:hAnsi="Times New Roman CYR" w:cs="Times New Roman CYR"/>
            <w:sz w:val="28"/>
            <w:szCs w:val="28"/>
            <w:shd w:val="clear" w:color="auto" w:fill="FFFFFF" w:themeFill="background1"/>
          </w:rPr>
          <w:delText>…</w:delText>
        </w:r>
      </w:del>
    </w:p>
    <w:p w14:paraId="1DB35128" w14:textId="77777777" w:rsidR="00F66550" w:rsidRDefault="00F66550" w:rsidP="001342D4">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14:paraId="033D387D" w14:textId="77777777" w:rsidR="00BC404C" w:rsidRPr="00BC404C" w:rsidRDefault="00176E09" w:rsidP="00F71893">
      <w:pPr>
        <w:spacing w:after="0" w:line="240" w:lineRule="auto"/>
        <w:jc w:val="both"/>
        <w:rPr>
          <w:rFonts w:ascii="Times New Roman" w:eastAsia="Times New Roman" w:hAnsi="Times New Roman" w:cs="Times New Roman"/>
          <w:bCs/>
          <w:sz w:val="28"/>
          <w:szCs w:val="28"/>
          <w:lang w:eastAsia="ru-RU"/>
        </w:rPr>
      </w:pPr>
      <w:r>
        <w:rPr>
          <w:rFonts w:ascii="Times New Roman CYR" w:hAnsi="Times New Roman CYR" w:cs="Times New Roman CYR"/>
          <w:sz w:val="28"/>
          <w:szCs w:val="28"/>
        </w:rPr>
        <w:tab/>
        <w:t>6</w:t>
      </w:r>
      <w:r w:rsidRPr="00BC404C">
        <w:rPr>
          <w:rFonts w:ascii="Times New Roman CYR" w:hAnsi="Times New Roman CYR" w:cs="Times New Roman CYR"/>
          <w:sz w:val="28"/>
          <w:szCs w:val="28"/>
        </w:rPr>
        <w:t>.</w:t>
      </w:r>
      <w:r w:rsidRPr="00BC404C">
        <w:t xml:space="preserve"> </w:t>
      </w:r>
      <w:r w:rsidR="00F71893">
        <w:rPr>
          <w:rFonts w:ascii="Times New Roman" w:eastAsia="Times New Roman" w:hAnsi="Times New Roman" w:cs="Times New Roman"/>
          <w:bCs/>
          <w:sz w:val="28"/>
          <w:szCs w:val="28"/>
          <w:lang w:eastAsia="ru-RU"/>
        </w:rPr>
        <w:t>Отчет о результатах р</w:t>
      </w:r>
      <w:r w:rsidR="00F71893" w:rsidRPr="00F71893">
        <w:rPr>
          <w:rFonts w:ascii="Times New Roman" w:eastAsia="Times New Roman" w:hAnsi="Times New Roman" w:cs="Times New Roman"/>
          <w:bCs/>
          <w:sz w:val="28"/>
          <w:szCs w:val="28"/>
          <w:lang w:eastAsia="ru-RU"/>
        </w:rPr>
        <w:t>евизи</w:t>
      </w:r>
      <w:r w:rsidR="00F71893">
        <w:rPr>
          <w:rFonts w:ascii="Times New Roman" w:eastAsia="Times New Roman" w:hAnsi="Times New Roman" w:cs="Times New Roman"/>
          <w:bCs/>
          <w:sz w:val="28"/>
          <w:szCs w:val="28"/>
          <w:lang w:eastAsia="ru-RU"/>
        </w:rPr>
        <w:t>и</w:t>
      </w:r>
      <w:r w:rsidR="00F71893" w:rsidRPr="00F71893">
        <w:rPr>
          <w:rFonts w:ascii="Times New Roman" w:eastAsia="Times New Roman" w:hAnsi="Times New Roman" w:cs="Times New Roman"/>
          <w:bCs/>
          <w:sz w:val="28"/>
          <w:szCs w:val="28"/>
          <w:lang w:eastAsia="ru-RU"/>
        </w:rPr>
        <w:t xml:space="preserve"> целевого и эффективного использования бюджетных средств, выделенных в 2020-2021 гг. Министерству промышленности и </w:t>
      </w:r>
      <w:r w:rsidR="00F71893" w:rsidRPr="00F71893">
        <w:rPr>
          <w:rFonts w:ascii="Times New Roman" w:eastAsia="Times New Roman" w:hAnsi="Times New Roman" w:cs="Times New Roman"/>
          <w:bCs/>
          <w:sz w:val="28"/>
          <w:szCs w:val="28"/>
          <w:lang w:eastAsia="ru-RU"/>
        </w:rPr>
        <w:lastRenderedPageBreak/>
        <w:t>цифрового развития Республики Ингушетия и его подведомственным учреждениям</w:t>
      </w:r>
      <w:r w:rsidR="00BC404C">
        <w:rPr>
          <w:rFonts w:ascii="Times New Roman" w:hAnsi="Times New Roman" w:cs="Times New Roman"/>
          <w:sz w:val="28"/>
          <w:szCs w:val="28"/>
        </w:rPr>
        <w:t>………………………</w:t>
      </w:r>
      <w:r w:rsidR="00FB7001">
        <w:rPr>
          <w:rFonts w:ascii="Times New Roman" w:hAnsi="Times New Roman" w:cs="Times New Roman"/>
          <w:sz w:val="28"/>
          <w:szCs w:val="28"/>
        </w:rPr>
        <w:t>……………</w:t>
      </w:r>
      <w:r w:rsidR="00F71893">
        <w:rPr>
          <w:rFonts w:ascii="Times New Roman" w:hAnsi="Times New Roman" w:cs="Times New Roman"/>
          <w:sz w:val="28"/>
          <w:szCs w:val="28"/>
        </w:rPr>
        <w:t>……………………………………</w:t>
      </w:r>
      <w:proofErr w:type="gramStart"/>
      <w:r w:rsidR="00F71893">
        <w:rPr>
          <w:rFonts w:ascii="Times New Roman" w:hAnsi="Times New Roman" w:cs="Times New Roman"/>
          <w:sz w:val="28"/>
          <w:szCs w:val="28"/>
        </w:rPr>
        <w:t>…….</w:t>
      </w:r>
      <w:proofErr w:type="gramEnd"/>
      <w:del w:id="218" w:author="OKA 18" w:date="2022-08-04T15:30:00Z">
        <w:r w:rsidR="00F71893" w:rsidDel="0097402F">
          <w:rPr>
            <w:rFonts w:ascii="Times New Roman" w:hAnsi="Times New Roman" w:cs="Times New Roman"/>
            <w:sz w:val="28"/>
            <w:szCs w:val="28"/>
          </w:rPr>
          <w:delText>.</w:delText>
        </w:r>
      </w:del>
      <w:ins w:id="219" w:author="OKA 18" w:date="2022-08-04T15:29:00Z">
        <w:r w:rsidR="0097402F">
          <w:rPr>
            <w:rFonts w:ascii="Times New Roman" w:hAnsi="Times New Roman" w:cs="Times New Roman"/>
            <w:sz w:val="28"/>
            <w:szCs w:val="28"/>
          </w:rPr>
          <w:t>293</w:t>
        </w:r>
      </w:ins>
    </w:p>
    <w:p w14:paraId="5EACB56D" w14:textId="77777777" w:rsidR="00BC404C" w:rsidRPr="00BC404C" w:rsidRDefault="00BC404C" w:rsidP="00BC404C">
      <w:pPr>
        <w:spacing w:after="0" w:line="240" w:lineRule="auto"/>
        <w:jc w:val="center"/>
        <w:rPr>
          <w:rFonts w:ascii="Times New Roman" w:hAnsi="Times New Roman" w:cs="Times New Roman"/>
          <w:b/>
          <w:sz w:val="28"/>
          <w:szCs w:val="28"/>
        </w:rPr>
      </w:pPr>
    </w:p>
    <w:p w14:paraId="22B90246" w14:textId="77777777" w:rsidR="00E13904" w:rsidRDefault="00BC404C" w:rsidP="00F71893">
      <w:pPr>
        <w:pStyle w:val="aff2"/>
        <w:jc w:val="both"/>
        <w:rPr>
          <w:szCs w:val="28"/>
        </w:rPr>
      </w:pPr>
      <w:r>
        <w:rPr>
          <w:rFonts w:ascii="Times New Roman CYR" w:hAnsi="Times New Roman CYR" w:cs="Times New Roman CYR"/>
          <w:szCs w:val="28"/>
        </w:rPr>
        <w:tab/>
      </w:r>
      <w:r w:rsidRPr="00BC404C">
        <w:rPr>
          <w:rFonts w:ascii="Times New Roman CYR" w:hAnsi="Times New Roman CYR" w:cs="Times New Roman CYR"/>
          <w:szCs w:val="28"/>
        </w:rPr>
        <w:t xml:space="preserve">7. </w:t>
      </w:r>
      <w:proofErr w:type="gramStart"/>
      <w:r w:rsidRPr="00BC404C">
        <w:rPr>
          <w:bCs/>
          <w:szCs w:val="28"/>
        </w:rPr>
        <w:t xml:space="preserve">Отчет </w:t>
      </w:r>
      <w:r w:rsidR="00F71893">
        <w:rPr>
          <w:bCs/>
          <w:szCs w:val="28"/>
        </w:rPr>
        <w:t xml:space="preserve"> о</w:t>
      </w:r>
      <w:proofErr w:type="gramEnd"/>
      <w:r w:rsidR="00F71893">
        <w:rPr>
          <w:bCs/>
          <w:szCs w:val="28"/>
        </w:rPr>
        <w:t xml:space="preserve"> результатах</w:t>
      </w:r>
      <w:r w:rsidR="00F71893" w:rsidRPr="00F71893">
        <w:rPr>
          <w:bCs/>
          <w:szCs w:val="28"/>
        </w:rPr>
        <w:t xml:space="preserve"> </w:t>
      </w:r>
      <w:r w:rsidR="006232F5">
        <w:rPr>
          <w:bCs/>
          <w:szCs w:val="28"/>
        </w:rPr>
        <w:t>п</w:t>
      </w:r>
      <w:r w:rsidR="00F71893" w:rsidRPr="00F71893">
        <w:rPr>
          <w:bCs/>
          <w:szCs w:val="28"/>
        </w:rPr>
        <w:t>роверк</w:t>
      </w:r>
      <w:r w:rsidR="006232F5">
        <w:rPr>
          <w:bCs/>
          <w:szCs w:val="28"/>
        </w:rPr>
        <w:t>и</w:t>
      </w:r>
      <w:r w:rsidR="00F71893" w:rsidRPr="00F71893">
        <w:rPr>
          <w:bCs/>
          <w:szCs w:val="28"/>
        </w:rPr>
        <w:t xml:space="preserve"> годового отчёта об исполнении бюджета органом местного самоуправления «Администрация города Карабулак» за 2021 год</w:t>
      </w:r>
      <w:r>
        <w:rPr>
          <w:szCs w:val="28"/>
        </w:rPr>
        <w:t>……</w:t>
      </w:r>
      <w:r w:rsidR="00F71893">
        <w:rPr>
          <w:szCs w:val="28"/>
        </w:rPr>
        <w:t>………………………………………………………………</w:t>
      </w:r>
      <w:r w:rsidR="002621BA">
        <w:rPr>
          <w:szCs w:val="28"/>
        </w:rPr>
        <w:t>……………………</w:t>
      </w:r>
      <w:ins w:id="220" w:author="OKA 18" w:date="2022-08-04T15:30:00Z">
        <w:r w:rsidR="0097402F">
          <w:rPr>
            <w:szCs w:val="28"/>
          </w:rPr>
          <w:t>..</w:t>
        </w:r>
      </w:ins>
      <w:del w:id="221" w:author="OKA 18" w:date="2022-08-04T15:30:00Z">
        <w:r w:rsidR="002621BA" w:rsidDel="0097402F">
          <w:rPr>
            <w:szCs w:val="28"/>
          </w:rPr>
          <w:delText>…</w:delText>
        </w:r>
      </w:del>
      <w:ins w:id="222" w:author="OKA 18" w:date="2022-08-04T15:30:00Z">
        <w:r w:rsidR="0097402F">
          <w:rPr>
            <w:szCs w:val="28"/>
          </w:rPr>
          <w:t>311</w:t>
        </w:r>
      </w:ins>
    </w:p>
    <w:p w14:paraId="2E990296" w14:textId="77777777" w:rsidR="00BC404C" w:rsidRDefault="00BC404C" w:rsidP="00BC404C">
      <w:pPr>
        <w:pStyle w:val="aff2"/>
        <w:jc w:val="both"/>
        <w:rPr>
          <w:szCs w:val="28"/>
        </w:rPr>
      </w:pPr>
    </w:p>
    <w:p w14:paraId="3F04EF16" w14:textId="77777777" w:rsidR="00BC404C" w:rsidRDefault="00BC404C" w:rsidP="002621BA">
      <w:pPr>
        <w:pStyle w:val="aff2"/>
        <w:jc w:val="both"/>
        <w:rPr>
          <w:szCs w:val="28"/>
        </w:rPr>
      </w:pPr>
      <w:r>
        <w:rPr>
          <w:szCs w:val="28"/>
        </w:rPr>
        <w:tab/>
        <w:t xml:space="preserve">8. </w:t>
      </w:r>
      <w:r w:rsidR="002621BA" w:rsidRPr="002621BA">
        <w:rPr>
          <w:szCs w:val="28"/>
        </w:rPr>
        <w:t xml:space="preserve">Отчет </w:t>
      </w:r>
      <w:r w:rsidR="002621BA">
        <w:rPr>
          <w:szCs w:val="28"/>
        </w:rPr>
        <w:t xml:space="preserve">о результатах </w:t>
      </w:r>
      <w:r w:rsidR="002621BA" w:rsidRPr="002621BA">
        <w:rPr>
          <w:szCs w:val="28"/>
        </w:rPr>
        <w:t xml:space="preserve">проверки законности, результативности (эффективности и экономности) использования бюджетных средств, выделенных в 2020-2021 годах Министерству </w:t>
      </w:r>
      <w:r w:rsidR="002621BA">
        <w:rPr>
          <w:szCs w:val="28"/>
        </w:rPr>
        <w:t xml:space="preserve">по физической культуре и спорту </w:t>
      </w:r>
      <w:r w:rsidR="002621BA" w:rsidRPr="002621BA">
        <w:rPr>
          <w:szCs w:val="28"/>
        </w:rPr>
        <w:t>Республики Ингушетия и его подведомственным учреждениям</w:t>
      </w:r>
      <w:r>
        <w:rPr>
          <w:szCs w:val="28"/>
        </w:rPr>
        <w:t>…………………………………………………</w:t>
      </w:r>
      <w:r w:rsidR="002621BA">
        <w:rPr>
          <w:szCs w:val="28"/>
        </w:rPr>
        <w:t>……</w:t>
      </w:r>
      <w:ins w:id="223" w:author="OKA 18" w:date="2022-08-04T15:30:00Z">
        <w:r w:rsidR="0097402F">
          <w:rPr>
            <w:szCs w:val="28"/>
          </w:rPr>
          <w:t>...</w:t>
        </w:r>
      </w:ins>
      <w:del w:id="224" w:author="OKA 18" w:date="2022-08-04T15:30:00Z">
        <w:r w:rsidR="002621BA" w:rsidDel="0097402F">
          <w:rPr>
            <w:szCs w:val="28"/>
          </w:rPr>
          <w:delText>…</w:delText>
        </w:r>
      </w:del>
      <w:ins w:id="225" w:author="OKA 18" w:date="2022-08-04T15:30:00Z">
        <w:r w:rsidR="0097402F">
          <w:rPr>
            <w:szCs w:val="28"/>
          </w:rPr>
          <w:t>332</w:t>
        </w:r>
      </w:ins>
    </w:p>
    <w:p w14:paraId="3B54FA7B" w14:textId="77777777" w:rsidR="00BC404C" w:rsidRDefault="00BC404C" w:rsidP="00BC404C">
      <w:pPr>
        <w:pStyle w:val="aff2"/>
        <w:jc w:val="both"/>
        <w:rPr>
          <w:szCs w:val="28"/>
        </w:rPr>
      </w:pPr>
    </w:p>
    <w:p w14:paraId="461A1235" w14:textId="77777777" w:rsidR="00CF5525" w:rsidRPr="00CF5525" w:rsidRDefault="009662EE" w:rsidP="00CF5525">
      <w:pPr>
        <w:spacing w:after="0" w:line="240" w:lineRule="auto"/>
        <w:jc w:val="center"/>
        <w:rPr>
          <w:rFonts w:ascii="Times New Roman" w:eastAsia="Calibri" w:hAnsi="Times New Roman" w:cs="Times New Roman"/>
          <w:b/>
          <w:bCs/>
          <w:sz w:val="28"/>
          <w:szCs w:val="28"/>
        </w:rPr>
      </w:pPr>
      <w:r>
        <w:rPr>
          <w:rFonts w:ascii="Times New Roman CYR" w:hAnsi="Times New Roman CYR" w:cs="Times New Roman CYR"/>
          <w:b/>
          <w:bCs/>
          <w:sz w:val="28"/>
          <w:szCs w:val="28"/>
        </w:rPr>
        <w:br w:type="page"/>
      </w:r>
      <w:r w:rsidR="00CF5525" w:rsidRPr="00CF5525">
        <w:rPr>
          <w:rFonts w:ascii="Times New Roman" w:eastAsia="Calibri" w:hAnsi="Times New Roman" w:cs="Times New Roman"/>
          <w:b/>
          <w:bCs/>
          <w:sz w:val="28"/>
          <w:szCs w:val="28"/>
        </w:rPr>
        <w:lastRenderedPageBreak/>
        <w:t>Отчет</w:t>
      </w:r>
    </w:p>
    <w:p w14:paraId="713946B4" w14:textId="77777777" w:rsidR="00CF5525" w:rsidRPr="00CF5525" w:rsidRDefault="00CF5525" w:rsidP="00CF5525">
      <w:pPr>
        <w:spacing w:after="0" w:line="240" w:lineRule="auto"/>
        <w:jc w:val="center"/>
        <w:rPr>
          <w:rFonts w:ascii="Times New Roman" w:eastAsia="Calibri" w:hAnsi="Times New Roman" w:cs="Times New Roman"/>
          <w:b/>
          <w:bCs/>
          <w:sz w:val="28"/>
          <w:szCs w:val="28"/>
        </w:rPr>
      </w:pPr>
      <w:r w:rsidRPr="00CF5525">
        <w:rPr>
          <w:rFonts w:ascii="Times New Roman" w:eastAsia="Calibri" w:hAnsi="Times New Roman" w:cs="Times New Roman"/>
          <w:b/>
          <w:bCs/>
          <w:sz w:val="28"/>
          <w:szCs w:val="28"/>
        </w:rPr>
        <w:t>о деятельности Контрольно-счетной палаты</w:t>
      </w:r>
    </w:p>
    <w:p w14:paraId="3D5A6439" w14:textId="77777777" w:rsidR="00CF5525" w:rsidRPr="00CF5525" w:rsidRDefault="00CF5525" w:rsidP="00CF5525">
      <w:pPr>
        <w:spacing w:after="0" w:line="240" w:lineRule="auto"/>
        <w:jc w:val="center"/>
        <w:rPr>
          <w:rFonts w:ascii="Times New Roman" w:eastAsia="Calibri" w:hAnsi="Times New Roman" w:cs="Times New Roman"/>
          <w:sz w:val="28"/>
          <w:szCs w:val="28"/>
        </w:rPr>
      </w:pPr>
      <w:r w:rsidRPr="00CF5525">
        <w:rPr>
          <w:rFonts w:ascii="Times New Roman" w:eastAsia="Calibri" w:hAnsi="Times New Roman" w:cs="Times New Roman"/>
          <w:b/>
          <w:bCs/>
          <w:sz w:val="28"/>
          <w:szCs w:val="28"/>
        </w:rPr>
        <w:t>Республики Ингушетия за 2021 год</w:t>
      </w:r>
    </w:p>
    <w:p w14:paraId="4FC3A9DC" w14:textId="77777777" w:rsidR="00CF5525" w:rsidRPr="00CF5525" w:rsidRDefault="00CF5525" w:rsidP="00CF5525">
      <w:pPr>
        <w:spacing w:after="0" w:line="240" w:lineRule="auto"/>
        <w:rPr>
          <w:rFonts w:ascii="Times New Roman" w:eastAsia="Calibri" w:hAnsi="Times New Roman" w:cs="Times New Roman"/>
          <w:sz w:val="28"/>
          <w:szCs w:val="28"/>
        </w:rPr>
      </w:pPr>
    </w:p>
    <w:p w14:paraId="20583DE2"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670841">
        <w:rPr>
          <w:rFonts w:ascii="Times New Roman" w:eastAsia="Calibri" w:hAnsi="Times New Roman" w:cs="Times New Roman"/>
          <w:sz w:val="28"/>
          <w:szCs w:val="28"/>
        </w:rPr>
        <w:t>Настоящий отчет о деятельности Контрольно-счетной палаты Республики Ингушетия за 2021 год подготовлен в соответствии со статьей 21 Закона Республики Ингушетия «О Контрольно-счетной палате Республики Ингушетия» №</w:t>
      </w:r>
      <w:r w:rsidR="001D5457">
        <w:rPr>
          <w:rFonts w:ascii="Times New Roman" w:eastAsia="Calibri" w:hAnsi="Times New Roman" w:cs="Times New Roman"/>
          <w:sz w:val="28"/>
          <w:szCs w:val="28"/>
        </w:rPr>
        <w:t> </w:t>
      </w:r>
      <w:r w:rsidRPr="00670841">
        <w:rPr>
          <w:rFonts w:ascii="Times New Roman" w:eastAsia="Calibri" w:hAnsi="Times New Roman" w:cs="Times New Roman"/>
          <w:sz w:val="28"/>
          <w:szCs w:val="28"/>
        </w:rPr>
        <w:t>27-РЗ от 28 сентября 2011 </w:t>
      </w:r>
      <w:r w:rsidR="006232F5">
        <w:rPr>
          <w:rFonts w:ascii="Times New Roman" w:eastAsia="Calibri" w:hAnsi="Times New Roman" w:cs="Times New Roman"/>
          <w:sz w:val="28"/>
          <w:szCs w:val="28"/>
        </w:rPr>
        <w:t>года</w:t>
      </w:r>
      <w:r w:rsidR="00670841" w:rsidRPr="00670841">
        <w:rPr>
          <w:rFonts w:ascii="Times New Roman" w:eastAsia="Calibri" w:hAnsi="Times New Roman" w:cs="Times New Roman"/>
          <w:sz w:val="28"/>
          <w:szCs w:val="28"/>
        </w:rPr>
        <w:t xml:space="preserve"> и рассмотрен на заседании Коллегии Контрольно-счетной палаты РИ 14 марта 2022 года.</w:t>
      </w:r>
    </w:p>
    <w:p w14:paraId="744ABC39"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p>
    <w:p w14:paraId="7223CE97" w14:textId="77777777" w:rsidR="00CF5525" w:rsidRPr="00CF5525" w:rsidRDefault="00CF5525" w:rsidP="00CF5525">
      <w:pPr>
        <w:spacing w:after="0" w:line="240" w:lineRule="auto"/>
        <w:jc w:val="center"/>
        <w:rPr>
          <w:rFonts w:ascii="Times New Roman" w:eastAsia="Calibri" w:hAnsi="Times New Roman" w:cs="Times New Roman"/>
          <w:b/>
          <w:bCs/>
          <w:sz w:val="28"/>
          <w:szCs w:val="28"/>
        </w:rPr>
      </w:pPr>
      <w:r w:rsidRPr="00CF5525">
        <w:rPr>
          <w:rFonts w:ascii="Times New Roman" w:eastAsia="Calibri" w:hAnsi="Times New Roman" w:cs="Times New Roman"/>
          <w:b/>
          <w:bCs/>
          <w:sz w:val="28"/>
          <w:szCs w:val="28"/>
        </w:rPr>
        <w:t>Основные результаты деятельности</w:t>
      </w:r>
    </w:p>
    <w:p w14:paraId="62B968AB"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p>
    <w:p w14:paraId="7DF16506" w14:textId="77777777" w:rsidR="00CF5525" w:rsidRPr="00CF5525" w:rsidRDefault="00CF5525" w:rsidP="00CF5525">
      <w:pPr>
        <w:suppressAutoHyphens/>
        <w:spacing w:after="0" w:line="100" w:lineRule="atLeast"/>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Полномочия Контрольно-счетной палаты Республики Ингушетия определены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Законом Республики Ингушетия «О Контрольно-счетной палате Республики Ингушетия».</w:t>
      </w:r>
    </w:p>
    <w:p w14:paraId="30BD8F84" w14:textId="77777777" w:rsidR="00CF5525" w:rsidRPr="00CF5525" w:rsidRDefault="00CF5525" w:rsidP="00CF5525">
      <w:pPr>
        <w:suppressAutoHyphens/>
        <w:spacing w:after="0" w:line="100" w:lineRule="atLeast"/>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целях реализации установленных полномочий, Контрольно-счетная палата Республики Ингушетия в 2021 году осуществляла контрольную, экспертно-аналитическую и организационно-информационную виды деятельности на основе утвержденного годового плана, сформированного, исходя из необходимости обеспечения всестороннего системного контроля за формированием и исполнением республиканского бюджета.</w:t>
      </w:r>
    </w:p>
    <w:p w14:paraId="73378A00"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Тематика контрольных и экспертно-аналитических мероприятий включила в себя отдельные направления использования бюджетных средств, по каждому из которых подготовлена системная оценка достаточности бюджетного обеспечения, законности и эффективности расходования финансовых средств. </w:t>
      </w:r>
    </w:p>
    <w:p w14:paraId="34B6140B" w14:textId="77777777" w:rsidR="00CF5525" w:rsidRPr="00CF5525" w:rsidRDefault="00CF5525" w:rsidP="00CF5525">
      <w:pPr>
        <w:spacing w:after="0" w:line="240" w:lineRule="auto"/>
        <w:ind w:firstLine="708"/>
        <w:jc w:val="both"/>
        <w:rPr>
          <w:rFonts w:ascii="Times New Roman" w:eastAsia="Calibri" w:hAnsi="Times New Roman" w:cs="Times New Roman"/>
          <w:color w:val="000000"/>
          <w:sz w:val="28"/>
          <w:szCs w:val="28"/>
        </w:rPr>
      </w:pPr>
      <w:r w:rsidRPr="00CF5525">
        <w:rPr>
          <w:rFonts w:ascii="Times New Roman" w:eastAsia="Calibri" w:hAnsi="Times New Roman" w:cs="Times New Roman"/>
          <w:color w:val="000000"/>
          <w:sz w:val="28"/>
          <w:szCs w:val="28"/>
        </w:rPr>
        <w:t>Значительное место было уделено мероприятиям в рамках реализации в республике национальных проектов.</w:t>
      </w:r>
    </w:p>
    <w:p w14:paraId="482BAF28" w14:textId="77777777" w:rsidR="00CF5525" w:rsidRPr="00CF5525" w:rsidRDefault="00CF5525" w:rsidP="00CF5525">
      <w:pPr>
        <w:suppressAutoHyphens/>
        <w:spacing w:after="0" w:line="100" w:lineRule="atLeast"/>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Важным направлением в деятельности Контрольно-счетной палаты остается экспертиза нормативных правовых актов Республики Ингушетия, связанных с обсуждением и принятием республиканского бюджета и утверждением отчета о его исполнении.</w:t>
      </w:r>
    </w:p>
    <w:p w14:paraId="4EEB5E1B"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Выводы, предложения и рекомендации рассмотренные на заседаниях Коллегии Контрольно-счетной палаты были учтены в ходе устранения выявленных нарушений и недостатков всеми объектами контрольной и экспертно-аналитической деятельности. Информация о принятых мерах представлена в Контрольно-счетную палату в установленные сроки.</w:t>
      </w:r>
    </w:p>
    <w:p w14:paraId="36862413" w14:textId="77777777" w:rsidR="00CF5525" w:rsidRPr="00CF5525" w:rsidRDefault="00CF5525" w:rsidP="00CF5525">
      <w:pPr>
        <w:suppressAutoHyphens/>
        <w:spacing w:after="0" w:line="100" w:lineRule="atLeast"/>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Отчеты по результатам всех контрольных и экспертно-аналитических мероприятий направлены Главе Республики Ингушетия и в Народное Собрание Республики Ингушетия.</w:t>
      </w:r>
    </w:p>
    <w:p w14:paraId="5322C6D1"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lastRenderedPageBreak/>
        <w:t>Прокуратурой республики дана правовая оценка нарушениям, установленным Контрольно-счетной палатой и приняты меры прокурорского реагирования в форме представлений руководителям органов государственной и муниципальной власти Ингушетии, привлечения к административной и дисциплинарной ответственности виновных должностных лиц.</w:t>
      </w:r>
    </w:p>
    <w:p w14:paraId="78321890"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рамках информационного взаимодействия, Палата систематически предоставляла выявленные в ходе проведенных мероприятий сведения о фактах нецелевого использования средств бюджета в Управление федерального казначейства по Республике Ингушетия, а также о нарушениях законодательства о контрактной системе - в Комитет государственного финансового контроля Республики Ингушетия и Управление Федеральной антимонопольной службы по Республики Ингушетия.</w:t>
      </w:r>
    </w:p>
    <w:p w14:paraId="34E547F2"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bCs/>
          <w:sz w:val="28"/>
          <w:szCs w:val="28"/>
        </w:rPr>
        <w:t xml:space="preserve">В отчетном периоде было </w:t>
      </w:r>
      <w:r w:rsidRPr="00CF5525">
        <w:rPr>
          <w:rFonts w:ascii="Times New Roman" w:eastAsia="Calibri" w:hAnsi="Times New Roman" w:cs="Times New Roman"/>
          <w:sz w:val="28"/>
          <w:szCs w:val="28"/>
        </w:rPr>
        <w:t>проведено очередное заседание Совета контрольно-счетных органов Республики Ингушетия, в котором принимали участие руководители всех муниципальных контрольно-счетных органов субъекта.</w:t>
      </w:r>
    </w:p>
    <w:p w14:paraId="5B05DDAA"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Calibri" w:hAnsi="Times New Roman" w:cs="Times New Roman"/>
          <w:sz w:val="28"/>
          <w:szCs w:val="28"/>
        </w:rPr>
        <w:t xml:space="preserve"> В ходе встречи</w:t>
      </w:r>
      <w:r w:rsidRPr="00CF5525">
        <w:rPr>
          <w:rFonts w:ascii="Times New Roman" w:eastAsia="Times New Roman" w:hAnsi="Times New Roman" w:cs="Times New Roman"/>
          <w:sz w:val="28"/>
          <w:szCs w:val="28"/>
          <w:lang w:eastAsia="ru-RU"/>
        </w:rPr>
        <w:t xml:space="preserve"> участники заседания обсуждали актуальные вопросы, обменивались опытом практической деятельности в сфере внешнего финансового государственного и муниципального контроля.</w:t>
      </w:r>
    </w:p>
    <w:p w14:paraId="0B1598EE" w14:textId="77777777" w:rsidR="00CF5525" w:rsidRPr="00CF5525" w:rsidRDefault="00CF5525" w:rsidP="00CF5525">
      <w:pPr>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 xml:space="preserve">Для повышения эффективности внешнего финансового контроля продолжалось сотрудничество с Счетной палатой Российской Федерации, контрольно-счетными органами других регионов. </w:t>
      </w:r>
    </w:p>
    <w:p w14:paraId="56989197"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bCs/>
          <w:sz w:val="28"/>
          <w:szCs w:val="28"/>
        </w:rPr>
        <w:t xml:space="preserve">По запросам аудиторов Счетной палаты Российской Федерации, Совета контрольно-счетных органов при Счетной палате Российской Федерации, </w:t>
      </w:r>
      <w:r w:rsidRPr="00CF5525">
        <w:rPr>
          <w:rFonts w:ascii="Times New Roman" w:eastAsia="Calibri" w:hAnsi="Times New Roman" w:cs="Times New Roman"/>
          <w:sz w:val="28"/>
          <w:szCs w:val="28"/>
        </w:rPr>
        <w:t xml:space="preserve">отделения Совета </w:t>
      </w:r>
      <w:r w:rsidRPr="00CF5525">
        <w:rPr>
          <w:rFonts w:ascii="Times New Roman" w:eastAsia="Calibri" w:hAnsi="Times New Roman" w:cs="Times New Roman"/>
          <w:bCs/>
          <w:sz w:val="28"/>
          <w:szCs w:val="28"/>
        </w:rPr>
        <w:t>контрольно-счетных органов</w:t>
      </w:r>
      <w:r w:rsidRPr="00CF5525">
        <w:rPr>
          <w:rFonts w:ascii="Times New Roman" w:eastAsia="Calibri" w:hAnsi="Times New Roman" w:cs="Times New Roman"/>
          <w:sz w:val="28"/>
          <w:szCs w:val="28"/>
        </w:rPr>
        <w:t xml:space="preserve"> в Северо-Кавказском федеральном округе </w:t>
      </w:r>
      <w:r w:rsidRPr="00CF5525">
        <w:rPr>
          <w:rFonts w:ascii="Times New Roman" w:eastAsia="Calibri" w:hAnsi="Times New Roman" w:cs="Times New Roman"/>
          <w:bCs/>
          <w:sz w:val="28"/>
          <w:szCs w:val="28"/>
        </w:rPr>
        <w:t xml:space="preserve">в течение отчётного </w:t>
      </w:r>
      <w:r w:rsidR="006232F5" w:rsidRPr="00CF5525">
        <w:rPr>
          <w:rFonts w:ascii="Times New Roman" w:eastAsia="Calibri" w:hAnsi="Times New Roman" w:cs="Times New Roman"/>
          <w:bCs/>
          <w:sz w:val="28"/>
          <w:szCs w:val="28"/>
        </w:rPr>
        <w:t>периода Контрольно</w:t>
      </w:r>
      <w:r w:rsidRPr="00CF5525">
        <w:rPr>
          <w:rFonts w:ascii="Times New Roman" w:eastAsia="Calibri" w:hAnsi="Times New Roman" w:cs="Times New Roman"/>
          <w:bCs/>
          <w:sz w:val="28"/>
          <w:szCs w:val="28"/>
        </w:rPr>
        <w:t xml:space="preserve">-счетная палата участвовала в проводимых мониторингах, опросах и обмене информацией с контрольно-счетными органами субъектов Российской Федерации по различным направлениям. Представители Палаты участвовали в видеоконференциях, проводимых Счетной палатой Российской Федерации </w:t>
      </w:r>
      <w:r w:rsidRPr="00CF5525">
        <w:rPr>
          <w:rFonts w:ascii="Times New Roman" w:eastAsia="Calibri" w:hAnsi="Times New Roman" w:cs="Times New Roman"/>
          <w:sz w:val="28"/>
          <w:szCs w:val="28"/>
        </w:rPr>
        <w:t>по актуальным темам.</w:t>
      </w:r>
    </w:p>
    <w:p w14:paraId="3616315C" w14:textId="77777777" w:rsidR="00CF5525" w:rsidRPr="00CF5525" w:rsidRDefault="00CF5525" w:rsidP="00CF5525">
      <w:pPr>
        <w:spacing w:after="0" w:line="240" w:lineRule="auto"/>
        <w:ind w:firstLine="720"/>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Укрепление взаимодействия с Народным Собранием Республики Ингушетия является основным фактором, определяющим направления деятельности Контрольно-счетной палаты и позволяющим наиболее полно и оперативно реализовать имеющийся потенциал финансового контроля. </w:t>
      </w:r>
    </w:p>
    <w:p w14:paraId="0C7078A8" w14:textId="77777777" w:rsidR="00CF5525" w:rsidRPr="00CF5525" w:rsidRDefault="00CF5525" w:rsidP="00CF5525">
      <w:pPr>
        <w:spacing w:after="0" w:line="240" w:lineRule="auto"/>
        <w:ind w:firstLine="720"/>
        <w:jc w:val="both"/>
        <w:rPr>
          <w:rFonts w:ascii="Times New Roman" w:eastAsia="Calibri" w:hAnsi="Times New Roman" w:cs="Times New Roman"/>
          <w:sz w:val="28"/>
          <w:szCs w:val="28"/>
        </w:rPr>
      </w:pPr>
      <w:r w:rsidRPr="00CF5525">
        <w:rPr>
          <w:rFonts w:ascii="Times New Roman" w:eastAsia="Calibri" w:hAnsi="Times New Roman" w:cs="Times New Roman"/>
          <w:bCs/>
          <w:sz w:val="28"/>
          <w:szCs w:val="28"/>
        </w:rPr>
        <w:t xml:space="preserve">В целях реализации своих полномочий, </w:t>
      </w:r>
      <w:r w:rsidRPr="00CF5525">
        <w:rPr>
          <w:rFonts w:ascii="Times New Roman" w:eastAsia="Calibri" w:hAnsi="Times New Roman" w:cs="Times New Roman"/>
          <w:sz w:val="28"/>
          <w:szCs w:val="28"/>
        </w:rPr>
        <w:t>Контрольно-счетная палата Республики Ингушетия принимала участие в работе заседаний Народного Собрания Республики Ингушетия и его комитетов.</w:t>
      </w:r>
    </w:p>
    <w:p w14:paraId="51D17D87" w14:textId="77777777" w:rsidR="00CF5525" w:rsidRPr="00CF5525" w:rsidRDefault="00CF5525" w:rsidP="00CF55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В рассматриваемом периоде Палатой продолжена работа по реализации антикоррупционной политики посредством участия в работе комиссии при Главе Республики Ингушетия по координации работы по противодействию коррупции и </w:t>
      </w:r>
      <w:r w:rsidR="001D5457" w:rsidRPr="00CF5525">
        <w:rPr>
          <w:rFonts w:ascii="Times New Roman" w:eastAsia="Calibri" w:hAnsi="Times New Roman" w:cs="Times New Roman"/>
          <w:sz w:val="28"/>
          <w:szCs w:val="28"/>
        </w:rPr>
        <w:t>постоянно</w:t>
      </w:r>
      <w:r w:rsidRPr="00CF5525">
        <w:rPr>
          <w:rFonts w:ascii="Times New Roman" w:eastAsia="Calibri" w:hAnsi="Times New Roman" w:cs="Times New Roman"/>
          <w:sz w:val="28"/>
          <w:szCs w:val="28"/>
        </w:rPr>
        <w:t xml:space="preserve"> действующего координационного совещания по обеспечению правопорядка в Республике Ингушетия, а также реализации локальных актов, принятых на основе законодательства о противодействии коррупции. </w:t>
      </w:r>
    </w:p>
    <w:p w14:paraId="6CC97C3B" w14:textId="77777777" w:rsidR="00CF5525" w:rsidRPr="00CF5525" w:rsidRDefault="00CF5525" w:rsidP="00CF55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lastRenderedPageBreak/>
        <w:t>Кроме того, Контрольно-счетная палата представлена в составе Межведомственной рабочей группы по вопросам противодействия коррупции, созданной в целях оптимизации и укрепления межведомственного взаимодействия по вопросам противодействия коррупции.</w:t>
      </w:r>
    </w:p>
    <w:p w14:paraId="08AFDB9F"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В рамках реализации принципа гласности на официальном сайте Контрольно-счетной палаты в сети Интернет размещалась наиболее полная и актуальная информация о внутренней и внешней деятельности Палаты, о её нормативно-правовом и методическом обеспечении. </w:t>
      </w:r>
    </w:p>
    <w:p w14:paraId="5D8923B9"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Кроме того, в течение прошедшего года подготовлено два номера информационного бюллетеня</w:t>
      </w:r>
      <w:r w:rsidRPr="00CF5525">
        <w:rPr>
          <w:rFonts w:ascii="Times New Roman" w:eastAsia="Calibri" w:hAnsi="Times New Roman" w:cs="Times New Roman"/>
          <w:b/>
          <w:sz w:val="28"/>
          <w:szCs w:val="28"/>
        </w:rPr>
        <w:t xml:space="preserve"> –</w:t>
      </w:r>
      <w:r w:rsidRPr="00CF5525">
        <w:rPr>
          <w:rFonts w:ascii="Times New Roman" w:eastAsia="Calibri" w:hAnsi="Times New Roman" w:cs="Times New Roman"/>
          <w:sz w:val="28"/>
          <w:szCs w:val="28"/>
        </w:rPr>
        <w:t xml:space="preserve"> официального издания Палаты, содержащего основные результаты деятельности органа внешнего финансового контроля республики.</w:t>
      </w:r>
    </w:p>
    <w:p w14:paraId="712C5C8D" w14:textId="77777777" w:rsidR="00CF5525" w:rsidRPr="00CF5525" w:rsidRDefault="00CF5525" w:rsidP="00CF552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Контрольно-счетной палатой Республики Ингушетия систематически проводится работа по повышению профессионального уровня сотрудников. </w:t>
      </w:r>
    </w:p>
    <w:p w14:paraId="4DE78016" w14:textId="77777777" w:rsidR="00CF5525" w:rsidRPr="00CF5525" w:rsidRDefault="00CF5525" w:rsidP="00CF552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F5525">
        <w:rPr>
          <w:rFonts w:ascii="Times New Roman" w:eastAsia="Calibri" w:hAnsi="Times New Roman" w:cs="Times New Roman"/>
          <w:sz w:val="28"/>
          <w:szCs w:val="28"/>
        </w:rPr>
        <w:t>В прошедшем году на курсах повышения квалификации по актуальным вопросам бюджетного процесса и межбюджетных отношений прошли обучение 7 сотрудников Палаты.</w:t>
      </w:r>
    </w:p>
    <w:p w14:paraId="4529B75D"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По результатам </w:t>
      </w:r>
      <w:r w:rsidRPr="00CF5525">
        <w:rPr>
          <w:rFonts w:ascii="Times New Roman" w:eastAsia="Calibri" w:hAnsi="Times New Roman" w:cs="Times New Roman"/>
          <w:color w:val="000000"/>
          <w:sz w:val="28"/>
          <w:szCs w:val="28"/>
        </w:rPr>
        <w:t>аттестации, проведенной в ноябре прошлого года, признаны соответствующими замещаемым должностям 4 сотрудника.</w:t>
      </w:r>
    </w:p>
    <w:p w14:paraId="6C6C4FC9" w14:textId="77777777" w:rsidR="00CF5525" w:rsidRPr="00CF5525" w:rsidRDefault="00CF5525" w:rsidP="00CF5525">
      <w:pPr>
        <w:suppressAutoHyphens/>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Следует отметить, что профессиональная деятельность отдельных сотрудников Палаты получила высокую оценку.</w:t>
      </w:r>
    </w:p>
    <w:p w14:paraId="123DCC88" w14:textId="77777777" w:rsidR="00CF5525" w:rsidRPr="00CF5525" w:rsidRDefault="00CF5525" w:rsidP="00CF5525">
      <w:pPr>
        <w:suppressAutoHyphens/>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 xml:space="preserve">В истекшем году работники Контрольно-счетной палаты </w:t>
      </w:r>
      <w:r w:rsidRPr="00CF5525">
        <w:rPr>
          <w:rFonts w:ascii="Times New Roman" w:eastAsia="Calibri" w:hAnsi="Times New Roman" w:cs="Times New Roman"/>
          <w:sz w:val="28"/>
          <w:szCs w:val="28"/>
        </w:rPr>
        <w:t>Республики Ингушетия</w:t>
      </w:r>
      <w:r w:rsidRPr="00CF5525">
        <w:rPr>
          <w:rFonts w:ascii="Times New Roman" w:eastAsia="Calibri" w:hAnsi="Times New Roman" w:cs="Times New Roman"/>
          <w:bCs/>
          <w:sz w:val="28"/>
          <w:szCs w:val="28"/>
        </w:rPr>
        <w:t xml:space="preserve"> получили 7</w:t>
      </w:r>
      <w:r w:rsidRPr="00CF5525">
        <w:rPr>
          <w:rFonts w:ascii="Times New Roman" w:eastAsia="Calibri" w:hAnsi="Times New Roman" w:cs="Times New Roman"/>
          <w:sz w:val="28"/>
          <w:szCs w:val="28"/>
        </w:rPr>
        <w:t xml:space="preserve"> ведомственных наград.</w:t>
      </w:r>
    </w:p>
    <w:p w14:paraId="67DC3048" w14:textId="77777777" w:rsidR="00CF5525" w:rsidRPr="00CF5525" w:rsidRDefault="00CF5525" w:rsidP="00CF5525">
      <w:pPr>
        <w:suppressAutoHyphens/>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 xml:space="preserve">В истекшем году в руководящем составе Контрольно-счетной палаты </w:t>
      </w:r>
      <w:r w:rsidRPr="00CF5525">
        <w:rPr>
          <w:rFonts w:ascii="Times New Roman" w:eastAsia="Calibri" w:hAnsi="Times New Roman" w:cs="Times New Roman"/>
          <w:sz w:val="28"/>
          <w:szCs w:val="28"/>
        </w:rPr>
        <w:t>Республики Ингушетия</w:t>
      </w:r>
      <w:r w:rsidRPr="00CF5525">
        <w:rPr>
          <w:rFonts w:ascii="Times New Roman" w:eastAsia="Calibri" w:hAnsi="Times New Roman" w:cs="Times New Roman"/>
          <w:bCs/>
          <w:sz w:val="28"/>
          <w:szCs w:val="28"/>
        </w:rPr>
        <w:t xml:space="preserve"> произошли кадровые изменения.</w:t>
      </w:r>
    </w:p>
    <w:p w14:paraId="053520D0" w14:textId="77777777" w:rsidR="00CF5525" w:rsidRPr="00CF5525" w:rsidRDefault="00CF5525" w:rsidP="00CF5525">
      <w:pPr>
        <w:suppressAutoHyphens/>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 xml:space="preserve">В начале апреле 2021 года Народным Собранием </w:t>
      </w:r>
      <w:r w:rsidRPr="00CF5525">
        <w:rPr>
          <w:rFonts w:ascii="Times New Roman" w:eastAsia="Calibri" w:hAnsi="Times New Roman" w:cs="Times New Roman"/>
          <w:sz w:val="28"/>
          <w:szCs w:val="28"/>
        </w:rPr>
        <w:t>Республики Ингушетия</w:t>
      </w:r>
      <w:r w:rsidRPr="00CF5525">
        <w:rPr>
          <w:rFonts w:ascii="Times New Roman" w:eastAsia="Calibri" w:hAnsi="Times New Roman" w:cs="Times New Roman"/>
          <w:bCs/>
          <w:sz w:val="28"/>
          <w:szCs w:val="28"/>
        </w:rPr>
        <w:t xml:space="preserve">, по представлению Председателя Контрольно-счетной палаты </w:t>
      </w:r>
      <w:r w:rsidRPr="00CF5525">
        <w:rPr>
          <w:rFonts w:ascii="Times New Roman" w:eastAsia="Calibri" w:hAnsi="Times New Roman" w:cs="Times New Roman"/>
          <w:sz w:val="28"/>
          <w:szCs w:val="28"/>
        </w:rPr>
        <w:t>Республики Ингушетия</w:t>
      </w:r>
      <w:r w:rsidRPr="00CF5525">
        <w:rPr>
          <w:rFonts w:ascii="Times New Roman" w:eastAsia="Calibri" w:hAnsi="Times New Roman" w:cs="Times New Roman"/>
          <w:bCs/>
          <w:sz w:val="28"/>
          <w:szCs w:val="28"/>
        </w:rPr>
        <w:t xml:space="preserve">, на должности заместителя Председателя назначен </w:t>
      </w:r>
      <w:proofErr w:type="spellStart"/>
      <w:r w:rsidRPr="00CF5525">
        <w:rPr>
          <w:rFonts w:ascii="Times New Roman" w:eastAsia="Calibri" w:hAnsi="Times New Roman" w:cs="Times New Roman"/>
          <w:bCs/>
          <w:sz w:val="28"/>
          <w:szCs w:val="28"/>
        </w:rPr>
        <w:t>Мальсагов</w:t>
      </w:r>
      <w:proofErr w:type="spellEnd"/>
      <w:r w:rsidRPr="00CF5525">
        <w:rPr>
          <w:rFonts w:ascii="Times New Roman" w:eastAsia="Calibri" w:hAnsi="Times New Roman" w:cs="Times New Roman"/>
          <w:bCs/>
          <w:sz w:val="28"/>
          <w:szCs w:val="28"/>
        </w:rPr>
        <w:t xml:space="preserve"> Х.Ю., аудитора Палаты -</w:t>
      </w:r>
      <w:proofErr w:type="spellStart"/>
      <w:r w:rsidRPr="00CF5525">
        <w:rPr>
          <w:rFonts w:ascii="Times New Roman" w:eastAsia="Calibri" w:hAnsi="Times New Roman" w:cs="Times New Roman"/>
          <w:bCs/>
          <w:sz w:val="28"/>
          <w:szCs w:val="28"/>
        </w:rPr>
        <w:t>Дзауров</w:t>
      </w:r>
      <w:proofErr w:type="spellEnd"/>
      <w:r w:rsidRPr="00CF5525">
        <w:rPr>
          <w:rFonts w:ascii="Times New Roman" w:eastAsia="Calibri" w:hAnsi="Times New Roman" w:cs="Times New Roman"/>
          <w:bCs/>
          <w:sz w:val="28"/>
          <w:szCs w:val="28"/>
        </w:rPr>
        <w:t xml:space="preserve"> Д.Б.</w:t>
      </w:r>
    </w:p>
    <w:p w14:paraId="62387931" w14:textId="77777777" w:rsidR="00CF5525" w:rsidRPr="00CF5525" w:rsidRDefault="00CF5525" w:rsidP="00CF5525">
      <w:pPr>
        <w:suppressAutoHyphens/>
        <w:spacing w:after="0" w:line="240" w:lineRule="auto"/>
        <w:ind w:firstLine="708"/>
        <w:jc w:val="both"/>
        <w:rPr>
          <w:rFonts w:ascii="Times New Roman" w:eastAsia="Calibri" w:hAnsi="Times New Roman" w:cs="Times New Roman"/>
          <w:sz w:val="28"/>
          <w:szCs w:val="28"/>
        </w:rPr>
      </w:pPr>
    </w:p>
    <w:p w14:paraId="2B8E3E65" w14:textId="77777777" w:rsidR="00CF5525" w:rsidRPr="00CF5525" w:rsidRDefault="00CF5525" w:rsidP="00CF5525">
      <w:pPr>
        <w:spacing w:after="0" w:line="240" w:lineRule="auto"/>
        <w:jc w:val="center"/>
        <w:rPr>
          <w:rFonts w:ascii="Times New Roman" w:eastAsia="Calibri" w:hAnsi="Times New Roman" w:cs="Times New Roman"/>
          <w:b/>
          <w:bCs/>
          <w:sz w:val="28"/>
          <w:szCs w:val="28"/>
        </w:rPr>
      </w:pPr>
      <w:r w:rsidRPr="00CF5525">
        <w:rPr>
          <w:rFonts w:ascii="Times New Roman" w:eastAsia="Calibri" w:hAnsi="Times New Roman" w:cs="Times New Roman"/>
          <w:b/>
          <w:bCs/>
          <w:sz w:val="28"/>
          <w:szCs w:val="28"/>
        </w:rPr>
        <w:t>Экспертиза нормативных правовых актов</w:t>
      </w:r>
    </w:p>
    <w:p w14:paraId="0AFC6A42" w14:textId="77777777" w:rsidR="00CF5525" w:rsidRPr="00CF5525" w:rsidRDefault="00CF5525" w:rsidP="00CF5525">
      <w:pPr>
        <w:spacing w:after="0" w:line="240" w:lineRule="auto"/>
        <w:jc w:val="center"/>
        <w:rPr>
          <w:rFonts w:ascii="Times New Roman" w:eastAsia="Times New Roman" w:hAnsi="Times New Roman" w:cs="Times New Roman"/>
          <w:sz w:val="28"/>
          <w:szCs w:val="28"/>
          <w:lang w:eastAsia="ru-RU"/>
        </w:rPr>
      </w:pPr>
    </w:p>
    <w:p w14:paraId="108516FC"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Экспертиза нормативных правовых актов </w:t>
      </w:r>
      <w:r w:rsidRPr="00CF5525">
        <w:rPr>
          <w:rFonts w:ascii="Times New Roman" w:eastAsia="Calibri" w:hAnsi="Times New Roman" w:cs="Times New Roman"/>
          <w:bCs/>
          <w:sz w:val="28"/>
          <w:szCs w:val="28"/>
        </w:rPr>
        <w:t xml:space="preserve">Контрольно-счетной палаты </w:t>
      </w:r>
      <w:r w:rsidRPr="00CF5525">
        <w:rPr>
          <w:rFonts w:ascii="Times New Roman" w:eastAsia="Calibri" w:hAnsi="Times New Roman" w:cs="Times New Roman"/>
          <w:sz w:val="28"/>
          <w:szCs w:val="28"/>
        </w:rPr>
        <w:t>Республики Ингушетия</w:t>
      </w:r>
      <w:r w:rsidRPr="00CF5525">
        <w:rPr>
          <w:rFonts w:ascii="Times New Roman" w:eastAsia="Calibri" w:hAnsi="Times New Roman" w:cs="Times New Roman"/>
          <w:bCs/>
          <w:sz w:val="28"/>
          <w:szCs w:val="28"/>
        </w:rPr>
        <w:t xml:space="preserve"> </w:t>
      </w:r>
      <w:r w:rsidRPr="00CF5525">
        <w:rPr>
          <w:rFonts w:ascii="Times New Roman" w:eastAsia="Calibri" w:hAnsi="Times New Roman" w:cs="Times New Roman"/>
          <w:sz w:val="28"/>
          <w:szCs w:val="28"/>
        </w:rPr>
        <w:t>направлена, прежде всего, на выявление возможностей пополнения доходов республиканского бюджета и устранение имеющихся недостатков в расходной части бюджета.</w:t>
      </w:r>
    </w:p>
    <w:p w14:paraId="5CCF6D14" w14:textId="77777777" w:rsidR="00CF5525" w:rsidRPr="00CF5525" w:rsidRDefault="00CF5525" w:rsidP="00CF5525">
      <w:pPr>
        <w:autoSpaceDE w:val="0"/>
        <w:autoSpaceDN w:val="0"/>
        <w:adjustRightInd w:val="0"/>
        <w:spacing w:after="0" w:line="240" w:lineRule="auto"/>
        <w:ind w:firstLine="709"/>
        <w:jc w:val="both"/>
        <w:outlineLvl w:val="0"/>
        <w:rPr>
          <w:rFonts w:ascii="Times New Roman" w:eastAsia="Times New Roman" w:hAnsi="Times New Roman" w:cs="Times New Roman"/>
          <w:bCs/>
          <w:color w:val="26282F"/>
          <w:sz w:val="28"/>
          <w:szCs w:val="28"/>
          <w:lang w:eastAsia="ru-RU"/>
        </w:rPr>
      </w:pPr>
      <w:r w:rsidRPr="00CF5525">
        <w:rPr>
          <w:rFonts w:ascii="Times New Roman" w:eastAsia="Times New Roman" w:hAnsi="Times New Roman" w:cs="Times New Roman"/>
          <w:bCs/>
          <w:color w:val="26282F"/>
          <w:sz w:val="28"/>
          <w:szCs w:val="28"/>
          <w:lang w:eastAsia="ru-RU"/>
        </w:rPr>
        <w:t xml:space="preserve">При подготовке заключений на проекты законов, иных нормативных правовых актов, государственных программ Палата руководствовалась необходимостью выявления несоответствий и противоречий норм, рассматриваемых проектов бюджетному и иному законодательству Российской Федерации и Республики Ингушетия, установления возможных финансово-правовых несоответствий при их практическом применении, проведения оценки законности и обоснованности их финансовой составляющей, устранения внутренних противоречий в документе, ошибок </w:t>
      </w:r>
      <w:r w:rsidRPr="00CF5525">
        <w:rPr>
          <w:rFonts w:ascii="Times New Roman" w:eastAsia="Times New Roman" w:hAnsi="Times New Roman" w:cs="Times New Roman"/>
          <w:bCs/>
          <w:color w:val="26282F"/>
          <w:sz w:val="28"/>
          <w:szCs w:val="28"/>
          <w:lang w:eastAsia="ru-RU"/>
        </w:rPr>
        <w:lastRenderedPageBreak/>
        <w:t>технического и иного характера, нарушений требований Порядка разработки, утверждения и реализации республиканских целевых программ, утвержденного Постановлением Прави</w:t>
      </w:r>
      <w:r w:rsidR="001D5457">
        <w:rPr>
          <w:rFonts w:ascii="Times New Roman" w:eastAsia="Times New Roman" w:hAnsi="Times New Roman" w:cs="Times New Roman"/>
          <w:bCs/>
          <w:color w:val="26282F"/>
          <w:sz w:val="28"/>
          <w:szCs w:val="28"/>
          <w:lang w:eastAsia="ru-RU"/>
        </w:rPr>
        <w:t>тельства Республики Ингушетия № </w:t>
      </w:r>
      <w:r w:rsidRPr="00CF5525">
        <w:rPr>
          <w:rFonts w:ascii="Times New Roman" w:eastAsia="Times New Roman" w:hAnsi="Times New Roman" w:cs="Times New Roman"/>
          <w:bCs/>
          <w:color w:val="26282F"/>
          <w:sz w:val="28"/>
          <w:szCs w:val="28"/>
          <w:lang w:eastAsia="ru-RU"/>
        </w:rPr>
        <w:t>259 от 14.11.2013 г</w:t>
      </w:r>
      <w:r w:rsidR="001D5457">
        <w:rPr>
          <w:rFonts w:ascii="Times New Roman" w:eastAsia="Times New Roman" w:hAnsi="Times New Roman" w:cs="Times New Roman"/>
          <w:bCs/>
          <w:color w:val="26282F"/>
          <w:sz w:val="28"/>
          <w:szCs w:val="28"/>
          <w:lang w:eastAsia="ru-RU"/>
        </w:rPr>
        <w:t>ода</w:t>
      </w:r>
      <w:r w:rsidRPr="00CF5525">
        <w:rPr>
          <w:rFonts w:ascii="Times New Roman" w:eastAsia="Times New Roman" w:hAnsi="Times New Roman" w:cs="Times New Roman"/>
          <w:bCs/>
          <w:color w:val="26282F"/>
          <w:sz w:val="28"/>
          <w:szCs w:val="28"/>
          <w:lang w:eastAsia="ru-RU"/>
        </w:rPr>
        <w:t>.</w:t>
      </w:r>
    </w:p>
    <w:p w14:paraId="1C988690" w14:textId="77777777" w:rsidR="00CF5525" w:rsidRPr="00CF5525" w:rsidRDefault="00CF5525" w:rsidP="00CF5525">
      <w:pPr>
        <w:spacing w:after="0" w:line="240" w:lineRule="auto"/>
        <w:ind w:firstLine="709"/>
        <w:jc w:val="both"/>
        <w:rPr>
          <w:rFonts w:ascii="Times New Roman" w:eastAsia="Times New Roman" w:hAnsi="Times New Roman" w:cs="Times New Roman"/>
          <w:bCs/>
          <w:sz w:val="28"/>
          <w:szCs w:val="28"/>
          <w:lang w:eastAsia="ru-RU"/>
        </w:rPr>
      </w:pPr>
      <w:r w:rsidRPr="00CF5525">
        <w:rPr>
          <w:rFonts w:ascii="Times New Roman" w:eastAsia="Times New Roman" w:hAnsi="Times New Roman" w:cs="Times New Roman"/>
          <w:sz w:val="28"/>
          <w:szCs w:val="28"/>
          <w:lang w:eastAsia="ru-RU"/>
        </w:rPr>
        <w:t>В 2021 году Палатой подготовлено 45 заключений на проекты нормативно-правовых актов, затрагивающих бюджетно-финансовые вопросы,</w:t>
      </w:r>
      <w:r w:rsidRPr="00CF5525">
        <w:rPr>
          <w:rFonts w:ascii="Times New Roman" w:eastAsia="Times New Roman" w:hAnsi="Times New Roman" w:cs="Times New Roman"/>
          <w:bCs/>
          <w:sz w:val="28"/>
          <w:szCs w:val="28"/>
          <w:lang w:eastAsia="ru-RU"/>
        </w:rPr>
        <w:t xml:space="preserve"> из них 36 экспертных заключений на проекты государственных программ Республики Ингушетия.</w:t>
      </w:r>
    </w:p>
    <w:p w14:paraId="226F042D" w14:textId="77777777" w:rsidR="00CF5525" w:rsidRPr="00CF5525" w:rsidRDefault="00CF5525" w:rsidP="00CF5525">
      <w:pPr>
        <w:spacing w:after="0" w:line="240" w:lineRule="auto"/>
        <w:ind w:firstLine="709"/>
        <w:jc w:val="both"/>
        <w:rPr>
          <w:rFonts w:ascii="Times New Roman" w:eastAsia="Times New Roman" w:hAnsi="Times New Roman" w:cs="Times New Roman"/>
          <w:sz w:val="20"/>
          <w:szCs w:val="20"/>
          <w:lang w:eastAsia="ru-RU"/>
        </w:rPr>
      </w:pPr>
    </w:p>
    <w:p w14:paraId="17FFFF3A" w14:textId="77777777" w:rsidR="00CF5525" w:rsidRPr="00CF5525" w:rsidRDefault="00CF5525" w:rsidP="00CF5525">
      <w:pPr>
        <w:spacing w:after="0" w:line="240" w:lineRule="auto"/>
        <w:jc w:val="center"/>
        <w:rPr>
          <w:rFonts w:ascii="Times New Roman" w:eastAsia="Times New Roman" w:hAnsi="Times New Roman" w:cs="Times New Roman"/>
          <w:sz w:val="20"/>
          <w:szCs w:val="20"/>
          <w:lang w:eastAsia="ru-RU"/>
        </w:rPr>
      </w:pPr>
      <w:r w:rsidRPr="00CF5525">
        <w:rPr>
          <w:rFonts w:ascii="Times New Roman" w:eastAsia="Times New Roman" w:hAnsi="Times New Roman" w:cs="Times New Roman"/>
          <w:noProof/>
          <w:sz w:val="20"/>
          <w:szCs w:val="20"/>
          <w:lang w:eastAsia="ru-RU"/>
        </w:rPr>
        <w:drawing>
          <wp:inline distT="0" distB="0" distL="0" distR="0" wp14:anchorId="61C9CB97" wp14:editId="1594471C">
            <wp:extent cx="4572638" cy="342947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14:paraId="52EF157B" w14:textId="77777777" w:rsidR="00CF5525" w:rsidRPr="00CF5525" w:rsidRDefault="00CF5525" w:rsidP="00CF5525">
      <w:pPr>
        <w:spacing w:after="0" w:line="240" w:lineRule="auto"/>
        <w:jc w:val="center"/>
        <w:rPr>
          <w:rFonts w:ascii="Times New Roman" w:eastAsia="Times New Roman" w:hAnsi="Times New Roman" w:cs="Times New Roman"/>
          <w:sz w:val="20"/>
          <w:szCs w:val="20"/>
          <w:lang w:eastAsia="ru-RU"/>
        </w:rPr>
      </w:pPr>
    </w:p>
    <w:p w14:paraId="3917FF7A"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Отдельно следует отметить подготовку заключения на проект закона Республики Ингушетия «О республиканском бюджете на 2022 год и на плановый период 2023 и 2024 годов».</w:t>
      </w:r>
    </w:p>
    <w:p w14:paraId="68B0C575"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работе над Законопроектом, Контрольно-счетной палатой Республики Ингушетия был проанализирован представленный прогноз социально-экономического развития Республики Ингушетия, структура и содержание проекта закона Республики Ингушетия «О республиканском бюджете на 2022 год и на плановый период 2023 и 2024 годов», приложения к Законопроекту, документы и материалы, представленные одновременно с ним.</w:t>
      </w:r>
    </w:p>
    <w:p w14:paraId="6094070C"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Основными целями экспертизы являлись установление соответствия Законопроекта бюджетному законодательству, документам стратегического планирования, а также подготовка заключения по результатам оценки полноты, обоснованности и достоверности показателей проекта республиканского бюджета.</w:t>
      </w:r>
    </w:p>
    <w:p w14:paraId="29DF46A1"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В заключении к проекту бюджета в числе прочих замечаний, Контрольно- счетной палатой Республики </w:t>
      </w:r>
      <w:proofErr w:type="gramStart"/>
      <w:r w:rsidRPr="00CF5525">
        <w:rPr>
          <w:rFonts w:ascii="Times New Roman" w:eastAsia="Calibri" w:hAnsi="Times New Roman" w:cs="Times New Roman"/>
          <w:sz w:val="28"/>
          <w:szCs w:val="28"/>
        </w:rPr>
        <w:t>Ингушетия  было</w:t>
      </w:r>
      <w:proofErr w:type="gramEnd"/>
      <w:r w:rsidRPr="00CF5525">
        <w:rPr>
          <w:rFonts w:ascii="Times New Roman" w:eastAsia="Calibri" w:hAnsi="Times New Roman" w:cs="Times New Roman"/>
          <w:sz w:val="28"/>
          <w:szCs w:val="28"/>
        </w:rPr>
        <w:t xml:space="preserve"> отмечено: </w:t>
      </w:r>
    </w:p>
    <w:p w14:paraId="75A55E36" w14:textId="77777777" w:rsidR="00CF5525" w:rsidRPr="00CF5525" w:rsidRDefault="00CF5525" w:rsidP="007A32EF">
      <w:pPr>
        <w:numPr>
          <w:ilvl w:val="0"/>
          <w:numId w:val="7"/>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Обеспечить должный контроль за формированием, внесением изменений и дополнений, а также исполнением республиканского бюджета в строгом соответствии с </w:t>
      </w:r>
      <w:r w:rsidRPr="00CF5525">
        <w:rPr>
          <w:rFonts w:ascii="Times New Roman" w:eastAsia="Calibri" w:hAnsi="Times New Roman" w:cs="Times New Roman"/>
          <w:sz w:val="28"/>
          <w:szCs w:val="28"/>
        </w:rPr>
        <w:lastRenderedPageBreak/>
        <w:t xml:space="preserve">требованиями Бюджетного Кодекса Российской </w:t>
      </w:r>
      <w:proofErr w:type="gramStart"/>
      <w:r w:rsidRPr="00CF5525">
        <w:rPr>
          <w:rFonts w:ascii="Times New Roman" w:eastAsia="Calibri" w:hAnsi="Times New Roman" w:cs="Times New Roman"/>
          <w:sz w:val="28"/>
          <w:szCs w:val="28"/>
        </w:rPr>
        <w:t>Федерации ,</w:t>
      </w:r>
      <w:proofErr w:type="gramEnd"/>
      <w:r w:rsidRPr="00CF5525">
        <w:rPr>
          <w:rFonts w:ascii="Times New Roman" w:eastAsia="Calibri" w:hAnsi="Times New Roman" w:cs="Times New Roman"/>
          <w:sz w:val="28"/>
          <w:szCs w:val="28"/>
        </w:rPr>
        <w:t xml:space="preserve"> а также Закона Республики Ингушетия от 31.12.2008 года №</w:t>
      </w:r>
      <w:r w:rsidR="001D5457">
        <w:rPr>
          <w:rFonts w:ascii="Times New Roman" w:eastAsia="Calibri" w:hAnsi="Times New Roman" w:cs="Times New Roman"/>
          <w:sz w:val="28"/>
          <w:szCs w:val="28"/>
        </w:rPr>
        <w:t> </w:t>
      </w:r>
      <w:r w:rsidRPr="00CF5525">
        <w:rPr>
          <w:rFonts w:ascii="Times New Roman" w:eastAsia="Calibri" w:hAnsi="Times New Roman" w:cs="Times New Roman"/>
          <w:sz w:val="28"/>
          <w:szCs w:val="28"/>
        </w:rPr>
        <w:t>40-РЗ «О бюджетном процессе в Республике Ингушетия»;</w:t>
      </w:r>
    </w:p>
    <w:p w14:paraId="641C21A5" w14:textId="77777777" w:rsidR="00CF5525" w:rsidRPr="00CF5525" w:rsidRDefault="00CF5525" w:rsidP="007A32EF">
      <w:pPr>
        <w:numPr>
          <w:ilvl w:val="0"/>
          <w:numId w:val="7"/>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принять меры по повышению качества прогноза социально-экономического развития Республики Ингушетия и прогноза основных характеристик консолидированного бюджета Республики Ингушетия и бюджета Республики Ингушетия (Бюджетного прогноза);</w:t>
      </w:r>
    </w:p>
    <w:p w14:paraId="2643A3AA" w14:textId="77777777" w:rsidR="00CF5525" w:rsidRPr="00CF5525" w:rsidRDefault="00CF5525" w:rsidP="007A32EF">
      <w:pPr>
        <w:numPr>
          <w:ilvl w:val="0"/>
          <w:numId w:val="7"/>
        </w:numPr>
        <w:tabs>
          <w:tab w:val="left" w:pos="993"/>
        </w:tabs>
        <w:spacing w:after="0" w:line="240" w:lineRule="auto"/>
        <w:ind w:left="142" w:firstLine="567"/>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обеспечить утверждение порядка разработки и утверждения бюджетного прогноза, требования к его составу и содержанию, а также бюджетного прогноза в соответствии со статьей 11 Закона Республики Ингушетия от 28.03.2016 г. № 9-РЗ «О стратегическом планировании в Республике Ингушетия»;</w:t>
      </w:r>
    </w:p>
    <w:p w14:paraId="0BEA79BE" w14:textId="77777777" w:rsidR="00CF5525" w:rsidRPr="00CF5525" w:rsidRDefault="00CF5525" w:rsidP="007A32EF">
      <w:pPr>
        <w:numPr>
          <w:ilvl w:val="0"/>
          <w:numId w:val="7"/>
        </w:numPr>
        <w:tabs>
          <w:tab w:val="left" w:pos="993"/>
        </w:tabs>
        <w:spacing w:after="0" w:line="240" w:lineRule="auto"/>
        <w:ind w:left="142" w:firstLine="567"/>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обеспечить своевременную разработку и утверждение прогнозного плана (программы) приватизации имущества Республики Ингушетия в соответствии с Законом Республики Ингушетия от 19.12.2016 г. № 54-РЗ «О приватизации государственного имущества Республики Ингушетия»; </w:t>
      </w:r>
    </w:p>
    <w:p w14:paraId="3D4D1E5A" w14:textId="77777777" w:rsidR="00CF5525" w:rsidRPr="00CF5525" w:rsidRDefault="00CF5525" w:rsidP="007A32EF">
      <w:pPr>
        <w:numPr>
          <w:ilvl w:val="0"/>
          <w:numId w:val="7"/>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обеспечить соблюдение требований статей 32, 37 Бюджетного Кодекса Российской Федерации и статьи 10 Закона Республики Ингушетия от 31.12.2008 г. №</w:t>
      </w:r>
      <w:r w:rsidR="001D5457">
        <w:rPr>
          <w:rFonts w:ascii="Times New Roman" w:eastAsia="Calibri" w:hAnsi="Times New Roman" w:cs="Times New Roman"/>
          <w:sz w:val="28"/>
          <w:szCs w:val="28"/>
        </w:rPr>
        <w:t> </w:t>
      </w:r>
      <w:r w:rsidRPr="00CF5525">
        <w:rPr>
          <w:rFonts w:ascii="Times New Roman" w:eastAsia="Calibri" w:hAnsi="Times New Roman" w:cs="Times New Roman"/>
          <w:sz w:val="28"/>
          <w:szCs w:val="28"/>
        </w:rPr>
        <w:t>40-РЗ «О бюджетном процессе в Республике Ингушетия» в части полноты отражения в проекте бюджета доходов и расходов республиканского бюджета, в том числе расходов на исполнение социальных обязательств.</w:t>
      </w:r>
    </w:p>
    <w:p w14:paraId="5292429A" w14:textId="77777777" w:rsidR="00CF5525" w:rsidRPr="00CF5525" w:rsidRDefault="00CF5525" w:rsidP="007A32EF">
      <w:pPr>
        <w:numPr>
          <w:ilvl w:val="0"/>
          <w:numId w:val="7"/>
        </w:numPr>
        <w:tabs>
          <w:tab w:val="left" w:pos="709"/>
          <w:tab w:val="left" w:pos="993"/>
          <w:tab w:val="left" w:pos="1134"/>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принять своевременно меры, направленные на приведение объемов финансирования, утвержденных в государственных программах, целевых показателей, в соответствие с расходами, утвержденными в республиканском бюджете на очередной финансовый год, а также решений о прекращении действия или об изменении неэффективных подпрограмм государственных</w:t>
      </w:r>
    </w:p>
    <w:p w14:paraId="5011FAF7" w14:textId="77777777" w:rsidR="00CF5525" w:rsidRPr="00CF5525" w:rsidRDefault="00CF5525" w:rsidP="00CF5525">
      <w:pPr>
        <w:spacing w:after="0" w:line="240" w:lineRule="auto"/>
        <w:ind w:firstLine="708"/>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По итогам экспертизы законопроекта «О бюджете Территориального фонда обязательного медицинского страхования Республики Ингушетия на 2022 год и плановый период 2023 и 2024 годов» Контрольно-счетной палатой Республики Ингушетия </w:t>
      </w:r>
      <w:r w:rsidR="001D5457" w:rsidRPr="00CF5525">
        <w:rPr>
          <w:rFonts w:ascii="Times New Roman" w:eastAsia="Times New Roman" w:hAnsi="Times New Roman" w:cs="Times New Roman"/>
          <w:sz w:val="28"/>
          <w:szCs w:val="28"/>
          <w:lang w:eastAsia="ru-RU"/>
        </w:rPr>
        <w:t>было подготовлено</w:t>
      </w:r>
      <w:r w:rsidRPr="00CF5525">
        <w:rPr>
          <w:rFonts w:ascii="Times New Roman" w:eastAsia="Times New Roman" w:hAnsi="Times New Roman" w:cs="Times New Roman"/>
          <w:sz w:val="28"/>
          <w:szCs w:val="28"/>
          <w:lang w:eastAsia="ru-RU"/>
        </w:rPr>
        <w:t xml:space="preserve"> заключение, </w:t>
      </w:r>
      <w:r w:rsidR="001D5457" w:rsidRPr="00CF5525">
        <w:rPr>
          <w:rFonts w:ascii="Times New Roman" w:eastAsia="Times New Roman" w:hAnsi="Times New Roman" w:cs="Times New Roman"/>
          <w:sz w:val="28"/>
          <w:szCs w:val="28"/>
          <w:lang w:eastAsia="ru-RU"/>
        </w:rPr>
        <w:t>также содержащее</w:t>
      </w:r>
      <w:r w:rsidRPr="00CF5525">
        <w:rPr>
          <w:rFonts w:ascii="Times New Roman" w:eastAsia="Times New Roman" w:hAnsi="Times New Roman" w:cs="Times New Roman"/>
          <w:sz w:val="28"/>
          <w:szCs w:val="28"/>
          <w:lang w:eastAsia="ru-RU"/>
        </w:rPr>
        <w:t xml:space="preserve"> замечания. </w:t>
      </w:r>
    </w:p>
    <w:p w14:paraId="5CD5BA95" w14:textId="77777777" w:rsidR="00CF5525" w:rsidRPr="00CF5525" w:rsidRDefault="00CF5525" w:rsidP="00CF5525">
      <w:pPr>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Особой функцией Контрольно-счетной палаты является финансово-экономическая экспертиза проекта законов об исполнении республиканского бюджета и бюджета Территориального фонда обязательного медицинского страхования, в ходе которой были учтены результаты внешних проверок годовой бюджетной отчетности исполнения бюджета, проведенных у главных администраторов бюджетных средств.</w:t>
      </w:r>
    </w:p>
    <w:p w14:paraId="0E63D2B4" w14:textId="77777777" w:rsidR="00CF5525" w:rsidRPr="00CF5525" w:rsidRDefault="00CF5525" w:rsidP="00CF5525">
      <w:pPr>
        <w:autoSpaceDE w:val="0"/>
        <w:autoSpaceDN w:val="0"/>
        <w:adjustRightInd w:val="0"/>
        <w:spacing w:after="0" w:line="240" w:lineRule="auto"/>
        <w:ind w:firstLine="720"/>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Все заключения, подготовленные в рамках предварительного, текущего и последующего контроля, в установленном порядке были направлены Контрольно-счетной палатой Республики Ингушетия в Народное Собрание Республики Ингушетия.</w:t>
      </w:r>
    </w:p>
    <w:p w14:paraId="2696FE70" w14:textId="77777777" w:rsidR="0049317D" w:rsidRDefault="0049317D" w:rsidP="0049317D">
      <w:pPr>
        <w:spacing w:after="0" w:line="240" w:lineRule="auto"/>
        <w:rPr>
          <w:rFonts w:ascii="Times New Roman" w:eastAsia="Calibri" w:hAnsi="Times New Roman" w:cs="Times New Roman"/>
          <w:b/>
          <w:bCs/>
          <w:sz w:val="28"/>
          <w:szCs w:val="28"/>
        </w:rPr>
      </w:pPr>
    </w:p>
    <w:p w14:paraId="09ABC743" w14:textId="77777777" w:rsidR="00E1548D" w:rsidRDefault="00E1548D" w:rsidP="0049317D">
      <w:pPr>
        <w:spacing w:after="0" w:line="240" w:lineRule="auto"/>
        <w:rPr>
          <w:rFonts w:ascii="Times New Roman" w:eastAsia="Calibri" w:hAnsi="Times New Roman" w:cs="Times New Roman"/>
          <w:b/>
          <w:bCs/>
          <w:sz w:val="28"/>
          <w:szCs w:val="28"/>
        </w:rPr>
      </w:pPr>
    </w:p>
    <w:p w14:paraId="1E080E23" w14:textId="77777777" w:rsidR="00E1548D" w:rsidRDefault="00E1548D" w:rsidP="0049317D">
      <w:pPr>
        <w:spacing w:after="0" w:line="240" w:lineRule="auto"/>
        <w:rPr>
          <w:rFonts w:ascii="Times New Roman" w:eastAsia="Calibri" w:hAnsi="Times New Roman" w:cs="Times New Roman"/>
          <w:b/>
          <w:bCs/>
          <w:sz w:val="28"/>
          <w:szCs w:val="28"/>
        </w:rPr>
      </w:pPr>
    </w:p>
    <w:p w14:paraId="3613226B" w14:textId="77777777" w:rsidR="00E1548D" w:rsidRPr="00CF5525" w:rsidRDefault="00E1548D" w:rsidP="0049317D">
      <w:pPr>
        <w:spacing w:after="0" w:line="240" w:lineRule="auto"/>
        <w:rPr>
          <w:rFonts w:ascii="Times New Roman" w:eastAsia="Calibri" w:hAnsi="Times New Roman" w:cs="Times New Roman"/>
          <w:b/>
          <w:bCs/>
          <w:sz w:val="28"/>
          <w:szCs w:val="28"/>
        </w:rPr>
      </w:pPr>
    </w:p>
    <w:p w14:paraId="171C2436" w14:textId="77777777" w:rsidR="00CF5525" w:rsidRPr="00CF5525" w:rsidRDefault="00CF5525" w:rsidP="00CF5525">
      <w:pPr>
        <w:spacing w:after="0" w:line="240" w:lineRule="auto"/>
        <w:jc w:val="center"/>
        <w:rPr>
          <w:rFonts w:ascii="Times New Roman" w:eastAsia="Calibri" w:hAnsi="Times New Roman" w:cs="Times New Roman"/>
          <w:b/>
          <w:bCs/>
          <w:sz w:val="28"/>
          <w:szCs w:val="28"/>
        </w:rPr>
      </w:pPr>
      <w:r w:rsidRPr="00CF5525">
        <w:rPr>
          <w:rFonts w:ascii="Times New Roman" w:eastAsia="Calibri" w:hAnsi="Times New Roman" w:cs="Times New Roman"/>
          <w:b/>
          <w:bCs/>
          <w:sz w:val="28"/>
          <w:szCs w:val="28"/>
        </w:rPr>
        <w:lastRenderedPageBreak/>
        <w:t>Контрольно-ревизионная и экспертно-аналитическая деятельность</w:t>
      </w:r>
    </w:p>
    <w:p w14:paraId="2DA5EE14" w14:textId="77777777" w:rsidR="00CF5525" w:rsidRPr="00CF5525" w:rsidRDefault="00CF5525" w:rsidP="00CF5525">
      <w:pPr>
        <w:spacing w:after="0" w:line="240" w:lineRule="auto"/>
        <w:jc w:val="center"/>
        <w:rPr>
          <w:rFonts w:ascii="Times New Roman" w:eastAsia="Times New Roman" w:hAnsi="Times New Roman" w:cs="Times New Roman"/>
          <w:sz w:val="28"/>
          <w:szCs w:val="28"/>
          <w:lang w:eastAsia="ru-RU"/>
        </w:rPr>
      </w:pPr>
    </w:p>
    <w:p w14:paraId="51AB5386"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Комплекс контрольных и экспертно-аналитических мероприятий, проведенных Контрольно-счетной палатой Республики Ингушетия в 2021 году в соответствии с Планом работы, ориентировался на охват контролем всех направлений бюджетного финансирования и существенно расширялся в течение года проверками, проводимыми по поручению Счетной палаты Российской Федерации и правоохранительных органов.</w:t>
      </w:r>
    </w:p>
    <w:p w14:paraId="34B028DA"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истекшем году проверки осуществлялись в исполнительных органах государственной власти, органах местного самоуправления, государственных учреждениях и организациях, получающих и использующих средства республиканского бюджета, распоряжающихся и использующих государственную собственность.</w:t>
      </w:r>
    </w:p>
    <w:p w14:paraId="651BFF9F"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Коллегией Контрольно-счетной палаты Республики Ингушетия были рассмотрены и утверждены результаты 38 контрольных и экспертно-аналитических мероприятий (рост на 65,2 % к уровню предыдущего года), в том числе 22 контрольных и 16 экспертно-аналитических мероприятий (из них: с использованием принципа аудита закупок - 1 проверка). </w:t>
      </w:r>
    </w:p>
    <w:p w14:paraId="7E2A5B16"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При этом, в рамках заключенных соглашений о взаимодействии совместно со Счетной палатой Российской Федерации было проведено 2 мероприятия и 3 ревизии - с правоохранительными и надзорными органами.</w:t>
      </w:r>
    </w:p>
    <w:p w14:paraId="39F56383"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отчетном периоде объектами контроля стали 121 учреждение и организация республики (против 177 объектов годом ранее). При проведении контрольных и экспертно-аналитических мероприятий проверено бюджетных средств на общую сумму 21,9 млрд. рублей, что в 2,5 раза превышает уровень предыдущего года.</w:t>
      </w:r>
    </w:p>
    <w:p w14:paraId="15F770A2" w14:textId="77777777" w:rsidR="00CF5525" w:rsidRPr="00CF5525" w:rsidRDefault="00CF5525" w:rsidP="00CF5525">
      <w:pPr>
        <w:spacing w:after="0" w:line="240" w:lineRule="auto"/>
        <w:jc w:val="center"/>
        <w:rPr>
          <w:rFonts w:ascii="Times New Roman" w:eastAsia="Times New Roman" w:hAnsi="Times New Roman" w:cs="Times New Roman"/>
          <w:sz w:val="20"/>
          <w:szCs w:val="20"/>
          <w:lang w:eastAsia="ru-RU"/>
        </w:rPr>
      </w:pPr>
    </w:p>
    <w:p w14:paraId="50A8BABC" w14:textId="77777777" w:rsidR="00CF5525" w:rsidRPr="00CF5525" w:rsidRDefault="00CF5525" w:rsidP="00CF5525">
      <w:pPr>
        <w:spacing w:after="0" w:line="240" w:lineRule="auto"/>
        <w:jc w:val="center"/>
        <w:rPr>
          <w:rFonts w:ascii="Times New Roman" w:eastAsia="Times New Roman" w:hAnsi="Times New Roman" w:cs="Times New Roman"/>
          <w:sz w:val="20"/>
          <w:szCs w:val="20"/>
          <w:lang w:eastAsia="ru-RU"/>
        </w:rPr>
      </w:pPr>
      <w:r w:rsidRPr="00CF5525">
        <w:rPr>
          <w:rFonts w:ascii="Times New Roman" w:eastAsia="Times New Roman" w:hAnsi="Times New Roman" w:cs="Times New Roman"/>
          <w:noProof/>
          <w:sz w:val="20"/>
          <w:szCs w:val="20"/>
          <w:lang w:eastAsia="ru-RU"/>
        </w:rPr>
        <w:drawing>
          <wp:inline distT="0" distB="0" distL="0" distR="0" wp14:anchorId="7478BC2F" wp14:editId="56D84E0F">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14:paraId="7410ADDD" w14:textId="77777777" w:rsidR="00CF5525" w:rsidRPr="00CF5525" w:rsidRDefault="00CF5525" w:rsidP="00CF5525">
      <w:pPr>
        <w:spacing w:after="0" w:line="240" w:lineRule="auto"/>
        <w:jc w:val="center"/>
        <w:rPr>
          <w:rFonts w:ascii="Times New Roman" w:eastAsia="Times New Roman" w:hAnsi="Times New Roman" w:cs="Times New Roman"/>
          <w:sz w:val="20"/>
          <w:szCs w:val="20"/>
          <w:lang w:eastAsia="ru-RU"/>
        </w:rPr>
      </w:pPr>
    </w:p>
    <w:p w14:paraId="3EEAE2E2"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lastRenderedPageBreak/>
        <w:t>В ходе контрольных мероприятий, проведенных Контрольно-счетной палатой Республики Ингушетия в 2021 году, были установлены нарушения и недостатки в финансово-бюджетной сфере, допущенные главными распорядителями и получателями средств республиканского бюджета, муниципальными образованиями республики на общую сумму 1</w:t>
      </w:r>
      <w:r w:rsidRPr="00CF5525">
        <w:rPr>
          <w:rFonts w:ascii="Times New Roman" w:eastAsia="Times New Roman" w:hAnsi="Times New Roman" w:cs="Times New Roman"/>
          <w:sz w:val="28"/>
          <w:szCs w:val="28"/>
          <w:lang w:val="en-US" w:eastAsia="ru-RU"/>
        </w:rPr>
        <w:t> </w:t>
      </w:r>
      <w:r w:rsidRPr="00CF5525">
        <w:rPr>
          <w:rFonts w:ascii="Times New Roman" w:eastAsia="Times New Roman" w:hAnsi="Times New Roman" w:cs="Times New Roman"/>
          <w:sz w:val="28"/>
          <w:szCs w:val="28"/>
          <w:lang w:eastAsia="ru-RU"/>
        </w:rPr>
        <w:t>135</w:t>
      </w:r>
      <w:r w:rsidRPr="00CF5525">
        <w:rPr>
          <w:rFonts w:ascii="Times New Roman" w:eastAsia="Times New Roman" w:hAnsi="Times New Roman" w:cs="Times New Roman"/>
          <w:sz w:val="28"/>
          <w:szCs w:val="28"/>
          <w:lang w:val="en-US" w:eastAsia="ru-RU"/>
        </w:rPr>
        <w:t> </w:t>
      </w:r>
      <w:r w:rsidRPr="00CF5525">
        <w:rPr>
          <w:rFonts w:ascii="Times New Roman" w:eastAsia="Times New Roman" w:hAnsi="Times New Roman" w:cs="Times New Roman"/>
          <w:sz w:val="28"/>
          <w:szCs w:val="28"/>
          <w:lang w:eastAsia="ru-RU"/>
        </w:rPr>
        <w:t>631,7 тыс. рублей (18,3 % к уровню предыдущего года) или 5,2 % от объема проверенных бюджетных средств.</w:t>
      </w:r>
    </w:p>
    <w:p w14:paraId="540ECBA5" w14:textId="77777777" w:rsidR="00CF5525" w:rsidRPr="00CF5525" w:rsidRDefault="00CF5525" w:rsidP="00CF5525">
      <w:pPr>
        <w:tabs>
          <w:tab w:val="left" w:pos="993"/>
        </w:tabs>
        <w:spacing w:after="0" w:line="240" w:lineRule="auto"/>
        <w:jc w:val="center"/>
        <w:rPr>
          <w:rFonts w:ascii="Times New Roman" w:eastAsia="Calibri" w:hAnsi="Times New Roman" w:cs="Times New Roman"/>
          <w:sz w:val="20"/>
          <w:szCs w:val="20"/>
        </w:rPr>
      </w:pPr>
    </w:p>
    <w:p w14:paraId="56A76716" w14:textId="77777777" w:rsidR="00CF5525" w:rsidRPr="00CF5525" w:rsidRDefault="00CF5525" w:rsidP="00CF5525">
      <w:pPr>
        <w:tabs>
          <w:tab w:val="left" w:pos="993"/>
        </w:tabs>
        <w:spacing w:after="0" w:line="240" w:lineRule="auto"/>
        <w:jc w:val="center"/>
        <w:rPr>
          <w:rFonts w:ascii="Times New Roman" w:eastAsia="Calibri" w:hAnsi="Times New Roman" w:cs="Times New Roman"/>
          <w:sz w:val="20"/>
          <w:szCs w:val="20"/>
        </w:rPr>
      </w:pPr>
      <w:r w:rsidRPr="00CF5525">
        <w:rPr>
          <w:rFonts w:ascii="Times New Roman" w:eastAsia="Calibri" w:hAnsi="Times New Roman" w:cs="Times New Roman"/>
          <w:noProof/>
          <w:sz w:val="20"/>
          <w:szCs w:val="20"/>
          <w:lang w:eastAsia="ru-RU"/>
        </w:rPr>
        <w:drawing>
          <wp:inline distT="0" distB="0" distL="0" distR="0" wp14:anchorId="4337805F" wp14:editId="43449E12">
            <wp:extent cx="5136841" cy="3852809"/>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9121" cy="3854519"/>
                    </a:xfrm>
                    <a:prstGeom prst="rect">
                      <a:avLst/>
                    </a:prstGeom>
                    <a:noFill/>
                  </pic:spPr>
                </pic:pic>
              </a:graphicData>
            </a:graphic>
          </wp:inline>
        </w:drawing>
      </w:r>
    </w:p>
    <w:p w14:paraId="6F2A9147" w14:textId="77777777" w:rsidR="00CF5525" w:rsidRPr="00CF5525" w:rsidRDefault="00CF5525" w:rsidP="00CF5525">
      <w:pPr>
        <w:tabs>
          <w:tab w:val="left" w:pos="993"/>
        </w:tabs>
        <w:spacing w:after="0" w:line="240" w:lineRule="auto"/>
        <w:jc w:val="center"/>
        <w:rPr>
          <w:rFonts w:ascii="Times New Roman" w:eastAsia="Calibri" w:hAnsi="Times New Roman" w:cs="Times New Roman"/>
          <w:sz w:val="20"/>
          <w:szCs w:val="20"/>
        </w:rPr>
      </w:pPr>
    </w:p>
    <w:p w14:paraId="4F144C46"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По нецелевому назначению объектами контроля было израсходовано 598</w:t>
      </w:r>
      <w:r w:rsidRPr="00CF5525">
        <w:rPr>
          <w:rFonts w:ascii="Times New Roman" w:eastAsia="Calibri" w:hAnsi="Times New Roman" w:cs="Times New Roman"/>
          <w:sz w:val="28"/>
          <w:szCs w:val="28"/>
          <w:lang w:val="en-US"/>
        </w:rPr>
        <w:t> </w:t>
      </w:r>
      <w:r w:rsidRPr="00CF5525">
        <w:rPr>
          <w:rFonts w:ascii="Times New Roman" w:eastAsia="Calibri" w:hAnsi="Times New Roman" w:cs="Times New Roman"/>
          <w:sz w:val="28"/>
          <w:szCs w:val="28"/>
        </w:rPr>
        <w:t>383,5 тыс. рублей, республиканскому бюджету нанесен ущерб в размере 89 470,1 тыс. рублей.</w:t>
      </w:r>
    </w:p>
    <w:p w14:paraId="58BF0074"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С нарушением законодательства о контрактной системе использовано 116 058,2 тыс. рублей. Более того, отмечено осуществление закупок с превышением начальной (максимальной) цены контракта – на общую сумму 22 321,4 тыс. рублей.</w:t>
      </w:r>
    </w:p>
    <w:p w14:paraId="328158FA"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При ведении бухгалтерского учета, составлении и предоставлении бухгалтерской отчётности отмечены нарушения на сумму 221 399,7 тыс. рублей.</w:t>
      </w:r>
    </w:p>
    <w:p w14:paraId="273F4BCF" w14:textId="77777777" w:rsidR="00CF5525" w:rsidRPr="00CF5525" w:rsidRDefault="00CF5525" w:rsidP="00CF552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F5525">
        <w:rPr>
          <w:rFonts w:ascii="Times New Roman" w:eastAsia="Times New Roman" w:hAnsi="Times New Roman" w:cs="Times New Roman"/>
          <w:sz w:val="28"/>
          <w:szCs w:val="28"/>
          <w:lang w:eastAsia="ru-RU"/>
        </w:rPr>
        <w:t xml:space="preserve">Сотрудниками Палаты установлено завышение объема выполненных работ </w:t>
      </w:r>
      <w:r w:rsidRPr="00CF5525">
        <w:rPr>
          <w:rFonts w:ascii="Times New Roman" w:eastAsia="Calibri" w:hAnsi="Times New Roman" w:cs="Times New Roman"/>
          <w:sz w:val="28"/>
          <w:szCs w:val="28"/>
        </w:rPr>
        <w:t>на общую сумму 9 347,8 тыс. рублей.</w:t>
      </w:r>
    </w:p>
    <w:p w14:paraId="424C07A3" w14:textId="77777777" w:rsidR="00CF5525" w:rsidRPr="00CF5525" w:rsidRDefault="00CF5525" w:rsidP="00CF552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Кроме того, при реализации программных мероприятий не было обеспечено </w:t>
      </w:r>
      <w:proofErr w:type="spellStart"/>
      <w:r w:rsidRPr="00CF5525">
        <w:rPr>
          <w:rFonts w:ascii="Times New Roman" w:eastAsia="Calibri" w:hAnsi="Times New Roman" w:cs="Times New Roman"/>
          <w:sz w:val="28"/>
          <w:szCs w:val="28"/>
        </w:rPr>
        <w:t>софинансирование</w:t>
      </w:r>
      <w:proofErr w:type="spellEnd"/>
      <w:r w:rsidRPr="00CF5525">
        <w:rPr>
          <w:rFonts w:ascii="Times New Roman" w:eastAsia="Calibri" w:hAnsi="Times New Roman" w:cs="Times New Roman"/>
          <w:sz w:val="28"/>
          <w:szCs w:val="28"/>
        </w:rPr>
        <w:t xml:space="preserve"> из республиканского бюджета расходных обязательств в размере 18 240,0 тыс. рублей.</w:t>
      </w:r>
    </w:p>
    <w:p w14:paraId="79CDBDF8"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Как неэффективное использование бюджетных средств классифицированы расходы на сумму 47 031,8 тыс. рублей, бюджетом республики недополучено доходов в размере 70,1 тыс. рублей.</w:t>
      </w:r>
    </w:p>
    <w:p w14:paraId="64FDD76A"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lastRenderedPageBreak/>
        <w:t xml:space="preserve">Прочие нарушения составили 13 309,1 тыс. рублей (в числе которых </w:t>
      </w:r>
      <w:r w:rsidRPr="00CF5525">
        <w:rPr>
          <w:rFonts w:ascii="Times New Roman" w:eastAsia="Times New Roman" w:hAnsi="Times New Roman" w:cs="Times New Roman"/>
          <w:sz w:val="28"/>
          <w:szCs w:val="28"/>
          <w:lang w:eastAsia="ru-RU"/>
        </w:rPr>
        <w:t xml:space="preserve">нарушения, связанные с предоставлением субсидий на выполнение государственного задания без наличия заключенных соглашений, определяющих права, обязанности и ответственность сторон - в размере </w:t>
      </w:r>
      <w:r w:rsidRPr="00CF5525">
        <w:rPr>
          <w:rFonts w:ascii="Times New Roman" w:eastAsia="Calibri" w:hAnsi="Times New Roman" w:cs="Times New Roman"/>
          <w:sz w:val="28"/>
          <w:szCs w:val="28"/>
        </w:rPr>
        <w:t>3 005,9 тыс. рублей, а также нарушения при выполнении или невыполнение государственных задач и функций государственными органами составили 8 805,7 тыс. рублей).</w:t>
      </w:r>
    </w:p>
    <w:p w14:paraId="793DF551" w14:textId="77777777" w:rsidR="00CF5525" w:rsidRPr="00CF5525" w:rsidRDefault="00CF5525" w:rsidP="00CF5525">
      <w:pPr>
        <w:spacing w:after="0" w:line="240" w:lineRule="auto"/>
        <w:ind w:firstLine="708"/>
        <w:jc w:val="both"/>
        <w:rPr>
          <w:rFonts w:ascii="Times New Roman" w:eastAsia="Times New Roman" w:hAnsi="Times New Roman" w:cs="Times New Roman"/>
          <w:b/>
          <w:sz w:val="28"/>
          <w:szCs w:val="28"/>
          <w:lang w:eastAsia="ru-RU"/>
        </w:rPr>
      </w:pPr>
      <w:r w:rsidRPr="00CF5525">
        <w:rPr>
          <w:rFonts w:ascii="Times New Roman" w:eastAsia="Calibri" w:hAnsi="Times New Roman" w:cs="Times New Roman"/>
          <w:sz w:val="28"/>
          <w:szCs w:val="28"/>
        </w:rPr>
        <w:t>По итогам отчетного периода наибольший объем нарушений</w:t>
      </w:r>
      <w:r w:rsidRPr="00CF5525">
        <w:rPr>
          <w:rFonts w:ascii="Times New Roman" w:eastAsia="Times New Roman" w:hAnsi="Times New Roman" w:cs="Times New Roman"/>
          <w:sz w:val="28"/>
          <w:szCs w:val="28"/>
          <w:lang w:eastAsia="ru-RU"/>
        </w:rPr>
        <w:t xml:space="preserve">, выявлен сотрудниками Контрольно-счетной палатой Республики Ингушетия в ходе плановой </w:t>
      </w:r>
      <w:r w:rsidRPr="00CF5525">
        <w:rPr>
          <w:rFonts w:ascii="Times New Roman" w:eastAsia="Times New Roman" w:hAnsi="Times New Roman" w:cs="Times New Roman"/>
          <w:b/>
          <w:sz w:val="28"/>
          <w:szCs w:val="28"/>
          <w:lang w:eastAsia="ru-RU"/>
        </w:rPr>
        <w:t>ревизии целевого и эффективного использования бюджетных средств, выделенных в 2019-2020 годах Министерству по внешним связям, национальной политике, печати и информации Республики Ингушетия и его подведомственным учреждениям.</w:t>
      </w:r>
    </w:p>
    <w:p w14:paraId="58F90F46"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В частности, в рамках контрольного мероприятия установлены нарушения ведения бухгалтерского учета, составления и представления бухгалтерской отчетности. В нарушение статьи 9 Федерального закона </w:t>
      </w:r>
      <w:r w:rsidR="00E1548D">
        <w:rPr>
          <w:rFonts w:ascii="Times New Roman" w:eastAsia="Times New Roman" w:hAnsi="Times New Roman" w:cs="Times New Roman"/>
          <w:color w:val="000000"/>
          <w:sz w:val="28"/>
          <w:szCs w:val="28"/>
          <w:lang w:eastAsia="ru-RU"/>
        </w:rPr>
        <w:t>от 06.12.2011 года № </w:t>
      </w:r>
      <w:r w:rsidRPr="00CF5525">
        <w:rPr>
          <w:rFonts w:ascii="Times New Roman" w:eastAsia="Times New Roman" w:hAnsi="Times New Roman" w:cs="Times New Roman"/>
          <w:color w:val="000000"/>
          <w:sz w:val="28"/>
          <w:szCs w:val="28"/>
          <w:lang w:eastAsia="ru-RU"/>
        </w:rPr>
        <w:t xml:space="preserve">402-ФЗ «О бухгалтерском учете» </w:t>
      </w:r>
      <w:r w:rsidRPr="00CF5525">
        <w:rPr>
          <w:rFonts w:ascii="Times New Roman" w:eastAsia="Times New Roman" w:hAnsi="Times New Roman" w:cs="Times New Roman"/>
          <w:sz w:val="28"/>
          <w:szCs w:val="28"/>
          <w:lang w:eastAsia="ru-RU"/>
        </w:rPr>
        <w:t>приемка имущества ГАУ «Национальной телерадиокомпании «Ингушетия» (телевизионное оборудование, мебель и инвентарь) на общую сумму 219 394,5 тыс. рублей от Минстроя Республики Ингушетия произведена в 2014 году без наличия первичных документов (актов о приеме-передаче), что не позволяет определить количественную и стоимостную характеристику основных средств. Несмотря на это, ГАУ «НТРК Ингушетия», на основании электронного списка сметной стоимости имущества, полученного от Минстроя Республики Ингушетия, ежегодно проводится инвентаризация вышеназванного имущества (данное нарушение ранее было уже отмечено Контрольно-счетной палатой Республики Ингушетия в акте контрольного мероприятия, проведенного в 2019 году).</w:t>
      </w:r>
    </w:p>
    <w:p w14:paraId="65CBCB2A"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Более того, в нарушение части 3 статьи 103 Федерального закона от 05.04.2013 г</w:t>
      </w:r>
      <w:r w:rsidR="00E1548D">
        <w:rPr>
          <w:rFonts w:ascii="Times New Roman" w:eastAsia="Times New Roman" w:hAnsi="Times New Roman" w:cs="Times New Roman"/>
          <w:sz w:val="28"/>
          <w:szCs w:val="28"/>
          <w:lang w:eastAsia="ru-RU"/>
        </w:rPr>
        <w:t xml:space="preserve">ода </w:t>
      </w:r>
      <w:r w:rsidRPr="00CF5525">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 44-ФЗ), Министерством по внешним связям национальной политике печати и информации Республики Ингушетия не направлена в </w:t>
      </w:r>
      <w:r w:rsidRPr="00CF5525">
        <w:rPr>
          <w:rFonts w:ascii="Times New Roman" w:eastAsia="Times New Roman" w:hAnsi="Times New Roman" w:cs="Times New Roman"/>
          <w:color w:val="000000"/>
          <w:sz w:val="28"/>
          <w:szCs w:val="28"/>
          <w:lang w:eastAsia="ru-RU"/>
        </w:rPr>
        <w:t xml:space="preserve">Управление Федерального казначейства по </w:t>
      </w:r>
      <w:r w:rsidRPr="00CF5525">
        <w:rPr>
          <w:rFonts w:ascii="Times New Roman" w:eastAsia="Times New Roman" w:hAnsi="Times New Roman" w:cs="Times New Roman"/>
          <w:sz w:val="28"/>
          <w:szCs w:val="28"/>
          <w:lang w:eastAsia="ru-RU"/>
        </w:rPr>
        <w:t>Республики Ингушетия</w:t>
      </w:r>
      <w:r w:rsidRPr="00CF5525">
        <w:rPr>
          <w:rFonts w:ascii="Times New Roman" w:eastAsia="Times New Roman" w:hAnsi="Times New Roman" w:cs="Times New Roman"/>
          <w:color w:val="000000"/>
          <w:sz w:val="28"/>
          <w:szCs w:val="28"/>
          <w:lang w:eastAsia="ru-RU"/>
        </w:rPr>
        <w:t xml:space="preserve"> </w:t>
      </w:r>
      <w:r w:rsidRPr="00CF5525">
        <w:rPr>
          <w:rFonts w:ascii="Times New Roman" w:eastAsia="Times New Roman" w:hAnsi="Times New Roman" w:cs="Times New Roman"/>
          <w:sz w:val="28"/>
          <w:szCs w:val="28"/>
          <w:lang w:eastAsia="ru-RU"/>
        </w:rPr>
        <w:t>информация о заключении 3 контрактов на оказание услуг по духовно-нравственному воспитанию населения на общую сумму 32</w:t>
      </w:r>
      <w:r w:rsidRPr="00CF5525">
        <w:rPr>
          <w:rFonts w:ascii="Times New Roman" w:eastAsia="Times New Roman" w:hAnsi="Times New Roman" w:cs="Times New Roman"/>
          <w:sz w:val="28"/>
          <w:szCs w:val="28"/>
          <w:lang w:val="en-US" w:eastAsia="ru-RU"/>
        </w:rPr>
        <w:t> </w:t>
      </w:r>
      <w:r w:rsidRPr="00CF5525">
        <w:rPr>
          <w:rFonts w:ascii="Times New Roman" w:eastAsia="Times New Roman" w:hAnsi="Times New Roman" w:cs="Times New Roman"/>
          <w:sz w:val="28"/>
          <w:szCs w:val="28"/>
          <w:lang w:eastAsia="ru-RU"/>
        </w:rPr>
        <w:t>300,0 тыс. рублей для размещения в реестре контрактов.</w:t>
      </w:r>
    </w:p>
    <w:p w14:paraId="563E092F"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При проведении контрольного мероприятия выявлено нецелевое использование бюджетных средств на общую сумму 844,2 тыс. рублей путем оплаты кредиторской задолженности прошлых периодов за счет средств, предусмотренных для финансирования обязательств отчетного года, в том числе в:</w:t>
      </w:r>
    </w:p>
    <w:p w14:paraId="24F344BD"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F5525">
        <w:rPr>
          <w:rFonts w:ascii="Times New Roman" w:eastAsia="Times New Roman" w:hAnsi="Times New Roman" w:cs="Times New Roman"/>
          <w:sz w:val="28"/>
          <w:szCs w:val="28"/>
          <w:lang w:eastAsia="ru-RU"/>
        </w:rPr>
        <w:t>Миннаце</w:t>
      </w:r>
      <w:proofErr w:type="spellEnd"/>
      <w:r w:rsidRPr="00CF5525">
        <w:rPr>
          <w:rFonts w:ascii="Times New Roman" w:eastAsia="Times New Roman" w:hAnsi="Times New Roman" w:cs="Times New Roman"/>
          <w:sz w:val="28"/>
          <w:szCs w:val="28"/>
          <w:lang w:eastAsia="ru-RU"/>
        </w:rPr>
        <w:t xml:space="preserve"> Республики Ингушетия - 358,2 тыс. рублей;</w:t>
      </w:r>
    </w:p>
    <w:p w14:paraId="23A0D962"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ГКУ «Аппарат Общественной палаты Республики Ингушетия» - 155,7 тыс. рублей;</w:t>
      </w:r>
    </w:p>
    <w:p w14:paraId="6CC04C75"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ГАУ «Редакция газеты «Ингушетия» - 179,5 тыс. рублей;</w:t>
      </w:r>
    </w:p>
    <w:p w14:paraId="284205C3"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lastRenderedPageBreak/>
        <w:t>ГАУ «Литературно-художественный и общественно-политический журнал «Литературная Ингушетия» - 150,8 тыс. рублей.</w:t>
      </w:r>
    </w:p>
    <w:p w14:paraId="07E3DAFE"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Также, установлены факты нанесения ущерба республиканскому бюджету в размере 100,1 тыс. рублей в результате неправомерных выплат заработной платы и премий, а также списания ГСМ и уплаты штрафов, который подлежит возврату за счет виновных лиц, в том числе:</w:t>
      </w:r>
    </w:p>
    <w:p w14:paraId="4B54EAE2"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F5525">
        <w:rPr>
          <w:rFonts w:ascii="Times New Roman" w:eastAsia="Times New Roman" w:hAnsi="Times New Roman" w:cs="Times New Roman"/>
          <w:sz w:val="28"/>
          <w:szCs w:val="28"/>
          <w:lang w:eastAsia="ru-RU"/>
        </w:rPr>
        <w:t>Миннацем</w:t>
      </w:r>
      <w:proofErr w:type="spellEnd"/>
      <w:r w:rsidRPr="00CF5525">
        <w:rPr>
          <w:rFonts w:ascii="Times New Roman" w:eastAsia="Times New Roman" w:hAnsi="Times New Roman" w:cs="Times New Roman"/>
          <w:sz w:val="28"/>
          <w:szCs w:val="28"/>
          <w:lang w:eastAsia="ru-RU"/>
        </w:rPr>
        <w:t xml:space="preserve"> Республики Ингушетия - 7,0 тыс. рублей;</w:t>
      </w:r>
    </w:p>
    <w:p w14:paraId="13C3CB2D"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ГАУ Республики Ингушетия «Национальная телерадиокомпания «Ингушетия» - 44,2 тыс. рублей;</w:t>
      </w:r>
    </w:p>
    <w:p w14:paraId="5956467A"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ГКУ «Аппарат Общественной палаты Республики Ингушетия» - 10,1 тыс. рублей;</w:t>
      </w:r>
    </w:p>
    <w:p w14:paraId="5DDA9AF3"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ГАУ «Редакция газеты «Ингушетия» - 4,0 тыс. рублей;</w:t>
      </w:r>
    </w:p>
    <w:p w14:paraId="267733F2"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ГАУ «Редакция общенациональной газеты «</w:t>
      </w:r>
      <w:proofErr w:type="spellStart"/>
      <w:r w:rsidRPr="00CF5525">
        <w:rPr>
          <w:rFonts w:ascii="Times New Roman" w:eastAsia="Times New Roman" w:hAnsi="Times New Roman" w:cs="Times New Roman"/>
          <w:sz w:val="28"/>
          <w:szCs w:val="28"/>
          <w:lang w:eastAsia="ru-RU"/>
        </w:rPr>
        <w:t>Сердало</w:t>
      </w:r>
      <w:proofErr w:type="spellEnd"/>
      <w:r w:rsidRPr="00CF5525">
        <w:rPr>
          <w:rFonts w:ascii="Times New Roman" w:eastAsia="Times New Roman" w:hAnsi="Times New Roman" w:cs="Times New Roman"/>
          <w:sz w:val="28"/>
          <w:szCs w:val="28"/>
          <w:lang w:eastAsia="ru-RU"/>
        </w:rPr>
        <w:t>» - 26,8 тыс. рублей;</w:t>
      </w:r>
    </w:p>
    <w:p w14:paraId="46109252"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ГАУ «Литературно-художественный и общественно-политический журнал «Литературная Ингушетия» - 8,0 тыс. рублей.</w:t>
      </w:r>
    </w:p>
    <w:p w14:paraId="04CA319A"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Кроме того, в ходе данной ревизии сотрудниками Контрольно-счетной палаты Республики Ингушетия была проведена проверка достижения определенных целевых показателей по итогам реализации в 2019, 2020 годах государственной программы Республики Ингушетия «Укрепление межнациональных отношений и развитие национальной политики». </w:t>
      </w:r>
    </w:p>
    <w:p w14:paraId="5BDDA44E"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Как показала проверка, в нарушение Постановления Правительства Республики Ингушетия </w:t>
      </w:r>
      <w:r w:rsidRPr="00CF5525">
        <w:rPr>
          <w:rFonts w:ascii="Times New Roman" w:eastAsia="Times New Roman" w:hAnsi="Times New Roman" w:cs="Times New Roman"/>
          <w:bCs/>
          <w:spacing w:val="2"/>
          <w:sz w:val="28"/>
          <w:szCs w:val="28"/>
          <w:lang w:eastAsia="ru-RU"/>
        </w:rPr>
        <w:t>№ 259</w:t>
      </w:r>
      <w:r w:rsidRPr="00CF5525">
        <w:rPr>
          <w:rFonts w:ascii="Times New Roman" w:eastAsia="Times New Roman" w:hAnsi="Times New Roman" w:cs="Times New Roman"/>
          <w:bCs/>
          <w:sz w:val="28"/>
          <w:szCs w:val="28"/>
          <w:lang w:eastAsia="ru-RU"/>
        </w:rPr>
        <w:t xml:space="preserve"> от 14.11.2013 г</w:t>
      </w:r>
      <w:r w:rsidR="00E1548D">
        <w:rPr>
          <w:rFonts w:ascii="Times New Roman" w:eastAsia="Times New Roman" w:hAnsi="Times New Roman" w:cs="Times New Roman"/>
          <w:bCs/>
          <w:sz w:val="28"/>
          <w:szCs w:val="28"/>
          <w:lang w:eastAsia="ru-RU"/>
        </w:rPr>
        <w:t>ода</w:t>
      </w:r>
      <w:r w:rsidRPr="00CF5525">
        <w:rPr>
          <w:rFonts w:ascii="Times New Roman" w:eastAsia="Times New Roman" w:hAnsi="Times New Roman" w:cs="Times New Roman"/>
          <w:bCs/>
          <w:sz w:val="28"/>
          <w:szCs w:val="28"/>
          <w:lang w:eastAsia="ru-RU"/>
        </w:rPr>
        <w:t xml:space="preserve"> «Об утверждении порядка разработки, реализации и оценки эффективности государственных программ Республики Ингушетия»</w:t>
      </w:r>
      <w:r w:rsidRPr="00CF5525">
        <w:rPr>
          <w:rFonts w:ascii="Times New Roman" w:eastAsia="Times New Roman" w:hAnsi="Times New Roman" w:cs="Times New Roman"/>
          <w:sz w:val="28"/>
          <w:szCs w:val="28"/>
          <w:lang w:eastAsia="ru-RU"/>
        </w:rPr>
        <w:t>, Министерством по внешним связям национальной политике печати и информации Республики Ингушетия не в полном объеме направлялись в Министерство экономического развития Республики Ингушетия годовые отчеты об исполнении целевых показателей Госпрограммы за 2019 год (отсутствует информация о выполнении 11 целевых показателей).</w:t>
      </w:r>
    </w:p>
    <w:p w14:paraId="60F5297D"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При этом, Контрольно-счетная палата Республики Ингушетия отмечает, что при не полном финансировании программных мероприятий (85,2 % от предусмотренного объема финансовых ресурсов) исполнение показателей составило 100 %, что ставит под сомнение правильность планирования Министерством по внешним связям национальной политике, печати и информации Республики Ингушетия бюджетных средств на реализацию мероприятий Госпрограммы. </w:t>
      </w:r>
    </w:p>
    <w:p w14:paraId="3845827E" w14:textId="77777777" w:rsidR="00CF5525" w:rsidRPr="00CF5525" w:rsidRDefault="00CF5525" w:rsidP="00CF5525">
      <w:pPr>
        <w:spacing w:after="0" w:line="240" w:lineRule="auto"/>
        <w:ind w:firstLine="709"/>
        <w:jc w:val="both"/>
        <w:rPr>
          <w:rFonts w:ascii="Times New Roman" w:eastAsia="Times New Roman" w:hAnsi="Times New Roman" w:cs="Times New Roman"/>
          <w:color w:val="000000"/>
          <w:sz w:val="28"/>
          <w:szCs w:val="28"/>
          <w:lang w:eastAsia="ru-RU"/>
        </w:rPr>
      </w:pPr>
      <w:r w:rsidRPr="00CF5525">
        <w:rPr>
          <w:rFonts w:ascii="Times New Roman" w:eastAsia="Times New Roman" w:hAnsi="Times New Roman" w:cs="Times New Roman"/>
          <w:sz w:val="28"/>
          <w:szCs w:val="28"/>
          <w:lang w:eastAsia="ru-RU"/>
        </w:rPr>
        <w:t>Более того, достигнутые значения целевых показателей либо не подтверждаются соответствующей документацией (за 2019 год), либо подтверждаются документально только по одной подпрограмме (за 2020 год)</w:t>
      </w:r>
      <w:r w:rsidRPr="00CF5525">
        <w:rPr>
          <w:rFonts w:ascii="Times New Roman" w:eastAsia="Times New Roman" w:hAnsi="Times New Roman" w:cs="Times New Roman"/>
          <w:color w:val="000000"/>
          <w:sz w:val="28"/>
          <w:szCs w:val="28"/>
          <w:lang w:eastAsia="ru-RU"/>
        </w:rPr>
        <w:t>.</w:t>
      </w:r>
    </w:p>
    <w:p w14:paraId="5DABECB2" w14:textId="77777777" w:rsidR="00CF5525" w:rsidRPr="00CF5525" w:rsidRDefault="00CF5525" w:rsidP="00CF5525">
      <w:pPr>
        <w:spacing w:after="0" w:line="240" w:lineRule="auto"/>
        <w:ind w:firstLine="709"/>
        <w:jc w:val="both"/>
        <w:rPr>
          <w:rFonts w:ascii="Times New Roman" w:eastAsia="Times New Roman" w:hAnsi="Times New Roman" w:cs="Times New Roman"/>
          <w:color w:val="000000"/>
          <w:sz w:val="28"/>
          <w:szCs w:val="28"/>
          <w:lang w:eastAsia="ru-RU"/>
        </w:rPr>
      </w:pPr>
      <w:r w:rsidRPr="00CF5525">
        <w:rPr>
          <w:rFonts w:ascii="Times New Roman" w:eastAsia="Times New Roman" w:hAnsi="Times New Roman" w:cs="Times New Roman"/>
          <w:sz w:val="28"/>
          <w:szCs w:val="28"/>
          <w:lang w:eastAsia="ru-RU"/>
        </w:rPr>
        <w:t xml:space="preserve">Как показала </w:t>
      </w:r>
      <w:r w:rsidRPr="00CF5525">
        <w:rPr>
          <w:rFonts w:ascii="Times New Roman" w:eastAsia="Times New Roman" w:hAnsi="Times New Roman" w:cs="Times New Roman"/>
          <w:b/>
          <w:sz w:val="28"/>
          <w:szCs w:val="28"/>
          <w:lang w:eastAsia="ru-RU"/>
        </w:rPr>
        <w:t xml:space="preserve">проверка целевого и эффективного использования бюджетных средств, выделенных Министерству строительства и жилищно-коммунального хозяйства Республики Ингушетия и его подведомственным учреждениям на </w:t>
      </w:r>
      <w:r w:rsidRPr="00CF5525">
        <w:rPr>
          <w:rFonts w:ascii="Times New Roman" w:eastAsia="Times New Roman" w:hAnsi="Times New Roman" w:cs="Times New Roman"/>
          <w:b/>
          <w:sz w:val="28"/>
          <w:szCs w:val="28"/>
          <w:lang w:eastAsia="ru-RU"/>
        </w:rPr>
        <w:lastRenderedPageBreak/>
        <w:t xml:space="preserve">строительство, капитальный ремонт и реконструкцию объектов в 2020 году, </w:t>
      </w:r>
      <w:r w:rsidRPr="00CF5525">
        <w:rPr>
          <w:rFonts w:ascii="Times New Roman" w:eastAsia="Times New Roman" w:hAnsi="Times New Roman" w:cs="Times New Roman"/>
          <w:color w:val="000000"/>
          <w:sz w:val="28"/>
          <w:szCs w:val="28"/>
          <w:lang w:eastAsia="ru-RU"/>
        </w:rPr>
        <w:t xml:space="preserve">бюджету республики нанесен ущерб в размере 5 354,7 тыс. рублей. </w:t>
      </w:r>
    </w:p>
    <w:p w14:paraId="27A44919" w14:textId="77777777" w:rsidR="00CF5525" w:rsidRPr="00CF5525" w:rsidRDefault="00CF5525" w:rsidP="00CF5525">
      <w:pPr>
        <w:spacing w:after="0" w:line="240" w:lineRule="auto"/>
        <w:ind w:firstLine="709"/>
        <w:jc w:val="both"/>
        <w:rPr>
          <w:rFonts w:ascii="Times New Roman" w:eastAsia="Times New Roman" w:hAnsi="Times New Roman" w:cs="Times New Roman"/>
          <w:color w:val="000000"/>
          <w:sz w:val="28"/>
          <w:szCs w:val="28"/>
          <w:lang w:eastAsia="ru-RU"/>
        </w:rPr>
      </w:pPr>
      <w:r w:rsidRPr="00CF5525">
        <w:rPr>
          <w:rFonts w:ascii="Times New Roman" w:eastAsia="Times New Roman" w:hAnsi="Times New Roman" w:cs="Times New Roman"/>
          <w:color w:val="000000"/>
          <w:sz w:val="28"/>
          <w:szCs w:val="28"/>
          <w:lang w:eastAsia="ru-RU"/>
        </w:rPr>
        <w:t>Так, из-за несвоевременного исполнения обязательств республиканским бюджетом министерством оплачены пени (штрафы) по налоговым платежам и страховым взносам, а также уплачена неустойка по исполнительным листам за невыполнение принятых на себя обязательств по заключенным государственным контрактам.</w:t>
      </w:r>
    </w:p>
    <w:p w14:paraId="64951527"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Более того, не было обеспечено </w:t>
      </w:r>
      <w:proofErr w:type="spellStart"/>
      <w:r w:rsidRPr="00CF5525">
        <w:rPr>
          <w:rFonts w:ascii="Times New Roman" w:eastAsia="Calibri" w:hAnsi="Times New Roman" w:cs="Times New Roman"/>
          <w:sz w:val="28"/>
          <w:szCs w:val="28"/>
        </w:rPr>
        <w:t>софинансирование</w:t>
      </w:r>
      <w:proofErr w:type="spellEnd"/>
      <w:r w:rsidRPr="00CF5525">
        <w:rPr>
          <w:rFonts w:ascii="Times New Roman" w:eastAsia="Calibri" w:hAnsi="Times New Roman" w:cs="Times New Roman"/>
          <w:sz w:val="28"/>
          <w:szCs w:val="28"/>
        </w:rPr>
        <w:t xml:space="preserve"> из республиканского бюджета расходных обязательств в размере 18 240,0 тыс. рублей по комплексному благоустройству территории Парка культуры и отдыха им. Серго Орджоникидзе муниципального образования «Городской округ город Малгобек» (в соответствии с расходным расписанием в конце октября Министерством финансов Республики Ингушетия доведены до Министерства строительства Республики Ингушетия лимиты по объекту в сумме 18 240,0 тыс. рублей, 28 декабря расходным обязательством осуществлен возврат в бюджет республики указанных средств).</w:t>
      </w:r>
    </w:p>
    <w:p w14:paraId="4659678A"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ходе проверки выявлены нарушения порядка и условий оплаты труда сотрудников на сумму 6,6 тыс. рублей в результате неправомерно начисленных надбавок к заработной плате.</w:t>
      </w:r>
    </w:p>
    <w:p w14:paraId="6EE5E1F6"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При проведении Контрольно-счетной палатой Республики Ингушетия</w:t>
      </w:r>
      <w:r w:rsidRPr="00CF5525">
        <w:rPr>
          <w:rFonts w:ascii="Calibri" w:eastAsia="Calibri" w:hAnsi="Calibri" w:cs="Calibri"/>
          <w:sz w:val="28"/>
          <w:szCs w:val="28"/>
        </w:rPr>
        <w:t xml:space="preserve"> </w:t>
      </w:r>
      <w:r w:rsidRPr="00CF5525">
        <w:rPr>
          <w:rFonts w:ascii="Times New Roman" w:eastAsia="Calibri" w:hAnsi="Times New Roman" w:cs="Times New Roman"/>
          <w:sz w:val="28"/>
          <w:szCs w:val="28"/>
        </w:rPr>
        <w:t>выборочных контрольных обмеров было установлено завышение стоимости и объемов выполненных работ в размере 312,7 тыс. рублей, в том числе при строительстве объекта:</w:t>
      </w:r>
    </w:p>
    <w:p w14:paraId="041A897D"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Times New Roman" w:hAnsi="Times New Roman" w:cs="Times New Roman"/>
          <w:color w:val="000000"/>
          <w:sz w:val="28"/>
          <w:szCs w:val="28"/>
          <w:lang w:eastAsia="ru-RU"/>
        </w:rPr>
        <w:t>«Реконструкция МОУ «Средняя общеобразовательная школа № 3 г. Назрань» - 86,8 тыс. рублей;</w:t>
      </w:r>
    </w:p>
    <w:p w14:paraId="09194247"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Times New Roman" w:hAnsi="Times New Roman" w:cs="Times New Roman"/>
          <w:color w:val="000000"/>
          <w:sz w:val="28"/>
          <w:szCs w:val="28"/>
          <w:lang w:eastAsia="ru-RU"/>
        </w:rPr>
        <w:t xml:space="preserve">«Школа на 540 учащихся в </w:t>
      </w:r>
      <w:proofErr w:type="spellStart"/>
      <w:r w:rsidRPr="00CF5525">
        <w:rPr>
          <w:rFonts w:ascii="Times New Roman" w:eastAsia="Times New Roman" w:hAnsi="Times New Roman" w:cs="Times New Roman"/>
          <w:color w:val="000000"/>
          <w:sz w:val="28"/>
          <w:szCs w:val="28"/>
          <w:lang w:eastAsia="ru-RU"/>
        </w:rPr>
        <w:t>с.п</w:t>
      </w:r>
      <w:proofErr w:type="spellEnd"/>
      <w:r w:rsidRPr="00CF5525">
        <w:rPr>
          <w:rFonts w:ascii="Times New Roman" w:eastAsia="Times New Roman" w:hAnsi="Times New Roman" w:cs="Times New Roman"/>
          <w:color w:val="000000"/>
          <w:sz w:val="28"/>
          <w:szCs w:val="28"/>
          <w:lang w:eastAsia="ru-RU"/>
        </w:rPr>
        <w:t xml:space="preserve">. </w:t>
      </w:r>
      <w:proofErr w:type="spellStart"/>
      <w:r w:rsidRPr="00CF5525">
        <w:rPr>
          <w:rFonts w:ascii="Times New Roman" w:eastAsia="Times New Roman" w:hAnsi="Times New Roman" w:cs="Times New Roman"/>
          <w:color w:val="000000"/>
          <w:sz w:val="28"/>
          <w:szCs w:val="28"/>
          <w:lang w:eastAsia="ru-RU"/>
        </w:rPr>
        <w:t>Яндаре</w:t>
      </w:r>
      <w:proofErr w:type="spellEnd"/>
      <w:r w:rsidRPr="00CF5525">
        <w:rPr>
          <w:rFonts w:ascii="Times New Roman" w:eastAsia="Times New Roman" w:hAnsi="Times New Roman" w:cs="Times New Roman"/>
          <w:color w:val="000000"/>
          <w:sz w:val="28"/>
          <w:szCs w:val="28"/>
          <w:lang w:eastAsia="ru-RU"/>
        </w:rPr>
        <w:t xml:space="preserve"> Назрановского района» - 225,9 тыс. рублей.</w:t>
      </w:r>
    </w:p>
    <w:p w14:paraId="2910444F"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Кроме того, в рамках контрольного мероприятия отмечены нарушения при исполнении бюджета, а также при ведении бухгалтерского учета.</w:t>
      </w:r>
    </w:p>
    <w:p w14:paraId="70194C1C"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При осуществлении </w:t>
      </w:r>
      <w:r w:rsidRPr="00CF5525">
        <w:rPr>
          <w:rFonts w:ascii="Times New Roman" w:eastAsia="Calibri" w:hAnsi="Times New Roman" w:cs="Times New Roman"/>
          <w:b/>
          <w:sz w:val="28"/>
          <w:szCs w:val="28"/>
        </w:rPr>
        <w:t xml:space="preserve">проверки законности, эффективности и целесообразности использования средств республиканского бюджета, выделенных в 2019, 2020 годах на обеспечение деятельности государственных бюджетных учреждений среднего профессионального образования, а также структурных подразделений (за исключением управлений образования городов и районов республики, общеобразовательных школ и дошкольных учреждений) подведомственных Министерству образования и науки Республики Ингушетия </w:t>
      </w:r>
      <w:r w:rsidRPr="00CF5525">
        <w:rPr>
          <w:rFonts w:ascii="Times New Roman" w:eastAsia="Calibri" w:hAnsi="Times New Roman" w:cs="Times New Roman"/>
          <w:sz w:val="28"/>
          <w:szCs w:val="28"/>
        </w:rPr>
        <w:t xml:space="preserve">выявлено неэффективное использование бюджетных средств в размере 125,0 тыс. рублей (автомашина марки ГАЗ-САЗ-3507-01 (самосвал), предназначенная для обучения студентов ГБОУ СПО «Ингушский политехнический колледж </w:t>
      </w:r>
      <w:proofErr w:type="spellStart"/>
      <w:r w:rsidRPr="00CF5525">
        <w:rPr>
          <w:rFonts w:ascii="Times New Roman" w:eastAsia="Calibri" w:hAnsi="Times New Roman" w:cs="Times New Roman"/>
          <w:sz w:val="28"/>
          <w:szCs w:val="28"/>
        </w:rPr>
        <w:t>им.Ю.И.Арапиева</w:t>
      </w:r>
      <w:proofErr w:type="spellEnd"/>
      <w:r w:rsidRPr="00CF5525">
        <w:rPr>
          <w:rFonts w:ascii="Times New Roman" w:eastAsia="Calibri" w:hAnsi="Times New Roman" w:cs="Times New Roman"/>
          <w:sz w:val="28"/>
          <w:szCs w:val="28"/>
        </w:rPr>
        <w:t>», в связи с сокращением общих часов занятий по вождению транспортных средств в настоящее время не используется по назначению).</w:t>
      </w:r>
    </w:p>
    <w:p w14:paraId="1589BDF8" w14:textId="77777777" w:rsidR="00CF5525" w:rsidRPr="00CF5525" w:rsidRDefault="00CF5525" w:rsidP="00CF5525">
      <w:pPr>
        <w:tabs>
          <w:tab w:val="left" w:pos="993"/>
          <w:tab w:val="left" w:pos="1134"/>
        </w:tabs>
        <w:spacing w:after="0" w:line="240" w:lineRule="auto"/>
        <w:ind w:firstLine="708"/>
        <w:contextualSpacing/>
        <w:jc w:val="both"/>
        <w:rPr>
          <w:rFonts w:ascii="Times New Roman" w:eastAsia="Calibri" w:hAnsi="Times New Roman" w:cs="Times New Roman"/>
          <w:sz w:val="28"/>
          <w:szCs w:val="28"/>
          <w:lang w:eastAsia="ru-RU"/>
        </w:rPr>
      </w:pPr>
      <w:r w:rsidRPr="00CF5525">
        <w:rPr>
          <w:rFonts w:ascii="Times New Roman" w:eastAsia="Calibri" w:hAnsi="Times New Roman" w:cs="Times New Roman"/>
          <w:sz w:val="28"/>
          <w:szCs w:val="28"/>
          <w:lang w:eastAsia="ru-RU"/>
        </w:rPr>
        <w:t>В ходе контрольного мероприятия установлены факты нанесения ущерба республиканскому бюджету в размере 5 181,4 тыс. рублей путем:</w:t>
      </w:r>
    </w:p>
    <w:p w14:paraId="604986DE" w14:textId="77777777" w:rsidR="00CF5525" w:rsidRPr="00CF5525" w:rsidRDefault="00CF5525" w:rsidP="00CF5525">
      <w:pPr>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Calibri" w:hAnsi="Times New Roman" w:cs="Times New Roman"/>
          <w:sz w:val="28"/>
          <w:szCs w:val="28"/>
          <w:lang w:eastAsia="ru-RU"/>
        </w:rPr>
        <w:lastRenderedPageBreak/>
        <w:t xml:space="preserve">нарушения порядка и условий оплаты труда сотрудников, когда </w:t>
      </w:r>
      <w:r w:rsidRPr="00CF5525">
        <w:rPr>
          <w:rFonts w:ascii="Times New Roman" w:eastAsia="Times New Roman" w:hAnsi="Times New Roman" w:cs="Times New Roman"/>
          <w:sz w:val="28"/>
          <w:szCs w:val="28"/>
          <w:lang w:eastAsia="ru-RU"/>
        </w:rPr>
        <w:t>за одни и те же периоды ГБОУ СПО «Назрановский политехнический колледж» неправомерно оплачены отпускные и заработная плата</w:t>
      </w:r>
      <w:r w:rsidRPr="00CF5525">
        <w:rPr>
          <w:rFonts w:ascii="Times New Roman" w:eastAsia="Calibri" w:hAnsi="Times New Roman" w:cs="Times New Roman"/>
          <w:sz w:val="28"/>
          <w:szCs w:val="28"/>
          <w:lang w:eastAsia="ru-RU"/>
        </w:rPr>
        <w:t xml:space="preserve"> в сумме 18,5 тыс. рублей</w:t>
      </w:r>
      <w:r w:rsidRPr="00CF5525">
        <w:rPr>
          <w:rFonts w:ascii="Times New Roman" w:eastAsia="Times New Roman" w:hAnsi="Times New Roman" w:cs="Times New Roman"/>
          <w:sz w:val="28"/>
          <w:szCs w:val="28"/>
          <w:lang w:eastAsia="ru-RU"/>
        </w:rPr>
        <w:t>, которая подлежат восстановлению за счет виновных лиц;</w:t>
      </w:r>
    </w:p>
    <w:p w14:paraId="7FC7E031" w14:textId="77777777" w:rsidR="00CF5525" w:rsidRPr="00CF5525" w:rsidRDefault="00CF5525" w:rsidP="00CF5525">
      <w:pPr>
        <w:numPr>
          <w:ilvl w:val="0"/>
          <w:numId w:val="4"/>
        </w:numPr>
        <w:tabs>
          <w:tab w:val="left" w:pos="993"/>
        </w:tabs>
        <w:autoSpaceDE w:val="0"/>
        <w:autoSpaceDN w:val="0"/>
        <w:adjustRightInd w:val="0"/>
        <w:spacing w:after="0" w:line="240" w:lineRule="auto"/>
        <w:ind w:left="0" w:firstLine="708"/>
        <w:contextualSpacing/>
        <w:jc w:val="both"/>
        <w:rPr>
          <w:rFonts w:ascii="Times New Roman" w:eastAsia="Times New Roman" w:hAnsi="Times New Roman" w:cs="Times New Roman"/>
          <w:bCs/>
          <w:sz w:val="28"/>
          <w:szCs w:val="28"/>
          <w:lang w:eastAsia="ru-RU"/>
        </w:rPr>
      </w:pPr>
      <w:r w:rsidRPr="00CF5525">
        <w:rPr>
          <w:rFonts w:ascii="Times New Roman" w:eastAsia="Calibri" w:hAnsi="Times New Roman" w:cs="Times New Roman"/>
          <w:sz w:val="28"/>
          <w:szCs w:val="28"/>
        </w:rPr>
        <w:t xml:space="preserve">уплаты штрафов и пени из-за невыполнения обязательств по уплате налогов и взносов во внебюджетные фонды </w:t>
      </w:r>
      <w:r w:rsidRPr="00CF5525">
        <w:rPr>
          <w:rFonts w:ascii="Times New Roman" w:eastAsia="Times New Roman" w:hAnsi="Times New Roman" w:cs="Times New Roman"/>
          <w:bCs/>
          <w:sz w:val="28"/>
          <w:szCs w:val="28"/>
          <w:lang w:eastAsia="ru-RU"/>
        </w:rPr>
        <w:t>в общей сумме 5 162,9 тыс. рублей, в том числе:</w:t>
      </w:r>
    </w:p>
    <w:p w14:paraId="31F0A712" w14:textId="77777777" w:rsidR="00CF5525" w:rsidRPr="00CF5525" w:rsidRDefault="00CF5525" w:rsidP="00CF5525">
      <w:pPr>
        <w:numPr>
          <w:ilvl w:val="0"/>
          <w:numId w:val="5"/>
        </w:numPr>
        <w:tabs>
          <w:tab w:val="left" w:pos="993"/>
        </w:tabs>
        <w:autoSpaceDE w:val="0"/>
        <w:autoSpaceDN w:val="0"/>
        <w:adjustRightInd w:val="0"/>
        <w:spacing w:after="0" w:line="240" w:lineRule="auto"/>
        <w:ind w:left="1134" w:hanging="283"/>
        <w:jc w:val="both"/>
        <w:rPr>
          <w:rFonts w:ascii="Times New Roman" w:eastAsia="Times New Roman" w:hAnsi="Times New Roman" w:cs="Times New Roman"/>
          <w:bCs/>
          <w:sz w:val="28"/>
          <w:szCs w:val="28"/>
          <w:lang w:eastAsia="ru-RU"/>
        </w:rPr>
      </w:pPr>
      <w:r w:rsidRPr="00CF5525">
        <w:rPr>
          <w:rFonts w:ascii="Times New Roman" w:eastAsia="Times New Roman" w:hAnsi="Times New Roman" w:cs="Times New Roman"/>
          <w:bCs/>
          <w:sz w:val="28"/>
          <w:szCs w:val="28"/>
          <w:lang w:eastAsia="ru-RU"/>
        </w:rPr>
        <w:t xml:space="preserve">ГБОУ СПО «Ингушский политехнический колледж </w:t>
      </w:r>
      <w:proofErr w:type="spellStart"/>
      <w:r w:rsidRPr="00CF5525">
        <w:rPr>
          <w:rFonts w:ascii="Times New Roman" w:eastAsia="Times New Roman" w:hAnsi="Times New Roman" w:cs="Times New Roman"/>
          <w:bCs/>
          <w:sz w:val="28"/>
          <w:szCs w:val="28"/>
          <w:lang w:eastAsia="ru-RU"/>
        </w:rPr>
        <w:t>им.Ю.И.Арапиева</w:t>
      </w:r>
      <w:proofErr w:type="spellEnd"/>
      <w:r w:rsidRPr="00CF5525">
        <w:rPr>
          <w:rFonts w:ascii="Times New Roman" w:eastAsia="Times New Roman" w:hAnsi="Times New Roman" w:cs="Times New Roman"/>
          <w:bCs/>
          <w:sz w:val="28"/>
          <w:szCs w:val="28"/>
          <w:lang w:eastAsia="ru-RU"/>
        </w:rPr>
        <w:t>» - 4 770,5 тыс. рублей;</w:t>
      </w:r>
    </w:p>
    <w:p w14:paraId="78462D56" w14:textId="77777777" w:rsidR="00CF5525" w:rsidRPr="00CF5525" w:rsidRDefault="00CF5525" w:rsidP="00CF5525">
      <w:pPr>
        <w:numPr>
          <w:ilvl w:val="0"/>
          <w:numId w:val="5"/>
        </w:numPr>
        <w:tabs>
          <w:tab w:val="left" w:pos="993"/>
        </w:tabs>
        <w:autoSpaceDE w:val="0"/>
        <w:autoSpaceDN w:val="0"/>
        <w:adjustRightInd w:val="0"/>
        <w:spacing w:after="0" w:line="240" w:lineRule="auto"/>
        <w:ind w:left="1134" w:hanging="283"/>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bCs/>
          <w:sz w:val="28"/>
          <w:szCs w:val="28"/>
          <w:lang w:eastAsia="ru-RU"/>
        </w:rPr>
        <w:t>ГАОУ «Гимназия №1 г. Назрань» - 136,8 тыс. рублей;</w:t>
      </w:r>
    </w:p>
    <w:p w14:paraId="3746273E" w14:textId="77777777" w:rsidR="00CF5525" w:rsidRPr="00CF5525" w:rsidRDefault="00CF5525" w:rsidP="00CF5525">
      <w:pPr>
        <w:numPr>
          <w:ilvl w:val="0"/>
          <w:numId w:val="5"/>
        </w:numPr>
        <w:tabs>
          <w:tab w:val="left" w:pos="993"/>
        </w:tabs>
        <w:spacing w:after="0" w:line="240" w:lineRule="auto"/>
        <w:ind w:left="1134" w:hanging="283"/>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ГБОУ Гимназия «Гимназия Назрановского района» - 255,6 тыс. рублей.</w:t>
      </w:r>
    </w:p>
    <w:p w14:paraId="195C37B0" w14:textId="77777777" w:rsidR="00CF5525" w:rsidRPr="00CF5525" w:rsidRDefault="00CF5525" w:rsidP="00CF5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Помимо этого,</w:t>
      </w:r>
      <w:r w:rsidRPr="00CF5525">
        <w:rPr>
          <w:rFonts w:ascii="Times New Roman" w:eastAsia="Calibri" w:hAnsi="Times New Roman" w:cs="Times New Roman"/>
        </w:rPr>
        <w:t xml:space="preserve"> </w:t>
      </w:r>
      <w:r w:rsidRPr="00CF5525">
        <w:rPr>
          <w:rFonts w:ascii="Times New Roman" w:eastAsia="Times New Roman" w:hAnsi="Times New Roman" w:cs="Times New Roman"/>
          <w:sz w:val="28"/>
          <w:szCs w:val="28"/>
          <w:lang w:eastAsia="ru-RU"/>
        </w:rPr>
        <w:t>в нарушение статьи 9 Федерального закона № 402-ФЗ ГАОУ «Гимназия №1 г. Назрань» без должного обоснования списан ГСМ в количестве 1390 литров на общую сумму 59,9 тыс. рублей по принятым к учету и не оформленным должным образом путевым листам на автотранспорт.</w:t>
      </w:r>
    </w:p>
    <w:p w14:paraId="01D11D54" w14:textId="77777777" w:rsidR="00CF5525" w:rsidRPr="00CF5525" w:rsidRDefault="00CF5525" w:rsidP="00CF5525">
      <w:pPr>
        <w:spacing w:after="0" w:line="240" w:lineRule="auto"/>
        <w:ind w:firstLine="709"/>
        <w:jc w:val="both"/>
        <w:rPr>
          <w:rFonts w:ascii="Times New Roman" w:eastAsia="Calibri" w:hAnsi="Times New Roman" w:cs="Times New Roman"/>
          <w:color w:val="000000"/>
          <w:sz w:val="28"/>
          <w:szCs w:val="28"/>
        </w:rPr>
      </w:pPr>
      <w:r w:rsidRPr="00CF5525">
        <w:rPr>
          <w:rFonts w:ascii="Times New Roman" w:eastAsia="Calibri" w:hAnsi="Times New Roman" w:cs="Times New Roman"/>
          <w:sz w:val="28"/>
          <w:szCs w:val="28"/>
        </w:rPr>
        <w:t>В рамках контрольного мероприятия отмечены различные нарушения нефинансового характера, среди которых нарушения при ведении бухгалтерского учета, составления и представления бухгалтерской (финансовой) отчетности, а также П</w:t>
      </w:r>
      <w:r w:rsidRPr="00CF5525">
        <w:rPr>
          <w:rFonts w:ascii="Times New Roman" w:eastAsia="Calibri" w:hAnsi="Times New Roman" w:cs="Times New Roman"/>
          <w:color w:val="000000"/>
          <w:sz w:val="28"/>
          <w:szCs w:val="28"/>
        </w:rPr>
        <w:t xml:space="preserve">риказа Минфина России </w:t>
      </w:r>
      <w:r w:rsidRPr="00CF5525">
        <w:rPr>
          <w:rFonts w:ascii="Times New Roman" w:eastAsia="Calibri" w:hAnsi="Times New Roman" w:cs="Times New Roman"/>
          <w:sz w:val="28"/>
          <w:szCs w:val="28"/>
        </w:rPr>
        <w:t>от 31.08.2018 г</w:t>
      </w:r>
      <w:r w:rsidR="00E1548D">
        <w:rPr>
          <w:rFonts w:ascii="Times New Roman" w:eastAsia="Calibri" w:hAnsi="Times New Roman" w:cs="Times New Roman"/>
          <w:sz w:val="28"/>
          <w:szCs w:val="28"/>
        </w:rPr>
        <w:t>ода</w:t>
      </w:r>
      <w:r w:rsidRPr="00CF5525">
        <w:rPr>
          <w:rFonts w:ascii="Times New Roman" w:eastAsia="Calibri" w:hAnsi="Times New Roman" w:cs="Times New Roman"/>
          <w:sz w:val="28"/>
          <w:szCs w:val="28"/>
        </w:rPr>
        <w:t xml:space="preserve"> № 186н</w:t>
      </w:r>
      <w:r w:rsidRPr="00CF5525">
        <w:rPr>
          <w:rFonts w:ascii="Times New Roman" w:eastAsia="Calibri" w:hAnsi="Times New Roman" w:cs="Times New Roman"/>
        </w:rPr>
        <w:t xml:space="preserve"> </w:t>
      </w:r>
      <w:r w:rsidRPr="00CF5525">
        <w:rPr>
          <w:rFonts w:ascii="Times New Roman" w:eastAsia="Calibri" w:hAnsi="Times New Roman" w:cs="Times New Roman"/>
          <w:color w:val="000000"/>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p>
    <w:p w14:paraId="4E5ED071"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color w:val="000000"/>
          <w:sz w:val="28"/>
          <w:szCs w:val="28"/>
        </w:rPr>
        <w:t xml:space="preserve">В рамках </w:t>
      </w:r>
      <w:r w:rsidRPr="00CF5525">
        <w:rPr>
          <w:rFonts w:ascii="Times New Roman" w:eastAsia="Calibri" w:hAnsi="Times New Roman" w:cs="Times New Roman"/>
          <w:b/>
          <w:color w:val="000000"/>
          <w:sz w:val="28"/>
          <w:szCs w:val="28"/>
        </w:rPr>
        <w:t xml:space="preserve">проверки законности, результативности (эффективности и экономности) использования бюджетных средств, выделенных в 2020 году и за 6 месяцев 2021 года Министерству труда, занятости и социального развития Республики Ингушетия и его подведомственным учреждениям </w:t>
      </w:r>
      <w:r w:rsidRPr="00CF5525">
        <w:rPr>
          <w:rFonts w:ascii="Times New Roman" w:eastAsia="Calibri" w:hAnsi="Times New Roman" w:cs="Times New Roman"/>
          <w:color w:val="000000"/>
          <w:sz w:val="28"/>
          <w:szCs w:val="28"/>
        </w:rPr>
        <w:t xml:space="preserve">выявлено нецелевое использование бюджетных средств путем погашения кредиторской задолженности прошлых лет за счет субсидий, предусмотренных на финансовое обеспечение выполнения государственного задания текущего года </w:t>
      </w:r>
      <w:r w:rsidRPr="00CF5525">
        <w:rPr>
          <w:rFonts w:ascii="Times New Roman" w:eastAsia="Calibri" w:hAnsi="Times New Roman" w:cs="Times New Roman"/>
          <w:sz w:val="28"/>
          <w:szCs w:val="28"/>
        </w:rPr>
        <w:t>на общую сумму 879,1 тыс. рублей, в том числе :</w:t>
      </w:r>
    </w:p>
    <w:p w14:paraId="266F7059" w14:textId="77777777" w:rsidR="00CF5525" w:rsidRPr="00CF5525" w:rsidRDefault="00CF5525" w:rsidP="00CF5525">
      <w:pPr>
        <w:numPr>
          <w:ilvl w:val="0"/>
          <w:numId w:val="4"/>
        </w:numPr>
        <w:tabs>
          <w:tab w:val="left" w:pos="851"/>
        </w:tabs>
        <w:spacing w:after="0" w:line="240" w:lineRule="auto"/>
        <w:ind w:left="0" w:firstLine="709"/>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shd w:val="clear" w:color="auto" w:fill="FFFFFF"/>
        </w:rPr>
        <w:t>ГБУ «</w:t>
      </w:r>
      <w:proofErr w:type="spellStart"/>
      <w:r w:rsidRPr="00CF5525">
        <w:rPr>
          <w:rFonts w:ascii="Times New Roman" w:eastAsia="Calibri" w:hAnsi="Times New Roman" w:cs="Times New Roman"/>
          <w:sz w:val="28"/>
          <w:szCs w:val="28"/>
          <w:shd w:val="clear" w:color="auto" w:fill="FFFFFF"/>
        </w:rPr>
        <w:t>Пседахский</w:t>
      </w:r>
      <w:proofErr w:type="spellEnd"/>
      <w:r w:rsidRPr="00CF5525">
        <w:rPr>
          <w:rFonts w:ascii="Times New Roman" w:eastAsia="Calibri" w:hAnsi="Times New Roman" w:cs="Times New Roman"/>
          <w:sz w:val="28"/>
          <w:szCs w:val="28"/>
          <w:shd w:val="clear" w:color="auto" w:fill="FFFFFF"/>
        </w:rPr>
        <w:t xml:space="preserve"> психоневрологический дом-интернат» - 133,6 тыс. рублей;</w:t>
      </w:r>
    </w:p>
    <w:p w14:paraId="1C35C307" w14:textId="77777777" w:rsidR="00CF5525" w:rsidRPr="00CF5525" w:rsidRDefault="00CF5525" w:rsidP="00CF5525">
      <w:pPr>
        <w:numPr>
          <w:ilvl w:val="0"/>
          <w:numId w:val="4"/>
        </w:numPr>
        <w:tabs>
          <w:tab w:val="left" w:pos="851"/>
        </w:tabs>
        <w:spacing w:after="0" w:line="240" w:lineRule="auto"/>
        <w:ind w:left="0" w:firstLine="709"/>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shd w:val="clear" w:color="auto" w:fill="FFFFFF"/>
        </w:rPr>
        <w:t>ГБУ «Троицкий детский дом-интернат для умственно отсталых детей» - 112,9 тыс. рублей;</w:t>
      </w:r>
    </w:p>
    <w:p w14:paraId="55879BF7" w14:textId="77777777" w:rsidR="00CF5525" w:rsidRPr="00CF5525" w:rsidRDefault="00CF5525" w:rsidP="00CF5525">
      <w:pPr>
        <w:numPr>
          <w:ilvl w:val="0"/>
          <w:numId w:val="4"/>
        </w:numPr>
        <w:tabs>
          <w:tab w:val="left" w:pos="851"/>
        </w:tabs>
        <w:spacing w:after="0" w:line="240" w:lineRule="auto"/>
        <w:ind w:left="0" w:firstLine="709"/>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shd w:val="clear" w:color="auto" w:fill="FFFFFF"/>
        </w:rPr>
        <w:t>ГБУ «Республиканский Центр социального обслуживания граждан пожилого возраста и инвалидов» - 130,3 тыс. рублей;</w:t>
      </w:r>
    </w:p>
    <w:p w14:paraId="4E7723F4" w14:textId="77777777" w:rsidR="00CF5525" w:rsidRPr="00CF5525" w:rsidRDefault="00CF5525" w:rsidP="00CF5525">
      <w:pPr>
        <w:numPr>
          <w:ilvl w:val="0"/>
          <w:numId w:val="4"/>
        </w:numPr>
        <w:tabs>
          <w:tab w:val="left" w:pos="851"/>
        </w:tabs>
        <w:spacing w:after="0" w:line="240" w:lineRule="auto"/>
        <w:ind w:left="0" w:firstLine="709"/>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shd w:val="clear" w:color="auto" w:fill="FFFFFF"/>
        </w:rPr>
        <w:t>ГБУ «Республиканский Реабилитационный центр для детей инвалидов и детей с ограниченными возможностями» – 320,7 тыс. рублей;</w:t>
      </w:r>
    </w:p>
    <w:p w14:paraId="4BAB1D95" w14:textId="77777777" w:rsidR="00CF5525" w:rsidRPr="00CF5525" w:rsidRDefault="00CF5525" w:rsidP="00CF5525">
      <w:pPr>
        <w:numPr>
          <w:ilvl w:val="0"/>
          <w:numId w:val="4"/>
        </w:numPr>
        <w:tabs>
          <w:tab w:val="left" w:pos="851"/>
        </w:tabs>
        <w:spacing w:after="0" w:line="240" w:lineRule="auto"/>
        <w:ind w:left="0" w:firstLine="709"/>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shd w:val="clear" w:color="auto" w:fill="FFFFFF"/>
        </w:rPr>
        <w:t>ГБУ «Социально-оздоровительный центр граждан пожилого возраста и инвалидов – Дом Ветеранов» - 99,6 тыс. рублей;</w:t>
      </w:r>
    </w:p>
    <w:p w14:paraId="7E9AC414" w14:textId="77777777" w:rsidR="00CF5525" w:rsidRPr="00CF5525" w:rsidRDefault="00CF5525" w:rsidP="00CF5525">
      <w:pPr>
        <w:numPr>
          <w:ilvl w:val="0"/>
          <w:numId w:val="4"/>
        </w:numPr>
        <w:tabs>
          <w:tab w:val="left" w:pos="851"/>
        </w:tabs>
        <w:spacing w:after="0" w:line="240" w:lineRule="auto"/>
        <w:ind w:left="0" w:firstLine="709"/>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rPr>
        <w:t xml:space="preserve">ГБУ </w:t>
      </w:r>
      <w:r w:rsidRPr="00CF5525">
        <w:rPr>
          <w:rFonts w:ascii="Times New Roman" w:eastAsia="Calibri" w:hAnsi="Times New Roman" w:cs="Times New Roman"/>
          <w:sz w:val="28"/>
          <w:szCs w:val="28"/>
          <w:shd w:val="clear" w:color="auto" w:fill="FFFFFF"/>
        </w:rPr>
        <w:t>«Республиканский социально-реабилитационный центр для несовершеннолетних» - 82,0 тыс. рублей.</w:t>
      </w:r>
    </w:p>
    <w:p w14:paraId="12612323"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color w:val="000000"/>
          <w:sz w:val="28"/>
          <w:szCs w:val="28"/>
        </w:rPr>
        <w:t xml:space="preserve">Более того, объектами контроля допущено неэффективное использование бюджетных средств, когда при наличии непогашенной кредиторской задолженности на </w:t>
      </w:r>
      <w:r w:rsidRPr="00CF5525">
        <w:rPr>
          <w:rFonts w:ascii="Times New Roman" w:eastAsia="Calibri" w:hAnsi="Times New Roman" w:cs="Times New Roman"/>
          <w:color w:val="000000"/>
          <w:sz w:val="28"/>
          <w:szCs w:val="28"/>
        </w:rPr>
        <w:lastRenderedPageBreak/>
        <w:t xml:space="preserve">счете учреждения при закрытии финансового года остались неиспользованными денежные средства в размере </w:t>
      </w:r>
      <w:r w:rsidRPr="00CF5525">
        <w:rPr>
          <w:rFonts w:ascii="Times New Roman" w:eastAsia="Times New Roman" w:hAnsi="Times New Roman" w:cs="Times New Roman"/>
          <w:sz w:val="28"/>
          <w:szCs w:val="28"/>
          <w:lang w:eastAsia="ru-RU"/>
        </w:rPr>
        <w:t>23 234,8</w:t>
      </w:r>
      <w:r w:rsidRPr="00CF5525">
        <w:rPr>
          <w:rFonts w:ascii="Times New Roman" w:eastAsia="Calibri" w:hAnsi="Times New Roman" w:cs="Times New Roman"/>
          <w:sz w:val="28"/>
          <w:szCs w:val="28"/>
        </w:rPr>
        <w:t xml:space="preserve"> тыс. рублей, в том числе в:</w:t>
      </w:r>
    </w:p>
    <w:p w14:paraId="338DB089" w14:textId="77777777" w:rsidR="00CF5525" w:rsidRPr="00CF5525" w:rsidRDefault="00CF5525" w:rsidP="00CF5525">
      <w:pPr>
        <w:numPr>
          <w:ilvl w:val="0"/>
          <w:numId w:val="4"/>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Минтруда Республики Ингушетия – </w:t>
      </w:r>
      <w:r w:rsidRPr="00CF5525">
        <w:rPr>
          <w:rFonts w:ascii="Times New Roman" w:eastAsia="Times New Roman" w:hAnsi="Times New Roman" w:cs="Times New Roman"/>
          <w:sz w:val="28"/>
          <w:szCs w:val="28"/>
          <w:lang w:eastAsia="ru-RU"/>
        </w:rPr>
        <w:t>23 220,4</w:t>
      </w:r>
      <w:r w:rsidRPr="00CF5525">
        <w:rPr>
          <w:rFonts w:ascii="Times New Roman" w:eastAsia="Calibri" w:hAnsi="Times New Roman" w:cs="Times New Roman"/>
          <w:sz w:val="28"/>
          <w:szCs w:val="28"/>
        </w:rPr>
        <w:t xml:space="preserve"> тыс. рублей;</w:t>
      </w:r>
    </w:p>
    <w:p w14:paraId="5DBA41CC" w14:textId="77777777" w:rsidR="00CF5525" w:rsidRPr="00CF5525" w:rsidRDefault="00CF5525" w:rsidP="00CF5525">
      <w:pPr>
        <w:numPr>
          <w:ilvl w:val="0"/>
          <w:numId w:val="4"/>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ГКУ «Центр занятости населения Джейрахского района» - 14,1 тыс. рублей.</w:t>
      </w:r>
    </w:p>
    <w:p w14:paraId="4D7B1AA2"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Минтруда </w:t>
      </w:r>
      <w:r w:rsidRPr="00CF5525">
        <w:rPr>
          <w:rFonts w:ascii="Times New Roman" w:eastAsia="Calibri" w:hAnsi="Times New Roman" w:cs="Times New Roman"/>
          <w:sz w:val="28"/>
          <w:szCs w:val="28"/>
        </w:rPr>
        <w:t>Республики Ингушетия</w:t>
      </w:r>
      <w:r w:rsidRPr="00CF5525">
        <w:rPr>
          <w:rFonts w:ascii="Times New Roman" w:eastAsia="Times New Roman" w:hAnsi="Times New Roman" w:cs="Times New Roman"/>
          <w:sz w:val="28"/>
          <w:szCs w:val="28"/>
          <w:lang w:eastAsia="ru-RU"/>
        </w:rPr>
        <w:t xml:space="preserve"> и его подведомственными учреждениями нанесен ущерб республиканскому бюджету в размере 1 052,8 тыс. рублей, в том числе в результате:</w:t>
      </w:r>
    </w:p>
    <w:p w14:paraId="06B9856F" w14:textId="77777777" w:rsidR="00CF5525" w:rsidRPr="00CF5525" w:rsidRDefault="00CF5525" w:rsidP="007A32EF">
      <w:pPr>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несвоевременного исполнения республиканским бюджетом предусмотренных обязательств объектами контроля уплачены пени и штрафы на общую сумму 834,8 тыс. рублей из-за нарушения сроков оплаты налоговых платежей и страховых взносов, из них:</w:t>
      </w:r>
    </w:p>
    <w:p w14:paraId="164098DE" w14:textId="77777777" w:rsidR="00CF5525" w:rsidRPr="00CF5525" w:rsidRDefault="00CF5525" w:rsidP="007A32EF">
      <w:pPr>
        <w:numPr>
          <w:ilvl w:val="0"/>
          <w:numId w:val="8"/>
        </w:numPr>
        <w:tabs>
          <w:tab w:val="left" w:pos="1134"/>
        </w:tabs>
        <w:spacing w:after="0" w:line="240" w:lineRule="auto"/>
        <w:ind w:left="993" w:hanging="142"/>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Минтруд Республики Ингушетия – 380,6 тыс. рублей;</w:t>
      </w:r>
    </w:p>
    <w:p w14:paraId="47353033" w14:textId="77777777" w:rsidR="00CF5525" w:rsidRPr="00CF5525" w:rsidRDefault="00CF5525" w:rsidP="007A32EF">
      <w:pPr>
        <w:numPr>
          <w:ilvl w:val="0"/>
          <w:numId w:val="8"/>
        </w:numPr>
        <w:shd w:val="clear" w:color="auto" w:fill="FFFFFF"/>
        <w:tabs>
          <w:tab w:val="left" w:pos="1134"/>
        </w:tabs>
        <w:spacing w:after="0" w:line="240" w:lineRule="auto"/>
        <w:ind w:left="993" w:hanging="142"/>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ГКУ «Центр занятости населения г. Назрань» - 27,5 тыс. рублей;</w:t>
      </w:r>
    </w:p>
    <w:p w14:paraId="5E86ED2A" w14:textId="77777777" w:rsidR="00CF5525" w:rsidRPr="00CF5525" w:rsidRDefault="00CF5525" w:rsidP="007A32EF">
      <w:pPr>
        <w:numPr>
          <w:ilvl w:val="0"/>
          <w:numId w:val="8"/>
        </w:numPr>
        <w:shd w:val="clear" w:color="auto" w:fill="FFFFFF"/>
        <w:tabs>
          <w:tab w:val="left" w:pos="1134"/>
        </w:tabs>
        <w:spacing w:after="0" w:line="240" w:lineRule="auto"/>
        <w:ind w:left="993" w:hanging="142"/>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ГКУ «Центр занятости населения Назрановского района» - 83,5 тыс. рублей;</w:t>
      </w:r>
    </w:p>
    <w:p w14:paraId="79455FE3" w14:textId="77777777" w:rsidR="00CF5525" w:rsidRPr="00CF5525" w:rsidRDefault="00CF5525" w:rsidP="007A32EF">
      <w:pPr>
        <w:numPr>
          <w:ilvl w:val="0"/>
          <w:numId w:val="8"/>
        </w:numPr>
        <w:shd w:val="clear" w:color="auto" w:fill="FFFFFF"/>
        <w:tabs>
          <w:tab w:val="left" w:pos="1134"/>
        </w:tabs>
        <w:spacing w:after="0" w:line="240" w:lineRule="auto"/>
        <w:ind w:left="993" w:hanging="142"/>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ГКУ «Центр занятости населения г. Карабулак» - 79,8 тыс. рублей;</w:t>
      </w:r>
    </w:p>
    <w:p w14:paraId="757C7C6D" w14:textId="77777777" w:rsidR="00CF5525" w:rsidRPr="00CF5525" w:rsidRDefault="00CF5525" w:rsidP="007A32EF">
      <w:pPr>
        <w:numPr>
          <w:ilvl w:val="0"/>
          <w:numId w:val="8"/>
        </w:numPr>
        <w:shd w:val="clear" w:color="auto" w:fill="FFFFFF"/>
        <w:tabs>
          <w:tab w:val="left" w:pos="1134"/>
        </w:tabs>
        <w:spacing w:after="0" w:line="240" w:lineRule="auto"/>
        <w:ind w:left="993" w:hanging="142"/>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ГКУ «Центр занятости населения Сунженского района»- 92,2 тыс. рублей;</w:t>
      </w:r>
    </w:p>
    <w:p w14:paraId="43BE5044" w14:textId="77777777" w:rsidR="00CF5525" w:rsidRPr="00CF5525" w:rsidRDefault="00CF5525" w:rsidP="007A32EF">
      <w:pPr>
        <w:numPr>
          <w:ilvl w:val="0"/>
          <w:numId w:val="8"/>
        </w:numPr>
        <w:shd w:val="clear" w:color="auto" w:fill="FFFFFF"/>
        <w:tabs>
          <w:tab w:val="left" w:pos="1134"/>
        </w:tabs>
        <w:spacing w:after="0" w:line="240" w:lineRule="auto"/>
        <w:ind w:left="993" w:hanging="142"/>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ГКУ «Центр занятости населения г. Малгобек» - 6,1 тыс. рублей;</w:t>
      </w:r>
    </w:p>
    <w:p w14:paraId="771A257B" w14:textId="77777777" w:rsidR="00CF5525" w:rsidRPr="00CF5525" w:rsidRDefault="00CF5525" w:rsidP="007A32EF">
      <w:pPr>
        <w:numPr>
          <w:ilvl w:val="0"/>
          <w:numId w:val="8"/>
        </w:numPr>
        <w:shd w:val="clear" w:color="auto" w:fill="FFFFFF"/>
        <w:tabs>
          <w:tab w:val="left" w:pos="1134"/>
        </w:tabs>
        <w:spacing w:after="0" w:line="240" w:lineRule="auto"/>
        <w:ind w:left="993" w:hanging="142"/>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ГКУ «Центр занятости населения Малгобекского района» - 60,0 тыс. рублей;</w:t>
      </w:r>
    </w:p>
    <w:p w14:paraId="411CC549" w14:textId="77777777" w:rsidR="00CF5525" w:rsidRPr="00CF5525" w:rsidRDefault="00CF5525" w:rsidP="007A32EF">
      <w:pPr>
        <w:numPr>
          <w:ilvl w:val="0"/>
          <w:numId w:val="8"/>
        </w:numPr>
        <w:tabs>
          <w:tab w:val="left" w:pos="1134"/>
        </w:tabs>
        <w:spacing w:after="0" w:line="240" w:lineRule="auto"/>
        <w:ind w:left="993" w:hanging="142"/>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shd w:val="clear" w:color="auto" w:fill="FFFFFF"/>
        </w:rPr>
        <w:t>ГБУ «Республиканский Реабилитационный центр для детей инвалидов и детей с ограниченными возможностями» – 105,1 тыс. рублей.</w:t>
      </w:r>
    </w:p>
    <w:p w14:paraId="07C9670D" w14:textId="77777777" w:rsidR="00CF5525" w:rsidRPr="00CF5525" w:rsidRDefault="00CF5525" w:rsidP="007A32EF">
      <w:pPr>
        <w:numPr>
          <w:ilvl w:val="0"/>
          <w:numId w:val="9"/>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неправомерных выплат заработной платы, отпускных, материальной помощи и премий в общей сумме 218,0 тыс. рублей, в том числе:</w:t>
      </w:r>
    </w:p>
    <w:p w14:paraId="548315EB" w14:textId="77777777" w:rsidR="00CF5525" w:rsidRPr="00CF5525" w:rsidRDefault="00CF5525" w:rsidP="007A32EF">
      <w:pPr>
        <w:numPr>
          <w:ilvl w:val="0"/>
          <w:numId w:val="10"/>
        </w:numPr>
        <w:tabs>
          <w:tab w:val="left" w:pos="851"/>
          <w:tab w:val="left" w:pos="993"/>
          <w:tab w:val="left" w:pos="1134"/>
        </w:tabs>
        <w:spacing w:after="0" w:line="240" w:lineRule="auto"/>
        <w:ind w:left="993" w:hanging="142"/>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Минтруд Республики Ингушетия – 52,6 тыс. рублей;</w:t>
      </w:r>
    </w:p>
    <w:p w14:paraId="43ECBB0D" w14:textId="77777777" w:rsidR="00CF5525" w:rsidRPr="00CF5525" w:rsidRDefault="00CF5525" w:rsidP="007A32EF">
      <w:pPr>
        <w:numPr>
          <w:ilvl w:val="0"/>
          <w:numId w:val="10"/>
        </w:numPr>
        <w:tabs>
          <w:tab w:val="left" w:pos="851"/>
          <w:tab w:val="left" w:pos="993"/>
          <w:tab w:val="left" w:pos="1134"/>
        </w:tabs>
        <w:spacing w:after="0" w:line="240" w:lineRule="auto"/>
        <w:ind w:left="993" w:hanging="142"/>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shd w:val="clear" w:color="auto" w:fill="FFFFFF"/>
        </w:rPr>
        <w:t>ГБУ «</w:t>
      </w:r>
      <w:proofErr w:type="spellStart"/>
      <w:r w:rsidRPr="00CF5525">
        <w:rPr>
          <w:rFonts w:ascii="Times New Roman" w:eastAsia="Calibri" w:hAnsi="Times New Roman" w:cs="Times New Roman"/>
          <w:sz w:val="28"/>
          <w:szCs w:val="28"/>
          <w:shd w:val="clear" w:color="auto" w:fill="FFFFFF"/>
        </w:rPr>
        <w:t>Пседахский</w:t>
      </w:r>
      <w:proofErr w:type="spellEnd"/>
      <w:r w:rsidRPr="00CF5525">
        <w:rPr>
          <w:rFonts w:ascii="Times New Roman" w:eastAsia="Calibri" w:hAnsi="Times New Roman" w:cs="Times New Roman"/>
          <w:sz w:val="28"/>
          <w:szCs w:val="28"/>
          <w:shd w:val="clear" w:color="auto" w:fill="FFFFFF"/>
        </w:rPr>
        <w:t xml:space="preserve"> психоневрологический дом-интернат» - 4,0 тыс. рублей;</w:t>
      </w:r>
    </w:p>
    <w:p w14:paraId="6BD0C407" w14:textId="77777777" w:rsidR="00CF5525" w:rsidRPr="00CF5525" w:rsidRDefault="00CF5525" w:rsidP="007A32EF">
      <w:pPr>
        <w:numPr>
          <w:ilvl w:val="0"/>
          <w:numId w:val="10"/>
        </w:numPr>
        <w:tabs>
          <w:tab w:val="left" w:pos="851"/>
          <w:tab w:val="left" w:pos="993"/>
          <w:tab w:val="left" w:pos="1134"/>
        </w:tabs>
        <w:spacing w:after="0" w:line="240" w:lineRule="auto"/>
        <w:ind w:left="993" w:hanging="142"/>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shd w:val="clear" w:color="auto" w:fill="FFFFFF"/>
        </w:rPr>
        <w:t>ГБУ «Троицкий детский дом – интернат для умственно отсталых детей» - 49,6 тыс. рублей;</w:t>
      </w:r>
    </w:p>
    <w:p w14:paraId="42FD265F" w14:textId="77777777" w:rsidR="00CF5525" w:rsidRPr="00CF5525" w:rsidRDefault="00CF5525" w:rsidP="007A32EF">
      <w:pPr>
        <w:numPr>
          <w:ilvl w:val="0"/>
          <w:numId w:val="10"/>
        </w:numPr>
        <w:tabs>
          <w:tab w:val="left" w:pos="851"/>
          <w:tab w:val="left" w:pos="993"/>
          <w:tab w:val="left" w:pos="1134"/>
        </w:tabs>
        <w:spacing w:after="0" w:line="240" w:lineRule="auto"/>
        <w:ind w:left="993" w:hanging="142"/>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shd w:val="clear" w:color="auto" w:fill="FFFFFF"/>
        </w:rPr>
        <w:t>ГБУ «Республиканский Центр социального обслуживания граждан пожилого возраста и инвалидов» - 34,1 тыс. рублей;</w:t>
      </w:r>
    </w:p>
    <w:p w14:paraId="04B5DEA9" w14:textId="77777777" w:rsidR="00CF5525" w:rsidRPr="00CF5525" w:rsidRDefault="00CF5525" w:rsidP="007A32EF">
      <w:pPr>
        <w:numPr>
          <w:ilvl w:val="0"/>
          <w:numId w:val="10"/>
        </w:numPr>
        <w:tabs>
          <w:tab w:val="left" w:pos="851"/>
          <w:tab w:val="left" w:pos="993"/>
          <w:tab w:val="left" w:pos="1134"/>
        </w:tabs>
        <w:spacing w:after="0" w:line="240" w:lineRule="auto"/>
        <w:ind w:left="993" w:hanging="142"/>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shd w:val="clear" w:color="auto" w:fill="FFFFFF"/>
        </w:rPr>
        <w:t>ГБУ «Социально-оздоровительный центр граждан пожилого возраста и инвалидов – Дом Ветеранов» - 46,6 тыс. рублей;</w:t>
      </w:r>
    </w:p>
    <w:p w14:paraId="502BAC32" w14:textId="77777777" w:rsidR="00CF5525" w:rsidRPr="00CF5525" w:rsidRDefault="00CF5525" w:rsidP="007A32EF">
      <w:pPr>
        <w:numPr>
          <w:ilvl w:val="0"/>
          <w:numId w:val="10"/>
        </w:numPr>
        <w:shd w:val="clear" w:color="auto" w:fill="FFFFFF"/>
        <w:tabs>
          <w:tab w:val="left" w:pos="851"/>
          <w:tab w:val="left" w:pos="993"/>
          <w:tab w:val="left" w:pos="1134"/>
        </w:tabs>
        <w:spacing w:after="0" w:line="240" w:lineRule="auto"/>
        <w:ind w:left="993" w:hanging="142"/>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ГКУ «Центр занятости населения г. Назрань» - 4,0 тыс. рублей;</w:t>
      </w:r>
    </w:p>
    <w:p w14:paraId="3679D9D9" w14:textId="77777777" w:rsidR="00CF5525" w:rsidRPr="00CF5525" w:rsidRDefault="00CF5525" w:rsidP="007A32EF">
      <w:pPr>
        <w:numPr>
          <w:ilvl w:val="0"/>
          <w:numId w:val="10"/>
        </w:numPr>
        <w:shd w:val="clear" w:color="auto" w:fill="FFFFFF"/>
        <w:tabs>
          <w:tab w:val="left" w:pos="851"/>
          <w:tab w:val="left" w:pos="993"/>
          <w:tab w:val="left" w:pos="1134"/>
        </w:tabs>
        <w:spacing w:after="0" w:line="240" w:lineRule="auto"/>
        <w:ind w:firstLine="131"/>
        <w:jc w:val="both"/>
        <w:rPr>
          <w:rFonts w:ascii="Times New Roman" w:eastAsia="Calibri" w:hAnsi="Times New Roman" w:cs="Times New Roman"/>
          <w:sz w:val="28"/>
          <w:szCs w:val="28"/>
        </w:rPr>
      </w:pPr>
      <w:r w:rsidRPr="00CF5525">
        <w:rPr>
          <w:rFonts w:ascii="Times New Roman" w:eastAsia="Times New Roman" w:hAnsi="Times New Roman" w:cs="Times New Roman"/>
          <w:sz w:val="28"/>
          <w:szCs w:val="28"/>
          <w:lang w:eastAsia="ru-RU"/>
        </w:rPr>
        <w:t xml:space="preserve">   ГКУ «Центр занятости населения Малгобекского района» - 27,1 тыс. рублей.</w:t>
      </w:r>
    </w:p>
    <w:p w14:paraId="7BA731F2"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p>
    <w:p w14:paraId="58340221"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Более того, отмечены нарушения порядка и условий оплаты труда сотрудников вследствие </w:t>
      </w:r>
      <w:proofErr w:type="spellStart"/>
      <w:r w:rsidRPr="00CF5525">
        <w:rPr>
          <w:rFonts w:ascii="Times New Roman" w:eastAsia="Calibri" w:hAnsi="Times New Roman" w:cs="Times New Roman"/>
          <w:sz w:val="28"/>
          <w:szCs w:val="28"/>
        </w:rPr>
        <w:t>недоначисления</w:t>
      </w:r>
      <w:proofErr w:type="spellEnd"/>
      <w:r w:rsidRPr="00CF5525">
        <w:rPr>
          <w:rFonts w:ascii="Times New Roman" w:eastAsia="Calibri" w:hAnsi="Times New Roman" w:cs="Times New Roman"/>
          <w:sz w:val="28"/>
          <w:szCs w:val="28"/>
        </w:rPr>
        <w:t xml:space="preserve"> заработной платы на сумму 92,7 тыс. рублей, из них:</w:t>
      </w:r>
    </w:p>
    <w:p w14:paraId="5E429782" w14:textId="77777777" w:rsidR="00CF5525" w:rsidRPr="00CF5525" w:rsidRDefault="00CF5525" w:rsidP="007A32EF">
      <w:pPr>
        <w:numPr>
          <w:ilvl w:val="0"/>
          <w:numId w:val="11"/>
        </w:numPr>
        <w:tabs>
          <w:tab w:val="left" w:pos="1134"/>
        </w:tabs>
        <w:spacing w:after="0" w:line="240" w:lineRule="auto"/>
        <w:ind w:left="0" w:firstLine="851"/>
        <w:jc w:val="both"/>
        <w:rPr>
          <w:rFonts w:ascii="Times New Roman" w:eastAsia="Calibri" w:hAnsi="Times New Roman" w:cs="Times New Roman"/>
          <w:color w:val="000000"/>
          <w:sz w:val="28"/>
          <w:szCs w:val="28"/>
        </w:rPr>
      </w:pPr>
      <w:r w:rsidRPr="00CF5525">
        <w:rPr>
          <w:rFonts w:ascii="Times New Roman" w:eastAsia="Calibri" w:hAnsi="Times New Roman" w:cs="Times New Roman"/>
          <w:color w:val="000000"/>
          <w:sz w:val="28"/>
          <w:szCs w:val="28"/>
        </w:rPr>
        <w:t>ГКУ «Центр занятости населения Сунженского района» - 37,8 тыс. рублей;</w:t>
      </w:r>
    </w:p>
    <w:p w14:paraId="3BBB492B" w14:textId="77777777" w:rsidR="00CF5525" w:rsidRPr="00CF5525" w:rsidRDefault="00CF5525" w:rsidP="007A32EF">
      <w:pPr>
        <w:numPr>
          <w:ilvl w:val="0"/>
          <w:numId w:val="11"/>
        </w:numPr>
        <w:tabs>
          <w:tab w:val="left" w:pos="1134"/>
        </w:tabs>
        <w:spacing w:after="0" w:line="240" w:lineRule="auto"/>
        <w:ind w:left="0" w:firstLine="851"/>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ГКУ «Центр занятости населения Назрановского района» - 6,7 тыс. рублей;</w:t>
      </w:r>
    </w:p>
    <w:p w14:paraId="1AF2C287" w14:textId="77777777" w:rsidR="00CF5525" w:rsidRPr="00CF5525" w:rsidRDefault="00CF5525" w:rsidP="007A32EF">
      <w:pPr>
        <w:numPr>
          <w:ilvl w:val="0"/>
          <w:numId w:val="11"/>
        </w:numPr>
        <w:tabs>
          <w:tab w:val="left" w:pos="1134"/>
        </w:tabs>
        <w:spacing w:after="0" w:line="240" w:lineRule="auto"/>
        <w:ind w:left="0" w:firstLine="851"/>
        <w:jc w:val="both"/>
        <w:rPr>
          <w:rFonts w:ascii="Times New Roman" w:eastAsia="Calibri" w:hAnsi="Times New Roman" w:cs="Times New Roman"/>
          <w:b/>
          <w:sz w:val="28"/>
          <w:szCs w:val="28"/>
        </w:rPr>
      </w:pPr>
      <w:r w:rsidRPr="00CF5525">
        <w:rPr>
          <w:rFonts w:ascii="Times New Roman" w:eastAsia="Calibri" w:hAnsi="Times New Roman" w:cs="Times New Roman"/>
          <w:sz w:val="28"/>
          <w:szCs w:val="28"/>
        </w:rPr>
        <w:t>ГКУ «Центр занятости населения г. Сунжа» - 48,2 тыс. рублей.</w:t>
      </w:r>
    </w:p>
    <w:p w14:paraId="6E1D6897" w14:textId="77777777" w:rsidR="00CF5525" w:rsidRPr="00CF5525" w:rsidRDefault="00CF5525" w:rsidP="00CF5525">
      <w:pPr>
        <w:spacing w:after="0" w:line="240" w:lineRule="auto"/>
        <w:ind w:firstLine="709"/>
        <w:jc w:val="both"/>
        <w:rPr>
          <w:rFonts w:ascii="Times New Roman" w:eastAsia="Calibri" w:hAnsi="Times New Roman" w:cs="Times New Roman"/>
          <w:color w:val="000000"/>
          <w:sz w:val="28"/>
          <w:szCs w:val="28"/>
        </w:rPr>
      </w:pPr>
      <w:r w:rsidRPr="00CF5525">
        <w:rPr>
          <w:rFonts w:ascii="Times New Roman" w:eastAsia="Calibri" w:hAnsi="Times New Roman" w:cs="Times New Roman"/>
          <w:color w:val="000000"/>
          <w:sz w:val="28"/>
          <w:szCs w:val="28"/>
        </w:rPr>
        <w:t xml:space="preserve">Подведомственными Министерству труда, занятости и социального развития Республики Ингушетия бюджетными учреждениями допущены нарушения при осуществлении государственных закупок. </w:t>
      </w:r>
    </w:p>
    <w:p w14:paraId="794267DB"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color w:val="000000"/>
          <w:sz w:val="28"/>
          <w:szCs w:val="28"/>
        </w:rPr>
        <w:lastRenderedPageBreak/>
        <w:t xml:space="preserve">В </w:t>
      </w:r>
      <w:r w:rsidRPr="00CF5525">
        <w:rPr>
          <w:rFonts w:ascii="Times New Roman" w:eastAsia="Calibri" w:hAnsi="Times New Roman" w:cs="Times New Roman"/>
          <w:sz w:val="28"/>
          <w:szCs w:val="28"/>
        </w:rPr>
        <w:t>нарушение части 2 пункта 9 статьи 103 Федерального закона № 44-ФЗ,</w:t>
      </w:r>
      <w:r w:rsidRPr="00CF5525">
        <w:rPr>
          <w:rFonts w:ascii="Calibri" w:eastAsia="Calibri" w:hAnsi="Calibri" w:cs="Times New Roman"/>
          <w:sz w:val="28"/>
          <w:szCs w:val="28"/>
        </w:rPr>
        <w:t xml:space="preserve"> </w:t>
      </w:r>
      <w:r w:rsidRPr="00CF5525">
        <w:rPr>
          <w:rFonts w:ascii="Times New Roman" w:eastAsia="Calibri" w:hAnsi="Times New Roman" w:cs="Times New Roman"/>
          <w:sz w:val="28"/>
          <w:szCs w:val="28"/>
        </w:rPr>
        <w:t>ГБУ «</w:t>
      </w:r>
      <w:proofErr w:type="spellStart"/>
      <w:r w:rsidRPr="00CF5525">
        <w:rPr>
          <w:rFonts w:ascii="Times New Roman" w:eastAsia="Calibri" w:hAnsi="Times New Roman" w:cs="Times New Roman"/>
          <w:sz w:val="28"/>
          <w:szCs w:val="28"/>
        </w:rPr>
        <w:t>Пседахский</w:t>
      </w:r>
      <w:proofErr w:type="spellEnd"/>
      <w:r w:rsidRPr="00CF5525">
        <w:rPr>
          <w:rFonts w:ascii="Times New Roman" w:eastAsia="Calibri" w:hAnsi="Times New Roman" w:cs="Times New Roman"/>
          <w:sz w:val="28"/>
          <w:szCs w:val="28"/>
        </w:rPr>
        <w:t xml:space="preserve"> психоневрологический дом-интернат»</w:t>
      </w:r>
      <w:r w:rsidRPr="00CF5525">
        <w:rPr>
          <w:rFonts w:ascii="Calibri" w:eastAsia="Calibri" w:hAnsi="Calibri" w:cs="Times New Roman"/>
          <w:sz w:val="28"/>
          <w:szCs w:val="28"/>
        </w:rPr>
        <w:t xml:space="preserve"> </w:t>
      </w:r>
      <w:r w:rsidRPr="00CF5525">
        <w:rPr>
          <w:rFonts w:ascii="Times New Roman" w:eastAsia="Calibri" w:hAnsi="Times New Roman" w:cs="Times New Roman"/>
          <w:sz w:val="28"/>
          <w:szCs w:val="28"/>
        </w:rPr>
        <w:t xml:space="preserve">информации о заключении госконтракта для размещения в реестре контрактов в УФК по Республике Ингушетия на сумму 982,4 тыс. рублей направлена с опозданием на 118 дней. </w:t>
      </w:r>
    </w:p>
    <w:p w14:paraId="03973845" w14:textId="77777777" w:rsidR="00CF5525" w:rsidRPr="00CF5525" w:rsidRDefault="00CF5525" w:rsidP="00CF5525">
      <w:pPr>
        <w:spacing w:after="0" w:line="240" w:lineRule="auto"/>
        <w:ind w:firstLine="709"/>
        <w:jc w:val="both"/>
        <w:rPr>
          <w:rFonts w:ascii="Times New Roman" w:eastAsia="Calibri" w:hAnsi="Times New Roman" w:cs="Times New Roman"/>
          <w:color w:val="000000"/>
          <w:sz w:val="28"/>
          <w:szCs w:val="28"/>
        </w:rPr>
      </w:pPr>
      <w:r w:rsidRPr="00CF5525">
        <w:rPr>
          <w:rFonts w:ascii="Times New Roman" w:eastAsia="Calibri" w:hAnsi="Times New Roman" w:cs="Times New Roman"/>
          <w:color w:val="000000"/>
          <w:sz w:val="28"/>
          <w:szCs w:val="28"/>
        </w:rPr>
        <w:t>Кроме того, в ходе проверки отмечены нарушения нефинансового характера, когда объектами контроля нарушались сроки утверждения планов-графиков закупок.</w:t>
      </w:r>
    </w:p>
    <w:p w14:paraId="5B565E58" w14:textId="77777777" w:rsidR="00CF5525" w:rsidRPr="00CF5525" w:rsidRDefault="00CF5525" w:rsidP="00CF5525">
      <w:pPr>
        <w:spacing w:after="0" w:line="240" w:lineRule="auto"/>
        <w:ind w:firstLine="709"/>
        <w:jc w:val="both"/>
        <w:rPr>
          <w:rFonts w:ascii="Times New Roman" w:eastAsia="Times New Roman" w:hAnsi="Times New Roman" w:cs="Times New Roman"/>
          <w:b/>
          <w:bCs/>
          <w:color w:val="000000"/>
          <w:sz w:val="28"/>
          <w:szCs w:val="28"/>
          <w:lang w:eastAsia="ru-RU"/>
        </w:rPr>
      </w:pPr>
      <w:r w:rsidRPr="00CF5525">
        <w:rPr>
          <w:rFonts w:ascii="Times New Roman" w:eastAsia="Times New Roman" w:hAnsi="Times New Roman" w:cs="Times New Roman"/>
          <w:b/>
          <w:bCs/>
          <w:color w:val="000000"/>
          <w:sz w:val="28"/>
          <w:szCs w:val="28"/>
          <w:lang w:eastAsia="ru-RU"/>
        </w:rPr>
        <w:t>Проверкой целевого и эффективного использования бюджетных средств, выделенных на реализацию госпрограммы Республики Ингушетия «Охрана и защита окружающей среды», включая расходы по национальному проекту «Экология», в 2019-2020 годах</w:t>
      </w:r>
      <w:r w:rsidRPr="00CF5525">
        <w:rPr>
          <w:rFonts w:ascii="Times New Roman" w:eastAsia="Times New Roman" w:hAnsi="Times New Roman" w:cs="Times New Roman"/>
          <w:bCs/>
          <w:color w:val="000000"/>
          <w:sz w:val="28"/>
          <w:szCs w:val="28"/>
          <w:lang w:eastAsia="ru-RU"/>
        </w:rPr>
        <w:t xml:space="preserve"> были установлены финансовые нарушения на общую сумму 8 426,6 тыс. рублей.</w:t>
      </w:r>
    </w:p>
    <w:p w14:paraId="1B6E476A" w14:textId="77777777" w:rsidR="00CF5525" w:rsidRPr="00CF5525" w:rsidRDefault="00CF5525" w:rsidP="00CF5525">
      <w:pPr>
        <w:spacing w:after="0" w:line="240" w:lineRule="auto"/>
        <w:ind w:firstLine="709"/>
        <w:jc w:val="both"/>
        <w:rPr>
          <w:rFonts w:ascii="Times New Roman" w:eastAsia="Calibri" w:hAnsi="Times New Roman" w:cs="Times New Roman"/>
          <w:bCs/>
          <w:color w:val="000000"/>
          <w:sz w:val="28"/>
          <w:szCs w:val="28"/>
        </w:rPr>
      </w:pPr>
      <w:r w:rsidRPr="00CF5525">
        <w:rPr>
          <w:rFonts w:ascii="Times New Roman" w:eastAsia="Calibri" w:hAnsi="Times New Roman" w:cs="Times New Roman"/>
          <w:bCs/>
          <w:color w:val="000000"/>
          <w:sz w:val="28"/>
          <w:szCs w:val="28"/>
        </w:rPr>
        <w:t xml:space="preserve">В числе нарушений отмечены нарушения требований, предъявляемых к оформлению фактов хозяйственной жизни экономического субъекта первичными учетными документами. </w:t>
      </w:r>
    </w:p>
    <w:p w14:paraId="70B66121" w14:textId="77777777" w:rsidR="00CF5525" w:rsidRPr="00CF5525" w:rsidRDefault="00CF5525" w:rsidP="00CF5525">
      <w:pPr>
        <w:spacing w:after="0" w:line="240" w:lineRule="auto"/>
        <w:ind w:firstLine="709"/>
        <w:jc w:val="both"/>
        <w:rPr>
          <w:rFonts w:ascii="Times New Roman" w:eastAsia="Calibri" w:hAnsi="Times New Roman" w:cs="Times New Roman"/>
          <w:bCs/>
          <w:color w:val="000000"/>
          <w:sz w:val="28"/>
          <w:szCs w:val="28"/>
        </w:rPr>
      </w:pPr>
      <w:r w:rsidRPr="00CF5525">
        <w:rPr>
          <w:rFonts w:ascii="Times New Roman" w:eastAsia="Calibri" w:hAnsi="Times New Roman" w:cs="Times New Roman"/>
          <w:bCs/>
          <w:color w:val="000000"/>
          <w:sz w:val="28"/>
          <w:szCs w:val="28"/>
        </w:rPr>
        <w:t xml:space="preserve">В частности, </w:t>
      </w:r>
      <w:r w:rsidRPr="00CF5525">
        <w:rPr>
          <w:rFonts w:ascii="Times New Roman" w:eastAsia="Times New Roman" w:hAnsi="Times New Roman" w:cs="Times New Roman"/>
          <w:sz w:val="28"/>
          <w:szCs w:val="28"/>
          <w:lang w:eastAsia="ru-RU"/>
        </w:rPr>
        <w:t>в нарушение Приказа</w:t>
      </w:r>
      <w:r w:rsidR="001D5457">
        <w:rPr>
          <w:rFonts w:ascii="Times New Roman" w:eastAsia="Times New Roman" w:hAnsi="Times New Roman" w:cs="Times New Roman"/>
          <w:sz w:val="28"/>
          <w:szCs w:val="28"/>
          <w:lang w:eastAsia="ru-RU"/>
        </w:rPr>
        <w:t xml:space="preserve"> Минфина России от 20.06.2018 № </w:t>
      </w:r>
      <w:r w:rsidRPr="00CF5525">
        <w:rPr>
          <w:rFonts w:ascii="Times New Roman" w:eastAsia="Times New Roman" w:hAnsi="Times New Roman" w:cs="Times New Roman"/>
          <w:sz w:val="28"/>
          <w:szCs w:val="28"/>
          <w:lang w:eastAsia="ru-RU"/>
        </w:rPr>
        <w:t>141н,</w:t>
      </w:r>
      <w:r w:rsidRPr="00CF5525">
        <w:rPr>
          <w:rFonts w:ascii="Times New Roman" w:eastAsia="Calibri" w:hAnsi="Times New Roman" w:cs="Times New Roman"/>
          <w:bCs/>
          <w:color w:val="000000"/>
          <w:sz w:val="28"/>
          <w:szCs w:val="28"/>
        </w:rPr>
        <w:t xml:space="preserve"> Министерством природных ресурсов Республики Ингушетия расходы на погашение принятых к учёту обязательств предыдущих лет </w:t>
      </w:r>
      <w:r w:rsidRPr="00CF5525">
        <w:rPr>
          <w:rFonts w:ascii="Times New Roman" w:eastAsia="Times New Roman" w:hAnsi="Times New Roman" w:cs="Times New Roman"/>
          <w:sz w:val="28"/>
          <w:szCs w:val="28"/>
          <w:lang w:eastAsia="ru-RU"/>
        </w:rPr>
        <w:t>в общей сумме 1 933,9 тыс. рублей</w:t>
      </w:r>
      <w:r w:rsidRPr="00CF5525">
        <w:rPr>
          <w:rFonts w:ascii="Times New Roman" w:eastAsia="Calibri" w:hAnsi="Times New Roman" w:cs="Times New Roman"/>
          <w:bCs/>
          <w:color w:val="000000"/>
          <w:sz w:val="28"/>
          <w:szCs w:val="28"/>
        </w:rPr>
        <w:t xml:space="preserve"> не отражены отдельной строкой в обоснованиях (расчётах) сметных показателей к бюджетным сметам министерства, что нарушает порядок отражения расходов.</w:t>
      </w:r>
    </w:p>
    <w:p w14:paraId="1FB934F6" w14:textId="77777777" w:rsidR="00CF5525" w:rsidRPr="00CF5525" w:rsidRDefault="00CF5525" w:rsidP="00CF55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Более того, в нарушение Постановления Постановление Правительства РФ от 02.10.2002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при расчёте командировочных расходов не учтены и не приняты к учёту расходы подотчётных лиц в сумме 5,7 тыс. рублей.</w:t>
      </w:r>
    </w:p>
    <w:p w14:paraId="1F319284" w14:textId="77777777" w:rsidR="00CF5525" w:rsidRPr="00CF5525" w:rsidRDefault="00CF5525" w:rsidP="00CF5525">
      <w:pPr>
        <w:spacing w:after="0" w:line="240" w:lineRule="auto"/>
        <w:ind w:firstLine="708"/>
        <w:jc w:val="both"/>
        <w:rPr>
          <w:rFonts w:ascii="Times New Roman" w:eastAsia="Calibri" w:hAnsi="Times New Roman" w:cs="Times New Roman"/>
          <w:bCs/>
          <w:color w:val="000000"/>
          <w:sz w:val="28"/>
          <w:szCs w:val="28"/>
        </w:rPr>
      </w:pPr>
      <w:r w:rsidRPr="00CF5525">
        <w:rPr>
          <w:rFonts w:ascii="Times New Roman" w:eastAsia="Calibri" w:hAnsi="Times New Roman" w:cs="Times New Roman"/>
          <w:bCs/>
          <w:color w:val="000000"/>
          <w:sz w:val="28"/>
          <w:szCs w:val="28"/>
        </w:rPr>
        <w:t xml:space="preserve">Как показала проверка, Министерством природных ресурсов Республики Ингушетия </w:t>
      </w:r>
      <w:r w:rsidRPr="00CF5525">
        <w:rPr>
          <w:rFonts w:ascii="Times New Roman" w:eastAsia="Calibri" w:hAnsi="Times New Roman" w:cs="Times New Roman"/>
          <w:sz w:val="28"/>
          <w:szCs w:val="28"/>
        </w:rPr>
        <w:t xml:space="preserve">при строительстве объекта «Реконструкция берегоукрепительного сооружения на р. Асса в районе базы отдыха в </w:t>
      </w:r>
      <w:proofErr w:type="spellStart"/>
      <w:r w:rsidRPr="00CF5525">
        <w:rPr>
          <w:rFonts w:ascii="Times New Roman" w:eastAsia="Calibri" w:hAnsi="Times New Roman" w:cs="Times New Roman"/>
          <w:sz w:val="28"/>
          <w:szCs w:val="28"/>
        </w:rPr>
        <w:t>с.п</w:t>
      </w:r>
      <w:proofErr w:type="spellEnd"/>
      <w:r w:rsidRPr="00CF5525">
        <w:rPr>
          <w:rFonts w:ascii="Times New Roman" w:eastAsia="Calibri" w:hAnsi="Times New Roman" w:cs="Times New Roman"/>
          <w:sz w:val="28"/>
          <w:szCs w:val="28"/>
        </w:rPr>
        <w:t xml:space="preserve">. </w:t>
      </w:r>
      <w:proofErr w:type="spellStart"/>
      <w:r w:rsidRPr="00CF5525">
        <w:rPr>
          <w:rFonts w:ascii="Times New Roman" w:eastAsia="Calibri" w:hAnsi="Times New Roman" w:cs="Times New Roman"/>
          <w:sz w:val="28"/>
          <w:szCs w:val="28"/>
        </w:rPr>
        <w:t>Мужичи</w:t>
      </w:r>
      <w:proofErr w:type="spellEnd"/>
      <w:r w:rsidRPr="00CF5525">
        <w:rPr>
          <w:rFonts w:ascii="Times New Roman" w:eastAsia="Calibri" w:hAnsi="Times New Roman" w:cs="Times New Roman"/>
          <w:sz w:val="28"/>
          <w:szCs w:val="28"/>
        </w:rPr>
        <w:t xml:space="preserve"> Сунженского муниципального района Республики Ингушетия» </w:t>
      </w:r>
      <w:r w:rsidRPr="00CF5525">
        <w:rPr>
          <w:rFonts w:ascii="Times New Roman" w:eastAsia="Calibri" w:hAnsi="Times New Roman" w:cs="Times New Roman"/>
          <w:bCs/>
          <w:color w:val="000000"/>
          <w:sz w:val="28"/>
          <w:szCs w:val="28"/>
        </w:rPr>
        <w:t>допущено завышение стоимости и объемов выполненных работ на сумму 4 901,4 тыс. рублей, в том числе из-за:</w:t>
      </w:r>
    </w:p>
    <w:p w14:paraId="4BCEA0ED" w14:textId="77777777" w:rsidR="00CF5525" w:rsidRPr="00CF5525" w:rsidRDefault="00CF5525" w:rsidP="00CF5525">
      <w:pPr>
        <w:numPr>
          <w:ilvl w:val="0"/>
          <w:numId w:val="6"/>
        </w:numPr>
        <w:tabs>
          <w:tab w:val="left" w:pos="993"/>
        </w:tabs>
        <w:spacing w:after="0" w:line="240" w:lineRule="auto"/>
        <w:ind w:left="0" w:firstLine="709"/>
        <w:jc w:val="both"/>
        <w:rPr>
          <w:rFonts w:ascii="Times New Roman" w:eastAsia="Calibri" w:hAnsi="Times New Roman" w:cs="Times New Roman"/>
          <w:bCs/>
          <w:color w:val="000000"/>
          <w:sz w:val="28"/>
          <w:szCs w:val="28"/>
        </w:rPr>
      </w:pPr>
      <w:r w:rsidRPr="00CF5525">
        <w:rPr>
          <w:rFonts w:ascii="Times New Roman" w:eastAsia="Calibri" w:hAnsi="Times New Roman" w:cs="Times New Roman"/>
          <w:bCs/>
          <w:color w:val="000000"/>
          <w:sz w:val="28"/>
          <w:szCs w:val="28"/>
        </w:rPr>
        <w:t>неправомерного применения коэффициентов – в размере 3 545,7 тыс. рублей,</w:t>
      </w:r>
    </w:p>
    <w:p w14:paraId="51008F2B" w14:textId="77777777" w:rsidR="00CF5525" w:rsidRPr="00CF5525" w:rsidRDefault="00CF5525" w:rsidP="00CF5525">
      <w:pPr>
        <w:numPr>
          <w:ilvl w:val="0"/>
          <w:numId w:val="6"/>
        </w:numPr>
        <w:tabs>
          <w:tab w:val="left" w:pos="993"/>
        </w:tabs>
        <w:spacing w:after="0" w:line="240" w:lineRule="auto"/>
        <w:ind w:left="0" w:firstLine="709"/>
        <w:jc w:val="both"/>
        <w:rPr>
          <w:rFonts w:ascii="Times New Roman" w:eastAsia="Calibri" w:hAnsi="Times New Roman" w:cs="Times New Roman"/>
          <w:bCs/>
          <w:color w:val="000000"/>
          <w:sz w:val="28"/>
          <w:szCs w:val="28"/>
        </w:rPr>
      </w:pPr>
      <w:r w:rsidRPr="00CF5525">
        <w:rPr>
          <w:rFonts w:ascii="Times New Roman" w:eastAsia="Calibri" w:hAnsi="Times New Roman" w:cs="Times New Roman"/>
          <w:bCs/>
          <w:color w:val="000000"/>
          <w:sz w:val="28"/>
          <w:szCs w:val="28"/>
        </w:rPr>
        <w:t xml:space="preserve">оплаты подрядчику затрат </w:t>
      </w:r>
      <w:r w:rsidRPr="00CF5525">
        <w:rPr>
          <w:rFonts w:ascii="Times New Roman" w:eastAsia="Calibri" w:hAnsi="Times New Roman" w:cs="Times New Roman"/>
          <w:sz w:val="28"/>
          <w:szCs w:val="28"/>
        </w:rPr>
        <w:t>на временные здания и сооружения</w:t>
      </w:r>
      <w:r w:rsidRPr="00CF5525">
        <w:rPr>
          <w:rFonts w:ascii="Times New Roman" w:eastAsia="Calibri" w:hAnsi="Times New Roman" w:cs="Times New Roman"/>
          <w:bCs/>
          <w:color w:val="000000"/>
          <w:sz w:val="28"/>
          <w:szCs w:val="28"/>
        </w:rPr>
        <w:t>, а также непредвиденных затрат без подтверждающих актов выполненных работ - на общую сумму 1 355,7 тыс. рублей.</w:t>
      </w:r>
    </w:p>
    <w:p w14:paraId="1D81541E" w14:textId="77777777" w:rsidR="00CF5525" w:rsidRPr="00CF5525" w:rsidRDefault="00CF5525" w:rsidP="00CF5525">
      <w:pPr>
        <w:spacing w:after="0" w:line="240" w:lineRule="auto"/>
        <w:ind w:firstLine="709"/>
        <w:jc w:val="both"/>
        <w:rPr>
          <w:rFonts w:ascii="Times New Roman" w:eastAsia="Calibri" w:hAnsi="Times New Roman" w:cs="Times New Roman"/>
          <w:bCs/>
          <w:color w:val="000000"/>
          <w:sz w:val="28"/>
          <w:szCs w:val="28"/>
        </w:rPr>
      </w:pPr>
      <w:r w:rsidRPr="00CF5525">
        <w:rPr>
          <w:rFonts w:ascii="Times New Roman" w:eastAsia="Calibri" w:hAnsi="Times New Roman" w:cs="Times New Roman"/>
          <w:bCs/>
          <w:color w:val="000000"/>
          <w:sz w:val="28"/>
          <w:szCs w:val="28"/>
        </w:rPr>
        <w:t>На основании решений налоговых органов в результате оплаты пени и штрафов республиканскому бюджету нанесен ущерб в размере 784,5 тыс. рублей.</w:t>
      </w:r>
    </w:p>
    <w:p w14:paraId="0584C12B" w14:textId="77777777" w:rsidR="00CF5525" w:rsidRPr="00CF5525" w:rsidRDefault="00CF5525" w:rsidP="00CF5525">
      <w:pPr>
        <w:spacing w:after="0" w:line="240" w:lineRule="auto"/>
        <w:ind w:firstLine="709"/>
        <w:jc w:val="both"/>
        <w:rPr>
          <w:rFonts w:ascii="Times New Roman" w:eastAsia="Calibri" w:hAnsi="Times New Roman" w:cs="Times New Roman"/>
          <w:bCs/>
          <w:color w:val="000000"/>
          <w:sz w:val="28"/>
          <w:szCs w:val="28"/>
        </w:rPr>
      </w:pPr>
      <w:r w:rsidRPr="00CF5525">
        <w:rPr>
          <w:rFonts w:ascii="Times New Roman" w:eastAsia="Calibri" w:hAnsi="Times New Roman" w:cs="Times New Roman"/>
          <w:bCs/>
          <w:color w:val="000000"/>
          <w:sz w:val="28"/>
          <w:szCs w:val="28"/>
        </w:rPr>
        <w:t>Кроме того, в</w:t>
      </w:r>
      <w:r w:rsidRPr="00CF5525">
        <w:rPr>
          <w:rFonts w:ascii="Times New Roman" w:eastAsia="Times New Roman" w:hAnsi="Times New Roman" w:cs="Times New Roman"/>
          <w:sz w:val="28"/>
          <w:szCs w:val="28"/>
          <w:lang w:eastAsia="ru-RU"/>
        </w:rPr>
        <w:t xml:space="preserve"> нарушение статьи 14 Закона Республики Ингушетия от 30.11.2005 г. № 45-РЗ «О государственной гражданской службы Республики Ингушетия» </w:t>
      </w:r>
      <w:r w:rsidRPr="00CF5525">
        <w:rPr>
          <w:rFonts w:ascii="Times New Roman" w:eastAsia="Calibri" w:hAnsi="Times New Roman" w:cs="Times New Roman"/>
          <w:bCs/>
          <w:color w:val="000000"/>
          <w:sz w:val="28"/>
          <w:szCs w:val="28"/>
        </w:rPr>
        <w:t xml:space="preserve">помимо законодательно установленного для государственных гражданских служащих денежного содержания, сотрудникам Министерства природных ресурсов Республики Ингушетия на основании приказов министра выплачивались денежные средства с </w:t>
      </w:r>
      <w:r w:rsidRPr="00CF5525">
        <w:rPr>
          <w:rFonts w:ascii="Times New Roman" w:eastAsia="Calibri" w:hAnsi="Times New Roman" w:cs="Times New Roman"/>
          <w:bCs/>
          <w:color w:val="000000"/>
          <w:sz w:val="28"/>
          <w:szCs w:val="28"/>
        </w:rPr>
        <w:lastRenderedPageBreak/>
        <w:t>учетом дополнительно возложенных на них обязанностей, несвязанных с их основной деятельностью на общую сумму 801,1 тыс. рублей.</w:t>
      </w:r>
    </w:p>
    <w:p w14:paraId="50F33FEC"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В ходе </w:t>
      </w:r>
      <w:r w:rsidRPr="00CF5525">
        <w:rPr>
          <w:rFonts w:ascii="Times New Roman" w:eastAsia="Times New Roman" w:hAnsi="Times New Roman" w:cs="Times New Roman"/>
          <w:b/>
          <w:sz w:val="28"/>
          <w:szCs w:val="28"/>
          <w:lang w:eastAsia="ru-RU"/>
        </w:rPr>
        <w:t xml:space="preserve">проверки законности, эффективности и целесообразности использования бюджетных средств, выделенных Министерству сельского хозяйства и продовольствия Республики Ингушетия в 2020 году, в том числе на реализацию регионального проекта Республики Ингушетия «Создание системы поддержки фермеров и развитие сельской кооперации» в 2019, 2020 годах» </w:t>
      </w:r>
      <w:r w:rsidRPr="00CF5525">
        <w:rPr>
          <w:rFonts w:ascii="Times New Roman" w:eastAsia="Times New Roman" w:hAnsi="Times New Roman" w:cs="Times New Roman"/>
          <w:sz w:val="28"/>
          <w:szCs w:val="28"/>
          <w:lang w:eastAsia="ru-RU"/>
        </w:rPr>
        <w:t>выявлен ущерб, нанесенный республиканскому бюджету в общей сумме 711,6 тыс. рублей, в том числе в результате оплаты:</w:t>
      </w:r>
    </w:p>
    <w:p w14:paraId="1EE82E82" w14:textId="77777777" w:rsidR="00CF5525" w:rsidRPr="00CF5525" w:rsidRDefault="00CF5525" w:rsidP="00CF5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w:t>
      </w:r>
      <w:r w:rsidRPr="00CF5525">
        <w:rPr>
          <w:rFonts w:ascii="Times New Roman" w:eastAsia="Times New Roman" w:hAnsi="Times New Roman" w:cs="Times New Roman"/>
          <w:sz w:val="28"/>
          <w:szCs w:val="28"/>
          <w:lang w:eastAsia="ru-RU"/>
        </w:rPr>
        <w:tab/>
        <w:t>штрафов и пени по налоговым платежам и страховым взносам в размере 516,9 тыс. рублей из-за неполного исполнения обязательств республиканским бюджетом по доведенным лимитам бюджетных ассигнований;</w:t>
      </w:r>
    </w:p>
    <w:p w14:paraId="4C4CE8AC" w14:textId="77777777" w:rsidR="00CF5525" w:rsidRPr="00CF5525" w:rsidRDefault="00CF5525" w:rsidP="00CF5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w:t>
      </w:r>
      <w:r w:rsidRPr="00CF5525">
        <w:rPr>
          <w:rFonts w:ascii="Times New Roman" w:eastAsia="Times New Roman" w:hAnsi="Times New Roman" w:cs="Times New Roman"/>
          <w:sz w:val="28"/>
          <w:szCs w:val="28"/>
          <w:lang w:eastAsia="ru-RU"/>
        </w:rPr>
        <w:tab/>
        <w:t>некоторым сотрудникам за один и тот же период отпускных и заработной платы в размере 194,7 тыс. рублей.</w:t>
      </w:r>
    </w:p>
    <w:p w14:paraId="3D86F835"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Помимо этого, сотрудниками Палаты выявлены нарушения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p w14:paraId="7DECEE67"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В отчетном периоде, в соответствии с планом работы на текущий год, Палатой проведен </w:t>
      </w:r>
      <w:r w:rsidRPr="00CF5525">
        <w:rPr>
          <w:rFonts w:ascii="Times New Roman" w:eastAsia="Times New Roman" w:hAnsi="Times New Roman" w:cs="Times New Roman"/>
          <w:b/>
          <w:sz w:val="28"/>
          <w:szCs w:val="28"/>
          <w:lang w:eastAsia="ru-RU"/>
        </w:rPr>
        <w:t>аудит закупок, осуществленных за счет средств республиканского бюджета в 2019, 2020 годах Управлением Республики Ингушетия по обеспечению деятельности по защите населения и территории от чрезвычайных ситуаций и его подведомственными учреждениями</w:t>
      </w:r>
      <w:r w:rsidRPr="00CF5525">
        <w:rPr>
          <w:rFonts w:ascii="Times New Roman" w:eastAsia="Times New Roman" w:hAnsi="Times New Roman" w:cs="Times New Roman"/>
          <w:sz w:val="28"/>
          <w:szCs w:val="28"/>
          <w:lang w:eastAsia="ru-RU"/>
        </w:rPr>
        <w:t>.</w:t>
      </w:r>
    </w:p>
    <w:p w14:paraId="0582EDDE" w14:textId="77777777" w:rsidR="00CF5525" w:rsidRPr="00CF5525" w:rsidRDefault="00CF5525" w:rsidP="00CF5525">
      <w:pPr>
        <w:spacing w:after="0" w:line="240" w:lineRule="auto"/>
        <w:ind w:firstLine="709"/>
        <w:jc w:val="both"/>
        <w:rPr>
          <w:rFonts w:ascii="Times New Roman" w:eastAsia="Calibri" w:hAnsi="Times New Roman" w:cs="Times New Roman"/>
          <w:color w:val="000000"/>
          <w:sz w:val="28"/>
          <w:szCs w:val="28"/>
          <w:shd w:val="clear" w:color="auto" w:fill="FFFFFF"/>
        </w:rPr>
      </w:pPr>
      <w:r w:rsidRPr="00CF5525">
        <w:rPr>
          <w:rFonts w:ascii="Times New Roman" w:eastAsia="Calibri" w:hAnsi="Times New Roman" w:cs="Times New Roman"/>
          <w:sz w:val="28"/>
          <w:szCs w:val="28"/>
        </w:rPr>
        <w:t xml:space="preserve">В ходе аудита установлено, что в нарушение части 3 статьи 103 Федерального закона от 05.04.2013 г. № 44-ФЗ </w:t>
      </w:r>
      <w:r w:rsidRPr="00CF5525">
        <w:rPr>
          <w:rFonts w:ascii="Times New Roman" w:eastAsia="Calibri" w:hAnsi="Times New Roman" w:cs="Times New Roman"/>
          <w:color w:val="000000"/>
          <w:sz w:val="28"/>
          <w:szCs w:val="28"/>
          <w:shd w:val="clear" w:color="auto" w:fill="FFFFFF"/>
        </w:rPr>
        <w:t xml:space="preserve">информация о приемке поставленного товара, выполненной работы, оказанной услуги не направлялась </w:t>
      </w:r>
    </w:p>
    <w:p w14:paraId="0AEC0849" w14:textId="77777777" w:rsidR="00CF5525" w:rsidRPr="00CF5525" w:rsidRDefault="00CF5525" w:rsidP="00CF5525">
      <w:pPr>
        <w:spacing w:after="0" w:line="240" w:lineRule="auto"/>
        <w:ind w:firstLine="709"/>
        <w:jc w:val="both"/>
        <w:rPr>
          <w:rFonts w:ascii="Times New Roman" w:eastAsia="Calibri" w:hAnsi="Times New Roman" w:cs="Times New Roman"/>
          <w:color w:val="000000"/>
          <w:sz w:val="28"/>
          <w:szCs w:val="28"/>
          <w:shd w:val="clear" w:color="auto" w:fill="FFFFFF"/>
        </w:rPr>
      </w:pPr>
      <w:r w:rsidRPr="00CF5525">
        <w:rPr>
          <w:rFonts w:ascii="Times New Roman" w:eastAsia="Calibri" w:hAnsi="Times New Roman" w:cs="Times New Roman"/>
          <w:color w:val="000000"/>
          <w:sz w:val="28"/>
          <w:szCs w:val="28"/>
          <w:shd w:val="clear" w:color="auto" w:fill="FFFFFF"/>
        </w:rPr>
        <w:t xml:space="preserve">объектами контроля в УФК по Республике Ингушетия или направлялась несвоевременно. </w:t>
      </w:r>
    </w:p>
    <w:p w14:paraId="1C06998F" w14:textId="77777777" w:rsidR="00CF5525" w:rsidRPr="00CF5525" w:rsidRDefault="00CF5525" w:rsidP="00CF5525">
      <w:pPr>
        <w:spacing w:after="0" w:line="240" w:lineRule="auto"/>
        <w:ind w:firstLine="709"/>
        <w:jc w:val="both"/>
        <w:rPr>
          <w:rFonts w:ascii="Times New Roman" w:eastAsia="Calibri" w:hAnsi="Times New Roman" w:cs="Times New Roman"/>
          <w:color w:val="000000"/>
          <w:sz w:val="28"/>
          <w:szCs w:val="28"/>
          <w:shd w:val="clear" w:color="auto" w:fill="FFFFFF"/>
        </w:rPr>
      </w:pPr>
      <w:r w:rsidRPr="00CF5525">
        <w:rPr>
          <w:rFonts w:ascii="Times New Roman" w:eastAsia="Calibri" w:hAnsi="Times New Roman" w:cs="Times New Roman"/>
          <w:color w:val="000000"/>
          <w:sz w:val="28"/>
          <w:szCs w:val="28"/>
          <w:shd w:val="clear" w:color="auto" w:fill="FFFFFF"/>
        </w:rPr>
        <w:t>В результате объем нарушений по данной статье составил 23 898,3 тыс. рублей, в том числе в:</w:t>
      </w:r>
    </w:p>
    <w:p w14:paraId="443DCFE7"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Calibri" w:hAnsi="Times New Roman" w:cs="Times New Roman"/>
          <w:color w:val="000000"/>
          <w:sz w:val="28"/>
          <w:szCs w:val="28"/>
          <w:shd w:val="clear" w:color="auto" w:fill="FFFFFF"/>
        </w:rPr>
      </w:pPr>
      <w:r w:rsidRPr="00CF5525">
        <w:rPr>
          <w:rFonts w:ascii="Times New Roman" w:eastAsia="Calibri" w:hAnsi="Times New Roman" w:cs="Times New Roman"/>
          <w:color w:val="000000"/>
          <w:sz w:val="28"/>
          <w:szCs w:val="28"/>
          <w:shd w:val="clear" w:color="auto" w:fill="FFFFFF"/>
        </w:rPr>
        <w:t>Управлении Республики Ингушетия</w:t>
      </w:r>
      <w:r w:rsidRPr="00CF5525">
        <w:rPr>
          <w:rFonts w:ascii="Times New Roman" w:eastAsia="Calibri" w:hAnsi="Times New Roman" w:cs="Times New Roman"/>
          <w:sz w:val="28"/>
          <w:szCs w:val="28"/>
        </w:rPr>
        <w:t xml:space="preserve"> по обеспечению деятельности по защите населения и территории от чрезвычайных ситуаций</w:t>
      </w:r>
      <w:r w:rsidRPr="00CF5525">
        <w:rPr>
          <w:rFonts w:ascii="Times New Roman" w:eastAsia="Calibri" w:hAnsi="Times New Roman" w:cs="Times New Roman"/>
          <w:b/>
          <w:bCs/>
          <w:color w:val="000000"/>
          <w:sz w:val="28"/>
          <w:szCs w:val="28"/>
        </w:rPr>
        <w:t xml:space="preserve"> </w:t>
      </w:r>
      <w:r w:rsidRPr="00CF5525">
        <w:rPr>
          <w:rFonts w:ascii="Times New Roman" w:eastAsia="Calibri" w:hAnsi="Times New Roman" w:cs="Times New Roman"/>
          <w:color w:val="000000"/>
          <w:sz w:val="28"/>
          <w:szCs w:val="28"/>
          <w:shd w:val="clear" w:color="auto" w:fill="FFFFFF"/>
        </w:rPr>
        <w:t>– на сумму 6 825,0 тыс. рублей;</w:t>
      </w:r>
    </w:p>
    <w:p w14:paraId="125D994D"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shd w:val="clear" w:color="auto" w:fill="FFFFFF"/>
        </w:rPr>
      </w:pPr>
      <w:r w:rsidRPr="00CF5525">
        <w:rPr>
          <w:rFonts w:ascii="Times New Roman" w:eastAsia="Calibri" w:hAnsi="Times New Roman" w:cs="Times New Roman"/>
          <w:sz w:val="28"/>
          <w:szCs w:val="28"/>
        </w:rPr>
        <w:t xml:space="preserve">ГКУ «Аварийно-спасательная служба» - на сумму </w:t>
      </w:r>
      <w:r w:rsidRPr="00CF5525">
        <w:rPr>
          <w:rFonts w:ascii="Times New Roman" w:eastAsia="Times New Roman" w:hAnsi="Times New Roman" w:cs="Times New Roman"/>
          <w:color w:val="000000"/>
          <w:sz w:val="28"/>
          <w:szCs w:val="28"/>
          <w:shd w:val="clear" w:color="auto" w:fill="FFFFFF"/>
        </w:rPr>
        <w:t>1 047,8 тыс. рублей;</w:t>
      </w:r>
    </w:p>
    <w:p w14:paraId="2BCEE448"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Calibri" w:hAnsi="Times New Roman" w:cs="Times New Roman"/>
          <w:color w:val="000000"/>
          <w:sz w:val="28"/>
          <w:szCs w:val="28"/>
          <w:shd w:val="clear" w:color="auto" w:fill="FFFFFF"/>
        </w:rPr>
      </w:pPr>
      <w:r w:rsidRPr="00CF5525">
        <w:rPr>
          <w:rFonts w:ascii="Times New Roman" w:eastAsia="Times New Roman" w:hAnsi="Times New Roman" w:cs="Times New Roman"/>
          <w:color w:val="000000"/>
          <w:sz w:val="28"/>
          <w:szCs w:val="28"/>
          <w:shd w:val="clear" w:color="auto" w:fill="FFFFFF"/>
        </w:rPr>
        <w:t xml:space="preserve">ГКУ «Безопасная республика» - на сумму </w:t>
      </w:r>
      <w:r w:rsidRPr="00CF5525">
        <w:rPr>
          <w:rFonts w:ascii="Times New Roman" w:eastAsia="Calibri" w:hAnsi="Times New Roman" w:cs="Times New Roman"/>
          <w:color w:val="000000"/>
          <w:sz w:val="28"/>
          <w:szCs w:val="28"/>
          <w:shd w:val="clear" w:color="auto" w:fill="FFFFFF"/>
        </w:rPr>
        <w:t>15 634,3 тыс. рублей;</w:t>
      </w:r>
    </w:p>
    <w:p w14:paraId="3B1878AC"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Calibri" w:hAnsi="Times New Roman" w:cs="Times New Roman"/>
          <w:color w:val="000000"/>
          <w:sz w:val="28"/>
          <w:szCs w:val="28"/>
          <w:shd w:val="clear" w:color="auto" w:fill="FFFFFF"/>
        </w:rPr>
      </w:pPr>
      <w:r w:rsidRPr="00CF5525">
        <w:rPr>
          <w:rFonts w:ascii="Times New Roman" w:eastAsia="Calibri" w:hAnsi="Times New Roman" w:cs="Times New Roman"/>
          <w:color w:val="000000"/>
          <w:sz w:val="28"/>
          <w:szCs w:val="28"/>
          <w:shd w:val="clear" w:color="auto" w:fill="FFFFFF"/>
        </w:rPr>
        <w:t>ГКУ «Служба 112» - на сумму 391,2 тыс. рублей.</w:t>
      </w:r>
    </w:p>
    <w:p w14:paraId="34DA2225"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Как показали итоги аудита, в нарушение части 2 статьи 83.2 Федерального закона № 44-ФЗ выявлены случаи размещения в </w:t>
      </w:r>
      <w:r w:rsidRPr="00CF5525">
        <w:rPr>
          <w:rFonts w:ascii="Times New Roman" w:eastAsia="Times New Roman" w:hAnsi="Times New Roman" w:cs="Times New Roman"/>
          <w:color w:val="000000"/>
          <w:sz w:val="28"/>
          <w:szCs w:val="28"/>
          <w:shd w:val="clear" w:color="auto" w:fill="FFFFFF"/>
          <w:lang w:eastAsia="ru-RU"/>
        </w:rPr>
        <w:t>единой информационной системе</w:t>
      </w:r>
      <w:r w:rsidRPr="00CF5525">
        <w:rPr>
          <w:rFonts w:ascii="Times New Roman" w:eastAsia="Times New Roman" w:hAnsi="Times New Roman" w:cs="Times New Roman"/>
          <w:sz w:val="28"/>
          <w:szCs w:val="28"/>
          <w:lang w:eastAsia="ru-RU"/>
        </w:rPr>
        <w:t xml:space="preserve"> (ЕИС) проектов контрактов с нарушением установленных законодательством сроков на общую сумму 2 293,9 тыс. рублей, в том числе:</w:t>
      </w:r>
    </w:p>
    <w:p w14:paraId="2F5CC01B"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Calibri" w:hAnsi="Times New Roman" w:cs="Times New Roman"/>
          <w:color w:val="000000"/>
          <w:sz w:val="28"/>
          <w:szCs w:val="28"/>
          <w:shd w:val="clear" w:color="auto" w:fill="FFFFFF"/>
        </w:rPr>
      </w:pPr>
      <w:r w:rsidRPr="00CF5525">
        <w:rPr>
          <w:rFonts w:ascii="Times New Roman" w:eastAsia="Calibri" w:hAnsi="Times New Roman" w:cs="Times New Roman"/>
          <w:color w:val="000000"/>
          <w:sz w:val="28"/>
          <w:szCs w:val="28"/>
          <w:shd w:val="clear" w:color="auto" w:fill="FFFFFF"/>
        </w:rPr>
        <w:t xml:space="preserve">ГКУ </w:t>
      </w:r>
      <w:r w:rsidRPr="00CF5525">
        <w:rPr>
          <w:rFonts w:ascii="Times New Roman" w:eastAsia="Calibri" w:hAnsi="Times New Roman" w:cs="Times New Roman"/>
          <w:sz w:val="28"/>
          <w:szCs w:val="28"/>
        </w:rPr>
        <w:t xml:space="preserve">«Аварийно-спасательная служба» - на сумму </w:t>
      </w:r>
      <w:r w:rsidRPr="00CF5525">
        <w:rPr>
          <w:rFonts w:ascii="Times New Roman" w:eastAsia="Calibri" w:hAnsi="Times New Roman" w:cs="Times New Roman"/>
          <w:color w:val="000000"/>
          <w:sz w:val="28"/>
          <w:szCs w:val="28"/>
          <w:shd w:val="clear" w:color="auto" w:fill="FFFFFF"/>
        </w:rPr>
        <w:t>1 450,6 тыс. рублей;</w:t>
      </w:r>
    </w:p>
    <w:p w14:paraId="14429D69"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Calibri" w:hAnsi="Times New Roman" w:cs="Times New Roman"/>
          <w:color w:val="000000"/>
          <w:sz w:val="28"/>
          <w:szCs w:val="28"/>
          <w:shd w:val="clear" w:color="auto" w:fill="FFFFFF"/>
        </w:rPr>
      </w:pPr>
      <w:r w:rsidRPr="00CF5525">
        <w:rPr>
          <w:rFonts w:ascii="Times New Roman" w:eastAsia="Calibri" w:hAnsi="Times New Roman" w:cs="Times New Roman"/>
          <w:sz w:val="28"/>
          <w:szCs w:val="28"/>
        </w:rPr>
        <w:t xml:space="preserve">ГКУ «Безопасная республика» - на сумму </w:t>
      </w:r>
      <w:r w:rsidRPr="00CF5525">
        <w:rPr>
          <w:rFonts w:ascii="Times New Roman" w:eastAsia="Calibri" w:hAnsi="Times New Roman" w:cs="Times New Roman"/>
          <w:color w:val="000000"/>
          <w:sz w:val="28"/>
          <w:szCs w:val="28"/>
          <w:shd w:val="clear" w:color="auto" w:fill="FFFFFF"/>
        </w:rPr>
        <w:t>843,3 тыс. рублей.</w:t>
      </w:r>
    </w:p>
    <w:p w14:paraId="5A9D7133" w14:textId="77777777" w:rsidR="00CF5525" w:rsidRPr="00CF5525" w:rsidRDefault="00CF5525" w:rsidP="00CF5525">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5525">
        <w:rPr>
          <w:rFonts w:ascii="Times New Roman" w:eastAsia="Times New Roman" w:hAnsi="Times New Roman" w:cs="Times New Roman"/>
          <w:sz w:val="28"/>
          <w:szCs w:val="28"/>
          <w:lang w:eastAsia="ru-RU"/>
        </w:rPr>
        <w:lastRenderedPageBreak/>
        <w:t>Более того,</w:t>
      </w:r>
      <w:r w:rsidRPr="00CF5525">
        <w:rPr>
          <w:rFonts w:ascii="Times New Roman" w:eastAsia="Times New Roman" w:hAnsi="Times New Roman" w:cs="Times New Roman"/>
          <w:color w:val="000000"/>
          <w:sz w:val="28"/>
          <w:szCs w:val="28"/>
          <w:shd w:val="clear" w:color="auto" w:fill="FFFFFF"/>
          <w:lang w:eastAsia="ru-RU"/>
        </w:rPr>
        <w:t xml:space="preserve"> в нарушение частей 7 и 9 статьи 83.2 законодательства о контрактной системе, </w:t>
      </w:r>
      <w:r w:rsidRPr="00CF5525">
        <w:rPr>
          <w:rFonts w:ascii="Times New Roman" w:eastAsia="Times New Roman" w:hAnsi="Times New Roman" w:cs="Times New Roman"/>
          <w:sz w:val="28"/>
          <w:szCs w:val="28"/>
          <w:lang w:eastAsia="ru-RU"/>
        </w:rPr>
        <w:t xml:space="preserve">Управлением </w:t>
      </w:r>
      <w:r w:rsidRPr="00CF5525">
        <w:rPr>
          <w:rFonts w:ascii="Times New Roman" w:eastAsia="Times New Roman" w:hAnsi="Times New Roman" w:cs="Times New Roman"/>
          <w:color w:val="000000"/>
          <w:sz w:val="28"/>
          <w:szCs w:val="28"/>
          <w:shd w:val="clear" w:color="auto" w:fill="FFFFFF"/>
          <w:lang w:eastAsia="ru-RU"/>
        </w:rPr>
        <w:t>Республике Ингушетия</w:t>
      </w:r>
      <w:r w:rsidRPr="00CF5525">
        <w:rPr>
          <w:rFonts w:ascii="Times New Roman" w:eastAsia="Times New Roman" w:hAnsi="Times New Roman" w:cs="Times New Roman"/>
          <w:sz w:val="28"/>
          <w:szCs w:val="28"/>
          <w:lang w:eastAsia="ru-RU"/>
        </w:rPr>
        <w:t xml:space="preserve"> по обеспечению деятельности по защите населения и территории от чрезвычайных ситуаций,</w:t>
      </w:r>
      <w:r w:rsidRPr="00CF5525">
        <w:rPr>
          <w:rFonts w:ascii="Times New Roman" w:eastAsia="Times New Roman" w:hAnsi="Times New Roman" w:cs="Times New Roman"/>
          <w:color w:val="000000"/>
          <w:sz w:val="28"/>
          <w:szCs w:val="28"/>
          <w:shd w:val="clear" w:color="auto" w:fill="FFFFFF"/>
          <w:lang w:eastAsia="ru-RU"/>
        </w:rPr>
        <w:t xml:space="preserve"> с нарушением срока заключен государственный контракт с ООО «НК «Империал» на сумму 618,3 тыс. рублей.</w:t>
      </w:r>
    </w:p>
    <w:p w14:paraId="650CAA3C" w14:textId="77777777" w:rsidR="00CF5525" w:rsidRPr="00CF5525" w:rsidRDefault="00CF5525" w:rsidP="00CF5525">
      <w:pPr>
        <w:tabs>
          <w:tab w:val="left" w:pos="993"/>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F5525">
        <w:rPr>
          <w:rFonts w:ascii="Times New Roman" w:eastAsia="Times New Roman" w:hAnsi="Times New Roman" w:cs="Times New Roman"/>
          <w:sz w:val="28"/>
          <w:szCs w:val="28"/>
          <w:lang w:eastAsia="ru-RU"/>
        </w:rPr>
        <w:t xml:space="preserve">Сотрудниками Палаты выявлены случаи, когда </w:t>
      </w:r>
      <w:r w:rsidRPr="00CF5525">
        <w:rPr>
          <w:rFonts w:ascii="Times New Roman" w:eastAsia="Times New Roman" w:hAnsi="Times New Roman" w:cs="Times New Roman"/>
          <w:color w:val="000000"/>
          <w:sz w:val="28"/>
          <w:szCs w:val="28"/>
          <w:shd w:val="clear" w:color="auto" w:fill="FFFFFF"/>
          <w:lang w:eastAsia="ru-RU"/>
        </w:rPr>
        <w:t>в нарушение части 13 статьи 34 Федерального закона № 44-ФЗ, в контракте, заключенному ГКУ «Службой 112» с ООО ФИД «Хайр» на оказание услуг по предоставлению доступа к глобальной сети Интернет на сумму</w:t>
      </w:r>
      <w:r w:rsidRPr="00CF5525">
        <w:rPr>
          <w:rFonts w:ascii="Times New Roman" w:eastAsia="Times New Roman" w:hAnsi="Times New Roman" w:cs="Times New Roman"/>
          <w:b/>
          <w:color w:val="000000"/>
          <w:sz w:val="28"/>
          <w:szCs w:val="28"/>
          <w:shd w:val="clear" w:color="auto" w:fill="FFFFFF"/>
          <w:lang w:eastAsia="ru-RU"/>
        </w:rPr>
        <w:t xml:space="preserve"> </w:t>
      </w:r>
      <w:r w:rsidRPr="00CF5525">
        <w:rPr>
          <w:rFonts w:ascii="Times New Roman" w:eastAsia="Times New Roman" w:hAnsi="Times New Roman" w:cs="Times New Roman"/>
          <w:color w:val="000000"/>
          <w:sz w:val="28"/>
          <w:szCs w:val="28"/>
          <w:shd w:val="clear" w:color="auto" w:fill="FFFFFF"/>
          <w:lang w:eastAsia="ru-RU"/>
        </w:rPr>
        <w:t>199,0 тыс. рублей, отсутствует обязательное условие.</w:t>
      </w:r>
    </w:p>
    <w:p w14:paraId="31EBB18A" w14:textId="77777777" w:rsidR="00CF5525" w:rsidRPr="00CF5525" w:rsidRDefault="00CF5525" w:rsidP="00CF5525">
      <w:pPr>
        <w:tabs>
          <w:tab w:val="left" w:pos="993"/>
        </w:tabs>
        <w:spacing w:after="0" w:line="240" w:lineRule="auto"/>
        <w:ind w:firstLine="709"/>
        <w:jc w:val="both"/>
        <w:rPr>
          <w:rFonts w:ascii="Times New Roman" w:eastAsia="Times New Roman" w:hAnsi="Times New Roman" w:cs="Times New Roman"/>
          <w:bCs/>
          <w:color w:val="000000"/>
          <w:spacing w:val="2"/>
          <w:kern w:val="36"/>
          <w:sz w:val="28"/>
          <w:szCs w:val="28"/>
          <w:lang w:eastAsia="ru-RU"/>
        </w:rPr>
      </w:pPr>
      <w:r w:rsidRPr="00CF5525">
        <w:rPr>
          <w:rFonts w:ascii="Times New Roman" w:eastAsia="Times New Roman" w:hAnsi="Times New Roman" w:cs="Times New Roman"/>
          <w:sz w:val="28"/>
          <w:szCs w:val="28"/>
          <w:lang w:eastAsia="ru-RU"/>
        </w:rPr>
        <w:t>При проведении аудита установлено, что в</w:t>
      </w:r>
      <w:r w:rsidRPr="00CF5525">
        <w:rPr>
          <w:rFonts w:ascii="Times New Roman" w:eastAsia="Times New Roman" w:hAnsi="Times New Roman" w:cs="Times New Roman"/>
          <w:bCs/>
          <w:color w:val="000000"/>
          <w:spacing w:val="2"/>
          <w:kern w:val="36"/>
          <w:sz w:val="28"/>
          <w:szCs w:val="28"/>
          <w:lang w:eastAsia="ru-RU"/>
        </w:rPr>
        <w:t xml:space="preserve"> нарушение Приказа Минэкономразвития России </w:t>
      </w:r>
      <w:r w:rsidRPr="00CF5525">
        <w:rPr>
          <w:rFonts w:ascii="Times New Roman" w:eastAsia="Times New Roman" w:hAnsi="Times New Roman" w:cs="Times New Roman"/>
          <w:color w:val="000000"/>
          <w:spacing w:val="2"/>
          <w:sz w:val="28"/>
          <w:szCs w:val="28"/>
          <w:lang w:eastAsia="ru-RU"/>
        </w:rPr>
        <w:t>от 02.10.2013 г. № 567</w:t>
      </w:r>
      <w:r w:rsidRPr="00CF5525">
        <w:rPr>
          <w:rFonts w:ascii="Times New Roman" w:eastAsia="Times New Roman" w:hAnsi="Times New Roman" w:cs="Times New Roman"/>
          <w:bCs/>
          <w:color w:val="000000"/>
          <w:spacing w:val="2"/>
          <w:kern w:val="36"/>
          <w:sz w:val="28"/>
          <w:szCs w:val="28"/>
          <w:lang w:eastAsia="ru-RU"/>
        </w:rPr>
        <w:t xml:space="preserve">, ГКУ «Служба 112» начальная (максимальная) цена контракта для проведения электронного аукциона в 2019 году на оказание услуг </w:t>
      </w:r>
      <w:r w:rsidRPr="00CF5525">
        <w:rPr>
          <w:rFonts w:ascii="Times New Roman" w:eastAsia="Times New Roman" w:hAnsi="Times New Roman" w:cs="Times New Roman"/>
          <w:sz w:val="28"/>
          <w:szCs w:val="28"/>
          <w:lang w:eastAsia="ru-RU"/>
        </w:rPr>
        <w:t xml:space="preserve">по предоставлению доступа к глобальной сети Интернет </w:t>
      </w:r>
      <w:r w:rsidRPr="00CF5525">
        <w:rPr>
          <w:rFonts w:ascii="Times New Roman" w:eastAsia="Times New Roman" w:hAnsi="Times New Roman" w:cs="Times New Roman"/>
          <w:bCs/>
          <w:color w:val="000000"/>
          <w:spacing w:val="2"/>
          <w:kern w:val="36"/>
          <w:sz w:val="28"/>
          <w:szCs w:val="28"/>
          <w:lang w:eastAsia="ru-RU"/>
        </w:rPr>
        <w:t>завышена на сумму</w:t>
      </w:r>
      <w:r w:rsidRPr="00CF5525">
        <w:rPr>
          <w:rFonts w:ascii="Times New Roman" w:eastAsia="Times New Roman" w:hAnsi="Times New Roman" w:cs="Times New Roman"/>
          <w:b/>
          <w:bCs/>
          <w:color w:val="000000"/>
          <w:spacing w:val="2"/>
          <w:kern w:val="36"/>
          <w:sz w:val="28"/>
          <w:szCs w:val="28"/>
          <w:lang w:eastAsia="ru-RU"/>
        </w:rPr>
        <w:t xml:space="preserve"> </w:t>
      </w:r>
      <w:r w:rsidRPr="00CF5525">
        <w:rPr>
          <w:rFonts w:ascii="Times New Roman" w:eastAsia="Times New Roman" w:hAnsi="Times New Roman" w:cs="Times New Roman"/>
          <w:bCs/>
          <w:color w:val="000000"/>
          <w:spacing w:val="2"/>
          <w:kern w:val="36"/>
          <w:sz w:val="28"/>
          <w:szCs w:val="28"/>
          <w:lang w:eastAsia="ru-RU"/>
        </w:rPr>
        <w:t>20,0 тыс. рублей.</w:t>
      </w:r>
    </w:p>
    <w:p w14:paraId="3A06CAA2" w14:textId="77777777" w:rsidR="00CF5525" w:rsidRPr="00CF5525" w:rsidRDefault="00CF5525" w:rsidP="00CF5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bCs/>
          <w:color w:val="000000"/>
          <w:spacing w:val="2"/>
          <w:kern w:val="36"/>
          <w:sz w:val="28"/>
          <w:szCs w:val="28"/>
          <w:lang w:eastAsia="ru-RU"/>
        </w:rPr>
        <w:t xml:space="preserve">В числе нарушений нефинансового характера, Контрольно-счетной палатой Республики Ингушетия </w:t>
      </w:r>
      <w:r w:rsidRPr="00CF5525">
        <w:rPr>
          <w:rFonts w:ascii="Times New Roman" w:eastAsia="Times New Roman" w:hAnsi="Times New Roman" w:cs="Times New Roman"/>
          <w:sz w:val="28"/>
          <w:szCs w:val="28"/>
          <w:lang w:eastAsia="ru-RU"/>
        </w:rPr>
        <w:t xml:space="preserve">отмечены нарушение порядка формирования, утверждения и ведения плана-графика закупок, порядка его размещения в открытом доступе (в ГБУ ДПО «Учебно-методический центр по гражданской обороне и чрезвычайным ситуациям»), а также несоблюдение подведомственными Управлению </w:t>
      </w:r>
      <w:r w:rsidRPr="00CF5525">
        <w:rPr>
          <w:rFonts w:ascii="Times New Roman" w:eastAsia="Times New Roman" w:hAnsi="Times New Roman" w:cs="Times New Roman"/>
          <w:color w:val="000000"/>
          <w:sz w:val="28"/>
          <w:szCs w:val="28"/>
          <w:shd w:val="clear" w:color="auto" w:fill="FFFFFF"/>
          <w:lang w:eastAsia="ru-RU"/>
        </w:rPr>
        <w:t>Республики Ингушетия</w:t>
      </w:r>
      <w:r w:rsidRPr="00CF5525">
        <w:rPr>
          <w:rFonts w:ascii="Times New Roman" w:eastAsia="Times New Roman" w:hAnsi="Times New Roman" w:cs="Times New Roman"/>
          <w:sz w:val="28"/>
          <w:szCs w:val="28"/>
          <w:lang w:eastAsia="ru-RU"/>
        </w:rPr>
        <w:t xml:space="preserve"> по обеспечению деятельности по защите населения и территории от чрезвычайных ситуаций учреждениями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p w14:paraId="319877FA" w14:textId="77777777" w:rsidR="00CF5525" w:rsidRPr="00CF5525" w:rsidRDefault="00CF5525" w:rsidP="00CF55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Более того, отмечено также отсутствие в </w:t>
      </w:r>
      <w:r w:rsidRPr="00CF5525">
        <w:rPr>
          <w:rFonts w:ascii="Times New Roman" w:eastAsia="Times New Roman" w:hAnsi="Times New Roman" w:cs="Times New Roman"/>
          <w:color w:val="000000"/>
          <w:sz w:val="28"/>
          <w:szCs w:val="28"/>
          <w:shd w:val="clear" w:color="auto" w:fill="FFFFFF"/>
          <w:lang w:eastAsia="ru-RU"/>
        </w:rPr>
        <w:t>ГКУ «Служба 112»</w:t>
      </w:r>
      <w:r w:rsidRPr="00CF5525">
        <w:rPr>
          <w:rFonts w:ascii="Times New Roman" w:eastAsia="Times New Roman" w:hAnsi="Times New Roman" w:cs="Times New Roman"/>
          <w:sz w:val="28"/>
          <w:szCs w:val="28"/>
          <w:lang w:eastAsia="ru-RU"/>
        </w:rPr>
        <w:t xml:space="preserve">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p w14:paraId="413F8477"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Сотрудниками Палаты установлено, что проведение конкурсных процедур согласно тр</w:t>
      </w:r>
      <w:r w:rsidR="001D5457">
        <w:rPr>
          <w:rFonts w:ascii="Times New Roman" w:eastAsia="Times New Roman" w:hAnsi="Times New Roman" w:cs="Times New Roman"/>
          <w:sz w:val="28"/>
          <w:szCs w:val="28"/>
          <w:lang w:eastAsia="ru-RU"/>
        </w:rPr>
        <w:t>ебованиям Федерального закона № </w:t>
      </w:r>
      <w:r w:rsidRPr="00CF5525">
        <w:rPr>
          <w:rFonts w:ascii="Times New Roman" w:eastAsia="Times New Roman" w:hAnsi="Times New Roman" w:cs="Times New Roman"/>
          <w:sz w:val="28"/>
          <w:szCs w:val="28"/>
          <w:lang w:eastAsia="ru-RU"/>
        </w:rPr>
        <w:t>44-ФЗ, не позволило Управлению в ряде случаев приобрести товар по рыночной цене, (товар приобретался по цене выше средних рыночных цен в регионе).</w:t>
      </w:r>
    </w:p>
    <w:p w14:paraId="3CC9B07B"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По итогам проведенного аудита сделан вывод о незначительная экономия бюджетных средств, что тем самым, свидетельствует о низкой эффективности проведенных конкурсных процедур.</w:t>
      </w:r>
    </w:p>
    <w:p w14:paraId="20844410"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В ходе плановой </w:t>
      </w:r>
      <w:r w:rsidRPr="00CF5525">
        <w:rPr>
          <w:rFonts w:ascii="Times New Roman" w:eastAsia="Times New Roman" w:hAnsi="Times New Roman" w:cs="Times New Roman"/>
          <w:b/>
          <w:sz w:val="28"/>
          <w:szCs w:val="28"/>
          <w:lang w:eastAsia="ru-RU"/>
        </w:rPr>
        <w:t xml:space="preserve">проверки законности, результативности и целесообразности использования бюджетных средство выделенных Комитету по делам молодежи Республики Ингушетия в 2020 году </w:t>
      </w:r>
      <w:r w:rsidRPr="00CF5525">
        <w:rPr>
          <w:rFonts w:ascii="Times New Roman" w:eastAsia="Times New Roman" w:hAnsi="Times New Roman" w:cs="Times New Roman"/>
          <w:sz w:val="28"/>
          <w:szCs w:val="28"/>
          <w:lang w:eastAsia="ru-RU"/>
        </w:rPr>
        <w:t>отмечены нарушения в ходе исполнения бюджета.</w:t>
      </w:r>
    </w:p>
    <w:p w14:paraId="0D33EA70"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Так, в нарушение пункта 2 статьи 221 Бюджетного Кодекса российской Федерации, было выявлено несоответствие на 600,0 тыс. рублей у</w:t>
      </w:r>
      <w:r w:rsidRPr="00CF5525">
        <w:rPr>
          <w:rFonts w:ascii="Times New Roman" w:eastAsia="Times New Roman" w:hAnsi="Times New Roman" w:cs="Times New Roman"/>
          <w:color w:val="000000"/>
          <w:sz w:val="28"/>
          <w:szCs w:val="28"/>
          <w:shd w:val="clear" w:color="auto" w:fill="FFFFFF"/>
          <w:lang w:eastAsia="ru-RU"/>
        </w:rPr>
        <w:t xml:space="preserve">твержденных показателей бюджетной сметы </w:t>
      </w:r>
      <w:r w:rsidRPr="00CF5525">
        <w:rPr>
          <w:rFonts w:ascii="Times New Roman" w:eastAsia="Times New Roman" w:hAnsi="Times New Roman" w:cs="Times New Roman"/>
          <w:sz w:val="28"/>
          <w:szCs w:val="28"/>
          <w:lang w:eastAsia="ru-RU"/>
        </w:rPr>
        <w:t>Комитета по делам молодежи Республики Ингушетия</w:t>
      </w:r>
      <w:r w:rsidRPr="00CF5525">
        <w:rPr>
          <w:rFonts w:ascii="Times New Roman" w:eastAsia="Times New Roman" w:hAnsi="Times New Roman" w:cs="Times New Roman"/>
          <w:color w:val="000000"/>
          <w:sz w:val="28"/>
          <w:szCs w:val="28"/>
          <w:shd w:val="clear" w:color="auto" w:fill="FFFFFF"/>
          <w:lang w:eastAsia="ru-RU"/>
        </w:rPr>
        <w:t xml:space="preserve"> и доведенных до него лимитов бюджетных обязательств (</w:t>
      </w:r>
      <w:r w:rsidRPr="00CF5525">
        <w:rPr>
          <w:rFonts w:ascii="Times New Roman" w:eastAsia="Times New Roman" w:hAnsi="Times New Roman" w:cs="Times New Roman"/>
          <w:sz w:val="28"/>
          <w:szCs w:val="28"/>
          <w:lang w:eastAsia="ru-RU"/>
        </w:rPr>
        <w:t>показатели бюджетной сметы Комитета не скорректированы с учетом произведенных расходов</w:t>
      </w:r>
      <w:r w:rsidRPr="00CF5525">
        <w:rPr>
          <w:rFonts w:ascii="Times New Roman" w:eastAsia="Times New Roman" w:hAnsi="Times New Roman" w:cs="Times New Roman"/>
          <w:color w:val="000000"/>
          <w:sz w:val="28"/>
          <w:szCs w:val="28"/>
          <w:shd w:val="clear" w:color="auto" w:fill="FFFFFF"/>
          <w:lang w:eastAsia="ru-RU"/>
        </w:rPr>
        <w:t xml:space="preserve"> на мероприятия </w:t>
      </w:r>
      <w:r w:rsidRPr="00CF5525">
        <w:rPr>
          <w:rFonts w:ascii="Times New Roman" w:eastAsia="Times New Roman" w:hAnsi="Times New Roman" w:cs="Times New Roman"/>
          <w:sz w:val="28"/>
          <w:szCs w:val="28"/>
          <w:lang w:eastAsia="ru-RU"/>
        </w:rPr>
        <w:t>по проведению голосования по одобрению внесения изменений в Конституцию России).</w:t>
      </w:r>
    </w:p>
    <w:p w14:paraId="1BB58F40"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lastRenderedPageBreak/>
        <w:t xml:space="preserve">Кроме того, сотрудниками Палаты отмечены нарушения при выполнении или невыполнении государственных задач и функций государственными органами, когда </w:t>
      </w:r>
      <w:r w:rsidRPr="00CF5525">
        <w:rPr>
          <w:rFonts w:ascii="Times New Roman" w:eastAsia="Calibri" w:hAnsi="Times New Roman" w:cs="Times New Roman"/>
          <w:color w:val="000000"/>
          <w:sz w:val="28"/>
          <w:szCs w:val="28"/>
          <w:shd w:val="clear" w:color="auto" w:fill="FFFFFF"/>
        </w:rPr>
        <w:t>в нарушение статей 161, 16</w:t>
      </w:r>
      <w:r w:rsidR="001D5457">
        <w:rPr>
          <w:rFonts w:ascii="Times New Roman" w:eastAsia="Calibri" w:hAnsi="Times New Roman" w:cs="Times New Roman"/>
          <w:color w:val="000000"/>
          <w:sz w:val="28"/>
          <w:szCs w:val="28"/>
          <w:shd w:val="clear" w:color="auto" w:fill="FFFFFF"/>
        </w:rPr>
        <w:t>2 Бюджетного Кодекса Российской</w:t>
      </w:r>
      <w:r w:rsidRPr="00CF5525">
        <w:rPr>
          <w:rFonts w:ascii="Times New Roman" w:eastAsia="Calibri" w:hAnsi="Times New Roman" w:cs="Times New Roman"/>
          <w:color w:val="000000"/>
          <w:sz w:val="28"/>
          <w:szCs w:val="28"/>
          <w:shd w:val="clear" w:color="auto" w:fill="FFFFFF"/>
        </w:rPr>
        <w:t xml:space="preserve"> Федерации и Приказа Минфина России </w:t>
      </w:r>
      <w:r w:rsidRPr="00CF5525">
        <w:rPr>
          <w:rFonts w:ascii="Times New Roman" w:eastAsia="Calibri" w:hAnsi="Times New Roman" w:cs="Times New Roman"/>
          <w:sz w:val="28"/>
          <w:szCs w:val="28"/>
        </w:rPr>
        <w:t xml:space="preserve">от 20.11.2007 г. </w:t>
      </w:r>
      <w:r w:rsidRPr="00CF5525">
        <w:rPr>
          <w:rFonts w:ascii="Times New Roman" w:eastAsia="Calibri" w:hAnsi="Times New Roman" w:cs="Times New Roman"/>
          <w:color w:val="000000"/>
          <w:sz w:val="28"/>
          <w:szCs w:val="28"/>
          <w:shd w:val="clear" w:color="auto" w:fill="FFFFFF"/>
        </w:rPr>
        <w:t xml:space="preserve">№ 112н, </w:t>
      </w:r>
      <w:r w:rsidRPr="00CF5525">
        <w:rPr>
          <w:rFonts w:ascii="Times New Roman" w:eastAsia="Calibri" w:hAnsi="Times New Roman" w:cs="Times New Roman"/>
          <w:sz w:val="28"/>
          <w:szCs w:val="28"/>
        </w:rPr>
        <w:t>Комитетом по делам молодежи Республики Ингушетия</w:t>
      </w:r>
      <w:r w:rsidRPr="00CF5525">
        <w:rPr>
          <w:rFonts w:ascii="Times New Roman" w:eastAsia="Times New Roman" w:hAnsi="Times New Roman" w:cs="Times New Roman"/>
          <w:sz w:val="28"/>
          <w:szCs w:val="28"/>
          <w:lang w:eastAsia="ru-RU"/>
        </w:rPr>
        <w:t xml:space="preserve"> произведены платежи, не предусмотренные бюджетной сметой учреждения </w:t>
      </w:r>
      <w:r w:rsidRPr="00CF5525">
        <w:rPr>
          <w:rFonts w:ascii="Times New Roman" w:eastAsia="Calibri" w:hAnsi="Times New Roman" w:cs="Times New Roman"/>
          <w:color w:val="000000"/>
          <w:sz w:val="28"/>
          <w:szCs w:val="28"/>
          <w:shd w:val="clear" w:color="auto" w:fill="FFFFFF"/>
        </w:rPr>
        <w:t xml:space="preserve">в сумме 8 805,7 тыс. рублей </w:t>
      </w:r>
      <w:r w:rsidRPr="00CF5525">
        <w:rPr>
          <w:rFonts w:ascii="Times New Roman" w:eastAsia="Times New Roman" w:hAnsi="Times New Roman" w:cs="Times New Roman"/>
          <w:sz w:val="28"/>
          <w:szCs w:val="28"/>
          <w:lang w:eastAsia="ru-RU"/>
        </w:rPr>
        <w:t xml:space="preserve">(Минфином Республики Ингушетия на лицевой счет </w:t>
      </w:r>
      <w:r w:rsidRPr="00CF5525">
        <w:rPr>
          <w:rFonts w:ascii="Times New Roman" w:eastAsia="Calibri" w:hAnsi="Times New Roman" w:cs="Times New Roman"/>
          <w:sz w:val="28"/>
          <w:szCs w:val="28"/>
        </w:rPr>
        <w:t>Комитета по делам молодежи Республики Ингушетия</w:t>
      </w:r>
      <w:r w:rsidRPr="00CF5525">
        <w:rPr>
          <w:rFonts w:ascii="Calibri" w:eastAsia="Calibri" w:hAnsi="Calibri" w:cs="Calibri"/>
          <w:b/>
          <w:sz w:val="28"/>
          <w:szCs w:val="28"/>
        </w:rPr>
        <w:t xml:space="preserve"> </w:t>
      </w:r>
      <w:r w:rsidRPr="00CF5525">
        <w:rPr>
          <w:rFonts w:ascii="Times New Roman" w:eastAsia="Times New Roman" w:hAnsi="Times New Roman" w:cs="Times New Roman"/>
          <w:sz w:val="28"/>
          <w:szCs w:val="28"/>
          <w:lang w:eastAsia="ru-RU"/>
        </w:rPr>
        <w:t>перечислены денежные средства для оплаты исполнительных листов, выданных на основании решений Арбитражного суда Республики Ингушетия в отношении Министерства образования и науки Республики Ингушетия).</w:t>
      </w:r>
    </w:p>
    <w:p w14:paraId="1F454572"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Как показала проверка, республиканскому бюджету нанесен ущерб в сумме 119,1 тыс. рублей путем неправомерных выплат надбавок к заработной плате и премий сотрудникам Комитета, а также в результате оплаты за один и тот же период отпускных и заработной платы работнику подведомственного учреждения, в том числе в:</w:t>
      </w:r>
    </w:p>
    <w:p w14:paraId="3F85ECEC"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F5525">
        <w:rPr>
          <w:rFonts w:ascii="Times New Roman" w:eastAsia="Times New Roman" w:hAnsi="Times New Roman" w:cs="Times New Roman"/>
          <w:sz w:val="28"/>
          <w:szCs w:val="28"/>
          <w:lang w:eastAsia="ru-RU"/>
        </w:rPr>
        <w:t>Коммолодежи</w:t>
      </w:r>
      <w:proofErr w:type="spellEnd"/>
      <w:r w:rsidRPr="00CF5525">
        <w:rPr>
          <w:rFonts w:ascii="Times New Roman" w:eastAsia="Times New Roman" w:hAnsi="Times New Roman" w:cs="Times New Roman"/>
          <w:sz w:val="28"/>
          <w:szCs w:val="28"/>
          <w:lang w:eastAsia="ru-RU"/>
        </w:rPr>
        <w:t xml:space="preserve"> Республики Ингушетия – 100,5 тыс. рублей;</w:t>
      </w:r>
    </w:p>
    <w:p w14:paraId="0FDEF0A8"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ГБУ «Центр военно-патриотического воспитания и подготовки молодежи к военной службе «молодой патриот» - 18,6 тыс. рублей.</w:t>
      </w:r>
    </w:p>
    <w:p w14:paraId="76C3051D" w14:textId="77777777" w:rsidR="00CF5525" w:rsidRPr="00CF5525" w:rsidRDefault="00CF5525" w:rsidP="00CF5525">
      <w:pPr>
        <w:spacing w:after="0" w:line="240" w:lineRule="auto"/>
        <w:ind w:firstLine="708"/>
        <w:jc w:val="both"/>
        <w:rPr>
          <w:rFonts w:ascii="Times New Roman" w:eastAsia="Times New Roman" w:hAnsi="Times New Roman" w:cs="Times New Roman"/>
          <w:color w:val="000000"/>
          <w:sz w:val="28"/>
          <w:szCs w:val="28"/>
          <w:lang w:eastAsia="ru-RU"/>
        </w:rPr>
      </w:pPr>
      <w:r w:rsidRPr="00CF5525">
        <w:rPr>
          <w:rFonts w:ascii="Times New Roman" w:eastAsia="Times New Roman" w:hAnsi="Times New Roman" w:cs="Times New Roman"/>
          <w:sz w:val="28"/>
          <w:szCs w:val="28"/>
          <w:lang w:eastAsia="ru-RU"/>
        </w:rPr>
        <w:t xml:space="preserve">В рамках контрольного мероприятия отмечены </w:t>
      </w:r>
      <w:r w:rsidRPr="00CF5525">
        <w:rPr>
          <w:rFonts w:ascii="Times New Roman" w:eastAsia="Calibri" w:hAnsi="Times New Roman" w:cs="Times New Roman"/>
          <w:bCs/>
          <w:color w:val="000000"/>
          <w:sz w:val="28"/>
          <w:szCs w:val="28"/>
        </w:rPr>
        <w:t xml:space="preserve">отдельные нарушения ведения бухгалтерского учета, составления и представления бухгалтерской отчетности. </w:t>
      </w:r>
      <w:r w:rsidRPr="00CF5525">
        <w:rPr>
          <w:rFonts w:ascii="Times New Roman" w:eastAsia="Calibri" w:hAnsi="Times New Roman" w:cs="Times New Roman"/>
          <w:sz w:val="28"/>
          <w:szCs w:val="28"/>
        </w:rPr>
        <w:t xml:space="preserve">В частности, в нарушение пункта 23 Указа Главы </w:t>
      </w:r>
      <w:r w:rsidRPr="00CF5525">
        <w:rPr>
          <w:rFonts w:ascii="Times New Roman" w:eastAsia="Times New Roman" w:hAnsi="Times New Roman" w:cs="Times New Roman"/>
          <w:sz w:val="28"/>
          <w:szCs w:val="28"/>
          <w:lang w:eastAsia="ru-RU"/>
        </w:rPr>
        <w:t>Республики Ингушетия</w:t>
      </w:r>
      <w:r w:rsidRPr="00CF5525">
        <w:rPr>
          <w:rFonts w:ascii="Times New Roman" w:eastAsia="Calibri" w:hAnsi="Times New Roman" w:cs="Times New Roman"/>
          <w:sz w:val="28"/>
          <w:szCs w:val="28"/>
        </w:rPr>
        <w:t xml:space="preserve"> от 18.03.2006 г. № 57 и письма Минтруда России от 08.10.2015 г. № 18-4/ООГ-1670 </w:t>
      </w:r>
      <w:r w:rsidRPr="00CF5525">
        <w:rPr>
          <w:rFonts w:ascii="Times New Roman" w:eastAsia="Times New Roman" w:hAnsi="Times New Roman" w:cs="Times New Roman"/>
          <w:color w:val="000000"/>
          <w:sz w:val="28"/>
          <w:szCs w:val="28"/>
          <w:lang w:eastAsia="ru-RU"/>
        </w:rPr>
        <w:t xml:space="preserve">без соответствующего решения представителя нанимателя </w:t>
      </w:r>
      <w:r w:rsidRPr="00CF5525">
        <w:rPr>
          <w:rFonts w:ascii="Times New Roman" w:eastAsia="Calibri" w:hAnsi="Times New Roman" w:cs="Times New Roman"/>
          <w:sz w:val="28"/>
          <w:szCs w:val="28"/>
        </w:rPr>
        <w:t xml:space="preserve">приняты к учету командировочные расходы по оплате услуг такси в сумме 2,8 тыс. рублей, которые </w:t>
      </w:r>
      <w:r w:rsidRPr="00CF5525">
        <w:rPr>
          <w:rFonts w:ascii="Times New Roman" w:eastAsia="Times New Roman" w:hAnsi="Times New Roman" w:cs="Times New Roman"/>
          <w:color w:val="000000"/>
          <w:sz w:val="28"/>
          <w:szCs w:val="28"/>
          <w:lang w:eastAsia="ru-RU"/>
        </w:rPr>
        <w:t>отражены на балансе Комитета как кредиторская задолженность.</w:t>
      </w:r>
    </w:p>
    <w:p w14:paraId="32A8308F" w14:textId="77777777" w:rsidR="00CF5525" w:rsidRPr="00CF5525" w:rsidRDefault="00CF5525" w:rsidP="00CF5525">
      <w:pPr>
        <w:spacing w:after="0" w:line="240" w:lineRule="auto"/>
        <w:ind w:firstLine="708"/>
        <w:jc w:val="both"/>
        <w:rPr>
          <w:rFonts w:ascii="Times New Roman" w:eastAsia="Times New Roman" w:hAnsi="Times New Roman" w:cs="Times New Roman"/>
          <w:color w:val="000000"/>
          <w:sz w:val="28"/>
          <w:szCs w:val="28"/>
          <w:lang w:eastAsia="ru-RU"/>
        </w:rPr>
      </w:pPr>
      <w:r w:rsidRPr="00CF5525">
        <w:rPr>
          <w:rFonts w:ascii="Times New Roman" w:eastAsia="Times New Roman" w:hAnsi="Times New Roman" w:cs="Times New Roman"/>
          <w:color w:val="000000"/>
          <w:sz w:val="28"/>
          <w:szCs w:val="28"/>
          <w:lang w:eastAsia="ru-RU"/>
        </w:rPr>
        <w:t xml:space="preserve">Вместе с тем, ввиду ее неправомерности данная задолженность не подлежит оплате и должна </w:t>
      </w:r>
      <w:r w:rsidR="001D5457" w:rsidRPr="00CF5525">
        <w:rPr>
          <w:rFonts w:ascii="Times New Roman" w:eastAsia="Times New Roman" w:hAnsi="Times New Roman" w:cs="Times New Roman"/>
          <w:color w:val="000000"/>
          <w:sz w:val="28"/>
          <w:szCs w:val="28"/>
          <w:lang w:eastAsia="ru-RU"/>
        </w:rPr>
        <w:t>была быть</w:t>
      </w:r>
      <w:r w:rsidRPr="00CF5525">
        <w:rPr>
          <w:rFonts w:ascii="Times New Roman" w:eastAsia="Times New Roman" w:hAnsi="Times New Roman" w:cs="Times New Roman"/>
          <w:color w:val="000000"/>
          <w:sz w:val="28"/>
          <w:szCs w:val="28"/>
          <w:lang w:eastAsia="ru-RU"/>
        </w:rPr>
        <w:t xml:space="preserve"> скорректирована на соответствующую сумму.</w:t>
      </w:r>
    </w:p>
    <w:p w14:paraId="795B9DB6" w14:textId="77777777" w:rsidR="00CF5525" w:rsidRPr="00CF5525" w:rsidRDefault="00CF5525" w:rsidP="00CF5525">
      <w:pPr>
        <w:spacing w:after="0" w:line="240" w:lineRule="auto"/>
        <w:ind w:firstLine="708"/>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color w:val="000000"/>
          <w:sz w:val="28"/>
          <w:szCs w:val="28"/>
          <w:lang w:eastAsia="ru-RU"/>
        </w:rPr>
        <w:t xml:space="preserve">Более того, </w:t>
      </w:r>
      <w:r w:rsidRPr="00CF5525">
        <w:rPr>
          <w:rFonts w:ascii="Times New Roman" w:eastAsia="Times New Roman" w:hAnsi="Times New Roman" w:cs="Times New Roman"/>
          <w:bCs/>
          <w:sz w:val="28"/>
          <w:szCs w:val="28"/>
          <w:lang w:eastAsia="ru-RU"/>
        </w:rPr>
        <w:t>р</w:t>
      </w:r>
      <w:r w:rsidRPr="00CF5525">
        <w:rPr>
          <w:rFonts w:ascii="Times New Roman" w:eastAsia="Times New Roman" w:hAnsi="Times New Roman" w:cs="Times New Roman"/>
          <w:color w:val="000000"/>
          <w:sz w:val="28"/>
          <w:szCs w:val="28"/>
          <w:lang w:eastAsia="ru-RU"/>
        </w:rPr>
        <w:t xml:space="preserve">еспубликанским бюджетом недополучено доходов в размере 52,0 тыс. рублей в связи с тем, что </w:t>
      </w:r>
      <w:r w:rsidRPr="00CF5525">
        <w:rPr>
          <w:rFonts w:ascii="Times New Roman" w:eastAsia="Calibri" w:hAnsi="Times New Roman" w:cs="Times New Roman"/>
          <w:sz w:val="28"/>
          <w:szCs w:val="28"/>
        </w:rPr>
        <w:t xml:space="preserve">ГБУ «Центр военно-патриотического воспитания и подготовки молодежи к военной службе «молодой патриот» </w:t>
      </w:r>
      <w:r w:rsidRPr="00CF5525">
        <w:rPr>
          <w:rFonts w:ascii="Times New Roman" w:eastAsia="Times New Roman" w:hAnsi="Times New Roman" w:cs="Times New Roman"/>
          <w:bCs/>
          <w:sz w:val="28"/>
          <w:szCs w:val="28"/>
          <w:lang w:eastAsia="ru-RU"/>
        </w:rPr>
        <w:t>не удержан подоходный налог с выплаченных денежных средств физическим лицам за оказанные ими услуги (</w:t>
      </w:r>
      <w:r w:rsidRPr="00CF5525">
        <w:rPr>
          <w:rFonts w:ascii="Times New Roman" w:eastAsia="Calibri" w:hAnsi="Times New Roman" w:cs="Times New Roman"/>
          <w:bCs/>
          <w:sz w:val="28"/>
          <w:szCs w:val="28"/>
        </w:rPr>
        <w:t>услуги истопников)</w:t>
      </w:r>
      <w:r w:rsidRPr="00CF5525">
        <w:rPr>
          <w:rFonts w:ascii="Times New Roman" w:eastAsia="Times New Roman" w:hAnsi="Times New Roman" w:cs="Times New Roman"/>
          <w:bCs/>
          <w:sz w:val="28"/>
          <w:szCs w:val="28"/>
          <w:lang w:eastAsia="ru-RU"/>
        </w:rPr>
        <w:t>.</w:t>
      </w:r>
    </w:p>
    <w:p w14:paraId="4ABE3F0F"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В ходе контрольного мероприятия проведен анализ Государственной программы Республики Ингушетия «Молодежная политика», который также выявил ряд нарушений.</w:t>
      </w:r>
    </w:p>
    <w:p w14:paraId="7F860AAC"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В нарушение Порядка разработки, реализации и оценки эффективности государственных программ Республики Ингушетия, несмотря на то что, в республиканском бюджете на 2020 год предусмотрено финансирование программных мероприятий, Госпрограмма на момент проверки не утверждена Постановлением Правительства республики.</w:t>
      </w:r>
    </w:p>
    <w:p w14:paraId="54545BB9"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Отдельные плановые целевые показатели Госпрограммы не имеют обоснования и установлены в произвольной форме, без соответствующих расчетов. Более того, некоторые показатели по итогам отчетного года не достигли плановых значений.</w:t>
      </w:r>
    </w:p>
    <w:p w14:paraId="434FB022"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lastRenderedPageBreak/>
        <w:t>Сотрудниками Палаты также отмечено, что Комитетом не направлялись в Минэкономразвития Республики Ингушетия квартальные аналитические справки о ходе реализации Госпрограммы.</w:t>
      </w:r>
    </w:p>
    <w:p w14:paraId="6324DFB7" w14:textId="77777777" w:rsidR="00CF5525" w:rsidRPr="00CF5525" w:rsidRDefault="00CF5525" w:rsidP="00CF5525">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CF5525">
        <w:rPr>
          <w:rFonts w:ascii="Times New Roman" w:eastAsia="Times New Roman" w:hAnsi="Times New Roman" w:cs="Times New Roman"/>
          <w:sz w:val="28"/>
          <w:szCs w:val="28"/>
          <w:lang w:eastAsia="ru-RU"/>
        </w:rPr>
        <w:t xml:space="preserve">В отчетном периоде, Контрольно-счетной палатой Республики Ингушетия проведена плановая </w:t>
      </w:r>
      <w:r w:rsidRPr="00CF5525">
        <w:rPr>
          <w:rFonts w:ascii="Times New Roman" w:eastAsia="Times New Roman" w:hAnsi="Times New Roman" w:cs="Times New Roman"/>
          <w:b/>
          <w:sz w:val="28"/>
          <w:szCs w:val="28"/>
          <w:lang w:eastAsia="ru-RU"/>
        </w:rPr>
        <w:t>ревизии целевого и эффективного использования бюджетных средств, выделенных Избирательной комиссии Республики Ингушетия в 2019, 2020 годах.</w:t>
      </w:r>
    </w:p>
    <w:p w14:paraId="18A767BE" w14:textId="77777777" w:rsidR="00CF5525" w:rsidRPr="00CF5525" w:rsidRDefault="00CF5525" w:rsidP="00CF55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525">
        <w:rPr>
          <w:rFonts w:ascii="Times New Roman" w:eastAsia="Times New Roman" w:hAnsi="Times New Roman" w:cs="Times New Roman"/>
          <w:color w:val="000000"/>
          <w:sz w:val="28"/>
          <w:szCs w:val="28"/>
          <w:lang w:eastAsia="ru-RU"/>
        </w:rPr>
        <w:t xml:space="preserve">При проведении ревизии выявлено нецелевое использование бюджетных средств в сумме 15,0 тыс. рублей, когда </w:t>
      </w:r>
      <w:r w:rsidRPr="00CF5525">
        <w:rPr>
          <w:rFonts w:ascii="Times New Roman" w:eastAsia="Times New Roman" w:hAnsi="Times New Roman" w:cs="Times New Roman"/>
          <w:sz w:val="28"/>
          <w:szCs w:val="28"/>
          <w:lang w:eastAsia="ru-RU"/>
        </w:rPr>
        <w:t>в нарушение статей 161, 221 Бюджетного Кодекса Российской Федерации и Приказа Минфина России № 112н</w:t>
      </w:r>
      <w:r w:rsidRPr="00CF5525">
        <w:rPr>
          <w:rFonts w:ascii="Times New Roman" w:eastAsia="Times New Roman" w:hAnsi="Times New Roman" w:cs="Times New Roman"/>
          <w:color w:val="000000"/>
          <w:sz w:val="28"/>
          <w:szCs w:val="28"/>
          <w:lang w:eastAsia="ru-RU"/>
        </w:rPr>
        <w:t xml:space="preserve"> за счет ассигнований, предусмотренных для финансирования обязательств текущего года, погашена кредиторская задолженность прошлых периодов.</w:t>
      </w:r>
    </w:p>
    <w:p w14:paraId="6943ABF4" w14:textId="77777777" w:rsidR="00CF5525" w:rsidRPr="00CF5525" w:rsidRDefault="00CF5525" w:rsidP="00CF55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525">
        <w:rPr>
          <w:rFonts w:ascii="Times New Roman" w:eastAsia="Times New Roman" w:hAnsi="Times New Roman" w:cs="Times New Roman"/>
          <w:color w:val="000000"/>
          <w:sz w:val="28"/>
          <w:szCs w:val="28"/>
          <w:lang w:eastAsia="ru-RU"/>
        </w:rPr>
        <w:t>В ходе контрольного мероприятия установлены факты неэффективного использования бюджетных средств в размере 40,9 тыс. рублей, а именно, при имевшейся потребности в погашении кредиторской задолженности, на счетах учреждения остались неиспользованными денежные средства.</w:t>
      </w:r>
    </w:p>
    <w:p w14:paraId="642897DD" w14:textId="77777777" w:rsidR="00CF5525" w:rsidRPr="00CF5525" w:rsidRDefault="00CF5525" w:rsidP="00CF55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F5525">
        <w:rPr>
          <w:rFonts w:ascii="Times New Roman" w:eastAsia="Times New Roman" w:hAnsi="Times New Roman" w:cs="Times New Roman"/>
          <w:color w:val="000000"/>
          <w:sz w:val="28"/>
          <w:szCs w:val="28"/>
          <w:lang w:eastAsia="ru-RU"/>
        </w:rPr>
        <w:t xml:space="preserve">Кроме того, </w:t>
      </w:r>
      <w:r w:rsidRPr="00CF5525">
        <w:rPr>
          <w:rFonts w:ascii="Times New Roman" w:eastAsia="Times New Roman" w:hAnsi="Times New Roman" w:cs="Times New Roman"/>
          <w:sz w:val="28"/>
          <w:szCs w:val="28"/>
          <w:lang w:eastAsia="ru-RU"/>
        </w:rPr>
        <w:t>Избирательной комиссией Республики Ингушетия</w:t>
      </w:r>
      <w:r w:rsidRPr="00CF5525">
        <w:rPr>
          <w:rFonts w:ascii="Times New Roman" w:eastAsia="Times New Roman" w:hAnsi="Times New Roman" w:cs="Times New Roman"/>
          <w:color w:val="000000"/>
          <w:sz w:val="28"/>
          <w:szCs w:val="28"/>
          <w:lang w:eastAsia="ru-RU"/>
        </w:rPr>
        <w:t xml:space="preserve"> допущены случаи нанесения ущерба республиканскому бюджету в сумме 21,1 тыс. рублей, в частности нарушения:</w:t>
      </w:r>
    </w:p>
    <w:p w14:paraId="0456EC87" w14:textId="77777777" w:rsidR="00CF5525" w:rsidRPr="00CF5525" w:rsidRDefault="00CF5525" w:rsidP="00CF5525">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CF5525">
        <w:rPr>
          <w:rFonts w:ascii="Times New Roman" w:eastAsia="Times New Roman" w:hAnsi="Times New Roman" w:cs="Times New Roman"/>
          <w:color w:val="000000"/>
          <w:sz w:val="28"/>
          <w:szCs w:val="28"/>
          <w:lang w:eastAsia="ru-RU"/>
        </w:rPr>
        <w:t>•</w:t>
      </w:r>
      <w:r w:rsidRPr="00CF5525">
        <w:rPr>
          <w:rFonts w:ascii="Times New Roman" w:eastAsia="Times New Roman" w:hAnsi="Times New Roman" w:cs="Times New Roman"/>
          <w:color w:val="000000"/>
          <w:sz w:val="28"/>
          <w:szCs w:val="28"/>
          <w:lang w:eastAsia="ru-RU"/>
        </w:rPr>
        <w:tab/>
        <w:t>порядка и условий оплаты труда сотрудников - в размере 18,2 тыс. рублей (</w:t>
      </w:r>
      <w:r w:rsidRPr="00CF5525">
        <w:rPr>
          <w:rFonts w:ascii="Times New Roman" w:eastAsia="Calibri" w:hAnsi="Times New Roman" w:cs="Times New Roman"/>
          <w:sz w:val="28"/>
          <w:szCs w:val="28"/>
        </w:rPr>
        <w:t xml:space="preserve">при отзыве сотрудников из ежегодного оплачиваемого отпуска не производился перерасчет отпускных – 8,0 тыс. рублей, а также </w:t>
      </w:r>
      <w:r w:rsidRPr="00CF5525">
        <w:rPr>
          <w:rFonts w:ascii="Times New Roman" w:eastAsia="Times New Roman" w:hAnsi="Times New Roman" w:cs="Times New Roman"/>
          <w:color w:val="000000"/>
          <w:sz w:val="28"/>
          <w:szCs w:val="28"/>
          <w:lang w:eastAsia="ru-RU"/>
        </w:rPr>
        <w:t>при несоответствии между распоряжениями о выходе на работу в выходные и нерабочие праздничные дни и данными табелей, работникам выплачены компенсации за работу в выходные и нерабочие праздничные дни – 10,2 тыс. рублей);</w:t>
      </w:r>
    </w:p>
    <w:p w14:paraId="15BCB875" w14:textId="77777777" w:rsidR="00CF5525" w:rsidRPr="00CF5525" w:rsidRDefault="00CF5525" w:rsidP="00CF5525">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CF5525">
        <w:rPr>
          <w:rFonts w:ascii="Times New Roman" w:eastAsia="Times New Roman" w:hAnsi="Times New Roman" w:cs="Times New Roman"/>
          <w:color w:val="000000"/>
          <w:sz w:val="28"/>
          <w:szCs w:val="28"/>
          <w:lang w:eastAsia="ru-RU"/>
        </w:rPr>
        <w:t>•</w:t>
      </w:r>
      <w:r w:rsidRPr="00CF5525">
        <w:rPr>
          <w:rFonts w:ascii="Times New Roman" w:eastAsia="Times New Roman" w:hAnsi="Times New Roman" w:cs="Times New Roman"/>
          <w:color w:val="000000"/>
          <w:sz w:val="28"/>
          <w:szCs w:val="28"/>
          <w:lang w:eastAsia="ru-RU"/>
        </w:rPr>
        <w:tab/>
      </w:r>
      <w:r w:rsidRPr="00CF5525">
        <w:rPr>
          <w:rFonts w:ascii="Times New Roman" w:eastAsia="Calibri" w:hAnsi="Times New Roman" w:cs="Times New Roman"/>
          <w:sz w:val="28"/>
          <w:szCs w:val="28"/>
        </w:rPr>
        <w:t xml:space="preserve">требований, предъявляемых к оформлению фактов хозяйственной жизни экономического субъекта первичными учетными документами </w:t>
      </w:r>
      <w:r w:rsidRPr="00CF5525">
        <w:rPr>
          <w:rFonts w:ascii="Times New Roman" w:eastAsia="Times New Roman" w:hAnsi="Times New Roman" w:cs="Times New Roman"/>
          <w:color w:val="000000"/>
          <w:sz w:val="28"/>
          <w:szCs w:val="28"/>
          <w:lang w:eastAsia="ru-RU"/>
        </w:rPr>
        <w:t>допущено списание ГСМ сверх установленных нормативов на общую сумму 2,9 тыс. рублей.</w:t>
      </w:r>
    </w:p>
    <w:p w14:paraId="03FD29F0"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shd w:val="clear" w:color="auto" w:fill="FFFFFF"/>
        </w:rPr>
      </w:pPr>
      <w:r w:rsidRPr="00CF5525">
        <w:rPr>
          <w:rFonts w:ascii="Times New Roman" w:eastAsia="Times New Roman" w:hAnsi="Times New Roman" w:cs="Times New Roman"/>
          <w:sz w:val="28"/>
          <w:szCs w:val="28"/>
        </w:rPr>
        <w:t xml:space="preserve">При проведении </w:t>
      </w:r>
      <w:r w:rsidRPr="00CF5525">
        <w:rPr>
          <w:rFonts w:ascii="Times New Roman" w:eastAsia="Calibri" w:hAnsi="Times New Roman" w:cs="Times New Roman"/>
          <w:b/>
          <w:sz w:val="28"/>
          <w:szCs w:val="28"/>
        </w:rPr>
        <w:t xml:space="preserve">проверки законности, результативности (эффективности и экономности) использования бюджетных средств, выделенных </w:t>
      </w:r>
      <w:r w:rsidRPr="00CF5525">
        <w:rPr>
          <w:rFonts w:ascii="Times New Roman" w:eastAsia="Times New Roman" w:hAnsi="Times New Roman" w:cs="Times New Roman"/>
          <w:b/>
          <w:bCs/>
          <w:sz w:val="28"/>
          <w:szCs w:val="28"/>
          <w:lang w:eastAsia="ru-RU"/>
        </w:rPr>
        <w:t xml:space="preserve">Государственной службе записи актов гражданского состояния Республики Ингушетия в 2019-2020 годах и за 6 месяцев 2021 года </w:t>
      </w:r>
      <w:r w:rsidRPr="00CF5525">
        <w:rPr>
          <w:rFonts w:ascii="Times New Roman" w:eastAsia="Times New Roman" w:hAnsi="Times New Roman" w:cs="Times New Roman"/>
          <w:bCs/>
          <w:sz w:val="28"/>
          <w:szCs w:val="28"/>
          <w:lang w:eastAsia="ru-RU"/>
        </w:rPr>
        <w:t xml:space="preserve">отмечены </w:t>
      </w:r>
      <w:r w:rsidRPr="00CF5525">
        <w:rPr>
          <w:rFonts w:ascii="Times New Roman" w:eastAsia="Times New Roman" w:hAnsi="Times New Roman" w:cs="Times New Roman"/>
          <w:sz w:val="28"/>
          <w:szCs w:val="28"/>
          <w:shd w:val="clear" w:color="auto" w:fill="FFFFFF"/>
        </w:rPr>
        <w:t>нарушения при осуществлении государственных закупок.</w:t>
      </w:r>
    </w:p>
    <w:p w14:paraId="223E8FF7" w14:textId="77777777" w:rsidR="00CF5525" w:rsidRPr="00CF5525" w:rsidRDefault="00CF5525" w:rsidP="00CF5525">
      <w:pPr>
        <w:spacing w:after="0" w:line="240" w:lineRule="auto"/>
        <w:ind w:firstLine="709"/>
        <w:jc w:val="both"/>
        <w:rPr>
          <w:rFonts w:ascii="Times New Roman" w:eastAsia="Calibri" w:hAnsi="Times New Roman" w:cs="Times New Roman"/>
          <w:color w:val="000000"/>
          <w:sz w:val="28"/>
          <w:szCs w:val="28"/>
          <w:shd w:val="clear" w:color="auto" w:fill="FFFFFF"/>
        </w:rPr>
      </w:pPr>
      <w:r w:rsidRPr="00CF5525">
        <w:rPr>
          <w:rFonts w:ascii="Times New Roman" w:eastAsia="Calibri" w:hAnsi="Times New Roman" w:cs="Times New Roman"/>
          <w:color w:val="000000"/>
          <w:sz w:val="28"/>
          <w:szCs w:val="28"/>
          <w:shd w:val="clear" w:color="auto" w:fill="FFFFFF"/>
        </w:rPr>
        <w:t>В нарушение ч</w:t>
      </w:r>
      <w:r w:rsidRPr="00CF5525">
        <w:rPr>
          <w:rFonts w:ascii="Times New Roman" w:eastAsia="Calibri" w:hAnsi="Times New Roman" w:cs="Times New Roman"/>
          <w:sz w:val="28"/>
          <w:szCs w:val="28"/>
        </w:rPr>
        <w:t xml:space="preserve">асти 3 статьи 103 Федерального закона № 44-ФЗ, </w:t>
      </w:r>
      <w:r w:rsidRPr="00CF5525">
        <w:rPr>
          <w:rFonts w:ascii="Times New Roman" w:eastAsia="Times New Roman" w:hAnsi="Times New Roman" w:cs="Times New Roman"/>
          <w:bCs/>
          <w:sz w:val="28"/>
          <w:szCs w:val="28"/>
          <w:lang w:eastAsia="ru-RU"/>
        </w:rPr>
        <w:t>Государственной службой записи актов гражданского состояния Республики Ингушетия,</w:t>
      </w:r>
      <w:r w:rsidRPr="00CF5525">
        <w:rPr>
          <w:rFonts w:ascii="Times New Roman" w:eastAsia="Calibri" w:hAnsi="Times New Roman" w:cs="Times New Roman"/>
          <w:color w:val="000000"/>
          <w:sz w:val="28"/>
          <w:szCs w:val="28"/>
          <w:shd w:val="clear" w:color="auto" w:fill="FFFFFF"/>
        </w:rPr>
        <w:t xml:space="preserve"> информация о заключении контрактов (исполнении контрактов) на общую сумму 900,0 тыс. рублей</w:t>
      </w:r>
      <w:r w:rsidRPr="00CF5525">
        <w:rPr>
          <w:rFonts w:ascii="Times New Roman" w:eastAsia="Calibri" w:hAnsi="Times New Roman" w:cs="Times New Roman"/>
          <w:b/>
          <w:color w:val="000000"/>
          <w:sz w:val="28"/>
          <w:szCs w:val="28"/>
          <w:shd w:val="clear" w:color="auto" w:fill="FFFFFF"/>
        </w:rPr>
        <w:t xml:space="preserve"> </w:t>
      </w:r>
      <w:r w:rsidRPr="00CF5525">
        <w:rPr>
          <w:rFonts w:ascii="Times New Roman" w:eastAsia="Calibri" w:hAnsi="Times New Roman" w:cs="Times New Roman"/>
          <w:color w:val="000000"/>
          <w:sz w:val="28"/>
          <w:szCs w:val="28"/>
          <w:shd w:val="clear" w:color="auto" w:fill="FFFFFF"/>
        </w:rPr>
        <w:t xml:space="preserve">для размещения в реестре несвоевременно направлялась в УФК по </w:t>
      </w:r>
      <w:r w:rsidRPr="00CF5525">
        <w:rPr>
          <w:rFonts w:ascii="Times New Roman" w:eastAsia="Times New Roman" w:hAnsi="Times New Roman" w:cs="Times New Roman"/>
          <w:bCs/>
          <w:sz w:val="28"/>
          <w:szCs w:val="28"/>
          <w:lang w:eastAsia="ru-RU"/>
        </w:rPr>
        <w:t>Республики Ингушетия</w:t>
      </w:r>
      <w:r w:rsidRPr="00CF5525">
        <w:rPr>
          <w:rFonts w:ascii="Times New Roman" w:eastAsia="Calibri" w:hAnsi="Times New Roman" w:cs="Times New Roman"/>
          <w:color w:val="000000"/>
          <w:sz w:val="28"/>
          <w:szCs w:val="28"/>
          <w:shd w:val="clear" w:color="auto" w:fill="FFFFFF"/>
        </w:rPr>
        <w:t>.</w:t>
      </w:r>
    </w:p>
    <w:p w14:paraId="5525BDE9"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Calibri" w:hAnsi="Times New Roman" w:cs="Times New Roman"/>
          <w:color w:val="000000"/>
          <w:sz w:val="28"/>
          <w:szCs w:val="28"/>
          <w:shd w:val="clear" w:color="auto" w:fill="FFFFFF"/>
        </w:rPr>
        <w:t xml:space="preserve">Более того, </w:t>
      </w:r>
      <w:r w:rsidRPr="00CF5525">
        <w:rPr>
          <w:rFonts w:ascii="Times New Roman" w:eastAsia="Times New Roman" w:hAnsi="Times New Roman" w:cs="Times New Roman"/>
          <w:sz w:val="28"/>
          <w:szCs w:val="28"/>
          <w:shd w:val="clear" w:color="auto" w:fill="FFFFFF"/>
        </w:rPr>
        <w:t xml:space="preserve">установлены нефинансовые </w:t>
      </w:r>
      <w:r w:rsidRPr="00CF5525">
        <w:rPr>
          <w:rFonts w:ascii="Times New Roman" w:eastAsia="Times New Roman" w:hAnsi="Times New Roman" w:cs="Times New Roman"/>
          <w:sz w:val="28"/>
          <w:szCs w:val="28"/>
          <w:lang w:eastAsia="ru-RU"/>
        </w:rPr>
        <w:t>нарушения при установлении преимуществ отдельным участникам закупок, а также связанные с непредставлением, несвоевременным представлением информации и документов, подлежащих включению в реестр контрактов.</w:t>
      </w:r>
    </w:p>
    <w:p w14:paraId="23F382EA" w14:textId="77777777" w:rsidR="00CF5525" w:rsidRPr="00CF5525" w:rsidRDefault="00CF5525" w:rsidP="00CF5525">
      <w:pPr>
        <w:spacing w:after="0" w:line="240" w:lineRule="auto"/>
        <w:ind w:firstLine="709"/>
        <w:jc w:val="both"/>
        <w:rPr>
          <w:rFonts w:ascii="Times New Roman" w:eastAsia="Calibri" w:hAnsi="Times New Roman" w:cs="Times New Roman"/>
          <w:b/>
          <w:sz w:val="28"/>
          <w:szCs w:val="28"/>
        </w:rPr>
      </w:pPr>
      <w:r w:rsidRPr="00CF5525">
        <w:rPr>
          <w:rFonts w:ascii="Times New Roman" w:eastAsia="Times New Roman" w:hAnsi="Times New Roman" w:cs="Times New Roman"/>
          <w:sz w:val="28"/>
          <w:szCs w:val="28"/>
          <w:shd w:val="clear" w:color="auto" w:fill="FFFFFF"/>
        </w:rPr>
        <w:lastRenderedPageBreak/>
        <w:t>В ходе контрольного мероприятия выявлен у</w:t>
      </w:r>
      <w:r w:rsidRPr="00CF5525">
        <w:rPr>
          <w:rFonts w:ascii="Times New Roman" w:eastAsia="Calibri" w:hAnsi="Times New Roman" w:cs="Times New Roman"/>
          <w:sz w:val="28"/>
          <w:szCs w:val="28"/>
        </w:rPr>
        <w:t>щерб, нанесенный ведомством республиканскому бюджету на общую сумму 47,8 тыс. рублей, в том числе:</w:t>
      </w:r>
    </w:p>
    <w:p w14:paraId="4FF21ABB"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Times New Roman" w:hAnsi="Times New Roman" w:cs="Times New Roman"/>
          <w:color w:val="000000"/>
          <w:sz w:val="28"/>
          <w:szCs w:val="28"/>
        </w:rPr>
        <w:t xml:space="preserve">из-за несвоевременного исполнения своих должностных обязанностей сотрудниками </w:t>
      </w:r>
      <w:r w:rsidRPr="00CF5525">
        <w:rPr>
          <w:rFonts w:ascii="Times New Roman" w:eastAsia="Times New Roman" w:hAnsi="Times New Roman" w:cs="Times New Roman"/>
          <w:sz w:val="28"/>
          <w:szCs w:val="28"/>
          <w:lang w:eastAsia="ru-RU"/>
        </w:rPr>
        <w:t xml:space="preserve">ответственными за </w:t>
      </w:r>
      <w:r w:rsidRPr="00CF5525">
        <w:rPr>
          <w:rFonts w:ascii="Times New Roman" w:eastAsia="Times New Roman" w:hAnsi="Times New Roman" w:cs="Times New Roman"/>
          <w:color w:val="000000"/>
          <w:sz w:val="28"/>
          <w:szCs w:val="28"/>
        </w:rPr>
        <w:t>предоставление сведений в системе обязательного пенсионного страхования</w:t>
      </w:r>
      <w:r w:rsidRPr="00CF5525">
        <w:rPr>
          <w:rFonts w:ascii="Times New Roman" w:eastAsia="Times New Roman" w:hAnsi="Times New Roman" w:cs="Times New Roman"/>
          <w:sz w:val="28"/>
          <w:szCs w:val="28"/>
          <w:lang w:eastAsia="ru-RU"/>
        </w:rPr>
        <w:t xml:space="preserve"> </w:t>
      </w:r>
      <w:r w:rsidRPr="00CF5525">
        <w:rPr>
          <w:rFonts w:ascii="Times New Roman" w:eastAsia="Times New Roman" w:hAnsi="Times New Roman" w:cs="Times New Roman"/>
          <w:color w:val="000000"/>
          <w:sz w:val="28"/>
          <w:szCs w:val="28"/>
        </w:rPr>
        <w:t>уплачены штрафы на сумму 3,5 тыс. рублей;</w:t>
      </w:r>
    </w:p>
    <w:p w14:paraId="15F85BF7"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нарушение статей 22, 191 Т</w:t>
      </w:r>
      <w:r w:rsidR="00B4157D">
        <w:rPr>
          <w:rFonts w:ascii="Times New Roman" w:eastAsia="Calibri" w:hAnsi="Times New Roman" w:cs="Times New Roman"/>
          <w:sz w:val="28"/>
          <w:szCs w:val="28"/>
        </w:rPr>
        <w:t>рудового Кодекса</w:t>
      </w:r>
      <w:r w:rsidRPr="00CF5525">
        <w:rPr>
          <w:rFonts w:ascii="Times New Roman" w:eastAsia="Calibri" w:hAnsi="Times New Roman" w:cs="Times New Roman"/>
          <w:sz w:val="28"/>
          <w:szCs w:val="28"/>
        </w:rPr>
        <w:t xml:space="preserve"> РФ и Указа Главы </w:t>
      </w:r>
      <w:r w:rsidRPr="00CF5525">
        <w:rPr>
          <w:rFonts w:ascii="Times New Roman" w:eastAsia="Times New Roman" w:hAnsi="Times New Roman" w:cs="Times New Roman"/>
          <w:bCs/>
          <w:sz w:val="28"/>
          <w:szCs w:val="28"/>
          <w:lang w:eastAsia="ru-RU"/>
        </w:rPr>
        <w:t>Республики Ингушетия</w:t>
      </w:r>
      <w:r w:rsidR="00B4157D">
        <w:rPr>
          <w:rFonts w:ascii="Times New Roman" w:eastAsia="Calibri" w:hAnsi="Times New Roman" w:cs="Times New Roman"/>
          <w:sz w:val="28"/>
          <w:szCs w:val="28"/>
        </w:rPr>
        <w:t xml:space="preserve"> от 16 ноября 2012 года</w:t>
      </w:r>
      <w:r w:rsidRPr="00CF5525">
        <w:rPr>
          <w:rFonts w:ascii="Times New Roman" w:eastAsia="Calibri" w:hAnsi="Times New Roman" w:cs="Times New Roman"/>
          <w:sz w:val="28"/>
          <w:szCs w:val="28"/>
        </w:rPr>
        <w:t xml:space="preserve"> №</w:t>
      </w:r>
      <w:r w:rsidRPr="00CF5525">
        <w:rPr>
          <w:rFonts w:ascii="Times New Roman" w:eastAsia="Calibri" w:hAnsi="Times New Roman" w:cs="Times New Roman"/>
          <w:sz w:val="28"/>
          <w:szCs w:val="28"/>
          <w:lang w:val="en-US"/>
        </w:rPr>
        <w:t> </w:t>
      </w:r>
      <w:r w:rsidRPr="00CF5525">
        <w:rPr>
          <w:rFonts w:ascii="Times New Roman" w:eastAsia="Calibri" w:hAnsi="Times New Roman" w:cs="Times New Roman"/>
          <w:sz w:val="28"/>
          <w:szCs w:val="28"/>
        </w:rPr>
        <w:t xml:space="preserve">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без согласования с Председателем Правительства РИ неправомерно выплачены премии заместителям руководителя </w:t>
      </w:r>
      <w:proofErr w:type="spellStart"/>
      <w:r w:rsidRPr="00CF5525">
        <w:rPr>
          <w:rFonts w:ascii="Times New Roman" w:eastAsia="Calibri" w:hAnsi="Times New Roman" w:cs="Times New Roman"/>
          <w:color w:val="000000"/>
          <w:sz w:val="28"/>
          <w:szCs w:val="28"/>
        </w:rPr>
        <w:t>ЗАГСа</w:t>
      </w:r>
      <w:proofErr w:type="spellEnd"/>
      <w:r w:rsidRPr="00CF5525">
        <w:rPr>
          <w:rFonts w:ascii="Times New Roman" w:eastAsia="Calibri" w:hAnsi="Times New Roman" w:cs="Times New Roman"/>
          <w:color w:val="000000"/>
          <w:sz w:val="28"/>
          <w:szCs w:val="28"/>
        </w:rPr>
        <w:t xml:space="preserve"> </w:t>
      </w:r>
      <w:r w:rsidRPr="00CF5525">
        <w:rPr>
          <w:rFonts w:ascii="Times New Roman" w:eastAsia="Calibri" w:hAnsi="Times New Roman" w:cs="Times New Roman"/>
          <w:sz w:val="28"/>
          <w:szCs w:val="28"/>
        </w:rPr>
        <w:t>на общую сумму 15,0 тыс. рублей;</w:t>
      </w:r>
    </w:p>
    <w:p w14:paraId="73ECD903" w14:textId="77777777" w:rsidR="00CF5525" w:rsidRPr="00CF5525" w:rsidRDefault="00CF5525" w:rsidP="00CF5525">
      <w:pPr>
        <w:numPr>
          <w:ilvl w:val="0"/>
          <w:numId w:val="1"/>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в нарушение статьи 125 Трудового Кодекса РФ, некоторым работникам </w:t>
      </w:r>
      <w:proofErr w:type="spellStart"/>
      <w:r w:rsidRPr="00CF5525">
        <w:rPr>
          <w:rFonts w:ascii="Times New Roman" w:eastAsia="Calibri" w:hAnsi="Times New Roman" w:cs="Times New Roman"/>
          <w:color w:val="000000"/>
          <w:sz w:val="28"/>
          <w:szCs w:val="28"/>
        </w:rPr>
        <w:t>ЗАГСа</w:t>
      </w:r>
      <w:proofErr w:type="spellEnd"/>
      <w:r w:rsidRPr="00CF5525">
        <w:rPr>
          <w:rFonts w:ascii="Times New Roman" w:eastAsia="Calibri" w:hAnsi="Times New Roman" w:cs="Times New Roman"/>
          <w:color w:val="000000"/>
          <w:sz w:val="28"/>
          <w:szCs w:val="28"/>
        </w:rPr>
        <w:t xml:space="preserve"> </w:t>
      </w:r>
      <w:r w:rsidRPr="00CF5525">
        <w:rPr>
          <w:rFonts w:ascii="Times New Roman" w:eastAsia="Calibri" w:hAnsi="Times New Roman" w:cs="Times New Roman"/>
          <w:sz w:val="28"/>
          <w:szCs w:val="28"/>
        </w:rPr>
        <w:t xml:space="preserve">за одни и те же периоды </w:t>
      </w:r>
      <w:r w:rsidRPr="00CF5525">
        <w:rPr>
          <w:rFonts w:ascii="Times New Roman" w:eastAsia="Times New Roman" w:hAnsi="Times New Roman" w:cs="Times New Roman"/>
          <w:sz w:val="28"/>
          <w:szCs w:val="28"/>
        </w:rPr>
        <w:t xml:space="preserve">оплачены отпускные и заработная плата без перерасчета отпускных </w:t>
      </w:r>
      <w:r w:rsidRPr="00CF5525">
        <w:rPr>
          <w:rFonts w:ascii="Times New Roman" w:eastAsia="Calibri" w:hAnsi="Times New Roman" w:cs="Times New Roman"/>
          <w:sz w:val="28"/>
          <w:szCs w:val="28"/>
        </w:rPr>
        <w:t>в общей сумме 29,3 тыс. рублей.</w:t>
      </w:r>
    </w:p>
    <w:p w14:paraId="604E3077"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Сотрудниками Контрольно-счетной палаты Республики Ингушетия отмечены нарушения законодательства о контрактной системе при проведении </w:t>
      </w:r>
      <w:r w:rsidRPr="00CF5525">
        <w:rPr>
          <w:rFonts w:ascii="Times New Roman" w:eastAsia="Calibri" w:hAnsi="Times New Roman" w:cs="Times New Roman"/>
          <w:b/>
          <w:sz w:val="28"/>
          <w:szCs w:val="28"/>
        </w:rPr>
        <w:t>проверки целевого и эффективного использования бюджетных средств, выделенных в 2019, 2020 годах на мероприятия подпрограммы «Борьба с онкологическими заболеваниями» госпрограммы Республики Ингушетия «Развитие здравоохранения» включая расходы на реализацию регионального проекта «Борьба с онкологическими заболеваниями» в рамках национального проекта «Здравоохранение»</w:t>
      </w:r>
      <w:r w:rsidRPr="00CF5525">
        <w:rPr>
          <w:rFonts w:ascii="Times New Roman" w:eastAsia="Calibri" w:hAnsi="Times New Roman" w:cs="Times New Roman"/>
          <w:sz w:val="28"/>
          <w:szCs w:val="28"/>
        </w:rPr>
        <w:t xml:space="preserve">. </w:t>
      </w:r>
    </w:p>
    <w:p w14:paraId="32A6201F"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Calibri" w:hAnsi="Times New Roman" w:cs="Times New Roman"/>
          <w:color w:val="000000"/>
          <w:sz w:val="28"/>
          <w:szCs w:val="28"/>
          <w:shd w:val="clear" w:color="auto" w:fill="FFFFFF"/>
        </w:rPr>
        <w:t>В нарушение ч</w:t>
      </w:r>
      <w:r w:rsidRPr="00CF5525">
        <w:rPr>
          <w:rFonts w:ascii="Times New Roman" w:eastAsia="Calibri" w:hAnsi="Times New Roman" w:cs="Times New Roman"/>
          <w:sz w:val="28"/>
          <w:szCs w:val="28"/>
        </w:rPr>
        <w:t xml:space="preserve">асти 3 статьи 103 Федерального закона № 44-ФЗ, ГБУ «Республиканский онкологический диспансер» </w:t>
      </w:r>
      <w:r w:rsidRPr="00CF5525">
        <w:rPr>
          <w:rFonts w:ascii="Times New Roman" w:eastAsia="Times New Roman" w:hAnsi="Times New Roman" w:cs="Times New Roman"/>
          <w:sz w:val="28"/>
          <w:szCs w:val="28"/>
          <w:lang w:eastAsia="ru-RU"/>
        </w:rPr>
        <w:t xml:space="preserve">в ряде случаев не направлялась или направлялась несвоевременно в УФК по Республике Ингушетия информация о заключении контрактов </w:t>
      </w:r>
      <w:r w:rsidRPr="00CF5525">
        <w:rPr>
          <w:rFonts w:ascii="Times New Roman" w:eastAsia="Calibri" w:hAnsi="Times New Roman" w:cs="Times New Roman"/>
          <w:color w:val="000000"/>
          <w:sz w:val="28"/>
          <w:szCs w:val="28"/>
          <w:shd w:val="clear" w:color="auto" w:fill="FFFFFF"/>
        </w:rPr>
        <w:t xml:space="preserve">на общую сумму 51 809,7 тыс. рублей </w:t>
      </w:r>
      <w:r w:rsidRPr="00CF5525">
        <w:rPr>
          <w:rFonts w:ascii="Times New Roman" w:eastAsia="Times New Roman" w:hAnsi="Times New Roman" w:cs="Times New Roman"/>
          <w:sz w:val="28"/>
          <w:szCs w:val="28"/>
          <w:lang w:eastAsia="ru-RU"/>
        </w:rPr>
        <w:t>для размещения в реестре контрактов.</w:t>
      </w:r>
    </w:p>
    <w:p w14:paraId="2A2B0567" w14:textId="77777777" w:rsidR="00CF5525" w:rsidRPr="00CF5525" w:rsidRDefault="00CF5525" w:rsidP="00CF5525">
      <w:pPr>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На основании данных единой информационной системы установлено, что три единицы медицинского оборудования приобретены диспансером по более высокой цене, чем можно было приобрести при расчете начальной (максимальной) цены контракта</w:t>
      </w:r>
      <w:r w:rsidRPr="00CF5525">
        <w:rPr>
          <w:rFonts w:ascii="Times New Roman" w:eastAsia="Calibri" w:hAnsi="Times New Roman" w:cs="Times New Roman"/>
          <w:sz w:val="28"/>
          <w:szCs w:val="28"/>
        </w:rPr>
        <w:t xml:space="preserve"> на общую сумму 22 321,4 тыс. рублей.</w:t>
      </w:r>
    </w:p>
    <w:p w14:paraId="4F7B067A" w14:textId="77777777" w:rsidR="00CF5525" w:rsidRPr="00CF5525" w:rsidRDefault="00CF5525" w:rsidP="00CF5525">
      <w:pPr>
        <w:spacing w:after="0" w:line="240" w:lineRule="auto"/>
        <w:ind w:firstLine="709"/>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 xml:space="preserve">В ходе проверки госконтрактов, заключенных учреждением с поставщиками товаров отмечены факты недополучения республиканским бюджетом доходов на сумму 18,1 тыс. рублей, когда в нарушение </w:t>
      </w:r>
      <w:r w:rsidRPr="00CF5525">
        <w:rPr>
          <w:rFonts w:ascii="Times New Roman" w:eastAsia="Calibri" w:hAnsi="Times New Roman" w:cs="Times New Roman"/>
          <w:sz w:val="28"/>
          <w:szCs w:val="28"/>
        </w:rPr>
        <w:t>пунктов 6 и 7 статьи 34 Федерального закона №</w:t>
      </w:r>
      <w:r w:rsidR="001D5457">
        <w:rPr>
          <w:rFonts w:ascii="Times New Roman" w:eastAsia="Calibri" w:hAnsi="Times New Roman" w:cs="Times New Roman"/>
          <w:sz w:val="28"/>
          <w:szCs w:val="28"/>
        </w:rPr>
        <w:t> </w:t>
      </w:r>
      <w:r w:rsidRPr="00CF5525">
        <w:rPr>
          <w:rFonts w:ascii="Times New Roman" w:eastAsia="Calibri" w:hAnsi="Times New Roman" w:cs="Times New Roman"/>
          <w:sz w:val="28"/>
          <w:szCs w:val="28"/>
        </w:rPr>
        <w:t>44-ФЗ</w:t>
      </w:r>
      <w:r w:rsidRPr="00CF5525">
        <w:rPr>
          <w:rFonts w:ascii="Times New Roman" w:eastAsia="Calibri" w:hAnsi="Times New Roman" w:cs="Times New Roman"/>
          <w:bCs/>
          <w:sz w:val="28"/>
          <w:szCs w:val="28"/>
        </w:rPr>
        <w:t xml:space="preserve"> ГБУ «РОД» не проведена претензионно-исковая работа по отношению к недобросовестному поставщику.</w:t>
      </w:r>
    </w:p>
    <w:p w14:paraId="3DB449CA" w14:textId="77777777" w:rsidR="00CF5525" w:rsidRPr="00CF5525" w:rsidRDefault="00CF5525" w:rsidP="00CF5525">
      <w:pPr>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sz w:val="28"/>
          <w:szCs w:val="28"/>
        </w:rPr>
        <w:t xml:space="preserve">В нарушение пункта 37 Порядка </w:t>
      </w:r>
      <w:r w:rsidRPr="00CF5525">
        <w:rPr>
          <w:rFonts w:ascii="Times New Roman" w:eastAsia="Calibri" w:hAnsi="Times New Roman" w:cs="Times New Roman"/>
          <w:color w:val="000000"/>
          <w:sz w:val="28"/>
          <w:szCs w:val="28"/>
        </w:rPr>
        <w:t>формирования государственного задания на оказание государственных услуг (выполнение работ) в отношении государственных учреждений РИ и финансового обеспечения выполнения государственного задания (</w:t>
      </w:r>
      <w:r w:rsidRPr="00CF5525">
        <w:rPr>
          <w:rFonts w:ascii="Times New Roman" w:eastAsia="Calibri" w:hAnsi="Times New Roman" w:cs="Times New Roman"/>
          <w:sz w:val="28"/>
          <w:szCs w:val="28"/>
        </w:rPr>
        <w:t xml:space="preserve">утвержденного Постановлением Правительства </w:t>
      </w:r>
      <w:r w:rsidRPr="00CF5525">
        <w:rPr>
          <w:rFonts w:ascii="Times New Roman" w:eastAsia="Times New Roman" w:hAnsi="Times New Roman" w:cs="Times New Roman"/>
          <w:sz w:val="28"/>
          <w:szCs w:val="28"/>
          <w:lang w:eastAsia="ru-RU"/>
        </w:rPr>
        <w:t xml:space="preserve">Республики Ингушетия </w:t>
      </w:r>
      <w:r w:rsidRPr="00CF5525">
        <w:rPr>
          <w:rFonts w:ascii="Times New Roman" w:eastAsia="Calibri" w:hAnsi="Times New Roman" w:cs="Times New Roman"/>
          <w:color w:val="000000"/>
          <w:sz w:val="28"/>
          <w:szCs w:val="28"/>
        </w:rPr>
        <w:t>от 16.10.2015 г. № 156)</w:t>
      </w:r>
      <w:r w:rsidRPr="00CF5525">
        <w:rPr>
          <w:rFonts w:ascii="Times New Roman" w:eastAsia="Calibri" w:hAnsi="Times New Roman" w:cs="Times New Roman"/>
          <w:bCs/>
          <w:sz w:val="28"/>
          <w:szCs w:val="28"/>
        </w:rPr>
        <w:t xml:space="preserve">, Республиканскому онкологическому диспансеру в 2019 году предоставлены </w:t>
      </w:r>
      <w:r w:rsidRPr="00CF5525">
        <w:rPr>
          <w:rFonts w:ascii="Times New Roman" w:eastAsia="Calibri" w:hAnsi="Times New Roman" w:cs="Times New Roman"/>
          <w:bCs/>
          <w:sz w:val="28"/>
          <w:szCs w:val="28"/>
        </w:rPr>
        <w:lastRenderedPageBreak/>
        <w:t xml:space="preserve">субсидии в размере </w:t>
      </w:r>
      <w:r w:rsidRPr="00CF5525">
        <w:rPr>
          <w:rFonts w:ascii="Times New Roman" w:eastAsia="Calibri" w:hAnsi="Times New Roman" w:cs="Times New Roman"/>
          <w:sz w:val="28"/>
          <w:szCs w:val="28"/>
        </w:rPr>
        <w:t xml:space="preserve">3 005,9 тыс. рублей </w:t>
      </w:r>
      <w:r w:rsidRPr="00CF5525">
        <w:rPr>
          <w:rFonts w:ascii="Times New Roman" w:eastAsia="Calibri" w:hAnsi="Times New Roman" w:cs="Times New Roman"/>
          <w:bCs/>
          <w:sz w:val="28"/>
          <w:szCs w:val="28"/>
        </w:rPr>
        <w:t>на выполнение государственного задания до подписания соответствующего соглашения с Министерством здравоохранения Республики Ингушетия, определяющим права, обязанности и ответственность сторон (в том числе объём и периодичность перечисления субсидии в течение финансового года).</w:t>
      </w:r>
    </w:p>
    <w:p w14:paraId="487FB18F" w14:textId="77777777" w:rsidR="00CF5525" w:rsidRPr="00CF5525" w:rsidRDefault="00CF5525" w:rsidP="00CF5525">
      <w:pPr>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При проведении контрольного мероприятия выявлено нецелевое использование бюджетных средств на сумму 7 674,9 тыс. рублей.</w:t>
      </w:r>
    </w:p>
    <w:p w14:paraId="65CB995B" w14:textId="77777777" w:rsidR="00CF5525" w:rsidRPr="00CF5525" w:rsidRDefault="00CF5525" w:rsidP="00CF5525">
      <w:pPr>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В</w:t>
      </w:r>
      <w:r w:rsidRPr="00CF5525">
        <w:rPr>
          <w:rFonts w:ascii="Times New Roman" w:eastAsia="Calibri" w:hAnsi="Times New Roman" w:cs="Times New Roman"/>
          <w:sz w:val="28"/>
          <w:szCs w:val="28"/>
        </w:rPr>
        <w:t xml:space="preserve"> нарушение статьи 78.1 Бюджетного Кодекса российской Федерации, а также Приказов Минфина России №</w:t>
      </w:r>
      <w:r w:rsidR="001D5457">
        <w:rPr>
          <w:rFonts w:ascii="Times New Roman" w:eastAsia="Calibri" w:hAnsi="Times New Roman" w:cs="Times New Roman"/>
          <w:sz w:val="28"/>
          <w:szCs w:val="28"/>
        </w:rPr>
        <w:t> </w:t>
      </w:r>
      <w:r w:rsidRPr="00CF5525">
        <w:rPr>
          <w:rFonts w:ascii="Times New Roman" w:eastAsia="Calibri" w:hAnsi="Times New Roman" w:cs="Times New Roman"/>
          <w:sz w:val="28"/>
          <w:szCs w:val="28"/>
        </w:rPr>
        <w:t>81н от 28.07.2010 г. и №</w:t>
      </w:r>
      <w:r w:rsidR="001D5457">
        <w:rPr>
          <w:rFonts w:ascii="Times New Roman" w:eastAsia="Calibri" w:hAnsi="Times New Roman" w:cs="Times New Roman"/>
          <w:sz w:val="28"/>
          <w:szCs w:val="28"/>
        </w:rPr>
        <w:t> </w:t>
      </w:r>
      <w:r w:rsidRPr="00CF5525">
        <w:rPr>
          <w:rFonts w:ascii="Times New Roman" w:eastAsia="Calibri" w:hAnsi="Times New Roman" w:cs="Times New Roman"/>
          <w:sz w:val="28"/>
          <w:szCs w:val="28"/>
        </w:rPr>
        <w:t xml:space="preserve">186н от 31.08.2018 г. </w:t>
      </w:r>
      <w:r w:rsidRPr="00CF5525">
        <w:rPr>
          <w:rFonts w:ascii="Times New Roman" w:eastAsia="Calibri" w:hAnsi="Times New Roman" w:cs="Times New Roman"/>
          <w:bCs/>
          <w:sz w:val="28"/>
          <w:szCs w:val="28"/>
        </w:rPr>
        <w:t>за счет субсидий, предусмотренных для финансирования обязательств текущего года, ГБУ «РОД» погашена кредиторская задолженность прошлых периодов.</w:t>
      </w:r>
    </w:p>
    <w:p w14:paraId="4EC7332A" w14:textId="77777777" w:rsidR="00CF5525" w:rsidRPr="00CF5525" w:rsidRDefault="00CF5525" w:rsidP="00CF5525">
      <w:pPr>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 xml:space="preserve">При проверке достижения определенных индикаторов при выполнении государственного задания по итогам реализации в 2019-2020 годах подпрограммы «Борьба с онкологическими заболеваниями» госпрограммы </w:t>
      </w:r>
      <w:r w:rsidRPr="00CF5525">
        <w:rPr>
          <w:rFonts w:ascii="Times New Roman" w:eastAsia="Times New Roman" w:hAnsi="Times New Roman" w:cs="Times New Roman"/>
          <w:sz w:val="28"/>
          <w:szCs w:val="28"/>
          <w:lang w:eastAsia="ru-RU"/>
        </w:rPr>
        <w:t xml:space="preserve">Республики Ингушетия </w:t>
      </w:r>
      <w:r w:rsidRPr="00CF5525">
        <w:rPr>
          <w:rFonts w:ascii="Times New Roman" w:eastAsia="Calibri" w:hAnsi="Times New Roman" w:cs="Times New Roman"/>
          <w:bCs/>
          <w:sz w:val="28"/>
          <w:szCs w:val="28"/>
        </w:rPr>
        <w:t>«Развитие здравоохранения» установлено, что в нарушение положений Бюджетного кодекса Российской Федерации и Порядка разработки, реализации и оценки эффективности государственных программ Республики Ингушетия, утвержденные на 2020 год объемы бюджетных средств на мероприятия, направленные на переоснащение медицинским оборудованием медицинских организаций, оказывающих помощь больным онкологическими заболеваниями в рамках регионального проекта «Борьба с онкологическими заболеваниями», Министерством здравоохранения Республики Ингушетия не приведены в соответствие с законом о республиканском бюджете на 2020 год.</w:t>
      </w:r>
    </w:p>
    <w:p w14:paraId="4B02BCCE" w14:textId="77777777" w:rsidR="00CF5525" w:rsidRPr="00CF5525" w:rsidRDefault="00CF5525" w:rsidP="00CF5525">
      <w:pPr>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bCs/>
          <w:sz w:val="28"/>
          <w:szCs w:val="28"/>
        </w:rPr>
        <w:t>Помимо этого, в Подпрограмму не внесены изменения по трем индикаторам с учетом установленных согласно Дополнительному соглашению к Соглашению о реализации регионального проекта «Борьба с онкологическими заболеваниями» значений целевых показателей (индикаторов).</w:t>
      </w:r>
    </w:p>
    <w:p w14:paraId="43120FEA"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Times New Roman" w:hAnsi="Times New Roman" w:cs="Times New Roman"/>
          <w:sz w:val="28"/>
          <w:szCs w:val="28"/>
          <w:lang w:eastAsia="ru-RU"/>
        </w:rPr>
        <w:t xml:space="preserve">Как показала плановая </w:t>
      </w:r>
      <w:r w:rsidRPr="00CF5525">
        <w:rPr>
          <w:rFonts w:ascii="Times New Roman" w:eastAsia="Times New Roman" w:hAnsi="Times New Roman" w:cs="Times New Roman"/>
          <w:b/>
          <w:sz w:val="28"/>
          <w:szCs w:val="28"/>
        </w:rPr>
        <w:t xml:space="preserve">проверка целевого и эффективного использования средств Территориального фонда обязательного медицинского страхования Республики Ингушетия за 2020 год </w:t>
      </w:r>
      <w:r w:rsidRPr="00CF5525">
        <w:rPr>
          <w:rFonts w:ascii="Times New Roman" w:eastAsia="Times New Roman" w:hAnsi="Times New Roman" w:cs="Times New Roman"/>
          <w:sz w:val="28"/>
          <w:szCs w:val="28"/>
        </w:rPr>
        <w:t xml:space="preserve">в </w:t>
      </w:r>
      <w:r w:rsidRPr="00CF5525">
        <w:rPr>
          <w:rFonts w:ascii="Times New Roman" w:eastAsia="Calibri" w:hAnsi="Times New Roman" w:cs="Times New Roman"/>
          <w:sz w:val="28"/>
          <w:szCs w:val="28"/>
        </w:rPr>
        <w:t>нарушение статьи 93 Федерального закона № 44-ФЗ,</w:t>
      </w:r>
      <w:r w:rsidRPr="00CF5525">
        <w:rPr>
          <w:rFonts w:ascii="Times New Roman" w:eastAsia="Calibri" w:hAnsi="Times New Roman" w:cs="Times New Roman"/>
          <w:sz w:val="28"/>
        </w:rPr>
        <w:t xml:space="preserve"> </w:t>
      </w:r>
      <w:r w:rsidRPr="00CF5525">
        <w:rPr>
          <w:rFonts w:ascii="Times New Roman" w:eastAsia="Calibri" w:hAnsi="Times New Roman" w:cs="Times New Roman"/>
          <w:sz w:val="28"/>
          <w:szCs w:val="28"/>
        </w:rPr>
        <w:t>без проведения соответствующих конкурсных процедур, заключен государственный контракт на поставку 4 единиц автотранспортных средств на сумму 3 036,6 тыс. рублей.</w:t>
      </w:r>
    </w:p>
    <w:p w14:paraId="26F95F1F" w14:textId="77777777" w:rsidR="00CF5525" w:rsidRPr="00CF5525" w:rsidRDefault="00CF5525" w:rsidP="00CF5525">
      <w:pPr>
        <w:spacing w:after="0" w:line="240" w:lineRule="auto"/>
        <w:ind w:firstLine="708"/>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bCs/>
          <w:sz w:val="28"/>
          <w:szCs w:val="28"/>
        </w:rPr>
        <w:t xml:space="preserve">В рамках контрольного мероприятия также отмечены нефинансовые </w:t>
      </w:r>
      <w:r w:rsidRPr="00CF5525">
        <w:rPr>
          <w:rFonts w:ascii="Times New Roman" w:eastAsia="Times New Roman" w:hAnsi="Times New Roman" w:cs="Times New Roman"/>
          <w:sz w:val="28"/>
          <w:szCs w:val="28"/>
          <w:lang w:eastAsia="ru-RU"/>
        </w:rPr>
        <w:t>нарушения, допущенные при ведении бухгалтерского учета, составлении и предоставлении бухгалтерской отчетности, а также нарушения в ходе формирования бюджетов.</w:t>
      </w:r>
    </w:p>
    <w:p w14:paraId="47C2FD4E" w14:textId="77777777" w:rsidR="00CF5525" w:rsidRPr="00CF5525" w:rsidRDefault="00CF5525" w:rsidP="00CF5525">
      <w:pPr>
        <w:spacing w:after="0" w:line="240" w:lineRule="auto"/>
        <w:ind w:firstLine="708"/>
        <w:jc w:val="both"/>
        <w:rPr>
          <w:rFonts w:ascii="Times New Roman" w:eastAsia="Times New Roman" w:hAnsi="Times New Roman" w:cs="Times New Roman"/>
          <w:b/>
          <w:sz w:val="28"/>
          <w:szCs w:val="28"/>
          <w:lang w:eastAsia="ru-RU"/>
        </w:rPr>
      </w:pPr>
      <w:r w:rsidRPr="00CF5525">
        <w:rPr>
          <w:rFonts w:ascii="Times New Roman" w:eastAsia="Times New Roman" w:hAnsi="Times New Roman" w:cs="Times New Roman"/>
          <w:sz w:val="28"/>
          <w:szCs w:val="28"/>
          <w:lang w:eastAsia="ru-RU"/>
        </w:rPr>
        <w:t xml:space="preserve">В текущем году Контрольно-счетной палатой </w:t>
      </w:r>
      <w:r w:rsidRPr="00CF5525">
        <w:rPr>
          <w:rFonts w:ascii="Times New Roman" w:eastAsia="Calibri" w:hAnsi="Times New Roman" w:cs="Times New Roman"/>
          <w:bCs/>
          <w:sz w:val="28"/>
          <w:szCs w:val="28"/>
        </w:rPr>
        <w:t>Республики Ингушетия</w:t>
      </w:r>
      <w:r w:rsidRPr="00CF5525">
        <w:rPr>
          <w:rFonts w:ascii="Times New Roman" w:eastAsia="Times New Roman" w:hAnsi="Times New Roman" w:cs="Times New Roman"/>
          <w:sz w:val="28"/>
          <w:szCs w:val="28"/>
          <w:lang w:eastAsia="ru-RU"/>
        </w:rPr>
        <w:t xml:space="preserve"> параллельно со Счетной палатой Российской Федерации проведена также плановая </w:t>
      </w:r>
      <w:r w:rsidRPr="00CF5525">
        <w:rPr>
          <w:rFonts w:ascii="Times New Roman" w:eastAsia="Times New Roman" w:hAnsi="Times New Roman" w:cs="Times New Roman"/>
          <w:b/>
          <w:sz w:val="28"/>
          <w:szCs w:val="28"/>
          <w:lang w:eastAsia="ru-RU"/>
        </w:rPr>
        <w:t xml:space="preserve">проверка эффективности и целевого использования средств нормированного страхового запаса бюджета Территориального фонда обязательного медицинского страхования Республики Ингушетия, предназначенного на цели </w:t>
      </w:r>
      <w:proofErr w:type="spellStart"/>
      <w:r w:rsidRPr="00CF5525">
        <w:rPr>
          <w:rFonts w:ascii="Times New Roman" w:eastAsia="Times New Roman" w:hAnsi="Times New Roman" w:cs="Times New Roman"/>
          <w:b/>
          <w:sz w:val="28"/>
          <w:szCs w:val="28"/>
          <w:lang w:eastAsia="ru-RU"/>
        </w:rPr>
        <w:t>софинансирования</w:t>
      </w:r>
      <w:proofErr w:type="spellEnd"/>
      <w:r w:rsidRPr="00CF5525">
        <w:rPr>
          <w:rFonts w:ascii="Times New Roman" w:eastAsia="Times New Roman" w:hAnsi="Times New Roman" w:cs="Times New Roman"/>
          <w:b/>
          <w:sz w:val="28"/>
          <w:szCs w:val="28"/>
          <w:lang w:eastAsia="ru-RU"/>
        </w:rPr>
        <w:t xml:space="preserve"> расходов медицинских организаций на оплату труда врачей и среднего медицинского персонала в 2019 и 2020 годах.</w:t>
      </w:r>
    </w:p>
    <w:p w14:paraId="1E7C7965"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lastRenderedPageBreak/>
        <w:t>В ходе контрольного мероприятия отмечены нарушения Приказов Минздрава России от 22.02.2019 г. № 85н и № 86н («Об утверждении Порядка формирования, условий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порядка использования средств нормированного страхового запаса территориального фонда обязательного медицинского страхования для со финансирования расходов медицинских организаций на оплату труда врачей и среднего медицинского персонала» и «Об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«Об обязательном медицинском страховании в РФ»), а также Приказа Минздрава России от 17.06.2019 г. № 123 и Территориального фонда от 17.06.2019 г. № 54-п/1 «Об утверждении Регламента взаимодействия сторон при реализации мероприятий по со финансированию расходов медицинских организаций на оплату труда врачей и среднего медицинского персонала.</w:t>
      </w:r>
    </w:p>
    <w:p w14:paraId="2849EC4A"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В частности, в связи с тем, что Министерством здравоохранения республики информация о потребности на </w:t>
      </w:r>
      <w:proofErr w:type="spellStart"/>
      <w:r w:rsidRPr="00CF5525">
        <w:rPr>
          <w:rFonts w:ascii="Times New Roman" w:eastAsia="Times New Roman" w:hAnsi="Times New Roman" w:cs="Times New Roman"/>
          <w:sz w:val="28"/>
          <w:szCs w:val="28"/>
          <w:lang w:eastAsia="ru-RU"/>
        </w:rPr>
        <w:t>софинансирование</w:t>
      </w:r>
      <w:proofErr w:type="spellEnd"/>
      <w:r w:rsidRPr="00CF5525">
        <w:rPr>
          <w:rFonts w:ascii="Times New Roman" w:eastAsia="Times New Roman" w:hAnsi="Times New Roman" w:cs="Times New Roman"/>
          <w:sz w:val="28"/>
          <w:szCs w:val="28"/>
          <w:lang w:eastAsia="ru-RU"/>
        </w:rPr>
        <w:t xml:space="preserve"> расходов на оплату труда врачей и среднего медицинского персонала на 2020 год была представлена с нарушением установленных законодательством сроков, информация об объемах соответствующих средств рассчитана и доведена ТФОМС </w:t>
      </w:r>
      <w:r w:rsidRPr="00CF5525">
        <w:rPr>
          <w:rFonts w:ascii="Times New Roman" w:eastAsia="Calibri" w:hAnsi="Times New Roman" w:cs="Times New Roman"/>
          <w:sz w:val="28"/>
          <w:szCs w:val="28"/>
        </w:rPr>
        <w:t>Республики Ингушетия</w:t>
      </w:r>
      <w:r w:rsidRPr="00CF5525">
        <w:rPr>
          <w:rFonts w:ascii="Times New Roman" w:eastAsia="Times New Roman" w:hAnsi="Times New Roman" w:cs="Times New Roman"/>
          <w:sz w:val="28"/>
          <w:szCs w:val="28"/>
          <w:lang w:eastAsia="ru-RU"/>
        </w:rPr>
        <w:t xml:space="preserve"> до медицинских организаций с опозданием на 38 дней.</w:t>
      </w:r>
    </w:p>
    <w:p w14:paraId="36FA8922"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Также со значительным нарушением сроков (</w:t>
      </w:r>
      <w:r w:rsidRPr="00CF5525">
        <w:rPr>
          <w:rFonts w:ascii="Times New Roman" w:eastAsia="Times New Roman" w:hAnsi="Times New Roman" w:cs="Times New Roman"/>
          <w:sz w:val="28"/>
          <w:szCs w:val="28"/>
        </w:rPr>
        <w:t xml:space="preserve">по истечении 65 рабочих дней) </w:t>
      </w:r>
      <w:r w:rsidRPr="00CF5525">
        <w:rPr>
          <w:rFonts w:ascii="Times New Roman" w:eastAsia="Times New Roman" w:hAnsi="Times New Roman" w:cs="Times New Roman"/>
          <w:sz w:val="28"/>
          <w:szCs w:val="28"/>
          <w:lang w:eastAsia="ru-RU"/>
        </w:rPr>
        <w:t xml:space="preserve">подписаны 7 трехсторонних соглашений о предоставлении средств для </w:t>
      </w:r>
      <w:proofErr w:type="spellStart"/>
      <w:r w:rsidRPr="00CF5525">
        <w:rPr>
          <w:rFonts w:ascii="Times New Roman" w:eastAsia="Times New Roman" w:hAnsi="Times New Roman" w:cs="Times New Roman"/>
          <w:sz w:val="28"/>
          <w:szCs w:val="28"/>
          <w:lang w:eastAsia="ru-RU"/>
        </w:rPr>
        <w:t>софинансирования</w:t>
      </w:r>
      <w:proofErr w:type="spellEnd"/>
      <w:r w:rsidRPr="00CF5525">
        <w:rPr>
          <w:rFonts w:ascii="Times New Roman" w:eastAsia="Times New Roman" w:hAnsi="Times New Roman" w:cs="Times New Roman"/>
          <w:sz w:val="28"/>
          <w:szCs w:val="28"/>
          <w:lang w:eastAsia="ru-RU"/>
        </w:rPr>
        <w:t xml:space="preserve"> расходов медицинских организаций на оплату труда между учреждениями здравоохранения, ТФОМС Республики Ингушетия и Министерством здравоохранения Республики Ингушетии.</w:t>
      </w:r>
    </w:p>
    <w:p w14:paraId="446BA44F"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При этом, выявлены факты несвоевременного перечисления средств ТФОМС Республики Ингушетии медицинским организациям для </w:t>
      </w:r>
      <w:proofErr w:type="spellStart"/>
      <w:r w:rsidRPr="00CF5525">
        <w:rPr>
          <w:rFonts w:ascii="Times New Roman" w:eastAsia="Times New Roman" w:hAnsi="Times New Roman" w:cs="Times New Roman"/>
          <w:sz w:val="28"/>
          <w:szCs w:val="28"/>
          <w:lang w:eastAsia="ru-RU"/>
        </w:rPr>
        <w:t>софинансирования</w:t>
      </w:r>
      <w:proofErr w:type="spellEnd"/>
      <w:r w:rsidRPr="00CF5525">
        <w:rPr>
          <w:rFonts w:ascii="Times New Roman" w:eastAsia="Times New Roman" w:hAnsi="Times New Roman" w:cs="Times New Roman"/>
          <w:sz w:val="28"/>
          <w:szCs w:val="28"/>
          <w:lang w:eastAsia="ru-RU"/>
        </w:rPr>
        <w:t xml:space="preserve"> расходов на оплату труда врачей и среднего медицинского персонала.</w:t>
      </w:r>
    </w:p>
    <w:p w14:paraId="708B450F"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В ряде случаев причиной данного нарушения явилось несвоевременное составление и предоставление государственным бюджетным учреждением здравоохранения заявок на предоставление из бюджета средств нормированного страхового запаса.</w:t>
      </w:r>
    </w:p>
    <w:p w14:paraId="29E552E7" w14:textId="77777777" w:rsidR="00CF5525" w:rsidRPr="00CF5525" w:rsidRDefault="00CF5525" w:rsidP="00CF5525">
      <w:pPr>
        <w:spacing w:after="0" w:line="240" w:lineRule="auto"/>
        <w:ind w:firstLine="709"/>
        <w:jc w:val="both"/>
        <w:rPr>
          <w:rFonts w:ascii="Times New Roman" w:eastAsia="Calibri" w:hAnsi="Times New Roman" w:cs="Times New Roman"/>
          <w:bCs/>
          <w:color w:val="000000"/>
          <w:sz w:val="28"/>
          <w:szCs w:val="28"/>
        </w:rPr>
      </w:pPr>
      <w:r w:rsidRPr="00CF5525">
        <w:rPr>
          <w:rFonts w:ascii="Times New Roman" w:eastAsia="Times New Roman" w:hAnsi="Times New Roman" w:cs="Times New Roman"/>
          <w:sz w:val="28"/>
          <w:szCs w:val="28"/>
          <w:lang w:eastAsia="ru-RU"/>
        </w:rPr>
        <w:t xml:space="preserve">В рамках </w:t>
      </w:r>
      <w:r w:rsidRPr="00CF5525">
        <w:rPr>
          <w:rFonts w:ascii="Times New Roman" w:eastAsia="Calibri" w:hAnsi="Times New Roman" w:cs="Times New Roman"/>
          <w:sz w:val="28"/>
          <w:szCs w:val="28"/>
        </w:rPr>
        <w:t xml:space="preserve">совместного со Счетной палатой Российской Федерации </w:t>
      </w:r>
      <w:r w:rsidRPr="00CF5525">
        <w:rPr>
          <w:rFonts w:ascii="Times New Roman" w:eastAsia="Calibri" w:hAnsi="Times New Roman" w:cs="Times New Roman"/>
          <w:color w:val="000000"/>
          <w:sz w:val="28"/>
          <w:szCs w:val="28"/>
        </w:rPr>
        <w:t xml:space="preserve">контрольного мероприятия </w:t>
      </w:r>
      <w:r w:rsidRPr="00CF5525">
        <w:rPr>
          <w:rFonts w:ascii="Times New Roman" w:eastAsia="Calibri" w:hAnsi="Times New Roman" w:cs="Times New Roman"/>
          <w:b/>
          <w:bCs/>
          <w:color w:val="000000"/>
          <w:sz w:val="28"/>
          <w:szCs w:val="28"/>
        </w:rPr>
        <w:t>«Оценка мер по обеспечению доступности первичной медико-санитарной помощи за 2018-2020 годы и истекший период 2021 года»</w:t>
      </w:r>
      <w:r w:rsidRPr="00CF5525">
        <w:rPr>
          <w:rFonts w:ascii="Times New Roman" w:eastAsia="Calibri" w:hAnsi="Times New Roman" w:cs="Times New Roman"/>
          <w:bCs/>
          <w:color w:val="000000"/>
          <w:sz w:val="28"/>
          <w:szCs w:val="28"/>
        </w:rPr>
        <w:t xml:space="preserve"> финансовых нарушений не выявлено.</w:t>
      </w:r>
    </w:p>
    <w:p w14:paraId="5DAA2489"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bCs/>
          <w:color w:val="000000"/>
          <w:sz w:val="28"/>
          <w:szCs w:val="28"/>
        </w:rPr>
        <w:t>Тем не менее, к</w:t>
      </w:r>
      <w:r w:rsidRPr="00CF5525">
        <w:rPr>
          <w:rFonts w:ascii="Times New Roman" w:eastAsia="Calibri" w:hAnsi="Times New Roman" w:cs="Times New Roman"/>
          <w:sz w:val="28"/>
          <w:szCs w:val="28"/>
        </w:rPr>
        <w:t>ак показала проверка, в нарушение Методических рекомендаций по разработке региональных программ модернизации первичного звена здравоохранения</w:t>
      </w:r>
      <w:r w:rsidRPr="00CF5525">
        <w:rPr>
          <w:rFonts w:ascii="Calibri" w:eastAsia="Calibri" w:hAnsi="Calibri" w:cs="Calibri"/>
          <w:sz w:val="28"/>
          <w:szCs w:val="28"/>
        </w:rPr>
        <w:t xml:space="preserve"> </w:t>
      </w:r>
      <w:r w:rsidRPr="00CF5525">
        <w:rPr>
          <w:rFonts w:ascii="Times New Roman" w:eastAsia="Calibri" w:hAnsi="Times New Roman" w:cs="Times New Roman"/>
          <w:sz w:val="28"/>
          <w:szCs w:val="28"/>
        </w:rPr>
        <w:t>(письмо Минз</w:t>
      </w:r>
      <w:r w:rsidR="001D5457">
        <w:rPr>
          <w:rFonts w:ascii="Times New Roman" w:eastAsia="Calibri" w:hAnsi="Times New Roman" w:cs="Times New Roman"/>
          <w:sz w:val="28"/>
          <w:szCs w:val="28"/>
        </w:rPr>
        <w:t>драва России от 15.11.2019 г. № </w:t>
      </w:r>
      <w:r w:rsidRPr="00CF5525">
        <w:rPr>
          <w:rFonts w:ascii="Times New Roman" w:eastAsia="Calibri" w:hAnsi="Times New Roman" w:cs="Times New Roman"/>
          <w:sz w:val="28"/>
          <w:szCs w:val="28"/>
        </w:rPr>
        <w:t>17-9/10/2-176) разработчиком на своем официальном сайте в информационно-телекоммуникационной сети «Интернет» не размещена утвержденная региональная программа с указанием реквизитов документа, которым она утверждена.</w:t>
      </w:r>
    </w:p>
    <w:p w14:paraId="63487395" w14:textId="77777777" w:rsidR="00CF5525" w:rsidRPr="00CF5525" w:rsidRDefault="00CF5525" w:rsidP="00CF5525">
      <w:pPr>
        <w:tabs>
          <w:tab w:val="left" w:pos="851"/>
        </w:tabs>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lastRenderedPageBreak/>
        <w:t xml:space="preserve">В план мероприятий «дорожной карты» Программы модернизации первичного звена здравоохранения Республики Ингушетия со сроками реализации с 2021 по 2025 годы (утвержденной распоряжением Правительства </w:t>
      </w:r>
      <w:r w:rsidRPr="00CF5525">
        <w:rPr>
          <w:rFonts w:ascii="Times New Roman" w:eastAsia="Times New Roman" w:hAnsi="Times New Roman" w:cs="Times New Roman"/>
          <w:sz w:val="28"/>
          <w:szCs w:val="28"/>
          <w:lang w:eastAsia="ru-RU"/>
        </w:rPr>
        <w:t>Республики Ингушетии</w:t>
      </w:r>
      <w:r w:rsidR="001D5457">
        <w:rPr>
          <w:rFonts w:ascii="Times New Roman" w:eastAsia="Calibri" w:hAnsi="Times New Roman" w:cs="Times New Roman"/>
          <w:sz w:val="28"/>
          <w:szCs w:val="28"/>
        </w:rPr>
        <w:t xml:space="preserve"> от 15.12.2021 № </w:t>
      </w:r>
      <w:r w:rsidRPr="00CF5525">
        <w:rPr>
          <w:rFonts w:ascii="Times New Roman" w:eastAsia="Calibri" w:hAnsi="Times New Roman" w:cs="Times New Roman"/>
          <w:sz w:val="28"/>
          <w:szCs w:val="28"/>
        </w:rPr>
        <w:t>599-р) не включен ряд мероприятий, предусмотренных принципами модернизации первичного звена здравоохранения Российской Федерации, утвержденными Постановлением Правительства Российской Федерации от 9.10.2019 г. №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w:t>
      </w:r>
    </w:p>
    <w:p w14:paraId="6D8716D5" w14:textId="77777777" w:rsidR="00CF5525" w:rsidRPr="00CF5525" w:rsidRDefault="00CF5525" w:rsidP="00CF5525">
      <w:pPr>
        <w:tabs>
          <w:tab w:val="left" w:pos="851"/>
        </w:tabs>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Кроме того, в государственной интегрированной информационной системе управления общественными финансами «Электронный бюджет» Министерством здравоохранения Республики Ингушетия не размещены:</w:t>
      </w:r>
    </w:p>
    <w:p w14:paraId="7283E54F" w14:textId="77777777" w:rsidR="00CF5525" w:rsidRPr="00CF5525" w:rsidRDefault="00CF5525" w:rsidP="007A32EF">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ежемесячные отчеты об исполнении графика выполнения мероприятий;</w:t>
      </w:r>
    </w:p>
    <w:p w14:paraId="4900F252" w14:textId="77777777" w:rsidR="00CF5525" w:rsidRPr="00CF5525" w:rsidRDefault="00CF5525" w:rsidP="007A32EF">
      <w:pPr>
        <w:numPr>
          <w:ilvl w:val="0"/>
          <w:numId w:val="13"/>
        </w:numPr>
        <w:tabs>
          <w:tab w:val="left" w:pos="993"/>
        </w:tabs>
        <w:spacing w:after="0" w:line="240" w:lineRule="auto"/>
        <w:ind w:left="709" w:firstLine="0"/>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отчеты по проектированию и (или) строительству (реконструкции) объектов капитального строительства;</w:t>
      </w:r>
    </w:p>
    <w:p w14:paraId="445D1FE9" w14:textId="77777777" w:rsidR="00CF5525" w:rsidRPr="00CF5525" w:rsidRDefault="00CF5525" w:rsidP="007A32EF">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полугодовой отчет о плановом кадровом обеспечении медицинских организаций, участвующих в реализации мероприятий региональной программы модернизации первичного звена здравоохранения;</w:t>
      </w:r>
    </w:p>
    <w:p w14:paraId="439E0B9B" w14:textId="77777777" w:rsidR="00CF5525" w:rsidRPr="00CF5525" w:rsidRDefault="00CF5525" w:rsidP="007A32EF">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ежемесячные отчеты о кадровом обеспечении медицинских организаций, участвующих в реализации мероприятий региональной программы модернизации первичного звена здравоохранения. </w:t>
      </w:r>
    </w:p>
    <w:p w14:paraId="21300A9C" w14:textId="77777777" w:rsidR="00CF5525" w:rsidRPr="00CF5525" w:rsidRDefault="00CF5525" w:rsidP="007A32EF">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Кроме того, в ежемесячном отчете на 01.07.2021 г. о достижении значений результатов использования субсидий отсутствуют показатели плановых и фактически достигнутых значений по всем результатам.</w:t>
      </w:r>
    </w:p>
    <w:p w14:paraId="4B13B938" w14:textId="77777777" w:rsidR="00CF5525" w:rsidRPr="00CF5525" w:rsidRDefault="00CF5525" w:rsidP="00CF5525">
      <w:pPr>
        <w:tabs>
          <w:tab w:val="left" w:pos="426"/>
        </w:tabs>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Более того, Министерством здравоохранения Республики Ингушетия не представлены в Министерство здравоохранения Российской Федерации и Федеральную службу по надзору в сфере здравоохранения ежеквартальные отчеты о ходе реализации мероприятий региональной программы по форме, установленной Минздравом России, за 1 и 2 квартал 2021 года.</w:t>
      </w:r>
    </w:p>
    <w:p w14:paraId="4EB57C2C" w14:textId="77777777" w:rsidR="00CF5525" w:rsidRPr="00CF5525" w:rsidRDefault="00CF5525" w:rsidP="00CF5525">
      <w:pPr>
        <w:tabs>
          <w:tab w:val="left" w:pos="426"/>
        </w:tabs>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ходе контрольного мероприятия установлено, что в пояснительной записке к региональной программе модернизации первичного звена здравоохранения Республики Ингушетия из 23 медицинских организаций, оказывающих первичную медико-санитарную помощь в республике, только 11 включены в программу модернизации.</w:t>
      </w:r>
    </w:p>
    <w:p w14:paraId="2369943B"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В числе нарушений отмечено, что на карте-схеме размещения объектов здравоохранения Назрановского района, на базе которых оказывалась первичная медико-санитарная помощь в 2020 году и карте-схеме оптимального размещения объектов здравоохранения Назрановского района, на базе которых планируется оказание первичной медико-санитарной помощи к 2025 году, указана как действующая врачебная амбулатория сельского поселения </w:t>
      </w:r>
      <w:proofErr w:type="spellStart"/>
      <w:r w:rsidRPr="00CF5525">
        <w:rPr>
          <w:rFonts w:ascii="Times New Roman" w:eastAsia="Calibri" w:hAnsi="Times New Roman" w:cs="Times New Roman"/>
          <w:sz w:val="28"/>
          <w:szCs w:val="28"/>
        </w:rPr>
        <w:t>Альтиево</w:t>
      </w:r>
      <w:proofErr w:type="spellEnd"/>
      <w:r w:rsidRPr="00CF5525">
        <w:rPr>
          <w:rFonts w:ascii="Times New Roman" w:eastAsia="Calibri" w:hAnsi="Times New Roman" w:cs="Times New Roman"/>
          <w:sz w:val="28"/>
          <w:szCs w:val="28"/>
        </w:rPr>
        <w:t>, сокращенная с 2019 года.</w:t>
      </w:r>
    </w:p>
    <w:p w14:paraId="246852A8"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lastRenderedPageBreak/>
        <w:t xml:space="preserve">Помимо этого, </w:t>
      </w:r>
      <w:r w:rsidRPr="00CF5525">
        <w:rPr>
          <w:rFonts w:ascii="Times New Roman" w:eastAsia="Calibri" w:hAnsi="Times New Roman" w:cs="Times New Roman"/>
          <w:iCs/>
          <w:sz w:val="28"/>
          <w:szCs w:val="28"/>
        </w:rPr>
        <w:t>в нарушение П</w:t>
      </w:r>
      <w:r w:rsidRPr="00CF5525">
        <w:rPr>
          <w:rFonts w:ascii="Times New Roman" w:eastAsia="Calibri" w:hAnsi="Times New Roman" w:cs="Times New Roman"/>
          <w:sz w:val="28"/>
          <w:szCs w:val="28"/>
        </w:rPr>
        <w:t xml:space="preserve">риказа Министерства здравоохранения Российской Федерации от 15.05.2012 г. № 543н «Об утверждении Положения об организации оказания первичной медико-санитарной помощи взрослому населению» не организован пункт отпуска лекарственных препаратов для жителей сельских поселений Кантышево и </w:t>
      </w:r>
      <w:proofErr w:type="spellStart"/>
      <w:r w:rsidRPr="00CF5525">
        <w:rPr>
          <w:rFonts w:ascii="Times New Roman" w:eastAsia="Calibri" w:hAnsi="Times New Roman" w:cs="Times New Roman"/>
          <w:sz w:val="28"/>
          <w:szCs w:val="28"/>
        </w:rPr>
        <w:t>Долаково</w:t>
      </w:r>
      <w:proofErr w:type="spellEnd"/>
      <w:r w:rsidRPr="00CF5525">
        <w:rPr>
          <w:rFonts w:ascii="Times New Roman" w:eastAsia="Calibri" w:hAnsi="Times New Roman" w:cs="Times New Roman"/>
          <w:sz w:val="28"/>
          <w:szCs w:val="28"/>
        </w:rPr>
        <w:t>, которые находятся в отдаленности свыше 6-7 км от ближайшего пункта отпуска лекарственных препаратов.</w:t>
      </w:r>
    </w:p>
    <w:p w14:paraId="5137CBD9"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В целях </w:t>
      </w:r>
      <w:r w:rsidRPr="00CF5525">
        <w:rPr>
          <w:rFonts w:ascii="Times New Roman" w:eastAsia="Times New Roman" w:hAnsi="Times New Roman" w:cs="Times New Roman"/>
          <w:sz w:val="28"/>
          <w:szCs w:val="28"/>
        </w:rPr>
        <w:t xml:space="preserve">определения причин возникновения кредиторской задолженности, выявленной в ходе </w:t>
      </w:r>
      <w:r w:rsidRPr="00CF5525">
        <w:rPr>
          <w:rFonts w:ascii="Times New Roman" w:eastAsia="Calibri" w:hAnsi="Times New Roman" w:cs="Times New Roman"/>
          <w:sz w:val="28"/>
          <w:szCs w:val="28"/>
        </w:rPr>
        <w:t xml:space="preserve">вышеназванной проверки, Контрольно-счетной палатой Республики Ингушетия в 2021 году проведен дополнительный </w:t>
      </w:r>
      <w:r w:rsidRPr="00CF5525">
        <w:rPr>
          <w:rFonts w:ascii="Times New Roman" w:eastAsia="Calibri" w:hAnsi="Times New Roman" w:cs="Times New Roman"/>
          <w:b/>
          <w:sz w:val="28"/>
          <w:szCs w:val="28"/>
        </w:rPr>
        <w:t>анализ</w:t>
      </w:r>
      <w:r w:rsidRPr="00CF5525">
        <w:rPr>
          <w:rFonts w:ascii="Times New Roman" w:eastAsia="Times New Roman" w:hAnsi="Times New Roman" w:cs="Times New Roman"/>
          <w:b/>
          <w:sz w:val="28"/>
          <w:szCs w:val="28"/>
        </w:rPr>
        <w:t xml:space="preserve"> расходования бюджетных средств на организацию первичной медико-санитарной помощи в 2018-2020 годах и истекшем периоде 2021 года.</w:t>
      </w:r>
    </w:p>
    <w:p w14:paraId="64943559"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rPr>
      </w:pPr>
      <w:r w:rsidRPr="00CF5525">
        <w:rPr>
          <w:rFonts w:ascii="Times New Roman" w:eastAsia="Calibri" w:hAnsi="Times New Roman" w:cs="Times New Roman"/>
          <w:sz w:val="28"/>
          <w:szCs w:val="28"/>
        </w:rPr>
        <w:t xml:space="preserve">В результате были выявлены причины роста кредиторской </w:t>
      </w:r>
      <w:r w:rsidR="001D5457" w:rsidRPr="00CF5525">
        <w:rPr>
          <w:rFonts w:ascii="Times New Roman" w:eastAsia="Calibri" w:hAnsi="Times New Roman" w:cs="Times New Roman"/>
          <w:sz w:val="28"/>
          <w:szCs w:val="28"/>
        </w:rPr>
        <w:t>задолженности ГБУ</w:t>
      </w:r>
      <w:r w:rsidRPr="00CF5525">
        <w:rPr>
          <w:rFonts w:ascii="Times New Roman" w:eastAsia="Times New Roman" w:hAnsi="Times New Roman" w:cs="Times New Roman"/>
          <w:sz w:val="28"/>
          <w:szCs w:val="28"/>
        </w:rPr>
        <w:t xml:space="preserve"> «Ингушская республиканская клиническая больница имени А.О. </w:t>
      </w:r>
      <w:proofErr w:type="spellStart"/>
      <w:r w:rsidRPr="00CF5525">
        <w:rPr>
          <w:rFonts w:ascii="Times New Roman" w:eastAsia="Times New Roman" w:hAnsi="Times New Roman" w:cs="Times New Roman"/>
          <w:sz w:val="28"/>
          <w:szCs w:val="28"/>
        </w:rPr>
        <w:t>Ахушкова</w:t>
      </w:r>
      <w:proofErr w:type="spellEnd"/>
      <w:r w:rsidRPr="00CF5525">
        <w:rPr>
          <w:rFonts w:ascii="Times New Roman" w:eastAsia="Times New Roman" w:hAnsi="Times New Roman" w:cs="Times New Roman"/>
          <w:sz w:val="28"/>
          <w:szCs w:val="28"/>
        </w:rPr>
        <w:t xml:space="preserve">»: </w:t>
      </w:r>
    </w:p>
    <w:p w14:paraId="24CF784B"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rPr>
      </w:pPr>
      <w:r w:rsidRPr="00CF5525">
        <w:rPr>
          <w:rFonts w:ascii="Times New Roman" w:eastAsia="Times New Roman" w:hAnsi="Times New Roman" w:cs="Times New Roman"/>
          <w:sz w:val="28"/>
          <w:szCs w:val="28"/>
        </w:rPr>
        <w:t xml:space="preserve">- превышение фактических расходов над плановыми значениями в 2018-2019 гг. в общей </w:t>
      </w:r>
      <w:proofErr w:type="gramStart"/>
      <w:r w:rsidRPr="00CF5525">
        <w:rPr>
          <w:rFonts w:ascii="Times New Roman" w:eastAsia="Times New Roman" w:hAnsi="Times New Roman" w:cs="Times New Roman"/>
          <w:sz w:val="28"/>
          <w:szCs w:val="28"/>
        </w:rPr>
        <w:t>сумме  84</w:t>
      </w:r>
      <w:proofErr w:type="gramEnd"/>
      <w:r w:rsidRPr="00CF5525">
        <w:rPr>
          <w:rFonts w:ascii="Times New Roman" w:eastAsia="Times New Roman" w:hAnsi="Times New Roman" w:cs="Times New Roman"/>
          <w:sz w:val="28"/>
          <w:szCs w:val="28"/>
        </w:rPr>
        <w:t> 838,4 тыс. руб.;</w:t>
      </w:r>
    </w:p>
    <w:p w14:paraId="46468A5F"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rPr>
      </w:pPr>
      <w:r w:rsidRPr="00CF5525">
        <w:rPr>
          <w:rFonts w:ascii="Times New Roman" w:eastAsia="Times New Roman" w:hAnsi="Times New Roman" w:cs="Times New Roman"/>
          <w:sz w:val="28"/>
          <w:szCs w:val="28"/>
        </w:rPr>
        <w:t xml:space="preserve">- не принятие к оплате, по результатам контрольно-экспертных мероприятий Территориального фонда ОМС Республики Ингушетия и страховой медицинской организации, объемов медицинской помощи на общую сумму 228 585.7 тыс. руб. </w:t>
      </w:r>
    </w:p>
    <w:p w14:paraId="1B373009"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rPr>
      </w:pPr>
      <w:r w:rsidRPr="00CF5525">
        <w:rPr>
          <w:rFonts w:ascii="Times New Roman" w:eastAsia="Calibri" w:hAnsi="Times New Roman" w:cs="Times New Roman"/>
          <w:sz w:val="28"/>
          <w:szCs w:val="28"/>
        </w:rPr>
        <w:t xml:space="preserve">Кроме того, учреждением нанесен ущерб республиканскому бюджету в размере 75 017,8 тыс. рублей из-за </w:t>
      </w:r>
      <w:r w:rsidRPr="00CF5525">
        <w:rPr>
          <w:rFonts w:ascii="Times New Roman" w:eastAsia="Times New Roman" w:hAnsi="Times New Roman" w:cs="Times New Roman"/>
          <w:sz w:val="28"/>
          <w:szCs w:val="28"/>
        </w:rPr>
        <w:t>несвоевременной уплаты начисленных страховых взносов во внебюджетные фонды.</w:t>
      </w:r>
    </w:p>
    <w:p w14:paraId="2F3A94B9" w14:textId="77777777" w:rsidR="00CF5525" w:rsidRPr="00CF5525" w:rsidRDefault="00CF5525" w:rsidP="00CF552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F5525">
        <w:rPr>
          <w:rFonts w:ascii="Times New Roman" w:eastAsia="Times New Roman" w:hAnsi="Times New Roman" w:cs="Times New Roman"/>
          <w:sz w:val="28"/>
          <w:szCs w:val="28"/>
          <w:lang w:eastAsia="ru-RU"/>
        </w:rPr>
        <w:t xml:space="preserve">В соответствии с планом работы Контрольно-счетной палаты Республики Ингушетия проведена плановая </w:t>
      </w:r>
      <w:r w:rsidRPr="00CF5525">
        <w:rPr>
          <w:rFonts w:ascii="Times New Roman" w:eastAsia="Times New Roman" w:hAnsi="Times New Roman" w:cs="Times New Roman"/>
          <w:b/>
          <w:sz w:val="28"/>
          <w:szCs w:val="28"/>
          <w:lang w:eastAsia="ru-RU"/>
        </w:rPr>
        <w:t>п</w:t>
      </w:r>
      <w:r w:rsidRPr="00CF5525">
        <w:rPr>
          <w:rFonts w:ascii="Times New Roman" w:eastAsia="Calibri" w:hAnsi="Times New Roman" w:cs="Times New Roman"/>
          <w:b/>
          <w:bCs/>
          <w:sz w:val="28"/>
          <w:szCs w:val="28"/>
        </w:rPr>
        <w:t>роверка использования бюджетных средств, направленных в 2020 году на строительство, реконструкцию, капитальный ремонт, ремонт и содержание объектов дорожного хозяйства, включая мероприятия, реализуемые в рамках региональных проектов в сфере дорожного хозяйства.</w:t>
      </w:r>
    </w:p>
    <w:p w14:paraId="756853AC" w14:textId="77777777" w:rsidR="00CF5525" w:rsidRPr="00CF5525" w:rsidRDefault="00CF5525" w:rsidP="00CF552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При проведении </w:t>
      </w:r>
      <w:r w:rsidRPr="00CF5525">
        <w:rPr>
          <w:rFonts w:ascii="Times New Roman" w:eastAsia="Calibri" w:hAnsi="Times New Roman" w:cs="Times New Roman"/>
          <w:bCs/>
          <w:sz w:val="28"/>
          <w:szCs w:val="28"/>
        </w:rPr>
        <w:t xml:space="preserve">контрольного мероприятия в </w:t>
      </w:r>
      <w:r w:rsidRPr="00CF5525">
        <w:rPr>
          <w:rFonts w:ascii="Times New Roman" w:eastAsia="Times New Roman" w:hAnsi="Times New Roman" w:cs="Times New Roman"/>
          <w:sz w:val="28"/>
          <w:szCs w:val="28"/>
          <w:lang w:eastAsia="ru-RU"/>
        </w:rPr>
        <w:t>Государственном управлении «</w:t>
      </w:r>
      <w:proofErr w:type="spellStart"/>
      <w:r w:rsidRPr="00CF5525">
        <w:rPr>
          <w:rFonts w:ascii="Times New Roman" w:eastAsia="Times New Roman" w:hAnsi="Times New Roman" w:cs="Times New Roman"/>
          <w:sz w:val="28"/>
          <w:szCs w:val="28"/>
          <w:lang w:eastAsia="ru-RU"/>
        </w:rPr>
        <w:t>Ингушавтодор</w:t>
      </w:r>
      <w:proofErr w:type="spellEnd"/>
      <w:r w:rsidRPr="00CF5525">
        <w:rPr>
          <w:rFonts w:ascii="Times New Roman" w:eastAsia="Times New Roman" w:hAnsi="Times New Roman" w:cs="Times New Roman"/>
          <w:sz w:val="28"/>
          <w:szCs w:val="28"/>
          <w:lang w:eastAsia="ru-RU"/>
        </w:rPr>
        <w:t>» нарушений финансового характера не выявлено.</w:t>
      </w:r>
    </w:p>
    <w:p w14:paraId="3E5EDEDA" w14:textId="77777777" w:rsidR="00CF5525" w:rsidRPr="00CF5525" w:rsidRDefault="00CF5525" w:rsidP="00CF5525">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Вместе с тем, в ходе контрольного мероприятия выявлено отсутствие полноты и достоверности учета региональных автодорог и автодорог межмуниципального значения (общая протяженность автомобильных дорог общего пользования регионального и межмуниципального значения, согласно Перечню автодорог, утвержденному Постановлением Правительства Республики Ингушетия № 25 от 10.03.2020 г., отличается от данных отчета «Сведения об автомобильных дорогах общего пользования и сооружений на них федерального, регионального или межмуниципального значения» (форма №1-ДГ)).</w:t>
      </w:r>
    </w:p>
    <w:p w14:paraId="5898244A" w14:textId="77777777" w:rsidR="00CF5525" w:rsidRPr="00CF5525" w:rsidRDefault="00CF5525" w:rsidP="00CF5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В нарушение Постановления Правительства Республики Ингушетия от 29.04.2014 г. № 72 «Об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Республики Ингушетия» к автодорогам </w:t>
      </w:r>
      <w:r w:rsidRPr="00CF5525">
        <w:rPr>
          <w:rFonts w:ascii="Times New Roman" w:eastAsia="Times New Roman" w:hAnsi="Times New Roman" w:cs="Times New Roman"/>
          <w:sz w:val="28"/>
          <w:szCs w:val="28"/>
          <w:lang w:eastAsia="ru-RU"/>
        </w:rPr>
        <w:lastRenderedPageBreak/>
        <w:t>межмуниципального значения необоснованно отнесены 14 подъездов к объектам промышленного и сельскохозяйственного назначения.</w:t>
      </w:r>
    </w:p>
    <w:p w14:paraId="5FB51594" w14:textId="77777777" w:rsidR="00CF5525" w:rsidRPr="00CF5525" w:rsidRDefault="00CF5525" w:rsidP="00CF5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Государственным управлением «</w:t>
      </w:r>
      <w:proofErr w:type="spellStart"/>
      <w:r w:rsidRPr="00CF5525">
        <w:rPr>
          <w:rFonts w:ascii="Times New Roman" w:eastAsia="Times New Roman" w:hAnsi="Times New Roman" w:cs="Times New Roman"/>
          <w:sz w:val="28"/>
          <w:szCs w:val="28"/>
          <w:lang w:eastAsia="ru-RU"/>
        </w:rPr>
        <w:t>Ингушавтодор</w:t>
      </w:r>
      <w:proofErr w:type="spellEnd"/>
      <w:r w:rsidRPr="00CF5525">
        <w:rPr>
          <w:rFonts w:ascii="Times New Roman" w:eastAsia="Times New Roman" w:hAnsi="Times New Roman" w:cs="Times New Roman"/>
          <w:sz w:val="28"/>
          <w:szCs w:val="28"/>
          <w:lang w:eastAsia="ru-RU"/>
        </w:rPr>
        <w:t>» технический учет и паспортизация произведена только 38,8 % автомобильных дорог, числящихся на его балансе.</w:t>
      </w:r>
    </w:p>
    <w:p w14:paraId="4109C1C8" w14:textId="77777777" w:rsidR="00CF5525" w:rsidRPr="00CF5525" w:rsidRDefault="00CF5525" w:rsidP="00CF5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Более того, не поставлены на государственный кадастровый учет 107 объектов дорожного хозяйства республики и на них не осуществлена государственная регистрация права.</w:t>
      </w:r>
    </w:p>
    <w:p w14:paraId="2E5BE887" w14:textId="77777777" w:rsidR="00CF5525" w:rsidRPr="00CF5525" w:rsidRDefault="00CF5525" w:rsidP="00CF5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Кроме того, Государственным управлением «</w:t>
      </w:r>
      <w:proofErr w:type="spellStart"/>
      <w:r w:rsidRPr="00CF5525">
        <w:rPr>
          <w:rFonts w:ascii="Times New Roman" w:eastAsia="Times New Roman" w:hAnsi="Times New Roman" w:cs="Times New Roman"/>
          <w:sz w:val="28"/>
          <w:szCs w:val="28"/>
          <w:lang w:eastAsia="ru-RU"/>
        </w:rPr>
        <w:t>Ингушавтодор</w:t>
      </w:r>
      <w:proofErr w:type="spellEnd"/>
      <w:r w:rsidRPr="00CF5525">
        <w:rPr>
          <w:rFonts w:ascii="Times New Roman" w:eastAsia="Times New Roman" w:hAnsi="Times New Roman" w:cs="Times New Roman"/>
          <w:sz w:val="28"/>
          <w:szCs w:val="28"/>
          <w:lang w:eastAsia="ru-RU"/>
        </w:rPr>
        <w:t>» не произведена в полном объеме в установленные сроки оплата выполненных работ, в результате чего образовалась кредиторская задолженность.</w:t>
      </w:r>
    </w:p>
    <w:p w14:paraId="16F458D7" w14:textId="77777777" w:rsidR="00CF5525" w:rsidRPr="00CF5525" w:rsidRDefault="00CF5525" w:rsidP="00CF5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При анализе достижения целевых показателей реализации нацпроекта «Безопасные и качественные автомобильные дороги», установлено, что в рамках исполнения регионального проекта «Общесистемные меры развития дорожного хозяйства», Государственным управлением «</w:t>
      </w:r>
      <w:proofErr w:type="spellStart"/>
      <w:r w:rsidRPr="00CF5525">
        <w:rPr>
          <w:rFonts w:ascii="Times New Roman" w:eastAsia="Times New Roman" w:hAnsi="Times New Roman" w:cs="Times New Roman"/>
          <w:sz w:val="28"/>
          <w:szCs w:val="28"/>
          <w:lang w:eastAsia="ru-RU"/>
        </w:rPr>
        <w:t>Ингушавтодор</w:t>
      </w:r>
      <w:proofErr w:type="spellEnd"/>
      <w:r w:rsidRPr="00CF5525">
        <w:rPr>
          <w:rFonts w:ascii="Times New Roman" w:eastAsia="Times New Roman" w:hAnsi="Times New Roman" w:cs="Times New Roman"/>
          <w:sz w:val="28"/>
          <w:szCs w:val="28"/>
          <w:lang w:eastAsia="ru-RU"/>
        </w:rPr>
        <w:t xml:space="preserve">» из новых технологий и материалов, включенных в реестр новых и наилучших технологий (в перечне насчитывается 360 новых технологий, 243 конструкции и более 500 регламентирующих документов дорожной отрасли) использованы лишь светофоры на солнечных батареях. </w:t>
      </w:r>
    </w:p>
    <w:p w14:paraId="3700E2C2" w14:textId="77777777" w:rsidR="00CF5525" w:rsidRPr="00CF5525" w:rsidRDefault="00CF5525" w:rsidP="00CF5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В 2021 году на основании требований прокуратуры республики </w:t>
      </w:r>
      <w:proofErr w:type="spellStart"/>
      <w:r w:rsidRPr="00CF5525">
        <w:rPr>
          <w:rFonts w:ascii="Times New Roman" w:eastAsia="Times New Roman" w:hAnsi="Times New Roman" w:cs="Times New Roman"/>
          <w:sz w:val="28"/>
          <w:szCs w:val="28"/>
          <w:lang w:eastAsia="ru-RU"/>
        </w:rPr>
        <w:t>Контрольно</w:t>
      </w:r>
      <w:proofErr w:type="spellEnd"/>
      <w:r w:rsidRPr="00CF5525">
        <w:rPr>
          <w:rFonts w:ascii="Times New Roman" w:eastAsia="Times New Roman" w:hAnsi="Times New Roman" w:cs="Times New Roman"/>
          <w:sz w:val="28"/>
          <w:szCs w:val="28"/>
          <w:lang w:eastAsia="ru-RU"/>
        </w:rPr>
        <w:t>–счетной палатой Республики Ингушетия проведено два контрольных мероприятия.</w:t>
      </w:r>
    </w:p>
    <w:p w14:paraId="3807FE39" w14:textId="77777777" w:rsidR="00CF5525" w:rsidRPr="00CF5525" w:rsidRDefault="00CF5525" w:rsidP="00CF55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 xml:space="preserve">В ходе </w:t>
      </w:r>
      <w:r w:rsidRPr="00CF5525">
        <w:rPr>
          <w:rFonts w:ascii="Times New Roman" w:eastAsia="Times New Roman" w:hAnsi="Times New Roman" w:cs="Times New Roman"/>
          <w:b/>
          <w:sz w:val="28"/>
          <w:szCs w:val="28"/>
          <w:lang w:eastAsia="ru-RU"/>
        </w:rPr>
        <w:t xml:space="preserve">проверки соблюдения Министерством финансов Республики Ингушетия в период с 2013-2020 годов требований бюджетного законодательства и республиканского законодательства о дорожном фонде Ингушетии при утверждении распоряжений Правительства Республики Ингушетия о распределении средств дорожного фонда на очередной финансовый год и плановый период, а также направления средств дорожного фонда республики </w:t>
      </w:r>
      <w:r w:rsidRPr="00CF5525">
        <w:rPr>
          <w:rFonts w:ascii="Times New Roman" w:eastAsia="Times New Roman" w:hAnsi="Times New Roman" w:cs="Times New Roman"/>
          <w:sz w:val="28"/>
          <w:szCs w:val="28"/>
          <w:lang w:eastAsia="ru-RU"/>
        </w:rPr>
        <w:t xml:space="preserve">выявлено нецелевое использование бюджетных ассигнований. </w:t>
      </w:r>
    </w:p>
    <w:p w14:paraId="25B0B111" w14:textId="77777777" w:rsidR="00CF5525" w:rsidRPr="00CF5525" w:rsidRDefault="00CF5525" w:rsidP="00CF55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5525">
        <w:rPr>
          <w:rFonts w:ascii="Times New Roman" w:eastAsia="Times New Roman" w:hAnsi="Times New Roman" w:cs="Times New Roman"/>
          <w:sz w:val="28"/>
          <w:szCs w:val="28"/>
          <w:lang w:eastAsia="ru-RU"/>
        </w:rPr>
        <w:t>В</w:t>
      </w:r>
      <w:r w:rsidRPr="00CF5525">
        <w:rPr>
          <w:rFonts w:ascii="Times New Roman" w:eastAsia="Calibri" w:hAnsi="Times New Roman" w:cs="Times New Roman"/>
          <w:sz w:val="28"/>
          <w:szCs w:val="28"/>
        </w:rPr>
        <w:t xml:space="preserve"> нарушение статьи 38 Бюджетного Кодекса Российской Федерации расходы в объеме 504 131,9 тыс. рублей в 2015-2016 годах не были направлены конкретным получателям бюджетных средств на цели, предусмотренные законами о республиканском бюджете на указанные периоды, а также распоряжениями Правительства от 3 июня 2015 г. № 413-р «Об утверждении распределения бюджетных ассигнований дорожного фонда Республики Ингушетия на 2015 год» и от 28 января 2016 г. № 52-р «Об утверждении распределения бюджетных ассигнований дорожного фонда Республики Ингушетия на 2016 год».</w:t>
      </w:r>
    </w:p>
    <w:p w14:paraId="0685A349" w14:textId="77777777" w:rsidR="00CF5525" w:rsidRPr="00CF5525" w:rsidRDefault="00CF5525" w:rsidP="00CF55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5525">
        <w:rPr>
          <w:rFonts w:ascii="Times New Roman" w:eastAsia="Times New Roman" w:hAnsi="Times New Roman" w:cs="Times New Roman"/>
          <w:sz w:val="28"/>
          <w:szCs w:val="28"/>
          <w:lang w:eastAsia="ru-RU"/>
        </w:rPr>
        <w:t xml:space="preserve">Кроме того, </w:t>
      </w:r>
      <w:r w:rsidRPr="00CF5525">
        <w:rPr>
          <w:rFonts w:ascii="Times New Roman" w:eastAsia="Times New Roman" w:hAnsi="Times New Roman" w:cs="Times New Roman"/>
          <w:b/>
          <w:sz w:val="28"/>
          <w:szCs w:val="28"/>
          <w:lang w:eastAsia="ru-RU"/>
        </w:rPr>
        <w:t xml:space="preserve">проверка соблюдения требований бюджетного законодательства при формировании в 2020 и 2021 годах доходов и расходов республиканского бюджета органами государственной власти Республики Ингушетия </w:t>
      </w:r>
      <w:r w:rsidRPr="00CF5525">
        <w:rPr>
          <w:rFonts w:ascii="Times New Roman" w:eastAsia="Times New Roman" w:hAnsi="Times New Roman" w:cs="Times New Roman"/>
          <w:sz w:val="28"/>
          <w:szCs w:val="28"/>
          <w:lang w:eastAsia="ru-RU"/>
        </w:rPr>
        <w:t>показала</w:t>
      </w:r>
      <w:r w:rsidRPr="00CF5525">
        <w:rPr>
          <w:rFonts w:ascii="Times New Roman" w:eastAsia="Times New Roman" w:hAnsi="Times New Roman" w:cs="Times New Roman"/>
          <w:b/>
          <w:sz w:val="28"/>
          <w:szCs w:val="28"/>
          <w:lang w:eastAsia="ru-RU"/>
        </w:rPr>
        <w:t xml:space="preserve">, </w:t>
      </w:r>
      <w:r w:rsidRPr="00CF5525">
        <w:rPr>
          <w:rFonts w:ascii="Times New Roman" w:eastAsia="Calibri" w:hAnsi="Times New Roman" w:cs="Times New Roman"/>
          <w:sz w:val="28"/>
          <w:szCs w:val="28"/>
        </w:rPr>
        <w:t xml:space="preserve">в целях соблюдения требований пункта 2 статьи 26.13 </w:t>
      </w:r>
      <w:r w:rsidRPr="00CF5525">
        <w:rPr>
          <w:rFonts w:ascii="Times New Roman" w:eastAsia="Times New Roman" w:hAnsi="Times New Roman" w:cs="Times New Roman"/>
          <w:sz w:val="28"/>
          <w:szCs w:val="28"/>
          <w:lang w:eastAsia="ru-RU"/>
        </w:rPr>
        <w:t>Федерального закона от 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статей 28 и 33 Бюджетного Кодекса Российской Федерации, н</w:t>
      </w:r>
      <w:r w:rsidRPr="00CF5525">
        <w:rPr>
          <w:rFonts w:ascii="Times New Roman" w:eastAsia="Calibri" w:hAnsi="Times New Roman" w:cs="Times New Roman"/>
          <w:sz w:val="28"/>
          <w:szCs w:val="28"/>
        </w:rPr>
        <w:t xml:space="preserve">е имея возможности </w:t>
      </w:r>
      <w:r w:rsidRPr="00CF5525">
        <w:rPr>
          <w:rFonts w:ascii="Times New Roman" w:eastAsia="Calibri" w:hAnsi="Times New Roman" w:cs="Times New Roman"/>
          <w:sz w:val="28"/>
          <w:szCs w:val="28"/>
        </w:rPr>
        <w:lastRenderedPageBreak/>
        <w:t xml:space="preserve">привлечения дополнительных источников финансирования дефицита бюджета, республиканский бюджет на указанные периоды сформирован в пределах доступных к распределению доходных источников. </w:t>
      </w:r>
    </w:p>
    <w:p w14:paraId="4FD5CD48" w14:textId="77777777" w:rsidR="00CF5525" w:rsidRPr="00CF5525" w:rsidRDefault="00CF5525" w:rsidP="00CF55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В связи с чем, в состав бюджетов 2020-2021 годов не в полном объеме включены расходы на исполнение полномочий по организации общего и дошкольного образования (на 9 месяцев), а также расходы на уплату страховых взносов на обязательное медицинское страхование неработающего населения (на 11 месяцев). </w:t>
      </w:r>
    </w:p>
    <w:p w14:paraId="583131F9" w14:textId="77777777" w:rsidR="00CF5525" w:rsidRPr="00CF5525" w:rsidRDefault="00CF5525" w:rsidP="00CF55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Кроме того, не обеспечены источниками финансирования расходы, связанные с функционированием объектов общего и дошкольного образования, вводимых в текущем году.</w:t>
      </w:r>
    </w:p>
    <w:p w14:paraId="72571018"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2021 году с доходов республиканского бюджета, в счет исполнения бюджетной меры принуждения списаны средства в размере 747 млн. рублей, в результате чего образовался кассовый разрыв бюджета, временно покрытий краткосрочным казначейским кредитом.</w:t>
      </w:r>
    </w:p>
    <w:p w14:paraId="1111657A"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Контроль за законностью, результативностью использования межбюджетных трансфертов, предоставленных из республиканского бюджета бюджетам муниципальных образований и состоянием местных бюджетов является одним из важнейших направлений в работе Палаты. </w:t>
      </w:r>
    </w:p>
    <w:p w14:paraId="636EBD6E" w14:textId="77777777" w:rsidR="00CF5525" w:rsidRPr="00CF5525" w:rsidRDefault="00CF5525" w:rsidP="00CF5525">
      <w:pPr>
        <w:shd w:val="clear" w:color="auto" w:fill="FFFFFF"/>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истекшем году проведены как плановые, так и внеплановые проверки в муниципальных образованиях республики.</w:t>
      </w:r>
    </w:p>
    <w:p w14:paraId="2A660313" w14:textId="77777777" w:rsidR="00CF5525" w:rsidRPr="00CF5525" w:rsidRDefault="00CF5525" w:rsidP="00CF5525">
      <w:pPr>
        <w:spacing w:after="0" w:line="240" w:lineRule="auto"/>
        <w:ind w:firstLine="709"/>
        <w:jc w:val="both"/>
        <w:rPr>
          <w:rFonts w:ascii="Times New Roman" w:eastAsia="Times New Roman" w:hAnsi="Times New Roman" w:cs="Times New Roman"/>
          <w:b/>
          <w:sz w:val="28"/>
          <w:szCs w:val="28"/>
          <w:lang w:eastAsia="ru-RU"/>
        </w:rPr>
      </w:pPr>
      <w:r w:rsidRPr="00CF5525">
        <w:rPr>
          <w:rFonts w:ascii="Times New Roman" w:eastAsia="Calibri" w:hAnsi="Times New Roman" w:cs="Times New Roman"/>
          <w:sz w:val="28"/>
          <w:szCs w:val="28"/>
        </w:rPr>
        <w:t xml:space="preserve">В 2021 году по поручению Главы Республики Ингушетия проведена </w:t>
      </w:r>
      <w:r w:rsidRPr="00CF5525">
        <w:rPr>
          <w:rFonts w:ascii="Times New Roman" w:eastAsia="Times New Roman" w:hAnsi="Times New Roman" w:cs="Times New Roman"/>
          <w:b/>
          <w:sz w:val="28"/>
          <w:szCs w:val="28"/>
          <w:lang w:eastAsia="ru-RU"/>
        </w:rPr>
        <w:t>проверка информации Управления по профилактике коррупционных и иных правонарушений Администрации Главы и Правительства Республики Ингушетия по результатам анализа муниципальных контрактов сельских поселений Сунженского муниципального района, заключенных в 2018-2020 годах.</w:t>
      </w:r>
    </w:p>
    <w:p w14:paraId="2690A8C6"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Times New Roman" w:hAnsi="Times New Roman" w:cs="Times New Roman"/>
          <w:sz w:val="28"/>
          <w:szCs w:val="28"/>
          <w:lang w:eastAsia="ru-RU"/>
        </w:rPr>
        <w:t>В ходе контрольного мероприятия сотрудниками Палаты выявлено н</w:t>
      </w:r>
      <w:r w:rsidRPr="00CF5525">
        <w:rPr>
          <w:rFonts w:ascii="Times New Roman" w:eastAsia="Calibri" w:hAnsi="Times New Roman" w:cs="Times New Roman"/>
          <w:sz w:val="28"/>
          <w:szCs w:val="28"/>
        </w:rPr>
        <w:t>еэффективное использование бюджетных средств на сумму 23 631,1 тыс. рублей, в результате дробления единых сделок при проведении закупок товаров, работ и услуг.</w:t>
      </w:r>
    </w:p>
    <w:p w14:paraId="16A7889A" w14:textId="77777777" w:rsidR="00CF5525" w:rsidRPr="00CF5525" w:rsidRDefault="00CF5525" w:rsidP="00CF5525">
      <w:pPr>
        <w:spacing w:after="0" w:line="240" w:lineRule="auto"/>
        <w:ind w:firstLine="709"/>
        <w:jc w:val="both"/>
        <w:rPr>
          <w:rFonts w:ascii="Times New Roman" w:eastAsia="Times New Roman" w:hAnsi="Times New Roman" w:cs="Times New Roman"/>
          <w:sz w:val="28"/>
          <w:szCs w:val="28"/>
        </w:rPr>
      </w:pPr>
      <w:r w:rsidRPr="00CF5525">
        <w:rPr>
          <w:rFonts w:ascii="Times New Roman" w:eastAsia="Calibri" w:hAnsi="Times New Roman" w:cs="Times New Roman"/>
          <w:sz w:val="28"/>
          <w:szCs w:val="28"/>
        </w:rPr>
        <w:t xml:space="preserve">При анализе муниципальных контрактов установлены факты завышения объемов </w:t>
      </w:r>
      <w:r w:rsidRPr="00CF5525">
        <w:rPr>
          <w:rFonts w:ascii="Times New Roman" w:eastAsia="Times New Roman" w:hAnsi="Times New Roman" w:cs="Times New Roman"/>
          <w:sz w:val="28"/>
          <w:szCs w:val="28"/>
        </w:rPr>
        <w:t>выполненных работ на общую сумму 4 133,7 тыс. рублей, в том числе, допущенных администрацией сельского поселения:</w:t>
      </w:r>
    </w:p>
    <w:p w14:paraId="3430392A" w14:textId="77777777" w:rsidR="00CF5525" w:rsidRPr="00CF5525" w:rsidRDefault="00CF5525" w:rsidP="007A32EF">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rPr>
      </w:pPr>
      <w:r w:rsidRPr="00CF5525">
        <w:rPr>
          <w:rFonts w:ascii="Times New Roman" w:eastAsia="Times New Roman" w:hAnsi="Times New Roman" w:cs="Times New Roman"/>
          <w:sz w:val="28"/>
          <w:szCs w:val="28"/>
        </w:rPr>
        <w:t>Троицкое – в размере 2 819,7 тыс. рублей (при проведении работ по текущему ремонту асфальтового покрытия, устройству газопровода и благоустройству общественной территории);</w:t>
      </w:r>
    </w:p>
    <w:p w14:paraId="390DC318" w14:textId="77777777" w:rsidR="00CF5525" w:rsidRPr="00CF5525" w:rsidRDefault="00CF5525" w:rsidP="007A32EF">
      <w:pPr>
        <w:numPr>
          <w:ilvl w:val="0"/>
          <w:numId w:val="12"/>
        </w:numPr>
        <w:tabs>
          <w:tab w:val="left" w:pos="993"/>
        </w:tabs>
        <w:spacing w:after="0" w:line="240" w:lineRule="auto"/>
        <w:ind w:left="0" w:firstLine="709"/>
        <w:jc w:val="both"/>
        <w:rPr>
          <w:rFonts w:ascii="Times New Roman" w:eastAsia="Calibri" w:hAnsi="Times New Roman" w:cs="Times New Roman"/>
          <w:sz w:val="28"/>
          <w:szCs w:val="28"/>
        </w:rPr>
      </w:pPr>
      <w:r w:rsidRPr="00CF5525">
        <w:rPr>
          <w:rFonts w:ascii="Times New Roman" w:eastAsia="Times New Roman" w:hAnsi="Times New Roman" w:cs="Times New Roman"/>
          <w:sz w:val="28"/>
          <w:szCs w:val="28"/>
        </w:rPr>
        <w:t xml:space="preserve">Нестеровское – 1 314,0 тыс. рублей (при проведении работ по </w:t>
      </w:r>
      <w:r w:rsidRPr="00CF5525">
        <w:rPr>
          <w:rFonts w:ascii="Times New Roman" w:eastAsia="Calibri" w:hAnsi="Times New Roman" w:cs="Times New Roman"/>
          <w:sz w:val="28"/>
          <w:szCs w:val="28"/>
        </w:rPr>
        <w:t>озеленению территорий).</w:t>
      </w:r>
    </w:p>
    <w:p w14:paraId="60024A75" w14:textId="77777777" w:rsidR="00CF5525" w:rsidRPr="00CF5525" w:rsidRDefault="00CF5525" w:rsidP="00CF5525">
      <w:pPr>
        <w:spacing w:after="0" w:line="240" w:lineRule="auto"/>
        <w:ind w:firstLine="709"/>
        <w:jc w:val="both"/>
        <w:rPr>
          <w:rFonts w:ascii="Times New Roman" w:eastAsia="Calibri" w:hAnsi="Times New Roman" w:cs="Times New Roman"/>
          <w:b/>
          <w:sz w:val="28"/>
          <w:szCs w:val="28"/>
        </w:rPr>
      </w:pPr>
      <w:r w:rsidRPr="00CF5525">
        <w:rPr>
          <w:rFonts w:ascii="Times New Roman" w:eastAsia="Calibri" w:hAnsi="Times New Roman" w:cs="Times New Roman"/>
          <w:sz w:val="28"/>
          <w:szCs w:val="28"/>
        </w:rPr>
        <w:t xml:space="preserve">В отчетном периоде в соответствии с письмом Контрольно-счетной палаты Москвы проведена </w:t>
      </w:r>
      <w:r w:rsidRPr="00CF5525">
        <w:rPr>
          <w:rFonts w:ascii="Times New Roman" w:eastAsia="Calibri" w:hAnsi="Times New Roman" w:cs="Times New Roman"/>
          <w:b/>
          <w:sz w:val="28"/>
          <w:szCs w:val="28"/>
        </w:rPr>
        <w:t>проверка вопросов предоставления М.Я. Яндиеву бюджетный средств на улучшение жилищных условий граждан, проживающих в сельской местности.</w:t>
      </w:r>
    </w:p>
    <w:p w14:paraId="52EF4311"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p>
    <w:p w14:paraId="3FECD7D7" w14:textId="77777777" w:rsidR="00CF5525" w:rsidRPr="00CF5525" w:rsidRDefault="00CF5525" w:rsidP="00CF5525">
      <w:pPr>
        <w:spacing w:after="0" w:line="240" w:lineRule="auto"/>
        <w:ind w:firstLine="708"/>
        <w:jc w:val="both"/>
        <w:rPr>
          <w:rFonts w:ascii="Times New Roman" w:eastAsia="Times New Roman" w:hAnsi="Times New Roman" w:cs="Times New Roman"/>
          <w:sz w:val="28"/>
          <w:szCs w:val="28"/>
          <w:lang w:eastAsia="ru-RU"/>
        </w:rPr>
      </w:pPr>
      <w:r w:rsidRPr="00CF5525">
        <w:rPr>
          <w:rFonts w:ascii="Times New Roman" w:eastAsia="Calibri" w:hAnsi="Times New Roman" w:cs="Times New Roman"/>
          <w:sz w:val="28"/>
          <w:szCs w:val="28"/>
        </w:rPr>
        <w:lastRenderedPageBreak/>
        <w:t xml:space="preserve">По итогам контрольного мероприятия отмечено, что </w:t>
      </w:r>
      <w:r w:rsidRPr="00CF5525">
        <w:rPr>
          <w:rFonts w:ascii="Times New Roman" w:eastAsia="Times New Roman" w:hAnsi="Times New Roman" w:cs="Times New Roman"/>
          <w:sz w:val="28"/>
          <w:szCs w:val="28"/>
          <w:lang w:eastAsia="ru-RU"/>
        </w:rPr>
        <w:t xml:space="preserve">в нарушение норм </w:t>
      </w:r>
      <w:r w:rsidRPr="00CF5525">
        <w:rPr>
          <w:rFonts w:ascii="Times New Roman" w:eastAsia="Calibri" w:hAnsi="Times New Roman" w:cs="Times New Roman"/>
          <w:sz w:val="28"/>
          <w:szCs w:val="28"/>
        </w:rPr>
        <w:t>типового положения о предоставлении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(утвержденного Постановлением Правительства РФ от 3.12.2002 г. №</w:t>
      </w:r>
      <w:r w:rsidRPr="00CF5525">
        <w:rPr>
          <w:rFonts w:ascii="Times New Roman" w:eastAsia="Calibri" w:hAnsi="Times New Roman" w:cs="Times New Roman"/>
          <w:sz w:val="28"/>
          <w:szCs w:val="28"/>
          <w:lang w:val="en-US"/>
        </w:rPr>
        <w:t> </w:t>
      </w:r>
      <w:r w:rsidRPr="00CF5525">
        <w:rPr>
          <w:rFonts w:ascii="Times New Roman" w:eastAsia="Calibri" w:hAnsi="Times New Roman" w:cs="Times New Roman"/>
          <w:sz w:val="28"/>
          <w:szCs w:val="28"/>
        </w:rPr>
        <w:t xml:space="preserve">858 «О федеральной целевой программе «Социальное развитие села до 2013 года»), </w:t>
      </w:r>
      <w:r w:rsidRPr="00CF5525">
        <w:rPr>
          <w:rFonts w:ascii="Times New Roman" w:eastAsia="Times New Roman" w:hAnsi="Times New Roman" w:cs="Times New Roman"/>
          <w:sz w:val="28"/>
          <w:szCs w:val="28"/>
          <w:lang w:eastAsia="ru-RU"/>
        </w:rPr>
        <w:t xml:space="preserve">Администрацией сельского поселения </w:t>
      </w:r>
      <w:proofErr w:type="spellStart"/>
      <w:r w:rsidRPr="00CF5525">
        <w:rPr>
          <w:rFonts w:ascii="Times New Roman" w:eastAsia="Times New Roman" w:hAnsi="Times New Roman" w:cs="Times New Roman"/>
          <w:sz w:val="28"/>
          <w:szCs w:val="28"/>
          <w:lang w:eastAsia="ru-RU"/>
        </w:rPr>
        <w:t>Долаково</w:t>
      </w:r>
      <w:proofErr w:type="spellEnd"/>
      <w:r w:rsidRPr="00CF5525">
        <w:rPr>
          <w:rFonts w:ascii="Times New Roman" w:eastAsia="Times New Roman" w:hAnsi="Times New Roman" w:cs="Times New Roman"/>
          <w:sz w:val="28"/>
          <w:szCs w:val="28"/>
          <w:lang w:eastAsia="ru-RU"/>
        </w:rPr>
        <w:t xml:space="preserve"> в период с 2010 года по декабрь 2020 года не проведена соответствующая работа по проверке правильности оформления документов, представленных </w:t>
      </w:r>
      <w:proofErr w:type="spellStart"/>
      <w:r w:rsidRPr="00CF5525">
        <w:rPr>
          <w:rFonts w:ascii="Times New Roman" w:eastAsia="Times New Roman" w:hAnsi="Times New Roman" w:cs="Times New Roman"/>
          <w:sz w:val="28"/>
          <w:szCs w:val="28"/>
          <w:lang w:eastAsia="ru-RU"/>
        </w:rPr>
        <w:t>М.Яндиевым</w:t>
      </w:r>
      <w:proofErr w:type="spellEnd"/>
      <w:r w:rsidRPr="00CF5525">
        <w:rPr>
          <w:rFonts w:ascii="Times New Roman" w:eastAsia="Times New Roman" w:hAnsi="Times New Roman" w:cs="Times New Roman"/>
          <w:sz w:val="28"/>
          <w:szCs w:val="28"/>
          <w:lang w:eastAsia="ru-RU"/>
        </w:rPr>
        <w:t>, и достоверности содержащихся в них сведений.</w:t>
      </w:r>
    </w:p>
    <w:p w14:paraId="7C2125D3" w14:textId="77777777" w:rsidR="00CF5525" w:rsidRPr="00CF5525" w:rsidRDefault="00CF5525" w:rsidP="00CF5525">
      <w:pPr>
        <w:spacing w:after="0" w:line="240" w:lineRule="auto"/>
        <w:ind w:firstLine="708"/>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По результатам указанной проверки, Администрации сельского поселения следовало либо вернуть данные документы заявителю с указанием причин возврата, либо включить в списки граждан, изъявивших желание улучшить жилищные условия с использованием социальных выплат.</w:t>
      </w:r>
    </w:p>
    <w:p w14:paraId="1EB4FDE0" w14:textId="77777777" w:rsidR="00CF5525" w:rsidRPr="00CF5525" w:rsidRDefault="00CF5525" w:rsidP="00CF5525">
      <w:pPr>
        <w:spacing w:after="0" w:line="240" w:lineRule="auto"/>
        <w:ind w:firstLine="709"/>
        <w:jc w:val="both"/>
        <w:rPr>
          <w:rFonts w:ascii="Times New Roman" w:eastAsia="Calibri" w:hAnsi="Times New Roman" w:cs="Times New Roman"/>
          <w:b/>
          <w:color w:val="000000"/>
          <w:sz w:val="28"/>
          <w:szCs w:val="28"/>
        </w:rPr>
      </w:pPr>
      <w:r w:rsidRPr="00CF5525">
        <w:rPr>
          <w:rFonts w:ascii="Times New Roman" w:eastAsia="Calibri" w:hAnsi="Times New Roman" w:cs="Times New Roman"/>
          <w:sz w:val="28"/>
          <w:szCs w:val="28"/>
        </w:rPr>
        <w:t>В отчетном периоде, в соответствии со статьей 264.4 Бюджетного Кодекса российской Федерации и статьей 31 Закона Республики Ингушетия «О бюджетном процессе в Республике Ингушетия» №</w:t>
      </w:r>
      <w:r w:rsidR="001D5457">
        <w:rPr>
          <w:rFonts w:ascii="Times New Roman" w:eastAsia="Calibri" w:hAnsi="Times New Roman" w:cs="Times New Roman"/>
          <w:sz w:val="28"/>
          <w:szCs w:val="28"/>
        </w:rPr>
        <w:t> </w:t>
      </w:r>
      <w:r w:rsidRPr="00CF5525">
        <w:rPr>
          <w:rFonts w:ascii="Times New Roman" w:eastAsia="Calibri" w:hAnsi="Times New Roman" w:cs="Times New Roman"/>
          <w:sz w:val="28"/>
          <w:szCs w:val="28"/>
        </w:rPr>
        <w:t xml:space="preserve">40-РЗ от 31.12.2008 г., Контрольно-счетной палатой Республики Ингушетия, </w:t>
      </w:r>
      <w:r w:rsidRPr="00CF5525">
        <w:rPr>
          <w:rFonts w:ascii="Times New Roman" w:eastAsia="Calibri" w:hAnsi="Times New Roman" w:cs="Times New Roman"/>
          <w:bCs/>
          <w:sz w:val="28"/>
          <w:szCs w:val="28"/>
        </w:rPr>
        <w:t>в</w:t>
      </w:r>
      <w:r w:rsidRPr="00CF5525">
        <w:rPr>
          <w:rFonts w:ascii="Times New Roman" w:eastAsia="Calibri" w:hAnsi="Times New Roman" w:cs="Times New Roman"/>
          <w:sz w:val="28"/>
          <w:szCs w:val="28"/>
        </w:rPr>
        <w:t xml:space="preserve"> рамках внешней проверки отчета об исполнении республиканского бюджета за прошедший год выборочным методом</w:t>
      </w:r>
      <w:r w:rsidRPr="00CF5525">
        <w:rPr>
          <w:rFonts w:ascii="Times New Roman" w:eastAsia="Calibri" w:hAnsi="Times New Roman" w:cs="Times New Roman"/>
          <w:color w:val="000000"/>
          <w:sz w:val="28"/>
          <w:szCs w:val="28"/>
        </w:rPr>
        <w:t xml:space="preserve"> проведена </w:t>
      </w:r>
      <w:r w:rsidRPr="00CF5525">
        <w:rPr>
          <w:rFonts w:ascii="Times New Roman" w:eastAsia="Calibri" w:hAnsi="Times New Roman" w:cs="Times New Roman"/>
          <w:b/>
          <w:color w:val="000000"/>
          <w:sz w:val="28"/>
          <w:szCs w:val="28"/>
        </w:rPr>
        <w:t>внешняя проверка бюджетной отчетности 17 министерств и ведомств республики за 2020 год.</w:t>
      </w:r>
    </w:p>
    <w:p w14:paraId="207C3559" w14:textId="77777777" w:rsidR="00CF5525" w:rsidRPr="00CF5525" w:rsidRDefault="00CF5525" w:rsidP="00CF5525">
      <w:pPr>
        <w:spacing w:after="0" w:line="240" w:lineRule="auto"/>
        <w:ind w:firstLine="709"/>
        <w:jc w:val="both"/>
        <w:rPr>
          <w:rFonts w:ascii="Times New Roman" w:eastAsia="Calibri" w:hAnsi="Times New Roman" w:cs="Times New Roman"/>
          <w:color w:val="000000"/>
          <w:sz w:val="28"/>
          <w:szCs w:val="28"/>
        </w:rPr>
      </w:pPr>
      <w:r w:rsidRPr="00CF5525">
        <w:rPr>
          <w:rFonts w:ascii="Times New Roman" w:eastAsia="Calibri" w:hAnsi="Times New Roman" w:cs="Times New Roman"/>
          <w:color w:val="000000"/>
          <w:sz w:val="28"/>
          <w:szCs w:val="28"/>
        </w:rPr>
        <w:t>В ходе внешней проверки годовой бюджетной отчетности установлены незначительны нарушения.</w:t>
      </w:r>
    </w:p>
    <w:p w14:paraId="581748EF" w14:textId="77777777" w:rsidR="00CF5525" w:rsidRPr="00CF5525" w:rsidRDefault="00CF5525" w:rsidP="00CF5525">
      <w:pPr>
        <w:spacing w:after="0" w:line="240" w:lineRule="auto"/>
        <w:ind w:firstLine="709"/>
        <w:jc w:val="both"/>
        <w:rPr>
          <w:rFonts w:ascii="Times New Roman" w:eastAsia="Times New Roman" w:hAnsi="Times New Roman" w:cs="Times New Roman"/>
          <w:bCs/>
          <w:sz w:val="28"/>
          <w:szCs w:val="28"/>
          <w:lang w:eastAsia="ru-RU"/>
        </w:rPr>
      </w:pPr>
      <w:r w:rsidRPr="00CF5525">
        <w:rPr>
          <w:rFonts w:ascii="Times New Roman" w:eastAsia="Calibri" w:hAnsi="Times New Roman" w:cs="Times New Roman"/>
          <w:color w:val="000000"/>
          <w:sz w:val="28"/>
          <w:szCs w:val="28"/>
        </w:rPr>
        <w:t xml:space="preserve"> Так, в</w:t>
      </w:r>
      <w:r w:rsidRPr="00CF5525">
        <w:rPr>
          <w:rFonts w:ascii="Times New Roman" w:eastAsia="Calibri" w:hAnsi="Times New Roman" w:cs="Times New Roman"/>
          <w:sz w:val="28"/>
          <w:szCs w:val="28"/>
        </w:rPr>
        <w:t xml:space="preserve"> нарушение пункта 60 </w:t>
      </w:r>
      <w:r w:rsidRPr="00CF5525">
        <w:rPr>
          <w:rFonts w:ascii="Times New Roman" w:eastAsia="Times New Roman" w:hAnsi="Times New Roman" w:cs="Times New Roman"/>
          <w:sz w:val="28"/>
          <w:szCs w:val="28"/>
          <w:lang w:eastAsia="ru-RU"/>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w:t>
      </w:r>
      <w:r w:rsidR="001D5457">
        <w:rPr>
          <w:rFonts w:ascii="Times New Roman" w:eastAsia="Times New Roman" w:hAnsi="Times New Roman" w:cs="Times New Roman"/>
          <w:sz w:val="28"/>
          <w:szCs w:val="28"/>
          <w:lang w:eastAsia="ru-RU"/>
        </w:rPr>
        <w:t xml:space="preserve"> Минфина России от 28.12.2010 № </w:t>
      </w:r>
      <w:r w:rsidRPr="00CF5525">
        <w:rPr>
          <w:rFonts w:ascii="Times New Roman" w:eastAsia="Times New Roman" w:hAnsi="Times New Roman" w:cs="Times New Roman"/>
          <w:sz w:val="28"/>
          <w:szCs w:val="28"/>
          <w:lang w:eastAsia="ru-RU"/>
        </w:rPr>
        <w:t xml:space="preserve">191н, Министерством строительства Республики Ингушетии </w:t>
      </w:r>
      <w:r w:rsidRPr="00CF5525">
        <w:rPr>
          <w:rFonts w:ascii="Times New Roman" w:eastAsia="Times New Roman" w:hAnsi="Times New Roman" w:cs="Times New Roman"/>
          <w:bCs/>
          <w:sz w:val="28"/>
          <w:szCs w:val="28"/>
          <w:lang w:eastAsia="ru-RU"/>
        </w:rPr>
        <w:t>в отчете об исполнении</w:t>
      </w:r>
      <w:r w:rsidRPr="00CF5525">
        <w:rPr>
          <w:rFonts w:ascii="Times New Roman" w:eastAsia="Times New Roman" w:hAnsi="Times New Roman" w:cs="Times New Roman"/>
          <w:sz w:val="28"/>
          <w:szCs w:val="28"/>
          <w:lang w:eastAsia="ru-RU"/>
        </w:rPr>
        <w:t xml:space="preserve">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(ф.0505127) за 2020 год не отражены доходы, зачисляемые в республиканский бюджет. по которым министерство является главным администратором.</w:t>
      </w:r>
    </w:p>
    <w:p w14:paraId="1055DC1C"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shd w:val="clear" w:color="auto" w:fill="FFFFFF"/>
        </w:rPr>
      </w:pPr>
      <w:r w:rsidRPr="00CF5525">
        <w:rPr>
          <w:rFonts w:ascii="Times New Roman" w:eastAsia="Times New Roman" w:hAnsi="Times New Roman" w:cs="Times New Roman"/>
          <w:sz w:val="28"/>
          <w:szCs w:val="28"/>
          <w:lang w:eastAsia="ru-RU"/>
        </w:rPr>
        <w:t xml:space="preserve">В 2021году, в соответствии с планом работы Контрольно-счетной палаты Республики Ингушетия </w:t>
      </w:r>
      <w:r w:rsidRPr="00CF5525">
        <w:rPr>
          <w:rFonts w:ascii="Times New Roman" w:eastAsia="Calibri" w:hAnsi="Times New Roman" w:cs="Times New Roman"/>
          <w:sz w:val="28"/>
          <w:szCs w:val="28"/>
          <w:shd w:val="clear" w:color="auto" w:fill="FFFFFF"/>
        </w:rPr>
        <w:t>по трем аудиторским направлениям</w:t>
      </w:r>
      <w:r w:rsidRPr="00CF5525">
        <w:rPr>
          <w:rFonts w:ascii="Times New Roman" w:eastAsia="Calibri" w:hAnsi="Times New Roman" w:cs="Times New Roman"/>
          <w:sz w:val="28"/>
          <w:szCs w:val="28"/>
        </w:rPr>
        <w:t xml:space="preserve"> Палаты проведены м</w:t>
      </w:r>
      <w:r w:rsidRPr="00CF5525">
        <w:rPr>
          <w:rFonts w:ascii="Times New Roman" w:eastAsia="Calibri" w:hAnsi="Times New Roman" w:cs="Times New Roman"/>
          <w:sz w:val="28"/>
          <w:szCs w:val="28"/>
          <w:shd w:val="clear" w:color="auto" w:fill="FFFFFF"/>
        </w:rPr>
        <w:t xml:space="preserve">ониторинги реализации национальных проектов в Республике Ингушетия за 2020 год, а также I квартал, </w:t>
      </w:r>
      <w:r w:rsidRPr="00CF5525">
        <w:rPr>
          <w:rFonts w:ascii="Times New Roman" w:eastAsia="Calibri" w:hAnsi="Times New Roman" w:cs="Times New Roman"/>
          <w:sz w:val="28"/>
          <w:szCs w:val="28"/>
          <w:shd w:val="clear" w:color="auto" w:fill="FFFFFF"/>
          <w:lang w:val="en-US"/>
        </w:rPr>
        <w:t>I</w:t>
      </w:r>
      <w:r w:rsidRPr="00CF5525">
        <w:rPr>
          <w:rFonts w:ascii="Times New Roman" w:eastAsia="Calibri" w:hAnsi="Times New Roman" w:cs="Times New Roman"/>
          <w:sz w:val="28"/>
          <w:szCs w:val="28"/>
          <w:shd w:val="clear" w:color="auto" w:fill="FFFFFF"/>
        </w:rPr>
        <w:t xml:space="preserve"> полугодие и 9 месяцев 2021 года».</w:t>
      </w:r>
    </w:p>
    <w:p w14:paraId="48E9C522"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Как показали итоги </w:t>
      </w:r>
      <w:r w:rsidRPr="00CF5525">
        <w:rPr>
          <w:rFonts w:ascii="Times New Roman" w:eastAsia="Calibri" w:hAnsi="Times New Roman" w:cs="Times New Roman"/>
          <w:b/>
          <w:sz w:val="28"/>
          <w:szCs w:val="28"/>
        </w:rPr>
        <w:t>«Мониторинга реализации национальных проектов в Республике Ингушетия за 2020 год»</w:t>
      </w:r>
      <w:r w:rsidRPr="00CF5525">
        <w:rPr>
          <w:rFonts w:ascii="Times New Roman" w:eastAsia="Calibri" w:hAnsi="Times New Roman" w:cs="Times New Roman"/>
          <w:sz w:val="28"/>
          <w:szCs w:val="28"/>
        </w:rPr>
        <w:t>, по некоторым региональным проектам отмечается отклонение от плановых значений, в том числе по региональному проекту:</w:t>
      </w:r>
    </w:p>
    <w:p w14:paraId="4B3C9493" w14:textId="77777777" w:rsidR="00CF5525" w:rsidRPr="00CF5525" w:rsidRDefault="00CF5525" w:rsidP="00CF552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color w:val="262626"/>
          <w:sz w:val="28"/>
          <w:szCs w:val="28"/>
          <w:shd w:val="clear" w:color="auto" w:fill="FFFFFF"/>
        </w:rPr>
        <w:t>«Жилье» (</w:t>
      </w:r>
      <w:r w:rsidRPr="00CF5525">
        <w:rPr>
          <w:rFonts w:ascii="Times New Roman" w:eastAsia="Calibri" w:hAnsi="Times New Roman" w:cs="Times New Roman"/>
          <w:sz w:val="28"/>
        </w:rPr>
        <w:t xml:space="preserve">нацпроект «Жилье и городская среда») - </w:t>
      </w:r>
      <w:r w:rsidRPr="00CF5525">
        <w:rPr>
          <w:rFonts w:ascii="Times New Roman" w:eastAsia="Calibri" w:hAnsi="Times New Roman" w:cs="Times New Roman"/>
          <w:sz w:val="28"/>
          <w:szCs w:val="28"/>
        </w:rPr>
        <w:t xml:space="preserve">кассовое исполнение сложилось на уровне 82,8 % от предусмотренного финансирования, в результате один </w:t>
      </w:r>
      <w:r w:rsidRPr="00CF5525">
        <w:rPr>
          <w:rFonts w:ascii="Times New Roman" w:eastAsia="Calibri" w:hAnsi="Times New Roman" w:cs="Times New Roman"/>
          <w:sz w:val="28"/>
        </w:rPr>
        <w:t>и</w:t>
      </w:r>
      <w:r w:rsidRPr="00CF5525">
        <w:rPr>
          <w:rFonts w:ascii="Times New Roman" w:eastAsia="Calibri" w:hAnsi="Times New Roman" w:cs="Times New Roman"/>
          <w:sz w:val="28"/>
          <w:szCs w:val="28"/>
        </w:rPr>
        <w:t>з двух предусмотренных целевых показателей проекта не достиг установленного значения;</w:t>
      </w:r>
    </w:p>
    <w:p w14:paraId="6E1CA277" w14:textId="77777777" w:rsidR="00CF5525" w:rsidRPr="00CF5525" w:rsidRDefault="00CF5525" w:rsidP="00CF552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rPr>
      </w:pPr>
      <w:r w:rsidRPr="00CF5525">
        <w:rPr>
          <w:rFonts w:ascii="Times New Roman" w:eastAsia="Calibri" w:hAnsi="Times New Roman" w:cs="Times New Roman"/>
          <w:sz w:val="28"/>
          <w:szCs w:val="28"/>
        </w:rPr>
        <w:lastRenderedPageBreak/>
        <w:t>«Социальная активность» (</w:t>
      </w:r>
      <w:r w:rsidRPr="00CF5525">
        <w:rPr>
          <w:rFonts w:ascii="Times New Roman" w:eastAsia="Calibri" w:hAnsi="Times New Roman" w:cs="Times New Roman"/>
          <w:color w:val="262626"/>
          <w:sz w:val="28"/>
          <w:szCs w:val="28"/>
          <w:shd w:val="clear" w:color="auto" w:fill="FFFFFF"/>
        </w:rPr>
        <w:t xml:space="preserve">нацпроект «Образование») - </w:t>
      </w:r>
      <w:r w:rsidRPr="00CF5525">
        <w:rPr>
          <w:rFonts w:ascii="Times New Roman" w:eastAsia="Calibri" w:hAnsi="Times New Roman" w:cs="Times New Roman"/>
          <w:sz w:val="28"/>
        </w:rPr>
        <w:t>из четырех показателей регионального проекта целевых значений достигли только три;</w:t>
      </w:r>
    </w:p>
    <w:p w14:paraId="5B91B1FB" w14:textId="77777777" w:rsidR="00CF5525" w:rsidRPr="00CF5525" w:rsidRDefault="00CF5525" w:rsidP="00CF5525">
      <w:pPr>
        <w:widowControl w:val="0"/>
        <w:numPr>
          <w:ilvl w:val="0"/>
          <w:numId w:val="3"/>
        </w:numPr>
        <w:tabs>
          <w:tab w:val="left" w:pos="851"/>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color w:val="000000"/>
          <w:sz w:val="28"/>
          <w:szCs w:val="28"/>
          <w:shd w:val="clear" w:color="auto" w:fill="FFFFFF"/>
        </w:rPr>
      </w:pPr>
      <w:r w:rsidRPr="00CF5525">
        <w:rPr>
          <w:rFonts w:ascii="Times New Roman" w:eastAsia="Calibri" w:hAnsi="Times New Roman" w:cs="Times New Roman"/>
          <w:bCs/>
          <w:color w:val="000000"/>
          <w:sz w:val="28"/>
          <w:szCs w:val="28"/>
          <w:shd w:val="clear" w:color="auto" w:fill="FFFFFF"/>
        </w:rPr>
        <w:t>«Содействие занятости женщин - создание условий дошкольного образования для детей в возрасте до трех лет» (нацпроект «Демография») - из предусмотренных к вводу в эксплуатацию 13 детских садов, фактически введены 11 учреждений дошкольного образования (2 детских сада имеют процент готовности менее 60%);</w:t>
      </w:r>
    </w:p>
    <w:p w14:paraId="7F65C2AC" w14:textId="77777777" w:rsidR="00CF5525" w:rsidRPr="00CF5525" w:rsidRDefault="00CF5525" w:rsidP="00CF5525">
      <w:pPr>
        <w:widowControl w:val="0"/>
        <w:numPr>
          <w:ilvl w:val="0"/>
          <w:numId w:val="3"/>
        </w:numPr>
        <w:tabs>
          <w:tab w:val="left" w:pos="851"/>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color w:val="22272F"/>
          <w:sz w:val="28"/>
          <w:szCs w:val="28"/>
          <w:shd w:val="clear" w:color="auto" w:fill="FFFFFF"/>
        </w:rPr>
        <w:t xml:space="preserve">«Финансовая поддержка семей при рождении детей», </w:t>
      </w:r>
      <w:r w:rsidRPr="00CF5525">
        <w:rPr>
          <w:rFonts w:ascii="Times New Roman" w:eastAsia="Calibri" w:hAnsi="Times New Roman" w:cs="Times New Roman"/>
          <w:bCs/>
          <w:color w:val="000000"/>
          <w:sz w:val="28"/>
          <w:szCs w:val="28"/>
          <w:shd w:val="clear" w:color="auto" w:fill="FFFFFF"/>
        </w:rPr>
        <w:t>«Содействие занятости женщин - создание условий дошкольного образования для детей в возрасте до трех лет», «Разработка и реализация программы системной поддержки и повышения качества жизни граждан старшего поколения»</w:t>
      </w:r>
      <w:r w:rsidRPr="00CF5525">
        <w:rPr>
          <w:rFonts w:ascii="Times New Roman" w:eastAsia="Calibri" w:hAnsi="Times New Roman" w:cs="Times New Roman"/>
          <w:color w:val="22272F"/>
          <w:sz w:val="28"/>
          <w:szCs w:val="28"/>
          <w:shd w:val="clear" w:color="auto" w:fill="FFFFFF"/>
        </w:rPr>
        <w:t xml:space="preserve"> (нацпроект «Демография») -</w:t>
      </w:r>
      <w:r w:rsidRPr="00CF5525">
        <w:rPr>
          <w:rFonts w:ascii="Times New Roman" w:eastAsia="Calibri" w:hAnsi="Times New Roman" w:cs="Times New Roman"/>
          <w:sz w:val="28"/>
          <w:szCs w:val="28"/>
        </w:rPr>
        <w:t xml:space="preserve"> </w:t>
      </w:r>
      <w:r w:rsidRPr="00CF5525">
        <w:rPr>
          <w:rFonts w:ascii="Times New Roman" w:eastAsia="Calibri" w:hAnsi="Times New Roman" w:cs="Times New Roman"/>
          <w:color w:val="22272F"/>
          <w:sz w:val="28"/>
          <w:szCs w:val="28"/>
          <w:shd w:val="clear" w:color="auto" w:fill="FFFFFF"/>
        </w:rPr>
        <w:t>при внесении изменений в республиканский бюджет, предусматривающих уменьшение объемов финансирования региональных проектов, в паспорта проектов соответствующие изменения не внесены;</w:t>
      </w:r>
    </w:p>
    <w:p w14:paraId="7DEA2E2D" w14:textId="77777777" w:rsidR="00CF5525" w:rsidRPr="00CF5525" w:rsidRDefault="00CF5525" w:rsidP="00CF552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«Кадры для цифровой экономики», «Цифровые технологии», «Цифровое государственное управление» (нацпроект «Цифровая экономика») - </w:t>
      </w:r>
      <w:r w:rsidRPr="00CF5525">
        <w:rPr>
          <w:rFonts w:ascii="Times New Roman" w:eastAsia="Calibri" w:hAnsi="Times New Roman" w:cs="Times New Roman"/>
          <w:sz w:val="28"/>
          <w:szCs w:val="28"/>
          <w:shd w:val="clear" w:color="auto" w:fill="FFFFFF"/>
        </w:rPr>
        <w:t xml:space="preserve">в отчетах о ходе реализации проектов </w:t>
      </w:r>
      <w:r w:rsidRPr="00CF5525">
        <w:rPr>
          <w:rFonts w:ascii="Times New Roman" w:eastAsia="Calibri" w:hAnsi="Times New Roman" w:cs="Times New Roman"/>
          <w:sz w:val="28"/>
          <w:szCs w:val="28"/>
        </w:rPr>
        <w:t>не указана информация о достижении предусмотренных региональными проектами целевых показателей, либо указана информация о достижении целевых показателей, непредусмотренных паспортами проектов;</w:t>
      </w:r>
    </w:p>
    <w:p w14:paraId="1BFA718E" w14:textId="77777777" w:rsidR="00CF5525" w:rsidRPr="00CF5525" w:rsidRDefault="00CF5525" w:rsidP="00CF552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«Расширение доступа субъектов малого и среднего предпринимательства к финансовой поддержке, в том числе к льготному финансированию» (нацпроект «Малое и среднее предпринимательство и поддержка индивидуальной предпринимательской инициативы») - при стопроцентном кассовом исполнении, установленное значение целевого показателя зафиксировано на уровне 93,1 % от запланированной величины;</w:t>
      </w:r>
    </w:p>
    <w:p w14:paraId="71E31C24" w14:textId="77777777" w:rsidR="00CF5525" w:rsidRPr="00CF5525" w:rsidRDefault="00CF5525" w:rsidP="00CF552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«Популяризация предпринимательства» - при полном кассовом исполнении бюджетных средств, целевые показатели проекта по итогам 2020 года имеют нулевые значения;</w:t>
      </w:r>
    </w:p>
    <w:p w14:paraId="30BB7CD4" w14:textId="77777777" w:rsidR="00CF5525" w:rsidRPr="00CF5525" w:rsidRDefault="00CF5525" w:rsidP="00CF552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 (нацпроект «Развитие здравоохранения») - отмечено неполное освоение бюджетных средств (99,1 % от предоставленного финансирования), при этом, практически все целевые показатели по проекту (за исключением одного) достигли установленных значений, либо превысили их;</w:t>
      </w:r>
    </w:p>
    <w:p w14:paraId="23B08C49" w14:textId="77777777" w:rsidR="00CF5525" w:rsidRPr="00CF5525" w:rsidRDefault="00CF5525" w:rsidP="00CF552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«Борьба с сердечно-сосудистыми заболеваниями» - кассовое исполнение по проекту осуществлено в размере 97,3 % от фактического финансирования, по двум из семи показателей не удалось достигнуть плановых значений;</w:t>
      </w:r>
    </w:p>
    <w:p w14:paraId="470299FF" w14:textId="77777777" w:rsidR="00CF5525" w:rsidRPr="00CF5525" w:rsidRDefault="00CF5525" w:rsidP="00CF552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«Обеспечение медицинских организаций системы здравоохранения квалифицированными кадрами» - ниже запланированных сложились фактические значения по двум из шести целевым показателям;</w:t>
      </w:r>
    </w:p>
    <w:p w14:paraId="49DA9E6F" w14:textId="77777777" w:rsidR="00CF5525" w:rsidRPr="00CF5525" w:rsidRDefault="00CF5525" w:rsidP="00CF552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«Создание единого цифрового контура в здравоохранении на основе единой государственной информационной системы здравоохранения (ЕГИСЗ)» - при низком уровне кассового исполнения (56,4 %), целевые показатели регионального проекта </w:t>
      </w:r>
      <w:r w:rsidRPr="00CF5525">
        <w:rPr>
          <w:rFonts w:ascii="Times New Roman" w:eastAsia="Calibri" w:hAnsi="Times New Roman" w:cs="Times New Roman"/>
          <w:sz w:val="28"/>
          <w:szCs w:val="28"/>
        </w:rPr>
        <w:lastRenderedPageBreak/>
        <w:t>достигли своих плановых значений;</w:t>
      </w:r>
    </w:p>
    <w:p w14:paraId="62FCD726" w14:textId="77777777" w:rsidR="00CF5525" w:rsidRPr="00CF5525" w:rsidRDefault="00CF5525" w:rsidP="00CF5525">
      <w:pPr>
        <w:widowControl w:val="0"/>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«Комплексная система обращения с твердыми коммунальными отходами» (нацпроект</w:t>
      </w:r>
      <w:r w:rsidRPr="00CF5525">
        <w:rPr>
          <w:rFonts w:ascii="Times New Roman" w:eastAsia="Calibri" w:hAnsi="Times New Roman" w:cs="Times New Roman"/>
          <w:color w:val="22272F"/>
          <w:sz w:val="28"/>
          <w:szCs w:val="28"/>
          <w:shd w:val="clear" w:color="auto" w:fill="FFFFFF"/>
        </w:rPr>
        <w:t xml:space="preserve"> «Экология») - выявлено несоответствие между данными, представленными в отчете о ходе реализации </w:t>
      </w:r>
      <w:r w:rsidRPr="00CF5525">
        <w:rPr>
          <w:rFonts w:ascii="Times New Roman" w:eastAsia="Calibri" w:hAnsi="Times New Roman" w:cs="Times New Roman"/>
          <w:sz w:val="28"/>
          <w:szCs w:val="28"/>
        </w:rPr>
        <w:t>с аналогичными данными паспорта проекта (наименование, количество, числовые значения и единицы измерения целевых показателей).</w:t>
      </w:r>
    </w:p>
    <w:p w14:paraId="18D6A9F1"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shd w:val="clear" w:color="auto" w:fill="FFFFFF"/>
        </w:rPr>
      </w:pPr>
      <w:r w:rsidRPr="00CF5525">
        <w:rPr>
          <w:rFonts w:ascii="Times New Roman" w:eastAsia="Calibri" w:hAnsi="Times New Roman" w:cs="Times New Roman"/>
          <w:sz w:val="28"/>
          <w:szCs w:val="28"/>
        </w:rPr>
        <w:t>Кроме того, как показал анализ паспортов региональных проектов, ответственным исполнителем которых является Министерство по внешним связям, национальной политике, печати и информации Республики Ингушетия, в нарушение норм Методических рекомендаций по подготовке паспортов региональных проектов (письмо Заместителя Руководителя Аппарата Правительства Российск</w:t>
      </w:r>
      <w:r w:rsidR="001D5457">
        <w:rPr>
          <w:rFonts w:ascii="Times New Roman" w:eastAsia="Calibri" w:hAnsi="Times New Roman" w:cs="Times New Roman"/>
          <w:sz w:val="28"/>
          <w:szCs w:val="28"/>
        </w:rPr>
        <w:t>ой Федерации от 30.11.2018 г. № </w:t>
      </w:r>
      <w:r w:rsidRPr="00CF5525">
        <w:rPr>
          <w:rFonts w:ascii="Times New Roman" w:eastAsia="Calibri" w:hAnsi="Times New Roman" w:cs="Times New Roman"/>
          <w:sz w:val="28"/>
          <w:szCs w:val="28"/>
        </w:rPr>
        <w:t>9861п-П6) и Постановления Правительства Республики Ингушетия от 23.10.2018 г. №</w:t>
      </w:r>
      <w:r w:rsidR="001D5457">
        <w:rPr>
          <w:rFonts w:ascii="Times New Roman" w:eastAsia="Calibri" w:hAnsi="Times New Roman" w:cs="Times New Roman"/>
          <w:sz w:val="28"/>
          <w:szCs w:val="28"/>
        </w:rPr>
        <w:t> </w:t>
      </w:r>
      <w:r w:rsidRPr="00CF5525">
        <w:rPr>
          <w:rFonts w:ascii="Times New Roman" w:eastAsia="Calibri" w:hAnsi="Times New Roman" w:cs="Times New Roman"/>
          <w:sz w:val="28"/>
          <w:szCs w:val="28"/>
        </w:rPr>
        <w:t xml:space="preserve">156 «Об организации проектной деятельности» паспорта региональных проектов не содержат следующие разделы: </w:t>
      </w:r>
      <w:r w:rsidRPr="00CF5525">
        <w:rPr>
          <w:rFonts w:ascii="Times New Roman" w:eastAsia="Calibri" w:hAnsi="Times New Roman" w:cs="Times New Roman"/>
          <w:sz w:val="28"/>
          <w:szCs w:val="28"/>
          <w:shd w:val="clear" w:color="auto" w:fill="FFFFFF"/>
        </w:rPr>
        <w:t>«Результаты регионального проекта», «Финансовое обеспечение реализации регионального проекта» и «Дополнительная информация», а также отсутствует план мероприятий по реализации проекта, включающий перечень мероприятий, направленных на достижение результатов и соответствующих им контрольных точек.</w:t>
      </w:r>
    </w:p>
    <w:p w14:paraId="7E4253EB" w14:textId="77777777" w:rsidR="00CF5525" w:rsidRPr="00CF5525" w:rsidRDefault="00CF5525" w:rsidP="00CF5525">
      <w:pPr>
        <w:spacing w:after="0" w:line="240" w:lineRule="auto"/>
        <w:ind w:firstLine="709"/>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В ходе </w:t>
      </w:r>
      <w:r w:rsidRPr="00CF5525">
        <w:rPr>
          <w:rFonts w:ascii="Times New Roman" w:eastAsia="Calibri" w:hAnsi="Times New Roman" w:cs="Times New Roman"/>
          <w:b/>
          <w:sz w:val="28"/>
          <w:szCs w:val="28"/>
        </w:rPr>
        <w:t>мониторинга реализации национальных проектов в Республике Ингушетия в 2021 году</w:t>
      </w:r>
      <w:r w:rsidRPr="00CF5525">
        <w:rPr>
          <w:rFonts w:ascii="Times New Roman" w:eastAsia="Calibri" w:hAnsi="Times New Roman" w:cs="Times New Roman"/>
          <w:sz w:val="28"/>
          <w:szCs w:val="28"/>
        </w:rPr>
        <w:t xml:space="preserve"> Контрольно-счетная палата Республики Ингушетия отметила, что имеются серьезные риски не достижения целей и задач 10 региональных проектов: «Культурная среда»; «Жилье»; «Обеспечение устойчивого сокращения непригодного для проживания жилищного фонда»; «Современная школа»; «Молодые профессионалы»; «Социальная активность»; «Чистая страна»; «Акселерация субъектов малого и среднего предпринимательства»; «Развитие детского здравоохранения, включая создание современной инфраструктуры оказания медицинской помощи детям»; «Развитие системы оказания первичной медико-санитарной помощи».</w:t>
      </w:r>
    </w:p>
    <w:p w14:paraId="519A689D" w14:textId="77777777" w:rsidR="00CF5525" w:rsidRPr="00CF5525" w:rsidRDefault="00CF5525" w:rsidP="00CF5525">
      <w:pPr>
        <w:spacing w:after="0" w:line="240" w:lineRule="auto"/>
        <w:ind w:firstLine="709"/>
        <w:jc w:val="both"/>
        <w:rPr>
          <w:rFonts w:ascii="Times New Roman" w:eastAsia="Calibri" w:hAnsi="Times New Roman" w:cs="Times New Roman"/>
          <w:bCs/>
          <w:sz w:val="28"/>
          <w:szCs w:val="28"/>
        </w:rPr>
      </w:pPr>
    </w:p>
    <w:p w14:paraId="2BAC2DD2" w14:textId="77777777" w:rsidR="00CF5525" w:rsidRPr="00CF5525" w:rsidRDefault="00CF5525" w:rsidP="00CF5525">
      <w:pPr>
        <w:spacing w:after="0" w:line="240" w:lineRule="auto"/>
        <w:jc w:val="center"/>
        <w:rPr>
          <w:rFonts w:ascii="Times New Roman" w:eastAsia="Calibri" w:hAnsi="Times New Roman" w:cs="Times New Roman"/>
          <w:b/>
          <w:bCs/>
          <w:sz w:val="28"/>
          <w:szCs w:val="28"/>
        </w:rPr>
      </w:pPr>
    </w:p>
    <w:p w14:paraId="0766A284" w14:textId="77777777" w:rsidR="00CF5525" w:rsidRPr="00CF5525" w:rsidRDefault="00CF5525" w:rsidP="00CF5525">
      <w:pPr>
        <w:spacing w:after="0" w:line="240" w:lineRule="auto"/>
        <w:jc w:val="center"/>
        <w:rPr>
          <w:rFonts w:ascii="Times New Roman" w:eastAsia="Calibri" w:hAnsi="Times New Roman" w:cs="Times New Roman"/>
          <w:b/>
          <w:bCs/>
          <w:sz w:val="28"/>
          <w:szCs w:val="28"/>
        </w:rPr>
      </w:pPr>
      <w:r w:rsidRPr="00CF5525">
        <w:rPr>
          <w:rFonts w:ascii="Times New Roman" w:eastAsia="Calibri" w:hAnsi="Times New Roman" w:cs="Times New Roman"/>
          <w:b/>
          <w:bCs/>
          <w:sz w:val="28"/>
          <w:szCs w:val="28"/>
        </w:rPr>
        <w:t>Меры, принятые по результатам контрольных и</w:t>
      </w:r>
    </w:p>
    <w:p w14:paraId="07755189" w14:textId="77777777" w:rsidR="00CF5525" w:rsidRPr="00CF5525" w:rsidRDefault="00CF5525" w:rsidP="00CF5525">
      <w:pPr>
        <w:spacing w:after="0" w:line="240" w:lineRule="auto"/>
        <w:jc w:val="center"/>
        <w:rPr>
          <w:rFonts w:ascii="Times New Roman" w:eastAsia="Calibri" w:hAnsi="Times New Roman" w:cs="Times New Roman"/>
          <w:b/>
          <w:bCs/>
          <w:sz w:val="28"/>
          <w:szCs w:val="28"/>
        </w:rPr>
      </w:pPr>
      <w:r w:rsidRPr="00CF5525">
        <w:rPr>
          <w:rFonts w:ascii="Times New Roman" w:eastAsia="Calibri" w:hAnsi="Times New Roman" w:cs="Times New Roman"/>
          <w:b/>
          <w:bCs/>
          <w:sz w:val="28"/>
          <w:szCs w:val="28"/>
        </w:rPr>
        <w:t>экспертно-аналитических мероприятий</w:t>
      </w:r>
    </w:p>
    <w:p w14:paraId="3AC5B55C" w14:textId="77777777" w:rsidR="00CF5525" w:rsidRPr="00CF5525" w:rsidRDefault="00CF5525" w:rsidP="00CF5525">
      <w:pPr>
        <w:spacing w:after="0" w:line="240" w:lineRule="auto"/>
        <w:jc w:val="center"/>
        <w:rPr>
          <w:rFonts w:ascii="Times New Roman" w:eastAsia="Calibri" w:hAnsi="Times New Roman" w:cs="Times New Roman"/>
          <w:b/>
          <w:bCs/>
          <w:sz w:val="28"/>
          <w:szCs w:val="28"/>
        </w:rPr>
      </w:pPr>
    </w:p>
    <w:p w14:paraId="4DCB53ED" w14:textId="77777777" w:rsidR="00CF5525" w:rsidRPr="00CF5525" w:rsidRDefault="00CF5525" w:rsidP="00CF5525">
      <w:pPr>
        <w:spacing w:after="0" w:line="240" w:lineRule="auto"/>
        <w:ind w:firstLine="720"/>
        <w:jc w:val="both"/>
        <w:rPr>
          <w:rFonts w:ascii="Times New Roman" w:eastAsia="Calibri" w:hAnsi="Times New Roman" w:cs="Times New Roman"/>
          <w:sz w:val="28"/>
          <w:szCs w:val="28"/>
        </w:rPr>
      </w:pPr>
    </w:p>
    <w:p w14:paraId="0C5F8C35" w14:textId="77777777" w:rsidR="00CF5525" w:rsidRPr="00CF5525" w:rsidRDefault="00CF5525" w:rsidP="00CF5525">
      <w:pPr>
        <w:spacing w:after="0" w:line="240" w:lineRule="auto"/>
        <w:ind w:firstLine="720"/>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отчетном году Контрольно-счетной палатой использовались предоставленные действующим законодательством возможности по устранению негативных последствий финансовых нарушений, возмещению причиненного ущерба.</w:t>
      </w:r>
    </w:p>
    <w:p w14:paraId="48929051" w14:textId="77777777" w:rsidR="00CF5525" w:rsidRPr="00CF5525" w:rsidRDefault="00CF5525" w:rsidP="00CF5525">
      <w:pPr>
        <w:spacing w:after="0" w:line="240" w:lineRule="auto"/>
        <w:ind w:firstLine="720"/>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По результатам контрольных мероприятий подготовлены отчеты, которые были рассмотрены на заседаниях Коллегии Контрольно-счетной палаты, на которых также обсуждались неурегулированные в процессе проведения проверок спорные вопросы, замечания проверяемых сторон по фактам выявленных нарушений.</w:t>
      </w:r>
    </w:p>
    <w:p w14:paraId="39B73CB5" w14:textId="77777777" w:rsidR="00CF5525" w:rsidRPr="00CF5525" w:rsidRDefault="00CF5525" w:rsidP="00CF5525">
      <w:pPr>
        <w:spacing w:after="0" w:line="240" w:lineRule="auto"/>
        <w:ind w:firstLine="720"/>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Для совершенствования нормативных правовых актов республики и повышения эффективности деятельности органов власти, информация о результатах контрольных </w:t>
      </w:r>
      <w:r w:rsidRPr="00CF5525">
        <w:rPr>
          <w:rFonts w:ascii="Times New Roman" w:eastAsia="Calibri" w:hAnsi="Times New Roman" w:cs="Times New Roman"/>
          <w:sz w:val="28"/>
          <w:szCs w:val="28"/>
        </w:rPr>
        <w:lastRenderedPageBreak/>
        <w:t>мероприятий направлялась Главе Республики Ингушетия и в Народное Собрание Республики Ингушетия</w:t>
      </w:r>
    </w:p>
    <w:p w14:paraId="45A0B7F5" w14:textId="77777777" w:rsidR="00CF5525" w:rsidRPr="00CF5525" w:rsidRDefault="00CF5525" w:rsidP="00CF5525">
      <w:pPr>
        <w:spacing w:after="0" w:line="240" w:lineRule="auto"/>
        <w:ind w:firstLine="709"/>
        <w:contextualSpacing/>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течении отчетного года осуществлялся контроль реализации представлений: проводился анализ и оценка полноты их реализации объектами контроля, выполнения мероприятий по устранению выявленных нарушений и недостатков.</w:t>
      </w:r>
    </w:p>
    <w:p w14:paraId="41BE016E" w14:textId="77777777" w:rsidR="00CF5525" w:rsidRPr="00CF5525" w:rsidRDefault="00CF5525" w:rsidP="00CF5525">
      <w:pPr>
        <w:spacing w:after="0" w:line="240" w:lineRule="auto"/>
        <w:ind w:left="28" w:firstLine="680"/>
        <w:jc w:val="both"/>
        <w:rPr>
          <w:rFonts w:ascii="Times New Roman" w:eastAsia="Times New Roman" w:hAnsi="Times New Roman" w:cs="Times New Roman"/>
          <w:sz w:val="28"/>
          <w:szCs w:val="28"/>
          <w:lang w:eastAsia="ru-RU"/>
        </w:rPr>
      </w:pPr>
      <w:r w:rsidRPr="00CF5525">
        <w:rPr>
          <w:rFonts w:ascii="Times New Roman" w:eastAsia="Calibri" w:hAnsi="Times New Roman" w:cs="Times New Roman"/>
          <w:sz w:val="28"/>
          <w:szCs w:val="28"/>
        </w:rPr>
        <w:t xml:space="preserve">По итогам </w:t>
      </w:r>
      <w:r w:rsidRPr="00CF5525">
        <w:rPr>
          <w:rFonts w:ascii="Times New Roman" w:eastAsia="Times New Roman" w:hAnsi="Times New Roman" w:cs="Times New Roman"/>
          <w:sz w:val="28"/>
          <w:szCs w:val="28"/>
          <w:lang w:eastAsia="ru-RU"/>
        </w:rPr>
        <w:t>проверок, проведенных 2021 году, в адрес руководителей проверенных объектов, Контрольно-счетной палатой Республики Ингушетия направлено 97 представлений о необходимости устранения выявленных нарушений и недостатков.</w:t>
      </w:r>
    </w:p>
    <w:p w14:paraId="3149A11E" w14:textId="77777777" w:rsidR="00CF5525" w:rsidRPr="00CF5525" w:rsidRDefault="00CF5525" w:rsidP="00CF5525">
      <w:pPr>
        <w:spacing w:after="0" w:line="240" w:lineRule="auto"/>
        <w:ind w:left="28" w:firstLine="680"/>
        <w:jc w:val="both"/>
        <w:rPr>
          <w:rFonts w:ascii="Times New Roman" w:eastAsia="Times New Roman" w:hAnsi="Times New Roman" w:cs="Times New Roman"/>
          <w:sz w:val="28"/>
          <w:szCs w:val="28"/>
          <w:lang w:eastAsia="ru-RU"/>
        </w:rPr>
      </w:pPr>
      <w:r w:rsidRPr="00CF5525">
        <w:rPr>
          <w:rFonts w:ascii="Times New Roman" w:eastAsia="Times New Roman" w:hAnsi="Times New Roman" w:cs="Times New Roman"/>
          <w:sz w:val="28"/>
          <w:szCs w:val="28"/>
          <w:lang w:eastAsia="ru-RU"/>
        </w:rPr>
        <w:t>За допущенные нарушения проверенными ведомствами к дисциплинарной ответственности привлечено 30 человек, устранено нарушений на сумму 42 562,1 тыс. рублей (из них: возвращено в бюджет республики 440,6 тыс. рублей).</w:t>
      </w:r>
    </w:p>
    <w:p w14:paraId="70B6D2AA" w14:textId="77777777" w:rsidR="00CF5525" w:rsidRPr="00CF5525" w:rsidRDefault="00CF5525" w:rsidP="00CF5525">
      <w:pPr>
        <w:spacing w:after="0" w:line="240" w:lineRule="auto"/>
        <w:ind w:left="28" w:firstLine="680"/>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текущем году сотрудниками Палаты на должностных лиц, допустивших нецелевое использование бюджетных средств (статья 15.14 КоАП РФ), а также нарушение порядка формирования и представления сведений,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(статья 15.15.7 Кодекса об административных правонарушениях Российской Федерации) составлено 40 протоколов об административных правонарушениях.</w:t>
      </w:r>
    </w:p>
    <w:p w14:paraId="30BCAAA3" w14:textId="77777777" w:rsidR="00CF5525" w:rsidRPr="00CF5525" w:rsidRDefault="00CF5525" w:rsidP="00CF5525">
      <w:pPr>
        <w:spacing w:after="0" w:line="240" w:lineRule="auto"/>
        <w:ind w:left="28" w:firstLine="680"/>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 По результатам рассмотрения 19 протоколов в отношении 4 должностных лиц производство по делам об административном правонарушении (в связи с </w:t>
      </w:r>
      <w:proofErr w:type="spellStart"/>
      <w:r w:rsidRPr="00CF5525">
        <w:rPr>
          <w:rFonts w:ascii="Times New Roman" w:eastAsia="Calibri" w:hAnsi="Times New Roman" w:cs="Times New Roman"/>
          <w:sz w:val="28"/>
          <w:szCs w:val="28"/>
        </w:rPr>
        <w:t>малозначимостью</w:t>
      </w:r>
      <w:proofErr w:type="spellEnd"/>
      <w:r w:rsidRPr="00CF5525">
        <w:rPr>
          <w:rFonts w:ascii="Times New Roman" w:eastAsia="Calibri" w:hAnsi="Times New Roman" w:cs="Times New Roman"/>
          <w:sz w:val="28"/>
          <w:szCs w:val="28"/>
        </w:rPr>
        <w:t>) прекращено с объявлением устного замечания, по 2 протоколам 1 должностному лицу вынесено предупреждение.</w:t>
      </w:r>
    </w:p>
    <w:p w14:paraId="50EAF1D3" w14:textId="77777777" w:rsidR="00CF5525" w:rsidRPr="00CF5525" w:rsidRDefault="00CF5525" w:rsidP="00CF5525">
      <w:pPr>
        <w:spacing w:after="0" w:line="240" w:lineRule="auto"/>
        <w:ind w:firstLine="708"/>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 xml:space="preserve">Кроме того, за нарушения законодательства о контрактной системе по материалам проверок, проведенных </w:t>
      </w:r>
      <w:r w:rsidRPr="00CF5525">
        <w:rPr>
          <w:rFonts w:ascii="Times New Roman" w:eastAsia="Times New Roman" w:hAnsi="Times New Roman" w:cs="Times New Roman"/>
          <w:sz w:val="28"/>
          <w:szCs w:val="28"/>
          <w:lang w:eastAsia="ru-RU"/>
        </w:rPr>
        <w:t>Контрольно-счетной палатой Республики Ингушетия</w:t>
      </w:r>
      <w:r w:rsidRPr="00CF5525">
        <w:rPr>
          <w:rFonts w:ascii="Times New Roman" w:eastAsia="Calibri" w:hAnsi="Times New Roman" w:cs="Times New Roman"/>
          <w:sz w:val="28"/>
          <w:szCs w:val="28"/>
        </w:rPr>
        <w:t xml:space="preserve">, </w:t>
      </w:r>
      <w:proofErr w:type="spellStart"/>
      <w:r w:rsidRPr="00CF5525">
        <w:rPr>
          <w:rFonts w:ascii="Times New Roman" w:eastAsia="Calibri" w:hAnsi="Times New Roman" w:cs="Times New Roman"/>
          <w:sz w:val="28"/>
          <w:szCs w:val="28"/>
        </w:rPr>
        <w:t>Госфинконтролем</w:t>
      </w:r>
      <w:proofErr w:type="spellEnd"/>
      <w:r w:rsidRPr="00CF5525">
        <w:rPr>
          <w:rFonts w:ascii="Times New Roman" w:eastAsia="Calibri" w:hAnsi="Times New Roman" w:cs="Times New Roman"/>
          <w:sz w:val="28"/>
          <w:szCs w:val="28"/>
        </w:rPr>
        <w:t xml:space="preserve"> Ингушетии и Управлением федеральной антимонопольной службы по Республике Ингушетия возбуждено 9 дел об административных правонарушениях (в том числе: </w:t>
      </w:r>
      <w:proofErr w:type="spellStart"/>
      <w:r w:rsidRPr="00CF5525">
        <w:rPr>
          <w:rFonts w:ascii="Times New Roman" w:eastAsia="Calibri" w:hAnsi="Times New Roman" w:cs="Times New Roman"/>
          <w:sz w:val="28"/>
          <w:szCs w:val="28"/>
        </w:rPr>
        <w:t>Госфинконтролем</w:t>
      </w:r>
      <w:proofErr w:type="spellEnd"/>
      <w:r w:rsidRPr="00CF5525">
        <w:rPr>
          <w:rFonts w:ascii="Times New Roman" w:eastAsia="Calibri" w:hAnsi="Times New Roman" w:cs="Times New Roman"/>
          <w:sz w:val="28"/>
          <w:szCs w:val="28"/>
        </w:rPr>
        <w:t xml:space="preserve"> – 8 дел в отношении должностных лиц Управления Республики Ингушетия по обеспечению деятельности по защите населения и территории от чрезвычайных ситуаций (1 дело), ГКУ «Служба 112» (2 дела), ГКУ «Безопасная республика» (1 дело), ГКУ «Аварийно-спасательная служба» (2 дела), ГБУ «Республиканский онкологический диспансер» (2 дела); УФАС по Республике Ингушетия – 1 дело в отношении бывшего </w:t>
      </w:r>
      <w:proofErr w:type="spellStart"/>
      <w:r w:rsidRPr="00CF5525">
        <w:rPr>
          <w:rFonts w:ascii="Times New Roman" w:eastAsia="Calibri" w:hAnsi="Times New Roman" w:cs="Times New Roman"/>
          <w:sz w:val="28"/>
          <w:szCs w:val="28"/>
        </w:rPr>
        <w:t>и.о</w:t>
      </w:r>
      <w:proofErr w:type="spellEnd"/>
      <w:r w:rsidRPr="00CF5525">
        <w:rPr>
          <w:rFonts w:ascii="Times New Roman" w:eastAsia="Calibri" w:hAnsi="Times New Roman" w:cs="Times New Roman"/>
          <w:sz w:val="28"/>
          <w:szCs w:val="28"/>
        </w:rPr>
        <w:t>. директора ТФОМС Республике Ингушетия), по результатам рассмотрения которых 7 должностных лиц оштрафованы на общую сумму 215,0 тыс. рублей.</w:t>
      </w:r>
    </w:p>
    <w:p w14:paraId="604C17D9" w14:textId="77777777" w:rsidR="00CF5525" w:rsidRPr="00CF5525" w:rsidRDefault="00CF5525" w:rsidP="00DE744F">
      <w:pPr>
        <w:spacing w:after="0" w:line="240" w:lineRule="auto"/>
        <w:jc w:val="both"/>
        <w:rPr>
          <w:rFonts w:ascii="Times New Roman" w:eastAsia="Calibri" w:hAnsi="Times New Roman" w:cs="Times New Roman"/>
          <w:sz w:val="28"/>
          <w:szCs w:val="28"/>
        </w:rPr>
      </w:pPr>
    </w:p>
    <w:p w14:paraId="623BC4C2" w14:textId="77777777" w:rsidR="00CF5525" w:rsidRPr="00CF5525" w:rsidRDefault="00CF5525" w:rsidP="00CF5525">
      <w:pPr>
        <w:spacing w:after="0" w:line="240" w:lineRule="auto"/>
        <w:ind w:firstLine="720"/>
        <w:jc w:val="both"/>
        <w:rPr>
          <w:rFonts w:ascii="Times New Roman" w:eastAsia="Calibri" w:hAnsi="Times New Roman" w:cs="Times New Roman"/>
          <w:sz w:val="28"/>
          <w:szCs w:val="28"/>
        </w:rPr>
      </w:pPr>
      <w:r w:rsidRPr="00CF5525">
        <w:rPr>
          <w:rFonts w:ascii="Times New Roman" w:eastAsia="Calibri" w:hAnsi="Times New Roman" w:cs="Times New Roman"/>
          <w:sz w:val="28"/>
          <w:szCs w:val="28"/>
        </w:rPr>
        <w:t>В соответствии с соглашением между Прокуратурой Республики Ингушетия и Контрольно-счетной палатой, с целью принятия мер прокурорского реагирования по выявленным нарушениям и привлечения к ответственности виновных должностных лиц в прокуратуру республики и органы следственного управления направлены материалы контрольных мероприятий.</w:t>
      </w:r>
    </w:p>
    <w:p w14:paraId="29F83A05" w14:textId="77777777" w:rsidR="00CF5525" w:rsidRPr="00CF5525" w:rsidRDefault="00CF5525" w:rsidP="00CF5525">
      <w:pPr>
        <w:spacing w:after="0" w:line="240" w:lineRule="auto"/>
        <w:ind w:firstLine="708"/>
        <w:jc w:val="both"/>
        <w:rPr>
          <w:rFonts w:ascii="Times New Roman" w:eastAsia="Calibri" w:hAnsi="Times New Roman" w:cs="Times New Roman"/>
          <w:bCs/>
          <w:sz w:val="28"/>
          <w:szCs w:val="28"/>
        </w:rPr>
      </w:pPr>
      <w:r w:rsidRPr="00CF5525">
        <w:rPr>
          <w:rFonts w:ascii="Times New Roman" w:eastAsia="Calibri" w:hAnsi="Times New Roman" w:cs="Times New Roman"/>
          <w:sz w:val="28"/>
          <w:szCs w:val="28"/>
        </w:rPr>
        <w:t xml:space="preserve">По итогам рассмотрения надзорными органами материалов проверок Контрольно-счетной палаты Республики Ингушетия, органами прокуратуры в адрес проверенных </w:t>
      </w:r>
      <w:r w:rsidRPr="00CF5525">
        <w:rPr>
          <w:rFonts w:ascii="Times New Roman" w:eastAsia="Calibri" w:hAnsi="Times New Roman" w:cs="Times New Roman"/>
          <w:sz w:val="28"/>
          <w:szCs w:val="28"/>
        </w:rPr>
        <w:lastRenderedPageBreak/>
        <w:t xml:space="preserve">учреждений внесено 9 представлений об устранении нарушений законодательства (ГАУ «НТРК «Ингушетия», ГАУ «Редакция газеты «Ингушетия», ГКУ «Аппарат общественной палаты», ГБУ «Республиканский онкологический диспансер», ГБПОУ «Пожарно-спасательный колледж», </w:t>
      </w:r>
      <w:r w:rsidRPr="00CF5525">
        <w:rPr>
          <w:rFonts w:ascii="Times New Roman" w:eastAsia="Calibri" w:hAnsi="Times New Roman" w:cs="Times New Roman"/>
          <w:bCs/>
          <w:sz w:val="28"/>
          <w:szCs w:val="28"/>
        </w:rPr>
        <w:t>ГКУ «Центр занятости населения Сунженского района», ГКУ «Центр занятости населения г. Сунжа», ГБУ социального обслуживания системы социальной защиты населения РИ «Троицкий детский дом-интернат для умственно отсталых детей», ГБУ «Республиканский социально-реабилитационный центр для несовершеннолетних»).</w:t>
      </w:r>
    </w:p>
    <w:p w14:paraId="32D688BD" w14:textId="77777777" w:rsidR="00CF5525" w:rsidRPr="00CF5525" w:rsidRDefault="00CF5525" w:rsidP="00CF5525">
      <w:pPr>
        <w:spacing w:after="0" w:line="240" w:lineRule="auto"/>
        <w:ind w:firstLine="708"/>
        <w:jc w:val="both"/>
        <w:rPr>
          <w:rFonts w:ascii="Times New Roman" w:eastAsia="Calibri" w:hAnsi="Times New Roman" w:cs="Times New Roman"/>
          <w:bCs/>
          <w:sz w:val="28"/>
          <w:szCs w:val="28"/>
        </w:rPr>
      </w:pPr>
    </w:p>
    <w:p w14:paraId="6B4899F7" w14:textId="77777777" w:rsidR="00CF5525" w:rsidRPr="00CF5525" w:rsidRDefault="00CF5525" w:rsidP="00CF5525">
      <w:pPr>
        <w:spacing w:after="0" w:line="240" w:lineRule="auto"/>
        <w:jc w:val="both"/>
        <w:rPr>
          <w:rFonts w:ascii="Times New Roman" w:eastAsia="Times New Roman" w:hAnsi="Times New Roman" w:cs="Times New Roman"/>
          <w:color w:val="000000"/>
          <w:sz w:val="28"/>
          <w:szCs w:val="28"/>
          <w:lang w:eastAsia="ru-RU"/>
        </w:rPr>
      </w:pPr>
    </w:p>
    <w:tbl>
      <w:tblPr>
        <w:tblStyle w:val="36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12"/>
        <w:gridCol w:w="3209"/>
      </w:tblGrid>
      <w:tr w:rsidR="00CF5525" w:rsidRPr="00CF5525" w14:paraId="64A00B42" w14:textId="77777777" w:rsidTr="0049317D">
        <w:trPr>
          <w:jc w:val="right"/>
        </w:trPr>
        <w:tc>
          <w:tcPr>
            <w:tcW w:w="4106" w:type="dxa"/>
          </w:tcPr>
          <w:p w14:paraId="5B479ABB" w14:textId="77777777" w:rsidR="00CF5525" w:rsidRPr="00CF5525" w:rsidRDefault="00CF5525" w:rsidP="00CF5525">
            <w:pPr>
              <w:shd w:val="clear" w:color="auto" w:fill="FFFFFF"/>
              <w:tabs>
                <w:tab w:val="left" w:pos="709"/>
              </w:tabs>
              <w:jc w:val="center"/>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Председатель</w:t>
            </w:r>
          </w:p>
          <w:p w14:paraId="6507D777" w14:textId="77777777" w:rsidR="00CF5525" w:rsidRPr="00CF5525" w:rsidRDefault="00CF5525" w:rsidP="00CF5525">
            <w:pPr>
              <w:shd w:val="clear" w:color="auto" w:fill="FFFFFF"/>
              <w:tabs>
                <w:tab w:val="left" w:pos="709"/>
              </w:tabs>
              <w:jc w:val="center"/>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Контрольно-счетной палаты</w:t>
            </w:r>
          </w:p>
          <w:p w14:paraId="78E1E0C5" w14:textId="77777777" w:rsidR="00CF5525" w:rsidRPr="00CF5525" w:rsidRDefault="00CF5525" w:rsidP="00CF5525">
            <w:pPr>
              <w:jc w:val="center"/>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Республики Ингушетия</w:t>
            </w:r>
          </w:p>
        </w:tc>
        <w:tc>
          <w:tcPr>
            <w:tcW w:w="2312" w:type="dxa"/>
          </w:tcPr>
          <w:p w14:paraId="0C78DF07" w14:textId="77777777" w:rsidR="00CF5525" w:rsidRPr="00CF5525" w:rsidRDefault="00CF5525" w:rsidP="00CF5525">
            <w:pPr>
              <w:jc w:val="center"/>
              <w:rPr>
                <w:rFonts w:ascii="Times New Roman" w:eastAsia="Calibri" w:hAnsi="Times New Roman" w:cs="Times New Roman"/>
                <w:b/>
                <w:i/>
                <w:sz w:val="28"/>
                <w:szCs w:val="28"/>
              </w:rPr>
            </w:pPr>
          </w:p>
        </w:tc>
        <w:tc>
          <w:tcPr>
            <w:tcW w:w="3209" w:type="dxa"/>
            <w:vAlign w:val="bottom"/>
          </w:tcPr>
          <w:p w14:paraId="1410D3F5" w14:textId="77777777" w:rsidR="00CF5525" w:rsidRPr="00CF5525" w:rsidRDefault="00CF5525" w:rsidP="00CF5525">
            <w:pPr>
              <w:jc w:val="right"/>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 xml:space="preserve">М.К. </w:t>
            </w:r>
            <w:proofErr w:type="spellStart"/>
            <w:r w:rsidRPr="00CF5525">
              <w:rPr>
                <w:rFonts w:ascii="Times New Roman" w:eastAsia="Calibri" w:hAnsi="Times New Roman" w:cs="Times New Roman"/>
                <w:b/>
                <w:i/>
                <w:sz w:val="28"/>
                <w:szCs w:val="28"/>
              </w:rPr>
              <w:t>Белхароев</w:t>
            </w:r>
            <w:proofErr w:type="spellEnd"/>
          </w:p>
        </w:tc>
      </w:tr>
    </w:tbl>
    <w:p w14:paraId="6ADCD816" w14:textId="77777777" w:rsidR="00D357EE" w:rsidRPr="00D357EE" w:rsidRDefault="00D357EE" w:rsidP="00D357EE">
      <w:pPr>
        <w:spacing w:after="0" w:line="240" w:lineRule="auto"/>
        <w:jc w:val="center"/>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br w:type="page"/>
      </w:r>
      <w:r w:rsidRPr="00D357EE">
        <w:rPr>
          <w:rFonts w:ascii="Times New Roman" w:eastAsia="Calibri" w:hAnsi="Times New Roman" w:cs="Times New Roman"/>
          <w:b/>
          <w:bCs/>
          <w:iCs/>
          <w:sz w:val="28"/>
          <w:szCs w:val="28"/>
          <w:lang w:eastAsia="ru-RU"/>
        </w:rPr>
        <w:lastRenderedPageBreak/>
        <w:t>Информация</w:t>
      </w:r>
    </w:p>
    <w:p w14:paraId="355AC086" w14:textId="77777777" w:rsidR="00D357EE" w:rsidRPr="00D357EE" w:rsidRDefault="00D357EE" w:rsidP="00D357EE">
      <w:pPr>
        <w:spacing w:after="0" w:line="240" w:lineRule="auto"/>
        <w:jc w:val="center"/>
        <w:rPr>
          <w:rFonts w:ascii="Times New Roman" w:eastAsia="Calibri" w:hAnsi="Times New Roman" w:cs="Times New Roman"/>
          <w:b/>
          <w:bCs/>
          <w:iCs/>
          <w:sz w:val="28"/>
          <w:szCs w:val="28"/>
          <w:lang w:eastAsia="ru-RU"/>
        </w:rPr>
      </w:pPr>
      <w:r w:rsidRPr="00D357EE">
        <w:rPr>
          <w:rFonts w:ascii="Times New Roman" w:eastAsia="Calibri" w:hAnsi="Times New Roman" w:cs="Times New Roman"/>
          <w:b/>
          <w:bCs/>
          <w:iCs/>
          <w:sz w:val="28"/>
          <w:szCs w:val="28"/>
          <w:lang w:eastAsia="ru-RU"/>
        </w:rPr>
        <w:t>о результатах деятельности Контрольно-счетной палаты</w:t>
      </w:r>
    </w:p>
    <w:p w14:paraId="7598AA52" w14:textId="77777777" w:rsidR="00D357EE" w:rsidRPr="00D357EE" w:rsidRDefault="00D357EE" w:rsidP="00D357EE">
      <w:pPr>
        <w:spacing w:after="0" w:line="240" w:lineRule="auto"/>
        <w:jc w:val="center"/>
        <w:rPr>
          <w:rFonts w:ascii="Times New Roman" w:eastAsia="Calibri" w:hAnsi="Times New Roman" w:cs="Times New Roman"/>
          <w:b/>
          <w:bCs/>
          <w:iCs/>
          <w:sz w:val="28"/>
          <w:szCs w:val="28"/>
          <w:lang w:eastAsia="ru-RU"/>
        </w:rPr>
      </w:pPr>
      <w:r w:rsidRPr="00D357EE">
        <w:rPr>
          <w:rFonts w:ascii="Times New Roman" w:eastAsia="Calibri" w:hAnsi="Times New Roman" w:cs="Times New Roman"/>
          <w:b/>
          <w:bCs/>
          <w:iCs/>
          <w:sz w:val="28"/>
          <w:szCs w:val="28"/>
          <w:lang w:eastAsia="ru-RU"/>
        </w:rPr>
        <w:t>Республики Ингушетия за первый квартал 2022 года</w:t>
      </w:r>
    </w:p>
    <w:p w14:paraId="7CCAFD3A" w14:textId="77777777" w:rsidR="00D357EE" w:rsidRPr="00D357EE" w:rsidRDefault="00D357EE" w:rsidP="00D357EE">
      <w:pPr>
        <w:spacing w:after="0" w:line="240" w:lineRule="auto"/>
        <w:rPr>
          <w:rFonts w:ascii="Calibri" w:eastAsia="Calibri" w:hAnsi="Calibri" w:cs="Calibri"/>
          <w:sz w:val="24"/>
          <w:szCs w:val="24"/>
        </w:rPr>
      </w:pPr>
    </w:p>
    <w:p w14:paraId="12619A93"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первом квартале 2022 года Контрольно-счетной палатой Республики Ингушетия проведено 9 плановых и внеплановых контрольных мероприятий, в том числе 5 контрольных и 4 экспертно-аналитических мероприятия.</w:t>
      </w:r>
    </w:p>
    <w:p w14:paraId="4573C0A9"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целом контрольными мероприятиями и аналитическими обследованиями были охвачены 28 объектов с объемом бюджетных средств в сумме, превышающей 250,0 млн. рублей.</w:t>
      </w:r>
    </w:p>
    <w:p w14:paraId="04B2E346"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Проведенными проверками выявлено финансовых нарушений и недостатков на общую сумму 86 799,9 тыс. рублей или 34,7 % от объема проверенных бюджетных средств.</w:t>
      </w:r>
    </w:p>
    <w:p w14:paraId="5DC599AB"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отчетном периоде республиканскому бюджету нанесен ущерб на сумму 2 268,6 тыс. рублей, как неэффективное использование бюджетных средств классифицированы расходы на сумму 990,6 тыс. рублей.</w:t>
      </w:r>
    </w:p>
    <w:p w14:paraId="00A51987"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При ведении бухгалтерского учета, составлении и представлении бухгалтерской отчётности отмечены нарушения на сумму 19,4 тыс. рублей.</w:t>
      </w:r>
    </w:p>
    <w:p w14:paraId="58D112CE"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С нарушением законодательства о контрактной системе использовано 31 125,9 тыс. рублей.</w:t>
      </w:r>
    </w:p>
    <w:p w14:paraId="67CB3C9B"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Несанкционированная кредиторская задолженность составила 41 490,0 тыс. рублей.</w:t>
      </w:r>
    </w:p>
    <w:p w14:paraId="7AE0EE75" w14:textId="77777777" w:rsidR="00D357EE" w:rsidRPr="00D357EE" w:rsidRDefault="00D357EE" w:rsidP="00D357EE">
      <w:pPr>
        <w:spacing w:after="0" w:line="240" w:lineRule="auto"/>
        <w:ind w:left="283"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Также выявлены различные нарушения иного характера на общую сумму 10 905,4 тыс. рублей, из них неправомерные выплаты молодым семьям составили 10 155,1 тыс. рублей.</w:t>
      </w:r>
    </w:p>
    <w:p w14:paraId="2228EAC7" w14:textId="77777777" w:rsidR="00D357EE" w:rsidRPr="00D357EE" w:rsidRDefault="00D357EE" w:rsidP="00D357EE">
      <w:pPr>
        <w:spacing w:after="0" w:line="240" w:lineRule="auto"/>
        <w:ind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В отчетном периоде Контрольно-счетной палатой проведена </w:t>
      </w:r>
      <w:r w:rsidRPr="00D357EE">
        <w:rPr>
          <w:rFonts w:ascii="Times New Roman" w:eastAsia="Times New Roman" w:hAnsi="Times New Roman" w:cs="Times New Roman"/>
          <w:b/>
          <w:sz w:val="28"/>
          <w:szCs w:val="28"/>
          <w:lang w:eastAsia="ru-RU"/>
        </w:rPr>
        <w:t xml:space="preserve">плановая проверка годового отчёта об исполнении бюджета Назрановского района в 2020-2021 годах, </w:t>
      </w:r>
      <w:r w:rsidRPr="00D357EE">
        <w:rPr>
          <w:rFonts w:ascii="Times New Roman" w:eastAsia="Times New Roman" w:hAnsi="Times New Roman" w:cs="Times New Roman"/>
          <w:sz w:val="28"/>
          <w:szCs w:val="28"/>
          <w:lang w:eastAsia="ru-RU"/>
        </w:rPr>
        <w:t>которая выявила неэффективное использование бюджетных средств в размере 291,9 тыс. рублей (при наличии непогашенной кредиторской задолженности на счете Администрации при закрытии финансового года остались неиспользованными денежные средства).</w:t>
      </w:r>
    </w:p>
    <w:p w14:paraId="16C399E7" w14:textId="77777777" w:rsidR="00D357EE" w:rsidRPr="00D357EE" w:rsidRDefault="00D357EE" w:rsidP="00D357EE">
      <w:pPr>
        <w:spacing w:after="0" w:line="240" w:lineRule="auto"/>
        <w:ind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Сумма ущерба, нанесенного учреждением республиканскому бюджету, составила 2 188,6 тыс. рублей, в том числе в результате:</w:t>
      </w:r>
    </w:p>
    <w:p w14:paraId="68F402F0" w14:textId="77777777" w:rsidR="00D357EE" w:rsidRPr="00D357EE" w:rsidRDefault="00D357EE" w:rsidP="00D357EE">
      <w:pPr>
        <w:tabs>
          <w:tab w:val="left" w:pos="993"/>
        </w:tabs>
        <w:spacing w:after="0" w:line="240" w:lineRule="auto"/>
        <w:ind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w:t>
      </w:r>
      <w:r w:rsidRPr="00D357EE">
        <w:rPr>
          <w:rFonts w:ascii="Times New Roman" w:eastAsia="Times New Roman" w:hAnsi="Times New Roman" w:cs="Times New Roman"/>
          <w:sz w:val="28"/>
          <w:szCs w:val="28"/>
          <w:lang w:eastAsia="ru-RU"/>
        </w:rPr>
        <w:tab/>
        <w:t>уплаты недоимки, госпошлины, штрафов и пени по налоговым платежам и страховым взносам - в сумме 484,3 тыс. рублей;</w:t>
      </w:r>
    </w:p>
    <w:p w14:paraId="7421B116" w14:textId="77777777" w:rsidR="00D357EE" w:rsidRPr="00D357EE" w:rsidRDefault="00D357EE" w:rsidP="00D357EE">
      <w:pPr>
        <w:tabs>
          <w:tab w:val="left" w:pos="993"/>
        </w:tabs>
        <w:spacing w:after="0" w:line="240" w:lineRule="auto"/>
        <w:ind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w:t>
      </w:r>
      <w:r w:rsidRPr="00D357EE">
        <w:rPr>
          <w:rFonts w:ascii="Times New Roman" w:eastAsia="Times New Roman" w:hAnsi="Times New Roman" w:cs="Times New Roman"/>
          <w:sz w:val="28"/>
          <w:szCs w:val="28"/>
          <w:lang w:eastAsia="ru-RU"/>
        </w:rPr>
        <w:tab/>
        <w:t>создания в аппарате Администрации отделов, штатной численностью работников менее 3 единиц (согласно нормативным требованиям по формированию структуры центральных аппаратов органов исполнительной власти Республ</w:t>
      </w:r>
      <w:r w:rsidR="00DE744F">
        <w:rPr>
          <w:rFonts w:ascii="Times New Roman" w:eastAsia="Times New Roman" w:hAnsi="Times New Roman" w:cs="Times New Roman"/>
          <w:sz w:val="28"/>
          <w:szCs w:val="28"/>
          <w:lang w:eastAsia="ru-RU"/>
        </w:rPr>
        <w:t>ики Ингушетия (П</w:t>
      </w:r>
      <w:r w:rsidRPr="00D357EE">
        <w:rPr>
          <w:rFonts w:ascii="Times New Roman" w:eastAsia="Times New Roman" w:hAnsi="Times New Roman" w:cs="Times New Roman"/>
          <w:sz w:val="28"/>
          <w:szCs w:val="28"/>
          <w:lang w:eastAsia="ru-RU"/>
        </w:rPr>
        <w:t>остановление Правительства РИ от 11.11.2010</w:t>
      </w:r>
      <w:r w:rsidRPr="00D357EE">
        <w:rPr>
          <w:rFonts w:ascii="Times New Roman" w:eastAsia="Times New Roman" w:hAnsi="Times New Roman" w:cs="Times New Roman"/>
          <w:sz w:val="28"/>
          <w:szCs w:val="28"/>
          <w:lang w:val="en-US" w:eastAsia="ru-RU"/>
        </w:rPr>
        <w:t> </w:t>
      </w:r>
      <w:r w:rsidRPr="00D357EE">
        <w:rPr>
          <w:rFonts w:ascii="Times New Roman" w:eastAsia="Times New Roman" w:hAnsi="Times New Roman" w:cs="Times New Roman"/>
          <w:sz w:val="28"/>
          <w:szCs w:val="28"/>
          <w:lang w:eastAsia="ru-RU"/>
        </w:rPr>
        <w:t>г. № 342) следовало создать сектора) - 185,3 тыс. рублей;</w:t>
      </w:r>
    </w:p>
    <w:p w14:paraId="4B939B84" w14:textId="77777777" w:rsidR="00D357EE" w:rsidRPr="00D357EE" w:rsidRDefault="00D357EE" w:rsidP="00D357EE">
      <w:pPr>
        <w:tabs>
          <w:tab w:val="left" w:pos="993"/>
        </w:tabs>
        <w:spacing w:after="0" w:line="240" w:lineRule="auto"/>
        <w:ind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w:t>
      </w:r>
      <w:r w:rsidRPr="00D357EE">
        <w:rPr>
          <w:rFonts w:ascii="Times New Roman" w:eastAsia="Times New Roman" w:hAnsi="Times New Roman" w:cs="Times New Roman"/>
          <w:sz w:val="28"/>
          <w:szCs w:val="28"/>
          <w:lang w:eastAsia="ru-RU"/>
        </w:rPr>
        <w:tab/>
        <w:t>введения в штатное расписание Администрации структурного подразделения, дублирующего часть функций уже существующего отдела – 226,0 тыс. рублей;</w:t>
      </w:r>
    </w:p>
    <w:p w14:paraId="78C200F9" w14:textId="77777777" w:rsidR="00D357EE" w:rsidRPr="00D357EE" w:rsidRDefault="00D357EE" w:rsidP="00D357EE">
      <w:pPr>
        <w:tabs>
          <w:tab w:val="left" w:pos="993"/>
        </w:tabs>
        <w:spacing w:after="0" w:line="240" w:lineRule="auto"/>
        <w:ind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lastRenderedPageBreak/>
        <w:t>•</w:t>
      </w:r>
      <w:r w:rsidRPr="00D357EE">
        <w:rPr>
          <w:rFonts w:ascii="Times New Roman" w:eastAsia="Times New Roman" w:hAnsi="Times New Roman" w:cs="Times New Roman"/>
          <w:sz w:val="28"/>
          <w:szCs w:val="28"/>
          <w:lang w:eastAsia="ru-RU"/>
        </w:rPr>
        <w:tab/>
        <w:t>необоснованной выдачи бензина (за использование личного автотранспорта работникам без приказа выдавался бензин вместо возмещения расходов на приобретение ГСМ по фактическим расходам и выплаты компенсации на расходы, не превышающие предельные размеры) – 1 293,0 тыс. рублей.</w:t>
      </w:r>
    </w:p>
    <w:p w14:paraId="45AC517C" w14:textId="77777777" w:rsidR="00D357EE" w:rsidRPr="00D357EE" w:rsidRDefault="00D357EE" w:rsidP="00D357EE">
      <w:pPr>
        <w:tabs>
          <w:tab w:val="left" w:pos="993"/>
        </w:tabs>
        <w:spacing w:after="0" w:line="240" w:lineRule="auto"/>
        <w:ind w:firstLine="709"/>
        <w:jc w:val="both"/>
        <w:rPr>
          <w:rFonts w:ascii="Times New Roman" w:eastAsia="Times New Roman" w:hAnsi="Times New Roman" w:cs="Times New Roman"/>
          <w:bCs/>
          <w:sz w:val="28"/>
          <w:szCs w:val="28"/>
        </w:rPr>
      </w:pPr>
      <w:r w:rsidRPr="00D357EE">
        <w:rPr>
          <w:rFonts w:ascii="Times New Roman" w:eastAsia="Calibri" w:hAnsi="Times New Roman" w:cs="Times New Roman"/>
          <w:sz w:val="28"/>
          <w:szCs w:val="28"/>
        </w:rPr>
        <w:t xml:space="preserve">Кроме того, в нарушение статей 162, 219, Бюджетного Кодекса РФ, </w:t>
      </w:r>
      <w:r w:rsidRPr="00D357EE">
        <w:rPr>
          <w:rFonts w:ascii="Times New Roman" w:eastAsia="Times New Roman" w:hAnsi="Times New Roman" w:cs="Times New Roman"/>
          <w:bCs/>
          <w:sz w:val="28"/>
          <w:szCs w:val="28"/>
        </w:rPr>
        <w:t>в результате принятия обязательств сверх утвержденных лимитов, предусмотренных в бюджете муниципального образования (построены здания Администрации Назрановского района), объектом контроля образована несанкционированная кредиторская задолженность в размере 41 490,0 тыс. рублей.</w:t>
      </w:r>
    </w:p>
    <w:p w14:paraId="7EBED3CA"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Администрацией Назрановского муниципального района допущены нарушения при осуществлении государственных закупок.</w:t>
      </w:r>
    </w:p>
    <w:p w14:paraId="79CFF31A"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357EE">
        <w:rPr>
          <w:rFonts w:ascii="Times New Roman" w:eastAsia="Calibri" w:hAnsi="Times New Roman" w:cs="Times New Roman"/>
          <w:sz w:val="28"/>
          <w:szCs w:val="28"/>
        </w:rPr>
        <w:t xml:space="preserve">Так, в нарушение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D357EE">
        <w:rPr>
          <w:rFonts w:ascii="Times New Roman" w:eastAsia="Times New Roman" w:hAnsi="Times New Roman" w:cs="Times New Roman"/>
          <w:sz w:val="28"/>
          <w:szCs w:val="28"/>
          <w:shd w:val="clear" w:color="auto" w:fill="FFFFFF"/>
          <w:lang w:eastAsia="ru-RU"/>
        </w:rPr>
        <w:t>сумма по закупкам, осуществленным у единственного поставщика без заключения государственного контракта, превысила 4 979,1 тыс. рублей.</w:t>
      </w:r>
    </w:p>
    <w:p w14:paraId="39AE1D10"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357EE">
        <w:rPr>
          <w:rFonts w:ascii="Times New Roman" w:eastAsia="Times New Roman" w:hAnsi="Times New Roman" w:cs="Times New Roman"/>
          <w:sz w:val="28"/>
          <w:szCs w:val="28"/>
          <w:shd w:val="clear" w:color="auto" w:fill="FFFFFF"/>
          <w:lang w:eastAsia="ru-RU"/>
        </w:rPr>
        <w:t>В ходе контрольного мероприятия отмечены нарушения статьи 9 Федерального закона от 06.12.2011 г. № 402-ФЗ «О бухгалтерском учете» и пункта 8 Инструкции по бюджетному учету, утвержденной приказом МФ РФ от 01.12.2010 г. № 157н, когда к бухгалтерскому учёту приняты неоформленные должным образом расходы подотчётного лица (на приобретение строительных материалов) на сумму 19,4 тыс. рублей.</w:t>
      </w:r>
    </w:p>
    <w:p w14:paraId="679DC8F3"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357EE">
        <w:rPr>
          <w:rFonts w:ascii="Times New Roman" w:eastAsia="Times New Roman" w:hAnsi="Times New Roman" w:cs="Times New Roman"/>
          <w:sz w:val="28"/>
          <w:szCs w:val="28"/>
          <w:shd w:val="clear" w:color="auto" w:fill="FFFFFF"/>
          <w:lang w:eastAsia="ru-RU"/>
        </w:rPr>
        <w:t>Как показала проверка, в нарушение пункта 4 статьи 24.7 Федерального закона от 24.06.1998 г. № 89-ФЗ «Об отходах производства и потребления» Администрацией заключены договоры на оказание услуг по обращению с твердыми коммунальными отходами с ООО «Чистый Мир» (при это, статус официального регионального оператора по обращению с твердыми коммунальными отходами на территорию Республики Ингушетия присвоен ООО «Экосистема»), оплата по которым составила 50,2 тыс. рублей, в том числе: в 2020 году – 44,6 тыс. рублей, в 2021 году – 5,6 тыс. рублей.</w:t>
      </w:r>
    </w:p>
    <w:p w14:paraId="2B32FFD3"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rPr>
      </w:pPr>
      <w:r w:rsidRPr="00D357EE">
        <w:rPr>
          <w:rFonts w:ascii="Times New Roman" w:eastAsia="Calibri" w:hAnsi="Times New Roman" w:cs="Times New Roman"/>
          <w:sz w:val="28"/>
          <w:szCs w:val="28"/>
        </w:rPr>
        <w:t xml:space="preserve">При проверке реализации </w:t>
      </w:r>
      <w:r w:rsidRPr="00D357EE">
        <w:rPr>
          <w:rFonts w:ascii="Times New Roman" w:eastAsia="Calibri" w:hAnsi="Times New Roman" w:cs="Times New Roman"/>
          <w:sz w:val="28"/>
          <w:szCs w:val="28"/>
          <w:shd w:val="clear" w:color="auto" w:fill="FFFFFF"/>
        </w:rPr>
        <w:t xml:space="preserve">подпрограммы «Обеспечение жильем молодых семей» </w:t>
      </w:r>
      <w:r w:rsidRPr="00D357EE">
        <w:rPr>
          <w:rFonts w:ascii="Times New Roman" w:eastAsia="Calibri" w:hAnsi="Times New Roman" w:cs="Times New Roman"/>
          <w:sz w:val="28"/>
          <w:szCs w:val="28"/>
        </w:rPr>
        <w:t xml:space="preserve">федеральной целевой программы «Жилище» в Назрановском районе отмечено, что </w:t>
      </w:r>
      <w:r w:rsidRPr="00D357EE">
        <w:rPr>
          <w:rFonts w:ascii="Times New Roman" w:eastAsia="Times New Roman" w:hAnsi="Times New Roman" w:cs="Times New Roman"/>
          <w:sz w:val="28"/>
          <w:szCs w:val="28"/>
        </w:rPr>
        <w:t>выплаты 9 молодым семьям на общую сумму 10 155,1 тыс. рублей осуществлены с</w:t>
      </w:r>
      <w:r w:rsidRPr="00D357EE">
        <w:rPr>
          <w:rFonts w:ascii="Times New Roman" w:eastAsia="Calibri" w:hAnsi="Times New Roman" w:cs="Times New Roman"/>
          <w:sz w:val="28"/>
          <w:szCs w:val="28"/>
        </w:rPr>
        <w:t xml:space="preserve"> нарушение требований Постановления Правительства Республики Ингушетия от 08.10.2012 г. № 223 «О порядке предоставления молодым семьям социальных выплат на приобретение (строительство) жилья в Республике Ингушетия».</w:t>
      </w:r>
      <w:r w:rsidRPr="00D357EE">
        <w:rPr>
          <w:rFonts w:ascii="Times New Roman" w:eastAsia="Times New Roman" w:hAnsi="Times New Roman" w:cs="Times New Roman"/>
          <w:sz w:val="28"/>
          <w:szCs w:val="28"/>
        </w:rPr>
        <w:t xml:space="preserve"> </w:t>
      </w:r>
    </w:p>
    <w:p w14:paraId="5E8D0A8E"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 xml:space="preserve">В рамках контрольного мероприятия отмечены также нарушения нефинансового характера. В их числе нарушение статьи 136 Бюджетного Кодекса РФ и Постановления Правительства Республики Ингушетия от 22.11.2019 г. № 182, когда не исполнены условия Соглашений «О мерах по социально-экономическому развитию и оздоровлению муниципальных финансов муниципального образования Республики Ингушетия», заключенных между Министерством финансов Республики Ингушетия и Администрацией муниципального района в 2020 и 2021 годах. </w:t>
      </w:r>
    </w:p>
    <w:p w14:paraId="63DADFAC" w14:textId="77777777" w:rsidR="00D357EE" w:rsidRPr="00D357EE" w:rsidRDefault="00D357EE" w:rsidP="00D357EE">
      <w:pPr>
        <w:shd w:val="clear" w:color="auto" w:fill="FFFFFF"/>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lastRenderedPageBreak/>
        <w:t>Кроме того, выявлены нефинансовые нарушения законодательства о контрактной системе, а также при ведении бухгалтерского учета, составлении и предоставлении бухгалтерской отчетности.</w:t>
      </w:r>
    </w:p>
    <w:p w14:paraId="5EC3AD83" w14:textId="77777777" w:rsidR="00D357EE" w:rsidRPr="00D357EE" w:rsidRDefault="00D357EE" w:rsidP="00D357EE">
      <w:pPr>
        <w:spacing w:after="0" w:line="240" w:lineRule="auto"/>
        <w:ind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При проведении </w:t>
      </w:r>
      <w:r w:rsidRPr="00D357EE">
        <w:rPr>
          <w:rFonts w:ascii="Times New Roman" w:eastAsia="Times New Roman" w:hAnsi="Times New Roman" w:cs="Times New Roman"/>
          <w:b/>
          <w:sz w:val="28"/>
          <w:szCs w:val="28"/>
          <w:lang w:eastAsia="ru-RU"/>
        </w:rPr>
        <w:t xml:space="preserve">плановой ревизии целевого и эффективного использования бюджетных средств, выделенных в 2020-2021 годах Государственной архивной службе Республики Ингушетия и его подведомственному Государственному казенному учреждению «Государственный архив Республики Ингушетия» </w:t>
      </w:r>
      <w:r w:rsidRPr="00D357EE">
        <w:rPr>
          <w:rFonts w:ascii="Times New Roman" w:eastAsia="Times New Roman" w:hAnsi="Times New Roman" w:cs="Times New Roman"/>
          <w:sz w:val="28"/>
          <w:szCs w:val="28"/>
          <w:lang w:eastAsia="ru-RU"/>
        </w:rPr>
        <w:t>установлено, что в связи с нарушением объектами контроля порядка и условий оплаты труда, в результате выплаты премии без согласования с работодателем и неправомерных выплат по заработной плате, республиканскому бюджету нанесен ущерб на сумму 29,9 тыс. рублей, в том числе:</w:t>
      </w:r>
    </w:p>
    <w:p w14:paraId="13E4673D" w14:textId="77777777" w:rsidR="00D357EE" w:rsidRPr="00D357EE" w:rsidRDefault="00D357EE" w:rsidP="005563C4">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Государственной архивной службой Республики Ингушетия – в сумме 10,0 тыс. рублей;</w:t>
      </w:r>
    </w:p>
    <w:p w14:paraId="3C59512C" w14:textId="77777777" w:rsidR="00D357EE" w:rsidRPr="00D357EE" w:rsidRDefault="00D357EE" w:rsidP="005563C4">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ГКУ</w:t>
      </w:r>
      <w:r w:rsidRPr="00D357EE">
        <w:rPr>
          <w:rFonts w:ascii="Times New Roman" w:eastAsia="Calibri" w:hAnsi="Times New Roman" w:cs="Times New Roman"/>
          <w:color w:val="000000"/>
          <w:spacing w:val="2"/>
          <w:sz w:val="28"/>
          <w:szCs w:val="28"/>
          <w:shd w:val="clear" w:color="auto" w:fill="FFFFFF"/>
        </w:rPr>
        <w:t xml:space="preserve"> «Государственный архив Республики Ингушетия» - в сумме </w:t>
      </w:r>
      <w:r w:rsidRPr="00D357EE">
        <w:rPr>
          <w:rFonts w:ascii="Times New Roman" w:eastAsia="Calibri" w:hAnsi="Times New Roman" w:cs="Times New Roman"/>
          <w:sz w:val="28"/>
          <w:szCs w:val="28"/>
        </w:rPr>
        <w:t>19,9 тыс. рублей.</w:t>
      </w:r>
    </w:p>
    <w:p w14:paraId="498BDFCC" w14:textId="77777777" w:rsidR="00D357EE" w:rsidRPr="00D357EE" w:rsidRDefault="00D357EE" w:rsidP="00D357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ходе контрольного мероприятия выявлено неэффективное использование бюджетных средств в размере 273,1 тыс. рублей, когда при закрытии финансового года остались неиспользованными денежные средства, которые при имевшейся потребности в погашении кредиторской задолженности не были направлены на ее оплату, в том числе:</w:t>
      </w:r>
    </w:p>
    <w:p w14:paraId="161574A5" w14:textId="77777777" w:rsidR="00D357EE" w:rsidRPr="00D357EE" w:rsidRDefault="00D357EE" w:rsidP="005563C4">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Государственной архивной службой Республики Ингушетия – в сумме 73,4 тыс. рублей;</w:t>
      </w:r>
    </w:p>
    <w:p w14:paraId="5028A81F" w14:textId="77777777" w:rsidR="00D357EE" w:rsidRPr="00D357EE" w:rsidRDefault="00D357EE" w:rsidP="005563C4">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ГКУ</w:t>
      </w:r>
      <w:r w:rsidRPr="00D357EE">
        <w:rPr>
          <w:rFonts w:ascii="Times New Roman" w:eastAsia="Calibri" w:hAnsi="Times New Roman" w:cs="Times New Roman"/>
          <w:color w:val="000000"/>
          <w:spacing w:val="2"/>
          <w:sz w:val="28"/>
          <w:szCs w:val="28"/>
          <w:shd w:val="clear" w:color="auto" w:fill="FFFFFF"/>
        </w:rPr>
        <w:t xml:space="preserve"> «Государственный архив Республики Ингушетия» - в сумме </w:t>
      </w:r>
      <w:r w:rsidRPr="00D357EE">
        <w:rPr>
          <w:rFonts w:ascii="Times New Roman" w:eastAsia="Calibri" w:hAnsi="Times New Roman" w:cs="Times New Roman"/>
          <w:sz w:val="28"/>
          <w:szCs w:val="28"/>
        </w:rPr>
        <w:t>199,7 тыс. рублей.</w:t>
      </w:r>
    </w:p>
    <w:p w14:paraId="42C6805B" w14:textId="77777777" w:rsidR="00D357EE" w:rsidRPr="00D357EE" w:rsidRDefault="00D357EE" w:rsidP="00D357EE">
      <w:pPr>
        <w:tabs>
          <w:tab w:val="left" w:pos="709"/>
          <w:tab w:val="left" w:pos="993"/>
        </w:tabs>
        <w:spacing w:after="0" w:line="240" w:lineRule="auto"/>
        <w:ind w:firstLine="709"/>
        <w:contextualSpacing/>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В нарушение статьи 19 Закона Республики Ингушетия от 25.12.2020 г. № 54-РЗ «О республиканском бюджете на 2021 год и на плановый период 2022 и 2023 годов», при проверке расчетов с поставщиками и подрядчиками установлен случай заключения Государственной архивной службой РИ договора, предусматривающего превышающую установленные размеры оплату авансового платежа, на сумму 400,0 тыс. рублей.</w:t>
      </w:r>
    </w:p>
    <w:p w14:paraId="54370DC1" w14:textId="77777777" w:rsidR="00D357EE" w:rsidRPr="00D357EE" w:rsidRDefault="00D357EE" w:rsidP="00D357EE">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Из-за несвоевременного исполнения обязательств республиканским бюджетом </w:t>
      </w:r>
      <w:r w:rsidRPr="00D357EE">
        <w:rPr>
          <w:rFonts w:ascii="Times New Roman" w:eastAsia="Times New Roman" w:hAnsi="Times New Roman" w:cs="Times New Roman"/>
          <w:bCs/>
          <w:sz w:val="28"/>
          <w:szCs w:val="28"/>
          <w:lang w:eastAsia="ru-RU"/>
        </w:rPr>
        <w:t>ГКУ</w:t>
      </w:r>
      <w:r w:rsidRPr="00D357EE">
        <w:rPr>
          <w:rFonts w:ascii="Times New Roman" w:eastAsia="Times New Roman" w:hAnsi="Times New Roman" w:cs="Times New Roman"/>
          <w:color w:val="000000"/>
          <w:spacing w:val="2"/>
          <w:sz w:val="28"/>
          <w:szCs w:val="28"/>
          <w:shd w:val="clear" w:color="auto" w:fill="FFFFFF"/>
          <w:lang w:eastAsia="ru-RU"/>
        </w:rPr>
        <w:t xml:space="preserve"> «Государственный архив Республики Ингушетия»</w:t>
      </w:r>
      <w:r w:rsidRPr="00D357EE">
        <w:rPr>
          <w:rFonts w:ascii="Times New Roman" w:eastAsia="Times New Roman" w:hAnsi="Times New Roman" w:cs="Times New Roman"/>
          <w:sz w:val="28"/>
          <w:szCs w:val="28"/>
          <w:lang w:eastAsia="ru-RU"/>
        </w:rPr>
        <w:t xml:space="preserve"> оплачены пени (штрафы) по налоговым платежам и страховым взносам в сумме 250,4 тыс. рублей.</w:t>
      </w:r>
    </w:p>
    <w:p w14:paraId="5F179820"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Calibri" w:hAnsi="Times New Roman" w:cs="Calibri"/>
          <w:sz w:val="28"/>
          <w:szCs w:val="28"/>
        </w:rPr>
        <w:t xml:space="preserve">Среди нефинансовых нарушений сотрудниками Палаты отмечено, что в нарушение </w:t>
      </w:r>
      <w:r w:rsidRPr="00D357EE">
        <w:rPr>
          <w:rFonts w:ascii="Times New Roman" w:eastAsia="Times New Roman" w:hAnsi="Times New Roman" w:cs="Times New Roman"/>
          <w:sz w:val="28"/>
          <w:szCs w:val="28"/>
          <w:lang w:eastAsia="ru-RU"/>
        </w:rPr>
        <w:t xml:space="preserve">статьи 179 БК РФ и пункта 30 Постановления Правительства </w:t>
      </w:r>
      <w:r w:rsidRPr="00D357EE">
        <w:rPr>
          <w:rFonts w:ascii="Times New Roman" w:eastAsia="Calibri" w:hAnsi="Times New Roman" w:cs="Times New Roman"/>
          <w:sz w:val="28"/>
          <w:szCs w:val="28"/>
        </w:rPr>
        <w:t>Республики Ингушетия</w:t>
      </w:r>
      <w:r w:rsidRPr="00D357EE">
        <w:rPr>
          <w:rFonts w:ascii="Times New Roman" w:eastAsia="Times New Roman" w:hAnsi="Times New Roman" w:cs="Times New Roman"/>
          <w:sz w:val="28"/>
          <w:szCs w:val="28"/>
          <w:lang w:eastAsia="ru-RU"/>
        </w:rPr>
        <w:t xml:space="preserve"> № 259 от 14.11.2013 г., Государственной архивной службой РИ Госпрограмма РИ «Развитие архивного дела» </w:t>
      </w:r>
      <w:r w:rsidRPr="00D357EE">
        <w:rPr>
          <w:rFonts w:ascii="Times New Roman" w:eastAsia="Times New Roman" w:hAnsi="Times New Roman" w:cs="Times New Roman"/>
          <w:spacing w:val="2"/>
          <w:sz w:val="28"/>
          <w:szCs w:val="28"/>
          <w:shd w:val="clear" w:color="auto" w:fill="FFFFFF"/>
          <w:lang w:eastAsia="ru-RU"/>
        </w:rPr>
        <w:t xml:space="preserve">не приведена в соответствие с законом о республиканском бюджете на очередной финансовый год и на плановый период не позднее 3 месяцев со дня вступления его в силу. </w:t>
      </w:r>
    </w:p>
    <w:p w14:paraId="2733FCDC" w14:textId="77777777" w:rsidR="00D357EE" w:rsidRPr="00D357EE" w:rsidRDefault="00D357EE" w:rsidP="00D357EE">
      <w:pPr>
        <w:tabs>
          <w:tab w:val="left" w:pos="709"/>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D357EE">
        <w:rPr>
          <w:rFonts w:ascii="Times New Roman" w:eastAsia="Calibri" w:hAnsi="Times New Roman" w:cs="Calibri"/>
          <w:sz w:val="28"/>
          <w:szCs w:val="28"/>
        </w:rPr>
        <w:t xml:space="preserve">Кроме того, в нарушение </w:t>
      </w:r>
      <w:r w:rsidRPr="00D357EE">
        <w:rPr>
          <w:rFonts w:ascii="Times New Roman" w:eastAsia="Times New Roman" w:hAnsi="Times New Roman" w:cs="Times New Roman"/>
          <w:color w:val="000000"/>
          <w:sz w:val="28"/>
          <w:szCs w:val="28"/>
          <w:lang w:eastAsia="ru-RU"/>
        </w:rPr>
        <w:t xml:space="preserve">части 6 статьи 16 </w:t>
      </w:r>
      <w:r w:rsidRPr="00D357EE">
        <w:rPr>
          <w:rFonts w:ascii="Times New Roman" w:eastAsia="Times New Roman" w:hAnsi="Times New Roman" w:cs="Times New Roman"/>
          <w:bCs/>
          <w:sz w:val="28"/>
          <w:szCs w:val="28"/>
          <w:lang w:eastAsia="ru-RU"/>
        </w:rPr>
        <w:t>Федерального закона от 5 апреля 2013 г. №</w:t>
      </w:r>
      <w:r w:rsidR="001D5457">
        <w:rPr>
          <w:rFonts w:ascii="Times New Roman" w:eastAsia="Times New Roman" w:hAnsi="Times New Roman" w:cs="Times New Roman"/>
          <w:bCs/>
          <w:sz w:val="28"/>
          <w:szCs w:val="28"/>
          <w:lang w:eastAsia="ru-RU"/>
        </w:rPr>
        <w:t> </w:t>
      </w:r>
      <w:r w:rsidRPr="00D357EE">
        <w:rPr>
          <w:rFonts w:ascii="Times New Roman" w:eastAsia="Times New Roman" w:hAnsi="Times New Roman" w:cs="Times New Roman"/>
          <w:bCs/>
          <w:sz w:val="28"/>
          <w:szCs w:val="28"/>
          <w:lang w:eastAsia="ru-RU"/>
        </w:rPr>
        <w:t xml:space="preserve">44-ФЗ </w:t>
      </w:r>
      <w:r w:rsidRPr="00D357EE">
        <w:rPr>
          <w:rFonts w:ascii="Times New Roman" w:eastAsia="Times New Roman" w:hAnsi="Times New Roman" w:cs="Times New Roman"/>
          <w:sz w:val="28"/>
          <w:szCs w:val="28"/>
          <w:lang w:eastAsia="ru-RU"/>
        </w:rPr>
        <w:t xml:space="preserve">объектами контроля допущены нарушения порядка формирования, </w:t>
      </w:r>
      <w:r w:rsidRPr="00D357EE">
        <w:rPr>
          <w:rFonts w:ascii="Times New Roman" w:eastAsia="Times New Roman" w:hAnsi="Times New Roman" w:cs="Times New Roman"/>
          <w:sz w:val="28"/>
          <w:szCs w:val="28"/>
          <w:lang w:eastAsia="ru-RU"/>
        </w:rPr>
        <w:lastRenderedPageBreak/>
        <w:t>утверждения и ведения плана-графика закупок, порядка его размещения в открытом доступе.</w:t>
      </w:r>
    </w:p>
    <w:p w14:paraId="107859B8" w14:textId="77777777" w:rsidR="00D357EE" w:rsidRPr="00D357EE" w:rsidRDefault="00D357EE" w:rsidP="00D357EE">
      <w:pPr>
        <w:spacing w:after="0" w:line="240" w:lineRule="auto"/>
        <w:ind w:firstLine="709"/>
        <w:jc w:val="both"/>
        <w:rPr>
          <w:rFonts w:ascii="Times New Roman" w:eastAsia="Calibri" w:hAnsi="Times New Roman" w:cs="Times New Roman"/>
          <w:b/>
          <w:sz w:val="28"/>
          <w:szCs w:val="28"/>
        </w:rPr>
      </w:pPr>
      <w:r w:rsidRPr="00D357EE">
        <w:rPr>
          <w:rFonts w:ascii="Times New Roman" w:eastAsia="Times New Roman" w:hAnsi="Times New Roman" w:cs="Times New Roman"/>
          <w:sz w:val="28"/>
          <w:szCs w:val="28"/>
          <w:lang w:eastAsia="ru-RU"/>
        </w:rPr>
        <w:t xml:space="preserve">В соответствии с планом работы КСП РИ проведена </w:t>
      </w:r>
      <w:r w:rsidRPr="00D357EE">
        <w:rPr>
          <w:rFonts w:ascii="Times New Roman" w:eastAsia="Calibri" w:hAnsi="Times New Roman" w:cs="Times New Roman"/>
          <w:b/>
          <w:sz w:val="28"/>
          <w:szCs w:val="28"/>
        </w:rPr>
        <w:t xml:space="preserve">проверка </w:t>
      </w:r>
      <w:r w:rsidRPr="00D357EE">
        <w:rPr>
          <w:rFonts w:ascii="Times New Roman" w:eastAsia="Calibri" w:hAnsi="Times New Roman" w:cs="Times New Roman"/>
          <w:b/>
          <w:bCs/>
          <w:sz w:val="28"/>
          <w:szCs w:val="28"/>
        </w:rPr>
        <w:t>законности</w:t>
      </w:r>
      <w:r w:rsidRPr="00D357EE">
        <w:rPr>
          <w:rFonts w:ascii="Times New Roman" w:eastAsia="Calibri" w:hAnsi="Times New Roman" w:cs="Times New Roman"/>
          <w:b/>
          <w:sz w:val="28"/>
          <w:szCs w:val="28"/>
        </w:rPr>
        <w:t>, результативности (эффективности и экономности) использования бюджетных средств, выделенных в 2020-2021 годах Государственному органу «Уполномоченный по правам человека в Республике Ингушетия и его аппарат».</w:t>
      </w:r>
    </w:p>
    <w:p w14:paraId="74169A7E" w14:textId="77777777" w:rsidR="00D357EE" w:rsidRPr="00D357EE" w:rsidRDefault="00D357EE" w:rsidP="00D357EE">
      <w:pPr>
        <w:spacing w:after="0" w:line="240" w:lineRule="auto"/>
        <w:ind w:firstLine="708"/>
        <w:jc w:val="both"/>
        <w:rPr>
          <w:rFonts w:ascii="Times New Roman" w:eastAsia="Times New Roman" w:hAnsi="Times New Roman" w:cs="Times New Roman"/>
          <w:bCs/>
          <w:sz w:val="28"/>
          <w:szCs w:val="28"/>
        </w:rPr>
      </w:pPr>
      <w:r w:rsidRPr="00D357EE">
        <w:rPr>
          <w:rFonts w:ascii="Times New Roman" w:eastAsia="Times New Roman" w:hAnsi="Times New Roman" w:cs="Times New Roman"/>
          <w:bCs/>
          <w:sz w:val="28"/>
          <w:szCs w:val="28"/>
        </w:rPr>
        <w:t>В ходе контрольного мероприятия установлены факты неэффективного использования бюджетных средств. В частности, в</w:t>
      </w:r>
      <w:r w:rsidRPr="00D357EE">
        <w:rPr>
          <w:rFonts w:ascii="Times New Roman" w:eastAsia="Times New Roman" w:hAnsi="Times New Roman" w:cs="Times New Roman"/>
          <w:sz w:val="28"/>
          <w:szCs w:val="28"/>
          <w:lang w:eastAsia="ru-RU"/>
        </w:rPr>
        <w:t xml:space="preserve"> нарушение статьи 34 БК РФ </w:t>
      </w:r>
      <w:r w:rsidRPr="00D357EE">
        <w:rPr>
          <w:rFonts w:ascii="Times New Roman" w:eastAsia="Times New Roman" w:hAnsi="Times New Roman" w:cs="Times New Roman"/>
          <w:bCs/>
          <w:sz w:val="28"/>
          <w:szCs w:val="28"/>
        </w:rPr>
        <w:t>при имевшейся потребности в погашении кредиторской задолженности, на счетах учреждения остались неиспользованными денежные средства в сумме 425,6 тыс. рублей.</w:t>
      </w:r>
    </w:p>
    <w:p w14:paraId="2231CBE3" w14:textId="77777777" w:rsidR="00D357EE" w:rsidRPr="00D357EE" w:rsidRDefault="00D357EE" w:rsidP="00D357EE">
      <w:pPr>
        <w:spacing w:after="0" w:line="240" w:lineRule="auto"/>
        <w:ind w:firstLine="708"/>
        <w:jc w:val="both"/>
        <w:rPr>
          <w:rFonts w:ascii="Times New Roman" w:eastAsia="Times New Roman" w:hAnsi="Times New Roman" w:cs="Times New Roman"/>
          <w:bCs/>
          <w:sz w:val="28"/>
          <w:szCs w:val="28"/>
        </w:rPr>
      </w:pPr>
      <w:r w:rsidRPr="00D357EE">
        <w:rPr>
          <w:rFonts w:ascii="Times New Roman" w:eastAsia="Times New Roman" w:hAnsi="Times New Roman" w:cs="Times New Roman"/>
          <w:bCs/>
          <w:sz w:val="28"/>
          <w:szCs w:val="28"/>
        </w:rPr>
        <w:t>Объектом контроля допущены случаи нанесения ущерба республиканскому бюджету на общую сумму 50,1 тыс. рублей, в том числе в результате:</w:t>
      </w:r>
    </w:p>
    <w:p w14:paraId="6B677D88" w14:textId="77777777" w:rsidR="00D357EE" w:rsidRPr="00D357EE" w:rsidRDefault="00D357EE" w:rsidP="005563C4">
      <w:pPr>
        <w:numPr>
          <w:ilvl w:val="0"/>
          <w:numId w:val="51"/>
        </w:numPr>
        <w:tabs>
          <w:tab w:val="left" w:pos="1134"/>
        </w:tabs>
        <w:spacing w:after="0" w:line="240" w:lineRule="auto"/>
        <w:ind w:left="0" w:firstLine="709"/>
        <w:jc w:val="both"/>
        <w:rPr>
          <w:rFonts w:ascii="Times New Roman" w:eastAsia="Times New Roman" w:hAnsi="Times New Roman" w:cs="Times New Roman"/>
          <w:bCs/>
          <w:sz w:val="28"/>
          <w:szCs w:val="28"/>
        </w:rPr>
      </w:pPr>
      <w:r w:rsidRPr="00D357EE">
        <w:rPr>
          <w:rFonts w:ascii="Times New Roman" w:eastAsia="Times New Roman" w:hAnsi="Times New Roman" w:cs="Times New Roman"/>
          <w:bCs/>
          <w:sz w:val="28"/>
          <w:szCs w:val="28"/>
        </w:rPr>
        <w:t>уплаты штрафов за нарушения сроков предоставления отчетности – в сумме 11,0 тыс. рублей;</w:t>
      </w:r>
    </w:p>
    <w:p w14:paraId="7C47C1D7" w14:textId="77777777" w:rsidR="00D357EE" w:rsidRPr="00D357EE" w:rsidRDefault="00D357EE" w:rsidP="005563C4">
      <w:pPr>
        <w:numPr>
          <w:ilvl w:val="0"/>
          <w:numId w:val="51"/>
        </w:numPr>
        <w:tabs>
          <w:tab w:val="left" w:pos="1134"/>
        </w:tabs>
        <w:spacing w:after="0" w:line="240" w:lineRule="auto"/>
        <w:ind w:left="0" w:firstLine="709"/>
        <w:jc w:val="both"/>
        <w:rPr>
          <w:rFonts w:ascii="Times New Roman" w:eastAsia="Times New Roman" w:hAnsi="Times New Roman" w:cs="Times New Roman"/>
          <w:bCs/>
          <w:sz w:val="28"/>
          <w:szCs w:val="28"/>
        </w:rPr>
      </w:pPr>
      <w:r w:rsidRPr="00D357EE">
        <w:rPr>
          <w:rFonts w:ascii="Times New Roman" w:eastAsia="Times New Roman" w:hAnsi="Times New Roman" w:cs="Times New Roman"/>
          <w:bCs/>
          <w:sz w:val="28"/>
          <w:szCs w:val="28"/>
        </w:rPr>
        <w:t>нарушения порядка и условий оплаты труда (</w:t>
      </w:r>
      <w:r w:rsidRPr="00D357EE">
        <w:rPr>
          <w:rFonts w:ascii="Times New Roman" w:eastAsia="Times New Roman" w:hAnsi="Times New Roman" w:cs="Times New Roman"/>
          <w:sz w:val="28"/>
          <w:szCs w:val="28"/>
          <w:lang w:eastAsia="ru-RU"/>
        </w:rPr>
        <w:t>при отзыве сотрудников из ежегодного оплачиваемого отпуска не производился перерасчет отпускных) – в сумме 39,1 тыс. рублей.</w:t>
      </w:r>
    </w:p>
    <w:p w14:paraId="67E4439F" w14:textId="77777777" w:rsidR="00D357EE" w:rsidRPr="00D357EE" w:rsidRDefault="00D357EE" w:rsidP="00D357EE">
      <w:pPr>
        <w:spacing w:after="0" w:line="240" w:lineRule="auto"/>
        <w:ind w:firstLine="709"/>
        <w:jc w:val="both"/>
        <w:rPr>
          <w:rFonts w:ascii="Times New Roman" w:eastAsia="Times New Roman" w:hAnsi="Times New Roman" w:cs="Times New Roman"/>
          <w:bCs/>
          <w:sz w:val="28"/>
          <w:szCs w:val="28"/>
        </w:rPr>
      </w:pPr>
      <w:r w:rsidRPr="00D357EE">
        <w:rPr>
          <w:rFonts w:ascii="Times New Roman" w:eastAsia="Times New Roman" w:hAnsi="Times New Roman" w:cs="Times New Roman"/>
          <w:sz w:val="28"/>
          <w:szCs w:val="28"/>
          <w:lang w:eastAsia="ru-RU"/>
        </w:rPr>
        <w:t>В нарушение пункта 6 статьи 226 Налогового Кодекса РФ п</w:t>
      </w:r>
      <w:r w:rsidRPr="00D357EE">
        <w:rPr>
          <w:rFonts w:ascii="Times New Roman" w:eastAsia="Times New Roman" w:hAnsi="Times New Roman" w:cs="Times New Roman"/>
          <w:bCs/>
          <w:sz w:val="28"/>
          <w:szCs w:val="28"/>
        </w:rPr>
        <w:t>ри оплате работ, услуг по заключенным с физическими лицами договорам гражданско-правового характера Аппаратом Уполномоченного удерживался, но не уплачивался в бюджет налог на доходы физических лиц в сумме 49,7 тыс. рублей.</w:t>
      </w:r>
    </w:p>
    <w:p w14:paraId="3B0327F8"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Важным направлением в деятельности Контрольно-счетной палаты РИ по-прежнему остается контроль за расходованием средств при реализации приоритетных проектов на территории Республики Ингушетия.</w:t>
      </w:r>
    </w:p>
    <w:p w14:paraId="03211C94" w14:textId="77777777" w:rsidR="00D357EE" w:rsidRPr="00D357EE" w:rsidRDefault="00D357EE" w:rsidP="00D357EE">
      <w:pPr>
        <w:spacing w:after="0" w:line="240" w:lineRule="auto"/>
        <w:ind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При проведении </w:t>
      </w:r>
      <w:r w:rsidRPr="00D357EE">
        <w:rPr>
          <w:rFonts w:ascii="Times New Roman" w:eastAsia="Times New Roman" w:hAnsi="Times New Roman" w:cs="Times New Roman"/>
          <w:b/>
          <w:sz w:val="28"/>
          <w:szCs w:val="28"/>
          <w:lang w:eastAsia="ru-RU"/>
        </w:rPr>
        <w:t xml:space="preserve">проверки законности, эффективности и целесообразности использования в 2020-2021 годах бюджетных средств, выделенных на реализацию регионального проекта Республики Ингушетия «Формирование комфортной городской среды» </w:t>
      </w:r>
      <w:r w:rsidRPr="00D357EE">
        <w:rPr>
          <w:rFonts w:ascii="Times New Roman" w:eastAsia="Times New Roman" w:hAnsi="Times New Roman" w:cs="Times New Roman"/>
          <w:sz w:val="28"/>
          <w:szCs w:val="28"/>
          <w:lang w:eastAsia="ru-RU"/>
        </w:rPr>
        <w:t>сотрудниками Палаты отмечено, что в нарушение статей 24 и 93 Федерал</w:t>
      </w:r>
      <w:r w:rsidR="001D5457">
        <w:rPr>
          <w:rFonts w:ascii="Times New Roman" w:eastAsia="Times New Roman" w:hAnsi="Times New Roman" w:cs="Times New Roman"/>
          <w:sz w:val="28"/>
          <w:szCs w:val="28"/>
          <w:lang w:eastAsia="ru-RU"/>
        </w:rPr>
        <w:t>ьного закона от 05.04.2013 г. № </w:t>
      </w:r>
      <w:r w:rsidRPr="00D357EE">
        <w:rPr>
          <w:rFonts w:ascii="Times New Roman" w:eastAsia="Times New Roman" w:hAnsi="Times New Roman" w:cs="Times New Roman"/>
          <w:sz w:val="28"/>
          <w:szCs w:val="28"/>
          <w:lang w:eastAsia="ru-RU"/>
        </w:rPr>
        <w:t>44-ФЗ без проведения соответствующих конкурсных процедур Администрацией муниципального образования «Городской округ город Назрань» в 2021 году заключен муниципальный контракт по благоустройству общественных территорий на общую сумму 26 146,8 тыс. рублей.</w:t>
      </w:r>
    </w:p>
    <w:p w14:paraId="2852182F"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 xml:space="preserve">Как показали итоги </w:t>
      </w:r>
      <w:r w:rsidRPr="00D357EE">
        <w:rPr>
          <w:rFonts w:ascii="Times New Roman" w:eastAsia="Calibri" w:hAnsi="Times New Roman" w:cs="Times New Roman"/>
          <w:b/>
          <w:sz w:val="28"/>
          <w:szCs w:val="28"/>
        </w:rPr>
        <w:t>«Мониторинга реализации национальных проектов в Республике Ингушетия за 2021 год»</w:t>
      </w:r>
      <w:r w:rsidRPr="00D357EE">
        <w:rPr>
          <w:rFonts w:ascii="Times New Roman" w:eastAsia="Calibri" w:hAnsi="Times New Roman" w:cs="Times New Roman"/>
          <w:sz w:val="28"/>
          <w:szCs w:val="28"/>
        </w:rPr>
        <w:t>, проведенного по трем аудиторским направлениям, по некоторым региональным проектам отмечается отклонение от плановых значений, в том числе по региональному проекту:</w:t>
      </w:r>
    </w:p>
    <w:p w14:paraId="70768250" w14:textId="77777777" w:rsidR="00D357EE" w:rsidRPr="00D357EE" w:rsidRDefault="00D357EE" w:rsidP="005563C4">
      <w:pPr>
        <w:numPr>
          <w:ilvl w:val="0"/>
          <w:numId w:val="51"/>
        </w:numPr>
        <w:tabs>
          <w:tab w:val="left" w:pos="993"/>
        </w:tabs>
        <w:spacing w:after="0" w:line="240" w:lineRule="auto"/>
        <w:ind w:left="0"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«Содействие занятости женщин - создание условий дошкольного образования для детей в возрасте до трех лет» (нацпроект «Демография») – установленное значение целевого показателя не достигнуто, бюджетные средства освоены не в полном объеме;</w:t>
      </w:r>
    </w:p>
    <w:p w14:paraId="0D723399" w14:textId="77777777" w:rsidR="00D357EE" w:rsidRPr="00D357EE" w:rsidRDefault="00D357EE" w:rsidP="005563C4">
      <w:pPr>
        <w:numPr>
          <w:ilvl w:val="0"/>
          <w:numId w:val="51"/>
        </w:numPr>
        <w:tabs>
          <w:tab w:val="left" w:pos="993"/>
        </w:tabs>
        <w:spacing w:after="0" w:line="240" w:lineRule="auto"/>
        <w:ind w:left="0"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«Жилье» (нацпроект «Жилье и городская среда») - установленное значение целевого показателя не достигнуто, бюджетные средства освоены не в полном объеме;</w:t>
      </w:r>
    </w:p>
    <w:p w14:paraId="713223DC" w14:textId="77777777" w:rsidR="00D357EE" w:rsidRPr="00D357EE" w:rsidRDefault="00D357EE" w:rsidP="005563C4">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lastRenderedPageBreak/>
        <w:t>«Современная школа» (нацпроект «Образование») - бюджетные средства освоены не в полном объеме;</w:t>
      </w:r>
    </w:p>
    <w:p w14:paraId="2B96A05D" w14:textId="77777777" w:rsidR="00D357EE" w:rsidRPr="00D357EE" w:rsidRDefault="00D357EE" w:rsidP="005563C4">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«Акселерация субъектов малого и среднего предпринимательства» (нацпроект «Малое и среднее предпринимательство и поддержка индивидуальной предпринимательской инициативы») - бюджетные средства освоены не в полном объеме, три целевых показателя не достигли установленных значений;</w:t>
      </w:r>
    </w:p>
    <w:p w14:paraId="4C92E9EC" w14:textId="77777777" w:rsidR="00D357EE" w:rsidRPr="00D357EE" w:rsidRDefault="00D357EE" w:rsidP="005563C4">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«Борьба с сердечно-сосудистыми заболеваниями» (нацпроект «Здравоохранение») - бюджетные средства освоены не в полном объеме, один целевой показатель не достиг установленных значений;</w:t>
      </w:r>
    </w:p>
    <w:p w14:paraId="3B24F048" w14:textId="77777777" w:rsidR="00D357EE" w:rsidRPr="00D357EE" w:rsidRDefault="00D357EE" w:rsidP="005563C4">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 (нацпроект «Здравоохранение») - бюджетные средства освоены не в полном объеме, один целевой показатель не достиг установленных значений;</w:t>
      </w:r>
    </w:p>
    <w:p w14:paraId="1322C311" w14:textId="77777777" w:rsidR="00D357EE" w:rsidRPr="00D357EE" w:rsidRDefault="00D357EE" w:rsidP="005563C4">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«Обеспечение медицинских организаций системы здравоохранения квалифицированными кадрами» (нацпроект «Здравоохранение») - установленные значения двух целевых показателей не достигнуты.</w:t>
      </w:r>
    </w:p>
    <w:p w14:paraId="37A20C89" w14:textId="77777777" w:rsidR="00D357EE" w:rsidRPr="00D357EE" w:rsidRDefault="00D357EE" w:rsidP="00D357EE">
      <w:pPr>
        <w:spacing w:after="0" w:line="240" w:lineRule="auto"/>
        <w:ind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отчетном периоде Контрольно-счетной палатой проведены 2 внеплановые проверки.</w:t>
      </w:r>
    </w:p>
    <w:p w14:paraId="5EC7C7CC" w14:textId="77777777" w:rsidR="00D357EE" w:rsidRPr="00D357EE" w:rsidRDefault="00D357EE" w:rsidP="00D357EE">
      <w:pPr>
        <w:spacing w:after="0" w:line="240" w:lineRule="auto"/>
        <w:ind w:right="-2"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В соответствии с письмом заместителя полномочного представителя Президента РФ в СКФО проведена выборочная </w:t>
      </w:r>
      <w:r w:rsidRPr="00D357EE">
        <w:rPr>
          <w:rFonts w:ascii="Times New Roman" w:eastAsia="Times New Roman" w:hAnsi="Times New Roman" w:cs="Times New Roman"/>
          <w:b/>
          <w:sz w:val="28"/>
          <w:szCs w:val="28"/>
          <w:lang w:eastAsia="ru-RU"/>
        </w:rPr>
        <w:t>проверка правильности проведения инвентаризации просроченной кредиторской задолженности республиканского бюджета</w:t>
      </w:r>
      <w:r w:rsidRPr="00D357EE">
        <w:rPr>
          <w:rFonts w:ascii="Times New Roman" w:eastAsia="Times New Roman" w:hAnsi="Times New Roman" w:cs="Times New Roman"/>
          <w:sz w:val="28"/>
          <w:szCs w:val="28"/>
          <w:lang w:eastAsia="ru-RU"/>
        </w:rPr>
        <w:t>. В ходе проверки кредиторской задолженности 9 государственных учреждений установлено, что общий объем обоснованной кредиторской задолженности составил 194 480,1 тыс. рублей, в том числе просроченной – 171 429,5 тыс. рублей.</w:t>
      </w:r>
    </w:p>
    <w:p w14:paraId="3148C9C2" w14:textId="77777777" w:rsidR="00D357EE" w:rsidRPr="00D357EE" w:rsidRDefault="00D357EE" w:rsidP="00D357EE">
      <w:pPr>
        <w:spacing w:after="0" w:line="240" w:lineRule="auto"/>
        <w:ind w:firstLine="708"/>
        <w:jc w:val="both"/>
        <w:rPr>
          <w:rFonts w:ascii="Times New Roman" w:eastAsia="Calibri" w:hAnsi="Times New Roman" w:cs="Times New Roman"/>
          <w:sz w:val="28"/>
          <w:szCs w:val="28"/>
        </w:rPr>
      </w:pPr>
      <w:r w:rsidRPr="00D357EE">
        <w:rPr>
          <w:rFonts w:ascii="Times New Roman" w:eastAsia="Calibri" w:hAnsi="Times New Roman" w:cs="Calibri"/>
          <w:sz w:val="28"/>
          <w:szCs w:val="28"/>
        </w:rPr>
        <w:t>Кроме того, по</w:t>
      </w:r>
      <w:r w:rsidRPr="00D357EE">
        <w:rPr>
          <w:rFonts w:ascii="Times New Roman" w:eastAsia="Calibri" w:hAnsi="Times New Roman" w:cs="Times New Roman"/>
          <w:sz w:val="28"/>
          <w:szCs w:val="28"/>
        </w:rPr>
        <w:t xml:space="preserve"> запросу прокуратуры республики проведена </w:t>
      </w:r>
      <w:r w:rsidRPr="00D357EE">
        <w:rPr>
          <w:rFonts w:ascii="Times New Roman" w:eastAsia="Times New Roman" w:hAnsi="Times New Roman" w:cs="Times New Roman"/>
          <w:b/>
          <w:bCs/>
          <w:sz w:val="28"/>
          <w:szCs w:val="28"/>
          <w:lang w:eastAsia="ru-RU"/>
        </w:rPr>
        <w:t xml:space="preserve">проверка правомерности отказа Министерством имущественных и земельных отношений РИ в реализации автомобиля </w:t>
      </w:r>
      <w:r w:rsidRPr="00D357EE">
        <w:rPr>
          <w:rFonts w:ascii="Times New Roman" w:eastAsia="Calibri" w:hAnsi="Times New Roman" w:cs="Times New Roman"/>
          <w:b/>
          <w:sz w:val="28"/>
          <w:szCs w:val="28"/>
        </w:rPr>
        <w:t xml:space="preserve">аппарата Уполномоченного по защите прав предпринимателей в Республике Ингушетия. </w:t>
      </w:r>
      <w:r w:rsidRPr="00D357EE">
        <w:rPr>
          <w:rFonts w:ascii="Times New Roman" w:eastAsia="Calibri" w:hAnsi="Times New Roman" w:cs="Times New Roman"/>
          <w:sz w:val="28"/>
          <w:szCs w:val="28"/>
        </w:rPr>
        <w:t>По итогам экспертно-аналитического мероприятия отмечено, что решение Минимущества РИ об отказе в реализации служебного автомобиля (ФОРД МОНДЕО 2008 года выпуска), находящегося в оперативном управлении ГО «УПП», является неправомерным.</w:t>
      </w:r>
    </w:p>
    <w:p w14:paraId="5070D97D"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 xml:space="preserve">По результатам осуществленных в </w:t>
      </w:r>
      <w:r w:rsidRPr="00D357EE">
        <w:rPr>
          <w:rFonts w:ascii="Times New Roman" w:eastAsia="Calibri" w:hAnsi="Times New Roman" w:cs="Times New Roman"/>
          <w:sz w:val="28"/>
          <w:szCs w:val="28"/>
          <w:lang w:val="en-US"/>
        </w:rPr>
        <w:t>I</w:t>
      </w:r>
      <w:r w:rsidRPr="00D357EE">
        <w:rPr>
          <w:rFonts w:ascii="Times New Roman" w:eastAsia="Calibri" w:hAnsi="Times New Roman" w:cs="Times New Roman"/>
          <w:sz w:val="28"/>
          <w:szCs w:val="28"/>
        </w:rPr>
        <w:t xml:space="preserve"> квартале 2022 года контрольных и экспертно-аналитических мероприятий руководителям проверенных объектов направлено 10 представлений КСП РИ о необходимости устранения выявленных нарушений и недостатков.</w:t>
      </w:r>
    </w:p>
    <w:p w14:paraId="14546B3A"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На отчетную дату за допущенные нарушения проверенными ведомствами к дисциплинарной ответственности привлечен 1 работник, возвращено в бюджет 50,5 тыс. рублей.</w:t>
      </w:r>
    </w:p>
    <w:p w14:paraId="05A2493F"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 xml:space="preserve">За нарушение федерального законодательства о контрактной системе, выразившимся в заключении контракта Администрацией муниципального образования «Городской округ город Назрань» без проведения соответствующих конкурсных </w:t>
      </w:r>
      <w:r w:rsidRPr="00D357EE">
        <w:rPr>
          <w:rFonts w:ascii="Times New Roman" w:eastAsia="Calibri" w:hAnsi="Times New Roman" w:cs="Times New Roman"/>
          <w:sz w:val="28"/>
          <w:szCs w:val="28"/>
        </w:rPr>
        <w:lastRenderedPageBreak/>
        <w:t>процедур (в рамках п</w:t>
      </w:r>
      <w:r w:rsidRPr="00D357EE">
        <w:rPr>
          <w:rFonts w:ascii="Times New Roman" w:eastAsia="Times New Roman" w:hAnsi="Times New Roman" w:cs="Times New Roman"/>
          <w:sz w:val="28"/>
          <w:szCs w:val="28"/>
          <w:lang w:eastAsia="ru-RU"/>
        </w:rPr>
        <w:t>роверки использования бюджетных средств, выделенных на реализацию регионального проекта «Формирование комфортной городской среды»),</w:t>
      </w:r>
      <w:r w:rsidRPr="00D357EE">
        <w:rPr>
          <w:rFonts w:ascii="Times New Roman" w:eastAsia="Calibri" w:hAnsi="Times New Roman" w:cs="Times New Roman"/>
          <w:sz w:val="28"/>
          <w:szCs w:val="28"/>
        </w:rPr>
        <w:t xml:space="preserve"> УФАС по РИ ранее вынесено постановление о назначении административного наказания в виде административного штрафа. В результате заместитель Главы Администрации города оштрафован на 50,0 тыс. рублей.</w:t>
      </w:r>
    </w:p>
    <w:p w14:paraId="3DE099B4"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 xml:space="preserve">Кроме того, по итогам рассмотрения материалов КСП Республики Ингушетия по проверке годового отчета об исполнении бюджета Назрановского района, </w:t>
      </w:r>
      <w:proofErr w:type="spellStart"/>
      <w:r w:rsidRPr="00D357EE">
        <w:rPr>
          <w:rFonts w:ascii="Times New Roman" w:eastAsia="Calibri" w:hAnsi="Times New Roman" w:cs="Times New Roman"/>
          <w:sz w:val="28"/>
          <w:szCs w:val="28"/>
        </w:rPr>
        <w:t>Госфинконтролем</w:t>
      </w:r>
      <w:proofErr w:type="spellEnd"/>
      <w:r w:rsidRPr="00D357EE">
        <w:rPr>
          <w:rFonts w:ascii="Times New Roman" w:eastAsia="Calibri" w:hAnsi="Times New Roman" w:cs="Times New Roman"/>
          <w:sz w:val="28"/>
          <w:szCs w:val="28"/>
        </w:rPr>
        <w:t xml:space="preserve"> Ингушетии на момент составления отчета рассматривается вопрос о возбуждении административного дела.</w:t>
      </w:r>
    </w:p>
    <w:p w14:paraId="6C75617C" w14:textId="77777777" w:rsidR="00D357EE" w:rsidRPr="00D357EE" w:rsidRDefault="00D357EE" w:rsidP="00D357EE">
      <w:pPr>
        <w:spacing w:after="0" w:line="240" w:lineRule="auto"/>
        <w:ind w:firstLine="709"/>
        <w:jc w:val="both"/>
        <w:rPr>
          <w:rFonts w:ascii="Times New Roman" w:eastAsia="Calibri" w:hAnsi="Times New Roman" w:cs="Times New Roman"/>
          <w:bCs/>
          <w:sz w:val="28"/>
          <w:szCs w:val="28"/>
        </w:rPr>
      </w:pPr>
      <w:r w:rsidRPr="00D357EE">
        <w:rPr>
          <w:rFonts w:ascii="Times New Roman" w:eastAsia="Calibri" w:hAnsi="Times New Roman" w:cs="Times New Roman"/>
          <w:bCs/>
          <w:sz w:val="28"/>
          <w:szCs w:val="28"/>
        </w:rPr>
        <w:t>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и следственное управление республики, которые также находятся на рассмотрении.</w:t>
      </w:r>
    </w:p>
    <w:p w14:paraId="6E29BCBE" w14:textId="77777777" w:rsidR="00D357EE" w:rsidRPr="00D357EE" w:rsidRDefault="00D357EE" w:rsidP="00D357EE">
      <w:pPr>
        <w:spacing w:after="0" w:line="240" w:lineRule="auto"/>
        <w:ind w:firstLine="709"/>
        <w:jc w:val="both"/>
        <w:rPr>
          <w:rFonts w:ascii="Times New Roman" w:eastAsia="Calibri" w:hAnsi="Times New Roman" w:cs="Times New Roman"/>
          <w:bCs/>
          <w:sz w:val="28"/>
          <w:szCs w:val="28"/>
        </w:rPr>
      </w:pPr>
      <w:r w:rsidRPr="00D357EE">
        <w:rPr>
          <w:rFonts w:ascii="Times New Roman" w:eastAsia="Calibri" w:hAnsi="Times New Roman" w:cs="Times New Roman"/>
          <w:bCs/>
          <w:sz w:val="28"/>
          <w:szCs w:val="28"/>
        </w:rPr>
        <w:t xml:space="preserve">В рамках реализации возложенных полномочий Контрольно-счетной палатой РИ в отчетном периоде проводилась экспертиза нормативных правовых актов. По состоянию на 1 апреля 2022 года Палатой подготовлено 20 заключений на проекты государственных программ </w:t>
      </w:r>
      <w:r w:rsidRPr="00D357EE">
        <w:rPr>
          <w:rFonts w:ascii="Times New Roman" w:eastAsia="Calibri" w:hAnsi="Times New Roman" w:cs="Times New Roman"/>
          <w:sz w:val="28"/>
          <w:szCs w:val="28"/>
        </w:rPr>
        <w:t>Республики Ингушетия</w:t>
      </w:r>
      <w:r w:rsidRPr="00D357EE">
        <w:rPr>
          <w:rFonts w:ascii="Times New Roman" w:eastAsia="Calibri" w:hAnsi="Times New Roman" w:cs="Times New Roman"/>
          <w:bCs/>
          <w:sz w:val="28"/>
          <w:szCs w:val="28"/>
        </w:rPr>
        <w:t>.</w:t>
      </w:r>
    </w:p>
    <w:p w14:paraId="523AB80A"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bCs/>
          <w:sz w:val="28"/>
          <w:szCs w:val="28"/>
        </w:rPr>
        <w:t xml:space="preserve">В отчетном периоде </w:t>
      </w:r>
      <w:r w:rsidRPr="00D357EE">
        <w:rPr>
          <w:rFonts w:ascii="Times New Roman" w:eastAsia="Calibri" w:hAnsi="Times New Roman" w:cs="Times New Roman"/>
          <w:sz w:val="28"/>
          <w:szCs w:val="28"/>
        </w:rPr>
        <w:t>проведено очередное заседание Совета контрольно-счетных органов Республики Ингушетия, в котором приняли участие руководители всех муниципальных контрольно-счетных органов субъекта.</w:t>
      </w:r>
    </w:p>
    <w:p w14:paraId="31B32A94"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 xml:space="preserve"> В центре внимания работников контрольных-счетных органов региона оказались вопросы совершенствования внешнего финансового государственного и муниципального контроля в республике. </w:t>
      </w:r>
    </w:p>
    <w:p w14:paraId="41754C87" w14:textId="77777777" w:rsidR="00D357EE" w:rsidRPr="00D357EE" w:rsidRDefault="00D357EE" w:rsidP="00D357EE">
      <w:pPr>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В ходе встречи участники заседания обсудили интересующие их вопросы в сфере ревизионной деятельности, а также рассмотрели и утвердили планы работы Совета КСО Республики Ингушетия на 2022 год. При этом, особое внимание было уделено реализации изменений в деятельности муниципальных контрольно-счетных органах республики, в связи с принятием Федераль</w:t>
      </w:r>
      <w:r w:rsidR="001D5457">
        <w:rPr>
          <w:rFonts w:ascii="Times New Roman" w:eastAsia="Calibri" w:hAnsi="Times New Roman" w:cs="Times New Roman"/>
          <w:sz w:val="28"/>
          <w:szCs w:val="28"/>
        </w:rPr>
        <w:t>ного закона от 1 июля 2021 г. № </w:t>
      </w:r>
      <w:r w:rsidRPr="00D357EE">
        <w:rPr>
          <w:rFonts w:ascii="Times New Roman" w:eastAsia="Calibri" w:hAnsi="Times New Roman" w:cs="Times New Roman"/>
          <w:sz w:val="28"/>
          <w:szCs w:val="28"/>
        </w:rPr>
        <w:t>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p>
    <w:p w14:paraId="4C05ABF0" w14:textId="77777777" w:rsidR="00D357EE" w:rsidRPr="00D357EE" w:rsidRDefault="00D357EE" w:rsidP="00D357EE">
      <w:pPr>
        <w:spacing w:after="0" w:line="240" w:lineRule="auto"/>
        <w:ind w:firstLine="709"/>
        <w:jc w:val="both"/>
        <w:rPr>
          <w:rFonts w:ascii="Times New Roman" w:eastAsia="Times New Roman" w:hAnsi="Times New Roman" w:cs="Times New Roman"/>
          <w:color w:val="000000"/>
          <w:sz w:val="28"/>
          <w:szCs w:val="28"/>
          <w:lang w:eastAsia="ru-RU"/>
        </w:rPr>
      </w:pPr>
      <w:r w:rsidRPr="00D357EE">
        <w:rPr>
          <w:rFonts w:ascii="Times New Roman" w:eastAsia="Calibri" w:hAnsi="Times New Roman" w:cs="Times New Roman"/>
          <w:bCs/>
          <w:sz w:val="28"/>
          <w:szCs w:val="28"/>
        </w:rPr>
        <w:t xml:space="preserve">В текущем году </w:t>
      </w:r>
      <w:r w:rsidRPr="00D357EE">
        <w:rPr>
          <w:rFonts w:ascii="Times New Roman" w:eastAsia="Calibri" w:hAnsi="Times New Roman" w:cs="Times New Roman"/>
          <w:sz w:val="28"/>
          <w:szCs w:val="28"/>
        </w:rPr>
        <w:t>сотрудники</w:t>
      </w:r>
      <w:r w:rsidRPr="00D357EE">
        <w:rPr>
          <w:rFonts w:ascii="Times New Roman" w:eastAsia="Calibri" w:hAnsi="Times New Roman" w:cs="Times New Roman"/>
          <w:bCs/>
          <w:sz w:val="28"/>
          <w:szCs w:val="28"/>
        </w:rPr>
        <w:t xml:space="preserve"> Палаты </w:t>
      </w:r>
      <w:r w:rsidRPr="00D357EE">
        <w:rPr>
          <w:rFonts w:ascii="Times New Roman" w:eastAsia="Calibri" w:hAnsi="Times New Roman" w:cs="Times New Roman"/>
          <w:sz w:val="28"/>
          <w:szCs w:val="28"/>
        </w:rPr>
        <w:t xml:space="preserve">принимали активное участие в </w:t>
      </w:r>
      <w:r w:rsidRPr="00D357EE">
        <w:rPr>
          <w:rFonts w:ascii="Times New Roman" w:eastAsia="Times New Roman" w:hAnsi="Times New Roman" w:cs="Times New Roman"/>
          <w:color w:val="000000"/>
          <w:sz w:val="28"/>
          <w:szCs w:val="28"/>
          <w:lang w:eastAsia="ru-RU"/>
        </w:rPr>
        <w:t>обучающих семинарах, проводимых Советом контрольно-счетных органов при Счетной палате РФ.</w:t>
      </w:r>
    </w:p>
    <w:p w14:paraId="10A1E850" w14:textId="77777777" w:rsidR="00D357EE" w:rsidRPr="00D357EE" w:rsidRDefault="00D357EE" w:rsidP="00D357EE">
      <w:pPr>
        <w:spacing w:after="0" w:line="240" w:lineRule="auto"/>
        <w:ind w:firstLine="709"/>
        <w:jc w:val="both"/>
        <w:rPr>
          <w:rFonts w:ascii="Times New Roman" w:eastAsia="Times New Roman" w:hAnsi="Times New Roman" w:cs="Times New Roman"/>
          <w:color w:val="000000"/>
          <w:sz w:val="28"/>
          <w:szCs w:val="28"/>
          <w:lang w:eastAsia="ru-RU"/>
        </w:rPr>
      </w:pPr>
    </w:p>
    <w:p w14:paraId="2E59FB89" w14:textId="77777777" w:rsidR="00D357EE" w:rsidRPr="00D357EE" w:rsidRDefault="00D357EE" w:rsidP="00D357EE">
      <w:pPr>
        <w:spacing w:after="0" w:line="240" w:lineRule="auto"/>
        <w:jc w:val="both"/>
        <w:rPr>
          <w:rFonts w:ascii="Times New Roman" w:eastAsia="Times New Roman" w:hAnsi="Times New Roman" w:cs="Times New Roman"/>
          <w:i/>
          <w:color w:val="000000"/>
          <w:sz w:val="28"/>
          <w:szCs w:val="28"/>
          <w:lang w:eastAsia="ru-RU"/>
        </w:rPr>
      </w:pPr>
    </w:p>
    <w:tbl>
      <w:tblPr>
        <w:tblStyle w:val="370"/>
        <w:tblW w:w="0" w:type="auto"/>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12"/>
        <w:gridCol w:w="3209"/>
      </w:tblGrid>
      <w:tr w:rsidR="00D357EE" w:rsidRPr="00D357EE" w14:paraId="22EEEC46" w14:textId="77777777" w:rsidTr="00D357EE">
        <w:tc>
          <w:tcPr>
            <w:tcW w:w="4106" w:type="dxa"/>
          </w:tcPr>
          <w:p w14:paraId="4D1392A2" w14:textId="77777777" w:rsidR="00D357EE" w:rsidRPr="00D357EE" w:rsidRDefault="00D357EE" w:rsidP="00D357EE">
            <w:pPr>
              <w:shd w:val="clear" w:color="auto" w:fill="FFFFFF"/>
              <w:tabs>
                <w:tab w:val="left" w:pos="709"/>
              </w:tabs>
              <w:rPr>
                <w:rFonts w:ascii="Times New Roman" w:eastAsia="Calibri" w:hAnsi="Times New Roman" w:cs="Times New Roman"/>
                <w:b/>
                <w:i/>
                <w:sz w:val="28"/>
                <w:szCs w:val="28"/>
              </w:rPr>
            </w:pPr>
            <w:r w:rsidRPr="00D357EE">
              <w:rPr>
                <w:rFonts w:ascii="Times New Roman" w:eastAsia="Calibri" w:hAnsi="Times New Roman" w:cs="Times New Roman"/>
                <w:b/>
                <w:i/>
                <w:sz w:val="28"/>
                <w:szCs w:val="28"/>
              </w:rPr>
              <w:t xml:space="preserve">          Председатель</w:t>
            </w:r>
          </w:p>
          <w:p w14:paraId="02ED1EDB" w14:textId="77777777" w:rsidR="00D357EE" w:rsidRPr="00D357EE" w:rsidRDefault="00D357EE" w:rsidP="00D357EE">
            <w:pPr>
              <w:shd w:val="clear" w:color="auto" w:fill="FFFFFF"/>
              <w:tabs>
                <w:tab w:val="left" w:pos="709"/>
              </w:tabs>
              <w:rPr>
                <w:rFonts w:ascii="Times New Roman" w:eastAsia="Calibri" w:hAnsi="Times New Roman" w:cs="Times New Roman"/>
                <w:b/>
                <w:i/>
                <w:sz w:val="28"/>
                <w:szCs w:val="28"/>
              </w:rPr>
            </w:pPr>
            <w:r w:rsidRPr="00D357EE">
              <w:rPr>
                <w:rFonts w:ascii="Times New Roman" w:eastAsia="Calibri" w:hAnsi="Times New Roman" w:cs="Times New Roman"/>
                <w:b/>
                <w:i/>
                <w:sz w:val="28"/>
                <w:szCs w:val="28"/>
              </w:rPr>
              <w:t>Контрольно-счетной палаты</w:t>
            </w:r>
          </w:p>
          <w:p w14:paraId="5DC56E68" w14:textId="77777777" w:rsidR="00D357EE" w:rsidRPr="00D357EE" w:rsidRDefault="00D357EE" w:rsidP="00D357EE">
            <w:pPr>
              <w:rPr>
                <w:rFonts w:ascii="Times New Roman" w:eastAsia="Calibri" w:hAnsi="Times New Roman" w:cs="Times New Roman"/>
                <w:i/>
                <w:sz w:val="28"/>
                <w:szCs w:val="28"/>
              </w:rPr>
            </w:pPr>
            <w:r w:rsidRPr="00D357EE">
              <w:rPr>
                <w:rFonts w:ascii="Times New Roman" w:eastAsia="Calibri" w:hAnsi="Times New Roman" w:cs="Times New Roman"/>
                <w:b/>
                <w:i/>
                <w:sz w:val="28"/>
                <w:szCs w:val="28"/>
              </w:rPr>
              <w:t xml:space="preserve">   Республики Ингушетия</w:t>
            </w:r>
          </w:p>
        </w:tc>
        <w:tc>
          <w:tcPr>
            <w:tcW w:w="2312" w:type="dxa"/>
          </w:tcPr>
          <w:p w14:paraId="7A29641F" w14:textId="77777777" w:rsidR="00D357EE" w:rsidRPr="00D357EE" w:rsidRDefault="00D357EE" w:rsidP="00D357EE">
            <w:pPr>
              <w:jc w:val="center"/>
              <w:rPr>
                <w:rFonts w:ascii="Times New Roman" w:eastAsia="Calibri" w:hAnsi="Times New Roman" w:cs="Times New Roman"/>
                <w:i/>
                <w:sz w:val="28"/>
                <w:szCs w:val="28"/>
              </w:rPr>
            </w:pPr>
          </w:p>
        </w:tc>
        <w:tc>
          <w:tcPr>
            <w:tcW w:w="3209" w:type="dxa"/>
            <w:vAlign w:val="bottom"/>
          </w:tcPr>
          <w:p w14:paraId="20F2F006" w14:textId="77777777" w:rsidR="00D357EE" w:rsidRPr="00D357EE" w:rsidRDefault="00D357EE" w:rsidP="00D357EE">
            <w:pPr>
              <w:jc w:val="right"/>
              <w:rPr>
                <w:rFonts w:ascii="Times New Roman" w:eastAsia="Calibri" w:hAnsi="Times New Roman" w:cs="Times New Roman"/>
                <w:i/>
                <w:sz w:val="28"/>
                <w:szCs w:val="28"/>
              </w:rPr>
            </w:pPr>
            <w:r w:rsidRPr="00D357EE">
              <w:rPr>
                <w:rFonts w:ascii="Times New Roman" w:eastAsia="Calibri" w:hAnsi="Times New Roman" w:cs="Times New Roman"/>
                <w:b/>
                <w:i/>
                <w:sz w:val="28"/>
                <w:szCs w:val="28"/>
              </w:rPr>
              <w:t xml:space="preserve">М.К. </w:t>
            </w:r>
            <w:proofErr w:type="spellStart"/>
            <w:r w:rsidRPr="00D357EE">
              <w:rPr>
                <w:rFonts w:ascii="Times New Roman" w:eastAsia="Calibri" w:hAnsi="Times New Roman" w:cs="Times New Roman"/>
                <w:b/>
                <w:i/>
                <w:sz w:val="28"/>
                <w:szCs w:val="28"/>
              </w:rPr>
              <w:t>Белхароев</w:t>
            </w:r>
            <w:proofErr w:type="spellEnd"/>
          </w:p>
        </w:tc>
      </w:tr>
    </w:tbl>
    <w:p w14:paraId="42EB07F4" w14:textId="77777777" w:rsidR="00D357EE" w:rsidRDefault="00D357EE" w:rsidP="00C35EDC">
      <w:pPr>
        <w:spacing w:after="0" w:line="240" w:lineRule="auto"/>
        <w:jc w:val="both"/>
        <w:rPr>
          <w:rFonts w:ascii="Times New Roman" w:hAnsi="Times New Roman" w:cs="Times New Roman"/>
          <w:b/>
          <w:bCs/>
          <w:iCs/>
          <w:sz w:val="28"/>
          <w:szCs w:val="28"/>
          <w:lang w:eastAsia="ru-RU"/>
        </w:rPr>
      </w:pPr>
    </w:p>
    <w:p w14:paraId="4D9D0344" w14:textId="77777777" w:rsidR="00D357EE" w:rsidRDefault="00D357EE" w:rsidP="00C35EDC">
      <w:pPr>
        <w:spacing w:after="0" w:line="240" w:lineRule="auto"/>
        <w:jc w:val="both"/>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br w:type="page"/>
      </w:r>
    </w:p>
    <w:p w14:paraId="1B932990" w14:textId="77777777" w:rsidR="00D357EE" w:rsidRPr="00D357EE" w:rsidRDefault="00D357EE" w:rsidP="00D357E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bookmarkStart w:id="226" w:name="_Toc262539071"/>
      <w:r w:rsidRPr="00D357EE">
        <w:rPr>
          <w:rFonts w:ascii="Times New Roman" w:eastAsia="Times New Roman" w:hAnsi="Times New Roman" w:cs="Times New Roman"/>
          <w:b/>
          <w:sz w:val="28"/>
          <w:szCs w:val="28"/>
          <w:lang w:eastAsia="ru-RU"/>
        </w:rPr>
        <w:lastRenderedPageBreak/>
        <w:t>Информация</w:t>
      </w:r>
    </w:p>
    <w:p w14:paraId="77AE3554" w14:textId="77777777" w:rsidR="00D357EE" w:rsidRPr="00D357EE" w:rsidRDefault="00D357EE" w:rsidP="00D357E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D357EE">
        <w:rPr>
          <w:rFonts w:ascii="Times New Roman" w:eastAsia="Times New Roman" w:hAnsi="Times New Roman" w:cs="Times New Roman"/>
          <w:b/>
          <w:sz w:val="28"/>
          <w:szCs w:val="28"/>
          <w:lang w:eastAsia="ru-RU"/>
        </w:rPr>
        <w:t>о ходе исполнения республиканского бюджета</w:t>
      </w:r>
    </w:p>
    <w:p w14:paraId="7140C44F" w14:textId="77777777" w:rsidR="00D357EE" w:rsidRPr="00D357EE" w:rsidRDefault="00D357EE" w:rsidP="00D357EE">
      <w:pPr>
        <w:widowControl w:val="0"/>
        <w:autoSpaceDE w:val="0"/>
        <w:autoSpaceDN w:val="0"/>
        <w:adjustRightInd w:val="0"/>
        <w:spacing w:after="0" w:line="240" w:lineRule="auto"/>
        <w:ind w:firstLine="240"/>
        <w:contextualSpacing/>
        <w:jc w:val="center"/>
        <w:rPr>
          <w:rFonts w:ascii="Times New Roman" w:eastAsia="Times New Roman" w:hAnsi="Times New Roman" w:cs="Times New Roman"/>
          <w:sz w:val="28"/>
          <w:szCs w:val="28"/>
          <w:lang w:eastAsia="ru-RU"/>
        </w:rPr>
      </w:pPr>
      <w:r w:rsidRPr="00D357EE">
        <w:rPr>
          <w:rFonts w:ascii="Times New Roman" w:eastAsia="Times New Roman" w:hAnsi="Times New Roman" w:cs="Times New Roman"/>
          <w:b/>
          <w:sz w:val="28"/>
          <w:szCs w:val="28"/>
          <w:lang w:eastAsia="ru-RU"/>
        </w:rPr>
        <w:t>за первый квартал 2022 года</w:t>
      </w:r>
    </w:p>
    <w:p w14:paraId="5CB80102" w14:textId="77777777" w:rsidR="00D357EE" w:rsidRPr="00D357EE" w:rsidRDefault="00D357EE" w:rsidP="00D357EE">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p>
    <w:p w14:paraId="1A0BA2BD" w14:textId="77777777" w:rsidR="00D357EE" w:rsidRPr="00D357EE" w:rsidRDefault="00D357EE" w:rsidP="00D357EE">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D357EE">
        <w:rPr>
          <w:rFonts w:ascii="Times New Roman" w:eastAsia="Times New Roman" w:hAnsi="Times New Roman" w:cs="Times New Roman"/>
          <w:b/>
          <w:sz w:val="28"/>
          <w:szCs w:val="28"/>
          <w:lang w:eastAsia="ru-RU"/>
        </w:rPr>
        <w:t>Общие положения</w:t>
      </w:r>
    </w:p>
    <w:p w14:paraId="4B6EED8C" w14:textId="77777777" w:rsidR="00D357EE" w:rsidRPr="00D357EE" w:rsidRDefault="00D357EE" w:rsidP="00D357EE">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14:paraId="799BF93C" w14:textId="77777777" w:rsidR="00D357EE" w:rsidRPr="00D357EE" w:rsidRDefault="00D357EE" w:rsidP="00D357EE">
      <w:pPr>
        <w:widowControl w:val="0"/>
        <w:autoSpaceDE w:val="0"/>
        <w:autoSpaceDN w:val="0"/>
        <w:adjustRightInd w:val="0"/>
        <w:spacing w:after="0" w:line="240" w:lineRule="auto"/>
        <w:ind w:right="-99" w:firstLine="720"/>
        <w:contextualSpacing/>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Информация Контрольно-счетной палаты Республики Ингушетия о ходе исполнения республиканского бюджета за первый квартал 2022 года подготовлена в соответствии с требованиями статьи 8 Закона Республики Ингушетия «О Контрольно-счетной палате Республики Ингушетия» №</w:t>
      </w:r>
      <w:r w:rsidR="00AA4DC7">
        <w:rPr>
          <w:rFonts w:ascii="Times New Roman" w:eastAsia="Times New Roman" w:hAnsi="Times New Roman" w:cs="Times New Roman"/>
          <w:sz w:val="28"/>
          <w:szCs w:val="28"/>
          <w:lang w:eastAsia="ru-RU"/>
        </w:rPr>
        <w:t> </w:t>
      </w:r>
      <w:r w:rsidRPr="00D357EE">
        <w:rPr>
          <w:rFonts w:ascii="Times New Roman" w:eastAsia="Times New Roman" w:hAnsi="Times New Roman" w:cs="Times New Roman"/>
          <w:sz w:val="28"/>
          <w:szCs w:val="28"/>
          <w:lang w:eastAsia="ru-RU"/>
        </w:rPr>
        <w:t>27-</w:t>
      </w:r>
      <w:r w:rsidRPr="00D357EE">
        <w:rPr>
          <w:rFonts w:ascii="Times New Roman" w:eastAsia="Times New Roman" w:hAnsi="Times New Roman" w:cs="Times New Roman"/>
          <w:sz w:val="28"/>
          <w:szCs w:val="28"/>
          <w:lang w:val="en-US" w:eastAsia="ru-RU"/>
        </w:rPr>
        <w:t>P</w:t>
      </w:r>
      <w:r w:rsidRPr="00D357EE">
        <w:rPr>
          <w:rFonts w:ascii="Times New Roman" w:eastAsia="Times New Roman" w:hAnsi="Times New Roman" w:cs="Times New Roman"/>
          <w:sz w:val="28"/>
          <w:szCs w:val="28"/>
          <w:lang w:eastAsia="ru-RU"/>
        </w:rPr>
        <w:t>З от 28 сентября 2011 г. на основании отчета, утвержденного Распоряжением Правительства РИ № 227-р от 28 апреля 2022 года.</w:t>
      </w:r>
    </w:p>
    <w:p w14:paraId="6FB569C8" w14:textId="77777777" w:rsidR="00D357EE" w:rsidRPr="00D357EE" w:rsidRDefault="00D357EE" w:rsidP="00D35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Отчет об исполнении республиканского бюджета за </w:t>
      </w:r>
      <w:r w:rsidRPr="00D357EE">
        <w:rPr>
          <w:rFonts w:ascii="Times New Roman" w:eastAsia="Times New Roman" w:hAnsi="Times New Roman" w:cs="Times New Roman"/>
          <w:sz w:val="28"/>
          <w:szCs w:val="28"/>
          <w:lang w:val="en-US" w:eastAsia="ru-RU"/>
        </w:rPr>
        <w:t>I</w:t>
      </w:r>
      <w:r w:rsidRPr="00D357EE">
        <w:rPr>
          <w:rFonts w:ascii="Times New Roman" w:eastAsia="Times New Roman" w:hAnsi="Times New Roman" w:cs="Times New Roman"/>
          <w:sz w:val="28"/>
          <w:szCs w:val="28"/>
          <w:lang w:eastAsia="ru-RU"/>
        </w:rPr>
        <w:t xml:space="preserve"> квартал 2022 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w:t>
      </w:r>
      <w:r w:rsidR="001D5457">
        <w:rPr>
          <w:rFonts w:ascii="Times New Roman" w:eastAsia="Times New Roman" w:hAnsi="Times New Roman" w:cs="Times New Roman"/>
          <w:sz w:val="28"/>
          <w:szCs w:val="28"/>
          <w:lang w:eastAsia="ru-RU"/>
        </w:rPr>
        <w:t> </w:t>
      </w:r>
      <w:r w:rsidRPr="00D357EE">
        <w:rPr>
          <w:rFonts w:ascii="Times New Roman" w:eastAsia="Times New Roman" w:hAnsi="Times New Roman" w:cs="Times New Roman"/>
          <w:sz w:val="28"/>
          <w:szCs w:val="28"/>
          <w:lang w:eastAsia="ru-RU"/>
        </w:rPr>
        <w:t>40-</w:t>
      </w:r>
      <w:r w:rsidRPr="00D357EE">
        <w:rPr>
          <w:rFonts w:ascii="Times New Roman" w:eastAsia="Times New Roman" w:hAnsi="Times New Roman" w:cs="Times New Roman"/>
          <w:sz w:val="28"/>
          <w:szCs w:val="28"/>
          <w:lang w:val="en-US" w:eastAsia="ru-RU"/>
        </w:rPr>
        <w:t>P</w:t>
      </w:r>
      <w:r w:rsidRPr="00D357EE">
        <w:rPr>
          <w:rFonts w:ascii="Times New Roman" w:eastAsia="Times New Roman" w:hAnsi="Times New Roman" w:cs="Times New Roman"/>
          <w:sz w:val="28"/>
          <w:szCs w:val="28"/>
          <w:lang w:eastAsia="ru-RU"/>
        </w:rPr>
        <w:t>З от 31 декабря 2008 года.</w:t>
      </w:r>
    </w:p>
    <w:p w14:paraId="1DA80895" w14:textId="77777777" w:rsidR="00D357EE" w:rsidRPr="00D357EE" w:rsidRDefault="00D357EE" w:rsidP="00D357E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525DF765" w14:textId="77777777" w:rsidR="00D357EE" w:rsidRPr="00D357EE" w:rsidRDefault="00D357EE" w:rsidP="00D357E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D357EE">
        <w:rPr>
          <w:rFonts w:ascii="Times New Roman" w:eastAsia="Times New Roman" w:hAnsi="Times New Roman" w:cs="Times New Roman"/>
          <w:b/>
          <w:sz w:val="28"/>
          <w:szCs w:val="28"/>
          <w:lang w:eastAsia="ru-RU"/>
        </w:rPr>
        <w:t>Исполнение основных параметров республиканского бюджета</w:t>
      </w:r>
    </w:p>
    <w:p w14:paraId="79E8D187" w14:textId="77777777" w:rsidR="00D357EE" w:rsidRPr="00D357EE" w:rsidRDefault="00D357EE" w:rsidP="00D357EE">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14:paraId="73BB2133" w14:textId="77777777" w:rsidR="00D357EE" w:rsidRPr="00D357EE" w:rsidRDefault="00D357EE" w:rsidP="00D357EE">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D357EE">
        <w:rPr>
          <w:rFonts w:ascii="Times New Roman" w:eastAsia="Times New Roman" w:hAnsi="Times New Roman" w:cs="Times New Roman"/>
          <w:bCs/>
          <w:sz w:val="28"/>
          <w:szCs w:val="28"/>
          <w:lang w:eastAsia="ru-RU"/>
        </w:rPr>
        <w:t xml:space="preserve">Согласно Закону Республики Ингушетия </w:t>
      </w:r>
      <w:r w:rsidRPr="00D357EE">
        <w:rPr>
          <w:rFonts w:ascii="Times New Roman" w:eastAsia="Calibri" w:hAnsi="Times New Roman" w:cs="Times New Roman"/>
          <w:bCs/>
          <w:sz w:val="28"/>
          <w:szCs w:val="28"/>
        </w:rPr>
        <w:t xml:space="preserve">от 24 декабря 2021 г. № 56-РЗ «О республиканском бюджете на 2022 год и на плановый период 2023 и 2024 годов» </w:t>
      </w:r>
      <w:r w:rsidRPr="00D357EE">
        <w:rPr>
          <w:rFonts w:ascii="Times New Roman" w:eastAsia="Times New Roman" w:hAnsi="Times New Roman" w:cs="Times New Roman"/>
          <w:bCs/>
          <w:sz w:val="28"/>
          <w:szCs w:val="28"/>
          <w:lang w:eastAsia="ru-RU"/>
        </w:rPr>
        <w:t>основные параметры республиканского бюджета на 2022 год утверждены по доходам в размере 31 272 725,7 тыс. рублей, расходам – 31 326 942,9 тыс. рублей. При этом прогнозируемый дефицит бюджета составил 54 217,2 тыс. рублей.</w:t>
      </w:r>
    </w:p>
    <w:p w14:paraId="6CF596CA"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В I квартале 2022 года изменения в республиканский бюджет не вносились.</w:t>
      </w:r>
    </w:p>
    <w:p w14:paraId="24A6A790"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lang w:eastAsia="ru-RU"/>
        </w:rPr>
      </w:pPr>
      <w:bookmarkStart w:id="227" w:name="_Hlk40019875"/>
      <w:r w:rsidRPr="00D357EE">
        <w:rPr>
          <w:rFonts w:ascii="Times New Roman" w:eastAsia="Times New Roman" w:hAnsi="Times New Roman" w:cs="Times New Roman"/>
          <w:sz w:val="28"/>
          <w:szCs w:val="28"/>
          <w:lang w:eastAsia="ru-RU"/>
        </w:rPr>
        <w:t xml:space="preserve">В отчетном периоде республиканский бюджет исполнен по доходам в сумме 7 527 632,4 тыс. рублей или на 24,1 % к прогнозным показателям, по расходам – 7 498 239,1 тыс. рублей или </w:t>
      </w:r>
      <w:r w:rsidR="00243FF2">
        <w:rPr>
          <w:rFonts w:ascii="Times New Roman" w:eastAsia="Times New Roman" w:hAnsi="Times New Roman" w:cs="Times New Roman"/>
          <w:sz w:val="28"/>
          <w:szCs w:val="28"/>
          <w:lang w:eastAsia="ru-RU"/>
        </w:rPr>
        <w:t xml:space="preserve">на </w:t>
      </w:r>
      <w:r w:rsidRPr="00D357EE">
        <w:rPr>
          <w:rFonts w:ascii="Times New Roman" w:eastAsia="Times New Roman" w:hAnsi="Times New Roman" w:cs="Times New Roman"/>
          <w:sz w:val="28"/>
          <w:szCs w:val="28"/>
          <w:lang w:eastAsia="ru-RU"/>
        </w:rPr>
        <w:t>23,1 % к законодательно утвержденным расходам, с превышением доходов над расходами в размере 29 393,3 тыс. рублей.</w:t>
      </w:r>
    </w:p>
    <w:bookmarkEnd w:id="226"/>
    <w:bookmarkEnd w:id="227"/>
    <w:p w14:paraId="2877139C"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B380868"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57EE">
        <w:rPr>
          <w:rFonts w:ascii="Times New Roman" w:eastAsia="Times New Roman" w:hAnsi="Times New Roman" w:cs="Times New Roman"/>
          <w:b/>
          <w:sz w:val="28"/>
          <w:szCs w:val="28"/>
          <w:lang w:eastAsia="ru-RU"/>
        </w:rPr>
        <w:t>Доходы республиканского бюджета</w:t>
      </w:r>
    </w:p>
    <w:p w14:paraId="2FA77B96"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73D026F"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Доходная часть республиканского бюджета за три месяца 2022 года исполнена в сумме 7 527 632,4 тыс. рублей или на 24,1 % к утвержденным годовым назначениям. По сравнению с соответствующим уровнем прошлого года доходы увеличились на 1 738 815,8 тыс. рублей или на 48,8 %.</w:t>
      </w:r>
    </w:p>
    <w:p w14:paraId="0A93271B" w14:textId="77777777" w:rsidR="00D357EE" w:rsidRPr="00D357EE" w:rsidRDefault="00D357EE" w:rsidP="00D35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отчетном периоде фактические доходы бюджета на 18,2 % обеспечены поступлением налоговых и неналоговых доходов, что ниже соответствующего периода прошлого года на 1,6 процентных пункта. На долю безвозмездных поступлений приходится 81,8 % доходной части бюджета против 80,2 % годом ранее.</w:t>
      </w:r>
    </w:p>
    <w:p w14:paraId="4A4FF4ED"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Собственные доходы республиканского бюджета в сравнении с аналогичным периодом 2021 года увеличились в 1,2 раза, объем безвозмездных поступлений - на </w:t>
      </w:r>
      <w:r w:rsidRPr="00D357EE">
        <w:rPr>
          <w:rFonts w:ascii="Times New Roman" w:eastAsia="Times New Roman" w:hAnsi="Times New Roman" w:cs="Times New Roman"/>
          <w:sz w:val="28"/>
          <w:szCs w:val="28"/>
          <w:lang w:eastAsia="ru-RU"/>
        </w:rPr>
        <w:lastRenderedPageBreak/>
        <w:t>32,8 %.</w:t>
      </w:r>
    </w:p>
    <w:p w14:paraId="7873F1D3"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Налоговые и неналоговые доходы поступили в республиканский бюджет в сумме 1 366 419,9 тыс. рублей или на 28,4 % к утвержденному годовому прогнозу. Безвозмездные поступления составили 6 161 212,6 тыс. рублей или 23,3 % от плана.</w:t>
      </w:r>
    </w:p>
    <w:p w14:paraId="131121AB" w14:textId="77777777" w:rsidR="00D357EE" w:rsidRPr="00D357EE" w:rsidRDefault="00D357EE" w:rsidP="00237D9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С начала 2022 года в бюджет республики поступило 1 312 092,9 тыс. рублей </w:t>
      </w:r>
      <w:r w:rsidRPr="00D357EE">
        <w:rPr>
          <w:rFonts w:ascii="Times New Roman" w:eastAsia="Times New Roman" w:hAnsi="Times New Roman" w:cs="Times New Roman"/>
          <w:i/>
          <w:sz w:val="28"/>
          <w:szCs w:val="28"/>
          <w:lang w:eastAsia="ru-RU"/>
        </w:rPr>
        <w:t>налоговых доходов</w:t>
      </w:r>
      <w:r w:rsidRPr="00D357EE">
        <w:rPr>
          <w:rFonts w:ascii="Times New Roman" w:eastAsia="Times New Roman" w:hAnsi="Times New Roman" w:cs="Times New Roman"/>
          <w:sz w:val="28"/>
          <w:szCs w:val="28"/>
          <w:lang w:eastAsia="ru-RU"/>
        </w:rPr>
        <w:t xml:space="preserve"> или 29,0 % годовых плановых назначений (в 2021 году – 23,7 %). В структуре собственных доходов бюджета на их долю приходится 96,0 %. В целом в январе-марте текущего года рост налоговых доходов к соответствующему периоду прошлого года составил 43</w:t>
      </w:r>
      <w:r w:rsidR="00237D9C">
        <w:rPr>
          <w:rFonts w:ascii="Times New Roman" w:eastAsia="Times New Roman" w:hAnsi="Times New Roman" w:cs="Times New Roman"/>
          <w:sz w:val="28"/>
          <w:szCs w:val="28"/>
          <w:lang w:eastAsia="ru-RU"/>
        </w:rPr>
        <w:t xml:space="preserve">0 592,1 тыс. рублей или 48,8 %. </w:t>
      </w:r>
      <w:r w:rsidRPr="00D357EE">
        <w:rPr>
          <w:rFonts w:ascii="Times New Roman" w:eastAsia="Times New Roman" w:hAnsi="Times New Roman" w:cs="Times New Roman"/>
          <w:sz w:val="28"/>
          <w:szCs w:val="28"/>
          <w:lang w:eastAsia="ru-RU"/>
        </w:rPr>
        <w:t>Динамика поступления налоговых доходов республиканского бюджета представлена в таблице:</w:t>
      </w:r>
    </w:p>
    <w:p w14:paraId="134553E6" w14:textId="77777777" w:rsidR="00D357EE" w:rsidRPr="00D357EE" w:rsidRDefault="00D357EE" w:rsidP="00D357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тыс. рублей</w:t>
      </w:r>
    </w:p>
    <w:tbl>
      <w:tblPr>
        <w:tblW w:w="105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0"/>
        <w:gridCol w:w="1560"/>
        <w:gridCol w:w="1559"/>
        <w:gridCol w:w="2268"/>
      </w:tblGrid>
      <w:tr w:rsidR="00D357EE" w:rsidRPr="00D357EE" w14:paraId="2E496E89" w14:textId="77777777" w:rsidTr="00243FF2">
        <w:trPr>
          <w:trHeight w:val="369"/>
        </w:trPr>
        <w:tc>
          <w:tcPr>
            <w:tcW w:w="5180" w:type="dxa"/>
            <w:vMerge w:val="restart"/>
            <w:vAlign w:val="center"/>
          </w:tcPr>
          <w:p w14:paraId="65B04990"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Виды налоговых доходов</w:t>
            </w:r>
          </w:p>
        </w:tc>
        <w:tc>
          <w:tcPr>
            <w:tcW w:w="3119" w:type="dxa"/>
            <w:gridSpan w:val="2"/>
            <w:vAlign w:val="center"/>
          </w:tcPr>
          <w:p w14:paraId="3702FD31"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 xml:space="preserve">Поступление за </w:t>
            </w:r>
            <w:r w:rsidRPr="00D357EE">
              <w:rPr>
                <w:rFonts w:ascii="Times New Roman" w:eastAsia="Times New Roman" w:hAnsi="Times New Roman" w:cs="Times New Roman"/>
                <w:b/>
                <w:sz w:val="24"/>
                <w:szCs w:val="24"/>
                <w:lang w:val="en-US" w:eastAsia="ru-RU"/>
              </w:rPr>
              <w:t>I</w:t>
            </w:r>
            <w:r w:rsidRPr="00D357EE">
              <w:rPr>
                <w:rFonts w:ascii="Times New Roman" w:eastAsia="Times New Roman" w:hAnsi="Times New Roman" w:cs="Times New Roman"/>
                <w:b/>
                <w:sz w:val="24"/>
                <w:szCs w:val="24"/>
                <w:lang w:eastAsia="ru-RU"/>
              </w:rPr>
              <w:t xml:space="preserve"> квартал</w:t>
            </w:r>
          </w:p>
        </w:tc>
        <w:tc>
          <w:tcPr>
            <w:tcW w:w="2268" w:type="dxa"/>
            <w:vMerge w:val="restart"/>
            <w:vAlign w:val="center"/>
          </w:tcPr>
          <w:p w14:paraId="08B81F84"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Темпы</w:t>
            </w:r>
          </w:p>
          <w:p w14:paraId="1A9DAED9"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роста/снижения, (%)</w:t>
            </w:r>
          </w:p>
        </w:tc>
      </w:tr>
      <w:tr w:rsidR="00D357EE" w:rsidRPr="00D357EE" w14:paraId="063DE0DD" w14:textId="77777777" w:rsidTr="00243FF2">
        <w:trPr>
          <w:trHeight w:val="314"/>
        </w:trPr>
        <w:tc>
          <w:tcPr>
            <w:tcW w:w="5180" w:type="dxa"/>
            <w:vMerge/>
            <w:vAlign w:val="center"/>
          </w:tcPr>
          <w:p w14:paraId="52223DFB"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60" w:type="dxa"/>
            <w:vAlign w:val="center"/>
          </w:tcPr>
          <w:p w14:paraId="06B0B994"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2021 г.</w:t>
            </w:r>
          </w:p>
        </w:tc>
        <w:tc>
          <w:tcPr>
            <w:tcW w:w="1559" w:type="dxa"/>
            <w:vAlign w:val="center"/>
          </w:tcPr>
          <w:p w14:paraId="44CC0BC0"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2022 г.</w:t>
            </w:r>
          </w:p>
        </w:tc>
        <w:tc>
          <w:tcPr>
            <w:tcW w:w="2268" w:type="dxa"/>
            <w:vMerge/>
            <w:tcBorders>
              <w:bottom w:val="single" w:sz="4" w:space="0" w:color="auto"/>
            </w:tcBorders>
            <w:vAlign w:val="center"/>
          </w:tcPr>
          <w:p w14:paraId="62EBAC4D"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57EE" w:rsidRPr="00D357EE" w14:paraId="79FE50FF" w14:textId="77777777" w:rsidTr="00243FF2">
        <w:trPr>
          <w:trHeight w:val="399"/>
        </w:trPr>
        <w:tc>
          <w:tcPr>
            <w:tcW w:w="5180" w:type="dxa"/>
            <w:vAlign w:val="center"/>
          </w:tcPr>
          <w:p w14:paraId="0EE83E6D" w14:textId="77777777" w:rsidR="00D357EE" w:rsidRPr="00D357EE" w:rsidRDefault="00D357EE" w:rsidP="00D35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Налог на прибыль организаций</w:t>
            </w:r>
          </w:p>
        </w:tc>
        <w:tc>
          <w:tcPr>
            <w:tcW w:w="1560" w:type="dxa"/>
            <w:tcBorders>
              <w:top w:val="single" w:sz="4" w:space="0" w:color="auto"/>
              <w:left w:val="single" w:sz="4" w:space="0" w:color="auto"/>
              <w:bottom w:val="single" w:sz="4" w:space="0" w:color="auto"/>
              <w:right w:val="single" w:sz="4" w:space="0" w:color="auto"/>
            </w:tcBorders>
            <w:vAlign w:val="center"/>
          </w:tcPr>
          <w:p w14:paraId="7EAFA1A7"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102 775,4</w:t>
            </w:r>
          </w:p>
        </w:tc>
        <w:tc>
          <w:tcPr>
            <w:tcW w:w="1559" w:type="dxa"/>
            <w:tcBorders>
              <w:top w:val="single" w:sz="4" w:space="0" w:color="auto"/>
              <w:left w:val="single" w:sz="4" w:space="0" w:color="auto"/>
              <w:bottom w:val="single" w:sz="4" w:space="0" w:color="auto"/>
              <w:right w:val="single" w:sz="4" w:space="0" w:color="auto"/>
            </w:tcBorders>
            <w:vAlign w:val="center"/>
          </w:tcPr>
          <w:p w14:paraId="32D97D81"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89 390,9</w:t>
            </w:r>
          </w:p>
        </w:tc>
        <w:tc>
          <w:tcPr>
            <w:tcW w:w="2268" w:type="dxa"/>
            <w:tcBorders>
              <w:top w:val="single" w:sz="4" w:space="0" w:color="auto"/>
              <w:left w:val="nil"/>
              <w:bottom w:val="single" w:sz="4" w:space="0" w:color="auto"/>
              <w:right w:val="single" w:sz="4" w:space="0" w:color="auto"/>
            </w:tcBorders>
            <w:shd w:val="clear" w:color="auto" w:fill="auto"/>
            <w:vAlign w:val="center"/>
          </w:tcPr>
          <w:p w14:paraId="5CB07ED3" w14:textId="77777777" w:rsidR="00D357EE" w:rsidRPr="00D357EE" w:rsidRDefault="00D357EE" w:rsidP="00D357EE">
            <w:pPr>
              <w:spacing w:after="0" w:line="240" w:lineRule="auto"/>
              <w:jc w:val="center"/>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87,0</w:t>
            </w:r>
          </w:p>
        </w:tc>
      </w:tr>
      <w:tr w:rsidR="00D357EE" w:rsidRPr="00D357EE" w14:paraId="593B35D2" w14:textId="77777777" w:rsidTr="00243FF2">
        <w:trPr>
          <w:trHeight w:val="380"/>
        </w:trPr>
        <w:tc>
          <w:tcPr>
            <w:tcW w:w="5180" w:type="dxa"/>
            <w:vAlign w:val="center"/>
          </w:tcPr>
          <w:p w14:paraId="2C763981" w14:textId="77777777" w:rsidR="00D357EE" w:rsidRPr="00D357EE" w:rsidRDefault="00D357EE" w:rsidP="00D35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Налог на доходы физических лиц</w:t>
            </w:r>
          </w:p>
        </w:tc>
        <w:tc>
          <w:tcPr>
            <w:tcW w:w="1560" w:type="dxa"/>
            <w:tcBorders>
              <w:top w:val="single" w:sz="4" w:space="0" w:color="auto"/>
              <w:left w:val="single" w:sz="4" w:space="0" w:color="auto"/>
              <w:bottom w:val="single" w:sz="4" w:space="0" w:color="auto"/>
              <w:right w:val="single" w:sz="4" w:space="0" w:color="auto"/>
            </w:tcBorders>
            <w:vAlign w:val="center"/>
          </w:tcPr>
          <w:p w14:paraId="4E88CEDF"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408 954,4</w:t>
            </w:r>
          </w:p>
        </w:tc>
        <w:tc>
          <w:tcPr>
            <w:tcW w:w="1559" w:type="dxa"/>
            <w:tcBorders>
              <w:top w:val="single" w:sz="4" w:space="0" w:color="auto"/>
              <w:left w:val="single" w:sz="4" w:space="0" w:color="auto"/>
              <w:bottom w:val="single" w:sz="4" w:space="0" w:color="auto"/>
              <w:right w:val="single" w:sz="4" w:space="0" w:color="auto"/>
            </w:tcBorders>
            <w:vAlign w:val="center"/>
          </w:tcPr>
          <w:p w14:paraId="71752603"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427 275,2</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403B99"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104,5</w:t>
            </w:r>
          </w:p>
        </w:tc>
      </w:tr>
      <w:tr w:rsidR="00D357EE" w:rsidRPr="00D357EE" w14:paraId="1B5A8FBD" w14:textId="77777777" w:rsidTr="00243FF2">
        <w:trPr>
          <w:trHeight w:val="380"/>
        </w:trPr>
        <w:tc>
          <w:tcPr>
            <w:tcW w:w="5180" w:type="dxa"/>
            <w:vAlign w:val="center"/>
          </w:tcPr>
          <w:p w14:paraId="4F8C9FF1" w14:textId="77777777" w:rsidR="00D357EE" w:rsidRPr="00D357EE" w:rsidRDefault="00D357EE" w:rsidP="00D35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Акцизы</w:t>
            </w:r>
          </w:p>
        </w:tc>
        <w:tc>
          <w:tcPr>
            <w:tcW w:w="1560" w:type="dxa"/>
            <w:tcBorders>
              <w:top w:val="single" w:sz="4" w:space="0" w:color="auto"/>
              <w:left w:val="single" w:sz="4" w:space="0" w:color="auto"/>
              <w:bottom w:val="single" w:sz="4" w:space="0" w:color="auto"/>
              <w:right w:val="single" w:sz="4" w:space="0" w:color="auto"/>
            </w:tcBorders>
            <w:vAlign w:val="center"/>
          </w:tcPr>
          <w:p w14:paraId="60E0B48B"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164 271,1</w:t>
            </w:r>
          </w:p>
        </w:tc>
        <w:tc>
          <w:tcPr>
            <w:tcW w:w="1559" w:type="dxa"/>
            <w:tcBorders>
              <w:top w:val="single" w:sz="4" w:space="0" w:color="auto"/>
              <w:left w:val="single" w:sz="4" w:space="0" w:color="auto"/>
              <w:bottom w:val="single" w:sz="4" w:space="0" w:color="auto"/>
              <w:right w:val="single" w:sz="4" w:space="0" w:color="auto"/>
            </w:tcBorders>
            <w:vAlign w:val="center"/>
          </w:tcPr>
          <w:p w14:paraId="277B2A17"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255 678,4</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0A75EB"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155,6</w:t>
            </w:r>
          </w:p>
        </w:tc>
      </w:tr>
      <w:tr w:rsidR="00D357EE" w:rsidRPr="00D357EE" w14:paraId="751A5915" w14:textId="77777777" w:rsidTr="00243FF2">
        <w:trPr>
          <w:trHeight w:val="380"/>
        </w:trPr>
        <w:tc>
          <w:tcPr>
            <w:tcW w:w="5180" w:type="dxa"/>
            <w:vAlign w:val="center"/>
          </w:tcPr>
          <w:p w14:paraId="7C49178E" w14:textId="77777777" w:rsidR="00D357EE" w:rsidRPr="00D357EE" w:rsidRDefault="00D357EE" w:rsidP="00D35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8" w:name="_Hlk39682331"/>
            <w:r w:rsidRPr="00D357EE">
              <w:rPr>
                <w:rFonts w:ascii="Times New Roman" w:eastAsia="Times New Roman" w:hAnsi="Times New Roman" w:cs="Times New Roman"/>
                <w:sz w:val="24"/>
                <w:szCs w:val="24"/>
                <w:lang w:eastAsia="ru-RU"/>
              </w:rPr>
              <w:t>Налоги на совокупный доход</w:t>
            </w:r>
          </w:p>
        </w:tc>
        <w:tc>
          <w:tcPr>
            <w:tcW w:w="1560" w:type="dxa"/>
            <w:tcBorders>
              <w:top w:val="single" w:sz="4" w:space="0" w:color="auto"/>
              <w:left w:val="single" w:sz="4" w:space="0" w:color="auto"/>
              <w:bottom w:val="single" w:sz="4" w:space="0" w:color="auto"/>
              <w:right w:val="single" w:sz="4" w:space="0" w:color="auto"/>
            </w:tcBorders>
            <w:vAlign w:val="center"/>
          </w:tcPr>
          <w:p w14:paraId="1B1990E2"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52 611,4</w:t>
            </w:r>
          </w:p>
        </w:tc>
        <w:tc>
          <w:tcPr>
            <w:tcW w:w="1559" w:type="dxa"/>
            <w:tcBorders>
              <w:top w:val="single" w:sz="4" w:space="0" w:color="auto"/>
              <w:left w:val="single" w:sz="4" w:space="0" w:color="auto"/>
              <w:bottom w:val="single" w:sz="4" w:space="0" w:color="auto"/>
              <w:right w:val="single" w:sz="4" w:space="0" w:color="auto"/>
            </w:tcBorders>
            <w:vAlign w:val="center"/>
          </w:tcPr>
          <w:p w14:paraId="3ED7EFF7"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54 979,0</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1DA39A"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104,5</w:t>
            </w:r>
          </w:p>
        </w:tc>
      </w:tr>
      <w:tr w:rsidR="00D357EE" w:rsidRPr="00D357EE" w14:paraId="73F1335A" w14:textId="77777777" w:rsidTr="00243FF2">
        <w:trPr>
          <w:trHeight w:val="380"/>
        </w:trPr>
        <w:tc>
          <w:tcPr>
            <w:tcW w:w="5180" w:type="dxa"/>
            <w:vAlign w:val="center"/>
          </w:tcPr>
          <w:p w14:paraId="0ED86A80" w14:textId="77777777" w:rsidR="00D357EE" w:rsidRPr="00D357EE" w:rsidRDefault="00D357EE" w:rsidP="00D35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Налоги на имущество</w:t>
            </w:r>
          </w:p>
        </w:tc>
        <w:tc>
          <w:tcPr>
            <w:tcW w:w="1560" w:type="dxa"/>
            <w:tcBorders>
              <w:top w:val="single" w:sz="4" w:space="0" w:color="auto"/>
              <w:left w:val="single" w:sz="4" w:space="0" w:color="auto"/>
              <w:bottom w:val="single" w:sz="4" w:space="0" w:color="auto"/>
              <w:right w:val="single" w:sz="4" w:space="0" w:color="auto"/>
            </w:tcBorders>
            <w:vAlign w:val="center"/>
          </w:tcPr>
          <w:p w14:paraId="1F7A6B52"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147 208,3</w:t>
            </w:r>
          </w:p>
        </w:tc>
        <w:tc>
          <w:tcPr>
            <w:tcW w:w="1559" w:type="dxa"/>
            <w:tcBorders>
              <w:top w:val="single" w:sz="4" w:space="0" w:color="auto"/>
              <w:left w:val="single" w:sz="4" w:space="0" w:color="auto"/>
              <w:bottom w:val="single" w:sz="4" w:space="0" w:color="auto"/>
              <w:right w:val="single" w:sz="4" w:space="0" w:color="auto"/>
            </w:tcBorders>
            <w:vAlign w:val="center"/>
          </w:tcPr>
          <w:p w14:paraId="3673F2D2"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480 011,6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19372773"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326,1</w:t>
            </w:r>
          </w:p>
        </w:tc>
      </w:tr>
      <w:tr w:rsidR="00D357EE" w:rsidRPr="00D357EE" w14:paraId="5D24DD1D" w14:textId="77777777" w:rsidTr="00243FF2">
        <w:trPr>
          <w:trHeight w:val="380"/>
        </w:trPr>
        <w:tc>
          <w:tcPr>
            <w:tcW w:w="5180" w:type="dxa"/>
            <w:vAlign w:val="center"/>
          </w:tcPr>
          <w:p w14:paraId="074BF5F7" w14:textId="77777777" w:rsidR="00D357EE" w:rsidRPr="00D357EE" w:rsidRDefault="00D357EE" w:rsidP="00D35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Прочие налоги и сборы</w:t>
            </w:r>
          </w:p>
        </w:tc>
        <w:tc>
          <w:tcPr>
            <w:tcW w:w="1560" w:type="dxa"/>
            <w:tcBorders>
              <w:top w:val="single" w:sz="4" w:space="0" w:color="auto"/>
              <w:left w:val="single" w:sz="4" w:space="0" w:color="auto"/>
              <w:bottom w:val="single" w:sz="4" w:space="0" w:color="auto"/>
              <w:right w:val="single" w:sz="4" w:space="0" w:color="auto"/>
            </w:tcBorders>
            <w:vAlign w:val="center"/>
          </w:tcPr>
          <w:p w14:paraId="0827B85C"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5 680,2</w:t>
            </w:r>
          </w:p>
        </w:tc>
        <w:tc>
          <w:tcPr>
            <w:tcW w:w="1559" w:type="dxa"/>
            <w:tcBorders>
              <w:top w:val="single" w:sz="4" w:space="0" w:color="auto"/>
              <w:left w:val="single" w:sz="4" w:space="0" w:color="auto"/>
              <w:bottom w:val="single" w:sz="4" w:space="0" w:color="auto"/>
              <w:right w:val="single" w:sz="4" w:space="0" w:color="auto"/>
            </w:tcBorders>
            <w:vAlign w:val="center"/>
          </w:tcPr>
          <w:p w14:paraId="76D85AAA"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sz w:val="24"/>
                <w:szCs w:val="24"/>
              </w:rPr>
            </w:pPr>
            <w:r w:rsidRPr="00D357EE">
              <w:rPr>
                <w:rFonts w:ascii="Times New Roman" w:eastAsia="Times New Roman" w:hAnsi="Times New Roman" w:cs="Times New Roman"/>
                <w:sz w:val="24"/>
                <w:szCs w:val="24"/>
              </w:rPr>
              <w:t>4 757,8</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1B2344"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83,8</w:t>
            </w:r>
          </w:p>
        </w:tc>
      </w:tr>
      <w:tr w:rsidR="00D357EE" w:rsidRPr="00D357EE" w14:paraId="00FF6443" w14:textId="77777777" w:rsidTr="00243FF2">
        <w:trPr>
          <w:trHeight w:val="380"/>
        </w:trPr>
        <w:tc>
          <w:tcPr>
            <w:tcW w:w="5180" w:type="dxa"/>
            <w:vAlign w:val="center"/>
          </w:tcPr>
          <w:p w14:paraId="6A439393"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D357EE">
              <w:rPr>
                <w:rFonts w:ascii="Times New Roman" w:eastAsia="Times New Roman" w:hAnsi="Times New Roman" w:cs="Times New Roman"/>
                <w:b/>
                <w:i/>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vAlign w:val="center"/>
          </w:tcPr>
          <w:p w14:paraId="3D8159C6"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b/>
                <w:i/>
                <w:sz w:val="24"/>
                <w:szCs w:val="24"/>
              </w:rPr>
            </w:pPr>
            <w:r w:rsidRPr="00D357EE">
              <w:rPr>
                <w:rFonts w:ascii="Times New Roman" w:eastAsia="Times New Roman" w:hAnsi="Times New Roman" w:cs="Times New Roman"/>
                <w:b/>
                <w:i/>
                <w:sz w:val="24"/>
                <w:szCs w:val="24"/>
              </w:rPr>
              <w:t>881 500,8</w:t>
            </w:r>
          </w:p>
        </w:tc>
        <w:tc>
          <w:tcPr>
            <w:tcW w:w="1559" w:type="dxa"/>
            <w:tcBorders>
              <w:top w:val="single" w:sz="4" w:space="0" w:color="auto"/>
              <w:left w:val="single" w:sz="4" w:space="0" w:color="auto"/>
              <w:bottom w:val="single" w:sz="4" w:space="0" w:color="auto"/>
              <w:right w:val="single" w:sz="4" w:space="0" w:color="auto"/>
            </w:tcBorders>
            <w:vAlign w:val="center"/>
          </w:tcPr>
          <w:p w14:paraId="265DE5EF" w14:textId="77777777" w:rsidR="00D357EE" w:rsidRPr="00D357EE" w:rsidRDefault="00D357EE" w:rsidP="00D357EE">
            <w:pPr>
              <w:widowControl w:val="0"/>
              <w:autoSpaceDE w:val="0"/>
              <w:autoSpaceDN w:val="0"/>
              <w:adjustRightInd w:val="0"/>
              <w:spacing w:after="0" w:line="276" w:lineRule="auto"/>
              <w:ind w:right="170"/>
              <w:jc w:val="right"/>
              <w:rPr>
                <w:rFonts w:ascii="Times New Roman" w:eastAsia="Times New Roman" w:hAnsi="Times New Roman" w:cs="Times New Roman"/>
                <w:b/>
                <w:i/>
                <w:sz w:val="24"/>
                <w:szCs w:val="24"/>
              </w:rPr>
            </w:pPr>
            <w:r w:rsidRPr="00D357EE">
              <w:rPr>
                <w:rFonts w:ascii="Times New Roman" w:eastAsia="Times New Roman" w:hAnsi="Times New Roman" w:cs="Times New Roman"/>
                <w:b/>
                <w:i/>
                <w:sz w:val="24"/>
                <w:szCs w:val="24"/>
              </w:rPr>
              <w:t>1 312 092,9</w:t>
            </w:r>
          </w:p>
        </w:tc>
        <w:tc>
          <w:tcPr>
            <w:tcW w:w="2268" w:type="dxa"/>
            <w:tcBorders>
              <w:top w:val="single" w:sz="4" w:space="0" w:color="auto"/>
              <w:left w:val="nil"/>
              <w:bottom w:val="single" w:sz="4" w:space="0" w:color="auto"/>
              <w:right w:val="single" w:sz="4" w:space="0" w:color="auto"/>
            </w:tcBorders>
            <w:shd w:val="clear" w:color="auto" w:fill="auto"/>
            <w:vAlign w:val="center"/>
          </w:tcPr>
          <w:p w14:paraId="7B4AD5F7"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D357EE">
              <w:rPr>
                <w:rFonts w:ascii="Times New Roman" w:eastAsia="Times New Roman" w:hAnsi="Times New Roman" w:cs="Times New Roman"/>
                <w:b/>
                <w:bCs/>
                <w:i/>
                <w:iCs/>
                <w:color w:val="000000"/>
                <w:sz w:val="24"/>
                <w:szCs w:val="24"/>
                <w:lang w:eastAsia="ru-RU"/>
              </w:rPr>
              <w:t>148,8</w:t>
            </w:r>
          </w:p>
        </w:tc>
      </w:tr>
      <w:bookmarkEnd w:id="228"/>
    </w:tbl>
    <w:p w14:paraId="60B617CF" w14:textId="77777777" w:rsidR="00D357EE" w:rsidRPr="00D357EE" w:rsidRDefault="00D357EE" w:rsidP="00D357EE">
      <w:pPr>
        <w:widowControl w:val="0"/>
        <w:autoSpaceDE w:val="0"/>
        <w:autoSpaceDN w:val="0"/>
        <w:adjustRightInd w:val="0"/>
        <w:spacing w:after="0" w:line="240" w:lineRule="auto"/>
        <w:ind w:right="-85" w:firstLine="720"/>
        <w:jc w:val="both"/>
        <w:rPr>
          <w:rFonts w:ascii="Times New Roman" w:eastAsia="Times New Roman" w:hAnsi="Times New Roman" w:cs="Times New Roman"/>
          <w:sz w:val="16"/>
          <w:szCs w:val="16"/>
          <w:lang w:eastAsia="ru-RU"/>
        </w:rPr>
      </w:pPr>
    </w:p>
    <w:p w14:paraId="44BC4641" w14:textId="77777777" w:rsidR="00D357EE" w:rsidRPr="00D357EE" w:rsidRDefault="00D357EE" w:rsidP="00237D9C">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отчетном периоде отмечается рост поступлений по основным доходным источникам, за</w:t>
      </w:r>
      <w:r w:rsidR="00237D9C">
        <w:rPr>
          <w:rFonts w:ascii="Times New Roman" w:eastAsia="Times New Roman" w:hAnsi="Times New Roman" w:cs="Times New Roman"/>
          <w:sz w:val="28"/>
          <w:szCs w:val="28"/>
          <w:lang w:eastAsia="ru-RU"/>
        </w:rPr>
        <w:t xml:space="preserve"> исключением налога на прибыль. </w:t>
      </w:r>
      <w:r w:rsidRPr="00D357EE">
        <w:rPr>
          <w:rFonts w:ascii="Times New Roman" w:eastAsia="Times New Roman" w:hAnsi="Times New Roman" w:cs="Times New Roman"/>
          <w:sz w:val="28"/>
          <w:szCs w:val="28"/>
          <w:lang w:eastAsia="ru-RU"/>
        </w:rPr>
        <w:t>За три месяца текущего года платежи по налогу на прибыль организаций составили 89</w:t>
      </w:r>
      <w:r w:rsidRPr="00D357EE">
        <w:rPr>
          <w:rFonts w:ascii="Times New Roman" w:eastAsia="Times New Roman" w:hAnsi="Times New Roman" w:cs="Times New Roman"/>
          <w:sz w:val="28"/>
          <w:szCs w:val="28"/>
          <w:lang w:val="en-US" w:eastAsia="ru-RU"/>
        </w:rPr>
        <w:t> </w:t>
      </w:r>
      <w:r w:rsidRPr="00D357EE">
        <w:rPr>
          <w:rFonts w:ascii="Times New Roman" w:eastAsia="Times New Roman" w:hAnsi="Times New Roman" w:cs="Times New Roman"/>
          <w:sz w:val="28"/>
          <w:szCs w:val="28"/>
          <w:lang w:eastAsia="ru-RU"/>
        </w:rPr>
        <w:t xml:space="preserve">390,9 тыс. рублей или 22,3 % утвержденных годовых назначений (в 2021 году – 29,7 %). </w:t>
      </w:r>
    </w:p>
    <w:p w14:paraId="05DFF9B1" w14:textId="77777777" w:rsidR="00D357EE" w:rsidRPr="00D357EE" w:rsidRDefault="00D357EE" w:rsidP="00D357EE">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структуре налоговых доходов республиканского бюджета на долю налога на прибыль организаций приходится 6,8 % (в 2021 году – 11,7 %). По сравнению с аналогичным периодом прошлого года снижение составило 13,0 %, в абсолютном выражении поступления уменьшились на 13 384,5 тыс. рублей. Сокращение показателя обусловлено снижением налогооблагаемой базы крупных налогоплательщиков (ПАО «Сбербанк», операторов сотовой связи).</w:t>
      </w:r>
    </w:p>
    <w:p w14:paraId="7C7AB91D" w14:textId="77777777" w:rsidR="00D357EE" w:rsidRPr="00D357EE" w:rsidRDefault="00D357EE" w:rsidP="00D357EE">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Поступления налога на доходы физических лиц сложились в сумме 425 275,2 тыс. рублей, годовые плановые назначения исполнены на 20,3 % (в 2021 году – 21,9 %). По сравнению с уровнем 2021 года поступления по налогу в республиканский бюджет увеличились на 18 320,8 тыс. рублей или на 4,5 %. </w:t>
      </w:r>
      <w:r w:rsidRPr="00D357EE">
        <w:rPr>
          <w:rFonts w:ascii="Times New Roman" w:eastAsia="Times New Roman" w:hAnsi="Times New Roman" w:cs="Times New Roman"/>
          <w:bCs/>
          <w:iCs/>
          <w:sz w:val="28"/>
          <w:szCs w:val="28"/>
          <w:lang w:eastAsia="ru-RU"/>
        </w:rPr>
        <w:t xml:space="preserve">Основное влияние на рост показателя оказало повышение минимального размера оплаты труда и заработной платы отдельным категориям работников бюджетной сферы. </w:t>
      </w:r>
      <w:r w:rsidRPr="00D357EE">
        <w:rPr>
          <w:rFonts w:ascii="Times New Roman" w:eastAsia="Times New Roman" w:hAnsi="Times New Roman" w:cs="Times New Roman"/>
          <w:sz w:val="28"/>
          <w:szCs w:val="28"/>
          <w:lang w:eastAsia="ru-RU"/>
        </w:rPr>
        <w:t>В объеме налоговых доходов налог на доходы физических лиц занимает 32,6 %, что ниже уровня соответствующего периода прошлого года на 13,8 процентных пункта.</w:t>
      </w:r>
    </w:p>
    <w:p w14:paraId="0B1C881F" w14:textId="77777777" w:rsidR="00D357EE" w:rsidRPr="00D357EE" w:rsidRDefault="00D357EE" w:rsidP="00D357EE">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Акцизы по подакцизным товарам за </w:t>
      </w:r>
      <w:r w:rsidRPr="00D357EE">
        <w:rPr>
          <w:rFonts w:ascii="Times New Roman" w:eastAsia="Times New Roman" w:hAnsi="Times New Roman" w:cs="Times New Roman"/>
          <w:sz w:val="28"/>
          <w:szCs w:val="28"/>
          <w:lang w:val="en-US" w:eastAsia="ru-RU"/>
        </w:rPr>
        <w:t>I</w:t>
      </w:r>
      <w:r w:rsidRPr="00D357EE">
        <w:rPr>
          <w:rFonts w:ascii="Times New Roman" w:eastAsia="Times New Roman" w:hAnsi="Times New Roman" w:cs="Times New Roman"/>
          <w:sz w:val="28"/>
          <w:szCs w:val="28"/>
          <w:lang w:eastAsia="ru-RU"/>
        </w:rPr>
        <w:t xml:space="preserve"> квартал 2022 года исполнены на 25,9 % </w:t>
      </w:r>
      <w:r w:rsidRPr="00D357EE">
        <w:rPr>
          <w:rFonts w:ascii="Times New Roman" w:eastAsia="Times New Roman" w:hAnsi="Times New Roman" w:cs="Times New Roman"/>
          <w:sz w:val="28"/>
          <w:szCs w:val="28"/>
          <w:lang w:eastAsia="ru-RU"/>
        </w:rPr>
        <w:lastRenderedPageBreak/>
        <w:t>годового плана (в 2021 году – 23,9 %), в структуре налоговых доходов на их долю приходится 19,5 % против 18,6 % годом ранее. В целом поступления акцизов составили 255 678,4 тыс. рублей. К прошлогоднему уровню рост акцизных платежей составил 91 407,3 тыс. рублей или 55,6 %, что обусловлено увеличением объемов реализации горюче-смазочных материалов.</w:t>
      </w:r>
    </w:p>
    <w:p w14:paraId="609EC708" w14:textId="77777777" w:rsidR="00D357EE" w:rsidRPr="00D357EE" w:rsidRDefault="00D357EE" w:rsidP="00D357EE">
      <w:pPr>
        <w:widowControl w:val="0"/>
        <w:autoSpaceDE w:val="0"/>
        <w:autoSpaceDN w:val="0"/>
        <w:adjustRightInd w:val="0"/>
        <w:spacing w:after="0" w:line="240" w:lineRule="auto"/>
        <w:ind w:right="-85"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По состоянию на 1 апреля текущего года налоги на совокупный доход исполнены в сумме 54 979,0 тыс. рублей или 22,7 % годовых плановых назначений (в 2021 году – 45,7 %). Удельный вес данного вида налога составил 4,2 % в общей сумме налоговых доходов (в 2021 году – 6,0 %). При этом, в результате увеличения налогооблагаемой базы, поступления текущего года выросли на 2 367,6 тыс. рублей или на 4,5 % от уровня предыдущего года.</w:t>
      </w:r>
    </w:p>
    <w:p w14:paraId="46465978"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bCs/>
          <w:iCs/>
          <w:sz w:val="28"/>
          <w:szCs w:val="28"/>
          <w:lang w:eastAsia="ru-RU"/>
        </w:rPr>
        <w:t>У</w:t>
      </w:r>
      <w:r w:rsidRPr="00D357EE">
        <w:rPr>
          <w:rFonts w:ascii="Times New Roman" w:eastAsia="Times New Roman" w:hAnsi="Times New Roman" w:cs="Times New Roman"/>
          <w:sz w:val="28"/>
          <w:szCs w:val="28"/>
          <w:lang w:eastAsia="ru-RU"/>
        </w:rPr>
        <w:t>дельный вес налогов на имущество по сравнению с соответствующим периодом предыдущего года увеличился с 16,7 % до 36,6 %. В абсолютном выражении сумма поступлений составила 480 011,6 тыс. рублей или 62,5 % от годового плана (в 2021 году – 21,7 %). Прирост платежей относительно прошлогоднего уровня составил 332 803,3 тыс. рублей или в 3,3 раза.</w:t>
      </w:r>
    </w:p>
    <w:p w14:paraId="13E32916"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D357EE">
        <w:rPr>
          <w:rFonts w:ascii="Times New Roman" w:eastAsia="Times New Roman" w:hAnsi="Times New Roman" w:cs="Times New Roman"/>
          <w:sz w:val="28"/>
          <w:szCs w:val="28"/>
          <w:lang w:eastAsia="ru-RU"/>
        </w:rPr>
        <w:t xml:space="preserve">Положительная динамика обеспечена ростом поступлений налога на имущество организаций (на 335 842,4 тыс. рублей или в 3,6 раза к уровню 2021 года). </w:t>
      </w:r>
      <w:r w:rsidRPr="00D357EE">
        <w:rPr>
          <w:rFonts w:ascii="Times New Roman" w:eastAsia="Times New Roman" w:hAnsi="Times New Roman" w:cs="Times New Roman"/>
          <w:bCs/>
          <w:iCs/>
          <w:sz w:val="28"/>
          <w:szCs w:val="28"/>
          <w:lang w:eastAsia="ru-RU"/>
        </w:rPr>
        <w:t>В рассматриваемом периоде произведена оплата налоговых платежей организаций бюджетной сферы. По данному налогу объем поступлений составил 466 355,6 тыс. рублей или 66,8 % к прогнозируемой величине (в 2021 году – 21,2 %).</w:t>
      </w:r>
    </w:p>
    <w:p w14:paraId="0CABF854" w14:textId="77777777" w:rsidR="00D357EE" w:rsidRPr="00D357EE" w:rsidRDefault="00D357EE" w:rsidP="00D357E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357EE">
        <w:rPr>
          <w:rFonts w:ascii="Times New Roman" w:eastAsia="Times New Roman" w:hAnsi="Times New Roman" w:cs="Times New Roman"/>
          <w:bCs/>
          <w:iCs/>
          <w:sz w:val="28"/>
          <w:szCs w:val="28"/>
          <w:lang w:eastAsia="ru-RU"/>
        </w:rPr>
        <w:t xml:space="preserve">При этом, в </w:t>
      </w:r>
      <w:r w:rsidRPr="00D357EE">
        <w:rPr>
          <w:rFonts w:ascii="Times New Roman" w:eastAsia="Times New Roman" w:hAnsi="Times New Roman" w:cs="Times New Roman"/>
          <w:bCs/>
          <w:iCs/>
          <w:sz w:val="28"/>
          <w:szCs w:val="28"/>
          <w:lang w:val="en-US" w:eastAsia="ru-RU"/>
        </w:rPr>
        <w:t>I</w:t>
      </w:r>
      <w:r w:rsidRPr="00D357EE">
        <w:rPr>
          <w:rFonts w:ascii="Times New Roman" w:eastAsia="Times New Roman" w:hAnsi="Times New Roman" w:cs="Times New Roman"/>
          <w:bCs/>
          <w:iCs/>
          <w:sz w:val="28"/>
          <w:szCs w:val="28"/>
          <w:lang w:eastAsia="ru-RU"/>
        </w:rPr>
        <w:t xml:space="preserve"> квартале 2022 года утвержденный годовой план по транспортному налогу исполнен в сумме 13 656,0 тыс. рублей или на 1,9 % (в 2021 году – 26,7 %). К соответствующему периоду прошлого года поступления уменьшились на 3 039,1 тыс. рублей или на 18,2 %.</w:t>
      </w:r>
    </w:p>
    <w:p w14:paraId="3C625EFF" w14:textId="77777777" w:rsidR="00237D9C" w:rsidRDefault="00D357EE" w:rsidP="00D357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Платежи по прочим видам налогов и сборов</w:t>
      </w:r>
      <w:r w:rsidRPr="00D357EE">
        <w:rPr>
          <w:rFonts w:ascii="Times New Roman" w:eastAsia="Times New Roman" w:hAnsi="Times New Roman" w:cs="Times New Roman"/>
          <w:bCs/>
          <w:iCs/>
          <w:sz w:val="28"/>
          <w:szCs w:val="28"/>
          <w:lang w:eastAsia="ru-RU"/>
        </w:rPr>
        <w:t xml:space="preserve"> в структуре налоговых доходов составили менее 1 %. За три месяца текущего года налогоплательщиками уплачено в бюджет 4 757,8 тыс. рублей или 21,7 % годовых назначений (в 2021 году – 36,7 %). </w:t>
      </w:r>
      <w:r w:rsidRPr="00D357EE">
        <w:rPr>
          <w:rFonts w:ascii="Times New Roman" w:eastAsia="Times New Roman" w:hAnsi="Times New Roman" w:cs="Times New Roman"/>
          <w:sz w:val="28"/>
          <w:szCs w:val="28"/>
          <w:lang w:eastAsia="ru-RU"/>
        </w:rPr>
        <w:t xml:space="preserve">В текущем году платежи по прочим видам налогов и сборов сократились на 922,4 тыс. рублей или на 16,2 %. </w:t>
      </w:r>
    </w:p>
    <w:p w14:paraId="24E3241F" w14:textId="77777777" w:rsidR="00D357EE" w:rsidRPr="00D357EE" w:rsidRDefault="00D357EE" w:rsidP="00D357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отчетном периоде наблюдается снижение доходов от уплаты государственной пошлины (на 416,5 тыс. рублей или на 8,5 %), а также поступлений по налогу на добычу общераспространённых полезных ископаемых (на 504,6 тыс. рублей или на 64,0 %), годовые назначения по которым исполнены на 28,1 % и 4,7 % соответственно.</w:t>
      </w:r>
    </w:p>
    <w:p w14:paraId="38ED77AE" w14:textId="77777777" w:rsidR="00D357EE" w:rsidRPr="00D357EE" w:rsidRDefault="00D357EE" w:rsidP="00D357E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D357EE">
        <w:rPr>
          <w:rFonts w:ascii="Times New Roman" w:eastAsia="Times New Roman" w:hAnsi="Times New Roman" w:cs="Times New Roman"/>
          <w:bCs/>
          <w:iCs/>
          <w:sz w:val="28"/>
          <w:szCs w:val="28"/>
          <w:lang w:eastAsia="ru-RU"/>
        </w:rPr>
        <w:t xml:space="preserve">С начала года в республиканский бюджет поступило 54 327,0 тыс. рублей </w:t>
      </w:r>
      <w:r w:rsidRPr="00D357EE">
        <w:rPr>
          <w:rFonts w:ascii="Times New Roman" w:eastAsia="Times New Roman" w:hAnsi="Times New Roman" w:cs="Times New Roman"/>
          <w:bCs/>
          <w:i/>
          <w:iCs/>
          <w:sz w:val="28"/>
          <w:szCs w:val="28"/>
          <w:lang w:eastAsia="ru-RU"/>
        </w:rPr>
        <w:t>неналоговых доходов</w:t>
      </w:r>
      <w:r w:rsidRPr="00D357EE">
        <w:rPr>
          <w:rFonts w:ascii="Times New Roman" w:eastAsia="Times New Roman" w:hAnsi="Times New Roman" w:cs="Times New Roman"/>
          <w:bCs/>
          <w:iCs/>
          <w:sz w:val="28"/>
          <w:szCs w:val="28"/>
          <w:lang w:eastAsia="ru-RU"/>
        </w:rPr>
        <w:t>. Н</w:t>
      </w:r>
      <w:r w:rsidRPr="00D357EE">
        <w:rPr>
          <w:rFonts w:ascii="Times New Roman" w:eastAsia="Times New Roman" w:hAnsi="Times New Roman" w:cs="Times New Roman"/>
          <w:sz w:val="28"/>
          <w:szCs w:val="28"/>
          <w:lang w:eastAsia="ru-RU"/>
        </w:rPr>
        <w:t xml:space="preserve">а их долю приходится 4,0 % в структуре собственных доходов бюджета. </w:t>
      </w:r>
      <w:r w:rsidRPr="00D357EE">
        <w:rPr>
          <w:rFonts w:ascii="Times New Roman" w:eastAsia="Times New Roman" w:hAnsi="Times New Roman" w:cs="Times New Roman"/>
          <w:bCs/>
          <w:iCs/>
          <w:sz w:val="28"/>
          <w:szCs w:val="28"/>
          <w:lang w:eastAsia="ru-RU"/>
        </w:rPr>
        <w:t>Плановые назначения исполнены на 18,7 % (в 2021 году – 47,1 %).</w:t>
      </w:r>
    </w:p>
    <w:p w14:paraId="09150D74" w14:textId="77777777" w:rsidR="00D357EE" w:rsidRPr="00D357EE" w:rsidRDefault="00D357EE" w:rsidP="00237D9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Динамика поступлений по данному виду собственных доходов представлена в таблице.</w:t>
      </w:r>
    </w:p>
    <w:p w14:paraId="07B1DA4F" w14:textId="77777777" w:rsidR="00237D9C" w:rsidRDefault="00237D9C" w:rsidP="00D357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D10C0E5" w14:textId="77777777" w:rsidR="00237D9C" w:rsidRDefault="00237D9C" w:rsidP="00D357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6C4F3E0" w14:textId="77777777" w:rsidR="00237D9C" w:rsidRDefault="00237D9C" w:rsidP="00D357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CCC9452" w14:textId="77777777" w:rsidR="00D357EE" w:rsidRPr="00D357EE" w:rsidRDefault="00D357EE" w:rsidP="00D357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lastRenderedPageBreak/>
        <w:t>тыс. рублей</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5"/>
        <w:gridCol w:w="1346"/>
        <w:gridCol w:w="1347"/>
        <w:gridCol w:w="2410"/>
      </w:tblGrid>
      <w:tr w:rsidR="00D357EE" w:rsidRPr="00D357EE" w14:paraId="68714264" w14:textId="77777777" w:rsidTr="00243FF2">
        <w:trPr>
          <w:trHeight w:val="430"/>
        </w:trPr>
        <w:tc>
          <w:tcPr>
            <w:tcW w:w="5445" w:type="dxa"/>
            <w:vMerge w:val="restart"/>
            <w:vAlign w:val="center"/>
          </w:tcPr>
          <w:p w14:paraId="6F62CD40"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Виды неналоговых доходов</w:t>
            </w:r>
          </w:p>
        </w:tc>
        <w:tc>
          <w:tcPr>
            <w:tcW w:w="2693" w:type="dxa"/>
            <w:gridSpan w:val="2"/>
            <w:vAlign w:val="center"/>
          </w:tcPr>
          <w:p w14:paraId="3C690AAF"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Поступление</w:t>
            </w:r>
          </w:p>
          <w:p w14:paraId="24CBADEC"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 xml:space="preserve">за </w:t>
            </w:r>
            <w:r w:rsidRPr="00D357EE">
              <w:rPr>
                <w:rFonts w:ascii="Times New Roman" w:eastAsia="Times New Roman" w:hAnsi="Times New Roman" w:cs="Times New Roman"/>
                <w:b/>
                <w:sz w:val="24"/>
                <w:szCs w:val="24"/>
                <w:lang w:val="en-US" w:eastAsia="ru-RU"/>
              </w:rPr>
              <w:t>I</w:t>
            </w:r>
            <w:r w:rsidRPr="00D357EE">
              <w:rPr>
                <w:rFonts w:ascii="Times New Roman" w:eastAsia="Times New Roman" w:hAnsi="Times New Roman" w:cs="Times New Roman"/>
                <w:b/>
                <w:sz w:val="24"/>
                <w:szCs w:val="24"/>
                <w:lang w:eastAsia="ru-RU"/>
              </w:rPr>
              <w:t xml:space="preserve"> квартал</w:t>
            </w:r>
          </w:p>
        </w:tc>
        <w:tc>
          <w:tcPr>
            <w:tcW w:w="2410" w:type="dxa"/>
            <w:vMerge w:val="restart"/>
            <w:vAlign w:val="center"/>
          </w:tcPr>
          <w:p w14:paraId="34DC021D"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Темпы</w:t>
            </w:r>
          </w:p>
          <w:p w14:paraId="7749E208"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роста/снижения, (%)</w:t>
            </w:r>
          </w:p>
        </w:tc>
      </w:tr>
      <w:tr w:rsidR="00D357EE" w:rsidRPr="00D357EE" w14:paraId="56CC6840" w14:textId="77777777" w:rsidTr="00243FF2">
        <w:trPr>
          <w:trHeight w:val="447"/>
        </w:trPr>
        <w:tc>
          <w:tcPr>
            <w:tcW w:w="5445" w:type="dxa"/>
            <w:vMerge/>
            <w:vAlign w:val="center"/>
          </w:tcPr>
          <w:p w14:paraId="5C0CEF56"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6" w:type="dxa"/>
            <w:vAlign w:val="center"/>
          </w:tcPr>
          <w:p w14:paraId="77469D7E"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20</w:t>
            </w:r>
            <w:r w:rsidRPr="00D357EE">
              <w:rPr>
                <w:rFonts w:ascii="Times New Roman" w:eastAsia="Times New Roman" w:hAnsi="Times New Roman" w:cs="Times New Roman"/>
                <w:b/>
                <w:sz w:val="24"/>
                <w:szCs w:val="24"/>
                <w:lang w:val="en-US" w:eastAsia="ru-RU"/>
              </w:rPr>
              <w:t>21</w:t>
            </w:r>
            <w:r w:rsidRPr="00D357EE">
              <w:rPr>
                <w:rFonts w:ascii="Times New Roman" w:eastAsia="Times New Roman" w:hAnsi="Times New Roman" w:cs="Times New Roman"/>
                <w:b/>
                <w:sz w:val="24"/>
                <w:szCs w:val="24"/>
                <w:lang w:eastAsia="ru-RU"/>
              </w:rPr>
              <w:t xml:space="preserve"> г.</w:t>
            </w:r>
          </w:p>
        </w:tc>
        <w:tc>
          <w:tcPr>
            <w:tcW w:w="1347" w:type="dxa"/>
            <w:vAlign w:val="center"/>
          </w:tcPr>
          <w:p w14:paraId="6B14D026"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20</w:t>
            </w:r>
            <w:r w:rsidRPr="00D357EE">
              <w:rPr>
                <w:rFonts w:ascii="Times New Roman" w:eastAsia="Times New Roman" w:hAnsi="Times New Roman" w:cs="Times New Roman"/>
                <w:b/>
                <w:sz w:val="24"/>
                <w:szCs w:val="24"/>
                <w:lang w:val="en-US" w:eastAsia="ru-RU"/>
              </w:rPr>
              <w:t>2</w:t>
            </w:r>
            <w:r w:rsidRPr="00D357EE">
              <w:rPr>
                <w:rFonts w:ascii="Times New Roman" w:eastAsia="Times New Roman" w:hAnsi="Times New Roman" w:cs="Times New Roman"/>
                <w:b/>
                <w:sz w:val="24"/>
                <w:szCs w:val="24"/>
                <w:lang w:eastAsia="ru-RU"/>
              </w:rPr>
              <w:t>2 г.</w:t>
            </w:r>
          </w:p>
        </w:tc>
        <w:tc>
          <w:tcPr>
            <w:tcW w:w="2410" w:type="dxa"/>
            <w:vMerge/>
            <w:tcBorders>
              <w:bottom w:val="single" w:sz="4" w:space="0" w:color="auto"/>
            </w:tcBorders>
            <w:vAlign w:val="center"/>
          </w:tcPr>
          <w:p w14:paraId="188238DE"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57EE" w:rsidRPr="00D357EE" w14:paraId="58031444" w14:textId="77777777" w:rsidTr="00243FF2">
        <w:trPr>
          <w:trHeight w:val="399"/>
        </w:trPr>
        <w:tc>
          <w:tcPr>
            <w:tcW w:w="5445" w:type="dxa"/>
            <w:vAlign w:val="center"/>
          </w:tcPr>
          <w:p w14:paraId="7AC843A7"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346" w:type="dxa"/>
            <w:vAlign w:val="center"/>
          </w:tcPr>
          <w:p w14:paraId="6FD846CA"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5 668,2</w:t>
            </w:r>
          </w:p>
        </w:tc>
        <w:tc>
          <w:tcPr>
            <w:tcW w:w="1347" w:type="dxa"/>
            <w:vAlign w:val="center"/>
          </w:tcPr>
          <w:p w14:paraId="5720AD97"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11 278,3</w:t>
            </w:r>
          </w:p>
        </w:tc>
        <w:tc>
          <w:tcPr>
            <w:tcW w:w="2410" w:type="dxa"/>
            <w:tcBorders>
              <w:top w:val="single" w:sz="4" w:space="0" w:color="auto"/>
              <w:left w:val="nil"/>
              <w:bottom w:val="single" w:sz="4" w:space="0" w:color="auto"/>
              <w:right w:val="single" w:sz="4" w:space="0" w:color="auto"/>
            </w:tcBorders>
            <w:shd w:val="clear" w:color="auto" w:fill="auto"/>
            <w:vAlign w:val="center"/>
          </w:tcPr>
          <w:p w14:paraId="1BB05D96" w14:textId="77777777" w:rsidR="00D357EE" w:rsidRPr="00D357EE" w:rsidRDefault="00D357EE" w:rsidP="00D357EE">
            <w:pPr>
              <w:spacing w:after="0" w:line="240" w:lineRule="auto"/>
              <w:jc w:val="center"/>
              <w:rPr>
                <w:rFonts w:ascii="Times New Roman" w:eastAsia="Times New Roman" w:hAnsi="Times New Roman" w:cs="Times New Roman"/>
                <w:color w:val="000000"/>
                <w:lang w:eastAsia="ru-RU"/>
              </w:rPr>
            </w:pPr>
            <w:r w:rsidRPr="00D357EE">
              <w:rPr>
                <w:rFonts w:ascii="Times New Roman" w:eastAsia="Times New Roman" w:hAnsi="Times New Roman" w:cs="Times New Roman"/>
                <w:color w:val="000000"/>
                <w:lang w:eastAsia="ru-RU"/>
              </w:rPr>
              <w:t>199,0</w:t>
            </w:r>
          </w:p>
        </w:tc>
      </w:tr>
      <w:tr w:rsidR="00D357EE" w:rsidRPr="00D357EE" w14:paraId="6E38E904" w14:textId="77777777" w:rsidTr="00243FF2">
        <w:trPr>
          <w:trHeight w:val="559"/>
        </w:trPr>
        <w:tc>
          <w:tcPr>
            <w:tcW w:w="5445" w:type="dxa"/>
            <w:vAlign w:val="center"/>
          </w:tcPr>
          <w:p w14:paraId="092D4734"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9" w:name="_Hlk39766625"/>
            <w:r w:rsidRPr="00D357EE">
              <w:rPr>
                <w:rFonts w:ascii="Times New Roman" w:eastAsia="Times New Roman" w:hAnsi="Times New Roman" w:cs="Times New Roman"/>
                <w:sz w:val="24"/>
                <w:szCs w:val="24"/>
                <w:lang w:eastAsia="ru-RU"/>
              </w:rPr>
              <w:t>Платежи при пользовании природными ресурсами</w:t>
            </w:r>
          </w:p>
        </w:tc>
        <w:tc>
          <w:tcPr>
            <w:tcW w:w="1346" w:type="dxa"/>
            <w:vAlign w:val="center"/>
          </w:tcPr>
          <w:p w14:paraId="291148D8"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454,9</w:t>
            </w:r>
          </w:p>
        </w:tc>
        <w:tc>
          <w:tcPr>
            <w:tcW w:w="1347" w:type="dxa"/>
            <w:vAlign w:val="center"/>
          </w:tcPr>
          <w:p w14:paraId="17244DBA"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414,7</w:t>
            </w:r>
          </w:p>
        </w:tc>
        <w:tc>
          <w:tcPr>
            <w:tcW w:w="2410" w:type="dxa"/>
            <w:tcBorders>
              <w:top w:val="single" w:sz="4" w:space="0" w:color="auto"/>
              <w:left w:val="nil"/>
              <w:bottom w:val="single" w:sz="4" w:space="0" w:color="auto"/>
              <w:right w:val="single" w:sz="4" w:space="0" w:color="auto"/>
            </w:tcBorders>
            <w:shd w:val="clear" w:color="auto" w:fill="auto"/>
            <w:vAlign w:val="center"/>
          </w:tcPr>
          <w:p w14:paraId="66C6A871"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57EE">
              <w:rPr>
                <w:rFonts w:ascii="Times New Roman" w:eastAsia="Times New Roman" w:hAnsi="Times New Roman" w:cs="Times New Roman"/>
                <w:color w:val="000000"/>
                <w:lang w:eastAsia="ru-RU"/>
              </w:rPr>
              <w:t>91,2</w:t>
            </w:r>
          </w:p>
        </w:tc>
      </w:tr>
      <w:tr w:rsidR="00D357EE" w:rsidRPr="00D357EE" w14:paraId="10F4EFF6" w14:textId="77777777" w:rsidTr="00243FF2">
        <w:trPr>
          <w:trHeight w:val="380"/>
        </w:trPr>
        <w:tc>
          <w:tcPr>
            <w:tcW w:w="5445" w:type="dxa"/>
            <w:vAlign w:val="center"/>
          </w:tcPr>
          <w:p w14:paraId="185022DC"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Доходы от оказания платных услуг</w:t>
            </w:r>
          </w:p>
        </w:tc>
        <w:tc>
          <w:tcPr>
            <w:tcW w:w="1346" w:type="dxa"/>
            <w:vAlign w:val="center"/>
          </w:tcPr>
          <w:p w14:paraId="555614AF"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5 047,2</w:t>
            </w:r>
          </w:p>
        </w:tc>
        <w:tc>
          <w:tcPr>
            <w:tcW w:w="1347" w:type="dxa"/>
            <w:vAlign w:val="center"/>
          </w:tcPr>
          <w:p w14:paraId="62645158"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10 932,8</w:t>
            </w:r>
          </w:p>
        </w:tc>
        <w:tc>
          <w:tcPr>
            <w:tcW w:w="2410" w:type="dxa"/>
            <w:tcBorders>
              <w:top w:val="single" w:sz="4" w:space="0" w:color="auto"/>
              <w:left w:val="nil"/>
              <w:bottom w:val="single" w:sz="4" w:space="0" w:color="auto"/>
              <w:right w:val="single" w:sz="4" w:space="0" w:color="auto"/>
            </w:tcBorders>
            <w:shd w:val="clear" w:color="auto" w:fill="auto"/>
            <w:vAlign w:val="center"/>
          </w:tcPr>
          <w:p w14:paraId="3D9179A8"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57EE">
              <w:rPr>
                <w:rFonts w:ascii="Times New Roman" w:eastAsia="Times New Roman" w:hAnsi="Times New Roman" w:cs="Times New Roman"/>
                <w:color w:val="000000"/>
                <w:lang w:eastAsia="ru-RU"/>
              </w:rPr>
              <w:t>216,6</w:t>
            </w:r>
          </w:p>
        </w:tc>
      </w:tr>
      <w:tr w:rsidR="00D357EE" w:rsidRPr="00D357EE" w14:paraId="522F5854" w14:textId="77777777" w:rsidTr="00243FF2">
        <w:trPr>
          <w:trHeight w:val="65"/>
        </w:trPr>
        <w:tc>
          <w:tcPr>
            <w:tcW w:w="5445" w:type="dxa"/>
            <w:vAlign w:val="center"/>
          </w:tcPr>
          <w:p w14:paraId="1FA66040"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346" w:type="dxa"/>
            <w:vAlign w:val="center"/>
          </w:tcPr>
          <w:p w14:paraId="4CC72D59"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220 205,6</w:t>
            </w:r>
          </w:p>
        </w:tc>
        <w:tc>
          <w:tcPr>
            <w:tcW w:w="1347" w:type="dxa"/>
            <w:vAlign w:val="center"/>
          </w:tcPr>
          <w:p w14:paraId="10238EB8"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1 190,3</w:t>
            </w:r>
          </w:p>
        </w:tc>
        <w:tc>
          <w:tcPr>
            <w:tcW w:w="2410" w:type="dxa"/>
            <w:tcBorders>
              <w:top w:val="single" w:sz="4" w:space="0" w:color="auto"/>
              <w:left w:val="nil"/>
              <w:bottom w:val="single" w:sz="4" w:space="0" w:color="auto"/>
              <w:right w:val="single" w:sz="4" w:space="0" w:color="auto"/>
            </w:tcBorders>
            <w:shd w:val="clear" w:color="auto" w:fill="auto"/>
            <w:vAlign w:val="center"/>
          </w:tcPr>
          <w:p w14:paraId="3F26E516"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57EE">
              <w:rPr>
                <w:rFonts w:ascii="Times New Roman" w:eastAsia="Times New Roman" w:hAnsi="Times New Roman" w:cs="Times New Roman"/>
                <w:color w:val="000000"/>
                <w:lang w:eastAsia="ru-RU"/>
              </w:rPr>
              <w:t>0,5</w:t>
            </w:r>
          </w:p>
        </w:tc>
      </w:tr>
      <w:tr w:rsidR="00D357EE" w:rsidRPr="00D357EE" w14:paraId="66FD6837" w14:textId="77777777" w:rsidTr="00243FF2">
        <w:trPr>
          <w:trHeight w:val="380"/>
        </w:trPr>
        <w:tc>
          <w:tcPr>
            <w:tcW w:w="5445" w:type="dxa"/>
            <w:vAlign w:val="center"/>
          </w:tcPr>
          <w:p w14:paraId="7D5C7876"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Административные платежи и сборы</w:t>
            </w:r>
          </w:p>
        </w:tc>
        <w:tc>
          <w:tcPr>
            <w:tcW w:w="1346" w:type="dxa"/>
            <w:vAlign w:val="center"/>
          </w:tcPr>
          <w:p w14:paraId="5F8640EC"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17,1</w:t>
            </w:r>
          </w:p>
        </w:tc>
        <w:tc>
          <w:tcPr>
            <w:tcW w:w="1347" w:type="dxa"/>
            <w:vAlign w:val="center"/>
          </w:tcPr>
          <w:p w14:paraId="3C7599E4"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0,0</w:t>
            </w:r>
          </w:p>
        </w:tc>
        <w:tc>
          <w:tcPr>
            <w:tcW w:w="2410" w:type="dxa"/>
            <w:tcBorders>
              <w:top w:val="single" w:sz="4" w:space="0" w:color="auto"/>
              <w:left w:val="nil"/>
              <w:bottom w:val="single" w:sz="4" w:space="0" w:color="auto"/>
              <w:right w:val="single" w:sz="4" w:space="0" w:color="auto"/>
            </w:tcBorders>
            <w:shd w:val="clear" w:color="auto" w:fill="auto"/>
            <w:vAlign w:val="center"/>
          </w:tcPr>
          <w:p w14:paraId="069D98D9"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57EE">
              <w:rPr>
                <w:rFonts w:ascii="Times New Roman" w:eastAsia="Times New Roman" w:hAnsi="Times New Roman" w:cs="Times New Roman"/>
                <w:color w:val="000000"/>
                <w:lang w:eastAsia="ru-RU"/>
              </w:rPr>
              <w:t>-</w:t>
            </w:r>
          </w:p>
        </w:tc>
      </w:tr>
      <w:tr w:rsidR="00D357EE" w:rsidRPr="00D357EE" w14:paraId="2E04B83F" w14:textId="77777777" w:rsidTr="00243FF2">
        <w:trPr>
          <w:trHeight w:val="425"/>
        </w:trPr>
        <w:tc>
          <w:tcPr>
            <w:tcW w:w="5445" w:type="dxa"/>
            <w:vAlign w:val="center"/>
          </w:tcPr>
          <w:p w14:paraId="2293E657"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Штрафы, санкции, возмещение ущерба</w:t>
            </w:r>
          </w:p>
        </w:tc>
        <w:tc>
          <w:tcPr>
            <w:tcW w:w="1346" w:type="dxa"/>
            <w:vAlign w:val="center"/>
          </w:tcPr>
          <w:p w14:paraId="1EF861B6"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32 253,9</w:t>
            </w:r>
          </w:p>
        </w:tc>
        <w:tc>
          <w:tcPr>
            <w:tcW w:w="1347" w:type="dxa"/>
            <w:vAlign w:val="center"/>
          </w:tcPr>
          <w:p w14:paraId="39C94F3F"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30 869,2</w:t>
            </w:r>
          </w:p>
        </w:tc>
        <w:tc>
          <w:tcPr>
            <w:tcW w:w="2410" w:type="dxa"/>
            <w:tcBorders>
              <w:top w:val="single" w:sz="4" w:space="0" w:color="auto"/>
              <w:left w:val="nil"/>
              <w:bottom w:val="single" w:sz="4" w:space="0" w:color="auto"/>
              <w:right w:val="single" w:sz="4" w:space="0" w:color="auto"/>
            </w:tcBorders>
            <w:shd w:val="clear" w:color="auto" w:fill="auto"/>
            <w:vAlign w:val="center"/>
          </w:tcPr>
          <w:p w14:paraId="7AF1EC57"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57EE">
              <w:rPr>
                <w:rFonts w:ascii="Times New Roman" w:eastAsia="Times New Roman" w:hAnsi="Times New Roman" w:cs="Times New Roman"/>
                <w:color w:val="000000"/>
                <w:lang w:eastAsia="ru-RU"/>
              </w:rPr>
              <w:t>95,7</w:t>
            </w:r>
          </w:p>
        </w:tc>
      </w:tr>
      <w:tr w:rsidR="00D357EE" w:rsidRPr="00D357EE" w14:paraId="57B17A50" w14:textId="77777777" w:rsidTr="00243FF2">
        <w:trPr>
          <w:trHeight w:val="404"/>
        </w:trPr>
        <w:tc>
          <w:tcPr>
            <w:tcW w:w="5445" w:type="dxa"/>
            <w:vAlign w:val="center"/>
          </w:tcPr>
          <w:p w14:paraId="061D1F6F"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Прочие неналоговые доходы</w:t>
            </w:r>
          </w:p>
        </w:tc>
        <w:tc>
          <w:tcPr>
            <w:tcW w:w="1346" w:type="dxa"/>
            <w:shd w:val="clear" w:color="auto" w:fill="auto"/>
            <w:vAlign w:val="center"/>
          </w:tcPr>
          <w:p w14:paraId="264B90EF"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3 799,4</w:t>
            </w:r>
          </w:p>
        </w:tc>
        <w:tc>
          <w:tcPr>
            <w:tcW w:w="1347" w:type="dxa"/>
            <w:shd w:val="clear" w:color="auto" w:fill="auto"/>
            <w:vAlign w:val="center"/>
          </w:tcPr>
          <w:p w14:paraId="3C03EFB9"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-357,3</w:t>
            </w:r>
          </w:p>
        </w:tc>
        <w:tc>
          <w:tcPr>
            <w:tcW w:w="2410" w:type="dxa"/>
            <w:tcBorders>
              <w:top w:val="single" w:sz="4" w:space="0" w:color="auto"/>
              <w:left w:val="nil"/>
              <w:bottom w:val="single" w:sz="4" w:space="0" w:color="auto"/>
              <w:right w:val="single" w:sz="4" w:space="0" w:color="auto"/>
            </w:tcBorders>
            <w:shd w:val="clear" w:color="auto" w:fill="auto"/>
            <w:vAlign w:val="center"/>
          </w:tcPr>
          <w:p w14:paraId="7E10704F"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57EE">
              <w:rPr>
                <w:rFonts w:ascii="Times New Roman" w:eastAsia="Times New Roman" w:hAnsi="Times New Roman" w:cs="Times New Roman"/>
                <w:color w:val="000000"/>
                <w:lang w:eastAsia="ru-RU"/>
              </w:rPr>
              <w:t>-</w:t>
            </w:r>
          </w:p>
        </w:tc>
      </w:tr>
      <w:tr w:rsidR="00D357EE" w:rsidRPr="00D357EE" w14:paraId="474E6BF2" w14:textId="77777777" w:rsidTr="00243FF2">
        <w:trPr>
          <w:trHeight w:val="380"/>
        </w:trPr>
        <w:tc>
          <w:tcPr>
            <w:tcW w:w="5445" w:type="dxa"/>
            <w:vAlign w:val="center"/>
          </w:tcPr>
          <w:p w14:paraId="4EAE3364"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D357EE">
              <w:rPr>
                <w:rFonts w:ascii="Times New Roman" w:eastAsia="Times New Roman" w:hAnsi="Times New Roman" w:cs="Times New Roman"/>
                <w:b/>
                <w:i/>
                <w:sz w:val="24"/>
                <w:szCs w:val="24"/>
                <w:lang w:eastAsia="ru-RU"/>
              </w:rPr>
              <w:t>Итого:</w:t>
            </w:r>
          </w:p>
        </w:tc>
        <w:tc>
          <w:tcPr>
            <w:tcW w:w="1346" w:type="dxa"/>
            <w:vAlign w:val="center"/>
          </w:tcPr>
          <w:p w14:paraId="0BF6657D"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b/>
                <w:i/>
                <w:sz w:val="24"/>
                <w:szCs w:val="24"/>
                <w:lang w:eastAsia="ru-RU"/>
              </w:rPr>
            </w:pPr>
            <w:r w:rsidRPr="00D357EE">
              <w:rPr>
                <w:rFonts w:ascii="Times New Roman" w:eastAsia="Times New Roman" w:hAnsi="Times New Roman" w:cs="Times New Roman"/>
                <w:b/>
                <w:i/>
                <w:sz w:val="24"/>
                <w:szCs w:val="24"/>
                <w:lang w:eastAsia="ru-RU"/>
              </w:rPr>
              <w:t>26</w:t>
            </w:r>
            <w:r w:rsidRPr="00D357EE">
              <w:rPr>
                <w:rFonts w:ascii="Times New Roman" w:eastAsia="Times New Roman" w:hAnsi="Times New Roman" w:cs="Times New Roman"/>
                <w:b/>
                <w:i/>
                <w:sz w:val="24"/>
                <w:szCs w:val="24"/>
                <w:lang w:val="en-US" w:eastAsia="ru-RU"/>
              </w:rPr>
              <w:t>7</w:t>
            </w:r>
            <w:r w:rsidRPr="00D357EE">
              <w:rPr>
                <w:rFonts w:ascii="Times New Roman" w:eastAsia="Times New Roman" w:hAnsi="Times New Roman" w:cs="Times New Roman"/>
                <w:b/>
                <w:i/>
                <w:sz w:val="24"/>
                <w:szCs w:val="24"/>
                <w:lang w:eastAsia="ru-RU"/>
              </w:rPr>
              <w:t> </w:t>
            </w:r>
            <w:r w:rsidRPr="00D357EE">
              <w:rPr>
                <w:rFonts w:ascii="Times New Roman" w:eastAsia="Times New Roman" w:hAnsi="Times New Roman" w:cs="Times New Roman"/>
                <w:b/>
                <w:i/>
                <w:sz w:val="24"/>
                <w:szCs w:val="24"/>
                <w:lang w:val="en-US" w:eastAsia="ru-RU"/>
              </w:rPr>
              <w:t>4</w:t>
            </w:r>
            <w:r w:rsidRPr="00D357EE">
              <w:rPr>
                <w:rFonts w:ascii="Times New Roman" w:eastAsia="Times New Roman" w:hAnsi="Times New Roman" w:cs="Times New Roman"/>
                <w:b/>
                <w:i/>
                <w:sz w:val="24"/>
                <w:szCs w:val="24"/>
                <w:lang w:eastAsia="ru-RU"/>
              </w:rPr>
              <w:t>46,3</w:t>
            </w:r>
          </w:p>
        </w:tc>
        <w:tc>
          <w:tcPr>
            <w:tcW w:w="1347" w:type="dxa"/>
            <w:vAlign w:val="center"/>
          </w:tcPr>
          <w:p w14:paraId="06A01DF1" w14:textId="77777777" w:rsidR="00D357EE" w:rsidRPr="00D357EE" w:rsidRDefault="00D357EE" w:rsidP="00D357EE">
            <w:pPr>
              <w:widowControl w:val="0"/>
              <w:autoSpaceDE w:val="0"/>
              <w:autoSpaceDN w:val="0"/>
              <w:adjustRightInd w:val="0"/>
              <w:spacing w:after="0" w:line="240" w:lineRule="auto"/>
              <w:ind w:right="98"/>
              <w:jc w:val="right"/>
              <w:rPr>
                <w:rFonts w:ascii="Times New Roman" w:eastAsia="Times New Roman" w:hAnsi="Times New Roman" w:cs="Times New Roman"/>
                <w:b/>
                <w:i/>
                <w:sz w:val="24"/>
                <w:szCs w:val="24"/>
                <w:lang w:eastAsia="ru-RU"/>
              </w:rPr>
            </w:pPr>
            <w:r w:rsidRPr="00D357EE">
              <w:rPr>
                <w:rFonts w:ascii="Times New Roman" w:eastAsia="Times New Roman" w:hAnsi="Times New Roman" w:cs="Times New Roman"/>
                <w:b/>
                <w:i/>
                <w:sz w:val="24"/>
                <w:szCs w:val="24"/>
                <w:lang w:eastAsia="ru-RU"/>
              </w:rPr>
              <w:t>54 327,0</w:t>
            </w:r>
          </w:p>
        </w:tc>
        <w:tc>
          <w:tcPr>
            <w:tcW w:w="2410" w:type="dxa"/>
            <w:tcBorders>
              <w:top w:val="single" w:sz="4" w:space="0" w:color="auto"/>
              <w:left w:val="nil"/>
              <w:bottom w:val="single" w:sz="4" w:space="0" w:color="auto"/>
              <w:right w:val="single" w:sz="4" w:space="0" w:color="auto"/>
            </w:tcBorders>
            <w:shd w:val="clear" w:color="auto" w:fill="auto"/>
            <w:vAlign w:val="center"/>
          </w:tcPr>
          <w:p w14:paraId="47A95C80"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57EE">
              <w:rPr>
                <w:rFonts w:ascii="Times New Roman" w:eastAsia="Times New Roman" w:hAnsi="Times New Roman" w:cs="Times New Roman"/>
                <w:color w:val="000000"/>
                <w:lang w:eastAsia="ru-RU"/>
              </w:rPr>
              <w:t>20,3</w:t>
            </w:r>
          </w:p>
        </w:tc>
      </w:tr>
      <w:bookmarkEnd w:id="229"/>
    </w:tbl>
    <w:p w14:paraId="26900DC4"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6CCC6D"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D357EE">
        <w:rPr>
          <w:rFonts w:ascii="Times New Roman" w:eastAsia="Times New Roman" w:hAnsi="Times New Roman" w:cs="Times New Roman"/>
          <w:bCs/>
          <w:sz w:val="28"/>
          <w:szCs w:val="28"/>
          <w:lang w:eastAsia="ru-RU"/>
        </w:rPr>
        <w:t>Наибольший удельный вес в объеме неналоговых доходов занимают доходы в виде штрафов, санкций, возмещения ущерба – 56,8 %. Поступления сложились в сумме 30 869,2 тыс. рублей и составили 14,5 % годового утвержденного плана (в 2021 году – 15,5 %) и 95,7 % к уровню исполнения за первый квартал прошлого года (снижение на 1 384,7 тыс. рублей).</w:t>
      </w:r>
    </w:p>
    <w:p w14:paraId="0BEB6298"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На долю доходов от использования имущества, находящегося в государственной собственности, в объеме неналоговых доходов приходится 20,8 %. Кассовое исполнение по данному доходному источнику составило 11 278,3 тыс. рублей или 23,5 % утвержденного годового плана (в 2021 году – 18,3 %).</w:t>
      </w:r>
    </w:p>
    <w:p w14:paraId="60321165"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В отчетном периоде поступления по указанному виду неналоговых доходов увеличились по сравнению с показателем </w:t>
      </w:r>
      <w:r w:rsidRPr="00D357EE">
        <w:rPr>
          <w:rFonts w:ascii="Times New Roman" w:eastAsia="Times New Roman" w:hAnsi="Times New Roman" w:cs="Times New Roman"/>
          <w:sz w:val="28"/>
          <w:szCs w:val="28"/>
          <w:lang w:val="en-US" w:eastAsia="ru-RU"/>
        </w:rPr>
        <w:t>I</w:t>
      </w:r>
      <w:r w:rsidRPr="00D357EE">
        <w:rPr>
          <w:rFonts w:ascii="Times New Roman" w:eastAsia="Times New Roman" w:hAnsi="Times New Roman" w:cs="Times New Roman"/>
          <w:sz w:val="28"/>
          <w:szCs w:val="28"/>
          <w:lang w:eastAsia="ru-RU"/>
        </w:rPr>
        <w:t xml:space="preserve"> квартала прошлого года на 5 610,1 тыс. рублей, что на 99,0 % превышает показатель аналогичного периода 2021 года. В текущем году в результате увеличения ставок отмечается рост в 4,6 раза доходов, получаемых в виде арендной платы, а также средства от продажи права на заключение договоров аренды за земли, находящиеся в собственности республики. Вместе с тем, на 61,1 % сократились доходы от сдачи в аренду имущества, находящегося в оперативном управлении органов государственной власти и созданных ими учреждений.</w:t>
      </w:r>
    </w:p>
    <w:p w14:paraId="7BD24806" w14:textId="77777777" w:rsidR="00D357EE" w:rsidRPr="00D357EE" w:rsidRDefault="00D357EE" w:rsidP="00D357EE">
      <w:pPr>
        <w:spacing w:after="0" w:line="240" w:lineRule="auto"/>
        <w:ind w:firstLine="709"/>
        <w:jc w:val="both"/>
        <w:rPr>
          <w:rFonts w:ascii="Times New Roman" w:eastAsia="Times New Roman" w:hAnsi="Times New Roman" w:cs="Times New Roman"/>
          <w:bCs/>
          <w:sz w:val="28"/>
          <w:szCs w:val="28"/>
          <w:lang w:eastAsia="ru-RU"/>
        </w:rPr>
      </w:pPr>
      <w:r w:rsidRPr="00D357EE">
        <w:rPr>
          <w:rFonts w:ascii="Times New Roman" w:eastAsia="Times New Roman" w:hAnsi="Times New Roman" w:cs="Times New Roman"/>
          <w:bCs/>
          <w:sz w:val="28"/>
          <w:szCs w:val="28"/>
          <w:lang w:eastAsia="ru-RU"/>
        </w:rPr>
        <w:t>Платежи при пользовании природными ресурсами снизились на 40,2 тыс. рублей или на 8,8 % от уровня прошлого года и составили 0,8 % объема неналоговых доходов. В отчетном периоде поступления по данному виду неналоговых доходов, обеспеченные за счет поступления платы за негативное воздействие на окружающую среду, сложились в сумме 414,7 тыс. рублей или 29,8 % годовых плановых назначений (в 2021 году – 37,0 %).</w:t>
      </w:r>
    </w:p>
    <w:p w14:paraId="4D220371"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D357EE">
        <w:rPr>
          <w:rFonts w:ascii="Times New Roman" w:eastAsia="Times New Roman" w:hAnsi="Times New Roman" w:cs="Times New Roman"/>
          <w:bCs/>
          <w:sz w:val="28"/>
          <w:szCs w:val="28"/>
          <w:lang w:eastAsia="ru-RU"/>
        </w:rPr>
        <w:t xml:space="preserve">На долю доходов от оказания платных услуг и компенсации затрат государства в </w:t>
      </w:r>
      <w:r w:rsidRPr="00D357EE">
        <w:rPr>
          <w:rFonts w:ascii="Times New Roman" w:eastAsia="Times New Roman" w:hAnsi="Times New Roman" w:cs="Times New Roman"/>
          <w:bCs/>
          <w:sz w:val="28"/>
          <w:szCs w:val="28"/>
          <w:lang w:val="en-US" w:eastAsia="ru-RU"/>
        </w:rPr>
        <w:lastRenderedPageBreak/>
        <w:t>I</w:t>
      </w:r>
      <w:r w:rsidRPr="00D357EE">
        <w:rPr>
          <w:rFonts w:ascii="Times New Roman" w:eastAsia="Times New Roman" w:hAnsi="Times New Roman" w:cs="Times New Roman"/>
          <w:bCs/>
          <w:sz w:val="28"/>
          <w:szCs w:val="28"/>
          <w:lang w:eastAsia="ru-RU"/>
        </w:rPr>
        <w:t xml:space="preserve"> квартале текущего года приходится 20,1 % неналоговых доходов. Поступления по данной группе неналоговых доходов составили 10 932,8 тыс. рублей (рост на 5 885,6 тыс. рублей или в 2,2 раза) или 60,1 % по отношению к утвержденному показателю (в 2021 году – 35,5 %). В анализируемом периоде в 2,2 раза или до 10 833,8 тыс. рублей возросли прочие доходы от компенсации затрат бюджета, исполнение по которым составило 67,0 % от годовых бюджетных назначений (в 2021 году – 38,7 %</w:t>
      </w:r>
      <w:r w:rsidRPr="00D357EE">
        <w:rPr>
          <w:rFonts w:ascii="Times New Roman" w:eastAsia="Times New Roman" w:hAnsi="Times New Roman" w:cs="Times New Roman"/>
          <w:bCs/>
          <w:sz w:val="28"/>
          <w:szCs w:val="24"/>
          <w:lang w:eastAsia="ru-RU"/>
        </w:rPr>
        <w:t>)</w:t>
      </w:r>
      <w:r w:rsidRPr="00D357EE">
        <w:rPr>
          <w:rFonts w:ascii="Times New Roman" w:eastAsia="Times New Roman" w:hAnsi="Times New Roman" w:cs="Times New Roman"/>
          <w:bCs/>
          <w:sz w:val="28"/>
          <w:szCs w:val="28"/>
          <w:lang w:eastAsia="ru-RU"/>
        </w:rPr>
        <w:t>. По прочим доходам от оказания платных услуг (работ) получателями средств бюджета отмечается незначительный рост на 0,8 % или до 99,0 тыс. рублей, исполнение установлено на уровне 4,9 % от годового плана (в 2021 году – 7,0 %).</w:t>
      </w:r>
    </w:p>
    <w:p w14:paraId="2CEAEA3B"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bCs/>
          <w:sz w:val="28"/>
          <w:szCs w:val="28"/>
          <w:lang w:eastAsia="ru-RU"/>
        </w:rPr>
        <w:t xml:space="preserve">В </w:t>
      </w:r>
      <w:r w:rsidRPr="00D357EE">
        <w:rPr>
          <w:rFonts w:ascii="Times New Roman" w:eastAsia="Times New Roman" w:hAnsi="Times New Roman" w:cs="Times New Roman"/>
          <w:bCs/>
          <w:sz w:val="28"/>
          <w:szCs w:val="28"/>
          <w:lang w:val="en-US" w:eastAsia="ru-RU"/>
        </w:rPr>
        <w:t>I</w:t>
      </w:r>
      <w:r w:rsidRPr="00D357EE">
        <w:rPr>
          <w:rFonts w:ascii="Times New Roman" w:eastAsia="Times New Roman" w:hAnsi="Times New Roman" w:cs="Times New Roman"/>
          <w:bCs/>
          <w:sz w:val="28"/>
          <w:szCs w:val="28"/>
          <w:lang w:eastAsia="ru-RU"/>
        </w:rPr>
        <w:t xml:space="preserve"> квартале 2022 года п</w:t>
      </w:r>
      <w:r w:rsidRPr="00D357EE">
        <w:rPr>
          <w:rFonts w:ascii="Times New Roman" w:eastAsia="Times New Roman" w:hAnsi="Times New Roman" w:cs="Times New Roman"/>
          <w:bCs/>
          <w:iCs/>
          <w:sz w:val="28"/>
          <w:szCs w:val="28"/>
          <w:lang w:eastAsia="ru-RU"/>
        </w:rPr>
        <w:t xml:space="preserve">оступления </w:t>
      </w:r>
      <w:r w:rsidRPr="00D357EE">
        <w:rPr>
          <w:rFonts w:ascii="Times New Roman" w:eastAsia="Times New Roman" w:hAnsi="Times New Roman" w:cs="Times New Roman"/>
          <w:bCs/>
          <w:sz w:val="28"/>
          <w:szCs w:val="28"/>
          <w:lang w:eastAsia="ru-RU"/>
        </w:rPr>
        <w:t>в республиканский бюджет доходов от продажи материальных и нематериальных активов</w:t>
      </w:r>
      <w:r w:rsidRPr="00D357EE">
        <w:rPr>
          <w:rFonts w:ascii="Times New Roman" w:eastAsia="Times New Roman" w:hAnsi="Times New Roman" w:cs="Times New Roman"/>
          <w:bCs/>
          <w:iCs/>
          <w:sz w:val="28"/>
          <w:szCs w:val="28"/>
          <w:lang w:eastAsia="ru-RU"/>
        </w:rPr>
        <w:t xml:space="preserve"> сложились в сумме 1 190,3 тыс. рублей, что составило 11,9 % годовых прогнозных параметров (в I квартале 2021 года – 71,0 %). </w:t>
      </w:r>
      <w:r w:rsidRPr="00D357EE">
        <w:rPr>
          <w:rFonts w:ascii="Times New Roman" w:eastAsia="Times New Roman" w:hAnsi="Times New Roman" w:cs="Times New Roman"/>
          <w:sz w:val="28"/>
          <w:szCs w:val="28"/>
          <w:lang w:eastAsia="ru-RU"/>
        </w:rPr>
        <w:t>В отчетном периоде поступления по указанному виду неналоговых доходов по сравнению с аналогичным периодом 2021 года сократились на 219 015,3 тыс. рублей или на 99,5 % (</w:t>
      </w:r>
      <w:r w:rsidRPr="00D357EE">
        <w:rPr>
          <w:rFonts w:ascii="Times New Roman" w:eastAsia="Times New Roman" w:hAnsi="Times New Roman" w:cs="Times New Roman"/>
          <w:bCs/>
          <w:iCs/>
          <w:sz w:val="28"/>
          <w:szCs w:val="28"/>
          <w:lang w:eastAsia="ru-RU"/>
        </w:rPr>
        <w:t>в прошлом году реализовано имущество «Швейного объединения «Ингушетия»).</w:t>
      </w:r>
    </w:p>
    <w:p w14:paraId="4B28ADA7"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По состоянию на 1 апреля 2022 года кассовое исполнение </w:t>
      </w:r>
      <w:r w:rsidRPr="00D357EE">
        <w:rPr>
          <w:rFonts w:ascii="Times New Roman" w:eastAsia="Times New Roman" w:hAnsi="Times New Roman" w:cs="Times New Roman"/>
          <w:i/>
          <w:sz w:val="28"/>
          <w:szCs w:val="28"/>
          <w:lang w:eastAsia="ru-RU"/>
        </w:rPr>
        <w:t>безвозмездных поступлений</w:t>
      </w:r>
      <w:r w:rsidRPr="00D357EE">
        <w:rPr>
          <w:rFonts w:ascii="Times New Roman" w:eastAsia="Times New Roman" w:hAnsi="Times New Roman" w:cs="Times New Roman"/>
          <w:sz w:val="28"/>
          <w:szCs w:val="28"/>
          <w:lang w:eastAsia="ru-RU"/>
        </w:rPr>
        <w:t xml:space="preserve"> (с учетом возврата остатков) составило 6 161212,6 тыс. рублей или 23,3 % утвержденных годовых назначений (в 2021 году – 17,2 %). К аналогичному периоду 2021 года общий объем безвозмездных поступлений увеличился на 1 521 343,1 тыс. рублей или на 32,8 %.</w:t>
      </w:r>
    </w:p>
    <w:p w14:paraId="729ABFCC" w14:textId="77777777" w:rsidR="00D357EE" w:rsidRPr="00D357EE" w:rsidRDefault="00D357EE" w:rsidP="00D357EE">
      <w:pPr>
        <w:widowControl w:val="0"/>
        <w:autoSpaceDE w:val="0"/>
        <w:autoSpaceDN w:val="0"/>
        <w:adjustRightInd w:val="0"/>
        <w:spacing w:after="0" w:line="300" w:lineRule="exact"/>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По итогам трех месяцев текущего года безвозмездные поступления характеризуются следующими показателями.</w:t>
      </w:r>
    </w:p>
    <w:p w14:paraId="35BCF709" w14:textId="77777777" w:rsidR="00D357EE" w:rsidRPr="00D357EE" w:rsidRDefault="00D357EE" w:rsidP="00D357E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тыс. рублей</w:t>
      </w:r>
    </w:p>
    <w:tbl>
      <w:tblPr>
        <w:tblW w:w="10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2"/>
        <w:gridCol w:w="1417"/>
        <w:gridCol w:w="1418"/>
        <w:gridCol w:w="2410"/>
      </w:tblGrid>
      <w:tr w:rsidR="00D357EE" w:rsidRPr="00D357EE" w14:paraId="7C4381A6" w14:textId="77777777" w:rsidTr="00BF7879">
        <w:trPr>
          <w:trHeight w:val="435"/>
        </w:trPr>
        <w:tc>
          <w:tcPr>
            <w:tcW w:w="5292" w:type="dxa"/>
            <w:vMerge w:val="restart"/>
            <w:vAlign w:val="center"/>
          </w:tcPr>
          <w:p w14:paraId="2D5DECE9"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Безвозмездные поступления</w:t>
            </w:r>
          </w:p>
        </w:tc>
        <w:tc>
          <w:tcPr>
            <w:tcW w:w="2835" w:type="dxa"/>
            <w:gridSpan w:val="2"/>
            <w:vAlign w:val="center"/>
          </w:tcPr>
          <w:p w14:paraId="07567BEB"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Поступление</w:t>
            </w:r>
          </w:p>
          <w:p w14:paraId="1BDC8E9C"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 xml:space="preserve">за </w:t>
            </w:r>
            <w:r w:rsidRPr="00D357EE">
              <w:rPr>
                <w:rFonts w:ascii="Times New Roman" w:eastAsia="Times New Roman" w:hAnsi="Times New Roman" w:cs="Times New Roman"/>
                <w:b/>
                <w:sz w:val="24"/>
                <w:szCs w:val="24"/>
                <w:lang w:val="en-US" w:eastAsia="ru-RU"/>
              </w:rPr>
              <w:t>I</w:t>
            </w:r>
            <w:r w:rsidRPr="00D357EE">
              <w:rPr>
                <w:rFonts w:ascii="Times New Roman" w:eastAsia="Times New Roman" w:hAnsi="Times New Roman" w:cs="Times New Roman"/>
                <w:b/>
                <w:sz w:val="24"/>
                <w:szCs w:val="24"/>
                <w:lang w:eastAsia="ru-RU"/>
              </w:rPr>
              <w:t xml:space="preserve"> квартал</w:t>
            </w:r>
          </w:p>
        </w:tc>
        <w:tc>
          <w:tcPr>
            <w:tcW w:w="2410" w:type="dxa"/>
            <w:vMerge w:val="restart"/>
            <w:vAlign w:val="center"/>
          </w:tcPr>
          <w:p w14:paraId="7757BEE6"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Темпы роста/снижения, (%)</w:t>
            </w:r>
          </w:p>
        </w:tc>
      </w:tr>
      <w:tr w:rsidR="00D357EE" w:rsidRPr="00D357EE" w14:paraId="72C0984F" w14:textId="77777777" w:rsidTr="00BF7879">
        <w:trPr>
          <w:trHeight w:val="413"/>
        </w:trPr>
        <w:tc>
          <w:tcPr>
            <w:tcW w:w="5292" w:type="dxa"/>
            <w:vMerge/>
            <w:vAlign w:val="center"/>
          </w:tcPr>
          <w:p w14:paraId="44D1C680"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7" w:type="dxa"/>
            <w:vAlign w:val="center"/>
          </w:tcPr>
          <w:p w14:paraId="3EB8E674"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2021 г.</w:t>
            </w:r>
          </w:p>
        </w:tc>
        <w:tc>
          <w:tcPr>
            <w:tcW w:w="1418" w:type="dxa"/>
            <w:vAlign w:val="center"/>
          </w:tcPr>
          <w:p w14:paraId="566DD4B1"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2022 г.</w:t>
            </w:r>
          </w:p>
        </w:tc>
        <w:tc>
          <w:tcPr>
            <w:tcW w:w="2410" w:type="dxa"/>
            <w:vMerge/>
            <w:vAlign w:val="center"/>
          </w:tcPr>
          <w:p w14:paraId="4E85815C"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57EE" w:rsidRPr="00D357EE" w14:paraId="73D41C46" w14:textId="77777777" w:rsidTr="00BF7879">
        <w:trPr>
          <w:trHeight w:val="443"/>
        </w:trPr>
        <w:tc>
          <w:tcPr>
            <w:tcW w:w="5292" w:type="dxa"/>
            <w:vAlign w:val="center"/>
          </w:tcPr>
          <w:p w14:paraId="61A0127F"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Дотации</w:t>
            </w:r>
          </w:p>
        </w:tc>
        <w:tc>
          <w:tcPr>
            <w:tcW w:w="1417" w:type="dxa"/>
            <w:shd w:val="clear" w:color="auto" w:fill="auto"/>
            <w:vAlign w:val="center"/>
          </w:tcPr>
          <w:p w14:paraId="54F27F75" w14:textId="77777777" w:rsidR="00D357EE" w:rsidRPr="00D357EE" w:rsidRDefault="00D357EE" w:rsidP="00D357EE">
            <w:pPr>
              <w:spacing w:after="0" w:line="240" w:lineRule="auto"/>
              <w:jc w:val="right"/>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3 584 529,0</w:t>
            </w:r>
          </w:p>
        </w:tc>
        <w:tc>
          <w:tcPr>
            <w:tcW w:w="1418" w:type="dxa"/>
            <w:shd w:val="clear" w:color="auto" w:fill="auto"/>
            <w:vAlign w:val="center"/>
          </w:tcPr>
          <w:p w14:paraId="761085DD" w14:textId="77777777" w:rsidR="00D357EE" w:rsidRPr="00D357EE" w:rsidRDefault="00D357EE" w:rsidP="00D357EE">
            <w:pPr>
              <w:spacing w:after="0" w:line="240" w:lineRule="auto"/>
              <w:jc w:val="right"/>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3 861 552,0</w:t>
            </w:r>
          </w:p>
        </w:tc>
        <w:tc>
          <w:tcPr>
            <w:tcW w:w="2410" w:type="dxa"/>
            <w:shd w:val="clear" w:color="auto" w:fill="auto"/>
            <w:vAlign w:val="center"/>
          </w:tcPr>
          <w:p w14:paraId="72EC71BC" w14:textId="77777777" w:rsidR="00D357EE" w:rsidRPr="00D357EE" w:rsidRDefault="00D357EE" w:rsidP="00D357EE">
            <w:pPr>
              <w:spacing w:after="0" w:line="240" w:lineRule="auto"/>
              <w:jc w:val="center"/>
              <w:rPr>
                <w:rFonts w:ascii="Times New Roman" w:eastAsia="Times New Roman" w:hAnsi="Times New Roman" w:cs="Times New Roman"/>
                <w:bCs/>
                <w:color w:val="000000"/>
                <w:sz w:val="24"/>
                <w:szCs w:val="24"/>
                <w:lang w:eastAsia="ru-RU"/>
              </w:rPr>
            </w:pPr>
            <w:r w:rsidRPr="00D357EE">
              <w:rPr>
                <w:rFonts w:ascii="Times New Roman" w:eastAsia="Times New Roman" w:hAnsi="Times New Roman" w:cs="Times New Roman"/>
                <w:bCs/>
                <w:color w:val="000000"/>
                <w:sz w:val="24"/>
                <w:szCs w:val="24"/>
                <w:lang w:eastAsia="ru-RU"/>
              </w:rPr>
              <w:t>107,7</w:t>
            </w:r>
          </w:p>
        </w:tc>
      </w:tr>
      <w:tr w:rsidR="00D357EE" w:rsidRPr="00D357EE" w14:paraId="46326A91" w14:textId="77777777" w:rsidTr="00BF7879">
        <w:trPr>
          <w:trHeight w:val="421"/>
        </w:trPr>
        <w:tc>
          <w:tcPr>
            <w:tcW w:w="5292" w:type="dxa"/>
            <w:vAlign w:val="center"/>
          </w:tcPr>
          <w:p w14:paraId="2B4DA7AF"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Субсидии</w:t>
            </w:r>
          </w:p>
        </w:tc>
        <w:tc>
          <w:tcPr>
            <w:tcW w:w="1417" w:type="dxa"/>
            <w:shd w:val="clear" w:color="auto" w:fill="auto"/>
            <w:vAlign w:val="center"/>
          </w:tcPr>
          <w:p w14:paraId="5D26C0F6" w14:textId="77777777" w:rsidR="00D357EE" w:rsidRPr="00D357EE" w:rsidRDefault="00D357EE" w:rsidP="00D357EE">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1 108 428,6</w:t>
            </w:r>
          </w:p>
        </w:tc>
        <w:tc>
          <w:tcPr>
            <w:tcW w:w="1418" w:type="dxa"/>
            <w:shd w:val="clear" w:color="auto" w:fill="auto"/>
            <w:vAlign w:val="center"/>
          </w:tcPr>
          <w:p w14:paraId="32C575C9" w14:textId="77777777" w:rsidR="00D357EE" w:rsidRPr="00D357EE" w:rsidRDefault="00D357EE" w:rsidP="00D357EE">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2 392 787,0</w:t>
            </w:r>
          </w:p>
        </w:tc>
        <w:tc>
          <w:tcPr>
            <w:tcW w:w="2410" w:type="dxa"/>
            <w:shd w:val="clear" w:color="auto" w:fill="auto"/>
            <w:vAlign w:val="center"/>
          </w:tcPr>
          <w:p w14:paraId="5C446062"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57EE">
              <w:rPr>
                <w:rFonts w:ascii="Times New Roman" w:eastAsia="Times New Roman" w:hAnsi="Times New Roman" w:cs="Times New Roman"/>
                <w:bCs/>
                <w:color w:val="000000"/>
                <w:sz w:val="24"/>
                <w:szCs w:val="24"/>
                <w:lang w:eastAsia="ru-RU"/>
              </w:rPr>
              <w:t>215,9</w:t>
            </w:r>
          </w:p>
        </w:tc>
      </w:tr>
      <w:tr w:rsidR="00D357EE" w:rsidRPr="00D357EE" w14:paraId="7942914A" w14:textId="77777777" w:rsidTr="00BF7879">
        <w:trPr>
          <w:trHeight w:val="413"/>
        </w:trPr>
        <w:tc>
          <w:tcPr>
            <w:tcW w:w="5292" w:type="dxa"/>
            <w:vAlign w:val="center"/>
          </w:tcPr>
          <w:p w14:paraId="172F03C9"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Субвенции</w:t>
            </w:r>
          </w:p>
        </w:tc>
        <w:tc>
          <w:tcPr>
            <w:tcW w:w="1417" w:type="dxa"/>
            <w:shd w:val="clear" w:color="auto" w:fill="auto"/>
            <w:vAlign w:val="center"/>
          </w:tcPr>
          <w:p w14:paraId="01B0F7F6" w14:textId="77777777" w:rsidR="00D357EE" w:rsidRPr="00D357EE" w:rsidRDefault="00D357EE" w:rsidP="00D357EE">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636 375,8</w:t>
            </w:r>
          </w:p>
        </w:tc>
        <w:tc>
          <w:tcPr>
            <w:tcW w:w="1418" w:type="dxa"/>
            <w:shd w:val="clear" w:color="auto" w:fill="auto"/>
            <w:vAlign w:val="center"/>
          </w:tcPr>
          <w:p w14:paraId="7D2545D8" w14:textId="77777777" w:rsidR="00D357EE" w:rsidRPr="00D357EE" w:rsidRDefault="00D357EE" w:rsidP="00D357EE">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565 769,9</w:t>
            </w:r>
          </w:p>
        </w:tc>
        <w:tc>
          <w:tcPr>
            <w:tcW w:w="2410" w:type="dxa"/>
            <w:shd w:val="clear" w:color="auto" w:fill="auto"/>
            <w:vAlign w:val="center"/>
          </w:tcPr>
          <w:p w14:paraId="19F5797E"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57EE">
              <w:rPr>
                <w:rFonts w:ascii="Times New Roman" w:eastAsia="Times New Roman" w:hAnsi="Times New Roman" w:cs="Times New Roman"/>
                <w:bCs/>
                <w:color w:val="000000"/>
                <w:sz w:val="24"/>
                <w:szCs w:val="24"/>
                <w:lang w:eastAsia="ru-RU"/>
              </w:rPr>
              <w:t>88,9</w:t>
            </w:r>
          </w:p>
        </w:tc>
      </w:tr>
      <w:tr w:rsidR="00D357EE" w:rsidRPr="00D357EE" w14:paraId="4A898376" w14:textId="77777777" w:rsidTr="00BF7879">
        <w:trPr>
          <w:trHeight w:val="380"/>
        </w:trPr>
        <w:tc>
          <w:tcPr>
            <w:tcW w:w="5292" w:type="dxa"/>
            <w:vAlign w:val="center"/>
          </w:tcPr>
          <w:p w14:paraId="09CCBEC5"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 xml:space="preserve">Иные межбюджетные трансферты </w:t>
            </w:r>
          </w:p>
        </w:tc>
        <w:tc>
          <w:tcPr>
            <w:tcW w:w="1417" w:type="dxa"/>
            <w:shd w:val="clear" w:color="auto" w:fill="auto"/>
            <w:vAlign w:val="center"/>
          </w:tcPr>
          <w:p w14:paraId="0EBF3AD9" w14:textId="77777777" w:rsidR="00D357EE" w:rsidRPr="00D357EE" w:rsidRDefault="00D357EE" w:rsidP="00D357EE">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D357EE">
              <w:rPr>
                <w:rFonts w:ascii="Times New Roman" w:eastAsia="Times New Roman" w:hAnsi="Times New Roman" w:cs="Times New Roman"/>
                <w:color w:val="000000"/>
                <w:sz w:val="24"/>
                <w:szCs w:val="24"/>
                <w:lang w:eastAsia="ru-RU"/>
              </w:rPr>
              <w:t>66 880,6</w:t>
            </w:r>
          </w:p>
        </w:tc>
        <w:tc>
          <w:tcPr>
            <w:tcW w:w="1418" w:type="dxa"/>
            <w:shd w:val="clear" w:color="auto" w:fill="auto"/>
            <w:vAlign w:val="center"/>
          </w:tcPr>
          <w:p w14:paraId="594161E9" w14:textId="77777777" w:rsidR="00D357EE" w:rsidRPr="00D357EE" w:rsidRDefault="00D357EE" w:rsidP="00D357EE">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val="en-US" w:eastAsia="ru-RU"/>
              </w:rPr>
            </w:pPr>
            <w:r w:rsidRPr="00D357EE">
              <w:rPr>
                <w:rFonts w:ascii="Times New Roman" w:eastAsia="Times New Roman" w:hAnsi="Times New Roman" w:cs="Times New Roman"/>
                <w:color w:val="000000"/>
                <w:sz w:val="24"/>
                <w:szCs w:val="24"/>
                <w:lang w:eastAsia="ru-RU"/>
              </w:rPr>
              <w:t>91 113,7</w:t>
            </w:r>
          </w:p>
        </w:tc>
        <w:tc>
          <w:tcPr>
            <w:tcW w:w="2410" w:type="dxa"/>
            <w:shd w:val="clear" w:color="auto" w:fill="auto"/>
            <w:vAlign w:val="center"/>
          </w:tcPr>
          <w:p w14:paraId="3C5601A2"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57EE">
              <w:rPr>
                <w:rFonts w:ascii="Times New Roman" w:eastAsia="Times New Roman" w:hAnsi="Times New Roman" w:cs="Times New Roman"/>
                <w:bCs/>
                <w:color w:val="000000"/>
                <w:sz w:val="24"/>
                <w:szCs w:val="24"/>
                <w:lang w:eastAsia="ru-RU"/>
              </w:rPr>
              <w:t>136,2</w:t>
            </w:r>
          </w:p>
        </w:tc>
      </w:tr>
      <w:tr w:rsidR="00D357EE" w:rsidRPr="00D357EE" w14:paraId="7D036DA9" w14:textId="77777777" w:rsidTr="00BF7879">
        <w:trPr>
          <w:trHeight w:val="380"/>
        </w:trPr>
        <w:tc>
          <w:tcPr>
            <w:tcW w:w="5292" w:type="dxa"/>
            <w:vAlign w:val="center"/>
          </w:tcPr>
          <w:p w14:paraId="18851704"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Доходы от возврата остатков субсидий, субвенций и иных межбюджетных трансфертов, имеющих целевое назначение, прошлых лет</w:t>
            </w:r>
          </w:p>
        </w:tc>
        <w:tc>
          <w:tcPr>
            <w:tcW w:w="1417" w:type="dxa"/>
            <w:shd w:val="clear" w:color="auto" w:fill="auto"/>
            <w:vAlign w:val="center"/>
          </w:tcPr>
          <w:p w14:paraId="44D0C36D" w14:textId="77777777" w:rsidR="00D357EE" w:rsidRPr="00D357EE" w:rsidRDefault="00D357EE" w:rsidP="00D357EE">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1 082,2</w:t>
            </w:r>
          </w:p>
        </w:tc>
        <w:tc>
          <w:tcPr>
            <w:tcW w:w="1418" w:type="dxa"/>
            <w:shd w:val="clear" w:color="auto" w:fill="auto"/>
            <w:vAlign w:val="center"/>
          </w:tcPr>
          <w:p w14:paraId="17E617AC" w14:textId="77777777" w:rsidR="00D357EE" w:rsidRPr="00D357EE" w:rsidRDefault="00D357EE" w:rsidP="00D357EE">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357EE">
              <w:rPr>
                <w:rFonts w:ascii="Times New Roman" w:eastAsia="Times New Roman" w:hAnsi="Times New Roman" w:cs="Times New Roman"/>
                <w:color w:val="000000"/>
                <w:sz w:val="24"/>
                <w:szCs w:val="24"/>
                <w:lang w:eastAsia="ru-RU"/>
              </w:rPr>
              <w:t>95,3</w:t>
            </w:r>
          </w:p>
        </w:tc>
        <w:tc>
          <w:tcPr>
            <w:tcW w:w="2410" w:type="dxa"/>
            <w:shd w:val="clear" w:color="auto" w:fill="auto"/>
            <w:vAlign w:val="center"/>
          </w:tcPr>
          <w:p w14:paraId="7126EA9D"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57EE">
              <w:rPr>
                <w:rFonts w:ascii="Times New Roman" w:eastAsia="Times New Roman" w:hAnsi="Times New Roman" w:cs="Times New Roman"/>
                <w:bCs/>
                <w:color w:val="000000"/>
                <w:sz w:val="24"/>
                <w:szCs w:val="24"/>
                <w:lang w:eastAsia="ru-RU"/>
              </w:rPr>
              <w:t>54,1</w:t>
            </w:r>
          </w:p>
        </w:tc>
      </w:tr>
      <w:tr w:rsidR="00D357EE" w:rsidRPr="00D357EE" w14:paraId="6DCDC87A" w14:textId="77777777" w:rsidTr="00BF7879">
        <w:trPr>
          <w:trHeight w:val="380"/>
        </w:trPr>
        <w:tc>
          <w:tcPr>
            <w:tcW w:w="5292" w:type="dxa"/>
            <w:vAlign w:val="center"/>
          </w:tcPr>
          <w:p w14:paraId="0792EA81" w14:textId="77777777" w:rsidR="00D357EE" w:rsidRPr="00D357EE" w:rsidRDefault="00D357EE" w:rsidP="00D35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417" w:type="dxa"/>
            <w:vAlign w:val="center"/>
          </w:tcPr>
          <w:p w14:paraId="2A3AFEF4" w14:textId="77777777" w:rsidR="00D357EE" w:rsidRPr="00D357EE" w:rsidRDefault="00D357EE" w:rsidP="00D357EE">
            <w:pPr>
              <w:widowControl w:val="0"/>
              <w:tabs>
                <w:tab w:val="left" w:pos="162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-757 426,7</w:t>
            </w:r>
          </w:p>
        </w:tc>
        <w:tc>
          <w:tcPr>
            <w:tcW w:w="1418" w:type="dxa"/>
            <w:vAlign w:val="center"/>
          </w:tcPr>
          <w:p w14:paraId="345390F0" w14:textId="77777777" w:rsidR="00D357EE" w:rsidRPr="00D357EE" w:rsidRDefault="00D357EE" w:rsidP="00D357EE">
            <w:pPr>
              <w:widowControl w:val="0"/>
              <w:tabs>
                <w:tab w:val="left" w:pos="162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-750 105,3</w:t>
            </w:r>
          </w:p>
        </w:tc>
        <w:tc>
          <w:tcPr>
            <w:tcW w:w="2410" w:type="dxa"/>
            <w:shd w:val="clear" w:color="auto" w:fill="auto"/>
            <w:vAlign w:val="center"/>
          </w:tcPr>
          <w:p w14:paraId="04EC06CE"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57EE">
              <w:rPr>
                <w:rFonts w:ascii="Times New Roman" w:eastAsia="Times New Roman" w:hAnsi="Times New Roman" w:cs="Times New Roman"/>
                <w:bCs/>
                <w:color w:val="000000"/>
                <w:sz w:val="24"/>
                <w:szCs w:val="24"/>
                <w:lang w:eastAsia="ru-RU"/>
              </w:rPr>
              <w:t>99,0</w:t>
            </w:r>
          </w:p>
        </w:tc>
      </w:tr>
      <w:tr w:rsidR="00D357EE" w:rsidRPr="00D357EE" w14:paraId="7B4E4BCF" w14:textId="77777777" w:rsidTr="00BF7879">
        <w:trPr>
          <w:trHeight w:val="380"/>
        </w:trPr>
        <w:tc>
          <w:tcPr>
            <w:tcW w:w="5292" w:type="dxa"/>
            <w:vAlign w:val="center"/>
          </w:tcPr>
          <w:p w14:paraId="0A90E0A4"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D357EE">
              <w:rPr>
                <w:rFonts w:ascii="Times New Roman" w:eastAsia="Times New Roman" w:hAnsi="Times New Roman" w:cs="Times New Roman"/>
                <w:b/>
                <w:i/>
                <w:sz w:val="24"/>
                <w:szCs w:val="24"/>
                <w:lang w:eastAsia="ru-RU"/>
              </w:rPr>
              <w:t>Итого:</w:t>
            </w:r>
          </w:p>
        </w:tc>
        <w:tc>
          <w:tcPr>
            <w:tcW w:w="1417" w:type="dxa"/>
            <w:vAlign w:val="center"/>
          </w:tcPr>
          <w:p w14:paraId="7306B1D7" w14:textId="77777777" w:rsidR="00D357EE" w:rsidRPr="00D357EE" w:rsidRDefault="00D357EE" w:rsidP="00D357EE">
            <w:pPr>
              <w:widowControl w:val="0"/>
              <w:tabs>
                <w:tab w:val="left" w:pos="1627"/>
              </w:tabs>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D357EE">
              <w:rPr>
                <w:rFonts w:ascii="Times New Roman" w:eastAsia="Times New Roman" w:hAnsi="Times New Roman" w:cs="Times New Roman"/>
                <w:b/>
                <w:i/>
                <w:sz w:val="24"/>
                <w:szCs w:val="24"/>
                <w:lang w:eastAsia="ru-RU"/>
              </w:rPr>
              <w:t>4 639 869,5</w:t>
            </w:r>
          </w:p>
        </w:tc>
        <w:tc>
          <w:tcPr>
            <w:tcW w:w="1418" w:type="dxa"/>
            <w:vAlign w:val="center"/>
          </w:tcPr>
          <w:p w14:paraId="62E18322" w14:textId="77777777" w:rsidR="00D357EE" w:rsidRPr="00D357EE" w:rsidRDefault="00D357EE" w:rsidP="00D357EE">
            <w:pPr>
              <w:widowControl w:val="0"/>
              <w:tabs>
                <w:tab w:val="left" w:pos="1627"/>
              </w:tabs>
              <w:autoSpaceDE w:val="0"/>
              <w:autoSpaceDN w:val="0"/>
              <w:adjustRightInd w:val="0"/>
              <w:spacing w:after="0" w:line="240" w:lineRule="auto"/>
              <w:jc w:val="right"/>
              <w:rPr>
                <w:rFonts w:ascii="Times New Roman" w:eastAsia="Times New Roman" w:hAnsi="Times New Roman" w:cs="Times New Roman"/>
                <w:b/>
                <w:i/>
                <w:sz w:val="24"/>
                <w:szCs w:val="24"/>
                <w:lang w:eastAsia="ru-RU"/>
              </w:rPr>
            </w:pPr>
            <w:r w:rsidRPr="00D357EE">
              <w:rPr>
                <w:rFonts w:ascii="Times New Roman" w:eastAsia="Times New Roman" w:hAnsi="Times New Roman" w:cs="Times New Roman"/>
                <w:b/>
                <w:i/>
                <w:sz w:val="24"/>
                <w:szCs w:val="24"/>
                <w:lang w:eastAsia="ru-RU"/>
              </w:rPr>
              <w:t>6 161 212,6</w:t>
            </w:r>
          </w:p>
        </w:tc>
        <w:tc>
          <w:tcPr>
            <w:tcW w:w="2410" w:type="dxa"/>
            <w:shd w:val="clear" w:color="auto" w:fill="auto"/>
            <w:vAlign w:val="center"/>
          </w:tcPr>
          <w:p w14:paraId="00709D47"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i/>
                <w:iCs/>
                <w:color w:val="000000"/>
                <w:sz w:val="24"/>
                <w:szCs w:val="24"/>
                <w:lang w:eastAsia="ru-RU"/>
              </w:rPr>
            </w:pPr>
            <w:r w:rsidRPr="00D357EE">
              <w:rPr>
                <w:rFonts w:ascii="Times New Roman" w:eastAsia="Times New Roman" w:hAnsi="Times New Roman" w:cs="Times New Roman"/>
                <w:b/>
                <w:i/>
                <w:iCs/>
                <w:color w:val="000000"/>
                <w:sz w:val="24"/>
                <w:szCs w:val="24"/>
                <w:lang w:eastAsia="ru-RU"/>
              </w:rPr>
              <w:t>132,8</w:t>
            </w:r>
          </w:p>
        </w:tc>
      </w:tr>
    </w:tbl>
    <w:p w14:paraId="05BF4C0D" w14:textId="77777777" w:rsidR="00D357EE" w:rsidRPr="00D357EE" w:rsidRDefault="00D357EE" w:rsidP="00D357EE">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14:paraId="16D53384"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В отчетном периоде в структуре безвозмездных поступлений существенных изменений не наблюдается, наибольший объем по-прежнему занимают дотации, на их </w:t>
      </w:r>
      <w:r w:rsidRPr="00D357EE">
        <w:rPr>
          <w:rFonts w:ascii="Times New Roman" w:eastAsia="Times New Roman" w:hAnsi="Times New Roman" w:cs="Times New Roman"/>
          <w:sz w:val="28"/>
          <w:szCs w:val="28"/>
          <w:lang w:eastAsia="ru-RU"/>
        </w:rPr>
        <w:lastRenderedPageBreak/>
        <w:t xml:space="preserve">долю приходится 62,7 % (в 2021 году – 77,3 %). В текущем году поступления указанного вида доходов увеличились по сравнению с соответствующим периодом 2021 года на </w:t>
      </w:r>
      <w:r w:rsidRPr="00D357EE">
        <w:rPr>
          <w:rFonts w:ascii="Times New Roman" w:eastAsia="Times New Roman" w:hAnsi="Times New Roman" w:cs="Times New Roman"/>
          <w:color w:val="000000"/>
          <w:sz w:val="28"/>
          <w:szCs w:val="28"/>
          <w:lang w:eastAsia="ru-RU"/>
        </w:rPr>
        <w:t xml:space="preserve">277 023,0 </w:t>
      </w:r>
      <w:r w:rsidRPr="00D357EE">
        <w:rPr>
          <w:rFonts w:ascii="Times New Roman" w:eastAsia="Times New Roman" w:hAnsi="Times New Roman" w:cs="Times New Roman"/>
          <w:sz w:val="28"/>
          <w:szCs w:val="28"/>
          <w:lang w:eastAsia="ru-RU"/>
        </w:rPr>
        <w:t>тыс. рублей или на 7,7 % и составили 3 861 552,0 тыс. рублей.</w:t>
      </w:r>
    </w:p>
    <w:p w14:paraId="0C26098D"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Дотации на выравнивание бюджетной обеспеченности поступили в объеме 3 747 477,0 тыс. рублей, что составляет 30,5 % годовых прогнозных параметров и 108,1 % к уровню прошлого года.</w:t>
      </w:r>
    </w:p>
    <w:p w14:paraId="2A491B59"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114 075,0 тыс. рублей, которые на 2,4 % меньше прошлогоднего уровня.</w:t>
      </w:r>
    </w:p>
    <w:p w14:paraId="51AAF6DA"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отчетном периоде увеличились объемы поступления субсидий. С начала года кассовое исполнение по данной статье доходной части республиканского бюджета составило 2 392 787,0 тыс. рублей или 22,9 % годовых прогнозных назначений (в 2021 году – 9,5 %), к уровню предыдущего года объем субсидий на 1 284 358,4 тыс. рублей или в 2,2 раза превысил уровень предыдущего года.</w:t>
      </w:r>
    </w:p>
    <w:p w14:paraId="26CCFB03"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На уровне 25,0 % от годовых назначений и выше поступили субсидии по 6 направлениям на общую сумму 1</w:t>
      </w:r>
      <w:r w:rsidRPr="00D357EE">
        <w:rPr>
          <w:rFonts w:ascii="Times New Roman" w:eastAsia="Times New Roman" w:hAnsi="Times New Roman" w:cs="Times New Roman"/>
          <w:sz w:val="28"/>
          <w:szCs w:val="28"/>
          <w:lang w:val="en-US" w:eastAsia="ru-RU"/>
        </w:rPr>
        <w:t> </w:t>
      </w:r>
      <w:r w:rsidRPr="00D357EE">
        <w:rPr>
          <w:rFonts w:ascii="Times New Roman" w:eastAsia="Times New Roman" w:hAnsi="Times New Roman" w:cs="Times New Roman"/>
          <w:sz w:val="28"/>
          <w:szCs w:val="28"/>
          <w:lang w:eastAsia="ru-RU"/>
        </w:rPr>
        <w:t>920</w:t>
      </w:r>
      <w:r w:rsidRPr="00D357EE">
        <w:rPr>
          <w:rFonts w:ascii="Times New Roman" w:eastAsia="Times New Roman" w:hAnsi="Times New Roman" w:cs="Times New Roman"/>
          <w:sz w:val="28"/>
          <w:szCs w:val="28"/>
          <w:lang w:val="en-US" w:eastAsia="ru-RU"/>
        </w:rPr>
        <w:t> </w:t>
      </w:r>
      <w:r w:rsidRPr="00D357EE">
        <w:rPr>
          <w:rFonts w:ascii="Times New Roman" w:eastAsia="Times New Roman" w:hAnsi="Times New Roman" w:cs="Times New Roman"/>
          <w:sz w:val="28"/>
          <w:szCs w:val="28"/>
          <w:lang w:eastAsia="ru-RU"/>
        </w:rPr>
        <w:t>759,9 тыс. рублей (80,3 % в общем объеме субсидий), в том числе субсидии на:</w:t>
      </w:r>
    </w:p>
    <w:p w14:paraId="20C6788F" w14:textId="77777777" w:rsidR="00D357EE" w:rsidRPr="00D357EE" w:rsidRDefault="00D357EE" w:rsidP="005563C4">
      <w:pPr>
        <w:widowControl w:val="0"/>
        <w:numPr>
          <w:ilvl w:val="0"/>
          <w:numId w:val="5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D357EE">
        <w:rPr>
          <w:rFonts w:ascii="Times New Roman" w:eastAsia="Times New Roman" w:hAnsi="Times New Roman" w:cs="Times New Roman"/>
          <w:bCs/>
          <w:sz w:val="28"/>
          <w:szCs w:val="28"/>
          <w:lang w:eastAsia="ru-RU"/>
        </w:rPr>
        <w:t>строительство и реконструкцию (модернизацию) объектов питьевого водоснабжения</w:t>
      </w:r>
      <w:r w:rsidRPr="00D357EE">
        <w:rPr>
          <w:rFonts w:ascii="Times New Roman" w:eastAsia="Times New Roman" w:hAnsi="Times New Roman" w:cs="Times New Roman"/>
          <w:sz w:val="28"/>
          <w:szCs w:val="28"/>
          <w:shd w:val="clear" w:color="auto" w:fill="FFFFFF"/>
          <w:lang w:eastAsia="ru-RU"/>
        </w:rPr>
        <w:t xml:space="preserve"> – 68 835,8 тыс. рублей (33,7 % бюджетных назначений);</w:t>
      </w:r>
    </w:p>
    <w:p w14:paraId="790BD0F3" w14:textId="77777777" w:rsidR="00D357EE" w:rsidRPr="00D357EE" w:rsidRDefault="00D357EE" w:rsidP="005563C4">
      <w:pPr>
        <w:widowControl w:val="0"/>
        <w:numPr>
          <w:ilvl w:val="0"/>
          <w:numId w:val="5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D357EE">
        <w:rPr>
          <w:rFonts w:ascii="Times New Roman" w:eastAsia="Times New Roman" w:hAnsi="Times New Roman" w:cs="Times New Roman"/>
          <w:bCs/>
          <w:sz w:val="28"/>
          <w:szCs w:val="28"/>
          <w:shd w:val="clear" w:color="auto" w:fill="FFFFFF"/>
          <w:lang w:eastAsia="ru-RU"/>
        </w:rPr>
        <w:t>поддержку сельскохозяйственного производства по отдельным подотраслям растениеводства и животноводства</w:t>
      </w:r>
      <w:r w:rsidRPr="00D357EE">
        <w:rPr>
          <w:rFonts w:ascii="Times New Roman" w:eastAsia="Times New Roman" w:hAnsi="Times New Roman" w:cs="Times New Roman"/>
          <w:sz w:val="28"/>
          <w:szCs w:val="28"/>
          <w:shd w:val="clear" w:color="auto" w:fill="FFFFFF"/>
          <w:lang w:eastAsia="ru-RU"/>
        </w:rPr>
        <w:t xml:space="preserve"> – 52 696,4 тыс. рублей (41,5 % от годового плана);</w:t>
      </w:r>
    </w:p>
    <w:p w14:paraId="555BF3A9" w14:textId="77777777" w:rsidR="00D357EE" w:rsidRPr="00D357EE" w:rsidRDefault="00D357EE" w:rsidP="005563C4">
      <w:pPr>
        <w:widowControl w:val="0"/>
        <w:numPr>
          <w:ilvl w:val="0"/>
          <w:numId w:val="5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D357EE">
        <w:rPr>
          <w:rFonts w:ascii="Times New Roman" w:eastAsia="Times New Roman" w:hAnsi="Times New Roman" w:cs="Times New Roman"/>
          <w:bCs/>
          <w:sz w:val="28"/>
          <w:szCs w:val="28"/>
          <w:shd w:val="clear" w:color="auto" w:fill="FFFFFF"/>
          <w:lang w:eastAsia="ru-RU"/>
        </w:rPr>
        <w:t xml:space="preserve">реализацию мероприятий в области мелиорации земель сельскохозяйственного назначения </w:t>
      </w:r>
      <w:r w:rsidRPr="00D357EE">
        <w:rPr>
          <w:rFonts w:ascii="Times New Roman" w:eastAsia="Times New Roman" w:hAnsi="Times New Roman" w:cs="Times New Roman"/>
          <w:sz w:val="28"/>
          <w:szCs w:val="28"/>
          <w:shd w:val="clear" w:color="auto" w:fill="FFFFFF"/>
          <w:lang w:eastAsia="ru-RU"/>
        </w:rPr>
        <w:t>– 66 588,6 тыс. рублей (48,4 % от годового плана);</w:t>
      </w:r>
    </w:p>
    <w:p w14:paraId="439F7E20" w14:textId="77777777" w:rsidR="00D357EE" w:rsidRPr="00D357EE" w:rsidRDefault="00D357EE" w:rsidP="005563C4">
      <w:pPr>
        <w:widowControl w:val="0"/>
        <w:numPr>
          <w:ilvl w:val="0"/>
          <w:numId w:val="5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D357EE">
        <w:rPr>
          <w:rFonts w:ascii="Times New Roman" w:eastAsia="Times New Roman" w:hAnsi="Times New Roman" w:cs="Times New Roman"/>
          <w:sz w:val="28"/>
          <w:szCs w:val="28"/>
          <w:lang w:eastAsia="ru-RU"/>
        </w:rPr>
        <w:t>обеспечение комплексного развития сельских территорий</w:t>
      </w:r>
      <w:r w:rsidRPr="00D357EE">
        <w:rPr>
          <w:rFonts w:ascii="Times New Roman" w:eastAsia="Times New Roman" w:hAnsi="Times New Roman" w:cs="Times New Roman"/>
          <w:sz w:val="28"/>
          <w:szCs w:val="28"/>
          <w:shd w:val="clear" w:color="auto" w:fill="FFFFFF"/>
          <w:lang w:eastAsia="ru-RU"/>
        </w:rPr>
        <w:t xml:space="preserve"> – 5 018,6 тыс. рублей (58,0 % от годового плана);</w:t>
      </w:r>
    </w:p>
    <w:p w14:paraId="58B66266" w14:textId="77777777" w:rsidR="00D357EE" w:rsidRPr="00D357EE" w:rsidRDefault="00D357EE" w:rsidP="005563C4">
      <w:pPr>
        <w:widowControl w:val="0"/>
        <w:numPr>
          <w:ilvl w:val="0"/>
          <w:numId w:val="5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D357EE">
        <w:rPr>
          <w:rFonts w:ascii="Times New Roman" w:eastAsia="Times New Roman" w:hAnsi="Times New Roman" w:cs="Times New Roman"/>
          <w:bCs/>
          <w:sz w:val="28"/>
          <w:szCs w:val="28"/>
          <w:lang w:eastAsia="ru-RU"/>
        </w:rPr>
        <w:t>осуществление ежемесячных выплат на детей в возрасте от 3 до 7 лет включительно бюджетам субъектов Российской Федерации – 1 671 165,3 тыс. рублей (35,0 % бюджетных назначений);</w:t>
      </w:r>
    </w:p>
    <w:p w14:paraId="67E9B58C" w14:textId="77777777" w:rsidR="00D357EE" w:rsidRPr="00D357EE" w:rsidRDefault="00D357EE" w:rsidP="005563C4">
      <w:pPr>
        <w:widowControl w:val="0"/>
        <w:numPr>
          <w:ilvl w:val="0"/>
          <w:numId w:val="5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D357EE">
        <w:rPr>
          <w:rFonts w:ascii="Times New Roman" w:eastAsia="Times New Roman" w:hAnsi="Times New Roman" w:cs="Times New Roman"/>
          <w:bCs/>
          <w:sz w:val="28"/>
          <w:szCs w:val="28"/>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 – 56 455,2 тыс. рублей (100,0 % от годового плана)</w:t>
      </w:r>
      <w:r w:rsidRPr="00D357EE">
        <w:rPr>
          <w:rFonts w:ascii="Times New Roman" w:eastAsia="Times New Roman" w:hAnsi="Times New Roman" w:cs="Times New Roman"/>
          <w:sz w:val="28"/>
          <w:szCs w:val="28"/>
          <w:shd w:val="clear" w:color="auto" w:fill="FFFFFF"/>
          <w:lang w:eastAsia="ru-RU"/>
        </w:rPr>
        <w:t>.</w:t>
      </w:r>
    </w:p>
    <w:p w14:paraId="0BE6BB8A"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Финансирование остальных видов субсидий осуществлялось на недостаточном уровне, либо не финансировалось вовсе. Так, по 8 видам субсидий финансирование варьировалось в пределах от 4,7% до 20,4% к годовым назначениям, по остальным 36 видам данной статьи доходов - финансирование не открыто.</w:t>
      </w:r>
    </w:p>
    <w:p w14:paraId="2DB56464" w14:textId="77777777" w:rsidR="00D357EE" w:rsidRPr="00D357EE" w:rsidRDefault="00D357EE" w:rsidP="00D357EE">
      <w:pPr>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За три месяца 2022 года объем полученных из федерального бюджета субвенций составил 565 769,9 тыс. рублей или 21,4 % от годового плана (в 2021 году – 22,4 %). По сравнению с прошлым годом объем поступлений по данному виду доходов сократился на 70 605,9 тыс. рублей или на 11,1 %.</w:t>
      </w:r>
    </w:p>
    <w:p w14:paraId="22D92034" w14:textId="77777777" w:rsidR="00D357EE" w:rsidRPr="00D357EE" w:rsidRDefault="00D357EE" w:rsidP="00D357EE">
      <w:pPr>
        <w:spacing w:after="0" w:line="240" w:lineRule="auto"/>
        <w:ind w:firstLine="708"/>
        <w:jc w:val="both"/>
        <w:rPr>
          <w:rFonts w:ascii="Times New Roman" w:eastAsia="Times New Roman" w:hAnsi="Times New Roman" w:cs="Times New Roman"/>
          <w:color w:val="000000"/>
          <w:sz w:val="28"/>
          <w:szCs w:val="28"/>
          <w:lang w:eastAsia="ru-RU"/>
        </w:rPr>
      </w:pPr>
      <w:r w:rsidRPr="00D357EE">
        <w:rPr>
          <w:rFonts w:ascii="Times New Roman" w:eastAsia="Times New Roman" w:hAnsi="Times New Roman" w:cs="Times New Roman"/>
          <w:sz w:val="28"/>
          <w:szCs w:val="28"/>
          <w:lang w:eastAsia="ru-RU"/>
        </w:rPr>
        <w:lastRenderedPageBreak/>
        <w:t xml:space="preserve">Основное влияние на снижение показателя оказало отсутствие в текущем году поступления субвенций </w:t>
      </w:r>
      <w:r w:rsidRPr="00D357EE">
        <w:rPr>
          <w:rFonts w:ascii="Times New Roman" w:eastAsia="Times New Roman" w:hAnsi="Times New Roman" w:cs="Times New Roman"/>
          <w:bCs/>
          <w:sz w:val="28"/>
          <w:szCs w:val="28"/>
          <w:lang w:eastAsia="ru-RU"/>
        </w:rPr>
        <w:t xml:space="preserve">на осуществление полномочий по обеспечению жильем отдельных категорий граждан. При этом, по итогам первого квартала 2022 года отмечается </w:t>
      </w:r>
      <w:r w:rsidRPr="00D357EE">
        <w:rPr>
          <w:rFonts w:ascii="Times New Roman" w:eastAsia="Times New Roman" w:hAnsi="Times New Roman" w:cs="Times New Roman"/>
          <w:sz w:val="28"/>
          <w:szCs w:val="28"/>
          <w:lang w:eastAsia="ru-RU"/>
        </w:rPr>
        <w:t xml:space="preserve">увеличение поступления субвенций </w:t>
      </w:r>
      <w:r w:rsidRPr="00D357EE">
        <w:rPr>
          <w:rFonts w:ascii="Times New Roman" w:eastAsia="Times New Roman" w:hAnsi="Times New Roman" w:cs="Times New Roman"/>
          <w:color w:val="000000"/>
          <w:sz w:val="28"/>
          <w:szCs w:val="28"/>
          <w:lang w:eastAsia="ru-RU"/>
        </w:rPr>
        <w:t>на социальные выплаты безработным гражданам (на 97</w:t>
      </w:r>
      <w:r w:rsidRPr="00D357EE">
        <w:rPr>
          <w:rFonts w:ascii="Times New Roman" w:eastAsia="Times New Roman" w:hAnsi="Times New Roman" w:cs="Times New Roman"/>
          <w:sz w:val="28"/>
          <w:szCs w:val="28"/>
          <w:lang w:eastAsia="ru-RU"/>
        </w:rPr>
        <w:t> 910,5 тыс. рублей или на 45,0 %), на выполнение полномочий по осуществлению ежемесячной выплаты в связи с рождением первого ребенка (на 14 416,6 тыс. рублей или на 8,7 %) и на оплату жилищно-коммунальных услуг отдельным категориям граждан (на 1 967,0 тыс. рублей или на 4,0 %).</w:t>
      </w:r>
    </w:p>
    <w:p w14:paraId="7EB5367D" w14:textId="77777777" w:rsidR="00D357EE" w:rsidRPr="00D357EE" w:rsidRDefault="00D357EE" w:rsidP="00D357EE">
      <w:pPr>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В отчетном периоде из 17 видов субвенций, предусмотренных бюджетом, 4 профинансированы в объеме 25,0 % и более, 6 – в пределах ниже 25,0% и не поступили в анализируемом периоде предусмотренные утвержденным бюджетом средства – по 7 видам субвенций.</w:t>
      </w:r>
    </w:p>
    <w:p w14:paraId="08F8642E"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Кассовое исполнение иных межбюджетных трансфертов составило 91 113,7 тыс. рублей, что на 24 233,1 тыс. рублей или в 1,4 раза больше, чем годом ранее. При этом, исполнение годовых плановых назначений по межбюджетным трансфертам составило 17,0 % (в 2021 году – 10,7 %).</w:t>
      </w:r>
    </w:p>
    <w:p w14:paraId="3C27FB79"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Данная динамика обусловлена тем, что в </w:t>
      </w:r>
      <w:r w:rsidRPr="00D357EE">
        <w:rPr>
          <w:rFonts w:ascii="Times New Roman" w:eastAsia="Times New Roman" w:hAnsi="Times New Roman" w:cs="Times New Roman"/>
          <w:sz w:val="28"/>
          <w:szCs w:val="28"/>
          <w:lang w:val="en-US" w:eastAsia="ru-RU"/>
        </w:rPr>
        <w:t>I</w:t>
      </w:r>
      <w:r w:rsidRPr="00D357EE">
        <w:rPr>
          <w:rFonts w:ascii="Times New Roman" w:eastAsia="Times New Roman" w:hAnsi="Times New Roman" w:cs="Times New Roman"/>
          <w:sz w:val="28"/>
          <w:szCs w:val="28"/>
          <w:lang w:eastAsia="ru-RU"/>
        </w:rPr>
        <w:t xml:space="preserve"> квартале текущего года в республику поступили межбюджетные трансферты за счет средств резервного фонда Правительства Российской Федерации </w:t>
      </w:r>
      <w:r w:rsidRPr="00D357EE">
        <w:rPr>
          <w:rFonts w:ascii="Times New Roman" w:eastAsia="Times New Roman" w:hAnsi="Times New Roman" w:cs="Times New Roman"/>
          <w:color w:val="22272F"/>
          <w:sz w:val="28"/>
          <w:szCs w:val="28"/>
          <w:shd w:val="clear" w:color="auto" w:fill="FFFFFF"/>
          <w:lang w:eastAsia="ru-RU"/>
        </w:rPr>
        <w:t>в размере 18 762,5 тыс. рублей, а также на возмещение производителям зерновых культур части затрат на производство и реализацию зерновых культур – в сумме 5 512,1 тыс. рублей.</w:t>
      </w:r>
    </w:p>
    <w:p w14:paraId="64E724BA"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Таким образом, наблюдается неравномерность в ходе исполнения доходной части республиканского бюджета в </w:t>
      </w:r>
      <w:r w:rsidRPr="00D357EE">
        <w:rPr>
          <w:rFonts w:ascii="Times New Roman" w:eastAsia="Times New Roman" w:hAnsi="Times New Roman" w:cs="Times New Roman"/>
          <w:sz w:val="28"/>
          <w:szCs w:val="28"/>
          <w:lang w:val="en-US" w:eastAsia="ru-RU"/>
        </w:rPr>
        <w:t>I</w:t>
      </w:r>
      <w:r w:rsidRPr="00D357EE">
        <w:rPr>
          <w:rFonts w:ascii="Times New Roman" w:eastAsia="Times New Roman" w:hAnsi="Times New Roman" w:cs="Times New Roman"/>
          <w:sz w:val="28"/>
          <w:szCs w:val="28"/>
          <w:lang w:eastAsia="ru-RU"/>
        </w:rPr>
        <w:t xml:space="preserve"> квартале текущего года. В связи с этим главным администраторам доходов необходимо активизировать работу по обеспечению поступления в республиканский бюджет налоговых и неналоговых доходов, а также привлечения в республиканский бюджет безвозмездных поступлений из федерального бюджета в запланированных объемах, в целях своевременного и полного исполнения условий, установленных нормативными правовыми актами федерального и регионального уровня и соглашениями, заключенными с федеральными органами исполнительной власти.</w:t>
      </w:r>
    </w:p>
    <w:p w14:paraId="1278D042" w14:textId="77777777" w:rsidR="00D357EE" w:rsidRPr="00D357EE" w:rsidRDefault="00D357EE" w:rsidP="00D357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3FDA41E7" w14:textId="77777777" w:rsidR="00D357EE" w:rsidRPr="00D357EE" w:rsidRDefault="00D357EE" w:rsidP="00D357EE">
      <w:pPr>
        <w:spacing w:after="0" w:line="240" w:lineRule="auto"/>
        <w:jc w:val="center"/>
        <w:rPr>
          <w:rFonts w:ascii="Times New Roman" w:eastAsia="Times New Roman" w:hAnsi="Times New Roman" w:cs="Times New Roman"/>
          <w:b/>
          <w:sz w:val="28"/>
          <w:szCs w:val="28"/>
          <w:lang w:eastAsia="ru-RU"/>
        </w:rPr>
      </w:pPr>
      <w:r w:rsidRPr="00D357EE">
        <w:rPr>
          <w:rFonts w:ascii="Times New Roman" w:eastAsia="Times New Roman" w:hAnsi="Times New Roman" w:cs="Times New Roman"/>
          <w:b/>
          <w:sz w:val="28"/>
          <w:szCs w:val="28"/>
          <w:lang w:eastAsia="ru-RU"/>
        </w:rPr>
        <w:t>Дефицит республиканского бюджета</w:t>
      </w:r>
    </w:p>
    <w:p w14:paraId="331F1129" w14:textId="77777777" w:rsidR="00D357EE" w:rsidRPr="00D357EE" w:rsidRDefault="00D357EE" w:rsidP="00D357EE">
      <w:pPr>
        <w:spacing w:after="0" w:line="240" w:lineRule="auto"/>
        <w:jc w:val="center"/>
        <w:rPr>
          <w:rFonts w:ascii="Times New Roman" w:eastAsia="Times New Roman" w:hAnsi="Times New Roman" w:cs="Times New Roman"/>
          <w:sz w:val="28"/>
          <w:szCs w:val="28"/>
          <w:lang w:eastAsia="ru-RU"/>
        </w:rPr>
      </w:pPr>
    </w:p>
    <w:p w14:paraId="49E22E5B"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 xml:space="preserve">По итогам 3 месяцев 2021 года республиканский бюджет исполнен с превышением доходов над расходами в размере 29 393,3 тыс. рублей при запланированном дефиците республиканского бюджета на 2022 год в размере </w:t>
      </w:r>
      <w:r w:rsidRPr="00D357EE">
        <w:rPr>
          <w:rFonts w:ascii="Times New Roman" w:eastAsia="Times New Roman" w:hAnsi="Times New Roman" w:cs="Times New Roman"/>
          <w:sz w:val="28"/>
          <w:szCs w:val="28"/>
          <w:lang w:eastAsia="ru-RU"/>
        </w:rPr>
        <w:t xml:space="preserve">54 217,2 </w:t>
      </w:r>
      <w:r w:rsidRPr="00D357EE">
        <w:rPr>
          <w:rFonts w:ascii="Times New Roman" w:eastAsia="Calibri" w:hAnsi="Times New Roman" w:cs="Times New Roman"/>
          <w:sz w:val="28"/>
          <w:szCs w:val="28"/>
        </w:rPr>
        <w:t>тыс. рублей (з</w:t>
      </w:r>
      <w:r w:rsidRPr="00D357EE">
        <w:rPr>
          <w:rFonts w:ascii="Times New Roman" w:eastAsia="Times New Roman" w:hAnsi="Times New Roman" w:cs="Times New Roman"/>
          <w:sz w:val="28"/>
          <w:szCs w:val="20"/>
          <w:lang w:eastAsia="ru-RU"/>
        </w:rPr>
        <w:t>а аналогичный период прошлого года бюджет был исполнен с дефицитом в размере 96 134,8 тыс. рублей)</w:t>
      </w:r>
      <w:r w:rsidRPr="00D357EE">
        <w:rPr>
          <w:rFonts w:ascii="Times New Roman" w:eastAsia="Calibri" w:hAnsi="Times New Roman" w:cs="Times New Roman"/>
          <w:sz w:val="28"/>
          <w:szCs w:val="28"/>
        </w:rPr>
        <w:t>. Согласно республиканскому бюджету источниками покрытия дефицита в отчетном году являются остатки бюджетных средств на счетах по учету средств бюджета.</w:t>
      </w:r>
    </w:p>
    <w:p w14:paraId="05193872" w14:textId="77777777" w:rsidR="00D357EE" w:rsidRPr="00D357EE" w:rsidRDefault="00D357EE" w:rsidP="00D357EE">
      <w:pPr>
        <w:spacing w:after="0" w:line="240" w:lineRule="auto"/>
        <w:ind w:firstLine="708"/>
        <w:jc w:val="both"/>
        <w:rPr>
          <w:rFonts w:ascii="Times New Roman" w:eastAsia="Calibri" w:hAnsi="Times New Roman" w:cs="Times New Roman"/>
          <w:sz w:val="28"/>
          <w:szCs w:val="28"/>
        </w:rPr>
      </w:pPr>
    </w:p>
    <w:p w14:paraId="339729A8" w14:textId="77777777" w:rsidR="00237D9C" w:rsidRDefault="00237D9C" w:rsidP="00D357E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14:paraId="4925ED5E"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D357EE">
        <w:rPr>
          <w:rFonts w:ascii="Times New Roman" w:eastAsia="Times New Roman" w:hAnsi="Times New Roman" w:cs="Times New Roman"/>
          <w:b/>
          <w:sz w:val="28"/>
          <w:szCs w:val="20"/>
          <w:lang w:eastAsia="ru-RU"/>
        </w:rPr>
        <w:lastRenderedPageBreak/>
        <w:t>Расходы республиканского бюджета</w:t>
      </w:r>
    </w:p>
    <w:p w14:paraId="4F101919" w14:textId="77777777" w:rsidR="00D357EE" w:rsidRPr="00D357EE" w:rsidRDefault="00D357EE" w:rsidP="00D357E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14:paraId="379FA7C7"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В текущем году наблюдается рост расходной части бюджета. Исполнение расходов республиканского бюджета за три месяца 2022 года составило 7 498 239,1 тыс. рублей, что соответствует 23,1 % к законодательно утвержденным бюджетным ассигнованиям (в 2021 году – 18,8 %). По сравнению с аналогичным периодом предыдущего года расходы бюджета увеличились на 1 613 287,7 тыс. рублей или на 27,4 %.</w:t>
      </w:r>
    </w:p>
    <w:p w14:paraId="02F45304" w14:textId="77777777" w:rsidR="00D357EE" w:rsidRPr="00D357EE" w:rsidRDefault="00D357EE" w:rsidP="00D357EE">
      <w:pPr>
        <w:suppressAutoHyphens/>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Следует отметить, что в представленном Отчете об исполнении республиканского бюджета за первый квартал 2022 года (утвержденного Р</w:t>
      </w:r>
      <w:r w:rsidR="00AA4DC7">
        <w:rPr>
          <w:rFonts w:ascii="Times New Roman" w:eastAsia="Times New Roman" w:hAnsi="Times New Roman" w:cs="Times New Roman"/>
          <w:sz w:val="28"/>
          <w:szCs w:val="28"/>
          <w:lang w:eastAsia="ru-RU"/>
        </w:rPr>
        <w:t>аспоряжением Правительства РИ № </w:t>
      </w:r>
      <w:r w:rsidRPr="00D357EE">
        <w:rPr>
          <w:rFonts w:ascii="Times New Roman" w:eastAsia="Times New Roman" w:hAnsi="Times New Roman" w:cs="Times New Roman"/>
          <w:sz w:val="28"/>
          <w:szCs w:val="28"/>
          <w:lang w:eastAsia="ru-RU"/>
        </w:rPr>
        <w:t>227-р от 28.04.2022 г.), расходная часть бюджета на 2022 год увеличена на 1 140 242,5 тыс. рублей или на 3,6 % путем внесения изменений в бюджетную роспись (без внесения изменений в закон о бюджете), что не противоречит требованиям, установленным пунктом 3 статьи 217 Бюджетного кодекса РФ.</w:t>
      </w:r>
    </w:p>
    <w:p w14:paraId="72216C22" w14:textId="77777777" w:rsidR="00D357EE" w:rsidRPr="00D357EE" w:rsidRDefault="00D357EE" w:rsidP="00D357EE">
      <w:pPr>
        <w:suppressAutoHyphens/>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Исполнение расходной части республиканского бюджета в разрезе разделов бюджетной классификации расходов представлено в следующей таблице.</w:t>
      </w:r>
    </w:p>
    <w:p w14:paraId="073E5097" w14:textId="77777777" w:rsidR="00D357EE" w:rsidRPr="00D357EE" w:rsidRDefault="00D357EE" w:rsidP="00D357E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0"/>
          <w:szCs w:val="20"/>
          <w:lang w:eastAsia="ru-RU"/>
        </w:rPr>
      </w:pPr>
    </w:p>
    <w:tbl>
      <w:tblPr>
        <w:tblStyle w:val="38"/>
        <w:tblW w:w="10551" w:type="dxa"/>
        <w:tblLayout w:type="fixed"/>
        <w:tblLook w:val="04A0" w:firstRow="1" w:lastRow="0" w:firstColumn="1" w:lastColumn="0" w:noHBand="0" w:noVBand="1"/>
      </w:tblPr>
      <w:tblGrid>
        <w:gridCol w:w="3747"/>
        <w:gridCol w:w="1559"/>
        <w:gridCol w:w="1560"/>
        <w:gridCol w:w="1417"/>
        <w:gridCol w:w="1134"/>
        <w:gridCol w:w="1134"/>
      </w:tblGrid>
      <w:tr w:rsidR="00D357EE" w:rsidRPr="00D357EE" w14:paraId="3B1F611C" w14:textId="77777777" w:rsidTr="00237D9C">
        <w:tc>
          <w:tcPr>
            <w:tcW w:w="3747" w:type="dxa"/>
            <w:vMerge w:val="restart"/>
            <w:vAlign w:val="center"/>
          </w:tcPr>
          <w:p w14:paraId="7CA65B30"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Раздел</w:t>
            </w:r>
          </w:p>
        </w:tc>
        <w:tc>
          <w:tcPr>
            <w:tcW w:w="1559" w:type="dxa"/>
            <w:vMerge w:val="restart"/>
            <w:vAlign w:val="center"/>
          </w:tcPr>
          <w:p w14:paraId="15053255"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 xml:space="preserve">Утверждено на 2022 год </w:t>
            </w:r>
            <w:r w:rsidRPr="00D357EE">
              <w:rPr>
                <w:rFonts w:ascii="Times New Roman" w:eastAsia="Times New Roman" w:hAnsi="Times New Roman" w:cs="Times New Roman"/>
                <w:b/>
                <w:sz w:val="20"/>
                <w:szCs w:val="20"/>
                <w:lang w:eastAsia="ru-RU"/>
              </w:rPr>
              <w:t xml:space="preserve">(Законом РИ от 24.12.2021г. № 56-РЗ), </w:t>
            </w:r>
            <w:r w:rsidRPr="00D357EE">
              <w:rPr>
                <w:rFonts w:ascii="Times New Roman" w:eastAsia="Times New Roman" w:hAnsi="Times New Roman" w:cs="Times New Roman"/>
                <w:b/>
                <w:sz w:val="24"/>
                <w:szCs w:val="24"/>
                <w:lang w:eastAsia="ru-RU"/>
              </w:rPr>
              <w:t>тыс. руб.</w:t>
            </w:r>
          </w:p>
        </w:tc>
        <w:tc>
          <w:tcPr>
            <w:tcW w:w="4111" w:type="dxa"/>
            <w:gridSpan w:val="3"/>
            <w:vAlign w:val="center"/>
          </w:tcPr>
          <w:p w14:paraId="03689DF5"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По данным Отчета</w:t>
            </w:r>
          </w:p>
        </w:tc>
        <w:tc>
          <w:tcPr>
            <w:tcW w:w="1134" w:type="dxa"/>
            <w:vMerge w:val="restart"/>
            <w:vAlign w:val="center"/>
          </w:tcPr>
          <w:p w14:paraId="5F806085"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 исполнения</w:t>
            </w:r>
          </w:p>
          <w:p w14:paraId="5B03C813"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0"/>
                <w:szCs w:val="20"/>
                <w:lang w:eastAsia="ru-RU"/>
              </w:rPr>
            </w:pPr>
            <w:r w:rsidRPr="00D357EE">
              <w:rPr>
                <w:rFonts w:ascii="Times New Roman" w:eastAsia="Times New Roman" w:hAnsi="Times New Roman" w:cs="Times New Roman"/>
                <w:b/>
                <w:sz w:val="20"/>
                <w:szCs w:val="20"/>
                <w:lang w:eastAsia="ru-RU"/>
              </w:rPr>
              <w:t>(гр.4/гр.2)</w:t>
            </w:r>
          </w:p>
        </w:tc>
      </w:tr>
      <w:tr w:rsidR="00D357EE" w:rsidRPr="00D357EE" w14:paraId="11932A72" w14:textId="77777777" w:rsidTr="00237D9C">
        <w:tc>
          <w:tcPr>
            <w:tcW w:w="3747" w:type="dxa"/>
            <w:vMerge/>
            <w:vAlign w:val="center"/>
          </w:tcPr>
          <w:p w14:paraId="3DDD51B4"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p>
        </w:tc>
        <w:tc>
          <w:tcPr>
            <w:tcW w:w="1559" w:type="dxa"/>
            <w:vMerge/>
          </w:tcPr>
          <w:p w14:paraId="6E943AC2"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p>
        </w:tc>
        <w:tc>
          <w:tcPr>
            <w:tcW w:w="1560" w:type="dxa"/>
            <w:vAlign w:val="center"/>
          </w:tcPr>
          <w:p w14:paraId="479F128C"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0"/>
                <w:szCs w:val="20"/>
                <w:lang w:eastAsia="ru-RU"/>
              </w:rPr>
            </w:pPr>
            <w:r w:rsidRPr="00D357EE">
              <w:rPr>
                <w:rFonts w:ascii="Times New Roman" w:eastAsia="Times New Roman" w:hAnsi="Times New Roman" w:cs="Times New Roman"/>
                <w:b/>
                <w:sz w:val="24"/>
                <w:szCs w:val="24"/>
                <w:lang w:eastAsia="ru-RU"/>
              </w:rPr>
              <w:t xml:space="preserve">утверждено на 2022 год </w:t>
            </w:r>
            <w:r w:rsidRPr="00D357EE">
              <w:rPr>
                <w:rFonts w:ascii="Times New Roman" w:eastAsia="Times New Roman" w:hAnsi="Times New Roman" w:cs="Times New Roman"/>
                <w:b/>
                <w:sz w:val="20"/>
                <w:szCs w:val="20"/>
                <w:lang w:eastAsia="ru-RU"/>
              </w:rPr>
              <w:t>(с учетом бюджетной росписи)</w:t>
            </w:r>
            <w:r w:rsidRPr="00D357EE">
              <w:rPr>
                <w:rFonts w:ascii="Times New Roman" w:eastAsia="Times New Roman" w:hAnsi="Times New Roman" w:cs="Times New Roman"/>
                <w:b/>
                <w:sz w:val="24"/>
                <w:szCs w:val="24"/>
                <w:lang w:eastAsia="ru-RU"/>
              </w:rPr>
              <w:t>,</w:t>
            </w:r>
          </w:p>
          <w:p w14:paraId="3C975841"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0"/>
                <w:szCs w:val="20"/>
                <w:lang w:eastAsia="ru-RU"/>
              </w:rPr>
            </w:pPr>
            <w:r w:rsidRPr="00D357EE">
              <w:rPr>
                <w:rFonts w:ascii="Times New Roman" w:eastAsia="Times New Roman" w:hAnsi="Times New Roman" w:cs="Times New Roman"/>
                <w:b/>
                <w:sz w:val="24"/>
                <w:szCs w:val="24"/>
                <w:lang w:eastAsia="ru-RU"/>
              </w:rPr>
              <w:t>тыс. руб.</w:t>
            </w:r>
          </w:p>
        </w:tc>
        <w:tc>
          <w:tcPr>
            <w:tcW w:w="1417" w:type="dxa"/>
            <w:vAlign w:val="center"/>
          </w:tcPr>
          <w:p w14:paraId="152195D3"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 xml:space="preserve">исполнено за </w:t>
            </w:r>
            <w:r w:rsidRPr="00D357EE">
              <w:rPr>
                <w:rFonts w:ascii="Times New Roman" w:eastAsia="Times New Roman" w:hAnsi="Times New Roman" w:cs="Times New Roman"/>
                <w:b/>
                <w:sz w:val="24"/>
                <w:szCs w:val="24"/>
                <w:lang w:val="en-US" w:eastAsia="ru-RU"/>
              </w:rPr>
              <w:t>I</w:t>
            </w:r>
            <w:r w:rsidRPr="00D357EE">
              <w:rPr>
                <w:rFonts w:ascii="Times New Roman" w:eastAsia="Times New Roman" w:hAnsi="Times New Roman" w:cs="Times New Roman"/>
                <w:b/>
                <w:sz w:val="24"/>
                <w:szCs w:val="24"/>
                <w:lang w:eastAsia="ru-RU"/>
              </w:rPr>
              <w:t xml:space="preserve"> квартал 2022 г.,</w:t>
            </w:r>
          </w:p>
          <w:p w14:paraId="447D7BD2"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тыс. руб.</w:t>
            </w:r>
          </w:p>
        </w:tc>
        <w:tc>
          <w:tcPr>
            <w:tcW w:w="1134" w:type="dxa"/>
            <w:vAlign w:val="center"/>
          </w:tcPr>
          <w:p w14:paraId="1D03FBA9"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 исполнения</w:t>
            </w:r>
          </w:p>
          <w:p w14:paraId="3CDA4A1A"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0"/>
                <w:szCs w:val="20"/>
                <w:lang w:eastAsia="ru-RU"/>
              </w:rPr>
            </w:pPr>
            <w:r w:rsidRPr="00D357EE">
              <w:rPr>
                <w:rFonts w:ascii="Times New Roman" w:eastAsia="Times New Roman" w:hAnsi="Times New Roman" w:cs="Times New Roman"/>
                <w:b/>
                <w:sz w:val="20"/>
                <w:szCs w:val="20"/>
                <w:lang w:eastAsia="ru-RU"/>
              </w:rPr>
              <w:t>(гр.4/гр.3)</w:t>
            </w:r>
          </w:p>
        </w:tc>
        <w:tc>
          <w:tcPr>
            <w:tcW w:w="1134" w:type="dxa"/>
            <w:vMerge/>
          </w:tcPr>
          <w:p w14:paraId="1D599AC5"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p>
        </w:tc>
      </w:tr>
      <w:tr w:rsidR="00D357EE" w:rsidRPr="00D357EE" w14:paraId="254DB300" w14:textId="77777777" w:rsidTr="00237D9C">
        <w:tc>
          <w:tcPr>
            <w:tcW w:w="3747" w:type="dxa"/>
            <w:vAlign w:val="center"/>
          </w:tcPr>
          <w:p w14:paraId="55D017B4"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w:t>
            </w:r>
          </w:p>
        </w:tc>
        <w:tc>
          <w:tcPr>
            <w:tcW w:w="1559" w:type="dxa"/>
          </w:tcPr>
          <w:p w14:paraId="2B2A2863"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2</w:t>
            </w:r>
          </w:p>
        </w:tc>
        <w:tc>
          <w:tcPr>
            <w:tcW w:w="1560" w:type="dxa"/>
            <w:vAlign w:val="center"/>
          </w:tcPr>
          <w:p w14:paraId="0B5C2932"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3</w:t>
            </w:r>
          </w:p>
        </w:tc>
        <w:tc>
          <w:tcPr>
            <w:tcW w:w="1417" w:type="dxa"/>
            <w:vAlign w:val="center"/>
          </w:tcPr>
          <w:p w14:paraId="69A524B9"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4</w:t>
            </w:r>
          </w:p>
        </w:tc>
        <w:tc>
          <w:tcPr>
            <w:tcW w:w="1134" w:type="dxa"/>
            <w:vAlign w:val="center"/>
          </w:tcPr>
          <w:p w14:paraId="7F7ECAEF"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5</w:t>
            </w:r>
          </w:p>
        </w:tc>
        <w:tc>
          <w:tcPr>
            <w:tcW w:w="1134" w:type="dxa"/>
          </w:tcPr>
          <w:p w14:paraId="3E3C2B16"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6</w:t>
            </w:r>
          </w:p>
        </w:tc>
      </w:tr>
      <w:tr w:rsidR="00D357EE" w:rsidRPr="00D357EE" w14:paraId="1642B413" w14:textId="77777777" w:rsidTr="00237D9C">
        <w:tc>
          <w:tcPr>
            <w:tcW w:w="3747" w:type="dxa"/>
          </w:tcPr>
          <w:p w14:paraId="30D8CFD5"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Общегосударственные вопросы</w:t>
            </w:r>
          </w:p>
        </w:tc>
        <w:tc>
          <w:tcPr>
            <w:tcW w:w="1559" w:type="dxa"/>
            <w:vAlign w:val="center"/>
          </w:tcPr>
          <w:p w14:paraId="08A9E723"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1 168 294,3</w:t>
            </w:r>
          </w:p>
        </w:tc>
        <w:tc>
          <w:tcPr>
            <w:tcW w:w="1560" w:type="dxa"/>
            <w:vAlign w:val="center"/>
          </w:tcPr>
          <w:p w14:paraId="7914EB80"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val="en-US" w:eastAsia="ru-RU"/>
              </w:rPr>
              <w:t>1 132 350</w:t>
            </w:r>
            <w:r w:rsidRPr="00D357EE">
              <w:rPr>
                <w:rFonts w:ascii="Times New Roman" w:eastAsia="Times New Roman" w:hAnsi="Times New Roman" w:cs="Times New Roman"/>
                <w:sz w:val="24"/>
                <w:szCs w:val="24"/>
                <w:lang w:eastAsia="ru-RU"/>
              </w:rPr>
              <w:t>,6</w:t>
            </w:r>
          </w:p>
        </w:tc>
        <w:tc>
          <w:tcPr>
            <w:tcW w:w="1417" w:type="dxa"/>
            <w:vAlign w:val="center"/>
          </w:tcPr>
          <w:p w14:paraId="329B79C6"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190 138,5</w:t>
            </w:r>
          </w:p>
        </w:tc>
        <w:tc>
          <w:tcPr>
            <w:tcW w:w="1134" w:type="dxa"/>
            <w:vAlign w:val="center"/>
          </w:tcPr>
          <w:p w14:paraId="119B668B"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16,8</w:t>
            </w:r>
          </w:p>
        </w:tc>
        <w:tc>
          <w:tcPr>
            <w:tcW w:w="1134" w:type="dxa"/>
            <w:shd w:val="clear" w:color="auto" w:fill="FFFFFF"/>
            <w:vAlign w:val="center"/>
          </w:tcPr>
          <w:p w14:paraId="11B98C29"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16,3</w:t>
            </w:r>
          </w:p>
        </w:tc>
      </w:tr>
      <w:tr w:rsidR="00D357EE" w:rsidRPr="00D357EE" w14:paraId="6B9A0065" w14:textId="77777777" w:rsidTr="00237D9C">
        <w:tc>
          <w:tcPr>
            <w:tcW w:w="3747" w:type="dxa"/>
          </w:tcPr>
          <w:p w14:paraId="1802F2B4"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Национальная оборона</w:t>
            </w:r>
          </w:p>
        </w:tc>
        <w:tc>
          <w:tcPr>
            <w:tcW w:w="1559" w:type="dxa"/>
            <w:vAlign w:val="center"/>
          </w:tcPr>
          <w:p w14:paraId="4425A6E7"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8 076,2</w:t>
            </w:r>
          </w:p>
        </w:tc>
        <w:tc>
          <w:tcPr>
            <w:tcW w:w="1560" w:type="dxa"/>
            <w:vAlign w:val="center"/>
          </w:tcPr>
          <w:p w14:paraId="7380B8A4"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8 076,2</w:t>
            </w:r>
          </w:p>
        </w:tc>
        <w:tc>
          <w:tcPr>
            <w:tcW w:w="1417" w:type="dxa"/>
            <w:vAlign w:val="center"/>
          </w:tcPr>
          <w:p w14:paraId="2C386BC8"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1 369,0</w:t>
            </w:r>
          </w:p>
        </w:tc>
        <w:tc>
          <w:tcPr>
            <w:tcW w:w="1134" w:type="dxa"/>
            <w:vAlign w:val="center"/>
          </w:tcPr>
          <w:p w14:paraId="0B8BA968"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17,0</w:t>
            </w:r>
          </w:p>
        </w:tc>
        <w:tc>
          <w:tcPr>
            <w:tcW w:w="1134" w:type="dxa"/>
            <w:shd w:val="clear" w:color="auto" w:fill="FFFFFF"/>
            <w:vAlign w:val="center"/>
          </w:tcPr>
          <w:p w14:paraId="07EEB4C8"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17,0</w:t>
            </w:r>
          </w:p>
        </w:tc>
      </w:tr>
      <w:tr w:rsidR="00D357EE" w:rsidRPr="00D357EE" w14:paraId="16F88E3D" w14:textId="77777777" w:rsidTr="00237D9C">
        <w:tc>
          <w:tcPr>
            <w:tcW w:w="3747" w:type="dxa"/>
          </w:tcPr>
          <w:p w14:paraId="0E0E152F"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559" w:type="dxa"/>
            <w:vAlign w:val="center"/>
          </w:tcPr>
          <w:p w14:paraId="4D4F7488"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234 487,6</w:t>
            </w:r>
          </w:p>
        </w:tc>
        <w:tc>
          <w:tcPr>
            <w:tcW w:w="1560" w:type="dxa"/>
            <w:vAlign w:val="center"/>
          </w:tcPr>
          <w:p w14:paraId="7C3651AE"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234 487,6</w:t>
            </w:r>
          </w:p>
        </w:tc>
        <w:tc>
          <w:tcPr>
            <w:tcW w:w="1417" w:type="dxa"/>
            <w:vAlign w:val="center"/>
          </w:tcPr>
          <w:p w14:paraId="4AE87CF7"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34 101,8</w:t>
            </w:r>
          </w:p>
        </w:tc>
        <w:tc>
          <w:tcPr>
            <w:tcW w:w="1134" w:type="dxa"/>
            <w:vAlign w:val="center"/>
          </w:tcPr>
          <w:p w14:paraId="540EFA34"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14,5</w:t>
            </w:r>
          </w:p>
        </w:tc>
        <w:tc>
          <w:tcPr>
            <w:tcW w:w="1134" w:type="dxa"/>
            <w:shd w:val="clear" w:color="auto" w:fill="FFFFFF"/>
            <w:vAlign w:val="center"/>
          </w:tcPr>
          <w:p w14:paraId="5DA17B00"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14,5</w:t>
            </w:r>
          </w:p>
        </w:tc>
      </w:tr>
      <w:tr w:rsidR="00D357EE" w:rsidRPr="00D357EE" w14:paraId="657C223F" w14:textId="77777777" w:rsidTr="00237D9C">
        <w:tc>
          <w:tcPr>
            <w:tcW w:w="3747" w:type="dxa"/>
          </w:tcPr>
          <w:p w14:paraId="58756877"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Национальная экономика</w:t>
            </w:r>
          </w:p>
        </w:tc>
        <w:tc>
          <w:tcPr>
            <w:tcW w:w="1559" w:type="dxa"/>
            <w:vAlign w:val="center"/>
          </w:tcPr>
          <w:p w14:paraId="2B3580D0"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2 508 309,6</w:t>
            </w:r>
          </w:p>
        </w:tc>
        <w:tc>
          <w:tcPr>
            <w:tcW w:w="1560" w:type="dxa"/>
            <w:vAlign w:val="center"/>
          </w:tcPr>
          <w:p w14:paraId="3E9B6E66"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2 574 662,7</w:t>
            </w:r>
          </w:p>
        </w:tc>
        <w:tc>
          <w:tcPr>
            <w:tcW w:w="1417" w:type="dxa"/>
            <w:vAlign w:val="center"/>
          </w:tcPr>
          <w:p w14:paraId="6BE719CA"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388 992,9</w:t>
            </w:r>
          </w:p>
        </w:tc>
        <w:tc>
          <w:tcPr>
            <w:tcW w:w="1134" w:type="dxa"/>
            <w:vAlign w:val="center"/>
          </w:tcPr>
          <w:p w14:paraId="1BD55950"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15,1</w:t>
            </w:r>
          </w:p>
        </w:tc>
        <w:tc>
          <w:tcPr>
            <w:tcW w:w="1134" w:type="dxa"/>
            <w:shd w:val="clear" w:color="auto" w:fill="FFFFFF"/>
            <w:vAlign w:val="center"/>
          </w:tcPr>
          <w:p w14:paraId="62D02083"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15,5</w:t>
            </w:r>
          </w:p>
        </w:tc>
      </w:tr>
      <w:tr w:rsidR="00D357EE" w:rsidRPr="00D357EE" w14:paraId="007427A3" w14:textId="77777777" w:rsidTr="00237D9C">
        <w:tc>
          <w:tcPr>
            <w:tcW w:w="3747" w:type="dxa"/>
          </w:tcPr>
          <w:p w14:paraId="663AB0DD"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Жилищно-коммунальное хозяйство</w:t>
            </w:r>
          </w:p>
        </w:tc>
        <w:tc>
          <w:tcPr>
            <w:tcW w:w="1559" w:type="dxa"/>
            <w:vAlign w:val="center"/>
          </w:tcPr>
          <w:p w14:paraId="749FF04A"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658 875,7</w:t>
            </w:r>
          </w:p>
        </w:tc>
        <w:tc>
          <w:tcPr>
            <w:tcW w:w="1560" w:type="dxa"/>
            <w:vAlign w:val="center"/>
          </w:tcPr>
          <w:p w14:paraId="36D23734"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713 031,7</w:t>
            </w:r>
          </w:p>
        </w:tc>
        <w:tc>
          <w:tcPr>
            <w:tcW w:w="1417" w:type="dxa"/>
            <w:vAlign w:val="center"/>
          </w:tcPr>
          <w:p w14:paraId="399C8428"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128 898,3</w:t>
            </w:r>
          </w:p>
        </w:tc>
        <w:tc>
          <w:tcPr>
            <w:tcW w:w="1134" w:type="dxa"/>
            <w:vAlign w:val="center"/>
          </w:tcPr>
          <w:p w14:paraId="4486CA33"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18,1</w:t>
            </w:r>
          </w:p>
        </w:tc>
        <w:tc>
          <w:tcPr>
            <w:tcW w:w="1134" w:type="dxa"/>
            <w:shd w:val="clear" w:color="auto" w:fill="FFFFFF"/>
            <w:vAlign w:val="center"/>
          </w:tcPr>
          <w:p w14:paraId="0207CDF0"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19,6</w:t>
            </w:r>
          </w:p>
        </w:tc>
      </w:tr>
      <w:tr w:rsidR="00D357EE" w:rsidRPr="00D357EE" w14:paraId="5C7D39ED" w14:textId="77777777" w:rsidTr="00237D9C">
        <w:tc>
          <w:tcPr>
            <w:tcW w:w="3747" w:type="dxa"/>
            <w:vAlign w:val="center"/>
          </w:tcPr>
          <w:p w14:paraId="03215B95"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Охрана окружающей среды</w:t>
            </w:r>
          </w:p>
        </w:tc>
        <w:tc>
          <w:tcPr>
            <w:tcW w:w="1559" w:type="dxa"/>
            <w:vAlign w:val="center"/>
          </w:tcPr>
          <w:p w14:paraId="31C3128E"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693 434,2</w:t>
            </w:r>
          </w:p>
        </w:tc>
        <w:tc>
          <w:tcPr>
            <w:tcW w:w="1560" w:type="dxa"/>
            <w:vAlign w:val="center"/>
          </w:tcPr>
          <w:p w14:paraId="23AB977B"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693 434,2</w:t>
            </w:r>
          </w:p>
        </w:tc>
        <w:tc>
          <w:tcPr>
            <w:tcW w:w="1417" w:type="dxa"/>
            <w:vAlign w:val="center"/>
          </w:tcPr>
          <w:p w14:paraId="08DF07B1"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99 952,2</w:t>
            </w:r>
          </w:p>
        </w:tc>
        <w:tc>
          <w:tcPr>
            <w:tcW w:w="1134" w:type="dxa"/>
            <w:vAlign w:val="center"/>
          </w:tcPr>
          <w:p w14:paraId="6F36BD65"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14,4</w:t>
            </w:r>
          </w:p>
        </w:tc>
        <w:tc>
          <w:tcPr>
            <w:tcW w:w="1134" w:type="dxa"/>
            <w:shd w:val="clear" w:color="auto" w:fill="FFFFFF"/>
            <w:vAlign w:val="center"/>
          </w:tcPr>
          <w:p w14:paraId="220CB4B5"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14,4</w:t>
            </w:r>
          </w:p>
        </w:tc>
      </w:tr>
      <w:tr w:rsidR="00D357EE" w:rsidRPr="00D357EE" w14:paraId="32FAFB38" w14:textId="77777777" w:rsidTr="00237D9C">
        <w:tc>
          <w:tcPr>
            <w:tcW w:w="3747" w:type="dxa"/>
          </w:tcPr>
          <w:p w14:paraId="4B241F73"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Образование</w:t>
            </w:r>
          </w:p>
        </w:tc>
        <w:tc>
          <w:tcPr>
            <w:tcW w:w="1559" w:type="dxa"/>
            <w:vAlign w:val="center"/>
          </w:tcPr>
          <w:p w14:paraId="43D75D43"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11 272 111,2</w:t>
            </w:r>
          </w:p>
        </w:tc>
        <w:tc>
          <w:tcPr>
            <w:tcW w:w="1560" w:type="dxa"/>
            <w:vAlign w:val="center"/>
          </w:tcPr>
          <w:p w14:paraId="3821AF0E"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12 270 450,2</w:t>
            </w:r>
          </w:p>
        </w:tc>
        <w:tc>
          <w:tcPr>
            <w:tcW w:w="1417" w:type="dxa"/>
            <w:vAlign w:val="center"/>
          </w:tcPr>
          <w:p w14:paraId="7F456C25"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2 613 998,4</w:t>
            </w:r>
          </w:p>
        </w:tc>
        <w:tc>
          <w:tcPr>
            <w:tcW w:w="1134" w:type="dxa"/>
            <w:vAlign w:val="center"/>
          </w:tcPr>
          <w:p w14:paraId="2552D342"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21,3</w:t>
            </w:r>
          </w:p>
        </w:tc>
        <w:tc>
          <w:tcPr>
            <w:tcW w:w="1134" w:type="dxa"/>
            <w:shd w:val="clear" w:color="auto" w:fill="FFFFFF"/>
            <w:vAlign w:val="center"/>
          </w:tcPr>
          <w:p w14:paraId="757F62B7"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23,2</w:t>
            </w:r>
          </w:p>
        </w:tc>
      </w:tr>
      <w:tr w:rsidR="00D357EE" w:rsidRPr="00D357EE" w14:paraId="77E2E1D5" w14:textId="77777777" w:rsidTr="00237D9C">
        <w:tc>
          <w:tcPr>
            <w:tcW w:w="3747" w:type="dxa"/>
          </w:tcPr>
          <w:p w14:paraId="61846D2E"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Культура и кинематография</w:t>
            </w:r>
          </w:p>
        </w:tc>
        <w:tc>
          <w:tcPr>
            <w:tcW w:w="1559" w:type="dxa"/>
            <w:vAlign w:val="center"/>
          </w:tcPr>
          <w:p w14:paraId="305D75BF"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710 482,6</w:t>
            </w:r>
          </w:p>
        </w:tc>
        <w:tc>
          <w:tcPr>
            <w:tcW w:w="1560" w:type="dxa"/>
            <w:vAlign w:val="center"/>
          </w:tcPr>
          <w:p w14:paraId="0C7AF9C8"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692 877,6</w:t>
            </w:r>
          </w:p>
        </w:tc>
        <w:tc>
          <w:tcPr>
            <w:tcW w:w="1417" w:type="dxa"/>
            <w:vAlign w:val="center"/>
          </w:tcPr>
          <w:p w14:paraId="64CD1584"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99 648,0</w:t>
            </w:r>
          </w:p>
        </w:tc>
        <w:tc>
          <w:tcPr>
            <w:tcW w:w="1134" w:type="dxa"/>
            <w:vAlign w:val="center"/>
          </w:tcPr>
          <w:p w14:paraId="2ABF5B12"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14,4</w:t>
            </w:r>
          </w:p>
        </w:tc>
        <w:tc>
          <w:tcPr>
            <w:tcW w:w="1134" w:type="dxa"/>
            <w:shd w:val="clear" w:color="auto" w:fill="FFFFFF"/>
            <w:vAlign w:val="center"/>
          </w:tcPr>
          <w:p w14:paraId="0A158D85"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14,0</w:t>
            </w:r>
          </w:p>
        </w:tc>
      </w:tr>
      <w:tr w:rsidR="00D357EE" w:rsidRPr="00D357EE" w14:paraId="179B8D98" w14:textId="77777777" w:rsidTr="00237D9C">
        <w:tc>
          <w:tcPr>
            <w:tcW w:w="3747" w:type="dxa"/>
          </w:tcPr>
          <w:p w14:paraId="55FEA343"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Здравоохранение</w:t>
            </w:r>
          </w:p>
        </w:tc>
        <w:tc>
          <w:tcPr>
            <w:tcW w:w="1559" w:type="dxa"/>
            <w:vAlign w:val="center"/>
          </w:tcPr>
          <w:p w14:paraId="24CA16FC"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1 320 632,4</w:t>
            </w:r>
          </w:p>
        </w:tc>
        <w:tc>
          <w:tcPr>
            <w:tcW w:w="1560" w:type="dxa"/>
            <w:vAlign w:val="center"/>
          </w:tcPr>
          <w:p w14:paraId="77E08C9F"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1 394 120,2</w:t>
            </w:r>
          </w:p>
        </w:tc>
        <w:tc>
          <w:tcPr>
            <w:tcW w:w="1417" w:type="dxa"/>
            <w:vAlign w:val="center"/>
          </w:tcPr>
          <w:p w14:paraId="7C7FB01C"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176 231,0</w:t>
            </w:r>
          </w:p>
        </w:tc>
        <w:tc>
          <w:tcPr>
            <w:tcW w:w="1134" w:type="dxa"/>
            <w:vAlign w:val="center"/>
          </w:tcPr>
          <w:p w14:paraId="49942838"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12,6</w:t>
            </w:r>
          </w:p>
        </w:tc>
        <w:tc>
          <w:tcPr>
            <w:tcW w:w="1134" w:type="dxa"/>
            <w:shd w:val="clear" w:color="auto" w:fill="FFFFFF"/>
            <w:vAlign w:val="center"/>
          </w:tcPr>
          <w:p w14:paraId="53D7C489"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13,3</w:t>
            </w:r>
          </w:p>
        </w:tc>
      </w:tr>
      <w:tr w:rsidR="00D357EE" w:rsidRPr="00D357EE" w14:paraId="3751506E" w14:textId="77777777" w:rsidTr="00237D9C">
        <w:tc>
          <w:tcPr>
            <w:tcW w:w="3747" w:type="dxa"/>
          </w:tcPr>
          <w:p w14:paraId="4593C12E"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Социальная политика</w:t>
            </w:r>
          </w:p>
        </w:tc>
        <w:tc>
          <w:tcPr>
            <w:tcW w:w="1559" w:type="dxa"/>
            <w:vAlign w:val="center"/>
          </w:tcPr>
          <w:p w14:paraId="5066EE0E"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11 220 333,2</w:t>
            </w:r>
          </w:p>
        </w:tc>
        <w:tc>
          <w:tcPr>
            <w:tcW w:w="1560" w:type="dxa"/>
            <w:vAlign w:val="center"/>
          </w:tcPr>
          <w:p w14:paraId="17C781F4"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11 221 788,4</w:t>
            </w:r>
          </w:p>
        </w:tc>
        <w:tc>
          <w:tcPr>
            <w:tcW w:w="1417" w:type="dxa"/>
            <w:vAlign w:val="center"/>
          </w:tcPr>
          <w:p w14:paraId="5BD13293"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3 404 079,4</w:t>
            </w:r>
          </w:p>
        </w:tc>
        <w:tc>
          <w:tcPr>
            <w:tcW w:w="1134" w:type="dxa"/>
            <w:vAlign w:val="center"/>
          </w:tcPr>
          <w:p w14:paraId="038E0F71"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30,3</w:t>
            </w:r>
          </w:p>
        </w:tc>
        <w:tc>
          <w:tcPr>
            <w:tcW w:w="1134" w:type="dxa"/>
            <w:shd w:val="clear" w:color="auto" w:fill="FFFFFF"/>
            <w:vAlign w:val="center"/>
          </w:tcPr>
          <w:p w14:paraId="7BF313F3"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30,3</w:t>
            </w:r>
          </w:p>
        </w:tc>
      </w:tr>
      <w:tr w:rsidR="00D357EE" w:rsidRPr="00D357EE" w14:paraId="4FC66D01" w14:textId="77777777" w:rsidTr="00237D9C">
        <w:tc>
          <w:tcPr>
            <w:tcW w:w="3747" w:type="dxa"/>
          </w:tcPr>
          <w:p w14:paraId="45876F3E"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Физическая культура и спорт</w:t>
            </w:r>
          </w:p>
        </w:tc>
        <w:tc>
          <w:tcPr>
            <w:tcW w:w="1559" w:type="dxa"/>
            <w:vAlign w:val="center"/>
          </w:tcPr>
          <w:p w14:paraId="77C36AD9"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443 764,0</w:t>
            </w:r>
          </w:p>
        </w:tc>
        <w:tc>
          <w:tcPr>
            <w:tcW w:w="1560" w:type="dxa"/>
            <w:vAlign w:val="center"/>
          </w:tcPr>
          <w:p w14:paraId="1EE6F20F"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443 764,0</w:t>
            </w:r>
          </w:p>
        </w:tc>
        <w:tc>
          <w:tcPr>
            <w:tcW w:w="1417" w:type="dxa"/>
            <w:vAlign w:val="center"/>
          </w:tcPr>
          <w:p w14:paraId="1CE0DA3B"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132 543,9</w:t>
            </w:r>
          </w:p>
        </w:tc>
        <w:tc>
          <w:tcPr>
            <w:tcW w:w="1134" w:type="dxa"/>
            <w:vAlign w:val="center"/>
          </w:tcPr>
          <w:p w14:paraId="7920C66C"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29,9</w:t>
            </w:r>
          </w:p>
        </w:tc>
        <w:tc>
          <w:tcPr>
            <w:tcW w:w="1134" w:type="dxa"/>
            <w:vAlign w:val="center"/>
          </w:tcPr>
          <w:p w14:paraId="796917E4"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29,9</w:t>
            </w:r>
          </w:p>
        </w:tc>
      </w:tr>
      <w:tr w:rsidR="00D357EE" w:rsidRPr="00D357EE" w14:paraId="5DC39BAE" w14:textId="77777777" w:rsidTr="00237D9C">
        <w:tc>
          <w:tcPr>
            <w:tcW w:w="3747" w:type="dxa"/>
          </w:tcPr>
          <w:p w14:paraId="0A509DDA"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Средства массовой информации</w:t>
            </w:r>
          </w:p>
        </w:tc>
        <w:tc>
          <w:tcPr>
            <w:tcW w:w="1559" w:type="dxa"/>
            <w:vAlign w:val="center"/>
          </w:tcPr>
          <w:p w14:paraId="51C4698B"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156 930,4</w:t>
            </w:r>
          </w:p>
        </w:tc>
        <w:tc>
          <w:tcPr>
            <w:tcW w:w="1560" w:type="dxa"/>
            <w:vAlign w:val="center"/>
          </w:tcPr>
          <w:p w14:paraId="7711DFEC"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156 930,4</w:t>
            </w:r>
          </w:p>
        </w:tc>
        <w:tc>
          <w:tcPr>
            <w:tcW w:w="1417" w:type="dxa"/>
            <w:vAlign w:val="center"/>
          </w:tcPr>
          <w:p w14:paraId="03C84631"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23 253,0</w:t>
            </w:r>
          </w:p>
        </w:tc>
        <w:tc>
          <w:tcPr>
            <w:tcW w:w="1134" w:type="dxa"/>
            <w:vAlign w:val="center"/>
          </w:tcPr>
          <w:p w14:paraId="3539772E"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14,8</w:t>
            </w:r>
          </w:p>
        </w:tc>
        <w:tc>
          <w:tcPr>
            <w:tcW w:w="1134" w:type="dxa"/>
            <w:vAlign w:val="center"/>
          </w:tcPr>
          <w:p w14:paraId="789DEE15"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14,8</w:t>
            </w:r>
          </w:p>
        </w:tc>
      </w:tr>
      <w:tr w:rsidR="00D357EE" w:rsidRPr="00D357EE" w14:paraId="57D46763" w14:textId="77777777" w:rsidTr="00237D9C">
        <w:tc>
          <w:tcPr>
            <w:tcW w:w="3747" w:type="dxa"/>
          </w:tcPr>
          <w:p w14:paraId="34384C63"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559" w:type="dxa"/>
            <w:vAlign w:val="center"/>
          </w:tcPr>
          <w:p w14:paraId="6ED73433"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2 604,1</w:t>
            </w:r>
          </w:p>
        </w:tc>
        <w:tc>
          <w:tcPr>
            <w:tcW w:w="1560" w:type="dxa"/>
            <w:vAlign w:val="center"/>
          </w:tcPr>
          <w:p w14:paraId="50FA783F"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2 604,1</w:t>
            </w:r>
          </w:p>
        </w:tc>
        <w:tc>
          <w:tcPr>
            <w:tcW w:w="1417" w:type="dxa"/>
            <w:vAlign w:val="center"/>
          </w:tcPr>
          <w:p w14:paraId="33E3DC22"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0,0</w:t>
            </w:r>
          </w:p>
        </w:tc>
        <w:tc>
          <w:tcPr>
            <w:tcW w:w="1134" w:type="dxa"/>
            <w:vAlign w:val="center"/>
          </w:tcPr>
          <w:p w14:paraId="4780D69F"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w:t>
            </w:r>
          </w:p>
        </w:tc>
        <w:tc>
          <w:tcPr>
            <w:tcW w:w="1134" w:type="dxa"/>
            <w:vAlign w:val="center"/>
          </w:tcPr>
          <w:p w14:paraId="34B67C89"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w:t>
            </w:r>
          </w:p>
        </w:tc>
      </w:tr>
      <w:tr w:rsidR="00D357EE" w:rsidRPr="00D357EE" w14:paraId="101B3E97" w14:textId="77777777" w:rsidTr="00237D9C">
        <w:tc>
          <w:tcPr>
            <w:tcW w:w="3747" w:type="dxa"/>
          </w:tcPr>
          <w:p w14:paraId="0A8F3615" w14:textId="77777777" w:rsidR="00D357EE" w:rsidRPr="00D357EE" w:rsidRDefault="00D357EE" w:rsidP="00D357EE">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Межбюджетные трансферты бюджетам субъектов РФ и муниципальных образований общего характера</w:t>
            </w:r>
          </w:p>
        </w:tc>
        <w:tc>
          <w:tcPr>
            <w:tcW w:w="1559" w:type="dxa"/>
            <w:vAlign w:val="center"/>
          </w:tcPr>
          <w:p w14:paraId="331A736F"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928 607,5</w:t>
            </w:r>
          </w:p>
        </w:tc>
        <w:tc>
          <w:tcPr>
            <w:tcW w:w="1560" w:type="dxa"/>
            <w:vAlign w:val="center"/>
          </w:tcPr>
          <w:p w14:paraId="18CB3ED2"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928 607,5</w:t>
            </w:r>
          </w:p>
        </w:tc>
        <w:tc>
          <w:tcPr>
            <w:tcW w:w="1417" w:type="dxa"/>
            <w:vAlign w:val="center"/>
          </w:tcPr>
          <w:p w14:paraId="4835BB6E"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sz w:val="24"/>
                <w:szCs w:val="24"/>
                <w:lang w:eastAsia="ru-RU"/>
              </w:rPr>
            </w:pPr>
            <w:r w:rsidRPr="00D357EE">
              <w:rPr>
                <w:rFonts w:ascii="Times New Roman" w:eastAsia="Times New Roman" w:hAnsi="Times New Roman" w:cs="Times New Roman"/>
                <w:sz w:val="24"/>
                <w:szCs w:val="24"/>
                <w:lang w:eastAsia="ru-RU"/>
              </w:rPr>
              <w:t>205 032,7</w:t>
            </w:r>
          </w:p>
        </w:tc>
        <w:tc>
          <w:tcPr>
            <w:tcW w:w="1134" w:type="dxa"/>
            <w:vAlign w:val="center"/>
          </w:tcPr>
          <w:p w14:paraId="50644D31"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22,1</w:t>
            </w:r>
          </w:p>
        </w:tc>
        <w:tc>
          <w:tcPr>
            <w:tcW w:w="1134" w:type="dxa"/>
            <w:vAlign w:val="center"/>
          </w:tcPr>
          <w:p w14:paraId="32F22FA9"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lang w:eastAsia="ru-RU"/>
              </w:rPr>
            </w:pPr>
            <w:r w:rsidRPr="00D357EE">
              <w:rPr>
                <w:rFonts w:ascii="Times New Roman" w:eastAsia="Times New Roman" w:hAnsi="Times New Roman" w:cs="Times New Roman"/>
                <w:lang w:eastAsia="ru-RU"/>
              </w:rPr>
              <w:t>22,1</w:t>
            </w:r>
          </w:p>
        </w:tc>
      </w:tr>
      <w:tr w:rsidR="00D357EE" w:rsidRPr="00D357EE" w14:paraId="54E24106" w14:textId="77777777" w:rsidTr="00237D9C">
        <w:trPr>
          <w:trHeight w:val="434"/>
        </w:trPr>
        <w:tc>
          <w:tcPr>
            <w:tcW w:w="3747" w:type="dxa"/>
            <w:vAlign w:val="center"/>
          </w:tcPr>
          <w:p w14:paraId="003CD251"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lastRenderedPageBreak/>
              <w:t>Итого</w:t>
            </w:r>
          </w:p>
        </w:tc>
        <w:tc>
          <w:tcPr>
            <w:tcW w:w="1559" w:type="dxa"/>
            <w:vAlign w:val="center"/>
          </w:tcPr>
          <w:p w14:paraId="385D2E64" w14:textId="77777777" w:rsidR="00D357EE" w:rsidRPr="00D357EE" w:rsidRDefault="00D357EE" w:rsidP="00D357EE">
            <w:pPr>
              <w:widowControl w:val="0"/>
              <w:autoSpaceDE w:val="0"/>
              <w:autoSpaceDN w:val="0"/>
              <w:adjustRightInd w:val="0"/>
              <w:ind w:right="30"/>
              <w:jc w:val="right"/>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31 326 942,9</w:t>
            </w:r>
          </w:p>
        </w:tc>
        <w:tc>
          <w:tcPr>
            <w:tcW w:w="1560" w:type="dxa"/>
            <w:vAlign w:val="center"/>
          </w:tcPr>
          <w:p w14:paraId="69C9784F"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32 467 185,4</w:t>
            </w:r>
          </w:p>
        </w:tc>
        <w:tc>
          <w:tcPr>
            <w:tcW w:w="1417" w:type="dxa"/>
            <w:vAlign w:val="center"/>
          </w:tcPr>
          <w:p w14:paraId="71196FF3" w14:textId="77777777" w:rsidR="00D357EE" w:rsidRPr="00D357EE" w:rsidRDefault="00D357EE" w:rsidP="00D357EE">
            <w:pPr>
              <w:widowControl w:val="0"/>
              <w:tabs>
                <w:tab w:val="left" w:pos="745"/>
              </w:tabs>
              <w:autoSpaceDE w:val="0"/>
              <w:autoSpaceDN w:val="0"/>
              <w:adjustRightInd w:val="0"/>
              <w:ind w:right="39"/>
              <w:contextualSpacing/>
              <w:jc w:val="right"/>
              <w:rPr>
                <w:rFonts w:ascii="Times New Roman" w:eastAsia="Times New Roman" w:hAnsi="Times New Roman" w:cs="Times New Roman"/>
                <w:b/>
                <w:sz w:val="24"/>
                <w:szCs w:val="24"/>
                <w:lang w:eastAsia="ru-RU"/>
              </w:rPr>
            </w:pPr>
            <w:r w:rsidRPr="00D357EE">
              <w:rPr>
                <w:rFonts w:ascii="Times New Roman" w:eastAsia="Times New Roman" w:hAnsi="Times New Roman" w:cs="Times New Roman"/>
                <w:b/>
                <w:sz w:val="24"/>
                <w:szCs w:val="24"/>
                <w:lang w:eastAsia="ru-RU"/>
              </w:rPr>
              <w:t>7 498 239,1</w:t>
            </w:r>
          </w:p>
        </w:tc>
        <w:tc>
          <w:tcPr>
            <w:tcW w:w="1134" w:type="dxa"/>
            <w:vAlign w:val="center"/>
          </w:tcPr>
          <w:p w14:paraId="77E8A3C7"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lang w:eastAsia="ru-RU"/>
              </w:rPr>
            </w:pPr>
            <w:r w:rsidRPr="00D357EE">
              <w:rPr>
                <w:rFonts w:ascii="Times New Roman" w:eastAsia="Times New Roman" w:hAnsi="Times New Roman" w:cs="Times New Roman"/>
                <w:b/>
                <w:lang w:eastAsia="ru-RU"/>
              </w:rPr>
              <w:t>23,1</w:t>
            </w:r>
          </w:p>
        </w:tc>
        <w:tc>
          <w:tcPr>
            <w:tcW w:w="1134" w:type="dxa"/>
            <w:vAlign w:val="center"/>
          </w:tcPr>
          <w:p w14:paraId="32DFF5B7" w14:textId="77777777" w:rsidR="00D357EE" w:rsidRPr="00D357EE" w:rsidRDefault="00D357EE" w:rsidP="00D357EE">
            <w:pPr>
              <w:widowControl w:val="0"/>
              <w:autoSpaceDE w:val="0"/>
              <w:autoSpaceDN w:val="0"/>
              <w:adjustRightInd w:val="0"/>
              <w:contextualSpacing/>
              <w:jc w:val="center"/>
              <w:rPr>
                <w:rFonts w:ascii="Times New Roman" w:eastAsia="Times New Roman" w:hAnsi="Times New Roman" w:cs="Times New Roman"/>
                <w:b/>
                <w:lang w:eastAsia="ru-RU"/>
              </w:rPr>
            </w:pPr>
            <w:r w:rsidRPr="00D357EE">
              <w:rPr>
                <w:rFonts w:ascii="Times New Roman" w:eastAsia="Times New Roman" w:hAnsi="Times New Roman" w:cs="Times New Roman"/>
                <w:b/>
                <w:lang w:eastAsia="ru-RU"/>
              </w:rPr>
              <w:t>23,9</w:t>
            </w:r>
          </w:p>
        </w:tc>
      </w:tr>
    </w:tbl>
    <w:p w14:paraId="06E57154" w14:textId="77777777" w:rsidR="00D357EE" w:rsidRPr="00D357EE" w:rsidRDefault="00D357EE" w:rsidP="00D357EE">
      <w:pPr>
        <w:autoSpaceDE w:val="0"/>
        <w:autoSpaceDN w:val="0"/>
        <w:adjustRightInd w:val="0"/>
        <w:spacing w:after="0" w:line="240" w:lineRule="auto"/>
        <w:ind w:firstLine="708"/>
        <w:jc w:val="both"/>
        <w:rPr>
          <w:rFonts w:ascii="Times New Roman" w:eastAsia="Calibri" w:hAnsi="Times New Roman" w:cs="Times New Roman"/>
          <w:sz w:val="20"/>
          <w:szCs w:val="20"/>
        </w:rPr>
      </w:pPr>
    </w:p>
    <w:p w14:paraId="2B395771" w14:textId="77777777" w:rsidR="00D357EE" w:rsidRPr="00D357EE" w:rsidRDefault="00D357EE" w:rsidP="00D357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 xml:space="preserve">Исполнение расходов республиканского бюджета за </w:t>
      </w:r>
      <w:r w:rsidRPr="00D357EE">
        <w:rPr>
          <w:rFonts w:ascii="Times New Roman" w:eastAsia="Calibri" w:hAnsi="Times New Roman" w:cs="Times New Roman"/>
          <w:sz w:val="28"/>
          <w:szCs w:val="28"/>
          <w:lang w:val="en-US"/>
        </w:rPr>
        <w:t>I</w:t>
      </w:r>
      <w:r w:rsidRPr="00D357EE">
        <w:rPr>
          <w:rFonts w:ascii="Times New Roman" w:eastAsia="Calibri" w:hAnsi="Times New Roman" w:cs="Times New Roman"/>
          <w:sz w:val="28"/>
          <w:szCs w:val="28"/>
        </w:rPr>
        <w:t xml:space="preserve"> квартал 2022 года осуществлялось по 14 разделам бюджетной классификации.</w:t>
      </w:r>
    </w:p>
    <w:p w14:paraId="51DC5F2B" w14:textId="77777777" w:rsidR="00D357EE" w:rsidRPr="00D357EE" w:rsidRDefault="00D357EE" w:rsidP="00D357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В отчетном периоде на финансирование расходов социального характера (образование, здравоохранение, социальную политику, культуру, физическую культуру и спорт) направлено 6 426 500,7 или 85,7 %.</w:t>
      </w:r>
    </w:p>
    <w:p w14:paraId="0E3BDBA7" w14:textId="77777777" w:rsidR="00D357EE" w:rsidRPr="00D357EE" w:rsidRDefault="00D357EE" w:rsidP="00D357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Calibri" w:hAnsi="Times New Roman" w:cs="Times New Roman"/>
          <w:sz w:val="28"/>
          <w:szCs w:val="28"/>
        </w:rPr>
        <w:t xml:space="preserve">В текущем году данная категория расходов увеличилась на 1 296 471,1 тыс. рублей или на 25,3 %, что обусловлено, в первую очередь, </w:t>
      </w:r>
      <w:r w:rsidRPr="00D357EE">
        <w:rPr>
          <w:rFonts w:ascii="Times New Roman" w:eastAsia="Times New Roman" w:hAnsi="Times New Roman" w:cs="Times New Roman"/>
          <w:sz w:val="28"/>
          <w:szCs w:val="28"/>
          <w:lang w:eastAsia="ru-RU"/>
        </w:rPr>
        <w:t xml:space="preserve">увеличением расходов на </w:t>
      </w:r>
      <w:r w:rsidRPr="00D357EE">
        <w:rPr>
          <w:rFonts w:ascii="Times New Roman" w:eastAsia="Calibri" w:hAnsi="Times New Roman" w:cs="Times New Roman"/>
          <w:sz w:val="28"/>
          <w:szCs w:val="28"/>
        </w:rPr>
        <w:t>социальную политику (на 940 487,2</w:t>
      </w:r>
      <w:r w:rsidRPr="00D357EE">
        <w:rPr>
          <w:rFonts w:ascii="Times New Roman" w:eastAsia="Times New Roman" w:hAnsi="Times New Roman" w:cs="Times New Roman"/>
          <w:sz w:val="28"/>
          <w:szCs w:val="28"/>
          <w:lang w:eastAsia="ru-RU"/>
        </w:rPr>
        <w:t xml:space="preserve"> тыс. рублей или на 38,2 % к уровню предыдущего года) и образование </w:t>
      </w:r>
      <w:r w:rsidRPr="00D357EE">
        <w:rPr>
          <w:rFonts w:ascii="Times New Roman" w:eastAsia="Calibri" w:hAnsi="Times New Roman" w:cs="Times New Roman"/>
          <w:sz w:val="28"/>
          <w:szCs w:val="28"/>
        </w:rPr>
        <w:t>(на 286 172,3</w:t>
      </w:r>
      <w:r w:rsidRPr="00D357EE">
        <w:rPr>
          <w:rFonts w:ascii="Times New Roman" w:eastAsia="Times New Roman" w:hAnsi="Times New Roman" w:cs="Times New Roman"/>
          <w:sz w:val="28"/>
          <w:szCs w:val="28"/>
          <w:lang w:eastAsia="ru-RU"/>
        </w:rPr>
        <w:t xml:space="preserve"> тыс. рублей или на 12,3 % к 2021 году).</w:t>
      </w:r>
    </w:p>
    <w:p w14:paraId="29663FC8" w14:textId="77777777" w:rsidR="00D357EE" w:rsidRPr="00D357EE" w:rsidRDefault="00D357EE" w:rsidP="00D357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На решение вопросов национальной экономики направлено 517 891,2 тыс. рублей или 6,9 % всех расходов бюджета. По сравнению с прошлогодним периодом расходы на развитие экономического сектора выросли на 202 749,4 тыс. рублей или на 64,3 %.</w:t>
      </w:r>
    </w:p>
    <w:p w14:paraId="52A99247" w14:textId="77777777" w:rsidR="00D357EE" w:rsidRPr="00D357EE" w:rsidRDefault="00D357EE" w:rsidP="00D357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Основной причиной сложившейся динамики стало увеличение расходов на сферу жилищно-коммунального хозяйства на 127 428,3 тыс. рублей или в 87,7 раза (в текущем году осуществлены расходы, которые отсутствовали в аналогичном периоде 2021 года (на жилищное хозяйство и коммунальное хозяйство), а также увеличилось расходование средств на реализацию других воп</w:t>
      </w:r>
      <w:r w:rsidR="00AA4DC7">
        <w:rPr>
          <w:rFonts w:ascii="Times New Roman" w:eastAsia="Times New Roman" w:hAnsi="Times New Roman" w:cs="Times New Roman"/>
          <w:sz w:val="28"/>
          <w:szCs w:val="28"/>
          <w:lang w:eastAsia="ru-RU"/>
        </w:rPr>
        <w:t>росов в области ЖКХ в 49,7 раза</w:t>
      </w:r>
      <w:r w:rsidRPr="00D357EE">
        <w:rPr>
          <w:rFonts w:ascii="Times New Roman" w:eastAsia="Times New Roman" w:hAnsi="Times New Roman" w:cs="Times New Roman"/>
          <w:sz w:val="28"/>
          <w:szCs w:val="28"/>
          <w:lang w:eastAsia="ru-RU"/>
        </w:rPr>
        <w:t>.</w:t>
      </w:r>
    </w:p>
    <w:p w14:paraId="4E5D9797" w14:textId="77777777" w:rsidR="00D357EE" w:rsidRPr="00D357EE" w:rsidRDefault="00D357EE" w:rsidP="00D357E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Кроме того, в отчетном периоде выросли расходы на национальную экономику на 75 321,1 тыс. рублей или на 24,0 %. Данная динамика связана с увеличением расходов на сельское хозяйство (на 129 127,6 тыс. рублей или в 6,5 раз) при одновременном сокращении по остальным статьям данного раздела бюджетной классификации расходов (общеэкономические расходы, топливно-энергетический комплекс, лесное хозяйство, транспорт, дорожное хозяйство, связь и информатика, другие вопросы в области национальной экономики).</w:t>
      </w:r>
    </w:p>
    <w:p w14:paraId="778D67F9"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D357EE">
        <w:rPr>
          <w:rFonts w:ascii="Times New Roman" w:eastAsia="Times New Roman" w:hAnsi="Times New Roman" w:cs="Times New Roman"/>
          <w:sz w:val="28"/>
          <w:szCs w:val="28"/>
          <w:lang w:eastAsia="ru-RU"/>
        </w:rPr>
        <w:t xml:space="preserve">По итогам трех месяцев 2021 года исполнение расходов в разрезе разделов бюджетной классификации по-прежнему осуществлялось непропорционально: на уровне 25 % и выше </w:t>
      </w:r>
      <w:r w:rsidRPr="00D357EE">
        <w:rPr>
          <w:rFonts w:ascii="Times New Roman" w:eastAsia="Calibri" w:hAnsi="Times New Roman" w:cs="Times New Roman"/>
          <w:sz w:val="28"/>
          <w:szCs w:val="28"/>
        </w:rPr>
        <w:t>сложилось исполнение по двум разделам, от 10,0 % до 25,0 % – по одиннадцати разделам, не открыто финансирование - по одному разделу бюджетной классификации («</w:t>
      </w:r>
      <w:r w:rsidRPr="00D357EE">
        <w:rPr>
          <w:rFonts w:ascii="Times New Roman" w:eastAsia="Times New Roman" w:hAnsi="Times New Roman" w:cs="Times New Roman"/>
          <w:sz w:val="28"/>
          <w:szCs w:val="28"/>
          <w:lang w:eastAsia="ru-RU"/>
        </w:rPr>
        <w:t>Обслуживание государственного и муниципального долга»)</w:t>
      </w:r>
      <w:r w:rsidRPr="00D357EE">
        <w:rPr>
          <w:rFonts w:ascii="Times New Roman" w:eastAsia="Calibri" w:hAnsi="Times New Roman" w:cs="Times New Roman"/>
          <w:sz w:val="28"/>
          <w:szCs w:val="28"/>
        </w:rPr>
        <w:t>. Минимальные показатели исполнения расходов отмечены по разделу «Здравоохранение» (12,6 %</w:t>
      </w:r>
      <w:r w:rsidRPr="00D357EE">
        <w:rPr>
          <w:rFonts w:ascii="Times New Roman" w:eastAsia="Calibri" w:hAnsi="Times New Roman" w:cs="Times New Roman"/>
          <w:color w:val="000000"/>
          <w:sz w:val="28"/>
          <w:szCs w:val="28"/>
        </w:rPr>
        <w:t xml:space="preserve"> от годового плана</w:t>
      </w:r>
      <w:r w:rsidRPr="00D357EE">
        <w:rPr>
          <w:rFonts w:ascii="Times New Roman" w:eastAsia="Calibri" w:hAnsi="Times New Roman" w:cs="Times New Roman"/>
          <w:sz w:val="28"/>
          <w:szCs w:val="28"/>
        </w:rPr>
        <w:t>). Максимальный процент исполнения зафиксирован по разделу «</w:t>
      </w:r>
      <w:r w:rsidRPr="00D357EE">
        <w:rPr>
          <w:rFonts w:ascii="Times New Roman" w:eastAsia="Times New Roman" w:hAnsi="Times New Roman" w:cs="Times New Roman"/>
          <w:sz w:val="28"/>
          <w:szCs w:val="28"/>
          <w:lang w:eastAsia="ru-RU"/>
        </w:rPr>
        <w:t>Социальная политика</w:t>
      </w:r>
      <w:r w:rsidRPr="00D357EE">
        <w:rPr>
          <w:rFonts w:ascii="Times New Roman" w:eastAsia="Calibri" w:hAnsi="Times New Roman" w:cs="Times New Roman"/>
          <w:sz w:val="28"/>
          <w:szCs w:val="28"/>
        </w:rPr>
        <w:t xml:space="preserve">» </w:t>
      </w:r>
      <w:r w:rsidRPr="00D357EE">
        <w:rPr>
          <w:rFonts w:ascii="Times New Roman" w:eastAsia="Times New Roman" w:hAnsi="Times New Roman" w:cs="Times New Roman"/>
          <w:sz w:val="28"/>
          <w:szCs w:val="28"/>
          <w:lang w:eastAsia="ru-RU"/>
        </w:rPr>
        <w:t>(30,3 %</w:t>
      </w:r>
      <w:r w:rsidRPr="00D357EE">
        <w:rPr>
          <w:rFonts w:ascii="Times New Roman" w:eastAsia="Calibri" w:hAnsi="Times New Roman" w:cs="Times New Roman"/>
          <w:color w:val="000000"/>
          <w:sz w:val="28"/>
          <w:szCs w:val="28"/>
        </w:rPr>
        <w:t xml:space="preserve"> к годовым бюджетным назначениям).</w:t>
      </w:r>
    </w:p>
    <w:p w14:paraId="06DABFC9" w14:textId="77777777" w:rsidR="00D357EE" w:rsidRPr="00D357EE" w:rsidRDefault="00D357EE" w:rsidP="00D357EE">
      <w:pPr>
        <w:tabs>
          <w:tab w:val="left" w:pos="720"/>
          <w:tab w:val="left" w:pos="840"/>
        </w:tabs>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Расходы республиканского бюджета, предусмотренные на непрограммные направления деятельности органов государственной власти, исполнены в объеме 325 462,9 тыс. рублей или на 18,6 % (в 2021 году – 20,5 %). На их долю в общем объеме исполненных расходов приходится 4,3 % (в 2021 году - 6,5 %).</w:t>
      </w:r>
    </w:p>
    <w:p w14:paraId="10FC2D1B" w14:textId="77777777" w:rsidR="00DE744F" w:rsidRDefault="00D357EE" w:rsidP="00D357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 xml:space="preserve">Согласно Закону о бюджете, исполнение республиканского бюджета в </w:t>
      </w:r>
      <w:r w:rsidRPr="00D357EE">
        <w:rPr>
          <w:rFonts w:ascii="Times New Roman" w:eastAsia="Calibri" w:hAnsi="Times New Roman" w:cs="Times New Roman"/>
          <w:sz w:val="28"/>
          <w:szCs w:val="28"/>
          <w:lang w:val="en-US"/>
        </w:rPr>
        <w:t>I</w:t>
      </w:r>
      <w:r w:rsidRPr="00D357EE">
        <w:rPr>
          <w:rFonts w:ascii="Times New Roman" w:eastAsia="Calibri" w:hAnsi="Times New Roman" w:cs="Times New Roman"/>
          <w:sz w:val="28"/>
          <w:szCs w:val="28"/>
        </w:rPr>
        <w:t xml:space="preserve"> квартале 2022 года осуществлялось в рамках 23 государственных программ. Общий объем финансирования госпрограмм на текущий год утвержден в сумме 30 721 489,5 тыс. </w:t>
      </w:r>
      <w:r w:rsidRPr="00D357EE">
        <w:rPr>
          <w:rFonts w:ascii="Times New Roman" w:eastAsia="Calibri" w:hAnsi="Times New Roman" w:cs="Times New Roman"/>
          <w:sz w:val="28"/>
          <w:szCs w:val="28"/>
        </w:rPr>
        <w:lastRenderedPageBreak/>
        <w:t xml:space="preserve">рублей. </w:t>
      </w:r>
    </w:p>
    <w:p w14:paraId="355B294B" w14:textId="77777777" w:rsidR="00D357EE" w:rsidRPr="00D357EE" w:rsidRDefault="00D357EE" w:rsidP="00D35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Calibri" w:hAnsi="Times New Roman" w:cs="Times New Roman"/>
          <w:sz w:val="28"/>
          <w:szCs w:val="28"/>
        </w:rPr>
        <w:t>По итогам отчетного периода расходы бюджета по государственным программам исполнены в сумме 7 172 776,2 тыс. рублей, что составляет 23,3 % уточненных годовых бюджетных назначений (в 2021 году – 18,7 %).</w:t>
      </w:r>
      <w:r w:rsidRPr="00D357EE">
        <w:rPr>
          <w:rFonts w:ascii="Times New Roman" w:eastAsia="Times New Roman" w:hAnsi="Times New Roman" w:cs="Times New Roman"/>
          <w:sz w:val="28"/>
          <w:szCs w:val="28"/>
          <w:lang w:eastAsia="ru-RU"/>
        </w:rPr>
        <w:t xml:space="preserve"> На реализацию программных мероприятий в отчетном периоде направлено на 1 672 545,3 тыс. рублей или на 30,4 % больше, чем годом ранее.</w:t>
      </w:r>
    </w:p>
    <w:p w14:paraId="054BFCD7" w14:textId="77777777" w:rsidR="00D357EE" w:rsidRPr="00D357EE" w:rsidRDefault="00D357EE" w:rsidP="00D357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Calibri" w:hAnsi="Times New Roman" w:cs="Times New Roman"/>
          <w:sz w:val="28"/>
          <w:szCs w:val="28"/>
        </w:rPr>
        <w:t>В рассматриваемом периоде доля произведенных расходов по мероприятиям, утвержденным государственными программами республики, в общей сумме расходов республиканского бюджета увеличилась на 0,8 процентных пункта и составила 95,7 % (</w:t>
      </w:r>
      <w:r w:rsidRPr="00D357EE">
        <w:rPr>
          <w:rFonts w:ascii="Times New Roman" w:eastAsia="Times New Roman" w:hAnsi="Times New Roman" w:cs="Times New Roman"/>
          <w:sz w:val="28"/>
          <w:szCs w:val="28"/>
          <w:lang w:eastAsia="ru-RU"/>
        </w:rPr>
        <w:t>в 20210 году – 93,5</w:t>
      </w:r>
      <w:r w:rsidRPr="00D357EE">
        <w:rPr>
          <w:rFonts w:ascii="Times New Roman" w:eastAsia="Calibri" w:hAnsi="Times New Roman" w:cs="Times New Roman"/>
          <w:sz w:val="28"/>
          <w:szCs w:val="28"/>
        </w:rPr>
        <w:t> </w:t>
      </w:r>
      <w:r w:rsidRPr="00D357EE">
        <w:rPr>
          <w:rFonts w:ascii="Times New Roman" w:eastAsia="Times New Roman" w:hAnsi="Times New Roman" w:cs="Times New Roman"/>
          <w:sz w:val="28"/>
          <w:szCs w:val="28"/>
          <w:lang w:eastAsia="ru-RU"/>
        </w:rPr>
        <w:t>%).</w:t>
      </w:r>
    </w:p>
    <w:p w14:paraId="4F2F685F" w14:textId="77777777" w:rsidR="00D357EE" w:rsidRPr="00D357EE" w:rsidRDefault="00D357EE" w:rsidP="00D357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 xml:space="preserve">Следует отметить, что в отчетном периоде </w:t>
      </w:r>
      <w:r w:rsidRPr="00D357EE">
        <w:rPr>
          <w:rFonts w:ascii="Times New Roman" w:eastAsia="Times New Roman" w:hAnsi="Times New Roman" w:cs="Times New Roman"/>
          <w:sz w:val="28"/>
          <w:szCs w:val="28"/>
          <w:lang w:eastAsia="ru-RU"/>
        </w:rPr>
        <w:t>финансирование госпрограмм осуществлялось в недостаточных объемах: только четыре программы профинансирована на уровне 25 % и выше (</w:t>
      </w:r>
      <w:r w:rsidRPr="00D357EE">
        <w:rPr>
          <w:rFonts w:ascii="Times New Roman" w:eastAsia="Calibri" w:hAnsi="Times New Roman" w:cs="Times New Roman"/>
          <w:sz w:val="28"/>
          <w:szCs w:val="28"/>
        </w:rPr>
        <w:t xml:space="preserve">«Комплексное развитие сельских территорий», «Социальная поддержка и содействие занятости населения», «Развитие физической культуры и спорта», </w:t>
      </w:r>
      <w:r w:rsidRPr="00D357EE">
        <w:rPr>
          <w:rFonts w:ascii="Times New Roman" w:eastAsia="Times New Roman" w:hAnsi="Times New Roman" w:cs="Times New Roman"/>
          <w:sz w:val="28"/>
          <w:szCs w:val="28"/>
          <w:lang w:eastAsia="ru-RU"/>
        </w:rPr>
        <w:t>«Развитие здравоохранения»).</w:t>
      </w:r>
    </w:p>
    <w:p w14:paraId="68C3DB0D" w14:textId="77777777" w:rsidR="00D357EE" w:rsidRPr="00D357EE" w:rsidRDefault="00D357EE" w:rsidP="00D357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57EE">
        <w:rPr>
          <w:rFonts w:ascii="Times New Roman" w:eastAsia="Times New Roman" w:hAnsi="Times New Roman" w:cs="Times New Roman"/>
          <w:sz w:val="28"/>
          <w:szCs w:val="28"/>
          <w:lang w:eastAsia="ru-RU"/>
        </w:rPr>
        <w:t xml:space="preserve">В диапазоне от 10,0 до </w:t>
      </w:r>
      <w:r w:rsidRPr="00D357EE">
        <w:rPr>
          <w:rFonts w:ascii="Times New Roman" w:eastAsia="Calibri" w:hAnsi="Times New Roman" w:cs="Times New Roman"/>
          <w:sz w:val="28"/>
          <w:szCs w:val="28"/>
        </w:rPr>
        <w:t>25,0 % исполнены расходы по 15 госпрограммам. Наименьший процент исполнения (менее 10 %) сложился по 4 государственным программам.</w:t>
      </w:r>
    </w:p>
    <w:p w14:paraId="3CB77A0F" w14:textId="77777777" w:rsidR="00D357EE" w:rsidRPr="00D357EE" w:rsidRDefault="00D357EE" w:rsidP="00D357EE">
      <w:pPr>
        <w:tabs>
          <w:tab w:val="left" w:pos="720"/>
          <w:tab w:val="left" w:pos="840"/>
        </w:tabs>
        <w:spacing w:after="0" w:line="240" w:lineRule="auto"/>
        <w:ind w:firstLine="709"/>
        <w:jc w:val="both"/>
        <w:rPr>
          <w:rFonts w:ascii="Times New Roman" w:eastAsia="Calibri" w:hAnsi="Times New Roman" w:cs="Times New Roman"/>
          <w:sz w:val="28"/>
          <w:szCs w:val="28"/>
        </w:rPr>
      </w:pPr>
      <w:r w:rsidRPr="00D357EE">
        <w:rPr>
          <w:rFonts w:ascii="Times New Roman" w:eastAsia="Calibri" w:hAnsi="Times New Roman" w:cs="Times New Roman"/>
          <w:sz w:val="28"/>
          <w:szCs w:val="28"/>
        </w:rPr>
        <w:t>Контрольно-счетная палата Республики Ингушетия обращает внимание на необходимость принятия мер по своевременному финансированию расходов на реализацию госпрограмм в целях минимизации рисков их неисполнения.</w:t>
      </w:r>
    </w:p>
    <w:p w14:paraId="65D26059" w14:textId="77777777" w:rsidR="00D357EE" w:rsidRPr="00D357EE" w:rsidRDefault="00D357EE" w:rsidP="00D357E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52C71A6F" w14:textId="77777777" w:rsidR="00D357EE" w:rsidRPr="00D357EE" w:rsidRDefault="00D357EE" w:rsidP="00D357E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D357EE">
        <w:rPr>
          <w:rFonts w:ascii="Times New Roman" w:eastAsia="Times New Roman" w:hAnsi="Times New Roman" w:cs="Times New Roman"/>
          <w:b/>
          <w:sz w:val="28"/>
          <w:szCs w:val="28"/>
          <w:lang w:eastAsia="ru-RU"/>
        </w:rPr>
        <w:t>Межбюджетные отношения</w:t>
      </w:r>
    </w:p>
    <w:p w14:paraId="3B4E07F0" w14:textId="77777777" w:rsidR="00D357EE" w:rsidRPr="00D357EE" w:rsidRDefault="00D357EE" w:rsidP="00D357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B936671" w14:textId="77777777" w:rsidR="00DE744F" w:rsidRDefault="00D357EE" w:rsidP="00DE74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По итогам января-марта 2021 года отмечается незначительный рост перечисления межбюджетных трансфертов из республиканского бюджета, передавае</w:t>
      </w:r>
      <w:r w:rsidR="00DE744F">
        <w:rPr>
          <w:rFonts w:ascii="Times New Roman" w:eastAsia="Times New Roman" w:hAnsi="Times New Roman" w:cs="Times New Roman"/>
          <w:sz w:val="28"/>
          <w:szCs w:val="28"/>
          <w:lang w:eastAsia="ru-RU"/>
        </w:rPr>
        <w:t xml:space="preserve">мых муниципальным образованиям. </w:t>
      </w:r>
    </w:p>
    <w:p w14:paraId="20CDD83E" w14:textId="77777777" w:rsidR="00D357EE" w:rsidRPr="00D357EE" w:rsidRDefault="00D357EE" w:rsidP="00DE74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Бюджетам муниципальных районов и городов из бюджета республики в отчетном периоде предоставлены трансферты в объеме 205 032,7 тыс. рублей (22,1</w:t>
      </w:r>
      <w:r w:rsidRPr="00D357EE">
        <w:rPr>
          <w:rFonts w:ascii="Times New Roman" w:eastAsia="Calibri" w:hAnsi="Times New Roman" w:cs="Times New Roman"/>
          <w:color w:val="000000"/>
          <w:sz w:val="28"/>
          <w:szCs w:val="28"/>
        </w:rPr>
        <w:t xml:space="preserve"> % к бюджетным ассигнованиям на 2022 год) </w:t>
      </w:r>
      <w:r w:rsidRPr="00D357EE">
        <w:rPr>
          <w:rFonts w:ascii="Times New Roman" w:eastAsia="Times New Roman" w:hAnsi="Times New Roman" w:cs="Times New Roman"/>
          <w:sz w:val="28"/>
          <w:szCs w:val="28"/>
          <w:lang w:eastAsia="ru-RU"/>
        </w:rPr>
        <w:t xml:space="preserve">или 101,7 % к уровню предыдущего года. </w:t>
      </w:r>
      <w:r w:rsidRPr="00D357EE">
        <w:rPr>
          <w:rFonts w:ascii="Times New Roman" w:eastAsia="Calibri" w:hAnsi="Times New Roman" w:cs="Times New Roman"/>
          <w:color w:val="000000"/>
          <w:sz w:val="28"/>
          <w:szCs w:val="28"/>
        </w:rPr>
        <w:t>Доля межбюджетных трансфертов муниципальным образованиям в общем объеме расходов бюджета составила 2,7 % (в 2021 году – 3,4 %).</w:t>
      </w:r>
    </w:p>
    <w:p w14:paraId="13ED782D" w14:textId="77777777" w:rsidR="00DE744F" w:rsidRDefault="00D357EE" w:rsidP="00D357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Наибольшая доля расходов республиканского бюджета направлена по подразделу «Дотации на выравнивание бюджетной обеспеченности муниципальных образований» - 85,7 %. </w:t>
      </w:r>
    </w:p>
    <w:p w14:paraId="18280BED" w14:textId="77777777" w:rsidR="00D357EE" w:rsidRPr="00D357EE" w:rsidRDefault="00D357EE" w:rsidP="00D357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Бюджетные назначения, предусмотренные на выравнивание бюджетной обеспеченности муниципальных районов и городских округов, освоены в объеме 175 747,6 тыс. рублей или 23,3 % от утвержденного показателя на текущий год</w:t>
      </w:r>
      <w:r w:rsidRPr="00D357EE">
        <w:rPr>
          <w:rFonts w:ascii="Times New Roman" w:eastAsia="Times New Roman" w:hAnsi="Times New Roman" w:cs="Times New Roman"/>
          <w:i/>
          <w:sz w:val="28"/>
          <w:szCs w:val="28"/>
          <w:lang w:eastAsia="ru-RU"/>
        </w:rPr>
        <w:t>.</w:t>
      </w:r>
    </w:p>
    <w:p w14:paraId="535E31B4" w14:textId="77777777" w:rsidR="00D357EE" w:rsidRPr="00D357EE" w:rsidRDefault="00D357EE" w:rsidP="00D357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 xml:space="preserve">Доля расходов по подразделу «Прочие межбюджетные трансферты общего характера» составила 14,3 %. Расходные обязательства по указанному подразделу исполнены в размере 29 285,1 тыс. рублей или 24,0 % от годовых бюджетных </w:t>
      </w:r>
      <w:r w:rsidRPr="00D357EE">
        <w:rPr>
          <w:rFonts w:ascii="Times New Roman" w:eastAsia="Times New Roman" w:hAnsi="Times New Roman" w:cs="Times New Roman"/>
          <w:sz w:val="28"/>
          <w:szCs w:val="28"/>
          <w:lang w:eastAsia="ru-RU"/>
        </w:rPr>
        <w:lastRenderedPageBreak/>
        <w:t>назначений и направлены на исполнение полномочий по расчету и предоставлению дотаций поселениям республики.</w:t>
      </w:r>
    </w:p>
    <w:p w14:paraId="5FA59F7B" w14:textId="77777777" w:rsidR="00D357EE" w:rsidRPr="00D357EE" w:rsidRDefault="00D357EE" w:rsidP="00D357E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57EE">
        <w:rPr>
          <w:rFonts w:ascii="Times New Roman" w:eastAsia="Times New Roman" w:hAnsi="Times New Roman" w:cs="Times New Roman"/>
          <w:sz w:val="28"/>
          <w:szCs w:val="28"/>
          <w:lang w:eastAsia="ru-RU"/>
        </w:rPr>
        <w:t>Расходные обязательства по подразделу «Иные дотации», предусмотренные на поддержку мер по обеспечению сбалансированности бюджетов, в отчетном периоде не финансировались.</w:t>
      </w:r>
    </w:p>
    <w:p w14:paraId="6FE40A65" w14:textId="77777777" w:rsidR="00D357EE" w:rsidRDefault="00D357EE" w:rsidP="00C35EDC">
      <w:pPr>
        <w:spacing w:after="0" w:line="240" w:lineRule="auto"/>
        <w:jc w:val="both"/>
        <w:rPr>
          <w:rFonts w:ascii="Times New Roman" w:hAnsi="Times New Roman" w:cs="Times New Roman"/>
          <w:b/>
          <w:bCs/>
          <w:iCs/>
          <w:sz w:val="28"/>
          <w:szCs w:val="28"/>
          <w:lang w:eastAsia="ru-RU"/>
        </w:rPr>
      </w:pPr>
    </w:p>
    <w:p w14:paraId="1A6FC74B" w14:textId="77777777" w:rsidR="00D357EE" w:rsidRDefault="00D357EE" w:rsidP="00C35EDC">
      <w:pPr>
        <w:spacing w:after="0" w:line="240" w:lineRule="auto"/>
        <w:jc w:val="both"/>
        <w:rPr>
          <w:rFonts w:ascii="Times New Roman" w:hAnsi="Times New Roman" w:cs="Times New Roman"/>
          <w:b/>
          <w:bCs/>
          <w:iCs/>
          <w:sz w:val="28"/>
          <w:szCs w:val="28"/>
          <w:lang w:eastAsia="ru-RU"/>
        </w:rPr>
      </w:pPr>
    </w:p>
    <w:tbl>
      <w:tblPr>
        <w:tblStyle w:val="36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12"/>
        <w:gridCol w:w="3209"/>
      </w:tblGrid>
      <w:tr w:rsidR="00D357EE" w:rsidRPr="00CF5525" w14:paraId="02AE9A76" w14:textId="77777777" w:rsidTr="00D357EE">
        <w:trPr>
          <w:jc w:val="right"/>
        </w:trPr>
        <w:tc>
          <w:tcPr>
            <w:tcW w:w="4106" w:type="dxa"/>
          </w:tcPr>
          <w:p w14:paraId="4D3D52CD" w14:textId="77777777" w:rsidR="00D357EE" w:rsidRPr="00CF5525" w:rsidRDefault="00D357EE" w:rsidP="00D357EE">
            <w:pPr>
              <w:shd w:val="clear" w:color="auto" w:fill="FFFFFF"/>
              <w:tabs>
                <w:tab w:val="left" w:pos="709"/>
              </w:tabs>
              <w:jc w:val="center"/>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Председатель</w:t>
            </w:r>
          </w:p>
          <w:p w14:paraId="449E520C" w14:textId="77777777" w:rsidR="00D357EE" w:rsidRPr="00CF5525" w:rsidRDefault="00D357EE" w:rsidP="00D357EE">
            <w:pPr>
              <w:shd w:val="clear" w:color="auto" w:fill="FFFFFF"/>
              <w:tabs>
                <w:tab w:val="left" w:pos="709"/>
              </w:tabs>
              <w:jc w:val="center"/>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Контрольно-счетной палаты</w:t>
            </w:r>
          </w:p>
          <w:p w14:paraId="08BE6C75" w14:textId="77777777" w:rsidR="00D357EE" w:rsidRPr="00CF5525" w:rsidRDefault="00D357EE" w:rsidP="00D357EE">
            <w:pPr>
              <w:jc w:val="center"/>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Республики Ингушетия</w:t>
            </w:r>
          </w:p>
        </w:tc>
        <w:tc>
          <w:tcPr>
            <w:tcW w:w="2312" w:type="dxa"/>
          </w:tcPr>
          <w:p w14:paraId="0C536CAB" w14:textId="77777777" w:rsidR="00D357EE" w:rsidRPr="00CF5525" w:rsidRDefault="00D357EE" w:rsidP="00D357EE">
            <w:pPr>
              <w:jc w:val="center"/>
              <w:rPr>
                <w:rFonts w:ascii="Times New Roman" w:eastAsia="Calibri" w:hAnsi="Times New Roman" w:cs="Times New Roman"/>
                <w:b/>
                <w:i/>
                <w:sz w:val="28"/>
                <w:szCs w:val="28"/>
              </w:rPr>
            </w:pPr>
          </w:p>
        </w:tc>
        <w:tc>
          <w:tcPr>
            <w:tcW w:w="3209" w:type="dxa"/>
            <w:vAlign w:val="bottom"/>
          </w:tcPr>
          <w:p w14:paraId="777C9D61" w14:textId="77777777" w:rsidR="00D357EE" w:rsidRPr="00CF5525" w:rsidRDefault="00D357EE" w:rsidP="00D357EE">
            <w:pPr>
              <w:jc w:val="right"/>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 xml:space="preserve">М.К. </w:t>
            </w:r>
            <w:proofErr w:type="spellStart"/>
            <w:r w:rsidRPr="00CF5525">
              <w:rPr>
                <w:rFonts w:ascii="Times New Roman" w:eastAsia="Calibri" w:hAnsi="Times New Roman" w:cs="Times New Roman"/>
                <w:b/>
                <w:i/>
                <w:sz w:val="28"/>
                <w:szCs w:val="28"/>
              </w:rPr>
              <w:t>Белхароев</w:t>
            </w:r>
            <w:proofErr w:type="spellEnd"/>
          </w:p>
        </w:tc>
      </w:tr>
    </w:tbl>
    <w:p w14:paraId="7F685D08" w14:textId="77777777" w:rsidR="00D357EE" w:rsidRDefault="00D357EE" w:rsidP="00C35EDC">
      <w:pPr>
        <w:spacing w:after="0" w:line="240" w:lineRule="auto"/>
        <w:jc w:val="both"/>
        <w:rPr>
          <w:rFonts w:ascii="Times New Roman" w:hAnsi="Times New Roman" w:cs="Times New Roman"/>
          <w:b/>
          <w:bCs/>
          <w:iCs/>
          <w:sz w:val="28"/>
          <w:szCs w:val="28"/>
          <w:lang w:eastAsia="ru-RU"/>
        </w:rPr>
      </w:pPr>
    </w:p>
    <w:p w14:paraId="61C5F6A4" w14:textId="77777777" w:rsidR="00D357EE" w:rsidRDefault="00D357EE" w:rsidP="00C35EDC">
      <w:pPr>
        <w:spacing w:after="0" w:line="240" w:lineRule="auto"/>
        <w:jc w:val="both"/>
        <w:rPr>
          <w:rFonts w:ascii="Times New Roman" w:hAnsi="Times New Roman" w:cs="Times New Roman"/>
          <w:b/>
          <w:bCs/>
          <w:iCs/>
          <w:sz w:val="28"/>
          <w:szCs w:val="28"/>
          <w:lang w:eastAsia="ru-RU"/>
        </w:rPr>
      </w:pPr>
      <w:r>
        <w:rPr>
          <w:rFonts w:ascii="Times New Roman" w:hAnsi="Times New Roman" w:cs="Times New Roman"/>
          <w:b/>
          <w:bCs/>
          <w:iCs/>
          <w:sz w:val="28"/>
          <w:szCs w:val="28"/>
          <w:lang w:eastAsia="ru-RU"/>
        </w:rPr>
        <w:br w:type="page"/>
      </w:r>
    </w:p>
    <w:p w14:paraId="0293D05E" w14:textId="77777777" w:rsidR="0049317D" w:rsidRPr="0049317D" w:rsidRDefault="0049317D" w:rsidP="0049317D">
      <w:pPr>
        <w:spacing w:after="0" w:line="240" w:lineRule="auto"/>
        <w:jc w:val="center"/>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lastRenderedPageBreak/>
        <w:t xml:space="preserve">Заключение </w:t>
      </w:r>
    </w:p>
    <w:p w14:paraId="7BAD5101" w14:textId="77777777" w:rsidR="0049317D" w:rsidRPr="0049317D" w:rsidRDefault="0049317D" w:rsidP="0049317D">
      <w:pPr>
        <w:spacing w:after="0" w:line="240" w:lineRule="auto"/>
        <w:jc w:val="center"/>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43098FAC" w14:textId="77777777" w:rsidR="0049317D" w:rsidRPr="0049317D" w:rsidRDefault="0049317D" w:rsidP="0049317D">
      <w:pPr>
        <w:spacing w:after="0" w:line="240" w:lineRule="auto"/>
        <w:jc w:val="center"/>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t xml:space="preserve">«О внесении изменений в государственную программу </w:t>
      </w:r>
    </w:p>
    <w:p w14:paraId="60D99113" w14:textId="77777777" w:rsidR="0049317D" w:rsidRPr="0049317D" w:rsidRDefault="0049317D" w:rsidP="0049317D">
      <w:pPr>
        <w:spacing w:after="0" w:line="240" w:lineRule="auto"/>
        <w:jc w:val="center"/>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t xml:space="preserve">Республики Ингушетия «Культурное наследие» </w:t>
      </w:r>
    </w:p>
    <w:p w14:paraId="159F6CB5" w14:textId="77777777" w:rsidR="0049317D" w:rsidRPr="0049317D" w:rsidRDefault="0049317D" w:rsidP="0049317D">
      <w:pPr>
        <w:spacing w:after="0" w:line="240" w:lineRule="auto"/>
        <w:rPr>
          <w:rFonts w:ascii="Times New Roman" w:eastAsia="Times New Roman" w:hAnsi="Times New Roman" w:cs="Times New Roman"/>
          <w:b/>
          <w:sz w:val="28"/>
          <w:szCs w:val="28"/>
          <w:lang w:eastAsia="ru-RU"/>
        </w:rPr>
      </w:pPr>
    </w:p>
    <w:p w14:paraId="201A1753"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государственною программу Республики Ингушетия «Культурное наследие» (далее – проект Госпрограммы) проведена в соответствии со статьей 9 Федерального закона от 07</w:t>
      </w:r>
      <w:r w:rsidR="00F762F8">
        <w:rPr>
          <w:rFonts w:ascii="Times New Roman" w:eastAsia="Times New Roman" w:hAnsi="Times New Roman" w:cs="Times New Roman"/>
          <w:sz w:val="28"/>
          <w:szCs w:val="28"/>
          <w:lang w:eastAsia="ru-RU"/>
        </w:rPr>
        <w:t>.02.</w:t>
      </w:r>
      <w:r w:rsidRPr="0049317D">
        <w:rPr>
          <w:rFonts w:ascii="Times New Roman" w:eastAsia="Times New Roman" w:hAnsi="Times New Roman" w:cs="Times New Roman"/>
          <w:sz w:val="28"/>
          <w:szCs w:val="28"/>
          <w:lang w:eastAsia="ru-RU"/>
        </w:rPr>
        <w:t>2011 г</w:t>
      </w:r>
      <w:r w:rsidR="00F762F8">
        <w:rPr>
          <w:rFonts w:ascii="Times New Roman" w:eastAsia="Times New Roman" w:hAnsi="Times New Roman" w:cs="Times New Roman"/>
          <w:sz w:val="28"/>
          <w:szCs w:val="28"/>
          <w:lang w:eastAsia="ru-RU"/>
        </w:rPr>
        <w:t>.</w:t>
      </w:r>
      <w:r w:rsidRPr="0049317D">
        <w:rPr>
          <w:rFonts w:ascii="Times New Roman" w:eastAsia="Times New Roman" w:hAnsi="Times New Roman" w:cs="Times New Roman"/>
          <w:sz w:val="28"/>
          <w:szCs w:val="28"/>
          <w:lang w:eastAsia="ru-RU"/>
        </w:rPr>
        <w:t xml:space="preserve"> №</w:t>
      </w:r>
      <w:r w:rsidR="00AA4DC7">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w:t>
      </w:r>
      <w:r w:rsidR="00F762F8">
        <w:rPr>
          <w:rFonts w:ascii="Times New Roman" w:eastAsia="Times New Roman" w:hAnsi="Times New Roman" w:cs="Times New Roman"/>
          <w:sz w:val="28"/>
          <w:szCs w:val="28"/>
          <w:lang w:eastAsia="ru-RU"/>
        </w:rPr>
        <w:t>.09.</w:t>
      </w:r>
      <w:r w:rsidRPr="0049317D">
        <w:rPr>
          <w:rFonts w:ascii="Times New Roman" w:eastAsia="Times New Roman" w:hAnsi="Times New Roman" w:cs="Times New Roman"/>
          <w:sz w:val="28"/>
          <w:szCs w:val="28"/>
          <w:lang w:eastAsia="ru-RU"/>
        </w:rPr>
        <w:t>2011 г</w:t>
      </w:r>
      <w:r w:rsidR="00F762F8">
        <w:rPr>
          <w:rFonts w:ascii="Times New Roman" w:eastAsia="Times New Roman" w:hAnsi="Times New Roman" w:cs="Times New Roman"/>
          <w:sz w:val="28"/>
          <w:szCs w:val="28"/>
          <w:lang w:eastAsia="ru-RU"/>
        </w:rPr>
        <w:t>.</w:t>
      </w:r>
      <w:r w:rsidRPr="0049317D">
        <w:rPr>
          <w:rFonts w:ascii="Times New Roman" w:eastAsia="Times New Roman" w:hAnsi="Times New Roman" w:cs="Times New Roman"/>
          <w:sz w:val="28"/>
          <w:szCs w:val="28"/>
          <w:lang w:eastAsia="ru-RU"/>
        </w:rPr>
        <w:t xml:space="preserve"> №</w:t>
      </w:r>
      <w:r w:rsidR="00AA4DC7">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27-РЗ «О Контрольно-счетной палате Республики Ингушетия».</w:t>
      </w:r>
    </w:p>
    <w:p w14:paraId="23FD8E24"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Государственная программа Республики Ингушетия «Культурное наследие» (далее Госпрограмма) включена в перечень госпрограмм Республики Ингушетия, утвержденный Распоряжением Правительства Республики Ингушетия №</w:t>
      </w:r>
      <w:r w:rsidR="00AA4DC7">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820-р от 22</w:t>
      </w:r>
      <w:r w:rsidR="00F762F8">
        <w:rPr>
          <w:rFonts w:ascii="Times New Roman" w:eastAsia="Times New Roman" w:hAnsi="Times New Roman" w:cs="Times New Roman"/>
          <w:sz w:val="28"/>
          <w:szCs w:val="28"/>
          <w:lang w:eastAsia="ru-RU"/>
        </w:rPr>
        <w:t>.11.</w:t>
      </w:r>
      <w:r w:rsidRPr="0049317D">
        <w:rPr>
          <w:rFonts w:ascii="Times New Roman" w:eastAsia="Times New Roman" w:hAnsi="Times New Roman" w:cs="Times New Roman"/>
          <w:sz w:val="28"/>
          <w:szCs w:val="28"/>
          <w:lang w:eastAsia="ru-RU"/>
        </w:rPr>
        <w:t>2013 года.</w:t>
      </w:r>
    </w:p>
    <w:p w14:paraId="5142BD64"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Государственная программа включает 2 подпрограммы, в том числе:</w:t>
      </w:r>
    </w:p>
    <w:p w14:paraId="086875A8" w14:textId="77777777" w:rsidR="0049317D" w:rsidRPr="0049317D" w:rsidRDefault="0049317D" w:rsidP="0049317D">
      <w:pPr>
        <w:numPr>
          <w:ilvl w:val="0"/>
          <w:numId w:val="14"/>
        </w:numPr>
        <w:tabs>
          <w:tab w:val="left" w:pos="1134"/>
        </w:tabs>
        <w:autoSpaceDE w:val="0"/>
        <w:autoSpaceDN w:val="0"/>
        <w:adjustRightInd w:val="0"/>
        <w:spacing w:after="0" w:line="240" w:lineRule="auto"/>
        <w:ind w:left="28" w:firstLine="714"/>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подпрограмма «Сохранение объектов культурного наследия»;</w:t>
      </w:r>
    </w:p>
    <w:p w14:paraId="2A7656B8" w14:textId="77777777" w:rsidR="0049317D" w:rsidRPr="0049317D" w:rsidRDefault="0049317D" w:rsidP="0049317D">
      <w:pPr>
        <w:numPr>
          <w:ilvl w:val="0"/>
          <w:numId w:val="14"/>
        </w:numPr>
        <w:tabs>
          <w:tab w:val="left" w:pos="1134"/>
        </w:tabs>
        <w:autoSpaceDE w:val="0"/>
        <w:autoSpaceDN w:val="0"/>
        <w:adjustRightInd w:val="0"/>
        <w:spacing w:after="0" w:line="240" w:lineRule="auto"/>
        <w:ind w:left="28" w:firstLine="714"/>
        <w:contextualSpacing/>
        <w:jc w:val="both"/>
        <w:rPr>
          <w:rFonts w:ascii="Times New Roman" w:hAnsi="Times New Roman" w:cs="Times New Roman"/>
          <w:sz w:val="28"/>
          <w:szCs w:val="28"/>
        </w:rPr>
      </w:pPr>
      <w:r w:rsidRPr="0049317D">
        <w:rPr>
          <w:rFonts w:ascii="Times New Roman" w:eastAsia="Times New Roman" w:hAnsi="Times New Roman" w:cs="Times New Roman"/>
          <w:sz w:val="28"/>
          <w:szCs w:val="28"/>
          <w:lang w:eastAsia="ru-RU"/>
        </w:rPr>
        <w:t>подпрограмма «Обеспечение реализации Госпрограммы».</w:t>
      </w:r>
    </w:p>
    <w:p w14:paraId="18E99C86"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 xml:space="preserve">Разработчиком Госпрограммы и ответственным исполнителем является Правительство Республики Ингушетия (Управление культурного наследия Правительства Республики Ингушетия). </w:t>
      </w:r>
    </w:p>
    <w:p w14:paraId="552685B0"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Участниками Госпрограммы являются:</w:t>
      </w:r>
    </w:p>
    <w:p w14:paraId="41E395F1" w14:textId="77777777" w:rsidR="0049317D" w:rsidRPr="0049317D" w:rsidRDefault="0049317D" w:rsidP="0049317D">
      <w:pPr>
        <w:numPr>
          <w:ilvl w:val="0"/>
          <w:numId w:val="15"/>
        </w:numPr>
        <w:tabs>
          <w:tab w:val="left" w:pos="1134"/>
        </w:tabs>
        <w:spacing w:after="0" w:line="240" w:lineRule="auto"/>
        <w:ind w:left="0" w:firstLine="742"/>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Государственное казенное учреждение «Археологический центр имени Е.И. Крупнова»;</w:t>
      </w:r>
    </w:p>
    <w:p w14:paraId="52FC12B2" w14:textId="77777777" w:rsidR="0049317D" w:rsidRPr="0049317D" w:rsidRDefault="0049317D" w:rsidP="0049317D">
      <w:pPr>
        <w:numPr>
          <w:ilvl w:val="0"/>
          <w:numId w:val="15"/>
        </w:numPr>
        <w:tabs>
          <w:tab w:val="left" w:pos="1134"/>
        </w:tabs>
        <w:spacing w:after="0" w:line="240" w:lineRule="auto"/>
        <w:ind w:left="0" w:firstLine="742"/>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Государственное казенное учреждение «</w:t>
      </w:r>
      <w:proofErr w:type="spellStart"/>
      <w:r w:rsidRPr="0049317D">
        <w:rPr>
          <w:rFonts w:ascii="Times New Roman" w:eastAsia="Times New Roman" w:hAnsi="Times New Roman" w:cs="Times New Roman"/>
          <w:sz w:val="28"/>
          <w:szCs w:val="28"/>
          <w:lang w:eastAsia="ru-RU"/>
        </w:rPr>
        <w:t>Джейрахско-Ассинский</w:t>
      </w:r>
      <w:proofErr w:type="spellEnd"/>
      <w:r w:rsidRPr="0049317D">
        <w:rPr>
          <w:rFonts w:ascii="Times New Roman" w:eastAsia="Times New Roman" w:hAnsi="Times New Roman" w:cs="Times New Roman"/>
          <w:sz w:val="28"/>
          <w:szCs w:val="28"/>
          <w:lang w:eastAsia="ru-RU"/>
        </w:rPr>
        <w:t xml:space="preserve"> государственный историко-архитектурный и природный музей-заповедник».</w:t>
      </w:r>
    </w:p>
    <w:p w14:paraId="2B660FD5"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Задачами Госпрограммы являются:</w:t>
      </w:r>
    </w:p>
    <w:p w14:paraId="057A17B4" w14:textId="77777777" w:rsidR="0049317D" w:rsidRPr="0049317D" w:rsidRDefault="0049317D" w:rsidP="0049317D">
      <w:pPr>
        <w:numPr>
          <w:ilvl w:val="0"/>
          <w:numId w:val="16"/>
        </w:numPr>
        <w:tabs>
          <w:tab w:val="left" w:pos="1134"/>
        </w:tabs>
        <w:autoSpaceDE w:val="0"/>
        <w:autoSpaceDN w:val="0"/>
        <w:adjustRightInd w:val="0"/>
        <w:spacing w:after="0" w:line="240" w:lineRule="auto"/>
        <w:ind w:left="28" w:firstLine="700"/>
        <w:contextualSpacing/>
        <w:jc w:val="both"/>
        <w:rPr>
          <w:rFonts w:ascii="Times New Roman" w:hAnsi="Times New Roman" w:cs="Times New Roman"/>
          <w:sz w:val="28"/>
          <w:szCs w:val="28"/>
        </w:rPr>
      </w:pPr>
      <w:r w:rsidRPr="0049317D">
        <w:rPr>
          <w:rFonts w:ascii="Times New Roman" w:hAnsi="Times New Roman" w:cs="Times New Roman"/>
          <w:sz w:val="28"/>
          <w:szCs w:val="28"/>
        </w:rPr>
        <w:t>выявление и организация проведения государственной историко-культурной экспертизы выявленных объектов культурного наследия (памятников истории и культуры) Республики Ингушетия;</w:t>
      </w:r>
    </w:p>
    <w:p w14:paraId="37EC0625" w14:textId="77777777" w:rsidR="0049317D" w:rsidRPr="0049317D" w:rsidRDefault="0049317D" w:rsidP="0049317D">
      <w:pPr>
        <w:numPr>
          <w:ilvl w:val="0"/>
          <w:numId w:val="16"/>
        </w:numPr>
        <w:tabs>
          <w:tab w:val="left" w:pos="1134"/>
        </w:tabs>
        <w:autoSpaceDE w:val="0"/>
        <w:autoSpaceDN w:val="0"/>
        <w:adjustRightInd w:val="0"/>
        <w:spacing w:after="0" w:line="240" w:lineRule="auto"/>
        <w:ind w:left="28" w:firstLine="700"/>
        <w:contextualSpacing/>
        <w:jc w:val="both"/>
        <w:rPr>
          <w:rFonts w:ascii="Times New Roman" w:hAnsi="Times New Roman" w:cs="Times New Roman"/>
          <w:sz w:val="28"/>
          <w:szCs w:val="28"/>
        </w:rPr>
      </w:pPr>
      <w:r w:rsidRPr="0049317D">
        <w:rPr>
          <w:rFonts w:ascii="Times New Roman" w:hAnsi="Times New Roman" w:cs="Times New Roman"/>
          <w:sz w:val="28"/>
          <w:szCs w:val="28"/>
        </w:rPr>
        <w:t>государственный учет и охрана объектов культурного наследия (памятников истории и культуры) Республики Ингушетия;</w:t>
      </w:r>
    </w:p>
    <w:p w14:paraId="74B4844B" w14:textId="77777777" w:rsidR="0049317D" w:rsidRPr="0049317D" w:rsidRDefault="0049317D" w:rsidP="0049317D">
      <w:pPr>
        <w:numPr>
          <w:ilvl w:val="0"/>
          <w:numId w:val="16"/>
        </w:numPr>
        <w:tabs>
          <w:tab w:val="left" w:pos="1134"/>
        </w:tabs>
        <w:autoSpaceDE w:val="0"/>
        <w:autoSpaceDN w:val="0"/>
        <w:adjustRightInd w:val="0"/>
        <w:spacing w:after="0" w:line="240" w:lineRule="auto"/>
        <w:ind w:left="28" w:firstLine="700"/>
        <w:contextualSpacing/>
        <w:jc w:val="both"/>
        <w:rPr>
          <w:rFonts w:ascii="Times New Roman" w:hAnsi="Times New Roman" w:cs="Times New Roman"/>
          <w:sz w:val="28"/>
          <w:szCs w:val="28"/>
        </w:rPr>
      </w:pPr>
      <w:r w:rsidRPr="0049317D">
        <w:rPr>
          <w:rFonts w:ascii="Times New Roman" w:hAnsi="Times New Roman" w:cs="Times New Roman"/>
          <w:sz w:val="28"/>
          <w:szCs w:val="28"/>
        </w:rPr>
        <w:t>сохранение и популяризация объектов культурного наследия (памятников истории и культуры) Республики Ингушетия;</w:t>
      </w:r>
    </w:p>
    <w:p w14:paraId="4C441CB1" w14:textId="77777777" w:rsidR="0049317D" w:rsidRPr="0049317D" w:rsidRDefault="0049317D" w:rsidP="0049317D">
      <w:pPr>
        <w:numPr>
          <w:ilvl w:val="0"/>
          <w:numId w:val="16"/>
        </w:numPr>
        <w:tabs>
          <w:tab w:val="left" w:pos="1134"/>
        </w:tabs>
        <w:spacing w:after="0" w:line="240" w:lineRule="auto"/>
        <w:ind w:left="28" w:firstLine="700"/>
        <w:contextualSpacing/>
        <w:jc w:val="both"/>
        <w:rPr>
          <w:rFonts w:ascii="Times New Roman" w:hAnsi="Times New Roman" w:cs="Times New Roman"/>
          <w:sz w:val="28"/>
          <w:szCs w:val="28"/>
        </w:rPr>
      </w:pPr>
      <w:r w:rsidRPr="0049317D">
        <w:rPr>
          <w:rFonts w:ascii="Times New Roman" w:hAnsi="Times New Roman" w:cs="Times New Roman"/>
          <w:sz w:val="28"/>
          <w:szCs w:val="28"/>
        </w:rPr>
        <w:t>обеспечение деятельности государственных учреждений Республики Ингушетия, осуществляющих функции в области охраны объектов культурного наследия.</w:t>
      </w:r>
    </w:p>
    <w:p w14:paraId="6C0D9E6C"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rPr>
        <w:t>Проект Госпрограммы п</w:t>
      </w:r>
      <w:r w:rsidRPr="0049317D">
        <w:rPr>
          <w:rFonts w:ascii="Times New Roman" w:eastAsia="Times New Roman" w:hAnsi="Times New Roman" w:cs="Times New Roman"/>
          <w:sz w:val="28"/>
          <w:szCs w:val="28"/>
          <w:lang w:eastAsia="ru-RU"/>
        </w:rPr>
        <w:t>редусматривает приведение объемов финансирования государственной программы «Культурное наследие» на 2021 год в соответствие с Законом Республики Ингушетия №</w:t>
      </w:r>
      <w:r w:rsidR="00AA4DC7">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 xml:space="preserve">54-РЗ от 25.12.2020 г. «О республиканском бюджете на 2021 год и плановый период 2022 и 2023 годов» (с изменениями и дополнениями). </w:t>
      </w:r>
    </w:p>
    <w:p w14:paraId="61837331"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proofErr w:type="gramStart"/>
      <w:r w:rsidRPr="0049317D">
        <w:rPr>
          <w:rFonts w:ascii="Times New Roman" w:eastAsia="Times New Roman" w:hAnsi="Times New Roman" w:cs="Times New Roman"/>
          <w:sz w:val="28"/>
          <w:szCs w:val="28"/>
          <w:lang w:eastAsia="ru-RU"/>
        </w:rPr>
        <w:lastRenderedPageBreak/>
        <w:t>Согласно проекту Госпрограммы</w:t>
      </w:r>
      <w:proofErr w:type="gramEnd"/>
      <w:r w:rsidRPr="0049317D">
        <w:rPr>
          <w:rFonts w:ascii="Times New Roman" w:eastAsia="Times New Roman" w:hAnsi="Times New Roman" w:cs="Times New Roman"/>
          <w:sz w:val="28"/>
          <w:szCs w:val="28"/>
          <w:lang w:eastAsia="ru-RU"/>
        </w:rPr>
        <w:t xml:space="preserve"> общий объем финансирования программных мероприятий составляет 75 533,5 тыс. рублей, в том числе: </w:t>
      </w:r>
    </w:p>
    <w:p w14:paraId="0AE7169D" w14:textId="77777777" w:rsidR="0049317D" w:rsidRPr="0049317D" w:rsidRDefault="0049317D" w:rsidP="0049317D">
      <w:pPr>
        <w:numPr>
          <w:ilvl w:val="0"/>
          <w:numId w:val="17"/>
        </w:numPr>
        <w:tabs>
          <w:tab w:val="left" w:pos="993"/>
        </w:tabs>
        <w:spacing w:after="0" w:line="240" w:lineRule="auto"/>
        <w:ind w:left="756" w:hanging="20"/>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 2019 году – 24 586,2 тыс. руб.;</w:t>
      </w:r>
    </w:p>
    <w:p w14:paraId="5E5B4985" w14:textId="77777777" w:rsidR="0049317D" w:rsidRPr="0049317D" w:rsidRDefault="0049317D" w:rsidP="0049317D">
      <w:pPr>
        <w:numPr>
          <w:ilvl w:val="0"/>
          <w:numId w:val="17"/>
        </w:numPr>
        <w:tabs>
          <w:tab w:val="left" w:pos="993"/>
        </w:tabs>
        <w:spacing w:after="0" w:line="240" w:lineRule="auto"/>
        <w:ind w:left="756" w:hanging="20"/>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 2020 году – 25 123,0 тыс. руб.;</w:t>
      </w:r>
    </w:p>
    <w:p w14:paraId="6F204DE7" w14:textId="77777777" w:rsidR="0049317D" w:rsidRPr="0049317D" w:rsidRDefault="0049317D" w:rsidP="0049317D">
      <w:pPr>
        <w:numPr>
          <w:ilvl w:val="0"/>
          <w:numId w:val="17"/>
        </w:numPr>
        <w:tabs>
          <w:tab w:val="left" w:pos="993"/>
        </w:tabs>
        <w:spacing w:after="0" w:line="240" w:lineRule="auto"/>
        <w:ind w:left="756" w:hanging="20"/>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 xml:space="preserve">в 2021 году – 24 824,3 тыс. рублей. </w:t>
      </w:r>
    </w:p>
    <w:p w14:paraId="455987E9"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 нарушение Постановления Правительства РИ от 14</w:t>
      </w:r>
      <w:r w:rsidR="00F762F8">
        <w:rPr>
          <w:rFonts w:ascii="Times New Roman" w:eastAsia="Times New Roman" w:hAnsi="Times New Roman" w:cs="Times New Roman"/>
          <w:sz w:val="28"/>
          <w:szCs w:val="28"/>
          <w:lang w:eastAsia="ru-RU"/>
        </w:rPr>
        <w:t>.11.</w:t>
      </w:r>
      <w:r w:rsidRPr="0049317D">
        <w:rPr>
          <w:rFonts w:ascii="Times New Roman" w:eastAsia="Times New Roman" w:hAnsi="Times New Roman" w:cs="Times New Roman"/>
          <w:sz w:val="28"/>
          <w:szCs w:val="28"/>
          <w:lang w:eastAsia="ru-RU"/>
        </w:rPr>
        <w:t>2013 г</w:t>
      </w:r>
      <w:r w:rsidR="00F762F8">
        <w:rPr>
          <w:rFonts w:ascii="Times New Roman" w:eastAsia="Times New Roman" w:hAnsi="Times New Roman" w:cs="Times New Roman"/>
          <w:sz w:val="28"/>
          <w:szCs w:val="28"/>
          <w:lang w:eastAsia="ru-RU"/>
        </w:rPr>
        <w:t>.</w:t>
      </w:r>
      <w:r w:rsidRPr="0049317D">
        <w:rPr>
          <w:rFonts w:ascii="Times New Roman" w:eastAsia="Times New Roman" w:hAnsi="Times New Roman" w:cs="Times New Roman"/>
          <w:sz w:val="28"/>
          <w:szCs w:val="28"/>
          <w:lang w:eastAsia="ru-RU"/>
        </w:rPr>
        <w:t xml:space="preserve"> №</w:t>
      </w:r>
      <w:r w:rsidR="00AA4DC7">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 xml:space="preserve">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16BFCC31" w14:textId="77777777" w:rsidR="0049317D" w:rsidRPr="0049317D" w:rsidRDefault="0049317D" w:rsidP="0049317D">
      <w:pPr>
        <w:spacing w:after="0" w:line="240" w:lineRule="auto"/>
        <w:jc w:val="both"/>
        <w:rPr>
          <w:rFonts w:ascii="Times New Roman" w:eastAsia="Times New Roman" w:hAnsi="Times New Roman" w:cs="Times New Roman"/>
          <w:sz w:val="28"/>
          <w:szCs w:val="28"/>
          <w:lang w:eastAsia="ru-RU"/>
        </w:rPr>
      </w:pPr>
    </w:p>
    <w:p w14:paraId="57091F68" w14:textId="77777777" w:rsidR="0049317D" w:rsidRPr="0049317D" w:rsidRDefault="0049317D" w:rsidP="0049317D">
      <w:pPr>
        <w:spacing w:after="0" w:line="240" w:lineRule="auto"/>
        <w:ind w:firstLine="708"/>
        <w:jc w:val="both"/>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t xml:space="preserve">Выводы и предложения: </w:t>
      </w:r>
    </w:p>
    <w:p w14:paraId="1406CE0C"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«Культурное наследие» с учетом изложенного замечания.</w:t>
      </w:r>
    </w:p>
    <w:p w14:paraId="641B6019" w14:textId="77777777" w:rsidR="00C35EDC" w:rsidRPr="00C35EDC" w:rsidRDefault="00C35EDC" w:rsidP="00C35EDC">
      <w:pPr>
        <w:spacing w:after="0" w:line="240" w:lineRule="auto"/>
        <w:jc w:val="both"/>
        <w:rPr>
          <w:rFonts w:ascii="Times New Roman" w:hAnsi="Times New Roman" w:cs="Times New Roman"/>
          <w:b/>
          <w:bCs/>
          <w:iCs/>
          <w:sz w:val="28"/>
          <w:szCs w:val="28"/>
          <w:lang w:eastAsia="ru-RU"/>
        </w:rPr>
      </w:pPr>
    </w:p>
    <w:p w14:paraId="094292B3" w14:textId="77777777" w:rsidR="00747458" w:rsidRDefault="00747458" w:rsidP="00BE46BA">
      <w:pPr>
        <w:shd w:val="clear" w:color="auto" w:fill="FFFFFF" w:themeFill="background1"/>
        <w:spacing w:after="0" w:line="240" w:lineRule="auto"/>
        <w:jc w:val="both"/>
        <w:rPr>
          <w:rFonts w:ascii="Times New Roman" w:hAnsi="Times New Roman" w:cs="Times New Roman"/>
          <w:sz w:val="28"/>
          <w:szCs w:val="28"/>
        </w:rPr>
      </w:pPr>
    </w:p>
    <w:p w14:paraId="5A029AEB" w14:textId="77777777" w:rsidR="0049317D" w:rsidRDefault="0049317D" w:rsidP="00BE46BA">
      <w:pPr>
        <w:shd w:val="clear" w:color="auto" w:fill="FFFFFF" w:themeFill="background1"/>
        <w:spacing w:after="0" w:line="240" w:lineRule="auto"/>
        <w:jc w:val="both"/>
        <w:rPr>
          <w:rFonts w:ascii="Times New Roman" w:hAnsi="Times New Roman" w:cs="Times New Roman"/>
          <w:b/>
          <w:i/>
          <w:sz w:val="28"/>
          <w:szCs w:val="28"/>
        </w:rPr>
      </w:pPr>
      <w:r w:rsidRPr="0049317D">
        <w:rPr>
          <w:rFonts w:ascii="Times New Roman" w:hAnsi="Times New Roman" w:cs="Times New Roman"/>
          <w:b/>
          <w:i/>
          <w:sz w:val="28"/>
          <w:szCs w:val="28"/>
        </w:rPr>
        <w:t>Аудитор КСП РИ</w:t>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Pr>
          <w:rFonts w:ascii="Times New Roman" w:hAnsi="Times New Roman" w:cs="Times New Roman"/>
          <w:b/>
          <w:i/>
          <w:sz w:val="28"/>
          <w:szCs w:val="28"/>
        </w:rPr>
        <w:t xml:space="preserve">        Х.Х. </w:t>
      </w:r>
      <w:proofErr w:type="spellStart"/>
      <w:r>
        <w:rPr>
          <w:rFonts w:ascii="Times New Roman" w:hAnsi="Times New Roman" w:cs="Times New Roman"/>
          <w:b/>
          <w:i/>
          <w:sz w:val="28"/>
          <w:szCs w:val="28"/>
        </w:rPr>
        <w:t>Гагиев</w:t>
      </w:r>
      <w:proofErr w:type="spellEnd"/>
    </w:p>
    <w:p w14:paraId="30FE048F" w14:textId="77777777" w:rsidR="0049317D" w:rsidRDefault="0049317D">
      <w:pPr>
        <w:rPr>
          <w:rFonts w:ascii="Times New Roman" w:hAnsi="Times New Roman" w:cs="Times New Roman"/>
          <w:b/>
          <w:i/>
          <w:sz w:val="28"/>
          <w:szCs w:val="28"/>
        </w:rPr>
      </w:pPr>
      <w:r>
        <w:rPr>
          <w:rFonts w:ascii="Times New Roman" w:hAnsi="Times New Roman" w:cs="Times New Roman"/>
          <w:b/>
          <w:i/>
          <w:sz w:val="28"/>
          <w:szCs w:val="28"/>
        </w:rPr>
        <w:br w:type="page"/>
      </w:r>
    </w:p>
    <w:p w14:paraId="1C01BDF7" w14:textId="77777777" w:rsidR="0049317D" w:rsidRPr="0049317D" w:rsidRDefault="0049317D" w:rsidP="0049317D">
      <w:pPr>
        <w:spacing w:after="0" w:line="240" w:lineRule="auto"/>
        <w:jc w:val="center"/>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lastRenderedPageBreak/>
        <w:t xml:space="preserve">Заключение </w:t>
      </w:r>
    </w:p>
    <w:p w14:paraId="09E1624F" w14:textId="77777777" w:rsidR="0049317D" w:rsidRPr="0049317D" w:rsidRDefault="0049317D" w:rsidP="0049317D">
      <w:pPr>
        <w:spacing w:after="0" w:line="240" w:lineRule="auto"/>
        <w:jc w:val="center"/>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26851F4E" w14:textId="77777777" w:rsidR="0049317D" w:rsidRPr="0049317D" w:rsidRDefault="0049317D" w:rsidP="0049317D">
      <w:pPr>
        <w:spacing w:after="0" w:line="240" w:lineRule="auto"/>
        <w:jc w:val="center"/>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t xml:space="preserve"> «О внесении изменений в государственную программу Республики Ингушетия «Развитие туризма»  </w:t>
      </w:r>
    </w:p>
    <w:p w14:paraId="5C0ECC6D" w14:textId="77777777" w:rsidR="0049317D" w:rsidRPr="0049317D" w:rsidRDefault="0049317D" w:rsidP="0049317D">
      <w:pPr>
        <w:spacing w:after="0" w:line="240" w:lineRule="auto"/>
        <w:rPr>
          <w:rFonts w:ascii="Times New Roman" w:eastAsia="Times New Roman" w:hAnsi="Times New Roman" w:cs="Times New Roman"/>
          <w:b/>
          <w:sz w:val="28"/>
          <w:szCs w:val="28"/>
          <w:lang w:eastAsia="ru-RU"/>
        </w:rPr>
      </w:pPr>
    </w:p>
    <w:p w14:paraId="3EC54A50"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туризма» (далее – проект Госпрограммы) проведена в соответствии со статьей 9 Федерального закона от 07</w:t>
      </w:r>
      <w:r w:rsidR="00F762F8">
        <w:rPr>
          <w:rFonts w:ascii="Times New Roman" w:eastAsia="Times New Roman" w:hAnsi="Times New Roman" w:cs="Times New Roman"/>
          <w:sz w:val="28"/>
          <w:szCs w:val="28"/>
          <w:lang w:eastAsia="ru-RU"/>
        </w:rPr>
        <w:t>.02.</w:t>
      </w:r>
      <w:r w:rsidRPr="0049317D">
        <w:rPr>
          <w:rFonts w:ascii="Times New Roman" w:eastAsia="Times New Roman" w:hAnsi="Times New Roman" w:cs="Times New Roman"/>
          <w:sz w:val="28"/>
          <w:szCs w:val="28"/>
          <w:lang w:eastAsia="ru-RU"/>
        </w:rPr>
        <w:t>2011 г</w:t>
      </w:r>
      <w:r w:rsidR="00F762F8">
        <w:rPr>
          <w:rFonts w:ascii="Times New Roman" w:eastAsia="Times New Roman" w:hAnsi="Times New Roman" w:cs="Times New Roman"/>
          <w:sz w:val="28"/>
          <w:szCs w:val="28"/>
          <w:lang w:eastAsia="ru-RU"/>
        </w:rPr>
        <w:t>.</w:t>
      </w:r>
      <w:r w:rsidRPr="0049317D">
        <w:rPr>
          <w:rFonts w:ascii="Times New Roman" w:eastAsia="Times New Roman" w:hAnsi="Times New Roman" w:cs="Times New Roman"/>
          <w:sz w:val="28"/>
          <w:szCs w:val="28"/>
          <w:lang w:eastAsia="ru-RU"/>
        </w:rPr>
        <w:t xml:space="preserve"> №</w:t>
      </w:r>
      <w:r w:rsidR="00AA4DC7">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w:t>
      </w:r>
      <w:r w:rsidR="00F762F8">
        <w:rPr>
          <w:rFonts w:ascii="Times New Roman" w:eastAsia="Times New Roman" w:hAnsi="Times New Roman" w:cs="Times New Roman"/>
          <w:sz w:val="28"/>
          <w:szCs w:val="28"/>
          <w:lang w:eastAsia="ru-RU"/>
        </w:rPr>
        <w:t>.09.2011 г.</w:t>
      </w:r>
      <w:r w:rsidRPr="0049317D">
        <w:rPr>
          <w:rFonts w:ascii="Times New Roman" w:eastAsia="Times New Roman" w:hAnsi="Times New Roman" w:cs="Times New Roman"/>
          <w:sz w:val="28"/>
          <w:szCs w:val="28"/>
          <w:lang w:eastAsia="ru-RU"/>
        </w:rPr>
        <w:t xml:space="preserve"> №</w:t>
      </w:r>
      <w:r w:rsidR="00AA4DC7">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27-РЗ «О Контрольно-счетной палате Республики Ингушетия».</w:t>
      </w:r>
    </w:p>
    <w:p w14:paraId="31C0BB4D"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Государственная программа Республики Ингушетия «Развитие туризма» (далее Госпрограмма) включена в перечень госпрограмм Республики Ингушетия, утвержденный Распоряжением Правительства РИ №</w:t>
      </w:r>
      <w:r w:rsidR="00AA4DC7">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820-р от 22</w:t>
      </w:r>
      <w:r w:rsidR="00F762F8">
        <w:rPr>
          <w:rFonts w:ascii="Times New Roman" w:eastAsia="Times New Roman" w:hAnsi="Times New Roman" w:cs="Times New Roman"/>
          <w:sz w:val="28"/>
          <w:szCs w:val="28"/>
          <w:lang w:eastAsia="ru-RU"/>
        </w:rPr>
        <w:t>.11.</w:t>
      </w:r>
      <w:r w:rsidRPr="0049317D">
        <w:rPr>
          <w:rFonts w:ascii="Times New Roman" w:eastAsia="Times New Roman" w:hAnsi="Times New Roman" w:cs="Times New Roman"/>
          <w:sz w:val="28"/>
          <w:szCs w:val="28"/>
          <w:lang w:eastAsia="ru-RU"/>
        </w:rPr>
        <w:t xml:space="preserve">2013 года. </w:t>
      </w:r>
    </w:p>
    <w:p w14:paraId="49DE4373"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Разработчиком проекта Госпрограммы и ответственным исполнителем является Комитет по туризму Республики Ингушетия.</w:t>
      </w:r>
    </w:p>
    <w:p w14:paraId="6ECE81BE"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Задачами Госпрограммы являются:</w:t>
      </w:r>
    </w:p>
    <w:p w14:paraId="0354569B" w14:textId="77777777" w:rsidR="0049317D" w:rsidRPr="0049317D" w:rsidRDefault="0049317D" w:rsidP="0049317D">
      <w:pPr>
        <w:numPr>
          <w:ilvl w:val="0"/>
          <w:numId w:val="18"/>
        </w:numPr>
        <w:tabs>
          <w:tab w:val="left" w:pos="993"/>
        </w:tabs>
        <w:spacing w:after="0" w:line="240" w:lineRule="auto"/>
        <w:ind w:left="0" w:right="108" w:firstLine="709"/>
        <w:contextualSpacing/>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14:paraId="558B2018" w14:textId="77777777" w:rsidR="0049317D" w:rsidRPr="0049317D" w:rsidRDefault="0049317D" w:rsidP="0049317D">
      <w:pPr>
        <w:numPr>
          <w:ilvl w:val="0"/>
          <w:numId w:val="18"/>
        </w:numPr>
        <w:tabs>
          <w:tab w:val="left" w:pos="993"/>
        </w:tabs>
        <w:spacing w:after="0" w:line="240" w:lineRule="auto"/>
        <w:ind w:left="0" w:firstLine="709"/>
        <w:contextualSpacing/>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 xml:space="preserve">создание правовой, экономической и организационно - управленческой среды, </w:t>
      </w:r>
    </w:p>
    <w:p w14:paraId="555B23DE" w14:textId="77777777" w:rsidR="0049317D" w:rsidRPr="0049317D" w:rsidRDefault="0049317D" w:rsidP="0049317D">
      <w:pPr>
        <w:numPr>
          <w:ilvl w:val="0"/>
          <w:numId w:val="18"/>
        </w:numPr>
        <w:tabs>
          <w:tab w:val="left" w:pos="993"/>
        </w:tabs>
        <w:spacing w:after="0" w:line="240" w:lineRule="auto"/>
        <w:ind w:left="0" w:firstLine="709"/>
        <w:contextualSpacing/>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 xml:space="preserve">благоприятной для развития туризма; </w:t>
      </w:r>
    </w:p>
    <w:p w14:paraId="247BE2C0" w14:textId="77777777" w:rsidR="0049317D" w:rsidRPr="0049317D" w:rsidRDefault="0049317D" w:rsidP="0049317D">
      <w:pPr>
        <w:numPr>
          <w:ilvl w:val="0"/>
          <w:numId w:val="18"/>
        </w:numPr>
        <w:tabs>
          <w:tab w:val="left" w:pos="993"/>
        </w:tabs>
        <w:spacing w:after="0" w:line="240" w:lineRule="auto"/>
        <w:ind w:left="0" w:right="104" w:firstLine="709"/>
        <w:contextualSpacing/>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14:paraId="3FB6B731" w14:textId="77777777" w:rsidR="0049317D" w:rsidRPr="0049317D" w:rsidRDefault="0049317D" w:rsidP="0049317D">
      <w:pPr>
        <w:numPr>
          <w:ilvl w:val="0"/>
          <w:numId w:val="18"/>
        </w:numPr>
        <w:tabs>
          <w:tab w:val="left" w:pos="993"/>
        </w:tabs>
        <w:spacing w:after="0" w:line="240" w:lineRule="auto"/>
        <w:ind w:left="0" w:firstLine="709"/>
        <w:contextualSpacing/>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 xml:space="preserve">создание современной системы информационного и научно- методического </w:t>
      </w:r>
    </w:p>
    <w:p w14:paraId="5F9EABAA" w14:textId="77777777" w:rsidR="0049317D" w:rsidRPr="0049317D" w:rsidRDefault="0049317D" w:rsidP="0049317D">
      <w:pPr>
        <w:numPr>
          <w:ilvl w:val="0"/>
          <w:numId w:val="18"/>
        </w:numPr>
        <w:tabs>
          <w:tab w:val="left" w:pos="993"/>
        </w:tabs>
        <w:spacing w:after="0" w:line="240" w:lineRule="auto"/>
        <w:ind w:left="0" w:firstLine="709"/>
        <w:contextualSpacing/>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 xml:space="preserve">обеспечения туристской деятельности; </w:t>
      </w:r>
    </w:p>
    <w:p w14:paraId="652C82EE" w14:textId="77777777" w:rsidR="0049317D" w:rsidRPr="0049317D" w:rsidRDefault="0049317D" w:rsidP="0049317D">
      <w:pPr>
        <w:numPr>
          <w:ilvl w:val="0"/>
          <w:numId w:val="18"/>
        </w:numPr>
        <w:tabs>
          <w:tab w:val="left" w:pos="993"/>
        </w:tabs>
        <w:spacing w:after="0" w:line="240" w:lineRule="auto"/>
        <w:ind w:left="0" w:firstLine="709"/>
        <w:contextualSpacing/>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туристских кадров.</w:t>
      </w:r>
    </w:p>
    <w:p w14:paraId="77A7CD0F"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hAnsi="Times New Roman" w:cs="Times New Roman"/>
          <w:sz w:val="28"/>
          <w:szCs w:val="28"/>
        </w:rPr>
        <w:t xml:space="preserve">Согласно представленному проекту Госпрограммы - Госпрограмма имеет 2 подпрограммы со сроком реализации </w:t>
      </w:r>
      <w:r w:rsidRPr="0049317D">
        <w:rPr>
          <w:rFonts w:ascii="Times New Roman" w:eastAsia="Times New Roman" w:hAnsi="Times New Roman" w:cs="Times New Roman"/>
          <w:sz w:val="28"/>
          <w:szCs w:val="28"/>
          <w:lang w:eastAsia="ru-RU"/>
        </w:rPr>
        <w:t>2020-2025 годы.</w:t>
      </w:r>
    </w:p>
    <w:p w14:paraId="7B72A82A"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rPr>
        <w:t xml:space="preserve">Проект Госпрограммы, согласно пояснительной записке, разработан в связи с необходимостью участия Республики Ингушетия в реализации Национального проекта «Туризм и индустрия гостеприимства» способствующему развитию туризма в Республике Ингушетия и повышению инвестиционной привлекательности региона, а также увеличения туристического потока. </w:t>
      </w:r>
    </w:p>
    <w:p w14:paraId="78AA4CDD"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9317D">
        <w:rPr>
          <w:rFonts w:ascii="Times New Roman" w:eastAsia="Times New Roman" w:hAnsi="Times New Roman" w:cs="Times New Roman"/>
          <w:sz w:val="28"/>
          <w:szCs w:val="28"/>
          <w:lang w:eastAsia="ru-RU"/>
        </w:rPr>
        <w:t>Согласно проекту Госпрограммы</w:t>
      </w:r>
      <w:proofErr w:type="gramEnd"/>
      <w:r w:rsidRPr="0049317D">
        <w:rPr>
          <w:rFonts w:ascii="Times New Roman" w:eastAsia="Times New Roman" w:hAnsi="Times New Roman" w:cs="Times New Roman"/>
          <w:sz w:val="28"/>
          <w:szCs w:val="28"/>
          <w:lang w:eastAsia="ru-RU"/>
        </w:rPr>
        <w:t xml:space="preserve"> общий объем финансирования программы составляет 88 089,3 тыс. рублей, что на 39 409,5 тыс. рублей меньше объема финансирования, предусмотренного действующей Госпрограммой, утвержденной Постановлением Правительства РИ от 6.08.2020 г. №</w:t>
      </w:r>
      <w:r w:rsidR="00AA4DC7">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99 «Об утверждении государственной программы «Развитие туризма».</w:t>
      </w:r>
    </w:p>
    <w:p w14:paraId="3853B2FF"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lastRenderedPageBreak/>
        <w:t>Уменьшение финансирования Госпрограммы произведено в общей сумме 39 409,5 тыс. рублей, в том числе:</w:t>
      </w:r>
    </w:p>
    <w:p w14:paraId="7E06AC16" w14:textId="77777777" w:rsidR="0049317D" w:rsidRPr="0049317D" w:rsidRDefault="0049317D" w:rsidP="0049317D">
      <w:pPr>
        <w:numPr>
          <w:ilvl w:val="0"/>
          <w:numId w:val="19"/>
        </w:numPr>
        <w:tabs>
          <w:tab w:val="left" w:pos="993"/>
        </w:tabs>
        <w:autoSpaceDE w:val="0"/>
        <w:autoSpaceDN w:val="0"/>
        <w:adjustRightInd w:val="0"/>
        <w:spacing w:after="0" w:line="240" w:lineRule="auto"/>
        <w:ind w:firstLine="22"/>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 2022 году - на 2 719,9 тыс. руб.;</w:t>
      </w:r>
    </w:p>
    <w:p w14:paraId="6104C4D2" w14:textId="77777777" w:rsidR="0049317D" w:rsidRPr="0049317D" w:rsidRDefault="0049317D" w:rsidP="0049317D">
      <w:pPr>
        <w:numPr>
          <w:ilvl w:val="0"/>
          <w:numId w:val="19"/>
        </w:numPr>
        <w:tabs>
          <w:tab w:val="left" w:pos="993"/>
        </w:tabs>
        <w:autoSpaceDE w:val="0"/>
        <w:autoSpaceDN w:val="0"/>
        <w:adjustRightInd w:val="0"/>
        <w:spacing w:after="0" w:line="240" w:lineRule="auto"/>
        <w:ind w:firstLine="22"/>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 2023-2024 годах- на 7 719,9 тыс. руб. по каждому году;</w:t>
      </w:r>
    </w:p>
    <w:p w14:paraId="0EFF9DCF" w14:textId="77777777" w:rsidR="0049317D" w:rsidRPr="0049317D" w:rsidRDefault="0049317D" w:rsidP="0049317D">
      <w:pPr>
        <w:numPr>
          <w:ilvl w:val="0"/>
          <w:numId w:val="19"/>
        </w:numPr>
        <w:tabs>
          <w:tab w:val="left" w:pos="993"/>
        </w:tabs>
        <w:autoSpaceDE w:val="0"/>
        <w:autoSpaceDN w:val="0"/>
        <w:adjustRightInd w:val="0"/>
        <w:spacing w:after="0" w:line="240" w:lineRule="auto"/>
        <w:ind w:firstLine="22"/>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 2025 го</w:t>
      </w:r>
      <w:r w:rsidR="00AA4DC7">
        <w:rPr>
          <w:rFonts w:ascii="Times New Roman" w:eastAsia="Times New Roman" w:hAnsi="Times New Roman" w:cs="Times New Roman"/>
          <w:sz w:val="28"/>
          <w:szCs w:val="28"/>
          <w:lang w:eastAsia="ru-RU"/>
        </w:rPr>
        <w:t>ду - на 21 249,8 тыс. рублей.</w:t>
      </w:r>
    </w:p>
    <w:p w14:paraId="7F55C8CA"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rPr>
      </w:pPr>
      <w:r w:rsidRPr="0049317D">
        <w:rPr>
          <w:rFonts w:ascii="Times New Roman" w:eastAsia="Times New Roman" w:hAnsi="Times New Roman" w:cs="Times New Roman"/>
          <w:sz w:val="28"/>
          <w:szCs w:val="28"/>
        </w:rPr>
        <w:t>В представленном Законопроекте не предусмотрено финансирование программных мероприятий на 2025 год.</w:t>
      </w:r>
    </w:p>
    <w:p w14:paraId="1904EF3C"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rPr>
      </w:pPr>
      <w:r w:rsidRPr="0049317D">
        <w:rPr>
          <w:rFonts w:ascii="Times New Roman" w:eastAsia="Times New Roman" w:hAnsi="Times New Roman" w:cs="Times New Roman"/>
          <w:sz w:val="28"/>
          <w:szCs w:val="28"/>
        </w:rPr>
        <w:t xml:space="preserve">Следует отметить, что согласно </w:t>
      </w:r>
      <w:r w:rsidR="00AA4DC7" w:rsidRPr="0049317D">
        <w:rPr>
          <w:rFonts w:ascii="Times New Roman" w:eastAsia="Times New Roman" w:hAnsi="Times New Roman" w:cs="Times New Roman"/>
          <w:sz w:val="28"/>
          <w:szCs w:val="28"/>
        </w:rPr>
        <w:t>проекту Госпрограммы,</w:t>
      </w:r>
      <w:r w:rsidRPr="0049317D">
        <w:rPr>
          <w:rFonts w:ascii="Times New Roman" w:eastAsia="Times New Roman" w:hAnsi="Times New Roman" w:cs="Times New Roman"/>
          <w:sz w:val="28"/>
          <w:szCs w:val="28"/>
        </w:rPr>
        <w:t xml:space="preserve"> финансирование расходов на 2021 год составляют 21 249,8 тыс. рублей, тогда как </w:t>
      </w:r>
      <w:r w:rsidRPr="0049317D">
        <w:rPr>
          <w:rFonts w:ascii="Times New Roman" w:eastAsia="Times New Roman" w:hAnsi="Times New Roman" w:cs="Times New Roman"/>
          <w:sz w:val="27"/>
          <w:szCs w:val="27"/>
          <w:lang w:eastAsia="ru-RU"/>
        </w:rPr>
        <w:t>Законом Республики Ингушетия №</w:t>
      </w:r>
      <w:r w:rsidR="00AA4DC7">
        <w:rPr>
          <w:rFonts w:ascii="Times New Roman" w:eastAsia="Times New Roman" w:hAnsi="Times New Roman" w:cs="Times New Roman"/>
          <w:sz w:val="27"/>
          <w:szCs w:val="27"/>
          <w:lang w:eastAsia="ru-RU"/>
        </w:rPr>
        <w:t> </w:t>
      </w:r>
      <w:r w:rsidRPr="0049317D">
        <w:rPr>
          <w:rFonts w:ascii="Times New Roman" w:eastAsia="Times New Roman" w:hAnsi="Times New Roman" w:cs="Times New Roman"/>
          <w:sz w:val="27"/>
          <w:szCs w:val="27"/>
          <w:lang w:eastAsia="ru-RU"/>
        </w:rPr>
        <w:t xml:space="preserve">54-РЗ от 25.12.2020 г. «О республиканском бюджете на 2021 год и плановый период 2022 и 2023 годов» (с изменениями и дополнениями) предусмотренное финансирование Госпрограммы на 2021 год составляет 13 158,0 тыс. рублей (разница – 8 091 тыс. рублей). </w:t>
      </w:r>
    </w:p>
    <w:p w14:paraId="6D5AA264"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 нарушение Постановления Правительства РИ от 14</w:t>
      </w:r>
      <w:r w:rsidR="00F762F8">
        <w:rPr>
          <w:rFonts w:ascii="Times New Roman" w:eastAsia="Times New Roman" w:hAnsi="Times New Roman" w:cs="Times New Roman"/>
          <w:sz w:val="28"/>
          <w:szCs w:val="28"/>
          <w:lang w:eastAsia="ru-RU"/>
        </w:rPr>
        <w:t>.11.</w:t>
      </w:r>
      <w:smartTag w:uri="urn:schemas-microsoft-com:office:smarttags" w:element="metricconverter">
        <w:smartTagPr>
          <w:attr w:name="ProductID" w:val="2013 г"/>
        </w:smartTagPr>
        <w:r w:rsidRPr="0049317D">
          <w:rPr>
            <w:rFonts w:ascii="Times New Roman" w:eastAsia="Times New Roman" w:hAnsi="Times New Roman" w:cs="Times New Roman"/>
            <w:sz w:val="28"/>
            <w:szCs w:val="28"/>
            <w:lang w:eastAsia="ru-RU"/>
          </w:rPr>
          <w:t>2013 г</w:t>
        </w:r>
        <w:r w:rsidR="00F762F8">
          <w:rPr>
            <w:rFonts w:ascii="Times New Roman" w:eastAsia="Times New Roman" w:hAnsi="Times New Roman" w:cs="Times New Roman"/>
            <w:sz w:val="28"/>
            <w:szCs w:val="28"/>
            <w:lang w:eastAsia="ru-RU"/>
          </w:rPr>
          <w:t>.</w:t>
        </w:r>
      </w:smartTag>
      <w:r w:rsidRPr="0049317D">
        <w:rPr>
          <w:rFonts w:ascii="Times New Roman" w:eastAsia="Times New Roman" w:hAnsi="Times New Roman" w:cs="Times New Roman"/>
          <w:sz w:val="28"/>
          <w:szCs w:val="28"/>
          <w:lang w:eastAsia="ru-RU"/>
        </w:rPr>
        <w:t xml:space="preserve"> №</w:t>
      </w:r>
      <w:r w:rsidR="00AA4DC7">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 xml:space="preserve">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4914CF1D" w14:textId="77777777" w:rsidR="0049317D" w:rsidRPr="0049317D" w:rsidRDefault="0049317D" w:rsidP="0049317D">
      <w:pPr>
        <w:spacing w:after="0" w:line="240" w:lineRule="auto"/>
        <w:jc w:val="both"/>
        <w:rPr>
          <w:rFonts w:ascii="Times New Roman" w:eastAsia="Times New Roman" w:hAnsi="Times New Roman" w:cs="Times New Roman"/>
          <w:sz w:val="28"/>
          <w:szCs w:val="28"/>
        </w:rPr>
      </w:pPr>
    </w:p>
    <w:p w14:paraId="3E5A5DE2" w14:textId="77777777" w:rsidR="0049317D" w:rsidRPr="00AA4DC7" w:rsidRDefault="0049317D" w:rsidP="0049317D">
      <w:pPr>
        <w:spacing w:after="0" w:line="240" w:lineRule="auto"/>
        <w:ind w:firstLine="708"/>
        <w:jc w:val="both"/>
        <w:rPr>
          <w:rFonts w:ascii="Times New Roman" w:eastAsia="Times New Roman" w:hAnsi="Times New Roman" w:cs="Times New Roman"/>
          <w:b/>
          <w:sz w:val="28"/>
          <w:szCs w:val="28"/>
          <w:lang w:eastAsia="ru-RU"/>
        </w:rPr>
      </w:pPr>
      <w:r w:rsidRPr="00AA4DC7">
        <w:rPr>
          <w:rFonts w:ascii="Times New Roman" w:eastAsia="Times New Roman" w:hAnsi="Times New Roman" w:cs="Times New Roman"/>
          <w:b/>
          <w:sz w:val="28"/>
          <w:szCs w:val="28"/>
          <w:lang w:eastAsia="ru-RU"/>
        </w:rPr>
        <w:t xml:space="preserve">Выводы и предложения: </w:t>
      </w:r>
    </w:p>
    <w:p w14:paraId="2BD0727B" w14:textId="77777777" w:rsidR="0049317D" w:rsidRPr="0049317D" w:rsidRDefault="0049317D" w:rsidP="0049317D">
      <w:pPr>
        <w:spacing w:after="0" w:line="240" w:lineRule="auto"/>
        <w:ind w:right="-99" w:firstLine="708"/>
        <w:jc w:val="both"/>
        <w:rPr>
          <w:rFonts w:ascii="Times New Roman" w:eastAsia="Times New Roman" w:hAnsi="Times New Roman" w:cs="Times New Roman"/>
          <w:sz w:val="28"/>
          <w:szCs w:val="28"/>
          <w:lang w:eastAsia="ru-RU"/>
        </w:rPr>
      </w:pPr>
      <w:r w:rsidRPr="00AA4DC7">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туризма» с учётом изложенных замечаний.</w:t>
      </w:r>
    </w:p>
    <w:p w14:paraId="76C4A82E" w14:textId="77777777" w:rsidR="0049317D" w:rsidRPr="0049317D" w:rsidRDefault="0049317D" w:rsidP="0049317D">
      <w:pPr>
        <w:tabs>
          <w:tab w:val="left" w:pos="8360"/>
        </w:tabs>
        <w:spacing w:after="0" w:line="240" w:lineRule="auto"/>
        <w:jc w:val="both"/>
        <w:rPr>
          <w:rFonts w:ascii="Times New Roman" w:eastAsia="Times New Roman" w:hAnsi="Times New Roman" w:cs="Times New Roman"/>
          <w:sz w:val="28"/>
          <w:szCs w:val="28"/>
          <w:lang w:eastAsia="ru-RU"/>
        </w:rPr>
      </w:pPr>
    </w:p>
    <w:p w14:paraId="7174E232" w14:textId="77777777" w:rsidR="0049317D" w:rsidRDefault="0049317D" w:rsidP="00BE46BA">
      <w:pPr>
        <w:shd w:val="clear" w:color="auto" w:fill="FFFFFF" w:themeFill="background1"/>
        <w:spacing w:after="0" w:line="240" w:lineRule="auto"/>
        <w:jc w:val="both"/>
        <w:rPr>
          <w:rFonts w:ascii="Times New Roman" w:hAnsi="Times New Roman" w:cs="Times New Roman"/>
          <w:b/>
          <w:i/>
          <w:sz w:val="28"/>
          <w:szCs w:val="28"/>
        </w:rPr>
      </w:pPr>
    </w:p>
    <w:p w14:paraId="2C16912D" w14:textId="77777777" w:rsidR="0049317D" w:rsidRPr="0049317D" w:rsidRDefault="0049317D" w:rsidP="0049317D">
      <w:pPr>
        <w:shd w:val="clear" w:color="auto" w:fill="FFFFFF" w:themeFill="background1"/>
        <w:spacing w:after="0" w:line="240" w:lineRule="auto"/>
        <w:jc w:val="both"/>
        <w:rPr>
          <w:rFonts w:ascii="Times New Roman" w:hAnsi="Times New Roman" w:cs="Times New Roman"/>
          <w:b/>
          <w:i/>
          <w:sz w:val="28"/>
          <w:szCs w:val="28"/>
        </w:rPr>
      </w:pPr>
      <w:r w:rsidRPr="0049317D">
        <w:rPr>
          <w:rFonts w:ascii="Times New Roman" w:hAnsi="Times New Roman" w:cs="Times New Roman"/>
          <w:b/>
          <w:i/>
          <w:sz w:val="28"/>
          <w:szCs w:val="28"/>
        </w:rPr>
        <w:t>Аудитор КСП РИ</w:t>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t xml:space="preserve">        Х.Х. </w:t>
      </w:r>
      <w:proofErr w:type="spellStart"/>
      <w:r w:rsidRPr="0049317D">
        <w:rPr>
          <w:rFonts w:ascii="Times New Roman" w:hAnsi="Times New Roman" w:cs="Times New Roman"/>
          <w:b/>
          <w:i/>
          <w:sz w:val="28"/>
          <w:szCs w:val="28"/>
        </w:rPr>
        <w:t>Гагиев</w:t>
      </w:r>
      <w:proofErr w:type="spellEnd"/>
    </w:p>
    <w:p w14:paraId="78CC2C4F" w14:textId="77777777" w:rsidR="0049317D" w:rsidRDefault="0049317D"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4BCCBF0C" w14:textId="77777777" w:rsidR="0049317D" w:rsidRPr="0049317D" w:rsidRDefault="0049317D" w:rsidP="0049317D">
      <w:pPr>
        <w:spacing w:after="0" w:line="240" w:lineRule="auto"/>
        <w:jc w:val="center"/>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lastRenderedPageBreak/>
        <w:t xml:space="preserve">Заключение </w:t>
      </w:r>
    </w:p>
    <w:p w14:paraId="08C9FC04" w14:textId="77777777" w:rsidR="0049317D" w:rsidRPr="0049317D" w:rsidRDefault="0049317D" w:rsidP="0049317D">
      <w:pPr>
        <w:spacing w:after="0" w:line="240" w:lineRule="auto"/>
        <w:jc w:val="center"/>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«О внесении изменений в Постановление Правительства Республики Ингушетия от 13.04.2021 года №44 «Об утверждении государственной программы Республики Ингушетия «Молодежная политика» </w:t>
      </w:r>
    </w:p>
    <w:p w14:paraId="47D5D1F6" w14:textId="77777777" w:rsidR="0049317D" w:rsidRPr="0049317D" w:rsidRDefault="0049317D" w:rsidP="0049317D">
      <w:pPr>
        <w:spacing w:after="0" w:line="240" w:lineRule="auto"/>
        <w:rPr>
          <w:rFonts w:ascii="Times New Roman" w:eastAsia="Times New Roman" w:hAnsi="Times New Roman" w:cs="Times New Roman"/>
          <w:b/>
          <w:sz w:val="28"/>
          <w:szCs w:val="28"/>
          <w:lang w:eastAsia="ru-RU"/>
        </w:rPr>
      </w:pPr>
    </w:p>
    <w:p w14:paraId="70E4A028"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Постановление Правительства Республики Ингушетия от 13.04.2021 года №</w:t>
      </w:r>
      <w:r w:rsidR="005A5AD2">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44 «Об утверждении государственной программы Республики Ингушетия «Молодежная политика» (далее – проект Госпрограммы) проведена в соответствии со статьей 9 Федерального закона от 07</w:t>
      </w:r>
      <w:r w:rsidR="00F762F8">
        <w:rPr>
          <w:rFonts w:ascii="Times New Roman" w:eastAsia="Times New Roman" w:hAnsi="Times New Roman" w:cs="Times New Roman"/>
          <w:sz w:val="28"/>
          <w:szCs w:val="28"/>
          <w:lang w:eastAsia="ru-RU"/>
        </w:rPr>
        <w:t>.02.</w:t>
      </w:r>
      <w:r w:rsidRPr="0049317D">
        <w:rPr>
          <w:rFonts w:ascii="Times New Roman" w:eastAsia="Times New Roman" w:hAnsi="Times New Roman" w:cs="Times New Roman"/>
          <w:sz w:val="28"/>
          <w:szCs w:val="28"/>
          <w:lang w:eastAsia="ru-RU"/>
        </w:rPr>
        <w:t>2011 г</w:t>
      </w:r>
      <w:r w:rsidR="00F762F8">
        <w:rPr>
          <w:rFonts w:ascii="Times New Roman" w:eastAsia="Times New Roman" w:hAnsi="Times New Roman" w:cs="Times New Roman"/>
          <w:sz w:val="28"/>
          <w:szCs w:val="28"/>
          <w:lang w:eastAsia="ru-RU"/>
        </w:rPr>
        <w:t>.</w:t>
      </w:r>
      <w:r w:rsidRPr="0049317D">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w:t>
      </w:r>
      <w:r w:rsidR="00F762F8">
        <w:rPr>
          <w:rFonts w:ascii="Times New Roman" w:eastAsia="Times New Roman" w:hAnsi="Times New Roman" w:cs="Times New Roman"/>
          <w:sz w:val="28"/>
          <w:szCs w:val="28"/>
          <w:lang w:eastAsia="ru-RU"/>
        </w:rPr>
        <w:t>кона РИ от 28 сентября 2011 г.</w:t>
      </w:r>
      <w:r w:rsidRPr="0049317D">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27-РЗ «О Контрольно-счетной палате Республики Ингушетия».</w:t>
      </w:r>
    </w:p>
    <w:p w14:paraId="0DE11DEA"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Разработчиком проекта Госпрограммы и ответственным исполнителем государственной программы Республики Ингушетия «Молодежная политика» (далее – Госпрограмма) является Комитет по делам молодежи Республики Ингушетия.</w:t>
      </w:r>
    </w:p>
    <w:p w14:paraId="10454565"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Задачами Госпрограммы являются:</w:t>
      </w:r>
    </w:p>
    <w:p w14:paraId="4C83EDAF" w14:textId="77777777" w:rsidR="0049317D" w:rsidRPr="0049317D" w:rsidRDefault="0049317D" w:rsidP="0049317D">
      <w:pPr>
        <w:numPr>
          <w:ilvl w:val="0"/>
          <w:numId w:val="20"/>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выявление творческой и талантливой молодежи и создание условий для ее развития и самореализации;</w:t>
      </w:r>
    </w:p>
    <w:p w14:paraId="7C42430A" w14:textId="77777777" w:rsidR="0049317D" w:rsidRPr="0049317D" w:rsidRDefault="0049317D" w:rsidP="0049317D">
      <w:pPr>
        <w:numPr>
          <w:ilvl w:val="0"/>
          <w:numId w:val="20"/>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создание условий для самореализации инновационного и предпринимательского потенциала молодежи, создание благоприятной предпринимательской среды;</w:t>
      </w:r>
    </w:p>
    <w:p w14:paraId="1512C920" w14:textId="77777777" w:rsidR="0049317D" w:rsidRPr="0049317D" w:rsidRDefault="0049317D" w:rsidP="0049317D">
      <w:pPr>
        <w:numPr>
          <w:ilvl w:val="0"/>
          <w:numId w:val="20"/>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популяризация предпринимательской деятельности среди молодежи;</w:t>
      </w:r>
    </w:p>
    <w:p w14:paraId="0CBA9916" w14:textId="77777777" w:rsidR="0049317D" w:rsidRPr="0049317D" w:rsidRDefault="0049317D" w:rsidP="0049317D">
      <w:pPr>
        <w:numPr>
          <w:ilvl w:val="0"/>
          <w:numId w:val="20"/>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профильное обучение, в ходе которого молодые люди приобретают навыки ведения бизнеса;</w:t>
      </w:r>
    </w:p>
    <w:p w14:paraId="6D8F86E7" w14:textId="77777777" w:rsidR="0049317D" w:rsidRPr="0049317D" w:rsidRDefault="0049317D" w:rsidP="0049317D">
      <w:pPr>
        <w:numPr>
          <w:ilvl w:val="0"/>
          <w:numId w:val="20"/>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отбор перспективных предпринимательских идей;</w:t>
      </w:r>
    </w:p>
    <w:p w14:paraId="363748AD" w14:textId="77777777" w:rsidR="0049317D" w:rsidRPr="0049317D" w:rsidRDefault="0049317D" w:rsidP="0049317D">
      <w:pPr>
        <w:numPr>
          <w:ilvl w:val="0"/>
          <w:numId w:val="20"/>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содействие в организации трудоустройства и временной занятости молодежи;</w:t>
      </w:r>
    </w:p>
    <w:p w14:paraId="01EBD8F6" w14:textId="77777777" w:rsidR="0049317D" w:rsidRPr="0049317D" w:rsidRDefault="0049317D" w:rsidP="0049317D">
      <w:pPr>
        <w:numPr>
          <w:ilvl w:val="0"/>
          <w:numId w:val="20"/>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поддержка деятельности детского и молодежного общественного движения, молодежных и студенческих инициатив;</w:t>
      </w:r>
    </w:p>
    <w:p w14:paraId="4FEF0D1D" w14:textId="77777777" w:rsidR="0049317D" w:rsidRPr="0049317D" w:rsidRDefault="0049317D" w:rsidP="0049317D">
      <w:pPr>
        <w:numPr>
          <w:ilvl w:val="0"/>
          <w:numId w:val="20"/>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патриотическое воспитание молодежи, повышение гражданского самосознания;</w:t>
      </w:r>
    </w:p>
    <w:p w14:paraId="20D6F0C6" w14:textId="77777777" w:rsidR="0049317D" w:rsidRPr="0049317D" w:rsidRDefault="0049317D" w:rsidP="0049317D">
      <w:pPr>
        <w:numPr>
          <w:ilvl w:val="0"/>
          <w:numId w:val="20"/>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организация досуга и отдыха подростков и молодежи, популяризация физической культуры, спорта и туризма в молодежной среде;</w:t>
      </w:r>
    </w:p>
    <w:p w14:paraId="70DFA13C" w14:textId="77777777" w:rsidR="0049317D" w:rsidRPr="0049317D" w:rsidRDefault="0049317D" w:rsidP="0049317D">
      <w:pPr>
        <w:numPr>
          <w:ilvl w:val="0"/>
          <w:numId w:val="20"/>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формирование грантовой системы вовлечения молодежи в решение актуальных проблем развития Республики Ингушетия, поощрение самостоятельности и ответственности молодых граждан и т.д.</w:t>
      </w:r>
    </w:p>
    <w:p w14:paraId="4E397BAC"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hAnsi="Times New Roman" w:cs="Times New Roman"/>
          <w:sz w:val="28"/>
          <w:szCs w:val="28"/>
        </w:rPr>
        <w:t xml:space="preserve">Согласно представленному проекту Госпрограммы - Госпрограмма имеет 2 подпрограммы со сроком реализации </w:t>
      </w:r>
      <w:r w:rsidRPr="0049317D">
        <w:rPr>
          <w:rFonts w:ascii="Times New Roman" w:eastAsia="Times New Roman" w:hAnsi="Times New Roman" w:cs="Times New Roman"/>
          <w:sz w:val="28"/>
          <w:szCs w:val="28"/>
          <w:lang w:eastAsia="ru-RU"/>
        </w:rPr>
        <w:t>2020-2024 годы.</w:t>
      </w:r>
    </w:p>
    <w:p w14:paraId="0E4A5F83"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rPr>
        <w:t xml:space="preserve">Проект Госпрограммы, согласно пояснительной записке, разработан в целях приведения объемов финансирования в соответствии с </w:t>
      </w:r>
      <w:r w:rsidRPr="0049317D">
        <w:rPr>
          <w:rFonts w:ascii="Times New Roman" w:eastAsia="Times New Roman" w:hAnsi="Times New Roman" w:cs="Times New Roman"/>
          <w:sz w:val="28"/>
          <w:szCs w:val="28"/>
          <w:lang w:eastAsia="ru-RU"/>
        </w:rPr>
        <w:t>Законом Республики Ингушетия №</w:t>
      </w:r>
      <w:r w:rsidR="005A5AD2">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 xml:space="preserve">54-РЗ от 25.12.2020 г. «О республиканском бюджете на 2021 год и плановый период 2022 и 2023 годов» (с изменениями и дополнениями) и </w:t>
      </w:r>
      <w:r w:rsidRPr="0049317D">
        <w:rPr>
          <w:rFonts w:ascii="Times New Roman" w:eastAsia="Times New Roman" w:hAnsi="Times New Roman" w:cs="Times New Roman"/>
          <w:sz w:val="28"/>
          <w:szCs w:val="28"/>
        </w:rPr>
        <w:t>Законом</w:t>
      </w:r>
      <w:r w:rsidRPr="0049317D">
        <w:rPr>
          <w:rFonts w:ascii="Times New Roman" w:eastAsia="Times New Roman" w:hAnsi="Times New Roman" w:cs="Times New Roman"/>
          <w:sz w:val="28"/>
          <w:szCs w:val="28"/>
          <w:lang w:eastAsia="ru-RU"/>
        </w:rPr>
        <w:t xml:space="preserve"> Республики Ингушетия </w:t>
      </w:r>
      <w:r w:rsidRPr="0049317D">
        <w:rPr>
          <w:rFonts w:ascii="Times New Roman" w:eastAsia="Times New Roman" w:hAnsi="Times New Roman" w:cs="Times New Roman"/>
          <w:sz w:val="28"/>
          <w:szCs w:val="28"/>
          <w:lang w:eastAsia="ru-RU"/>
        </w:rPr>
        <w:lastRenderedPageBreak/>
        <w:t>№</w:t>
      </w:r>
      <w:r w:rsidR="005A5AD2">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 xml:space="preserve">56-РЗ от 24.12.2021 г. «О республиканском бюджете на 2022 год и плановый период 2023 и 2024 годов». </w:t>
      </w:r>
    </w:p>
    <w:p w14:paraId="563ED8E4"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Согласно проекту Госпрограммы общий объем финансирования программных мероприятий составляет 103 967,6 тыс. рублей, что на 26 486,8 тыс. рублей больше объема финансирования, предусмотренного действующей Госпрограммой, утвержденной Постановлени</w:t>
      </w:r>
      <w:r w:rsidR="00F762F8">
        <w:rPr>
          <w:rFonts w:ascii="Times New Roman" w:eastAsia="Times New Roman" w:hAnsi="Times New Roman" w:cs="Times New Roman"/>
          <w:sz w:val="28"/>
          <w:szCs w:val="28"/>
          <w:lang w:eastAsia="ru-RU"/>
        </w:rPr>
        <w:t>ем Правительства РИ от 13.04.</w:t>
      </w:r>
      <w:r w:rsidRPr="0049317D">
        <w:rPr>
          <w:rFonts w:ascii="Times New Roman" w:eastAsia="Times New Roman" w:hAnsi="Times New Roman" w:cs="Times New Roman"/>
          <w:sz w:val="28"/>
          <w:szCs w:val="28"/>
          <w:lang w:eastAsia="ru-RU"/>
        </w:rPr>
        <w:t>2021 года №</w:t>
      </w:r>
      <w:r w:rsidR="005A5AD2">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44 «Об утверждении государственной программы «Молодежная политика».</w:t>
      </w:r>
    </w:p>
    <w:p w14:paraId="4413746D"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Проектом Госпрограммы предусмотрено увеличение финансирования в следующих размерах:</w:t>
      </w:r>
    </w:p>
    <w:p w14:paraId="39664C05" w14:textId="77777777" w:rsidR="0049317D" w:rsidRPr="0049317D" w:rsidRDefault="0049317D" w:rsidP="0049317D">
      <w:pPr>
        <w:numPr>
          <w:ilvl w:val="0"/>
          <w:numId w:val="21"/>
        </w:numPr>
        <w:tabs>
          <w:tab w:val="left" w:pos="993"/>
        </w:tabs>
        <w:autoSpaceDE w:val="0"/>
        <w:autoSpaceDN w:val="0"/>
        <w:adjustRightInd w:val="0"/>
        <w:spacing w:after="0" w:line="240" w:lineRule="auto"/>
        <w:ind w:left="742" w:firstLine="22"/>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 2021 году - на 2 646,3 тыс. руб.;</w:t>
      </w:r>
    </w:p>
    <w:p w14:paraId="247F2E2A" w14:textId="77777777" w:rsidR="0049317D" w:rsidRPr="0049317D" w:rsidRDefault="0049317D" w:rsidP="0049317D">
      <w:pPr>
        <w:numPr>
          <w:ilvl w:val="0"/>
          <w:numId w:val="21"/>
        </w:numPr>
        <w:tabs>
          <w:tab w:val="left" w:pos="993"/>
        </w:tabs>
        <w:autoSpaceDE w:val="0"/>
        <w:autoSpaceDN w:val="0"/>
        <w:adjustRightInd w:val="0"/>
        <w:spacing w:after="0" w:line="240" w:lineRule="auto"/>
        <w:ind w:left="742" w:firstLine="22"/>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 2022 году - на 8 113,5 тыс. руб.;</w:t>
      </w:r>
    </w:p>
    <w:p w14:paraId="3E1ACCA3" w14:textId="77777777" w:rsidR="0049317D" w:rsidRPr="0049317D" w:rsidRDefault="0049317D" w:rsidP="0049317D">
      <w:pPr>
        <w:numPr>
          <w:ilvl w:val="0"/>
          <w:numId w:val="21"/>
        </w:numPr>
        <w:tabs>
          <w:tab w:val="left" w:pos="993"/>
        </w:tabs>
        <w:autoSpaceDE w:val="0"/>
        <w:autoSpaceDN w:val="0"/>
        <w:adjustRightInd w:val="0"/>
        <w:spacing w:after="0" w:line="240" w:lineRule="auto"/>
        <w:ind w:left="742" w:firstLine="22"/>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в 2023 году - на 8 113,5 тыс. руб.;</w:t>
      </w:r>
    </w:p>
    <w:p w14:paraId="252958B7" w14:textId="77777777" w:rsidR="0049317D" w:rsidRPr="0049317D" w:rsidRDefault="0049317D" w:rsidP="0049317D">
      <w:pPr>
        <w:numPr>
          <w:ilvl w:val="0"/>
          <w:numId w:val="21"/>
        </w:numPr>
        <w:tabs>
          <w:tab w:val="left" w:pos="993"/>
        </w:tabs>
        <w:autoSpaceDE w:val="0"/>
        <w:autoSpaceDN w:val="0"/>
        <w:adjustRightInd w:val="0"/>
        <w:spacing w:after="0" w:line="240" w:lineRule="auto"/>
        <w:ind w:left="742" w:firstLine="22"/>
        <w:contextualSpacing/>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 xml:space="preserve">в 2024 году - на 7 613,5 тыс. рублей.   </w:t>
      </w:r>
    </w:p>
    <w:p w14:paraId="3E3D339B"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rPr>
        <w:t xml:space="preserve">Следует отметить, что согласно проекту Госпрограммы финансирование расходов на 2021 год составляют 25 072,0 тыс. рублей, тогда как </w:t>
      </w:r>
      <w:r w:rsidRPr="0049317D">
        <w:rPr>
          <w:rFonts w:ascii="Times New Roman" w:eastAsia="Times New Roman" w:hAnsi="Times New Roman" w:cs="Times New Roman"/>
          <w:sz w:val="28"/>
          <w:szCs w:val="28"/>
          <w:lang w:eastAsia="ru-RU"/>
        </w:rPr>
        <w:t>Законом Республики Ингушетия №</w:t>
      </w:r>
      <w:r w:rsidR="005A5AD2">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 xml:space="preserve">54-РЗ от 25.12.2020 г. «О республиканском бюджете на 2021 год и плановый период 2022 и 2023 годов» (с изменениями и дополнениями) предусмотренное финансирование Госпрограммы на 2021 год составляет 25 983,4 тыс. руб. (разница – 911,4 тыс. рублей). </w:t>
      </w:r>
    </w:p>
    <w:p w14:paraId="4CF193F4"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Несмотря на планируемое увеличение финансирования расходов в</w:t>
      </w:r>
      <w:r w:rsidRPr="0049317D">
        <w:rPr>
          <w:rFonts w:ascii="Times New Roman" w:hAnsi="Times New Roman" w:cs="Times New Roman"/>
          <w:sz w:val="28"/>
          <w:szCs w:val="28"/>
        </w:rPr>
        <w:t xml:space="preserve"> общей сумме 26 486,8</w:t>
      </w:r>
      <w:r w:rsidRPr="0049317D">
        <w:rPr>
          <w:rFonts w:ascii="Times New Roman" w:eastAsia="Times New Roman" w:hAnsi="Times New Roman" w:cs="Times New Roman"/>
          <w:sz w:val="28"/>
          <w:szCs w:val="28"/>
          <w:lang w:eastAsia="ru-RU"/>
        </w:rPr>
        <w:t xml:space="preserve"> тыс. рублей, в таблице №1 «Перечень целевых показателей государственной программы Республики Ингушетия «Молодежная политика» и их значения» </w:t>
      </w:r>
      <w:r w:rsidRPr="0049317D">
        <w:rPr>
          <w:rFonts w:ascii="Times New Roman" w:hAnsi="Times New Roman" w:cs="Times New Roman"/>
          <w:sz w:val="28"/>
          <w:szCs w:val="28"/>
        </w:rPr>
        <w:t>уменьшены показатели «Количество субъектов малого и среднего предпринимательства, которым оказана поддержка».</w:t>
      </w:r>
      <w:r w:rsidRPr="0049317D">
        <w:rPr>
          <w:rFonts w:ascii="Times New Roman" w:eastAsia="Times New Roman" w:hAnsi="Times New Roman" w:cs="Times New Roman"/>
          <w:sz w:val="28"/>
          <w:szCs w:val="28"/>
          <w:lang w:eastAsia="ru-RU"/>
        </w:rPr>
        <w:t xml:space="preserve"> </w:t>
      </w:r>
    </w:p>
    <w:p w14:paraId="6AC5DEE4" w14:textId="77777777" w:rsidR="0049317D" w:rsidRPr="0049317D" w:rsidRDefault="0049317D" w:rsidP="0049317D">
      <w:pPr>
        <w:spacing w:after="0" w:line="240" w:lineRule="auto"/>
        <w:ind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 xml:space="preserve">В нарушение Постановления Правительства РИ от 14 ноября </w:t>
      </w:r>
      <w:smartTag w:uri="urn:schemas-microsoft-com:office:smarttags" w:element="metricconverter">
        <w:smartTagPr>
          <w:attr w:name="ProductID" w:val="2013 г"/>
        </w:smartTagPr>
        <w:r w:rsidRPr="0049317D">
          <w:rPr>
            <w:rFonts w:ascii="Times New Roman" w:eastAsia="Times New Roman" w:hAnsi="Times New Roman" w:cs="Times New Roman"/>
            <w:sz w:val="28"/>
            <w:szCs w:val="28"/>
            <w:lang w:eastAsia="ru-RU"/>
          </w:rPr>
          <w:t>2013 г</w:t>
        </w:r>
      </w:smartTag>
      <w:r w:rsidRPr="0049317D">
        <w:rPr>
          <w:rFonts w:ascii="Times New Roman" w:eastAsia="Times New Roman" w:hAnsi="Times New Roman" w:cs="Times New Roman"/>
          <w:sz w:val="28"/>
          <w:szCs w:val="28"/>
          <w:lang w:eastAsia="ru-RU"/>
        </w:rPr>
        <w:t>ода №</w:t>
      </w:r>
      <w:r w:rsidR="005A5AD2">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 xml:space="preserve">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4404B635" w14:textId="77777777" w:rsidR="0049317D" w:rsidRPr="0049317D" w:rsidRDefault="0049317D" w:rsidP="0049317D">
      <w:pPr>
        <w:spacing w:after="0" w:line="240" w:lineRule="auto"/>
        <w:jc w:val="both"/>
        <w:rPr>
          <w:rFonts w:ascii="Times New Roman" w:eastAsia="Times New Roman" w:hAnsi="Times New Roman" w:cs="Times New Roman"/>
          <w:sz w:val="28"/>
          <w:szCs w:val="28"/>
          <w:lang w:eastAsia="ru-RU"/>
        </w:rPr>
      </w:pPr>
    </w:p>
    <w:p w14:paraId="03CEDFF5" w14:textId="77777777" w:rsidR="0049317D" w:rsidRPr="0049317D" w:rsidRDefault="0049317D" w:rsidP="0049317D">
      <w:pPr>
        <w:spacing w:after="0" w:line="240" w:lineRule="auto"/>
        <w:ind w:firstLine="708"/>
        <w:jc w:val="both"/>
        <w:rPr>
          <w:rFonts w:ascii="Times New Roman" w:eastAsia="Times New Roman" w:hAnsi="Times New Roman" w:cs="Times New Roman"/>
          <w:b/>
          <w:sz w:val="28"/>
          <w:szCs w:val="28"/>
          <w:lang w:eastAsia="ru-RU"/>
        </w:rPr>
      </w:pPr>
      <w:r w:rsidRPr="0049317D">
        <w:rPr>
          <w:rFonts w:ascii="Times New Roman" w:eastAsia="Times New Roman" w:hAnsi="Times New Roman" w:cs="Times New Roman"/>
          <w:b/>
          <w:sz w:val="28"/>
          <w:szCs w:val="28"/>
          <w:lang w:eastAsia="ru-RU"/>
        </w:rPr>
        <w:t xml:space="preserve">Выводы и предложения: </w:t>
      </w:r>
    </w:p>
    <w:p w14:paraId="32725F2B" w14:textId="77777777" w:rsidR="0049317D" w:rsidRPr="0049317D" w:rsidRDefault="0049317D" w:rsidP="0049317D">
      <w:pPr>
        <w:spacing w:after="0" w:line="240" w:lineRule="auto"/>
        <w:ind w:right="-99" w:firstLine="708"/>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Постановление Правительства Республики Ингушетия от 13.04.2021 года №</w:t>
      </w:r>
      <w:r w:rsidR="005A5AD2">
        <w:rPr>
          <w:rFonts w:ascii="Times New Roman" w:eastAsia="Times New Roman" w:hAnsi="Times New Roman" w:cs="Times New Roman"/>
          <w:sz w:val="28"/>
          <w:szCs w:val="28"/>
          <w:lang w:eastAsia="ru-RU"/>
        </w:rPr>
        <w:t> </w:t>
      </w:r>
      <w:r w:rsidRPr="0049317D">
        <w:rPr>
          <w:rFonts w:ascii="Times New Roman" w:eastAsia="Times New Roman" w:hAnsi="Times New Roman" w:cs="Times New Roman"/>
          <w:sz w:val="28"/>
          <w:szCs w:val="28"/>
          <w:lang w:eastAsia="ru-RU"/>
        </w:rPr>
        <w:t>44 «Об утверждении государственной программы Республики Ингушетия «Молодежная политика» с учётом изложенных замечаний.</w:t>
      </w:r>
    </w:p>
    <w:p w14:paraId="68B9D20E" w14:textId="77777777" w:rsidR="0049317D" w:rsidRDefault="0049317D" w:rsidP="00BE46BA">
      <w:pPr>
        <w:shd w:val="clear" w:color="auto" w:fill="FFFFFF" w:themeFill="background1"/>
        <w:spacing w:after="0" w:line="240" w:lineRule="auto"/>
        <w:jc w:val="both"/>
        <w:rPr>
          <w:rFonts w:ascii="Times New Roman" w:hAnsi="Times New Roman" w:cs="Times New Roman"/>
          <w:b/>
          <w:i/>
          <w:sz w:val="28"/>
          <w:szCs w:val="28"/>
        </w:rPr>
      </w:pPr>
    </w:p>
    <w:p w14:paraId="3BBC5055" w14:textId="77777777" w:rsidR="0049317D" w:rsidRDefault="0049317D" w:rsidP="00BE46BA">
      <w:pPr>
        <w:shd w:val="clear" w:color="auto" w:fill="FFFFFF" w:themeFill="background1"/>
        <w:spacing w:after="0" w:line="240" w:lineRule="auto"/>
        <w:jc w:val="both"/>
        <w:rPr>
          <w:rFonts w:ascii="Times New Roman" w:hAnsi="Times New Roman" w:cs="Times New Roman"/>
          <w:b/>
          <w:i/>
          <w:sz w:val="28"/>
          <w:szCs w:val="28"/>
        </w:rPr>
      </w:pPr>
    </w:p>
    <w:p w14:paraId="4262A046" w14:textId="77777777" w:rsidR="0049317D" w:rsidRPr="0049317D" w:rsidRDefault="0049317D" w:rsidP="0049317D">
      <w:pPr>
        <w:shd w:val="clear" w:color="auto" w:fill="FFFFFF" w:themeFill="background1"/>
        <w:spacing w:after="0" w:line="240" w:lineRule="auto"/>
        <w:jc w:val="both"/>
        <w:rPr>
          <w:rFonts w:ascii="Times New Roman" w:hAnsi="Times New Roman" w:cs="Times New Roman"/>
          <w:b/>
          <w:i/>
          <w:sz w:val="28"/>
          <w:szCs w:val="28"/>
        </w:rPr>
      </w:pPr>
      <w:r w:rsidRPr="0049317D">
        <w:rPr>
          <w:rFonts w:ascii="Times New Roman" w:hAnsi="Times New Roman" w:cs="Times New Roman"/>
          <w:b/>
          <w:i/>
          <w:sz w:val="28"/>
          <w:szCs w:val="28"/>
        </w:rPr>
        <w:t>Аудитор КСП РИ</w:t>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t xml:space="preserve">        Х.Х. </w:t>
      </w:r>
      <w:proofErr w:type="spellStart"/>
      <w:r w:rsidRPr="0049317D">
        <w:rPr>
          <w:rFonts w:ascii="Times New Roman" w:hAnsi="Times New Roman" w:cs="Times New Roman"/>
          <w:b/>
          <w:i/>
          <w:sz w:val="28"/>
          <w:szCs w:val="28"/>
        </w:rPr>
        <w:t>Гагиев</w:t>
      </w:r>
      <w:proofErr w:type="spellEnd"/>
    </w:p>
    <w:p w14:paraId="5CAB7DA3" w14:textId="77777777" w:rsidR="0049317D" w:rsidRDefault="0049317D"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39FFB8BF" w14:textId="77777777" w:rsidR="0049317D" w:rsidRPr="0049317D" w:rsidRDefault="0049317D" w:rsidP="0049317D">
      <w:pPr>
        <w:spacing w:after="0" w:line="240" w:lineRule="auto"/>
        <w:jc w:val="center"/>
        <w:rPr>
          <w:rFonts w:ascii="Times New Roman" w:hAnsi="Times New Roman" w:cs="Times New Roman"/>
          <w:b/>
          <w:sz w:val="28"/>
          <w:szCs w:val="28"/>
        </w:rPr>
      </w:pPr>
      <w:r w:rsidRPr="0049317D">
        <w:rPr>
          <w:rFonts w:ascii="Times New Roman" w:hAnsi="Times New Roman" w:cs="Times New Roman"/>
          <w:b/>
          <w:sz w:val="28"/>
          <w:szCs w:val="28"/>
        </w:rPr>
        <w:lastRenderedPageBreak/>
        <w:t>Заключение</w:t>
      </w:r>
    </w:p>
    <w:p w14:paraId="225F4BC2" w14:textId="77777777" w:rsidR="0049317D" w:rsidRPr="0049317D" w:rsidRDefault="0049317D" w:rsidP="0049317D">
      <w:pPr>
        <w:spacing w:after="0" w:line="240" w:lineRule="auto"/>
        <w:ind w:firstLine="708"/>
        <w:jc w:val="center"/>
        <w:rPr>
          <w:rFonts w:ascii="Times New Roman" w:hAnsi="Times New Roman" w:cs="Times New Roman"/>
          <w:b/>
          <w:sz w:val="28"/>
          <w:szCs w:val="28"/>
        </w:rPr>
      </w:pPr>
      <w:r w:rsidRPr="0049317D">
        <w:rPr>
          <w:rFonts w:ascii="Times New Roman" w:hAnsi="Times New Roman" w:cs="Times New Roman"/>
          <w:b/>
          <w:sz w:val="28"/>
          <w:szCs w:val="28"/>
        </w:rPr>
        <w:t>на проект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w:t>
      </w:r>
    </w:p>
    <w:p w14:paraId="3CEA192F" w14:textId="77777777" w:rsidR="0049317D" w:rsidRPr="0049317D" w:rsidRDefault="0049317D" w:rsidP="0049317D">
      <w:pPr>
        <w:spacing w:after="0" w:line="240" w:lineRule="auto"/>
        <w:rPr>
          <w:rFonts w:ascii="Times New Roman" w:hAnsi="Times New Roman" w:cs="Times New Roman"/>
          <w:b/>
          <w:sz w:val="28"/>
          <w:szCs w:val="28"/>
        </w:rPr>
      </w:pPr>
    </w:p>
    <w:p w14:paraId="7BD4F364" w14:textId="77777777" w:rsidR="0049317D" w:rsidRPr="0049317D" w:rsidRDefault="0049317D" w:rsidP="0049317D">
      <w:pPr>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Экспертиза на проект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территорий от чрезвычайных ситуаций и обеспечение пожарной безопасности» (далее – проект Госпрограммы) проведена в соответствии со статьей 9 Федерального закона от 07</w:t>
      </w:r>
      <w:r w:rsidR="00F762F8">
        <w:rPr>
          <w:rFonts w:ascii="Times New Roman" w:hAnsi="Times New Roman" w:cs="Times New Roman"/>
          <w:sz w:val="28"/>
          <w:szCs w:val="28"/>
        </w:rPr>
        <w:t>.02.</w:t>
      </w:r>
      <w:r w:rsidRPr="0049317D">
        <w:rPr>
          <w:rFonts w:ascii="Times New Roman" w:hAnsi="Times New Roman" w:cs="Times New Roman"/>
          <w:sz w:val="28"/>
          <w:szCs w:val="28"/>
        </w:rPr>
        <w:t>2011 г</w:t>
      </w:r>
      <w:r w:rsidR="00F762F8">
        <w:rPr>
          <w:rFonts w:ascii="Times New Roman" w:hAnsi="Times New Roman" w:cs="Times New Roman"/>
          <w:sz w:val="28"/>
          <w:szCs w:val="28"/>
        </w:rPr>
        <w:t>.</w:t>
      </w:r>
      <w:r w:rsidRPr="0049317D">
        <w:rPr>
          <w:rFonts w:ascii="Times New Roman" w:hAnsi="Times New Roman" w:cs="Times New Roman"/>
          <w:sz w:val="28"/>
          <w:szCs w:val="28"/>
        </w:rPr>
        <w:t xml:space="preserve"> №</w:t>
      </w:r>
      <w:r w:rsidR="005A5AD2">
        <w:rPr>
          <w:rFonts w:ascii="Times New Roman" w:hAnsi="Times New Roman" w:cs="Times New Roman"/>
          <w:sz w:val="28"/>
          <w:szCs w:val="28"/>
        </w:rPr>
        <w:t> </w:t>
      </w:r>
      <w:r w:rsidRPr="0049317D">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w:t>
      </w:r>
      <w:r w:rsidR="00F762F8">
        <w:rPr>
          <w:rFonts w:ascii="Times New Roman" w:hAnsi="Times New Roman" w:cs="Times New Roman"/>
          <w:sz w:val="28"/>
          <w:szCs w:val="28"/>
        </w:rPr>
        <w:t>.09.</w:t>
      </w:r>
      <w:r w:rsidRPr="0049317D">
        <w:rPr>
          <w:rFonts w:ascii="Times New Roman" w:hAnsi="Times New Roman" w:cs="Times New Roman"/>
          <w:sz w:val="28"/>
          <w:szCs w:val="28"/>
        </w:rPr>
        <w:t>2011 г</w:t>
      </w:r>
      <w:r w:rsidR="00F762F8">
        <w:rPr>
          <w:rFonts w:ascii="Times New Roman" w:hAnsi="Times New Roman" w:cs="Times New Roman"/>
          <w:sz w:val="28"/>
          <w:szCs w:val="28"/>
        </w:rPr>
        <w:t xml:space="preserve">. </w:t>
      </w:r>
      <w:r w:rsidRPr="0049317D">
        <w:rPr>
          <w:rFonts w:ascii="Times New Roman" w:hAnsi="Times New Roman" w:cs="Times New Roman"/>
          <w:sz w:val="28"/>
          <w:szCs w:val="28"/>
        </w:rPr>
        <w:t>№</w:t>
      </w:r>
      <w:r w:rsidR="005A5AD2">
        <w:rPr>
          <w:rFonts w:ascii="Times New Roman" w:hAnsi="Times New Roman" w:cs="Times New Roman"/>
          <w:sz w:val="28"/>
          <w:szCs w:val="28"/>
        </w:rPr>
        <w:t> </w:t>
      </w:r>
      <w:r w:rsidRPr="0049317D">
        <w:rPr>
          <w:rFonts w:ascii="Times New Roman" w:hAnsi="Times New Roman" w:cs="Times New Roman"/>
          <w:sz w:val="28"/>
          <w:szCs w:val="28"/>
        </w:rPr>
        <w:t>27-РЗ «О Контрольно-счетной палате Республики Ингушетия».</w:t>
      </w:r>
    </w:p>
    <w:p w14:paraId="338A42EF" w14:textId="77777777" w:rsidR="0049317D" w:rsidRPr="0049317D" w:rsidRDefault="0049317D" w:rsidP="0049317D">
      <w:pPr>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Государственная программа Республики Ингушетия «Защита населения и территорий от чрезвычайных ситуаций и обеспечение пожарной безопасности» (далее Госпрограмма) включена в перечень госпрограмм Республики Ингушетия, утвержденный Распоряжением Правительства РИ №</w:t>
      </w:r>
      <w:r w:rsidR="005A5AD2">
        <w:rPr>
          <w:rFonts w:ascii="Times New Roman" w:hAnsi="Times New Roman" w:cs="Times New Roman"/>
          <w:sz w:val="28"/>
          <w:szCs w:val="28"/>
        </w:rPr>
        <w:t> </w:t>
      </w:r>
      <w:r w:rsidRPr="0049317D">
        <w:rPr>
          <w:rFonts w:ascii="Times New Roman" w:hAnsi="Times New Roman" w:cs="Times New Roman"/>
          <w:sz w:val="28"/>
          <w:szCs w:val="28"/>
        </w:rPr>
        <w:t>820-р от 22</w:t>
      </w:r>
      <w:r w:rsidR="00F762F8">
        <w:rPr>
          <w:rFonts w:ascii="Times New Roman" w:hAnsi="Times New Roman" w:cs="Times New Roman"/>
          <w:sz w:val="28"/>
          <w:szCs w:val="28"/>
        </w:rPr>
        <w:t>.11.</w:t>
      </w:r>
      <w:r w:rsidRPr="0049317D">
        <w:rPr>
          <w:rFonts w:ascii="Times New Roman" w:hAnsi="Times New Roman" w:cs="Times New Roman"/>
          <w:sz w:val="28"/>
          <w:szCs w:val="28"/>
        </w:rPr>
        <w:t xml:space="preserve">2013 года. </w:t>
      </w:r>
    </w:p>
    <w:p w14:paraId="5A368B30"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 xml:space="preserve">Разработчиком проекта Госпрограммы и ответственным исполнителем является Министерство по делам гражданской обороны и чрезвычайным ситуациям Республики Ингушетия.   </w:t>
      </w:r>
    </w:p>
    <w:p w14:paraId="79868B66"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Задачами Госпрограммы являются:</w:t>
      </w:r>
    </w:p>
    <w:p w14:paraId="399EB587" w14:textId="77777777" w:rsidR="0049317D" w:rsidRPr="0049317D" w:rsidRDefault="0049317D" w:rsidP="0049317D">
      <w:pPr>
        <w:numPr>
          <w:ilvl w:val="0"/>
          <w:numId w:val="22"/>
        </w:numPr>
        <w:shd w:val="clear" w:color="auto" w:fill="FFFFFF"/>
        <w:tabs>
          <w:tab w:val="left" w:pos="993"/>
        </w:tabs>
        <w:spacing w:after="0" w:line="240" w:lineRule="auto"/>
        <w:ind w:left="28" w:firstLine="714"/>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акций и военных действий;</w:t>
      </w:r>
    </w:p>
    <w:p w14:paraId="18A6BE0F" w14:textId="77777777" w:rsidR="0049317D" w:rsidRPr="0049317D" w:rsidRDefault="0049317D" w:rsidP="0049317D">
      <w:pPr>
        <w:numPr>
          <w:ilvl w:val="0"/>
          <w:numId w:val="22"/>
        </w:numPr>
        <w:shd w:val="clear" w:color="auto" w:fill="FFFFFF"/>
        <w:tabs>
          <w:tab w:val="left" w:pos="993"/>
        </w:tabs>
        <w:spacing w:after="0" w:line="240" w:lineRule="auto"/>
        <w:ind w:left="28" w:firstLine="714"/>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обеспечение и поддержание высокой готовности сил и средств систем гражданской обороны, защиты населения и территории от чрезвычайных ситуаций природного и техногенного характера, пожарной безопасности и безопасности людей на водных объектах;</w:t>
      </w:r>
    </w:p>
    <w:p w14:paraId="4FD5F9E6" w14:textId="77777777" w:rsidR="0049317D" w:rsidRPr="0049317D" w:rsidRDefault="0049317D" w:rsidP="0049317D">
      <w:pPr>
        <w:numPr>
          <w:ilvl w:val="0"/>
          <w:numId w:val="22"/>
        </w:numPr>
        <w:shd w:val="clear" w:color="auto" w:fill="FFFFFF"/>
        <w:tabs>
          <w:tab w:val="left" w:pos="993"/>
        </w:tabs>
        <w:spacing w:after="0" w:line="240" w:lineRule="auto"/>
        <w:ind w:left="28" w:firstLine="714"/>
        <w:jc w:val="both"/>
        <w:rPr>
          <w:rFonts w:ascii="Times New Roman" w:eastAsia="Times New Roman" w:hAnsi="Times New Roman" w:cs="Times New Roman"/>
          <w:sz w:val="28"/>
          <w:szCs w:val="28"/>
          <w:lang w:eastAsia="ru-RU"/>
        </w:rPr>
      </w:pPr>
      <w:r w:rsidRPr="0049317D">
        <w:rPr>
          <w:rFonts w:ascii="Times New Roman" w:eastAsia="Times New Roman" w:hAnsi="Times New Roman" w:cs="Times New Roman"/>
          <w:sz w:val="28"/>
          <w:szCs w:val="28"/>
          <w:lang w:eastAsia="ru-RU"/>
        </w:rPr>
        <w:t>обеспечение эффективной деятельности и управления в системе гражданской обороны, защиты населения и территории от чрезвычайных ситуаций, пожарной безопасности и безопасности людей на водных объектах.</w:t>
      </w:r>
    </w:p>
    <w:p w14:paraId="5EE0CC16"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Проект Госпрограммы включает 6 подпрограмм со сроком реализации 2014-2024 годы.</w:t>
      </w:r>
    </w:p>
    <w:p w14:paraId="71025888"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Проект Госпрограммы, согласно пояснительной записке, разработан в целях приведения объемов финансирования в соответствии с Законом Республики Ингушетия №</w:t>
      </w:r>
      <w:r w:rsidR="005A5AD2">
        <w:rPr>
          <w:rFonts w:ascii="Times New Roman" w:hAnsi="Times New Roman" w:cs="Times New Roman"/>
          <w:sz w:val="28"/>
          <w:szCs w:val="28"/>
        </w:rPr>
        <w:t> </w:t>
      </w:r>
      <w:r w:rsidRPr="0049317D">
        <w:rPr>
          <w:rFonts w:ascii="Times New Roman" w:hAnsi="Times New Roman" w:cs="Times New Roman"/>
          <w:sz w:val="28"/>
          <w:szCs w:val="28"/>
        </w:rPr>
        <w:t>54-РЗ от 25.12.2020 г. «О республиканском бюджете на 2021 год и плановый период 2022 и 2023 годов» (с изменениями и дополнениями) и Законом РИ №</w:t>
      </w:r>
      <w:r w:rsidR="005A5AD2">
        <w:rPr>
          <w:rFonts w:ascii="Times New Roman" w:hAnsi="Times New Roman" w:cs="Times New Roman"/>
          <w:sz w:val="28"/>
          <w:szCs w:val="28"/>
        </w:rPr>
        <w:t> </w:t>
      </w:r>
      <w:r w:rsidRPr="0049317D">
        <w:rPr>
          <w:rFonts w:ascii="Times New Roman" w:hAnsi="Times New Roman" w:cs="Times New Roman"/>
          <w:sz w:val="28"/>
          <w:szCs w:val="28"/>
        </w:rPr>
        <w:t>56-РЗ от 24.12.2021 г. «О республиканском бюджете на 2022 год и плановый период 2023 и 2024 годов», а также в связи с п</w:t>
      </w:r>
      <w:r w:rsidRPr="0049317D">
        <w:rPr>
          <w:rFonts w:ascii="Times New Roman" w:hAnsi="Times New Roman" w:cs="Times New Roman"/>
          <w:color w:val="22272F"/>
          <w:sz w:val="28"/>
          <w:szCs w:val="28"/>
          <w:shd w:val="clear" w:color="auto" w:fill="FFFFFF"/>
        </w:rPr>
        <w:t xml:space="preserve">ереименованием Управления Республики Ингушетия по обеспечению деятельности по защите населения и территории от чрезвычайных </w:t>
      </w:r>
      <w:r w:rsidRPr="0049317D">
        <w:rPr>
          <w:rFonts w:ascii="Times New Roman" w:hAnsi="Times New Roman" w:cs="Times New Roman"/>
          <w:color w:val="22272F"/>
          <w:sz w:val="28"/>
          <w:szCs w:val="28"/>
          <w:shd w:val="clear" w:color="auto" w:fill="FFFFFF"/>
        </w:rPr>
        <w:lastRenderedPageBreak/>
        <w:t>ситуаций в Министерство по делам гражданской обороны и чрезвычайным ситуациям Республики Ингушетия</w:t>
      </w:r>
      <w:r w:rsidRPr="0049317D">
        <w:rPr>
          <w:rFonts w:ascii="Times New Roman" w:hAnsi="Times New Roman" w:cs="Times New Roman"/>
          <w:sz w:val="28"/>
          <w:szCs w:val="28"/>
        </w:rPr>
        <w:t xml:space="preserve"> (Указ Главы РИ от 13.12.2021 года №</w:t>
      </w:r>
      <w:r w:rsidR="005A5AD2">
        <w:rPr>
          <w:rFonts w:ascii="Times New Roman" w:hAnsi="Times New Roman" w:cs="Times New Roman"/>
          <w:sz w:val="28"/>
          <w:szCs w:val="28"/>
        </w:rPr>
        <w:t> </w:t>
      </w:r>
      <w:r w:rsidRPr="0049317D">
        <w:rPr>
          <w:rFonts w:ascii="Times New Roman" w:hAnsi="Times New Roman" w:cs="Times New Roman"/>
          <w:sz w:val="28"/>
          <w:szCs w:val="28"/>
        </w:rPr>
        <w:t>196)</w:t>
      </w:r>
      <w:r w:rsidR="005A5AD2">
        <w:rPr>
          <w:rFonts w:ascii="Times New Roman" w:hAnsi="Times New Roman" w:cs="Times New Roman"/>
          <w:sz w:val="28"/>
          <w:szCs w:val="28"/>
        </w:rPr>
        <w:t>.</w:t>
      </w:r>
    </w:p>
    <w:p w14:paraId="020B52DE"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 xml:space="preserve">Согласно проекту Госпрограммы общий объем финансирования программы составляет 3 715 467,5 тыс. рублей, что на 806 584,2 тыс. рублей больше объема финансирования, предусмотренного действующей Госпрограммой, утвержденной Постановлением Правительства РИ </w:t>
      </w:r>
      <w:r w:rsidRPr="0049317D">
        <w:rPr>
          <w:rFonts w:ascii="Times New Roman" w:eastAsia="Calibri" w:hAnsi="Times New Roman" w:cs="Times New Roman"/>
          <w:sz w:val="28"/>
          <w:szCs w:val="28"/>
        </w:rPr>
        <w:t xml:space="preserve">от 21 февраля 2015 года № 33 </w:t>
      </w:r>
      <w:r w:rsidRPr="0049317D">
        <w:rPr>
          <w:rFonts w:ascii="Times New Roman" w:hAnsi="Times New Roman" w:cs="Times New Roman"/>
          <w:sz w:val="28"/>
          <w:szCs w:val="28"/>
        </w:rPr>
        <w:t>«Об утверждении государственной программы Республики Ингушетия «Защита населения и территорий от чрезвычайных ситуаций и обеспечение пожарной безопасности.</w:t>
      </w:r>
    </w:p>
    <w:p w14:paraId="0776D310"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Проектом Госпрограммы планируется увеличение финансирования реализации программных мероприятий в 2022-2023 гг. (в том числе: в 2022 году - на 229 708,2 тыс. руб., в 2023 году - на 217 708,2 тыс. рублей), а также продление срока реализации до 2024 года (в 2024 году предусмотрено финансирование в размере 393 137,5 тыс. рублей).</w:t>
      </w:r>
    </w:p>
    <w:p w14:paraId="748BBA12" w14:textId="77777777" w:rsidR="0049317D" w:rsidRPr="0049317D" w:rsidRDefault="0049317D" w:rsidP="0049317D">
      <w:pPr>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Вместе с тем, проектом Госпрограммы, предусмотрено уменьшение финансирование Госпрограммы в 2021 году на 33 969,7 тыс. рублей.</w:t>
      </w:r>
    </w:p>
    <w:p w14:paraId="2F6E2A49" w14:textId="77777777" w:rsidR="0049317D" w:rsidRPr="0049317D" w:rsidRDefault="0049317D" w:rsidP="0049317D">
      <w:pPr>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 xml:space="preserve">В проекте Госпрограммы в пункте «б» позиции, касающейся сроков и этапов реализации государственной программы цифры «2023» необходимо заменить цифрами «2024». </w:t>
      </w:r>
    </w:p>
    <w:p w14:paraId="3058F07D" w14:textId="77777777" w:rsidR="0049317D" w:rsidRPr="0049317D" w:rsidRDefault="0049317D" w:rsidP="0049317D">
      <w:pPr>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 xml:space="preserve">В представленном проекте Госпрограммы предусмотрено финансирование программы, в том числе и за счет внебюджетных источников (в 2022 году – 74 000,0 тыс. руб.; в 2023 году – 47 000,0 тыс. руб.; в 2024 году – 41 000,0 тыс. рублей). Однако, в нарушение подпункта 3 пункта 10 Постановления Правительства РИ №259 от 14.11.2013 года «Об утверждении Порядка разработки, реализации и оценки эффективности государственных программ Республики Ингушетия» (далее - Порядок №259), в проекте Госпрограммы не приложены материалы, характеризующие внебюджетные источники финансирования программных мероприятий, в том числе прогнозные объемы расходов по видам внебюджетных источников.   </w:t>
      </w:r>
    </w:p>
    <w:p w14:paraId="5F0EA734" w14:textId="77777777" w:rsidR="0049317D" w:rsidRPr="0049317D" w:rsidRDefault="0049317D" w:rsidP="0049317D">
      <w:pPr>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В нарушение Порядка №</w:t>
      </w:r>
      <w:r w:rsidR="005A5AD2">
        <w:rPr>
          <w:rFonts w:ascii="Times New Roman" w:hAnsi="Times New Roman" w:cs="Times New Roman"/>
          <w:sz w:val="28"/>
          <w:szCs w:val="28"/>
        </w:rPr>
        <w:t> </w:t>
      </w:r>
      <w:r w:rsidRPr="0049317D">
        <w:rPr>
          <w:rFonts w:ascii="Times New Roman" w:hAnsi="Times New Roman" w:cs="Times New Roman"/>
          <w:sz w:val="28"/>
          <w:szCs w:val="28"/>
        </w:rPr>
        <w:t xml:space="preserve">259,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50314DC8" w14:textId="77777777" w:rsidR="0049317D" w:rsidRPr="0049317D" w:rsidRDefault="0049317D" w:rsidP="0049317D">
      <w:pPr>
        <w:spacing w:after="0" w:line="240" w:lineRule="auto"/>
        <w:jc w:val="both"/>
        <w:rPr>
          <w:rFonts w:ascii="Times New Roman" w:hAnsi="Times New Roman" w:cs="Times New Roman"/>
          <w:sz w:val="28"/>
          <w:szCs w:val="28"/>
        </w:rPr>
      </w:pPr>
    </w:p>
    <w:p w14:paraId="0E81CDF9" w14:textId="77777777" w:rsidR="0049317D" w:rsidRPr="0049317D" w:rsidRDefault="0049317D" w:rsidP="0049317D">
      <w:pPr>
        <w:spacing w:after="0" w:line="240" w:lineRule="auto"/>
        <w:ind w:firstLine="708"/>
        <w:jc w:val="both"/>
        <w:rPr>
          <w:rFonts w:ascii="Times New Roman" w:hAnsi="Times New Roman" w:cs="Times New Roman"/>
          <w:b/>
          <w:sz w:val="28"/>
          <w:szCs w:val="28"/>
        </w:rPr>
      </w:pPr>
      <w:r w:rsidRPr="0049317D">
        <w:rPr>
          <w:rFonts w:ascii="Times New Roman" w:hAnsi="Times New Roman" w:cs="Times New Roman"/>
          <w:b/>
          <w:sz w:val="28"/>
          <w:szCs w:val="28"/>
        </w:rPr>
        <w:t>Выводы и предложения:</w:t>
      </w:r>
    </w:p>
    <w:p w14:paraId="24C7748B" w14:textId="77777777" w:rsidR="0049317D" w:rsidRPr="0049317D" w:rsidRDefault="0049317D" w:rsidP="0049317D">
      <w:pPr>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и дополнений в государственную программу Республики Ингушетия «Защита населения и территории от чрезвычайных ситуаций и обеспечение пожарной безопасности» с учетом изложенных замечаний.</w:t>
      </w:r>
    </w:p>
    <w:p w14:paraId="12CEBCFC" w14:textId="77777777" w:rsidR="0049317D" w:rsidRDefault="0049317D" w:rsidP="00BE46BA">
      <w:pPr>
        <w:shd w:val="clear" w:color="auto" w:fill="FFFFFF" w:themeFill="background1"/>
        <w:spacing w:after="0" w:line="240" w:lineRule="auto"/>
        <w:jc w:val="both"/>
        <w:rPr>
          <w:rFonts w:ascii="Times New Roman" w:hAnsi="Times New Roman" w:cs="Times New Roman"/>
          <w:b/>
          <w:i/>
          <w:sz w:val="28"/>
          <w:szCs w:val="28"/>
        </w:rPr>
      </w:pPr>
    </w:p>
    <w:p w14:paraId="2034C3C6" w14:textId="77777777" w:rsidR="0049317D" w:rsidRDefault="0049317D" w:rsidP="00BE46BA">
      <w:pPr>
        <w:shd w:val="clear" w:color="auto" w:fill="FFFFFF" w:themeFill="background1"/>
        <w:spacing w:after="0" w:line="240" w:lineRule="auto"/>
        <w:jc w:val="both"/>
        <w:rPr>
          <w:rFonts w:ascii="Times New Roman" w:hAnsi="Times New Roman" w:cs="Times New Roman"/>
          <w:b/>
          <w:i/>
          <w:sz w:val="28"/>
          <w:szCs w:val="28"/>
        </w:rPr>
      </w:pPr>
    </w:p>
    <w:p w14:paraId="23474D8F" w14:textId="77777777" w:rsidR="0049317D" w:rsidRPr="0049317D" w:rsidRDefault="0049317D" w:rsidP="0049317D">
      <w:pPr>
        <w:shd w:val="clear" w:color="auto" w:fill="FFFFFF" w:themeFill="background1"/>
        <w:spacing w:after="0" w:line="240" w:lineRule="auto"/>
        <w:jc w:val="both"/>
        <w:rPr>
          <w:rFonts w:ascii="Times New Roman" w:hAnsi="Times New Roman" w:cs="Times New Roman"/>
          <w:b/>
          <w:i/>
          <w:sz w:val="28"/>
          <w:szCs w:val="28"/>
        </w:rPr>
      </w:pPr>
      <w:r w:rsidRPr="0049317D">
        <w:rPr>
          <w:rFonts w:ascii="Times New Roman" w:hAnsi="Times New Roman" w:cs="Times New Roman"/>
          <w:b/>
          <w:i/>
          <w:sz w:val="28"/>
          <w:szCs w:val="28"/>
        </w:rPr>
        <w:t>Аудитор КСП РИ</w:t>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t xml:space="preserve">        Х.Х. </w:t>
      </w:r>
      <w:proofErr w:type="spellStart"/>
      <w:r w:rsidRPr="0049317D">
        <w:rPr>
          <w:rFonts w:ascii="Times New Roman" w:hAnsi="Times New Roman" w:cs="Times New Roman"/>
          <w:b/>
          <w:i/>
          <w:sz w:val="28"/>
          <w:szCs w:val="28"/>
        </w:rPr>
        <w:t>Гагиев</w:t>
      </w:r>
      <w:proofErr w:type="spellEnd"/>
    </w:p>
    <w:p w14:paraId="01773D7F" w14:textId="77777777" w:rsidR="0049317D" w:rsidRDefault="0049317D">
      <w:pPr>
        <w:rPr>
          <w:rFonts w:ascii="Times New Roman" w:hAnsi="Times New Roman" w:cs="Times New Roman"/>
          <w:b/>
          <w:i/>
          <w:sz w:val="28"/>
          <w:szCs w:val="28"/>
        </w:rPr>
      </w:pPr>
      <w:r>
        <w:rPr>
          <w:rFonts w:ascii="Times New Roman" w:hAnsi="Times New Roman" w:cs="Times New Roman"/>
          <w:b/>
          <w:i/>
          <w:sz w:val="28"/>
          <w:szCs w:val="28"/>
        </w:rPr>
        <w:br w:type="page"/>
      </w:r>
    </w:p>
    <w:p w14:paraId="567EDCBE" w14:textId="77777777" w:rsidR="0049317D" w:rsidRPr="0049317D" w:rsidRDefault="0049317D" w:rsidP="0049317D">
      <w:pPr>
        <w:spacing w:after="0" w:line="240" w:lineRule="auto"/>
        <w:jc w:val="center"/>
        <w:rPr>
          <w:rFonts w:ascii="Times New Roman" w:eastAsia="Calibri" w:hAnsi="Times New Roman" w:cs="Times New Roman"/>
          <w:b/>
          <w:sz w:val="28"/>
          <w:szCs w:val="28"/>
          <w:lang w:eastAsia="ru-RU"/>
        </w:rPr>
      </w:pPr>
      <w:r w:rsidRPr="0049317D">
        <w:rPr>
          <w:rFonts w:ascii="Times New Roman" w:eastAsia="Calibri" w:hAnsi="Times New Roman" w:cs="Times New Roman"/>
          <w:b/>
          <w:sz w:val="28"/>
          <w:szCs w:val="28"/>
          <w:lang w:eastAsia="ru-RU"/>
        </w:rPr>
        <w:lastRenderedPageBreak/>
        <w:t xml:space="preserve">Заключение </w:t>
      </w:r>
    </w:p>
    <w:p w14:paraId="5BE75A49" w14:textId="77777777" w:rsidR="0049317D" w:rsidRPr="0049317D" w:rsidRDefault="0049317D" w:rsidP="0049317D">
      <w:pPr>
        <w:spacing w:after="0" w:line="240" w:lineRule="auto"/>
        <w:jc w:val="center"/>
        <w:rPr>
          <w:rFonts w:ascii="Times New Roman" w:eastAsia="Calibri" w:hAnsi="Times New Roman" w:cs="Times New Roman"/>
          <w:b/>
          <w:sz w:val="28"/>
          <w:szCs w:val="28"/>
          <w:lang w:eastAsia="ru-RU"/>
        </w:rPr>
      </w:pPr>
      <w:r w:rsidRPr="0049317D">
        <w:rPr>
          <w:rFonts w:ascii="Times New Roman" w:eastAsia="Calibri"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«Развитие архивного дела»</w:t>
      </w:r>
    </w:p>
    <w:p w14:paraId="557F9216" w14:textId="77777777" w:rsidR="0049317D" w:rsidRPr="0049317D" w:rsidRDefault="0049317D" w:rsidP="0049317D">
      <w:pPr>
        <w:spacing w:after="0" w:line="240" w:lineRule="auto"/>
        <w:jc w:val="center"/>
        <w:rPr>
          <w:rFonts w:ascii="Times New Roman" w:eastAsia="Calibri" w:hAnsi="Times New Roman" w:cs="Times New Roman"/>
          <w:sz w:val="28"/>
          <w:szCs w:val="28"/>
          <w:lang w:eastAsia="ru-RU"/>
        </w:rPr>
      </w:pPr>
    </w:p>
    <w:p w14:paraId="1A144198" w14:textId="77777777" w:rsidR="0049317D" w:rsidRPr="0049317D" w:rsidRDefault="0049317D" w:rsidP="0049317D">
      <w:pPr>
        <w:spacing w:after="0" w:line="240" w:lineRule="auto"/>
        <w:ind w:firstLine="708"/>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архивного дела» (далее – проект Госпрограммы) проведена в соответствии со статьей 9 Федерального закона от 07</w:t>
      </w:r>
      <w:r w:rsidR="00F762F8">
        <w:rPr>
          <w:rFonts w:ascii="Times New Roman" w:eastAsia="Calibri" w:hAnsi="Times New Roman" w:cs="Times New Roman"/>
          <w:sz w:val="28"/>
          <w:szCs w:val="28"/>
          <w:lang w:eastAsia="ru-RU"/>
        </w:rPr>
        <w:t>.02.</w:t>
      </w:r>
      <w:r w:rsidRPr="0049317D">
        <w:rPr>
          <w:rFonts w:ascii="Times New Roman" w:eastAsia="Calibri" w:hAnsi="Times New Roman" w:cs="Times New Roman"/>
          <w:sz w:val="28"/>
          <w:szCs w:val="28"/>
          <w:lang w:eastAsia="ru-RU"/>
        </w:rPr>
        <w:t>2011 г</w:t>
      </w:r>
      <w:r w:rsidR="00F762F8">
        <w:rPr>
          <w:rFonts w:ascii="Times New Roman" w:eastAsia="Calibri" w:hAnsi="Times New Roman" w:cs="Times New Roman"/>
          <w:sz w:val="28"/>
          <w:szCs w:val="28"/>
          <w:lang w:eastAsia="ru-RU"/>
        </w:rPr>
        <w:t>.</w:t>
      </w:r>
      <w:r w:rsidRPr="0049317D">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49317D">
        <w:rPr>
          <w:rFonts w:ascii="Times New Roman" w:eastAsia="Calibri"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w:t>
      </w:r>
      <w:r w:rsidR="00F762F8">
        <w:rPr>
          <w:rFonts w:ascii="Times New Roman" w:eastAsia="Calibri" w:hAnsi="Times New Roman" w:cs="Times New Roman"/>
          <w:sz w:val="28"/>
          <w:szCs w:val="28"/>
          <w:lang w:eastAsia="ru-RU"/>
        </w:rPr>
        <w:t>.09.</w:t>
      </w:r>
      <w:r w:rsidRPr="0049317D">
        <w:rPr>
          <w:rFonts w:ascii="Times New Roman" w:eastAsia="Calibri" w:hAnsi="Times New Roman" w:cs="Times New Roman"/>
          <w:sz w:val="28"/>
          <w:szCs w:val="28"/>
          <w:lang w:eastAsia="ru-RU"/>
        </w:rPr>
        <w:t>2011 г</w:t>
      </w:r>
      <w:r w:rsidR="00F762F8">
        <w:rPr>
          <w:rFonts w:ascii="Times New Roman" w:eastAsia="Calibri" w:hAnsi="Times New Roman" w:cs="Times New Roman"/>
          <w:sz w:val="28"/>
          <w:szCs w:val="28"/>
          <w:lang w:eastAsia="ru-RU"/>
        </w:rPr>
        <w:t>.</w:t>
      </w:r>
      <w:r w:rsidRPr="0049317D">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49317D">
        <w:rPr>
          <w:rFonts w:ascii="Times New Roman" w:eastAsia="Calibri" w:hAnsi="Times New Roman" w:cs="Times New Roman"/>
          <w:sz w:val="28"/>
          <w:szCs w:val="28"/>
          <w:lang w:eastAsia="ru-RU"/>
        </w:rPr>
        <w:t>27-РЗ «О Контрольно-счетной палате Республики Ингушетия».</w:t>
      </w:r>
    </w:p>
    <w:p w14:paraId="16251167" w14:textId="77777777" w:rsidR="0049317D" w:rsidRPr="0049317D" w:rsidRDefault="0049317D" w:rsidP="0049317D">
      <w:pPr>
        <w:spacing w:after="0" w:line="240" w:lineRule="auto"/>
        <w:ind w:firstLine="708"/>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Государственная программа Республики Ингушетия «Развитие архивного дела» (проект Госпрограммы) включена в перечень госпрограмм Республики Ингушетия, утвержденный Распоряжением Правительства Республики Ингушетия №</w:t>
      </w:r>
      <w:r w:rsidR="005A5AD2">
        <w:rPr>
          <w:rFonts w:ascii="Times New Roman" w:eastAsia="Calibri" w:hAnsi="Times New Roman" w:cs="Times New Roman"/>
          <w:sz w:val="28"/>
          <w:szCs w:val="28"/>
          <w:lang w:eastAsia="ru-RU"/>
        </w:rPr>
        <w:t> </w:t>
      </w:r>
      <w:r w:rsidRPr="0049317D">
        <w:rPr>
          <w:rFonts w:ascii="Times New Roman" w:eastAsia="Calibri" w:hAnsi="Times New Roman" w:cs="Times New Roman"/>
          <w:sz w:val="28"/>
          <w:szCs w:val="28"/>
          <w:lang w:eastAsia="ru-RU"/>
        </w:rPr>
        <w:t xml:space="preserve">820-р от 22.11.2013 г. (с изменениями и дополнениями). </w:t>
      </w:r>
    </w:p>
    <w:p w14:paraId="27196433"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317D">
        <w:rPr>
          <w:rFonts w:ascii="Times New Roman" w:eastAsia="Times New Roman" w:hAnsi="Times New Roman" w:cs="Times New Roman"/>
          <w:sz w:val="28"/>
          <w:szCs w:val="28"/>
        </w:rPr>
        <w:t xml:space="preserve">Разработчиком и ответственным исполнителем проекта Госпрограммы является Государственная архивная служба Республики Ингушетия. </w:t>
      </w:r>
    </w:p>
    <w:p w14:paraId="1425D2D2" w14:textId="77777777" w:rsidR="0049317D" w:rsidRPr="0049317D" w:rsidRDefault="0049317D" w:rsidP="0049317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9317D">
        <w:rPr>
          <w:rFonts w:ascii="Times New Roman" w:eastAsia="Times New Roman" w:hAnsi="Times New Roman" w:cs="Times New Roman"/>
          <w:sz w:val="28"/>
          <w:szCs w:val="28"/>
        </w:rPr>
        <w:t>Основными задачами проекта Госпрограммы являются:</w:t>
      </w:r>
    </w:p>
    <w:p w14:paraId="0A15710C" w14:textId="77777777" w:rsidR="0049317D" w:rsidRPr="0049317D" w:rsidRDefault="0049317D" w:rsidP="0049317D">
      <w:pPr>
        <w:numPr>
          <w:ilvl w:val="0"/>
          <w:numId w:val="23"/>
        </w:numPr>
        <w:tabs>
          <w:tab w:val="left" w:pos="993"/>
        </w:tabs>
        <w:spacing w:after="0" w:line="240" w:lineRule="auto"/>
        <w:ind w:left="14" w:firstLine="728"/>
        <w:contextualSpacing/>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осуществление комплекса мероприятий по повышению уровня безопасности, обеспечению антитеррористической и противопожарной защиты Государственного архива Республики Ингушетия и сохранности архивных документов;</w:t>
      </w:r>
    </w:p>
    <w:p w14:paraId="739E9A05" w14:textId="77777777" w:rsidR="0049317D" w:rsidRPr="0049317D" w:rsidRDefault="0049317D" w:rsidP="0049317D">
      <w:pPr>
        <w:numPr>
          <w:ilvl w:val="0"/>
          <w:numId w:val="23"/>
        </w:numPr>
        <w:tabs>
          <w:tab w:val="left" w:pos="993"/>
        </w:tabs>
        <w:spacing w:after="0" w:line="240" w:lineRule="auto"/>
        <w:ind w:left="14" w:firstLine="728"/>
        <w:contextualSpacing/>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осуществление комплекса мероприятий по укреплению материально-технической базы Государственной архивной службы и Государственного архива Республики Ингушетия;</w:t>
      </w:r>
    </w:p>
    <w:p w14:paraId="2687A8A8" w14:textId="77777777" w:rsidR="0049317D" w:rsidRPr="0049317D" w:rsidRDefault="0049317D" w:rsidP="0049317D">
      <w:pPr>
        <w:numPr>
          <w:ilvl w:val="0"/>
          <w:numId w:val="23"/>
        </w:numPr>
        <w:tabs>
          <w:tab w:val="left" w:pos="993"/>
        </w:tabs>
        <w:spacing w:after="0" w:line="240" w:lineRule="auto"/>
        <w:ind w:left="14" w:firstLine="728"/>
        <w:contextualSpacing/>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создание условий для повышения качества информационного обеспечения граждан, учреждений и организаций на основе архивных документов;</w:t>
      </w:r>
    </w:p>
    <w:p w14:paraId="3D5DEBCE" w14:textId="77777777" w:rsidR="0049317D" w:rsidRPr="0049317D" w:rsidRDefault="0049317D" w:rsidP="0049317D">
      <w:pPr>
        <w:numPr>
          <w:ilvl w:val="0"/>
          <w:numId w:val="23"/>
        </w:numPr>
        <w:tabs>
          <w:tab w:val="left" w:pos="993"/>
        </w:tabs>
        <w:spacing w:after="0" w:line="240" w:lineRule="auto"/>
        <w:ind w:left="14" w:firstLine="728"/>
        <w:contextualSpacing/>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реализация плана работы Государственной архивной службы (2021-2025 гг.) по выявлению и копированию документов по истории Ингушетии из архивов России и зарубежных архивов;</w:t>
      </w:r>
    </w:p>
    <w:p w14:paraId="572C0F35" w14:textId="77777777" w:rsidR="0049317D" w:rsidRPr="0049317D" w:rsidRDefault="0049317D" w:rsidP="0049317D">
      <w:pPr>
        <w:numPr>
          <w:ilvl w:val="0"/>
          <w:numId w:val="23"/>
        </w:numPr>
        <w:tabs>
          <w:tab w:val="left" w:pos="993"/>
        </w:tabs>
        <w:spacing w:after="0" w:line="240" w:lineRule="auto"/>
        <w:ind w:left="14" w:firstLine="728"/>
        <w:contextualSpacing/>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автоматизация и внедрение информационных технологий по основным направлениям архивной работы, создание системы автоматизированного учета архивных фондов и условий для удаленного доступа к архивной информации.</w:t>
      </w:r>
    </w:p>
    <w:p w14:paraId="50504822" w14:textId="77777777" w:rsidR="0049317D" w:rsidRPr="0049317D" w:rsidRDefault="0049317D" w:rsidP="0049317D">
      <w:pPr>
        <w:autoSpaceDE w:val="0"/>
        <w:autoSpaceDN w:val="0"/>
        <w:adjustRightInd w:val="0"/>
        <w:spacing w:after="0" w:line="240" w:lineRule="auto"/>
        <w:ind w:firstLine="708"/>
        <w:jc w:val="both"/>
        <w:rPr>
          <w:rFonts w:ascii="Times New Roman" w:hAnsi="Times New Roman" w:cs="Times New Roman"/>
          <w:sz w:val="28"/>
          <w:szCs w:val="28"/>
        </w:rPr>
      </w:pPr>
      <w:r w:rsidRPr="0049317D">
        <w:rPr>
          <w:rFonts w:ascii="Times New Roman" w:hAnsi="Times New Roman" w:cs="Times New Roman"/>
          <w:sz w:val="28"/>
          <w:szCs w:val="28"/>
        </w:rPr>
        <w:t>Представленный проект Госпрограммы состоит из 2 подпрограмм со сроком реализации 2021-2025 гг.</w:t>
      </w:r>
    </w:p>
    <w:p w14:paraId="32EC1F10" w14:textId="77777777" w:rsidR="0049317D" w:rsidRPr="0049317D" w:rsidRDefault="0049317D" w:rsidP="0049317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rPr>
        <w:t xml:space="preserve">Проект Госпрограммы, согласно пояснительной записке, разработан в целях приведения объемов финансирования в соответствии с </w:t>
      </w:r>
      <w:r w:rsidRPr="0049317D">
        <w:rPr>
          <w:rFonts w:ascii="Times New Roman" w:eastAsia="Calibri" w:hAnsi="Times New Roman" w:cs="Times New Roman"/>
          <w:sz w:val="28"/>
          <w:szCs w:val="28"/>
          <w:lang w:eastAsia="ru-RU"/>
        </w:rPr>
        <w:t>Законом Республики Ингушетия №</w:t>
      </w:r>
      <w:r w:rsidR="005A5AD2">
        <w:rPr>
          <w:rFonts w:ascii="Times New Roman" w:eastAsia="Calibri" w:hAnsi="Times New Roman" w:cs="Times New Roman"/>
          <w:sz w:val="28"/>
          <w:szCs w:val="28"/>
          <w:lang w:eastAsia="ru-RU"/>
        </w:rPr>
        <w:t> </w:t>
      </w:r>
      <w:r w:rsidRPr="0049317D">
        <w:rPr>
          <w:rFonts w:ascii="Times New Roman" w:eastAsia="Calibri" w:hAnsi="Times New Roman" w:cs="Times New Roman"/>
          <w:sz w:val="28"/>
          <w:szCs w:val="28"/>
          <w:lang w:eastAsia="ru-RU"/>
        </w:rPr>
        <w:t xml:space="preserve">54-РЗ от 25.12.2020 г. «О республиканском бюджете на 2021 год и плановый период 2022 и 2023 годов» (с изменениями и дополнениями) и </w:t>
      </w:r>
      <w:r w:rsidRPr="0049317D">
        <w:rPr>
          <w:rFonts w:ascii="Times New Roman" w:eastAsia="Calibri" w:hAnsi="Times New Roman" w:cs="Times New Roman"/>
          <w:sz w:val="28"/>
          <w:szCs w:val="28"/>
        </w:rPr>
        <w:t>Законом</w:t>
      </w:r>
      <w:r w:rsidRPr="0049317D">
        <w:rPr>
          <w:rFonts w:ascii="Times New Roman" w:eastAsia="Calibri" w:hAnsi="Times New Roman" w:cs="Times New Roman"/>
          <w:sz w:val="28"/>
          <w:szCs w:val="28"/>
          <w:lang w:eastAsia="ru-RU"/>
        </w:rPr>
        <w:t xml:space="preserve"> Республики Ингушетия №</w:t>
      </w:r>
      <w:r w:rsidR="005A5AD2">
        <w:rPr>
          <w:rFonts w:ascii="Times New Roman" w:eastAsia="Calibri" w:hAnsi="Times New Roman" w:cs="Times New Roman"/>
          <w:sz w:val="28"/>
          <w:szCs w:val="28"/>
          <w:lang w:eastAsia="ru-RU"/>
        </w:rPr>
        <w:t> </w:t>
      </w:r>
      <w:r w:rsidRPr="0049317D">
        <w:rPr>
          <w:rFonts w:ascii="Times New Roman" w:eastAsia="Calibri" w:hAnsi="Times New Roman" w:cs="Times New Roman"/>
          <w:sz w:val="28"/>
          <w:szCs w:val="28"/>
          <w:lang w:eastAsia="ru-RU"/>
        </w:rPr>
        <w:t xml:space="preserve">56-РЗ от 24.12.2021 г. «О республиканском бюджете на 2022 год и плановый период 2023 и 2024 годов». </w:t>
      </w:r>
    </w:p>
    <w:p w14:paraId="27707311" w14:textId="77777777" w:rsidR="0049317D" w:rsidRPr="0049317D" w:rsidRDefault="0049317D" w:rsidP="0049317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lastRenderedPageBreak/>
        <w:t xml:space="preserve">Согласно проекту Госпрограммы общий объем финансирования программы составляет 133 125,1 </w:t>
      </w:r>
      <w:r w:rsidRPr="0049317D">
        <w:rPr>
          <w:rFonts w:ascii="Times New Roman" w:eastAsia="Times New Roman" w:hAnsi="Times New Roman" w:cs="Times New Roman"/>
          <w:sz w:val="27"/>
          <w:szCs w:val="27"/>
          <w:lang w:eastAsia="ru-RU"/>
        </w:rPr>
        <w:t xml:space="preserve">тыс. рублей, что на 18 079,8 тыс. рублей </w:t>
      </w:r>
      <w:r w:rsidRPr="0049317D">
        <w:rPr>
          <w:rFonts w:ascii="Times New Roman" w:eastAsia="Calibri" w:hAnsi="Times New Roman" w:cs="Times New Roman"/>
          <w:sz w:val="28"/>
          <w:szCs w:val="28"/>
          <w:lang w:eastAsia="ru-RU"/>
        </w:rPr>
        <w:t>больше объема финансирования, предусмотренного действующей Госпрограммой, утвержденной Постановлением Правительства РИ</w:t>
      </w:r>
      <w:r w:rsidRPr="0049317D">
        <w:rPr>
          <w:rFonts w:ascii="Times New Roman" w:eastAsia="Times New Roman" w:hAnsi="Times New Roman" w:cs="Times New Roman"/>
          <w:sz w:val="27"/>
          <w:szCs w:val="27"/>
          <w:lang w:eastAsia="ru-RU"/>
        </w:rPr>
        <w:t xml:space="preserve"> от 10</w:t>
      </w:r>
      <w:r w:rsidR="00F762F8">
        <w:rPr>
          <w:rFonts w:ascii="Times New Roman" w:eastAsia="Times New Roman" w:hAnsi="Times New Roman" w:cs="Times New Roman"/>
          <w:sz w:val="27"/>
          <w:szCs w:val="27"/>
          <w:lang w:eastAsia="ru-RU"/>
        </w:rPr>
        <w:t>.03.</w:t>
      </w:r>
      <w:r w:rsidRPr="0049317D">
        <w:rPr>
          <w:rFonts w:ascii="Times New Roman" w:eastAsia="Times New Roman" w:hAnsi="Times New Roman" w:cs="Times New Roman"/>
          <w:sz w:val="27"/>
          <w:szCs w:val="27"/>
          <w:lang w:eastAsia="ru-RU"/>
        </w:rPr>
        <w:t>2021 г</w:t>
      </w:r>
      <w:r w:rsidR="00F762F8">
        <w:rPr>
          <w:rFonts w:ascii="Times New Roman" w:eastAsia="Times New Roman" w:hAnsi="Times New Roman" w:cs="Times New Roman"/>
          <w:sz w:val="27"/>
          <w:szCs w:val="27"/>
          <w:lang w:eastAsia="ru-RU"/>
        </w:rPr>
        <w:t>.</w:t>
      </w:r>
      <w:r w:rsidRPr="0049317D">
        <w:rPr>
          <w:rFonts w:ascii="Times New Roman" w:eastAsia="Times New Roman" w:hAnsi="Times New Roman" w:cs="Times New Roman"/>
          <w:sz w:val="27"/>
          <w:szCs w:val="27"/>
          <w:lang w:eastAsia="ru-RU"/>
        </w:rPr>
        <w:t xml:space="preserve"> №</w:t>
      </w:r>
      <w:r w:rsidR="005A5AD2">
        <w:rPr>
          <w:rFonts w:ascii="Times New Roman" w:eastAsia="Times New Roman" w:hAnsi="Times New Roman" w:cs="Times New Roman"/>
          <w:sz w:val="27"/>
          <w:szCs w:val="27"/>
          <w:lang w:eastAsia="ru-RU"/>
        </w:rPr>
        <w:t> </w:t>
      </w:r>
      <w:r w:rsidRPr="0049317D">
        <w:rPr>
          <w:rFonts w:ascii="Times New Roman" w:eastAsia="Times New Roman" w:hAnsi="Times New Roman" w:cs="Times New Roman"/>
          <w:sz w:val="27"/>
          <w:szCs w:val="27"/>
          <w:lang w:eastAsia="ru-RU"/>
        </w:rPr>
        <w:t xml:space="preserve">28 </w:t>
      </w:r>
      <w:r w:rsidRPr="0049317D">
        <w:rPr>
          <w:rFonts w:ascii="Times New Roman" w:eastAsia="Calibri" w:hAnsi="Times New Roman" w:cs="Times New Roman"/>
          <w:sz w:val="28"/>
          <w:szCs w:val="28"/>
          <w:lang w:eastAsia="ru-RU"/>
        </w:rPr>
        <w:t>«Об утверждении государственной программы «Развитие архивного дела».</w:t>
      </w:r>
    </w:p>
    <w:p w14:paraId="1FFB2D3E" w14:textId="77777777" w:rsidR="0049317D" w:rsidRPr="0049317D" w:rsidRDefault="0049317D" w:rsidP="0049317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Проектом Госпрограммы предусмотрено увеличение финансирования реализации программных мероприятий, в том числе в разрезе по годам:</w:t>
      </w:r>
    </w:p>
    <w:p w14:paraId="020363BE" w14:textId="77777777" w:rsidR="0049317D" w:rsidRPr="0049317D" w:rsidRDefault="0049317D" w:rsidP="0049317D">
      <w:pPr>
        <w:numPr>
          <w:ilvl w:val="0"/>
          <w:numId w:val="2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в 2021 году - на 2 183,4 тыс. руб.;</w:t>
      </w:r>
    </w:p>
    <w:p w14:paraId="571616AF" w14:textId="77777777" w:rsidR="0049317D" w:rsidRPr="0049317D" w:rsidRDefault="0049317D" w:rsidP="0049317D">
      <w:pPr>
        <w:numPr>
          <w:ilvl w:val="0"/>
          <w:numId w:val="2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в 2022 году - на 3 974,1 тыс. руб.;</w:t>
      </w:r>
    </w:p>
    <w:p w14:paraId="05712D4B" w14:textId="77777777" w:rsidR="0049317D" w:rsidRPr="0049317D" w:rsidRDefault="0049317D" w:rsidP="0049317D">
      <w:pPr>
        <w:numPr>
          <w:ilvl w:val="0"/>
          <w:numId w:val="2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в 2023 году - на 3 974,1 тыс. руб.;</w:t>
      </w:r>
    </w:p>
    <w:p w14:paraId="61E34812" w14:textId="77777777" w:rsidR="0049317D" w:rsidRPr="0049317D" w:rsidRDefault="0049317D" w:rsidP="0049317D">
      <w:pPr>
        <w:numPr>
          <w:ilvl w:val="0"/>
          <w:numId w:val="2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 xml:space="preserve">в 2024 году - на 3 974,1 тыс. руб.;  </w:t>
      </w:r>
    </w:p>
    <w:p w14:paraId="6750D2B9" w14:textId="77777777" w:rsidR="0049317D" w:rsidRPr="0049317D" w:rsidRDefault="0049317D" w:rsidP="0049317D">
      <w:pPr>
        <w:numPr>
          <w:ilvl w:val="0"/>
          <w:numId w:val="24"/>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в 2025 году - на 3 974,1 тыс. рублей.</w:t>
      </w:r>
    </w:p>
    <w:p w14:paraId="22B0EA89" w14:textId="77777777" w:rsidR="0049317D" w:rsidRPr="0049317D" w:rsidRDefault="0049317D" w:rsidP="0049317D">
      <w:pPr>
        <w:spacing w:after="0" w:line="240" w:lineRule="auto"/>
        <w:ind w:firstLine="708"/>
        <w:jc w:val="both"/>
        <w:rPr>
          <w:rFonts w:ascii="Times New Roman" w:eastAsia="Calibri" w:hAnsi="Times New Roman" w:cs="Times New Roman"/>
          <w:sz w:val="27"/>
          <w:szCs w:val="27"/>
          <w:lang w:eastAsia="ru-RU"/>
        </w:rPr>
      </w:pPr>
      <w:r w:rsidRPr="0049317D">
        <w:rPr>
          <w:rFonts w:ascii="Times New Roman" w:eastAsia="Calibri" w:hAnsi="Times New Roman" w:cs="Times New Roman"/>
          <w:sz w:val="28"/>
          <w:szCs w:val="28"/>
        </w:rPr>
        <w:t xml:space="preserve">Следует отметить, что согласно проекту Госпрограммы финансирование расходов на 2021 год составляют 24 125,5 тыс. рублей, тогда как </w:t>
      </w:r>
      <w:r w:rsidRPr="0049317D">
        <w:rPr>
          <w:rFonts w:ascii="Times New Roman" w:eastAsia="Calibri" w:hAnsi="Times New Roman" w:cs="Times New Roman"/>
          <w:sz w:val="27"/>
          <w:szCs w:val="27"/>
          <w:lang w:eastAsia="ru-RU"/>
        </w:rPr>
        <w:t>Законом Республики Ингушетия №</w:t>
      </w:r>
      <w:r w:rsidR="005A5AD2">
        <w:rPr>
          <w:rFonts w:ascii="Times New Roman" w:eastAsia="Calibri" w:hAnsi="Times New Roman" w:cs="Times New Roman"/>
          <w:sz w:val="27"/>
          <w:szCs w:val="27"/>
          <w:lang w:eastAsia="ru-RU"/>
        </w:rPr>
        <w:t> </w:t>
      </w:r>
      <w:r w:rsidRPr="0049317D">
        <w:rPr>
          <w:rFonts w:ascii="Times New Roman" w:eastAsia="Calibri" w:hAnsi="Times New Roman" w:cs="Times New Roman"/>
          <w:sz w:val="27"/>
          <w:szCs w:val="27"/>
          <w:lang w:eastAsia="ru-RU"/>
        </w:rPr>
        <w:t xml:space="preserve">54-РЗ от 25.12.2020 г. «О республиканском бюджете на 2021 год и плановый период 2022 и 2023 годов» (с изменениями и дополнениями) предусмотренное финансирование Госпрограммы на 2021 год составляет 24 425,5 тыс. рублей (разница – 300,0 тыс. рублей). </w:t>
      </w:r>
    </w:p>
    <w:p w14:paraId="78224FC0" w14:textId="77777777" w:rsidR="0049317D" w:rsidRPr="0049317D" w:rsidRDefault="0049317D" w:rsidP="0049317D">
      <w:pPr>
        <w:spacing w:after="0" w:line="240" w:lineRule="auto"/>
        <w:ind w:firstLine="708"/>
        <w:jc w:val="both"/>
        <w:rPr>
          <w:rFonts w:ascii="Times New Roman" w:eastAsia="Calibri" w:hAnsi="Times New Roman" w:cs="Times New Roman"/>
          <w:sz w:val="28"/>
          <w:szCs w:val="28"/>
        </w:rPr>
      </w:pPr>
      <w:r w:rsidRPr="0049317D">
        <w:rPr>
          <w:rFonts w:ascii="Times New Roman" w:eastAsia="Calibri" w:hAnsi="Times New Roman" w:cs="Times New Roman"/>
          <w:sz w:val="28"/>
          <w:szCs w:val="28"/>
        </w:rPr>
        <w:t>Несмотря на предусмотренное увеличение финансирования Госпрограммы в общей сумме 18 079,8</w:t>
      </w:r>
      <w:r w:rsidRPr="0049317D">
        <w:rPr>
          <w:rFonts w:ascii="Times New Roman" w:eastAsia="Calibri" w:hAnsi="Times New Roman" w:cs="Times New Roman"/>
          <w:sz w:val="28"/>
          <w:szCs w:val="28"/>
          <w:lang w:eastAsia="ru-RU"/>
        </w:rPr>
        <w:t xml:space="preserve"> тыс. рублей, </w:t>
      </w:r>
      <w:r w:rsidRPr="0049317D">
        <w:rPr>
          <w:rFonts w:ascii="Times New Roman" w:eastAsia="Calibri" w:hAnsi="Times New Roman" w:cs="Times New Roman"/>
          <w:sz w:val="28"/>
          <w:szCs w:val="28"/>
        </w:rPr>
        <w:t xml:space="preserve">в проекте Госпрограммы не внесены соответствующие изменения в таблицу №1 «Перечень целевых показателей государственной программы Республики Ингушетия «Развитие архивного дела» и их значения».  </w:t>
      </w:r>
    </w:p>
    <w:p w14:paraId="575A6B9D" w14:textId="77777777" w:rsidR="0049317D" w:rsidRPr="0049317D" w:rsidRDefault="0049317D" w:rsidP="0049317D">
      <w:pPr>
        <w:spacing w:after="0" w:line="240" w:lineRule="auto"/>
        <w:ind w:firstLine="708"/>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В нарушение Постановления Правительства РИ от 14</w:t>
      </w:r>
      <w:r w:rsidR="00F762F8">
        <w:rPr>
          <w:rFonts w:ascii="Times New Roman" w:eastAsia="Calibri" w:hAnsi="Times New Roman" w:cs="Times New Roman"/>
          <w:sz w:val="28"/>
          <w:szCs w:val="28"/>
          <w:lang w:eastAsia="ru-RU"/>
        </w:rPr>
        <w:t>.11.</w:t>
      </w:r>
      <w:smartTag w:uri="urn:schemas-microsoft-com:office:smarttags" w:element="metricconverter">
        <w:smartTagPr>
          <w:attr w:name="ProductID" w:val="2013 г"/>
        </w:smartTagPr>
        <w:r w:rsidRPr="0049317D">
          <w:rPr>
            <w:rFonts w:ascii="Times New Roman" w:eastAsia="Calibri" w:hAnsi="Times New Roman" w:cs="Times New Roman"/>
            <w:sz w:val="28"/>
            <w:szCs w:val="28"/>
            <w:lang w:eastAsia="ru-RU"/>
          </w:rPr>
          <w:t>2013 г</w:t>
        </w:r>
      </w:smartTag>
      <w:r w:rsidR="00F762F8">
        <w:rPr>
          <w:rFonts w:ascii="Times New Roman" w:eastAsia="Calibri" w:hAnsi="Times New Roman" w:cs="Times New Roman"/>
          <w:sz w:val="28"/>
          <w:szCs w:val="28"/>
          <w:lang w:eastAsia="ru-RU"/>
        </w:rPr>
        <w:t>.</w:t>
      </w:r>
      <w:r w:rsidRPr="0049317D">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49317D">
        <w:rPr>
          <w:rFonts w:ascii="Times New Roman" w:eastAsia="Calibri" w:hAnsi="Times New Roman" w:cs="Times New Roman"/>
          <w:sz w:val="28"/>
          <w:szCs w:val="28"/>
          <w:lang w:eastAsia="ru-RU"/>
        </w:rPr>
        <w:t>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приведены 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14:paraId="42DF5168" w14:textId="77777777" w:rsidR="0049317D" w:rsidRPr="0049317D" w:rsidRDefault="0049317D" w:rsidP="0049317D">
      <w:pPr>
        <w:spacing w:after="0" w:line="240" w:lineRule="auto"/>
        <w:rPr>
          <w:rFonts w:ascii="Times New Roman" w:eastAsia="Calibri" w:hAnsi="Times New Roman" w:cs="Times New Roman"/>
          <w:sz w:val="24"/>
          <w:szCs w:val="24"/>
        </w:rPr>
      </w:pPr>
    </w:p>
    <w:p w14:paraId="0C42E7CA" w14:textId="77777777" w:rsidR="0049317D" w:rsidRPr="0049317D" w:rsidRDefault="0049317D" w:rsidP="0049317D">
      <w:pPr>
        <w:spacing w:after="0" w:line="240" w:lineRule="auto"/>
        <w:ind w:firstLine="708"/>
        <w:jc w:val="both"/>
        <w:rPr>
          <w:rFonts w:ascii="Times New Roman" w:eastAsia="Calibri" w:hAnsi="Times New Roman" w:cs="Times New Roman"/>
          <w:b/>
          <w:sz w:val="28"/>
          <w:szCs w:val="28"/>
          <w:lang w:eastAsia="ru-RU"/>
        </w:rPr>
      </w:pPr>
      <w:r w:rsidRPr="0049317D">
        <w:rPr>
          <w:rFonts w:ascii="Times New Roman" w:eastAsia="Calibri" w:hAnsi="Times New Roman" w:cs="Times New Roman"/>
          <w:b/>
          <w:sz w:val="28"/>
          <w:szCs w:val="28"/>
          <w:lang w:eastAsia="ru-RU"/>
        </w:rPr>
        <w:t>Выводы и предложения:</w:t>
      </w:r>
    </w:p>
    <w:p w14:paraId="7DC2DE29" w14:textId="77777777" w:rsidR="0049317D" w:rsidRPr="0049317D" w:rsidRDefault="0049317D" w:rsidP="0049317D">
      <w:pPr>
        <w:spacing w:after="0" w:line="240" w:lineRule="auto"/>
        <w:ind w:firstLine="708"/>
        <w:jc w:val="both"/>
        <w:rPr>
          <w:rFonts w:ascii="Times New Roman" w:eastAsia="Calibri" w:hAnsi="Times New Roman" w:cs="Times New Roman"/>
          <w:sz w:val="28"/>
          <w:szCs w:val="28"/>
          <w:lang w:eastAsia="ru-RU"/>
        </w:rPr>
      </w:pPr>
      <w:r w:rsidRPr="0049317D">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архивного дела» с учетом изложенных замечаний.</w:t>
      </w:r>
    </w:p>
    <w:p w14:paraId="37D1CA6C" w14:textId="77777777" w:rsidR="0049317D" w:rsidRPr="0049317D" w:rsidRDefault="0049317D" w:rsidP="0049317D">
      <w:pPr>
        <w:spacing w:after="0" w:line="240" w:lineRule="auto"/>
        <w:rPr>
          <w:rFonts w:ascii="Times New Roman" w:eastAsia="Calibri" w:hAnsi="Times New Roman" w:cs="Times New Roman"/>
          <w:sz w:val="28"/>
          <w:szCs w:val="28"/>
          <w:lang w:eastAsia="ru-RU"/>
        </w:rPr>
      </w:pPr>
    </w:p>
    <w:p w14:paraId="064F7112" w14:textId="77777777" w:rsidR="0049317D" w:rsidRDefault="0049317D" w:rsidP="00BE46BA">
      <w:pPr>
        <w:shd w:val="clear" w:color="auto" w:fill="FFFFFF" w:themeFill="background1"/>
        <w:spacing w:after="0" w:line="240" w:lineRule="auto"/>
        <w:jc w:val="both"/>
        <w:rPr>
          <w:rFonts w:ascii="Times New Roman" w:hAnsi="Times New Roman" w:cs="Times New Roman"/>
          <w:b/>
          <w:i/>
          <w:sz w:val="28"/>
          <w:szCs w:val="28"/>
        </w:rPr>
      </w:pPr>
    </w:p>
    <w:p w14:paraId="30B17F3B" w14:textId="77777777" w:rsidR="0049317D" w:rsidRPr="0049317D" w:rsidRDefault="0049317D" w:rsidP="0049317D">
      <w:pPr>
        <w:shd w:val="clear" w:color="auto" w:fill="FFFFFF" w:themeFill="background1"/>
        <w:spacing w:after="0" w:line="240" w:lineRule="auto"/>
        <w:jc w:val="both"/>
        <w:rPr>
          <w:rFonts w:ascii="Times New Roman" w:hAnsi="Times New Roman" w:cs="Times New Roman"/>
          <w:b/>
          <w:i/>
          <w:sz w:val="28"/>
          <w:szCs w:val="28"/>
        </w:rPr>
      </w:pPr>
      <w:r w:rsidRPr="0049317D">
        <w:rPr>
          <w:rFonts w:ascii="Times New Roman" w:hAnsi="Times New Roman" w:cs="Times New Roman"/>
          <w:b/>
          <w:i/>
          <w:sz w:val="28"/>
          <w:szCs w:val="28"/>
        </w:rPr>
        <w:t>Аудитор КСП РИ</w:t>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r>
      <w:r w:rsidRPr="0049317D">
        <w:rPr>
          <w:rFonts w:ascii="Times New Roman" w:hAnsi="Times New Roman" w:cs="Times New Roman"/>
          <w:b/>
          <w:i/>
          <w:sz w:val="28"/>
          <w:szCs w:val="28"/>
        </w:rPr>
        <w:tab/>
        <w:t xml:space="preserve">        Х.Х. </w:t>
      </w:r>
      <w:proofErr w:type="spellStart"/>
      <w:r w:rsidRPr="0049317D">
        <w:rPr>
          <w:rFonts w:ascii="Times New Roman" w:hAnsi="Times New Roman" w:cs="Times New Roman"/>
          <w:b/>
          <w:i/>
          <w:sz w:val="28"/>
          <w:szCs w:val="28"/>
        </w:rPr>
        <w:t>Гагиев</w:t>
      </w:r>
      <w:proofErr w:type="spellEnd"/>
    </w:p>
    <w:p w14:paraId="246ABD0C" w14:textId="77777777" w:rsidR="0049317D" w:rsidRDefault="0049317D">
      <w:pPr>
        <w:rPr>
          <w:rFonts w:ascii="Times New Roman" w:hAnsi="Times New Roman" w:cs="Times New Roman"/>
          <w:b/>
          <w:i/>
          <w:sz w:val="28"/>
          <w:szCs w:val="28"/>
        </w:rPr>
      </w:pPr>
      <w:r>
        <w:rPr>
          <w:rFonts w:ascii="Times New Roman" w:hAnsi="Times New Roman" w:cs="Times New Roman"/>
          <w:b/>
          <w:i/>
          <w:sz w:val="28"/>
          <w:szCs w:val="28"/>
        </w:rPr>
        <w:br w:type="page"/>
      </w:r>
    </w:p>
    <w:p w14:paraId="2DE33B32" w14:textId="77777777" w:rsidR="005A5C50" w:rsidRPr="001D4253" w:rsidRDefault="005A5C50" w:rsidP="005A5C50">
      <w:pPr>
        <w:spacing w:after="0" w:line="240" w:lineRule="auto"/>
        <w:jc w:val="center"/>
        <w:rPr>
          <w:rFonts w:ascii="Times New Roman" w:eastAsia="Calibri" w:hAnsi="Times New Roman" w:cs="Times New Roman"/>
          <w:b/>
          <w:sz w:val="28"/>
          <w:szCs w:val="28"/>
        </w:rPr>
      </w:pPr>
      <w:r w:rsidRPr="001D4253">
        <w:rPr>
          <w:rFonts w:ascii="Times New Roman" w:eastAsia="Calibri" w:hAnsi="Times New Roman" w:cs="Times New Roman"/>
          <w:b/>
          <w:sz w:val="28"/>
          <w:szCs w:val="28"/>
        </w:rPr>
        <w:lastRenderedPageBreak/>
        <w:t>Заключение</w:t>
      </w:r>
    </w:p>
    <w:p w14:paraId="0162ABBC" w14:textId="77777777" w:rsidR="005A5C50" w:rsidRPr="001D4253" w:rsidRDefault="005A5C50" w:rsidP="005A5C50">
      <w:pPr>
        <w:spacing w:after="0" w:line="240" w:lineRule="auto"/>
        <w:ind w:firstLine="567"/>
        <w:jc w:val="both"/>
        <w:rPr>
          <w:rFonts w:ascii="Times New Roman" w:eastAsia="Calibri" w:hAnsi="Times New Roman" w:cs="Times New Roman"/>
          <w:b/>
          <w:sz w:val="28"/>
          <w:szCs w:val="28"/>
        </w:rPr>
      </w:pPr>
      <w:r w:rsidRPr="001D4253">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w:t>
      </w:r>
      <w:r>
        <w:rPr>
          <w:rFonts w:ascii="Times New Roman" w:eastAsia="Calibri" w:hAnsi="Times New Roman" w:cs="Times New Roman"/>
          <w:b/>
          <w:sz w:val="28"/>
          <w:szCs w:val="28"/>
        </w:rPr>
        <w:t>Охрана и защита окружающей среды</w:t>
      </w:r>
      <w:r w:rsidRPr="001D4253">
        <w:rPr>
          <w:rFonts w:ascii="Times New Roman" w:eastAsia="Calibri" w:hAnsi="Times New Roman" w:cs="Times New Roman"/>
          <w:b/>
          <w:sz w:val="28"/>
          <w:szCs w:val="28"/>
        </w:rPr>
        <w:t>»</w:t>
      </w:r>
    </w:p>
    <w:p w14:paraId="4162F21C" w14:textId="77777777" w:rsidR="005A5C50" w:rsidRPr="001D4253" w:rsidRDefault="005A5C50" w:rsidP="005A5C50">
      <w:pPr>
        <w:spacing w:after="0" w:line="240" w:lineRule="auto"/>
        <w:ind w:firstLine="708"/>
        <w:jc w:val="center"/>
        <w:rPr>
          <w:rFonts w:ascii="Times New Roman" w:eastAsia="Calibri" w:hAnsi="Times New Roman" w:cs="Times New Roman"/>
          <w:b/>
          <w:sz w:val="28"/>
          <w:szCs w:val="28"/>
        </w:rPr>
      </w:pPr>
    </w:p>
    <w:p w14:paraId="0BEEF976" w14:textId="77777777" w:rsidR="005A5C50" w:rsidRDefault="005A5C50" w:rsidP="005A5C50">
      <w:pPr>
        <w:spacing w:after="0"/>
        <w:jc w:val="both"/>
        <w:rPr>
          <w:rFonts w:ascii="Times New Roman" w:eastAsia="Calibri" w:hAnsi="Times New Roman" w:cs="Times New Roman"/>
          <w:sz w:val="28"/>
          <w:szCs w:val="28"/>
        </w:rPr>
      </w:pPr>
      <w:r w:rsidRPr="001D4253">
        <w:rPr>
          <w:rFonts w:ascii="Times New Roman" w:eastAsia="Calibri" w:hAnsi="Times New Roman" w:cs="Times New Roman"/>
          <w:sz w:val="28"/>
          <w:szCs w:val="28"/>
        </w:rPr>
        <w:tab/>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w:t>
      </w:r>
      <w:r w:rsidRPr="00A229A8">
        <w:rPr>
          <w:rFonts w:ascii="Times New Roman" w:eastAsia="Calibri" w:hAnsi="Times New Roman" w:cs="Times New Roman"/>
          <w:sz w:val="28"/>
          <w:szCs w:val="28"/>
        </w:rPr>
        <w:t>Охрана и защита окружающей среды</w:t>
      </w:r>
      <w:r w:rsidRPr="001D4253">
        <w:rPr>
          <w:rFonts w:ascii="Times New Roman" w:eastAsia="Calibri" w:hAnsi="Times New Roman" w:cs="Times New Roman"/>
          <w:sz w:val="28"/>
          <w:szCs w:val="28"/>
        </w:rPr>
        <w:t xml:space="preserve">» (далее – </w:t>
      </w:r>
      <w:r>
        <w:rPr>
          <w:rFonts w:ascii="Times New Roman" w:eastAsia="Calibri" w:hAnsi="Times New Roman" w:cs="Times New Roman"/>
          <w:sz w:val="28"/>
          <w:szCs w:val="28"/>
        </w:rPr>
        <w:t>П</w:t>
      </w:r>
      <w:r w:rsidRPr="001D4253">
        <w:rPr>
          <w:rFonts w:ascii="Times New Roman" w:eastAsia="Calibri" w:hAnsi="Times New Roman" w:cs="Times New Roman"/>
          <w:sz w:val="28"/>
          <w:szCs w:val="28"/>
        </w:rPr>
        <w:t xml:space="preserve">роект </w:t>
      </w:r>
      <w:r>
        <w:rPr>
          <w:rFonts w:ascii="Times New Roman" w:eastAsia="Calibri" w:hAnsi="Times New Roman" w:cs="Times New Roman"/>
          <w:sz w:val="28"/>
          <w:szCs w:val="28"/>
        </w:rPr>
        <w:t>г</w:t>
      </w:r>
      <w:r w:rsidRPr="001D4253">
        <w:rPr>
          <w:rFonts w:ascii="Times New Roman" w:eastAsia="Calibri" w:hAnsi="Times New Roman" w:cs="Times New Roman"/>
          <w:sz w:val="28"/>
          <w:szCs w:val="28"/>
        </w:rPr>
        <w:t>оспрогр</w:t>
      </w:r>
      <w:r>
        <w:rPr>
          <w:rFonts w:ascii="Times New Roman" w:eastAsia="Calibri" w:hAnsi="Times New Roman" w:cs="Times New Roman"/>
          <w:sz w:val="28"/>
          <w:szCs w:val="28"/>
        </w:rPr>
        <w:t>аммы) проведена на основании статьи</w:t>
      </w:r>
      <w:r w:rsidRPr="001D4253">
        <w:rPr>
          <w:rFonts w:ascii="Times New Roman" w:eastAsia="Calibri" w:hAnsi="Times New Roman" w:cs="Times New Roman"/>
          <w:sz w:val="28"/>
          <w:szCs w:val="28"/>
        </w:rPr>
        <w:t xml:space="preserve"> 9 Федераль</w:t>
      </w:r>
      <w:r>
        <w:rPr>
          <w:rFonts w:ascii="Times New Roman" w:eastAsia="Calibri" w:hAnsi="Times New Roman" w:cs="Times New Roman"/>
          <w:sz w:val="28"/>
          <w:szCs w:val="28"/>
        </w:rPr>
        <w:t xml:space="preserve">ного закона от </w:t>
      </w:r>
      <w:r w:rsidR="00F762F8">
        <w:rPr>
          <w:rFonts w:ascii="Times New Roman" w:eastAsia="Calibri" w:hAnsi="Times New Roman" w:cs="Times New Roman"/>
          <w:sz w:val="28"/>
          <w:szCs w:val="28"/>
        </w:rPr>
        <w:t>0</w:t>
      </w:r>
      <w:r>
        <w:rPr>
          <w:rFonts w:ascii="Times New Roman" w:eastAsia="Calibri" w:hAnsi="Times New Roman" w:cs="Times New Roman"/>
          <w:sz w:val="28"/>
          <w:szCs w:val="28"/>
        </w:rPr>
        <w:t>7</w:t>
      </w:r>
      <w:r w:rsidR="00F762F8">
        <w:rPr>
          <w:rFonts w:ascii="Times New Roman" w:eastAsia="Calibri" w:hAnsi="Times New Roman" w:cs="Times New Roman"/>
          <w:sz w:val="28"/>
          <w:szCs w:val="28"/>
        </w:rPr>
        <w:t>.02.</w:t>
      </w:r>
      <w:r>
        <w:rPr>
          <w:rFonts w:ascii="Times New Roman" w:eastAsia="Calibri" w:hAnsi="Times New Roman" w:cs="Times New Roman"/>
          <w:sz w:val="28"/>
          <w:szCs w:val="28"/>
        </w:rPr>
        <w:t>2011 г</w:t>
      </w:r>
      <w:r w:rsidR="00F762F8">
        <w:rPr>
          <w:rFonts w:ascii="Times New Roman" w:eastAsia="Calibri" w:hAnsi="Times New Roman" w:cs="Times New Roman"/>
          <w:sz w:val="28"/>
          <w:szCs w:val="28"/>
        </w:rPr>
        <w:t>.</w:t>
      </w:r>
      <w:r w:rsidRPr="001D4253">
        <w:rPr>
          <w:rFonts w:ascii="Times New Roman" w:eastAsia="Calibri" w:hAnsi="Times New Roman" w:cs="Times New Roman"/>
          <w:sz w:val="28"/>
          <w:szCs w:val="28"/>
        </w:rPr>
        <w:t xml:space="preserve"> №</w:t>
      </w:r>
      <w:r w:rsidR="00F762F8">
        <w:rPr>
          <w:rFonts w:ascii="Times New Roman" w:eastAsia="Calibri" w:hAnsi="Times New Roman" w:cs="Times New Roman"/>
          <w:sz w:val="28"/>
          <w:szCs w:val="28"/>
        </w:rPr>
        <w:t> </w:t>
      </w:r>
      <w:r w:rsidRPr="001D4253">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w:t>
      </w:r>
      <w:r>
        <w:rPr>
          <w:rFonts w:ascii="Times New Roman" w:eastAsia="Calibri" w:hAnsi="Times New Roman" w:cs="Times New Roman"/>
          <w:sz w:val="28"/>
          <w:szCs w:val="28"/>
        </w:rPr>
        <w:t xml:space="preserve"> муниципальных образований», статьи </w:t>
      </w:r>
      <w:r w:rsidRPr="001D4253">
        <w:rPr>
          <w:rFonts w:ascii="Times New Roman" w:eastAsia="Calibri" w:hAnsi="Times New Roman" w:cs="Times New Roman"/>
          <w:sz w:val="28"/>
          <w:szCs w:val="28"/>
        </w:rPr>
        <w:t>8 Закон</w:t>
      </w:r>
      <w:r>
        <w:rPr>
          <w:rFonts w:ascii="Times New Roman" w:eastAsia="Calibri" w:hAnsi="Times New Roman" w:cs="Times New Roman"/>
          <w:sz w:val="28"/>
          <w:szCs w:val="28"/>
        </w:rPr>
        <w:t xml:space="preserve">а Республики Ингушетия от </w:t>
      </w:r>
      <w:r w:rsidR="00F762F8">
        <w:rPr>
          <w:rFonts w:ascii="Times New Roman" w:eastAsia="Calibri" w:hAnsi="Times New Roman" w:cs="Times New Roman"/>
          <w:sz w:val="28"/>
          <w:szCs w:val="28"/>
        </w:rPr>
        <w:t>28.09.2011 г. № </w:t>
      </w:r>
      <w:r w:rsidRPr="001D4253">
        <w:rPr>
          <w:rFonts w:ascii="Times New Roman" w:eastAsia="Calibri" w:hAnsi="Times New Roman" w:cs="Times New Roman"/>
          <w:sz w:val="28"/>
          <w:szCs w:val="28"/>
        </w:rPr>
        <w:t>27-РЗ «О Контрольно-счетной палате Республики Ингушетия».</w:t>
      </w:r>
    </w:p>
    <w:p w14:paraId="69E4E846" w14:textId="77777777" w:rsidR="005A5C50" w:rsidRPr="005A5C50" w:rsidRDefault="005A5C50" w:rsidP="005A5C50">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программа Республики Ингушетия «</w:t>
      </w:r>
      <w:r w:rsidRPr="00A229A8">
        <w:rPr>
          <w:rFonts w:ascii="Times New Roman" w:eastAsia="Calibri" w:hAnsi="Times New Roman" w:cs="Times New Roman"/>
          <w:sz w:val="28"/>
          <w:szCs w:val="28"/>
        </w:rPr>
        <w:t xml:space="preserve">Охрана и защита </w:t>
      </w:r>
      <w:r w:rsidRPr="005A5C50">
        <w:rPr>
          <w:rFonts w:ascii="Times New Roman" w:eastAsia="Calibri" w:hAnsi="Times New Roman" w:cs="Times New Roman"/>
          <w:sz w:val="28"/>
          <w:szCs w:val="28"/>
        </w:rPr>
        <w:t>окружающей среды» (далее – Госпрограмма) утверждена Постановлением Правительства Республики Ингушетия от 29</w:t>
      </w:r>
      <w:r w:rsidR="00F762F8">
        <w:rPr>
          <w:rFonts w:ascii="Times New Roman" w:eastAsia="Calibri" w:hAnsi="Times New Roman" w:cs="Times New Roman"/>
          <w:sz w:val="28"/>
          <w:szCs w:val="28"/>
        </w:rPr>
        <w:t>.10.</w:t>
      </w:r>
      <w:r w:rsidRPr="005A5C50">
        <w:rPr>
          <w:rFonts w:ascii="Times New Roman" w:eastAsia="Calibri" w:hAnsi="Times New Roman" w:cs="Times New Roman"/>
          <w:sz w:val="28"/>
          <w:szCs w:val="28"/>
        </w:rPr>
        <w:t>2014 г</w:t>
      </w:r>
      <w:r w:rsidR="00F762F8">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A5AD2">
        <w:rPr>
          <w:rFonts w:ascii="Times New Roman" w:eastAsia="Calibri" w:hAnsi="Times New Roman" w:cs="Times New Roman"/>
          <w:sz w:val="28"/>
          <w:szCs w:val="28"/>
        </w:rPr>
        <w:t> </w:t>
      </w:r>
      <w:r w:rsidRPr="005A5C50">
        <w:rPr>
          <w:rFonts w:ascii="Times New Roman" w:eastAsia="Calibri" w:hAnsi="Times New Roman" w:cs="Times New Roman"/>
          <w:sz w:val="28"/>
          <w:szCs w:val="28"/>
        </w:rPr>
        <w:t>203. Госпрограмма внесена в Перечень государственных программ Республики Ингушетия, утвержденный Распоряжением Правительства РИ № 820-р от 22</w:t>
      </w:r>
      <w:r w:rsidR="00F762F8">
        <w:rPr>
          <w:rFonts w:ascii="Times New Roman" w:eastAsia="Calibri" w:hAnsi="Times New Roman" w:cs="Times New Roman"/>
          <w:sz w:val="28"/>
          <w:szCs w:val="28"/>
        </w:rPr>
        <w:t>.11.</w:t>
      </w:r>
      <w:r w:rsidRPr="005A5C50">
        <w:rPr>
          <w:rFonts w:ascii="Times New Roman" w:eastAsia="Calibri" w:hAnsi="Times New Roman" w:cs="Times New Roman"/>
          <w:sz w:val="28"/>
          <w:szCs w:val="28"/>
        </w:rPr>
        <w:t>2013 года.</w:t>
      </w:r>
    </w:p>
    <w:p w14:paraId="0DAFBF6B" w14:textId="77777777" w:rsidR="005A5C50" w:rsidRPr="005A5C50" w:rsidRDefault="005A5C50" w:rsidP="005A5C50">
      <w:pPr>
        <w:spacing w:after="0"/>
        <w:ind w:firstLine="567"/>
        <w:jc w:val="both"/>
        <w:rPr>
          <w:rFonts w:ascii="Times New Roman" w:eastAsia="Calibri" w:hAnsi="Times New Roman" w:cs="Times New Roman"/>
          <w:bCs/>
          <w:sz w:val="28"/>
          <w:szCs w:val="28"/>
        </w:rPr>
      </w:pPr>
      <w:r w:rsidRPr="005A5C50">
        <w:rPr>
          <w:rFonts w:ascii="Times New Roman" w:eastAsia="Calibri" w:hAnsi="Times New Roman" w:cs="Times New Roman"/>
          <w:bCs/>
          <w:sz w:val="28"/>
          <w:szCs w:val="28"/>
        </w:rPr>
        <w:t xml:space="preserve">Согласно пункту 8 Порядка разработки, реализации и оценки эффективности государственных программ Республики Ингушетия, утвержденного </w:t>
      </w:r>
      <w:hyperlink w:anchor="sub_0" w:history="1">
        <w:r w:rsidRPr="005A5C50">
          <w:rPr>
            <w:rFonts w:ascii="Times New Roman" w:eastAsia="Calibri" w:hAnsi="Times New Roman" w:cs="Times New Roman"/>
            <w:sz w:val="28"/>
            <w:szCs w:val="28"/>
          </w:rPr>
          <w:t>Постановлением</w:t>
        </w:r>
      </w:hyperlink>
      <w:r w:rsidRPr="005A5C50">
        <w:rPr>
          <w:rFonts w:ascii="Times New Roman" w:eastAsia="Calibri" w:hAnsi="Times New Roman" w:cs="Times New Roman"/>
          <w:bCs/>
          <w:sz w:val="28"/>
          <w:szCs w:val="28"/>
        </w:rPr>
        <w:t xml:space="preserve"> Правительства РИ от 14</w:t>
      </w:r>
      <w:r w:rsidR="00F762F8">
        <w:rPr>
          <w:rFonts w:ascii="Times New Roman" w:eastAsia="Calibri" w:hAnsi="Times New Roman" w:cs="Times New Roman"/>
          <w:bCs/>
          <w:sz w:val="28"/>
          <w:szCs w:val="28"/>
        </w:rPr>
        <w:t>.11.2</w:t>
      </w:r>
      <w:r w:rsidRPr="005A5C50">
        <w:rPr>
          <w:rFonts w:ascii="Times New Roman" w:eastAsia="Calibri" w:hAnsi="Times New Roman" w:cs="Times New Roman"/>
          <w:bCs/>
          <w:sz w:val="28"/>
          <w:szCs w:val="28"/>
        </w:rPr>
        <w:t xml:space="preserve">013 года №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В разделе </w:t>
      </w:r>
      <w:r w:rsidRPr="005A5C50">
        <w:rPr>
          <w:rFonts w:ascii="Times New Roman" w:eastAsia="Calibri" w:hAnsi="Times New Roman" w:cs="Times New Roman"/>
          <w:bCs/>
          <w:sz w:val="28"/>
          <w:szCs w:val="28"/>
          <w:lang w:val="en-US"/>
        </w:rPr>
        <w:t>V</w:t>
      </w:r>
      <w:r w:rsidRPr="005A5C50">
        <w:rPr>
          <w:rFonts w:ascii="Times New Roman" w:eastAsia="Calibri" w:hAnsi="Times New Roman" w:cs="Times New Roman"/>
          <w:bCs/>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В представленном Проекте госпрограммы также отсутствует экономический расчет предусматриваемых для реализации Госпрограммы средств.</w:t>
      </w:r>
    </w:p>
    <w:p w14:paraId="2A4F1442" w14:textId="77777777" w:rsidR="005A5C50" w:rsidRPr="005A5C50" w:rsidRDefault="005A5C50" w:rsidP="005A5C50">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A5C50">
        <w:rPr>
          <w:rFonts w:ascii="Times New Roman" w:eastAsia="Calibri" w:hAnsi="Times New Roman" w:cs="Times New Roman"/>
          <w:bCs/>
          <w:sz w:val="28"/>
          <w:szCs w:val="28"/>
        </w:rPr>
        <w:t>Отсутствие расчетов стоимости планируемых мероприятий является существенным недостатком представленного Проекта госпрограммы и не дает возможности провести финансово-экономическую экспертизу Госпрограммы в полном объеме.</w:t>
      </w:r>
    </w:p>
    <w:p w14:paraId="36C8FE25" w14:textId="77777777" w:rsidR="005A5C50" w:rsidRPr="005A5C50" w:rsidRDefault="005A5C50" w:rsidP="005A5C50">
      <w:pPr>
        <w:autoSpaceDE w:val="0"/>
        <w:autoSpaceDN w:val="0"/>
        <w:adjustRightInd w:val="0"/>
        <w:spacing w:after="0" w:line="240" w:lineRule="auto"/>
        <w:ind w:firstLine="567"/>
        <w:jc w:val="both"/>
        <w:rPr>
          <w:rFonts w:ascii="Times New Roman" w:eastAsia="Calibri" w:hAnsi="Times New Roman" w:cs="Times New Roman"/>
          <w:bCs/>
          <w:sz w:val="28"/>
          <w:szCs w:val="28"/>
        </w:rPr>
      </w:pPr>
    </w:p>
    <w:p w14:paraId="57CAA6EF" w14:textId="77777777" w:rsidR="005A5C50" w:rsidRPr="005A5C50" w:rsidRDefault="005A5C50" w:rsidP="005A5C50">
      <w:pPr>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5A5C50">
        <w:rPr>
          <w:rFonts w:ascii="Times New Roman" w:eastAsia="Calibri" w:hAnsi="Times New Roman" w:cs="Times New Roman"/>
          <w:b/>
          <w:bCs/>
          <w:sz w:val="28"/>
          <w:szCs w:val="28"/>
        </w:rPr>
        <w:t>Выводы и предложения:</w:t>
      </w:r>
    </w:p>
    <w:p w14:paraId="14730255" w14:textId="77777777" w:rsidR="005A5C50" w:rsidRPr="005A5C50" w:rsidRDefault="005A5C50" w:rsidP="005A5C50">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5A5C50">
        <w:rPr>
          <w:rFonts w:ascii="Times New Roman" w:eastAsia="Calibri" w:hAnsi="Times New Roman" w:cs="Times New Roman"/>
          <w:bCs/>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5A5C50">
        <w:rPr>
          <w:rFonts w:ascii="Times New Roman" w:eastAsia="Calibri" w:hAnsi="Times New Roman" w:cs="Times New Roman"/>
          <w:sz w:val="28"/>
          <w:szCs w:val="28"/>
        </w:rPr>
        <w:t>Охрана и защита окружающей среды»</w:t>
      </w:r>
      <w:r w:rsidRPr="005A5C50">
        <w:rPr>
          <w:rFonts w:ascii="Times New Roman" w:eastAsia="Calibri" w:hAnsi="Times New Roman" w:cs="Times New Roman"/>
          <w:bCs/>
          <w:sz w:val="28"/>
          <w:szCs w:val="28"/>
        </w:rPr>
        <w:t xml:space="preserve"> при учете изложенного выше замечания.</w:t>
      </w:r>
    </w:p>
    <w:p w14:paraId="1B2D32C0" w14:textId="77777777" w:rsidR="0049317D" w:rsidRPr="005A5C50" w:rsidRDefault="0049317D" w:rsidP="00BE46BA">
      <w:pPr>
        <w:shd w:val="clear" w:color="auto" w:fill="FFFFFF" w:themeFill="background1"/>
        <w:spacing w:after="0" w:line="240" w:lineRule="auto"/>
        <w:jc w:val="both"/>
        <w:rPr>
          <w:rFonts w:ascii="Times New Roman" w:hAnsi="Times New Roman" w:cs="Times New Roman"/>
          <w:b/>
          <w:i/>
          <w:sz w:val="28"/>
          <w:szCs w:val="28"/>
        </w:rPr>
      </w:pPr>
    </w:p>
    <w:p w14:paraId="3000A83F" w14:textId="77777777" w:rsidR="005A5C50" w:rsidRDefault="005A5C50" w:rsidP="00BE46BA">
      <w:pPr>
        <w:shd w:val="clear" w:color="auto" w:fill="FFFFFF" w:themeFill="background1"/>
        <w:spacing w:after="0" w:line="240" w:lineRule="auto"/>
        <w:jc w:val="both"/>
        <w:rPr>
          <w:rFonts w:ascii="Times New Roman" w:hAnsi="Times New Roman" w:cs="Times New Roman"/>
          <w:b/>
          <w:i/>
          <w:sz w:val="28"/>
          <w:szCs w:val="28"/>
        </w:rPr>
      </w:pPr>
    </w:p>
    <w:p w14:paraId="24435114" w14:textId="77777777" w:rsidR="005A5C50" w:rsidRDefault="005A5C50"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М-Б. А-х. Аушев</w:t>
      </w:r>
    </w:p>
    <w:p w14:paraId="458A3E16" w14:textId="77777777" w:rsidR="005A5C50" w:rsidRPr="005A5C50" w:rsidRDefault="005A5C50" w:rsidP="002A0DAE">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i/>
          <w:sz w:val="28"/>
          <w:szCs w:val="28"/>
        </w:rPr>
        <w:br w:type="page"/>
      </w:r>
      <w:r w:rsidRPr="005A5C50">
        <w:rPr>
          <w:rFonts w:ascii="Times New Roman" w:eastAsia="Times New Roman" w:hAnsi="Times New Roman" w:cs="Times New Roman"/>
          <w:b/>
          <w:sz w:val="28"/>
          <w:szCs w:val="28"/>
          <w:lang w:eastAsia="ru-RU"/>
        </w:rPr>
        <w:lastRenderedPageBreak/>
        <w:t xml:space="preserve">Заключение </w:t>
      </w:r>
    </w:p>
    <w:p w14:paraId="637CB951" w14:textId="77777777" w:rsidR="005A5C50" w:rsidRPr="005A5C50" w:rsidRDefault="005A5C50" w:rsidP="002A0DAE">
      <w:pPr>
        <w:spacing w:after="0" w:line="240" w:lineRule="auto"/>
        <w:jc w:val="center"/>
        <w:rPr>
          <w:rFonts w:ascii="Times New Roman" w:eastAsia="Times New Roman" w:hAnsi="Times New Roman" w:cs="Times New Roman"/>
          <w:b/>
          <w:sz w:val="28"/>
          <w:szCs w:val="28"/>
          <w:lang w:eastAsia="ru-RU"/>
        </w:rPr>
      </w:pPr>
      <w:r w:rsidRPr="005A5C50">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42DE44C6" w14:textId="77777777" w:rsidR="005A5C50" w:rsidRPr="005A5C50" w:rsidRDefault="005A5C50" w:rsidP="002A0DAE">
      <w:pPr>
        <w:spacing w:after="0" w:line="240" w:lineRule="auto"/>
        <w:jc w:val="center"/>
        <w:rPr>
          <w:rFonts w:ascii="Times New Roman" w:eastAsia="Times New Roman" w:hAnsi="Times New Roman" w:cs="Times New Roman"/>
          <w:b/>
          <w:sz w:val="28"/>
          <w:szCs w:val="28"/>
          <w:lang w:eastAsia="ru-RU"/>
        </w:rPr>
      </w:pPr>
      <w:r w:rsidRPr="005A5C50">
        <w:rPr>
          <w:rFonts w:ascii="Times New Roman" w:eastAsia="Times New Roman" w:hAnsi="Times New Roman" w:cs="Times New Roman"/>
          <w:b/>
          <w:sz w:val="28"/>
          <w:szCs w:val="28"/>
          <w:lang w:eastAsia="ru-RU"/>
        </w:rPr>
        <w:t xml:space="preserve">«О внесении изменений в государственную программу Республики Ингушетия «Развитие туризма»  </w:t>
      </w:r>
    </w:p>
    <w:p w14:paraId="64012C6E" w14:textId="77777777" w:rsidR="005A5C50" w:rsidRPr="005A5C50" w:rsidRDefault="005A5C50" w:rsidP="002A0DAE">
      <w:pPr>
        <w:spacing w:after="0" w:line="240" w:lineRule="auto"/>
        <w:rPr>
          <w:rFonts w:ascii="Times New Roman" w:eastAsia="Times New Roman" w:hAnsi="Times New Roman" w:cs="Times New Roman"/>
          <w:b/>
          <w:sz w:val="28"/>
          <w:szCs w:val="28"/>
          <w:lang w:eastAsia="ru-RU"/>
        </w:rPr>
      </w:pPr>
    </w:p>
    <w:p w14:paraId="1C126343" w14:textId="77777777" w:rsidR="005A5C50" w:rsidRPr="005A5C50" w:rsidRDefault="005A5C50" w:rsidP="002A0DAE">
      <w:pPr>
        <w:spacing w:after="0" w:line="240" w:lineRule="auto"/>
        <w:ind w:firstLine="708"/>
        <w:jc w:val="both"/>
        <w:rPr>
          <w:rFonts w:ascii="Times New Roman" w:eastAsia="Times New Roman" w:hAnsi="Times New Roman" w:cs="Times New Roman"/>
          <w:sz w:val="28"/>
          <w:szCs w:val="28"/>
          <w:lang w:eastAsia="ru-RU"/>
        </w:rPr>
      </w:pPr>
      <w:r w:rsidRPr="005A5C50">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туризма» (далее – проект Госпрограммы) проведена вторично в соответствии со статьей 9 Федерального закона от 07</w:t>
      </w:r>
      <w:r w:rsidR="00F762F8">
        <w:rPr>
          <w:rFonts w:ascii="Times New Roman" w:eastAsia="Times New Roman" w:hAnsi="Times New Roman" w:cs="Times New Roman"/>
          <w:sz w:val="28"/>
          <w:szCs w:val="28"/>
          <w:lang w:eastAsia="ru-RU"/>
        </w:rPr>
        <w:t>.02.</w:t>
      </w:r>
      <w:r w:rsidR="002A0DAE">
        <w:rPr>
          <w:rFonts w:ascii="Times New Roman" w:eastAsia="Times New Roman" w:hAnsi="Times New Roman" w:cs="Times New Roman"/>
          <w:sz w:val="28"/>
          <w:szCs w:val="28"/>
          <w:lang w:eastAsia="ru-RU"/>
        </w:rPr>
        <w:t xml:space="preserve"> 2011 г</w:t>
      </w:r>
      <w:r w:rsidR="00F762F8">
        <w:rPr>
          <w:rFonts w:ascii="Times New Roman" w:eastAsia="Times New Roman" w:hAnsi="Times New Roman" w:cs="Times New Roman"/>
          <w:sz w:val="28"/>
          <w:szCs w:val="28"/>
          <w:lang w:eastAsia="ru-RU"/>
        </w:rPr>
        <w:t>.</w:t>
      </w:r>
      <w:r w:rsidRPr="005A5C50">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5A5C50">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w:t>
      </w:r>
      <w:r w:rsidR="00F762F8">
        <w:rPr>
          <w:rFonts w:ascii="Times New Roman" w:eastAsia="Times New Roman" w:hAnsi="Times New Roman" w:cs="Times New Roman"/>
          <w:sz w:val="28"/>
          <w:szCs w:val="28"/>
          <w:lang w:eastAsia="ru-RU"/>
        </w:rPr>
        <w:t>.09.</w:t>
      </w:r>
      <w:r w:rsidR="002A0DAE">
        <w:rPr>
          <w:rFonts w:ascii="Times New Roman" w:eastAsia="Times New Roman" w:hAnsi="Times New Roman" w:cs="Times New Roman"/>
          <w:sz w:val="28"/>
          <w:szCs w:val="28"/>
          <w:lang w:eastAsia="ru-RU"/>
        </w:rPr>
        <w:t>2011 г</w:t>
      </w:r>
      <w:r w:rsidR="00F762F8">
        <w:rPr>
          <w:rFonts w:ascii="Times New Roman" w:eastAsia="Times New Roman" w:hAnsi="Times New Roman" w:cs="Times New Roman"/>
          <w:sz w:val="28"/>
          <w:szCs w:val="28"/>
          <w:lang w:eastAsia="ru-RU"/>
        </w:rPr>
        <w:t>.</w:t>
      </w:r>
      <w:r w:rsidRPr="005A5C50">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5A5C50">
        <w:rPr>
          <w:rFonts w:ascii="Times New Roman" w:eastAsia="Times New Roman" w:hAnsi="Times New Roman" w:cs="Times New Roman"/>
          <w:sz w:val="28"/>
          <w:szCs w:val="28"/>
          <w:lang w:eastAsia="ru-RU"/>
        </w:rPr>
        <w:t>27-РЗ «О Контрольно-счетной палате Республики Ингушетия»</w:t>
      </w:r>
      <w:r w:rsidR="002A0DAE">
        <w:rPr>
          <w:rFonts w:ascii="Times New Roman" w:eastAsia="Times New Roman" w:hAnsi="Times New Roman" w:cs="Times New Roman"/>
          <w:sz w:val="28"/>
          <w:szCs w:val="28"/>
          <w:lang w:eastAsia="ru-RU"/>
        </w:rPr>
        <w:t>.</w:t>
      </w:r>
    </w:p>
    <w:p w14:paraId="0876B904" w14:textId="77777777" w:rsidR="005A5C50" w:rsidRPr="005A5C50" w:rsidRDefault="005A5C50" w:rsidP="002A0DAE">
      <w:pPr>
        <w:spacing w:after="0" w:line="240" w:lineRule="auto"/>
        <w:ind w:firstLine="708"/>
        <w:jc w:val="both"/>
        <w:rPr>
          <w:rFonts w:ascii="Times New Roman" w:eastAsia="Times New Roman" w:hAnsi="Times New Roman" w:cs="Times New Roman"/>
          <w:sz w:val="28"/>
          <w:szCs w:val="28"/>
          <w:lang w:eastAsia="ru-RU"/>
        </w:rPr>
      </w:pPr>
      <w:r w:rsidRPr="005A5C50">
        <w:rPr>
          <w:rFonts w:ascii="Times New Roman" w:eastAsia="Times New Roman" w:hAnsi="Times New Roman" w:cs="Times New Roman"/>
          <w:sz w:val="28"/>
          <w:szCs w:val="28"/>
          <w:lang w:eastAsia="ru-RU"/>
        </w:rPr>
        <w:t>Государственная программа Республики Ингушетия «Развитие туризма» (далее Госпрограмма) включена в перечень госпрограмм Республики Ингушетия, утвержденный Распоряжением Правительства Республики Ингушетия №</w:t>
      </w:r>
      <w:r w:rsidR="005A5AD2">
        <w:rPr>
          <w:rFonts w:ascii="Times New Roman" w:eastAsia="Times New Roman" w:hAnsi="Times New Roman" w:cs="Times New Roman"/>
          <w:sz w:val="28"/>
          <w:szCs w:val="28"/>
          <w:lang w:eastAsia="ru-RU"/>
        </w:rPr>
        <w:t> </w:t>
      </w:r>
      <w:r w:rsidRPr="005A5C50">
        <w:rPr>
          <w:rFonts w:ascii="Times New Roman" w:eastAsia="Times New Roman" w:hAnsi="Times New Roman" w:cs="Times New Roman"/>
          <w:sz w:val="28"/>
          <w:szCs w:val="28"/>
          <w:lang w:eastAsia="ru-RU"/>
        </w:rPr>
        <w:t>820-р от 22</w:t>
      </w:r>
      <w:r w:rsidR="00F762F8">
        <w:rPr>
          <w:rFonts w:ascii="Times New Roman" w:eastAsia="Times New Roman" w:hAnsi="Times New Roman" w:cs="Times New Roman"/>
          <w:sz w:val="28"/>
          <w:szCs w:val="28"/>
          <w:lang w:eastAsia="ru-RU"/>
        </w:rPr>
        <w:t>.11.</w:t>
      </w:r>
      <w:r w:rsidRPr="005A5C50">
        <w:rPr>
          <w:rFonts w:ascii="Times New Roman" w:eastAsia="Times New Roman" w:hAnsi="Times New Roman" w:cs="Times New Roman"/>
          <w:sz w:val="28"/>
          <w:szCs w:val="28"/>
          <w:lang w:eastAsia="ru-RU"/>
        </w:rPr>
        <w:t>2013 г</w:t>
      </w:r>
      <w:r w:rsidR="002A0DAE">
        <w:rPr>
          <w:rFonts w:ascii="Times New Roman" w:eastAsia="Times New Roman" w:hAnsi="Times New Roman" w:cs="Times New Roman"/>
          <w:sz w:val="28"/>
          <w:szCs w:val="28"/>
          <w:lang w:eastAsia="ru-RU"/>
        </w:rPr>
        <w:t>ода</w:t>
      </w:r>
      <w:r w:rsidRPr="005A5C50">
        <w:rPr>
          <w:rFonts w:ascii="Times New Roman" w:eastAsia="Times New Roman" w:hAnsi="Times New Roman" w:cs="Times New Roman"/>
          <w:sz w:val="28"/>
          <w:szCs w:val="28"/>
          <w:lang w:eastAsia="ru-RU"/>
        </w:rPr>
        <w:t xml:space="preserve">. </w:t>
      </w:r>
    </w:p>
    <w:p w14:paraId="4DA4805B" w14:textId="77777777" w:rsidR="005A5C50" w:rsidRPr="005A5C50" w:rsidRDefault="005A5C50" w:rsidP="002A0DAE">
      <w:pPr>
        <w:autoSpaceDE w:val="0"/>
        <w:autoSpaceDN w:val="0"/>
        <w:adjustRightInd w:val="0"/>
        <w:spacing w:after="0" w:line="240" w:lineRule="auto"/>
        <w:ind w:firstLine="708"/>
        <w:jc w:val="both"/>
        <w:rPr>
          <w:rFonts w:ascii="Times New Roman" w:hAnsi="Times New Roman" w:cs="Times New Roman"/>
          <w:sz w:val="28"/>
          <w:szCs w:val="28"/>
        </w:rPr>
      </w:pPr>
      <w:r w:rsidRPr="005A5C50">
        <w:rPr>
          <w:rFonts w:ascii="Times New Roman" w:hAnsi="Times New Roman" w:cs="Times New Roman"/>
          <w:sz w:val="28"/>
          <w:szCs w:val="28"/>
        </w:rPr>
        <w:t xml:space="preserve">Разработчиком проекта Госпрограммы и ответственным исполнителем является Комитет по туризму Республики Ингушетия.   </w:t>
      </w:r>
    </w:p>
    <w:p w14:paraId="3ADCFBD9" w14:textId="77777777" w:rsidR="005A5C50" w:rsidRPr="005A5C50" w:rsidRDefault="005A5C50" w:rsidP="002A0DAE">
      <w:pPr>
        <w:autoSpaceDE w:val="0"/>
        <w:autoSpaceDN w:val="0"/>
        <w:adjustRightInd w:val="0"/>
        <w:spacing w:after="0" w:line="240" w:lineRule="auto"/>
        <w:ind w:firstLine="708"/>
        <w:jc w:val="both"/>
        <w:rPr>
          <w:rFonts w:ascii="Times New Roman" w:hAnsi="Times New Roman" w:cs="Times New Roman"/>
          <w:sz w:val="28"/>
          <w:szCs w:val="28"/>
        </w:rPr>
      </w:pPr>
      <w:r w:rsidRPr="005A5C50">
        <w:rPr>
          <w:rFonts w:ascii="Times New Roman" w:hAnsi="Times New Roman" w:cs="Times New Roman"/>
          <w:sz w:val="28"/>
          <w:szCs w:val="28"/>
        </w:rPr>
        <w:t>Задачами Госпрограммы являются:</w:t>
      </w:r>
    </w:p>
    <w:p w14:paraId="4AB69709" w14:textId="77777777" w:rsidR="005A5C50" w:rsidRPr="002A0DAE" w:rsidRDefault="005A5C50" w:rsidP="002A0DAE">
      <w:pPr>
        <w:pStyle w:val="a7"/>
        <w:numPr>
          <w:ilvl w:val="0"/>
          <w:numId w:val="25"/>
        </w:numPr>
        <w:tabs>
          <w:tab w:val="left" w:pos="993"/>
        </w:tabs>
        <w:spacing w:after="0" w:line="240" w:lineRule="auto"/>
        <w:ind w:left="42" w:right="108" w:firstLine="65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14:paraId="59CD20FD" w14:textId="77777777" w:rsidR="005A5C50" w:rsidRPr="002A0DAE" w:rsidRDefault="005A5C50" w:rsidP="002A0DAE">
      <w:pPr>
        <w:pStyle w:val="a7"/>
        <w:numPr>
          <w:ilvl w:val="0"/>
          <w:numId w:val="25"/>
        </w:numPr>
        <w:tabs>
          <w:tab w:val="left" w:pos="993"/>
        </w:tabs>
        <w:spacing w:after="0" w:line="240" w:lineRule="auto"/>
        <w:ind w:left="42" w:firstLine="65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 xml:space="preserve">создание правовой, экономической и организационно - управленческой среды, </w:t>
      </w:r>
    </w:p>
    <w:p w14:paraId="2D777941" w14:textId="77777777" w:rsidR="005A5C50" w:rsidRPr="002A0DAE" w:rsidRDefault="005A5C50" w:rsidP="002A0DAE">
      <w:pPr>
        <w:pStyle w:val="a7"/>
        <w:numPr>
          <w:ilvl w:val="0"/>
          <w:numId w:val="25"/>
        </w:numPr>
        <w:tabs>
          <w:tab w:val="left" w:pos="993"/>
        </w:tabs>
        <w:spacing w:after="0" w:line="240" w:lineRule="auto"/>
        <w:ind w:left="42" w:firstLine="65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 xml:space="preserve">благоприятной для развития туризма; </w:t>
      </w:r>
    </w:p>
    <w:p w14:paraId="5B73894E" w14:textId="77777777" w:rsidR="005A5C50" w:rsidRPr="002A0DAE" w:rsidRDefault="005A5C50" w:rsidP="002A0DAE">
      <w:pPr>
        <w:pStyle w:val="a7"/>
        <w:numPr>
          <w:ilvl w:val="0"/>
          <w:numId w:val="25"/>
        </w:numPr>
        <w:tabs>
          <w:tab w:val="left" w:pos="993"/>
        </w:tabs>
        <w:spacing w:after="0" w:line="240" w:lineRule="auto"/>
        <w:ind w:left="42" w:right="104" w:firstLine="65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14:paraId="7A67553E" w14:textId="77777777" w:rsidR="005A5C50" w:rsidRPr="002A0DAE" w:rsidRDefault="005A5C50" w:rsidP="002A0DAE">
      <w:pPr>
        <w:pStyle w:val="a7"/>
        <w:numPr>
          <w:ilvl w:val="0"/>
          <w:numId w:val="25"/>
        </w:numPr>
        <w:tabs>
          <w:tab w:val="left" w:pos="993"/>
        </w:tabs>
        <w:spacing w:after="0" w:line="240" w:lineRule="auto"/>
        <w:ind w:left="42" w:firstLine="65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 xml:space="preserve">создание современной системы информационного и научно- методического </w:t>
      </w:r>
    </w:p>
    <w:p w14:paraId="693E188B" w14:textId="77777777" w:rsidR="005A5C50" w:rsidRPr="002A0DAE" w:rsidRDefault="005A5C50" w:rsidP="002A0DAE">
      <w:pPr>
        <w:pStyle w:val="a7"/>
        <w:numPr>
          <w:ilvl w:val="0"/>
          <w:numId w:val="25"/>
        </w:numPr>
        <w:tabs>
          <w:tab w:val="left" w:pos="993"/>
        </w:tabs>
        <w:spacing w:after="0" w:line="240" w:lineRule="auto"/>
        <w:ind w:left="42" w:firstLine="65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 xml:space="preserve">обеспечения туристской деятельности; </w:t>
      </w:r>
    </w:p>
    <w:p w14:paraId="0E40716E" w14:textId="77777777" w:rsidR="005A5C50" w:rsidRPr="002A0DAE" w:rsidRDefault="005A5C50" w:rsidP="002A0DAE">
      <w:pPr>
        <w:pStyle w:val="a7"/>
        <w:numPr>
          <w:ilvl w:val="0"/>
          <w:numId w:val="25"/>
        </w:numPr>
        <w:tabs>
          <w:tab w:val="left" w:pos="993"/>
        </w:tabs>
        <w:spacing w:after="0" w:line="240" w:lineRule="auto"/>
        <w:ind w:left="42" w:firstLine="65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туристских кадров;</w:t>
      </w:r>
    </w:p>
    <w:p w14:paraId="594C2FC6" w14:textId="77777777" w:rsidR="005A5C50" w:rsidRPr="002A0DAE" w:rsidRDefault="005A5C50" w:rsidP="002A0DAE">
      <w:pPr>
        <w:pStyle w:val="a7"/>
        <w:numPr>
          <w:ilvl w:val="0"/>
          <w:numId w:val="25"/>
        </w:numPr>
        <w:tabs>
          <w:tab w:val="left" w:pos="993"/>
        </w:tabs>
        <w:spacing w:after="0" w:line="240" w:lineRule="auto"/>
        <w:ind w:left="42" w:firstLine="65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 xml:space="preserve">развитие туристической инфраструктуры. </w:t>
      </w:r>
    </w:p>
    <w:p w14:paraId="5AD19C37" w14:textId="77777777" w:rsidR="005A5C50" w:rsidRPr="005A5C50" w:rsidRDefault="005A5C50" w:rsidP="002A0DAE">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5A5C50">
        <w:rPr>
          <w:rFonts w:ascii="Times New Roman" w:hAnsi="Times New Roman" w:cs="Times New Roman"/>
          <w:sz w:val="28"/>
          <w:szCs w:val="28"/>
        </w:rPr>
        <w:t xml:space="preserve">Согласно представленному проекту Госпрограммы - Госпрограмма имеет 3 подпрограммы со сроком реализации </w:t>
      </w:r>
      <w:r w:rsidRPr="005A5C50">
        <w:rPr>
          <w:rFonts w:ascii="Times New Roman" w:eastAsia="Times New Roman" w:hAnsi="Times New Roman" w:cs="Times New Roman"/>
          <w:sz w:val="28"/>
          <w:szCs w:val="28"/>
          <w:lang w:eastAsia="ru-RU"/>
        </w:rPr>
        <w:t>2020-2025 годы.</w:t>
      </w:r>
    </w:p>
    <w:p w14:paraId="3662C94A" w14:textId="77777777" w:rsidR="005A5C50" w:rsidRPr="005A5C50" w:rsidRDefault="005A5C50" w:rsidP="002A0DAE">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5A5C50">
        <w:rPr>
          <w:rFonts w:ascii="Times New Roman" w:eastAsia="Times New Roman" w:hAnsi="Times New Roman" w:cs="Times New Roman"/>
          <w:sz w:val="28"/>
          <w:szCs w:val="28"/>
        </w:rPr>
        <w:t xml:space="preserve">Представленный проект Госпрограммы, согласно пояснительной записке, разработан в связи с необходимостью участия Республики Ингушетия в реализации Национального проекта «Туризм и индустрия гостеприимства» способствующему развитию туризма в Республике Ингушетия и повышению инвестиционной привлекательности региона, а также увеличения туристического потока. </w:t>
      </w:r>
    </w:p>
    <w:p w14:paraId="06D0F786" w14:textId="77777777" w:rsidR="005A5C50" w:rsidRPr="005A5C50" w:rsidRDefault="005A5C50" w:rsidP="002A0DAE">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5A5C50">
        <w:rPr>
          <w:rFonts w:ascii="Times New Roman" w:eastAsia="Times New Roman" w:hAnsi="Times New Roman" w:cs="Times New Roman"/>
          <w:sz w:val="28"/>
          <w:szCs w:val="28"/>
          <w:lang w:eastAsia="ru-RU"/>
        </w:rPr>
        <w:t>Согласно представленному проекту Госпрограммы общий объем финансирования программы составляет 74 446,0 тыс.</w:t>
      </w:r>
      <w:r w:rsidR="002A0DAE">
        <w:rPr>
          <w:rFonts w:ascii="Times New Roman" w:eastAsia="Times New Roman" w:hAnsi="Times New Roman" w:cs="Times New Roman"/>
          <w:sz w:val="28"/>
          <w:szCs w:val="28"/>
          <w:lang w:eastAsia="ru-RU"/>
        </w:rPr>
        <w:t xml:space="preserve"> рублей</w:t>
      </w:r>
      <w:r w:rsidRPr="005A5C50">
        <w:rPr>
          <w:rFonts w:ascii="Times New Roman" w:eastAsia="Times New Roman" w:hAnsi="Times New Roman" w:cs="Times New Roman"/>
          <w:sz w:val="28"/>
          <w:szCs w:val="28"/>
          <w:lang w:eastAsia="ru-RU"/>
        </w:rPr>
        <w:t xml:space="preserve">, что на 53 052,8 </w:t>
      </w:r>
      <w:r w:rsidR="002A0DAE">
        <w:rPr>
          <w:rFonts w:ascii="Times New Roman" w:eastAsia="Times New Roman" w:hAnsi="Times New Roman" w:cs="Times New Roman"/>
          <w:sz w:val="28"/>
          <w:szCs w:val="28"/>
          <w:lang w:eastAsia="ru-RU"/>
        </w:rPr>
        <w:t>тыс. рублей</w:t>
      </w:r>
      <w:r w:rsidRPr="005A5C50">
        <w:rPr>
          <w:rFonts w:ascii="Times New Roman" w:eastAsia="Times New Roman" w:hAnsi="Times New Roman" w:cs="Times New Roman"/>
          <w:sz w:val="28"/>
          <w:szCs w:val="28"/>
          <w:lang w:eastAsia="ru-RU"/>
        </w:rPr>
        <w:t xml:space="preserve"> меньше объема финансирования, предусмотренного действующей Госпрограммой, утвержденной </w:t>
      </w:r>
      <w:r w:rsidRPr="005A5C50">
        <w:rPr>
          <w:rFonts w:ascii="Times New Roman" w:eastAsia="Times New Roman" w:hAnsi="Times New Roman" w:cs="Times New Roman"/>
          <w:sz w:val="28"/>
          <w:szCs w:val="28"/>
          <w:lang w:eastAsia="ru-RU"/>
        </w:rPr>
        <w:lastRenderedPageBreak/>
        <w:t>Постановлением Правительства Республики И</w:t>
      </w:r>
      <w:r w:rsidR="002A0DAE">
        <w:rPr>
          <w:rFonts w:ascii="Times New Roman" w:eastAsia="Times New Roman" w:hAnsi="Times New Roman" w:cs="Times New Roman"/>
          <w:sz w:val="28"/>
          <w:szCs w:val="28"/>
          <w:lang w:eastAsia="ru-RU"/>
        </w:rPr>
        <w:t xml:space="preserve">нгушетия от </w:t>
      </w:r>
      <w:r w:rsidR="00F762F8">
        <w:rPr>
          <w:rFonts w:ascii="Times New Roman" w:eastAsia="Times New Roman" w:hAnsi="Times New Roman" w:cs="Times New Roman"/>
          <w:sz w:val="28"/>
          <w:szCs w:val="28"/>
          <w:lang w:eastAsia="ru-RU"/>
        </w:rPr>
        <w:t>0</w:t>
      </w:r>
      <w:r w:rsidR="002A0DAE">
        <w:rPr>
          <w:rFonts w:ascii="Times New Roman" w:eastAsia="Times New Roman" w:hAnsi="Times New Roman" w:cs="Times New Roman"/>
          <w:sz w:val="28"/>
          <w:szCs w:val="28"/>
          <w:lang w:eastAsia="ru-RU"/>
        </w:rPr>
        <w:t>6</w:t>
      </w:r>
      <w:r w:rsidR="00F762F8">
        <w:rPr>
          <w:rFonts w:ascii="Times New Roman" w:eastAsia="Times New Roman" w:hAnsi="Times New Roman" w:cs="Times New Roman"/>
          <w:sz w:val="28"/>
          <w:szCs w:val="28"/>
          <w:lang w:eastAsia="ru-RU"/>
        </w:rPr>
        <w:t>.08.</w:t>
      </w:r>
      <w:r w:rsidR="002A0DAE">
        <w:rPr>
          <w:rFonts w:ascii="Times New Roman" w:eastAsia="Times New Roman" w:hAnsi="Times New Roman" w:cs="Times New Roman"/>
          <w:sz w:val="28"/>
          <w:szCs w:val="28"/>
          <w:lang w:eastAsia="ru-RU"/>
        </w:rPr>
        <w:t>2020 года</w:t>
      </w:r>
      <w:r w:rsidRPr="005A5C50">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5A5C50">
        <w:rPr>
          <w:rFonts w:ascii="Times New Roman" w:eastAsia="Times New Roman" w:hAnsi="Times New Roman" w:cs="Times New Roman"/>
          <w:sz w:val="28"/>
          <w:szCs w:val="28"/>
          <w:lang w:eastAsia="ru-RU"/>
        </w:rPr>
        <w:t>99 «Об утверждении государственной программы «Развитие туризма».</w:t>
      </w:r>
    </w:p>
    <w:p w14:paraId="19B488C7" w14:textId="77777777" w:rsidR="005A5C50" w:rsidRPr="005A5C50" w:rsidRDefault="005A5C50" w:rsidP="002A0DAE">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5A5C50">
        <w:rPr>
          <w:rFonts w:ascii="Times New Roman" w:eastAsia="Times New Roman" w:hAnsi="Times New Roman" w:cs="Times New Roman"/>
          <w:sz w:val="28"/>
          <w:szCs w:val="28"/>
          <w:lang w:eastAsia="ru-RU"/>
        </w:rPr>
        <w:t>Уменьшение финансирования Госпрограммы произведено в общей сумме 53 052,8 тыс. руб., в том числе:</w:t>
      </w:r>
    </w:p>
    <w:p w14:paraId="3DEFFD81" w14:textId="77777777" w:rsidR="005A5C50" w:rsidRPr="002A0DAE" w:rsidRDefault="005A5C50" w:rsidP="002A0DAE">
      <w:pPr>
        <w:pStyle w:val="a7"/>
        <w:numPr>
          <w:ilvl w:val="0"/>
          <w:numId w:val="26"/>
        </w:numPr>
        <w:tabs>
          <w:tab w:val="left" w:pos="993"/>
        </w:tabs>
        <w:autoSpaceDE w:val="0"/>
        <w:autoSpaceDN w:val="0"/>
        <w:adjustRightInd w:val="0"/>
        <w:spacing w:after="0" w:line="240" w:lineRule="auto"/>
        <w:ind w:firstLine="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в 2020 году на 5 551,8 тыс. руб.;</w:t>
      </w:r>
    </w:p>
    <w:p w14:paraId="3ADD1515" w14:textId="77777777" w:rsidR="005A5C50" w:rsidRPr="002A0DAE" w:rsidRDefault="005A5C50" w:rsidP="002A0DAE">
      <w:pPr>
        <w:pStyle w:val="a7"/>
        <w:numPr>
          <w:ilvl w:val="0"/>
          <w:numId w:val="26"/>
        </w:numPr>
        <w:tabs>
          <w:tab w:val="left" w:pos="993"/>
        </w:tabs>
        <w:autoSpaceDE w:val="0"/>
        <w:autoSpaceDN w:val="0"/>
        <w:adjustRightInd w:val="0"/>
        <w:spacing w:after="0" w:line="240" w:lineRule="auto"/>
        <w:ind w:firstLine="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в 2021 году на 8 091,6 тыс. руб.;</w:t>
      </w:r>
    </w:p>
    <w:p w14:paraId="4E7E8A97" w14:textId="77777777" w:rsidR="005A5C50" w:rsidRPr="002A0DAE" w:rsidRDefault="005A5C50" w:rsidP="002A0DAE">
      <w:pPr>
        <w:pStyle w:val="a7"/>
        <w:numPr>
          <w:ilvl w:val="0"/>
          <w:numId w:val="26"/>
        </w:numPr>
        <w:tabs>
          <w:tab w:val="left" w:pos="993"/>
        </w:tabs>
        <w:autoSpaceDE w:val="0"/>
        <w:autoSpaceDN w:val="0"/>
        <w:adjustRightInd w:val="0"/>
        <w:spacing w:after="0" w:line="240" w:lineRule="auto"/>
        <w:ind w:firstLine="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в 2022 году на 2 719,9 тыс. руб.;</w:t>
      </w:r>
    </w:p>
    <w:p w14:paraId="67979307" w14:textId="77777777" w:rsidR="002A0DAE" w:rsidRDefault="005A5C50" w:rsidP="002A0DAE">
      <w:pPr>
        <w:pStyle w:val="a7"/>
        <w:numPr>
          <w:ilvl w:val="0"/>
          <w:numId w:val="26"/>
        </w:numPr>
        <w:tabs>
          <w:tab w:val="left" w:pos="993"/>
        </w:tabs>
        <w:autoSpaceDE w:val="0"/>
        <w:autoSpaceDN w:val="0"/>
        <w:adjustRightInd w:val="0"/>
        <w:spacing w:after="0" w:line="240" w:lineRule="auto"/>
        <w:ind w:firstLine="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в 2023</w:t>
      </w:r>
      <w:r w:rsidR="002A0DAE">
        <w:rPr>
          <w:rFonts w:ascii="Times New Roman" w:eastAsia="Times New Roman" w:hAnsi="Times New Roman" w:cs="Times New Roman"/>
          <w:sz w:val="28"/>
          <w:szCs w:val="28"/>
          <w:lang w:eastAsia="ru-RU"/>
        </w:rPr>
        <w:t xml:space="preserve"> году</w:t>
      </w:r>
      <w:r w:rsidRPr="002A0DAE">
        <w:rPr>
          <w:rFonts w:ascii="Times New Roman" w:eastAsia="Times New Roman" w:hAnsi="Times New Roman" w:cs="Times New Roman"/>
          <w:sz w:val="28"/>
          <w:szCs w:val="28"/>
          <w:lang w:eastAsia="ru-RU"/>
        </w:rPr>
        <w:t>-</w:t>
      </w:r>
      <w:r w:rsidR="002A0DAE">
        <w:rPr>
          <w:rFonts w:ascii="Times New Roman" w:eastAsia="Times New Roman" w:hAnsi="Times New Roman" w:cs="Times New Roman"/>
          <w:sz w:val="28"/>
          <w:szCs w:val="28"/>
          <w:lang w:eastAsia="ru-RU"/>
        </w:rPr>
        <w:t xml:space="preserve"> </w:t>
      </w:r>
      <w:r w:rsidRPr="002A0DAE">
        <w:rPr>
          <w:rFonts w:ascii="Times New Roman" w:eastAsia="Times New Roman" w:hAnsi="Times New Roman" w:cs="Times New Roman"/>
          <w:sz w:val="28"/>
          <w:szCs w:val="28"/>
          <w:lang w:eastAsia="ru-RU"/>
        </w:rPr>
        <w:t>на 7 719,9 тыс. руб.</w:t>
      </w:r>
      <w:r w:rsidR="002A0DAE">
        <w:rPr>
          <w:rFonts w:ascii="Times New Roman" w:eastAsia="Times New Roman" w:hAnsi="Times New Roman" w:cs="Times New Roman"/>
          <w:sz w:val="28"/>
          <w:szCs w:val="28"/>
          <w:lang w:eastAsia="ru-RU"/>
        </w:rPr>
        <w:t>;</w:t>
      </w:r>
    </w:p>
    <w:p w14:paraId="3CF05B05" w14:textId="77777777" w:rsidR="005A5C50" w:rsidRPr="002A0DAE" w:rsidRDefault="002A0DAE" w:rsidP="002A0DAE">
      <w:pPr>
        <w:pStyle w:val="a7"/>
        <w:numPr>
          <w:ilvl w:val="0"/>
          <w:numId w:val="26"/>
        </w:numPr>
        <w:tabs>
          <w:tab w:val="left" w:pos="993"/>
        </w:tabs>
        <w:autoSpaceDE w:val="0"/>
        <w:autoSpaceDN w:val="0"/>
        <w:adjustRightInd w:val="0"/>
        <w:spacing w:after="0" w:line="240" w:lineRule="auto"/>
        <w:ind w:firstLine="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A5C50" w:rsidRPr="002A0DAE">
        <w:rPr>
          <w:rFonts w:ascii="Times New Roman" w:eastAsia="Times New Roman" w:hAnsi="Times New Roman" w:cs="Times New Roman"/>
          <w:sz w:val="28"/>
          <w:szCs w:val="28"/>
          <w:lang w:eastAsia="ru-RU"/>
        </w:rPr>
        <w:t>2024 год</w:t>
      </w:r>
      <w:r>
        <w:rPr>
          <w:rFonts w:ascii="Times New Roman" w:eastAsia="Times New Roman" w:hAnsi="Times New Roman" w:cs="Times New Roman"/>
          <w:sz w:val="28"/>
          <w:szCs w:val="28"/>
          <w:lang w:eastAsia="ru-RU"/>
        </w:rPr>
        <w:t>у -</w:t>
      </w:r>
      <w:r w:rsidR="005A5C50" w:rsidRPr="002A0DAE">
        <w:rPr>
          <w:rFonts w:ascii="Times New Roman" w:eastAsia="Times New Roman" w:hAnsi="Times New Roman" w:cs="Times New Roman"/>
          <w:sz w:val="28"/>
          <w:szCs w:val="28"/>
          <w:lang w:eastAsia="ru-RU"/>
        </w:rPr>
        <w:t xml:space="preserve"> на 7 719,9 </w:t>
      </w:r>
      <w:r>
        <w:rPr>
          <w:rFonts w:ascii="Times New Roman" w:eastAsia="Times New Roman" w:hAnsi="Times New Roman" w:cs="Times New Roman"/>
          <w:sz w:val="28"/>
          <w:szCs w:val="28"/>
          <w:lang w:eastAsia="ru-RU"/>
        </w:rPr>
        <w:t>тыс. руб.</w:t>
      </w:r>
      <w:r w:rsidR="005A5C50" w:rsidRPr="002A0DAE">
        <w:rPr>
          <w:rFonts w:ascii="Times New Roman" w:eastAsia="Times New Roman" w:hAnsi="Times New Roman" w:cs="Times New Roman"/>
          <w:sz w:val="28"/>
          <w:szCs w:val="28"/>
          <w:lang w:eastAsia="ru-RU"/>
        </w:rPr>
        <w:t>;</w:t>
      </w:r>
    </w:p>
    <w:p w14:paraId="6BE0A2BC" w14:textId="77777777" w:rsidR="005A5C50" w:rsidRPr="002A0DAE" w:rsidRDefault="005A5C50" w:rsidP="002A0DAE">
      <w:pPr>
        <w:pStyle w:val="a7"/>
        <w:numPr>
          <w:ilvl w:val="0"/>
          <w:numId w:val="26"/>
        </w:numPr>
        <w:tabs>
          <w:tab w:val="left" w:pos="993"/>
        </w:tabs>
        <w:autoSpaceDE w:val="0"/>
        <w:autoSpaceDN w:val="0"/>
        <w:adjustRightInd w:val="0"/>
        <w:spacing w:after="0" w:line="240" w:lineRule="auto"/>
        <w:ind w:firstLine="8"/>
        <w:jc w:val="both"/>
        <w:rPr>
          <w:rFonts w:ascii="Times New Roman" w:eastAsia="Times New Roman" w:hAnsi="Times New Roman" w:cs="Times New Roman"/>
          <w:sz w:val="28"/>
          <w:szCs w:val="28"/>
          <w:lang w:eastAsia="ru-RU"/>
        </w:rPr>
      </w:pPr>
      <w:r w:rsidRPr="002A0DAE">
        <w:rPr>
          <w:rFonts w:ascii="Times New Roman" w:eastAsia="Times New Roman" w:hAnsi="Times New Roman" w:cs="Times New Roman"/>
          <w:sz w:val="28"/>
          <w:szCs w:val="28"/>
          <w:lang w:eastAsia="ru-RU"/>
        </w:rPr>
        <w:t>в 2025 году на 21 249,8 тыс. руб</w:t>
      </w:r>
      <w:r w:rsidR="002A0DAE">
        <w:rPr>
          <w:rFonts w:ascii="Times New Roman" w:eastAsia="Times New Roman" w:hAnsi="Times New Roman" w:cs="Times New Roman"/>
          <w:sz w:val="28"/>
          <w:szCs w:val="28"/>
          <w:lang w:eastAsia="ru-RU"/>
        </w:rPr>
        <w:t>лей</w:t>
      </w:r>
      <w:r w:rsidRPr="002A0DAE">
        <w:rPr>
          <w:rFonts w:ascii="Times New Roman" w:eastAsia="Times New Roman" w:hAnsi="Times New Roman" w:cs="Times New Roman"/>
          <w:sz w:val="28"/>
          <w:szCs w:val="28"/>
          <w:lang w:eastAsia="ru-RU"/>
        </w:rPr>
        <w:t xml:space="preserve">.   </w:t>
      </w:r>
    </w:p>
    <w:p w14:paraId="23CFF0EC" w14:textId="77777777" w:rsidR="005A5C50" w:rsidRPr="005A5C50" w:rsidRDefault="002A0DAE" w:rsidP="002A0DA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A5C50" w:rsidRPr="005A5C50">
        <w:rPr>
          <w:rFonts w:ascii="Times New Roman" w:eastAsia="Times New Roman" w:hAnsi="Times New Roman" w:cs="Times New Roman"/>
          <w:sz w:val="28"/>
          <w:szCs w:val="28"/>
        </w:rPr>
        <w:t xml:space="preserve"> представленном Законопроекте не предусмотрено финансирование расходов Госпрограммы на 2025 год.</w:t>
      </w:r>
    </w:p>
    <w:p w14:paraId="7B5A537D" w14:textId="77777777" w:rsidR="005A5C50" w:rsidRPr="005A5C50" w:rsidRDefault="005A5C50" w:rsidP="002A0DA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5C50">
        <w:rPr>
          <w:rFonts w:ascii="Times New Roman" w:eastAsia="Times New Roman" w:hAnsi="Times New Roman" w:cs="Times New Roman"/>
          <w:sz w:val="28"/>
          <w:szCs w:val="28"/>
          <w:lang w:eastAsia="ru-RU"/>
        </w:rPr>
        <w:t xml:space="preserve">В нарушение статьи 179 Бюджетного кодекса </w:t>
      </w:r>
      <w:r w:rsidR="002A0DAE">
        <w:rPr>
          <w:rFonts w:ascii="Times New Roman" w:eastAsia="Times New Roman" w:hAnsi="Times New Roman" w:cs="Times New Roman"/>
          <w:sz w:val="28"/>
          <w:szCs w:val="28"/>
          <w:lang w:eastAsia="ru-RU"/>
        </w:rPr>
        <w:t>РФ</w:t>
      </w:r>
      <w:r w:rsidRPr="005A5C50">
        <w:rPr>
          <w:rFonts w:ascii="Times New Roman" w:eastAsia="Times New Roman" w:hAnsi="Times New Roman" w:cs="Times New Roman"/>
          <w:sz w:val="28"/>
          <w:szCs w:val="28"/>
          <w:lang w:eastAsia="ru-RU"/>
        </w:rPr>
        <w:t>, не соблюдены сроки (1 год 2 месяца) представления изменений Госпрограммы на 2020 год в соответствие с Законом Республики Ингушетия №</w:t>
      </w:r>
      <w:r w:rsidR="005A5AD2">
        <w:rPr>
          <w:rFonts w:ascii="Times New Roman" w:eastAsia="Times New Roman" w:hAnsi="Times New Roman" w:cs="Times New Roman"/>
          <w:sz w:val="28"/>
          <w:szCs w:val="28"/>
          <w:lang w:eastAsia="ru-RU"/>
        </w:rPr>
        <w:t> </w:t>
      </w:r>
      <w:r w:rsidRPr="005A5C50">
        <w:rPr>
          <w:rFonts w:ascii="Times New Roman" w:eastAsia="Times New Roman" w:hAnsi="Times New Roman" w:cs="Times New Roman"/>
          <w:sz w:val="28"/>
          <w:szCs w:val="28"/>
          <w:lang w:eastAsia="ru-RU"/>
        </w:rPr>
        <w:t xml:space="preserve">59-РЗ от 30.12.2019 г. «О республиканском бюджете на 2020 год и плановый период 2021 и 2022 годов» (с изменениями и дополнениями) в части финансирования расходов. </w:t>
      </w:r>
    </w:p>
    <w:p w14:paraId="5341E6BC" w14:textId="77777777" w:rsidR="005A5C50" w:rsidRPr="005A5C50" w:rsidRDefault="005A5C50" w:rsidP="002A0DAE">
      <w:pPr>
        <w:spacing w:after="0" w:line="240" w:lineRule="auto"/>
        <w:ind w:firstLine="708"/>
        <w:jc w:val="both"/>
        <w:rPr>
          <w:rFonts w:ascii="Times New Roman" w:eastAsia="Times New Roman" w:hAnsi="Times New Roman" w:cs="Times New Roman"/>
          <w:sz w:val="28"/>
          <w:szCs w:val="28"/>
        </w:rPr>
      </w:pPr>
      <w:r w:rsidRPr="005A5C50">
        <w:rPr>
          <w:rFonts w:ascii="Times New Roman" w:eastAsia="Times New Roman" w:hAnsi="Times New Roman" w:cs="Times New Roman"/>
          <w:sz w:val="28"/>
          <w:szCs w:val="28"/>
          <w:lang w:eastAsia="ru-RU"/>
        </w:rPr>
        <w:t>Следует отметить, что в</w:t>
      </w:r>
      <w:r w:rsidRPr="005A5C50">
        <w:rPr>
          <w:rFonts w:ascii="Times New Roman" w:eastAsia="Times New Roman" w:hAnsi="Times New Roman" w:cs="Times New Roman"/>
          <w:sz w:val="28"/>
          <w:szCs w:val="28"/>
        </w:rPr>
        <w:t xml:space="preserve"> проекте Госпрограммы в таблице №1 «Перечень целевых показателей государственной программы Республики Ингушетия «Развитие туризма» и их значения» предусмотрены выполнение определенных целевых показателей на 2025 год при отсутствии финансирования расходов на этот год.    </w:t>
      </w:r>
    </w:p>
    <w:p w14:paraId="223D8BBF" w14:textId="77777777" w:rsidR="005A5C50" w:rsidRPr="005A5C50" w:rsidRDefault="005A5C50" w:rsidP="005A5C50">
      <w:pPr>
        <w:spacing w:after="0" w:line="240" w:lineRule="auto"/>
        <w:ind w:firstLine="708"/>
        <w:jc w:val="both"/>
        <w:rPr>
          <w:rFonts w:ascii="Times New Roman" w:eastAsia="Times New Roman" w:hAnsi="Times New Roman" w:cs="Times New Roman"/>
          <w:sz w:val="28"/>
          <w:szCs w:val="28"/>
          <w:lang w:eastAsia="ru-RU"/>
        </w:rPr>
      </w:pPr>
      <w:r w:rsidRPr="005A5C50">
        <w:rPr>
          <w:rFonts w:ascii="Times New Roman" w:eastAsia="Times New Roman" w:hAnsi="Times New Roman" w:cs="Times New Roman"/>
          <w:sz w:val="28"/>
          <w:szCs w:val="28"/>
          <w:lang w:eastAsia="ru-RU"/>
        </w:rPr>
        <w:t>В нарушение Постановления Правительства Республики Ингушетия от 14</w:t>
      </w:r>
      <w:r w:rsidR="00F762F8">
        <w:rPr>
          <w:rFonts w:ascii="Times New Roman" w:eastAsia="Times New Roman" w:hAnsi="Times New Roman" w:cs="Times New Roman"/>
          <w:sz w:val="28"/>
          <w:szCs w:val="28"/>
          <w:lang w:eastAsia="ru-RU"/>
        </w:rPr>
        <w:t>.11.</w:t>
      </w:r>
      <w:smartTag w:uri="urn:schemas-microsoft-com:office:smarttags" w:element="metricconverter">
        <w:smartTagPr>
          <w:attr w:name="ProductID" w:val="2013 г"/>
        </w:smartTagPr>
        <w:r w:rsidRPr="005A5C50">
          <w:rPr>
            <w:rFonts w:ascii="Times New Roman" w:eastAsia="Times New Roman" w:hAnsi="Times New Roman" w:cs="Times New Roman"/>
            <w:sz w:val="28"/>
            <w:szCs w:val="28"/>
            <w:lang w:eastAsia="ru-RU"/>
          </w:rPr>
          <w:t>2013 г</w:t>
        </w:r>
        <w:r w:rsidR="002A0DAE">
          <w:rPr>
            <w:rFonts w:ascii="Times New Roman" w:eastAsia="Times New Roman" w:hAnsi="Times New Roman" w:cs="Times New Roman"/>
            <w:sz w:val="28"/>
            <w:szCs w:val="28"/>
            <w:lang w:eastAsia="ru-RU"/>
          </w:rPr>
          <w:t>ода</w:t>
        </w:r>
      </w:smartTag>
      <w:r w:rsidRPr="005A5C50">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5A5C50">
        <w:rPr>
          <w:rFonts w:ascii="Times New Roman" w:eastAsia="Times New Roman" w:hAnsi="Times New Roman" w:cs="Times New Roman"/>
          <w:sz w:val="28"/>
          <w:szCs w:val="28"/>
          <w:lang w:eastAsia="ru-RU"/>
        </w:rPr>
        <w:t xml:space="preserve">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2E26E2DF" w14:textId="77777777" w:rsidR="005A5C50" w:rsidRPr="005A5C50" w:rsidRDefault="005A5C50" w:rsidP="005A5C50">
      <w:pPr>
        <w:spacing w:after="0" w:line="240" w:lineRule="auto"/>
        <w:jc w:val="both"/>
        <w:rPr>
          <w:rFonts w:ascii="Times New Roman" w:eastAsia="Times New Roman" w:hAnsi="Times New Roman" w:cs="Times New Roman"/>
          <w:sz w:val="28"/>
          <w:szCs w:val="28"/>
        </w:rPr>
      </w:pPr>
    </w:p>
    <w:p w14:paraId="24DA5F9A" w14:textId="77777777" w:rsidR="005A5C50" w:rsidRPr="005A5C50" w:rsidRDefault="005A5C50" w:rsidP="005A5C50">
      <w:pPr>
        <w:spacing w:after="0" w:line="240" w:lineRule="auto"/>
        <w:ind w:firstLine="708"/>
        <w:jc w:val="both"/>
        <w:rPr>
          <w:rFonts w:ascii="Times New Roman" w:eastAsia="Times New Roman" w:hAnsi="Times New Roman" w:cs="Times New Roman"/>
          <w:b/>
          <w:sz w:val="28"/>
          <w:szCs w:val="28"/>
          <w:lang w:eastAsia="ru-RU"/>
        </w:rPr>
      </w:pPr>
      <w:r w:rsidRPr="005A5C50">
        <w:rPr>
          <w:rFonts w:ascii="Times New Roman" w:eastAsia="Times New Roman" w:hAnsi="Times New Roman" w:cs="Times New Roman"/>
          <w:b/>
          <w:sz w:val="28"/>
          <w:szCs w:val="28"/>
          <w:lang w:eastAsia="ru-RU"/>
        </w:rPr>
        <w:t xml:space="preserve">Выводы и предложения: </w:t>
      </w:r>
    </w:p>
    <w:p w14:paraId="68926192" w14:textId="77777777" w:rsidR="005A5C50" w:rsidRPr="005A5C50" w:rsidRDefault="005A5C50" w:rsidP="005A5C50">
      <w:pPr>
        <w:spacing w:after="0" w:line="240" w:lineRule="auto"/>
        <w:ind w:right="-99" w:firstLine="708"/>
        <w:jc w:val="both"/>
        <w:rPr>
          <w:rFonts w:ascii="Times New Roman" w:eastAsia="Times New Roman" w:hAnsi="Times New Roman" w:cs="Times New Roman"/>
          <w:sz w:val="28"/>
          <w:szCs w:val="28"/>
          <w:lang w:eastAsia="ru-RU"/>
        </w:rPr>
      </w:pPr>
      <w:r w:rsidRPr="005A5C50">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туризма» с учётом изложенных замечаний.</w:t>
      </w:r>
    </w:p>
    <w:p w14:paraId="52B61AF2" w14:textId="77777777" w:rsidR="005A5C50" w:rsidRDefault="005A5C50" w:rsidP="005A5C50">
      <w:pPr>
        <w:tabs>
          <w:tab w:val="left" w:pos="8360"/>
        </w:tabs>
        <w:spacing w:after="0" w:line="240" w:lineRule="auto"/>
        <w:jc w:val="both"/>
        <w:rPr>
          <w:rFonts w:ascii="Times New Roman" w:eastAsia="Times New Roman" w:hAnsi="Times New Roman" w:cs="Times New Roman"/>
          <w:sz w:val="28"/>
          <w:szCs w:val="28"/>
          <w:lang w:eastAsia="ru-RU"/>
        </w:rPr>
      </w:pPr>
    </w:p>
    <w:p w14:paraId="2F3487E3" w14:textId="77777777" w:rsidR="005A5C50" w:rsidRPr="005A5C50" w:rsidRDefault="005A5C50" w:rsidP="005A5C50">
      <w:pPr>
        <w:tabs>
          <w:tab w:val="left" w:pos="8360"/>
        </w:tabs>
        <w:spacing w:after="0" w:line="240" w:lineRule="auto"/>
        <w:jc w:val="both"/>
        <w:rPr>
          <w:rFonts w:ascii="Times New Roman" w:eastAsia="Times New Roman" w:hAnsi="Times New Roman" w:cs="Times New Roman"/>
          <w:sz w:val="28"/>
          <w:szCs w:val="28"/>
          <w:lang w:eastAsia="ru-RU"/>
        </w:rPr>
      </w:pPr>
    </w:p>
    <w:p w14:paraId="0D4DDE5E" w14:textId="77777777" w:rsidR="005A5C50" w:rsidRPr="005A5C50" w:rsidRDefault="005A5C50" w:rsidP="005A5C50">
      <w:pPr>
        <w:spacing w:after="0" w:line="240" w:lineRule="auto"/>
        <w:jc w:val="both"/>
        <w:rPr>
          <w:rFonts w:ascii="Times New Roman" w:eastAsia="Times New Roman" w:hAnsi="Times New Roman" w:cs="Times New Roman"/>
          <w:sz w:val="28"/>
          <w:szCs w:val="28"/>
          <w:lang w:eastAsia="ru-RU"/>
        </w:rPr>
      </w:pPr>
      <w:r w:rsidRPr="005A5C50">
        <w:rPr>
          <w:rFonts w:ascii="Times New Roman" w:eastAsia="Times New Roman" w:hAnsi="Times New Roman" w:cs="Times New Roman"/>
          <w:b/>
          <w:i/>
          <w:sz w:val="28"/>
          <w:szCs w:val="28"/>
          <w:lang w:eastAsia="ru-RU"/>
        </w:rPr>
        <w:t>Аудитор КСП РИ</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sidRPr="005A5C50">
        <w:rPr>
          <w:rFonts w:ascii="Times New Roman" w:eastAsia="Times New Roman" w:hAnsi="Times New Roman" w:cs="Times New Roman"/>
          <w:b/>
          <w:sz w:val="28"/>
          <w:szCs w:val="28"/>
          <w:lang w:eastAsia="ru-RU"/>
        </w:rPr>
        <w:t xml:space="preserve">Х.Х. </w:t>
      </w:r>
      <w:proofErr w:type="spellStart"/>
      <w:r w:rsidRPr="005A5C50">
        <w:rPr>
          <w:rFonts w:ascii="Times New Roman" w:eastAsia="Times New Roman" w:hAnsi="Times New Roman" w:cs="Times New Roman"/>
          <w:b/>
          <w:sz w:val="28"/>
          <w:szCs w:val="28"/>
          <w:lang w:eastAsia="ru-RU"/>
        </w:rPr>
        <w:t>Гагиев</w:t>
      </w:r>
      <w:proofErr w:type="spellEnd"/>
    </w:p>
    <w:p w14:paraId="7F5879E3" w14:textId="77777777" w:rsidR="005A5C50" w:rsidRDefault="005A5C50">
      <w:pPr>
        <w:rPr>
          <w:rFonts w:ascii="Times New Roman" w:hAnsi="Times New Roman" w:cs="Times New Roman"/>
          <w:b/>
          <w:i/>
          <w:sz w:val="28"/>
          <w:szCs w:val="28"/>
        </w:rPr>
      </w:pPr>
    </w:p>
    <w:p w14:paraId="0048ED15" w14:textId="77777777" w:rsidR="00BF3368" w:rsidRDefault="00BF3368">
      <w:pPr>
        <w:rPr>
          <w:rFonts w:ascii="Times New Roman" w:hAnsi="Times New Roman" w:cs="Times New Roman"/>
          <w:b/>
          <w:i/>
          <w:sz w:val="28"/>
          <w:szCs w:val="28"/>
        </w:rPr>
      </w:pPr>
      <w:r>
        <w:rPr>
          <w:rFonts w:ascii="Times New Roman" w:hAnsi="Times New Roman" w:cs="Times New Roman"/>
          <w:b/>
          <w:i/>
          <w:sz w:val="28"/>
          <w:szCs w:val="28"/>
        </w:rPr>
        <w:br w:type="page"/>
      </w:r>
    </w:p>
    <w:p w14:paraId="08BBFC99" w14:textId="77777777" w:rsidR="00BF3368" w:rsidRPr="00BF3368" w:rsidRDefault="00BF3368" w:rsidP="00BF3368">
      <w:pPr>
        <w:spacing w:after="0" w:line="240" w:lineRule="auto"/>
        <w:jc w:val="center"/>
        <w:rPr>
          <w:rFonts w:ascii="Times New Roman" w:eastAsia="Calibri" w:hAnsi="Times New Roman" w:cs="Times New Roman"/>
          <w:b/>
          <w:sz w:val="28"/>
          <w:szCs w:val="28"/>
        </w:rPr>
      </w:pPr>
      <w:r w:rsidRPr="00BF3368">
        <w:rPr>
          <w:rFonts w:ascii="Times New Roman" w:eastAsia="Calibri" w:hAnsi="Times New Roman" w:cs="Times New Roman"/>
          <w:b/>
          <w:sz w:val="28"/>
          <w:szCs w:val="28"/>
        </w:rPr>
        <w:lastRenderedPageBreak/>
        <w:t>Заключение</w:t>
      </w:r>
    </w:p>
    <w:p w14:paraId="2ED63561" w14:textId="77777777" w:rsidR="00BF3368" w:rsidRPr="00BF3368" w:rsidRDefault="00BF3368" w:rsidP="00BF3368">
      <w:pPr>
        <w:spacing w:after="0" w:line="240" w:lineRule="auto"/>
        <w:ind w:firstLine="567"/>
        <w:jc w:val="both"/>
        <w:rPr>
          <w:rFonts w:ascii="Times New Roman" w:eastAsia="Calibri" w:hAnsi="Times New Roman" w:cs="Times New Roman"/>
          <w:b/>
          <w:sz w:val="28"/>
          <w:szCs w:val="28"/>
        </w:rPr>
      </w:pPr>
      <w:r w:rsidRPr="00BF3368">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w:t>
      </w:r>
    </w:p>
    <w:p w14:paraId="6ACA8A24" w14:textId="77777777" w:rsidR="00BF3368" w:rsidRPr="00BF3368" w:rsidRDefault="00BF3368" w:rsidP="00BF3368">
      <w:pPr>
        <w:spacing w:after="0" w:line="240" w:lineRule="auto"/>
        <w:ind w:firstLine="708"/>
        <w:jc w:val="center"/>
        <w:rPr>
          <w:rFonts w:ascii="Times New Roman" w:eastAsia="Calibri" w:hAnsi="Times New Roman" w:cs="Times New Roman"/>
          <w:b/>
          <w:sz w:val="28"/>
          <w:szCs w:val="28"/>
        </w:rPr>
      </w:pPr>
    </w:p>
    <w:p w14:paraId="772275B5" w14:textId="77777777" w:rsidR="00BF3368" w:rsidRPr="00BF3368" w:rsidRDefault="00BF3368" w:rsidP="00BF3368">
      <w:pPr>
        <w:tabs>
          <w:tab w:val="left" w:pos="709"/>
        </w:tabs>
        <w:spacing w:after="0" w:line="240" w:lineRule="auto"/>
        <w:jc w:val="both"/>
        <w:rPr>
          <w:rFonts w:ascii="Times New Roman" w:eastAsia="Calibri" w:hAnsi="Times New Roman" w:cs="Times New Roman"/>
          <w:sz w:val="28"/>
          <w:szCs w:val="28"/>
        </w:rPr>
      </w:pPr>
      <w:r w:rsidRPr="00BF3368">
        <w:rPr>
          <w:rFonts w:ascii="Times New Roman" w:eastAsia="Calibri" w:hAnsi="Times New Roman" w:cs="Times New Roman"/>
          <w:sz w:val="28"/>
          <w:szCs w:val="28"/>
        </w:rPr>
        <w:tab/>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 (далее – Проект госпрогр</w:t>
      </w:r>
      <w:r>
        <w:rPr>
          <w:rFonts w:ascii="Times New Roman" w:eastAsia="Calibri" w:hAnsi="Times New Roman" w:cs="Times New Roman"/>
          <w:sz w:val="28"/>
          <w:szCs w:val="28"/>
        </w:rPr>
        <w:t>аммы) проведена на основании статьи</w:t>
      </w:r>
      <w:r w:rsidRPr="00BF3368">
        <w:rPr>
          <w:rFonts w:ascii="Times New Roman" w:eastAsia="Calibri" w:hAnsi="Times New Roman" w:cs="Times New Roman"/>
          <w:sz w:val="28"/>
          <w:szCs w:val="28"/>
        </w:rPr>
        <w:t xml:space="preserve"> 9 Федераль</w:t>
      </w:r>
      <w:r>
        <w:rPr>
          <w:rFonts w:ascii="Times New Roman" w:eastAsia="Calibri" w:hAnsi="Times New Roman" w:cs="Times New Roman"/>
          <w:sz w:val="28"/>
          <w:szCs w:val="28"/>
        </w:rPr>
        <w:t xml:space="preserve">ного закона от </w:t>
      </w:r>
      <w:r w:rsidR="00F762F8">
        <w:rPr>
          <w:rFonts w:ascii="Times New Roman" w:eastAsia="Calibri" w:hAnsi="Times New Roman" w:cs="Times New Roman"/>
          <w:sz w:val="28"/>
          <w:szCs w:val="28"/>
        </w:rPr>
        <w:t>0</w:t>
      </w:r>
      <w:r>
        <w:rPr>
          <w:rFonts w:ascii="Times New Roman" w:eastAsia="Calibri" w:hAnsi="Times New Roman" w:cs="Times New Roman"/>
          <w:sz w:val="28"/>
          <w:szCs w:val="28"/>
        </w:rPr>
        <w:t>7</w:t>
      </w:r>
      <w:r w:rsidR="00F762F8">
        <w:rPr>
          <w:rFonts w:ascii="Times New Roman" w:eastAsia="Calibri" w:hAnsi="Times New Roman" w:cs="Times New Roman"/>
          <w:sz w:val="28"/>
          <w:szCs w:val="28"/>
        </w:rPr>
        <w:t>.02.</w:t>
      </w:r>
      <w:r>
        <w:rPr>
          <w:rFonts w:ascii="Times New Roman" w:eastAsia="Calibri" w:hAnsi="Times New Roman" w:cs="Times New Roman"/>
          <w:sz w:val="28"/>
          <w:szCs w:val="28"/>
        </w:rPr>
        <w:t>2011 г</w:t>
      </w:r>
      <w:r w:rsidR="00F762F8">
        <w:rPr>
          <w:rFonts w:ascii="Times New Roman" w:eastAsia="Calibri" w:hAnsi="Times New Roman" w:cs="Times New Roman"/>
          <w:sz w:val="28"/>
          <w:szCs w:val="28"/>
        </w:rPr>
        <w:t>. №</w:t>
      </w:r>
      <w:r w:rsidR="005A5AD2">
        <w:rPr>
          <w:rFonts w:ascii="Times New Roman" w:eastAsia="Calibri" w:hAnsi="Times New Roman" w:cs="Times New Roman"/>
          <w:sz w:val="28"/>
          <w:szCs w:val="28"/>
        </w:rPr>
        <w:t> </w:t>
      </w:r>
      <w:r w:rsidRPr="00BF3368">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w:t>
      </w:r>
      <w:r>
        <w:rPr>
          <w:rFonts w:ascii="Times New Roman" w:eastAsia="Calibri" w:hAnsi="Times New Roman" w:cs="Times New Roman"/>
          <w:sz w:val="28"/>
          <w:szCs w:val="28"/>
        </w:rPr>
        <w:t xml:space="preserve"> муниципальных образований», статьи</w:t>
      </w:r>
      <w:r w:rsidRPr="00BF3368">
        <w:rPr>
          <w:rFonts w:ascii="Times New Roman" w:eastAsia="Calibri" w:hAnsi="Times New Roman" w:cs="Times New Roman"/>
          <w:sz w:val="28"/>
          <w:szCs w:val="28"/>
        </w:rPr>
        <w:t xml:space="preserve"> 8 Закон</w:t>
      </w:r>
      <w:r>
        <w:rPr>
          <w:rFonts w:ascii="Times New Roman" w:eastAsia="Calibri" w:hAnsi="Times New Roman" w:cs="Times New Roman"/>
          <w:sz w:val="28"/>
          <w:szCs w:val="28"/>
        </w:rPr>
        <w:t>а Республики Ингушетия от 28</w:t>
      </w:r>
      <w:r w:rsidR="00F762F8">
        <w:rPr>
          <w:rFonts w:ascii="Times New Roman" w:eastAsia="Calibri" w:hAnsi="Times New Roman" w:cs="Times New Roman"/>
          <w:sz w:val="28"/>
          <w:szCs w:val="28"/>
        </w:rPr>
        <w:t>.09.</w:t>
      </w:r>
      <w:r>
        <w:rPr>
          <w:rFonts w:ascii="Times New Roman" w:eastAsia="Calibri" w:hAnsi="Times New Roman" w:cs="Times New Roman"/>
          <w:sz w:val="28"/>
          <w:szCs w:val="28"/>
        </w:rPr>
        <w:t>2011 г</w:t>
      </w:r>
      <w:r w:rsidR="00F762F8">
        <w:rPr>
          <w:rFonts w:ascii="Times New Roman" w:eastAsia="Calibri" w:hAnsi="Times New Roman" w:cs="Times New Roman"/>
          <w:sz w:val="28"/>
          <w:szCs w:val="28"/>
        </w:rPr>
        <w:t>.</w:t>
      </w:r>
      <w:r w:rsidRPr="00BF3368">
        <w:rPr>
          <w:rFonts w:ascii="Times New Roman" w:eastAsia="Calibri" w:hAnsi="Times New Roman" w:cs="Times New Roman"/>
          <w:sz w:val="28"/>
          <w:szCs w:val="28"/>
        </w:rPr>
        <w:t xml:space="preserve"> №</w:t>
      </w:r>
      <w:r w:rsidR="00F762F8">
        <w:rPr>
          <w:rFonts w:ascii="Times New Roman" w:eastAsia="Calibri" w:hAnsi="Times New Roman" w:cs="Times New Roman"/>
          <w:sz w:val="28"/>
          <w:szCs w:val="28"/>
        </w:rPr>
        <w:t> </w:t>
      </w:r>
      <w:r w:rsidRPr="00BF3368">
        <w:rPr>
          <w:rFonts w:ascii="Times New Roman" w:eastAsia="Calibri" w:hAnsi="Times New Roman" w:cs="Times New Roman"/>
          <w:sz w:val="28"/>
          <w:szCs w:val="28"/>
        </w:rPr>
        <w:t>27-РЗ «О Контрольно-счетной палате Республики Ингушетия».</w:t>
      </w:r>
    </w:p>
    <w:p w14:paraId="000A9546" w14:textId="77777777" w:rsidR="00BF3368" w:rsidRPr="00BF3368" w:rsidRDefault="00BF3368" w:rsidP="00BF3368">
      <w:pPr>
        <w:spacing w:after="0" w:line="240" w:lineRule="auto"/>
        <w:ind w:firstLine="714"/>
        <w:jc w:val="both"/>
        <w:rPr>
          <w:rFonts w:ascii="Times New Roman" w:eastAsia="Calibri" w:hAnsi="Times New Roman" w:cs="Times New Roman"/>
          <w:sz w:val="28"/>
          <w:szCs w:val="28"/>
        </w:rPr>
      </w:pPr>
      <w:r w:rsidRPr="00BF3368">
        <w:rPr>
          <w:rFonts w:ascii="Times New Roman" w:eastAsia="Calibri" w:hAnsi="Times New Roman" w:cs="Times New Roman"/>
          <w:sz w:val="28"/>
          <w:szCs w:val="28"/>
        </w:rPr>
        <w:t>Государственная программа Республики Ингушетия «Охрана и защита окружающей среды» (далее – Госпрограмма) утверждена постановлением Правительства Республики Ингушетия от 29</w:t>
      </w:r>
      <w:r w:rsidR="00F762F8">
        <w:rPr>
          <w:rFonts w:ascii="Times New Roman" w:eastAsia="Calibri" w:hAnsi="Times New Roman" w:cs="Times New Roman"/>
          <w:sz w:val="28"/>
          <w:szCs w:val="28"/>
        </w:rPr>
        <w:t>.10.</w:t>
      </w:r>
      <w:r w:rsidRPr="00BF3368">
        <w:rPr>
          <w:rFonts w:ascii="Times New Roman" w:eastAsia="Calibri" w:hAnsi="Times New Roman" w:cs="Times New Roman"/>
          <w:sz w:val="28"/>
          <w:szCs w:val="28"/>
        </w:rPr>
        <w:t>2014 г</w:t>
      </w:r>
      <w:r w:rsidR="00F762F8">
        <w:rPr>
          <w:rFonts w:ascii="Times New Roman" w:eastAsia="Calibri" w:hAnsi="Times New Roman" w:cs="Times New Roman"/>
          <w:sz w:val="28"/>
          <w:szCs w:val="28"/>
        </w:rPr>
        <w:t>. №</w:t>
      </w:r>
      <w:r w:rsidR="005A5AD2">
        <w:rPr>
          <w:rFonts w:ascii="Times New Roman" w:eastAsia="Calibri" w:hAnsi="Times New Roman" w:cs="Times New Roman"/>
          <w:sz w:val="28"/>
          <w:szCs w:val="28"/>
        </w:rPr>
        <w:t> </w:t>
      </w:r>
      <w:r w:rsidRPr="00BF3368">
        <w:rPr>
          <w:rFonts w:ascii="Times New Roman" w:eastAsia="Calibri" w:hAnsi="Times New Roman" w:cs="Times New Roman"/>
          <w:sz w:val="28"/>
          <w:szCs w:val="28"/>
        </w:rPr>
        <w:t>203. Госпрограмма внесена в Перечень государственных программ Республики Ингушетия, утвержденный Распоряжением Правительства Респуб</w:t>
      </w:r>
      <w:r w:rsidR="00F762F8">
        <w:rPr>
          <w:rFonts w:ascii="Times New Roman" w:eastAsia="Calibri" w:hAnsi="Times New Roman" w:cs="Times New Roman"/>
          <w:sz w:val="28"/>
          <w:szCs w:val="28"/>
        </w:rPr>
        <w:t>лики Ингушетия №</w:t>
      </w:r>
      <w:r w:rsidR="005A5AD2">
        <w:rPr>
          <w:rFonts w:ascii="Times New Roman" w:eastAsia="Calibri" w:hAnsi="Times New Roman" w:cs="Times New Roman"/>
          <w:sz w:val="28"/>
          <w:szCs w:val="28"/>
        </w:rPr>
        <w:t> </w:t>
      </w:r>
      <w:r>
        <w:rPr>
          <w:rFonts w:ascii="Times New Roman" w:eastAsia="Calibri" w:hAnsi="Times New Roman" w:cs="Times New Roman"/>
          <w:sz w:val="28"/>
          <w:szCs w:val="28"/>
        </w:rPr>
        <w:t>820-р от 22</w:t>
      </w:r>
      <w:r w:rsidR="00F762F8">
        <w:rPr>
          <w:rFonts w:ascii="Times New Roman" w:eastAsia="Calibri" w:hAnsi="Times New Roman" w:cs="Times New Roman"/>
          <w:sz w:val="28"/>
          <w:szCs w:val="28"/>
        </w:rPr>
        <w:t>.11.</w:t>
      </w:r>
      <w:r w:rsidRPr="00BF3368">
        <w:rPr>
          <w:rFonts w:ascii="Times New Roman" w:eastAsia="Calibri" w:hAnsi="Times New Roman" w:cs="Times New Roman"/>
          <w:sz w:val="28"/>
          <w:szCs w:val="28"/>
        </w:rPr>
        <w:t>2013 г</w:t>
      </w:r>
      <w:r>
        <w:rPr>
          <w:rFonts w:ascii="Times New Roman" w:eastAsia="Calibri" w:hAnsi="Times New Roman" w:cs="Times New Roman"/>
          <w:sz w:val="28"/>
          <w:szCs w:val="28"/>
        </w:rPr>
        <w:t>ода</w:t>
      </w:r>
      <w:r w:rsidRPr="00BF3368">
        <w:rPr>
          <w:rFonts w:ascii="Times New Roman" w:eastAsia="Calibri" w:hAnsi="Times New Roman" w:cs="Times New Roman"/>
          <w:sz w:val="28"/>
          <w:szCs w:val="28"/>
        </w:rPr>
        <w:t>.</w:t>
      </w:r>
    </w:p>
    <w:p w14:paraId="310D3CED" w14:textId="77777777" w:rsidR="00BF3368" w:rsidRPr="00BF3368" w:rsidRDefault="00BF3368" w:rsidP="00BF336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Согласно пункту</w:t>
      </w:r>
      <w:r w:rsidRPr="00BF3368">
        <w:rPr>
          <w:rFonts w:ascii="Times New Roman" w:eastAsia="Calibri" w:hAnsi="Times New Roman" w:cs="Times New Roman"/>
          <w:bCs/>
          <w:sz w:val="28"/>
          <w:szCs w:val="28"/>
        </w:rPr>
        <w:t xml:space="preserve"> 8 Порядка разработки, реализации и оценки эффективности государственных программ Республики Ингушетия</w:t>
      </w:r>
      <w:r>
        <w:rPr>
          <w:rFonts w:ascii="Times New Roman" w:eastAsia="Calibri" w:hAnsi="Times New Roman" w:cs="Times New Roman"/>
          <w:bCs/>
          <w:sz w:val="28"/>
          <w:szCs w:val="28"/>
        </w:rPr>
        <w:t xml:space="preserve">, утвержденного </w:t>
      </w:r>
      <w:hyperlink w:anchor="sub_0" w:history="1">
        <w:r>
          <w:rPr>
            <w:rFonts w:ascii="Times New Roman" w:eastAsia="Calibri" w:hAnsi="Times New Roman" w:cs="Times New Roman"/>
            <w:sz w:val="28"/>
            <w:szCs w:val="28"/>
          </w:rPr>
          <w:t>П</w:t>
        </w:r>
        <w:r w:rsidRPr="00BF3368">
          <w:rPr>
            <w:rFonts w:ascii="Times New Roman" w:eastAsia="Calibri" w:hAnsi="Times New Roman" w:cs="Times New Roman"/>
            <w:sz w:val="28"/>
            <w:szCs w:val="28"/>
          </w:rPr>
          <w:t>остановлением</w:t>
        </w:r>
      </w:hyperlink>
      <w:r w:rsidRPr="00BF3368">
        <w:rPr>
          <w:rFonts w:ascii="Times New Roman" w:eastAsia="Calibri" w:hAnsi="Times New Roman" w:cs="Times New Roman"/>
          <w:bCs/>
          <w:sz w:val="28"/>
          <w:szCs w:val="28"/>
        </w:rPr>
        <w:t xml:space="preserve"> Правительства Республик</w:t>
      </w:r>
      <w:r>
        <w:rPr>
          <w:rFonts w:ascii="Times New Roman" w:eastAsia="Calibri" w:hAnsi="Times New Roman" w:cs="Times New Roman"/>
          <w:bCs/>
          <w:sz w:val="28"/>
          <w:szCs w:val="28"/>
        </w:rPr>
        <w:t>и Ингушетия от 14</w:t>
      </w:r>
      <w:r w:rsidR="00F762F8">
        <w:rPr>
          <w:rFonts w:ascii="Times New Roman" w:eastAsia="Calibri" w:hAnsi="Times New Roman" w:cs="Times New Roman"/>
          <w:bCs/>
          <w:sz w:val="28"/>
          <w:szCs w:val="28"/>
        </w:rPr>
        <w:t>.11.2013 г.</w:t>
      </w:r>
      <w:r w:rsidRPr="00BF336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259,</w:t>
      </w:r>
      <w:r w:rsidRPr="00BF3368">
        <w:rPr>
          <w:rFonts w:ascii="Times New Roman" w:eastAsia="Calibri" w:hAnsi="Times New Roman" w:cs="Times New Roman"/>
          <w:bCs/>
          <w:sz w:val="28"/>
          <w:szCs w:val="28"/>
        </w:rPr>
        <w:t xml:space="preserve">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В разделе </w:t>
      </w:r>
      <w:r w:rsidRPr="00BF3368">
        <w:rPr>
          <w:rFonts w:ascii="Times New Roman" w:eastAsia="Calibri" w:hAnsi="Times New Roman" w:cs="Times New Roman"/>
          <w:bCs/>
          <w:sz w:val="28"/>
          <w:szCs w:val="28"/>
          <w:lang w:val="en-US"/>
        </w:rPr>
        <w:t>V</w:t>
      </w:r>
      <w:r w:rsidRPr="00BF3368">
        <w:rPr>
          <w:rFonts w:ascii="Times New Roman" w:eastAsia="Calibri" w:hAnsi="Times New Roman" w:cs="Times New Roman"/>
          <w:bCs/>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В представленном Проекте госпрограммы также отсутствует экономический расчет предусматриваемых для реализации Госпрограммы средств.</w:t>
      </w:r>
    </w:p>
    <w:p w14:paraId="63E7272A" w14:textId="77777777" w:rsidR="00BF3368" w:rsidRPr="00BF3368" w:rsidRDefault="00BF3368" w:rsidP="00BF33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F3368">
        <w:rPr>
          <w:rFonts w:ascii="Times New Roman" w:eastAsia="Calibri" w:hAnsi="Times New Roman" w:cs="Times New Roman"/>
          <w:bCs/>
          <w:sz w:val="28"/>
          <w:szCs w:val="28"/>
        </w:rPr>
        <w:t>Отсутствие расчетов стоимости планируемых мероприятий является существенным недостатком представленного Проекта госпрограммы и не дает возможности провести финансово-экономическую экспертизу Госпрограммы в полном объеме.</w:t>
      </w:r>
    </w:p>
    <w:p w14:paraId="35D66048" w14:textId="77777777" w:rsidR="00BF3368" w:rsidRPr="00BF3368" w:rsidRDefault="00BF3368" w:rsidP="00BF3368">
      <w:pPr>
        <w:autoSpaceDE w:val="0"/>
        <w:autoSpaceDN w:val="0"/>
        <w:adjustRightInd w:val="0"/>
        <w:spacing w:after="0" w:line="240" w:lineRule="auto"/>
        <w:ind w:firstLine="709"/>
        <w:jc w:val="both"/>
        <w:rPr>
          <w:rFonts w:ascii="Times New Roman" w:eastAsia="Calibri" w:hAnsi="Times New Roman" w:cs="Times New Roman"/>
          <w:bCs/>
          <w:sz w:val="28"/>
          <w:szCs w:val="28"/>
        </w:rPr>
      </w:pPr>
    </w:p>
    <w:p w14:paraId="7C3884D1" w14:textId="77777777" w:rsidR="00BF3368" w:rsidRPr="00BF3368" w:rsidRDefault="00BF3368" w:rsidP="00BF336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BF3368">
        <w:rPr>
          <w:rFonts w:ascii="Times New Roman" w:eastAsia="Calibri" w:hAnsi="Times New Roman" w:cs="Times New Roman"/>
          <w:b/>
          <w:bCs/>
          <w:sz w:val="28"/>
          <w:szCs w:val="28"/>
        </w:rPr>
        <w:t>Выводы и предложения:</w:t>
      </w:r>
    </w:p>
    <w:p w14:paraId="1F4C3DE3" w14:textId="77777777" w:rsidR="00BF3368" w:rsidRPr="00BF3368" w:rsidRDefault="00BF3368" w:rsidP="00BF3368">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F3368">
        <w:rPr>
          <w:rFonts w:ascii="Times New Roman" w:eastAsia="Calibri" w:hAnsi="Times New Roman" w:cs="Times New Roman"/>
          <w:bCs/>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BF3368">
        <w:rPr>
          <w:rFonts w:ascii="Times New Roman" w:eastAsia="Calibri" w:hAnsi="Times New Roman" w:cs="Times New Roman"/>
          <w:sz w:val="28"/>
          <w:szCs w:val="28"/>
        </w:rPr>
        <w:t>Охрана и защита окружающей среды»</w:t>
      </w:r>
      <w:r w:rsidRPr="00BF3368">
        <w:rPr>
          <w:rFonts w:ascii="Times New Roman" w:eastAsia="Calibri" w:hAnsi="Times New Roman" w:cs="Times New Roman"/>
          <w:bCs/>
          <w:sz w:val="28"/>
          <w:szCs w:val="28"/>
        </w:rPr>
        <w:t xml:space="preserve"> при учете изложенного выше замечания.</w:t>
      </w:r>
    </w:p>
    <w:p w14:paraId="4AEEFFF6" w14:textId="77777777" w:rsidR="00BF3368" w:rsidRPr="00BF3368" w:rsidRDefault="00BF3368" w:rsidP="00BF3368">
      <w:pPr>
        <w:autoSpaceDE w:val="0"/>
        <w:autoSpaceDN w:val="0"/>
        <w:adjustRightInd w:val="0"/>
        <w:spacing w:after="0" w:line="240" w:lineRule="auto"/>
        <w:ind w:firstLine="720"/>
        <w:jc w:val="both"/>
        <w:rPr>
          <w:rFonts w:ascii="Times New Roman" w:eastAsia="Calibri" w:hAnsi="Times New Roman" w:cs="Times New Roman"/>
          <w:bCs/>
          <w:sz w:val="28"/>
          <w:szCs w:val="28"/>
        </w:rPr>
      </w:pPr>
    </w:p>
    <w:p w14:paraId="4DDE59AE" w14:textId="77777777" w:rsidR="00BF3368" w:rsidRPr="00BF3368" w:rsidRDefault="00BF3368" w:rsidP="00BF3368">
      <w:pPr>
        <w:autoSpaceDE w:val="0"/>
        <w:autoSpaceDN w:val="0"/>
        <w:adjustRightInd w:val="0"/>
        <w:spacing w:after="0" w:line="240" w:lineRule="auto"/>
        <w:ind w:firstLine="720"/>
        <w:jc w:val="both"/>
        <w:rPr>
          <w:rFonts w:ascii="Times New Roman" w:eastAsia="Calibri" w:hAnsi="Times New Roman" w:cs="Times New Roman"/>
          <w:bCs/>
          <w:sz w:val="28"/>
          <w:szCs w:val="28"/>
        </w:rPr>
      </w:pPr>
    </w:p>
    <w:p w14:paraId="662355D4" w14:textId="77777777" w:rsidR="00BF3368" w:rsidRDefault="00BF3368" w:rsidP="00BF3368">
      <w:pPr>
        <w:ind w:firstLine="14"/>
        <w:rPr>
          <w:rFonts w:ascii="Times New Roman" w:hAnsi="Times New Roman" w:cs="Times New Roman"/>
          <w:b/>
          <w:i/>
          <w:sz w:val="28"/>
          <w:szCs w:val="28"/>
        </w:rPr>
      </w:pPr>
      <w:r w:rsidRPr="00BF3368">
        <w:rPr>
          <w:rFonts w:ascii="Times New Roman" w:hAnsi="Times New Roman" w:cs="Times New Roman"/>
          <w:b/>
          <w:i/>
          <w:sz w:val="28"/>
          <w:szCs w:val="28"/>
        </w:rPr>
        <w:t>Аудитор КСП РИ</w:t>
      </w:r>
      <w:r w:rsidRPr="00BF3368">
        <w:rPr>
          <w:rFonts w:ascii="Times New Roman" w:hAnsi="Times New Roman" w:cs="Times New Roman"/>
          <w:b/>
          <w:i/>
          <w:sz w:val="28"/>
          <w:szCs w:val="28"/>
        </w:rPr>
        <w:tab/>
      </w:r>
      <w:r w:rsidRPr="00BF3368">
        <w:rPr>
          <w:rFonts w:ascii="Times New Roman" w:hAnsi="Times New Roman" w:cs="Times New Roman"/>
          <w:b/>
          <w:i/>
          <w:sz w:val="28"/>
          <w:szCs w:val="28"/>
        </w:rPr>
        <w:tab/>
      </w:r>
      <w:r w:rsidRPr="00BF3368">
        <w:rPr>
          <w:rFonts w:ascii="Times New Roman" w:hAnsi="Times New Roman" w:cs="Times New Roman"/>
          <w:b/>
          <w:i/>
          <w:sz w:val="28"/>
          <w:szCs w:val="28"/>
        </w:rPr>
        <w:tab/>
      </w:r>
      <w:r w:rsidRPr="00BF3368">
        <w:rPr>
          <w:rFonts w:ascii="Times New Roman" w:hAnsi="Times New Roman" w:cs="Times New Roman"/>
          <w:b/>
          <w:i/>
          <w:sz w:val="28"/>
          <w:szCs w:val="28"/>
        </w:rPr>
        <w:tab/>
      </w:r>
      <w:r w:rsidRPr="00BF3368">
        <w:rPr>
          <w:rFonts w:ascii="Times New Roman" w:hAnsi="Times New Roman" w:cs="Times New Roman"/>
          <w:b/>
          <w:i/>
          <w:sz w:val="28"/>
          <w:szCs w:val="28"/>
        </w:rPr>
        <w:tab/>
      </w:r>
      <w:r w:rsidRPr="00BF3368">
        <w:rPr>
          <w:rFonts w:ascii="Times New Roman" w:hAnsi="Times New Roman" w:cs="Times New Roman"/>
          <w:b/>
          <w:i/>
          <w:sz w:val="28"/>
          <w:szCs w:val="28"/>
        </w:rPr>
        <w:tab/>
      </w:r>
      <w:r w:rsidRPr="00BF3368">
        <w:rPr>
          <w:rFonts w:ascii="Times New Roman" w:hAnsi="Times New Roman" w:cs="Times New Roman"/>
          <w:b/>
          <w:i/>
          <w:sz w:val="28"/>
          <w:szCs w:val="28"/>
        </w:rPr>
        <w:tab/>
      </w:r>
      <w:r w:rsidRPr="00BF3368">
        <w:rPr>
          <w:rFonts w:ascii="Times New Roman" w:hAnsi="Times New Roman" w:cs="Times New Roman"/>
          <w:b/>
          <w:i/>
          <w:sz w:val="28"/>
          <w:szCs w:val="28"/>
        </w:rPr>
        <w:tab/>
        <w:t xml:space="preserve">       М-Б. А-Х. Аушев</w:t>
      </w:r>
    </w:p>
    <w:p w14:paraId="74A09C40" w14:textId="77777777" w:rsidR="00BF3368" w:rsidRDefault="00BF3368">
      <w:pPr>
        <w:rPr>
          <w:rFonts w:ascii="Times New Roman" w:hAnsi="Times New Roman" w:cs="Times New Roman"/>
          <w:b/>
          <w:i/>
          <w:sz w:val="28"/>
          <w:szCs w:val="28"/>
        </w:rPr>
      </w:pPr>
      <w:r>
        <w:rPr>
          <w:rFonts w:ascii="Times New Roman" w:hAnsi="Times New Roman" w:cs="Times New Roman"/>
          <w:b/>
          <w:i/>
          <w:sz w:val="28"/>
          <w:szCs w:val="28"/>
        </w:rPr>
        <w:br w:type="page"/>
      </w:r>
    </w:p>
    <w:p w14:paraId="50973537" w14:textId="77777777" w:rsidR="00BF3368" w:rsidRPr="00BF3368" w:rsidRDefault="00BF3368" w:rsidP="00BF3368">
      <w:pPr>
        <w:spacing w:after="0" w:line="240" w:lineRule="auto"/>
        <w:jc w:val="center"/>
        <w:rPr>
          <w:rFonts w:ascii="Times New Roman" w:eastAsia="Times New Roman" w:hAnsi="Times New Roman" w:cs="Times New Roman"/>
          <w:b/>
          <w:sz w:val="28"/>
          <w:szCs w:val="28"/>
          <w:lang w:eastAsia="ru-RU"/>
        </w:rPr>
      </w:pPr>
      <w:r w:rsidRPr="00BF3368">
        <w:rPr>
          <w:rFonts w:ascii="Times New Roman" w:eastAsia="Times New Roman" w:hAnsi="Times New Roman" w:cs="Times New Roman"/>
          <w:b/>
          <w:sz w:val="28"/>
          <w:szCs w:val="28"/>
          <w:lang w:eastAsia="ru-RU"/>
        </w:rPr>
        <w:lastRenderedPageBreak/>
        <w:t xml:space="preserve">Заключение </w:t>
      </w:r>
    </w:p>
    <w:p w14:paraId="53E16375" w14:textId="77777777" w:rsidR="00BF3368" w:rsidRPr="00BF3368" w:rsidRDefault="00BF3368" w:rsidP="00BF3368">
      <w:pPr>
        <w:spacing w:after="0" w:line="240" w:lineRule="auto"/>
        <w:jc w:val="center"/>
        <w:rPr>
          <w:rFonts w:ascii="Times New Roman" w:eastAsia="Times New Roman" w:hAnsi="Times New Roman" w:cs="Times New Roman"/>
          <w:b/>
          <w:sz w:val="28"/>
          <w:szCs w:val="28"/>
          <w:lang w:eastAsia="ru-RU"/>
        </w:rPr>
      </w:pPr>
      <w:r w:rsidRPr="00BF3368">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Постановление Правительства Республики Ингушетия от 13.04.2021 года №</w:t>
      </w:r>
      <w:ins w:id="230" w:author="OKA 18" w:date="2022-08-04T12:41:00Z">
        <w:r w:rsidR="00EE5566">
          <w:rPr>
            <w:rFonts w:ascii="Times New Roman" w:eastAsia="Times New Roman" w:hAnsi="Times New Roman" w:cs="Times New Roman"/>
            <w:b/>
            <w:sz w:val="28"/>
            <w:szCs w:val="28"/>
            <w:lang w:eastAsia="ru-RU"/>
          </w:rPr>
          <w:t> </w:t>
        </w:r>
      </w:ins>
      <w:r w:rsidRPr="00BF3368">
        <w:rPr>
          <w:rFonts w:ascii="Times New Roman" w:eastAsia="Times New Roman" w:hAnsi="Times New Roman" w:cs="Times New Roman"/>
          <w:b/>
          <w:sz w:val="28"/>
          <w:szCs w:val="28"/>
          <w:lang w:eastAsia="ru-RU"/>
        </w:rPr>
        <w:t xml:space="preserve">44 «Об утверждении государственной программы Республики Ингушетия «Молодежная политика» </w:t>
      </w:r>
    </w:p>
    <w:p w14:paraId="08B16F9A" w14:textId="77777777" w:rsidR="00BF3368" w:rsidRPr="00BF3368" w:rsidRDefault="00BF3368" w:rsidP="00BF3368">
      <w:pPr>
        <w:spacing w:after="0" w:line="240" w:lineRule="auto"/>
        <w:rPr>
          <w:rFonts w:ascii="Times New Roman" w:eastAsia="Times New Roman" w:hAnsi="Times New Roman" w:cs="Times New Roman"/>
          <w:b/>
          <w:sz w:val="28"/>
          <w:szCs w:val="28"/>
          <w:lang w:eastAsia="ru-RU"/>
        </w:rPr>
      </w:pPr>
    </w:p>
    <w:p w14:paraId="1A13103C" w14:textId="77777777" w:rsidR="00BF3368" w:rsidRDefault="00BF3368" w:rsidP="00BF3368">
      <w:pPr>
        <w:spacing w:after="0" w:line="240" w:lineRule="auto"/>
        <w:ind w:firstLine="708"/>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Экспертиза на проект постановления Правительства Республики Ингушетия «О внесении изменений в Постановление Правительства Республики Ингушетия от 13</w:t>
      </w:r>
      <w:r>
        <w:rPr>
          <w:rFonts w:ascii="Times New Roman" w:eastAsia="Times New Roman" w:hAnsi="Times New Roman" w:cs="Times New Roman"/>
          <w:sz w:val="28"/>
          <w:szCs w:val="28"/>
          <w:lang w:eastAsia="ru-RU"/>
        </w:rPr>
        <w:t xml:space="preserve"> апреля </w:t>
      </w:r>
      <w:r w:rsidRPr="00BF3368">
        <w:rPr>
          <w:rFonts w:ascii="Times New Roman" w:eastAsia="Times New Roman" w:hAnsi="Times New Roman" w:cs="Times New Roman"/>
          <w:sz w:val="28"/>
          <w:szCs w:val="28"/>
          <w:lang w:eastAsia="ru-RU"/>
        </w:rPr>
        <w:t>2021 года №</w:t>
      </w:r>
      <w:ins w:id="231" w:author="OKA 18" w:date="2022-08-04T12:41:00Z">
        <w:r w:rsidR="00EE5566">
          <w:rPr>
            <w:rFonts w:ascii="Times New Roman" w:eastAsia="Times New Roman" w:hAnsi="Times New Roman" w:cs="Times New Roman"/>
            <w:sz w:val="28"/>
            <w:szCs w:val="28"/>
            <w:lang w:eastAsia="ru-RU"/>
          </w:rPr>
          <w:t> </w:t>
        </w:r>
      </w:ins>
      <w:r w:rsidRPr="00BF3368">
        <w:rPr>
          <w:rFonts w:ascii="Times New Roman" w:eastAsia="Times New Roman" w:hAnsi="Times New Roman" w:cs="Times New Roman"/>
          <w:sz w:val="28"/>
          <w:szCs w:val="28"/>
          <w:lang w:eastAsia="ru-RU"/>
        </w:rPr>
        <w:t>44 «Об утверждении государственной программы Республики Ингушетия «Молодежная политика» (далее – проект Госпрограммы) проведена в соответствии со статьей 9 Федерального закона от 07</w:t>
      </w:r>
      <w:r w:rsidR="00F762F8">
        <w:rPr>
          <w:rFonts w:ascii="Times New Roman" w:eastAsia="Times New Roman" w:hAnsi="Times New Roman" w:cs="Times New Roman"/>
          <w:sz w:val="28"/>
          <w:szCs w:val="28"/>
          <w:lang w:eastAsia="ru-RU"/>
        </w:rPr>
        <w:t>.02.</w:t>
      </w:r>
      <w:r w:rsidRPr="00BF3368">
        <w:rPr>
          <w:rFonts w:ascii="Times New Roman" w:eastAsia="Times New Roman" w:hAnsi="Times New Roman" w:cs="Times New Roman"/>
          <w:sz w:val="28"/>
          <w:szCs w:val="28"/>
          <w:lang w:eastAsia="ru-RU"/>
        </w:rPr>
        <w:t>2011 г</w:t>
      </w:r>
      <w:r w:rsidR="00F762F8">
        <w:rPr>
          <w:rFonts w:ascii="Times New Roman" w:eastAsia="Times New Roman" w:hAnsi="Times New Roman" w:cs="Times New Roman"/>
          <w:sz w:val="28"/>
          <w:szCs w:val="28"/>
          <w:lang w:eastAsia="ru-RU"/>
        </w:rPr>
        <w:t>.</w:t>
      </w:r>
      <w:r w:rsidRPr="00BF3368">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BF3368">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w:t>
      </w:r>
      <w:r>
        <w:rPr>
          <w:rFonts w:ascii="Times New Roman" w:eastAsia="Times New Roman" w:hAnsi="Times New Roman" w:cs="Times New Roman"/>
          <w:sz w:val="28"/>
          <w:szCs w:val="28"/>
          <w:lang w:eastAsia="ru-RU"/>
        </w:rPr>
        <w:t>а РИ от 28</w:t>
      </w:r>
      <w:r w:rsidR="00F762F8">
        <w:rPr>
          <w:rFonts w:ascii="Times New Roman" w:eastAsia="Times New Roman" w:hAnsi="Times New Roman" w:cs="Times New Roman"/>
          <w:sz w:val="28"/>
          <w:szCs w:val="28"/>
          <w:lang w:eastAsia="ru-RU"/>
        </w:rPr>
        <w:t>.09.</w:t>
      </w:r>
      <w:r w:rsidR="009A3FA2">
        <w:rPr>
          <w:rFonts w:ascii="Times New Roman" w:eastAsia="Times New Roman" w:hAnsi="Times New Roman" w:cs="Times New Roman"/>
          <w:sz w:val="28"/>
          <w:szCs w:val="28"/>
          <w:lang w:eastAsia="ru-RU"/>
        </w:rPr>
        <w:t>2011 г.</w:t>
      </w:r>
      <w:r w:rsidRPr="00BF3368">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BF3368">
        <w:rPr>
          <w:rFonts w:ascii="Times New Roman" w:eastAsia="Times New Roman" w:hAnsi="Times New Roman" w:cs="Times New Roman"/>
          <w:sz w:val="28"/>
          <w:szCs w:val="28"/>
          <w:lang w:eastAsia="ru-RU"/>
        </w:rPr>
        <w:t>27-РЗ «О Контрольно-счетной палате Республики Ингушетия»</w:t>
      </w:r>
      <w:r>
        <w:rPr>
          <w:rFonts w:ascii="Times New Roman" w:eastAsia="Times New Roman" w:hAnsi="Times New Roman" w:cs="Times New Roman"/>
          <w:sz w:val="28"/>
          <w:szCs w:val="28"/>
          <w:lang w:eastAsia="ru-RU"/>
        </w:rPr>
        <w:t>.</w:t>
      </w:r>
    </w:p>
    <w:p w14:paraId="6862847E" w14:textId="77777777" w:rsidR="00BF3368" w:rsidRPr="00BF3368" w:rsidRDefault="00BF3368" w:rsidP="00BF3368">
      <w:pPr>
        <w:autoSpaceDE w:val="0"/>
        <w:autoSpaceDN w:val="0"/>
        <w:adjustRightInd w:val="0"/>
        <w:spacing w:after="0" w:line="240" w:lineRule="auto"/>
        <w:ind w:firstLine="708"/>
        <w:jc w:val="both"/>
        <w:rPr>
          <w:rFonts w:ascii="Times New Roman" w:hAnsi="Times New Roman" w:cs="Times New Roman"/>
          <w:sz w:val="28"/>
          <w:szCs w:val="28"/>
        </w:rPr>
      </w:pPr>
      <w:r w:rsidRPr="00BF3368">
        <w:rPr>
          <w:rFonts w:ascii="Times New Roman" w:hAnsi="Times New Roman" w:cs="Times New Roman"/>
          <w:sz w:val="28"/>
          <w:szCs w:val="28"/>
        </w:rPr>
        <w:t xml:space="preserve">Разработчиком проекта Госпрограммы и ответственным исполнителем государственной программы Республики Ингушетия «Молодежная политика» (далее – Госпрограмма) является Комитет по делам молодежи Республики Ингушетия.   </w:t>
      </w:r>
    </w:p>
    <w:p w14:paraId="2681C68B" w14:textId="77777777" w:rsidR="00BF3368" w:rsidRPr="00BF3368" w:rsidRDefault="00BF3368" w:rsidP="00BF3368">
      <w:pPr>
        <w:autoSpaceDE w:val="0"/>
        <w:autoSpaceDN w:val="0"/>
        <w:adjustRightInd w:val="0"/>
        <w:spacing w:after="0" w:line="240" w:lineRule="auto"/>
        <w:ind w:firstLine="708"/>
        <w:jc w:val="both"/>
        <w:rPr>
          <w:rFonts w:ascii="Times New Roman" w:hAnsi="Times New Roman" w:cs="Times New Roman"/>
          <w:sz w:val="28"/>
          <w:szCs w:val="28"/>
        </w:rPr>
      </w:pPr>
      <w:r w:rsidRPr="00BF3368">
        <w:rPr>
          <w:rFonts w:ascii="Times New Roman" w:hAnsi="Times New Roman" w:cs="Times New Roman"/>
          <w:sz w:val="28"/>
          <w:szCs w:val="28"/>
        </w:rPr>
        <w:t>Задачами Госпрограммы являются:</w:t>
      </w:r>
    </w:p>
    <w:p w14:paraId="5BAA8422" w14:textId="77777777" w:rsidR="00BF3368" w:rsidRPr="00BF3368" w:rsidRDefault="00BF3368" w:rsidP="00BF3368">
      <w:pPr>
        <w:pStyle w:val="a7"/>
        <w:numPr>
          <w:ilvl w:val="0"/>
          <w:numId w:val="27"/>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F3368">
        <w:rPr>
          <w:rFonts w:ascii="Times New Roman" w:eastAsia="Times New Roman" w:hAnsi="Times New Roman" w:cs="Times New Roman"/>
          <w:sz w:val="28"/>
          <w:szCs w:val="28"/>
          <w:lang w:eastAsia="ru-RU"/>
        </w:rPr>
        <w:t>выявление творческой и талантливой молодежи и создание условий для ее развития и самореализации;</w:t>
      </w:r>
    </w:p>
    <w:p w14:paraId="379BEAB0" w14:textId="77777777" w:rsidR="00BF3368" w:rsidRPr="00BF3368" w:rsidRDefault="00BF3368" w:rsidP="00BF3368">
      <w:pPr>
        <w:pStyle w:val="a7"/>
        <w:numPr>
          <w:ilvl w:val="0"/>
          <w:numId w:val="27"/>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создание условий для самореализации инновационного и предпринимательского потенциала молодежи, создание благоприятной предпринимательской среды;</w:t>
      </w:r>
    </w:p>
    <w:p w14:paraId="73872FB6" w14:textId="77777777" w:rsidR="00BF3368" w:rsidRPr="00BF3368" w:rsidRDefault="00BF3368" w:rsidP="00BF3368">
      <w:pPr>
        <w:pStyle w:val="a7"/>
        <w:numPr>
          <w:ilvl w:val="0"/>
          <w:numId w:val="27"/>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популяризация предпринимательской деятельности среди молодежи;</w:t>
      </w:r>
    </w:p>
    <w:p w14:paraId="243E47CA" w14:textId="77777777" w:rsidR="00BF3368" w:rsidRPr="00BF3368" w:rsidRDefault="00BF3368" w:rsidP="00BF3368">
      <w:pPr>
        <w:pStyle w:val="a7"/>
        <w:numPr>
          <w:ilvl w:val="0"/>
          <w:numId w:val="27"/>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профильное обучение, в ходе которого молодые люди приобретают навыки ведения бизнеса;</w:t>
      </w:r>
    </w:p>
    <w:p w14:paraId="0454CECD" w14:textId="77777777" w:rsidR="00BF3368" w:rsidRPr="00BF3368" w:rsidRDefault="00BF3368" w:rsidP="00BF3368">
      <w:pPr>
        <w:pStyle w:val="a7"/>
        <w:numPr>
          <w:ilvl w:val="0"/>
          <w:numId w:val="27"/>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отбор перспективных предпринимательских идей;</w:t>
      </w:r>
    </w:p>
    <w:p w14:paraId="448E4DB6" w14:textId="77777777" w:rsidR="00BF3368" w:rsidRPr="00BF3368" w:rsidRDefault="00BF3368" w:rsidP="00BF3368">
      <w:pPr>
        <w:pStyle w:val="a7"/>
        <w:numPr>
          <w:ilvl w:val="0"/>
          <w:numId w:val="27"/>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содействие в организации трудоустройства и временной занятости молодежи;</w:t>
      </w:r>
    </w:p>
    <w:p w14:paraId="224824A6" w14:textId="77777777" w:rsidR="00BF3368" w:rsidRPr="00BF3368" w:rsidRDefault="00BF3368" w:rsidP="00BF3368">
      <w:pPr>
        <w:pStyle w:val="a7"/>
        <w:numPr>
          <w:ilvl w:val="0"/>
          <w:numId w:val="27"/>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поддержка деятельности детского и молодежного общественного движения, молодежных и студенческих инициатив;</w:t>
      </w:r>
    </w:p>
    <w:p w14:paraId="44B2AC80" w14:textId="77777777" w:rsidR="00BF3368" w:rsidRPr="00BF3368" w:rsidRDefault="00BF3368" w:rsidP="00BF3368">
      <w:pPr>
        <w:pStyle w:val="a7"/>
        <w:numPr>
          <w:ilvl w:val="0"/>
          <w:numId w:val="27"/>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патриотическое воспитание молодежи, повышение гражданского самосознания;</w:t>
      </w:r>
    </w:p>
    <w:p w14:paraId="15908D2F" w14:textId="77777777" w:rsidR="00BF3368" w:rsidRPr="00BF3368" w:rsidRDefault="00BF3368" w:rsidP="00BF3368">
      <w:pPr>
        <w:pStyle w:val="a7"/>
        <w:numPr>
          <w:ilvl w:val="0"/>
          <w:numId w:val="27"/>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организация досуга и отдыха подростков и молодежи, популяризация физической культуры, спорта и туризма в молодежной среде;</w:t>
      </w:r>
    </w:p>
    <w:p w14:paraId="65850004" w14:textId="77777777" w:rsidR="00BF3368" w:rsidRPr="00BF3368" w:rsidRDefault="00BF3368" w:rsidP="00BF3368">
      <w:pPr>
        <w:pStyle w:val="a7"/>
        <w:numPr>
          <w:ilvl w:val="0"/>
          <w:numId w:val="27"/>
        </w:numPr>
        <w:shd w:val="clear" w:color="auto" w:fill="FFFFFF"/>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формирование грантовой системы вовлечения молодежи в решение актуальных проблем развития Республики Ингушетия, поощрение самостоятельности и ответственности молодых граждан и т.д.</w:t>
      </w:r>
    </w:p>
    <w:p w14:paraId="3A5E7F48" w14:textId="77777777" w:rsidR="00BF3368" w:rsidRPr="00BF3368" w:rsidRDefault="00BF3368" w:rsidP="00BF33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F3368">
        <w:rPr>
          <w:rFonts w:ascii="Times New Roman" w:hAnsi="Times New Roman" w:cs="Times New Roman"/>
          <w:sz w:val="28"/>
          <w:szCs w:val="28"/>
        </w:rPr>
        <w:t xml:space="preserve">Согласно представленному проекту Госпрограммы - Госпрограмма </w:t>
      </w:r>
      <w:r>
        <w:rPr>
          <w:rFonts w:ascii="Times New Roman" w:hAnsi="Times New Roman" w:cs="Times New Roman"/>
          <w:sz w:val="28"/>
          <w:szCs w:val="28"/>
        </w:rPr>
        <w:t>включает</w:t>
      </w:r>
      <w:r w:rsidRPr="00BF3368">
        <w:rPr>
          <w:rFonts w:ascii="Times New Roman" w:hAnsi="Times New Roman" w:cs="Times New Roman"/>
          <w:sz w:val="28"/>
          <w:szCs w:val="28"/>
        </w:rPr>
        <w:t xml:space="preserve"> 2 подпрограммы со сроком реализации </w:t>
      </w:r>
      <w:r w:rsidRPr="00BF3368">
        <w:rPr>
          <w:rFonts w:ascii="Times New Roman" w:eastAsia="Times New Roman" w:hAnsi="Times New Roman" w:cs="Times New Roman"/>
          <w:sz w:val="28"/>
          <w:szCs w:val="28"/>
          <w:lang w:eastAsia="ru-RU"/>
        </w:rPr>
        <w:t>2020-2024 годы.</w:t>
      </w:r>
    </w:p>
    <w:p w14:paraId="5645C13A" w14:textId="77777777" w:rsidR="00BF3368" w:rsidRPr="00BF3368" w:rsidRDefault="00BF3368" w:rsidP="00BF33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rPr>
        <w:t xml:space="preserve">Представленный проект Госпрограммы, согласно пояснительной записке, разработан в целях приведения объемов финансирования в соответствии с </w:t>
      </w:r>
      <w:r w:rsidRPr="00BF3368">
        <w:rPr>
          <w:rFonts w:ascii="Times New Roman" w:eastAsia="Times New Roman" w:hAnsi="Times New Roman" w:cs="Times New Roman"/>
          <w:sz w:val="28"/>
          <w:szCs w:val="28"/>
          <w:lang w:eastAsia="ru-RU"/>
        </w:rPr>
        <w:t>Законом Республики Ингушетия №</w:t>
      </w:r>
      <w:r w:rsidR="005A5AD2">
        <w:rPr>
          <w:rFonts w:ascii="Times New Roman" w:eastAsia="Times New Roman" w:hAnsi="Times New Roman" w:cs="Times New Roman"/>
          <w:sz w:val="28"/>
          <w:szCs w:val="28"/>
          <w:lang w:eastAsia="ru-RU"/>
        </w:rPr>
        <w:t> </w:t>
      </w:r>
      <w:r w:rsidRPr="00BF3368">
        <w:rPr>
          <w:rFonts w:ascii="Times New Roman" w:eastAsia="Times New Roman" w:hAnsi="Times New Roman" w:cs="Times New Roman"/>
          <w:sz w:val="28"/>
          <w:szCs w:val="28"/>
          <w:lang w:eastAsia="ru-RU"/>
        </w:rPr>
        <w:t xml:space="preserve">54-РЗ от 25.12.2020 г. «О республиканском бюджете на 2021 год и плановый период 2022 и 2023 годов» (с изменениями и дополнениями) и </w:t>
      </w:r>
      <w:r w:rsidRPr="00BF3368">
        <w:rPr>
          <w:rFonts w:ascii="Times New Roman" w:eastAsia="Times New Roman" w:hAnsi="Times New Roman" w:cs="Times New Roman"/>
          <w:sz w:val="28"/>
          <w:szCs w:val="28"/>
        </w:rPr>
        <w:t>Законом</w:t>
      </w:r>
      <w:r w:rsidRPr="00BF3368">
        <w:rPr>
          <w:rFonts w:ascii="Times New Roman" w:eastAsia="Times New Roman" w:hAnsi="Times New Roman" w:cs="Times New Roman"/>
          <w:sz w:val="28"/>
          <w:szCs w:val="28"/>
          <w:lang w:eastAsia="ru-RU"/>
        </w:rPr>
        <w:t xml:space="preserve"> </w:t>
      </w:r>
      <w:r w:rsidRPr="00BF3368">
        <w:rPr>
          <w:rFonts w:ascii="Times New Roman" w:eastAsia="Times New Roman" w:hAnsi="Times New Roman" w:cs="Times New Roman"/>
          <w:sz w:val="28"/>
          <w:szCs w:val="28"/>
          <w:lang w:eastAsia="ru-RU"/>
        </w:rPr>
        <w:lastRenderedPageBreak/>
        <w:t>Республики Ингушетия №</w:t>
      </w:r>
      <w:r w:rsidR="005A5AD2">
        <w:rPr>
          <w:rFonts w:ascii="Times New Roman" w:eastAsia="Times New Roman" w:hAnsi="Times New Roman" w:cs="Times New Roman"/>
          <w:sz w:val="28"/>
          <w:szCs w:val="28"/>
          <w:lang w:eastAsia="ru-RU"/>
        </w:rPr>
        <w:t> </w:t>
      </w:r>
      <w:r w:rsidRPr="00BF3368">
        <w:rPr>
          <w:rFonts w:ascii="Times New Roman" w:eastAsia="Times New Roman" w:hAnsi="Times New Roman" w:cs="Times New Roman"/>
          <w:sz w:val="28"/>
          <w:szCs w:val="28"/>
          <w:lang w:eastAsia="ru-RU"/>
        </w:rPr>
        <w:t xml:space="preserve">56-РЗ от 24.12.2021 г. «О республиканском бюджете на 2022 год и плановый период 2023 и 2024 годов». </w:t>
      </w:r>
    </w:p>
    <w:p w14:paraId="4D12A044" w14:textId="77777777" w:rsidR="00BF3368" w:rsidRPr="00BF3368" w:rsidRDefault="00BF3368" w:rsidP="00BF33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Согласно представленному проекту Госпрограммы общий объем финансирования программы составляет 104 879,0</w:t>
      </w:r>
      <w:r>
        <w:rPr>
          <w:rFonts w:ascii="Times New Roman" w:eastAsia="Times New Roman" w:hAnsi="Times New Roman" w:cs="Times New Roman"/>
          <w:sz w:val="28"/>
          <w:szCs w:val="28"/>
          <w:lang w:eastAsia="ru-RU"/>
        </w:rPr>
        <w:t xml:space="preserve"> тыс. рублей</w:t>
      </w:r>
      <w:r w:rsidRPr="00BF3368">
        <w:rPr>
          <w:rFonts w:ascii="Times New Roman" w:eastAsia="Times New Roman" w:hAnsi="Times New Roman" w:cs="Times New Roman"/>
          <w:sz w:val="28"/>
          <w:szCs w:val="28"/>
          <w:lang w:eastAsia="ru-RU"/>
        </w:rPr>
        <w:t>, что на 27 398,2</w:t>
      </w:r>
      <w:r>
        <w:rPr>
          <w:rFonts w:ascii="Times New Roman" w:eastAsia="Times New Roman" w:hAnsi="Times New Roman" w:cs="Times New Roman"/>
          <w:sz w:val="28"/>
          <w:szCs w:val="28"/>
          <w:lang w:eastAsia="ru-RU"/>
        </w:rPr>
        <w:t xml:space="preserve"> тыс. рублей</w:t>
      </w:r>
      <w:r w:rsidRPr="00BF3368">
        <w:rPr>
          <w:rFonts w:ascii="Times New Roman" w:eastAsia="Times New Roman" w:hAnsi="Times New Roman" w:cs="Times New Roman"/>
          <w:sz w:val="28"/>
          <w:szCs w:val="28"/>
          <w:lang w:eastAsia="ru-RU"/>
        </w:rPr>
        <w:t xml:space="preserve"> больше объема финансирования, предусмотренного действующей Госпрограммой, утвержденной Постановлением Правительства Республики Ингушетия от 13</w:t>
      </w:r>
      <w:r w:rsidR="009A3FA2">
        <w:rPr>
          <w:rFonts w:ascii="Times New Roman" w:eastAsia="Times New Roman" w:hAnsi="Times New Roman" w:cs="Times New Roman"/>
          <w:sz w:val="28"/>
          <w:szCs w:val="28"/>
          <w:lang w:eastAsia="ru-RU"/>
        </w:rPr>
        <w:t>.04.2021 г.</w:t>
      </w:r>
      <w:r w:rsidRPr="00BF3368">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BF3368">
        <w:rPr>
          <w:rFonts w:ascii="Times New Roman" w:eastAsia="Times New Roman" w:hAnsi="Times New Roman" w:cs="Times New Roman"/>
          <w:sz w:val="28"/>
          <w:szCs w:val="28"/>
          <w:lang w:eastAsia="ru-RU"/>
        </w:rPr>
        <w:t>44 «Об утверждении государственной программы «Молодежная политика».</w:t>
      </w:r>
    </w:p>
    <w:p w14:paraId="5E9B3482" w14:textId="77777777" w:rsidR="00BF3368" w:rsidRPr="00BF3368" w:rsidRDefault="00BF3368" w:rsidP="00BF33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Увеличение финансирования Госпрограммы произведено:</w:t>
      </w:r>
    </w:p>
    <w:p w14:paraId="033A36F9" w14:textId="77777777" w:rsidR="00BF3368" w:rsidRPr="00BF3368" w:rsidRDefault="00BF3368" w:rsidP="00BF3368">
      <w:pPr>
        <w:pStyle w:val="a7"/>
        <w:numPr>
          <w:ilvl w:val="0"/>
          <w:numId w:val="28"/>
        </w:numPr>
        <w:tabs>
          <w:tab w:val="left" w:pos="993"/>
        </w:tabs>
        <w:autoSpaceDE w:val="0"/>
        <w:autoSpaceDN w:val="0"/>
        <w:adjustRightInd w:val="0"/>
        <w:spacing w:after="0" w:line="240" w:lineRule="auto"/>
        <w:ind w:firstLine="36"/>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 xml:space="preserve">в 2021 году </w:t>
      </w:r>
      <w:r>
        <w:rPr>
          <w:rFonts w:ascii="Times New Roman" w:eastAsia="Times New Roman" w:hAnsi="Times New Roman" w:cs="Times New Roman"/>
          <w:sz w:val="28"/>
          <w:szCs w:val="28"/>
          <w:lang w:eastAsia="ru-RU"/>
        </w:rPr>
        <w:t xml:space="preserve">- </w:t>
      </w:r>
      <w:r w:rsidRPr="00BF3368">
        <w:rPr>
          <w:rFonts w:ascii="Times New Roman" w:eastAsia="Times New Roman" w:hAnsi="Times New Roman" w:cs="Times New Roman"/>
          <w:sz w:val="28"/>
          <w:szCs w:val="28"/>
          <w:lang w:eastAsia="ru-RU"/>
        </w:rPr>
        <w:t>на 3 557,7 тыс. руб.;</w:t>
      </w:r>
    </w:p>
    <w:p w14:paraId="6B5B9677" w14:textId="77777777" w:rsidR="00BF3368" w:rsidRPr="00BF3368" w:rsidRDefault="00BF3368" w:rsidP="00BF3368">
      <w:pPr>
        <w:pStyle w:val="a7"/>
        <w:numPr>
          <w:ilvl w:val="0"/>
          <w:numId w:val="28"/>
        </w:numPr>
        <w:tabs>
          <w:tab w:val="left" w:pos="993"/>
        </w:tabs>
        <w:autoSpaceDE w:val="0"/>
        <w:autoSpaceDN w:val="0"/>
        <w:adjustRightInd w:val="0"/>
        <w:spacing w:after="0" w:line="240" w:lineRule="auto"/>
        <w:ind w:firstLine="36"/>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 xml:space="preserve">в 2022 году </w:t>
      </w:r>
      <w:r>
        <w:rPr>
          <w:rFonts w:ascii="Times New Roman" w:eastAsia="Times New Roman" w:hAnsi="Times New Roman" w:cs="Times New Roman"/>
          <w:sz w:val="28"/>
          <w:szCs w:val="28"/>
          <w:lang w:eastAsia="ru-RU"/>
        </w:rPr>
        <w:t xml:space="preserve">- </w:t>
      </w:r>
      <w:r w:rsidRPr="00BF3368">
        <w:rPr>
          <w:rFonts w:ascii="Times New Roman" w:eastAsia="Times New Roman" w:hAnsi="Times New Roman" w:cs="Times New Roman"/>
          <w:sz w:val="28"/>
          <w:szCs w:val="28"/>
          <w:lang w:eastAsia="ru-RU"/>
        </w:rPr>
        <w:t>на 8 113,5 тыс. руб.;</w:t>
      </w:r>
    </w:p>
    <w:p w14:paraId="33A85349" w14:textId="77777777" w:rsidR="00BF3368" w:rsidRPr="00BF3368" w:rsidRDefault="00BF3368" w:rsidP="00BF3368">
      <w:pPr>
        <w:pStyle w:val="a7"/>
        <w:numPr>
          <w:ilvl w:val="0"/>
          <w:numId w:val="28"/>
        </w:numPr>
        <w:tabs>
          <w:tab w:val="left" w:pos="993"/>
        </w:tabs>
        <w:autoSpaceDE w:val="0"/>
        <w:autoSpaceDN w:val="0"/>
        <w:adjustRightInd w:val="0"/>
        <w:spacing w:after="0" w:line="240" w:lineRule="auto"/>
        <w:ind w:firstLine="36"/>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 xml:space="preserve">в 2023 году </w:t>
      </w:r>
      <w:r>
        <w:rPr>
          <w:rFonts w:ascii="Times New Roman" w:eastAsia="Times New Roman" w:hAnsi="Times New Roman" w:cs="Times New Roman"/>
          <w:sz w:val="28"/>
          <w:szCs w:val="28"/>
          <w:lang w:eastAsia="ru-RU"/>
        </w:rPr>
        <w:t xml:space="preserve">- </w:t>
      </w:r>
      <w:r w:rsidRPr="00BF3368">
        <w:rPr>
          <w:rFonts w:ascii="Times New Roman" w:eastAsia="Times New Roman" w:hAnsi="Times New Roman" w:cs="Times New Roman"/>
          <w:sz w:val="28"/>
          <w:szCs w:val="28"/>
          <w:lang w:eastAsia="ru-RU"/>
        </w:rPr>
        <w:t>на 8 113,5 тыс. руб.;</w:t>
      </w:r>
    </w:p>
    <w:p w14:paraId="5B8FF242" w14:textId="77777777" w:rsidR="00BF3368" w:rsidRPr="00BF3368" w:rsidRDefault="00BF3368" w:rsidP="00BF3368">
      <w:pPr>
        <w:pStyle w:val="a7"/>
        <w:numPr>
          <w:ilvl w:val="0"/>
          <w:numId w:val="28"/>
        </w:numPr>
        <w:tabs>
          <w:tab w:val="left" w:pos="993"/>
        </w:tabs>
        <w:autoSpaceDE w:val="0"/>
        <w:autoSpaceDN w:val="0"/>
        <w:adjustRightInd w:val="0"/>
        <w:spacing w:after="0" w:line="240" w:lineRule="auto"/>
        <w:ind w:firstLine="36"/>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 xml:space="preserve">в 2024 году </w:t>
      </w:r>
      <w:r>
        <w:rPr>
          <w:rFonts w:ascii="Times New Roman" w:eastAsia="Times New Roman" w:hAnsi="Times New Roman" w:cs="Times New Roman"/>
          <w:sz w:val="28"/>
          <w:szCs w:val="28"/>
          <w:lang w:eastAsia="ru-RU"/>
        </w:rPr>
        <w:t xml:space="preserve">- </w:t>
      </w:r>
      <w:r w:rsidRPr="00BF3368">
        <w:rPr>
          <w:rFonts w:ascii="Times New Roman" w:eastAsia="Times New Roman" w:hAnsi="Times New Roman" w:cs="Times New Roman"/>
          <w:sz w:val="28"/>
          <w:szCs w:val="28"/>
          <w:lang w:eastAsia="ru-RU"/>
        </w:rPr>
        <w:t>на 7 613,5 тыс. руб</w:t>
      </w:r>
      <w:r>
        <w:rPr>
          <w:rFonts w:ascii="Times New Roman" w:eastAsia="Times New Roman" w:hAnsi="Times New Roman" w:cs="Times New Roman"/>
          <w:sz w:val="28"/>
          <w:szCs w:val="28"/>
          <w:lang w:eastAsia="ru-RU"/>
        </w:rPr>
        <w:t>лей</w:t>
      </w:r>
      <w:r w:rsidRPr="00BF3368">
        <w:rPr>
          <w:rFonts w:ascii="Times New Roman" w:eastAsia="Times New Roman" w:hAnsi="Times New Roman" w:cs="Times New Roman"/>
          <w:sz w:val="28"/>
          <w:szCs w:val="28"/>
          <w:lang w:eastAsia="ru-RU"/>
        </w:rPr>
        <w:t>.</w:t>
      </w:r>
    </w:p>
    <w:p w14:paraId="3C4DA68B" w14:textId="77777777" w:rsidR="00BF3368" w:rsidRPr="00BF3368" w:rsidRDefault="00BF3368" w:rsidP="00BF336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Данный проект Госпрограммы представлен вторично с учетом замечаний, указанных в заключении Контрольно-счетной палате Республики Ингушетия от 20.01.2022 года (письмо №</w:t>
      </w:r>
      <w:r w:rsidR="005A5AD2">
        <w:rPr>
          <w:rFonts w:ascii="Times New Roman" w:eastAsia="Times New Roman" w:hAnsi="Times New Roman" w:cs="Times New Roman"/>
          <w:sz w:val="28"/>
          <w:szCs w:val="28"/>
          <w:lang w:eastAsia="ru-RU"/>
        </w:rPr>
        <w:t> </w:t>
      </w:r>
      <w:r w:rsidRPr="00BF3368">
        <w:rPr>
          <w:rFonts w:ascii="Times New Roman" w:eastAsia="Times New Roman" w:hAnsi="Times New Roman" w:cs="Times New Roman"/>
          <w:sz w:val="28"/>
          <w:szCs w:val="28"/>
          <w:lang w:eastAsia="ru-RU"/>
        </w:rPr>
        <w:t>04-07/21 от 20.01.2022 года).</w:t>
      </w:r>
    </w:p>
    <w:p w14:paraId="09FAF0CD" w14:textId="77777777" w:rsidR="00BF3368" w:rsidRPr="00BF3368" w:rsidRDefault="00BF3368" w:rsidP="00BF3368">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В нарушение Постановления Правительства Республики Ингушетия от 14</w:t>
      </w:r>
      <w:r w:rsidR="009A3FA2">
        <w:rPr>
          <w:rFonts w:ascii="Times New Roman" w:eastAsia="Times New Roman" w:hAnsi="Times New Roman" w:cs="Times New Roman"/>
          <w:sz w:val="28"/>
          <w:szCs w:val="28"/>
          <w:lang w:eastAsia="ru-RU"/>
        </w:rPr>
        <w:t>.11.</w:t>
      </w:r>
      <w:smartTag w:uri="urn:schemas-microsoft-com:office:smarttags" w:element="metricconverter">
        <w:smartTagPr>
          <w:attr w:name="ProductID" w:val="2013 г"/>
        </w:smartTagPr>
        <w:r w:rsidRPr="00BF3368">
          <w:rPr>
            <w:rFonts w:ascii="Times New Roman" w:eastAsia="Times New Roman" w:hAnsi="Times New Roman" w:cs="Times New Roman"/>
            <w:sz w:val="28"/>
            <w:szCs w:val="28"/>
            <w:lang w:eastAsia="ru-RU"/>
          </w:rPr>
          <w:t>2013 г</w:t>
        </w:r>
      </w:smartTag>
      <w:r w:rsidRPr="00BF3368">
        <w:rPr>
          <w:rFonts w:ascii="Times New Roman" w:eastAsia="Times New Roman" w:hAnsi="Times New Roman" w:cs="Times New Roman"/>
          <w:sz w:val="28"/>
          <w:szCs w:val="28"/>
          <w:lang w:eastAsia="ru-RU"/>
        </w:rPr>
        <w:t>. №</w:t>
      </w:r>
      <w:r w:rsidR="005A5AD2">
        <w:rPr>
          <w:rFonts w:ascii="Times New Roman" w:eastAsia="Times New Roman" w:hAnsi="Times New Roman" w:cs="Times New Roman"/>
          <w:sz w:val="28"/>
          <w:szCs w:val="28"/>
          <w:lang w:eastAsia="ru-RU"/>
        </w:rPr>
        <w:t> </w:t>
      </w:r>
      <w:r w:rsidRPr="00BF3368">
        <w:rPr>
          <w:rFonts w:ascii="Times New Roman" w:eastAsia="Times New Roman" w:hAnsi="Times New Roman" w:cs="Times New Roman"/>
          <w:sz w:val="28"/>
          <w:szCs w:val="28"/>
          <w:lang w:eastAsia="ru-RU"/>
        </w:rPr>
        <w:t>259 «Об утверждении Порядка разработки, реализации и оценки эффективности государственных программ Республики Ингушетия»</w:t>
      </w:r>
      <w:r w:rsidR="00246802">
        <w:rPr>
          <w:rFonts w:ascii="Times New Roman" w:eastAsia="Times New Roman" w:hAnsi="Times New Roman" w:cs="Times New Roman"/>
          <w:sz w:val="28"/>
          <w:szCs w:val="28"/>
          <w:lang w:eastAsia="ru-RU"/>
        </w:rPr>
        <w:t>,</w:t>
      </w:r>
      <w:r w:rsidRPr="00BF3368">
        <w:rPr>
          <w:rFonts w:ascii="Times New Roman" w:eastAsia="Times New Roman" w:hAnsi="Times New Roman" w:cs="Times New Roman"/>
          <w:sz w:val="28"/>
          <w:szCs w:val="28"/>
          <w:lang w:eastAsia="ru-RU"/>
        </w:rPr>
        <w:t xml:space="preserve"> в текстовой части проекта Госпрограммы не приведены обоснования объема финансовых ресурсов, необходимых для реализации программы, </w:t>
      </w:r>
      <w:r w:rsidRPr="00BF3368">
        <w:rPr>
          <w:rFonts w:ascii="Times New Roman" w:eastAsia="Calibri" w:hAnsi="Times New Roman" w:cs="Times New Roman"/>
          <w:bCs/>
          <w:color w:val="26282F"/>
          <w:sz w:val="28"/>
          <w:szCs w:val="28"/>
          <w:lang w:eastAsia="ru-RU"/>
        </w:rPr>
        <w:t xml:space="preserve">отсутствует экономический расчет средств, предусматриваемых для реализации Госпрограммы. </w:t>
      </w:r>
      <w:r w:rsidRPr="00BF3368">
        <w:rPr>
          <w:rFonts w:ascii="Times New Roman" w:eastAsia="Times New Roman" w:hAnsi="Times New Roman" w:cs="Times New Roman"/>
          <w:sz w:val="28"/>
          <w:szCs w:val="28"/>
          <w:lang w:eastAsia="ru-RU"/>
        </w:rPr>
        <w:t xml:space="preserve">В связи с чем, не представляется возможным установить обоснованность и достаточность бюджетных средств, планируемых направить на реализацию Госпрограммы. </w:t>
      </w:r>
    </w:p>
    <w:p w14:paraId="7AF494D4" w14:textId="77777777" w:rsidR="00BF3368" w:rsidRPr="00BF3368" w:rsidRDefault="00BF3368" w:rsidP="00BF3368">
      <w:pPr>
        <w:spacing w:after="0" w:line="240" w:lineRule="auto"/>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rPr>
        <w:t xml:space="preserve">  </w:t>
      </w:r>
      <w:r w:rsidRPr="00BF3368">
        <w:rPr>
          <w:rFonts w:ascii="Times New Roman" w:eastAsia="Times New Roman" w:hAnsi="Times New Roman" w:cs="Times New Roman"/>
          <w:sz w:val="28"/>
          <w:szCs w:val="28"/>
          <w:lang w:eastAsia="ru-RU"/>
        </w:rPr>
        <w:t xml:space="preserve">          </w:t>
      </w:r>
    </w:p>
    <w:p w14:paraId="13FE773D" w14:textId="77777777" w:rsidR="00BF3368" w:rsidRPr="00BF3368" w:rsidRDefault="00BF3368" w:rsidP="00BF3368">
      <w:pPr>
        <w:spacing w:after="0" w:line="240" w:lineRule="auto"/>
        <w:ind w:firstLine="708"/>
        <w:jc w:val="both"/>
        <w:rPr>
          <w:rFonts w:ascii="Times New Roman" w:eastAsia="Times New Roman" w:hAnsi="Times New Roman" w:cs="Times New Roman"/>
          <w:b/>
          <w:sz w:val="28"/>
          <w:szCs w:val="28"/>
          <w:lang w:eastAsia="ru-RU"/>
        </w:rPr>
      </w:pPr>
      <w:r w:rsidRPr="00BF3368">
        <w:rPr>
          <w:rFonts w:ascii="Times New Roman" w:eastAsia="Times New Roman" w:hAnsi="Times New Roman" w:cs="Times New Roman"/>
          <w:b/>
          <w:sz w:val="28"/>
          <w:szCs w:val="28"/>
          <w:lang w:eastAsia="ru-RU"/>
        </w:rPr>
        <w:t xml:space="preserve">Выводы и предложения: </w:t>
      </w:r>
    </w:p>
    <w:p w14:paraId="24311A21" w14:textId="77777777" w:rsidR="00BF3368" w:rsidRPr="00BF3368" w:rsidRDefault="00BF3368" w:rsidP="00BF3368">
      <w:pPr>
        <w:spacing w:after="0" w:line="240" w:lineRule="auto"/>
        <w:ind w:right="-99" w:firstLine="708"/>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Постановление Правительства Республики Ингушетия от 13.04.2021 года №</w:t>
      </w:r>
      <w:r w:rsidR="005A5AD2">
        <w:rPr>
          <w:rFonts w:ascii="Times New Roman" w:eastAsia="Times New Roman" w:hAnsi="Times New Roman" w:cs="Times New Roman"/>
          <w:sz w:val="28"/>
          <w:szCs w:val="28"/>
          <w:lang w:eastAsia="ru-RU"/>
        </w:rPr>
        <w:t> </w:t>
      </w:r>
      <w:r w:rsidRPr="00BF3368">
        <w:rPr>
          <w:rFonts w:ascii="Times New Roman" w:eastAsia="Times New Roman" w:hAnsi="Times New Roman" w:cs="Times New Roman"/>
          <w:sz w:val="28"/>
          <w:szCs w:val="28"/>
          <w:lang w:eastAsia="ru-RU"/>
        </w:rPr>
        <w:t>44 «Об утверждении государственной программы Республики Ингушетия «Молодежная политика» с учётом изложенного замечания.</w:t>
      </w:r>
    </w:p>
    <w:p w14:paraId="0AC43BF5" w14:textId="77777777" w:rsidR="00BF3368" w:rsidRPr="00BF3368" w:rsidRDefault="00BF3368" w:rsidP="00BF3368">
      <w:pPr>
        <w:tabs>
          <w:tab w:val="left" w:pos="8360"/>
        </w:tabs>
        <w:spacing w:after="0" w:line="240" w:lineRule="auto"/>
        <w:jc w:val="both"/>
        <w:rPr>
          <w:rFonts w:ascii="Times New Roman" w:eastAsia="Times New Roman" w:hAnsi="Times New Roman" w:cs="Times New Roman"/>
          <w:sz w:val="28"/>
          <w:szCs w:val="28"/>
          <w:lang w:eastAsia="ru-RU"/>
        </w:rPr>
      </w:pPr>
      <w:r w:rsidRPr="00BF3368">
        <w:rPr>
          <w:rFonts w:ascii="Times New Roman" w:eastAsia="Times New Roman" w:hAnsi="Times New Roman" w:cs="Times New Roman"/>
          <w:sz w:val="28"/>
          <w:szCs w:val="28"/>
          <w:lang w:eastAsia="ru-RU"/>
        </w:rPr>
        <w:t xml:space="preserve"> </w:t>
      </w:r>
    </w:p>
    <w:p w14:paraId="253CE2EC" w14:textId="77777777" w:rsidR="00BF3368" w:rsidRPr="00BF3368" w:rsidRDefault="00BF3368" w:rsidP="00BF3368">
      <w:pPr>
        <w:tabs>
          <w:tab w:val="left" w:pos="8360"/>
        </w:tabs>
        <w:spacing w:after="0" w:line="240" w:lineRule="auto"/>
        <w:jc w:val="both"/>
        <w:rPr>
          <w:rFonts w:ascii="Times New Roman" w:eastAsia="Times New Roman" w:hAnsi="Times New Roman" w:cs="Times New Roman"/>
          <w:sz w:val="28"/>
          <w:szCs w:val="28"/>
          <w:lang w:eastAsia="ru-RU"/>
        </w:rPr>
      </w:pPr>
    </w:p>
    <w:p w14:paraId="2BDA4510" w14:textId="77777777" w:rsidR="00BF3368" w:rsidRPr="00BF3368" w:rsidRDefault="00BF3368" w:rsidP="00BF3368">
      <w:pPr>
        <w:spacing w:after="0" w:line="240" w:lineRule="auto"/>
        <w:jc w:val="both"/>
        <w:rPr>
          <w:rFonts w:ascii="Times New Roman" w:eastAsia="Times New Roman" w:hAnsi="Times New Roman" w:cs="Times New Roman"/>
          <w:b/>
          <w:i/>
          <w:sz w:val="28"/>
          <w:szCs w:val="28"/>
          <w:lang w:eastAsia="ru-RU"/>
        </w:rPr>
      </w:pPr>
      <w:r w:rsidRPr="00BF3368">
        <w:rPr>
          <w:rFonts w:ascii="Times New Roman" w:eastAsia="Times New Roman" w:hAnsi="Times New Roman" w:cs="Times New Roman"/>
          <w:b/>
          <w:i/>
          <w:sz w:val="28"/>
          <w:szCs w:val="28"/>
          <w:lang w:eastAsia="ru-RU"/>
        </w:rPr>
        <w:t>Аудитор КСП РИ</w:t>
      </w:r>
      <w:r w:rsidRPr="00BF3368">
        <w:rPr>
          <w:rFonts w:ascii="Times New Roman" w:eastAsia="Times New Roman" w:hAnsi="Times New Roman" w:cs="Times New Roman"/>
          <w:b/>
          <w:i/>
          <w:sz w:val="28"/>
          <w:szCs w:val="28"/>
          <w:lang w:eastAsia="ru-RU"/>
        </w:rPr>
        <w:tab/>
      </w:r>
      <w:r w:rsidRPr="00BF3368">
        <w:rPr>
          <w:rFonts w:ascii="Times New Roman" w:eastAsia="Times New Roman" w:hAnsi="Times New Roman" w:cs="Times New Roman"/>
          <w:b/>
          <w:i/>
          <w:sz w:val="28"/>
          <w:szCs w:val="28"/>
          <w:lang w:eastAsia="ru-RU"/>
        </w:rPr>
        <w:tab/>
      </w:r>
      <w:r w:rsidRPr="00BF3368">
        <w:rPr>
          <w:rFonts w:ascii="Times New Roman" w:eastAsia="Times New Roman" w:hAnsi="Times New Roman" w:cs="Times New Roman"/>
          <w:b/>
          <w:i/>
          <w:sz w:val="28"/>
          <w:szCs w:val="28"/>
          <w:lang w:eastAsia="ru-RU"/>
        </w:rPr>
        <w:tab/>
      </w:r>
      <w:r w:rsidRPr="00BF3368">
        <w:rPr>
          <w:rFonts w:ascii="Times New Roman" w:eastAsia="Times New Roman" w:hAnsi="Times New Roman" w:cs="Times New Roman"/>
          <w:b/>
          <w:i/>
          <w:sz w:val="28"/>
          <w:szCs w:val="28"/>
          <w:lang w:eastAsia="ru-RU"/>
        </w:rPr>
        <w:tab/>
      </w:r>
      <w:r w:rsidRPr="00BF3368">
        <w:rPr>
          <w:rFonts w:ascii="Times New Roman" w:eastAsia="Times New Roman" w:hAnsi="Times New Roman" w:cs="Times New Roman"/>
          <w:b/>
          <w:i/>
          <w:sz w:val="28"/>
          <w:szCs w:val="28"/>
          <w:lang w:eastAsia="ru-RU"/>
        </w:rPr>
        <w:tab/>
      </w:r>
      <w:r w:rsidRPr="00BF3368">
        <w:rPr>
          <w:rFonts w:ascii="Times New Roman" w:eastAsia="Times New Roman" w:hAnsi="Times New Roman" w:cs="Times New Roman"/>
          <w:b/>
          <w:i/>
          <w:sz w:val="28"/>
          <w:szCs w:val="28"/>
          <w:lang w:eastAsia="ru-RU"/>
        </w:rPr>
        <w:tab/>
      </w:r>
      <w:r w:rsidRPr="00BF3368">
        <w:rPr>
          <w:rFonts w:ascii="Times New Roman" w:eastAsia="Times New Roman" w:hAnsi="Times New Roman" w:cs="Times New Roman"/>
          <w:b/>
          <w:i/>
          <w:sz w:val="28"/>
          <w:szCs w:val="28"/>
          <w:lang w:eastAsia="ru-RU"/>
        </w:rPr>
        <w:tab/>
      </w:r>
      <w:r w:rsidRPr="00BF3368">
        <w:rPr>
          <w:rFonts w:ascii="Times New Roman" w:eastAsia="Times New Roman" w:hAnsi="Times New Roman" w:cs="Times New Roman"/>
          <w:b/>
          <w:i/>
          <w:sz w:val="28"/>
          <w:szCs w:val="28"/>
          <w:lang w:eastAsia="ru-RU"/>
        </w:rPr>
        <w:tab/>
      </w:r>
      <w:r w:rsidRPr="00BF3368">
        <w:rPr>
          <w:rFonts w:ascii="Times New Roman" w:eastAsia="Times New Roman" w:hAnsi="Times New Roman" w:cs="Times New Roman"/>
          <w:b/>
          <w:i/>
          <w:sz w:val="28"/>
          <w:szCs w:val="28"/>
          <w:lang w:eastAsia="ru-RU"/>
        </w:rPr>
        <w:tab/>
        <w:t xml:space="preserve">        Х.Х. </w:t>
      </w:r>
      <w:proofErr w:type="spellStart"/>
      <w:r w:rsidRPr="00BF3368">
        <w:rPr>
          <w:rFonts w:ascii="Times New Roman" w:eastAsia="Times New Roman" w:hAnsi="Times New Roman" w:cs="Times New Roman"/>
          <w:b/>
          <w:i/>
          <w:sz w:val="28"/>
          <w:szCs w:val="28"/>
          <w:lang w:eastAsia="ru-RU"/>
        </w:rPr>
        <w:t>Гагиев</w:t>
      </w:r>
      <w:proofErr w:type="spellEnd"/>
    </w:p>
    <w:p w14:paraId="6F983BAB" w14:textId="77777777" w:rsidR="00BF3368" w:rsidRDefault="00BF3368" w:rsidP="00BF336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3E360C8D" w14:textId="77777777" w:rsidR="00AA0B17" w:rsidRPr="00AA0B17" w:rsidRDefault="00AA0B17" w:rsidP="00AA0B17">
      <w:pPr>
        <w:spacing w:after="0" w:line="240" w:lineRule="auto"/>
        <w:jc w:val="center"/>
        <w:rPr>
          <w:rFonts w:ascii="Times New Roman" w:hAnsi="Times New Roman" w:cs="Times New Roman"/>
          <w:b/>
          <w:sz w:val="28"/>
          <w:szCs w:val="28"/>
        </w:rPr>
      </w:pPr>
      <w:r w:rsidRPr="00AA0B17">
        <w:rPr>
          <w:rFonts w:ascii="Times New Roman" w:hAnsi="Times New Roman" w:cs="Times New Roman"/>
          <w:b/>
          <w:sz w:val="28"/>
          <w:szCs w:val="28"/>
        </w:rPr>
        <w:lastRenderedPageBreak/>
        <w:t>Заключение</w:t>
      </w:r>
    </w:p>
    <w:p w14:paraId="3A8C59C2" w14:textId="77777777" w:rsidR="00AA0B17" w:rsidRPr="00AA0B17" w:rsidRDefault="00AA0B17" w:rsidP="00AA0B17">
      <w:pPr>
        <w:spacing w:after="0" w:line="240" w:lineRule="auto"/>
        <w:ind w:firstLine="708"/>
        <w:jc w:val="center"/>
        <w:rPr>
          <w:rFonts w:ascii="Times New Roman" w:hAnsi="Times New Roman" w:cs="Times New Roman"/>
          <w:b/>
          <w:sz w:val="28"/>
          <w:szCs w:val="28"/>
        </w:rPr>
      </w:pPr>
      <w:r w:rsidRPr="00AA0B17">
        <w:rPr>
          <w:rFonts w:ascii="Times New Roman" w:hAnsi="Times New Roman" w:cs="Times New Roman"/>
          <w:b/>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«Управление финансами» </w:t>
      </w:r>
    </w:p>
    <w:p w14:paraId="355C4DD4" w14:textId="77777777" w:rsidR="00AA0B17" w:rsidRPr="00AA0B17" w:rsidRDefault="00AA0B17" w:rsidP="00AA0B17">
      <w:pPr>
        <w:spacing w:after="0" w:line="240" w:lineRule="auto"/>
        <w:rPr>
          <w:rFonts w:ascii="Times New Roman" w:hAnsi="Times New Roman" w:cs="Times New Roman"/>
          <w:b/>
          <w:sz w:val="28"/>
          <w:szCs w:val="28"/>
        </w:rPr>
      </w:pPr>
    </w:p>
    <w:p w14:paraId="31229C80" w14:textId="77777777" w:rsidR="00AA0B17" w:rsidRDefault="00AA0B17" w:rsidP="00AA0B17">
      <w:pPr>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Экспертиза на проект постановления Правительства Республики Ингушетия «О внесении изменений в государственную программу Республики Ингушетия «Управление финансами» (далее – проект Госпрограммы) проведена в соответствии со статьей 9 Федерального закона от 07</w:t>
      </w:r>
      <w:r w:rsidR="009A3FA2">
        <w:rPr>
          <w:rFonts w:ascii="Times New Roman" w:hAnsi="Times New Roman" w:cs="Times New Roman"/>
          <w:sz w:val="28"/>
          <w:szCs w:val="28"/>
        </w:rPr>
        <w:t>.02.</w:t>
      </w:r>
      <w:r>
        <w:rPr>
          <w:rFonts w:ascii="Times New Roman" w:hAnsi="Times New Roman" w:cs="Times New Roman"/>
          <w:sz w:val="28"/>
          <w:szCs w:val="28"/>
        </w:rPr>
        <w:t>2011 г</w:t>
      </w:r>
      <w:r w:rsidR="009A3FA2">
        <w:rPr>
          <w:rFonts w:ascii="Times New Roman" w:hAnsi="Times New Roman" w:cs="Times New Roman"/>
          <w:sz w:val="28"/>
          <w:szCs w:val="28"/>
        </w:rPr>
        <w:t>.</w:t>
      </w:r>
      <w:r w:rsidRPr="00AA0B17">
        <w:rPr>
          <w:rFonts w:ascii="Times New Roman" w:hAnsi="Times New Roman" w:cs="Times New Roman"/>
          <w:sz w:val="28"/>
          <w:szCs w:val="28"/>
        </w:rPr>
        <w:t xml:space="preserve"> №</w:t>
      </w:r>
      <w:r w:rsidR="005A5AD2">
        <w:rPr>
          <w:rFonts w:ascii="Times New Roman" w:hAnsi="Times New Roman" w:cs="Times New Roman"/>
          <w:sz w:val="28"/>
          <w:szCs w:val="28"/>
        </w:rPr>
        <w:t> </w:t>
      </w:r>
      <w:r w:rsidRPr="00AA0B17">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w:t>
      </w:r>
      <w:r>
        <w:rPr>
          <w:rFonts w:ascii="Times New Roman" w:hAnsi="Times New Roman" w:cs="Times New Roman"/>
          <w:sz w:val="28"/>
          <w:szCs w:val="28"/>
        </w:rPr>
        <w:t>а Республики Ингушетия от 28</w:t>
      </w:r>
      <w:r w:rsidR="009A3FA2">
        <w:rPr>
          <w:rFonts w:ascii="Times New Roman" w:hAnsi="Times New Roman" w:cs="Times New Roman"/>
          <w:sz w:val="28"/>
          <w:szCs w:val="28"/>
        </w:rPr>
        <w:t>.09.</w:t>
      </w:r>
      <w:r>
        <w:rPr>
          <w:rFonts w:ascii="Times New Roman" w:hAnsi="Times New Roman" w:cs="Times New Roman"/>
          <w:sz w:val="28"/>
          <w:szCs w:val="28"/>
        </w:rPr>
        <w:t>2011 г</w:t>
      </w:r>
      <w:r w:rsidR="009A3FA2">
        <w:rPr>
          <w:rFonts w:ascii="Times New Roman" w:hAnsi="Times New Roman" w:cs="Times New Roman"/>
          <w:sz w:val="28"/>
          <w:szCs w:val="28"/>
        </w:rPr>
        <w:t>.</w:t>
      </w:r>
      <w:r w:rsidRPr="00AA0B17">
        <w:rPr>
          <w:rFonts w:ascii="Times New Roman" w:hAnsi="Times New Roman" w:cs="Times New Roman"/>
          <w:sz w:val="28"/>
          <w:szCs w:val="28"/>
        </w:rPr>
        <w:t xml:space="preserve"> №</w:t>
      </w:r>
      <w:r w:rsidR="005A5AD2">
        <w:rPr>
          <w:rFonts w:ascii="Times New Roman" w:hAnsi="Times New Roman" w:cs="Times New Roman"/>
          <w:sz w:val="28"/>
          <w:szCs w:val="28"/>
        </w:rPr>
        <w:t> </w:t>
      </w:r>
      <w:r w:rsidRPr="00AA0B17">
        <w:rPr>
          <w:rFonts w:ascii="Times New Roman" w:hAnsi="Times New Roman" w:cs="Times New Roman"/>
          <w:sz w:val="28"/>
          <w:szCs w:val="28"/>
        </w:rPr>
        <w:t>27-РЗ «О Контрольно-счетной палате Республики Ингушетия»</w:t>
      </w:r>
      <w:r>
        <w:rPr>
          <w:rFonts w:ascii="Times New Roman" w:hAnsi="Times New Roman" w:cs="Times New Roman"/>
          <w:sz w:val="28"/>
          <w:szCs w:val="28"/>
        </w:rPr>
        <w:t>.</w:t>
      </w:r>
    </w:p>
    <w:p w14:paraId="17DAB637" w14:textId="77777777" w:rsidR="00AA0B17" w:rsidRPr="00AA0B17" w:rsidRDefault="00AA0B17" w:rsidP="00AA0B17">
      <w:pPr>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Государственная программа Республики Ингушетия «Управление финансами» (далее - Госпрограмма) включена в перечень госпрограмм Республики Ингушетия, утвержденный Распоряжением Правительства Респу</w:t>
      </w:r>
      <w:r>
        <w:rPr>
          <w:rFonts w:ascii="Times New Roman" w:hAnsi="Times New Roman" w:cs="Times New Roman"/>
          <w:sz w:val="28"/>
          <w:szCs w:val="28"/>
        </w:rPr>
        <w:t>блики Ингушетия №</w:t>
      </w:r>
      <w:r w:rsidR="005A5AD2">
        <w:rPr>
          <w:rFonts w:ascii="Times New Roman" w:hAnsi="Times New Roman" w:cs="Times New Roman"/>
          <w:sz w:val="28"/>
          <w:szCs w:val="28"/>
        </w:rPr>
        <w:t> </w:t>
      </w:r>
      <w:r>
        <w:rPr>
          <w:rFonts w:ascii="Times New Roman" w:hAnsi="Times New Roman" w:cs="Times New Roman"/>
          <w:sz w:val="28"/>
          <w:szCs w:val="28"/>
        </w:rPr>
        <w:t>820-р от 22</w:t>
      </w:r>
      <w:r w:rsidR="009A3FA2">
        <w:rPr>
          <w:rFonts w:ascii="Times New Roman" w:hAnsi="Times New Roman" w:cs="Times New Roman"/>
          <w:sz w:val="28"/>
          <w:szCs w:val="28"/>
        </w:rPr>
        <w:t>.11.</w:t>
      </w:r>
      <w:r w:rsidRPr="00AA0B17">
        <w:rPr>
          <w:rFonts w:ascii="Times New Roman" w:hAnsi="Times New Roman" w:cs="Times New Roman"/>
          <w:sz w:val="28"/>
          <w:szCs w:val="28"/>
        </w:rPr>
        <w:t>2013 г</w:t>
      </w:r>
      <w:r>
        <w:rPr>
          <w:rFonts w:ascii="Times New Roman" w:hAnsi="Times New Roman" w:cs="Times New Roman"/>
          <w:sz w:val="28"/>
          <w:szCs w:val="28"/>
        </w:rPr>
        <w:t>ода</w:t>
      </w:r>
      <w:r w:rsidRPr="00AA0B17">
        <w:rPr>
          <w:rFonts w:ascii="Times New Roman" w:hAnsi="Times New Roman" w:cs="Times New Roman"/>
          <w:sz w:val="28"/>
          <w:szCs w:val="28"/>
        </w:rPr>
        <w:t xml:space="preserve">. </w:t>
      </w:r>
    </w:p>
    <w:p w14:paraId="3C8D1C0B" w14:textId="77777777" w:rsidR="00AA0B17" w:rsidRPr="00AA0B17" w:rsidRDefault="00AA0B17" w:rsidP="00AA0B17">
      <w:pPr>
        <w:autoSpaceDE w:val="0"/>
        <w:autoSpaceDN w:val="0"/>
        <w:adjustRightInd w:val="0"/>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 xml:space="preserve">Разработчиком проекта Госпрограммы и ответственным исполнителем Госпрограммы является Министерство финансов Республики Ингушетия.   </w:t>
      </w:r>
    </w:p>
    <w:p w14:paraId="0C79B774" w14:textId="77777777" w:rsidR="00AA0B17" w:rsidRPr="00AA0B17" w:rsidRDefault="00AA0B17" w:rsidP="00AA0B17">
      <w:pPr>
        <w:autoSpaceDE w:val="0"/>
        <w:autoSpaceDN w:val="0"/>
        <w:adjustRightInd w:val="0"/>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Задачами Госпрограммы являются:</w:t>
      </w:r>
    </w:p>
    <w:p w14:paraId="347F8E5F" w14:textId="77777777" w:rsidR="00AA0B17" w:rsidRPr="00AA0B17" w:rsidRDefault="00AA0B17" w:rsidP="00AA0B17">
      <w:pPr>
        <w:pStyle w:val="a7"/>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0B17">
        <w:rPr>
          <w:rFonts w:ascii="Times New Roman" w:eastAsia="Times New Roman" w:hAnsi="Times New Roman" w:cs="Times New Roman"/>
          <w:sz w:val="28"/>
          <w:szCs w:val="28"/>
          <w:lang w:eastAsia="ru-RU"/>
        </w:rPr>
        <w:t>проведение эффективной и предсказуемой бюджетной политики Республики Ингушетия;</w:t>
      </w:r>
    </w:p>
    <w:p w14:paraId="1C8592F4" w14:textId="77777777" w:rsidR="00AA0B17" w:rsidRPr="00AA0B17" w:rsidRDefault="00AA0B17" w:rsidP="00AA0B17">
      <w:pPr>
        <w:pStyle w:val="a7"/>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0B17">
        <w:rPr>
          <w:rFonts w:ascii="Times New Roman" w:eastAsia="Times New Roman" w:hAnsi="Times New Roman" w:cs="Times New Roman"/>
          <w:sz w:val="28"/>
          <w:szCs w:val="28"/>
          <w:lang w:eastAsia="ru-RU"/>
        </w:rPr>
        <w:t>повышение качества планирования республиканского бюджета;</w:t>
      </w:r>
    </w:p>
    <w:p w14:paraId="4B635635" w14:textId="77777777" w:rsidR="00AA0B17" w:rsidRPr="00AA0B17" w:rsidRDefault="00AA0B17" w:rsidP="00AA0B17">
      <w:pPr>
        <w:pStyle w:val="a7"/>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0B17">
        <w:rPr>
          <w:rFonts w:ascii="Times New Roman" w:eastAsia="Times New Roman" w:hAnsi="Times New Roman" w:cs="Times New Roman"/>
          <w:sz w:val="28"/>
          <w:szCs w:val="28"/>
          <w:lang w:eastAsia="ru-RU"/>
        </w:rPr>
        <w:t>развитие программно-целевых принципов формирования республиканского бюджета;</w:t>
      </w:r>
    </w:p>
    <w:p w14:paraId="3CEF189B" w14:textId="77777777" w:rsidR="00AA0B17" w:rsidRPr="00AA0B17" w:rsidRDefault="00AA0B17" w:rsidP="00AA0B17">
      <w:pPr>
        <w:pStyle w:val="a7"/>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0B17">
        <w:rPr>
          <w:rFonts w:ascii="Times New Roman" w:eastAsia="Times New Roman" w:hAnsi="Times New Roman" w:cs="Times New Roman"/>
          <w:sz w:val="28"/>
          <w:szCs w:val="28"/>
          <w:lang w:eastAsia="ru-RU"/>
        </w:rPr>
        <w:t>совершенствование </w:t>
      </w:r>
      <w:hyperlink r:id="rId11" w:anchor="/document/34306136/entry/0" w:history="1">
        <w:r w:rsidRPr="00AA0B17">
          <w:rPr>
            <w:rFonts w:ascii="Times New Roman" w:eastAsia="Times New Roman" w:hAnsi="Times New Roman" w:cs="Times New Roman"/>
            <w:sz w:val="28"/>
            <w:szCs w:val="28"/>
            <w:lang w:eastAsia="ru-RU"/>
          </w:rPr>
          <w:t>бюджетного законодательства</w:t>
        </w:r>
      </w:hyperlink>
      <w:r w:rsidRPr="00AA0B17">
        <w:rPr>
          <w:rFonts w:ascii="Times New Roman" w:eastAsia="Times New Roman" w:hAnsi="Times New Roman" w:cs="Times New Roman"/>
          <w:sz w:val="28"/>
          <w:szCs w:val="28"/>
          <w:lang w:eastAsia="ru-RU"/>
        </w:rPr>
        <w:t> Республики Ингушетия;</w:t>
      </w:r>
    </w:p>
    <w:p w14:paraId="3B8FB49F" w14:textId="77777777" w:rsidR="00AA0B17" w:rsidRPr="00AA0B17" w:rsidRDefault="00AA0B17" w:rsidP="00AA0B17">
      <w:pPr>
        <w:pStyle w:val="a7"/>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0B17">
        <w:rPr>
          <w:rFonts w:ascii="Times New Roman" w:eastAsia="Times New Roman" w:hAnsi="Times New Roman" w:cs="Times New Roman"/>
          <w:sz w:val="28"/>
          <w:szCs w:val="28"/>
          <w:lang w:eastAsia="ru-RU"/>
        </w:rPr>
        <w:t>проведение мероприятий, обеспечивающих повышение финансовой устойчивости местных бюджетов;</w:t>
      </w:r>
    </w:p>
    <w:p w14:paraId="13110817" w14:textId="77777777" w:rsidR="00AA0B17" w:rsidRPr="00AA0B17" w:rsidRDefault="00AA0B17" w:rsidP="00AA0B17">
      <w:pPr>
        <w:pStyle w:val="a7"/>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0B17">
        <w:rPr>
          <w:rFonts w:ascii="Times New Roman" w:eastAsia="Times New Roman" w:hAnsi="Times New Roman" w:cs="Times New Roman"/>
          <w:sz w:val="28"/>
          <w:szCs w:val="28"/>
          <w:lang w:eastAsia="ru-RU"/>
        </w:rPr>
        <w:t>предупреждение и предотвращение возможных нарушений </w:t>
      </w:r>
      <w:hyperlink r:id="rId12" w:anchor="/document/12112604/entry/2" w:history="1">
        <w:r w:rsidRPr="00AA0B17">
          <w:rPr>
            <w:rFonts w:ascii="Times New Roman" w:eastAsia="Times New Roman" w:hAnsi="Times New Roman" w:cs="Times New Roman"/>
            <w:sz w:val="28"/>
            <w:szCs w:val="28"/>
            <w:lang w:eastAsia="ru-RU"/>
          </w:rPr>
          <w:t>бюджетного законодательства</w:t>
        </w:r>
      </w:hyperlink>
      <w:r>
        <w:rPr>
          <w:rFonts w:ascii="Times New Roman" w:eastAsia="Times New Roman" w:hAnsi="Times New Roman" w:cs="Times New Roman"/>
          <w:sz w:val="28"/>
          <w:szCs w:val="28"/>
          <w:lang w:eastAsia="ru-RU"/>
        </w:rPr>
        <w:t xml:space="preserve"> Российской Федерации;</w:t>
      </w:r>
    </w:p>
    <w:p w14:paraId="0F70030B" w14:textId="77777777" w:rsidR="00AA0B17" w:rsidRPr="00AA0B17" w:rsidRDefault="00AA0B17" w:rsidP="00AA0B17">
      <w:pPr>
        <w:pStyle w:val="a7"/>
        <w:numPr>
          <w:ilvl w:val="0"/>
          <w:numId w:val="2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A0B17">
        <w:rPr>
          <w:rFonts w:ascii="Times New Roman" w:eastAsia="Times New Roman" w:hAnsi="Times New Roman" w:cs="Times New Roman"/>
          <w:sz w:val="28"/>
          <w:szCs w:val="28"/>
          <w:lang w:eastAsia="ru-RU"/>
        </w:rPr>
        <w:t>Республики Ингушетия и финансовой дисциплины получателями средств республиканского бюджета и администраторами источников финансирования дефицита республиканского бюджета, получателями бюджетных кредитов, бюджетных инвестиций из республиканского бюджета и государственных гарантий Республики Ингушетия</w:t>
      </w:r>
      <w:r>
        <w:rPr>
          <w:rFonts w:ascii="Times New Roman" w:eastAsia="Times New Roman" w:hAnsi="Times New Roman" w:cs="Times New Roman"/>
          <w:sz w:val="28"/>
          <w:szCs w:val="28"/>
          <w:lang w:eastAsia="ru-RU"/>
        </w:rPr>
        <w:t>.</w:t>
      </w:r>
    </w:p>
    <w:p w14:paraId="573188AC" w14:textId="77777777" w:rsidR="00AA0B17" w:rsidRPr="00AA0B17" w:rsidRDefault="00AA0B17" w:rsidP="00AA0B17">
      <w:pPr>
        <w:autoSpaceDE w:val="0"/>
        <w:autoSpaceDN w:val="0"/>
        <w:adjustRightInd w:val="0"/>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 xml:space="preserve">Госпрограмма </w:t>
      </w:r>
      <w:r>
        <w:rPr>
          <w:rFonts w:ascii="Times New Roman" w:hAnsi="Times New Roman" w:cs="Times New Roman"/>
          <w:sz w:val="28"/>
          <w:szCs w:val="28"/>
        </w:rPr>
        <w:t>состоит из</w:t>
      </w:r>
      <w:r w:rsidRPr="00AA0B17">
        <w:rPr>
          <w:rFonts w:ascii="Times New Roman" w:hAnsi="Times New Roman" w:cs="Times New Roman"/>
          <w:sz w:val="28"/>
          <w:szCs w:val="28"/>
        </w:rPr>
        <w:t xml:space="preserve"> 3 подпрограмм со сроком реализации 2014-2023 годы.</w:t>
      </w:r>
    </w:p>
    <w:p w14:paraId="225519DC" w14:textId="77777777" w:rsidR="00AA0B17" w:rsidRPr="00AA0B17" w:rsidRDefault="00AA0B17" w:rsidP="00AA0B17">
      <w:pPr>
        <w:autoSpaceDE w:val="0"/>
        <w:autoSpaceDN w:val="0"/>
        <w:adjustRightInd w:val="0"/>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Представленный проект Госпрограммы, согласно пояснительной записке, разработан в целях приведения объемов финансирования Госпрограммы в соответствии с Законом Республики Инг</w:t>
      </w:r>
      <w:r>
        <w:rPr>
          <w:rFonts w:ascii="Times New Roman" w:hAnsi="Times New Roman" w:cs="Times New Roman"/>
          <w:sz w:val="28"/>
          <w:szCs w:val="28"/>
        </w:rPr>
        <w:t>ушетия №</w:t>
      </w:r>
      <w:r w:rsidR="005A5AD2">
        <w:rPr>
          <w:rFonts w:ascii="Times New Roman" w:hAnsi="Times New Roman" w:cs="Times New Roman"/>
          <w:sz w:val="28"/>
          <w:szCs w:val="28"/>
        </w:rPr>
        <w:t> </w:t>
      </w:r>
      <w:r>
        <w:rPr>
          <w:rFonts w:ascii="Times New Roman" w:hAnsi="Times New Roman" w:cs="Times New Roman"/>
          <w:sz w:val="28"/>
          <w:szCs w:val="28"/>
        </w:rPr>
        <w:t>56-РЗ от 24.12.2021 г</w:t>
      </w:r>
      <w:r w:rsidR="009A3FA2">
        <w:rPr>
          <w:rFonts w:ascii="Times New Roman" w:hAnsi="Times New Roman" w:cs="Times New Roman"/>
          <w:sz w:val="28"/>
          <w:szCs w:val="28"/>
        </w:rPr>
        <w:t>.</w:t>
      </w:r>
      <w:r w:rsidRPr="00AA0B17">
        <w:rPr>
          <w:rFonts w:ascii="Times New Roman" w:hAnsi="Times New Roman" w:cs="Times New Roman"/>
          <w:sz w:val="28"/>
          <w:szCs w:val="28"/>
        </w:rPr>
        <w:t xml:space="preserve"> «О республиканском бюджете на 2022 год и плановый период 2023 и 2024 годов».</w:t>
      </w:r>
    </w:p>
    <w:p w14:paraId="35CDCB90" w14:textId="77777777" w:rsidR="00AA0B17" w:rsidRPr="00AA0B17" w:rsidRDefault="00AA0B17" w:rsidP="00AA0B17">
      <w:pPr>
        <w:autoSpaceDE w:val="0"/>
        <w:autoSpaceDN w:val="0"/>
        <w:adjustRightInd w:val="0"/>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Кроме того, в проекте Госпрограммы предусмотрено приведение финансирования расходов Госпрограммы на 2021 год в соответствии с Законом Республики И</w:t>
      </w:r>
      <w:r>
        <w:rPr>
          <w:rFonts w:ascii="Times New Roman" w:hAnsi="Times New Roman" w:cs="Times New Roman"/>
          <w:sz w:val="28"/>
          <w:szCs w:val="28"/>
        </w:rPr>
        <w:t>нгушетия №</w:t>
      </w:r>
      <w:r w:rsidR="005A5AD2">
        <w:rPr>
          <w:rFonts w:ascii="Times New Roman" w:hAnsi="Times New Roman" w:cs="Times New Roman"/>
          <w:sz w:val="28"/>
          <w:szCs w:val="28"/>
        </w:rPr>
        <w:t> </w:t>
      </w:r>
      <w:r>
        <w:rPr>
          <w:rFonts w:ascii="Times New Roman" w:hAnsi="Times New Roman" w:cs="Times New Roman"/>
          <w:sz w:val="28"/>
          <w:szCs w:val="28"/>
        </w:rPr>
        <w:t>54-РЗ от 25.12.2020 г</w:t>
      </w:r>
      <w:r w:rsidR="009A3FA2">
        <w:rPr>
          <w:rFonts w:ascii="Times New Roman" w:hAnsi="Times New Roman" w:cs="Times New Roman"/>
          <w:sz w:val="28"/>
          <w:szCs w:val="28"/>
        </w:rPr>
        <w:t>.</w:t>
      </w:r>
      <w:r w:rsidRPr="00AA0B17">
        <w:rPr>
          <w:rFonts w:ascii="Times New Roman" w:hAnsi="Times New Roman" w:cs="Times New Roman"/>
          <w:sz w:val="28"/>
          <w:szCs w:val="28"/>
        </w:rPr>
        <w:t xml:space="preserve"> «О республиканском бюджете на 2021 год и плановый период </w:t>
      </w:r>
      <w:r w:rsidRPr="00AA0B17">
        <w:rPr>
          <w:rFonts w:ascii="Times New Roman" w:hAnsi="Times New Roman" w:cs="Times New Roman"/>
          <w:sz w:val="28"/>
          <w:szCs w:val="28"/>
        </w:rPr>
        <w:lastRenderedPageBreak/>
        <w:t>2022 и 2023 годов», а также продлен срок реализации Госпрограммы до 2024 года включительно.</w:t>
      </w:r>
    </w:p>
    <w:p w14:paraId="33072775" w14:textId="77777777" w:rsidR="00AA0B17" w:rsidRPr="00AA0B17" w:rsidRDefault="00AA0B17" w:rsidP="00AA0B17">
      <w:pPr>
        <w:autoSpaceDE w:val="0"/>
        <w:autoSpaceDN w:val="0"/>
        <w:adjustRightInd w:val="0"/>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Согласно проекту Госпрограммы, общий объем финансирования программы составляет 12 647 301,5</w:t>
      </w:r>
      <w:r>
        <w:rPr>
          <w:rFonts w:ascii="Times New Roman" w:hAnsi="Times New Roman" w:cs="Times New Roman"/>
          <w:sz w:val="28"/>
          <w:szCs w:val="28"/>
        </w:rPr>
        <w:t xml:space="preserve"> тыс. рублей</w:t>
      </w:r>
      <w:r w:rsidRPr="00AA0B17">
        <w:rPr>
          <w:rFonts w:ascii="Times New Roman" w:hAnsi="Times New Roman" w:cs="Times New Roman"/>
          <w:sz w:val="28"/>
          <w:szCs w:val="28"/>
        </w:rPr>
        <w:t xml:space="preserve">, что на 1 758 332,7 </w:t>
      </w:r>
      <w:r>
        <w:rPr>
          <w:rFonts w:ascii="Times New Roman" w:hAnsi="Times New Roman" w:cs="Times New Roman"/>
          <w:sz w:val="28"/>
          <w:szCs w:val="28"/>
        </w:rPr>
        <w:t>тыс. рублей</w:t>
      </w:r>
      <w:r w:rsidRPr="00AA0B17">
        <w:rPr>
          <w:rFonts w:ascii="Times New Roman" w:hAnsi="Times New Roman" w:cs="Times New Roman"/>
          <w:sz w:val="28"/>
          <w:szCs w:val="28"/>
        </w:rPr>
        <w:t xml:space="preserve"> больше объема финансирования, предусмотренного действующей Госпрограммой, утвержденной Постановлением Правительства Республики Ингушетия </w:t>
      </w:r>
      <w:r w:rsidRPr="00AA0B17">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04</w:t>
      </w:r>
      <w:r w:rsidR="009A3FA2">
        <w:rPr>
          <w:rFonts w:ascii="Times New Roman" w:eastAsia="Calibri" w:hAnsi="Times New Roman" w:cs="Times New Roman"/>
          <w:sz w:val="28"/>
          <w:szCs w:val="28"/>
        </w:rPr>
        <w:t>.09.</w:t>
      </w:r>
      <w:r w:rsidRPr="00AA0B17">
        <w:rPr>
          <w:rFonts w:ascii="Times New Roman" w:eastAsia="Calibri" w:hAnsi="Times New Roman" w:cs="Times New Roman"/>
          <w:sz w:val="28"/>
          <w:szCs w:val="28"/>
        </w:rPr>
        <w:t>2014 г</w:t>
      </w:r>
      <w:r w:rsidR="009A3FA2">
        <w:rPr>
          <w:rFonts w:ascii="Times New Roman" w:eastAsia="Calibri" w:hAnsi="Times New Roman" w:cs="Times New Roman"/>
          <w:sz w:val="28"/>
          <w:szCs w:val="28"/>
        </w:rPr>
        <w:t>.</w:t>
      </w:r>
      <w:r w:rsidRPr="00AA0B17">
        <w:rPr>
          <w:rFonts w:ascii="Times New Roman" w:eastAsia="Calibri" w:hAnsi="Times New Roman" w:cs="Times New Roman"/>
          <w:sz w:val="28"/>
          <w:szCs w:val="28"/>
        </w:rPr>
        <w:t xml:space="preserve"> №</w:t>
      </w:r>
      <w:r w:rsidR="005A5AD2">
        <w:rPr>
          <w:rFonts w:ascii="Times New Roman" w:eastAsia="Calibri" w:hAnsi="Times New Roman" w:cs="Times New Roman"/>
          <w:sz w:val="28"/>
          <w:szCs w:val="28"/>
        </w:rPr>
        <w:t> </w:t>
      </w:r>
      <w:r w:rsidRPr="00AA0B17">
        <w:rPr>
          <w:rFonts w:ascii="Times New Roman" w:eastAsia="Calibri" w:hAnsi="Times New Roman" w:cs="Times New Roman"/>
          <w:sz w:val="28"/>
          <w:szCs w:val="28"/>
        </w:rPr>
        <w:t xml:space="preserve">173 </w:t>
      </w:r>
      <w:r w:rsidRPr="00AA0B17">
        <w:rPr>
          <w:rFonts w:ascii="Times New Roman" w:hAnsi="Times New Roman" w:cs="Times New Roman"/>
          <w:sz w:val="28"/>
          <w:szCs w:val="28"/>
        </w:rPr>
        <w:t>«Об утверждении государственной программы Республики Ингушетия «Управление финансами».</w:t>
      </w:r>
    </w:p>
    <w:p w14:paraId="34818CAB" w14:textId="77777777" w:rsidR="00AA0B17" w:rsidRPr="00AA0B17" w:rsidRDefault="00AA0B17" w:rsidP="00AA0B17">
      <w:pPr>
        <w:autoSpaceDE w:val="0"/>
        <w:autoSpaceDN w:val="0"/>
        <w:adjustRightInd w:val="0"/>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Увеличение финансирования Госпрограммы произведено:</w:t>
      </w:r>
    </w:p>
    <w:p w14:paraId="68FE5BCD" w14:textId="77777777" w:rsidR="00AA0B17" w:rsidRPr="00AA0B17" w:rsidRDefault="00AA0B17" w:rsidP="00AA0B17">
      <w:pPr>
        <w:pStyle w:val="a7"/>
        <w:numPr>
          <w:ilvl w:val="0"/>
          <w:numId w:val="30"/>
        </w:numPr>
        <w:tabs>
          <w:tab w:val="left" w:pos="993"/>
        </w:tabs>
        <w:autoSpaceDE w:val="0"/>
        <w:autoSpaceDN w:val="0"/>
        <w:adjustRightInd w:val="0"/>
        <w:spacing w:after="0" w:line="240" w:lineRule="auto"/>
        <w:ind w:hanging="6"/>
        <w:jc w:val="both"/>
        <w:rPr>
          <w:rFonts w:ascii="Times New Roman" w:hAnsi="Times New Roman" w:cs="Times New Roman"/>
          <w:sz w:val="28"/>
          <w:szCs w:val="28"/>
        </w:rPr>
      </w:pPr>
      <w:r w:rsidRPr="00AA0B17">
        <w:rPr>
          <w:rFonts w:ascii="Times New Roman" w:hAnsi="Times New Roman" w:cs="Times New Roman"/>
          <w:sz w:val="28"/>
          <w:szCs w:val="28"/>
        </w:rPr>
        <w:t>в 2021 году</w:t>
      </w:r>
      <w:r>
        <w:rPr>
          <w:rFonts w:ascii="Times New Roman" w:hAnsi="Times New Roman" w:cs="Times New Roman"/>
          <w:sz w:val="28"/>
          <w:szCs w:val="28"/>
        </w:rPr>
        <w:t xml:space="preserve"> -</w:t>
      </w:r>
      <w:r w:rsidRPr="00AA0B17">
        <w:rPr>
          <w:rFonts w:ascii="Times New Roman" w:hAnsi="Times New Roman" w:cs="Times New Roman"/>
          <w:sz w:val="28"/>
          <w:szCs w:val="28"/>
        </w:rPr>
        <w:t xml:space="preserve"> на 211 204,4 тыс. руб.;</w:t>
      </w:r>
    </w:p>
    <w:p w14:paraId="0114C5F5" w14:textId="77777777" w:rsidR="00AA0B17" w:rsidRPr="00AA0B17" w:rsidRDefault="00AA0B17" w:rsidP="00AA0B17">
      <w:pPr>
        <w:pStyle w:val="a7"/>
        <w:numPr>
          <w:ilvl w:val="0"/>
          <w:numId w:val="30"/>
        </w:numPr>
        <w:tabs>
          <w:tab w:val="left" w:pos="993"/>
        </w:tabs>
        <w:autoSpaceDE w:val="0"/>
        <w:autoSpaceDN w:val="0"/>
        <w:adjustRightInd w:val="0"/>
        <w:spacing w:after="0" w:line="240" w:lineRule="auto"/>
        <w:ind w:hanging="6"/>
        <w:jc w:val="both"/>
        <w:rPr>
          <w:rFonts w:ascii="Times New Roman" w:hAnsi="Times New Roman" w:cs="Times New Roman"/>
          <w:sz w:val="28"/>
          <w:szCs w:val="28"/>
        </w:rPr>
      </w:pPr>
      <w:r w:rsidRPr="00AA0B17">
        <w:rPr>
          <w:rFonts w:ascii="Times New Roman" w:hAnsi="Times New Roman" w:cs="Times New Roman"/>
          <w:sz w:val="28"/>
          <w:szCs w:val="28"/>
        </w:rPr>
        <w:t xml:space="preserve">в 2022 году </w:t>
      </w:r>
      <w:r>
        <w:rPr>
          <w:rFonts w:ascii="Times New Roman" w:hAnsi="Times New Roman" w:cs="Times New Roman"/>
          <w:sz w:val="28"/>
          <w:szCs w:val="28"/>
        </w:rPr>
        <w:t xml:space="preserve">- </w:t>
      </w:r>
      <w:r w:rsidRPr="00AA0B17">
        <w:rPr>
          <w:rFonts w:ascii="Times New Roman" w:hAnsi="Times New Roman" w:cs="Times New Roman"/>
          <w:sz w:val="28"/>
          <w:szCs w:val="28"/>
        </w:rPr>
        <w:t>на 239 088,1 тыс. руб.;</w:t>
      </w:r>
    </w:p>
    <w:p w14:paraId="14FAEC7F" w14:textId="77777777" w:rsidR="00AA0B17" w:rsidRPr="00AA0B17" w:rsidRDefault="00AA0B17" w:rsidP="00AA0B17">
      <w:pPr>
        <w:pStyle w:val="a7"/>
        <w:numPr>
          <w:ilvl w:val="0"/>
          <w:numId w:val="30"/>
        </w:numPr>
        <w:tabs>
          <w:tab w:val="left" w:pos="993"/>
        </w:tabs>
        <w:autoSpaceDE w:val="0"/>
        <w:autoSpaceDN w:val="0"/>
        <w:adjustRightInd w:val="0"/>
        <w:spacing w:after="0" w:line="240" w:lineRule="auto"/>
        <w:ind w:hanging="6"/>
        <w:jc w:val="both"/>
        <w:rPr>
          <w:rFonts w:ascii="Times New Roman" w:hAnsi="Times New Roman" w:cs="Times New Roman"/>
          <w:sz w:val="28"/>
          <w:szCs w:val="28"/>
        </w:rPr>
      </w:pPr>
      <w:r w:rsidRPr="00AA0B17">
        <w:rPr>
          <w:rFonts w:ascii="Times New Roman" w:hAnsi="Times New Roman" w:cs="Times New Roman"/>
          <w:sz w:val="28"/>
          <w:szCs w:val="28"/>
        </w:rPr>
        <w:t xml:space="preserve">в 2023 году </w:t>
      </w:r>
      <w:r>
        <w:rPr>
          <w:rFonts w:ascii="Times New Roman" w:hAnsi="Times New Roman" w:cs="Times New Roman"/>
          <w:sz w:val="28"/>
          <w:szCs w:val="28"/>
        </w:rPr>
        <w:t xml:space="preserve">- </w:t>
      </w:r>
      <w:r w:rsidRPr="00AA0B17">
        <w:rPr>
          <w:rFonts w:ascii="Times New Roman" w:hAnsi="Times New Roman" w:cs="Times New Roman"/>
          <w:sz w:val="28"/>
          <w:szCs w:val="28"/>
        </w:rPr>
        <w:t>на 175 254,4 тыс. руб.;</w:t>
      </w:r>
    </w:p>
    <w:p w14:paraId="794F8938" w14:textId="77777777" w:rsidR="00AA0B17" w:rsidRPr="00AA0B17" w:rsidRDefault="00AA0B17" w:rsidP="00AA0B17">
      <w:pPr>
        <w:pStyle w:val="a7"/>
        <w:numPr>
          <w:ilvl w:val="0"/>
          <w:numId w:val="30"/>
        </w:numPr>
        <w:tabs>
          <w:tab w:val="left" w:pos="993"/>
        </w:tabs>
        <w:autoSpaceDE w:val="0"/>
        <w:autoSpaceDN w:val="0"/>
        <w:adjustRightInd w:val="0"/>
        <w:spacing w:after="0" w:line="240" w:lineRule="auto"/>
        <w:ind w:hanging="6"/>
        <w:jc w:val="both"/>
        <w:rPr>
          <w:rFonts w:ascii="Times New Roman" w:hAnsi="Times New Roman" w:cs="Times New Roman"/>
          <w:sz w:val="28"/>
          <w:szCs w:val="28"/>
        </w:rPr>
      </w:pPr>
      <w:r w:rsidRPr="00AA0B17">
        <w:rPr>
          <w:rFonts w:ascii="Times New Roman" w:hAnsi="Times New Roman" w:cs="Times New Roman"/>
          <w:sz w:val="28"/>
          <w:szCs w:val="28"/>
        </w:rPr>
        <w:t xml:space="preserve">в 2024 году </w:t>
      </w:r>
      <w:r>
        <w:rPr>
          <w:rFonts w:ascii="Times New Roman" w:hAnsi="Times New Roman" w:cs="Times New Roman"/>
          <w:sz w:val="28"/>
          <w:szCs w:val="28"/>
        </w:rPr>
        <w:t>- на</w:t>
      </w:r>
      <w:r w:rsidRPr="00AA0B17">
        <w:rPr>
          <w:rFonts w:ascii="Times New Roman" w:hAnsi="Times New Roman" w:cs="Times New Roman"/>
          <w:sz w:val="28"/>
          <w:szCs w:val="28"/>
        </w:rPr>
        <w:t xml:space="preserve"> 1 132 788,9 тыс. рублей.</w:t>
      </w:r>
    </w:p>
    <w:p w14:paraId="7B5020D0" w14:textId="77777777" w:rsidR="00AA0B17" w:rsidRPr="00AA0B17" w:rsidRDefault="00AA0B17" w:rsidP="00AA0B17">
      <w:pPr>
        <w:autoSpaceDE w:val="0"/>
        <w:autoSpaceDN w:val="0"/>
        <w:adjustRightInd w:val="0"/>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 xml:space="preserve">При арифметическом подсчете общая сумма увеличенных расходов по годам </w:t>
      </w:r>
      <w:r>
        <w:rPr>
          <w:rFonts w:ascii="Times New Roman" w:hAnsi="Times New Roman" w:cs="Times New Roman"/>
          <w:sz w:val="28"/>
          <w:szCs w:val="28"/>
        </w:rPr>
        <w:t>составляет 1 758 335,8 тыс. рублей, что на 3,1 тыс. рублей</w:t>
      </w:r>
      <w:r w:rsidRPr="00AA0B17">
        <w:rPr>
          <w:rFonts w:ascii="Times New Roman" w:hAnsi="Times New Roman" w:cs="Times New Roman"/>
          <w:sz w:val="28"/>
          <w:szCs w:val="28"/>
        </w:rPr>
        <w:t xml:space="preserve"> больше предусмотренного увеличения расходов Госпрограммы (1 758 335,8 - 1 758 332,7 = 3,1).   </w:t>
      </w:r>
    </w:p>
    <w:p w14:paraId="4C07D0B6" w14:textId="77777777" w:rsidR="00AA0B17" w:rsidRPr="00AA0B17" w:rsidRDefault="00AA0B17" w:rsidP="00AA0B17">
      <w:pPr>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 xml:space="preserve">В нарушении </w:t>
      </w:r>
      <w:r w:rsidR="00B467E4">
        <w:rPr>
          <w:rFonts w:ascii="Times New Roman" w:hAnsi="Times New Roman" w:cs="Times New Roman"/>
          <w:sz w:val="28"/>
          <w:szCs w:val="28"/>
        </w:rPr>
        <w:t>пункта</w:t>
      </w:r>
      <w:r w:rsidRPr="00AA0B17">
        <w:rPr>
          <w:rFonts w:ascii="Times New Roman" w:hAnsi="Times New Roman" w:cs="Times New Roman"/>
          <w:sz w:val="28"/>
          <w:szCs w:val="28"/>
        </w:rPr>
        <w:t xml:space="preserve"> 8 Постановления Правительства Республики Ингушетия №</w:t>
      </w:r>
      <w:r w:rsidR="005A5AD2">
        <w:rPr>
          <w:rFonts w:ascii="Times New Roman" w:hAnsi="Times New Roman" w:cs="Times New Roman"/>
          <w:sz w:val="28"/>
          <w:szCs w:val="28"/>
        </w:rPr>
        <w:t> </w:t>
      </w:r>
      <w:r w:rsidRPr="00AA0B17">
        <w:rPr>
          <w:rFonts w:ascii="Times New Roman" w:hAnsi="Times New Roman" w:cs="Times New Roman"/>
          <w:sz w:val="28"/>
          <w:szCs w:val="28"/>
        </w:rPr>
        <w:t>259 от 14</w:t>
      </w:r>
      <w:r w:rsidR="009A3FA2">
        <w:rPr>
          <w:rFonts w:ascii="Times New Roman" w:hAnsi="Times New Roman" w:cs="Times New Roman"/>
          <w:sz w:val="28"/>
          <w:szCs w:val="28"/>
        </w:rPr>
        <w:t>.11.</w:t>
      </w:r>
      <w:r w:rsidRPr="00AA0B17">
        <w:rPr>
          <w:rFonts w:ascii="Times New Roman" w:hAnsi="Times New Roman" w:cs="Times New Roman"/>
          <w:sz w:val="28"/>
          <w:szCs w:val="28"/>
        </w:rPr>
        <w:t>2013 года «Об утверждении Порядка разработки, реализации и оценки эффективности государственных программ Республики Ингушетия»</w:t>
      </w:r>
      <w:r w:rsidR="00B467E4">
        <w:rPr>
          <w:rFonts w:ascii="Times New Roman" w:hAnsi="Times New Roman" w:cs="Times New Roman"/>
          <w:sz w:val="28"/>
          <w:szCs w:val="28"/>
        </w:rPr>
        <w:t>,</w:t>
      </w:r>
      <w:r w:rsidRPr="00AA0B17">
        <w:rPr>
          <w:rFonts w:ascii="Times New Roman" w:hAnsi="Times New Roman" w:cs="Times New Roman"/>
          <w:sz w:val="28"/>
          <w:szCs w:val="28"/>
        </w:rPr>
        <w:t xml:space="preserve"> в текстовой части Госпрограммы не приведена обобщенная характеристика основных мероприятий и </w:t>
      </w:r>
      <w:r w:rsidRPr="00AA0B17">
        <w:rPr>
          <w:rFonts w:ascii="Times New Roman" w:hAnsi="Times New Roman" w:cs="Times New Roman"/>
          <w:sz w:val="28"/>
          <w:szCs w:val="28"/>
          <w:shd w:val="clear" w:color="auto" w:fill="FFFFFF"/>
        </w:rPr>
        <w:t>обоснование объема финансовых ресурсов, необходимых для реализации Госпрограммы.</w:t>
      </w:r>
      <w:r w:rsidRPr="00AA0B17">
        <w:rPr>
          <w:rFonts w:ascii="Times New Roman" w:hAnsi="Times New Roman" w:cs="Times New Roman"/>
          <w:sz w:val="28"/>
          <w:szCs w:val="28"/>
        </w:rPr>
        <w:t xml:space="preserve">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62DEA76A" w14:textId="77777777" w:rsidR="00AA0B17" w:rsidRPr="00AA0B17" w:rsidRDefault="00AA0B17" w:rsidP="00AA0B17">
      <w:pPr>
        <w:spacing w:after="0" w:line="240" w:lineRule="auto"/>
        <w:jc w:val="both"/>
        <w:rPr>
          <w:rFonts w:ascii="Times New Roman" w:hAnsi="Times New Roman" w:cs="Times New Roman"/>
          <w:sz w:val="28"/>
          <w:szCs w:val="28"/>
        </w:rPr>
      </w:pPr>
    </w:p>
    <w:p w14:paraId="12C96A6C" w14:textId="77777777" w:rsidR="00AA0B17" w:rsidRPr="00AA0B17" w:rsidRDefault="00AA0B17" w:rsidP="00AA0B17">
      <w:pPr>
        <w:spacing w:after="0" w:line="240" w:lineRule="auto"/>
        <w:ind w:firstLine="708"/>
        <w:jc w:val="both"/>
        <w:rPr>
          <w:rFonts w:ascii="Times New Roman" w:hAnsi="Times New Roman" w:cs="Times New Roman"/>
          <w:b/>
          <w:sz w:val="28"/>
          <w:szCs w:val="28"/>
        </w:rPr>
      </w:pPr>
      <w:r w:rsidRPr="00AA0B17">
        <w:rPr>
          <w:rFonts w:ascii="Times New Roman" w:hAnsi="Times New Roman" w:cs="Times New Roman"/>
          <w:b/>
          <w:sz w:val="28"/>
          <w:szCs w:val="28"/>
        </w:rPr>
        <w:t>Выводы и предложения:</w:t>
      </w:r>
    </w:p>
    <w:p w14:paraId="54046DB3" w14:textId="77777777" w:rsidR="00AA0B17" w:rsidRPr="00AA0B17" w:rsidRDefault="00AA0B17" w:rsidP="00AA0B17">
      <w:pPr>
        <w:spacing w:after="0" w:line="240" w:lineRule="auto"/>
        <w:ind w:firstLine="708"/>
        <w:jc w:val="both"/>
        <w:rPr>
          <w:rFonts w:ascii="Times New Roman" w:hAnsi="Times New Roman" w:cs="Times New Roman"/>
          <w:sz w:val="28"/>
          <w:szCs w:val="28"/>
        </w:rPr>
      </w:pPr>
      <w:r w:rsidRPr="00AA0B17">
        <w:rPr>
          <w:rFonts w:ascii="Times New Roman"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«Управление финансами» с учетом изложенных замечаний.</w:t>
      </w:r>
    </w:p>
    <w:p w14:paraId="48F15C45" w14:textId="77777777" w:rsidR="00AA0B17" w:rsidRPr="00AA0B17" w:rsidRDefault="00AA0B17" w:rsidP="00AA0B17">
      <w:pPr>
        <w:spacing w:after="0" w:line="240" w:lineRule="auto"/>
        <w:jc w:val="both"/>
        <w:rPr>
          <w:rFonts w:ascii="Times New Roman" w:hAnsi="Times New Roman" w:cs="Times New Roman"/>
          <w:sz w:val="28"/>
          <w:szCs w:val="28"/>
        </w:rPr>
      </w:pPr>
    </w:p>
    <w:p w14:paraId="6E6DA0A6" w14:textId="77777777" w:rsidR="00AA0B17" w:rsidRPr="00AA0B17" w:rsidRDefault="00AA0B17" w:rsidP="00AA0B17">
      <w:pPr>
        <w:spacing w:after="0" w:line="240" w:lineRule="auto"/>
        <w:jc w:val="both"/>
        <w:rPr>
          <w:rFonts w:ascii="Times New Roman" w:hAnsi="Times New Roman" w:cs="Times New Roman"/>
          <w:sz w:val="28"/>
          <w:szCs w:val="28"/>
        </w:rPr>
      </w:pPr>
    </w:p>
    <w:p w14:paraId="7EB8FB7C" w14:textId="77777777" w:rsidR="00AA0B17" w:rsidRPr="00AA0B17" w:rsidRDefault="00AA0B17" w:rsidP="00AA0B17">
      <w:pPr>
        <w:spacing w:after="0" w:line="240" w:lineRule="auto"/>
        <w:jc w:val="both"/>
        <w:rPr>
          <w:rFonts w:ascii="Times New Roman" w:hAnsi="Times New Roman" w:cs="Times New Roman"/>
          <w:b/>
          <w:sz w:val="28"/>
          <w:szCs w:val="28"/>
        </w:rPr>
      </w:pPr>
      <w:r w:rsidRPr="00AA0B17">
        <w:rPr>
          <w:rFonts w:ascii="Times New Roman" w:hAnsi="Times New Roman" w:cs="Times New Roman"/>
          <w:b/>
          <w:sz w:val="28"/>
          <w:szCs w:val="28"/>
        </w:rPr>
        <w:t xml:space="preserve">Аудитор </w:t>
      </w:r>
      <w:r>
        <w:rPr>
          <w:rFonts w:ascii="Times New Roman" w:hAnsi="Times New Roman" w:cs="Times New Roman"/>
          <w:b/>
          <w:sz w:val="28"/>
          <w:szCs w:val="28"/>
        </w:rPr>
        <w:t xml:space="preserve">КСП РИ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AA0B17">
        <w:rPr>
          <w:rFonts w:ascii="Times New Roman" w:hAnsi="Times New Roman" w:cs="Times New Roman"/>
          <w:b/>
          <w:sz w:val="28"/>
          <w:szCs w:val="28"/>
        </w:rPr>
        <w:t xml:space="preserve">Х.Х. </w:t>
      </w:r>
      <w:proofErr w:type="spellStart"/>
      <w:r w:rsidRPr="00AA0B17">
        <w:rPr>
          <w:rFonts w:ascii="Times New Roman" w:hAnsi="Times New Roman" w:cs="Times New Roman"/>
          <w:b/>
          <w:sz w:val="28"/>
          <w:szCs w:val="28"/>
        </w:rPr>
        <w:t>Гагиев</w:t>
      </w:r>
      <w:proofErr w:type="spellEnd"/>
    </w:p>
    <w:p w14:paraId="1994B591" w14:textId="77777777" w:rsidR="00AA0B17" w:rsidRDefault="00AA0B1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79063657" w14:textId="77777777" w:rsidR="00CD725D" w:rsidRPr="00CD725D" w:rsidRDefault="00CD725D" w:rsidP="00CD725D">
      <w:pPr>
        <w:spacing w:after="0" w:line="240" w:lineRule="auto"/>
        <w:jc w:val="center"/>
        <w:rPr>
          <w:rFonts w:ascii="Times New Roman" w:eastAsia="Times New Roman" w:hAnsi="Times New Roman" w:cs="Times New Roman"/>
          <w:b/>
          <w:sz w:val="28"/>
          <w:szCs w:val="28"/>
          <w:lang w:eastAsia="ru-RU"/>
        </w:rPr>
      </w:pPr>
      <w:r w:rsidRPr="00CD725D">
        <w:rPr>
          <w:rFonts w:ascii="Times New Roman" w:eastAsia="Times New Roman" w:hAnsi="Times New Roman" w:cs="Times New Roman"/>
          <w:b/>
          <w:sz w:val="28"/>
          <w:szCs w:val="28"/>
          <w:lang w:eastAsia="ru-RU"/>
        </w:rPr>
        <w:lastRenderedPageBreak/>
        <w:t xml:space="preserve">Заключение </w:t>
      </w:r>
    </w:p>
    <w:p w14:paraId="7E5FB06C" w14:textId="77777777" w:rsidR="00CD725D" w:rsidRPr="00CD725D" w:rsidRDefault="00CD725D" w:rsidP="00CD725D">
      <w:pPr>
        <w:spacing w:after="0" w:line="240" w:lineRule="auto"/>
        <w:jc w:val="center"/>
        <w:rPr>
          <w:rFonts w:ascii="Times New Roman" w:eastAsia="Times New Roman" w:hAnsi="Times New Roman" w:cs="Times New Roman"/>
          <w:b/>
          <w:sz w:val="28"/>
          <w:szCs w:val="28"/>
          <w:lang w:eastAsia="ru-RU"/>
        </w:rPr>
      </w:pPr>
      <w:r w:rsidRPr="00CD725D">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38001326" w14:textId="77777777" w:rsidR="00CD725D" w:rsidRPr="00CD725D" w:rsidRDefault="00CD725D" w:rsidP="00CD725D">
      <w:pPr>
        <w:spacing w:after="0" w:line="240" w:lineRule="auto"/>
        <w:jc w:val="center"/>
        <w:rPr>
          <w:rFonts w:ascii="Times New Roman" w:eastAsia="Times New Roman" w:hAnsi="Times New Roman" w:cs="Times New Roman"/>
          <w:b/>
          <w:sz w:val="28"/>
          <w:szCs w:val="28"/>
          <w:lang w:eastAsia="ru-RU"/>
        </w:rPr>
      </w:pPr>
      <w:r w:rsidRPr="00CD725D">
        <w:rPr>
          <w:rFonts w:ascii="Times New Roman" w:eastAsia="Times New Roman" w:hAnsi="Times New Roman" w:cs="Times New Roman"/>
          <w:b/>
          <w:sz w:val="28"/>
          <w:szCs w:val="28"/>
          <w:lang w:eastAsia="ru-RU"/>
        </w:rPr>
        <w:t xml:space="preserve">«О внесении изменений в государственную программу Республики Ингушетия «Развитие туризма»  </w:t>
      </w:r>
    </w:p>
    <w:p w14:paraId="75EB72A4" w14:textId="77777777" w:rsidR="00CD725D" w:rsidRPr="00CD725D" w:rsidRDefault="00CD725D" w:rsidP="00CD725D">
      <w:pPr>
        <w:spacing w:after="0" w:line="240" w:lineRule="auto"/>
        <w:rPr>
          <w:rFonts w:ascii="Times New Roman" w:eastAsia="Times New Roman" w:hAnsi="Times New Roman" w:cs="Times New Roman"/>
          <w:b/>
          <w:sz w:val="28"/>
          <w:szCs w:val="28"/>
          <w:lang w:eastAsia="ru-RU"/>
        </w:rPr>
      </w:pPr>
    </w:p>
    <w:p w14:paraId="6499F59D" w14:textId="77777777" w:rsidR="00CD725D" w:rsidRDefault="00CD725D" w:rsidP="00CD725D">
      <w:pPr>
        <w:spacing w:after="0" w:line="240" w:lineRule="auto"/>
        <w:ind w:firstLine="70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туризма» (далее – проект Госпрограммы) проведена в соответствии со статьей 9 Федерального закона от 07</w:t>
      </w:r>
      <w:r w:rsidR="009A3FA2">
        <w:rPr>
          <w:rFonts w:ascii="Times New Roman" w:eastAsia="Times New Roman" w:hAnsi="Times New Roman" w:cs="Times New Roman"/>
          <w:sz w:val="28"/>
          <w:szCs w:val="28"/>
          <w:lang w:eastAsia="ru-RU"/>
        </w:rPr>
        <w:t>.02.</w:t>
      </w:r>
      <w:r>
        <w:rPr>
          <w:rFonts w:ascii="Times New Roman" w:eastAsia="Times New Roman" w:hAnsi="Times New Roman" w:cs="Times New Roman"/>
          <w:sz w:val="28"/>
          <w:szCs w:val="28"/>
          <w:lang w:eastAsia="ru-RU"/>
        </w:rPr>
        <w:t>2011 года</w:t>
      </w:r>
      <w:r w:rsidRPr="00CD725D">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CD725D">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w:t>
      </w:r>
      <w:r>
        <w:rPr>
          <w:rFonts w:ascii="Times New Roman" w:eastAsia="Times New Roman" w:hAnsi="Times New Roman" w:cs="Times New Roman"/>
          <w:sz w:val="28"/>
          <w:szCs w:val="28"/>
          <w:lang w:eastAsia="ru-RU"/>
        </w:rPr>
        <w:t>а Республики Ингушетия от 28</w:t>
      </w:r>
      <w:r w:rsidR="009A3FA2">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2011 года</w:t>
      </w:r>
      <w:r w:rsidRPr="00CD725D">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CD725D">
        <w:rPr>
          <w:rFonts w:ascii="Times New Roman" w:eastAsia="Times New Roman" w:hAnsi="Times New Roman" w:cs="Times New Roman"/>
          <w:sz w:val="28"/>
          <w:szCs w:val="28"/>
          <w:lang w:eastAsia="ru-RU"/>
        </w:rPr>
        <w:t>27-РЗ «О Контрольно-счетной палате Республики Ингушетия»</w:t>
      </w:r>
      <w:r>
        <w:rPr>
          <w:rFonts w:ascii="Times New Roman" w:eastAsia="Times New Roman" w:hAnsi="Times New Roman" w:cs="Times New Roman"/>
          <w:sz w:val="28"/>
          <w:szCs w:val="28"/>
          <w:lang w:eastAsia="ru-RU"/>
        </w:rPr>
        <w:t>.</w:t>
      </w:r>
    </w:p>
    <w:p w14:paraId="01706194" w14:textId="77777777" w:rsidR="00CD725D" w:rsidRPr="00CD725D" w:rsidRDefault="00CD725D" w:rsidP="00CD725D">
      <w:pPr>
        <w:spacing w:after="0" w:line="240" w:lineRule="auto"/>
        <w:ind w:firstLine="70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Государственная программа Республики Ингушетия «Развитие туризма» (далее Госпрограмма) включена в перечень госпрограмм Республики Ингушетия, утвержденный Распоряжением Правительства Респу</w:t>
      </w:r>
      <w:r>
        <w:rPr>
          <w:rFonts w:ascii="Times New Roman" w:eastAsia="Times New Roman" w:hAnsi="Times New Roman" w:cs="Times New Roman"/>
          <w:sz w:val="28"/>
          <w:szCs w:val="28"/>
          <w:lang w:eastAsia="ru-RU"/>
        </w:rPr>
        <w:t>блики Ингушетия №</w:t>
      </w:r>
      <w:r w:rsidR="005A5AD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820-р от 22</w:t>
      </w:r>
      <w:r w:rsidR="009A3FA2">
        <w:rPr>
          <w:rFonts w:ascii="Times New Roman" w:eastAsia="Times New Roman" w:hAnsi="Times New Roman" w:cs="Times New Roman"/>
          <w:sz w:val="28"/>
          <w:szCs w:val="28"/>
          <w:lang w:eastAsia="ru-RU"/>
        </w:rPr>
        <w:t>.11.</w:t>
      </w:r>
      <w:r w:rsidRPr="00CD725D">
        <w:rPr>
          <w:rFonts w:ascii="Times New Roman" w:eastAsia="Times New Roman" w:hAnsi="Times New Roman" w:cs="Times New Roman"/>
          <w:sz w:val="28"/>
          <w:szCs w:val="28"/>
          <w:lang w:eastAsia="ru-RU"/>
        </w:rPr>
        <w:t>2013 г</w:t>
      </w:r>
      <w:r>
        <w:rPr>
          <w:rFonts w:ascii="Times New Roman" w:eastAsia="Times New Roman" w:hAnsi="Times New Roman" w:cs="Times New Roman"/>
          <w:sz w:val="28"/>
          <w:szCs w:val="28"/>
          <w:lang w:eastAsia="ru-RU"/>
        </w:rPr>
        <w:t>ода</w:t>
      </w:r>
      <w:r w:rsidRPr="00CD725D">
        <w:rPr>
          <w:rFonts w:ascii="Times New Roman" w:eastAsia="Times New Roman" w:hAnsi="Times New Roman" w:cs="Times New Roman"/>
          <w:sz w:val="28"/>
          <w:szCs w:val="28"/>
          <w:lang w:eastAsia="ru-RU"/>
        </w:rPr>
        <w:t xml:space="preserve">. </w:t>
      </w:r>
    </w:p>
    <w:p w14:paraId="4F5C2090" w14:textId="77777777" w:rsidR="00CD725D" w:rsidRPr="00CD725D" w:rsidRDefault="00CD725D" w:rsidP="00CD725D">
      <w:pPr>
        <w:autoSpaceDE w:val="0"/>
        <w:autoSpaceDN w:val="0"/>
        <w:adjustRightInd w:val="0"/>
        <w:spacing w:after="0" w:line="240" w:lineRule="auto"/>
        <w:ind w:firstLine="708"/>
        <w:jc w:val="both"/>
        <w:rPr>
          <w:rFonts w:ascii="Times New Roman" w:hAnsi="Times New Roman" w:cs="Times New Roman"/>
          <w:sz w:val="28"/>
          <w:szCs w:val="28"/>
        </w:rPr>
      </w:pPr>
      <w:r w:rsidRPr="00CD725D">
        <w:rPr>
          <w:rFonts w:ascii="Times New Roman" w:hAnsi="Times New Roman" w:cs="Times New Roman"/>
          <w:sz w:val="28"/>
          <w:szCs w:val="28"/>
        </w:rPr>
        <w:t xml:space="preserve">Разработчиком проекта Госпрограммы и ответственным исполнителем является Комитет по туризму Республики Ингушетия.   </w:t>
      </w:r>
    </w:p>
    <w:p w14:paraId="1C5A1E31" w14:textId="77777777" w:rsidR="00CD725D" w:rsidRPr="00CD725D" w:rsidRDefault="00CD725D" w:rsidP="00CD725D">
      <w:pPr>
        <w:autoSpaceDE w:val="0"/>
        <w:autoSpaceDN w:val="0"/>
        <w:adjustRightInd w:val="0"/>
        <w:spacing w:after="0" w:line="240" w:lineRule="auto"/>
        <w:ind w:firstLine="708"/>
        <w:jc w:val="both"/>
        <w:rPr>
          <w:rFonts w:ascii="Times New Roman" w:hAnsi="Times New Roman" w:cs="Times New Roman"/>
          <w:sz w:val="28"/>
          <w:szCs w:val="28"/>
        </w:rPr>
      </w:pPr>
      <w:r w:rsidRPr="00CD725D">
        <w:rPr>
          <w:rFonts w:ascii="Times New Roman" w:hAnsi="Times New Roman" w:cs="Times New Roman"/>
          <w:sz w:val="28"/>
          <w:szCs w:val="28"/>
        </w:rPr>
        <w:t>Задачами Госпрограммы являются:</w:t>
      </w:r>
    </w:p>
    <w:p w14:paraId="4844EFA1" w14:textId="77777777" w:rsidR="00CD725D" w:rsidRPr="00CD725D" w:rsidRDefault="00CD725D" w:rsidP="00CD725D">
      <w:pPr>
        <w:pStyle w:val="a7"/>
        <w:numPr>
          <w:ilvl w:val="0"/>
          <w:numId w:val="31"/>
        </w:numPr>
        <w:tabs>
          <w:tab w:val="left" w:pos="993"/>
        </w:tabs>
        <w:spacing w:after="0" w:line="240" w:lineRule="auto"/>
        <w:ind w:left="0" w:right="108" w:firstLine="714"/>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14:paraId="17A9C550" w14:textId="77777777" w:rsidR="00CD725D" w:rsidRPr="00CD725D" w:rsidRDefault="00CD725D" w:rsidP="00CD725D">
      <w:pPr>
        <w:pStyle w:val="a7"/>
        <w:numPr>
          <w:ilvl w:val="0"/>
          <w:numId w:val="31"/>
        </w:numPr>
        <w:tabs>
          <w:tab w:val="left" w:pos="993"/>
        </w:tabs>
        <w:spacing w:after="0" w:line="240" w:lineRule="auto"/>
        <w:ind w:left="0" w:firstLine="714"/>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 xml:space="preserve">создание правовой, экономической и организационно - управленческой среды, </w:t>
      </w:r>
    </w:p>
    <w:p w14:paraId="67034F06" w14:textId="77777777" w:rsidR="00CD725D" w:rsidRPr="00CD725D" w:rsidRDefault="00CD725D" w:rsidP="00CD725D">
      <w:pPr>
        <w:pStyle w:val="a7"/>
        <w:numPr>
          <w:ilvl w:val="0"/>
          <w:numId w:val="31"/>
        </w:numPr>
        <w:tabs>
          <w:tab w:val="left" w:pos="993"/>
        </w:tabs>
        <w:spacing w:after="0" w:line="240" w:lineRule="auto"/>
        <w:ind w:left="0" w:firstLine="714"/>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 xml:space="preserve">благоприятной для развития туризма; </w:t>
      </w:r>
    </w:p>
    <w:p w14:paraId="04FB8588" w14:textId="77777777" w:rsidR="00CD725D" w:rsidRPr="00CD725D" w:rsidRDefault="00CD725D" w:rsidP="00CD725D">
      <w:pPr>
        <w:pStyle w:val="a7"/>
        <w:numPr>
          <w:ilvl w:val="0"/>
          <w:numId w:val="31"/>
        </w:numPr>
        <w:tabs>
          <w:tab w:val="left" w:pos="993"/>
        </w:tabs>
        <w:spacing w:after="0" w:line="240" w:lineRule="auto"/>
        <w:ind w:left="0" w:right="104" w:firstLine="714"/>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14:paraId="403E588C" w14:textId="77777777" w:rsidR="00CD725D" w:rsidRPr="00CD725D" w:rsidRDefault="00CD725D" w:rsidP="00CD725D">
      <w:pPr>
        <w:pStyle w:val="a7"/>
        <w:numPr>
          <w:ilvl w:val="0"/>
          <w:numId w:val="31"/>
        </w:numPr>
        <w:tabs>
          <w:tab w:val="left" w:pos="993"/>
        </w:tabs>
        <w:spacing w:after="0" w:line="240" w:lineRule="auto"/>
        <w:ind w:left="0" w:firstLine="714"/>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 xml:space="preserve">создание современной системы информационного и научно- методического </w:t>
      </w:r>
    </w:p>
    <w:p w14:paraId="32D7B7CB" w14:textId="77777777" w:rsidR="00CD725D" w:rsidRPr="00CD725D" w:rsidRDefault="00CD725D" w:rsidP="00CD725D">
      <w:pPr>
        <w:pStyle w:val="a7"/>
        <w:numPr>
          <w:ilvl w:val="0"/>
          <w:numId w:val="31"/>
        </w:numPr>
        <w:tabs>
          <w:tab w:val="left" w:pos="993"/>
        </w:tabs>
        <w:spacing w:after="0" w:line="240" w:lineRule="auto"/>
        <w:ind w:left="0" w:firstLine="714"/>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 xml:space="preserve">обеспечения туристской деятельности; </w:t>
      </w:r>
    </w:p>
    <w:p w14:paraId="18B2C4C9" w14:textId="77777777" w:rsidR="00CD725D" w:rsidRPr="00CD725D" w:rsidRDefault="00CD725D" w:rsidP="00CD725D">
      <w:pPr>
        <w:pStyle w:val="a7"/>
        <w:numPr>
          <w:ilvl w:val="0"/>
          <w:numId w:val="31"/>
        </w:numPr>
        <w:tabs>
          <w:tab w:val="left" w:pos="993"/>
        </w:tabs>
        <w:spacing w:after="0" w:line="240" w:lineRule="auto"/>
        <w:ind w:left="0" w:firstLine="714"/>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туристских кадров;</w:t>
      </w:r>
    </w:p>
    <w:p w14:paraId="1D3404ED" w14:textId="77777777" w:rsidR="00CD725D" w:rsidRPr="00CD725D" w:rsidRDefault="00CD725D" w:rsidP="00CD725D">
      <w:pPr>
        <w:pStyle w:val="a7"/>
        <w:numPr>
          <w:ilvl w:val="0"/>
          <w:numId w:val="31"/>
        </w:numPr>
        <w:tabs>
          <w:tab w:val="left" w:pos="993"/>
        </w:tabs>
        <w:spacing w:after="0" w:line="240" w:lineRule="auto"/>
        <w:ind w:left="0" w:firstLine="714"/>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 xml:space="preserve">развитие туристической инфраструктуры. </w:t>
      </w:r>
    </w:p>
    <w:p w14:paraId="6FADAA86" w14:textId="77777777" w:rsidR="00CD725D" w:rsidRPr="00CD725D" w:rsidRDefault="00CD725D" w:rsidP="00CD72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725D">
        <w:rPr>
          <w:rFonts w:ascii="Times New Roman" w:hAnsi="Times New Roman" w:cs="Times New Roman"/>
          <w:sz w:val="28"/>
          <w:szCs w:val="28"/>
        </w:rPr>
        <w:t xml:space="preserve">Согласно представленному проекту Госпрограммы - Госпрограмма </w:t>
      </w:r>
      <w:r>
        <w:rPr>
          <w:rFonts w:ascii="Times New Roman" w:hAnsi="Times New Roman" w:cs="Times New Roman"/>
          <w:sz w:val="28"/>
          <w:szCs w:val="28"/>
        </w:rPr>
        <w:t>включает</w:t>
      </w:r>
      <w:r w:rsidRPr="00CD725D">
        <w:rPr>
          <w:rFonts w:ascii="Times New Roman" w:hAnsi="Times New Roman" w:cs="Times New Roman"/>
          <w:sz w:val="28"/>
          <w:szCs w:val="28"/>
        </w:rPr>
        <w:t xml:space="preserve"> 3 подпрограммы со сроком реализации </w:t>
      </w:r>
      <w:r w:rsidRPr="00CD725D">
        <w:rPr>
          <w:rFonts w:ascii="Times New Roman" w:eastAsia="Times New Roman" w:hAnsi="Times New Roman" w:cs="Times New Roman"/>
          <w:sz w:val="28"/>
          <w:szCs w:val="28"/>
          <w:lang w:eastAsia="ru-RU"/>
        </w:rPr>
        <w:t>2020-2025 годы.</w:t>
      </w:r>
    </w:p>
    <w:p w14:paraId="7473B9E2" w14:textId="77777777" w:rsidR="00CD725D" w:rsidRPr="00CD725D" w:rsidRDefault="00CD725D" w:rsidP="00CD72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rPr>
        <w:t xml:space="preserve">Представленный проект Госпрограммы, согласно пояснительной записке, разработан в связи с необходимостью участия Республики Ингушетия в реализации Национального проекта «Туризм и индустрия гостеприимства» способствующему развитию туризма в Республике Ингушетия и повышению инвестиционной привлекательности региона, а также увеличения туристического потока. </w:t>
      </w:r>
    </w:p>
    <w:p w14:paraId="16AEFFD3" w14:textId="77777777" w:rsidR="00CD725D" w:rsidRPr="00CD725D" w:rsidRDefault="00CD725D" w:rsidP="00CD72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Согласно проекту Госпрограммы, общий объем финансирования программы составляет 147 136,0</w:t>
      </w:r>
      <w:r>
        <w:rPr>
          <w:rFonts w:ascii="Times New Roman" w:eastAsia="Times New Roman" w:hAnsi="Times New Roman" w:cs="Times New Roman"/>
          <w:sz w:val="28"/>
          <w:szCs w:val="28"/>
          <w:lang w:eastAsia="ru-RU"/>
        </w:rPr>
        <w:t xml:space="preserve"> тыс. рублей</w:t>
      </w:r>
      <w:r w:rsidRPr="00CD725D">
        <w:rPr>
          <w:rFonts w:ascii="Times New Roman" w:eastAsia="Times New Roman" w:hAnsi="Times New Roman" w:cs="Times New Roman"/>
          <w:sz w:val="28"/>
          <w:szCs w:val="28"/>
          <w:lang w:eastAsia="ru-RU"/>
        </w:rPr>
        <w:t>, что на 19 637,2</w:t>
      </w:r>
      <w:r>
        <w:rPr>
          <w:rFonts w:ascii="Times New Roman" w:eastAsia="Times New Roman" w:hAnsi="Times New Roman" w:cs="Times New Roman"/>
          <w:sz w:val="28"/>
          <w:szCs w:val="28"/>
          <w:lang w:eastAsia="ru-RU"/>
        </w:rPr>
        <w:t xml:space="preserve"> тыс. рублей</w:t>
      </w:r>
      <w:r w:rsidRPr="00CD725D">
        <w:rPr>
          <w:rFonts w:ascii="Times New Roman" w:eastAsia="Times New Roman" w:hAnsi="Times New Roman" w:cs="Times New Roman"/>
          <w:sz w:val="28"/>
          <w:szCs w:val="28"/>
          <w:lang w:eastAsia="ru-RU"/>
        </w:rPr>
        <w:t xml:space="preserve"> больше объема финансирования, предусмотренного действующей Госпрограммой, утвержденной </w:t>
      </w:r>
      <w:r w:rsidRPr="00CD725D">
        <w:rPr>
          <w:rFonts w:ascii="Times New Roman" w:eastAsia="Times New Roman" w:hAnsi="Times New Roman" w:cs="Times New Roman"/>
          <w:sz w:val="28"/>
          <w:szCs w:val="28"/>
          <w:lang w:eastAsia="ru-RU"/>
        </w:rPr>
        <w:lastRenderedPageBreak/>
        <w:t>Постановлением Правительст</w:t>
      </w:r>
      <w:r>
        <w:rPr>
          <w:rFonts w:ascii="Times New Roman" w:eastAsia="Times New Roman" w:hAnsi="Times New Roman" w:cs="Times New Roman"/>
          <w:sz w:val="28"/>
          <w:szCs w:val="28"/>
          <w:lang w:eastAsia="ru-RU"/>
        </w:rPr>
        <w:t xml:space="preserve">ва Республики Ингушетия от </w:t>
      </w:r>
      <w:r w:rsidR="009A3FA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009A3FA2">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2020 г</w:t>
      </w:r>
      <w:r w:rsidR="009A3FA2">
        <w:rPr>
          <w:rFonts w:ascii="Times New Roman" w:eastAsia="Times New Roman" w:hAnsi="Times New Roman" w:cs="Times New Roman"/>
          <w:sz w:val="28"/>
          <w:szCs w:val="28"/>
          <w:lang w:eastAsia="ru-RU"/>
        </w:rPr>
        <w:t>.</w:t>
      </w:r>
      <w:r w:rsidRPr="00CD725D">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CD725D">
        <w:rPr>
          <w:rFonts w:ascii="Times New Roman" w:eastAsia="Times New Roman" w:hAnsi="Times New Roman" w:cs="Times New Roman"/>
          <w:sz w:val="28"/>
          <w:szCs w:val="28"/>
          <w:lang w:eastAsia="ru-RU"/>
        </w:rPr>
        <w:t>99 «Об утверждении государственной программы «Развитие туризма».</w:t>
      </w:r>
    </w:p>
    <w:p w14:paraId="52990AB5" w14:textId="77777777" w:rsidR="00CD725D" w:rsidRPr="00CD725D" w:rsidRDefault="00CD725D" w:rsidP="00CD72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Увеличение финансирования Госпрограммы произведено в общей сумме 19 637,2</w:t>
      </w:r>
      <w:r>
        <w:rPr>
          <w:rFonts w:ascii="Times New Roman" w:eastAsia="Times New Roman" w:hAnsi="Times New Roman" w:cs="Times New Roman"/>
          <w:sz w:val="28"/>
          <w:szCs w:val="28"/>
          <w:lang w:eastAsia="ru-RU"/>
        </w:rPr>
        <w:t xml:space="preserve"> тыс. рублей</w:t>
      </w:r>
      <w:r w:rsidRPr="00CD725D">
        <w:rPr>
          <w:rFonts w:ascii="Times New Roman" w:eastAsia="Times New Roman" w:hAnsi="Times New Roman" w:cs="Times New Roman"/>
          <w:sz w:val="28"/>
          <w:szCs w:val="28"/>
          <w:lang w:eastAsia="ru-RU"/>
        </w:rPr>
        <w:t>, в том числе:</w:t>
      </w:r>
    </w:p>
    <w:p w14:paraId="543C9F6A" w14:textId="77777777" w:rsidR="00CD725D" w:rsidRPr="00CD725D" w:rsidRDefault="00CD725D" w:rsidP="00CD725D">
      <w:pPr>
        <w:pStyle w:val="a7"/>
        <w:numPr>
          <w:ilvl w:val="0"/>
          <w:numId w:val="32"/>
        </w:numPr>
        <w:tabs>
          <w:tab w:val="left" w:pos="993"/>
        </w:tabs>
        <w:autoSpaceDE w:val="0"/>
        <w:autoSpaceDN w:val="0"/>
        <w:adjustRightInd w:val="0"/>
        <w:spacing w:after="0" w:line="240" w:lineRule="auto"/>
        <w:ind w:firstLine="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в 2022 году - на 5 720,1 тыс. руб.;</w:t>
      </w:r>
    </w:p>
    <w:p w14:paraId="34BC814C" w14:textId="77777777" w:rsidR="00CD725D" w:rsidRPr="00CD725D" w:rsidRDefault="00CD725D" w:rsidP="00CD725D">
      <w:pPr>
        <w:pStyle w:val="a7"/>
        <w:numPr>
          <w:ilvl w:val="0"/>
          <w:numId w:val="32"/>
        </w:numPr>
        <w:tabs>
          <w:tab w:val="left" w:pos="993"/>
        </w:tabs>
        <w:autoSpaceDE w:val="0"/>
        <w:autoSpaceDN w:val="0"/>
        <w:adjustRightInd w:val="0"/>
        <w:spacing w:after="0" w:line="240" w:lineRule="auto"/>
        <w:ind w:firstLine="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в 2023 году - на 11 320,1 тыс. руб.;</w:t>
      </w:r>
    </w:p>
    <w:p w14:paraId="3EB907A4" w14:textId="77777777" w:rsidR="00CD725D" w:rsidRPr="00CD725D" w:rsidRDefault="00CD725D" w:rsidP="00CD725D">
      <w:pPr>
        <w:pStyle w:val="a7"/>
        <w:numPr>
          <w:ilvl w:val="0"/>
          <w:numId w:val="32"/>
        </w:numPr>
        <w:tabs>
          <w:tab w:val="left" w:pos="993"/>
        </w:tabs>
        <w:autoSpaceDE w:val="0"/>
        <w:autoSpaceDN w:val="0"/>
        <w:adjustRightInd w:val="0"/>
        <w:spacing w:after="0" w:line="240" w:lineRule="auto"/>
        <w:ind w:firstLine="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в 2024 году - на 11 320,1 тыс. руб.;</w:t>
      </w:r>
    </w:p>
    <w:p w14:paraId="5B66FFE9" w14:textId="77777777" w:rsidR="00CD725D" w:rsidRPr="00CD725D" w:rsidRDefault="00CD725D" w:rsidP="00CD725D">
      <w:pPr>
        <w:pStyle w:val="a7"/>
        <w:numPr>
          <w:ilvl w:val="0"/>
          <w:numId w:val="32"/>
        </w:numPr>
        <w:tabs>
          <w:tab w:val="left" w:pos="993"/>
        </w:tabs>
        <w:autoSpaceDE w:val="0"/>
        <w:autoSpaceDN w:val="0"/>
        <w:adjustRightInd w:val="0"/>
        <w:spacing w:after="0" w:line="240" w:lineRule="auto"/>
        <w:ind w:firstLine="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в 2025 году - на 4 920,2 тыс. рублей.</w:t>
      </w:r>
    </w:p>
    <w:p w14:paraId="1974659D" w14:textId="77777777" w:rsidR="00CD725D" w:rsidRDefault="00CD725D" w:rsidP="00CD72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Вместе с тем, в проекте Госпрограммы уменьшено финансирование расходов н</w:t>
      </w:r>
      <w:r>
        <w:rPr>
          <w:rFonts w:ascii="Times New Roman" w:eastAsia="Times New Roman" w:hAnsi="Times New Roman" w:cs="Times New Roman"/>
          <w:sz w:val="28"/>
          <w:szCs w:val="28"/>
          <w:lang w:eastAsia="ru-RU"/>
        </w:rPr>
        <w:t>а общую сумму 13 643,3 тыс. рублей</w:t>
      </w:r>
      <w:r w:rsidRPr="00CD725D">
        <w:rPr>
          <w:rFonts w:ascii="Times New Roman" w:eastAsia="Times New Roman" w:hAnsi="Times New Roman" w:cs="Times New Roman"/>
          <w:sz w:val="28"/>
          <w:szCs w:val="28"/>
          <w:lang w:eastAsia="ru-RU"/>
        </w:rPr>
        <w:t xml:space="preserve">, в том числе: </w:t>
      </w:r>
    </w:p>
    <w:p w14:paraId="216AF4F4" w14:textId="77777777" w:rsidR="00CD725D" w:rsidRPr="00CD725D" w:rsidRDefault="00CD725D" w:rsidP="00CD725D">
      <w:pPr>
        <w:pStyle w:val="a7"/>
        <w:numPr>
          <w:ilvl w:val="0"/>
          <w:numId w:val="33"/>
        </w:numPr>
        <w:tabs>
          <w:tab w:val="left" w:pos="993"/>
        </w:tabs>
        <w:autoSpaceDE w:val="0"/>
        <w:autoSpaceDN w:val="0"/>
        <w:adjustRightInd w:val="0"/>
        <w:spacing w:after="0" w:line="240" w:lineRule="auto"/>
        <w:ind w:hanging="719"/>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в 2020 году - на 5 551,7 тыс. руб.;</w:t>
      </w:r>
    </w:p>
    <w:p w14:paraId="1F4401F8" w14:textId="77777777" w:rsidR="00CD725D" w:rsidRPr="00CD725D" w:rsidRDefault="00CD725D" w:rsidP="00CD725D">
      <w:pPr>
        <w:pStyle w:val="a7"/>
        <w:numPr>
          <w:ilvl w:val="0"/>
          <w:numId w:val="33"/>
        </w:numPr>
        <w:tabs>
          <w:tab w:val="left" w:pos="993"/>
        </w:tabs>
        <w:autoSpaceDE w:val="0"/>
        <w:autoSpaceDN w:val="0"/>
        <w:adjustRightInd w:val="0"/>
        <w:spacing w:after="0" w:line="240" w:lineRule="auto"/>
        <w:ind w:hanging="719"/>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в 2021 году - на 8 091,6 тыс. рублей.</w:t>
      </w:r>
    </w:p>
    <w:p w14:paraId="0F0C4BF5" w14:textId="77777777" w:rsidR="00CD725D" w:rsidRDefault="00CD725D" w:rsidP="00CD725D">
      <w:pPr>
        <w:spacing w:after="0" w:line="240" w:lineRule="auto"/>
        <w:ind w:firstLine="70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В нарушение статьи 179 Бюджетного кодекса Российской Федерации, не соблюдены сроки (1 год 2 месяца) представления изменений Госпрограммы на 2020 год в соответствие с Законом Республики Ингушетия №</w:t>
      </w:r>
      <w:r w:rsidR="005A5AD2">
        <w:rPr>
          <w:rFonts w:ascii="Times New Roman" w:eastAsia="Times New Roman" w:hAnsi="Times New Roman" w:cs="Times New Roman"/>
          <w:sz w:val="28"/>
          <w:szCs w:val="28"/>
          <w:lang w:eastAsia="ru-RU"/>
        </w:rPr>
        <w:t> </w:t>
      </w:r>
      <w:r w:rsidRPr="00CD725D">
        <w:rPr>
          <w:rFonts w:ascii="Times New Roman" w:eastAsia="Times New Roman" w:hAnsi="Times New Roman" w:cs="Times New Roman"/>
          <w:sz w:val="28"/>
          <w:szCs w:val="28"/>
          <w:lang w:eastAsia="ru-RU"/>
        </w:rPr>
        <w:t xml:space="preserve">59-РЗ от 30.12.2019 г. «О республиканском бюджете на 2020 год и плановый период 2021 и 2022 годов» (с изменениями и дополнениями) в части финансирования расходов. </w:t>
      </w:r>
    </w:p>
    <w:p w14:paraId="65CAA6B5" w14:textId="77777777" w:rsidR="00CD725D" w:rsidRPr="00CD725D" w:rsidRDefault="00CD725D" w:rsidP="00CD725D">
      <w:pPr>
        <w:spacing w:after="0" w:line="240" w:lineRule="auto"/>
        <w:ind w:firstLine="70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Данный проект Госпрограммы представлен в третий раз с учетом замечаний, указанных в заключениях Контрольно-счетной палате Республики Ингушетия от 11.01.2022 года и 14.02.2022 года.</w:t>
      </w:r>
    </w:p>
    <w:p w14:paraId="2A6A4A24" w14:textId="77777777" w:rsidR="00CD725D" w:rsidRPr="00CD725D" w:rsidRDefault="00CD725D" w:rsidP="00CD725D">
      <w:pPr>
        <w:spacing w:after="0" w:line="240" w:lineRule="auto"/>
        <w:jc w:val="both"/>
        <w:rPr>
          <w:rFonts w:ascii="Times New Roman" w:eastAsia="Times New Roman" w:hAnsi="Times New Roman" w:cs="Times New Roman"/>
          <w:sz w:val="28"/>
          <w:szCs w:val="28"/>
        </w:rPr>
      </w:pPr>
    </w:p>
    <w:p w14:paraId="4AAB1F7E" w14:textId="77777777" w:rsidR="00CD725D" w:rsidRPr="00CD725D" w:rsidRDefault="00CD725D" w:rsidP="00CD725D">
      <w:pPr>
        <w:spacing w:after="0" w:line="240" w:lineRule="auto"/>
        <w:ind w:firstLine="708"/>
        <w:jc w:val="both"/>
        <w:rPr>
          <w:rFonts w:ascii="Times New Roman" w:eastAsia="Times New Roman" w:hAnsi="Times New Roman" w:cs="Times New Roman"/>
          <w:b/>
          <w:sz w:val="28"/>
          <w:szCs w:val="28"/>
          <w:lang w:eastAsia="ru-RU"/>
        </w:rPr>
      </w:pPr>
      <w:r w:rsidRPr="00CD725D">
        <w:rPr>
          <w:rFonts w:ascii="Times New Roman" w:eastAsia="Times New Roman" w:hAnsi="Times New Roman" w:cs="Times New Roman"/>
          <w:b/>
          <w:sz w:val="28"/>
          <w:szCs w:val="28"/>
          <w:lang w:eastAsia="ru-RU"/>
        </w:rPr>
        <w:t xml:space="preserve">Выводы и предложения: </w:t>
      </w:r>
    </w:p>
    <w:p w14:paraId="21E40B81" w14:textId="77777777" w:rsidR="00CD725D" w:rsidRPr="00CD725D" w:rsidRDefault="00CD725D" w:rsidP="00CD725D">
      <w:pPr>
        <w:spacing w:after="0" w:line="240" w:lineRule="auto"/>
        <w:ind w:right="-99" w:firstLine="708"/>
        <w:jc w:val="both"/>
        <w:rPr>
          <w:rFonts w:ascii="Times New Roman" w:eastAsia="Times New Roman" w:hAnsi="Times New Roman" w:cs="Times New Roman"/>
          <w:sz w:val="28"/>
          <w:szCs w:val="28"/>
          <w:lang w:eastAsia="ru-RU"/>
        </w:rPr>
      </w:pPr>
      <w:r w:rsidRPr="00CD725D">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туризма» с учётом изложенного замечания.</w:t>
      </w:r>
    </w:p>
    <w:p w14:paraId="449A0877" w14:textId="77777777" w:rsidR="00CD725D" w:rsidRPr="00CD725D" w:rsidRDefault="00CD725D" w:rsidP="00CD725D">
      <w:pPr>
        <w:tabs>
          <w:tab w:val="left" w:pos="8360"/>
        </w:tabs>
        <w:spacing w:after="0" w:line="240" w:lineRule="auto"/>
        <w:jc w:val="both"/>
        <w:rPr>
          <w:rFonts w:ascii="Times New Roman" w:eastAsia="Times New Roman" w:hAnsi="Times New Roman" w:cs="Times New Roman"/>
          <w:sz w:val="28"/>
          <w:szCs w:val="28"/>
          <w:lang w:eastAsia="ru-RU"/>
        </w:rPr>
      </w:pPr>
    </w:p>
    <w:p w14:paraId="64438456" w14:textId="77777777" w:rsidR="00CD725D" w:rsidRPr="00CD725D" w:rsidRDefault="00CD725D" w:rsidP="00CD725D">
      <w:pPr>
        <w:tabs>
          <w:tab w:val="left" w:pos="8360"/>
        </w:tabs>
        <w:spacing w:after="0" w:line="240" w:lineRule="auto"/>
        <w:jc w:val="both"/>
        <w:rPr>
          <w:rFonts w:ascii="Times New Roman" w:eastAsia="Times New Roman" w:hAnsi="Times New Roman" w:cs="Times New Roman"/>
          <w:sz w:val="28"/>
          <w:szCs w:val="28"/>
          <w:lang w:eastAsia="ru-RU"/>
        </w:rPr>
      </w:pPr>
    </w:p>
    <w:p w14:paraId="0D38BF8C" w14:textId="77777777" w:rsidR="00BF3368" w:rsidRPr="00BF3368" w:rsidRDefault="00CD725D" w:rsidP="00BF3368">
      <w:pPr>
        <w:spacing w:after="0" w:line="240" w:lineRule="auto"/>
        <w:jc w:val="both"/>
        <w:rPr>
          <w:rFonts w:ascii="Times New Roman" w:hAnsi="Times New Roman" w:cs="Times New Roman"/>
          <w:b/>
          <w:i/>
          <w:sz w:val="28"/>
          <w:szCs w:val="28"/>
        </w:rPr>
      </w:pPr>
      <w:r w:rsidRPr="00AA0B17">
        <w:rPr>
          <w:rFonts w:ascii="Times New Roman" w:hAnsi="Times New Roman" w:cs="Times New Roman"/>
          <w:b/>
          <w:i/>
          <w:sz w:val="28"/>
          <w:szCs w:val="28"/>
        </w:rPr>
        <w:t xml:space="preserve">Аудитор </w:t>
      </w:r>
      <w:r w:rsidRPr="00CD725D">
        <w:rPr>
          <w:rFonts w:ascii="Times New Roman" w:hAnsi="Times New Roman" w:cs="Times New Roman"/>
          <w:b/>
          <w:i/>
          <w:sz w:val="28"/>
          <w:szCs w:val="28"/>
        </w:rPr>
        <w:t xml:space="preserve">КСП РИ </w:t>
      </w:r>
      <w:r w:rsidRPr="00CD725D">
        <w:rPr>
          <w:rFonts w:ascii="Times New Roman" w:hAnsi="Times New Roman" w:cs="Times New Roman"/>
          <w:b/>
          <w:i/>
          <w:sz w:val="28"/>
          <w:szCs w:val="28"/>
        </w:rPr>
        <w:tab/>
      </w:r>
      <w:r w:rsidRPr="00CD725D">
        <w:rPr>
          <w:rFonts w:ascii="Times New Roman" w:hAnsi="Times New Roman" w:cs="Times New Roman"/>
          <w:b/>
          <w:i/>
          <w:sz w:val="28"/>
          <w:szCs w:val="28"/>
        </w:rPr>
        <w:tab/>
      </w:r>
      <w:r w:rsidRPr="00CD725D">
        <w:rPr>
          <w:rFonts w:ascii="Times New Roman" w:hAnsi="Times New Roman" w:cs="Times New Roman"/>
          <w:b/>
          <w:i/>
          <w:sz w:val="28"/>
          <w:szCs w:val="28"/>
        </w:rPr>
        <w:tab/>
      </w:r>
      <w:r w:rsidRPr="00CD725D">
        <w:rPr>
          <w:rFonts w:ascii="Times New Roman" w:hAnsi="Times New Roman" w:cs="Times New Roman"/>
          <w:b/>
          <w:i/>
          <w:sz w:val="28"/>
          <w:szCs w:val="28"/>
        </w:rPr>
        <w:tab/>
      </w:r>
      <w:r w:rsidRPr="00CD725D">
        <w:rPr>
          <w:rFonts w:ascii="Times New Roman" w:hAnsi="Times New Roman" w:cs="Times New Roman"/>
          <w:b/>
          <w:i/>
          <w:sz w:val="28"/>
          <w:szCs w:val="28"/>
        </w:rPr>
        <w:tab/>
      </w:r>
      <w:r w:rsidRPr="00CD725D">
        <w:rPr>
          <w:rFonts w:ascii="Times New Roman" w:hAnsi="Times New Roman" w:cs="Times New Roman"/>
          <w:b/>
          <w:i/>
          <w:sz w:val="28"/>
          <w:szCs w:val="28"/>
        </w:rPr>
        <w:tab/>
      </w:r>
      <w:r w:rsidRPr="00CD725D">
        <w:rPr>
          <w:rFonts w:ascii="Times New Roman" w:hAnsi="Times New Roman" w:cs="Times New Roman"/>
          <w:b/>
          <w:i/>
          <w:sz w:val="28"/>
          <w:szCs w:val="28"/>
        </w:rPr>
        <w:tab/>
      </w:r>
      <w:r w:rsidRPr="00CD725D">
        <w:rPr>
          <w:rFonts w:ascii="Times New Roman" w:hAnsi="Times New Roman" w:cs="Times New Roman"/>
          <w:b/>
          <w:i/>
          <w:sz w:val="28"/>
          <w:szCs w:val="28"/>
        </w:rPr>
        <w:tab/>
      </w:r>
      <w:r w:rsidRPr="00CD725D">
        <w:rPr>
          <w:rFonts w:ascii="Times New Roman" w:hAnsi="Times New Roman" w:cs="Times New Roman"/>
          <w:b/>
          <w:i/>
          <w:sz w:val="28"/>
          <w:szCs w:val="28"/>
        </w:rPr>
        <w:tab/>
        <w:t xml:space="preserve">       </w:t>
      </w:r>
      <w:r>
        <w:rPr>
          <w:rFonts w:ascii="Times New Roman" w:hAnsi="Times New Roman" w:cs="Times New Roman"/>
          <w:b/>
          <w:i/>
          <w:sz w:val="28"/>
          <w:szCs w:val="28"/>
        </w:rPr>
        <w:t xml:space="preserve">  </w:t>
      </w:r>
      <w:r w:rsidRPr="00AA0B17">
        <w:rPr>
          <w:rFonts w:ascii="Times New Roman" w:hAnsi="Times New Roman" w:cs="Times New Roman"/>
          <w:b/>
          <w:i/>
          <w:sz w:val="28"/>
          <w:szCs w:val="28"/>
        </w:rPr>
        <w:t xml:space="preserve">Х.Х. </w:t>
      </w:r>
      <w:proofErr w:type="spellStart"/>
      <w:r w:rsidRPr="00AA0B17">
        <w:rPr>
          <w:rFonts w:ascii="Times New Roman" w:hAnsi="Times New Roman" w:cs="Times New Roman"/>
          <w:b/>
          <w:i/>
          <w:sz w:val="28"/>
          <w:szCs w:val="28"/>
        </w:rPr>
        <w:t>Гагиев</w:t>
      </w:r>
      <w:proofErr w:type="spellEnd"/>
    </w:p>
    <w:p w14:paraId="55190B57" w14:textId="77777777" w:rsidR="00BF3368" w:rsidRPr="00BF3368" w:rsidRDefault="00BF3368" w:rsidP="00BF3368">
      <w:pPr>
        <w:ind w:firstLine="14"/>
        <w:rPr>
          <w:rFonts w:ascii="Times New Roman" w:hAnsi="Times New Roman" w:cs="Times New Roman"/>
          <w:b/>
          <w:i/>
          <w:sz w:val="28"/>
          <w:szCs w:val="28"/>
        </w:rPr>
      </w:pPr>
    </w:p>
    <w:p w14:paraId="3CD4EC43" w14:textId="77777777" w:rsidR="00CD725D" w:rsidRDefault="00CD725D">
      <w:pPr>
        <w:rPr>
          <w:rFonts w:ascii="Times New Roman" w:hAnsi="Times New Roman" w:cs="Times New Roman"/>
          <w:b/>
          <w:i/>
          <w:sz w:val="28"/>
          <w:szCs w:val="28"/>
        </w:rPr>
      </w:pPr>
      <w:r>
        <w:rPr>
          <w:rFonts w:ascii="Times New Roman" w:hAnsi="Times New Roman" w:cs="Times New Roman"/>
          <w:b/>
          <w:i/>
          <w:sz w:val="28"/>
          <w:szCs w:val="28"/>
        </w:rPr>
        <w:br w:type="page"/>
      </w:r>
    </w:p>
    <w:p w14:paraId="4F789025" w14:textId="77777777" w:rsidR="002F4E00" w:rsidRPr="004164F4" w:rsidRDefault="002F4E00" w:rsidP="002F4E00">
      <w:pPr>
        <w:spacing w:after="0" w:line="240" w:lineRule="auto"/>
        <w:ind w:firstLine="567"/>
        <w:jc w:val="center"/>
        <w:rPr>
          <w:rFonts w:ascii="Times New Roman" w:hAnsi="Times New Roman" w:cs="Times New Roman"/>
          <w:b/>
          <w:sz w:val="28"/>
          <w:szCs w:val="28"/>
        </w:rPr>
      </w:pPr>
      <w:r w:rsidRPr="004164F4">
        <w:rPr>
          <w:rFonts w:ascii="Times New Roman" w:hAnsi="Times New Roman" w:cs="Times New Roman"/>
          <w:b/>
          <w:sz w:val="28"/>
          <w:szCs w:val="28"/>
        </w:rPr>
        <w:lastRenderedPageBreak/>
        <w:t>Заключение</w:t>
      </w:r>
    </w:p>
    <w:p w14:paraId="5F3EB20F" w14:textId="77777777" w:rsidR="002F4E00" w:rsidRPr="004164F4" w:rsidRDefault="002F4E00" w:rsidP="002F4E00">
      <w:pPr>
        <w:spacing w:after="0" w:line="240" w:lineRule="auto"/>
        <w:ind w:firstLine="567"/>
        <w:jc w:val="center"/>
        <w:rPr>
          <w:rFonts w:ascii="Times New Roman" w:hAnsi="Times New Roman" w:cs="Times New Roman"/>
          <w:b/>
          <w:sz w:val="28"/>
          <w:szCs w:val="28"/>
        </w:rPr>
      </w:pPr>
      <w:r w:rsidRPr="004164F4">
        <w:rPr>
          <w:rFonts w:ascii="Times New Roman"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w:t>
      </w:r>
      <w:r>
        <w:rPr>
          <w:rFonts w:ascii="Times New Roman" w:hAnsi="Times New Roman" w:cs="Times New Roman"/>
          <w:b/>
          <w:sz w:val="28"/>
          <w:szCs w:val="28"/>
        </w:rPr>
        <w:t>Развитие автомобильных дорог</w:t>
      </w:r>
      <w:r w:rsidRPr="004164F4">
        <w:rPr>
          <w:rFonts w:ascii="Times New Roman" w:hAnsi="Times New Roman" w:cs="Times New Roman"/>
          <w:b/>
          <w:sz w:val="28"/>
          <w:szCs w:val="28"/>
        </w:rPr>
        <w:t>»</w:t>
      </w:r>
    </w:p>
    <w:p w14:paraId="0341C265" w14:textId="77777777" w:rsidR="002F4E00" w:rsidRPr="004164F4" w:rsidRDefault="002F4E00" w:rsidP="002F4E00">
      <w:pPr>
        <w:spacing w:after="0" w:line="240" w:lineRule="auto"/>
        <w:ind w:firstLine="567"/>
        <w:jc w:val="both"/>
        <w:rPr>
          <w:rFonts w:ascii="Times New Roman" w:hAnsi="Times New Roman" w:cs="Times New Roman"/>
          <w:b/>
          <w:sz w:val="28"/>
          <w:szCs w:val="28"/>
        </w:rPr>
      </w:pPr>
    </w:p>
    <w:p w14:paraId="0CCB411C" w14:textId="77777777" w:rsidR="00291E8D" w:rsidRDefault="002F4E00" w:rsidP="002F4E00">
      <w:pPr>
        <w:spacing w:after="0" w:line="240" w:lineRule="auto"/>
        <w:ind w:firstLine="709"/>
        <w:jc w:val="both"/>
        <w:rPr>
          <w:rFonts w:ascii="Times New Roman" w:hAnsi="Times New Roman" w:cs="Times New Roman"/>
          <w:sz w:val="28"/>
          <w:szCs w:val="28"/>
        </w:rPr>
      </w:pPr>
      <w:r w:rsidRPr="00B9096B">
        <w:rPr>
          <w:rFonts w:ascii="Times New Roman" w:hAnsi="Times New Roman" w:cs="Times New Roman"/>
          <w:sz w:val="28"/>
          <w:szCs w:val="28"/>
        </w:rPr>
        <w:t xml:space="preserve">Экспертиза проекта </w:t>
      </w:r>
      <w:r w:rsidRPr="0063049C">
        <w:rPr>
          <w:rFonts w:ascii="Times New Roman" w:hAnsi="Times New Roman" w:cs="Times New Roman"/>
          <w:sz w:val="28"/>
          <w:szCs w:val="28"/>
        </w:rPr>
        <w:t>постановления</w:t>
      </w:r>
      <w:r w:rsidRPr="004164F4">
        <w:rPr>
          <w:rFonts w:ascii="Times New Roman" w:hAnsi="Times New Roman" w:cs="Times New Roman"/>
          <w:sz w:val="28"/>
          <w:szCs w:val="28"/>
        </w:rPr>
        <w:t xml:space="preserve"> Правительства Республики Ингушетия «О внесении изменений в государственную программу Республики Ингушетия «Развитие автомобильных дорог» (далее – Проект) </w:t>
      </w:r>
      <w:r w:rsidRPr="00231EBC">
        <w:rPr>
          <w:rFonts w:ascii="Times New Roman" w:hAnsi="Times New Roman" w:cs="Times New Roman"/>
          <w:sz w:val="28"/>
          <w:szCs w:val="28"/>
        </w:rPr>
        <w:t>проведена в соответст</w:t>
      </w:r>
      <w:r w:rsidR="00291E8D">
        <w:rPr>
          <w:rFonts w:ascii="Times New Roman" w:hAnsi="Times New Roman" w:cs="Times New Roman"/>
          <w:sz w:val="28"/>
          <w:szCs w:val="28"/>
        </w:rPr>
        <w:t>вии со статьей 9 Федерального закона от 07</w:t>
      </w:r>
      <w:r w:rsidR="009A3FA2">
        <w:rPr>
          <w:rFonts w:ascii="Times New Roman" w:hAnsi="Times New Roman" w:cs="Times New Roman"/>
          <w:sz w:val="28"/>
          <w:szCs w:val="28"/>
        </w:rPr>
        <w:t>.02.</w:t>
      </w:r>
      <w:r w:rsidRPr="00231EBC">
        <w:rPr>
          <w:rFonts w:ascii="Times New Roman" w:hAnsi="Times New Roman" w:cs="Times New Roman"/>
          <w:sz w:val="28"/>
          <w:szCs w:val="28"/>
        </w:rPr>
        <w:t>2011 г</w:t>
      </w:r>
      <w:r w:rsidR="009A3FA2">
        <w:rPr>
          <w:rFonts w:ascii="Times New Roman" w:hAnsi="Times New Roman" w:cs="Times New Roman"/>
          <w:sz w:val="28"/>
          <w:szCs w:val="28"/>
        </w:rPr>
        <w:t>.</w:t>
      </w:r>
      <w:r w:rsidRPr="00231EBC">
        <w:rPr>
          <w:rFonts w:ascii="Times New Roman" w:hAnsi="Times New Roman" w:cs="Times New Roman"/>
          <w:sz w:val="28"/>
          <w:szCs w:val="28"/>
        </w:rPr>
        <w:t xml:space="preserve"> №</w:t>
      </w:r>
      <w:r w:rsidR="005A5AD2">
        <w:rPr>
          <w:rFonts w:ascii="Times New Roman" w:hAnsi="Times New Roman" w:cs="Times New Roman"/>
          <w:sz w:val="28"/>
          <w:szCs w:val="28"/>
        </w:rPr>
        <w:t> </w:t>
      </w:r>
      <w:r w:rsidRPr="00231EBC">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стать</w:t>
      </w:r>
      <w:r w:rsidR="00291E8D">
        <w:rPr>
          <w:rFonts w:ascii="Times New Roman" w:hAnsi="Times New Roman" w:cs="Times New Roman"/>
          <w:sz w:val="28"/>
          <w:szCs w:val="28"/>
        </w:rPr>
        <w:t>ей</w:t>
      </w:r>
      <w:r w:rsidRPr="00231EBC">
        <w:rPr>
          <w:rFonts w:ascii="Times New Roman" w:hAnsi="Times New Roman" w:cs="Times New Roman"/>
          <w:sz w:val="28"/>
          <w:szCs w:val="28"/>
        </w:rPr>
        <w:t xml:space="preserve"> 8 Закона Республики Ингушетия «О Контрольно-счетной палате Республики Ингушетия» </w:t>
      </w:r>
      <w:r w:rsidR="00291E8D" w:rsidRPr="00231EBC">
        <w:rPr>
          <w:rFonts w:ascii="Times New Roman" w:hAnsi="Times New Roman" w:cs="Times New Roman"/>
          <w:sz w:val="28"/>
          <w:szCs w:val="28"/>
        </w:rPr>
        <w:t>№</w:t>
      </w:r>
      <w:r w:rsidR="005A5AD2">
        <w:rPr>
          <w:rFonts w:ascii="Times New Roman" w:hAnsi="Times New Roman" w:cs="Times New Roman"/>
          <w:sz w:val="28"/>
          <w:szCs w:val="28"/>
        </w:rPr>
        <w:t> </w:t>
      </w:r>
      <w:r w:rsidR="00291E8D" w:rsidRPr="00231EBC">
        <w:rPr>
          <w:rFonts w:ascii="Times New Roman" w:hAnsi="Times New Roman" w:cs="Times New Roman"/>
          <w:sz w:val="28"/>
          <w:szCs w:val="28"/>
        </w:rPr>
        <w:t xml:space="preserve">27-РЗ </w:t>
      </w:r>
      <w:r w:rsidRPr="00231EBC">
        <w:rPr>
          <w:rFonts w:ascii="Times New Roman" w:hAnsi="Times New Roman" w:cs="Times New Roman"/>
          <w:sz w:val="28"/>
          <w:szCs w:val="28"/>
        </w:rPr>
        <w:t>от 28</w:t>
      </w:r>
      <w:r w:rsidR="009A3FA2">
        <w:rPr>
          <w:rFonts w:ascii="Times New Roman" w:hAnsi="Times New Roman" w:cs="Times New Roman"/>
          <w:sz w:val="28"/>
          <w:szCs w:val="28"/>
        </w:rPr>
        <w:t>.09.</w:t>
      </w:r>
      <w:r w:rsidRPr="00231EBC">
        <w:rPr>
          <w:rFonts w:ascii="Times New Roman" w:hAnsi="Times New Roman" w:cs="Times New Roman"/>
          <w:sz w:val="28"/>
          <w:szCs w:val="28"/>
        </w:rPr>
        <w:t>2011 года</w:t>
      </w:r>
      <w:r w:rsidR="00291E8D">
        <w:rPr>
          <w:rFonts w:ascii="Times New Roman" w:hAnsi="Times New Roman" w:cs="Times New Roman"/>
          <w:sz w:val="28"/>
          <w:szCs w:val="28"/>
        </w:rPr>
        <w:t>.</w:t>
      </w:r>
    </w:p>
    <w:p w14:paraId="6C8D8D4A" w14:textId="77777777" w:rsidR="002F4E00" w:rsidRDefault="002F4E00" w:rsidP="002F4E00">
      <w:pPr>
        <w:spacing w:after="0" w:line="240" w:lineRule="auto"/>
        <w:ind w:firstLine="709"/>
        <w:jc w:val="both"/>
        <w:rPr>
          <w:rFonts w:ascii="Times New Roman" w:hAnsi="Times New Roman" w:cs="Times New Roman"/>
          <w:sz w:val="28"/>
          <w:szCs w:val="28"/>
        </w:rPr>
      </w:pPr>
      <w:r w:rsidRPr="004164F4">
        <w:rPr>
          <w:rFonts w:ascii="Times New Roman" w:hAnsi="Times New Roman" w:cs="Times New Roman"/>
          <w:sz w:val="28"/>
          <w:szCs w:val="28"/>
        </w:rPr>
        <w:t>Государственная программа Республики Ингушетия «Развитие автомобильных дорог» (далее – Госпрограмма) утверждена Постановлением Правительст</w:t>
      </w:r>
      <w:r w:rsidR="00291E8D">
        <w:rPr>
          <w:rFonts w:ascii="Times New Roman" w:hAnsi="Times New Roman" w:cs="Times New Roman"/>
          <w:sz w:val="28"/>
          <w:szCs w:val="28"/>
        </w:rPr>
        <w:t xml:space="preserve">ва Республики Ингушетия от </w:t>
      </w:r>
      <w:r w:rsidR="009A3FA2">
        <w:rPr>
          <w:rFonts w:ascii="Times New Roman" w:hAnsi="Times New Roman" w:cs="Times New Roman"/>
          <w:sz w:val="28"/>
          <w:szCs w:val="28"/>
        </w:rPr>
        <w:t>0</w:t>
      </w:r>
      <w:r w:rsidR="00291E8D">
        <w:rPr>
          <w:rFonts w:ascii="Times New Roman" w:hAnsi="Times New Roman" w:cs="Times New Roman"/>
          <w:sz w:val="28"/>
          <w:szCs w:val="28"/>
        </w:rPr>
        <w:t>5</w:t>
      </w:r>
      <w:r w:rsidR="009A3FA2">
        <w:rPr>
          <w:rFonts w:ascii="Times New Roman" w:hAnsi="Times New Roman" w:cs="Times New Roman"/>
          <w:sz w:val="28"/>
          <w:szCs w:val="28"/>
        </w:rPr>
        <w:t>.10.</w:t>
      </w:r>
      <w:r w:rsidR="00291E8D">
        <w:rPr>
          <w:rFonts w:ascii="Times New Roman" w:hAnsi="Times New Roman" w:cs="Times New Roman"/>
          <w:sz w:val="28"/>
          <w:szCs w:val="28"/>
        </w:rPr>
        <w:t>2014 года</w:t>
      </w:r>
      <w:r w:rsidRPr="004164F4">
        <w:rPr>
          <w:rFonts w:ascii="Times New Roman" w:hAnsi="Times New Roman" w:cs="Times New Roman"/>
          <w:sz w:val="28"/>
          <w:szCs w:val="28"/>
        </w:rPr>
        <w:t xml:space="preserve"> №</w:t>
      </w:r>
      <w:r w:rsidR="005A5AD2">
        <w:rPr>
          <w:rFonts w:ascii="Times New Roman" w:hAnsi="Times New Roman" w:cs="Times New Roman"/>
          <w:sz w:val="28"/>
          <w:szCs w:val="28"/>
        </w:rPr>
        <w:t> </w:t>
      </w:r>
      <w:r w:rsidRPr="004164F4">
        <w:rPr>
          <w:rFonts w:ascii="Times New Roman" w:hAnsi="Times New Roman" w:cs="Times New Roman"/>
          <w:sz w:val="28"/>
          <w:szCs w:val="28"/>
        </w:rPr>
        <w:t>215.</w:t>
      </w:r>
    </w:p>
    <w:p w14:paraId="0D72309C" w14:textId="77777777" w:rsidR="002F4E00" w:rsidRDefault="002F4E00" w:rsidP="002F4E00">
      <w:pPr>
        <w:spacing w:after="0" w:line="240" w:lineRule="auto"/>
        <w:ind w:firstLine="709"/>
        <w:jc w:val="both"/>
        <w:rPr>
          <w:rFonts w:ascii="Times New Roman" w:hAnsi="Times New Roman" w:cs="Times New Roman"/>
          <w:sz w:val="28"/>
          <w:szCs w:val="28"/>
        </w:rPr>
      </w:pPr>
      <w:r w:rsidRPr="004164F4">
        <w:rPr>
          <w:rFonts w:ascii="Times New Roman" w:hAnsi="Times New Roman" w:cs="Times New Roman"/>
          <w:sz w:val="28"/>
          <w:szCs w:val="28"/>
        </w:rPr>
        <w:t>Госпрограмма включена в Перечень программ Республики Ингушетия, утвержденный Распоряжением Правительств</w:t>
      </w:r>
      <w:r w:rsidR="00291E8D">
        <w:rPr>
          <w:rFonts w:ascii="Times New Roman" w:hAnsi="Times New Roman" w:cs="Times New Roman"/>
          <w:sz w:val="28"/>
          <w:szCs w:val="28"/>
        </w:rPr>
        <w:t>а Республики Ингушетия от 22</w:t>
      </w:r>
      <w:r w:rsidR="009A3FA2">
        <w:rPr>
          <w:rFonts w:ascii="Times New Roman" w:hAnsi="Times New Roman" w:cs="Times New Roman"/>
          <w:sz w:val="28"/>
          <w:szCs w:val="28"/>
        </w:rPr>
        <w:t>.11.</w:t>
      </w:r>
      <w:r w:rsidR="00291E8D">
        <w:rPr>
          <w:rFonts w:ascii="Times New Roman" w:hAnsi="Times New Roman" w:cs="Times New Roman"/>
          <w:sz w:val="28"/>
          <w:szCs w:val="28"/>
        </w:rPr>
        <w:t>2013 года</w:t>
      </w:r>
      <w:r w:rsidRPr="004164F4">
        <w:rPr>
          <w:rFonts w:ascii="Times New Roman" w:hAnsi="Times New Roman" w:cs="Times New Roman"/>
          <w:sz w:val="28"/>
          <w:szCs w:val="28"/>
        </w:rPr>
        <w:t xml:space="preserve"> №</w:t>
      </w:r>
      <w:r w:rsidR="005A5AD2">
        <w:rPr>
          <w:rFonts w:ascii="Times New Roman" w:hAnsi="Times New Roman" w:cs="Times New Roman"/>
          <w:sz w:val="28"/>
          <w:szCs w:val="28"/>
        </w:rPr>
        <w:t> </w:t>
      </w:r>
      <w:r w:rsidRPr="004164F4">
        <w:rPr>
          <w:rFonts w:ascii="Times New Roman" w:hAnsi="Times New Roman" w:cs="Times New Roman"/>
          <w:sz w:val="28"/>
          <w:szCs w:val="28"/>
        </w:rPr>
        <w:t xml:space="preserve">820. </w:t>
      </w:r>
    </w:p>
    <w:p w14:paraId="70BF880B" w14:textId="77777777" w:rsidR="002F4E00" w:rsidRPr="004164F4" w:rsidRDefault="002F4E00" w:rsidP="002F4E00">
      <w:pPr>
        <w:spacing w:after="0" w:line="240" w:lineRule="auto"/>
        <w:ind w:firstLine="709"/>
        <w:jc w:val="both"/>
        <w:rPr>
          <w:rFonts w:ascii="Times New Roman" w:hAnsi="Times New Roman" w:cs="Times New Roman"/>
          <w:sz w:val="28"/>
          <w:szCs w:val="28"/>
        </w:rPr>
      </w:pPr>
      <w:r w:rsidRPr="004164F4">
        <w:rPr>
          <w:rFonts w:ascii="Times New Roman" w:hAnsi="Times New Roman" w:cs="Times New Roman"/>
          <w:sz w:val="28"/>
          <w:szCs w:val="28"/>
        </w:rPr>
        <w:t xml:space="preserve">Ответственным исполнителем Госпрограммы является </w:t>
      </w:r>
      <w:r>
        <w:rPr>
          <w:rFonts w:ascii="Times New Roman" w:hAnsi="Times New Roman" w:cs="Times New Roman"/>
          <w:sz w:val="28"/>
          <w:szCs w:val="28"/>
        </w:rPr>
        <w:t xml:space="preserve">Министерство </w:t>
      </w:r>
      <w:r w:rsidRPr="004164F4">
        <w:rPr>
          <w:rFonts w:ascii="Times New Roman" w:hAnsi="Times New Roman" w:cs="Times New Roman"/>
          <w:sz w:val="28"/>
          <w:szCs w:val="28"/>
        </w:rPr>
        <w:t>автомобильных дорог Республики Ингушетия.</w:t>
      </w:r>
    </w:p>
    <w:p w14:paraId="7ED2F0C0" w14:textId="77777777" w:rsidR="002F4E00" w:rsidRDefault="002F4E00" w:rsidP="002F4E00">
      <w:pPr>
        <w:spacing w:after="0" w:line="240" w:lineRule="auto"/>
        <w:ind w:firstLine="709"/>
        <w:jc w:val="both"/>
        <w:rPr>
          <w:rFonts w:ascii="Times New Roman" w:hAnsi="Times New Roman" w:cs="Times New Roman"/>
          <w:sz w:val="28"/>
          <w:szCs w:val="28"/>
        </w:rPr>
      </w:pPr>
      <w:r w:rsidRPr="004164F4">
        <w:rPr>
          <w:rFonts w:ascii="Times New Roman" w:hAnsi="Times New Roman" w:cs="Times New Roman"/>
          <w:sz w:val="28"/>
          <w:szCs w:val="28"/>
        </w:rPr>
        <w:t>Участники Госпрограммы</w:t>
      </w:r>
      <w:r>
        <w:rPr>
          <w:rFonts w:ascii="Times New Roman" w:hAnsi="Times New Roman" w:cs="Times New Roman"/>
          <w:sz w:val="28"/>
          <w:szCs w:val="28"/>
        </w:rPr>
        <w:t xml:space="preserve">: </w:t>
      </w:r>
      <w:r w:rsidRPr="005D0A56">
        <w:rPr>
          <w:rFonts w:ascii="Times New Roman" w:hAnsi="Times New Roman" w:cs="Times New Roman"/>
          <w:sz w:val="28"/>
          <w:szCs w:val="28"/>
        </w:rPr>
        <w:t>администра</w:t>
      </w:r>
      <w:r>
        <w:rPr>
          <w:rFonts w:ascii="Times New Roman" w:hAnsi="Times New Roman" w:cs="Times New Roman"/>
          <w:sz w:val="28"/>
          <w:szCs w:val="28"/>
        </w:rPr>
        <w:t>ция муниципального образования «</w:t>
      </w:r>
      <w:r w:rsidRPr="005D0A56">
        <w:rPr>
          <w:rFonts w:ascii="Times New Roman" w:hAnsi="Times New Roman" w:cs="Times New Roman"/>
          <w:sz w:val="28"/>
          <w:szCs w:val="28"/>
        </w:rPr>
        <w:t>Назрановский район»; администра</w:t>
      </w:r>
      <w:r>
        <w:rPr>
          <w:rFonts w:ascii="Times New Roman" w:hAnsi="Times New Roman" w:cs="Times New Roman"/>
          <w:sz w:val="28"/>
          <w:szCs w:val="28"/>
        </w:rPr>
        <w:t>ция муниципального образования «Городской округ город Магас»</w:t>
      </w:r>
      <w:r w:rsidRPr="005D0A56">
        <w:rPr>
          <w:rFonts w:ascii="Times New Roman" w:hAnsi="Times New Roman" w:cs="Times New Roman"/>
          <w:sz w:val="28"/>
          <w:szCs w:val="28"/>
        </w:rPr>
        <w:t>;</w:t>
      </w:r>
      <w:r>
        <w:rPr>
          <w:rFonts w:ascii="Times New Roman" w:hAnsi="Times New Roman" w:cs="Times New Roman"/>
          <w:sz w:val="28"/>
          <w:szCs w:val="28"/>
        </w:rPr>
        <w:t xml:space="preserve"> </w:t>
      </w:r>
      <w:r w:rsidRPr="005D0A56">
        <w:rPr>
          <w:rFonts w:ascii="Times New Roman" w:hAnsi="Times New Roman" w:cs="Times New Roman"/>
          <w:sz w:val="28"/>
          <w:szCs w:val="28"/>
        </w:rPr>
        <w:t>администра</w:t>
      </w:r>
      <w:r>
        <w:rPr>
          <w:rFonts w:ascii="Times New Roman" w:hAnsi="Times New Roman" w:cs="Times New Roman"/>
          <w:sz w:val="28"/>
          <w:szCs w:val="28"/>
        </w:rPr>
        <w:t>ция муниципального образования «Городской округ город Назрань»</w:t>
      </w:r>
      <w:r w:rsidRPr="005D0A56">
        <w:rPr>
          <w:rFonts w:ascii="Times New Roman" w:hAnsi="Times New Roman" w:cs="Times New Roman"/>
          <w:sz w:val="28"/>
          <w:szCs w:val="28"/>
        </w:rPr>
        <w:t>.</w:t>
      </w:r>
    </w:p>
    <w:p w14:paraId="7D6ADF2C" w14:textId="77777777" w:rsidR="002F4E00" w:rsidRPr="004164F4" w:rsidRDefault="002F4E00" w:rsidP="002F4E00">
      <w:pPr>
        <w:spacing w:after="0" w:line="240" w:lineRule="auto"/>
        <w:ind w:firstLine="709"/>
        <w:jc w:val="both"/>
        <w:rPr>
          <w:rFonts w:ascii="Times New Roman" w:hAnsi="Times New Roman" w:cs="Times New Roman"/>
          <w:sz w:val="28"/>
          <w:szCs w:val="28"/>
        </w:rPr>
      </w:pPr>
      <w:r w:rsidRPr="004164F4">
        <w:rPr>
          <w:rFonts w:ascii="Times New Roman" w:hAnsi="Times New Roman" w:cs="Times New Roman"/>
          <w:sz w:val="28"/>
          <w:szCs w:val="28"/>
        </w:rPr>
        <w:t>Цель Госпрограммы - обеспечение безопасности дорожного движения посредством повышения уровня технических характеристик автомобильных дорог и повышения их пропускной способности.</w:t>
      </w:r>
    </w:p>
    <w:p w14:paraId="08008AB5" w14:textId="77777777" w:rsidR="002F4E00" w:rsidRDefault="002F4E00" w:rsidP="00291E8D">
      <w:pPr>
        <w:spacing w:after="0" w:line="240" w:lineRule="auto"/>
        <w:ind w:left="-567" w:firstLine="1275"/>
        <w:jc w:val="both"/>
        <w:rPr>
          <w:rFonts w:ascii="Times New Roman" w:hAnsi="Times New Roman" w:cs="Times New Roman"/>
          <w:sz w:val="28"/>
          <w:szCs w:val="28"/>
        </w:rPr>
      </w:pPr>
      <w:r w:rsidRPr="004164F4">
        <w:rPr>
          <w:rFonts w:ascii="Times New Roman" w:hAnsi="Times New Roman" w:cs="Times New Roman"/>
          <w:sz w:val="28"/>
          <w:szCs w:val="28"/>
        </w:rPr>
        <w:t>Сроки реализации:</w:t>
      </w:r>
      <w:r>
        <w:rPr>
          <w:rFonts w:ascii="Times New Roman" w:hAnsi="Times New Roman" w:cs="Times New Roman"/>
          <w:sz w:val="28"/>
          <w:szCs w:val="28"/>
        </w:rPr>
        <w:t xml:space="preserve"> 2014-2024</w:t>
      </w:r>
      <w:r w:rsidRPr="004164F4">
        <w:rPr>
          <w:rFonts w:ascii="Times New Roman" w:hAnsi="Times New Roman" w:cs="Times New Roman"/>
          <w:sz w:val="28"/>
          <w:szCs w:val="28"/>
        </w:rPr>
        <w:t xml:space="preserve"> гг.</w:t>
      </w:r>
      <w:r w:rsidRPr="00313E05">
        <w:rPr>
          <w:rFonts w:ascii="Times New Roman" w:hAnsi="Times New Roman" w:cs="Times New Roman"/>
          <w:sz w:val="28"/>
          <w:szCs w:val="28"/>
        </w:rPr>
        <w:t xml:space="preserve"> </w:t>
      </w:r>
    </w:p>
    <w:p w14:paraId="17D5EEA4" w14:textId="77777777" w:rsidR="002F4E00" w:rsidRDefault="002F4E00" w:rsidP="002F4E00">
      <w:pPr>
        <w:spacing w:after="0" w:line="240" w:lineRule="auto"/>
        <w:ind w:firstLine="709"/>
        <w:jc w:val="both"/>
        <w:rPr>
          <w:rFonts w:ascii="Times New Roman" w:hAnsi="Times New Roman" w:cs="Times New Roman"/>
          <w:sz w:val="28"/>
          <w:szCs w:val="28"/>
        </w:rPr>
      </w:pPr>
      <w:r w:rsidRPr="00B1732B">
        <w:rPr>
          <w:rFonts w:ascii="Times New Roman" w:hAnsi="Times New Roman" w:cs="Times New Roman"/>
          <w:sz w:val="28"/>
          <w:szCs w:val="28"/>
        </w:rPr>
        <w:t>Согласно представленному проекту Госпрограммы общий объем</w:t>
      </w:r>
      <w:r w:rsidR="00291E8D">
        <w:rPr>
          <w:rFonts w:ascii="Times New Roman" w:hAnsi="Times New Roman" w:cs="Times New Roman"/>
          <w:sz w:val="28"/>
          <w:szCs w:val="28"/>
        </w:rPr>
        <w:t xml:space="preserve"> </w:t>
      </w:r>
      <w:r w:rsidRPr="00B1732B">
        <w:rPr>
          <w:rFonts w:ascii="Times New Roman" w:hAnsi="Times New Roman" w:cs="Times New Roman"/>
          <w:sz w:val="28"/>
          <w:szCs w:val="28"/>
        </w:rPr>
        <w:t>финансирования программы в 201</w:t>
      </w:r>
      <w:r>
        <w:rPr>
          <w:rFonts w:ascii="Times New Roman" w:hAnsi="Times New Roman" w:cs="Times New Roman"/>
          <w:sz w:val="28"/>
          <w:szCs w:val="28"/>
        </w:rPr>
        <w:t>4</w:t>
      </w:r>
      <w:r w:rsidRPr="00B1732B">
        <w:rPr>
          <w:rFonts w:ascii="Times New Roman" w:hAnsi="Times New Roman" w:cs="Times New Roman"/>
          <w:sz w:val="28"/>
          <w:szCs w:val="28"/>
        </w:rPr>
        <w:t>-202</w:t>
      </w:r>
      <w:r>
        <w:rPr>
          <w:rFonts w:ascii="Times New Roman" w:hAnsi="Times New Roman" w:cs="Times New Roman"/>
          <w:sz w:val="28"/>
          <w:szCs w:val="28"/>
        </w:rPr>
        <w:t>4</w:t>
      </w:r>
      <w:r w:rsidRPr="00B1732B">
        <w:rPr>
          <w:rFonts w:ascii="Times New Roman" w:hAnsi="Times New Roman" w:cs="Times New Roman"/>
          <w:sz w:val="28"/>
          <w:szCs w:val="28"/>
        </w:rPr>
        <w:t xml:space="preserve"> годах составляет </w:t>
      </w:r>
      <w:r>
        <w:rPr>
          <w:rFonts w:ascii="Times New Roman" w:hAnsi="Times New Roman" w:cs="Times New Roman"/>
          <w:sz w:val="28"/>
          <w:szCs w:val="28"/>
        </w:rPr>
        <w:t>11 717 301,9</w:t>
      </w:r>
      <w:r w:rsidR="00291E8D">
        <w:rPr>
          <w:rFonts w:ascii="Times New Roman" w:hAnsi="Times New Roman" w:cs="Times New Roman"/>
          <w:sz w:val="28"/>
          <w:szCs w:val="28"/>
        </w:rPr>
        <w:t xml:space="preserve"> тыс. рублей</w:t>
      </w:r>
      <w:r w:rsidRPr="00B1732B">
        <w:rPr>
          <w:rFonts w:ascii="Times New Roman" w:hAnsi="Times New Roman" w:cs="Times New Roman"/>
          <w:sz w:val="28"/>
          <w:szCs w:val="28"/>
        </w:rPr>
        <w:t xml:space="preserve">, что на </w:t>
      </w:r>
      <w:r>
        <w:rPr>
          <w:rFonts w:ascii="Times New Roman" w:hAnsi="Times New Roman" w:cs="Times New Roman"/>
          <w:sz w:val="28"/>
          <w:szCs w:val="28"/>
        </w:rPr>
        <w:t>2 214 924,0</w:t>
      </w:r>
      <w:r w:rsidR="00291E8D">
        <w:rPr>
          <w:rFonts w:ascii="Times New Roman" w:hAnsi="Times New Roman" w:cs="Times New Roman"/>
          <w:sz w:val="28"/>
          <w:szCs w:val="28"/>
        </w:rPr>
        <w:t xml:space="preserve"> тыс. рублей</w:t>
      </w:r>
      <w:r w:rsidRPr="00B1732B">
        <w:rPr>
          <w:rFonts w:ascii="Times New Roman" w:hAnsi="Times New Roman" w:cs="Times New Roman"/>
          <w:sz w:val="28"/>
          <w:szCs w:val="28"/>
        </w:rPr>
        <w:t xml:space="preserve"> больше объема финансирования, предусмотренного</w:t>
      </w:r>
      <w:r>
        <w:rPr>
          <w:rFonts w:ascii="Times New Roman" w:hAnsi="Times New Roman" w:cs="Times New Roman"/>
          <w:sz w:val="28"/>
          <w:szCs w:val="28"/>
        </w:rPr>
        <w:t xml:space="preserve"> действующей Госпрограммой, у</w:t>
      </w:r>
      <w:r w:rsidRPr="00B1732B">
        <w:rPr>
          <w:rFonts w:ascii="Times New Roman" w:hAnsi="Times New Roman" w:cs="Times New Roman"/>
          <w:sz w:val="28"/>
          <w:szCs w:val="28"/>
        </w:rPr>
        <w:t>величение финансирования произведено:</w:t>
      </w:r>
    </w:p>
    <w:p w14:paraId="0530B57D" w14:textId="77777777" w:rsidR="002F4E00" w:rsidRPr="00291E8D" w:rsidRDefault="002F4E00" w:rsidP="00291E8D">
      <w:pPr>
        <w:pStyle w:val="a7"/>
        <w:numPr>
          <w:ilvl w:val="0"/>
          <w:numId w:val="34"/>
        </w:numPr>
        <w:tabs>
          <w:tab w:val="left" w:pos="994"/>
        </w:tabs>
        <w:spacing w:after="0" w:line="240" w:lineRule="auto"/>
        <w:ind w:hanging="120"/>
        <w:jc w:val="both"/>
        <w:rPr>
          <w:rFonts w:ascii="Times New Roman" w:hAnsi="Times New Roman" w:cs="Times New Roman"/>
          <w:sz w:val="28"/>
          <w:szCs w:val="28"/>
        </w:rPr>
      </w:pPr>
      <w:r w:rsidRPr="00291E8D">
        <w:rPr>
          <w:rFonts w:ascii="Times New Roman" w:hAnsi="Times New Roman" w:cs="Times New Roman"/>
          <w:sz w:val="28"/>
          <w:szCs w:val="28"/>
        </w:rPr>
        <w:t xml:space="preserve">в 2021 году </w:t>
      </w:r>
      <w:r w:rsidR="00291E8D" w:rsidRPr="00291E8D">
        <w:rPr>
          <w:rFonts w:ascii="Times New Roman" w:hAnsi="Times New Roman" w:cs="Times New Roman"/>
          <w:sz w:val="28"/>
          <w:szCs w:val="28"/>
        </w:rPr>
        <w:t xml:space="preserve">- </w:t>
      </w:r>
      <w:r w:rsidRPr="00291E8D">
        <w:rPr>
          <w:rFonts w:ascii="Times New Roman" w:hAnsi="Times New Roman" w:cs="Times New Roman"/>
          <w:sz w:val="28"/>
          <w:szCs w:val="28"/>
        </w:rPr>
        <w:t>на 615 716,1 тыс. руб.;</w:t>
      </w:r>
    </w:p>
    <w:p w14:paraId="38AF40D2" w14:textId="77777777" w:rsidR="002F4E00" w:rsidRPr="00291E8D" w:rsidRDefault="002F4E00" w:rsidP="00291E8D">
      <w:pPr>
        <w:pStyle w:val="a7"/>
        <w:numPr>
          <w:ilvl w:val="0"/>
          <w:numId w:val="34"/>
        </w:numPr>
        <w:tabs>
          <w:tab w:val="left" w:pos="994"/>
        </w:tabs>
        <w:spacing w:after="0" w:line="240" w:lineRule="auto"/>
        <w:ind w:hanging="120"/>
        <w:jc w:val="both"/>
        <w:rPr>
          <w:rFonts w:ascii="Times New Roman" w:hAnsi="Times New Roman" w:cs="Times New Roman"/>
          <w:sz w:val="28"/>
          <w:szCs w:val="28"/>
        </w:rPr>
      </w:pPr>
      <w:r w:rsidRPr="00291E8D">
        <w:rPr>
          <w:rFonts w:ascii="Times New Roman" w:hAnsi="Times New Roman" w:cs="Times New Roman"/>
          <w:sz w:val="28"/>
          <w:szCs w:val="28"/>
        </w:rPr>
        <w:t xml:space="preserve">в 2022 году </w:t>
      </w:r>
      <w:r w:rsidR="00291E8D" w:rsidRPr="00291E8D">
        <w:rPr>
          <w:rFonts w:ascii="Times New Roman" w:hAnsi="Times New Roman" w:cs="Times New Roman"/>
          <w:sz w:val="28"/>
          <w:szCs w:val="28"/>
        </w:rPr>
        <w:t xml:space="preserve">- </w:t>
      </w:r>
      <w:r w:rsidRPr="00291E8D">
        <w:rPr>
          <w:rFonts w:ascii="Times New Roman" w:hAnsi="Times New Roman" w:cs="Times New Roman"/>
          <w:sz w:val="28"/>
          <w:szCs w:val="28"/>
        </w:rPr>
        <w:t>на 396 229,2 тыс. руб.;</w:t>
      </w:r>
    </w:p>
    <w:p w14:paraId="36568BE9" w14:textId="77777777" w:rsidR="002F4E00" w:rsidRPr="00291E8D" w:rsidRDefault="002F4E00" w:rsidP="00291E8D">
      <w:pPr>
        <w:pStyle w:val="a7"/>
        <w:numPr>
          <w:ilvl w:val="0"/>
          <w:numId w:val="34"/>
        </w:numPr>
        <w:tabs>
          <w:tab w:val="left" w:pos="994"/>
        </w:tabs>
        <w:spacing w:after="0" w:line="240" w:lineRule="auto"/>
        <w:ind w:hanging="120"/>
        <w:jc w:val="both"/>
        <w:rPr>
          <w:rFonts w:ascii="Times New Roman" w:hAnsi="Times New Roman" w:cs="Times New Roman"/>
          <w:sz w:val="28"/>
          <w:szCs w:val="28"/>
        </w:rPr>
      </w:pPr>
      <w:r w:rsidRPr="00291E8D">
        <w:rPr>
          <w:rFonts w:ascii="Times New Roman" w:hAnsi="Times New Roman" w:cs="Times New Roman"/>
          <w:sz w:val="28"/>
          <w:szCs w:val="28"/>
        </w:rPr>
        <w:t xml:space="preserve">в 2023 году </w:t>
      </w:r>
      <w:r w:rsidR="00291E8D" w:rsidRPr="00291E8D">
        <w:rPr>
          <w:rFonts w:ascii="Times New Roman" w:hAnsi="Times New Roman" w:cs="Times New Roman"/>
          <w:sz w:val="28"/>
          <w:szCs w:val="28"/>
        </w:rPr>
        <w:t xml:space="preserve">- </w:t>
      </w:r>
      <w:r w:rsidRPr="00291E8D">
        <w:rPr>
          <w:rFonts w:ascii="Times New Roman" w:hAnsi="Times New Roman" w:cs="Times New Roman"/>
          <w:sz w:val="28"/>
          <w:szCs w:val="28"/>
        </w:rPr>
        <w:t xml:space="preserve">на 516 435,9 тыс. руб.; </w:t>
      </w:r>
    </w:p>
    <w:p w14:paraId="31423865" w14:textId="77777777" w:rsidR="002F4E00" w:rsidRPr="00291E8D" w:rsidRDefault="002F4E00" w:rsidP="00291E8D">
      <w:pPr>
        <w:pStyle w:val="a7"/>
        <w:numPr>
          <w:ilvl w:val="0"/>
          <w:numId w:val="34"/>
        </w:numPr>
        <w:tabs>
          <w:tab w:val="left" w:pos="994"/>
        </w:tabs>
        <w:spacing w:after="0" w:line="240" w:lineRule="auto"/>
        <w:ind w:hanging="120"/>
        <w:jc w:val="both"/>
        <w:rPr>
          <w:rFonts w:ascii="Times New Roman" w:hAnsi="Times New Roman" w:cs="Times New Roman"/>
          <w:sz w:val="28"/>
          <w:szCs w:val="28"/>
        </w:rPr>
      </w:pPr>
      <w:r w:rsidRPr="00291E8D">
        <w:rPr>
          <w:rFonts w:ascii="Times New Roman" w:hAnsi="Times New Roman" w:cs="Times New Roman"/>
          <w:sz w:val="28"/>
          <w:szCs w:val="28"/>
        </w:rPr>
        <w:t xml:space="preserve">в 2024 году </w:t>
      </w:r>
      <w:r w:rsidR="00291E8D" w:rsidRPr="00291E8D">
        <w:rPr>
          <w:rFonts w:ascii="Times New Roman" w:hAnsi="Times New Roman" w:cs="Times New Roman"/>
          <w:sz w:val="28"/>
          <w:szCs w:val="28"/>
        </w:rPr>
        <w:t xml:space="preserve">- </w:t>
      </w:r>
      <w:r w:rsidRPr="00291E8D">
        <w:rPr>
          <w:rFonts w:ascii="Times New Roman" w:hAnsi="Times New Roman" w:cs="Times New Roman"/>
          <w:sz w:val="28"/>
          <w:szCs w:val="28"/>
        </w:rPr>
        <w:t>на 686 542,9 тыс. руб</w:t>
      </w:r>
      <w:r w:rsidR="00291E8D" w:rsidRPr="00291E8D">
        <w:rPr>
          <w:rFonts w:ascii="Times New Roman" w:hAnsi="Times New Roman" w:cs="Times New Roman"/>
          <w:sz w:val="28"/>
          <w:szCs w:val="28"/>
        </w:rPr>
        <w:t>лей</w:t>
      </w:r>
      <w:r w:rsidRPr="00291E8D">
        <w:rPr>
          <w:rFonts w:ascii="Times New Roman" w:hAnsi="Times New Roman" w:cs="Times New Roman"/>
          <w:sz w:val="28"/>
          <w:szCs w:val="28"/>
        </w:rPr>
        <w:t>.</w:t>
      </w:r>
    </w:p>
    <w:p w14:paraId="547A50DC" w14:textId="77777777" w:rsidR="002F4E00" w:rsidRDefault="002F4E00" w:rsidP="002F4E00">
      <w:pPr>
        <w:spacing w:after="0" w:line="240" w:lineRule="auto"/>
        <w:ind w:firstLine="709"/>
        <w:jc w:val="both"/>
        <w:rPr>
          <w:rFonts w:ascii="Times New Roman" w:hAnsi="Times New Roman" w:cs="Times New Roman"/>
          <w:sz w:val="28"/>
          <w:szCs w:val="28"/>
        </w:rPr>
      </w:pPr>
      <w:r w:rsidRPr="004164F4">
        <w:rPr>
          <w:rFonts w:ascii="Times New Roman" w:hAnsi="Times New Roman" w:cs="Times New Roman"/>
          <w:sz w:val="28"/>
          <w:szCs w:val="28"/>
        </w:rPr>
        <w:t>Согласно пояснительной записке Проектом предусматривается приведение объемов финанси</w:t>
      </w:r>
      <w:r>
        <w:rPr>
          <w:rFonts w:ascii="Times New Roman" w:hAnsi="Times New Roman" w:cs="Times New Roman"/>
          <w:sz w:val="28"/>
          <w:szCs w:val="28"/>
        </w:rPr>
        <w:t>рования в соответствие с Законами РИ</w:t>
      </w:r>
      <w:r w:rsidRPr="004164F4">
        <w:rPr>
          <w:rFonts w:ascii="Times New Roman" w:hAnsi="Times New Roman" w:cs="Times New Roman"/>
          <w:sz w:val="28"/>
          <w:szCs w:val="28"/>
        </w:rPr>
        <w:t xml:space="preserve"> «О республиканском бюджете на 20</w:t>
      </w:r>
      <w:r>
        <w:rPr>
          <w:rFonts w:ascii="Times New Roman" w:hAnsi="Times New Roman" w:cs="Times New Roman"/>
          <w:sz w:val="28"/>
          <w:szCs w:val="28"/>
        </w:rPr>
        <w:t xml:space="preserve">21 </w:t>
      </w:r>
      <w:r w:rsidRPr="004164F4">
        <w:rPr>
          <w:rFonts w:ascii="Times New Roman" w:hAnsi="Times New Roman" w:cs="Times New Roman"/>
          <w:sz w:val="28"/>
          <w:szCs w:val="28"/>
        </w:rPr>
        <w:t xml:space="preserve">год и на </w:t>
      </w:r>
      <w:r>
        <w:rPr>
          <w:rFonts w:ascii="Times New Roman" w:hAnsi="Times New Roman" w:cs="Times New Roman"/>
          <w:sz w:val="28"/>
          <w:szCs w:val="28"/>
        </w:rPr>
        <w:t>плановый период 2022-2023 годов» и</w:t>
      </w:r>
      <w:r w:rsidRPr="004164F4">
        <w:rPr>
          <w:rFonts w:ascii="Times New Roman" w:hAnsi="Times New Roman" w:cs="Times New Roman"/>
          <w:sz w:val="28"/>
          <w:szCs w:val="28"/>
        </w:rPr>
        <w:t xml:space="preserve"> «О республиканском бюджете на 202</w:t>
      </w:r>
      <w:r>
        <w:rPr>
          <w:rFonts w:ascii="Times New Roman" w:hAnsi="Times New Roman" w:cs="Times New Roman"/>
          <w:sz w:val="28"/>
          <w:szCs w:val="28"/>
        </w:rPr>
        <w:t>2</w:t>
      </w:r>
      <w:r w:rsidRPr="004164F4">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4164F4">
        <w:rPr>
          <w:rFonts w:ascii="Times New Roman" w:hAnsi="Times New Roman" w:cs="Times New Roman"/>
          <w:sz w:val="28"/>
          <w:szCs w:val="28"/>
        </w:rPr>
        <w:t>-202</w:t>
      </w:r>
      <w:r>
        <w:rPr>
          <w:rFonts w:ascii="Times New Roman" w:hAnsi="Times New Roman" w:cs="Times New Roman"/>
          <w:sz w:val="28"/>
          <w:szCs w:val="28"/>
        </w:rPr>
        <w:t>4</w:t>
      </w:r>
      <w:r w:rsidRPr="004164F4">
        <w:rPr>
          <w:rFonts w:ascii="Times New Roman" w:hAnsi="Times New Roman" w:cs="Times New Roman"/>
          <w:sz w:val="28"/>
          <w:szCs w:val="28"/>
        </w:rPr>
        <w:t xml:space="preserve"> годов</w:t>
      </w:r>
      <w:r>
        <w:rPr>
          <w:rFonts w:ascii="Times New Roman" w:hAnsi="Times New Roman" w:cs="Times New Roman"/>
          <w:sz w:val="28"/>
          <w:szCs w:val="28"/>
        </w:rPr>
        <w:t>»</w:t>
      </w:r>
      <w:r w:rsidRPr="004164F4">
        <w:rPr>
          <w:rFonts w:ascii="Times New Roman" w:hAnsi="Times New Roman" w:cs="Times New Roman"/>
          <w:sz w:val="28"/>
          <w:szCs w:val="28"/>
        </w:rPr>
        <w:t>.</w:t>
      </w:r>
    </w:p>
    <w:p w14:paraId="737CDD6A" w14:textId="77777777" w:rsidR="002F4E00" w:rsidRDefault="002F4E00" w:rsidP="002F4E00">
      <w:pPr>
        <w:spacing w:after="0" w:line="240" w:lineRule="auto"/>
        <w:ind w:firstLine="709"/>
        <w:jc w:val="both"/>
        <w:rPr>
          <w:rFonts w:ascii="Times New Roman" w:hAnsi="Times New Roman" w:cs="Times New Roman"/>
          <w:sz w:val="28"/>
          <w:szCs w:val="28"/>
        </w:rPr>
      </w:pPr>
      <w:r w:rsidRPr="00751D63">
        <w:rPr>
          <w:rFonts w:ascii="Times New Roman" w:hAnsi="Times New Roman" w:cs="Times New Roman"/>
          <w:sz w:val="28"/>
          <w:szCs w:val="28"/>
        </w:rPr>
        <w:lastRenderedPageBreak/>
        <w:t xml:space="preserve">Объемы финансирования Госпрограммы, предусмотренные Проектом, </w:t>
      </w:r>
      <w:r>
        <w:rPr>
          <w:rFonts w:ascii="Times New Roman" w:hAnsi="Times New Roman" w:cs="Times New Roman"/>
          <w:sz w:val="28"/>
          <w:szCs w:val="28"/>
        </w:rPr>
        <w:t xml:space="preserve">не </w:t>
      </w:r>
      <w:r w:rsidRPr="00751D63">
        <w:rPr>
          <w:rFonts w:ascii="Times New Roman" w:hAnsi="Times New Roman" w:cs="Times New Roman"/>
          <w:sz w:val="28"/>
          <w:szCs w:val="28"/>
        </w:rPr>
        <w:t xml:space="preserve">соответствуют утвержденным Законом Республики Ингушетия от </w:t>
      </w:r>
      <w:r>
        <w:rPr>
          <w:rFonts w:ascii="Times New Roman" w:hAnsi="Times New Roman" w:cs="Times New Roman"/>
          <w:sz w:val="28"/>
          <w:szCs w:val="28"/>
        </w:rPr>
        <w:t>25</w:t>
      </w:r>
      <w:r w:rsidR="009A3FA2">
        <w:rPr>
          <w:rFonts w:ascii="Times New Roman" w:hAnsi="Times New Roman" w:cs="Times New Roman"/>
          <w:sz w:val="28"/>
          <w:szCs w:val="28"/>
        </w:rPr>
        <w:t>.12.</w:t>
      </w:r>
      <w:r w:rsidRPr="00751D63">
        <w:rPr>
          <w:rFonts w:ascii="Times New Roman" w:hAnsi="Times New Roman" w:cs="Times New Roman"/>
          <w:sz w:val="28"/>
          <w:szCs w:val="28"/>
        </w:rPr>
        <w:t>20</w:t>
      </w:r>
      <w:r>
        <w:rPr>
          <w:rFonts w:ascii="Times New Roman" w:hAnsi="Times New Roman" w:cs="Times New Roman"/>
          <w:sz w:val="28"/>
          <w:szCs w:val="28"/>
        </w:rPr>
        <w:t>20</w:t>
      </w:r>
      <w:r w:rsidRPr="00751D63">
        <w:rPr>
          <w:rFonts w:ascii="Times New Roman" w:hAnsi="Times New Roman" w:cs="Times New Roman"/>
          <w:sz w:val="28"/>
          <w:szCs w:val="28"/>
        </w:rPr>
        <w:t xml:space="preserve"> г</w:t>
      </w:r>
      <w:r w:rsidR="009A3FA2">
        <w:rPr>
          <w:rFonts w:ascii="Times New Roman" w:hAnsi="Times New Roman" w:cs="Times New Roman"/>
          <w:sz w:val="28"/>
          <w:szCs w:val="28"/>
        </w:rPr>
        <w:t>.</w:t>
      </w:r>
      <w:r w:rsidRPr="00751D63">
        <w:rPr>
          <w:rFonts w:ascii="Times New Roman" w:hAnsi="Times New Roman" w:cs="Times New Roman"/>
          <w:sz w:val="28"/>
          <w:szCs w:val="28"/>
        </w:rPr>
        <w:t xml:space="preserve"> №</w:t>
      </w:r>
      <w:r w:rsidR="005A5AD2">
        <w:rPr>
          <w:rFonts w:ascii="Times New Roman" w:hAnsi="Times New Roman" w:cs="Times New Roman"/>
          <w:sz w:val="28"/>
          <w:szCs w:val="28"/>
        </w:rPr>
        <w:t> </w:t>
      </w:r>
      <w:r w:rsidRPr="00751D63">
        <w:rPr>
          <w:rFonts w:ascii="Times New Roman" w:hAnsi="Times New Roman" w:cs="Times New Roman"/>
          <w:sz w:val="28"/>
          <w:szCs w:val="28"/>
        </w:rPr>
        <w:t>5</w:t>
      </w:r>
      <w:r>
        <w:rPr>
          <w:rFonts w:ascii="Times New Roman" w:hAnsi="Times New Roman" w:cs="Times New Roman"/>
          <w:sz w:val="28"/>
          <w:szCs w:val="28"/>
        </w:rPr>
        <w:t>4</w:t>
      </w:r>
      <w:r w:rsidRPr="00751D63">
        <w:rPr>
          <w:rFonts w:ascii="Times New Roman" w:hAnsi="Times New Roman" w:cs="Times New Roman"/>
          <w:sz w:val="28"/>
          <w:szCs w:val="28"/>
        </w:rPr>
        <w:t>-РЗ «О республиканском бюджете на 202</w:t>
      </w:r>
      <w:r>
        <w:rPr>
          <w:rFonts w:ascii="Times New Roman" w:hAnsi="Times New Roman" w:cs="Times New Roman"/>
          <w:sz w:val="28"/>
          <w:szCs w:val="28"/>
        </w:rPr>
        <w:t>1</w:t>
      </w:r>
      <w:r w:rsidRPr="00751D63">
        <w:rPr>
          <w:rFonts w:ascii="Times New Roman" w:hAnsi="Times New Roman" w:cs="Times New Roman"/>
          <w:sz w:val="28"/>
          <w:szCs w:val="28"/>
        </w:rPr>
        <w:t xml:space="preserve"> г</w:t>
      </w:r>
      <w:r w:rsidR="009A3FA2">
        <w:rPr>
          <w:rFonts w:ascii="Times New Roman" w:hAnsi="Times New Roman" w:cs="Times New Roman"/>
          <w:sz w:val="28"/>
          <w:szCs w:val="28"/>
        </w:rPr>
        <w:t>од</w:t>
      </w:r>
      <w:r w:rsidRPr="00751D63">
        <w:rPr>
          <w:rFonts w:ascii="Times New Roman" w:hAnsi="Times New Roman" w:cs="Times New Roman"/>
          <w:sz w:val="28"/>
          <w:szCs w:val="28"/>
        </w:rPr>
        <w:t xml:space="preserve"> и плановый период 202</w:t>
      </w:r>
      <w:r>
        <w:rPr>
          <w:rFonts w:ascii="Times New Roman" w:hAnsi="Times New Roman" w:cs="Times New Roman"/>
          <w:sz w:val="28"/>
          <w:szCs w:val="28"/>
        </w:rPr>
        <w:t>2</w:t>
      </w:r>
      <w:r w:rsidRPr="00751D63">
        <w:rPr>
          <w:rFonts w:ascii="Times New Roman" w:hAnsi="Times New Roman" w:cs="Times New Roman"/>
          <w:sz w:val="28"/>
          <w:szCs w:val="28"/>
        </w:rPr>
        <w:t xml:space="preserve"> и 202</w:t>
      </w:r>
      <w:r>
        <w:rPr>
          <w:rFonts w:ascii="Times New Roman" w:hAnsi="Times New Roman" w:cs="Times New Roman"/>
          <w:sz w:val="28"/>
          <w:szCs w:val="28"/>
        </w:rPr>
        <w:t>3</w:t>
      </w:r>
      <w:r w:rsidRPr="00751D63">
        <w:rPr>
          <w:rFonts w:ascii="Times New Roman" w:hAnsi="Times New Roman" w:cs="Times New Roman"/>
          <w:sz w:val="28"/>
          <w:szCs w:val="28"/>
        </w:rPr>
        <w:t xml:space="preserve"> годов»,</w:t>
      </w:r>
      <w:r>
        <w:rPr>
          <w:rFonts w:ascii="Times New Roman" w:hAnsi="Times New Roman" w:cs="Times New Roman"/>
          <w:sz w:val="28"/>
          <w:szCs w:val="28"/>
        </w:rPr>
        <w:t xml:space="preserve"> так как кредиторская задолжен</w:t>
      </w:r>
      <w:r w:rsidR="00291E8D">
        <w:rPr>
          <w:rFonts w:ascii="Times New Roman" w:hAnsi="Times New Roman" w:cs="Times New Roman"/>
          <w:sz w:val="28"/>
          <w:szCs w:val="28"/>
        </w:rPr>
        <w:t>ность в сумме 89 862,7 тыс. рублей</w:t>
      </w:r>
      <w:r>
        <w:rPr>
          <w:rFonts w:ascii="Times New Roman" w:hAnsi="Times New Roman" w:cs="Times New Roman"/>
          <w:sz w:val="28"/>
          <w:szCs w:val="28"/>
        </w:rPr>
        <w:t xml:space="preserve"> не учтена в Госпрограмме.</w:t>
      </w:r>
    </w:p>
    <w:p w14:paraId="18470F04" w14:textId="77777777" w:rsidR="002F4E00" w:rsidRDefault="002F4E00" w:rsidP="002F4E00">
      <w:pPr>
        <w:spacing w:after="0" w:line="240" w:lineRule="auto"/>
        <w:ind w:firstLine="709"/>
        <w:jc w:val="both"/>
        <w:rPr>
          <w:rFonts w:ascii="Times New Roman" w:hAnsi="Times New Roman" w:cs="Times New Roman"/>
          <w:sz w:val="28"/>
          <w:szCs w:val="28"/>
        </w:rPr>
      </w:pPr>
      <w:r w:rsidRPr="00A13D69">
        <w:rPr>
          <w:rFonts w:ascii="Times New Roman" w:hAnsi="Times New Roman" w:cs="Times New Roman"/>
          <w:sz w:val="28"/>
          <w:szCs w:val="28"/>
        </w:rPr>
        <w:t>При арифметическом подсчете по годам изменени</w:t>
      </w:r>
      <w:r w:rsidR="00291E8D">
        <w:rPr>
          <w:rFonts w:ascii="Times New Roman" w:hAnsi="Times New Roman" w:cs="Times New Roman"/>
          <w:sz w:val="28"/>
          <w:szCs w:val="28"/>
        </w:rPr>
        <w:t>я,</w:t>
      </w:r>
      <w:r w:rsidRPr="00A13D69">
        <w:rPr>
          <w:rFonts w:ascii="Times New Roman" w:hAnsi="Times New Roman" w:cs="Times New Roman"/>
          <w:sz w:val="28"/>
          <w:szCs w:val="28"/>
        </w:rPr>
        <w:t xml:space="preserve"> которые вносятся в паспорт </w:t>
      </w:r>
      <w:r>
        <w:rPr>
          <w:rFonts w:ascii="Times New Roman" w:hAnsi="Times New Roman" w:cs="Times New Roman"/>
          <w:sz w:val="28"/>
          <w:szCs w:val="28"/>
        </w:rPr>
        <w:t>подпрограммы 1 «Автомобильные дороги»</w:t>
      </w:r>
      <w:r w:rsidR="00291E8D">
        <w:rPr>
          <w:rFonts w:ascii="Times New Roman" w:hAnsi="Times New Roman" w:cs="Times New Roman"/>
          <w:sz w:val="28"/>
          <w:szCs w:val="28"/>
        </w:rPr>
        <w:t>,</w:t>
      </w:r>
      <w:r w:rsidRPr="00A13D69">
        <w:rPr>
          <w:rFonts w:ascii="Times New Roman" w:hAnsi="Times New Roman" w:cs="Times New Roman"/>
          <w:sz w:val="28"/>
          <w:szCs w:val="28"/>
        </w:rPr>
        <w:t xml:space="preserve"> не соответствует общей сумме по позиции средств</w:t>
      </w:r>
      <w:r>
        <w:rPr>
          <w:rFonts w:ascii="Times New Roman" w:hAnsi="Times New Roman" w:cs="Times New Roman"/>
          <w:sz w:val="28"/>
          <w:szCs w:val="28"/>
        </w:rPr>
        <w:t xml:space="preserve"> федерального</w:t>
      </w:r>
      <w:r w:rsidRPr="00A13D69">
        <w:rPr>
          <w:rFonts w:ascii="Times New Roman" w:hAnsi="Times New Roman" w:cs="Times New Roman"/>
          <w:sz w:val="28"/>
          <w:szCs w:val="28"/>
        </w:rPr>
        <w:t xml:space="preserve"> бюджета </w:t>
      </w:r>
      <w:r w:rsidRPr="00946692">
        <w:rPr>
          <w:rFonts w:ascii="Times New Roman" w:hAnsi="Times New Roman" w:cs="Times New Roman"/>
          <w:sz w:val="28"/>
          <w:szCs w:val="28"/>
        </w:rPr>
        <w:t xml:space="preserve">в размере </w:t>
      </w:r>
      <w:r>
        <w:rPr>
          <w:rFonts w:ascii="Times New Roman" w:hAnsi="Times New Roman" w:cs="Times New Roman"/>
          <w:sz w:val="28"/>
          <w:szCs w:val="28"/>
        </w:rPr>
        <w:t>690 000,0</w:t>
      </w:r>
      <w:r w:rsidR="00291E8D">
        <w:rPr>
          <w:rFonts w:ascii="Times New Roman" w:hAnsi="Times New Roman" w:cs="Times New Roman"/>
          <w:sz w:val="28"/>
          <w:szCs w:val="28"/>
        </w:rPr>
        <w:t xml:space="preserve"> тыс. рублей,</w:t>
      </w:r>
      <w:r w:rsidRPr="00946692">
        <w:rPr>
          <w:rFonts w:ascii="Times New Roman" w:hAnsi="Times New Roman" w:cs="Times New Roman"/>
          <w:sz w:val="28"/>
          <w:szCs w:val="28"/>
        </w:rPr>
        <w:t xml:space="preserve"> должно </w:t>
      </w:r>
      <w:r w:rsidR="00291E8D">
        <w:rPr>
          <w:rFonts w:ascii="Times New Roman" w:hAnsi="Times New Roman" w:cs="Times New Roman"/>
          <w:sz w:val="28"/>
          <w:szCs w:val="28"/>
        </w:rPr>
        <w:t xml:space="preserve">- </w:t>
      </w:r>
      <w:r>
        <w:rPr>
          <w:rFonts w:ascii="Times New Roman" w:hAnsi="Times New Roman" w:cs="Times New Roman"/>
          <w:sz w:val="28"/>
          <w:szCs w:val="28"/>
        </w:rPr>
        <w:t>696 000,0</w:t>
      </w:r>
      <w:r w:rsidR="00291E8D">
        <w:rPr>
          <w:rFonts w:ascii="Times New Roman" w:hAnsi="Times New Roman" w:cs="Times New Roman"/>
          <w:sz w:val="28"/>
          <w:szCs w:val="28"/>
        </w:rPr>
        <w:t xml:space="preserve"> тыс. рублей</w:t>
      </w:r>
      <w:r w:rsidRPr="00946692">
        <w:rPr>
          <w:rFonts w:ascii="Times New Roman" w:hAnsi="Times New Roman" w:cs="Times New Roman"/>
          <w:sz w:val="28"/>
          <w:szCs w:val="28"/>
        </w:rPr>
        <w:t xml:space="preserve"> </w:t>
      </w:r>
      <w:r w:rsidRPr="00A13D69">
        <w:rPr>
          <w:rFonts w:ascii="Times New Roman" w:hAnsi="Times New Roman" w:cs="Times New Roman"/>
          <w:sz w:val="28"/>
          <w:szCs w:val="28"/>
        </w:rPr>
        <w:t xml:space="preserve">(разница </w:t>
      </w:r>
      <w:r w:rsidR="00291E8D">
        <w:rPr>
          <w:rFonts w:ascii="Times New Roman" w:hAnsi="Times New Roman" w:cs="Times New Roman"/>
          <w:sz w:val="28"/>
          <w:szCs w:val="28"/>
        </w:rPr>
        <w:t>– 6 </w:t>
      </w:r>
      <w:r>
        <w:rPr>
          <w:rFonts w:ascii="Times New Roman" w:hAnsi="Times New Roman" w:cs="Times New Roman"/>
          <w:sz w:val="28"/>
          <w:szCs w:val="28"/>
        </w:rPr>
        <w:t>000</w:t>
      </w:r>
      <w:r w:rsidRPr="00A13D69">
        <w:rPr>
          <w:rFonts w:ascii="Times New Roman" w:hAnsi="Times New Roman" w:cs="Times New Roman"/>
          <w:sz w:val="28"/>
          <w:szCs w:val="28"/>
        </w:rPr>
        <w:t>,</w:t>
      </w:r>
      <w:r>
        <w:rPr>
          <w:rFonts w:ascii="Times New Roman" w:hAnsi="Times New Roman" w:cs="Times New Roman"/>
          <w:sz w:val="28"/>
          <w:szCs w:val="28"/>
        </w:rPr>
        <w:t>0</w:t>
      </w:r>
      <w:r w:rsidRPr="00A13D69">
        <w:rPr>
          <w:rFonts w:ascii="Times New Roman" w:hAnsi="Times New Roman" w:cs="Times New Roman"/>
          <w:sz w:val="28"/>
          <w:szCs w:val="28"/>
        </w:rPr>
        <w:t xml:space="preserve"> тыс. р</w:t>
      </w:r>
      <w:r w:rsidR="00291E8D">
        <w:rPr>
          <w:rFonts w:ascii="Times New Roman" w:hAnsi="Times New Roman" w:cs="Times New Roman"/>
          <w:sz w:val="28"/>
          <w:szCs w:val="28"/>
        </w:rPr>
        <w:t xml:space="preserve">ублей), </w:t>
      </w:r>
      <w:r w:rsidRPr="00A13D69">
        <w:rPr>
          <w:rFonts w:ascii="Times New Roman" w:hAnsi="Times New Roman" w:cs="Times New Roman"/>
          <w:sz w:val="28"/>
          <w:szCs w:val="28"/>
        </w:rPr>
        <w:t>некорректно прописана сумма по строке 20</w:t>
      </w:r>
      <w:r>
        <w:rPr>
          <w:rFonts w:ascii="Times New Roman" w:hAnsi="Times New Roman" w:cs="Times New Roman"/>
          <w:sz w:val="28"/>
          <w:szCs w:val="28"/>
        </w:rPr>
        <w:t>21</w:t>
      </w:r>
      <w:r w:rsidR="00291E8D">
        <w:rPr>
          <w:rFonts w:ascii="Times New Roman" w:hAnsi="Times New Roman" w:cs="Times New Roman"/>
          <w:sz w:val="28"/>
          <w:szCs w:val="28"/>
        </w:rPr>
        <w:t xml:space="preserve"> год</w:t>
      </w:r>
      <w:r w:rsidRPr="00A13D69">
        <w:rPr>
          <w:rFonts w:ascii="Times New Roman" w:hAnsi="Times New Roman" w:cs="Times New Roman"/>
          <w:sz w:val="28"/>
          <w:szCs w:val="28"/>
        </w:rPr>
        <w:t>.</w:t>
      </w:r>
    </w:p>
    <w:p w14:paraId="7917C851" w14:textId="77777777" w:rsidR="002F4E00" w:rsidRPr="004164F4" w:rsidRDefault="002F4E00" w:rsidP="002F4E00">
      <w:pPr>
        <w:spacing w:after="0" w:line="240" w:lineRule="auto"/>
        <w:ind w:firstLine="709"/>
        <w:jc w:val="both"/>
        <w:rPr>
          <w:rFonts w:ascii="Times New Roman" w:hAnsi="Times New Roman" w:cs="Times New Roman"/>
          <w:sz w:val="28"/>
          <w:szCs w:val="28"/>
        </w:rPr>
      </w:pPr>
    </w:p>
    <w:p w14:paraId="206CD0A7" w14:textId="77777777" w:rsidR="002F4E00" w:rsidRPr="004164F4" w:rsidRDefault="002F4E00" w:rsidP="00291E8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Выводы и п</w:t>
      </w:r>
      <w:r w:rsidRPr="004164F4">
        <w:rPr>
          <w:rFonts w:ascii="Times New Roman" w:hAnsi="Times New Roman" w:cs="Times New Roman"/>
          <w:b/>
          <w:sz w:val="28"/>
          <w:szCs w:val="28"/>
        </w:rPr>
        <w:t>редложения:</w:t>
      </w:r>
    </w:p>
    <w:p w14:paraId="098D48A6" w14:textId="77777777" w:rsidR="002F4E00" w:rsidRPr="004164F4" w:rsidRDefault="002F4E00" w:rsidP="002F4E00">
      <w:pPr>
        <w:spacing w:after="0" w:line="240" w:lineRule="auto"/>
        <w:ind w:firstLine="709"/>
        <w:jc w:val="both"/>
        <w:rPr>
          <w:rFonts w:ascii="Times New Roman" w:hAnsi="Times New Roman" w:cs="Times New Roman"/>
          <w:sz w:val="28"/>
          <w:szCs w:val="28"/>
        </w:rPr>
      </w:pPr>
      <w:r w:rsidRPr="00D27554">
        <w:rPr>
          <w:rFonts w:ascii="Times New Roman"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w:t>
      </w:r>
      <w:r>
        <w:rPr>
          <w:rFonts w:ascii="Times New Roman" w:hAnsi="Times New Roman" w:cs="Times New Roman"/>
          <w:sz w:val="28"/>
          <w:szCs w:val="28"/>
        </w:rPr>
        <w:t xml:space="preserve"> «</w:t>
      </w:r>
      <w:r w:rsidRPr="004164F4">
        <w:rPr>
          <w:rFonts w:ascii="Times New Roman" w:hAnsi="Times New Roman" w:cs="Times New Roman"/>
          <w:sz w:val="28"/>
          <w:szCs w:val="28"/>
        </w:rPr>
        <w:t xml:space="preserve">О внесении изменений в государственную программу Республики Ингушетия </w:t>
      </w:r>
      <w:r>
        <w:rPr>
          <w:rFonts w:ascii="Times New Roman" w:hAnsi="Times New Roman" w:cs="Times New Roman"/>
          <w:sz w:val="28"/>
          <w:szCs w:val="28"/>
        </w:rPr>
        <w:t>«Развитие автомобильных дорог</w:t>
      </w:r>
      <w:r w:rsidRPr="004164F4">
        <w:rPr>
          <w:rFonts w:ascii="Times New Roman" w:hAnsi="Times New Roman" w:cs="Times New Roman"/>
          <w:sz w:val="28"/>
          <w:szCs w:val="28"/>
        </w:rPr>
        <w:t>» с учетом изложенных замечаний.</w:t>
      </w:r>
    </w:p>
    <w:p w14:paraId="0C28C1B4" w14:textId="77777777" w:rsidR="002F4E00" w:rsidRDefault="002F4E00" w:rsidP="002F4E00">
      <w:pPr>
        <w:spacing w:after="0" w:line="240" w:lineRule="auto"/>
        <w:ind w:firstLine="709"/>
        <w:jc w:val="both"/>
        <w:rPr>
          <w:rFonts w:ascii="Times New Roman" w:hAnsi="Times New Roman" w:cs="Times New Roman"/>
          <w:b/>
          <w:sz w:val="28"/>
          <w:szCs w:val="28"/>
        </w:rPr>
      </w:pPr>
    </w:p>
    <w:p w14:paraId="129BCF1D" w14:textId="77777777" w:rsidR="002F4E00" w:rsidRDefault="002F4E00" w:rsidP="002F4E00">
      <w:pPr>
        <w:spacing w:after="0" w:line="240" w:lineRule="auto"/>
        <w:jc w:val="both"/>
        <w:rPr>
          <w:rFonts w:ascii="Times New Roman" w:hAnsi="Times New Roman" w:cs="Times New Roman"/>
          <w:b/>
          <w:sz w:val="28"/>
          <w:szCs w:val="28"/>
        </w:rPr>
      </w:pPr>
    </w:p>
    <w:p w14:paraId="7E655244" w14:textId="77777777" w:rsidR="002F4E00" w:rsidRPr="002F4E00" w:rsidRDefault="002F4E00" w:rsidP="002F4E00">
      <w:pPr>
        <w:spacing w:after="0" w:line="240" w:lineRule="auto"/>
        <w:jc w:val="both"/>
        <w:rPr>
          <w:rFonts w:ascii="Times New Roman" w:hAnsi="Times New Roman" w:cs="Times New Roman"/>
          <w:b/>
          <w:i/>
          <w:sz w:val="28"/>
          <w:szCs w:val="28"/>
        </w:rPr>
      </w:pPr>
      <w:r w:rsidRPr="002F4E00">
        <w:rPr>
          <w:rFonts w:ascii="Times New Roman" w:hAnsi="Times New Roman" w:cs="Times New Roman"/>
          <w:b/>
          <w:i/>
          <w:sz w:val="28"/>
          <w:szCs w:val="28"/>
        </w:rPr>
        <w:t>Аудитор КСП РИ</w:t>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t xml:space="preserve">      Д.Б. </w:t>
      </w:r>
      <w:proofErr w:type="spellStart"/>
      <w:r w:rsidRPr="002F4E00">
        <w:rPr>
          <w:rFonts w:ascii="Times New Roman" w:hAnsi="Times New Roman" w:cs="Times New Roman"/>
          <w:b/>
          <w:i/>
          <w:sz w:val="28"/>
          <w:szCs w:val="28"/>
        </w:rPr>
        <w:t>Дзауров</w:t>
      </w:r>
      <w:proofErr w:type="spellEnd"/>
    </w:p>
    <w:p w14:paraId="1011E687" w14:textId="77777777" w:rsidR="009828DB" w:rsidRDefault="009828DB"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19C58B35" w14:textId="77777777" w:rsidR="009828DB" w:rsidRPr="009828DB" w:rsidRDefault="009828DB" w:rsidP="009828DB">
      <w:pPr>
        <w:spacing w:after="0" w:line="240" w:lineRule="auto"/>
        <w:jc w:val="center"/>
        <w:rPr>
          <w:rFonts w:ascii="Times New Roman" w:eastAsia="Calibri" w:hAnsi="Times New Roman" w:cs="Times New Roman"/>
          <w:b/>
          <w:sz w:val="28"/>
          <w:szCs w:val="28"/>
          <w:lang w:eastAsia="ru-RU"/>
        </w:rPr>
      </w:pPr>
      <w:r w:rsidRPr="009828DB">
        <w:rPr>
          <w:rFonts w:ascii="Times New Roman" w:eastAsia="Calibri" w:hAnsi="Times New Roman" w:cs="Times New Roman"/>
          <w:b/>
          <w:sz w:val="28"/>
          <w:szCs w:val="28"/>
          <w:lang w:eastAsia="ru-RU"/>
        </w:rPr>
        <w:lastRenderedPageBreak/>
        <w:t xml:space="preserve">Заключение </w:t>
      </w:r>
    </w:p>
    <w:p w14:paraId="4A7A32A4" w14:textId="77777777" w:rsidR="009828DB" w:rsidRPr="009828DB" w:rsidRDefault="009828DB" w:rsidP="009828DB">
      <w:pPr>
        <w:spacing w:after="0" w:line="240" w:lineRule="auto"/>
        <w:jc w:val="center"/>
        <w:rPr>
          <w:rFonts w:ascii="Times New Roman" w:eastAsia="Calibri" w:hAnsi="Times New Roman" w:cs="Times New Roman"/>
          <w:b/>
          <w:sz w:val="28"/>
          <w:szCs w:val="28"/>
          <w:lang w:eastAsia="ru-RU"/>
        </w:rPr>
      </w:pPr>
      <w:r w:rsidRPr="009828DB">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14:paraId="4CF594DE" w14:textId="77777777" w:rsidR="009828DB" w:rsidRPr="009828DB" w:rsidRDefault="009828DB" w:rsidP="009828DB">
      <w:pPr>
        <w:spacing w:after="0" w:line="240" w:lineRule="auto"/>
        <w:jc w:val="center"/>
        <w:rPr>
          <w:rFonts w:ascii="Times New Roman" w:eastAsia="Calibri" w:hAnsi="Times New Roman" w:cs="Times New Roman"/>
          <w:b/>
          <w:sz w:val="28"/>
          <w:szCs w:val="28"/>
          <w:lang w:eastAsia="ru-RU"/>
        </w:rPr>
      </w:pPr>
      <w:r w:rsidRPr="009828DB">
        <w:rPr>
          <w:rFonts w:ascii="Times New Roman" w:eastAsia="Calibri" w:hAnsi="Times New Roman" w:cs="Times New Roman"/>
          <w:b/>
          <w:sz w:val="28"/>
          <w:szCs w:val="28"/>
          <w:lang w:eastAsia="ru-RU"/>
        </w:rPr>
        <w:t xml:space="preserve">«О внесении изменений в государственную программу </w:t>
      </w:r>
    </w:p>
    <w:p w14:paraId="045CF9F2" w14:textId="77777777" w:rsidR="009828DB" w:rsidRPr="009828DB" w:rsidRDefault="009828DB" w:rsidP="009828DB">
      <w:pPr>
        <w:spacing w:after="0" w:line="240" w:lineRule="auto"/>
        <w:jc w:val="center"/>
        <w:rPr>
          <w:rFonts w:ascii="Times New Roman" w:eastAsia="Calibri" w:hAnsi="Times New Roman" w:cs="Times New Roman"/>
          <w:b/>
          <w:sz w:val="28"/>
          <w:szCs w:val="28"/>
          <w:lang w:eastAsia="ru-RU"/>
        </w:rPr>
      </w:pPr>
      <w:r w:rsidRPr="009828DB">
        <w:rPr>
          <w:rFonts w:ascii="Times New Roman" w:eastAsia="Calibri" w:hAnsi="Times New Roman" w:cs="Times New Roman"/>
          <w:b/>
          <w:sz w:val="28"/>
          <w:szCs w:val="28"/>
          <w:lang w:eastAsia="ru-RU"/>
        </w:rPr>
        <w:t xml:space="preserve">Республики Ингушетия «Социальная поддержка и содействие занятости населения» </w:t>
      </w:r>
    </w:p>
    <w:p w14:paraId="7DED5E99" w14:textId="77777777" w:rsidR="009828DB" w:rsidRPr="009828DB" w:rsidRDefault="009828DB" w:rsidP="009828DB">
      <w:pPr>
        <w:spacing w:after="0" w:line="240" w:lineRule="auto"/>
        <w:rPr>
          <w:rFonts w:ascii="Times New Roman" w:eastAsia="Calibri" w:hAnsi="Times New Roman" w:cs="Times New Roman"/>
          <w:b/>
          <w:sz w:val="28"/>
          <w:szCs w:val="28"/>
          <w:lang w:eastAsia="ru-RU"/>
        </w:rPr>
      </w:pPr>
    </w:p>
    <w:p w14:paraId="165321CC" w14:textId="77777777" w:rsidR="00E21BE9" w:rsidRDefault="009828DB" w:rsidP="009828DB">
      <w:pPr>
        <w:spacing w:after="0" w:line="240" w:lineRule="auto"/>
        <w:ind w:firstLine="708"/>
        <w:jc w:val="both"/>
        <w:rPr>
          <w:rFonts w:ascii="Times New Roman" w:eastAsia="Calibri" w:hAnsi="Times New Roman" w:cs="Times New Roman"/>
          <w:sz w:val="28"/>
          <w:szCs w:val="28"/>
          <w:lang w:eastAsia="ru-RU"/>
        </w:rPr>
      </w:pPr>
      <w:r w:rsidRPr="009828DB">
        <w:rPr>
          <w:rFonts w:ascii="Times New Roman" w:eastAsia="Calibri"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населения» (далее – проект Госпрограммы) проведена в соответствии со статьей 9 Федерального закона от 07</w:t>
      </w:r>
      <w:r w:rsidR="009A3FA2">
        <w:rPr>
          <w:rFonts w:ascii="Times New Roman" w:eastAsia="Calibri" w:hAnsi="Times New Roman" w:cs="Times New Roman"/>
          <w:sz w:val="28"/>
          <w:szCs w:val="28"/>
          <w:lang w:eastAsia="ru-RU"/>
        </w:rPr>
        <w:t>.02.</w:t>
      </w:r>
      <w:r w:rsidRPr="009828DB">
        <w:rPr>
          <w:rFonts w:ascii="Times New Roman" w:eastAsia="Calibri" w:hAnsi="Times New Roman" w:cs="Times New Roman"/>
          <w:sz w:val="28"/>
          <w:szCs w:val="28"/>
          <w:lang w:eastAsia="ru-RU"/>
        </w:rPr>
        <w:t>2011 г</w:t>
      </w:r>
      <w:r w:rsidR="009A3FA2">
        <w:rPr>
          <w:rFonts w:ascii="Times New Roman" w:eastAsia="Calibri" w:hAnsi="Times New Roman" w:cs="Times New Roman"/>
          <w:sz w:val="28"/>
          <w:szCs w:val="28"/>
          <w:lang w:eastAsia="ru-RU"/>
        </w:rPr>
        <w:t>.</w:t>
      </w:r>
      <w:r w:rsidRPr="009828DB">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9828DB">
        <w:rPr>
          <w:rFonts w:ascii="Times New Roman" w:eastAsia="Calibri"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w:t>
      </w:r>
      <w:r w:rsidR="00E21BE9">
        <w:rPr>
          <w:rFonts w:ascii="Times New Roman" w:eastAsia="Calibri" w:hAnsi="Times New Roman" w:cs="Times New Roman"/>
          <w:sz w:val="28"/>
          <w:szCs w:val="28"/>
          <w:lang w:eastAsia="ru-RU"/>
        </w:rPr>
        <w:t>И от 28</w:t>
      </w:r>
      <w:r w:rsidR="009A3FA2">
        <w:rPr>
          <w:rFonts w:ascii="Times New Roman" w:eastAsia="Calibri" w:hAnsi="Times New Roman" w:cs="Times New Roman"/>
          <w:sz w:val="28"/>
          <w:szCs w:val="28"/>
          <w:lang w:eastAsia="ru-RU"/>
        </w:rPr>
        <w:t>.09.</w:t>
      </w:r>
      <w:r w:rsidRPr="009828DB">
        <w:rPr>
          <w:rFonts w:ascii="Times New Roman" w:eastAsia="Calibri" w:hAnsi="Times New Roman" w:cs="Times New Roman"/>
          <w:sz w:val="28"/>
          <w:szCs w:val="28"/>
          <w:lang w:eastAsia="ru-RU"/>
        </w:rPr>
        <w:t>2011 г</w:t>
      </w:r>
      <w:r w:rsidR="009A3FA2">
        <w:rPr>
          <w:rFonts w:ascii="Times New Roman" w:eastAsia="Calibri" w:hAnsi="Times New Roman" w:cs="Times New Roman"/>
          <w:sz w:val="28"/>
          <w:szCs w:val="28"/>
          <w:lang w:eastAsia="ru-RU"/>
        </w:rPr>
        <w:t>.</w:t>
      </w:r>
      <w:r w:rsidRPr="009828DB">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9828DB">
        <w:rPr>
          <w:rFonts w:ascii="Times New Roman" w:eastAsia="Calibri" w:hAnsi="Times New Roman" w:cs="Times New Roman"/>
          <w:sz w:val="28"/>
          <w:szCs w:val="28"/>
          <w:lang w:eastAsia="ru-RU"/>
        </w:rPr>
        <w:t>27-РЗ «О Контрольно-счетной палате Республики Ингушетия»</w:t>
      </w:r>
      <w:r w:rsidR="00E21BE9">
        <w:rPr>
          <w:rFonts w:ascii="Times New Roman" w:eastAsia="Calibri" w:hAnsi="Times New Roman" w:cs="Times New Roman"/>
          <w:sz w:val="28"/>
          <w:szCs w:val="28"/>
          <w:lang w:eastAsia="ru-RU"/>
        </w:rPr>
        <w:t>.</w:t>
      </w:r>
    </w:p>
    <w:p w14:paraId="0E445FA9" w14:textId="77777777" w:rsidR="009828DB" w:rsidRPr="009828DB" w:rsidRDefault="009828DB" w:rsidP="00E21BE9">
      <w:pPr>
        <w:spacing w:after="0" w:line="240" w:lineRule="auto"/>
        <w:ind w:firstLine="708"/>
        <w:jc w:val="both"/>
        <w:rPr>
          <w:rFonts w:ascii="Times New Roman" w:eastAsia="Calibri" w:hAnsi="Times New Roman" w:cs="Times New Roman"/>
          <w:sz w:val="28"/>
          <w:szCs w:val="28"/>
          <w:lang w:eastAsia="ru-RU"/>
        </w:rPr>
      </w:pPr>
      <w:r w:rsidRPr="009828DB">
        <w:rPr>
          <w:rFonts w:ascii="Times New Roman" w:eastAsia="Calibri" w:hAnsi="Times New Roman" w:cs="Times New Roman"/>
          <w:sz w:val="28"/>
          <w:szCs w:val="28"/>
          <w:lang w:eastAsia="ru-RU"/>
        </w:rPr>
        <w:t>Государственная программа Республики Ингушетия «Социальная поддержка и содействие занятости населения» (далее Госпрограмма) включена в перечень госпрограмм Республики Ингушетия, утвержденный Распоряжением Правительства Респу</w:t>
      </w:r>
      <w:r w:rsidR="00E21BE9">
        <w:rPr>
          <w:rFonts w:ascii="Times New Roman" w:eastAsia="Calibri" w:hAnsi="Times New Roman" w:cs="Times New Roman"/>
          <w:sz w:val="28"/>
          <w:szCs w:val="28"/>
          <w:lang w:eastAsia="ru-RU"/>
        </w:rPr>
        <w:t>блики Ингушетия №</w:t>
      </w:r>
      <w:r w:rsidR="005A5AD2">
        <w:rPr>
          <w:rFonts w:ascii="Times New Roman" w:eastAsia="Calibri" w:hAnsi="Times New Roman" w:cs="Times New Roman"/>
          <w:sz w:val="28"/>
          <w:szCs w:val="28"/>
          <w:lang w:eastAsia="ru-RU"/>
        </w:rPr>
        <w:t> </w:t>
      </w:r>
      <w:r w:rsidR="00E21BE9">
        <w:rPr>
          <w:rFonts w:ascii="Times New Roman" w:eastAsia="Calibri" w:hAnsi="Times New Roman" w:cs="Times New Roman"/>
          <w:sz w:val="28"/>
          <w:szCs w:val="28"/>
          <w:lang w:eastAsia="ru-RU"/>
        </w:rPr>
        <w:t>820-р от 22</w:t>
      </w:r>
      <w:r w:rsidR="009A3FA2">
        <w:rPr>
          <w:rFonts w:ascii="Times New Roman" w:eastAsia="Calibri" w:hAnsi="Times New Roman" w:cs="Times New Roman"/>
          <w:sz w:val="28"/>
          <w:szCs w:val="28"/>
          <w:lang w:eastAsia="ru-RU"/>
        </w:rPr>
        <w:t>.11.</w:t>
      </w:r>
      <w:r w:rsidRPr="009828DB">
        <w:rPr>
          <w:rFonts w:ascii="Times New Roman" w:eastAsia="Calibri" w:hAnsi="Times New Roman" w:cs="Times New Roman"/>
          <w:sz w:val="28"/>
          <w:szCs w:val="28"/>
          <w:lang w:eastAsia="ru-RU"/>
        </w:rPr>
        <w:t>2013</w:t>
      </w:r>
      <w:r w:rsidR="00E21BE9">
        <w:rPr>
          <w:rFonts w:ascii="Times New Roman" w:eastAsia="Calibri" w:hAnsi="Times New Roman" w:cs="Times New Roman"/>
          <w:sz w:val="28"/>
          <w:szCs w:val="28"/>
          <w:lang w:eastAsia="ru-RU"/>
        </w:rPr>
        <w:t xml:space="preserve"> </w:t>
      </w:r>
      <w:r w:rsidRPr="009828DB">
        <w:rPr>
          <w:rFonts w:ascii="Times New Roman" w:eastAsia="Calibri" w:hAnsi="Times New Roman" w:cs="Times New Roman"/>
          <w:sz w:val="28"/>
          <w:szCs w:val="28"/>
          <w:lang w:eastAsia="ru-RU"/>
        </w:rPr>
        <w:t>г</w:t>
      </w:r>
      <w:r w:rsidR="00E21BE9">
        <w:rPr>
          <w:rFonts w:ascii="Times New Roman" w:eastAsia="Calibri" w:hAnsi="Times New Roman" w:cs="Times New Roman"/>
          <w:sz w:val="28"/>
          <w:szCs w:val="28"/>
          <w:lang w:eastAsia="ru-RU"/>
        </w:rPr>
        <w:t>ода</w:t>
      </w:r>
      <w:r w:rsidRPr="009828DB">
        <w:rPr>
          <w:rFonts w:ascii="Times New Roman" w:eastAsia="Calibri" w:hAnsi="Times New Roman" w:cs="Times New Roman"/>
          <w:sz w:val="28"/>
          <w:szCs w:val="28"/>
          <w:lang w:eastAsia="ru-RU"/>
        </w:rPr>
        <w:t xml:space="preserve">. </w:t>
      </w:r>
    </w:p>
    <w:p w14:paraId="701693FC" w14:textId="77777777" w:rsidR="009828DB" w:rsidRPr="009828DB" w:rsidRDefault="009828DB" w:rsidP="00E21BE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28DB">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труда, занятости и социального развития Республики Ингушетия Республики Ингушетия.   </w:t>
      </w:r>
    </w:p>
    <w:p w14:paraId="2D38103A" w14:textId="77777777" w:rsidR="009828DB" w:rsidRPr="009828DB" w:rsidRDefault="009828DB" w:rsidP="00E21BE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28DB">
        <w:rPr>
          <w:rFonts w:ascii="Times New Roman" w:eastAsia="Times New Roman" w:hAnsi="Times New Roman" w:cs="Times New Roman"/>
          <w:sz w:val="28"/>
          <w:szCs w:val="28"/>
        </w:rPr>
        <w:t>Задачами Госпрограммы являются:</w:t>
      </w:r>
    </w:p>
    <w:p w14:paraId="5AD34747" w14:textId="77777777" w:rsidR="009828DB" w:rsidRPr="00E21BE9" w:rsidRDefault="009828DB" w:rsidP="00E21BE9">
      <w:pPr>
        <w:pStyle w:val="a7"/>
        <w:numPr>
          <w:ilvl w:val="0"/>
          <w:numId w:val="35"/>
        </w:numPr>
        <w:tabs>
          <w:tab w:val="left" w:pos="993"/>
        </w:tabs>
        <w:autoSpaceDE w:val="0"/>
        <w:autoSpaceDN w:val="0"/>
        <w:adjustRightInd w:val="0"/>
        <w:spacing w:after="0" w:line="240" w:lineRule="auto"/>
        <w:ind w:left="28" w:firstLine="672"/>
        <w:jc w:val="both"/>
        <w:rPr>
          <w:rFonts w:ascii="Times New Roman" w:eastAsia="Times New Roman" w:hAnsi="Times New Roman" w:cs="Times New Roman"/>
          <w:sz w:val="28"/>
          <w:szCs w:val="28"/>
          <w:lang w:eastAsia="ru-RU"/>
        </w:rPr>
      </w:pPr>
      <w:r w:rsidRPr="00E21BE9">
        <w:rPr>
          <w:rFonts w:ascii="Times New Roman" w:eastAsia="Times New Roman" w:hAnsi="Times New Roman" w:cs="Times New Roman"/>
          <w:sz w:val="28"/>
          <w:szCs w:val="28"/>
          <w:lang w:eastAsia="ru-RU"/>
        </w:rPr>
        <w:t>обеспечение доступности и повышение качества предоставления государственных услуг в сфере социальной защиты населения Республики Ингушетия;</w:t>
      </w:r>
    </w:p>
    <w:p w14:paraId="76625032" w14:textId="77777777" w:rsidR="009828DB" w:rsidRPr="00E21BE9" w:rsidRDefault="009828DB" w:rsidP="00E21BE9">
      <w:pPr>
        <w:pStyle w:val="a7"/>
        <w:numPr>
          <w:ilvl w:val="0"/>
          <w:numId w:val="35"/>
        </w:numPr>
        <w:tabs>
          <w:tab w:val="left" w:pos="993"/>
        </w:tabs>
        <w:autoSpaceDE w:val="0"/>
        <w:autoSpaceDN w:val="0"/>
        <w:adjustRightInd w:val="0"/>
        <w:spacing w:after="0" w:line="240" w:lineRule="auto"/>
        <w:ind w:left="28" w:firstLine="672"/>
        <w:jc w:val="both"/>
        <w:rPr>
          <w:rFonts w:ascii="Times New Roman" w:eastAsia="Times New Roman" w:hAnsi="Times New Roman" w:cs="Times New Roman"/>
          <w:sz w:val="28"/>
          <w:szCs w:val="28"/>
          <w:lang w:eastAsia="ru-RU"/>
        </w:rPr>
      </w:pPr>
      <w:r w:rsidRPr="00E21BE9">
        <w:rPr>
          <w:rFonts w:ascii="Times New Roman" w:eastAsia="Times New Roman" w:hAnsi="Times New Roman" w:cs="Times New Roman"/>
          <w:sz w:val="28"/>
          <w:szCs w:val="28"/>
          <w:lang w:eastAsia="ru-RU"/>
        </w:rPr>
        <w:t>совершенствование форм социального обслуживания населения Республики Ингушетия;</w:t>
      </w:r>
    </w:p>
    <w:p w14:paraId="34AB9376" w14:textId="77777777" w:rsidR="009828DB" w:rsidRPr="00E21BE9" w:rsidRDefault="009828DB" w:rsidP="00E21BE9">
      <w:pPr>
        <w:pStyle w:val="a7"/>
        <w:numPr>
          <w:ilvl w:val="0"/>
          <w:numId w:val="35"/>
        </w:numPr>
        <w:tabs>
          <w:tab w:val="left" w:pos="993"/>
        </w:tabs>
        <w:autoSpaceDE w:val="0"/>
        <w:autoSpaceDN w:val="0"/>
        <w:adjustRightInd w:val="0"/>
        <w:spacing w:after="0" w:line="240" w:lineRule="auto"/>
        <w:ind w:left="28" w:firstLine="672"/>
        <w:jc w:val="both"/>
        <w:rPr>
          <w:rFonts w:ascii="Times New Roman" w:eastAsia="Times New Roman" w:hAnsi="Times New Roman" w:cs="Times New Roman"/>
          <w:sz w:val="28"/>
          <w:szCs w:val="28"/>
          <w:lang w:eastAsia="ru-RU"/>
        </w:rPr>
      </w:pPr>
      <w:r w:rsidRPr="00E21BE9">
        <w:rPr>
          <w:rFonts w:ascii="Times New Roman" w:eastAsia="Times New Roman" w:hAnsi="Times New Roman" w:cs="Times New Roman"/>
          <w:sz w:val="28"/>
          <w:szCs w:val="28"/>
          <w:lang w:eastAsia="ru-RU"/>
        </w:rPr>
        <w:t>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w:t>
      </w:r>
    </w:p>
    <w:p w14:paraId="3544F51A" w14:textId="77777777" w:rsidR="009828DB" w:rsidRPr="00E21BE9" w:rsidRDefault="00E21BE9" w:rsidP="00E21BE9">
      <w:pPr>
        <w:pStyle w:val="a7"/>
        <w:tabs>
          <w:tab w:val="left" w:pos="742"/>
        </w:tabs>
        <w:autoSpaceDE w:val="0"/>
        <w:autoSpaceDN w:val="0"/>
        <w:adjustRightInd w:val="0"/>
        <w:spacing w:after="0" w:line="240" w:lineRule="auto"/>
        <w:ind w:lef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828DB" w:rsidRPr="00E21BE9">
        <w:rPr>
          <w:rFonts w:ascii="Times New Roman" w:eastAsia="Times New Roman" w:hAnsi="Times New Roman" w:cs="Times New Roman"/>
          <w:sz w:val="28"/>
          <w:szCs w:val="28"/>
        </w:rPr>
        <w:t xml:space="preserve">Государственная программа </w:t>
      </w:r>
      <w:r>
        <w:rPr>
          <w:rFonts w:ascii="Times New Roman" w:eastAsia="Times New Roman" w:hAnsi="Times New Roman" w:cs="Times New Roman"/>
          <w:sz w:val="28"/>
          <w:szCs w:val="28"/>
        </w:rPr>
        <w:t>включает</w:t>
      </w:r>
      <w:r w:rsidR="009828DB" w:rsidRPr="00E21BE9">
        <w:rPr>
          <w:rFonts w:ascii="Times New Roman" w:eastAsia="Times New Roman" w:hAnsi="Times New Roman" w:cs="Times New Roman"/>
          <w:sz w:val="28"/>
          <w:szCs w:val="28"/>
        </w:rPr>
        <w:t xml:space="preserve"> 16 подпрограмм. Сроки реализации Госпрограммы с</w:t>
      </w:r>
      <w:r w:rsidRPr="00E21BE9">
        <w:rPr>
          <w:rFonts w:ascii="Times New Roman" w:eastAsia="Times New Roman" w:hAnsi="Times New Roman" w:cs="Times New Roman"/>
          <w:sz w:val="28"/>
          <w:szCs w:val="28"/>
        </w:rPr>
        <w:t>огласно представленному проекту</w:t>
      </w:r>
      <w:r>
        <w:rPr>
          <w:rFonts w:ascii="Times New Roman" w:eastAsia="Times New Roman" w:hAnsi="Times New Roman" w:cs="Times New Roman"/>
          <w:sz w:val="28"/>
          <w:szCs w:val="28"/>
        </w:rPr>
        <w:t xml:space="preserve"> </w:t>
      </w:r>
      <w:r w:rsidR="009828DB" w:rsidRPr="00E21BE9">
        <w:rPr>
          <w:rFonts w:ascii="Times New Roman" w:eastAsia="Times New Roman" w:hAnsi="Times New Roman" w:cs="Times New Roman"/>
          <w:sz w:val="28"/>
          <w:szCs w:val="28"/>
        </w:rPr>
        <w:t xml:space="preserve">Госпрограммы увеличены и составляют 2014-2024 годы.  </w:t>
      </w:r>
    </w:p>
    <w:p w14:paraId="317BBB1E" w14:textId="77777777" w:rsidR="009828DB" w:rsidRPr="009828DB" w:rsidRDefault="00E21BE9" w:rsidP="00E21BE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009828DB" w:rsidRPr="009828DB">
        <w:rPr>
          <w:rFonts w:ascii="Times New Roman" w:eastAsia="Calibri" w:hAnsi="Times New Roman" w:cs="Times New Roman"/>
          <w:sz w:val="28"/>
          <w:szCs w:val="28"/>
        </w:rPr>
        <w:t xml:space="preserve">роектом Госпрограммы предусматривается </w:t>
      </w:r>
      <w:r w:rsidR="009828DB" w:rsidRPr="009828DB">
        <w:rPr>
          <w:rFonts w:ascii="Times New Roman" w:eastAsia="Calibri" w:hAnsi="Times New Roman" w:cs="Times New Roman"/>
          <w:sz w:val="28"/>
          <w:szCs w:val="28"/>
          <w:lang w:eastAsia="ru-RU"/>
        </w:rPr>
        <w:t>приведение объемов финансирования государственной программы Республики Ингушетия «Социальная поддержка и содействие занятости населения» в соответствие с Законами Республики Ингушетия №</w:t>
      </w:r>
      <w:r w:rsidR="005A5AD2">
        <w:rPr>
          <w:rFonts w:ascii="Times New Roman" w:eastAsia="Calibri" w:hAnsi="Times New Roman" w:cs="Times New Roman"/>
          <w:sz w:val="28"/>
          <w:szCs w:val="28"/>
          <w:lang w:eastAsia="ru-RU"/>
        </w:rPr>
        <w:t> </w:t>
      </w:r>
      <w:r w:rsidR="009828DB" w:rsidRPr="009828DB">
        <w:rPr>
          <w:rFonts w:ascii="Times New Roman" w:eastAsia="Calibri" w:hAnsi="Times New Roman" w:cs="Times New Roman"/>
          <w:sz w:val="28"/>
          <w:szCs w:val="28"/>
          <w:lang w:eastAsia="ru-RU"/>
        </w:rPr>
        <w:t>54-РЗ от 25.12.2020 г</w:t>
      </w:r>
      <w:r w:rsidR="009A3FA2">
        <w:rPr>
          <w:rFonts w:ascii="Times New Roman" w:eastAsia="Calibri" w:hAnsi="Times New Roman" w:cs="Times New Roman"/>
          <w:sz w:val="28"/>
          <w:szCs w:val="28"/>
          <w:lang w:eastAsia="ru-RU"/>
        </w:rPr>
        <w:t>.</w:t>
      </w:r>
      <w:r w:rsidR="009828DB" w:rsidRPr="009828DB">
        <w:rPr>
          <w:rFonts w:ascii="Times New Roman" w:eastAsia="Calibri" w:hAnsi="Times New Roman" w:cs="Times New Roman"/>
          <w:sz w:val="28"/>
          <w:szCs w:val="28"/>
          <w:lang w:eastAsia="ru-RU"/>
        </w:rPr>
        <w:t xml:space="preserve"> «О республиканском бюджете на 2021 год и плановый период 2022 и 2023 годов» (с изменениями и дополнениями) и №</w:t>
      </w:r>
      <w:r w:rsidR="005A5AD2">
        <w:rPr>
          <w:rFonts w:ascii="Times New Roman" w:eastAsia="Calibri" w:hAnsi="Times New Roman" w:cs="Times New Roman"/>
          <w:sz w:val="28"/>
          <w:szCs w:val="28"/>
          <w:lang w:eastAsia="ru-RU"/>
        </w:rPr>
        <w:t> </w:t>
      </w:r>
      <w:r w:rsidR="009828DB" w:rsidRPr="009828DB">
        <w:rPr>
          <w:rFonts w:ascii="Times New Roman" w:eastAsia="Calibri" w:hAnsi="Times New Roman" w:cs="Times New Roman"/>
          <w:sz w:val="28"/>
          <w:szCs w:val="28"/>
          <w:lang w:eastAsia="ru-RU"/>
        </w:rPr>
        <w:t>56-РЗ от 24.12.2021 г</w:t>
      </w:r>
      <w:r w:rsidR="009A3FA2">
        <w:rPr>
          <w:rFonts w:ascii="Times New Roman" w:eastAsia="Calibri" w:hAnsi="Times New Roman" w:cs="Times New Roman"/>
          <w:sz w:val="28"/>
          <w:szCs w:val="28"/>
          <w:lang w:eastAsia="ru-RU"/>
        </w:rPr>
        <w:t>.</w:t>
      </w:r>
      <w:r w:rsidR="009828DB" w:rsidRPr="009828DB">
        <w:rPr>
          <w:rFonts w:ascii="Times New Roman" w:eastAsia="Calibri" w:hAnsi="Times New Roman" w:cs="Times New Roman"/>
          <w:sz w:val="28"/>
          <w:szCs w:val="28"/>
          <w:lang w:eastAsia="ru-RU"/>
        </w:rPr>
        <w:t xml:space="preserve"> «О республиканском бюджете на 2022 год и плановый период 2023 и 2024 годов» (с изменениями и дополнениями), а также продление срока реализации Госпрограммы до 2024 года включительно. </w:t>
      </w:r>
    </w:p>
    <w:p w14:paraId="72C62B1D" w14:textId="77777777" w:rsidR="009828DB" w:rsidRPr="009828DB" w:rsidRDefault="009828DB" w:rsidP="00E21BE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28DB">
        <w:rPr>
          <w:rFonts w:ascii="Times New Roman" w:eastAsia="Calibri" w:hAnsi="Times New Roman" w:cs="Times New Roman"/>
          <w:sz w:val="28"/>
          <w:szCs w:val="28"/>
          <w:lang w:eastAsia="ru-RU"/>
        </w:rPr>
        <w:t xml:space="preserve">Кроме того, представленным проектом Госпрограммы предусмотрено приведение подпрограммы 12 Госпрограммы в соответствие с типовой программой, утвержденной </w:t>
      </w:r>
      <w:r w:rsidRPr="009828DB">
        <w:rPr>
          <w:rFonts w:ascii="Times New Roman" w:eastAsia="Calibri" w:hAnsi="Times New Roman" w:cs="Times New Roman"/>
          <w:sz w:val="28"/>
          <w:szCs w:val="28"/>
          <w:lang w:eastAsia="ru-RU"/>
        </w:rPr>
        <w:lastRenderedPageBreak/>
        <w:t>совместным приказом Министерства труда и социальной защиты Российской Федерации, Министерства просвещения Российской Федерации и Министерства науки и высшего образования Российской Федерации от 14.12.2018 г</w:t>
      </w:r>
      <w:r w:rsidR="009A3FA2">
        <w:rPr>
          <w:rFonts w:ascii="Times New Roman" w:eastAsia="Calibri" w:hAnsi="Times New Roman" w:cs="Times New Roman"/>
          <w:sz w:val="28"/>
          <w:szCs w:val="28"/>
          <w:lang w:eastAsia="ru-RU"/>
        </w:rPr>
        <w:t>.</w:t>
      </w:r>
      <w:r w:rsidRPr="009828DB">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9828DB">
        <w:rPr>
          <w:rFonts w:ascii="Times New Roman" w:eastAsia="Calibri" w:hAnsi="Times New Roman" w:cs="Times New Roman"/>
          <w:sz w:val="28"/>
          <w:szCs w:val="28"/>
          <w:lang w:eastAsia="ru-RU"/>
        </w:rPr>
        <w:t>804н299/1154.</w:t>
      </w:r>
    </w:p>
    <w:p w14:paraId="3770E0BC" w14:textId="77777777" w:rsidR="009828DB" w:rsidRPr="009828DB" w:rsidRDefault="009828DB" w:rsidP="00E21BE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828DB">
        <w:rPr>
          <w:rFonts w:ascii="Times New Roman" w:eastAsia="Calibri" w:hAnsi="Times New Roman" w:cs="Times New Roman"/>
          <w:sz w:val="28"/>
          <w:szCs w:val="28"/>
          <w:lang w:eastAsia="ru-RU"/>
        </w:rPr>
        <w:t xml:space="preserve">Согласно </w:t>
      </w:r>
      <w:r w:rsidR="00E21BE9" w:rsidRPr="009828DB">
        <w:rPr>
          <w:rFonts w:ascii="Times New Roman" w:eastAsia="Calibri" w:hAnsi="Times New Roman" w:cs="Times New Roman"/>
          <w:sz w:val="28"/>
          <w:szCs w:val="28"/>
          <w:lang w:eastAsia="ru-RU"/>
        </w:rPr>
        <w:t>проекту Госпрограммы,</w:t>
      </w:r>
      <w:r w:rsidRPr="009828DB">
        <w:rPr>
          <w:rFonts w:ascii="Times New Roman" w:eastAsia="Calibri" w:hAnsi="Times New Roman" w:cs="Times New Roman"/>
          <w:sz w:val="28"/>
          <w:szCs w:val="28"/>
          <w:lang w:eastAsia="ru-RU"/>
        </w:rPr>
        <w:t xml:space="preserve"> общий объем финансирования Госпрограммы составляет 64 981 797,7 </w:t>
      </w:r>
      <w:r w:rsidR="00E21BE9">
        <w:rPr>
          <w:rFonts w:ascii="Times New Roman" w:eastAsia="Calibri" w:hAnsi="Times New Roman" w:cs="Times New Roman"/>
          <w:sz w:val="28"/>
          <w:szCs w:val="28"/>
          <w:lang w:eastAsia="ru-RU"/>
        </w:rPr>
        <w:t>тыс. рублей</w:t>
      </w:r>
      <w:r w:rsidRPr="009828DB">
        <w:rPr>
          <w:rFonts w:ascii="Times New Roman" w:eastAsia="Calibri" w:hAnsi="Times New Roman" w:cs="Times New Roman"/>
          <w:sz w:val="28"/>
          <w:szCs w:val="28"/>
          <w:lang w:eastAsia="ru-RU"/>
        </w:rPr>
        <w:t xml:space="preserve">, что на 16 320 072,8 тыс. </w:t>
      </w:r>
      <w:r w:rsidR="00E21BE9">
        <w:rPr>
          <w:rFonts w:ascii="Times New Roman" w:eastAsia="Calibri" w:hAnsi="Times New Roman" w:cs="Times New Roman"/>
          <w:sz w:val="28"/>
          <w:szCs w:val="28"/>
          <w:lang w:eastAsia="ru-RU"/>
        </w:rPr>
        <w:t>рублей</w:t>
      </w:r>
      <w:r w:rsidRPr="009828DB">
        <w:rPr>
          <w:rFonts w:ascii="Times New Roman" w:eastAsia="Calibri" w:hAnsi="Times New Roman" w:cs="Times New Roman"/>
          <w:sz w:val="28"/>
          <w:szCs w:val="28"/>
          <w:lang w:eastAsia="ru-RU"/>
        </w:rPr>
        <w:t xml:space="preserve"> больше объема финансирования, предусмотренного действующей Госпрограммой, утвержденной Постановлением Правительства Республики И</w:t>
      </w:r>
      <w:r w:rsidR="00E21BE9">
        <w:rPr>
          <w:rFonts w:ascii="Times New Roman" w:eastAsia="Calibri" w:hAnsi="Times New Roman" w:cs="Times New Roman"/>
          <w:sz w:val="28"/>
          <w:szCs w:val="28"/>
          <w:lang w:eastAsia="ru-RU"/>
        </w:rPr>
        <w:t>нгушетия от 21</w:t>
      </w:r>
      <w:r w:rsidR="009A3FA2">
        <w:rPr>
          <w:rFonts w:ascii="Times New Roman" w:eastAsia="Calibri" w:hAnsi="Times New Roman" w:cs="Times New Roman"/>
          <w:sz w:val="28"/>
          <w:szCs w:val="28"/>
          <w:lang w:eastAsia="ru-RU"/>
        </w:rPr>
        <w:t>.08.2014 г.</w:t>
      </w:r>
      <w:r w:rsidRPr="009828DB">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9828DB">
        <w:rPr>
          <w:rFonts w:ascii="Times New Roman" w:eastAsia="Calibri" w:hAnsi="Times New Roman" w:cs="Times New Roman"/>
          <w:sz w:val="28"/>
          <w:szCs w:val="28"/>
          <w:lang w:eastAsia="ru-RU"/>
        </w:rPr>
        <w:t xml:space="preserve">155. </w:t>
      </w:r>
    </w:p>
    <w:p w14:paraId="006A670A" w14:textId="77777777" w:rsidR="009828DB" w:rsidRPr="009828DB" w:rsidRDefault="009828DB" w:rsidP="00E21BE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828DB">
        <w:rPr>
          <w:rFonts w:ascii="Times New Roman" w:eastAsia="Calibri" w:hAnsi="Times New Roman" w:cs="Times New Roman"/>
          <w:sz w:val="28"/>
          <w:szCs w:val="28"/>
          <w:lang w:eastAsia="ru-RU"/>
        </w:rPr>
        <w:t>Увеличение финансирования Госпрограммы произведено:</w:t>
      </w:r>
    </w:p>
    <w:p w14:paraId="0CFF9CD7" w14:textId="77777777" w:rsidR="009828DB" w:rsidRPr="00E21BE9" w:rsidRDefault="009828DB" w:rsidP="00E21BE9">
      <w:pPr>
        <w:pStyle w:val="a7"/>
        <w:numPr>
          <w:ilvl w:val="0"/>
          <w:numId w:val="36"/>
        </w:numPr>
        <w:tabs>
          <w:tab w:val="left" w:pos="993"/>
        </w:tabs>
        <w:spacing w:after="0" w:line="240" w:lineRule="auto"/>
        <w:ind w:firstLine="8"/>
        <w:jc w:val="both"/>
        <w:rPr>
          <w:rFonts w:ascii="Times New Roman" w:eastAsia="Calibri" w:hAnsi="Times New Roman" w:cs="Times New Roman"/>
          <w:sz w:val="28"/>
          <w:szCs w:val="28"/>
          <w:lang w:eastAsia="ru-RU"/>
        </w:rPr>
      </w:pPr>
      <w:r w:rsidRPr="00E21BE9">
        <w:rPr>
          <w:rFonts w:ascii="Times New Roman" w:eastAsia="Calibri" w:hAnsi="Times New Roman" w:cs="Times New Roman"/>
          <w:sz w:val="28"/>
          <w:szCs w:val="28"/>
          <w:lang w:eastAsia="ru-RU"/>
        </w:rPr>
        <w:t xml:space="preserve">в 2021 году </w:t>
      </w:r>
      <w:r w:rsidR="00E21BE9" w:rsidRPr="00E21BE9">
        <w:rPr>
          <w:rFonts w:ascii="Times New Roman" w:eastAsia="Calibri" w:hAnsi="Times New Roman" w:cs="Times New Roman"/>
          <w:sz w:val="28"/>
          <w:szCs w:val="28"/>
          <w:lang w:eastAsia="ru-RU"/>
        </w:rPr>
        <w:t xml:space="preserve">- </w:t>
      </w:r>
      <w:r w:rsidRPr="00E21BE9">
        <w:rPr>
          <w:rFonts w:ascii="Times New Roman" w:eastAsia="Calibri" w:hAnsi="Times New Roman" w:cs="Times New Roman"/>
          <w:sz w:val="28"/>
          <w:szCs w:val="28"/>
          <w:lang w:eastAsia="ru-RU"/>
        </w:rPr>
        <w:t>на 2 890 276,1 тыс. руб.;</w:t>
      </w:r>
    </w:p>
    <w:p w14:paraId="45308C0B" w14:textId="77777777" w:rsidR="009828DB" w:rsidRPr="00E21BE9" w:rsidRDefault="009828DB" w:rsidP="00E21BE9">
      <w:pPr>
        <w:pStyle w:val="a7"/>
        <w:numPr>
          <w:ilvl w:val="0"/>
          <w:numId w:val="36"/>
        </w:numPr>
        <w:tabs>
          <w:tab w:val="left" w:pos="993"/>
        </w:tabs>
        <w:spacing w:after="0" w:line="240" w:lineRule="auto"/>
        <w:ind w:firstLine="8"/>
        <w:jc w:val="both"/>
        <w:rPr>
          <w:rFonts w:ascii="Times New Roman" w:eastAsia="Calibri" w:hAnsi="Times New Roman" w:cs="Times New Roman"/>
          <w:sz w:val="28"/>
          <w:szCs w:val="28"/>
          <w:lang w:eastAsia="ru-RU"/>
        </w:rPr>
      </w:pPr>
      <w:r w:rsidRPr="00E21BE9">
        <w:rPr>
          <w:rFonts w:ascii="Times New Roman" w:eastAsia="Calibri" w:hAnsi="Times New Roman" w:cs="Times New Roman"/>
          <w:sz w:val="28"/>
          <w:szCs w:val="28"/>
          <w:lang w:eastAsia="ru-RU"/>
        </w:rPr>
        <w:t xml:space="preserve">в 2022 году </w:t>
      </w:r>
      <w:r w:rsidR="00E21BE9" w:rsidRPr="00E21BE9">
        <w:rPr>
          <w:rFonts w:ascii="Times New Roman" w:eastAsia="Calibri" w:hAnsi="Times New Roman" w:cs="Times New Roman"/>
          <w:sz w:val="28"/>
          <w:szCs w:val="28"/>
          <w:lang w:eastAsia="ru-RU"/>
        </w:rPr>
        <w:t xml:space="preserve">- </w:t>
      </w:r>
      <w:r w:rsidRPr="00E21BE9">
        <w:rPr>
          <w:rFonts w:ascii="Times New Roman" w:eastAsia="Calibri" w:hAnsi="Times New Roman" w:cs="Times New Roman"/>
          <w:sz w:val="28"/>
          <w:szCs w:val="28"/>
          <w:lang w:eastAsia="ru-RU"/>
        </w:rPr>
        <w:t>на 2 256 569,7 тыс. руб.;</w:t>
      </w:r>
    </w:p>
    <w:p w14:paraId="72796037" w14:textId="77777777" w:rsidR="009828DB" w:rsidRPr="00E21BE9" w:rsidRDefault="009828DB" w:rsidP="00E21BE9">
      <w:pPr>
        <w:pStyle w:val="a7"/>
        <w:numPr>
          <w:ilvl w:val="0"/>
          <w:numId w:val="36"/>
        </w:numPr>
        <w:tabs>
          <w:tab w:val="left" w:pos="993"/>
        </w:tabs>
        <w:spacing w:after="0" w:line="240" w:lineRule="auto"/>
        <w:ind w:firstLine="8"/>
        <w:jc w:val="both"/>
        <w:rPr>
          <w:rFonts w:ascii="Times New Roman" w:eastAsia="Calibri" w:hAnsi="Times New Roman" w:cs="Times New Roman"/>
          <w:sz w:val="28"/>
          <w:szCs w:val="28"/>
          <w:lang w:eastAsia="ru-RU"/>
        </w:rPr>
      </w:pPr>
      <w:r w:rsidRPr="00E21BE9">
        <w:rPr>
          <w:rFonts w:ascii="Times New Roman" w:eastAsia="Calibri" w:hAnsi="Times New Roman" w:cs="Times New Roman"/>
          <w:sz w:val="28"/>
          <w:szCs w:val="28"/>
          <w:lang w:eastAsia="ru-RU"/>
        </w:rPr>
        <w:t xml:space="preserve">в 2023 году </w:t>
      </w:r>
      <w:r w:rsidR="00E21BE9" w:rsidRPr="00E21BE9">
        <w:rPr>
          <w:rFonts w:ascii="Times New Roman" w:eastAsia="Calibri" w:hAnsi="Times New Roman" w:cs="Times New Roman"/>
          <w:sz w:val="28"/>
          <w:szCs w:val="28"/>
          <w:lang w:eastAsia="ru-RU"/>
        </w:rPr>
        <w:t xml:space="preserve">- </w:t>
      </w:r>
      <w:r w:rsidRPr="00E21BE9">
        <w:rPr>
          <w:rFonts w:ascii="Times New Roman" w:eastAsia="Calibri" w:hAnsi="Times New Roman" w:cs="Times New Roman"/>
          <w:sz w:val="28"/>
          <w:szCs w:val="28"/>
          <w:lang w:eastAsia="ru-RU"/>
        </w:rPr>
        <w:t>на 2 352 320,7 тыс. руб.;</w:t>
      </w:r>
    </w:p>
    <w:p w14:paraId="356D1AD0" w14:textId="77777777" w:rsidR="009828DB" w:rsidRPr="00E21BE9" w:rsidRDefault="009828DB" w:rsidP="00E21BE9">
      <w:pPr>
        <w:pStyle w:val="a7"/>
        <w:numPr>
          <w:ilvl w:val="0"/>
          <w:numId w:val="36"/>
        </w:numPr>
        <w:tabs>
          <w:tab w:val="left" w:pos="993"/>
        </w:tabs>
        <w:spacing w:after="0" w:line="240" w:lineRule="auto"/>
        <w:ind w:firstLine="8"/>
        <w:jc w:val="both"/>
        <w:rPr>
          <w:rFonts w:ascii="Times New Roman" w:eastAsia="Times New Roman" w:hAnsi="Times New Roman" w:cs="Times New Roman"/>
          <w:sz w:val="28"/>
          <w:szCs w:val="24"/>
          <w:lang w:eastAsia="ru-RU"/>
        </w:rPr>
      </w:pPr>
      <w:r w:rsidRPr="00E21BE9">
        <w:rPr>
          <w:rFonts w:ascii="Times New Roman" w:eastAsia="Calibri" w:hAnsi="Times New Roman" w:cs="Times New Roman"/>
          <w:sz w:val="28"/>
          <w:szCs w:val="28"/>
          <w:lang w:eastAsia="ru-RU"/>
        </w:rPr>
        <w:t xml:space="preserve">в 2023 году </w:t>
      </w:r>
      <w:r w:rsidR="00E21BE9" w:rsidRPr="00E21BE9">
        <w:rPr>
          <w:rFonts w:ascii="Times New Roman" w:eastAsia="Calibri" w:hAnsi="Times New Roman" w:cs="Times New Roman"/>
          <w:sz w:val="28"/>
          <w:szCs w:val="28"/>
          <w:lang w:eastAsia="ru-RU"/>
        </w:rPr>
        <w:t>- на</w:t>
      </w:r>
      <w:r w:rsidRPr="00E21BE9">
        <w:rPr>
          <w:rFonts w:ascii="Times New Roman" w:eastAsia="Calibri" w:hAnsi="Times New Roman" w:cs="Times New Roman"/>
          <w:sz w:val="28"/>
          <w:szCs w:val="28"/>
          <w:lang w:eastAsia="ru-RU"/>
        </w:rPr>
        <w:t xml:space="preserve"> 8 855 906,3</w:t>
      </w:r>
      <w:r w:rsidRPr="00E21BE9">
        <w:rPr>
          <w:rFonts w:ascii="Times New Roman" w:eastAsia="Times New Roman" w:hAnsi="Times New Roman" w:cs="Times New Roman"/>
          <w:sz w:val="28"/>
          <w:szCs w:val="24"/>
          <w:lang w:eastAsia="ru-RU"/>
        </w:rPr>
        <w:t xml:space="preserve"> тыс. руб</w:t>
      </w:r>
      <w:r w:rsidR="00E21BE9" w:rsidRPr="00E21BE9">
        <w:rPr>
          <w:rFonts w:ascii="Times New Roman" w:eastAsia="Times New Roman" w:hAnsi="Times New Roman" w:cs="Times New Roman"/>
          <w:sz w:val="28"/>
          <w:szCs w:val="24"/>
          <w:lang w:eastAsia="ru-RU"/>
        </w:rPr>
        <w:t>лей</w:t>
      </w:r>
      <w:r w:rsidRPr="00E21BE9">
        <w:rPr>
          <w:rFonts w:ascii="Times New Roman" w:eastAsia="Times New Roman" w:hAnsi="Times New Roman" w:cs="Times New Roman"/>
          <w:sz w:val="28"/>
          <w:szCs w:val="24"/>
          <w:lang w:eastAsia="ru-RU"/>
        </w:rPr>
        <w:t xml:space="preserve">. </w:t>
      </w:r>
    </w:p>
    <w:p w14:paraId="35AA68B7" w14:textId="77777777" w:rsidR="009828DB" w:rsidRPr="009828DB" w:rsidRDefault="009828DB" w:rsidP="00E21BE9">
      <w:pPr>
        <w:spacing w:after="0" w:line="240" w:lineRule="auto"/>
        <w:ind w:firstLine="708"/>
        <w:jc w:val="both"/>
        <w:rPr>
          <w:rFonts w:ascii="Times New Roman" w:eastAsia="Calibri" w:hAnsi="Times New Roman" w:cs="Times New Roman"/>
          <w:sz w:val="28"/>
          <w:szCs w:val="28"/>
          <w:lang w:eastAsia="ru-RU"/>
        </w:rPr>
      </w:pPr>
      <w:r w:rsidRPr="009828DB">
        <w:rPr>
          <w:rFonts w:ascii="Times New Roman" w:eastAsia="Times New Roman" w:hAnsi="Times New Roman" w:cs="Times New Roman"/>
          <w:sz w:val="28"/>
          <w:szCs w:val="24"/>
          <w:lang w:eastAsia="ru-RU"/>
        </w:rPr>
        <w:t>Следует отметить, что при арифметическом подсчете по годам увеличенная сумма расходов, согласно представленному проекту Госпрограммы составляет 16 355 072,8 тыс. руб</w:t>
      </w:r>
      <w:r w:rsidR="00E21BE9">
        <w:rPr>
          <w:rFonts w:ascii="Times New Roman" w:eastAsia="Times New Roman" w:hAnsi="Times New Roman" w:cs="Times New Roman"/>
          <w:sz w:val="28"/>
          <w:szCs w:val="24"/>
          <w:lang w:eastAsia="ru-RU"/>
        </w:rPr>
        <w:t>лей, что на 35 000,0 тыс. рублей</w:t>
      </w:r>
      <w:r w:rsidRPr="009828DB">
        <w:rPr>
          <w:rFonts w:ascii="Times New Roman" w:eastAsia="Times New Roman" w:hAnsi="Times New Roman" w:cs="Times New Roman"/>
          <w:sz w:val="28"/>
          <w:szCs w:val="24"/>
          <w:lang w:eastAsia="ru-RU"/>
        </w:rPr>
        <w:t xml:space="preserve"> больше увеличенной общей суммы Госпрограммы (16 355 072,8 – 16 320 072,8 = 35 000,0). </w:t>
      </w:r>
    </w:p>
    <w:p w14:paraId="65801570" w14:textId="77777777" w:rsidR="009828DB" w:rsidRPr="009828DB" w:rsidRDefault="009828DB" w:rsidP="00E21BE9">
      <w:pPr>
        <w:spacing w:after="0" w:line="240" w:lineRule="auto"/>
        <w:ind w:firstLine="708"/>
        <w:jc w:val="both"/>
        <w:rPr>
          <w:rFonts w:ascii="Times New Roman" w:eastAsia="Calibri" w:hAnsi="Times New Roman" w:cs="Times New Roman"/>
          <w:sz w:val="28"/>
          <w:szCs w:val="28"/>
        </w:rPr>
      </w:pPr>
      <w:r w:rsidRPr="009828DB">
        <w:rPr>
          <w:rFonts w:ascii="Times New Roman" w:eastAsia="Calibri" w:hAnsi="Times New Roman" w:cs="Times New Roman"/>
          <w:sz w:val="28"/>
          <w:szCs w:val="28"/>
        </w:rPr>
        <w:t xml:space="preserve">Несмотря на предусмотренное увеличение финансирования Госпрограммы в общей сумме </w:t>
      </w:r>
      <w:r w:rsidRPr="009828DB">
        <w:rPr>
          <w:rFonts w:ascii="Times New Roman" w:eastAsia="Calibri" w:hAnsi="Times New Roman" w:cs="Times New Roman"/>
          <w:sz w:val="28"/>
          <w:szCs w:val="28"/>
          <w:lang w:eastAsia="ru-RU"/>
        </w:rPr>
        <w:t>16 320 072,8 тыс.</w:t>
      </w:r>
      <w:r w:rsidR="00E21BE9">
        <w:rPr>
          <w:rFonts w:ascii="Times New Roman" w:eastAsia="Calibri" w:hAnsi="Times New Roman" w:cs="Times New Roman"/>
          <w:sz w:val="28"/>
          <w:szCs w:val="28"/>
          <w:lang w:eastAsia="ru-RU"/>
        </w:rPr>
        <w:t xml:space="preserve"> рублей</w:t>
      </w:r>
      <w:r w:rsidRPr="009828DB">
        <w:rPr>
          <w:rFonts w:ascii="Times New Roman" w:eastAsia="Calibri" w:hAnsi="Times New Roman" w:cs="Times New Roman"/>
          <w:sz w:val="28"/>
          <w:szCs w:val="28"/>
          <w:lang w:eastAsia="ru-RU"/>
        </w:rPr>
        <w:t xml:space="preserve">, </w:t>
      </w:r>
      <w:r w:rsidRPr="009828DB">
        <w:rPr>
          <w:rFonts w:ascii="Times New Roman" w:eastAsia="Calibri" w:hAnsi="Times New Roman" w:cs="Times New Roman"/>
          <w:sz w:val="28"/>
          <w:szCs w:val="28"/>
        </w:rPr>
        <w:t>в представленном проекте Госпрограммы не внесены изменения в таблицу №1 «Перечень целевых показателей государственной программы Республики Ингушетия «</w:t>
      </w:r>
      <w:r w:rsidRPr="009828DB">
        <w:rPr>
          <w:rFonts w:ascii="Times New Roman" w:eastAsia="Calibri" w:hAnsi="Times New Roman" w:cs="Times New Roman"/>
          <w:sz w:val="28"/>
          <w:szCs w:val="28"/>
          <w:lang w:eastAsia="ru-RU"/>
        </w:rPr>
        <w:t>Социальная поддержка и содействие занятости населения</w:t>
      </w:r>
      <w:r w:rsidRPr="009828DB">
        <w:rPr>
          <w:rFonts w:ascii="Times New Roman" w:eastAsia="Calibri" w:hAnsi="Times New Roman" w:cs="Times New Roman"/>
          <w:sz w:val="28"/>
          <w:szCs w:val="28"/>
        </w:rPr>
        <w:t xml:space="preserve">».  </w:t>
      </w:r>
    </w:p>
    <w:p w14:paraId="7DC3452C" w14:textId="77777777" w:rsidR="009828DB" w:rsidRPr="009828DB" w:rsidRDefault="009828DB" w:rsidP="00E21BE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28DB">
        <w:rPr>
          <w:rFonts w:ascii="Times New Roman" w:eastAsia="Times New Roman" w:hAnsi="Times New Roman" w:cs="Times New Roman"/>
          <w:sz w:val="28"/>
          <w:szCs w:val="28"/>
        </w:rPr>
        <w:t xml:space="preserve">В нарушение Постановления Правительства </w:t>
      </w:r>
      <w:r w:rsidR="005A5AD2">
        <w:rPr>
          <w:rFonts w:ascii="Times New Roman" w:eastAsia="Times New Roman" w:hAnsi="Times New Roman" w:cs="Times New Roman"/>
          <w:sz w:val="28"/>
          <w:szCs w:val="28"/>
        </w:rPr>
        <w:t>РИ</w:t>
      </w:r>
      <w:r w:rsidR="00E21BE9">
        <w:rPr>
          <w:rFonts w:ascii="Times New Roman" w:eastAsia="Times New Roman" w:hAnsi="Times New Roman" w:cs="Times New Roman"/>
          <w:sz w:val="28"/>
          <w:szCs w:val="28"/>
        </w:rPr>
        <w:t xml:space="preserve"> от 14</w:t>
      </w:r>
      <w:r w:rsidR="009A3FA2">
        <w:rPr>
          <w:rFonts w:ascii="Times New Roman" w:eastAsia="Times New Roman" w:hAnsi="Times New Roman" w:cs="Times New Roman"/>
          <w:sz w:val="28"/>
          <w:szCs w:val="28"/>
        </w:rPr>
        <w:t>.11.</w:t>
      </w:r>
      <w:r w:rsidR="00E21BE9">
        <w:rPr>
          <w:rFonts w:ascii="Times New Roman" w:eastAsia="Times New Roman" w:hAnsi="Times New Roman" w:cs="Times New Roman"/>
          <w:sz w:val="28"/>
          <w:szCs w:val="28"/>
        </w:rPr>
        <w:t>2013 г</w:t>
      </w:r>
      <w:r w:rsidR="009A3FA2">
        <w:rPr>
          <w:rFonts w:ascii="Times New Roman" w:eastAsia="Times New Roman" w:hAnsi="Times New Roman" w:cs="Times New Roman"/>
          <w:sz w:val="28"/>
          <w:szCs w:val="28"/>
        </w:rPr>
        <w:t>.</w:t>
      </w:r>
      <w:r w:rsidRPr="009828DB">
        <w:rPr>
          <w:rFonts w:ascii="Times New Roman" w:eastAsia="Times New Roman" w:hAnsi="Times New Roman" w:cs="Times New Roman"/>
          <w:sz w:val="28"/>
          <w:szCs w:val="28"/>
        </w:rPr>
        <w:t xml:space="preserve"> №</w:t>
      </w:r>
      <w:r w:rsidR="005A5AD2">
        <w:rPr>
          <w:rFonts w:ascii="Times New Roman" w:eastAsia="Times New Roman" w:hAnsi="Times New Roman" w:cs="Times New Roman"/>
          <w:sz w:val="28"/>
          <w:szCs w:val="28"/>
        </w:rPr>
        <w:t> </w:t>
      </w:r>
      <w:r w:rsidRPr="009828DB">
        <w:rPr>
          <w:rFonts w:ascii="Times New Roman" w:eastAsia="Times New Roman" w:hAnsi="Times New Roman" w:cs="Times New Roman"/>
          <w:sz w:val="28"/>
          <w:szCs w:val="28"/>
        </w:rPr>
        <w:t>259 «Об утверждении Порядка разработки, реализации и оценки эффективности государственных программ Республики Ингушетия»</w:t>
      </w:r>
      <w:r w:rsidR="00E21BE9">
        <w:rPr>
          <w:rFonts w:ascii="Times New Roman" w:eastAsia="Times New Roman" w:hAnsi="Times New Roman" w:cs="Times New Roman"/>
          <w:sz w:val="28"/>
          <w:szCs w:val="28"/>
        </w:rPr>
        <w:t>,</w:t>
      </w:r>
      <w:r w:rsidRPr="009828DB">
        <w:rPr>
          <w:rFonts w:ascii="Times New Roman" w:eastAsia="Times New Roman" w:hAnsi="Times New Roman" w:cs="Times New Roman"/>
          <w:sz w:val="28"/>
          <w:szCs w:val="28"/>
        </w:rPr>
        <w:t xml:space="preserve"> в текстовой части проекта Госпрограммы не приведены расчеты, обосновывающие объемы финансирования в разрезе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14:paraId="4741A0DF" w14:textId="77777777" w:rsidR="009828DB" w:rsidRPr="009828DB" w:rsidRDefault="009828DB" w:rsidP="009828DB">
      <w:pPr>
        <w:spacing w:after="0" w:line="240" w:lineRule="auto"/>
        <w:ind w:firstLine="708"/>
        <w:jc w:val="both"/>
        <w:rPr>
          <w:rFonts w:ascii="Times New Roman" w:eastAsia="Calibri" w:hAnsi="Times New Roman" w:cs="Times New Roman"/>
          <w:sz w:val="28"/>
          <w:szCs w:val="28"/>
          <w:lang w:eastAsia="ru-RU"/>
        </w:rPr>
      </w:pPr>
    </w:p>
    <w:p w14:paraId="3BC55677" w14:textId="77777777" w:rsidR="009828DB" w:rsidRPr="009828DB" w:rsidRDefault="00E21BE9" w:rsidP="009828DB">
      <w:pPr>
        <w:spacing w:after="0" w:line="240" w:lineRule="auto"/>
        <w:ind w:firstLine="708"/>
        <w:jc w:val="both"/>
        <w:rPr>
          <w:rFonts w:ascii="Times New Roman" w:eastAsia="Calibri" w:hAnsi="Times New Roman" w:cs="Times New Roman"/>
          <w:b/>
          <w:sz w:val="28"/>
          <w:szCs w:val="28"/>
          <w:lang w:eastAsia="ru-RU"/>
        </w:rPr>
      </w:pPr>
      <w:r w:rsidRPr="00E21BE9">
        <w:rPr>
          <w:rFonts w:ascii="Times New Roman" w:eastAsia="Calibri" w:hAnsi="Times New Roman" w:cs="Times New Roman"/>
          <w:b/>
          <w:sz w:val="28"/>
          <w:szCs w:val="28"/>
          <w:lang w:eastAsia="ru-RU"/>
        </w:rPr>
        <w:t>Выводы и п</w:t>
      </w:r>
      <w:r w:rsidR="009828DB" w:rsidRPr="009828DB">
        <w:rPr>
          <w:rFonts w:ascii="Times New Roman" w:eastAsia="Calibri" w:hAnsi="Times New Roman" w:cs="Times New Roman"/>
          <w:b/>
          <w:sz w:val="28"/>
          <w:szCs w:val="28"/>
          <w:lang w:eastAsia="ru-RU"/>
        </w:rPr>
        <w:t>редложения:</w:t>
      </w:r>
    </w:p>
    <w:p w14:paraId="1C92E9B3" w14:textId="77777777" w:rsidR="009828DB" w:rsidRPr="009828DB" w:rsidRDefault="009828DB" w:rsidP="009828DB">
      <w:pPr>
        <w:spacing w:after="0" w:line="240" w:lineRule="auto"/>
        <w:ind w:right="-99" w:firstLine="708"/>
        <w:jc w:val="both"/>
        <w:rPr>
          <w:rFonts w:ascii="Times New Roman" w:eastAsia="Calibri" w:hAnsi="Times New Roman" w:cs="Times New Roman"/>
          <w:sz w:val="28"/>
          <w:szCs w:val="28"/>
          <w:lang w:eastAsia="ru-RU"/>
        </w:rPr>
      </w:pPr>
      <w:r w:rsidRPr="009828DB">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населения» с учетом изложенных замечаний.</w:t>
      </w:r>
    </w:p>
    <w:p w14:paraId="4B1C4308" w14:textId="77777777" w:rsidR="009828DB" w:rsidRPr="009828DB" w:rsidRDefault="009828DB" w:rsidP="009828DB">
      <w:pPr>
        <w:spacing w:after="0" w:line="240" w:lineRule="auto"/>
        <w:jc w:val="both"/>
        <w:rPr>
          <w:rFonts w:ascii="Times New Roman" w:eastAsia="Calibri" w:hAnsi="Times New Roman" w:cs="Times New Roman"/>
          <w:sz w:val="28"/>
          <w:szCs w:val="28"/>
          <w:lang w:eastAsia="ru-RU"/>
        </w:rPr>
      </w:pPr>
    </w:p>
    <w:p w14:paraId="16445CEE" w14:textId="77777777" w:rsidR="00E21BE9" w:rsidRDefault="00E21BE9" w:rsidP="009828DB">
      <w:pPr>
        <w:spacing w:after="0" w:line="240" w:lineRule="auto"/>
        <w:jc w:val="both"/>
        <w:rPr>
          <w:rFonts w:ascii="Times New Roman" w:eastAsia="Calibri" w:hAnsi="Times New Roman" w:cs="Times New Roman"/>
          <w:i/>
          <w:sz w:val="28"/>
          <w:szCs w:val="28"/>
          <w:lang w:eastAsia="ru-RU"/>
        </w:rPr>
      </w:pPr>
    </w:p>
    <w:p w14:paraId="57ADD3D3" w14:textId="77777777" w:rsidR="009828DB" w:rsidRPr="009828DB" w:rsidRDefault="009828DB" w:rsidP="009828DB">
      <w:pPr>
        <w:spacing w:after="0" w:line="240" w:lineRule="auto"/>
        <w:jc w:val="both"/>
        <w:rPr>
          <w:rFonts w:ascii="Times New Roman" w:eastAsia="Calibri" w:hAnsi="Times New Roman" w:cs="Times New Roman"/>
          <w:b/>
          <w:i/>
          <w:sz w:val="28"/>
          <w:szCs w:val="28"/>
          <w:lang w:eastAsia="ru-RU"/>
        </w:rPr>
      </w:pPr>
      <w:r w:rsidRPr="009828DB">
        <w:rPr>
          <w:rFonts w:ascii="Times New Roman" w:eastAsia="Calibri" w:hAnsi="Times New Roman" w:cs="Times New Roman"/>
          <w:b/>
          <w:i/>
          <w:sz w:val="28"/>
          <w:szCs w:val="28"/>
          <w:lang w:eastAsia="ru-RU"/>
        </w:rPr>
        <w:t xml:space="preserve">Аудитор </w:t>
      </w:r>
      <w:r w:rsidR="00E21BE9" w:rsidRPr="00E21BE9">
        <w:rPr>
          <w:rFonts w:ascii="Times New Roman" w:eastAsia="Calibri" w:hAnsi="Times New Roman" w:cs="Times New Roman"/>
          <w:b/>
          <w:i/>
          <w:sz w:val="28"/>
          <w:szCs w:val="28"/>
          <w:lang w:eastAsia="ru-RU"/>
        </w:rPr>
        <w:t>КСП РИ</w:t>
      </w:r>
      <w:r w:rsidR="00E21BE9" w:rsidRPr="00E21BE9">
        <w:rPr>
          <w:rFonts w:ascii="Times New Roman" w:eastAsia="Calibri" w:hAnsi="Times New Roman" w:cs="Times New Roman"/>
          <w:b/>
          <w:i/>
          <w:sz w:val="28"/>
          <w:szCs w:val="28"/>
          <w:lang w:eastAsia="ru-RU"/>
        </w:rPr>
        <w:tab/>
      </w:r>
      <w:r w:rsidR="00E21BE9" w:rsidRPr="00E21BE9">
        <w:rPr>
          <w:rFonts w:ascii="Times New Roman" w:eastAsia="Calibri" w:hAnsi="Times New Roman" w:cs="Times New Roman"/>
          <w:b/>
          <w:i/>
          <w:sz w:val="28"/>
          <w:szCs w:val="28"/>
          <w:lang w:eastAsia="ru-RU"/>
        </w:rPr>
        <w:tab/>
      </w:r>
      <w:r w:rsidR="00E21BE9" w:rsidRPr="00E21BE9">
        <w:rPr>
          <w:rFonts w:ascii="Times New Roman" w:eastAsia="Calibri" w:hAnsi="Times New Roman" w:cs="Times New Roman"/>
          <w:b/>
          <w:i/>
          <w:sz w:val="28"/>
          <w:szCs w:val="28"/>
          <w:lang w:eastAsia="ru-RU"/>
        </w:rPr>
        <w:tab/>
      </w:r>
      <w:r w:rsidR="00E21BE9" w:rsidRPr="00E21BE9">
        <w:rPr>
          <w:rFonts w:ascii="Times New Roman" w:eastAsia="Calibri" w:hAnsi="Times New Roman" w:cs="Times New Roman"/>
          <w:b/>
          <w:i/>
          <w:sz w:val="28"/>
          <w:szCs w:val="28"/>
          <w:lang w:eastAsia="ru-RU"/>
        </w:rPr>
        <w:tab/>
      </w:r>
      <w:r w:rsidR="00E21BE9" w:rsidRPr="00E21BE9">
        <w:rPr>
          <w:rFonts w:ascii="Times New Roman" w:eastAsia="Calibri" w:hAnsi="Times New Roman" w:cs="Times New Roman"/>
          <w:b/>
          <w:i/>
          <w:sz w:val="28"/>
          <w:szCs w:val="28"/>
          <w:lang w:eastAsia="ru-RU"/>
        </w:rPr>
        <w:tab/>
      </w:r>
      <w:r w:rsidR="00E21BE9" w:rsidRPr="00E21BE9">
        <w:rPr>
          <w:rFonts w:ascii="Times New Roman" w:eastAsia="Calibri" w:hAnsi="Times New Roman" w:cs="Times New Roman"/>
          <w:b/>
          <w:i/>
          <w:sz w:val="28"/>
          <w:szCs w:val="28"/>
          <w:lang w:eastAsia="ru-RU"/>
        </w:rPr>
        <w:tab/>
      </w:r>
      <w:r w:rsidR="00E21BE9" w:rsidRPr="00E21BE9">
        <w:rPr>
          <w:rFonts w:ascii="Times New Roman" w:eastAsia="Calibri" w:hAnsi="Times New Roman" w:cs="Times New Roman"/>
          <w:b/>
          <w:i/>
          <w:sz w:val="28"/>
          <w:szCs w:val="28"/>
          <w:lang w:eastAsia="ru-RU"/>
        </w:rPr>
        <w:tab/>
      </w:r>
      <w:r w:rsidR="00E21BE9" w:rsidRPr="00E21BE9">
        <w:rPr>
          <w:rFonts w:ascii="Times New Roman" w:eastAsia="Calibri" w:hAnsi="Times New Roman" w:cs="Times New Roman"/>
          <w:b/>
          <w:i/>
          <w:sz w:val="28"/>
          <w:szCs w:val="28"/>
          <w:lang w:eastAsia="ru-RU"/>
        </w:rPr>
        <w:tab/>
      </w:r>
      <w:r w:rsidR="00E21BE9" w:rsidRPr="00E21BE9">
        <w:rPr>
          <w:rFonts w:ascii="Times New Roman" w:eastAsia="Calibri" w:hAnsi="Times New Roman" w:cs="Times New Roman"/>
          <w:b/>
          <w:i/>
          <w:sz w:val="28"/>
          <w:szCs w:val="28"/>
          <w:lang w:eastAsia="ru-RU"/>
        </w:rPr>
        <w:tab/>
        <w:t xml:space="preserve">        </w:t>
      </w:r>
      <w:r w:rsidRPr="009828DB">
        <w:rPr>
          <w:rFonts w:ascii="Times New Roman" w:eastAsia="Calibri" w:hAnsi="Times New Roman" w:cs="Times New Roman"/>
          <w:b/>
          <w:i/>
          <w:sz w:val="28"/>
          <w:szCs w:val="28"/>
          <w:lang w:eastAsia="ru-RU"/>
        </w:rPr>
        <w:t xml:space="preserve">Х.Х. </w:t>
      </w:r>
      <w:proofErr w:type="spellStart"/>
      <w:r w:rsidRPr="009828DB">
        <w:rPr>
          <w:rFonts w:ascii="Times New Roman" w:eastAsia="Calibri" w:hAnsi="Times New Roman" w:cs="Times New Roman"/>
          <w:b/>
          <w:i/>
          <w:sz w:val="28"/>
          <w:szCs w:val="28"/>
          <w:lang w:eastAsia="ru-RU"/>
        </w:rPr>
        <w:t>Гагиев</w:t>
      </w:r>
      <w:proofErr w:type="spellEnd"/>
    </w:p>
    <w:p w14:paraId="42A43CCA" w14:textId="77777777" w:rsidR="00E21BE9" w:rsidRDefault="00E21BE9">
      <w:pPr>
        <w:rPr>
          <w:rFonts w:ascii="Times New Roman" w:hAnsi="Times New Roman" w:cs="Times New Roman"/>
          <w:b/>
          <w:i/>
          <w:sz w:val="28"/>
          <w:szCs w:val="28"/>
        </w:rPr>
      </w:pPr>
      <w:r>
        <w:rPr>
          <w:rFonts w:ascii="Times New Roman" w:hAnsi="Times New Roman" w:cs="Times New Roman"/>
          <w:b/>
          <w:i/>
          <w:sz w:val="28"/>
          <w:szCs w:val="28"/>
        </w:rPr>
        <w:br w:type="page"/>
      </w:r>
    </w:p>
    <w:p w14:paraId="31BCE3E1" w14:textId="77777777" w:rsidR="008231D7" w:rsidRPr="008C1083" w:rsidRDefault="008231D7" w:rsidP="008231D7">
      <w:pPr>
        <w:spacing w:after="0" w:line="240" w:lineRule="auto"/>
        <w:ind w:left="-142"/>
        <w:jc w:val="center"/>
        <w:rPr>
          <w:rFonts w:ascii="Times New Roman" w:hAnsi="Times New Roman" w:cs="Times New Roman"/>
          <w:b/>
          <w:sz w:val="28"/>
          <w:szCs w:val="28"/>
        </w:rPr>
      </w:pPr>
      <w:r w:rsidRPr="008C1083">
        <w:rPr>
          <w:rFonts w:ascii="Times New Roman" w:hAnsi="Times New Roman" w:cs="Times New Roman"/>
          <w:b/>
          <w:sz w:val="28"/>
          <w:szCs w:val="28"/>
        </w:rPr>
        <w:lastRenderedPageBreak/>
        <w:t>Заключение</w:t>
      </w:r>
    </w:p>
    <w:p w14:paraId="367F080E" w14:textId="77777777" w:rsidR="008231D7" w:rsidRDefault="008231D7" w:rsidP="008231D7">
      <w:pPr>
        <w:spacing w:after="0" w:line="240" w:lineRule="auto"/>
        <w:ind w:left="-142"/>
        <w:jc w:val="center"/>
        <w:rPr>
          <w:rFonts w:ascii="Times New Roman" w:hAnsi="Times New Roman" w:cs="Times New Roman"/>
          <w:b/>
          <w:sz w:val="28"/>
          <w:szCs w:val="28"/>
        </w:rPr>
      </w:pPr>
      <w:r w:rsidRPr="008C1083">
        <w:rPr>
          <w:rFonts w:ascii="Times New Roman" w:hAnsi="Times New Roman" w:cs="Times New Roman"/>
          <w:b/>
          <w:sz w:val="28"/>
          <w:szCs w:val="28"/>
        </w:rPr>
        <w:t>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w:t>
      </w:r>
    </w:p>
    <w:p w14:paraId="4264C858" w14:textId="77777777" w:rsidR="008231D7" w:rsidRPr="008C1083" w:rsidRDefault="008231D7" w:rsidP="008231D7">
      <w:pPr>
        <w:spacing w:after="0" w:line="240" w:lineRule="auto"/>
        <w:ind w:firstLine="714"/>
        <w:jc w:val="center"/>
        <w:rPr>
          <w:rFonts w:ascii="Times New Roman" w:hAnsi="Times New Roman" w:cs="Times New Roman"/>
          <w:b/>
          <w:sz w:val="28"/>
          <w:szCs w:val="28"/>
        </w:rPr>
      </w:pPr>
    </w:p>
    <w:p w14:paraId="2F66A7D8" w14:textId="77777777" w:rsidR="008231D7" w:rsidRDefault="008231D7" w:rsidP="008231D7">
      <w:pPr>
        <w:spacing w:after="0" w:line="240" w:lineRule="auto"/>
        <w:ind w:firstLine="714"/>
        <w:jc w:val="both"/>
        <w:rPr>
          <w:rFonts w:ascii="Times New Roman" w:hAnsi="Times New Roman" w:cs="Times New Roman"/>
          <w:sz w:val="28"/>
          <w:szCs w:val="28"/>
        </w:rPr>
      </w:pPr>
      <w:r w:rsidRPr="00B9096B">
        <w:rPr>
          <w:rFonts w:ascii="Times New Roman" w:hAnsi="Times New Roman" w:cs="Times New Roman"/>
          <w:sz w:val="28"/>
          <w:szCs w:val="28"/>
        </w:rPr>
        <w:t xml:space="preserve">Экспертиза проекта </w:t>
      </w:r>
      <w:r w:rsidRPr="0063049C">
        <w:rPr>
          <w:rFonts w:ascii="Times New Roman" w:hAnsi="Times New Roman" w:cs="Times New Roman"/>
          <w:sz w:val="28"/>
          <w:szCs w:val="28"/>
        </w:rPr>
        <w:t xml:space="preserve">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 (далее – </w:t>
      </w:r>
      <w:r w:rsidRPr="00B412F4">
        <w:rPr>
          <w:rFonts w:ascii="Times New Roman" w:hAnsi="Times New Roman" w:cs="Times New Roman"/>
          <w:sz w:val="28"/>
          <w:szCs w:val="28"/>
        </w:rPr>
        <w:t>Программа</w:t>
      </w:r>
      <w:r w:rsidRPr="0063049C">
        <w:rPr>
          <w:rFonts w:ascii="Times New Roman" w:hAnsi="Times New Roman" w:cs="Times New Roman"/>
          <w:sz w:val="28"/>
          <w:szCs w:val="28"/>
        </w:rPr>
        <w:t>)</w:t>
      </w:r>
      <w:r>
        <w:rPr>
          <w:rFonts w:ascii="Times New Roman" w:hAnsi="Times New Roman" w:cs="Times New Roman"/>
          <w:sz w:val="28"/>
          <w:szCs w:val="28"/>
        </w:rPr>
        <w:t xml:space="preserve"> проведена в соответствии со статьей </w:t>
      </w:r>
      <w:r w:rsidRPr="0063049C">
        <w:rPr>
          <w:rFonts w:ascii="Times New Roman" w:hAnsi="Times New Roman" w:cs="Times New Roman"/>
          <w:sz w:val="28"/>
          <w:szCs w:val="28"/>
        </w:rPr>
        <w:t>9 Федераль</w:t>
      </w:r>
      <w:r>
        <w:rPr>
          <w:rFonts w:ascii="Times New Roman" w:hAnsi="Times New Roman" w:cs="Times New Roman"/>
          <w:sz w:val="28"/>
          <w:szCs w:val="28"/>
        </w:rPr>
        <w:t xml:space="preserve">ного закона от </w:t>
      </w:r>
      <w:r w:rsidR="009A3FA2">
        <w:rPr>
          <w:rFonts w:ascii="Times New Roman" w:hAnsi="Times New Roman" w:cs="Times New Roman"/>
          <w:sz w:val="28"/>
          <w:szCs w:val="28"/>
        </w:rPr>
        <w:t>0</w:t>
      </w:r>
      <w:r>
        <w:rPr>
          <w:rFonts w:ascii="Times New Roman" w:hAnsi="Times New Roman" w:cs="Times New Roman"/>
          <w:sz w:val="28"/>
          <w:szCs w:val="28"/>
        </w:rPr>
        <w:t>7</w:t>
      </w:r>
      <w:r w:rsidR="009A3FA2">
        <w:rPr>
          <w:rFonts w:ascii="Times New Roman" w:hAnsi="Times New Roman" w:cs="Times New Roman"/>
          <w:sz w:val="28"/>
          <w:szCs w:val="28"/>
        </w:rPr>
        <w:t>.02.2011 г.</w:t>
      </w:r>
      <w:r w:rsidRPr="0063049C">
        <w:rPr>
          <w:rFonts w:ascii="Times New Roman" w:hAnsi="Times New Roman" w:cs="Times New Roman"/>
          <w:sz w:val="28"/>
          <w:szCs w:val="28"/>
        </w:rPr>
        <w:t xml:space="preserve"> №</w:t>
      </w:r>
      <w:r w:rsidR="005A5AD2">
        <w:rPr>
          <w:rFonts w:ascii="Times New Roman" w:hAnsi="Times New Roman" w:cs="Times New Roman"/>
          <w:sz w:val="28"/>
          <w:szCs w:val="28"/>
        </w:rPr>
        <w:t> </w:t>
      </w:r>
      <w:r w:rsidRPr="0063049C">
        <w:rPr>
          <w:rFonts w:ascii="Times New Roman" w:hAnsi="Times New Roman" w:cs="Times New Roman"/>
          <w:sz w:val="28"/>
          <w:szCs w:val="28"/>
        </w:rPr>
        <w:t xml:space="preserve">6-ФЗ </w:t>
      </w:r>
      <w:r w:rsidRPr="00B9096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w:t>
      </w:r>
      <w:r>
        <w:rPr>
          <w:rFonts w:ascii="Times New Roman" w:hAnsi="Times New Roman" w:cs="Times New Roman"/>
          <w:sz w:val="28"/>
          <w:szCs w:val="28"/>
        </w:rPr>
        <w:t>ниципальных образований», статьей</w:t>
      </w:r>
      <w:r w:rsidRPr="00B9096B">
        <w:rPr>
          <w:rFonts w:ascii="Times New Roman" w:hAnsi="Times New Roman" w:cs="Times New Roman"/>
          <w:sz w:val="28"/>
          <w:szCs w:val="28"/>
        </w:rPr>
        <w:t xml:space="preserve"> 8 Закона Республики Ингушетия «О Контрольно-счетной палате Республики И</w:t>
      </w:r>
      <w:r>
        <w:rPr>
          <w:rFonts w:ascii="Times New Roman" w:hAnsi="Times New Roman" w:cs="Times New Roman"/>
          <w:sz w:val="28"/>
          <w:szCs w:val="28"/>
        </w:rPr>
        <w:t>нгушетия» от 28</w:t>
      </w:r>
      <w:r w:rsidR="009A3FA2">
        <w:rPr>
          <w:rFonts w:ascii="Times New Roman" w:hAnsi="Times New Roman" w:cs="Times New Roman"/>
          <w:sz w:val="28"/>
          <w:szCs w:val="28"/>
        </w:rPr>
        <w:t>.09.</w:t>
      </w:r>
      <w:r w:rsidRPr="00B9096B">
        <w:rPr>
          <w:rFonts w:ascii="Times New Roman" w:hAnsi="Times New Roman" w:cs="Times New Roman"/>
          <w:sz w:val="28"/>
          <w:szCs w:val="28"/>
        </w:rPr>
        <w:t>2011 года №</w:t>
      </w:r>
      <w:r w:rsidR="005A5AD2">
        <w:rPr>
          <w:rFonts w:ascii="Times New Roman" w:hAnsi="Times New Roman" w:cs="Times New Roman"/>
          <w:sz w:val="28"/>
          <w:szCs w:val="28"/>
        </w:rPr>
        <w:t> </w:t>
      </w:r>
      <w:r w:rsidRPr="00B9096B">
        <w:rPr>
          <w:rFonts w:ascii="Times New Roman" w:hAnsi="Times New Roman" w:cs="Times New Roman"/>
          <w:sz w:val="28"/>
          <w:szCs w:val="28"/>
        </w:rPr>
        <w:t>27-РЗ</w:t>
      </w:r>
      <w:r>
        <w:rPr>
          <w:rFonts w:ascii="Times New Roman" w:hAnsi="Times New Roman" w:cs="Times New Roman"/>
          <w:sz w:val="28"/>
          <w:szCs w:val="28"/>
        </w:rPr>
        <w:t>.</w:t>
      </w:r>
    </w:p>
    <w:p w14:paraId="1041D513" w14:textId="77777777" w:rsidR="008231D7" w:rsidRDefault="008231D7" w:rsidP="008231D7">
      <w:pPr>
        <w:spacing w:after="0" w:line="240" w:lineRule="auto"/>
        <w:ind w:firstLine="714"/>
        <w:jc w:val="both"/>
        <w:rPr>
          <w:rFonts w:ascii="Times New Roman" w:hAnsi="Times New Roman" w:cs="Times New Roman"/>
          <w:sz w:val="28"/>
          <w:szCs w:val="28"/>
        </w:rPr>
      </w:pPr>
      <w:r w:rsidRPr="0063049C">
        <w:rPr>
          <w:rFonts w:ascii="Times New Roman" w:hAnsi="Times New Roman" w:cs="Times New Roman"/>
          <w:sz w:val="28"/>
          <w:szCs w:val="28"/>
        </w:rPr>
        <w:t>Республиканская адресная программа «Переселение граждан из аварийного жилищного фонда Республики Ингушетия в 2019 – 2024 гг.» утверждена Постановлением Правител</w:t>
      </w:r>
      <w:r>
        <w:rPr>
          <w:rFonts w:ascii="Times New Roman" w:hAnsi="Times New Roman" w:cs="Times New Roman"/>
          <w:sz w:val="28"/>
          <w:szCs w:val="28"/>
        </w:rPr>
        <w:t xml:space="preserve">ьства Республики Ингушетия от </w:t>
      </w:r>
      <w:r w:rsidR="009A3FA2">
        <w:rPr>
          <w:rFonts w:ascii="Times New Roman" w:hAnsi="Times New Roman" w:cs="Times New Roman"/>
          <w:sz w:val="28"/>
          <w:szCs w:val="28"/>
        </w:rPr>
        <w:t>0</w:t>
      </w:r>
      <w:r>
        <w:rPr>
          <w:rFonts w:ascii="Times New Roman" w:hAnsi="Times New Roman" w:cs="Times New Roman"/>
          <w:sz w:val="28"/>
          <w:szCs w:val="28"/>
        </w:rPr>
        <w:t>2</w:t>
      </w:r>
      <w:r w:rsidR="009A3FA2">
        <w:rPr>
          <w:rFonts w:ascii="Times New Roman" w:hAnsi="Times New Roman" w:cs="Times New Roman"/>
          <w:sz w:val="28"/>
          <w:szCs w:val="28"/>
        </w:rPr>
        <w:t>.04.</w:t>
      </w:r>
      <w:r w:rsidRPr="0063049C">
        <w:rPr>
          <w:rFonts w:ascii="Times New Roman" w:hAnsi="Times New Roman" w:cs="Times New Roman"/>
          <w:sz w:val="28"/>
          <w:szCs w:val="28"/>
        </w:rPr>
        <w:t>201</w:t>
      </w:r>
      <w:r>
        <w:rPr>
          <w:rFonts w:ascii="Times New Roman" w:hAnsi="Times New Roman" w:cs="Times New Roman"/>
          <w:sz w:val="28"/>
          <w:szCs w:val="28"/>
        </w:rPr>
        <w:t>9 г</w:t>
      </w:r>
      <w:r w:rsidR="009A3FA2">
        <w:rPr>
          <w:rFonts w:ascii="Times New Roman" w:hAnsi="Times New Roman" w:cs="Times New Roman"/>
          <w:sz w:val="28"/>
          <w:szCs w:val="28"/>
        </w:rPr>
        <w:t>.</w:t>
      </w:r>
      <w:r w:rsidRPr="0063049C">
        <w:rPr>
          <w:rFonts w:ascii="Times New Roman" w:hAnsi="Times New Roman" w:cs="Times New Roman"/>
          <w:sz w:val="28"/>
          <w:szCs w:val="28"/>
        </w:rPr>
        <w:t xml:space="preserve"> №</w:t>
      </w:r>
      <w:r w:rsidR="005A5AD2">
        <w:rPr>
          <w:rFonts w:ascii="Times New Roman" w:hAnsi="Times New Roman" w:cs="Times New Roman"/>
          <w:sz w:val="28"/>
          <w:szCs w:val="28"/>
        </w:rPr>
        <w:t> </w:t>
      </w:r>
      <w:r>
        <w:rPr>
          <w:rFonts w:ascii="Times New Roman" w:hAnsi="Times New Roman" w:cs="Times New Roman"/>
          <w:sz w:val="28"/>
          <w:szCs w:val="28"/>
        </w:rPr>
        <w:t>48 (далее – Программа).</w:t>
      </w:r>
    </w:p>
    <w:p w14:paraId="4897F7F1" w14:textId="77777777" w:rsidR="008231D7" w:rsidRPr="0063049C" w:rsidRDefault="008231D7" w:rsidP="008231D7">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Государственным</w:t>
      </w:r>
      <w:r w:rsidRPr="0063049C">
        <w:rPr>
          <w:rFonts w:ascii="Times New Roman" w:hAnsi="Times New Roman" w:cs="Times New Roman"/>
          <w:sz w:val="28"/>
          <w:szCs w:val="28"/>
        </w:rPr>
        <w:t xml:space="preserve"> заказчик</w:t>
      </w:r>
      <w:r>
        <w:rPr>
          <w:rFonts w:ascii="Times New Roman" w:hAnsi="Times New Roman" w:cs="Times New Roman"/>
          <w:sz w:val="28"/>
          <w:szCs w:val="28"/>
        </w:rPr>
        <w:t>ом - главным распорядителем</w:t>
      </w:r>
      <w:r w:rsidRPr="0063049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Программы является</w:t>
      </w:r>
      <w:r w:rsidRPr="0063049C">
        <w:rPr>
          <w:rFonts w:ascii="Times New Roman" w:hAnsi="Times New Roman" w:cs="Times New Roman"/>
          <w:sz w:val="28"/>
          <w:szCs w:val="28"/>
        </w:rPr>
        <w:t xml:space="preserve"> Министерство</w:t>
      </w:r>
      <w:r>
        <w:rPr>
          <w:rFonts w:ascii="Times New Roman" w:hAnsi="Times New Roman" w:cs="Times New Roman"/>
          <w:sz w:val="28"/>
          <w:szCs w:val="28"/>
        </w:rPr>
        <w:t xml:space="preserve"> строительства</w:t>
      </w:r>
      <w:r w:rsidRPr="0063049C">
        <w:rPr>
          <w:rFonts w:ascii="Times New Roman" w:hAnsi="Times New Roman" w:cs="Times New Roman"/>
          <w:sz w:val="28"/>
          <w:szCs w:val="28"/>
        </w:rPr>
        <w:t xml:space="preserve"> и жилищно-коммунального хозяйства Республики Ингушетия.</w:t>
      </w:r>
    </w:p>
    <w:p w14:paraId="090FC1AE" w14:textId="77777777" w:rsidR="008231D7" w:rsidRDefault="008231D7" w:rsidP="008231D7">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Участники Программы</w:t>
      </w:r>
      <w:r w:rsidRPr="0063049C">
        <w:rPr>
          <w:rFonts w:ascii="Times New Roman" w:hAnsi="Times New Roman" w:cs="Times New Roman"/>
          <w:sz w:val="28"/>
          <w:szCs w:val="28"/>
        </w:rPr>
        <w:t xml:space="preserve"> </w:t>
      </w:r>
      <w:r>
        <w:rPr>
          <w:rFonts w:ascii="Times New Roman" w:hAnsi="Times New Roman" w:cs="Times New Roman"/>
          <w:sz w:val="28"/>
          <w:szCs w:val="28"/>
        </w:rPr>
        <w:t>–</w:t>
      </w:r>
      <w:r w:rsidRPr="0063049C">
        <w:rPr>
          <w:rFonts w:ascii="Times New Roman" w:hAnsi="Times New Roman" w:cs="Times New Roman"/>
          <w:sz w:val="28"/>
          <w:szCs w:val="28"/>
        </w:rPr>
        <w:t xml:space="preserve"> </w:t>
      </w:r>
      <w:r>
        <w:rPr>
          <w:rFonts w:ascii="Times New Roman" w:hAnsi="Times New Roman" w:cs="Times New Roman"/>
          <w:sz w:val="28"/>
          <w:szCs w:val="28"/>
        </w:rPr>
        <w:t>муниципальные образования: города Назрань, Малгобек, Сунжа, Карабулак.</w:t>
      </w:r>
    </w:p>
    <w:p w14:paraId="3C85DD9E" w14:textId="77777777" w:rsidR="008231D7" w:rsidRPr="005B42CF" w:rsidRDefault="008231D7" w:rsidP="008231D7">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Цель Программы</w:t>
      </w:r>
      <w:r w:rsidRPr="0063049C">
        <w:rPr>
          <w:rFonts w:ascii="Times New Roman" w:hAnsi="Times New Roman" w:cs="Times New Roman"/>
          <w:sz w:val="28"/>
          <w:szCs w:val="28"/>
        </w:rPr>
        <w:t xml:space="preserve"> - обеспечение устойчивого сокращения непригодного для проживания жилищного фонда</w:t>
      </w:r>
      <w:r>
        <w:rPr>
          <w:rFonts w:ascii="Times New Roman" w:hAnsi="Times New Roman" w:cs="Times New Roman"/>
          <w:sz w:val="28"/>
          <w:szCs w:val="28"/>
        </w:rPr>
        <w:t xml:space="preserve">. </w:t>
      </w:r>
      <w:r w:rsidRPr="005B42CF">
        <w:rPr>
          <w:rFonts w:ascii="Times New Roman" w:hAnsi="Times New Roman" w:cs="Times New Roman"/>
          <w:sz w:val="28"/>
          <w:szCs w:val="28"/>
        </w:rPr>
        <w:t>Сроки реализации Программы: 2019-2024 гг.</w:t>
      </w:r>
    </w:p>
    <w:p w14:paraId="7693D315" w14:textId="77777777" w:rsidR="008231D7" w:rsidRPr="00A01F81" w:rsidRDefault="008231D7" w:rsidP="008231D7">
      <w:pPr>
        <w:spacing w:after="0" w:line="240" w:lineRule="auto"/>
        <w:ind w:firstLine="714"/>
        <w:jc w:val="both"/>
        <w:rPr>
          <w:rFonts w:ascii="Times New Roman" w:hAnsi="Times New Roman" w:cs="Times New Roman"/>
          <w:sz w:val="28"/>
          <w:szCs w:val="28"/>
        </w:rPr>
      </w:pPr>
      <w:r w:rsidRPr="005B42CF">
        <w:rPr>
          <w:rFonts w:ascii="Times New Roman" w:hAnsi="Times New Roman" w:cs="Times New Roman"/>
          <w:sz w:val="28"/>
          <w:szCs w:val="28"/>
        </w:rPr>
        <w:t>Со</w:t>
      </w:r>
      <w:r>
        <w:rPr>
          <w:rFonts w:ascii="Times New Roman" w:hAnsi="Times New Roman" w:cs="Times New Roman"/>
          <w:sz w:val="28"/>
          <w:szCs w:val="28"/>
        </w:rPr>
        <w:t>гласно представленному проекту П</w:t>
      </w:r>
      <w:r w:rsidRPr="005B42CF">
        <w:rPr>
          <w:rFonts w:ascii="Times New Roman" w:hAnsi="Times New Roman" w:cs="Times New Roman"/>
          <w:sz w:val="28"/>
          <w:szCs w:val="28"/>
        </w:rPr>
        <w:t>рограммы</w:t>
      </w:r>
      <w:r>
        <w:rPr>
          <w:rFonts w:ascii="Times New Roman" w:hAnsi="Times New Roman" w:cs="Times New Roman"/>
          <w:sz w:val="28"/>
          <w:szCs w:val="28"/>
        </w:rPr>
        <w:t xml:space="preserve"> о</w:t>
      </w:r>
      <w:r w:rsidRPr="00A01F81">
        <w:rPr>
          <w:rFonts w:ascii="Times New Roman" w:hAnsi="Times New Roman" w:cs="Times New Roman"/>
          <w:sz w:val="28"/>
          <w:szCs w:val="28"/>
        </w:rPr>
        <w:t>бщий об</w:t>
      </w:r>
      <w:r>
        <w:rPr>
          <w:rFonts w:ascii="Times New Roman" w:hAnsi="Times New Roman" w:cs="Times New Roman"/>
          <w:sz w:val="28"/>
          <w:szCs w:val="28"/>
        </w:rPr>
        <w:t xml:space="preserve">ъем финансирования мероприятий </w:t>
      </w:r>
      <w:r w:rsidRPr="00A01F81">
        <w:rPr>
          <w:rFonts w:ascii="Times New Roman" w:hAnsi="Times New Roman" w:cs="Times New Roman"/>
          <w:sz w:val="28"/>
          <w:szCs w:val="28"/>
        </w:rPr>
        <w:t xml:space="preserve">составляет </w:t>
      </w:r>
      <w:r>
        <w:rPr>
          <w:rFonts w:ascii="Times New Roman" w:hAnsi="Times New Roman" w:cs="Times New Roman"/>
          <w:sz w:val="28"/>
          <w:szCs w:val="28"/>
        </w:rPr>
        <w:t>250 350,2 тыс. рублей</w:t>
      </w:r>
      <w:r w:rsidRPr="00A01F81">
        <w:rPr>
          <w:rFonts w:ascii="Times New Roman" w:hAnsi="Times New Roman" w:cs="Times New Roman"/>
          <w:sz w:val="28"/>
          <w:szCs w:val="28"/>
        </w:rPr>
        <w:t>, в том числе:</w:t>
      </w:r>
    </w:p>
    <w:p w14:paraId="2015C0EB" w14:textId="77777777" w:rsidR="008231D7" w:rsidRPr="008231D7" w:rsidRDefault="008231D7" w:rsidP="008231D7">
      <w:pPr>
        <w:pStyle w:val="a7"/>
        <w:numPr>
          <w:ilvl w:val="0"/>
          <w:numId w:val="37"/>
        </w:numPr>
        <w:tabs>
          <w:tab w:val="left" w:pos="993"/>
        </w:tabs>
        <w:spacing w:after="0" w:line="240" w:lineRule="auto"/>
        <w:ind w:left="42" w:firstLine="686"/>
        <w:jc w:val="both"/>
        <w:rPr>
          <w:rFonts w:ascii="Times New Roman" w:hAnsi="Times New Roman" w:cs="Times New Roman"/>
          <w:sz w:val="28"/>
          <w:szCs w:val="28"/>
        </w:rPr>
      </w:pPr>
      <w:r w:rsidRPr="008231D7">
        <w:rPr>
          <w:rFonts w:ascii="Times New Roman" w:hAnsi="Times New Roman" w:cs="Times New Roman"/>
          <w:sz w:val="28"/>
          <w:szCs w:val="28"/>
        </w:rPr>
        <w:t>за счет средств государственной корпорации - Фонда содействия реформированию жилищно-коммунального хозяйства – 206 253,8 тыс. руб.;</w:t>
      </w:r>
    </w:p>
    <w:p w14:paraId="7D96CD9C" w14:textId="77777777" w:rsidR="008231D7" w:rsidRPr="008231D7" w:rsidRDefault="008231D7" w:rsidP="008231D7">
      <w:pPr>
        <w:pStyle w:val="a7"/>
        <w:numPr>
          <w:ilvl w:val="0"/>
          <w:numId w:val="37"/>
        </w:numPr>
        <w:tabs>
          <w:tab w:val="left" w:pos="993"/>
        </w:tabs>
        <w:spacing w:after="0" w:line="240" w:lineRule="auto"/>
        <w:ind w:left="42" w:firstLine="686"/>
        <w:jc w:val="both"/>
        <w:rPr>
          <w:rFonts w:ascii="Times New Roman" w:hAnsi="Times New Roman" w:cs="Times New Roman"/>
          <w:sz w:val="28"/>
          <w:szCs w:val="28"/>
        </w:rPr>
      </w:pPr>
      <w:r w:rsidRPr="008231D7">
        <w:rPr>
          <w:rFonts w:ascii="Times New Roman" w:hAnsi="Times New Roman" w:cs="Times New Roman"/>
          <w:sz w:val="28"/>
          <w:szCs w:val="28"/>
        </w:rPr>
        <w:t>за счет средств бюджета Республики Ингушетия – 2 083,3 тыс. руб.;</w:t>
      </w:r>
    </w:p>
    <w:p w14:paraId="1D5ADC80" w14:textId="77777777" w:rsidR="008231D7" w:rsidRPr="008231D7" w:rsidRDefault="008231D7" w:rsidP="008231D7">
      <w:pPr>
        <w:pStyle w:val="a7"/>
        <w:numPr>
          <w:ilvl w:val="0"/>
          <w:numId w:val="37"/>
        </w:numPr>
        <w:tabs>
          <w:tab w:val="left" w:pos="993"/>
        </w:tabs>
        <w:spacing w:after="0" w:line="240" w:lineRule="auto"/>
        <w:ind w:left="42" w:firstLine="686"/>
        <w:jc w:val="both"/>
        <w:rPr>
          <w:rFonts w:ascii="Times New Roman" w:hAnsi="Times New Roman" w:cs="Times New Roman"/>
          <w:color w:val="22272F"/>
          <w:sz w:val="28"/>
          <w:szCs w:val="28"/>
          <w:shd w:val="clear" w:color="auto" w:fill="FFFFFF"/>
        </w:rPr>
      </w:pPr>
      <w:r w:rsidRPr="008231D7">
        <w:rPr>
          <w:rFonts w:ascii="Times New Roman" w:hAnsi="Times New Roman" w:cs="Times New Roman"/>
          <w:sz w:val="28"/>
          <w:szCs w:val="28"/>
        </w:rPr>
        <w:t xml:space="preserve">за счет </w:t>
      </w:r>
      <w:r w:rsidRPr="008231D7">
        <w:rPr>
          <w:rFonts w:ascii="Times New Roman" w:hAnsi="Times New Roman" w:cs="Times New Roman"/>
          <w:color w:val="22272F"/>
          <w:sz w:val="28"/>
          <w:szCs w:val="28"/>
          <w:shd w:val="clear" w:color="auto" w:fill="FFFFFF"/>
        </w:rPr>
        <w:t>средств бюджета муниципальных образований – 42</w:t>
      </w:r>
      <w:r>
        <w:rPr>
          <w:rFonts w:ascii="Times New Roman" w:hAnsi="Times New Roman" w:cs="Times New Roman"/>
          <w:color w:val="22272F"/>
          <w:sz w:val="28"/>
          <w:szCs w:val="28"/>
          <w:shd w:val="clear" w:color="auto" w:fill="FFFFFF"/>
        </w:rPr>
        <w:t> </w:t>
      </w:r>
      <w:r w:rsidRPr="008231D7">
        <w:rPr>
          <w:rFonts w:ascii="Times New Roman" w:hAnsi="Times New Roman" w:cs="Times New Roman"/>
          <w:color w:val="22272F"/>
          <w:sz w:val="28"/>
          <w:szCs w:val="28"/>
          <w:shd w:val="clear" w:color="auto" w:fill="FFFFFF"/>
        </w:rPr>
        <w:t>012,8 тыс. рублей</w:t>
      </w:r>
      <w:r>
        <w:rPr>
          <w:rFonts w:ascii="Times New Roman" w:hAnsi="Times New Roman" w:cs="Times New Roman"/>
          <w:color w:val="22272F"/>
          <w:sz w:val="28"/>
          <w:szCs w:val="28"/>
          <w:shd w:val="clear" w:color="auto" w:fill="FFFFFF"/>
        </w:rPr>
        <w:t>, что на 39 </w:t>
      </w:r>
      <w:r w:rsidRPr="008231D7">
        <w:rPr>
          <w:rFonts w:ascii="Times New Roman" w:hAnsi="Times New Roman" w:cs="Times New Roman"/>
          <w:color w:val="22272F"/>
          <w:sz w:val="28"/>
          <w:szCs w:val="28"/>
          <w:shd w:val="clear" w:color="auto" w:fill="FFFFFF"/>
        </w:rPr>
        <w:t>098,2 тыс. рублей больше объема финансирования, предусмотренного действующей Программой, увеличение финансирования произведено за счет средств бюджета муниципальных образований.</w:t>
      </w:r>
    </w:p>
    <w:p w14:paraId="41C9D3AC" w14:textId="77777777" w:rsidR="008231D7" w:rsidRDefault="008231D7" w:rsidP="008231D7">
      <w:pPr>
        <w:tabs>
          <w:tab w:val="left" w:pos="5812"/>
        </w:tabs>
        <w:autoSpaceDE w:val="0"/>
        <w:autoSpaceDN w:val="0"/>
        <w:adjustRightInd w:val="0"/>
        <w:spacing w:after="0" w:line="240" w:lineRule="auto"/>
        <w:ind w:firstLine="714"/>
        <w:jc w:val="both"/>
        <w:rPr>
          <w:rFonts w:ascii="Times New Roman" w:hAnsi="Times New Roman" w:cs="Times New Roman"/>
          <w:color w:val="22272F"/>
          <w:sz w:val="28"/>
          <w:szCs w:val="28"/>
          <w:shd w:val="clear" w:color="auto" w:fill="FFFFFF"/>
        </w:rPr>
      </w:pPr>
      <w:r w:rsidRPr="00B955B3">
        <w:rPr>
          <w:rFonts w:ascii="Times New Roman" w:hAnsi="Times New Roman" w:cs="Times New Roman"/>
          <w:color w:val="22272F"/>
          <w:sz w:val="28"/>
          <w:szCs w:val="28"/>
          <w:shd w:val="clear" w:color="auto" w:fill="FFFFFF"/>
        </w:rPr>
        <w:t>Согласно пояснительной записке Про</w:t>
      </w:r>
      <w:r>
        <w:rPr>
          <w:rFonts w:ascii="Times New Roman" w:hAnsi="Times New Roman" w:cs="Times New Roman"/>
          <w:color w:val="22272F"/>
          <w:sz w:val="28"/>
          <w:szCs w:val="28"/>
          <w:shd w:val="clear" w:color="auto" w:fill="FFFFFF"/>
        </w:rPr>
        <w:t xml:space="preserve">ектом предусмотрено изменение </w:t>
      </w:r>
      <w:r w:rsidRPr="00B955B3">
        <w:rPr>
          <w:rFonts w:ascii="Times New Roman" w:hAnsi="Times New Roman" w:cs="Times New Roman"/>
          <w:color w:val="22272F"/>
          <w:sz w:val="28"/>
          <w:szCs w:val="28"/>
          <w:shd w:val="clear" w:color="auto" w:fill="FFFFFF"/>
        </w:rPr>
        <w:t>общего показателя площади жилых помещений и объемов финансирования из муниципальных бюджетов в рамках этапов 2020 по 2024</w:t>
      </w:r>
      <w:r>
        <w:rPr>
          <w:rFonts w:ascii="Times New Roman" w:hAnsi="Times New Roman" w:cs="Times New Roman"/>
          <w:color w:val="22272F"/>
          <w:sz w:val="28"/>
          <w:szCs w:val="28"/>
          <w:shd w:val="clear" w:color="auto" w:fill="FFFFFF"/>
        </w:rPr>
        <w:t xml:space="preserve"> </w:t>
      </w:r>
      <w:r w:rsidRPr="00B955B3">
        <w:rPr>
          <w:rFonts w:ascii="Times New Roman" w:hAnsi="Times New Roman" w:cs="Times New Roman"/>
          <w:color w:val="22272F"/>
          <w:sz w:val="28"/>
          <w:szCs w:val="28"/>
          <w:shd w:val="clear" w:color="auto" w:fill="FFFFFF"/>
        </w:rPr>
        <w:t>годов.</w:t>
      </w:r>
      <w:r>
        <w:rPr>
          <w:rFonts w:ascii="Times New Roman" w:hAnsi="Times New Roman" w:cs="Times New Roman"/>
          <w:color w:val="22272F"/>
          <w:sz w:val="28"/>
          <w:szCs w:val="28"/>
          <w:shd w:val="clear" w:color="auto" w:fill="FFFFFF"/>
        </w:rPr>
        <w:t xml:space="preserve"> </w:t>
      </w:r>
    </w:p>
    <w:p w14:paraId="76CA37A9" w14:textId="77777777" w:rsidR="008231D7" w:rsidRPr="00B412F4" w:rsidRDefault="008231D7" w:rsidP="008231D7">
      <w:pPr>
        <w:tabs>
          <w:tab w:val="left" w:pos="5812"/>
        </w:tabs>
        <w:autoSpaceDE w:val="0"/>
        <w:autoSpaceDN w:val="0"/>
        <w:adjustRightInd w:val="0"/>
        <w:spacing w:after="0" w:line="240" w:lineRule="auto"/>
        <w:ind w:firstLine="714"/>
        <w:jc w:val="both"/>
        <w:rPr>
          <w:rFonts w:ascii="Times New Roman" w:hAnsi="Times New Roman" w:cs="Times New Roman"/>
          <w:color w:val="22272F"/>
          <w:sz w:val="28"/>
          <w:szCs w:val="28"/>
          <w:shd w:val="clear" w:color="auto" w:fill="FFFFFF"/>
        </w:rPr>
      </w:pPr>
      <w:r w:rsidRPr="00B412F4">
        <w:rPr>
          <w:rFonts w:ascii="Times New Roman" w:hAnsi="Times New Roman" w:cs="Times New Roman"/>
          <w:color w:val="22272F"/>
          <w:sz w:val="28"/>
          <w:szCs w:val="28"/>
          <w:shd w:val="clear" w:color="auto" w:fill="FFFFFF"/>
        </w:rPr>
        <w:t xml:space="preserve">В приложении №4 </w:t>
      </w:r>
      <w:r>
        <w:rPr>
          <w:rFonts w:ascii="Times New Roman" w:hAnsi="Times New Roman" w:cs="Times New Roman"/>
          <w:color w:val="22272F"/>
          <w:sz w:val="28"/>
          <w:szCs w:val="28"/>
          <w:shd w:val="clear" w:color="auto" w:fill="FFFFFF"/>
        </w:rPr>
        <w:t>«</w:t>
      </w:r>
      <w:r w:rsidRPr="00B412F4">
        <w:rPr>
          <w:rFonts w:ascii="Times New Roman" w:hAnsi="Times New Roman" w:cs="Times New Roman"/>
          <w:color w:val="22272F"/>
          <w:sz w:val="28"/>
          <w:szCs w:val="28"/>
          <w:shd w:val="clear" w:color="auto" w:fill="FFFFFF"/>
        </w:rPr>
        <w:t xml:space="preserve">Планируемые показатели переселения граждан из </w:t>
      </w:r>
      <w:r>
        <w:rPr>
          <w:rFonts w:ascii="Times New Roman" w:hAnsi="Times New Roman" w:cs="Times New Roman"/>
          <w:color w:val="22272F"/>
          <w:sz w:val="28"/>
          <w:szCs w:val="28"/>
          <w:shd w:val="clear" w:color="auto" w:fill="FFFFFF"/>
        </w:rPr>
        <w:t xml:space="preserve"> </w:t>
      </w:r>
      <w:r w:rsidRPr="00B412F4">
        <w:rPr>
          <w:rFonts w:ascii="Times New Roman" w:hAnsi="Times New Roman" w:cs="Times New Roman"/>
          <w:color w:val="22272F"/>
          <w:sz w:val="28"/>
          <w:szCs w:val="28"/>
          <w:shd w:val="clear" w:color="auto" w:fill="FFFFFF"/>
        </w:rPr>
        <w:t xml:space="preserve">аварийного жилищного фонда, признанного таковым до 1 января 2017 </w:t>
      </w:r>
      <w:r>
        <w:rPr>
          <w:rFonts w:ascii="Times New Roman" w:hAnsi="Times New Roman" w:cs="Times New Roman"/>
          <w:color w:val="22272F"/>
          <w:sz w:val="28"/>
          <w:szCs w:val="28"/>
          <w:shd w:val="clear" w:color="auto" w:fill="FFFFFF"/>
        </w:rPr>
        <w:t>года»</w:t>
      </w:r>
      <w:r w:rsidRPr="00B412F4">
        <w:rPr>
          <w:rFonts w:ascii="Times New Roman" w:hAnsi="Times New Roman" w:cs="Times New Roman"/>
          <w:color w:val="22272F"/>
          <w:sz w:val="28"/>
          <w:szCs w:val="28"/>
          <w:shd w:val="clear" w:color="auto" w:fill="FFFFFF"/>
        </w:rPr>
        <w:t xml:space="preserve"> </w:t>
      </w:r>
      <w:r w:rsidRPr="00A93658">
        <w:rPr>
          <w:rFonts w:ascii="Times New Roman" w:hAnsi="Times New Roman" w:cs="Times New Roman"/>
          <w:color w:val="22272F"/>
          <w:sz w:val="28"/>
          <w:szCs w:val="28"/>
          <w:shd w:val="clear" w:color="auto" w:fill="FFFFFF"/>
        </w:rPr>
        <w:t xml:space="preserve">количество </w:t>
      </w:r>
      <w:r>
        <w:rPr>
          <w:rFonts w:ascii="Times New Roman" w:hAnsi="Times New Roman" w:cs="Times New Roman"/>
          <w:color w:val="22272F"/>
          <w:sz w:val="28"/>
          <w:szCs w:val="28"/>
          <w:shd w:val="clear" w:color="auto" w:fill="FFFFFF"/>
        </w:rPr>
        <w:t>переселяемых жителей</w:t>
      </w:r>
      <w:r w:rsidRPr="00A93658">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 xml:space="preserve">не соответствуют расселяемой площади 2171,52 </w:t>
      </w:r>
      <w:proofErr w:type="spellStart"/>
      <w:r>
        <w:rPr>
          <w:rFonts w:ascii="Times New Roman" w:hAnsi="Times New Roman" w:cs="Times New Roman"/>
          <w:color w:val="22272F"/>
          <w:sz w:val="28"/>
          <w:szCs w:val="28"/>
          <w:shd w:val="clear" w:color="auto" w:fill="FFFFFF"/>
        </w:rPr>
        <w:t>кв.м</w:t>
      </w:r>
      <w:proofErr w:type="spellEnd"/>
      <w:r>
        <w:rPr>
          <w:rFonts w:ascii="Times New Roman" w:hAnsi="Times New Roman" w:cs="Times New Roman"/>
          <w:color w:val="22272F"/>
          <w:sz w:val="28"/>
          <w:szCs w:val="28"/>
          <w:shd w:val="clear" w:color="auto" w:fill="FFFFFF"/>
        </w:rPr>
        <w:t xml:space="preserve"> по этапу 2022 года (количество планируемых на переселение граждан составляет 83 человека, тогда как должно быть 198 человек, расхождение - 115 человек</w:t>
      </w:r>
      <w:r w:rsidRPr="00B412F4">
        <w:rPr>
          <w:rFonts w:ascii="Times New Roman" w:hAnsi="Times New Roman" w:cs="Times New Roman"/>
          <w:color w:val="22272F"/>
          <w:sz w:val="28"/>
          <w:szCs w:val="28"/>
          <w:shd w:val="clear" w:color="auto" w:fill="FFFFFF"/>
        </w:rPr>
        <w:t>).</w:t>
      </w:r>
    </w:p>
    <w:p w14:paraId="46C647DA" w14:textId="77777777" w:rsidR="008231D7" w:rsidRDefault="008231D7" w:rsidP="008231D7">
      <w:pPr>
        <w:tabs>
          <w:tab w:val="left" w:pos="5812"/>
        </w:tabs>
        <w:autoSpaceDE w:val="0"/>
        <w:autoSpaceDN w:val="0"/>
        <w:adjustRightInd w:val="0"/>
        <w:spacing w:after="0" w:line="240" w:lineRule="auto"/>
        <w:ind w:firstLine="714"/>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lastRenderedPageBreak/>
        <w:t>Кроме того</w:t>
      </w:r>
      <w:r w:rsidRPr="00B412F4">
        <w:rPr>
          <w:rFonts w:ascii="Times New Roman" w:hAnsi="Times New Roman" w:cs="Times New Roman"/>
          <w:color w:val="22272F"/>
          <w:sz w:val="28"/>
          <w:szCs w:val="28"/>
          <w:shd w:val="clear" w:color="auto" w:fill="FFFFFF"/>
        </w:rPr>
        <w:t>, в приложении №</w:t>
      </w:r>
      <w:r>
        <w:rPr>
          <w:rFonts w:ascii="Times New Roman" w:hAnsi="Times New Roman" w:cs="Times New Roman"/>
          <w:color w:val="22272F"/>
          <w:sz w:val="28"/>
          <w:szCs w:val="28"/>
          <w:shd w:val="clear" w:color="auto" w:fill="FFFFFF"/>
        </w:rPr>
        <w:t xml:space="preserve"> </w:t>
      </w:r>
      <w:r w:rsidRPr="00B412F4">
        <w:rPr>
          <w:rFonts w:ascii="Times New Roman" w:hAnsi="Times New Roman" w:cs="Times New Roman"/>
          <w:color w:val="22272F"/>
          <w:sz w:val="28"/>
          <w:szCs w:val="28"/>
          <w:shd w:val="clear" w:color="auto" w:fill="FFFFFF"/>
        </w:rPr>
        <w:t xml:space="preserve">6 </w:t>
      </w:r>
      <w:r>
        <w:rPr>
          <w:rFonts w:ascii="Times New Roman" w:hAnsi="Times New Roman" w:cs="Times New Roman"/>
          <w:color w:val="22272F"/>
          <w:sz w:val="28"/>
          <w:szCs w:val="28"/>
          <w:shd w:val="clear" w:color="auto" w:fill="FFFFFF"/>
        </w:rPr>
        <w:t>«</w:t>
      </w:r>
      <w:r w:rsidRPr="00B412F4">
        <w:rPr>
          <w:rFonts w:ascii="Times New Roman" w:hAnsi="Times New Roman" w:cs="Times New Roman"/>
          <w:color w:val="22272F"/>
          <w:sz w:val="28"/>
          <w:szCs w:val="28"/>
          <w:shd w:val="clear" w:color="auto" w:fill="FFFFFF"/>
        </w:rPr>
        <w:t>План-график реализации программы</w:t>
      </w:r>
      <w:r>
        <w:rPr>
          <w:rFonts w:ascii="Times New Roman" w:hAnsi="Times New Roman" w:cs="Times New Roman"/>
          <w:color w:val="22272F"/>
          <w:sz w:val="28"/>
          <w:szCs w:val="28"/>
          <w:shd w:val="clear" w:color="auto" w:fill="FFFFFF"/>
        </w:rPr>
        <w:t xml:space="preserve">» при арифметическом подсчете не корректно указанно </w:t>
      </w:r>
      <w:r w:rsidRPr="00F73B93">
        <w:rPr>
          <w:rFonts w:ascii="Times New Roman" w:hAnsi="Times New Roman" w:cs="Times New Roman"/>
          <w:color w:val="22272F"/>
          <w:sz w:val="28"/>
          <w:szCs w:val="28"/>
          <w:shd w:val="clear" w:color="auto" w:fill="FFFFFF"/>
        </w:rPr>
        <w:t>количество переселяемых жителей</w:t>
      </w:r>
      <w:r>
        <w:rPr>
          <w:rFonts w:ascii="Times New Roman" w:hAnsi="Times New Roman" w:cs="Times New Roman"/>
          <w:color w:val="22272F"/>
          <w:sz w:val="28"/>
          <w:szCs w:val="28"/>
          <w:shd w:val="clear" w:color="auto" w:fill="FFFFFF"/>
        </w:rPr>
        <w:t xml:space="preserve"> по строке (итого по г. Сунже -192 человека, по плану должно составлять 189 человек, </w:t>
      </w:r>
      <w:r w:rsidRPr="00B3701F">
        <w:rPr>
          <w:rFonts w:ascii="Times New Roman" w:hAnsi="Times New Roman" w:cs="Times New Roman"/>
          <w:color w:val="22272F"/>
          <w:sz w:val="28"/>
          <w:szCs w:val="28"/>
          <w:shd w:val="clear" w:color="auto" w:fill="FFFFFF"/>
        </w:rPr>
        <w:t xml:space="preserve">расхождение </w:t>
      </w:r>
      <w:r>
        <w:rPr>
          <w:rFonts w:ascii="Times New Roman" w:hAnsi="Times New Roman" w:cs="Times New Roman"/>
          <w:color w:val="22272F"/>
          <w:sz w:val="28"/>
          <w:szCs w:val="28"/>
          <w:shd w:val="clear" w:color="auto" w:fill="FFFFFF"/>
        </w:rPr>
        <w:t xml:space="preserve">- 3 человека). </w:t>
      </w:r>
    </w:p>
    <w:p w14:paraId="3FBF60F8" w14:textId="77777777" w:rsidR="008231D7" w:rsidRDefault="008231D7" w:rsidP="008231D7">
      <w:pPr>
        <w:tabs>
          <w:tab w:val="left" w:pos="5812"/>
        </w:tabs>
        <w:autoSpaceDE w:val="0"/>
        <w:autoSpaceDN w:val="0"/>
        <w:adjustRightInd w:val="0"/>
        <w:spacing w:after="0" w:line="240" w:lineRule="auto"/>
        <w:ind w:firstLine="714"/>
        <w:jc w:val="both"/>
        <w:rPr>
          <w:rFonts w:ascii="Times New Roman" w:hAnsi="Times New Roman" w:cs="Times New Roman"/>
          <w:b/>
          <w:sz w:val="28"/>
          <w:szCs w:val="28"/>
        </w:rPr>
      </w:pPr>
      <w:r>
        <w:rPr>
          <w:rFonts w:ascii="Times New Roman" w:hAnsi="Times New Roman" w:cs="Times New Roman"/>
          <w:color w:val="22272F"/>
          <w:sz w:val="28"/>
          <w:szCs w:val="28"/>
          <w:shd w:val="clear" w:color="auto" w:fill="FFFFFF"/>
        </w:rPr>
        <w:t>В нарушении</w:t>
      </w:r>
      <w:r w:rsidRPr="00B412F4">
        <w:rPr>
          <w:rFonts w:ascii="Times New Roman" w:hAnsi="Times New Roman" w:cs="Times New Roman"/>
          <w:color w:val="22272F"/>
          <w:sz w:val="28"/>
          <w:szCs w:val="28"/>
          <w:shd w:val="clear" w:color="auto" w:fill="FFFFFF"/>
        </w:rPr>
        <w:t xml:space="preserve">  пункта 21 Постановления Правительства Рес</w:t>
      </w:r>
      <w:r>
        <w:rPr>
          <w:rFonts w:ascii="Times New Roman" w:hAnsi="Times New Roman" w:cs="Times New Roman"/>
          <w:color w:val="22272F"/>
          <w:sz w:val="28"/>
          <w:szCs w:val="28"/>
          <w:shd w:val="clear" w:color="auto" w:fill="FFFFFF"/>
        </w:rPr>
        <w:t>публики Ингушетия №</w:t>
      </w:r>
      <w:r w:rsidR="005A5AD2">
        <w:rPr>
          <w:rFonts w:ascii="Times New Roman" w:hAnsi="Times New Roman" w:cs="Times New Roman"/>
          <w:color w:val="22272F"/>
          <w:sz w:val="28"/>
          <w:szCs w:val="28"/>
          <w:shd w:val="clear" w:color="auto" w:fill="FFFFFF"/>
        </w:rPr>
        <w:t> </w:t>
      </w:r>
      <w:r>
        <w:rPr>
          <w:rFonts w:ascii="Times New Roman" w:hAnsi="Times New Roman" w:cs="Times New Roman"/>
          <w:color w:val="22272F"/>
          <w:sz w:val="28"/>
          <w:szCs w:val="28"/>
          <w:shd w:val="clear" w:color="auto" w:fill="FFFFFF"/>
        </w:rPr>
        <w:t>259 от 14</w:t>
      </w:r>
      <w:r w:rsidR="009A3FA2">
        <w:rPr>
          <w:rFonts w:ascii="Times New Roman" w:hAnsi="Times New Roman" w:cs="Times New Roman"/>
          <w:color w:val="22272F"/>
          <w:sz w:val="28"/>
          <w:szCs w:val="28"/>
          <w:shd w:val="clear" w:color="auto" w:fill="FFFFFF"/>
        </w:rPr>
        <w:t>.11.</w:t>
      </w:r>
      <w:r w:rsidRPr="00B412F4">
        <w:rPr>
          <w:rFonts w:ascii="Times New Roman" w:hAnsi="Times New Roman" w:cs="Times New Roman"/>
          <w:color w:val="22272F"/>
          <w:sz w:val="28"/>
          <w:szCs w:val="28"/>
          <w:shd w:val="clear" w:color="auto" w:fill="FFFFFF"/>
        </w:rPr>
        <w:t>2013 г</w:t>
      </w:r>
      <w:r w:rsidR="009A3FA2">
        <w:rPr>
          <w:rFonts w:ascii="Times New Roman" w:hAnsi="Times New Roman" w:cs="Times New Roman"/>
          <w:color w:val="22272F"/>
          <w:sz w:val="28"/>
          <w:szCs w:val="28"/>
          <w:shd w:val="clear" w:color="auto" w:fill="FFFFFF"/>
        </w:rPr>
        <w:t>.</w:t>
      </w:r>
      <w:r w:rsidRPr="00B412F4">
        <w:rPr>
          <w:rFonts w:ascii="Times New Roman" w:hAnsi="Times New Roman" w:cs="Times New Roman"/>
          <w:color w:val="22272F"/>
          <w:sz w:val="28"/>
          <w:szCs w:val="28"/>
          <w:shd w:val="clear" w:color="auto" w:fill="FFFFFF"/>
        </w:rPr>
        <w:t xml:space="preserve"> «Об утверждении Порядка разработки, реализации и оценки эффективности государственных программ Республики Ингушетия» к проекту </w:t>
      </w:r>
      <w:r>
        <w:rPr>
          <w:rFonts w:ascii="Times New Roman" w:hAnsi="Times New Roman" w:cs="Times New Roman"/>
          <w:color w:val="22272F"/>
          <w:sz w:val="28"/>
          <w:szCs w:val="28"/>
          <w:shd w:val="clear" w:color="auto" w:fill="FFFFFF"/>
        </w:rPr>
        <w:t>П</w:t>
      </w:r>
      <w:r w:rsidRPr="00B412F4">
        <w:rPr>
          <w:rFonts w:ascii="Times New Roman" w:hAnsi="Times New Roman" w:cs="Times New Roman"/>
          <w:color w:val="22272F"/>
          <w:sz w:val="28"/>
          <w:szCs w:val="28"/>
          <w:shd w:val="clear" w:color="auto" w:fill="FFFFFF"/>
        </w:rPr>
        <w:t xml:space="preserve">рограммы </w:t>
      </w:r>
      <w:r>
        <w:rPr>
          <w:rFonts w:ascii="Times New Roman" w:hAnsi="Times New Roman" w:cs="Times New Roman"/>
          <w:color w:val="22272F"/>
          <w:sz w:val="28"/>
          <w:szCs w:val="28"/>
          <w:shd w:val="clear" w:color="auto" w:fill="FFFFFF"/>
        </w:rPr>
        <w:t>не приложены</w:t>
      </w:r>
      <w:r w:rsidRPr="00B412F4">
        <w:rPr>
          <w:rFonts w:ascii="Times New Roman" w:hAnsi="Times New Roman" w:cs="Times New Roman"/>
          <w:color w:val="22272F"/>
          <w:sz w:val="28"/>
          <w:szCs w:val="28"/>
          <w:shd w:val="clear" w:color="auto" w:fill="FFFFFF"/>
        </w:rPr>
        <w:t xml:space="preserve"> соглашения (договоры) о намерениях между ответственным исполнителем (соисполнителями) государственной программы и общественными, научными и иными организациями, внебюджетными фондами, органами местного самоуправления муниципальных образований Республики Ингушетия, подтверждающие финансирование государственной программы за счет средств внебюджетных источников, средств бюджетов муниципальных образований Республики Ингушетия.</w:t>
      </w:r>
      <w:r w:rsidRPr="00DC3FA3">
        <w:rPr>
          <w:rFonts w:ascii="Times New Roman" w:hAnsi="Times New Roman" w:cs="Times New Roman"/>
          <w:b/>
          <w:sz w:val="28"/>
          <w:szCs w:val="28"/>
        </w:rPr>
        <w:t xml:space="preserve"> </w:t>
      </w:r>
    </w:p>
    <w:p w14:paraId="2BF7DDB7" w14:textId="77777777" w:rsidR="008231D7" w:rsidRDefault="008231D7" w:rsidP="008231D7">
      <w:pPr>
        <w:tabs>
          <w:tab w:val="left" w:pos="5812"/>
        </w:tabs>
        <w:autoSpaceDE w:val="0"/>
        <w:autoSpaceDN w:val="0"/>
        <w:adjustRightInd w:val="0"/>
        <w:spacing w:after="0" w:line="240" w:lineRule="auto"/>
        <w:ind w:firstLine="714"/>
        <w:jc w:val="both"/>
        <w:rPr>
          <w:rFonts w:ascii="Times New Roman" w:hAnsi="Times New Roman" w:cs="Times New Roman"/>
          <w:b/>
          <w:sz w:val="28"/>
          <w:szCs w:val="28"/>
        </w:rPr>
      </w:pPr>
    </w:p>
    <w:p w14:paraId="5F01843B" w14:textId="77777777" w:rsidR="008231D7" w:rsidRPr="00DC3FA3" w:rsidRDefault="008231D7" w:rsidP="008231D7">
      <w:pPr>
        <w:tabs>
          <w:tab w:val="left" w:pos="5812"/>
        </w:tabs>
        <w:autoSpaceDE w:val="0"/>
        <w:autoSpaceDN w:val="0"/>
        <w:adjustRightInd w:val="0"/>
        <w:spacing w:after="0" w:line="240" w:lineRule="auto"/>
        <w:ind w:firstLine="714"/>
        <w:jc w:val="both"/>
        <w:rPr>
          <w:rFonts w:ascii="Times New Roman" w:hAnsi="Times New Roman" w:cs="Times New Roman"/>
          <w:b/>
          <w:sz w:val="28"/>
          <w:szCs w:val="28"/>
        </w:rPr>
      </w:pPr>
      <w:r>
        <w:rPr>
          <w:rFonts w:ascii="Times New Roman" w:hAnsi="Times New Roman" w:cs="Times New Roman"/>
          <w:b/>
          <w:sz w:val="28"/>
          <w:szCs w:val="28"/>
        </w:rPr>
        <w:t>Выводы и п</w:t>
      </w:r>
      <w:r w:rsidRPr="00DC3FA3">
        <w:rPr>
          <w:rFonts w:ascii="Times New Roman" w:hAnsi="Times New Roman" w:cs="Times New Roman"/>
          <w:b/>
          <w:sz w:val="28"/>
          <w:szCs w:val="28"/>
        </w:rPr>
        <w:t>редложения:</w:t>
      </w:r>
    </w:p>
    <w:p w14:paraId="583AA19A" w14:textId="77777777" w:rsidR="008231D7" w:rsidRDefault="008231D7" w:rsidP="008231D7">
      <w:pPr>
        <w:tabs>
          <w:tab w:val="left" w:pos="5812"/>
        </w:tabs>
        <w:autoSpaceDE w:val="0"/>
        <w:autoSpaceDN w:val="0"/>
        <w:adjustRightInd w:val="0"/>
        <w:spacing w:after="0" w:line="240" w:lineRule="auto"/>
        <w:ind w:firstLine="714"/>
        <w:jc w:val="both"/>
        <w:rPr>
          <w:rFonts w:ascii="Times New Roman" w:hAnsi="Times New Roman" w:cs="Times New Roman"/>
          <w:b/>
          <w:sz w:val="28"/>
          <w:szCs w:val="28"/>
        </w:rPr>
      </w:pPr>
      <w:r w:rsidRPr="00434995">
        <w:rPr>
          <w:rFonts w:ascii="Times New Roman"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 с учетом изложенных замечаний.</w:t>
      </w:r>
    </w:p>
    <w:p w14:paraId="5C566670" w14:textId="77777777" w:rsidR="008231D7" w:rsidRPr="00D83D0B" w:rsidRDefault="008231D7" w:rsidP="008231D7">
      <w:pPr>
        <w:tabs>
          <w:tab w:val="left" w:pos="5812"/>
        </w:tabs>
        <w:autoSpaceDE w:val="0"/>
        <w:autoSpaceDN w:val="0"/>
        <w:adjustRightInd w:val="0"/>
        <w:spacing w:after="0" w:line="240" w:lineRule="auto"/>
        <w:ind w:firstLine="714"/>
        <w:jc w:val="both"/>
        <w:rPr>
          <w:rFonts w:ascii="Times New Roman" w:hAnsi="Times New Roman" w:cs="Times New Roman"/>
          <w:b/>
          <w:sz w:val="28"/>
          <w:szCs w:val="28"/>
        </w:rPr>
      </w:pPr>
    </w:p>
    <w:p w14:paraId="79A4BA30" w14:textId="77777777" w:rsidR="009224D1" w:rsidRDefault="009224D1" w:rsidP="009224D1">
      <w:pPr>
        <w:spacing w:after="0" w:line="240" w:lineRule="auto"/>
        <w:jc w:val="both"/>
        <w:rPr>
          <w:rFonts w:ascii="Times New Roman" w:hAnsi="Times New Roman" w:cs="Times New Roman"/>
          <w:sz w:val="28"/>
          <w:szCs w:val="28"/>
        </w:rPr>
      </w:pPr>
    </w:p>
    <w:p w14:paraId="3F87CC08" w14:textId="77777777" w:rsidR="008231D7" w:rsidRPr="009224D1" w:rsidRDefault="008231D7" w:rsidP="009224D1">
      <w:pPr>
        <w:spacing w:after="0" w:line="240" w:lineRule="auto"/>
        <w:jc w:val="both"/>
        <w:rPr>
          <w:rFonts w:ascii="Times New Roman" w:hAnsi="Times New Roman" w:cs="Times New Roman"/>
          <w:b/>
          <w:i/>
          <w:sz w:val="28"/>
          <w:szCs w:val="28"/>
        </w:rPr>
      </w:pPr>
      <w:r w:rsidRPr="009224D1">
        <w:rPr>
          <w:rFonts w:ascii="Times New Roman" w:hAnsi="Times New Roman" w:cs="Times New Roman"/>
          <w:b/>
          <w:i/>
          <w:sz w:val="28"/>
          <w:szCs w:val="28"/>
        </w:rPr>
        <w:t>Аудитор КСП РИ</w:t>
      </w:r>
      <w:r w:rsidR="009224D1" w:rsidRPr="009224D1">
        <w:rPr>
          <w:rFonts w:ascii="Times New Roman" w:hAnsi="Times New Roman" w:cs="Times New Roman"/>
          <w:b/>
          <w:i/>
          <w:sz w:val="28"/>
          <w:szCs w:val="28"/>
        </w:rPr>
        <w:tab/>
      </w:r>
      <w:r w:rsidR="009224D1" w:rsidRPr="009224D1">
        <w:rPr>
          <w:rFonts w:ascii="Times New Roman" w:hAnsi="Times New Roman" w:cs="Times New Roman"/>
          <w:b/>
          <w:i/>
          <w:sz w:val="28"/>
          <w:szCs w:val="28"/>
        </w:rPr>
        <w:tab/>
      </w:r>
      <w:r w:rsidR="009224D1" w:rsidRPr="009224D1">
        <w:rPr>
          <w:rFonts w:ascii="Times New Roman" w:hAnsi="Times New Roman" w:cs="Times New Roman"/>
          <w:b/>
          <w:i/>
          <w:sz w:val="28"/>
          <w:szCs w:val="28"/>
        </w:rPr>
        <w:tab/>
      </w:r>
      <w:r w:rsidR="009224D1" w:rsidRPr="009224D1">
        <w:rPr>
          <w:rFonts w:ascii="Times New Roman" w:hAnsi="Times New Roman" w:cs="Times New Roman"/>
          <w:b/>
          <w:i/>
          <w:sz w:val="28"/>
          <w:szCs w:val="28"/>
        </w:rPr>
        <w:tab/>
      </w:r>
      <w:r w:rsidR="009224D1" w:rsidRPr="009224D1">
        <w:rPr>
          <w:rFonts w:ascii="Times New Roman" w:hAnsi="Times New Roman" w:cs="Times New Roman"/>
          <w:b/>
          <w:i/>
          <w:sz w:val="28"/>
          <w:szCs w:val="28"/>
        </w:rPr>
        <w:tab/>
      </w:r>
      <w:r w:rsidR="009224D1" w:rsidRPr="009224D1">
        <w:rPr>
          <w:rFonts w:ascii="Times New Roman" w:hAnsi="Times New Roman" w:cs="Times New Roman"/>
          <w:b/>
          <w:i/>
          <w:sz w:val="28"/>
          <w:szCs w:val="28"/>
        </w:rPr>
        <w:tab/>
      </w:r>
      <w:r w:rsidR="009224D1" w:rsidRPr="009224D1">
        <w:rPr>
          <w:rFonts w:ascii="Times New Roman" w:hAnsi="Times New Roman" w:cs="Times New Roman"/>
          <w:b/>
          <w:i/>
          <w:sz w:val="28"/>
          <w:szCs w:val="28"/>
        </w:rPr>
        <w:tab/>
      </w:r>
      <w:r w:rsidR="009224D1" w:rsidRPr="009224D1">
        <w:rPr>
          <w:rFonts w:ascii="Times New Roman" w:hAnsi="Times New Roman" w:cs="Times New Roman"/>
          <w:b/>
          <w:i/>
          <w:sz w:val="28"/>
          <w:szCs w:val="28"/>
        </w:rPr>
        <w:tab/>
      </w:r>
      <w:r w:rsidR="009224D1" w:rsidRPr="009224D1">
        <w:rPr>
          <w:rFonts w:ascii="Times New Roman" w:hAnsi="Times New Roman" w:cs="Times New Roman"/>
          <w:b/>
          <w:i/>
          <w:sz w:val="28"/>
          <w:szCs w:val="28"/>
        </w:rPr>
        <w:tab/>
      </w:r>
      <w:r w:rsidR="009224D1">
        <w:rPr>
          <w:rFonts w:ascii="Times New Roman" w:hAnsi="Times New Roman" w:cs="Times New Roman"/>
          <w:b/>
          <w:i/>
          <w:sz w:val="28"/>
          <w:szCs w:val="28"/>
        </w:rPr>
        <w:t xml:space="preserve">     </w:t>
      </w:r>
      <w:r w:rsidR="009224D1" w:rsidRPr="009224D1">
        <w:rPr>
          <w:rFonts w:ascii="Times New Roman" w:hAnsi="Times New Roman" w:cs="Times New Roman"/>
          <w:b/>
          <w:i/>
          <w:sz w:val="28"/>
          <w:szCs w:val="28"/>
        </w:rPr>
        <w:t xml:space="preserve">Д.Б. </w:t>
      </w:r>
      <w:proofErr w:type="spellStart"/>
      <w:r w:rsidR="009224D1" w:rsidRPr="009224D1">
        <w:rPr>
          <w:rFonts w:ascii="Times New Roman" w:hAnsi="Times New Roman" w:cs="Times New Roman"/>
          <w:b/>
          <w:i/>
          <w:sz w:val="28"/>
          <w:szCs w:val="28"/>
        </w:rPr>
        <w:t>Дзауров</w:t>
      </w:r>
      <w:proofErr w:type="spellEnd"/>
    </w:p>
    <w:p w14:paraId="57AB2DD7" w14:textId="77777777" w:rsidR="009224D1" w:rsidRDefault="009224D1">
      <w:pPr>
        <w:rPr>
          <w:rFonts w:ascii="Times New Roman" w:hAnsi="Times New Roman" w:cs="Times New Roman"/>
          <w:b/>
          <w:i/>
          <w:sz w:val="28"/>
          <w:szCs w:val="28"/>
        </w:rPr>
      </w:pPr>
      <w:r>
        <w:rPr>
          <w:rFonts w:ascii="Times New Roman" w:hAnsi="Times New Roman" w:cs="Times New Roman"/>
          <w:b/>
          <w:i/>
          <w:sz w:val="28"/>
          <w:szCs w:val="28"/>
        </w:rPr>
        <w:br w:type="page"/>
      </w:r>
    </w:p>
    <w:p w14:paraId="5D0A7043" w14:textId="77777777" w:rsidR="00990AF4" w:rsidRPr="00990AF4" w:rsidRDefault="00990AF4" w:rsidP="00990AF4">
      <w:pPr>
        <w:spacing w:after="0" w:line="240" w:lineRule="auto"/>
        <w:jc w:val="center"/>
        <w:rPr>
          <w:rFonts w:ascii="Times New Roman" w:eastAsia="Calibri" w:hAnsi="Times New Roman" w:cs="Times New Roman"/>
          <w:b/>
          <w:sz w:val="28"/>
          <w:szCs w:val="28"/>
          <w:lang w:eastAsia="ru-RU"/>
        </w:rPr>
      </w:pPr>
      <w:r w:rsidRPr="00990AF4">
        <w:rPr>
          <w:rFonts w:ascii="Times New Roman" w:eastAsia="Calibri" w:hAnsi="Times New Roman" w:cs="Times New Roman"/>
          <w:b/>
          <w:sz w:val="28"/>
          <w:szCs w:val="28"/>
          <w:lang w:eastAsia="ru-RU"/>
        </w:rPr>
        <w:lastRenderedPageBreak/>
        <w:t xml:space="preserve">Заключение </w:t>
      </w:r>
    </w:p>
    <w:p w14:paraId="7481AE67" w14:textId="77777777" w:rsidR="00990AF4" w:rsidRPr="00990AF4" w:rsidRDefault="00990AF4" w:rsidP="00990AF4">
      <w:pPr>
        <w:spacing w:after="0" w:line="240" w:lineRule="auto"/>
        <w:jc w:val="center"/>
        <w:rPr>
          <w:rFonts w:ascii="Times New Roman" w:eastAsia="Calibri" w:hAnsi="Times New Roman" w:cs="Times New Roman"/>
          <w:b/>
          <w:sz w:val="28"/>
          <w:szCs w:val="28"/>
          <w:lang w:eastAsia="ru-RU"/>
        </w:rPr>
      </w:pPr>
      <w:r w:rsidRPr="00990AF4">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14:paraId="2E0C8D1F" w14:textId="77777777" w:rsidR="00990AF4" w:rsidRPr="00990AF4" w:rsidRDefault="00990AF4" w:rsidP="00990AF4">
      <w:pPr>
        <w:spacing w:after="0" w:line="240" w:lineRule="auto"/>
        <w:jc w:val="center"/>
        <w:rPr>
          <w:rFonts w:ascii="Times New Roman" w:eastAsia="Calibri" w:hAnsi="Times New Roman" w:cs="Times New Roman"/>
          <w:b/>
          <w:sz w:val="28"/>
          <w:szCs w:val="28"/>
          <w:lang w:eastAsia="ru-RU"/>
        </w:rPr>
      </w:pPr>
      <w:r w:rsidRPr="00990AF4">
        <w:rPr>
          <w:rFonts w:ascii="Times New Roman" w:eastAsia="Calibri" w:hAnsi="Times New Roman" w:cs="Times New Roman"/>
          <w:b/>
          <w:sz w:val="28"/>
          <w:szCs w:val="28"/>
          <w:lang w:eastAsia="ru-RU"/>
        </w:rPr>
        <w:t xml:space="preserve">«О внесении изменений в государственную программу </w:t>
      </w:r>
    </w:p>
    <w:p w14:paraId="328EA0B9" w14:textId="77777777" w:rsidR="00990AF4" w:rsidRPr="00990AF4" w:rsidRDefault="00990AF4" w:rsidP="00990AF4">
      <w:pPr>
        <w:spacing w:after="0" w:line="240" w:lineRule="auto"/>
        <w:jc w:val="center"/>
        <w:rPr>
          <w:rFonts w:ascii="Times New Roman" w:eastAsia="Calibri" w:hAnsi="Times New Roman" w:cs="Times New Roman"/>
          <w:b/>
          <w:sz w:val="28"/>
          <w:szCs w:val="28"/>
          <w:lang w:eastAsia="ru-RU"/>
        </w:rPr>
      </w:pPr>
      <w:r w:rsidRPr="00990AF4">
        <w:rPr>
          <w:rFonts w:ascii="Times New Roman" w:eastAsia="Calibri" w:hAnsi="Times New Roman" w:cs="Times New Roman"/>
          <w:b/>
          <w:sz w:val="28"/>
          <w:szCs w:val="28"/>
          <w:lang w:eastAsia="ru-RU"/>
        </w:rPr>
        <w:t>Республики Ингушетия «Развитие культуры»</w:t>
      </w:r>
    </w:p>
    <w:p w14:paraId="24B8B778" w14:textId="77777777" w:rsidR="00990AF4" w:rsidRPr="00990AF4" w:rsidRDefault="00990AF4" w:rsidP="00990AF4">
      <w:pPr>
        <w:spacing w:after="0" w:line="240" w:lineRule="auto"/>
        <w:rPr>
          <w:rFonts w:ascii="Times New Roman" w:eastAsia="Calibri" w:hAnsi="Times New Roman" w:cs="Times New Roman"/>
          <w:b/>
          <w:sz w:val="28"/>
          <w:szCs w:val="28"/>
          <w:lang w:eastAsia="ru-RU"/>
        </w:rPr>
      </w:pPr>
    </w:p>
    <w:p w14:paraId="5D633D66" w14:textId="77777777" w:rsidR="00990AF4" w:rsidRDefault="00990AF4" w:rsidP="00990AF4">
      <w:pPr>
        <w:spacing w:after="0" w:line="240" w:lineRule="auto"/>
        <w:ind w:firstLine="708"/>
        <w:jc w:val="both"/>
        <w:rPr>
          <w:rFonts w:ascii="Times New Roman" w:eastAsia="Calibri" w:hAnsi="Times New Roman" w:cs="Times New Roman"/>
          <w:sz w:val="28"/>
          <w:szCs w:val="28"/>
          <w:lang w:eastAsia="ru-RU"/>
        </w:rPr>
      </w:pPr>
      <w:r w:rsidRPr="00990AF4">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культуры» (далее – проект Госпрограммы) проведена в соответствии со стат</w:t>
      </w:r>
      <w:r>
        <w:rPr>
          <w:rFonts w:ascii="Times New Roman" w:eastAsia="Calibri" w:hAnsi="Times New Roman" w:cs="Times New Roman"/>
          <w:sz w:val="28"/>
          <w:szCs w:val="28"/>
          <w:lang w:eastAsia="ru-RU"/>
        </w:rPr>
        <w:t>ьей 9 Федерального закона от 07</w:t>
      </w:r>
      <w:r w:rsidR="009A3FA2">
        <w:rPr>
          <w:rFonts w:ascii="Times New Roman" w:eastAsia="Calibri" w:hAnsi="Times New Roman" w:cs="Times New Roman"/>
          <w:sz w:val="28"/>
          <w:szCs w:val="28"/>
          <w:lang w:eastAsia="ru-RU"/>
        </w:rPr>
        <w:t>.02.</w:t>
      </w:r>
      <w:r w:rsidRPr="00990AF4">
        <w:rPr>
          <w:rFonts w:ascii="Times New Roman" w:eastAsia="Calibri" w:hAnsi="Times New Roman" w:cs="Times New Roman"/>
          <w:sz w:val="28"/>
          <w:szCs w:val="28"/>
          <w:lang w:eastAsia="ru-RU"/>
        </w:rPr>
        <w:t>2011 г</w:t>
      </w:r>
      <w:r w:rsidR="009A3FA2">
        <w:rPr>
          <w:rFonts w:ascii="Times New Roman" w:eastAsia="Calibri" w:hAnsi="Times New Roman" w:cs="Times New Roman"/>
          <w:sz w:val="28"/>
          <w:szCs w:val="28"/>
          <w:lang w:eastAsia="ru-RU"/>
        </w:rPr>
        <w:t>.</w:t>
      </w:r>
      <w:r w:rsidRPr="00990AF4">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990AF4">
        <w:rPr>
          <w:rFonts w:ascii="Times New Roman" w:eastAsia="Calibri"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Calibri" w:hAnsi="Times New Roman" w:cs="Times New Roman"/>
          <w:sz w:val="28"/>
          <w:szCs w:val="28"/>
          <w:lang w:eastAsia="ru-RU"/>
        </w:rPr>
        <w:t>», статьей 8 Закона РИ от 28</w:t>
      </w:r>
      <w:r w:rsidR="009A3FA2">
        <w:rPr>
          <w:rFonts w:ascii="Times New Roman" w:eastAsia="Calibri" w:hAnsi="Times New Roman" w:cs="Times New Roman"/>
          <w:sz w:val="28"/>
          <w:szCs w:val="28"/>
          <w:lang w:eastAsia="ru-RU"/>
        </w:rPr>
        <w:t>.09.</w:t>
      </w:r>
      <w:r>
        <w:rPr>
          <w:rFonts w:ascii="Times New Roman" w:eastAsia="Calibri" w:hAnsi="Times New Roman" w:cs="Times New Roman"/>
          <w:sz w:val="28"/>
          <w:szCs w:val="28"/>
          <w:lang w:eastAsia="ru-RU"/>
        </w:rPr>
        <w:t>2011 г</w:t>
      </w:r>
      <w:r w:rsidR="009A3FA2">
        <w:rPr>
          <w:rFonts w:ascii="Times New Roman" w:eastAsia="Calibri" w:hAnsi="Times New Roman" w:cs="Times New Roman"/>
          <w:sz w:val="28"/>
          <w:szCs w:val="28"/>
          <w:lang w:eastAsia="ru-RU"/>
        </w:rPr>
        <w:t>.</w:t>
      </w:r>
      <w:r w:rsidRPr="00990AF4">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990AF4">
        <w:rPr>
          <w:rFonts w:ascii="Times New Roman" w:eastAsia="Calibri" w:hAnsi="Times New Roman" w:cs="Times New Roman"/>
          <w:sz w:val="28"/>
          <w:szCs w:val="28"/>
          <w:lang w:eastAsia="ru-RU"/>
        </w:rPr>
        <w:t>27-РЗ «О Контрольно-счетной палате Республики Ингушетия»</w:t>
      </w:r>
      <w:r>
        <w:rPr>
          <w:rFonts w:ascii="Times New Roman" w:eastAsia="Calibri" w:hAnsi="Times New Roman" w:cs="Times New Roman"/>
          <w:sz w:val="28"/>
          <w:szCs w:val="28"/>
          <w:lang w:eastAsia="ru-RU"/>
        </w:rPr>
        <w:t>.</w:t>
      </w:r>
    </w:p>
    <w:p w14:paraId="433764D8" w14:textId="77777777" w:rsidR="00990AF4" w:rsidRPr="00990AF4" w:rsidRDefault="00990AF4" w:rsidP="00990AF4">
      <w:pPr>
        <w:spacing w:after="0" w:line="240" w:lineRule="auto"/>
        <w:ind w:firstLine="708"/>
        <w:jc w:val="both"/>
        <w:rPr>
          <w:rFonts w:ascii="Times New Roman" w:eastAsia="Calibri" w:hAnsi="Times New Roman" w:cs="Times New Roman"/>
          <w:sz w:val="28"/>
          <w:szCs w:val="28"/>
          <w:lang w:eastAsia="ru-RU"/>
        </w:rPr>
      </w:pPr>
      <w:r w:rsidRPr="00990AF4">
        <w:rPr>
          <w:rFonts w:ascii="Times New Roman" w:eastAsia="Calibri" w:hAnsi="Times New Roman" w:cs="Times New Roman"/>
          <w:sz w:val="28"/>
          <w:szCs w:val="28"/>
          <w:lang w:eastAsia="ru-RU"/>
        </w:rPr>
        <w:t>Государственная программа Республики Ингушетия «Развитие культуры и архивного дела» (далее Госпрограмма) включена в перечень госпрограмм Республики Ингушетия, утвержденный Распоряжением Правительства Респу</w:t>
      </w:r>
      <w:r>
        <w:rPr>
          <w:rFonts w:ascii="Times New Roman" w:eastAsia="Calibri" w:hAnsi="Times New Roman" w:cs="Times New Roman"/>
          <w:sz w:val="28"/>
          <w:szCs w:val="28"/>
          <w:lang w:eastAsia="ru-RU"/>
        </w:rPr>
        <w:t>блики Ингушетия №</w:t>
      </w:r>
      <w:r w:rsidR="005A5AD2">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820-р от 22</w:t>
      </w:r>
      <w:r w:rsidR="009A3FA2">
        <w:rPr>
          <w:rFonts w:ascii="Times New Roman" w:eastAsia="Calibri" w:hAnsi="Times New Roman" w:cs="Times New Roman"/>
          <w:sz w:val="28"/>
          <w:szCs w:val="28"/>
          <w:lang w:eastAsia="ru-RU"/>
        </w:rPr>
        <w:t>.11.</w:t>
      </w:r>
      <w:r w:rsidRPr="00990AF4">
        <w:rPr>
          <w:rFonts w:ascii="Times New Roman" w:eastAsia="Calibri" w:hAnsi="Times New Roman" w:cs="Times New Roman"/>
          <w:sz w:val="28"/>
          <w:szCs w:val="28"/>
          <w:lang w:eastAsia="ru-RU"/>
        </w:rPr>
        <w:t>2013 г</w:t>
      </w:r>
      <w:r>
        <w:rPr>
          <w:rFonts w:ascii="Times New Roman" w:eastAsia="Calibri" w:hAnsi="Times New Roman" w:cs="Times New Roman"/>
          <w:sz w:val="28"/>
          <w:szCs w:val="28"/>
          <w:lang w:eastAsia="ru-RU"/>
        </w:rPr>
        <w:t>ода</w:t>
      </w:r>
      <w:r w:rsidRPr="00990AF4">
        <w:rPr>
          <w:rFonts w:ascii="Times New Roman" w:eastAsia="Calibri" w:hAnsi="Times New Roman" w:cs="Times New Roman"/>
          <w:sz w:val="28"/>
          <w:szCs w:val="28"/>
          <w:lang w:eastAsia="ru-RU"/>
        </w:rPr>
        <w:t xml:space="preserve">. </w:t>
      </w:r>
    </w:p>
    <w:p w14:paraId="3F2496CC" w14:textId="77777777" w:rsidR="00990AF4" w:rsidRPr="00990AF4" w:rsidRDefault="00990AF4" w:rsidP="00990AF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культуры Республики Ингушетия.   </w:t>
      </w:r>
    </w:p>
    <w:p w14:paraId="79B9F243" w14:textId="77777777" w:rsidR="00990AF4" w:rsidRPr="00990AF4" w:rsidRDefault="00990AF4" w:rsidP="00990AF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Основными задачами Госпрограммы являются:</w:t>
      </w:r>
    </w:p>
    <w:p w14:paraId="6D8FF297" w14:textId="77777777" w:rsidR="00990AF4" w:rsidRPr="00990AF4" w:rsidRDefault="00990AF4" w:rsidP="00990AF4">
      <w:pPr>
        <w:pStyle w:val="a7"/>
        <w:numPr>
          <w:ilvl w:val="0"/>
          <w:numId w:val="38"/>
        </w:numPr>
        <w:tabs>
          <w:tab w:val="left" w:pos="993"/>
        </w:tabs>
        <w:autoSpaceDE w:val="0"/>
        <w:autoSpaceDN w:val="0"/>
        <w:adjustRightInd w:val="0"/>
        <w:spacing w:after="0" w:line="240" w:lineRule="auto"/>
        <w:ind w:left="0" w:firstLine="714"/>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создание условий для сохранения культурного потенциала и культурного наследия Республики Ингушетия;</w:t>
      </w:r>
    </w:p>
    <w:p w14:paraId="465A8D9B" w14:textId="77777777" w:rsidR="00990AF4" w:rsidRPr="00990AF4" w:rsidRDefault="00990AF4" w:rsidP="00990AF4">
      <w:pPr>
        <w:pStyle w:val="a7"/>
        <w:numPr>
          <w:ilvl w:val="0"/>
          <w:numId w:val="38"/>
        </w:numPr>
        <w:tabs>
          <w:tab w:val="left" w:pos="993"/>
        </w:tabs>
        <w:autoSpaceDE w:val="0"/>
        <w:autoSpaceDN w:val="0"/>
        <w:adjustRightInd w:val="0"/>
        <w:spacing w:after="0" w:line="240" w:lineRule="auto"/>
        <w:ind w:left="0" w:firstLine="714"/>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обеспечение преемственности развития культуры наряду с поддержкой многообразия культурной жизни, культурных инноваций;</w:t>
      </w:r>
    </w:p>
    <w:p w14:paraId="1AF74BCD" w14:textId="77777777" w:rsidR="00990AF4" w:rsidRPr="00990AF4" w:rsidRDefault="00990AF4" w:rsidP="00990AF4">
      <w:pPr>
        <w:pStyle w:val="a7"/>
        <w:numPr>
          <w:ilvl w:val="0"/>
          <w:numId w:val="38"/>
        </w:numPr>
        <w:tabs>
          <w:tab w:val="left" w:pos="993"/>
        </w:tabs>
        <w:autoSpaceDE w:val="0"/>
        <w:autoSpaceDN w:val="0"/>
        <w:adjustRightInd w:val="0"/>
        <w:spacing w:after="0" w:line="240" w:lineRule="auto"/>
        <w:ind w:left="0" w:firstLine="714"/>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создание необходимых условий для обеспечения деятельности государственных театральных учреждений;</w:t>
      </w:r>
    </w:p>
    <w:p w14:paraId="1C23BECF" w14:textId="77777777" w:rsidR="00990AF4" w:rsidRPr="00990AF4" w:rsidRDefault="00990AF4" w:rsidP="00990AF4">
      <w:pPr>
        <w:pStyle w:val="a7"/>
        <w:numPr>
          <w:ilvl w:val="0"/>
          <w:numId w:val="38"/>
        </w:numPr>
        <w:tabs>
          <w:tab w:val="left" w:pos="993"/>
        </w:tabs>
        <w:autoSpaceDE w:val="0"/>
        <w:autoSpaceDN w:val="0"/>
        <w:adjustRightInd w:val="0"/>
        <w:spacing w:after="0" w:line="240" w:lineRule="auto"/>
        <w:ind w:left="0" w:firstLine="714"/>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обеспечение прав детей на доступ к театральной деятельности;</w:t>
      </w:r>
    </w:p>
    <w:p w14:paraId="225BBBAE" w14:textId="77777777" w:rsidR="00990AF4" w:rsidRPr="00990AF4" w:rsidRDefault="00990AF4" w:rsidP="00990AF4">
      <w:pPr>
        <w:pStyle w:val="a7"/>
        <w:numPr>
          <w:ilvl w:val="0"/>
          <w:numId w:val="38"/>
        </w:numPr>
        <w:tabs>
          <w:tab w:val="left" w:pos="993"/>
        </w:tabs>
        <w:autoSpaceDE w:val="0"/>
        <w:autoSpaceDN w:val="0"/>
        <w:adjustRightInd w:val="0"/>
        <w:spacing w:after="0" w:line="240" w:lineRule="auto"/>
        <w:ind w:left="0" w:firstLine="714"/>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разработка проекта охранных мероприятий по спасению и сохранению памятников археологии;</w:t>
      </w:r>
    </w:p>
    <w:p w14:paraId="343BC9B2" w14:textId="77777777" w:rsidR="00990AF4" w:rsidRPr="00990AF4" w:rsidRDefault="00990AF4" w:rsidP="00990AF4">
      <w:pPr>
        <w:pStyle w:val="a7"/>
        <w:numPr>
          <w:ilvl w:val="0"/>
          <w:numId w:val="38"/>
        </w:numPr>
        <w:tabs>
          <w:tab w:val="left" w:pos="993"/>
        </w:tabs>
        <w:autoSpaceDE w:val="0"/>
        <w:autoSpaceDN w:val="0"/>
        <w:adjustRightInd w:val="0"/>
        <w:spacing w:after="0" w:line="240" w:lineRule="auto"/>
        <w:ind w:left="0" w:firstLine="714"/>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создание качественно новых современных библиотек, оснащенных новейшим, высокотехнологичным оборудованием, позволяющим поднять их статус до уровня ведущих библиотек мира;</w:t>
      </w:r>
    </w:p>
    <w:p w14:paraId="74B57014" w14:textId="77777777" w:rsidR="00990AF4" w:rsidRPr="00990AF4" w:rsidRDefault="00990AF4" w:rsidP="00990AF4">
      <w:pPr>
        <w:pStyle w:val="a7"/>
        <w:numPr>
          <w:ilvl w:val="0"/>
          <w:numId w:val="38"/>
        </w:numPr>
        <w:tabs>
          <w:tab w:val="left" w:pos="993"/>
        </w:tabs>
        <w:autoSpaceDE w:val="0"/>
        <w:autoSpaceDN w:val="0"/>
        <w:adjustRightInd w:val="0"/>
        <w:spacing w:after="0" w:line="240" w:lineRule="auto"/>
        <w:ind w:left="0" w:firstLine="714"/>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повышение квалификации работников государственных учреждений культуры;</w:t>
      </w:r>
    </w:p>
    <w:p w14:paraId="6F9994DE" w14:textId="77777777" w:rsidR="00990AF4" w:rsidRPr="00990AF4" w:rsidRDefault="00990AF4" w:rsidP="00990AF4">
      <w:pPr>
        <w:pStyle w:val="a7"/>
        <w:numPr>
          <w:ilvl w:val="0"/>
          <w:numId w:val="38"/>
        </w:numPr>
        <w:tabs>
          <w:tab w:val="left" w:pos="993"/>
        </w:tabs>
        <w:spacing w:after="0" w:line="240" w:lineRule="auto"/>
        <w:ind w:left="0" w:firstLine="714"/>
        <w:jc w:val="both"/>
        <w:rPr>
          <w:rFonts w:ascii="Times New Roman" w:eastAsia="Calibri" w:hAnsi="Times New Roman" w:cs="Times New Roman"/>
          <w:sz w:val="28"/>
          <w:szCs w:val="28"/>
          <w:lang w:eastAsia="ru-RU"/>
        </w:rPr>
      </w:pPr>
      <w:r w:rsidRPr="00990AF4">
        <w:rPr>
          <w:rFonts w:ascii="Times New Roman" w:eastAsia="Calibri" w:hAnsi="Times New Roman" w:cs="Times New Roman"/>
          <w:sz w:val="28"/>
          <w:szCs w:val="28"/>
          <w:lang w:eastAsia="ru-RU"/>
        </w:rPr>
        <w:t>модернизация отрасли культуры.</w:t>
      </w:r>
    </w:p>
    <w:p w14:paraId="71F0EE2C" w14:textId="77777777" w:rsidR="00990AF4" w:rsidRPr="00990AF4" w:rsidRDefault="00990AF4" w:rsidP="00990AF4">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 xml:space="preserve">Государственная программа </w:t>
      </w:r>
      <w:r>
        <w:rPr>
          <w:rFonts w:ascii="Times New Roman" w:eastAsia="Times New Roman" w:hAnsi="Times New Roman" w:cs="Times New Roman"/>
          <w:sz w:val="28"/>
          <w:szCs w:val="28"/>
        </w:rPr>
        <w:t>состоит из</w:t>
      </w:r>
      <w:r w:rsidRPr="00990AF4">
        <w:rPr>
          <w:rFonts w:ascii="Times New Roman" w:eastAsia="Times New Roman" w:hAnsi="Times New Roman" w:cs="Times New Roman"/>
          <w:sz w:val="28"/>
          <w:szCs w:val="28"/>
        </w:rPr>
        <w:t xml:space="preserve"> 8 подпрограмм. Сроки реализации Госпрограммы согласно проекту Госпрограммы составляют 2014-2024 гг.  </w:t>
      </w:r>
    </w:p>
    <w:p w14:paraId="42EE12FB" w14:textId="77777777" w:rsidR="00990AF4" w:rsidRPr="00990AF4" w:rsidRDefault="00990AF4" w:rsidP="00990A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90AF4">
        <w:rPr>
          <w:rFonts w:ascii="Times New Roman" w:eastAsia="Calibri" w:hAnsi="Times New Roman" w:cs="Times New Roman"/>
          <w:sz w:val="28"/>
          <w:szCs w:val="28"/>
        </w:rPr>
        <w:t xml:space="preserve">Представленным проектом Госпрограммы предусматривается </w:t>
      </w:r>
      <w:r w:rsidRPr="00990AF4">
        <w:rPr>
          <w:rFonts w:ascii="Times New Roman" w:eastAsia="Calibri" w:hAnsi="Times New Roman" w:cs="Times New Roman"/>
          <w:sz w:val="28"/>
          <w:szCs w:val="28"/>
          <w:lang w:eastAsia="ru-RU"/>
        </w:rPr>
        <w:t>приведение объемов финансирования государственной программы Республики Ингушетия «Развитие культуры и архивного дела» в соответствие с Законами Республики Ингушетия №</w:t>
      </w:r>
      <w:r w:rsidR="005A5AD2">
        <w:rPr>
          <w:rFonts w:ascii="Times New Roman" w:eastAsia="Calibri" w:hAnsi="Times New Roman" w:cs="Times New Roman"/>
          <w:sz w:val="28"/>
          <w:szCs w:val="28"/>
          <w:lang w:eastAsia="ru-RU"/>
        </w:rPr>
        <w:t> </w:t>
      </w:r>
      <w:r w:rsidRPr="00990AF4">
        <w:rPr>
          <w:rFonts w:ascii="Times New Roman" w:eastAsia="Calibri" w:hAnsi="Times New Roman" w:cs="Times New Roman"/>
          <w:sz w:val="28"/>
          <w:szCs w:val="28"/>
          <w:lang w:eastAsia="ru-RU"/>
        </w:rPr>
        <w:t>54-РЗ от 25.12.2020 г</w:t>
      </w:r>
      <w:r w:rsidR="009A3FA2">
        <w:rPr>
          <w:rFonts w:ascii="Times New Roman" w:eastAsia="Calibri" w:hAnsi="Times New Roman" w:cs="Times New Roman"/>
          <w:sz w:val="28"/>
          <w:szCs w:val="28"/>
          <w:lang w:eastAsia="ru-RU"/>
        </w:rPr>
        <w:t>.</w:t>
      </w:r>
      <w:r w:rsidRPr="00990AF4">
        <w:rPr>
          <w:rFonts w:ascii="Times New Roman" w:eastAsia="Calibri" w:hAnsi="Times New Roman" w:cs="Times New Roman"/>
          <w:sz w:val="28"/>
          <w:szCs w:val="28"/>
          <w:lang w:eastAsia="ru-RU"/>
        </w:rPr>
        <w:t xml:space="preserve"> «О республиканском бюджете на 2021 год и плановый период 2022 и 2023 годов» (с изменениями и дополнениями) и №</w:t>
      </w:r>
      <w:r w:rsidR="005A5AD2">
        <w:rPr>
          <w:rFonts w:ascii="Times New Roman" w:eastAsia="Calibri" w:hAnsi="Times New Roman" w:cs="Times New Roman"/>
          <w:sz w:val="28"/>
          <w:szCs w:val="28"/>
          <w:lang w:eastAsia="ru-RU"/>
        </w:rPr>
        <w:t> </w:t>
      </w:r>
      <w:r w:rsidRPr="00990AF4">
        <w:rPr>
          <w:rFonts w:ascii="Times New Roman" w:eastAsia="Calibri" w:hAnsi="Times New Roman" w:cs="Times New Roman"/>
          <w:sz w:val="28"/>
          <w:szCs w:val="28"/>
          <w:lang w:eastAsia="ru-RU"/>
        </w:rPr>
        <w:t>56-РЗ от 24.12.2021 г</w:t>
      </w:r>
      <w:r w:rsidR="009A3FA2">
        <w:rPr>
          <w:rFonts w:ascii="Times New Roman" w:eastAsia="Calibri" w:hAnsi="Times New Roman" w:cs="Times New Roman"/>
          <w:sz w:val="28"/>
          <w:szCs w:val="28"/>
          <w:lang w:eastAsia="ru-RU"/>
        </w:rPr>
        <w:t>.</w:t>
      </w:r>
      <w:r w:rsidRPr="00990AF4">
        <w:rPr>
          <w:rFonts w:ascii="Times New Roman" w:eastAsia="Calibri" w:hAnsi="Times New Roman" w:cs="Times New Roman"/>
          <w:sz w:val="28"/>
          <w:szCs w:val="28"/>
          <w:lang w:eastAsia="ru-RU"/>
        </w:rPr>
        <w:t xml:space="preserve"> «О республиканском бюджете на 2022 год и плановый период 2023 и 2024 годов» (с изменениями и дополнениями).</w:t>
      </w:r>
    </w:p>
    <w:p w14:paraId="425B10E8" w14:textId="77777777" w:rsidR="00990AF4" w:rsidRPr="00990AF4" w:rsidRDefault="00990AF4" w:rsidP="00990A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Согласно</w:t>
      </w:r>
      <w:r w:rsidRPr="00990AF4">
        <w:rPr>
          <w:rFonts w:ascii="Times New Roman" w:eastAsia="Calibri" w:hAnsi="Times New Roman" w:cs="Times New Roman"/>
          <w:sz w:val="28"/>
          <w:szCs w:val="28"/>
          <w:lang w:eastAsia="ru-RU"/>
        </w:rPr>
        <w:t xml:space="preserve"> проекту Госпрограммы, общий объем финансирования программы составляет 6 946 893,7</w:t>
      </w:r>
      <w:r w:rsidRPr="00990AF4">
        <w:rPr>
          <w:rFonts w:ascii="Times New Roman" w:eastAsia="Calibri" w:hAnsi="Times New Roman" w:cs="Times New Roman"/>
          <w:b/>
          <w:bCs/>
          <w:sz w:val="28"/>
          <w:szCs w:val="18"/>
          <w:lang w:eastAsia="ru-RU"/>
        </w:rPr>
        <w:t xml:space="preserve"> </w:t>
      </w:r>
      <w:r>
        <w:rPr>
          <w:rFonts w:ascii="Times New Roman" w:eastAsia="Calibri" w:hAnsi="Times New Roman" w:cs="Times New Roman"/>
          <w:sz w:val="28"/>
          <w:szCs w:val="28"/>
          <w:lang w:eastAsia="ru-RU"/>
        </w:rPr>
        <w:t>тыс. рублей</w:t>
      </w:r>
      <w:r w:rsidRPr="00990AF4">
        <w:rPr>
          <w:rFonts w:ascii="Times New Roman" w:eastAsia="Calibri" w:hAnsi="Times New Roman" w:cs="Times New Roman"/>
          <w:sz w:val="28"/>
          <w:szCs w:val="28"/>
          <w:lang w:eastAsia="ru-RU"/>
        </w:rPr>
        <w:t>, что на 368 123,9</w:t>
      </w:r>
      <w:r>
        <w:rPr>
          <w:rFonts w:ascii="Times New Roman" w:eastAsia="Calibri" w:hAnsi="Times New Roman" w:cs="Times New Roman"/>
          <w:sz w:val="28"/>
          <w:szCs w:val="28"/>
          <w:lang w:eastAsia="ru-RU"/>
        </w:rPr>
        <w:t xml:space="preserve"> тыс. рублей</w:t>
      </w:r>
      <w:r w:rsidRPr="00990AF4">
        <w:rPr>
          <w:rFonts w:ascii="Times New Roman" w:eastAsia="Calibri" w:hAnsi="Times New Roman" w:cs="Times New Roman"/>
          <w:sz w:val="28"/>
          <w:szCs w:val="28"/>
          <w:lang w:eastAsia="ru-RU"/>
        </w:rPr>
        <w:t xml:space="preserve"> больше объема финансирования, предусмотренного действующей Госпрограммой, утвержденной Постановлением Правительства Рес</w:t>
      </w:r>
      <w:r>
        <w:rPr>
          <w:rFonts w:ascii="Times New Roman" w:eastAsia="Calibri" w:hAnsi="Times New Roman" w:cs="Times New Roman"/>
          <w:sz w:val="28"/>
          <w:szCs w:val="28"/>
          <w:lang w:eastAsia="ru-RU"/>
        </w:rPr>
        <w:t>публики Ингушетия №</w:t>
      </w:r>
      <w:r w:rsidR="005A5AD2">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198 от 16</w:t>
      </w:r>
      <w:r w:rsidR="009A3FA2">
        <w:rPr>
          <w:rFonts w:ascii="Times New Roman" w:eastAsia="Calibri" w:hAnsi="Times New Roman" w:cs="Times New Roman"/>
          <w:sz w:val="28"/>
          <w:szCs w:val="28"/>
          <w:lang w:eastAsia="ru-RU"/>
        </w:rPr>
        <w:t>.10.</w:t>
      </w:r>
      <w:r w:rsidRPr="00990AF4">
        <w:rPr>
          <w:rFonts w:ascii="Times New Roman" w:eastAsia="Calibri" w:hAnsi="Times New Roman" w:cs="Times New Roman"/>
          <w:sz w:val="28"/>
          <w:szCs w:val="28"/>
          <w:lang w:eastAsia="ru-RU"/>
        </w:rPr>
        <w:t>2014 г</w:t>
      </w:r>
      <w:r w:rsidR="009A3FA2">
        <w:rPr>
          <w:rFonts w:ascii="Times New Roman" w:eastAsia="Calibri" w:hAnsi="Times New Roman" w:cs="Times New Roman"/>
          <w:sz w:val="28"/>
          <w:szCs w:val="28"/>
          <w:lang w:eastAsia="ru-RU"/>
        </w:rPr>
        <w:t>.</w:t>
      </w:r>
      <w:r w:rsidRPr="00990AF4">
        <w:rPr>
          <w:rFonts w:ascii="Times New Roman" w:eastAsia="Calibri" w:hAnsi="Times New Roman" w:cs="Times New Roman"/>
          <w:sz w:val="28"/>
          <w:szCs w:val="28"/>
          <w:lang w:eastAsia="ru-RU"/>
        </w:rPr>
        <w:t xml:space="preserve"> (с изменениями и дополнениями). Увеличение финансирования Госпрограммы произведено, в том числе:</w:t>
      </w:r>
    </w:p>
    <w:p w14:paraId="3AA4796F" w14:textId="77777777" w:rsidR="00990AF4" w:rsidRPr="00990AF4" w:rsidRDefault="00990AF4" w:rsidP="00990AF4">
      <w:pPr>
        <w:pStyle w:val="a7"/>
        <w:numPr>
          <w:ilvl w:val="0"/>
          <w:numId w:val="39"/>
        </w:numPr>
        <w:tabs>
          <w:tab w:val="left" w:pos="993"/>
        </w:tabs>
        <w:autoSpaceDE w:val="0"/>
        <w:autoSpaceDN w:val="0"/>
        <w:adjustRightInd w:val="0"/>
        <w:spacing w:after="0" w:line="240" w:lineRule="auto"/>
        <w:ind w:left="14" w:firstLine="742"/>
        <w:jc w:val="both"/>
        <w:rPr>
          <w:rFonts w:ascii="Times New Roman" w:eastAsia="Calibri" w:hAnsi="Times New Roman" w:cs="Times New Roman"/>
          <w:sz w:val="28"/>
          <w:szCs w:val="28"/>
          <w:lang w:eastAsia="ru-RU"/>
        </w:rPr>
      </w:pPr>
      <w:r w:rsidRPr="00990AF4">
        <w:rPr>
          <w:rFonts w:ascii="Times New Roman" w:eastAsia="Calibri" w:hAnsi="Times New Roman" w:cs="Times New Roman"/>
          <w:sz w:val="28"/>
          <w:szCs w:val="28"/>
          <w:lang w:eastAsia="ru-RU"/>
        </w:rPr>
        <w:t>в 2021 году - на сумму 49 018,7 тыс. руб.;</w:t>
      </w:r>
    </w:p>
    <w:p w14:paraId="52D37968" w14:textId="77777777" w:rsidR="00990AF4" w:rsidRPr="00990AF4" w:rsidRDefault="00990AF4" w:rsidP="00990AF4">
      <w:pPr>
        <w:pStyle w:val="a7"/>
        <w:numPr>
          <w:ilvl w:val="0"/>
          <w:numId w:val="39"/>
        </w:numPr>
        <w:tabs>
          <w:tab w:val="left" w:pos="993"/>
        </w:tabs>
        <w:autoSpaceDE w:val="0"/>
        <w:autoSpaceDN w:val="0"/>
        <w:adjustRightInd w:val="0"/>
        <w:spacing w:after="0" w:line="240" w:lineRule="auto"/>
        <w:ind w:left="14" w:firstLine="742"/>
        <w:jc w:val="both"/>
        <w:rPr>
          <w:rFonts w:ascii="Times New Roman" w:eastAsia="Calibri" w:hAnsi="Times New Roman" w:cs="Times New Roman"/>
          <w:sz w:val="28"/>
          <w:szCs w:val="28"/>
          <w:lang w:eastAsia="ru-RU"/>
        </w:rPr>
      </w:pPr>
      <w:r w:rsidRPr="00990AF4">
        <w:rPr>
          <w:rFonts w:ascii="Times New Roman" w:eastAsia="Calibri" w:hAnsi="Times New Roman" w:cs="Times New Roman"/>
          <w:sz w:val="28"/>
          <w:szCs w:val="28"/>
          <w:lang w:eastAsia="ru-RU"/>
        </w:rPr>
        <w:t>в 2022 году - на сумму 154 170,1 тыс. руб.;</w:t>
      </w:r>
    </w:p>
    <w:p w14:paraId="15E55BB5" w14:textId="77777777" w:rsidR="00990AF4" w:rsidRPr="00990AF4" w:rsidRDefault="00990AF4" w:rsidP="00990AF4">
      <w:pPr>
        <w:pStyle w:val="a7"/>
        <w:numPr>
          <w:ilvl w:val="0"/>
          <w:numId w:val="39"/>
        </w:numPr>
        <w:tabs>
          <w:tab w:val="left" w:pos="993"/>
        </w:tabs>
        <w:autoSpaceDE w:val="0"/>
        <w:autoSpaceDN w:val="0"/>
        <w:adjustRightInd w:val="0"/>
        <w:spacing w:after="0" w:line="240" w:lineRule="auto"/>
        <w:ind w:left="14" w:firstLine="742"/>
        <w:jc w:val="both"/>
        <w:rPr>
          <w:rFonts w:ascii="Times New Roman" w:eastAsia="Calibri" w:hAnsi="Times New Roman" w:cs="Times New Roman"/>
          <w:sz w:val="28"/>
          <w:szCs w:val="28"/>
          <w:lang w:eastAsia="ru-RU"/>
        </w:rPr>
      </w:pPr>
      <w:r w:rsidRPr="00990AF4">
        <w:rPr>
          <w:rFonts w:ascii="Times New Roman" w:eastAsia="Calibri" w:hAnsi="Times New Roman" w:cs="Times New Roman"/>
          <w:sz w:val="28"/>
          <w:szCs w:val="28"/>
          <w:lang w:eastAsia="ru-RU"/>
        </w:rPr>
        <w:t>в 2023 году - на сумму 93 532,8 тыс. руб.;</w:t>
      </w:r>
    </w:p>
    <w:p w14:paraId="1AFBE8D3" w14:textId="77777777" w:rsidR="00990AF4" w:rsidRPr="00990AF4" w:rsidRDefault="00990AF4" w:rsidP="00990AF4">
      <w:pPr>
        <w:pStyle w:val="a7"/>
        <w:numPr>
          <w:ilvl w:val="0"/>
          <w:numId w:val="39"/>
        </w:numPr>
        <w:tabs>
          <w:tab w:val="left" w:pos="993"/>
        </w:tabs>
        <w:autoSpaceDE w:val="0"/>
        <w:autoSpaceDN w:val="0"/>
        <w:adjustRightInd w:val="0"/>
        <w:spacing w:after="0" w:line="240" w:lineRule="auto"/>
        <w:ind w:left="14" w:firstLine="742"/>
        <w:jc w:val="both"/>
        <w:rPr>
          <w:rFonts w:ascii="Times New Roman" w:eastAsia="Calibri" w:hAnsi="Times New Roman" w:cs="Times New Roman"/>
          <w:sz w:val="28"/>
          <w:szCs w:val="28"/>
          <w:lang w:eastAsia="ru-RU"/>
        </w:rPr>
      </w:pPr>
      <w:r w:rsidRPr="00990AF4">
        <w:rPr>
          <w:rFonts w:ascii="Times New Roman" w:eastAsia="Calibri" w:hAnsi="Times New Roman" w:cs="Times New Roman"/>
          <w:sz w:val="28"/>
          <w:szCs w:val="28"/>
          <w:lang w:eastAsia="ru-RU"/>
        </w:rPr>
        <w:t xml:space="preserve">в 2024 году - на сумму 71 402,3 тыс. рублей. </w:t>
      </w:r>
    </w:p>
    <w:p w14:paraId="4D1FB7B9" w14:textId="77777777" w:rsidR="00990AF4" w:rsidRPr="00990AF4" w:rsidRDefault="00990AF4" w:rsidP="00990AF4">
      <w:pPr>
        <w:spacing w:after="0" w:line="240" w:lineRule="auto"/>
        <w:ind w:firstLine="708"/>
        <w:jc w:val="both"/>
        <w:rPr>
          <w:rFonts w:ascii="Times New Roman" w:eastAsia="Calibri" w:hAnsi="Times New Roman" w:cs="Times New Roman"/>
          <w:sz w:val="28"/>
          <w:szCs w:val="28"/>
        </w:rPr>
      </w:pPr>
      <w:r w:rsidRPr="00990AF4">
        <w:rPr>
          <w:rFonts w:ascii="Times New Roman" w:eastAsia="Calibri" w:hAnsi="Times New Roman" w:cs="Times New Roman"/>
          <w:sz w:val="28"/>
          <w:szCs w:val="28"/>
        </w:rPr>
        <w:t xml:space="preserve">Несмотря на предусмотренное увеличение финансирования Госпрограммы на общую сумму </w:t>
      </w:r>
      <w:r w:rsidRPr="00990AF4">
        <w:rPr>
          <w:rFonts w:ascii="Times New Roman" w:eastAsia="Calibri" w:hAnsi="Times New Roman" w:cs="Times New Roman"/>
          <w:sz w:val="28"/>
          <w:szCs w:val="28"/>
          <w:lang w:eastAsia="ru-RU"/>
        </w:rPr>
        <w:t>368 123,9</w:t>
      </w:r>
      <w:r w:rsidR="00F70452">
        <w:rPr>
          <w:rFonts w:ascii="Times New Roman" w:eastAsia="Calibri" w:hAnsi="Times New Roman" w:cs="Times New Roman"/>
          <w:sz w:val="28"/>
          <w:szCs w:val="28"/>
          <w:lang w:eastAsia="ru-RU"/>
        </w:rPr>
        <w:t xml:space="preserve"> тыс. рублей</w:t>
      </w:r>
      <w:r w:rsidRPr="00990AF4">
        <w:rPr>
          <w:rFonts w:ascii="Times New Roman" w:eastAsia="Calibri" w:hAnsi="Times New Roman" w:cs="Times New Roman"/>
          <w:sz w:val="28"/>
          <w:szCs w:val="28"/>
          <w:lang w:eastAsia="ru-RU"/>
        </w:rPr>
        <w:t xml:space="preserve">, </w:t>
      </w:r>
      <w:r w:rsidRPr="00990AF4">
        <w:rPr>
          <w:rFonts w:ascii="Times New Roman" w:eastAsia="Calibri" w:hAnsi="Times New Roman" w:cs="Times New Roman"/>
          <w:sz w:val="28"/>
          <w:szCs w:val="28"/>
        </w:rPr>
        <w:t xml:space="preserve">в представленном проекте Госпрограммы не внесены изменения в таблицу №1 «Перечень целевых показателей государственной программы Республики Ингушетия «Развитие культуры» и их значения».   </w:t>
      </w:r>
    </w:p>
    <w:p w14:paraId="54D82293" w14:textId="77777777" w:rsidR="00990AF4" w:rsidRPr="00990AF4" w:rsidRDefault="00990AF4" w:rsidP="00F7045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90AF4">
        <w:rPr>
          <w:rFonts w:ascii="Times New Roman" w:eastAsia="Times New Roman" w:hAnsi="Times New Roman" w:cs="Times New Roman"/>
          <w:sz w:val="28"/>
          <w:szCs w:val="28"/>
        </w:rPr>
        <w:t>В нарушение Постановления Правительства Республ</w:t>
      </w:r>
      <w:r w:rsidR="00F70452">
        <w:rPr>
          <w:rFonts w:ascii="Times New Roman" w:eastAsia="Times New Roman" w:hAnsi="Times New Roman" w:cs="Times New Roman"/>
          <w:sz w:val="28"/>
          <w:szCs w:val="28"/>
        </w:rPr>
        <w:t>ики Ингушетия от 14</w:t>
      </w:r>
      <w:r w:rsidR="009A3FA2">
        <w:rPr>
          <w:rFonts w:ascii="Times New Roman" w:eastAsia="Times New Roman" w:hAnsi="Times New Roman" w:cs="Times New Roman"/>
          <w:sz w:val="28"/>
          <w:szCs w:val="28"/>
        </w:rPr>
        <w:t>.11.</w:t>
      </w:r>
      <w:r w:rsidR="00F70452">
        <w:rPr>
          <w:rFonts w:ascii="Times New Roman" w:eastAsia="Times New Roman" w:hAnsi="Times New Roman" w:cs="Times New Roman"/>
          <w:sz w:val="28"/>
          <w:szCs w:val="28"/>
        </w:rPr>
        <w:t>2013 года</w:t>
      </w:r>
      <w:r w:rsidRPr="00990AF4">
        <w:rPr>
          <w:rFonts w:ascii="Times New Roman" w:eastAsia="Times New Roman" w:hAnsi="Times New Roman" w:cs="Times New Roman"/>
          <w:sz w:val="28"/>
          <w:szCs w:val="28"/>
        </w:rPr>
        <w:t xml:space="preserve"> №</w:t>
      </w:r>
      <w:r w:rsidR="005A5AD2">
        <w:rPr>
          <w:rFonts w:ascii="Times New Roman" w:eastAsia="Times New Roman" w:hAnsi="Times New Roman" w:cs="Times New Roman"/>
          <w:sz w:val="28"/>
          <w:szCs w:val="28"/>
        </w:rPr>
        <w:t> </w:t>
      </w:r>
      <w:r w:rsidRPr="00990AF4">
        <w:rPr>
          <w:rFonts w:ascii="Times New Roman" w:eastAsia="Times New Roman" w:hAnsi="Times New Roman" w:cs="Times New Roman"/>
          <w:sz w:val="28"/>
          <w:szCs w:val="28"/>
        </w:rPr>
        <w:t>259 «Об утверждении Порядка разработки, реализации и оценки эффективности государственных программ Республики Ингушетия»</w:t>
      </w:r>
      <w:r w:rsidR="00F70452">
        <w:rPr>
          <w:rFonts w:ascii="Times New Roman" w:eastAsia="Times New Roman" w:hAnsi="Times New Roman" w:cs="Times New Roman"/>
          <w:sz w:val="28"/>
          <w:szCs w:val="28"/>
        </w:rPr>
        <w:t>,</w:t>
      </w:r>
      <w:r w:rsidRPr="00990AF4">
        <w:rPr>
          <w:rFonts w:ascii="Times New Roman" w:eastAsia="Times New Roman" w:hAnsi="Times New Roman" w:cs="Times New Roman"/>
          <w:sz w:val="28"/>
          <w:szCs w:val="28"/>
        </w:rPr>
        <w:t xml:space="preserve"> в текстовой части проекта Госпрограммы не приведены расчеты, обосновывающие объемы финансирования в разрезе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14:paraId="02B3509A" w14:textId="77777777" w:rsidR="00990AF4" w:rsidRPr="00990AF4" w:rsidRDefault="00990AF4" w:rsidP="00990AF4">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3427C657" w14:textId="77777777" w:rsidR="00990AF4" w:rsidRPr="00990AF4" w:rsidRDefault="00990AF4" w:rsidP="00990AF4">
      <w:pPr>
        <w:spacing w:after="0" w:line="240" w:lineRule="auto"/>
        <w:ind w:firstLine="708"/>
        <w:jc w:val="both"/>
        <w:rPr>
          <w:rFonts w:ascii="Times New Roman" w:eastAsia="Calibri" w:hAnsi="Times New Roman" w:cs="Times New Roman"/>
          <w:b/>
          <w:sz w:val="28"/>
          <w:szCs w:val="28"/>
          <w:lang w:eastAsia="ru-RU"/>
        </w:rPr>
      </w:pPr>
      <w:r w:rsidRPr="00990AF4">
        <w:rPr>
          <w:rFonts w:ascii="Times New Roman" w:eastAsia="Calibri" w:hAnsi="Times New Roman" w:cs="Times New Roman"/>
          <w:b/>
          <w:sz w:val="28"/>
          <w:szCs w:val="28"/>
          <w:lang w:eastAsia="ru-RU"/>
        </w:rPr>
        <w:t>Выводы и предложения:</w:t>
      </w:r>
    </w:p>
    <w:p w14:paraId="74F0B964" w14:textId="77777777" w:rsidR="00990AF4" w:rsidRPr="00990AF4" w:rsidRDefault="00990AF4" w:rsidP="00990AF4">
      <w:pPr>
        <w:spacing w:after="0" w:line="240" w:lineRule="auto"/>
        <w:ind w:firstLine="708"/>
        <w:jc w:val="both"/>
        <w:rPr>
          <w:rFonts w:ascii="Times New Roman" w:eastAsia="Calibri" w:hAnsi="Times New Roman" w:cs="Times New Roman"/>
          <w:sz w:val="28"/>
          <w:szCs w:val="28"/>
          <w:lang w:eastAsia="ru-RU"/>
        </w:rPr>
      </w:pPr>
      <w:r w:rsidRPr="00990AF4">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культуры» с учетом изложенных замечаний.</w:t>
      </w:r>
    </w:p>
    <w:p w14:paraId="5205349A" w14:textId="77777777" w:rsidR="00990AF4" w:rsidRPr="00990AF4" w:rsidRDefault="00990AF4" w:rsidP="00990AF4">
      <w:pPr>
        <w:spacing w:after="0" w:line="240" w:lineRule="auto"/>
        <w:jc w:val="both"/>
        <w:rPr>
          <w:rFonts w:ascii="Times New Roman" w:eastAsia="Calibri" w:hAnsi="Times New Roman" w:cs="Times New Roman"/>
          <w:sz w:val="27"/>
          <w:szCs w:val="27"/>
          <w:lang w:eastAsia="ru-RU"/>
        </w:rPr>
      </w:pPr>
    </w:p>
    <w:p w14:paraId="2CBFDAC7" w14:textId="77777777" w:rsidR="00990AF4" w:rsidRPr="00990AF4" w:rsidRDefault="00990AF4" w:rsidP="00990AF4">
      <w:pPr>
        <w:spacing w:after="0" w:line="240" w:lineRule="auto"/>
        <w:jc w:val="both"/>
        <w:rPr>
          <w:rFonts w:ascii="Times New Roman" w:eastAsia="Calibri" w:hAnsi="Times New Roman" w:cs="Times New Roman"/>
          <w:sz w:val="27"/>
          <w:szCs w:val="27"/>
          <w:lang w:eastAsia="ru-RU"/>
        </w:rPr>
      </w:pPr>
    </w:p>
    <w:p w14:paraId="5738CE2C" w14:textId="77777777" w:rsidR="00990AF4" w:rsidRPr="00990AF4" w:rsidRDefault="00990AF4" w:rsidP="00990AF4">
      <w:pPr>
        <w:spacing w:after="0" w:line="240" w:lineRule="auto"/>
        <w:jc w:val="both"/>
        <w:rPr>
          <w:rFonts w:ascii="Times New Roman" w:eastAsia="Calibri" w:hAnsi="Times New Roman" w:cs="Times New Roman"/>
          <w:b/>
          <w:i/>
          <w:sz w:val="28"/>
          <w:szCs w:val="28"/>
          <w:lang w:eastAsia="ru-RU"/>
        </w:rPr>
      </w:pPr>
      <w:r w:rsidRPr="00990AF4">
        <w:rPr>
          <w:rFonts w:ascii="Times New Roman" w:eastAsia="Calibri" w:hAnsi="Times New Roman" w:cs="Times New Roman"/>
          <w:b/>
          <w:i/>
          <w:sz w:val="28"/>
          <w:szCs w:val="28"/>
          <w:lang w:eastAsia="ru-RU"/>
        </w:rPr>
        <w:t>Аудитор КСП РИ</w:t>
      </w:r>
      <w:r w:rsidRPr="00990AF4">
        <w:rPr>
          <w:rFonts w:ascii="Times New Roman" w:eastAsia="Calibri" w:hAnsi="Times New Roman" w:cs="Times New Roman"/>
          <w:b/>
          <w:i/>
          <w:sz w:val="28"/>
          <w:szCs w:val="28"/>
          <w:lang w:eastAsia="ru-RU"/>
        </w:rPr>
        <w:tab/>
      </w:r>
      <w:r w:rsidRPr="00990AF4">
        <w:rPr>
          <w:rFonts w:ascii="Times New Roman" w:eastAsia="Calibri" w:hAnsi="Times New Roman" w:cs="Times New Roman"/>
          <w:b/>
          <w:i/>
          <w:sz w:val="28"/>
          <w:szCs w:val="28"/>
          <w:lang w:eastAsia="ru-RU"/>
        </w:rPr>
        <w:tab/>
      </w:r>
      <w:r w:rsidRPr="00990AF4">
        <w:rPr>
          <w:rFonts w:ascii="Times New Roman" w:eastAsia="Calibri" w:hAnsi="Times New Roman" w:cs="Times New Roman"/>
          <w:b/>
          <w:i/>
          <w:sz w:val="28"/>
          <w:szCs w:val="28"/>
          <w:lang w:eastAsia="ru-RU"/>
        </w:rPr>
        <w:tab/>
      </w:r>
      <w:r w:rsidRPr="00990AF4">
        <w:rPr>
          <w:rFonts w:ascii="Times New Roman" w:eastAsia="Calibri" w:hAnsi="Times New Roman" w:cs="Times New Roman"/>
          <w:b/>
          <w:i/>
          <w:sz w:val="28"/>
          <w:szCs w:val="28"/>
          <w:lang w:eastAsia="ru-RU"/>
        </w:rPr>
        <w:tab/>
      </w:r>
      <w:r w:rsidRPr="00990AF4">
        <w:rPr>
          <w:rFonts w:ascii="Times New Roman" w:eastAsia="Calibri" w:hAnsi="Times New Roman" w:cs="Times New Roman"/>
          <w:b/>
          <w:i/>
          <w:sz w:val="28"/>
          <w:szCs w:val="28"/>
          <w:lang w:eastAsia="ru-RU"/>
        </w:rPr>
        <w:tab/>
      </w:r>
      <w:r w:rsidRPr="00990AF4">
        <w:rPr>
          <w:rFonts w:ascii="Times New Roman" w:eastAsia="Calibri" w:hAnsi="Times New Roman" w:cs="Times New Roman"/>
          <w:b/>
          <w:i/>
          <w:sz w:val="28"/>
          <w:szCs w:val="28"/>
          <w:lang w:eastAsia="ru-RU"/>
        </w:rPr>
        <w:tab/>
      </w:r>
      <w:r w:rsidRPr="00990AF4">
        <w:rPr>
          <w:rFonts w:ascii="Times New Roman" w:eastAsia="Calibri" w:hAnsi="Times New Roman" w:cs="Times New Roman"/>
          <w:b/>
          <w:i/>
          <w:sz w:val="28"/>
          <w:szCs w:val="28"/>
          <w:lang w:eastAsia="ru-RU"/>
        </w:rPr>
        <w:tab/>
      </w:r>
      <w:r w:rsidRPr="00990AF4">
        <w:rPr>
          <w:rFonts w:ascii="Times New Roman" w:eastAsia="Calibri" w:hAnsi="Times New Roman" w:cs="Times New Roman"/>
          <w:b/>
          <w:i/>
          <w:sz w:val="28"/>
          <w:szCs w:val="28"/>
          <w:lang w:eastAsia="ru-RU"/>
        </w:rPr>
        <w:tab/>
      </w:r>
      <w:r w:rsidRPr="00990AF4">
        <w:rPr>
          <w:rFonts w:ascii="Times New Roman" w:eastAsia="Calibri" w:hAnsi="Times New Roman" w:cs="Times New Roman"/>
          <w:b/>
          <w:i/>
          <w:sz w:val="28"/>
          <w:szCs w:val="28"/>
          <w:lang w:eastAsia="ru-RU"/>
        </w:rPr>
        <w:tab/>
        <w:t xml:space="preserve">        Х.Х. </w:t>
      </w:r>
      <w:proofErr w:type="spellStart"/>
      <w:r w:rsidRPr="00990AF4">
        <w:rPr>
          <w:rFonts w:ascii="Times New Roman" w:eastAsia="Calibri" w:hAnsi="Times New Roman" w:cs="Times New Roman"/>
          <w:b/>
          <w:i/>
          <w:sz w:val="28"/>
          <w:szCs w:val="28"/>
          <w:lang w:eastAsia="ru-RU"/>
        </w:rPr>
        <w:t>Гагиев</w:t>
      </w:r>
      <w:proofErr w:type="spellEnd"/>
    </w:p>
    <w:p w14:paraId="394A4B92" w14:textId="77777777" w:rsidR="00F70452" w:rsidRDefault="00F70452">
      <w:pPr>
        <w:rPr>
          <w:rFonts w:ascii="Times New Roman" w:hAnsi="Times New Roman" w:cs="Times New Roman"/>
          <w:b/>
          <w:i/>
          <w:sz w:val="28"/>
          <w:szCs w:val="28"/>
        </w:rPr>
      </w:pPr>
      <w:r>
        <w:rPr>
          <w:rFonts w:ascii="Times New Roman" w:hAnsi="Times New Roman" w:cs="Times New Roman"/>
          <w:b/>
          <w:i/>
          <w:sz w:val="28"/>
          <w:szCs w:val="28"/>
        </w:rPr>
        <w:br w:type="page"/>
      </w:r>
    </w:p>
    <w:p w14:paraId="7241F4DB" w14:textId="77777777" w:rsidR="00F70452" w:rsidRPr="00F70452" w:rsidRDefault="00F70452" w:rsidP="00F70452">
      <w:pPr>
        <w:spacing w:after="0" w:line="240" w:lineRule="auto"/>
        <w:jc w:val="center"/>
        <w:rPr>
          <w:rFonts w:ascii="Times New Roman" w:eastAsia="Calibri" w:hAnsi="Times New Roman" w:cs="Times New Roman"/>
          <w:b/>
          <w:sz w:val="28"/>
          <w:szCs w:val="28"/>
        </w:rPr>
      </w:pPr>
      <w:r w:rsidRPr="00F70452">
        <w:rPr>
          <w:rFonts w:ascii="Times New Roman" w:eastAsia="Calibri" w:hAnsi="Times New Roman" w:cs="Times New Roman"/>
          <w:b/>
          <w:sz w:val="28"/>
          <w:szCs w:val="28"/>
        </w:rPr>
        <w:lastRenderedPageBreak/>
        <w:t>Заключение</w:t>
      </w:r>
    </w:p>
    <w:p w14:paraId="675B6713" w14:textId="77777777" w:rsidR="00F70452" w:rsidRPr="00F70452" w:rsidRDefault="00F70452" w:rsidP="00F70452">
      <w:pPr>
        <w:spacing w:after="0" w:line="240" w:lineRule="auto"/>
        <w:ind w:firstLine="567"/>
        <w:jc w:val="center"/>
        <w:rPr>
          <w:rFonts w:ascii="Times New Roman" w:eastAsia="Calibri" w:hAnsi="Times New Roman" w:cs="Times New Roman"/>
          <w:b/>
          <w:sz w:val="28"/>
          <w:szCs w:val="28"/>
        </w:rPr>
      </w:pPr>
      <w:r w:rsidRPr="00F70452">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p>
    <w:p w14:paraId="388E24EF" w14:textId="77777777" w:rsidR="00F70452" w:rsidRPr="001D4253" w:rsidRDefault="00F70452" w:rsidP="00F70452">
      <w:pPr>
        <w:spacing w:after="0" w:line="240" w:lineRule="auto"/>
        <w:ind w:firstLine="708"/>
        <w:jc w:val="center"/>
        <w:rPr>
          <w:rFonts w:ascii="Times New Roman" w:eastAsia="Calibri" w:hAnsi="Times New Roman" w:cs="Times New Roman"/>
          <w:b/>
          <w:sz w:val="28"/>
          <w:szCs w:val="28"/>
        </w:rPr>
      </w:pPr>
    </w:p>
    <w:p w14:paraId="402BC748" w14:textId="77777777" w:rsidR="00F70452" w:rsidRDefault="00F70452" w:rsidP="00F70452">
      <w:pPr>
        <w:spacing w:after="0"/>
        <w:ind w:firstLine="700"/>
        <w:jc w:val="both"/>
        <w:rPr>
          <w:rFonts w:ascii="Times New Roman" w:eastAsia="Calibri" w:hAnsi="Times New Roman" w:cs="Times New Roman"/>
          <w:sz w:val="28"/>
          <w:szCs w:val="28"/>
        </w:rPr>
      </w:pPr>
      <w:r w:rsidRPr="001D4253">
        <w:rPr>
          <w:rFonts w:ascii="Times New Roman" w:eastAsia="Calibri" w:hAnsi="Times New Roman" w:cs="Times New Roman"/>
          <w:sz w:val="28"/>
          <w:szCs w:val="28"/>
        </w:rPr>
        <w:tab/>
        <w:t xml:space="preserve">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 (далее – </w:t>
      </w:r>
      <w:r>
        <w:rPr>
          <w:rFonts w:ascii="Times New Roman" w:eastAsia="Calibri" w:hAnsi="Times New Roman" w:cs="Times New Roman"/>
          <w:sz w:val="28"/>
          <w:szCs w:val="28"/>
        </w:rPr>
        <w:t>П</w:t>
      </w:r>
      <w:r w:rsidRPr="001D4253">
        <w:rPr>
          <w:rFonts w:ascii="Times New Roman" w:eastAsia="Calibri" w:hAnsi="Times New Roman" w:cs="Times New Roman"/>
          <w:sz w:val="28"/>
          <w:szCs w:val="28"/>
        </w:rPr>
        <w:t xml:space="preserve">роект </w:t>
      </w:r>
      <w:r>
        <w:rPr>
          <w:rFonts w:ascii="Times New Roman" w:eastAsia="Calibri" w:hAnsi="Times New Roman" w:cs="Times New Roman"/>
          <w:sz w:val="28"/>
          <w:szCs w:val="28"/>
        </w:rPr>
        <w:t>г</w:t>
      </w:r>
      <w:r w:rsidRPr="001D4253">
        <w:rPr>
          <w:rFonts w:ascii="Times New Roman" w:eastAsia="Calibri" w:hAnsi="Times New Roman" w:cs="Times New Roman"/>
          <w:sz w:val="28"/>
          <w:szCs w:val="28"/>
        </w:rPr>
        <w:t>оспрогр</w:t>
      </w:r>
      <w:r w:rsidR="009A3FA2">
        <w:rPr>
          <w:rFonts w:ascii="Times New Roman" w:eastAsia="Calibri" w:hAnsi="Times New Roman" w:cs="Times New Roman"/>
          <w:sz w:val="28"/>
          <w:szCs w:val="28"/>
        </w:rPr>
        <w:t>аммы) проведена на основании статьи</w:t>
      </w:r>
      <w:r w:rsidRPr="001D4253">
        <w:rPr>
          <w:rFonts w:ascii="Times New Roman" w:eastAsia="Calibri" w:hAnsi="Times New Roman" w:cs="Times New Roman"/>
          <w:sz w:val="28"/>
          <w:szCs w:val="28"/>
        </w:rPr>
        <w:t xml:space="preserve"> 9 Федераль</w:t>
      </w:r>
      <w:r>
        <w:rPr>
          <w:rFonts w:ascii="Times New Roman" w:eastAsia="Calibri" w:hAnsi="Times New Roman" w:cs="Times New Roman"/>
          <w:sz w:val="28"/>
          <w:szCs w:val="28"/>
        </w:rPr>
        <w:t xml:space="preserve">ного закона от </w:t>
      </w:r>
      <w:r w:rsidR="009A3FA2">
        <w:rPr>
          <w:rFonts w:ascii="Times New Roman" w:eastAsia="Calibri" w:hAnsi="Times New Roman" w:cs="Times New Roman"/>
          <w:sz w:val="28"/>
          <w:szCs w:val="28"/>
        </w:rPr>
        <w:t>0</w:t>
      </w:r>
      <w:r>
        <w:rPr>
          <w:rFonts w:ascii="Times New Roman" w:eastAsia="Calibri" w:hAnsi="Times New Roman" w:cs="Times New Roman"/>
          <w:sz w:val="28"/>
          <w:szCs w:val="28"/>
        </w:rPr>
        <w:t>7</w:t>
      </w:r>
      <w:r w:rsidR="009A3FA2">
        <w:rPr>
          <w:rFonts w:ascii="Times New Roman" w:eastAsia="Calibri" w:hAnsi="Times New Roman" w:cs="Times New Roman"/>
          <w:sz w:val="28"/>
          <w:szCs w:val="28"/>
        </w:rPr>
        <w:t>.02.</w:t>
      </w:r>
      <w:r>
        <w:rPr>
          <w:rFonts w:ascii="Times New Roman" w:eastAsia="Calibri" w:hAnsi="Times New Roman" w:cs="Times New Roman"/>
          <w:sz w:val="28"/>
          <w:szCs w:val="28"/>
        </w:rPr>
        <w:t>2011 г</w:t>
      </w:r>
      <w:r w:rsidR="009A3FA2">
        <w:rPr>
          <w:rFonts w:ascii="Times New Roman" w:eastAsia="Calibri" w:hAnsi="Times New Roman" w:cs="Times New Roman"/>
          <w:sz w:val="28"/>
          <w:szCs w:val="28"/>
        </w:rPr>
        <w:t>.</w:t>
      </w:r>
      <w:r w:rsidRPr="001D4253">
        <w:rPr>
          <w:rFonts w:ascii="Times New Roman" w:eastAsia="Calibri" w:hAnsi="Times New Roman" w:cs="Times New Roman"/>
          <w:sz w:val="28"/>
          <w:szCs w:val="28"/>
        </w:rPr>
        <w:t xml:space="preserve"> №</w:t>
      </w:r>
      <w:r w:rsidR="005A5AD2">
        <w:rPr>
          <w:rFonts w:ascii="Times New Roman" w:eastAsia="Calibri" w:hAnsi="Times New Roman" w:cs="Times New Roman"/>
          <w:sz w:val="28"/>
          <w:szCs w:val="28"/>
        </w:rPr>
        <w:t> </w:t>
      </w:r>
      <w:r w:rsidRPr="001D4253">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w:t>
      </w:r>
      <w:r w:rsidR="009A3FA2">
        <w:rPr>
          <w:rFonts w:ascii="Times New Roman" w:eastAsia="Calibri" w:hAnsi="Times New Roman" w:cs="Times New Roman"/>
          <w:sz w:val="28"/>
          <w:szCs w:val="28"/>
        </w:rPr>
        <w:t xml:space="preserve"> муниципальных образований», статьи</w:t>
      </w:r>
      <w:r>
        <w:rPr>
          <w:rFonts w:ascii="Times New Roman" w:eastAsia="Calibri" w:hAnsi="Times New Roman" w:cs="Times New Roman"/>
          <w:sz w:val="28"/>
          <w:szCs w:val="28"/>
        </w:rPr>
        <w:t xml:space="preserve"> </w:t>
      </w:r>
      <w:r w:rsidRPr="001D4253">
        <w:rPr>
          <w:rFonts w:ascii="Times New Roman" w:eastAsia="Calibri" w:hAnsi="Times New Roman" w:cs="Times New Roman"/>
          <w:sz w:val="28"/>
          <w:szCs w:val="28"/>
        </w:rPr>
        <w:t>8 Закон</w:t>
      </w:r>
      <w:r>
        <w:rPr>
          <w:rFonts w:ascii="Times New Roman" w:eastAsia="Calibri" w:hAnsi="Times New Roman" w:cs="Times New Roman"/>
          <w:sz w:val="28"/>
          <w:szCs w:val="28"/>
        </w:rPr>
        <w:t>а Республики Ингушетия от 28</w:t>
      </w:r>
      <w:r w:rsidR="009A3FA2">
        <w:rPr>
          <w:rFonts w:ascii="Times New Roman" w:eastAsia="Calibri" w:hAnsi="Times New Roman" w:cs="Times New Roman"/>
          <w:sz w:val="28"/>
          <w:szCs w:val="28"/>
        </w:rPr>
        <w:t>.09.</w:t>
      </w:r>
      <w:r w:rsidRPr="001D4253">
        <w:rPr>
          <w:rFonts w:ascii="Times New Roman" w:eastAsia="Calibri" w:hAnsi="Times New Roman" w:cs="Times New Roman"/>
          <w:sz w:val="28"/>
          <w:szCs w:val="28"/>
        </w:rPr>
        <w:t xml:space="preserve">2011 </w:t>
      </w:r>
      <w:r>
        <w:rPr>
          <w:rFonts w:ascii="Times New Roman" w:eastAsia="Calibri" w:hAnsi="Times New Roman" w:cs="Times New Roman"/>
          <w:sz w:val="28"/>
          <w:szCs w:val="28"/>
        </w:rPr>
        <w:t>г</w:t>
      </w:r>
      <w:r w:rsidR="009A3FA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A5AD2">
        <w:rPr>
          <w:rFonts w:ascii="Times New Roman" w:eastAsia="Calibri" w:hAnsi="Times New Roman" w:cs="Times New Roman"/>
          <w:sz w:val="28"/>
          <w:szCs w:val="28"/>
        </w:rPr>
        <w:t> </w:t>
      </w:r>
      <w:r w:rsidRPr="001D4253">
        <w:rPr>
          <w:rFonts w:ascii="Times New Roman" w:eastAsia="Calibri" w:hAnsi="Times New Roman" w:cs="Times New Roman"/>
          <w:sz w:val="28"/>
          <w:szCs w:val="28"/>
        </w:rPr>
        <w:t>27-РЗ «О Контрольно-счетной палате Республики Ингушетия».</w:t>
      </w:r>
    </w:p>
    <w:p w14:paraId="6A88E28E" w14:textId="77777777" w:rsidR="00F70452" w:rsidRDefault="00F70452" w:rsidP="00F70452">
      <w:pPr>
        <w:spacing w:after="0"/>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программа Республики Ингушетия «Управление государственным имуществом» (далее – Госпрограмма) утверждена постановлением Правительства Республики Ингушетия от 18</w:t>
      </w:r>
      <w:r w:rsidR="009A3FA2">
        <w:rPr>
          <w:rFonts w:ascii="Times New Roman" w:eastAsia="Calibri" w:hAnsi="Times New Roman" w:cs="Times New Roman"/>
          <w:sz w:val="28"/>
          <w:szCs w:val="28"/>
        </w:rPr>
        <w:t>.09.</w:t>
      </w:r>
      <w:r>
        <w:rPr>
          <w:rFonts w:ascii="Times New Roman" w:eastAsia="Calibri" w:hAnsi="Times New Roman" w:cs="Times New Roman"/>
          <w:sz w:val="28"/>
          <w:szCs w:val="28"/>
        </w:rPr>
        <w:t>2014 г</w:t>
      </w:r>
      <w:r w:rsidR="009A3FA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A5AD2">
        <w:rPr>
          <w:rFonts w:ascii="Times New Roman" w:eastAsia="Calibri" w:hAnsi="Times New Roman" w:cs="Times New Roman"/>
          <w:sz w:val="28"/>
          <w:szCs w:val="28"/>
        </w:rPr>
        <w:t> </w:t>
      </w:r>
      <w:r>
        <w:rPr>
          <w:rFonts w:ascii="Times New Roman" w:eastAsia="Calibri" w:hAnsi="Times New Roman" w:cs="Times New Roman"/>
          <w:sz w:val="28"/>
          <w:szCs w:val="28"/>
        </w:rPr>
        <w:t>184.</w:t>
      </w:r>
      <w:r w:rsidRPr="006C6717">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Госпрограмма внесена в Перечень государственных программ Республики Ингушетия, утвержденный Распоряжением Правительства Республики Ингушетия №</w:t>
      </w:r>
      <w:r w:rsidR="005A5AD2">
        <w:rPr>
          <w:rFonts w:ascii="Times New Roman" w:eastAsia="Calibri" w:hAnsi="Times New Roman" w:cs="Times New Roman"/>
          <w:sz w:val="28"/>
          <w:szCs w:val="28"/>
        </w:rPr>
        <w:t> </w:t>
      </w:r>
      <w:r>
        <w:rPr>
          <w:rFonts w:ascii="Times New Roman" w:eastAsia="Calibri" w:hAnsi="Times New Roman" w:cs="Times New Roman"/>
          <w:sz w:val="28"/>
          <w:szCs w:val="28"/>
        </w:rPr>
        <w:t>820-р от 22</w:t>
      </w:r>
      <w:r w:rsidR="009A3FA2">
        <w:rPr>
          <w:rFonts w:ascii="Times New Roman" w:eastAsia="Calibri" w:hAnsi="Times New Roman" w:cs="Times New Roman"/>
          <w:sz w:val="28"/>
          <w:szCs w:val="28"/>
        </w:rPr>
        <w:t>.11.</w:t>
      </w:r>
      <w:r>
        <w:rPr>
          <w:rFonts w:ascii="Times New Roman" w:eastAsia="Calibri" w:hAnsi="Times New Roman" w:cs="Times New Roman"/>
          <w:sz w:val="28"/>
          <w:szCs w:val="28"/>
        </w:rPr>
        <w:t>2013 года.</w:t>
      </w:r>
    </w:p>
    <w:p w14:paraId="206853C7" w14:textId="77777777" w:rsidR="00F70452" w:rsidRDefault="00F70452" w:rsidP="00F70452">
      <w:pPr>
        <w:spacing w:after="0"/>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вносимых в Госпрограмму изменений – приведение объемов финансирования Госпрограммы в соответствие </w:t>
      </w:r>
      <w:r w:rsidRPr="00B539DF">
        <w:rPr>
          <w:rFonts w:ascii="Times New Roman" w:eastAsia="Calibri" w:hAnsi="Times New Roman" w:cs="Times New Roman"/>
          <w:sz w:val="28"/>
          <w:szCs w:val="28"/>
        </w:rPr>
        <w:t>с Законом Республики Ингушетия №</w:t>
      </w:r>
      <w:r w:rsidR="005A5AD2">
        <w:rPr>
          <w:rFonts w:ascii="Times New Roman" w:eastAsia="Calibri" w:hAnsi="Times New Roman" w:cs="Times New Roman"/>
          <w:sz w:val="28"/>
          <w:szCs w:val="28"/>
        </w:rPr>
        <w:t> </w:t>
      </w:r>
      <w:r w:rsidRPr="00B539DF">
        <w:rPr>
          <w:rFonts w:ascii="Times New Roman" w:eastAsia="Calibri" w:hAnsi="Times New Roman" w:cs="Times New Roman"/>
          <w:sz w:val="28"/>
          <w:szCs w:val="28"/>
        </w:rPr>
        <w:t>56-РЗ от 24.12.2021 г</w:t>
      </w:r>
      <w:r w:rsidR="005A5AD2">
        <w:rPr>
          <w:rFonts w:ascii="Times New Roman" w:eastAsia="Calibri" w:hAnsi="Times New Roman" w:cs="Times New Roman"/>
          <w:sz w:val="28"/>
          <w:szCs w:val="28"/>
        </w:rPr>
        <w:t>.</w:t>
      </w:r>
      <w:r w:rsidRPr="00B539DF">
        <w:rPr>
          <w:rFonts w:ascii="Times New Roman" w:eastAsia="Calibri" w:hAnsi="Times New Roman" w:cs="Times New Roman"/>
          <w:sz w:val="28"/>
          <w:szCs w:val="28"/>
        </w:rPr>
        <w:t xml:space="preserve"> «О республиканском бюджете на 2022</w:t>
      </w:r>
      <w:r>
        <w:rPr>
          <w:rFonts w:ascii="Times New Roman" w:eastAsia="Calibri" w:hAnsi="Times New Roman" w:cs="Times New Roman"/>
          <w:sz w:val="28"/>
          <w:szCs w:val="28"/>
        </w:rPr>
        <w:t xml:space="preserve"> </w:t>
      </w:r>
      <w:r w:rsidRPr="00B539DF">
        <w:rPr>
          <w:rFonts w:ascii="Times New Roman" w:eastAsia="Calibri" w:hAnsi="Times New Roman" w:cs="Times New Roman"/>
          <w:sz w:val="28"/>
          <w:szCs w:val="28"/>
        </w:rPr>
        <w:t>год и на плановый период 2023 и 2024 годов» и в соответстви</w:t>
      </w:r>
      <w:r>
        <w:rPr>
          <w:rFonts w:ascii="Times New Roman" w:eastAsia="Calibri" w:hAnsi="Times New Roman" w:cs="Times New Roman"/>
          <w:sz w:val="28"/>
          <w:szCs w:val="28"/>
        </w:rPr>
        <w:t>е</w:t>
      </w:r>
      <w:r w:rsidRPr="00B539DF">
        <w:rPr>
          <w:rFonts w:ascii="Times New Roman" w:eastAsia="Calibri" w:hAnsi="Times New Roman" w:cs="Times New Roman"/>
          <w:sz w:val="28"/>
          <w:szCs w:val="28"/>
        </w:rPr>
        <w:t xml:space="preserve"> с Законом Республики Ингушетия О внесении изменений в Закон Республики Ингушетия «О республиканском бюджете на 2021 год и на плановый период 2022 и 2023</w:t>
      </w:r>
      <w:r>
        <w:rPr>
          <w:rFonts w:ascii="Times New Roman" w:eastAsia="Calibri" w:hAnsi="Times New Roman" w:cs="Times New Roman"/>
          <w:sz w:val="28"/>
          <w:szCs w:val="28"/>
        </w:rPr>
        <w:t xml:space="preserve"> </w:t>
      </w:r>
      <w:r w:rsidRPr="00B539DF">
        <w:rPr>
          <w:rFonts w:ascii="Times New Roman" w:eastAsia="Calibri" w:hAnsi="Times New Roman" w:cs="Times New Roman"/>
          <w:sz w:val="28"/>
          <w:szCs w:val="28"/>
        </w:rPr>
        <w:t>годов» №</w:t>
      </w:r>
      <w:r>
        <w:rPr>
          <w:rFonts w:ascii="Times New Roman" w:eastAsia="Calibri" w:hAnsi="Times New Roman" w:cs="Times New Roman"/>
          <w:sz w:val="28"/>
          <w:szCs w:val="28"/>
        </w:rPr>
        <w:t xml:space="preserve"> </w:t>
      </w:r>
      <w:r w:rsidRPr="00B539DF">
        <w:rPr>
          <w:rFonts w:ascii="Times New Roman" w:eastAsia="Calibri" w:hAnsi="Times New Roman" w:cs="Times New Roman"/>
          <w:sz w:val="28"/>
          <w:szCs w:val="28"/>
        </w:rPr>
        <w:t>67-РЗ от 30.12.2021 года</w:t>
      </w:r>
      <w:r>
        <w:rPr>
          <w:rFonts w:ascii="Times New Roman" w:eastAsia="Calibri" w:hAnsi="Times New Roman" w:cs="Times New Roman"/>
          <w:sz w:val="28"/>
          <w:szCs w:val="28"/>
        </w:rPr>
        <w:t>.</w:t>
      </w:r>
    </w:p>
    <w:p w14:paraId="5D62CC3D" w14:textId="77777777" w:rsidR="00F70452" w:rsidRPr="00F70452" w:rsidRDefault="00F70452" w:rsidP="00F70452">
      <w:pPr>
        <w:spacing w:after="0" w:line="240" w:lineRule="auto"/>
        <w:ind w:firstLine="700"/>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Согласно пункту</w:t>
      </w:r>
      <w:r w:rsidRPr="00F70452">
        <w:rPr>
          <w:rFonts w:ascii="Times New Roman" w:eastAsia="Calibri" w:hAnsi="Times New Roman" w:cs="Times New Roman"/>
          <w:bCs/>
          <w:sz w:val="28"/>
          <w:szCs w:val="28"/>
        </w:rPr>
        <w:t xml:space="preserve"> 8 Порядка разработки, реализации и оценки эффективности государственных</w:t>
      </w:r>
      <w:r>
        <w:rPr>
          <w:rFonts w:ascii="Times New Roman" w:eastAsia="Calibri" w:hAnsi="Times New Roman" w:cs="Times New Roman"/>
          <w:bCs/>
          <w:sz w:val="28"/>
          <w:szCs w:val="28"/>
        </w:rPr>
        <w:t xml:space="preserve"> программ Республики Ингушетия, утвержденного</w:t>
      </w:r>
      <w:r w:rsidRPr="00F70452">
        <w:rPr>
          <w:rFonts w:ascii="Times New Roman" w:eastAsia="Calibri" w:hAnsi="Times New Roman" w:cs="Times New Roman"/>
          <w:bCs/>
          <w:sz w:val="28"/>
          <w:szCs w:val="28"/>
        </w:rPr>
        <w:t xml:space="preserve"> </w:t>
      </w:r>
      <w:hyperlink w:anchor="sub_0" w:history="1">
        <w:r>
          <w:rPr>
            <w:rFonts w:ascii="Times New Roman" w:eastAsia="Calibri" w:hAnsi="Times New Roman" w:cs="Times New Roman"/>
            <w:sz w:val="28"/>
            <w:szCs w:val="28"/>
          </w:rPr>
          <w:t>П</w:t>
        </w:r>
        <w:r w:rsidRPr="00F70452">
          <w:rPr>
            <w:rFonts w:ascii="Times New Roman" w:eastAsia="Calibri" w:hAnsi="Times New Roman" w:cs="Times New Roman"/>
            <w:sz w:val="28"/>
            <w:szCs w:val="28"/>
          </w:rPr>
          <w:t>остановлением</w:t>
        </w:r>
      </w:hyperlink>
      <w:r w:rsidRPr="00F70452">
        <w:rPr>
          <w:rFonts w:ascii="Times New Roman" w:eastAsia="Calibri" w:hAnsi="Times New Roman" w:cs="Times New Roman"/>
          <w:bCs/>
          <w:sz w:val="28"/>
          <w:szCs w:val="28"/>
        </w:rPr>
        <w:t xml:space="preserve"> Правительства Республик</w:t>
      </w:r>
      <w:r>
        <w:rPr>
          <w:rFonts w:ascii="Times New Roman" w:eastAsia="Calibri" w:hAnsi="Times New Roman" w:cs="Times New Roman"/>
          <w:bCs/>
          <w:sz w:val="28"/>
          <w:szCs w:val="28"/>
        </w:rPr>
        <w:t>и Ингушетия от 14</w:t>
      </w:r>
      <w:r w:rsidR="009A3FA2">
        <w:rPr>
          <w:rFonts w:ascii="Times New Roman" w:eastAsia="Calibri" w:hAnsi="Times New Roman" w:cs="Times New Roman"/>
          <w:bCs/>
          <w:sz w:val="28"/>
          <w:szCs w:val="28"/>
        </w:rPr>
        <w:t>.11.</w:t>
      </w:r>
      <w:r>
        <w:rPr>
          <w:rFonts w:ascii="Times New Roman" w:eastAsia="Calibri" w:hAnsi="Times New Roman" w:cs="Times New Roman"/>
          <w:bCs/>
          <w:sz w:val="28"/>
          <w:szCs w:val="28"/>
        </w:rPr>
        <w:t>2013 г</w:t>
      </w:r>
      <w:r w:rsidR="009A3FA2">
        <w:rPr>
          <w:rFonts w:ascii="Times New Roman" w:eastAsia="Calibri" w:hAnsi="Times New Roman" w:cs="Times New Roman"/>
          <w:bCs/>
          <w:sz w:val="28"/>
          <w:szCs w:val="28"/>
        </w:rPr>
        <w:t>.</w:t>
      </w:r>
      <w:r w:rsidRPr="00F7045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259,</w:t>
      </w:r>
      <w:r w:rsidRPr="00F70452">
        <w:rPr>
          <w:rFonts w:ascii="Times New Roman" w:eastAsia="Calibri" w:hAnsi="Times New Roman" w:cs="Times New Roman"/>
          <w:bCs/>
          <w:sz w:val="28"/>
          <w:szCs w:val="28"/>
        </w:rPr>
        <w:t xml:space="preserve">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В разделе </w:t>
      </w:r>
      <w:r w:rsidRPr="00F70452">
        <w:rPr>
          <w:rFonts w:ascii="Times New Roman" w:eastAsia="Calibri" w:hAnsi="Times New Roman" w:cs="Times New Roman"/>
          <w:bCs/>
          <w:sz w:val="28"/>
          <w:szCs w:val="28"/>
          <w:lang w:val="en-US"/>
        </w:rPr>
        <w:t>V</w:t>
      </w:r>
      <w:r w:rsidRPr="00F70452">
        <w:rPr>
          <w:rFonts w:ascii="Times New Roman" w:eastAsia="Calibri" w:hAnsi="Times New Roman" w:cs="Times New Roman"/>
          <w:bCs/>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объемов работ. В представленном Проекте госпрограммы также отсутствует экономический расчет предусматриваемых для реализации Госпрограммы средств.</w:t>
      </w:r>
    </w:p>
    <w:p w14:paraId="32421CEC" w14:textId="77777777" w:rsidR="00F70452" w:rsidRPr="00F70452" w:rsidRDefault="00F70452" w:rsidP="00F70452">
      <w:pPr>
        <w:autoSpaceDE w:val="0"/>
        <w:autoSpaceDN w:val="0"/>
        <w:adjustRightInd w:val="0"/>
        <w:spacing w:after="0" w:line="240" w:lineRule="auto"/>
        <w:ind w:firstLine="700"/>
        <w:jc w:val="both"/>
        <w:rPr>
          <w:rFonts w:ascii="Times New Roman" w:eastAsia="Calibri" w:hAnsi="Times New Roman" w:cs="Times New Roman"/>
          <w:bCs/>
          <w:sz w:val="28"/>
          <w:szCs w:val="28"/>
        </w:rPr>
      </w:pPr>
      <w:r w:rsidRPr="00F70452">
        <w:rPr>
          <w:rFonts w:ascii="Times New Roman" w:eastAsia="Calibri" w:hAnsi="Times New Roman" w:cs="Times New Roman"/>
          <w:bCs/>
          <w:sz w:val="28"/>
          <w:szCs w:val="28"/>
        </w:rPr>
        <w:t>Отсутствие расчетов стоимости планируемых мероприятий является существенным недостатком представленного Проекта госпрограммы и не дает возможности провести финансово-экономическую экспертизу в полном объеме.</w:t>
      </w:r>
    </w:p>
    <w:p w14:paraId="2D5C5EA1" w14:textId="77777777" w:rsidR="00F70452" w:rsidRPr="00F70452" w:rsidRDefault="00F70452" w:rsidP="00F70452">
      <w:pPr>
        <w:autoSpaceDE w:val="0"/>
        <w:autoSpaceDN w:val="0"/>
        <w:adjustRightInd w:val="0"/>
        <w:spacing w:after="0" w:line="240" w:lineRule="auto"/>
        <w:ind w:firstLine="700"/>
        <w:jc w:val="both"/>
        <w:rPr>
          <w:rFonts w:ascii="Times New Roman" w:eastAsia="Calibri" w:hAnsi="Times New Roman" w:cs="Times New Roman"/>
          <w:bCs/>
          <w:sz w:val="28"/>
          <w:szCs w:val="28"/>
        </w:rPr>
      </w:pPr>
    </w:p>
    <w:p w14:paraId="4BA7189C" w14:textId="77777777" w:rsidR="00F70452" w:rsidRPr="00F70452" w:rsidRDefault="00F70452" w:rsidP="00F70452">
      <w:pPr>
        <w:autoSpaceDE w:val="0"/>
        <w:autoSpaceDN w:val="0"/>
        <w:adjustRightInd w:val="0"/>
        <w:spacing w:after="0" w:line="240" w:lineRule="auto"/>
        <w:ind w:firstLine="700"/>
        <w:jc w:val="both"/>
        <w:rPr>
          <w:rFonts w:ascii="Times New Roman" w:eastAsia="Calibri" w:hAnsi="Times New Roman" w:cs="Times New Roman"/>
          <w:b/>
          <w:bCs/>
          <w:sz w:val="28"/>
          <w:szCs w:val="28"/>
        </w:rPr>
      </w:pPr>
      <w:r w:rsidRPr="00F70452">
        <w:rPr>
          <w:rFonts w:ascii="Times New Roman" w:eastAsia="Calibri" w:hAnsi="Times New Roman" w:cs="Times New Roman"/>
          <w:b/>
          <w:bCs/>
          <w:sz w:val="28"/>
          <w:szCs w:val="28"/>
        </w:rPr>
        <w:lastRenderedPageBreak/>
        <w:t>Выводы и предложения:</w:t>
      </w:r>
    </w:p>
    <w:p w14:paraId="6467F582" w14:textId="77777777" w:rsidR="00F70452" w:rsidRPr="00F70452" w:rsidRDefault="00F70452" w:rsidP="00F70452">
      <w:pPr>
        <w:autoSpaceDE w:val="0"/>
        <w:autoSpaceDN w:val="0"/>
        <w:adjustRightInd w:val="0"/>
        <w:spacing w:after="0" w:line="240" w:lineRule="auto"/>
        <w:ind w:firstLine="700"/>
        <w:jc w:val="both"/>
        <w:rPr>
          <w:rFonts w:ascii="Times New Roman" w:eastAsia="Calibri" w:hAnsi="Times New Roman" w:cs="Times New Roman"/>
          <w:bCs/>
          <w:sz w:val="28"/>
          <w:szCs w:val="28"/>
        </w:rPr>
      </w:pPr>
      <w:r w:rsidRPr="00F70452">
        <w:rPr>
          <w:rFonts w:ascii="Times New Roman" w:eastAsia="Calibri" w:hAnsi="Times New Roman" w:cs="Times New Roman"/>
          <w:bCs/>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изложенного выше замечания.</w:t>
      </w:r>
    </w:p>
    <w:p w14:paraId="03425818" w14:textId="77777777" w:rsidR="00F70452" w:rsidRPr="00F70452" w:rsidRDefault="00F70452" w:rsidP="00F70452">
      <w:pPr>
        <w:autoSpaceDE w:val="0"/>
        <w:autoSpaceDN w:val="0"/>
        <w:adjustRightInd w:val="0"/>
        <w:spacing w:after="0" w:line="240" w:lineRule="auto"/>
        <w:ind w:firstLine="720"/>
        <w:jc w:val="both"/>
        <w:rPr>
          <w:rFonts w:ascii="Times New Roman" w:eastAsia="Calibri" w:hAnsi="Times New Roman" w:cs="Times New Roman"/>
          <w:bCs/>
          <w:sz w:val="28"/>
          <w:szCs w:val="28"/>
        </w:rPr>
      </w:pPr>
    </w:p>
    <w:p w14:paraId="233A385C" w14:textId="77777777" w:rsidR="00F70452" w:rsidRPr="00F70452" w:rsidRDefault="00F70452" w:rsidP="00F70452">
      <w:pPr>
        <w:autoSpaceDE w:val="0"/>
        <w:autoSpaceDN w:val="0"/>
        <w:adjustRightInd w:val="0"/>
        <w:spacing w:after="0" w:line="240" w:lineRule="auto"/>
        <w:ind w:firstLine="720"/>
        <w:jc w:val="both"/>
        <w:rPr>
          <w:rFonts w:ascii="Times New Roman" w:eastAsia="Calibri" w:hAnsi="Times New Roman" w:cs="Times New Roman"/>
          <w:bCs/>
          <w:sz w:val="28"/>
          <w:szCs w:val="28"/>
        </w:rPr>
      </w:pPr>
    </w:p>
    <w:p w14:paraId="0B90D846" w14:textId="77777777" w:rsidR="00F70452" w:rsidRPr="00F70452" w:rsidRDefault="00F70452" w:rsidP="00F70452">
      <w:pPr>
        <w:rPr>
          <w:rFonts w:ascii="Times New Roman" w:hAnsi="Times New Roman" w:cs="Times New Roman"/>
          <w:b/>
          <w:i/>
          <w:sz w:val="28"/>
          <w:szCs w:val="28"/>
        </w:rPr>
      </w:pPr>
      <w:r w:rsidRPr="00F70452">
        <w:rPr>
          <w:rFonts w:ascii="Times New Roman" w:hAnsi="Times New Roman" w:cs="Times New Roman"/>
          <w:b/>
          <w:i/>
          <w:sz w:val="28"/>
          <w:szCs w:val="28"/>
        </w:rPr>
        <w:t>Аудитор КСП РИ</w:t>
      </w:r>
      <w:r w:rsidRPr="00F70452">
        <w:rPr>
          <w:rFonts w:ascii="Times New Roman" w:hAnsi="Times New Roman" w:cs="Times New Roman"/>
          <w:b/>
          <w:i/>
          <w:sz w:val="28"/>
          <w:szCs w:val="28"/>
        </w:rPr>
        <w:tab/>
      </w:r>
      <w:r w:rsidRPr="00F70452">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sidRPr="00F70452">
        <w:rPr>
          <w:rFonts w:ascii="Times New Roman" w:hAnsi="Times New Roman" w:cs="Times New Roman"/>
          <w:b/>
          <w:i/>
          <w:sz w:val="28"/>
          <w:szCs w:val="28"/>
        </w:rPr>
        <w:t>М-Б. А-Х. Аушев</w:t>
      </w:r>
    </w:p>
    <w:p w14:paraId="4EC5BE69" w14:textId="77777777" w:rsidR="00F70452" w:rsidRDefault="00F70452">
      <w:pPr>
        <w:rPr>
          <w:rFonts w:ascii="Times New Roman" w:hAnsi="Times New Roman" w:cs="Times New Roman"/>
          <w:b/>
          <w:i/>
          <w:sz w:val="28"/>
          <w:szCs w:val="28"/>
        </w:rPr>
      </w:pPr>
      <w:r>
        <w:rPr>
          <w:rFonts w:ascii="Times New Roman" w:hAnsi="Times New Roman" w:cs="Times New Roman"/>
          <w:b/>
          <w:i/>
          <w:sz w:val="28"/>
          <w:szCs w:val="28"/>
        </w:rPr>
        <w:br w:type="page"/>
      </w:r>
    </w:p>
    <w:p w14:paraId="132698D7" w14:textId="77777777" w:rsidR="007F36E1" w:rsidRPr="00C11A55" w:rsidRDefault="007F36E1" w:rsidP="00C11A55">
      <w:pPr>
        <w:spacing w:after="0" w:line="240" w:lineRule="auto"/>
        <w:jc w:val="center"/>
        <w:rPr>
          <w:rFonts w:ascii="Times New Roman" w:eastAsia="Times New Roman" w:hAnsi="Times New Roman" w:cs="Times New Roman"/>
          <w:b/>
          <w:sz w:val="28"/>
          <w:szCs w:val="28"/>
          <w:lang w:eastAsia="ru-RU"/>
        </w:rPr>
      </w:pPr>
      <w:r w:rsidRPr="00C11A55">
        <w:rPr>
          <w:rFonts w:ascii="Times New Roman" w:eastAsia="Times New Roman" w:hAnsi="Times New Roman" w:cs="Times New Roman"/>
          <w:b/>
          <w:sz w:val="28"/>
          <w:szCs w:val="28"/>
          <w:lang w:eastAsia="ru-RU"/>
        </w:rPr>
        <w:lastRenderedPageBreak/>
        <w:t xml:space="preserve">Заключение </w:t>
      </w:r>
    </w:p>
    <w:p w14:paraId="4AC229A6" w14:textId="77777777" w:rsidR="007F36E1" w:rsidRPr="00C11A55" w:rsidRDefault="007F36E1" w:rsidP="00C11A55">
      <w:pPr>
        <w:spacing w:after="0" w:line="240" w:lineRule="auto"/>
        <w:jc w:val="center"/>
        <w:rPr>
          <w:rFonts w:ascii="Times New Roman" w:eastAsia="Times New Roman" w:hAnsi="Times New Roman" w:cs="Times New Roman"/>
          <w:b/>
          <w:sz w:val="28"/>
          <w:szCs w:val="28"/>
          <w:lang w:eastAsia="ru-RU"/>
        </w:rPr>
      </w:pPr>
      <w:r w:rsidRPr="00C11A55">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15C4B254" w14:textId="77777777" w:rsidR="007F36E1" w:rsidRPr="00C11A55" w:rsidRDefault="007F36E1" w:rsidP="00C11A55">
      <w:pPr>
        <w:spacing w:after="0" w:line="240" w:lineRule="auto"/>
        <w:jc w:val="center"/>
        <w:rPr>
          <w:rFonts w:ascii="Times New Roman" w:eastAsia="Times New Roman" w:hAnsi="Times New Roman" w:cs="Times New Roman"/>
          <w:b/>
          <w:sz w:val="28"/>
          <w:szCs w:val="28"/>
          <w:lang w:eastAsia="ru-RU"/>
        </w:rPr>
      </w:pPr>
      <w:r w:rsidRPr="00C11A55">
        <w:rPr>
          <w:rFonts w:ascii="Times New Roman" w:eastAsia="Times New Roman" w:hAnsi="Times New Roman" w:cs="Times New Roman"/>
          <w:b/>
          <w:sz w:val="28"/>
          <w:szCs w:val="28"/>
          <w:lang w:eastAsia="ru-RU"/>
        </w:rPr>
        <w:t xml:space="preserve">«О внесении изменений в государственную программу </w:t>
      </w:r>
    </w:p>
    <w:p w14:paraId="35F9FF02" w14:textId="77777777" w:rsidR="007F36E1" w:rsidRPr="009A18E7" w:rsidRDefault="007F36E1" w:rsidP="00C11A55">
      <w:pPr>
        <w:spacing w:after="0" w:line="240" w:lineRule="auto"/>
        <w:jc w:val="center"/>
        <w:rPr>
          <w:rFonts w:ascii="Times New Roman" w:eastAsia="Times New Roman" w:hAnsi="Times New Roman" w:cs="Times New Roman"/>
          <w:b/>
          <w:sz w:val="28"/>
          <w:szCs w:val="28"/>
          <w:lang w:eastAsia="ru-RU"/>
        </w:rPr>
      </w:pPr>
      <w:r w:rsidRPr="00C11A55">
        <w:rPr>
          <w:rFonts w:ascii="Times New Roman" w:eastAsia="Times New Roman" w:hAnsi="Times New Roman" w:cs="Times New Roman"/>
          <w:b/>
          <w:sz w:val="28"/>
          <w:szCs w:val="28"/>
          <w:lang w:eastAsia="ru-RU"/>
        </w:rPr>
        <w:t>Республики Ингушетия «Развитие здравоохранения»</w:t>
      </w:r>
      <w:r w:rsidRPr="009A18E7">
        <w:rPr>
          <w:rFonts w:ascii="Times New Roman" w:eastAsia="Times New Roman" w:hAnsi="Times New Roman" w:cs="Times New Roman"/>
          <w:b/>
          <w:sz w:val="28"/>
          <w:szCs w:val="28"/>
          <w:lang w:eastAsia="ru-RU"/>
        </w:rPr>
        <w:t xml:space="preserve"> </w:t>
      </w:r>
    </w:p>
    <w:p w14:paraId="52B8B5EF" w14:textId="77777777" w:rsidR="007F36E1" w:rsidRPr="009A18E7" w:rsidRDefault="007F36E1" w:rsidP="00C11A55">
      <w:pPr>
        <w:spacing w:after="0" w:line="240" w:lineRule="auto"/>
        <w:rPr>
          <w:rFonts w:ascii="Times New Roman" w:eastAsia="Times New Roman" w:hAnsi="Times New Roman" w:cs="Times New Roman"/>
          <w:b/>
          <w:sz w:val="28"/>
          <w:szCs w:val="28"/>
          <w:lang w:eastAsia="ru-RU"/>
        </w:rPr>
      </w:pPr>
    </w:p>
    <w:p w14:paraId="1328733C" w14:textId="77777777" w:rsidR="007F36E1" w:rsidRPr="009A18E7" w:rsidRDefault="007F36E1" w:rsidP="00C11A55">
      <w:pPr>
        <w:spacing w:after="0" w:line="240" w:lineRule="auto"/>
        <w:ind w:firstLine="709"/>
        <w:jc w:val="both"/>
        <w:rPr>
          <w:rFonts w:ascii="Times New Roman" w:eastAsia="Times New Roman" w:hAnsi="Times New Roman" w:cs="Times New Roman"/>
          <w:sz w:val="28"/>
          <w:szCs w:val="28"/>
          <w:lang w:eastAsia="ru-RU"/>
        </w:rPr>
      </w:pPr>
      <w:r w:rsidRPr="009A18E7">
        <w:rPr>
          <w:rFonts w:ascii="Times New Roman" w:eastAsia="Times New Roman"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здравоохранения» (далее – Проект) проведена в соответствии со статьей</w:t>
      </w:r>
      <w:r w:rsidR="00C11A55">
        <w:rPr>
          <w:rFonts w:ascii="Times New Roman" w:eastAsia="Times New Roman" w:hAnsi="Times New Roman" w:cs="Times New Roman"/>
          <w:sz w:val="28"/>
          <w:szCs w:val="28"/>
          <w:lang w:eastAsia="ru-RU"/>
        </w:rPr>
        <w:t xml:space="preserve"> 9 Федерального закона от 07</w:t>
      </w:r>
      <w:r w:rsidR="009A3FA2">
        <w:rPr>
          <w:rFonts w:ascii="Times New Roman" w:eastAsia="Times New Roman" w:hAnsi="Times New Roman" w:cs="Times New Roman"/>
          <w:sz w:val="28"/>
          <w:szCs w:val="28"/>
          <w:lang w:eastAsia="ru-RU"/>
        </w:rPr>
        <w:t>.02.</w:t>
      </w:r>
      <w:r w:rsidRPr="009A18E7">
        <w:rPr>
          <w:rFonts w:ascii="Times New Roman" w:eastAsia="Times New Roman" w:hAnsi="Times New Roman" w:cs="Times New Roman"/>
          <w:sz w:val="28"/>
          <w:szCs w:val="28"/>
          <w:lang w:eastAsia="ru-RU"/>
        </w:rPr>
        <w:t xml:space="preserve">2011 </w:t>
      </w:r>
      <w:r w:rsidR="00C11A55">
        <w:rPr>
          <w:rFonts w:ascii="Times New Roman" w:eastAsia="Times New Roman" w:hAnsi="Times New Roman" w:cs="Times New Roman"/>
          <w:sz w:val="28"/>
          <w:szCs w:val="28"/>
          <w:lang w:eastAsia="ru-RU"/>
        </w:rPr>
        <w:t>г</w:t>
      </w:r>
      <w:r w:rsidR="009A3FA2">
        <w:rPr>
          <w:rFonts w:ascii="Times New Roman" w:eastAsia="Times New Roman" w:hAnsi="Times New Roman" w:cs="Times New Roman"/>
          <w:sz w:val="28"/>
          <w:szCs w:val="28"/>
          <w:lang w:eastAsia="ru-RU"/>
        </w:rPr>
        <w:t>.</w:t>
      </w:r>
      <w:r w:rsidR="00C11A55">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9A18E7">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w:t>
      </w:r>
      <w:r w:rsidR="00C11A55">
        <w:rPr>
          <w:rFonts w:ascii="Times New Roman" w:eastAsia="Times New Roman" w:hAnsi="Times New Roman" w:cs="Times New Roman"/>
          <w:sz w:val="28"/>
          <w:szCs w:val="28"/>
          <w:lang w:eastAsia="ru-RU"/>
        </w:rPr>
        <w:t>», статьей 8 Закона РИ от 28</w:t>
      </w:r>
      <w:r w:rsidR="009A3FA2">
        <w:rPr>
          <w:rFonts w:ascii="Times New Roman" w:eastAsia="Times New Roman" w:hAnsi="Times New Roman" w:cs="Times New Roman"/>
          <w:sz w:val="28"/>
          <w:szCs w:val="28"/>
          <w:lang w:eastAsia="ru-RU"/>
        </w:rPr>
        <w:t>.09.</w:t>
      </w:r>
      <w:r w:rsidRPr="009A18E7">
        <w:rPr>
          <w:rFonts w:ascii="Times New Roman" w:eastAsia="Times New Roman" w:hAnsi="Times New Roman" w:cs="Times New Roman"/>
          <w:sz w:val="28"/>
          <w:szCs w:val="28"/>
          <w:lang w:eastAsia="ru-RU"/>
        </w:rPr>
        <w:t xml:space="preserve">2011 </w:t>
      </w:r>
      <w:r w:rsidR="00C11A55">
        <w:rPr>
          <w:rFonts w:ascii="Times New Roman" w:eastAsia="Times New Roman" w:hAnsi="Times New Roman" w:cs="Times New Roman"/>
          <w:sz w:val="28"/>
          <w:szCs w:val="28"/>
          <w:lang w:eastAsia="ru-RU"/>
        </w:rPr>
        <w:t>года №</w:t>
      </w:r>
      <w:r w:rsidR="005A5AD2">
        <w:rPr>
          <w:rFonts w:ascii="Times New Roman" w:eastAsia="Times New Roman" w:hAnsi="Times New Roman" w:cs="Times New Roman"/>
          <w:sz w:val="28"/>
          <w:szCs w:val="28"/>
          <w:lang w:eastAsia="ru-RU"/>
        </w:rPr>
        <w:t> </w:t>
      </w:r>
      <w:r w:rsidRPr="009A18E7">
        <w:rPr>
          <w:rFonts w:ascii="Times New Roman" w:eastAsia="Times New Roman" w:hAnsi="Times New Roman" w:cs="Times New Roman"/>
          <w:sz w:val="28"/>
          <w:szCs w:val="28"/>
          <w:lang w:eastAsia="ru-RU"/>
        </w:rPr>
        <w:t>27-РЗ «О Контрольно-счетной палате Республики Ингушетия».</w:t>
      </w:r>
    </w:p>
    <w:p w14:paraId="11D97D5F" w14:textId="77777777" w:rsidR="007F36E1" w:rsidRPr="009A18E7" w:rsidRDefault="007F36E1" w:rsidP="00C11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18E7">
        <w:rPr>
          <w:rFonts w:ascii="Times New Roman" w:eastAsia="Calibri" w:hAnsi="Times New Roman" w:cs="Times New Roman"/>
          <w:sz w:val="28"/>
          <w:szCs w:val="28"/>
        </w:rPr>
        <w:t>Разработчиком государственной программы</w:t>
      </w:r>
      <w:r w:rsidRPr="009A18E7">
        <w:rPr>
          <w:rFonts w:ascii="Calibri" w:eastAsia="Calibri" w:hAnsi="Calibri" w:cs="Times New Roman"/>
        </w:rPr>
        <w:t xml:space="preserve"> </w:t>
      </w:r>
      <w:r w:rsidRPr="009A18E7">
        <w:rPr>
          <w:rFonts w:ascii="Times New Roman" w:eastAsia="Calibri" w:hAnsi="Times New Roman" w:cs="Times New Roman"/>
          <w:sz w:val="28"/>
          <w:szCs w:val="28"/>
        </w:rPr>
        <w:t>Республики Ингушетия «Развитие здравоохранения» (далее – Госпрограмма) и ответственным исполнителем по ее реализации является Министерство здравоох</w:t>
      </w:r>
      <w:r w:rsidR="00C11A55">
        <w:rPr>
          <w:rFonts w:ascii="Times New Roman" w:eastAsia="Calibri" w:hAnsi="Times New Roman" w:cs="Times New Roman"/>
          <w:sz w:val="28"/>
          <w:szCs w:val="28"/>
        </w:rPr>
        <w:t>ранения Республики Ингушетия.</w:t>
      </w:r>
    </w:p>
    <w:p w14:paraId="5FAB5E4E" w14:textId="77777777" w:rsidR="007F36E1" w:rsidRDefault="007F36E1" w:rsidP="00C11A55">
      <w:pPr>
        <w:spacing w:after="0" w:line="240" w:lineRule="auto"/>
        <w:ind w:firstLine="709"/>
        <w:jc w:val="both"/>
        <w:rPr>
          <w:rFonts w:ascii="Times New Roman" w:eastAsia="Calibri" w:hAnsi="Times New Roman" w:cs="Times New Roman"/>
          <w:sz w:val="28"/>
          <w:szCs w:val="28"/>
        </w:rPr>
      </w:pPr>
      <w:r w:rsidRPr="009A18E7">
        <w:rPr>
          <w:rFonts w:ascii="Times New Roman" w:eastAsia="Calibri" w:hAnsi="Times New Roman" w:cs="Times New Roman"/>
          <w:sz w:val="28"/>
          <w:szCs w:val="28"/>
        </w:rPr>
        <w:t>Проект разработан в целях приведения объемов финансирования Госпрограммы в соответствие с изменениями, внесенными Закон</w:t>
      </w:r>
      <w:r>
        <w:rPr>
          <w:rFonts w:ascii="Times New Roman" w:eastAsia="Calibri" w:hAnsi="Times New Roman" w:cs="Times New Roman"/>
          <w:sz w:val="28"/>
          <w:szCs w:val="28"/>
        </w:rPr>
        <w:t>ом</w:t>
      </w:r>
      <w:r w:rsidRPr="009A18E7">
        <w:rPr>
          <w:rFonts w:ascii="Times New Roman" w:eastAsia="Calibri" w:hAnsi="Times New Roman" w:cs="Times New Roman"/>
          <w:sz w:val="28"/>
          <w:szCs w:val="28"/>
        </w:rPr>
        <w:t xml:space="preserve"> </w:t>
      </w:r>
      <w:r w:rsidR="00C11A55">
        <w:rPr>
          <w:rFonts w:ascii="Times New Roman" w:eastAsia="Calibri" w:hAnsi="Times New Roman" w:cs="Times New Roman"/>
          <w:sz w:val="28"/>
          <w:szCs w:val="28"/>
        </w:rPr>
        <w:t>РИ</w:t>
      </w:r>
      <w:r w:rsidRPr="009A18E7">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30</w:t>
      </w:r>
      <w:r w:rsidRPr="009A18E7">
        <w:rPr>
          <w:rFonts w:ascii="Times New Roman" w:eastAsia="Calibri" w:hAnsi="Times New Roman" w:cs="Times New Roman"/>
          <w:sz w:val="28"/>
          <w:szCs w:val="28"/>
        </w:rPr>
        <w:t>.12.202</w:t>
      </w:r>
      <w:r>
        <w:rPr>
          <w:rFonts w:ascii="Times New Roman" w:eastAsia="Calibri" w:hAnsi="Times New Roman" w:cs="Times New Roman"/>
          <w:sz w:val="28"/>
          <w:szCs w:val="28"/>
        </w:rPr>
        <w:t xml:space="preserve">1 </w:t>
      </w:r>
      <w:r w:rsidR="00C11A55">
        <w:rPr>
          <w:rFonts w:ascii="Times New Roman" w:eastAsia="Calibri" w:hAnsi="Times New Roman" w:cs="Times New Roman"/>
          <w:sz w:val="28"/>
          <w:szCs w:val="28"/>
        </w:rPr>
        <w:t>г</w:t>
      </w:r>
      <w:r w:rsidR="009A3FA2">
        <w:rPr>
          <w:rFonts w:ascii="Times New Roman" w:eastAsia="Calibri" w:hAnsi="Times New Roman" w:cs="Times New Roman"/>
          <w:sz w:val="28"/>
          <w:szCs w:val="28"/>
        </w:rPr>
        <w:t>.</w:t>
      </w:r>
      <w:r w:rsidR="00C11A55">
        <w:rPr>
          <w:rFonts w:ascii="Times New Roman" w:eastAsia="Calibri" w:hAnsi="Times New Roman" w:cs="Times New Roman"/>
          <w:sz w:val="28"/>
          <w:szCs w:val="28"/>
        </w:rPr>
        <w:t xml:space="preserve"> №</w:t>
      </w:r>
      <w:r w:rsidR="005A5AD2">
        <w:rPr>
          <w:rFonts w:ascii="Times New Roman" w:eastAsia="Calibri" w:hAnsi="Times New Roman" w:cs="Times New Roman"/>
          <w:sz w:val="28"/>
          <w:szCs w:val="28"/>
        </w:rPr>
        <w:t> </w:t>
      </w:r>
      <w:r>
        <w:rPr>
          <w:rFonts w:ascii="Times New Roman" w:eastAsia="Calibri" w:hAnsi="Times New Roman" w:cs="Times New Roman"/>
          <w:sz w:val="28"/>
          <w:szCs w:val="28"/>
        </w:rPr>
        <w:t>67</w:t>
      </w:r>
      <w:r w:rsidRPr="009A18E7">
        <w:rPr>
          <w:rFonts w:ascii="Times New Roman" w:eastAsia="Calibri" w:hAnsi="Times New Roman" w:cs="Times New Roman"/>
          <w:sz w:val="28"/>
          <w:szCs w:val="28"/>
        </w:rPr>
        <w:t>-рз «О внесении изменений в Закон Республики Ингушетия «О</w:t>
      </w:r>
      <w:r>
        <w:rPr>
          <w:rFonts w:ascii="Times New Roman" w:eastAsia="Calibri" w:hAnsi="Times New Roman" w:cs="Times New Roman"/>
          <w:sz w:val="28"/>
          <w:szCs w:val="28"/>
        </w:rPr>
        <w:t xml:space="preserve"> республиканском бюджете на 2022</w:t>
      </w:r>
      <w:r w:rsidRPr="009A18E7">
        <w:rPr>
          <w:rFonts w:ascii="Times New Roman" w:eastAsia="Calibri" w:hAnsi="Times New Roman" w:cs="Times New Roman"/>
          <w:sz w:val="28"/>
          <w:szCs w:val="28"/>
        </w:rPr>
        <w:t xml:space="preserve"> год и на плановый период 202</w:t>
      </w:r>
      <w:r>
        <w:rPr>
          <w:rFonts w:ascii="Times New Roman" w:eastAsia="Calibri" w:hAnsi="Times New Roman" w:cs="Times New Roman"/>
          <w:sz w:val="28"/>
          <w:szCs w:val="28"/>
        </w:rPr>
        <w:t>3</w:t>
      </w:r>
      <w:r w:rsidRPr="009A18E7">
        <w:rPr>
          <w:rFonts w:ascii="Times New Roman" w:eastAsia="Calibri" w:hAnsi="Times New Roman" w:cs="Times New Roman"/>
          <w:sz w:val="28"/>
          <w:szCs w:val="28"/>
        </w:rPr>
        <w:t xml:space="preserve"> и 202</w:t>
      </w:r>
      <w:r>
        <w:rPr>
          <w:rFonts w:ascii="Times New Roman" w:eastAsia="Calibri" w:hAnsi="Times New Roman" w:cs="Times New Roman"/>
          <w:sz w:val="28"/>
          <w:szCs w:val="28"/>
        </w:rPr>
        <w:t>4</w:t>
      </w:r>
      <w:r w:rsidRPr="009A18E7">
        <w:rPr>
          <w:rFonts w:ascii="Times New Roman" w:eastAsia="Calibri" w:hAnsi="Times New Roman" w:cs="Times New Roman"/>
          <w:sz w:val="28"/>
          <w:szCs w:val="28"/>
        </w:rPr>
        <w:t xml:space="preserve"> годов», Закон</w:t>
      </w:r>
      <w:r>
        <w:rPr>
          <w:rFonts w:ascii="Times New Roman" w:eastAsia="Calibri" w:hAnsi="Times New Roman" w:cs="Times New Roman"/>
          <w:sz w:val="28"/>
          <w:szCs w:val="28"/>
        </w:rPr>
        <w:t>ом</w:t>
      </w:r>
      <w:r w:rsidRPr="009A18E7">
        <w:rPr>
          <w:rFonts w:ascii="Times New Roman" w:eastAsia="Calibri" w:hAnsi="Times New Roman" w:cs="Times New Roman"/>
          <w:sz w:val="28"/>
          <w:szCs w:val="28"/>
        </w:rPr>
        <w:t xml:space="preserve"> </w:t>
      </w:r>
      <w:r w:rsidR="00C11A55">
        <w:rPr>
          <w:rFonts w:ascii="Times New Roman" w:eastAsia="Calibri" w:hAnsi="Times New Roman" w:cs="Times New Roman"/>
          <w:sz w:val="28"/>
          <w:szCs w:val="28"/>
        </w:rPr>
        <w:t>РИ</w:t>
      </w:r>
      <w:r w:rsidRPr="009A18E7">
        <w:rPr>
          <w:rFonts w:ascii="Times New Roman" w:eastAsia="Calibri" w:hAnsi="Times New Roman" w:cs="Times New Roman"/>
          <w:sz w:val="28"/>
          <w:szCs w:val="28"/>
        </w:rPr>
        <w:t xml:space="preserve"> от 2</w:t>
      </w:r>
      <w:r>
        <w:rPr>
          <w:rFonts w:ascii="Times New Roman" w:eastAsia="Calibri" w:hAnsi="Times New Roman" w:cs="Times New Roman"/>
          <w:sz w:val="28"/>
          <w:szCs w:val="28"/>
        </w:rPr>
        <w:t>4</w:t>
      </w:r>
      <w:r w:rsidRPr="009A18E7">
        <w:rPr>
          <w:rFonts w:ascii="Times New Roman" w:eastAsia="Calibri" w:hAnsi="Times New Roman" w:cs="Times New Roman"/>
          <w:sz w:val="28"/>
          <w:szCs w:val="28"/>
        </w:rPr>
        <w:t>.12.202</w:t>
      </w:r>
      <w:r>
        <w:rPr>
          <w:rFonts w:ascii="Times New Roman" w:eastAsia="Calibri" w:hAnsi="Times New Roman" w:cs="Times New Roman"/>
          <w:sz w:val="28"/>
          <w:szCs w:val="28"/>
        </w:rPr>
        <w:t>1</w:t>
      </w:r>
      <w:r w:rsidRPr="009A18E7">
        <w:rPr>
          <w:rFonts w:ascii="Times New Roman" w:eastAsia="Calibri" w:hAnsi="Times New Roman" w:cs="Times New Roman"/>
          <w:sz w:val="28"/>
          <w:szCs w:val="28"/>
        </w:rPr>
        <w:t xml:space="preserve"> </w:t>
      </w:r>
      <w:r w:rsidR="009A3FA2">
        <w:rPr>
          <w:rFonts w:ascii="Times New Roman" w:eastAsia="Calibri" w:hAnsi="Times New Roman" w:cs="Times New Roman"/>
          <w:sz w:val="28"/>
          <w:szCs w:val="28"/>
        </w:rPr>
        <w:t>г. №</w:t>
      </w:r>
      <w:r w:rsidR="005A5AD2">
        <w:rPr>
          <w:rFonts w:ascii="Times New Roman" w:eastAsia="Calibri" w:hAnsi="Times New Roman" w:cs="Times New Roman"/>
          <w:sz w:val="28"/>
          <w:szCs w:val="28"/>
        </w:rPr>
        <w:t> </w:t>
      </w:r>
      <w:r w:rsidRPr="009A18E7">
        <w:rPr>
          <w:rFonts w:ascii="Times New Roman" w:eastAsia="Calibri" w:hAnsi="Times New Roman" w:cs="Times New Roman"/>
          <w:sz w:val="28"/>
          <w:szCs w:val="28"/>
        </w:rPr>
        <w:t>5</w:t>
      </w:r>
      <w:r>
        <w:rPr>
          <w:rFonts w:ascii="Times New Roman" w:eastAsia="Calibri" w:hAnsi="Times New Roman" w:cs="Times New Roman"/>
          <w:sz w:val="28"/>
          <w:szCs w:val="28"/>
        </w:rPr>
        <w:t>6</w:t>
      </w:r>
      <w:r w:rsidRPr="009A18E7">
        <w:rPr>
          <w:rFonts w:ascii="Times New Roman" w:eastAsia="Calibri" w:hAnsi="Times New Roman" w:cs="Times New Roman"/>
          <w:sz w:val="28"/>
          <w:szCs w:val="28"/>
        </w:rPr>
        <w:t>-рз «О республиканском бюджете на 202</w:t>
      </w:r>
      <w:r>
        <w:rPr>
          <w:rFonts w:ascii="Times New Roman" w:eastAsia="Calibri" w:hAnsi="Times New Roman" w:cs="Times New Roman"/>
          <w:sz w:val="28"/>
          <w:szCs w:val="28"/>
        </w:rPr>
        <w:t>2</w:t>
      </w:r>
      <w:r w:rsidRPr="009A18E7">
        <w:rPr>
          <w:rFonts w:ascii="Times New Roman" w:eastAsia="Calibri" w:hAnsi="Times New Roman" w:cs="Times New Roman"/>
          <w:sz w:val="28"/>
          <w:szCs w:val="28"/>
        </w:rPr>
        <w:t xml:space="preserve"> год и на плановый период 202</w:t>
      </w:r>
      <w:r>
        <w:rPr>
          <w:rFonts w:ascii="Times New Roman" w:eastAsia="Calibri" w:hAnsi="Times New Roman" w:cs="Times New Roman"/>
          <w:sz w:val="28"/>
          <w:szCs w:val="28"/>
        </w:rPr>
        <w:t>3</w:t>
      </w:r>
      <w:r w:rsidRPr="009A18E7">
        <w:rPr>
          <w:rFonts w:ascii="Times New Roman" w:eastAsia="Calibri" w:hAnsi="Times New Roman" w:cs="Times New Roman"/>
          <w:sz w:val="28"/>
          <w:szCs w:val="28"/>
        </w:rPr>
        <w:t xml:space="preserve"> и 202</w:t>
      </w:r>
      <w:r>
        <w:rPr>
          <w:rFonts w:ascii="Times New Roman" w:eastAsia="Calibri" w:hAnsi="Times New Roman" w:cs="Times New Roman"/>
          <w:sz w:val="28"/>
          <w:szCs w:val="28"/>
        </w:rPr>
        <w:t>4</w:t>
      </w:r>
      <w:r w:rsidRPr="009A18E7">
        <w:rPr>
          <w:rFonts w:ascii="Times New Roman" w:eastAsia="Calibri" w:hAnsi="Times New Roman" w:cs="Times New Roman"/>
          <w:sz w:val="28"/>
          <w:szCs w:val="28"/>
        </w:rPr>
        <w:t xml:space="preserve"> годов». </w:t>
      </w:r>
    </w:p>
    <w:p w14:paraId="4C4DCA66" w14:textId="77777777" w:rsidR="007F36E1" w:rsidRPr="009A18E7" w:rsidRDefault="007F36E1" w:rsidP="00C11A55">
      <w:pPr>
        <w:spacing w:after="0" w:line="240" w:lineRule="auto"/>
        <w:ind w:firstLine="709"/>
        <w:jc w:val="both"/>
        <w:rPr>
          <w:rFonts w:ascii="Times New Roman" w:eastAsia="Calibri" w:hAnsi="Times New Roman" w:cs="Times New Roman"/>
          <w:bCs/>
          <w:color w:val="26282F"/>
          <w:sz w:val="28"/>
          <w:szCs w:val="28"/>
        </w:rPr>
      </w:pPr>
      <w:r w:rsidRPr="009A18E7">
        <w:rPr>
          <w:rFonts w:ascii="Times New Roman" w:eastAsia="Calibri" w:hAnsi="Times New Roman" w:cs="Times New Roman"/>
          <w:sz w:val="28"/>
          <w:szCs w:val="28"/>
        </w:rPr>
        <w:t xml:space="preserve">Проектом предусматривается внесение изменений в Госпрограмму Республики Ингушетия «Развитие </w:t>
      </w:r>
      <w:r w:rsidR="00C11A55">
        <w:rPr>
          <w:rFonts w:ascii="Times New Roman" w:eastAsia="Calibri" w:hAnsi="Times New Roman" w:cs="Times New Roman"/>
          <w:sz w:val="28"/>
          <w:szCs w:val="28"/>
        </w:rPr>
        <w:t>здравоохранения», утвержденную П</w:t>
      </w:r>
      <w:r w:rsidRPr="009A18E7">
        <w:rPr>
          <w:rFonts w:ascii="Times New Roman" w:eastAsia="Calibri" w:hAnsi="Times New Roman" w:cs="Times New Roman"/>
          <w:sz w:val="28"/>
          <w:szCs w:val="28"/>
        </w:rPr>
        <w:t xml:space="preserve">остановлением Правительства </w:t>
      </w:r>
      <w:r w:rsidR="00C11A55">
        <w:rPr>
          <w:rFonts w:ascii="Times New Roman" w:eastAsia="Calibri" w:hAnsi="Times New Roman" w:cs="Times New Roman"/>
          <w:sz w:val="28"/>
          <w:szCs w:val="28"/>
        </w:rPr>
        <w:t>РИ</w:t>
      </w:r>
      <w:r w:rsidRPr="009A18E7">
        <w:rPr>
          <w:rFonts w:ascii="Times New Roman" w:eastAsia="Calibri" w:hAnsi="Times New Roman" w:cs="Times New Roman"/>
          <w:sz w:val="28"/>
          <w:szCs w:val="28"/>
        </w:rPr>
        <w:t xml:space="preserve"> от 29.10.2014 </w:t>
      </w:r>
      <w:r w:rsidR="00C11A55">
        <w:rPr>
          <w:rFonts w:ascii="Times New Roman" w:eastAsia="Calibri" w:hAnsi="Times New Roman" w:cs="Times New Roman"/>
          <w:sz w:val="28"/>
          <w:szCs w:val="28"/>
        </w:rPr>
        <w:t>г</w:t>
      </w:r>
      <w:r w:rsidR="009A3FA2">
        <w:rPr>
          <w:rFonts w:ascii="Times New Roman" w:eastAsia="Calibri" w:hAnsi="Times New Roman" w:cs="Times New Roman"/>
          <w:sz w:val="28"/>
          <w:szCs w:val="28"/>
        </w:rPr>
        <w:t>.</w:t>
      </w:r>
      <w:r w:rsidR="00C11A55">
        <w:rPr>
          <w:rFonts w:ascii="Times New Roman" w:eastAsia="Calibri" w:hAnsi="Times New Roman" w:cs="Times New Roman"/>
          <w:sz w:val="28"/>
          <w:szCs w:val="28"/>
        </w:rPr>
        <w:t xml:space="preserve"> №</w:t>
      </w:r>
      <w:r w:rsidR="005A5AD2">
        <w:rPr>
          <w:rFonts w:ascii="Times New Roman" w:eastAsia="Calibri" w:hAnsi="Times New Roman" w:cs="Times New Roman"/>
          <w:sz w:val="28"/>
          <w:szCs w:val="28"/>
        </w:rPr>
        <w:t> </w:t>
      </w:r>
      <w:r w:rsidRPr="009A18E7">
        <w:rPr>
          <w:rFonts w:ascii="Times New Roman" w:eastAsia="Calibri" w:hAnsi="Times New Roman" w:cs="Times New Roman"/>
          <w:sz w:val="28"/>
          <w:szCs w:val="28"/>
        </w:rPr>
        <w:t>208, в части корректировки объемов финансовых затрат, предусмотренных за счет средств республиканского и федерального бюджетов.</w:t>
      </w:r>
    </w:p>
    <w:p w14:paraId="5F5A92C1" w14:textId="77777777" w:rsidR="007F36E1" w:rsidRPr="00C11A55" w:rsidRDefault="00C11A55" w:rsidP="00C11A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Согласно пункту</w:t>
      </w:r>
      <w:r w:rsidR="007F36E1" w:rsidRPr="00C11A55">
        <w:rPr>
          <w:rFonts w:ascii="Times New Roman" w:eastAsia="Calibri" w:hAnsi="Times New Roman" w:cs="Times New Roman"/>
          <w:bCs/>
          <w:sz w:val="28"/>
          <w:szCs w:val="28"/>
        </w:rPr>
        <w:t xml:space="preserve"> 9 Порядка разработки, реализации и оценки эффективности государственных програ</w:t>
      </w:r>
      <w:r>
        <w:rPr>
          <w:rFonts w:ascii="Times New Roman" w:eastAsia="Calibri" w:hAnsi="Times New Roman" w:cs="Times New Roman"/>
          <w:bCs/>
          <w:sz w:val="28"/>
          <w:szCs w:val="28"/>
        </w:rPr>
        <w:t>мм Республики Ингушетия, утвержденного</w:t>
      </w:r>
      <w:r w:rsidR="007F36E1" w:rsidRPr="00C11A55">
        <w:rPr>
          <w:rFonts w:ascii="Times New Roman" w:eastAsia="Calibri" w:hAnsi="Times New Roman" w:cs="Times New Roman"/>
          <w:bCs/>
          <w:sz w:val="28"/>
          <w:szCs w:val="28"/>
        </w:rPr>
        <w:t xml:space="preserve"> </w:t>
      </w:r>
      <w:hyperlink r:id="rId13" w:anchor="sub_0" w:history="1">
        <w:r w:rsidRPr="00C11A55">
          <w:rPr>
            <w:rFonts w:ascii="Times New Roman" w:eastAsia="Calibri" w:hAnsi="Times New Roman" w:cs="Times New Roman"/>
            <w:sz w:val="28"/>
            <w:szCs w:val="28"/>
          </w:rPr>
          <w:t>П</w:t>
        </w:r>
        <w:r w:rsidR="007F36E1" w:rsidRPr="00C11A55">
          <w:rPr>
            <w:rFonts w:ascii="Times New Roman" w:eastAsia="Calibri" w:hAnsi="Times New Roman" w:cs="Times New Roman"/>
            <w:sz w:val="28"/>
            <w:szCs w:val="28"/>
          </w:rPr>
          <w:t>остановлением</w:t>
        </w:r>
      </w:hyperlink>
      <w:r w:rsidR="007F36E1" w:rsidRPr="00C11A55">
        <w:rPr>
          <w:rFonts w:ascii="Times New Roman" w:eastAsia="Calibri" w:hAnsi="Times New Roman" w:cs="Times New Roman"/>
          <w:bCs/>
          <w:sz w:val="28"/>
          <w:szCs w:val="28"/>
        </w:rPr>
        <w:t xml:space="preserve"> Правительства Республики Ингушетия от 14</w:t>
      </w:r>
      <w:r w:rsidR="009A3FA2">
        <w:rPr>
          <w:rFonts w:ascii="Times New Roman" w:eastAsia="Calibri" w:hAnsi="Times New Roman" w:cs="Times New Roman"/>
          <w:bCs/>
          <w:sz w:val="28"/>
          <w:szCs w:val="28"/>
        </w:rPr>
        <w:t>.11.</w:t>
      </w:r>
      <w:r w:rsidR="007F36E1" w:rsidRPr="00C11A55">
        <w:rPr>
          <w:rFonts w:ascii="Times New Roman" w:eastAsia="Calibri" w:hAnsi="Times New Roman" w:cs="Times New Roman"/>
          <w:bCs/>
          <w:sz w:val="28"/>
          <w:szCs w:val="28"/>
        </w:rPr>
        <w:t>2013 г</w:t>
      </w:r>
      <w:r w:rsidR="000E393B">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 259</w:t>
      </w:r>
      <w:r w:rsidR="007F36E1" w:rsidRPr="00C11A55">
        <w:rPr>
          <w:rFonts w:ascii="Times New Roman" w:eastAsia="Calibri" w:hAnsi="Times New Roman" w:cs="Times New Roman"/>
          <w:bCs/>
          <w:sz w:val="28"/>
          <w:szCs w:val="28"/>
        </w:rPr>
        <w:t>, текстовые части подпрограмм должны включать обоснование объема финансовых ресурсов, необходимых для реализации подпрограмм. В соответствующем разделе Проекта, озаглавленном: «Обоснование объема финансовых ресурсов, необходимых для реализации подпрограммы», отсутствуют экономические расчеты предусматриваемых для реализации подпрограмм средств,</w:t>
      </w:r>
      <w:r w:rsidR="007F36E1" w:rsidRPr="00C11A55">
        <w:rPr>
          <w:rFonts w:ascii="Times New Roman" w:eastAsia="Times New Roman" w:hAnsi="Times New Roman" w:cs="Times New Roman"/>
          <w:sz w:val="28"/>
          <w:szCs w:val="28"/>
          <w:lang w:eastAsia="ru-RU"/>
        </w:rPr>
        <w:t xml:space="preserve"> не приведены расчеты, обосновывающие объемы финансирования в разрезе каждого программного мероприятия.</w:t>
      </w:r>
      <w:r w:rsidR="007F36E1" w:rsidRPr="00C11A55">
        <w:rPr>
          <w:rFonts w:ascii="Times New Roman" w:eastAsia="Calibri" w:hAnsi="Times New Roman" w:cs="Times New Roman"/>
          <w:bCs/>
          <w:sz w:val="28"/>
          <w:szCs w:val="28"/>
        </w:rPr>
        <w:t xml:space="preserve"> </w:t>
      </w:r>
    </w:p>
    <w:p w14:paraId="30BCDEF0" w14:textId="77777777" w:rsidR="007F36E1" w:rsidRDefault="007F36E1" w:rsidP="00C11A55">
      <w:pPr>
        <w:spacing w:after="0" w:line="240" w:lineRule="auto"/>
        <w:ind w:firstLine="709"/>
        <w:jc w:val="both"/>
        <w:rPr>
          <w:rFonts w:ascii="Times New Roman" w:eastAsia="Times New Roman" w:hAnsi="Times New Roman" w:cs="Times New Roman"/>
          <w:sz w:val="28"/>
          <w:szCs w:val="28"/>
          <w:lang w:eastAsia="ru-RU"/>
        </w:rPr>
      </w:pPr>
    </w:p>
    <w:p w14:paraId="58C17B72" w14:textId="77777777" w:rsidR="007F36E1" w:rsidRPr="00C11A55" w:rsidRDefault="00C11A55" w:rsidP="00C11A55">
      <w:pPr>
        <w:spacing w:after="0" w:line="240" w:lineRule="auto"/>
        <w:ind w:firstLine="709"/>
        <w:jc w:val="both"/>
        <w:rPr>
          <w:rFonts w:ascii="Times New Roman" w:eastAsia="Times New Roman" w:hAnsi="Times New Roman" w:cs="Times New Roman"/>
          <w:b/>
          <w:sz w:val="28"/>
          <w:szCs w:val="28"/>
          <w:lang w:eastAsia="ru-RU"/>
        </w:rPr>
      </w:pPr>
      <w:r w:rsidRPr="00C11A55">
        <w:rPr>
          <w:rFonts w:ascii="Times New Roman" w:eastAsia="Times New Roman" w:hAnsi="Times New Roman" w:cs="Times New Roman"/>
          <w:b/>
          <w:sz w:val="28"/>
          <w:szCs w:val="28"/>
          <w:lang w:eastAsia="ru-RU"/>
        </w:rPr>
        <w:t>Выводы и предложения:</w:t>
      </w:r>
    </w:p>
    <w:p w14:paraId="11A9B196" w14:textId="77777777" w:rsidR="007F36E1" w:rsidRPr="009A18E7" w:rsidRDefault="007F36E1" w:rsidP="00C11A55">
      <w:pPr>
        <w:spacing w:after="0" w:line="240" w:lineRule="auto"/>
        <w:ind w:firstLine="709"/>
        <w:jc w:val="both"/>
        <w:rPr>
          <w:rFonts w:ascii="Times New Roman" w:eastAsia="Times New Roman" w:hAnsi="Times New Roman" w:cs="Times New Roman"/>
          <w:sz w:val="28"/>
          <w:szCs w:val="28"/>
          <w:lang w:eastAsia="ru-RU"/>
        </w:rPr>
      </w:pPr>
      <w:r w:rsidRPr="009A18E7">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здравоохранения» с учетом изложенного замечания.</w:t>
      </w:r>
    </w:p>
    <w:p w14:paraId="360E93EC" w14:textId="77777777" w:rsidR="007F36E1" w:rsidRDefault="007F36E1" w:rsidP="00C11A55">
      <w:pPr>
        <w:spacing w:after="0" w:line="240" w:lineRule="auto"/>
        <w:ind w:firstLine="709"/>
        <w:jc w:val="both"/>
        <w:rPr>
          <w:rFonts w:ascii="Times New Roman" w:eastAsia="Times New Roman" w:hAnsi="Times New Roman" w:cs="Times New Roman"/>
          <w:sz w:val="28"/>
          <w:szCs w:val="28"/>
          <w:lang w:eastAsia="ru-RU"/>
        </w:rPr>
      </w:pPr>
    </w:p>
    <w:p w14:paraId="684D82B3" w14:textId="77777777" w:rsidR="007F36E1" w:rsidRPr="009A18E7" w:rsidRDefault="007F36E1" w:rsidP="00C11A55">
      <w:pPr>
        <w:spacing w:after="0" w:line="240" w:lineRule="auto"/>
        <w:ind w:firstLine="709"/>
        <w:jc w:val="both"/>
        <w:rPr>
          <w:rFonts w:ascii="Times New Roman" w:eastAsia="Times New Roman" w:hAnsi="Times New Roman" w:cs="Times New Roman"/>
          <w:sz w:val="28"/>
          <w:szCs w:val="28"/>
          <w:lang w:eastAsia="ru-RU"/>
        </w:rPr>
      </w:pPr>
    </w:p>
    <w:p w14:paraId="009BEF30" w14:textId="77777777" w:rsidR="00C11A55" w:rsidRDefault="007F36E1" w:rsidP="00C11A55">
      <w:pPr>
        <w:spacing w:after="0" w:line="240" w:lineRule="auto"/>
        <w:jc w:val="both"/>
        <w:rPr>
          <w:rFonts w:ascii="Times New Roman" w:eastAsia="Times New Roman" w:hAnsi="Times New Roman" w:cs="Times New Roman"/>
          <w:b/>
          <w:i/>
          <w:sz w:val="28"/>
          <w:szCs w:val="28"/>
          <w:lang w:eastAsia="ru-RU"/>
        </w:rPr>
      </w:pPr>
      <w:r w:rsidRPr="009A18E7">
        <w:rPr>
          <w:rFonts w:ascii="Times New Roman" w:eastAsia="Times New Roman" w:hAnsi="Times New Roman" w:cs="Times New Roman"/>
          <w:b/>
          <w:i/>
          <w:sz w:val="28"/>
          <w:szCs w:val="28"/>
          <w:lang w:eastAsia="ru-RU"/>
        </w:rPr>
        <w:t xml:space="preserve">Аудитор </w:t>
      </w:r>
      <w:r w:rsidR="00AF4E13">
        <w:rPr>
          <w:rFonts w:ascii="Times New Roman" w:eastAsia="Times New Roman" w:hAnsi="Times New Roman" w:cs="Times New Roman"/>
          <w:b/>
          <w:i/>
          <w:sz w:val="28"/>
          <w:szCs w:val="28"/>
          <w:lang w:eastAsia="ru-RU"/>
        </w:rPr>
        <w:t>КСП РИ</w:t>
      </w:r>
      <w:r w:rsidR="00AF4E13">
        <w:rPr>
          <w:rFonts w:ascii="Times New Roman" w:eastAsia="Times New Roman" w:hAnsi="Times New Roman" w:cs="Times New Roman"/>
          <w:b/>
          <w:i/>
          <w:sz w:val="28"/>
          <w:szCs w:val="28"/>
          <w:lang w:eastAsia="ru-RU"/>
        </w:rPr>
        <w:tab/>
      </w:r>
      <w:r w:rsidR="00AF4E13">
        <w:rPr>
          <w:rFonts w:ascii="Times New Roman" w:eastAsia="Times New Roman" w:hAnsi="Times New Roman" w:cs="Times New Roman"/>
          <w:b/>
          <w:i/>
          <w:sz w:val="28"/>
          <w:szCs w:val="28"/>
          <w:lang w:eastAsia="ru-RU"/>
        </w:rPr>
        <w:tab/>
      </w:r>
      <w:r w:rsidR="00AF4E13">
        <w:rPr>
          <w:rFonts w:ascii="Times New Roman" w:eastAsia="Times New Roman" w:hAnsi="Times New Roman" w:cs="Times New Roman"/>
          <w:b/>
          <w:i/>
          <w:sz w:val="28"/>
          <w:szCs w:val="28"/>
          <w:lang w:eastAsia="ru-RU"/>
        </w:rPr>
        <w:tab/>
      </w:r>
      <w:r w:rsidR="00AF4E13">
        <w:rPr>
          <w:rFonts w:ascii="Times New Roman" w:eastAsia="Times New Roman" w:hAnsi="Times New Roman" w:cs="Times New Roman"/>
          <w:b/>
          <w:i/>
          <w:sz w:val="28"/>
          <w:szCs w:val="28"/>
          <w:lang w:eastAsia="ru-RU"/>
        </w:rPr>
        <w:tab/>
      </w:r>
      <w:r w:rsidR="00AF4E13">
        <w:rPr>
          <w:rFonts w:ascii="Times New Roman" w:eastAsia="Times New Roman" w:hAnsi="Times New Roman" w:cs="Times New Roman"/>
          <w:b/>
          <w:i/>
          <w:sz w:val="28"/>
          <w:szCs w:val="28"/>
          <w:lang w:eastAsia="ru-RU"/>
        </w:rPr>
        <w:tab/>
      </w:r>
      <w:r w:rsidR="00AF4E13">
        <w:rPr>
          <w:rFonts w:ascii="Times New Roman" w:eastAsia="Times New Roman" w:hAnsi="Times New Roman" w:cs="Times New Roman"/>
          <w:b/>
          <w:i/>
          <w:sz w:val="28"/>
          <w:szCs w:val="28"/>
          <w:lang w:eastAsia="ru-RU"/>
        </w:rPr>
        <w:tab/>
      </w:r>
      <w:r w:rsidR="00AF4E13">
        <w:rPr>
          <w:rFonts w:ascii="Times New Roman" w:eastAsia="Times New Roman" w:hAnsi="Times New Roman" w:cs="Times New Roman"/>
          <w:b/>
          <w:i/>
          <w:sz w:val="28"/>
          <w:szCs w:val="28"/>
          <w:lang w:eastAsia="ru-RU"/>
        </w:rPr>
        <w:tab/>
        <w:t xml:space="preserve">     </w:t>
      </w:r>
      <w:r w:rsidR="00AF4E13">
        <w:rPr>
          <w:rFonts w:ascii="Times New Roman" w:eastAsia="Times New Roman" w:hAnsi="Times New Roman" w:cs="Times New Roman"/>
          <w:b/>
          <w:i/>
          <w:sz w:val="28"/>
          <w:szCs w:val="28"/>
          <w:lang w:eastAsia="ru-RU"/>
        </w:rPr>
        <w:tab/>
      </w:r>
      <w:r w:rsidR="00AF4E13">
        <w:rPr>
          <w:rFonts w:ascii="Times New Roman" w:eastAsia="Times New Roman" w:hAnsi="Times New Roman" w:cs="Times New Roman"/>
          <w:b/>
          <w:i/>
          <w:sz w:val="28"/>
          <w:szCs w:val="28"/>
          <w:lang w:eastAsia="ru-RU"/>
        </w:rPr>
        <w:tab/>
      </w:r>
      <w:r w:rsidRPr="009A18E7">
        <w:rPr>
          <w:rFonts w:ascii="Times New Roman" w:eastAsia="Times New Roman" w:hAnsi="Times New Roman" w:cs="Times New Roman"/>
          <w:b/>
          <w:i/>
          <w:sz w:val="28"/>
          <w:szCs w:val="28"/>
          <w:lang w:eastAsia="ru-RU"/>
        </w:rPr>
        <w:t>М-Б.А-Х. Аушев</w:t>
      </w:r>
    </w:p>
    <w:p w14:paraId="7933B5F6" w14:textId="77777777" w:rsidR="00C34B68" w:rsidRPr="006B67F7" w:rsidRDefault="00C11A55" w:rsidP="00C34B68">
      <w:pPr>
        <w:spacing w:after="0" w:line="240" w:lineRule="auto"/>
        <w:ind w:left="-142" w:firstLine="851"/>
        <w:jc w:val="center"/>
        <w:rPr>
          <w:rFonts w:ascii="Times New Roman" w:hAnsi="Times New Roman" w:cs="Times New Roman"/>
          <w:b/>
          <w:sz w:val="28"/>
          <w:szCs w:val="28"/>
        </w:rPr>
      </w:pPr>
      <w:r>
        <w:rPr>
          <w:rFonts w:ascii="Times New Roman" w:eastAsia="Times New Roman" w:hAnsi="Times New Roman" w:cs="Times New Roman"/>
          <w:b/>
          <w:i/>
          <w:sz w:val="28"/>
          <w:szCs w:val="28"/>
          <w:lang w:eastAsia="ru-RU"/>
        </w:rPr>
        <w:br w:type="page"/>
      </w:r>
      <w:r w:rsidR="00C34B68" w:rsidRPr="006B67F7">
        <w:rPr>
          <w:rFonts w:ascii="Times New Roman" w:hAnsi="Times New Roman" w:cs="Times New Roman"/>
          <w:b/>
          <w:sz w:val="28"/>
          <w:szCs w:val="28"/>
        </w:rPr>
        <w:lastRenderedPageBreak/>
        <w:t>Заключение</w:t>
      </w:r>
    </w:p>
    <w:p w14:paraId="4FD8A10B" w14:textId="77777777" w:rsidR="00C34B68" w:rsidRDefault="00C34B68" w:rsidP="00C34B68">
      <w:pPr>
        <w:spacing w:after="0" w:line="240" w:lineRule="auto"/>
        <w:ind w:left="-142" w:firstLine="851"/>
        <w:jc w:val="center"/>
        <w:rPr>
          <w:rFonts w:ascii="Times New Roman" w:hAnsi="Times New Roman" w:cs="Times New Roman"/>
          <w:b/>
          <w:sz w:val="28"/>
          <w:szCs w:val="28"/>
        </w:rPr>
      </w:pPr>
      <w:r w:rsidRPr="00677275">
        <w:rPr>
          <w:rFonts w:ascii="Times New Roman"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w:t>
      </w:r>
    </w:p>
    <w:p w14:paraId="44A6FFFB" w14:textId="77777777" w:rsidR="00C34B68" w:rsidRDefault="00C34B68" w:rsidP="00C34B68">
      <w:pPr>
        <w:spacing w:after="0" w:line="240" w:lineRule="auto"/>
        <w:ind w:firstLine="709"/>
        <w:rPr>
          <w:rFonts w:ascii="Times New Roman" w:hAnsi="Times New Roman" w:cs="Times New Roman"/>
          <w:b/>
          <w:sz w:val="28"/>
          <w:szCs w:val="28"/>
        </w:rPr>
      </w:pPr>
    </w:p>
    <w:p w14:paraId="55B729FB" w14:textId="77777777" w:rsidR="00C34B68" w:rsidRDefault="00C34B68" w:rsidP="00C34B68">
      <w:pPr>
        <w:spacing w:after="0" w:line="240" w:lineRule="auto"/>
        <w:ind w:firstLine="709"/>
        <w:jc w:val="both"/>
        <w:rPr>
          <w:rFonts w:ascii="Times New Roman" w:hAnsi="Times New Roman" w:cs="Times New Roman"/>
          <w:sz w:val="28"/>
          <w:szCs w:val="28"/>
        </w:rPr>
      </w:pPr>
      <w:r w:rsidRPr="007B7242">
        <w:rPr>
          <w:rFonts w:ascii="Times New Roman" w:hAnsi="Times New Roman" w:cs="Times New Roman"/>
          <w:sz w:val="28"/>
          <w:szCs w:val="28"/>
        </w:rPr>
        <w:t>Экспертиза проекта постановления Правительства Республики Ингушетия</w:t>
      </w:r>
      <w:r w:rsidRPr="006B67F7">
        <w:rPr>
          <w:rFonts w:ascii="Times New Roman" w:hAnsi="Times New Roman" w:cs="Times New Roman"/>
          <w:sz w:val="28"/>
          <w:szCs w:val="28"/>
        </w:rPr>
        <w:t xml:space="preserve"> «О внесении изменений в государственную программу Республики Ингушетия «</w:t>
      </w:r>
      <w:r>
        <w:rPr>
          <w:rFonts w:ascii="Times New Roman" w:hAnsi="Times New Roman" w:cs="Times New Roman"/>
          <w:sz w:val="28"/>
          <w:szCs w:val="28"/>
        </w:rPr>
        <w:t>Развитие сферы строительства, архитектуры и жилищно-коммунального хозяйства</w:t>
      </w:r>
      <w:r w:rsidRPr="006B67F7">
        <w:rPr>
          <w:rFonts w:ascii="Times New Roman" w:hAnsi="Times New Roman" w:cs="Times New Roman"/>
          <w:sz w:val="28"/>
          <w:szCs w:val="28"/>
        </w:rPr>
        <w:t xml:space="preserve">» (далее – Проект) </w:t>
      </w:r>
      <w:r>
        <w:rPr>
          <w:rFonts w:ascii="Times New Roman" w:hAnsi="Times New Roman" w:cs="Times New Roman"/>
          <w:sz w:val="28"/>
          <w:szCs w:val="28"/>
        </w:rPr>
        <w:t xml:space="preserve">проведена в соответствии со статьей </w:t>
      </w:r>
      <w:r w:rsidRPr="00567D1E">
        <w:rPr>
          <w:rFonts w:ascii="Times New Roman" w:hAnsi="Times New Roman" w:cs="Times New Roman"/>
          <w:sz w:val="28"/>
          <w:szCs w:val="28"/>
        </w:rPr>
        <w:t>9 Федерального закона от</w:t>
      </w:r>
      <w:r>
        <w:rPr>
          <w:rFonts w:ascii="Times New Roman" w:hAnsi="Times New Roman" w:cs="Times New Roman"/>
          <w:sz w:val="28"/>
          <w:szCs w:val="28"/>
        </w:rPr>
        <w:t xml:space="preserve"> </w:t>
      </w:r>
      <w:r w:rsidR="000E393B">
        <w:rPr>
          <w:rFonts w:ascii="Times New Roman" w:hAnsi="Times New Roman" w:cs="Times New Roman"/>
          <w:sz w:val="28"/>
          <w:szCs w:val="28"/>
        </w:rPr>
        <w:t>0</w:t>
      </w:r>
      <w:r>
        <w:rPr>
          <w:rFonts w:ascii="Times New Roman" w:hAnsi="Times New Roman" w:cs="Times New Roman"/>
          <w:sz w:val="28"/>
          <w:szCs w:val="28"/>
        </w:rPr>
        <w:t>7</w:t>
      </w:r>
      <w:r w:rsidR="000E393B">
        <w:rPr>
          <w:rFonts w:ascii="Times New Roman" w:hAnsi="Times New Roman" w:cs="Times New Roman"/>
          <w:sz w:val="28"/>
          <w:szCs w:val="28"/>
        </w:rPr>
        <w:t>.02.</w:t>
      </w:r>
      <w:r>
        <w:rPr>
          <w:rFonts w:ascii="Times New Roman" w:hAnsi="Times New Roman" w:cs="Times New Roman"/>
          <w:sz w:val="28"/>
          <w:szCs w:val="28"/>
        </w:rPr>
        <w:t>2011 г</w:t>
      </w:r>
      <w:r w:rsidR="000E393B">
        <w:rPr>
          <w:rFonts w:ascii="Times New Roman" w:hAnsi="Times New Roman" w:cs="Times New Roman"/>
          <w:sz w:val="28"/>
          <w:szCs w:val="28"/>
        </w:rPr>
        <w:t>.</w:t>
      </w:r>
      <w:r w:rsidRPr="00567D1E">
        <w:rPr>
          <w:rFonts w:ascii="Times New Roman" w:hAnsi="Times New Roman" w:cs="Times New Roman"/>
          <w:sz w:val="28"/>
          <w:szCs w:val="28"/>
        </w:rPr>
        <w:t xml:space="preserve"> №</w:t>
      </w:r>
      <w:r w:rsidR="005A5AD2">
        <w:rPr>
          <w:rFonts w:ascii="Times New Roman" w:hAnsi="Times New Roman" w:cs="Times New Roman"/>
          <w:sz w:val="28"/>
          <w:szCs w:val="28"/>
        </w:rPr>
        <w:t> </w:t>
      </w:r>
      <w:r w:rsidRPr="00567D1E">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стать</w:t>
      </w:r>
      <w:r>
        <w:rPr>
          <w:rFonts w:ascii="Times New Roman" w:hAnsi="Times New Roman" w:cs="Times New Roman"/>
          <w:sz w:val="28"/>
          <w:szCs w:val="28"/>
        </w:rPr>
        <w:t>ей</w:t>
      </w:r>
      <w:r w:rsidRPr="00567D1E">
        <w:rPr>
          <w:rFonts w:ascii="Times New Roman" w:hAnsi="Times New Roman" w:cs="Times New Roman"/>
          <w:sz w:val="28"/>
          <w:szCs w:val="28"/>
        </w:rPr>
        <w:t xml:space="preserve"> 8 Закона Республики Ингушетия «О Контрольно-счетной палате Республики Ингушетия» от 28</w:t>
      </w:r>
      <w:r w:rsidR="000E393B">
        <w:rPr>
          <w:rFonts w:ascii="Times New Roman" w:hAnsi="Times New Roman" w:cs="Times New Roman"/>
          <w:sz w:val="28"/>
          <w:szCs w:val="28"/>
        </w:rPr>
        <w:t>.09.</w:t>
      </w:r>
      <w:r w:rsidRPr="00567D1E">
        <w:rPr>
          <w:rFonts w:ascii="Times New Roman" w:hAnsi="Times New Roman" w:cs="Times New Roman"/>
          <w:sz w:val="28"/>
          <w:szCs w:val="28"/>
        </w:rPr>
        <w:t>2011 года №</w:t>
      </w:r>
      <w:r w:rsidR="005A5AD2">
        <w:rPr>
          <w:rFonts w:ascii="Times New Roman" w:hAnsi="Times New Roman" w:cs="Times New Roman"/>
          <w:sz w:val="28"/>
          <w:szCs w:val="28"/>
        </w:rPr>
        <w:t> </w:t>
      </w:r>
      <w:r w:rsidRPr="00567D1E">
        <w:rPr>
          <w:rFonts w:ascii="Times New Roman" w:hAnsi="Times New Roman" w:cs="Times New Roman"/>
          <w:sz w:val="28"/>
          <w:szCs w:val="28"/>
        </w:rPr>
        <w:t>27-РЗ</w:t>
      </w:r>
      <w:r>
        <w:rPr>
          <w:rFonts w:ascii="Times New Roman" w:hAnsi="Times New Roman" w:cs="Times New Roman"/>
          <w:sz w:val="28"/>
          <w:szCs w:val="28"/>
        </w:rPr>
        <w:t>.</w:t>
      </w:r>
    </w:p>
    <w:p w14:paraId="6ED26E4D" w14:textId="77777777" w:rsidR="00C34B68" w:rsidRPr="006B67F7" w:rsidRDefault="00C34B68" w:rsidP="00C34B68">
      <w:pPr>
        <w:spacing w:after="0" w:line="240" w:lineRule="auto"/>
        <w:ind w:firstLine="709"/>
        <w:jc w:val="both"/>
        <w:rPr>
          <w:rFonts w:ascii="Times New Roman" w:hAnsi="Times New Roman" w:cs="Times New Roman"/>
          <w:sz w:val="28"/>
          <w:szCs w:val="28"/>
        </w:rPr>
      </w:pPr>
      <w:r w:rsidRPr="006B67F7">
        <w:rPr>
          <w:rFonts w:ascii="Times New Roman" w:hAnsi="Times New Roman" w:cs="Times New Roman"/>
          <w:sz w:val="28"/>
          <w:szCs w:val="28"/>
        </w:rPr>
        <w:t>Государственная программа Республики Ингушетия «</w:t>
      </w:r>
      <w:r>
        <w:rPr>
          <w:rFonts w:ascii="Times New Roman" w:hAnsi="Times New Roman" w:cs="Times New Roman"/>
          <w:sz w:val="28"/>
          <w:szCs w:val="28"/>
        </w:rPr>
        <w:t>Развитие сферы строительства, архитектуры и жилищно-коммунального хозяйства</w:t>
      </w:r>
      <w:r w:rsidRPr="006B67F7">
        <w:rPr>
          <w:rFonts w:ascii="Times New Roman" w:hAnsi="Times New Roman" w:cs="Times New Roman"/>
          <w:sz w:val="28"/>
          <w:szCs w:val="28"/>
        </w:rPr>
        <w:t xml:space="preserve">» (далее – Госпрограмма) утверждена Постановлением Правительства Республики Ингушетия от </w:t>
      </w:r>
      <w:r>
        <w:rPr>
          <w:rFonts w:ascii="Times New Roman" w:hAnsi="Times New Roman" w:cs="Times New Roman"/>
          <w:sz w:val="28"/>
          <w:szCs w:val="28"/>
        </w:rPr>
        <w:t>22</w:t>
      </w:r>
      <w:r w:rsidR="000E393B">
        <w:rPr>
          <w:rFonts w:ascii="Times New Roman" w:hAnsi="Times New Roman" w:cs="Times New Roman"/>
          <w:sz w:val="28"/>
          <w:szCs w:val="28"/>
        </w:rPr>
        <w:t>.10.</w:t>
      </w:r>
      <w:r w:rsidRPr="006B67F7">
        <w:rPr>
          <w:rFonts w:ascii="Times New Roman" w:hAnsi="Times New Roman" w:cs="Times New Roman"/>
          <w:sz w:val="28"/>
          <w:szCs w:val="28"/>
        </w:rPr>
        <w:t>201</w:t>
      </w:r>
      <w:r>
        <w:rPr>
          <w:rFonts w:ascii="Times New Roman" w:hAnsi="Times New Roman" w:cs="Times New Roman"/>
          <w:sz w:val="28"/>
          <w:szCs w:val="28"/>
        </w:rPr>
        <w:t>4 года</w:t>
      </w:r>
      <w:r w:rsidRPr="006B67F7">
        <w:rPr>
          <w:rFonts w:ascii="Times New Roman" w:hAnsi="Times New Roman" w:cs="Times New Roman"/>
          <w:sz w:val="28"/>
          <w:szCs w:val="28"/>
        </w:rPr>
        <w:t xml:space="preserve"> №</w:t>
      </w:r>
      <w:r w:rsidR="005A5AD2">
        <w:rPr>
          <w:rFonts w:ascii="Times New Roman" w:hAnsi="Times New Roman" w:cs="Times New Roman"/>
          <w:sz w:val="28"/>
          <w:szCs w:val="28"/>
        </w:rPr>
        <w:t> </w:t>
      </w:r>
      <w:r>
        <w:rPr>
          <w:rFonts w:ascii="Times New Roman" w:hAnsi="Times New Roman" w:cs="Times New Roman"/>
          <w:sz w:val="28"/>
          <w:szCs w:val="28"/>
        </w:rPr>
        <w:t>200</w:t>
      </w:r>
      <w:r w:rsidRPr="006B67F7">
        <w:rPr>
          <w:rFonts w:ascii="Times New Roman" w:hAnsi="Times New Roman" w:cs="Times New Roman"/>
          <w:sz w:val="28"/>
          <w:szCs w:val="28"/>
        </w:rPr>
        <w:t>.</w:t>
      </w:r>
    </w:p>
    <w:p w14:paraId="19DE844C" w14:textId="77777777" w:rsidR="00C34B68" w:rsidRPr="006B67F7" w:rsidRDefault="00C34B68" w:rsidP="00C34B68">
      <w:pPr>
        <w:spacing w:after="0" w:line="240" w:lineRule="auto"/>
        <w:ind w:firstLine="709"/>
        <w:jc w:val="both"/>
        <w:rPr>
          <w:rFonts w:ascii="Times New Roman" w:hAnsi="Times New Roman" w:cs="Times New Roman"/>
          <w:sz w:val="28"/>
          <w:szCs w:val="28"/>
        </w:rPr>
      </w:pPr>
      <w:r w:rsidRPr="006B67F7">
        <w:rPr>
          <w:rFonts w:ascii="Times New Roman" w:hAnsi="Times New Roman" w:cs="Times New Roman"/>
          <w:sz w:val="28"/>
          <w:szCs w:val="28"/>
        </w:rPr>
        <w:t xml:space="preserve">Госпрограмма включена в Перечень программ Республики Ингушетия, утвержденный Распоряжением Правительства Республики Ингушетия от </w:t>
      </w:r>
      <w:r>
        <w:rPr>
          <w:rFonts w:ascii="Times New Roman" w:hAnsi="Times New Roman" w:cs="Times New Roman"/>
          <w:sz w:val="28"/>
          <w:szCs w:val="28"/>
        </w:rPr>
        <w:t>22</w:t>
      </w:r>
      <w:r w:rsidR="000E393B">
        <w:rPr>
          <w:rFonts w:ascii="Times New Roman" w:hAnsi="Times New Roman" w:cs="Times New Roman"/>
          <w:sz w:val="28"/>
          <w:szCs w:val="28"/>
        </w:rPr>
        <w:t>.11.</w:t>
      </w:r>
      <w:r w:rsidRPr="006B67F7">
        <w:rPr>
          <w:rFonts w:ascii="Times New Roman" w:hAnsi="Times New Roman" w:cs="Times New Roman"/>
          <w:sz w:val="28"/>
          <w:szCs w:val="28"/>
        </w:rPr>
        <w:t>2013</w:t>
      </w:r>
      <w:r>
        <w:rPr>
          <w:rFonts w:ascii="Times New Roman" w:hAnsi="Times New Roman" w:cs="Times New Roman"/>
          <w:sz w:val="28"/>
          <w:szCs w:val="28"/>
        </w:rPr>
        <w:t xml:space="preserve"> года</w:t>
      </w:r>
      <w:r w:rsidRPr="006B67F7">
        <w:rPr>
          <w:rFonts w:ascii="Times New Roman" w:hAnsi="Times New Roman" w:cs="Times New Roman"/>
          <w:sz w:val="28"/>
          <w:szCs w:val="28"/>
        </w:rPr>
        <w:t xml:space="preserve"> №</w:t>
      </w:r>
      <w:r w:rsidR="005A5AD2">
        <w:rPr>
          <w:rFonts w:ascii="Times New Roman" w:hAnsi="Times New Roman" w:cs="Times New Roman"/>
          <w:sz w:val="28"/>
          <w:szCs w:val="28"/>
        </w:rPr>
        <w:t> </w:t>
      </w:r>
      <w:r w:rsidRPr="006B67F7">
        <w:rPr>
          <w:rFonts w:ascii="Times New Roman" w:hAnsi="Times New Roman" w:cs="Times New Roman"/>
          <w:sz w:val="28"/>
          <w:szCs w:val="28"/>
        </w:rPr>
        <w:t>820.</w:t>
      </w:r>
    </w:p>
    <w:p w14:paraId="0886290F" w14:textId="77777777" w:rsidR="00C34B68" w:rsidRPr="006B67F7" w:rsidRDefault="00C34B68" w:rsidP="00C34B68">
      <w:pPr>
        <w:spacing w:after="0" w:line="240" w:lineRule="auto"/>
        <w:ind w:firstLine="709"/>
        <w:jc w:val="both"/>
        <w:rPr>
          <w:rFonts w:ascii="Times New Roman" w:hAnsi="Times New Roman" w:cs="Times New Roman"/>
          <w:sz w:val="28"/>
          <w:szCs w:val="28"/>
        </w:rPr>
      </w:pPr>
      <w:r w:rsidRPr="005B7086">
        <w:rPr>
          <w:rFonts w:ascii="Times New Roman" w:hAnsi="Times New Roman" w:cs="Times New Roman"/>
          <w:sz w:val="28"/>
          <w:szCs w:val="28"/>
        </w:rPr>
        <w:t xml:space="preserve">Разработчиком Госпрограммы и ответственным исполнителем является </w:t>
      </w:r>
      <w:r w:rsidRPr="006B67F7">
        <w:rPr>
          <w:rFonts w:ascii="Times New Roman" w:hAnsi="Times New Roman" w:cs="Times New Roman"/>
          <w:sz w:val="28"/>
          <w:szCs w:val="28"/>
        </w:rPr>
        <w:t>Министерство</w:t>
      </w:r>
      <w:r>
        <w:rPr>
          <w:rFonts w:ascii="Times New Roman" w:hAnsi="Times New Roman" w:cs="Times New Roman"/>
          <w:sz w:val="28"/>
          <w:szCs w:val="28"/>
        </w:rPr>
        <w:t xml:space="preserve"> строительства</w:t>
      </w:r>
      <w:r w:rsidRPr="006B67F7">
        <w:rPr>
          <w:rFonts w:ascii="Times New Roman" w:hAnsi="Times New Roman" w:cs="Times New Roman"/>
          <w:sz w:val="28"/>
          <w:szCs w:val="28"/>
        </w:rPr>
        <w:t xml:space="preserve"> и жилищно-коммунального хозяйства Республики Ингушетия.</w:t>
      </w:r>
    </w:p>
    <w:p w14:paraId="1DE1E8F0" w14:textId="77777777" w:rsidR="00C34B68" w:rsidRDefault="00C34B68" w:rsidP="00C34B68">
      <w:pPr>
        <w:spacing w:after="0" w:line="240" w:lineRule="auto"/>
        <w:ind w:firstLine="709"/>
        <w:jc w:val="both"/>
        <w:rPr>
          <w:rFonts w:ascii="Times New Roman" w:hAnsi="Times New Roman" w:cs="Times New Roman"/>
          <w:sz w:val="28"/>
          <w:szCs w:val="28"/>
        </w:rPr>
      </w:pPr>
      <w:r w:rsidRPr="006B67F7">
        <w:rPr>
          <w:rFonts w:ascii="Times New Roman" w:hAnsi="Times New Roman" w:cs="Times New Roman"/>
          <w:sz w:val="28"/>
          <w:szCs w:val="28"/>
        </w:rPr>
        <w:t xml:space="preserve">Цели Госпрограммы - </w:t>
      </w:r>
      <w:r w:rsidRPr="002C05E7">
        <w:rPr>
          <w:rFonts w:ascii="Times New Roman" w:hAnsi="Times New Roman" w:cs="Times New Roman"/>
          <w:sz w:val="28"/>
          <w:szCs w:val="28"/>
        </w:rPr>
        <w:t>стабилизация социально-экономического положения Республики Ингушетия, обеспечивающая в долгосрочной перспективе базис для устойчивого экономического роста</w:t>
      </w:r>
      <w:r>
        <w:rPr>
          <w:rFonts w:ascii="Times New Roman" w:hAnsi="Times New Roman" w:cs="Times New Roman"/>
          <w:sz w:val="28"/>
          <w:szCs w:val="28"/>
        </w:rPr>
        <w:t xml:space="preserve">. </w:t>
      </w:r>
      <w:r w:rsidRPr="006B67F7">
        <w:rPr>
          <w:rFonts w:ascii="Times New Roman" w:hAnsi="Times New Roman" w:cs="Times New Roman"/>
          <w:sz w:val="28"/>
          <w:szCs w:val="28"/>
        </w:rPr>
        <w:t>Сроки реализации: 201</w:t>
      </w:r>
      <w:r>
        <w:rPr>
          <w:rFonts w:ascii="Times New Roman" w:hAnsi="Times New Roman" w:cs="Times New Roman"/>
          <w:sz w:val="28"/>
          <w:szCs w:val="28"/>
        </w:rPr>
        <w:t>4</w:t>
      </w:r>
      <w:r w:rsidRPr="006B67F7">
        <w:rPr>
          <w:rFonts w:ascii="Times New Roman" w:hAnsi="Times New Roman" w:cs="Times New Roman"/>
          <w:sz w:val="28"/>
          <w:szCs w:val="28"/>
        </w:rPr>
        <w:t>-202</w:t>
      </w:r>
      <w:r>
        <w:rPr>
          <w:rFonts w:ascii="Times New Roman" w:hAnsi="Times New Roman" w:cs="Times New Roman"/>
          <w:sz w:val="28"/>
          <w:szCs w:val="28"/>
        </w:rPr>
        <w:t>5</w:t>
      </w:r>
      <w:r w:rsidRPr="006B67F7">
        <w:rPr>
          <w:rFonts w:ascii="Times New Roman" w:hAnsi="Times New Roman" w:cs="Times New Roman"/>
          <w:sz w:val="28"/>
          <w:szCs w:val="28"/>
        </w:rPr>
        <w:t xml:space="preserve"> гг.</w:t>
      </w:r>
    </w:p>
    <w:p w14:paraId="7EB1F369" w14:textId="77777777" w:rsidR="00C34B68" w:rsidRDefault="00C34B68" w:rsidP="00C34B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пояснительной записке, представленной с проектом Госпрограммы, п</w:t>
      </w:r>
      <w:r w:rsidRPr="00567D1E">
        <w:rPr>
          <w:rFonts w:ascii="Times New Roman" w:eastAsia="Calibri" w:hAnsi="Times New Roman" w:cs="Times New Roman"/>
          <w:sz w:val="28"/>
          <w:szCs w:val="28"/>
        </w:rPr>
        <w:t xml:space="preserve">редусматривается приведение объемов финансирования государственной программы Республики Ингушетия «Развитие сферы строительства, архитектуры и жилищно-коммунального хозяйства» в соответствие с </w:t>
      </w:r>
      <w:r>
        <w:rPr>
          <w:rFonts w:ascii="Times New Roman" w:eastAsia="Calibri" w:hAnsi="Times New Roman" w:cs="Times New Roman"/>
          <w:sz w:val="28"/>
          <w:szCs w:val="28"/>
        </w:rPr>
        <w:t xml:space="preserve">Законами Республики Ингушетия </w:t>
      </w:r>
      <w:r w:rsidRPr="005B7086">
        <w:rPr>
          <w:rFonts w:ascii="Times New Roman" w:eastAsia="Calibri" w:hAnsi="Times New Roman" w:cs="Times New Roman"/>
          <w:sz w:val="28"/>
          <w:szCs w:val="28"/>
        </w:rPr>
        <w:t>№</w:t>
      </w:r>
      <w:r w:rsidR="005A5AD2">
        <w:rPr>
          <w:rFonts w:ascii="Times New Roman" w:eastAsia="Calibri" w:hAnsi="Times New Roman" w:cs="Times New Roman"/>
          <w:sz w:val="28"/>
          <w:szCs w:val="28"/>
        </w:rPr>
        <w:t> </w:t>
      </w:r>
      <w:r w:rsidRPr="005B7086">
        <w:rPr>
          <w:rFonts w:ascii="Times New Roman" w:eastAsia="Calibri" w:hAnsi="Times New Roman" w:cs="Times New Roman"/>
          <w:sz w:val="28"/>
          <w:szCs w:val="28"/>
        </w:rPr>
        <w:t>54-РЗ от 25.12.2020 г</w:t>
      </w:r>
      <w:r w:rsidR="000E393B">
        <w:rPr>
          <w:rFonts w:ascii="Times New Roman" w:eastAsia="Calibri" w:hAnsi="Times New Roman" w:cs="Times New Roman"/>
          <w:sz w:val="28"/>
          <w:szCs w:val="28"/>
        </w:rPr>
        <w:t>.</w:t>
      </w:r>
      <w:r w:rsidRPr="005B7086">
        <w:rPr>
          <w:rFonts w:ascii="Times New Roman" w:eastAsia="Calibri" w:hAnsi="Times New Roman" w:cs="Times New Roman"/>
          <w:sz w:val="28"/>
          <w:szCs w:val="28"/>
        </w:rPr>
        <w:t xml:space="preserve"> «О республиканском бюджете на 2021 год и плановый период 2022 и 2023 годов» (с изменениями и дополнениями) и №</w:t>
      </w:r>
      <w:r w:rsidR="005A5AD2">
        <w:rPr>
          <w:rFonts w:ascii="Times New Roman" w:eastAsia="Calibri" w:hAnsi="Times New Roman" w:cs="Times New Roman"/>
          <w:sz w:val="28"/>
          <w:szCs w:val="28"/>
        </w:rPr>
        <w:t> </w:t>
      </w:r>
      <w:r w:rsidRPr="005B7086">
        <w:rPr>
          <w:rFonts w:ascii="Times New Roman" w:eastAsia="Calibri" w:hAnsi="Times New Roman" w:cs="Times New Roman"/>
          <w:sz w:val="28"/>
          <w:szCs w:val="28"/>
        </w:rPr>
        <w:t>56-РЗ от 24.12.2021 г</w:t>
      </w:r>
      <w:r w:rsidR="000E393B">
        <w:rPr>
          <w:rFonts w:ascii="Times New Roman" w:eastAsia="Calibri" w:hAnsi="Times New Roman" w:cs="Times New Roman"/>
          <w:sz w:val="28"/>
          <w:szCs w:val="28"/>
        </w:rPr>
        <w:t>.</w:t>
      </w:r>
      <w:r w:rsidRPr="005B7086">
        <w:rPr>
          <w:rFonts w:ascii="Times New Roman" w:eastAsia="Calibri" w:hAnsi="Times New Roman" w:cs="Times New Roman"/>
          <w:sz w:val="28"/>
          <w:szCs w:val="28"/>
        </w:rPr>
        <w:t xml:space="preserve"> «О республиканском бюджете на 2022 год и плановый период 2023 и 2024 годов» (с изменениями и дополнениями).</w:t>
      </w:r>
    </w:p>
    <w:p w14:paraId="0BD3F424" w14:textId="77777777" w:rsidR="00C34B68" w:rsidRPr="007B7242" w:rsidRDefault="00C34B68" w:rsidP="00C34B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проекту Госпрограммы, общий объем финансирования программных мероприятий составляет 36 735 565,4 тыс. рублей, что на 1 128 986,2 больше объёма финансирования, предусмотренного действующей Госпрограммой, утвержденной Постановлением Правительства Республики Ингушетия от 22</w:t>
      </w:r>
      <w:r w:rsidR="000E393B">
        <w:rPr>
          <w:rFonts w:ascii="Times New Roman" w:eastAsia="Calibri" w:hAnsi="Times New Roman" w:cs="Times New Roman"/>
          <w:sz w:val="28"/>
          <w:szCs w:val="28"/>
        </w:rPr>
        <w:t>.11.</w:t>
      </w:r>
      <w:r>
        <w:rPr>
          <w:rFonts w:ascii="Times New Roman" w:eastAsia="Calibri" w:hAnsi="Times New Roman" w:cs="Times New Roman"/>
          <w:sz w:val="28"/>
          <w:szCs w:val="28"/>
        </w:rPr>
        <w:t>2014 г</w:t>
      </w:r>
      <w:r w:rsidR="000E393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A5AD2">
        <w:rPr>
          <w:rFonts w:ascii="Times New Roman" w:eastAsia="Calibri" w:hAnsi="Times New Roman" w:cs="Times New Roman"/>
          <w:sz w:val="28"/>
          <w:szCs w:val="28"/>
        </w:rPr>
        <w:t> </w:t>
      </w:r>
      <w:r>
        <w:rPr>
          <w:rFonts w:ascii="Times New Roman" w:eastAsia="Calibri" w:hAnsi="Times New Roman" w:cs="Times New Roman"/>
          <w:sz w:val="28"/>
          <w:szCs w:val="28"/>
        </w:rPr>
        <w:t xml:space="preserve">200 </w:t>
      </w:r>
      <w:r w:rsidRPr="00C94C89">
        <w:rPr>
          <w:rFonts w:ascii="Times New Roman" w:eastAsia="Calibri" w:hAnsi="Times New Roman" w:cs="Times New Roman"/>
          <w:sz w:val="28"/>
          <w:szCs w:val="28"/>
        </w:rPr>
        <w:t>(с изменениями и дополнениями).</w:t>
      </w:r>
      <w:r>
        <w:rPr>
          <w:rFonts w:ascii="Times New Roman" w:eastAsia="Calibri" w:hAnsi="Times New Roman" w:cs="Times New Roman"/>
          <w:sz w:val="28"/>
          <w:szCs w:val="28"/>
        </w:rPr>
        <w:t xml:space="preserve"> Увеличение</w:t>
      </w:r>
      <w:r w:rsidRPr="007B7242">
        <w:rPr>
          <w:rFonts w:ascii="Times New Roman" w:eastAsia="Calibri" w:hAnsi="Times New Roman" w:cs="Times New Roman"/>
          <w:sz w:val="28"/>
          <w:szCs w:val="28"/>
        </w:rPr>
        <w:t xml:space="preserve"> финансирования </w:t>
      </w:r>
      <w:r>
        <w:rPr>
          <w:rFonts w:ascii="Times New Roman" w:eastAsia="Calibri" w:hAnsi="Times New Roman" w:cs="Times New Roman"/>
          <w:sz w:val="28"/>
          <w:szCs w:val="28"/>
        </w:rPr>
        <w:t xml:space="preserve">Госпрограммы </w:t>
      </w:r>
      <w:r w:rsidRPr="007B7242">
        <w:rPr>
          <w:rFonts w:ascii="Times New Roman" w:eastAsia="Calibri" w:hAnsi="Times New Roman" w:cs="Times New Roman"/>
          <w:sz w:val="28"/>
          <w:szCs w:val="28"/>
        </w:rPr>
        <w:t>произведено</w:t>
      </w:r>
      <w:r>
        <w:rPr>
          <w:rFonts w:ascii="Times New Roman" w:eastAsia="Calibri" w:hAnsi="Times New Roman" w:cs="Times New Roman"/>
          <w:sz w:val="28"/>
          <w:szCs w:val="28"/>
        </w:rPr>
        <w:t>, в том числе</w:t>
      </w:r>
      <w:r w:rsidRPr="007B7242">
        <w:rPr>
          <w:rFonts w:ascii="Times New Roman" w:eastAsia="Calibri" w:hAnsi="Times New Roman" w:cs="Times New Roman"/>
          <w:sz w:val="28"/>
          <w:szCs w:val="28"/>
        </w:rPr>
        <w:t>:</w:t>
      </w:r>
    </w:p>
    <w:p w14:paraId="5D49B941" w14:textId="77777777" w:rsidR="00C34B68" w:rsidRPr="00C34B68" w:rsidRDefault="00C34B68" w:rsidP="00C34B68">
      <w:pPr>
        <w:pStyle w:val="a7"/>
        <w:widowControl w:val="0"/>
        <w:numPr>
          <w:ilvl w:val="0"/>
          <w:numId w:val="40"/>
        </w:numPr>
        <w:tabs>
          <w:tab w:val="left" w:pos="993"/>
        </w:tabs>
        <w:autoSpaceDE w:val="0"/>
        <w:autoSpaceDN w:val="0"/>
        <w:adjustRightInd w:val="0"/>
        <w:spacing w:after="0" w:line="240" w:lineRule="auto"/>
        <w:ind w:left="728" w:hanging="1"/>
        <w:jc w:val="both"/>
        <w:rPr>
          <w:rFonts w:ascii="Times New Roman" w:eastAsia="Calibri" w:hAnsi="Times New Roman" w:cs="Times New Roman"/>
          <w:sz w:val="28"/>
          <w:szCs w:val="28"/>
        </w:rPr>
      </w:pPr>
      <w:r w:rsidRPr="00C34B68">
        <w:rPr>
          <w:rFonts w:ascii="Times New Roman" w:eastAsia="Calibri" w:hAnsi="Times New Roman" w:cs="Times New Roman"/>
          <w:sz w:val="28"/>
          <w:szCs w:val="28"/>
        </w:rPr>
        <w:t xml:space="preserve">в 2021 году - </w:t>
      </w:r>
      <w:r>
        <w:rPr>
          <w:rFonts w:ascii="Times New Roman" w:eastAsia="Calibri" w:hAnsi="Times New Roman" w:cs="Times New Roman"/>
          <w:sz w:val="28"/>
          <w:szCs w:val="28"/>
        </w:rPr>
        <w:t>на 209 </w:t>
      </w:r>
      <w:r w:rsidRPr="00C34B68">
        <w:rPr>
          <w:rFonts w:ascii="Times New Roman" w:eastAsia="Calibri" w:hAnsi="Times New Roman" w:cs="Times New Roman"/>
          <w:sz w:val="28"/>
          <w:szCs w:val="28"/>
        </w:rPr>
        <w:t>467,7 тыс. руб.;</w:t>
      </w:r>
    </w:p>
    <w:p w14:paraId="7054EAF2" w14:textId="77777777" w:rsidR="00C34B68" w:rsidRPr="00C34B68" w:rsidRDefault="00C34B68" w:rsidP="00C34B68">
      <w:pPr>
        <w:pStyle w:val="a7"/>
        <w:widowControl w:val="0"/>
        <w:numPr>
          <w:ilvl w:val="0"/>
          <w:numId w:val="40"/>
        </w:numPr>
        <w:tabs>
          <w:tab w:val="left" w:pos="993"/>
        </w:tabs>
        <w:autoSpaceDE w:val="0"/>
        <w:autoSpaceDN w:val="0"/>
        <w:adjustRightInd w:val="0"/>
        <w:spacing w:after="0" w:line="240" w:lineRule="auto"/>
        <w:ind w:left="728" w:hanging="1"/>
        <w:jc w:val="both"/>
        <w:rPr>
          <w:rFonts w:ascii="Times New Roman" w:eastAsia="Calibri" w:hAnsi="Times New Roman" w:cs="Times New Roman"/>
          <w:sz w:val="28"/>
          <w:szCs w:val="28"/>
        </w:rPr>
      </w:pPr>
      <w:r w:rsidRPr="00C34B68">
        <w:rPr>
          <w:rFonts w:ascii="Times New Roman" w:eastAsia="Calibri" w:hAnsi="Times New Roman" w:cs="Times New Roman"/>
          <w:sz w:val="28"/>
          <w:szCs w:val="28"/>
        </w:rPr>
        <w:lastRenderedPageBreak/>
        <w:t xml:space="preserve">в 2022 году - </w:t>
      </w:r>
      <w:r>
        <w:rPr>
          <w:rFonts w:ascii="Times New Roman" w:eastAsia="Calibri" w:hAnsi="Times New Roman" w:cs="Times New Roman"/>
          <w:sz w:val="28"/>
          <w:szCs w:val="28"/>
        </w:rPr>
        <w:t>на 170 </w:t>
      </w:r>
      <w:r w:rsidRPr="00C34B68">
        <w:rPr>
          <w:rFonts w:ascii="Times New Roman" w:eastAsia="Calibri" w:hAnsi="Times New Roman" w:cs="Times New Roman"/>
          <w:sz w:val="28"/>
          <w:szCs w:val="28"/>
        </w:rPr>
        <w:t>017,1 тыс. руб.;</w:t>
      </w:r>
    </w:p>
    <w:p w14:paraId="04C63B2E" w14:textId="77777777" w:rsidR="00C34B68" w:rsidRPr="00C34B68" w:rsidRDefault="00C34B68" w:rsidP="00C34B68">
      <w:pPr>
        <w:pStyle w:val="a7"/>
        <w:widowControl w:val="0"/>
        <w:numPr>
          <w:ilvl w:val="0"/>
          <w:numId w:val="40"/>
        </w:numPr>
        <w:tabs>
          <w:tab w:val="left" w:pos="993"/>
        </w:tabs>
        <w:autoSpaceDE w:val="0"/>
        <w:autoSpaceDN w:val="0"/>
        <w:adjustRightInd w:val="0"/>
        <w:spacing w:after="0" w:line="240" w:lineRule="auto"/>
        <w:ind w:left="728" w:hanging="1"/>
        <w:jc w:val="both"/>
        <w:rPr>
          <w:rFonts w:ascii="Times New Roman" w:eastAsia="Calibri" w:hAnsi="Times New Roman" w:cs="Times New Roman"/>
          <w:sz w:val="28"/>
          <w:szCs w:val="28"/>
        </w:rPr>
      </w:pPr>
      <w:r w:rsidRPr="00C34B68">
        <w:rPr>
          <w:rFonts w:ascii="Times New Roman" w:eastAsia="Calibri" w:hAnsi="Times New Roman" w:cs="Times New Roman"/>
          <w:sz w:val="28"/>
          <w:szCs w:val="28"/>
        </w:rPr>
        <w:t xml:space="preserve">в 2023 году - </w:t>
      </w:r>
      <w:r>
        <w:rPr>
          <w:rFonts w:ascii="Times New Roman" w:eastAsia="Calibri" w:hAnsi="Times New Roman" w:cs="Times New Roman"/>
          <w:sz w:val="28"/>
          <w:szCs w:val="28"/>
        </w:rPr>
        <w:t>на 94 </w:t>
      </w:r>
      <w:r w:rsidRPr="00C34B68">
        <w:rPr>
          <w:rFonts w:ascii="Times New Roman" w:eastAsia="Calibri" w:hAnsi="Times New Roman" w:cs="Times New Roman"/>
          <w:sz w:val="28"/>
          <w:szCs w:val="28"/>
        </w:rPr>
        <w:t xml:space="preserve">937,1 тыс. руб.; </w:t>
      </w:r>
    </w:p>
    <w:p w14:paraId="43D91187" w14:textId="77777777" w:rsidR="00C34B68" w:rsidRPr="00C34B68" w:rsidRDefault="00C34B68" w:rsidP="00C34B68">
      <w:pPr>
        <w:pStyle w:val="a7"/>
        <w:widowControl w:val="0"/>
        <w:numPr>
          <w:ilvl w:val="0"/>
          <w:numId w:val="40"/>
        </w:numPr>
        <w:tabs>
          <w:tab w:val="left" w:pos="993"/>
        </w:tabs>
        <w:autoSpaceDE w:val="0"/>
        <w:autoSpaceDN w:val="0"/>
        <w:adjustRightInd w:val="0"/>
        <w:spacing w:after="0" w:line="240" w:lineRule="auto"/>
        <w:ind w:left="728" w:hanging="1"/>
        <w:jc w:val="both"/>
        <w:rPr>
          <w:rFonts w:ascii="Times New Roman" w:eastAsia="Calibri" w:hAnsi="Times New Roman" w:cs="Times New Roman"/>
          <w:sz w:val="28"/>
          <w:szCs w:val="28"/>
        </w:rPr>
      </w:pPr>
      <w:r w:rsidRPr="00C34B68">
        <w:rPr>
          <w:rFonts w:ascii="Times New Roman" w:eastAsia="Calibri" w:hAnsi="Times New Roman" w:cs="Times New Roman"/>
          <w:sz w:val="28"/>
          <w:szCs w:val="28"/>
        </w:rPr>
        <w:t xml:space="preserve">в 2024 году - </w:t>
      </w:r>
      <w:r>
        <w:rPr>
          <w:rFonts w:ascii="Times New Roman" w:eastAsia="Calibri" w:hAnsi="Times New Roman" w:cs="Times New Roman"/>
          <w:sz w:val="28"/>
          <w:szCs w:val="28"/>
        </w:rPr>
        <w:t>на 654 </w:t>
      </w:r>
      <w:r w:rsidRPr="00C34B68">
        <w:rPr>
          <w:rFonts w:ascii="Times New Roman" w:eastAsia="Calibri" w:hAnsi="Times New Roman" w:cs="Times New Roman"/>
          <w:sz w:val="28"/>
          <w:szCs w:val="28"/>
        </w:rPr>
        <w:t>564,3 тыс. руб</w:t>
      </w:r>
      <w:r>
        <w:rPr>
          <w:rFonts w:ascii="Times New Roman" w:eastAsia="Calibri" w:hAnsi="Times New Roman" w:cs="Times New Roman"/>
          <w:sz w:val="28"/>
          <w:szCs w:val="28"/>
        </w:rPr>
        <w:t>лей</w:t>
      </w:r>
      <w:r w:rsidRPr="00C34B68">
        <w:rPr>
          <w:rFonts w:ascii="Times New Roman" w:eastAsia="Calibri" w:hAnsi="Times New Roman" w:cs="Times New Roman"/>
          <w:sz w:val="28"/>
          <w:szCs w:val="28"/>
        </w:rPr>
        <w:t>.</w:t>
      </w:r>
    </w:p>
    <w:p w14:paraId="79823C42" w14:textId="77777777" w:rsidR="00C34B68" w:rsidRDefault="00C34B68" w:rsidP="00C34B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7242">
        <w:rPr>
          <w:rFonts w:ascii="Times New Roman" w:eastAsia="Calibri" w:hAnsi="Times New Roman" w:cs="Times New Roman"/>
          <w:sz w:val="28"/>
          <w:szCs w:val="28"/>
        </w:rPr>
        <w:t>В представленном проекте Госпрограммы предусмотрено финансирование программы, в том числе и з</w:t>
      </w:r>
      <w:r>
        <w:rPr>
          <w:rFonts w:ascii="Times New Roman" w:eastAsia="Calibri" w:hAnsi="Times New Roman" w:cs="Times New Roman"/>
          <w:sz w:val="28"/>
          <w:szCs w:val="28"/>
        </w:rPr>
        <w:t>а счет внебюджетных источников:</w:t>
      </w:r>
    </w:p>
    <w:p w14:paraId="144EB67A" w14:textId="77777777" w:rsidR="00C34B68" w:rsidRPr="00C34B68" w:rsidRDefault="00C34B68" w:rsidP="00C34B68">
      <w:pPr>
        <w:pStyle w:val="a7"/>
        <w:widowControl w:val="0"/>
        <w:numPr>
          <w:ilvl w:val="0"/>
          <w:numId w:val="41"/>
        </w:numPr>
        <w:tabs>
          <w:tab w:val="left" w:pos="993"/>
        </w:tabs>
        <w:autoSpaceDE w:val="0"/>
        <w:autoSpaceDN w:val="0"/>
        <w:adjustRightInd w:val="0"/>
        <w:spacing w:after="0" w:line="240" w:lineRule="auto"/>
        <w:ind w:hanging="687"/>
        <w:jc w:val="both"/>
        <w:rPr>
          <w:rFonts w:ascii="Times New Roman" w:eastAsia="Calibri" w:hAnsi="Times New Roman" w:cs="Times New Roman"/>
          <w:sz w:val="28"/>
          <w:szCs w:val="28"/>
        </w:rPr>
      </w:pPr>
      <w:r w:rsidRPr="00C34B68">
        <w:rPr>
          <w:rFonts w:ascii="Times New Roman" w:eastAsia="Calibri" w:hAnsi="Times New Roman" w:cs="Times New Roman"/>
          <w:sz w:val="28"/>
          <w:szCs w:val="28"/>
        </w:rPr>
        <w:t xml:space="preserve">в 2021 году – 13 301,0 тыс. руб.; </w:t>
      </w:r>
    </w:p>
    <w:p w14:paraId="2ABB1B99" w14:textId="77777777" w:rsidR="00C34B68" w:rsidRPr="00C34B68" w:rsidRDefault="00C34B68" w:rsidP="00C34B68">
      <w:pPr>
        <w:pStyle w:val="a7"/>
        <w:widowControl w:val="0"/>
        <w:numPr>
          <w:ilvl w:val="0"/>
          <w:numId w:val="41"/>
        </w:numPr>
        <w:tabs>
          <w:tab w:val="left" w:pos="993"/>
        </w:tabs>
        <w:autoSpaceDE w:val="0"/>
        <w:autoSpaceDN w:val="0"/>
        <w:adjustRightInd w:val="0"/>
        <w:spacing w:after="0" w:line="240" w:lineRule="auto"/>
        <w:ind w:hanging="687"/>
        <w:jc w:val="both"/>
        <w:rPr>
          <w:rFonts w:ascii="Times New Roman" w:eastAsia="Calibri" w:hAnsi="Times New Roman" w:cs="Times New Roman"/>
          <w:sz w:val="28"/>
          <w:szCs w:val="28"/>
        </w:rPr>
      </w:pPr>
      <w:r w:rsidRPr="00C34B68">
        <w:rPr>
          <w:rFonts w:ascii="Times New Roman" w:eastAsia="Calibri" w:hAnsi="Times New Roman" w:cs="Times New Roman"/>
          <w:sz w:val="28"/>
          <w:szCs w:val="28"/>
        </w:rPr>
        <w:t>в 2022 году – 21 437,3 тыс. руб.;</w:t>
      </w:r>
    </w:p>
    <w:p w14:paraId="671E75AD" w14:textId="77777777" w:rsidR="00C34B68" w:rsidRPr="00C34B68" w:rsidRDefault="00C34B68" w:rsidP="00C34B68">
      <w:pPr>
        <w:pStyle w:val="a7"/>
        <w:widowControl w:val="0"/>
        <w:numPr>
          <w:ilvl w:val="0"/>
          <w:numId w:val="41"/>
        </w:numPr>
        <w:tabs>
          <w:tab w:val="left" w:pos="993"/>
        </w:tabs>
        <w:autoSpaceDE w:val="0"/>
        <w:autoSpaceDN w:val="0"/>
        <w:adjustRightInd w:val="0"/>
        <w:spacing w:after="0" w:line="240" w:lineRule="auto"/>
        <w:ind w:hanging="687"/>
        <w:jc w:val="both"/>
        <w:rPr>
          <w:rFonts w:ascii="Times New Roman" w:eastAsia="Calibri" w:hAnsi="Times New Roman" w:cs="Times New Roman"/>
          <w:sz w:val="28"/>
          <w:szCs w:val="28"/>
        </w:rPr>
      </w:pPr>
      <w:r w:rsidRPr="00C34B68">
        <w:rPr>
          <w:rFonts w:ascii="Times New Roman" w:eastAsia="Calibri" w:hAnsi="Times New Roman" w:cs="Times New Roman"/>
          <w:sz w:val="28"/>
          <w:szCs w:val="28"/>
        </w:rPr>
        <w:t>в 2023 году – 33 110,7 тыс. руб.;</w:t>
      </w:r>
    </w:p>
    <w:p w14:paraId="1695576D" w14:textId="77777777" w:rsidR="00C34B68" w:rsidRPr="00C34B68" w:rsidRDefault="00C34B68" w:rsidP="00C34B68">
      <w:pPr>
        <w:pStyle w:val="a7"/>
        <w:widowControl w:val="0"/>
        <w:numPr>
          <w:ilvl w:val="0"/>
          <w:numId w:val="41"/>
        </w:numPr>
        <w:tabs>
          <w:tab w:val="left" w:pos="993"/>
        </w:tabs>
        <w:autoSpaceDE w:val="0"/>
        <w:autoSpaceDN w:val="0"/>
        <w:adjustRightInd w:val="0"/>
        <w:spacing w:after="0" w:line="240" w:lineRule="auto"/>
        <w:ind w:hanging="687"/>
        <w:jc w:val="both"/>
        <w:rPr>
          <w:rFonts w:ascii="Times New Roman" w:eastAsia="Calibri" w:hAnsi="Times New Roman" w:cs="Times New Roman"/>
          <w:sz w:val="28"/>
          <w:szCs w:val="28"/>
        </w:rPr>
      </w:pPr>
      <w:r w:rsidRPr="00C34B68">
        <w:rPr>
          <w:rFonts w:ascii="Times New Roman" w:eastAsia="Calibri" w:hAnsi="Times New Roman" w:cs="Times New Roman"/>
          <w:sz w:val="28"/>
          <w:szCs w:val="28"/>
        </w:rPr>
        <w:t>в 2024 году – 38 797,5 тыс. рублей.</w:t>
      </w:r>
    </w:p>
    <w:p w14:paraId="7A47A173" w14:textId="77777777" w:rsidR="00C34B68" w:rsidRDefault="00C34B68" w:rsidP="00C34B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7242">
        <w:rPr>
          <w:rFonts w:ascii="Times New Roman" w:eastAsia="Calibri" w:hAnsi="Times New Roman" w:cs="Times New Roman"/>
          <w:sz w:val="28"/>
          <w:szCs w:val="28"/>
        </w:rPr>
        <w:t>Однако, в нарушение подпункта 3 пункта 10 Постановления</w:t>
      </w:r>
      <w:r w:rsidR="000F2753">
        <w:rPr>
          <w:rFonts w:ascii="Times New Roman" w:eastAsia="Calibri" w:hAnsi="Times New Roman" w:cs="Times New Roman"/>
          <w:sz w:val="28"/>
          <w:szCs w:val="28"/>
        </w:rPr>
        <w:t xml:space="preserve"> Правительства РИ №</w:t>
      </w:r>
      <w:r w:rsidR="005A5AD2">
        <w:rPr>
          <w:rFonts w:ascii="Times New Roman" w:eastAsia="Calibri" w:hAnsi="Times New Roman" w:cs="Times New Roman"/>
          <w:sz w:val="28"/>
          <w:szCs w:val="28"/>
        </w:rPr>
        <w:t> </w:t>
      </w:r>
      <w:r w:rsidR="000F2753">
        <w:rPr>
          <w:rFonts w:ascii="Times New Roman" w:eastAsia="Calibri" w:hAnsi="Times New Roman" w:cs="Times New Roman"/>
          <w:sz w:val="28"/>
          <w:szCs w:val="28"/>
        </w:rPr>
        <w:t>259 от 14</w:t>
      </w:r>
      <w:r w:rsidR="000E393B">
        <w:rPr>
          <w:rFonts w:ascii="Times New Roman" w:eastAsia="Calibri" w:hAnsi="Times New Roman" w:cs="Times New Roman"/>
          <w:sz w:val="28"/>
          <w:szCs w:val="28"/>
        </w:rPr>
        <w:t>.11.</w:t>
      </w:r>
      <w:r w:rsidRPr="007B7242">
        <w:rPr>
          <w:rFonts w:ascii="Times New Roman" w:eastAsia="Calibri" w:hAnsi="Times New Roman" w:cs="Times New Roman"/>
          <w:sz w:val="28"/>
          <w:szCs w:val="28"/>
        </w:rPr>
        <w:t>2013 г</w:t>
      </w:r>
      <w:r w:rsidR="000E393B">
        <w:rPr>
          <w:rFonts w:ascii="Times New Roman" w:eastAsia="Calibri" w:hAnsi="Times New Roman" w:cs="Times New Roman"/>
          <w:sz w:val="28"/>
          <w:szCs w:val="28"/>
        </w:rPr>
        <w:t>.</w:t>
      </w:r>
      <w:r w:rsidRPr="007B7242">
        <w:rPr>
          <w:rFonts w:ascii="Times New Roman" w:eastAsia="Calibri" w:hAnsi="Times New Roman" w:cs="Times New Roman"/>
          <w:sz w:val="28"/>
          <w:szCs w:val="28"/>
        </w:rPr>
        <w:t xml:space="preserve"> «Об утверждении Порядка разработки, реализации и оценки эффективности государственных </w:t>
      </w:r>
      <w:r>
        <w:rPr>
          <w:rFonts w:ascii="Times New Roman" w:eastAsia="Calibri" w:hAnsi="Times New Roman" w:cs="Times New Roman"/>
          <w:sz w:val="28"/>
          <w:szCs w:val="28"/>
        </w:rPr>
        <w:t>программ Республики Ингушетия»</w:t>
      </w:r>
      <w:r w:rsidR="000F275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B7242">
        <w:rPr>
          <w:rFonts w:ascii="Times New Roman" w:eastAsia="Calibri" w:hAnsi="Times New Roman" w:cs="Times New Roman"/>
          <w:sz w:val="28"/>
          <w:szCs w:val="28"/>
        </w:rPr>
        <w:t>в проекте Госпрограммы не приложены материалы, характеризующие внебюджетные источники финансирования программных мероприятий, в том числе прогнозные объемы расходов по видам внебюджетных источников.</w:t>
      </w:r>
    </w:p>
    <w:p w14:paraId="2909A31A" w14:textId="77777777" w:rsidR="00C34B68" w:rsidRDefault="00C34B68" w:rsidP="00C34B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7242">
        <w:rPr>
          <w:rFonts w:ascii="Times New Roman" w:eastAsia="Calibri" w:hAnsi="Times New Roman" w:cs="Times New Roman"/>
          <w:sz w:val="28"/>
          <w:szCs w:val="28"/>
        </w:rPr>
        <w:t>Также, при арифметическом подсчете по годам изменени</w:t>
      </w:r>
      <w:r w:rsidR="000F2753">
        <w:rPr>
          <w:rFonts w:ascii="Times New Roman" w:eastAsia="Calibri" w:hAnsi="Times New Roman" w:cs="Times New Roman"/>
          <w:sz w:val="28"/>
          <w:szCs w:val="28"/>
        </w:rPr>
        <w:t>я,</w:t>
      </w:r>
      <w:r w:rsidRPr="007B7242">
        <w:rPr>
          <w:rFonts w:ascii="Times New Roman" w:eastAsia="Calibri" w:hAnsi="Times New Roman" w:cs="Times New Roman"/>
          <w:sz w:val="28"/>
          <w:szCs w:val="28"/>
        </w:rPr>
        <w:t xml:space="preserve"> которые вносятся в паспорте позицию, касающуюся объёмов бюджетных ассигнований подпрограммы Ж «Стимулирование развития жилищного строительства в Республике Ингушетия»</w:t>
      </w:r>
      <w:r w:rsidR="000F2753">
        <w:rPr>
          <w:rFonts w:ascii="Times New Roman" w:eastAsia="Calibri" w:hAnsi="Times New Roman" w:cs="Times New Roman"/>
          <w:sz w:val="28"/>
          <w:szCs w:val="28"/>
        </w:rPr>
        <w:t>,</w:t>
      </w:r>
      <w:r w:rsidRPr="007B7242">
        <w:rPr>
          <w:rFonts w:ascii="Times New Roman" w:eastAsia="Calibri" w:hAnsi="Times New Roman" w:cs="Times New Roman"/>
          <w:sz w:val="28"/>
          <w:szCs w:val="28"/>
        </w:rPr>
        <w:t xml:space="preserve"> не соответству</w:t>
      </w:r>
      <w:r w:rsidR="000F2753">
        <w:rPr>
          <w:rFonts w:ascii="Times New Roman" w:eastAsia="Calibri" w:hAnsi="Times New Roman" w:cs="Times New Roman"/>
          <w:sz w:val="28"/>
          <w:szCs w:val="28"/>
        </w:rPr>
        <w:t>ю</w:t>
      </w:r>
      <w:r w:rsidRPr="007B7242">
        <w:rPr>
          <w:rFonts w:ascii="Times New Roman" w:eastAsia="Calibri" w:hAnsi="Times New Roman" w:cs="Times New Roman"/>
          <w:sz w:val="28"/>
          <w:szCs w:val="28"/>
        </w:rPr>
        <w:t>т общей сумме по позиции средств объем финансирования мероприятий подпрограммы за счет всех источников</w:t>
      </w:r>
      <w:r>
        <w:rPr>
          <w:rFonts w:ascii="Times New Roman" w:eastAsia="Calibri" w:hAnsi="Times New Roman" w:cs="Times New Roman"/>
          <w:sz w:val="28"/>
          <w:szCs w:val="28"/>
        </w:rPr>
        <w:t xml:space="preserve"> финансирования в размере 3 251 </w:t>
      </w:r>
      <w:r w:rsidRPr="007B7242">
        <w:rPr>
          <w:rFonts w:ascii="Times New Roman" w:eastAsia="Calibri" w:hAnsi="Times New Roman" w:cs="Times New Roman"/>
          <w:sz w:val="28"/>
          <w:szCs w:val="28"/>
        </w:rPr>
        <w:t>388,4 тыс.</w:t>
      </w:r>
      <w:r>
        <w:rPr>
          <w:rFonts w:ascii="Times New Roman" w:eastAsia="Calibri" w:hAnsi="Times New Roman" w:cs="Times New Roman"/>
          <w:sz w:val="28"/>
          <w:szCs w:val="28"/>
        </w:rPr>
        <w:t xml:space="preserve"> рублей (разница </w:t>
      </w:r>
      <w:r w:rsidR="000F2753">
        <w:rPr>
          <w:rFonts w:ascii="Times New Roman" w:eastAsia="Calibri" w:hAnsi="Times New Roman" w:cs="Times New Roman"/>
          <w:sz w:val="28"/>
          <w:szCs w:val="28"/>
        </w:rPr>
        <w:t xml:space="preserve">- </w:t>
      </w:r>
      <w:r>
        <w:rPr>
          <w:rFonts w:ascii="Times New Roman" w:eastAsia="Calibri" w:hAnsi="Times New Roman" w:cs="Times New Roman"/>
          <w:sz w:val="28"/>
          <w:szCs w:val="28"/>
        </w:rPr>
        <w:t>143 683,0 тыс. рублей</w:t>
      </w:r>
      <w:r w:rsidRPr="007B7242">
        <w:rPr>
          <w:rFonts w:ascii="Times New Roman" w:eastAsia="Calibri" w:hAnsi="Times New Roman" w:cs="Times New Roman"/>
          <w:sz w:val="28"/>
          <w:szCs w:val="28"/>
        </w:rPr>
        <w:t>).</w:t>
      </w:r>
    </w:p>
    <w:p w14:paraId="71C2ECB1" w14:textId="77777777" w:rsidR="00C34B68" w:rsidRPr="007B7242" w:rsidRDefault="00C34B68" w:rsidP="00C34B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7242">
        <w:rPr>
          <w:rFonts w:ascii="Times New Roman" w:eastAsia="Calibri" w:hAnsi="Times New Roman" w:cs="Times New Roman"/>
          <w:sz w:val="28"/>
          <w:szCs w:val="28"/>
        </w:rPr>
        <w:t>Следует отметить, что вносятся изменения подпрограммы Е «Обеспечение жильем молодых сем</w:t>
      </w:r>
      <w:r w:rsidR="000F2753">
        <w:rPr>
          <w:rFonts w:ascii="Times New Roman" w:eastAsia="Calibri" w:hAnsi="Times New Roman" w:cs="Times New Roman"/>
          <w:sz w:val="28"/>
          <w:szCs w:val="28"/>
        </w:rPr>
        <w:t>ей» за 2020 год. В нарушение статьи</w:t>
      </w:r>
      <w:r w:rsidRPr="007B7242">
        <w:rPr>
          <w:rFonts w:ascii="Times New Roman" w:eastAsia="Calibri" w:hAnsi="Times New Roman" w:cs="Times New Roman"/>
          <w:sz w:val="28"/>
          <w:szCs w:val="28"/>
        </w:rPr>
        <w:t xml:space="preserve"> 179 Бюджетного кодекса РФ и пункта 30 Постановления Правительства Ре</w:t>
      </w:r>
      <w:r w:rsidR="000F2753">
        <w:rPr>
          <w:rFonts w:ascii="Times New Roman" w:eastAsia="Calibri" w:hAnsi="Times New Roman" w:cs="Times New Roman"/>
          <w:sz w:val="28"/>
          <w:szCs w:val="28"/>
        </w:rPr>
        <w:t>спублики Ингушетия №</w:t>
      </w:r>
      <w:r w:rsidR="005A5AD2">
        <w:rPr>
          <w:rFonts w:ascii="Times New Roman" w:eastAsia="Calibri" w:hAnsi="Times New Roman" w:cs="Times New Roman"/>
          <w:sz w:val="28"/>
          <w:szCs w:val="28"/>
        </w:rPr>
        <w:t> </w:t>
      </w:r>
      <w:r w:rsidR="000F2753">
        <w:rPr>
          <w:rFonts w:ascii="Times New Roman" w:eastAsia="Calibri" w:hAnsi="Times New Roman" w:cs="Times New Roman"/>
          <w:sz w:val="28"/>
          <w:szCs w:val="28"/>
        </w:rPr>
        <w:t>259 от 14</w:t>
      </w:r>
      <w:r w:rsidR="000E393B">
        <w:rPr>
          <w:rFonts w:ascii="Times New Roman" w:eastAsia="Calibri" w:hAnsi="Times New Roman" w:cs="Times New Roman"/>
          <w:sz w:val="28"/>
          <w:szCs w:val="28"/>
        </w:rPr>
        <w:t>.11.</w:t>
      </w:r>
      <w:r w:rsidRPr="007B7242">
        <w:rPr>
          <w:rFonts w:ascii="Times New Roman" w:eastAsia="Calibri" w:hAnsi="Times New Roman" w:cs="Times New Roman"/>
          <w:sz w:val="28"/>
          <w:szCs w:val="28"/>
        </w:rPr>
        <w:t>2013 г</w:t>
      </w:r>
      <w:r w:rsidR="000E393B">
        <w:rPr>
          <w:rFonts w:ascii="Times New Roman" w:eastAsia="Calibri" w:hAnsi="Times New Roman" w:cs="Times New Roman"/>
          <w:sz w:val="28"/>
          <w:szCs w:val="28"/>
        </w:rPr>
        <w:t>.</w:t>
      </w:r>
      <w:r w:rsidRPr="007B7242">
        <w:rPr>
          <w:rFonts w:ascii="Times New Roman" w:eastAsia="Calibri" w:hAnsi="Times New Roman" w:cs="Times New Roman"/>
          <w:sz w:val="28"/>
          <w:szCs w:val="28"/>
        </w:rPr>
        <w:t xml:space="preserve"> «Об утверждении Порядка разработки, реализации и оценки эффективности государственных программ Республики Ингушетия»</w:t>
      </w:r>
      <w:r w:rsidR="000F2753">
        <w:rPr>
          <w:rFonts w:ascii="Times New Roman" w:eastAsia="Calibri" w:hAnsi="Times New Roman" w:cs="Times New Roman"/>
          <w:sz w:val="28"/>
          <w:szCs w:val="28"/>
        </w:rPr>
        <w:t>, согласно которым</w:t>
      </w:r>
      <w:r w:rsidRPr="007B7242">
        <w:rPr>
          <w:rFonts w:ascii="Times New Roman" w:eastAsia="Calibri" w:hAnsi="Times New Roman" w:cs="Times New Roman"/>
          <w:sz w:val="28"/>
          <w:szCs w:val="28"/>
        </w:rPr>
        <w:t xml:space="preserve"> государственные программы подлежат приведению в соответствие с законом (решением) о бюджете не позднее трех месяц</w:t>
      </w:r>
      <w:r w:rsidR="000F2753">
        <w:rPr>
          <w:rFonts w:ascii="Times New Roman" w:eastAsia="Calibri" w:hAnsi="Times New Roman" w:cs="Times New Roman"/>
          <w:sz w:val="28"/>
          <w:szCs w:val="28"/>
        </w:rPr>
        <w:t>ев со дня вступления его в силу,</w:t>
      </w:r>
      <w:r w:rsidRPr="007B7242">
        <w:rPr>
          <w:rFonts w:ascii="Times New Roman" w:eastAsia="Calibri" w:hAnsi="Times New Roman" w:cs="Times New Roman"/>
          <w:sz w:val="28"/>
          <w:szCs w:val="28"/>
        </w:rPr>
        <w:t xml:space="preserve"> в представленном проекте Госпрограммы вносятся </w:t>
      </w:r>
      <w:r w:rsidR="000F2753">
        <w:rPr>
          <w:rFonts w:ascii="Times New Roman" w:eastAsia="Calibri" w:hAnsi="Times New Roman" w:cs="Times New Roman"/>
          <w:sz w:val="28"/>
          <w:szCs w:val="28"/>
        </w:rPr>
        <w:t>изменения за прошедший 2020 год</w:t>
      </w:r>
      <w:r w:rsidRPr="007B7242">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7B7242">
        <w:rPr>
          <w:rFonts w:ascii="Times New Roman" w:eastAsia="Calibri" w:hAnsi="Times New Roman" w:cs="Times New Roman"/>
          <w:sz w:val="28"/>
          <w:szCs w:val="28"/>
        </w:rPr>
        <w:t>о истечении 1 года и 2-х месяцев.</w:t>
      </w:r>
    </w:p>
    <w:p w14:paraId="5DFF30BE" w14:textId="77777777" w:rsidR="00C34B68" w:rsidRPr="005B7086" w:rsidRDefault="00C34B68" w:rsidP="00C34B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1FDDF56" w14:textId="77777777" w:rsidR="00C34B68" w:rsidRPr="00DC3FA3" w:rsidRDefault="00C34B68" w:rsidP="00C34B68">
      <w:pPr>
        <w:tabs>
          <w:tab w:val="left" w:pos="5812"/>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Выводы и п</w:t>
      </w:r>
      <w:r w:rsidRPr="00DC3FA3">
        <w:rPr>
          <w:rFonts w:ascii="Times New Roman" w:hAnsi="Times New Roman" w:cs="Times New Roman"/>
          <w:b/>
          <w:sz w:val="28"/>
          <w:szCs w:val="28"/>
        </w:rPr>
        <w:t>редложения:</w:t>
      </w:r>
    </w:p>
    <w:p w14:paraId="236DB8D1" w14:textId="77777777" w:rsidR="00C34B68" w:rsidRDefault="00C34B68" w:rsidP="00C34B68">
      <w:pPr>
        <w:tabs>
          <w:tab w:val="left" w:pos="5812"/>
        </w:tabs>
        <w:autoSpaceDE w:val="0"/>
        <w:autoSpaceDN w:val="0"/>
        <w:adjustRightInd w:val="0"/>
        <w:spacing w:after="0" w:line="240" w:lineRule="auto"/>
        <w:ind w:firstLine="709"/>
        <w:jc w:val="both"/>
        <w:rPr>
          <w:rFonts w:ascii="Times New Roman" w:hAnsi="Times New Roman" w:cs="Times New Roman"/>
          <w:b/>
          <w:sz w:val="28"/>
          <w:szCs w:val="28"/>
        </w:rPr>
      </w:pPr>
      <w:r w:rsidRPr="00DC3FA3">
        <w:rPr>
          <w:rFonts w:ascii="Times New Roman" w:hAnsi="Times New Roman" w:cs="Times New Roman"/>
          <w:sz w:val="28"/>
          <w:szCs w:val="28"/>
        </w:rPr>
        <w:t>Контрольно-счетная палата Р</w:t>
      </w:r>
      <w:r>
        <w:rPr>
          <w:rFonts w:ascii="Times New Roman" w:hAnsi="Times New Roman" w:cs="Times New Roman"/>
          <w:sz w:val="28"/>
          <w:szCs w:val="28"/>
        </w:rPr>
        <w:t xml:space="preserve">еспублики </w:t>
      </w:r>
      <w:r w:rsidRPr="00DC3FA3">
        <w:rPr>
          <w:rFonts w:ascii="Times New Roman" w:hAnsi="Times New Roman" w:cs="Times New Roman"/>
          <w:sz w:val="28"/>
          <w:szCs w:val="28"/>
        </w:rPr>
        <w:t>И</w:t>
      </w:r>
      <w:r>
        <w:rPr>
          <w:rFonts w:ascii="Times New Roman" w:hAnsi="Times New Roman" w:cs="Times New Roman"/>
          <w:sz w:val="28"/>
          <w:szCs w:val="28"/>
        </w:rPr>
        <w:t xml:space="preserve">нгушетия </w:t>
      </w:r>
      <w:r w:rsidRPr="00DC3FA3">
        <w:rPr>
          <w:rFonts w:ascii="Times New Roman" w:hAnsi="Times New Roman" w:cs="Times New Roman"/>
          <w:sz w:val="28"/>
          <w:szCs w:val="28"/>
        </w:rPr>
        <w:t xml:space="preserve">считает </w:t>
      </w:r>
      <w:r>
        <w:rPr>
          <w:rFonts w:ascii="Times New Roman" w:hAnsi="Times New Roman" w:cs="Times New Roman"/>
          <w:sz w:val="28"/>
          <w:szCs w:val="28"/>
        </w:rPr>
        <w:t xml:space="preserve">возможным принятие проекта постановления Правительства Республики Ингушетия </w:t>
      </w:r>
      <w:r w:rsidRPr="006B67F7">
        <w:rPr>
          <w:rFonts w:ascii="Times New Roman" w:hAnsi="Times New Roman" w:cs="Times New Roman"/>
          <w:sz w:val="28"/>
          <w:szCs w:val="28"/>
        </w:rPr>
        <w:t>«О внесении изменений в государственную программу Республики Ингушетия «</w:t>
      </w:r>
      <w:r>
        <w:rPr>
          <w:rFonts w:ascii="Times New Roman" w:hAnsi="Times New Roman" w:cs="Times New Roman"/>
          <w:sz w:val="28"/>
          <w:szCs w:val="28"/>
        </w:rPr>
        <w:t>Развитие сферы строительства, архитектуры и жилищно-коммунального хозяйства</w:t>
      </w:r>
      <w:r w:rsidRPr="006B67F7">
        <w:rPr>
          <w:rFonts w:ascii="Times New Roman" w:hAnsi="Times New Roman" w:cs="Times New Roman"/>
          <w:sz w:val="28"/>
          <w:szCs w:val="28"/>
        </w:rPr>
        <w:t>»</w:t>
      </w:r>
      <w:r>
        <w:rPr>
          <w:rFonts w:ascii="Times New Roman" w:hAnsi="Times New Roman" w:cs="Times New Roman"/>
          <w:sz w:val="28"/>
          <w:szCs w:val="28"/>
        </w:rPr>
        <w:t xml:space="preserve"> с учетом изложенных замечаний.</w:t>
      </w:r>
    </w:p>
    <w:p w14:paraId="4357E3D8" w14:textId="77777777" w:rsidR="00C34B68" w:rsidRDefault="00C34B68" w:rsidP="00C34B68">
      <w:pPr>
        <w:tabs>
          <w:tab w:val="left" w:pos="5812"/>
        </w:tabs>
        <w:autoSpaceDE w:val="0"/>
        <w:autoSpaceDN w:val="0"/>
        <w:adjustRightInd w:val="0"/>
        <w:spacing w:after="0" w:line="240" w:lineRule="auto"/>
        <w:ind w:firstLine="709"/>
        <w:jc w:val="both"/>
        <w:rPr>
          <w:rFonts w:ascii="Times New Roman" w:hAnsi="Times New Roman" w:cs="Times New Roman"/>
          <w:b/>
          <w:sz w:val="28"/>
          <w:szCs w:val="28"/>
        </w:rPr>
      </w:pPr>
    </w:p>
    <w:p w14:paraId="1DCCBEF8" w14:textId="77777777" w:rsidR="00C34B68" w:rsidRDefault="00C34B68" w:rsidP="00C34B68">
      <w:pPr>
        <w:tabs>
          <w:tab w:val="left" w:pos="5812"/>
        </w:tabs>
        <w:autoSpaceDE w:val="0"/>
        <w:autoSpaceDN w:val="0"/>
        <w:adjustRightInd w:val="0"/>
        <w:spacing w:after="0" w:line="240" w:lineRule="auto"/>
        <w:ind w:firstLine="709"/>
        <w:jc w:val="both"/>
        <w:rPr>
          <w:rFonts w:ascii="Times New Roman" w:hAnsi="Times New Roman" w:cs="Times New Roman"/>
          <w:b/>
          <w:sz w:val="28"/>
          <w:szCs w:val="28"/>
        </w:rPr>
      </w:pPr>
    </w:p>
    <w:p w14:paraId="52C70057" w14:textId="77777777" w:rsidR="00C34B68" w:rsidRPr="00C34B68" w:rsidRDefault="00C34B68" w:rsidP="00C34B68">
      <w:pPr>
        <w:tabs>
          <w:tab w:val="left" w:pos="5812"/>
        </w:tabs>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r w:rsidRPr="00C34B68">
        <w:rPr>
          <w:rFonts w:ascii="Times New Roman" w:hAnsi="Times New Roman" w:cs="Times New Roman"/>
          <w:b/>
          <w:i/>
          <w:sz w:val="28"/>
          <w:szCs w:val="28"/>
        </w:rPr>
        <w:t xml:space="preserve">Д.Б. </w:t>
      </w:r>
      <w:proofErr w:type="spellStart"/>
      <w:r w:rsidRPr="00C34B68">
        <w:rPr>
          <w:rFonts w:ascii="Times New Roman" w:hAnsi="Times New Roman" w:cs="Times New Roman"/>
          <w:b/>
          <w:i/>
          <w:sz w:val="28"/>
          <w:szCs w:val="28"/>
        </w:rPr>
        <w:t>Дзауров</w:t>
      </w:r>
      <w:proofErr w:type="spellEnd"/>
    </w:p>
    <w:p w14:paraId="3764F80D" w14:textId="77777777" w:rsidR="00C34B68" w:rsidRDefault="00C34B68">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14:paraId="378CDA86" w14:textId="77777777" w:rsidR="002E7B51" w:rsidRPr="003E38B8" w:rsidRDefault="002E7B51" w:rsidP="002E7B51">
      <w:pPr>
        <w:spacing w:after="0" w:line="240" w:lineRule="auto"/>
        <w:jc w:val="center"/>
        <w:rPr>
          <w:rFonts w:ascii="Times New Roman" w:eastAsia="Times New Roman" w:hAnsi="Times New Roman" w:cs="Times New Roman"/>
          <w:b/>
          <w:sz w:val="28"/>
          <w:szCs w:val="28"/>
          <w:lang w:eastAsia="ru-RU"/>
        </w:rPr>
      </w:pPr>
      <w:r w:rsidRPr="003E38B8">
        <w:rPr>
          <w:rFonts w:ascii="Times New Roman" w:eastAsia="Times New Roman" w:hAnsi="Times New Roman" w:cs="Times New Roman"/>
          <w:b/>
          <w:sz w:val="28"/>
          <w:szCs w:val="28"/>
          <w:lang w:eastAsia="ru-RU"/>
        </w:rPr>
        <w:lastRenderedPageBreak/>
        <w:t>Заключение</w:t>
      </w:r>
    </w:p>
    <w:p w14:paraId="31A80B51" w14:textId="77777777" w:rsidR="002E7B51" w:rsidRPr="002E7B51" w:rsidRDefault="002E7B51" w:rsidP="002E7B51">
      <w:pPr>
        <w:spacing w:after="0" w:line="240" w:lineRule="auto"/>
        <w:jc w:val="center"/>
        <w:rPr>
          <w:rFonts w:ascii="Times New Roman" w:eastAsia="Times New Roman" w:hAnsi="Times New Roman" w:cs="Times New Roman"/>
          <w:b/>
          <w:sz w:val="28"/>
          <w:szCs w:val="28"/>
          <w:lang w:eastAsia="ru-RU"/>
        </w:rPr>
      </w:pPr>
      <w:r w:rsidRPr="003E38B8">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p>
    <w:p w14:paraId="16C6E497" w14:textId="77777777" w:rsidR="002E7B51" w:rsidRPr="002E7B51" w:rsidRDefault="002E7B51" w:rsidP="002E7B51">
      <w:pPr>
        <w:spacing w:after="0" w:line="240" w:lineRule="auto"/>
        <w:rPr>
          <w:rFonts w:ascii="Times New Roman" w:eastAsia="Times New Roman" w:hAnsi="Times New Roman" w:cs="Times New Roman"/>
          <w:b/>
          <w:sz w:val="28"/>
          <w:szCs w:val="28"/>
          <w:lang w:eastAsia="ru-RU"/>
        </w:rPr>
      </w:pPr>
    </w:p>
    <w:p w14:paraId="673C373D" w14:textId="77777777" w:rsidR="00781F78" w:rsidRDefault="002E7B51" w:rsidP="00BC7F04">
      <w:pPr>
        <w:spacing w:after="0" w:line="240" w:lineRule="auto"/>
        <w:ind w:left="28" w:firstLine="708"/>
        <w:jc w:val="both"/>
        <w:rPr>
          <w:rFonts w:ascii="Times New Roman" w:eastAsia="Times New Roman" w:hAnsi="Times New Roman" w:cs="Times New Roman"/>
          <w:sz w:val="28"/>
          <w:szCs w:val="28"/>
          <w:lang w:eastAsia="ru-RU"/>
        </w:rPr>
      </w:pPr>
      <w:r w:rsidRPr="002E7B51">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r w:rsidRPr="002E7B51">
        <w:rPr>
          <w:rFonts w:ascii="Times New Roman" w:eastAsia="Times New Roman" w:hAnsi="Times New Roman" w:cs="Times New Roman"/>
          <w:b/>
          <w:sz w:val="28"/>
          <w:szCs w:val="28"/>
          <w:lang w:eastAsia="ru-RU"/>
        </w:rPr>
        <w:t xml:space="preserve"> </w:t>
      </w:r>
      <w:r w:rsidRPr="002E7B51">
        <w:rPr>
          <w:rFonts w:ascii="Times New Roman" w:eastAsia="Times New Roman" w:hAnsi="Times New Roman" w:cs="Times New Roman"/>
          <w:sz w:val="28"/>
          <w:szCs w:val="28"/>
          <w:lang w:eastAsia="ru-RU"/>
        </w:rPr>
        <w:t>проведена в соответствии со ст.9 Федераль</w:t>
      </w:r>
      <w:r w:rsidR="00781F78">
        <w:rPr>
          <w:rFonts w:ascii="Times New Roman" w:eastAsia="Times New Roman" w:hAnsi="Times New Roman" w:cs="Times New Roman"/>
          <w:sz w:val="28"/>
          <w:szCs w:val="28"/>
          <w:lang w:eastAsia="ru-RU"/>
        </w:rPr>
        <w:t xml:space="preserve">ного закона от </w:t>
      </w:r>
      <w:r w:rsidR="000E393B">
        <w:rPr>
          <w:rFonts w:ascii="Times New Roman" w:eastAsia="Times New Roman" w:hAnsi="Times New Roman" w:cs="Times New Roman"/>
          <w:sz w:val="28"/>
          <w:szCs w:val="28"/>
          <w:lang w:eastAsia="ru-RU"/>
        </w:rPr>
        <w:t>0</w:t>
      </w:r>
      <w:r w:rsidR="00781F78">
        <w:rPr>
          <w:rFonts w:ascii="Times New Roman" w:eastAsia="Times New Roman" w:hAnsi="Times New Roman" w:cs="Times New Roman"/>
          <w:sz w:val="28"/>
          <w:szCs w:val="28"/>
          <w:lang w:eastAsia="ru-RU"/>
        </w:rPr>
        <w:t>7</w:t>
      </w:r>
      <w:r w:rsidR="000E393B">
        <w:rPr>
          <w:rFonts w:ascii="Times New Roman" w:eastAsia="Times New Roman" w:hAnsi="Times New Roman" w:cs="Times New Roman"/>
          <w:sz w:val="28"/>
          <w:szCs w:val="28"/>
          <w:lang w:eastAsia="ru-RU"/>
        </w:rPr>
        <w:t>.02.</w:t>
      </w:r>
      <w:r w:rsidR="00781F78">
        <w:rPr>
          <w:rFonts w:ascii="Times New Roman" w:eastAsia="Times New Roman" w:hAnsi="Times New Roman" w:cs="Times New Roman"/>
          <w:sz w:val="28"/>
          <w:szCs w:val="28"/>
          <w:lang w:eastAsia="ru-RU"/>
        </w:rPr>
        <w:t>2011 г</w:t>
      </w:r>
      <w:r w:rsidR="000E393B">
        <w:rPr>
          <w:rFonts w:ascii="Times New Roman" w:eastAsia="Times New Roman" w:hAnsi="Times New Roman" w:cs="Times New Roman"/>
          <w:sz w:val="28"/>
          <w:szCs w:val="28"/>
          <w:lang w:eastAsia="ru-RU"/>
        </w:rPr>
        <w:t>.</w:t>
      </w:r>
      <w:r w:rsidRPr="002E7B51">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2E7B51">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палате</w:t>
      </w:r>
      <w:r w:rsidR="00781F78">
        <w:rPr>
          <w:rFonts w:ascii="Times New Roman" w:eastAsia="Times New Roman" w:hAnsi="Times New Roman" w:cs="Times New Roman"/>
          <w:sz w:val="28"/>
          <w:szCs w:val="28"/>
          <w:lang w:eastAsia="ru-RU"/>
        </w:rPr>
        <w:t xml:space="preserve"> Республики Ингушетия» от 28</w:t>
      </w:r>
      <w:r w:rsidR="000E393B">
        <w:rPr>
          <w:rFonts w:ascii="Times New Roman" w:eastAsia="Times New Roman" w:hAnsi="Times New Roman" w:cs="Times New Roman"/>
          <w:sz w:val="28"/>
          <w:szCs w:val="28"/>
          <w:lang w:eastAsia="ru-RU"/>
        </w:rPr>
        <w:t>.09.</w:t>
      </w:r>
      <w:r w:rsidRPr="002E7B51">
        <w:rPr>
          <w:rFonts w:ascii="Times New Roman" w:eastAsia="Times New Roman" w:hAnsi="Times New Roman" w:cs="Times New Roman"/>
          <w:sz w:val="28"/>
          <w:szCs w:val="28"/>
          <w:lang w:eastAsia="ru-RU"/>
        </w:rPr>
        <w:t>2011 г</w:t>
      </w:r>
      <w:r w:rsidR="000E393B">
        <w:rPr>
          <w:rFonts w:ascii="Times New Roman" w:eastAsia="Times New Roman" w:hAnsi="Times New Roman" w:cs="Times New Roman"/>
          <w:sz w:val="28"/>
          <w:szCs w:val="28"/>
          <w:lang w:eastAsia="ru-RU"/>
        </w:rPr>
        <w:t>.</w:t>
      </w:r>
      <w:r w:rsidRPr="002E7B51">
        <w:rPr>
          <w:rFonts w:ascii="Times New Roman" w:eastAsia="Times New Roman" w:hAnsi="Times New Roman" w:cs="Times New Roman"/>
          <w:sz w:val="28"/>
          <w:szCs w:val="28"/>
          <w:lang w:eastAsia="ru-RU"/>
        </w:rPr>
        <w:t xml:space="preserve"> №</w:t>
      </w:r>
      <w:r w:rsidR="005A5AD2">
        <w:rPr>
          <w:rFonts w:ascii="Times New Roman" w:eastAsia="Times New Roman" w:hAnsi="Times New Roman" w:cs="Times New Roman"/>
          <w:sz w:val="28"/>
          <w:szCs w:val="28"/>
          <w:lang w:eastAsia="ru-RU"/>
        </w:rPr>
        <w:t> </w:t>
      </w:r>
      <w:r w:rsidRPr="002E7B51">
        <w:rPr>
          <w:rFonts w:ascii="Times New Roman" w:eastAsia="Times New Roman" w:hAnsi="Times New Roman" w:cs="Times New Roman"/>
          <w:sz w:val="28"/>
          <w:szCs w:val="28"/>
          <w:lang w:eastAsia="ru-RU"/>
        </w:rPr>
        <w:t>27-РЗ</w:t>
      </w:r>
      <w:r w:rsidR="00781F78">
        <w:rPr>
          <w:rFonts w:ascii="Times New Roman" w:eastAsia="Times New Roman" w:hAnsi="Times New Roman" w:cs="Times New Roman"/>
          <w:sz w:val="28"/>
          <w:szCs w:val="28"/>
          <w:lang w:eastAsia="ru-RU"/>
        </w:rPr>
        <w:t>.</w:t>
      </w:r>
    </w:p>
    <w:p w14:paraId="0C201CD2" w14:textId="77777777" w:rsidR="002E7B51" w:rsidRPr="002E7B51" w:rsidRDefault="002E7B51" w:rsidP="00BC7F04">
      <w:pPr>
        <w:spacing w:after="0" w:line="240" w:lineRule="auto"/>
        <w:ind w:left="28" w:firstLine="708"/>
        <w:jc w:val="both"/>
        <w:rPr>
          <w:rFonts w:ascii="Times New Roman" w:eastAsia="Times New Roman" w:hAnsi="Times New Roman" w:cs="Times New Roman"/>
          <w:sz w:val="28"/>
          <w:szCs w:val="28"/>
          <w:lang w:eastAsia="ru-RU"/>
        </w:rPr>
      </w:pPr>
      <w:r w:rsidRPr="002E7B51">
        <w:rPr>
          <w:rFonts w:ascii="Times New Roman" w:eastAsia="Times New Roman" w:hAnsi="Times New Roman" w:cs="Times New Roman"/>
          <w:sz w:val="28"/>
          <w:szCs w:val="28"/>
          <w:lang w:eastAsia="ru-RU"/>
        </w:rPr>
        <w:t>Государственная программа Республики Ингушетия «Экономическое развитие и инновационная экономика» (далее – Госпрограмма) включена в Перечень программ Республики Ингушетия, утвержденный Распоряжением Правительс</w:t>
      </w:r>
      <w:r w:rsidR="00781F78">
        <w:rPr>
          <w:rFonts w:ascii="Times New Roman" w:eastAsia="Times New Roman" w:hAnsi="Times New Roman" w:cs="Times New Roman"/>
          <w:sz w:val="28"/>
          <w:szCs w:val="28"/>
          <w:lang w:eastAsia="ru-RU"/>
        </w:rPr>
        <w:t>тва РИ от 22</w:t>
      </w:r>
      <w:r w:rsidR="000E393B">
        <w:rPr>
          <w:rFonts w:ascii="Times New Roman" w:eastAsia="Times New Roman" w:hAnsi="Times New Roman" w:cs="Times New Roman"/>
          <w:sz w:val="28"/>
          <w:szCs w:val="28"/>
          <w:lang w:eastAsia="ru-RU"/>
        </w:rPr>
        <w:t>.11.</w:t>
      </w:r>
      <w:r w:rsidR="00781F78">
        <w:rPr>
          <w:rFonts w:ascii="Times New Roman" w:eastAsia="Times New Roman" w:hAnsi="Times New Roman" w:cs="Times New Roman"/>
          <w:sz w:val="28"/>
          <w:szCs w:val="28"/>
          <w:lang w:eastAsia="ru-RU"/>
        </w:rPr>
        <w:t>2013 года №</w:t>
      </w:r>
      <w:r w:rsidR="005A5AD2">
        <w:rPr>
          <w:rFonts w:ascii="Times New Roman" w:eastAsia="Times New Roman" w:hAnsi="Times New Roman" w:cs="Times New Roman"/>
          <w:sz w:val="28"/>
          <w:szCs w:val="28"/>
          <w:lang w:eastAsia="ru-RU"/>
        </w:rPr>
        <w:t> </w:t>
      </w:r>
      <w:r w:rsidRPr="002E7B51">
        <w:rPr>
          <w:rFonts w:ascii="Times New Roman" w:eastAsia="Times New Roman" w:hAnsi="Times New Roman" w:cs="Times New Roman"/>
          <w:sz w:val="28"/>
          <w:szCs w:val="28"/>
          <w:lang w:eastAsia="ru-RU"/>
        </w:rPr>
        <w:t>820, и утверждена Постановлением Правительс</w:t>
      </w:r>
      <w:r w:rsidR="00781F78">
        <w:rPr>
          <w:rFonts w:ascii="Times New Roman" w:eastAsia="Times New Roman" w:hAnsi="Times New Roman" w:cs="Times New Roman"/>
          <w:sz w:val="28"/>
          <w:szCs w:val="28"/>
          <w:lang w:eastAsia="ru-RU"/>
        </w:rPr>
        <w:t xml:space="preserve">тва РИ от </w:t>
      </w:r>
      <w:r w:rsidR="000E393B">
        <w:rPr>
          <w:rFonts w:ascii="Times New Roman" w:eastAsia="Times New Roman" w:hAnsi="Times New Roman" w:cs="Times New Roman"/>
          <w:sz w:val="28"/>
          <w:szCs w:val="28"/>
          <w:lang w:eastAsia="ru-RU"/>
        </w:rPr>
        <w:t>0</w:t>
      </w:r>
      <w:r w:rsidR="00781F78">
        <w:rPr>
          <w:rFonts w:ascii="Times New Roman" w:eastAsia="Times New Roman" w:hAnsi="Times New Roman" w:cs="Times New Roman"/>
          <w:sz w:val="28"/>
          <w:szCs w:val="28"/>
          <w:lang w:eastAsia="ru-RU"/>
        </w:rPr>
        <w:t>5</w:t>
      </w:r>
      <w:r w:rsidR="000E393B">
        <w:rPr>
          <w:rFonts w:ascii="Times New Roman" w:eastAsia="Times New Roman" w:hAnsi="Times New Roman" w:cs="Times New Roman"/>
          <w:sz w:val="28"/>
          <w:szCs w:val="28"/>
          <w:lang w:eastAsia="ru-RU"/>
        </w:rPr>
        <w:t>.08.</w:t>
      </w:r>
      <w:r w:rsidR="00781F78">
        <w:rPr>
          <w:rFonts w:ascii="Times New Roman" w:eastAsia="Times New Roman" w:hAnsi="Times New Roman" w:cs="Times New Roman"/>
          <w:sz w:val="28"/>
          <w:szCs w:val="28"/>
          <w:lang w:eastAsia="ru-RU"/>
        </w:rPr>
        <w:t>2014 года №</w:t>
      </w:r>
      <w:r w:rsidR="005A5AD2">
        <w:rPr>
          <w:rFonts w:ascii="Times New Roman" w:eastAsia="Times New Roman" w:hAnsi="Times New Roman" w:cs="Times New Roman"/>
          <w:sz w:val="28"/>
          <w:szCs w:val="28"/>
          <w:lang w:eastAsia="ru-RU"/>
        </w:rPr>
        <w:t> </w:t>
      </w:r>
      <w:r w:rsidRPr="002E7B51">
        <w:rPr>
          <w:rFonts w:ascii="Times New Roman" w:eastAsia="Times New Roman" w:hAnsi="Times New Roman" w:cs="Times New Roman"/>
          <w:sz w:val="28"/>
          <w:szCs w:val="28"/>
          <w:lang w:eastAsia="ru-RU"/>
        </w:rPr>
        <w:t>145.</w:t>
      </w:r>
    </w:p>
    <w:p w14:paraId="46FE48DB" w14:textId="77777777" w:rsidR="002E7B51" w:rsidRPr="002E7B51" w:rsidRDefault="002E7B51" w:rsidP="00BC7F04">
      <w:pPr>
        <w:spacing w:after="0" w:line="240" w:lineRule="auto"/>
        <w:ind w:left="28" w:firstLine="709"/>
        <w:jc w:val="both"/>
        <w:rPr>
          <w:rFonts w:ascii="Times New Roman" w:eastAsia="Times New Roman" w:hAnsi="Times New Roman" w:cs="Times New Roman"/>
          <w:sz w:val="28"/>
          <w:szCs w:val="28"/>
          <w:lang w:eastAsia="ru-RU"/>
        </w:rPr>
      </w:pPr>
      <w:r w:rsidRPr="002E7B51">
        <w:rPr>
          <w:rFonts w:ascii="Times New Roman" w:eastAsia="Times New Roman" w:hAnsi="Times New Roman" w:cs="Times New Roman"/>
          <w:sz w:val="28"/>
          <w:szCs w:val="28"/>
          <w:lang w:eastAsia="ru-RU"/>
        </w:rPr>
        <w:t>Ответственным исполнителем Госпрограммы является Министерство экономического развития Республики Ингушетия.</w:t>
      </w:r>
    </w:p>
    <w:p w14:paraId="243DC59D" w14:textId="77777777" w:rsidR="002E7B51" w:rsidRPr="00781F78" w:rsidRDefault="002E7B51" w:rsidP="00BC7F04">
      <w:pPr>
        <w:autoSpaceDE w:val="0"/>
        <w:autoSpaceDN w:val="0"/>
        <w:adjustRightInd w:val="0"/>
        <w:spacing w:after="0" w:line="240" w:lineRule="auto"/>
        <w:ind w:left="28" w:firstLine="709"/>
        <w:jc w:val="both"/>
        <w:rPr>
          <w:rFonts w:ascii="Times New Roman" w:hAnsi="Times New Roman" w:cs="Times New Roman"/>
          <w:sz w:val="28"/>
          <w:szCs w:val="28"/>
        </w:rPr>
      </w:pPr>
      <w:r w:rsidRPr="002E7B51">
        <w:rPr>
          <w:rFonts w:ascii="Times New Roman" w:hAnsi="Times New Roman" w:cs="Times New Roman"/>
          <w:sz w:val="28"/>
          <w:szCs w:val="28"/>
        </w:rPr>
        <w:t>Цель Госпрограммы</w:t>
      </w:r>
      <w:r w:rsidR="00781F78">
        <w:rPr>
          <w:rFonts w:ascii="Times New Roman" w:hAnsi="Times New Roman" w:cs="Times New Roman"/>
          <w:sz w:val="28"/>
          <w:szCs w:val="28"/>
        </w:rPr>
        <w:t xml:space="preserve">: </w:t>
      </w:r>
      <w:r w:rsidRPr="002E7B51">
        <w:rPr>
          <w:rFonts w:ascii="Times New Roman" w:hAnsi="Times New Roman" w:cs="Times New Roman"/>
          <w:sz w:val="28"/>
          <w:szCs w:val="28"/>
        </w:rPr>
        <w:t>достижение высокого уровня экономического роста Республики Ингушетия, основанного на модернизации экономики, внедрении инноваций, создание благоприятных условий для привлечения инвестиций и создание механизмов, обеспечивающих повышение инвестиционной привлекательности Республики Ингушетия, и т.д.</w:t>
      </w:r>
      <w:r w:rsidR="00781F78">
        <w:rPr>
          <w:rFonts w:ascii="Times New Roman" w:hAnsi="Times New Roman" w:cs="Times New Roman"/>
          <w:sz w:val="28"/>
          <w:szCs w:val="28"/>
        </w:rPr>
        <w:t xml:space="preserve"> </w:t>
      </w:r>
      <w:r w:rsidRPr="002E7B51">
        <w:rPr>
          <w:rFonts w:ascii="Times New Roman" w:eastAsia="Times New Roman" w:hAnsi="Times New Roman" w:cs="Times New Roman"/>
          <w:sz w:val="28"/>
          <w:szCs w:val="28"/>
          <w:lang w:eastAsia="ru-RU"/>
        </w:rPr>
        <w:t>Сроки реализации: 2014-2043 гг.</w:t>
      </w:r>
    </w:p>
    <w:p w14:paraId="70D2D985" w14:textId="77777777" w:rsidR="002E7B51" w:rsidRPr="002E7B51" w:rsidRDefault="002E7B51" w:rsidP="00BC7F04">
      <w:pPr>
        <w:autoSpaceDE w:val="0"/>
        <w:autoSpaceDN w:val="0"/>
        <w:adjustRightInd w:val="0"/>
        <w:spacing w:after="0" w:line="240" w:lineRule="auto"/>
        <w:ind w:left="28" w:firstLine="709"/>
        <w:jc w:val="both"/>
        <w:rPr>
          <w:rFonts w:ascii="Times New Roman" w:hAnsi="Times New Roman" w:cs="Times New Roman"/>
          <w:sz w:val="28"/>
          <w:szCs w:val="28"/>
        </w:rPr>
      </w:pPr>
      <w:r w:rsidRPr="002E7B51">
        <w:rPr>
          <w:rFonts w:ascii="Times New Roman" w:hAnsi="Times New Roman" w:cs="Times New Roman"/>
          <w:sz w:val="28"/>
          <w:szCs w:val="28"/>
        </w:rPr>
        <w:t>В соответствии с пояснительной запиской, приложенной к проекту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r w:rsidRPr="002E7B51">
        <w:rPr>
          <w:rFonts w:ascii="Arial" w:hAnsi="Arial" w:cs="Arial"/>
          <w:sz w:val="28"/>
          <w:szCs w:val="28"/>
        </w:rPr>
        <w:t xml:space="preserve"> </w:t>
      </w:r>
      <w:r w:rsidRPr="002E7B51">
        <w:rPr>
          <w:rFonts w:ascii="Times New Roman" w:hAnsi="Times New Roman" w:cs="Times New Roman"/>
          <w:sz w:val="28"/>
          <w:szCs w:val="28"/>
        </w:rPr>
        <w:t>(далее - Проект), Проект разработан в целях приведения объемов бюджетных ассигнований в соответствие с Законом РИ «О республиканском бюджете на 2022 год и на плановый период 2023 и 2024 годов» от 24.12.2021 г. № 56-РЗ; Законом РИ «О внесении изменений в Закон Республики Ингушетия «О республиканском бюджете на 2021 год и на плановый период 2022 и 2023 годов» от 30.12.2021 г. № 67-РЗ.</w:t>
      </w:r>
    </w:p>
    <w:p w14:paraId="63EFBA13" w14:textId="77777777" w:rsidR="00781F78" w:rsidRDefault="002E7B51" w:rsidP="00BC7F04">
      <w:pPr>
        <w:widowControl w:val="0"/>
        <w:autoSpaceDE w:val="0"/>
        <w:autoSpaceDN w:val="0"/>
        <w:adjustRightInd w:val="0"/>
        <w:spacing w:after="0" w:line="240" w:lineRule="auto"/>
        <w:ind w:left="28" w:firstLine="709"/>
        <w:jc w:val="both"/>
        <w:rPr>
          <w:rFonts w:ascii="Times New Roman" w:eastAsia="Calibri" w:hAnsi="Times New Roman" w:cs="Times New Roman"/>
          <w:sz w:val="28"/>
          <w:szCs w:val="28"/>
          <w:lang w:eastAsia="ru-RU"/>
        </w:rPr>
      </w:pPr>
      <w:r w:rsidRPr="002E7B51">
        <w:rPr>
          <w:rFonts w:ascii="Times New Roman" w:eastAsia="Calibri" w:hAnsi="Times New Roman" w:cs="Times New Roman"/>
          <w:sz w:val="28"/>
          <w:szCs w:val="28"/>
          <w:lang w:eastAsia="ru-RU"/>
        </w:rPr>
        <w:t xml:space="preserve">Согласно представленному проекту общий объем финансирования программы </w:t>
      </w:r>
      <w:r w:rsidR="00781F78">
        <w:rPr>
          <w:rFonts w:ascii="Times New Roman" w:eastAsia="Calibri" w:hAnsi="Times New Roman" w:cs="Times New Roman"/>
          <w:sz w:val="28"/>
          <w:szCs w:val="28"/>
          <w:lang w:eastAsia="ru-RU"/>
        </w:rPr>
        <w:t>составляет 3 947 247,2 тыс. рублей, что на 76 </w:t>
      </w:r>
      <w:r w:rsidRPr="002E7B51">
        <w:rPr>
          <w:rFonts w:ascii="Times New Roman" w:eastAsia="Calibri" w:hAnsi="Times New Roman" w:cs="Times New Roman"/>
          <w:sz w:val="28"/>
          <w:szCs w:val="28"/>
          <w:lang w:eastAsia="ru-RU"/>
        </w:rPr>
        <w:t>636,9</w:t>
      </w:r>
      <w:r w:rsidR="00781F78">
        <w:rPr>
          <w:rFonts w:ascii="Times New Roman" w:eastAsia="Calibri" w:hAnsi="Times New Roman" w:cs="Times New Roman"/>
          <w:sz w:val="28"/>
          <w:szCs w:val="28"/>
          <w:lang w:eastAsia="ru-RU"/>
        </w:rPr>
        <w:t xml:space="preserve"> тыс. рублей</w:t>
      </w:r>
      <w:r w:rsidRPr="002E7B51">
        <w:rPr>
          <w:rFonts w:ascii="Times New Roman" w:eastAsia="Calibri" w:hAnsi="Times New Roman" w:cs="Times New Roman"/>
          <w:sz w:val="28"/>
          <w:szCs w:val="28"/>
          <w:lang w:eastAsia="ru-RU"/>
        </w:rPr>
        <w:t xml:space="preserve"> больше объёма финансирования, предусмотренного действующей Госпрограммой, утвержденной Постановлением Правительств</w:t>
      </w:r>
      <w:r w:rsidR="00781F78">
        <w:rPr>
          <w:rFonts w:ascii="Times New Roman" w:eastAsia="Calibri" w:hAnsi="Times New Roman" w:cs="Times New Roman"/>
          <w:sz w:val="28"/>
          <w:szCs w:val="28"/>
          <w:lang w:eastAsia="ru-RU"/>
        </w:rPr>
        <w:t>а Республики Ингушетия от 05</w:t>
      </w:r>
      <w:r w:rsidR="000E393B">
        <w:rPr>
          <w:rFonts w:ascii="Times New Roman" w:eastAsia="Calibri" w:hAnsi="Times New Roman" w:cs="Times New Roman"/>
          <w:sz w:val="28"/>
          <w:szCs w:val="28"/>
          <w:lang w:eastAsia="ru-RU"/>
        </w:rPr>
        <w:t>.08.</w:t>
      </w:r>
      <w:r w:rsidR="00781F78">
        <w:rPr>
          <w:rFonts w:ascii="Times New Roman" w:eastAsia="Calibri" w:hAnsi="Times New Roman" w:cs="Times New Roman"/>
          <w:sz w:val="28"/>
          <w:szCs w:val="28"/>
          <w:lang w:eastAsia="ru-RU"/>
        </w:rPr>
        <w:t>2014 г</w:t>
      </w:r>
      <w:r w:rsidR="000E393B">
        <w:rPr>
          <w:rFonts w:ascii="Times New Roman" w:eastAsia="Calibri" w:hAnsi="Times New Roman" w:cs="Times New Roman"/>
          <w:sz w:val="28"/>
          <w:szCs w:val="28"/>
          <w:lang w:eastAsia="ru-RU"/>
        </w:rPr>
        <w:t>.</w:t>
      </w:r>
      <w:r w:rsidR="00781F78">
        <w:rPr>
          <w:rFonts w:ascii="Times New Roman" w:eastAsia="Calibri" w:hAnsi="Times New Roman" w:cs="Times New Roman"/>
          <w:sz w:val="28"/>
          <w:szCs w:val="28"/>
          <w:lang w:eastAsia="ru-RU"/>
        </w:rPr>
        <w:t xml:space="preserve"> №</w:t>
      </w:r>
      <w:r w:rsidRPr="002E7B51">
        <w:rPr>
          <w:rFonts w:ascii="Times New Roman" w:eastAsia="Calibri" w:hAnsi="Times New Roman" w:cs="Times New Roman"/>
          <w:sz w:val="28"/>
          <w:szCs w:val="28"/>
          <w:lang w:eastAsia="ru-RU"/>
        </w:rPr>
        <w:t xml:space="preserve">145. </w:t>
      </w:r>
    </w:p>
    <w:p w14:paraId="7EC2675B" w14:textId="77777777" w:rsidR="002E7B51" w:rsidRPr="002E7B51" w:rsidRDefault="002E7B51" w:rsidP="00BC7F04">
      <w:pPr>
        <w:widowControl w:val="0"/>
        <w:autoSpaceDE w:val="0"/>
        <w:autoSpaceDN w:val="0"/>
        <w:adjustRightInd w:val="0"/>
        <w:spacing w:after="0" w:line="240" w:lineRule="auto"/>
        <w:ind w:left="28" w:firstLine="709"/>
        <w:jc w:val="both"/>
        <w:rPr>
          <w:rFonts w:ascii="Times New Roman" w:eastAsia="Calibri" w:hAnsi="Times New Roman" w:cs="Times New Roman"/>
          <w:sz w:val="28"/>
          <w:szCs w:val="28"/>
          <w:lang w:eastAsia="ru-RU"/>
        </w:rPr>
      </w:pPr>
      <w:r w:rsidRPr="002E7B51">
        <w:rPr>
          <w:rFonts w:ascii="Times New Roman" w:eastAsia="Calibri" w:hAnsi="Times New Roman" w:cs="Times New Roman"/>
          <w:sz w:val="28"/>
          <w:szCs w:val="28"/>
          <w:lang w:eastAsia="ru-RU"/>
        </w:rPr>
        <w:t>Увеличение финансирования Госпрограммы произведено, в том числе:</w:t>
      </w:r>
    </w:p>
    <w:p w14:paraId="030402F3" w14:textId="77777777" w:rsidR="002E7B51" w:rsidRPr="00781F78" w:rsidRDefault="002E7B51" w:rsidP="00BC7F04">
      <w:pPr>
        <w:pStyle w:val="a7"/>
        <w:numPr>
          <w:ilvl w:val="0"/>
          <w:numId w:val="42"/>
        </w:numPr>
        <w:tabs>
          <w:tab w:val="left" w:pos="993"/>
        </w:tabs>
        <w:spacing w:after="0" w:line="240" w:lineRule="auto"/>
        <w:ind w:left="28" w:firstLine="728"/>
        <w:jc w:val="both"/>
        <w:rPr>
          <w:rFonts w:ascii="Times New Roman" w:eastAsia="Times New Roman" w:hAnsi="Times New Roman" w:cs="Times New Roman"/>
          <w:sz w:val="28"/>
          <w:szCs w:val="28"/>
          <w:lang w:eastAsia="ru-RU"/>
        </w:rPr>
      </w:pPr>
      <w:r w:rsidRPr="00781F78">
        <w:rPr>
          <w:rFonts w:ascii="Times New Roman" w:eastAsia="Times New Roman" w:hAnsi="Times New Roman" w:cs="Times New Roman"/>
          <w:sz w:val="28"/>
          <w:szCs w:val="28"/>
          <w:lang w:eastAsia="ru-RU"/>
        </w:rPr>
        <w:t xml:space="preserve">в 2022 году </w:t>
      </w:r>
      <w:r w:rsidR="00781F78">
        <w:rPr>
          <w:rFonts w:ascii="Times New Roman" w:eastAsia="Times New Roman" w:hAnsi="Times New Roman" w:cs="Times New Roman"/>
          <w:sz w:val="28"/>
          <w:szCs w:val="28"/>
          <w:lang w:eastAsia="ru-RU"/>
        </w:rPr>
        <w:t xml:space="preserve">- </w:t>
      </w:r>
      <w:r w:rsidRPr="00781F78">
        <w:rPr>
          <w:rFonts w:ascii="Times New Roman" w:eastAsia="Times New Roman" w:hAnsi="Times New Roman" w:cs="Times New Roman"/>
          <w:sz w:val="28"/>
          <w:szCs w:val="28"/>
          <w:lang w:eastAsia="ru-RU"/>
        </w:rPr>
        <w:t>на 203 982,0 тыс. руб.;</w:t>
      </w:r>
    </w:p>
    <w:p w14:paraId="4BF1E58A" w14:textId="77777777" w:rsidR="002E7B51" w:rsidRPr="00781F78" w:rsidRDefault="002E7B51" w:rsidP="00BC7F04">
      <w:pPr>
        <w:pStyle w:val="a7"/>
        <w:numPr>
          <w:ilvl w:val="0"/>
          <w:numId w:val="42"/>
        </w:numPr>
        <w:tabs>
          <w:tab w:val="left" w:pos="993"/>
        </w:tabs>
        <w:spacing w:after="0" w:line="240" w:lineRule="auto"/>
        <w:ind w:left="28" w:firstLine="728"/>
        <w:jc w:val="both"/>
        <w:rPr>
          <w:rFonts w:ascii="Times New Roman" w:eastAsia="Times New Roman" w:hAnsi="Times New Roman" w:cs="Times New Roman"/>
          <w:sz w:val="28"/>
          <w:szCs w:val="28"/>
          <w:lang w:eastAsia="ru-RU"/>
        </w:rPr>
      </w:pPr>
      <w:r w:rsidRPr="00781F78">
        <w:rPr>
          <w:rFonts w:ascii="Times New Roman" w:eastAsia="Times New Roman" w:hAnsi="Times New Roman" w:cs="Times New Roman"/>
          <w:sz w:val="28"/>
          <w:szCs w:val="28"/>
          <w:lang w:eastAsia="ru-RU"/>
        </w:rPr>
        <w:t xml:space="preserve">в 2023 году </w:t>
      </w:r>
      <w:r w:rsidR="00781F78">
        <w:rPr>
          <w:rFonts w:ascii="Times New Roman" w:eastAsia="Times New Roman" w:hAnsi="Times New Roman" w:cs="Times New Roman"/>
          <w:sz w:val="28"/>
          <w:szCs w:val="28"/>
          <w:lang w:eastAsia="ru-RU"/>
        </w:rPr>
        <w:t>- на 39 </w:t>
      </w:r>
      <w:r w:rsidRPr="00781F78">
        <w:rPr>
          <w:rFonts w:ascii="Times New Roman" w:eastAsia="Times New Roman" w:hAnsi="Times New Roman" w:cs="Times New Roman"/>
          <w:sz w:val="28"/>
          <w:szCs w:val="28"/>
          <w:lang w:eastAsia="ru-RU"/>
        </w:rPr>
        <w:t>272,2 тыс. руб</w:t>
      </w:r>
      <w:r w:rsidR="00781F78">
        <w:rPr>
          <w:rFonts w:ascii="Times New Roman" w:eastAsia="Times New Roman" w:hAnsi="Times New Roman" w:cs="Times New Roman"/>
          <w:sz w:val="28"/>
          <w:szCs w:val="28"/>
          <w:lang w:eastAsia="ru-RU"/>
        </w:rPr>
        <w:t>лей</w:t>
      </w:r>
      <w:r w:rsidRPr="00781F78">
        <w:rPr>
          <w:rFonts w:ascii="Times New Roman" w:eastAsia="Times New Roman" w:hAnsi="Times New Roman" w:cs="Times New Roman"/>
          <w:sz w:val="28"/>
          <w:szCs w:val="28"/>
          <w:lang w:eastAsia="ru-RU"/>
        </w:rPr>
        <w:t>.</w:t>
      </w:r>
    </w:p>
    <w:p w14:paraId="19FFC0FF" w14:textId="77777777" w:rsidR="002E7B51" w:rsidRPr="002E7B51" w:rsidRDefault="002E7B51" w:rsidP="00BC7F04">
      <w:pPr>
        <w:spacing w:after="0" w:line="240" w:lineRule="auto"/>
        <w:ind w:left="28" w:firstLine="714"/>
        <w:jc w:val="both"/>
        <w:rPr>
          <w:rFonts w:ascii="Times New Roman" w:eastAsia="Times New Roman" w:hAnsi="Times New Roman" w:cs="Times New Roman"/>
          <w:b/>
          <w:sz w:val="28"/>
          <w:szCs w:val="28"/>
          <w:lang w:eastAsia="ru-RU"/>
        </w:rPr>
      </w:pPr>
      <w:r w:rsidRPr="002E7B51">
        <w:rPr>
          <w:rFonts w:ascii="Times New Roman" w:eastAsia="Times New Roman" w:hAnsi="Times New Roman" w:cs="Times New Roman"/>
          <w:color w:val="000000"/>
          <w:sz w:val="27"/>
          <w:szCs w:val="27"/>
          <w:lang w:eastAsia="ru-RU"/>
        </w:rPr>
        <w:t>Вместе с тем, представленным проектом Госпрограммы предусмотрено сокращения финансирования</w:t>
      </w:r>
      <w:r w:rsidR="00781F78">
        <w:rPr>
          <w:rFonts w:ascii="Times New Roman" w:eastAsia="Times New Roman" w:hAnsi="Times New Roman" w:cs="Times New Roman"/>
          <w:color w:val="000000"/>
          <w:sz w:val="27"/>
          <w:szCs w:val="27"/>
          <w:lang w:eastAsia="ru-RU"/>
        </w:rPr>
        <w:t>, в том числе</w:t>
      </w:r>
      <w:r w:rsidRPr="002E7B51">
        <w:rPr>
          <w:rFonts w:ascii="Times New Roman" w:eastAsia="Times New Roman" w:hAnsi="Times New Roman" w:cs="Times New Roman"/>
          <w:b/>
          <w:color w:val="000000"/>
          <w:sz w:val="27"/>
          <w:szCs w:val="27"/>
          <w:lang w:eastAsia="ru-RU"/>
        </w:rPr>
        <w:t>:</w:t>
      </w:r>
    </w:p>
    <w:p w14:paraId="039BA34C" w14:textId="77777777" w:rsidR="002E7B51" w:rsidRPr="00781F78" w:rsidRDefault="002E7B51" w:rsidP="00BC7F04">
      <w:pPr>
        <w:pStyle w:val="a7"/>
        <w:numPr>
          <w:ilvl w:val="0"/>
          <w:numId w:val="43"/>
        </w:numPr>
        <w:tabs>
          <w:tab w:val="left" w:pos="993"/>
        </w:tabs>
        <w:spacing w:after="0" w:line="240" w:lineRule="auto"/>
        <w:ind w:left="28" w:firstLine="686"/>
        <w:jc w:val="both"/>
        <w:rPr>
          <w:rFonts w:ascii="Times New Roman" w:eastAsia="Times New Roman" w:hAnsi="Times New Roman" w:cs="Times New Roman"/>
          <w:sz w:val="28"/>
          <w:szCs w:val="28"/>
          <w:lang w:eastAsia="ru-RU"/>
        </w:rPr>
      </w:pPr>
      <w:r w:rsidRPr="00781F78">
        <w:rPr>
          <w:rFonts w:ascii="Times New Roman" w:eastAsia="Times New Roman" w:hAnsi="Times New Roman" w:cs="Times New Roman"/>
          <w:sz w:val="28"/>
          <w:szCs w:val="28"/>
          <w:lang w:eastAsia="ru-RU"/>
        </w:rPr>
        <w:t xml:space="preserve">в 2021 году </w:t>
      </w:r>
      <w:r w:rsidR="00781F78" w:rsidRPr="00781F78">
        <w:rPr>
          <w:rFonts w:ascii="Times New Roman" w:eastAsia="Times New Roman" w:hAnsi="Times New Roman" w:cs="Times New Roman"/>
          <w:sz w:val="28"/>
          <w:szCs w:val="28"/>
          <w:lang w:eastAsia="ru-RU"/>
        </w:rPr>
        <w:t xml:space="preserve">- </w:t>
      </w:r>
      <w:r w:rsidRPr="00781F78">
        <w:rPr>
          <w:rFonts w:ascii="Times New Roman" w:eastAsia="Times New Roman" w:hAnsi="Times New Roman" w:cs="Times New Roman"/>
          <w:sz w:val="28"/>
          <w:szCs w:val="28"/>
          <w:lang w:eastAsia="ru-RU"/>
        </w:rPr>
        <w:t>на 105 542,2 тыс. руб.;</w:t>
      </w:r>
    </w:p>
    <w:p w14:paraId="04D457FB" w14:textId="77777777" w:rsidR="002E7B51" w:rsidRPr="00781F78" w:rsidRDefault="002E7B51" w:rsidP="00BC7F04">
      <w:pPr>
        <w:pStyle w:val="a7"/>
        <w:widowControl w:val="0"/>
        <w:numPr>
          <w:ilvl w:val="0"/>
          <w:numId w:val="43"/>
        </w:numPr>
        <w:tabs>
          <w:tab w:val="left" w:pos="993"/>
        </w:tabs>
        <w:autoSpaceDE w:val="0"/>
        <w:autoSpaceDN w:val="0"/>
        <w:adjustRightInd w:val="0"/>
        <w:spacing w:after="0" w:line="240" w:lineRule="auto"/>
        <w:ind w:left="28" w:firstLine="686"/>
        <w:jc w:val="both"/>
        <w:rPr>
          <w:rFonts w:ascii="Times New Roman" w:eastAsia="Calibri" w:hAnsi="Times New Roman" w:cs="Times New Roman"/>
          <w:sz w:val="28"/>
          <w:szCs w:val="28"/>
          <w:lang w:eastAsia="ru-RU"/>
        </w:rPr>
      </w:pPr>
      <w:r w:rsidRPr="00781F78">
        <w:rPr>
          <w:rFonts w:ascii="Times New Roman" w:eastAsia="Times New Roman" w:hAnsi="Times New Roman" w:cs="Times New Roman"/>
          <w:sz w:val="28"/>
          <w:szCs w:val="28"/>
          <w:lang w:eastAsia="ru-RU"/>
        </w:rPr>
        <w:lastRenderedPageBreak/>
        <w:t xml:space="preserve">в 2024 году </w:t>
      </w:r>
      <w:r w:rsidR="00781F78" w:rsidRPr="00781F78">
        <w:rPr>
          <w:rFonts w:ascii="Times New Roman" w:eastAsia="Times New Roman" w:hAnsi="Times New Roman" w:cs="Times New Roman"/>
          <w:sz w:val="28"/>
          <w:szCs w:val="28"/>
          <w:lang w:eastAsia="ru-RU"/>
        </w:rPr>
        <w:t xml:space="preserve">- </w:t>
      </w:r>
      <w:r w:rsidRPr="00781F78">
        <w:rPr>
          <w:rFonts w:ascii="Times New Roman" w:eastAsia="Times New Roman" w:hAnsi="Times New Roman" w:cs="Times New Roman"/>
          <w:sz w:val="28"/>
          <w:szCs w:val="28"/>
          <w:lang w:eastAsia="ru-RU"/>
        </w:rPr>
        <w:t>на 61 072,3 тыс. руб</w:t>
      </w:r>
      <w:r w:rsidR="00781F78" w:rsidRPr="00781F78">
        <w:rPr>
          <w:rFonts w:ascii="Times New Roman" w:eastAsia="Times New Roman" w:hAnsi="Times New Roman" w:cs="Times New Roman"/>
          <w:sz w:val="28"/>
          <w:szCs w:val="28"/>
          <w:lang w:eastAsia="ru-RU"/>
        </w:rPr>
        <w:t>лей</w:t>
      </w:r>
      <w:r w:rsidRPr="00781F78">
        <w:rPr>
          <w:rFonts w:ascii="Times New Roman" w:eastAsia="Times New Roman" w:hAnsi="Times New Roman" w:cs="Times New Roman"/>
          <w:sz w:val="28"/>
          <w:szCs w:val="28"/>
          <w:lang w:eastAsia="ru-RU"/>
        </w:rPr>
        <w:t>.</w:t>
      </w:r>
      <w:r w:rsidRPr="00781F78">
        <w:rPr>
          <w:rFonts w:ascii="Times New Roman" w:eastAsia="Calibri" w:hAnsi="Times New Roman" w:cs="Times New Roman"/>
          <w:sz w:val="28"/>
          <w:szCs w:val="28"/>
          <w:lang w:eastAsia="ru-RU"/>
        </w:rPr>
        <w:t xml:space="preserve"> </w:t>
      </w:r>
    </w:p>
    <w:p w14:paraId="613FE297" w14:textId="77777777" w:rsidR="00781F78" w:rsidRDefault="002E7B51" w:rsidP="00BC7F04">
      <w:pPr>
        <w:spacing w:after="0" w:line="240" w:lineRule="auto"/>
        <w:ind w:left="28" w:firstLine="686"/>
        <w:jc w:val="both"/>
        <w:rPr>
          <w:rFonts w:ascii="Times New Roman" w:eastAsia="Times New Roman" w:hAnsi="Times New Roman" w:cs="Times New Roman"/>
          <w:sz w:val="28"/>
          <w:szCs w:val="28"/>
          <w:shd w:val="clear" w:color="auto" w:fill="FFFFFF"/>
          <w:lang w:eastAsia="ru-RU"/>
        </w:rPr>
      </w:pPr>
      <w:r w:rsidRPr="00781F78">
        <w:rPr>
          <w:rFonts w:ascii="Times New Roman" w:eastAsia="Times New Roman" w:hAnsi="Times New Roman" w:cs="Times New Roman"/>
          <w:sz w:val="28"/>
          <w:szCs w:val="28"/>
          <w:shd w:val="clear" w:color="auto" w:fill="FFFFFF"/>
          <w:lang w:eastAsia="ru-RU"/>
        </w:rPr>
        <w:t>В представленном проекте Госпрограммы предусмотрено финансирование программы, в том числе и за счет внебюджетных источников</w:t>
      </w:r>
      <w:r w:rsidR="00781F78">
        <w:rPr>
          <w:rFonts w:ascii="Times New Roman" w:eastAsia="Times New Roman" w:hAnsi="Times New Roman" w:cs="Times New Roman"/>
          <w:sz w:val="28"/>
          <w:szCs w:val="28"/>
          <w:shd w:val="clear" w:color="auto" w:fill="FFFFFF"/>
          <w:lang w:eastAsia="ru-RU"/>
        </w:rPr>
        <w:t>, в следующих объемах:</w:t>
      </w:r>
    </w:p>
    <w:p w14:paraId="6AE4B3B6" w14:textId="77777777" w:rsidR="00781F78" w:rsidRPr="00781F78" w:rsidRDefault="002E7B51" w:rsidP="00BC7F04">
      <w:pPr>
        <w:pStyle w:val="a7"/>
        <w:numPr>
          <w:ilvl w:val="0"/>
          <w:numId w:val="44"/>
        </w:numPr>
        <w:tabs>
          <w:tab w:val="left" w:pos="993"/>
        </w:tabs>
        <w:spacing w:after="0" w:line="240" w:lineRule="auto"/>
        <w:ind w:left="28" w:firstLine="686"/>
        <w:jc w:val="both"/>
        <w:rPr>
          <w:rFonts w:ascii="Times New Roman" w:eastAsia="Times New Roman" w:hAnsi="Times New Roman" w:cs="Times New Roman"/>
          <w:sz w:val="28"/>
          <w:szCs w:val="28"/>
          <w:shd w:val="clear" w:color="auto" w:fill="FFFFFF"/>
          <w:lang w:eastAsia="ru-RU"/>
        </w:rPr>
      </w:pPr>
      <w:r w:rsidRPr="00781F78">
        <w:rPr>
          <w:rFonts w:ascii="Times New Roman" w:eastAsia="Times New Roman" w:hAnsi="Times New Roman" w:cs="Times New Roman"/>
          <w:sz w:val="28"/>
          <w:szCs w:val="28"/>
          <w:shd w:val="clear" w:color="auto" w:fill="FFFFFF"/>
          <w:lang w:eastAsia="ru-RU"/>
        </w:rPr>
        <w:t xml:space="preserve">в 2021 году – 52 754,9 тыс. руб.; </w:t>
      </w:r>
    </w:p>
    <w:p w14:paraId="62CF4CCB" w14:textId="77777777" w:rsidR="00781F78" w:rsidRPr="00781F78" w:rsidRDefault="002E7B51" w:rsidP="00BC7F04">
      <w:pPr>
        <w:pStyle w:val="a7"/>
        <w:numPr>
          <w:ilvl w:val="0"/>
          <w:numId w:val="44"/>
        </w:numPr>
        <w:tabs>
          <w:tab w:val="left" w:pos="993"/>
        </w:tabs>
        <w:spacing w:after="0" w:line="240" w:lineRule="auto"/>
        <w:ind w:left="28" w:firstLine="686"/>
        <w:jc w:val="both"/>
        <w:rPr>
          <w:rFonts w:ascii="Times New Roman" w:eastAsia="Times New Roman" w:hAnsi="Times New Roman" w:cs="Times New Roman"/>
          <w:sz w:val="28"/>
          <w:szCs w:val="28"/>
          <w:shd w:val="clear" w:color="auto" w:fill="FFFFFF"/>
          <w:lang w:eastAsia="ru-RU"/>
        </w:rPr>
      </w:pPr>
      <w:r w:rsidRPr="00781F78">
        <w:rPr>
          <w:rFonts w:ascii="Times New Roman" w:eastAsia="Times New Roman" w:hAnsi="Times New Roman" w:cs="Times New Roman"/>
          <w:sz w:val="28"/>
          <w:szCs w:val="28"/>
          <w:shd w:val="clear" w:color="auto" w:fill="FFFFFF"/>
          <w:lang w:eastAsia="ru-RU"/>
        </w:rPr>
        <w:t xml:space="preserve">в 2022 году – 160 900,0 тыс. руб.; </w:t>
      </w:r>
    </w:p>
    <w:p w14:paraId="45C1F55E" w14:textId="77777777" w:rsidR="00781F78" w:rsidRPr="00781F78" w:rsidRDefault="002E7B51" w:rsidP="00BC7F04">
      <w:pPr>
        <w:pStyle w:val="a7"/>
        <w:numPr>
          <w:ilvl w:val="0"/>
          <w:numId w:val="44"/>
        </w:numPr>
        <w:tabs>
          <w:tab w:val="left" w:pos="993"/>
        </w:tabs>
        <w:spacing w:after="0" w:line="240" w:lineRule="auto"/>
        <w:ind w:left="28" w:firstLine="686"/>
        <w:jc w:val="both"/>
        <w:rPr>
          <w:rFonts w:ascii="Times New Roman" w:eastAsia="Times New Roman" w:hAnsi="Times New Roman" w:cs="Times New Roman"/>
          <w:sz w:val="28"/>
          <w:szCs w:val="28"/>
          <w:shd w:val="clear" w:color="auto" w:fill="FFFFFF"/>
          <w:lang w:eastAsia="ru-RU"/>
        </w:rPr>
      </w:pPr>
      <w:r w:rsidRPr="00781F78">
        <w:rPr>
          <w:rFonts w:ascii="Times New Roman" w:eastAsia="Times New Roman" w:hAnsi="Times New Roman" w:cs="Times New Roman"/>
          <w:sz w:val="28"/>
          <w:szCs w:val="28"/>
          <w:shd w:val="clear" w:color="auto" w:fill="FFFFFF"/>
          <w:lang w:eastAsia="ru-RU"/>
        </w:rPr>
        <w:t xml:space="preserve">в 2023 году – 4 570,0 тыс. руб.; </w:t>
      </w:r>
    </w:p>
    <w:p w14:paraId="3CEEE706" w14:textId="77777777" w:rsidR="00781F78" w:rsidRPr="00781F78" w:rsidRDefault="002E7B51" w:rsidP="00BC7F04">
      <w:pPr>
        <w:pStyle w:val="a7"/>
        <w:numPr>
          <w:ilvl w:val="0"/>
          <w:numId w:val="44"/>
        </w:numPr>
        <w:tabs>
          <w:tab w:val="left" w:pos="993"/>
        </w:tabs>
        <w:spacing w:after="0" w:line="240" w:lineRule="auto"/>
        <w:ind w:left="28" w:firstLine="686"/>
        <w:jc w:val="both"/>
        <w:rPr>
          <w:rFonts w:ascii="Times New Roman" w:eastAsia="Times New Roman" w:hAnsi="Times New Roman" w:cs="Times New Roman"/>
          <w:sz w:val="28"/>
          <w:szCs w:val="28"/>
          <w:shd w:val="clear" w:color="auto" w:fill="FFFFFF"/>
          <w:lang w:eastAsia="ru-RU"/>
        </w:rPr>
      </w:pPr>
      <w:r w:rsidRPr="00781F78">
        <w:rPr>
          <w:rFonts w:ascii="Times New Roman" w:eastAsia="Times New Roman" w:hAnsi="Times New Roman" w:cs="Times New Roman"/>
          <w:sz w:val="28"/>
          <w:szCs w:val="28"/>
          <w:shd w:val="clear" w:color="auto" w:fill="FFFFFF"/>
          <w:lang w:eastAsia="ru-RU"/>
        </w:rPr>
        <w:t xml:space="preserve">в </w:t>
      </w:r>
      <w:r w:rsidR="00781F78" w:rsidRPr="00781F78">
        <w:rPr>
          <w:rFonts w:ascii="Times New Roman" w:eastAsia="Times New Roman" w:hAnsi="Times New Roman" w:cs="Times New Roman"/>
          <w:sz w:val="28"/>
          <w:szCs w:val="28"/>
          <w:shd w:val="clear" w:color="auto" w:fill="FFFFFF"/>
          <w:lang w:eastAsia="ru-RU"/>
        </w:rPr>
        <w:t>2024 году – 4 780,0 тыс. рублей</w:t>
      </w:r>
      <w:r w:rsidRPr="00781F78">
        <w:rPr>
          <w:rFonts w:ascii="Times New Roman" w:eastAsia="Times New Roman" w:hAnsi="Times New Roman" w:cs="Times New Roman"/>
          <w:sz w:val="28"/>
          <w:szCs w:val="28"/>
          <w:shd w:val="clear" w:color="auto" w:fill="FFFFFF"/>
          <w:lang w:eastAsia="ru-RU"/>
        </w:rPr>
        <w:t xml:space="preserve">. </w:t>
      </w:r>
    </w:p>
    <w:p w14:paraId="34219CC9" w14:textId="77777777" w:rsidR="002E7B51" w:rsidRPr="00781F78" w:rsidRDefault="002E7B51" w:rsidP="00BC7F04">
      <w:pPr>
        <w:spacing w:after="0" w:line="240" w:lineRule="auto"/>
        <w:ind w:left="28" w:firstLine="686"/>
        <w:jc w:val="both"/>
        <w:rPr>
          <w:rFonts w:ascii="Times New Roman" w:eastAsia="Times New Roman" w:hAnsi="Times New Roman" w:cs="Times New Roman"/>
          <w:sz w:val="28"/>
          <w:szCs w:val="28"/>
          <w:shd w:val="clear" w:color="auto" w:fill="FFFFFF"/>
          <w:lang w:eastAsia="ru-RU"/>
        </w:rPr>
      </w:pPr>
      <w:r w:rsidRPr="00781F78">
        <w:rPr>
          <w:rFonts w:ascii="Times New Roman" w:eastAsia="Times New Roman" w:hAnsi="Times New Roman" w:cs="Times New Roman"/>
          <w:sz w:val="28"/>
          <w:szCs w:val="28"/>
          <w:shd w:val="clear" w:color="auto" w:fill="FFFFFF"/>
          <w:lang w:eastAsia="ru-RU"/>
        </w:rPr>
        <w:t>Однако, в нарушение подпункта 3 пункта 10 Постановления</w:t>
      </w:r>
      <w:r w:rsidR="00BC7F04">
        <w:rPr>
          <w:rFonts w:ascii="Times New Roman" w:eastAsia="Times New Roman" w:hAnsi="Times New Roman" w:cs="Times New Roman"/>
          <w:sz w:val="28"/>
          <w:szCs w:val="28"/>
          <w:shd w:val="clear" w:color="auto" w:fill="FFFFFF"/>
          <w:lang w:eastAsia="ru-RU"/>
        </w:rPr>
        <w:t xml:space="preserve"> Правительства РИ №</w:t>
      </w:r>
      <w:r w:rsidR="005A5AD2">
        <w:rPr>
          <w:rFonts w:ascii="Times New Roman" w:eastAsia="Times New Roman" w:hAnsi="Times New Roman" w:cs="Times New Roman"/>
          <w:sz w:val="28"/>
          <w:szCs w:val="28"/>
          <w:shd w:val="clear" w:color="auto" w:fill="FFFFFF"/>
          <w:lang w:eastAsia="ru-RU"/>
        </w:rPr>
        <w:t> </w:t>
      </w:r>
      <w:r w:rsidR="00BC7F04">
        <w:rPr>
          <w:rFonts w:ascii="Times New Roman" w:eastAsia="Times New Roman" w:hAnsi="Times New Roman" w:cs="Times New Roman"/>
          <w:sz w:val="28"/>
          <w:szCs w:val="28"/>
          <w:shd w:val="clear" w:color="auto" w:fill="FFFFFF"/>
          <w:lang w:eastAsia="ru-RU"/>
        </w:rPr>
        <w:t>259 от 14</w:t>
      </w:r>
      <w:r w:rsidR="000E393B">
        <w:rPr>
          <w:rFonts w:ascii="Times New Roman" w:eastAsia="Times New Roman" w:hAnsi="Times New Roman" w:cs="Times New Roman"/>
          <w:sz w:val="28"/>
          <w:szCs w:val="28"/>
          <w:shd w:val="clear" w:color="auto" w:fill="FFFFFF"/>
          <w:lang w:eastAsia="ru-RU"/>
        </w:rPr>
        <w:t>.11.</w:t>
      </w:r>
      <w:r w:rsidRPr="00781F78">
        <w:rPr>
          <w:rFonts w:ascii="Times New Roman" w:eastAsia="Times New Roman" w:hAnsi="Times New Roman" w:cs="Times New Roman"/>
          <w:sz w:val="28"/>
          <w:szCs w:val="28"/>
          <w:shd w:val="clear" w:color="auto" w:fill="FFFFFF"/>
          <w:lang w:eastAsia="ru-RU"/>
        </w:rPr>
        <w:t>2013 г</w:t>
      </w:r>
      <w:r w:rsidR="000E393B">
        <w:rPr>
          <w:rFonts w:ascii="Times New Roman" w:eastAsia="Times New Roman" w:hAnsi="Times New Roman" w:cs="Times New Roman"/>
          <w:sz w:val="28"/>
          <w:szCs w:val="28"/>
          <w:shd w:val="clear" w:color="auto" w:fill="FFFFFF"/>
          <w:lang w:eastAsia="ru-RU"/>
        </w:rPr>
        <w:t>.</w:t>
      </w:r>
      <w:r w:rsidRPr="00781F78">
        <w:rPr>
          <w:rFonts w:ascii="Times New Roman" w:eastAsia="Times New Roman" w:hAnsi="Times New Roman" w:cs="Times New Roman"/>
          <w:sz w:val="28"/>
          <w:szCs w:val="28"/>
          <w:shd w:val="clear" w:color="auto" w:fill="FFFFFF"/>
          <w:lang w:eastAsia="ru-RU"/>
        </w:rPr>
        <w:t xml:space="preserve"> «Об утверждении Порядка разработки, реализации и оценки эффективности государственных программ Республики Ингушетия» в проекте Госпрограммы не приложены материалы, характеризующие внебюджетные источники финансирования программных мероприятий, в том числе прогнозные объемы расходов по видам внебюджетных источников. </w:t>
      </w:r>
    </w:p>
    <w:p w14:paraId="08888910" w14:textId="77777777" w:rsidR="002E7B51" w:rsidRPr="002E7B51" w:rsidRDefault="002E7B51" w:rsidP="00BC7F04">
      <w:pPr>
        <w:spacing w:after="0" w:line="240" w:lineRule="auto"/>
        <w:ind w:left="28" w:firstLine="686"/>
        <w:jc w:val="both"/>
        <w:rPr>
          <w:rFonts w:ascii="Times New Roman" w:eastAsia="Calibri" w:hAnsi="Times New Roman" w:cs="Times New Roman"/>
          <w:bCs/>
          <w:sz w:val="28"/>
          <w:szCs w:val="28"/>
        </w:rPr>
      </w:pPr>
      <w:r w:rsidRPr="002E7B51">
        <w:rPr>
          <w:rFonts w:ascii="Times New Roman" w:eastAsia="Calibri" w:hAnsi="Times New Roman" w:cs="Times New Roman"/>
          <w:bCs/>
          <w:sz w:val="28"/>
          <w:szCs w:val="28"/>
        </w:rPr>
        <w:t>Согласно пункту 8 Порядка разработки, реализации и оценки эффективности государственных программ Республики Ингушетия, утвержденного Постановлением</w:t>
      </w:r>
      <w:hyperlink w:anchor="sub_0" w:history="1"/>
      <w:r w:rsidRPr="002E7B51">
        <w:rPr>
          <w:rFonts w:ascii="Times New Roman" w:eastAsia="Calibri" w:hAnsi="Times New Roman" w:cs="Times New Roman"/>
          <w:bCs/>
          <w:sz w:val="28"/>
          <w:szCs w:val="28"/>
        </w:rPr>
        <w:t xml:space="preserve"> Правительства РИ от 14</w:t>
      </w:r>
      <w:r w:rsidR="000E393B">
        <w:rPr>
          <w:rFonts w:ascii="Times New Roman" w:eastAsia="Calibri" w:hAnsi="Times New Roman" w:cs="Times New Roman"/>
          <w:bCs/>
          <w:sz w:val="28"/>
          <w:szCs w:val="28"/>
        </w:rPr>
        <w:t>.11.</w:t>
      </w:r>
      <w:r w:rsidRPr="002E7B51">
        <w:rPr>
          <w:rFonts w:ascii="Times New Roman" w:eastAsia="Calibri" w:hAnsi="Times New Roman" w:cs="Times New Roman"/>
          <w:bCs/>
          <w:sz w:val="28"/>
          <w:szCs w:val="28"/>
        </w:rPr>
        <w:t>2013 г</w:t>
      </w:r>
      <w:r w:rsidR="000E393B">
        <w:rPr>
          <w:rFonts w:ascii="Times New Roman" w:eastAsia="Calibri" w:hAnsi="Times New Roman" w:cs="Times New Roman"/>
          <w:bCs/>
          <w:sz w:val="28"/>
          <w:szCs w:val="28"/>
        </w:rPr>
        <w:t>.</w:t>
      </w:r>
      <w:r w:rsidRPr="002E7B51">
        <w:rPr>
          <w:rFonts w:ascii="Times New Roman" w:eastAsia="Calibri" w:hAnsi="Times New Roman" w:cs="Times New Roman"/>
          <w:bCs/>
          <w:sz w:val="28"/>
          <w:szCs w:val="28"/>
        </w:rPr>
        <w:t xml:space="preserve"> № 259, текстовая часть госпрограммы должна включать обоснование объема финансовых ресурсов, необходимых для реализации государственной программы, однако в представленном проекте Госпрограммы отсутствует таблица ресурсное обеспечение реализации государственной программы</w:t>
      </w:r>
      <w:r w:rsidRPr="002E7B51">
        <w:rPr>
          <w:rFonts w:ascii="Times New Roman" w:eastAsia="Times New Roman" w:hAnsi="Times New Roman" w:cs="Times New Roman"/>
          <w:sz w:val="24"/>
          <w:szCs w:val="24"/>
          <w:lang w:eastAsia="ru-RU"/>
        </w:rPr>
        <w:t xml:space="preserve"> </w:t>
      </w:r>
      <w:r w:rsidRPr="002E7B51">
        <w:rPr>
          <w:rFonts w:ascii="Times New Roman" w:eastAsia="Calibri" w:hAnsi="Times New Roman" w:cs="Times New Roman"/>
          <w:bCs/>
          <w:sz w:val="28"/>
          <w:szCs w:val="28"/>
        </w:rPr>
        <w:t xml:space="preserve">«Экономическое развитие и инновационная экономика». </w:t>
      </w:r>
    </w:p>
    <w:p w14:paraId="78FEED92" w14:textId="77777777" w:rsidR="002E7B51" w:rsidRPr="002E7B51" w:rsidRDefault="002E7B51" w:rsidP="00BC7F04">
      <w:pPr>
        <w:spacing w:after="0" w:line="240" w:lineRule="auto"/>
        <w:ind w:left="28" w:firstLine="686"/>
        <w:jc w:val="both"/>
        <w:rPr>
          <w:rFonts w:ascii="Times New Roman" w:eastAsia="Calibri" w:hAnsi="Times New Roman" w:cs="Times New Roman"/>
          <w:bCs/>
          <w:sz w:val="28"/>
          <w:szCs w:val="28"/>
        </w:rPr>
      </w:pPr>
      <w:r w:rsidRPr="002E7B51">
        <w:rPr>
          <w:rFonts w:ascii="Times New Roman" w:eastAsia="Calibri" w:hAnsi="Times New Roman" w:cs="Times New Roman"/>
          <w:bCs/>
          <w:sz w:val="28"/>
          <w:szCs w:val="28"/>
        </w:rPr>
        <w:t xml:space="preserve">Также, в действующей редакции Госпрограммы отсутствует таблица ресурсное обеспечение реализации государственной программы «Экономическое развитие и инновационная экономика».  </w:t>
      </w:r>
    </w:p>
    <w:p w14:paraId="66ECF42C" w14:textId="77777777" w:rsidR="002E7B51" w:rsidRPr="002E7B51" w:rsidRDefault="002E7B51" w:rsidP="00BC7F04">
      <w:pPr>
        <w:spacing w:after="0" w:line="240" w:lineRule="auto"/>
        <w:ind w:left="28" w:firstLine="709"/>
        <w:jc w:val="both"/>
        <w:rPr>
          <w:rFonts w:ascii="Times New Roman" w:hAnsi="Times New Roman" w:cs="Times New Roman"/>
          <w:sz w:val="28"/>
          <w:szCs w:val="28"/>
        </w:rPr>
      </w:pPr>
    </w:p>
    <w:p w14:paraId="2B6018D2" w14:textId="77777777" w:rsidR="002E7B51" w:rsidRPr="002E7B51" w:rsidRDefault="002E7B51" w:rsidP="00BC7F04">
      <w:pPr>
        <w:spacing w:after="0" w:line="240" w:lineRule="auto"/>
        <w:ind w:left="28" w:firstLine="709"/>
        <w:jc w:val="both"/>
        <w:rPr>
          <w:rFonts w:ascii="Times New Roman" w:hAnsi="Times New Roman" w:cs="Times New Roman"/>
          <w:b/>
          <w:sz w:val="28"/>
          <w:szCs w:val="28"/>
        </w:rPr>
      </w:pPr>
      <w:r w:rsidRPr="002E7B51">
        <w:rPr>
          <w:rFonts w:ascii="Times New Roman" w:hAnsi="Times New Roman" w:cs="Times New Roman"/>
          <w:b/>
          <w:sz w:val="28"/>
          <w:szCs w:val="28"/>
        </w:rPr>
        <w:t>Выводы и предложения:</w:t>
      </w:r>
    </w:p>
    <w:p w14:paraId="20A50C27" w14:textId="77777777" w:rsidR="002E7B51" w:rsidRPr="002E7B51" w:rsidRDefault="002E7B51" w:rsidP="00BC7F04">
      <w:pPr>
        <w:spacing w:after="0" w:line="240" w:lineRule="auto"/>
        <w:ind w:left="28" w:firstLine="709"/>
        <w:jc w:val="both"/>
        <w:rPr>
          <w:rFonts w:ascii="Times New Roman" w:hAnsi="Times New Roman" w:cs="Times New Roman"/>
          <w:sz w:val="28"/>
          <w:szCs w:val="28"/>
        </w:rPr>
      </w:pPr>
      <w:r w:rsidRPr="002E7B51">
        <w:rPr>
          <w:rFonts w:ascii="Times New Roman"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с учетом изложенных замечаний.</w:t>
      </w:r>
    </w:p>
    <w:p w14:paraId="76D0022A" w14:textId="77777777" w:rsidR="002E7B51" w:rsidRPr="002E7B51" w:rsidRDefault="002E7B51" w:rsidP="00781F78">
      <w:pPr>
        <w:spacing w:after="0" w:line="240" w:lineRule="auto"/>
        <w:ind w:firstLine="709"/>
        <w:jc w:val="both"/>
        <w:rPr>
          <w:rFonts w:ascii="Times New Roman" w:hAnsi="Times New Roman" w:cs="Times New Roman"/>
          <w:sz w:val="28"/>
          <w:szCs w:val="28"/>
        </w:rPr>
      </w:pPr>
    </w:p>
    <w:p w14:paraId="24F008D5" w14:textId="77777777" w:rsidR="002E7B51" w:rsidRPr="002E7B51" w:rsidRDefault="002E7B51" w:rsidP="00781F78">
      <w:pPr>
        <w:spacing w:after="0" w:line="240" w:lineRule="auto"/>
        <w:jc w:val="both"/>
        <w:rPr>
          <w:rFonts w:ascii="Times New Roman" w:hAnsi="Times New Roman" w:cs="Times New Roman"/>
          <w:sz w:val="28"/>
          <w:szCs w:val="28"/>
        </w:rPr>
      </w:pPr>
    </w:p>
    <w:p w14:paraId="278FABB9" w14:textId="77777777" w:rsidR="00C11A55" w:rsidRDefault="00781F78" w:rsidP="00C95733">
      <w:pPr>
        <w:spacing w:after="0" w:line="240" w:lineRule="auto"/>
        <w:rPr>
          <w:rFonts w:ascii="Times New Roman" w:eastAsia="Times New Roman" w:hAnsi="Times New Roman" w:cs="Times New Roman"/>
          <w:b/>
          <w:i/>
          <w:sz w:val="28"/>
          <w:szCs w:val="28"/>
        </w:rPr>
      </w:pPr>
      <w:r w:rsidRPr="00781F78">
        <w:rPr>
          <w:rFonts w:ascii="Times New Roman" w:eastAsia="Times New Roman" w:hAnsi="Times New Roman" w:cs="Times New Roman"/>
          <w:b/>
          <w:i/>
          <w:sz w:val="28"/>
          <w:szCs w:val="28"/>
        </w:rPr>
        <w:t>Аудитор КСП РИ</w:t>
      </w:r>
      <w:r w:rsidRPr="00781F78">
        <w:rPr>
          <w:rFonts w:ascii="Times New Roman" w:eastAsia="Times New Roman" w:hAnsi="Times New Roman" w:cs="Times New Roman"/>
          <w:b/>
          <w:i/>
          <w:sz w:val="28"/>
          <w:szCs w:val="28"/>
        </w:rPr>
        <w:tab/>
      </w:r>
      <w:r w:rsidRPr="00781F78">
        <w:rPr>
          <w:rFonts w:ascii="Times New Roman" w:eastAsia="Times New Roman" w:hAnsi="Times New Roman" w:cs="Times New Roman"/>
          <w:b/>
          <w:i/>
          <w:sz w:val="28"/>
          <w:szCs w:val="28"/>
        </w:rPr>
        <w:tab/>
      </w:r>
      <w:r w:rsidRPr="00781F78">
        <w:rPr>
          <w:rFonts w:ascii="Times New Roman" w:eastAsia="Times New Roman" w:hAnsi="Times New Roman" w:cs="Times New Roman"/>
          <w:b/>
          <w:i/>
          <w:sz w:val="28"/>
          <w:szCs w:val="28"/>
        </w:rPr>
        <w:tab/>
      </w:r>
      <w:r w:rsidRPr="00781F78">
        <w:rPr>
          <w:rFonts w:ascii="Times New Roman" w:eastAsia="Times New Roman" w:hAnsi="Times New Roman" w:cs="Times New Roman"/>
          <w:b/>
          <w:i/>
          <w:sz w:val="28"/>
          <w:szCs w:val="28"/>
        </w:rPr>
        <w:tab/>
      </w:r>
      <w:r w:rsidRPr="00781F78">
        <w:rPr>
          <w:rFonts w:ascii="Times New Roman" w:eastAsia="Times New Roman" w:hAnsi="Times New Roman" w:cs="Times New Roman"/>
          <w:b/>
          <w:i/>
          <w:sz w:val="28"/>
          <w:szCs w:val="28"/>
        </w:rPr>
        <w:tab/>
      </w:r>
      <w:r w:rsidRPr="00781F78">
        <w:rPr>
          <w:rFonts w:ascii="Times New Roman" w:eastAsia="Times New Roman" w:hAnsi="Times New Roman" w:cs="Times New Roman"/>
          <w:b/>
          <w:i/>
          <w:sz w:val="28"/>
          <w:szCs w:val="28"/>
        </w:rPr>
        <w:tab/>
      </w:r>
      <w:r w:rsidRPr="00781F78">
        <w:rPr>
          <w:rFonts w:ascii="Times New Roman" w:eastAsia="Times New Roman" w:hAnsi="Times New Roman" w:cs="Times New Roman"/>
          <w:b/>
          <w:i/>
          <w:sz w:val="28"/>
          <w:szCs w:val="28"/>
        </w:rPr>
        <w:tab/>
      </w:r>
      <w:r w:rsidRPr="00781F78">
        <w:rPr>
          <w:rFonts w:ascii="Times New Roman" w:eastAsia="Times New Roman" w:hAnsi="Times New Roman" w:cs="Times New Roman"/>
          <w:b/>
          <w:i/>
          <w:sz w:val="28"/>
          <w:szCs w:val="28"/>
        </w:rPr>
        <w:tab/>
      </w:r>
      <w:r w:rsidRPr="00781F78">
        <w:rPr>
          <w:rFonts w:ascii="Times New Roman" w:eastAsia="Times New Roman" w:hAnsi="Times New Roman" w:cs="Times New Roman"/>
          <w:b/>
          <w:i/>
          <w:sz w:val="28"/>
          <w:szCs w:val="28"/>
        </w:rPr>
        <w:tab/>
      </w:r>
      <w:r>
        <w:rPr>
          <w:rFonts w:ascii="Times New Roman" w:eastAsia="Times New Roman" w:hAnsi="Times New Roman" w:cs="Times New Roman"/>
          <w:b/>
          <w:i/>
          <w:sz w:val="28"/>
          <w:szCs w:val="28"/>
        </w:rPr>
        <w:t xml:space="preserve">       </w:t>
      </w:r>
      <w:r w:rsidR="00C95733">
        <w:rPr>
          <w:rFonts w:ascii="Times New Roman" w:eastAsia="Times New Roman" w:hAnsi="Times New Roman" w:cs="Times New Roman"/>
          <w:b/>
          <w:i/>
          <w:sz w:val="28"/>
          <w:szCs w:val="28"/>
        </w:rPr>
        <w:t xml:space="preserve">Д.Б. </w:t>
      </w:r>
      <w:proofErr w:type="spellStart"/>
      <w:r w:rsidR="00C95733">
        <w:rPr>
          <w:rFonts w:ascii="Times New Roman" w:eastAsia="Times New Roman" w:hAnsi="Times New Roman" w:cs="Times New Roman"/>
          <w:b/>
          <w:i/>
          <w:sz w:val="28"/>
          <w:szCs w:val="28"/>
        </w:rPr>
        <w:t>Дзауров</w:t>
      </w:r>
      <w:proofErr w:type="spellEnd"/>
    </w:p>
    <w:p w14:paraId="4DBB919A" w14:textId="77777777" w:rsidR="007F36E1" w:rsidRPr="009A18E7" w:rsidRDefault="007F36E1" w:rsidP="00C11A55">
      <w:pPr>
        <w:spacing w:after="0" w:line="240" w:lineRule="auto"/>
        <w:jc w:val="both"/>
        <w:rPr>
          <w:rFonts w:ascii="Times New Roman" w:hAnsi="Times New Roman" w:cs="Times New Roman"/>
          <w:sz w:val="28"/>
          <w:szCs w:val="28"/>
        </w:rPr>
      </w:pPr>
    </w:p>
    <w:p w14:paraId="2FCDA008" w14:textId="77777777" w:rsidR="00BC7F04" w:rsidRDefault="00BC7F04"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7E8119A3" w14:textId="77777777" w:rsidR="00AF4E13" w:rsidRPr="00AF4E13" w:rsidRDefault="00AF4E13" w:rsidP="00AF4E13">
      <w:pPr>
        <w:spacing w:after="0" w:line="240" w:lineRule="auto"/>
        <w:jc w:val="center"/>
        <w:rPr>
          <w:rFonts w:ascii="Times New Roman" w:eastAsia="Calibri" w:hAnsi="Times New Roman" w:cs="Times New Roman"/>
          <w:b/>
          <w:sz w:val="28"/>
          <w:szCs w:val="28"/>
          <w:lang w:eastAsia="ru-RU"/>
        </w:rPr>
      </w:pPr>
      <w:r w:rsidRPr="00AF4E13">
        <w:rPr>
          <w:rFonts w:ascii="Times New Roman" w:eastAsia="Calibri" w:hAnsi="Times New Roman" w:cs="Times New Roman"/>
          <w:b/>
          <w:sz w:val="28"/>
          <w:szCs w:val="28"/>
          <w:lang w:eastAsia="ru-RU"/>
        </w:rPr>
        <w:lastRenderedPageBreak/>
        <w:t xml:space="preserve">Заключение </w:t>
      </w:r>
    </w:p>
    <w:p w14:paraId="39C16E0A" w14:textId="77777777" w:rsidR="00AF4E13" w:rsidRPr="00AF4E13" w:rsidRDefault="00AF4E13" w:rsidP="00AF4E13">
      <w:pPr>
        <w:spacing w:after="0" w:line="240" w:lineRule="auto"/>
        <w:jc w:val="center"/>
        <w:rPr>
          <w:rFonts w:ascii="Times New Roman" w:eastAsia="Calibri" w:hAnsi="Times New Roman" w:cs="Times New Roman"/>
          <w:b/>
          <w:sz w:val="28"/>
          <w:szCs w:val="28"/>
          <w:lang w:eastAsia="ru-RU"/>
        </w:rPr>
      </w:pPr>
      <w:r w:rsidRPr="00AF4E13">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14:paraId="4CA737CB" w14:textId="77777777" w:rsidR="00AF4E13" w:rsidRPr="00AF4E13" w:rsidRDefault="00AF4E13" w:rsidP="00AF4E13">
      <w:pPr>
        <w:spacing w:after="0" w:line="240" w:lineRule="auto"/>
        <w:jc w:val="center"/>
        <w:rPr>
          <w:rFonts w:ascii="Times New Roman" w:eastAsia="Calibri" w:hAnsi="Times New Roman" w:cs="Times New Roman"/>
          <w:b/>
          <w:sz w:val="28"/>
          <w:szCs w:val="28"/>
          <w:lang w:eastAsia="ru-RU"/>
        </w:rPr>
      </w:pPr>
      <w:r w:rsidRPr="00AF4E13">
        <w:rPr>
          <w:rFonts w:ascii="Times New Roman" w:eastAsia="Calibri" w:hAnsi="Times New Roman" w:cs="Times New Roman"/>
          <w:b/>
          <w:sz w:val="28"/>
          <w:szCs w:val="28"/>
          <w:lang w:eastAsia="ru-RU"/>
        </w:rPr>
        <w:t xml:space="preserve">«Об утверждении государственной программы </w:t>
      </w:r>
    </w:p>
    <w:p w14:paraId="46144F7F" w14:textId="77777777" w:rsidR="00AF4E13" w:rsidRPr="00AF4E13" w:rsidRDefault="00AF4E13" w:rsidP="00AF4E13">
      <w:pPr>
        <w:spacing w:after="0" w:line="240" w:lineRule="auto"/>
        <w:jc w:val="center"/>
        <w:rPr>
          <w:rFonts w:ascii="Times New Roman" w:eastAsia="Calibri" w:hAnsi="Times New Roman" w:cs="Times New Roman"/>
          <w:b/>
          <w:sz w:val="28"/>
          <w:szCs w:val="28"/>
          <w:lang w:eastAsia="ru-RU"/>
        </w:rPr>
      </w:pPr>
      <w:r w:rsidRPr="00AF4E13">
        <w:rPr>
          <w:rFonts w:ascii="Times New Roman" w:eastAsia="Calibri" w:hAnsi="Times New Roman" w:cs="Times New Roman"/>
          <w:b/>
          <w:sz w:val="28"/>
          <w:szCs w:val="28"/>
          <w:lang w:eastAsia="ru-RU"/>
        </w:rPr>
        <w:t xml:space="preserve">Республики Ингушетия «Реализация дополнительных мероприятий в сфере занятости населения, направленных на снижение напряженности на рынке труда в Республике Ингушетия»  </w:t>
      </w:r>
    </w:p>
    <w:p w14:paraId="143A926E" w14:textId="77777777" w:rsidR="00AF4E13" w:rsidRPr="00AF4E13" w:rsidRDefault="00AF4E13" w:rsidP="00AF4E13">
      <w:pPr>
        <w:spacing w:after="0" w:line="240" w:lineRule="auto"/>
        <w:rPr>
          <w:rFonts w:ascii="Times New Roman" w:eastAsia="Calibri" w:hAnsi="Times New Roman" w:cs="Times New Roman"/>
          <w:b/>
          <w:sz w:val="28"/>
          <w:szCs w:val="28"/>
          <w:lang w:eastAsia="ru-RU"/>
        </w:rPr>
      </w:pPr>
    </w:p>
    <w:p w14:paraId="261050E4" w14:textId="77777777" w:rsidR="00AF4E13" w:rsidRDefault="00AF4E13" w:rsidP="00AF4E13">
      <w:pPr>
        <w:spacing w:after="0" w:line="240" w:lineRule="auto"/>
        <w:ind w:firstLine="708"/>
        <w:jc w:val="both"/>
        <w:rPr>
          <w:rFonts w:ascii="Times New Roman" w:eastAsia="Calibri" w:hAnsi="Times New Roman" w:cs="Times New Roman"/>
          <w:sz w:val="28"/>
          <w:szCs w:val="28"/>
          <w:lang w:eastAsia="ru-RU"/>
        </w:rPr>
      </w:pPr>
      <w:r w:rsidRPr="00AF4E13">
        <w:rPr>
          <w:rFonts w:ascii="Times New Roman" w:eastAsia="Calibri" w:hAnsi="Times New Roman" w:cs="Times New Roman"/>
          <w:sz w:val="28"/>
          <w:szCs w:val="28"/>
          <w:lang w:eastAsia="ru-RU"/>
        </w:rPr>
        <w:t>Экспертиза проекта постановления Правительства Республики Ингушетия «Об утверждении государственной программы Республики Ингушетия «Реализация дополнительных мероприятий в сфере занятости населения, направленных на снижение напряженности на рынке труда в Республике Ингушетия» (далее – проект Госпрограммы) проведена в соответствии со статьей 9 Федерального закона от 07.02.2011 г</w:t>
      </w:r>
      <w:r w:rsidR="000E393B">
        <w:rPr>
          <w:rFonts w:ascii="Times New Roman" w:eastAsia="Calibri" w:hAnsi="Times New Roman" w:cs="Times New Roman"/>
          <w:sz w:val="28"/>
          <w:szCs w:val="28"/>
          <w:lang w:eastAsia="ru-RU"/>
        </w:rPr>
        <w:t>.</w:t>
      </w:r>
      <w:r w:rsidRPr="00AF4E13">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AF4E13">
        <w:rPr>
          <w:rFonts w:ascii="Times New Roman" w:eastAsia="Calibri"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w:t>
      </w:r>
      <w:r w:rsidR="000E393B">
        <w:rPr>
          <w:rFonts w:ascii="Times New Roman" w:eastAsia="Calibri" w:hAnsi="Times New Roman" w:cs="Times New Roman"/>
          <w:sz w:val="28"/>
          <w:szCs w:val="28"/>
          <w:lang w:eastAsia="ru-RU"/>
        </w:rPr>
        <w:t>.09.</w:t>
      </w:r>
      <w:r w:rsidRPr="00AF4E13">
        <w:rPr>
          <w:rFonts w:ascii="Times New Roman" w:eastAsia="Calibri" w:hAnsi="Times New Roman" w:cs="Times New Roman"/>
          <w:sz w:val="28"/>
          <w:szCs w:val="28"/>
          <w:lang w:eastAsia="ru-RU"/>
        </w:rPr>
        <w:t>2011 г</w:t>
      </w:r>
      <w:r w:rsidR="000E393B">
        <w:rPr>
          <w:rFonts w:ascii="Times New Roman" w:eastAsia="Calibri" w:hAnsi="Times New Roman" w:cs="Times New Roman"/>
          <w:sz w:val="28"/>
          <w:szCs w:val="28"/>
          <w:lang w:eastAsia="ru-RU"/>
        </w:rPr>
        <w:t>.</w:t>
      </w:r>
      <w:r w:rsidRPr="00AF4E13">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AF4E13">
        <w:rPr>
          <w:rFonts w:ascii="Times New Roman" w:eastAsia="Calibri" w:hAnsi="Times New Roman" w:cs="Times New Roman"/>
          <w:sz w:val="28"/>
          <w:szCs w:val="28"/>
          <w:lang w:eastAsia="ru-RU"/>
        </w:rPr>
        <w:t>27-РЗ «О Контрольно-счетной палате Республики Ингушетия»</w:t>
      </w:r>
      <w:r>
        <w:rPr>
          <w:rFonts w:ascii="Times New Roman" w:eastAsia="Calibri" w:hAnsi="Times New Roman" w:cs="Times New Roman"/>
          <w:sz w:val="28"/>
          <w:szCs w:val="28"/>
          <w:lang w:eastAsia="ru-RU"/>
        </w:rPr>
        <w:t>.</w:t>
      </w:r>
    </w:p>
    <w:p w14:paraId="5AFC06E1" w14:textId="77777777" w:rsidR="00AF4E13" w:rsidRPr="00AF4E13" w:rsidRDefault="00AF4E13" w:rsidP="00AF4E1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F4E13">
        <w:rPr>
          <w:rFonts w:ascii="Times New Roman" w:eastAsia="Times New Roman" w:hAnsi="Times New Roman" w:cs="Times New Roman"/>
          <w:sz w:val="28"/>
          <w:szCs w:val="28"/>
        </w:rPr>
        <w:t xml:space="preserve">Разработчиком проекта Госпрограммы и ответственным исполнителем является Министерство труда, занятости и социального развития Республики Ингушетия Республики Ингушетия.   </w:t>
      </w:r>
    </w:p>
    <w:p w14:paraId="11A0CD98" w14:textId="77777777" w:rsidR="00AF4E13" w:rsidRPr="00AF4E13" w:rsidRDefault="00AF4E13" w:rsidP="00AF4E1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F4E13">
        <w:rPr>
          <w:rFonts w:ascii="Times New Roman" w:eastAsia="Times New Roman" w:hAnsi="Times New Roman" w:cs="Times New Roman"/>
          <w:sz w:val="28"/>
          <w:szCs w:val="28"/>
        </w:rPr>
        <w:t>Задачами проекта Госпрограммы являются:</w:t>
      </w:r>
    </w:p>
    <w:p w14:paraId="60FBEA40" w14:textId="77777777" w:rsidR="00AF4E13" w:rsidRPr="00AF4E13" w:rsidRDefault="00AF4E13" w:rsidP="005563C4">
      <w:pPr>
        <w:pStyle w:val="a7"/>
        <w:numPr>
          <w:ilvl w:val="0"/>
          <w:numId w:val="45"/>
        </w:numPr>
        <w:tabs>
          <w:tab w:val="left" w:pos="952"/>
          <w:tab w:val="right" w:pos="9664"/>
        </w:tabs>
        <w:spacing w:after="0" w:line="240" w:lineRule="auto"/>
        <w:ind w:hanging="11"/>
        <w:rPr>
          <w:rFonts w:ascii="Times New Roman" w:eastAsia="Calibri" w:hAnsi="Times New Roman" w:cs="Times New Roman"/>
          <w:sz w:val="28"/>
          <w:szCs w:val="28"/>
          <w:lang w:eastAsia="ru-RU"/>
        </w:rPr>
      </w:pPr>
      <w:r w:rsidRPr="00AF4E13">
        <w:rPr>
          <w:rFonts w:ascii="Times New Roman" w:eastAsia="Calibri" w:hAnsi="Times New Roman" w:cs="Times New Roman"/>
          <w:sz w:val="28"/>
          <w:szCs w:val="28"/>
          <w:lang w:eastAsia="ru-RU"/>
        </w:rPr>
        <w:t xml:space="preserve">стимулирование сохранения рабочих мест и создания временных рабочих мест; </w:t>
      </w:r>
    </w:p>
    <w:p w14:paraId="3B5695A2" w14:textId="77777777" w:rsidR="00AF4E13" w:rsidRPr="00AF4E13" w:rsidRDefault="00AF4E13" w:rsidP="005563C4">
      <w:pPr>
        <w:pStyle w:val="a7"/>
        <w:numPr>
          <w:ilvl w:val="0"/>
          <w:numId w:val="45"/>
        </w:numPr>
        <w:tabs>
          <w:tab w:val="left" w:pos="952"/>
          <w:tab w:val="right" w:pos="9664"/>
        </w:tabs>
        <w:spacing w:after="0" w:line="240" w:lineRule="auto"/>
        <w:ind w:hanging="11"/>
        <w:rPr>
          <w:rFonts w:ascii="Times New Roman" w:eastAsia="Calibri" w:hAnsi="Times New Roman" w:cs="Times New Roman"/>
          <w:sz w:val="28"/>
          <w:szCs w:val="28"/>
          <w:lang w:eastAsia="ru-RU"/>
        </w:rPr>
      </w:pPr>
      <w:r w:rsidRPr="00AF4E13">
        <w:rPr>
          <w:rFonts w:ascii="Times New Roman" w:eastAsia="Calibri" w:hAnsi="Times New Roman" w:cs="Times New Roman"/>
          <w:sz w:val="28"/>
          <w:szCs w:val="28"/>
          <w:lang w:eastAsia="ru-RU"/>
        </w:rPr>
        <w:t xml:space="preserve">сохранение доходов работников от трудовой деятельности; </w:t>
      </w:r>
    </w:p>
    <w:p w14:paraId="03B72F69" w14:textId="77777777" w:rsidR="00AF4E13" w:rsidRPr="00AF4E13" w:rsidRDefault="00AF4E13" w:rsidP="005563C4">
      <w:pPr>
        <w:pStyle w:val="a7"/>
        <w:numPr>
          <w:ilvl w:val="0"/>
          <w:numId w:val="45"/>
        </w:numPr>
        <w:tabs>
          <w:tab w:val="left" w:pos="952"/>
          <w:tab w:val="right" w:pos="9664"/>
        </w:tabs>
        <w:spacing w:after="0" w:line="240" w:lineRule="auto"/>
        <w:ind w:hanging="11"/>
        <w:rPr>
          <w:rFonts w:ascii="Times New Roman" w:eastAsia="Calibri" w:hAnsi="Times New Roman" w:cs="Times New Roman"/>
          <w:sz w:val="28"/>
          <w:szCs w:val="28"/>
          <w:lang w:eastAsia="ru-RU"/>
        </w:rPr>
      </w:pPr>
      <w:r w:rsidRPr="00AF4E13">
        <w:rPr>
          <w:rFonts w:ascii="Times New Roman" w:eastAsia="Calibri" w:hAnsi="Times New Roman" w:cs="Times New Roman"/>
          <w:sz w:val="28"/>
          <w:szCs w:val="28"/>
          <w:lang w:eastAsia="ru-RU"/>
        </w:rPr>
        <w:t>снижение финансовой нагрузки работодателей на оплату труда.</w:t>
      </w:r>
    </w:p>
    <w:p w14:paraId="25A29488" w14:textId="77777777" w:rsidR="00AF4E13" w:rsidRPr="00AF4E13" w:rsidRDefault="00AF4E13" w:rsidP="00AF4E1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F4E13">
        <w:rPr>
          <w:rFonts w:ascii="Times New Roman" w:eastAsia="Times New Roman" w:hAnsi="Times New Roman" w:cs="Times New Roman"/>
          <w:sz w:val="28"/>
          <w:szCs w:val="28"/>
        </w:rPr>
        <w:t>Представленный проект Госпрограмм</w:t>
      </w:r>
      <w:r>
        <w:rPr>
          <w:rFonts w:ascii="Times New Roman" w:eastAsia="Times New Roman" w:hAnsi="Times New Roman" w:cs="Times New Roman"/>
          <w:sz w:val="28"/>
          <w:szCs w:val="28"/>
        </w:rPr>
        <w:t>ы</w:t>
      </w:r>
      <w:r w:rsidRPr="00AF4E13">
        <w:rPr>
          <w:rFonts w:ascii="Times New Roman" w:eastAsia="Times New Roman" w:hAnsi="Times New Roman" w:cs="Times New Roman"/>
          <w:sz w:val="28"/>
          <w:szCs w:val="28"/>
        </w:rPr>
        <w:t xml:space="preserve"> не имеет подпрограмм и срок реализации составляет 2022 год.  </w:t>
      </w:r>
    </w:p>
    <w:p w14:paraId="6928E086" w14:textId="77777777" w:rsidR="00AF4E13" w:rsidRPr="00AF4E13" w:rsidRDefault="00AF4E13" w:rsidP="00AF4E1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F4E13">
        <w:rPr>
          <w:rFonts w:ascii="Times New Roman" w:eastAsia="Times New Roman" w:hAnsi="Times New Roman" w:cs="Times New Roman"/>
          <w:sz w:val="28"/>
          <w:szCs w:val="28"/>
        </w:rPr>
        <w:t xml:space="preserve">Согласно пояснительной записке, </w:t>
      </w:r>
      <w:r w:rsidRPr="00AF4E13">
        <w:rPr>
          <w:rFonts w:ascii="Times New Roman" w:eastAsia="Calibri" w:hAnsi="Times New Roman" w:cs="Times New Roman"/>
          <w:sz w:val="28"/>
          <w:szCs w:val="28"/>
        </w:rPr>
        <w:t xml:space="preserve">проект Госпрограммы </w:t>
      </w:r>
      <w:r w:rsidRPr="00AF4E13">
        <w:rPr>
          <w:rFonts w:ascii="Times New Roman" w:eastAsia="Calibri" w:hAnsi="Times New Roman" w:cs="Times New Roman"/>
          <w:sz w:val="28"/>
          <w:szCs w:val="28"/>
          <w:lang w:eastAsia="ru-RU"/>
        </w:rPr>
        <w:t>разработан в соответствии с постановлением Правительства Российской Федерации от 18</w:t>
      </w:r>
      <w:r w:rsidR="000E393B">
        <w:rPr>
          <w:rFonts w:ascii="Times New Roman" w:eastAsia="Calibri" w:hAnsi="Times New Roman" w:cs="Times New Roman"/>
          <w:sz w:val="28"/>
          <w:szCs w:val="28"/>
          <w:lang w:eastAsia="ru-RU"/>
        </w:rPr>
        <w:t>.03.</w:t>
      </w:r>
      <w:r w:rsidRPr="00AF4E13">
        <w:rPr>
          <w:rFonts w:ascii="Times New Roman" w:eastAsia="Calibri" w:hAnsi="Times New Roman" w:cs="Times New Roman"/>
          <w:sz w:val="28"/>
          <w:szCs w:val="28"/>
          <w:lang w:eastAsia="ru-RU"/>
        </w:rPr>
        <w:t>2022 г</w:t>
      </w:r>
      <w:r w:rsidR="000E393B">
        <w:rPr>
          <w:rFonts w:ascii="Times New Roman" w:eastAsia="Calibri" w:hAnsi="Times New Roman" w:cs="Times New Roman"/>
          <w:sz w:val="28"/>
          <w:szCs w:val="28"/>
          <w:lang w:eastAsia="ru-RU"/>
        </w:rPr>
        <w:t>. №</w:t>
      </w:r>
      <w:r w:rsidR="005A5AD2">
        <w:rPr>
          <w:rFonts w:ascii="Times New Roman" w:eastAsia="Calibri" w:hAnsi="Times New Roman" w:cs="Times New Roman"/>
          <w:sz w:val="28"/>
          <w:szCs w:val="28"/>
          <w:lang w:eastAsia="ru-RU"/>
        </w:rPr>
        <w:t> </w:t>
      </w:r>
      <w:r w:rsidRPr="00AF4E13">
        <w:rPr>
          <w:rFonts w:ascii="Times New Roman" w:eastAsia="Calibri" w:hAnsi="Times New Roman" w:cs="Times New Roman"/>
          <w:sz w:val="28"/>
          <w:szCs w:val="28"/>
          <w:lang w:eastAsia="ru-RU"/>
        </w:rPr>
        <w:t xml:space="preserve">409 «О реализации в 2022 году отдельных мероприятий, направленных на снижение напряженности на рынке труда» и 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AF4E13">
        <w:rPr>
          <w:rFonts w:ascii="Times New Roman" w:eastAsia="Calibri" w:hAnsi="Times New Roman" w:cs="Times New Roman"/>
          <w:sz w:val="28"/>
          <w:szCs w:val="28"/>
          <w:lang w:eastAsia="ru-RU"/>
        </w:rPr>
        <w:t>софинансирования</w:t>
      </w:r>
      <w:proofErr w:type="spellEnd"/>
      <w:r w:rsidRPr="00AF4E13">
        <w:rPr>
          <w:rFonts w:ascii="Times New Roman" w:eastAsia="Calibri" w:hAnsi="Times New Roman" w:cs="Times New Roman"/>
          <w:sz w:val="28"/>
          <w:szCs w:val="28"/>
          <w:lang w:eastAsia="ru-RU"/>
        </w:rPr>
        <w:t xml:space="preserve">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 </w:t>
      </w:r>
    </w:p>
    <w:p w14:paraId="603A5A95" w14:textId="77777777" w:rsidR="00AF4E13" w:rsidRPr="00AF4E13" w:rsidRDefault="00AF4E13" w:rsidP="00AF4E13">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F4E13">
        <w:rPr>
          <w:rFonts w:ascii="Times New Roman" w:eastAsia="Calibri" w:hAnsi="Times New Roman" w:cs="Times New Roman"/>
          <w:sz w:val="28"/>
          <w:szCs w:val="28"/>
          <w:lang w:eastAsia="ru-RU"/>
        </w:rPr>
        <w:t xml:space="preserve">Согласно проекту Госпрограммы, общий объем финансирования Госпрограммы составляет </w:t>
      </w:r>
      <w:r>
        <w:rPr>
          <w:rFonts w:ascii="Times New Roman" w:eastAsia="Calibri" w:hAnsi="Times New Roman" w:cs="Times New Roman"/>
          <w:sz w:val="28"/>
          <w:szCs w:val="28"/>
          <w:lang w:eastAsia="ru-RU"/>
        </w:rPr>
        <w:t>63 283,7 тыс. рублей</w:t>
      </w:r>
      <w:r w:rsidRPr="00AF4E13">
        <w:rPr>
          <w:rFonts w:ascii="Times New Roman" w:eastAsia="Calibri" w:hAnsi="Times New Roman" w:cs="Times New Roman"/>
          <w:sz w:val="28"/>
          <w:szCs w:val="28"/>
          <w:lang w:eastAsia="ru-RU"/>
        </w:rPr>
        <w:t xml:space="preserve">, в том числе: </w:t>
      </w:r>
    </w:p>
    <w:p w14:paraId="39B1E12B" w14:textId="77777777" w:rsidR="00AF4E13" w:rsidRPr="000434EF" w:rsidRDefault="00AF4E13" w:rsidP="005563C4">
      <w:pPr>
        <w:pStyle w:val="a7"/>
        <w:numPr>
          <w:ilvl w:val="0"/>
          <w:numId w:val="46"/>
        </w:numPr>
        <w:tabs>
          <w:tab w:val="left" w:pos="993"/>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0434EF">
        <w:rPr>
          <w:rFonts w:ascii="Times New Roman" w:eastAsia="Calibri" w:hAnsi="Times New Roman" w:cs="Times New Roman"/>
          <w:sz w:val="28"/>
          <w:szCs w:val="28"/>
          <w:lang w:eastAsia="ru-RU"/>
        </w:rPr>
        <w:t>за счет федерального бюджета – 62 922,9 тыс. руб.;</w:t>
      </w:r>
    </w:p>
    <w:p w14:paraId="7817FCB1" w14:textId="77777777" w:rsidR="00AF4E13" w:rsidRPr="000434EF" w:rsidRDefault="00AF4E13" w:rsidP="005563C4">
      <w:pPr>
        <w:pStyle w:val="a7"/>
        <w:numPr>
          <w:ilvl w:val="0"/>
          <w:numId w:val="46"/>
        </w:numPr>
        <w:tabs>
          <w:tab w:val="left" w:pos="993"/>
        </w:tabs>
        <w:autoSpaceDE w:val="0"/>
        <w:autoSpaceDN w:val="0"/>
        <w:adjustRightInd w:val="0"/>
        <w:spacing w:after="0" w:line="240" w:lineRule="auto"/>
        <w:ind w:firstLine="8"/>
        <w:jc w:val="both"/>
        <w:rPr>
          <w:rFonts w:ascii="Times New Roman" w:eastAsia="Calibri" w:hAnsi="Times New Roman" w:cs="Times New Roman"/>
          <w:sz w:val="28"/>
          <w:szCs w:val="28"/>
          <w:lang w:eastAsia="ru-RU"/>
        </w:rPr>
      </w:pPr>
      <w:r w:rsidRPr="000434EF">
        <w:rPr>
          <w:rFonts w:ascii="Times New Roman" w:eastAsia="Calibri" w:hAnsi="Times New Roman" w:cs="Times New Roman"/>
          <w:sz w:val="28"/>
          <w:szCs w:val="28"/>
          <w:lang w:eastAsia="ru-RU"/>
        </w:rPr>
        <w:t xml:space="preserve">за счет республиканского бюджета – 639,2 тыс. рублей.  </w:t>
      </w:r>
    </w:p>
    <w:p w14:paraId="4B461CD8" w14:textId="77777777" w:rsidR="00AF4E13" w:rsidRPr="00AF4E13" w:rsidRDefault="00AF4E13" w:rsidP="000434E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AF4E13">
        <w:rPr>
          <w:rFonts w:ascii="Times New Roman" w:eastAsia="Calibri" w:hAnsi="Times New Roman" w:cs="Times New Roman"/>
          <w:sz w:val="28"/>
          <w:szCs w:val="28"/>
          <w:lang w:eastAsia="ru-RU"/>
        </w:rPr>
        <w:t xml:space="preserve">В представленном проекте Госпрограмме в таблице №4 «Ресурсное обеспечение реализации государственной программы Республики Ингушетия «Реализация дополнительных мероприятий, направленных на снижение напряженности на рынке </w:t>
      </w:r>
      <w:r w:rsidRPr="00AF4E13">
        <w:rPr>
          <w:rFonts w:ascii="Times New Roman" w:eastAsia="Calibri" w:hAnsi="Times New Roman" w:cs="Times New Roman"/>
          <w:sz w:val="28"/>
          <w:szCs w:val="28"/>
          <w:lang w:eastAsia="ru-RU"/>
        </w:rPr>
        <w:lastRenderedPageBreak/>
        <w:t xml:space="preserve">труда Республики Ингушетия в 2022 году» в столбце «Расходы республиканского бюджета» цифры </w:t>
      </w:r>
      <w:r w:rsidR="00480500">
        <w:rPr>
          <w:rFonts w:ascii="Times New Roman" w:eastAsia="Calibri" w:hAnsi="Times New Roman" w:cs="Times New Roman"/>
          <w:sz w:val="28"/>
          <w:szCs w:val="28"/>
          <w:lang w:eastAsia="ru-RU"/>
        </w:rPr>
        <w:t>«</w:t>
      </w:r>
      <w:r w:rsidRPr="00AF4E13">
        <w:rPr>
          <w:rFonts w:ascii="Times New Roman" w:eastAsia="Calibri" w:hAnsi="Times New Roman" w:cs="Times New Roman"/>
          <w:sz w:val="28"/>
          <w:szCs w:val="28"/>
          <w:lang w:eastAsia="ru-RU"/>
        </w:rPr>
        <w:t>2020</w:t>
      </w:r>
      <w:r w:rsidR="00480500">
        <w:rPr>
          <w:rFonts w:ascii="Times New Roman" w:eastAsia="Calibri" w:hAnsi="Times New Roman" w:cs="Times New Roman"/>
          <w:sz w:val="28"/>
          <w:szCs w:val="28"/>
          <w:lang w:eastAsia="ru-RU"/>
        </w:rPr>
        <w:t>»</w:t>
      </w:r>
      <w:r w:rsidRPr="00AF4E13">
        <w:rPr>
          <w:rFonts w:ascii="Times New Roman" w:eastAsia="Calibri" w:hAnsi="Times New Roman" w:cs="Times New Roman"/>
          <w:sz w:val="28"/>
          <w:szCs w:val="28"/>
          <w:lang w:eastAsia="ru-RU"/>
        </w:rPr>
        <w:t xml:space="preserve"> заменить на цифры </w:t>
      </w:r>
      <w:r w:rsidR="00480500">
        <w:rPr>
          <w:rFonts w:ascii="Times New Roman" w:eastAsia="Calibri" w:hAnsi="Times New Roman" w:cs="Times New Roman"/>
          <w:sz w:val="28"/>
          <w:szCs w:val="28"/>
          <w:lang w:eastAsia="ru-RU"/>
        </w:rPr>
        <w:t>«</w:t>
      </w:r>
      <w:r w:rsidRPr="00AF4E13">
        <w:rPr>
          <w:rFonts w:ascii="Times New Roman" w:eastAsia="Calibri" w:hAnsi="Times New Roman" w:cs="Times New Roman"/>
          <w:sz w:val="28"/>
          <w:szCs w:val="28"/>
          <w:lang w:eastAsia="ru-RU"/>
        </w:rPr>
        <w:t>2022</w:t>
      </w:r>
      <w:r w:rsidR="00480500">
        <w:rPr>
          <w:rFonts w:ascii="Times New Roman" w:eastAsia="Calibri" w:hAnsi="Times New Roman" w:cs="Times New Roman"/>
          <w:sz w:val="28"/>
          <w:szCs w:val="28"/>
          <w:lang w:eastAsia="ru-RU"/>
        </w:rPr>
        <w:t>»</w:t>
      </w:r>
      <w:r w:rsidRPr="00AF4E13">
        <w:rPr>
          <w:rFonts w:ascii="Times New Roman" w:eastAsia="Calibri" w:hAnsi="Times New Roman" w:cs="Times New Roman"/>
          <w:sz w:val="28"/>
          <w:szCs w:val="28"/>
          <w:lang w:eastAsia="ru-RU"/>
        </w:rPr>
        <w:t>.</w:t>
      </w:r>
    </w:p>
    <w:p w14:paraId="5BCD5EC3" w14:textId="77777777" w:rsidR="007E7183" w:rsidRDefault="00AF4E13" w:rsidP="00AF4E13">
      <w:pPr>
        <w:spacing w:after="0" w:line="240" w:lineRule="auto"/>
        <w:ind w:firstLine="708"/>
        <w:jc w:val="both"/>
        <w:rPr>
          <w:rFonts w:ascii="Times New Roman" w:eastAsia="Calibri" w:hAnsi="Times New Roman" w:cs="Times New Roman"/>
          <w:sz w:val="28"/>
          <w:szCs w:val="28"/>
          <w:lang w:eastAsia="ru-RU"/>
        </w:rPr>
      </w:pPr>
      <w:r w:rsidRPr="00AF4E13">
        <w:rPr>
          <w:rFonts w:ascii="Times New Roman" w:eastAsia="Calibri" w:hAnsi="Times New Roman" w:cs="Times New Roman"/>
          <w:sz w:val="28"/>
          <w:szCs w:val="28"/>
          <w:lang w:eastAsia="ru-RU"/>
        </w:rPr>
        <w:t>В нарушение Постановления Правительства Республики Ингушетия от 14</w:t>
      </w:r>
      <w:r w:rsidR="000E393B">
        <w:rPr>
          <w:rFonts w:ascii="Times New Roman" w:eastAsia="Calibri" w:hAnsi="Times New Roman" w:cs="Times New Roman"/>
          <w:sz w:val="28"/>
          <w:szCs w:val="28"/>
          <w:lang w:eastAsia="ru-RU"/>
        </w:rPr>
        <w:t>.11.</w:t>
      </w:r>
      <w:smartTag w:uri="urn:schemas-microsoft-com:office:smarttags" w:element="metricconverter">
        <w:smartTagPr>
          <w:attr w:name="ProductID" w:val="2013 г"/>
        </w:smartTagPr>
        <w:r w:rsidRPr="00AF4E13">
          <w:rPr>
            <w:rFonts w:ascii="Times New Roman" w:eastAsia="Calibri" w:hAnsi="Times New Roman" w:cs="Times New Roman"/>
            <w:sz w:val="28"/>
            <w:szCs w:val="28"/>
            <w:lang w:eastAsia="ru-RU"/>
          </w:rPr>
          <w:t>2013 г</w:t>
        </w:r>
      </w:smartTag>
      <w:r w:rsidR="000E393B">
        <w:rPr>
          <w:rFonts w:ascii="Times New Roman" w:eastAsia="Calibri" w:hAnsi="Times New Roman" w:cs="Times New Roman"/>
          <w:sz w:val="28"/>
          <w:szCs w:val="28"/>
          <w:lang w:eastAsia="ru-RU"/>
        </w:rPr>
        <w:t>.</w:t>
      </w:r>
      <w:r w:rsidRPr="00AF4E13">
        <w:rPr>
          <w:rFonts w:ascii="Times New Roman" w:eastAsia="Calibri" w:hAnsi="Times New Roman" w:cs="Times New Roman"/>
          <w:sz w:val="28"/>
          <w:szCs w:val="28"/>
          <w:lang w:eastAsia="ru-RU"/>
        </w:rPr>
        <w:t xml:space="preserve"> №</w:t>
      </w:r>
      <w:r w:rsidR="005A5AD2">
        <w:rPr>
          <w:rFonts w:ascii="Times New Roman" w:eastAsia="Calibri" w:hAnsi="Times New Roman" w:cs="Times New Roman"/>
          <w:sz w:val="28"/>
          <w:szCs w:val="28"/>
          <w:lang w:eastAsia="ru-RU"/>
        </w:rPr>
        <w:t> </w:t>
      </w:r>
      <w:r w:rsidRPr="00AF4E13">
        <w:rPr>
          <w:rFonts w:ascii="Times New Roman" w:eastAsia="Calibri" w:hAnsi="Times New Roman" w:cs="Times New Roman"/>
          <w:sz w:val="28"/>
          <w:szCs w:val="28"/>
          <w:lang w:eastAsia="ru-RU"/>
        </w:rPr>
        <w:t xml:space="preserve">259 «Об утверждении Порядка разработки, реализации и оценки эффективности </w:t>
      </w:r>
      <w:r w:rsidRPr="005A5AD2">
        <w:rPr>
          <w:rFonts w:ascii="Times New Roman" w:eastAsia="Calibri" w:hAnsi="Times New Roman" w:cs="Times New Roman"/>
          <w:sz w:val="28"/>
          <w:szCs w:val="28"/>
          <w:lang w:eastAsia="ru-RU"/>
        </w:rPr>
        <w:t>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14:paraId="70B945F0" w14:textId="77777777" w:rsidR="007E7183" w:rsidRDefault="007E7183" w:rsidP="00AF4E13">
      <w:pPr>
        <w:spacing w:after="0" w:line="240" w:lineRule="auto"/>
        <w:ind w:firstLine="708"/>
        <w:jc w:val="both"/>
        <w:rPr>
          <w:rFonts w:ascii="Times New Roman" w:eastAsia="Calibri" w:hAnsi="Times New Roman" w:cs="Times New Roman"/>
          <w:sz w:val="28"/>
          <w:szCs w:val="28"/>
          <w:lang w:eastAsia="ru-RU"/>
        </w:rPr>
      </w:pPr>
    </w:p>
    <w:p w14:paraId="0EBD05FF" w14:textId="77777777" w:rsidR="00AF4E13" w:rsidRPr="00AF4E13" w:rsidRDefault="00AF4E13" w:rsidP="00AF4E13">
      <w:pPr>
        <w:spacing w:after="0" w:line="240" w:lineRule="auto"/>
        <w:ind w:firstLine="708"/>
        <w:jc w:val="both"/>
        <w:rPr>
          <w:rFonts w:ascii="Times New Roman" w:eastAsia="Calibri" w:hAnsi="Times New Roman" w:cs="Times New Roman"/>
          <w:sz w:val="28"/>
          <w:szCs w:val="28"/>
          <w:lang w:eastAsia="ru-RU"/>
        </w:rPr>
      </w:pPr>
      <w:r w:rsidRPr="00AF4E13">
        <w:rPr>
          <w:rFonts w:ascii="Times New Roman" w:eastAsia="Calibri" w:hAnsi="Times New Roman" w:cs="Times New Roman"/>
          <w:sz w:val="28"/>
          <w:szCs w:val="28"/>
          <w:lang w:eastAsia="ru-RU"/>
        </w:rPr>
        <w:t xml:space="preserve"> </w:t>
      </w:r>
    </w:p>
    <w:p w14:paraId="049BBA38" w14:textId="77777777" w:rsidR="00AF4E13" w:rsidRPr="00AF4E13" w:rsidRDefault="00AF4E13" w:rsidP="00AF4E13">
      <w:pPr>
        <w:spacing w:after="0" w:line="240" w:lineRule="auto"/>
        <w:jc w:val="both"/>
        <w:rPr>
          <w:rFonts w:ascii="Times New Roman" w:eastAsia="Calibri" w:hAnsi="Times New Roman" w:cs="Times New Roman"/>
          <w:sz w:val="28"/>
          <w:szCs w:val="28"/>
          <w:lang w:eastAsia="ru-RU"/>
        </w:rPr>
      </w:pPr>
    </w:p>
    <w:p w14:paraId="65439AC2" w14:textId="77777777" w:rsidR="00AF4E13" w:rsidRPr="00AF4E13" w:rsidRDefault="0079464A" w:rsidP="00AF4E13">
      <w:pPr>
        <w:spacing w:after="0" w:line="240" w:lineRule="auto"/>
        <w:ind w:firstLine="708"/>
        <w:jc w:val="both"/>
        <w:rPr>
          <w:rFonts w:ascii="Times New Roman" w:eastAsia="Calibri" w:hAnsi="Times New Roman" w:cs="Times New Roman"/>
          <w:b/>
          <w:sz w:val="28"/>
          <w:szCs w:val="28"/>
          <w:lang w:eastAsia="ru-RU"/>
        </w:rPr>
      </w:pPr>
      <w:r w:rsidRPr="0079464A">
        <w:rPr>
          <w:rFonts w:ascii="Times New Roman" w:eastAsia="Calibri" w:hAnsi="Times New Roman" w:cs="Times New Roman"/>
          <w:b/>
          <w:sz w:val="28"/>
          <w:szCs w:val="28"/>
          <w:lang w:eastAsia="ru-RU"/>
        </w:rPr>
        <w:t>Выводы и п</w:t>
      </w:r>
      <w:r w:rsidR="00AF4E13" w:rsidRPr="00AF4E13">
        <w:rPr>
          <w:rFonts w:ascii="Times New Roman" w:eastAsia="Calibri" w:hAnsi="Times New Roman" w:cs="Times New Roman"/>
          <w:b/>
          <w:sz w:val="28"/>
          <w:szCs w:val="28"/>
          <w:lang w:eastAsia="ru-RU"/>
        </w:rPr>
        <w:t>редложения:</w:t>
      </w:r>
    </w:p>
    <w:p w14:paraId="6D94E8F4" w14:textId="77777777" w:rsidR="00AF4E13" w:rsidRPr="00AF4E13" w:rsidRDefault="00AF4E13" w:rsidP="00AF4E13">
      <w:pPr>
        <w:spacing w:after="0" w:line="240" w:lineRule="auto"/>
        <w:ind w:right="-99" w:firstLine="708"/>
        <w:jc w:val="both"/>
        <w:rPr>
          <w:rFonts w:ascii="Times New Roman" w:eastAsia="Calibri" w:hAnsi="Times New Roman" w:cs="Times New Roman"/>
          <w:sz w:val="28"/>
          <w:szCs w:val="28"/>
          <w:lang w:eastAsia="ru-RU"/>
        </w:rPr>
      </w:pPr>
      <w:r w:rsidRPr="00AF4E13">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«Об утверждении государственной программы Республики Ингушетия «Реализация дополнительных мероприятий в сфере занятости населения, направленных на снижение напряженности на рынке труда в Республике Ингушетия» с учетом изложенных замечаний.</w:t>
      </w:r>
    </w:p>
    <w:p w14:paraId="04B9C8BD" w14:textId="77777777" w:rsidR="00AF4E13" w:rsidRPr="00AF4E13" w:rsidRDefault="00AF4E13" w:rsidP="00AF4E13">
      <w:pPr>
        <w:spacing w:after="0" w:line="240" w:lineRule="auto"/>
        <w:jc w:val="both"/>
        <w:rPr>
          <w:rFonts w:ascii="Times New Roman" w:eastAsia="Calibri" w:hAnsi="Times New Roman" w:cs="Times New Roman"/>
          <w:sz w:val="28"/>
          <w:szCs w:val="28"/>
          <w:lang w:eastAsia="ru-RU"/>
        </w:rPr>
      </w:pPr>
    </w:p>
    <w:p w14:paraId="6656A3F2" w14:textId="77777777" w:rsidR="00AF4E13" w:rsidRPr="00AF4E13" w:rsidRDefault="00AF4E13" w:rsidP="00AF4E13">
      <w:pPr>
        <w:spacing w:after="0" w:line="240" w:lineRule="auto"/>
        <w:jc w:val="both"/>
        <w:rPr>
          <w:rFonts w:ascii="Times New Roman" w:eastAsia="Calibri" w:hAnsi="Times New Roman" w:cs="Times New Roman"/>
          <w:sz w:val="28"/>
          <w:szCs w:val="28"/>
          <w:lang w:eastAsia="ru-RU"/>
        </w:rPr>
      </w:pPr>
    </w:p>
    <w:p w14:paraId="24DC57FA" w14:textId="77777777" w:rsidR="00AF4E13" w:rsidRPr="00AF4E13" w:rsidRDefault="0079464A" w:rsidP="00AF4E13">
      <w:pPr>
        <w:spacing w:after="0" w:line="240" w:lineRule="auto"/>
        <w:jc w:val="both"/>
        <w:rPr>
          <w:rFonts w:ascii="Times New Roman" w:eastAsia="Calibri" w:hAnsi="Times New Roman" w:cs="Times New Roman"/>
          <w:b/>
          <w:i/>
          <w:sz w:val="28"/>
          <w:szCs w:val="28"/>
          <w:lang w:eastAsia="ru-RU"/>
        </w:rPr>
      </w:pPr>
      <w:r w:rsidRPr="0079464A">
        <w:rPr>
          <w:rFonts w:ascii="Times New Roman" w:eastAsia="Calibri" w:hAnsi="Times New Roman" w:cs="Times New Roman"/>
          <w:b/>
          <w:i/>
          <w:sz w:val="28"/>
          <w:szCs w:val="28"/>
          <w:lang w:eastAsia="ru-RU"/>
        </w:rPr>
        <w:t>Аудитор КСП РИ</w:t>
      </w:r>
      <w:r w:rsidRPr="0079464A">
        <w:rPr>
          <w:rFonts w:ascii="Times New Roman" w:eastAsia="Calibri" w:hAnsi="Times New Roman" w:cs="Times New Roman"/>
          <w:b/>
          <w:i/>
          <w:sz w:val="28"/>
          <w:szCs w:val="28"/>
          <w:lang w:eastAsia="ru-RU"/>
        </w:rPr>
        <w:tab/>
      </w:r>
      <w:r w:rsidRPr="0079464A">
        <w:rPr>
          <w:rFonts w:ascii="Times New Roman" w:eastAsia="Calibri" w:hAnsi="Times New Roman" w:cs="Times New Roman"/>
          <w:b/>
          <w:i/>
          <w:sz w:val="28"/>
          <w:szCs w:val="28"/>
          <w:lang w:eastAsia="ru-RU"/>
        </w:rPr>
        <w:tab/>
      </w:r>
      <w:r w:rsidRPr="0079464A">
        <w:rPr>
          <w:rFonts w:ascii="Times New Roman" w:eastAsia="Calibri" w:hAnsi="Times New Roman" w:cs="Times New Roman"/>
          <w:b/>
          <w:i/>
          <w:sz w:val="28"/>
          <w:szCs w:val="28"/>
          <w:lang w:eastAsia="ru-RU"/>
        </w:rPr>
        <w:tab/>
      </w:r>
      <w:r w:rsidRPr="0079464A">
        <w:rPr>
          <w:rFonts w:ascii="Times New Roman" w:eastAsia="Calibri" w:hAnsi="Times New Roman" w:cs="Times New Roman"/>
          <w:b/>
          <w:i/>
          <w:sz w:val="28"/>
          <w:szCs w:val="28"/>
          <w:lang w:eastAsia="ru-RU"/>
        </w:rPr>
        <w:tab/>
      </w:r>
      <w:r w:rsidRPr="0079464A">
        <w:rPr>
          <w:rFonts w:ascii="Times New Roman" w:eastAsia="Calibri" w:hAnsi="Times New Roman" w:cs="Times New Roman"/>
          <w:b/>
          <w:i/>
          <w:sz w:val="28"/>
          <w:szCs w:val="28"/>
          <w:lang w:eastAsia="ru-RU"/>
        </w:rPr>
        <w:tab/>
      </w:r>
      <w:r w:rsidRPr="0079464A">
        <w:rPr>
          <w:rFonts w:ascii="Times New Roman" w:eastAsia="Calibri" w:hAnsi="Times New Roman" w:cs="Times New Roman"/>
          <w:b/>
          <w:i/>
          <w:sz w:val="28"/>
          <w:szCs w:val="28"/>
          <w:lang w:eastAsia="ru-RU"/>
        </w:rPr>
        <w:tab/>
      </w:r>
      <w:r w:rsidRPr="0079464A">
        <w:rPr>
          <w:rFonts w:ascii="Times New Roman" w:eastAsia="Calibri" w:hAnsi="Times New Roman" w:cs="Times New Roman"/>
          <w:b/>
          <w:i/>
          <w:sz w:val="28"/>
          <w:szCs w:val="28"/>
          <w:lang w:eastAsia="ru-RU"/>
        </w:rPr>
        <w:tab/>
      </w:r>
      <w:r w:rsidRPr="0079464A">
        <w:rPr>
          <w:rFonts w:ascii="Times New Roman" w:eastAsia="Calibri" w:hAnsi="Times New Roman" w:cs="Times New Roman"/>
          <w:b/>
          <w:i/>
          <w:sz w:val="28"/>
          <w:szCs w:val="28"/>
          <w:lang w:eastAsia="ru-RU"/>
        </w:rPr>
        <w:tab/>
      </w:r>
      <w:r w:rsidRPr="0079464A">
        <w:rPr>
          <w:rFonts w:ascii="Times New Roman" w:eastAsia="Calibri" w:hAnsi="Times New Roman" w:cs="Times New Roman"/>
          <w:b/>
          <w:i/>
          <w:sz w:val="28"/>
          <w:szCs w:val="28"/>
          <w:lang w:eastAsia="ru-RU"/>
        </w:rPr>
        <w:tab/>
        <w:t xml:space="preserve">        </w:t>
      </w:r>
      <w:r w:rsidR="00AF4E13" w:rsidRPr="00AF4E13">
        <w:rPr>
          <w:rFonts w:ascii="Times New Roman" w:eastAsia="Calibri" w:hAnsi="Times New Roman" w:cs="Times New Roman"/>
          <w:b/>
          <w:i/>
          <w:sz w:val="28"/>
          <w:szCs w:val="28"/>
          <w:lang w:eastAsia="ru-RU"/>
        </w:rPr>
        <w:t xml:space="preserve">Х.Х. </w:t>
      </w:r>
      <w:proofErr w:type="spellStart"/>
      <w:r w:rsidR="00AF4E13" w:rsidRPr="00AF4E13">
        <w:rPr>
          <w:rFonts w:ascii="Times New Roman" w:eastAsia="Calibri" w:hAnsi="Times New Roman" w:cs="Times New Roman"/>
          <w:b/>
          <w:i/>
          <w:sz w:val="28"/>
          <w:szCs w:val="28"/>
          <w:lang w:eastAsia="ru-RU"/>
        </w:rPr>
        <w:t>Гагиев</w:t>
      </w:r>
      <w:proofErr w:type="spellEnd"/>
    </w:p>
    <w:p w14:paraId="3427DC3A" w14:textId="77777777" w:rsidR="000E1370" w:rsidRDefault="000E1370"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78385EB4" w14:textId="77777777" w:rsidR="008B61B3" w:rsidRPr="008B61B3" w:rsidRDefault="008B61B3" w:rsidP="008B61B3">
      <w:pPr>
        <w:spacing w:after="0" w:line="240" w:lineRule="auto"/>
        <w:jc w:val="center"/>
        <w:rPr>
          <w:rFonts w:ascii="Times New Roman" w:eastAsia="Times New Roman" w:hAnsi="Times New Roman" w:cs="Times New Roman"/>
          <w:b/>
          <w:sz w:val="27"/>
          <w:szCs w:val="27"/>
          <w:lang w:eastAsia="ru-RU"/>
        </w:rPr>
      </w:pPr>
      <w:r w:rsidRPr="008B61B3">
        <w:rPr>
          <w:rFonts w:ascii="Times New Roman" w:eastAsia="Times New Roman" w:hAnsi="Times New Roman" w:cs="Times New Roman"/>
          <w:b/>
          <w:sz w:val="27"/>
          <w:szCs w:val="27"/>
          <w:lang w:eastAsia="ru-RU"/>
        </w:rPr>
        <w:lastRenderedPageBreak/>
        <w:t xml:space="preserve">Заключение </w:t>
      </w:r>
    </w:p>
    <w:p w14:paraId="25962417" w14:textId="77777777" w:rsidR="008B61B3" w:rsidRPr="008B61B3" w:rsidRDefault="008B61B3" w:rsidP="008B61B3">
      <w:pPr>
        <w:spacing w:after="0" w:line="240" w:lineRule="auto"/>
        <w:jc w:val="center"/>
        <w:rPr>
          <w:rFonts w:ascii="Times New Roman" w:eastAsia="Times New Roman" w:hAnsi="Times New Roman" w:cs="Times New Roman"/>
          <w:b/>
          <w:sz w:val="27"/>
          <w:szCs w:val="27"/>
          <w:lang w:eastAsia="ru-RU"/>
        </w:rPr>
      </w:pPr>
      <w:r w:rsidRPr="008B61B3">
        <w:rPr>
          <w:rFonts w:ascii="Times New Roman" w:eastAsia="Times New Roman" w:hAnsi="Times New Roman" w:cs="Times New Roman"/>
          <w:b/>
          <w:sz w:val="27"/>
          <w:szCs w:val="27"/>
          <w:lang w:eastAsia="ru-RU"/>
        </w:rPr>
        <w:t xml:space="preserve">на проект постановления Правительства Республики Ингушетия «Об утверждении государственной программы Республики Ингушетия «Оказание содействия добровольному переселению в Республику Ингушетия соотечественников, проживающих за рубежом, </w:t>
      </w:r>
    </w:p>
    <w:p w14:paraId="0BF35436" w14:textId="77777777" w:rsidR="008B61B3" w:rsidRPr="008B61B3" w:rsidRDefault="008B61B3" w:rsidP="008B61B3">
      <w:pPr>
        <w:spacing w:after="0" w:line="240" w:lineRule="auto"/>
        <w:jc w:val="center"/>
        <w:rPr>
          <w:rFonts w:ascii="Times New Roman" w:eastAsia="Times New Roman" w:hAnsi="Times New Roman" w:cs="Times New Roman"/>
          <w:b/>
          <w:sz w:val="27"/>
          <w:szCs w:val="27"/>
          <w:lang w:eastAsia="ru-RU"/>
        </w:rPr>
      </w:pPr>
      <w:r w:rsidRPr="008B61B3">
        <w:rPr>
          <w:rFonts w:ascii="Times New Roman" w:eastAsia="Times New Roman" w:hAnsi="Times New Roman" w:cs="Times New Roman"/>
          <w:b/>
          <w:sz w:val="27"/>
          <w:szCs w:val="27"/>
          <w:lang w:eastAsia="ru-RU"/>
        </w:rPr>
        <w:t xml:space="preserve">на 2022-2024 годы» </w:t>
      </w:r>
    </w:p>
    <w:p w14:paraId="10F24488" w14:textId="77777777" w:rsidR="008B61B3" w:rsidRPr="008B61B3" w:rsidRDefault="008B61B3" w:rsidP="008B61B3">
      <w:pPr>
        <w:spacing w:after="0" w:line="240" w:lineRule="auto"/>
        <w:rPr>
          <w:rFonts w:ascii="Times New Roman" w:eastAsia="Times New Roman" w:hAnsi="Times New Roman" w:cs="Times New Roman"/>
          <w:b/>
          <w:sz w:val="27"/>
          <w:szCs w:val="27"/>
          <w:lang w:eastAsia="ru-RU"/>
        </w:rPr>
      </w:pPr>
    </w:p>
    <w:p w14:paraId="393BCFA0" w14:textId="77777777" w:rsidR="008B61B3" w:rsidRDefault="008B61B3" w:rsidP="008B61B3">
      <w:pPr>
        <w:spacing w:after="0" w:line="240" w:lineRule="auto"/>
        <w:ind w:firstLine="708"/>
        <w:jc w:val="both"/>
        <w:rPr>
          <w:rFonts w:ascii="Times New Roman" w:eastAsia="Times New Roman" w:hAnsi="Times New Roman" w:cs="Times New Roman"/>
          <w:sz w:val="27"/>
          <w:szCs w:val="27"/>
          <w:lang w:eastAsia="ru-RU"/>
        </w:rPr>
      </w:pPr>
      <w:r w:rsidRPr="008B61B3">
        <w:rPr>
          <w:rFonts w:ascii="Times New Roman" w:eastAsia="Times New Roman" w:hAnsi="Times New Roman" w:cs="Times New Roman"/>
          <w:sz w:val="27"/>
          <w:szCs w:val="27"/>
          <w:lang w:eastAsia="ru-RU"/>
        </w:rPr>
        <w:t>Экспертиза проекта постановления Правительства Республики Ингушетия на проект постановления Правительства Республики Ингушетия «Об утверждении государственной программы Республики Ингушетия «Оказание содействия добровольному переселению в Республику Ингушетия соотечественников, проживающих за рубежом, на 2022-2024 годы» (далее – проект Госпрограммы) проведена в соответствии со статьей</w:t>
      </w:r>
      <w:r>
        <w:rPr>
          <w:rFonts w:ascii="Times New Roman" w:eastAsia="Times New Roman" w:hAnsi="Times New Roman" w:cs="Times New Roman"/>
          <w:sz w:val="27"/>
          <w:szCs w:val="27"/>
          <w:lang w:eastAsia="ru-RU"/>
        </w:rPr>
        <w:t xml:space="preserve"> 9 Федерального закона от 07</w:t>
      </w:r>
      <w:r w:rsidR="000E393B">
        <w:rPr>
          <w:rFonts w:ascii="Times New Roman" w:eastAsia="Times New Roman" w:hAnsi="Times New Roman" w:cs="Times New Roman"/>
          <w:sz w:val="27"/>
          <w:szCs w:val="27"/>
          <w:lang w:eastAsia="ru-RU"/>
        </w:rPr>
        <w:t>.02.</w:t>
      </w:r>
      <w:r>
        <w:rPr>
          <w:rFonts w:ascii="Times New Roman" w:eastAsia="Times New Roman" w:hAnsi="Times New Roman" w:cs="Times New Roman"/>
          <w:sz w:val="27"/>
          <w:szCs w:val="27"/>
          <w:lang w:eastAsia="ru-RU"/>
        </w:rPr>
        <w:t>2011 г</w:t>
      </w:r>
      <w:r w:rsidR="000E393B">
        <w:rPr>
          <w:rFonts w:ascii="Times New Roman" w:eastAsia="Times New Roman" w:hAnsi="Times New Roman" w:cs="Times New Roman"/>
          <w:sz w:val="27"/>
          <w:szCs w:val="27"/>
          <w:lang w:eastAsia="ru-RU"/>
        </w:rPr>
        <w:t>.</w:t>
      </w:r>
      <w:r w:rsidRPr="008B61B3">
        <w:rPr>
          <w:rFonts w:ascii="Times New Roman" w:eastAsia="Times New Roman" w:hAnsi="Times New Roman" w:cs="Times New Roman"/>
          <w:sz w:val="27"/>
          <w:szCs w:val="27"/>
          <w:lang w:eastAsia="ru-RU"/>
        </w:rPr>
        <w:t xml:space="preserve"> №</w:t>
      </w:r>
      <w:r w:rsidR="00D42F82">
        <w:rPr>
          <w:rFonts w:ascii="Times New Roman" w:eastAsia="Times New Roman" w:hAnsi="Times New Roman" w:cs="Times New Roman"/>
          <w:sz w:val="27"/>
          <w:szCs w:val="27"/>
          <w:lang w:eastAsia="ru-RU"/>
        </w:rPr>
        <w:t> </w:t>
      </w:r>
      <w:r w:rsidRPr="008B61B3">
        <w:rPr>
          <w:rFonts w:ascii="Times New Roman" w:eastAsia="Times New Roman" w:hAnsi="Times New Roman" w:cs="Times New Roman"/>
          <w:sz w:val="27"/>
          <w:szCs w:val="27"/>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Times New Roman" w:hAnsi="Times New Roman" w:cs="Times New Roman"/>
          <w:sz w:val="27"/>
          <w:szCs w:val="27"/>
          <w:lang w:eastAsia="ru-RU"/>
        </w:rPr>
        <w:t>», статьей 8 Закона РИ от 28</w:t>
      </w:r>
      <w:r w:rsidR="000E393B">
        <w:rPr>
          <w:rFonts w:ascii="Times New Roman" w:eastAsia="Times New Roman" w:hAnsi="Times New Roman" w:cs="Times New Roman"/>
          <w:sz w:val="27"/>
          <w:szCs w:val="27"/>
          <w:lang w:eastAsia="ru-RU"/>
        </w:rPr>
        <w:t>.09.</w:t>
      </w:r>
      <w:r>
        <w:rPr>
          <w:rFonts w:ascii="Times New Roman" w:eastAsia="Times New Roman" w:hAnsi="Times New Roman" w:cs="Times New Roman"/>
          <w:sz w:val="27"/>
          <w:szCs w:val="27"/>
          <w:lang w:eastAsia="ru-RU"/>
        </w:rPr>
        <w:t>2011 г</w:t>
      </w:r>
      <w:r w:rsidR="000E393B">
        <w:rPr>
          <w:rFonts w:ascii="Times New Roman" w:eastAsia="Times New Roman" w:hAnsi="Times New Roman" w:cs="Times New Roman"/>
          <w:sz w:val="27"/>
          <w:szCs w:val="27"/>
          <w:lang w:eastAsia="ru-RU"/>
        </w:rPr>
        <w:t>.</w:t>
      </w:r>
      <w:r w:rsidRPr="008B61B3">
        <w:rPr>
          <w:rFonts w:ascii="Times New Roman" w:eastAsia="Times New Roman" w:hAnsi="Times New Roman" w:cs="Times New Roman"/>
          <w:sz w:val="27"/>
          <w:szCs w:val="27"/>
          <w:lang w:eastAsia="ru-RU"/>
        </w:rPr>
        <w:t xml:space="preserve"> №</w:t>
      </w:r>
      <w:r w:rsidR="00D42F82">
        <w:rPr>
          <w:rFonts w:ascii="Times New Roman" w:eastAsia="Times New Roman" w:hAnsi="Times New Roman" w:cs="Times New Roman"/>
          <w:sz w:val="27"/>
          <w:szCs w:val="27"/>
          <w:lang w:eastAsia="ru-RU"/>
        </w:rPr>
        <w:t> </w:t>
      </w:r>
      <w:r w:rsidRPr="008B61B3">
        <w:rPr>
          <w:rFonts w:ascii="Times New Roman" w:eastAsia="Times New Roman" w:hAnsi="Times New Roman" w:cs="Times New Roman"/>
          <w:sz w:val="27"/>
          <w:szCs w:val="27"/>
          <w:lang w:eastAsia="ru-RU"/>
        </w:rPr>
        <w:t>27-РЗ «О Контрольно-счетной палате Республики Ингушетия»</w:t>
      </w:r>
      <w:r>
        <w:rPr>
          <w:rFonts w:ascii="Times New Roman" w:eastAsia="Times New Roman" w:hAnsi="Times New Roman" w:cs="Times New Roman"/>
          <w:sz w:val="27"/>
          <w:szCs w:val="27"/>
          <w:lang w:eastAsia="ru-RU"/>
        </w:rPr>
        <w:t>.</w:t>
      </w:r>
    </w:p>
    <w:p w14:paraId="46990C22" w14:textId="77777777" w:rsidR="008B61B3" w:rsidRPr="008B61B3" w:rsidRDefault="008B61B3" w:rsidP="008B61B3">
      <w:pPr>
        <w:spacing w:after="0" w:line="240" w:lineRule="auto"/>
        <w:ind w:firstLine="708"/>
        <w:jc w:val="both"/>
        <w:rPr>
          <w:rFonts w:ascii="Times New Roman" w:eastAsia="Times New Roman" w:hAnsi="Times New Roman" w:cs="Times New Roman"/>
          <w:sz w:val="27"/>
          <w:szCs w:val="27"/>
          <w:lang w:eastAsia="ru-RU"/>
        </w:rPr>
      </w:pPr>
      <w:r w:rsidRPr="008B61B3">
        <w:rPr>
          <w:rFonts w:ascii="Times New Roman" w:eastAsia="Times New Roman" w:hAnsi="Times New Roman" w:cs="Times New Roman"/>
          <w:sz w:val="27"/>
          <w:szCs w:val="27"/>
          <w:lang w:eastAsia="ru-RU"/>
        </w:rPr>
        <w:t>Государственная программа Республики Ингушетия «Оказание содействия добровольному переселению в Республику Ингушетия соотечественников, проживающих за рубежом, на 2022-2024 годы» принимается впервые и не включена в перечень госпрограмм Республики Ингушетия, утвержденный Распоряжением Правительства Республики Ингушетия №</w:t>
      </w:r>
      <w:r w:rsidR="00D42F82">
        <w:rPr>
          <w:rFonts w:ascii="Times New Roman" w:eastAsia="Times New Roman" w:hAnsi="Times New Roman" w:cs="Times New Roman"/>
          <w:sz w:val="27"/>
          <w:szCs w:val="27"/>
          <w:lang w:eastAsia="ru-RU"/>
        </w:rPr>
        <w:t> </w:t>
      </w:r>
      <w:r w:rsidRPr="008B61B3">
        <w:rPr>
          <w:rFonts w:ascii="Times New Roman" w:eastAsia="Times New Roman" w:hAnsi="Times New Roman" w:cs="Times New Roman"/>
          <w:sz w:val="27"/>
          <w:szCs w:val="27"/>
          <w:lang w:eastAsia="ru-RU"/>
        </w:rPr>
        <w:t>820-р от 22</w:t>
      </w:r>
      <w:r w:rsidR="000E393B">
        <w:rPr>
          <w:rFonts w:ascii="Times New Roman" w:eastAsia="Times New Roman" w:hAnsi="Times New Roman" w:cs="Times New Roman"/>
          <w:sz w:val="27"/>
          <w:szCs w:val="27"/>
          <w:lang w:eastAsia="ru-RU"/>
        </w:rPr>
        <w:t>.11.</w:t>
      </w:r>
      <w:r w:rsidRPr="008B61B3">
        <w:rPr>
          <w:rFonts w:ascii="Times New Roman" w:eastAsia="Times New Roman" w:hAnsi="Times New Roman" w:cs="Times New Roman"/>
          <w:sz w:val="27"/>
          <w:szCs w:val="27"/>
          <w:lang w:eastAsia="ru-RU"/>
        </w:rPr>
        <w:t>2013 г</w:t>
      </w:r>
      <w:r>
        <w:rPr>
          <w:rFonts w:ascii="Times New Roman" w:eastAsia="Times New Roman" w:hAnsi="Times New Roman" w:cs="Times New Roman"/>
          <w:sz w:val="27"/>
          <w:szCs w:val="27"/>
          <w:lang w:eastAsia="ru-RU"/>
        </w:rPr>
        <w:t>ода</w:t>
      </w:r>
      <w:r w:rsidRPr="008B61B3">
        <w:rPr>
          <w:rFonts w:ascii="Times New Roman" w:eastAsia="Times New Roman" w:hAnsi="Times New Roman" w:cs="Times New Roman"/>
          <w:sz w:val="27"/>
          <w:szCs w:val="27"/>
          <w:lang w:eastAsia="ru-RU"/>
        </w:rPr>
        <w:t xml:space="preserve">. </w:t>
      </w:r>
    </w:p>
    <w:p w14:paraId="78735A7A" w14:textId="77777777" w:rsidR="008B61B3" w:rsidRPr="008B61B3" w:rsidRDefault="008B61B3" w:rsidP="008B61B3">
      <w:pPr>
        <w:spacing w:after="0" w:line="240" w:lineRule="auto"/>
        <w:ind w:firstLine="708"/>
        <w:jc w:val="both"/>
        <w:rPr>
          <w:rFonts w:ascii="Times New Roman" w:eastAsia="Times New Roman" w:hAnsi="Times New Roman" w:cs="Times New Roman"/>
          <w:sz w:val="27"/>
          <w:szCs w:val="27"/>
          <w:lang w:eastAsia="ru-RU"/>
        </w:rPr>
      </w:pPr>
      <w:r w:rsidRPr="008B61B3">
        <w:rPr>
          <w:rFonts w:ascii="Times New Roman" w:eastAsia="Times New Roman" w:hAnsi="Times New Roman" w:cs="Times New Roman"/>
          <w:sz w:val="27"/>
          <w:szCs w:val="27"/>
          <w:lang w:eastAsia="ru-RU"/>
        </w:rPr>
        <w:t>Разработчиком и ответственным исполнителем Госпрограммы является Министерство по внешним связям, национальной политике, печати и информации Республики Ингушетия.</w:t>
      </w:r>
    </w:p>
    <w:p w14:paraId="7C62EA43" w14:textId="77777777" w:rsidR="008B61B3" w:rsidRPr="008B61B3" w:rsidRDefault="008B61B3" w:rsidP="008B61B3">
      <w:pPr>
        <w:spacing w:after="0" w:line="240" w:lineRule="auto"/>
        <w:ind w:firstLine="708"/>
        <w:jc w:val="both"/>
        <w:rPr>
          <w:rFonts w:ascii="Times New Roman" w:eastAsia="Times New Roman" w:hAnsi="Times New Roman" w:cs="Times New Roman"/>
          <w:sz w:val="27"/>
          <w:szCs w:val="27"/>
          <w:lang w:eastAsia="ru-RU"/>
        </w:rPr>
      </w:pPr>
      <w:r w:rsidRPr="008B61B3">
        <w:rPr>
          <w:rFonts w:ascii="Times New Roman" w:eastAsia="Times New Roman" w:hAnsi="Times New Roman" w:cs="Times New Roman"/>
          <w:sz w:val="27"/>
          <w:szCs w:val="27"/>
          <w:lang w:eastAsia="ru-RU"/>
        </w:rPr>
        <w:t>Задачами Госпрограммы являются:</w:t>
      </w:r>
    </w:p>
    <w:p w14:paraId="79C1F490" w14:textId="77777777" w:rsidR="008B61B3" w:rsidRPr="008B61B3" w:rsidRDefault="008B61B3" w:rsidP="005563C4">
      <w:pPr>
        <w:pStyle w:val="a7"/>
        <w:numPr>
          <w:ilvl w:val="0"/>
          <w:numId w:val="47"/>
        </w:numPr>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8B61B3">
        <w:rPr>
          <w:rFonts w:ascii="Times New Roman" w:eastAsia="Times New Roman" w:hAnsi="Times New Roman" w:cs="Times New Roman"/>
          <w:sz w:val="28"/>
          <w:szCs w:val="28"/>
          <w:lang w:eastAsia="ru-RU"/>
        </w:rPr>
        <w:t>сокращение дефицита квалифицированных кадров в Республике Ингушетия; - содействие занятости участников Государственной программы и членов их семей, в том числе путем трудоустройства в сельской местности;</w:t>
      </w:r>
    </w:p>
    <w:p w14:paraId="20D02BA1" w14:textId="77777777" w:rsidR="008B61B3" w:rsidRPr="008B61B3" w:rsidRDefault="008B61B3" w:rsidP="005563C4">
      <w:pPr>
        <w:pStyle w:val="a7"/>
        <w:numPr>
          <w:ilvl w:val="0"/>
          <w:numId w:val="47"/>
        </w:numPr>
        <w:tabs>
          <w:tab w:val="left" w:pos="993"/>
        </w:tabs>
        <w:spacing w:after="0" w:line="240" w:lineRule="auto"/>
        <w:ind w:left="14" w:firstLine="700"/>
        <w:jc w:val="both"/>
        <w:rPr>
          <w:rFonts w:ascii="Times New Roman" w:eastAsia="Times New Roman" w:hAnsi="Times New Roman" w:cs="Times New Roman"/>
          <w:sz w:val="28"/>
          <w:szCs w:val="28"/>
          <w:lang w:eastAsia="ru-RU"/>
        </w:rPr>
      </w:pPr>
      <w:r w:rsidRPr="008B61B3">
        <w:rPr>
          <w:rFonts w:ascii="Times New Roman" w:eastAsia="Times New Roman" w:hAnsi="Times New Roman" w:cs="Times New Roman"/>
          <w:sz w:val="28"/>
          <w:szCs w:val="28"/>
          <w:lang w:eastAsia="ru-RU"/>
        </w:rPr>
        <w:t>создание условий, способствующих добровольному переселению соотечественников, проживающих за рубежом, в Республику Ингушетия, закрепление их в регионе и обеспечение социально-культурной адаптации и интеграции в принимающее сообщество.</w:t>
      </w:r>
    </w:p>
    <w:p w14:paraId="6D2687F1" w14:textId="77777777" w:rsidR="008B61B3" w:rsidRPr="008B61B3" w:rsidRDefault="008B61B3" w:rsidP="008B61B3">
      <w:pPr>
        <w:autoSpaceDE w:val="0"/>
        <w:autoSpaceDN w:val="0"/>
        <w:adjustRightInd w:val="0"/>
        <w:spacing w:after="0" w:line="240" w:lineRule="auto"/>
        <w:ind w:firstLine="708"/>
        <w:jc w:val="both"/>
        <w:rPr>
          <w:rFonts w:ascii="Times New Roman" w:eastAsia="Times New Roman" w:hAnsi="Times New Roman" w:cs="Times New Roman"/>
          <w:sz w:val="27"/>
          <w:szCs w:val="27"/>
        </w:rPr>
      </w:pPr>
      <w:r w:rsidRPr="008B61B3">
        <w:rPr>
          <w:rFonts w:ascii="Times New Roman" w:eastAsia="Times New Roman" w:hAnsi="Times New Roman" w:cs="Times New Roman"/>
          <w:sz w:val="27"/>
          <w:szCs w:val="27"/>
        </w:rPr>
        <w:t>Сроки реализации представленного проекта Госпрограммы: 2022-2024 годы и реализуется без выделения этапов.</w:t>
      </w:r>
    </w:p>
    <w:p w14:paraId="7A3A1B30" w14:textId="77777777" w:rsidR="008B61B3" w:rsidRPr="008B61B3" w:rsidRDefault="008B61B3" w:rsidP="008B61B3">
      <w:pPr>
        <w:autoSpaceDE w:val="0"/>
        <w:autoSpaceDN w:val="0"/>
        <w:adjustRightInd w:val="0"/>
        <w:spacing w:after="0" w:line="240" w:lineRule="auto"/>
        <w:ind w:firstLine="708"/>
        <w:jc w:val="both"/>
        <w:rPr>
          <w:rFonts w:ascii="Times New Roman" w:eastAsia="Times New Roman" w:hAnsi="Times New Roman" w:cs="Times New Roman"/>
          <w:sz w:val="27"/>
          <w:szCs w:val="27"/>
          <w:lang w:eastAsia="ru-RU"/>
        </w:rPr>
      </w:pPr>
      <w:r w:rsidRPr="008B61B3">
        <w:rPr>
          <w:rFonts w:ascii="Times New Roman" w:eastAsia="Times New Roman" w:hAnsi="Times New Roman" w:cs="Times New Roman"/>
          <w:sz w:val="27"/>
          <w:szCs w:val="27"/>
          <w:lang w:eastAsia="ru-RU"/>
        </w:rPr>
        <w:t xml:space="preserve">Согласно представленному проекту Госпрограммы общий объем финансирования Госпрограммы составляет 360,0 </w:t>
      </w:r>
      <w:r>
        <w:rPr>
          <w:rFonts w:ascii="Times New Roman" w:eastAsia="Times New Roman" w:hAnsi="Times New Roman" w:cs="Times New Roman"/>
          <w:sz w:val="27"/>
          <w:szCs w:val="27"/>
          <w:lang w:eastAsia="ru-RU"/>
        </w:rPr>
        <w:t>тыс. рублей</w:t>
      </w:r>
      <w:r w:rsidRPr="008B61B3">
        <w:rPr>
          <w:rFonts w:ascii="Times New Roman" w:eastAsia="Times New Roman" w:hAnsi="Times New Roman" w:cs="Times New Roman"/>
          <w:sz w:val="27"/>
          <w:szCs w:val="27"/>
          <w:lang w:eastAsia="ru-RU"/>
        </w:rPr>
        <w:t xml:space="preserve">, в том числе: по 120,0 тыс. </w:t>
      </w:r>
      <w:r>
        <w:rPr>
          <w:rFonts w:ascii="Times New Roman" w:eastAsia="Times New Roman" w:hAnsi="Times New Roman" w:cs="Times New Roman"/>
          <w:sz w:val="27"/>
          <w:szCs w:val="27"/>
          <w:lang w:eastAsia="ru-RU"/>
        </w:rPr>
        <w:t>рублей</w:t>
      </w:r>
      <w:r w:rsidRPr="008B61B3">
        <w:rPr>
          <w:rFonts w:ascii="Times New Roman" w:eastAsia="Times New Roman" w:hAnsi="Times New Roman" w:cs="Times New Roman"/>
          <w:sz w:val="27"/>
          <w:szCs w:val="27"/>
          <w:lang w:eastAsia="ru-RU"/>
        </w:rPr>
        <w:t xml:space="preserve"> на каждый год реализации программы.</w:t>
      </w:r>
    </w:p>
    <w:p w14:paraId="2231FD58" w14:textId="77777777" w:rsidR="008B61B3" w:rsidRPr="008B61B3" w:rsidRDefault="008B61B3" w:rsidP="008B61B3">
      <w:pPr>
        <w:spacing w:after="0" w:line="240" w:lineRule="auto"/>
        <w:ind w:firstLine="708"/>
        <w:jc w:val="both"/>
        <w:rPr>
          <w:rFonts w:ascii="Times New Roman" w:eastAsia="Times New Roman" w:hAnsi="Times New Roman" w:cs="Times New Roman"/>
          <w:sz w:val="27"/>
          <w:szCs w:val="27"/>
          <w:lang w:eastAsia="ru-RU"/>
        </w:rPr>
      </w:pPr>
      <w:r w:rsidRPr="008B61B3">
        <w:rPr>
          <w:rFonts w:ascii="Times New Roman" w:eastAsia="Times New Roman" w:hAnsi="Times New Roman" w:cs="Times New Roman"/>
          <w:sz w:val="27"/>
          <w:szCs w:val="27"/>
          <w:lang w:eastAsia="ru-RU"/>
        </w:rPr>
        <w:t>В нарушение пункта 8 Постановления Правительства Республики Ингушетия от 14</w:t>
      </w:r>
      <w:r w:rsidR="000E393B">
        <w:rPr>
          <w:rFonts w:ascii="Times New Roman" w:eastAsia="Times New Roman" w:hAnsi="Times New Roman" w:cs="Times New Roman"/>
          <w:sz w:val="27"/>
          <w:szCs w:val="27"/>
          <w:lang w:eastAsia="ru-RU"/>
        </w:rPr>
        <w:t>.11.</w:t>
      </w:r>
      <w:smartTag w:uri="urn:schemas-microsoft-com:office:smarttags" w:element="metricconverter">
        <w:smartTagPr>
          <w:attr w:name="ProductID" w:val="2013 г"/>
        </w:smartTagPr>
        <w:r w:rsidRPr="008B61B3">
          <w:rPr>
            <w:rFonts w:ascii="Times New Roman" w:eastAsia="Times New Roman" w:hAnsi="Times New Roman" w:cs="Times New Roman"/>
            <w:sz w:val="27"/>
            <w:szCs w:val="27"/>
            <w:lang w:eastAsia="ru-RU"/>
          </w:rPr>
          <w:t>2013 г</w:t>
        </w:r>
        <w:r w:rsidR="000E393B">
          <w:rPr>
            <w:rFonts w:ascii="Times New Roman" w:eastAsia="Times New Roman" w:hAnsi="Times New Roman" w:cs="Times New Roman"/>
            <w:sz w:val="27"/>
            <w:szCs w:val="27"/>
            <w:lang w:eastAsia="ru-RU"/>
          </w:rPr>
          <w:t>.</w:t>
        </w:r>
      </w:smartTag>
      <w:r w:rsidRPr="008B61B3">
        <w:rPr>
          <w:rFonts w:ascii="Times New Roman" w:eastAsia="Times New Roman" w:hAnsi="Times New Roman" w:cs="Times New Roman"/>
          <w:sz w:val="27"/>
          <w:szCs w:val="27"/>
          <w:lang w:eastAsia="ru-RU"/>
        </w:rPr>
        <w:t xml:space="preserve"> №</w:t>
      </w:r>
      <w:r w:rsidR="00D42F82">
        <w:rPr>
          <w:rFonts w:ascii="Times New Roman" w:eastAsia="Times New Roman" w:hAnsi="Times New Roman" w:cs="Times New Roman"/>
          <w:sz w:val="27"/>
          <w:szCs w:val="27"/>
          <w:lang w:eastAsia="ru-RU"/>
        </w:rPr>
        <w:t> </w:t>
      </w:r>
      <w:r w:rsidRPr="008B61B3">
        <w:rPr>
          <w:rFonts w:ascii="Times New Roman" w:eastAsia="Times New Roman" w:hAnsi="Times New Roman" w:cs="Times New Roman"/>
          <w:sz w:val="27"/>
          <w:szCs w:val="27"/>
          <w:lang w:eastAsia="ru-RU"/>
        </w:rPr>
        <w:t>259 «Об утверждении Порядка разработки, реализации и оценки эффективности государственных программ Республики Ингушетия» (далее- Порядок №</w:t>
      </w:r>
      <w:r w:rsidR="00D42F82">
        <w:rPr>
          <w:rFonts w:ascii="Times New Roman" w:eastAsia="Times New Roman" w:hAnsi="Times New Roman" w:cs="Times New Roman"/>
          <w:sz w:val="27"/>
          <w:szCs w:val="27"/>
          <w:lang w:eastAsia="ru-RU"/>
        </w:rPr>
        <w:t> </w:t>
      </w:r>
      <w:r w:rsidRPr="008B61B3">
        <w:rPr>
          <w:rFonts w:ascii="Times New Roman" w:eastAsia="Times New Roman" w:hAnsi="Times New Roman" w:cs="Times New Roman"/>
          <w:sz w:val="27"/>
          <w:szCs w:val="27"/>
          <w:lang w:eastAsia="ru-RU"/>
        </w:rPr>
        <w:t>259)</w:t>
      </w:r>
      <w:r>
        <w:rPr>
          <w:rFonts w:ascii="Times New Roman" w:eastAsia="Times New Roman" w:hAnsi="Times New Roman" w:cs="Times New Roman"/>
          <w:sz w:val="27"/>
          <w:szCs w:val="27"/>
          <w:lang w:eastAsia="ru-RU"/>
        </w:rPr>
        <w:t>,</w:t>
      </w:r>
      <w:r w:rsidRPr="008B61B3">
        <w:rPr>
          <w:rFonts w:ascii="Times New Roman" w:eastAsia="Times New Roman" w:hAnsi="Times New Roman" w:cs="Times New Roman"/>
          <w:sz w:val="27"/>
          <w:szCs w:val="27"/>
          <w:lang w:eastAsia="ru-RU"/>
        </w:rPr>
        <w:t xml:space="preserve"> структура проекта Госпрограммы, не соответствует установленной структуре Государственных программ. </w:t>
      </w:r>
    </w:p>
    <w:p w14:paraId="72D0EB03" w14:textId="77777777" w:rsidR="008B61B3" w:rsidRDefault="008B61B3" w:rsidP="008B61B3">
      <w:pPr>
        <w:spacing w:after="0" w:line="240" w:lineRule="auto"/>
        <w:ind w:firstLine="708"/>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Кроме того, в</w:t>
      </w:r>
      <w:r w:rsidRPr="008B61B3">
        <w:rPr>
          <w:rFonts w:ascii="Times New Roman" w:eastAsia="Times New Roman" w:hAnsi="Times New Roman" w:cs="Times New Roman"/>
          <w:sz w:val="28"/>
          <w:szCs w:val="28"/>
          <w:lang w:eastAsia="ru-RU"/>
        </w:rPr>
        <w:t xml:space="preserve"> нарушение пункта 21 Порядка №</w:t>
      </w:r>
      <w:r w:rsidR="00D42F82">
        <w:rPr>
          <w:rFonts w:ascii="Times New Roman" w:eastAsia="Times New Roman" w:hAnsi="Times New Roman" w:cs="Times New Roman"/>
          <w:sz w:val="28"/>
          <w:szCs w:val="28"/>
          <w:lang w:eastAsia="ru-RU"/>
        </w:rPr>
        <w:t> </w:t>
      </w:r>
      <w:r w:rsidRPr="008B61B3">
        <w:rPr>
          <w:rFonts w:ascii="Times New Roman" w:eastAsia="Times New Roman" w:hAnsi="Times New Roman" w:cs="Times New Roman"/>
          <w:sz w:val="28"/>
          <w:szCs w:val="28"/>
          <w:lang w:eastAsia="ru-RU"/>
        </w:rPr>
        <w:t>259</w:t>
      </w:r>
      <w:r>
        <w:rPr>
          <w:rFonts w:ascii="Times New Roman" w:eastAsia="Times New Roman" w:hAnsi="Times New Roman" w:cs="Times New Roman"/>
          <w:sz w:val="28"/>
          <w:szCs w:val="28"/>
          <w:lang w:eastAsia="ru-RU"/>
        </w:rPr>
        <w:t>,</w:t>
      </w:r>
      <w:r w:rsidRPr="008B61B3">
        <w:rPr>
          <w:rFonts w:ascii="Times New Roman" w:eastAsia="Times New Roman" w:hAnsi="Times New Roman" w:cs="Times New Roman"/>
          <w:sz w:val="28"/>
          <w:szCs w:val="28"/>
          <w:lang w:eastAsia="ru-RU"/>
        </w:rPr>
        <w:t xml:space="preserve"> с проектом Госпрограммы не представлена пояснительная записка.</w:t>
      </w:r>
    </w:p>
    <w:p w14:paraId="53D4CE52" w14:textId="77777777" w:rsidR="008B61B3" w:rsidRPr="008B61B3" w:rsidRDefault="008B61B3" w:rsidP="008B61B3">
      <w:pPr>
        <w:spacing w:after="0" w:line="240" w:lineRule="auto"/>
        <w:ind w:firstLine="708"/>
        <w:jc w:val="both"/>
        <w:rPr>
          <w:rFonts w:ascii="Times New Roman" w:eastAsia="Times New Roman" w:hAnsi="Times New Roman" w:cs="Times New Roman"/>
          <w:sz w:val="27"/>
          <w:szCs w:val="27"/>
          <w:lang w:eastAsia="ru-RU"/>
        </w:rPr>
      </w:pPr>
    </w:p>
    <w:p w14:paraId="25FBFFED" w14:textId="77777777" w:rsidR="008B61B3" w:rsidRPr="008B61B3" w:rsidRDefault="008B61B3" w:rsidP="008B61B3">
      <w:pPr>
        <w:autoSpaceDE w:val="0"/>
        <w:autoSpaceDN w:val="0"/>
        <w:adjustRightInd w:val="0"/>
        <w:spacing w:after="0" w:line="240" w:lineRule="auto"/>
        <w:ind w:firstLine="708"/>
        <w:jc w:val="both"/>
        <w:rPr>
          <w:rFonts w:ascii="Times New Roman" w:eastAsia="Times New Roman" w:hAnsi="Times New Roman" w:cs="Times New Roman"/>
          <w:b/>
          <w:sz w:val="27"/>
          <w:szCs w:val="27"/>
          <w:lang w:eastAsia="ru-RU"/>
        </w:rPr>
      </w:pPr>
      <w:r w:rsidRPr="008B61B3">
        <w:rPr>
          <w:rFonts w:ascii="Times New Roman" w:eastAsia="Times New Roman" w:hAnsi="Times New Roman" w:cs="Times New Roman"/>
          <w:b/>
          <w:sz w:val="27"/>
          <w:szCs w:val="27"/>
          <w:lang w:eastAsia="ru-RU"/>
        </w:rPr>
        <w:t xml:space="preserve">Выводы и предложения: </w:t>
      </w:r>
    </w:p>
    <w:p w14:paraId="4F95DC4C" w14:textId="77777777" w:rsidR="008B61B3" w:rsidRPr="008B61B3" w:rsidRDefault="008B61B3" w:rsidP="008B61B3">
      <w:pPr>
        <w:spacing w:after="0" w:line="240" w:lineRule="auto"/>
        <w:ind w:right="-99" w:firstLine="708"/>
        <w:jc w:val="both"/>
        <w:rPr>
          <w:rFonts w:ascii="Times New Roman" w:eastAsia="Times New Roman" w:hAnsi="Times New Roman" w:cs="Times New Roman"/>
          <w:sz w:val="27"/>
          <w:szCs w:val="27"/>
          <w:lang w:eastAsia="ru-RU"/>
        </w:rPr>
      </w:pPr>
      <w:r w:rsidRPr="008B61B3">
        <w:rPr>
          <w:rFonts w:ascii="Times New Roman" w:eastAsia="Times New Roman" w:hAnsi="Times New Roman" w:cs="Times New Roman"/>
          <w:sz w:val="27"/>
          <w:szCs w:val="27"/>
          <w:lang w:eastAsia="ru-RU"/>
        </w:rPr>
        <w:t>Контрольно-счетная палата Республики Ингушетия считает возможным принятие проекта постановления Правительства Республики Ингушетия «Об утверждении государственной программы Республики Ингушетия «Оказание содействия добровольному переселению в Республику Ингушетия соотечественников, проживающих за рубежом, на 2022-2024 годы» с учётом изложенного замечания.</w:t>
      </w:r>
    </w:p>
    <w:p w14:paraId="4331281A" w14:textId="77777777" w:rsidR="008B61B3" w:rsidRPr="008B61B3" w:rsidRDefault="008B61B3" w:rsidP="008B61B3">
      <w:pPr>
        <w:tabs>
          <w:tab w:val="left" w:pos="8360"/>
        </w:tabs>
        <w:spacing w:after="0" w:line="240" w:lineRule="auto"/>
        <w:jc w:val="both"/>
        <w:rPr>
          <w:rFonts w:ascii="Times New Roman" w:eastAsia="Times New Roman" w:hAnsi="Times New Roman" w:cs="Times New Roman"/>
          <w:sz w:val="27"/>
          <w:szCs w:val="27"/>
          <w:lang w:eastAsia="ru-RU"/>
        </w:rPr>
      </w:pPr>
    </w:p>
    <w:p w14:paraId="4FDC34C7" w14:textId="77777777" w:rsidR="008B61B3" w:rsidRPr="008B61B3" w:rsidRDefault="008B61B3" w:rsidP="008B61B3">
      <w:pPr>
        <w:spacing w:after="0" w:line="240" w:lineRule="auto"/>
        <w:jc w:val="both"/>
        <w:rPr>
          <w:rFonts w:ascii="Times New Roman" w:eastAsia="Times New Roman" w:hAnsi="Times New Roman" w:cs="Times New Roman"/>
          <w:i/>
          <w:sz w:val="27"/>
          <w:szCs w:val="27"/>
          <w:lang w:eastAsia="ru-RU"/>
        </w:rPr>
      </w:pPr>
    </w:p>
    <w:p w14:paraId="4DE18D22" w14:textId="77777777" w:rsidR="005A5C50" w:rsidRDefault="008B61B3" w:rsidP="00BE46BA">
      <w:pPr>
        <w:shd w:val="clear" w:color="auto" w:fill="FFFFFF" w:themeFill="background1"/>
        <w:spacing w:after="0" w:line="240" w:lineRule="auto"/>
        <w:jc w:val="both"/>
        <w:rPr>
          <w:rFonts w:ascii="Times New Roman" w:hAnsi="Times New Roman" w:cs="Times New Roman"/>
          <w:b/>
          <w:i/>
          <w:sz w:val="28"/>
          <w:szCs w:val="28"/>
        </w:rPr>
      </w:pPr>
      <w:r w:rsidRPr="008B61B3">
        <w:rPr>
          <w:rFonts w:ascii="Times New Roman" w:hAnsi="Times New Roman" w:cs="Times New Roman"/>
          <w:b/>
          <w:i/>
          <w:sz w:val="28"/>
          <w:szCs w:val="28"/>
        </w:rPr>
        <w:t>Аудитор КСП РИ</w:t>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t xml:space="preserve">        Х.Х. </w:t>
      </w:r>
      <w:proofErr w:type="spellStart"/>
      <w:r w:rsidRPr="008B61B3">
        <w:rPr>
          <w:rFonts w:ascii="Times New Roman" w:hAnsi="Times New Roman" w:cs="Times New Roman"/>
          <w:b/>
          <w:i/>
          <w:sz w:val="28"/>
          <w:szCs w:val="28"/>
        </w:rPr>
        <w:t>Гагиев</w:t>
      </w:r>
      <w:proofErr w:type="spellEnd"/>
    </w:p>
    <w:p w14:paraId="60F03F32" w14:textId="77777777" w:rsidR="008B61B3" w:rsidRDefault="008B61B3">
      <w:pPr>
        <w:rPr>
          <w:rFonts w:ascii="Times New Roman" w:hAnsi="Times New Roman" w:cs="Times New Roman"/>
          <w:b/>
          <w:i/>
          <w:sz w:val="28"/>
          <w:szCs w:val="28"/>
        </w:rPr>
      </w:pPr>
      <w:r>
        <w:rPr>
          <w:rFonts w:ascii="Times New Roman" w:hAnsi="Times New Roman" w:cs="Times New Roman"/>
          <w:b/>
          <w:i/>
          <w:sz w:val="28"/>
          <w:szCs w:val="28"/>
        </w:rPr>
        <w:br w:type="page"/>
      </w:r>
    </w:p>
    <w:p w14:paraId="7BB545F0" w14:textId="77777777" w:rsidR="00480500" w:rsidRPr="00480500" w:rsidRDefault="00480500" w:rsidP="00480500">
      <w:pPr>
        <w:spacing w:after="0" w:line="240" w:lineRule="auto"/>
        <w:jc w:val="center"/>
        <w:rPr>
          <w:rFonts w:ascii="Times New Roman" w:eastAsia="Calibri" w:hAnsi="Times New Roman" w:cs="Times New Roman"/>
          <w:b/>
          <w:sz w:val="28"/>
          <w:szCs w:val="28"/>
          <w:lang w:eastAsia="ru-RU"/>
        </w:rPr>
      </w:pPr>
      <w:r w:rsidRPr="00480500">
        <w:rPr>
          <w:rFonts w:ascii="Times New Roman" w:eastAsia="Calibri" w:hAnsi="Times New Roman" w:cs="Times New Roman"/>
          <w:b/>
          <w:sz w:val="28"/>
          <w:szCs w:val="28"/>
          <w:lang w:eastAsia="ru-RU"/>
        </w:rPr>
        <w:lastRenderedPageBreak/>
        <w:t xml:space="preserve">Заключение </w:t>
      </w:r>
    </w:p>
    <w:p w14:paraId="74491427" w14:textId="77777777" w:rsidR="00480500" w:rsidRPr="00480500" w:rsidRDefault="00480500" w:rsidP="00480500">
      <w:pPr>
        <w:spacing w:after="0" w:line="240" w:lineRule="auto"/>
        <w:jc w:val="center"/>
        <w:rPr>
          <w:rFonts w:ascii="Times New Roman" w:eastAsia="Calibri" w:hAnsi="Times New Roman" w:cs="Times New Roman"/>
          <w:b/>
          <w:sz w:val="28"/>
          <w:szCs w:val="28"/>
          <w:lang w:eastAsia="ru-RU"/>
        </w:rPr>
      </w:pPr>
      <w:r w:rsidRPr="00480500">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14:paraId="329701B2" w14:textId="77777777" w:rsidR="00480500" w:rsidRPr="00480500" w:rsidRDefault="00480500" w:rsidP="00480500">
      <w:pPr>
        <w:spacing w:after="0" w:line="240" w:lineRule="auto"/>
        <w:jc w:val="center"/>
        <w:rPr>
          <w:rFonts w:ascii="Times New Roman" w:eastAsia="Calibri" w:hAnsi="Times New Roman" w:cs="Times New Roman"/>
          <w:b/>
          <w:sz w:val="28"/>
          <w:szCs w:val="28"/>
          <w:lang w:eastAsia="ru-RU"/>
        </w:rPr>
      </w:pPr>
      <w:r w:rsidRPr="00480500">
        <w:rPr>
          <w:rFonts w:ascii="Times New Roman" w:eastAsia="Calibri" w:hAnsi="Times New Roman" w:cs="Times New Roman"/>
          <w:b/>
          <w:sz w:val="28"/>
          <w:szCs w:val="28"/>
          <w:lang w:eastAsia="ru-RU"/>
        </w:rPr>
        <w:t xml:space="preserve">«О внесении изменений в государственную программу </w:t>
      </w:r>
    </w:p>
    <w:p w14:paraId="6628E84C" w14:textId="77777777" w:rsidR="00480500" w:rsidRPr="00480500" w:rsidRDefault="00480500" w:rsidP="00480500">
      <w:pPr>
        <w:spacing w:after="0" w:line="240" w:lineRule="auto"/>
        <w:jc w:val="center"/>
        <w:rPr>
          <w:rFonts w:ascii="Times New Roman" w:eastAsia="Calibri" w:hAnsi="Times New Roman" w:cs="Times New Roman"/>
          <w:b/>
          <w:sz w:val="28"/>
          <w:szCs w:val="28"/>
          <w:lang w:eastAsia="ru-RU"/>
        </w:rPr>
      </w:pPr>
      <w:r w:rsidRPr="00480500">
        <w:rPr>
          <w:rFonts w:ascii="Times New Roman" w:eastAsia="Calibri" w:hAnsi="Times New Roman" w:cs="Times New Roman"/>
          <w:b/>
          <w:sz w:val="28"/>
          <w:szCs w:val="28"/>
          <w:lang w:eastAsia="ru-RU"/>
        </w:rPr>
        <w:t xml:space="preserve">Республики Ингушетия «Развитие физической культуры и спорта» </w:t>
      </w:r>
    </w:p>
    <w:p w14:paraId="4A649542" w14:textId="77777777" w:rsidR="00480500" w:rsidRPr="00480500" w:rsidRDefault="00480500" w:rsidP="00480500">
      <w:pPr>
        <w:spacing w:after="0" w:line="240" w:lineRule="auto"/>
        <w:rPr>
          <w:rFonts w:ascii="Times New Roman" w:eastAsia="Calibri" w:hAnsi="Times New Roman" w:cs="Times New Roman"/>
          <w:b/>
          <w:sz w:val="28"/>
          <w:szCs w:val="28"/>
          <w:lang w:eastAsia="ru-RU"/>
        </w:rPr>
      </w:pPr>
    </w:p>
    <w:p w14:paraId="0FBEE32A" w14:textId="77777777" w:rsidR="00480500" w:rsidRPr="00480500" w:rsidRDefault="00480500" w:rsidP="00480500">
      <w:pPr>
        <w:spacing w:after="0" w:line="240" w:lineRule="auto"/>
        <w:ind w:firstLine="708"/>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Экспертиза проекта постановления Правительства РИ «О внесении изменений в государственную программу Республики Ингушетия «Развитие физической культуры и спорта» (далее – проект Госпрограммы) проведена в соответствии со статьей 9 Федерального закона от 07</w:t>
      </w:r>
      <w:r w:rsidR="007A096F">
        <w:rPr>
          <w:rFonts w:ascii="Times New Roman" w:eastAsia="Calibri" w:hAnsi="Times New Roman" w:cs="Times New Roman"/>
          <w:sz w:val="28"/>
          <w:szCs w:val="28"/>
          <w:lang w:eastAsia="ru-RU"/>
        </w:rPr>
        <w:t>.02.</w:t>
      </w:r>
      <w:r w:rsidRPr="00480500">
        <w:rPr>
          <w:rFonts w:ascii="Times New Roman" w:eastAsia="Calibri" w:hAnsi="Times New Roman" w:cs="Times New Roman"/>
          <w:sz w:val="28"/>
          <w:szCs w:val="28"/>
          <w:lang w:eastAsia="ru-RU"/>
        </w:rPr>
        <w:t>2011 г</w:t>
      </w:r>
      <w:r w:rsidR="007A096F">
        <w:rPr>
          <w:rFonts w:ascii="Times New Roman" w:eastAsia="Calibri" w:hAnsi="Times New Roman" w:cs="Times New Roman"/>
          <w:sz w:val="28"/>
          <w:szCs w:val="28"/>
          <w:lang w:eastAsia="ru-RU"/>
        </w:rPr>
        <w:t>.</w:t>
      </w:r>
      <w:r w:rsidRPr="00480500">
        <w:rPr>
          <w:rFonts w:ascii="Times New Roman" w:eastAsia="Calibri" w:hAnsi="Times New Roman" w:cs="Times New Roman"/>
          <w:sz w:val="28"/>
          <w:szCs w:val="28"/>
          <w:lang w:eastAsia="ru-RU"/>
        </w:rPr>
        <w:t xml:space="preserve"> №</w:t>
      </w:r>
      <w:r w:rsidR="00D42F82">
        <w:rPr>
          <w:rFonts w:ascii="Times New Roman" w:eastAsia="Calibri" w:hAnsi="Times New Roman" w:cs="Times New Roman"/>
          <w:sz w:val="28"/>
          <w:szCs w:val="28"/>
          <w:lang w:eastAsia="ru-RU"/>
        </w:rPr>
        <w:t> </w:t>
      </w:r>
      <w:r w:rsidRPr="00480500">
        <w:rPr>
          <w:rFonts w:ascii="Times New Roman" w:eastAsia="Calibri"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w:t>
      </w:r>
      <w:r w:rsidR="007A096F">
        <w:rPr>
          <w:rFonts w:ascii="Times New Roman" w:eastAsia="Calibri" w:hAnsi="Times New Roman" w:cs="Times New Roman"/>
          <w:sz w:val="28"/>
          <w:szCs w:val="28"/>
          <w:lang w:eastAsia="ru-RU"/>
        </w:rPr>
        <w:t>.09.</w:t>
      </w:r>
      <w:r w:rsidRPr="00480500">
        <w:rPr>
          <w:rFonts w:ascii="Times New Roman" w:eastAsia="Calibri" w:hAnsi="Times New Roman" w:cs="Times New Roman"/>
          <w:sz w:val="28"/>
          <w:szCs w:val="28"/>
          <w:lang w:eastAsia="ru-RU"/>
        </w:rPr>
        <w:t>2011 г</w:t>
      </w:r>
      <w:r w:rsidR="007A096F">
        <w:rPr>
          <w:rFonts w:ascii="Times New Roman" w:eastAsia="Calibri" w:hAnsi="Times New Roman" w:cs="Times New Roman"/>
          <w:sz w:val="28"/>
          <w:szCs w:val="28"/>
          <w:lang w:eastAsia="ru-RU"/>
        </w:rPr>
        <w:t>.</w:t>
      </w:r>
      <w:r w:rsidRPr="00480500">
        <w:rPr>
          <w:rFonts w:ascii="Times New Roman" w:eastAsia="Calibri" w:hAnsi="Times New Roman" w:cs="Times New Roman"/>
          <w:sz w:val="28"/>
          <w:szCs w:val="28"/>
          <w:lang w:eastAsia="ru-RU"/>
        </w:rPr>
        <w:t xml:space="preserve"> №</w:t>
      </w:r>
      <w:r w:rsidR="00D42F82">
        <w:rPr>
          <w:rFonts w:ascii="Times New Roman" w:eastAsia="Calibri" w:hAnsi="Times New Roman" w:cs="Times New Roman"/>
          <w:sz w:val="28"/>
          <w:szCs w:val="28"/>
          <w:lang w:eastAsia="ru-RU"/>
        </w:rPr>
        <w:t> </w:t>
      </w:r>
      <w:r w:rsidRPr="00480500">
        <w:rPr>
          <w:rFonts w:ascii="Times New Roman" w:eastAsia="Calibri" w:hAnsi="Times New Roman" w:cs="Times New Roman"/>
          <w:sz w:val="28"/>
          <w:szCs w:val="28"/>
          <w:lang w:eastAsia="ru-RU"/>
        </w:rPr>
        <w:t>27-РЗ «О Контрольно-счетной палате Республики Ингушетия».</w:t>
      </w:r>
    </w:p>
    <w:p w14:paraId="291D8219" w14:textId="77777777" w:rsidR="00480500" w:rsidRPr="00480500" w:rsidRDefault="00480500" w:rsidP="00480500">
      <w:pPr>
        <w:spacing w:after="0" w:line="240" w:lineRule="auto"/>
        <w:ind w:firstLine="708"/>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 xml:space="preserve">Государственная программа Республики Ингушетия «Развитие физической культуры и спорта» (далее Госпрограмма) включена в перечень госпрограмм Республики Ингушетия, утвержденный Распоряжением Правительства </w:t>
      </w:r>
      <w:r w:rsidR="007A096F">
        <w:rPr>
          <w:rFonts w:ascii="Times New Roman" w:eastAsia="Calibri" w:hAnsi="Times New Roman" w:cs="Times New Roman"/>
          <w:sz w:val="28"/>
          <w:szCs w:val="28"/>
          <w:lang w:eastAsia="ru-RU"/>
        </w:rPr>
        <w:t>РИ</w:t>
      </w:r>
      <w:r w:rsidRPr="00480500">
        <w:rPr>
          <w:rFonts w:ascii="Times New Roman" w:eastAsia="Calibri" w:hAnsi="Times New Roman" w:cs="Times New Roman"/>
          <w:sz w:val="28"/>
          <w:szCs w:val="28"/>
          <w:lang w:eastAsia="ru-RU"/>
        </w:rPr>
        <w:t xml:space="preserve"> №</w:t>
      </w:r>
      <w:r w:rsidR="00D42F82">
        <w:rPr>
          <w:rFonts w:ascii="Times New Roman" w:eastAsia="Calibri" w:hAnsi="Times New Roman" w:cs="Times New Roman"/>
          <w:sz w:val="28"/>
          <w:szCs w:val="28"/>
          <w:lang w:eastAsia="ru-RU"/>
        </w:rPr>
        <w:t> </w:t>
      </w:r>
      <w:r w:rsidRPr="00480500">
        <w:rPr>
          <w:rFonts w:ascii="Times New Roman" w:eastAsia="Calibri" w:hAnsi="Times New Roman" w:cs="Times New Roman"/>
          <w:sz w:val="28"/>
          <w:szCs w:val="28"/>
          <w:lang w:eastAsia="ru-RU"/>
        </w:rPr>
        <w:t>820-р от 22</w:t>
      </w:r>
      <w:r w:rsidR="007A096F">
        <w:rPr>
          <w:rFonts w:ascii="Times New Roman" w:eastAsia="Calibri" w:hAnsi="Times New Roman" w:cs="Times New Roman"/>
          <w:sz w:val="28"/>
          <w:szCs w:val="28"/>
          <w:lang w:eastAsia="ru-RU"/>
        </w:rPr>
        <w:t>.11.</w:t>
      </w:r>
      <w:r w:rsidRPr="00480500">
        <w:rPr>
          <w:rFonts w:ascii="Times New Roman" w:eastAsia="Calibri" w:hAnsi="Times New Roman" w:cs="Times New Roman"/>
          <w:sz w:val="28"/>
          <w:szCs w:val="28"/>
          <w:lang w:eastAsia="ru-RU"/>
        </w:rPr>
        <w:t xml:space="preserve">2013 года. </w:t>
      </w:r>
    </w:p>
    <w:p w14:paraId="6C14C9A1" w14:textId="77777777" w:rsidR="00480500" w:rsidRPr="00480500" w:rsidRDefault="00480500" w:rsidP="0048050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0500">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физической культуры и спорта Республики Ингушетия.   </w:t>
      </w:r>
    </w:p>
    <w:p w14:paraId="74880971" w14:textId="77777777" w:rsidR="00480500" w:rsidRPr="00480500" w:rsidRDefault="00480500" w:rsidP="0048050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0500">
        <w:rPr>
          <w:rFonts w:ascii="Times New Roman" w:eastAsia="Times New Roman" w:hAnsi="Times New Roman" w:cs="Times New Roman"/>
          <w:sz w:val="28"/>
          <w:szCs w:val="28"/>
        </w:rPr>
        <w:t>Задачами Госпрограммы являются:</w:t>
      </w:r>
    </w:p>
    <w:p w14:paraId="21DF19E1" w14:textId="77777777" w:rsidR="00480500" w:rsidRPr="00480500" w:rsidRDefault="00480500" w:rsidP="005563C4">
      <w:pPr>
        <w:numPr>
          <w:ilvl w:val="0"/>
          <w:numId w:val="48"/>
        </w:numPr>
        <w:tabs>
          <w:tab w:val="left" w:pos="993"/>
        </w:tabs>
        <w:autoSpaceDE w:val="0"/>
        <w:autoSpaceDN w:val="0"/>
        <w:adjustRightInd w:val="0"/>
        <w:spacing w:after="0" w:line="240" w:lineRule="auto"/>
        <w:ind w:left="28" w:firstLine="672"/>
        <w:contextualSpacing/>
        <w:jc w:val="both"/>
        <w:rPr>
          <w:rFonts w:ascii="Times New Roman" w:eastAsia="Times New Roman" w:hAnsi="Times New Roman" w:cs="Times New Roman"/>
          <w:sz w:val="28"/>
          <w:szCs w:val="28"/>
          <w:lang w:eastAsia="ru-RU"/>
        </w:rPr>
      </w:pPr>
      <w:r w:rsidRPr="00480500">
        <w:rPr>
          <w:rFonts w:ascii="Times New Roman" w:eastAsia="Times New Roman" w:hAnsi="Times New Roman" w:cs="Times New Roman"/>
          <w:sz w:val="28"/>
          <w:szCs w:val="28"/>
          <w:lang w:eastAsia="ru-RU"/>
        </w:rPr>
        <w:t>разработка и реализация комплекса мер по пропаганде физической культуры и спорта как важнейшей составляющей здорового образа жизни;</w:t>
      </w:r>
    </w:p>
    <w:p w14:paraId="06F0A0E3" w14:textId="77777777" w:rsidR="00480500" w:rsidRPr="00480500" w:rsidRDefault="00480500" w:rsidP="005563C4">
      <w:pPr>
        <w:numPr>
          <w:ilvl w:val="0"/>
          <w:numId w:val="48"/>
        </w:numPr>
        <w:tabs>
          <w:tab w:val="left" w:pos="993"/>
        </w:tabs>
        <w:autoSpaceDE w:val="0"/>
        <w:autoSpaceDN w:val="0"/>
        <w:adjustRightInd w:val="0"/>
        <w:spacing w:after="0" w:line="240" w:lineRule="auto"/>
        <w:ind w:left="28" w:firstLine="672"/>
        <w:contextualSpacing/>
        <w:jc w:val="both"/>
        <w:rPr>
          <w:rFonts w:ascii="Times New Roman" w:eastAsia="Times New Roman" w:hAnsi="Times New Roman" w:cs="Times New Roman"/>
          <w:sz w:val="28"/>
          <w:szCs w:val="28"/>
          <w:lang w:eastAsia="ru-RU"/>
        </w:rPr>
      </w:pPr>
      <w:r w:rsidRPr="00480500">
        <w:rPr>
          <w:rFonts w:ascii="Times New Roman" w:eastAsia="Times New Roman" w:hAnsi="Times New Roman" w:cs="Times New Roman"/>
          <w:sz w:val="28"/>
          <w:szCs w:val="28"/>
          <w:lang w:eastAsia="ru-RU"/>
        </w:rPr>
        <w:t>модернизация системы физического воспитания различных категорий и групп населения, в том числе в образовательных учреждениях;</w:t>
      </w:r>
    </w:p>
    <w:p w14:paraId="5858D744" w14:textId="77777777" w:rsidR="00480500" w:rsidRPr="00480500" w:rsidRDefault="00480500" w:rsidP="005563C4">
      <w:pPr>
        <w:numPr>
          <w:ilvl w:val="0"/>
          <w:numId w:val="48"/>
        </w:numPr>
        <w:tabs>
          <w:tab w:val="left" w:pos="993"/>
        </w:tabs>
        <w:autoSpaceDE w:val="0"/>
        <w:autoSpaceDN w:val="0"/>
        <w:adjustRightInd w:val="0"/>
        <w:spacing w:after="0" w:line="240" w:lineRule="auto"/>
        <w:ind w:left="28" w:firstLine="672"/>
        <w:contextualSpacing/>
        <w:jc w:val="both"/>
        <w:rPr>
          <w:rFonts w:ascii="Times New Roman" w:eastAsia="Times New Roman" w:hAnsi="Times New Roman" w:cs="Times New Roman"/>
          <w:sz w:val="28"/>
          <w:szCs w:val="28"/>
          <w:lang w:eastAsia="ru-RU"/>
        </w:rPr>
      </w:pPr>
      <w:r w:rsidRPr="00480500">
        <w:rPr>
          <w:rFonts w:ascii="Times New Roman" w:eastAsia="Times New Roman" w:hAnsi="Times New Roman" w:cs="Times New Roman"/>
          <w:sz w:val="28"/>
          <w:szCs w:val="28"/>
          <w:lang w:eastAsia="ru-RU"/>
        </w:rPr>
        <w:t>создание условий для формирования, подготовки и сохранения спортивного резерва, усиление мер социальной защиты спортсменов и тренеров;</w:t>
      </w:r>
    </w:p>
    <w:p w14:paraId="63472B62" w14:textId="77777777" w:rsidR="00480500" w:rsidRPr="00480500" w:rsidRDefault="00480500" w:rsidP="005563C4">
      <w:pPr>
        <w:numPr>
          <w:ilvl w:val="0"/>
          <w:numId w:val="48"/>
        </w:numPr>
        <w:tabs>
          <w:tab w:val="left" w:pos="993"/>
        </w:tabs>
        <w:autoSpaceDE w:val="0"/>
        <w:autoSpaceDN w:val="0"/>
        <w:adjustRightInd w:val="0"/>
        <w:spacing w:after="0" w:line="240" w:lineRule="auto"/>
        <w:ind w:left="28" w:firstLine="672"/>
        <w:contextualSpacing/>
        <w:jc w:val="both"/>
        <w:rPr>
          <w:rFonts w:ascii="Times New Roman" w:eastAsia="Times New Roman" w:hAnsi="Times New Roman" w:cs="Times New Roman"/>
          <w:sz w:val="28"/>
          <w:szCs w:val="28"/>
          <w:lang w:eastAsia="ru-RU"/>
        </w:rPr>
      </w:pPr>
      <w:r w:rsidRPr="00480500">
        <w:rPr>
          <w:rFonts w:ascii="Times New Roman" w:eastAsia="Times New Roman" w:hAnsi="Times New Roman" w:cs="Times New Roman"/>
          <w:sz w:val="28"/>
          <w:szCs w:val="28"/>
          <w:lang w:eastAsia="ru-RU"/>
        </w:rPr>
        <w:t>развитие организационно-управленческого, кадрового, научно-методического обеспечения физкультурно-спортивной деятельности;</w:t>
      </w:r>
    </w:p>
    <w:p w14:paraId="3C584D15" w14:textId="77777777" w:rsidR="00480500" w:rsidRPr="00480500" w:rsidRDefault="00480500" w:rsidP="005563C4">
      <w:pPr>
        <w:numPr>
          <w:ilvl w:val="0"/>
          <w:numId w:val="48"/>
        </w:numPr>
        <w:tabs>
          <w:tab w:val="left" w:pos="993"/>
        </w:tabs>
        <w:autoSpaceDE w:val="0"/>
        <w:autoSpaceDN w:val="0"/>
        <w:adjustRightInd w:val="0"/>
        <w:spacing w:after="0" w:line="240" w:lineRule="auto"/>
        <w:ind w:left="28" w:firstLine="672"/>
        <w:contextualSpacing/>
        <w:jc w:val="both"/>
        <w:rPr>
          <w:rFonts w:ascii="Times New Roman" w:eastAsia="Times New Roman" w:hAnsi="Times New Roman" w:cs="Times New Roman"/>
          <w:sz w:val="28"/>
          <w:szCs w:val="28"/>
          <w:lang w:eastAsia="ru-RU"/>
        </w:rPr>
      </w:pPr>
      <w:r w:rsidRPr="00480500">
        <w:rPr>
          <w:rFonts w:ascii="Times New Roman" w:eastAsia="Times New Roman" w:hAnsi="Times New Roman" w:cs="Times New Roman"/>
          <w:sz w:val="28"/>
          <w:szCs w:val="28"/>
          <w:lang w:eastAsia="ru-RU"/>
        </w:rPr>
        <w:t>развитие инфраструктуры физической культуры и спорта, строительство спортивных объектов шаговой доступности по проектам, рекомендованным Министерством спорта Российской Федерации для повторного применения, обеспечивающим, в частности, доступность этих объектов для лиц с ограниченными возможностями здоровья и инвалидов, с определением предельной цены на строительство этих объектов;</w:t>
      </w:r>
    </w:p>
    <w:p w14:paraId="2291E97C" w14:textId="77777777" w:rsidR="00480500" w:rsidRPr="00480500" w:rsidRDefault="00480500" w:rsidP="005563C4">
      <w:pPr>
        <w:numPr>
          <w:ilvl w:val="0"/>
          <w:numId w:val="48"/>
        </w:numPr>
        <w:tabs>
          <w:tab w:val="left" w:pos="993"/>
        </w:tabs>
        <w:autoSpaceDE w:val="0"/>
        <w:autoSpaceDN w:val="0"/>
        <w:adjustRightInd w:val="0"/>
        <w:spacing w:after="0" w:line="240" w:lineRule="auto"/>
        <w:ind w:left="28" w:firstLine="672"/>
        <w:contextualSpacing/>
        <w:jc w:val="both"/>
        <w:rPr>
          <w:rFonts w:ascii="Times New Roman" w:eastAsia="Times New Roman" w:hAnsi="Times New Roman" w:cs="Times New Roman"/>
          <w:sz w:val="28"/>
          <w:szCs w:val="28"/>
          <w:lang w:eastAsia="ru-RU"/>
        </w:rPr>
      </w:pPr>
      <w:r w:rsidRPr="00480500">
        <w:rPr>
          <w:rFonts w:ascii="Times New Roman" w:eastAsia="Times New Roman" w:hAnsi="Times New Roman" w:cs="Times New Roman"/>
          <w:sz w:val="28"/>
          <w:szCs w:val="28"/>
          <w:lang w:eastAsia="ru-RU"/>
        </w:rPr>
        <w:t>содержание и развитие материально-технической базы объектов физической культуры и спорта республики;</w:t>
      </w:r>
    </w:p>
    <w:p w14:paraId="52B6FF21" w14:textId="77777777" w:rsidR="00480500" w:rsidRPr="00480500" w:rsidRDefault="00480500" w:rsidP="005563C4">
      <w:pPr>
        <w:numPr>
          <w:ilvl w:val="0"/>
          <w:numId w:val="48"/>
        </w:numPr>
        <w:tabs>
          <w:tab w:val="left" w:pos="993"/>
        </w:tabs>
        <w:autoSpaceDE w:val="0"/>
        <w:autoSpaceDN w:val="0"/>
        <w:adjustRightInd w:val="0"/>
        <w:spacing w:after="0" w:line="240" w:lineRule="auto"/>
        <w:ind w:left="28" w:firstLine="672"/>
        <w:contextualSpacing/>
        <w:jc w:val="both"/>
        <w:rPr>
          <w:rFonts w:ascii="Times New Roman" w:eastAsia="Times New Roman" w:hAnsi="Times New Roman" w:cs="Times New Roman"/>
          <w:sz w:val="28"/>
          <w:szCs w:val="28"/>
          <w:lang w:eastAsia="ru-RU"/>
        </w:rPr>
      </w:pPr>
      <w:r w:rsidRPr="00480500">
        <w:rPr>
          <w:rFonts w:ascii="Times New Roman" w:eastAsia="Times New Roman" w:hAnsi="Times New Roman" w:cs="Times New Roman"/>
          <w:sz w:val="28"/>
          <w:szCs w:val="28"/>
          <w:lang w:eastAsia="ru-RU"/>
        </w:rPr>
        <w:t>повышение эффективности и качества работы, содержание и укрепление материально-технической базы подведомственных учреждений дополнительного образования спортивной направленности и высшего спортивного мастерства.</w:t>
      </w:r>
    </w:p>
    <w:p w14:paraId="516680F6" w14:textId="77777777" w:rsidR="00480500" w:rsidRPr="0096393C" w:rsidRDefault="00480500" w:rsidP="0096393C">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480500">
        <w:rPr>
          <w:rFonts w:ascii="Times New Roman" w:eastAsia="Times New Roman" w:hAnsi="Times New Roman" w:cs="Times New Roman"/>
          <w:sz w:val="28"/>
          <w:szCs w:val="28"/>
        </w:rPr>
        <w:t>Государственная программа включает 4 подпрограммы. Срок реализац</w:t>
      </w:r>
      <w:r w:rsidR="0096393C">
        <w:rPr>
          <w:rFonts w:ascii="Times New Roman" w:eastAsia="Times New Roman" w:hAnsi="Times New Roman" w:cs="Times New Roman"/>
          <w:sz w:val="28"/>
          <w:szCs w:val="28"/>
        </w:rPr>
        <w:t xml:space="preserve">ии - 2016-2024 годы. </w:t>
      </w:r>
      <w:r w:rsidR="007A096F">
        <w:rPr>
          <w:rFonts w:ascii="Times New Roman" w:eastAsia="Times New Roman" w:hAnsi="Times New Roman" w:cs="Times New Roman"/>
          <w:sz w:val="28"/>
          <w:szCs w:val="28"/>
        </w:rPr>
        <w:t>П</w:t>
      </w:r>
      <w:r w:rsidRPr="00480500">
        <w:rPr>
          <w:rFonts w:ascii="Times New Roman" w:eastAsia="Calibri" w:hAnsi="Times New Roman" w:cs="Times New Roman"/>
          <w:sz w:val="28"/>
          <w:szCs w:val="28"/>
        </w:rPr>
        <w:t xml:space="preserve">роектом Госпрограммы предусматривается </w:t>
      </w:r>
      <w:r w:rsidRPr="00480500">
        <w:rPr>
          <w:rFonts w:ascii="Times New Roman" w:eastAsia="Calibri" w:hAnsi="Times New Roman" w:cs="Times New Roman"/>
          <w:sz w:val="28"/>
          <w:szCs w:val="28"/>
          <w:lang w:eastAsia="ru-RU"/>
        </w:rPr>
        <w:t>приведение объемов финансирования государственной программы Республики Ингушетия «Развитие физической культуры и спорта» в соответствие с Законами Р</w:t>
      </w:r>
      <w:r w:rsidR="007A096F">
        <w:rPr>
          <w:rFonts w:ascii="Times New Roman" w:eastAsia="Calibri" w:hAnsi="Times New Roman" w:cs="Times New Roman"/>
          <w:sz w:val="28"/>
          <w:szCs w:val="28"/>
          <w:lang w:eastAsia="ru-RU"/>
        </w:rPr>
        <w:t>И</w:t>
      </w:r>
      <w:r w:rsidRPr="00480500">
        <w:rPr>
          <w:rFonts w:ascii="Times New Roman" w:eastAsia="Calibri" w:hAnsi="Times New Roman" w:cs="Times New Roman"/>
          <w:sz w:val="28"/>
          <w:szCs w:val="28"/>
          <w:lang w:eastAsia="ru-RU"/>
        </w:rPr>
        <w:t xml:space="preserve"> №</w:t>
      </w:r>
      <w:r w:rsidR="00D42F82">
        <w:rPr>
          <w:rFonts w:ascii="Times New Roman" w:eastAsia="Calibri" w:hAnsi="Times New Roman" w:cs="Times New Roman"/>
          <w:sz w:val="28"/>
          <w:szCs w:val="28"/>
          <w:lang w:eastAsia="ru-RU"/>
        </w:rPr>
        <w:t> </w:t>
      </w:r>
      <w:r w:rsidRPr="00480500">
        <w:rPr>
          <w:rFonts w:ascii="Times New Roman" w:eastAsia="Calibri" w:hAnsi="Times New Roman" w:cs="Times New Roman"/>
          <w:sz w:val="28"/>
          <w:szCs w:val="28"/>
          <w:lang w:eastAsia="ru-RU"/>
        </w:rPr>
        <w:t>54-РЗ от 25.12.2020 г</w:t>
      </w:r>
      <w:r w:rsidR="007A096F">
        <w:rPr>
          <w:rFonts w:ascii="Times New Roman" w:eastAsia="Calibri" w:hAnsi="Times New Roman" w:cs="Times New Roman"/>
          <w:sz w:val="28"/>
          <w:szCs w:val="28"/>
          <w:lang w:eastAsia="ru-RU"/>
        </w:rPr>
        <w:t>.</w:t>
      </w:r>
      <w:r w:rsidRPr="00480500">
        <w:rPr>
          <w:rFonts w:ascii="Times New Roman" w:eastAsia="Calibri" w:hAnsi="Times New Roman" w:cs="Times New Roman"/>
          <w:sz w:val="28"/>
          <w:szCs w:val="28"/>
          <w:lang w:eastAsia="ru-RU"/>
        </w:rPr>
        <w:t xml:space="preserve"> </w:t>
      </w:r>
      <w:r w:rsidRPr="00480500">
        <w:rPr>
          <w:rFonts w:ascii="Times New Roman" w:eastAsia="Calibri" w:hAnsi="Times New Roman" w:cs="Times New Roman"/>
          <w:sz w:val="28"/>
          <w:szCs w:val="28"/>
          <w:lang w:eastAsia="ru-RU"/>
        </w:rPr>
        <w:lastRenderedPageBreak/>
        <w:t>«О республиканском бюджете на 2021 год и плановый период 2022 и 2023 годов» (с изменениями и дополнениями) и №</w:t>
      </w:r>
      <w:r w:rsidR="00D42F82">
        <w:rPr>
          <w:rFonts w:ascii="Times New Roman" w:eastAsia="Calibri" w:hAnsi="Times New Roman" w:cs="Times New Roman"/>
          <w:sz w:val="28"/>
          <w:szCs w:val="28"/>
          <w:lang w:eastAsia="ru-RU"/>
        </w:rPr>
        <w:t> </w:t>
      </w:r>
      <w:r w:rsidRPr="00480500">
        <w:rPr>
          <w:rFonts w:ascii="Times New Roman" w:eastAsia="Calibri" w:hAnsi="Times New Roman" w:cs="Times New Roman"/>
          <w:sz w:val="28"/>
          <w:szCs w:val="28"/>
          <w:lang w:eastAsia="ru-RU"/>
        </w:rPr>
        <w:t>56-РЗ от 24.12.2021 г</w:t>
      </w:r>
      <w:r w:rsidR="007A096F">
        <w:rPr>
          <w:rFonts w:ascii="Times New Roman" w:eastAsia="Calibri" w:hAnsi="Times New Roman" w:cs="Times New Roman"/>
          <w:sz w:val="28"/>
          <w:szCs w:val="28"/>
          <w:lang w:eastAsia="ru-RU"/>
        </w:rPr>
        <w:t>.</w:t>
      </w:r>
      <w:r w:rsidRPr="00480500">
        <w:rPr>
          <w:rFonts w:ascii="Times New Roman" w:eastAsia="Calibri" w:hAnsi="Times New Roman" w:cs="Times New Roman"/>
          <w:sz w:val="28"/>
          <w:szCs w:val="28"/>
          <w:lang w:eastAsia="ru-RU"/>
        </w:rPr>
        <w:t xml:space="preserve"> «О республиканском бюджете на 2022 год и плановый период 2023 и 2024 годов». </w:t>
      </w:r>
    </w:p>
    <w:p w14:paraId="646E2D64" w14:textId="77777777" w:rsidR="00480500" w:rsidRPr="00480500" w:rsidRDefault="00480500" w:rsidP="00480500">
      <w:pPr>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 xml:space="preserve">Согласно </w:t>
      </w:r>
      <w:r w:rsidR="007A096F" w:rsidRPr="00480500">
        <w:rPr>
          <w:rFonts w:ascii="Times New Roman" w:eastAsia="Calibri" w:hAnsi="Times New Roman" w:cs="Times New Roman"/>
          <w:sz w:val="28"/>
          <w:szCs w:val="28"/>
          <w:lang w:eastAsia="ru-RU"/>
        </w:rPr>
        <w:t>проекту Госпрограммы,</w:t>
      </w:r>
      <w:r w:rsidRPr="00480500">
        <w:rPr>
          <w:rFonts w:ascii="Times New Roman" w:eastAsia="Calibri" w:hAnsi="Times New Roman" w:cs="Times New Roman"/>
          <w:sz w:val="28"/>
          <w:szCs w:val="28"/>
          <w:lang w:eastAsia="ru-RU"/>
        </w:rPr>
        <w:t xml:space="preserve"> общий объем финансирования программы составляет 5 400 969,6 тыс. руб., что на 675 691,0 тыс. рублей больше объема финансирования, предусмотренного действующей Госпрограммой, утвержденной Постановлением Правительства </w:t>
      </w:r>
      <w:r w:rsidR="007A096F">
        <w:rPr>
          <w:rFonts w:ascii="Times New Roman" w:eastAsia="Calibri" w:hAnsi="Times New Roman" w:cs="Times New Roman"/>
          <w:sz w:val="28"/>
          <w:szCs w:val="28"/>
          <w:lang w:eastAsia="ru-RU"/>
        </w:rPr>
        <w:t>РИ</w:t>
      </w:r>
      <w:r w:rsidRPr="00480500">
        <w:rPr>
          <w:rFonts w:ascii="Times New Roman" w:eastAsia="Calibri" w:hAnsi="Times New Roman" w:cs="Times New Roman"/>
          <w:sz w:val="28"/>
          <w:szCs w:val="28"/>
          <w:lang w:eastAsia="ru-RU"/>
        </w:rPr>
        <w:t xml:space="preserve"> от 13</w:t>
      </w:r>
      <w:r w:rsidR="007A096F">
        <w:rPr>
          <w:rFonts w:ascii="Times New Roman" w:eastAsia="Calibri" w:hAnsi="Times New Roman" w:cs="Times New Roman"/>
          <w:sz w:val="28"/>
          <w:szCs w:val="28"/>
          <w:lang w:eastAsia="ru-RU"/>
        </w:rPr>
        <w:t>.04.</w:t>
      </w:r>
      <w:r w:rsidRPr="00480500">
        <w:rPr>
          <w:rFonts w:ascii="Times New Roman" w:eastAsia="Calibri" w:hAnsi="Times New Roman" w:cs="Times New Roman"/>
          <w:sz w:val="28"/>
          <w:szCs w:val="28"/>
          <w:lang w:eastAsia="ru-RU"/>
        </w:rPr>
        <w:t>2016 г</w:t>
      </w:r>
      <w:r w:rsidR="007A096F">
        <w:rPr>
          <w:rFonts w:ascii="Times New Roman" w:eastAsia="Calibri" w:hAnsi="Times New Roman" w:cs="Times New Roman"/>
          <w:sz w:val="28"/>
          <w:szCs w:val="28"/>
          <w:lang w:eastAsia="ru-RU"/>
        </w:rPr>
        <w:t>ода</w:t>
      </w:r>
      <w:r w:rsidRPr="00480500">
        <w:rPr>
          <w:rFonts w:ascii="Times New Roman" w:eastAsia="Calibri" w:hAnsi="Times New Roman" w:cs="Times New Roman"/>
          <w:sz w:val="28"/>
          <w:szCs w:val="28"/>
          <w:lang w:eastAsia="ru-RU"/>
        </w:rPr>
        <w:t xml:space="preserve"> №</w:t>
      </w:r>
      <w:r w:rsidR="00D42F82">
        <w:rPr>
          <w:rFonts w:ascii="Times New Roman" w:eastAsia="Calibri" w:hAnsi="Times New Roman" w:cs="Times New Roman"/>
          <w:sz w:val="28"/>
          <w:szCs w:val="28"/>
          <w:lang w:eastAsia="ru-RU"/>
        </w:rPr>
        <w:t> </w:t>
      </w:r>
      <w:r w:rsidRPr="00480500">
        <w:rPr>
          <w:rFonts w:ascii="Times New Roman" w:eastAsia="Calibri" w:hAnsi="Times New Roman" w:cs="Times New Roman"/>
          <w:sz w:val="28"/>
          <w:szCs w:val="28"/>
          <w:lang w:eastAsia="ru-RU"/>
        </w:rPr>
        <w:t xml:space="preserve">66. </w:t>
      </w:r>
    </w:p>
    <w:p w14:paraId="71D02EDD" w14:textId="77777777" w:rsidR="00480500" w:rsidRPr="00480500" w:rsidRDefault="00480500" w:rsidP="0048050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Увеличение финансирования Госпрограммы произведено, в том числе:</w:t>
      </w:r>
    </w:p>
    <w:p w14:paraId="5AA2D6CF" w14:textId="77777777" w:rsidR="00480500" w:rsidRPr="00480500" w:rsidRDefault="00480500" w:rsidP="005563C4">
      <w:pPr>
        <w:numPr>
          <w:ilvl w:val="0"/>
          <w:numId w:val="49"/>
        </w:numPr>
        <w:tabs>
          <w:tab w:val="left" w:pos="993"/>
        </w:tabs>
        <w:autoSpaceDE w:val="0"/>
        <w:autoSpaceDN w:val="0"/>
        <w:adjustRightInd w:val="0"/>
        <w:spacing w:after="0" w:line="240" w:lineRule="auto"/>
        <w:ind w:left="742" w:firstLine="14"/>
        <w:contextualSpacing/>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в 2021 году - на 12 890,0 тыс. руб.;</w:t>
      </w:r>
    </w:p>
    <w:p w14:paraId="3417AD39" w14:textId="77777777" w:rsidR="00480500" w:rsidRPr="00480500" w:rsidRDefault="00480500" w:rsidP="005563C4">
      <w:pPr>
        <w:numPr>
          <w:ilvl w:val="0"/>
          <w:numId w:val="49"/>
        </w:numPr>
        <w:tabs>
          <w:tab w:val="left" w:pos="993"/>
        </w:tabs>
        <w:spacing w:after="0" w:line="240" w:lineRule="auto"/>
        <w:ind w:left="742" w:firstLine="14"/>
        <w:contextualSpacing/>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 xml:space="preserve">в 2023 году - на 315 990,5 тыс. руб.; </w:t>
      </w:r>
    </w:p>
    <w:p w14:paraId="0B5D3E60" w14:textId="77777777" w:rsidR="00480500" w:rsidRPr="00480500" w:rsidRDefault="00480500" w:rsidP="005563C4">
      <w:pPr>
        <w:numPr>
          <w:ilvl w:val="0"/>
          <w:numId w:val="49"/>
        </w:numPr>
        <w:tabs>
          <w:tab w:val="left" w:pos="993"/>
        </w:tabs>
        <w:spacing w:after="0" w:line="240" w:lineRule="auto"/>
        <w:ind w:left="742" w:firstLine="14"/>
        <w:contextualSpacing/>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в 2024 году - на 595 077,8 тыс. рублей.</w:t>
      </w:r>
    </w:p>
    <w:p w14:paraId="132E941D" w14:textId="77777777" w:rsidR="00480500" w:rsidRPr="00480500" w:rsidRDefault="00480500" w:rsidP="00480500">
      <w:pPr>
        <w:spacing w:after="0" w:line="240" w:lineRule="auto"/>
        <w:ind w:firstLine="708"/>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 xml:space="preserve">Вместе с тем, в 2022 году уменьшено финансирование программы на 248 294,3 тыс. рублей. </w:t>
      </w:r>
    </w:p>
    <w:p w14:paraId="7CF4C897" w14:textId="77777777" w:rsidR="00480500" w:rsidRPr="00480500" w:rsidRDefault="00480500" w:rsidP="00480500">
      <w:pPr>
        <w:spacing w:after="0" w:line="240" w:lineRule="auto"/>
        <w:ind w:firstLine="708"/>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 xml:space="preserve">Согласно статье 179 Бюджетного кодекса </w:t>
      </w:r>
      <w:r w:rsidR="007A096F">
        <w:rPr>
          <w:rFonts w:ascii="Times New Roman" w:eastAsia="Calibri" w:hAnsi="Times New Roman" w:cs="Times New Roman"/>
          <w:sz w:val="28"/>
          <w:szCs w:val="28"/>
          <w:lang w:eastAsia="ru-RU"/>
        </w:rPr>
        <w:t>РФ</w:t>
      </w:r>
      <w:r w:rsidRPr="00480500">
        <w:rPr>
          <w:rFonts w:ascii="Times New Roman" w:eastAsia="Calibri" w:hAnsi="Times New Roman" w:cs="Times New Roman"/>
          <w:sz w:val="28"/>
          <w:szCs w:val="28"/>
          <w:lang w:eastAsia="ru-RU"/>
        </w:rPr>
        <w:t xml:space="preserve"> и пункта 30 Постановления Правительства </w:t>
      </w:r>
      <w:r w:rsidR="007A096F">
        <w:rPr>
          <w:rFonts w:ascii="Times New Roman" w:eastAsia="Calibri" w:hAnsi="Times New Roman" w:cs="Times New Roman"/>
          <w:sz w:val="28"/>
          <w:szCs w:val="28"/>
          <w:lang w:eastAsia="ru-RU"/>
        </w:rPr>
        <w:t>РИ</w:t>
      </w:r>
      <w:r w:rsidRPr="00480500">
        <w:rPr>
          <w:rFonts w:ascii="Times New Roman" w:eastAsia="Calibri" w:hAnsi="Times New Roman" w:cs="Times New Roman"/>
          <w:sz w:val="28"/>
          <w:szCs w:val="28"/>
          <w:lang w:eastAsia="ru-RU"/>
        </w:rPr>
        <w:t xml:space="preserve"> №</w:t>
      </w:r>
      <w:r w:rsidR="00D42F82">
        <w:rPr>
          <w:rFonts w:ascii="Times New Roman" w:eastAsia="Calibri" w:hAnsi="Times New Roman" w:cs="Times New Roman"/>
          <w:sz w:val="28"/>
          <w:szCs w:val="28"/>
          <w:lang w:eastAsia="ru-RU"/>
        </w:rPr>
        <w:t> </w:t>
      </w:r>
      <w:r w:rsidRPr="00480500">
        <w:rPr>
          <w:rFonts w:ascii="Times New Roman" w:eastAsia="Calibri" w:hAnsi="Times New Roman" w:cs="Times New Roman"/>
          <w:sz w:val="28"/>
          <w:szCs w:val="28"/>
          <w:lang w:eastAsia="ru-RU"/>
        </w:rPr>
        <w:t>259 от 14</w:t>
      </w:r>
      <w:r w:rsidR="007A096F">
        <w:rPr>
          <w:rFonts w:ascii="Times New Roman" w:eastAsia="Calibri" w:hAnsi="Times New Roman" w:cs="Times New Roman"/>
          <w:sz w:val="28"/>
          <w:szCs w:val="28"/>
          <w:lang w:eastAsia="ru-RU"/>
        </w:rPr>
        <w:t>.11.</w:t>
      </w:r>
      <w:r w:rsidRPr="00480500">
        <w:rPr>
          <w:rFonts w:ascii="Times New Roman" w:eastAsia="Calibri" w:hAnsi="Times New Roman" w:cs="Times New Roman"/>
          <w:sz w:val="28"/>
          <w:szCs w:val="28"/>
          <w:lang w:eastAsia="ru-RU"/>
        </w:rPr>
        <w:t>2013 г</w:t>
      </w:r>
      <w:r w:rsidR="007A096F">
        <w:rPr>
          <w:rFonts w:ascii="Times New Roman" w:eastAsia="Calibri" w:hAnsi="Times New Roman" w:cs="Times New Roman"/>
          <w:sz w:val="28"/>
          <w:szCs w:val="28"/>
          <w:lang w:eastAsia="ru-RU"/>
        </w:rPr>
        <w:t>.</w:t>
      </w:r>
      <w:r w:rsidRPr="00480500">
        <w:rPr>
          <w:rFonts w:ascii="Times New Roman" w:eastAsia="Calibri" w:hAnsi="Times New Roman" w:cs="Times New Roman"/>
          <w:sz w:val="28"/>
          <w:szCs w:val="28"/>
          <w:lang w:eastAsia="ru-RU"/>
        </w:rPr>
        <w:t xml:space="preserve"> «Об утверждении Порядка разработки, реализации и оценки эффективности государственных программ Республики Ингушетия» (далее - Порядок №</w:t>
      </w:r>
      <w:r w:rsidR="00D42F82">
        <w:rPr>
          <w:rFonts w:ascii="Times New Roman" w:eastAsia="Calibri" w:hAnsi="Times New Roman" w:cs="Times New Roman"/>
          <w:sz w:val="28"/>
          <w:szCs w:val="28"/>
          <w:lang w:eastAsia="ru-RU"/>
        </w:rPr>
        <w:t> </w:t>
      </w:r>
      <w:r w:rsidRPr="00480500">
        <w:rPr>
          <w:rFonts w:ascii="Times New Roman" w:eastAsia="Calibri" w:hAnsi="Times New Roman" w:cs="Times New Roman"/>
          <w:sz w:val="28"/>
          <w:szCs w:val="28"/>
          <w:lang w:eastAsia="ru-RU"/>
        </w:rPr>
        <w:t xml:space="preserve">259) государственные программы подлежат приведению в соответствие с законом (решением) о бюджете не позднее трех месяцев со дня вступления его в силу. Однако, в нарушение данной статьи в представленном проекте Госпрограммы вносятся изменения за прошедший 2021 год.  </w:t>
      </w:r>
    </w:p>
    <w:p w14:paraId="55C04190" w14:textId="77777777" w:rsidR="00480500" w:rsidRPr="00480500" w:rsidRDefault="00480500" w:rsidP="00480500">
      <w:pPr>
        <w:spacing w:after="0" w:line="240" w:lineRule="auto"/>
        <w:ind w:firstLine="708"/>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В нарушение пунктов 10 и 21 Порядка №</w:t>
      </w:r>
      <w:r w:rsidR="00D42F82">
        <w:rPr>
          <w:rFonts w:ascii="Times New Roman" w:eastAsia="Calibri" w:hAnsi="Times New Roman" w:cs="Times New Roman"/>
          <w:sz w:val="28"/>
          <w:szCs w:val="28"/>
          <w:lang w:eastAsia="ru-RU"/>
        </w:rPr>
        <w:t> </w:t>
      </w:r>
      <w:r w:rsidRPr="00480500">
        <w:rPr>
          <w:rFonts w:ascii="Times New Roman" w:eastAsia="Calibri" w:hAnsi="Times New Roman" w:cs="Times New Roman"/>
          <w:sz w:val="28"/>
          <w:szCs w:val="28"/>
          <w:lang w:eastAsia="ru-RU"/>
        </w:rPr>
        <w:t xml:space="preserve">259, к проекту Госпрограммы не приложены материалы, характеризующие внебюджетные источники финансирования, в том числе прогнозные объемы расходов по видам внебюджетных источников.   </w:t>
      </w:r>
    </w:p>
    <w:p w14:paraId="4BA02321" w14:textId="77777777" w:rsidR="00480500" w:rsidRPr="00480500" w:rsidRDefault="00480500" w:rsidP="00480500">
      <w:pPr>
        <w:spacing w:after="0" w:line="240" w:lineRule="auto"/>
        <w:ind w:firstLine="708"/>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В нарушение Порядка №</w:t>
      </w:r>
      <w:r w:rsidR="00D42F82">
        <w:rPr>
          <w:rFonts w:ascii="Times New Roman" w:eastAsia="Calibri" w:hAnsi="Times New Roman" w:cs="Times New Roman"/>
          <w:sz w:val="28"/>
          <w:szCs w:val="28"/>
          <w:lang w:eastAsia="ru-RU"/>
        </w:rPr>
        <w:t> </w:t>
      </w:r>
      <w:r w:rsidRPr="00480500">
        <w:rPr>
          <w:rFonts w:ascii="Times New Roman" w:eastAsia="Calibri" w:hAnsi="Times New Roman" w:cs="Times New Roman"/>
          <w:sz w:val="28"/>
          <w:szCs w:val="28"/>
          <w:lang w:eastAsia="ru-RU"/>
        </w:rPr>
        <w:t xml:space="preserve">259,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w:t>
      </w:r>
      <w:r w:rsidR="0096393C">
        <w:rPr>
          <w:rFonts w:ascii="Times New Roman" w:eastAsia="Calibri" w:hAnsi="Times New Roman" w:cs="Times New Roman"/>
          <w:sz w:val="28"/>
          <w:szCs w:val="28"/>
          <w:lang w:eastAsia="ru-RU"/>
        </w:rPr>
        <w:t xml:space="preserve">программных </w:t>
      </w:r>
      <w:r w:rsidRPr="00480500">
        <w:rPr>
          <w:rFonts w:ascii="Times New Roman" w:eastAsia="Calibri" w:hAnsi="Times New Roman" w:cs="Times New Roman"/>
          <w:sz w:val="28"/>
          <w:szCs w:val="28"/>
          <w:lang w:eastAsia="ru-RU"/>
        </w:rPr>
        <w:t>мероприятий</w:t>
      </w:r>
      <w:r w:rsidR="0096393C">
        <w:rPr>
          <w:rFonts w:ascii="Times New Roman" w:eastAsia="Calibri" w:hAnsi="Times New Roman" w:cs="Times New Roman"/>
          <w:sz w:val="28"/>
          <w:szCs w:val="28"/>
          <w:lang w:eastAsia="ru-RU"/>
        </w:rPr>
        <w:t>.</w:t>
      </w:r>
      <w:r w:rsidRPr="00480500">
        <w:rPr>
          <w:rFonts w:ascii="Times New Roman" w:eastAsia="Calibri" w:hAnsi="Times New Roman" w:cs="Times New Roman"/>
          <w:sz w:val="28"/>
          <w:szCs w:val="28"/>
          <w:lang w:eastAsia="ru-RU"/>
        </w:rPr>
        <w:t xml:space="preserve"> </w:t>
      </w:r>
    </w:p>
    <w:p w14:paraId="59707F74" w14:textId="77777777" w:rsidR="00480500" w:rsidRPr="00480500" w:rsidRDefault="00480500" w:rsidP="0048050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80500">
        <w:rPr>
          <w:rFonts w:ascii="Times New Roman" w:eastAsia="Times New Roman" w:hAnsi="Times New Roman" w:cs="Times New Roman"/>
          <w:sz w:val="28"/>
          <w:szCs w:val="28"/>
        </w:rPr>
        <w:t xml:space="preserve">В заголовке паспорта Государственной программы </w:t>
      </w:r>
      <w:r w:rsidRPr="00480500">
        <w:rPr>
          <w:rFonts w:ascii="Times New Roman" w:eastAsia="Calibri" w:hAnsi="Times New Roman" w:cs="Times New Roman"/>
          <w:sz w:val="28"/>
          <w:szCs w:val="28"/>
          <w:lang w:eastAsia="ru-RU"/>
        </w:rPr>
        <w:t>«Развитие физической культуры и спорта» по строке сроки реализации Госпрограммы цифры «2016-2018» необходимо заменить на цифры «2016-2024» согласно изменениям</w:t>
      </w:r>
      <w:r>
        <w:rPr>
          <w:rFonts w:ascii="Times New Roman" w:eastAsia="Calibri" w:hAnsi="Times New Roman" w:cs="Times New Roman"/>
          <w:sz w:val="28"/>
          <w:szCs w:val="28"/>
          <w:lang w:eastAsia="ru-RU"/>
        </w:rPr>
        <w:t>,</w:t>
      </w:r>
      <w:r w:rsidRPr="00480500">
        <w:rPr>
          <w:rFonts w:ascii="Times New Roman" w:eastAsia="Calibri" w:hAnsi="Times New Roman" w:cs="Times New Roman"/>
          <w:sz w:val="28"/>
          <w:szCs w:val="28"/>
          <w:lang w:eastAsia="ru-RU"/>
        </w:rPr>
        <w:t xml:space="preserve"> внесенным Постановлением Правительства Рес</w:t>
      </w:r>
      <w:r>
        <w:rPr>
          <w:rFonts w:ascii="Times New Roman" w:eastAsia="Calibri" w:hAnsi="Times New Roman" w:cs="Times New Roman"/>
          <w:sz w:val="28"/>
          <w:szCs w:val="28"/>
          <w:lang w:eastAsia="ru-RU"/>
        </w:rPr>
        <w:t>публики Ингушетия №</w:t>
      </w:r>
      <w:r w:rsidR="00D42F82">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135 от 15</w:t>
      </w:r>
      <w:r w:rsidR="007A096F">
        <w:rPr>
          <w:rFonts w:ascii="Times New Roman" w:eastAsia="Calibri" w:hAnsi="Times New Roman" w:cs="Times New Roman"/>
          <w:sz w:val="28"/>
          <w:szCs w:val="28"/>
          <w:lang w:eastAsia="ru-RU"/>
        </w:rPr>
        <w:t>.10.</w:t>
      </w:r>
      <w:r w:rsidRPr="00480500">
        <w:rPr>
          <w:rFonts w:ascii="Times New Roman" w:eastAsia="Calibri" w:hAnsi="Times New Roman" w:cs="Times New Roman"/>
          <w:sz w:val="28"/>
          <w:szCs w:val="28"/>
          <w:lang w:eastAsia="ru-RU"/>
        </w:rPr>
        <w:t xml:space="preserve">2020 года. </w:t>
      </w:r>
      <w:r w:rsidRPr="00480500">
        <w:rPr>
          <w:rFonts w:ascii="Times New Roman" w:eastAsia="Times New Roman" w:hAnsi="Times New Roman" w:cs="Times New Roman"/>
          <w:sz w:val="28"/>
          <w:szCs w:val="28"/>
        </w:rPr>
        <w:t xml:space="preserve"> </w:t>
      </w:r>
    </w:p>
    <w:p w14:paraId="4BD67682" w14:textId="77777777" w:rsidR="00480500" w:rsidRPr="00480500" w:rsidRDefault="00480500" w:rsidP="00480500">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7D8D2C3E" w14:textId="77777777" w:rsidR="00480500" w:rsidRPr="00480500" w:rsidRDefault="00480500" w:rsidP="00480500">
      <w:pPr>
        <w:spacing w:after="0" w:line="240" w:lineRule="auto"/>
        <w:ind w:firstLine="708"/>
        <w:jc w:val="both"/>
        <w:rPr>
          <w:rFonts w:ascii="Times New Roman" w:eastAsia="Calibri" w:hAnsi="Times New Roman" w:cs="Times New Roman"/>
          <w:b/>
          <w:sz w:val="28"/>
          <w:szCs w:val="28"/>
          <w:lang w:eastAsia="ru-RU"/>
        </w:rPr>
      </w:pPr>
      <w:r w:rsidRPr="00480500">
        <w:rPr>
          <w:rFonts w:ascii="Times New Roman" w:eastAsia="Calibri" w:hAnsi="Times New Roman" w:cs="Times New Roman"/>
          <w:b/>
          <w:sz w:val="28"/>
          <w:szCs w:val="28"/>
          <w:lang w:eastAsia="ru-RU"/>
        </w:rPr>
        <w:t>Выводы и предложения:</w:t>
      </w:r>
    </w:p>
    <w:p w14:paraId="2BE7509E" w14:textId="77777777" w:rsidR="00480500" w:rsidRPr="00480500" w:rsidRDefault="00480500" w:rsidP="00480500">
      <w:pPr>
        <w:spacing w:after="0" w:line="240" w:lineRule="auto"/>
        <w:ind w:firstLine="708"/>
        <w:jc w:val="both"/>
        <w:rPr>
          <w:rFonts w:ascii="Times New Roman" w:eastAsia="Calibri" w:hAnsi="Times New Roman" w:cs="Times New Roman"/>
          <w:sz w:val="28"/>
          <w:szCs w:val="28"/>
          <w:lang w:eastAsia="ru-RU"/>
        </w:rPr>
      </w:pPr>
      <w:r w:rsidRPr="00480500">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физической культуры и спорта» с учетом изложенных замечаний.</w:t>
      </w:r>
    </w:p>
    <w:p w14:paraId="640C8E3F" w14:textId="77777777" w:rsidR="00480500" w:rsidRDefault="00480500" w:rsidP="00480500">
      <w:pPr>
        <w:spacing w:after="0" w:line="240" w:lineRule="auto"/>
        <w:jc w:val="both"/>
        <w:rPr>
          <w:rFonts w:ascii="Times New Roman" w:eastAsia="Calibri" w:hAnsi="Times New Roman" w:cs="Times New Roman"/>
          <w:sz w:val="28"/>
          <w:szCs w:val="28"/>
          <w:lang w:eastAsia="ru-RU"/>
        </w:rPr>
      </w:pPr>
    </w:p>
    <w:p w14:paraId="50B9E05A" w14:textId="77777777" w:rsidR="00480500" w:rsidRPr="00480500" w:rsidRDefault="00480500" w:rsidP="00480500">
      <w:pPr>
        <w:spacing w:after="0" w:line="240" w:lineRule="auto"/>
        <w:jc w:val="both"/>
        <w:rPr>
          <w:rFonts w:ascii="Times New Roman" w:eastAsia="Calibri" w:hAnsi="Times New Roman" w:cs="Times New Roman"/>
          <w:sz w:val="28"/>
          <w:szCs w:val="28"/>
          <w:lang w:eastAsia="ru-RU"/>
        </w:rPr>
      </w:pPr>
    </w:p>
    <w:p w14:paraId="05E0B1E5" w14:textId="77777777" w:rsidR="00480500" w:rsidRDefault="00480500" w:rsidP="00480500">
      <w:pPr>
        <w:shd w:val="clear" w:color="auto" w:fill="FFFFFF" w:themeFill="background1"/>
        <w:spacing w:after="0" w:line="240" w:lineRule="auto"/>
        <w:jc w:val="both"/>
        <w:rPr>
          <w:rFonts w:ascii="Times New Roman" w:hAnsi="Times New Roman" w:cs="Times New Roman"/>
          <w:b/>
          <w:i/>
          <w:sz w:val="28"/>
          <w:szCs w:val="28"/>
        </w:rPr>
      </w:pPr>
      <w:r w:rsidRPr="008B61B3">
        <w:rPr>
          <w:rFonts w:ascii="Times New Roman" w:hAnsi="Times New Roman" w:cs="Times New Roman"/>
          <w:b/>
          <w:i/>
          <w:sz w:val="28"/>
          <w:szCs w:val="28"/>
        </w:rPr>
        <w:t>Аудитор КСП РИ</w:t>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r>
      <w:r w:rsidRPr="008B61B3">
        <w:rPr>
          <w:rFonts w:ascii="Times New Roman" w:hAnsi="Times New Roman" w:cs="Times New Roman"/>
          <w:b/>
          <w:i/>
          <w:sz w:val="28"/>
          <w:szCs w:val="28"/>
        </w:rPr>
        <w:tab/>
        <w:t xml:space="preserve">        Х.Х. </w:t>
      </w:r>
      <w:proofErr w:type="spellStart"/>
      <w:r w:rsidRPr="008B61B3">
        <w:rPr>
          <w:rFonts w:ascii="Times New Roman" w:hAnsi="Times New Roman" w:cs="Times New Roman"/>
          <w:b/>
          <w:i/>
          <w:sz w:val="28"/>
          <w:szCs w:val="28"/>
        </w:rPr>
        <w:t>Гагиев</w:t>
      </w:r>
      <w:proofErr w:type="spellEnd"/>
    </w:p>
    <w:p w14:paraId="18153F76" w14:textId="77777777" w:rsidR="00480500" w:rsidRDefault="00480500">
      <w:pPr>
        <w:rPr>
          <w:rFonts w:ascii="Times New Roman" w:hAnsi="Times New Roman" w:cs="Times New Roman"/>
          <w:b/>
          <w:i/>
          <w:sz w:val="28"/>
          <w:szCs w:val="28"/>
        </w:rPr>
      </w:pPr>
      <w:r>
        <w:rPr>
          <w:rFonts w:ascii="Times New Roman" w:hAnsi="Times New Roman" w:cs="Times New Roman"/>
          <w:b/>
          <w:i/>
          <w:sz w:val="28"/>
          <w:szCs w:val="28"/>
        </w:rPr>
        <w:br w:type="page"/>
      </w:r>
    </w:p>
    <w:p w14:paraId="02305E39" w14:textId="77777777" w:rsidR="00480500" w:rsidRPr="008C1083" w:rsidRDefault="00480500" w:rsidP="00480500">
      <w:pPr>
        <w:spacing w:after="0" w:line="240" w:lineRule="auto"/>
        <w:ind w:left="-142"/>
        <w:jc w:val="center"/>
        <w:rPr>
          <w:rFonts w:ascii="Times New Roman" w:hAnsi="Times New Roman" w:cs="Times New Roman"/>
          <w:b/>
          <w:sz w:val="28"/>
          <w:szCs w:val="28"/>
        </w:rPr>
      </w:pPr>
      <w:r w:rsidRPr="008C1083">
        <w:rPr>
          <w:rFonts w:ascii="Times New Roman" w:hAnsi="Times New Roman" w:cs="Times New Roman"/>
          <w:b/>
          <w:sz w:val="28"/>
          <w:szCs w:val="28"/>
        </w:rPr>
        <w:lastRenderedPageBreak/>
        <w:t>Заключение</w:t>
      </w:r>
    </w:p>
    <w:p w14:paraId="149B67B5" w14:textId="77777777" w:rsidR="00480500" w:rsidRDefault="00480500" w:rsidP="00480500">
      <w:pPr>
        <w:spacing w:after="0" w:line="240" w:lineRule="auto"/>
        <w:ind w:left="-142"/>
        <w:jc w:val="center"/>
        <w:rPr>
          <w:rFonts w:ascii="Times New Roman" w:hAnsi="Times New Roman" w:cs="Times New Roman"/>
          <w:b/>
          <w:sz w:val="28"/>
          <w:szCs w:val="28"/>
        </w:rPr>
      </w:pPr>
      <w:r w:rsidRPr="008C1083">
        <w:rPr>
          <w:rFonts w:ascii="Times New Roman" w:hAnsi="Times New Roman" w:cs="Times New Roman"/>
          <w:b/>
          <w:sz w:val="28"/>
          <w:szCs w:val="28"/>
        </w:rPr>
        <w:t>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w:t>
      </w:r>
    </w:p>
    <w:p w14:paraId="28E64AAC" w14:textId="77777777" w:rsidR="00480500" w:rsidRPr="008C1083" w:rsidRDefault="00480500" w:rsidP="00480500">
      <w:pPr>
        <w:spacing w:after="0" w:line="240" w:lineRule="auto"/>
        <w:ind w:left="-142"/>
        <w:jc w:val="center"/>
        <w:rPr>
          <w:rFonts w:ascii="Times New Roman" w:hAnsi="Times New Roman" w:cs="Times New Roman"/>
          <w:b/>
          <w:sz w:val="28"/>
          <w:szCs w:val="28"/>
        </w:rPr>
      </w:pPr>
    </w:p>
    <w:p w14:paraId="25CB70A4" w14:textId="77777777" w:rsidR="00480500" w:rsidRDefault="00480500" w:rsidP="00C95733">
      <w:pPr>
        <w:spacing w:after="0" w:line="240" w:lineRule="auto"/>
        <w:ind w:left="-142" w:firstLine="856"/>
        <w:jc w:val="both"/>
        <w:rPr>
          <w:rFonts w:ascii="Times New Roman" w:hAnsi="Times New Roman" w:cs="Times New Roman"/>
          <w:sz w:val="28"/>
          <w:szCs w:val="28"/>
        </w:rPr>
      </w:pPr>
      <w:r w:rsidRPr="00B9096B">
        <w:rPr>
          <w:rFonts w:ascii="Times New Roman" w:hAnsi="Times New Roman" w:cs="Times New Roman"/>
          <w:sz w:val="28"/>
          <w:szCs w:val="28"/>
        </w:rPr>
        <w:t xml:space="preserve">Экспертиза проекта </w:t>
      </w:r>
      <w:r w:rsidRPr="0063049C">
        <w:rPr>
          <w:rFonts w:ascii="Times New Roman" w:hAnsi="Times New Roman" w:cs="Times New Roman"/>
          <w:sz w:val="28"/>
          <w:szCs w:val="28"/>
        </w:rPr>
        <w:t>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 (</w:t>
      </w:r>
      <w:r w:rsidRPr="00DE51EE">
        <w:rPr>
          <w:rFonts w:ascii="Times New Roman" w:hAnsi="Times New Roman" w:cs="Times New Roman"/>
          <w:sz w:val="28"/>
          <w:szCs w:val="28"/>
        </w:rPr>
        <w:t>далее – Проект</w:t>
      </w:r>
      <w:r w:rsidRPr="0063049C">
        <w:rPr>
          <w:rFonts w:ascii="Times New Roman" w:hAnsi="Times New Roman" w:cs="Times New Roman"/>
          <w:sz w:val="28"/>
          <w:szCs w:val="28"/>
        </w:rPr>
        <w:t>) проведена в соответствии со с</w:t>
      </w:r>
      <w:r w:rsidR="0096393C">
        <w:rPr>
          <w:rFonts w:ascii="Times New Roman" w:hAnsi="Times New Roman" w:cs="Times New Roman"/>
          <w:sz w:val="28"/>
          <w:szCs w:val="28"/>
        </w:rPr>
        <w:t xml:space="preserve">татьей </w:t>
      </w:r>
      <w:r w:rsidRPr="0063049C">
        <w:rPr>
          <w:rFonts w:ascii="Times New Roman" w:hAnsi="Times New Roman" w:cs="Times New Roman"/>
          <w:sz w:val="28"/>
          <w:szCs w:val="28"/>
        </w:rPr>
        <w:t>9 Федерального закона о</w:t>
      </w:r>
      <w:r>
        <w:rPr>
          <w:rFonts w:ascii="Times New Roman" w:hAnsi="Times New Roman" w:cs="Times New Roman"/>
          <w:sz w:val="28"/>
          <w:szCs w:val="28"/>
        </w:rPr>
        <w:t xml:space="preserve">т </w:t>
      </w:r>
      <w:r w:rsidR="0096393C">
        <w:rPr>
          <w:rFonts w:ascii="Times New Roman" w:hAnsi="Times New Roman" w:cs="Times New Roman"/>
          <w:sz w:val="28"/>
          <w:szCs w:val="28"/>
        </w:rPr>
        <w:t>0</w:t>
      </w:r>
      <w:r>
        <w:rPr>
          <w:rFonts w:ascii="Times New Roman" w:hAnsi="Times New Roman" w:cs="Times New Roman"/>
          <w:sz w:val="28"/>
          <w:szCs w:val="28"/>
        </w:rPr>
        <w:t>7</w:t>
      </w:r>
      <w:r w:rsidR="0096393C">
        <w:rPr>
          <w:rFonts w:ascii="Times New Roman" w:hAnsi="Times New Roman" w:cs="Times New Roman"/>
          <w:sz w:val="28"/>
          <w:szCs w:val="28"/>
        </w:rPr>
        <w:t>.02.</w:t>
      </w:r>
      <w:r>
        <w:rPr>
          <w:rFonts w:ascii="Times New Roman" w:hAnsi="Times New Roman" w:cs="Times New Roman"/>
          <w:sz w:val="28"/>
          <w:szCs w:val="28"/>
        </w:rPr>
        <w:t>2011 г</w:t>
      </w:r>
      <w:r w:rsidR="0096393C">
        <w:rPr>
          <w:rFonts w:ascii="Times New Roman" w:hAnsi="Times New Roman" w:cs="Times New Roman"/>
          <w:sz w:val="28"/>
          <w:szCs w:val="28"/>
        </w:rPr>
        <w:t>.</w:t>
      </w:r>
      <w:r w:rsidRPr="0063049C">
        <w:rPr>
          <w:rFonts w:ascii="Times New Roman" w:hAnsi="Times New Roman" w:cs="Times New Roman"/>
          <w:sz w:val="28"/>
          <w:szCs w:val="28"/>
        </w:rPr>
        <w:t xml:space="preserve"> №</w:t>
      </w:r>
      <w:r w:rsidR="00D42F82">
        <w:rPr>
          <w:rFonts w:ascii="Times New Roman" w:hAnsi="Times New Roman" w:cs="Times New Roman"/>
          <w:sz w:val="28"/>
          <w:szCs w:val="28"/>
        </w:rPr>
        <w:t> </w:t>
      </w:r>
      <w:r w:rsidRPr="0063049C">
        <w:rPr>
          <w:rFonts w:ascii="Times New Roman" w:hAnsi="Times New Roman" w:cs="Times New Roman"/>
          <w:sz w:val="28"/>
          <w:szCs w:val="28"/>
        </w:rPr>
        <w:t xml:space="preserve">6-ФЗ </w:t>
      </w:r>
      <w:r w:rsidRPr="00B9096B">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w:t>
      </w:r>
      <w:r>
        <w:rPr>
          <w:rFonts w:ascii="Times New Roman" w:hAnsi="Times New Roman" w:cs="Times New Roman"/>
          <w:sz w:val="28"/>
          <w:szCs w:val="28"/>
        </w:rPr>
        <w:t>те Республики Ингушетия» от 28</w:t>
      </w:r>
      <w:r w:rsidR="0096393C">
        <w:rPr>
          <w:rFonts w:ascii="Times New Roman" w:hAnsi="Times New Roman" w:cs="Times New Roman"/>
          <w:sz w:val="28"/>
          <w:szCs w:val="28"/>
        </w:rPr>
        <w:t>.09.</w:t>
      </w:r>
      <w:r w:rsidRPr="00B9096B">
        <w:rPr>
          <w:rFonts w:ascii="Times New Roman" w:hAnsi="Times New Roman" w:cs="Times New Roman"/>
          <w:sz w:val="28"/>
          <w:szCs w:val="28"/>
        </w:rPr>
        <w:t>2011 года №</w:t>
      </w:r>
      <w:r w:rsidR="00D42F82">
        <w:rPr>
          <w:rFonts w:ascii="Times New Roman" w:hAnsi="Times New Roman" w:cs="Times New Roman"/>
          <w:sz w:val="28"/>
          <w:szCs w:val="28"/>
        </w:rPr>
        <w:t> </w:t>
      </w:r>
      <w:r w:rsidRPr="00B9096B">
        <w:rPr>
          <w:rFonts w:ascii="Times New Roman" w:hAnsi="Times New Roman" w:cs="Times New Roman"/>
          <w:sz w:val="28"/>
          <w:szCs w:val="28"/>
        </w:rPr>
        <w:t>27-РЗ</w:t>
      </w:r>
      <w:r>
        <w:rPr>
          <w:rFonts w:ascii="Times New Roman" w:hAnsi="Times New Roman" w:cs="Times New Roman"/>
          <w:sz w:val="28"/>
          <w:szCs w:val="28"/>
        </w:rPr>
        <w:t>.</w:t>
      </w:r>
    </w:p>
    <w:p w14:paraId="08AD1A59" w14:textId="77777777" w:rsidR="00480500" w:rsidRDefault="00480500" w:rsidP="00C95733">
      <w:pPr>
        <w:spacing w:after="0" w:line="240" w:lineRule="auto"/>
        <w:ind w:left="-142" w:firstLine="856"/>
        <w:jc w:val="both"/>
        <w:rPr>
          <w:rFonts w:ascii="Times New Roman" w:hAnsi="Times New Roman" w:cs="Times New Roman"/>
          <w:sz w:val="28"/>
          <w:szCs w:val="28"/>
        </w:rPr>
      </w:pPr>
      <w:r w:rsidRPr="0063049C">
        <w:rPr>
          <w:rFonts w:ascii="Times New Roman" w:hAnsi="Times New Roman" w:cs="Times New Roman"/>
          <w:sz w:val="28"/>
          <w:szCs w:val="28"/>
        </w:rPr>
        <w:t>Республиканская адресная программа «Переселение граждан из аварийного жилищного фонда Республики Ингушетия в 2019 – 2024 гг.» утверждена Постановлением Правител</w:t>
      </w:r>
      <w:r>
        <w:rPr>
          <w:rFonts w:ascii="Times New Roman" w:hAnsi="Times New Roman" w:cs="Times New Roman"/>
          <w:sz w:val="28"/>
          <w:szCs w:val="28"/>
        </w:rPr>
        <w:t xml:space="preserve">ьства Республики Ингушетия от </w:t>
      </w:r>
      <w:r w:rsidR="0096393C">
        <w:rPr>
          <w:rFonts w:ascii="Times New Roman" w:hAnsi="Times New Roman" w:cs="Times New Roman"/>
          <w:sz w:val="28"/>
          <w:szCs w:val="28"/>
        </w:rPr>
        <w:t>02.04.</w:t>
      </w:r>
      <w:r w:rsidRPr="0063049C">
        <w:rPr>
          <w:rFonts w:ascii="Times New Roman" w:hAnsi="Times New Roman" w:cs="Times New Roman"/>
          <w:sz w:val="28"/>
          <w:szCs w:val="28"/>
        </w:rPr>
        <w:t>201</w:t>
      </w:r>
      <w:r>
        <w:rPr>
          <w:rFonts w:ascii="Times New Roman" w:hAnsi="Times New Roman" w:cs="Times New Roman"/>
          <w:sz w:val="28"/>
          <w:szCs w:val="28"/>
        </w:rPr>
        <w:t>9 года</w:t>
      </w:r>
      <w:r w:rsidRPr="0063049C">
        <w:rPr>
          <w:rFonts w:ascii="Times New Roman" w:hAnsi="Times New Roman" w:cs="Times New Roman"/>
          <w:sz w:val="28"/>
          <w:szCs w:val="28"/>
        </w:rPr>
        <w:t xml:space="preserve"> №</w:t>
      </w:r>
      <w:r w:rsidR="00D42F82">
        <w:rPr>
          <w:rFonts w:ascii="Times New Roman" w:hAnsi="Times New Roman" w:cs="Times New Roman"/>
          <w:sz w:val="28"/>
          <w:szCs w:val="28"/>
        </w:rPr>
        <w:t> </w:t>
      </w:r>
      <w:r>
        <w:rPr>
          <w:rFonts w:ascii="Times New Roman" w:hAnsi="Times New Roman" w:cs="Times New Roman"/>
          <w:sz w:val="28"/>
          <w:szCs w:val="28"/>
        </w:rPr>
        <w:t>48 (далее – Программа).</w:t>
      </w:r>
    </w:p>
    <w:p w14:paraId="73D888D8" w14:textId="77777777" w:rsidR="00480500" w:rsidRPr="0063049C" w:rsidRDefault="00480500" w:rsidP="00C95733">
      <w:pPr>
        <w:spacing w:after="0" w:line="240" w:lineRule="auto"/>
        <w:ind w:left="-142" w:firstLine="856"/>
        <w:jc w:val="both"/>
        <w:rPr>
          <w:rFonts w:ascii="Times New Roman" w:hAnsi="Times New Roman" w:cs="Times New Roman"/>
          <w:sz w:val="28"/>
          <w:szCs w:val="28"/>
        </w:rPr>
      </w:pPr>
      <w:r>
        <w:rPr>
          <w:rFonts w:ascii="Times New Roman" w:hAnsi="Times New Roman" w:cs="Times New Roman"/>
          <w:sz w:val="28"/>
          <w:szCs w:val="28"/>
        </w:rPr>
        <w:t>Государственным</w:t>
      </w:r>
      <w:r w:rsidRPr="0063049C">
        <w:rPr>
          <w:rFonts w:ascii="Times New Roman" w:hAnsi="Times New Roman" w:cs="Times New Roman"/>
          <w:sz w:val="28"/>
          <w:szCs w:val="28"/>
        </w:rPr>
        <w:t xml:space="preserve"> заказчик</w:t>
      </w:r>
      <w:r>
        <w:rPr>
          <w:rFonts w:ascii="Times New Roman" w:hAnsi="Times New Roman" w:cs="Times New Roman"/>
          <w:sz w:val="28"/>
          <w:szCs w:val="28"/>
        </w:rPr>
        <w:t>ом - главным распорядителем</w:t>
      </w:r>
      <w:r w:rsidRPr="0063049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Программы является</w:t>
      </w:r>
      <w:r w:rsidRPr="0063049C">
        <w:rPr>
          <w:rFonts w:ascii="Times New Roman" w:hAnsi="Times New Roman" w:cs="Times New Roman"/>
          <w:sz w:val="28"/>
          <w:szCs w:val="28"/>
        </w:rPr>
        <w:t xml:space="preserve"> Министерство</w:t>
      </w:r>
      <w:r>
        <w:rPr>
          <w:rFonts w:ascii="Times New Roman" w:hAnsi="Times New Roman" w:cs="Times New Roman"/>
          <w:sz w:val="28"/>
          <w:szCs w:val="28"/>
        </w:rPr>
        <w:t xml:space="preserve"> строительства</w:t>
      </w:r>
      <w:r w:rsidRPr="0063049C">
        <w:rPr>
          <w:rFonts w:ascii="Times New Roman" w:hAnsi="Times New Roman" w:cs="Times New Roman"/>
          <w:sz w:val="28"/>
          <w:szCs w:val="28"/>
        </w:rPr>
        <w:t xml:space="preserve"> и жилищно-коммунального хозяйства Республики Ингушетия.</w:t>
      </w:r>
    </w:p>
    <w:p w14:paraId="5506AF5E" w14:textId="77777777" w:rsidR="00480500" w:rsidRDefault="00480500" w:rsidP="00C95733">
      <w:pPr>
        <w:spacing w:after="0" w:line="240" w:lineRule="auto"/>
        <w:ind w:left="-142" w:firstLine="856"/>
        <w:jc w:val="both"/>
        <w:rPr>
          <w:rFonts w:ascii="Times New Roman" w:hAnsi="Times New Roman" w:cs="Times New Roman"/>
          <w:sz w:val="28"/>
          <w:szCs w:val="28"/>
        </w:rPr>
      </w:pPr>
      <w:r>
        <w:rPr>
          <w:rFonts w:ascii="Times New Roman" w:hAnsi="Times New Roman" w:cs="Times New Roman"/>
          <w:sz w:val="28"/>
          <w:szCs w:val="28"/>
        </w:rPr>
        <w:t>Участники Программы</w:t>
      </w:r>
      <w:r w:rsidRPr="0063049C">
        <w:rPr>
          <w:rFonts w:ascii="Times New Roman" w:hAnsi="Times New Roman" w:cs="Times New Roman"/>
          <w:sz w:val="28"/>
          <w:szCs w:val="28"/>
        </w:rPr>
        <w:t xml:space="preserve"> </w:t>
      </w:r>
      <w:r>
        <w:rPr>
          <w:rFonts w:ascii="Times New Roman" w:hAnsi="Times New Roman" w:cs="Times New Roman"/>
          <w:sz w:val="28"/>
          <w:szCs w:val="28"/>
        </w:rPr>
        <w:t>–</w:t>
      </w:r>
      <w:r w:rsidRPr="0063049C">
        <w:rPr>
          <w:rFonts w:ascii="Times New Roman" w:hAnsi="Times New Roman" w:cs="Times New Roman"/>
          <w:sz w:val="28"/>
          <w:szCs w:val="28"/>
        </w:rPr>
        <w:t xml:space="preserve"> </w:t>
      </w:r>
      <w:r>
        <w:rPr>
          <w:rFonts w:ascii="Times New Roman" w:hAnsi="Times New Roman" w:cs="Times New Roman"/>
          <w:sz w:val="28"/>
          <w:szCs w:val="28"/>
        </w:rPr>
        <w:t>муниципальные образования: города Назрань, Малгобек, Сунжа, Карабулак.</w:t>
      </w:r>
    </w:p>
    <w:p w14:paraId="7C828E60" w14:textId="77777777" w:rsidR="00480500" w:rsidRPr="005B42CF" w:rsidRDefault="00480500" w:rsidP="00C95733">
      <w:pPr>
        <w:spacing w:after="0" w:line="240" w:lineRule="auto"/>
        <w:ind w:left="-142" w:firstLine="856"/>
        <w:jc w:val="both"/>
        <w:rPr>
          <w:rFonts w:ascii="Times New Roman" w:hAnsi="Times New Roman" w:cs="Times New Roman"/>
          <w:sz w:val="28"/>
          <w:szCs w:val="28"/>
        </w:rPr>
      </w:pPr>
      <w:r>
        <w:rPr>
          <w:rFonts w:ascii="Times New Roman" w:hAnsi="Times New Roman" w:cs="Times New Roman"/>
          <w:sz w:val="28"/>
          <w:szCs w:val="28"/>
        </w:rPr>
        <w:t>Цель Программы</w:t>
      </w:r>
      <w:r w:rsidRPr="0063049C">
        <w:rPr>
          <w:rFonts w:ascii="Times New Roman" w:hAnsi="Times New Roman" w:cs="Times New Roman"/>
          <w:sz w:val="28"/>
          <w:szCs w:val="28"/>
        </w:rPr>
        <w:t xml:space="preserve"> - обеспечение устойчивого сокращения непригодного для проживания жилищного фонда</w:t>
      </w:r>
      <w:r>
        <w:rPr>
          <w:rFonts w:ascii="Times New Roman" w:hAnsi="Times New Roman" w:cs="Times New Roman"/>
          <w:sz w:val="28"/>
          <w:szCs w:val="28"/>
        </w:rPr>
        <w:t xml:space="preserve">. </w:t>
      </w:r>
      <w:r w:rsidRPr="005B42CF">
        <w:rPr>
          <w:rFonts w:ascii="Times New Roman" w:hAnsi="Times New Roman" w:cs="Times New Roman"/>
          <w:sz w:val="28"/>
          <w:szCs w:val="28"/>
        </w:rPr>
        <w:t>Сроки реализации Программы: 2019-2024 гг.</w:t>
      </w:r>
    </w:p>
    <w:p w14:paraId="379CE1ED" w14:textId="77777777" w:rsidR="00480500" w:rsidRPr="00A01F81" w:rsidRDefault="00480500" w:rsidP="00C95733">
      <w:pPr>
        <w:spacing w:after="0" w:line="240" w:lineRule="auto"/>
        <w:ind w:left="-142" w:firstLine="856"/>
        <w:jc w:val="both"/>
        <w:rPr>
          <w:rFonts w:ascii="Times New Roman" w:hAnsi="Times New Roman" w:cs="Times New Roman"/>
          <w:sz w:val="28"/>
          <w:szCs w:val="28"/>
        </w:rPr>
      </w:pPr>
      <w:r w:rsidRPr="005B42CF">
        <w:rPr>
          <w:rFonts w:ascii="Times New Roman" w:hAnsi="Times New Roman" w:cs="Times New Roman"/>
          <w:sz w:val="28"/>
          <w:szCs w:val="28"/>
        </w:rPr>
        <w:t>Со</w:t>
      </w:r>
      <w:r>
        <w:rPr>
          <w:rFonts w:ascii="Times New Roman" w:hAnsi="Times New Roman" w:cs="Times New Roman"/>
          <w:sz w:val="28"/>
          <w:szCs w:val="28"/>
        </w:rPr>
        <w:t>гласно представленному проекту П</w:t>
      </w:r>
      <w:r w:rsidRPr="005B42CF">
        <w:rPr>
          <w:rFonts w:ascii="Times New Roman" w:hAnsi="Times New Roman" w:cs="Times New Roman"/>
          <w:sz w:val="28"/>
          <w:szCs w:val="28"/>
        </w:rPr>
        <w:t>рограммы</w:t>
      </w:r>
      <w:r>
        <w:rPr>
          <w:rFonts w:ascii="Times New Roman" w:hAnsi="Times New Roman" w:cs="Times New Roman"/>
          <w:sz w:val="28"/>
          <w:szCs w:val="28"/>
        </w:rPr>
        <w:t>, о</w:t>
      </w:r>
      <w:r w:rsidRPr="00A01F81">
        <w:rPr>
          <w:rFonts w:ascii="Times New Roman" w:hAnsi="Times New Roman" w:cs="Times New Roman"/>
          <w:sz w:val="28"/>
          <w:szCs w:val="28"/>
        </w:rPr>
        <w:t>бщий об</w:t>
      </w:r>
      <w:r>
        <w:rPr>
          <w:rFonts w:ascii="Times New Roman" w:hAnsi="Times New Roman" w:cs="Times New Roman"/>
          <w:sz w:val="28"/>
          <w:szCs w:val="28"/>
        </w:rPr>
        <w:t xml:space="preserve">ъем финансирования мероприятий </w:t>
      </w:r>
      <w:r w:rsidRPr="00A01F81">
        <w:rPr>
          <w:rFonts w:ascii="Times New Roman" w:hAnsi="Times New Roman" w:cs="Times New Roman"/>
          <w:sz w:val="28"/>
          <w:szCs w:val="28"/>
        </w:rPr>
        <w:t xml:space="preserve">составляет </w:t>
      </w:r>
      <w:r>
        <w:rPr>
          <w:rFonts w:ascii="Times New Roman" w:hAnsi="Times New Roman" w:cs="Times New Roman"/>
          <w:sz w:val="28"/>
          <w:szCs w:val="28"/>
        </w:rPr>
        <w:t>250 350,2 тыс. рублей</w:t>
      </w:r>
      <w:r w:rsidRPr="00A01F81">
        <w:rPr>
          <w:rFonts w:ascii="Times New Roman" w:hAnsi="Times New Roman" w:cs="Times New Roman"/>
          <w:sz w:val="28"/>
          <w:szCs w:val="28"/>
        </w:rPr>
        <w:t>, в том числе:</w:t>
      </w:r>
    </w:p>
    <w:p w14:paraId="18940E0D" w14:textId="77777777" w:rsidR="00480500" w:rsidRPr="00C95733" w:rsidRDefault="00480500" w:rsidP="005563C4">
      <w:pPr>
        <w:pStyle w:val="a7"/>
        <w:numPr>
          <w:ilvl w:val="0"/>
          <w:numId w:val="50"/>
        </w:numPr>
        <w:tabs>
          <w:tab w:val="left" w:pos="938"/>
        </w:tabs>
        <w:spacing w:after="0" w:line="240" w:lineRule="auto"/>
        <w:ind w:left="-112" w:firstLine="856"/>
        <w:jc w:val="both"/>
        <w:rPr>
          <w:rFonts w:ascii="Times New Roman" w:hAnsi="Times New Roman" w:cs="Times New Roman"/>
          <w:sz w:val="28"/>
          <w:szCs w:val="28"/>
        </w:rPr>
      </w:pPr>
      <w:r w:rsidRPr="00C95733">
        <w:rPr>
          <w:rFonts w:ascii="Times New Roman" w:hAnsi="Times New Roman" w:cs="Times New Roman"/>
          <w:sz w:val="28"/>
          <w:szCs w:val="28"/>
        </w:rPr>
        <w:t>за счет средств государственной корпорации - Фонда содействия реформированию жилищно-коммунального хозяйства – 206 253,8 тыс. руб.;</w:t>
      </w:r>
    </w:p>
    <w:p w14:paraId="02EBD11C" w14:textId="77777777" w:rsidR="00480500" w:rsidRPr="00C95733" w:rsidRDefault="00480500" w:rsidP="005563C4">
      <w:pPr>
        <w:pStyle w:val="a7"/>
        <w:numPr>
          <w:ilvl w:val="0"/>
          <w:numId w:val="50"/>
        </w:numPr>
        <w:tabs>
          <w:tab w:val="left" w:pos="938"/>
        </w:tabs>
        <w:spacing w:after="0" w:line="240" w:lineRule="auto"/>
        <w:ind w:left="-112" w:firstLine="856"/>
        <w:jc w:val="both"/>
        <w:rPr>
          <w:rFonts w:ascii="Times New Roman" w:hAnsi="Times New Roman" w:cs="Times New Roman"/>
          <w:sz w:val="28"/>
          <w:szCs w:val="28"/>
        </w:rPr>
      </w:pPr>
      <w:r w:rsidRPr="00C95733">
        <w:rPr>
          <w:rFonts w:ascii="Times New Roman" w:hAnsi="Times New Roman" w:cs="Times New Roman"/>
          <w:sz w:val="28"/>
          <w:szCs w:val="28"/>
        </w:rPr>
        <w:t>за счет средств бюджета Республики Ингушетия – 2 083,3 тыс. руб.;</w:t>
      </w:r>
    </w:p>
    <w:p w14:paraId="2BC1BE1E" w14:textId="77777777" w:rsidR="00480500" w:rsidRPr="00C95733" w:rsidRDefault="00480500" w:rsidP="005563C4">
      <w:pPr>
        <w:pStyle w:val="a7"/>
        <w:numPr>
          <w:ilvl w:val="0"/>
          <w:numId w:val="50"/>
        </w:numPr>
        <w:tabs>
          <w:tab w:val="left" w:pos="938"/>
        </w:tabs>
        <w:spacing w:after="0" w:line="240" w:lineRule="auto"/>
        <w:ind w:left="-112" w:firstLine="856"/>
        <w:jc w:val="both"/>
        <w:rPr>
          <w:rFonts w:ascii="Times New Roman" w:hAnsi="Times New Roman" w:cs="Times New Roman"/>
          <w:color w:val="22272F"/>
          <w:sz w:val="28"/>
          <w:szCs w:val="28"/>
          <w:shd w:val="clear" w:color="auto" w:fill="FFFFFF"/>
        </w:rPr>
      </w:pPr>
      <w:r w:rsidRPr="00C95733">
        <w:rPr>
          <w:rFonts w:ascii="Times New Roman" w:hAnsi="Times New Roman" w:cs="Times New Roman"/>
          <w:sz w:val="28"/>
          <w:szCs w:val="28"/>
        </w:rPr>
        <w:t xml:space="preserve">за счет </w:t>
      </w:r>
      <w:r w:rsidRPr="00C95733">
        <w:rPr>
          <w:rFonts w:ascii="Times New Roman" w:hAnsi="Times New Roman" w:cs="Times New Roman"/>
          <w:color w:val="22272F"/>
          <w:sz w:val="28"/>
          <w:szCs w:val="28"/>
          <w:shd w:val="clear" w:color="auto" w:fill="FFFFFF"/>
        </w:rPr>
        <w:t>средств бюджета муниципальных образований – 42</w:t>
      </w:r>
      <w:r w:rsidR="00C95733">
        <w:rPr>
          <w:rFonts w:ascii="Times New Roman" w:hAnsi="Times New Roman" w:cs="Times New Roman"/>
          <w:color w:val="22272F"/>
          <w:sz w:val="28"/>
          <w:szCs w:val="28"/>
          <w:shd w:val="clear" w:color="auto" w:fill="FFFFFF"/>
        </w:rPr>
        <w:t> </w:t>
      </w:r>
      <w:r w:rsidRPr="00C95733">
        <w:rPr>
          <w:rFonts w:ascii="Times New Roman" w:hAnsi="Times New Roman" w:cs="Times New Roman"/>
          <w:color w:val="22272F"/>
          <w:sz w:val="28"/>
          <w:szCs w:val="28"/>
          <w:shd w:val="clear" w:color="auto" w:fill="FFFFFF"/>
        </w:rPr>
        <w:t>012,8</w:t>
      </w:r>
      <w:r w:rsidR="00C95733" w:rsidRPr="00C95733">
        <w:rPr>
          <w:rFonts w:ascii="Times New Roman" w:hAnsi="Times New Roman" w:cs="Times New Roman"/>
          <w:color w:val="22272F"/>
          <w:sz w:val="28"/>
          <w:szCs w:val="28"/>
          <w:shd w:val="clear" w:color="auto" w:fill="FFFFFF"/>
        </w:rPr>
        <w:t xml:space="preserve"> тыс. рублей</w:t>
      </w:r>
      <w:r w:rsidR="00C95733">
        <w:rPr>
          <w:rFonts w:ascii="Times New Roman" w:hAnsi="Times New Roman" w:cs="Times New Roman"/>
          <w:color w:val="22272F"/>
          <w:sz w:val="28"/>
          <w:szCs w:val="28"/>
          <w:shd w:val="clear" w:color="auto" w:fill="FFFFFF"/>
        </w:rPr>
        <w:t>, что на 39 098,2 тыс. рублей</w:t>
      </w:r>
      <w:r w:rsidRPr="00C95733">
        <w:rPr>
          <w:rFonts w:ascii="Times New Roman" w:hAnsi="Times New Roman" w:cs="Times New Roman"/>
          <w:color w:val="22272F"/>
          <w:sz w:val="28"/>
          <w:szCs w:val="28"/>
          <w:shd w:val="clear" w:color="auto" w:fill="FFFFFF"/>
        </w:rPr>
        <w:t xml:space="preserve"> больше объема финансирования, предусмотренного действующей Программой, увеличение финансирования произведено за счет средств бюджета муниципальных образований.</w:t>
      </w:r>
    </w:p>
    <w:p w14:paraId="42A75F6A" w14:textId="77777777" w:rsidR="00480500" w:rsidRPr="00B412F4" w:rsidRDefault="00480500" w:rsidP="00C95733">
      <w:pPr>
        <w:tabs>
          <w:tab w:val="left" w:pos="5812"/>
        </w:tabs>
        <w:autoSpaceDE w:val="0"/>
        <w:autoSpaceDN w:val="0"/>
        <w:adjustRightInd w:val="0"/>
        <w:spacing w:after="0" w:line="240" w:lineRule="auto"/>
        <w:ind w:left="-142" w:firstLine="856"/>
        <w:jc w:val="both"/>
        <w:rPr>
          <w:rFonts w:ascii="Times New Roman" w:hAnsi="Times New Roman" w:cs="Times New Roman"/>
          <w:color w:val="22272F"/>
          <w:sz w:val="28"/>
          <w:szCs w:val="28"/>
          <w:shd w:val="clear" w:color="auto" w:fill="FFFFFF"/>
        </w:rPr>
      </w:pPr>
      <w:r w:rsidRPr="0066278F">
        <w:rPr>
          <w:rFonts w:ascii="Times New Roman" w:hAnsi="Times New Roman" w:cs="Times New Roman"/>
          <w:color w:val="22272F"/>
          <w:sz w:val="28"/>
          <w:szCs w:val="28"/>
          <w:shd w:val="clear" w:color="auto" w:fill="FFFFFF"/>
        </w:rPr>
        <w:t xml:space="preserve">Согласно пояснительной записке, представленной с </w:t>
      </w:r>
      <w:r>
        <w:rPr>
          <w:rFonts w:ascii="Times New Roman" w:hAnsi="Times New Roman" w:cs="Times New Roman"/>
          <w:color w:val="22272F"/>
          <w:sz w:val="28"/>
          <w:szCs w:val="28"/>
          <w:shd w:val="clear" w:color="auto" w:fill="FFFFFF"/>
        </w:rPr>
        <w:t>п</w:t>
      </w:r>
      <w:r w:rsidRPr="0066278F">
        <w:rPr>
          <w:rFonts w:ascii="Times New Roman" w:hAnsi="Times New Roman" w:cs="Times New Roman"/>
          <w:color w:val="22272F"/>
          <w:sz w:val="28"/>
          <w:szCs w:val="28"/>
          <w:shd w:val="clear" w:color="auto" w:fill="FFFFFF"/>
        </w:rPr>
        <w:t>роектом</w:t>
      </w:r>
      <w:r>
        <w:rPr>
          <w:rFonts w:ascii="Times New Roman" w:hAnsi="Times New Roman" w:cs="Times New Roman"/>
          <w:color w:val="22272F"/>
          <w:sz w:val="28"/>
          <w:szCs w:val="28"/>
          <w:shd w:val="clear" w:color="auto" w:fill="FFFFFF"/>
        </w:rPr>
        <w:t xml:space="preserve"> Программы</w:t>
      </w:r>
      <w:r w:rsidRPr="0066278F">
        <w:rPr>
          <w:rFonts w:ascii="Times New Roman" w:hAnsi="Times New Roman" w:cs="Times New Roman"/>
          <w:color w:val="22272F"/>
          <w:sz w:val="28"/>
          <w:szCs w:val="28"/>
          <w:shd w:val="clear" w:color="auto" w:fill="FFFFFF"/>
        </w:rPr>
        <w:t>, планируется изменение</w:t>
      </w:r>
      <w:r w:rsidRPr="00B955B3">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 xml:space="preserve">в </w:t>
      </w:r>
      <w:r w:rsidRPr="00B412F4">
        <w:rPr>
          <w:rFonts w:ascii="Times New Roman" w:hAnsi="Times New Roman" w:cs="Times New Roman"/>
          <w:color w:val="22272F"/>
          <w:sz w:val="28"/>
          <w:szCs w:val="28"/>
          <w:shd w:val="clear" w:color="auto" w:fill="FFFFFF"/>
        </w:rPr>
        <w:t xml:space="preserve">приложении №4 </w:t>
      </w:r>
      <w:r>
        <w:rPr>
          <w:rFonts w:ascii="Times New Roman" w:hAnsi="Times New Roman" w:cs="Times New Roman"/>
          <w:color w:val="22272F"/>
          <w:sz w:val="28"/>
          <w:szCs w:val="28"/>
          <w:shd w:val="clear" w:color="auto" w:fill="FFFFFF"/>
        </w:rPr>
        <w:t>«</w:t>
      </w:r>
      <w:r w:rsidRPr="00B412F4">
        <w:rPr>
          <w:rFonts w:ascii="Times New Roman" w:hAnsi="Times New Roman" w:cs="Times New Roman"/>
          <w:color w:val="22272F"/>
          <w:sz w:val="28"/>
          <w:szCs w:val="28"/>
          <w:shd w:val="clear" w:color="auto" w:fill="FFFFFF"/>
        </w:rPr>
        <w:t xml:space="preserve">Планируемые показатели переселения граждан из </w:t>
      </w:r>
      <w:r>
        <w:rPr>
          <w:rFonts w:ascii="Times New Roman" w:hAnsi="Times New Roman" w:cs="Times New Roman"/>
          <w:color w:val="22272F"/>
          <w:sz w:val="28"/>
          <w:szCs w:val="28"/>
          <w:shd w:val="clear" w:color="auto" w:fill="FFFFFF"/>
        </w:rPr>
        <w:t xml:space="preserve">  </w:t>
      </w:r>
      <w:r w:rsidRPr="00B412F4">
        <w:rPr>
          <w:rFonts w:ascii="Times New Roman" w:hAnsi="Times New Roman" w:cs="Times New Roman"/>
          <w:color w:val="22272F"/>
          <w:sz w:val="28"/>
          <w:szCs w:val="28"/>
          <w:shd w:val="clear" w:color="auto" w:fill="FFFFFF"/>
        </w:rPr>
        <w:t xml:space="preserve">аварийного жилищного фонда, признанного таковым до 1 января 2017 </w:t>
      </w:r>
      <w:r>
        <w:rPr>
          <w:rFonts w:ascii="Times New Roman" w:hAnsi="Times New Roman" w:cs="Times New Roman"/>
          <w:color w:val="22272F"/>
          <w:sz w:val="28"/>
          <w:szCs w:val="28"/>
          <w:shd w:val="clear" w:color="auto" w:fill="FFFFFF"/>
        </w:rPr>
        <w:t>года»</w:t>
      </w:r>
      <w:r w:rsidRPr="00B412F4">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 xml:space="preserve">в части количества переселяемых жителей жилых помещений в рамках Этапа 2022, Этапа 2023, и Этапа 2024 годов. </w:t>
      </w:r>
    </w:p>
    <w:p w14:paraId="2A04402C" w14:textId="77777777" w:rsidR="00480500" w:rsidRDefault="00D42F82" w:rsidP="00C95733">
      <w:pPr>
        <w:tabs>
          <w:tab w:val="left" w:pos="5812"/>
        </w:tabs>
        <w:autoSpaceDE w:val="0"/>
        <w:autoSpaceDN w:val="0"/>
        <w:adjustRightInd w:val="0"/>
        <w:spacing w:after="0" w:line="240" w:lineRule="auto"/>
        <w:ind w:left="-142" w:firstLine="856"/>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В приложении № </w:t>
      </w:r>
      <w:r w:rsidR="00480500" w:rsidRPr="00C95733">
        <w:rPr>
          <w:rFonts w:ascii="Times New Roman" w:hAnsi="Times New Roman" w:cs="Times New Roman"/>
          <w:color w:val="22272F"/>
          <w:sz w:val="28"/>
          <w:szCs w:val="28"/>
          <w:shd w:val="clear" w:color="auto" w:fill="FFFFFF"/>
        </w:rPr>
        <w:t xml:space="preserve">6 «План-график реализации программы» при арифметическом подсчете не корректно указанно количество переселяемых жителей по строке (итого по г. Сунже </w:t>
      </w:r>
      <w:r w:rsidR="00C95733">
        <w:rPr>
          <w:rFonts w:ascii="Times New Roman" w:hAnsi="Times New Roman" w:cs="Times New Roman"/>
          <w:color w:val="22272F"/>
          <w:sz w:val="28"/>
          <w:szCs w:val="28"/>
          <w:shd w:val="clear" w:color="auto" w:fill="FFFFFF"/>
        </w:rPr>
        <w:t xml:space="preserve">- </w:t>
      </w:r>
      <w:r w:rsidR="00480500" w:rsidRPr="00C95733">
        <w:rPr>
          <w:rFonts w:ascii="Times New Roman" w:hAnsi="Times New Roman" w:cs="Times New Roman"/>
          <w:color w:val="22272F"/>
          <w:sz w:val="28"/>
          <w:szCs w:val="28"/>
          <w:shd w:val="clear" w:color="auto" w:fill="FFFFFF"/>
        </w:rPr>
        <w:t>192 чел</w:t>
      </w:r>
      <w:r w:rsidR="00C95733">
        <w:rPr>
          <w:rFonts w:ascii="Times New Roman" w:hAnsi="Times New Roman" w:cs="Times New Roman"/>
          <w:color w:val="22272F"/>
          <w:sz w:val="28"/>
          <w:szCs w:val="28"/>
          <w:shd w:val="clear" w:color="auto" w:fill="FFFFFF"/>
        </w:rPr>
        <w:t>овека,</w:t>
      </w:r>
      <w:r w:rsidR="00480500" w:rsidRPr="00C95733">
        <w:rPr>
          <w:rFonts w:ascii="Times New Roman" w:hAnsi="Times New Roman" w:cs="Times New Roman"/>
          <w:color w:val="22272F"/>
          <w:sz w:val="28"/>
          <w:szCs w:val="28"/>
          <w:shd w:val="clear" w:color="auto" w:fill="FFFFFF"/>
        </w:rPr>
        <w:t xml:space="preserve"> по плану должно составлять 189</w:t>
      </w:r>
      <w:r w:rsidR="00C95733">
        <w:rPr>
          <w:rFonts w:ascii="Times New Roman" w:hAnsi="Times New Roman" w:cs="Times New Roman"/>
          <w:color w:val="22272F"/>
          <w:sz w:val="28"/>
          <w:szCs w:val="28"/>
          <w:shd w:val="clear" w:color="auto" w:fill="FFFFFF"/>
        </w:rPr>
        <w:t xml:space="preserve"> человек,</w:t>
      </w:r>
      <w:r w:rsidR="00480500" w:rsidRPr="00C95733">
        <w:rPr>
          <w:rFonts w:ascii="Times New Roman" w:hAnsi="Times New Roman" w:cs="Times New Roman"/>
          <w:color w:val="22272F"/>
          <w:sz w:val="28"/>
          <w:szCs w:val="28"/>
          <w:shd w:val="clear" w:color="auto" w:fill="FFFFFF"/>
        </w:rPr>
        <w:t xml:space="preserve"> расхождение </w:t>
      </w:r>
      <w:r w:rsidR="00C95733">
        <w:rPr>
          <w:rFonts w:ascii="Times New Roman" w:hAnsi="Times New Roman" w:cs="Times New Roman"/>
          <w:color w:val="22272F"/>
          <w:sz w:val="28"/>
          <w:szCs w:val="28"/>
          <w:shd w:val="clear" w:color="auto" w:fill="FFFFFF"/>
        </w:rPr>
        <w:t xml:space="preserve">- </w:t>
      </w:r>
      <w:r w:rsidR="00480500" w:rsidRPr="00C95733">
        <w:rPr>
          <w:rFonts w:ascii="Times New Roman" w:hAnsi="Times New Roman" w:cs="Times New Roman"/>
          <w:color w:val="22272F"/>
          <w:sz w:val="28"/>
          <w:szCs w:val="28"/>
          <w:shd w:val="clear" w:color="auto" w:fill="FFFFFF"/>
        </w:rPr>
        <w:t>3</w:t>
      </w:r>
      <w:r w:rsidR="00C95733">
        <w:rPr>
          <w:rFonts w:ascii="Times New Roman" w:hAnsi="Times New Roman" w:cs="Times New Roman"/>
          <w:color w:val="22272F"/>
          <w:sz w:val="28"/>
          <w:szCs w:val="28"/>
          <w:shd w:val="clear" w:color="auto" w:fill="FFFFFF"/>
        </w:rPr>
        <w:t xml:space="preserve"> человека</w:t>
      </w:r>
      <w:r w:rsidR="00480500" w:rsidRPr="00C95733">
        <w:rPr>
          <w:rFonts w:ascii="Times New Roman" w:hAnsi="Times New Roman" w:cs="Times New Roman"/>
          <w:color w:val="22272F"/>
          <w:sz w:val="28"/>
          <w:szCs w:val="28"/>
          <w:shd w:val="clear" w:color="auto" w:fill="FFFFFF"/>
        </w:rPr>
        <w:t>).</w:t>
      </w:r>
      <w:r w:rsidR="00480500">
        <w:rPr>
          <w:rFonts w:ascii="Times New Roman" w:hAnsi="Times New Roman" w:cs="Times New Roman"/>
          <w:color w:val="22272F"/>
          <w:sz w:val="28"/>
          <w:szCs w:val="28"/>
          <w:shd w:val="clear" w:color="auto" w:fill="FFFFFF"/>
        </w:rPr>
        <w:t xml:space="preserve"> </w:t>
      </w:r>
    </w:p>
    <w:p w14:paraId="001EA996" w14:textId="77777777" w:rsidR="00480500" w:rsidRPr="00C95733" w:rsidRDefault="00480500" w:rsidP="00C95733">
      <w:pPr>
        <w:tabs>
          <w:tab w:val="left" w:pos="5812"/>
        </w:tabs>
        <w:autoSpaceDE w:val="0"/>
        <w:autoSpaceDN w:val="0"/>
        <w:adjustRightInd w:val="0"/>
        <w:spacing w:after="0" w:line="240" w:lineRule="auto"/>
        <w:ind w:left="-142" w:firstLine="856"/>
        <w:jc w:val="both"/>
        <w:rPr>
          <w:rFonts w:ascii="Times New Roman" w:hAnsi="Times New Roman" w:cs="Times New Roman"/>
          <w:b/>
          <w:sz w:val="28"/>
          <w:szCs w:val="28"/>
        </w:rPr>
      </w:pPr>
      <w:r w:rsidRPr="00C95733">
        <w:rPr>
          <w:rFonts w:ascii="Times New Roman" w:hAnsi="Times New Roman" w:cs="Times New Roman"/>
          <w:sz w:val="28"/>
          <w:szCs w:val="28"/>
          <w:shd w:val="clear" w:color="auto" w:fill="FFFFFF"/>
        </w:rPr>
        <w:lastRenderedPageBreak/>
        <w:t>В нарушении  пункта 21 Постановления Правительства Рес</w:t>
      </w:r>
      <w:r w:rsidR="00C95733" w:rsidRPr="00C95733">
        <w:rPr>
          <w:rFonts w:ascii="Times New Roman" w:hAnsi="Times New Roman" w:cs="Times New Roman"/>
          <w:sz w:val="28"/>
          <w:szCs w:val="28"/>
          <w:shd w:val="clear" w:color="auto" w:fill="FFFFFF"/>
        </w:rPr>
        <w:t>публики Ингушетия №</w:t>
      </w:r>
      <w:r w:rsidR="00D42F82">
        <w:rPr>
          <w:rFonts w:ascii="Times New Roman" w:hAnsi="Times New Roman" w:cs="Times New Roman"/>
          <w:sz w:val="28"/>
          <w:szCs w:val="28"/>
          <w:shd w:val="clear" w:color="auto" w:fill="FFFFFF"/>
        </w:rPr>
        <w:t> </w:t>
      </w:r>
      <w:r w:rsidR="00C95733" w:rsidRPr="00C95733">
        <w:rPr>
          <w:rFonts w:ascii="Times New Roman" w:hAnsi="Times New Roman" w:cs="Times New Roman"/>
          <w:sz w:val="28"/>
          <w:szCs w:val="28"/>
          <w:shd w:val="clear" w:color="auto" w:fill="FFFFFF"/>
        </w:rPr>
        <w:t>259 от 14</w:t>
      </w:r>
      <w:r w:rsidR="0096393C">
        <w:rPr>
          <w:rFonts w:ascii="Times New Roman" w:hAnsi="Times New Roman" w:cs="Times New Roman"/>
          <w:sz w:val="28"/>
          <w:szCs w:val="28"/>
          <w:shd w:val="clear" w:color="auto" w:fill="FFFFFF"/>
        </w:rPr>
        <w:t>.11.</w:t>
      </w:r>
      <w:r w:rsidRPr="00C95733">
        <w:rPr>
          <w:rFonts w:ascii="Times New Roman" w:hAnsi="Times New Roman" w:cs="Times New Roman"/>
          <w:sz w:val="28"/>
          <w:szCs w:val="28"/>
          <w:shd w:val="clear" w:color="auto" w:fill="FFFFFF"/>
        </w:rPr>
        <w:t>2013 года «Об утверждении Порядка разработки, реализации и оценки эффективности государственных программ Республики Ингушетия» (далее - Порядок №</w:t>
      </w:r>
      <w:r w:rsidR="00D42F82">
        <w:rPr>
          <w:rFonts w:ascii="Times New Roman" w:hAnsi="Times New Roman" w:cs="Times New Roman"/>
          <w:sz w:val="28"/>
          <w:szCs w:val="28"/>
          <w:shd w:val="clear" w:color="auto" w:fill="FFFFFF"/>
        </w:rPr>
        <w:t> </w:t>
      </w:r>
      <w:r w:rsidRPr="00C95733">
        <w:rPr>
          <w:rFonts w:ascii="Times New Roman" w:hAnsi="Times New Roman" w:cs="Times New Roman"/>
          <w:sz w:val="28"/>
          <w:szCs w:val="28"/>
          <w:shd w:val="clear" w:color="auto" w:fill="FFFFFF"/>
        </w:rPr>
        <w:t>259) к проекту Программы не приложены соглашения (договоры) о намерениях между ответственным исполнителем (соисполнителями) государственной программы и общественными, научными и иными организациями, внебюджетными фондами, органами местного самоуправления муниципальных образований Республики Ингушетия, подтверждающие финансирование государственной программы за счет средств внебюджетных источников, средств бюджетов муниципальных образований Республики Ингушетия.</w:t>
      </w:r>
      <w:r w:rsidRPr="00C95733">
        <w:rPr>
          <w:rFonts w:ascii="Times New Roman" w:hAnsi="Times New Roman" w:cs="Times New Roman"/>
          <w:b/>
          <w:sz w:val="28"/>
          <w:szCs w:val="28"/>
        </w:rPr>
        <w:t xml:space="preserve"> </w:t>
      </w:r>
    </w:p>
    <w:p w14:paraId="335C8B8D" w14:textId="77777777" w:rsidR="00480500" w:rsidRPr="0066278F" w:rsidRDefault="00480500" w:rsidP="00C95733">
      <w:pPr>
        <w:tabs>
          <w:tab w:val="left" w:pos="5812"/>
        </w:tabs>
        <w:autoSpaceDE w:val="0"/>
        <w:autoSpaceDN w:val="0"/>
        <w:adjustRightInd w:val="0"/>
        <w:spacing w:after="0" w:line="240" w:lineRule="auto"/>
        <w:ind w:left="-142" w:firstLine="856"/>
        <w:jc w:val="both"/>
        <w:rPr>
          <w:rFonts w:ascii="Times New Roman" w:hAnsi="Times New Roman" w:cs="Times New Roman"/>
          <w:sz w:val="28"/>
          <w:szCs w:val="28"/>
        </w:rPr>
      </w:pPr>
      <w:r w:rsidRPr="00C95733">
        <w:rPr>
          <w:rFonts w:ascii="Times New Roman" w:hAnsi="Times New Roman" w:cs="Times New Roman"/>
          <w:sz w:val="28"/>
          <w:szCs w:val="28"/>
        </w:rPr>
        <w:t xml:space="preserve">Данный проект Программы </w:t>
      </w:r>
      <w:r w:rsidRPr="0066278F">
        <w:rPr>
          <w:rFonts w:ascii="Times New Roman" w:hAnsi="Times New Roman" w:cs="Times New Roman"/>
          <w:sz w:val="28"/>
          <w:szCs w:val="28"/>
        </w:rPr>
        <w:t xml:space="preserve">представлен </w:t>
      </w:r>
      <w:r>
        <w:rPr>
          <w:rFonts w:ascii="Times New Roman" w:hAnsi="Times New Roman" w:cs="Times New Roman"/>
          <w:sz w:val="28"/>
          <w:szCs w:val="28"/>
        </w:rPr>
        <w:t>вторично</w:t>
      </w:r>
      <w:r w:rsidRPr="0066278F">
        <w:rPr>
          <w:rFonts w:ascii="Times New Roman" w:hAnsi="Times New Roman" w:cs="Times New Roman"/>
          <w:sz w:val="28"/>
          <w:szCs w:val="28"/>
        </w:rPr>
        <w:t xml:space="preserve"> с учетом замечаний, указанных в заключени</w:t>
      </w:r>
      <w:r>
        <w:rPr>
          <w:rFonts w:ascii="Times New Roman" w:hAnsi="Times New Roman" w:cs="Times New Roman"/>
          <w:sz w:val="28"/>
          <w:szCs w:val="28"/>
        </w:rPr>
        <w:t>и</w:t>
      </w:r>
      <w:r w:rsidRPr="0066278F">
        <w:rPr>
          <w:rFonts w:ascii="Times New Roman" w:hAnsi="Times New Roman" w:cs="Times New Roman"/>
          <w:sz w:val="28"/>
          <w:szCs w:val="28"/>
        </w:rPr>
        <w:t xml:space="preserve"> Контрольно-счетной палат</w:t>
      </w:r>
      <w:r>
        <w:rPr>
          <w:rFonts w:ascii="Times New Roman" w:hAnsi="Times New Roman" w:cs="Times New Roman"/>
          <w:sz w:val="28"/>
          <w:szCs w:val="28"/>
        </w:rPr>
        <w:t>ы</w:t>
      </w:r>
      <w:r w:rsidRPr="0066278F">
        <w:rPr>
          <w:rFonts w:ascii="Times New Roman" w:hAnsi="Times New Roman" w:cs="Times New Roman"/>
          <w:sz w:val="28"/>
          <w:szCs w:val="28"/>
        </w:rPr>
        <w:t xml:space="preserve"> Республики Ингушетия от </w:t>
      </w:r>
      <w:r>
        <w:rPr>
          <w:rFonts w:ascii="Times New Roman" w:hAnsi="Times New Roman" w:cs="Times New Roman"/>
          <w:sz w:val="28"/>
          <w:szCs w:val="28"/>
        </w:rPr>
        <w:t>14</w:t>
      </w:r>
      <w:r w:rsidR="0096393C">
        <w:rPr>
          <w:rFonts w:ascii="Times New Roman" w:hAnsi="Times New Roman" w:cs="Times New Roman"/>
          <w:sz w:val="28"/>
          <w:szCs w:val="28"/>
        </w:rPr>
        <w:t>.02.</w:t>
      </w:r>
      <w:r>
        <w:rPr>
          <w:rFonts w:ascii="Times New Roman" w:hAnsi="Times New Roman" w:cs="Times New Roman"/>
          <w:sz w:val="28"/>
          <w:szCs w:val="28"/>
        </w:rPr>
        <w:t xml:space="preserve">2022 </w:t>
      </w:r>
      <w:r w:rsidRPr="0066278F">
        <w:rPr>
          <w:rFonts w:ascii="Times New Roman" w:hAnsi="Times New Roman" w:cs="Times New Roman"/>
          <w:sz w:val="28"/>
          <w:szCs w:val="28"/>
        </w:rPr>
        <w:t>года.</w:t>
      </w:r>
    </w:p>
    <w:p w14:paraId="00627293" w14:textId="77777777" w:rsidR="00480500" w:rsidRDefault="00480500" w:rsidP="00C95733">
      <w:pPr>
        <w:tabs>
          <w:tab w:val="left" w:pos="5812"/>
        </w:tabs>
        <w:autoSpaceDE w:val="0"/>
        <w:autoSpaceDN w:val="0"/>
        <w:adjustRightInd w:val="0"/>
        <w:spacing w:after="0" w:line="240" w:lineRule="auto"/>
        <w:ind w:left="-142" w:firstLine="856"/>
        <w:jc w:val="both"/>
        <w:rPr>
          <w:rFonts w:ascii="Times New Roman" w:hAnsi="Times New Roman" w:cs="Times New Roman"/>
          <w:b/>
          <w:sz w:val="28"/>
          <w:szCs w:val="28"/>
        </w:rPr>
      </w:pPr>
    </w:p>
    <w:p w14:paraId="5BD224CD" w14:textId="77777777" w:rsidR="00480500" w:rsidRPr="00DC3FA3" w:rsidRDefault="00C95733" w:rsidP="00C95733">
      <w:pPr>
        <w:tabs>
          <w:tab w:val="left" w:pos="5812"/>
        </w:tabs>
        <w:autoSpaceDE w:val="0"/>
        <w:autoSpaceDN w:val="0"/>
        <w:adjustRightInd w:val="0"/>
        <w:spacing w:after="0" w:line="240" w:lineRule="auto"/>
        <w:ind w:left="-142" w:firstLine="856"/>
        <w:jc w:val="both"/>
        <w:rPr>
          <w:rFonts w:ascii="Times New Roman" w:hAnsi="Times New Roman" w:cs="Times New Roman"/>
          <w:b/>
          <w:sz w:val="28"/>
          <w:szCs w:val="28"/>
        </w:rPr>
      </w:pPr>
      <w:r>
        <w:rPr>
          <w:rFonts w:ascii="Times New Roman" w:hAnsi="Times New Roman" w:cs="Times New Roman"/>
          <w:b/>
          <w:sz w:val="28"/>
          <w:szCs w:val="28"/>
        </w:rPr>
        <w:t>Выводы и п</w:t>
      </w:r>
      <w:r w:rsidR="00480500" w:rsidRPr="00DC3FA3">
        <w:rPr>
          <w:rFonts w:ascii="Times New Roman" w:hAnsi="Times New Roman" w:cs="Times New Roman"/>
          <w:b/>
          <w:sz w:val="28"/>
          <w:szCs w:val="28"/>
        </w:rPr>
        <w:t>редложения:</w:t>
      </w:r>
    </w:p>
    <w:p w14:paraId="27DABD8B" w14:textId="77777777" w:rsidR="00480500" w:rsidRDefault="00C95733" w:rsidP="00C9573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480500" w:rsidRPr="00434995">
        <w:rPr>
          <w:rFonts w:ascii="Times New Roman"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 с учетом изложенных замечаний.</w:t>
      </w:r>
    </w:p>
    <w:p w14:paraId="0DA64308" w14:textId="77777777" w:rsidR="00480500" w:rsidRPr="00D83D0B" w:rsidRDefault="00480500" w:rsidP="00480500">
      <w:pPr>
        <w:tabs>
          <w:tab w:val="left" w:pos="5812"/>
        </w:tabs>
        <w:autoSpaceDE w:val="0"/>
        <w:autoSpaceDN w:val="0"/>
        <w:adjustRightInd w:val="0"/>
        <w:spacing w:after="0" w:line="240" w:lineRule="auto"/>
        <w:ind w:left="-142" w:firstLine="851"/>
        <w:jc w:val="both"/>
        <w:rPr>
          <w:rFonts w:ascii="Times New Roman" w:hAnsi="Times New Roman" w:cs="Times New Roman"/>
          <w:b/>
          <w:sz w:val="28"/>
          <w:szCs w:val="28"/>
        </w:rPr>
      </w:pPr>
    </w:p>
    <w:p w14:paraId="3E6652F6" w14:textId="77777777" w:rsidR="00480500" w:rsidRDefault="00480500" w:rsidP="00C95733">
      <w:pPr>
        <w:spacing w:after="0" w:line="240" w:lineRule="auto"/>
        <w:jc w:val="both"/>
        <w:rPr>
          <w:rFonts w:ascii="Times New Roman" w:hAnsi="Times New Roman" w:cs="Times New Roman"/>
          <w:sz w:val="28"/>
          <w:szCs w:val="28"/>
        </w:rPr>
      </w:pPr>
    </w:p>
    <w:p w14:paraId="76898506" w14:textId="77777777" w:rsidR="00480500" w:rsidRPr="00C95733" w:rsidRDefault="00480500" w:rsidP="00C95733">
      <w:pPr>
        <w:spacing w:after="0" w:line="240" w:lineRule="auto"/>
        <w:jc w:val="both"/>
        <w:rPr>
          <w:rFonts w:ascii="Times New Roman" w:hAnsi="Times New Roman" w:cs="Times New Roman"/>
          <w:b/>
          <w:i/>
          <w:sz w:val="28"/>
          <w:szCs w:val="28"/>
        </w:rPr>
      </w:pPr>
      <w:r w:rsidRPr="00C95733">
        <w:rPr>
          <w:rFonts w:ascii="Times New Roman" w:hAnsi="Times New Roman" w:cs="Times New Roman"/>
          <w:b/>
          <w:i/>
          <w:sz w:val="28"/>
          <w:szCs w:val="28"/>
        </w:rPr>
        <w:t>Аудитор КСП РИ</w:t>
      </w:r>
      <w:r w:rsidR="00C95733" w:rsidRPr="00C95733">
        <w:rPr>
          <w:rFonts w:ascii="Times New Roman" w:hAnsi="Times New Roman" w:cs="Times New Roman"/>
          <w:b/>
          <w:i/>
          <w:sz w:val="28"/>
          <w:szCs w:val="28"/>
        </w:rPr>
        <w:tab/>
      </w:r>
      <w:r w:rsidR="00C95733" w:rsidRPr="00C95733">
        <w:rPr>
          <w:rFonts w:ascii="Times New Roman" w:hAnsi="Times New Roman" w:cs="Times New Roman"/>
          <w:b/>
          <w:i/>
          <w:sz w:val="28"/>
          <w:szCs w:val="28"/>
        </w:rPr>
        <w:tab/>
      </w:r>
      <w:r w:rsidR="00C95733" w:rsidRPr="00C95733">
        <w:rPr>
          <w:rFonts w:ascii="Times New Roman" w:hAnsi="Times New Roman" w:cs="Times New Roman"/>
          <w:b/>
          <w:i/>
          <w:sz w:val="28"/>
          <w:szCs w:val="28"/>
        </w:rPr>
        <w:tab/>
      </w:r>
      <w:r w:rsidR="00C95733" w:rsidRPr="00C95733">
        <w:rPr>
          <w:rFonts w:ascii="Times New Roman" w:hAnsi="Times New Roman" w:cs="Times New Roman"/>
          <w:b/>
          <w:i/>
          <w:sz w:val="28"/>
          <w:szCs w:val="28"/>
        </w:rPr>
        <w:tab/>
      </w:r>
      <w:r w:rsidR="00C95733" w:rsidRPr="00C95733">
        <w:rPr>
          <w:rFonts w:ascii="Times New Roman" w:hAnsi="Times New Roman" w:cs="Times New Roman"/>
          <w:b/>
          <w:i/>
          <w:sz w:val="28"/>
          <w:szCs w:val="28"/>
        </w:rPr>
        <w:tab/>
      </w:r>
      <w:r w:rsidR="00C95733" w:rsidRPr="00C95733">
        <w:rPr>
          <w:rFonts w:ascii="Times New Roman" w:hAnsi="Times New Roman" w:cs="Times New Roman"/>
          <w:b/>
          <w:i/>
          <w:sz w:val="28"/>
          <w:szCs w:val="28"/>
        </w:rPr>
        <w:tab/>
      </w:r>
      <w:r w:rsidR="00C95733" w:rsidRPr="00C95733">
        <w:rPr>
          <w:rFonts w:ascii="Times New Roman" w:hAnsi="Times New Roman" w:cs="Times New Roman"/>
          <w:b/>
          <w:i/>
          <w:sz w:val="28"/>
          <w:szCs w:val="28"/>
        </w:rPr>
        <w:tab/>
      </w:r>
      <w:r w:rsidR="00C95733" w:rsidRPr="00C95733">
        <w:rPr>
          <w:rFonts w:ascii="Times New Roman" w:hAnsi="Times New Roman" w:cs="Times New Roman"/>
          <w:b/>
          <w:i/>
          <w:sz w:val="28"/>
          <w:szCs w:val="28"/>
        </w:rPr>
        <w:tab/>
      </w:r>
      <w:r w:rsidR="00C95733" w:rsidRPr="00C95733">
        <w:rPr>
          <w:rFonts w:ascii="Times New Roman" w:hAnsi="Times New Roman" w:cs="Times New Roman"/>
          <w:b/>
          <w:i/>
          <w:sz w:val="28"/>
          <w:szCs w:val="28"/>
        </w:rPr>
        <w:tab/>
      </w:r>
      <w:r w:rsidR="00C95733">
        <w:rPr>
          <w:rFonts w:ascii="Times New Roman" w:hAnsi="Times New Roman" w:cs="Times New Roman"/>
          <w:b/>
          <w:i/>
          <w:sz w:val="28"/>
          <w:szCs w:val="28"/>
        </w:rPr>
        <w:t xml:space="preserve">      </w:t>
      </w:r>
      <w:r w:rsidRPr="00C95733">
        <w:rPr>
          <w:rFonts w:ascii="Times New Roman" w:hAnsi="Times New Roman" w:cs="Times New Roman"/>
          <w:b/>
          <w:i/>
          <w:sz w:val="28"/>
          <w:szCs w:val="28"/>
        </w:rPr>
        <w:t xml:space="preserve">Д.Б. </w:t>
      </w:r>
      <w:proofErr w:type="spellStart"/>
      <w:r w:rsidRPr="00C95733">
        <w:rPr>
          <w:rFonts w:ascii="Times New Roman" w:hAnsi="Times New Roman" w:cs="Times New Roman"/>
          <w:b/>
          <w:i/>
          <w:sz w:val="28"/>
          <w:szCs w:val="28"/>
        </w:rPr>
        <w:t>Дзауров</w:t>
      </w:r>
      <w:proofErr w:type="spellEnd"/>
    </w:p>
    <w:p w14:paraId="14C13955" w14:textId="77777777" w:rsidR="00F15E73" w:rsidRDefault="00F15E73"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53C138FC" w14:textId="77777777" w:rsidR="00FC1B75" w:rsidRPr="00FC1B75" w:rsidRDefault="00FC1B75" w:rsidP="00FC1B7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pacing w:val="-2"/>
          <w:sz w:val="28"/>
          <w:szCs w:val="28"/>
          <w:lang w:eastAsia="ru-RU"/>
        </w:rPr>
      </w:pPr>
      <w:r w:rsidRPr="00FC1B75">
        <w:rPr>
          <w:rFonts w:ascii="Times New Roman" w:eastAsia="Times New Roman" w:hAnsi="Times New Roman" w:cs="Times New Roman"/>
          <w:b/>
          <w:bCs/>
          <w:spacing w:val="-2"/>
          <w:sz w:val="28"/>
          <w:szCs w:val="28"/>
          <w:lang w:eastAsia="ru-RU"/>
        </w:rPr>
        <w:lastRenderedPageBreak/>
        <w:t>Заключение</w:t>
      </w:r>
    </w:p>
    <w:p w14:paraId="36B403D9" w14:textId="77777777" w:rsidR="00FC1B75" w:rsidRPr="00FC1B75" w:rsidRDefault="00FC1B75" w:rsidP="00FC1B7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sz w:val="28"/>
          <w:szCs w:val="28"/>
          <w:lang w:eastAsia="ru-RU"/>
        </w:rPr>
      </w:pPr>
      <w:r w:rsidRPr="00FC1B75">
        <w:rPr>
          <w:rFonts w:ascii="Times New Roman" w:eastAsia="Times New Roman" w:hAnsi="Times New Roman" w:cs="Times New Roman"/>
          <w:b/>
          <w:bCs/>
          <w:spacing w:val="-2"/>
          <w:sz w:val="28"/>
          <w:szCs w:val="28"/>
          <w:lang w:eastAsia="ru-RU"/>
        </w:rPr>
        <w:t>Контрольно-счетной палаты Республики Ингушетия</w:t>
      </w:r>
    </w:p>
    <w:p w14:paraId="33046FAE" w14:textId="77777777" w:rsidR="00FC1B75" w:rsidRPr="00FC1B75" w:rsidRDefault="00FC1B75" w:rsidP="00FC1B75">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pacing w:val="-1"/>
          <w:sz w:val="28"/>
          <w:szCs w:val="28"/>
          <w:lang w:eastAsia="ru-RU"/>
        </w:rPr>
      </w:pPr>
      <w:r w:rsidRPr="00FC1B75">
        <w:rPr>
          <w:rFonts w:ascii="Times New Roman" w:eastAsia="Times New Roman" w:hAnsi="Times New Roman" w:cs="Times New Roman"/>
          <w:b/>
          <w:bCs/>
          <w:spacing w:val="-2"/>
          <w:sz w:val="28"/>
          <w:szCs w:val="28"/>
          <w:lang w:eastAsia="ru-RU"/>
        </w:rPr>
        <w:t>на отчет о</w:t>
      </w:r>
      <w:r w:rsidRPr="00FC1B75">
        <w:rPr>
          <w:rFonts w:ascii="Times New Roman" w:eastAsia="Times New Roman" w:hAnsi="Times New Roman" w:cs="Times New Roman"/>
          <w:b/>
          <w:bCs/>
          <w:spacing w:val="-1"/>
          <w:sz w:val="28"/>
          <w:szCs w:val="28"/>
          <w:lang w:eastAsia="ru-RU"/>
        </w:rPr>
        <w:t>б исполнении республиканского бюджета за 2021 год</w:t>
      </w:r>
    </w:p>
    <w:p w14:paraId="4C3D2380" w14:textId="77777777" w:rsidR="00FC1B75" w:rsidRPr="00FC1B75" w:rsidRDefault="00FC1B75" w:rsidP="00FC1B75">
      <w:pPr>
        <w:widowControl w:val="0"/>
        <w:shd w:val="clear" w:color="auto" w:fill="FFFFFF"/>
        <w:autoSpaceDE w:val="0"/>
        <w:autoSpaceDN w:val="0"/>
        <w:adjustRightInd w:val="0"/>
        <w:spacing w:after="0" w:line="240" w:lineRule="auto"/>
        <w:ind w:left="101"/>
        <w:jc w:val="center"/>
        <w:rPr>
          <w:rFonts w:ascii="Times New Roman" w:eastAsia="Times New Roman" w:hAnsi="Times New Roman" w:cs="Times New Roman"/>
          <w:b/>
          <w:bCs/>
          <w:spacing w:val="-3"/>
          <w:sz w:val="28"/>
          <w:szCs w:val="28"/>
          <w:lang w:eastAsia="ru-RU"/>
        </w:rPr>
      </w:pPr>
    </w:p>
    <w:p w14:paraId="6087D5AA" w14:textId="77777777" w:rsidR="00FC1B75" w:rsidRPr="00FC1B75" w:rsidRDefault="00FC1B75" w:rsidP="00FC1B75">
      <w:pPr>
        <w:widowControl w:val="0"/>
        <w:shd w:val="clear" w:color="auto" w:fill="FFFFFF"/>
        <w:autoSpaceDE w:val="0"/>
        <w:autoSpaceDN w:val="0"/>
        <w:adjustRightInd w:val="0"/>
        <w:spacing w:after="0" w:line="240" w:lineRule="auto"/>
        <w:ind w:left="461"/>
        <w:jc w:val="center"/>
        <w:rPr>
          <w:rFonts w:ascii="Times New Roman" w:eastAsia="Times New Roman" w:hAnsi="Times New Roman" w:cs="Times New Roman"/>
          <w:b/>
          <w:bCs/>
          <w:spacing w:val="-3"/>
          <w:sz w:val="28"/>
          <w:szCs w:val="28"/>
          <w:lang w:eastAsia="ru-RU"/>
        </w:rPr>
      </w:pPr>
      <w:r w:rsidRPr="00FC1B75">
        <w:rPr>
          <w:rFonts w:ascii="Times New Roman" w:eastAsia="Times New Roman" w:hAnsi="Times New Roman" w:cs="Times New Roman"/>
          <w:b/>
          <w:bCs/>
          <w:spacing w:val="-3"/>
          <w:sz w:val="28"/>
          <w:szCs w:val="28"/>
          <w:lang w:eastAsia="ru-RU"/>
        </w:rPr>
        <w:t>Общие положения</w:t>
      </w:r>
    </w:p>
    <w:p w14:paraId="561CD7BD" w14:textId="77777777" w:rsidR="00FC1B75" w:rsidRPr="00FC1B75" w:rsidRDefault="00FC1B75" w:rsidP="00FC1B7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3"/>
          <w:sz w:val="28"/>
          <w:szCs w:val="28"/>
          <w:lang w:eastAsia="ru-RU"/>
        </w:rPr>
      </w:pPr>
    </w:p>
    <w:p w14:paraId="2B8D469A" w14:textId="77777777" w:rsidR="00FC1B75" w:rsidRPr="00FC1B75" w:rsidRDefault="00FC1B75" w:rsidP="00FC1B75">
      <w:pPr>
        <w:widowControl w:val="0"/>
        <w:shd w:val="clear" w:color="auto" w:fill="FFFFFF"/>
        <w:autoSpaceDE w:val="0"/>
        <w:autoSpaceDN w:val="0"/>
        <w:adjustRightInd w:val="0"/>
        <w:spacing w:after="0" w:line="240" w:lineRule="auto"/>
        <w:ind w:left="106" w:firstLine="725"/>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pacing w:val="-2"/>
          <w:sz w:val="28"/>
          <w:szCs w:val="28"/>
          <w:lang w:eastAsia="ru-RU"/>
        </w:rPr>
        <w:t xml:space="preserve">Заключение Контрольно-счетной палаты Республики Ингушетия на отчет об исполнении </w:t>
      </w:r>
      <w:r w:rsidRPr="00FC1B75">
        <w:rPr>
          <w:rFonts w:ascii="Times New Roman" w:eastAsia="Times New Roman" w:hAnsi="Times New Roman" w:cs="Times New Roman"/>
          <w:spacing w:val="-1"/>
          <w:sz w:val="28"/>
          <w:szCs w:val="28"/>
          <w:lang w:eastAsia="ru-RU"/>
        </w:rPr>
        <w:t xml:space="preserve">республиканского бюджета за 2021 год (далее – Заключение) подготовлено в </w:t>
      </w:r>
      <w:r w:rsidRPr="00FC1B75">
        <w:rPr>
          <w:rFonts w:ascii="Times New Roman" w:eastAsia="Times New Roman" w:hAnsi="Times New Roman" w:cs="Times New Roman"/>
          <w:sz w:val="28"/>
          <w:szCs w:val="28"/>
          <w:lang w:eastAsia="ru-RU"/>
        </w:rPr>
        <w:t>соответствии со статьей 264.4 Бюджетного кодекса Российской Федерации, статьей 31 Закона Республики Ингушетия «О бюджетном процессе в Респуб</w:t>
      </w:r>
      <w:r>
        <w:rPr>
          <w:rFonts w:ascii="Times New Roman" w:eastAsia="Times New Roman" w:hAnsi="Times New Roman" w:cs="Times New Roman"/>
          <w:sz w:val="28"/>
          <w:szCs w:val="28"/>
          <w:lang w:eastAsia="ru-RU"/>
        </w:rPr>
        <w:t>лике Ингушетия» №</w:t>
      </w:r>
      <w:r w:rsidR="00D42F8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40-РЗ от 31 декабря </w:t>
      </w:r>
      <w:r w:rsidRPr="00FC1B75">
        <w:rPr>
          <w:rFonts w:ascii="Times New Roman" w:eastAsia="Times New Roman" w:hAnsi="Times New Roman" w:cs="Times New Roman"/>
          <w:sz w:val="28"/>
          <w:szCs w:val="28"/>
          <w:lang w:eastAsia="ru-RU"/>
        </w:rPr>
        <w:t>2008 года (далее - Закон Республики Ингушетия №</w:t>
      </w:r>
      <w:r w:rsidR="00D42F82">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40-РЗ) и статьи 8 Закона Республики Ингушетия «О Контрольно-счетной палате Республики Ингушетия» №</w:t>
      </w:r>
      <w:r w:rsidR="00D42F82">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27-РЗ от 28 сентября 2011 года с учётом результатов анализа отчета об исполнении республиканского бюджета за 2021 год, а также внешней проверки бюджетной отчетности главных администраторов бюджетных средств.</w:t>
      </w:r>
    </w:p>
    <w:p w14:paraId="65DA4CB9" w14:textId="77777777" w:rsidR="00FC1B75" w:rsidRPr="00FC1B75" w:rsidRDefault="00FC1B75" w:rsidP="00FC1B7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Правительством Республики Ингушетия в Контрольно-счетную палату Республики Ингушетия представлен отчет об исполнении республиканского бюджета 04 апреля текущего года, что соответствует требованиям </w:t>
      </w:r>
      <w:r>
        <w:rPr>
          <w:rFonts w:ascii="Times New Roman" w:eastAsia="Times New Roman" w:hAnsi="Times New Roman" w:cs="Times New Roman"/>
          <w:spacing w:val="-1"/>
          <w:sz w:val="28"/>
          <w:szCs w:val="28"/>
          <w:lang w:eastAsia="ru-RU"/>
        </w:rPr>
        <w:t>статьи</w:t>
      </w:r>
      <w:r w:rsidRPr="00FC1B75">
        <w:rPr>
          <w:rFonts w:ascii="Times New Roman" w:eastAsia="Times New Roman" w:hAnsi="Times New Roman" w:cs="Times New Roman"/>
          <w:spacing w:val="-1"/>
          <w:sz w:val="28"/>
          <w:szCs w:val="28"/>
          <w:lang w:eastAsia="ru-RU"/>
        </w:rPr>
        <w:t xml:space="preserve"> 31 </w:t>
      </w:r>
      <w:r w:rsidRPr="00FC1B75">
        <w:rPr>
          <w:rFonts w:ascii="Times New Roman" w:eastAsia="Times New Roman" w:hAnsi="Times New Roman" w:cs="Times New Roman"/>
          <w:sz w:val="28"/>
          <w:szCs w:val="28"/>
          <w:lang w:eastAsia="ru-RU"/>
        </w:rPr>
        <w:t>Закона Республики Ингушетия №</w:t>
      </w:r>
      <w:r w:rsidR="00D42F82">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 xml:space="preserve">40-РЗ (законодательно утвержденный срок - до 15 апреля текущего года). </w:t>
      </w:r>
    </w:p>
    <w:p w14:paraId="02BE39B1" w14:textId="77777777" w:rsidR="00FC1B75" w:rsidRPr="00FC1B75" w:rsidRDefault="00FC1B75" w:rsidP="00FC1B7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Республиканский бюджет на 2021 год и на плановый период 2022 и 2023 годов утвержден Зак</w:t>
      </w:r>
      <w:r>
        <w:rPr>
          <w:rFonts w:ascii="Times New Roman" w:eastAsia="Times New Roman" w:hAnsi="Times New Roman" w:cs="Times New Roman"/>
          <w:sz w:val="28"/>
          <w:szCs w:val="28"/>
          <w:lang w:eastAsia="ru-RU"/>
        </w:rPr>
        <w:t>оном Республики Ингушетия от 25</w:t>
      </w:r>
      <w:r w:rsidR="0096393C">
        <w:rPr>
          <w:rFonts w:ascii="Times New Roman" w:eastAsia="Times New Roman" w:hAnsi="Times New Roman" w:cs="Times New Roman"/>
          <w:sz w:val="28"/>
          <w:szCs w:val="28"/>
          <w:lang w:eastAsia="ru-RU"/>
        </w:rPr>
        <w:t>.12.</w:t>
      </w:r>
      <w:r w:rsidRPr="00FC1B75">
        <w:rPr>
          <w:rFonts w:ascii="Times New Roman" w:eastAsia="Times New Roman" w:hAnsi="Times New Roman" w:cs="Times New Roman"/>
          <w:sz w:val="28"/>
          <w:szCs w:val="28"/>
          <w:lang w:eastAsia="ru-RU"/>
        </w:rPr>
        <w:t xml:space="preserve">2020 </w:t>
      </w:r>
      <w:r w:rsidR="0096393C">
        <w:rPr>
          <w:rFonts w:ascii="Times New Roman" w:eastAsia="Times New Roman" w:hAnsi="Times New Roman" w:cs="Times New Roman"/>
          <w:sz w:val="28"/>
          <w:szCs w:val="28"/>
          <w:lang w:eastAsia="ru-RU"/>
        </w:rPr>
        <w:t>г.</w:t>
      </w:r>
      <w:r w:rsidRPr="00FC1B75">
        <w:rPr>
          <w:rFonts w:ascii="Times New Roman" w:eastAsia="Times New Roman" w:hAnsi="Times New Roman" w:cs="Times New Roman"/>
          <w:sz w:val="28"/>
          <w:szCs w:val="28"/>
          <w:lang w:eastAsia="ru-RU"/>
        </w:rPr>
        <w:t xml:space="preserve"> №</w:t>
      </w:r>
      <w:r w:rsidR="00D42F82">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 xml:space="preserve">54-РЗ «О республиканском бюджете на 2021 год и на плановый период 2022 и 2023 годов» (далее - </w:t>
      </w:r>
      <w:r w:rsidRPr="00FC1B75">
        <w:rPr>
          <w:rFonts w:ascii="Times New Roman" w:eastAsia="Calibri" w:hAnsi="Times New Roman" w:cs="Times New Roman"/>
          <w:sz w:val="28"/>
          <w:szCs w:val="28"/>
          <w:lang w:eastAsia="ru-RU"/>
        </w:rPr>
        <w:t xml:space="preserve">Законом </w:t>
      </w:r>
      <w:r w:rsidRPr="00FC1B75">
        <w:rPr>
          <w:rFonts w:ascii="Times New Roman" w:eastAsia="Times New Roman" w:hAnsi="Times New Roman" w:cs="Times New Roman"/>
          <w:sz w:val="28"/>
          <w:szCs w:val="28"/>
          <w:lang w:eastAsia="ru-RU"/>
        </w:rPr>
        <w:t>Республики Ингушетия</w:t>
      </w:r>
      <w:r w:rsidRPr="00FC1B75">
        <w:rPr>
          <w:rFonts w:ascii="Times New Roman" w:eastAsia="Times New Roman" w:hAnsi="Times New Roman" w:cs="Times New Roman"/>
          <w:bCs/>
          <w:sz w:val="28"/>
          <w:szCs w:val="28"/>
          <w:lang w:eastAsia="ru-RU"/>
        </w:rPr>
        <w:t xml:space="preserve"> </w:t>
      </w:r>
      <w:r w:rsidRPr="00FC1B75">
        <w:rPr>
          <w:rFonts w:ascii="Times New Roman" w:eastAsia="Calibri" w:hAnsi="Times New Roman" w:cs="Times New Roman"/>
          <w:sz w:val="28"/>
          <w:szCs w:val="28"/>
          <w:lang w:eastAsia="ru-RU"/>
        </w:rPr>
        <w:t>№</w:t>
      </w:r>
      <w:r w:rsidR="00D42F82">
        <w:rPr>
          <w:rFonts w:ascii="Times New Roman" w:eastAsia="Calibri" w:hAnsi="Times New Roman" w:cs="Times New Roman"/>
          <w:sz w:val="28"/>
          <w:szCs w:val="28"/>
          <w:lang w:eastAsia="ru-RU"/>
        </w:rPr>
        <w:t> </w:t>
      </w:r>
      <w:r w:rsidRPr="00FC1B75">
        <w:rPr>
          <w:rFonts w:ascii="Times New Roman" w:eastAsia="Calibri" w:hAnsi="Times New Roman" w:cs="Times New Roman"/>
          <w:sz w:val="28"/>
          <w:szCs w:val="28"/>
          <w:lang w:eastAsia="ru-RU"/>
        </w:rPr>
        <w:t>54-РЗ)</w:t>
      </w:r>
      <w:r w:rsidRPr="00FC1B75">
        <w:rPr>
          <w:rFonts w:ascii="Times New Roman" w:eastAsia="Times New Roman" w:hAnsi="Times New Roman" w:cs="Times New Roman"/>
          <w:sz w:val="28"/>
          <w:szCs w:val="28"/>
          <w:lang w:eastAsia="ru-RU"/>
        </w:rPr>
        <w:t xml:space="preserve">. </w:t>
      </w:r>
    </w:p>
    <w:p w14:paraId="56B7DEAA" w14:textId="77777777" w:rsidR="00FC1B75" w:rsidRPr="00FC1B75" w:rsidRDefault="00FC1B75" w:rsidP="00FC1B7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2021 году в указанный закон были внесены изменения и дополнения тремя Законами Республики Ингушетия «О внесении изменений в Закон Республики Ингушетия «О республиканском бюджете на 2021 год и на плановый период 2022 и 2023 годов»: от 12.04.2021 г</w:t>
      </w:r>
      <w:r w:rsidR="0096393C">
        <w:rPr>
          <w:rFonts w:ascii="Times New Roman" w:eastAsia="Times New Roman" w:hAnsi="Times New Roman" w:cs="Times New Roman"/>
          <w:sz w:val="28"/>
          <w:szCs w:val="28"/>
          <w:lang w:eastAsia="ru-RU"/>
        </w:rPr>
        <w:t>.</w:t>
      </w:r>
      <w:r w:rsidRPr="00FC1B75">
        <w:rPr>
          <w:rFonts w:ascii="Times New Roman" w:eastAsia="Times New Roman" w:hAnsi="Times New Roman" w:cs="Times New Roman"/>
          <w:sz w:val="28"/>
          <w:szCs w:val="28"/>
          <w:lang w:eastAsia="ru-RU"/>
        </w:rPr>
        <w:t xml:space="preserve"> №</w:t>
      </w:r>
      <w:r w:rsidR="00D42F82">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15-РЗ, от 28.09.2021 г</w:t>
      </w:r>
      <w:r w:rsidR="0096393C">
        <w:rPr>
          <w:rFonts w:ascii="Times New Roman" w:eastAsia="Times New Roman" w:hAnsi="Times New Roman" w:cs="Times New Roman"/>
          <w:sz w:val="28"/>
          <w:szCs w:val="28"/>
          <w:lang w:eastAsia="ru-RU"/>
        </w:rPr>
        <w:t>.</w:t>
      </w:r>
      <w:r w:rsidRPr="00FC1B75">
        <w:rPr>
          <w:rFonts w:ascii="Times New Roman" w:eastAsia="Times New Roman" w:hAnsi="Times New Roman" w:cs="Times New Roman"/>
          <w:sz w:val="28"/>
          <w:szCs w:val="28"/>
          <w:lang w:eastAsia="ru-RU"/>
        </w:rPr>
        <w:t xml:space="preserve"> №</w:t>
      </w:r>
      <w:r w:rsidR="00D42F82">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43-РЗ, от 30.12.2021 г</w:t>
      </w:r>
      <w:r w:rsidR="0096393C">
        <w:rPr>
          <w:rFonts w:ascii="Times New Roman" w:eastAsia="Times New Roman" w:hAnsi="Times New Roman" w:cs="Times New Roman"/>
          <w:sz w:val="28"/>
          <w:szCs w:val="28"/>
          <w:lang w:eastAsia="ru-RU"/>
        </w:rPr>
        <w:t>.</w:t>
      </w:r>
      <w:r w:rsidRPr="00FC1B75">
        <w:rPr>
          <w:rFonts w:ascii="Times New Roman" w:eastAsia="Times New Roman" w:hAnsi="Times New Roman" w:cs="Times New Roman"/>
          <w:sz w:val="28"/>
          <w:szCs w:val="28"/>
          <w:lang w:eastAsia="ru-RU"/>
        </w:rPr>
        <w:t xml:space="preserve"> №</w:t>
      </w:r>
      <w:r w:rsidR="00D42F82">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 xml:space="preserve">67-РЗ. </w:t>
      </w:r>
    </w:p>
    <w:p w14:paraId="66E615C5" w14:textId="77777777" w:rsidR="00FC1B75" w:rsidRPr="00FC1B75" w:rsidRDefault="00FC1B75" w:rsidP="00FC1B7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Представленный отчет об исполнении республиканского бюджета за 2021 год содержит плановые и отчетные показатели об исполнении бюджета по доходам, расходам и источникам финансирования дефицита республиканского бюджета в соответствии с бюджетной классификацией Российской Федерации.</w:t>
      </w:r>
    </w:p>
    <w:p w14:paraId="23DE1AA2" w14:textId="77777777" w:rsidR="00FC1B75" w:rsidRPr="00FC1B75" w:rsidRDefault="00FC1B75" w:rsidP="00FC1B7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составе материалов годового отчета об исполнении республиканского бюджета за 2021 год представлен проект закона Республики Ингушетия «Об исполнении республиканского бюджета за 2021 год» (далее - Законопроект).</w:t>
      </w:r>
    </w:p>
    <w:p w14:paraId="1AB07A31" w14:textId="77777777" w:rsidR="00FC1B75" w:rsidRPr="00FC1B75" w:rsidRDefault="00FC1B75" w:rsidP="00FC1B7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пункту 6 статьи </w:t>
      </w:r>
      <w:r w:rsidRPr="00FC1B75">
        <w:rPr>
          <w:rFonts w:ascii="Times New Roman" w:eastAsia="Times New Roman" w:hAnsi="Times New Roman" w:cs="Times New Roman"/>
          <w:sz w:val="28"/>
          <w:szCs w:val="28"/>
          <w:lang w:eastAsia="ru-RU"/>
        </w:rPr>
        <w:t xml:space="preserve">29 Закона Республики Ингушетия №40-РЗ, отдельными приложениями к проекту закона представлены: </w:t>
      </w:r>
    </w:p>
    <w:p w14:paraId="7F4C6C42" w14:textId="77777777" w:rsidR="00FC1B75" w:rsidRPr="00FC1B75" w:rsidRDefault="00FC1B75" w:rsidP="005563C4">
      <w:pPr>
        <w:widowControl w:val="0"/>
        <w:numPr>
          <w:ilvl w:val="0"/>
          <w:numId w:val="5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доходы республиканского бюджета за 2021 год по кодам классификации доходов бюджетов; </w:t>
      </w:r>
    </w:p>
    <w:p w14:paraId="31E2249A" w14:textId="77777777" w:rsidR="00FC1B75" w:rsidRPr="00FC1B75" w:rsidRDefault="00FC1B75" w:rsidP="005563C4">
      <w:pPr>
        <w:widowControl w:val="0"/>
        <w:numPr>
          <w:ilvl w:val="0"/>
          <w:numId w:val="5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расходы бюджета по разделам и подразделам классификации расходов бюджетов; </w:t>
      </w:r>
    </w:p>
    <w:p w14:paraId="4BA2EEE7" w14:textId="77777777" w:rsidR="00FC1B75" w:rsidRPr="00FC1B75" w:rsidRDefault="00FC1B75" w:rsidP="005563C4">
      <w:pPr>
        <w:widowControl w:val="0"/>
        <w:numPr>
          <w:ilvl w:val="0"/>
          <w:numId w:val="5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расходы республиканского бюджета по ведомственной структуре расходов; </w:t>
      </w:r>
    </w:p>
    <w:p w14:paraId="44B3EE48" w14:textId="77777777" w:rsidR="00FC1B75" w:rsidRPr="00FC1B75" w:rsidRDefault="00FC1B75" w:rsidP="005563C4">
      <w:pPr>
        <w:widowControl w:val="0"/>
        <w:numPr>
          <w:ilvl w:val="0"/>
          <w:numId w:val="5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источники финансирования дефицита бюджета за 2021 год по кодам </w:t>
      </w:r>
      <w:r w:rsidRPr="00FC1B75">
        <w:rPr>
          <w:rFonts w:ascii="Times New Roman" w:eastAsia="Times New Roman" w:hAnsi="Times New Roman" w:cs="Times New Roman"/>
          <w:sz w:val="28"/>
          <w:szCs w:val="28"/>
          <w:lang w:eastAsia="ru-RU"/>
        </w:rPr>
        <w:lastRenderedPageBreak/>
        <w:t xml:space="preserve">классификации источников финансирования дефицитов бюджетов. </w:t>
      </w:r>
    </w:p>
    <w:p w14:paraId="45C91C3E"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Состав документов и материалов, представленных одновременно с годовым отчетом об исполнении республиканского бюджета, соответствует перечню, установленному статьей 30 Закона Республики Ингушетия №</w:t>
      </w:r>
      <w:r w:rsidR="00D42F82">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 xml:space="preserve">40-РЗ. </w:t>
      </w:r>
    </w:p>
    <w:p w14:paraId="4F4D596E"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Вместе с отчетом, согласно действующему бюджетному законодательству, представлена пояснительная записка. </w:t>
      </w:r>
    </w:p>
    <w:p w14:paraId="656CA1CE"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Пояснительная записка состоит из 181 страниц, из которых 4 страницы машинописного текста, характеризующего общую информацию о достигнутых в 2021 году показателях доходной и расходной частей республиканского бюджета. </w:t>
      </w:r>
    </w:p>
    <w:p w14:paraId="13885BAB"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В пояснительную записку включены табличные формы (на 177 страницах), которые изложены в виде отдельных приложений к представленному Законопроекту. </w:t>
      </w:r>
    </w:p>
    <w:p w14:paraId="71315DF3"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Вместе с тем, как и в предыдущие годы, пояснительная записка не содержит какие-либо пояснения, обосновывающие достигнутые показатели доходов и расходов бюджета.</w:t>
      </w:r>
    </w:p>
    <w:p w14:paraId="0DEE2147"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Контрольно-счетная палата Республики Ингушетия ежегодно выявляет недостатки в анализируемой пояснительной записке и отражает их в своих заключениях.</w:t>
      </w:r>
    </w:p>
    <w:p w14:paraId="037F46C9"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Однако, данные нарушения повторяются из года в год и являются однотипными, что свидетельствует о ненадлежащем исполнении своих обязанностей ответственными исполнителями Законопроекта. </w:t>
      </w:r>
    </w:p>
    <w:p w14:paraId="44CB4404" w14:textId="77777777" w:rsidR="00FC1B75" w:rsidRPr="00FC1B75" w:rsidRDefault="00FC1B75" w:rsidP="00FC1B7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При подготовке Заключения использованы результаты текущего контроля за ходом исполнения республиканского бюджета, материалы проведенных Контрольно-счетной палатой Республики Ингушетия контрольных </w:t>
      </w:r>
      <w:r w:rsidRPr="00FC1B75">
        <w:rPr>
          <w:rFonts w:ascii="Times New Roman" w:eastAsia="Calibri" w:hAnsi="Times New Roman" w:cs="Times New Roman"/>
          <w:sz w:val="28"/>
          <w:szCs w:val="28"/>
          <w:lang w:eastAsia="ru-RU"/>
        </w:rPr>
        <w:t>и экспертно-аналитических мероприятий</w:t>
      </w:r>
      <w:r w:rsidRPr="00FC1B75">
        <w:rPr>
          <w:rFonts w:ascii="Times New Roman" w:eastAsia="Times New Roman" w:hAnsi="Times New Roman" w:cs="Times New Roman"/>
          <w:sz w:val="28"/>
          <w:szCs w:val="28"/>
          <w:lang w:eastAsia="ru-RU"/>
        </w:rPr>
        <w:t>, а также материалы внешней проверки бюджетной отчётности главных администраторов бюджетных средств за 2021 год.</w:t>
      </w:r>
    </w:p>
    <w:p w14:paraId="44FD33BB" w14:textId="77777777" w:rsidR="00FC1B75" w:rsidRPr="00FC1B75" w:rsidRDefault="00FC1B75" w:rsidP="00FC1B75">
      <w:pPr>
        <w:widowControl w:val="0"/>
        <w:shd w:val="clear" w:color="auto" w:fill="FFFFFF"/>
        <w:autoSpaceDE w:val="0"/>
        <w:autoSpaceDN w:val="0"/>
        <w:adjustRightInd w:val="0"/>
        <w:spacing w:after="0" w:line="240" w:lineRule="auto"/>
        <w:ind w:left="142" w:firstLine="708"/>
        <w:contextualSpacing/>
        <w:jc w:val="both"/>
        <w:rPr>
          <w:rFonts w:ascii="Times New Roman" w:eastAsia="Times New Roman" w:hAnsi="Times New Roman" w:cs="Times New Roman"/>
          <w:sz w:val="28"/>
          <w:szCs w:val="28"/>
          <w:highlight w:val="yellow"/>
          <w:lang w:eastAsia="ru-RU"/>
        </w:rPr>
      </w:pPr>
    </w:p>
    <w:p w14:paraId="40B66473"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t>Макроэкономические условия</w:t>
      </w:r>
    </w:p>
    <w:p w14:paraId="30386F9D"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t>исполнения республиканского бюджета за 2021 год</w:t>
      </w:r>
    </w:p>
    <w:p w14:paraId="001E99BA" w14:textId="77777777" w:rsidR="00FC1B75" w:rsidRPr="00FC1B75" w:rsidRDefault="00FC1B75" w:rsidP="00FC1B75">
      <w:pPr>
        <w:widowControl w:val="0"/>
        <w:tabs>
          <w:tab w:val="left" w:pos="709"/>
        </w:tabs>
        <w:autoSpaceDN w:val="0"/>
        <w:spacing w:after="0" w:line="240" w:lineRule="auto"/>
        <w:jc w:val="both"/>
        <w:rPr>
          <w:rFonts w:ascii="Times New Roman" w:eastAsia="Times New Roman" w:hAnsi="Times New Roman" w:cs="Times New Roman"/>
          <w:bCs/>
          <w:sz w:val="28"/>
          <w:szCs w:val="28"/>
          <w:lang w:eastAsia="ru-RU"/>
        </w:rPr>
      </w:pPr>
    </w:p>
    <w:p w14:paraId="30FC372F" w14:textId="77777777" w:rsidR="00FC1B75" w:rsidRPr="00FC1B75" w:rsidRDefault="00FC1B75" w:rsidP="00FC1B75">
      <w:pPr>
        <w:widowControl w:val="0"/>
        <w:tabs>
          <w:tab w:val="left" w:pos="709"/>
        </w:tab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bCs/>
          <w:sz w:val="28"/>
          <w:szCs w:val="28"/>
          <w:lang w:eastAsia="ru-RU"/>
        </w:rPr>
        <w:t xml:space="preserve">В соответствии со статьей 172 Бюджетного кодекса </w:t>
      </w:r>
      <w:r w:rsidR="0096393C">
        <w:rPr>
          <w:rFonts w:ascii="Times New Roman" w:eastAsia="Times New Roman" w:hAnsi="Times New Roman" w:cs="Times New Roman"/>
          <w:bCs/>
          <w:sz w:val="28"/>
          <w:szCs w:val="28"/>
          <w:lang w:eastAsia="ru-RU"/>
        </w:rPr>
        <w:t>РФ</w:t>
      </w:r>
      <w:r w:rsidRPr="00FC1B75">
        <w:rPr>
          <w:rFonts w:ascii="Times New Roman" w:eastAsia="Times New Roman" w:hAnsi="Times New Roman" w:cs="Times New Roman"/>
          <w:bCs/>
          <w:sz w:val="28"/>
          <w:szCs w:val="28"/>
          <w:lang w:eastAsia="ru-RU"/>
        </w:rPr>
        <w:t xml:space="preserve"> прогноз социально-экономического развития является основой при формировании республиканского бюджета на очередной финансовый год и плановый период. </w:t>
      </w:r>
    </w:p>
    <w:p w14:paraId="56DDCBE8" w14:textId="77777777" w:rsidR="00FC1B75" w:rsidRPr="00FC1B75" w:rsidRDefault="00FC1B75" w:rsidP="00FC1B75">
      <w:pPr>
        <w:widowControl w:val="0"/>
        <w:tabs>
          <w:tab w:val="left" w:pos="70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bCs/>
          <w:sz w:val="28"/>
          <w:szCs w:val="28"/>
          <w:lang w:eastAsia="ru-RU"/>
        </w:rPr>
        <w:t>В этой связи в таблице №</w:t>
      </w:r>
      <w:r w:rsidR="00D42F82">
        <w:rPr>
          <w:rFonts w:ascii="Times New Roman" w:eastAsia="Times New Roman" w:hAnsi="Times New Roman" w:cs="Times New Roman"/>
          <w:bCs/>
          <w:sz w:val="28"/>
          <w:szCs w:val="28"/>
          <w:lang w:eastAsia="ru-RU"/>
        </w:rPr>
        <w:t> </w:t>
      </w:r>
      <w:r w:rsidRPr="00FC1B75">
        <w:rPr>
          <w:rFonts w:ascii="Times New Roman" w:eastAsia="Times New Roman" w:hAnsi="Times New Roman" w:cs="Times New Roman"/>
          <w:bCs/>
          <w:sz w:val="28"/>
          <w:szCs w:val="28"/>
          <w:lang w:eastAsia="ru-RU"/>
        </w:rPr>
        <w:t xml:space="preserve">1 сопоставлены основные макроэкономические индикаторы базового варианта уточненного прогноза социально-экономического развития Республики Ингушетия на 2021 год и </w:t>
      </w:r>
      <w:r w:rsidRPr="00FC1B75">
        <w:rPr>
          <w:rFonts w:ascii="Times New Roman" w:eastAsia="Times New Roman" w:hAnsi="Times New Roman" w:cs="Times New Roman"/>
          <w:sz w:val="28"/>
          <w:szCs w:val="28"/>
          <w:lang w:eastAsia="ru-RU"/>
        </w:rPr>
        <w:t>фактические показатели, сложившиеся по итогам отчетного финансового года:</w:t>
      </w:r>
    </w:p>
    <w:p w14:paraId="15E47699" w14:textId="77777777" w:rsidR="00FC1B75" w:rsidRPr="00FC1B75" w:rsidRDefault="00FC1B75" w:rsidP="00FC1B75">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C1B75">
        <w:rPr>
          <w:rFonts w:ascii="Times New Roman" w:eastAsia="Times New Roman" w:hAnsi="Times New Roman" w:cs="Times New Roman"/>
          <w:sz w:val="20"/>
          <w:szCs w:val="20"/>
          <w:lang w:eastAsia="ru-RU"/>
        </w:rPr>
        <w:t xml:space="preserve">                                                                                                                                                             </w:t>
      </w:r>
      <w:r w:rsidRPr="00FC1B75">
        <w:rPr>
          <w:rFonts w:ascii="Times New Roman" w:eastAsia="Times New Roman" w:hAnsi="Times New Roman" w:cs="Times New Roman"/>
          <w:lang w:eastAsia="ru-RU"/>
        </w:rPr>
        <w:t>Таблица</w:t>
      </w:r>
      <w:r>
        <w:rPr>
          <w:rFonts w:ascii="Times New Roman" w:eastAsia="Times New Roman" w:hAnsi="Times New Roman" w:cs="Times New Roman"/>
          <w:sz w:val="20"/>
          <w:szCs w:val="20"/>
          <w:lang w:eastAsia="ru-RU"/>
        </w:rPr>
        <w:t xml:space="preserve"> </w:t>
      </w:r>
      <w:r w:rsidRPr="00FC1B75">
        <w:rPr>
          <w:rFonts w:ascii="Times New Roman" w:eastAsia="Times New Roman" w:hAnsi="Times New Roman" w:cs="Times New Roman"/>
          <w:sz w:val="20"/>
          <w:szCs w:val="20"/>
          <w:lang w:eastAsia="ru-RU"/>
        </w:rPr>
        <w:t>№1</w:t>
      </w:r>
    </w:p>
    <w:tbl>
      <w:tblPr>
        <w:tblW w:w="104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2"/>
        <w:gridCol w:w="1623"/>
        <w:gridCol w:w="1112"/>
        <w:gridCol w:w="999"/>
        <w:gridCol w:w="1418"/>
        <w:gridCol w:w="1177"/>
      </w:tblGrid>
      <w:tr w:rsidR="00FC1B75" w:rsidRPr="00FC1B75" w14:paraId="6ABFD4FD" w14:textId="77777777" w:rsidTr="00445F69">
        <w:trPr>
          <w:trHeight w:val="270"/>
          <w:tblHeader/>
        </w:trPr>
        <w:tc>
          <w:tcPr>
            <w:tcW w:w="4152" w:type="dxa"/>
            <w:vMerge w:val="restart"/>
            <w:tcBorders>
              <w:top w:val="single" w:sz="4" w:space="0" w:color="auto"/>
              <w:left w:val="single" w:sz="4" w:space="0" w:color="auto"/>
              <w:bottom w:val="single" w:sz="4" w:space="0" w:color="auto"/>
              <w:right w:val="single" w:sz="4" w:space="0" w:color="auto"/>
            </w:tcBorders>
            <w:noWrap/>
            <w:vAlign w:val="center"/>
            <w:hideMark/>
          </w:tcPr>
          <w:p w14:paraId="78A693F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Показатели</w:t>
            </w:r>
          </w:p>
        </w:tc>
        <w:tc>
          <w:tcPr>
            <w:tcW w:w="1623" w:type="dxa"/>
            <w:vMerge w:val="restart"/>
            <w:tcBorders>
              <w:top w:val="single" w:sz="4" w:space="0" w:color="auto"/>
              <w:left w:val="single" w:sz="4" w:space="0" w:color="auto"/>
              <w:bottom w:val="single" w:sz="4" w:space="0" w:color="auto"/>
              <w:right w:val="single" w:sz="4" w:space="0" w:color="auto"/>
            </w:tcBorders>
            <w:noWrap/>
            <w:vAlign w:val="center"/>
            <w:hideMark/>
          </w:tcPr>
          <w:p w14:paraId="2987300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Единица измерения</w:t>
            </w:r>
          </w:p>
        </w:tc>
        <w:tc>
          <w:tcPr>
            <w:tcW w:w="2111" w:type="dxa"/>
            <w:gridSpan w:val="2"/>
            <w:tcBorders>
              <w:top w:val="single" w:sz="4" w:space="0" w:color="auto"/>
              <w:left w:val="single" w:sz="4" w:space="0" w:color="auto"/>
              <w:bottom w:val="single" w:sz="4" w:space="0" w:color="auto"/>
              <w:right w:val="single" w:sz="4" w:space="0" w:color="auto"/>
            </w:tcBorders>
            <w:vAlign w:val="center"/>
            <w:hideMark/>
          </w:tcPr>
          <w:p w14:paraId="424ACA3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2021</w:t>
            </w:r>
          </w:p>
        </w:tc>
        <w:tc>
          <w:tcPr>
            <w:tcW w:w="2595" w:type="dxa"/>
            <w:gridSpan w:val="2"/>
            <w:tcBorders>
              <w:top w:val="single" w:sz="4" w:space="0" w:color="auto"/>
              <w:left w:val="single" w:sz="4" w:space="0" w:color="auto"/>
              <w:bottom w:val="single" w:sz="4" w:space="0" w:color="auto"/>
              <w:right w:val="single" w:sz="4" w:space="0" w:color="auto"/>
            </w:tcBorders>
            <w:vAlign w:val="center"/>
            <w:hideMark/>
          </w:tcPr>
          <w:p w14:paraId="4A3CB75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Отклонение оценки</w:t>
            </w:r>
          </w:p>
          <w:p w14:paraId="165234C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от прогноза на 2021 год</w:t>
            </w:r>
          </w:p>
        </w:tc>
      </w:tr>
      <w:tr w:rsidR="00FC1B75" w:rsidRPr="00FC1B75" w14:paraId="31674287" w14:textId="77777777" w:rsidTr="00445F69">
        <w:trPr>
          <w:trHeight w:val="175"/>
          <w:tblHeader/>
        </w:trPr>
        <w:tc>
          <w:tcPr>
            <w:tcW w:w="4152" w:type="dxa"/>
            <w:vMerge/>
            <w:tcBorders>
              <w:top w:val="single" w:sz="4" w:space="0" w:color="auto"/>
              <w:left w:val="single" w:sz="4" w:space="0" w:color="auto"/>
              <w:bottom w:val="single" w:sz="4" w:space="0" w:color="auto"/>
              <w:right w:val="single" w:sz="4" w:space="0" w:color="auto"/>
            </w:tcBorders>
            <w:vAlign w:val="center"/>
            <w:hideMark/>
          </w:tcPr>
          <w:p w14:paraId="5C5AE32C" w14:textId="77777777" w:rsidR="00FC1B75" w:rsidRPr="00FC1B75" w:rsidRDefault="00FC1B75" w:rsidP="00FC1B75">
            <w:pPr>
              <w:spacing w:after="0" w:line="256" w:lineRule="auto"/>
              <w:rPr>
                <w:rFonts w:ascii="Times New Roman" w:eastAsia="Times New Roman" w:hAnsi="Times New Roman" w:cs="Times New Roman"/>
                <w:b/>
                <w:bCs/>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25C9F317" w14:textId="77777777" w:rsidR="00FC1B75" w:rsidRPr="00FC1B75" w:rsidRDefault="00FC1B75" w:rsidP="00FC1B75">
            <w:pPr>
              <w:spacing w:after="0" w:line="256" w:lineRule="auto"/>
              <w:rPr>
                <w:rFonts w:ascii="Times New Roman" w:eastAsia="Times New Roman" w:hAnsi="Times New Roman" w:cs="Times New Roman"/>
                <w:b/>
                <w:bCs/>
              </w:rPr>
            </w:pP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4F7F869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прогноз</w:t>
            </w:r>
          </w:p>
        </w:tc>
        <w:tc>
          <w:tcPr>
            <w:tcW w:w="999" w:type="dxa"/>
            <w:tcBorders>
              <w:top w:val="single" w:sz="4" w:space="0" w:color="auto"/>
              <w:left w:val="single" w:sz="4" w:space="0" w:color="auto"/>
              <w:bottom w:val="single" w:sz="4" w:space="0" w:color="auto"/>
              <w:right w:val="single" w:sz="4" w:space="0" w:color="auto"/>
            </w:tcBorders>
            <w:vAlign w:val="center"/>
            <w:hideMark/>
          </w:tcPr>
          <w:p w14:paraId="6A5BCC8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факт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C38B8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абсолютное</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ECB898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в %</w:t>
            </w:r>
          </w:p>
        </w:tc>
      </w:tr>
      <w:tr w:rsidR="00FC1B75" w:rsidRPr="00FC1B75" w14:paraId="4F015247" w14:textId="77777777" w:rsidTr="00445F69">
        <w:trPr>
          <w:trHeight w:val="282"/>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00A03"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rPr>
            </w:pPr>
            <w:r w:rsidRPr="00FC1B75">
              <w:rPr>
                <w:rFonts w:ascii="Times New Roman" w:eastAsia="Times New Roman" w:hAnsi="Times New Roman" w:cs="Times New Roman"/>
              </w:rPr>
              <w:t>Объем отгруженных товаров собственного производства</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CEE2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млн.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168A336E"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7702,3</w:t>
            </w:r>
          </w:p>
        </w:tc>
        <w:tc>
          <w:tcPr>
            <w:tcW w:w="9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E3B8D5"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7751,6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36B43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49,3</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7AACB74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100,6</w:t>
            </w:r>
          </w:p>
        </w:tc>
      </w:tr>
      <w:tr w:rsidR="00FC1B75" w:rsidRPr="00FC1B75" w14:paraId="2A3F7127" w14:textId="77777777" w:rsidTr="00445F69">
        <w:trPr>
          <w:trHeight w:val="450"/>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E3BF3"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rPr>
            </w:pPr>
            <w:r w:rsidRPr="00FC1B75">
              <w:rPr>
                <w:rFonts w:ascii="Times New Roman" w:eastAsia="Times New Roman" w:hAnsi="Times New Roman" w:cs="Times New Roman"/>
              </w:rPr>
              <w:t>Индекс промышленного производства</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E77B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4F12DE20"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101,0</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21E05DA3"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102,5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774F68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1,5</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1D2186D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59221D65" w14:textId="77777777" w:rsidTr="00445F69">
        <w:trPr>
          <w:trHeight w:val="2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4A6B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lastRenderedPageBreak/>
              <w:t>в том числе:</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04DD2B4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noWrap/>
            <w:vAlign w:val="center"/>
          </w:tcPr>
          <w:p w14:paraId="33D2FADF"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p>
        </w:tc>
        <w:tc>
          <w:tcPr>
            <w:tcW w:w="999" w:type="dxa"/>
            <w:tcBorders>
              <w:top w:val="single" w:sz="4" w:space="0" w:color="auto"/>
              <w:left w:val="single" w:sz="4" w:space="0" w:color="auto"/>
              <w:bottom w:val="single" w:sz="4" w:space="0" w:color="auto"/>
              <w:right w:val="single" w:sz="4" w:space="0" w:color="auto"/>
            </w:tcBorders>
            <w:noWrap/>
            <w:vAlign w:val="center"/>
          </w:tcPr>
          <w:p w14:paraId="3FEF04F1"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highlight w:val="yellow"/>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F9D79C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6755942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p>
        </w:tc>
      </w:tr>
      <w:tr w:rsidR="00FC1B75" w:rsidRPr="00FC1B75" w14:paraId="5D7D2043" w14:textId="77777777" w:rsidTr="00445F69">
        <w:trPr>
          <w:trHeight w:val="260"/>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E9B7D" w14:textId="77777777" w:rsidR="00FC1B75" w:rsidRPr="00FC1B75" w:rsidRDefault="00FC1B75" w:rsidP="00445F69">
            <w:pPr>
              <w:widowControl w:val="0"/>
              <w:autoSpaceDE w:val="0"/>
              <w:autoSpaceDN w:val="0"/>
              <w:adjustRightInd w:val="0"/>
              <w:spacing w:after="0" w:line="252" w:lineRule="auto"/>
              <w:ind w:left="200" w:hanging="200"/>
              <w:rPr>
                <w:rFonts w:ascii="Times New Roman" w:eastAsia="Times New Roman" w:hAnsi="Times New Roman" w:cs="Times New Roman"/>
              </w:rPr>
            </w:pPr>
            <w:r w:rsidRPr="00FC1B75">
              <w:rPr>
                <w:rFonts w:ascii="Times New Roman" w:eastAsia="Times New Roman" w:hAnsi="Times New Roman" w:cs="Times New Roman"/>
              </w:rPr>
              <w:t>добыча полезных ископаемых</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FBE2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5B9FFE9E"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55,0</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23F7E2D2"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106,2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7C5499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51,2</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66A4DB4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6F942AFB" w14:textId="77777777" w:rsidTr="00445F69">
        <w:trPr>
          <w:trHeight w:val="324"/>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B92A4" w14:textId="77777777" w:rsidR="00FC1B75" w:rsidRPr="00FC1B75" w:rsidRDefault="00FC1B75" w:rsidP="00445F69">
            <w:pPr>
              <w:widowControl w:val="0"/>
              <w:autoSpaceDE w:val="0"/>
              <w:autoSpaceDN w:val="0"/>
              <w:adjustRightInd w:val="0"/>
              <w:spacing w:after="0" w:line="252" w:lineRule="auto"/>
              <w:ind w:left="200" w:hanging="200"/>
              <w:rPr>
                <w:rFonts w:ascii="Times New Roman" w:eastAsia="Times New Roman" w:hAnsi="Times New Roman" w:cs="Times New Roman"/>
              </w:rPr>
            </w:pPr>
            <w:r w:rsidRPr="00FC1B75">
              <w:rPr>
                <w:rFonts w:ascii="Times New Roman" w:eastAsia="Times New Roman" w:hAnsi="Times New Roman" w:cs="Times New Roman"/>
              </w:rPr>
              <w:t>обрабатывающие производства</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45716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3D1D1FE4"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119,0</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215D37A3"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97,8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2C2F7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-21,2</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0A2604D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1D1ECF9D" w14:textId="77777777" w:rsidTr="00445F69">
        <w:trPr>
          <w:trHeight w:val="533"/>
        </w:trPr>
        <w:tc>
          <w:tcPr>
            <w:tcW w:w="4152" w:type="dxa"/>
            <w:tcBorders>
              <w:top w:val="single" w:sz="4" w:space="0" w:color="auto"/>
              <w:left w:val="single" w:sz="4" w:space="0" w:color="auto"/>
              <w:bottom w:val="single" w:sz="4" w:space="0" w:color="auto"/>
              <w:right w:val="single" w:sz="4" w:space="0" w:color="auto"/>
            </w:tcBorders>
            <w:vAlign w:val="center"/>
            <w:hideMark/>
          </w:tcPr>
          <w:p w14:paraId="2241C397"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обеспечение электроэнергией, газом и паром</w:t>
            </w:r>
          </w:p>
        </w:tc>
        <w:tc>
          <w:tcPr>
            <w:tcW w:w="1623" w:type="dxa"/>
            <w:tcBorders>
              <w:top w:val="single" w:sz="4" w:space="0" w:color="auto"/>
              <w:left w:val="single" w:sz="4" w:space="0" w:color="auto"/>
              <w:bottom w:val="single" w:sz="4" w:space="0" w:color="auto"/>
              <w:right w:val="single" w:sz="4" w:space="0" w:color="auto"/>
            </w:tcBorders>
            <w:hideMark/>
          </w:tcPr>
          <w:p w14:paraId="4FF93A9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274A932C"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102,0</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72FCB54E"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96,3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C4659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-5,7</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007B815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6B5E67FF" w14:textId="77777777" w:rsidTr="00445F69">
        <w:trPr>
          <w:trHeight w:val="324"/>
        </w:trPr>
        <w:tc>
          <w:tcPr>
            <w:tcW w:w="4152" w:type="dxa"/>
            <w:tcBorders>
              <w:top w:val="single" w:sz="4" w:space="0" w:color="auto"/>
              <w:left w:val="single" w:sz="4" w:space="0" w:color="auto"/>
              <w:bottom w:val="single" w:sz="4" w:space="0" w:color="auto"/>
              <w:right w:val="single" w:sz="4" w:space="0" w:color="auto"/>
            </w:tcBorders>
            <w:vAlign w:val="center"/>
            <w:hideMark/>
          </w:tcPr>
          <w:p w14:paraId="420F730F" w14:textId="77777777" w:rsidR="00FC1B75" w:rsidRPr="00FC1B75" w:rsidRDefault="00FC1B75" w:rsidP="00445F69">
            <w:pPr>
              <w:widowControl w:val="0"/>
              <w:autoSpaceDE w:val="0"/>
              <w:autoSpaceDN w:val="0"/>
              <w:adjustRightInd w:val="0"/>
              <w:spacing w:after="0" w:line="252" w:lineRule="auto"/>
              <w:ind w:firstLine="26"/>
              <w:rPr>
                <w:rFonts w:ascii="Times New Roman" w:eastAsia="Times New Roman" w:hAnsi="Times New Roman" w:cs="Times New Roman"/>
              </w:rPr>
            </w:pPr>
            <w:r w:rsidRPr="00FC1B75">
              <w:rPr>
                <w:rFonts w:ascii="Times New Roman" w:eastAsia="Times New Roman" w:hAnsi="Times New Roman" w:cs="Times New Roman"/>
              </w:rPr>
              <w:t>водоснабжение; водоотведение, организация сбора и утилизация отходов, деятельности по ликвидации загрязнений</w:t>
            </w:r>
          </w:p>
        </w:tc>
        <w:tc>
          <w:tcPr>
            <w:tcW w:w="1623" w:type="dxa"/>
            <w:tcBorders>
              <w:top w:val="single" w:sz="4" w:space="0" w:color="auto"/>
              <w:left w:val="single" w:sz="4" w:space="0" w:color="auto"/>
              <w:bottom w:val="single" w:sz="4" w:space="0" w:color="auto"/>
              <w:right w:val="single" w:sz="4" w:space="0" w:color="auto"/>
            </w:tcBorders>
            <w:vAlign w:val="center"/>
            <w:hideMark/>
          </w:tcPr>
          <w:p w14:paraId="65BDCE3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3D9C17C0"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102,0</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2847F472"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122,8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798F2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20,8</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3174DD6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43B0B868" w14:textId="77777777" w:rsidTr="00445F69">
        <w:trPr>
          <w:trHeight w:val="157"/>
        </w:trPr>
        <w:tc>
          <w:tcPr>
            <w:tcW w:w="4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C88897"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Объем продукции сельского хозяйства</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CD28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млн.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3194B446"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11530,0</w:t>
            </w:r>
          </w:p>
        </w:tc>
        <w:tc>
          <w:tcPr>
            <w:tcW w:w="99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D49C66"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lang w:val="en-US"/>
              </w:rPr>
            </w:pPr>
            <w:r w:rsidRPr="00FC1B75">
              <w:rPr>
                <w:rFonts w:ascii="Times New Roman" w:eastAsia="Times New Roman" w:hAnsi="Times New Roman" w:cs="Times New Roman"/>
              </w:rPr>
              <w:t>14924,6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80CD0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3394,6</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3461C1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129,4</w:t>
            </w:r>
          </w:p>
        </w:tc>
      </w:tr>
      <w:tr w:rsidR="00FC1B75" w:rsidRPr="00FC1B75" w14:paraId="28C9DD21" w14:textId="77777777" w:rsidTr="00445F69">
        <w:trPr>
          <w:trHeight w:val="413"/>
        </w:trPr>
        <w:tc>
          <w:tcPr>
            <w:tcW w:w="4152" w:type="dxa"/>
            <w:vMerge/>
            <w:tcBorders>
              <w:top w:val="single" w:sz="4" w:space="0" w:color="auto"/>
              <w:left w:val="single" w:sz="4" w:space="0" w:color="auto"/>
              <w:bottom w:val="single" w:sz="4" w:space="0" w:color="auto"/>
              <w:right w:val="single" w:sz="4" w:space="0" w:color="auto"/>
            </w:tcBorders>
            <w:vAlign w:val="center"/>
            <w:hideMark/>
          </w:tcPr>
          <w:p w14:paraId="6D9F5900" w14:textId="77777777" w:rsidR="00FC1B75" w:rsidRPr="00FC1B75" w:rsidRDefault="00FC1B75" w:rsidP="00445F69">
            <w:pPr>
              <w:spacing w:after="0" w:line="256" w:lineRule="auto"/>
              <w:rPr>
                <w:rFonts w:ascii="Times New Roman" w:eastAsia="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6526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7A35227F"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lang w:val="en-US"/>
              </w:rPr>
            </w:pPr>
            <w:r w:rsidRPr="00FC1B75">
              <w:rPr>
                <w:rFonts w:ascii="Times New Roman" w:eastAsia="Times New Roman" w:hAnsi="Times New Roman" w:cs="Times New Roman"/>
                <w:color w:val="000000"/>
              </w:rPr>
              <w:t>101,9</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6379487D"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118,4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EDEC20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lang w:val="en-US"/>
              </w:rPr>
            </w:pPr>
            <w:r w:rsidRPr="00FC1B75">
              <w:rPr>
                <w:rFonts w:ascii="Times New Roman" w:eastAsia="Times New Roman" w:hAnsi="Times New Roman" w:cs="Times New Roman"/>
              </w:rPr>
              <w:t>-16,5</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02C709A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7B05140F" w14:textId="77777777" w:rsidTr="00445F69">
        <w:trPr>
          <w:trHeight w:val="156"/>
        </w:trPr>
        <w:tc>
          <w:tcPr>
            <w:tcW w:w="4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34FAD4"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Объем инвестиций в основной капитал</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77E9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млрд.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230F5B91"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20,7</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1F3889D2"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20,4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70BF3F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- 0,3</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009BFB5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lang w:val="en-US"/>
              </w:rPr>
            </w:pPr>
            <w:r w:rsidRPr="00FC1B75">
              <w:rPr>
                <w:rFonts w:ascii="Times New Roman" w:eastAsia="Times New Roman" w:hAnsi="Times New Roman" w:cs="Times New Roman"/>
              </w:rPr>
              <w:t>98,5</w:t>
            </w:r>
          </w:p>
        </w:tc>
      </w:tr>
      <w:tr w:rsidR="00FC1B75" w:rsidRPr="00FC1B75" w14:paraId="31291F52" w14:textId="77777777" w:rsidTr="00445F69">
        <w:trPr>
          <w:trHeight w:val="413"/>
        </w:trPr>
        <w:tc>
          <w:tcPr>
            <w:tcW w:w="4152" w:type="dxa"/>
            <w:vMerge/>
            <w:tcBorders>
              <w:top w:val="single" w:sz="4" w:space="0" w:color="auto"/>
              <w:left w:val="single" w:sz="4" w:space="0" w:color="auto"/>
              <w:bottom w:val="single" w:sz="4" w:space="0" w:color="auto"/>
              <w:right w:val="single" w:sz="4" w:space="0" w:color="auto"/>
            </w:tcBorders>
            <w:vAlign w:val="center"/>
            <w:hideMark/>
          </w:tcPr>
          <w:p w14:paraId="0CDF8827" w14:textId="77777777" w:rsidR="00FC1B75" w:rsidRPr="00FC1B75" w:rsidRDefault="00FC1B75" w:rsidP="00445F69">
            <w:pPr>
              <w:spacing w:after="0" w:line="256" w:lineRule="auto"/>
              <w:rPr>
                <w:rFonts w:ascii="Times New Roman" w:eastAsia="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6F33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4C5C9364"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lang w:val="en-US"/>
              </w:rPr>
            </w:pPr>
            <w:r w:rsidRPr="00FC1B75">
              <w:rPr>
                <w:rFonts w:ascii="Times New Roman" w:eastAsia="Times New Roman" w:hAnsi="Times New Roman" w:cs="Times New Roman"/>
                <w:color w:val="000000"/>
              </w:rPr>
              <w:t>104,2</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168F2F15"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87,6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0E049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rPr>
              <w:t>- 16,6</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4AD38F31" w14:textId="77777777" w:rsidR="00FC1B75" w:rsidRPr="00FC1B75" w:rsidRDefault="00FC1B75" w:rsidP="00FC1B75">
            <w:pPr>
              <w:widowControl w:val="0"/>
              <w:autoSpaceDE w:val="0"/>
              <w:autoSpaceDN w:val="0"/>
              <w:adjustRightInd w:val="0"/>
              <w:spacing w:after="0" w:line="240" w:lineRule="auto"/>
              <w:rPr>
                <w:rFonts w:ascii="Times New Roman" w:eastAsia="Times New Roman" w:hAnsi="Times New Roman" w:cs="Times New Roman"/>
                <w:color w:val="000000"/>
              </w:rPr>
            </w:pPr>
          </w:p>
        </w:tc>
      </w:tr>
      <w:tr w:rsidR="00FC1B75" w:rsidRPr="00FC1B75" w14:paraId="5945D551" w14:textId="77777777" w:rsidTr="00445F69">
        <w:trPr>
          <w:trHeight w:val="160"/>
        </w:trPr>
        <w:tc>
          <w:tcPr>
            <w:tcW w:w="4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A3626F"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Объем работ по виду деятельности «строительство»</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4076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млн.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699CD468"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13467,3</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408D7964"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12080,3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76C27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-1387,0</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7D0F914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89,7</w:t>
            </w:r>
          </w:p>
        </w:tc>
      </w:tr>
      <w:tr w:rsidR="00FC1B75" w:rsidRPr="00FC1B75" w14:paraId="305629AE" w14:textId="77777777" w:rsidTr="00445F69">
        <w:trPr>
          <w:trHeight w:val="413"/>
        </w:trPr>
        <w:tc>
          <w:tcPr>
            <w:tcW w:w="4152" w:type="dxa"/>
            <w:vMerge/>
            <w:tcBorders>
              <w:top w:val="single" w:sz="4" w:space="0" w:color="auto"/>
              <w:left w:val="single" w:sz="4" w:space="0" w:color="auto"/>
              <w:bottom w:val="single" w:sz="4" w:space="0" w:color="auto"/>
              <w:right w:val="single" w:sz="4" w:space="0" w:color="auto"/>
            </w:tcBorders>
            <w:vAlign w:val="center"/>
            <w:hideMark/>
          </w:tcPr>
          <w:p w14:paraId="671573FE" w14:textId="77777777" w:rsidR="00FC1B75" w:rsidRPr="00FC1B75" w:rsidRDefault="00FC1B75" w:rsidP="00445F69">
            <w:pPr>
              <w:spacing w:after="0" w:line="256" w:lineRule="auto"/>
              <w:rPr>
                <w:rFonts w:ascii="Times New Roman" w:eastAsia="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FC2D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20B3B88F"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89,9</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29BC0DBB"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88,6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E67993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FF0000"/>
              </w:rPr>
              <w:t>-</w:t>
            </w:r>
            <w:r w:rsidRPr="00FC1B75">
              <w:rPr>
                <w:rFonts w:ascii="Times New Roman" w:eastAsia="Times New Roman" w:hAnsi="Times New Roman" w:cs="Times New Roman"/>
                <w:color w:val="000000"/>
              </w:rPr>
              <w:t xml:space="preserve"> 1,3</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76DF4D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72331F93" w14:textId="77777777" w:rsidTr="00445F69">
        <w:trPr>
          <w:trHeight w:val="269"/>
        </w:trPr>
        <w:tc>
          <w:tcPr>
            <w:tcW w:w="4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89C8AE"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Ввод в действие жилых домов</w:t>
            </w:r>
          </w:p>
        </w:tc>
        <w:tc>
          <w:tcPr>
            <w:tcW w:w="1623" w:type="dxa"/>
            <w:tcBorders>
              <w:top w:val="single" w:sz="4" w:space="0" w:color="auto"/>
              <w:left w:val="single" w:sz="4" w:space="0" w:color="auto"/>
              <w:bottom w:val="single" w:sz="4" w:space="0" w:color="auto"/>
              <w:right w:val="single" w:sz="4" w:space="0" w:color="auto"/>
            </w:tcBorders>
            <w:vAlign w:val="center"/>
            <w:hideMark/>
          </w:tcPr>
          <w:p w14:paraId="64E4BE8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тыс. кв. м</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366F5DD3"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383,0</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696F3460"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112,6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A39471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-270,4</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32689BF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29,4</w:t>
            </w:r>
          </w:p>
        </w:tc>
      </w:tr>
      <w:tr w:rsidR="00FC1B75" w:rsidRPr="00FC1B75" w14:paraId="5F25E984" w14:textId="77777777" w:rsidTr="00445F69">
        <w:trPr>
          <w:trHeight w:val="413"/>
        </w:trPr>
        <w:tc>
          <w:tcPr>
            <w:tcW w:w="4152" w:type="dxa"/>
            <w:vMerge/>
            <w:tcBorders>
              <w:top w:val="single" w:sz="4" w:space="0" w:color="auto"/>
              <w:left w:val="single" w:sz="4" w:space="0" w:color="auto"/>
              <w:bottom w:val="single" w:sz="4" w:space="0" w:color="auto"/>
              <w:right w:val="single" w:sz="4" w:space="0" w:color="auto"/>
            </w:tcBorders>
            <w:vAlign w:val="center"/>
            <w:hideMark/>
          </w:tcPr>
          <w:p w14:paraId="2E4F3EFE" w14:textId="77777777" w:rsidR="00FC1B75" w:rsidRPr="00FC1B75" w:rsidRDefault="00FC1B75" w:rsidP="00445F69">
            <w:pPr>
              <w:spacing w:after="0" w:line="256" w:lineRule="auto"/>
              <w:rPr>
                <w:rFonts w:ascii="Times New Roman" w:eastAsia="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3130620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282D7286"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153,2</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728F3932"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62,1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922E0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-91,1</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31FD580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55A547BF"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7C4DE9"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Индекс потребительских цен</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7C5BF2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к декабрю предыдущего года</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58424CDF"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104,1</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028BF8D5"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108,9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ED5B37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4,8</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7753670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04F1D3EB" w14:textId="77777777" w:rsidTr="00445F69">
        <w:trPr>
          <w:trHeight w:val="207"/>
        </w:trPr>
        <w:tc>
          <w:tcPr>
            <w:tcW w:w="4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BE4520"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Объем оборота розничной торговли</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EB53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млрд.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5829E71A"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26,1</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5A93A32A"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lang w:val="en-US"/>
              </w:rPr>
              <w:t>2</w:t>
            </w:r>
            <w:r w:rsidRPr="00FC1B75">
              <w:rPr>
                <w:rFonts w:ascii="Times New Roman" w:eastAsia="Times New Roman" w:hAnsi="Times New Roman" w:cs="Times New Roman"/>
              </w:rPr>
              <w:t>9,6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E7707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3,5</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05D2D99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113,4</w:t>
            </w:r>
          </w:p>
        </w:tc>
      </w:tr>
      <w:tr w:rsidR="00FC1B75" w:rsidRPr="00FC1B75" w14:paraId="708729EE" w14:textId="77777777" w:rsidTr="00445F69">
        <w:trPr>
          <w:trHeight w:val="413"/>
        </w:trPr>
        <w:tc>
          <w:tcPr>
            <w:tcW w:w="4152" w:type="dxa"/>
            <w:vMerge/>
            <w:tcBorders>
              <w:top w:val="single" w:sz="4" w:space="0" w:color="auto"/>
              <w:left w:val="single" w:sz="4" w:space="0" w:color="auto"/>
              <w:bottom w:val="single" w:sz="4" w:space="0" w:color="auto"/>
              <w:right w:val="single" w:sz="4" w:space="0" w:color="auto"/>
            </w:tcBorders>
            <w:vAlign w:val="center"/>
            <w:hideMark/>
          </w:tcPr>
          <w:p w14:paraId="4C5B86FB" w14:textId="77777777" w:rsidR="00FC1B75" w:rsidRPr="00FC1B75" w:rsidRDefault="00FC1B75" w:rsidP="00445F69">
            <w:pPr>
              <w:spacing w:after="0" w:line="256" w:lineRule="auto"/>
              <w:rPr>
                <w:rFonts w:ascii="Times New Roman" w:eastAsia="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6364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7C6C4B1A"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104,2</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618A2F70"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107,4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4AB36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3,2</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05D2515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22FC62B1" w14:textId="77777777" w:rsidTr="00445F69">
        <w:trPr>
          <w:trHeight w:val="104"/>
        </w:trPr>
        <w:tc>
          <w:tcPr>
            <w:tcW w:w="4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607990"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Объем платных услуг населению</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4449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млрд.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4667D59B"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10,7</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187A6E42"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lang w:val="en-US"/>
              </w:rPr>
            </w:pPr>
            <w:r w:rsidRPr="00FC1B75">
              <w:rPr>
                <w:rFonts w:ascii="Times New Roman" w:eastAsia="Times New Roman" w:hAnsi="Times New Roman" w:cs="Times New Roman"/>
              </w:rPr>
              <w:t>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E4906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-1,4</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7A8387C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86,9</w:t>
            </w:r>
          </w:p>
        </w:tc>
      </w:tr>
      <w:tr w:rsidR="00FC1B75" w:rsidRPr="00FC1B75" w14:paraId="462C6CDB" w14:textId="77777777" w:rsidTr="00445F69">
        <w:trPr>
          <w:trHeight w:val="413"/>
        </w:trPr>
        <w:tc>
          <w:tcPr>
            <w:tcW w:w="4152" w:type="dxa"/>
            <w:vMerge/>
            <w:tcBorders>
              <w:top w:val="single" w:sz="4" w:space="0" w:color="auto"/>
              <w:left w:val="single" w:sz="4" w:space="0" w:color="auto"/>
              <w:bottom w:val="single" w:sz="4" w:space="0" w:color="auto"/>
              <w:right w:val="single" w:sz="4" w:space="0" w:color="auto"/>
            </w:tcBorders>
            <w:vAlign w:val="center"/>
            <w:hideMark/>
          </w:tcPr>
          <w:p w14:paraId="4762D6C6" w14:textId="77777777" w:rsidR="00FC1B75" w:rsidRPr="00FC1B75" w:rsidRDefault="00FC1B75" w:rsidP="00445F69">
            <w:pPr>
              <w:spacing w:after="0" w:line="256" w:lineRule="auto"/>
              <w:rPr>
                <w:rFonts w:ascii="Times New Roman" w:eastAsia="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645C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78404ABE"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99,1</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55805E99"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97,4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B9EBE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-1,7</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4F9C9C7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lang w:val="en-US"/>
              </w:rPr>
            </w:pPr>
            <w:r w:rsidRPr="00FC1B75">
              <w:rPr>
                <w:rFonts w:ascii="Times New Roman" w:eastAsia="Times New Roman" w:hAnsi="Times New Roman" w:cs="Times New Roman"/>
                <w:color w:val="000000"/>
              </w:rPr>
              <w:t>-</w:t>
            </w:r>
          </w:p>
        </w:tc>
      </w:tr>
      <w:tr w:rsidR="00FC1B75" w:rsidRPr="00FC1B75" w14:paraId="495768E7"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8FAA8"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Реальные денежные доходы</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94C47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0F42D7DD"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103,0</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125FF4B5"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63B78C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-3,0</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3296416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27C35A78" w14:textId="77777777" w:rsidTr="00445F69">
        <w:trPr>
          <w:trHeight w:val="146"/>
        </w:trPr>
        <w:tc>
          <w:tcPr>
            <w:tcW w:w="41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603C03"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Среднемесячная номинальная начисленная заработная плата</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BEB0D9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437627A9"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29234,1</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26DC6041"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31297,0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F6559A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2062,9</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1E2C624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107,1</w:t>
            </w:r>
          </w:p>
        </w:tc>
      </w:tr>
      <w:tr w:rsidR="00FC1B75" w:rsidRPr="00FC1B75" w14:paraId="1EDAA31B" w14:textId="77777777" w:rsidTr="00445F69">
        <w:trPr>
          <w:trHeight w:val="413"/>
        </w:trPr>
        <w:tc>
          <w:tcPr>
            <w:tcW w:w="4152" w:type="dxa"/>
            <w:vMerge/>
            <w:tcBorders>
              <w:top w:val="single" w:sz="4" w:space="0" w:color="auto"/>
              <w:left w:val="single" w:sz="4" w:space="0" w:color="auto"/>
              <w:bottom w:val="single" w:sz="4" w:space="0" w:color="auto"/>
              <w:right w:val="single" w:sz="4" w:space="0" w:color="auto"/>
            </w:tcBorders>
            <w:vAlign w:val="center"/>
            <w:hideMark/>
          </w:tcPr>
          <w:p w14:paraId="0C72802B" w14:textId="77777777" w:rsidR="00FC1B75" w:rsidRPr="00FC1B75" w:rsidRDefault="00FC1B75" w:rsidP="00445F69">
            <w:pPr>
              <w:spacing w:after="0" w:line="256" w:lineRule="auto"/>
              <w:rPr>
                <w:rFonts w:ascii="Times New Roman" w:eastAsia="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vAlign w:val="center"/>
            <w:hideMark/>
          </w:tcPr>
          <w:p w14:paraId="1FABAB8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xml:space="preserve">% к </w:t>
            </w:r>
            <w:proofErr w:type="spellStart"/>
            <w:r w:rsidRPr="00FC1B75">
              <w:rPr>
                <w:rFonts w:ascii="Times New Roman" w:eastAsia="Times New Roman" w:hAnsi="Times New Roman" w:cs="Times New Roman"/>
              </w:rPr>
              <w:t>предыду</w:t>
            </w:r>
            <w:proofErr w:type="spellEnd"/>
            <w:r w:rsidRPr="00FC1B75">
              <w:rPr>
                <w:rFonts w:ascii="Times New Roman" w:eastAsia="Times New Roman" w:hAnsi="Times New Roman" w:cs="Times New Roman"/>
                <w:lang w:val="en-US"/>
              </w:rPr>
              <w:t>-</w:t>
            </w:r>
            <w:proofErr w:type="spellStart"/>
            <w:r w:rsidRPr="00FC1B75">
              <w:rPr>
                <w:rFonts w:ascii="Times New Roman" w:eastAsia="Times New Roman" w:hAnsi="Times New Roman" w:cs="Times New Roman"/>
              </w:rPr>
              <w:t>щему</w:t>
            </w:r>
            <w:proofErr w:type="spellEnd"/>
            <w:r w:rsidRPr="00FC1B75">
              <w:rPr>
                <w:rFonts w:ascii="Times New Roman" w:eastAsia="Times New Roman" w:hAnsi="Times New Roman" w:cs="Times New Roman"/>
              </w:rPr>
              <w:t xml:space="preserve"> году</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17E0B6A2"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107,3</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22CB351A"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103,0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C0EE8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-4,3</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4C8B80D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34ED83A6"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004F8"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Уровень безработицы</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FBB86D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4830E3C3"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26,8</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169E7AC5"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31,1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8D8A39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4,3</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0A09CC4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48BFBD0E"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04D53"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Уровень зарегистрированных безработных</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60330B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33707B80"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9,2</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7D3EBEFA"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15,1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31891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5,9</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6664EC0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w:t>
            </w:r>
          </w:p>
        </w:tc>
      </w:tr>
      <w:tr w:rsidR="00FC1B75" w:rsidRPr="00FC1B75" w14:paraId="40320D70"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4AD3B"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Численность безработных</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A36A6E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тыс. чел.</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7DAD7FC5"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66,9</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040BADF1"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rPr>
            </w:pPr>
            <w:r w:rsidRPr="00FC1B75">
              <w:rPr>
                <w:rFonts w:ascii="Times New Roman" w:eastAsia="Times New Roman" w:hAnsi="Times New Roman" w:cs="Times New Roman"/>
              </w:rPr>
              <w:t>82,3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F1CB65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15,4</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1B8B0B0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123,0</w:t>
            </w:r>
          </w:p>
        </w:tc>
      </w:tr>
      <w:tr w:rsidR="00FC1B75" w:rsidRPr="00FC1B75" w14:paraId="2F6D8010"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A66FD"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Численность официально зарегистрированных безработных</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DE7E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тыс. чел.</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61075E24"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lang w:val="en-US"/>
              </w:rPr>
            </w:pPr>
            <w:r w:rsidRPr="00FC1B75">
              <w:rPr>
                <w:rFonts w:ascii="Times New Roman" w:eastAsia="Times New Roman" w:hAnsi="Times New Roman" w:cs="Times New Roman"/>
                <w:color w:val="000000"/>
              </w:rPr>
              <w:t>24,0</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72B36C42"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39,5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84D105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15,5</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6F79D1A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164,6</w:t>
            </w:r>
          </w:p>
        </w:tc>
      </w:tr>
      <w:tr w:rsidR="00FC1B75" w:rsidRPr="00FC1B75" w14:paraId="115F3302"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6B1DE"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 xml:space="preserve">Доходы консолидированного бюджета </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2532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млн.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4DEC361D"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30332,0</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79E4CC8D"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spacing w:val="-4"/>
                <w:lang w:val="en-US"/>
              </w:rPr>
              <w:t>39571</w:t>
            </w:r>
            <w:r w:rsidRPr="00FC1B75">
              <w:rPr>
                <w:rFonts w:ascii="Times New Roman" w:eastAsia="Times New Roman" w:hAnsi="Times New Roman" w:cs="Times New Roman"/>
                <w:spacing w:val="-4"/>
              </w:rPr>
              <w:t>,2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882B2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9239,2</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57EBEFE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lang w:val="en-US"/>
              </w:rPr>
            </w:pPr>
            <w:r w:rsidRPr="00FC1B75">
              <w:rPr>
                <w:rFonts w:ascii="Times New Roman" w:eastAsia="Times New Roman" w:hAnsi="Times New Roman" w:cs="Times New Roman"/>
                <w:color w:val="000000"/>
              </w:rPr>
              <w:t>130,5</w:t>
            </w:r>
          </w:p>
        </w:tc>
      </w:tr>
      <w:tr w:rsidR="00FC1B75" w:rsidRPr="00FC1B75" w14:paraId="2F6A0CB3" w14:textId="77777777" w:rsidTr="00445F69">
        <w:trPr>
          <w:trHeight w:val="90"/>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348F26" w14:textId="77777777" w:rsidR="00FC1B75" w:rsidRPr="00FC1B75" w:rsidRDefault="00FC1B75" w:rsidP="00445F69">
            <w:pPr>
              <w:widowControl w:val="0"/>
              <w:autoSpaceDE w:val="0"/>
              <w:autoSpaceDN w:val="0"/>
              <w:adjustRightInd w:val="0"/>
              <w:spacing w:after="0" w:line="252" w:lineRule="auto"/>
              <w:ind w:left="708"/>
              <w:rPr>
                <w:rFonts w:ascii="Times New Roman" w:eastAsia="Times New Roman" w:hAnsi="Times New Roman" w:cs="Times New Roman"/>
              </w:rPr>
            </w:pPr>
            <w:r w:rsidRPr="00FC1B75">
              <w:rPr>
                <w:rFonts w:ascii="Times New Roman" w:eastAsia="Times New Roman" w:hAnsi="Times New Roman" w:cs="Times New Roman"/>
              </w:rPr>
              <w:t>в том числе:</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tcPr>
          <w:p w14:paraId="576459D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noWrap/>
            <w:vAlign w:val="center"/>
          </w:tcPr>
          <w:p w14:paraId="3FD7F11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p>
        </w:tc>
        <w:tc>
          <w:tcPr>
            <w:tcW w:w="999" w:type="dxa"/>
            <w:tcBorders>
              <w:top w:val="single" w:sz="4" w:space="0" w:color="auto"/>
              <w:left w:val="single" w:sz="4" w:space="0" w:color="auto"/>
              <w:bottom w:val="single" w:sz="4" w:space="0" w:color="auto"/>
              <w:right w:val="single" w:sz="4" w:space="0" w:color="auto"/>
            </w:tcBorders>
            <w:noWrap/>
            <w:vAlign w:val="center"/>
          </w:tcPr>
          <w:p w14:paraId="5A49B51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8B5C94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p>
        </w:tc>
        <w:tc>
          <w:tcPr>
            <w:tcW w:w="1177" w:type="dxa"/>
            <w:tcBorders>
              <w:top w:val="single" w:sz="4" w:space="0" w:color="auto"/>
              <w:left w:val="single" w:sz="4" w:space="0" w:color="auto"/>
              <w:bottom w:val="single" w:sz="4" w:space="0" w:color="auto"/>
              <w:right w:val="single" w:sz="4" w:space="0" w:color="auto"/>
            </w:tcBorders>
            <w:noWrap/>
            <w:vAlign w:val="center"/>
          </w:tcPr>
          <w:p w14:paraId="50F7043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p>
        </w:tc>
      </w:tr>
      <w:tr w:rsidR="00FC1B75" w:rsidRPr="00FC1B75" w14:paraId="1A56B143"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5EA86" w14:textId="77777777" w:rsidR="00FC1B75" w:rsidRPr="00FC1B75" w:rsidRDefault="00FC1B75" w:rsidP="00445F69">
            <w:pPr>
              <w:widowControl w:val="0"/>
              <w:autoSpaceDE w:val="0"/>
              <w:autoSpaceDN w:val="0"/>
              <w:adjustRightInd w:val="0"/>
              <w:spacing w:after="0" w:line="252" w:lineRule="auto"/>
              <w:ind w:left="200"/>
              <w:rPr>
                <w:rFonts w:ascii="Times New Roman" w:eastAsia="Times New Roman" w:hAnsi="Times New Roman" w:cs="Times New Roman"/>
              </w:rPr>
            </w:pPr>
            <w:r w:rsidRPr="00FC1B75">
              <w:rPr>
                <w:rFonts w:ascii="Times New Roman" w:eastAsia="Times New Roman" w:hAnsi="Times New Roman" w:cs="Times New Roman"/>
              </w:rPr>
              <w:lastRenderedPageBreak/>
              <w:t>налоговые и неналоговые доходы</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2D2B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млн.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7749E375"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6867,8</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68A7F5D0"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rPr>
              <w:t>5891,4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8E259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-976,4</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7E44394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85,8</w:t>
            </w:r>
          </w:p>
        </w:tc>
      </w:tr>
      <w:tr w:rsidR="00FC1B75" w:rsidRPr="00FC1B75" w14:paraId="6032A2E4"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B280B" w14:textId="77777777" w:rsidR="00FC1B75" w:rsidRPr="00FC1B75" w:rsidRDefault="00FC1B75" w:rsidP="00445F69">
            <w:pPr>
              <w:widowControl w:val="0"/>
              <w:autoSpaceDE w:val="0"/>
              <w:autoSpaceDN w:val="0"/>
              <w:adjustRightInd w:val="0"/>
              <w:spacing w:after="0" w:line="252" w:lineRule="auto"/>
              <w:ind w:left="200"/>
              <w:rPr>
                <w:rFonts w:ascii="Times New Roman" w:eastAsia="Times New Roman" w:hAnsi="Times New Roman" w:cs="Times New Roman"/>
              </w:rPr>
            </w:pPr>
            <w:r w:rsidRPr="00FC1B75">
              <w:rPr>
                <w:rFonts w:ascii="Times New Roman" w:eastAsia="Times New Roman" w:hAnsi="Times New Roman" w:cs="Times New Roman"/>
              </w:rPr>
              <w:t>безвозмездные поступления</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BD32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млн.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3900A955"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23464,2</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696CE8C2"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lang w:val="en-US"/>
              </w:rPr>
            </w:pPr>
            <w:r w:rsidRPr="00FC1B75">
              <w:rPr>
                <w:rFonts w:ascii="Times New Roman" w:eastAsia="Times New Roman" w:hAnsi="Times New Roman" w:cs="Times New Roman"/>
                <w:color w:val="000000"/>
              </w:rPr>
              <w:t>33679,8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22A543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10215,6</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7CEE620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143,5</w:t>
            </w:r>
          </w:p>
        </w:tc>
      </w:tr>
      <w:tr w:rsidR="00FC1B75" w:rsidRPr="00FC1B75" w14:paraId="47DBFB0E"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9FFFA4"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Расходы консолидированного бюджета</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EDEE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млн.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3559A007"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30830,8</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4A5D0628"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39551,9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C20FA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8721,1</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48DFAC2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rPr>
            </w:pPr>
            <w:r w:rsidRPr="00FC1B75">
              <w:rPr>
                <w:rFonts w:ascii="Times New Roman" w:eastAsia="Times New Roman" w:hAnsi="Times New Roman" w:cs="Times New Roman"/>
                <w:color w:val="000000"/>
              </w:rPr>
              <w:t>128,3</w:t>
            </w:r>
          </w:p>
        </w:tc>
      </w:tr>
      <w:tr w:rsidR="00FC1B75" w:rsidRPr="00FC1B75" w14:paraId="2601B629" w14:textId="77777777" w:rsidTr="00445F69">
        <w:trPr>
          <w:trHeight w:val="413"/>
        </w:trPr>
        <w:tc>
          <w:tcPr>
            <w:tcW w:w="4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B2C57" w14:textId="77777777" w:rsidR="00FC1B75" w:rsidRPr="00FC1B75" w:rsidRDefault="00FC1B75" w:rsidP="00445F69">
            <w:pPr>
              <w:widowControl w:val="0"/>
              <w:autoSpaceDE w:val="0"/>
              <w:autoSpaceDN w:val="0"/>
              <w:adjustRightInd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Превышение доходов над расходами (профицит)</w:t>
            </w:r>
          </w:p>
        </w:tc>
        <w:tc>
          <w:tcPr>
            <w:tcW w:w="1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0E0C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млн. руб.</w:t>
            </w:r>
          </w:p>
        </w:tc>
        <w:tc>
          <w:tcPr>
            <w:tcW w:w="1112" w:type="dxa"/>
            <w:tcBorders>
              <w:top w:val="single" w:sz="4" w:space="0" w:color="auto"/>
              <w:left w:val="single" w:sz="4" w:space="0" w:color="auto"/>
              <w:bottom w:val="single" w:sz="4" w:space="0" w:color="auto"/>
              <w:right w:val="single" w:sz="4" w:space="0" w:color="auto"/>
            </w:tcBorders>
            <w:noWrap/>
            <w:vAlign w:val="center"/>
            <w:hideMark/>
          </w:tcPr>
          <w:p w14:paraId="025CA7C3"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-498,8</w:t>
            </w:r>
          </w:p>
        </w:tc>
        <w:tc>
          <w:tcPr>
            <w:tcW w:w="999" w:type="dxa"/>
            <w:tcBorders>
              <w:top w:val="single" w:sz="4" w:space="0" w:color="auto"/>
              <w:left w:val="single" w:sz="4" w:space="0" w:color="auto"/>
              <w:bottom w:val="single" w:sz="4" w:space="0" w:color="auto"/>
              <w:right w:val="single" w:sz="4" w:space="0" w:color="auto"/>
            </w:tcBorders>
            <w:noWrap/>
            <w:vAlign w:val="center"/>
            <w:hideMark/>
          </w:tcPr>
          <w:p w14:paraId="379C996A" w14:textId="77777777" w:rsidR="00FC1B75" w:rsidRPr="00FC1B75" w:rsidRDefault="00FC1B75" w:rsidP="00FC1B75">
            <w:pPr>
              <w:widowControl w:val="0"/>
              <w:autoSpaceDE w:val="0"/>
              <w:autoSpaceDN w:val="0"/>
              <w:adjustRightInd w:val="0"/>
              <w:spacing w:after="0" w:line="252" w:lineRule="auto"/>
              <w:jc w:val="right"/>
              <w:rPr>
                <w:rFonts w:ascii="Times New Roman" w:eastAsia="Times New Roman" w:hAnsi="Times New Roman" w:cs="Times New Roman"/>
                <w:color w:val="000000"/>
              </w:rPr>
            </w:pPr>
            <w:r w:rsidRPr="00FC1B75">
              <w:rPr>
                <w:rFonts w:ascii="Times New Roman" w:eastAsia="Times New Roman" w:hAnsi="Times New Roman" w:cs="Times New Roman"/>
                <w:color w:val="000000"/>
              </w:rPr>
              <w:t>19,3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DB64C7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518,1</w:t>
            </w:r>
          </w:p>
        </w:tc>
        <w:tc>
          <w:tcPr>
            <w:tcW w:w="1177" w:type="dxa"/>
            <w:tcBorders>
              <w:top w:val="single" w:sz="4" w:space="0" w:color="auto"/>
              <w:left w:val="single" w:sz="4" w:space="0" w:color="auto"/>
              <w:bottom w:val="single" w:sz="4" w:space="0" w:color="auto"/>
              <w:right w:val="single" w:sz="4" w:space="0" w:color="auto"/>
            </w:tcBorders>
            <w:noWrap/>
            <w:vAlign w:val="center"/>
            <w:hideMark/>
          </w:tcPr>
          <w:p w14:paraId="25A0D46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103,8</w:t>
            </w:r>
          </w:p>
        </w:tc>
      </w:tr>
    </w:tbl>
    <w:p w14:paraId="2AB5F998" w14:textId="77777777" w:rsidR="00FC1B75" w:rsidRPr="00FC1B75" w:rsidRDefault="00FC1B75" w:rsidP="00445F69">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Согласно данным таблицы по ряду параметров социально-экономического развития отмечаются значительные отклонения прогнозных показателей от фактических значений.</w:t>
      </w:r>
    </w:p>
    <w:p w14:paraId="223506A0" w14:textId="77777777" w:rsidR="00FC1B75" w:rsidRPr="00FC1B75" w:rsidRDefault="00FC1B75" w:rsidP="009E5F10">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В отчетном году выше прогнозируемых значений сформировались объем сельскохозяйственного производства и оборот торговли. Темпы инфляции и индикаторы, характеризующие уровень безработицы, превысили ожидаемые величины. Основные показатели консолидированного бюджета также превзошли прогнозные значения. Ниже запланированного уровня сложился объем строительных работ, темпы ввода жилых домов и </w:t>
      </w:r>
      <w:r w:rsidR="00445F69">
        <w:rPr>
          <w:rFonts w:ascii="Times New Roman" w:eastAsia="Times New Roman" w:hAnsi="Times New Roman" w:cs="Times New Roman"/>
          <w:sz w:val="28"/>
          <w:szCs w:val="28"/>
          <w:lang w:eastAsia="ru-RU"/>
        </w:rPr>
        <w:t xml:space="preserve">объем платных услуг населению. </w:t>
      </w:r>
      <w:r w:rsidRPr="00FC1B75">
        <w:rPr>
          <w:rFonts w:ascii="Times New Roman" w:eastAsia="Times New Roman" w:hAnsi="Times New Roman" w:cs="Times New Roman"/>
          <w:sz w:val="28"/>
          <w:szCs w:val="28"/>
          <w:lang w:eastAsia="ru-RU"/>
        </w:rPr>
        <w:t>Кроме того, существенные расхождения наблюдаются по индексам промышленного производства всех основных видов деятельности.</w:t>
      </w:r>
      <w:r w:rsidR="009E5F10">
        <w:rPr>
          <w:rFonts w:ascii="Times New Roman" w:eastAsia="Times New Roman" w:hAnsi="Times New Roman" w:cs="Times New Roman"/>
          <w:sz w:val="28"/>
          <w:szCs w:val="28"/>
          <w:lang w:eastAsia="ru-RU"/>
        </w:rPr>
        <w:t xml:space="preserve"> </w:t>
      </w:r>
      <w:r w:rsidRPr="00FC1B75">
        <w:rPr>
          <w:rFonts w:ascii="Times New Roman" w:eastAsia="Times New Roman" w:hAnsi="Times New Roman" w:cs="Times New Roman"/>
          <w:sz w:val="28"/>
          <w:szCs w:val="28"/>
          <w:lang w:eastAsia="ru-RU"/>
        </w:rPr>
        <w:t>Таким образом, данные таблицы свидетельствует о недостаточной точности прогноза социально-экономического развития Республики Ингушетии.</w:t>
      </w:r>
    </w:p>
    <w:p w14:paraId="674BE9C3"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Следует отметить, что при исполнении республиканского бюджета в 2021 году тенденции по основным параметрам социально-экономического развития республики были достаточно неравномерны. </w:t>
      </w:r>
    </w:p>
    <w:p w14:paraId="6653BC2C"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По ряду показателей прослеживается тенденция сокращения темпов экономического развития, в первую очередь, в инвестиционной сфере, стройиндустрии и жилищном строительстве. Ниже параметров прошлого года сложились объемы платных услуг населению.</w:t>
      </w:r>
    </w:p>
    <w:p w14:paraId="3566D820"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Инфляция в субъекте превысила среднероссийский уровень, что привело к снижению реальной заработной платы. </w:t>
      </w:r>
    </w:p>
    <w:p w14:paraId="457E0BEE"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C1B75">
        <w:rPr>
          <w:rFonts w:ascii="Times New Roman" w:eastAsia="Times New Roman" w:hAnsi="Times New Roman" w:cs="Times New Roman"/>
          <w:sz w:val="28"/>
          <w:szCs w:val="28"/>
          <w:lang w:eastAsia="ru-RU"/>
        </w:rPr>
        <w:t xml:space="preserve">Отмечается рост численности безработных, при этом, в республике </w:t>
      </w:r>
      <w:r w:rsidRPr="00FC1B75">
        <w:rPr>
          <w:rFonts w:ascii="Times New Roman" w:eastAsia="Times New Roman" w:hAnsi="Times New Roman" w:cs="Times New Roman"/>
          <w:color w:val="000000" w:themeColor="text1"/>
          <w:sz w:val="28"/>
          <w:szCs w:val="28"/>
          <w:lang w:eastAsia="ru-RU"/>
        </w:rPr>
        <w:t>наблюдается увеличение показателей отдельных отраслей добывающей и обрабатывающей промышленности, увеличение сельскохозяйственного производства, а также оборота розничной торговли.</w:t>
      </w:r>
    </w:p>
    <w:p w14:paraId="0F9C8E2B"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отчетном периоде промышленные предприятия республики демонстрируют рост производства, который по итогам прошедшего года определился на уровне 102,5 %, при прогнозируемом значении на уровне 101,0 %. Фактором высоких темпов стал рост индексов добывающих производств - на 6,2 % (по прогнозу – 55,0 %), а также в сфере водоснабжения и водоотведения – на 22,8 % (по прогнозу – 102,0 %).</w:t>
      </w:r>
    </w:p>
    <w:p w14:paraId="0406BFE5"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то же время</w:t>
      </w:r>
      <w:r w:rsidRPr="00FC1B75">
        <w:rPr>
          <w:rFonts w:ascii="Times New Roman" w:eastAsia="Times New Roman" w:hAnsi="Times New Roman" w:cs="Times New Roman"/>
          <w:color w:val="FF0000"/>
          <w:sz w:val="28"/>
          <w:szCs w:val="28"/>
          <w:lang w:eastAsia="ru-RU"/>
        </w:rPr>
        <w:t>,</w:t>
      </w:r>
      <w:r w:rsidRPr="00FC1B75">
        <w:rPr>
          <w:rFonts w:ascii="Times New Roman" w:eastAsia="Times New Roman" w:hAnsi="Times New Roman" w:cs="Times New Roman"/>
          <w:sz w:val="28"/>
          <w:szCs w:val="28"/>
          <w:lang w:eastAsia="ru-RU"/>
        </w:rPr>
        <w:t xml:space="preserve"> отмечается сокращение показателя в обрабатывающем секторе, где индекс промышленного производства составил 97,8 % (по прогнозу – 119,0 %), а также в обеспечении электроэнергией, газом и паром – на 3,7 % (по прогнозу -102,0).</w:t>
      </w:r>
    </w:p>
    <w:p w14:paraId="11FC777B"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lastRenderedPageBreak/>
        <w:t>В целом, в истекшем году организациями республики отгружено товаров собственного производства, выполнено работ и услуг на общую сумму 7751,6 млн. рублей, что на 13,9 % превышает аналогичный период предыдущего года (при прогнозном значении – 7702,3 млн. рублей). Это стало возможным за счет опережающего роста объемов производства предприятий, функционирующих в сфере добывающих и обрабатывающих производств (рост в 1,6 и 1,4 раза соответственно). При этом, остальные отрасли производственного комплекса республики демонстрируют отрицательную динамику.</w:t>
      </w:r>
    </w:p>
    <w:p w14:paraId="1D806182" w14:textId="77777777" w:rsidR="00FC1B75" w:rsidRPr="00FC1B75" w:rsidRDefault="00FC1B75" w:rsidP="00FC1B75">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2021 году предприятиями добывающей промышленности произведено продукции на сумму 1 357,8 млн. рублей или 156,3 % к уровню предыдущего года.</w:t>
      </w:r>
    </w:p>
    <w:p w14:paraId="61297810"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Рост объемов производства зафиксировано также в обрабатывающем секторе республики. С начала 2021 года по данному виду деятельности отгружено то</w:t>
      </w:r>
      <w:r w:rsidR="0096393C">
        <w:rPr>
          <w:rFonts w:ascii="Times New Roman" w:eastAsia="Times New Roman" w:hAnsi="Times New Roman" w:cs="Times New Roman"/>
          <w:sz w:val="28"/>
          <w:szCs w:val="28"/>
          <w:lang w:eastAsia="ru-RU"/>
        </w:rPr>
        <w:t>варов на сумму 2 486,2 млн. рублей</w:t>
      </w:r>
      <w:r w:rsidRPr="00FC1B75">
        <w:rPr>
          <w:rFonts w:ascii="Times New Roman" w:eastAsia="Times New Roman" w:hAnsi="Times New Roman" w:cs="Times New Roman"/>
          <w:sz w:val="28"/>
          <w:szCs w:val="28"/>
          <w:lang w:eastAsia="ru-RU"/>
        </w:rPr>
        <w:t xml:space="preserve"> или 136,5 % к аналогичному периоду 2020 года.</w:t>
      </w:r>
    </w:p>
    <w:p w14:paraId="0EEFF4BA" w14:textId="77777777" w:rsidR="00FC1B75" w:rsidRPr="00FC1B75" w:rsidRDefault="00FC1B75" w:rsidP="00445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Положительную динамику демонстрирует агропро</w:t>
      </w:r>
      <w:r w:rsidR="00445F69">
        <w:rPr>
          <w:rFonts w:ascii="Times New Roman" w:eastAsia="Times New Roman" w:hAnsi="Times New Roman" w:cs="Times New Roman"/>
          <w:sz w:val="28"/>
          <w:szCs w:val="28"/>
          <w:lang w:eastAsia="ru-RU"/>
        </w:rPr>
        <w:t xml:space="preserve">мышленный комплекс республики. </w:t>
      </w:r>
      <w:r w:rsidRPr="00FC1B75">
        <w:rPr>
          <w:rFonts w:ascii="Times New Roman" w:eastAsia="Times New Roman" w:hAnsi="Times New Roman" w:cs="Times New Roman"/>
          <w:sz w:val="28"/>
          <w:szCs w:val="28"/>
          <w:lang w:eastAsia="ru-RU"/>
        </w:rPr>
        <w:t>В 2021 году объем производства продукции сельского хозяйства в стоимостном выражении составил 14 924,6 млн. рублей (согласно прогнозу – 11 530,0 млн. рублей) и увеличился по сравнению с прошлым годом на 16,5 % (при прогнозе – 101,9 % к предыдущему году).</w:t>
      </w:r>
    </w:p>
    <w:p w14:paraId="268C412A" w14:textId="77777777" w:rsidR="00FC1B75" w:rsidRPr="00FC1B75" w:rsidRDefault="00FC1B75" w:rsidP="00FC1B7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FC1B75">
        <w:rPr>
          <w:rFonts w:ascii="Times New Roman" w:eastAsia="Times New Roman" w:hAnsi="Times New Roman" w:cs="Times New Roman"/>
          <w:sz w:val="28"/>
          <w:szCs w:val="20"/>
          <w:lang w:eastAsia="ru-RU"/>
        </w:rPr>
        <w:t>В 2021 году отмечается снижение объема капитальных вложений. По итогам прошлого года</w:t>
      </w:r>
      <w:r w:rsidRPr="00FC1B75">
        <w:rPr>
          <w:rFonts w:ascii="Times New Roman" w:eastAsia="Times New Roman" w:hAnsi="Times New Roman" w:cs="Times New Roman"/>
          <w:color w:val="000000"/>
          <w:sz w:val="28"/>
          <w:szCs w:val="28"/>
          <w:lang w:eastAsia="ru-RU"/>
        </w:rPr>
        <w:t xml:space="preserve"> в экономику и социальную сферу республики инвестировано 20 435,5 млн. рублей, что на 12,4 % ниже соответствующего периода предыдущего года (</w:t>
      </w:r>
      <w:r w:rsidRPr="00FC1B75">
        <w:rPr>
          <w:rFonts w:ascii="Times New Roman" w:eastAsia="Times New Roman" w:hAnsi="Times New Roman" w:cs="Times New Roman"/>
          <w:sz w:val="28"/>
          <w:szCs w:val="28"/>
          <w:lang w:eastAsia="ru-RU"/>
        </w:rPr>
        <w:t>98,5 </w:t>
      </w:r>
      <w:r w:rsidRPr="00FC1B75">
        <w:rPr>
          <w:rFonts w:ascii="Times New Roman" w:eastAsia="Times New Roman" w:hAnsi="Times New Roman" w:cs="Times New Roman"/>
          <w:color w:val="000000"/>
          <w:sz w:val="28"/>
          <w:szCs w:val="28"/>
          <w:lang w:eastAsia="ru-RU"/>
        </w:rPr>
        <w:t>% к прогнозу – 20,7 млрд. рублей).</w:t>
      </w:r>
    </w:p>
    <w:p w14:paraId="6DACA792" w14:textId="77777777" w:rsidR="00FC1B75" w:rsidRPr="00FC1B75" w:rsidRDefault="00FC1B75" w:rsidP="009E5F1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2021 году в республике наблюдается также сокраще</w:t>
      </w:r>
      <w:r w:rsidR="009E5F10">
        <w:rPr>
          <w:rFonts w:ascii="Times New Roman" w:eastAsia="Times New Roman" w:hAnsi="Times New Roman" w:cs="Times New Roman"/>
          <w:sz w:val="28"/>
          <w:szCs w:val="28"/>
          <w:lang w:eastAsia="ru-RU"/>
        </w:rPr>
        <w:t xml:space="preserve">ние объема строительных работ. </w:t>
      </w:r>
      <w:r w:rsidRPr="00FC1B75">
        <w:rPr>
          <w:rFonts w:ascii="Times New Roman" w:eastAsia="Times New Roman" w:hAnsi="Times New Roman" w:cs="Times New Roman"/>
          <w:iCs/>
          <w:color w:val="000000"/>
          <w:sz w:val="28"/>
          <w:szCs w:val="23"/>
          <w:lang w:eastAsia="ru-RU"/>
        </w:rPr>
        <w:t xml:space="preserve">В рассматриваемом периоде объем подрядных работ снизился на 11,4 % и составил 12 080,3 млн. рублей (по прогнозу 13467,3 млн. рублей или 89,9 % к прошлогоднему уровню). </w:t>
      </w:r>
      <w:r w:rsidRPr="00FC1B75">
        <w:rPr>
          <w:rFonts w:ascii="Times New Roman" w:eastAsia="Times New Roman" w:hAnsi="Times New Roman" w:cs="Times New Roman"/>
          <w:sz w:val="28"/>
          <w:szCs w:val="28"/>
          <w:lang w:eastAsia="ru-RU"/>
        </w:rPr>
        <w:t>Субъектами малого предпринимательства выполнено строительных работ на сумму 9 650,2 млн. рублей или 85,0 % к уровню 2020 года. По договорам строительного подряда объем выполненных работ по крупным и средним предприятиям составил 2 430,1 млн. рублей, что на 6,7 % больше соответствующего периода прошлого года.</w:t>
      </w:r>
    </w:p>
    <w:p w14:paraId="13A5788A" w14:textId="77777777" w:rsidR="00FC1B75" w:rsidRPr="00FC1B75" w:rsidRDefault="00FC1B75" w:rsidP="00445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По итогам 2021 года отрицательная динамика прослеживается и в </w:t>
      </w:r>
      <w:r w:rsidR="00445F69">
        <w:rPr>
          <w:rFonts w:ascii="Times New Roman" w:eastAsia="Times New Roman" w:hAnsi="Times New Roman" w:cs="Times New Roman"/>
          <w:sz w:val="28"/>
          <w:szCs w:val="28"/>
          <w:lang w:eastAsia="ru-RU"/>
        </w:rPr>
        <w:t xml:space="preserve">сфере жилищного строительства. </w:t>
      </w:r>
      <w:r w:rsidRPr="00FC1B75">
        <w:rPr>
          <w:rFonts w:ascii="Times New Roman" w:eastAsia="Times New Roman" w:hAnsi="Times New Roman" w:cs="Times New Roman"/>
          <w:sz w:val="28"/>
          <w:szCs w:val="28"/>
          <w:lang w:eastAsia="ru-RU"/>
        </w:rPr>
        <w:t xml:space="preserve">За истекший период в республике введено 112,0 тыс. кв. метров жилья, что на 37,9 % меньше прошлогоднего показателя (согласно прогнозу – 383,0 тыс. кв. м или 153,2 % к 2020 году). Больше половины (63,9 %) объема построенного жилья приходится на индивидуальных застройщиков. Жителями республики за указанный период построено 71,6 тыс. кв. метров, что на 25,2 % ниже прошлогоднего уровня. </w:t>
      </w:r>
      <w:r w:rsidRPr="00FC1B75">
        <w:rPr>
          <w:rFonts w:ascii="Times New Roman" w:eastAsia="Times New Roman" w:hAnsi="Times New Roman" w:cs="Times New Roman"/>
          <w:iCs/>
          <w:sz w:val="28"/>
          <w:szCs w:val="28"/>
          <w:lang w:eastAsia="ru-RU"/>
        </w:rPr>
        <w:t>Снижение показателя зафиксировано и при строительстве многоквартирных домов.</w:t>
      </w:r>
      <w:r w:rsidRPr="00FC1B75">
        <w:rPr>
          <w:rFonts w:ascii="Times New Roman" w:eastAsia="Times New Roman" w:hAnsi="Times New Roman" w:cs="Times New Roman"/>
          <w:sz w:val="28"/>
          <w:szCs w:val="28"/>
          <w:lang w:eastAsia="ru-RU"/>
        </w:rPr>
        <w:t xml:space="preserve"> Строительными компаниями введено 40,4 тыс. кв. метров жилья или 47,8 % к аналогичному периоду 2020 года.</w:t>
      </w:r>
    </w:p>
    <w:p w14:paraId="4E0DFA35" w14:textId="77777777" w:rsidR="00FC1B75" w:rsidRPr="00FC1B75" w:rsidRDefault="00FC1B75" w:rsidP="00445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2021 году наблюдается р</w:t>
      </w:r>
      <w:r w:rsidR="00445F69">
        <w:rPr>
          <w:rFonts w:ascii="Times New Roman" w:eastAsia="Times New Roman" w:hAnsi="Times New Roman" w:cs="Times New Roman"/>
          <w:sz w:val="28"/>
          <w:szCs w:val="28"/>
          <w:lang w:eastAsia="ru-RU"/>
        </w:rPr>
        <w:t xml:space="preserve">ост денежных доходов населения. </w:t>
      </w:r>
      <w:r w:rsidRPr="00FC1B75">
        <w:rPr>
          <w:rFonts w:ascii="Times New Roman" w:eastAsia="Times New Roman" w:hAnsi="Times New Roman" w:cs="Times New Roman"/>
          <w:sz w:val="28"/>
          <w:szCs w:val="28"/>
          <w:lang w:eastAsia="ru-RU"/>
        </w:rPr>
        <w:t xml:space="preserve">Так, по итогам истекшего года среднедушевые денежные доходы составили 18021,0 рубль в месяц и увеличились по сравнению с 2020 годом на 6,8 %. За отчетный период этот показатель в </w:t>
      </w:r>
      <w:r w:rsidRPr="00FC1B75">
        <w:rPr>
          <w:rFonts w:ascii="Times New Roman" w:eastAsia="Times New Roman" w:hAnsi="Times New Roman" w:cs="Times New Roman"/>
          <w:sz w:val="28"/>
          <w:szCs w:val="28"/>
          <w:lang w:eastAsia="ru-RU"/>
        </w:rPr>
        <w:lastRenderedPageBreak/>
        <w:t>реальном выражении сформировался на уровне 100,0 % к соответствующему периоду предыдущего года (по прогнозу – 103,0 % к предыдущему году). Потребительские расходы увеличились на 11,3 % и сложились в сумме 10 488,0 рублей в месяц.</w:t>
      </w:r>
    </w:p>
    <w:p w14:paraId="0944A650"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Среднемесячная заработная плата в республике в 2021 году составила 31 297 рублей (по прогнозу – 29 234,1 рублей), увеличившись по сравнению с прошлым годом на 3,0 % (согласно прогнозу – 107,3 % к предыдущему году). С учетом инфляционных процессов реальная заработная плата в республике сократилась на 4,4 %, тогда как в прогнозе данный показатель сложился в размере 103,2 % к прошлому году.</w:t>
      </w:r>
    </w:p>
    <w:p w14:paraId="29AD037C" w14:textId="77777777" w:rsidR="00FC1B75" w:rsidRPr="00FC1B75" w:rsidRDefault="00FC1B75" w:rsidP="00445F69">
      <w:pPr>
        <w:widowControl w:val="0"/>
        <w:autoSpaceDE w:val="0"/>
        <w:autoSpaceDN w:val="0"/>
        <w:adjustRightInd w:val="0"/>
        <w:spacing w:after="0" w:line="240" w:lineRule="atLeast"/>
        <w:ind w:firstLine="72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Ситуация на рынке труда республи</w:t>
      </w:r>
      <w:r w:rsidR="00445F69">
        <w:rPr>
          <w:rFonts w:ascii="Times New Roman" w:eastAsia="Times New Roman" w:hAnsi="Times New Roman" w:cs="Times New Roman"/>
          <w:sz w:val="28"/>
          <w:szCs w:val="28"/>
          <w:lang w:eastAsia="ru-RU"/>
        </w:rPr>
        <w:t xml:space="preserve">ки остается достаточно сложной. </w:t>
      </w:r>
      <w:r w:rsidRPr="00FC1B75">
        <w:rPr>
          <w:rFonts w:ascii="Times New Roman" w:eastAsia="Times New Roman" w:hAnsi="Times New Roman" w:cs="Times New Roman"/>
          <w:sz w:val="28"/>
          <w:szCs w:val="28"/>
          <w:lang w:eastAsia="ru-RU"/>
        </w:rPr>
        <w:t>В рассматриваемом периоде численность не занятых трудовой деятельностью граждан, состоящих на учете в органах государственной службы занятости, сократилась на 17,4 % и составила 39,5 тыс. человек (при прогнозных значениях - 24,0 тыс. человек или 95,6 % к 2020 году). В результате, уровень зарегистрированной безработицы на конец декабря 2021 года снизился на 3,7 процентных пункта к уровню предыдущего года и составил 15,1 % (в прогнозе – 9,2 %).</w:t>
      </w:r>
    </w:p>
    <w:p w14:paraId="6D6B7D44" w14:textId="77777777" w:rsidR="00FC1B75" w:rsidRPr="00FC1B75" w:rsidRDefault="00FC1B75" w:rsidP="00FC1B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Вместе с тем, общая безработица зафиксирована на уровне 31,1 % (в 2020 году – 30,0 %) при прогнозируемом значении на уровне 26,8 %. В отчетном периоде численность безработных граждан увеличилась на 5,9 % и составила 82,3 тыс. человек (по данным прогноза – 66,9 тыс. человек или 93,6 % к прошлогоднему значению).</w:t>
      </w:r>
    </w:p>
    <w:p w14:paraId="4FB19602"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Потребительский рынок республики характеризуется неоднозначной динамикой. Предприятиями торговли реализовано товаров на общую сумму 29 631,9 млн. рублей или 107,4 % к аналогичному периоду предыдущего года (по прогнозу – 26,1 млрд. рублей или 104,2 % к предыдущему году). В отчетном году сохраняется повышенный спрос населения как пищевые продукты (108,1 % к уровню 2020 года). Продажи непродовольственных товаров увеличились на 6,5 %.</w:t>
      </w:r>
    </w:p>
    <w:p w14:paraId="6AD4B1C0"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Населению республики в отчетном периоде оказано платных услуг на сумму 9 282,8 млн. рублей или 97,4 % к соответствующему периоду предыдущего года (по прогнозу – 10,7 млрд. рублей или 99,1 % к 2020 году).</w:t>
      </w:r>
    </w:p>
    <w:p w14:paraId="7CB40995" w14:textId="77777777" w:rsidR="009E5F10" w:rsidRDefault="00FC1B75" w:rsidP="00445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По данным официальной статистики в декабре истекшего года </w:t>
      </w:r>
      <w:r w:rsidRPr="00FC1B75">
        <w:rPr>
          <w:rFonts w:ascii="Times New Roman" w:eastAsia="Times New Roman" w:hAnsi="Times New Roman" w:cs="Times New Roman"/>
          <w:color w:val="000000"/>
          <w:sz w:val="28"/>
          <w:szCs w:val="28"/>
          <w:lang w:eastAsia="ru-RU"/>
        </w:rPr>
        <w:t xml:space="preserve">индекс потребительских цен сложился на уровне 108,9 % к декабрю 2020 года, что </w:t>
      </w:r>
      <w:r w:rsidRPr="00FC1B75">
        <w:rPr>
          <w:rFonts w:ascii="Times New Roman" w:eastAsia="Times New Roman" w:hAnsi="Times New Roman" w:cs="Times New Roman"/>
          <w:sz w:val="28"/>
          <w:szCs w:val="28"/>
          <w:lang w:eastAsia="ru-RU"/>
        </w:rPr>
        <w:t xml:space="preserve">на 3,1 процентных пункта больше, чем год назад (по прогнозу – 104,1 % к декабрю предыдущего года). </w:t>
      </w:r>
    </w:p>
    <w:p w14:paraId="21E09CA1" w14:textId="77777777" w:rsidR="00FC1B75" w:rsidRPr="00FC1B75" w:rsidRDefault="00FC1B75" w:rsidP="00445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Пр</w:t>
      </w:r>
      <w:r w:rsidRPr="00FC1B75">
        <w:rPr>
          <w:rFonts w:ascii="Times New Roman" w:eastAsia="Times New Roman" w:hAnsi="Times New Roman" w:cs="Times New Roman"/>
          <w:color w:val="000000"/>
          <w:sz w:val="28"/>
          <w:szCs w:val="28"/>
          <w:lang w:eastAsia="ru-RU"/>
        </w:rPr>
        <w:t xml:space="preserve">одовольственные товары в субъекте подорожали на 11,8 %. </w:t>
      </w:r>
      <w:r w:rsidRPr="00FC1B75">
        <w:rPr>
          <w:rFonts w:ascii="Times New Roman" w:eastAsia="Times New Roman" w:hAnsi="Times New Roman" w:cs="Times New Roman"/>
          <w:sz w:val="28"/>
          <w:szCs w:val="28"/>
          <w:lang w:eastAsia="ru-RU"/>
        </w:rPr>
        <w:t>Непродовольственные товары в целом стали дороже на 8,7 %. Индекс цен на платные услуги населению составил 101,1%.</w:t>
      </w:r>
    </w:p>
    <w:p w14:paraId="40E59DF0"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3E8C4AC"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b/>
          <w:bCs/>
          <w:sz w:val="28"/>
          <w:szCs w:val="28"/>
          <w:lang w:eastAsia="ru-RU"/>
        </w:rPr>
        <w:t xml:space="preserve">Результаты внешней проверки годовой бюджетной отчетности </w:t>
      </w:r>
    </w:p>
    <w:p w14:paraId="53CDD512"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b/>
          <w:bCs/>
          <w:sz w:val="28"/>
          <w:szCs w:val="28"/>
          <w:lang w:eastAsia="ru-RU"/>
        </w:rPr>
        <w:t>за 2021 год</w:t>
      </w:r>
    </w:p>
    <w:p w14:paraId="1A740489"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FDEABF2" w14:textId="77777777" w:rsidR="00FC1B75" w:rsidRPr="00FC1B75" w:rsidRDefault="00FC1B75" w:rsidP="00FC1B75">
      <w:pPr>
        <w:autoSpaceDN w:val="0"/>
        <w:spacing w:after="0" w:line="240" w:lineRule="auto"/>
        <w:ind w:firstLine="851"/>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Согласно статье 264.4 Бюджетного Кодекса </w:t>
      </w:r>
      <w:r w:rsidR="0096393C">
        <w:rPr>
          <w:rFonts w:ascii="Times New Roman" w:eastAsia="Times New Roman" w:hAnsi="Times New Roman" w:cs="Times New Roman"/>
          <w:sz w:val="28"/>
          <w:szCs w:val="28"/>
          <w:lang w:eastAsia="ru-RU"/>
        </w:rPr>
        <w:t>РФ</w:t>
      </w:r>
      <w:r w:rsidRPr="00FC1B75">
        <w:rPr>
          <w:rFonts w:ascii="Times New Roman" w:eastAsia="Times New Roman" w:hAnsi="Times New Roman" w:cs="Times New Roman"/>
          <w:sz w:val="28"/>
          <w:szCs w:val="28"/>
          <w:lang w:eastAsia="ru-RU"/>
        </w:rPr>
        <w:t xml:space="preserve"> и статье 31 Закона </w:t>
      </w:r>
      <w:r w:rsidR="0096393C">
        <w:rPr>
          <w:rFonts w:ascii="Times New Roman" w:eastAsia="Times New Roman" w:hAnsi="Times New Roman" w:cs="Times New Roman"/>
          <w:sz w:val="28"/>
          <w:szCs w:val="28"/>
          <w:lang w:eastAsia="ru-RU"/>
        </w:rPr>
        <w:t>РИ</w:t>
      </w:r>
      <w:r w:rsidRPr="00FC1B75">
        <w:rPr>
          <w:rFonts w:ascii="Times New Roman" w:eastAsia="Times New Roman" w:hAnsi="Times New Roman" w:cs="Times New Roman"/>
          <w:sz w:val="28"/>
          <w:szCs w:val="28"/>
          <w:lang w:eastAsia="ru-RU"/>
        </w:rPr>
        <w:t xml:space="preserve"> №</w:t>
      </w:r>
      <w:r w:rsidR="00D42F82">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40-</w:t>
      </w:r>
      <w:r w:rsidR="00445F69" w:rsidRPr="00FC1B75">
        <w:rPr>
          <w:rFonts w:ascii="Times New Roman" w:eastAsia="Times New Roman" w:hAnsi="Times New Roman" w:cs="Times New Roman"/>
          <w:sz w:val="28"/>
          <w:szCs w:val="28"/>
          <w:lang w:eastAsia="ru-RU"/>
        </w:rPr>
        <w:t>РЗ, Контрольно</w:t>
      </w:r>
      <w:r w:rsidRPr="00FC1B75">
        <w:rPr>
          <w:rFonts w:ascii="Times New Roman" w:eastAsia="Times New Roman" w:hAnsi="Times New Roman" w:cs="Times New Roman"/>
          <w:sz w:val="28"/>
          <w:szCs w:val="28"/>
          <w:lang w:eastAsia="ru-RU"/>
        </w:rPr>
        <w:t>-счетной палатой Республики Ингушетия проведена внешняя проверка бюджетной отчетности главных администраторов бюджетных средств за 2021 год.</w:t>
      </w:r>
    </w:p>
    <w:p w14:paraId="4C775B40"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lastRenderedPageBreak/>
        <w:t>Проверкой были охвачены следующие министерства и ведомства:</w:t>
      </w:r>
    </w:p>
    <w:p w14:paraId="19F4754D" w14:textId="77777777" w:rsidR="00FC1B75" w:rsidRPr="00FC1B75" w:rsidRDefault="00FC1B75" w:rsidP="005563C4">
      <w:pPr>
        <w:widowControl w:val="0"/>
        <w:numPr>
          <w:ilvl w:val="0"/>
          <w:numId w:val="54"/>
        </w:numPr>
        <w:tabs>
          <w:tab w:val="left" w:pos="709"/>
          <w:tab w:val="left" w:pos="993"/>
        </w:tabs>
        <w:autoSpaceDE w:val="0"/>
        <w:autoSpaceDN w:val="0"/>
        <w:adjustRightInd w:val="0"/>
        <w:spacing w:after="0" w:line="240" w:lineRule="auto"/>
        <w:ind w:left="14" w:firstLine="67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Министерство по физической культуре и спорту Республики Ингушетия; </w:t>
      </w:r>
    </w:p>
    <w:p w14:paraId="5244D6A6" w14:textId="77777777" w:rsidR="00FC1B75" w:rsidRPr="00FC1B75" w:rsidRDefault="00FC1B75" w:rsidP="005563C4">
      <w:pPr>
        <w:widowControl w:val="0"/>
        <w:numPr>
          <w:ilvl w:val="0"/>
          <w:numId w:val="54"/>
        </w:numPr>
        <w:tabs>
          <w:tab w:val="left" w:pos="709"/>
          <w:tab w:val="left" w:pos="993"/>
        </w:tabs>
        <w:autoSpaceDE w:val="0"/>
        <w:autoSpaceDN w:val="0"/>
        <w:adjustRightInd w:val="0"/>
        <w:spacing w:after="0" w:line="240" w:lineRule="auto"/>
        <w:ind w:left="14" w:firstLine="67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Министерство труда, занятости и социального развития Республики Ингушетия;</w:t>
      </w:r>
    </w:p>
    <w:p w14:paraId="35EB89AE" w14:textId="77777777" w:rsidR="00FC1B75" w:rsidRPr="00FC1B75" w:rsidRDefault="00FC1B75" w:rsidP="005563C4">
      <w:pPr>
        <w:widowControl w:val="0"/>
        <w:numPr>
          <w:ilvl w:val="0"/>
          <w:numId w:val="54"/>
        </w:numPr>
        <w:tabs>
          <w:tab w:val="left" w:pos="709"/>
          <w:tab w:val="left" w:pos="993"/>
        </w:tabs>
        <w:autoSpaceDE w:val="0"/>
        <w:autoSpaceDN w:val="0"/>
        <w:adjustRightInd w:val="0"/>
        <w:spacing w:after="0" w:line="240" w:lineRule="auto"/>
        <w:ind w:left="14" w:firstLine="67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Министерство по внешним связям, национальной политике, печати и информации Республики Ингушетия;</w:t>
      </w:r>
    </w:p>
    <w:p w14:paraId="280D96DA" w14:textId="77777777" w:rsidR="00FC1B75" w:rsidRPr="00FC1B75" w:rsidRDefault="00FC1B75" w:rsidP="005563C4">
      <w:pPr>
        <w:keepNext/>
        <w:keepLines/>
        <w:widowControl w:val="0"/>
        <w:numPr>
          <w:ilvl w:val="0"/>
          <w:numId w:val="54"/>
        </w:numPr>
        <w:tabs>
          <w:tab w:val="left" w:pos="709"/>
          <w:tab w:val="left" w:pos="993"/>
        </w:tabs>
        <w:autoSpaceDE w:val="0"/>
        <w:autoSpaceDN w:val="0"/>
        <w:adjustRightInd w:val="0"/>
        <w:spacing w:after="0" w:line="240" w:lineRule="auto"/>
        <w:ind w:left="14" w:firstLine="672"/>
        <w:jc w:val="both"/>
        <w:outlineLvl w:val="5"/>
        <w:rPr>
          <w:rFonts w:ascii="Times New Roman" w:eastAsiaTheme="majorEastAsia" w:hAnsi="Times New Roman" w:cs="Times New Roman"/>
          <w:b/>
          <w:sz w:val="28"/>
          <w:szCs w:val="28"/>
          <w:lang w:eastAsia="ru-RU"/>
        </w:rPr>
      </w:pPr>
      <w:r w:rsidRPr="00FC1B75">
        <w:rPr>
          <w:rFonts w:ascii="Times New Roman" w:eastAsiaTheme="majorEastAsia" w:hAnsi="Times New Roman" w:cs="Times New Roman"/>
          <w:sz w:val="28"/>
          <w:szCs w:val="28"/>
          <w:lang w:eastAsia="ru-RU"/>
        </w:rPr>
        <w:t>Государственная служба записи актов гражданского состояния Республики Ингушетия;</w:t>
      </w:r>
    </w:p>
    <w:p w14:paraId="2C60FD57" w14:textId="77777777" w:rsidR="00FC1B75" w:rsidRPr="00FC1B75" w:rsidRDefault="00FC1B75" w:rsidP="005563C4">
      <w:pPr>
        <w:keepNext/>
        <w:keepLines/>
        <w:widowControl w:val="0"/>
        <w:numPr>
          <w:ilvl w:val="0"/>
          <w:numId w:val="54"/>
        </w:numPr>
        <w:tabs>
          <w:tab w:val="left" w:pos="709"/>
          <w:tab w:val="left" w:pos="993"/>
        </w:tabs>
        <w:autoSpaceDE w:val="0"/>
        <w:autoSpaceDN w:val="0"/>
        <w:adjustRightInd w:val="0"/>
        <w:spacing w:after="0" w:line="240" w:lineRule="auto"/>
        <w:ind w:left="14" w:firstLine="672"/>
        <w:jc w:val="both"/>
        <w:outlineLvl w:val="5"/>
        <w:rPr>
          <w:rFonts w:ascii="Times New Roman" w:eastAsiaTheme="majorEastAsia" w:hAnsi="Times New Roman" w:cs="Times New Roman"/>
          <w:sz w:val="28"/>
          <w:szCs w:val="28"/>
          <w:lang w:eastAsia="ru-RU"/>
        </w:rPr>
      </w:pPr>
      <w:r w:rsidRPr="00FC1B75">
        <w:rPr>
          <w:rFonts w:ascii="Times New Roman" w:eastAsiaTheme="majorEastAsia" w:hAnsi="Times New Roman" w:cs="Times New Roman"/>
          <w:sz w:val="28"/>
          <w:szCs w:val="28"/>
          <w:lang w:eastAsia="ru-RU"/>
        </w:rPr>
        <w:t>Комитет по делам молодежи Республики Ингушетия;</w:t>
      </w:r>
    </w:p>
    <w:p w14:paraId="1FE3CBC6" w14:textId="77777777" w:rsidR="00FC1B75" w:rsidRPr="00FC1B75" w:rsidRDefault="00FC1B75" w:rsidP="005563C4">
      <w:pPr>
        <w:widowControl w:val="0"/>
        <w:numPr>
          <w:ilvl w:val="0"/>
          <w:numId w:val="54"/>
        </w:numPr>
        <w:tabs>
          <w:tab w:val="left" w:pos="709"/>
          <w:tab w:val="left" w:pos="993"/>
        </w:tabs>
        <w:autoSpaceDE w:val="0"/>
        <w:autoSpaceDN w:val="0"/>
        <w:adjustRightInd w:val="0"/>
        <w:spacing w:after="0" w:line="240" w:lineRule="auto"/>
        <w:ind w:left="14" w:firstLine="672"/>
        <w:contextualSpacing/>
        <w:rPr>
          <w:rFonts w:ascii="Times New Roman" w:eastAsia="Times New Roman" w:hAnsi="Times New Roman" w:cs="Times New Roman"/>
          <w:sz w:val="20"/>
          <w:szCs w:val="20"/>
          <w:lang w:eastAsia="ru-RU"/>
        </w:rPr>
      </w:pPr>
      <w:r w:rsidRPr="00FC1B75">
        <w:rPr>
          <w:rFonts w:ascii="Times New Roman" w:eastAsia="Times New Roman" w:hAnsi="Times New Roman" w:cs="Times New Roman"/>
          <w:sz w:val="20"/>
          <w:szCs w:val="20"/>
          <w:lang w:eastAsia="ru-RU"/>
        </w:rPr>
        <w:t xml:space="preserve"> </w:t>
      </w:r>
      <w:r w:rsidRPr="00FC1B75">
        <w:rPr>
          <w:rFonts w:ascii="Times New Roman" w:eastAsia="Times New Roman" w:hAnsi="Times New Roman" w:cs="Times New Roman"/>
          <w:sz w:val="28"/>
          <w:szCs w:val="28"/>
          <w:lang w:eastAsia="ru-RU"/>
        </w:rPr>
        <w:t>Министерство здравоохранения Республики Ингушетия;</w:t>
      </w:r>
    </w:p>
    <w:p w14:paraId="010D2441" w14:textId="77777777" w:rsidR="00FC1B75" w:rsidRPr="00FC1B75" w:rsidRDefault="00FC1B75" w:rsidP="005563C4">
      <w:pPr>
        <w:widowControl w:val="0"/>
        <w:numPr>
          <w:ilvl w:val="0"/>
          <w:numId w:val="54"/>
        </w:numPr>
        <w:tabs>
          <w:tab w:val="left" w:pos="709"/>
          <w:tab w:val="left" w:pos="993"/>
        </w:tabs>
        <w:autoSpaceDE w:val="0"/>
        <w:autoSpaceDN w:val="0"/>
        <w:adjustRightInd w:val="0"/>
        <w:spacing w:after="0" w:line="240" w:lineRule="auto"/>
        <w:ind w:left="14" w:firstLine="672"/>
        <w:contextualSpacing/>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Министерство имущественных и земельных отношений Республики Ингушетия;</w:t>
      </w:r>
    </w:p>
    <w:p w14:paraId="7034835D" w14:textId="77777777" w:rsidR="00FC1B75" w:rsidRPr="00FC1B75" w:rsidRDefault="00FC1B75" w:rsidP="005563C4">
      <w:pPr>
        <w:widowControl w:val="0"/>
        <w:numPr>
          <w:ilvl w:val="0"/>
          <w:numId w:val="54"/>
        </w:numPr>
        <w:tabs>
          <w:tab w:val="left" w:pos="709"/>
          <w:tab w:val="left" w:pos="993"/>
        </w:tabs>
        <w:autoSpaceDE w:val="0"/>
        <w:autoSpaceDN w:val="0"/>
        <w:adjustRightInd w:val="0"/>
        <w:spacing w:after="0" w:line="240" w:lineRule="auto"/>
        <w:ind w:left="14" w:firstLine="672"/>
        <w:contextualSpacing/>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Министерство природных ресурсов и экологии Республики Ингушетия;</w:t>
      </w:r>
    </w:p>
    <w:p w14:paraId="29A07801" w14:textId="77777777" w:rsidR="00FC1B75" w:rsidRPr="00FC1B75" w:rsidRDefault="00FC1B75" w:rsidP="005563C4">
      <w:pPr>
        <w:widowControl w:val="0"/>
        <w:numPr>
          <w:ilvl w:val="0"/>
          <w:numId w:val="54"/>
        </w:numPr>
        <w:tabs>
          <w:tab w:val="left" w:pos="709"/>
          <w:tab w:val="left" w:pos="993"/>
        </w:tabs>
        <w:autoSpaceDE w:val="0"/>
        <w:autoSpaceDN w:val="0"/>
        <w:adjustRightInd w:val="0"/>
        <w:spacing w:after="0" w:line="240" w:lineRule="auto"/>
        <w:ind w:left="14" w:firstLine="67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Министерство строительства, архитектуры и жилищно-коммунального хозяйства Республики Ингушетия;</w:t>
      </w:r>
    </w:p>
    <w:p w14:paraId="0C288F11" w14:textId="77777777" w:rsidR="00FC1B75" w:rsidRPr="00FC1B75" w:rsidRDefault="00FC1B75" w:rsidP="005563C4">
      <w:pPr>
        <w:widowControl w:val="0"/>
        <w:numPr>
          <w:ilvl w:val="0"/>
          <w:numId w:val="54"/>
        </w:numPr>
        <w:tabs>
          <w:tab w:val="left" w:pos="709"/>
          <w:tab w:val="left" w:pos="993"/>
        </w:tabs>
        <w:autoSpaceDE w:val="0"/>
        <w:autoSpaceDN w:val="0"/>
        <w:adjustRightInd w:val="0"/>
        <w:spacing w:after="0" w:line="240" w:lineRule="auto"/>
        <w:ind w:left="14" w:firstLine="67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Комитет Архитектуры и градостроительства Республики Ингушетия;</w:t>
      </w:r>
    </w:p>
    <w:p w14:paraId="0B052458" w14:textId="77777777" w:rsidR="00FC1B75" w:rsidRPr="00FC1B75" w:rsidRDefault="00FC1B75" w:rsidP="005563C4">
      <w:pPr>
        <w:widowControl w:val="0"/>
        <w:numPr>
          <w:ilvl w:val="0"/>
          <w:numId w:val="54"/>
        </w:numPr>
        <w:tabs>
          <w:tab w:val="left" w:pos="709"/>
          <w:tab w:val="left" w:pos="993"/>
        </w:tabs>
        <w:autoSpaceDE w:val="0"/>
        <w:autoSpaceDN w:val="0"/>
        <w:adjustRightInd w:val="0"/>
        <w:spacing w:after="0" w:line="240" w:lineRule="auto"/>
        <w:ind w:left="14" w:firstLine="67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Государственный орган Избирательная комиссия Республики Ингушетия;</w:t>
      </w:r>
    </w:p>
    <w:p w14:paraId="5F4FFB0A" w14:textId="77777777" w:rsidR="00FC1B75" w:rsidRPr="00FC1B75" w:rsidRDefault="00FC1B75" w:rsidP="005563C4">
      <w:pPr>
        <w:widowControl w:val="0"/>
        <w:numPr>
          <w:ilvl w:val="0"/>
          <w:numId w:val="54"/>
        </w:numPr>
        <w:tabs>
          <w:tab w:val="left" w:pos="709"/>
          <w:tab w:val="left" w:pos="993"/>
        </w:tabs>
        <w:autoSpaceDE w:val="0"/>
        <w:autoSpaceDN w:val="0"/>
        <w:adjustRightInd w:val="0"/>
        <w:spacing w:after="0" w:line="240" w:lineRule="auto"/>
        <w:ind w:left="14" w:firstLine="67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Г</w:t>
      </w:r>
      <w:r w:rsidRPr="00FC1B75">
        <w:rPr>
          <w:rFonts w:ascii="Times New Roman" w:eastAsia="Times New Roman" w:hAnsi="Times New Roman" w:cs="Times New Roman"/>
          <w:bCs/>
          <w:sz w:val="28"/>
          <w:szCs w:val="28"/>
          <w:lang w:eastAsia="ru-RU"/>
        </w:rPr>
        <w:t>осударственный орган «Уполномоченный по защите прав предпринимателей в Республике Ингушетия и его аппарат»</w:t>
      </w:r>
      <w:r w:rsidRPr="00FC1B75">
        <w:rPr>
          <w:rFonts w:ascii="Times New Roman" w:eastAsia="Times New Roman" w:hAnsi="Times New Roman" w:cs="Times New Roman"/>
          <w:sz w:val="28"/>
          <w:szCs w:val="28"/>
          <w:lang w:eastAsia="ru-RU"/>
        </w:rPr>
        <w:t>.</w:t>
      </w:r>
    </w:p>
    <w:p w14:paraId="1A5E9BE2" w14:textId="77777777" w:rsidR="00FC1B75" w:rsidRPr="00FC1B75" w:rsidRDefault="00FC1B75" w:rsidP="00FC1B75">
      <w:pPr>
        <w:autoSpaceDN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ходе внешней проверки годовой бюджетной отчетности вышеуказанных главных администраторов бюджетных средств нарушений не установлено.</w:t>
      </w:r>
    </w:p>
    <w:p w14:paraId="3A8EDA22" w14:textId="77777777" w:rsidR="00FC1B75" w:rsidRPr="00FC1B75" w:rsidRDefault="00FC1B75" w:rsidP="00FC1B75">
      <w:pPr>
        <w:autoSpaceDN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Внешней проверкой годовой бюджетной отчетности главных администраторов бюджетных средств установлено, что:</w:t>
      </w:r>
    </w:p>
    <w:p w14:paraId="15532A90"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contextualSpacing/>
        <w:jc w:val="both"/>
        <w:rPr>
          <w:rFonts w:ascii="Times New Roman" w:eastAsia="Times New Roman" w:hAnsi="Times New Roman" w:cs="Times New Roman"/>
          <w:color w:val="000000"/>
          <w:sz w:val="28"/>
          <w:szCs w:val="28"/>
          <w:lang w:eastAsia="ru-RU"/>
        </w:rPr>
      </w:pPr>
      <w:r w:rsidRPr="00FC1B75">
        <w:rPr>
          <w:rFonts w:ascii="Times New Roman CYR" w:eastAsia="Times New Roman" w:hAnsi="Times New Roman CYR" w:cs="Times New Roman CYR"/>
          <w:bCs/>
          <w:sz w:val="28"/>
          <w:szCs w:val="28"/>
          <w:lang w:eastAsia="ru-RU"/>
        </w:rPr>
        <w:t xml:space="preserve">в Министерстве труда, занятости и социального развития Республики Ингушетия </w:t>
      </w:r>
      <w:r w:rsidRPr="00FC1B75">
        <w:rPr>
          <w:rFonts w:ascii="Times New Roman" w:eastAsia="Times New Roman" w:hAnsi="Times New Roman" w:cs="Times New Roman"/>
          <w:color w:val="000000"/>
          <w:sz w:val="28"/>
          <w:szCs w:val="28"/>
          <w:lang w:eastAsia="ru-RU"/>
        </w:rPr>
        <w:t>кредиторская задолженность в 20</w:t>
      </w:r>
      <w:r w:rsidR="00445F69">
        <w:rPr>
          <w:rFonts w:ascii="Times New Roman" w:eastAsia="Times New Roman" w:hAnsi="Times New Roman" w:cs="Times New Roman"/>
          <w:color w:val="000000"/>
          <w:sz w:val="28"/>
          <w:szCs w:val="28"/>
          <w:lang w:eastAsia="ru-RU"/>
        </w:rPr>
        <w:t>21 году уменьшилась на сумму 62 706,2 тыс. рублей</w:t>
      </w:r>
      <w:r w:rsidRPr="00FC1B75">
        <w:rPr>
          <w:rFonts w:ascii="Times New Roman" w:eastAsia="Times New Roman" w:hAnsi="Times New Roman" w:cs="Times New Roman"/>
          <w:color w:val="000000"/>
          <w:sz w:val="28"/>
          <w:szCs w:val="28"/>
          <w:lang w:eastAsia="ru-RU"/>
        </w:rPr>
        <w:t xml:space="preserve"> и по состоянию на 01.01.2022 г</w:t>
      </w:r>
      <w:r w:rsidR="0096393C">
        <w:rPr>
          <w:rFonts w:ascii="Times New Roman" w:eastAsia="Times New Roman" w:hAnsi="Times New Roman" w:cs="Times New Roman"/>
          <w:color w:val="000000"/>
          <w:sz w:val="28"/>
          <w:szCs w:val="28"/>
          <w:lang w:eastAsia="ru-RU"/>
        </w:rPr>
        <w:t>.</w:t>
      </w:r>
      <w:r w:rsidR="00445F69">
        <w:rPr>
          <w:rFonts w:ascii="Times New Roman" w:eastAsia="Times New Roman" w:hAnsi="Times New Roman" w:cs="Times New Roman"/>
          <w:color w:val="000000"/>
          <w:sz w:val="28"/>
          <w:szCs w:val="28"/>
          <w:lang w:eastAsia="ru-RU"/>
        </w:rPr>
        <w:t xml:space="preserve"> – 109 </w:t>
      </w:r>
      <w:r w:rsidRPr="00FC1B75">
        <w:rPr>
          <w:rFonts w:ascii="Times New Roman" w:eastAsia="Times New Roman" w:hAnsi="Times New Roman" w:cs="Times New Roman"/>
          <w:color w:val="000000"/>
          <w:sz w:val="28"/>
          <w:szCs w:val="28"/>
          <w:lang w:eastAsia="ru-RU"/>
        </w:rPr>
        <w:t>228,6 тыс. рублей (</w:t>
      </w:r>
      <w:r w:rsidRPr="00FC1B75">
        <w:rPr>
          <w:rFonts w:ascii="Times New Roman" w:eastAsia="Times New Roman" w:hAnsi="Times New Roman" w:cs="Times New Roman"/>
          <w:sz w:val="28"/>
          <w:szCs w:val="28"/>
          <w:lang w:eastAsia="ru-RU"/>
        </w:rPr>
        <w:t>в том числе: кредиторская задолженность Аппарата М</w:t>
      </w:r>
      <w:r w:rsidR="00445F69">
        <w:rPr>
          <w:rFonts w:ascii="Times New Roman" w:eastAsia="Times New Roman" w:hAnsi="Times New Roman" w:cs="Times New Roman"/>
          <w:sz w:val="28"/>
          <w:szCs w:val="28"/>
          <w:lang w:eastAsia="ru-RU"/>
        </w:rPr>
        <w:t>инистерства – 72 069,8 тыс. рублей</w:t>
      </w:r>
      <w:r w:rsidRPr="00FC1B75">
        <w:rPr>
          <w:rFonts w:ascii="Times New Roman" w:eastAsia="Times New Roman" w:hAnsi="Times New Roman" w:cs="Times New Roman"/>
          <w:sz w:val="28"/>
          <w:szCs w:val="28"/>
          <w:lang w:eastAsia="ru-RU"/>
        </w:rPr>
        <w:t>);</w:t>
      </w:r>
    </w:p>
    <w:p w14:paraId="3294927B"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contextualSpacing/>
        <w:jc w:val="both"/>
        <w:rPr>
          <w:rFonts w:ascii="Times New Roman" w:eastAsia="Times New Roman" w:hAnsi="Times New Roman" w:cs="Times New Roman"/>
          <w:color w:val="000000"/>
          <w:sz w:val="28"/>
          <w:szCs w:val="28"/>
          <w:lang w:eastAsia="ru-RU"/>
        </w:rPr>
      </w:pPr>
      <w:r w:rsidRPr="00FC1B75">
        <w:rPr>
          <w:rFonts w:ascii="Times New Roman" w:eastAsia="Times New Roman" w:hAnsi="Times New Roman" w:cs="Times New Roman"/>
          <w:sz w:val="28"/>
          <w:szCs w:val="28"/>
          <w:lang w:eastAsia="ru-RU"/>
        </w:rPr>
        <w:t xml:space="preserve">в </w:t>
      </w:r>
      <w:r w:rsidRPr="00FC1B75">
        <w:rPr>
          <w:rFonts w:ascii="Times New Roman CYR" w:eastAsia="Times New Roman" w:hAnsi="Times New Roman CYR" w:cs="Times New Roman CYR"/>
          <w:sz w:val="28"/>
          <w:szCs w:val="28"/>
          <w:lang w:eastAsia="ru-RU"/>
        </w:rPr>
        <w:t xml:space="preserve">Министерстве по физической культуре и спорту Республики Ингушетия в 2021 году </w:t>
      </w:r>
      <w:r w:rsidRPr="00FC1B75">
        <w:rPr>
          <w:rFonts w:ascii="Times New Roman" w:eastAsia="Times New Roman" w:hAnsi="Times New Roman" w:cs="Times New Roman"/>
          <w:color w:val="000000"/>
          <w:sz w:val="28"/>
          <w:szCs w:val="28"/>
          <w:lang w:eastAsia="ru-RU"/>
        </w:rPr>
        <w:t>кредиторская задолж</w:t>
      </w:r>
      <w:r w:rsidR="00445F69">
        <w:rPr>
          <w:rFonts w:ascii="Times New Roman" w:eastAsia="Times New Roman" w:hAnsi="Times New Roman" w:cs="Times New Roman"/>
          <w:color w:val="000000"/>
          <w:sz w:val="28"/>
          <w:szCs w:val="28"/>
          <w:lang w:eastAsia="ru-RU"/>
        </w:rPr>
        <w:t>енность уменьшилась на сумму 29 </w:t>
      </w:r>
      <w:r w:rsidRPr="00FC1B75">
        <w:rPr>
          <w:rFonts w:ascii="Times New Roman" w:eastAsia="Times New Roman" w:hAnsi="Times New Roman" w:cs="Times New Roman"/>
          <w:color w:val="000000"/>
          <w:sz w:val="28"/>
          <w:szCs w:val="28"/>
          <w:lang w:eastAsia="ru-RU"/>
        </w:rPr>
        <w:t>814,6 тыс. р</w:t>
      </w:r>
      <w:r w:rsidR="00445F69">
        <w:rPr>
          <w:rFonts w:ascii="Times New Roman" w:eastAsia="Times New Roman" w:hAnsi="Times New Roman" w:cs="Times New Roman"/>
          <w:color w:val="000000"/>
          <w:sz w:val="28"/>
          <w:szCs w:val="28"/>
          <w:lang w:eastAsia="ru-RU"/>
        </w:rPr>
        <w:t>ублей</w:t>
      </w:r>
      <w:r w:rsidRPr="00FC1B75">
        <w:rPr>
          <w:rFonts w:ascii="Times New Roman" w:eastAsia="Times New Roman" w:hAnsi="Times New Roman" w:cs="Times New Roman"/>
          <w:color w:val="000000"/>
          <w:sz w:val="28"/>
          <w:szCs w:val="28"/>
          <w:lang w:eastAsia="ru-RU"/>
        </w:rPr>
        <w:t xml:space="preserve"> </w:t>
      </w:r>
      <w:r w:rsidR="00445F69">
        <w:rPr>
          <w:rFonts w:ascii="Times New Roman" w:eastAsia="Times New Roman" w:hAnsi="Times New Roman" w:cs="Times New Roman"/>
          <w:color w:val="000000"/>
          <w:sz w:val="28"/>
          <w:szCs w:val="28"/>
          <w:lang w:eastAsia="ru-RU"/>
        </w:rPr>
        <w:t>и по состоянию на 01.01.2022 г</w:t>
      </w:r>
      <w:r w:rsidR="0096393C">
        <w:rPr>
          <w:rFonts w:ascii="Times New Roman" w:eastAsia="Times New Roman" w:hAnsi="Times New Roman" w:cs="Times New Roman"/>
          <w:color w:val="000000"/>
          <w:sz w:val="28"/>
          <w:szCs w:val="28"/>
          <w:lang w:eastAsia="ru-RU"/>
        </w:rPr>
        <w:t>.</w:t>
      </w:r>
      <w:r w:rsidR="00445F69">
        <w:rPr>
          <w:rFonts w:ascii="Times New Roman" w:eastAsia="Times New Roman" w:hAnsi="Times New Roman" w:cs="Times New Roman"/>
          <w:color w:val="000000"/>
          <w:sz w:val="28"/>
          <w:szCs w:val="28"/>
          <w:lang w:eastAsia="ru-RU"/>
        </w:rPr>
        <w:t xml:space="preserve"> составила 232 </w:t>
      </w:r>
      <w:r w:rsidRPr="00FC1B75">
        <w:rPr>
          <w:rFonts w:ascii="Times New Roman" w:eastAsia="Times New Roman" w:hAnsi="Times New Roman" w:cs="Times New Roman"/>
          <w:color w:val="000000"/>
          <w:sz w:val="28"/>
          <w:szCs w:val="28"/>
          <w:lang w:eastAsia="ru-RU"/>
        </w:rPr>
        <w:t xml:space="preserve">966,6 тыс. руб.; </w:t>
      </w:r>
    </w:p>
    <w:p w14:paraId="08C44D0E"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right="283" w:firstLine="672"/>
        <w:contextualSpacing/>
        <w:jc w:val="both"/>
        <w:rPr>
          <w:rFonts w:ascii="Times New Roman" w:eastAsia="Times New Roman" w:hAnsi="Times New Roman" w:cs="Times New Roman"/>
          <w:color w:val="000000"/>
          <w:sz w:val="28"/>
          <w:szCs w:val="28"/>
          <w:lang w:eastAsia="ru-RU"/>
        </w:rPr>
      </w:pPr>
      <w:r w:rsidRPr="00FC1B75">
        <w:rPr>
          <w:rFonts w:ascii="Times New Roman" w:eastAsia="Times New Roman" w:hAnsi="Times New Roman" w:cs="Times New Roman"/>
          <w:bCs/>
          <w:color w:val="000000"/>
          <w:sz w:val="28"/>
          <w:szCs w:val="28"/>
          <w:lang w:eastAsia="ru-RU"/>
        </w:rPr>
        <w:t>в</w:t>
      </w:r>
      <w:r w:rsidRPr="00FC1B75">
        <w:rPr>
          <w:rFonts w:ascii="Times New Roman CYR" w:eastAsia="Times New Roman" w:hAnsi="Times New Roman CYR" w:cs="Times New Roman CYR"/>
          <w:bCs/>
          <w:color w:val="000000"/>
          <w:sz w:val="28"/>
          <w:szCs w:val="28"/>
          <w:lang w:eastAsia="ru-RU"/>
        </w:rPr>
        <w:t xml:space="preserve"> </w:t>
      </w:r>
      <w:r w:rsidRPr="00FC1B75">
        <w:rPr>
          <w:rFonts w:ascii="Times New Roman CYR" w:eastAsia="Times New Roman" w:hAnsi="Times New Roman CYR" w:cs="Times New Roman CYR"/>
          <w:bCs/>
          <w:sz w:val="28"/>
          <w:szCs w:val="28"/>
          <w:lang w:eastAsia="ru-RU"/>
        </w:rPr>
        <w:t xml:space="preserve">Министерстве по внешним связям, национальной политике, печати и информации Республики Ингушетия </w:t>
      </w:r>
      <w:r w:rsidRPr="00FC1B75">
        <w:rPr>
          <w:rFonts w:ascii="Times New Roman" w:eastAsia="Times New Roman" w:hAnsi="Times New Roman" w:cs="Times New Roman"/>
          <w:color w:val="000000"/>
          <w:sz w:val="28"/>
          <w:szCs w:val="28"/>
          <w:lang w:eastAsia="ru-RU"/>
        </w:rPr>
        <w:t xml:space="preserve">кредиторская задолженность в 2021 году уменьшилась кредиторская задолженность уменьшилась </w:t>
      </w:r>
      <w:r w:rsidR="00445F69">
        <w:rPr>
          <w:rFonts w:ascii="Times New Roman" w:eastAsia="Times New Roman" w:hAnsi="Times New Roman" w:cs="Times New Roman"/>
          <w:color w:val="000000"/>
          <w:sz w:val="28"/>
          <w:szCs w:val="28"/>
          <w:lang w:eastAsia="ru-RU"/>
        </w:rPr>
        <w:t>на 2 167,4 тыс. рублей</w:t>
      </w:r>
      <w:r w:rsidRPr="00FC1B75">
        <w:rPr>
          <w:rFonts w:ascii="Times New Roman" w:eastAsia="Times New Roman" w:hAnsi="Times New Roman" w:cs="Times New Roman"/>
          <w:color w:val="000000"/>
          <w:sz w:val="28"/>
          <w:szCs w:val="28"/>
          <w:lang w:eastAsia="ru-RU"/>
        </w:rPr>
        <w:t xml:space="preserve"> и на 01.01.2022 г</w:t>
      </w:r>
      <w:r w:rsidR="0096393C">
        <w:rPr>
          <w:rFonts w:ascii="Times New Roman" w:eastAsia="Times New Roman" w:hAnsi="Times New Roman" w:cs="Times New Roman"/>
          <w:color w:val="000000"/>
          <w:sz w:val="28"/>
          <w:szCs w:val="28"/>
          <w:lang w:eastAsia="ru-RU"/>
        </w:rPr>
        <w:t>.</w:t>
      </w:r>
      <w:r w:rsidRPr="00FC1B75">
        <w:rPr>
          <w:rFonts w:ascii="Times New Roman" w:eastAsia="Times New Roman" w:hAnsi="Times New Roman" w:cs="Times New Roman"/>
          <w:color w:val="000000"/>
          <w:sz w:val="28"/>
          <w:szCs w:val="28"/>
          <w:lang w:eastAsia="ru-RU"/>
        </w:rPr>
        <w:t xml:space="preserve"> составила 17 060,3 тыс. руб.; </w:t>
      </w:r>
    </w:p>
    <w:p w14:paraId="6DCCD9CA"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jc w:val="both"/>
        <w:rPr>
          <w:rFonts w:ascii="Times New Roman" w:eastAsia="Times New Roman" w:hAnsi="Times New Roman" w:cs="Times New Roman"/>
          <w:color w:val="000000"/>
          <w:sz w:val="28"/>
          <w:szCs w:val="28"/>
          <w:lang w:eastAsia="ru-RU"/>
        </w:rPr>
      </w:pPr>
      <w:r w:rsidRPr="00FC1B75">
        <w:rPr>
          <w:rFonts w:ascii="Times New Roman" w:eastAsia="Times New Roman" w:hAnsi="Times New Roman" w:cs="Times New Roman"/>
          <w:bCs/>
          <w:sz w:val="28"/>
          <w:szCs w:val="28"/>
          <w:lang w:eastAsia="ru-RU"/>
        </w:rPr>
        <w:t>в</w:t>
      </w:r>
      <w:r w:rsidRPr="00FC1B75">
        <w:rPr>
          <w:rFonts w:ascii="Times New Roman CYR" w:eastAsia="Times New Roman" w:hAnsi="Times New Roman CYR" w:cs="Times New Roman CYR"/>
          <w:bCs/>
          <w:sz w:val="28"/>
          <w:szCs w:val="28"/>
          <w:lang w:eastAsia="ru-RU"/>
        </w:rPr>
        <w:t xml:space="preserve"> Комитете по делам молодежи </w:t>
      </w:r>
      <w:r w:rsidRPr="00FC1B75">
        <w:rPr>
          <w:rFonts w:ascii="Times New Roman" w:eastAsia="Times New Roman" w:hAnsi="Times New Roman" w:cs="Times New Roman"/>
          <w:sz w:val="28"/>
          <w:szCs w:val="28"/>
          <w:lang w:eastAsia="ru-RU"/>
        </w:rPr>
        <w:t>Республики Ингушетия кредиторская задолженнос</w:t>
      </w:r>
      <w:r w:rsidR="00445F69">
        <w:rPr>
          <w:rFonts w:ascii="Times New Roman" w:eastAsia="Times New Roman" w:hAnsi="Times New Roman" w:cs="Times New Roman"/>
          <w:sz w:val="28"/>
          <w:szCs w:val="28"/>
          <w:lang w:eastAsia="ru-RU"/>
        </w:rPr>
        <w:t>ть в 2021 году увеличилась на 3 261,6 тыс. рублей</w:t>
      </w:r>
      <w:r w:rsidRPr="00FC1B75">
        <w:rPr>
          <w:rFonts w:ascii="Times New Roman" w:eastAsia="Times New Roman" w:hAnsi="Times New Roman" w:cs="Times New Roman"/>
          <w:sz w:val="28"/>
          <w:szCs w:val="28"/>
          <w:lang w:eastAsia="ru-RU"/>
        </w:rPr>
        <w:t xml:space="preserve"> и на 01.01.2022 </w:t>
      </w:r>
      <w:r w:rsidR="00445F69">
        <w:rPr>
          <w:rFonts w:ascii="Times New Roman" w:eastAsia="Times New Roman" w:hAnsi="Times New Roman" w:cs="Times New Roman"/>
          <w:sz w:val="28"/>
          <w:szCs w:val="28"/>
          <w:lang w:eastAsia="ru-RU"/>
        </w:rPr>
        <w:t>г</w:t>
      </w:r>
      <w:r w:rsidR="0096393C">
        <w:rPr>
          <w:rFonts w:ascii="Times New Roman" w:eastAsia="Times New Roman" w:hAnsi="Times New Roman" w:cs="Times New Roman"/>
          <w:sz w:val="28"/>
          <w:szCs w:val="28"/>
          <w:lang w:eastAsia="ru-RU"/>
        </w:rPr>
        <w:t>. составила 5 </w:t>
      </w:r>
      <w:r w:rsidR="00445F69">
        <w:rPr>
          <w:rFonts w:ascii="Times New Roman" w:eastAsia="Times New Roman" w:hAnsi="Times New Roman" w:cs="Times New Roman"/>
          <w:sz w:val="28"/>
          <w:szCs w:val="28"/>
          <w:lang w:eastAsia="ru-RU"/>
        </w:rPr>
        <w:t>030,3 тыс. рублей</w:t>
      </w:r>
      <w:r w:rsidRPr="00FC1B75">
        <w:rPr>
          <w:rFonts w:ascii="Times New Roman" w:eastAsia="Times New Roman" w:hAnsi="Times New Roman" w:cs="Times New Roman"/>
          <w:sz w:val="28"/>
          <w:szCs w:val="28"/>
          <w:lang w:eastAsia="ru-RU"/>
        </w:rPr>
        <w:t xml:space="preserve"> (в том числе кредиторская задолженность Аппар</w:t>
      </w:r>
      <w:r w:rsidR="0096393C">
        <w:rPr>
          <w:rFonts w:ascii="Times New Roman" w:eastAsia="Times New Roman" w:hAnsi="Times New Roman" w:cs="Times New Roman"/>
          <w:sz w:val="28"/>
          <w:szCs w:val="28"/>
          <w:lang w:eastAsia="ru-RU"/>
        </w:rPr>
        <w:t>ата Комитета – 1 </w:t>
      </w:r>
      <w:r w:rsidR="00445F69">
        <w:rPr>
          <w:rFonts w:ascii="Times New Roman" w:eastAsia="Times New Roman" w:hAnsi="Times New Roman" w:cs="Times New Roman"/>
          <w:sz w:val="28"/>
          <w:szCs w:val="28"/>
          <w:lang w:eastAsia="ru-RU"/>
        </w:rPr>
        <w:t>716,0 тыс. руб.</w:t>
      </w:r>
      <w:r w:rsidRPr="00FC1B75">
        <w:rPr>
          <w:rFonts w:ascii="Times New Roman" w:eastAsia="Times New Roman" w:hAnsi="Times New Roman" w:cs="Times New Roman"/>
          <w:sz w:val="28"/>
          <w:szCs w:val="28"/>
          <w:lang w:eastAsia="ru-RU"/>
        </w:rPr>
        <w:t xml:space="preserve">); </w:t>
      </w:r>
    </w:p>
    <w:p w14:paraId="66CC1410"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jc w:val="both"/>
        <w:rPr>
          <w:rFonts w:ascii="Times New Roman" w:eastAsia="Times New Roman" w:hAnsi="Times New Roman" w:cs="Times New Roman"/>
          <w:color w:val="000000"/>
          <w:sz w:val="28"/>
          <w:szCs w:val="28"/>
          <w:lang w:eastAsia="ru-RU"/>
        </w:rPr>
      </w:pPr>
      <w:r w:rsidRPr="00FC1B75">
        <w:rPr>
          <w:rFonts w:ascii="Times New Roman" w:eastAsia="Times New Roman" w:hAnsi="Times New Roman" w:cs="Times New Roman"/>
          <w:sz w:val="28"/>
          <w:szCs w:val="28"/>
          <w:lang w:eastAsia="ru-RU"/>
        </w:rPr>
        <w:t>в Государственной службе записи актов гражданского состояния Республики Ингушетия</w:t>
      </w:r>
      <w:r w:rsidRPr="00FC1B75">
        <w:rPr>
          <w:rFonts w:ascii="Times New Roman" w:eastAsia="Times New Roman" w:hAnsi="Times New Roman" w:cs="Times New Roman"/>
          <w:color w:val="000000"/>
          <w:sz w:val="28"/>
          <w:szCs w:val="28"/>
          <w:lang w:eastAsia="ru-RU"/>
        </w:rPr>
        <w:t xml:space="preserve"> кредиторская задолженность </w:t>
      </w:r>
      <w:r w:rsidRPr="00FC1B75">
        <w:rPr>
          <w:rFonts w:ascii="Times New Roman" w:eastAsia="Times New Roman" w:hAnsi="Times New Roman" w:cs="Times New Roman"/>
          <w:sz w:val="28"/>
          <w:szCs w:val="28"/>
          <w:lang w:eastAsia="ru-RU"/>
        </w:rPr>
        <w:t>в</w:t>
      </w:r>
      <w:r w:rsidRPr="00FC1B75">
        <w:rPr>
          <w:rFonts w:ascii="Times New Roman" w:eastAsia="Times New Roman" w:hAnsi="Times New Roman" w:cs="Times New Roman"/>
          <w:color w:val="FF0000"/>
          <w:sz w:val="28"/>
          <w:szCs w:val="28"/>
          <w:lang w:eastAsia="ru-RU"/>
        </w:rPr>
        <w:t xml:space="preserve"> </w:t>
      </w:r>
      <w:r w:rsidRPr="00FC1B75">
        <w:rPr>
          <w:rFonts w:ascii="Times New Roman" w:eastAsia="Times New Roman" w:hAnsi="Times New Roman" w:cs="Times New Roman"/>
          <w:color w:val="000000"/>
          <w:sz w:val="28"/>
          <w:szCs w:val="28"/>
          <w:lang w:eastAsia="ru-RU"/>
        </w:rPr>
        <w:t>2021 году уменьшилась на 260,7 тыс. руб. и на 01.01.2022 г</w:t>
      </w:r>
      <w:r w:rsidR="0096393C">
        <w:rPr>
          <w:rFonts w:ascii="Times New Roman" w:eastAsia="Times New Roman" w:hAnsi="Times New Roman" w:cs="Times New Roman"/>
          <w:color w:val="000000"/>
          <w:sz w:val="28"/>
          <w:szCs w:val="28"/>
          <w:lang w:eastAsia="ru-RU"/>
        </w:rPr>
        <w:t>.</w:t>
      </w:r>
      <w:r w:rsidRPr="00FC1B75">
        <w:rPr>
          <w:rFonts w:ascii="Times New Roman" w:eastAsia="Times New Roman" w:hAnsi="Times New Roman" w:cs="Times New Roman"/>
          <w:color w:val="000000"/>
          <w:sz w:val="28"/>
          <w:szCs w:val="28"/>
          <w:lang w:eastAsia="ru-RU"/>
        </w:rPr>
        <w:t xml:space="preserve"> составила 240,2 тыс. руб.; </w:t>
      </w:r>
    </w:p>
    <w:p w14:paraId="3E2AA96A"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lastRenderedPageBreak/>
        <w:t>в Министерстве здравоохранения Республики Ингушетия кредиторская задолженность в 2021 году уменьшилась на 194 000,1 тыс. руб. и на 01.01.2022 года составила 306 447,3 тыс. руб.</w:t>
      </w:r>
      <w:r w:rsidR="00445F69">
        <w:rPr>
          <w:rFonts w:ascii="Times New Roman" w:eastAsia="Times New Roman" w:hAnsi="Times New Roman" w:cs="Times New Roman"/>
          <w:sz w:val="28"/>
          <w:szCs w:val="28"/>
          <w:lang w:eastAsia="ru-RU"/>
        </w:rPr>
        <w:t>;</w:t>
      </w:r>
    </w:p>
    <w:p w14:paraId="05B22E2A"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bCs/>
          <w:sz w:val="28"/>
          <w:szCs w:val="28"/>
          <w:lang w:eastAsia="ru-RU"/>
        </w:rPr>
        <w:t xml:space="preserve">в Министерстве имущественных и земельных отношений Республики Ингушетия </w:t>
      </w:r>
      <w:r w:rsidRPr="00FC1B75">
        <w:rPr>
          <w:rFonts w:ascii="Times New Roman" w:eastAsia="Times New Roman" w:hAnsi="Times New Roman" w:cs="Times New Roman"/>
          <w:sz w:val="28"/>
          <w:szCs w:val="28"/>
          <w:lang w:eastAsia="ru-RU"/>
        </w:rPr>
        <w:t>кредиторская задолженность в 2021 году увеличилась на 3 515,6 тыс. руб. и на 01.01.2022 г</w:t>
      </w:r>
      <w:r w:rsidR="0096393C">
        <w:rPr>
          <w:rFonts w:ascii="Times New Roman" w:eastAsia="Times New Roman" w:hAnsi="Times New Roman" w:cs="Times New Roman"/>
          <w:sz w:val="28"/>
          <w:szCs w:val="28"/>
          <w:lang w:eastAsia="ru-RU"/>
        </w:rPr>
        <w:t>.</w:t>
      </w:r>
      <w:r w:rsidRPr="00FC1B75">
        <w:rPr>
          <w:rFonts w:ascii="Times New Roman" w:eastAsia="Times New Roman" w:hAnsi="Times New Roman" w:cs="Times New Roman"/>
          <w:sz w:val="28"/>
          <w:szCs w:val="28"/>
          <w:lang w:eastAsia="ru-RU"/>
        </w:rPr>
        <w:t xml:space="preserve"> составила 8 816,8 тыс. руб.;</w:t>
      </w:r>
    </w:p>
    <w:p w14:paraId="1FA1AEE4"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в </w:t>
      </w:r>
      <w:r w:rsidRPr="00FC1B75">
        <w:rPr>
          <w:rFonts w:ascii="Times New Roman" w:eastAsia="Times New Roman" w:hAnsi="Times New Roman" w:cs="Times New Roman"/>
          <w:bCs/>
          <w:sz w:val="28"/>
          <w:szCs w:val="28"/>
          <w:lang w:eastAsia="ru-RU"/>
        </w:rPr>
        <w:t>Министерстве природных ресурсов и экологии Республики Ингушетия</w:t>
      </w:r>
      <w:r w:rsidRPr="00FC1B75">
        <w:rPr>
          <w:rFonts w:ascii="Times New Roman" w:eastAsia="Times New Roman" w:hAnsi="Times New Roman" w:cs="Times New Roman"/>
          <w:sz w:val="28"/>
          <w:szCs w:val="28"/>
          <w:lang w:eastAsia="ru-RU"/>
        </w:rPr>
        <w:t xml:space="preserve"> кредиторская задолженность в 2021 году уменьшилась на 68,9 тыс. руб. и на 01.01.2022 г</w:t>
      </w:r>
      <w:r w:rsidR="0096393C">
        <w:rPr>
          <w:rFonts w:ascii="Times New Roman" w:eastAsia="Times New Roman" w:hAnsi="Times New Roman" w:cs="Times New Roman"/>
          <w:sz w:val="28"/>
          <w:szCs w:val="28"/>
          <w:lang w:eastAsia="ru-RU"/>
        </w:rPr>
        <w:t>.</w:t>
      </w:r>
      <w:r w:rsidR="00D42F82">
        <w:rPr>
          <w:rFonts w:ascii="Times New Roman" w:eastAsia="Times New Roman" w:hAnsi="Times New Roman" w:cs="Times New Roman"/>
          <w:sz w:val="28"/>
          <w:szCs w:val="28"/>
          <w:lang w:eastAsia="ru-RU"/>
        </w:rPr>
        <w:t xml:space="preserve"> составила 27 </w:t>
      </w:r>
      <w:r w:rsidRPr="00FC1B75">
        <w:rPr>
          <w:rFonts w:ascii="Times New Roman" w:eastAsia="Times New Roman" w:hAnsi="Times New Roman" w:cs="Times New Roman"/>
          <w:sz w:val="28"/>
          <w:szCs w:val="28"/>
          <w:lang w:eastAsia="ru-RU"/>
        </w:rPr>
        <w:t>536,7 тыс. руб.;</w:t>
      </w:r>
    </w:p>
    <w:p w14:paraId="18BF2C0F"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contextualSpacing/>
        <w:jc w:val="both"/>
        <w:rPr>
          <w:rFonts w:ascii="Times New Roman" w:eastAsia="Times New Roman" w:hAnsi="Times New Roman" w:cs="Times New Roman"/>
          <w:color w:val="000000"/>
          <w:sz w:val="28"/>
          <w:szCs w:val="28"/>
          <w:lang w:eastAsia="ru-RU"/>
        </w:rPr>
      </w:pPr>
      <w:r w:rsidRPr="00FC1B75">
        <w:rPr>
          <w:rFonts w:ascii="Times New Roman" w:eastAsia="Times New Roman" w:hAnsi="Times New Roman" w:cs="Times New Roman"/>
          <w:sz w:val="28"/>
          <w:szCs w:val="28"/>
          <w:lang w:eastAsia="ru-RU"/>
        </w:rPr>
        <w:t>в Министерстве строительства, архитектуры и жилищно-коммунального хозяйства Республики Ингушетия</w:t>
      </w:r>
      <w:r w:rsidRPr="00FC1B75">
        <w:rPr>
          <w:rFonts w:ascii="Times New Roman" w:eastAsia="Times New Roman" w:hAnsi="Times New Roman" w:cs="Times New Roman"/>
          <w:bCs/>
          <w:sz w:val="28"/>
          <w:szCs w:val="28"/>
          <w:lang w:eastAsia="ru-RU"/>
        </w:rPr>
        <w:t xml:space="preserve"> </w:t>
      </w:r>
      <w:r w:rsidRPr="00FC1B75">
        <w:rPr>
          <w:rFonts w:ascii="Times New Roman" w:eastAsia="Times New Roman" w:hAnsi="Times New Roman" w:cs="Times New Roman"/>
          <w:color w:val="000000"/>
          <w:sz w:val="28"/>
          <w:szCs w:val="28"/>
          <w:lang w:eastAsia="ru-RU"/>
        </w:rPr>
        <w:t>кредиторская задолженность в 2021 году увеличилась на сумму 60 011,9 тыс. руб. и по состоянию на 01.</w:t>
      </w:r>
      <w:r w:rsidR="00445F69">
        <w:rPr>
          <w:rFonts w:ascii="Times New Roman" w:eastAsia="Times New Roman" w:hAnsi="Times New Roman" w:cs="Times New Roman"/>
          <w:color w:val="000000"/>
          <w:sz w:val="28"/>
          <w:szCs w:val="28"/>
          <w:lang w:eastAsia="ru-RU"/>
        </w:rPr>
        <w:t>01.2022 г</w:t>
      </w:r>
      <w:r w:rsidR="0096393C">
        <w:rPr>
          <w:rFonts w:ascii="Times New Roman" w:eastAsia="Times New Roman" w:hAnsi="Times New Roman" w:cs="Times New Roman"/>
          <w:color w:val="000000"/>
          <w:sz w:val="28"/>
          <w:szCs w:val="28"/>
          <w:lang w:eastAsia="ru-RU"/>
        </w:rPr>
        <w:t>.</w:t>
      </w:r>
      <w:r w:rsidRPr="00FC1B75">
        <w:rPr>
          <w:rFonts w:ascii="Times New Roman" w:eastAsia="Times New Roman" w:hAnsi="Times New Roman" w:cs="Times New Roman"/>
          <w:color w:val="000000"/>
          <w:sz w:val="28"/>
          <w:szCs w:val="28"/>
          <w:lang w:eastAsia="ru-RU"/>
        </w:rPr>
        <w:t xml:space="preserve"> составила – 272 908,4 тыс. руб.; </w:t>
      </w:r>
    </w:p>
    <w:p w14:paraId="7909FD02"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contextualSpacing/>
        <w:jc w:val="both"/>
        <w:rPr>
          <w:rFonts w:ascii="Times New Roman" w:eastAsia="Times New Roman" w:hAnsi="Times New Roman" w:cs="Times New Roman"/>
          <w:color w:val="000000"/>
          <w:sz w:val="28"/>
          <w:szCs w:val="28"/>
          <w:lang w:eastAsia="ru-RU"/>
        </w:rPr>
      </w:pPr>
      <w:r w:rsidRPr="00FC1B75">
        <w:rPr>
          <w:rFonts w:ascii="Times New Roman" w:eastAsia="Times New Roman" w:hAnsi="Times New Roman" w:cs="Times New Roman"/>
          <w:bCs/>
          <w:color w:val="000000"/>
          <w:sz w:val="28"/>
          <w:szCs w:val="28"/>
          <w:lang w:eastAsia="ru-RU"/>
        </w:rPr>
        <w:t>в</w:t>
      </w:r>
      <w:r w:rsidRPr="00FC1B75">
        <w:rPr>
          <w:rFonts w:ascii="Times New Roman CYR" w:eastAsia="Times New Roman" w:hAnsi="Times New Roman CYR" w:cs="Times New Roman CYR"/>
          <w:bCs/>
          <w:color w:val="000000"/>
          <w:sz w:val="28"/>
          <w:szCs w:val="28"/>
          <w:lang w:eastAsia="ru-RU"/>
        </w:rPr>
        <w:t xml:space="preserve"> </w:t>
      </w:r>
      <w:r w:rsidRPr="00FC1B75">
        <w:rPr>
          <w:rFonts w:ascii="Times New Roman" w:eastAsia="Times New Roman" w:hAnsi="Times New Roman" w:cs="Times New Roman"/>
          <w:sz w:val="28"/>
          <w:szCs w:val="28"/>
          <w:lang w:eastAsia="ru-RU"/>
        </w:rPr>
        <w:t xml:space="preserve">Комитете Архитектуры и градостроительства Республики Ингушетия </w:t>
      </w:r>
      <w:r w:rsidRPr="00FC1B75">
        <w:rPr>
          <w:rFonts w:ascii="Times New Roman" w:eastAsia="Times New Roman" w:hAnsi="Times New Roman" w:cs="Times New Roman"/>
          <w:color w:val="000000"/>
          <w:sz w:val="28"/>
          <w:szCs w:val="28"/>
          <w:lang w:eastAsia="ru-RU"/>
        </w:rPr>
        <w:t>кредиторская задолженность в 2021 году увеличилась на 231,5 тыс. руб.</w:t>
      </w:r>
      <w:r w:rsidR="00445F69">
        <w:rPr>
          <w:rFonts w:ascii="Times New Roman" w:eastAsia="Times New Roman" w:hAnsi="Times New Roman" w:cs="Times New Roman"/>
          <w:color w:val="000000"/>
          <w:sz w:val="28"/>
          <w:szCs w:val="28"/>
          <w:lang w:eastAsia="ru-RU"/>
        </w:rPr>
        <w:t xml:space="preserve"> и по состоянию на 01.01.2022 г</w:t>
      </w:r>
      <w:r w:rsidR="0096393C">
        <w:rPr>
          <w:rFonts w:ascii="Times New Roman" w:eastAsia="Times New Roman" w:hAnsi="Times New Roman" w:cs="Times New Roman"/>
          <w:color w:val="000000"/>
          <w:sz w:val="28"/>
          <w:szCs w:val="28"/>
          <w:lang w:eastAsia="ru-RU"/>
        </w:rPr>
        <w:t>.</w:t>
      </w:r>
      <w:r w:rsidRPr="00FC1B75">
        <w:rPr>
          <w:rFonts w:ascii="Times New Roman" w:eastAsia="Times New Roman" w:hAnsi="Times New Roman" w:cs="Times New Roman"/>
          <w:color w:val="000000"/>
          <w:sz w:val="28"/>
          <w:szCs w:val="28"/>
          <w:lang w:eastAsia="ru-RU"/>
        </w:rPr>
        <w:t xml:space="preserve"> составила 471,1 тыс. руб.; </w:t>
      </w:r>
    </w:p>
    <w:p w14:paraId="0F3C3376"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contextualSpacing/>
        <w:jc w:val="both"/>
        <w:rPr>
          <w:rFonts w:ascii="Times New Roman" w:eastAsia="Times New Roman" w:hAnsi="Times New Roman" w:cs="Times New Roman"/>
          <w:color w:val="000000"/>
          <w:sz w:val="28"/>
          <w:szCs w:val="28"/>
          <w:lang w:eastAsia="ru-RU"/>
        </w:rPr>
      </w:pPr>
      <w:r w:rsidRPr="00FC1B75">
        <w:rPr>
          <w:rFonts w:ascii="Times New Roman" w:eastAsia="Times New Roman" w:hAnsi="Times New Roman" w:cs="Times New Roman"/>
          <w:color w:val="000000"/>
          <w:sz w:val="28"/>
          <w:szCs w:val="28"/>
          <w:lang w:eastAsia="ru-RU"/>
        </w:rPr>
        <w:t>в Государственном органе «Избирательная комиссия Республики Ингушетия» кредиторская задолженность в 2021 году увеличилась на 270,8 тыс. руб.</w:t>
      </w:r>
      <w:r w:rsidR="00445F69">
        <w:rPr>
          <w:rFonts w:ascii="Times New Roman" w:eastAsia="Times New Roman" w:hAnsi="Times New Roman" w:cs="Times New Roman"/>
          <w:color w:val="000000"/>
          <w:sz w:val="28"/>
          <w:szCs w:val="28"/>
          <w:lang w:eastAsia="ru-RU"/>
        </w:rPr>
        <w:t xml:space="preserve"> и по состоянию на 01.01.2022 г</w:t>
      </w:r>
      <w:r w:rsidR="0096393C">
        <w:rPr>
          <w:rFonts w:ascii="Times New Roman" w:eastAsia="Times New Roman" w:hAnsi="Times New Roman" w:cs="Times New Roman"/>
          <w:color w:val="000000"/>
          <w:sz w:val="28"/>
          <w:szCs w:val="28"/>
          <w:lang w:eastAsia="ru-RU"/>
        </w:rPr>
        <w:t>.</w:t>
      </w:r>
      <w:r w:rsidRPr="00FC1B75">
        <w:rPr>
          <w:rFonts w:ascii="Times New Roman" w:eastAsia="Times New Roman" w:hAnsi="Times New Roman" w:cs="Times New Roman"/>
          <w:color w:val="000000"/>
          <w:sz w:val="28"/>
          <w:szCs w:val="28"/>
          <w:lang w:eastAsia="ru-RU"/>
        </w:rPr>
        <w:t xml:space="preserve"> составила 1 627,0 тыс. руб.;</w:t>
      </w:r>
    </w:p>
    <w:p w14:paraId="138EE18E" w14:textId="77777777" w:rsidR="00FC1B75" w:rsidRPr="00FC1B75" w:rsidRDefault="00FC1B75" w:rsidP="005563C4">
      <w:pPr>
        <w:widowControl w:val="0"/>
        <w:numPr>
          <w:ilvl w:val="0"/>
          <w:numId w:val="55"/>
        </w:numPr>
        <w:tabs>
          <w:tab w:val="left" w:pos="896"/>
        </w:tabs>
        <w:autoSpaceDE w:val="0"/>
        <w:autoSpaceDN w:val="0"/>
        <w:adjustRightInd w:val="0"/>
        <w:spacing w:after="0" w:line="240" w:lineRule="auto"/>
        <w:ind w:left="42" w:firstLine="672"/>
        <w:contextualSpacing/>
        <w:jc w:val="both"/>
        <w:rPr>
          <w:rFonts w:ascii="Times New Roman" w:eastAsia="Times New Roman" w:hAnsi="Times New Roman" w:cs="Times New Roman"/>
          <w:color w:val="000000"/>
          <w:sz w:val="28"/>
          <w:szCs w:val="28"/>
          <w:lang w:eastAsia="ru-RU"/>
        </w:rPr>
      </w:pPr>
      <w:r w:rsidRPr="00FC1B75">
        <w:rPr>
          <w:rFonts w:ascii="Times New Roman" w:eastAsia="Times New Roman" w:hAnsi="Times New Roman" w:cs="Times New Roman"/>
          <w:bCs/>
          <w:color w:val="000000"/>
          <w:sz w:val="28"/>
          <w:szCs w:val="28"/>
          <w:lang w:eastAsia="ru-RU"/>
        </w:rPr>
        <w:t xml:space="preserve">в </w:t>
      </w:r>
      <w:r w:rsidRPr="00FC1B75">
        <w:rPr>
          <w:rFonts w:ascii="Times New Roman" w:eastAsia="Times New Roman" w:hAnsi="Times New Roman" w:cs="Times New Roman"/>
          <w:bCs/>
          <w:sz w:val="28"/>
          <w:szCs w:val="28"/>
          <w:lang w:eastAsia="ru-RU"/>
        </w:rPr>
        <w:t xml:space="preserve">Государственном органе «Уполномоченный по защите прав предпринимателей в Республике Ингушетия и его аппарат» </w:t>
      </w:r>
      <w:r w:rsidRPr="00FC1B75">
        <w:rPr>
          <w:rFonts w:ascii="Times New Roman" w:eastAsia="Times New Roman" w:hAnsi="Times New Roman" w:cs="Times New Roman"/>
          <w:color w:val="000000"/>
          <w:sz w:val="28"/>
          <w:szCs w:val="28"/>
          <w:lang w:eastAsia="ru-RU"/>
        </w:rPr>
        <w:t>кредиторская задолженность в 2021 году увеличилась на 103,06 тыс. рублей</w:t>
      </w:r>
      <w:r w:rsidRPr="00FC1B75">
        <w:rPr>
          <w:rFonts w:ascii="Times New Roman" w:eastAsia="Times New Roman" w:hAnsi="Times New Roman" w:cs="Times New Roman"/>
          <w:sz w:val="28"/>
          <w:szCs w:val="28"/>
          <w:lang w:eastAsia="ru-RU"/>
        </w:rPr>
        <w:t xml:space="preserve"> и по состоянию </w:t>
      </w:r>
      <w:r w:rsidRPr="00FC1B75">
        <w:rPr>
          <w:rFonts w:ascii="Times New Roman" w:eastAsia="Times New Roman" w:hAnsi="Times New Roman" w:cs="Times New Roman"/>
          <w:color w:val="000000"/>
          <w:sz w:val="28"/>
          <w:szCs w:val="28"/>
          <w:lang w:eastAsia="ru-RU"/>
        </w:rPr>
        <w:t>на 01.01.2022 г</w:t>
      </w:r>
      <w:r w:rsidR="0096393C">
        <w:rPr>
          <w:rFonts w:ascii="Times New Roman" w:eastAsia="Times New Roman" w:hAnsi="Times New Roman" w:cs="Times New Roman"/>
          <w:color w:val="000000"/>
          <w:sz w:val="28"/>
          <w:szCs w:val="28"/>
          <w:lang w:eastAsia="ru-RU"/>
        </w:rPr>
        <w:t>.</w:t>
      </w:r>
      <w:r w:rsidRPr="00FC1B75">
        <w:rPr>
          <w:rFonts w:ascii="Times New Roman" w:eastAsia="Times New Roman" w:hAnsi="Times New Roman" w:cs="Times New Roman"/>
          <w:color w:val="000000"/>
          <w:sz w:val="28"/>
          <w:szCs w:val="28"/>
          <w:lang w:eastAsia="ru-RU"/>
        </w:rPr>
        <w:t xml:space="preserve"> составила – </w:t>
      </w:r>
      <w:r w:rsidRPr="00FC1B75">
        <w:rPr>
          <w:rFonts w:ascii="Times New Roman" w:eastAsia="Times New Roman" w:hAnsi="Times New Roman" w:cs="Times New Roman"/>
          <w:sz w:val="28"/>
          <w:szCs w:val="28"/>
          <w:lang w:eastAsia="ru-RU"/>
        </w:rPr>
        <w:t>896,21 тыс. рублей.</w:t>
      </w:r>
      <w:r w:rsidRPr="00FC1B75">
        <w:rPr>
          <w:rFonts w:ascii="Times New Roman" w:eastAsia="Times New Roman" w:hAnsi="Times New Roman" w:cs="Times New Roman"/>
          <w:color w:val="000000"/>
          <w:sz w:val="28"/>
          <w:szCs w:val="28"/>
          <w:lang w:eastAsia="ru-RU"/>
        </w:rPr>
        <w:t xml:space="preserve"> </w:t>
      </w:r>
    </w:p>
    <w:p w14:paraId="6B6FB417" w14:textId="77777777" w:rsidR="00FC1B75" w:rsidRPr="00FC1B75" w:rsidRDefault="00FC1B75" w:rsidP="00FC1B75">
      <w:pPr>
        <w:autoSpaceDN w:val="0"/>
        <w:spacing w:after="0" w:line="240" w:lineRule="auto"/>
        <w:ind w:firstLine="70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Основной причиной образования в вышеуказанных министерствах и ведомствах кредиторской задолженности является недофинансирование средств, предусмотренных в республиканском бюджете.</w:t>
      </w:r>
    </w:p>
    <w:p w14:paraId="375CB657" w14:textId="77777777" w:rsidR="00FC1B75" w:rsidRPr="00FC1B75" w:rsidRDefault="00FC1B75" w:rsidP="00FC1B7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
    <w:p w14:paraId="7ACBF54E" w14:textId="77777777" w:rsidR="00FC1B75" w:rsidRPr="00FC1B75" w:rsidRDefault="00FC1B75" w:rsidP="00FC1B75">
      <w:pPr>
        <w:widowControl w:val="0"/>
        <w:shd w:val="clear" w:color="auto" w:fill="FFFFFF"/>
        <w:autoSpaceDE w:val="0"/>
        <w:autoSpaceDN w:val="0"/>
        <w:adjustRightInd w:val="0"/>
        <w:spacing w:after="0" w:line="240" w:lineRule="auto"/>
        <w:ind w:left="461" w:right="274"/>
        <w:jc w:val="center"/>
        <w:rPr>
          <w:rFonts w:ascii="Times New Roman" w:eastAsia="Times New Roman" w:hAnsi="Times New Roman" w:cs="Times New Roman"/>
          <w:b/>
          <w:bCs/>
          <w:spacing w:val="-1"/>
          <w:sz w:val="28"/>
          <w:szCs w:val="28"/>
          <w:lang w:eastAsia="ru-RU"/>
        </w:rPr>
      </w:pPr>
      <w:r w:rsidRPr="00FC1B75">
        <w:rPr>
          <w:rFonts w:ascii="Times New Roman" w:eastAsia="Times New Roman" w:hAnsi="Times New Roman" w:cs="Times New Roman"/>
          <w:b/>
          <w:bCs/>
          <w:spacing w:val="-1"/>
          <w:sz w:val="28"/>
          <w:szCs w:val="28"/>
          <w:lang w:eastAsia="ru-RU"/>
        </w:rPr>
        <w:t xml:space="preserve">Оценка соблюдения законодательства при формировании республиканского бюджета на 2021 год, а также внесении в него </w:t>
      </w:r>
      <w:r w:rsidRPr="00FC1B75">
        <w:rPr>
          <w:rFonts w:ascii="Times New Roman" w:eastAsia="Times New Roman" w:hAnsi="Times New Roman" w:cs="Times New Roman"/>
          <w:b/>
          <w:bCs/>
          <w:sz w:val="28"/>
          <w:szCs w:val="28"/>
          <w:lang w:eastAsia="ru-RU"/>
        </w:rPr>
        <w:t>изменений и дополнений</w:t>
      </w:r>
    </w:p>
    <w:p w14:paraId="7D8E9909" w14:textId="77777777" w:rsidR="00FC1B75" w:rsidRPr="00FC1B75" w:rsidRDefault="00FC1B75" w:rsidP="00FC1B75">
      <w:pPr>
        <w:widowControl w:val="0"/>
        <w:shd w:val="clear" w:color="auto" w:fill="FFFFFF"/>
        <w:autoSpaceDE w:val="0"/>
        <w:autoSpaceDN w:val="0"/>
        <w:adjustRightInd w:val="0"/>
        <w:spacing w:after="0" w:line="240" w:lineRule="auto"/>
        <w:ind w:right="274"/>
        <w:jc w:val="both"/>
        <w:rPr>
          <w:rFonts w:ascii="Times New Roman" w:eastAsia="Times New Roman" w:hAnsi="Times New Roman" w:cs="Times New Roman"/>
          <w:b/>
          <w:bCs/>
          <w:spacing w:val="-1"/>
          <w:sz w:val="28"/>
          <w:szCs w:val="28"/>
          <w:lang w:eastAsia="ru-RU"/>
        </w:rPr>
      </w:pPr>
    </w:p>
    <w:p w14:paraId="6291D718" w14:textId="77777777" w:rsidR="00FC1B75" w:rsidRPr="00FC1B75" w:rsidRDefault="00FC1B75" w:rsidP="00FC1B75">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C1B75">
        <w:rPr>
          <w:rFonts w:ascii="Times New Roman" w:eastAsia="Times New Roman" w:hAnsi="Times New Roman" w:cs="Times New Roman"/>
          <w:sz w:val="28"/>
          <w:szCs w:val="28"/>
          <w:lang w:eastAsia="ru-RU"/>
        </w:rPr>
        <w:t>Республиканский бюджет на 2021 год в первоначальном виде утвержден Законом Республики Ингушетия</w:t>
      </w:r>
      <w:r w:rsidRPr="00FC1B75">
        <w:rPr>
          <w:rFonts w:ascii="Times New Roman" w:eastAsia="Times New Roman" w:hAnsi="Times New Roman" w:cs="Times New Roman"/>
          <w:bCs/>
          <w:sz w:val="28"/>
          <w:szCs w:val="28"/>
          <w:lang w:eastAsia="ru-RU"/>
        </w:rPr>
        <w:t xml:space="preserve"> </w:t>
      </w:r>
      <w:r w:rsidRPr="00FC1B75">
        <w:rPr>
          <w:rFonts w:ascii="Times New Roman" w:eastAsia="Times New Roman" w:hAnsi="Times New Roman" w:cs="Times New Roman"/>
          <w:sz w:val="28"/>
          <w:szCs w:val="28"/>
          <w:lang w:eastAsia="ru-RU"/>
        </w:rPr>
        <w:t>№</w:t>
      </w:r>
      <w:r w:rsidR="00D42F82">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 xml:space="preserve">54-РЗ со следующими основными параметрами: доходы республиканского бюджета на 2021 год – </w:t>
      </w:r>
      <w:r w:rsidRPr="00FC1B75">
        <w:rPr>
          <w:rFonts w:ascii="Times New Roman" w:eastAsia="Times New Roman" w:hAnsi="Times New Roman" w:cs="Times New Roman"/>
          <w:color w:val="22272F"/>
          <w:sz w:val="28"/>
          <w:szCs w:val="28"/>
          <w:shd w:val="clear" w:color="auto" w:fill="FFFFFF"/>
          <w:lang w:eastAsia="ru-RU"/>
        </w:rPr>
        <w:t>33 159 488,4</w:t>
      </w:r>
      <w:r w:rsidRPr="00FC1B75">
        <w:rPr>
          <w:rFonts w:ascii="Times New Roman" w:eastAsia="Calibri" w:hAnsi="Times New Roman" w:cs="Times New Roman"/>
          <w:sz w:val="28"/>
          <w:szCs w:val="28"/>
          <w:lang w:eastAsia="ru-RU"/>
        </w:rPr>
        <w:t xml:space="preserve"> тыс. руб., расходы – </w:t>
      </w:r>
      <w:r w:rsidRPr="00FC1B75">
        <w:rPr>
          <w:rFonts w:ascii="Times New Roman" w:eastAsia="Times New Roman" w:hAnsi="Times New Roman" w:cs="Times New Roman"/>
          <w:color w:val="22272F"/>
          <w:sz w:val="28"/>
          <w:szCs w:val="28"/>
          <w:shd w:val="clear" w:color="auto" w:fill="FFFFFF"/>
          <w:lang w:eastAsia="ru-RU"/>
        </w:rPr>
        <w:t>33 287 361,3</w:t>
      </w:r>
      <w:r w:rsidRPr="00FC1B75">
        <w:rPr>
          <w:rFonts w:ascii="Times New Roman" w:eastAsia="Calibri" w:hAnsi="Times New Roman" w:cs="Times New Roman"/>
          <w:sz w:val="28"/>
          <w:szCs w:val="28"/>
          <w:lang w:eastAsia="ru-RU"/>
        </w:rPr>
        <w:t xml:space="preserve"> тыс. руб., дефицит бюджета – </w:t>
      </w:r>
      <w:r w:rsidRPr="00FC1B75">
        <w:rPr>
          <w:rFonts w:ascii="Times New Roman" w:eastAsia="Times New Roman" w:hAnsi="Times New Roman" w:cs="Times New Roman"/>
          <w:color w:val="22272F"/>
          <w:sz w:val="28"/>
          <w:szCs w:val="28"/>
          <w:shd w:val="clear" w:color="auto" w:fill="FFFFFF"/>
          <w:lang w:eastAsia="ru-RU"/>
        </w:rPr>
        <w:t>127 872,9</w:t>
      </w:r>
      <w:r w:rsidRPr="00FC1B75">
        <w:rPr>
          <w:rFonts w:ascii="Times New Roman" w:eastAsia="Calibri" w:hAnsi="Times New Roman" w:cs="Times New Roman"/>
          <w:sz w:val="28"/>
          <w:szCs w:val="28"/>
          <w:lang w:eastAsia="ru-RU"/>
        </w:rPr>
        <w:t xml:space="preserve"> тыс. рублей.</w:t>
      </w:r>
    </w:p>
    <w:p w14:paraId="0FF5920F"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При этом, и</w:t>
      </w:r>
      <w:r w:rsidRPr="00FC1B75">
        <w:rPr>
          <w:rFonts w:ascii="Times New Roman" w:eastAsia="Calibri" w:hAnsi="Times New Roman" w:cs="Times New Roman"/>
          <w:sz w:val="28"/>
          <w:szCs w:val="28"/>
        </w:rPr>
        <w:t xml:space="preserve">сточниками покрытия дефицита республиканского бюджета определены остатки на счетах по учету средств республиканского бюджета. </w:t>
      </w:r>
    </w:p>
    <w:p w14:paraId="5AF0F0DC" w14:textId="77777777" w:rsidR="009E5F10" w:rsidRPr="00FC1B75" w:rsidRDefault="009E5F10" w:rsidP="009E5F1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8551697" w14:textId="77777777" w:rsidR="00FC1B75" w:rsidRPr="00FC1B75" w:rsidRDefault="00FC1B75" w:rsidP="00FC1B7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t>Изменения основных параметров республиканского бюджета в течение 2021 финансового года</w:t>
      </w:r>
    </w:p>
    <w:p w14:paraId="23508390" w14:textId="77777777" w:rsidR="00FC1B75" w:rsidRPr="00FC1B75" w:rsidRDefault="00FC1B75" w:rsidP="00FC1B75">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p>
    <w:p w14:paraId="62D3E395" w14:textId="77777777" w:rsidR="00FC1B75" w:rsidRPr="00FC1B75" w:rsidRDefault="00FC1B75" w:rsidP="00FC1B7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Изменения основных параметров республиканского бюджета приведены в </w:t>
      </w:r>
      <w:r w:rsidRPr="00FC1B75">
        <w:rPr>
          <w:rFonts w:ascii="Times New Roman" w:eastAsia="Times New Roman" w:hAnsi="Times New Roman" w:cs="Times New Roman"/>
          <w:sz w:val="28"/>
          <w:szCs w:val="28"/>
          <w:lang w:eastAsia="ru-RU"/>
        </w:rPr>
        <w:lastRenderedPageBreak/>
        <w:t>таблице №2.</w:t>
      </w:r>
    </w:p>
    <w:p w14:paraId="75CEB4C6" w14:textId="77777777" w:rsidR="00FC1B75" w:rsidRPr="00FC1B75" w:rsidRDefault="009E5F10" w:rsidP="00FC1B75">
      <w:pPr>
        <w:widowControl w:val="0"/>
        <w:autoSpaceDE w:val="0"/>
        <w:autoSpaceDN w:val="0"/>
        <w:adjustRightInd w:val="0"/>
        <w:spacing w:after="0" w:line="240" w:lineRule="auto"/>
        <w:ind w:firstLine="900"/>
        <w:jc w:val="right"/>
        <w:rPr>
          <w:rFonts w:ascii="Times New Roman" w:eastAsia="Times New Roman" w:hAnsi="Times New Roman" w:cs="Times New Roman"/>
          <w:lang w:eastAsia="ru-RU"/>
        </w:rPr>
      </w:pPr>
      <w:r>
        <w:rPr>
          <w:rFonts w:ascii="Times New Roman" w:eastAsia="Times New Roman" w:hAnsi="Times New Roman" w:cs="Times New Roman"/>
          <w:lang w:eastAsia="ru-RU"/>
        </w:rPr>
        <w:t>Т</w:t>
      </w:r>
      <w:r w:rsidR="00FC1B75" w:rsidRPr="00FC1B75">
        <w:rPr>
          <w:rFonts w:ascii="Times New Roman" w:eastAsia="Times New Roman" w:hAnsi="Times New Roman" w:cs="Times New Roman"/>
          <w:lang w:eastAsia="ru-RU"/>
        </w:rPr>
        <w:t>аблица № 2 (тыс. руб.)</w:t>
      </w:r>
    </w:p>
    <w:tbl>
      <w:tblPr>
        <w:tblW w:w="10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2013"/>
        <w:gridCol w:w="1843"/>
        <w:gridCol w:w="2126"/>
      </w:tblGrid>
      <w:tr w:rsidR="00FC1B75" w:rsidRPr="00FC1B75" w14:paraId="231E0782" w14:textId="77777777" w:rsidTr="00445F69">
        <w:trPr>
          <w:trHeight w:val="774"/>
        </w:trPr>
        <w:tc>
          <w:tcPr>
            <w:tcW w:w="4565" w:type="dxa"/>
            <w:tcBorders>
              <w:top w:val="single" w:sz="4" w:space="0" w:color="auto"/>
              <w:left w:val="single" w:sz="4" w:space="0" w:color="auto"/>
              <w:bottom w:val="single" w:sz="4" w:space="0" w:color="auto"/>
              <w:right w:val="single" w:sz="4" w:space="0" w:color="auto"/>
            </w:tcBorders>
            <w:vAlign w:val="center"/>
            <w:hideMark/>
          </w:tcPr>
          <w:p w14:paraId="15FA147B" w14:textId="77777777" w:rsidR="00FC1B75" w:rsidRPr="00FC1B75"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FC1B75">
              <w:rPr>
                <w:rFonts w:ascii="Times New Roman" w:eastAsia="Times New Roman" w:hAnsi="Times New Roman" w:cs="Times New Roman"/>
                <w:b/>
                <w:bCs/>
              </w:rPr>
              <w:t>Редакция</w:t>
            </w:r>
          </w:p>
          <w:p w14:paraId="35F0729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rPr>
            </w:pPr>
            <w:r w:rsidRPr="00FC1B75">
              <w:rPr>
                <w:rFonts w:ascii="Times New Roman" w:eastAsia="Times New Roman" w:hAnsi="Times New Roman" w:cs="Times New Roman"/>
                <w:b/>
              </w:rPr>
              <w:t>Закона РИ</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4692F19" w14:textId="77777777" w:rsidR="00FC1B75" w:rsidRPr="00FC1B75"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FC1B75">
              <w:rPr>
                <w:rFonts w:ascii="Times New Roman" w:eastAsia="Times New Roman" w:hAnsi="Times New Roman" w:cs="Times New Roman"/>
                <w:b/>
                <w:bCs/>
              </w:rPr>
              <w:t>Доходы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40B1EB" w14:textId="77777777" w:rsidR="00FC1B75" w:rsidRPr="00FC1B75"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FC1B75">
              <w:rPr>
                <w:rFonts w:ascii="Times New Roman" w:eastAsia="Times New Roman" w:hAnsi="Times New Roman" w:cs="Times New Roman"/>
                <w:b/>
                <w:bCs/>
              </w:rPr>
              <w:t>Расходы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F6440F" w14:textId="77777777" w:rsidR="00FC1B75" w:rsidRPr="00FC1B75"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FC1B75">
              <w:rPr>
                <w:rFonts w:ascii="Times New Roman" w:eastAsia="Times New Roman" w:hAnsi="Times New Roman" w:cs="Times New Roman"/>
                <w:b/>
                <w:bCs/>
              </w:rPr>
              <w:t>Отклонение от пред.</w:t>
            </w:r>
          </w:p>
          <w:p w14:paraId="609DDC6C" w14:textId="77777777" w:rsidR="00FC1B75" w:rsidRPr="00FC1B75"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FC1B75">
              <w:rPr>
                <w:rFonts w:ascii="Times New Roman" w:eastAsia="Times New Roman" w:hAnsi="Times New Roman" w:cs="Times New Roman"/>
                <w:b/>
                <w:bCs/>
              </w:rPr>
              <w:t>редакции</w:t>
            </w:r>
          </w:p>
        </w:tc>
      </w:tr>
      <w:tr w:rsidR="00FC1B75" w:rsidRPr="00FC1B75" w14:paraId="584016A7" w14:textId="77777777" w:rsidTr="00445F69">
        <w:trPr>
          <w:trHeight w:val="546"/>
        </w:trPr>
        <w:tc>
          <w:tcPr>
            <w:tcW w:w="4565" w:type="dxa"/>
            <w:tcBorders>
              <w:top w:val="single" w:sz="4" w:space="0" w:color="auto"/>
              <w:left w:val="single" w:sz="4" w:space="0" w:color="auto"/>
              <w:bottom w:val="single" w:sz="4" w:space="0" w:color="auto"/>
              <w:right w:val="single" w:sz="4" w:space="0" w:color="auto"/>
            </w:tcBorders>
            <w:vAlign w:val="center"/>
            <w:hideMark/>
          </w:tcPr>
          <w:p w14:paraId="5212CBC2" w14:textId="77777777" w:rsidR="00FC1B75" w:rsidRPr="00445F69" w:rsidRDefault="00FC1B75" w:rsidP="00445F69">
            <w:pPr>
              <w:autoSpaceDE w:val="0"/>
              <w:autoSpaceDN w:val="0"/>
              <w:adjustRightInd w:val="0"/>
              <w:spacing w:after="0" w:line="252" w:lineRule="auto"/>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sz w:val="24"/>
                <w:szCs w:val="24"/>
              </w:rPr>
              <w:t>№54-РЗ от 25.12.2020 г.</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61FC0E5" w14:textId="77777777" w:rsidR="00FC1B75" w:rsidRPr="00445F69"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445F69">
              <w:rPr>
                <w:rFonts w:ascii="Times New Roman" w:eastAsia="Times New Roman" w:hAnsi="Times New Roman" w:cs="Times New Roman"/>
                <w:color w:val="22272F"/>
                <w:sz w:val="24"/>
                <w:szCs w:val="24"/>
                <w:shd w:val="clear" w:color="auto" w:fill="FFFFFF"/>
              </w:rPr>
              <w:t>31 123 480,1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37EED9" w14:textId="77777777" w:rsidR="00FC1B75" w:rsidRPr="00445F69"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445F69">
              <w:rPr>
                <w:rFonts w:ascii="Times New Roman" w:eastAsia="Times New Roman" w:hAnsi="Times New Roman" w:cs="Times New Roman"/>
                <w:color w:val="22272F"/>
                <w:sz w:val="24"/>
                <w:szCs w:val="24"/>
                <w:shd w:val="clear" w:color="auto" w:fill="FFFFFF"/>
              </w:rPr>
              <w:t>31 239 045,2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D2FCFC" w14:textId="77777777" w:rsidR="00FC1B75" w:rsidRPr="00445F69"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445F69">
              <w:rPr>
                <w:rFonts w:ascii="Times New Roman" w:eastAsia="Times New Roman" w:hAnsi="Times New Roman" w:cs="Times New Roman"/>
                <w:sz w:val="24"/>
                <w:szCs w:val="24"/>
              </w:rPr>
              <w:t>-</w:t>
            </w:r>
          </w:p>
        </w:tc>
      </w:tr>
      <w:tr w:rsidR="00FC1B75" w:rsidRPr="00FC1B75" w14:paraId="3F93A30C" w14:textId="77777777" w:rsidTr="00445F69">
        <w:trPr>
          <w:trHeight w:val="511"/>
        </w:trPr>
        <w:tc>
          <w:tcPr>
            <w:tcW w:w="4565" w:type="dxa"/>
            <w:tcBorders>
              <w:top w:val="single" w:sz="4" w:space="0" w:color="auto"/>
              <w:left w:val="single" w:sz="4" w:space="0" w:color="auto"/>
              <w:bottom w:val="single" w:sz="4" w:space="0" w:color="auto"/>
              <w:right w:val="single" w:sz="4" w:space="0" w:color="auto"/>
            </w:tcBorders>
            <w:vAlign w:val="center"/>
            <w:hideMark/>
          </w:tcPr>
          <w:p w14:paraId="2DB1ECF8" w14:textId="77777777" w:rsidR="00FC1B75" w:rsidRPr="00445F69" w:rsidRDefault="00FC1B75" w:rsidP="00445F69">
            <w:pPr>
              <w:autoSpaceDE w:val="0"/>
              <w:autoSpaceDN w:val="0"/>
              <w:adjustRightInd w:val="0"/>
              <w:spacing w:after="0" w:line="252" w:lineRule="auto"/>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sz w:val="24"/>
                <w:szCs w:val="24"/>
              </w:rPr>
              <w:t>№15 -РЗ от 12.04.2021 г.</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DDCB9F1" w14:textId="77777777" w:rsidR="00FC1B75" w:rsidRPr="00445F69"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sz w:val="24"/>
                <w:szCs w:val="24"/>
              </w:rPr>
              <w:t>33 159 488,4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D60FD8" w14:textId="77777777" w:rsidR="00FC1B75" w:rsidRPr="00445F69"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color w:val="22272F"/>
                <w:sz w:val="24"/>
                <w:szCs w:val="24"/>
                <w:shd w:val="clear" w:color="auto" w:fill="FFFFFF"/>
              </w:rPr>
              <w:t>33 287 361,3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2A9B46" w14:textId="77777777" w:rsidR="00FC1B75" w:rsidRPr="00445F69"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sz w:val="24"/>
                <w:szCs w:val="24"/>
              </w:rPr>
              <w:t>2 036 008,3</w:t>
            </w:r>
          </w:p>
        </w:tc>
      </w:tr>
      <w:tr w:rsidR="00FC1B75" w:rsidRPr="00FC1B75" w14:paraId="05E051E9" w14:textId="77777777" w:rsidTr="00445F69">
        <w:trPr>
          <w:trHeight w:val="511"/>
        </w:trPr>
        <w:tc>
          <w:tcPr>
            <w:tcW w:w="4565" w:type="dxa"/>
            <w:tcBorders>
              <w:top w:val="single" w:sz="4" w:space="0" w:color="auto"/>
              <w:left w:val="single" w:sz="4" w:space="0" w:color="auto"/>
              <w:bottom w:val="single" w:sz="4" w:space="0" w:color="auto"/>
              <w:right w:val="single" w:sz="4" w:space="0" w:color="auto"/>
            </w:tcBorders>
            <w:vAlign w:val="center"/>
            <w:hideMark/>
          </w:tcPr>
          <w:p w14:paraId="1DE2DC4D" w14:textId="77777777" w:rsidR="00FC1B75" w:rsidRPr="00445F69" w:rsidRDefault="00FC1B75" w:rsidP="00445F69">
            <w:pPr>
              <w:autoSpaceDE w:val="0"/>
              <w:autoSpaceDN w:val="0"/>
              <w:adjustRightInd w:val="0"/>
              <w:spacing w:after="0" w:line="252" w:lineRule="auto"/>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sz w:val="24"/>
                <w:szCs w:val="24"/>
              </w:rPr>
              <w:t>№43-РЗ от 28.09.2021 г.</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32A40C1" w14:textId="77777777" w:rsidR="00FC1B75" w:rsidRPr="00445F69"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color w:val="22272F"/>
                <w:sz w:val="24"/>
                <w:szCs w:val="24"/>
                <w:shd w:val="clear" w:color="auto" w:fill="FFFFFF"/>
              </w:rPr>
              <w:t>38 401 614,2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02EA3B" w14:textId="77777777" w:rsidR="00FC1B75" w:rsidRPr="00445F69"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color w:val="22272F"/>
                <w:sz w:val="24"/>
                <w:szCs w:val="24"/>
                <w:shd w:val="clear" w:color="auto" w:fill="FFFFFF"/>
              </w:rPr>
              <w:t>38 529 487,1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E0A32A" w14:textId="77777777" w:rsidR="00FC1B75" w:rsidRPr="00445F69"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sz w:val="24"/>
                <w:szCs w:val="24"/>
              </w:rPr>
              <w:t>5 242 125,8</w:t>
            </w:r>
          </w:p>
        </w:tc>
      </w:tr>
      <w:tr w:rsidR="00FC1B75" w:rsidRPr="00FC1B75" w14:paraId="0D5E08E0" w14:textId="77777777" w:rsidTr="00445F69">
        <w:trPr>
          <w:trHeight w:val="511"/>
        </w:trPr>
        <w:tc>
          <w:tcPr>
            <w:tcW w:w="4565" w:type="dxa"/>
            <w:tcBorders>
              <w:top w:val="single" w:sz="4" w:space="0" w:color="auto"/>
              <w:left w:val="single" w:sz="4" w:space="0" w:color="auto"/>
              <w:bottom w:val="single" w:sz="4" w:space="0" w:color="auto"/>
              <w:right w:val="single" w:sz="4" w:space="0" w:color="auto"/>
            </w:tcBorders>
            <w:vAlign w:val="center"/>
            <w:hideMark/>
          </w:tcPr>
          <w:p w14:paraId="09B30E59" w14:textId="77777777" w:rsidR="00FC1B75" w:rsidRPr="00445F69" w:rsidRDefault="00FC1B75" w:rsidP="00445F69">
            <w:pPr>
              <w:autoSpaceDE w:val="0"/>
              <w:autoSpaceDN w:val="0"/>
              <w:adjustRightInd w:val="0"/>
              <w:spacing w:after="0" w:line="252" w:lineRule="auto"/>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sz w:val="24"/>
                <w:szCs w:val="24"/>
              </w:rPr>
              <w:t>№67-РЗ от 30.12.2021 г.</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53A1060" w14:textId="77777777" w:rsidR="00FC1B75" w:rsidRPr="00445F69"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color w:val="22272F"/>
                <w:sz w:val="24"/>
                <w:szCs w:val="24"/>
                <w:shd w:val="clear" w:color="auto" w:fill="FFFFFF"/>
              </w:rPr>
              <w:t>42 615 212,6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92F484" w14:textId="77777777" w:rsidR="00FC1B75" w:rsidRPr="00445F69"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color w:val="22272F"/>
                <w:sz w:val="24"/>
                <w:szCs w:val="24"/>
                <w:shd w:val="clear" w:color="auto" w:fill="FFFFFF"/>
              </w:rPr>
              <w:t>42 743 085,5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BB23ED" w14:textId="77777777" w:rsidR="00FC1B75" w:rsidRPr="00445F69"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sz w:val="24"/>
                <w:szCs w:val="24"/>
              </w:rPr>
            </w:pPr>
            <w:r w:rsidRPr="00445F69">
              <w:rPr>
                <w:rFonts w:ascii="Times New Roman" w:eastAsia="Times New Roman" w:hAnsi="Times New Roman" w:cs="Times New Roman"/>
                <w:bCs/>
                <w:sz w:val="24"/>
                <w:szCs w:val="24"/>
              </w:rPr>
              <w:t>4 213 598,4</w:t>
            </w:r>
          </w:p>
        </w:tc>
      </w:tr>
    </w:tbl>
    <w:p w14:paraId="6B8741AE" w14:textId="77777777" w:rsidR="00FC1B75" w:rsidRPr="00FC1B75" w:rsidRDefault="00FC1B75" w:rsidP="00FC1B75">
      <w:pPr>
        <w:widowControl w:val="0"/>
        <w:autoSpaceDE w:val="0"/>
        <w:autoSpaceDN w:val="0"/>
        <w:adjustRightInd w:val="0"/>
        <w:spacing w:after="0" w:line="240" w:lineRule="auto"/>
        <w:ind w:right="-99"/>
        <w:jc w:val="both"/>
        <w:rPr>
          <w:rFonts w:ascii="Times New Roman" w:eastAsia="Times New Roman" w:hAnsi="Times New Roman" w:cs="Times New Roman"/>
          <w:sz w:val="28"/>
          <w:szCs w:val="28"/>
          <w:lang w:eastAsia="ru-RU"/>
        </w:rPr>
      </w:pPr>
    </w:p>
    <w:p w14:paraId="3EEF94EA" w14:textId="77777777" w:rsidR="00FC1B75" w:rsidRPr="00FC1B75" w:rsidRDefault="00FC1B75" w:rsidP="00FC1B75">
      <w:pPr>
        <w:widowControl w:val="0"/>
        <w:autoSpaceDE w:val="0"/>
        <w:autoSpaceDN w:val="0"/>
        <w:adjustRightInd w:val="0"/>
        <w:spacing w:after="0" w:line="240" w:lineRule="auto"/>
        <w:ind w:right="-99" w:firstLine="72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Основная цель изменений, внесенных в республиканский бюджет в течение 2021 года - это уточнение доходов в части межбюджетных трансфертов из федерального бюджета, собственных налоговых и неналоговых доходов, а также корректировка показателей расходной части республиканского бюджета.</w:t>
      </w:r>
    </w:p>
    <w:p w14:paraId="0830B3A5" w14:textId="77777777" w:rsidR="00FC1B75" w:rsidRPr="00FC1B75" w:rsidRDefault="00FC1B75" w:rsidP="00FC1B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С учетом всех изменений, запланированный на 2021 год показатель доходной части республиканского бюджета составил </w:t>
      </w:r>
      <w:r w:rsidRPr="00FC1B75">
        <w:rPr>
          <w:rFonts w:ascii="Times New Roman" w:eastAsia="Times New Roman" w:hAnsi="Times New Roman" w:cs="Times New Roman"/>
          <w:color w:val="22272F"/>
          <w:sz w:val="28"/>
          <w:szCs w:val="28"/>
          <w:shd w:val="clear" w:color="auto" w:fill="FFFFFF"/>
          <w:lang w:eastAsia="ru-RU"/>
        </w:rPr>
        <w:t>42 615 212,6</w:t>
      </w:r>
      <w:r w:rsidRPr="00FC1B75">
        <w:rPr>
          <w:rFonts w:ascii="Times New Roman" w:eastAsia="Times New Roman" w:hAnsi="Times New Roman" w:cs="Times New Roman"/>
          <w:b/>
          <w:color w:val="22272F"/>
          <w:shd w:val="clear" w:color="auto" w:fill="FFFFFF"/>
          <w:lang w:eastAsia="ru-RU"/>
        </w:rPr>
        <w:t xml:space="preserve"> </w:t>
      </w:r>
      <w:r w:rsidR="00445F69">
        <w:rPr>
          <w:rFonts w:ascii="Times New Roman" w:eastAsia="Calibri" w:hAnsi="Times New Roman" w:cs="Times New Roman"/>
          <w:sz w:val="28"/>
          <w:szCs w:val="28"/>
          <w:lang w:eastAsia="ru-RU"/>
        </w:rPr>
        <w:t>тыс. рублей</w:t>
      </w:r>
      <w:r w:rsidRPr="00FC1B75">
        <w:rPr>
          <w:rFonts w:ascii="Times New Roman" w:eastAsia="Calibri" w:hAnsi="Times New Roman" w:cs="Times New Roman"/>
          <w:sz w:val="28"/>
          <w:szCs w:val="28"/>
          <w:lang w:eastAsia="ru-RU"/>
        </w:rPr>
        <w:t xml:space="preserve">, что больше </w:t>
      </w:r>
      <w:r w:rsidRPr="00FC1B75">
        <w:rPr>
          <w:rFonts w:ascii="Times New Roman" w:eastAsia="Times New Roman" w:hAnsi="Times New Roman" w:cs="Times New Roman"/>
          <w:sz w:val="28"/>
          <w:szCs w:val="28"/>
          <w:lang w:eastAsia="ru-RU"/>
        </w:rPr>
        <w:t>первоначального варианта бюджета на 11 491 732,5 тыс. рублей или на 36,9 %.  Столь значительный рост показателя связан с увеличением, как прогнозируемых в истекшем финансовом году объемов межбюджетных трансфертов, так и собственных (налоговых и неналоговых) доходов.</w:t>
      </w:r>
    </w:p>
    <w:p w14:paraId="4F68843A" w14:textId="77777777" w:rsidR="00FC1B75" w:rsidRPr="00FC1B75" w:rsidRDefault="00FC1B75" w:rsidP="00FC1B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7A58341"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t xml:space="preserve">Динамика показателей налоговых и неналоговых доходов </w:t>
      </w:r>
    </w:p>
    <w:p w14:paraId="23A93AD1"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t>республиканского бюджета в 2021 году</w:t>
      </w:r>
    </w:p>
    <w:p w14:paraId="2E42347A"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CE3E9E9" w14:textId="77777777" w:rsidR="00FC1B75" w:rsidRPr="00FC1B75" w:rsidRDefault="00FC1B75" w:rsidP="009E5F1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В течение 2021 финансового года, предусмотренный в республиканском бюджете объем собственных (налоговых и неналоговых) доходов корректировался 3 раза. Все внесенные изменения были направлены на </w:t>
      </w:r>
      <w:r w:rsidR="00445F69" w:rsidRPr="00FC1B75">
        <w:rPr>
          <w:rFonts w:ascii="Times New Roman" w:eastAsia="Times New Roman" w:hAnsi="Times New Roman" w:cs="Times New Roman"/>
          <w:sz w:val="28"/>
          <w:szCs w:val="28"/>
          <w:lang w:eastAsia="ru-RU"/>
        </w:rPr>
        <w:t>увеличение собственных</w:t>
      </w:r>
      <w:r w:rsidRPr="00FC1B75">
        <w:rPr>
          <w:rFonts w:ascii="Times New Roman" w:eastAsia="Times New Roman" w:hAnsi="Times New Roman" w:cs="Times New Roman"/>
          <w:sz w:val="28"/>
          <w:szCs w:val="28"/>
          <w:lang w:eastAsia="ru-RU"/>
        </w:rPr>
        <w:t xml:space="preserve"> дох</w:t>
      </w:r>
      <w:r w:rsidR="009E5F10">
        <w:rPr>
          <w:rFonts w:ascii="Times New Roman" w:eastAsia="Times New Roman" w:hAnsi="Times New Roman" w:cs="Times New Roman"/>
          <w:sz w:val="28"/>
          <w:szCs w:val="28"/>
          <w:lang w:eastAsia="ru-RU"/>
        </w:rPr>
        <w:t xml:space="preserve">одов республиканского бюджета. </w:t>
      </w:r>
      <w:r w:rsidRPr="00FC1B75">
        <w:rPr>
          <w:rFonts w:ascii="Times New Roman" w:eastAsia="Times New Roman" w:hAnsi="Times New Roman" w:cs="Times New Roman"/>
          <w:sz w:val="28"/>
          <w:szCs w:val="28"/>
          <w:lang w:eastAsia="ru-RU"/>
        </w:rPr>
        <w:t xml:space="preserve">Корректировке в сторону увеличения по сравнению с первоначальной редакцией республиканского бюджета подверглись как показатели налоговых, так и неналоговых доходов на общую сумму 503 447,0 тыс. рублей. </w:t>
      </w:r>
    </w:p>
    <w:p w14:paraId="0E917553" w14:textId="77777777" w:rsidR="00FC1B75" w:rsidRPr="00FC1B75" w:rsidRDefault="00FC1B75" w:rsidP="00FC1B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Согласно отчету об исполнении республиканского бюджета за 2021 год, при утвержденных объемах налоговых и неналоговых доходов в размере 5 244 399,6</w:t>
      </w:r>
      <w:r w:rsidR="00445F69">
        <w:rPr>
          <w:rFonts w:ascii="Times New Roman" w:eastAsia="Times New Roman" w:hAnsi="Times New Roman" w:cs="Times New Roman"/>
          <w:sz w:val="28"/>
          <w:szCs w:val="28"/>
          <w:lang w:eastAsia="ru-RU"/>
        </w:rPr>
        <w:t xml:space="preserve"> тыс. рублей</w:t>
      </w:r>
      <w:r w:rsidRPr="00FC1B75">
        <w:rPr>
          <w:rFonts w:ascii="Times New Roman" w:eastAsia="Times New Roman" w:hAnsi="Times New Roman" w:cs="Times New Roman"/>
          <w:sz w:val="28"/>
          <w:szCs w:val="28"/>
          <w:lang w:eastAsia="ru-RU"/>
        </w:rPr>
        <w:t>, фактическое исполнение составило 4 650 754,7 тыс. рублей или 88,7%.</w:t>
      </w:r>
    </w:p>
    <w:p w14:paraId="7D4EB748" w14:textId="77777777" w:rsidR="00FC1B75" w:rsidRDefault="00FC1B75" w:rsidP="009E5F1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Значительные изменения в сторону увеличения в планируемых объемах налоговых и неналоговых доходов в течение 2021 финансового года, а также низкий уровень выполнения запланированных показателей по ним, противоречат при</w:t>
      </w:r>
      <w:r w:rsidR="00445F69">
        <w:rPr>
          <w:rFonts w:ascii="Times New Roman" w:eastAsia="Times New Roman" w:hAnsi="Times New Roman" w:cs="Times New Roman"/>
          <w:sz w:val="28"/>
          <w:szCs w:val="28"/>
          <w:lang w:eastAsia="ru-RU"/>
        </w:rPr>
        <w:t xml:space="preserve">нципу достоверности бюджета (статья </w:t>
      </w:r>
      <w:r w:rsidRPr="00FC1B75">
        <w:rPr>
          <w:rFonts w:ascii="Times New Roman" w:eastAsia="Times New Roman" w:hAnsi="Times New Roman" w:cs="Times New Roman"/>
          <w:sz w:val="28"/>
          <w:szCs w:val="28"/>
          <w:lang w:eastAsia="ru-RU"/>
        </w:rPr>
        <w:t xml:space="preserve">37 </w:t>
      </w:r>
      <w:r w:rsidRPr="00FC1B75">
        <w:rPr>
          <w:rFonts w:ascii="Times New Roman" w:eastAsia="Calibri" w:hAnsi="Times New Roman" w:cs="Times New Roman"/>
          <w:sz w:val="28"/>
          <w:szCs w:val="28"/>
        </w:rPr>
        <w:t>БК РФ</w:t>
      </w:r>
      <w:r w:rsidRPr="00FC1B75">
        <w:rPr>
          <w:rFonts w:ascii="Times New Roman" w:eastAsia="Times New Roman" w:hAnsi="Times New Roman" w:cs="Times New Roman"/>
          <w:sz w:val="28"/>
          <w:szCs w:val="28"/>
          <w:lang w:eastAsia="ru-RU"/>
        </w:rPr>
        <w:t xml:space="preserve">) и свидетельствуют об отсутствии должной обоснованности расчетных сумм при формировании республиканского бюджета, а также внесении в него изменений. </w:t>
      </w:r>
    </w:p>
    <w:p w14:paraId="4FDA45F5" w14:textId="77777777" w:rsidR="009E5F10" w:rsidRPr="00FC1B75" w:rsidRDefault="009E5F10" w:rsidP="009E5F1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3BAAB23" w14:textId="77777777" w:rsidR="00FC1B75" w:rsidRPr="00FC1B75" w:rsidRDefault="00FC1B75" w:rsidP="00FC1B75">
      <w:pPr>
        <w:widowControl w:val="0"/>
        <w:autoSpaceDE w:val="0"/>
        <w:autoSpaceDN w:val="0"/>
        <w:adjustRightInd w:val="0"/>
        <w:spacing w:after="0" w:line="240" w:lineRule="auto"/>
        <w:ind w:firstLine="900"/>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lastRenderedPageBreak/>
        <w:t xml:space="preserve">Изменения объема дефицита республиканского бюджета </w:t>
      </w:r>
    </w:p>
    <w:p w14:paraId="2B441D1B" w14:textId="77777777" w:rsidR="00FC1B75" w:rsidRPr="00FC1B75" w:rsidRDefault="00FC1B75" w:rsidP="00FC1B75">
      <w:pPr>
        <w:widowControl w:val="0"/>
        <w:autoSpaceDE w:val="0"/>
        <w:autoSpaceDN w:val="0"/>
        <w:adjustRightInd w:val="0"/>
        <w:spacing w:after="0" w:line="240" w:lineRule="auto"/>
        <w:ind w:firstLine="900"/>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t>за 2021 год</w:t>
      </w:r>
    </w:p>
    <w:p w14:paraId="6F1D61E8" w14:textId="77777777" w:rsidR="00FC1B75" w:rsidRPr="00FC1B75" w:rsidRDefault="00FC1B75" w:rsidP="00FC1B75">
      <w:pPr>
        <w:widowControl w:val="0"/>
        <w:autoSpaceDE w:val="0"/>
        <w:autoSpaceDN w:val="0"/>
        <w:adjustRightInd w:val="0"/>
        <w:spacing w:after="0" w:line="240" w:lineRule="auto"/>
        <w:ind w:firstLine="900"/>
        <w:jc w:val="right"/>
        <w:rPr>
          <w:rFonts w:ascii="Times New Roman" w:eastAsia="Times New Roman" w:hAnsi="Times New Roman" w:cs="Times New Roman"/>
          <w:b/>
          <w:lang w:eastAsia="ru-RU"/>
        </w:rPr>
      </w:pPr>
    </w:p>
    <w:p w14:paraId="5541FDF6" w14:textId="77777777" w:rsidR="00FC1B75" w:rsidRPr="00FC1B75" w:rsidRDefault="00FC1B75" w:rsidP="00FC1B75">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Изменения объема дефицита республиканского бюджета приведены в таблице №3.</w:t>
      </w:r>
    </w:p>
    <w:p w14:paraId="5FB8A9CC" w14:textId="77777777" w:rsidR="00FC1B75" w:rsidRPr="00FC1B75" w:rsidRDefault="009E5F10" w:rsidP="00FC1B75">
      <w:pPr>
        <w:widowControl w:val="0"/>
        <w:autoSpaceDE w:val="0"/>
        <w:autoSpaceDN w:val="0"/>
        <w:adjustRightInd w:val="0"/>
        <w:spacing w:after="0" w:line="240" w:lineRule="auto"/>
        <w:ind w:firstLine="90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Т</w:t>
      </w:r>
      <w:r w:rsidR="00445F69">
        <w:rPr>
          <w:rFonts w:ascii="Times New Roman" w:eastAsia="Times New Roman" w:hAnsi="Times New Roman" w:cs="Times New Roman"/>
          <w:lang w:eastAsia="ru-RU"/>
        </w:rPr>
        <w:t xml:space="preserve">аблица №3 </w:t>
      </w:r>
      <w:r w:rsidR="00FC1B75" w:rsidRPr="00FC1B75">
        <w:rPr>
          <w:rFonts w:ascii="Times New Roman" w:eastAsia="Times New Roman" w:hAnsi="Times New Roman" w:cs="Times New Roman"/>
          <w:lang w:eastAsia="ru-RU"/>
        </w:rPr>
        <w:t>(тыс. руб.)</w:t>
      </w:r>
    </w:p>
    <w:tbl>
      <w:tblPr>
        <w:tblW w:w="103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5"/>
        <w:gridCol w:w="1530"/>
        <w:gridCol w:w="1419"/>
        <w:gridCol w:w="1560"/>
        <w:gridCol w:w="1562"/>
        <w:gridCol w:w="1252"/>
      </w:tblGrid>
      <w:tr w:rsidR="00FC1B75" w:rsidRPr="00FC1B75" w14:paraId="0179C870" w14:textId="77777777" w:rsidTr="00445F69">
        <w:trPr>
          <w:trHeight w:val="405"/>
        </w:trPr>
        <w:tc>
          <w:tcPr>
            <w:tcW w:w="3035" w:type="dxa"/>
            <w:vMerge w:val="restart"/>
            <w:tcBorders>
              <w:top w:val="single" w:sz="4" w:space="0" w:color="auto"/>
              <w:left w:val="single" w:sz="4" w:space="0" w:color="auto"/>
              <w:bottom w:val="single" w:sz="4" w:space="0" w:color="auto"/>
              <w:right w:val="single" w:sz="4" w:space="0" w:color="auto"/>
            </w:tcBorders>
            <w:vAlign w:val="center"/>
            <w:hideMark/>
          </w:tcPr>
          <w:p w14:paraId="4A56D25F"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Редакция</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7FD1697D"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 xml:space="preserve">Дефицит </w:t>
            </w:r>
          </w:p>
          <w:p w14:paraId="1FC8DE97"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w:t>
            </w:r>
          </w:p>
          <w:p w14:paraId="78101C32"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Профицит</w:t>
            </w:r>
          </w:p>
          <w:p w14:paraId="1D16A619"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08EED158"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proofErr w:type="spellStart"/>
            <w:r w:rsidRPr="009E5F10">
              <w:rPr>
                <w:rFonts w:ascii="Times New Roman" w:eastAsia="Times New Roman" w:hAnsi="Times New Roman" w:cs="Times New Roman"/>
                <w:b/>
                <w:bCs/>
              </w:rPr>
              <w:t>Отклон</w:t>
            </w:r>
            <w:proofErr w:type="spellEnd"/>
            <w:r w:rsidRPr="009E5F10">
              <w:rPr>
                <w:rFonts w:ascii="Times New Roman" w:eastAsia="Times New Roman" w:hAnsi="Times New Roman" w:cs="Times New Roman"/>
                <w:b/>
                <w:bCs/>
              </w:rPr>
              <w:t>.</w:t>
            </w:r>
          </w:p>
          <w:p w14:paraId="4CE1E2A7"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от пред.</w:t>
            </w:r>
          </w:p>
          <w:p w14:paraId="10C0F7AA"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редакции</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14:paraId="55E9E3D0"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Источники финансирования дефицита</w:t>
            </w:r>
          </w:p>
        </w:tc>
        <w:tc>
          <w:tcPr>
            <w:tcW w:w="1252" w:type="dxa"/>
            <w:vMerge w:val="restart"/>
            <w:tcBorders>
              <w:top w:val="single" w:sz="4" w:space="0" w:color="auto"/>
              <w:left w:val="single" w:sz="4" w:space="0" w:color="auto"/>
              <w:bottom w:val="nil"/>
              <w:right w:val="single" w:sz="4" w:space="0" w:color="auto"/>
            </w:tcBorders>
            <w:vAlign w:val="center"/>
            <w:hideMark/>
          </w:tcPr>
          <w:p w14:paraId="08D57F1A"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Собственные доходы</w:t>
            </w:r>
          </w:p>
        </w:tc>
      </w:tr>
      <w:tr w:rsidR="00FC1B75" w:rsidRPr="00FC1B75" w14:paraId="3944F161" w14:textId="77777777" w:rsidTr="00445F69">
        <w:trPr>
          <w:trHeight w:val="523"/>
        </w:trPr>
        <w:tc>
          <w:tcPr>
            <w:tcW w:w="3035" w:type="dxa"/>
            <w:vMerge/>
            <w:tcBorders>
              <w:top w:val="single" w:sz="4" w:space="0" w:color="auto"/>
              <w:left w:val="single" w:sz="4" w:space="0" w:color="auto"/>
              <w:bottom w:val="single" w:sz="4" w:space="0" w:color="auto"/>
              <w:right w:val="single" w:sz="4" w:space="0" w:color="auto"/>
            </w:tcBorders>
            <w:vAlign w:val="center"/>
            <w:hideMark/>
          </w:tcPr>
          <w:p w14:paraId="380B28CF" w14:textId="77777777" w:rsidR="00FC1B75" w:rsidRPr="009E5F10" w:rsidRDefault="00FC1B75" w:rsidP="00FC1B75">
            <w:pPr>
              <w:spacing w:after="0" w:line="256" w:lineRule="auto"/>
              <w:rPr>
                <w:rFonts w:ascii="Times New Roman" w:eastAsia="Times New Roman" w:hAnsi="Times New Roman" w:cs="Times New Roman"/>
                <w:b/>
                <w:bCs/>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F2968EA" w14:textId="77777777" w:rsidR="00FC1B75" w:rsidRPr="009E5F10" w:rsidRDefault="00FC1B75" w:rsidP="00FC1B75">
            <w:pPr>
              <w:spacing w:after="0" w:line="256" w:lineRule="auto"/>
              <w:rPr>
                <w:rFonts w:ascii="Times New Roman" w:eastAsia="Times New Roman" w:hAnsi="Times New Roman" w:cs="Times New Roman"/>
                <w:b/>
                <w:bC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2AAA48A" w14:textId="77777777" w:rsidR="00FC1B75" w:rsidRPr="009E5F10" w:rsidRDefault="00FC1B75" w:rsidP="00FC1B75">
            <w:pPr>
              <w:spacing w:after="0" w:line="256" w:lineRule="auto"/>
              <w:rPr>
                <w:rFonts w:ascii="Times New Roman" w:eastAsia="Times New Roman" w:hAnsi="Times New Roman" w:cs="Times New Roman"/>
                <w:b/>
                <w:bCs/>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776F935"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Остатки средств</w:t>
            </w:r>
          </w:p>
        </w:tc>
        <w:tc>
          <w:tcPr>
            <w:tcW w:w="1562" w:type="dxa"/>
            <w:tcBorders>
              <w:top w:val="single" w:sz="4" w:space="0" w:color="auto"/>
              <w:left w:val="single" w:sz="4" w:space="0" w:color="auto"/>
              <w:bottom w:val="single" w:sz="4" w:space="0" w:color="auto"/>
              <w:right w:val="single" w:sz="4" w:space="0" w:color="auto"/>
            </w:tcBorders>
            <w:vAlign w:val="center"/>
            <w:hideMark/>
          </w:tcPr>
          <w:p w14:paraId="6A432D22" w14:textId="77777777" w:rsidR="00FC1B75" w:rsidRPr="009E5F10" w:rsidRDefault="00FC1B75" w:rsidP="00445F69">
            <w:pPr>
              <w:autoSpaceDE w:val="0"/>
              <w:autoSpaceDN w:val="0"/>
              <w:adjustRightInd w:val="0"/>
              <w:spacing w:after="0" w:line="252" w:lineRule="auto"/>
              <w:ind w:left="-82"/>
              <w:jc w:val="center"/>
              <w:outlineLvl w:val="0"/>
              <w:rPr>
                <w:rFonts w:ascii="Times New Roman" w:eastAsia="Times New Roman" w:hAnsi="Times New Roman" w:cs="Times New Roman"/>
                <w:b/>
                <w:bCs/>
              </w:rPr>
            </w:pPr>
            <w:r w:rsidRPr="009E5F10">
              <w:rPr>
                <w:rFonts w:ascii="Times New Roman" w:eastAsia="Times New Roman" w:hAnsi="Times New Roman" w:cs="Times New Roman"/>
                <w:b/>
                <w:bCs/>
              </w:rPr>
              <w:t>Кредиты кредит. организаций</w:t>
            </w:r>
          </w:p>
        </w:tc>
        <w:tc>
          <w:tcPr>
            <w:tcW w:w="1252" w:type="dxa"/>
            <w:vMerge/>
            <w:tcBorders>
              <w:top w:val="single" w:sz="4" w:space="0" w:color="auto"/>
              <w:left w:val="single" w:sz="4" w:space="0" w:color="auto"/>
              <w:bottom w:val="nil"/>
              <w:right w:val="single" w:sz="4" w:space="0" w:color="auto"/>
            </w:tcBorders>
            <w:vAlign w:val="center"/>
            <w:hideMark/>
          </w:tcPr>
          <w:p w14:paraId="2E276B1D" w14:textId="77777777" w:rsidR="00FC1B75" w:rsidRPr="009E5F10" w:rsidRDefault="00FC1B75" w:rsidP="00FC1B75">
            <w:pPr>
              <w:spacing w:after="0" w:line="256" w:lineRule="auto"/>
              <w:rPr>
                <w:rFonts w:ascii="Times New Roman" w:eastAsia="Times New Roman" w:hAnsi="Times New Roman" w:cs="Times New Roman"/>
                <w:b/>
                <w:bCs/>
              </w:rPr>
            </w:pPr>
          </w:p>
        </w:tc>
      </w:tr>
      <w:tr w:rsidR="00FC1B75" w:rsidRPr="00FC1B75" w14:paraId="39D4ABFD" w14:textId="77777777" w:rsidTr="00445F69">
        <w:trPr>
          <w:trHeight w:val="511"/>
        </w:trPr>
        <w:tc>
          <w:tcPr>
            <w:tcW w:w="3035" w:type="dxa"/>
            <w:tcBorders>
              <w:top w:val="single" w:sz="4" w:space="0" w:color="auto"/>
              <w:left w:val="single" w:sz="4" w:space="0" w:color="auto"/>
              <w:bottom w:val="single" w:sz="4" w:space="0" w:color="auto"/>
              <w:right w:val="single" w:sz="4" w:space="0" w:color="auto"/>
            </w:tcBorders>
            <w:vAlign w:val="center"/>
            <w:hideMark/>
          </w:tcPr>
          <w:p w14:paraId="24ECF8C5" w14:textId="77777777" w:rsidR="00FC1B75" w:rsidRPr="009E5F10" w:rsidRDefault="00FC1B75" w:rsidP="00445F69">
            <w:pPr>
              <w:autoSpaceDE w:val="0"/>
              <w:autoSpaceDN w:val="0"/>
              <w:adjustRightInd w:val="0"/>
              <w:spacing w:after="0" w:line="252" w:lineRule="auto"/>
              <w:outlineLvl w:val="0"/>
              <w:rPr>
                <w:rFonts w:ascii="Times New Roman" w:eastAsia="Times New Roman" w:hAnsi="Times New Roman" w:cs="Times New Roman"/>
                <w:bCs/>
              </w:rPr>
            </w:pPr>
            <w:r w:rsidRPr="009E5F10">
              <w:rPr>
                <w:rFonts w:ascii="Times New Roman" w:eastAsia="Times New Roman" w:hAnsi="Times New Roman" w:cs="Times New Roman"/>
                <w:bCs/>
              </w:rPr>
              <w:t>№54-РЗ от 25.12.2020 г.</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21071F0"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color w:val="22272F"/>
                <w:shd w:val="clear" w:color="auto" w:fill="FFFFFF"/>
              </w:rPr>
              <w:t>-115 565,1</w:t>
            </w:r>
          </w:p>
        </w:tc>
        <w:tc>
          <w:tcPr>
            <w:tcW w:w="1419" w:type="dxa"/>
            <w:tcBorders>
              <w:top w:val="single" w:sz="4" w:space="0" w:color="auto"/>
              <w:left w:val="single" w:sz="4" w:space="0" w:color="auto"/>
              <w:bottom w:val="single" w:sz="4" w:space="0" w:color="auto"/>
              <w:right w:val="single" w:sz="4" w:space="0" w:color="auto"/>
            </w:tcBorders>
            <w:vAlign w:val="center"/>
            <w:hideMark/>
          </w:tcPr>
          <w:p w14:paraId="3BEFCBE5"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6DE382"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rPr>
              <w:t>-</w:t>
            </w:r>
          </w:p>
        </w:tc>
        <w:tc>
          <w:tcPr>
            <w:tcW w:w="1562" w:type="dxa"/>
            <w:tcBorders>
              <w:top w:val="single" w:sz="4" w:space="0" w:color="auto"/>
              <w:left w:val="single" w:sz="4" w:space="0" w:color="auto"/>
              <w:bottom w:val="single" w:sz="4" w:space="0" w:color="auto"/>
              <w:right w:val="single" w:sz="4" w:space="0" w:color="auto"/>
            </w:tcBorders>
            <w:vAlign w:val="center"/>
          </w:tcPr>
          <w:p w14:paraId="07BDF1D5"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p>
        </w:tc>
        <w:tc>
          <w:tcPr>
            <w:tcW w:w="1252" w:type="dxa"/>
            <w:tcBorders>
              <w:top w:val="single" w:sz="4" w:space="0" w:color="auto"/>
              <w:left w:val="single" w:sz="4" w:space="0" w:color="auto"/>
              <w:bottom w:val="single" w:sz="4" w:space="0" w:color="auto"/>
              <w:right w:val="single" w:sz="4" w:space="0" w:color="auto"/>
            </w:tcBorders>
            <w:vAlign w:val="center"/>
          </w:tcPr>
          <w:p w14:paraId="1CF338BF"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p>
        </w:tc>
      </w:tr>
      <w:tr w:rsidR="00FC1B75" w:rsidRPr="00FC1B75" w14:paraId="1F3EECB5" w14:textId="77777777" w:rsidTr="00445F69">
        <w:trPr>
          <w:trHeight w:val="511"/>
        </w:trPr>
        <w:tc>
          <w:tcPr>
            <w:tcW w:w="3035" w:type="dxa"/>
            <w:tcBorders>
              <w:top w:val="single" w:sz="4" w:space="0" w:color="auto"/>
              <w:left w:val="single" w:sz="4" w:space="0" w:color="auto"/>
              <w:bottom w:val="single" w:sz="4" w:space="0" w:color="auto"/>
              <w:right w:val="single" w:sz="4" w:space="0" w:color="auto"/>
            </w:tcBorders>
            <w:vAlign w:val="center"/>
            <w:hideMark/>
          </w:tcPr>
          <w:p w14:paraId="2ED6D005" w14:textId="77777777" w:rsidR="00FC1B75" w:rsidRPr="009E5F10" w:rsidRDefault="00FC1B75" w:rsidP="00445F69">
            <w:pPr>
              <w:autoSpaceDE w:val="0"/>
              <w:autoSpaceDN w:val="0"/>
              <w:adjustRightInd w:val="0"/>
              <w:spacing w:after="0" w:line="252" w:lineRule="auto"/>
              <w:outlineLvl w:val="0"/>
              <w:rPr>
                <w:rFonts w:ascii="Times New Roman" w:eastAsia="Times New Roman" w:hAnsi="Times New Roman" w:cs="Times New Roman"/>
                <w:bCs/>
              </w:rPr>
            </w:pPr>
            <w:r w:rsidRPr="009E5F10">
              <w:rPr>
                <w:rFonts w:ascii="Times New Roman" w:eastAsia="Times New Roman" w:hAnsi="Times New Roman" w:cs="Times New Roman"/>
                <w:bCs/>
              </w:rPr>
              <w:t>№15 -РЗ от 12.04.2021 г.</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1F711C2"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color w:val="22272F"/>
                <w:shd w:val="clear" w:color="auto" w:fill="FFFFFF"/>
              </w:rPr>
              <w:t>-127 872,9</w:t>
            </w:r>
          </w:p>
        </w:tc>
        <w:tc>
          <w:tcPr>
            <w:tcW w:w="1419" w:type="dxa"/>
            <w:tcBorders>
              <w:top w:val="single" w:sz="4" w:space="0" w:color="auto"/>
              <w:left w:val="single" w:sz="4" w:space="0" w:color="auto"/>
              <w:bottom w:val="single" w:sz="4" w:space="0" w:color="auto"/>
              <w:right w:val="single" w:sz="4" w:space="0" w:color="auto"/>
            </w:tcBorders>
            <w:vAlign w:val="center"/>
            <w:hideMark/>
          </w:tcPr>
          <w:p w14:paraId="7E70ECF4"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D3F56A9"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color w:val="22272F"/>
                <w:shd w:val="clear" w:color="auto" w:fill="FFFFFF"/>
              </w:rPr>
              <w:t>127 872,9</w:t>
            </w:r>
          </w:p>
        </w:tc>
        <w:tc>
          <w:tcPr>
            <w:tcW w:w="1562" w:type="dxa"/>
            <w:tcBorders>
              <w:top w:val="single" w:sz="4" w:space="0" w:color="auto"/>
              <w:left w:val="single" w:sz="4" w:space="0" w:color="auto"/>
              <w:bottom w:val="single" w:sz="4" w:space="0" w:color="auto"/>
              <w:right w:val="single" w:sz="4" w:space="0" w:color="auto"/>
            </w:tcBorders>
            <w:vAlign w:val="center"/>
          </w:tcPr>
          <w:p w14:paraId="11EC7248"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p>
        </w:tc>
        <w:tc>
          <w:tcPr>
            <w:tcW w:w="1252" w:type="dxa"/>
            <w:tcBorders>
              <w:top w:val="single" w:sz="4" w:space="0" w:color="auto"/>
              <w:left w:val="single" w:sz="4" w:space="0" w:color="auto"/>
              <w:bottom w:val="single" w:sz="4" w:space="0" w:color="auto"/>
              <w:right w:val="single" w:sz="4" w:space="0" w:color="auto"/>
            </w:tcBorders>
            <w:vAlign w:val="center"/>
          </w:tcPr>
          <w:p w14:paraId="36E8E250"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p>
        </w:tc>
      </w:tr>
      <w:tr w:rsidR="00FC1B75" w:rsidRPr="00FC1B75" w14:paraId="5D8365A9" w14:textId="77777777" w:rsidTr="00445F69">
        <w:trPr>
          <w:trHeight w:val="511"/>
        </w:trPr>
        <w:tc>
          <w:tcPr>
            <w:tcW w:w="3035" w:type="dxa"/>
            <w:tcBorders>
              <w:top w:val="single" w:sz="4" w:space="0" w:color="auto"/>
              <w:left w:val="single" w:sz="4" w:space="0" w:color="auto"/>
              <w:bottom w:val="single" w:sz="4" w:space="0" w:color="auto"/>
              <w:right w:val="single" w:sz="4" w:space="0" w:color="auto"/>
            </w:tcBorders>
            <w:vAlign w:val="center"/>
            <w:hideMark/>
          </w:tcPr>
          <w:p w14:paraId="4C0BA6D5" w14:textId="77777777" w:rsidR="00FC1B75" w:rsidRPr="009E5F10" w:rsidRDefault="00FC1B75" w:rsidP="00445F69">
            <w:pPr>
              <w:autoSpaceDE w:val="0"/>
              <w:autoSpaceDN w:val="0"/>
              <w:adjustRightInd w:val="0"/>
              <w:spacing w:after="0" w:line="252" w:lineRule="auto"/>
              <w:outlineLvl w:val="0"/>
              <w:rPr>
                <w:rFonts w:ascii="Times New Roman" w:eastAsia="Times New Roman" w:hAnsi="Times New Roman" w:cs="Times New Roman"/>
                <w:bCs/>
              </w:rPr>
            </w:pPr>
            <w:r w:rsidRPr="009E5F10">
              <w:rPr>
                <w:rFonts w:ascii="Times New Roman" w:eastAsia="Times New Roman" w:hAnsi="Times New Roman" w:cs="Times New Roman"/>
                <w:bCs/>
              </w:rPr>
              <w:t>№43-РЗ от 28.09.2021 г.</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60C135D"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color w:val="22272F"/>
                <w:shd w:val="clear" w:color="auto" w:fill="FFFFFF"/>
              </w:rPr>
              <w:t>-127 872,9</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84FDCC2"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AD4CFA0"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color w:val="22272F"/>
                <w:shd w:val="clear" w:color="auto" w:fill="FFFFFF"/>
              </w:rPr>
              <w:t>127 872,9</w:t>
            </w:r>
          </w:p>
        </w:tc>
        <w:tc>
          <w:tcPr>
            <w:tcW w:w="1562" w:type="dxa"/>
            <w:tcBorders>
              <w:top w:val="single" w:sz="4" w:space="0" w:color="auto"/>
              <w:left w:val="single" w:sz="4" w:space="0" w:color="auto"/>
              <w:bottom w:val="single" w:sz="4" w:space="0" w:color="auto"/>
              <w:right w:val="single" w:sz="4" w:space="0" w:color="auto"/>
            </w:tcBorders>
            <w:vAlign w:val="center"/>
          </w:tcPr>
          <w:p w14:paraId="112DFC1A"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p>
        </w:tc>
        <w:tc>
          <w:tcPr>
            <w:tcW w:w="1252" w:type="dxa"/>
            <w:tcBorders>
              <w:top w:val="single" w:sz="4" w:space="0" w:color="auto"/>
              <w:left w:val="single" w:sz="4" w:space="0" w:color="auto"/>
              <w:bottom w:val="single" w:sz="4" w:space="0" w:color="auto"/>
              <w:right w:val="single" w:sz="4" w:space="0" w:color="auto"/>
            </w:tcBorders>
            <w:vAlign w:val="center"/>
          </w:tcPr>
          <w:p w14:paraId="2C2D3628"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p>
        </w:tc>
      </w:tr>
      <w:tr w:rsidR="00FC1B75" w:rsidRPr="00FC1B75" w14:paraId="21DA3ACB" w14:textId="77777777" w:rsidTr="00445F69">
        <w:trPr>
          <w:trHeight w:val="511"/>
        </w:trPr>
        <w:tc>
          <w:tcPr>
            <w:tcW w:w="3035" w:type="dxa"/>
            <w:tcBorders>
              <w:top w:val="single" w:sz="4" w:space="0" w:color="auto"/>
              <w:left w:val="single" w:sz="4" w:space="0" w:color="auto"/>
              <w:bottom w:val="single" w:sz="4" w:space="0" w:color="auto"/>
              <w:right w:val="single" w:sz="4" w:space="0" w:color="auto"/>
            </w:tcBorders>
            <w:vAlign w:val="center"/>
            <w:hideMark/>
          </w:tcPr>
          <w:p w14:paraId="14DFE907" w14:textId="77777777" w:rsidR="00FC1B75" w:rsidRPr="009E5F10" w:rsidRDefault="00FC1B75" w:rsidP="00445F69">
            <w:pPr>
              <w:autoSpaceDE w:val="0"/>
              <w:autoSpaceDN w:val="0"/>
              <w:adjustRightInd w:val="0"/>
              <w:spacing w:after="0" w:line="252" w:lineRule="auto"/>
              <w:outlineLvl w:val="0"/>
              <w:rPr>
                <w:rFonts w:ascii="Times New Roman" w:eastAsia="Times New Roman" w:hAnsi="Times New Roman" w:cs="Times New Roman"/>
                <w:bCs/>
              </w:rPr>
            </w:pPr>
            <w:r w:rsidRPr="009E5F10">
              <w:rPr>
                <w:rFonts w:ascii="Times New Roman" w:eastAsia="Times New Roman" w:hAnsi="Times New Roman" w:cs="Times New Roman"/>
                <w:bCs/>
              </w:rPr>
              <w:t>№67-РЗ от 30.12.2021 г.</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CFB62D8"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color w:val="22272F"/>
                <w:shd w:val="clear" w:color="auto" w:fill="FFFFFF"/>
              </w:rPr>
              <w:t>-127 872,9</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30BE63E"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8C900B"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r w:rsidRPr="009E5F10">
              <w:rPr>
                <w:rFonts w:ascii="Times New Roman" w:eastAsia="Times New Roman" w:hAnsi="Times New Roman" w:cs="Times New Roman"/>
                <w:bCs/>
                <w:color w:val="22272F"/>
                <w:shd w:val="clear" w:color="auto" w:fill="FFFFFF"/>
              </w:rPr>
              <w:t>127 872,9</w:t>
            </w:r>
          </w:p>
        </w:tc>
        <w:tc>
          <w:tcPr>
            <w:tcW w:w="1562" w:type="dxa"/>
            <w:tcBorders>
              <w:top w:val="single" w:sz="4" w:space="0" w:color="auto"/>
              <w:left w:val="single" w:sz="4" w:space="0" w:color="auto"/>
              <w:bottom w:val="single" w:sz="4" w:space="0" w:color="auto"/>
              <w:right w:val="single" w:sz="4" w:space="0" w:color="auto"/>
            </w:tcBorders>
            <w:vAlign w:val="center"/>
          </w:tcPr>
          <w:p w14:paraId="7D7EE6B0"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p>
        </w:tc>
        <w:tc>
          <w:tcPr>
            <w:tcW w:w="1252" w:type="dxa"/>
            <w:tcBorders>
              <w:top w:val="single" w:sz="4" w:space="0" w:color="auto"/>
              <w:left w:val="single" w:sz="4" w:space="0" w:color="auto"/>
              <w:bottom w:val="single" w:sz="4" w:space="0" w:color="auto"/>
              <w:right w:val="single" w:sz="4" w:space="0" w:color="auto"/>
            </w:tcBorders>
            <w:vAlign w:val="center"/>
          </w:tcPr>
          <w:p w14:paraId="0864E60D" w14:textId="77777777" w:rsidR="00FC1B75" w:rsidRPr="009E5F10" w:rsidRDefault="00FC1B75" w:rsidP="00FC1B75">
            <w:pPr>
              <w:autoSpaceDE w:val="0"/>
              <w:autoSpaceDN w:val="0"/>
              <w:adjustRightInd w:val="0"/>
              <w:spacing w:after="0" w:line="252" w:lineRule="auto"/>
              <w:jc w:val="center"/>
              <w:outlineLvl w:val="0"/>
              <w:rPr>
                <w:rFonts w:ascii="Times New Roman" w:eastAsia="Times New Roman" w:hAnsi="Times New Roman" w:cs="Times New Roman"/>
                <w:bCs/>
              </w:rPr>
            </w:pPr>
          </w:p>
        </w:tc>
      </w:tr>
    </w:tbl>
    <w:p w14:paraId="4C0E4ED1" w14:textId="77777777" w:rsidR="00FC1B75" w:rsidRPr="00FC1B75" w:rsidRDefault="00FC1B75" w:rsidP="00FC1B75">
      <w:pPr>
        <w:autoSpaceDN w:val="0"/>
        <w:spacing w:after="0" w:line="252" w:lineRule="auto"/>
        <w:ind w:firstLine="708"/>
        <w:jc w:val="both"/>
        <w:rPr>
          <w:rFonts w:ascii="Times New Roman" w:eastAsia="Calibri" w:hAnsi="Times New Roman" w:cs="Times New Roman"/>
          <w:sz w:val="28"/>
          <w:szCs w:val="28"/>
          <w:highlight w:val="yellow"/>
        </w:rPr>
      </w:pPr>
    </w:p>
    <w:p w14:paraId="5BF2964B" w14:textId="77777777" w:rsidR="00FC1B75" w:rsidRPr="00FC1B75" w:rsidRDefault="00FC1B75" w:rsidP="00FC1B75">
      <w:pPr>
        <w:autoSpaceDN w:val="0"/>
        <w:spacing w:after="0" w:line="252" w:lineRule="auto"/>
        <w:ind w:firstLine="708"/>
        <w:jc w:val="both"/>
        <w:rPr>
          <w:rFonts w:ascii="Times New Roman" w:eastAsia="Calibri" w:hAnsi="Times New Roman" w:cs="Times New Roman"/>
          <w:sz w:val="28"/>
          <w:szCs w:val="28"/>
        </w:rPr>
      </w:pPr>
      <w:r w:rsidRPr="00FC1B75">
        <w:rPr>
          <w:rFonts w:ascii="Times New Roman" w:eastAsia="Calibri" w:hAnsi="Times New Roman" w:cs="Times New Roman"/>
          <w:sz w:val="28"/>
          <w:szCs w:val="28"/>
        </w:rPr>
        <w:t>В соответст</w:t>
      </w:r>
      <w:r w:rsidR="00445F69">
        <w:rPr>
          <w:rFonts w:ascii="Times New Roman" w:eastAsia="Calibri" w:hAnsi="Times New Roman" w:cs="Times New Roman"/>
          <w:sz w:val="28"/>
          <w:szCs w:val="28"/>
        </w:rPr>
        <w:t>вии со статьей</w:t>
      </w:r>
      <w:r w:rsidRPr="00FC1B75">
        <w:rPr>
          <w:rFonts w:ascii="Times New Roman" w:eastAsia="Calibri" w:hAnsi="Times New Roman" w:cs="Times New Roman"/>
          <w:sz w:val="28"/>
          <w:szCs w:val="28"/>
        </w:rPr>
        <w:t xml:space="preserve"> 92.1 Бюджетного кодекса </w:t>
      </w:r>
      <w:r w:rsidR="00D42F82">
        <w:rPr>
          <w:rFonts w:ascii="Times New Roman" w:eastAsia="Calibri" w:hAnsi="Times New Roman" w:cs="Times New Roman"/>
          <w:sz w:val="28"/>
          <w:szCs w:val="28"/>
        </w:rPr>
        <w:t>РФ</w:t>
      </w:r>
      <w:r w:rsidRPr="00FC1B75">
        <w:rPr>
          <w:rFonts w:ascii="Times New Roman" w:eastAsia="Calibri" w:hAnsi="Times New Roman" w:cs="Times New Roman"/>
          <w:sz w:val="28"/>
          <w:szCs w:val="28"/>
        </w:rPr>
        <w:t xml:space="preserve">, дефицит бюджета субъекта Российской Федерации, в отношении которого осуществляются меры, предусмотренные пунктом 4 статьи 130 Бюджетного кодекса Российской Федерации, не должен превышать 10% от общего годового объема доходов регионального бюджета без учета утвержденного объема безвозмездных поступлений. </w:t>
      </w:r>
    </w:p>
    <w:p w14:paraId="047CAA72" w14:textId="77777777" w:rsidR="009E5F10" w:rsidRDefault="00FC1B75" w:rsidP="009E5F10">
      <w:pPr>
        <w:autoSpaceDN w:val="0"/>
        <w:spacing w:after="0" w:line="252" w:lineRule="auto"/>
        <w:ind w:firstLine="708"/>
        <w:jc w:val="both"/>
        <w:rPr>
          <w:rFonts w:ascii="Times New Roman" w:eastAsia="Times New Roman" w:hAnsi="Times New Roman" w:cs="Times New Roman"/>
          <w:sz w:val="28"/>
          <w:szCs w:val="28"/>
          <w:shd w:val="clear" w:color="auto" w:fill="FFFFFF"/>
          <w:lang w:eastAsia="ru-RU"/>
        </w:rPr>
      </w:pPr>
      <w:r w:rsidRPr="00FC1B75">
        <w:rPr>
          <w:rFonts w:ascii="Times New Roman" w:eastAsia="Calibri" w:hAnsi="Times New Roman" w:cs="Times New Roman"/>
          <w:sz w:val="28"/>
          <w:szCs w:val="28"/>
        </w:rPr>
        <w:t xml:space="preserve">При этом, в </w:t>
      </w:r>
      <w:r w:rsidRPr="00FC1B75">
        <w:rPr>
          <w:rFonts w:ascii="Times New Roman" w:eastAsia="Times New Roman" w:hAnsi="Times New Roman" w:cs="Times New Roman"/>
          <w:sz w:val="28"/>
          <w:szCs w:val="28"/>
          <w:shd w:val="clear" w:color="auto" w:fill="FFFFFF"/>
          <w:lang w:eastAsia="ru-RU"/>
        </w:rPr>
        <w:t xml:space="preserve">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остатков средств на счетах по учету средств регионального бюджета, дефицит бюджета может превысить ограничения, установленные статьей 92.1 </w:t>
      </w:r>
      <w:r w:rsidRPr="00FC1B75">
        <w:rPr>
          <w:rFonts w:ascii="Times New Roman" w:eastAsia="Calibri" w:hAnsi="Times New Roman" w:cs="Times New Roman"/>
          <w:sz w:val="28"/>
          <w:szCs w:val="28"/>
        </w:rPr>
        <w:t>Бюджетного кодекса Российской Федерации</w:t>
      </w:r>
      <w:r w:rsidRPr="00FC1B75">
        <w:rPr>
          <w:rFonts w:ascii="Times New Roman" w:eastAsia="Times New Roman" w:hAnsi="Times New Roman" w:cs="Times New Roman"/>
          <w:sz w:val="28"/>
          <w:szCs w:val="28"/>
          <w:shd w:val="clear" w:color="auto" w:fill="FFFFFF"/>
          <w:lang w:eastAsia="ru-RU"/>
        </w:rPr>
        <w:t>, в пределах суммы остатков средств на счетах по учету средств бю</w:t>
      </w:r>
      <w:r w:rsidR="009E5F10">
        <w:rPr>
          <w:rFonts w:ascii="Times New Roman" w:eastAsia="Times New Roman" w:hAnsi="Times New Roman" w:cs="Times New Roman"/>
          <w:sz w:val="28"/>
          <w:szCs w:val="28"/>
          <w:shd w:val="clear" w:color="auto" w:fill="FFFFFF"/>
          <w:lang w:eastAsia="ru-RU"/>
        </w:rPr>
        <w:t xml:space="preserve">джета. </w:t>
      </w:r>
    </w:p>
    <w:p w14:paraId="3DA379CE" w14:textId="77777777" w:rsidR="0096393C" w:rsidRDefault="00FC1B75" w:rsidP="009E5F10">
      <w:pPr>
        <w:autoSpaceDN w:val="0"/>
        <w:spacing w:after="0" w:line="252" w:lineRule="auto"/>
        <w:ind w:firstLine="708"/>
        <w:jc w:val="both"/>
        <w:rPr>
          <w:rFonts w:ascii="Times New Roman" w:eastAsia="Calibri" w:hAnsi="Times New Roman" w:cs="Times New Roman"/>
          <w:sz w:val="28"/>
          <w:szCs w:val="28"/>
        </w:rPr>
      </w:pPr>
      <w:r w:rsidRPr="00FC1B75">
        <w:rPr>
          <w:rFonts w:ascii="Times New Roman" w:eastAsia="Times New Roman" w:hAnsi="Times New Roman" w:cs="Times New Roman"/>
          <w:sz w:val="28"/>
          <w:szCs w:val="28"/>
          <w:shd w:val="clear" w:color="auto" w:fill="FFFFFF"/>
          <w:lang w:eastAsia="ru-RU"/>
        </w:rPr>
        <w:t>С учетом этого, в</w:t>
      </w:r>
      <w:r w:rsidRPr="00FC1B75">
        <w:rPr>
          <w:rFonts w:ascii="Times New Roman" w:eastAsia="Calibri" w:hAnsi="Times New Roman" w:cs="Times New Roman"/>
          <w:sz w:val="28"/>
          <w:szCs w:val="28"/>
        </w:rPr>
        <w:t xml:space="preserve"> 2021 финансовом году объемы дефицита республиканского бюджета при его формировании, внесении в него изменений и дополнений не превышали указанные выше законодательно утвержденные ограничения.</w:t>
      </w:r>
      <w:r w:rsidR="009E5F10">
        <w:rPr>
          <w:rFonts w:ascii="Times New Roman" w:eastAsia="Calibri" w:hAnsi="Times New Roman" w:cs="Times New Roman"/>
          <w:sz w:val="28"/>
          <w:szCs w:val="28"/>
        </w:rPr>
        <w:t xml:space="preserve"> </w:t>
      </w:r>
    </w:p>
    <w:p w14:paraId="4384BBFD" w14:textId="77777777" w:rsidR="00FC1B75" w:rsidRPr="009E5F10" w:rsidRDefault="00FC1B75" w:rsidP="009E5F10">
      <w:pPr>
        <w:autoSpaceDN w:val="0"/>
        <w:spacing w:after="0" w:line="252" w:lineRule="auto"/>
        <w:ind w:firstLine="708"/>
        <w:jc w:val="both"/>
        <w:rPr>
          <w:rFonts w:ascii="Times New Roman" w:eastAsia="Times New Roman" w:hAnsi="Times New Roman" w:cs="Times New Roman"/>
          <w:sz w:val="28"/>
          <w:szCs w:val="28"/>
          <w:shd w:val="clear" w:color="auto" w:fill="FFFFFF"/>
          <w:lang w:eastAsia="ru-RU"/>
        </w:rPr>
      </w:pPr>
      <w:r w:rsidRPr="00FC1B75">
        <w:rPr>
          <w:rFonts w:ascii="Times New Roman" w:eastAsia="Calibri" w:hAnsi="Times New Roman" w:cs="Times New Roman"/>
          <w:sz w:val="28"/>
          <w:szCs w:val="28"/>
          <w:lang w:eastAsia="ru-RU"/>
        </w:rPr>
        <w:t xml:space="preserve">В соответствии с Законом </w:t>
      </w:r>
      <w:r w:rsidRPr="00FC1B75">
        <w:rPr>
          <w:rFonts w:ascii="Times New Roman" w:eastAsia="Times New Roman" w:hAnsi="Times New Roman" w:cs="Times New Roman"/>
          <w:sz w:val="28"/>
          <w:szCs w:val="28"/>
          <w:lang w:eastAsia="ru-RU"/>
        </w:rPr>
        <w:t>Республики Ингушетия</w:t>
      </w:r>
      <w:r w:rsidRPr="00FC1B75">
        <w:rPr>
          <w:rFonts w:ascii="Times New Roman" w:eastAsia="Times New Roman" w:hAnsi="Times New Roman" w:cs="Times New Roman"/>
          <w:bCs/>
          <w:sz w:val="28"/>
          <w:szCs w:val="28"/>
          <w:lang w:eastAsia="ru-RU"/>
        </w:rPr>
        <w:t xml:space="preserve"> </w:t>
      </w:r>
      <w:r w:rsidRPr="00FC1B75">
        <w:rPr>
          <w:rFonts w:ascii="Times New Roman" w:eastAsia="Calibri" w:hAnsi="Times New Roman" w:cs="Times New Roman"/>
          <w:sz w:val="28"/>
          <w:szCs w:val="28"/>
          <w:lang w:eastAsia="ru-RU"/>
        </w:rPr>
        <w:t>№</w:t>
      </w:r>
      <w:r w:rsidR="00865793">
        <w:rPr>
          <w:rFonts w:ascii="Times New Roman" w:eastAsia="Calibri" w:hAnsi="Times New Roman" w:cs="Times New Roman"/>
          <w:sz w:val="28"/>
          <w:szCs w:val="28"/>
          <w:lang w:eastAsia="ru-RU"/>
        </w:rPr>
        <w:t> </w:t>
      </w:r>
      <w:r w:rsidRPr="00FC1B75">
        <w:rPr>
          <w:rFonts w:ascii="Times New Roman" w:eastAsia="Calibri" w:hAnsi="Times New Roman" w:cs="Times New Roman"/>
          <w:sz w:val="28"/>
          <w:szCs w:val="28"/>
          <w:lang w:eastAsia="ru-RU"/>
        </w:rPr>
        <w:t xml:space="preserve">54-РЗ (с изменениями от 30.12.2021 г.) республиканский бюджет утвержден с дефицитом в объеме </w:t>
      </w:r>
      <w:r w:rsidRPr="00FC1B75">
        <w:rPr>
          <w:rFonts w:ascii="Times New Roman" w:eastAsia="Times New Roman" w:hAnsi="Times New Roman" w:cs="Times New Roman"/>
          <w:sz w:val="28"/>
          <w:szCs w:val="28"/>
          <w:shd w:val="clear" w:color="auto" w:fill="FFFFFF"/>
          <w:lang w:eastAsia="ru-RU"/>
        </w:rPr>
        <w:t>127 872,9 тыс. рублей.</w:t>
      </w:r>
    </w:p>
    <w:p w14:paraId="562C9ED1" w14:textId="77777777" w:rsidR="00FC1B75" w:rsidRPr="00FC1B75" w:rsidRDefault="00FC1B75" w:rsidP="00FC1B7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08D5A3D4" w14:textId="77777777" w:rsidR="00FC1B75" w:rsidRPr="00FC1B75" w:rsidRDefault="00FC1B75" w:rsidP="00FC1B75">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t>Исполнение доходной части республиканского бюджета за 2021 год</w:t>
      </w:r>
    </w:p>
    <w:p w14:paraId="06FA9EB6" w14:textId="77777777" w:rsidR="00FC1B75" w:rsidRPr="00FC1B75" w:rsidRDefault="00FC1B75" w:rsidP="00FC1B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7A7636A" w14:textId="77777777" w:rsidR="00FC1B75" w:rsidRPr="00FC1B75" w:rsidRDefault="00FC1B75" w:rsidP="00FC1B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Сведения по исполнению доходной части республиканского бюджета 2021 года в сравнении с 2020 годом представлены в таблице №</w:t>
      </w:r>
      <w:r w:rsidR="00865793">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4.</w:t>
      </w:r>
    </w:p>
    <w:p w14:paraId="4B9DB54B" w14:textId="77777777" w:rsidR="0096393C" w:rsidRDefault="0096393C" w:rsidP="00FC1B7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C40EBA3" w14:textId="77777777" w:rsidR="0096393C" w:rsidRDefault="0096393C" w:rsidP="00FC1B7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19CD3E9" w14:textId="77777777" w:rsidR="00FC1B75" w:rsidRPr="00FC1B75" w:rsidRDefault="00FC1B75" w:rsidP="00FC1B7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1B75">
        <w:rPr>
          <w:rFonts w:ascii="Times New Roman" w:eastAsia="Times New Roman" w:hAnsi="Times New Roman" w:cs="Times New Roman"/>
          <w:sz w:val="24"/>
          <w:szCs w:val="24"/>
          <w:lang w:eastAsia="ru-RU"/>
        </w:rPr>
        <w:lastRenderedPageBreak/>
        <w:t>т</w:t>
      </w:r>
      <w:r w:rsidRPr="00FC1B75">
        <w:rPr>
          <w:rFonts w:ascii="Times New Roman" w:eastAsia="Times New Roman" w:hAnsi="Times New Roman" w:cs="Times New Roman"/>
          <w:lang w:eastAsia="ru-RU"/>
        </w:rPr>
        <w:t xml:space="preserve">аблица №4 </w:t>
      </w:r>
      <w:r w:rsidRPr="00FC1B75">
        <w:rPr>
          <w:rFonts w:ascii="Times New Roman" w:eastAsia="Times New Roman" w:hAnsi="Times New Roman" w:cs="Times New Roman"/>
          <w:sz w:val="24"/>
          <w:szCs w:val="24"/>
          <w:lang w:eastAsia="ru-RU"/>
        </w:rPr>
        <w:t>(тыс. руб.)</w:t>
      </w:r>
    </w:p>
    <w:tbl>
      <w:tblPr>
        <w:tblW w:w="5006" w:type="pct"/>
        <w:tblInd w:w="105" w:type="dxa"/>
        <w:tblLayout w:type="fixed"/>
        <w:tblCellMar>
          <w:left w:w="0" w:type="dxa"/>
          <w:right w:w="0" w:type="dxa"/>
        </w:tblCellMar>
        <w:tblLook w:val="00A0" w:firstRow="1" w:lastRow="0" w:firstColumn="1" w:lastColumn="0" w:noHBand="0" w:noVBand="0"/>
      </w:tblPr>
      <w:tblGrid>
        <w:gridCol w:w="1344"/>
        <w:gridCol w:w="1363"/>
        <w:gridCol w:w="1255"/>
        <w:gridCol w:w="1253"/>
        <w:gridCol w:w="1504"/>
        <w:gridCol w:w="1154"/>
        <w:gridCol w:w="1719"/>
        <w:gridCol w:w="939"/>
      </w:tblGrid>
      <w:tr w:rsidR="009E5F10" w:rsidRPr="00FC1B75" w14:paraId="5628FDBE" w14:textId="77777777" w:rsidTr="00A43AF5">
        <w:trPr>
          <w:trHeight w:val="589"/>
        </w:trPr>
        <w:tc>
          <w:tcPr>
            <w:tcW w:w="638" w:type="pct"/>
            <w:vMerge w:val="restart"/>
            <w:tcBorders>
              <w:top w:val="single" w:sz="8" w:space="0" w:color="000000"/>
              <w:left w:val="single" w:sz="8" w:space="0" w:color="000000"/>
              <w:right w:val="single" w:sz="8" w:space="0" w:color="000000"/>
            </w:tcBorders>
            <w:tcMar>
              <w:top w:w="105" w:type="dxa"/>
              <w:left w:w="105" w:type="dxa"/>
              <w:bottom w:w="105" w:type="dxa"/>
              <w:right w:w="105" w:type="dxa"/>
            </w:tcMar>
            <w:hideMark/>
          </w:tcPr>
          <w:p w14:paraId="587A69AF"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Группа доходов</w:t>
            </w:r>
          </w:p>
        </w:tc>
        <w:tc>
          <w:tcPr>
            <w:tcW w:w="647" w:type="pct"/>
            <w:vMerge w:val="restart"/>
            <w:tcBorders>
              <w:top w:val="single" w:sz="8" w:space="0" w:color="000000"/>
              <w:left w:val="nil"/>
              <w:right w:val="single" w:sz="8" w:space="0" w:color="000000"/>
            </w:tcBorders>
            <w:tcMar>
              <w:top w:w="105" w:type="dxa"/>
              <w:left w:w="105" w:type="dxa"/>
              <w:bottom w:w="105" w:type="dxa"/>
              <w:right w:w="105" w:type="dxa"/>
            </w:tcMar>
          </w:tcPr>
          <w:p w14:paraId="6B3548D2"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2020 год, факт</w:t>
            </w:r>
          </w:p>
          <w:p w14:paraId="76378FDB"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p>
        </w:tc>
        <w:tc>
          <w:tcPr>
            <w:tcW w:w="1191" w:type="pct"/>
            <w:gridSpan w:val="2"/>
            <w:tcBorders>
              <w:top w:val="single" w:sz="8" w:space="0" w:color="000000"/>
              <w:left w:val="nil"/>
              <w:bottom w:val="single" w:sz="8" w:space="0" w:color="auto"/>
              <w:right w:val="single" w:sz="8" w:space="0" w:color="000000"/>
            </w:tcBorders>
            <w:tcMar>
              <w:top w:w="105" w:type="dxa"/>
              <w:left w:w="105" w:type="dxa"/>
              <w:bottom w:w="105" w:type="dxa"/>
              <w:right w:w="105" w:type="dxa"/>
            </w:tcMar>
            <w:hideMark/>
          </w:tcPr>
          <w:p w14:paraId="4C96B03B"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2021 год</w:t>
            </w:r>
          </w:p>
        </w:tc>
        <w:tc>
          <w:tcPr>
            <w:tcW w:w="1262" w:type="pct"/>
            <w:gridSpan w:val="2"/>
            <w:tcBorders>
              <w:top w:val="single" w:sz="8" w:space="0" w:color="000000"/>
              <w:left w:val="nil"/>
              <w:bottom w:val="single" w:sz="8" w:space="0" w:color="000000"/>
              <w:right w:val="single" w:sz="8" w:space="0" w:color="000000"/>
            </w:tcBorders>
            <w:tcMar>
              <w:top w:w="105" w:type="dxa"/>
              <w:left w:w="105" w:type="dxa"/>
              <w:bottom w:w="105" w:type="dxa"/>
              <w:right w:w="105" w:type="dxa"/>
            </w:tcMar>
            <w:hideMark/>
          </w:tcPr>
          <w:p w14:paraId="4BF3A206"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Исполнение утвержденного  бюджета 2021 г.</w:t>
            </w:r>
          </w:p>
        </w:tc>
        <w:tc>
          <w:tcPr>
            <w:tcW w:w="1262" w:type="pct"/>
            <w:gridSpan w:val="2"/>
            <w:tcBorders>
              <w:top w:val="single" w:sz="8" w:space="0" w:color="000000"/>
              <w:left w:val="nil"/>
              <w:bottom w:val="single" w:sz="8" w:space="0" w:color="auto"/>
              <w:right w:val="single" w:sz="8" w:space="0" w:color="000000"/>
            </w:tcBorders>
            <w:tcMar>
              <w:top w:w="105" w:type="dxa"/>
              <w:left w:w="105" w:type="dxa"/>
              <w:bottom w:w="105" w:type="dxa"/>
              <w:right w:w="105" w:type="dxa"/>
            </w:tcMar>
            <w:hideMark/>
          </w:tcPr>
          <w:p w14:paraId="5C9B8ACF" w14:textId="77777777" w:rsidR="009E5F10" w:rsidRPr="00FC1B75" w:rsidRDefault="009E5F10" w:rsidP="009E5F10">
            <w:pPr>
              <w:widowControl w:val="0"/>
              <w:autoSpaceDE w:val="0"/>
              <w:autoSpaceDN w:val="0"/>
              <w:adjustRightInd w:val="0"/>
              <w:spacing w:after="0" w:line="252" w:lineRule="auto"/>
              <w:ind w:left="-114" w:right="-42"/>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Исполнение утвержденного  бюджета 2021 г. в сравнении с 2020 г.</w:t>
            </w:r>
          </w:p>
        </w:tc>
      </w:tr>
      <w:tr w:rsidR="009E5F10" w:rsidRPr="00FC1B75" w14:paraId="52E8B25F" w14:textId="77777777" w:rsidTr="00A43AF5">
        <w:trPr>
          <w:trHeight w:val="613"/>
        </w:trPr>
        <w:tc>
          <w:tcPr>
            <w:tcW w:w="638" w:type="pct"/>
            <w:vMerge/>
            <w:tcBorders>
              <w:left w:val="single" w:sz="8" w:space="0" w:color="000000"/>
              <w:bottom w:val="single" w:sz="8" w:space="0" w:color="000000"/>
              <w:right w:val="single" w:sz="8" w:space="0" w:color="000000"/>
            </w:tcBorders>
            <w:tcMar>
              <w:top w:w="105" w:type="dxa"/>
              <w:left w:w="105" w:type="dxa"/>
              <w:bottom w:w="105" w:type="dxa"/>
              <w:right w:w="105" w:type="dxa"/>
            </w:tcMar>
          </w:tcPr>
          <w:p w14:paraId="7D9B33FE"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p>
        </w:tc>
        <w:tc>
          <w:tcPr>
            <w:tcW w:w="647" w:type="pct"/>
            <w:vMerge/>
            <w:tcBorders>
              <w:left w:val="nil"/>
              <w:bottom w:val="single" w:sz="8" w:space="0" w:color="000000"/>
              <w:right w:val="single" w:sz="8" w:space="0" w:color="000000"/>
            </w:tcBorders>
            <w:tcMar>
              <w:top w:w="105" w:type="dxa"/>
              <w:left w:w="105" w:type="dxa"/>
              <w:bottom w:w="105" w:type="dxa"/>
              <w:right w:w="105" w:type="dxa"/>
            </w:tcMar>
          </w:tcPr>
          <w:p w14:paraId="46268C89"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p>
        </w:tc>
        <w:tc>
          <w:tcPr>
            <w:tcW w:w="596" w:type="pct"/>
            <w:tcBorders>
              <w:top w:val="nil"/>
              <w:left w:val="nil"/>
              <w:bottom w:val="single" w:sz="8" w:space="0" w:color="000000"/>
              <w:right w:val="single" w:sz="8" w:space="0" w:color="auto"/>
            </w:tcBorders>
            <w:tcMar>
              <w:top w:w="105" w:type="dxa"/>
              <w:left w:w="105" w:type="dxa"/>
              <w:bottom w:w="105" w:type="dxa"/>
              <w:right w:w="105" w:type="dxa"/>
            </w:tcMar>
            <w:hideMark/>
          </w:tcPr>
          <w:p w14:paraId="4FEA47F3"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План</w:t>
            </w:r>
          </w:p>
        </w:tc>
        <w:tc>
          <w:tcPr>
            <w:tcW w:w="595" w:type="pct"/>
            <w:tcBorders>
              <w:top w:val="single" w:sz="8" w:space="0" w:color="auto"/>
              <w:left w:val="nil"/>
              <w:bottom w:val="single" w:sz="8" w:space="0" w:color="000000"/>
              <w:right w:val="single" w:sz="8" w:space="0" w:color="000000"/>
            </w:tcBorders>
            <w:tcMar>
              <w:top w:w="105" w:type="dxa"/>
              <w:left w:w="105" w:type="dxa"/>
              <w:bottom w:w="105" w:type="dxa"/>
              <w:right w:w="105" w:type="dxa"/>
            </w:tcMar>
            <w:hideMark/>
          </w:tcPr>
          <w:p w14:paraId="69D7097F" w14:textId="77777777" w:rsidR="009E5F10" w:rsidRPr="00FC1B75" w:rsidRDefault="009E5F10" w:rsidP="009E5F10">
            <w:pPr>
              <w:widowControl w:val="0"/>
              <w:autoSpaceDE w:val="0"/>
              <w:autoSpaceDN w:val="0"/>
              <w:adjustRightInd w:val="0"/>
              <w:spacing w:after="0" w:line="252" w:lineRule="auto"/>
              <w:ind w:left="-136" w:right="-162"/>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Факт, согласно отчету</w:t>
            </w:r>
          </w:p>
        </w:tc>
        <w:tc>
          <w:tcPr>
            <w:tcW w:w="714" w:type="pct"/>
            <w:tcBorders>
              <w:top w:val="nil"/>
              <w:left w:val="nil"/>
              <w:bottom w:val="single" w:sz="8" w:space="0" w:color="000000"/>
              <w:right w:val="single" w:sz="8" w:space="0" w:color="000000"/>
            </w:tcBorders>
            <w:tcMar>
              <w:top w:w="105" w:type="dxa"/>
              <w:left w:w="105" w:type="dxa"/>
              <w:bottom w:w="105" w:type="dxa"/>
              <w:right w:w="105" w:type="dxa"/>
            </w:tcMar>
            <w:hideMark/>
          </w:tcPr>
          <w:p w14:paraId="79942D44" w14:textId="77777777" w:rsidR="009E5F10"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Отклонение,</w:t>
            </w:r>
          </w:p>
          <w:p w14:paraId="44998BA1"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548" w:type="pct"/>
            <w:tcBorders>
              <w:top w:val="nil"/>
              <w:left w:val="nil"/>
              <w:bottom w:val="single" w:sz="8" w:space="0" w:color="000000"/>
              <w:right w:val="single" w:sz="8" w:space="0" w:color="000000"/>
            </w:tcBorders>
            <w:tcMar>
              <w:top w:w="105" w:type="dxa"/>
              <w:left w:w="105" w:type="dxa"/>
              <w:bottom w:w="105" w:type="dxa"/>
              <w:right w:w="105" w:type="dxa"/>
            </w:tcMar>
            <w:hideMark/>
          </w:tcPr>
          <w:p w14:paraId="518E7821"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w:t>
            </w:r>
          </w:p>
        </w:tc>
        <w:tc>
          <w:tcPr>
            <w:tcW w:w="816" w:type="pct"/>
            <w:tcBorders>
              <w:top w:val="nil"/>
              <w:left w:val="nil"/>
              <w:bottom w:val="single" w:sz="8" w:space="0" w:color="000000"/>
              <w:right w:val="single" w:sz="8" w:space="0" w:color="auto"/>
            </w:tcBorders>
            <w:tcMar>
              <w:top w:w="105" w:type="dxa"/>
              <w:left w:w="105" w:type="dxa"/>
              <w:bottom w:w="105" w:type="dxa"/>
              <w:right w:w="105" w:type="dxa"/>
            </w:tcMar>
            <w:hideMark/>
          </w:tcPr>
          <w:p w14:paraId="61A35F41" w14:textId="77777777" w:rsidR="009E5F10" w:rsidRDefault="009E5F10" w:rsidP="009E5F10">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Отклонение,</w:t>
            </w:r>
          </w:p>
          <w:p w14:paraId="538A3593" w14:textId="77777777" w:rsidR="009E5F10" w:rsidRPr="00FC1B75" w:rsidRDefault="009E5F10" w:rsidP="009E5F10">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446" w:type="pct"/>
            <w:tcBorders>
              <w:top w:val="nil"/>
              <w:left w:val="nil"/>
              <w:bottom w:val="single" w:sz="8" w:space="0" w:color="000000"/>
              <w:right w:val="single" w:sz="8" w:space="0" w:color="000000"/>
            </w:tcBorders>
            <w:tcMar>
              <w:top w:w="105" w:type="dxa"/>
              <w:left w:w="105" w:type="dxa"/>
              <w:bottom w:w="105" w:type="dxa"/>
              <w:right w:w="105" w:type="dxa"/>
            </w:tcMar>
            <w:hideMark/>
          </w:tcPr>
          <w:p w14:paraId="783636FE" w14:textId="77777777" w:rsidR="009E5F10" w:rsidRPr="00FC1B75" w:rsidRDefault="009E5F10"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w:t>
            </w:r>
          </w:p>
        </w:tc>
      </w:tr>
      <w:tr w:rsidR="00FC1B75" w:rsidRPr="00FC1B75" w14:paraId="371744B6" w14:textId="77777777" w:rsidTr="009E5F10">
        <w:trPr>
          <w:trHeight w:val="756"/>
        </w:trPr>
        <w:tc>
          <w:tcPr>
            <w:tcW w:w="638" w:type="pct"/>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14:paraId="440FC95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Налоговые и неналоговые доходы</w:t>
            </w:r>
          </w:p>
        </w:tc>
        <w:tc>
          <w:tcPr>
            <w:tcW w:w="647" w:type="pct"/>
            <w:tcBorders>
              <w:top w:val="nil"/>
              <w:left w:val="nil"/>
              <w:bottom w:val="single" w:sz="8" w:space="0" w:color="000000"/>
              <w:right w:val="single" w:sz="8" w:space="0" w:color="000000"/>
            </w:tcBorders>
            <w:tcMar>
              <w:top w:w="105" w:type="dxa"/>
              <w:left w:w="105" w:type="dxa"/>
              <w:bottom w:w="105" w:type="dxa"/>
              <w:right w:w="105" w:type="dxa"/>
            </w:tcMar>
            <w:hideMark/>
          </w:tcPr>
          <w:p w14:paraId="2CABFED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4 028 142,9</w:t>
            </w:r>
          </w:p>
        </w:tc>
        <w:tc>
          <w:tcPr>
            <w:tcW w:w="596" w:type="pct"/>
            <w:tcBorders>
              <w:top w:val="nil"/>
              <w:left w:val="nil"/>
              <w:bottom w:val="single" w:sz="8" w:space="0" w:color="000000"/>
              <w:right w:val="single" w:sz="8" w:space="0" w:color="000000"/>
            </w:tcBorders>
            <w:tcMar>
              <w:top w:w="105" w:type="dxa"/>
              <w:left w:w="105" w:type="dxa"/>
              <w:bottom w:w="105" w:type="dxa"/>
              <w:right w:w="105" w:type="dxa"/>
            </w:tcMar>
            <w:hideMark/>
          </w:tcPr>
          <w:p w14:paraId="5D5CA86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5 244 399,6</w:t>
            </w:r>
          </w:p>
        </w:tc>
        <w:tc>
          <w:tcPr>
            <w:tcW w:w="595" w:type="pct"/>
            <w:tcBorders>
              <w:top w:val="nil"/>
              <w:left w:val="nil"/>
              <w:bottom w:val="single" w:sz="8" w:space="0" w:color="000000"/>
              <w:right w:val="single" w:sz="8" w:space="0" w:color="000000"/>
            </w:tcBorders>
            <w:tcMar>
              <w:top w:w="105" w:type="dxa"/>
              <w:left w:w="105" w:type="dxa"/>
              <w:bottom w:w="105" w:type="dxa"/>
              <w:right w:w="105" w:type="dxa"/>
            </w:tcMar>
            <w:hideMark/>
          </w:tcPr>
          <w:p w14:paraId="46B5E5B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9"/>
                <w:szCs w:val="19"/>
              </w:rPr>
            </w:pPr>
            <w:r w:rsidRPr="00FC1B75">
              <w:rPr>
                <w:rFonts w:ascii="Times New Roman" w:eastAsia="Times New Roman" w:hAnsi="Times New Roman" w:cs="Times New Roman"/>
                <w:sz w:val="19"/>
                <w:szCs w:val="19"/>
              </w:rPr>
              <w:t>4 650 754,7</w:t>
            </w:r>
          </w:p>
        </w:tc>
        <w:tc>
          <w:tcPr>
            <w:tcW w:w="714" w:type="pct"/>
            <w:tcBorders>
              <w:top w:val="nil"/>
              <w:left w:val="nil"/>
              <w:bottom w:val="single" w:sz="8" w:space="0" w:color="000000"/>
              <w:right w:val="single" w:sz="8" w:space="0" w:color="000000"/>
            </w:tcBorders>
            <w:tcMar>
              <w:top w:w="105" w:type="dxa"/>
              <w:left w:w="105" w:type="dxa"/>
              <w:bottom w:w="105" w:type="dxa"/>
              <w:right w:w="105" w:type="dxa"/>
            </w:tcMar>
            <w:hideMark/>
          </w:tcPr>
          <w:p w14:paraId="4B39827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- 593 644,9</w:t>
            </w:r>
          </w:p>
        </w:tc>
        <w:tc>
          <w:tcPr>
            <w:tcW w:w="548" w:type="pct"/>
            <w:tcBorders>
              <w:top w:val="nil"/>
              <w:left w:val="nil"/>
              <w:bottom w:val="single" w:sz="8" w:space="0" w:color="000000"/>
              <w:right w:val="single" w:sz="8" w:space="0" w:color="000000"/>
            </w:tcBorders>
            <w:tcMar>
              <w:top w:w="105" w:type="dxa"/>
              <w:left w:w="105" w:type="dxa"/>
              <w:bottom w:w="105" w:type="dxa"/>
              <w:right w:w="105" w:type="dxa"/>
            </w:tcMar>
            <w:hideMark/>
          </w:tcPr>
          <w:p w14:paraId="784E7D1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88,7</w:t>
            </w:r>
          </w:p>
        </w:tc>
        <w:tc>
          <w:tcPr>
            <w:tcW w:w="816" w:type="pct"/>
            <w:tcBorders>
              <w:top w:val="nil"/>
              <w:left w:val="nil"/>
              <w:bottom w:val="single" w:sz="8" w:space="0" w:color="000000"/>
              <w:right w:val="single" w:sz="8" w:space="0" w:color="000000"/>
            </w:tcBorders>
            <w:tcMar>
              <w:top w:w="105" w:type="dxa"/>
              <w:left w:w="105" w:type="dxa"/>
              <w:bottom w:w="105" w:type="dxa"/>
              <w:right w:w="105" w:type="dxa"/>
            </w:tcMar>
            <w:hideMark/>
          </w:tcPr>
          <w:p w14:paraId="7622039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 xml:space="preserve"> 622 611,8</w:t>
            </w:r>
          </w:p>
        </w:tc>
        <w:tc>
          <w:tcPr>
            <w:tcW w:w="446" w:type="pct"/>
            <w:tcBorders>
              <w:top w:val="nil"/>
              <w:left w:val="nil"/>
              <w:bottom w:val="single" w:sz="8" w:space="0" w:color="000000"/>
              <w:right w:val="single" w:sz="8" w:space="0" w:color="000000"/>
            </w:tcBorders>
            <w:tcMar>
              <w:top w:w="105" w:type="dxa"/>
              <w:left w:w="105" w:type="dxa"/>
              <w:bottom w:w="105" w:type="dxa"/>
              <w:right w:w="105" w:type="dxa"/>
            </w:tcMar>
            <w:hideMark/>
          </w:tcPr>
          <w:p w14:paraId="11EFC9A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115,4</w:t>
            </w:r>
          </w:p>
        </w:tc>
      </w:tr>
      <w:tr w:rsidR="00FC1B75" w:rsidRPr="00FC1B75" w14:paraId="200E9D3F" w14:textId="77777777" w:rsidTr="009E5F10">
        <w:tc>
          <w:tcPr>
            <w:tcW w:w="638" w:type="pct"/>
            <w:tcBorders>
              <w:top w:val="nil"/>
              <w:left w:val="single" w:sz="8" w:space="0" w:color="000000"/>
              <w:bottom w:val="single" w:sz="8" w:space="0" w:color="000000"/>
              <w:right w:val="single" w:sz="8" w:space="0" w:color="000000"/>
            </w:tcBorders>
            <w:tcMar>
              <w:top w:w="105" w:type="dxa"/>
              <w:left w:w="105" w:type="dxa"/>
              <w:bottom w:w="105" w:type="dxa"/>
              <w:right w:w="105" w:type="dxa"/>
            </w:tcMar>
            <w:hideMark/>
          </w:tcPr>
          <w:p w14:paraId="12B3D36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Безвозмездные поступления</w:t>
            </w:r>
          </w:p>
        </w:tc>
        <w:tc>
          <w:tcPr>
            <w:tcW w:w="647" w:type="pct"/>
            <w:tcBorders>
              <w:top w:val="nil"/>
              <w:left w:val="nil"/>
              <w:bottom w:val="single" w:sz="8" w:space="0" w:color="000000"/>
              <w:right w:val="single" w:sz="8" w:space="0" w:color="000000"/>
            </w:tcBorders>
            <w:tcMar>
              <w:top w:w="105" w:type="dxa"/>
              <w:left w:w="105" w:type="dxa"/>
              <w:bottom w:w="105" w:type="dxa"/>
              <w:right w:w="105" w:type="dxa"/>
            </w:tcMar>
            <w:hideMark/>
          </w:tcPr>
          <w:p w14:paraId="17C3109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30 500 302,0</w:t>
            </w:r>
          </w:p>
        </w:tc>
        <w:tc>
          <w:tcPr>
            <w:tcW w:w="596" w:type="pct"/>
            <w:tcBorders>
              <w:top w:val="nil"/>
              <w:left w:val="nil"/>
              <w:bottom w:val="single" w:sz="8" w:space="0" w:color="000000"/>
              <w:right w:val="single" w:sz="8" w:space="0" w:color="000000"/>
            </w:tcBorders>
            <w:tcMar>
              <w:top w:w="105" w:type="dxa"/>
              <w:left w:w="105" w:type="dxa"/>
              <w:bottom w:w="105" w:type="dxa"/>
              <w:right w:w="105" w:type="dxa"/>
            </w:tcMar>
            <w:hideMark/>
          </w:tcPr>
          <w:p w14:paraId="315FF40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37370813,0</w:t>
            </w:r>
          </w:p>
        </w:tc>
        <w:tc>
          <w:tcPr>
            <w:tcW w:w="595" w:type="pct"/>
            <w:tcBorders>
              <w:top w:val="nil"/>
              <w:left w:val="nil"/>
              <w:bottom w:val="single" w:sz="8" w:space="0" w:color="000000"/>
              <w:right w:val="single" w:sz="8" w:space="0" w:color="000000"/>
            </w:tcBorders>
            <w:tcMar>
              <w:top w:w="105" w:type="dxa"/>
              <w:left w:w="105" w:type="dxa"/>
              <w:bottom w:w="105" w:type="dxa"/>
              <w:right w:w="105" w:type="dxa"/>
            </w:tcMar>
            <w:hideMark/>
          </w:tcPr>
          <w:p w14:paraId="492095F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9"/>
                <w:szCs w:val="19"/>
              </w:rPr>
            </w:pPr>
            <w:r w:rsidRPr="00FC1B75">
              <w:rPr>
                <w:rFonts w:ascii="Times New Roman" w:eastAsia="Times New Roman" w:hAnsi="Times New Roman" w:cs="Times New Roman"/>
                <w:sz w:val="19"/>
                <w:szCs w:val="19"/>
              </w:rPr>
              <w:t>33680868,3</w:t>
            </w:r>
          </w:p>
        </w:tc>
        <w:tc>
          <w:tcPr>
            <w:tcW w:w="714" w:type="pct"/>
            <w:tcBorders>
              <w:top w:val="nil"/>
              <w:left w:val="nil"/>
              <w:bottom w:val="single" w:sz="8" w:space="0" w:color="000000"/>
              <w:right w:val="single" w:sz="8" w:space="0" w:color="000000"/>
            </w:tcBorders>
            <w:tcMar>
              <w:top w:w="105" w:type="dxa"/>
              <w:left w:w="105" w:type="dxa"/>
              <w:bottom w:w="105" w:type="dxa"/>
              <w:right w:w="105" w:type="dxa"/>
            </w:tcMar>
            <w:hideMark/>
          </w:tcPr>
          <w:p w14:paraId="0226092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- 3689944,7</w:t>
            </w:r>
          </w:p>
        </w:tc>
        <w:tc>
          <w:tcPr>
            <w:tcW w:w="548" w:type="pct"/>
            <w:tcBorders>
              <w:top w:val="nil"/>
              <w:left w:val="nil"/>
              <w:bottom w:val="single" w:sz="8" w:space="0" w:color="000000"/>
              <w:right w:val="single" w:sz="8" w:space="0" w:color="000000"/>
            </w:tcBorders>
            <w:tcMar>
              <w:top w:w="105" w:type="dxa"/>
              <w:left w:w="105" w:type="dxa"/>
              <w:bottom w:w="105" w:type="dxa"/>
              <w:right w:w="105" w:type="dxa"/>
            </w:tcMar>
            <w:hideMark/>
          </w:tcPr>
          <w:p w14:paraId="0839467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90,1</w:t>
            </w:r>
          </w:p>
        </w:tc>
        <w:tc>
          <w:tcPr>
            <w:tcW w:w="816" w:type="pct"/>
            <w:tcBorders>
              <w:top w:val="nil"/>
              <w:left w:val="nil"/>
              <w:bottom w:val="single" w:sz="8" w:space="0" w:color="000000"/>
              <w:right w:val="single" w:sz="8" w:space="0" w:color="000000"/>
            </w:tcBorders>
            <w:tcMar>
              <w:top w:w="105" w:type="dxa"/>
              <w:left w:w="105" w:type="dxa"/>
              <w:bottom w:w="105" w:type="dxa"/>
              <w:right w:w="105" w:type="dxa"/>
            </w:tcMar>
            <w:hideMark/>
          </w:tcPr>
          <w:p w14:paraId="18518A1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3180566,3</w:t>
            </w:r>
          </w:p>
        </w:tc>
        <w:tc>
          <w:tcPr>
            <w:tcW w:w="446" w:type="pct"/>
            <w:tcBorders>
              <w:top w:val="nil"/>
              <w:left w:val="nil"/>
              <w:bottom w:val="single" w:sz="8" w:space="0" w:color="000000"/>
              <w:right w:val="single" w:sz="8" w:space="0" w:color="000000"/>
            </w:tcBorders>
            <w:tcMar>
              <w:top w:w="105" w:type="dxa"/>
              <w:left w:w="105" w:type="dxa"/>
              <w:bottom w:w="105" w:type="dxa"/>
              <w:right w:w="105" w:type="dxa"/>
            </w:tcMar>
            <w:hideMark/>
          </w:tcPr>
          <w:p w14:paraId="0B2B880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0"/>
                <w:szCs w:val="20"/>
              </w:rPr>
            </w:pPr>
            <w:r w:rsidRPr="00FC1B75">
              <w:rPr>
                <w:rFonts w:ascii="Times New Roman" w:eastAsia="Times New Roman" w:hAnsi="Times New Roman" w:cs="Times New Roman"/>
                <w:sz w:val="20"/>
                <w:szCs w:val="20"/>
              </w:rPr>
              <w:t>110,4</w:t>
            </w:r>
          </w:p>
        </w:tc>
      </w:tr>
      <w:tr w:rsidR="00FC1B75" w:rsidRPr="00FC1B75" w14:paraId="3B5BA52D" w14:textId="77777777" w:rsidTr="009E5F10">
        <w:tc>
          <w:tcPr>
            <w:tcW w:w="638" w:type="pct"/>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6BB33F28"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20"/>
                <w:szCs w:val="20"/>
              </w:rPr>
            </w:pPr>
          </w:p>
        </w:tc>
        <w:tc>
          <w:tcPr>
            <w:tcW w:w="647" w:type="pct"/>
            <w:tcBorders>
              <w:top w:val="nil"/>
              <w:left w:val="nil"/>
              <w:bottom w:val="single" w:sz="8" w:space="0" w:color="000000"/>
              <w:right w:val="single" w:sz="8" w:space="0" w:color="000000"/>
            </w:tcBorders>
            <w:tcMar>
              <w:top w:w="105" w:type="dxa"/>
              <w:left w:w="105" w:type="dxa"/>
              <w:bottom w:w="105" w:type="dxa"/>
              <w:right w:w="105" w:type="dxa"/>
            </w:tcMar>
            <w:hideMark/>
          </w:tcPr>
          <w:p w14:paraId="568ACBBE"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34528444.9</w:t>
            </w:r>
          </w:p>
        </w:tc>
        <w:tc>
          <w:tcPr>
            <w:tcW w:w="596" w:type="pct"/>
            <w:tcBorders>
              <w:top w:val="nil"/>
              <w:left w:val="nil"/>
              <w:bottom w:val="single" w:sz="8" w:space="0" w:color="000000"/>
              <w:right w:val="single" w:sz="8" w:space="0" w:color="000000"/>
            </w:tcBorders>
            <w:tcMar>
              <w:top w:w="105" w:type="dxa"/>
              <w:left w:w="105" w:type="dxa"/>
              <w:bottom w:w="105" w:type="dxa"/>
              <w:right w:w="105" w:type="dxa"/>
            </w:tcMar>
            <w:hideMark/>
          </w:tcPr>
          <w:p w14:paraId="25B710F7"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42615212,6</w:t>
            </w:r>
          </w:p>
        </w:tc>
        <w:tc>
          <w:tcPr>
            <w:tcW w:w="595" w:type="pct"/>
            <w:tcBorders>
              <w:top w:val="nil"/>
              <w:left w:val="nil"/>
              <w:bottom w:val="single" w:sz="8" w:space="0" w:color="000000"/>
              <w:right w:val="single" w:sz="8" w:space="0" w:color="000000"/>
            </w:tcBorders>
            <w:tcMar>
              <w:top w:w="105" w:type="dxa"/>
              <w:left w:w="105" w:type="dxa"/>
              <w:bottom w:w="105" w:type="dxa"/>
              <w:right w:w="105" w:type="dxa"/>
            </w:tcMar>
            <w:hideMark/>
          </w:tcPr>
          <w:p w14:paraId="7B129E8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9"/>
                <w:szCs w:val="19"/>
              </w:rPr>
            </w:pPr>
            <w:r w:rsidRPr="00FC1B75">
              <w:rPr>
                <w:rFonts w:ascii="Times New Roman" w:eastAsia="Times New Roman" w:hAnsi="Times New Roman" w:cs="Times New Roman"/>
                <w:b/>
                <w:bCs/>
                <w:sz w:val="19"/>
                <w:szCs w:val="19"/>
              </w:rPr>
              <w:t>38331623,0</w:t>
            </w:r>
          </w:p>
        </w:tc>
        <w:tc>
          <w:tcPr>
            <w:tcW w:w="714" w:type="pct"/>
            <w:tcBorders>
              <w:top w:val="nil"/>
              <w:left w:val="nil"/>
              <w:bottom w:val="single" w:sz="8" w:space="0" w:color="000000"/>
              <w:right w:val="single" w:sz="8" w:space="0" w:color="000000"/>
            </w:tcBorders>
            <w:tcMar>
              <w:top w:w="105" w:type="dxa"/>
              <w:left w:w="105" w:type="dxa"/>
              <w:bottom w:w="105" w:type="dxa"/>
              <w:right w:w="105" w:type="dxa"/>
            </w:tcMar>
            <w:hideMark/>
          </w:tcPr>
          <w:p w14:paraId="1457C5B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- 4283589,6</w:t>
            </w:r>
          </w:p>
        </w:tc>
        <w:tc>
          <w:tcPr>
            <w:tcW w:w="548" w:type="pct"/>
            <w:tcBorders>
              <w:top w:val="nil"/>
              <w:left w:val="nil"/>
              <w:bottom w:val="single" w:sz="8" w:space="0" w:color="000000"/>
              <w:right w:val="single" w:sz="8" w:space="0" w:color="000000"/>
            </w:tcBorders>
            <w:tcMar>
              <w:top w:w="105" w:type="dxa"/>
              <w:left w:w="105" w:type="dxa"/>
              <w:bottom w:w="105" w:type="dxa"/>
              <w:right w:w="105" w:type="dxa"/>
            </w:tcMar>
            <w:hideMark/>
          </w:tcPr>
          <w:p w14:paraId="06487A9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89.9</w:t>
            </w:r>
          </w:p>
        </w:tc>
        <w:tc>
          <w:tcPr>
            <w:tcW w:w="816" w:type="pct"/>
            <w:tcBorders>
              <w:top w:val="nil"/>
              <w:left w:val="nil"/>
              <w:bottom w:val="single" w:sz="8" w:space="0" w:color="000000"/>
              <w:right w:val="single" w:sz="8" w:space="0" w:color="000000"/>
            </w:tcBorders>
            <w:tcMar>
              <w:top w:w="105" w:type="dxa"/>
              <w:left w:w="105" w:type="dxa"/>
              <w:bottom w:w="105" w:type="dxa"/>
              <w:right w:w="105" w:type="dxa"/>
            </w:tcMar>
            <w:hideMark/>
          </w:tcPr>
          <w:p w14:paraId="2592969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3 803 178.1</w:t>
            </w:r>
          </w:p>
        </w:tc>
        <w:tc>
          <w:tcPr>
            <w:tcW w:w="446" w:type="pct"/>
            <w:tcBorders>
              <w:top w:val="nil"/>
              <w:left w:val="nil"/>
              <w:bottom w:val="single" w:sz="8" w:space="0" w:color="000000"/>
              <w:right w:val="single" w:sz="8" w:space="0" w:color="000000"/>
            </w:tcBorders>
            <w:tcMar>
              <w:top w:w="105" w:type="dxa"/>
              <w:left w:w="105" w:type="dxa"/>
              <w:bottom w:w="105" w:type="dxa"/>
              <w:right w:w="105" w:type="dxa"/>
            </w:tcMar>
            <w:hideMark/>
          </w:tcPr>
          <w:p w14:paraId="03A7119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0"/>
                <w:szCs w:val="20"/>
              </w:rPr>
            </w:pPr>
            <w:r w:rsidRPr="00FC1B75">
              <w:rPr>
                <w:rFonts w:ascii="Times New Roman" w:eastAsia="Times New Roman" w:hAnsi="Times New Roman" w:cs="Times New Roman"/>
                <w:b/>
                <w:bCs/>
                <w:sz w:val="20"/>
                <w:szCs w:val="20"/>
              </w:rPr>
              <w:t>111,0</w:t>
            </w:r>
          </w:p>
        </w:tc>
      </w:tr>
    </w:tbl>
    <w:p w14:paraId="45DC93D4" w14:textId="77777777" w:rsidR="00FC1B75" w:rsidRPr="00FC1B75" w:rsidRDefault="00FC1B75" w:rsidP="00FC1B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ab/>
      </w:r>
    </w:p>
    <w:p w14:paraId="3A1FF5BF" w14:textId="77777777" w:rsidR="00FC1B75" w:rsidRPr="00FC1B75" w:rsidRDefault="00FC1B75" w:rsidP="00FC1B75">
      <w:pPr>
        <w:widowControl w:val="0"/>
        <w:autoSpaceDE w:val="0"/>
        <w:autoSpaceDN w:val="0"/>
        <w:adjustRightInd w:val="0"/>
        <w:spacing w:after="0" w:line="240" w:lineRule="auto"/>
        <w:ind w:firstLine="672"/>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Согласно Законопроекту, доходная часть республиканского бюджета за 2021 год исполнена в сумме </w:t>
      </w:r>
      <w:r w:rsidRPr="00FC1B75">
        <w:rPr>
          <w:rFonts w:ascii="Times New Roman" w:eastAsia="Times New Roman" w:hAnsi="Times New Roman" w:cs="Times New Roman"/>
          <w:bCs/>
          <w:sz w:val="28"/>
          <w:szCs w:val="28"/>
          <w:lang w:eastAsia="ru-RU"/>
        </w:rPr>
        <w:t xml:space="preserve">38 331 623,0 </w:t>
      </w:r>
      <w:r w:rsidR="009E5F10">
        <w:rPr>
          <w:rFonts w:ascii="Times New Roman" w:eastAsia="Times New Roman" w:hAnsi="Times New Roman" w:cs="Times New Roman"/>
          <w:sz w:val="28"/>
          <w:szCs w:val="28"/>
          <w:lang w:eastAsia="ru-RU"/>
        </w:rPr>
        <w:t>тыс. рублей</w:t>
      </w:r>
      <w:r w:rsidRPr="00FC1B75">
        <w:rPr>
          <w:rFonts w:ascii="Times New Roman" w:eastAsia="Times New Roman" w:hAnsi="Times New Roman" w:cs="Times New Roman"/>
          <w:sz w:val="28"/>
          <w:szCs w:val="28"/>
          <w:lang w:eastAsia="ru-RU"/>
        </w:rPr>
        <w:t xml:space="preserve">, что составило 89,9 % от запланированного на 2021 год уровня в сумме </w:t>
      </w:r>
      <w:r w:rsidR="009E5F10">
        <w:rPr>
          <w:rFonts w:ascii="Times New Roman" w:eastAsia="Times New Roman" w:hAnsi="Times New Roman" w:cs="Times New Roman"/>
          <w:bCs/>
          <w:sz w:val="28"/>
          <w:szCs w:val="28"/>
          <w:lang w:eastAsia="ru-RU"/>
        </w:rPr>
        <w:t>42 615 </w:t>
      </w:r>
      <w:r w:rsidRPr="00FC1B75">
        <w:rPr>
          <w:rFonts w:ascii="Times New Roman" w:eastAsia="Times New Roman" w:hAnsi="Times New Roman" w:cs="Times New Roman"/>
          <w:bCs/>
          <w:sz w:val="28"/>
          <w:szCs w:val="28"/>
          <w:lang w:eastAsia="ru-RU"/>
        </w:rPr>
        <w:t xml:space="preserve">212,6 </w:t>
      </w:r>
      <w:r w:rsidR="009E5F10">
        <w:rPr>
          <w:rFonts w:ascii="Times New Roman" w:eastAsia="Times New Roman" w:hAnsi="Times New Roman" w:cs="Times New Roman"/>
          <w:sz w:val="28"/>
          <w:szCs w:val="28"/>
          <w:lang w:eastAsia="ru-RU"/>
        </w:rPr>
        <w:t>тыс. рублей</w:t>
      </w:r>
      <w:r w:rsidRPr="00FC1B75">
        <w:rPr>
          <w:rFonts w:ascii="Times New Roman" w:eastAsia="Times New Roman" w:hAnsi="Times New Roman" w:cs="Times New Roman"/>
          <w:sz w:val="28"/>
          <w:szCs w:val="28"/>
          <w:lang w:eastAsia="ru-RU"/>
        </w:rPr>
        <w:t xml:space="preserve"> (на </w:t>
      </w:r>
      <w:r w:rsidR="00865793">
        <w:rPr>
          <w:rFonts w:ascii="Times New Roman" w:eastAsia="Times New Roman" w:hAnsi="Times New Roman" w:cs="Times New Roman"/>
          <w:bCs/>
          <w:sz w:val="28"/>
          <w:szCs w:val="28"/>
          <w:lang w:eastAsia="ru-RU"/>
        </w:rPr>
        <w:t>– 4 283 </w:t>
      </w:r>
      <w:r w:rsidRPr="00FC1B75">
        <w:rPr>
          <w:rFonts w:ascii="Times New Roman" w:eastAsia="Times New Roman" w:hAnsi="Times New Roman" w:cs="Times New Roman"/>
          <w:bCs/>
          <w:sz w:val="28"/>
          <w:szCs w:val="28"/>
          <w:lang w:eastAsia="ru-RU"/>
        </w:rPr>
        <w:t xml:space="preserve">589,6 </w:t>
      </w:r>
      <w:r w:rsidRPr="00FC1B75">
        <w:rPr>
          <w:rFonts w:ascii="Times New Roman" w:eastAsia="Times New Roman" w:hAnsi="Times New Roman" w:cs="Times New Roman"/>
          <w:sz w:val="28"/>
          <w:szCs w:val="28"/>
          <w:lang w:eastAsia="ru-RU"/>
        </w:rPr>
        <w:t xml:space="preserve">тыс. рублей меньше плановых назначений). </w:t>
      </w:r>
    </w:p>
    <w:p w14:paraId="77237008" w14:textId="77777777" w:rsidR="00FC1B75" w:rsidRPr="00FC1B75" w:rsidRDefault="00FC1B75" w:rsidP="00FC1B75">
      <w:pPr>
        <w:widowControl w:val="0"/>
        <w:autoSpaceDE w:val="0"/>
        <w:autoSpaceDN w:val="0"/>
        <w:adjustRightInd w:val="0"/>
        <w:spacing w:after="0" w:line="240" w:lineRule="auto"/>
        <w:ind w:firstLine="686"/>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При этом поступления в бюджет налоговых и неналоговых доходов составили только 88,7 % от плановых показ</w:t>
      </w:r>
      <w:r w:rsidR="009E5F10">
        <w:rPr>
          <w:rFonts w:ascii="Times New Roman" w:eastAsia="Times New Roman" w:hAnsi="Times New Roman" w:cs="Times New Roman"/>
          <w:sz w:val="28"/>
          <w:szCs w:val="28"/>
          <w:lang w:eastAsia="ru-RU"/>
        </w:rPr>
        <w:t>ателей (на - 593 644,9 тыс. рублей</w:t>
      </w:r>
      <w:r w:rsidRPr="00FC1B75">
        <w:rPr>
          <w:rFonts w:ascii="Times New Roman" w:eastAsia="Times New Roman" w:hAnsi="Times New Roman" w:cs="Times New Roman"/>
          <w:sz w:val="28"/>
          <w:szCs w:val="28"/>
          <w:lang w:eastAsia="ru-RU"/>
        </w:rPr>
        <w:t xml:space="preserve"> меньше плановых показателей), исполнение плановых показателей безвозмездных поступлен</w:t>
      </w:r>
      <w:r w:rsidR="009E5F10">
        <w:rPr>
          <w:rFonts w:ascii="Times New Roman" w:eastAsia="Times New Roman" w:hAnsi="Times New Roman" w:cs="Times New Roman"/>
          <w:sz w:val="28"/>
          <w:szCs w:val="28"/>
          <w:lang w:eastAsia="ru-RU"/>
        </w:rPr>
        <w:t>ий составило 90,1 % (на – 3 689 </w:t>
      </w:r>
      <w:r w:rsidRPr="00FC1B75">
        <w:rPr>
          <w:rFonts w:ascii="Times New Roman" w:eastAsia="Times New Roman" w:hAnsi="Times New Roman" w:cs="Times New Roman"/>
          <w:sz w:val="28"/>
          <w:szCs w:val="28"/>
          <w:lang w:eastAsia="ru-RU"/>
        </w:rPr>
        <w:t xml:space="preserve">944,7 тыс. рублей меньше плановых показателей).  </w:t>
      </w:r>
    </w:p>
    <w:p w14:paraId="258DE655" w14:textId="77777777" w:rsidR="00FC1B75" w:rsidRPr="00FC1B75" w:rsidRDefault="00FC1B75" w:rsidP="00FC1B75">
      <w:pPr>
        <w:widowControl w:val="0"/>
        <w:autoSpaceDE w:val="0"/>
        <w:autoSpaceDN w:val="0"/>
        <w:adjustRightInd w:val="0"/>
        <w:spacing w:after="0" w:line="240" w:lineRule="auto"/>
        <w:ind w:firstLine="686"/>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Поступления собственных доходов (налоговых и неналоговых) в 2021 году увеличились на 15,4 % или на 622 611, 8 тыс. рублей к уровню 2020 года.  </w:t>
      </w:r>
    </w:p>
    <w:p w14:paraId="4FCA156F" w14:textId="77777777" w:rsidR="00FC1B75" w:rsidRPr="00FC1B75" w:rsidRDefault="00FC1B75" w:rsidP="00FC1B75">
      <w:pPr>
        <w:widowControl w:val="0"/>
        <w:autoSpaceDE w:val="0"/>
        <w:autoSpaceDN w:val="0"/>
        <w:adjustRightInd w:val="0"/>
        <w:spacing w:after="0" w:line="240" w:lineRule="auto"/>
        <w:ind w:firstLine="686"/>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безвозмездных поступлений из федерального бюджета в 2021 году увеличился на 10,4 % или на 3 180 566,3 тыс. рублей к уровню 2020 года.</w:t>
      </w:r>
    </w:p>
    <w:p w14:paraId="16A512E7" w14:textId="77777777" w:rsidR="00FC1B75" w:rsidRPr="00FC1B75" w:rsidRDefault="00FC1B75" w:rsidP="00FC1B75">
      <w:pPr>
        <w:widowControl w:val="0"/>
        <w:autoSpaceDE w:val="0"/>
        <w:autoSpaceDN w:val="0"/>
        <w:adjustRightInd w:val="0"/>
        <w:spacing w:after="0" w:line="240" w:lineRule="auto"/>
        <w:ind w:firstLine="686"/>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В целом, общие доходы республиканского бюджета в 2021 году увеличились на </w:t>
      </w:r>
      <w:r w:rsidRPr="00FC1B75">
        <w:rPr>
          <w:rFonts w:ascii="Times New Roman" w:eastAsia="Times New Roman" w:hAnsi="Times New Roman" w:cs="Times New Roman"/>
          <w:bCs/>
          <w:sz w:val="28"/>
          <w:szCs w:val="28"/>
          <w:lang w:eastAsia="ru-RU"/>
        </w:rPr>
        <w:t xml:space="preserve">12 798 124,8 </w:t>
      </w:r>
      <w:r w:rsidRPr="00FC1B75">
        <w:rPr>
          <w:rFonts w:ascii="Times New Roman" w:eastAsia="Times New Roman" w:hAnsi="Times New Roman" w:cs="Times New Roman"/>
          <w:sz w:val="28"/>
          <w:szCs w:val="28"/>
          <w:lang w:eastAsia="ru-RU"/>
        </w:rPr>
        <w:t xml:space="preserve">тыс. рублей и составили 111,0 % к уровню 2020 года. </w:t>
      </w:r>
    </w:p>
    <w:p w14:paraId="55D2D7A5" w14:textId="77777777" w:rsidR="00FC1B75" w:rsidRPr="00FC1B75" w:rsidRDefault="00FC1B75" w:rsidP="00FC1B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14A7C9D5" w14:textId="77777777" w:rsidR="00FC1B75" w:rsidRPr="00FC1B75" w:rsidRDefault="00FC1B75" w:rsidP="00FC1B75">
      <w:pPr>
        <w:widowControl w:val="0"/>
        <w:autoSpaceDE w:val="0"/>
        <w:autoSpaceDN w:val="0"/>
        <w:adjustRightInd w:val="0"/>
        <w:spacing w:after="0" w:line="240" w:lineRule="auto"/>
        <w:ind w:left="-119" w:firstLine="238"/>
        <w:jc w:val="center"/>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b/>
          <w:bCs/>
          <w:sz w:val="28"/>
          <w:szCs w:val="28"/>
          <w:lang w:eastAsia="ru-RU"/>
        </w:rPr>
        <w:t xml:space="preserve">Налоговые и неналоговые доходы республиканского бюджета </w:t>
      </w:r>
    </w:p>
    <w:p w14:paraId="03F6B1A5" w14:textId="77777777" w:rsidR="00FC1B75" w:rsidRPr="00FC1B75" w:rsidRDefault="00FC1B75" w:rsidP="00FC1B75">
      <w:pPr>
        <w:widowControl w:val="0"/>
        <w:autoSpaceDE w:val="0"/>
        <w:autoSpaceDN w:val="0"/>
        <w:adjustRightInd w:val="0"/>
        <w:spacing w:after="0" w:line="240" w:lineRule="auto"/>
        <w:ind w:left="-119" w:firstLine="238"/>
        <w:jc w:val="center"/>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b/>
          <w:bCs/>
          <w:sz w:val="28"/>
          <w:szCs w:val="28"/>
          <w:lang w:eastAsia="ru-RU"/>
        </w:rPr>
        <w:t>за 2021 год</w:t>
      </w:r>
    </w:p>
    <w:p w14:paraId="2A09C270" w14:textId="77777777" w:rsidR="00FC1B75" w:rsidRPr="00FC1B75" w:rsidRDefault="00FC1B75" w:rsidP="00FC1B75">
      <w:pPr>
        <w:widowControl w:val="0"/>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ru-RU"/>
        </w:rPr>
      </w:pPr>
    </w:p>
    <w:p w14:paraId="5374FEB4" w14:textId="77777777" w:rsidR="00FC1B75" w:rsidRPr="00FC1B75" w:rsidRDefault="00FC1B75" w:rsidP="00FC1B75">
      <w:pPr>
        <w:widowControl w:val="0"/>
        <w:autoSpaceDE w:val="0"/>
        <w:autoSpaceDN w:val="0"/>
        <w:adjustRightInd w:val="0"/>
        <w:spacing w:after="0" w:line="240" w:lineRule="auto"/>
        <w:ind w:firstLine="714"/>
        <w:jc w:val="both"/>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spacing w:val="-8"/>
          <w:sz w:val="28"/>
          <w:szCs w:val="28"/>
          <w:lang w:eastAsia="ru-RU"/>
        </w:rPr>
        <w:t>В соответствии с Законопроектом, объем доходов республиканского бюджета за 2021 год по группе «Налоговые и неналоговые доходы» составил в сумме 4 650 754,7</w:t>
      </w:r>
      <w:r w:rsidRPr="00FC1B75">
        <w:rPr>
          <w:rFonts w:ascii="Times New Roman" w:eastAsia="Times New Roman" w:hAnsi="Times New Roman" w:cs="Times New Roman"/>
          <w:b/>
          <w:bCs/>
          <w:sz w:val="28"/>
          <w:szCs w:val="28"/>
          <w:lang w:eastAsia="ru-RU"/>
        </w:rPr>
        <w:t xml:space="preserve"> </w:t>
      </w:r>
      <w:r w:rsidRPr="00FC1B75">
        <w:rPr>
          <w:rFonts w:ascii="Times New Roman" w:eastAsia="Times New Roman" w:hAnsi="Times New Roman" w:cs="Times New Roman"/>
          <w:spacing w:val="-8"/>
          <w:sz w:val="28"/>
          <w:szCs w:val="28"/>
          <w:lang w:eastAsia="ru-RU"/>
        </w:rPr>
        <w:t xml:space="preserve">тыс. рублей. </w:t>
      </w:r>
    </w:p>
    <w:p w14:paraId="4A5C2C30"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структуре доходной части республиканского бюджета за 2021 год на их долю приходится 12,1 % против 11,7 % - в 2020 году; 12,7 % - в 2019 году.</w:t>
      </w:r>
    </w:p>
    <w:p w14:paraId="4D17FD63"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FC1B75">
        <w:rPr>
          <w:rFonts w:ascii="Times New Roman" w:eastAsia="Times New Roman" w:hAnsi="Times New Roman" w:cs="Times New Roman"/>
          <w:sz w:val="28"/>
          <w:szCs w:val="28"/>
          <w:lang w:eastAsia="ru-RU"/>
        </w:rPr>
        <w:t xml:space="preserve">В структуре собственных доходов республиканского бюджета за 2021 год наибольшую долю занимает </w:t>
      </w:r>
      <w:r w:rsidRPr="00FC1B75">
        <w:rPr>
          <w:rFonts w:ascii="Times New Roman" w:eastAsia="Times New Roman" w:hAnsi="Times New Roman" w:cs="Times New Roman"/>
          <w:spacing w:val="-8"/>
          <w:sz w:val="28"/>
          <w:szCs w:val="28"/>
          <w:lang w:eastAsia="ru-RU"/>
        </w:rPr>
        <w:t xml:space="preserve">налог на доходы физических лиц – 43,1 %. Доля этого налога несколько снизилась относительно уровня 2020 года (в 2020 году – 47,0 %). </w:t>
      </w:r>
    </w:p>
    <w:p w14:paraId="2C60918A"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FC1B75">
        <w:rPr>
          <w:rFonts w:ascii="Times New Roman" w:eastAsia="Times New Roman" w:hAnsi="Times New Roman" w:cs="Times New Roman"/>
          <w:spacing w:val="-8"/>
          <w:sz w:val="28"/>
          <w:szCs w:val="28"/>
          <w:lang w:eastAsia="ru-RU"/>
        </w:rPr>
        <w:t xml:space="preserve">Доля налога на прибыль организаций составила 9,7 %. Доля этого налога увеличилась </w:t>
      </w:r>
      <w:r w:rsidRPr="00FC1B75">
        <w:rPr>
          <w:rFonts w:ascii="Times New Roman" w:eastAsia="Times New Roman" w:hAnsi="Times New Roman" w:cs="Times New Roman"/>
          <w:spacing w:val="-8"/>
          <w:sz w:val="28"/>
          <w:szCs w:val="28"/>
          <w:lang w:eastAsia="ru-RU"/>
        </w:rPr>
        <w:lastRenderedPageBreak/>
        <w:t xml:space="preserve">относительно уровня 2020 года (в 2020 году – 8,6 %). </w:t>
      </w:r>
    </w:p>
    <w:p w14:paraId="0FBC150E"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FC1B75">
        <w:rPr>
          <w:rFonts w:ascii="Times New Roman" w:eastAsia="Times New Roman" w:hAnsi="Times New Roman" w:cs="Times New Roman"/>
          <w:spacing w:val="-8"/>
          <w:sz w:val="28"/>
          <w:szCs w:val="28"/>
          <w:lang w:eastAsia="ru-RU"/>
        </w:rPr>
        <w:t xml:space="preserve">Доля поступлений от акцизов по подакцизным товарам незначительно увеличилась по сравнению с 2020 годом и составила 16,0 % (в 2020 году – 15.5 %). </w:t>
      </w:r>
    </w:p>
    <w:p w14:paraId="3D807D39"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FC1B75">
        <w:rPr>
          <w:rFonts w:ascii="Times New Roman" w:eastAsia="Times New Roman" w:hAnsi="Times New Roman" w:cs="Times New Roman"/>
          <w:spacing w:val="-8"/>
          <w:sz w:val="28"/>
          <w:szCs w:val="28"/>
          <w:lang w:eastAsia="ru-RU"/>
        </w:rPr>
        <w:t>Доля поступлений по налогу на имущество организаций в 2020 году также снизилась по сравнению с уровнем предыдущего года и составила 13,5 % (в 2020 году – 15,7 %).</w:t>
      </w:r>
    </w:p>
    <w:p w14:paraId="0550C3F6"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FC1B75">
        <w:rPr>
          <w:rFonts w:ascii="Times New Roman" w:eastAsia="Times New Roman" w:hAnsi="Times New Roman" w:cs="Times New Roman"/>
          <w:spacing w:val="-8"/>
          <w:sz w:val="28"/>
          <w:szCs w:val="28"/>
          <w:lang w:eastAsia="ru-RU"/>
        </w:rPr>
        <w:t xml:space="preserve">Общий объем налоговых доходов составил 4 163 610,0 тыс. рублей. </w:t>
      </w:r>
      <w:r w:rsidRPr="00FC1B75">
        <w:rPr>
          <w:rFonts w:ascii="Times New Roman" w:eastAsia="Times New Roman" w:hAnsi="Times New Roman" w:cs="Times New Roman"/>
          <w:sz w:val="28"/>
          <w:szCs w:val="28"/>
          <w:lang w:eastAsia="ru-RU"/>
        </w:rPr>
        <w:t>Общий объем неналоговых доходов составил 487 144,7 тыс. рублей.</w:t>
      </w:r>
      <w:r w:rsidRPr="00FC1B75">
        <w:rPr>
          <w:rFonts w:ascii="Times New Roman" w:eastAsia="Times New Roman" w:hAnsi="Times New Roman" w:cs="Times New Roman"/>
          <w:spacing w:val="-8"/>
          <w:sz w:val="28"/>
          <w:szCs w:val="28"/>
          <w:lang w:eastAsia="ru-RU"/>
        </w:rPr>
        <w:t xml:space="preserve"> </w:t>
      </w:r>
      <w:r w:rsidRPr="00FC1B75">
        <w:rPr>
          <w:rFonts w:ascii="Times New Roman" w:eastAsia="Times New Roman" w:hAnsi="Times New Roman" w:cs="Times New Roman"/>
          <w:iCs/>
          <w:sz w:val="28"/>
          <w:szCs w:val="28"/>
          <w:lang w:eastAsia="ru-RU"/>
        </w:rPr>
        <w:t>Удельный вес неналоговых доходов в общей сумме налоговых и</w:t>
      </w:r>
      <w:r w:rsidRPr="00FC1B75">
        <w:rPr>
          <w:rFonts w:ascii="Times New Roman" w:eastAsia="Times New Roman" w:hAnsi="Times New Roman" w:cs="Times New Roman"/>
          <w:sz w:val="28"/>
          <w:szCs w:val="28"/>
          <w:lang w:eastAsia="ru-RU"/>
        </w:rPr>
        <w:t xml:space="preserve"> неналоговых поступлений республиканского бюджета в 2021 году составил 10,4 %.</w:t>
      </w:r>
    </w:p>
    <w:p w14:paraId="067A5617"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Доля неналоговых доходов </w:t>
      </w:r>
      <w:r w:rsidR="009E5F10">
        <w:rPr>
          <w:rFonts w:ascii="Times New Roman" w:eastAsia="Times New Roman" w:hAnsi="Times New Roman" w:cs="Times New Roman"/>
          <w:sz w:val="28"/>
          <w:szCs w:val="28"/>
          <w:lang w:eastAsia="ru-RU"/>
        </w:rPr>
        <w:t>увеличила</w:t>
      </w:r>
      <w:r w:rsidR="009E5F10" w:rsidRPr="00FC1B75">
        <w:rPr>
          <w:rFonts w:ascii="Times New Roman" w:eastAsia="Times New Roman" w:hAnsi="Times New Roman" w:cs="Times New Roman"/>
          <w:sz w:val="28"/>
          <w:szCs w:val="28"/>
          <w:lang w:eastAsia="ru-RU"/>
        </w:rPr>
        <w:t>сь</w:t>
      </w:r>
      <w:r w:rsidRPr="00FC1B75">
        <w:rPr>
          <w:rFonts w:ascii="Times New Roman" w:eastAsia="Times New Roman" w:hAnsi="Times New Roman" w:cs="Times New Roman"/>
          <w:sz w:val="28"/>
          <w:szCs w:val="28"/>
          <w:lang w:eastAsia="ru-RU"/>
        </w:rPr>
        <w:t xml:space="preserve"> относительно уровня 2020 года (в 2020 году – 7,0 %). </w:t>
      </w:r>
    </w:p>
    <w:p w14:paraId="1E4559CB"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Анализ исполнения плана по основным налоговым и неналоговым доходам бюджета РИ в 2021 году представлен в таблице №5.</w:t>
      </w:r>
    </w:p>
    <w:p w14:paraId="65928561" w14:textId="77777777" w:rsidR="00FC1B75" w:rsidRPr="00FC1B75" w:rsidRDefault="00FC1B75" w:rsidP="00FC1B75">
      <w:pPr>
        <w:widowControl w:val="0"/>
        <w:autoSpaceDE w:val="0"/>
        <w:autoSpaceDN w:val="0"/>
        <w:adjustRightInd w:val="0"/>
        <w:spacing w:after="0" w:line="240" w:lineRule="auto"/>
        <w:ind w:firstLine="708"/>
        <w:jc w:val="right"/>
        <w:rPr>
          <w:rFonts w:ascii="Times New Roman" w:eastAsia="Times New Roman" w:hAnsi="Times New Roman" w:cs="Times New Roman"/>
          <w:sz w:val="24"/>
          <w:szCs w:val="24"/>
          <w:lang w:eastAsia="ru-RU"/>
        </w:rPr>
      </w:pPr>
      <w:r w:rsidRPr="00FC1B75">
        <w:rPr>
          <w:rFonts w:ascii="Times New Roman" w:eastAsia="Times New Roman" w:hAnsi="Times New Roman" w:cs="Times New Roman"/>
          <w:sz w:val="28"/>
          <w:szCs w:val="28"/>
          <w:lang w:eastAsia="ru-RU"/>
        </w:rPr>
        <w:t xml:space="preserve"> т</w:t>
      </w:r>
      <w:r w:rsidRPr="00FC1B75">
        <w:rPr>
          <w:rFonts w:ascii="Times New Roman" w:eastAsia="Times New Roman" w:hAnsi="Times New Roman" w:cs="Times New Roman"/>
          <w:lang w:eastAsia="ru-RU"/>
        </w:rPr>
        <w:t xml:space="preserve">аблица №5 </w:t>
      </w:r>
      <w:r w:rsidRPr="00FC1B75">
        <w:rPr>
          <w:rFonts w:ascii="Times New Roman" w:eastAsia="Times New Roman" w:hAnsi="Times New Roman" w:cs="Times New Roman"/>
          <w:sz w:val="24"/>
          <w:szCs w:val="24"/>
          <w:lang w:eastAsia="ru-RU"/>
        </w:rPr>
        <w:t>(тыс. руб.)</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2322"/>
        <w:gridCol w:w="2170"/>
        <w:gridCol w:w="2242"/>
      </w:tblGrid>
      <w:tr w:rsidR="00FC1B75" w:rsidRPr="00FC1B75" w14:paraId="7CBB952E" w14:textId="77777777" w:rsidTr="00FC1B75">
        <w:trPr>
          <w:trHeight w:val="191"/>
        </w:trPr>
        <w:tc>
          <w:tcPr>
            <w:tcW w:w="1825" w:type="pct"/>
            <w:vMerge w:val="restart"/>
            <w:tcBorders>
              <w:top w:val="single" w:sz="4" w:space="0" w:color="auto"/>
              <w:left w:val="single" w:sz="4" w:space="0" w:color="auto"/>
              <w:bottom w:val="single" w:sz="4" w:space="0" w:color="auto"/>
              <w:right w:val="single" w:sz="4" w:space="0" w:color="auto"/>
            </w:tcBorders>
            <w:vAlign w:val="center"/>
            <w:hideMark/>
          </w:tcPr>
          <w:p w14:paraId="4113C2C3" w14:textId="77777777" w:rsidR="00FC1B75" w:rsidRPr="00FC1B75" w:rsidRDefault="00FC1B75" w:rsidP="00FC1B75">
            <w:pPr>
              <w:autoSpaceDN w:val="0"/>
              <w:spacing w:after="0" w:line="252" w:lineRule="auto"/>
              <w:jc w:val="center"/>
              <w:rPr>
                <w:rFonts w:ascii="Times New Roman" w:eastAsia="Times New Roman" w:hAnsi="Times New Roman" w:cs="Times New Roman"/>
                <w:b/>
              </w:rPr>
            </w:pPr>
            <w:r w:rsidRPr="00FC1B75">
              <w:rPr>
                <w:rFonts w:ascii="Times New Roman" w:eastAsia="Times New Roman" w:hAnsi="Times New Roman" w:cs="Times New Roman"/>
                <w:b/>
              </w:rPr>
              <w:t>Наименование доходов</w:t>
            </w:r>
          </w:p>
        </w:tc>
        <w:tc>
          <w:tcPr>
            <w:tcW w:w="1095" w:type="pct"/>
            <w:vMerge w:val="restart"/>
            <w:tcBorders>
              <w:top w:val="single" w:sz="4" w:space="0" w:color="auto"/>
              <w:left w:val="single" w:sz="4" w:space="0" w:color="auto"/>
              <w:bottom w:val="single" w:sz="4" w:space="0" w:color="auto"/>
              <w:right w:val="single" w:sz="4" w:space="0" w:color="auto"/>
            </w:tcBorders>
            <w:vAlign w:val="center"/>
          </w:tcPr>
          <w:p w14:paraId="2E239B97"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b/>
              </w:rPr>
            </w:pPr>
          </w:p>
          <w:p w14:paraId="2714C726"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b/>
              </w:rPr>
            </w:pPr>
            <w:r w:rsidRPr="00FC1B75">
              <w:rPr>
                <w:rFonts w:ascii="Times New Roman" w:eastAsia="Times New Roman" w:hAnsi="Times New Roman" w:cs="Times New Roman"/>
                <w:b/>
              </w:rPr>
              <w:t xml:space="preserve">Утверждено </w:t>
            </w:r>
          </w:p>
          <w:p w14:paraId="6328C7BB"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b/>
              </w:rPr>
            </w:pPr>
            <w:r w:rsidRPr="00FC1B75">
              <w:rPr>
                <w:rFonts w:ascii="Times New Roman" w:eastAsia="Times New Roman" w:hAnsi="Times New Roman" w:cs="Times New Roman"/>
                <w:b/>
              </w:rPr>
              <w:t>на 2021 г.</w:t>
            </w:r>
          </w:p>
        </w:tc>
        <w:tc>
          <w:tcPr>
            <w:tcW w:w="2080" w:type="pct"/>
            <w:gridSpan w:val="2"/>
            <w:tcBorders>
              <w:top w:val="single" w:sz="4" w:space="0" w:color="auto"/>
              <w:left w:val="single" w:sz="4" w:space="0" w:color="auto"/>
              <w:bottom w:val="single" w:sz="4" w:space="0" w:color="auto"/>
              <w:right w:val="single" w:sz="4" w:space="0" w:color="auto"/>
            </w:tcBorders>
            <w:vAlign w:val="center"/>
          </w:tcPr>
          <w:p w14:paraId="2E83435A" w14:textId="77777777" w:rsidR="00FC1B75" w:rsidRPr="00FC1B75" w:rsidRDefault="00FC1B75" w:rsidP="00FC1B75">
            <w:pPr>
              <w:autoSpaceDN w:val="0"/>
              <w:spacing w:after="0" w:line="252" w:lineRule="auto"/>
              <w:jc w:val="center"/>
              <w:rPr>
                <w:rFonts w:ascii="Times New Roman" w:eastAsia="Times New Roman" w:hAnsi="Times New Roman" w:cs="Times New Roman"/>
                <w:b/>
              </w:rPr>
            </w:pPr>
            <w:r w:rsidRPr="00FC1B75">
              <w:rPr>
                <w:rFonts w:ascii="Times New Roman" w:eastAsia="Times New Roman" w:hAnsi="Times New Roman" w:cs="Times New Roman"/>
                <w:b/>
              </w:rPr>
              <w:t>Исполнено в 2021 г.</w:t>
            </w:r>
          </w:p>
        </w:tc>
      </w:tr>
      <w:tr w:rsidR="00FC1B75" w:rsidRPr="00FC1B75" w14:paraId="32E26B8B" w14:textId="77777777" w:rsidTr="00FC1B75">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6FC79" w14:textId="77777777" w:rsidR="00FC1B75" w:rsidRPr="00FC1B75" w:rsidRDefault="00FC1B75" w:rsidP="00FC1B75">
            <w:pPr>
              <w:spacing w:after="0" w:line="256" w:lineRule="auto"/>
              <w:rPr>
                <w:rFonts w:ascii="Times New Roman" w:eastAsia="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0840C" w14:textId="77777777" w:rsidR="00FC1B75" w:rsidRPr="00FC1B75" w:rsidRDefault="00FC1B75" w:rsidP="00FC1B75">
            <w:pPr>
              <w:spacing w:after="0" w:line="256" w:lineRule="auto"/>
              <w:rPr>
                <w:rFonts w:ascii="Times New Roman" w:eastAsia="Times New Roman" w:hAnsi="Times New Roman" w:cs="Times New Roman"/>
                <w:b/>
              </w:rPr>
            </w:pPr>
          </w:p>
        </w:tc>
        <w:tc>
          <w:tcPr>
            <w:tcW w:w="1023" w:type="pct"/>
            <w:tcBorders>
              <w:top w:val="single" w:sz="4" w:space="0" w:color="auto"/>
              <w:left w:val="single" w:sz="4" w:space="0" w:color="auto"/>
              <w:bottom w:val="single" w:sz="4" w:space="0" w:color="auto"/>
              <w:right w:val="single" w:sz="4" w:space="0" w:color="auto"/>
            </w:tcBorders>
            <w:vAlign w:val="center"/>
            <w:hideMark/>
          </w:tcPr>
          <w:p w14:paraId="2976B540" w14:textId="77777777" w:rsidR="00FC1B75" w:rsidRPr="00FC1B75" w:rsidRDefault="00FC1B75" w:rsidP="00FC1B75">
            <w:pPr>
              <w:autoSpaceDN w:val="0"/>
              <w:spacing w:after="0" w:line="252" w:lineRule="auto"/>
              <w:jc w:val="center"/>
              <w:rPr>
                <w:rFonts w:ascii="Times New Roman" w:eastAsia="Times New Roman" w:hAnsi="Times New Roman" w:cs="Times New Roman"/>
                <w:b/>
              </w:rPr>
            </w:pPr>
            <w:r w:rsidRPr="00FC1B75">
              <w:rPr>
                <w:rFonts w:ascii="Times New Roman" w:eastAsia="Times New Roman" w:hAnsi="Times New Roman" w:cs="Times New Roman"/>
                <w:b/>
              </w:rPr>
              <w:t>Согласно Законопроекту</w:t>
            </w:r>
          </w:p>
        </w:tc>
        <w:tc>
          <w:tcPr>
            <w:tcW w:w="1057" w:type="pct"/>
            <w:tcBorders>
              <w:top w:val="single" w:sz="4" w:space="0" w:color="auto"/>
              <w:left w:val="single" w:sz="4" w:space="0" w:color="auto"/>
              <w:bottom w:val="single" w:sz="4" w:space="0" w:color="auto"/>
              <w:right w:val="single" w:sz="4" w:space="0" w:color="auto"/>
            </w:tcBorders>
          </w:tcPr>
          <w:p w14:paraId="4A141983" w14:textId="77777777" w:rsidR="00FC1B75" w:rsidRPr="00FC1B75" w:rsidRDefault="00FC1B75" w:rsidP="00FC1B75">
            <w:pPr>
              <w:autoSpaceDN w:val="0"/>
              <w:spacing w:after="0" w:line="252" w:lineRule="auto"/>
              <w:jc w:val="center"/>
              <w:rPr>
                <w:rFonts w:ascii="Times New Roman" w:eastAsia="Times New Roman" w:hAnsi="Times New Roman" w:cs="Times New Roman"/>
                <w:b/>
              </w:rPr>
            </w:pPr>
          </w:p>
          <w:p w14:paraId="00239873" w14:textId="77777777" w:rsidR="00FC1B75" w:rsidRPr="00FC1B75" w:rsidRDefault="00FC1B75" w:rsidP="00FC1B75">
            <w:pPr>
              <w:autoSpaceDN w:val="0"/>
              <w:spacing w:after="0" w:line="252" w:lineRule="auto"/>
              <w:jc w:val="center"/>
              <w:rPr>
                <w:rFonts w:ascii="Times New Roman" w:eastAsia="Times New Roman" w:hAnsi="Times New Roman" w:cs="Times New Roman"/>
                <w:b/>
              </w:rPr>
            </w:pPr>
            <w:r w:rsidRPr="00FC1B75">
              <w:rPr>
                <w:rFonts w:ascii="Times New Roman" w:eastAsia="Times New Roman" w:hAnsi="Times New Roman" w:cs="Times New Roman"/>
                <w:b/>
              </w:rPr>
              <w:t>К плану на 2021 г. (тыс. руб./%)</w:t>
            </w:r>
          </w:p>
          <w:p w14:paraId="709C2FCB"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b/>
              </w:rPr>
            </w:pPr>
          </w:p>
        </w:tc>
      </w:tr>
      <w:tr w:rsidR="00FC1B75" w:rsidRPr="00FC1B75" w14:paraId="039BC60D"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334491D5"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Налоговые и неналоговые доходы</w:t>
            </w:r>
          </w:p>
        </w:tc>
        <w:tc>
          <w:tcPr>
            <w:tcW w:w="1095" w:type="pct"/>
            <w:tcBorders>
              <w:top w:val="single" w:sz="4" w:space="0" w:color="auto"/>
              <w:left w:val="single" w:sz="4" w:space="0" w:color="auto"/>
              <w:bottom w:val="single" w:sz="4" w:space="0" w:color="auto"/>
              <w:right w:val="single" w:sz="4" w:space="0" w:color="auto"/>
            </w:tcBorders>
            <w:vAlign w:val="center"/>
            <w:hideMark/>
          </w:tcPr>
          <w:p w14:paraId="689B6627"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5 244 399,6</w:t>
            </w:r>
          </w:p>
        </w:tc>
        <w:tc>
          <w:tcPr>
            <w:tcW w:w="1023" w:type="pct"/>
            <w:tcBorders>
              <w:top w:val="single" w:sz="4" w:space="0" w:color="auto"/>
              <w:left w:val="single" w:sz="4" w:space="0" w:color="auto"/>
              <w:bottom w:val="single" w:sz="4" w:space="0" w:color="auto"/>
              <w:right w:val="single" w:sz="4" w:space="0" w:color="auto"/>
            </w:tcBorders>
            <w:vAlign w:val="center"/>
            <w:hideMark/>
          </w:tcPr>
          <w:p w14:paraId="2CAAD4D7"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4 650 754,7</w:t>
            </w:r>
          </w:p>
        </w:tc>
        <w:tc>
          <w:tcPr>
            <w:tcW w:w="1057" w:type="pct"/>
            <w:tcBorders>
              <w:top w:val="single" w:sz="4" w:space="0" w:color="auto"/>
              <w:left w:val="single" w:sz="4" w:space="0" w:color="auto"/>
              <w:bottom w:val="single" w:sz="4" w:space="0" w:color="auto"/>
              <w:right w:val="single" w:sz="4" w:space="0" w:color="auto"/>
            </w:tcBorders>
            <w:hideMark/>
          </w:tcPr>
          <w:p w14:paraId="30B3FA72"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 xml:space="preserve">- 593 644,9/88,7 </w:t>
            </w:r>
          </w:p>
        </w:tc>
      </w:tr>
      <w:tr w:rsidR="00FC1B75" w:rsidRPr="00FC1B75" w14:paraId="0B02C17B"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0A09A403"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Налог на прибыль организаций, зачисляемый в бюджеты субъектов Российской Федерации</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EE5BEEA"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411 463,0</w:t>
            </w:r>
          </w:p>
        </w:tc>
        <w:tc>
          <w:tcPr>
            <w:tcW w:w="1023" w:type="pct"/>
            <w:tcBorders>
              <w:top w:val="single" w:sz="4" w:space="0" w:color="auto"/>
              <w:left w:val="single" w:sz="4" w:space="0" w:color="auto"/>
              <w:bottom w:val="single" w:sz="4" w:space="0" w:color="auto"/>
              <w:right w:val="single" w:sz="4" w:space="0" w:color="auto"/>
            </w:tcBorders>
            <w:vAlign w:val="center"/>
            <w:hideMark/>
          </w:tcPr>
          <w:p w14:paraId="3ED9D6D9"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452 003,3</w:t>
            </w:r>
          </w:p>
        </w:tc>
        <w:tc>
          <w:tcPr>
            <w:tcW w:w="1057" w:type="pct"/>
            <w:tcBorders>
              <w:top w:val="single" w:sz="4" w:space="0" w:color="auto"/>
              <w:left w:val="single" w:sz="4" w:space="0" w:color="auto"/>
              <w:bottom w:val="single" w:sz="4" w:space="0" w:color="auto"/>
              <w:right w:val="single" w:sz="4" w:space="0" w:color="auto"/>
            </w:tcBorders>
          </w:tcPr>
          <w:p w14:paraId="46141361"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p>
          <w:p w14:paraId="0B385432"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 xml:space="preserve">40 540,3/109,8 </w:t>
            </w:r>
          </w:p>
        </w:tc>
      </w:tr>
      <w:tr w:rsidR="00FC1B75" w:rsidRPr="00FC1B75" w14:paraId="77AE9DAA" w14:textId="77777777" w:rsidTr="00FC1B75">
        <w:trPr>
          <w:trHeight w:val="690"/>
        </w:trPr>
        <w:tc>
          <w:tcPr>
            <w:tcW w:w="1825" w:type="pct"/>
            <w:tcBorders>
              <w:top w:val="single" w:sz="4" w:space="0" w:color="auto"/>
              <w:left w:val="single" w:sz="4" w:space="0" w:color="auto"/>
              <w:bottom w:val="single" w:sz="4" w:space="0" w:color="auto"/>
              <w:right w:val="single" w:sz="4" w:space="0" w:color="auto"/>
            </w:tcBorders>
            <w:vAlign w:val="center"/>
            <w:hideMark/>
          </w:tcPr>
          <w:p w14:paraId="03C551D2"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Налог на доходы физических лиц</w:t>
            </w:r>
          </w:p>
        </w:tc>
        <w:tc>
          <w:tcPr>
            <w:tcW w:w="1095" w:type="pct"/>
            <w:tcBorders>
              <w:top w:val="single" w:sz="4" w:space="0" w:color="auto"/>
              <w:left w:val="single" w:sz="4" w:space="0" w:color="auto"/>
              <w:bottom w:val="single" w:sz="4" w:space="0" w:color="auto"/>
              <w:right w:val="single" w:sz="4" w:space="0" w:color="auto"/>
            </w:tcBorders>
            <w:vAlign w:val="center"/>
            <w:hideMark/>
          </w:tcPr>
          <w:p w14:paraId="43E0995D"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2 005 661,0</w:t>
            </w:r>
          </w:p>
        </w:tc>
        <w:tc>
          <w:tcPr>
            <w:tcW w:w="1023" w:type="pct"/>
            <w:tcBorders>
              <w:top w:val="single" w:sz="4" w:space="0" w:color="auto"/>
              <w:left w:val="single" w:sz="4" w:space="0" w:color="auto"/>
              <w:bottom w:val="single" w:sz="4" w:space="0" w:color="auto"/>
              <w:right w:val="single" w:sz="4" w:space="0" w:color="auto"/>
            </w:tcBorders>
            <w:vAlign w:val="center"/>
            <w:hideMark/>
          </w:tcPr>
          <w:p w14:paraId="1A6867D8"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2 005 079,1</w:t>
            </w:r>
          </w:p>
        </w:tc>
        <w:tc>
          <w:tcPr>
            <w:tcW w:w="1057" w:type="pct"/>
            <w:tcBorders>
              <w:top w:val="single" w:sz="4" w:space="0" w:color="auto"/>
              <w:left w:val="single" w:sz="4" w:space="0" w:color="auto"/>
              <w:bottom w:val="single" w:sz="4" w:space="0" w:color="auto"/>
              <w:right w:val="single" w:sz="4" w:space="0" w:color="auto"/>
            </w:tcBorders>
          </w:tcPr>
          <w:p w14:paraId="326481E4"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p>
          <w:p w14:paraId="54D7D90D"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- 581,9/99,9</w:t>
            </w:r>
          </w:p>
        </w:tc>
      </w:tr>
      <w:tr w:rsidR="00FC1B75" w:rsidRPr="00FC1B75" w14:paraId="2A21901A"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00E369B7"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Налоги на товары (работы, услуги), реализуемые на территории Российской Федерации</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F5B34C6"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730 699,4</w:t>
            </w:r>
          </w:p>
        </w:tc>
        <w:tc>
          <w:tcPr>
            <w:tcW w:w="1023" w:type="pct"/>
            <w:tcBorders>
              <w:top w:val="single" w:sz="4" w:space="0" w:color="auto"/>
              <w:left w:val="single" w:sz="4" w:space="0" w:color="auto"/>
              <w:bottom w:val="single" w:sz="4" w:space="0" w:color="auto"/>
              <w:right w:val="single" w:sz="4" w:space="0" w:color="auto"/>
            </w:tcBorders>
            <w:vAlign w:val="center"/>
            <w:hideMark/>
          </w:tcPr>
          <w:p w14:paraId="5904589C"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745 420,0</w:t>
            </w:r>
          </w:p>
        </w:tc>
        <w:tc>
          <w:tcPr>
            <w:tcW w:w="1057" w:type="pct"/>
            <w:tcBorders>
              <w:top w:val="single" w:sz="4" w:space="0" w:color="auto"/>
              <w:left w:val="single" w:sz="4" w:space="0" w:color="auto"/>
              <w:bottom w:val="single" w:sz="4" w:space="0" w:color="auto"/>
              <w:right w:val="single" w:sz="4" w:space="0" w:color="auto"/>
            </w:tcBorders>
          </w:tcPr>
          <w:p w14:paraId="16C8455C"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p>
          <w:p w14:paraId="1C198CC7"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14 720,6/102,0</w:t>
            </w:r>
          </w:p>
          <w:p w14:paraId="1B3A642B"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p>
        </w:tc>
      </w:tr>
      <w:tr w:rsidR="00FC1B75" w:rsidRPr="00FC1B75" w14:paraId="6DE7A96D"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64A1FE0D"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Налоги на совокупный доход</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59C12F0"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230 305,0</w:t>
            </w:r>
          </w:p>
        </w:tc>
        <w:tc>
          <w:tcPr>
            <w:tcW w:w="1023" w:type="pct"/>
            <w:tcBorders>
              <w:top w:val="single" w:sz="4" w:space="0" w:color="auto"/>
              <w:left w:val="single" w:sz="4" w:space="0" w:color="auto"/>
              <w:bottom w:val="single" w:sz="4" w:space="0" w:color="auto"/>
              <w:right w:val="single" w:sz="4" w:space="0" w:color="auto"/>
            </w:tcBorders>
            <w:vAlign w:val="center"/>
            <w:hideMark/>
          </w:tcPr>
          <w:p w14:paraId="3F8F4F57"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226 108,3</w:t>
            </w:r>
          </w:p>
        </w:tc>
        <w:tc>
          <w:tcPr>
            <w:tcW w:w="1057" w:type="pct"/>
            <w:tcBorders>
              <w:top w:val="single" w:sz="4" w:space="0" w:color="auto"/>
              <w:left w:val="single" w:sz="4" w:space="0" w:color="auto"/>
              <w:bottom w:val="single" w:sz="4" w:space="0" w:color="auto"/>
              <w:right w:val="single" w:sz="4" w:space="0" w:color="auto"/>
            </w:tcBorders>
            <w:hideMark/>
          </w:tcPr>
          <w:p w14:paraId="77E38163"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-4 196,7/98,2</w:t>
            </w:r>
          </w:p>
        </w:tc>
      </w:tr>
      <w:tr w:rsidR="00FC1B75" w:rsidRPr="00FC1B75" w14:paraId="2AEFFF71" w14:textId="77777777" w:rsidTr="00FC1B75">
        <w:trPr>
          <w:trHeight w:val="421"/>
        </w:trPr>
        <w:tc>
          <w:tcPr>
            <w:tcW w:w="1825" w:type="pct"/>
            <w:tcBorders>
              <w:top w:val="single" w:sz="4" w:space="0" w:color="auto"/>
              <w:left w:val="single" w:sz="4" w:space="0" w:color="auto"/>
              <w:bottom w:val="single" w:sz="4" w:space="0" w:color="auto"/>
              <w:right w:val="single" w:sz="4" w:space="0" w:color="auto"/>
            </w:tcBorders>
            <w:vAlign w:val="center"/>
            <w:hideMark/>
          </w:tcPr>
          <w:p w14:paraId="6B5B9B2E"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Налог на имущество организаций</w:t>
            </w:r>
          </w:p>
        </w:tc>
        <w:tc>
          <w:tcPr>
            <w:tcW w:w="1095" w:type="pct"/>
            <w:tcBorders>
              <w:top w:val="single" w:sz="4" w:space="0" w:color="auto"/>
              <w:left w:val="single" w:sz="4" w:space="0" w:color="auto"/>
              <w:bottom w:val="single" w:sz="4" w:space="0" w:color="auto"/>
              <w:right w:val="single" w:sz="4" w:space="0" w:color="auto"/>
            </w:tcBorders>
            <w:vAlign w:val="center"/>
            <w:hideMark/>
          </w:tcPr>
          <w:p w14:paraId="345D12CC"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744 124,2</w:t>
            </w:r>
          </w:p>
        </w:tc>
        <w:tc>
          <w:tcPr>
            <w:tcW w:w="1023" w:type="pct"/>
            <w:tcBorders>
              <w:top w:val="single" w:sz="4" w:space="0" w:color="auto"/>
              <w:left w:val="single" w:sz="4" w:space="0" w:color="auto"/>
              <w:bottom w:val="single" w:sz="4" w:space="0" w:color="auto"/>
              <w:right w:val="single" w:sz="4" w:space="0" w:color="auto"/>
            </w:tcBorders>
            <w:vAlign w:val="center"/>
            <w:hideMark/>
          </w:tcPr>
          <w:p w14:paraId="71A6E2EA"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629 391,4</w:t>
            </w:r>
          </w:p>
        </w:tc>
        <w:tc>
          <w:tcPr>
            <w:tcW w:w="1057" w:type="pct"/>
            <w:tcBorders>
              <w:top w:val="single" w:sz="4" w:space="0" w:color="auto"/>
              <w:left w:val="single" w:sz="4" w:space="0" w:color="auto"/>
              <w:bottom w:val="single" w:sz="4" w:space="0" w:color="auto"/>
              <w:right w:val="single" w:sz="4" w:space="0" w:color="auto"/>
            </w:tcBorders>
            <w:hideMark/>
          </w:tcPr>
          <w:p w14:paraId="2A5C1DCD" w14:textId="77777777" w:rsidR="00FC1B75" w:rsidRPr="00FC1B75" w:rsidRDefault="00FC1B75" w:rsidP="00FC1B75">
            <w:pPr>
              <w:autoSpaceDN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- 114 732,8/84,6</w:t>
            </w:r>
          </w:p>
        </w:tc>
      </w:tr>
      <w:tr w:rsidR="00FC1B75" w:rsidRPr="00FC1B75" w14:paraId="1D7ADBE0" w14:textId="77777777" w:rsidTr="00FC1B75">
        <w:trPr>
          <w:trHeight w:val="425"/>
        </w:trPr>
        <w:tc>
          <w:tcPr>
            <w:tcW w:w="1825" w:type="pct"/>
            <w:tcBorders>
              <w:top w:val="single" w:sz="4" w:space="0" w:color="auto"/>
              <w:left w:val="single" w:sz="4" w:space="0" w:color="auto"/>
              <w:bottom w:val="single" w:sz="4" w:space="0" w:color="auto"/>
              <w:right w:val="single" w:sz="4" w:space="0" w:color="auto"/>
            </w:tcBorders>
            <w:vAlign w:val="center"/>
            <w:hideMark/>
          </w:tcPr>
          <w:p w14:paraId="54274DD8"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Транспортный налог</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2E22F5D"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72 684,0</w:t>
            </w:r>
          </w:p>
        </w:tc>
        <w:tc>
          <w:tcPr>
            <w:tcW w:w="1023" w:type="pct"/>
            <w:tcBorders>
              <w:top w:val="single" w:sz="4" w:space="0" w:color="auto"/>
              <w:left w:val="single" w:sz="4" w:space="0" w:color="auto"/>
              <w:bottom w:val="single" w:sz="4" w:space="0" w:color="auto"/>
              <w:right w:val="single" w:sz="4" w:space="0" w:color="auto"/>
            </w:tcBorders>
            <w:vAlign w:val="center"/>
            <w:hideMark/>
          </w:tcPr>
          <w:p w14:paraId="3A3FB8BC"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78 893,2</w:t>
            </w:r>
          </w:p>
        </w:tc>
        <w:tc>
          <w:tcPr>
            <w:tcW w:w="1057" w:type="pct"/>
            <w:tcBorders>
              <w:top w:val="single" w:sz="4" w:space="0" w:color="auto"/>
              <w:left w:val="single" w:sz="4" w:space="0" w:color="auto"/>
              <w:bottom w:val="single" w:sz="4" w:space="0" w:color="auto"/>
              <w:right w:val="single" w:sz="4" w:space="0" w:color="auto"/>
            </w:tcBorders>
            <w:hideMark/>
          </w:tcPr>
          <w:p w14:paraId="399ED5BF"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6 209,2/108.5</w:t>
            </w:r>
          </w:p>
        </w:tc>
      </w:tr>
      <w:tr w:rsidR="00FC1B75" w:rsidRPr="00FC1B75" w14:paraId="0A0BFB50"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0D51F1E7"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Налоги, сборы и регулярные платежи за пользование природными ресурсами</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BB9D003"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6 120,0</w:t>
            </w:r>
          </w:p>
        </w:tc>
        <w:tc>
          <w:tcPr>
            <w:tcW w:w="1023" w:type="pct"/>
            <w:tcBorders>
              <w:top w:val="single" w:sz="4" w:space="0" w:color="auto"/>
              <w:left w:val="single" w:sz="4" w:space="0" w:color="auto"/>
              <w:bottom w:val="single" w:sz="4" w:space="0" w:color="auto"/>
              <w:right w:val="single" w:sz="4" w:space="0" w:color="auto"/>
            </w:tcBorders>
            <w:vAlign w:val="center"/>
            <w:hideMark/>
          </w:tcPr>
          <w:p w14:paraId="426DB332"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2 417,2</w:t>
            </w:r>
          </w:p>
        </w:tc>
        <w:tc>
          <w:tcPr>
            <w:tcW w:w="1057" w:type="pct"/>
            <w:tcBorders>
              <w:top w:val="single" w:sz="4" w:space="0" w:color="auto"/>
              <w:left w:val="single" w:sz="4" w:space="0" w:color="auto"/>
              <w:bottom w:val="single" w:sz="4" w:space="0" w:color="auto"/>
              <w:right w:val="single" w:sz="4" w:space="0" w:color="auto"/>
            </w:tcBorders>
          </w:tcPr>
          <w:p w14:paraId="0580502C"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p>
          <w:p w14:paraId="269054A5"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-3 702,8/39,5</w:t>
            </w:r>
          </w:p>
        </w:tc>
      </w:tr>
      <w:tr w:rsidR="00FC1B75" w:rsidRPr="00FC1B75" w14:paraId="062988B8"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08B4D67A"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Государственная пошлина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C94B275"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16 421,8</w:t>
            </w:r>
          </w:p>
        </w:tc>
        <w:tc>
          <w:tcPr>
            <w:tcW w:w="1023" w:type="pct"/>
            <w:tcBorders>
              <w:top w:val="single" w:sz="4" w:space="0" w:color="auto"/>
              <w:left w:val="single" w:sz="4" w:space="0" w:color="auto"/>
              <w:bottom w:val="single" w:sz="4" w:space="0" w:color="auto"/>
              <w:right w:val="single" w:sz="4" w:space="0" w:color="auto"/>
            </w:tcBorders>
            <w:vAlign w:val="center"/>
            <w:hideMark/>
          </w:tcPr>
          <w:p w14:paraId="0F8EE575"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19 492,5</w:t>
            </w:r>
          </w:p>
        </w:tc>
        <w:tc>
          <w:tcPr>
            <w:tcW w:w="1057" w:type="pct"/>
            <w:tcBorders>
              <w:top w:val="single" w:sz="4" w:space="0" w:color="auto"/>
              <w:left w:val="single" w:sz="4" w:space="0" w:color="auto"/>
              <w:bottom w:val="single" w:sz="4" w:space="0" w:color="auto"/>
              <w:right w:val="single" w:sz="4" w:space="0" w:color="auto"/>
            </w:tcBorders>
            <w:hideMark/>
          </w:tcPr>
          <w:p w14:paraId="780580C2"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3 070,7/118,7</w:t>
            </w:r>
          </w:p>
        </w:tc>
      </w:tr>
      <w:tr w:rsidR="00FC1B75" w:rsidRPr="00FC1B75" w14:paraId="46EB6917"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026EA03D"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 xml:space="preserve">Задолженность и перерасчеты по отмененным налогам, сборам и иным обязательным платежам </w:t>
            </w:r>
          </w:p>
        </w:tc>
        <w:tc>
          <w:tcPr>
            <w:tcW w:w="1095" w:type="pct"/>
            <w:tcBorders>
              <w:top w:val="single" w:sz="4" w:space="0" w:color="auto"/>
              <w:left w:val="single" w:sz="4" w:space="0" w:color="auto"/>
              <w:bottom w:val="single" w:sz="4" w:space="0" w:color="auto"/>
              <w:right w:val="single" w:sz="4" w:space="0" w:color="auto"/>
            </w:tcBorders>
            <w:vAlign w:val="center"/>
            <w:hideMark/>
          </w:tcPr>
          <w:p w14:paraId="6905E9C6"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3 212,4</w:t>
            </w:r>
          </w:p>
        </w:tc>
        <w:tc>
          <w:tcPr>
            <w:tcW w:w="1023" w:type="pct"/>
            <w:tcBorders>
              <w:top w:val="single" w:sz="4" w:space="0" w:color="auto"/>
              <w:left w:val="single" w:sz="4" w:space="0" w:color="auto"/>
              <w:bottom w:val="single" w:sz="4" w:space="0" w:color="auto"/>
              <w:right w:val="single" w:sz="4" w:space="0" w:color="auto"/>
            </w:tcBorders>
            <w:vAlign w:val="center"/>
            <w:hideMark/>
          </w:tcPr>
          <w:p w14:paraId="22E631D1"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3 212,4</w:t>
            </w:r>
          </w:p>
        </w:tc>
        <w:tc>
          <w:tcPr>
            <w:tcW w:w="1057" w:type="pct"/>
            <w:tcBorders>
              <w:top w:val="single" w:sz="4" w:space="0" w:color="auto"/>
              <w:left w:val="single" w:sz="4" w:space="0" w:color="auto"/>
              <w:bottom w:val="single" w:sz="4" w:space="0" w:color="auto"/>
              <w:right w:val="single" w:sz="4" w:space="0" w:color="auto"/>
            </w:tcBorders>
          </w:tcPr>
          <w:p w14:paraId="7411E415"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p>
          <w:p w14:paraId="6D67EC91"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0</w:t>
            </w:r>
          </w:p>
        </w:tc>
      </w:tr>
      <w:tr w:rsidR="00FC1B75" w:rsidRPr="00FC1B75" w14:paraId="49C99AB4" w14:textId="77777777" w:rsidTr="00FC1B75">
        <w:trPr>
          <w:trHeight w:val="681"/>
        </w:trPr>
        <w:tc>
          <w:tcPr>
            <w:tcW w:w="1825" w:type="pct"/>
            <w:tcBorders>
              <w:top w:val="single" w:sz="4" w:space="0" w:color="auto"/>
              <w:left w:val="single" w:sz="4" w:space="0" w:color="auto"/>
              <w:bottom w:val="single" w:sz="4" w:space="0" w:color="auto"/>
              <w:right w:val="single" w:sz="4" w:space="0" w:color="auto"/>
            </w:tcBorders>
            <w:vAlign w:val="center"/>
            <w:hideMark/>
          </w:tcPr>
          <w:p w14:paraId="502B7F48"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Доходы от использования имущества, находящегося в государственной и муниципальной собственности</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FBEC486"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46 000,0</w:t>
            </w:r>
          </w:p>
        </w:tc>
        <w:tc>
          <w:tcPr>
            <w:tcW w:w="1023" w:type="pct"/>
            <w:tcBorders>
              <w:top w:val="single" w:sz="4" w:space="0" w:color="auto"/>
              <w:left w:val="single" w:sz="4" w:space="0" w:color="auto"/>
              <w:bottom w:val="single" w:sz="4" w:space="0" w:color="auto"/>
              <w:right w:val="single" w:sz="4" w:space="0" w:color="auto"/>
            </w:tcBorders>
            <w:vAlign w:val="center"/>
            <w:hideMark/>
          </w:tcPr>
          <w:p w14:paraId="44861A94"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31 933,4</w:t>
            </w:r>
          </w:p>
        </w:tc>
        <w:tc>
          <w:tcPr>
            <w:tcW w:w="1057" w:type="pct"/>
            <w:tcBorders>
              <w:top w:val="single" w:sz="4" w:space="0" w:color="auto"/>
              <w:left w:val="single" w:sz="4" w:space="0" w:color="auto"/>
              <w:bottom w:val="single" w:sz="4" w:space="0" w:color="auto"/>
              <w:right w:val="single" w:sz="4" w:space="0" w:color="auto"/>
            </w:tcBorders>
          </w:tcPr>
          <w:p w14:paraId="67B667B2"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p>
          <w:p w14:paraId="5BB4FFE3"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-14 066,6/69,4</w:t>
            </w:r>
          </w:p>
        </w:tc>
      </w:tr>
      <w:tr w:rsidR="00FC1B75" w:rsidRPr="00FC1B75" w14:paraId="384C8B80"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5640D32A"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Платежи при пользовании природными ресурсами</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FF1E20E"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1 370,2</w:t>
            </w:r>
          </w:p>
        </w:tc>
        <w:tc>
          <w:tcPr>
            <w:tcW w:w="1023" w:type="pct"/>
            <w:tcBorders>
              <w:top w:val="single" w:sz="4" w:space="0" w:color="auto"/>
              <w:left w:val="single" w:sz="4" w:space="0" w:color="auto"/>
              <w:bottom w:val="single" w:sz="4" w:space="0" w:color="auto"/>
              <w:right w:val="single" w:sz="4" w:space="0" w:color="auto"/>
            </w:tcBorders>
            <w:vAlign w:val="center"/>
            <w:hideMark/>
          </w:tcPr>
          <w:p w14:paraId="4D79E6DC"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1 394,7</w:t>
            </w:r>
          </w:p>
        </w:tc>
        <w:tc>
          <w:tcPr>
            <w:tcW w:w="1057" w:type="pct"/>
            <w:tcBorders>
              <w:top w:val="single" w:sz="4" w:space="0" w:color="auto"/>
              <w:left w:val="single" w:sz="4" w:space="0" w:color="auto"/>
              <w:bottom w:val="single" w:sz="4" w:space="0" w:color="auto"/>
              <w:right w:val="single" w:sz="4" w:space="0" w:color="auto"/>
            </w:tcBorders>
            <w:hideMark/>
          </w:tcPr>
          <w:p w14:paraId="589A7377"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24,5/101,8</w:t>
            </w:r>
          </w:p>
        </w:tc>
      </w:tr>
      <w:tr w:rsidR="00FC1B75" w:rsidRPr="00FC1B75" w14:paraId="7F0E2C61"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6B907D39"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lastRenderedPageBreak/>
              <w:t>Доходы от оказания платных услуг (работ) и компенсаций затрат государства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120D7BD" w14:textId="77777777" w:rsidR="00FC1B75" w:rsidRPr="00FC1B75" w:rsidRDefault="00FC1B75" w:rsidP="00FC1B75">
            <w:pPr>
              <w:autoSpaceDN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21 720,5</w:t>
            </w:r>
          </w:p>
        </w:tc>
        <w:tc>
          <w:tcPr>
            <w:tcW w:w="1023" w:type="pct"/>
            <w:tcBorders>
              <w:top w:val="single" w:sz="4" w:space="0" w:color="auto"/>
              <w:left w:val="single" w:sz="4" w:space="0" w:color="auto"/>
              <w:bottom w:val="single" w:sz="4" w:space="0" w:color="auto"/>
              <w:right w:val="single" w:sz="4" w:space="0" w:color="auto"/>
            </w:tcBorders>
            <w:vAlign w:val="center"/>
            <w:hideMark/>
          </w:tcPr>
          <w:p w14:paraId="04013406"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16 094,2</w:t>
            </w:r>
          </w:p>
        </w:tc>
        <w:tc>
          <w:tcPr>
            <w:tcW w:w="1057" w:type="pct"/>
            <w:tcBorders>
              <w:top w:val="single" w:sz="4" w:space="0" w:color="auto"/>
              <w:left w:val="single" w:sz="4" w:space="0" w:color="auto"/>
              <w:bottom w:val="single" w:sz="4" w:space="0" w:color="auto"/>
              <w:right w:val="single" w:sz="4" w:space="0" w:color="auto"/>
            </w:tcBorders>
          </w:tcPr>
          <w:p w14:paraId="3D356CCC"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p>
          <w:p w14:paraId="459BA4CD"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- 5 626,3/74,1</w:t>
            </w:r>
          </w:p>
        </w:tc>
      </w:tr>
      <w:tr w:rsidR="00FC1B75" w:rsidRPr="00FC1B75" w14:paraId="279FA8B2"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5DC97242"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Доходы от продажи материальных и нематериальных активов</w:t>
            </w:r>
          </w:p>
        </w:tc>
        <w:tc>
          <w:tcPr>
            <w:tcW w:w="1095" w:type="pct"/>
            <w:tcBorders>
              <w:top w:val="single" w:sz="4" w:space="0" w:color="auto"/>
              <w:left w:val="single" w:sz="4" w:space="0" w:color="auto"/>
              <w:bottom w:val="single" w:sz="4" w:space="0" w:color="auto"/>
              <w:right w:val="single" w:sz="4" w:space="0" w:color="auto"/>
            </w:tcBorders>
            <w:vAlign w:val="center"/>
            <w:hideMark/>
          </w:tcPr>
          <w:p w14:paraId="143132E8"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706 047,5</w:t>
            </w:r>
          </w:p>
        </w:tc>
        <w:tc>
          <w:tcPr>
            <w:tcW w:w="1023" w:type="pct"/>
            <w:tcBorders>
              <w:top w:val="single" w:sz="4" w:space="0" w:color="auto"/>
              <w:left w:val="single" w:sz="4" w:space="0" w:color="auto"/>
              <w:bottom w:val="single" w:sz="4" w:space="0" w:color="auto"/>
              <w:right w:val="single" w:sz="4" w:space="0" w:color="auto"/>
            </w:tcBorders>
            <w:vAlign w:val="center"/>
            <w:hideMark/>
          </w:tcPr>
          <w:p w14:paraId="3E7ABB75"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269 525,1</w:t>
            </w:r>
          </w:p>
        </w:tc>
        <w:tc>
          <w:tcPr>
            <w:tcW w:w="1057" w:type="pct"/>
            <w:tcBorders>
              <w:top w:val="single" w:sz="4" w:space="0" w:color="auto"/>
              <w:left w:val="single" w:sz="4" w:space="0" w:color="auto"/>
              <w:bottom w:val="single" w:sz="4" w:space="0" w:color="auto"/>
              <w:right w:val="single" w:sz="4" w:space="0" w:color="auto"/>
            </w:tcBorders>
            <w:vAlign w:val="center"/>
            <w:hideMark/>
          </w:tcPr>
          <w:p w14:paraId="057654CB"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- 436 522,4/38,2</w:t>
            </w:r>
          </w:p>
        </w:tc>
      </w:tr>
      <w:tr w:rsidR="00FC1B75" w:rsidRPr="00FC1B75" w14:paraId="56EB00F1" w14:textId="77777777" w:rsidTr="00FC1B75">
        <w:trPr>
          <w:trHeight w:val="50"/>
        </w:trPr>
        <w:tc>
          <w:tcPr>
            <w:tcW w:w="1825" w:type="pct"/>
            <w:tcBorders>
              <w:top w:val="single" w:sz="4" w:space="0" w:color="auto"/>
              <w:left w:val="single" w:sz="4" w:space="0" w:color="auto"/>
              <w:bottom w:val="single" w:sz="4" w:space="0" w:color="auto"/>
              <w:right w:val="single" w:sz="4" w:space="0" w:color="auto"/>
            </w:tcBorders>
            <w:vAlign w:val="center"/>
            <w:hideMark/>
          </w:tcPr>
          <w:p w14:paraId="331769F0"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Административные платежи и сборы</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447FBA6" w14:textId="77777777" w:rsidR="00FC1B75" w:rsidRPr="00FC1B75" w:rsidRDefault="00FC1B75" w:rsidP="00FC1B75">
            <w:pPr>
              <w:autoSpaceDN w:val="0"/>
              <w:spacing w:after="0" w:line="252" w:lineRule="auto"/>
              <w:jc w:val="center"/>
              <w:rPr>
                <w:rFonts w:ascii="Times New Roman" w:eastAsia="Times New Roman" w:hAnsi="Times New Roman" w:cs="Times New Roman"/>
              </w:rPr>
            </w:pPr>
            <w:r w:rsidRPr="00FC1B75">
              <w:rPr>
                <w:rFonts w:ascii="Times New Roman" w:eastAsia="Times New Roman" w:hAnsi="Times New Roman" w:cs="Times New Roman"/>
              </w:rPr>
              <w:t>215,9</w:t>
            </w:r>
          </w:p>
        </w:tc>
        <w:tc>
          <w:tcPr>
            <w:tcW w:w="1023" w:type="pct"/>
            <w:tcBorders>
              <w:top w:val="single" w:sz="4" w:space="0" w:color="auto"/>
              <w:left w:val="single" w:sz="4" w:space="0" w:color="auto"/>
              <w:bottom w:val="single" w:sz="4" w:space="0" w:color="auto"/>
              <w:right w:val="single" w:sz="4" w:space="0" w:color="auto"/>
            </w:tcBorders>
            <w:vAlign w:val="center"/>
            <w:hideMark/>
          </w:tcPr>
          <w:p w14:paraId="788DD283"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22,2</w:t>
            </w:r>
          </w:p>
        </w:tc>
        <w:tc>
          <w:tcPr>
            <w:tcW w:w="1057" w:type="pct"/>
            <w:tcBorders>
              <w:top w:val="single" w:sz="4" w:space="0" w:color="auto"/>
              <w:left w:val="single" w:sz="4" w:space="0" w:color="auto"/>
              <w:bottom w:val="single" w:sz="4" w:space="0" w:color="auto"/>
              <w:right w:val="single" w:sz="4" w:space="0" w:color="auto"/>
            </w:tcBorders>
            <w:vAlign w:val="center"/>
          </w:tcPr>
          <w:p w14:paraId="73D1E92B"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-193,7/10,3</w:t>
            </w:r>
          </w:p>
        </w:tc>
      </w:tr>
      <w:tr w:rsidR="00FC1B75" w:rsidRPr="00FC1B75" w14:paraId="0229A80A" w14:textId="77777777" w:rsidTr="00FC1B75">
        <w:trPr>
          <w:trHeight w:val="191"/>
        </w:trPr>
        <w:tc>
          <w:tcPr>
            <w:tcW w:w="1825" w:type="pct"/>
            <w:tcBorders>
              <w:top w:val="single" w:sz="4" w:space="0" w:color="auto"/>
              <w:left w:val="single" w:sz="4" w:space="0" w:color="auto"/>
              <w:bottom w:val="single" w:sz="4" w:space="0" w:color="auto"/>
              <w:right w:val="single" w:sz="4" w:space="0" w:color="auto"/>
            </w:tcBorders>
            <w:vAlign w:val="center"/>
            <w:hideMark/>
          </w:tcPr>
          <w:p w14:paraId="1090142A"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rPr>
              <w:t>Штрафы, санкции, возмещение ущерба</w:t>
            </w:r>
          </w:p>
        </w:tc>
        <w:tc>
          <w:tcPr>
            <w:tcW w:w="1095" w:type="pct"/>
            <w:tcBorders>
              <w:top w:val="single" w:sz="4" w:space="0" w:color="auto"/>
              <w:left w:val="single" w:sz="4" w:space="0" w:color="auto"/>
              <w:bottom w:val="single" w:sz="4" w:space="0" w:color="auto"/>
              <w:right w:val="single" w:sz="4" w:space="0" w:color="auto"/>
            </w:tcBorders>
            <w:vAlign w:val="center"/>
            <w:hideMark/>
          </w:tcPr>
          <w:p w14:paraId="02625758"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248 354,7</w:t>
            </w:r>
          </w:p>
        </w:tc>
        <w:tc>
          <w:tcPr>
            <w:tcW w:w="1023" w:type="pct"/>
            <w:tcBorders>
              <w:top w:val="single" w:sz="4" w:space="0" w:color="auto"/>
              <w:left w:val="single" w:sz="4" w:space="0" w:color="auto"/>
              <w:bottom w:val="single" w:sz="4" w:space="0" w:color="auto"/>
              <w:right w:val="single" w:sz="4" w:space="0" w:color="auto"/>
            </w:tcBorders>
            <w:vAlign w:val="center"/>
            <w:hideMark/>
          </w:tcPr>
          <w:p w14:paraId="11BD7468"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168 175,2</w:t>
            </w:r>
          </w:p>
        </w:tc>
        <w:tc>
          <w:tcPr>
            <w:tcW w:w="1057" w:type="pct"/>
            <w:tcBorders>
              <w:top w:val="single" w:sz="4" w:space="0" w:color="auto"/>
              <w:left w:val="single" w:sz="4" w:space="0" w:color="auto"/>
              <w:bottom w:val="single" w:sz="4" w:space="0" w:color="auto"/>
              <w:right w:val="single" w:sz="4" w:space="0" w:color="auto"/>
            </w:tcBorders>
            <w:vAlign w:val="center"/>
            <w:hideMark/>
          </w:tcPr>
          <w:p w14:paraId="2C277E6B"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- 80 179,5/67,7</w:t>
            </w:r>
          </w:p>
        </w:tc>
      </w:tr>
      <w:tr w:rsidR="00FC1B75" w:rsidRPr="00FC1B75" w14:paraId="0A4FCEE2" w14:textId="77777777" w:rsidTr="00FC1B75">
        <w:trPr>
          <w:trHeight w:val="555"/>
        </w:trPr>
        <w:tc>
          <w:tcPr>
            <w:tcW w:w="1825" w:type="pct"/>
            <w:tcBorders>
              <w:top w:val="single" w:sz="4" w:space="0" w:color="auto"/>
              <w:left w:val="single" w:sz="4" w:space="0" w:color="auto"/>
              <w:bottom w:val="single" w:sz="4" w:space="0" w:color="auto"/>
              <w:right w:val="single" w:sz="4" w:space="0" w:color="auto"/>
            </w:tcBorders>
            <w:vAlign w:val="center"/>
            <w:hideMark/>
          </w:tcPr>
          <w:p w14:paraId="132040F5" w14:textId="77777777" w:rsidR="00FC1B75" w:rsidRPr="00FC1B75" w:rsidRDefault="00FC1B75" w:rsidP="00FC1B75">
            <w:pPr>
              <w:autoSpaceDN w:val="0"/>
              <w:spacing w:after="0" w:line="252" w:lineRule="auto"/>
              <w:rPr>
                <w:rFonts w:ascii="Times New Roman" w:eastAsia="Times New Roman" w:hAnsi="Times New Roman" w:cs="Times New Roman"/>
              </w:rPr>
            </w:pPr>
            <w:r w:rsidRPr="00FC1B75">
              <w:rPr>
                <w:rFonts w:ascii="Times New Roman" w:eastAsia="Times New Roman" w:hAnsi="Times New Roman" w:cs="Times New Roman"/>
                <w:color w:val="000000"/>
              </w:rPr>
              <w:t>Прочие неналоговые доходы</w:t>
            </w:r>
          </w:p>
        </w:tc>
        <w:tc>
          <w:tcPr>
            <w:tcW w:w="1095" w:type="pct"/>
            <w:tcBorders>
              <w:top w:val="single" w:sz="4" w:space="0" w:color="auto"/>
              <w:left w:val="single" w:sz="4" w:space="0" w:color="auto"/>
              <w:bottom w:val="single" w:sz="4" w:space="0" w:color="auto"/>
              <w:right w:val="single" w:sz="4" w:space="0" w:color="auto"/>
            </w:tcBorders>
            <w:vAlign w:val="center"/>
            <w:hideMark/>
          </w:tcPr>
          <w:p w14:paraId="5768A8C2" w14:textId="77777777" w:rsidR="00FC1B75" w:rsidRPr="00FC1B75" w:rsidRDefault="00FC1B75" w:rsidP="00FC1B75">
            <w:pPr>
              <w:autoSpaceDN w:val="0"/>
              <w:spacing w:after="0" w:line="252" w:lineRule="auto"/>
              <w:ind w:left="-32" w:firstLine="32"/>
              <w:jc w:val="center"/>
              <w:rPr>
                <w:rFonts w:ascii="Times New Roman" w:eastAsia="Times New Roman" w:hAnsi="Times New Roman" w:cs="Times New Roman"/>
              </w:rPr>
            </w:pPr>
            <w:r w:rsidRPr="00FC1B75">
              <w:rPr>
                <w:rFonts w:ascii="Times New Roman" w:eastAsia="Times New Roman" w:hAnsi="Times New Roman" w:cs="Times New Roman"/>
              </w:rPr>
              <w:t>0</w:t>
            </w:r>
          </w:p>
        </w:tc>
        <w:tc>
          <w:tcPr>
            <w:tcW w:w="1023" w:type="pct"/>
            <w:tcBorders>
              <w:top w:val="single" w:sz="4" w:space="0" w:color="auto"/>
              <w:left w:val="single" w:sz="4" w:space="0" w:color="auto"/>
              <w:bottom w:val="single" w:sz="4" w:space="0" w:color="auto"/>
              <w:right w:val="single" w:sz="4" w:space="0" w:color="auto"/>
            </w:tcBorders>
            <w:vAlign w:val="center"/>
          </w:tcPr>
          <w:p w14:paraId="651EFC55"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p>
        </w:tc>
        <w:tc>
          <w:tcPr>
            <w:tcW w:w="1057" w:type="pct"/>
            <w:tcBorders>
              <w:top w:val="single" w:sz="4" w:space="0" w:color="auto"/>
              <w:left w:val="single" w:sz="4" w:space="0" w:color="auto"/>
              <w:bottom w:val="single" w:sz="4" w:space="0" w:color="auto"/>
              <w:right w:val="single" w:sz="4" w:space="0" w:color="auto"/>
            </w:tcBorders>
          </w:tcPr>
          <w:p w14:paraId="70C32B42"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r w:rsidRPr="00FC1B75">
              <w:rPr>
                <w:rFonts w:ascii="Times New Roman" w:eastAsia="Times New Roman" w:hAnsi="Times New Roman" w:cs="Times New Roman"/>
              </w:rPr>
              <w:t>_</w:t>
            </w:r>
          </w:p>
          <w:p w14:paraId="0A5F6FC7" w14:textId="77777777" w:rsidR="00FC1B75" w:rsidRPr="00FC1B75" w:rsidRDefault="00FC1B75" w:rsidP="00FC1B75">
            <w:pPr>
              <w:autoSpaceDN w:val="0"/>
              <w:spacing w:after="0" w:line="252" w:lineRule="auto"/>
              <w:ind w:left="34" w:hanging="2"/>
              <w:jc w:val="center"/>
              <w:rPr>
                <w:rFonts w:ascii="Times New Roman" w:eastAsia="Times New Roman" w:hAnsi="Times New Roman" w:cs="Times New Roman"/>
              </w:rPr>
            </w:pPr>
          </w:p>
        </w:tc>
      </w:tr>
    </w:tbl>
    <w:p w14:paraId="32C0604F" w14:textId="77777777" w:rsidR="00FC1B75" w:rsidRPr="00FC1B75" w:rsidRDefault="00FC1B75" w:rsidP="00FC1B75">
      <w:pPr>
        <w:autoSpaceDN w:val="0"/>
        <w:spacing w:after="0" w:line="240" w:lineRule="auto"/>
        <w:rPr>
          <w:rFonts w:ascii="Times New Roman" w:eastAsia="Times New Roman" w:hAnsi="Times New Roman" w:cs="Times New Roman"/>
          <w:sz w:val="20"/>
          <w:szCs w:val="20"/>
          <w:lang w:eastAsia="ru-RU"/>
        </w:rPr>
      </w:pPr>
    </w:p>
    <w:p w14:paraId="193B96FC" w14:textId="77777777" w:rsidR="00FC1B75" w:rsidRPr="00FC1B75" w:rsidRDefault="00FC1B75" w:rsidP="00FC1B75">
      <w:pPr>
        <w:autoSpaceDN w:val="0"/>
        <w:spacing w:after="0" w:line="240" w:lineRule="auto"/>
        <w:ind w:firstLine="672"/>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Общий объем поступивших налоговых и неналоговых доходов в 2021 году, согласно Законопроекту, меньше объема утвержденных плановых назначений на 593 644,9 тыс. рублей (88,7 %). </w:t>
      </w:r>
    </w:p>
    <w:p w14:paraId="1E1C04AF"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Объем поступлений </w:t>
      </w:r>
      <w:r w:rsidR="009E5F10" w:rsidRPr="00FC1B75">
        <w:rPr>
          <w:rFonts w:ascii="Times New Roman" w:eastAsia="Times New Roman" w:hAnsi="Times New Roman" w:cs="Times New Roman"/>
          <w:sz w:val="28"/>
          <w:szCs w:val="28"/>
          <w:lang w:eastAsia="ru-RU"/>
        </w:rPr>
        <w:t>по налогу</w:t>
      </w:r>
      <w:r w:rsidRPr="00FC1B75">
        <w:rPr>
          <w:rFonts w:ascii="Times New Roman" w:eastAsia="Times New Roman" w:hAnsi="Times New Roman" w:cs="Times New Roman"/>
          <w:sz w:val="28"/>
          <w:szCs w:val="28"/>
          <w:lang w:eastAsia="ru-RU"/>
        </w:rPr>
        <w:t xml:space="preserve"> на прибыль организаций в 2021 году больше утвержденных плановых назначений на 40 540,3 тыс. рублей (109,8 %).</w:t>
      </w:r>
    </w:p>
    <w:p w14:paraId="33EC7DD3"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Объем поступлений </w:t>
      </w:r>
      <w:r w:rsidR="009E5F10" w:rsidRPr="00FC1B75">
        <w:rPr>
          <w:rFonts w:ascii="Times New Roman" w:eastAsia="Times New Roman" w:hAnsi="Times New Roman" w:cs="Times New Roman"/>
          <w:sz w:val="28"/>
          <w:szCs w:val="28"/>
          <w:lang w:eastAsia="ru-RU"/>
        </w:rPr>
        <w:t>по налогу</w:t>
      </w:r>
      <w:r w:rsidRPr="00FC1B75">
        <w:rPr>
          <w:rFonts w:ascii="Times New Roman" w:eastAsia="Times New Roman" w:hAnsi="Times New Roman" w:cs="Times New Roman"/>
          <w:sz w:val="28"/>
          <w:szCs w:val="28"/>
          <w:lang w:eastAsia="ru-RU"/>
        </w:rPr>
        <w:t xml:space="preserve"> на доходы физических лиц в 2021 году меньше утвержденных плановых назначений на 581,9 тыс. рублей (99,9 %).</w:t>
      </w:r>
    </w:p>
    <w:p w14:paraId="12A3CFBD"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Объем поступлений </w:t>
      </w:r>
      <w:r w:rsidR="009E5F10" w:rsidRPr="00FC1B75">
        <w:rPr>
          <w:rFonts w:ascii="Times New Roman" w:eastAsia="Times New Roman" w:hAnsi="Times New Roman" w:cs="Times New Roman"/>
          <w:sz w:val="28"/>
          <w:szCs w:val="28"/>
          <w:lang w:eastAsia="ru-RU"/>
        </w:rPr>
        <w:t>по акцизам</w:t>
      </w:r>
      <w:r w:rsidRPr="00FC1B75">
        <w:rPr>
          <w:rFonts w:ascii="Times New Roman" w:eastAsia="Times New Roman" w:hAnsi="Times New Roman" w:cs="Times New Roman"/>
          <w:sz w:val="28"/>
          <w:szCs w:val="28"/>
          <w:lang w:eastAsia="ru-RU"/>
        </w:rPr>
        <w:t xml:space="preserve"> в 2021 году больше утвержденных плановых назначений на 14 720,6 тыс. рублей (102,0 %).</w:t>
      </w:r>
    </w:p>
    <w:p w14:paraId="31652F19"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поступлений по налогу на совокупный доход в 2021 году меньшее плановых назначений на 4 196,7 тыс. рублей (98.2 %).</w:t>
      </w:r>
    </w:p>
    <w:p w14:paraId="11CC96B8"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поступлений по налогу на имущество организаций в 2021 году меньше утвержденных плановых назначений на 114 732,8 тыс. рублей (84,6 %).</w:t>
      </w:r>
    </w:p>
    <w:p w14:paraId="70BED301"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План по поступлению доходов по налогу на имущество организаций не исполняется из года в год. </w:t>
      </w:r>
    </w:p>
    <w:p w14:paraId="63B1B61C"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прошлом году, не поступило в республиканский бюджет 161 788,0 тыс. рублей. Таким образом, общий объем не поступивших в республиканский бюджет запланированных доходов по данному налогу за 2 последних года составил 276 520,8 тыс. рублей.</w:t>
      </w:r>
    </w:p>
    <w:p w14:paraId="33A44DFA"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поступлений по транспортному налогу в 2021 году больше утвержденных плановых назначений на 6 209,2 тыс. рублей (108,5 %).</w:t>
      </w:r>
    </w:p>
    <w:p w14:paraId="415048AF"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поступлений по налогам, сборам и регулярным платежам за пользование природными ресурсами в 2020 году меньше утвержденных плановых назначений на 3 702,8 тыс. рублей (39,5 %).</w:t>
      </w:r>
    </w:p>
    <w:p w14:paraId="40014BBF"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поступивших доходов от уплаты государственных пошлин в 2021 году больше утвержденных плановых назначений на 3070,7 тыс. рублей (118,7 %).</w:t>
      </w:r>
    </w:p>
    <w:p w14:paraId="0CC3C6FD"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поступивших доходов от использования имущества, находящегося в государственной и муниципальной собственности, в 2021г. меньше утвержденных плановых назначений на 14 066,6 тыс. рублей (69,6 %).</w:t>
      </w:r>
    </w:p>
    <w:p w14:paraId="4DB5A144"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поступивших платежей за пользование природными ресурсами в 2021 году больше утвержденных плановых назначений на 24,5 тыс. рублей (101,8 %).</w:t>
      </w:r>
    </w:p>
    <w:p w14:paraId="4BF880E0"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lastRenderedPageBreak/>
        <w:t>Объем поступивших доходов от оказания платных услуг (работ) и компенсаций затрат государства в 2021 году</w:t>
      </w:r>
      <w:r w:rsidRPr="00FC1B75">
        <w:rPr>
          <w:rFonts w:ascii="Times New Roman" w:eastAsia="Times New Roman" w:hAnsi="Times New Roman" w:cs="Times New Roman"/>
          <w:sz w:val="20"/>
          <w:szCs w:val="20"/>
          <w:lang w:eastAsia="ru-RU"/>
        </w:rPr>
        <w:t xml:space="preserve"> </w:t>
      </w:r>
      <w:r w:rsidRPr="00FC1B75">
        <w:rPr>
          <w:rFonts w:ascii="Times New Roman" w:eastAsia="Times New Roman" w:hAnsi="Times New Roman" w:cs="Times New Roman"/>
          <w:sz w:val="28"/>
          <w:szCs w:val="28"/>
          <w:lang w:eastAsia="ru-RU"/>
        </w:rPr>
        <w:t>меньше утвержденных плановых назначений на 5 626,3 тыс. рублей (74,1 %).</w:t>
      </w:r>
    </w:p>
    <w:p w14:paraId="1774DCAE"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Объем поступивших доходов от продажи материальных и нематериальных активов в 2021 году меньше утвержденных плановых назначений на 436 522,4 тыс. рублей (38,2 %). </w:t>
      </w:r>
    </w:p>
    <w:p w14:paraId="7942C7BD"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поступивших доходов по административным платежам и сборам в 2021 году меньше утвержденных плановых назначений на 193,7 тыс. рублей (38,2 %).</w:t>
      </w:r>
    </w:p>
    <w:p w14:paraId="11F59746"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поступивших доходов по штрафам, санкциям, возмещениям ущерба в 20201 году меньше утвержденных плановых назначений на 436522,4 тыс. рублей (38,2 %).</w:t>
      </w:r>
    </w:p>
    <w:p w14:paraId="15B9046A"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Как показывает анализ исполнения плана по основным налоговым и неналоговым доходам бюджета Республики Ингушетия, план по поступлению налоговых и неналоговых доходам исполнен только на 88,7%.</w:t>
      </w:r>
    </w:p>
    <w:p w14:paraId="75EB21E2"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Регулярное, повторяющееся из года в год, неисполнение планов по поступлению налоговых и неналоговых доходов приводит к неисполнению в полном объеме расходов республиканского бюджета и, как следствие, росту кредиторской задолженности органов государственной власти и государственных бюджетных учреждений по принятым бюджетным обязательствам.</w:t>
      </w:r>
    </w:p>
    <w:p w14:paraId="587FD0F6" w14:textId="77777777" w:rsidR="00FC1B75" w:rsidRPr="00FC1B75" w:rsidRDefault="00FC1B75" w:rsidP="00FC1B7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14:paraId="3A8062EE" w14:textId="77777777" w:rsidR="00FC1B75" w:rsidRPr="00FC1B75" w:rsidRDefault="00FC1B75" w:rsidP="00FC1B75">
      <w:pPr>
        <w:widowControl w:val="0"/>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ru-RU"/>
        </w:rPr>
      </w:pPr>
      <w:r w:rsidRPr="00FC1B75">
        <w:rPr>
          <w:rFonts w:ascii="Times New Roman" w:eastAsia="Times New Roman" w:hAnsi="Times New Roman" w:cs="Times New Roman"/>
          <w:b/>
          <w:sz w:val="28"/>
          <w:szCs w:val="28"/>
          <w:lang w:eastAsia="ru-RU"/>
        </w:rPr>
        <w:t>Безвозмездные поступления из федерального бюджета</w:t>
      </w:r>
    </w:p>
    <w:p w14:paraId="6A601E13"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46EA209"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2021 году в доходную часть республиканского бюджета поступило безвозмездных поступлений на сумму 33 680 868,2 тыс. руб., что составило 90,1 % от утвержденных бюджетных назначений в сумме 37 370 813,0 тыс. рублей, в том числе:</w:t>
      </w:r>
    </w:p>
    <w:p w14:paraId="234AF2A9" w14:textId="77777777" w:rsidR="00FC1B75" w:rsidRPr="00FC1B75" w:rsidRDefault="00FC1B75" w:rsidP="005563C4">
      <w:pPr>
        <w:widowControl w:val="0"/>
        <w:numPr>
          <w:ilvl w:val="0"/>
          <w:numId w:val="57"/>
        </w:numPr>
        <w:tabs>
          <w:tab w:val="left" w:pos="993"/>
        </w:tabs>
        <w:autoSpaceDE w:val="0"/>
        <w:autoSpaceDN w:val="0"/>
        <w:adjustRightInd w:val="0"/>
        <w:spacing w:after="0" w:line="240" w:lineRule="auto"/>
        <w:ind w:left="14"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дотаций на выравнивание уровня бюджетной обеспеченности </w:t>
      </w:r>
      <w:r w:rsidR="009E5F10" w:rsidRPr="00FC1B75">
        <w:rPr>
          <w:rFonts w:ascii="Times New Roman" w:eastAsia="Times New Roman" w:hAnsi="Times New Roman" w:cs="Times New Roman"/>
          <w:sz w:val="28"/>
          <w:szCs w:val="28"/>
          <w:lang w:eastAsia="ru-RU"/>
        </w:rPr>
        <w:t>– 11</w:t>
      </w:r>
      <w:r w:rsidRPr="00FC1B75">
        <w:rPr>
          <w:rFonts w:ascii="Times New Roman" w:eastAsia="Times New Roman" w:hAnsi="Times New Roman" w:cs="Times New Roman"/>
          <w:sz w:val="28"/>
          <w:szCs w:val="28"/>
          <w:lang w:eastAsia="ru-RU"/>
        </w:rPr>
        <w:t> 181 480, 2 тыс. руб. (100,0 % от бюджетных назначений);</w:t>
      </w:r>
    </w:p>
    <w:p w14:paraId="0D4C0A80" w14:textId="77777777" w:rsidR="00FC1B75" w:rsidRPr="00FC1B75" w:rsidRDefault="00FC1B75" w:rsidP="005563C4">
      <w:pPr>
        <w:widowControl w:val="0"/>
        <w:numPr>
          <w:ilvl w:val="0"/>
          <w:numId w:val="57"/>
        </w:numPr>
        <w:tabs>
          <w:tab w:val="left" w:pos="993"/>
        </w:tabs>
        <w:autoSpaceDE w:val="0"/>
        <w:autoSpaceDN w:val="0"/>
        <w:adjustRightInd w:val="0"/>
        <w:spacing w:after="0" w:line="240" w:lineRule="auto"/>
        <w:ind w:left="14"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дотации на сбалансированность - 3 549 362,7 тыс. руб.;</w:t>
      </w:r>
    </w:p>
    <w:p w14:paraId="393B8074" w14:textId="77777777" w:rsidR="00FC1B75" w:rsidRPr="00FC1B75" w:rsidRDefault="00FC1B75" w:rsidP="005563C4">
      <w:pPr>
        <w:widowControl w:val="0"/>
        <w:numPr>
          <w:ilvl w:val="0"/>
          <w:numId w:val="57"/>
        </w:numPr>
        <w:tabs>
          <w:tab w:val="left" w:pos="993"/>
        </w:tabs>
        <w:autoSpaceDE w:val="0"/>
        <w:autoSpaceDN w:val="0"/>
        <w:adjustRightInd w:val="0"/>
        <w:spacing w:after="0" w:line="240" w:lineRule="auto"/>
        <w:ind w:left="14"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субсидий – 14 980 454,4 тыс. руб. (84,1 % к плану в сумме 17 808 428,2</w:t>
      </w:r>
      <w:r w:rsidRPr="00FC1B75">
        <w:rPr>
          <w:rFonts w:ascii="Times New Roman" w:eastAsia="Times New Roman" w:hAnsi="Times New Roman" w:cs="Times New Roman"/>
          <w:color w:val="000000"/>
          <w:sz w:val="28"/>
          <w:szCs w:val="28"/>
          <w:lang w:eastAsia="ru-RU"/>
        </w:rPr>
        <w:t xml:space="preserve"> тыс. руб</w:t>
      </w:r>
      <w:r w:rsidRPr="00FC1B75">
        <w:rPr>
          <w:rFonts w:ascii="Times New Roman" w:eastAsia="Times New Roman" w:hAnsi="Times New Roman" w:cs="Times New Roman"/>
          <w:b/>
          <w:color w:val="000000"/>
          <w:sz w:val="28"/>
          <w:szCs w:val="28"/>
          <w:lang w:eastAsia="ru-RU"/>
        </w:rPr>
        <w:t>.</w:t>
      </w:r>
      <w:r w:rsidRPr="00FC1B75">
        <w:rPr>
          <w:rFonts w:ascii="Times New Roman" w:eastAsia="Times New Roman" w:hAnsi="Times New Roman" w:cs="Times New Roman"/>
          <w:sz w:val="28"/>
          <w:szCs w:val="28"/>
          <w:lang w:eastAsia="ru-RU"/>
        </w:rPr>
        <w:t xml:space="preserve">); </w:t>
      </w:r>
    </w:p>
    <w:p w14:paraId="3ABBC592" w14:textId="77777777" w:rsidR="00FC1B75" w:rsidRPr="00FC1B75" w:rsidRDefault="00FC1B75" w:rsidP="005563C4">
      <w:pPr>
        <w:widowControl w:val="0"/>
        <w:numPr>
          <w:ilvl w:val="0"/>
          <w:numId w:val="57"/>
        </w:numPr>
        <w:tabs>
          <w:tab w:val="left" w:pos="993"/>
        </w:tabs>
        <w:autoSpaceDE w:val="0"/>
        <w:autoSpaceDN w:val="0"/>
        <w:adjustRightInd w:val="0"/>
        <w:spacing w:after="0" w:line="240" w:lineRule="auto"/>
        <w:ind w:left="14"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субвенций – 2 890 945,8 тыс. руб. (97,8 % к плану в сумме 2 955 148,0 тыс. руб.);</w:t>
      </w:r>
    </w:p>
    <w:p w14:paraId="50974D4D" w14:textId="77777777" w:rsidR="00FC1B75" w:rsidRPr="00FC1B75" w:rsidRDefault="00FC1B75" w:rsidP="005563C4">
      <w:pPr>
        <w:widowControl w:val="0"/>
        <w:numPr>
          <w:ilvl w:val="0"/>
          <w:numId w:val="57"/>
        </w:numPr>
        <w:tabs>
          <w:tab w:val="left" w:pos="993"/>
        </w:tabs>
        <w:autoSpaceDE w:val="0"/>
        <w:autoSpaceDN w:val="0"/>
        <w:adjustRightInd w:val="0"/>
        <w:spacing w:after="0" w:line="240" w:lineRule="auto"/>
        <w:ind w:left="14"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иные межбюджетные трансферты – 1 823 109,2 тыс. руб. (99,7 % к плану в сумме 1 827 699,6 тыс. рублей).</w:t>
      </w:r>
    </w:p>
    <w:p w14:paraId="577D65F4"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безвозмездных перечислений</w:t>
      </w:r>
      <w:r w:rsidRPr="00FC1B75">
        <w:rPr>
          <w:rFonts w:ascii="Times New Roman" w:eastAsia="Times New Roman" w:hAnsi="Times New Roman" w:cs="Times New Roman"/>
          <w:sz w:val="20"/>
          <w:szCs w:val="20"/>
          <w:lang w:eastAsia="ru-RU"/>
        </w:rPr>
        <w:t xml:space="preserve"> </w:t>
      </w:r>
      <w:r w:rsidRPr="00FC1B75">
        <w:rPr>
          <w:rFonts w:ascii="Times New Roman" w:eastAsia="Times New Roman" w:hAnsi="Times New Roman" w:cs="Times New Roman"/>
          <w:sz w:val="28"/>
          <w:szCs w:val="28"/>
          <w:lang w:eastAsia="ru-RU"/>
        </w:rPr>
        <w:t>из бюджета Российской Федерации, без учета субвенций</w:t>
      </w:r>
      <w:r w:rsidRPr="00FC1B75">
        <w:rPr>
          <w:rFonts w:ascii="Times New Roman" w:eastAsia="Times New Roman" w:hAnsi="Times New Roman" w:cs="Times New Roman"/>
          <w:sz w:val="20"/>
          <w:szCs w:val="20"/>
          <w:lang w:eastAsia="ru-RU"/>
        </w:rPr>
        <w:t xml:space="preserve"> </w:t>
      </w:r>
      <w:r w:rsidRPr="00FC1B75">
        <w:rPr>
          <w:rFonts w:ascii="Times New Roman" w:eastAsia="Times New Roman" w:hAnsi="Times New Roman" w:cs="Times New Roman"/>
          <w:sz w:val="28"/>
          <w:szCs w:val="28"/>
          <w:lang w:eastAsia="ru-RU"/>
        </w:rPr>
        <w:t>и остатков субвенций на оплату жилищно-коммунальных услуг отдельным категориям граждан, в 2021 году составил 30 789 922,5 тыс. руб</w:t>
      </w:r>
      <w:r w:rsidR="009E5F10">
        <w:rPr>
          <w:rFonts w:ascii="Times New Roman" w:eastAsia="Times New Roman" w:hAnsi="Times New Roman" w:cs="Times New Roman"/>
          <w:sz w:val="28"/>
          <w:szCs w:val="28"/>
          <w:lang w:eastAsia="ru-RU"/>
        </w:rPr>
        <w:t>лей</w:t>
      </w:r>
      <w:r w:rsidRPr="00FC1B75">
        <w:rPr>
          <w:rFonts w:ascii="Times New Roman" w:eastAsia="Times New Roman" w:hAnsi="Times New Roman" w:cs="Times New Roman"/>
          <w:sz w:val="28"/>
          <w:szCs w:val="28"/>
          <w:lang w:eastAsia="ru-RU"/>
        </w:rPr>
        <w:t xml:space="preserve">. </w:t>
      </w:r>
    </w:p>
    <w:p w14:paraId="00BD1976"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собственных доходов, включая безвозмездные перечисления из бюджета Российской Федерации, (без учета</w:t>
      </w:r>
      <w:r w:rsidRPr="00FC1B75">
        <w:rPr>
          <w:rFonts w:ascii="Times New Roman" w:eastAsia="Times New Roman" w:hAnsi="Times New Roman" w:cs="Times New Roman"/>
          <w:sz w:val="20"/>
          <w:szCs w:val="20"/>
          <w:lang w:eastAsia="ru-RU"/>
        </w:rPr>
        <w:t xml:space="preserve"> </w:t>
      </w:r>
      <w:r w:rsidRPr="00FC1B75">
        <w:rPr>
          <w:rFonts w:ascii="Times New Roman" w:eastAsia="Times New Roman" w:hAnsi="Times New Roman" w:cs="Times New Roman"/>
          <w:sz w:val="28"/>
          <w:szCs w:val="28"/>
          <w:lang w:eastAsia="ru-RU"/>
        </w:rPr>
        <w:t>субвенций и остатков субвенций на оплату жилищно-коммунальных услуг отдельным категориям граждан) и собственные налоговые и неналоговые доходы, составил в 2021 году в сумме 35 440 677,2 тыс. руб</w:t>
      </w:r>
      <w:r w:rsidR="009E5F10">
        <w:rPr>
          <w:rFonts w:ascii="Times New Roman" w:eastAsia="Times New Roman" w:hAnsi="Times New Roman" w:cs="Times New Roman"/>
          <w:sz w:val="28"/>
          <w:szCs w:val="28"/>
          <w:lang w:eastAsia="ru-RU"/>
        </w:rPr>
        <w:t>лей</w:t>
      </w:r>
      <w:r w:rsidRPr="00FC1B75">
        <w:rPr>
          <w:rFonts w:ascii="Times New Roman" w:eastAsia="Times New Roman" w:hAnsi="Times New Roman" w:cs="Times New Roman"/>
          <w:sz w:val="28"/>
          <w:szCs w:val="28"/>
          <w:lang w:eastAsia="ru-RU"/>
        </w:rPr>
        <w:t xml:space="preserve">. </w:t>
      </w:r>
    </w:p>
    <w:p w14:paraId="718672D8" w14:textId="77777777" w:rsid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Таким образом, </w:t>
      </w:r>
      <w:proofErr w:type="spellStart"/>
      <w:r w:rsidRPr="00FC1B75">
        <w:rPr>
          <w:rFonts w:ascii="Times New Roman" w:eastAsia="Times New Roman" w:hAnsi="Times New Roman" w:cs="Times New Roman"/>
          <w:sz w:val="28"/>
          <w:szCs w:val="28"/>
          <w:lang w:eastAsia="ru-RU"/>
        </w:rPr>
        <w:t>дотационность</w:t>
      </w:r>
      <w:proofErr w:type="spellEnd"/>
      <w:r w:rsidRPr="00FC1B75">
        <w:rPr>
          <w:rFonts w:ascii="Times New Roman" w:eastAsia="Times New Roman" w:hAnsi="Times New Roman" w:cs="Times New Roman"/>
          <w:sz w:val="28"/>
          <w:szCs w:val="28"/>
          <w:lang w:eastAsia="ru-RU"/>
        </w:rPr>
        <w:t xml:space="preserve"> бюджета Республики Ингушетия, определяемая </w:t>
      </w:r>
      <w:r w:rsidRPr="00FC1B75">
        <w:rPr>
          <w:rFonts w:ascii="Times New Roman" w:eastAsia="Times New Roman" w:hAnsi="Times New Roman" w:cs="Times New Roman"/>
          <w:sz w:val="28"/>
          <w:szCs w:val="28"/>
          <w:lang w:eastAsia="ru-RU"/>
        </w:rPr>
        <w:lastRenderedPageBreak/>
        <w:t>как соотношение двух вышеприведенных значений, в 2021 году составила 86,9 % и осталась на уровне 2020 года</w:t>
      </w:r>
      <w:r w:rsidR="009E5F10">
        <w:rPr>
          <w:rFonts w:ascii="Times New Roman" w:eastAsia="Times New Roman" w:hAnsi="Times New Roman" w:cs="Times New Roman"/>
          <w:sz w:val="28"/>
          <w:szCs w:val="28"/>
          <w:lang w:eastAsia="ru-RU"/>
        </w:rPr>
        <w:t xml:space="preserve"> </w:t>
      </w:r>
      <w:r w:rsidRPr="00FC1B75">
        <w:rPr>
          <w:rFonts w:ascii="Times New Roman" w:eastAsia="Times New Roman" w:hAnsi="Times New Roman" w:cs="Times New Roman"/>
          <w:sz w:val="28"/>
          <w:szCs w:val="28"/>
          <w:lang w:eastAsia="ru-RU"/>
        </w:rPr>
        <w:t>(в 2019 г</w:t>
      </w:r>
      <w:r w:rsidR="0096393C">
        <w:rPr>
          <w:rFonts w:ascii="Times New Roman" w:eastAsia="Times New Roman" w:hAnsi="Times New Roman" w:cs="Times New Roman"/>
          <w:sz w:val="28"/>
          <w:szCs w:val="28"/>
          <w:lang w:eastAsia="ru-RU"/>
        </w:rPr>
        <w:t>оду</w:t>
      </w:r>
      <w:r w:rsidRPr="00FC1B75">
        <w:rPr>
          <w:rFonts w:ascii="Times New Roman" w:eastAsia="Times New Roman" w:hAnsi="Times New Roman" w:cs="Times New Roman"/>
          <w:sz w:val="28"/>
          <w:szCs w:val="28"/>
          <w:lang w:eastAsia="ru-RU"/>
        </w:rPr>
        <w:t xml:space="preserve"> – 84,0 %; в 2018 г</w:t>
      </w:r>
      <w:r w:rsidR="0096393C">
        <w:rPr>
          <w:rFonts w:ascii="Times New Roman" w:eastAsia="Times New Roman" w:hAnsi="Times New Roman" w:cs="Times New Roman"/>
          <w:sz w:val="28"/>
          <w:szCs w:val="28"/>
          <w:lang w:eastAsia="ru-RU"/>
        </w:rPr>
        <w:t>оду</w:t>
      </w:r>
      <w:r w:rsidRPr="00FC1B75">
        <w:rPr>
          <w:rFonts w:ascii="Times New Roman" w:eastAsia="Times New Roman" w:hAnsi="Times New Roman" w:cs="Times New Roman"/>
          <w:sz w:val="28"/>
          <w:szCs w:val="28"/>
          <w:lang w:eastAsia="ru-RU"/>
        </w:rPr>
        <w:t xml:space="preserve"> - 80,7 %). </w:t>
      </w:r>
    </w:p>
    <w:p w14:paraId="4DF0C467" w14:textId="77777777" w:rsidR="009E5F10" w:rsidRPr="00FC1B75" w:rsidRDefault="009E5F10"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8AB7312" w14:textId="77777777" w:rsidR="00FC1B75" w:rsidRPr="00FC1B75" w:rsidRDefault="00FC1B75" w:rsidP="00FC1B75">
      <w:pPr>
        <w:widowControl w:val="0"/>
        <w:autoSpaceDE w:val="0"/>
        <w:autoSpaceDN w:val="0"/>
        <w:adjustRightInd w:val="0"/>
        <w:spacing w:after="0" w:line="240" w:lineRule="auto"/>
        <w:ind w:firstLine="247"/>
        <w:jc w:val="center"/>
        <w:rPr>
          <w:rFonts w:ascii="Times New Roman" w:eastAsia="Calibri" w:hAnsi="Times New Roman" w:cs="Times New Roman"/>
          <w:b/>
          <w:bCs/>
          <w:sz w:val="28"/>
          <w:szCs w:val="28"/>
          <w:lang w:eastAsia="ru-RU"/>
        </w:rPr>
      </w:pPr>
      <w:r w:rsidRPr="00FC1B75">
        <w:rPr>
          <w:rFonts w:ascii="Times New Roman" w:eastAsia="Calibri" w:hAnsi="Times New Roman" w:cs="Times New Roman"/>
          <w:b/>
          <w:bCs/>
          <w:sz w:val="28"/>
          <w:szCs w:val="28"/>
          <w:lang w:eastAsia="ru-RU"/>
        </w:rPr>
        <w:t>Исполнение расходов республиканского бюджета за 2021 год</w:t>
      </w:r>
    </w:p>
    <w:p w14:paraId="546A303C" w14:textId="77777777" w:rsidR="00FC1B75" w:rsidRPr="00FC1B75" w:rsidRDefault="00FC1B75" w:rsidP="00FC1B75">
      <w:pPr>
        <w:widowControl w:val="0"/>
        <w:autoSpaceDE w:val="0"/>
        <w:autoSpaceDN w:val="0"/>
        <w:adjustRightInd w:val="0"/>
        <w:spacing w:after="0" w:line="240" w:lineRule="auto"/>
        <w:ind w:firstLine="247"/>
        <w:rPr>
          <w:rFonts w:ascii="Times New Roman" w:eastAsia="Calibri" w:hAnsi="Times New Roman" w:cs="Times New Roman"/>
          <w:b/>
          <w:bCs/>
          <w:sz w:val="32"/>
          <w:szCs w:val="32"/>
          <w:lang w:eastAsia="ru-RU"/>
        </w:rPr>
      </w:pPr>
    </w:p>
    <w:p w14:paraId="08C95E91"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Расходная часть республиканского бюджета за 2021 год в последней редакции утверждена в сумме 42 743 085,5 тыс. руб</w:t>
      </w:r>
      <w:r w:rsidR="009E5F10">
        <w:rPr>
          <w:rFonts w:ascii="Times New Roman" w:eastAsia="Times New Roman" w:hAnsi="Times New Roman" w:cs="Times New Roman"/>
          <w:sz w:val="28"/>
          <w:szCs w:val="28"/>
          <w:lang w:eastAsia="ru-RU"/>
        </w:rPr>
        <w:t>лей</w:t>
      </w:r>
      <w:r w:rsidRPr="00FC1B75">
        <w:rPr>
          <w:rFonts w:ascii="Times New Roman" w:eastAsia="Times New Roman" w:hAnsi="Times New Roman" w:cs="Times New Roman"/>
          <w:sz w:val="28"/>
          <w:szCs w:val="28"/>
          <w:lang w:eastAsia="ru-RU"/>
        </w:rPr>
        <w:t xml:space="preserve">. </w:t>
      </w:r>
    </w:p>
    <w:p w14:paraId="303DA250"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соответствии с представленным Законопроектом общий объем произведенных расходов составил 38 300 781,1 тыс. рублей или 89,6 % от плановых назначений.</w:t>
      </w:r>
    </w:p>
    <w:p w14:paraId="4788B566" w14:textId="77777777" w:rsidR="00FC1B75" w:rsidRPr="00FC1B75" w:rsidRDefault="00FC1B75" w:rsidP="00FC1B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2A3D7D4"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b/>
          <w:bCs/>
          <w:sz w:val="28"/>
          <w:szCs w:val="28"/>
          <w:lang w:eastAsia="ru-RU"/>
        </w:rPr>
        <w:t>Распределение расходов республиканского бюджета на 2021 год по разделам и подразделам бюджетной классификации Российской Федерации</w:t>
      </w:r>
    </w:p>
    <w:p w14:paraId="429BCEAF" w14:textId="77777777" w:rsidR="00FC1B75" w:rsidRPr="00FC1B75" w:rsidRDefault="00FC1B75" w:rsidP="00FC1B7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E54F446" w14:textId="77777777" w:rsidR="00FC1B75" w:rsidRPr="00FC1B75" w:rsidRDefault="00FC1B75" w:rsidP="00FC1B75">
      <w:pPr>
        <w:widowControl w:val="0"/>
        <w:autoSpaceDE w:val="0"/>
        <w:autoSpaceDN w:val="0"/>
        <w:adjustRightInd w:val="0"/>
        <w:spacing w:after="0" w:line="240" w:lineRule="auto"/>
        <w:ind w:firstLine="742"/>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bCs/>
          <w:sz w:val="28"/>
          <w:szCs w:val="28"/>
          <w:lang w:eastAsia="ru-RU"/>
        </w:rPr>
        <w:t>Распределение расходов республиканского бюджета на 2021 год по разделам и подразделам бюджетной классификации Российской Федерации приведены в таблиц</w:t>
      </w:r>
      <w:r w:rsidR="009E5F10">
        <w:rPr>
          <w:rFonts w:ascii="Times New Roman" w:eastAsia="Times New Roman" w:hAnsi="Times New Roman" w:cs="Times New Roman"/>
          <w:bCs/>
          <w:sz w:val="28"/>
          <w:szCs w:val="28"/>
          <w:lang w:eastAsia="ru-RU"/>
        </w:rPr>
        <w:t>е</w:t>
      </w:r>
      <w:r w:rsidRPr="00FC1B75">
        <w:rPr>
          <w:rFonts w:ascii="Times New Roman" w:eastAsia="Times New Roman" w:hAnsi="Times New Roman" w:cs="Times New Roman"/>
          <w:bCs/>
          <w:sz w:val="28"/>
          <w:szCs w:val="28"/>
          <w:lang w:eastAsia="ru-RU"/>
        </w:rPr>
        <w:t xml:space="preserve"> №6.</w:t>
      </w:r>
    </w:p>
    <w:p w14:paraId="4C2C266D" w14:textId="77777777" w:rsidR="00FC1B75" w:rsidRPr="00FC1B75" w:rsidRDefault="00FC1B75" w:rsidP="009E5F1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FC1B75">
        <w:rPr>
          <w:rFonts w:ascii="Times New Roman" w:eastAsia="Times New Roman" w:hAnsi="Times New Roman" w:cs="Times New Roman"/>
          <w:lang w:eastAsia="ru-RU"/>
        </w:rPr>
        <w:t xml:space="preserve">                                                                           </w:t>
      </w:r>
      <w:r w:rsidR="009E5F10">
        <w:rPr>
          <w:rFonts w:ascii="Times New Roman" w:eastAsia="Times New Roman" w:hAnsi="Times New Roman" w:cs="Times New Roman"/>
          <w:lang w:eastAsia="ru-RU"/>
        </w:rPr>
        <w:t xml:space="preserve">                               Т</w:t>
      </w:r>
      <w:r w:rsidRPr="00FC1B75">
        <w:rPr>
          <w:rFonts w:ascii="Times New Roman" w:eastAsia="Times New Roman" w:hAnsi="Times New Roman" w:cs="Times New Roman"/>
          <w:lang w:eastAsia="ru-RU"/>
        </w:rPr>
        <w:t>аблица №6</w:t>
      </w:r>
      <w:r w:rsidRPr="00FC1B75">
        <w:rPr>
          <w:rFonts w:ascii="Times New Roman" w:eastAsia="Times New Roman" w:hAnsi="Times New Roman" w:cs="Times New Roman"/>
          <w:bCs/>
          <w:sz w:val="20"/>
          <w:szCs w:val="20"/>
          <w:lang w:eastAsia="ru-RU"/>
        </w:rPr>
        <w:t xml:space="preserve"> (тыс. рублей)</w:t>
      </w:r>
    </w:p>
    <w:tbl>
      <w:tblPr>
        <w:tblW w:w="105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217"/>
        <w:gridCol w:w="665"/>
        <w:gridCol w:w="526"/>
        <w:gridCol w:w="1264"/>
        <w:gridCol w:w="1276"/>
        <w:gridCol w:w="1168"/>
      </w:tblGrid>
      <w:tr w:rsidR="00FC1B75" w:rsidRPr="00FC1B75" w14:paraId="320E252F"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54CB0D5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w:t>
            </w:r>
          </w:p>
        </w:tc>
        <w:tc>
          <w:tcPr>
            <w:tcW w:w="5217" w:type="dxa"/>
            <w:tcBorders>
              <w:top w:val="single" w:sz="4" w:space="0" w:color="auto"/>
              <w:left w:val="single" w:sz="4" w:space="0" w:color="auto"/>
              <w:bottom w:val="single" w:sz="4" w:space="0" w:color="auto"/>
              <w:right w:val="single" w:sz="4" w:space="0" w:color="auto"/>
            </w:tcBorders>
            <w:vAlign w:val="center"/>
            <w:hideMark/>
          </w:tcPr>
          <w:p w14:paraId="0CCAE7F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Наименование</w:t>
            </w:r>
          </w:p>
        </w:tc>
        <w:tc>
          <w:tcPr>
            <w:tcW w:w="665" w:type="dxa"/>
            <w:tcBorders>
              <w:top w:val="single" w:sz="4" w:space="0" w:color="auto"/>
              <w:left w:val="single" w:sz="4" w:space="0" w:color="auto"/>
              <w:bottom w:val="single" w:sz="4" w:space="0" w:color="auto"/>
              <w:right w:val="single" w:sz="4" w:space="0" w:color="auto"/>
            </w:tcBorders>
            <w:vAlign w:val="center"/>
            <w:hideMark/>
          </w:tcPr>
          <w:p w14:paraId="5F30EAA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proofErr w:type="spellStart"/>
            <w:r w:rsidRPr="00FC1B75">
              <w:rPr>
                <w:rFonts w:ascii="Times New Roman" w:eastAsia="Times New Roman" w:hAnsi="Times New Roman" w:cs="Times New Roman"/>
                <w:b/>
                <w:bCs/>
                <w:sz w:val="18"/>
                <w:szCs w:val="18"/>
              </w:rPr>
              <w:t>Рз</w:t>
            </w:r>
            <w:proofErr w:type="spellEnd"/>
          </w:p>
        </w:tc>
        <w:tc>
          <w:tcPr>
            <w:tcW w:w="526" w:type="dxa"/>
            <w:tcBorders>
              <w:top w:val="single" w:sz="4" w:space="0" w:color="auto"/>
              <w:left w:val="single" w:sz="4" w:space="0" w:color="auto"/>
              <w:bottom w:val="single" w:sz="4" w:space="0" w:color="auto"/>
              <w:right w:val="single" w:sz="4" w:space="0" w:color="auto"/>
            </w:tcBorders>
            <w:vAlign w:val="center"/>
            <w:hideMark/>
          </w:tcPr>
          <w:p w14:paraId="72A619C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proofErr w:type="spellStart"/>
            <w:r w:rsidRPr="00FC1B75">
              <w:rPr>
                <w:rFonts w:ascii="Times New Roman" w:eastAsia="Times New Roman" w:hAnsi="Times New Roman" w:cs="Times New Roman"/>
                <w:b/>
                <w:bCs/>
                <w:sz w:val="18"/>
                <w:szCs w:val="18"/>
              </w:rPr>
              <w:t>Пр</w:t>
            </w:r>
            <w:proofErr w:type="spellEnd"/>
          </w:p>
        </w:tc>
        <w:tc>
          <w:tcPr>
            <w:tcW w:w="1264" w:type="dxa"/>
            <w:tcBorders>
              <w:top w:val="single" w:sz="4" w:space="0" w:color="auto"/>
              <w:left w:val="single" w:sz="4" w:space="0" w:color="auto"/>
              <w:bottom w:val="single" w:sz="4" w:space="0" w:color="auto"/>
              <w:right w:val="single" w:sz="4" w:space="0" w:color="auto"/>
            </w:tcBorders>
            <w:vAlign w:val="center"/>
            <w:hideMark/>
          </w:tcPr>
          <w:p w14:paraId="6937A15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Назначено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363DE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Исполнено</w:t>
            </w:r>
          </w:p>
        </w:tc>
        <w:tc>
          <w:tcPr>
            <w:tcW w:w="1168" w:type="dxa"/>
            <w:tcBorders>
              <w:top w:val="single" w:sz="4" w:space="0" w:color="auto"/>
              <w:left w:val="single" w:sz="4" w:space="0" w:color="auto"/>
              <w:bottom w:val="single" w:sz="4" w:space="0" w:color="auto"/>
              <w:right w:val="single" w:sz="4" w:space="0" w:color="auto"/>
            </w:tcBorders>
            <w:hideMark/>
          </w:tcPr>
          <w:p w14:paraId="39F2C8C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 xml:space="preserve">% </w:t>
            </w:r>
            <w:proofErr w:type="spellStart"/>
            <w:r w:rsidRPr="00FC1B75">
              <w:rPr>
                <w:rFonts w:ascii="Times New Roman" w:eastAsia="Times New Roman" w:hAnsi="Times New Roman" w:cs="Times New Roman"/>
                <w:b/>
                <w:bCs/>
                <w:sz w:val="18"/>
                <w:szCs w:val="18"/>
              </w:rPr>
              <w:t>исполн</w:t>
            </w:r>
            <w:proofErr w:type="spellEnd"/>
            <w:r w:rsidRPr="00FC1B75">
              <w:rPr>
                <w:rFonts w:ascii="Times New Roman" w:eastAsia="Times New Roman" w:hAnsi="Times New Roman" w:cs="Times New Roman"/>
                <w:b/>
                <w:bCs/>
                <w:sz w:val="18"/>
                <w:szCs w:val="18"/>
              </w:rPr>
              <w:t>.</w:t>
            </w:r>
          </w:p>
        </w:tc>
      </w:tr>
      <w:tr w:rsidR="00FC1B75" w:rsidRPr="00FC1B75" w14:paraId="09ABCDC1"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63B5453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1</w:t>
            </w:r>
          </w:p>
        </w:tc>
        <w:tc>
          <w:tcPr>
            <w:tcW w:w="5217" w:type="dxa"/>
            <w:tcBorders>
              <w:top w:val="single" w:sz="4" w:space="0" w:color="auto"/>
              <w:left w:val="single" w:sz="4" w:space="0" w:color="auto"/>
              <w:bottom w:val="single" w:sz="4" w:space="0" w:color="auto"/>
              <w:right w:val="single" w:sz="4" w:space="0" w:color="auto"/>
            </w:tcBorders>
            <w:vAlign w:val="bottom"/>
            <w:hideMark/>
          </w:tcPr>
          <w:p w14:paraId="3C2CC085"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ОБЩЕГОСУДАРСТВЕННЫЕ ВОПРОСЫ</w:t>
            </w:r>
          </w:p>
        </w:tc>
        <w:tc>
          <w:tcPr>
            <w:tcW w:w="665" w:type="dxa"/>
            <w:tcBorders>
              <w:top w:val="single" w:sz="4" w:space="0" w:color="auto"/>
              <w:left w:val="single" w:sz="4" w:space="0" w:color="auto"/>
              <w:bottom w:val="single" w:sz="4" w:space="0" w:color="auto"/>
              <w:right w:val="single" w:sz="4" w:space="0" w:color="auto"/>
            </w:tcBorders>
            <w:vAlign w:val="center"/>
            <w:hideMark/>
          </w:tcPr>
          <w:p w14:paraId="1BE285F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14:paraId="5C3ADBF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914FD7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1381804,5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4C0E8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1170827,9</w:t>
            </w:r>
          </w:p>
        </w:tc>
        <w:tc>
          <w:tcPr>
            <w:tcW w:w="1168" w:type="dxa"/>
            <w:tcBorders>
              <w:top w:val="single" w:sz="4" w:space="0" w:color="auto"/>
              <w:left w:val="single" w:sz="4" w:space="0" w:color="auto"/>
              <w:bottom w:val="single" w:sz="4" w:space="0" w:color="auto"/>
              <w:right w:val="single" w:sz="4" w:space="0" w:color="auto"/>
            </w:tcBorders>
            <w:hideMark/>
          </w:tcPr>
          <w:p w14:paraId="21D529A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84,7</w:t>
            </w:r>
          </w:p>
        </w:tc>
      </w:tr>
      <w:tr w:rsidR="00FC1B75" w:rsidRPr="00FC1B75" w14:paraId="5CCAD185" w14:textId="77777777" w:rsidTr="009E5F10">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14:paraId="1F010FA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6C319EC"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665" w:type="dxa"/>
            <w:tcBorders>
              <w:top w:val="single" w:sz="4" w:space="0" w:color="auto"/>
              <w:left w:val="single" w:sz="4" w:space="0" w:color="auto"/>
              <w:bottom w:val="single" w:sz="4" w:space="0" w:color="auto"/>
              <w:right w:val="single" w:sz="4" w:space="0" w:color="auto"/>
            </w:tcBorders>
            <w:vAlign w:val="center"/>
            <w:hideMark/>
          </w:tcPr>
          <w:p w14:paraId="05C61D7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14:paraId="1C64666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2BA061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2 530,0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8782E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2 460,4</w:t>
            </w:r>
          </w:p>
        </w:tc>
        <w:tc>
          <w:tcPr>
            <w:tcW w:w="1168" w:type="dxa"/>
            <w:tcBorders>
              <w:top w:val="single" w:sz="4" w:space="0" w:color="auto"/>
              <w:left w:val="single" w:sz="4" w:space="0" w:color="auto"/>
              <w:bottom w:val="single" w:sz="4" w:space="0" w:color="auto"/>
              <w:right w:val="single" w:sz="4" w:space="0" w:color="auto"/>
            </w:tcBorders>
          </w:tcPr>
          <w:p w14:paraId="7AB6CC9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p>
          <w:p w14:paraId="51D468F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97,2</w:t>
            </w:r>
          </w:p>
        </w:tc>
      </w:tr>
      <w:tr w:rsidR="00FC1B75" w:rsidRPr="00FC1B75" w14:paraId="4B5BAC01" w14:textId="77777777" w:rsidTr="009E5F10">
        <w:trPr>
          <w:trHeight w:val="363"/>
        </w:trPr>
        <w:tc>
          <w:tcPr>
            <w:tcW w:w="425" w:type="dxa"/>
            <w:tcBorders>
              <w:top w:val="single" w:sz="4" w:space="0" w:color="auto"/>
              <w:left w:val="single" w:sz="4" w:space="0" w:color="auto"/>
              <w:bottom w:val="single" w:sz="4" w:space="0" w:color="auto"/>
              <w:right w:val="single" w:sz="4" w:space="0" w:color="auto"/>
            </w:tcBorders>
            <w:vAlign w:val="center"/>
            <w:hideMark/>
          </w:tcPr>
          <w:p w14:paraId="6BD4D1B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5E7DBFEE"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5" w:type="dxa"/>
            <w:tcBorders>
              <w:top w:val="single" w:sz="4" w:space="0" w:color="auto"/>
              <w:left w:val="single" w:sz="4" w:space="0" w:color="auto"/>
              <w:bottom w:val="single" w:sz="4" w:space="0" w:color="auto"/>
              <w:right w:val="single" w:sz="4" w:space="0" w:color="auto"/>
            </w:tcBorders>
            <w:vAlign w:val="center"/>
            <w:hideMark/>
          </w:tcPr>
          <w:p w14:paraId="1938E9B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14:paraId="376A428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2863DD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86 76,8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FEEE9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85 925,8</w:t>
            </w:r>
          </w:p>
        </w:tc>
        <w:tc>
          <w:tcPr>
            <w:tcW w:w="1168" w:type="dxa"/>
            <w:tcBorders>
              <w:top w:val="single" w:sz="4" w:space="0" w:color="auto"/>
              <w:left w:val="single" w:sz="4" w:space="0" w:color="auto"/>
              <w:bottom w:val="single" w:sz="4" w:space="0" w:color="auto"/>
              <w:right w:val="single" w:sz="4" w:space="0" w:color="auto"/>
            </w:tcBorders>
          </w:tcPr>
          <w:p w14:paraId="39140B5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p>
          <w:p w14:paraId="5105174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99,0</w:t>
            </w:r>
          </w:p>
        </w:tc>
      </w:tr>
      <w:tr w:rsidR="00FC1B75" w:rsidRPr="00FC1B75" w14:paraId="5EF7F5FB" w14:textId="77777777" w:rsidTr="009E5F10">
        <w:trPr>
          <w:trHeight w:val="497"/>
        </w:trPr>
        <w:tc>
          <w:tcPr>
            <w:tcW w:w="425" w:type="dxa"/>
            <w:tcBorders>
              <w:top w:val="single" w:sz="4" w:space="0" w:color="auto"/>
              <w:left w:val="single" w:sz="4" w:space="0" w:color="auto"/>
              <w:bottom w:val="single" w:sz="4" w:space="0" w:color="auto"/>
              <w:right w:val="single" w:sz="4" w:space="0" w:color="auto"/>
            </w:tcBorders>
            <w:vAlign w:val="center"/>
            <w:hideMark/>
          </w:tcPr>
          <w:p w14:paraId="16E283B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AE31BA2"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single" w:sz="4" w:space="0" w:color="auto"/>
              <w:left w:val="single" w:sz="4" w:space="0" w:color="auto"/>
              <w:bottom w:val="single" w:sz="4" w:space="0" w:color="auto"/>
              <w:right w:val="single" w:sz="4" w:space="0" w:color="auto"/>
            </w:tcBorders>
            <w:vAlign w:val="center"/>
            <w:hideMark/>
          </w:tcPr>
          <w:p w14:paraId="45A7D2C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14:paraId="524D9CE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688C20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146 254,4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8943C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143 921,3</w:t>
            </w:r>
          </w:p>
        </w:tc>
        <w:tc>
          <w:tcPr>
            <w:tcW w:w="1168" w:type="dxa"/>
            <w:tcBorders>
              <w:top w:val="single" w:sz="4" w:space="0" w:color="auto"/>
              <w:left w:val="single" w:sz="4" w:space="0" w:color="auto"/>
              <w:bottom w:val="single" w:sz="4" w:space="0" w:color="auto"/>
              <w:right w:val="single" w:sz="4" w:space="0" w:color="auto"/>
            </w:tcBorders>
            <w:hideMark/>
          </w:tcPr>
          <w:p w14:paraId="77FA78C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98,4</w:t>
            </w:r>
          </w:p>
        </w:tc>
      </w:tr>
      <w:tr w:rsidR="00FC1B75" w:rsidRPr="00FC1B75" w14:paraId="2D000EAC"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69A484E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678BB99B"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Судебная система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765C5CC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14:paraId="5060269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05</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3B5691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91 353,4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C6E7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77 711,6</w:t>
            </w:r>
          </w:p>
        </w:tc>
        <w:tc>
          <w:tcPr>
            <w:tcW w:w="1168" w:type="dxa"/>
            <w:tcBorders>
              <w:top w:val="single" w:sz="4" w:space="0" w:color="auto"/>
              <w:left w:val="single" w:sz="4" w:space="0" w:color="auto"/>
              <w:bottom w:val="single" w:sz="4" w:space="0" w:color="auto"/>
              <w:right w:val="single" w:sz="4" w:space="0" w:color="auto"/>
            </w:tcBorders>
            <w:hideMark/>
          </w:tcPr>
          <w:p w14:paraId="7376BB6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85,1</w:t>
            </w:r>
          </w:p>
        </w:tc>
      </w:tr>
      <w:tr w:rsidR="00FC1B75" w:rsidRPr="00FC1B75" w14:paraId="52E8818F" w14:textId="77777777" w:rsidTr="009E5F10">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14:paraId="763FB56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51FE16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3316048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14:paraId="6EB7A08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06</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59648D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88 445,2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74317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82 894,6</w:t>
            </w:r>
          </w:p>
        </w:tc>
        <w:tc>
          <w:tcPr>
            <w:tcW w:w="1168" w:type="dxa"/>
            <w:tcBorders>
              <w:top w:val="single" w:sz="4" w:space="0" w:color="auto"/>
              <w:left w:val="single" w:sz="4" w:space="0" w:color="auto"/>
              <w:bottom w:val="single" w:sz="4" w:space="0" w:color="auto"/>
              <w:right w:val="single" w:sz="4" w:space="0" w:color="auto"/>
            </w:tcBorders>
          </w:tcPr>
          <w:p w14:paraId="2199D31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p>
          <w:p w14:paraId="254493D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93,7</w:t>
            </w:r>
          </w:p>
        </w:tc>
      </w:tr>
      <w:tr w:rsidR="00FC1B75" w:rsidRPr="00FC1B75" w14:paraId="04283F60"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3CBF3EB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FD5BE50"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Обеспечение проведения выборов и референдумов</w:t>
            </w:r>
          </w:p>
        </w:tc>
        <w:tc>
          <w:tcPr>
            <w:tcW w:w="665" w:type="dxa"/>
            <w:tcBorders>
              <w:top w:val="single" w:sz="4" w:space="0" w:color="auto"/>
              <w:left w:val="single" w:sz="4" w:space="0" w:color="auto"/>
              <w:bottom w:val="single" w:sz="4" w:space="0" w:color="auto"/>
              <w:right w:val="single" w:sz="4" w:space="0" w:color="auto"/>
            </w:tcBorders>
            <w:vAlign w:val="center"/>
            <w:hideMark/>
          </w:tcPr>
          <w:p w14:paraId="15F2AFA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14:paraId="1A4929B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07</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3D1B34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27 825,5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D7C9A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26 586,8</w:t>
            </w:r>
          </w:p>
        </w:tc>
        <w:tc>
          <w:tcPr>
            <w:tcW w:w="1168" w:type="dxa"/>
            <w:tcBorders>
              <w:top w:val="single" w:sz="4" w:space="0" w:color="auto"/>
              <w:left w:val="single" w:sz="4" w:space="0" w:color="auto"/>
              <w:bottom w:val="single" w:sz="4" w:space="0" w:color="auto"/>
              <w:right w:val="single" w:sz="4" w:space="0" w:color="auto"/>
            </w:tcBorders>
            <w:hideMark/>
          </w:tcPr>
          <w:p w14:paraId="575F756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95,5</w:t>
            </w:r>
          </w:p>
        </w:tc>
      </w:tr>
      <w:tr w:rsidR="00FC1B75" w:rsidRPr="00FC1B75" w14:paraId="35C6D596"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1713ED8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728B97CC"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Резервные фонды</w:t>
            </w:r>
          </w:p>
        </w:tc>
        <w:tc>
          <w:tcPr>
            <w:tcW w:w="665" w:type="dxa"/>
            <w:tcBorders>
              <w:top w:val="single" w:sz="4" w:space="0" w:color="auto"/>
              <w:left w:val="single" w:sz="4" w:space="0" w:color="auto"/>
              <w:bottom w:val="single" w:sz="4" w:space="0" w:color="auto"/>
              <w:right w:val="single" w:sz="4" w:space="0" w:color="auto"/>
            </w:tcBorders>
            <w:vAlign w:val="center"/>
            <w:hideMark/>
          </w:tcPr>
          <w:p w14:paraId="704B6BC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14:paraId="1873EA6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1F40AD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9 125,1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4FE3D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0,0</w:t>
            </w:r>
          </w:p>
        </w:tc>
        <w:tc>
          <w:tcPr>
            <w:tcW w:w="1168" w:type="dxa"/>
            <w:tcBorders>
              <w:top w:val="single" w:sz="4" w:space="0" w:color="auto"/>
              <w:left w:val="single" w:sz="4" w:space="0" w:color="auto"/>
              <w:bottom w:val="single" w:sz="4" w:space="0" w:color="auto"/>
              <w:right w:val="single" w:sz="4" w:space="0" w:color="auto"/>
            </w:tcBorders>
            <w:hideMark/>
          </w:tcPr>
          <w:p w14:paraId="65E5A3B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0,0</w:t>
            </w:r>
          </w:p>
        </w:tc>
      </w:tr>
      <w:tr w:rsidR="00FC1B75" w:rsidRPr="00FC1B75" w14:paraId="549832D7"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27FCAC1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363BF76"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Другие общегосударственные вопросы</w:t>
            </w:r>
          </w:p>
        </w:tc>
        <w:tc>
          <w:tcPr>
            <w:tcW w:w="665" w:type="dxa"/>
            <w:tcBorders>
              <w:top w:val="single" w:sz="4" w:space="0" w:color="auto"/>
              <w:left w:val="single" w:sz="4" w:space="0" w:color="auto"/>
              <w:bottom w:val="single" w:sz="4" w:space="0" w:color="auto"/>
              <w:right w:val="single" w:sz="4" w:space="0" w:color="auto"/>
            </w:tcBorders>
            <w:vAlign w:val="center"/>
            <w:hideMark/>
          </w:tcPr>
          <w:p w14:paraId="44B4CD1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526" w:type="dxa"/>
            <w:tcBorders>
              <w:top w:val="single" w:sz="4" w:space="0" w:color="auto"/>
              <w:left w:val="single" w:sz="4" w:space="0" w:color="auto"/>
              <w:bottom w:val="single" w:sz="4" w:space="0" w:color="auto"/>
              <w:right w:val="single" w:sz="4" w:space="0" w:color="auto"/>
            </w:tcBorders>
            <w:vAlign w:val="center"/>
            <w:hideMark/>
          </w:tcPr>
          <w:p w14:paraId="672BA55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07211B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929 509,1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1E1B3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75 1327,4</w:t>
            </w:r>
          </w:p>
        </w:tc>
        <w:tc>
          <w:tcPr>
            <w:tcW w:w="1168" w:type="dxa"/>
            <w:tcBorders>
              <w:top w:val="single" w:sz="4" w:space="0" w:color="auto"/>
              <w:left w:val="single" w:sz="4" w:space="0" w:color="auto"/>
              <w:bottom w:val="single" w:sz="4" w:space="0" w:color="auto"/>
              <w:right w:val="single" w:sz="4" w:space="0" w:color="auto"/>
            </w:tcBorders>
            <w:hideMark/>
          </w:tcPr>
          <w:p w14:paraId="35067A8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80,8</w:t>
            </w:r>
          </w:p>
        </w:tc>
      </w:tr>
      <w:tr w:rsidR="00FC1B75" w:rsidRPr="00FC1B75" w14:paraId="299813DC"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6DE334C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2</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06B9100"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НАЦИОНАЛЬНАЯ ОБОРОНА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79A6928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14:paraId="0650239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B72ADC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9 845,9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81752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9 845,9</w:t>
            </w:r>
          </w:p>
        </w:tc>
        <w:tc>
          <w:tcPr>
            <w:tcW w:w="1168" w:type="dxa"/>
            <w:tcBorders>
              <w:top w:val="single" w:sz="4" w:space="0" w:color="auto"/>
              <w:left w:val="single" w:sz="4" w:space="0" w:color="auto"/>
              <w:bottom w:val="single" w:sz="4" w:space="0" w:color="auto"/>
              <w:right w:val="single" w:sz="4" w:space="0" w:color="auto"/>
            </w:tcBorders>
            <w:hideMark/>
          </w:tcPr>
          <w:p w14:paraId="4678F69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100,0</w:t>
            </w:r>
          </w:p>
        </w:tc>
      </w:tr>
      <w:tr w:rsidR="00FC1B75" w:rsidRPr="00FC1B75" w14:paraId="70991D79"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4A3EAA1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610F7BDC"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Мобилизационная и вневойсковая подготовка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2A0F826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02</w:t>
            </w:r>
          </w:p>
        </w:tc>
        <w:tc>
          <w:tcPr>
            <w:tcW w:w="526" w:type="dxa"/>
            <w:tcBorders>
              <w:top w:val="single" w:sz="4" w:space="0" w:color="auto"/>
              <w:left w:val="single" w:sz="4" w:space="0" w:color="auto"/>
              <w:bottom w:val="single" w:sz="4" w:space="0" w:color="auto"/>
              <w:right w:val="single" w:sz="4" w:space="0" w:color="auto"/>
            </w:tcBorders>
            <w:vAlign w:val="center"/>
            <w:hideMark/>
          </w:tcPr>
          <w:p w14:paraId="300AC7A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89AB69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9 845,9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5AFBD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b/>
                <w:bCs/>
                <w:color w:val="000000"/>
                <w:sz w:val="18"/>
                <w:szCs w:val="18"/>
              </w:rPr>
              <w:t>9 845,9</w:t>
            </w:r>
          </w:p>
        </w:tc>
        <w:tc>
          <w:tcPr>
            <w:tcW w:w="1168" w:type="dxa"/>
            <w:tcBorders>
              <w:top w:val="single" w:sz="4" w:space="0" w:color="auto"/>
              <w:left w:val="single" w:sz="4" w:space="0" w:color="auto"/>
              <w:bottom w:val="single" w:sz="4" w:space="0" w:color="auto"/>
              <w:right w:val="single" w:sz="4" w:space="0" w:color="auto"/>
            </w:tcBorders>
            <w:hideMark/>
          </w:tcPr>
          <w:p w14:paraId="077D6505"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xml:space="preserve">        100.0</w:t>
            </w:r>
          </w:p>
        </w:tc>
      </w:tr>
      <w:tr w:rsidR="00FC1B75" w:rsidRPr="00FC1B75" w14:paraId="6BAEAA3C" w14:textId="77777777" w:rsidTr="009E5F10">
        <w:trPr>
          <w:trHeight w:val="293"/>
        </w:trPr>
        <w:tc>
          <w:tcPr>
            <w:tcW w:w="425" w:type="dxa"/>
            <w:tcBorders>
              <w:top w:val="single" w:sz="4" w:space="0" w:color="auto"/>
              <w:left w:val="single" w:sz="4" w:space="0" w:color="auto"/>
              <w:bottom w:val="single" w:sz="4" w:space="0" w:color="auto"/>
              <w:right w:val="single" w:sz="4" w:space="0" w:color="auto"/>
            </w:tcBorders>
            <w:vAlign w:val="center"/>
            <w:hideMark/>
          </w:tcPr>
          <w:p w14:paraId="3D0C8EB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3</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5CAC6C9"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665" w:type="dxa"/>
            <w:tcBorders>
              <w:top w:val="single" w:sz="4" w:space="0" w:color="auto"/>
              <w:left w:val="single" w:sz="4" w:space="0" w:color="auto"/>
              <w:bottom w:val="single" w:sz="4" w:space="0" w:color="auto"/>
              <w:right w:val="single" w:sz="4" w:space="0" w:color="auto"/>
            </w:tcBorders>
            <w:vAlign w:val="center"/>
            <w:hideMark/>
          </w:tcPr>
          <w:p w14:paraId="6F38E67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03</w:t>
            </w:r>
          </w:p>
        </w:tc>
        <w:tc>
          <w:tcPr>
            <w:tcW w:w="526" w:type="dxa"/>
            <w:tcBorders>
              <w:top w:val="single" w:sz="4" w:space="0" w:color="auto"/>
              <w:left w:val="single" w:sz="4" w:space="0" w:color="auto"/>
              <w:bottom w:val="single" w:sz="4" w:space="0" w:color="auto"/>
              <w:right w:val="single" w:sz="4" w:space="0" w:color="auto"/>
            </w:tcBorders>
            <w:vAlign w:val="center"/>
            <w:hideMark/>
          </w:tcPr>
          <w:p w14:paraId="74EEF83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EB62A3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204 788,2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7EECD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164 896,1</w:t>
            </w:r>
          </w:p>
        </w:tc>
        <w:tc>
          <w:tcPr>
            <w:tcW w:w="1168" w:type="dxa"/>
            <w:tcBorders>
              <w:top w:val="single" w:sz="4" w:space="0" w:color="auto"/>
              <w:left w:val="single" w:sz="4" w:space="0" w:color="auto"/>
              <w:bottom w:val="single" w:sz="4" w:space="0" w:color="auto"/>
              <w:right w:val="single" w:sz="4" w:space="0" w:color="auto"/>
            </w:tcBorders>
            <w:hideMark/>
          </w:tcPr>
          <w:p w14:paraId="0950613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80,5</w:t>
            </w:r>
          </w:p>
        </w:tc>
      </w:tr>
      <w:tr w:rsidR="00FC1B75" w:rsidRPr="00FC1B75" w14:paraId="1D1CFE34"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26C5BA8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4</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A91BB44"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НАЦИОНАЛЬНАЯ ЭКОНОМИКА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13C9DA9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14:paraId="41D3F09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AC1452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3 011 725,5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874F9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2 707 833,0</w:t>
            </w:r>
          </w:p>
        </w:tc>
        <w:tc>
          <w:tcPr>
            <w:tcW w:w="1168" w:type="dxa"/>
            <w:tcBorders>
              <w:top w:val="single" w:sz="4" w:space="0" w:color="auto"/>
              <w:left w:val="single" w:sz="4" w:space="0" w:color="auto"/>
              <w:bottom w:val="single" w:sz="4" w:space="0" w:color="auto"/>
              <w:right w:val="single" w:sz="4" w:space="0" w:color="auto"/>
            </w:tcBorders>
            <w:hideMark/>
          </w:tcPr>
          <w:p w14:paraId="590482D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89,9</w:t>
            </w:r>
          </w:p>
        </w:tc>
      </w:tr>
      <w:tr w:rsidR="00FC1B75" w:rsidRPr="00FC1B75" w14:paraId="395838A8"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C50C0E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105E1C5"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Общеэкономические вопросы</w:t>
            </w:r>
          </w:p>
        </w:tc>
        <w:tc>
          <w:tcPr>
            <w:tcW w:w="665" w:type="dxa"/>
            <w:tcBorders>
              <w:top w:val="single" w:sz="4" w:space="0" w:color="auto"/>
              <w:left w:val="single" w:sz="4" w:space="0" w:color="auto"/>
              <w:bottom w:val="single" w:sz="4" w:space="0" w:color="auto"/>
              <w:right w:val="single" w:sz="4" w:space="0" w:color="auto"/>
            </w:tcBorders>
            <w:vAlign w:val="center"/>
            <w:hideMark/>
          </w:tcPr>
          <w:p w14:paraId="19B319B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14:paraId="06EE181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71FBE7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39 907,8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DAC25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32 546,5</w:t>
            </w:r>
          </w:p>
        </w:tc>
        <w:tc>
          <w:tcPr>
            <w:tcW w:w="1168" w:type="dxa"/>
            <w:tcBorders>
              <w:top w:val="single" w:sz="4" w:space="0" w:color="auto"/>
              <w:left w:val="single" w:sz="4" w:space="0" w:color="auto"/>
              <w:bottom w:val="single" w:sz="4" w:space="0" w:color="auto"/>
              <w:right w:val="single" w:sz="4" w:space="0" w:color="auto"/>
            </w:tcBorders>
            <w:hideMark/>
          </w:tcPr>
          <w:p w14:paraId="3E5E0E5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81,6</w:t>
            </w:r>
          </w:p>
        </w:tc>
      </w:tr>
      <w:tr w:rsidR="00FC1B75" w:rsidRPr="00FC1B75" w14:paraId="3A682F62"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088248D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93148B6"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Топливно-энергетический комплекс</w:t>
            </w:r>
          </w:p>
        </w:tc>
        <w:tc>
          <w:tcPr>
            <w:tcW w:w="665" w:type="dxa"/>
            <w:tcBorders>
              <w:top w:val="single" w:sz="4" w:space="0" w:color="auto"/>
              <w:left w:val="single" w:sz="4" w:space="0" w:color="auto"/>
              <w:bottom w:val="single" w:sz="4" w:space="0" w:color="auto"/>
              <w:right w:val="single" w:sz="4" w:space="0" w:color="auto"/>
            </w:tcBorders>
            <w:vAlign w:val="center"/>
            <w:hideMark/>
          </w:tcPr>
          <w:p w14:paraId="42BF111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14:paraId="3700325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D98254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1 370,0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AB6F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1 111,1</w:t>
            </w:r>
          </w:p>
        </w:tc>
        <w:tc>
          <w:tcPr>
            <w:tcW w:w="1168" w:type="dxa"/>
            <w:tcBorders>
              <w:top w:val="single" w:sz="4" w:space="0" w:color="auto"/>
              <w:left w:val="single" w:sz="4" w:space="0" w:color="auto"/>
              <w:bottom w:val="single" w:sz="4" w:space="0" w:color="auto"/>
              <w:right w:val="single" w:sz="4" w:space="0" w:color="auto"/>
            </w:tcBorders>
            <w:hideMark/>
          </w:tcPr>
          <w:p w14:paraId="11A9CE9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81,1</w:t>
            </w:r>
          </w:p>
        </w:tc>
      </w:tr>
      <w:tr w:rsidR="00FC1B75" w:rsidRPr="00FC1B75" w14:paraId="24055773"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49EE8DF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5FC9A5AE"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Сельское хозяйство и рыболовство</w:t>
            </w:r>
          </w:p>
        </w:tc>
        <w:tc>
          <w:tcPr>
            <w:tcW w:w="665" w:type="dxa"/>
            <w:tcBorders>
              <w:top w:val="single" w:sz="4" w:space="0" w:color="auto"/>
              <w:left w:val="single" w:sz="4" w:space="0" w:color="auto"/>
              <w:bottom w:val="single" w:sz="4" w:space="0" w:color="auto"/>
              <w:right w:val="single" w:sz="4" w:space="0" w:color="auto"/>
            </w:tcBorders>
            <w:vAlign w:val="center"/>
            <w:hideMark/>
          </w:tcPr>
          <w:p w14:paraId="55E5F9B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14:paraId="72A91AA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05</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C711FB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647 924,0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DB54D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616 513,1</w:t>
            </w:r>
          </w:p>
        </w:tc>
        <w:tc>
          <w:tcPr>
            <w:tcW w:w="1168" w:type="dxa"/>
            <w:tcBorders>
              <w:top w:val="single" w:sz="4" w:space="0" w:color="auto"/>
              <w:left w:val="single" w:sz="4" w:space="0" w:color="auto"/>
              <w:bottom w:val="single" w:sz="4" w:space="0" w:color="auto"/>
              <w:right w:val="single" w:sz="4" w:space="0" w:color="auto"/>
            </w:tcBorders>
            <w:hideMark/>
          </w:tcPr>
          <w:p w14:paraId="4B52013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95,2</w:t>
            </w:r>
          </w:p>
        </w:tc>
      </w:tr>
      <w:tr w:rsidR="00FC1B75" w:rsidRPr="00FC1B75" w14:paraId="3532E5A8"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BF8A0A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C382A9F"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Водное хозяйство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14:paraId="61C7C44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14:paraId="47C2435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06</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29F49F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3 038,6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6246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3 038,5</w:t>
            </w:r>
          </w:p>
        </w:tc>
        <w:tc>
          <w:tcPr>
            <w:tcW w:w="1168" w:type="dxa"/>
            <w:tcBorders>
              <w:top w:val="single" w:sz="4" w:space="0" w:color="auto"/>
              <w:left w:val="single" w:sz="4" w:space="0" w:color="auto"/>
              <w:bottom w:val="single" w:sz="4" w:space="0" w:color="auto"/>
              <w:right w:val="single" w:sz="4" w:space="0" w:color="auto"/>
            </w:tcBorders>
            <w:hideMark/>
          </w:tcPr>
          <w:p w14:paraId="1F0F9E2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10,.0</w:t>
            </w:r>
          </w:p>
        </w:tc>
      </w:tr>
      <w:tr w:rsidR="00FC1B75" w:rsidRPr="00FC1B75" w14:paraId="6AAB9872"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CA12D4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E53E9EB"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Лесное хозяйство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14:paraId="0441BB7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14:paraId="68C13E3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07</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87D6F9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81 839,2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2FE8D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81 839,2</w:t>
            </w:r>
          </w:p>
        </w:tc>
        <w:tc>
          <w:tcPr>
            <w:tcW w:w="1168" w:type="dxa"/>
            <w:tcBorders>
              <w:top w:val="single" w:sz="4" w:space="0" w:color="auto"/>
              <w:left w:val="single" w:sz="4" w:space="0" w:color="auto"/>
              <w:bottom w:val="single" w:sz="4" w:space="0" w:color="auto"/>
              <w:right w:val="single" w:sz="4" w:space="0" w:color="auto"/>
            </w:tcBorders>
            <w:hideMark/>
          </w:tcPr>
          <w:p w14:paraId="4C04AE9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w:t>
            </w:r>
          </w:p>
        </w:tc>
      </w:tr>
      <w:tr w:rsidR="00FC1B75" w:rsidRPr="00FC1B75" w14:paraId="5EC640DE"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54043E5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1D81274"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Транспорт</w:t>
            </w:r>
          </w:p>
        </w:tc>
        <w:tc>
          <w:tcPr>
            <w:tcW w:w="665" w:type="dxa"/>
            <w:tcBorders>
              <w:top w:val="single" w:sz="4" w:space="0" w:color="auto"/>
              <w:left w:val="single" w:sz="4" w:space="0" w:color="auto"/>
              <w:bottom w:val="single" w:sz="4" w:space="0" w:color="auto"/>
              <w:right w:val="single" w:sz="4" w:space="0" w:color="auto"/>
            </w:tcBorders>
            <w:vAlign w:val="center"/>
            <w:hideMark/>
          </w:tcPr>
          <w:p w14:paraId="1948C23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14:paraId="1750465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08</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DA69F6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284 878,6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3E875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122 728,8</w:t>
            </w:r>
          </w:p>
        </w:tc>
        <w:tc>
          <w:tcPr>
            <w:tcW w:w="1168" w:type="dxa"/>
            <w:tcBorders>
              <w:top w:val="single" w:sz="4" w:space="0" w:color="auto"/>
              <w:left w:val="single" w:sz="4" w:space="0" w:color="auto"/>
              <w:bottom w:val="single" w:sz="4" w:space="0" w:color="auto"/>
              <w:right w:val="single" w:sz="4" w:space="0" w:color="auto"/>
            </w:tcBorders>
            <w:hideMark/>
          </w:tcPr>
          <w:p w14:paraId="05DBDD5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43,1</w:t>
            </w:r>
          </w:p>
        </w:tc>
      </w:tr>
      <w:tr w:rsidR="00FC1B75" w:rsidRPr="00FC1B75" w14:paraId="6BEFF6A6"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6B379A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5E502423"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Дорожное хозяйство (дорожные фонды)</w:t>
            </w:r>
          </w:p>
        </w:tc>
        <w:tc>
          <w:tcPr>
            <w:tcW w:w="665" w:type="dxa"/>
            <w:tcBorders>
              <w:top w:val="single" w:sz="4" w:space="0" w:color="auto"/>
              <w:left w:val="single" w:sz="4" w:space="0" w:color="auto"/>
              <w:bottom w:val="single" w:sz="4" w:space="0" w:color="auto"/>
              <w:right w:val="single" w:sz="4" w:space="0" w:color="auto"/>
            </w:tcBorders>
            <w:vAlign w:val="center"/>
            <w:hideMark/>
          </w:tcPr>
          <w:p w14:paraId="43872C6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14:paraId="33BF558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09</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E408A9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1 708 945,7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1169F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1 628 261,7</w:t>
            </w:r>
          </w:p>
        </w:tc>
        <w:tc>
          <w:tcPr>
            <w:tcW w:w="1168" w:type="dxa"/>
            <w:tcBorders>
              <w:top w:val="single" w:sz="4" w:space="0" w:color="auto"/>
              <w:left w:val="single" w:sz="4" w:space="0" w:color="auto"/>
              <w:bottom w:val="single" w:sz="4" w:space="0" w:color="auto"/>
              <w:right w:val="single" w:sz="4" w:space="0" w:color="auto"/>
            </w:tcBorders>
            <w:hideMark/>
          </w:tcPr>
          <w:p w14:paraId="401B21E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95,3</w:t>
            </w:r>
          </w:p>
        </w:tc>
      </w:tr>
      <w:tr w:rsidR="00FC1B75" w:rsidRPr="00FC1B75" w14:paraId="6B082051"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6FD641C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9A74D49"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Связь и информатика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724CAE1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14:paraId="02BF16D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10</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7DB634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150 843,2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7DB28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131 679,2</w:t>
            </w:r>
          </w:p>
        </w:tc>
        <w:tc>
          <w:tcPr>
            <w:tcW w:w="1168" w:type="dxa"/>
            <w:tcBorders>
              <w:top w:val="single" w:sz="4" w:space="0" w:color="auto"/>
              <w:left w:val="single" w:sz="4" w:space="0" w:color="auto"/>
              <w:bottom w:val="single" w:sz="4" w:space="0" w:color="auto"/>
              <w:right w:val="single" w:sz="4" w:space="0" w:color="auto"/>
            </w:tcBorders>
            <w:hideMark/>
          </w:tcPr>
          <w:p w14:paraId="0F37CEE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87,3</w:t>
            </w:r>
          </w:p>
        </w:tc>
      </w:tr>
      <w:tr w:rsidR="00FC1B75" w:rsidRPr="00FC1B75" w14:paraId="3E27DEEC"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31CCC56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17BEC622"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Другие вопросы в области национальной экономики</w:t>
            </w:r>
          </w:p>
        </w:tc>
        <w:tc>
          <w:tcPr>
            <w:tcW w:w="665" w:type="dxa"/>
            <w:tcBorders>
              <w:top w:val="single" w:sz="4" w:space="0" w:color="auto"/>
              <w:left w:val="single" w:sz="4" w:space="0" w:color="auto"/>
              <w:bottom w:val="single" w:sz="4" w:space="0" w:color="auto"/>
              <w:right w:val="single" w:sz="4" w:space="0" w:color="auto"/>
            </w:tcBorders>
            <w:vAlign w:val="center"/>
            <w:hideMark/>
          </w:tcPr>
          <w:p w14:paraId="0CC3D08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526" w:type="dxa"/>
            <w:tcBorders>
              <w:top w:val="single" w:sz="4" w:space="0" w:color="auto"/>
              <w:left w:val="single" w:sz="4" w:space="0" w:color="auto"/>
              <w:bottom w:val="single" w:sz="4" w:space="0" w:color="auto"/>
              <w:right w:val="single" w:sz="4" w:space="0" w:color="auto"/>
            </w:tcBorders>
            <w:vAlign w:val="center"/>
            <w:hideMark/>
          </w:tcPr>
          <w:p w14:paraId="4F23C48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12</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A364D3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9 2978,4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3C6A2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90 114,9</w:t>
            </w:r>
          </w:p>
        </w:tc>
        <w:tc>
          <w:tcPr>
            <w:tcW w:w="1168" w:type="dxa"/>
            <w:tcBorders>
              <w:top w:val="single" w:sz="4" w:space="0" w:color="auto"/>
              <w:left w:val="single" w:sz="4" w:space="0" w:color="auto"/>
              <w:bottom w:val="single" w:sz="4" w:space="0" w:color="auto"/>
              <w:right w:val="single" w:sz="4" w:space="0" w:color="auto"/>
            </w:tcBorders>
            <w:hideMark/>
          </w:tcPr>
          <w:p w14:paraId="28C2399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96,9</w:t>
            </w:r>
          </w:p>
        </w:tc>
      </w:tr>
      <w:tr w:rsidR="00FC1B75" w:rsidRPr="00FC1B75" w14:paraId="484F4AC0"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1A9FEB2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5</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40C6AAC"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ЖИЛИЩНО-КОММУНАЛЬНОЕ ХОЗЯЙСТВО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14:paraId="6B64EA8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14:paraId="19851C2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2969E9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519 073,0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E380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444 750,9</w:t>
            </w:r>
          </w:p>
        </w:tc>
        <w:tc>
          <w:tcPr>
            <w:tcW w:w="1168" w:type="dxa"/>
            <w:tcBorders>
              <w:top w:val="single" w:sz="4" w:space="0" w:color="auto"/>
              <w:left w:val="single" w:sz="4" w:space="0" w:color="auto"/>
              <w:bottom w:val="single" w:sz="4" w:space="0" w:color="auto"/>
              <w:right w:val="single" w:sz="4" w:space="0" w:color="auto"/>
            </w:tcBorders>
            <w:hideMark/>
          </w:tcPr>
          <w:p w14:paraId="5EC8617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85,7</w:t>
            </w:r>
          </w:p>
        </w:tc>
      </w:tr>
      <w:tr w:rsidR="00FC1B75" w:rsidRPr="00FC1B75" w14:paraId="3276C905"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24F376A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lastRenderedPageBreak/>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B1BA269"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Жилищное хозяйство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14:paraId="5E32636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14:paraId="4E1BFDF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2EA081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79 061,8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5A97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50 609,4</w:t>
            </w:r>
          </w:p>
        </w:tc>
        <w:tc>
          <w:tcPr>
            <w:tcW w:w="1168" w:type="dxa"/>
            <w:tcBorders>
              <w:top w:val="single" w:sz="4" w:space="0" w:color="auto"/>
              <w:left w:val="single" w:sz="4" w:space="0" w:color="auto"/>
              <w:bottom w:val="single" w:sz="4" w:space="0" w:color="auto"/>
              <w:right w:val="single" w:sz="4" w:space="0" w:color="auto"/>
            </w:tcBorders>
            <w:hideMark/>
          </w:tcPr>
          <w:p w14:paraId="1682C97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64,0</w:t>
            </w:r>
          </w:p>
        </w:tc>
      </w:tr>
      <w:tr w:rsidR="00FC1B75" w:rsidRPr="00FC1B75" w14:paraId="576EB1D8"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120A9DE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3C58A5FF"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Коммунальное хозяйство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14:paraId="2FE503E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14:paraId="7FD272D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78D042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45 936,5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5998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936,5</w:t>
            </w:r>
          </w:p>
        </w:tc>
        <w:tc>
          <w:tcPr>
            <w:tcW w:w="1168" w:type="dxa"/>
            <w:tcBorders>
              <w:top w:val="single" w:sz="4" w:space="0" w:color="auto"/>
              <w:left w:val="single" w:sz="4" w:space="0" w:color="auto"/>
              <w:bottom w:val="single" w:sz="4" w:space="0" w:color="auto"/>
              <w:right w:val="single" w:sz="4" w:space="0" w:color="auto"/>
            </w:tcBorders>
            <w:hideMark/>
          </w:tcPr>
          <w:p w14:paraId="0E4064F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2,0</w:t>
            </w:r>
          </w:p>
        </w:tc>
      </w:tr>
      <w:tr w:rsidR="00FC1B75" w:rsidRPr="00FC1B75" w14:paraId="3B2DE721"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4CA9A24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2C46753"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Благоустройство</w:t>
            </w:r>
          </w:p>
        </w:tc>
        <w:tc>
          <w:tcPr>
            <w:tcW w:w="665" w:type="dxa"/>
            <w:tcBorders>
              <w:top w:val="single" w:sz="4" w:space="0" w:color="auto"/>
              <w:left w:val="single" w:sz="4" w:space="0" w:color="auto"/>
              <w:bottom w:val="single" w:sz="4" w:space="0" w:color="auto"/>
              <w:right w:val="single" w:sz="4" w:space="0" w:color="auto"/>
            </w:tcBorders>
            <w:vAlign w:val="center"/>
            <w:hideMark/>
          </w:tcPr>
          <w:p w14:paraId="63BC9E9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14:paraId="561CCC9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9E280F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227 842,1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7B87E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227 842,0</w:t>
            </w:r>
          </w:p>
        </w:tc>
        <w:tc>
          <w:tcPr>
            <w:tcW w:w="1168" w:type="dxa"/>
            <w:tcBorders>
              <w:top w:val="single" w:sz="4" w:space="0" w:color="auto"/>
              <w:left w:val="single" w:sz="4" w:space="0" w:color="auto"/>
              <w:bottom w:val="single" w:sz="4" w:space="0" w:color="auto"/>
              <w:right w:val="single" w:sz="4" w:space="0" w:color="auto"/>
            </w:tcBorders>
            <w:hideMark/>
          </w:tcPr>
          <w:p w14:paraId="2B1AB8B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100,0</w:t>
            </w:r>
          </w:p>
        </w:tc>
      </w:tr>
      <w:tr w:rsidR="00FC1B75" w:rsidRPr="00FC1B75" w14:paraId="046DFB16"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6B08A6D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5F6703C"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Другие вопросы в области жилищно-коммунального хозяйства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1A3C82B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05</w:t>
            </w:r>
          </w:p>
        </w:tc>
        <w:tc>
          <w:tcPr>
            <w:tcW w:w="526" w:type="dxa"/>
            <w:tcBorders>
              <w:top w:val="single" w:sz="4" w:space="0" w:color="auto"/>
              <w:left w:val="single" w:sz="4" w:space="0" w:color="auto"/>
              <w:bottom w:val="single" w:sz="4" w:space="0" w:color="auto"/>
              <w:right w:val="single" w:sz="4" w:space="0" w:color="auto"/>
            </w:tcBorders>
            <w:vAlign w:val="center"/>
            <w:hideMark/>
          </w:tcPr>
          <w:p w14:paraId="1E6E926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05</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2F4161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166 232,6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F8C6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165 363,0</w:t>
            </w:r>
          </w:p>
        </w:tc>
        <w:tc>
          <w:tcPr>
            <w:tcW w:w="1168" w:type="dxa"/>
            <w:tcBorders>
              <w:top w:val="single" w:sz="4" w:space="0" w:color="auto"/>
              <w:left w:val="single" w:sz="4" w:space="0" w:color="auto"/>
              <w:bottom w:val="single" w:sz="4" w:space="0" w:color="auto"/>
              <w:right w:val="single" w:sz="4" w:space="0" w:color="auto"/>
            </w:tcBorders>
            <w:hideMark/>
          </w:tcPr>
          <w:p w14:paraId="3EBA196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99,5</w:t>
            </w:r>
          </w:p>
        </w:tc>
      </w:tr>
      <w:tr w:rsidR="00FC1B75" w:rsidRPr="00FC1B75" w14:paraId="70CF82C9"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0A462CF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6</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13805DA"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ОХРАНА ОКРУЖАЮЩЕЙ СРЕДЫ</w:t>
            </w:r>
          </w:p>
        </w:tc>
        <w:tc>
          <w:tcPr>
            <w:tcW w:w="665" w:type="dxa"/>
            <w:tcBorders>
              <w:top w:val="single" w:sz="4" w:space="0" w:color="auto"/>
              <w:left w:val="single" w:sz="4" w:space="0" w:color="auto"/>
              <w:bottom w:val="single" w:sz="4" w:space="0" w:color="auto"/>
              <w:right w:val="single" w:sz="4" w:space="0" w:color="auto"/>
            </w:tcBorders>
            <w:vAlign w:val="center"/>
            <w:hideMark/>
          </w:tcPr>
          <w:p w14:paraId="1D455B4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06</w:t>
            </w:r>
          </w:p>
        </w:tc>
        <w:tc>
          <w:tcPr>
            <w:tcW w:w="526" w:type="dxa"/>
            <w:tcBorders>
              <w:top w:val="single" w:sz="4" w:space="0" w:color="auto"/>
              <w:left w:val="single" w:sz="4" w:space="0" w:color="auto"/>
              <w:bottom w:val="single" w:sz="4" w:space="0" w:color="auto"/>
              <w:right w:val="single" w:sz="4" w:space="0" w:color="auto"/>
            </w:tcBorders>
            <w:vAlign w:val="center"/>
            <w:hideMark/>
          </w:tcPr>
          <w:p w14:paraId="08CB9FE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6C1B34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513 606,0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07DFF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509 761,9</w:t>
            </w:r>
          </w:p>
        </w:tc>
        <w:tc>
          <w:tcPr>
            <w:tcW w:w="1168" w:type="dxa"/>
            <w:tcBorders>
              <w:top w:val="single" w:sz="4" w:space="0" w:color="auto"/>
              <w:left w:val="single" w:sz="4" w:space="0" w:color="auto"/>
              <w:bottom w:val="single" w:sz="4" w:space="0" w:color="auto"/>
              <w:right w:val="single" w:sz="4" w:space="0" w:color="auto"/>
            </w:tcBorders>
            <w:hideMark/>
          </w:tcPr>
          <w:p w14:paraId="59280EE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99,3</w:t>
            </w:r>
          </w:p>
        </w:tc>
      </w:tr>
      <w:tr w:rsidR="00FC1B75" w:rsidRPr="00FC1B75" w14:paraId="24A0D7F3"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63D949E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1F64BD7"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Охрана объектов растительного и животного мира и среды их обитания</w:t>
            </w:r>
          </w:p>
        </w:tc>
        <w:tc>
          <w:tcPr>
            <w:tcW w:w="665" w:type="dxa"/>
            <w:tcBorders>
              <w:top w:val="single" w:sz="4" w:space="0" w:color="auto"/>
              <w:left w:val="single" w:sz="4" w:space="0" w:color="auto"/>
              <w:bottom w:val="single" w:sz="4" w:space="0" w:color="auto"/>
              <w:right w:val="single" w:sz="4" w:space="0" w:color="auto"/>
            </w:tcBorders>
            <w:vAlign w:val="center"/>
            <w:hideMark/>
          </w:tcPr>
          <w:p w14:paraId="00C82DC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06</w:t>
            </w:r>
          </w:p>
        </w:tc>
        <w:tc>
          <w:tcPr>
            <w:tcW w:w="526" w:type="dxa"/>
            <w:tcBorders>
              <w:top w:val="single" w:sz="4" w:space="0" w:color="auto"/>
              <w:left w:val="single" w:sz="4" w:space="0" w:color="auto"/>
              <w:bottom w:val="single" w:sz="4" w:space="0" w:color="auto"/>
              <w:right w:val="single" w:sz="4" w:space="0" w:color="auto"/>
            </w:tcBorders>
            <w:vAlign w:val="center"/>
            <w:hideMark/>
          </w:tcPr>
          <w:p w14:paraId="1A92023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E6CC62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5 878,9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FAFCB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5 878,9</w:t>
            </w:r>
          </w:p>
        </w:tc>
        <w:tc>
          <w:tcPr>
            <w:tcW w:w="1168" w:type="dxa"/>
            <w:tcBorders>
              <w:top w:val="single" w:sz="4" w:space="0" w:color="auto"/>
              <w:left w:val="single" w:sz="4" w:space="0" w:color="auto"/>
              <w:bottom w:val="single" w:sz="4" w:space="0" w:color="auto"/>
              <w:right w:val="single" w:sz="4" w:space="0" w:color="auto"/>
            </w:tcBorders>
            <w:hideMark/>
          </w:tcPr>
          <w:p w14:paraId="00BE6E7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100,0</w:t>
            </w:r>
          </w:p>
        </w:tc>
      </w:tr>
      <w:tr w:rsidR="00FC1B75" w:rsidRPr="00FC1B75" w14:paraId="7A2EC4E2"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tcPr>
          <w:p w14:paraId="49893D6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p>
        </w:tc>
        <w:tc>
          <w:tcPr>
            <w:tcW w:w="5217" w:type="dxa"/>
            <w:tcBorders>
              <w:top w:val="single" w:sz="4" w:space="0" w:color="auto"/>
              <w:left w:val="single" w:sz="4" w:space="0" w:color="auto"/>
              <w:bottom w:val="single" w:sz="4" w:space="0" w:color="auto"/>
              <w:right w:val="single" w:sz="4" w:space="0" w:color="auto"/>
            </w:tcBorders>
            <w:vAlign w:val="bottom"/>
            <w:hideMark/>
          </w:tcPr>
          <w:p w14:paraId="31055945"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Другие вопросы в области охраны окружающей</w:t>
            </w:r>
          </w:p>
          <w:p w14:paraId="353E7ABE"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среды</w:t>
            </w:r>
          </w:p>
        </w:tc>
        <w:tc>
          <w:tcPr>
            <w:tcW w:w="665" w:type="dxa"/>
            <w:tcBorders>
              <w:top w:val="single" w:sz="4" w:space="0" w:color="auto"/>
              <w:left w:val="single" w:sz="4" w:space="0" w:color="auto"/>
              <w:bottom w:val="single" w:sz="4" w:space="0" w:color="auto"/>
              <w:right w:val="single" w:sz="4" w:space="0" w:color="auto"/>
            </w:tcBorders>
            <w:vAlign w:val="center"/>
          </w:tcPr>
          <w:p w14:paraId="38F79A3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p>
        </w:tc>
        <w:tc>
          <w:tcPr>
            <w:tcW w:w="526" w:type="dxa"/>
            <w:tcBorders>
              <w:top w:val="single" w:sz="4" w:space="0" w:color="auto"/>
              <w:left w:val="single" w:sz="4" w:space="0" w:color="auto"/>
              <w:bottom w:val="single" w:sz="4" w:space="0" w:color="auto"/>
              <w:right w:val="single" w:sz="4" w:space="0" w:color="auto"/>
            </w:tcBorders>
            <w:vAlign w:val="center"/>
          </w:tcPr>
          <w:p w14:paraId="0DE4565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0BD06AE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507 727,1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A29F1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503 883,0</w:t>
            </w:r>
          </w:p>
        </w:tc>
        <w:tc>
          <w:tcPr>
            <w:tcW w:w="1168" w:type="dxa"/>
            <w:tcBorders>
              <w:top w:val="single" w:sz="4" w:space="0" w:color="auto"/>
              <w:left w:val="single" w:sz="4" w:space="0" w:color="auto"/>
              <w:bottom w:val="single" w:sz="4" w:space="0" w:color="auto"/>
              <w:right w:val="single" w:sz="4" w:space="0" w:color="auto"/>
            </w:tcBorders>
            <w:hideMark/>
          </w:tcPr>
          <w:p w14:paraId="5ABF5BB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99,2</w:t>
            </w:r>
          </w:p>
        </w:tc>
      </w:tr>
      <w:tr w:rsidR="00FC1B75" w:rsidRPr="00FC1B75" w14:paraId="6C7D3905"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6F441BE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7</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2EEFB88"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ОБРАЗОВАНИЕ</w:t>
            </w:r>
          </w:p>
        </w:tc>
        <w:tc>
          <w:tcPr>
            <w:tcW w:w="665" w:type="dxa"/>
            <w:tcBorders>
              <w:top w:val="single" w:sz="4" w:space="0" w:color="auto"/>
              <w:left w:val="single" w:sz="4" w:space="0" w:color="auto"/>
              <w:bottom w:val="single" w:sz="4" w:space="0" w:color="auto"/>
              <w:right w:val="single" w:sz="4" w:space="0" w:color="auto"/>
            </w:tcBorders>
            <w:vAlign w:val="center"/>
            <w:hideMark/>
          </w:tcPr>
          <w:p w14:paraId="4534541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14:paraId="0389EAD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D030BB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18 651 772,3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E4CAD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15 619 562,3</w:t>
            </w:r>
          </w:p>
        </w:tc>
        <w:tc>
          <w:tcPr>
            <w:tcW w:w="1168" w:type="dxa"/>
            <w:tcBorders>
              <w:top w:val="single" w:sz="4" w:space="0" w:color="auto"/>
              <w:left w:val="single" w:sz="4" w:space="0" w:color="auto"/>
              <w:bottom w:val="single" w:sz="4" w:space="0" w:color="auto"/>
              <w:right w:val="single" w:sz="4" w:space="0" w:color="auto"/>
            </w:tcBorders>
            <w:hideMark/>
          </w:tcPr>
          <w:p w14:paraId="5C455FE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83,7</w:t>
            </w:r>
          </w:p>
        </w:tc>
      </w:tr>
      <w:tr w:rsidR="00FC1B75" w:rsidRPr="00FC1B75" w14:paraId="584CDA95"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1B016AA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066646A"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Дошкольное образование</w:t>
            </w:r>
          </w:p>
        </w:tc>
        <w:tc>
          <w:tcPr>
            <w:tcW w:w="665" w:type="dxa"/>
            <w:tcBorders>
              <w:top w:val="single" w:sz="4" w:space="0" w:color="auto"/>
              <w:left w:val="single" w:sz="4" w:space="0" w:color="auto"/>
              <w:bottom w:val="single" w:sz="4" w:space="0" w:color="auto"/>
              <w:right w:val="single" w:sz="4" w:space="0" w:color="auto"/>
            </w:tcBorders>
            <w:vAlign w:val="center"/>
            <w:hideMark/>
          </w:tcPr>
          <w:p w14:paraId="1326E9C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14:paraId="56E29A9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E52121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3 093 111,0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BBCE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2 869 927,5</w:t>
            </w:r>
          </w:p>
        </w:tc>
        <w:tc>
          <w:tcPr>
            <w:tcW w:w="1168" w:type="dxa"/>
            <w:tcBorders>
              <w:top w:val="single" w:sz="4" w:space="0" w:color="auto"/>
              <w:left w:val="single" w:sz="4" w:space="0" w:color="auto"/>
              <w:bottom w:val="single" w:sz="4" w:space="0" w:color="auto"/>
              <w:right w:val="single" w:sz="4" w:space="0" w:color="auto"/>
            </w:tcBorders>
            <w:hideMark/>
          </w:tcPr>
          <w:p w14:paraId="34DB335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92,8</w:t>
            </w:r>
          </w:p>
        </w:tc>
      </w:tr>
      <w:tr w:rsidR="00FC1B75" w:rsidRPr="00FC1B75" w14:paraId="5F716A49"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176A616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67271C4E"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Общее образование</w:t>
            </w:r>
          </w:p>
        </w:tc>
        <w:tc>
          <w:tcPr>
            <w:tcW w:w="665" w:type="dxa"/>
            <w:tcBorders>
              <w:top w:val="single" w:sz="4" w:space="0" w:color="auto"/>
              <w:left w:val="single" w:sz="4" w:space="0" w:color="auto"/>
              <w:bottom w:val="single" w:sz="4" w:space="0" w:color="auto"/>
              <w:right w:val="single" w:sz="4" w:space="0" w:color="auto"/>
            </w:tcBorders>
            <w:vAlign w:val="center"/>
            <w:hideMark/>
          </w:tcPr>
          <w:p w14:paraId="6275DA8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14:paraId="5E4CCF4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3B96C2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14 290 002,6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77E4D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11 624 043,3</w:t>
            </w:r>
          </w:p>
        </w:tc>
        <w:tc>
          <w:tcPr>
            <w:tcW w:w="1168" w:type="dxa"/>
            <w:tcBorders>
              <w:top w:val="single" w:sz="4" w:space="0" w:color="auto"/>
              <w:left w:val="single" w:sz="4" w:space="0" w:color="auto"/>
              <w:bottom w:val="single" w:sz="4" w:space="0" w:color="auto"/>
              <w:right w:val="single" w:sz="4" w:space="0" w:color="auto"/>
            </w:tcBorders>
            <w:hideMark/>
          </w:tcPr>
          <w:p w14:paraId="01922A6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81,3</w:t>
            </w:r>
          </w:p>
        </w:tc>
      </w:tr>
      <w:tr w:rsidR="00FC1B75" w:rsidRPr="00FC1B75" w14:paraId="47E75369"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tcPr>
          <w:p w14:paraId="1D076D8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p>
        </w:tc>
        <w:tc>
          <w:tcPr>
            <w:tcW w:w="5217" w:type="dxa"/>
            <w:tcBorders>
              <w:top w:val="single" w:sz="4" w:space="0" w:color="auto"/>
              <w:left w:val="single" w:sz="4" w:space="0" w:color="auto"/>
              <w:bottom w:val="single" w:sz="4" w:space="0" w:color="auto"/>
              <w:right w:val="single" w:sz="4" w:space="0" w:color="auto"/>
            </w:tcBorders>
            <w:vAlign w:val="bottom"/>
            <w:hideMark/>
          </w:tcPr>
          <w:p w14:paraId="4102A944"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Дополнительное образование детей</w:t>
            </w:r>
          </w:p>
        </w:tc>
        <w:tc>
          <w:tcPr>
            <w:tcW w:w="665" w:type="dxa"/>
            <w:tcBorders>
              <w:top w:val="single" w:sz="4" w:space="0" w:color="auto"/>
              <w:left w:val="single" w:sz="4" w:space="0" w:color="auto"/>
              <w:bottom w:val="single" w:sz="4" w:space="0" w:color="auto"/>
              <w:right w:val="single" w:sz="4" w:space="0" w:color="auto"/>
            </w:tcBorders>
            <w:vAlign w:val="center"/>
            <w:hideMark/>
          </w:tcPr>
          <w:p w14:paraId="1E2476E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14:paraId="77F1AC7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D73494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144 909,3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CFB54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136 089,8</w:t>
            </w:r>
          </w:p>
        </w:tc>
        <w:tc>
          <w:tcPr>
            <w:tcW w:w="1168" w:type="dxa"/>
            <w:tcBorders>
              <w:top w:val="single" w:sz="4" w:space="0" w:color="auto"/>
              <w:left w:val="single" w:sz="4" w:space="0" w:color="auto"/>
              <w:bottom w:val="single" w:sz="4" w:space="0" w:color="auto"/>
              <w:right w:val="single" w:sz="4" w:space="0" w:color="auto"/>
            </w:tcBorders>
            <w:hideMark/>
          </w:tcPr>
          <w:p w14:paraId="2D699E3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93,9</w:t>
            </w:r>
          </w:p>
        </w:tc>
      </w:tr>
      <w:tr w:rsidR="00FC1B75" w:rsidRPr="00FC1B75" w14:paraId="476803EC"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1077BC2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5C7A42A4"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Среднее профессиональное образование</w:t>
            </w:r>
          </w:p>
        </w:tc>
        <w:tc>
          <w:tcPr>
            <w:tcW w:w="665" w:type="dxa"/>
            <w:tcBorders>
              <w:top w:val="single" w:sz="4" w:space="0" w:color="auto"/>
              <w:left w:val="single" w:sz="4" w:space="0" w:color="auto"/>
              <w:bottom w:val="single" w:sz="4" w:space="0" w:color="auto"/>
              <w:right w:val="single" w:sz="4" w:space="0" w:color="auto"/>
            </w:tcBorders>
            <w:vAlign w:val="center"/>
            <w:hideMark/>
          </w:tcPr>
          <w:p w14:paraId="595B6DE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14:paraId="23955A4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3B5BB6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581 962,4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E21A5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507 947,8</w:t>
            </w:r>
          </w:p>
        </w:tc>
        <w:tc>
          <w:tcPr>
            <w:tcW w:w="1168" w:type="dxa"/>
            <w:tcBorders>
              <w:top w:val="single" w:sz="4" w:space="0" w:color="auto"/>
              <w:left w:val="single" w:sz="4" w:space="0" w:color="auto"/>
              <w:bottom w:val="single" w:sz="4" w:space="0" w:color="auto"/>
              <w:right w:val="single" w:sz="4" w:space="0" w:color="auto"/>
            </w:tcBorders>
            <w:hideMark/>
          </w:tcPr>
          <w:p w14:paraId="4618FB2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87,3</w:t>
            </w:r>
          </w:p>
        </w:tc>
      </w:tr>
      <w:tr w:rsidR="00FC1B75" w:rsidRPr="00FC1B75" w14:paraId="1C09E787"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C6B5F2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3E2D727E"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Профессиональная подготовка, переподготовка и повышение квалификации</w:t>
            </w:r>
          </w:p>
        </w:tc>
        <w:tc>
          <w:tcPr>
            <w:tcW w:w="665" w:type="dxa"/>
            <w:tcBorders>
              <w:top w:val="single" w:sz="4" w:space="0" w:color="auto"/>
              <w:left w:val="single" w:sz="4" w:space="0" w:color="auto"/>
              <w:bottom w:val="single" w:sz="4" w:space="0" w:color="auto"/>
              <w:right w:val="single" w:sz="4" w:space="0" w:color="auto"/>
            </w:tcBorders>
            <w:vAlign w:val="center"/>
            <w:hideMark/>
          </w:tcPr>
          <w:p w14:paraId="708E2F3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14:paraId="19B5B92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05</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B8CF04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18 064,9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EB795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16 512,3</w:t>
            </w:r>
          </w:p>
        </w:tc>
        <w:tc>
          <w:tcPr>
            <w:tcW w:w="1168" w:type="dxa"/>
            <w:tcBorders>
              <w:top w:val="single" w:sz="4" w:space="0" w:color="auto"/>
              <w:left w:val="single" w:sz="4" w:space="0" w:color="auto"/>
              <w:bottom w:val="single" w:sz="4" w:space="0" w:color="auto"/>
              <w:right w:val="single" w:sz="4" w:space="0" w:color="auto"/>
            </w:tcBorders>
            <w:hideMark/>
          </w:tcPr>
          <w:p w14:paraId="1C9BB20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91,4</w:t>
            </w:r>
          </w:p>
        </w:tc>
      </w:tr>
      <w:tr w:rsidR="00FC1B75" w:rsidRPr="00FC1B75" w14:paraId="6693D969"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4303DAD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5F052AA"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Молодёжная политика и оздоровление детей</w:t>
            </w:r>
          </w:p>
        </w:tc>
        <w:tc>
          <w:tcPr>
            <w:tcW w:w="665" w:type="dxa"/>
            <w:tcBorders>
              <w:top w:val="single" w:sz="4" w:space="0" w:color="auto"/>
              <w:left w:val="single" w:sz="4" w:space="0" w:color="auto"/>
              <w:bottom w:val="single" w:sz="4" w:space="0" w:color="auto"/>
              <w:right w:val="single" w:sz="4" w:space="0" w:color="auto"/>
            </w:tcBorders>
            <w:vAlign w:val="center"/>
            <w:hideMark/>
          </w:tcPr>
          <w:p w14:paraId="6F9FF95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14:paraId="672D06D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07</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56C8C1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98 910,2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46753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82 958,9</w:t>
            </w:r>
          </w:p>
        </w:tc>
        <w:tc>
          <w:tcPr>
            <w:tcW w:w="1168" w:type="dxa"/>
            <w:tcBorders>
              <w:top w:val="single" w:sz="4" w:space="0" w:color="auto"/>
              <w:left w:val="single" w:sz="4" w:space="0" w:color="auto"/>
              <w:bottom w:val="single" w:sz="4" w:space="0" w:color="auto"/>
              <w:right w:val="single" w:sz="4" w:space="0" w:color="auto"/>
            </w:tcBorders>
            <w:hideMark/>
          </w:tcPr>
          <w:p w14:paraId="5A0AACC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83,9</w:t>
            </w:r>
          </w:p>
        </w:tc>
      </w:tr>
      <w:tr w:rsidR="00FC1B75" w:rsidRPr="00FC1B75" w14:paraId="5A25D7AC"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tcPr>
          <w:p w14:paraId="5108800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p>
        </w:tc>
        <w:tc>
          <w:tcPr>
            <w:tcW w:w="5217" w:type="dxa"/>
            <w:tcBorders>
              <w:top w:val="single" w:sz="4" w:space="0" w:color="auto"/>
              <w:left w:val="single" w:sz="4" w:space="0" w:color="auto"/>
              <w:bottom w:val="single" w:sz="4" w:space="0" w:color="auto"/>
              <w:right w:val="single" w:sz="4" w:space="0" w:color="auto"/>
            </w:tcBorders>
            <w:vAlign w:val="center"/>
            <w:hideMark/>
          </w:tcPr>
          <w:p w14:paraId="4E24D2E1"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Прикладные научные исследования в области образования</w:t>
            </w:r>
          </w:p>
        </w:tc>
        <w:tc>
          <w:tcPr>
            <w:tcW w:w="665" w:type="dxa"/>
            <w:tcBorders>
              <w:top w:val="single" w:sz="4" w:space="0" w:color="auto"/>
              <w:left w:val="single" w:sz="4" w:space="0" w:color="auto"/>
              <w:bottom w:val="single" w:sz="4" w:space="0" w:color="auto"/>
              <w:right w:val="single" w:sz="4" w:space="0" w:color="auto"/>
            </w:tcBorders>
            <w:vAlign w:val="center"/>
            <w:hideMark/>
          </w:tcPr>
          <w:p w14:paraId="75BAD40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14:paraId="1B643B8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08</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F4B713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28 484,9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4260E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27 074,0</w:t>
            </w:r>
          </w:p>
        </w:tc>
        <w:tc>
          <w:tcPr>
            <w:tcW w:w="1168" w:type="dxa"/>
            <w:tcBorders>
              <w:top w:val="single" w:sz="4" w:space="0" w:color="auto"/>
              <w:left w:val="single" w:sz="4" w:space="0" w:color="auto"/>
              <w:bottom w:val="single" w:sz="4" w:space="0" w:color="auto"/>
              <w:right w:val="single" w:sz="4" w:space="0" w:color="auto"/>
            </w:tcBorders>
            <w:hideMark/>
          </w:tcPr>
          <w:p w14:paraId="598B902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95,0</w:t>
            </w:r>
          </w:p>
        </w:tc>
      </w:tr>
      <w:tr w:rsidR="00FC1B75" w:rsidRPr="00FC1B75" w14:paraId="5D4E8BE8"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8CFC17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553DE638"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Другие вопросы в области образования</w:t>
            </w:r>
          </w:p>
        </w:tc>
        <w:tc>
          <w:tcPr>
            <w:tcW w:w="665" w:type="dxa"/>
            <w:tcBorders>
              <w:top w:val="single" w:sz="4" w:space="0" w:color="auto"/>
              <w:left w:val="single" w:sz="4" w:space="0" w:color="auto"/>
              <w:bottom w:val="single" w:sz="4" w:space="0" w:color="auto"/>
              <w:right w:val="single" w:sz="4" w:space="0" w:color="auto"/>
            </w:tcBorders>
            <w:vAlign w:val="center"/>
            <w:hideMark/>
          </w:tcPr>
          <w:p w14:paraId="42B5D31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07</w:t>
            </w:r>
          </w:p>
        </w:tc>
        <w:tc>
          <w:tcPr>
            <w:tcW w:w="526" w:type="dxa"/>
            <w:tcBorders>
              <w:top w:val="single" w:sz="4" w:space="0" w:color="auto"/>
              <w:left w:val="single" w:sz="4" w:space="0" w:color="auto"/>
              <w:bottom w:val="single" w:sz="4" w:space="0" w:color="auto"/>
              <w:right w:val="single" w:sz="4" w:space="0" w:color="auto"/>
            </w:tcBorders>
            <w:vAlign w:val="center"/>
            <w:hideMark/>
          </w:tcPr>
          <w:p w14:paraId="546F6CD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09</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1AF9EB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396 327,1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68C32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355 008,7</w:t>
            </w:r>
          </w:p>
        </w:tc>
        <w:tc>
          <w:tcPr>
            <w:tcW w:w="1168" w:type="dxa"/>
            <w:tcBorders>
              <w:top w:val="single" w:sz="4" w:space="0" w:color="auto"/>
              <w:left w:val="single" w:sz="4" w:space="0" w:color="auto"/>
              <w:bottom w:val="single" w:sz="4" w:space="0" w:color="auto"/>
              <w:right w:val="single" w:sz="4" w:space="0" w:color="auto"/>
            </w:tcBorders>
            <w:hideMark/>
          </w:tcPr>
          <w:p w14:paraId="2314500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89,6</w:t>
            </w:r>
          </w:p>
        </w:tc>
      </w:tr>
      <w:tr w:rsidR="00FC1B75" w:rsidRPr="00FC1B75" w14:paraId="7547433B"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295A370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8</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4FE933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КУЛЬТУРА И КИНЕМАТОГРАФИЯ</w:t>
            </w:r>
          </w:p>
        </w:tc>
        <w:tc>
          <w:tcPr>
            <w:tcW w:w="665" w:type="dxa"/>
            <w:tcBorders>
              <w:top w:val="single" w:sz="4" w:space="0" w:color="auto"/>
              <w:left w:val="single" w:sz="4" w:space="0" w:color="auto"/>
              <w:bottom w:val="single" w:sz="4" w:space="0" w:color="auto"/>
              <w:right w:val="single" w:sz="4" w:space="0" w:color="auto"/>
            </w:tcBorders>
            <w:vAlign w:val="center"/>
            <w:hideMark/>
          </w:tcPr>
          <w:p w14:paraId="35616B6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14:paraId="75616B5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560A3A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652 480,6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741C6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607 365,7</w:t>
            </w:r>
          </w:p>
        </w:tc>
        <w:tc>
          <w:tcPr>
            <w:tcW w:w="1168" w:type="dxa"/>
            <w:tcBorders>
              <w:top w:val="single" w:sz="4" w:space="0" w:color="auto"/>
              <w:left w:val="single" w:sz="4" w:space="0" w:color="auto"/>
              <w:bottom w:val="single" w:sz="4" w:space="0" w:color="auto"/>
              <w:right w:val="single" w:sz="4" w:space="0" w:color="auto"/>
            </w:tcBorders>
            <w:hideMark/>
          </w:tcPr>
          <w:p w14:paraId="1C72A59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93,1</w:t>
            </w:r>
          </w:p>
        </w:tc>
      </w:tr>
      <w:tr w:rsidR="00FC1B75" w:rsidRPr="00FC1B75" w14:paraId="03EA74DB"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49EB232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5CB128D2"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Культура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1377F85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14:paraId="7C7E618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770DFB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583 125,5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4387F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551 119,1</w:t>
            </w:r>
          </w:p>
        </w:tc>
        <w:tc>
          <w:tcPr>
            <w:tcW w:w="1168" w:type="dxa"/>
            <w:tcBorders>
              <w:top w:val="single" w:sz="4" w:space="0" w:color="auto"/>
              <w:left w:val="single" w:sz="4" w:space="0" w:color="auto"/>
              <w:bottom w:val="single" w:sz="4" w:space="0" w:color="auto"/>
              <w:right w:val="single" w:sz="4" w:space="0" w:color="auto"/>
            </w:tcBorders>
            <w:hideMark/>
          </w:tcPr>
          <w:p w14:paraId="19C3B45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94,5</w:t>
            </w:r>
          </w:p>
        </w:tc>
      </w:tr>
      <w:tr w:rsidR="00FC1B75" w:rsidRPr="00FC1B75" w14:paraId="71C79B48"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5491A3B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7242791F"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Другие вопросы в области культуры, кинематографии</w:t>
            </w:r>
          </w:p>
        </w:tc>
        <w:tc>
          <w:tcPr>
            <w:tcW w:w="665" w:type="dxa"/>
            <w:tcBorders>
              <w:top w:val="single" w:sz="4" w:space="0" w:color="auto"/>
              <w:left w:val="single" w:sz="4" w:space="0" w:color="auto"/>
              <w:bottom w:val="single" w:sz="4" w:space="0" w:color="auto"/>
              <w:right w:val="single" w:sz="4" w:space="0" w:color="auto"/>
            </w:tcBorders>
            <w:vAlign w:val="center"/>
            <w:hideMark/>
          </w:tcPr>
          <w:p w14:paraId="7B2D8BB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08</w:t>
            </w:r>
          </w:p>
        </w:tc>
        <w:tc>
          <w:tcPr>
            <w:tcW w:w="526" w:type="dxa"/>
            <w:tcBorders>
              <w:top w:val="single" w:sz="4" w:space="0" w:color="auto"/>
              <w:left w:val="single" w:sz="4" w:space="0" w:color="auto"/>
              <w:bottom w:val="single" w:sz="4" w:space="0" w:color="auto"/>
              <w:right w:val="single" w:sz="4" w:space="0" w:color="auto"/>
            </w:tcBorders>
            <w:vAlign w:val="center"/>
            <w:hideMark/>
          </w:tcPr>
          <w:p w14:paraId="1D55528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D4BF2A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69 328,1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A933A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56 246,6</w:t>
            </w:r>
          </w:p>
        </w:tc>
        <w:tc>
          <w:tcPr>
            <w:tcW w:w="1168" w:type="dxa"/>
            <w:tcBorders>
              <w:top w:val="single" w:sz="4" w:space="0" w:color="auto"/>
              <w:left w:val="single" w:sz="4" w:space="0" w:color="auto"/>
              <w:bottom w:val="single" w:sz="4" w:space="0" w:color="auto"/>
              <w:right w:val="single" w:sz="4" w:space="0" w:color="auto"/>
            </w:tcBorders>
            <w:hideMark/>
          </w:tcPr>
          <w:p w14:paraId="172E999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81,1</w:t>
            </w:r>
          </w:p>
        </w:tc>
      </w:tr>
      <w:tr w:rsidR="00FC1B75" w:rsidRPr="00FC1B75" w14:paraId="3B7CE4E1"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119D206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9</w:t>
            </w:r>
          </w:p>
        </w:tc>
        <w:tc>
          <w:tcPr>
            <w:tcW w:w="5217" w:type="dxa"/>
            <w:tcBorders>
              <w:top w:val="single" w:sz="4" w:space="0" w:color="auto"/>
              <w:left w:val="single" w:sz="4" w:space="0" w:color="auto"/>
              <w:bottom w:val="single" w:sz="4" w:space="0" w:color="auto"/>
              <w:right w:val="single" w:sz="4" w:space="0" w:color="auto"/>
            </w:tcBorders>
            <w:vAlign w:val="bottom"/>
            <w:hideMark/>
          </w:tcPr>
          <w:p w14:paraId="53F0E403"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ЗДРАВООХРАНЕНИЕ</w:t>
            </w:r>
          </w:p>
        </w:tc>
        <w:tc>
          <w:tcPr>
            <w:tcW w:w="665" w:type="dxa"/>
            <w:tcBorders>
              <w:top w:val="single" w:sz="4" w:space="0" w:color="auto"/>
              <w:left w:val="single" w:sz="4" w:space="0" w:color="auto"/>
              <w:bottom w:val="single" w:sz="4" w:space="0" w:color="auto"/>
              <w:right w:val="single" w:sz="4" w:space="0" w:color="auto"/>
            </w:tcBorders>
            <w:vAlign w:val="center"/>
            <w:hideMark/>
          </w:tcPr>
          <w:p w14:paraId="5B6823B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14:paraId="452E775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2A56BB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2 807 626,3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2167C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2 442 662,7</w:t>
            </w:r>
          </w:p>
        </w:tc>
        <w:tc>
          <w:tcPr>
            <w:tcW w:w="1168" w:type="dxa"/>
            <w:tcBorders>
              <w:top w:val="single" w:sz="4" w:space="0" w:color="auto"/>
              <w:left w:val="single" w:sz="4" w:space="0" w:color="auto"/>
              <w:bottom w:val="single" w:sz="4" w:space="0" w:color="auto"/>
              <w:right w:val="single" w:sz="4" w:space="0" w:color="auto"/>
            </w:tcBorders>
            <w:hideMark/>
          </w:tcPr>
          <w:p w14:paraId="7F9613A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87,0</w:t>
            </w:r>
          </w:p>
        </w:tc>
      </w:tr>
      <w:tr w:rsidR="00FC1B75" w:rsidRPr="00FC1B75" w14:paraId="41A1E4BF"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4165654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69EB30F4"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Стационарная медицинская помощь</w:t>
            </w:r>
          </w:p>
        </w:tc>
        <w:tc>
          <w:tcPr>
            <w:tcW w:w="665" w:type="dxa"/>
            <w:tcBorders>
              <w:top w:val="single" w:sz="4" w:space="0" w:color="auto"/>
              <w:left w:val="single" w:sz="4" w:space="0" w:color="auto"/>
              <w:bottom w:val="single" w:sz="4" w:space="0" w:color="auto"/>
              <w:right w:val="single" w:sz="4" w:space="0" w:color="auto"/>
            </w:tcBorders>
            <w:vAlign w:val="center"/>
            <w:hideMark/>
          </w:tcPr>
          <w:p w14:paraId="7EC1EA8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14:paraId="704E96A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1F76B0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973  111,2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D2A37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823 839,4</w:t>
            </w:r>
          </w:p>
        </w:tc>
        <w:tc>
          <w:tcPr>
            <w:tcW w:w="1168" w:type="dxa"/>
            <w:tcBorders>
              <w:top w:val="single" w:sz="4" w:space="0" w:color="auto"/>
              <w:left w:val="single" w:sz="4" w:space="0" w:color="auto"/>
              <w:bottom w:val="single" w:sz="4" w:space="0" w:color="auto"/>
              <w:right w:val="single" w:sz="4" w:space="0" w:color="auto"/>
            </w:tcBorders>
            <w:hideMark/>
          </w:tcPr>
          <w:p w14:paraId="3AD612F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84,7</w:t>
            </w:r>
          </w:p>
        </w:tc>
      </w:tr>
      <w:tr w:rsidR="00FC1B75" w:rsidRPr="00FC1B75" w14:paraId="0B221A9C"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AD13F8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87E7369"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Амбулаторная помощь</w:t>
            </w:r>
          </w:p>
        </w:tc>
        <w:tc>
          <w:tcPr>
            <w:tcW w:w="665" w:type="dxa"/>
            <w:tcBorders>
              <w:top w:val="single" w:sz="4" w:space="0" w:color="auto"/>
              <w:left w:val="single" w:sz="4" w:space="0" w:color="auto"/>
              <w:bottom w:val="single" w:sz="4" w:space="0" w:color="auto"/>
              <w:right w:val="single" w:sz="4" w:space="0" w:color="auto"/>
            </w:tcBorders>
            <w:vAlign w:val="center"/>
            <w:hideMark/>
          </w:tcPr>
          <w:p w14:paraId="361E4F7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14:paraId="43DC987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0D3266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165864,4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75880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161 477,6</w:t>
            </w:r>
          </w:p>
        </w:tc>
        <w:tc>
          <w:tcPr>
            <w:tcW w:w="1168" w:type="dxa"/>
            <w:tcBorders>
              <w:top w:val="single" w:sz="4" w:space="0" w:color="auto"/>
              <w:left w:val="single" w:sz="4" w:space="0" w:color="auto"/>
              <w:bottom w:val="single" w:sz="4" w:space="0" w:color="auto"/>
              <w:right w:val="single" w:sz="4" w:space="0" w:color="auto"/>
            </w:tcBorders>
            <w:hideMark/>
          </w:tcPr>
          <w:p w14:paraId="1AF02E0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97,4</w:t>
            </w:r>
          </w:p>
        </w:tc>
      </w:tr>
      <w:tr w:rsidR="00FC1B75" w:rsidRPr="00FC1B75" w14:paraId="0A53F42B"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tcPr>
          <w:p w14:paraId="36638D4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p>
        </w:tc>
        <w:tc>
          <w:tcPr>
            <w:tcW w:w="5217" w:type="dxa"/>
            <w:tcBorders>
              <w:top w:val="single" w:sz="4" w:space="0" w:color="auto"/>
              <w:left w:val="single" w:sz="4" w:space="0" w:color="auto"/>
              <w:bottom w:val="single" w:sz="4" w:space="0" w:color="auto"/>
              <w:right w:val="single" w:sz="4" w:space="0" w:color="auto"/>
            </w:tcBorders>
            <w:vAlign w:val="bottom"/>
            <w:hideMark/>
          </w:tcPr>
          <w:p w14:paraId="242F453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Скорая медицинская помощь</w:t>
            </w:r>
          </w:p>
        </w:tc>
        <w:tc>
          <w:tcPr>
            <w:tcW w:w="665" w:type="dxa"/>
            <w:tcBorders>
              <w:top w:val="single" w:sz="4" w:space="0" w:color="auto"/>
              <w:left w:val="single" w:sz="4" w:space="0" w:color="auto"/>
              <w:bottom w:val="single" w:sz="4" w:space="0" w:color="auto"/>
              <w:right w:val="single" w:sz="4" w:space="0" w:color="auto"/>
            </w:tcBorders>
            <w:vAlign w:val="center"/>
          </w:tcPr>
          <w:p w14:paraId="447E3A5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p>
        </w:tc>
        <w:tc>
          <w:tcPr>
            <w:tcW w:w="526" w:type="dxa"/>
            <w:tcBorders>
              <w:top w:val="single" w:sz="4" w:space="0" w:color="auto"/>
              <w:left w:val="single" w:sz="4" w:space="0" w:color="auto"/>
              <w:bottom w:val="single" w:sz="4" w:space="0" w:color="auto"/>
              <w:right w:val="single" w:sz="4" w:space="0" w:color="auto"/>
            </w:tcBorders>
            <w:vAlign w:val="center"/>
          </w:tcPr>
          <w:p w14:paraId="39904D9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6FFE09C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63 568,3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C9E24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43 005,6</w:t>
            </w:r>
          </w:p>
        </w:tc>
        <w:tc>
          <w:tcPr>
            <w:tcW w:w="1168" w:type="dxa"/>
            <w:tcBorders>
              <w:top w:val="single" w:sz="4" w:space="0" w:color="auto"/>
              <w:left w:val="single" w:sz="4" w:space="0" w:color="auto"/>
              <w:bottom w:val="single" w:sz="4" w:space="0" w:color="auto"/>
              <w:right w:val="single" w:sz="4" w:space="0" w:color="auto"/>
            </w:tcBorders>
            <w:hideMark/>
          </w:tcPr>
          <w:p w14:paraId="7EFB50B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67,7</w:t>
            </w:r>
          </w:p>
        </w:tc>
      </w:tr>
      <w:tr w:rsidR="00FC1B75" w:rsidRPr="00FC1B75" w14:paraId="2CB4A02B" w14:textId="77777777" w:rsidTr="009E5F10">
        <w:trPr>
          <w:trHeight w:val="241"/>
        </w:trPr>
        <w:tc>
          <w:tcPr>
            <w:tcW w:w="425" w:type="dxa"/>
            <w:tcBorders>
              <w:top w:val="single" w:sz="4" w:space="0" w:color="auto"/>
              <w:left w:val="single" w:sz="4" w:space="0" w:color="auto"/>
              <w:bottom w:val="single" w:sz="4" w:space="0" w:color="auto"/>
              <w:right w:val="single" w:sz="4" w:space="0" w:color="auto"/>
            </w:tcBorders>
            <w:vAlign w:val="center"/>
            <w:hideMark/>
          </w:tcPr>
          <w:p w14:paraId="51CAC2F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6AA5E05B"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Заготовка, переработка, хранение и обеспечение безопасности донорской  крови и её компонентов</w:t>
            </w:r>
          </w:p>
        </w:tc>
        <w:tc>
          <w:tcPr>
            <w:tcW w:w="665" w:type="dxa"/>
            <w:tcBorders>
              <w:top w:val="single" w:sz="4" w:space="0" w:color="auto"/>
              <w:left w:val="single" w:sz="4" w:space="0" w:color="auto"/>
              <w:bottom w:val="single" w:sz="4" w:space="0" w:color="auto"/>
              <w:right w:val="single" w:sz="4" w:space="0" w:color="auto"/>
            </w:tcBorders>
            <w:vAlign w:val="center"/>
            <w:hideMark/>
          </w:tcPr>
          <w:p w14:paraId="789CFB7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14:paraId="3968007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06</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5E68F0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29 163,7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08CE9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26 477,8</w:t>
            </w:r>
          </w:p>
        </w:tc>
        <w:tc>
          <w:tcPr>
            <w:tcW w:w="1168" w:type="dxa"/>
            <w:tcBorders>
              <w:top w:val="single" w:sz="4" w:space="0" w:color="auto"/>
              <w:left w:val="single" w:sz="4" w:space="0" w:color="auto"/>
              <w:bottom w:val="single" w:sz="4" w:space="0" w:color="auto"/>
              <w:right w:val="single" w:sz="4" w:space="0" w:color="auto"/>
            </w:tcBorders>
            <w:hideMark/>
          </w:tcPr>
          <w:p w14:paraId="41E942C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90,8</w:t>
            </w:r>
          </w:p>
        </w:tc>
      </w:tr>
      <w:tr w:rsidR="00FC1B75" w:rsidRPr="00FC1B75" w14:paraId="11FA22E8"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2871687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1C164B7"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Санитарно-эпидемиологическое благополучие</w:t>
            </w:r>
          </w:p>
        </w:tc>
        <w:tc>
          <w:tcPr>
            <w:tcW w:w="665" w:type="dxa"/>
            <w:tcBorders>
              <w:top w:val="single" w:sz="4" w:space="0" w:color="auto"/>
              <w:left w:val="single" w:sz="4" w:space="0" w:color="auto"/>
              <w:bottom w:val="single" w:sz="4" w:space="0" w:color="auto"/>
              <w:right w:val="single" w:sz="4" w:space="0" w:color="auto"/>
            </w:tcBorders>
            <w:vAlign w:val="center"/>
            <w:hideMark/>
          </w:tcPr>
          <w:p w14:paraId="13417EE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14:paraId="52ADFCC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07</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7C7DD4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25 450,3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80A4F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24 203,8</w:t>
            </w:r>
          </w:p>
        </w:tc>
        <w:tc>
          <w:tcPr>
            <w:tcW w:w="1168" w:type="dxa"/>
            <w:tcBorders>
              <w:top w:val="single" w:sz="4" w:space="0" w:color="auto"/>
              <w:left w:val="single" w:sz="4" w:space="0" w:color="auto"/>
              <w:bottom w:val="single" w:sz="4" w:space="0" w:color="auto"/>
              <w:right w:val="single" w:sz="4" w:space="0" w:color="auto"/>
            </w:tcBorders>
            <w:hideMark/>
          </w:tcPr>
          <w:p w14:paraId="674660B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95,1</w:t>
            </w:r>
          </w:p>
        </w:tc>
      </w:tr>
      <w:tr w:rsidR="00FC1B75" w:rsidRPr="00FC1B75" w14:paraId="721F705D"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4419D58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E208AAF"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Другие вопросы в области здравоохранения</w:t>
            </w:r>
          </w:p>
        </w:tc>
        <w:tc>
          <w:tcPr>
            <w:tcW w:w="665" w:type="dxa"/>
            <w:tcBorders>
              <w:top w:val="single" w:sz="4" w:space="0" w:color="auto"/>
              <w:left w:val="single" w:sz="4" w:space="0" w:color="auto"/>
              <w:bottom w:val="single" w:sz="4" w:space="0" w:color="auto"/>
              <w:right w:val="single" w:sz="4" w:space="0" w:color="auto"/>
            </w:tcBorders>
            <w:vAlign w:val="center"/>
            <w:hideMark/>
          </w:tcPr>
          <w:p w14:paraId="317526B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09</w:t>
            </w:r>
          </w:p>
        </w:tc>
        <w:tc>
          <w:tcPr>
            <w:tcW w:w="526" w:type="dxa"/>
            <w:tcBorders>
              <w:top w:val="single" w:sz="4" w:space="0" w:color="auto"/>
              <w:left w:val="single" w:sz="4" w:space="0" w:color="auto"/>
              <w:bottom w:val="single" w:sz="4" w:space="0" w:color="auto"/>
              <w:right w:val="single" w:sz="4" w:space="0" w:color="auto"/>
            </w:tcBorders>
            <w:vAlign w:val="center"/>
            <w:hideMark/>
          </w:tcPr>
          <w:p w14:paraId="765B8E8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09</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177AC8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xml:space="preserve"> 1 550 468,5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22AF0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1 363 658,5</w:t>
            </w:r>
          </w:p>
        </w:tc>
        <w:tc>
          <w:tcPr>
            <w:tcW w:w="1168" w:type="dxa"/>
            <w:tcBorders>
              <w:top w:val="single" w:sz="4" w:space="0" w:color="auto"/>
              <w:left w:val="single" w:sz="4" w:space="0" w:color="auto"/>
              <w:bottom w:val="single" w:sz="4" w:space="0" w:color="auto"/>
              <w:right w:val="single" w:sz="4" w:space="0" w:color="auto"/>
            </w:tcBorders>
            <w:hideMark/>
          </w:tcPr>
          <w:p w14:paraId="68A08BC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88,0</w:t>
            </w:r>
          </w:p>
        </w:tc>
      </w:tr>
      <w:tr w:rsidR="00FC1B75" w:rsidRPr="00FC1B75" w14:paraId="059ED297"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3B26918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10</w:t>
            </w:r>
          </w:p>
        </w:tc>
        <w:tc>
          <w:tcPr>
            <w:tcW w:w="5217" w:type="dxa"/>
            <w:tcBorders>
              <w:top w:val="single" w:sz="4" w:space="0" w:color="auto"/>
              <w:left w:val="single" w:sz="4" w:space="0" w:color="auto"/>
              <w:bottom w:val="single" w:sz="4" w:space="0" w:color="auto"/>
              <w:right w:val="single" w:sz="4" w:space="0" w:color="auto"/>
            </w:tcBorders>
            <w:vAlign w:val="bottom"/>
            <w:hideMark/>
          </w:tcPr>
          <w:p w14:paraId="51A9B7B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СОЦИАЛЬНАЯ ПОЛИТИКА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76F8DE5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14:paraId="4477603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2B1F98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13 504 009,6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BDFBE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13 170 661,6</w:t>
            </w:r>
          </w:p>
        </w:tc>
        <w:tc>
          <w:tcPr>
            <w:tcW w:w="1168" w:type="dxa"/>
            <w:tcBorders>
              <w:top w:val="single" w:sz="4" w:space="0" w:color="auto"/>
              <w:left w:val="single" w:sz="4" w:space="0" w:color="auto"/>
              <w:bottom w:val="single" w:sz="4" w:space="0" w:color="auto"/>
              <w:right w:val="single" w:sz="4" w:space="0" w:color="auto"/>
            </w:tcBorders>
            <w:hideMark/>
          </w:tcPr>
          <w:p w14:paraId="437549D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97,5</w:t>
            </w:r>
          </w:p>
        </w:tc>
      </w:tr>
      <w:tr w:rsidR="00FC1B75" w:rsidRPr="00FC1B75" w14:paraId="4F2069B1"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3901ACA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1048FBDA"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Пенсионное обеспечение</w:t>
            </w:r>
          </w:p>
        </w:tc>
        <w:tc>
          <w:tcPr>
            <w:tcW w:w="665" w:type="dxa"/>
            <w:tcBorders>
              <w:top w:val="single" w:sz="4" w:space="0" w:color="auto"/>
              <w:left w:val="single" w:sz="4" w:space="0" w:color="auto"/>
              <w:bottom w:val="single" w:sz="4" w:space="0" w:color="auto"/>
              <w:right w:val="single" w:sz="4" w:space="0" w:color="auto"/>
            </w:tcBorders>
            <w:vAlign w:val="center"/>
            <w:hideMark/>
          </w:tcPr>
          <w:p w14:paraId="5AF29FB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14:paraId="28E691F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07B749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130 543,0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33E0D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130 035,6</w:t>
            </w:r>
          </w:p>
        </w:tc>
        <w:tc>
          <w:tcPr>
            <w:tcW w:w="1168" w:type="dxa"/>
            <w:tcBorders>
              <w:top w:val="single" w:sz="4" w:space="0" w:color="auto"/>
              <w:left w:val="single" w:sz="4" w:space="0" w:color="auto"/>
              <w:bottom w:val="single" w:sz="4" w:space="0" w:color="auto"/>
              <w:right w:val="single" w:sz="4" w:space="0" w:color="auto"/>
            </w:tcBorders>
            <w:hideMark/>
          </w:tcPr>
          <w:p w14:paraId="6044EC0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99,6</w:t>
            </w:r>
          </w:p>
        </w:tc>
      </w:tr>
      <w:tr w:rsidR="00FC1B75" w:rsidRPr="00FC1B75" w14:paraId="35D52637"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2983834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354FAAFC"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Социальное обслуживание населения</w:t>
            </w:r>
          </w:p>
        </w:tc>
        <w:tc>
          <w:tcPr>
            <w:tcW w:w="665" w:type="dxa"/>
            <w:tcBorders>
              <w:top w:val="single" w:sz="4" w:space="0" w:color="auto"/>
              <w:left w:val="single" w:sz="4" w:space="0" w:color="auto"/>
              <w:bottom w:val="single" w:sz="4" w:space="0" w:color="auto"/>
              <w:right w:val="single" w:sz="4" w:space="0" w:color="auto"/>
            </w:tcBorders>
            <w:vAlign w:val="center"/>
            <w:hideMark/>
          </w:tcPr>
          <w:p w14:paraId="4C5F52D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14:paraId="7FFB203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01074D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256 536,3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601ED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229 533,8</w:t>
            </w:r>
          </w:p>
        </w:tc>
        <w:tc>
          <w:tcPr>
            <w:tcW w:w="1168" w:type="dxa"/>
            <w:tcBorders>
              <w:top w:val="single" w:sz="4" w:space="0" w:color="auto"/>
              <w:left w:val="single" w:sz="4" w:space="0" w:color="auto"/>
              <w:bottom w:val="single" w:sz="4" w:space="0" w:color="auto"/>
              <w:right w:val="single" w:sz="4" w:space="0" w:color="auto"/>
            </w:tcBorders>
            <w:hideMark/>
          </w:tcPr>
          <w:p w14:paraId="6C8B44A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89,5</w:t>
            </w:r>
          </w:p>
        </w:tc>
      </w:tr>
      <w:tr w:rsidR="00FC1B75" w:rsidRPr="00FC1B75" w14:paraId="12C330B4"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4D27CF5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B4A21C3"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Социальное обеспечение населения</w:t>
            </w:r>
          </w:p>
        </w:tc>
        <w:tc>
          <w:tcPr>
            <w:tcW w:w="665" w:type="dxa"/>
            <w:tcBorders>
              <w:top w:val="single" w:sz="4" w:space="0" w:color="auto"/>
              <w:left w:val="single" w:sz="4" w:space="0" w:color="auto"/>
              <w:bottom w:val="single" w:sz="4" w:space="0" w:color="auto"/>
              <w:right w:val="single" w:sz="4" w:space="0" w:color="auto"/>
            </w:tcBorders>
            <w:vAlign w:val="center"/>
            <w:hideMark/>
          </w:tcPr>
          <w:p w14:paraId="35FDF18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14:paraId="6A28CBD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A220A7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12 566  586,6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F7887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12 311 848,3</w:t>
            </w:r>
          </w:p>
        </w:tc>
        <w:tc>
          <w:tcPr>
            <w:tcW w:w="1168" w:type="dxa"/>
            <w:tcBorders>
              <w:top w:val="single" w:sz="4" w:space="0" w:color="auto"/>
              <w:left w:val="single" w:sz="4" w:space="0" w:color="auto"/>
              <w:bottom w:val="single" w:sz="4" w:space="0" w:color="auto"/>
              <w:right w:val="single" w:sz="4" w:space="0" w:color="auto"/>
            </w:tcBorders>
            <w:hideMark/>
          </w:tcPr>
          <w:p w14:paraId="213BEB6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98,0</w:t>
            </w:r>
          </w:p>
        </w:tc>
      </w:tr>
      <w:tr w:rsidR="00FC1B75" w:rsidRPr="00FC1B75" w14:paraId="422EE3C7"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6530322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05009D98"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Охрана семьи и детства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03AA962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14:paraId="424E358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04</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D681EB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244  626,7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6FEFF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208 287,4</w:t>
            </w:r>
          </w:p>
        </w:tc>
        <w:tc>
          <w:tcPr>
            <w:tcW w:w="1168" w:type="dxa"/>
            <w:tcBorders>
              <w:top w:val="single" w:sz="4" w:space="0" w:color="auto"/>
              <w:left w:val="single" w:sz="4" w:space="0" w:color="auto"/>
              <w:bottom w:val="single" w:sz="4" w:space="0" w:color="auto"/>
              <w:right w:val="single" w:sz="4" w:space="0" w:color="auto"/>
            </w:tcBorders>
            <w:hideMark/>
          </w:tcPr>
          <w:p w14:paraId="175565C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85,1</w:t>
            </w:r>
          </w:p>
        </w:tc>
      </w:tr>
      <w:tr w:rsidR="00FC1B75" w:rsidRPr="00FC1B75" w14:paraId="2EB31982"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1BE52AA1" w14:textId="77777777" w:rsidR="00FC1B75" w:rsidRPr="00FC1B75" w:rsidRDefault="00FC1B75" w:rsidP="00FC1B7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217" w:type="dxa"/>
            <w:tcBorders>
              <w:top w:val="single" w:sz="4" w:space="0" w:color="auto"/>
              <w:left w:val="single" w:sz="4" w:space="0" w:color="auto"/>
              <w:bottom w:val="single" w:sz="4" w:space="0" w:color="auto"/>
              <w:right w:val="single" w:sz="4" w:space="0" w:color="auto"/>
            </w:tcBorders>
            <w:vAlign w:val="bottom"/>
            <w:hideMark/>
          </w:tcPr>
          <w:p w14:paraId="41A11417"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Другие вопросы в области социальной политики</w:t>
            </w:r>
          </w:p>
        </w:tc>
        <w:tc>
          <w:tcPr>
            <w:tcW w:w="665" w:type="dxa"/>
            <w:tcBorders>
              <w:top w:val="single" w:sz="4" w:space="0" w:color="auto"/>
              <w:left w:val="single" w:sz="4" w:space="0" w:color="auto"/>
              <w:bottom w:val="single" w:sz="4" w:space="0" w:color="auto"/>
              <w:right w:val="single" w:sz="4" w:space="0" w:color="auto"/>
            </w:tcBorders>
            <w:vAlign w:val="center"/>
            <w:hideMark/>
          </w:tcPr>
          <w:p w14:paraId="5B8C99A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14:paraId="3BEECF8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06</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39CCC5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305 716,9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58962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290 956,5</w:t>
            </w:r>
          </w:p>
        </w:tc>
        <w:tc>
          <w:tcPr>
            <w:tcW w:w="1168" w:type="dxa"/>
            <w:tcBorders>
              <w:top w:val="single" w:sz="4" w:space="0" w:color="auto"/>
              <w:left w:val="single" w:sz="4" w:space="0" w:color="auto"/>
              <w:bottom w:val="single" w:sz="4" w:space="0" w:color="auto"/>
              <w:right w:val="single" w:sz="4" w:space="0" w:color="auto"/>
            </w:tcBorders>
            <w:hideMark/>
          </w:tcPr>
          <w:p w14:paraId="7E84260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95,2</w:t>
            </w:r>
          </w:p>
        </w:tc>
      </w:tr>
      <w:tr w:rsidR="00FC1B75" w:rsidRPr="00FC1B75" w14:paraId="3989BFB5"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27E6509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11</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9AE8BD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ФИЗИЧЕСКАЯ КУЛЬТУРА И СПОРТ</w:t>
            </w:r>
          </w:p>
        </w:tc>
        <w:tc>
          <w:tcPr>
            <w:tcW w:w="665" w:type="dxa"/>
            <w:tcBorders>
              <w:top w:val="single" w:sz="4" w:space="0" w:color="auto"/>
              <w:left w:val="single" w:sz="4" w:space="0" w:color="auto"/>
              <w:bottom w:val="single" w:sz="4" w:space="0" w:color="auto"/>
              <w:right w:val="single" w:sz="4" w:space="0" w:color="auto"/>
            </w:tcBorders>
            <w:vAlign w:val="center"/>
            <w:hideMark/>
          </w:tcPr>
          <w:p w14:paraId="4836BE6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14:paraId="773310F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D1FB41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437 794,9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4DC6A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406 178,1</w:t>
            </w:r>
          </w:p>
        </w:tc>
        <w:tc>
          <w:tcPr>
            <w:tcW w:w="1168" w:type="dxa"/>
            <w:tcBorders>
              <w:top w:val="single" w:sz="4" w:space="0" w:color="auto"/>
              <w:left w:val="single" w:sz="4" w:space="0" w:color="auto"/>
              <w:bottom w:val="single" w:sz="4" w:space="0" w:color="auto"/>
              <w:right w:val="single" w:sz="4" w:space="0" w:color="auto"/>
            </w:tcBorders>
            <w:hideMark/>
          </w:tcPr>
          <w:p w14:paraId="76C9DF5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92,8</w:t>
            </w:r>
          </w:p>
        </w:tc>
      </w:tr>
      <w:tr w:rsidR="00FC1B75" w:rsidRPr="00FC1B75" w14:paraId="456D1631"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48C581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71C8CA6"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Физическая культура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2D4CA6E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14:paraId="70ACBE2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E07686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321 413,2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3E3FD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302 870,1</w:t>
            </w:r>
          </w:p>
        </w:tc>
        <w:tc>
          <w:tcPr>
            <w:tcW w:w="1168" w:type="dxa"/>
            <w:tcBorders>
              <w:top w:val="single" w:sz="4" w:space="0" w:color="auto"/>
              <w:left w:val="single" w:sz="4" w:space="0" w:color="auto"/>
              <w:bottom w:val="single" w:sz="4" w:space="0" w:color="auto"/>
              <w:right w:val="single" w:sz="4" w:space="0" w:color="auto"/>
            </w:tcBorders>
            <w:hideMark/>
          </w:tcPr>
          <w:p w14:paraId="0823186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94,2</w:t>
            </w:r>
          </w:p>
        </w:tc>
      </w:tr>
      <w:tr w:rsidR="00FC1B75" w:rsidRPr="00FC1B75" w14:paraId="3FBBC7A3"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04F934A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67660F95"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Массовый спорт</w:t>
            </w:r>
          </w:p>
        </w:tc>
        <w:tc>
          <w:tcPr>
            <w:tcW w:w="665" w:type="dxa"/>
            <w:tcBorders>
              <w:top w:val="single" w:sz="4" w:space="0" w:color="auto"/>
              <w:left w:val="single" w:sz="4" w:space="0" w:color="auto"/>
              <w:bottom w:val="single" w:sz="4" w:space="0" w:color="auto"/>
              <w:right w:val="single" w:sz="4" w:space="0" w:color="auto"/>
            </w:tcBorders>
            <w:vAlign w:val="center"/>
            <w:hideMark/>
          </w:tcPr>
          <w:p w14:paraId="5170BF5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14:paraId="6D68476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4878D4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40 755,0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4502B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32 464,1</w:t>
            </w:r>
          </w:p>
        </w:tc>
        <w:tc>
          <w:tcPr>
            <w:tcW w:w="1168" w:type="dxa"/>
            <w:tcBorders>
              <w:top w:val="single" w:sz="4" w:space="0" w:color="auto"/>
              <w:left w:val="single" w:sz="4" w:space="0" w:color="auto"/>
              <w:bottom w:val="single" w:sz="4" w:space="0" w:color="auto"/>
              <w:right w:val="single" w:sz="4" w:space="0" w:color="auto"/>
            </w:tcBorders>
            <w:hideMark/>
          </w:tcPr>
          <w:p w14:paraId="4585F95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79,7</w:t>
            </w:r>
          </w:p>
        </w:tc>
      </w:tr>
      <w:tr w:rsidR="00FC1B75" w:rsidRPr="00FC1B75" w14:paraId="3A3083E1"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21E69F2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774FE2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Спорт высших достижений</w:t>
            </w:r>
          </w:p>
        </w:tc>
        <w:tc>
          <w:tcPr>
            <w:tcW w:w="665" w:type="dxa"/>
            <w:tcBorders>
              <w:top w:val="single" w:sz="4" w:space="0" w:color="auto"/>
              <w:left w:val="single" w:sz="4" w:space="0" w:color="auto"/>
              <w:bottom w:val="single" w:sz="4" w:space="0" w:color="auto"/>
              <w:right w:val="single" w:sz="4" w:space="0" w:color="auto"/>
            </w:tcBorders>
            <w:vAlign w:val="center"/>
            <w:hideMark/>
          </w:tcPr>
          <w:p w14:paraId="4E45F2B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14:paraId="6C7DD95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30867B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58 424,9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7F30B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54 590,5</w:t>
            </w:r>
          </w:p>
        </w:tc>
        <w:tc>
          <w:tcPr>
            <w:tcW w:w="1168" w:type="dxa"/>
            <w:tcBorders>
              <w:top w:val="single" w:sz="4" w:space="0" w:color="auto"/>
              <w:left w:val="single" w:sz="4" w:space="0" w:color="auto"/>
              <w:bottom w:val="single" w:sz="4" w:space="0" w:color="auto"/>
              <w:right w:val="single" w:sz="4" w:space="0" w:color="auto"/>
            </w:tcBorders>
            <w:hideMark/>
          </w:tcPr>
          <w:p w14:paraId="7E7DC66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93,4</w:t>
            </w:r>
          </w:p>
        </w:tc>
      </w:tr>
      <w:tr w:rsidR="00FC1B75" w:rsidRPr="00FC1B75" w14:paraId="37E2E9EE"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240265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220B4B52"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Другие вопросы в области физической культуры и спорта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2655445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11</w:t>
            </w:r>
          </w:p>
        </w:tc>
        <w:tc>
          <w:tcPr>
            <w:tcW w:w="526" w:type="dxa"/>
            <w:tcBorders>
              <w:top w:val="single" w:sz="4" w:space="0" w:color="auto"/>
              <w:left w:val="single" w:sz="4" w:space="0" w:color="auto"/>
              <w:bottom w:val="single" w:sz="4" w:space="0" w:color="auto"/>
              <w:right w:val="single" w:sz="4" w:space="0" w:color="auto"/>
            </w:tcBorders>
            <w:vAlign w:val="center"/>
            <w:hideMark/>
          </w:tcPr>
          <w:p w14:paraId="302C406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05</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CAFBE7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17 201,7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2A5ED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16 253,4</w:t>
            </w:r>
          </w:p>
        </w:tc>
        <w:tc>
          <w:tcPr>
            <w:tcW w:w="1168" w:type="dxa"/>
            <w:tcBorders>
              <w:top w:val="single" w:sz="4" w:space="0" w:color="auto"/>
              <w:left w:val="single" w:sz="4" w:space="0" w:color="auto"/>
              <w:bottom w:val="single" w:sz="4" w:space="0" w:color="auto"/>
              <w:right w:val="single" w:sz="4" w:space="0" w:color="auto"/>
            </w:tcBorders>
            <w:hideMark/>
          </w:tcPr>
          <w:p w14:paraId="0D84BA1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94,5</w:t>
            </w:r>
          </w:p>
        </w:tc>
      </w:tr>
      <w:tr w:rsidR="00FC1B75" w:rsidRPr="00FC1B75" w14:paraId="6983AD26"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17351B7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12</w:t>
            </w:r>
          </w:p>
        </w:tc>
        <w:tc>
          <w:tcPr>
            <w:tcW w:w="5217" w:type="dxa"/>
            <w:tcBorders>
              <w:top w:val="single" w:sz="4" w:space="0" w:color="auto"/>
              <w:left w:val="single" w:sz="4" w:space="0" w:color="auto"/>
              <w:bottom w:val="single" w:sz="4" w:space="0" w:color="auto"/>
              <w:right w:val="single" w:sz="4" w:space="0" w:color="auto"/>
            </w:tcBorders>
            <w:vAlign w:val="bottom"/>
            <w:hideMark/>
          </w:tcPr>
          <w:p w14:paraId="6B6A789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СРЕДСТВА МАССОВОЙ ИНФОРМАЦИИ</w:t>
            </w:r>
          </w:p>
        </w:tc>
        <w:tc>
          <w:tcPr>
            <w:tcW w:w="665" w:type="dxa"/>
            <w:tcBorders>
              <w:top w:val="single" w:sz="4" w:space="0" w:color="auto"/>
              <w:left w:val="single" w:sz="4" w:space="0" w:color="auto"/>
              <w:bottom w:val="single" w:sz="4" w:space="0" w:color="auto"/>
              <w:right w:val="single" w:sz="4" w:space="0" w:color="auto"/>
            </w:tcBorders>
            <w:vAlign w:val="center"/>
            <w:hideMark/>
          </w:tcPr>
          <w:p w14:paraId="6EA04D8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12</w:t>
            </w:r>
          </w:p>
        </w:tc>
        <w:tc>
          <w:tcPr>
            <w:tcW w:w="526" w:type="dxa"/>
            <w:tcBorders>
              <w:top w:val="single" w:sz="4" w:space="0" w:color="auto"/>
              <w:left w:val="single" w:sz="4" w:space="0" w:color="auto"/>
              <w:bottom w:val="single" w:sz="4" w:space="0" w:color="auto"/>
              <w:right w:val="single" w:sz="4" w:space="0" w:color="auto"/>
            </w:tcBorders>
            <w:vAlign w:val="center"/>
            <w:hideMark/>
          </w:tcPr>
          <w:p w14:paraId="16CC3C9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43D5E5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155 184,9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5A437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15 3061,1</w:t>
            </w:r>
          </w:p>
        </w:tc>
        <w:tc>
          <w:tcPr>
            <w:tcW w:w="1168" w:type="dxa"/>
            <w:tcBorders>
              <w:top w:val="single" w:sz="4" w:space="0" w:color="auto"/>
              <w:left w:val="single" w:sz="4" w:space="0" w:color="auto"/>
              <w:bottom w:val="single" w:sz="4" w:space="0" w:color="auto"/>
              <w:right w:val="single" w:sz="4" w:space="0" w:color="auto"/>
            </w:tcBorders>
            <w:hideMark/>
          </w:tcPr>
          <w:p w14:paraId="6EDB2E1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98,6</w:t>
            </w:r>
          </w:p>
        </w:tc>
      </w:tr>
      <w:tr w:rsidR="00FC1B75" w:rsidRPr="00FC1B75" w14:paraId="0A3A0727"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B967C9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5737B63A"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Телевидение и радиовещание</w:t>
            </w:r>
          </w:p>
        </w:tc>
        <w:tc>
          <w:tcPr>
            <w:tcW w:w="665" w:type="dxa"/>
            <w:tcBorders>
              <w:top w:val="single" w:sz="4" w:space="0" w:color="auto"/>
              <w:left w:val="single" w:sz="4" w:space="0" w:color="auto"/>
              <w:bottom w:val="single" w:sz="4" w:space="0" w:color="auto"/>
              <w:right w:val="single" w:sz="4" w:space="0" w:color="auto"/>
            </w:tcBorders>
            <w:vAlign w:val="center"/>
            <w:hideMark/>
          </w:tcPr>
          <w:p w14:paraId="0F56C09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12</w:t>
            </w:r>
          </w:p>
        </w:tc>
        <w:tc>
          <w:tcPr>
            <w:tcW w:w="526" w:type="dxa"/>
            <w:tcBorders>
              <w:top w:val="single" w:sz="4" w:space="0" w:color="auto"/>
              <w:left w:val="single" w:sz="4" w:space="0" w:color="auto"/>
              <w:bottom w:val="single" w:sz="4" w:space="0" w:color="auto"/>
              <w:right w:val="single" w:sz="4" w:space="0" w:color="auto"/>
            </w:tcBorders>
            <w:vAlign w:val="center"/>
            <w:hideMark/>
          </w:tcPr>
          <w:p w14:paraId="0E271B7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D54E64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115 499,0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12903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113 486,0</w:t>
            </w:r>
          </w:p>
        </w:tc>
        <w:tc>
          <w:tcPr>
            <w:tcW w:w="1168" w:type="dxa"/>
            <w:tcBorders>
              <w:top w:val="single" w:sz="4" w:space="0" w:color="auto"/>
              <w:left w:val="single" w:sz="4" w:space="0" w:color="auto"/>
              <w:bottom w:val="single" w:sz="4" w:space="0" w:color="auto"/>
              <w:right w:val="single" w:sz="4" w:space="0" w:color="auto"/>
            </w:tcBorders>
            <w:hideMark/>
          </w:tcPr>
          <w:p w14:paraId="1C33CC8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98,3</w:t>
            </w:r>
          </w:p>
        </w:tc>
      </w:tr>
      <w:tr w:rsidR="00FC1B75" w:rsidRPr="00FC1B75" w14:paraId="5054352A"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6F3107C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7056338"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Периодическая печать и издательства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34BC3F1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12</w:t>
            </w:r>
          </w:p>
        </w:tc>
        <w:tc>
          <w:tcPr>
            <w:tcW w:w="526" w:type="dxa"/>
            <w:tcBorders>
              <w:top w:val="single" w:sz="4" w:space="0" w:color="auto"/>
              <w:left w:val="single" w:sz="4" w:space="0" w:color="auto"/>
              <w:bottom w:val="single" w:sz="4" w:space="0" w:color="auto"/>
              <w:right w:val="single" w:sz="4" w:space="0" w:color="auto"/>
            </w:tcBorders>
            <w:vAlign w:val="center"/>
            <w:hideMark/>
          </w:tcPr>
          <w:p w14:paraId="34CC8CA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14:paraId="263D9B5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39 685,9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7D584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39 575,1</w:t>
            </w:r>
          </w:p>
        </w:tc>
        <w:tc>
          <w:tcPr>
            <w:tcW w:w="1168" w:type="dxa"/>
            <w:tcBorders>
              <w:top w:val="single" w:sz="4" w:space="0" w:color="auto"/>
              <w:left w:val="single" w:sz="4" w:space="0" w:color="auto"/>
              <w:bottom w:val="single" w:sz="4" w:space="0" w:color="auto"/>
              <w:right w:val="single" w:sz="4" w:space="0" w:color="auto"/>
            </w:tcBorders>
            <w:hideMark/>
          </w:tcPr>
          <w:p w14:paraId="77B0AFC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99,7</w:t>
            </w:r>
          </w:p>
        </w:tc>
      </w:tr>
      <w:tr w:rsidR="00FC1B75" w:rsidRPr="00FC1B75" w14:paraId="6D0867B7"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49887E6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13</w:t>
            </w:r>
          </w:p>
        </w:tc>
        <w:tc>
          <w:tcPr>
            <w:tcW w:w="5217" w:type="dxa"/>
            <w:tcBorders>
              <w:top w:val="single" w:sz="4" w:space="0" w:color="auto"/>
              <w:left w:val="single" w:sz="4" w:space="0" w:color="auto"/>
              <w:bottom w:val="single" w:sz="4" w:space="0" w:color="auto"/>
              <w:right w:val="single" w:sz="4" w:space="0" w:color="auto"/>
            </w:tcBorders>
            <w:vAlign w:val="bottom"/>
            <w:hideMark/>
          </w:tcPr>
          <w:p w14:paraId="1464F4DB"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ОБСЛУЖИВАНИЕ ГОСУДАРСТВЕННОГО И МУНИЦИПАЛЬНОГО ДОЛГА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0012301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13</w:t>
            </w:r>
          </w:p>
        </w:tc>
        <w:tc>
          <w:tcPr>
            <w:tcW w:w="526" w:type="dxa"/>
            <w:tcBorders>
              <w:top w:val="single" w:sz="4" w:space="0" w:color="auto"/>
              <w:left w:val="single" w:sz="4" w:space="0" w:color="auto"/>
              <w:bottom w:val="single" w:sz="4" w:space="0" w:color="auto"/>
              <w:right w:val="single" w:sz="4" w:space="0" w:color="auto"/>
            </w:tcBorders>
            <w:vAlign w:val="center"/>
            <w:hideMark/>
          </w:tcPr>
          <w:p w14:paraId="54CB43C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4F44BA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2 637,7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07917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2 637,7</w:t>
            </w:r>
          </w:p>
        </w:tc>
        <w:tc>
          <w:tcPr>
            <w:tcW w:w="1168" w:type="dxa"/>
            <w:tcBorders>
              <w:top w:val="single" w:sz="4" w:space="0" w:color="auto"/>
              <w:left w:val="single" w:sz="4" w:space="0" w:color="auto"/>
              <w:bottom w:val="single" w:sz="4" w:space="0" w:color="auto"/>
              <w:right w:val="single" w:sz="4" w:space="0" w:color="auto"/>
            </w:tcBorders>
            <w:hideMark/>
          </w:tcPr>
          <w:p w14:paraId="6C64AB3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100,0</w:t>
            </w:r>
          </w:p>
        </w:tc>
      </w:tr>
      <w:tr w:rsidR="00FC1B75" w:rsidRPr="00FC1B75" w14:paraId="47A30548"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767FCD7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1FFB37E9"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Обслуживание государственного внутреннего и муниципального долга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039CB71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13</w:t>
            </w:r>
          </w:p>
        </w:tc>
        <w:tc>
          <w:tcPr>
            <w:tcW w:w="526" w:type="dxa"/>
            <w:tcBorders>
              <w:top w:val="single" w:sz="4" w:space="0" w:color="auto"/>
              <w:left w:val="single" w:sz="4" w:space="0" w:color="auto"/>
              <w:bottom w:val="single" w:sz="4" w:space="0" w:color="auto"/>
              <w:right w:val="single" w:sz="4" w:space="0" w:color="auto"/>
            </w:tcBorders>
            <w:vAlign w:val="center"/>
            <w:hideMark/>
          </w:tcPr>
          <w:p w14:paraId="2E28D83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FFB1D7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2 637,7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A6C25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2 637,7</w:t>
            </w:r>
          </w:p>
        </w:tc>
        <w:tc>
          <w:tcPr>
            <w:tcW w:w="1168" w:type="dxa"/>
            <w:tcBorders>
              <w:top w:val="single" w:sz="4" w:space="0" w:color="auto"/>
              <w:left w:val="single" w:sz="4" w:space="0" w:color="auto"/>
              <w:bottom w:val="single" w:sz="4" w:space="0" w:color="auto"/>
              <w:right w:val="single" w:sz="4" w:space="0" w:color="auto"/>
            </w:tcBorders>
            <w:hideMark/>
          </w:tcPr>
          <w:p w14:paraId="0B794D9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100,0</w:t>
            </w:r>
          </w:p>
        </w:tc>
      </w:tr>
      <w:tr w:rsidR="00FC1B75" w:rsidRPr="00FC1B75" w14:paraId="3CC9D88D" w14:textId="77777777" w:rsidTr="009E5F10">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14:paraId="540E6A0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14</w:t>
            </w:r>
          </w:p>
        </w:tc>
        <w:tc>
          <w:tcPr>
            <w:tcW w:w="5217" w:type="dxa"/>
            <w:tcBorders>
              <w:top w:val="single" w:sz="4" w:space="0" w:color="auto"/>
              <w:left w:val="single" w:sz="4" w:space="0" w:color="auto"/>
              <w:bottom w:val="single" w:sz="4" w:space="0" w:color="auto"/>
              <w:right w:val="single" w:sz="4" w:space="0" w:color="auto"/>
            </w:tcBorders>
            <w:vAlign w:val="bottom"/>
            <w:hideMark/>
          </w:tcPr>
          <w:p w14:paraId="48077F3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МЕЖБЮДЖЕТНЫЕ ТРАНСФЕРТЫ БЮДЖЕТАМ СУБЪЕКТОВ РОССИЙСКОЙ ФЕДЕРАЦИИ И МУНИЦИПАЛЬНЫХ ОБРАЗОВАНИЙ ОБЩЕГО ХАРАКТЕРА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62A7480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18"/>
                <w:szCs w:val="18"/>
              </w:rPr>
            </w:pPr>
            <w:r w:rsidRPr="00FC1B75">
              <w:rPr>
                <w:rFonts w:ascii="Times New Roman" w:eastAsia="Times New Roman" w:hAnsi="Times New Roman" w:cs="Times New Roman"/>
                <w:b/>
                <w:bCs/>
                <w:sz w:val="18"/>
                <w:szCs w:val="18"/>
              </w:rPr>
              <w:t>14</w:t>
            </w:r>
          </w:p>
        </w:tc>
        <w:tc>
          <w:tcPr>
            <w:tcW w:w="526" w:type="dxa"/>
            <w:tcBorders>
              <w:top w:val="single" w:sz="4" w:space="0" w:color="auto"/>
              <w:left w:val="single" w:sz="4" w:space="0" w:color="auto"/>
              <w:bottom w:val="single" w:sz="4" w:space="0" w:color="auto"/>
              <w:right w:val="single" w:sz="4" w:space="0" w:color="auto"/>
            </w:tcBorders>
            <w:vAlign w:val="center"/>
            <w:hideMark/>
          </w:tcPr>
          <w:p w14:paraId="4683FEF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 </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0D9980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890 736,2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A960B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890 736,2</w:t>
            </w:r>
          </w:p>
        </w:tc>
        <w:tc>
          <w:tcPr>
            <w:tcW w:w="1168" w:type="dxa"/>
            <w:tcBorders>
              <w:top w:val="single" w:sz="4" w:space="0" w:color="auto"/>
              <w:left w:val="single" w:sz="4" w:space="0" w:color="auto"/>
              <w:bottom w:val="single" w:sz="4" w:space="0" w:color="auto"/>
              <w:right w:val="single" w:sz="4" w:space="0" w:color="auto"/>
            </w:tcBorders>
            <w:hideMark/>
          </w:tcPr>
          <w:p w14:paraId="6AF10E9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color w:val="000000"/>
                <w:sz w:val="18"/>
                <w:szCs w:val="18"/>
              </w:rPr>
            </w:pPr>
            <w:r w:rsidRPr="00FC1B75">
              <w:rPr>
                <w:rFonts w:ascii="Times New Roman" w:eastAsia="Times New Roman" w:hAnsi="Times New Roman" w:cs="Times New Roman"/>
                <w:b/>
                <w:bCs/>
                <w:color w:val="000000"/>
                <w:sz w:val="18"/>
                <w:szCs w:val="18"/>
              </w:rPr>
              <w:t>100,0</w:t>
            </w:r>
          </w:p>
        </w:tc>
      </w:tr>
      <w:tr w:rsidR="00FC1B75" w:rsidRPr="00FC1B75" w14:paraId="70ECE612" w14:textId="77777777" w:rsidTr="009E5F10">
        <w:trPr>
          <w:trHeight w:val="510"/>
        </w:trPr>
        <w:tc>
          <w:tcPr>
            <w:tcW w:w="425" w:type="dxa"/>
            <w:tcBorders>
              <w:top w:val="single" w:sz="4" w:space="0" w:color="auto"/>
              <w:left w:val="single" w:sz="4" w:space="0" w:color="auto"/>
              <w:bottom w:val="single" w:sz="4" w:space="0" w:color="auto"/>
              <w:right w:val="single" w:sz="4" w:space="0" w:color="auto"/>
            </w:tcBorders>
            <w:vAlign w:val="center"/>
            <w:hideMark/>
          </w:tcPr>
          <w:p w14:paraId="2685727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lastRenderedPageBreak/>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6884FF84"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665" w:type="dxa"/>
            <w:tcBorders>
              <w:top w:val="single" w:sz="4" w:space="0" w:color="auto"/>
              <w:left w:val="single" w:sz="4" w:space="0" w:color="auto"/>
              <w:bottom w:val="single" w:sz="4" w:space="0" w:color="auto"/>
              <w:right w:val="single" w:sz="4" w:space="0" w:color="auto"/>
            </w:tcBorders>
            <w:vAlign w:val="center"/>
            <w:hideMark/>
          </w:tcPr>
          <w:p w14:paraId="514B654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14</w:t>
            </w:r>
          </w:p>
        </w:tc>
        <w:tc>
          <w:tcPr>
            <w:tcW w:w="526" w:type="dxa"/>
            <w:tcBorders>
              <w:top w:val="single" w:sz="4" w:space="0" w:color="auto"/>
              <w:left w:val="single" w:sz="4" w:space="0" w:color="auto"/>
              <w:bottom w:val="single" w:sz="4" w:space="0" w:color="auto"/>
              <w:right w:val="single" w:sz="4" w:space="0" w:color="auto"/>
            </w:tcBorders>
            <w:vAlign w:val="center"/>
            <w:hideMark/>
          </w:tcPr>
          <w:p w14:paraId="547A794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98BF3C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726 893,5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15239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726 893,5</w:t>
            </w:r>
          </w:p>
        </w:tc>
        <w:tc>
          <w:tcPr>
            <w:tcW w:w="1168" w:type="dxa"/>
            <w:tcBorders>
              <w:top w:val="single" w:sz="4" w:space="0" w:color="auto"/>
              <w:left w:val="single" w:sz="4" w:space="0" w:color="auto"/>
              <w:bottom w:val="single" w:sz="4" w:space="0" w:color="auto"/>
              <w:right w:val="single" w:sz="4" w:space="0" w:color="auto"/>
            </w:tcBorders>
            <w:hideMark/>
          </w:tcPr>
          <w:p w14:paraId="0B0243B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100,0</w:t>
            </w:r>
          </w:p>
        </w:tc>
      </w:tr>
      <w:tr w:rsidR="00FC1B75" w:rsidRPr="00FC1B75" w14:paraId="1A8942D8"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4B4346E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6F03402A"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Иные дотации</w:t>
            </w:r>
          </w:p>
        </w:tc>
        <w:tc>
          <w:tcPr>
            <w:tcW w:w="665" w:type="dxa"/>
            <w:tcBorders>
              <w:top w:val="single" w:sz="4" w:space="0" w:color="auto"/>
              <w:left w:val="single" w:sz="4" w:space="0" w:color="auto"/>
              <w:bottom w:val="single" w:sz="4" w:space="0" w:color="auto"/>
              <w:right w:val="single" w:sz="4" w:space="0" w:color="auto"/>
            </w:tcBorders>
            <w:vAlign w:val="center"/>
            <w:hideMark/>
          </w:tcPr>
          <w:p w14:paraId="6AC172F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14</w:t>
            </w:r>
          </w:p>
        </w:tc>
        <w:tc>
          <w:tcPr>
            <w:tcW w:w="526" w:type="dxa"/>
            <w:tcBorders>
              <w:top w:val="single" w:sz="4" w:space="0" w:color="auto"/>
              <w:left w:val="single" w:sz="4" w:space="0" w:color="auto"/>
              <w:bottom w:val="single" w:sz="4" w:space="0" w:color="auto"/>
              <w:right w:val="single" w:sz="4" w:space="0" w:color="auto"/>
            </w:tcBorders>
            <w:vAlign w:val="center"/>
            <w:hideMark/>
          </w:tcPr>
          <w:p w14:paraId="1A6409D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02</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AD9E84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21 618,4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B0B29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21 618,4</w:t>
            </w:r>
          </w:p>
        </w:tc>
        <w:tc>
          <w:tcPr>
            <w:tcW w:w="1168" w:type="dxa"/>
            <w:tcBorders>
              <w:top w:val="single" w:sz="4" w:space="0" w:color="auto"/>
              <w:left w:val="single" w:sz="4" w:space="0" w:color="auto"/>
              <w:bottom w:val="single" w:sz="4" w:space="0" w:color="auto"/>
              <w:right w:val="single" w:sz="4" w:space="0" w:color="auto"/>
            </w:tcBorders>
            <w:hideMark/>
          </w:tcPr>
          <w:p w14:paraId="69C08A5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100,0</w:t>
            </w:r>
          </w:p>
        </w:tc>
      </w:tr>
      <w:tr w:rsidR="00FC1B75" w:rsidRPr="00FC1B75" w14:paraId="35FDB098"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hideMark/>
          </w:tcPr>
          <w:p w14:paraId="1ED6144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r w:rsidRPr="00FC1B75">
              <w:rPr>
                <w:rFonts w:ascii="Times New Roman" w:eastAsia="Times New Roman" w:hAnsi="Times New Roman" w:cs="Times New Roman"/>
                <w:b/>
                <w:sz w:val="18"/>
                <w:szCs w:val="18"/>
              </w:rPr>
              <w:t> </w:t>
            </w:r>
          </w:p>
        </w:tc>
        <w:tc>
          <w:tcPr>
            <w:tcW w:w="5217" w:type="dxa"/>
            <w:tcBorders>
              <w:top w:val="single" w:sz="4" w:space="0" w:color="auto"/>
              <w:left w:val="single" w:sz="4" w:space="0" w:color="auto"/>
              <w:bottom w:val="single" w:sz="4" w:space="0" w:color="auto"/>
              <w:right w:val="single" w:sz="4" w:space="0" w:color="auto"/>
            </w:tcBorders>
            <w:vAlign w:val="bottom"/>
            <w:hideMark/>
          </w:tcPr>
          <w:p w14:paraId="15D4263C"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Прочие межбюджетные трансферты общего характера</w:t>
            </w:r>
          </w:p>
        </w:tc>
        <w:tc>
          <w:tcPr>
            <w:tcW w:w="665" w:type="dxa"/>
            <w:tcBorders>
              <w:top w:val="single" w:sz="4" w:space="0" w:color="auto"/>
              <w:left w:val="single" w:sz="4" w:space="0" w:color="auto"/>
              <w:bottom w:val="single" w:sz="4" w:space="0" w:color="auto"/>
              <w:right w:val="single" w:sz="4" w:space="0" w:color="auto"/>
            </w:tcBorders>
            <w:vAlign w:val="center"/>
            <w:hideMark/>
          </w:tcPr>
          <w:p w14:paraId="06CB81C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14</w:t>
            </w:r>
          </w:p>
        </w:tc>
        <w:tc>
          <w:tcPr>
            <w:tcW w:w="526" w:type="dxa"/>
            <w:tcBorders>
              <w:top w:val="single" w:sz="4" w:space="0" w:color="auto"/>
              <w:left w:val="single" w:sz="4" w:space="0" w:color="auto"/>
              <w:bottom w:val="single" w:sz="4" w:space="0" w:color="auto"/>
              <w:right w:val="single" w:sz="4" w:space="0" w:color="auto"/>
            </w:tcBorders>
            <w:vAlign w:val="center"/>
            <w:hideMark/>
          </w:tcPr>
          <w:p w14:paraId="483D4DD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03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2DFCF3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142 224,3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1DBEA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142 224,3</w:t>
            </w:r>
          </w:p>
        </w:tc>
        <w:tc>
          <w:tcPr>
            <w:tcW w:w="1168" w:type="dxa"/>
            <w:tcBorders>
              <w:top w:val="single" w:sz="4" w:space="0" w:color="auto"/>
              <w:left w:val="single" w:sz="4" w:space="0" w:color="auto"/>
              <w:bottom w:val="single" w:sz="4" w:space="0" w:color="auto"/>
              <w:right w:val="single" w:sz="4" w:space="0" w:color="auto"/>
            </w:tcBorders>
            <w:hideMark/>
          </w:tcPr>
          <w:p w14:paraId="0328241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100,0</w:t>
            </w:r>
          </w:p>
        </w:tc>
      </w:tr>
      <w:tr w:rsidR="00FC1B75" w:rsidRPr="00FC1B75" w14:paraId="3EBEE44A" w14:textId="77777777" w:rsidTr="009E5F10">
        <w:trPr>
          <w:trHeight w:val="255"/>
        </w:trPr>
        <w:tc>
          <w:tcPr>
            <w:tcW w:w="425" w:type="dxa"/>
            <w:tcBorders>
              <w:top w:val="single" w:sz="4" w:space="0" w:color="auto"/>
              <w:left w:val="single" w:sz="4" w:space="0" w:color="auto"/>
              <w:bottom w:val="single" w:sz="4" w:space="0" w:color="auto"/>
              <w:right w:val="single" w:sz="4" w:space="0" w:color="auto"/>
            </w:tcBorders>
            <w:vAlign w:val="center"/>
          </w:tcPr>
          <w:p w14:paraId="606C851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sz w:val="18"/>
                <w:szCs w:val="18"/>
              </w:rPr>
            </w:pPr>
          </w:p>
        </w:tc>
        <w:tc>
          <w:tcPr>
            <w:tcW w:w="5217" w:type="dxa"/>
            <w:tcBorders>
              <w:top w:val="single" w:sz="4" w:space="0" w:color="auto"/>
              <w:left w:val="single" w:sz="4" w:space="0" w:color="auto"/>
              <w:bottom w:val="single" w:sz="4" w:space="0" w:color="auto"/>
              <w:right w:val="single" w:sz="4" w:space="0" w:color="auto"/>
            </w:tcBorders>
            <w:vAlign w:val="bottom"/>
            <w:hideMark/>
          </w:tcPr>
          <w:p w14:paraId="3E39E9D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color w:val="000000"/>
                <w:sz w:val="18"/>
                <w:szCs w:val="18"/>
              </w:rPr>
            </w:pPr>
            <w:r w:rsidRPr="00FC1B75">
              <w:rPr>
                <w:rFonts w:ascii="Times New Roman" w:eastAsia="Times New Roman" w:hAnsi="Times New Roman" w:cs="Times New Roman"/>
                <w:color w:val="000000"/>
                <w:sz w:val="18"/>
                <w:szCs w:val="18"/>
              </w:rPr>
              <w:t>Итого</w:t>
            </w:r>
          </w:p>
        </w:tc>
        <w:tc>
          <w:tcPr>
            <w:tcW w:w="665" w:type="dxa"/>
            <w:tcBorders>
              <w:top w:val="single" w:sz="4" w:space="0" w:color="auto"/>
              <w:left w:val="single" w:sz="4" w:space="0" w:color="auto"/>
              <w:bottom w:val="single" w:sz="4" w:space="0" w:color="auto"/>
              <w:right w:val="single" w:sz="4" w:space="0" w:color="auto"/>
            </w:tcBorders>
            <w:vAlign w:val="center"/>
          </w:tcPr>
          <w:p w14:paraId="4ECBCE7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p>
        </w:tc>
        <w:tc>
          <w:tcPr>
            <w:tcW w:w="526" w:type="dxa"/>
            <w:tcBorders>
              <w:top w:val="single" w:sz="4" w:space="0" w:color="auto"/>
              <w:left w:val="single" w:sz="4" w:space="0" w:color="auto"/>
              <w:bottom w:val="single" w:sz="4" w:space="0" w:color="auto"/>
              <w:right w:val="single" w:sz="4" w:space="0" w:color="auto"/>
            </w:tcBorders>
            <w:vAlign w:val="center"/>
          </w:tcPr>
          <w:p w14:paraId="7BBBA4E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color w:val="00000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hideMark/>
          </w:tcPr>
          <w:p w14:paraId="68B1582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42 743 085,5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8FB94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38 300 781,1</w:t>
            </w:r>
          </w:p>
        </w:tc>
        <w:tc>
          <w:tcPr>
            <w:tcW w:w="1168" w:type="dxa"/>
            <w:tcBorders>
              <w:top w:val="single" w:sz="4" w:space="0" w:color="auto"/>
              <w:left w:val="single" w:sz="4" w:space="0" w:color="auto"/>
              <w:bottom w:val="single" w:sz="4" w:space="0" w:color="auto"/>
              <w:right w:val="single" w:sz="4" w:space="0" w:color="auto"/>
            </w:tcBorders>
            <w:hideMark/>
          </w:tcPr>
          <w:p w14:paraId="02C4460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18"/>
                <w:szCs w:val="18"/>
              </w:rPr>
            </w:pPr>
            <w:r w:rsidRPr="00FC1B75">
              <w:rPr>
                <w:rFonts w:ascii="Times New Roman" w:eastAsia="Times New Roman" w:hAnsi="Times New Roman" w:cs="Times New Roman"/>
                <w:sz w:val="18"/>
                <w:szCs w:val="18"/>
              </w:rPr>
              <w:t>89,6</w:t>
            </w:r>
          </w:p>
        </w:tc>
      </w:tr>
    </w:tbl>
    <w:p w14:paraId="3C48C6BF" w14:textId="77777777" w:rsidR="00FC1B75" w:rsidRPr="00FC1B75" w:rsidRDefault="00FC1B75" w:rsidP="00FC1B75">
      <w:pPr>
        <w:widowControl w:val="0"/>
        <w:autoSpaceDE w:val="0"/>
        <w:autoSpaceDN w:val="0"/>
        <w:adjustRightInd w:val="0"/>
        <w:spacing w:after="0" w:line="240" w:lineRule="auto"/>
        <w:ind w:left="-120" w:firstLine="240"/>
        <w:jc w:val="center"/>
        <w:rPr>
          <w:rFonts w:ascii="Times New Roman" w:eastAsia="Calibri" w:hAnsi="Times New Roman" w:cs="Times New Roman"/>
          <w:b/>
          <w:bCs/>
          <w:sz w:val="28"/>
          <w:szCs w:val="28"/>
          <w:lang w:eastAsia="ru-RU"/>
        </w:rPr>
      </w:pPr>
    </w:p>
    <w:p w14:paraId="4EFD7264"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 xml:space="preserve">Динамика исполнения расходной части республиканского бюджета за период 2016-2021 годов представлена в следующей таблице. </w:t>
      </w:r>
    </w:p>
    <w:p w14:paraId="6C1A3A78" w14:textId="77777777" w:rsidR="00FC1B75" w:rsidRPr="009E5F10" w:rsidRDefault="009E5F10" w:rsidP="00FC1B75">
      <w:pPr>
        <w:widowControl w:val="0"/>
        <w:autoSpaceDE w:val="0"/>
        <w:autoSpaceDN w:val="0"/>
        <w:adjustRightInd w:val="0"/>
        <w:spacing w:after="0" w:line="240" w:lineRule="auto"/>
        <w:ind w:firstLine="708"/>
        <w:jc w:val="right"/>
        <w:rPr>
          <w:rFonts w:ascii="Times New Roman" w:eastAsia="Calibri" w:hAnsi="Times New Roman" w:cs="Times New Roman"/>
          <w:lang w:eastAsia="ru-RU"/>
        </w:rPr>
      </w:pPr>
      <w:r w:rsidRPr="009E5F10">
        <w:rPr>
          <w:rFonts w:ascii="Times New Roman" w:eastAsia="Calibri" w:hAnsi="Times New Roman" w:cs="Times New Roman"/>
          <w:lang w:eastAsia="ru-RU"/>
        </w:rPr>
        <w:t>Т</w:t>
      </w:r>
      <w:r w:rsidR="00FC1B75" w:rsidRPr="009E5F10">
        <w:rPr>
          <w:rFonts w:ascii="Times New Roman" w:eastAsia="Calibri" w:hAnsi="Times New Roman" w:cs="Times New Roman"/>
          <w:lang w:eastAsia="ru-RU"/>
        </w:rPr>
        <w:t>аблица №7 (</w:t>
      </w:r>
      <w:proofErr w:type="spellStart"/>
      <w:r w:rsidR="00FC1B75" w:rsidRPr="009E5F10">
        <w:rPr>
          <w:rFonts w:ascii="Times New Roman" w:eastAsia="Calibri" w:hAnsi="Times New Roman" w:cs="Times New Roman"/>
          <w:lang w:eastAsia="ru-RU"/>
        </w:rPr>
        <w:t>тыс.руб</w:t>
      </w:r>
      <w:proofErr w:type="spellEnd"/>
      <w:r w:rsidR="00FC1B75" w:rsidRPr="009E5F10">
        <w:rPr>
          <w:rFonts w:ascii="Times New Roman" w:eastAsia="Calibri" w:hAnsi="Times New Roman" w:cs="Times New Roman"/>
          <w:lang w:eastAsia="ru-RU"/>
        </w:rPr>
        <w:t>.)</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3429"/>
        <w:gridCol w:w="3640"/>
      </w:tblGrid>
      <w:tr w:rsidR="00FC1B75" w:rsidRPr="00FC1B75" w14:paraId="7940E28A" w14:textId="77777777" w:rsidTr="009E5F10">
        <w:tc>
          <w:tcPr>
            <w:tcW w:w="3481" w:type="dxa"/>
            <w:tcBorders>
              <w:top w:val="single" w:sz="4" w:space="0" w:color="auto"/>
              <w:left w:val="single" w:sz="4" w:space="0" w:color="auto"/>
              <w:bottom w:val="single" w:sz="4" w:space="0" w:color="auto"/>
              <w:right w:val="single" w:sz="4" w:space="0" w:color="auto"/>
            </w:tcBorders>
            <w:hideMark/>
          </w:tcPr>
          <w:p w14:paraId="45420D1F"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b/>
              </w:rPr>
            </w:pPr>
            <w:r w:rsidRPr="00FC1B75">
              <w:rPr>
                <w:rFonts w:ascii="Times New Roman" w:eastAsia="Calibri" w:hAnsi="Times New Roman" w:cs="Times New Roman"/>
                <w:b/>
              </w:rPr>
              <w:t>Годы</w:t>
            </w:r>
          </w:p>
        </w:tc>
        <w:tc>
          <w:tcPr>
            <w:tcW w:w="3429" w:type="dxa"/>
            <w:tcBorders>
              <w:top w:val="single" w:sz="4" w:space="0" w:color="auto"/>
              <w:left w:val="single" w:sz="4" w:space="0" w:color="auto"/>
              <w:bottom w:val="single" w:sz="4" w:space="0" w:color="auto"/>
              <w:right w:val="single" w:sz="4" w:space="0" w:color="auto"/>
            </w:tcBorders>
            <w:hideMark/>
          </w:tcPr>
          <w:p w14:paraId="11FE3E19"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b/>
              </w:rPr>
            </w:pPr>
            <w:r w:rsidRPr="00FC1B75">
              <w:rPr>
                <w:rFonts w:ascii="Times New Roman" w:eastAsia="Calibri" w:hAnsi="Times New Roman" w:cs="Times New Roman"/>
                <w:b/>
              </w:rPr>
              <w:t>Кассовое исполнение, тыс. руб.</w:t>
            </w:r>
          </w:p>
        </w:tc>
        <w:tc>
          <w:tcPr>
            <w:tcW w:w="3640" w:type="dxa"/>
            <w:tcBorders>
              <w:top w:val="single" w:sz="4" w:space="0" w:color="auto"/>
              <w:left w:val="single" w:sz="4" w:space="0" w:color="auto"/>
              <w:bottom w:val="single" w:sz="4" w:space="0" w:color="auto"/>
              <w:right w:val="single" w:sz="4" w:space="0" w:color="auto"/>
            </w:tcBorders>
            <w:hideMark/>
          </w:tcPr>
          <w:p w14:paraId="61A104C5"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b/>
              </w:rPr>
            </w:pPr>
            <w:r w:rsidRPr="00FC1B75">
              <w:rPr>
                <w:rFonts w:ascii="Times New Roman" w:eastAsia="Calibri" w:hAnsi="Times New Roman" w:cs="Times New Roman"/>
                <w:b/>
              </w:rPr>
              <w:t>Показатель исполнения плановых назначений, %</w:t>
            </w:r>
          </w:p>
        </w:tc>
      </w:tr>
      <w:tr w:rsidR="00FC1B75" w:rsidRPr="00FC1B75" w14:paraId="4F39AF24" w14:textId="77777777" w:rsidTr="009E5F10">
        <w:tc>
          <w:tcPr>
            <w:tcW w:w="3481" w:type="dxa"/>
            <w:tcBorders>
              <w:top w:val="single" w:sz="4" w:space="0" w:color="auto"/>
              <w:left w:val="single" w:sz="4" w:space="0" w:color="auto"/>
              <w:bottom w:val="single" w:sz="4" w:space="0" w:color="auto"/>
              <w:right w:val="single" w:sz="4" w:space="0" w:color="auto"/>
            </w:tcBorders>
            <w:hideMark/>
          </w:tcPr>
          <w:p w14:paraId="493FB454"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b/>
              </w:rPr>
            </w:pPr>
            <w:r w:rsidRPr="00FC1B75">
              <w:rPr>
                <w:rFonts w:ascii="Times New Roman" w:eastAsia="Calibri" w:hAnsi="Times New Roman" w:cs="Times New Roman"/>
                <w:b/>
              </w:rPr>
              <w:t>2021</w:t>
            </w:r>
          </w:p>
        </w:tc>
        <w:tc>
          <w:tcPr>
            <w:tcW w:w="3429" w:type="dxa"/>
            <w:tcBorders>
              <w:top w:val="single" w:sz="4" w:space="0" w:color="auto"/>
              <w:left w:val="single" w:sz="4" w:space="0" w:color="auto"/>
              <w:bottom w:val="single" w:sz="4" w:space="0" w:color="auto"/>
              <w:right w:val="single" w:sz="4" w:space="0" w:color="auto"/>
            </w:tcBorders>
            <w:hideMark/>
          </w:tcPr>
          <w:p w14:paraId="2BF5DF72"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b/>
              </w:rPr>
            </w:pPr>
            <w:r w:rsidRPr="00FC1B75">
              <w:rPr>
                <w:rFonts w:ascii="Times New Roman" w:eastAsia="Times New Roman" w:hAnsi="Times New Roman" w:cs="Times New Roman"/>
              </w:rPr>
              <w:t>38 300 781,1</w:t>
            </w:r>
          </w:p>
        </w:tc>
        <w:tc>
          <w:tcPr>
            <w:tcW w:w="3640" w:type="dxa"/>
            <w:tcBorders>
              <w:top w:val="single" w:sz="4" w:space="0" w:color="auto"/>
              <w:left w:val="single" w:sz="4" w:space="0" w:color="auto"/>
              <w:bottom w:val="single" w:sz="4" w:space="0" w:color="auto"/>
              <w:right w:val="single" w:sz="4" w:space="0" w:color="auto"/>
            </w:tcBorders>
            <w:hideMark/>
          </w:tcPr>
          <w:p w14:paraId="1289E598"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b/>
              </w:rPr>
            </w:pPr>
            <w:r w:rsidRPr="00FC1B75">
              <w:rPr>
                <w:rFonts w:ascii="Times New Roman" w:eastAsia="Calibri" w:hAnsi="Times New Roman" w:cs="Times New Roman"/>
                <w:b/>
              </w:rPr>
              <w:t>89,6</w:t>
            </w:r>
          </w:p>
        </w:tc>
      </w:tr>
      <w:tr w:rsidR="00FC1B75" w:rsidRPr="00FC1B75" w14:paraId="32A7ABDE" w14:textId="77777777" w:rsidTr="009E5F10">
        <w:tc>
          <w:tcPr>
            <w:tcW w:w="3481" w:type="dxa"/>
            <w:tcBorders>
              <w:top w:val="single" w:sz="4" w:space="0" w:color="auto"/>
              <w:left w:val="single" w:sz="4" w:space="0" w:color="auto"/>
              <w:bottom w:val="single" w:sz="4" w:space="0" w:color="auto"/>
              <w:right w:val="single" w:sz="4" w:space="0" w:color="auto"/>
            </w:tcBorders>
            <w:hideMark/>
          </w:tcPr>
          <w:p w14:paraId="7300D762"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b/>
              </w:rPr>
            </w:pPr>
            <w:r w:rsidRPr="00FC1B75">
              <w:rPr>
                <w:rFonts w:ascii="Times New Roman" w:eastAsia="Calibri" w:hAnsi="Times New Roman" w:cs="Times New Roman"/>
                <w:b/>
              </w:rPr>
              <w:t>2020</w:t>
            </w:r>
          </w:p>
        </w:tc>
        <w:tc>
          <w:tcPr>
            <w:tcW w:w="3429" w:type="dxa"/>
            <w:tcBorders>
              <w:top w:val="single" w:sz="4" w:space="0" w:color="auto"/>
              <w:left w:val="single" w:sz="4" w:space="0" w:color="auto"/>
              <w:bottom w:val="single" w:sz="4" w:space="0" w:color="auto"/>
              <w:right w:val="single" w:sz="4" w:space="0" w:color="auto"/>
            </w:tcBorders>
            <w:hideMark/>
          </w:tcPr>
          <w:p w14:paraId="0253CC9B"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b/>
              </w:rPr>
            </w:pPr>
            <w:r w:rsidRPr="00FC1B75">
              <w:rPr>
                <w:rFonts w:ascii="Times New Roman" w:eastAsia="Calibri" w:hAnsi="Times New Roman" w:cs="Times New Roman"/>
                <w:b/>
              </w:rPr>
              <w:t>35 032 328,5</w:t>
            </w:r>
          </w:p>
        </w:tc>
        <w:tc>
          <w:tcPr>
            <w:tcW w:w="3640" w:type="dxa"/>
            <w:tcBorders>
              <w:top w:val="single" w:sz="4" w:space="0" w:color="auto"/>
              <w:left w:val="single" w:sz="4" w:space="0" w:color="auto"/>
              <w:bottom w:val="single" w:sz="4" w:space="0" w:color="auto"/>
              <w:right w:val="single" w:sz="4" w:space="0" w:color="auto"/>
            </w:tcBorders>
            <w:hideMark/>
          </w:tcPr>
          <w:p w14:paraId="63DD0F7A"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b/>
              </w:rPr>
            </w:pPr>
            <w:r w:rsidRPr="00FC1B75">
              <w:rPr>
                <w:rFonts w:ascii="Times New Roman" w:eastAsia="Calibri" w:hAnsi="Times New Roman" w:cs="Times New Roman"/>
                <w:b/>
              </w:rPr>
              <w:t>89,9</w:t>
            </w:r>
          </w:p>
        </w:tc>
      </w:tr>
      <w:tr w:rsidR="00FC1B75" w:rsidRPr="00FC1B75" w14:paraId="46ABAB60" w14:textId="77777777" w:rsidTr="009E5F10">
        <w:tc>
          <w:tcPr>
            <w:tcW w:w="3481" w:type="dxa"/>
            <w:tcBorders>
              <w:top w:val="single" w:sz="4" w:space="0" w:color="auto"/>
              <w:left w:val="single" w:sz="4" w:space="0" w:color="auto"/>
              <w:bottom w:val="single" w:sz="4" w:space="0" w:color="auto"/>
              <w:right w:val="single" w:sz="4" w:space="0" w:color="auto"/>
            </w:tcBorders>
            <w:hideMark/>
          </w:tcPr>
          <w:p w14:paraId="65792762"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Calibri" w:hAnsi="Times New Roman" w:cs="Times New Roman"/>
              </w:rPr>
              <w:t>2019</w:t>
            </w:r>
          </w:p>
        </w:tc>
        <w:tc>
          <w:tcPr>
            <w:tcW w:w="3429" w:type="dxa"/>
            <w:tcBorders>
              <w:top w:val="single" w:sz="4" w:space="0" w:color="auto"/>
              <w:left w:val="single" w:sz="4" w:space="0" w:color="auto"/>
              <w:bottom w:val="single" w:sz="4" w:space="0" w:color="auto"/>
              <w:right w:val="single" w:sz="4" w:space="0" w:color="auto"/>
            </w:tcBorders>
            <w:hideMark/>
          </w:tcPr>
          <w:p w14:paraId="73E8BC3B"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Times New Roman" w:hAnsi="Times New Roman" w:cs="Times New Roman"/>
              </w:rPr>
              <w:t>24 873 734,8</w:t>
            </w:r>
          </w:p>
        </w:tc>
        <w:tc>
          <w:tcPr>
            <w:tcW w:w="3640" w:type="dxa"/>
            <w:tcBorders>
              <w:top w:val="single" w:sz="4" w:space="0" w:color="auto"/>
              <w:left w:val="single" w:sz="4" w:space="0" w:color="auto"/>
              <w:bottom w:val="single" w:sz="4" w:space="0" w:color="auto"/>
              <w:right w:val="single" w:sz="4" w:space="0" w:color="auto"/>
            </w:tcBorders>
            <w:hideMark/>
          </w:tcPr>
          <w:p w14:paraId="428A1746"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Calibri" w:hAnsi="Times New Roman" w:cs="Times New Roman"/>
              </w:rPr>
              <w:t>79,1</w:t>
            </w:r>
          </w:p>
        </w:tc>
      </w:tr>
      <w:tr w:rsidR="00FC1B75" w:rsidRPr="00FC1B75" w14:paraId="688D3615" w14:textId="77777777" w:rsidTr="009E5F10">
        <w:tc>
          <w:tcPr>
            <w:tcW w:w="3481" w:type="dxa"/>
            <w:tcBorders>
              <w:top w:val="single" w:sz="4" w:space="0" w:color="auto"/>
              <w:left w:val="single" w:sz="4" w:space="0" w:color="auto"/>
              <w:bottom w:val="single" w:sz="4" w:space="0" w:color="auto"/>
              <w:right w:val="single" w:sz="4" w:space="0" w:color="auto"/>
            </w:tcBorders>
            <w:hideMark/>
          </w:tcPr>
          <w:p w14:paraId="42DA5EA3"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Calibri" w:hAnsi="Times New Roman" w:cs="Times New Roman"/>
              </w:rPr>
              <w:t>2018</w:t>
            </w:r>
          </w:p>
        </w:tc>
        <w:tc>
          <w:tcPr>
            <w:tcW w:w="3429" w:type="dxa"/>
            <w:tcBorders>
              <w:top w:val="single" w:sz="4" w:space="0" w:color="auto"/>
              <w:left w:val="single" w:sz="4" w:space="0" w:color="auto"/>
              <w:bottom w:val="single" w:sz="4" w:space="0" w:color="auto"/>
              <w:right w:val="single" w:sz="4" w:space="0" w:color="auto"/>
            </w:tcBorders>
            <w:hideMark/>
          </w:tcPr>
          <w:p w14:paraId="4E6D681C"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Times New Roman" w:hAnsi="Times New Roman" w:cs="Times New Roman"/>
                <w:color w:val="22272F"/>
                <w:shd w:val="clear" w:color="auto" w:fill="FFFFFF"/>
              </w:rPr>
              <w:t>23 306 078,1 </w:t>
            </w:r>
          </w:p>
        </w:tc>
        <w:tc>
          <w:tcPr>
            <w:tcW w:w="3640" w:type="dxa"/>
            <w:tcBorders>
              <w:top w:val="single" w:sz="4" w:space="0" w:color="auto"/>
              <w:left w:val="single" w:sz="4" w:space="0" w:color="auto"/>
              <w:bottom w:val="single" w:sz="4" w:space="0" w:color="auto"/>
              <w:right w:val="single" w:sz="4" w:space="0" w:color="auto"/>
            </w:tcBorders>
            <w:hideMark/>
          </w:tcPr>
          <w:p w14:paraId="563FCC4B"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Calibri" w:hAnsi="Times New Roman" w:cs="Times New Roman"/>
              </w:rPr>
              <w:t>89,6</w:t>
            </w:r>
          </w:p>
        </w:tc>
      </w:tr>
      <w:tr w:rsidR="00FC1B75" w:rsidRPr="00FC1B75" w14:paraId="520A846B" w14:textId="77777777" w:rsidTr="009E5F10">
        <w:tc>
          <w:tcPr>
            <w:tcW w:w="3481" w:type="dxa"/>
            <w:tcBorders>
              <w:top w:val="single" w:sz="4" w:space="0" w:color="auto"/>
              <w:left w:val="single" w:sz="4" w:space="0" w:color="auto"/>
              <w:bottom w:val="single" w:sz="4" w:space="0" w:color="auto"/>
              <w:right w:val="single" w:sz="4" w:space="0" w:color="auto"/>
            </w:tcBorders>
            <w:hideMark/>
          </w:tcPr>
          <w:p w14:paraId="0C609F7F"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Calibri" w:hAnsi="Times New Roman" w:cs="Times New Roman"/>
              </w:rPr>
              <w:t>2017</w:t>
            </w:r>
          </w:p>
        </w:tc>
        <w:tc>
          <w:tcPr>
            <w:tcW w:w="3429" w:type="dxa"/>
            <w:tcBorders>
              <w:top w:val="single" w:sz="4" w:space="0" w:color="auto"/>
              <w:left w:val="single" w:sz="4" w:space="0" w:color="auto"/>
              <w:bottom w:val="single" w:sz="4" w:space="0" w:color="auto"/>
              <w:right w:val="single" w:sz="4" w:space="0" w:color="auto"/>
            </w:tcBorders>
            <w:hideMark/>
          </w:tcPr>
          <w:p w14:paraId="71D372C5"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Times New Roman" w:hAnsi="Times New Roman" w:cs="Times New Roman"/>
                <w:color w:val="22272F"/>
                <w:shd w:val="clear" w:color="auto" w:fill="FFFFFF"/>
              </w:rPr>
              <w:t>21 892 399,4</w:t>
            </w:r>
          </w:p>
        </w:tc>
        <w:tc>
          <w:tcPr>
            <w:tcW w:w="3640" w:type="dxa"/>
            <w:tcBorders>
              <w:top w:val="single" w:sz="4" w:space="0" w:color="auto"/>
              <w:left w:val="single" w:sz="4" w:space="0" w:color="auto"/>
              <w:bottom w:val="single" w:sz="4" w:space="0" w:color="auto"/>
              <w:right w:val="single" w:sz="4" w:space="0" w:color="auto"/>
            </w:tcBorders>
            <w:hideMark/>
          </w:tcPr>
          <w:p w14:paraId="57E6F324"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Calibri" w:hAnsi="Times New Roman" w:cs="Times New Roman"/>
              </w:rPr>
              <w:t>90,7</w:t>
            </w:r>
          </w:p>
        </w:tc>
      </w:tr>
      <w:tr w:rsidR="00FC1B75" w:rsidRPr="00FC1B75" w14:paraId="0D1F3D0C" w14:textId="77777777" w:rsidTr="009E5F10">
        <w:tc>
          <w:tcPr>
            <w:tcW w:w="3481" w:type="dxa"/>
            <w:tcBorders>
              <w:top w:val="single" w:sz="4" w:space="0" w:color="auto"/>
              <w:left w:val="single" w:sz="4" w:space="0" w:color="auto"/>
              <w:bottom w:val="single" w:sz="4" w:space="0" w:color="auto"/>
              <w:right w:val="single" w:sz="4" w:space="0" w:color="auto"/>
            </w:tcBorders>
            <w:hideMark/>
          </w:tcPr>
          <w:p w14:paraId="7886DCA0"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Calibri" w:hAnsi="Times New Roman" w:cs="Times New Roman"/>
              </w:rPr>
              <w:t>2016</w:t>
            </w:r>
          </w:p>
        </w:tc>
        <w:tc>
          <w:tcPr>
            <w:tcW w:w="3429" w:type="dxa"/>
            <w:tcBorders>
              <w:top w:val="single" w:sz="4" w:space="0" w:color="auto"/>
              <w:left w:val="single" w:sz="4" w:space="0" w:color="auto"/>
              <w:bottom w:val="single" w:sz="4" w:space="0" w:color="auto"/>
              <w:right w:val="single" w:sz="4" w:space="0" w:color="auto"/>
            </w:tcBorders>
            <w:hideMark/>
          </w:tcPr>
          <w:p w14:paraId="68CAEB92"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Times New Roman" w:hAnsi="Times New Roman" w:cs="Times New Roman"/>
                <w:color w:val="22272F"/>
                <w:shd w:val="clear" w:color="auto" w:fill="FFFFFF"/>
              </w:rPr>
              <w:t>26 905 801,4</w:t>
            </w:r>
          </w:p>
        </w:tc>
        <w:tc>
          <w:tcPr>
            <w:tcW w:w="3640" w:type="dxa"/>
            <w:tcBorders>
              <w:top w:val="single" w:sz="4" w:space="0" w:color="auto"/>
              <w:left w:val="single" w:sz="4" w:space="0" w:color="auto"/>
              <w:bottom w:val="single" w:sz="4" w:space="0" w:color="auto"/>
              <w:right w:val="single" w:sz="4" w:space="0" w:color="auto"/>
            </w:tcBorders>
            <w:hideMark/>
          </w:tcPr>
          <w:p w14:paraId="4BBC2D36" w14:textId="77777777" w:rsidR="00FC1B75" w:rsidRPr="00FC1B75" w:rsidRDefault="00FC1B75" w:rsidP="00FC1B75">
            <w:pPr>
              <w:widowControl w:val="0"/>
              <w:autoSpaceDE w:val="0"/>
              <w:autoSpaceDN w:val="0"/>
              <w:adjustRightInd w:val="0"/>
              <w:spacing w:after="0" w:line="252" w:lineRule="auto"/>
              <w:jc w:val="center"/>
              <w:rPr>
                <w:rFonts w:ascii="Times New Roman" w:eastAsia="Calibri" w:hAnsi="Times New Roman" w:cs="Times New Roman"/>
              </w:rPr>
            </w:pPr>
            <w:r w:rsidRPr="00FC1B75">
              <w:rPr>
                <w:rFonts w:ascii="Times New Roman" w:eastAsia="Calibri" w:hAnsi="Times New Roman" w:cs="Times New Roman"/>
              </w:rPr>
              <w:t>87,8</w:t>
            </w:r>
          </w:p>
        </w:tc>
      </w:tr>
    </w:tbl>
    <w:p w14:paraId="0275B354" w14:textId="77777777" w:rsidR="00FC1B75" w:rsidRPr="00FC1B75" w:rsidRDefault="00FC1B75" w:rsidP="00FC1B7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86D594E" w14:textId="77777777" w:rsidR="00FC1B75" w:rsidRPr="00FC1B75" w:rsidRDefault="00FC1B75" w:rsidP="00FC1B75">
      <w:pPr>
        <w:widowControl w:val="0"/>
        <w:autoSpaceDE w:val="0"/>
        <w:autoSpaceDN w:val="0"/>
        <w:adjustRightInd w:val="0"/>
        <w:spacing w:after="0" w:line="240" w:lineRule="auto"/>
        <w:ind w:left="-120" w:firstLine="240"/>
        <w:jc w:val="center"/>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b/>
          <w:bCs/>
          <w:sz w:val="28"/>
          <w:szCs w:val="28"/>
          <w:lang w:eastAsia="ru-RU"/>
        </w:rPr>
        <w:t>Раздел 0100 «Общегосударственные вопросы»</w:t>
      </w:r>
    </w:p>
    <w:p w14:paraId="16080398" w14:textId="77777777" w:rsidR="00FC1B75" w:rsidRPr="00FC1B75" w:rsidRDefault="00FC1B75" w:rsidP="009E5F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C7EAB2B"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При утвержденных бюджетных назначениях по разделу </w:t>
      </w:r>
      <w:r w:rsidRPr="00FC1B75">
        <w:rPr>
          <w:rFonts w:ascii="Times New Roman" w:eastAsia="Times New Roman" w:hAnsi="Times New Roman" w:cs="Times New Roman"/>
          <w:bCs/>
          <w:sz w:val="28"/>
          <w:szCs w:val="28"/>
          <w:lang w:eastAsia="ru-RU"/>
        </w:rPr>
        <w:t>«Общегосударственные вопросы»</w:t>
      </w:r>
      <w:r w:rsidR="009E5F10">
        <w:rPr>
          <w:rFonts w:ascii="Times New Roman" w:eastAsia="Times New Roman" w:hAnsi="Times New Roman" w:cs="Times New Roman"/>
          <w:sz w:val="28"/>
          <w:szCs w:val="28"/>
          <w:lang w:eastAsia="ru-RU"/>
        </w:rPr>
        <w:t xml:space="preserve"> в размере 1 381 804,5 тыс. рублей</w:t>
      </w:r>
      <w:r w:rsidRPr="00FC1B75">
        <w:rPr>
          <w:rFonts w:ascii="Times New Roman" w:eastAsia="Times New Roman" w:hAnsi="Times New Roman" w:cs="Times New Roman"/>
          <w:sz w:val="28"/>
          <w:szCs w:val="28"/>
          <w:lang w:eastAsia="ru-RU"/>
        </w:rPr>
        <w:t>, фактическое исполнение, согласно Законопроекту,</w:t>
      </w:r>
      <w:r w:rsidR="009E5F10">
        <w:rPr>
          <w:rFonts w:ascii="Times New Roman" w:eastAsia="Times New Roman" w:hAnsi="Times New Roman" w:cs="Times New Roman"/>
          <w:sz w:val="28"/>
          <w:szCs w:val="28"/>
          <w:lang w:eastAsia="ru-RU"/>
        </w:rPr>
        <w:t xml:space="preserve"> составило 1 170 827,9 тыс. рублей</w:t>
      </w:r>
      <w:r w:rsidRPr="00FC1B75">
        <w:rPr>
          <w:rFonts w:ascii="Times New Roman" w:eastAsia="Times New Roman" w:hAnsi="Times New Roman" w:cs="Times New Roman"/>
          <w:sz w:val="28"/>
          <w:szCs w:val="28"/>
          <w:lang w:eastAsia="ru-RU"/>
        </w:rPr>
        <w:t xml:space="preserve"> или 84,7 %.  Недофинансирование по следующим подразделам </w:t>
      </w:r>
      <w:r w:rsidR="0096393C" w:rsidRPr="00FC1B75">
        <w:rPr>
          <w:rFonts w:ascii="Times New Roman" w:eastAsia="Times New Roman" w:hAnsi="Times New Roman" w:cs="Times New Roman"/>
          <w:sz w:val="28"/>
          <w:szCs w:val="28"/>
          <w:lang w:eastAsia="ru-RU"/>
        </w:rPr>
        <w:t>состав</w:t>
      </w:r>
      <w:r w:rsidR="0096393C">
        <w:rPr>
          <w:rFonts w:ascii="Times New Roman" w:eastAsia="Times New Roman" w:hAnsi="Times New Roman" w:cs="Times New Roman"/>
          <w:sz w:val="28"/>
          <w:szCs w:val="28"/>
          <w:lang w:eastAsia="ru-RU"/>
        </w:rPr>
        <w:t>и</w:t>
      </w:r>
      <w:r w:rsidR="0096393C" w:rsidRPr="00FC1B75">
        <w:rPr>
          <w:rFonts w:ascii="Times New Roman" w:eastAsia="Times New Roman" w:hAnsi="Times New Roman" w:cs="Times New Roman"/>
          <w:sz w:val="28"/>
          <w:szCs w:val="28"/>
          <w:lang w:eastAsia="ru-RU"/>
        </w:rPr>
        <w:t>ло</w:t>
      </w:r>
      <w:r w:rsidRPr="00FC1B75">
        <w:rPr>
          <w:rFonts w:ascii="Times New Roman" w:eastAsia="Times New Roman" w:hAnsi="Times New Roman" w:cs="Times New Roman"/>
          <w:sz w:val="28"/>
          <w:szCs w:val="28"/>
          <w:lang w:eastAsia="ru-RU"/>
        </w:rPr>
        <w:t>:</w:t>
      </w:r>
    </w:p>
    <w:p w14:paraId="32797F5E" w14:textId="77777777" w:rsidR="00FC1B75" w:rsidRPr="00FC1B75" w:rsidRDefault="00FC1B75" w:rsidP="005563C4">
      <w:pPr>
        <w:widowControl w:val="0"/>
        <w:numPr>
          <w:ilvl w:val="0"/>
          <w:numId w:val="58"/>
        </w:numPr>
        <w:tabs>
          <w:tab w:val="left" w:pos="993"/>
        </w:tabs>
        <w:autoSpaceDE w:val="0"/>
        <w:autoSpaceDN w:val="0"/>
        <w:adjustRightInd w:val="0"/>
        <w:spacing w:after="0" w:line="240" w:lineRule="auto"/>
        <w:ind w:left="14" w:firstLine="728"/>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 на сумму 69,6 тыс. руб. или на 2,8 %;</w:t>
      </w:r>
    </w:p>
    <w:p w14:paraId="7A17FE74" w14:textId="77777777" w:rsidR="00FC1B75" w:rsidRPr="00FC1B75" w:rsidRDefault="00FC1B75" w:rsidP="005563C4">
      <w:pPr>
        <w:widowControl w:val="0"/>
        <w:numPr>
          <w:ilvl w:val="0"/>
          <w:numId w:val="58"/>
        </w:numPr>
        <w:tabs>
          <w:tab w:val="left" w:pos="993"/>
        </w:tabs>
        <w:autoSpaceDE w:val="0"/>
        <w:autoSpaceDN w:val="0"/>
        <w:adjustRightInd w:val="0"/>
        <w:spacing w:after="0" w:line="240" w:lineRule="auto"/>
        <w:ind w:left="14" w:firstLine="728"/>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 - на сумму 836,0 тыс. руб. или на 1,0 %;</w:t>
      </w:r>
    </w:p>
    <w:p w14:paraId="0589A905" w14:textId="77777777" w:rsidR="00FC1B75" w:rsidRPr="00FC1B75" w:rsidRDefault="00FC1B75" w:rsidP="005563C4">
      <w:pPr>
        <w:widowControl w:val="0"/>
        <w:numPr>
          <w:ilvl w:val="0"/>
          <w:numId w:val="58"/>
        </w:numPr>
        <w:tabs>
          <w:tab w:val="left" w:pos="993"/>
        </w:tabs>
        <w:autoSpaceDE w:val="0"/>
        <w:autoSpaceDN w:val="0"/>
        <w:adjustRightInd w:val="0"/>
        <w:spacing w:after="0" w:line="240" w:lineRule="auto"/>
        <w:ind w:left="14" w:firstLine="728"/>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 на 2 333, 1 тыс. руб. или на 1,6 %;</w:t>
      </w:r>
    </w:p>
    <w:p w14:paraId="0D25E87B" w14:textId="77777777" w:rsidR="00FC1B75" w:rsidRPr="00FC1B75" w:rsidRDefault="00FC1B75" w:rsidP="005563C4">
      <w:pPr>
        <w:widowControl w:val="0"/>
        <w:numPr>
          <w:ilvl w:val="0"/>
          <w:numId w:val="58"/>
        </w:numPr>
        <w:tabs>
          <w:tab w:val="left" w:pos="993"/>
        </w:tabs>
        <w:autoSpaceDE w:val="0"/>
        <w:autoSpaceDN w:val="0"/>
        <w:adjustRightInd w:val="0"/>
        <w:spacing w:after="0" w:line="240" w:lineRule="auto"/>
        <w:ind w:left="14" w:firstLine="728"/>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«Судебная система» - на сумму 13 641,8 тыс. руб. или на 14,9 %;</w:t>
      </w:r>
    </w:p>
    <w:p w14:paraId="02546AFD" w14:textId="77777777" w:rsidR="00FC1B75" w:rsidRPr="00FC1B75" w:rsidRDefault="00FC1B75" w:rsidP="005563C4">
      <w:pPr>
        <w:widowControl w:val="0"/>
        <w:numPr>
          <w:ilvl w:val="0"/>
          <w:numId w:val="58"/>
        </w:numPr>
        <w:tabs>
          <w:tab w:val="left" w:pos="993"/>
        </w:tabs>
        <w:autoSpaceDE w:val="0"/>
        <w:autoSpaceDN w:val="0"/>
        <w:adjustRightInd w:val="0"/>
        <w:spacing w:after="0" w:line="240" w:lineRule="auto"/>
        <w:ind w:left="14" w:firstLine="728"/>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 - на сумму 5 550,6 тыс. руб. или на 6,3 %;</w:t>
      </w:r>
    </w:p>
    <w:p w14:paraId="7B991724" w14:textId="77777777" w:rsidR="00FC1B75" w:rsidRPr="00FC1B75" w:rsidRDefault="00FC1B75" w:rsidP="005563C4">
      <w:pPr>
        <w:widowControl w:val="0"/>
        <w:numPr>
          <w:ilvl w:val="0"/>
          <w:numId w:val="58"/>
        </w:numPr>
        <w:tabs>
          <w:tab w:val="left" w:pos="993"/>
        </w:tabs>
        <w:autoSpaceDE w:val="0"/>
        <w:autoSpaceDN w:val="0"/>
        <w:adjustRightInd w:val="0"/>
        <w:spacing w:after="0" w:line="240" w:lineRule="auto"/>
        <w:ind w:left="14" w:firstLine="728"/>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«Обеспечение проведения выборов и референдумов» - на сумму 1 238,7 тыс. руб. или на 4,5 %;</w:t>
      </w:r>
    </w:p>
    <w:p w14:paraId="3B19B8DE" w14:textId="77777777" w:rsidR="00FC1B75" w:rsidRPr="00FC1B75" w:rsidRDefault="00FC1B75" w:rsidP="005563C4">
      <w:pPr>
        <w:widowControl w:val="0"/>
        <w:numPr>
          <w:ilvl w:val="0"/>
          <w:numId w:val="58"/>
        </w:numPr>
        <w:tabs>
          <w:tab w:val="left" w:pos="993"/>
        </w:tabs>
        <w:autoSpaceDE w:val="0"/>
        <w:autoSpaceDN w:val="0"/>
        <w:adjustRightInd w:val="0"/>
        <w:spacing w:after="0" w:line="240" w:lineRule="auto"/>
        <w:ind w:left="14" w:firstLine="728"/>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«Резервные фо</w:t>
      </w:r>
      <w:r w:rsidR="009E5F10">
        <w:rPr>
          <w:rFonts w:ascii="Times New Roman" w:eastAsia="Times New Roman" w:hAnsi="Times New Roman" w:cs="Times New Roman"/>
          <w:sz w:val="28"/>
          <w:szCs w:val="28"/>
          <w:lang w:eastAsia="ru-RU"/>
        </w:rPr>
        <w:t>нды» - на сумму 9125,1 тыс. руб.</w:t>
      </w:r>
      <w:r w:rsidRPr="00FC1B75">
        <w:rPr>
          <w:rFonts w:ascii="Times New Roman" w:eastAsia="Times New Roman" w:hAnsi="Times New Roman" w:cs="Times New Roman"/>
          <w:sz w:val="28"/>
          <w:szCs w:val="28"/>
          <w:lang w:eastAsia="ru-RU"/>
        </w:rPr>
        <w:t xml:space="preserve"> или на 100,0 %;</w:t>
      </w:r>
    </w:p>
    <w:p w14:paraId="64D5DFB5" w14:textId="77777777" w:rsidR="00FC1B75" w:rsidRPr="00FC1B75" w:rsidRDefault="00FC1B75" w:rsidP="005563C4">
      <w:pPr>
        <w:widowControl w:val="0"/>
        <w:numPr>
          <w:ilvl w:val="0"/>
          <w:numId w:val="58"/>
        </w:numPr>
        <w:tabs>
          <w:tab w:val="left" w:pos="993"/>
        </w:tabs>
        <w:autoSpaceDE w:val="0"/>
        <w:autoSpaceDN w:val="0"/>
        <w:adjustRightInd w:val="0"/>
        <w:spacing w:after="0" w:line="240" w:lineRule="auto"/>
        <w:ind w:left="14" w:firstLine="728"/>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«Другие общегосударственные вопросы» - на сумму 178 181,7 тыс. рублей или на 13,8 %.</w:t>
      </w:r>
    </w:p>
    <w:p w14:paraId="7BF41265" w14:textId="77777777" w:rsidR="00FC1B75" w:rsidRPr="00FC1B75" w:rsidRDefault="00FC1B75" w:rsidP="009E5F10">
      <w:pPr>
        <w:widowControl w:val="0"/>
        <w:autoSpaceDE w:val="0"/>
        <w:autoSpaceDN w:val="0"/>
        <w:adjustRightInd w:val="0"/>
        <w:spacing w:after="0" w:line="240" w:lineRule="auto"/>
        <w:ind w:left="-119" w:firstLine="805"/>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sz w:val="28"/>
          <w:szCs w:val="28"/>
          <w:lang w:eastAsia="ru-RU"/>
        </w:rPr>
        <w:t xml:space="preserve">Доля расходов по разделу </w:t>
      </w:r>
      <w:r w:rsidRPr="00FC1B75">
        <w:rPr>
          <w:rFonts w:ascii="Times New Roman" w:eastAsia="Times New Roman" w:hAnsi="Times New Roman" w:cs="Times New Roman"/>
          <w:bCs/>
          <w:sz w:val="28"/>
          <w:szCs w:val="28"/>
          <w:lang w:eastAsia="ru-RU"/>
        </w:rPr>
        <w:t>«Общегосударственные вопросы» в общей структуре расходов составила 3,0 % (в 2020 году – 3,0 %, в 2019 году - 3,4 %).</w:t>
      </w:r>
    </w:p>
    <w:p w14:paraId="5D729F41" w14:textId="77777777" w:rsidR="00FC1B75" w:rsidRPr="00FC1B75" w:rsidRDefault="00FC1B75" w:rsidP="00FC1B75">
      <w:pPr>
        <w:widowControl w:val="0"/>
        <w:autoSpaceDE w:val="0"/>
        <w:autoSpaceDN w:val="0"/>
        <w:adjustRightInd w:val="0"/>
        <w:spacing w:after="0" w:line="240" w:lineRule="auto"/>
        <w:ind w:left="-119" w:firstLine="875"/>
        <w:jc w:val="center"/>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b/>
          <w:bCs/>
          <w:sz w:val="28"/>
          <w:szCs w:val="28"/>
          <w:lang w:eastAsia="ru-RU"/>
        </w:rPr>
        <w:lastRenderedPageBreak/>
        <w:t>Раздел 0200 «Национальная оборона»</w:t>
      </w:r>
    </w:p>
    <w:p w14:paraId="1154767B" w14:textId="77777777" w:rsidR="00FC1B75" w:rsidRPr="00FC1B75" w:rsidRDefault="00FC1B75" w:rsidP="00FC1B75">
      <w:pPr>
        <w:widowControl w:val="0"/>
        <w:autoSpaceDE w:val="0"/>
        <w:autoSpaceDN w:val="0"/>
        <w:adjustRightInd w:val="0"/>
        <w:spacing w:after="0" w:line="240" w:lineRule="auto"/>
        <w:ind w:firstLine="875"/>
        <w:jc w:val="both"/>
        <w:rPr>
          <w:rFonts w:ascii="Times New Roman" w:eastAsia="Times New Roman" w:hAnsi="Times New Roman" w:cs="Times New Roman"/>
          <w:sz w:val="28"/>
          <w:szCs w:val="28"/>
          <w:lang w:eastAsia="ru-RU"/>
        </w:rPr>
      </w:pPr>
    </w:p>
    <w:p w14:paraId="7051F571" w14:textId="77777777" w:rsidR="00FC1B75" w:rsidRPr="00FC1B75" w:rsidRDefault="00FC1B75" w:rsidP="009E5F1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Раздел состоит из единственного подраздела «Мобилизационная и вневойсковая подготовка». По подразделу на мобилизационную и вневойсковую подготовку предусмотрены бюджетные назн</w:t>
      </w:r>
      <w:r w:rsidR="009E5F10">
        <w:rPr>
          <w:rFonts w:ascii="Times New Roman" w:eastAsia="Times New Roman" w:hAnsi="Times New Roman" w:cs="Times New Roman"/>
          <w:sz w:val="28"/>
          <w:szCs w:val="28"/>
          <w:lang w:eastAsia="ru-RU"/>
        </w:rPr>
        <w:t>ачения в сумме 9 845,9 тыс. рублей</w:t>
      </w:r>
      <w:r w:rsidRPr="00FC1B75">
        <w:rPr>
          <w:rFonts w:ascii="Times New Roman" w:eastAsia="Times New Roman" w:hAnsi="Times New Roman" w:cs="Times New Roman"/>
          <w:sz w:val="28"/>
          <w:szCs w:val="28"/>
          <w:lang w:eastAsia="ru-RU"/>
        </w:rPr>
        <w:t>, фактическое исполнение составило в сумме 9 845,9 тыс. рублей (100,0 %).</w:t>
      </w:r>
    </w:p>
    <w:p w14:paraId="1341E910" w14:textId="77777777" w:rsidR="00FC1B75" w:rsidRPr="00FC1B75" w:rsidRDefault="00FC1B75" w:rsidP="009E5F10">
      <w:pPr>
        <w:widowControl w:val="0"/>
        <w:autoSpaceDE w:val="0"/>
        <w:autoSpaceDN w:val="0"/>
        <w:adjustRightInd w:val="0"/>
        <w:spacing w:after="0" w:line="240" w:lineRule="auto"/>
        <w:ind w:left="-120" w:firstLine="709"/>
        <w:jc w:val="center"/>
        <w:rPr>
          <w:rFonts w:ascii="Times New Roman" w:eastAsia="Calibri" w:hAnsi="Times New Roman" w:cs="Times New Roman"/>
          <w:b/>
          <w:bCs/>
          <w:sz w:val="28"/>
          <w:szCs w:val="28"/>
          <w:highlight w:val="yellow"/>
          <w:lang w:eastAsia="ru-RU"/>
        </w:rPr>
      </w:pPr>
    </w:p>
    <w:p w14:paraId="6296CBC6" w14:textId="77777777" w:rsidR="00FC1B75" w:rsidRPr="00FC1B75" w:rsidRDefault="00FC1B75" w:rsidP="009E5F10">
      <w:pPr>
        <w:widowControl w:val="0"/>
        <w:autoSpaceDE w:val="0"/>
        <w:autoSpaceDN w:val="0"/>
        <w:adjustRightInd w:val="0"/>
        <w:spacing w:after="0" w:line="240" w:lineRule="auto"/>
        <w:ind w:left="-120" w:firstLine="709"/>
        <w:jc w:val="center"/>
        <w:rPr>
          <w:rFonts w:ascii="Times New Roman" w:eastAsia="Calibri" w:hAnsi="Times New Roman" w:cs="Times New Roman"/>
          <w:b/>
          <w:bCs/>
          <w:sz w:val="28"/>
          <w:szCs w:val="28"/>
          <w:lang w:eastAsia="ru-RU"/>
        </w:rPr>
      </w:pPr>
      <w:r w:rsidRPr="00FC1B75">
        <w:rPr>
          <w:rFonts w:ascii="Times New Roman" w:eastAsia="Calibri" w:hAnsi="Times New Roman" w:cs="Times New Roman"/>
          <w:b/>
          <w:bCs/>
          <w:sz w:val="28"/>
          <w:szCs w:val="28"/>
          <w:lang w:eastAsia="ru-RU"/>
        </w:rPr>
        <w:t>Раздел 0300 «Национальная безопасность и правоохранительная деятельность»</w:t>
      </w:r>
    </w:p>
    <w:p w14:paraId="4E145747" w14:textId="77777777" w:rsidR="00FC1B75" w:rsidRPr="00FC1B75" w:rsidRDefault="00FC1B75" w:rsidP="009E5F1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14:paraId="7D650B4B" w14:textId="77777777" w:rsidR="00FC1B75" w:rsidRPr="00FC1B75" w:rsidRDefault="00FC1B75" w:rsidP="009E5F1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 xml:space="preserve">Плановые показатели бюджетных обязательств по разделу </w:t>
      </w:r>
      <w:r w:rsidRPr="00FC1B75">
        <w:rPr>
          <w:rFonts w:ascii="Times New Roman" w:eastAsia="Calibri" w:hAnsi="Times New Roman" w:cs="Times New Roman"/>
          <w:bCs/>
          <w:sz w:val="28"/>
          <w:szCs w:val="28"/>
          <w:lang w:eastAsia="ru-RU"/>
        </w:rPr>
        <w:t xml:space="preserve">«Национальная безопасность и правоохранительная деятельность» </w:t>
      </w:r>
      <w:r w:rsidRPr="00FC1B75">
        <w:rPr>
          <w:rFonts w:ascii="Times New Roman" w:eastAsia="Calibri" w:hAnsi="Times New Roman" w:cs="Times New Roman"/>
          <w:sz w:val="28"/>
          <w:szCs w:val="28"/>
          <w:lang w:eastAsia="ru-RU"/>
        </w:rPr>
        <w:t>утверж</w:t>
      </w:r>
      <w:r w:rsidR="009E5F10">
        <w:rPr>
          <w:rFonts w:ascii="Times New Roman" w:eastAsia="Calibri" w:hAnsi="Times New Roman" w:cs="Times New Roman"/>
          <w:sz w:val="28"/>
          <w:szCs w:val="28"/>
          <w:lang w:eastAsia="ru-RU"/>
        </w:rPr>
        <w:t>дены в сумме 204 788,2 тыс. рублей</w:t>
      </w:r>
      <w:r w:rsidRPr="00FC1B75">
        <w:rPr>
          <w:rFonts w:ascii="Times New Roman" w:eastAsia="Calibri" w:hAnsi="Times New Roman" w:cs="Times New Roman"/>
          <w:sz w:val="28"/>
          <w:szCs w:val="28"/>
          <w:lang w:eastAsia="ru-RU"/>
        </w:rPr>
        <w:t xml:space="preserve">, исполнены в сумме 164 896,1 тыс. рублей или на 80,5 %. </w:t>
      </w:r>
    </w:p>
    <w:p w14:paraId="286F278C" w14:textId="77777777" w:rsidR="00FC1B75" w:rsidRPr="00FC1B75" w:rsidRDefault="00FC1B75" w:rsidP="009E5F1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C1B75">
        <w:rPr>
          <w:rFonts w:ascii="Times New Roman" w:eastAsia="Calibri" w:hAnsi="Times New Roman" w:cs="Times New Roman"/>
          <w:sz w:val="28"/>
          <w:szCs w:val="28"/>
          <w:lang w:eastAsia="ru-RU"/>
        </w:rPr>
        <w:t xml:space="preserve">В общем объеме расходов республиканского бюджета за 2021 год расходы по разделу </w:t>
      </w:r>
      <w:r w:rsidRPr="00FC1B75">
        <w:rPr>
          <w:rFonts w:ascii="Times New Roman" w:eastAsia="Calibri" w:hAnsi="Times New Roman" w:cs="Times New Roman"/>
          <w:bCs/>
          <w:sz w:val="28"/>
          <w:szCs w:val="28"/>
          <w:lang w:eastAsia="ru-RU"/>
        </w:rPr>
        <w:t xml:space="preserve">составили 0,4 % (в </w:t>
      </w:r>
      <w:r w:rsidRPr="00FC1B75">
        <w:rPr>
          <w:rFonts w:ascii="Times New Roman" w:eastAsia="Calibri" w:hAnsi="Times New Roman" w:cs="Times New Roman"/>
          <w:sz w:val="28"/>
          <w:szCs w:val="28"/>
          <w:lang w:eastAsia="ru-RU"/>
        </w:rPr>
        <w:t>2020 году – 2,4</w:t>
      </w:r>
      <w:r w:rsidRPr="00FC1B75">
        <w:rPr>
          <w:rFonts w:ascii="Times New Roman" w:eastAsia="Calibri" w:hAnsi="Times New Roman" w:cs="Times New Roman"/>
          <w:bCs/>
          <w:sz w:val="28"/>
          <w:szCs w:val="28"/>
          <w:lang w:eastAsia="ru-RU"/>
        </w:rPr>
        <w:t xml:space="preserve"> %).</w:t>
      </w:r>
    </w:p>
    <w:p w14:paraId="4B4CDD88" w14:textId="77777777" w:rsidR="00FC1B75" w:rsidRPr="00FC1B75" w:rsidRDefault="00FC1B75" w:rsidP="00487E4F">
      <w:pPr>
        <w:widowControl w:val="0"/>
        <w:autoSpaceDE w:val="0"/>
        <w:autoSpaceDN w:val="0"/>
        <w:adjustRightInd w:val="0"/>
        <w:spacing w:after="0" w:line="240" w:lineRule="auto"/>
        <w:ind w:left="-120" w:firstLine="829"/>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Неисполнение бюджетных обязательств по разделу составило 39 892,1 тыс. рублей, в том числе по подразделам:</w:t>
      </w:r>
    </w:p>
    <w:p w14:paraId="5EDB82AC" w14:textId="77777777" w:rsidR="00FC1B75" w:rsidRPr="00FC1B75" w:rsidRDefault="00FC1B75" w:rsidP="005563C4">
      <w:pPr>
        <w:widowControl w:val="0"/>
        <w:numPr>
          <w:ilvl w:val="0"/>
          <w:numId w:val="59"/>
        </w:numPr>
        <w:tabs>
          <w:tab w:val="left" w:pos="993"/>
        </w:tabs>
        <w:autoSpaceDE w:val="0"/>
        <w:autoSpaceDN w:val="0"/>
        <w:adjustRightInd w:val="0"/>
        <w:spacing w:after="0" w:line="240" w:lineRule="auto"/>
        <w:ind w:left="-56" w:firstLine="709"/>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 - на 14 288,2 тыс. руб. (на 9,6 %);</w:t>
      </w:r>
    </w:p>
    <w:p w14:paraId="2630D947" w14:textId="77777777" w:rsidR="00FC1B75" w:rsidRPr="00FC1B75" w:rsidRDefault="00FC1B75" w:rsidP="005563C4">
      <w:pPr>
        <w:widowControl w:val="0"/>
        <w:numPr>
          <w:ilvl w:val="0"/>
          <w:numId w:val="59"/>
        </w:numPr>
        <w:tabs>
          <w:tab w:val="left" w:pos="993"/>
        </w:tabs>
        <w:autoSpaceDE w:val="0"/>
        <w:autoSpaceDN w:val="0"/>
        <w:adjustRightInd w:val="0"/>
        <w:spacing w:after="0" w:line="240" w:lineRule="auto"/>
        <w:ind w:left="-56" w:firstLine="709"/>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 xml:space="preserve">«Миграционная политика» - на 185,0 тыс. руб. (на 74,0%);  </w:t>
      </w:r>
    </w:p>
    <w:p w14:paraId="3B0C35A3" w14:textId="77777777" w:rsidR="00FC1B75" w:rsidRPr="00FC1B75" w:rsidRDefault="00FC1B75" w:rsidP="005563C4">
      <w:pPr>
        <w:widowControl w:val="0"/>
        <w:numPr>
          <w:ilvl w:val="0"/>
          <w:numId w:val="59"/>
        </w:numPr>
        <w:tabs>
          <w:tab w:val="left" w:pos="993"/>
        </w:tabs>
        <w:autoSpaceDE w:val="0"/>
        <w:autoSpaceDN w:val="0"/>
        <w:adjustRightInd w:val="0"/>
        <w:spacing w:after="0" w:line="240" w:lineRule="auto"/>
        <w:ind w:left="-56" w:firstLine="709"/>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«Другие вопросы в области национальной безопасности и правоохранительной деятельности» - на 25 418,9 тыс. рублей (на 45,6 %).</w:t>
      </w:r>
    </w:p>
    <w:p w14:paraId="5E727492" w14:textId="77777777" w:rsidR="00FC1B75" w:rsidRPr="00FC1B75" w:rsidRDefault="00FC1B75" w:rsidP="00FC1B75">
      <w:pPr>
        <w:widowControl w:val="0"/>
        <w:autoSpaceDE w:val="0"/>
        <w:autoSpaceDN w:val="0"/>
        <w:adjustRightInd w:val="0"/>
        <w:spacing w:after="0" w:line="240" w:lineRule="auto"/>
        <w:ind w:left="-119" w:firstLine="686"/>
        <w:jc w:val="center"/>
        <w:rPr>
          <w:rFonts w:ascii="Times New Roman" w:eastAsia="Times New Roman" w:hAnsi="Times New Roman" w:cs="Times New Roman"/>
          <w:b/>
          <w:bCs/>
          <w:sz w:val="28"/>
          <w:szCs w:val="28"/>
          <w:lang w:eastAsia="ru-RU"/>
        </w:rPr>
      </w:pPr>
    </w:p>
    <w:p w14:paraId="67EEF461" w14:textId="77777777" w:rsidR="00FC1B75" w:rsidRPr="00FC1B75" w:rsidRDefault="00FC1B75" w:rsidP="00FC1B75">
      <w:pPr>
        <w:widowControl w:val="0"/>
        <w:autoSpaceDE w:val="0"/>
        <w:autoSpaceDN w:val="0"/>
        <w:adjustRightInd w:val="0"/>
        <w:spacing w:after="0" w:line="240" w:lineRule="auto"/>
        <w:ind w:left="-119" w:firstLine="686"/>
        <w:jc w:val="center"/>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b/>
          <w:bCs/>
          <w:sz w:val="28"/>
          <w:szCs w:val="28"/>
          <w:lang w:eastAsia="ru-RU"/>
        </w:rPr>
        <w:t>Раздел 0400«Национальная экономика»</w:t>
      </w:r>
    </w:p>
    <w:p w14:paraId="55222A4B"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1ABD5F28"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При утвержденных бюджетных назначениях по разделу </w:t>
      </w:r>
      <w:r w:rsidRPr="00FC1B75">
        <w:rPr>
          <w:rFonts w:ascii="Times New Roman" w:eastAsia="Times New Roman" w:hAnsi="Times New Roman" w:cs="Times New Roman"/>
          <w:bCs/>
          <w:sz w:val="28"/>
          <w:szCs w:val="28"/>
          <w:lang w:eastAsia="ru-RU"/>
        </w:rPr>
        <w:t>«Национальная экономика»</w:t>
      </w:r>
      <w:r w:rsidRPr="00FC1B75">
        <w:rPr>
          <w:rFonts w:ascii="Times New Roman" w:eastAsia="Times New Roman" w:hAnsi="Times New Roman" w:cs="Times New Roman"/>
          <w:sz w:val="28"/>
          <w:szCs w:val="28"/>
          <w:lang w:eastAsia="ru-RU"/>
        </w:rPr>
        <w:t xml:space="preserve"> в размере </w:t>
      </w:r>
      <w:r w:rsidRPr="00FC1B75">
        <w:rPr>
          <w:rFonts w:ascii="Times New Roman" w:eastAsia="Times New Roman" w:hAnsi="Times New Roman" w:cs="Times New Roman"/>
          <w:bCs/>
          <w:sz w:val="28"/>
          <w:szCs w:val="28"/>
          <w:lang w:eastAsia="ru-RU"/>
        </w:rPr>
        <w:t xml:space="preserve">3 011 725,5 </w:t>
      </w:r>
      <w:r w:rsidR="0096393C">
        <w:rPr>
          <w:rFonts w:ascii="Times New Roman" w:eastAsia="Times New Roman" w:hAnsi="Times New Roman" w:cs="Times New Roman"/>
          <w:sz w:val="28"/>
          <w:szCs w:val="28"/>
          <w:lang w:eastAsia="ru-RU"/>
        </w:rPr>
        <w:t>тыс. рублей</w:t>
      </w:r>
      <w:r w:rsidRPr="00FC1B75">
        <w:rPr>
          <w:rFonts w:ascii="Times New Roman" w:eastAsia="Times New Roman" w:hAnsi="Times New Roman" w:cs="Times New Roman"/>
          <w:sz w:val="28"/>
          <w:szCs w:val="28"/>
          <w:lang w:eastAsia="ru-RU"/>
        </w:rPr>
        <w:t xml:space="preserve">, фактическое исполнение, согласно Законопроекту, составило </w:t>
      </w:r>
      <w:r w:rsidRPr="00FC1B75">
        <w:rPr>
          <w:rFonts w:ascii="Times New Roman" w:eastAsia="Times New Roman" w:hAnsi="Times New Roman" w:cs="Times New Roman"/>
          <w:bCs/>
          <w:sz w:val="28"/>
          <w:szCs w:val="28"/>
          <w:lang w:eastAsia="ru-RU"/>
        </w:rPr>
        <w:t xml:space="preserve">2 707 833,0 </w:t>
      </w:r>
      <w:r w:rsidRPr="00FC1B75">
        <w:rPr>
          <w:rFonts w:ascii="Times New Roman" w:eastAsia="Times New Roman" w:hAnsi="Times New Roman" w:cs="Times New Roman"/>
          <w:sz w:val="28"/>
          <w:szCs w:val="28"/>
          <w:lang w:eastAsia="ru-RU"/>
        </w:rPr>
        <w:t xml:space="preserve">тыс. рублей или 89,9 %. </w:t>
      </w:r>
    </w:p>
    <w:p w14:paraId="6DF84830"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Раздел недофинансирован по следующим подразделам:</w:t>
      </w:r>
    </w:p>
    <w:p w14:paraId="68F63E4A" w14:textId="77777777" w:rsidR="00FC1B75" w:rsidRPr="00FC1B75" w:rsidRDefault="00FC1B75" w:rsidP="005563C4">
      <w:pPr>
        <w:widowControl w:val="0"/>
        <w:numPr>
          <w:ilvl w:val="0"/>
          <w:numId w:val="61"/>
        </w:numPr>
        <w:tabs>
          <w:tab w:val="left" w:pos="993"/>
        </w:tabs>
        <w:autoSpaceDE w:val="0"/>
        <w:autoSpaceDN w:val="0"/>
        <w:adjustRightInd w:val="0"/>
        <w:spacing w:after="0" w:line="240" w:lineRule="auto"/>
        <w:ind w:left="0"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«Общеэкономические вопросы» - на 7 361,3 тыс. руб. или на 18,4 %;</w:t>
      </w:r>
    </w:p>
    <w:p w14:paraId="49C0899A" w14:textId="77777777" w:rsidR="00FC1B75" w:rsidRPr="00FC1B75" w:rsidRDefault="00FC1B75" w:rsidP="005563C4">
      <w:pPr>
        <w:widowControl w:val="0"/>
        <w:numPr>
          <w:ilvl w:val="0"/>
          <w:numId w:val="61"/>
        </w:numPr>
        <w:tabs>
          <w:tab w:val="left" w:pos="993"/>
        </w:tabs>
        <w:autoSpaceDE w:val="0"/>
        <w:autoSpaceDN w:val="0"/>
        <w:adjustRightInd w:val="0"/>
        <w:spacing w:after="0" w:line="240" w:lineRule="auto"/>
        <w:ind w:left="0"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«Топливно-энергетический комплекс» - на 258,9 тыс. руб. или на 18,9 %;</w:t>
      </w:r>
    </w:p>
    <w:p w14:paraId="7A6BC849" w14:textId="77777777" w:rsidR="00FC1B75" w:rsidRPr="00FC1B75" w:rsidRDefault="00FC1B75" w:rsidP="005563C4">
      <w:pPr>
        <w:widowControl w:val="0"/>
        <w:numPr>
          <w:ilvl w:val="0"/>
          <w:numId w:val="61"/>
        </w:numPr>
        <w:tabs>
          <w:tab w:val="left" w:pos="993"/>
        </w:tabs>
        <w:autoSpaceDE w:val="0"/>
        <w:autoSpaceDN w:val="0"/>
        <w:adjustRightInd w:val="0"/>
        <w:spacing w:after="0" w:line="240" w:lineRule="auto"/>
        <w:ind w:left="0"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«Сельское хозяйство и рыболовство» - на 31 410,9 тыс. руб. или на 4,8%;</w:t>
      </w:r>
    </w:p>
    <w:p w14:paraId="13EF9594" w14:textId="77777777" w:rsidR="00FC1B75" w:rsidRPr="00FC1B75" w:rsidRDefault="00FC1B75" w:rsidP="005563C4">
      <w:pPr>
        <w:widowControl w:val="0"/>
        <w:numPr>
          <w:ilvl w:val="0"/>
          <w:numId w:val="61"/>
        </w:numPr>
        <w:tabs>
          <w:tab w:val="left" w:pos="993"/>
        </w:tabs>
        <w:autoSpaceDE w:val="0"/>
        <w:autoSpaceDN w:val="0"/>
        <w:adjustRightInd w:val="0"/>
        <w:spacing w:after="0" w:line="240" w:lineRule="auto"/>
        <w:ind w:left="0"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«Транспорт» - на 162 149,8 тыс. руб. или на 56,9 %;</w:t>
      </w:r>
    </w:p>
    <w:p w14:paraId="694A0862" w14:textId="77777777" w:rsidR="00FC1B75" w:rsidRPr="00FC1B75" w:rsidRDefault="00FC1B75" w:rsidP="005563C4">
      <w:pPr>
        <w:widowControl w:val="0"/>
        <w:numPr>
          <w:ilvl w:val="0"/>
          <w:numId w:val="61"/>
        </w:numPr>
        <w:tabs>
          <w:tab w:val="left" w:pos="993"/>
        </w:tabs>
        <w:autoSpaceDE w:val="0"/>
        <w:autoSpaceDN w:val="0"/>
        <w:adjustRightInd w:val="0"/>
        <w:spacing w:after="0" w:line="240" w:lineRule="auto"/>
        <w:ind w:left="0"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«Дорожное хозяйство (дорожные фонды)» - на 80 684,0 тыс. руб. или на 4,7 %;</w:t>
      </w:r>
    </w:p>
    <w:p w14:paraId="58308B97" w14:textId="77777777" w:rsidR="00FC1B75" w:rsidRPr="00FC1B75" w:rsidRDefault="00FC1B75" w:rsidP="005563C4">
      <w:pPr>
        <w:widowControl w:val="0"/>
        <w:numPr>
          <w:ilvl w:val="0"/>
          <w:numId w:val="61"/>
        </w:numPr>
        <w:tabs>
          <w:tab w:val="left" w:pos="993"/>
        </w:tabs>
        <w:autoSpaceDE w:val="0"/>
        <w:autoSpaceDN w:val="0"/>
        <w:adjustRightInd w:val="0"/>
        <w:spacing w:after="0" w:line="240" w:lineRule="auto"/>
        <w:ind w:left="0"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«Связь и информатика» - на 19 164,0 тыс. руб. или на 12,7 %;</w:t>
      </w:r>
    </w:p>
    <w:p w14:paraId="59680096" w14:textId="77777777" w:rsidR="00FC1B75" w:rsidRPr="00FC1B75" w:rsidRDefault="00FC1B75" w:rsidP="005563C4">
      <w:pPr>
        <w:widowControl w:val="0"/>
        <w:numPr>
          <w:ilvl w:val="0"/>
          <w:numId w:val="61"/>
        </w:numPr>
        <w:tabs>
          <w:tab w:val="left" w:pos="993"/>
        </w:tabs>
        <w:autoSpaceDE w:val="0"/>
        <w:autoSpaceDN w:val="0"/>
        <w:adjustRightInd w:val="0"/>
        <w:spacing w:after="0" w:line="240" w:lineRule="auto"/>
        <w:ind w:left="0" w:firstLine="74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«Другие вопросы в области национальной экономики» - на 2 863,5 тыс. рублей или на 3,1 %.</w:t>
      </w:r>
    </w:p>
    <w:p w14:paraId="05EB6771"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Расходы профинансированы на 100,0% по следующим подразделам:</w:t>
      </w:r>
    </w:p>
    <w:p w14:paraId="32EC1193" w14:textId="77777777" w:rsidR="00FC1B75" w:rsidRPr="00FC1B75" w:rsidRDefault="00FC1B75" w:rsidP="005563C4">
      <w:pPr>
        <w:widowControl w:val="0"/>
        <w:numPr>
          <w:ilvl w:val="0"/>
          <w:numId w:val="60"/>
        </w:numPr>
        <w:tabs>
          <w:tab w:val="left" w:pos="993"/>
        </w:tabs>
        <w:autoSpaceDE w:val="0"/>
        <w:autoSpaceDN w:val="0"/>
        <w:adjustRightInd w:val="0"/>
        <w:spacing w:after="0" w:line="240" w:lineRule="auto"/>
        <w:ind w:hanging="720"/>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«Водное хозяйство» - 100,0%;</w:t>
      </w:r>
    </w:p>
    <w:p w14:paraId="256AFEBC" w14:textId="77777777" w:rsidR="00FC1B75" w:rsidRPr="00FC1B75" w:rsidRDefault="00FC1B75" w:rsidP="005563C4">
      <w:pPr>
        <w:widowControl w:val="0"/>
        <w:numPr>
          <w:ilvl w:val="0"/>
          <w:numId w:val="60"/>
        </w:numPr>
        <w:tabs>
          <w:tab w:val="left" w:pos="993"/>
        </w:tabs>
        <w:autoSpaceDE w:val="0"/>
        <w:autoSpaceDN w:val="0"/>
        <w:adjustRightInd w:val="0"/>
        <w:spacing w:after="0" w:line="240" w:lineRule="auto"/>
        <w:ind w:hanging="720"/>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«Лесное хозяйство» - 100,0 %.</w:t>
      </w:r>
    </w:p>
    <w:p w14:paraId="14BB2CF8" w14:textId="77777777" w:rsidR="00FC1B75" w:rsidRPr="00FC1B75" w:rsidRDefault="00FC1B75" w:rsidP="00487E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Доля расходов по разделу в общей структуре расходов составила 7,0 %.</w:t>
      </w:r>
    </w:p>
    <w:p w14:paraId="6BB8E22F" w14:textId="77777777" w:rsidR="00FC1B75" w:rsidRPr="00FC1B75" w:rsidRDefault="00FC1B75" w:rsidP="00FC1B7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lastRenderedPageBreak/>
        <w:t>Раздел 0500 «Жилищно-коммунальное хозяйство»</w:t>
      </w:r>
    </w:p>
    <w:p w14:paraId="2ECA18D7"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A27BC03"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Бюджетные ассигнования на 2021 год по разделу 0500 «Жилищно-коммунальное хозяйство» утверждены в сумме </w:t>
      </w:r>
      <w:r w:rsidRPr="00FC1B75">
        <w:rPr>
          <w:rFonts w:ascii="Times New Roman" w:eastAsia="Times New Roman" w:hAnsi="Times New Roman" w:cs="Times New Roman"/>
          <w:bCs/>
          <w:color w:val="000000"/>
          <w:sz w:val="28"/>
          <w:szCs w:val="28"/>
          <w:lang w:eastAsia="ru-RU"/>
        </w:rPr>
        <w:t xml:space="preserve">519 073,0 </w:t>
      </w:r>
      <w:r w:rsidRPr="00FC1B75">
        <w:rPr>
          <w:rFonts w:ascii="Times New Roman" w:eastAsia="Times New Roman" w:hAnsi="Times New Roman" w:cs="Times New Roman"/>
          <w:sz w:val="28"/>
          <w:szCs w:val="28"/>
          <w:lang w:eastAsia="ru-RU"/>
        </w:rPr>
        <w:t xml:space="preserve">тыс. рублей. </w:t>
      </w:r>
    </w:p>
    <w:p w14:paraId="016472A5" w14:textId="77777777" w:rsidR="00FC1B75" w:rsidRPr="00FC1B75" w:rsidRDefault="00FC1B75" w:rsidP="00FC1B75">
      <w:pPr>
        <w:widowControl w:val="0"/>
        <w:autoSpaceDE w:val="0"/>
        <w:autoSpaceDN w:val="0"/>
        <w:adjustRightInd w:val="0"/>
        <w:spacing w:after="0" w:line="240" w:lineRule="auto"/>
        <w:ind w:left="-142" w:firstLine="842"/>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Фактическое исполнение, согласно Отчету, составляет </w:t>
      </w:r>
      <w:r w:rsidRPr="00FC1B75">
        <w:rPr>
          <w:rFonts w:ascii="Times New Roman" w:eastAsia="Times New Roman" w:hAnsi="Times New Roman" w:cs="Times New Roman"/>
          <w:bCs/>
          <w:color w:val="000000"/>
          <w:sz w:val="28"/>
          <w:szCs w:val="28"/>
          <w:lang w:eastAsia="ru-RU"/>
        </w:rPr>
        <w:t xml:space="preserve">444 750,9 </w:t>
      </w:r>
      <w:r w:rsidRPr="00FC1B75">
        <w:rPr>
          <w:rFonts w:ascii="Times New Roman" w:eastAsia="Times New Roman" w:hAnsi="Times New Roman" w:cs="Times New Roman"/>
          <w:sz w:val="28"/>
          <w:szCs w:val="28"/>
          <w:lang w:eastAsia="ru-RU"/>
        </w:rPr>
        <w:t xml:space="preserve">тыс. рублей или </w:t>
      </w:r>
      <w:r w:rsidRPr="00FC1B75">
        <w:rPr>
          <w:rFonts w:ascii="Times New Roman" w:eastAsia="Times New Roman" w:hAnsi="Times New Roman" w:cs="Times New Roman"/>
          <w:bCs/>
          <w:color w:val="000000"/>
          <w:sz w:val="28"/>
          <w:szCs w:val="28"/>
          <w:lang w:eastAsia="ru-RU"/>
        </w:rPr>
        <w:t>85.7</w:t>
      </w:r>
      <w:r w:rsidRPr="00FC1B75">
        <w:rPr>
          <w:rFonts w:ascii="Times New Roman" w:eastAsia="Times New Roman" w:hAnsi="Times New Roman" w:cs="Times New Roman"/>
          <w:sz w:val="28"/>
          <w:szCs w:val="28"/>
          <w:lang w:eastAsia="ru-RU"/>
        </w:rPr>
        <w:t xml:space="preserve">%. Объем недофинансирования по разделу составляет 74 322,1 тыс. рублей. Удельный вес расходов раздела в общих расходах бюджета составляет 1,2%. </w:t>
      </w:r>
    </w:p>
    <w:p w14:paraId="058ED639" w14:textId="77777777" w:rsidR="00FC1B75" w:rsidRPr="00FC1B75" w:rsidRDefault="00FC1B75" w:rsidP="00FC1B75">
      <w:pPr>
        <w:widowControl w:val="0"/>
        <w:autoSpaceDE w:val="0"/>
        <w:autoSpaceDN w:val="0"/>
        <w:adjustRightInd w:val="0"/>
        <w:spacing w:after="0" w:line="240" w:lineRule="auto"/>
        <w:ind w:left="-142" w:firstLine="842"/>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Бюджетные ассигнования подраздела 0501 «Жилищное хозяйство», согласно Отчету, исполнены только на 50 609,4 тыс. рублей или 64,0% от законодательно утвержденной суммы.</w:t>
      </w:r>
    </w:p>
    <w:p w14:paraId="53BCF79D" w14:textId="77777777" w:rsidR="00FC1B75" w:rsidRPr="00FC1B75" w:rsidRDefault="00FC1B75" w:rsidP="00FC1B75">
      <w:pPr>
        <w:widowControl w:val="0"/>
        <w:autoSpaceDE w:val="0"/>
        <w:autoSpaceDN w:val="0"/>
        <w:adjustRightInd w:val="0"/>
        <w:spacing w:after="0" w:line="240" w:lineRule="auto"/>
        <w:ind w:left="-142" w:firstLine="884"/>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По подразделу 0502 «Коммунальное хозяйство» утвержденные бюджетные назначения составляют 45 936,5 тыс. руб</w:t>
      </w:r>
      <w:r w:rsidR="00487E4F">
        <w:rPr>
          <w:rFonts w:ascii="Times New Roman" w:eastAsia="Times New Roman" w:hAnsi="Times New Roman" w:cs="Times New Roman"/>
          <w:sz w:val="28"/>
          <w:szCs w:val="28"/>
          <w:lang w:eastAsia="ru-RU"/>
        </w:rPr>
        <w:t>лей</w:t>
      </w:r>
      <w:r w:rsidRPr="00FC1B75">
        <w:rPr>
          <w:rFonts w:ascii="Times New Roman" w:eastAsia="Times New Roman" w:hAnsi="Times New Roman" w:cs="Times New Roman"/>
          <w:sz w:val="28"/>
          <w:szCs w:val="28"/>
          <w:lang w:eastAsia="ru-RU"/>
        </w:rPr>
        <w:t>. Согласно Законопроекту, данные назначения исполнены только на 2,0% или на сумму 936,5 тыс. рублей.</w:t>
      </w:r>
    </w:p>
    <w:p w14:paraId="13741C23" w14:textId="77777777" w:rsidR="00FC1B75" w:rsidRPr="00FC1B75" w:rsidRDefault="00FC1B75" w:rsidP="00FC1B75">
      <w:pPr>
        <w:widowControl w:val="0"/>
        <w:autoSpaceDE w:val="0"/>
        <w:autoSpaceDN w:val="0"/>
        <w:adjustRightInd w:val="0"/>
        <w:spacing w:after="0" w:line="240" w:lineRule="auto"/>
        <w:ind w:left="-126" w:firstLine="91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Финансирование по подразделу 0503 «Благоустройство», предусмотренное в сумме 227 842,1 тыс. рублей, осуществлено в полном объеме. </w:t>
      </w:r>
    </w:p>
    <w:p w14:paraId="686813A0" w14:textId="77777777" w:rsidR="00FC1B75" w:rsidRPr="00FC1B75" w:rsidRDefault="00FC1B75" w:rsidP="00FC1B75">
      <w:pPr>
        <w:widowControl w:val="0"/>
        <w:autoSpaceDE w:val="0"/>
        <w:autoSpaceDN w:val="0"/>
        <w:adjustRightInd w:val="0"/>
        <w:spacing w:after="0" w:line="240" w:lineRule="auto"/>
        <w:ind w:firstLine="79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Указанные средства выделены в том числе в рамках</w:t>
      </w:r>
      <w:r w:rsidRPr="00FC1B75">
        <w:rPr>
          <w:rFonts w:ascii="Times New Roman" w:eastAsia="Calibri" w:hAnsi="Times New Roman" w:cs="Times New Roman"/>
          <w:sz w:val="28"/>
          <w:szCs w:val="28"/>
          <w:lang w:eastAsia="ru-RU"/>
        </w:rPr>
        <w:t xml:space="preserve"> реализации</w:t>
      </w:r>
      <w:r w:rsidRPr="00FC1B75">
        <w:rPr>
          <w:rFonts w:ascii="Times New Roman" w:eastAsia="Times New Roman" w:hAnsi="Times New Roman" w:cs="Times New Roman"/>
          <w:sz w:val="28"/>
          <w:szCs w:val="28"/>
          <w:lang w:eastAsia="ru-RU"/>
        </w:rPr>
        <w:t>:</w:t>
      </w:r>
    </w:p>
    <w:p w14:paraId="7BC5C1B4" w14:textId="77777777" w:rsidR="00FC1B75" w:rsidRPr="00FC1B75" w:rsidRDefault="00FC1B75" w:rsidP="005563C4">
      <w:pPr>
        <w:widowControl w:val="0"/>
        <w:numPr>
          <w:ilvl w:val="0"/>
          <w:numId w:val="62"/>
        </w:numPr>
        <w:tabs>
          <w:tab w:val="left" w:pos="993"/>
        </w:tabs>
        <w:autoSpaceDE w:val="0"/>
        <w:autoSpaceDN w:val="0"/>
        <w:adjustRightInd w:val="0"/>
        <w:spacing w:after="0" w:line="240" w:lineRule="auto"/>
        <w:ind w:left="-140" w:firstLine="854"/>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 xml:space="preserve">регионального проекта «Формирование комфортной </w:t>
      </w:r>
    </w:p>
    <w:p w14:paraId="6CA51BC3" w14:textId="77777777" w:rsidR="00FC1B75" w:rsidRPr="00FC1B75" w:rsidRDefault="00FC1B75" w:rsidP="00FC1B75">
      <w:pPr>
        <w:widowControl w:val="0"/>
        <w:tabs>
          <w:tab w:val="left" w:pos="993"/>
        </w:tabs>
        <w:autoSpaceDE w:val="0"/>
        <w:autoSpaceDN w:val="0"/>
        <w:adjustRightInd w:val="0"/>
        <w:spacing w:after="0" w:line="240" w:lineRule="auto"/>
        <w:ind w:left="-140"/>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городской среды» выделено 135 589,2 тыс. руб.;</w:t>
      </w:r>
    </w:p>
    <w:p w14:paraId="1526EDF8" w14:textId="77777777" w:rsidR="00FC1B75" w:rsidRPr="00FC1B75" w:rsidRDefault="00FC1B75" w:rsidP="005563C4">
      <w:pPr>
        <w:widowControl w:val="0"/>
        <w:numPr>
          <w:ilvl w:val="0"/>
          <w:numId w:val="62"/>
        </w:numPr>
        <w:tabs>
          <w:tab w:val="left" w:pos="993"/>
        </w:tabs>
        <w:autoSpaceDE w:val="0"/>
        <w:autoSpaceDN w:val="0"/>
        <w:adjustRightInd w:val="0"/>
        <w:spacing w:after="0" w:line="240" w:lineRule="auto"/>
        <w:ind w:left="-140" w:firstLine="854"/>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мероприятий федеральной целевой программы «Увековеченье памяти погибших при защите Отечества на 2019-2024 гг.» - 61 464,1 тыс. руб.;</w:t>
      </w:r>
    </w:p>
    <w:p w14:paraId="11840CC0" w14:textId="77777777" w:rsidR="00FC1B75" w:rsidRPr="00FC1B75" w:rsidRDefault="00FC1B75" w:rsidP="005563C4">
      <w:pPr>
        <w:widowControl w:val="0"/>
        <w:numPr>
          <w:ilvl w:val="0"/>
          <w:numId w:val="62"/>
        </w:numPr>
        <w:tabs>
          <w:tab w:val="left" w:pos="993"/>
        </w:tabs>
        <w:autoSpaceDE w:val="0"/>
        <w:autoSpaceDN w:val="0"/>
        <w:adjustRightInd w:val="0"/>
        <w:spacing w:after="0" w:line="240" w:lineRule="auto"/>
        <w:ind w:left="-140" w:firstLine="854"/>
        <w:contextualSpacing/>
        <w:jc w:val="both"/>
        <w:rPr>
          <w:rFonts w:ascii="Times New Roman" w:eastAsia="Calibri"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государственной программы Республики </w:t>
      </w:r>
      <w:r w:rsidR="00487E4F" w:rsidRPr="00FC1B75">
        <w:rPr>
          <w:rFonts w:ascii="Times New Roman" w:eastAsia="Times New Roman" w:hAnsi="Times New Roman" w:cs="Times New Roman"/>
          <w:sz w:val="28"/>
          <w:szCs w:val="28"/>
          <w:lang w:eastAsia="ru-RU"/>
        </w:rPr>
        <w:t>Ингушетия «</w:t>
      </w:r>
      <w:r w:rsidRPr="00FC1B75">
        <w:rPr>
          <w:rFonts w:ascii="Times New Roman" w:eastAsia="Times New Roman" w:hAnsi="Times New Roman" w:cs="Times New Roman"/>
          <w:sz w:val="28"/>
          <w:szCs w:val="28"/>
          <w:lang w:eastAsia="ru-RU"/>
        </w:rPr>
        <w:t>Комплексное развитие сельских территорий» - 30 788,8 тыс. рублей.</w:t>
      </w:r>
    </w:p>
    <w:p w14:paraId="11E9EA6F" w14:textId="77777777" w:rsidR="00FC1B75" w:rsidRPr="00FC1B75" w:rsidRDefault="00FC1B75" w:rsidP="00FC1B75">
      <w:pPr>
        <w:widowControl w:val="0"/>
        <w:autoSpaceDE w:val="0"/>
        <w:autoSpaceDN w:val="0"/>
        <w:adjustRightInd w:val="0"/>
        <w:spacing w:after="0" w:line="240" w:lineRule="auto"/>
        <w:ind w:firstLine="89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Контрольно-счетной палатой Республики </w:t>
      </w:r>
      <w:r w:rsidR="00487E4F" w:rsidRPr="00FC1B75">
        <w:rPr>
          <w:rFonts w:ascii="Times New Roman" w:eastAsia="Times New Roman" w:hAnsi="Times New Roman" w:cs="Times New Roman"/>
          <w:sz w:val="28"/>
          <w:szCs w:val="28"/>
          <w:lang w:eastAsia="ru-RU"/>
        </w:rPr>
        <w:t>Ингушетия в</w:t>
      </w:r>
      <w:r w:rsidRPr="00FC1B75">
        <w:rPr>
          <w:rFonts w:ascii="Times New Roman" w:eastAsia="Times New Roman" w:hAnsi="Times New Roman" w:cs="Times New Roman"/>
          <w:sz w:val="28"/>
          <w:szCs w:val="28"/>
          <w:lang w:eastAsia="ru-RU"/>
        </w:rPr>
        <w:t xml:space="preserve"> соответствии с планом работы проведена проверка использования бюджетных средств, направленных в 2021 году на реализацию регионального проекта «Формирование комфортной городской среды».</w:t>
      </w:r>
    </w:p>
    <w:p w14:paraId="55D35F24" w14:textId="77777777" w:rsidR="00FC1B75" w:rsidRPr="00FC1B75" w:rsidRDefault="00FC1B75" w:rsidP="00FC1B75">
      <w:pPr>
        <w:widowControl w:val="0"/>
        <w:autoSpaceDE w:val="0"/>
        <w:autoSpaceDN w:val="0"/>
        <w:adjustRightInd w:val="0"/>
        <w:spacing w:after="0" w:line="240" w:lineRule="auto"/>
        <w:ind w:firstLine="89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В ходе проверки нарушений связанных с проведением строительных работ не установлено. </w:t>
      </w:r>
    </w:p>
    <w:p w14:paraId="28F5D879" w14:textId="77777777" w:rsidR="00FC1B75" w:rsidRPr="00FC1B75" w:rsidRDefault="00FC1B75" w:rsidP="00FC1B75">
      <w:pPr>
        <w:widowControl w:val="0"/>
        <w:autoSpaceDE w:val="0"/>
        <w:autoSpaceDN w:val="0"/>
        <w:adjustRightInd w:val="0"/>
        <w:spacing w:after="0" w:line="240" w:lineRule="auto"/>
        <w:ind w:firstLine="89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Вместе с тем, по г. Назрань в нарушении статьи 93 Федерального закона №</w:t>
      </w:r>
      <w:r w:rsidR="00865793">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44-ФЗ, заключен контракт без проведения торгов на сумму 26 146,8 тыс. рублей.</w:t>
      </w:r>
    </w:p>
    <w:p w14:paraId="7A7E5F1D" w14:textId="77777777" w:rsidR="00FC1B75" w:rsidRPr="00FC1B75" w:rsidRDefault="00FC1B75" w:rsidP="00FC1B75">
      <w:pPr>
        <w:widowControl w:val="0"/>
        <w:autoSpaceDE w:val="0"/>
        <w:autoSpaceDN w:val="0"/>
        <w:adjustRightInd w:val="0"/>
        <w:spacing w:after="0" w:line="240" w:lineRule="auto"/>
        <w:ind w:firstLine="89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Контрольно-счетной палатой Республики Ингушетия уделяется особое внимание вопросам, направленным на сокращение объемов и количества объектов незавершенного строительства в Республике Ингушетия.</w:t>
      </w:r>
    </w:p>
    <w:p w14:paraId="5D13CE79" w14:textId="77777777" w:rsidR="00FC1B75" w:rsidRPr="00FC1B75" w:rsidRDefault="00FC1B75" w:rsidP="00FC1B75">
      <w:pPr>
        <w:widowControl w:val="0"/>
        <w:autoSpaceDE w:val="0"/>
        <w:autoSpaceDN w:val="0"/>
        <w:adjustRightInd w:val="0"/>
        <w:spacing w:after="0" w:line="240" w:lineRule="auto"/>
        <w:ind w:firstLine="898"/>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Так, в текущем году Палатой, в соответствии с планом работы проведено экспертно-аналитическое мероприятие «Мониторинг мер, принимаемых органами исполнительной власти Республики Ингушетия, направленных на сокращение объемов и количества объектов незавершенного строительства в Республике Ингушетия».</w:t>
      </w:r>
    </w:p>
    <w:p w14:paraId="5BE4EA5F" w14:textId="77777777" w:rsidR="00FC1B75" w:rsidRPr="00FC1B75" w:rsidRDefault="00FC1B75" w:rsidP="00FC1B75">
      <w:pPr>
        <w:widowControl w:val="0"/>
        <w:shd w:val="clear" w:color="auto" w:fill="FFFFFF"/>
        <w:autoSpaceDE w:val="0"/>
        <w:autoSpaceDN w:val="0"/>
        <w:adjustRightInd w:val="0"/>
        <w:spacing w:after="0" w:line="240" w:lineRule="auto"/>
        <w:ind w:left="101" w:firstLine="898"/>
        <w:jc w:val="both"/>
        <w:rPr>
          <w:rFonts w:ascii="Times New Roman" w:eastAsia="Times New Roman" w:hAnsi="Times New Roman" w:cs="Times New Roman"/>
          <w:bCs/>
          <w:spacing w:val="-3"/>
          <w:sz w:val="28"/>
          <w:szCs w:val="28"/>
          <w:lang w:eastAsia="ru-RU"/>
        </w:rPr>
      </w:pPr>
      <w:r w:rsidRPr="00FC1B75">
        <w:rPr>
          <w:rFonts w:ascii="Times New Roman" w:eastAsia="Times New Roman" w:hAnsi="Times New Roman" w:cs="Times New Roman"/>
          <w:bCs/>
          <w:spacing w:val="-3"/>
          <w:sz w:val="28"/>
          <w:szCs w:val="28"/>
          <w:lang w:eastAsia="ru-RU"/>
        </w:rPr>
        <w:t xml:space="preserve">Информация по объектам незавершенного строительства приведена в таблице №8 </w:t>
      </w:r>
    </w:p>
    <w:p w14:paraId="7800265C" w14:textId="77777777" w:rsidR="00FC1B75" w:rsidRPr="00FC1B75" w:rsidRDefault="00487E4F" w:rsidP="00FC1B75">
      <w:pPr>
        <w:widowControl w:val="0"/>
        <w:autoSpaceDE w:val="0"/>
        <w:autoSpaceDN w:val="0"/>
        <w:adjustRightInd w:val="0"/>
        <w:spacing w:after="0" w:line="240" w:lineRule="auto"/>
        <w:ind w:firstLine="898"/>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w:t>
      </w:r>
      <w:r w:rsidR="00FC1B75" w:rsidRPr="00FC1B75">
        <w:rPr>
          <w:rFonts w:ascii="Times New Roman" w:eastAsia="Calibri" w:hAnsi="Times New Roman" w:cs="Times New Roman"/>
          <w:sz w:val="24"/>
          <w:szCs w:val="24"/>
          <w:lang w:eastAsia="ru-RU"/>
        </w:rPr>
        <w:t>аблица №8 (</w:t>
      </w:r>
      <w:proofErr w:type="spellStart"/>
      <w:r w:rsidR="00FC1B75" w:rsidRPr="00FC1B75">
        <w:rPr>
          <w:rFonts w:ascii="Times New Roman" w:eastAsia="Calibri" w:hAnsi="Times New Roman" w:cs="Times New Roman"/>
          <w:sz w:val="24"/>
          <w:szCs w:val="24"/>
          <w:lang w:eastAsia="ru-RU"/>
        </w:rPr>
        <w:t>тыс.руб</w:t>
      </w:r>
      <w:proofErr w:type="spellEnd"/>
      <w:r w:rsidR="00FC1B75" w:rsidRPr="00FC1B75">
        <w:rPr>
          <w:rFonts w:ascii="Times New Roman" w:eastAsia="Calibri" w:hAnsi="Times New Roman" w:cs="Times New Roman"/>
          <w:sz w:val="24"/>
          <w:szCs w:val="24"/>
          <w:lang w:eastAsia="ru-RU"/>
        </w:rPr>
        <w:t>.)</w:t>
      </w:r>
    </w:p>
    <w:tbl>
      <w:tblPr>
        <w:tblStyle w:val="39"/>
        <w:tblW w:w="0" w:type="auto"/>
        <w:tblInd w:w="-5" w:type="dxa"/>
        <w:tblLook w:val="04A0" w:firstRow="1" w:lastRow="0" w:firstColumn="1" w:lastColumn="0" w:noHBand="0" w:noVBand="1"/>
      </w:tblPr>
      <w:tblGrid>
        <w:gridCol w:w="928"/>
        <w:gridCol w:w="5947"/>
        <w:gridCol w:w="1832"/>
        <w:gridCol w:w="1826"/>
      </w:tblGrid>
      <w:tr w:rsidR="00FC1B75" w:rsidRPr="00FC1B75" w14:paraId="452C9D28" w14:textId="77777777" w:rsidTr="00487E4F">
        <w:tc>
          <w:tcPr>
            <w:tcW w:w="899" w:type="dxa"/>
            <w:tcBorders>
              <w:top w:val="single" w:sz="4" w:space="0" w:color="auto"/>
              <w:left w:val="single" w:sz="4" w:space="0" w:color="auto"/>
              <w:bottom w:val="single" w:sz="4" w:space="0" w:color="auto"/>
              <w:right w:val="single" w:sz="4" w:space="0" w:color="auto"/>
            </w:tcBorders>
            <w:hideMark/>
          </w:tcPr>
          <w:p w14:paraId="38CC8E2F" w14:textId="77777777" w:rsidR="00FC1B75" w:rsidRPr="00487E4F" w:rsidRDefault="00FC1B75" w:rsidP="00FC1B75">
            <w:pPr>
              <w:widowControl w:val="0"/>
              <w:autoSpaceDE w:val="0"/>
              <w:autoSpaceDN w:val="0"/>
              <w:adjustRightInd w:val="0"/>
              <w:ind w:firstLine="368"/>
              <w:rPr>
                <w:rFonts w:ascii="Times New Roman" w:hAnsi="Times New Roman" w:cs="Times New Roman"/>
                <w:b/>
                <w:sz w:val="24"/>
                <w:szCs w:val="24"/>
              </w:rPr>
            </w:pPr>
            <w:r w:rsidRPr="00487E4F">
              <w:rPr>
                <w:rFonts w:ascii="Times New Roman" w:hAnsi="Times New Roman" w:cs="Times New Roman"/>
                <w:b/>
                <w:sz w:val="24"/>
                <w:szCs w:val="24"/>
              </w:rPr>
              <w:t>№</w:t>
            </w:r>
          </w:p>
          <w:p w14:paraId="1A77772B" w14:textId="77777777" w:rsidR="00FC1B75" w:rsidRPr="00487E4F" w:rsidRDefault="00FC1B75" w:rsidP="00FC1B75">
            <w:pPr>
              <w:widowControl w:val="0"/>
              <w:autoSpaceDE w:val="0"/>
              <w:autoSpaceDN w:val="0"/>
              <w:adjustRightInd w:val="0"/>
              <w:ind w:firstLine="368"/>
              <w:rPr>
                <w:rFonts w:ascii="Times New Roman" w:hAnsi="Times New Roman" w:cs="Times New Roman"/>
                <w:b/>
                <w:sz w:val="24"/>
                <w:szCs w:val="24"/>
              </w:rPr>
            </w:pPr>
            <w:r w:rsidRPr="00487E4F">
              <w:rPr>
                <w:rFonts w:ascii="Times New Roman" w:hAnsi="Times New Roman" w:cs="Times New Roman"/>
                <w:b/>
                <w:sz w:val="24"/>
                <w:szCs w:val="24"/>
              </w:rPr>
              <w:t>п/п</w:t>
            </w:r>
          </w:p>
        </w:tc>
        <w:tc>
          <w:tcPr>
            <w:tcW w:w="5960" w:type="dxa"/>
            <w:tcBorders>
              <w:top w:val="single" w:sz="4" w:space="0" w:color="auto"/>
              <w:left w:val="single" w:sz="4" w:space="0" w:color="auto"/>
              <w:bottom w:val="single" w:sz="4" w:space="0" w:color="auto"/>
              <w:right w:val="single" w:sz="4" w:space="0" w:color="auto"/>
            </w:tcBorders>
            <w:hideMark/>
          </w:tcPr>
          <w:p w14:paraId="74237B25" w14:textId="77777777" w:rsidR="00FC1B75" w:rsidRPr="00487E4F" w:rsidRDefault="00FC1B75" w:rsidP="00FC1B75">
            <w:pPr>
              <w:widowControl w:val="0"/>
              <w:autoSpaceDE w:val="0"/>
              <w:autoSpaceDN w:val="0"/>
              <w:adjustRightInd w:val="0"/>
              <w:ind w:hanging="4"/>
              <w:jc w:val="center"/>
              <w:rPr>
                <w:rFonts w:ascii="Times New Roman" w:hAnsi="Times New Roman" w:cs="Times New Roman"/>
                <w:b/>
                <w:sz w:val="24"/>
                <w:szCs w:val="24"/>
              </w:rPr>
            </w:pPr>
            <w:r w:rsidRPr="00487E4F">
              <w:rPr>
                <w:rFonts w:ascii="Times New Roman" w:hAnsi="Times New Roman" w:cs="Times New Roman"/>
                <w:b/>
                <w:sz w:val="24"/>
                <w:szCs w:val="24"/>
              </w:rPr>
              <w:t>Наименование министерств, ведомств</w:t>
            </w:r>
          </w:p>
        </w:tc>
        <w:tc>
          <w:tcPr>
            <w:tcW w:w="1833" w:type="dxa"/>
            <w:tcBorders>
              <w:top w:val="single" w:sz="4" w:space="0" w:color="auto"/>
              <w:left w:val="single" w:sz="4" w:space="0" w:color="auto"/>
              <w:bottom w:val="single" w:sz="4" w:space="0" w:color="auto"/>
              <w:right w:val="single" w:sz="4" w:space="0" w:color="auto"/>
            </w:tcBorders>
            <w:hideMark/>
          </w:tcPr>
          <w:p w14:paraId="10382212" w14:textId="77777777" w:rsidR="00FC1B75" w:rsidRPr="00487E4F" w:rsidRDefault="00FC1B75" w:rsidP="00FC1B75">
            <w:pPr>
              <w:widowControl w:val="0"/>
              <w:autoSpaceDE w:val="0"/>
              <w:autoSpaceDN w:val="0"/>
              <w:adjustRightInd w:val="0"/>
              <w:rPr>
                <w:rFonts w:ascii="Times New Roman" w:hAnsi="Times New Roman" w:cs="Times New Roman"/>
                <w:b/>
                <w:sz w:val="24"/>
                <w:szCs w:val="24"/>
              </w:rPr>
            </w:pPr>
            <w:r w:rsidRPr="00487E4F">
              <w:rPr>
                <w:rFonts w:ascii="Times New Roman" w:hAnsi="Times New Roman" w:cs="Times New Roman"/>
                <w:b/>
                <w:sz w:val="24"/>
                <w:szCs w:val="24"/>
              </w:rPr>
              <w:t>Количество объектов, ед.</w:t>
            </w:r>
          </w:p>
        </w:tc>
        <w:tc>
          <w:tcPr>
            <w:tcW w:w="1827" w:type="dxa"/>
            <w:tcBorders>
              <w:top w:val="single" w:sz="4" w:space="0" w:color="auto"/>
              <w:left w:val="single" w:sz="4" w:space="0" w:color="auto"/>
              <w:bottom w:val="single" w:sz="4" w:space="0" w:color="auto"/>
              <w:right w:val="single" w:sz="4" w:space="0" w:color="auto"/>
            </w:tcBorders>
            <w:hideMark/>
          </w:tcPr>
          <w:p w14:paraId="547FC81B" w14:textId="77777777" w:rsidR="00FC1B75" w:rsidRPr="00487E4F" w:rsidRDefault="00FC1B75" w:rsidP="00FC1B75">
            <w:pPr>
              <w:widowControl w:val="0"/>
              <w:autoSpaceDE w:val="0"/>
              <w:autoSpaceDN w:val="0"/>
              <w:adjustRightInd w:val="0"/>
              <w:ind w:hanging="18"/>
              <w:rPr>
                <w:rFonts w:ascii="Times New Roman" w:hAnsi="Times New Roman" w:cs="Times New Roman"/>
                <w:b/>
                <w:sz w:val="24"/>
                <w:szCs w:val="24"/>
              </w:rPr>
            </w:pPr>
            <w:r w:rsidRPr="00487E4F">
              <w:rPr>
                <w:rFonts w:ascii="Times New Roman" w:hAnsi="Times New Roman" w:cs="Times New Roman"/>
                <w:b/>
                <w:sz w:val="24"/>
                <w:szCs w:val="24"/>
              </w:rPr>
              <w:t>Доля в общем количестве, %</w:t>
            </w:r>
          </w:p>
        </w:tc>
      </w:tr>
      <w:tr w:rsidR="00FC1B75" w:rsidRPr="00FC1B75" w14:paraId="17251952" w14:textId="77777777" w:rsidTr="00487E4F">
        <w:tc>
          <w:tcPr>
            <w:tcW w:w="899" w:type="dxa"/>
            <w:tcBorders>
              <w:top w:val="single" w:sz="4" w:space="0" w:color="auto"/>
              <w:left w:val="single" w:sz="4" w:space="0" w:color="auto"/>
              <w:bottom w:val="single" w:sz="4" w:space="0" w:color="auto"/>
              <w:right w:val="single" w:sz="4" w:space="0" w:color="auto"/>
            </w:tcBorders>
            <w:hideMark/>
          </w:tcPr>
          <w:p w14:paraId="5B95F034" w14:textId="77777777" w:rsidR="00FC1B75" w:rsidRPr="00487E4F" w:rsidRDefault="00FC1B75" w:rsidP="00FC1B75">
            <w:pPr>
              <w:widowControl w:val="0"/>
              <w:autoSpaceDE w:val="0"/>
              <w:autoSpaceDN w:val="0"/>
              <w:adjustRightInd w:val="0"/>
              <w:ind w:firstLine="18"/>
              <w:jc w:val="center"/>
              <w:rPr>
                <w:rFonts w:ascii="Times New Roman" w:hAnsi="Times New Roman" w:cs="Times New Roman"/>
                <w:sz w:val="24"/>
                <w:szCs w:val="24"/>
              </w:rPr>
            </w:pPr>
            <w:r w:rsidRPr="00487E4F">
              <w:rPr>
                <w:rFonts w:ascii="Times New Roman" w:hAnsi="Times New Roman" w:cs="Times New Roman"/>
                <w:sz w:val="24"/>
                <w:szCs w:val="24"/>
              </w:rPr>
              <w:t>1.</w:t>
            </w:r>
          </w:p>
        </w:tc>
        <w:tc>
          <w:tcPr>
            <w:tcW w:w="5960" w:type="dxa"/>
            <w:tcBorders>
              <w:top w:val="single" w:sz="4" w:space="0" w:color="auto"/>
              <w:left w:val="single" w:sz="4" w:space="0" w:color="auto"/>
              <w:bottom w:val="single" w:sz="4" w:space="0" w:color="auto"/>
              <w:right w:val="single" w:sz="4" w:space="0" w:color="auto"/>
            </w:tcBorders>
            <w:hideMark/>
          </w:tcPr>
          <w:p w14:paraId="222CF194" w14:textId="77777777" w:rsidR="00FC1B75" w:rsidRPr="00487E4F" w:rsidRDefault="00FC1B75" w:rsidP="00487E4F">
            <w:pPr>
              <w:widowControl w:val="0"/>
              <w:autoSpaceDE w:val="0"/>
              <w:autoSpaceDN w:val="0"/>
              <w:adjustRightInd w:val="0"/>
              <w:rPr>
                <w:rFonts w:ascii="Times New Roman" w:hAnsi="Times New Roman" w:cs="Times New Roman"/>
                <w:sz w:val="24"/>
                <w:szCs w:val="24"/>
              </w:rPr>
            </w:pPr>
            <w:r w:rsidRPr="00487E4F">
              <w:rPr>
                <w:rFonts w:ascii="Times New Roman" w:hAnsi="Times New Roman" w:cs="Times New Roman"/>
                <w:sz w:val="24"/>
                <w:szCs w:val="24"/>
              </w:rPr>
              <w:t>Министерство строительство и жилищно-</w:t>
            </w:r>
            <w:r w:rsidRPr="00487E4F">
              <w:rPr>
                <w:rFonts w:ascii="Times New Roman" w:hAnsi="Times New Roman" w:cs="Times New Roman"/>
                <w:sz w:val="24"/>
                <w:szCs w:val="24"/>
              </w:rPr>
              <w:lastRenderedPageBreak/>
              <w:t>коммунального хозяйства РИ</w:t>
            </w:r>
          </w:p>
        </w:tc>
        <w:tc>
          <w:tcPr>
            <w:tcW w:w="1833" w:type="dxa"/>
            <w:tcBorders>
              <w:top w:val="single" w:sz="4" w:space="0" w:color="auto"/>
              <w:left w:val="single" w:sz="4" w:space="0" w:color="auto"/>
              <w:bottom w:val="single" w:sz="4" w:space="0" w:color="auto"/>
              <w:right w:val="single" w:sz="4" w:space="0" w:color="auto"/>
            </w:tcBorders>
            <w:vAlign w:val="center"/>
            <w:hideMark/>
          </w:tcPr>
          <w:p w14:paraId="313C89D1" w14:textId="77777777" w:rsidR="00FC1B75" w:rsidRPr="00487E4F" w:rsidRDefault="00FC1B75" w:rsidP="00FC1B75">
            <w:pPr>
              <w:widowControl w:val="0"/>
              <w:autoSpaceDE w:val="0"/>
              <w:autoSpaceDN w:val="0"/>
              <w:adjustRightInd w:val="0"/>
              <w:ind w:hanging="41"/>
              <w:jc w:val="center"/>
              <w:rPr>
                <w:rFonts w:ascii="Times New Roman" w:hAnsi="Times New Roman" w:cs="Times New Roman"/>
                <w:sz w:val="24"/>
                <w:szCs w:val="24"/>
              </w:rPr>
            </w:pPr>
            <w:r w:rsidRPr="00487E4F">
              <w:rPr>
                <w:rFonts w:ascii="Times New Roman" w:hAnsi="Times New Roman" w:cs="Times New Roman"/>
                <w:sz w:val="24"/>
                <w:szCs w:val="24"/>
              </w:rPr>
              <w:lastRenderedPageBreak/>
              <w:t>180</w:t>
            </w:r>
          </w:p>
        </w:tc>
        <w:tc>
          <w:tcPr>
            <w:tcW w:w="1827" w:type="dxa"/>
            <w:tcBorders>
              <w:top w:val="single" w:sz="4" w:space="0" w:color="auto"/>
              <w:left w:val="single" w:sz="4" w:space="0" w:color="auto"/>
              <w:bottom w:val="single" w:sz="4" w:space="0" w:color="auto"/>
              <w:right w:val="single" w:sz="4" w:space="0" w:color="auto"/>
            </w:tcBorders>
            <w:vAlign w:val="center"/>
            <w:hideMark/>
          </w:tcPr>
          <w:p w14:paraId="7A7FE29A" w14:textId="77777777" w:rsidR="00FC1B75" w:rsidRPr="00487E4F" w:rsidRDefault="00FC1B75" w:rsidP="00FC1B75">
            <w:pPr>
              <w:widowControl w:val="0"/>
              <w:autoSpaceDE w:val="0"/>
              <w:autoSpaceDN w:val="0"/>
              <w:adjustRightInd w:val="0"/>
              <w:ind w:hanging="41"/>
              <w:jc w:val="center"/>
              <w:rPr>
                <w:rFonts w:ascii="Times New Roman" w:hAnsi="Times New Roman" w:cs="Times New Roman"/>
                <w:sz w:val="24"/>
                <w:szCs w:val="24"/>
              </w:rPr>
            </w:pPr>
            <w:r w:rsidRPr="00487E4F">
              <w:rPr>
                <w:rFonts w:ascii="Times New Roman" w:hAnsi="Times New Roman" w:cs="Times New Roman"/>
                <w:sz w:val="24"/>
                <w:szCs w:val="24"/>
              </w:rPr>
              <w:t>94,75</w:t>
            </w:r>
          </w:p>
        </w:tc>
      </w:tr>
      <w:tr w:rsidR="00FC1B75" w:rsidRPr="00FC1B75" w14:paraId="0413C591" w14:textId="77777777" w:rsidTr="00487E4F">
        <w:tc>
          <w:tcPr>
            <w:tcW w:w="899" w:type="dxa"/>
            <w:tcBorders>
              <w:top w:val="single" w:sz="4" w:space="0" w:color="auto"/>
              <w:left w:val="single" w:sz="4" w:space="0" w:color="auto"/>
              <w:bottom w:val="single" w:sz="4" w:space="0" w:color="auto"/>
              <w:right w:val="single" w:sz="4" w:space="0" w:color="auto"/>
            </w:tcBorders>
            <w:hideMark/>
          </w:tcPr>
          <w:p w14:paraId="05491D82" w14:textId="77777777" w:rsidR="00FC1B75" w:rsidRPr="00487E4F" w:rsidRDefault="00FC1B75" w:rsidP="00FC1B75">
            <w:pPr>
              <w:widowControl w:val="0"/>
              <w:autoSpaceDE w:val="0"/>
              <w:autoSpaceDN w:val="0"/>
              <w:adjustRightInd w:val="0"/>
              <w:ind w:firstLine="18"/>
              <w:jc w:val="center"/>
              <w:rPr>
                <w:rFonts w:ascii="Times New Roman" w:hAnsi="Times New Roman" w:cs="Times New Roman"/>
                <w:sz w:val="24"/>
                <w:szCs w:val="24"/>
              </w:rPr>
            </w:pPr>
            <w:r w:rsidRPr="00487E4F">
              <w:rPr>
                <w:rFonts w:ascii="Times New Roman" w:hAnsi="Times New Roman" w:cs="Times New Roman"/>
                <w:sz w:val="24"/>
                <w:szCs w:val="24"/>
              </w:rPr>
              <w:t>2.</w:t>
            </w:r>
          </w:p>
        </w:tc>
        <w:tc>
          <w:tcPr>
            <w:tcW w:w="5960" w:type="dxa"/>
            <w:tcBorders>
              <w:top w:val="single" w:sz="4" w:space="0" w:color="auto"/>
              <w:left w:val="single" w:sz="4" w:space="0" w:color="auto"/>
              <w:bottom w:val="single" w:sz="4" w:space="0" w:color="auto"/>
              <w:right w:val="single" w:sz="4" w:space="0" w:color="auto"/>
            </w:tcBorders>
            <w:hideMark/>
          </w:tcPr>
          <w:p w14:paraId="60FDB8F9" w14:textId="77777777" w:rsidR="00FC1B75" w:rsidRPr="00487E4F" w:rsidRDefault="00FC1B75" w:rsidP="00487E4F">
            <w:pPr>
              <w:widowControl w:val="0"/>
              <w:autoSpaceDE w:val="0"/>
              <w:autoSpaceDN w:val="0"/>
              <w:adjustRightInd w:val="0"/>
              <w:rPr>
                <w:rFonts w:ascii="Times New Roman" w:hAnsi="Times New Roman" w:cs="Times New Roman"/>
                <w:sz w:val="24"/>
                <w:szCs w:val="24"/>
              </w:rPr>
            </w:pPr>
            <w:r w:rsidRPr="00487E4F">
              <w:rPr>
                <w:rFonts w:ascii="Times New Roman" w:hAnsi="Times New Roman" w:cs="Times New Roman"/>
                <w:sz w:val="24"/>
                <w:szCs w:val="24"/>
              </w:rPr>
              <w:t>Министерство сельского хозяйства и продовольствия РИ</w:t>
            </w:r>
          </w:p>
        </w:tc>
        <w:tc>
          <w:tcPr>
            <w:tcW w:w="1833" w:type="dxa"/>
            <w:tcBorders>
              <w:top w:val="single" w:sz="4" w:space="0" w:color="auto"/>
              <w:left w:val="single" w:sz="4" w:space="0" w:color="auto"/>
              <w:bottom w:val="single" w:sz="4" w:space="0" w:color="auto"/>
              <w:right w:val="single" w:sz="4" w:space="0" w:color="auto"/>
            </w:tcBorders>
            <w:vAlign w:val="center"/>
            <w:hideMark/>
          </w:tcPr>
          <w:p w14:paraId="00AE23DE" w14:textId="77777777" w:rsidR="00FC1B75" w:rsidRPr="00487E4F" w:rsidRDefault="00FC1B75" w:rsidP="00FC1B75">
            <w:pPr>
              <w:widowControl w:val="0"/>
              <w:autoSpaceDE w:val="0"/>
              <w:autoSpaceDN w:val="0"/>
              <w:adjustRightInd w:val="0"/>
              <w:ind w:hanging="41"/>
              <w:jc w:val="center"/>
              <w:rPr>
                <w:rFonts w:ascii="Times New Roman" w:hAnsi="Times New Roman" w:cs="Times New Roman"/>
                <w:sz w:val="24"/>
                <w:szCs w:val="24"/>
              </w:rPr>
            </w:pPr>
            <w:r w:rsidRPr="00487E4F">
              <w:rPr>
                <w:rFonts w:ascii="Times New Roman" w:hAnsi="Times New Roman" w:cs="Times New Roman"/>
                <w:sz w:val="24"/>
                <w:szCs w:val="24"/>
              </w:rPr>
              <w:t>4</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3A2B558" w14:textId="77777777" w:rsidR="00FC1B75" w:rsidRPr="00487E4F" w:rsidRDefault="00FC1B75" w:rsidP="00FC1B75">
            <w:pPr>
              <w:widowControl w:val="0"/>
              <w:autoSpaceDE w:val="0"/>
              <w:autoSpaceDN w:val="0"/>
              <w:adjustRightInd w:val="0"/>
              <w:ind w:hanging="41"/>
              <w:jc w:val="center"/>
              <w:rPr>
                <w:rFonts w:ascii="Times New Roman" w:hAnsi="Times New Roman" w:cs="Times New Roman"/>
                <w:sz w:val="24"/>
                <w:szCs w:val="24"/>
              </w:rPr>
            </w:pPr>
            <w:r w:rsidRPr="00487E4F">
              <w:rPr>
                <w:rFonts w:ascii="Times New Roman" w:hAnsi="Times New Roman" w:cs="Times New Roman"/>
                <w:sz w:val="24"/>
                <w:szCs w:val="24"/>
              </w:rPr>
              <w:t>2,1</w:t>
            </w:r>
          </w:p>
        </w:tc>
      </w:tr>
      <w:tr w:rsidR="00FC1B75" w:rsidRPr="00FC1B75" w14:paraId="41CA2265" w14:textId="77777777" w:rsidTr="00487E4F">
        <w:tc>
          <w:tcPr>
            <w:tcW w:w="899" w:type="dxa"/>
            <w:tcBorders>
              <w:top w:val="single" w:sz="4" w:space="0" w:color="auto"/>
              <w:left w:val="single" w:sz="4" w:space="0" w:color="auto"/>
              <w:bottom w:val="single" w:sz="4" w:space="0" w:color="auto"/>
              <w:right w:val="single" w:sz="4" w:space="0" w:color="auto"/>
            </w:tcBorders>
            <w:hideMark/>
          </w:tcPr>
          <w:p w14:paraId="058F0D6E" w14:textId="77777777" w:rsidR="00FC1B75" w:rsidRPr="00487E4F" w:rsidRDefault="00FC1B75" w:rsidP="00FC1B75">
            <w:pPr>
              <w:widowControl w:val="0"/>
              <w:autoSpaceDE w:val="0"/>
              <w:autoSpaceDN w:val="0"/>
              <w:adjustRightInd w:val="0"/>
              <w:ind w:firstLine="18"/>
              <w:jc w:val="center"/>
              <w:rPr>
                <w:rFonts w:ascii="Times New Roman" w:hAnsi="Times New Roman" w:cs="Times New Roman"/>
                <w:sz w:val="24"/>
                <w:szCs w:val="24"/>
              </w:rPr>
            </w:pPr>
            <w:r w:rsidRPr="00487E4F">
              <w:rPr>
                <w:rFonts w:ascii="Times New Roman" w:hAnsi="Times New Roman" w:cs="Times New Roman"/>
                <w:sz w:val="24"/>
                <w:szCs w:val="24"/>
              </w:rPr>
              <w:t>3.</w:t>
            </w:r>
          </w:p>
        </w:tc>
        <w:tc>
          <w:tcPr>
            <w:tcW w:w="5960" w:type="dxa"/>
            <w:tcBorders>
              <w:top w:val="single" w:sz="4" w:space="0" w:color="auto"/>
              <w:left w:val="single" w:sz="4" w:space="0" w:color="auto"/>
              <w:bottom w:val="single" w:sz="4" w:space="0" w:color="auto"/>
              <w:right w:val="single" w:sz="4" w:space="0" w:color="auto"/>
            </w:tcBorders>
            <w:hideMark/>
          </w:tcPr>
          <w:p w14:paraId="5C02E434" w14:textId="77777777" w:rsidR="00FC1B75" w:rsidRPr="00487E4F" w:rsidRDefault="00FC1B75" w:rsidP="00487E4F">
            <w:pPr>
              <w:widowControl w:val="0"/>
              <w:autoSpaceDE w:val="0"/>
              <w:autoSpaceDN w:val="0"/>
              <w:adjustRightInd w:val="0"/>
              <w:rPr>
                <w:rFonts w:ascii="Times New Roman" w:hAnsi="Times New Roman" w:cs="Times New Roman"/>
                <w:sz w:val="24"/>
                <w:szCs w:val="24"/>
              </w:rPr>
            </w:pPr>
            <w:r w:rsidRPr="00487E4F">
              <w:rPr>
                <w:rFonts w:ascii="Times New Roman" w:hAnsi="Times New Roman" w:cs="Times New Roman"/>
                <w:sz w:val="24"/>
                <w:szCs w:val="24"/>
              </w:rPr>
              <w:t>Государственное управление автомобильных дорог РИ</w:t>
            </w:r>
          </w:p>
        </w:tc>
        <w:tc>
          <w:tcPr>
            <w:tcW w:w="1833" w:type="dxa"/>
            <w:tcBorders>
              <w:top w:val="single" w:sz="4" w:space="0" w:color="auto"/>
              <w:left w:val="single" w:sz="4" w:space="0" w:color="auto"/>
              <w:bottom w:val="single" w:sz="4" w:space="0" w:color="auto"/>
              <w:right w:val="single" w:sz="4" w:space="0" w:color="auto"/>
            </w:tcBorders>
            <w:vAlign w:val="center"/>
            <w:hideMark/>
          </w:tcPr>
          <w:p w14:paraId="75F979AA" w14:textId="77777777" w:rsidR="00FC1B75" w:rsidRPr="00487E4F" w:rsidRDefault="00FC1B75" w:rsidP="00FC1B75">
            <w:pPr>
              <w:widowControl w:val="0"/>
              <w:autoSpaceDE w:val="0"/>
              <w:autoSpaceDN w:val="0"/>
              <w:adjustRightInd w:val="0"/>
              <w:ind w:hanging="41"/>
              <w:jc w:val="center"/>
              <w:rPr>
                <w:rFonts w:ascii="Times New Roman" w:hAnsi="Times New Roman" w:cs="Times New Roman"/>
                <w:sz w:val="24"/>
                <w:szCs w:val="24"/>
              </w:rPr>
            </w:pPr>
            <w:r w:rsidRPr="00487E4F">
              <w:rPr>
                <w:rFonts w:ascii="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vAlign w:val="center"/>
            <w:hideMark/>
          </w:tcPr>
          <w:p w14:paraId="7EBD5DF3" w14:textId="77777777" w:rsidR="00FC1B75" w:rsidRPr="00487E4F" w:rsidRDefault="00FC1B75" w:rsidP="00FC1B75">
            <w:pPr>
              <w:widowControl w:val="0"/>
              <w:autoSpaceDE w:val="0"/>
              <w:autoSpaceDN w:val="0"/>
              <w:adjustRightInd w:val="0"/>
              <w:ind w:hanging="41"/>
              <w:jc w:val="center"/>
              <w:rPr>
                <w:rFonts w:ascii="Times New Roman" w:hAnsi="Times New Roman" w:cs="Times New Roman"/>
                <w:sz w:val="24"/>
                <w:szCs w:val="24"/>
              </w:rPr>
            </w:pPr>
            <w:r w:rsidRPr="00487E4F">
              <w:rPr>
                <w:rFonts w:ascii="Times New Roman" w:hAnsi="Times New Roman" w:cs="Times New Roman"/>
                <w:sz w:val="24"/>
                <w:szCs w:val="24"/>
              </w:rPr>
              <w:t>1,05</w:t>
            </w:r>
          </w:p>
        </w:tc>
      </w:tr>
      <w:tr w:rsidR="00FC1B75" w:rsidRPr="00FC1B75" w14:paraId="0AF5AAE0" w14:textId="77777777" w:rsidTr="00487E4F">
        <w:tc>
          <w:tcPr>
            <w:tcW w:w="899" w:type="dxa"/>
            <w:tcBorders>
              <w:top w:val="single" w:sz="4" w:space="0" w:color="auto"/>
              <w:left w:val="single" w:sz="4" w:space="0" w:color="auto"/>
              <w:bottom w:val="single" w:sz="4" w:space="0" w:color="auto"/>
              <w:right w:val="single" w:sz="4" w:space="0" w:color="auto"/>
            </w:tcBorders>
            <w:hideMark/>
          </w:tcPr>
          <w:p w14:paraId="029664EC" w14:textId="77777777" w:rsidR="00FC1B75" w:rsidRPr="00487E4F" w:rsidRDefault="00FC1B75" w:rsidP="00FC1B75">
            <w:pPr>
              <w:widowControl w:val="0"/>
              <w:autoSpaceDE w:val="0"/>
              <w:autoSpaceDN w:val="0"/>
              <w:adjustRightInd w:val="0"/>
              <w:ind w:firstLine="18"/>
              <w:jc w:val="center"/>
              <w:rPr>
                <w:rFonts w:ascii="Times New Roman" w:hAnsi="Times New Roman" w:cs="Times New Roman"/>
                <w:sz w:val="24"/>
                <w:szCs w:val="24"/>
              </w:rPr>
            </w:pPr>
            <w:r w:rsidRPr="00487E4F">
              <w:rPr>
                <w:rFonts w:ascii="Times New Roman" w:hAnsi="Times New Roman" w:cs="Times New Roman"/>
                <w:sz w:val="24"/>
                <w:szCs w:val="24"/>
              </w:rPr>
              <w:t>4.</w:t>
            </w:r>
          </w:p>
        </w:tc>
        <w:tc>
          <w:tcPr>
            <w:tcW w:w="5960" w:type="dxa"/>
            <w:tcBorders>
              <w:top w:val="single" w:sz="4" w:space="0" w:color="auto"/>
              <w:left w:val="single" w:sz="4" w:space="0" w:color="auto"/>
              <w:bottom w:val="single" w:sz="4" w:space="0" w:color="auto"/>
              <w:right w:val="single" w:sz="4" w:space="0" w:color="auto"/>
            </w:tcBorders>
            <w:hideMark/>
          </w:tcPr>
          <w:p w14:paraId="5EAA583F" w14:textId="77777777" w:rsidR="00FC1B75" w:rsidRPr="00487E4F" w:rsidRDefault="00FC1B75" w:rsidP="00487E4F">
            <w:pPr>
              <w:widowControl w:val="0"/>
              <w:autoSpaceDE w:val="0"/>
              <w:autoSpaceDN w:val="0"/>
              <w:adjustRightInd w:val="0"/>
              <w:rPr>
                <w:rFonts w:ascii="Times New Roman" w:hAnsi="Times New Roman" w:cs="Times New Roman"/>
                <w:sz w:val="24"/>
                <w:szCs w:val="24"/>
              </w:rPr>
            </w:pPr>
            <w:r w:rsidRPr="00487E4F">
              <w:rPr>
                <w:rFonts w:ascii="Times New Roman" w:hAnsi="Times New Roman" w:cs="Times New Roman"/>
                <w:sz w:val="24"/>
                <w:szCs w:val="24"/>
              </w:rPr>
              <w:t>Министерство спорта и физической культуры РИ</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80850AA" w14:textId="77777777" w:rsidR="00FC1B75" w:rsidRPr="00487E4F" w:rsidRDefault="00FC1B75" w:rsidP="00FC1B75">
            <w:pPr>
              <w:widowControl w:val="0"/>
              <w:autoSpaceDE w:val="0"/>
              <w:autoSpaceDN w:val="0"/>
              <w:adjustRightInd w:val="0"/>
              <w:ind w:hanging="41"/>
              <w:jc w:val="center"/>
              <w:rPr>
                <w:rFonts w:ascii="Times New Roman" w:hAnsi="Times New Roman" w:cs="Times New Roman"/>
                <w:sz w:val="24"/>
                <w:szCs w:val="24"/>
              </w:rPr>
            </w:pPr>
            <w:r w:rsidRPr="00487E4F">
              <w:rPr>
                <w:rFonts w:ascii="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vAlign w:val="center"/>
            <w:hideMark/>
          </w:tcPr>
          <w:p w14:paraId="020B6A32" w14:textId="77777777" w:rsidR="00FC1B75" w:rsidRPr="00487E4F" w:rsidRDefault="00FC1B75" w:rsidP="00FC1B75">
            <w:pPr>
              <w:widowControl w:val="0"/>
              <w:autoSpaceDE w:val="0"/>
              <w:autoSpaceDN w:val="0"/>
              <w:adjustRightInd w:val="0"/>
              <w:ind w:hanging="41"/>
              <w:jc w:val="center"/>
              <w:rPr>
                <w:rFonts w:ascii="Times New Roman" w:hAnsi="Times New Roman" w:cs="Times New Roman"/>
                <w:sz w:val="24"/>
                <w:szCs w:val="24"/>
              </w:rPr>
            </w:pPr>
            <w:r w:rsidRPr="00487E4F">
              <w:rPr>
                <w:rFonts w:ascii="Times New Roman" w:hAnsi="Times New Roman" w:cs="Times New Roman"/>
                <w:sz w:val="24"/>
                <w:szCs w:val="24"/>
              </w:rPr>
              <w:t>1,05</w:t>
            </w:r>
          </w:p>
        </w:tc>
      </w:tr>
      <w:tr w:rsidR="00FC1B75" w:rsidRPr="00FC1B75" w14:paraId="4B5E9134" w14:textId="77777777" w:rsidTr="00487E4F">
        <w:tc>
          <w:tcPr>
            <w:tcW w:w="899" w:type="dxa"/>
            <w:tcBorders>
              <w:top w:val="single" w:sz="4" w:space="0" w:color="auto"/>
              <w:left w:val="single" w:sz="4" w:space="0" w:color="auto"/>
              <w:bottom w:val="single" w:sz="4" w:space="0" w:color="auto"/>
              <w:right w:val="single" w:sz="4" w:space="0" w:color="auto"/>
            </w:tcBorders>
            <w:hideMark/>
          </w:tcPr>
          <w:p w14:paraId="0DA91B63" w14:textId="77777777" w:rsidR="00FC1B75" w:rsidRPr="00487E4F" w:rsidRDefault="00FC1B75" w:rsidP="00FC1B75">
            <w:pPr>
              <w:widowControl w:val="0"/>
              <w:autoSpaceDE w:val="0"/>
              <w:autoSpaceDN w:val="0"/>
              <w:adjustRightInd w:val="0"/>
              <w:ind w:firstLine="18"/>
              <w:jc w:val="center"/>
              <w:rPr>
                <w:rFonts w:ascii="Times New Roman" w:hAnsi="Times New Roman" w:cs="Times New Roman"/>
                <w:sz w:val="24"/>
                <w:szCs w:val="24"/>
              </w:rPr>
            </w:pPr>
            <w:r w:rsidRPr="00487E4F">
              <w:rPr>
                <w:rFonts w:ascii="Times New Roman" w:hAnsi="Times New Roman" w:cs="Times New Roman"/>
                <w:sz w:val="24"/>
                <w:szCs w:val="24"/>
              </w:rPr>
              <w:t>5.</w:t>
            </w:r>
          </w:p>
        </w:tc>
        <w:tc>
          <w:tcPr>
            <w:tcW w:w="5960" w:type="dxa"/>
            <w:tcBorders>
              <w:top w:val="single" w:sz="4" w:space="0" w:color="auto"/>
              <w:left w:val="single" w:sz="4" w:space="0" w:color="auto"/>
              <w:bottom w:val="single" w:sz="4" w:space="0" w:color="auto"/>
              <w:right w:val="single" w:sz="4" w:space="0" w:color="auto"/>
            </w:tcBorders>
            <w:hideMark/>
          </w:tcPr>
          <w:p w14:paraId="2B8C5E6D" w14:textId="77777777" w:rsidR="00FC1B75" w:rsidRPr="00487E4F" w:rsidRDefault="00FC1B75" w:rsidP="00FC1B75">
            <w:pPr>
              <w:widowControl w:val="0"/>
              <w:autoSpaceDE w:val="0"/>
              <w:autoSpaceDN w:val="0"/>
              <w:adjustRightInd w:val="0"/>
              <w:jc w:val="both"/>
              <w:rPr>
                <w:rFonts w:ascii="Times New Roman" w:hAnsi="Times New Roman" w:cs="Times New Roman"/>
                <w:sz w:val="24"/>
                <w:szCs w:val="24"/>
              </w:rPr>
            </w:pPr>
            <w:r w:rsidRPr="00487E4F">
              <w:rPr>
                <w:rFonts w:ascii="Times New Roman" w:hAnsi="Times New Roman" w:cs="Times New Roman"/>
                <w:sz w:val="24"/>
                <w:szCs w:val="24"/>
              </w:rPr>
              <w:t>Министерство природных ресурсов и экологии РИ</w:t>
            </w:r>
          </w:p>
        </w:tc>
        <w:tc>
          <w:tcPr>
            <w:tcW w:w="1833" w:type="dxa"/>
            <w:tcBorders>
              <w:top w:val="single" w:sz="4" w:space="0" w:color="auto"/>
              <w:left w:val="single" w:sz="4" w:space="0" w:color="auto"/>
              <w:bottom w:val="single" w:sz="4" w:space="0" w:color="auto"/>
              <w:right w:val="single" w:sz="4" w:space="0" w:color="auto"/>
            </w:tcBorders>
            <w:vAlign w:val="center"/>
            <w:hideMark/>
          </w:tcPr>
          <w:p w14:paraId="430F5267" w14:textId="77777777" w:rsidR="00FC1B75" w:rsidRPr="00487E4F" w:rsidRDefault="00FC1B75" w:rsidP="00FC1B75">
            <w:pPr>
              <w:widowControl w:val="0"/>
              <w:autoSpaceDE w:val="0"/>
              <w:autoSpaceDN w:val="0"/>
              <w:adjustRightInd w:val="0"/>
              <w:ind w:hanging="41"/>
              <w:jc w:val="center"/>
              <w:rPr>
                <w:rFonts w:ascii="Times New Roman" w:hAnsi="Times New Roman" w:cs="Times New Roman"/>
                <w:sz w:val="24"/>
                <w:szCs w:val="24"/>
              </w:rPr>
            </w:pPr>
            <w:r w:rsidRPr="00487E4F">
              <w:rPr>
                <w:rFonts w:ascii="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vAlign w:val="center"/>
            <w:hideMark/>
          </w:tcPr>
          <w:p w14:paraId="3DD91099" w14:textId="77777777" w:rsidR="00FC1B75" w:rsidRPr="00487E4F" w:rsidRDefault="00FC1B75" w:rsidP="00FC1B75">
            <w:pPr>
              <w:widowControl w:val="0"/>
              <w:autoSpaceDE w:val="0"/>
              <w:autoSpaceDN w:val="0"/>
              <w:adjustRightInd w:val="0"/>
              <w:ind w:hanging="41"/>
              <w:jc w:val="center"/>
              <w:rPr>
                <w:rFonts w:ascii="Times New Roman" w:hAnsi="Times New Roman" w:cs="Times New Roman"/>
                <w:sz w:val="24"/>
                <w:szCs w:val="24"/>
              </w:rPr>
            </w:pPr>
            <w:r w:rsidRPr="00487E4F">
              <w:rPr>
                <w:rFonts w:ascii="Times New Roman" w:hAnsi="Times New Roman" w:cs="Times New Roman"/>
                <w:sz w:val="24"/>
                <w:szCs w:val="24"/>
              </w:rPr>
              <w:t>1,05</w:t>
            </w:r>
          </w:p>
        </w:tc>
      </w:tr>
      <w:tr w:rsidR="00FC1B75" w:rsidRPr="00FC1B75" w14:paraId="7961C2C1" w14:textId="77777777" w:rsidTr="00487E4F">
        <w:tc>
          <w:tcPr>
            <w:tcW w:w="899" w:type="dxa"/>
            <w:tcBorders>
              <w:top w:val="single" w:sz="4" w:space="0" w:color="auto"/>
              <w:left w:val="single" w:sz="4" w:space="0" w:color="auto"/>
              <w:bottom w:val="single" w:sz="4" w:space="0" w:color="auto"/>
              <w:right w:val="single" w:sz="4" w:space="0" w:color="auto"/>
            </w:tcBorders>
          </w:tcPr>
          <w:p w14:paraId="05F546A5" w14:textId="77777777" w:rsidR="00FC1B75" w:rsidRPr="00487E4F" w:rsidRDefault="00FC1B75" w:rsidP="00FC1B75">
            <w:pPr>
              <w:widowControl w:val="0"/>
              <w:autoSpaceDE w:val="0"/>
              <w:autoSpaceDN w:val="0"/>
              <w:adjustRightInd w:val="0"/>
              <w:ind w:firstLine="898"/>
              <w:jc w:val="both"/>
              <w:rPr>
                <w:rFonts w:ascii="Times New Roman" w:hAnsi="Times New Roman" w:cs="Times New Roman"/>
                <w:sz w:val="24"/>
                <w:szCs w:val="24"/>
              </w:rPr>
            </w:pPr>
          </w:p>
        </w:tc>
        <w:tc>
          <w:tcPr>
            <w:tcW w:w="5960" w:type="dxa"/>
            <w:tcBorders>
              <w:top w:val="single" w:sz="4" w:space="0" w:color="auto"/>
              <w:left w:val="single" w:sz="4" w:space="0" w:color="auto"/>
              <w:bottom w:val="single" w:sz="4" w:space="0" w:color="auto"/>
              <w:right w:val="single" w:sz="4" w:space="0" w:color="auto"/>
            </w:tcBorders>
            <w:hideMark/>
          </w:tcPr>
          <w:p w14:paraId="2DA3D7BF" w14:textId="77777777" w:rsidR="00FC1B75" w:rsidRPr="00487E4F" w:rsidRDefault="00FC1B75" w:rsidP="00FC1B75">
            <w:pPr>
              <w:widowControl w:val="0"/>
              <w:autoSpaceDE w:val="0"/>
              <w:autoSpaceDN w:val="0"/>
              <w:adjustRightInd w:val="0"/>
              <w:ind w:hanging="14"/>
              <w:jc w:val="both"/>
              <w:rPr>
                <w:rFonts w:ascii="Times New Roman" w:hAnsi="Times New Roman" w:cs="Times New Roman"/>
                <w:b/>
                <w:sz w:val="24"/>
                <w:szCs w:val="24"/>
              </w:rPr>
            </w:pPr>
            <w:r w:rsidRPr="00487E4F">
              <w:rPr>
                <w:rFonts w:ascii="Times New Roman" w:hAnsi="Times New Roman" w:cs="Times New Roman"/>
                <w:b/>
                <w:sz w:val="24"/>
                <w:szCs w:val="24"/>
              </w:rPr>
              <w:t>Итого:</w:t>
            </w:r>
          </w:p>
        </w:tc>
        <w:tc>
          <w:tcPr>
            <w:tcW w:w="1833" w:type="dxa"/>
            <w:tcBorders>
              <w:top w:val="single" w:sz="4" w:space="0" w:color="auto"/>
              <w:left w:val="single" w:sz="4" w:space="0" w:color="auto"/>
              <w:bottom w:val="single" w:sz="4" w:space="0" w:color="auto"/>
              <w:right w:val="single" w:sz="4" w:space="0" w:color="auto"/>
            </w:tcBorders>
            <w:hideMark/>
          </w:tcPr>
          <w:p w14:paraId="01988FE2" w14:textId="77777777" w:rsidR="00FC1B75" w:rsidRPr="00487E4F" w:rsidRDefault="00FC1B75" w:rsidP="00FC1B75">
            <w:pPr>
              <w:widowControl w:val="0"/>
              <w:autoSpaceDE w:val="0"/>
              <w:autoSpaceDN w:val="0"/>
              <w:adjustRightInd w:val="0"/>
              <w:ind w:hanging="4"/>
              <w:jc w:val="center"/>
              <w:rPr>
                <w:rFonts w:ascii="Times New Roman" w:hAnsi="Times New Roman" w:cs="Times New Roman"/>
                <w:b/>
                <w:sz w:val="24"/>
                <w:szCs w:val="24"/>
              </w:rPr>
            </w:pPr>
            <w:r w:rsidRPr="00487E4F">
              <w:rPr>
                <w:rFonts w:ascii="Times New Roman" w:hAnsi="Times New Roman" w:cs="Times New Roman"/>
                <w:b/>
                <w:sz w:val="24"/>
                <w:szCs w:val="24"/>
              </w:rPr>
              <w:t>190</w:t>
            </w:r>
          </w:p>
        </w:tc>
        <w:tc>
          <w:tcPr>
            <w:tcW w:w="1827" w:type="dxa"/>
            <w:tcBorders>
              <w:top w:val="single" w:sz="4" w:space="0" w:color="auto"/>
              <w:left w:val="single" w:sz="4" w:space="0" w:color="auto"/>
              <w:bottom w:val="single" w:sz="4" w:space="0" w:color="auto"/>
              <w:right w:val="single" w:sz="4" w:space="0" w:color="auto"/>
            </w:tcBorders>
            <w:hideMark/>
          </w:tcPr>
          <w:p w14:paraId="54D48E3E" w14:textId="77777777" w:rsidR="00FC1B75" w:rsidRPr="00487E4F" w:rsidRDefault="00FC1B75" w:rsidP="00FC1B75">
            <w:pPr>
              <w:widowControl w:val="0"/>
              <w:autoSpaceDE w:val="0"/>
              <w:autoSpaceDN w:val="0"/>
              <w:adjustRightInd w:val="0"/>
              <w:ind w:hanging="4"/>
              <w:jc w:val="center"/>
              <w:rPr>
                <w:rFonts w:ascii="Times New Roman" w:hAnsi="Times New Roman" w:cs="Times New Roman"/>
                <w:b/>
                <w:sz w:val="24"/>
                <w:szCs w:val="24"/>
              </w:rPr>
            </w:pPr>
            <w:r w:rsidRPr="00487E4F">
              <w:rPr>
                <w:rFonts w:ascii="Times New Roman" w:hAnsi="Times New Roman" w:cs="Times New Roman"/>
                <w:b/>
                <w:sz w:val="24"/>
                <w:szCs w:val="24"/>
              </w:rPr>
              <w:t>100</w:t>
            </w:r>
          </w:p>
        </w:tc>
      </w:tr>
    </w:tbl>
    <w:p w14:paraId="36795070" w14:textId="77777777" w:rsidR="00FC1B75" w:rsidRPr="00FC1B75" w:rsidRDefault="00FC1B75" w:rsidP="00FC1B75">
      <w:pPr>
        <w:widowControl w:val="0"/>
        <w:autoSpaceDE w:val="0"/>
        <w:autoSpaceDN w:val="0"/>
        <w:adjustRightInd w:val="0"/>
        <w:spacing w:after="0" w:line="240" w:lineRule="auto"/>
        <w:ind w:firstLine="898"/>
        <w:jc w:val="both"/>
        <w:rPr>
          <w:rFonts w:ascii="Times New Roman" w:eastAsia="Times New Roman" w:hAnsi="Times New Roman" w:cs="Times New Roman"/>
          <w:sz w:val="28"/>
          <w:szCs w:val="20"/>
          <w:lang w:eastAsia="ru-RU"/>
        </w:rPr>
      </w:pPr>
    </w:p>
    <w:p w14:paraId="670FA8EF"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0"/>
          <w:lang w:eastAsia="ru-RU"/>
        </w:rPr>
      </w:pPr>
      <w:r w:rsidRPr="00FC1B75">
        <w:rPr>
          <w:rFonts w:ascii="Times New Roman" w:eastAsia="Times New Roman" w:hAnsi="Times New Roman" w:cs="Times New Roman"/>
          <w:sz w:val="28"/>
          <w:szCs w:val="20"/>
          <w:lang w:eastAsia="ru-RU"/>
        </w:rPr>
        <w:t>Как видно из приведенной выше таблицы, общее количество объекто</w:t>
      </w:r>
      <w:r w:rsidR="00487E4F">
        <w:rPr>
          <w:rFonts w:ascii="Times New Roman" w:eastAsia="Times New Roman" w:hAnsi="Times New Roman" w:cs="Times New Roman"/>
          <w:sz w:val="28"/>
          <w:szCs w:val="20"/>
          <w:lang w:eastAsia="ru-RU"/>
        </w:rPr>
        <w:t xml:space="preserve">в незавершенного строительства составляет </w:t>
      </w:r>
      <w:r w:rsidRPr="00FC1B75">
        <w:rPr>
          <w:rFonts w:ascii="Times New Roman" w:eastAsia="Times New Roman" w:hAnsi="Times New Roman" w:cs="Times New Roman"/>
          <w:sz w:val="28"/>
          <w:szCs w:val="20"/>
          <w:lang w:eastAsia="ru-RU"/>
        </w:rPr>
        <w:t>190 единиц. Сметна</w:t>
      </w:r>
      <w:r w:rsidR="00487E4F">
        <w:rPr>
          <w:rFonts w:ascii="Times New Roman" w:eastAsia="Times New Roman" w:hAnsi="Times New Roman" w:cs="Times New Roman"/>
          <w:sz w:val="28"/>
          <w:szCs w:val="20"/>
          <w:lang w:eastAsia="ru-RU"/>
        </w:rPr>
        <w:t>я стоимость объектов -36 694 588,</w:t>
      </w:r>
      <w:r w:rsidRPr="00FC1B75">
        <w:rPr>
          <w:rFonts w:ascii="Times New Roman" w:eastAsia="Times New Roman" w:hAnsi="Times New Roman" w:cs="Times New Roman"/>
          <w:sz w:val="28"/>
          <w:szCs w:val="20"/>
          <w:lang w:eastAsia="ru-RU"/>
        </w:rPr>
        <w:t xml:space="preserve">0 </w:t>
      </w:r>
      <w:r w:rsidRPr="00FC1B75">
        <w:rPr>
          <w:rFonts w:ascii="Times New Roman" w:eastAsia="Times New Roman" w:hAnsi="Times New Roman" w:cs="Times New Roman"/>
          <w:bCs/>
          <w:sz w:val="28"/>
          <w:szCs w:val="20"/>
          <w:lang w:eastAsia="ru-RU"/>
        </w:rPr>
        <w:t xml:space="preserve">тыс. рублей. Объем вложений </w:t>
      </w:r>
      <w:r w:rsidR="00487E4F">
        <w:rPr>
          <w:rFonts w:ascii="Times New Roman" w:eastAsia="Times New Roman" w:hAnsi="Times New Roman" w:cs="Times New Roman"/>
          <w:bCs/>
          <w:sz w:val="28"/>
          <w:szCs w:val="20"/>
          <w:lang w:eastAsia="ru-RU"/>
        </w:rPr>
        <w:t>-</w:t>
      </w:r>
      <w:r w:rsidRPr="00FC1B75">
        <w:rPr>
          <w:rFonts w:ascii="Times New Roman" w:eastAsia="Times New Roman" w:hAnsi="Times New Roman" w:cs="Times New Roman"/>
          <w:bCs/>
          <w:sz w:val="28"/>
          <w:szCs w:val="20"/>
          <w:lang w:eastAsia="ru-RU"/>
        </w:rPr>
        <w:t xml:space="preserve"> 23 620 250,4</w:t>
      </w:r>
      <w:r w:rsidRPr="00FC1B75">
        <w:rPr>
          <w:rFonts w:ascii="Times New Roman" w:eastAsia="Times New Roman" w:hAnsi="Times New Roman" w:cs="Times New Roman"/>
          <w:sz w:val="28"/>
          <w:szCs w:val="20"/>
          <w:lang w:eastAsia="ru-RU"/>
        </w:rPr>
        <w:t xml:space="preserve"> </w:t>
      </w:r>
      <w:r w:rsidRPr="00FC1B75">
        <w:rPr>
          <w:rFonts w:ascii="Times New Roman" w:eastAsia="Times New Roman" w:hAnsi="Times New Roman" w:cs="Times New Roman"/>
          <w:bCs/>
          <w:sz w:val="28"/>
          <w:szCs w:val="20"/>
          <w:lang w:eastAsia="ru-RU"/>
        </w:rPr>
        <w:t>тыс. рублей.</w:t>
      </w:r>
      <w:r w:rsidRPr="00FC1B75">
        <w:rPr>
          <w:rFonts w:ascii="Times New Roman" w:eastAsia="Times New Roman" w:hAnsi="Times New Roman" w:cs="Times New Roman"/>
          <w:sz w:val="28"/>
          <w:szCs w:val="20"/>
          <w:lang w:eastAsia="ru-RU"/>
        </w:rPr>
        <w:t xml:space="preserve"> </w:t>
      </w:r>
      <w:r w:rsidRPr="00FC1B75">
        <w:rPr>
          <w:rFonts w:ascii="Times New Roman" w:eastAsia="Times New Roman" w:hAnsi="Times New Roman" w:cs="Times New Roman"/>
          <w:bCs/>
          <w:sz w:val="28"/>
          <w:szCs w:val="20"/>
          <w:lang w:eastAsia="ru-RU"/>
        </w:rPr>
        <w:t>Законсервировано или приостановлено на 6 месяцев 5 объектов с объемом вложений 128 602,1 тыс. рублей.</w:t>
      </w:r>
    </w:p>
    <w:p w14:paraId="5ED0C744"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Частью 4 статьи 52 Градостроительного кодекса РФ и </w:t>
      </w:r>
      <w:r w:rsidR="00487E4F">
        <w:rPr>
          <w:rFonts w:ascii="Times New Roman" w:eastAsia="Times New Roman" w:hAnsi="Times New Roman" w:cs="Times New Roman"/>
          <w:sz w:val="28"/>
          <w:szCs w:val="28"/>
          <w:lang w:eastAsia="ru-RU"/>
        </w:rPr>
        <w:t>пунктами</w:t>
      </w:r>
      <w:r w:rsidRPr="00FC1B75">
        <w:rPr>
          <w:rFonts w:ascii="Times New Roman" w:eastAsia="Times New Roman" w:hAnsi="Times New Roman" w:cs="Times New Roman"/>
          <w:sz w:val="28"/>
          <w:szCs w:val="28"/>
          <w:lang w:eastAsia="ru-RU"/>
        </w:rPr>
        <w:t xml:space="preserve"> 2 и 3 Правил проведения консервации объекта капитального строительства, утвержденных Постановлением Правите</w:t>
      </w:r>
      <w:r w:rsidR="00487E4F">
        <w:rPr>
          <w:rFonts w:ascii="Times New Roman" w:eastAsia="Times New Roman" w:hAnsi="Times New Roman" w:cs="Times New Roman"/>
          <w:sz w:val="28"/>
          <w:szCs w:val="28"/>
          <w:lang w:eastAsia="ru-RU"/>
        </w:rPr>
        <w:t>льства РФ от 30</w:t>
      </w:r>
      <w:r w:rsidR="00255D66">
        <w:rPr>
          <w:rFonts w:ascii="Times New Roman" w:eastAsia="Times New Roman" w:hAnsi="Times New Roman" w:cs="Times New Roman"/>
          <w:sz w:val="28"/>
          <w:szCs w:val="28"/>
          <w:lang w:eastAsia="ru-RU"/>
        </w:rPr>
        <w:t>.09.</w:t>
      </w:r>
      <w:r w:rsidR="00487E4F">
        <w:rPr>
          <w:rFonts w:ascii="Times New Roman" w:eastAsia="Times New Roman" w:hAnsi="Times New Roman" w:cs="Times New Roman"/>
          <w:sz w:val="28"/>
          <w:szCs w:val="28"/>
          <w:lang w:eastAsia="ru-RU"/>
        </w:rPr>
        <w:t>2011 г</w:t>
      </w:r>
      <w:r w:rsidR="00255D66">
        <w:rPr>
          <w:rFonts w:ascii="Times New Roman" w:eastAsia="Times New Roman" w:hAnsi="Times New Roman" w:cs="Times New Roman"/>
          <w:sz w:val="28"/>
          <w:szCs w:val="28"/>
          <w:lang w:eastAsia="ru-RU"/>
        </w:rPr>
        <w:t>.</w:t>
      </w:r>
      <w:r w:rsidRPr="00FC1B75">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 xml:space="preserve">802, предусмотрено, что при необходимости прекращения работ или их приостановления более чем на 6 месяцев, застройщик или технический заказчик должен обеспечить консервацию объекта капитального строительства. </w:t>
      </w:r>
    </w:p>
    <w:p w14:paraId="0A7971DE"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При этом, застройщик (заказчик) должен обеспечить приведение объекта и территории, используемой для его возведения,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w:t>
      </w:r>
    </w:p>
    <w:p w14:paraId="70121648"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bCs/>
          <w:sz w:val="28"/>
          <w:szCs w:val="20"/>
          <w:lang w:eastAsia="ru-RU"/>
        </w:rPr>
      </w:pPr>
      <w:r w:rsidRPr="00FC1B75">
        <w:rPr>
          <w:rFonts w:ascii="Times New Roman" w:eastAsia="Times New Roman" w:hAnsi="Times New Roman" w:cs="Times New Roman"/>
          <w:sz w:val="28"/>
          <w:szCs w:val="28"/>
          <w:lang w:eastAsia="ru-RU"/>
        </w:rPr>
        <w:t>Вместе с тем, в нарушение указанных норм Градостроительного кодекса Российской Федерации и Правил проведения консервации объекта капитального строительства, утвержденных Постановлением Правительства Российской Федерации от 30</w:t>
      </w:r>
      <w:r w:rsidR="00255D66">
        <w:rPr>
          <w:rFonts w:ascii="Times New Roman" w:eastAsia="Times New Roman" w:hAnsi="Times New Roman" w:cs="Times New Roman"/>
          <w:sz w:val="28"/>
          <w:szCs w:val="28"/>
          <w:lang w:eastAsia="ru-RU"/>
        </w:rPr>
        <w:t>.09.</w:t>
      </w:r>
      <w:r w:rsidRPr="00FC1B75">
        <w:rPr>
          <w:rFonts w:ascii="Times New Roman" w:eastAsia="Times New Roman" w:hAnsi="Times New Roman" w:cs="Times New Roman"/>
          <w:sz w:val="28"/>
          <w:szCs w:val="28"/>
          <w:lang w:eastAsia="ru-RU"/>
        </w:rPr>
        <w:t>2011 г</w:t>
      </w:r>
      <w:r w:rsidR="00255D66">
        <w:rPr>
          <w:rFonts w:ascii="Times New Roman" w:eastAsia="Times New Roman" w:hAnsi="Times New Roman" w:cs="Times New Roman"/>
          <w:sz w:val="28"/>
          <w:szCs w:val="28"/>
          <w:lang w:eastAsia="ru-RU"/>
        </w:rPr>
        <w:t>.</w:t>
      </w:r>
      <w:r w:rsidRPr="00FC1B75">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 xml:space="preserve">802, в республике приостановлено более чем на 6 месяцев и не законсервировано строительство </w:t>
      </w:r>
      <w:r w:rsidRPr="00FC1B75">
        <w:rPr>
          <w:rFonts w:ascii="Times New Roman" w:eastAsia="Times New Roman" w:hAnsi="Times New Roman" w:cs="Times New Roman"/>
          <w:bCs/>
          <w:sz w:val="28"/>
          <w:szCs w:val="20"/>
          <w:lang w:eastAsia="ru-RU"/>
        </w:rPr>
        <w:t>18 объектов с объемом вложе</w:t>
      </w:r>
      <w:r w:rsidR="00487E4F">
        <w:rPr>
          <w:rFonts w:ascii="Times New Roman" w:eastAsia="Times New Roman" w:hAnsi="Times New Roman" w:cs="Times New Roman"/>
          <w:bCs/>
          <w:sz w:val="28"/>
          <w:szCs w:val="20"/>
          <w:lang w:eastAsia="ru-RU"/>
        </w:rPr>
        <w:t>ний – 2 019 </w:t>
      </w:r>
      <w:r w:rsidRPr="00FC1B75">
        <w:rPr>
          <w:rFonts w:ascii="Times New Roman" w:eastAsia="Times New Roman" w:hAnsi="Times New Roman" w:cs="Times New Roman"/>
          <w:bCs/>
          <w:sz w:val="28"/>
          <w:szCs w:val="20"/>
          <w:lang w:eastAsia="ru-RU"/>
        </w:rPr>
        <w:t>957,6 тыс. рублей.</w:t>
      </w:r>
    </w:p>
    <w:p w14:paraId="00EDB0AF"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Необходимо отметить, что в Законе о республиканском бюджете на 2021 год, бюджетные средства на обеспечение консервации объектов капитального строительства, по которым прекращены работы или приостановлены более чем на 6 месяцев, не предусматривались.</w:t>
      </w:r>
    </w:p>
    <w:p w14:paraId="399FEC09"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В материалах, подготовленных по результатам указанного экспертно-аналитического мероприятия Контрольно-счетной палатой Республики </w:t>
      </w:r>
      <w:r w:rsidR="00487E4F" w:rsidRPr="00FC1B75">
        <w:rPr>
          <w:rFonts w:ascii="Times New Roman" w:eastAsia="Times New Roman" w:hAnsi="Times New Roman" w:cs="Times New Roman"/>
          <w:sz w:val="28"/>
          <w:szCs w:val="28"/>
          <w:lang w:eastAsia="ru-RU"/>
        </w:rPr>
        <w:t>Ингушетия указано</w:t>
      </w:r>
      <w:r w:rsidRPr="00FC1B75">
        <w:rPr>
          <w:rFonts w:ascii="Times New Roman" w:eastAsia="Times New Roman" w:hAnsi="Times New Roman" w:cs="Times New Roman"/>
          <w:sz w:val="28"/>
          <w:szCs w:val="28"/>
          <w:lang w:eastAsia="ru-RU"/>
        </w:rPr>
        <w:t>, что структура, объем и количество объектов незавершенного строительства в Республике Ингушетия, свидетельствуют о недостаточной результативности мер, принимаемых органами исполнительной власти республики по сокращению объемов и количества объектов незавершенного строительства.</w:t>
      </w:r>
    </w:p>
    <w:p w14:paraId="472EF388"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i/>
          <w:sz w:val="28"/>
          <w:szCs w:val="28"/>
          <w:lang w:eastAsia="ru-RU"/>
        </w:rPr>
      </w:pPr>
    </w:p>
    <w:p w14:paraId="6F417AAD" w14:textId="77777777" w:rsidR="00FC1B75" w:rsidRPr="00FC1B75" w:rsidRDefault="00FC1B75" w:rsidP="00FC1B75">
      <w:pPr>
        <w:widowControl w:val="0"/>
        <w:autoSpaceDE w:val="0"/>
        <w:autoSpaceDN w:val="0"/>
        <w:adjustRightInd w:val="0"/>
        <w:spacing w:after="0" w:line="240" w:lineRule="auto"/>
        <w:ind w:firstLine="700"/>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t>Раздел 0600 «Охрана окружающей среды»</w:t>
      </w:r>
    </w:p>
    <w:p w14:paraId="3E0C299F" w14:textId="77777777" w:rsidR="00FC1B75" w:rsidRPr="00FC1B75" w:rsidRDefault="00FC1B75" w:rsidP="00FC1B75">
      <w:pPr>
        <w:widowControl w:val="0"/>
        <w:autoSpaceDE w:val="0"/>
        <w:autoSpaceDN w:val="0"/>
        <w:adjustRightInd w:val="0"/>
        <w:spacing w:after="0" w:line="240" w:lineRule="auto"/>
        <w:ind w:firstLine="700"/>
        <w:jc w:val="center"/>
        <w:rPr>
          <w:rFonts w:ascii="Times New Roman" w:eastAsia="Times New Roman" w:hAnsi="Times New Roman" w:cs="Times New Roman"/>
          <w:b/>
          <w:sz w:val="28"/>
          <w:szCs w:val="28"/>
          <w:lang w:eastAsia="ru-RU"/>
        </w:rPr>
      </w:pPr>
    </w:p>
    <w:p w14:paraId="73A58C74"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На мероприятия, связанные с охраной окружающей среды в 2021 году, </w:t>
      </w:r>
      <w:r w:rsidRPr="00FC1B75">
        <w:rPr>
          <w:rFonts w:ascii="Times New Roman" w:eastAsia="Times New Roman" w:hAnsi="Times New Roman" w:cs="Times New Roman"/>
          <w:sz w:val="28"/>
          <w:szCs w:val="28"/>
          <w:lang w:eastAsia="ru-RU"/>
        </w:rPr>
        <w:lastRenderedPageBreak/>
        <w:t xml:space="preserve">предусмотрены бюджетные ассигнования в сумме 513 606,0 тыс. рублей. </w:t>
      </w:r>
    </w:p>
    <w:p w14:paraId="310A3A39"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Согласно Отчету, исполнение бюджетных назначений в отчетном перио</w:t>
      </w:r>
      <w:r w:rsidR="00487E4F">
        <w:rPr>
          <w:rFonts w:ascii="Times New Roman" w:eastAsia="Times New Roman" w:hAnsi="Times New Roman" w:cs="Times New Roman"/>
          <w:sz w:val="28"/>
          <w:szCs w:val="28"/>
          <w:lang w:eastAsia="ru-RU"/>
        </w:rPr>
        <w:t>де составило 509 761,9 тыс. рублей</w:t>
      </w:r>
      <w:r w:rsidRPr="00FC1B75">
        <w:rPr>
          <w:rFonts w:ascii="Times New Roman" w:eastAsia="Times New Roman" w:hAnsi="Times New Roman" w:cs="Times New Roman"/>
          <w:sz w:val="28"/>
          <w:szCs w:val="28"/>
          <w:lang w:eastAsia="ru-RU"/>
        </w:rPr>
        <w:t xml:space="preserve"> или 99,3 %. Удельный вес расходов раздела в общих расходах бюджета составляет 1,3% (в 2020 г. – 0,02%). </w:t>
      </w:r>
    </w:p>
    <w:p w14:paraId="70686EC0"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Бюджетные назначения, предусмотренные на подраздел 0603 «Охрана объектов растительного и животного мира и среды их обитания» в сумме 5 878,9 тыс. рублей, исполнены на 100,0%.</w:t>
      </w:r>
    </w:p>
    <w:p w14:paraId="716DB7FA"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Исполнение бюджетных назначений по подразделу «Другие вопросы в области охраны окружающей среды</w:t>
      </w:r>
      <w:r w:rsidR="00487E4F">
        <w:rPr>
          <w:rFonts w:ascii="Times New Roman" w:eastAsia="Times New Roman" w:hAnsi="Times New Roman" w:cs="Times New Roman"/>
          <w:sz w:val="28"/>
          <w:szCs w:val="28"/>
          <w:lang w:eastAsia="ru-RU"/>
        </w:rPr>
        <w:t>» составляет 503 883,0 тыс. рублей</w:t>
      </w:r>
      <w:r w:rsidRPr="00FC1B75">
        <w:rPr>
          <w:rFonts w:ascii="Times New Roman" w:eastAsia="Times New Roman" w:hAnsi="Times New Roman" w:cs="Times New Roman"/>
          <w:sz w:val="28"/>
          <w:szCs w:val="28"/>
          <w:lang w:eastAsia="ru-RU"/>
        </w:rPr>
        <w:t xml:space="preserve"> или 9</w:t>
      </w:r>
      <w:r w:rsidR="00487E4F">
        <w:rPr>
          <w:rFonts w:ascii="Times New Roman" w:eastAsia="Times New Roman" w:hAnsi="Times New Roman" w:cs="Times New Roman"/>
          <w:sz w:val="28"/>
          <w:szCs w:val="28"/>
          <w:lang w:eastAsia="ru-RU"/>
        </w:rPr>
        <w:t>9,2 % от утвержденных на 2021 год</w:t>
      </w:r>
      <w:r w:rsidRPr="00FC1B75">
        <w:rPr>
          <w:rFonts w:ascii="Times New Roman" w:eastAsia="Times New Roman" w:hAnsi="Times New Roman" w:cs="Times New Roman"/>
          <w:sz w:val="28"/>
          <w:szCs w:val="28"/>
          <w:lang w:eastAsia="ru-RU"/>
        </w:rPr>
        <w:t xml:space="preserve"> бюджетных </w:t>
      </w:r>
      <w:r w:rsidR="00487E4F" w:rsidRPr="00FC1B75">
        <w:rPr>
          <w:rFonts w:ascii="Times New Roman" w:eastAsia="Times New Roman" w:hAnsi="Times New Roman" w:cs="Times New Roman"/>
          <w:sz w:val="28"/>
          <w:szCs w:val="28"/>
          <w:lang w:eastAsia="ru-RU"/>
        </w:rPr>
        <w:t>ас</w:t>
      </w:r>
      <w:r w:rsidR="00487E4F">
        <w:rPr>
          <w:rFonts w:ascii="Times New Roman" w:eastAsia="Times New Roman" w:hAnsi="Times New Roman" w:cs="Times New Roman"/>
          <w:sz w:val="28"/>
          <w:szCs w:val="28"/>
          <w:lang w:eastAsia="ru-RU"/>
        </w:rPr>
        <w:t>сигнований (507 727,1 тыс. рублей</w:t>
      </w:r>
      <w:r w:rsidRPr="00FC1B75">
        <w:rPr>
          <w:rFonts w:ascii="Times New Roman" w:eastAsia="Times New Roman" w:hAnsi="Times New Roman" w:cs="Times New Roman"/>
          <w:sz w:val="28"/>
          <w:szCs w:val="28"/>
          <w:lang w:eastAsia="ru-RU"/>
        </w:rPr>
        <w:t>).</w:t>
      </w:r>
    </w:p>
    <w:p w14:paraId="1937F852" w14:textId="77777777" w:rsidR="00FC1B75" w:rsidRPr="00FC1B75" w:rsidRDefault="00FC1B75" w:rsidP="00FC1B75">
      <w:pPr>
        <w:widowControl w:val="0"/>
        <w:autoSpaceDE w:val="0"/>
        <w:autoSpaceDN w:val="0"/>
        <w:adjustRightInd w:val="0"/>
        <w:spacing w:after="0" w:line="240" w:lineRule="auto"/>
        <w:ind w:firstLine="898"/>
        <w:jc w:val="center"/>
        <w:rPr>
          <w:rFonts w:ascii="Times New Roman" w:eastAsia="Times New Roman" w:hAnsi="Times New Roman" w:cs="Times New Roman"/>
          <w:b/>
          <w:sz w:val="28"/>
          <w:szCs w:val="28"/>
          <w:lang w:eastAsia="ru-RU"/>
        </w:rPr>
      </w:pPr>
    </w:p>
    <w:p w14:paraId="133E1711" w14:textId="77777777" w:rsidR="00FC1B75" w:rsidRPr="00FC1B75" w:rsidRDefault="00FC1B75" w:rsidP="00FC1B75">
      <w:pPr>
        <w:widowControl w:val="0"/>
        <w:autoSpaceDE w:val="0"/>
        <w:autoSpaceDN w:val="0"/>
        <w:adjustRightInd w:val="0"/>
        <w:spacing w:after="0" w:line="240" w:lineRule="auto"/>
        <w:ind w:firstLine="898"/>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t>Раздел 0700 «Образование»</w:t>
      </w:r>
    </w:p>
    <w:p w14:paraId="5007A045" w14:textId="77777777" w:rsidR="00FC1B75" w:rsidRPr="00FC1B75" w:rsidRDefault="00FC1B75" w:rsidP="00FC1B75">
      <w:pPr>
        <w:widowControl w:val="0"/>
        <w:autoSpaceDE w:val="0"/>
        <w:autoSpaceDN w:val="0"/>
        <w:adjustRightInd w:val="0"/>
        <w:spacing w:after="0" w:line="240" w:lineRule="auto"/>
        <w:ind w:firstLine="898"/>
        <w:jc w:val="center"/>
        <w:rPr>
          <w:rFonts w:ascii="Times New Roman" w:eastAsia="Times New Roman" w:hAnsi="Times New Roman" w:cs="Times New Roman"/>
          <w:b/>
          <w:sz w:val="28"/>
          <w:szCs w:val="28"/>
          <w:lang w:eastAsia="ru-RU"/>
        </w:rPr>
      </w:pPr>
    </w:p>
    <w:p w14:paraId="4F9C60A4" w14:textId="77777777" w:rsidR="00FC1B75" w:rsidRPr="00FC1B75" w:rsidRDefault="00FC1B75" w:rsidP="00FC1B7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Бюджетные ассигнования по разделу 0700 «Образование» Законом о бюджете на 2021 год утверждены в сумме </w:t>
      </w:r>
      <w:r w:rsidRPr="00FC1B75">
        <w:rPr>
          <w:rFonts w:ascii="Times New Roman" w:eastAsia="Times New Roman" w:hAnsi="Times New Roman" w:cs="Times New Roman"/>
          <w:bCs/>
          <w:color w:val="000000"/>
          <w:sz w:val="28"/>
          <w:szCs w:val="28"/>
          <w:lang w:eastAsia="ru-RU"/>
        </w:rPr>
        <w:t xml:space="preserve">18 651 772,3 </w:t>
      </w:r>
      <w:r w:rsidRPr="00FC1B75">
        <w:rPr>
          <w:rFonts w:ascii="Times New Roman" w:eastAsia="Times New Roman" w:hAnsi="Times New Roman" w:cs="Times New Roman"/>
          <w:sz w:val="28"/>
          <w:szCs w:val="28"/>
          <w:lang w:eastAsia="ru-RU"/>
        </w:rPr>
        <w:t xml:space="preserve">тыс. рублей. </w:t>
      </w:r>
      <w:r w:rsidR="00865793">
        <w:rPr>
          <w:rFonts w:ascii="Times New Roman" w:eastAsia="Times New Roman" w:hAnsi="Times New Roman" w:cs="Times New Roman"/>
          <w:sz w:val="28"/>
          <w:szCs w:val="28"/>
          <w:lang w:eastAsia="ru-RU"/>
        </w:rPr>
        <w:t>Фактическое исполнение</w:t>
      </w:r>
      <w:r w:rsidRPr="00FC1B75">
        <w:rPr>
          <w:rFonts w:ascii="Times New Roman" w:eastAsia="Times New Roman" w:hAnsi="Times New Roman" w:cs="Times New Roman"/>
          <w:sz w:val="28"/>
          <w:szCs w:val="28"/>
          <w:lang w:eastAsia="ru-RU"/>
        </w:rPr>
        <w:t xml:space="preserve"> составляет </w:t>
      </w:r>
      <w:r w:rsidRPr="00FC1B75">
        <w:rPr>
          <w:rFonts w:ascii="Times New Roman" w:eastAsia="Times New Roman" w:hAnsi="Times New Roman" w:cs="Times New Roman"/>
          <w:bCs/>
          <w:color w:val="000000"/>
          <w:sz w:val="28"/>
          <w:szCs w:val="28"/>
          <w:lang w:eastAsia="ru-RU"/>
        </w:rPr>
        <w:t xml:space="preserve">15 619 562,3 </w:t>
      </w:r>
      <w:r w:rsidRPr="00FC1B75">
        <w:rPr>
          <w:rFonts w:ascii="Times New Roman" w:eastAsia="Times New Roman" w:hAnsi="Times New Roman" w:cs="Times New Roman"/>
          <w:sz w:val="28"/>
          <w:szCs w:val="28"/>
          <w:lang w:eastAsia="ru-RU"/>
        </w:rPr>
        <w:t xml:space="preserve">тыс. рублей или 92,8 %. </w:t>
      </w:r>
    </w:p>
    <w:p w14:paraId="3D344ACC" w14:textId="77777777" w:rsidR="00FC1B75" w:rsidRPr="00FC1B75" w:rsidRDefault="00FC1B75" w:rsidP="00FC1B75">
      <w:pPr>
        <w:widowControl w:val="0"/>
        <w:autoSpaceDE w:val="0"/>
        <w:autoSpaceDN w:val="0"/>
        <w:adjustRightInd w:val="0"/>
        <w:spacing w:after="0" w:line="240" w:lineRule="auto"/>
        <w:ind w:firstLine="714"/>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Объем недофинансирования по разделу составляет 3 032 210,0 тыс. рублей. Удельный вес расходов раздела в общих расходах бюджета составляет 40,7 % (в 2020 г. – 34,2%). </w:t>
      </w:r>
    </w:p>
    <w:p w14:paraId="1A263812"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По подразделу 0701 «Дошкольное образование» утвержденные бюджетные назначения составляют 3 093 111,0 тыс. рублей. Согласно Законопроекту, данные назначения исполнены на 92,8% и составляют 2 869 927,5 тыс. рублей.</w:t>
      </w:r>
    </w:p>
    <w:p w14:paraId="4741DAB6"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Бюджетные ассигнования по подразделу 0702 «Общее образование» исполнены на 11 624 043,3 тыс. рублей или 81,3 % от законодательно утвержденной суммы. По данному подразделу не исполнены бюджетные назначения в сумме 2 665 959,3 тыс. рублей. </w:t>
      </w:r>
    </w:p>
    <w:p w14:paraId="44705F98"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Финансирование по подразделу 0703 «Дополнительное образование детей», предусмотренное в объеме 144 909,3 тыс. рублей, осуществлено в сумме 136 089,8 тыс. рублей или 93,9 %.</w:t>
      </w:r>
    </w:p>
    <w:p w14:paraId="26101E24"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Расходы по подразделу 0704 «Среднее профессиональное образование» исполнены на сумму 507 947,8 тыс. рублей или на 87,3% от утвержденных ассигнований.</w:t>
      </w:r>
    </w:p>
    <w:p w14:paraId="53610F56"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Расходы по подразделу 0705 «Профессиональная подготовка, переподготовка и повышение квалификации» исполнены на 91,4% и составляют 16 512,3 тыс. рублей.</w:t>
      </w:r>
    </w:p>
    <w:p w14:paraId="4D96424A"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По подразделу 0707 «Молодёжная политика и оздоровление детей» предусмотрены бюджетные ассигнования в сумме 98 910,2 тыс. рублей. Исполнение расходов указанного раздела составляет 83,9 % или 82 958,9 тыс. рублей.</w:t>
      </w:r>
    </w:p>
    <w:p w14:paraId="1879E7E1"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Финансирование бюджетных назначений </w:t>
      </w:r>
      <w:r w:rsidR="00487E4F" w:rsidRPr="00FC1B75">
        <w:rPr>
          <w:rFonts w:ascii="Times New Roman" w:eastAsia="Times New Roman" w:hAnsi="Times New Roman" w:cs="Times New Roman"/>
          <w:sz w:val="28"/>
          <w:szCs w:val="28"/>
          <w:lang w:eastAsia="ru-RU"/>
        </w:rPr>
        <w:t>по подразделу</w:t>
      </w:r>
      <w:r w:rsidRPr="00FC1B75">
        <w:rPr>
          <w:rFonts w:ascii="Times New Roman" w:eastAsia="Times New Roman" w:hAnsi="Times New Roman" w:cs="Times New Roman"/>
          <w:sz w:val="28"/>
          <w:szCs w:val="28"/>
          <w:lang w:eastAsia="ru-RU"/>
        </w:rPr>
        <w:t xml:space="preserve"> 0708 «Прикладные научные исследования в области образования», согласно Отчету, произведено в сумме 27 074,0</w:t>
      </w:r>
      <w:r w:rsidR="00865793">
        <w:rPr>
          <w:rFonts w:ascii="Times New Roman" w:eastAsia="Times New Roman" w:hAnsi="Times New Roman" w:cs="Times New Roman"/>
          <w:sz w:val="28"/>
          <w:szCs w:val="28"/>
          <w:lang w:eastAsia="ru-RU"/>
        </w:rPr>
        <w:t xml:space="preserve"> </w:t>
      </w:r>
      <w:r w:rsidRPr="00FC1B75">
        <w:rPr>
          <w:rFonts w:ascii="Times New Roman" w:eastAsia="Times New Roman" w:hAnsi="Times New Roman" w:cs="Times New Roman"/>
          <w:sz w:val="28"/>
          <w:szCs w:val="28"/>
          <w:lang w:eastAsia="ru-RU"/>
        </w:rPr>
        <w:t>тыс. рублей, что составляет 95,0 % от утвержденной суммы (28 484,9 тыс. рублей).</w:t>
      </w:r>
    </w:p>
    <w:p w14:paraId="17C151CC" w14:textId="77777777" w:rsidR="00FC1B75" w:rsidRPr="00487E4F" w:rsidRDefault="00FC1B75" w:rsidP="00487E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Исполнение бюджетных ассигнований </w:t>
      </w:r>
      <w:r w:rsidR="00487E4F" w:rsidRPr="00FC1B75">
        <w:rPr>
          <w:rFonts w:ascii="Times New Roman" w:eastAsia="Times New Roman" w:hAnsi="Times New Roman" w:cs="Times New Roman"/>
          <w:sz w:val="28"/>
          <w:szCs w:val="28"/>
          <w:lang w:eastAsia="ru-RU"/>
        </w:rPr>
        <w:t>по подразделу</w:t>
      </w:r>
      <w:r w:rsidRPr="00FC1B75">
        <w:rPr>
          <w:rFonts w:ascii="Times New Roman" w:eastAsia="Times New Roman" w:hAnsi="Times New Roman" w:cs="Times New Roman"/>
          <w:sz w:val="28"/>
          <w:szCs w:val="28"/>
          <w:lang w:eastAsia="ru-RU"/>
        </w:rPr>
        <w:t xml:space="preserve"> «Другие вопросы в области образования» составляет 355 008,7 тыс. рублей или 89,6% от утвержденных назначений.</w:t>
      </w:r>
    </w:p>
    <w:p w14:paraId="6E6BB548" w14:textId="77777777" w:rsidR="00FC1B75" w:rsidRPr="00FC1B75" w:rsidRDefault="00FC1B75" w:rsidP="00FC1B75">
      <w:pPr>
        <w:tabs>
          <w:tab w:val="left" w:pos="851"/>
        </w:tabs>
        <w:autoSpaceDE w:val="0"/>
        <w:autoSpaceDN w:val="0"/>
        <w:adjustRightInd w:val="0"/>
        <w:spacing w:after="0" w:line="240" w:lineRule="auto"/>
        <w:ind w:firstLine="898"/>
        <w:jc w:val="center"/>
        <w:rPr>
          <w:rFonts w:ascii="Times New Roman" w:eastAsia="Times New Roman" w:hAnsi="Times New Roman" w:cs="Times New Roman"/>
          <w:b/>
          <w:bCs/>
          <w:sz w:val="28"/>
          <w:szCs w:val="28"/>
          <w:lang w:eastAsia="ru-RU"/>
        </w:rPr>
      </w:pPr>
      <w:r w:rsidRPr="00FC1B75">
        <w:rPr>
          <w:rFonts w:ascii="Times New Roman CYR" w:eastAsia="Times New Roman" w:hAnsi="Times New Roman CYR" w:cs="Times New Roman CYR"/>
          <w:b/>
          <w:bCs/>
          <w:sz w:val="28"/>
          <w:szCs w:val="28"/>
          <w:lang w:eastAsia="ru-RU"/>
        </w:rPr>
        <w:lastRenderedPageBreak/>
        <w:t xml:space="preserve">Раздел 0800 </w:t>
      </w:r>
      <w:r w:rsidRPr="00FC1B75">
        <w:rPr>
          <w:rFonts w:ascii="Times New Roman" w:eastAsia="Times New Roman" w:hAnsi="Times New Roman" w:cs="Times New Roman"/>
          <w:b/>
          <w:bCs/>
          <w:sz w:val="28"/>
          <w:szCs w:val="28"/>
          <w:lang w:eastAsia="ru-RU"/>
        </w:rPr>
        <w:t>«</w:t>
      </w:r>
      <w:r w:rsidRPr="00FC1B75">
        <w:rPr>
          <w:rFonts w:ascii="Times New Roman CYR" w:eastAsia="Times New Roman" w:hAnsi="Times New Roman CYR" w:cs="Times New Roman CYR"/>
          <w:b/>
          <w:bCs/>
          <w:sz w:val="28"/>
          <w:szCs w:val="28"/>
          <w:lang w:eastAsia="ru-RU"/>
        </w:rPr>
        <w:t>Культура и кинематография</w:t>
      </w:r>
      <w:r w:rsidRPr="00FC1B75">
        <w:rPr>
          <w:rFonts w:ascii="Times New Roman" w:eastAsia="Times New Roman" w:hAnsi="Times New Roman" w:cs="Times New Roman"/>
          <w:b/>
          <w:bCs/>
          <w:sz w:val="28"/>
          <w:szCs w:val="28"/>
          <w:lang w:eastAsia="ru-RU"/>
        </w:rPr>
        <w:t>»</w:t>
      </w:r>
    </w:p>
    <w:p w14:paraId="35167182" w14:textId="77777777" w:rsidR="00FC1B75" w:rsidRPr="00FC1B75" w:rsidRDefault="00FC1B75" w:rsidP="00FC1B75">
      <w:pPr>
        <w:autoSpaceDE w:val="0"/>
        <w:autoSpaceDN w:val="0"/>
        <w:adjustRightInd w:val="0"/>
        <w:spacing w:after="0" w:line="240" w:lineRule="auto"/>
        <w:ind w:firstLine="898"/>
        <w:jc w:val="both"/>
        <w:rPr>
          <w:rFonts w:ascii="Times New Roman" w:eastAsia="Times New Roman" w:hAnsi="Times New Roman" w:cs="Times New Roman"/>
          <w:b/>
          <w:bCs/>
          <w:sz w:val="28"/>
          <w:szCs w:val="28"/>
          <w:lang w:eastAsia="ru-RU"/>
        </w:rPr>
      </w:pPr>
    </w:p>
    <w:p w14:paraId="390D66DD" w14:textId="77777777" w:rsidR="00FC1B75" w:rsidRPr="00FC1B75" w:rsidRDefault="00FC1B75" w:rsidP="00487E4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 xml:space="preserve">Бюджетное финансирование по разделу утверждены </w:t>
      </w:r>
      <w:r w:rsidR="00487E4F">
        <w:rPr>
          <w:rFonts w:ascii="Times New Roman CYR" w:eastAsia="Times New Roman" w:hAnsi="Times New Roman CYR" w:cs="Times New Roman CYR"/>
          <w:sz w:val="28"/>
          <w:szCs w:val="28"/>
          <w:lang w:eastAsia="ru-RU"/>
        </w:rPr>
        <w:t xml:space="preserve">в сумме 652 480,6 тыс. рублей. </w:t>
      </w:r>
      <w:r w:rsidRPr="00FC1B75">
        <w:rPr>
          <w:rFonts w:ascii="Times New Roman CYR" w:eastAsia="Times New Roman" w:hAnsi="Times New Roman CYR" w:cs="Times New Roman CYR"/>
          <w:sz w:val="28"/>
          <w:szCs w:val="28"/>
          <w:lang w:eastAsia="ru-RU"/>
        </w:rPr>
        <w:t xml:space="preserve">Согласно представленному Законопроекту, финансирование расходов в сфере культуры и кинематографии в 2021 году исполнены в размере 607 365,7 тыс. рублей или 93,1 % от утвержденных плановых бюджетных назначений. </w:t>
      </w:r>
    </w:p>
    <w:p w14:paraId="522FEF92" w14:textId="77777777" w:rsidR="00FC1B75" w:rsidRPr="00FC1B75" w:rsidRDefault="00FC1B75" w:rsidP="00FC1B7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В структуре расходной части республиканского бюджета за 2021 год расходы по разделу занимают 1,6 % (в 2020 году – 3,1 %).</w:t>
      </w:r>
    </w:p>
    <w:p w14:paraId="1406923A" w14:textId="77777777" w:rsidR="00FC1B75" w:rsidRPr="00FC1B75" w:rsidRDefault="00FC1B75" w:rsidP="00FC1B7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Неисполнение утвержденных бюджетных назначений по разделу составило 45 114,9 тыс. рублей, в том числе по подразделам:</w:t>
      </w:r>
    </w:p>
    <w:p w14:paraId="5B247AE8" w14:textId="77777777" w:rsidR="00FC1B75" w:rsidRPr="00FC1B75" w:rsidRDefault="00FC1B75" w:rsidP="005563C4">
      <w:pPr>
        <w:widowControl w:val="0"/>
        <w:numPr>
          <w:ilvl w:val="0"/>
          <w:numId w:val="63"/>
        </w:numPr>
        <w:tabs>
          <w:tab w:val="left" w:pos="993"/>
        </w:tabs>
        <w:autoSpaceDE w:val="0"/>
        <w:autoSpaceDN w:val="0"/>
        <w:adjustRightInd w:val="0"/>
        <w:spacing w:after="0" w:line="240" w:lineRule="auto"/>
        <w:ind w:left="28" w:firstLine="728"/>
        <w:contextualSpacing/>
        <w:jc w:val="both"/>
        <w:rPr>
          <w:rFonts w:ascii="Times New Roman CYR" w:eastAsia="Times New Roman" w:hAnsi="Times New Roman CYR" w:cs="Times New Roman CYR"/>
          <w:sz w:val="28"/>
          <w:szCs w:val="28"/>
          <w:lang w:eastAsia="ru-RU"/>
        </w:rPr>
      </w:pPr>
      <w:r w:rsidRPr="00FC1B75">
        <w:rPr>
          <w:rFonts w:ascii="Times New Roman" w:eastAsia="Times New Roman" w:hAnsi="Times New Roman" w:cs="Times New Roman"/>
          <w:sz w:val="28"/>
          <w:szCs w:val="28"/>
          <w:lang w:eastAsia="ru-RU"/>
        </w:rPr>
        <w:t>«</w:t>
      </w:r>
      <w:r w:rsidRPr="00FC1B75">
        <w:rPr>
          <w:rFonts w:ascii="Times New Roman CYR" w:eastAsia="Times New Roman" w:hAnsi="Times New Roman CYR" w:cs="Times New Roman CYR"/>
          <w:sz w:val="28"/>
          <w:szCs w:val="28"/>
          <w:lang w:eastAsia="ru-RU"/>
        </w:rPr>
        <w:t>Культура</w:t>
      </w:r>
      <w:r w:rsidRPr="00FC1B75">
        <w:rPr>
          <w:rFonts w:ascii="Times New Roman" w:eastAsia="Times New Roman" w:hAnsi="Times New Roman" w:cs="Times New Roman"/>
          <w:sz w:val="28"/>
          <w:szCs w:val="28"/>
          <w:lang w:eastAsia="ru-RU"/>
        </w:rPr>
        <w:t xml:space="preserve">» - </w:t>
      </w:r>
      <w:r w:rsidRPr="00FC1B75">
        <w:rPr>
          <w:rFonts w:ascii="Times New Roman CYR" w:eastAsia="Times New Roman" w:hAnsi="Times New Roman CYR" w:cs="Times New Roman CYR"/>
          <w:sz w:val="28"/>
          <w:szCs w:val="28"/>
          <w:lang w:eastAsia="ru-RU"/>
        </w:rPr>
        <w:t>на 32 033,4 тыс. руб. (на 5,5 %);</w:t>
      </w:r>
    </w:p>
    <w:p w14:paraId="218C0D32" w14:textId="77777777" w:rsidR="00FC1B75" w:rsidRPr="00FC1B75" w:rsidRDefault="00FC1B75" w:rsidP="005563C4">
      <w:pPr>
        <w:widowControl w:val="0"/>
        <w:numPr>
          <w:ilvl w:val="0"/>
          <w:numId w:val="63"/>
        </w:numPr>
        <w:tabs>
          <w:tab w:val="left" w:pos="993"/>
        </w:tabs>
        <w:autoSpaceDE w:val="0"/>
        <w:autoSpaceDN w:val="0"/>
        <w:adjustRightInd w:val="0"/>
        <w:spacing w:after="0" w:line="240" w:lineRule="auto"/>
        <w:ind w:left="28" w:firstLine="728"/>
        <w:contextualSpacing/>
        <w:jc w:val="both"/>
        <w:rPr>
          <w:rFonts w:ascii="Times New Roman CYR" w:eastAsia="Times New Roman" w:hAnsi="Times New Roman CYR" w:cs="Times New Roman CYR"/>
          <w:sz w:val="28"/>
          <w:szCs w:val="28"/>
          <w:lang w:eastAsia="ru-RU"/>
        </w:rPr>
      </w:pPr>
      <w:r w:rsidRPr="00FC1B75">
        <w:rPr>
          <w:rFonts w:ascii="Times New Roman" w:eastAsia="Times New Roman" w:hAnsi="Times New Roman" w:cs="Times New Roman"/>
          <w:sz w:val="28"/>
          <w:szCs w:val="28"/>
          <w:lang w:eastAsia="ru-RU"/>
        </w:rPr>
        <w:t>«</w:t>
      </w:r>
      <w:r w:rsidRPr="00FC1B75">
        <w:rPr>
          <w:rFonts w:ascii="Times New Roman CYR" w:eastAsia="Times New Roman" w:hAnsi="Times New Roman CYR" w:cs="Times New Roman CYR"/>
          <w:sz w:val="28"/>
          <w:szCs w:val="28"/>
          <w:lang w:eastAsia="ru-RU"/>
        </w:rPr>
        <w:t>Другие вопросы в области кинематографии</w:t>
      </w:r>
      <w:r w:rsidRPr="00FC1B75">
        <w:rPr>
          <w:rFonts w:ascii="Times New Roman" w:eastAsia="Times New Roman" w:hAnsi="Times New Roman" w:cs="Times New Roman"/>
          <w:sz w:val="28"/>
          <w:szCs w:val="28"/>
          <w:lang w:eastAsia="ru-RU"/>
        </w:rPr>
        <w:t xml:space="preserve">» - 13 081,5 </w:t>
      </w:r>
      <w:r w:rsidRPr="00FC1B75">
        <w:rPr>
          <w:rFonts w:ascii="Times New Roman CYR" w:eastAsia="Times New Roman" w:hAnsi="Times New Roman CYR" w:cs="Times New Roman CYR"/>
          <w:sz w:val="28"/>
          <w:szCs w:val="28"/>
          <w:lang w:eastAsia="ru-RU"/>
        </w:rPr>
        <w:t>тыс. рублей (на 18,9 %).</w:t>
      </w:r>
    </w:p>
    <w:p w14:paraId="14E2F4C2" w14:textId="77777777" w:rsidR="00FC1B75" w:rsidRPr="00FC1B75" w:rsidRDefault="00FC1B75" w:rsidP="00FC1B7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14:paraId="61D475CA" w14:textId="77777777" w:rsidR="00FC1B75" w:rsidRPr="00FC1B75" w:rsidRDefault="00FC1B75" w:rsidP="00FC1B75">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FC1B75">
        <w:rPr>
          <w:rFonts w:ascii="Times New Roman" w:eastAsia="Calibri" w:hAnsi="Times New Roman" w:cs="Times New Roman"/>
          <w:b/>
          <w:bCs/>
          <w:sz w:val="28"/>
          <w:szCs w:val="28"/>
          <w:lang w:eastAsia="ru-RU"/>
        </w:rPr>
        <w:t>Раздел 0900 «Здравоохранение»</w:t>
      </w:r>
    </w:p>
    <w:p w14:paraId="2EB7B2E1" w14:textId="77777777" w:rsidR="00FC1B75" w:rsidRPr="00FC1B75" w:rsidRDefault="00FC1B75" w:rsidP="00FC1B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58563C2D"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 xml:space="preserve">При утвержденных бюджетных назначениях по разделу «Здравоохранение» в размере </w:t>
      </w:r>
      <w:r w:rsidRPr="00FC1B75">
        <w:rPr>
          <w:rFonts w:ascii="Times New Roman" w:eastAsia="Times New Roman" w:hAnsi="Times New Roman" w:cs="Times New Roman"/>
          <w:bCs/>
          <w:sz w:val="28"/>
          <w:szCs w:val="28"/>
          <w:lang w:eastAsia="ru-RU"/>
        </w:rPr>
        <w:t xml:space="preserve">2 807 626,3 </w:t>
      </w:r>
      <w:r w:rsidR="00487E4F">
        <w:rPr>
          <w:rFonts w:ascii="Times New Roman" w:eastAsia="Calibri" w:hAnsi="Times New Roman" w:cs="Times New Roman"/>
          <w:sz w:val="28"/>
          <w:szCs w:val="28"/>
          <w:lang w:eastAsia="ru-RU"/>
        </w:rPr>
        <w:t>тыс. рублей</w:t>
      </w:r>
      <w:r w:rsidRPr="00FC1B75">
        <w:rPr>
          <w:rFonts w:ascii="Times New Roman" w:eastAsia="Calibri" w:hAnsi="Times New Roman" w:cs="Times New Roman"/>
          <w:sz w:val="28"/>
          <w:szCs w:val="28"/>
          <w:lang w:eastAsia="ru-RU"/>
        </w:rPr>
        <w:t xml:space="preserve">, фактическое исполнение, согласно Отчету, сложилось в размере </w:t>
      </w:r>
      <w:r w:rsidRPr="00FC1B75">
        <w:rPr>
          <w:rFonts w:ascii="Times New Roman" w:eastAsia="Times New Roman" w:hAnsi="Times New Roman" w:cs="Times New Roman"/>
          <w:bCs/>
          <w:sz w:val="28"/>
          <w:szCs w:val="28"/>
          <w:lang w:eastAsia="ru-RU"/>
        </w:rPr>
        <w:t xml:space="preserve">2 442 662,7 </w:t>
      </w:r>
      <w:r w:rsidRPr="00FC1B75">
        <w:rPr>
          <w:rFonts w:ascii="Times New Roman" w:eastAsia="Calibri" w:hAnsi="Times New Roman" w:cs="Times New Roman"/>
          <w:sz w:val="28"/>
          <w:szCs w:val="28"/>
          <w:lang w:eastAsia="ru-RU"/>
        </w:rPr>
        <w:t>тыс. рублей или 87,0 %. Разде</w:t>
      </w:r>
      <w:r w:rsidR="00487E4F">
        <w:rPr>
          <w:rFonts w:ascii="Times New Roman" w:eastAsia="Calibri" w:hAnsi="Times New Roman" w:cs="Times New Roman"/>
          <w:sz w:val="28"/>
          <w:szCs w:val="28"/>
          <w:lang w:eastAsia="ru-RU"/>
        </w:rPr>
        <w:t>л недофинансирован на сумму 364 963,</w:t>
      </w:r>
      <w:r w:rsidRPr="00FC1B75">
        <w:rPr>
          <w:rFonts w:ascii="Times New Roman" w:eastAsia="Calibri" w:hAnsi="Times New Roman" w:cs="Times New Roman"/>
          <w:sz w:val="28"/>
          <w:szCs w:val="28"/>
          <w:lang w:eastAsia="ru-RU"/>
        </w:rPr>
        <w:t>6 тыс. рублей, в том числе по подразделам:</w:t>
      </w:r>
    </w:p>
    <w:p w14:paraId="7F4F6D66" w14:textId="77777777" w:rsidR="00FC1B75" w:rsidRPr="00FC1B75" w:rsidRDefault="00FC1B75" w:rsidP="005563C4">
      <w:pPr>
        <w:widowControl w:val="0"/>
        <w:numPr>
          <w:ilvl w:val="0"/>
          <w:numId w:val="64"/>
        </w:numPr>
        <w:tabs>
          <w:tab w:val="left" w:pos="993"/>
        </w:tabs>
        <w:autoSpaceDE w:val="0"/>
        <w:autoSpaceDN w:val="0"/>
        <w:adjustRightInd w:val="0"/>
        <w:spacing w:after="0" w:line="240" w:lineRule="auto"/>
        <w:ind w:left="42" w:firstLine="714"/>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«Стационарная медицинская помощь» - на сумму 149 271,8 тыс. руб. или на 15,3 %;</w:t>
      </w:r>
    </w:p>
    <w:p w14:paraId="2524E734" w14:textId="77777777" w:rsidR="00FC1B75" w:rsidRPr="00FC1B75" w:rsidRDefault="00FC1B75" w:rsidP="005563C4">
      <w:pPr>
        <w:widowControl w:val="0"/>
        <w:numPr>
          <w:ilvl w:val="0"/>
          <w:numId w:val="64"/>
        </w:numPr>
        <w:tabs>
          <w:tab w:val="left" w:pos="993"/>
        </w:tabs>
        <w:autoSpaceDE w:val="0"/>
        <w:autoSpaceDN w:val="0"/>
        <w:adjustRightInd w:val="0"/>
        <w:spacing w:after="0" w:line="240" w:lineRule="auto"/>
        <w:ind w:left="42" w:firstLine="714"/>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«Амбулаторная помощь» - на сумму 4 386,8 тыс. руб. или на 2,6 %;</w:t>
      </w:r>
    </w:p>
    <w:p w14:paraId="13C68731" w14:textId="77777777" w:rsidR="00FC1B75" w:rsidRPr="00FC1B75" w:rsidRDefault="00FC1B75" w:rsidP="005563C4">
      <w:pPr>
        <w:widowControl w:val="0"/>
        <w:numPr>
          <w:ilvl w:val="0"/>
          <w:numId w:val="64"/>
        </w:numPr>
        <w:tabs>
          <w:tab w:val="left" w:pos="993"/>
        </w:tabs>
        <w:autoSpaceDE w:val="0"/>
        <w:autoSpaceDN w:val="0"/>
        <w:adjustRightInd w:val="0"/>
        <w:spacing w:after="0" w:line="240" w:lineRule="auto"/>
        <w:ind w:left="42" w:firstLine="714"/>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«Скорая медицинская помощь» - на сумму 20 562,7 тыс. руб. или на 32,3%;</w:t>
      </w:r>
    </w:p>
    <w:p w14:paraId="423D1959" w14:textId="77777777" w:rsidR="00FC1B75" w:rsidRPr="00FC1B75" w:rsidRDefault="00FC1B75" w:rsidP="005563C4">
      <w:pPr>
        <w:widowControl w:val="0"/>
        <w:numPr>
          <w:ilvl w:val="0"/>
          <w:numId w:val="64"/>
        </w:numPr>
        <w:tabs>
          <w:tab w:val="left" w:pos="993"/>
        </w:tabs>
        <w:autoSpaceDE w:val="0"/>
        <w:autoSpaceDN w:val="0"/>
        <w:adjustRightInd w:val="0"/>
        <w:spacing w:after="0" w:line="240" w:lineRule="auto"/>
        <w:ind w:left="42" w:firstLine="714"/>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«Заготовка, переработка, хранение и обеспечение безопасности донорской крови и её компонентов» - на сумму 2 685,9 тыс. руб. или на 9,2%;</w:t>
      </w:r>
    </w:p>
    <w:p w14:paraId="3D024E2A" w14:textId="77777777" w:rsidR="00FC1B75" w:rsidRPr="00FC1B75" w:rsidRDefault="00FC1B75" w:rsidP="005563C4">
      <w:pPr>
        <w:widowControl w:val="0"/>
        <w:numPr>
          <w:ilvl w:val="0"/>
          <w:numId w:val="64"/>
        </w:numPr>
        <w:tabs>
          <w:tab w:val="left" w:pos="993"/>
        </w:tabs>
        <w:autoSpaceDE w:val="0"/>
        <w:autoSpaceDN w:val="0"/>
        <w:adjustRightInd w:val="0"/>
        <w:spacing w:after="0" w:line="240" w:lineRule="auto"/>
        <w:ind w:left="42" w:firstLine="714"/>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«Санитарно-эпидемиологическое благополучие» - на сумму 1 246,5 тыс. руб. или на 4,9 %;</w:t>
      </w:r>
    </w:p>
    <w:p w14:paraId="1C7D6B24" w14:textId="77777777" w:rsidR="00FC1B75" w:rsidRPr="00FC1B75" w:rsidRDefault="00FC1B75" w:rsidP="005563C4">
      <w:pPr>
        <w:widowControl w:val="0"/>
        <w:numPr>
          <w:ilvl w:val="0"/>
          <w:numId w:val="64"/>
        </w:numPr>
        <w:tabs>
          <w:tab w:val="left" w:pos="993"/>
        </w:tabs>
        <w:autoSpaceDE w:val="0"/>
        <w:autoSpaceDN w:val="0"/>
        <w:adjustRightInd w:val="0"/>
        <w:spacing w:after="0" w:line="240" w:lineRule="auto"/>
        <w:ind w:left="42" w:firstLine="714"/>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«Другие вопросы в области здравоохранения» - на сумму 186 810,0 тыс. рублей или на 12,0 %.</w:t>
      </w:r>
    </w:p>
    <w:p w14:paraId="1283FB4E" w14:textId="77777777" w:rsidR="00FC1B75" w:rsidRPr="00FC1B75" w:rsidRDefault="00FC1B75" w:rsidP="00FC1B75">
      <w:pPr>
        <w:widowControl w:val="0"/>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FC1B75">
        <w:rPr>
          <w:rFonts w:ascii="Times New Roman" w:eastAsia="Calibri" w:hAnsi="Times New Roman" w:cs="Times New Roman"/>
          <w:sz w:val="28"/>
          <w:szCs w:val="28"/>
          <w:lang w:eastAsia="ru-RU"/>
        </w:rPr>
        <w:t xml:space="preserve">Доля расходов по разделу </w:t>
      </w:r>
      <w:r w:rsidRPr="00FC1B75">
        <w:rPr>
          <w:rFonts w:ascii="Times New Roman" w:eastAsia="Calibri" w:hAnsi="Times New Roman" w:cs="Times New Roman"/>
          <w:bCs/>
          <w:sz w:val="28"/>
          <w:szCs w:val="28"/>
          <w:lang w:eastAsia="ru-RU"/>
        </w:rPr>
        <w:t xml:space="preserve">в общей структуре расходов составила 6,4%. В 2020 году доля данных расходов составляла 8,1 %. </w:t>
      </w:r>
    </w:p>
    <w:p w14:paraId="6C4C8DCA" w14:textId="77777777" w:rsidR="00FC1B75" w:rsidRPr="00FC1B75" w:rsidRDefault="00FC1B75" w:rsidP="00FC1B7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14:paraId="4FE86FE6" w14:textId="77777777" w:rsidR="00FC1B75" w:rsidRPr="00FC1B75" w:rsidRDefault="00FC1B75" w:rsidP="00FC1B7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C1B75">
        <w:rPr>
          <w:rFonts w:ascii="Times New Roman CYR" w:eastAsia="Times New Roman" w:hAnsi="Times New Roman CYR" w:cs="Times New Roman CYR"/>
          <w:b/>
          <w:bCs/>
          <w:sz w:val="28"/>
          <w:szCs w:val="28"/>
          <w:lang w:eastAsia="ru-RU"/>
        </w:rPr>
        <w:t xml:space="preserve">Раздел 1000 </w:t>
      </w:r>
      <w:r w:rsidRPr="00FC1B75">
        <w:rPr>
          <w:rFonts w:ascii="Times New Roman" w:eastAsia="Times New Roman" w:hAnsi="Times New Roman" w:cs="Times New Roman"/>
          <w:b/>
          <w:bCs/>
          <w:sz w:val="28"/>
          <w:szCs w:val="28"/>
          <w:lang w:eastAsia="ru-RU"/>
        </w:rPr>
        <w:t>«</w:t>
      </w:r>
      <w:r w:rsidRPr="00FC1B75">
        <w:rPr>
          <w:rFonts w:ascii="Times New Roman CYR" w:eastAsia="Times New Roman" w:hAnsi="Times New Roman CYR" w:cs="Times New Roman CYR"/>
          <w:b/>
          <w:bCs/>
          <w:sz w:val="28"/>
          <w:szCs w:val="28"/>
          <w:lang w:eastAsia="ru-RU"/>
        </w:rPr>
        <w:t>Социальная политика</w:t>
      </w:r>
      <w:r w:rsidRPr="00FC1B75">
        <w:rPr>
          <w:rFonts w:ascii="Times New Roman" w:eastAsia="Times New Roman" w:hAnsi="Times New Roman" w:cs="Times New Roman"/>
          <w:b/>
          <w:bCs/>
          <w:sz w:val="28"/>
          <w:szCs w:val="28"/>
          <w:lang w:eastAsia="ru-RU"/>
        </w:rPr>
        <w:t>»</w:t>
      </w:r>
    </w:p>
    <w:p w14:paraId="2319AB97" w14:textId="77777777" w:rsidR="00FC1B75" w:rsidRPr="00FC1B75" w:rsidRDefault="00FC1B75" w:rsidP="00FC1B7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14:paraId="2AD87BF3"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C1B75">
        <w:rPr>
          <w:rFonts w:ascii="Times New Roman" w:eastAsia="Times New Roman" w:hAnsi="Times New Roman" w:cs="Times New Roman"/>
          <w:sz w:val="28"/>
          <w:szCs w:val="28"/>
          <w:lang w:eastAsia="ru-RU"/>
        </w:rPr>
        <w:t xml:space="preserve">Плановые бюджетные назначения на 2021 год по разделу «Социальная политика» утверждены в объеме 13 504 009,6 тыс. рублей. Исполнение расходных обязательств в сфере социальной политики, согласно представленному Законопроекту, составляют 13 170 661,6 тыс. рублей или 97,5 % от плановых бюджетных назначений. </w:t>
      </w:r>
    </w:p>
    <w:p w14:paraId="4E17E6AE" w14:textId="77777777" w:rsidR="00FC1B75" w:rsidRPr="00FC1B75" w:rsidRDefault="00FC1B75" w:rsidP="00FC1B75">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В структуре расходной части республиканского бюджета за 2020 г</w:t>
      </w:r>
      <w:r w:rsidR="00255D66">
        <w:rPr>
          <w:rFonts w:ascii="Times New Roman CYR" w:eastAsia="Times New Roman" w:hAnsi="Times New Roman CYR" w:cs="Times New Roman CYR"/>
          <w:sz w:val="28"/>
          <w:szCs w:val="28"/>
          <w:lang w:eastAsia="ru-RU"/>
        </w:rPr>
        <w:t>од</w:t>
      </w:r>
      <w:r w:rsidRPr="00FC1B75">
        <w:rPr>
          <w:rFonts w:ascii="Times New Roman CYR" w:eastAsia="Times New Roman" w:hAnsi="Times New Roman CYR" w:cs="Times New Roman CYR"/>
          <w:sz w:val="28"/>
          <w:szCs w:val="28"/>
          <w:lang w:eastAsia="ru-RU"/>
        </w:rPr>
        <w:t xml:space="preserve"> расходы по разделу занимают 34,4 % (в 2020 г</w:t>
      </w:r>
      <w:r w:rsidR="00255D66">
        <w:rPr>
          <w:rFonts w:ascii="Times New Roman CYR" w:eastAsia="Times New Roman" w:hAnsi="Times New Roman CYR" w:cs="Times New Roman CYR"/>
          <w:sz w:val="28"/>
          <w:szCs w:val="28"/>
          <w:lang w:eastAsia="ru-RU"/>
        </w:rPr>
        <w:t>оду</w:t>
      </w:r>
      <w:r w:rsidRPr="00FC1B75">
        <w:rPr>
          <w:rFonts w:ascii="Times New Roman CYR" w:eastAsia="Times New Roman" w:hAnsi="Times New Roman CYR" w:cs="Times New Roman CYR"/>
          <w:sz w:val="28"/>
          <w:szCs w:val="28"/>
          <w:lang w:eastAsia="ru-RU"/>
        </w:rPr>
        <w:t xml:space="preserve"> – 33,6 %).</w:t>
      </w:r>
    </w:p>
    <w:p w14:paraId="05F96D0B"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CYR" w:eastAsia="Times New Roman" w:hAnsi="Times New Roman CYR" w:cs="Times New Roman CYR"/>
          <w:sz w:val="28"/>
          <w:szCs w:val="28"/>
          <w:lang w:eastAsia="ru-RU"/>
        </w:rPr>
        <w:t xml:space="preserve">Согласно представленному Законопроекту, неисполнение расходов по разделу </w:t>
      </w:r>
      <w:r w:rsidRPr="00FC1B75">
        <w:rPr>
          <w:rFonts w:ascii="Times New Roman" w:eastAsia="Times New Roman" w:hAnsi="Times New Roman" w:cs="Times New Roman"/>
          <w:sz w:val="28"/>
          <w:szCs w:val="28"/>
          <w:lang w:eastAsia="ru-RU"/>
        </w:rPr>
        <w:lastRenderedPageBreak/>
        <w:t>социальная политика в 2021 году составило 333 348,0 тыс. рублей, в том числе по следующим подразделам:</w:t>
      </w:r>
    </w:p>
    <w:p w14:paraId="4CD8EB94" w14:textId="77777777" w:rsidR="00FC1B75" w:rsidRPr="00FC1B75" w:rsidRDefault="00FC1B75" w:rsidP="005563C4">
      <w:pPr>
        <w:widowControl w:val="0"/>
        <w:numPr>
          <w:ilvl w:val="0"/>
          <w:numId w:val="65"/>
        </w:numPr>
        <w:tabs>
          <w:tab w:val="left" w:pos="993"/>
        </w:tabs>
        <w:autoSpaceDE w:val="0"/>
        <w:autoSpaceDN w:val="0"/>
        <w:adjustRightInd w:val="0"/>
        <w:spacing w:after="0" w:line="240" w:lineRule="auto"/>
        <w:ind w:left="14" w:firstLine="714"/>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w:t>
      </w:r>
      <w:r w:rsidRPr="00FC1B75">
        <w:rPr>
          <w:rFonts w:ascii="Times New Roman CYR" w:eastAsia="Times New Roman" w:hAnsi="Times New Roman CYR" w:cs="Times New Roman CYR"/>
          <w:sz w:val="28"/>
          <w:szCs w:val="28"/>
          <w:lang w:eastAsia="ru-RU"/>
        </w:rPr>
        <w:t>Пенсионное обеспечение</w:t>
      </w:r>
      <w:r w:rsidRPr="00FC1B75">
        <w:rPr>
          <w:rFonts w:ascii="Times New Roman" w:eastAsia="Times New Roman" w:hAnsi="Times New Roman" w:cs="Times New Roman"/>
          <w:sz w:val="28"/>
          <w:szCs w:val="28"/>
          <w:lang w:eastAsia="ru-RU"/>
        </w:rPr>
        <w:t xml:space="preserve">» - </w:t>
      </w:r>
      <w:r w:rsidRPr="00FC1B75">
        <w:rPr>
          <w:rFonts w:ascii="Times New Roman CYR" w:eastAsia="Times New Roman" w:hAnsi="Times New Roman CYR" w:cs="Times New Roman CYR"/>
          <w:sz w:val="28"/>
          <w:szCs w:val="28"/>
          <w:lang w:eastAsia="ru-RU"/>
        </w:rPr>
        <w:t>на 507,4 тыс. руб. (на 0,4 %);</w:t>
      </w:r>
    </w:p>
    <w:p w14:paraId="38D26987" w14:textId="77777777" w:rsidR="00FC1B75" w:rsidRPr="00FC1B75" w:rsidRDefault="00FC1B75" w:rsidP="005563C4">
      <w:pPr>
        <w:widowControl w:val="0"/>
        <w:numPr>
          <w:ilvl w:val="0"/>
          <w:numId w:val="65"/>
        </w:numPr>
        <w:tabs>
          <w:tab w:val="left" w:pos="993"/>
        </w:tabs>
        <w:autoSpaceDE w:val="0"/>
        <w:autoSpaceDN w:val="0"/>
        <w:adjustRightInd w:val="0"/>
        <w:spacing w:after="0" w:line="240" w:lineRule="auto"/>
        <w:ind w:left="14" w:firstLine="714"/>
        <w:contextualSpacing/>
        <w:jc w:val="both"/>
        <w:rPr>
          <w:rFonts w:ascii="Times New Roman CYR" w:eastAsia="Times New Roman" w:hAnsi="Times New Roman CYR" w:cs="Times New Roman CYR"/>
          <w:sz w:val="28"/>
          <w:szCs w:val="28"/>
          <w:lang w:eastAsia="ru-RU"/>
        </w:rPr>
      </w:pPr>
      <w:r w:rsidRPr="00FC1B75">
        <w:rPr>
          <w:rFonts w:ascii="Times New Roman" w:eastAsia="Times New Roman" w:hAnsi="Times New Roman" w:cs="Times New Roman"/>
          <w:sz w:val="28"/>
          <w:szCs w:val="28"/>
          <w:lang w:eastAsia="ru-RU"/>
        </w:rPr>
        <w:t>«</w:t>
      </w:r>
      <w:r w:rsidRPr="00FC1B75">
        <w:rPr>
          <w:rFonts w:ascii="Times New Roman CYR" w:eastAsia="Times New Roman" w:hAnsi="Times New Roman CYR" w:cs="Times New Roman CYR"/>
          <w:sz w:val="28"/>
          <w:szCs w:val="28"/>
          <w:lang w:eastAsia="ru-RU"/>
        </w:rPr>
        <w:t>Социальное обслуживание населения</w:t>
      </w:r>
      <w:r w:rsidRPr="00FC1B75">
        <w:rPr>
          <w:rFonts w:ascii="Times New Roman" w:eastAsia="Times New Roman" w:hAnsi="Times New Roman" w:cs="Times New Roman"/>
          <w:sz w:val="28"/>
          <w:szCs w:val="28"/>
          <w:lang w:eastAsia="ru-RU"/>
        </w:rPr>
        <w:t xml:space="preserve">» - </w:t>
      </w:r>
      <w:r w:rsidRPr="00FC1B75">
        <w:rPr>
          <w:rFonts w:ascii="Times New Roman CYR" w:eastAsia="Times New Roman" w:hAnsi="Times New Roman CYR" w:cs="Times New Roman CYR"/>
          <w:sz w:val="28"/>
          <w:szCs w:val="28"/>
          <w:lang w:eastAsia="ru-RU"/>
        </w:rPr>
        <w:t>на 27 002,5 тыс. руб. (на 10,5 %);</w:t>
      </w:r>
    </w:p>
    <w:p w14:paraId="7B2734EF" w14:textId="77777777" w:rsidR="00FC1B75" w:rsidRPr="00FC1B75" w:rsidRDefault="00FC1B75" w:rsidP="005563C4">
      <w:pPr>
        <w:widowControl w:val="0"/>
        <w:numPr>
          <w:ilvl w:val="0"/>
          <w:numId w:val="65"/>
        </w:numPr>
        <w:tabs>
          <w:tab w:val="left" w:pos="993"/>
        </w:tabs>
        <w:autoSpaceDE w:val="0"/>
        <w:autoSpaceDN w:val="0"/>
        <w:adjustRightInd w:val="0"/>
        <w:spacing w:after="0" w:line="240" w:lineRule="auto"/>
        <w:ind w:left="14" w:firstLine="714"/>
        <w:contextualSpacing/>
        <w:jc w:val="both"/>
        <w:rPr>
          <w:rFonts w:ascii="Times New Roman CYR" w:eastAsia="Times New Roman" w:hAnsi="Times New Roman CYR" w:cs="Times New Roman CYR"/>
          <w:sz w:val="28"/>
          <w:szCs w:val="28"/>
          <w:lang w:eastAsia="ru-RU"/>
        </w:rPr>
      </w:pPr>
      <w:r w:rsidRPr="00FC1B75">
        <w:rPr>
          <w:rFonts w:ascii="Times New Roman" w:eastAsia="Times New Roman" w:hAnsi="Times New Roman" w:cs="Times New Roman"/>
          <w:sz w:val="28"/>
          <w:szCs w:val="28"/>
          <w:lang w:eastAsia="ru-RU"/>
        </w:rPr>
        <w:t>«</w:t>
      </w:r>
      <w:r w:rsidRPr="00FC1B75">
        <w:rPr>
          <w:rFonts w:ascii="Times New Roman CYR" w:eastAsia="Times New Roman" w:hAnsi="Times New Roman CYR" w:cs="Times New Roman CYR"/>
          <w:sz w:val="28"/>
          <w:szCs w:val="28"/>
          <w:lang w:eastAsia="ru-RU"/>
        </w:rPr>
        <w:t>Социальное обеспечение населения</w:t>
      </w:r>
      <w:r w:rsidRPr="00FC1B75">
        <w:rPr>
          <w:rFonts w:ascii="Times New Roman" w:eastAsia="Times New Roman" w:hAnsi="Times New Roman" w:cs="Times New Roman"/>
          <w:sz w:val="28"/>
          <w:szCs w:val="28"/>
          <w:lang w:eastAsia="ru-RU"/>
        </w:rPr>
        <w:t xml:space="preserve">» – </w:t>
      </w:r>
      <w:r w:rsidRPr="00FC1B75">
        <w:rPr>
          <w:rFonts w:ascii="Times New Roman CYR" w:eastAsia="Times New Roman" w:hAnsi="Times New Roman CYR" w:cs="Times New Roman CYR"/>
          <w:sz w:val="28"/>
          <w:szCs w:val="28"/>
          <w:lang w:eastAsia="ru-RU"/>
        </w:rPr>
        <w:t>на 254 738,3 тыс. руб. (на 2,0 %);</w:t>
      </w:r>
    </w:p>
    <w:p w14:paraId="2A26AD50" w14:textId="77777777" w:rsidR="00FC1B75" w:rsidRPr="00FC1B75" w:rsidRDefault="00FC1B75" w:rsidP="005563C4">
      <w:pPr>
        <w:widowControl w:val="0"/>
        <w:numPr>
          <w:ilvl w:val="0"/>
          <w:numId w:val="65"/>
        </w:numPr>
        <w:tabs>
          <w:tab w:val="left" w:pos="993"/>
        </w:tabs>
        <w:autoSpaceDE w:val="0"/>
        <w:autoSpaceDN w:val="0"/>
        <w:adjustRightInd w:val="0"/>
        <w:spacing w:after="0" w:line="240" w:lineRule="auto"/>
        <w:ind w:left="14" w:firstLine="714"/>
        <w:contextualSpacing/>
        <w:jc w:val="both"/>
        <w:rPr>
          <w:rFonts w:ascii="Times New Roman CYR" w:eastAsia="Times New Roman" w:hAnsi="Times New Roman CYR" w:cs="Times New Roman CYR"/>
          <w:sz w:val="28"/>
          <w:szCs w:val="28"/>
          <w:lang w:eastAsia="ru-RU"/>
        </w:rPr>
      </w:pPr>
      <w:r w:rsidRPr="00FC1B75">
        <w:rPr>
          <w:rFonts w:ascii="Times New Roman" w:eastAsia="Times New Roman" w:hAnsi="Times New Roman" w:cs="Times New Roman"/>
          <w:sz w:val="28"/>
          <w:szCs w:val="28"/>
          <w:lang w:eastAsia="ru-RU"/>
        </w:rPr>
        <w:t>«</w:t>
      </w:r>
      <w:r w:rsidRPr="00FC1B75">
        <w:rPr>
          <w:rFonts w:ascii="Times New Roman CYR" w:eastAsia="Times New Roman" w:hAnsi="Times New Roman CYR" w:cs="Times New Roman CYR"/>
          <w:sz w:val="28"/>
          <w:szCs w:val="28"/>
          <w:lang w:eastAsia="ru-RU"/>
        </w:rPr>
        <w:t>Охрана семьи и детства</w:t>
      </w:r>
      <w:r w:rsidRPr="00FC1B75">
        <w:rPr>
          <w:rFonts w:ascii="Times New Roman" w:eastAsia="Times New Roman" w:hAnsi="Times New Roman" w:cs="Times New Roman"/>
          <w:sz w:val="28"/>
          <w:szCs w:val="28"/>
          <w:lang w:eastAsia="ru-RU"/>
        </w:rPr>
        <w:t xml:space="preserve">» -  </w:t>
      </w:r>
      <w:r w:rsidRPr="00FC1B75">
        <w:rPr>
          <w:rFonts w:ascii="Times New Roman CYR" w:eastAsia="Times New Roman" w:hAnsi="Times New Roman CYR" w:cs="Times New Roman CYR"/>
          <w:sz w:val="28"/>
          <w:szCs w:val="28"/>
          <w:lang w:eastAsia="ru-RU"/>
        </w:rPr>
        <w:t>на 36 339,3 тыс. руб. (на 14,9 %);</w:t>
      </w:r>
    </w:p>
    <w:p w14:paraId="28D38C8A" w14:textId="77777777" w:rsidR="00FC1B75" w:rsidRPr="00FC1B75" w:rsidRDefault="00FC1B75" w:rsidP="005563C4">
      <w:pPr>
        <w:widowControl w:val="0"/>
        <w:numPr>
          <w:ilvl w:val="0"/>
          <w:numId w:val="65"/>
        </w:numPr>
        <w:tabs>
          <w:tab w:val="left" w:pos="993"/>
        </w:tabs>
        <w:autoSpaceDE w:val="0"/>
        <w:autoSpaceDN w:val="0"/>
        <w:adjustRightInd w:val="0"/>
        <w:spacing w:after="0" w:line="240" w:lineRule="auto"/>
        <w:ind w:left="14" w:firstLine="714"/>
        <w:contextualSpacing/>
        <w:jc w:val="both"/>
        <w:rPr>
          <w:rFonts w:ascii="Times New Roman CYR" w:eastAsia="Times New Roman" w:hAnsi="Times New Roman CYR" w:cs="Times New Roman CYR"/>
          <w:sz w:val="28"/>
          <w:szCs w:val="28"/>
          <w:lang w:eastAsia="ru-RU"/>
        </w:rPr>
      </w:pPr>
      <w:r w:rsidRPr="00FC1B75">
        <w:rPr>
          <w:rFonts w:ascii="Times New Roman" w:eastAsia="Times New Roman" w:hAnsi="Times New Roman" w:cs="Times New Roman"/>
          <w:sz w:val="28"/>
          <w:szCs w:val="28"/>
          <w:lang w:eastAsia="ru-RU"/>
        </w:rPr>
        <w:t>«</w:t>
      </w:r>
      <w:r w:rsidRPr="00FC1B75">
        <w:rPr>
          <w:rFonts w:ascii="Times New Roman CYR" w:eastAsia="Times New Roman" w:hAnsi="Times New Roman CYR" w:cs="Times New Roman CYR"/>
          <w:sz w:val="28"/>
          <w:szCs w:val="28"/>
          <w:lang w:eastAsia="ru-RU"/>
        </w:rPr>
        <w:t>Другие вопросы в области социальной политики</w:t>
      </w:r>
      <w:r w:rsidRPr="00FC1B75">
        <w:rPr>
          <w:rFonts w:ascii="Times New Roman" w:eastAsia="Times New Roman" w:hAnsi="Times New Roman" w:cs="Times New Roman"/>
          <w:sz w:val="28"/>
          <w:szCs w:val="28"/>
          <w:lang w:eastAsia="ru-RU"/>
        </w:rPr>
        <w:t xml:space="preserve">» - 14 760,4 </w:t>
      </w:r>
      <w:r w:rsidRPr="00FC1B75">
        <w:rPr>
          <w:rFonts w:ascii="Times New Roman CYR" w:eastAsia="Times New Roman" w:hAnsi="Times New Roman CYR" w:cs="Times New Roman CYR"/>
          <w:sz w:val="28"/>
          <w:szCs w:val="28"/>
          <w:lang w:eastAsia="ru-RU"/>
        </w:rPr>
        <w:t>тыс. рублей (на 4,8 %).</w:t>
      </w:r>
    </w:p>
    <w:p w14:paraId="56C33FA1" w14:textId="77777777" w:rsidR="00FC1B75" w:rsidRPr="00FC1B75" w:rsidRDefault="00FC1B75" w:rsidP="00FC1B7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1B6CF7DB" w14:textId="77777777" w:rsidR="00FC1B75" w:rsidRPr="00FC1B75" w:rsidRDefault="00FC1B75" w:rsidP="00FC1B75">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C1B75">
        <w:rPr>
          <w:rFonts w:ascii="Times New Roman CYR" w:eastAsia="Times New Roman" w:hAnsi="Times New Roman CYR" w:cs="Times New Roman CYR"/>
          <w:b/>
          <w:bCs/>
          <w:sz w:val="28"/>
          <w:szCs w:val="28"/>
          <w:lang w:eastAsia="ru-RU"/>
        </w:rPr>
        <w:t>Исполнение публичных нормативных обязательств в 2021 году</w:t>
      </w:r>
    </w:p>
    <w:p w14:paraId="3E6D4368" w14:textId="77777777" w:rsidR="00FC1B75" w:rsidRPr="00FC1B75" w:rsidRDefault="00FC1B75" w:rsidP="00FC1B75">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14:paraId="00BFC520" w14:textId="77777777" w:rsidR="00FC1B75" w:rsidRPr="00FC1B75" w:rsidRDefault="00FC1B75" w:rsidP="00FC1B75">
      <w:pPr>
        <w:keepNext/>
        <w:keepLines/>
        <w:widowControl w:val="0"/>
        <w:autoSpaceDE w:val="0"/>
        <w:autoSpaceDN w:val="0"/>
        <w:adjustRightInd w:val="0"/>
        <w:spacing w:after="0" w:line="240" w:lineRule="auto"/>
        <w:ind w:firstLine="709"/>
        <w:jc w:val="both"/>
        <w:outlineLvl w:val="1"/>
        <w:rPr>
          <w:rFonts w:ascii="Times New Roman" w:eastAsiaTheme="majorEastAsia" w:hAnsi="Times New Roman" w:cstheme="majorBidi"/>
          <w:i/>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1B75">
        <w:rPr>
          <w:rFonts w:ascii="Times New Roman" w:eastAsiaTheme="majorEastAsia" w:hAnsi="Times New Roman" w:cstheme="majorBidi"/>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представленном Законопроекте бюджетные назначения на финансирование расходов на исполнение публичных нормативных обязательств на 2021 год утверждены в объеме 9 406 476,4 тыс. рублей и фактическое исполнение составило 9 266 102,7 тыс. рублей, что на 140 373,7 тыс. рублей или на 1,5 % меньше от утверждённого объема. </w:t>
      </w:r>
    </w:p>
    <w:p w14:paraId="57FA1605" w14:textId="77777777" w:rsidR="00FC1B75" w:rsidRPr="00FC1B75" w:rsidRDefault="00FC1B75" w:rsidP="00FC1B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1B75">
        <w:rPr>
          <w:rFonts w:ascii="Times New Roman" w:eastAsia="Times New Roman" w:hAnsi="Times New Roman" w:cs="Times New Roman"/>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Расходы на исполнение публичных нормативных обязательств за 2021 год приведены в таблице №9</w:t>
      </w:r>
    </w:p>
    <w:p w14:paraId="302B9CE7" w14:textId="77777777" w:rsidR="00FC1B75" w:rsidRPr="00FC1B75" w:rsidRDefault="00FC1B75" w:rsidP="00487E4F">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1B75">
        <w:rPr>
          <w:rFonts w:ascii="Times New Roman" w:eastAsia="Times New Roman" w:hAnsi="Times New Roman" w:cs="Times New Roman"/>
          <w:color w:val="000000" w:themeColor="text1"/>
          <w:sz w:val="20"/>
          <w:szCs w:val="20"/>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7E4F">
        <w:rPr>
          <w:rFonts w:ascii="Times New Roman" w:eastAsia="Times New Roman" w:hAnsi="Times New Roman" w:cs="Times New Roman"/>
          <w:color w:val="000000" w:themeColor="text1"/>
          <w:sz w:val="24"/>
          <w:szCs w:val="2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r w:rsidRPr="00FC1B75">
        <w:rPr>
          <w:rFonts w:ascii="Times New Roman" w:eastAsia="Times New Roman" w:hAnsi="Times New Roman" w:cs="Times New Roman"/>
          <w:color w:val="000000" w:themeColor="text1"/>
          <w:sz w:val="24"/>
          <w:szCs w:val="2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аблица №9 (тыс. </w:t>
      </w:r>
      <w:proofErr w:type="spellStart"/>
      <w:r w:rsidRPr="00FC1B75">
        <w:rPr>
          <w:rFonts w:ascii="Times New Roman" w:eastAsia="Times New Roman" w:hAnsi="Times New Roman" w:cs="Times New Roman"/>
          <w:color w:val="000000" w:themeColor="text1"/>
          <w:sz w:val="24"/>
          <w:szCs w:val="2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руб</w:t>
      </w:r>
      <w:proofErr w:type="spellEnd"/>
      <w:r w:rsidRPr="00FC1B75">
        <w:rPr>
          <w:rFonts w:ascii="Times New Roman" w:eastAsia="Times New Roman" w:hAnsi="Times New Roman" w:cs="Times New Roman"/>
          <w:color w:val="000000" w:themeColor="text1"/>
          <w:sz w:val="24"/>
          <w:szCs w:val="2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10462" w:type="dxa"/>
        <w:tblInd w:w="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0"/>
        <w:gridCol w:w="5103"/>
        <w:gridCol w:w="1985"/>
        <w:gridCol w:w="1419"/>
        <w:gridCol w:w="1385"/>
      </w:tblGrid>
      <w:tr w:rsidR="00FC1B75" w:rsidRPr="00FC1B75" w14:paraId="50A6490A" w14:textId="77777777" w:rsidTr="00487E4F">
        <w:trPr>
          <w:trHeight w:val="336"/>
        </w:trPr>
        <w:tc>
          <w:tcPr>
            <w:tcW w:w="570" w:type="dxa"/>
            <w:vMerge w:val="restart"/>
            <w:tcBorders>
              <w:top w:val="single" w:sz="4" w:space="0" w:color="auto"/>
              <w:left w:val="single" w:sz="4" w:space="0" w:color="auto"/>
              <w:bottom w:val="single" w:sz="4" w:space="0" w:color="auto"/>
              <w:right w:val="single" w:sz="4" w:space="0" w:color="auto"/>
            </w:tcBorders>
            <w:hideMark/>
          </w:tcPr>
          <w:p w14:paraId="142F1C1E"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b/>
              </w:rPr>
            </w:pPr>
            <w:r w:rsidRPr="00FC1B75">
              <w:rPr>
                <w:rFonts w:ascii="Times New Roman CYR" w:eastAsiaTheme="minorEastAsia" w:hAnsi="Times New Roman CYR" w:cs="Times New Roman CYR"/>
                <w:b/>
              </w:rPr>
              <w:t>№</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6E566856"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b/>
              </w:rPr>
            </w:pPr>
            <w:r w:rsidRPr="00FC1B75">
              <w:rPr>
                <w:rFonts w:ascii="Times New Roman CYR" w:eastAsiaTheme="minorEastAsia" w:hAnsi="Times New Roman CYR" w:cs="Times New Roman CYR"/>
                <w:b/>
              </w:rPr>
              <w:t>Наименование публичных нормативных обязательств</w:t>
            </w:r>
          </w:p>
        </w:tc>
        <w:tc>
          <w:tcPr>
            <w:tcW w:w="1985" w:type="dxa"/>
            <w:vMerge w:val="restart"/>
            <w:tcBorders>
              <w:top w:val="single" w:sz="4" w:space="0" w:color="auto"/>
              <w:left w:val="single" w:sz="4" w:space="0" w:color="auto"/>
              <w:bottom w:val="single" w:sz="4" w:space="0" w:color="auto"/>
              <w:right w:val="nil"/>
            </w:tcBorders>
            <w:hideMark/>
          </w:tcPr>
          <w:p w14:paraId="03EDA95A" w14:textId="77777777" w:rsidR="00FC1B75" w:rsidRPr="00FC1B75" w:rsidRDefault="00FC1B75" w:rsidP="00FC1B75">
            <w:pPr>
              <w:autoSpaceDN w:val="0"/>
              <w:spacing w:after="0" w:line="240" w:lineRule="auto"/>
              <w:ind w:left="-108" w:right="-109"/>
              <w:jc w:val="center"/>
              <w:rPr>
                <w:rFonts w:ascii="Times New Roman" w:eastAsia="Times New Roman" w:hAnsi="Times New Roman" w:cs="Times New Roman"/>
                <w:b/>
                <w:bCs/>
              </w:rPr>
            </w:pPr>
            <w:r w:rsidRPr="00FC1B75">
              <w:rPr>
                <w:rFonts w:ascii="Times New Roman" w:eastAsia="Times New Roman" w:hAnsi="Times New Roman" w:cs="Times New Roman"/>
                <w:b/>
                <w:bCs/>
              </w:rPr>
              <w:t>Закон РИ №54-РЗ</w:t>
            </w:r>
          </w:p>
          <w:p w14:paraId="4F8689C8"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b/>
              </w:rPr>
            </w:pPr>
            <w:r w:rsidRPr="00FC1B75">
              <w:rPr>
                <w:rFonts w:ascii="Times New Roman" w:eastAsia="Times New Roman" w:hAnsi="Times New Roman" w:cs="Times New Roman"/>
                <w:b/>
                <w:bCs/>
              </w:rPr>
              <w:t xml:space="preserve">от 25.12.2020 года </w:t>
            </w:r>
          </w:p>
        </w:tc>
        <w:tc>
          <w:tcPr>
            <w:tcW w:w="2804" w:type="dxa"/>
            <w:gridSpan w:val="2"/>
            <w:tcBorders>
              <w:top w:val="single" w:sz="4" w:space="0" w:color="auto"/>
              <w:left w:val="single" w:sz="4" w:space="0" w:color="auto"/>
              <w:bottom w:val="single" w:sz="4" w:space="0" w:color="auto"/>
              <w:right w:val="single" w:sz="4" w:space="0" w:color="auto"/>
            </w:tcBorders>
            <w:hideMark/>
          </w:tcPr>
          <w:p w14:paraId="77609E50"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b/>
              </w:rPr>
            </w:pPr>
            <w:r w:rsidRPr="00FC1B75">
              <w:rPr>
                <w:rFonts w:ascii="Times New Roman CYR" w:eastAsiaTheme="minorEastAsia" w:hAnsi="Times New Roman CYR" w:cs="Times New Roman CYR"/>
                <w:b/>
              </w:rPr>
              <w:t xml:space="preserve">Законопроект </w:t>
            </w:r>
          </w:p>
        </w:tc>
      </w:tr>
      <w:tr w:rsidR="00FC1B75" w:rsidRPr="00FC1B75" w14:paraId="011586BD" w14:textId="77777777" w:rsidTr="00487E4F">
        <w:trPr>
          <w:trHeight w:val="420"/>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164CE6B8" w14:textId="77777777" w:rsidR="00FC1B75" w:rsidRPr="00FC1B75" w:rsidRDefault="00FC1B75" w:rsidP="00FC1B75">
            <w:pPr>
              <w:spacing w:after="0" w:line="240" w:lineRule="auto"/>
              <w:rPr>
                <w:rFonts w:ascii="Times New Roman CYR" w:eastAsiaTheme="minorEastAsia" w:hAnsi="Times New Roman CYR" w:cs="Times New Roman CYR"/>
                <w:b/>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1F3BCB68" w14:textId="77777777" w:rsidR="00FC1B75" w:rsidRPr="00FC1B75" w:rsidRDefault="00FC1B75" w:rsidP="00FC1B75">
            <w:pPr>
              <w:spacing w:after="0" w:line="240" w:lineRule="auto"/>
              <w:rPr>
                <w:rFonts w:ascii="Times New Roman CYR" w:eastAsiaTheme="minorEastAsia" w:hAnsi="Times New Roman CYR" w:cs="Times New Roman CYR"/>
                <w:b/>
              </w:rPr>
            </w:pPr>
          </w:p>
        </w:tc>
        <w:tc>
          <w:tcPr>
            <w:tcW w:w="1985" w:type="dxa"/>
            <w:vMerge/>
            <w:tcBorders>
              <w:top w:val="single" w:sz="4" w:space="0" w:color="auto"/>
              <w:left w:val="single" w:sz="4" w:space="0" w:color="auto"/>
              <w:bottom w:val="single" w:sz="4" w:space="0" w:color="auto"/>
              <w:right w:val="nil"/>
            </w:tcBorders>
            <w:vAlign w:val="center"/>
            <w:hideMark/>
          </w:tcPr>
          <w:p w14:paraId="53F70EDA" w14:textId="77777777" w:rsidR="00FC1B75" w:rsidRPr="00FC1B75" w:rsidRDefault="00FC1B75" w:rsidP="00FC1B75">
            <w:pPr>
              <w:spacing w:after="0" w:line="240" w:lineRule="auto"/>
              <w:rPr>
                <w:rFonts w:ascii="Times New Roman CYR" w:eastAsiaTheme="minorEastAsia" w:hAnsi="Times New Roman CYR" w:cs="Times New Roman CYR"/>
                <w:b/>
              </w:rPr>
            </w:pPr>
          </w:p>
        </w:tc>
        <w:tc>
          <w:tcPr>
            <w:tcW w:w="1419" w:type="dxa"/>
            <w:tcBorders>
              <w:top w:val="single" w:sz="4" w:space="0" w:color="auto"/>
              <w:left w:val="single" w:sz="4" w:space="0" w:color="auto"/>
              <w:bottom w:val="single" w:sz="4" w:space="0" w:color="auto"/>
              <w:right w:val="nil"/>
            </w:tcBorders>
            <w:hideMark/>
          </w:tcPr>
          <w:p w14:paraId="48019244"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b/>
              </w:rPr>
            </w:pPr>
            <w:r w:rsidRPr="00FC1B75">
              <w:rPr>
                <w:rFonts w:ascii="Times New Roman CYR" w:eastAsiaTheme="minorEastAsia" w:hAnsi="Times New Roman CYR" w:cs="Times New Roman CYR"/>
                <w:b/>
              </w:rPr>
              <w:t xml:space="preserve">Исполнено </w:t>
            </w:r>
          </w:p>
        </w:tc>
        <w:tc>
          <w:tcPr>
            <w:tcW w:w="1385" w:type="dxa"/>
            <w:tcBorders>
              <w:top w:val="single" w:sz="4" w:space="0" w:color="auto"/>
              <w:left w:val="single" w:sz="4" w:space="0" w:color="auto"/>
              <w:bottom w:val="single" w:sz="4" w:space="0" w:color="auto"/>
              <w:right w:val="single" w:sz="4" w:space="0" w:color="auto"/>
            </w:tcBorders>
            <w:hideMark/>
          </w:tcPr>
          <w:p w14:paraId="7F552912"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b/>
              </w:rPr>
            </w:pPr>
            <w:r w:rsidRPr="00FC1B75">
              <w:rPr>
                <w:rFonts w:ascii="Times New Roman CYR" w:eastAsiaTheme="minorEastAsia" w:hAnsi="Times New Roman CYR" w:cs="Times New Roman CYR"/>
                <w:b/>
              </w:rPr>
              <w:t xml:space="preserve">% </w:t>
            </w:r>
            <w:proofErr w:type="spellStart"/>
            <w:r w:rsidRPr="00FC1B75">
              <w:rPr>
                <w:rFonts w:ascii="Times New Roman CYR" w:eastAsiaTheme="minorEastAsia" w:hAnsi="Times New Roman CYR" w:cs="Times New Roman CYR"/>
                <w:b/>
              </w:rPr>
              <w:t>исполне</w:t>
            </w:r>
            <w:r w:rsidR="00487E4F">
              <w:rPr>
                <w:rFonts w:ascii="Times New Roman CYR" w:eastAsiaTheme="minorEastAsia" w:hAnsi="Times New Roman CYR" w:cs="Times New Roman CYR"/>
                <w:b/>
              </w:rPr>
              <w:t>-</w:t>
            </w:r>
            <w:r w:rsidRPr="00FC1B75">
              <w:rPr>
                <w:rFonts w:ascii="Times New Roman CYR" w:eastAsiaTheme="minorEastAsia" w:hAnsi="Times New Roman CYR" w:cs="Times New Roman CYR"/>
                <w:b/>
              </w:rPr>
              <w:t>ния</w:t>
            </w:r>
            <w:proofErr w:type="spellEnd"/>
          </w:p>
        </w:tc>
      </w:tr>
      <w:tr w:rsidR="00FC1B75" w:rsidRPr="00FC1B75" w14:paraId="5DEE22E2"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31DEA30E"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w:t>
            </w:r>
          </w:p>
        </w:tc>
        <w:tc>
          <w:tcPr>
            <w:tcW w:w="5103" w:type="dxa"/>
            <w:tcBorders>
              <w:top w:val="single" w:sz="4" w:space="0" w:color="auto"/>
              <w:left w:val="single" w:sz="4" w:space="0" w:color="auto"/>
              <w:bottom w:val="single" w:sz="4" w:space="0" w:color="auto"/>
              <w:right w:val="single" w:sz="4" w:space="0" w:color="auto"/>
            </w:tcBorders>
            <w:hideMark/>
          </w:tcPr>
          <w:p w14:paraId="452211E0"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Субвенции на выплату единовременных пособий при всех формах устройства детей, лишенных родительского попечения, в семью</w:t>
            </w:r>
          </w:p>
        </w:tc>
        <w:tc>
          <w:tcPr>
            <w:tcW w:w="1985" w:type="dxa"/>
            <w:tcBorders>
              <w:top w:val="single" w:sz="4" w:space="0" w:color="auto"/>
              <w:left w:val="single" w:sz="4" w:space="0" w:color="auto"/>
              <w:bottom w:val="single" w:sz="4" w:space="0" w:color="auto"/>
              <w:right w:val="nil"/>
            </w:tcBorders>
            <w:vAlign w:val="center"/>
            <w:hideMark/>
          </w:tcPr>
          <w:p w14:paraId="47148FC9"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2 007,4</w:t>
            </w:r>
          </w:p>
        </w:tc>
        <w:tc>
          <w:tcPr>
            <w:tcW w:w="1419" w:type="dxa"/>
            <w:tcBorders>
              <w:top w:val="single" w:sz="4" w:space="0" w:color="auto"/>
              <w:left w:val="single" w:sz="4" w:space="0" w:color="auto"/>
              <w:bottom w:val="single" w:sz="4" w:space="0" w:color="auto"/>
              <w:right w:val="nil"/>
            </w:tcBorders>
            <w:vAlign w:val="center"/>
            <w:hideMark/>
          </w:tcPr>
          <w:p w14:paraId="7ADCE63C"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1 300,7</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779924C"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64,8</w:t>
            </w:r>
          </w:p>
        </w:tc>
      </w:tr>
      <w:tr w:rsidR="00FC1B75" w:rsidRPr="00FC1B75" w14:paraId="15562741"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13BD1790"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w:t>
            </w:r>
          </w:p>
        </w:tc>
        <w:tc>
          <w:tcPr>
            <w:tcW w:w="5103" w:type="dxa"/>
            <w:tcBorders>
              <w:top w:val="single" w:sz="4" w:space="0" w:color="auto"/>
              <w:left w:val="single" w:sz="4" w:space="0" w:color="auto"/>
              <w:bottom w:val="single" w:sz="4" w:space="0" w:color="auto"/>
              <w:right w:val="single" w:sz="4" w:space="0" w:color="auto"/>
            </w:tcBorders>
            <w:hideMark/>
          </w:tcPr>
          <w:p w14:paraId="583DB286"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Субвенции на содержание ребенка в семье опекуна и приемной семье, а также оплата труда приемного родителя</w:t>
            </w:r>
          </w:p>
        </w:tc>
        <w:tc>
          <w:tcPr>
            <w:tcW w:w="1985" w:type="dxa"/>
            <w:tcBorders>
              <w:top w:val="single" w:sz="4" w:space="0" w:color="auto"/>
              <w:left w:val="single" w:sz="4" w:space="0" w:color="auto"/>
              <w:bottom w:val="single" w:sz="4" w:space="0" w:color="auto"/>
              <w:right w:val="nil"/>
            </w:tcBorders>
            <w:vAlign w:val="center"/>
            <w:hideMark/>
          </w:tcPr>
          <w:p w14:paraId="51F695E5"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44 962,2</w:t>
            </w:r>
          </w:p>
        </w:tc>
        <w:tc>
          <w:tcPr>
            <w:tcW w:w="1419" w:type="dxa"/>
            <w:tcBorders>
              <w:top w:val="single" w:sz="4" w:space="0" w:color="auto"/>
              <w:left w:val="single" w:sz="4" w:space="0" w:color="auto"/>
              <w:bottom w:val="single" w:sz="4" w:space="0" w:color="auto"/>
              <w:right w:val="nil"/>
            </w:tcBorders>
            <w:vAlign w:val="center"/>
            <w:hideMark/>
          </w:tcPr>
          <w:p w14:paraId="7BE15C83"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43 174,1</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FA70421"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96,0</w:t>
            </w:r>
          </w:p>
        </w:tc>
      </w:tr>
      <w:tr w:rsidR="00FC1B75" w:rsidRPr="00FC1B75" w14:paraId="3BAC3128"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252CA41C"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3.</w:t>
            </w:r>
          </w:p>
        </w:tc>
        <w:tc>
          <w:tcPr>
            <w:tcW w:w="5103" w:type="dxa"/>
            <w:tcBorders>
              <w:top w:val="single" w:sz="4" w:space="0" w:color="auto"/>
              <w:left w:val="single" w:sz="4" w:space="0" w:color="auto"/>
              <w:bottom w:val="single" w:sz="4" w:space="0" w:color="auto"/>
              <w:right w:val="single" w:sz="4" w:space="0" w:color="auto"/>
            </w:tcBorders>
            <w:hideMark/>
          </w:tcPr>
          <w:p w14:paraId="3CA08231"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1985" w:type="dxa"/>
            <w:tcBorders>
              <w:top w:val="single" w:sz="4" w:space="0" w:color="auto"/>
              <w:left w:val="single" w:sz="4" w:space="0" w:color="auto"/>
              <w:bottom w:val="single" w:sz="4" w:space="0" w:color="auto"/>
              <w:right w:val="nil"/>
            </w:tcBorders>
            <w:vAlign w:val="center"/>
            <w:hideMark/>
          </w:tcPr>
          <w:p w14:paraId="74AF583B"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470,8</w:t>
            </w:r>
          </w:p>
        </w:tc>
        <w:tc>
          <w:tcPr>
            <w:tcW w:w="1419" w:type="dxa"/>
            <w:tcBorders>
              <w:top w:val="single" w:sz="4" w:space="0" w:color="auto"/>
              <w:left w:val="single" w:sz="4" w:space="0" w:color="auto"/>
              <w:bottom w:val="single" w:sz="4" w:space="0" w:color="auto"/>
              <w:right w:val="nil"/>
            </w:tcBorders>
            <w:vAlign w:val="center"/>
            <w:hideMark/>
          </w:tcPr>
          <w:p w14:paraId="05D8C5C0"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178,8</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8270308"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38,0</w:t>
            </w:r>
          </w:p>
        </w:tc>
      </w:tr>
      <w:tr w:rsidR="00FC1B75" w:rsidRPr="00FC1B75" w14:paraId="326B119F"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57E6B0E8"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4.</w:t>
            </w:r>
          </w:p>
        </w:tc>
        <w:tc>
          <w:tcPr>
            <w:tcW w:w="5103" w:type="dxa"/>
            <w:tcBorders>
              <w:top w:val="single" w:sz="4" w:space="0" w:color="auto"/>
              <w:left w:val="single" w:sz="4" w:space="0" w:color="auto"/>
              <w:bottom w:val="single" w:sz="4" w:space="0" w:color="auto"/>
              <w:right w:val="single" w:sz="4" w:space="0" w:color="auto"/>
            </w:tcBorders>
            <w:hideMark/>
          </w:tcPr>
          <w:p w14:paraId="481DAB44"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Социальное пособие на погребение</w:t>
            </w:r>
          </w:p>
        </w:tc>
        <w:tc>
          <w:tcPr>
            <w:tcW w:w="1985" w:type="dxa"/>
            <w:tcBorders>
              <w:top w:val="single" w:sz="4" w:space="0" w:color="auto"/>
              <w:left w:val="single" w:sz="4" w:space="0" w:color="auto"/>
              <w:bottom w:val="single" w:sz="4" w:space="0" w:color="auto"/>
              <w:right w:val="nil"/>
            </w:tcBorders>
            <w:vAlign w:val="center"/>
            <w:hideMark/>
          </w:tcPr>
          <w:p w14:paraId="35403AA0"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5 854,8</w:t>
            </w:r>
          </w:p>
        </w:tc>
        <w:tc>
          <w:tcPr>
            <w:tcW w:w="1419" w:type="dxa"/>
            <w:tcBorders>
              <w:top w:val="single" w:sz="4" w:space="0" w:color="auto"/>
              <w:left w:val="single" w:sz="4" w:space="0" w:color="auto"/>
              <w:bottom w:val="single" w:sz="4" w:space="0" w:color="auto"/>
              <w:right w:val="nil"/>
            </w:tcBorders>
            <w:vAlign w:val="center"/>
            <w:hideMark/>
          </w:tcPr>
          <w:p w14:paraId="7C15EDAE"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5 815,8</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04C1914"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99,3</w:t>
            </w:r>
          </w:p>
        </w:tc>
      </w:tr>
      <w:tr w:rsidR="00FC1B75" w:rsidRPr="00FC1B75" w14:paraId="5E934513"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508FD641"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5.</w:t>
            </w:r>
          </w:p>
        </w:tc>
        <w:tc>
          <w:tcPr>
            <w:tcW w:w="5103" w:type="dxa"/>
            <w:tcBorders>
              <w:top w:val="single" w:sz="4" w:space="0" w:color="auto"/>
              <w:left w:val="single" w:sz="4" w:space="0" w:color="auto"/>
              <w:bottom w:val="single" w:sz="4" w:space="0" w:color="auto"/>
              <w:right w:val="single" w:sz="4" w:space="0" w:color="auto"/>
            </w:tcBorders>
            <w:hideMark/>
          </w:tcPr>
          <w:p w14:paraId="391B5F1E"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Меры социальной поддержки малоимущих слоев населения</w:t>
            </w:r>
          </w:p>
        </w:tc>
        <w:tc>
          <w:tcPr>
            <w:tcW w:w="1985" w:type="dxa"/>
            <w:tcBorders>
              <w:top w:val="single" w:sz="4" w:space="0" w:color="auto"/>
              <w:left w:val="single" w:sz="4" w:space="0" w:color="auto"/>
              <w:bottom w:val="single" w:sz="4" w:space="0" w:color="auto"/>
              <w:right w:val="nil"/>
            </w:tcBorders>
            <w:vAlign w:val="center"/>
            <w:hideMark/>
          </w:tcPr>
          <w:p w14:paraId="6A1CE421"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1 000,0</w:t>
            </w:r>
          </w:p>
        </w:tc>
        <w:tc>
          <w:tcPr>
            <w:tcW w:w="1419" w:type="dxa"/>
            <w:tcBorders>
              <w:top w:val="single" w:sz="4" w:space="0" w:color="auto"/>
              <w:left w:val="single" w:sz="4" w:space="0" w:color="auto"/>
              <w:bottom w:val="single" w:sz="4" w:space="0" w:color="auto"/>
              <w:right w:val="nil"/>
            </w:tcBorders>
            <w:vAlign w:val="center"/>
            <w:hideMark/>
          </w:tcPr>
          <w:p w14:paraId="7168A4D8"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0,0</w:t>
            </w:r>
          </w:p>
        </w:tc>
        <w:tc>
          <w:tcPr>
            <w:tcW w:w="1385" w:type="dxa"/>
            <w:tcBorders>
              <w:top w:val="single" w:sz="4" w:space="0" w:color="auto"/>
              <w:left w:val="single" w:sz="4" w:space="0" w:color="auto"/>
              <w:bottom w:val="single" w:sz="4" w:space="0" w:color="auto"/>
              <w:right w:val="single" w:sz="4" w:space="0" w:color="auto"/>
            </w:tcBorders>
            <w:vAlign w:val="center"/>
            <w:hideMark/>
          </w:tcPr>
          <w:p w14:paraId="5688F106"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0</w:t>
            </w:r>
          </w:p>
        </w:tc>
      </w:tr>
      <w:tr w:rsidR="00FC1B75" w:rsidRPr="00FC1B75" w14:paraId="1FCB0D5D"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52CDD832"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6.</w:t>
            </w:r>
          </w:p>
        </w:tc>
        <w:tc>
          <w:tcPr>
            <w:tcW w:w="5103" w:type="dxa"/>
            <w:tcBorders>
              <w:top w:val="single" w:sz="4" w:space="0" w:color="auto"/>
              <w:left w:val="single" w:sz="4" w:space="0" w:color="auto"/>
              <w:bottom w:val="single" w:sz="4" w:space="0" w:color="auto"/>
              <w:right w:val="single" w:sz="4" w:space="0" w:color="auto"/>
            </w:tcBorders>
            <w:hideMark/>
          </w:tcPr>
          <w:p w14:paraId="3DEBDE64"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Оказание финансовой помощи детям из малообеспеченных семей для подготовки к новому учебному году</w:t>
            </w:r>
          </w:p>
        </w:tc>
        <w:tc>
          <w:tcPr>
            <w:tcW w:w="1985" w:type="dxa"/>
            <w:tcBorders>
              <w:top w:val="single" w:sz="4" w:space="0" w:color="auto"/>
              <w:left w:val="single" w:sz="4" w:space="0" w:color="auto"/>
              <w:bottom w:val="single" w:sz="4" w:space="0" w:color="auto"/>
              <w:right w:val="nil"/>
            </w:tcBorders>
            <w:vAlign w:val="center"/>
            <w:hideMark/>
          </w:tcPr>
          <w:p w14:paraId="1CBF6F35"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1 296,0</w:t>
            </w:r>
          </w:p>
        </w:tc>
        <w:tc>
          <w:tcPr>
            <w:tcW w:w="1419" w:type="dxa"/>
            <w:tcBorders>
              <w:top w:val="single" w:sz="4" w:space="0" w:color="auto"/>
              <w:left w:val="single" w:sz="4" w:space="0" w:color="auto"/>
              <w:bottom w:val="single" w:sz="4" w:space="0" w:color="auto"/>
              <w:right w:val="nil"/>
            </w:tcBorders>
            <w:vAlign w:val="center"/>
            <w:hideMark/>
          </w:tcPr>
          <w:p w14:paraId="771A05AA"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1 294,0</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C583A8D"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99,9</w:t>
            </w:r>
          </w:p>
        </w:tc>
      </w:tr>
      <w:tr w:rsidR="00FC1B75" w:rsidRPr="00FC1B75" w14:paraId="36E74F6D"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4BCC6FF7"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7.</w:t>
            </w:r>
          </w:p>
        </w:tc>
        <w:tc>
          <w:tcPr>
            <w:tcW w:w="5103" w:type="dxa"/>
            <w:tcBorders>
              <w:top w:val="single" w:sz="4" w:space="0" w:color="auto"/>
              <w:left w:val="single" w:sz="4" w:space="0" w:color="auto"/>
              <w:bottom w:val="single" w:sz="4" w:space="0" w:color="auto"/>
              <w:right w:val="single" w:sz="4" w:space="0" w:color="auto"/>
            </w:tcBorders>
            <w:hideMark/>
          </w:tcPr>
          <w:p w14:paraId="7CF045FF"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Пенсия за выслугу лет лицам, замещавшим государственные должности и должности государственной гражданской службы</w:t>
            </w:r>
          </w:p>
        </w:tc>
        <w:tc>
          <w:tcPr>
            <w:tcW w:w="1985" w:type="dxa"/>
            <w:tcBorders>
              <w:top w:val="single" w:sz="4" w:space="0" w:color="auto"/>
              <w:left w:val="single" w:sz="4" w:space="0" w:color="auto"/>
              <w:bottom w:val="single" w:sz="4" w:space="0" w:color="auto"/>
              <w:right w:val="nil"/>
            </w:tcBorders>
            <w:vAlign w:val="center"/>
            <w:hideMark/>
          </w:tcPr>
          <w:p w14:paraId="28BA3DBA"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130 543,0</w:t>
            </w:r>
          </w:p>
        </w:tc>
        <w:tc>
          <w:tcPr>
            <w:tcW w:w="1419" w:type="dxa"/>
            <w:tcBorders>
              <w:top w:val="single" w:sz="4" w:space="0" w:color="auto"/>
              <w:left w:val="single" w:sz="4" w:space="0" w:color="auto"/>
              <w:bottom w:val="single" w:sz="4" w:space="0" w:color="auto"/>
              <w:right w:val="nil"/>
            </w:tcBorders>
            <w:vAlign w:val="center"/>
            <w:hideMark/>
          </w:tcPr>
          <w:p w14:paraId="0BDEC63D"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130 035,6</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C67D871"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99,6</w:t>
            </w:r>
          </w:p>
        </w:tc>
      </w:tr>
      <w:tr w:rsidR="00FC1B75" w:rsidRPr="00FC1B75" w14:paraId="61B57F75"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62DEE37C"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8.</w:t>
            </w:r>
          </w:p>
        </w:tc>
        <w:tc>
          <w:tcPr>
            <w:tcW w:w="5103" w:type="dxa"/>
            <w:tcBorders>
              <w:top w:val="single" w:sz="4" w:space="0" w:color="auto"/>
              <w:left w:val="single" w:sz="4" w:space="0" w:color="auto"/>
              <w:bottom w:val="single" w:sz="4" w:space="0" w:color="auto"/>
              <w:right w:val="single" w:sz="4" w:space="0" w:color="auto"/>
            </w:tcBorders>
            <w:hideMark/>
          </w:tcPr>
          <w:p w14:paraId="1BC9F28D"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Расходы на выплату ежемесячного пособия гражданам, имеющим детей</w:t>
            </w:r>
          </w:p>
        </w:tc>
        <w:tc>
          <w:tcPr>
            <w:tcW w:w="1985" w:type="dxa"/>
            <w:tcBorders>
              <w:top w:val="single" w:sz="4" w:space="0" w:color="auto"/>
              <w:left w:val="single" w:sz="4" w:space="0" w:color="auto"/>
              <w:bottom w:val="single" w:sz="4" w:space="0" w:color="auto"/>
              <w:right w:val="nil"/>
            </w:tcBorders>
            <w:vAlign w:val="center"/>
            <w:hideMark/>
          </w:tcPr>
          <w:p w14:paraId="2D6AD148"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188 859,9</w:t>
            </w:r>
          </w:p>
        </w:tc>
        <w:tc>
          <w:tcPr>
            <w:tcW w:w="1419" w:type="dxa"/>
            <w:tcBorders>
              <w:top w:val="single" w:sz="4" w:space="0" w:color="auto"/>
              <w:left w:val="single" w:sz="4" w:space="0" w:color="auto"/>
              <w:bottom w:val="single" w:sz="4" w:space="0" w:color="auto"/>
              <w:right w:val="nil"/>
            </w:tcBorders>
            <w:vAlign w:val="center"/>
            <w:hideMark/>
          </w:tcPr>
          <w:p w14:paraId="75EB8AA0"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182 016,8</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832034D"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96,4</w:t>
            </w:r>
          </w:p>
        </w:tc>
      </w:tr>
      <w:tr w:rsidR="00FC1B75" w:rsidRPr="00FC1B75" w14:paraId="63F863EA"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0AE78738"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w:t>
            </w:r>
          </w:p>
        </w:tc>
        <w:tc>
          <w:tcPr>
            <w:tcW w:w="5103" w:type="dxa"/>
            <w:tcBorders>
              <w:top w:val="single" w:sz="4" w:space="0" w:color="auto"/>
              <w:left w:val="single" w:sz="4" w:space="0" w:color="auto"/>
              <w:bottom w:val="single" w:sz="4" w:space="0" w:color="auto"/>
              <w:right w:val="single" w:sz="4" w:space="0" w:color="auto"/>
            </w:tcBorders>
            <w:hideMark/>
          </w:tcPr>
          <w:p w14:paraId="6F3B2F68"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 xml:space="preserve">Выплата единовременного денежного пособия семьям при рождении 8-го и 15-го ребенка одновременно двух, трех и более детей согласно </w:t>
            </w:r>
            <w:r w:rsidRPr="00FC1B75">
              <w:rPr>
                <w:rFonts w:ascii="Times New Roman CYR" w:eastAsiaTheme="minorEastAsia" w:hAnsi="Times New Roman CYR" w:cs="Times New Roman CYR"/>
              </w:rPr>
              <w:lastRenderedPageBreak/>
              <w:t>постановлению Правительства Республики Ингушетия от 2 февраля 2009 года N 26 "О дополнительных мерах социальной поддержки многодетных семей"</w:t>
            </w:r>
          </w:p>
        </w:tc>
        <w:tc>
          <w:tcPr>
            <w:tcW w:w="1985" w:type="dxa"/>
            <w:tcBorders>
              <w:top w:val="single" w:sz="4" w:space="0" w:color="auto"/>
              <w:left w:val="single" w:sz="4" w:space="0" w:color="auto"/>
              <w:bottom w:val="single" w:sz="4" w:space="0" w:color="auto"/>
              <w:right w:val="nil"/>
            </w:tcBorders>
            <w:vAlign w:val="center"/>
            <w:hideMark/>
          </w:tcPr>
          <w:p w14:paraId="4C968E3C"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lastRenderedPageBreak/>
              <w:t>9 826,4</w:t>
            </w:r>
          </w:p>
        </w:tc>
        <w:tc>
          <w:tcPr>
            <w:tcW w:w="1419" w:type="dxa"/>
            <w:tcBorders>
              <w:top w:val="single" w:sz="4" w:space="0" w:color="auto"/>
              <w:left w:val="single" w:sz="4" w:space="0" w:color="auto"/>
              <w:bottom w:val="single" w:sz="4" w:space="0" w:color="auto"/>
              <w:right w:val="nil"/>
            </w:tcBorders>
            <w:vAlign w:val="center"/>
            <w:hideMark/>
          </w:tcPr>
          <w:p w14:paraId="46DB6B8A"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9 606,0</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AB95B81"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97,8</w:t>
            </w:r>
          </w:p>
        </w:tc>
      </w:tr>
      <w:tr w:rsidR="00FC1B75" w:rsidRPr="00FC1B75" w14:paraId="530E1D99"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4B1DF21B"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10.</w:t>
            </w:r>
          </w:p>
        </w:tc>
        <w:tc>
          <w:tcPr>
            <w:tcW w:w="5103" w:type="dxa"/>
            <w:tcBorders>
              <w:top w:val="single" w:sz="4" w:space="0" w:color="auto"/>
              <w:left w:val="single" w:sz="4" w:space="0" w:color="auto"/>
              <w:bottom w:val="single" w:sz="4" w:space="0" w:color="auto"/>
              <w:right w:val="single" w:sz="4" w:space="0" w:color="auto"/>
            </w:tcBorders>
            <w:hideMark/>
          </w:tcPr>
          <w:p w14:paraId="56DDD770"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Компенсационные выплаты гражданам при возникновении поствакцинальных осложнений</w:t>
            </w:r>
          </w:p>
        </w:tc>
        <w:tc>
          <w:tcPr>
            <w:tcW w:w="1985" w:type="dxa"/>
            <w:tcBorders>
              <w:top w:val="single" w:sz="4" w:space="0" w:color="auto"/>
              <w:left w:val="single" w:sz="4" w:space="0" w:color="auto"/>
              <w:bottom w:val="single" w:sz="4" w:space="0" w:color="auto"/>
              <w:right w:val="nil"/>
            </w:tcBorders>
            <w:vAlign w:val="center"/>
            <w:hideMark/>
          </w:tcPr>
          <w:p w14:paraId="179ED788"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139,0</w:t>
            </w:r>
          </w:p>
        </w:tc>
        <w:tc>
          <w:tcPr>
            <w:tcW w:w="1419" w:type="dxa"/>
            <w:tcBorders>
              <w:top w:val="single" w:sz="4" w:space="0" w:color="auto"/>
              <w:left w:val="single" w:sz="4" w:space="0" w:color="auto"/>
              <w:bottom w:val="single" w:sz="4" w:space="0" w:color="auto"/>
              <w:right w:val="nil"/>
            </w:tcBorders>
            <w:vAlign w:val="center"/>
            <w:hideMark/>
          </w:tcPr>
          <w:p w14:paraId="43BF28D7"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137,0</w:t>
            </w:r>
          </w:p>
        </w:tc>
        <w:tc>
          <w:tcPr>
            <w:tcW w:w="1385" w:type="dxa"/>
            <w:tcBorders>
              <w:top w:val="single" w:sz="4" w:space="0" w:color="auto"/>
              <w:left w:val="single" w:sz="4" w:space="0" w:color="auto"/>
              <w:bottom w:val="single" w:sz="4" w:space="0" w:color="auto"/>
              <w:right w:val="single" w:sz="4" w:space="0" w:color="auto"/>
            </w:tcBorders>
            <w:vAlign w:val="center"/>
            <w:hideMark/>
          </w:tcPr>
          <w:p w14:paraId="178E8EEF"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98,6</w:t>
            </w:r>
          </w:p>
        </w:tc>
      </w:tr>
      <w:tr w:rsidR="00FC1B75" w:rsidRPr="00FC1B75" w14:paraId="6B24308F"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5F9247F4"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11.</w:t>
            </w:r>
          </w:p>
        </w:tc>
        <w:tc>
          <w:tcPr>
            <w:tcW w:w="5103" w:type="dxa"/>
            <w:tcBorders>
              <w:top w:val="single" w:sz="4" w:space="0" w:color="auto"/>
              <w:left w:val="single" w:sz="4" w:space="0" w:color="auto"/>
              <w:bottom w:val="single" w:sz="4" w:space="0" w:color="auto"/>
              <w:right w:val="single" w:sz="4" w:space="0" w:color="auto"/>
            </w:tcBorders>
            <w:hideMark/>
          </w:tcPr>
          <w:p w14:paraId="09DF3F86"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Субвенции на осуществление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985" w:type="dxa"/>
            <w:tcBorders>
              <w:top w:val="single" w:sz="4" w:space="0" w:color="auto"/>
              <w:left w:val="single" w:sz="4" w:space="0" w:color="auto"/>
              <w:bottom w:val="single" w:sz="4" w:space="0" w:color="auto"/>
              <w:right w:val="nil"/>
            </w:tcBorders>
            <w:vAlign w:val="center"/>
            <w:hideMark/>
          </w:tcPr>
          <w:p w14:paraId="5494B006"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387,3</w:t>
            </w:r>
          </w:p>
        </w:tc>
        <w:tc>
          <w:tcPr>
            <w:tcW w:w="1419" w:type="dxa"/>
            <w:tcBorders>
              <w:top w:val="single" w:sz="4" w:space="0" w:color="auto"/>
              <w:left w:val="single" w:sz="4" w:space="0" w:color="auto"/>
              <w:bottom w:val="single" w:sz="4" w:space="0" w:color="auto"/>
              <w:right w:val="nil"/>
            </w:tcBorders>
            <w:vAlign w:val="center"/>
            <w:hideMark/>
          </w:tcPr>
          <w:p w14:paraId="6731C6CB"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380,1</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BA45A2B"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98,1</w:t>
            </w:r>
          </w:p>
        </w:tc>
      </w:tr>
      <w:tr w:rsidR="00FC1B75" w:rsidRPr="00FC1B75" w14:paraId="4AE3AC62"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6667D169"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12.</w:t>
            </w:r>
          </w:p>
        </w:tc>
        <w:tc>
          <w:tcPr>
            <w:tcW w:w="5103" w:type="dxa"/>
            <w:tcBorders>
              <w:top w:val="single" w:sz="4" w:space="0" w:color="auto"/>
              <w:left w:val="single" w:sz="4" w:space="0" w:color="auto"/>
              <w:bottom w:val="single" w:sz="4" w:space="0" w:color="auto"/>
              <w:right w:val="single" w:sz="4" w:space="0" w:color="auto"/>
            </w:tcBorders>
            <w:hideMark/>
          </w:tcPr>
          <w:p w14:paraId="37D9A5E7"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985" w:type="dxa"/>
            <w:tcBorders>
              <w:top w:val="single" w:sz="4" w:space="0" w:color="auto"/>
              <w:left w:val="single" w:sz="4" w:space="0" w:color="auto"/>
              <w:bottom w:val="single" w:sz="4" w:space="0" w:color="auto"/>
              <w:right w:val="nil"/>
            </w:tcBorders>
            <w:vAlign w:val="center"/>
            <w:hideMark/>
          </w:tcPr>
          <w:p w14:paraId="33BE52F4"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766 967,0</w:t>
            </w:r>
          </w:p>
        </w:tc>
        <w:tc>
          <w:tcPr>
            <w:tcW w:w="1419" w:type="dxa"/>
            <w:tcBorders>
              <w:top w:val="single" w:sz="4" w:space="0" w:color="auto"/>
              <w:left w:val="single" w:sz="4" w:space="0" w:color="auto"/>
              <w:bottom w:val="single" w:sz="4" w:space="0" w:color="auto"/>
              <w:right w:val="nil"/>
            </w:tcBorders>
            <w:vAlign w:val="center"/>
            <w:hideMark/>
          </w:tcPr>
          <w:p w14:paraId="278131C9"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764 624,1</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25FA903"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99,7</w:t>
            </w:r>
          </w:p>
        </w:tc>
      </w:tr>
      <w:tr w:rsidR="00FC1B75" w:rsidRPr="00FC1B75" w14:paraId="01473D10"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1B5912B5"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13.</w:t>
            </w:r>
          </w:p>
        </w:tc>
        <w:tc>
          <w:tcPr>
            <w:tcW w:w="5103" w:type="dxa"/>
            <w:tcBorders>
              <w:top w:val="single" w:sz="4" w:space="0" w:color="auto"/>
              <w:left w:val="single" w:sz="4" w:space="0" w:color="auto"/>
              <w:bottom w:val="single" w:sz="4" w:space="0" w:color="auto"/>
              <w:right w:val="single" w:sz="4" w:space="0" w:color="auto"/>
            </w:tcBorders>
            <w:hideMark/>
          </w:tcPr>
          <w:p w14:paraId="432F5AD5"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Субвенции на предоставление отдельных мер социальной поддержки граждан, подвергшихся воздействию радиации</w:t>
            </w:r>
          </w:p>
        </w:tc>
        <w:tc>
          <w:tcPr>
            <w:tcW w:w="1985" w:type="dxa"/>
            <w:tcBorders>
              <w:top w:val="single" w:sz="4" w:space="0" w:color="auto"/>
              <w:left w:val="single" w:sz="4" w:space="0" w:color="auto"/>
              <w:bottom w:val="single" w:sz="4" w:space="0" w:color="auto"/>
              <w:right w:val="nil"/>
            </w:tcBorders>
            <w:vAlign w:val="center"/>
            <w:hideMark/>
          </w:tcPr>
          <w:p w14:paraId="0ABC763F"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2 939,8</w:t>
            </w:r>
          </w:p>
        </w:tc>
        <w:tc>
          <w:tcPr>
            <w:tcW w:w="1419" w:type="dxa"/>
            <w:tcBorders>
              <w:top w:val="single" w:sz="4" w:space="0" w:color="auto"/>
              <w:left w:val="single" w:sz="4" w:space="0" w:color="auto"/>
              <w:bottom w:val="single" w:sz="4" w:space="0" w:color="auto"/>
              <w:right w:val="nil"/>
            </w:tcBorders>
            <w:vAlign w:val="center"/>
            <w:hideMark/>
          </w:tcPr>
          <w:p w14:paraId="7B1112B2"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2 716,0</w:t>
            </w:r>
          </w:p>
        </w:tc>
        <w:tc>
          <w:tcPr>
            <w:tcW w:w="1385" w:type="dxa"/>
            <w:tcBorders>
              <w:top w:val="single" w:sz="4" w:space="0" w:color="auto"/>
              <w:left w:val="single" w:sz="4" w:space="0" w:color="auto"/>
              <w:bottom w:val="single" w:sz="4" w:space="0" w:color="auto"/>
              <w:right w:val="single" w:sz="4" w:space="0" w:color="auto"/>
            </w:tcBorders>
            <w:vAlign w:val="center"/>
            <w:hideMark/>
          </w:tcPr>
          <w:p w14:paraId="59071F43"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92,4</w:t>
            </w:r>
          </w:p>
        </w:tc>
      </w:tr>
      <w:tr w:rsidR="00FC1B75" w:rsidRPr="00FC1B75" w14:paraId="054B4B06"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24FE3B9F"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14.</w:t>
            </w:r>
          </w:p>
        </w:tc>
        <w:tc>
          <w:tcPr>
            <w:tcW w:w="5103" w:type="dxa"/>
            <w:tcBorders>
              <w:top w:val="single" w:sz="4" w:space="0" w:color="auto"/>
              <w:left w:val="single" w:sz="4" w:space="0" w:color="auto"/>
              <w:bottom w:val="single" w:sz="4" w:space="0" w:color="auto"/>
              <w:right w:val="single" w:sz="4" w:space="0" w:color="auto"/>
            </w:tcBorders>
            <w:hideMark/>
          </w:tcPr>
          <w:p w14:paraId="48420E11"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Выплаты адресных жилищных субсидий при оплате жилья и коммунальных услуг</w:t>
            </w:r>
          </w:p>
        </w:tc>
        <w:tc>
          <w:tcPr>
            <w:tcW w:w="1985" w:type="dxa"/>
            <w:tcBorders>
              <w:top w:val="single" w:sz="4" w:space="0" w:color="auto"/>
              <w:left w:val="single" w:sz="4" w:space="0" w:color="auto"/>
              <w:bottom w:val="single" w:sz="4" w:space="0" w:color="auto"/>
              <w:right w:val="nil"/>
            </w:tcBorders>
            <w:vAlign w:val="center"/>
            <w:hideMark/>
          </w:tcPr>
          <w:p w14:paraId="29227636"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164 884,0</w:t>
            </w:r>
          </w:p>
        </w:tc>
        <w:tc>
          <w:tcPr>
            <w:tcW w:w="1419" w:type="dxa"/>
            <w:tcBorders>
              <w:top w:val="single" w:sz="4" w:space="0" w:color="auto"/>
              <w:left w:val="single" w:sz="4" w:space="0" w:color="auto"/>
              <w:bottom w:val="single" w:sz="4" w:space="0" w:color="auto"/>
              <w:right w:val="nil"/>
            </w:tcBorders>
            <w:vAlign w:val="center"/>
            <w:hideMark/>
          </w:tcPr>
          <w:p w14:paraId="2A1DB11D"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163 019,5</w:t>
            </w:r>
          </w:p>
        </w:tc>
        <w:tc>
          <w:tcPr>
            <w:tcW w:w="1385" w:type="dxa"/>
            <w:tcBorders>
              <w:top w:val="single" w:sz="4" w:space="0" w:color="auto"/>
              <w:left w:val="single" w:sz="4" w:space="0" w:color="auto"/>
              <w:bottom w:val="single" w:sz="4" w:space="0" w:color="auto"/>
              <w:right w:val="single" w:sz="4" w:space="0" w:color="auto"/>
            </w:tcBorders>
            <w:vAlign w:val="center"/>
            <w:hideMark/>
          </w:tcPr>
          <w:p w14:paraId="5020618D"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98,9</w:t>
            </w:r>
          </w:p>
        </w:tc>
      </w:tr>
      <w:tr w:rsidR="00FC1B75" w:rsidRPr="00FC1B75" w14:paraId="518A68E3"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3489CEC4"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15.</w:t>
            </w:r>
          </w:p>
        </w:tc>
        <w:tc>
          <w:tcPr>
            <w:tcW w:w="5103" w:type="dxa"/>
            <w:tcBorders>
              <w:top w:val="single" w:sz="4" w:space="0" w:color="auto"/>
              <w:left w:val="single" w:sz="4" w:space="0" w:color="auto"/>
              <w:bottom w:val="single" w:sz="4" w:space="0" w:color="auto"/>
              <w:right w:val="single" w:sz="4" w:space="0" w:color="auto"/>
            </w:tcBorders>
            <w:hideMark/>
          </w:tcPr>
          <w:p w14:paraId="25CE07C7"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Субвенции на осуществление выплат в связи с рождением (усыновлением) первого ребенка</w:t>
            </w:r>
          </w:p>
        </w:tc>
        <w:tc>
          <w:tcPr>
            <w:tcW w:w="1985" w:type="dxa"/>
            <w:tcBorders>
              <w:top w:val="single" w:sz="4" w:space="0" w:color="auto"/>
              <w:left w:val="single" w:sz="4" w:space="0" w:color="auto"/>
              <w:bottom w:val="single" w:sz="4" w:space="0" w:color="auto"/>
              <w:right w:val="nil"/>
            </w:tcBorders>
            <w:vAlign w:val="center"/>
            <w:hideMark/>
          </w:tcPr>
          <w:p w14:paraId="6C0D1736"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689 094,9</w:t>
            </w:r>
          </w:p>
        </w:tc>
        <w:tc>
          <w:tcPr>
            <w:tcW w:w="1419" w:type="dxa"/>
            <w:tcBorders>
              <w:top w:val="single" w:sz="4" w:space="0" w:color="auto"/>
              <w:left w:val="single" w:sz="4" w:space="0" w:color="auto"/>
              <w:bottom w:val="single" w:sz="4" w:space="0" w:color="auto"/>
              <w:right w:val="nil"/>
            </w:tcBorders>
            <w:vAlign w:val="center"/>
            <w:hideMark/>
          </w:tcPr>
          <w:p w14:paraId="4D405C1E"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689 054,7</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91ABB26"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100,0</w:t>
            </w:r>
          </w:p>
        </w:tc>
      </w:tr>
      <w:tr w:rsidR="00FC1B75" w:rsidRPr="00FC1B75" w14:paraId="67822DC0"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45E69C43"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16.</w:t>
            </w:r>
          </w:p>
        </w:tc>
        <w:tc>
          <w:tcPr>
            <w:tcW w:w="5103" w:type="dxa"/>
            <w:tcBorders>
              <w:top w:val="single" w:sz="4" w:space="0" w:color="auto"/>
              <w:left w:val="single" w:sz="4" w:space="0" w:color="auto"/>
              <w:bottom w:val="single" w:sz="4" w:space="0" w:color="auto"/>
              <w:right w:val="single" w:sz="4" w:space="0" w:color="auto"/>
            </w:tcBorders>
            <w:hideMark/>
          </w:tcPr>
          <w:p w14:paraId="3B05A157"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Ежемесячные выплаты на детей в возрасте от трех до семи лет включительно</w:t>
            </w:r>
          </w:p>
        </w:tc>
        <w:tc>
          <w:tcPr>
            <w:tcW w:w="1985" w:type="dxa"/>
            <w:tcBorders>
              <w:top w:val="single" w:sz="4" w:space="0" w:color="auto"/>
              <w:left w:val="single" w:sz="4" w:space="0" w:color="auto"/>
              <w:bottom w:val="single" w:sz="4" w:space="0" w:color="auto"/>
              <w:right w:val="nil"/>
            </w:tcBorders>
            <w:vAlign w:val="center"/>
            <w:hideMark/>
          </w:tcPr>
          <w:p w14:paraId="620B48C4"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5 618 325,0</w:t>
            </w:r>
          </w:p>
        </w:tc>
        <w:tc>
          <w:tcPr>
            <w:tcW w:w="1419" w:type="dxa"/>
            <w:tcBorders>
              <w:top w:val="single" w:sz="4" w:space="0" w:color="auto"/>
              <w:left w:val="single" w:sz="4" w:space="0" w:color="auto"/>
              <w:bottom w:val="single" w:sz="4" w:space="0" w:color="auto"/>
              <w:right w:val="nil"/>
            </w:tcBorders>
            <w:vAlign w:val="center"/>
            <w:hideMark/>
          </w:tcPr>
          <w:p w14:paraId="65F36FF3"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5 618 209,0</w:t>
            </w:r>
          </w:p>
        </w:tc>
        <w:tc>
          <w:tcPr>
            <w:tcW w:w="1385" w:type="dxa"/>
            <w:tcBorders>
              <w:top w:val="single" w:sz="4" w:space="0" w:color="auto"/>
              <w:left w:val="single" w:sz="4" w:space="0" w:color="auto"/>
              <w:bottom w:val="single" w:sz="4" w:space="0" w:color="auto"/>
              <w:right w:val="single" w:sz="4" w:space="0" w:color="auto"/>
            </w:tcBorders>
            <w:vAlign w:val="center"/>
            <w:hideMark/>
          </w:tcPr>
          <w:p w14:paraId="471ABAEF"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100,0</w:t>
            </w:r>
          </w:p>
        </w:tc>
      </w:tr>
      <w:tr w:rsidR="00FC1B75" w:rsidRPr="00FC1B75" w14:paraId="6805CD1C"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0822112B"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17.</w:t>
            </w:r>
          </w:p>
        </w:tc>
        <w:tc>
          <w:tcPr>
            <w:tcW w:w="5103" w:type="dxa"/>
            <w:tcBorders>
              <w:top w:val="single" w:sz="4" w:space="0" w:color="auto"/>
              <w:left w:val="single" w:sz="4" w:space="0" w:color="auto"/>
              <w:bottom w:val="single" w:sz="4" w:space="0" w:color="auto"/>
              <w:right w:val="single" w:sz="4" w:space="0" w:color="auto"/>
            </w:tcBorders>
            <w:hideMark/>
          </w:tcPr>
          <w:p w14:paraId="1DF9601C"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Субсидии на компенсацию расходов по предоставлению льгот по оплате жилья и коммунальных услуг отдельным категориям граждан, работающим и проживающим в сельской местности</w:t>
            </w:r>
          </w:p>
        </w:tc>
        <w:tc>
          <w:tcPr>
            <w:tcW w:w="1985" w:type="dxa"/>
            <w:tcBorders>
              <w:top w:val="single" w:sz="4" w:space="0" w:color="auto"/>
              <w:left w:val="single" w:sz="4" w:space="0" w:color="auto"/>
              <w:bottom w:val="single" w:sz="4" w:space="0" w:color="auto"/>
              <w:right w:val="nil"/>
            </w:tcBorders>
            <w:vAlign w:val="center"/>
            <w:hideMark/>
          </w:tcPr>
          <w:p w14:paraId="02E8E293"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224 663,9</w:t>
            </w:r>
          </w:p>
        </w:tc>
        <w:tc>
          <w:tcPr>
            <w:tcW w:w="1419" w:type="dxa"/>
            <w:tcBorders>
              <w:top w:val="single" w:sz="4" w:space="0" w:color="auto"/>
              <w:left w:val="single" w:sz="4" w:space="0" w:color="auto"/>
              <w:bottom w:val="single" w:sz="4" w:space="0" w:color="auto"/>
              <w:right w:val="nil"/>
            </w:tcBorders>
            <w:vAlign w:val="center"/>
            <w:hideMark/>
          </w:tcPr>
          <w:p w14:paraId="3B48D10F"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206 093,8</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388F401"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91,7</w:t>
            </w:r>
          </w:p>
        </w:tc>
      </w:tr>
      <w:tr w:rsidR="00FC1B75" w:rsidRPr="00FC1B75" w14:paraId="737668A3"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419AAA07"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18.</w:t>
            </w:r>
          </w:p>
        </w:tc>
        <w:tc>
          <w:tcPr>
            <w:tcW w:w="5103" w:type="dxa"/>
            <w:tcBorders>
              <w:top w:val="single" w:sz="4" w:space="0" w:color="auto"/>
              <w:left w:val="single" w:sz="4" w:space="0" w:color="auto"/>
              <w:bottom w:val="single" w:sz="4" w:space="0" w:color="auto"/>
              <w:right w:val="single" w:sz="4" w:space="0" w:color="auto"/>
            </w:tcBorders>
            <w:hideMark/>
          </w:tcPr>
          <w:p w14:paraId="657995DF"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Реализация мер социальной поддержки по оплате жилищно-коммунальных услуг отдельным категориям граждан</w:t>
            </w:r>
          </w:p>
        </w:tc>
        <w:tc>
          <w:tcPr>
            <w:tcW w:w="1985" w:type="dxa"/>
            <w:tcBorders>
              <w:top w:val="single" w:sz="4" w:space="0" w:color="auto"/>
              <w:left w:val="single" w:sz="4" w:space="0" w:color="auto"/>
              <w:bottom w:val="single" w:sz="4" w:space="0" w:color="auto"/>
              <w:right w:val="nil"/>
            </w:tcBorders>
            <w:vAlign w:val="center"/>
            <w:hideMark/>
          </w:tcPr>
          <w:p w14:paraId="04778939"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254 488,1</w:t>
            </w:r>
          </w:p>
        </w:tc>
        <w:tc>
          <w:tcPr>
            <w:tcW w:w="1419" w:type="dxa"/>
            <w:tcBorders>
              <w:top w:val="single" w:sz="4" w:space="0" w:color="auto"/>
              <w:left w:val="single" w:sz="4" w:space="0" w:color="auto"/>
              <w:bottom w:val="single" w:sz="4" w:space="0" w:color="auto"/>
              <w:right w:val="nil"/>
            </w:tcBorders>
            <w:vAlign w:val="center"/>
            <w:hideMark/>
          </w:tcPr>
          <w:p w14:paraId="78D7F0D2"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197 697,4</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F3EB36F"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77,7</w:t>
            </w:r>
          </w:p>
        </w:tc>
      </w:tr>
      <w:tr w:rsidR="00FC1B75" w:rsidRPr="00FC1B75" w14:paraId="271840AC"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209921B7"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19.</w:t>
            </w:r>
          </w:p>
        </w:tc>
        <w:tc>
          <w:tcPr>
            <w:tcW w:w="5103" w:type="dxa"/>
            <w:tcBorders>
              <w:top w:val="single" w:sz="4" w:space="0" w:color="auto"/>
              <w:left w:val="single" w:sz="4" w:space="0" w:color="auto"/>
              <w:bottom w:val="single" w:sz="4" w:space="0" w:color="auto"/>
              <w:right w:val="single" w:sz="4" w:space="0" w:color="auto"/>
            </w:tcBorders>
            <w:hideMark/>
          </w:tcPr>
          <w:p w14:paraId="2DAF1D8F"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Субсидии на предоставление мер социальной поддержки реабилитированных лиц и лиц, признанных пострадавшими от политических репрессий</w:t>
            </w:r>
          </w:p>
        </w:tc>
        <w:tc>
          <w:tcPr>
            <w:tcW w:w="1985" w:type="dxa"/>
            <w:tcBorders>
              <w:top w:val="single" w:sz="4" w:space="0" w:color="auto"/>
              <w:left w:val="single" w:sz="4" w:space="0" w:color="auto"/>
              <w:bottom w:val="single" w:sz="4" w:space="0" w:color="auto"/>
              <w:right w:val="nil"/>
            </w:tcBorders>
            <w:vAlign w:val="center"/>
            <w:hideMark/>
          </w:tcPr>
          <w:p w14:paraId="320DB3A4"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277 079,3</w:t>
            </w:r>
          </w:p>
        </w:tc>
        <w:tc>
          <w:tcPr>
            <w:tcW w:w="1419" w:type="dxa"/>
            <w:tcBorders>
              <w:top w:val="single" w:sz="4" w:space="0" w:color="auto"/>
              <w:left w:val="single" w:sz="4" w:space="0" w:color="auto"/>
              <w:bottom w:val="single" w:sz="4" w:space="0" w:color="auto"/>
              <w:right w:val="nil"/>
            </w:tcBorders>
            <w:vAlign w:val="center"/>
            <w:hideMark/>
          </w:tcPr>
          <w:p w14:paraId="52B1795D"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246 251,5</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D89B601"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88,9</w:t>
            </w:r>
          </w:p>
        </w:tc>
      </w:tr>
      <w:tr w:rsidR="00FC1B75" w:rsidRPr="00FC1B75" w14:paraId="286BC55B"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6875C725"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20.</w:t>
            </w:r>
          </w:p>
        </w:tc>
        <w:tc>
          <w:tcPr>
            <w:tcW w:w="5103" w:type="dxa"/>
            <w:tcBorders>
              <w:top w:val="single" w:sz="4" w:space="0" w:color="auto"/>
              <w:left w:val="single" w:sz="4" w:space="0" w:color="auto"/>
              <w:bottom w:val="single" w:sz="4" w:space="0" w:color="auto"/>
              <w:right w:val="single" w:sz="4" w:space="0" w:color="auto"/>
            </w:tcBorders>
            <w:hideMark/>
          </w:tcPr>
          <w:p w14:paraId="0965CD48"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Обеспечение мер социальной поддержки ветеранов труда</w:t>
            </w:r>
          </w:p>
        </w:tc>
        <w:tc>
          <w:tcPr>
            <w:tcW w:w="1985" w:type="dxa"/>
            <w:tcBorders>
              <w:top w:val="single" w:sz="4" w:space="0" w:color="auto"/>
              <w:left w:val="single" w:sz="4" w:space="0" w:color="auto"/>
              <w:bottom w:val="single" w:sz="4" w:space="0" w:color="auto"/>
              <w:right w:val="nil"/>
            </w:tcBorders>
            <w:vAlign w:val="center"/>
            <w:hideMark/>
          </w:tcPr>
          <w:p w14:paraId="2180F9C8"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11 577,5</w:t>
            </w:r>
          </w:p>
        </w:tc>
        <w:tc>
          <w:tcPr>
            <w:tcW w:w="1419" w:type="dxa"/>
            <w:tcBorders>
              <w:top w:val="single" w:sz="4" w:space="0" w:color="auto"/>
              <w:left w:val="single" w:sz="4" w:space="0" w:color="auto"/>
              <w:bottom w:val="single" w:sz="4" w:space="0" w:color="auto"/>
              <w:right w:val="nil"/>
            </w:tcBorders>
            <w:vAlign w:val="center"/>
            <w:hideMark/>
          </w:tcPr>
          <w:p w14:paraId="6BFB3117"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8 436,9</w:t>
            </w:r>
          </w:p>
        </w:tc>
        <w:tc>
          <w:tcPr>
            <w:tcW w:w="1385" w:type="dxa"/>
            <w:tcBorders>
              <w:top w:val="single" w:sz="4" w:space="0" w:color="auto"/>
              <w:left w:val="single" w:sz="4" w:space="0" w:color="auto"/>
              <w:bottom w:val="single" w:sz="4" w:space="0" w:color="auto"/>
              <w:right w:val="single" w:sz="4" w:space="0" w:color="auto"/>
            </w:tcBorders>
            <w:vAlign w:val="center"/>
            <w:hideMark/>
          </w:tcPr>
          <w:p w14:paraId="1E972B7B"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72,9</w:t>
            </w:r>
          </w:p>
        </w:tc>
      </w:tr>
      <w:tr w:rsidR="00FC1B75" w:rsidRPr="00FC1B75" w14:paraId="1E213E0D"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497F0C53"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21.</w:t>
            </w:r>
          </w:p>
        </w:tc>
        <w:tc>
          <w:tcPr>
            <w:tcW w:w="5103" w:type="dxa"/>
            <w:tcBorders>
              <w:top w:val="single" w:sz="4" w:space="0" w:color="auto"/>
              <w:left w:val="single" w:sz="4" w:space="0" w:color="auto"/>
              <w:bottom w:val="single" w:sz="4" w:space="0" w:color="auto"/>
              <w:right w:val="single" w:sz="4" w:space="0" w:color="auto"/>
            </w:tcBorders>
            <w:hideMark/>
          </w:tcPr>
          <w:p w14:paraId="2A08A4F2"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Обеспечение мер социальной поддержки тружеников тыла</w:t>
            </w:r>
          </w:p>
        </w:tc>
        <w:tc>
          <w:tcPr>
            <w:tcW w:w="1985" w:type="dxa"/>
            <w:tcBorders>
              <w:top w:val="single" w:sz="4" w:space="0" w:color="auto"/>
              <w:left w:val="single" w:sz="4" w:space="0" w:color="auto"/>
              <w:bottom w:val="single" w:sz="4" w:space="0" w:color="auto"/>
              <w:right w:val="nil"/>
            </w:tcBorders>
            <w:vAlign w:val="center"/>
            <w:hideMark/>
          </w:tcPr>
          <w:p w14:paraId="28AC94C2"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1 236,1</w:t>
            </w:r>
          </w:p>
        </w:tc>
        <w:tc>
          <w:tcPr>
            <w:tcW w:w="1419" w:type="dxa"/>
            <w:tcBorders>
              <w:top w:val="single" w:sz="4" w:space="0" w:color="auto"/>
              <w:left w:val="single" w:sz="4" w:space="0" w:color="auto"/>
              <w:bottom w:val="single" w:sz="4" w:space="0" w:color="auto"/>
              <w:right w:val="nil"/>
            </w:tcBorders>
            <w:vAlign w:val="center"/>
            <w:hideMark/>
          </w:tcPr>
          <w:p w14:paraId="7FD39CD5"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1 031,5</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43486B8"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83,5</w:t>
            </w:r>
          </w:p>
        </w:tc>
      </w:tr>
      <w:tr w:rsidR="00FC1B75" w:rsidRPr="00FC1B75" w14:paraId="10EEBF4C"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7C564047"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22.</w:t>
            </w:r>
          </w:p>
        </w:tc>
        <w:tc>
          <w:tcPr>
            <w:tcW w:w="5103" w:type="dxa"/>
            <w:tcBorders>
              <w:top w:val="single" w:sz="4" w:space="0" w:color="auto"/>
              <w:left w:val="single" w:sz="4" w:space="0" w:color="auto"/>
              <w:bottom w:val="single" w:sz="4" w:space="0" w:color="auto"/>
              <w:right w:val="single" w:sz="4" w:space="0" w:color="auto"/>
            </w:tcBorders>
            <w:hideMark/>
          </w:tcPr>
          <w:p w14:paraId="13ECCF8B"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Мероприятия в области занятости населения</w:t>
            </w:r>
          </w:p>
        </w:tc>
        <w:tc>
          <w:tcPr>
            <w:tcW w:w="1985" w:type="dxa"/>
            <w:tcBorders>
              <w:top w:val="single" w:sz="4" w:space="0" w:color="auto"/>
              <w:left w:val="single" w:sz="4" w:space="0" w:color="auto"/>
              <w:bottom w:val="single" w:sz="4" w:space="0" w:color="auto"/>
              <w:right w:val="nil"/>
            </w:tcBorders>
            <w:vAlign w:val="center"/>
            <w:hideMark/>
          </w:tcPr>
          <w:p w14:paraId="7EE2C2C3"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984 282,1</w:t>
            </w:r>
          </w:p>
        </w:tc>
        <w:tc>
          <w:tcPr>
            <w:tcW w:w="1419" w:type="dxa"/>
            <w:tcBorders>
              <w:top w:val="single" w:sz="4" w:space="0" w:color="auto"/>
              <w:left w:val="single" w:sz="4" w:space="0" w:color="auto"/>
              <w:bottom w:val="single" w:sz="4" w:space="0" w:color="auto"/>
              <w:right w:val="nil"/>
            </w:tcBorders>
            <w:vAlign w:val="center"/>
            <w:hideMark/>
          </w:tcPr>
          <w:p w14:paraId="5C56A6AD"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983 250,6</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3453429"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99,9</w:t>
            </w:r>
          </w:p>
        </w:tc>
      </w:tr>
      <w:tr w:rsidR="00FC1B75" w:rsidRPr="00FC1B75" w14:paraId="109729D5" w14:textId="77777777" w:rsidTr="00487E4F">
        <w:tc>
          <w:tcPr>
            <w:tcW w:w="570" w:type="dxa"/>
            <w:tcBorders>
              <w:top w:val="single" w:sz="4" w:space="0" w:color="auto"/>
              <w:left w:val="single" w:sz="4" w:space="0" w:color="auto"/>
              <w:bottom w:val="single" w:sz="4" w:space="0" w:color="auto"/>
              <w:right w:val="single" w:sz="4" w:space="0" w:color="auto"/>
            </w:tcBorders>
            <w:hideMark/>
          </w:tcPr>
          <w:p w14:paraId="322D7525"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23.</w:t>
            </w:r>
          </w:p>
        </w:tc>
        <w:tc>
          <w:tcPr>
            <w:tcW w:w="5103" w:type="dxa"/>
            <w:tcBorders>
              <w:top w:val="single" w:sz="4" w:space="0" w:color="auto"/>
              <w:left w:val="single" w:sz="4" w:space="0" w:color="auto"/>
              <w:bottom w:val="single" w:sz="4" w:space="0" w:color="auto"/>
              <w:right w:val="single" w:sz="4" w:space="0" w:color="auto"/>
            </w:tcBorders>
            <w:hideMark/>
          </w:tcPr>
          <w:p w14:paraId="14F3CF35"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rPr>
            </w:pPr>
            <w:r w:rsidRPr="00FC1B75">
              <w:rPr>
                <w:rFonts w:ascii="Times New Roman CYR" w:eastAsiaTheme="minorEastAsia" w:hAnsi="Times New Roman CYR" w:cs="Times New Roman CYR"/>
              </w:rPr>
              <w:t>Предоставление мер социальной поддержки по оплате жилищно-коммунальных услуг многодетным семьям</w:t>
            </w:r>
          </w:p>
        </w:tc>
        <w:tc>
          <w:tcPr>
            <w:tcW w:w="1985" w:type="dxa"/>
            <w:tcBorders>
              <w:top w:val="single" w:sz="4" w:space="0" w:color="auto"/>
              <w:left w:val="single" w:sz="4" w:space="0" w:color="auto"/>
              <w:bottom w:val="single" w:sz="4" w:space="0" w:color="auto"/>
              <w:right w:val="nil"/>
            </w:tcBorders>
            <w:vAlign w:val="center"/>
            <w:hideMark/>
          </w:tcPr>
          <w:p w14:paraId="6860D1A9"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25 591,9</w:t>
            </w:r>
          </w:p>
        </w:tc>
        <w:tc>
          <w:tcPr>
            <w:tcW w:w="1419" w:type="dxa"/>
            <w:tcBorders>
              <w:top w:val="single" w:sz="4" w:space="0" w:color="auto"/>
              <w:left w:val="single" w:sz="4" w:space="0" w:color="auto"/>
              <w:bottom w:val="single" w:sz="4" w:space="0" w:color="auto"/>
              <w:right w:val="nil"/>
            </w:tcBorders>
            <w:vAlign w:val="center"/>
            <w:hideMark/>
          </w:tcPr>
          <w:p w14:paraId="65581D14"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11 778,8</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0607C8F" w14:textId="77777777" w:rsidR="00FC1B75" w:rsidRPr="00FC1B75" w:rsidRDefault="00FC1B75" w:rsidP="00FC1B75">
            <w:pPr>
              <w:widowControl w:val="0"/>
              <w:autoSpaceDE w:val="0"/>
              <w:autoSpaceDN w:val="0"/>
              <w:adjustRightInd w:val="0"/>
              <w:spacing w:after="0" w:line="240" w:lineRule="auto"/>
              <w:jc w:val="center"/>
              <w:rPr>
                <w:rFonts w:ascii="Times New Roman CYR" w:eastAsiaTheme="minorEastAsia" w:hAnsi="Times New Roman CYR" w:cs="Times New Roman CYR"/>
              </w:rPr>
            </w:pPr>
            <w:r w:rsidRPr="00FC1B75">
              <w:rPr>
                <w:rFonts w:ascii="Times New Roman CYR" w:eastAsiaTheme="minorEastAsia" w:hAnsi="Times New Roman CYR" w:cs="Times New Roman CYR"/>
              </w:rPr>
              <w:t>46,0</w:t>
            </w:r>
          </w:p>
        </w:tc>
      </w:tr>
      <w:tr w:rsidR="00FC1B75" w:rsidRPr="00FC1B75" w14:paraId="53C6EBF4" w14:textId="77777777" w:rsidTr="00487E4F">
        <w:tc>
          <w:tcPr>
            <w:tcW w:w="570" w:type="dxa"/>
            <w:tcBorders>
              <w:top w:val="single" w:sz="4" w:space="0" w:color="auto"/>
              <w:left w:val="single" w:sz="4" w:space="0" w:color="auto"/>
              <w:bottom w:val="single" w:sz="4" w:space="0" w:color="auto"/>
              <w:right w:val="single" w:sz="4" w:space="0" w:color="auto"/>
            </w:tcBorders>
          </w:tcPr>
          <w:p w14:paraId="122C867B" w14:textId="77777777" w:rsidR="00FC1B75" w:rsidRPr="00FC1B75" w:rsidRDefault="00FC1B75" w:rsidP="00FC1B75">
            <w:pPr>
              <w:widowControl w:val="0"/>
              <w:autoSpaceDE w:val="0"/>
              <w:autoSpaceDN w:val="0"/>
              <w:adjustRightInd w:val="0"/>
              <w:spacing w:after="0" w:line="240" w:lineRule="auto"/>
              <w:jc w:val="both"/>
              <w:rPr>
                <w:rFonts w:ascii="Times New Roman CYR" w:eastAsiaTheme="minorEastAsia" w:hAnsi="Times New Roman CYR" w:cs="Times New Roman CYR"/>
              </w:rPr>
            </w:pPr>
          </w:p>
        </w:tc>
        <w:tc>
          <w:tcPr>
            <w:tcW w:w="5103" w:type="dxa"/>
            <w:tcBorders>
              <w:top w:val="single" w:sz="4" w:space="0" w:color="auto"/>
              <w:left w:val="single" w:sz="4" w:space="0" w:color="auto"/>
              <w:bottom w:val="single" w:sz="4" w:space="0" w:color="auto"/>
              <w:right w:val="single" w:sz="4" w:space="0" w:color="auto"/>
            </w:tcBorders>
            <w:hideMark/>
          </w:tcPr>
          <w:p w14:paraId="512FE412" w14:textId="77777777" w:rsidR="00FC1B75" w:rsidRPr="00FC1B75" w:rsidRDefault="00FC1B75" w:rsidP="00FC1B75">
            <w:pPr>
              <w:widowControl w:val="0"/>
              <w:autoSpaceDE w:val="0"/>
              <w:autoSpaceDN w:val="0"/>
              <w:adjustRightInd w:val="0"/>
              <w:spacing w:after="0" w:line="240" w:lineRule="auto"/>
              <w:rPr>
                <w:rFonts w:ascii="Times New Roman CYR" w:eastAsiaTheme="minorEastAsia" w:hAnsi="Times New Roman CYR" w:cs="Times New Roman CYR"/>
                <w:b/>
              </w:rPr>
            </w:pPr>
            <w:r w:rsidRPr="00FC1B75">
              <w:rPr>
                <w:rFonts w:ascii="Times New Roman CYR" w:eastAsiaTheme="minorEastAsia" w:hAnsi="Times New Roman CYR" w:cs="Times New Roman CYR"/>
                <w:b/>
                <w:bCs/>
              </w:rPr>
              <w:t>Итого:</w:t>
            </w:r>
          </w:p>
        </w:tc>
        <w:tc>
          <w:tcPr>
            <w:tcW w:w="1985" w:type="dxa"/>
            <w:tcBorders>
              <w:top w:val="single" w:sz="4" w:space="0" w:color="auto"/>
              <w:left w:val="single" w:sz="4" w:space="0" w:color="auto"/>
              <w:bottom w:val="single" w:sz="4" w:space="0" w:color="auto"/>
              <w:right w:val="nil"/>
            </w:tcBorders>
            <w:vAlign w:val="center"/>
            <w:hideMark/>
          </w:tcPr>
          <w:p w14:paraId="354D6C33" w14:textId="77777777" w:rsidR="00FC1B75" w:rsidRPr="00FC1B75" w:rsidRDefault="00FC1B75" w:rsidP="00FC1B7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rPr>
            </w:pPr>
            <w:r w:rsidRPr="00FC1B75">
              <w:rPr>
                <w:rFonts w:ascii="Times New Roman CYR" w:eastAsiaTheme="minorEastAsia" w:hAnsi="Times New Roman CYR" w:cs="Times New Roman CYR"/>
                <w:b/>
                <w:bCs/>
              </w:rPr>
              <w:t>9 406 476,4</w:t>
            </w:r>
          </w:p>
        </w:tc>
        <w:tc>
          <w:tcPr>
            <w:tcW w:w="1419" w:type="dxa"/>
            <w:tcBorders>
              <w:top w:val="single" w:sz="4" w:space="0" w:color="auto"/>
              <w:left w:val="single" w:sz="4" w:space="0" w:color="auto"/>
              <w:bottom w:val="single" w:sz="4" w:space="0" w:color="auto"/>
              <w:right w:val="nil"/>
            </w:tcBorders>
            <w:vAlign w:val="center"/>
            <w:hideMark/>
          </w:tcPr>
          <w:p w14:paraId="763CAE86" w14:textId="77777777" w:rsidR="00FC1B75" w:rsidRPr="00FC1B75" w:rsidRDefault="00FC1B75" w:rsidP="00FC1B75">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rPr>
            </w:pPr>
            <w:r w:rsidRPr="00FC1B75">
              <w:rPr>
                <w:rFonts w:ascii="Times New Roman CYR" w:eastAsiaTheme="minorEastAsia" w:hAnsi="Times New Roman CYR" w:cs="Times New Roman CYR"/>
                <w:b/>
                <w:bCs/>
              </w:rPr>
              <w:t>9 266 102,7</w:t>
            </w:r>
          </w:p>
        </w:tc>
        <w:tc>
          <w:tcPr>
            <w:tcW w:w="1385" w:type="dxa"/>
            <w:tcBorders>
              <w:top w:val="single" w:sz="4" w:space="0" w:color="auto"/>
              <w:left w:val="single" w:sz="4" w:space="0" w:color="auto"/>
              <w:bottom w:val="single" w:sz="4" w:space="0" w:color="auto"/>
              <w:right w:val="single" w:sz="4" w:space="0" w:color="auto"/>
            </w:tcBorders>
            <w:vAlign w:val="center"/>
            <w:hideMark/>
          </w:tcPr>
          <w:p w14:paraId="11004E42" w14:textId="77777777" w:rsidR="00FC1B75" w:rsidRPr="00FC1B75" w:rsidRDefault="00FC1B75" w:rsidP="00FC1B75">
            <w:pPr>
              <w:widowControl w:val="0"/>
              <w:autoSpaceDE w:val="0"/>
              <w:autoSpaceDN w:val="0"/>
              <w:adjustRightInd w:val="0"/>
              <w:spacing w:after="0" w:line="240" w:lineRule="auto"/>
              <w:jc w:val="center"/>
              <w:outlineLvl w:val="0"/>
              <w:rPr>
                <w:rFonts w:ascii="Times New Roman CYR" w:eastAsiaTheme="minorEastAsia" w:hAnsi="Times New Roman CYR" w:cs="Times New Roman CYR"/>
                <w:bCs/>
              </w:rPr>
            </w:pPr>
            <w:r w:rsidRPr="00FC1B75">
              <w:rPr>
                <w:rFonts w:ascii="Times New Roman CYR" w:eastAsiaTheme="minorEastAsia" w:hAnsi="Times New Roman CYR" w:cs="Times New Roman CYR"/>
                <w:bCs/>
              </w:rPr>
              <w:t>-</w:t>
            </w:r>
          </w:p>
        </w:tc>
      </w:tr>
    </w:tbl>
    <w:p w14:paraId="1156CF67" w14:textId="77777777" w:rsidR="00FC1B75" w:rsidRPr="00FC1B75" w:rsidRDefault="00FC1B75" w:rsidP="00FC1B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ab/>
      </w:r>
    </w:p>
    <w:p w14:paraId="4A5F5B23" w14:textId="77777777" w:rsidR="00FC1B75" w:rsidRPr="00FC1B75" w:rsidRDefault="00FC1B75" w:rsidP="00FC1B75">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 xml:space="preserve">Исполнение плановых назначений по 13 видам публичных нормативных обязательств находится в пределах от 96,0 % до 100,0 %. По 6 видам социальных выплат </w:t>
      </w:r>
      <w:r w:rsidRPr="00FC1B75">
        <w:rPr>
          <w:rFonts w:ascii="Times New Roman CYR" w:eastAsia="Times New Roman" w:hAnsi="Times New Roman CYR" w:cs="Times New Roman CYR"/>
          <w:sz w:val="28"/>
          <w:szCs w:val="28"/>
          <w:lang w:eastAsia="ru-RU"/>
        </w:rPr>
        <w:lastRenderedPageBreak/>
        <w:t>величина исполнения сложилась в размере от 72,0 % до 92,0 %. Наименьшее исполнение по итогам 2021 года составило по следующим социальным выплатам:</w:t>
      </w:r>
    </w:p>
    <w:p w14:paraId="47383ACF" w14:textId="77777777" w:rsidR="00FC1B75" w:rsidRPr="00FC1B75" w:rsidRDefault="00FC1B75" w:rsidP="005563C4">
      <w:pPr>
        <w:widowControl w:val="0"/>
        <w:numPr>
          <w:ilvl w:val="0"/>
          <w:numId w:val="66"/>
        </w:numPr>
        <w:tabs>
          <w:tab w:val="left" w:pos="993"/>
        </w:tabs>
        <w:autoSpaceDE w:val="0"/>
        <w:autoSpaceDN w:val="0"/>
        <w:adjustRightInd w:val="0"/>
        <w:spacing w:after="0" w:line="240" w:lineRule="auto"/>
        <w:ind w:left="0" w:firstLine="709"/>
        <w:contextualSpacing/>
        <w:jc w:val="both"/>
        <w:rPr>
          <w:rFonts w:ascii="Times New Roman CYR" w:eastAsia="Times New Roman" w:hAnsi="Times New Roman CYR" w:cs="Times New Roman CYR"/>
          <w:sz w:val="28"/>
          <w:szCs w:val="28"/>
          <w:lang w:eastAsia="ru-RU"/>
        </w:rPr>
      </w:pPr>
      <w:r w:rsidRPr="00FC1B75">
        <w:rPr>
          <w:rFonts w:ascii="Times New Roman CYR" w:eastAsiaTheme="minorEastAsia" w:hAnsi="Times New Roman CYR" w:cs="Times New Roman CYR"/>
          <w:sz w:val="28"/>
          <w:szCs w:val="28"/>
          <w:lang w:eastAsia="ru-RU"/>
        </w:rPr>
        <w:t>предоставление мер социальной поддержки по оплате жилищно-коммунальных услуг многодетным семьям – 46,0 % (</w:t>
      </w:r>
      <w:r w:rsidRPr="00FC1B75">
        <w:rPr>
          <w:rFonts w:ascii="Times New Roman CYR" w:eastAsia="Times New Roman" w:hAnsi="Times New Roman CYR" w:cs="Times New Roman CYR"/>
          <w:sz w:val="28"/>
          <w:szCs w:val="28"/>
          <w:lang w:eastAsia="ru-RU"/>
        </w:rPr>
        <w:t>недофинансирование составило 13 813,1 тыс. руб.);</w:t>
      </w:r>
    </w:p>
    <w:p w14:paraId="53350305" w14:textId="77777777" w:rsidR="00FC1B75" w:rsidRPr="00FC1B75" w:rsidRDefault="00FC1B75" w:rsidP="005563C4">
      <w:pPr>
        <w:widowControl w:val="0"/>
        <w:numPr>
          <w:ilvl w:val="0"/>
          <w:numId w:val="66"/>
        </w:numPr>
        <w:tabs>
          <w:tab w:val="left" w:pos="993"/>
        </w:tabs>
        <w:autoSpaceDE w:val="0"/>
        <w:autoSpaceDN w:val="0"/>
        <w:adjustRightInd w:val="0"/>
        <w:spacing w:after="0" w:line="240" w:lineRule="auto"/>
        <w:ind w:left="0" w:firstLine="709"/>
        <w:contextualSpacing/>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с</w:t>
      </w:r>
      <w:r w:rsidRPr="00FC1B75">
        <w:rPr>
          <w:rFonts w:ascii="Times New Roman CYR" w:eastAsiaTheme="minorEastAsia" w:hAnsi="Times New Roman CYR" w:cs="Times New Roman CYR"/>
          <w:sz w:val="28"/>
          <w:szCs w:val="28"/>
          <w:lang w:eastAsia="ru-RU"/>
        </w:rPr>
        <w:t>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 – 38,0 % (</w:t>
      </w:r>
      <w:r w:rsidRPr="00FC1B75">
        <w:rPr>
          <w:rFonts w:ascii="Times New Roman CYR" w:eastAsia="Times New Roman" w:hAnsi="Times New Roman CYR" w:cs="Times New Roman CYR"/>
          <w:sz w:val="28"/>
          <w:szCs w:val="28"/>
          <w:lang w:eastAsia="ru-RU"/>
        </w:rPr>
        <w:t>недофинансирование составило 292,0 тыс. руб.);</w:t>
      </w:r>
    </w:p>
    <w:p w14:paraId="33C1BF44" w14:textId="77777777" w:rsidR="00FC1B75" w:rsidRPr="00FC1B75" w:rsidRDefault="00FC1B75" w:rsidP="005563C4">
      <w:pPr>
        <w:widowControl w:val="0"/>
        <w:numPr>
          <w:ilvl w:val="0"/>
          <w:numId w:val="66"/>
        </w:numPr>
        <w:tabs>
          <w:tab w:val="left" w:pos="993"/>
        </w:tabs>
        <w:autoSpaceDE w:val="0"/>
        <w:autoSpaceDN w:val="0"/>
        <w:adjustRightInd w:val="0"/>
        <w:spacing w:after="0" w:line="240" w:lineRule="auto"/>
        <w:ind w:left="0" w:firstLine="709"/>
        <w:contextualSpacing/>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с</w:t>
      </w:r>
      <w:r w:rsidRPr="00FC1B75">
        <w:rPr>
          <w:rFonts w:ascii="Times New Roman CYR" w:eastAsiaTheme="minorEastAsia" w:hAnsi="Times New Roman CYR" w:cs="Times New Roman CYR"/>
          <w:sz w:val="28"/>
          <w:szCs w:val="28"/>
          <w:lang w:eastAsia="ru-RU"/>
        </w:rPr>
        <w:t xml:space="preserve">убвенции на выплату единовременных пособий при всех формах устройства детей, лишенных родительского попечения, в семью – 64,8 % </w:t>
      </w:r>
      <w:r w:rsidRPr="00FC1B75">
        <w:rPr>
          <w:rFonts w:ascii="Times New Roman" w:eastAsia="Times New Roman" w:hAnsi="Times New Roman" w:cs="Times New Roman"/>
          <w:bCs/>
          <w:sz w:val="28"/>
          <w:szCs w:val="28"/>
          <w:lang w:eastAsia="ru-RU"/>
        </w:rPr>
        <w:t>(</w:t>
      </w:r>
      <w:r w:rsidRPr="00FC1B75">
        <w:rPr>
          <w:rFonts w:ascii="Times New Roman CYR" w:eastAsia="Times New Roman" w:hAnsi="Times New Roman CYR" w:cs="Times New Roman CYR"/>
          <w:sz w:val="28"/>
          <w:szCs w:val="28"/>
          <w:lang w:eastAsia="ru-RU"/>
        </w:rPr>
        <w:t>недофинансирование составило 706,7 тыс. руб.).</w:t>
      </w:r>
    </w:p>
    <w:p w14:paraId="2AD3757C" w14:textId="77777777" w:rsidR="00FC1B75" w:rsidRPr="00FC1B75" w:rsidRDefault="00FC1B75" w:rsidP="00FC1B7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ab/>
        <w:t>По одной социальной выплате - м</w:t>
      </w:r>
      <w:r w:rsidRPr="00FC1B75">
        <w:rPr>
          <w:rFonts w:ascii="Times New Roman" w:eastAsia="Times New Roman" w:hAnsi="Times New Roman" w:cs="Times New Roman"/>
          <w:bCs/>
          <w:sz w:val="28"/>
          <w:szCs w:val="28"/>
          <w:lang w:eastAsia="ru-RU"/>
        </w:rPr>
        <w:t xml:space="preserve">еры социальной поддержки малоимущих слоев населения исполнение - 0 % </w:t>
      </w:r>
      <w:r w:rsidRPr="00FC1B75">
        <w:rPr>
          <w:rFonts w:ascii="Times New Roman CYR" w:eastAsia="Times New Roman" w:hAnsi="Times New Roman CYR" w:cs="Times New Roman CYR"/>
          <w:sz w:val="28"/>
          <w:szCs w:val="28"/>
          <w:lang w:eastAsia="ru-RU"/>
        </w:rPr>
        <w:t>(недофинансирование составило 1000,0 тыс. рублей).</w:t>
      </w:r>
    </w:p>
    <w:p w14:paraId="0D4EF176" w14:textId="77777777" w:rsidR="00FC1B75" w:rsidRPr="00FC1B75" w:rsidRDefault="00FC1B75" w:rsidP="00FC1B7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14:paraId="2892066C" w14:textId="77777777" w:rsidR="00FC1B75" w:rsidRPr="00FC1B75" w:rsidRDefault="00FC1B75" w:rsidP="00FC1B75">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C1B75">
        <w:rPr>
          <w:rFonts w:ascii="Times New Roman" w:eastAsia="Calibri" w:hAnsi="Times New Roman" w:cs="Times New Roman"/>
          <w:b/>
          <w:sz w:val="28"/>
          <w:szCs w:val="28"/>
          <w:lang w:eastAsia="ru-RU"/>
        </w:rPr>
        <w:t>Раздел 1100 «Физическая культура и спорт»</w:t>
      </w:r>
    </w:p>
    <w:p w14:paraId="050D2CD0" w14:textId="77777777" w:rsidR="00FC1B75" w:rsidRPr="00FC1B75" w:rsidRDefault="00FC1B75" w:rsidP="00FC1B75">
      <w:pPr>
        <w:autoSpaceDN w:val="0"/>
        <w:spacing w:after="0" w:line="240" w:lineRule="auto"/>
        <w:ind w:left="1416" w:firstLine="708"/>
        <w:rPr>
          <w:rFonts w:ascii="Times New Roman" w:eastAsia="Calibri" w:hAnsi="Times New Roman" w:cs="Times New Roman"/>
          <w:sz w:val="28"/>
          <w:szCs w:val="28"/>
          <w:lang w:eastAsia="ru-RU"/>
        </w:rPr>
      </w:pPr>
    </w:p>
    <w:p w14:paraId="657CD74A" w14:textId="77777777" w:rsidR="00FC1B75" w:rsidRPr="00FC1B75" w:rsidRDefault="00FC1B75" w:rsidP="00FC1B75">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Плановые бюджетные</w:t>
      </w:r>
      <w:r w:rsidRPr="00FC1B75">
        <w:rPr>
          <w:rFonts w:ascii="Times New Roman" w:eastAsia="Calibri" w:hAnsi="Times New Roman" w:cs="Times New Roman"/>
          <w:sz w:val="28"/>
          <w:szCs w:val="28"/>
          <w:lang w:eastAsia="ru-RU"/>
        </w:rPr>
        <w:t xml:space="preserve"> назначения на 2021 год по разделу «Физическая культура и спорт» утверждены в объеме 437 794,9</w:t>
      </w:r>
      <w:r w:rsidRPr="00FC1B75">
        <w:rPr>
          <w:rFonts w:ascii="Times New Roman" w:eastAsia="Calibri" w:hAnsi="Times New Roman" w:cs="Times New Roman"/>
          <w:color w:val="000000"/>
          <w:sz w:val="28"/>
          <w:szCs w:val="28"/>
          <w:lang w:eastAsia="ru-RU"/>
        </w:rPr>
        <w:t xml:space="preserve"> </w:t>
      </w:r>
      <w:r w:rsidRPr="00FC1B75">
        <w:rPr>
          <w:rFonts w:ascii="Times New Roman" w:eastAsia="Calibri" w:hAnsi="Times New Roman" w:cs="Times New Roman"/>
          <w:sz w:val="28"/>
          <w:szCs w:val="28"/>
          <w:lang w:eastAsia="ru-RU"/>
        </w:rPr>
        <w:t>тыс. руб</w:t>
      </w:r>
      <w:r w:rsidR="00865793">
        <w:rPr>
          <w:rFonts w:ascii="Times New Roman" w:eastAsia="Calibri" w:hAnsi="Times New Roman" w:cs="Times New Roman"/>
          <w:sz w:val="28"/>
          <w:szCs w:val="28"/>
          <w:lang w:eastAsia="ru-RU"/>
        </w:rPr>
        <w:t>лей</w:t>
      </w:r>
      <w:r w:rsidRPr="00FC1B75">
        <w:rPr>
          <w:rFonts w:ascii="Times New Roman" w:eastAsia="Calibri" w:hAnsi="Times New Roman" w:cs="Times New Roman"/>
          <w:sz w:val="28"/>
          <w:szCs w:val="28"/>
          <w:lang w:eastAsia="ru-RU"/>
        </w:rPr>
        <w:t xml:space="preserve">. Фактическое исполнение расходных обязательств по разделу, согласно представленному Законопроекту, составляет 406 178,1 тыс. рублей или 99,8 %. </w:t>
      </w:r>
      <w:r w:rsidRPr="00FC1B75">
        <w:rPr>
          <w:rFonts w:ascii="Times New Roman CYR" w:eastAsia="Times New Roman" w:hAnsi="Times New Roman CYR" w:cs="Times New Roman CYR"/>
          <w:sz w:val="28"/>
          <w:szCs w:val="28"/>
          <w:lang w:eastAsia="ru-RU"/>
        </w:rPr>
        <w:t>В общем объеме расходной части республиканского бюджета за 2020 год расходы по разделу занимают 1,1 % (в 2020 г</w:t>
      </w:r>
      <w:r w:rsidR="00255D66">
        <w:rPr>
          <w:rFonts w:ascii="Times New Roman CYR" w:eastAsia="Times New Roman" w:hAnsi="Times New Roman CYR" w:cs="Times New Roman CYR"/>
          <w:sz w:val="28"/>
          <w:szCs w:val="28"/>
          <w:lang w:eastAsia="ru-RU"/>
        </w:rPr>
        <w:t>оду</w:t>
      </w:r>
      <w:r w:rsidRPr="00FC1B75">
        <w:rPr>
          <w:rFonts w:ascii="Times New Roman CYR" w:eastAsia="Times New Roman" w:hAnsi="Times New Roman CYR" w:cs="Times New Roman CYR"/>
          <w:sz w:val="28"/>
          <w:szCs w:val="28"/>
          <w:lang w:eastAsia="ru-RU"/>
        </w:rPr>
        <w:t xml:space="preserve"> – 2,2%).</w:t>
      </w:r>
    </w:p>
    <w:p w14:paraId="015C26C6" w14:textId="77777777" w:rsidR="00FC1B75" w:rsidRPr="00FC1B75" w:rsidRDefault="00FC1B75" w:rsidP="00FC1B75">
      <w:pPr>
        <w:autoSpaceDN w:val="0"/>
        <w:spacing w:after="0" w:line="240" w:lineRule="auto"/>
        <w:ind w:firstLine="728"/>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Недофинансирование по разделу, с</w:t>
      </w:r>
      <w:r w:rsidRPr="00FC1B75">
        <w:rPr>
          <w:rFonts w:ascii="Times New Roman CYR" w:eastAsia="Times New Roman" w:hAnsi="Times New Roman CYR" w:cs="Times New Roman CYR"/>
          <w:sz w:val="28"/>
          <w:szCs w:val="28"/>
          <w:lang w:eastAsia="ru-RU"/>
        </w:rPr>
        <w:t>огласно Законопроекту,</w:t>
      </w:r>
      <w:r w:rsidRPr="00FC1B75">
        <w:rPr>
          <w:rFonts w:ascii="Times New Roman" w:eastAsia="Calibri" w:hAnsi="Times New Roman" w:cs="Times New Roman"/>
          <w:sz w:val="28"/>
          <w:szCs w:val="28"/>
          <w:lang w:eastAsia="ru-RU"/>
        </w:rPr>
        <w:t xml:space="preserve"> составило 31 616,8 тыс. рублей, в том числе по подразделам:</w:t>
      </w:r>
    </w:p>
    <w:p w14:paraId="47483B31" w14:textId="77777777" w:rsidR="00FC1B75" w:rsidRPr="00FC1B75" w:rsidRDefault="00FC1B75" w:rsidP="005563C4">
      <w:pPr>
        <w:widowControl w:val="0"/>
        <w:numPr>
          <w:ilvl w:val="0"/>
          <w:numId w:val="67"/>
        </w:numPr>
        <w:tabs>
          <w:tab w:val="left" w:pos="993"/>
        </w:tabs>
        <w:autoSpaceDE w:val="0"/>
        <w:autoSpaceDN w:val="0"/>
        <w:adjustRightInd w:val="0"/>
        <w:spacing w:after="0" w:line="240" w:lineRule="auto"/>
        <w:ind w:left="14" w:firstLine="728"/>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«Физическая культура» - на 18 543,1 тыс. руб. (на 5,8 %);</w:t>
      </w:r>
    </w:p>
    <w:p w14:paraId="3913A8A9" w14:textId="77777777" w:rsidR="00FC1B75" w:rsidRPr="00FC1B75" w:rsidRDefault="00FC1B75" w:rsidP="005563C4">
      <w:pPr>
        <w:widowControl w:val="0"/>
        <w:numPr>
          <w:ilvl w:val="0"/>
          <w:numId w:val="67"/>
        </w:numPr>
        <w:tabs>
          <w:tab w:val="left" w:pos="993"/>
        </w:tabs>
        <w:autoSpaceDE w:val="0"/>
        <w:autoSpaceDN w:val="0"/>
        <w:adjustRightInd w:val="0"/>
        <w:spacing w:after="0" w:line="240" w:lineRule="auto"/>
        <w:ind w:left="14" w:firstLine="728"/>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«Массовый спорт» - на 8 290,9 тыс. руб. (на 20,3 %);</w:t>
      </w:r>
    </w:p>
    <w:p w14:paraId="423A22E0" w14:textId="77777777" w:rsidR="00FC1B75" w:rsidRPr="00FC1B75" w:rsidRDefault="00FC1B75" w:rsidP="005563C4">
      <w:pPr>
        <w:widowControl w:val="0"/>
        <w:numPr>
          <w:ilvl w:val="0"/>
          <w:numId w:val="67"/>
        </w:numPr>
        <w:tabs>
          <w:tab w:val="left" w:pos="993"/>
        </w:tabs>
        <w:autoSpaceDE w:val="0"/>
        <w:autoSpaceDN w:val="0"/>
        <w:adjustRightInd w:val="0"/>
        <w:spacing w:after="0" w:line="240" w:lineRule="auto"/>
        <w:ind w:left="14" w:firstLine="728"/>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«Спорт высших достижений» - на 3 834,4 тыс. руб. (на 6,6 %);</w:t>
      </w:r>
    </w:p>
    <w:p w14:paraId="4B58D027" w14:textId="77777777" w:rsidR="00FC1B75" w:rsidRPr="00FC1B75" w:rsidRDefault="00FC1B75" w:rsidP="005563C4">
      <w:pPr>
        <w:widowControl w:val="0"/>
        <w:numPr>
          <w:ilvl w:val="0"/>
          <w:numId w:val="67"/>
        </w:numPr>
        <w:tabs>
          <w:tab w:val="left" w:pos="993"/>
        </w:tabs>
        <w:autoSpaceDE w:val="0"/>
        <w:autoSpaceDN w:val="0"/>
        <w:adjustRightInd w:val="0"/>
        <w:spacing w:after="0" w:line="240" w:lineRule="auto"/>
        <w:ind w:left="14" w:firstLine="728"/>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«Другие вопросы в области физической культуры и спорта» - на 948,3 тыс. рублей (на 5,5 %).</w:t>
      </w:r>
    </w:p>
    <w:p w14:paraId="29364DC6"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14:paraId="23526419" w14:textId="77777777" w:rsidR="00FC1B75" w:rsidRPr="00FC1B75" w:rsidRDefault="00FC1B75" w:rsidP="00FC1B7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C1B75">
        <w:rPr>
          <w:rFonts w:ascii="Times New Roman CYR" w:eastAsia="Times New Roman" w:hAnsi="Times New Roman CYR" w:cs="Times New Roman CYR"/>
          <w:b/>
          <w:bCs/>
          <w:sz w:val="28"/>
          <w:szCs w:val="28"/>
          <w:lang w:eastAsia="ru-RU"/>
        </w:rPr>
        <w:t xml:space="preserve">Раздел 1200 </w:t>
      </w:r>
      <w:r w:rsidRPr="00FC1B75">
        <w:rPr>
          <w:rFonts w:ascii="Times New Roman" w:eastAsia="Times New Roman" w:hAnsi="Times New Roman" w:cs="Times New Roman"/>
          <w:b/>
          <w:bCs/>
          <w:sz w:val="28"/>
          <w:szCs w:val="28"/>
          <w:lang w:eastAsia="ru-RU"/>
        </w:rPr>
        <w:t>«</w:t>
      </w:r>
      <w:r w:rsidRPr="00FC1B75">
        <w:rPr>
          <w:rFonts w:ascii="Times New Roman CYR" w:eastAsia="Times New Roman" w:hAnsi="Times New Roman CYR" w:cs="Times New Roman CYR"/>
          <w:b/>
          <w:bCs/>
          <w:sz w:val="28"/>
          <w:szCs w:val="28"/>
          <w:lang w:eastAsia="ru-RU"/>
        </w:rPr>
        <w:t>Средства массовой информации</w:t>
      </w:r>
      <w:r w:rsidRPr="00FC1B75">
        <w:rPr>
          <w:rFonts w:ascii="Times New Roman" w:eastAsia="Times New Roman" w:hAnsi="Times New Roman" w:cs="Times New Roman"/>
          <w:b/>
          <w:bCs/>
          <w:sz w:val="28"/>
          <w:szCs w:val="28"/>
          <w:lang w:eastAsia="ru-RU"/>
        </w:rPr>
        <w:t>»</w:t>
      </w:r>
    </w:p>
    <w:p w14:paraId="2AD6CB48" w14:textId="77777777" w:rsidR="00FC1B75" w:rsidRPr="00FC1B75" w:rsidRDefault="00FC1B75" w:rsidP="00FC1B7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0D41457A" w14:textId="77777777" w:rsidR="00FC1B75" w:rsidRPr="00FC1B75" w:rsidRDefault="00FC1B75" w:rsidP="00FC1B75">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При утвержденных лимитах плановых бюджетных назначений по разделу</w:t>
      </w:r>
    </w:p>
    <w:p w14:paraId="1C131544" w14:textId="77777777" w:rsidR="00FC1B75" w:rsidRPr="00FC1B75" w:rsidRDefault="00FC1B75" w:rsidP="00FC1B75">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FC1B75">
        <w:rPr>
          <w:rFonts w:ascii="Times New Roman" w:eastAsia="Times New Roman" w:hAnsi="Times New Roman" w:cs="Times New Roman"/>
          <w:sz w:val="28"/>
          <w:szCs w:val="28"/>
          <w:lang w:eastAsia="ru-RU"/>
        </w:rPr>
        <w:t>«</w:t>
      </w:r>
      <w:r w:rsidRPr="00FC1B75">
        <w:rPr>
          <w:rFonts w:ascii="Times New Roman CYR" w:eastAsia="Times New Roman" w:hAnsi="Times New Roman CYR" w:cs="Times New Roman CYR"/>
          <w:sz w:val="28"/>
          <w:szCs w:val="28"/>
          <w:lang w:eastAsia="ru-RU"/>
        </w:rPr>
        <w:t>Средства массовой информации</w:t>
      </w:r>
      <w:r w:rsidRPr="00FC1B75">
        <w:rPr>
          <w:rFonts w:ascii="Times New Roman" w:eastAsia="Times New Roman" w:hAnsi="Times New Roman" w:cs="Times New Roman"/>
          <w:sz w:val="28"/>
          <w:szCs w:val="28"/>
          <w:lang w:eastAsia="ru-RU"/>
        </w:rPr>
        <w:t xml:space="preserve">» </w:t>
      </w:r>
      <w:r w:rsidR="00487E4F">
        <w:rPr>
          <w:rFonts w:ascii="Times New Roman CYR" w:eastAsia="Times New Roman" w:hAnsi="Times New Roman CYR" w:cs="Times New Roman CYR"/>
          <w:sz w:val="28"/>
          <w:szCs w:val="28"/>
          <w:lang w:eastAsia="ru-RU"/>
        </w:rPr>
        <w:t>в размере 155 184,9 тыс. рублей</w:t>
      </w:r>
      <w:r w:rsidRPr="00FC1B75">
        <w:rPr>
          <w:rFonts w:ascii="Times New Roman CYR" w:eastAsia="Times New Roman" w:hAnsi="Times New Roman CYR" w:cs="Times New Roman CYR"/>
          <w:sz w:val="28"/>
          <w:szCs w:val="28"/>
          <w:lang w:eastAsia="ru-RU"/>
        </w:rPr>
        <w:t>, фактическое финансирование, согласно представленному Законопроекту, составило 153 061,1 тыс. рублей или 98,6 %.</w:t>
      </w:r>
    </w:p>
    <w:p w14:paraId="2323912B" w14:textId="77777777" w:rsidR="00FC1B75" w:rsidRPr="00FC1B75" w:rsidRDefault="00FC1B75" w:rsidP="00FC1B75">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FC1B75">
        <w:rPr>
          <w:rFonts w:ascii="Times New Roman CYR" w:eastAsia="Times New Roman" w:hAnsi="Times New Roman CYR" w:cs="Times New Roman CYR"/>
          <w:sz w:val="28"/>
          <w:szCs w:val="28"/>
          <w:lang w:eastAsia="ru-RU"/>
        </w:rPr>
        <w:t>В общем объеме расходной части рес</w:t>
      </w:r>
      <w:r w:rsidR="00487E4F">
        <w:rPr>
          <w:rFonts w:ascii="Times New Roman CYR" w:eastAsia="Times New Roman" w:hAnsi="Times New Roman CYR" w:cs="Times New Roman CYR"/>
          <w:sz w:val="28"/>
          <w:szCs w:val="28"/>
          <w:lang w:eastAsia="ru-RU"/>
        </w:rPr>
        <w:t>публиканского бюджета за 2020 год</w:t>
      </w:r>
      <w:r w:rsidRPr="00FC1B75">
        <w:rPr>
          <w:rFonts w:ascii="Times New Roman CYR" w:eastAsia="Times New Roman" w:hAnsi="Times New Roman CYR" w:cs="Times New Roman CYR"/>
          <w:sz w:val="28"/>
          <w:szCs w:val="28"/>
          <w:lang w:eastAsia="ru-RU"/>
        </w:rPr>
        <w:t xml:space="preserve"> расходы по р</w:t>
      </w:r>
      <w:r w:rsidR="00487E4F">
        <w:rPr>
          <w:rFonts w:ascii="Times New Roman CYR" w:eastAsia="Times New Roman" w:hAnsi="Times New Roman CYR" w:cs="Times New Roman CYR"/>
          <w:sz w:val="28"/>
          <w:szCs w:val="28"/>
          <w:lang w:eastAsia="ru-RU"/>
        </w:rPr>
        <w:t>азделу занимают 0,4 % (в 2020 году</w:t>
      </w:r>
      <w:r w:rsidRPr="00FC1B75">
        <w:rPr>
          <w:rFonts w:ascii="Times New Roman CYR" w:eastAsia="Times New Roman" w:hAnsi="Times New Roman CYR" w:cs="Times New Roman CYR"/>
          <w:sz w:val="28"/>
          <w:szCs w:val="28"/>
          <w:lang w:eastAsia="ru-RU"/>
        </w:rPr>
        <w:t xml:space="preserve"> – 0,5 %).</w:t>
      </w:r>
    </w:p>
    <w:p w14:paraId="2684F2B1" w14:textId="77777777" w:rsidR="00FC1B75" w:rsidRPr="00FC1B75" w:rsidRDefault="00FC1B75" w:rsidP="00FC1B75">
      <w:pPr>
        <w:autoSpaceDN w:val="0"/>
        <w:spacing w:after="0" w:line="240" w:lineRule="auto"/>
        <w:ind w:firstLine="686"/>
        <w:jc w:val="both"/>
        <w:rPr>
          <w:rFonts w:ascii="Times New Roman" w:eastAsia="Calibri" w:hAnsi="Times New Roman" w:cs="Times New Roman"/>
          <w:sz w:val="28"/>
          <w:szCs w:val="28"/>
          <w:lang w:eastAsia="ru-RU"/>
        </w:rPr>
      </w:pPr>
      <w:r w:rsidRPr="00FC1B75">
        <w:rPr>
          <w:rFonts w:ascii="Times New Roman CYR" w:eastAsia="Times New Roman" w:hAnsi="Times New Roman CYR" w:cs="Times New Roman CYR"/>
          <w:sz w:val="28"/>
          <w:szCs w:val="28"/>
          <w:lang w:eastAsia="ru-RU"/>
        </w:rPr>
        <w:t>Согласно Законопроекту, н</w:t>
      </w:r>
      <w:r w:rsidRPr="00FC1B75">
        <w:rPr>
          <w:rFonts w:ascii="Times New Roman" w:eastAsia="Calibri" w:hAnsi="Times New Roman" w:cs="Times New Roman"/>
          <w:sz w:val="28"/>
          <w:szCs w:val="28"/>
          <w:lang w:eastAsia="ru-RU"/>
        </w:rPr>
        <w:t>едофинансирование по разделу составило 2 123,8 тыс. рублей, в том числе по подразделам:</w:t>
      </w:r>
    </w:p>
    <w:p w14:paraId="555F427F" w14:textId="77777777" w:rsidR="00FC1B75" w:rsidRPr="00FC1B75" w:rsidRDefault="00FC1B75" w:rsidP="005563C4">
      <w:pPr>
        <w:widowControl w:val="0"/>
        <w:numPr>
          <w:ilvl w:val="0"/>
          <w:numId w:val="6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FC1B75">
        <w:rPr>
          <w:rFonts w:ascii="Times New Roman" w:eastAsia="Calibri" w:hAnsi="Times New Roman" w:cs="Times New Roman"/>
          <w:sz w:val="28"/>
          <w:szCs w:val="28"/>
          <w:lang w:eastAsia="ru-RU"/>
        </w:rPr>
        <w:t>«</w:t>
      </w:r>
      <w:r w:rsidRPr="00FC1B75">
        <w:rPr>
          <w:rFonts w:ascii="Times New Roman" w:eastAsia="Times New Roman" w:hAnsi="Times New Roman" w:cs="Times New Roman"/>
          <w:sz w:val="28"/>
          <w:szCs w:val="28"/>
          <w:lang w:eastAsia="ru-RU"/>
        </w:rPr>
        <w:t>Телевидение и радиовещание»</w:t>
      </w:r>
      <w:r w:rsidRPr="00FC1B75">
        <w:rPr>
          <w:rFonts w:ascii="Times New Roman" w:eastAsia="Calibri" w:hAnsi="Times New Roman" w:cs="Times New Roman"/>
          <w:sz w:val="28"/>
          <w:szCs w:val="28"/>
          <w:lang w:eastAsia="ru-RU"/>
        </w:rPr>
        <w:t xml:space="preserve"> - на 2 013,0 тыс. руб. (на 1,7 %);</w:t>
      </w:r>
    </w:p>
    <w:p w14:paraId="4286E5F1" w14:textId="77777777" w:rsidR="00FC1B75" w:rsidRPr="00487E4F" w:rsidRDefault="00FC1B75" w:rsidP="005563C4">
      <w:pPr>
        <w:widowControl w:val="0"/>
        <w:numPr>
          <w:ilvl w:val="0"/>
          <w:numId w:val="68"/>
        </w:numPr>
        <w:tabs>
          <w:tab w:val="left" w:pos="993"/>
        </w:tabs>
        <w:autoSpaceDE w:val="0"/>
        <w:autoSpaceDN w:val="0"/>
        <w:adjustRightInd w:val="0"/>
        <w:spacing w:after="0" w:line="240" w:lineRule="auto"/>
        <w:ind w:left="0" w:firstLine="709"/>
        <w:contextualSpacing/>
        <w:jc w:val="both"/>
        <w:rPr>
          <w:rFonts w:ascii="Times New Roman CYR" w:eastAsia="Times New Roman" w:hAnsi="Times New Roman CYR" w:cs="Times New Roman CYR"/>
          <w:sz w:val="28"/>
          <w:szCs w:val="28"/>
          <w:lang w:eastAsia="ru-RU"/>
        </w:rPr>
      </w:pPr>
      <w:r w:rsidRPr="00FC1B75">
        <w:rPr>
          <w:rFonts w:ascii="Times New Roman" w:eastAsia="Times New Roman" w:hAnsi="Times New Roman" w:cs="Times New Roman"/>
          <w:sz w:val="28"/>
          <w:szCs w:val="28"/>
          <w:lang w:eastAsia="ru-RU"/>
        </w:rPr>
        <w:t>«</w:t>
      </w:r>
      <w:r w:rsidRPr="00FC1B75">
        <w:rPr>
          <w:rFonts w:ascii="Times New Roman CYR" w:eastAsia="Times New Roman" w:hAnsi="Times New Roman CYR" w:cs="Times New Roman CYR"/>
          <w:sz w:val="28"/>
          <w:szCs w:val="28"/>
          <w:lang w:eastAsia="ru-RU"/>
        </w:rPr>
        <w:t>Периодическая печать и издательства</w:t>
      </w:r>
      <w:r w:rsidRPr="00FC1B75">
        <w:rPr>
          <w:rFonts w:ascii="Times New Roman" w:eastAsia="Times New Roman" w:hAnsi="Times New Roman" w:cs="Times New Roman"/>
          <w:sz w:val="28"/>
          <w:szCs w:val="28"/>
          <w:lang w:eastAsia="ru-RU"/>
        </w:rPr>
        <w:t>» - на 110,8 тыс. рублей (на 0.3 %).</w:t>
      </w:r>
    </w:p>
    <w:p w14:paraId="4C30264B" w14:textId="77777777" w:rsidR="00FC1B75" w:rsidRPr="00FC1B75" w:rsidRDefault="00FC1B75" w:rsidP="00FC1B75">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b/>
          <w:bCs/>
          <w:sz w:val="28"/>
          <w:szCs w:val="28"/>
          <w:lang w:eastAsia="ru-RU"/>
        </w:rPr>
        <w:lastRenderedPageBreak/>
        <w:t>Раздел 1300 «Обслуживание государственного и муниципального долга»</w:t>
      </w:r>
    </w:p>
    <w:p w14:paraId="6E39D99E" w14:textId="77777777" w:rsidR="00FC1B75" w:rsidRPr="00FC1B75" w:rsidRDefault="00FC1B75" w:rsidP="00FC1B7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C5E8274" w14:textId="77777777" w:rsidR="00FC1B75" w:rsidRPr="00FC1B75" w:rsidRDefault="00FC1B75" w:rsidP="00FC1B75">
      <w:pPr>
        <w:widowControl w:val="0"/>
        <w:autoSpaceDE w:val="0"/>
        <w:autoSpaceDN w:val="0"/>
        <w:adjustRightInd w:val="0"/>
        <w:spacing w:after="0" w:line="240" w:lineRule="auto"/>
        <w:ind w:firstLine="756"/>
        <w:jc w:val="both"/>
        <w:rPr>
          <w:rFonts w:ascii="Times New Roman" w:eastAsia="Times New Roman" w:hAnsi="Times New Roman" w:cs="Times New Roman"/>
          <w:sz w:val="20"/>
          <w:szCs w:val="20"/>
          <w:lang w:eastAsia="ru-RU"/>
        </w:rPr>
      </w:pPr>
      <w:r w:rsidRPr="00FC1B75">
        <w:rPr>
          <w:rFonts w:ascii="Times New Roman" w:eastAsia="Times New Roman" w:hAnsi="Times New Roman" w:cs="Times New Roman"/>
          <w:sz w:val="28"/>
          <w:szCs w:val="28"/>
          <w:lang w:eastAsia="ru-RU"/>
        </w:rPr>
        <w:t xml:space="preserve">Бюджетные назначения по разделу утверждены в сумме </w:t>
      </w:r>
      <w:r w:rsidRPr="00FC1B75">
        <w:rPr>
          <w:rFonts w:ascii="Times New Roman" w:eastAsia="Times New Roman" w:hAnsi="Times New Roman" w:cs="Times New Roman"/>
          <w:bCs/>
          <w:color w:val="000000"/>
          <w:sz w:val="28"/>
          <w:szCs w:val="28"/>
          <w:lang w:eastAsia="ru-RU"/>
        </w:rPr>
        <w:t>2 637,7</w:t>
      </w:r>
      <w:r w:rsidRPr="00FC1B75">
        <w:rPr>
          <w:rFonts w:ascii="Times New Roman" w:eastAsia="Times New Roman" w:hAnsi="Times New Roman" w:cs="Times New Roman"/>
          <w:bCs/>
          <w:color w:val="000000"/>
          <w:sz w:val="18"/>
          <w:szCs w:val="18"/>
          <w:lang w:eastAsia="ru-RU"/>
        </w:rPr>
        <w:t xml:space="preserve"> </w:t>
      </w:r>
      <w:r w:rsidRPr="00FC1B75">
        <w:rPr>
          <w:rFonts w:ascii="Times New Roman" w:eastAsia="Times New Roman" w:hAnsi="Times New Roman" w:cs="Times New Roman"/>
          <w:sz w:val="28"/>
          <w:szCs w:val="28"/>
          <w:lang w:eastAsia="ru-RU"/>
        </w:rPr>
        <w:t xml:space="preserve">тыс. рублей. Фактическое исполнение составило </w:t>
      </w:r>
      <w:r w:rsidRPr="00FC1B75">
        <w:rPr>
          <w:rFonts w:ascii="Times New Roman" w:eastAsia="Times New Roman" w:hAnsi="Times New Roman" w:cs="Times New Roman"/>
          <w:bCs/>
          <w:color w:val="000000"/>
          <w:sz w:val="28"/>
          <w:szCs w:val="28"/>
          <w:lang w:eastAsia="ru-RU"/>
        </w:rPr>
        <w:t>2 637,7</w:t>
      </w:r>
      <w:r w:rsidRPr="00FC1B75">
        <w:rPr>
          <w:rFonts w:ascii="Times New Roman" w:eastAsia="Times New Roman" w:hAnsi="Times New Roman" w:cs="Times New Roman"/>
          <w:bCs/>
          <w:color w:val="000000"/>
          <w:sz w:val="18"/>
          <w:szCs w:val="18"/>
          <w:lang w:eastAsia="ru-RU"/>
        </w:rPr>
        <w:t xml:space="preserve"> </w:t>
      </w:r>
      <w:r w:rsidRPr="00FC1B75">
        <w:rPr>
          <w:rFonts w:ascii="Times New Roman" w:eastAsia="Times New Roman" w:hAnsi="Times New Roman" w:cs="Times New Roman"/>
          <w:sz w:val="28"/>
          <w:szCs w:val="28"/>
          <w:lang w:eastAsia="ru-RU"/>
        </w:rPr>
        <w:t>тыс. рублей (100,0 %).</w:t>
      </w:r>
      <w:r w:rsidRPr="00FC1B75">
        <w:rPr>
          <w:rFonts w:ascii="Times New Roman" w:eastAsia="Times New Roman" w:hAnsi="Times New Roman" w:cs="Times New Roman"/>
          <w:sz w:val="20"/>
          <w:szCs w:val="20"/>
          <w:lang w:eastAsia="ru-RU"/>
        </w:rPr>
        <w:t xml:space="preserve"> </w:t>
      </w:r>
    </w:p>
    <w:p w14:paraId="10BF5FF4" w14:textId="77777777" w:rsidR="00FC1B75" w:rsidRPr="00FC1B75" w:rsidRDefault="00487E4F"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4 статьи</w:t>
      </w:r>
      <w:r w:rsidR="00FC1B75" w:rsidRPr="00FC1B75">
        <w:rPr>
          <w:rFonts w:ascii="Times New Roman" w:eastAsia="Times New Roman" w:hAnsi="Times New Roman" w:cs="Times New Roman"/>
          <w:sz w:val="28"/>
          <w:szCs w:val="28"/>
          <w:lang w:eastAsia="ru-RU"/>
        </w:rPr>
        <w:t xml:space="preserve"> 107 Бюджетного кодекса </w:t>
      </w:r>
      <w:r w:rsidR="00255D66" w:rsidRPr="00FC1B75">
        <w:rPr>
          <w:rFonts w:ascii="Times New Roman" w:eastAsia="Times New Roman" w:hAnsi="Times New Roman" w:cs="Times New Roman"/>
          <w:sz w:val="28"/>
          <w:szCs w:val="28"/>
          <w:lang w:eastAsia="ru-RU"/>
        </w:rPr>
        <w:t xml:space="preserve">Российской Федерации </w:t>
      </w:r>
      <w:r w:rsidR="00FC1B75" w:rsidRPr="00FC1B75">
        <w:rPr>
          <w:rFonts w:ascii="Times New Roman" w:eastAsia="Times New Roman" w:hAnsi="Times New Roman" w:cs="Times New Roman"/>
          <w:sz w:val="28"/>
          <w:szCs w:val="28"/>
          <w:lang w:eastAsia="ru-RU"/>
        </w:rPr>
        <w:t xml:space="preserve">предельный объем государственного долга не должен превышать 50,0 % утвержденного общего годового объема доходов субъекта без учета утвержденного объема безвозмездных поступлений. </w:t>
      </w:r>
    </w:p>
    <w:p w14:paraId="18D0D5E1"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sz w:val="28"/>
          <w:szCs w:val="28"/>
          <w:lang w:eastAsia="ru-RU"/>
        </w:rPr>
        <w:t>Государственный долг Республики Ингушетия по состоянию на 1 января 2021 года составляет, согласно пред</w:t>
      </w:r>
      <w:r w:rsidR="00487E4F">
        <w:rPr>
          <w:rFonts w:ascii="Times New Roman" w:eastAsia="Times New Roman" w:hAnsi="Times New Roman" w:cs="Times New Roman"/>
          <w:sz w:val="28"/>
          <w:szCs w:val="28"/>
          <w:lang w:eastAsia="ru-RU"/>
        </w:rPr>
        <w:t>ставленному Законопроекту 2 026 206,9 тыс. рублей</w:t>
      </w:r>
      <w:r w:rsidRPr="00FC1B75">
        <w:rPr>
          <w:rFonts w:ascii="Times New Roman" w:eastAsia="Times New Roman" w:hAnsi="Times New Roman" w:cs="Times New Roman"/>
          <w:sz w:val="28"/>
          <w:szCs w:val="28"/>
          <w:lang w:eastAsia="ru-RU"/>
        </w:rPr>
        <w:t xml:space="preserve">, и не превышает установленные Бюджетным кодексом </w:t>
      </w:r>
      <w:r w:rsidR="00255D66">
        <w:rPr>
          <w:rFonts w:ascii="Times New Roman" w:eastAsia="Times New Roman" w:hAnsi="Times New Roman" w:cs="Times New Roman"/>
          <w:sz w:val="28"/>
          <w:szCs w:val="28"/>
          <w:lang w:eastAsia="ru-RU"/>
        </w:rPr>
        <w:t>РФ</w:t>
      </w:r>
      <w:r w:rsidR="00487E4F" w:rsidRPr="00FC1B75">
        <w:rPr>
          <w:rFonts w:ascii="Times New Roman" w:eastAsia="Times New Roman" w:hAnsi="Times New Roman" w:cs="Times New Roman"/>
          <w:sz w:val="28"/>
          <w:szCs w:val="28"/>
          <w:lang w:eastAsia="ru-RU"/>
        </w:rPr>
        <w:t xml:space="preserve"> ограничения</w:t>
      </w:r>
      <w:r w:rsidRPr="00FC1B75">
        <w:rPr>
          <w:rFonts w:ascii="Times New Roman" w:eastAsia="Times New Roman" w:hAnsi="Times New Roman" w:cs="Times New Roman"/>
          <w:sz w:val="28"/>
          <w:szCs w:val="28"/>
          <w:lang w:eastAsia="ru-RU"/>
        </w:rPr>
        <w:t xml:space="preserve"> к размеру государственного долга субъекта.</w:t>
      </w:r>
    </w:p>
    <w:p w14:paraId="1EA9E218"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765385E3" w14:textId="77777777" w:rsidR="00FC1B75" w:rsidRPr="00FC1B75" w:rsidRDefault="00FC1B75" w:rsidP="00FC1B75">
      <w:pPr>
        <w:widowControl w:val="0"/>
        <w:autoSpaceDE w:val="0"/>
        <w:autoSpaceDN w:val="0"/>
        <w:adjustRightInd w:val="0"/>
        <w:spacing w:after="0" w:line="240" w:lineRule="auto"/>
        <w:ind w:left="-120" w:firstLine="709"/>
        <w:jc w:val="center"/>
        <w:rPr>
          <w:rFonts w:ascii="Times New Roman" w:eastAsia="Times New Roman" w:hAnsi="Times New Roman" w:cs="Times New Roman"/>
          <w:b/>
          <w:bCs/>
          <w:sz w:val="28"/>
          <w:szCs w:val="28"/>
          <w:lang w:eastAsia="ru-RU"/>
        </w:rPr>
      </w:pPr>
      <w:r w:rsidRPr="00FC1B75">
        <w:rPr>
          <w:rFonts w:ascii="Times New Roman" w:eastAsia="Times New Roman" w:hAnsi="Times New Roman" w:cs="Times New Roman"/>
          <w:b/>
          <w:bCs/>
          <w:sz w:val="28"/>
          <w:szCs w:val="28"/>
          <w:lang w:eastAsia="ru-RU"/>
        </w:rPr>
        <w:t>Раздел 1400 «Межбюджетные трансферты»</w:t>
      </w:r>
    </w:p>
    <w:p w14:paraId="7D444721"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69ABF5"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Бюджетные назначения по разделу утверждены в сумме </w:t>
      </w:r>
      <w:r w:rsidRPr="00FC1B75">
        <w:rPr>
          <w:rFonts w:ascii="Times New Roman" w:eastAsia="Times New Roman" w:hAnsi="Times New Roman" w:cs="Times New Roman"/>
          <w:bCs/>
          <w:color w:val="000000"/>
          <w:sz w:val="28"/>
          <w:szCs w:val="28"/>
          <w:lang w:eastAsia="ru-RU"/>
        </w:rPr>
        <w:t xml:space="preserve">890 736,2 </w:t>
      </w:r>
      <w:r w:rsidRPr="00FC1B75">
        <w:rPr>
          <w:rFonts w:ascii="Times New Roman" w:eastAsia="Times New Roman" w:hAnsi="Times New Roman" w:cs="Times New Roman"/>
          <w:sz w:val="28"/>
          <w:szCs w:val="28"/>
          <w:lang w:eastAsia="ru-RU"/>
        </w:rPr>
        <w:t>тыс. руб</w:t>
      </w:r>
      <w:r w:rsidR="00487E4F">
        <w:rPr>
          <w:rFonts w:ascii="Times New Roman" w:eastAsia="Times New Roman" w:hAnsi="Times New Roman" w:cs="Times New Roman"/>
          <w:sz w:val="28"/>
          <w:szCs w:val="28"/>
          <w:lang w:eastAsia="ru-RU"/>
        </w:rPr>
        <w:t>лей</w:t>
      </w:r>
      <w:r w:rsidRPr="00FC1B75">
        <w:rPr>
          <w:rFonts w:ascii="Times New Roman" w:eastAsia="Times New Roman" w:hAnsi="Times New Roman" w:cs="Times New Roman"/>
          <w:sz w:val="28"/>
          <w:szCs w:val="28"/>
          <w:lang w:eastAsia="ru-RU"/>
        </w:rPr>
        <w:t xml:space="preserve">. Фактическое исполнение составило в сумме </w:t>
      </w:r>
      <w:r w:rsidRPr="00FC1B75">
        <w:rPr>
          <w:rFonts w:ascii="Times New Roman" w:eastAsia="Times New Roman" w:hAnsi="Times New Roman" w:cs="Times New Roman"/>
          <w:bCs/>
          <w:color w:val="000000"/>
          <w:sz w:val="28"/>
          <w:szCs w:val="28"/>
          <w:lang w:eastAsia="ru-RU"/>
        </w:rPr>
        <w:t xml:space="preserve">890 736,2 </w:t>
      </w:r>
      <w:r w:rsidR="00487E4F">
        <w:rPr>
          <w:rFonts w:ascii="Times New Roman" w:eastAsia="Times New Roman" w:hAnsi="Times New Roman" w:cs="Times New Roman"/>
          <w:bCs/>
          <w:color w:val="000000"/>
          <w:sz w:val="28"/>
          <w:szCs w:val="28"/>
          <w:lang w:eastAsia="ru-RU"/>
        </w:rPr>
        <w:t xml:space="preserve">тыс. рублей </w:t>
      </w:r>
      <w:r w:rsidRPr="00FC1B75">
        <w:rPr>
          <w:rFonts w:ascii="Times New Roman" w:eastAsia="Times New Roman" w:hAnsi="Times New Roman" w:cs="Times New Roman"/>
          <w:bCs/>
          <w:color w:val="000000"/>
          <w:sz w:val="28"/>
          <w:szCs w:val="28"/>
          <w:lang w:eastAsia="ru-RU"/>
        </w:rPr>
        <w:t>(</w:t>
      </w:r>
      <w:r w:rsidRPr="00FC1B75">
        <w:rPr>
          <w:rFonts w:ascii="Times New Roman" w:eastAsia="Times New Roman" w:hAnsi="Times New Roman" w:cs="Times New Roman"/>
          <w:sz w:val="28"/>
          <w:szCs w:val="28"/>
          <w:lang w:eastAsia="ru-RU"/>
        </w:rPr>
        <w:t>100,0 %) от плановых показателей, в том числе:</w:t>
      </w:r>
    </w:p>
    <w:p w14:paraId="53F6B04B" w14:textId="77777777" w:rsidR="00FC1B75" w:rsidRPr="00FC1B75" w:rsidRDefault="00FC1B75" w:rsidP="005563C4">
      <w:pPr>
        <w:widowControl w:val="0"/>
        <w:numPr>
          <w:ilvl w:val="0"/>
          <w:numId w:val="69"/>
        </w:numPr>
        <w:tabs>
          <w:tab w:val="left" w:pos="993"/>
        </w:tabs>
        <w:autoSpaceDE w:val="0"/>
        <w:autoSpaceDN w:val="0"/>
        <w:adjustRightInd w:val="0"/>
        <w:spacing w:after="0" w:line="240" w:lineRule="auto"/>
        <w:ind w:left="-42" w:firstLine="770"/>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бюджетные назначения по подразделу «Дотации на выравнивание бюджетной обеспеченности субъектов Российской Федерации и муниципальных образований» утверж</w:t>
      </w:r>
      <w:r w:rsidR="00487E4F">
        <w:rPr>
          <w:rFonts w:ascii="Times New Roman" w:eastAsia="Times New Roman" w:hAnsi="Times New Roman" w:cs="Times New Roman"/>
          <w:sz w:val="28"/>
          <w:szCs w:val="28"/>
          <w:lang w:eastAsia="ru-RU"/>
        </w:rPr>
        <w:t>дены в сумме 726 893,5 тыс. руб.</w:t>
      </w:r>
      <w:r w:rsidRPr="00FC1B75">
        <w:rPr>
          <w:rFonts w:ascii="Times New Roman" w:eastAsia="Times New Roman" w:hAnsi="Times New Roman" w:cs="Times New Roman"/>
          <w:sz w:val="28"/>
          <w:szCs w:val="28"/>
          <w:lang w:eastAsia="ru-RU"/>
        </w:rPr>
        <w:t xml:space="preserve">, исполнены в сумме </w:t>
      </w:r>
      <w:r w:rsidR="00487E4F">
        <w:rPr>
          <w:rFonts w:ascii="Times New Roman" w:eastAsia="Times New Roman" w:hAnsi="Times New Roman" w:cs="Times New Roman"/>
          <w:sz w:val="28"/>
          <w:szCs w:val="28"/>
          <w:lang w:eastAsia="ru-RU"/>
        </w:rPr>
        <w:t>726 893,5 тыс. руб.</w:t>
      </w:r>
      <w:r w:rsidRPr="00FC1B75">
        <w:rPr>
          <w:rFonts w:ascii="Times New Roman" w:eastAsia="Times New Roman" w:hAnsi="Times New Roman" w:cs="Times New Roman"/>
          <w:sz w:val="28"/>
          <w:szCs w:val="28"/>
          <w:lang w:eastAsia="ru-RU"/>
        </w:rPr>
        <w:t xml:space="preserve"> или на 100,0 %;</w:t>
      </w:r>
    </w:p>
    <w:p w14:paraId="39D6025E" w14:textId="77777777" w:rsidR="00FC1B75" w:rsidRPr="00FC1B75" w:rsidRDefault="00FC1B75" w:rsidP="005563C4">
      <w:pPr>
        <w:widowControl w:val="0"/>
        <w:numPr>
          <w:ilvl w:val="0"/>
          <w:numId w:val="69"/>
        </w:numPr>
        <w:tabs>
          <w:tab w:val="left" w:pos="993"/>
        </w:tabs>
        <w:autoSpaceDE w:val="0"/>
        <w:autoSpaceDN w:val="0"/>
        <w:adjustRightInd w:val="0"/>
        <w:spacing w:after="0" w:line="240" w:lineRule="auto"/>
        <w:ind w:left="-42" w:firstLine="770"/>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бюджетные назначения по подразделу «Иные дотации» утверждены в сумме 21 618,4тыс. руб., исполнены в сумме 21 618,4 тыс. руб. или на 100,0%;</w:t>
      </w:r>
    </w:p>
    <w:p w14:paraId="622590CF" w14:textId="77777777" w:rsidR="00FC1B75" w:rsidRPr="00FC1B75" w:rsidRDefault="00FC1B75" w:rsidP="005563C4">
      <w:pPr>
        <w:widowControl w:val="0"/>
        <w:numPr>
          <w:ilvl w:val="0"/>
          <w:numId w:val="69"/>
        </w:numPr>
        <w:tabs>
          <w:tab w:val="left" w:pos="993"/>
        </w:tabs>
        <w:autoSpaceDE w:val="0"/>
        <w:autoSpaceDN w:val="0"/>
        <w:adjustRightInd w:val="0"/>
        <w:spacing w:after="0" w:line="240" w:lineRule="auto"/>
        <w:ind w:left="-42" w:firstLine="770"/>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бюджетные назначения по подразделу «Прочие межбюджетные трансферты общего характера» утверждены в сумме 142 224,3 тыс. руб., исполнены в сумме 142 224,3 тыс. рублей или на 100,0 %.  </w:t>
      </w:r>
    </w:p>
    <w:p w14:paraId="56314C09" w14:textId="77777777" w:rsidR="00FC1B75" w:rsidRPr="00FC1B75" w:rsidRDefault="00FC1B75" w:rsidP="00FC1B7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sz w:val="28"/>
          <w:szCs w:val="28"/>
          <w:lang w:eastAsia="ru-RU"/>
        </w:rPr>
        <w:t xml:space="preserve">Доля расходов по разделу </w:t>
      </w:r>
      <w:r w:rsidRPr="00FC1B75">
        <w:rPr>
          <w:rFonts w:ascii="Times New Roman" w:eastAsia="Times New Roman" w:hAnsi="Times New Roman" w:cs="Times New Roman"/>
          <w:bCs/>
          <w:sz w:val="28"/>
          <w:szCs w:val="28"/>
          <w:lang w:eastAsia="ru-RU"/>
        </w:rPr>
        <w:t xml:space="preserve">в общей структуре расходов составила 2,3 %. </w:t>
      </w:r>
    </w:p>
    <w:p w14:paraId="3C3ED242" w14:textId="77777777" w:rsidR="00FC1B75" w:rsidRPr="00FC1B75" w:rsidRDefault="00FC1B75" w:rsidP="00FC1B75">
      <w:pPr>
        <w:widowControl w:val="0"/>
        <w:autoSpaceDE w:val="0"/>
        <w:autoSpaceDN w:val="0"/>
        <w:adjustRightInd w:val="0"/>
        <w:spacing w:after="0" w:line="240" w:lineRule="auto"/>
        <w:ind w:left="-120" w:firstLine="848"/>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bCs/>
          <w:sz w:val="28"/>
          <w:szCs w:val="28"/>
          <w:lang w:eastAsia="ru-RU"/>
        </w:rPr>
        <w:t>Анализ финансирования расходов по разделу «Межбюджетные трансферты» приведен в таблице №10.</w:t>
      </w:r>
    </w:p>
    <w:p w14:paraId="5114F169" w14:textId="77777777" w:rsidR="00FC1B75" w:rsidRPr="00FC1B75" w:rsidRDefault="00FC1B75" w:rsidP="00FC1B75">
      <w:pPr>
        <w:autoSpaceDN w:val="0"/>
        <w:spacing w:after="0" w:line="240" w:lineRule="auto"/>
        <w:ind w:left="-567" w:firstLine="567"/>
        <w:jc w:val="right"/>
        <w:rPr>
          <w:rFonts w:ascii="Times New Roman" w:eastAsia="Calibri" w:hAnsi="Times New Roman" w:cs="Times New Roman"/>
          <w:bCs/>
        </w:rPr>
      </w:pPr>
      <w:r w:rsidRPr="00FC1B75">
        <w:rPr>
          <w:rFonts w:ascii="Times New Roman" w:eastAsia="Calibri" w:hAnsi="Times New Roman" w:cs="Times New Roman"/>
          <w:bCs/>
        </w:rPr>
        <w:t xml:space="preserve">                                                                                                   </w:t>
      </w:r>
      <w:r w:rsidR="00487E4F">
        <w:rPr>
          <w:rFonts w:ascii="Times New Roman" w:eastAsia="Calibri" w:hAnsi="Times New Roman" w:cs="Times New Roman"/>
          <w:bCs/>
        </w:rPr>
        <w:t xml:space="preserve">                               Т</w:t>
      </w:r>
      <w:r w:rsidRPr="00FC1B75">
        <w:rPr>
          <w:rFonts w:ascii="Times New Roman" w:eastAsia="Calibri" w:hAnsi="Times New Roman" w:cs="Times New Roman"/>
          <w:bCs/>
        </w:rPr>
        <w:t>аблица №10 (тыс. руб.)</w:t>
      </w:r>
    </w:p>
    <w:tbl>
      <w:tblPr>
        <w:tblW w:w="1058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79"/>
        <w:gridCol w:w="1700"/>
        <w:gridCol w:w="1842"/>
        <w:gridCol w:w="1558"/>
      </w:tblGrid>
      <w:tr w:rsidR="00FC1B75" w:rsidRPr="00FC1B75" w14:paraId="312F8878" w14:textId="77777777" w:rsidTr="00487E4F">
        <w:tc>
          <w:tcPr>
            <w:tcW w:w="709" w:type="dxa"/>
            <w:vMerge w:val="restart"/>
            <w:tcBorders>
              <w:top w:val="single" w:sz="4" w:space="0" w:color="auto"/>
              <w:left w:val="single" w:sz="4" w:space="0" w:color="auto"/>
              <w:bottom w:val="single" w:sz="4" w:space="0" w:color="auto"/>
              <w:right w:val="single" w:sz="4" w:space="0" w:color="auto"/>
            </w:tcBorders>
            <w:hideMark/>
          </w:tcPr>
          <w:p w14:paraId="2B7E3545" w14:textId="77777777" w:rsidR="00FC1B75" w:rsidRPr="00FC1B75" w:rsidRDefault="00FC1B75" w:rsidP="00FC1B75">
            <w:pPr>
              <w:autoSpaceDN w:val="0"/>
              <w:spacing w:after="0" w:line="252" w:lineRule="auto"/>
              <w:ind w:left="-567" w:right="-103" w:firstLine="567"/>
              <w:jc w:val="both"/>
              <w:rPr>
                <w:rFonts w:ascii="Times New Roman" w:eastAsia="Calibri" w:hAnsi="Times New Roman" w:cs="Times New Roman"/>
                <w:b/>
                <w:bCs/>
              </w:rPr>
            </w:pPr>
            <w:r w:rsidRPr="00FC1B75">
              <w:rPr>
                <w:rFonts w:ascii="Times New Roman" w:eastAsia="Calibri" w:hAnsi="Times New Roman" w:cs="Times New Roman"/>
                <w:b/>
                <w:bCs/>
              </w:rPr>
              <w:t>п/н</w:t>
            </w:r>
          </w:p>
        </w:tc>
        <w:tc>
          <w:tcPr>
            <w:tcW w:w="4779" w:type="dxa"/>
            <w:vMerge w:val="restart"/>
            <w:tcBorders>
              <w:top w:val="single" w:sz="4" w:space="0" w:color="auto"/>
              <w:left w:val="single" w:sz="4" w:space="0" w:color="auto"/>
              <w:bottom w:val="single" w:sz="4" w:space="0" w:color="auto"/>
              <w:right w:val="single" w:sz="4" w:space="0" w:color="auto"/>
            </w:tcBorders>
            <w:hideMark/>
          </w:tcPr>
          <w:p w14:paraId="23CE4FAA" w14:textId="77777777" w:rsidR="00487E4F" w:rsidRDefault="00FC1B75" w:rsidP="00487E4F">
            <w:pPr>
              <w:autoSpaceDN w:val="0"/>
              <w:spacing w:after="0" w:line="252" w:lineRule="auto"/>
              <w:ind w:left="-567" w:firstLine="567"/>
              <w:jc w:val="center"/>
              <w:rPr>
                <w:rFonts w:ascii="Times New Roman" w:eastAsia="Calibri" w:hAnsi="Times New Roman" w:cs="Times New Roman"/>
                <w:b/>
                <w:bCs/>
              </w:rPr>
            </w:pPr>
            <w:r w:rsidRPr="00FC1B75">
              <w:rPr>
                <w:rFonts w:ascii="Times New Roman" w:eastAsia="Calibri" w:hAnsi="Times New Roman" w:cs="Times New Roman"/>
                <w:b/>
                <w:bCs/>
              </w:rPr>
              <w:t xml:space="preserve">Наименование </w:t>
            </w:r>
          </w:p>
          <w:p w14:paraId="3CD2FE0E" w14:textId="77777777" w:rsidR="00FC1B75" w:rsidRPr="00FC1B75" w:rsidRDefault="00FC1B75" w:rsidP="00487E4F">
            <w:pPr>
              <w:autoSpaceDN w:val="0"/>
              <w:spacing w:after="0" w:line="252" w:lineRule="auto"/>
              <w:ind w:left="-567" w:firstLine="567"/>
              <w:jc w:val="center"/>
              <w:rPr>
                <w:rFonts w:ascii="Times New Roman" w:eastAsia="Calibri" w:hAnsi="Times New Roman" w:cs="Times New Roman"/>
                <w:b/>
                <w:bCs/>
              </w:rPr>
            </w:pPr>
            <w:r w:rsidRPr="00FC1B75">
              <w:rPr>
                <w:rFonts w:ascii="Times New Roman" w:eastAsia="Calibri" w:hAnsi="Times New Roman" w:cs="Times New Roman"/>
                <w:b/>
                <w:bCs/>
              </w:rPr>
              <w:t xml:space="preserve">министерства или </w:t>
            </w:r>
            <w:r w:rsidR="00487E4F" w:rsidRPr="00FC1B75">
              <w:rPr>
                <w:rFonts w:ascii="Times New Roman" w:eastAsia="Calibri" w:hAnsi="Times New Roman" w:cs="Times New Roman"/>
                <w:b/>
                <w:bCs/>
              </w:rPr>
              <w:t>ведомства</w:t>
            </w:r>
          </w:p>
        </w:tc>
        <w:tc>
          <w:tcPr>
            <w:tcW w:w="5100" w:type="dxa"/>
            <w:gridSpan w:val="3"/>
            <w:tcBorders>
              <w:top w:val="single" w:sz="4" w:space="0" w:color="auto"/>
              <w:left w:val="single" w:sz="4" w:space="0" w:color="auto"/>
              <w:bottom w:val="single" w:sz="4" w:space="0" w:color="auto"/>
              <w:right w:val="single" w:sz="4" w:space="0" w:color="auto"/>
            </w:tcBorders>
            <w:hideMark/>
          </w:tcPr>
          <w:p w14:paraId="05693C00"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b/>
                <w:bCs/>
              </w:rPr>
            </w:pPr>
            <w:r w:rsidRPr="00FC1B75">
              <w:rPr>
                <w:rFonts w:ascii="Times New Roman" w:eastAsia="Calibri" w:hAnsi="Times New Roman" w:cs="Times New Roman"/>
                <w:b/>
                <w:bCs/>
              </w:rPr>
              <w:t>Сумма</w:t>
            </w:r>
          </w:p>
        </w:tc>
      </w:tr>
      <w:tr w:rsidR="00FC1B75" w:rsidRPr="00FC1B75" w14:paraId="3525ADB2" w14:textId="77777777" w:rsidTr="00487E4F">
        <w:tc>
          <w:tcPr>
            <w:tcW w:w="709" w:type="dxa"/>
            <w:vMerge/>
            <w:tcBorders>
              <w:top w:val="single" w:sz="4" w:space="0" w:color="auto"/>
              <w:left w:val="single" w:sz="4" w:space="0" w:color="auto"/>
              <w:bottom w:val="single" w:sz="4" w:space="0" w:color="auto"/>
              <w:right w:val="single" w:sz="4" w:space="0" w:color="auto"/>
            </w:tcBorders>
            <w:vAlign w:val="center"/>
            <w:hideMark/>
          </w:tcPr>
          <w:p w14:paraId="07932D7A" w14:textId="77777777" w:rsidR="00FC1B75" w:rsidRPr="00FC1B75" w:rsidRDefault="00FC1B75" w:rsidP="00FC1B75">
            <w:pPr>
              <w:spacing w:after="0" w:line="256" w:lineRule="auto"/>
              <w:rPr>
                <w:rFonts w:ascii="Times New Roman" w:eastAsia="Calibri" w:hAnsi="Times New Roman" w:cs="Times New Roman"/>
                <w:b/>
                <w:bCs/>
              </w:rPr>
            </w:pPr>
          </w:p>
        </w:tc>
        <w:tc>
          <w:tcPr>
            <w:tcW w:w="4779" w:type="dxa"/>
            <w:vMerge/>
            <w:tcBorders>
              <w:top w:val="single" w:sz="4" w:space="0" w:color="auto"/>
              <w:left w:val="single" w:sz="4" w:space="0" w:color="auto"/>
              <w:bottom w:val="single" w:sz="4" w:space="0" w:color="auto"/>
              <w:right w:val="single" w:sz="4" w:space="0" w:color="auto"/>
            </w:tcBorders>
            <w:vAlign w:val="center"/>
            <w:hideMark/>
          </w:tcPr>
          <w:p w14:paraId="3444588B" w14:textId="77777777" w:rsidR="00FC1B75" w:rsidRPr="00FC1B75" w:rsidRDefault="00FC1B75" w:rsidP="00FC1B75">
            <w:pPr>
              <w:spacing w:after="0" w:line="256" w:lineRule="auto"/>
              <w:rPr>
                <w:rFonts w:ascii="Times New Roman" w:eastAsia="Calibri" w:hAnsi="Times New Roman" w:cs="Times New Roman"/>
                <w:b/>
                <w:bCs/>
              </w:rPr>
            </w:pPr>
          </w:p>
        </w:tc>
        <w:tc>
          <w:tcPr>
            <w:tcW w:w="1700" w:type="dxa"/>
            <w:tcBorders>
              <w:top w:val="single" w:sz="4" w:space="0" w:color="auto"/>
              <w:left w:val="single" w:sz="4" w:space="0" w:color="auto"/>
              <w:bottom w:val="single" w:sz="4" w:space="0" w:color="auto"/>
              <w:right w:val="single" w:sz="4" w:space="0" w:color="auto"/>
            </w:tcBorders>
            <w:hideMark/>
          </w:tcPr>
          <w:p w14:paraId="3D05A151"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b/>
                <w:bCs/>
              </w:rPr>
            </w:pPr>
            <w:r w:rsidRPr="00FC1B75">
              <w:rPr>
                <w:rFonts w:ascii="Times New Roman" w:eastAsia="Calibri" w:hAnsi="Times New Roman" w:cs="Times New Roman"/>
                <w:b/>
                <w:bCs/>
              </w:rPr>
              <w:t>на 1.01.2020 г.</w:t>
            </w:r>
          </w:p>
        </w:tc>
        <w:tc>
          <w:tcPr>
            <w:tcW w:w="1842" w:type="dxa"/>
            <w:tcBorders>
              <w:top w:val="single" w:sz="4" w:space="0" w:color="auto"/>
              <w:left w:val="single" w:sz="4" w:space="0" w:color="auto"/>
              <w:bottom w:val="single" w:sz="4" w:space="0" w:color="auto"/>
              <w:right w:val="single" w:sz="4" w:space="0" w:color="auto"/>
            </w:tcBorders>
            <w:hideMark/>
          </w:tcPr>
          <w:p w14:paraId="1C0A6B95"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b/>
                <w:bCs/>
              </w:rPr>
            </w:pPr>
            <w:r w:rsidRPr="00FC1B75">
              <w:rPr>
                <w:rFonts w:ascii="Times New Roman" w:eastAsia="Calibri" w:hAnsi="Times New Roman" w:cs="Times New Roman"/>
                <w:b/>
                <w:bCs/>
              </w:rPr>
              <w:t>на 1.01.2020 г.</w:t>
            </w:r>
          </w:p>
        </w:tc>
        <w:tc>
          <w:tcPr>
            <w:tcW w:w="1558" w:type="dxa"/>
            <w:tcBorders>
              <w:top w:val="single" w:sz="4" w:space="0" w:color="auto"/>
              <w:left w:val="single" w:sz="4" w:space="0" w:color="auto"/>
              <w:bottom w:val="single" w:sz="4" w:space="0" w:color="auto"/>
              <w:right w:val="single" w:sz="4" w:space="0" w:color="auto"/>
            </w:tcBorders>
            <w:hideMark/>
          </w:tcPr>
          <w:p w14:paraId="56CDEDB9" w14:textId="77777777" w:rsidR="00FC1B75" w:rsidRPr="00FC1B75" w:rsidRDefault="00FC1B75" w:rsidP="00FC1B75">
            <w:pPr>
              <w:autoSpaceDN w:val="0"/>
              <w:spacing w:after="0" w:line="252" w:lineRule="auto"/>
              <w:ind w:left="-567" w:firstLine="567"/>
              <w:rPr>
                <w:rFonts w:ascii="Times New Roman" w:eastAsia="Calibri" w:hAnsi="Times New Roman" w:cs="Times New Roman"/>
                <w:b/>
                <w:bCs/>
              </w:rPr>
            </w:pPr>
            <w:r w:rsidRPr="00FC1B75">
              <w:rPr>
                <w:rFonts w:ascii="Times New Roman" w:eastAsia="Calibri" w:hAnsi="Times New Roman" w:cs="Times New Roman"/>
                <w:b/>
                <w:bCs/>
              </w:rPr>
              <w:t>Отклонение</w:t>
            </w:r>
          </w:p>
        </w:tc>
      </w:tr>
      <w:tr w:rsidR="00FC1B75" w:rsidRPr="00FC1B75" w14:paraId="54ADABD9"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01855731"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sz w:val="24"/>
                <w:szCs w:val="24"/>
              </w:rPr>
            </w:pPr>
            <w:r w:rsidRPr="00FC1B75">
              <w:rPr>
                <w:rFonts w:ascii="Times New Roman" w:eastAsia="Calibri" w:hAnsi="Times New Roman" w:cs="Times New Roman"/>
                <w:iCs/>
                <w:sz w:val="24"/>
                <w:szCs w:val="24"/>
              </w:rPr>
              <w:t>1.</w:t>
            </w:r>
          </w:p>
        </w:tc>
        <w:tc>
          <w:tcPr>
            <w:tcW w:w="4779" w:type="dxa"/>
            <w:tcBorders>
              <w:top w:val="single" w:sz="4" w:space="0" w:color="auto"/>
              <w:left w:val="single" w:sz="4" w:space="0" w:color="auto"/>
              <w:bottom w:val="single" w:sz="4" w:space="0" w:color="auto"/>
              <w:right w:val="single" w:sz="4" w:space="0" w:color="auto"/>
            </w:tcBorders>
            <w:vAlign w:val="center"/>
            <w:hideMark/>
          </w:tcPr>
          <w:p w14:paraId="736E97E3"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Министерство образования и науки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4C5DC4B"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2 063 613,2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A12626"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2 063 613,2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2417836"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+517 220,4</w:t>
            </w:r>
          </w:p>
        </w:tc>
      </w:tr>
      <w:tr w:rsidR="00FC1B75" w:rsidRPr="00FC1B75" w14:paraId="5766788C"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25A683F8"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sz w:val="24"/>
                <w:szCs w:val="24"/>
              </w:rPr>
            </w:pPr>
            <w:r w:rsidRPr="00FC1B75">
              <w:rPr>
                <w:rFonts w:ascii="Times New Roman" w:eastAsia="Calibri" w:hAnsi="Times New Roman" w:cs="Times New Roman"/>
                <w:iCs/>
                <w:sz w:val="24"/>
                <w:szCs w:val="24"/>
              </w:rPr>
              <w:t>2.</w:t>
            </w:r>
          </w:p>
        </w:tc>
        <w:tc>
          <w:tcPr>
            <w:tcW w:w="4779" w:type="dxa"/>
            <w:tcBorders>
              <w:top w:val="single" w:sz="4" w:space="0" w:color="auto"/>
              <w:left w:val="single" w:sz="4" w:space="0" w:color="auto"/>
              <w:bottom w:val="single" w:sz="4" w:space="0" w:color="auto"/>
              <w:right w:val="single" w:sz="4" w:space="0" w:color="auto"/>
            </w:tcBorders>
            <w:vAlign w:val="center"/>
            <w:hideMark/>
          </w:tcPr>
          <w:p w14:paraId="0021764C"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Министерство здравоохранения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EC3F3BD"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808 116,8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6A60FE"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808 116,8</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17D581"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-82 307,7</w:t>
            </w:r>
          </w:p>
        </w:tc>
      </w:tr>
      <w:tr w:rsidR="00FC1B75" w:rsidRPr="00FC1B75" w14:paraId="3FC9A9CE"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112B8607"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sz w:val="24"/>
                <w:szCs w:val="24"/>
              </w:rPr>
            </w:pPr>
            <w:r w:rsidRPr="00FC1B75">
              <w:rPr>
                <w:rFonts w:ascii="Times New Roman" w:eastAsia="Calibri" w:hAnsi="Times New Roman" w:cs="Times New Roman"/>
                <w:iCs/>
                <w:sz w:val="24"/>
                <w:szCs w:val="24"/>
              </w:rPr>
              <w:t>3.</w:t>
            </w:r>
          </w:p>
        </w:tc>
        <w:tc>
          <w:tcPr>
            <w:tcW w:w="4779" w:type="dxa"/>
            <w:tcBorders>
              <w:top w:val="single" w:sz="4" w:space="0" w:color="auto"/>
              <w:left w:val="single" w:sz="4" w:space="0" w:color="auto"/>
              <w:bottom w:val="single" w:sz="4" w:space="0" w:color="auto"/>
              <w:right w:val="single" w:sz="4" w:space="0" w:color="auto"/>
            </w:tcBorders>
            <w:vAlign w:val="center"/>
            <w:hideMark/>
          </w:tcPr>
          <w:p w14:paraId="4DC174FD"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Министерство труда, занятости </w:t>
            </w:r>
          </w:p>
          <w:p w14:paraId="11B1DB77"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и социального развития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F3D17A1"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728 546,5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C06C8F"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728 546,5</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211612D"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+702 421,1</w:t>
            </w:r>
          </w:p>
        </w:tc>
      </w:tr>
      <w:tr w:rsidR="00FC1B75" w:rsidRPr="00FC1B75" w14:paraId="20455C61"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36840EFD"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sz w:val="24"/>
                <w:szCs w:val="24"/>
              </w:rPr>
            </w:pPr>
            <w:r w:rsidRPr="00FC1B75">
              <w:rPr>
                <w:rFonts w:ascii="Times New Roman" w:eastAsia="Calibri" w:hAnsi="Times New Roman" w:cs="Times New Roman"/>
                <w:iCs/>
                <w:sz w:val="24"/>
                <w:szCs w:val="24"/>
              </w:rPr>
              <w:t>4.</w:t>
            </w:r>
          </w:p>
        </w:tc>
        <w:tc>
          <w:tcPr>
            <w:tcW w:w="4779" w:type="dxa"/>
            <w:tcBorders>
              <w:top w:val="single" w:sz="4" w:space="0" w:color="auto"/>
              <w:left w:val="single" w:sz="4" w:space="0" w:color="auto"/>
              <w:bottom w:val="single" w:sz="4" w:space="0" w:color="auto"/>
              <w:right w:val="single" w:sz="4" w:space="0" w:color="auto"/>
            </w:tcBorders>
            <w:vAlign w:val="center"/>
            <w:hideMark/>
          </w:tcPr>
          <w:p w14:paraId="033FE0DF"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Министерство транспорта, связи </w:t>
            </w:r>
          </w:p>
          <w:p w14:paraId="44A28023"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и энергетики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91A903E"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427 581,8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1C569D"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427 581,8</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33B8CE"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+72 895,0</w:t>
            </w:r>
          </w:p>
        </w:tc>
      </w:tr>
      <w:tr w:rsidR="00FC1B75" w:rsidRPr="00FC1B75" w14:paraId="5A0CF245"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1FF5A8CB"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sz w:val="24"/>
                <w:szCs w:val="24"/>
              </w:rPr>
            </w:pPr>
            <w:r w:rsidRPr="00FC1B75">
              <w:rPr>
                <w:rFonts w:ascii="Times New Roman" w:eastAsia="Calibri" w:hAnsi="Times New Roman" w:cs="Times New Roman"/>
                <w:iCs/>
                <w:sz w:val="24"/>
                <w:szCs w:val="24"/>
              </w:rPr>
              <w:t>5.</w:t>
            </w:r>
          </w:p>
        </w:tc>
        <w:tc>
          <w:tcPr>
            <w:tcW w:w="4779" w:type="dxa"/>
            <w:tcBorders>
              <w:top w:val="single" w:sz="4" w:space="0" w:color="auto"/>
              <w:left w:val="single" w:sz="4" w:space="0" w:color="auto"/>
              <w:bottom w:val="single" w:sz="4" w:space="0" w:color="auto"/>
              <w:right w:val="single" w:sz="4" w:space="0" w:color="auto"/>
            </w:tcBorders>
            <w:vAlign w:val="center"/>
            <w:hideMark/>
          </w:tcPr>
          <w:p w14:paraId="2E592606"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Государственное управление </w:t>
            </w:r>
          </w:p>
          <w:p w14:paraId="2D148973"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автомобильных дорог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7E9CF62"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329 665,6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FC58478"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329 665,6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777CD54"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-29 506,0</w:t>
            </w:r>
          </w:p>
        </w:tc>
      </w:tr>
      <w:tr w:rsidR="00FC1B75" w:rsidRPr="00FC1B75" w14:paraId="5DCBC8B8"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3DB72A57"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sz w:val="24"/>
                <w:szCs w:val="24"/>
              </w:rPr>
            </w:pPr>
            <w:r w:rsidRPr="00FC1B75">
              <w:rPr>
                <w:rFonts w:ascii="Times New Roman" w:eastAsia="Calibri" w:hAnsi="Times New Roman" w:cs="Times New Roman"/>
                <w:iCs/>
                <w:sz w:val="24"/>
                <w:szCs w:val="24"/>
              </w:rPr>
              <w:t>6.</w:t>
            </w:r>
          </w:p>
        </w:tc>
        <w:tc>
          <w:tcPr>
            <w:tcW w:w="4779" w:type="dxa"/>
            <w:tcBorders>
              <w:top w:val="single" w:sz="4" w:space="0" w:color="auto"/>
              <w:left w:val="single" w:sz="4" w:space="0" w:color="auto"/>
              <w:bottom w:val="single" w:sz="4" w:space="0" w:color="auto"/>
              <w:right w:val="single" w:sz="4" w:space="0" w:color="auto"/>
            </w:tcBorders>
            <w:vAlign w:val="center"/>
            <w:hideMark/>
          </w:tcPr>
          <w:p w14:paraId="36E02D50"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Министерство по физической культуре </w:t>
            </w:r>
          </w:p>
          <w:p w14:paraId="51372A82"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и спорту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C668BE7"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279 496,3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11EC1F"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279 496,3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B9C1483"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+39 359,4</w:t>
            </w:r>
          </w:p>
        </w:tc>
      </w:tr>
      <w:tr w:rsidR="00FC1B75" w:rsidRPr="00FC1B75" w14:paraId="24A804CA"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6DE020AB"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sz w:val="24"/>
                <w:szCs w:val="24"/>
              </w:rPr>
            </w:pPr>
            <w:r w:rsidRPr="00FC1B75">
              <w:rPr>
                <w:rFonts w:ascii="Times New Roman" w:eastAsia="Calibri" w:hAnsi="Times New Roman" w:cs="Times New Roman"/>
                <w:iCs/>
                <w:sz w:val="24"/>
                <w:szCs w:val="24"/>
              </w:rPr>
              <w:lastRenderedPageBreak/>
              <w:t>7.</w:t>
            </w:r>
          </w:p>
        </w:tc>
        <w:tc>
          <w:tcPr>
            <w:tcW w:w="4779" w:type="dxa"/>
            <w:tcBorders>
              <w:top w:val="single" w:sz="4" w:space="0" w:color="auto"/>
              <w:left w:val="single" w:sz="4" w:space="0" w:color="auto"/>
              <w:bottom w:val="single" w:sz="4" w:space="0" w:color="auto"/>
              <w:right w:val="single" w:sz="4" w:space="0" w:color="auto"/>
            </w:tcBorders>
            <w:vAlign w:val="center"/>
            <w:hideMark/>
          </w:tcPr>
          <w:p w14:paraId="4A523A8E"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Министерство строительства </w:t>
            </w:r>
          </w:p>
          <w:p w14:paraId="4F9D2BEE"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и жилищно-коммунального хозяйства РИ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AB3B33"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197 081,0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0B0964"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197 081,0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9741073"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-83 066,8</w:t>
            </w:r>
          </w:p>
        </w:tc>
      </w:tr>
      <w:tr w:rsidR="00FC1B75" w:rsidRPr="00FC1B75" w14:paraId="3245C88F"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5CCC7A45"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8.</w:t>
            </w:r>
          </w:p>
        </w:tc>
        <w:tc>
          <w:tcPr>
            <w:tcW w:w="4779" w:type="dxa"/>
            <w:tcBorders>
              <w:top w:val="single" w:sz="4" w:space="0" w:color="auto"/>
              <w:left w:val="single" w:sz="4" w:space="0" w:color="auto"/>
              <w:bottom w:val="single" w:sz="4" w:space="0" w:color="auto"/>
              <w:right w:val="single" w:sz="4" w:space="0" w:color="auto"/>
            </w:tcBorders>
            <w:vAlign w:val="center"/>
            <w:hideMark/>
          </w:tcPr>
          <w:p w14:paraId="2B7B8E72" w14:textId="77777777" w:rsidR="00FC1B75" w:rsidRPr="00FC1B75" w:rsidRDefault="00FC1B75" w:rsidP="00FC1B75">
            <w:pPr>
              <w:autoSpaceDN w:val="0"/>
              <w:spacing w:after="0" w:line="252" w:lineRule="auto"/>
              <w:ind w:left="30" w:hanging="30"/>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Управление РИ по обеспечению </w:t>
            </w:r>
          </w:p>
          <w:p w14:paraId="3E147C0A" w14:textId="77777777" w:rsidR="00FC1B75" w:rsidRPr="00FC1B75" w:rsidRDefault="00FC1B75" w:rsidP="00FC1B75">
            <w:pPr>
              <w:autoSpaceDN w:val="0"/>
              <w:spacing w:after="0" w:line="252" w:lineRule="auto"/>
              <w:ind w:left="30" w:hanging="30"/>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деятельности по защите населения </w:t>
            </w:r>
          </w:p>
          <w:p w14:paraId="32E75031" w14:textId="77777777" w:rsidR="00FC1B75" w:rsidRPr="00FC1B75" w:rsidRDefault="00FC1B75" w:rsidP="00FC1B75">
            <w:pPr>
              <w:autoSpaceDN w:val="0"/>
              <w:spacing w:after="0" w:line="252" w:lineRule="auto"/>
              <w:ind w:left="30" w:hanging="30"/>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и территорий от ЧС</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EFC495B"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188 962,2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F9714EE"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188 962,2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20AC574"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+26 064,2</w:t>
            </w:r>
          </w:p>
        </w:tc>
      </w:tr>
      <w:tr w:rsidR="00FC1B75" w:rsidRPr="00FC1B75" w14:paraId="6FCEB3A4"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3A2BF27D"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9.</w:t>
            </w:r>
          </w:p>
        </w:tc>
        <w:tc>
          <w:tcPr>
            <w:tcW w:w="4779" w:type="dxa"/>
            <w:tcBorders>
              <w:top w:val="single" w:sz="4" w:space="0" w:color="auto"/>
              <w:left w:val="single" w:sz="4" w:space="0" w:color="auto"/>
              <w:bottom w:val="single" w:sz="4" w:space="0" w:color="auto"/>
              <w:right w:val="single" w:sz="4" w:space="0" w:color="auto"/>
            </w:tcBorders>
            <w:vAlign w:val="center"/>
            <w:hideMark/>
          </w:tcPr>
          <w:p w14:paraId="43026566"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Министерство культуры и архивного дела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DF8D88A"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144 759,6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9801D8"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144 759,6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88BA1E6"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+63 699,6</w:t>
            </w:r>
          </w:p>
        </w:tc>
      </w:tr>
      <w:tr w:rsidR="00FC1B75" w:rsidRPr="00FC1B75" w14:paraId="3AE51446"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67CE9888"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10.</w:t>
            </w:r>
          </w:p>
        </w:tc>
        <w:tc>
          <w:tcPr>
            <w:tcW w:w="4779" w:type="dxa"/>
            <w:tcBorders>
              <w:top w:val="single" w:sz="4" w:space="0" w:color="auto"/>
              <w:left w:val="single" w:sz="4" w:space="0" w:color="auto"/>
              <w:bottom w:val="single" w:sz="4" w:space="0" w:color="auto"/>
              <w:right w:val="single" w:sz="4" w:space="0" w:color="auto"/>
            </w:tcBorders>
            <w:vAlign w:val="center"/>
            <w:hideMark/>
          </w:tcPr>
          <w:p w14:paraId="7BBE8048" w14:textId="77777777" w:rsidR="00FC1B75" w:rsidRPr="00FC1B75" w:rsidRDefault="00FC1B75" w:rsidP="00FC1B75">
            <w:pPr>
              <w:autoSpaceDN w:val="0"/>
              <w:spacing w:after="0" w:line="252" w:lineRule="auto"/>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Министерство по внешним связям, </w:t>
            </w:r>
          </w:p>
          <w:p w14:paraId="564C330E" w14:textId="77777777" w:rsidR="00FC1B75" w:rsidRPr="00FC1B75" w:rsidRDefault="00FC1B75" w:rsidP="00FC1B75">
            <w:pPr>
              <w:autoSpaceDN w:val="0"/>
              <w:spacing w:after="0" w:line="252" w:lineRule="auto"/>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национальной политике, </w:t>
            </w:r>
          </w:p>
          <w:p w14:paraId="444F8550" w14:textId="77777777" w:rsidR="00FC1B75" w:rsidRPr="00FC1B75" w:rsidRDefault="00FC1B75" w:rsidP="00FC1B75">
            <w:pPr>
              <w:autoSpaceDN w:val="0"/>
              <w:spacing w:after="0" w:line="252" w:lineRule="auto"/>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печати и информации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9BA371D"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37 235,5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7E12056"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37 235,5</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2A2640C"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+11 152,3</w:t>
            </w:r>
          </w:p>
        </w:tc>
      </w:tr>
      <w:tr w:rsidR="00FC1B75" w:rsidRPr="00FC1B75" w14:paraId="05694355"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01479B33"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11.</w:t>
            </w:r>
          </w:p>
        </w:tc>
        <w:tc>
          <w:tcPr>
            <w:tcW w:w="4779" w:type="dxa"/>
            <w:tcBorders>
              <w:top w:val="single" w:sz="4" w:space="0" w:color="auto"/>
              <w:left w:val="single" w:sz="4" w:space="0" w:color="auto"/>
              <w:bottom w:val="single" w:sz="4" w:space="0" w:color="auto"/>
              <w:right w:val="single" w:sz="4" w:space="0" w:color="auto"/>
            </w:tcBorders>
            <w:vAlign w:val="center"/>
            <w:hideMark/>
          </w:tcPr>
          <w:p w14:paraId="331997DE"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Министерство природных ресурсов </w:t>
            </w:r>
          </w:p>
          <w:p w14:paraId="77E3FD28"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и экологии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073E740"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31 111,8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97B39EB"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31 111,8</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769EB01"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+3 312,3</w:t>
            </w:r>
          </w:p>
        </w:tc>
      </w:tr>
      <w:tr w:rsidR="00FC1B75" w:rsidRPr="00FC1B75" w14:paraId="2B2EC15B"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3248CFAC"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12.</w:t>
            </w:r>
          </w:p>
        </w:tc>
        <w:tc>
          <w:tcPr>
            <w:tcW w:w="4779" w:type="dxa"/>
            <w:tcBorders>
              <w:top w:val="single" w:sz="4" w:space="0" w:color="auto"/>
              <w:left w:val="single" w:sz="4" w:space="0" w:color="auto"/>
              <w:bottom w:val="single" w:sz="4" w:space="0" w:color="auto"/>
              <w:right w:val="single" w:sz="4" w:space="0" w:color="auto"/>
            </w:tcBorders>
            <w:vAlign w:val="center"/>
            <w:hideMark/>
          </w:tcPr>
          <w:p w14:paraId="2E53D160"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Министерство экономики, промышленности</w:t>
            </w:r>
          </w:p>
          <w:p w14:paraId="60942C2F"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 и торговли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F6FFEE3"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26 748,0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920EF2"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26 748,0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C545ADD"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+420,0</w:t>
            </w:r>
          </w:p>
        </w:tc>
      </w:tr>
      <w:tr w:rsidR="00FC1B75" w:rsidRPr="00FC1B75" w14:paraId="603F7F2F"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3BBC7735"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13.</w:t>
            </w:r>
          </w:p>
        </w:tc>
        <w:tc>
          <w:tcPr>
            <w:tcW w:w="4779" w:type="dxa"/>
            <w:tcBorders>
              <w:top w:val="single" w:sz="4" w:space="0" w:color="auto"/>
              <w:left w:val="single" w:sz="4" w:space="0" w:color="auto"/>
              <w:bottom w:val="single" w:sz="4" w:space="0" w:color="auto"/>
              <w:right w:val="single" w:sz="4" w:space="0" w:color="auto"/>
            </w:tcBorders>
            <w:vAlign w:val="center"/>
            <w:hideMark/>
          </w:tcPr>
          <w:p w14:paraId="4835FA1B"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Управление по организации деятельности </w:t>
            </w:r>
          </w:p>
          <w:p w14:paraId="59C8AD15"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мировых судей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2A4DF37"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25 014,1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13F9A1"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25 014,1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B5C5541"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+4 734,6</w:t>
            </w:r>
          </w:p>
        </w:tc>
      </w:tr>
      <w:tr w:rsidR="00FC1B75" w:rsidRPr="00FC1B75" w14:paraId="2636F892"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7EFF2428"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14.</w:t>
            </w:r>
          </w:p>
        </w:tc>
        <w:tc>
          <w:tcPr>
            <w:tcW w:w="4779" w:type="dxa"/>
            <w:tcBorders>
              <w:top w:val="single" w:sz="4" w:space="0" w:color="auto"/>
              <w:left w:val="single" w:sz="4" w:space="0" w:color="auto"/>
              <w:bottom w:val="single" w:sz="4" w:space="0" w:color="auto"/>
              <w:right w:val="single" w:sz="4" w:space="0" w:color="auto"/>
            </w:tcBorders>
            <w:vAlign w:val="center"/>
            <w:hideMark/>
          </w:tcPr>
          <w:p w14:paraId="1D1B1CED"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Министерство финансов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4317675"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19 663,0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89A2F7B"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19 663,0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E1C7EBC"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+18 713,7</w:t>
            </w:r>
          </w:p>
        </w:tc>
      </w:tr>
      <w:tr w:rsidR="00FC1B75" w:rsidRPr="00FC1B75" w14:paraId="713D48AD"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25EABFB3"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15.</w:t>
            </w:r>
          </w:p>
        </w:tc>
        <w:tc>
          <w:tcPr>
            <w:tcW w:w="4779" w:type="dxa"/>
            <w:tcBorders>
              <w:top w:val="single" w:sz="4" w:space="0" w:color="auto"/>
              <w:left w:val="single" w:sz="4" w:space="0" w:color="auto"/>
              <w:bottom w:val="single" w:sz="4" w:space="0" w:color="auto"/>
              <w:right w:val="single" w:sz="4" w:space="0" w:color="auto"/>
            </w:tcBorders>
            <w:vAlign w:val="center"/>
            <w:hideMark/>
          </w:tcPr>
          <w:p w14:paraId="39C8F485"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Министерство сельского хозяйства </w:t>
            </w:r>
          </w:p>
          <w:p w14:paraId="6D595886"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и продовольствия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7A5EE17"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16 167,1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ABA0ED"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16 167,1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A498341"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+8 585,6</w:t>
            </w:r>
          </w:p>
        </w:tc>
      </w:tr>
      <w:tr w:rsidR="00FC1B75" w:rsidRPr="00FC1B75" w14:paraId="39A6AF5E"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5719FC9F"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16.</w:t>
            </w:r>
          </w:p>
        </w:tc>
        <w:tc>
          <w:tcPr>
            <w:tcW w:w="4779" w:type="dxa"/>
            <w:tcBorders>
              <w:top w:val="single" w:sz="4" w:space="0" w:color="auto"/>
              <w:left w:val="single" w:sz="4" w:space="0" w:color="auto"/>
              <w:bottom w:val="single" w:sz="4" w:space="0" w:color="auto"/>
              <w:right w:val="single" w:sz="4" w:space="0" w:color="auto"/>
            </w:tcBorders>
            <w:vAlign w:val="center"/>
            <w:hideMark/>
          </w:tcPr>
          <w:p w14:paraId="1AFD4FA2"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Министерство имущественных </w:t>
            </w:r>
          </w:p>
          <w:p w14:paraId="02E4B499"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и земельных отношений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AF114A5"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15 770,4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DB1C73A"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15 770,4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834B8EA"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+1 549,9</w:t>
            </w:r>
          </w:p>
        </w:tc>
      </w:tr>
      <w:tr w:rsidR="00FC1B75" w:rsidRPr="00FC1B75" w14:paraId="7C538032"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4AA27221"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17.</w:t>
            </w:r>
          </w:p>
        </w:tc>
        <w:tc>
          <w:tcPr>
            <w:tcW w:w="4779" w:type="dxa"/>
            <w:tcBorders>
              <w:top w:val="single" w:sz="4" w:space="0" w:color="auto"/>
              <w:left w:val="single" w:sz="4" w:space="0" w:color="auto"/>
              <w:bottom w:val="single" w:sz="4" w:space="0" w:color="auto"/>
              <w:right w:val="single" w:sz="4" w:space="0" w:color="auto"/>
            </w:tcBorders>
            <w:vAlign w:val="center"/>
            <w:hideMark/>
          </w:tcPr>
          <w:p w14:paraId="550132AE"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Инспекция строительного </w:t>
            </w:r>
          </w:p>
          <w:p w14:paraId="2A021D1F"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и жилищного надзора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E23F4EC"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7 400,1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77C03A"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7 400,1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1163747"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+2 435,8</w:t>
            </w:r>
          </w:p>
        </w:tc>
      </w:tr>
      <w:tr w:rsidR="00FC1B75" w:rsidRPr="00FC1B75" w14:paraId="77988CE8"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2A6A0377"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18.</w:t>
            </w:r>
          </w:p>
        </w:tc>
        <w:tc>
          <w:tcPr>
            <w:tcW w:w="4779" w:type="dxa"/>
            <w:tcBorders>
              <w:top w:val="single" w:sz="4" w:space="0" w:color="auto"/>
              <w:left w:val="single" w:sz="4" w:space="0" w:color="auto"/>
              <w:bottom w:val="single" w:sz="4" w:space="0" w:color="auto"/>
              <w:right w:val="single" w:sz="4" w:space="0" w:color="auto"/>
            </w:tcBorders>
            <w:vAlign w:val="center"/>
            <w:hideMark/>
          </w:tcPr>
          <w:p w14:paraId="4013A51A"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Уполномоченный по правам </w:t>
            </w:r>
          </w:p>
          <w:p w14:paraId="4CB1AB1D"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человека в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6FE5B1D"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4 815,8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FA50BB"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4 815,8</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BF81708"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+611,6</w:t>
            </w:r>
          </w:p>
        </w:tc>
      </w:tr>
      <w:tr w:rsidR="00FC1B75" w:rsidRPr="00FC1B75" w14:paraId="0F76C0CA"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32629BFD"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19.</w:t>
            </w:r>
          </w:p>
        </w:tc>
        <w:tc>
          <w:tcPr>
            <w:tcW w:w="4779" w:type="dxa"/>
            <w:tcBorders>
              <w:top w:val="single" w:sz="4" w:space="0" w:color="auto"/>
              <w:left w:val="single" w:sz="4" w:space="0" w:color="auto"/>
              <w:bottom w:val="single" w:sz="4" w:space="0" w:color="auto"/>
              <w:right w:val="single" w:sz="4" w:space="0" w:color="auto"/>
            </w:tcBorders>
            <w:vAlign w:val="center"/>
            <w:hideMark/>
          </w:tcPr>
          <w:p w14:paraId="0C070E8F"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Конституционный суд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5C628AB"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3 879,2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E12DBC0"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3 879,2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4850DFF"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+2 052,4</w:t>
            </w:r>
          </w:p>
        </w:tc>
      </w:tr>
      <w:tr w:rsidR="00FC1B75" w:rsidRPr="00FC1B75" w14:paraId="511AC33E"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59CEADFE"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20.</w:t>
            </w:r>
          </w:p>
        </w:tc>
        <w:tc>
          <w:tcPr>
            <w:tcW w:w="4779" w:type="dxa"/>
            <w:tcBorders>
              <w:top w:val="single" w:sz="4" w:space="0" w:color="auto"/>
              <w:left w:val="single" w:sz="4" w:space="0" w:color="auto"/>
              <w:bottom w:val="single" w:sz="4" w:space="0" w:color="auto"/>
              <w:right w:val="single" w:sz="4" w:space="0" w:color="auto"/>
            </w:tcBorders>
            <w:vAlign w:val="center"/>
            <w:hideMark/>
          </w:tcPr>
          <w:p w14:paraId="68F5D458"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Народное Собрание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9E02376"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3 650,0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6BD4A7E"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3 650,0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6DFC1CE"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+53,5</w:t>
            </w:r>
          </w:p>
        </w:tc>
      </w:tr>
      <w:tr w:rsidR="00FC1B75" w:rsidRPr="00FC1B75" w14:paraId="21CA5668"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0AC0FF56"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21.</w:t>
            </w:r>
          </w:p>
        </w:tc>
        <w:tc>
          <w:tcPr>
            <w:tcW w:w="4779" w:type="dxa"/>
            <w:tcBorders>
              <w:top w:val="single" w:sz="4" w:space="0" w:color="auto"/>
              <w:left w:val="single" w:sz="4" w:space="0" w:color="auto"/>
              <w:bottom w:val="single" w:sz="4" w:space="0" w:color="auto"/>
              <w:right w:val="single" w:sz="4" w:space="0" w:color="auto"/>
            </w:tcBorders>
            <w:vAlign w:val="center"/>
            <w:hideMark/>
          </w:tcPr>
          <w:p w14:paraId="2910499B"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Аппарат Уполномоченного по защите </w:t>
            </w:r>
          </w:p>
          <w:p w14:paraId="70E47E19"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прав предпринимателей в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C6672B"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2 773,0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E708741"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2 773,0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E01B003"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+949,4</w:t>
            </w:r>
          </w:p>
        </w:tc>
      </w:tr>
      <w:tr w:rsidR="00FC1B75" w:rsidRPr="00FC1B75" w14:paraId="59AFD2E9"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6A619C3C"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22.</w:t>
            </w:r>
          </w:p>
        </w:tc>
        <w:tc>
          <w:tcPr>
            <w:tcW w:w="4779" w:type="dxa"/>
            <w:tcBorders>
              <w:top w:val="single" w:sz="4" w:space="0" w:color="auto"/>
              <w:left w:val="single" w:sz="4" w:space="0" w:color="auto"/>
              <w:bottom w:val="single" w:sz="4" w:space="0" w:color="auto"/>
              <w:right w:val="single" w:sz="4" w:space="0" w:color="auto"/>
            </w:tcBorders>
            <w:vAlign w:val="center"/>
            <w:hideMark/>
          </w:tcPr>
          <w:p w14:paraId="3DB39C70"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Контрольно-счетная палата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E854B15"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1 935,2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9E28AA"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1 935,2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08AD8E7"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+272,5</w:t>
            </w:r>
          </w:p>
        </w:tc>
      </w:tr>
      <w:tr w:rsidR="00FC1B75" w:rsidRPr="00FC1B75" w14:paraId="5CAA809D"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493B08F0"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23.</w:t>
            </w:r>
          </w:p>
        </w:tc>
        <w:tc>
          <w:tcPr>
            <w:tcW w:w="4779" w:type="dxa"/>
            <w:tcBorders>
              <w:top w:val="single" w:sz="4" w:space="0" w:color="auto"/>
              <w:left w:val="single" w:sz="4" w:space="0" w:color="auto"/>
              <w:bottom w:val="single" w:sz="4" w:space="0" w:color="auto"/>
              <w:right w:val="single" w:sz="4" w:space="0" w:color="auto"/>
            </w:tcBorders>
            <w:vAlign w:val="center"/>
            <w:hideMark/>
          </w:tcPr>
          <w:p w14:paraId="78D2C649"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Избирательная комиссия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90DDC53"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1 688,4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3CA3518"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1 688,4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63A47F"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+469,3</w:t>
            </w:r>
          </w:p>
        </w:tc>
      </w:tr>
      <w:tr w:rsidR="00FC1B75" w:rsidRPr="00FC1B75" w14:paraId="331AAC26"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1414F735"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24.</w:t>
            </w:r>
          </w:p>
        </w:tc>
        <w:tc>
          <w:tcPr>
            <w:tcW w:w="4779" w:type="dxa"/>
            <w:tcBorders>
              <w:top w:val="single" w:sz="4" w:space="0" w:color="auto"/>
              <w:left w:val="single" w:sz="4" w:space="0" w:color="auto"/>
              <w:bottom w:val="single" w:sz="4" w:space="0" w:color="auto"/>
              <w:right w:val="single" w:sz="4" w:space="0" w:color="auto"/>
            </w:tcBorders>
            <w:vAlign w:val="center"/>
            <w:hideMark/>
          </w:tcPr>
          <w:p w14:paraId="035C5C83"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Постоянное представительство РИ </w:t>
            </w:r>
          </w:p>
          <w:p w14:paraId="0955C02C"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 xml:space="preserve">при Президенте РФ </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9B9FC66"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1 672,2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F14B989"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1 672,2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91E8680"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-938,6</w:t>
            </w:r>
          </w:p>
        </w:tc>
      </w:tr>
      <w:tr w:rsidR="00FC1B75" w:rsidRPr="00FC1B75" w14:paraId="09C271BD" w14:textId="77777777" w:rsidTr="00487E4F">
        <w:tc>
          <w:tcPr>
            <w:tcW w:w="709" w:type="dxa"/>
            <w:tcBorders>
              <w:top w:val="single" w:sz="4" w:space="0" w:color="auto"/>
              <w:left w:val="single" w:sz="4" w:space="0" w:color="auto"/>
              <w:bottom w:val="single" w:sz="4" w:space="0" w:color="auto"/>
              <w:right w:val="single" w:sz="4" w:space="0" w:color="auto"/>
            </w:tcBorders>
            <w:vAlign w:val="center"/>
            <w:hideMark/>
          </w:tcPr>
          <w:p w14:paraId="214B0ADE" w14:textId="77777777" w:rsidR="00FC1B75" w:rsidRPr="00FC1B75" w:rsidRDefault="00FC1B75" w:rsidP="00FC1B75">
            <w:pPr>
              <w:autoSpaceDN w:val="0"/>
              <w:spacing w:after="0" w:line="252" w:lineRule="auto"/>
              <w:ind w:left="-567" w:right="-106" w:firstLine="567"/>
              <w:jc w:val="center"/>
              <w:rPr>
                <w:rFonts w:ascii="Times New Roman" w:eastAsia="Calibri" w:hAnsi="Times New Roman" w:cs="Times New Roman"/>
                <w:iCs/>
                <w:sz w:val="24"/>
                <w:szCs w:val="24"/>
              </w:rPr>
            </w:pPr>
            <w:r w:rsidRPr="00FC1B75">
              <w:rPr>
                <w:rFonts w:ascii="Times New Roman" w:eastAsia="Calibri" w:hAnsi="Times New Roman" w:cs="Times New Roman"/>
                <w:iCs/>
                <w:sz w:val="24"/>
                <w:szCs w:val="24"/>
              </w:rPr>
              <w:t>25.</w:t>
            </w:r>
          </w:p>
        </w:tc>
        <w:tc>
          <w:tcPr>
            <w:tcW w:w="4779" w:type="dxa"/>
            <w:tcBorders>
              <w:top w:val="single" w:sz="4" w:space="0" w:color="auto"/>
              <w:left w:val="single" w:sz="4" w:space="0" w:color="auto"/>
              <w:bottom w:val="single" w:sz="4" w:space="0" w:color="auto"/>
              <w:right w:val="single" w:sz="4" w:space="0" w:color="auto"/>
            </w:tcBorders>
            <w:vAlign w:val="center"/>
            <w:hideMark/>
          </w:tcPr>
          <w:p w14:paraId="56ECB10D"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sz w:val="24"/>
                <w:szCs w:val="24"/>
              </w:rPr>
            </w:pPr>
            <w:r w:rsidRPr="00FC1B75">
              <w:rPr>
                <w:rFonts w:ascii="Times New Roman" w:eastAsia="Calibri" w:hAnsi="Times New Roman" w:cs="Times New Roman"/>
                <w:sz w:val="24"/>
                <w:szCs w:val="24"/>
              </w:rPr>
              <w:t>ЗАГС РИ</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15127B9"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16DC28B"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0,0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ACD1C45" w14:textId="77777777" w:rsidR="00FC1B75" w:rsidRPr="00FC1B75" w:rsidRDefault="00FC1B75" w:rsidP="00FC1B75">
            <w:pPr>
              <w:autoSpaceDN w:val="0"/>
              <w:spacing w:after="0" w:line="252" w:lineRule="auto"/>
              <w:jc w:val="center"/>
              <w:rPr>
                <w:rFonts w:ascii="Times New Roman" w:eastAsia="Calibri" w:hAnsi="Times New Roman" w:cs="Times New Roman"/>
                <w:sz w:val="24"/>
                <w:szCs w:val="24"/>
              </w:rPr>
            </w:pPr>
            <w:r w:rsidRPr="00FC1B75">
              <w:rPr>
                <w:rFonts w:ascii="Times New Roman" w:eastAsia="Calibri" w:hAnsi="Times New Roman" w:cs="Times New Roman"/>
                <w:sz w:val="24"/>
                <w:szCs w:val="24"/>
              </w:rPr>
              <w:t>-458,0</w:t>
            </w:r>
          </w:p>
        </w:tc>
      </w:tr>
      <w:tr w:rsidR="00FC1B75" w:rsidRPr="00FC1B75" w14:paraId="4F42FFC7" w14:textId="77777777" w:rsidTr="00487E4F">
        <w:tc>
          <w:tcPr>
            <w:tcW w:w="5488" w:type="dxa"/>
            <w:gridSpan w:val="2"/>
            <w:tcBorders>
              <w:top w:val="single" w:sz="4" w:space="0" w:color="auto"/>
              <w:left w:val="single" w:sz="4" w:space="0" w:color="auto"/>
              <w:bottom w:val="single" w:sz="4" w:space="0" w:color="auto"/>
              <w:right w:val="single" w:sz="4" w:space="0" w:color="auto"/>
            </w:tcBorders>
            <w:vAlign w:val="center"/>
            <w:hideMark/>
          </w:tcPr>
          <w:p w14:paraId="03921E01" w14:textId="77777777" w:rsidR="00FC1B75" w:rsidRPr="00FC1B75" w:rsidRDefault="00FC1B75" w:rsidP="00FC1B75">
            <w:pPr>
              <w:autoSpaceDN w:val="0"/>
              <w:spacing w:after="0" w:line="252" w:lineRule="auto"/>
              <w:ind w:left="-567" w:firstLine="567"/>
              <w:jc w:val="both"/>
              <w:rPr>
                <w:rFonts w:ascii="Times New Roman" w:eastAsia="Calibri" w:hAnsi="Times New Roman" w:cs="Times New Roman"/>
                <w:b/>
                <w:sz w:val="24"/>
                <w:szCs w:val="24"/>
              </w:rPr>
            </w:pPr>
            <w:r w:rsidRPr="00FC1B75">
              <w:rPr>
                <w:rFonts w:ascii="Times New Roman" w:eastAsia="Calibri" w:hAnsi="Times New Roman" w:cs="Times New Roman"/>
                <w:b/>
                <w:sz w:val="24"/>
                <w:szCs w:val="24"/>
              </w:rPr>
              <w:t>Итого:</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795C4A3" w14:textId="77777777" w:rsidR="00FC1B75" w:rsidRPr="00FC1B75" w:rsidRDefault="00FC1B75" w:rsidP="00FC1B75">
            <w:pPr>
              <w:autoSpaceDN w:val="0"/>
              <w:spacing w:after="0" w:line="252" w:lineRule="auto"/>
              <w:jc w:val="both"/>
              <w:rPr>
                <w:rFonts w:ascii="Times New Roman" w:eastAsia="Calibri" w:hAnsi="Times New Roman" w:cs="Times New Roman"/>
                <w:b/>
                <w:sz w:val="24"/>
                <w:szCs w:val="24"/>
              </w:rPr>
            </w:pPr>
            <w:r w:rsidRPr="00FC1B75">
              <w:rPr>
                <w:rFonts w:ascii="Times New Roman" w:eastAsia="Times New Roman" w:hAnsi="Times New Roman" w:cs="Times New Roman"/>
                <w:b/>
                <w:bCs/>
                <w:noProof/>
                <w:sz w:val="24"/>
                <w:szCs w:val="24"/>
              </w:rPr>
              <w:t>4 086 651,0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7A56480"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b/>
                <w:bCs/>
                <w:sz w:val="24"/>
                <w:szCs w:val="24"/>
                <w:highlight w:val="yellow"/>
              </w:rPr>
            </w:pPr>
            <w:r w:rsidRPr="00FC1B75">
              <w:rPr>
                <w:rFonts w:ascii="Times New Roman" w:eastAsia="Calibri" w:hAnsi="Times New Roman" w:cs="Times New Roman"/>
                <w:b/>
                <w:bCs/>
                <w:sz w:val="24"/>
                <w:szCs w:val="24"/>
              </w:rPr>
              <w:t>5 367 347,0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F0D60AF" w14:textId="77777777" w:rsidR="00FC1B75" w:rsidRPr="00FC1B75" w:rsidRDefault="00FC1B75" w:rsidP="00FC1B75">
            <w:pPr>
              <w:autoSpaceDN w:val="0"/>
              <w:spacing w:after="0" w:line="252" w:lineRule="auto"/>
              <w:ind w:left="-567" w:firstLine="567"/>
              <w:jc w:val="center"/>
              <w:rPr>
                <w:rFonts w:ascii="Times New Roman" w:eastAsia="Calibri" w:hAnsi="Times New Roman" w:cs="Times New Roman"/>
                <w:b/>
                <w:bCs/>
                <w:sz w:val="24"/>
                <w:szCs w:val="24"/>
                <w:highlight w:val="yellow"/>
              </w:rPr>
            </w:pPr>
            <w:r w:rsidRPr="00FC1B75">
              <w:rPr>
                <w:rFonts w:ascii="Times New Roman" w:eastAsia="Calibri" w:hAnsi="Times New Roman" w:cs="Times New Roman"/>
                <w:b/>
                <w:bCs/>
                <w:sz w:val="24"/>
                <w:szCs w:val="24"/>
              </w:rPr>
              <w:t>+1 280 696,0</w:t>
            </w:r>
          </w:p>
        </w:tc>
      </w:tr>
    </w:tbl>
    <w:p w14:paraId="585B45D7" w14:textId="77777777" w:rsidR="00FC1B75" w:rsidRPr="00FC1B75" w:rsidRDefault="00FC1B75" w:rsidP="00FC1B75">
      <w:pPr>
        <w:autoSpaceDN w:val="0"/>
        <w:spacing w:after="0" w:line="240" w:lineRule="auto"/>
        <w:ind w:firstLine="567"/>
        <w:jc w:val="both"/>
        <w:rPr>
          <w:rFonts w:ascii="Times New Roman CYR" w:eastAsia="Times New Roman" w:hAnsi="Times New Roman CYR" w:cs="Times New Roman CYR"/>
          <w:sz w:val="28"/>
          <w:szCs w:val="28"/>
          <w:lang w:eastAsia="ru-RU"/>
        </w:rPr>
      </w:pPr>
    </w:p>
    <w:p w14:paraId="40932D0F" w14:textId="77777777" w:rsidR="00FC1B75" w:rsidRPr="00FC1B75" w:rsidRDefault="00FC1B75" w:rsidP="00FC1B75">
      <w:pPr>
        <w:widowControl w:val="0"/>
        <w:autoSpaceDE w:val="0"/>
        <w:autoSpaceDN w:val="0"/>
        <w:adjustRightInd w:val="0"/>
        <w:spacing w:after="0" w:line="240" w:lineRule="auto"/>
        <w:ind w:left="-567"/>
        <w:jc w:val="center"/>
        <w:rPr>
          <w:rFonts w:ascii="Times New Roman" w:eastAsia="Times New Roman" w:hAnsi="Times New Roman" w:cs="Times New Roman"/>
          <w:b/>
          <w:sz w:val="28"/>
          <w:szCs w:val="28"/>
          <w:lang w:eastAsia="ru-RU"/>
        </w:rPr>
      </w:pPr>
      <w:r w:rsidRPr="00FC1B75">
        <w:rPr>
          <w:rFonts w:ascii="Times New Roman" w:eastAsia="Times New Roman" w:hAnsi="Times New Roman" w:cs="Times New Roman"/>
          <w:b/>
          <w:sz w:val="28"/>
          <w:szCs w:val="28"/>
          <w:lang w:eastAsia="ru-RU"/>
        </w:rPr>
        <w:t>Государственные программы Республики Ингушетия</w:t>
      </w:r>
    </w:p>
    <w:p w14:paraId="69347E20" w14:textId="77777777" w:rsidR="00FC1B75" w:rsidRPr="00FC1B75" w:rsidRDefault="00FC1B75" w:rsidP="00FC1B75">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p>
    <w:p w14:paraId="1DD77E20"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Структура республиканского бюджета сформирована из 23 государственных программ Республики Ингушетия (далее – Госпрограмма). Расходы на реализацию Госпрограмм утверждены в сумме 36 613 723,4 тыс. рублей, на непрограммные расходы предусмотрено 2 337 900,7 тыс. рублей.  </w:t>
      </w:r>
    </w:p>
    <w:p w14:paraId="6F0E45B3"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Согласно Отчету, программная часть бюджета в 2021 году исполнена в сумме 32 960 959,5 тыс. рублей или на 90,0 % от годовых бюджетных назначений, утвержденных законом о республиканском бюджете. Исполнение непрограммных расходов составило </w:t>
      </w:r>
      <w:r w:rsidRPr="00FC1B75">
        <w:rPr>
          <w:rFonts w:ascii="Times New Roman" w:eastAsia="Times New Roman" w:hAnsi="Times New Roman" w:cs="Times New Roman"/>
          <w:sz w:val="28"/>
          <w:szCs w:val="28"/>
          <w:lang w:eastAsia="ru-RU"/>
        </w:rPr>
        <w:lastRenderedPageBreak/>
        <w:t>2 071 369,0 тыс. рублей или 88,5% от утвержденных назначений.</w:t>
      </w:r>
    </w:p>
    <w:p w14:paraId="1194C716"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разрезе Госпрограмм наибольшие объемы финансового обеспечения приходятся на следующие Госпрограммы:</w:t>
      </w:r>
    </w:p>
    <w:p w14:paraId="13A64F91" w14:textId="77777777" w:rsidR="00FC1B75" w:rsidRPr="00FC1B75" w:rsidRDefault="00FC1B75" w:rsidP="005563C4">
      <w:pPr>
        <w:widowControl w:val="0"/>
        <w:numPr>
          <w:ilvl w:val="0"/>
          <w:numId w:val="70"/>
        </w:numPr>
        <w:tabs>
          <w:tab w:val="left" w:pos="993"/>
        </w:tabs>
        <w:autoSpaceDE w:val="0"/>
        <w:autoSpaceDN w:val="0"/>
        <w:adjustRightInd w:val="0"/>
        <w:spacing w:after="0" w:line="240" w:lineRule="auto"/>
        <w:ind w:left="42" w:firstLine="700"/>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«Развитие образования» - 27,0 % от общего финансирования программных расходов; </w:t>
      </w:r>
    </w:p>
    <w:p w14:paraId="6E472678" w14:textId="77777777" w:rsidR="00FC1B75" w:rsidRPr="00FC1B75" w:rsidRDefault="00FC1B75" w:rsidP="005563C4">
      <w:pPr>
        <w:widowControl w:val="0"/>
        <w:numPr>
          <w:ilvl w:val="0"/>
          <w:numId w:val="70"/>
        </w:numPr>
        <w:tabs>
          <w:tab w:val="left" w:pos="993"/>
        </w:tabs>
        <w:autoSpaceDE w:val="0"/>
        <w:autoSpaceDN w:val="0"/>
        <w:adjustRightInd w:val="0"/>
        <w:spacing w:after="0" w:line="240" w:lineRule="auto"/>
        <w:ind w:left="42" w:firstLine="700"/>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«Социальная поддержка и содействие занятости населения» – 22,9%;</w:t>
      </w:r>
    </w:p>
    <w:p w14:paraId="3A9BBDA9" w14:textId="77777777" w:rsidR="00FC1B75" w:rsidRPr="00FC1B75" w:rsidRDefault="00FC1B75" w:rsidP="005563C4">
      <w:pPr>
        <w:widowControl w:val="0"/>
        <w:numPr>
          <w:ilvl w:val="0"/>
          <w:numId w:val="70"/>
        </w:numPr>
        <w:tabs>
          <w:tab w:val="left" w:pos="993"/>
        </w:tabs>
        <w:autoSpaceDE w:val="0"/>
        <w:autoSpaceDN w:val="0"/>
        <w:adjustRightInd w:val="0"/>
        <w:spacing w:after="0" w:line="240" w:lineRule="auto"/>
        <w:ind w:left="42" w:firstLine="700"/>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«Развитие здравоохранения» – 17,0%.</w:t>
      </w:r>
    </w:p>
    <w:p w14:paraId="03C7BDD0"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Информация об уровне исполнения расходов по государственным программам Республики Ингушетия в 2021 году представлена в таблице №11.</w:t>
      </w:r>
    </w:p>
    <w:p w14:paraId="20C977A2" w14:textId="77777777" w:rsidR="00FC1B75" w:rsidRPr="00FC1B75" w:rsidRDefault="00FC1B75" w:rsidP="00FC1B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BFF35A0" w14:textId="77777777" w:rsidR="00FC1B75" w:rsidRPr="00FC1B75" w:rsidRDefault="00FC1B75" w:rsidP="00FC1B75">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FC1B75">
        <w:rPr>
          <w:rFonts w:ascii="Times New Roman" w:eastAsia="Times New Roman" w:hAnsi="Times New Roman" w:cs="Times New Roman"/>
          <w:lang w:eastAsia="ru-RU"/>
        </w:rPr>
        <w:t>Т</w:t>
      </w:r>
      <w:r w:rsidRPr="00FC1B75">
        <w:rPr>
          <w:rFonts w:ascii="Times New Roman" w:eastAsia="Times New Roman" w:hAnsi="Times New Roman" w:cs="Times New Roman"/>
          <w:sz w:val="24"/>
          <w:szCs w:val="24"/>
          <w:lang w:eastAsia="ru-RU"/>
        </w:rPr>
        <w:t xml:space="preserve">аблица №11 </w:t>
      </w:r>
      <w:r w:rsidRPr="00FC1B75">
        <w:rPr>
          <w:rFonts w:ascii="Times New Roman" w:eastAsia="Times New Roman" w:hAnsi="Times New Roman" w:cs="Times New Roman"/>
          <w:bCs/>
          <w:sz w:val="24"/>
          <w:szCs w:val="24"/>
          <w:lang w:eastAsia="ru-RU"/>
        </w:rPr>
        <w:t>(тыс. руб.)</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067"/>
        <w:gridCol w:w="2064"/>
        <w:gridCol w:w="1973"/>
        <w:gridCol w:w="844"/>
      </w:tblGrid>
      <w:tr w:rsidR="00FC1B75" w:rsidRPr="00FC1B75" w14:paraId="314C2CCE" w14:textId="77777777" w:rsidTr="00FC1B75">
        <w:trPr>
          <w:trHeight w:val="597"/>
        </w:trPr>
        <w:tc>
          <w:tcPr>
            <w:tcW w:w="2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B928A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w:t>
            </w:r>
          </w:p>
        </w:tc>
        <w:tc>
          <w:tcPr>
            <w:tcW w:w="240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5A178A" w14:textId="77777777" w:rsidR="00FC1B75" w:rsidRPr="00FC1B75" w:rsidRDefault="00FC1B75" w:rsidP="00FC1B75">
            <w:pPr>
              <w:widowControl w:val="0"/>
              <w:autoSpaceDE w:val="0"/>
              <w:autoSpaceDN w:val="0"/>
              <w:adjustRightInd w:val="0"/>
              <w:spacing w:after="0" w:line="252" w:lineRule="auto"/>
              <w:ind w:firstLine="709"/>
              <w:jc w:val="center"/>
              <w:rPr>
                <w:rFonts w:ascii="Times New Roman" w:eastAsia="Times New Roman" w:hAnsi="Times New Roman" w:cs="Times New Roman"/>
                <w:b/>
                <w:bCs/>
              </w:rPr>
            </w:pPr>
            <w:r w:rsidRPr="00FC1B75">
              <w:rPr>
                <w:rFonts w:ascii="Times New Roman" w:eastAsia="Times New Roman" w:hAnsi="Times New Roman" w:cs="Times New Roman"/>
                <w:b/>
                <w:bCs/>
              </w:rPr>
              <w:t>Наименование</w:t>
            </w:r>
          </w:p>
          <w:p w14:paraId="4545E6CB" w14:textId="77777777" w:rsidR="00FC1B75" w:rsidRPr="00FC1B75" w:rsidRDefault="00FC1B75" w:rsidP="00FC1B75">
            <w:pPr>
              <w:widowControl w:val="0"/>
              <w:autoSpaceDE w:val="0"/>
              <w:autoSpaceDN w:val="0"/>
              <w:adjustRightInd w:val="0"/>
              <w:spacing w:after="0" w:line="252" w:lineRule="auto"/>
              <w:ind w:firstLine="709"/>
              <w:jc w:val="center"/>
              <w:rPr>
                <w:rFonts w:ascii="Times New Roman" w:eastAsia="Times New Roman" w:hAnsi="Times New Roman" w:cs="Times New Roman"/>
                <w:b/>
                <w:bCs/>
              </w:rPr>
            </w:pPr>
            <w:r w:rsidRPr="00FC1B75">
              <w:rPr>
                <w:rFonts w:ascii="Times New Roman" w:eastAsia="Times New Roman" w:hAnsi="Times New Roman" w:cs="Times New Roman"/>
                <w:b/>
                <w:bCs/>
              </w:rPr>
              <w:t>государственной программы</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B3D58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Утверждено Законом о бюджете</w:t>
            </w:r>
          </w:p>
        </w:tc>
        <w:tc>
          <w:tcPr>
            <w:tcW w:w="133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13AFC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Исполнено</w:t>
            </w:r>
          </w:p>
        </w:tc>
      </w:tr>
      <w:tr w:rsidR="00FC1B75" w:rsidRPr="00FC1B75" w14:paraId="59A51669" w14:textId="77777777" w:rsidTr="00FC1B75">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FB2E0" w14:textId="77777777" w:rsidR="00FC1B75" w:rsidRPr="00FC1B75" w:rsidRDefault="00FC1B75" w:rsidP="00FC1B75">
            <w:pPr>
              <w:spacing w:after="0" w:line="256" w:lineRule="auto"/>
              <w:rPr>
                <w:rFonts w:ascii="Times New Roman" w:eastAsia="Times New Roman" w:hAnsi="Times New Roman" w:cs="Times New Roman"/>
                <w:b/>
                <w:bCs/>
              </w:rPr>
            </w:pPr>
          </w:p>
        </w:tc>
        <w:tc>
          <w:tcPr>
            <w:tcW w:w="2406" w:type="pct"/>
            <w:vMerge/>
            <w:tcBorders>
              <w:top w:val="single" w:sz="4" w:space="0" w:color="auto"/>
              <w:left w:val="single" w:sz="4" w:space="0" w:color="auto"/>
              <w:bottom w:val="single" w:sz="4" w:space="0" w:color="auto"/>
              <w:right w:val="single" w:sz="4" w:space="0" w:color="auto"/>
            </w:tcBorders>
            <w:vAlign w:val="center"/>
            <w:hideMark/>
          </w:tcPr>
          <w:p w14:paraId="3C5E25A0" w14:textId="77777777" w:rsidR="00FC1B75" w:rsidRPr="00FC1B75" w:rsidRDefault="00FC1B75" w:rsidP="00FC1B75">
            <w:pPr>
              <w:spacing w:after="0" w:line="256" w:lineRule="auto"/>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63456" w14:textId="77777777" w:rsidR="00FC1B75" w:rsidRPr="00FC1B75" w:rsidRDefault="00FC1B75" w:rsidP="00FC1B75">
            <w:pPr>
              <w:spacing w:after="0" w:line="256" w:lineRule="auto"/>
              <w:rPr>
                <w:rFonts w:ascii="Times New Roman" w:eastAsia="Times New Roman" w:hAnsi="Times New Roman" w:cs="Times New Roman"/>
                <w:b/>
                <w:bCs/>
              </w:rPr>
            </w:pP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A2661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тыс. руб.</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343A1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w:t>
            </w:r>
          </w:p>
        </w:tc>
      </w:tr>
      <w:tr w:rsidR="00FC1B75" w:rsidRPr="00FC1B75" w14:paraId="79D7A707"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59B1B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1</w:t>
            </w:r>
          </w:p>
        </w:tc>
        <w:tc>
          <w:tcPr>
            <w:tcW w:w="24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0428E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2</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A1005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3</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96600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4</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EE810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rPr>
            </w:pPr>
            <w:r w:rsidRPr="00FC1B75">
              <w:rPr>
                <w:rFonts w:ascii="Times New Roman" w:eastAsia="Times New Roman" w:hAnsi="Times New Roman" w:cs="Times New Roman"/>
                <w:b/>
                <w:bCs/>
              </w:rPr>
              <w:t>5</w:t>
            </w:r>
          </w:p>
        </w:tc>
      </w:tr>
      <w:tr w:rsidR="00FC1B75" w:rsidRPr="00FC1B75" w14:paraId="1938DDCE" w14:textId="77777777" w:rsidTr="00FC1B75">
        <w:trPr>
          <w:trHeight w:val="173"/>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2FA310"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7B8F8FD3"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«Развитие здравоохранения»</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8D8AE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5 878 428,2</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15FC6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5 470 711,6</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8108B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93,0</w:t>
            </w:r>
          </w:p>
        </w:tc>
      </w:tr>
      <w:tr w:rsidR="00FC1B75" w:rsidRPr="00FC1B75" w14:paraId="306217FE"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A1E295"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1E7E313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«Развитие культуры и архивного дела»</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31EE1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626 536,3</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8767D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585 898,4</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A725C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93,5</w:t>
            </w:r>
          </w:p>
        </w:tc>
      </w:tr>
      <w:tr w:rsidR="00FC1B75" w:rsidRPr="00FC1B75" w14:paraId="330585B0"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3F420A"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3.</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1BD56083"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«Развитие образования»</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E4442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10 794 095,4</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1664D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10 225 037,4</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27E83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94,7</w:t>
            </w:r>
          </w:p>
        </w:tc>
      </w:tr>
      <w:tr w:rsidR="00FC1B75" w:rsidRPr="00FC1B75" w14:paraId="7C6931BC" w14:textId="77777777" w:rsidTr="00FC1B75">
        <w:trPr>
          <w:trHeight w:val="276"/>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E691BE"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4.</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297219F0"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«Развитие физической культуры и спорта»</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59E60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437 014,9</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DA6C3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405 398,1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76535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92,7</w:t>
            </w:r>
          </w:p>
        </w:tc>
      </w:tr>
      <w:tr w:rsidR="00FC1B75" w:rsidRPr="00FC1B75" w14:paraId="4952793E" w14:textId="77777777" w:rsidTr="00FC1B75">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A5EB69"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5.</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7A450D8F"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«Развитие сельского хозяйства и регулирование рынков сельскохозяйственной продукции, сырья и продовольствия»</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260EC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543 959,6</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129F0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518 425,7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6B66C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95,3</w:t>
            </w:r>
          </w:p>
        </w:tc>
      </w:tr>
      <w:tr w:rsidR="00FC1B75" w:rsidRPr="00FC1B75" w14:paraId="6D2D89E6" w14:textId="77777777" w:rsidTr="00FC1B75">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022C04"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6.</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7A5F9640"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«Социальная поддержка и содействие занятости населения»</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141EB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9 115 650,9</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C44D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9 038 454,6</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1A334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99,1</w:t>
            </w:r>
          </w:p>
        </w:tc>
      </w:tr>
      <w:tr w:rsidR="00FC1B75" w:rsidRPr="00FC1B75" w14:paraId="32799F11" w14:textId="77777777" w:rsidTr="00FC1B75">
        <w:trPr>
          <w:trHeight w:val="291"/>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10205D"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7.</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10B6412B"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«Развитие промышленности, транспорта и связи»</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EEB6A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343 261,8</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E13E8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304 674,5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291E3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88,7</w:t>
            </w:r>
          </w:p>
        </w:tc>
      </w:tr>
      <w:tr w:rsidR="00FC1B75" w:rsidRPr="00FC1B75" w14:paraId="47B40E59" w14:textId="77777777" w:rsidTr="00FC1B75">
        <w:trPr>
          <w:trHeight w:val="20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D81CA6"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8.</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43D00577"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«Управление государственным имуществом»</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6E752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50 193,9</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90571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41 498,7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6A00F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82,6</w:t>
            </w:r>
          </w:p>
        </w:tc>
      </w:tr>
      <w:tr w:rsidR="00FC1B75" w:rsidRPr="00FC1B75" w14:paraId="4308F00E" w14:textId="77777777" w:rsidTr="00FC1B75">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974785"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039F9555"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«Экономическое развитие и инновационная экономика»</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30937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116 839,5</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959E1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112 921,3</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DF714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96,6</w:t>
            </w:r>
          </w:p>
        </w:tc>
      </w:tr>
      <w:tr w:rsidR="00FC1B75" w:rsidRPr="00FC1B75" w14:paraId="289D1D50"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EE2553"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10.</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731AABA1"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«Управление финансами»</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372E7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1 251 177,4</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FE18C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1 157 215,5</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09F8D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92,4</w:t>
            </w:r>
          </w:p>
        </w:tc>
      </w:tr>
      <w:tr w:rsidR="00FC1B75" w:rsidRPr="00FC1B75" w14:paraId="3F27B68E" w14:textId="77777777" w:rsidTr="00FC1B75">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7A5689"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11.</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2656A2C2"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«Развитие сферы строительства, архитектуры и жилищно-коммунального хозяйства»</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AEAFE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455 656,9</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9F69C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340 223,0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A9622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74,6</w:t>
            </w:r>
          </w:p>
        </w:tc>
      </w:tr>
      <w:tr w:rsidR="00FC1B75" w:rsidRPr="00FC1B75" w14:paraId="0A04C04A"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93427F"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12.</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396AE4F8"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«Развитие архивного дела»</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DEC80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24 425,5</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AD58E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21 852,8</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38D9B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89,3</w:t>
            </w:r>
          </w:p>
        </w:tc>
      </w:tr>
      <w:tr w:rsidR="00FC1B75" w:rsidRPr="00FC1B75" w14:paraId="5044772D"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517EAB"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13.</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18755145"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24"/>
                <w:szCs w:val="24"/>
              </w:rPr>
            </w:pPr>
            <w:r w:rsidRPr="00FC1B75">
              <w:rPr>
                <w:rFonts w:ascii="Times New Roman" w:eastAsia="Times New Roman" w:hAnsi="Times New Roman" w:cs="Times New Roman"/>
                <w:sz w:val="24"/>
                <w:szCs w:val="24"/>
              </w:rPr>
              <w:t>«Охрана и защита окружающей среды»</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BB945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1B75">
              <w:rPr>
                <w:rFonts w:ascii="Times New Roman" w:eastAsia="Times New Roman" w:hAnsi="Times New Roman" w:cs="Times New Roman"/>
                <w:sz w:val="24"/>
                <w:szCs w:val="24"/>
              </w:rPr>
              <w:t>630231.1</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35AF82"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625 753,1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9ADE0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99,2</w:t>
            </w:r>
          </w:p>
        </w:tc>
      </w:tr>
      <w:tr w:rsidR="00FC1B75" w:rsidRPr="00FC1B75" w14:paraId="24FAF9C4"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9CE1DF"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14.</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36921C3A"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24"/>
                <w:szCs w:val="24"/>
              </w:rPr>
            </w:pPr>
            <w:r w:rsidRPr="00FC1B75">
              <w:rPr>
                <w:rFonts w:ascii="Times New Roman" w:eastAsia="Times New Roman" w:hAnsi="Times New Roman" w:cs="Times New Roman"/>
                <w:sz w:val="24"/>
                <w:szCs w:val="24"/>
              </w:rPr>
              <w:t>«Молодежная политика»</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51AC6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1B75">
              <w:rPr>
                <w:rFonts w:ascii="Times New Roman" w:eastAsia="Times New Roman" w:hAnsi="Times New Roman" w:cs="Times New Roman"/>
                <w:sz w:val="24"/>
                <w:szCs w:val="24"/>
              </w:rPr>
              <w:t>25 983,4</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506C6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23 159,7</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5C462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89,1</w:t>
            </w:r>
          </w:p>
        </w:tc>
      </w:tr>
      <w:tr w:rsidR="00FC1B75" w:rsidRPr="00FC1B75" w14:paraId="502E29E3"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4C9A43"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15.</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54C6CFCF"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 xml:space="preserve">«Развитие туризма» </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1F1F6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13 158,2</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03844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11 706,8</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F6B94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89,3</w:t>
            </w:r>
          </w:p>
        </w:tc>
      </w:tr>
      <w:tr w:rsidR="00FC1B75" w:rsidRPr="00FC1B75" w14:paraId="798EC611"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09CEB2"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16.</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114B455A"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 xml:space="preserve">«Защита населения и территорий от чрезвычайных ситуаций и обеспечение пожарной безопасности» </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B05A80"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345 975,4</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8C9AF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154 089,2</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210377"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44,6</w:t>
            </w:r>
          </w:p>
        </w:tc>
      </w:tr>
      <w:tr w:rsidR="00FC1B75" w:rsidRPr="00FC1B75" w14:paraId="5B9AFEF1"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517235"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17.</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50975B28"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 xml:space="preserve">«Укрепление межнациональных отношений и развитие национальной политики» </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90E9C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330 017,5</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64F50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310 875,4</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1995F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94,2</w:t>
            </w:r>
          </w:p>
        </w:tc>
      </w:tr>
      <w:tr w:rsidR="00FC1B75" w:rsidRPr="00FC1B75" w14:paraId="0E0E4547" w14:textId="77777777" w:rsidTr="00FC1B75">
        <w:trPr>
          <w:trHeight w:val="25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335810"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18</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20C648F6"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24"/>
                <w:szCs w:val="24"/>
              </w:rPr>
            </w:pPr>
            <w:r w:rsidRPr="00FC1B75">
              <w:rPr>
                <w:rFonts w:ascii="Times New Roman" w:eastAsia="Times New Roman" w:hAnsi="Times New Roman" w:cs="Times New Roman"/>
                <w:sz w:val="24"/>
                <w:szCs w:val="24"/>
              </w:rPr>
              <w:t>«Развитие автомобильных дорог»</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E9D57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1 568 254,5</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AF16B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1 496 120,8</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0828B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1B75">
              <w:rPr>
                <w:rFonts w:ascii="Times New Roman" w:eastAsia="Times New Roman" w:hAnsi="Times New Roman" w:cs="Times New Roman"/>
                <w:sz w:val="24"/>
                <w:szCs w:val="24"/>
              </w:rPr>
              <w:t>95,4</w:t>
            </w:r>
          </w:p>
        </w:tc>
      </w:tr>
      <w:tr w:rsidR="00FC1B75" w:rsidRPr="00FC1B75" w14:paraId="0FB00DD1" w14:textId="77777777" w:rsidTr="00FC1B75">
        <w:trPr>
          <w:trHeight w:val="265"/>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847E00"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19</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79E2A23C"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«Культурное наследие»</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76C8A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25 824,3</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FC045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21 347,3</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3F190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82,5</w:t>
            </w:r>
          </w:p>
        </w:tc>
      </w:tr>
      <w:tr w:rsidR="00FC1B75" w:rsidRPr="00FC1B75" w14:paraId="7FE93FDE" w14:textId="77777777" w:rsidTr="00FC1B75">
        <w:trPr>
          <w:trHeight w:val="510"/>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0ED075"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20</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0360164B"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 xml:space="preserve">«Создание новых мест в общеобразовательных </w:t>
            </w:r>
            <w:r w:rsidRPr="00FC1B75">
              <w:rPr>
                <w:rFonts w:ascii="Times New Roman" w:eastAsia="Times New Roman" w:hAnsi="Times New Roman" w:cs="Times New Roman"/>
                <w:sz w:val="24"/>
                <w:szCs w:val="24"/>
              </w:rPr>
              <w:lastRenderedPageBreak/>
              <w:t>организациях Республики Ингушетия в соответствии с прогнозируемой потребностью и современными условиями обучения на 2016-2025 годы»</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43F59E"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lastRenderedPageBreak/>
              <w:t>7 830 408,4</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3274F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5 353 544,4</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BE9F1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68,3</w:t>
            </w:r>
          </w:p>
        </w:tc>
      </w:tr>
      <w:tr w:rsidR="00FC1B75" w:rsidRPr="00FC1B75" w14:paraId="7A28F78A" w14:textId="77777777" w:rsidTr="00FC1B75">
        <w:trPr>
          <w:trHeight w:val="194"/>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441FAF"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21</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7A80561C"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«О противодействии коррупции»</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7472B3"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1 860,0</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6100B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1 250,1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643A9A"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67,2</w:t>
            </w:r>
          </w:p>
        </w:tc>
      </w:tr>
      <w:tr w:rsidR="00FC1B75" w:rsidRPr="00FC1B75" w14:paraId="1629C1E3" w14:textId="77777777" w:rsidTr="00FC1B75">
        <w:trPr>
          <w:trHeight w:val="573"/>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AD61EC"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22</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669246B7"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Cs/>
                <w:sz w:val="24"/>
                <w:szCs w:val="24"/>
              </w:rPr>
            </w:pPr>
            <w:r w:rsidRPr="00FC1B75">
              <w:rPr>
                <w:rFonts w:ascii="Times New Roman" w:eastAsia="Times New Roman" w:hAnsi="Times New Roman" w:cs="Times New Roman"/>
                <w:sz w:val="24"/>
                <w:szCs w:val="24"/>
              </w:rPr>
              <w:t>«Формирование современной городской среды на территории Республики Ингушетия на 2018 - 2022 годы»</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AFCC3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257 872,7</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3A7635"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257 852,3</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D59E6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100,0</w:t>
            </w:r>
          </w:p>
        </w:tc>
      </w:tr>
      <w:tr w:rsidR="00FC1B75" w:rsidRPr="00FC1B75" w14:paraId="08E3DC60" w14:textId="77777777" w:rsidTr="00FC1B75">
        <w:trPr>
          <w:trHeight w:val="573"/>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FFE25A"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23</w:t>
            </w: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259B7C13"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sz w:val="24"/>
                <w:szCs w:val="24"/>
              </w:rPr>
            </w:pPr>
            <w:r w:rsidRPr="00FC1B75">
              <w:rPr>
                <w:rFonts w:ascii="Times New Roman" w:eastAsia="Times New Roman" w:hAnsi="Times New Roman" w:cs="Times New Roman"/>
                <w:sz w:val="24"/>
                <w:szCs w:val="24"/>
              </w:rPr>
              <w:t>«Комплексное развитие сельских территорий»</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F3B58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1B75">
              <w:rPr>
                <w:rFonts w:ascii="Times New Roman" w:eastAsia="Times New Roman" w:hAnsi="Times New Roman" w:cs="Times New Roman"/>
                <w:sz w:val="24"/>
                <w:szCs w:val="24"/>
              </w:rPr>
              <w:t>154 089,3</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87C09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Cs/>
                <w:sz w:val="24"/>
                <w:szCs w:val="24"/>
              </w:rPr>
            </w:pPr>
            <w:r w:rsidRPr="00FC1B75">
              <w:rPr>
                <w:rFonts w:ascii="Times New Roman" w:eastAsia="Times New Roman" w:hAnsi="Times New Roman" w:cs="Times New Roman"/>
                <w:bCs/>
                <w:sz w:val="24"/>
                <w:szCs w:val="24"/>
              </w:rPr>
              <w:t>154 087,4</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F4B581"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sz w:val="24"/>
                <w:szCs w:val="24"/>
              </w:rPr>
            </w:pPr>
            <w:r w:rsidRPr="00FC1B75">
              <w:rPr>
                <w:rFonts w:ascii="Times New Roman" w:eastAsia="Times New Roman" w:hAnsi="Times New Roman" w:cs="Times New Roman"/>
                <w:sz w:val="24"/>
                <w:szCs w:val="24"/>
              </w:rPr>
              <w:t>100,0</w:t>
            </w:r>
          </w:p>
        </w:tc>
      </w:tr>
      <w:tr w:rsidR="00FC1B75" w:rsidRPr="00FC1B75" w14:paraId="2A7208FA" w14:textId="77777777" w:rsidTr="00FC1B75">
        <w:trPr>
          <w:trHeight w:val="302"/>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14:paraId="2889FF6E" w14:textId="77777777" w:rsidR="00FC1B75" w:rsidRPr="00FC1B75" w:rsidRDefault="00FC1B75" w:rsidP="00FC1B75">
            <w:pPr>
              <w:widowControl w:val="0"/>
              <w:autoSpaceDE w:val="0"/>
              <w:autoSpaceDN w:val="0"/>
              <w:adjustRightInd w:val="0"/>
              <w:spacing w:after="0" w:line="252" w:lineRule="auto"/>
              <w:ind w:firstLine="709"/>
              <w:jc w:val="both"/>
              <w:rPr>
                <w:rFonts w:ascii="Times New Roman" w:eastAsia="Times New Roman" w:hAnsi="Times New Roman" w:cs="Times New Roman"/>
                <w:bCs/>
                <w:sz w:val="24"/>
                <w:szCs w:val="24"/>
              </w:rPr>
            </w:pP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5118ED69"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Итого по программным расходам</w:t>
            </w:r>
            <w:r w:rsidR="006C7FF5">
              <w:rPr>
                <w:rFonts w:ascii="Times New Roman" w:eastAsia="Times New Roman" w:hAnsi="Times New Roman" w:cs="Times New Roman"/>
                <w:b/>
                <w:bCs/>
                <w:sz w:val="24"/>
                <w:szCs w:val="24"/>
              </w:rPr>
              <w:t>:</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58B5CD"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40 820 915,7</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435F74"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36 632 098,1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B1A0C9"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89,7</w:t>
            </w:r>
          </w:p>
        </w:tc>
      </w:tr>
      <w:tr w:rsidR="00FC1B75" w:rsidRPr="00FC1B75" w14:paraId="43D9CF14" w14:textId="77777777" w:rsidTr="00FC1B75">
        <w:trPr>
          <w:trHeight w:val="263"/>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14:paraId="73CF1D02" w14:textId="77777777" w:rsidR="00FC1B75" w:rsidRPr="00FC1B75" w:rsidRDefault="00FC1B75" w:rsidP="00FC1B75">
            <w:pPr>
              <w:widowControl w:val="0"/>
              <w:autoSpaceDE w:val="0"/>
              <w:autoSpaceDN w:val="0"/>
              <w:adjustRightInd w:val="0"/>
              <w:spacing w:after="0" w:line="252" w:lineRule="auto"/>
              <w:ind w:firstLine="709"/>
              <w:jc w:val="both"/>
              <w:rPr>
                <w:rFonts w:ascii="Times New Roman" w:eastAsia="Times New Roman" w:hAnsi="Times New Roman" w:cs="Times New Roman"/>
                <w:bCs/>
                <w:sz w:val="24"/>
                <w:szCs w:val="24"/>
              </w:rPr>
            </w:pP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6B98CCC9" w14:textId="77777777" w:rsidR="00FC1B75" w:rsidRPr="00FC1B75" w:rsidRDefault="00FC1B75" w:rsidP="00FC1B75">
            <w:pPr>
              <w:widowControl w:val="0"/>
              <w:autoSpaceDE w:val="0"/>
              <w:autoSpaceDN w:val="0"/>
              <w:adjustRightInd w:val="0"/>
              <w:spacing w:after="0" w:line="252" w:lineRule="auto"/>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Непрограммные расходы</w:t>
            </w:r>
            <w:r w:rsidR="006C7FF5">
              <w:rPr>
                <w:rFonts w:ascii="Times New Roman" w:eastAsia="Times New Roman" w:hAnsi="Times New Roman" w:cs="Times New Roman"/>
                <w:b/>
                <w:bCs/>
                <w:sz w:val="24"/>
                <w:szCs w:val="24"/>
              </w:rPr>
              <w:t>:</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F52CFC"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1 922 169,8</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CBA40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1 668 683,0</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606A46"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86,8</w:t>
            </w:r>
          </w:p>
        </w:tc>
      </w:tr>
      <w:tr w:rsidR="00FC1B75" w:rsidRPr="00FC1B75" w14:paraId="46743AFA" w14:textId="77777777" w:rsidTr="00FC1B75">
        <w:trPr>
          <w:trHeight w:val="349"/>
        </w:trPr>
        <w:tc>
          <w:tcPr>
            <w:tcW w:w="275" w:type="pct"/>
            <w:tcBorders>
              <w:top w:val="single" w:sz="4" w:space="0" w:color="auto"/>
              <w:left w:val="single" w:sz="4" w:space="0" w:color="auto"/>
              <w:bottom w:val="single" w:sz="4" w:space="0" w:color="auto"/>
              <w:right w:val="single" w:sz="4" w:space="0" w:color="auto"/>
            </w:tcBorders>
            <w:shd w:val="clear" w:color="auto" w:fill="FFFFFF"/>
            <w:vAlign w:val="center"/>
          </w:tcPr>
          <w:p w14:paraId="15EA0F54" w14:textId="77777777" w:rsidR="00FC1B75" w:rsidRPr="00FC1B75" w:rsidRDefault="00FC1B75" w:rsidP="00FC1B75">
            <w:pPr>
              <w:widowControl w:val="0"/>
              <w:autoSpaceDE w:val="0"/>
              <w:autoSpaceDN w:val="0"/>
              <w:adjustRightInd w:val="0"/>
              <w:spacing w:after="0" w:line="252" w:lineRule="auto"/>
              <w:ind w:firstLine="709"/>
              <w:jc w:val="both"/>
              <w:rPr>
                <w:rFonts w:ascii="Times New Roman" w:eastAsia="Times New Roman" w:hAnsi="Times New Roman" w:cs="Times New Roman"/>
                <w:bCs/>
                <w:sz w:val="24"/>
                <w:szCs w:val="24"/>
              </w:rPr>
            </w:pPr>
          </w:p>
        </w:tc>
        <w:tc>
          <w:tcPr>
            <w:tcW w:w="2406" w:type="pct"/>
            <w:tcBorders>
              <w:top w:val="single" w:sz="4" w:space="0" w:color="auto"/>
              <w:left w:val="single" w:sz="4" w:space="0" w:color="auto"/>
              <w:bottom w:val="single" w:sz="4" w:space="0" w:color="auto"/>
              <w:right w:val="single" w:sz="4" w:space="0" w:color="auto"/>
            </w:tcBorders>
            <w:shd w:val="clear" w:color="auto" w:fill="FFFFFF"/>
            <w:hideMark/>
          </w:tcPr>
          <w:p w14:paraId="4F5AD3EB" w14:textId="77777777" w:rsidR="00FC1B75" w:rsidRPr="00FC1B75" w:rsidRDefault="00FC1B75" w:rsidP="00FC1B75">
            <w:pPr>
              <w:widowControl w:val="0"/>
              <w:autoSpaceDE w:val="0"/>
              <w:autoSpaceDN w:val="0"/>
              <w:adjustRightInd w:val="0"/>
              <w:spacing w:after="0" w:line="252" w:lineRule="auto"/>
              <w:jc w:val="both"/>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Всего</w:t>
            </w:r>
            <w:r w:rsidR="006C7FF5">
              <w:rPr>
                <w:rFonts w:ascii="Times New Roman" w:eastAsia="Times New Roman" w:hAnsi="Times New Roman" w:cs="Times New Roman"/>
                <w:b/>
                <w:bCs/>
                <w:sz w:val="24"/>
                <w:szCs w:val="24"/>
              </w:rPr>
              <w:t>:</w:t>
            </w:r>
          </w:p>
        </w:tc>
        <w:tc>
          <w:tcPr>
            <w:tcW w:w="98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80C65F"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42 743 085,5</w:t>
            </w:r>
          </w:p>
        </w:tc>
        <w:tc>
          <w:tcPr>
            <w:tcW w:w="93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708D8"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38 300 781,1</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2B3A9B" w14:textId="77777777" w:rsidR="00FC1B75" w:rsidRPr="00FC1B75" w:rsidRDefault="00FC1B75" w:rsidP="00FC1B75">
            <w:pPr>
              <w:widowControl w:val="0"/>
              <w:autoSpaceDE w:val="0"/>
              <w:autoSpaceDN w:val="0"/>
              <w:adjustRightInd w:val="0"/>
              <w:spacing w:after="0" w:line="252" w:lineRule="auto"/>
              <w:jc w:val="center"/>
              <w:rPr>
                <w:rFonts w:ascii="Times New Roman" w:eastAsia="Times New Roman" w:hAnsi="Times New Roman" w:cs="Times New Roman"/>
                <w:b/>
                <w:bCs/>
                <w:sz w:val="24"/>
                <w:szCs w:val="24"/>
              </w:rPr>
            </w:pPr>
            <w:r w:rsidRPr="00FC1B75">
              <w:rPr>
                <w:rFonts w:ascii="Times New Roman" w:eastAsia="Times New Roman" w:hAnsi="Times New Roman" w:cs="Times New Roman"/>
                <w:b/>
                <w:bCs/>
                <w:sz w:val="24"/>
                <w:szCs w:val="24"/>
              </w:rPr>
              <w:t>89,6</w:t>
            </w:r>
          </w:p>
        </w:tc>
      </w:tr>
    </w:tbl>
    <w:p w14:paraId="74076D85"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C018C50"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Как видно из таблицы, уровень финансирования Госпрограмм в 2021 году находится в диапазоне от 44,6 % до 100,0%. Так, финансирование в пределах:</w:t>
      </w:r>
    </w:p>
    <w:p w14:paraId="4270C2C9" w14:textId="77777777" w:rsidR="00FC1B75" w:rsidRPr="00FC1B75" w:rsidRDefault="00FC1B75" w:rsidP="005563C4">
      <w:pPr>
        <w:widowControl w:val="0"/>
        <w:numPr>
          <w:ilvl w:val="0"/>
          <w:numId w:val="71"/>
        </w:numPr>
        <w:tabs>
          <w:tab w:val="left" w:pos="993"/>
        </w:tabs>
        <w:autoSpaceDE w:val="0"/>
        <w:autoSpaceDN w:val="0"/>
        <w:adjustRightInd w:val="0"/>
        <w:spacing w:after="0" w:line="240" w:lineRule="auto"/>
        <w:ind w:left="28" w:firstLine="686"/>
        <w:contextualSpacing/>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sz w:val="28"/>
          <w:szCs w:val="28"/>
          <w:lang w:eastAsia="ru-RU"/>
        </w:rPr>
        <w:t xml:space="preserve">от 44,6 до 68,3 % произведено по 4 Госпрограммам (О противодействии </w:t>
      </w:r>
      <w:proofErr w:type="spellStart"/>
      <w:r w:rsidRPr="00FC1B75">
        <w:rPr>
          <w:rFonts w:ascii="Times New Roman" w:eastAsia="Times New Roman" w:hAnsi="Times New Roman" w:cs="Times New Roman"/>
          <w:sz w:val="28"/>
          <w:szCs w:val="28"/>
          <w:lang w:eastAsia="ru-RU"/>
        </w:rPr>
        <w:t>коррупции»,«Защита</w:t>
      </w:r>
      <w:proofErr w:type="spellEnd"/>
      <w:r w:rsidRPr="00FC1B75">
        <w:rPr>
          <w:rFonts w:ascii="Times New Roman" w:eastAsia="Times New Roman" w:hAnsi="Times New Roman" w:cs="Times New Roman"/>
          <w:sz w:val="28"/>
          <w:szCs w:val="28"/>
          <w:lang w:eastAsia="ru-RU"/>
        </w:rPr>
        <w:t xml:space="preserve"> населения и территорий от чрезвычайных ситуаций и обеспечение пожарной безопасности»,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r w:rsidRPr="00FC1B75">
        <w:rPr>
          <w:rFonts w:ascii="Times New Roman" w:eastAsia="Times New Roman" w:hAnsi="Times New Roman" w:cs="Times New Roman"/>
          <w:bCs/>
          <w:sz w:val="28"/>
          <w:szCs w:val="28"/>
          <w:lang w:eastAsia="ru-RU"/>
        </w:rPr>
        <w:t>);</w:t>
      </w:r>
    </w:p>
    <w:p w14:paraId="7AED7E2B" w14:textId="77777777" w:rsidR="00FC1B75" w:rsidRPr="00FC1B75" w:rsidRDefault="00FC1B75" w:rsidP="005563C4">
      <w:pPr>
        <w:widowControl w:val="0"/>
        <w:numPr>
          <w:ilvl w:val="0"/>
          <w:numId w:val="71"/>
        </w:numPr>
        <w:tabs>
          <w:tab w:val="left" w:pos="993"/>
        </w:tabs>
        <w:autoSpaceDE w:val="0"/>
        <w:autoSpaceDN w:val="0"/>
        <w:adjustRightInd w:val="0"/>
        <w:spacing w:after="0" w:line="240" w:lineRule="auto"/>
        <w:ind w:left="28" w:firstLine="686"/>
        <w:contextualSpacing/>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bCs/>
          <w:sz w:val="28"/>
          <w:szCs w:val="28"/>
          <w:lang w:eastAsia="ru-RU"/>
        </w:rPr>
        <w:t>от 68,3 до 89,3 % произведено по 7 Госпрограммам (</w:t>
      </w:r>
      <w:r w:rsidRPr="00FC1B75">
        <w:rPr>
          <w:rFonts w:ascii="Times New Roman" w:eastAsia="Times New Roman" w:hAnsi="Times New Roman" w:cs="Times New Roman"/>
          <w:sz w:val="28"/>
          <w:szCs w:val="28"/>
          <w:lang w:eastAsia="ru-RU"/>
        </w:rPr>
        <w:t xml:space="preserve">«Развитие промышленности, транспорта и связи», «Управление государственным имуществом», «Развитие сферы строительства, архитектуры и жилищно-коммунального хозяйства», «Развитие архивного дела», «Молодежная политика», «Развитие туризма» </w:t>
      </w:r>
      <w:r w:rsidRPr="00FC1B75">
        <w:rPr>
          <w:rFonts w:ascii="Times New Roman" w:eastAsia="Times New Roman" w:hAnsi="Times New Roman" w:cs="Times New Roman"/>
          <w:bCs/>
          <w:sz w:val="28"/>
          <w:szCs w:val="28"/>
          <w:lang w:eastAsia="ru-RU"/>
        </w:rPr>
        <w:t>);</w:t>
      </w:r>
    </w:p>
    <w:p w14:paraId="040E4012" w14:textId="77777777" w:rsidR="00FC1B75" w:rsidRPr="00FC1B75" w:rsidRDefault="00FC1B75" w:rsidP="005563C4">
      <w:pPr>
        <w:widowControl w:val="0"/>
        <w:numPr>
          <w:ilvl w:val="0"/>
          <w:numId w:val="71"/>
        </w:numPr>
        <w:tabs>
          <w:tab w:val="left" w:pos="993"/>
        </w:tabs>
        <w:autoSpaceDE w:val="0"/>
        <w:autoSpaceDN w:val="0"/>
        <w:adjustRightInd w:val="0"/>
        <w:spacing w:after="0" w:line="240" w:lineRule="auto"/>
        <w:ind w:left="28" w:firstLine="686"/>
        <w:contextualSpacing/>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bCs/>
          <w:sz w:val="28"/>
          <w:szCs w:val="28"/>
          <w:lang w:eastAsia="ru-RU"/>
        </w:rPr>
        <w:t>от 89,3 до 100,0% по 12 Госпрограммам (</w:t>
      </w:r>
      <w:r w:rsidRPr="00FC1B75">
        <w:rPr>
          <w:rFonts w:ascii="Times New Roman" w:eastAsia="Times New Roman" w:hAnsi="Times New Roman" w:cs="Times New Roman"/>
          <w:sz w:val="28"/>
          <w:szCs w:val="28"/>
          <w:lang w:eastAsia="ru-RU"/>
        </w:rPr>
        <w:t>«Развитие здравоохранения»,</w:t>
      </w:r>
      <w:r w:rsidRPr="00FC1B75">
        <w:rPr>
          <w:rFonts w:ascii="Times New Roman" w:eastAsia="Times New Roman" w:hAnsi="Times New Roman" w:cs="Times New Roman"/>
          <w:bCs/>
          <w:sz w:val="28"/>
          <w:szCs w:val="28"/>
          <w:lang w:eastAsia="ru-RU"/>
        </w:rPr>
        <w:t xml:space="preserve"> «</w:t>
      </w:r>
      <w:r w:rsidRPr="00FC1B75">
        <w:rPr>
          <w:rFonts w:ascii="Times New Roman" w:eastAsia="Times New Roman" w:hAnsi="Times New Roman" w:cs="Times New Roman"/>
          <w:sz w:val="28"/>
          <w:szCs w:val="28"/>
          <w:lang w:eastAsia="ru-RU"/>
        </w:rPr>
        <w:t>Развитие культуры и архивного дела»</w:t>
      </w:r>
      <w:r w:rsidRPr="00FC1B75">
        <w:rPr>
          <w:rFonts w:ascii="Times New Roman" w:eastAsia="Times New Roman" w:hAnsi="Times New Roman" w:cs="Times New Roman"/>
          <w:bCs/>
          <w:sz w:val="28"/>
          <w:szCs w:val="28"/>
          <w:lang w:eastAsia="ru-RU"/>
        </w:rPr>
        <w:t>,</w:t>
      </w:r>
      <w:r w:rsidRPr="00FC1B75">
        <w:rPr>
          <w:rFonts w:ascii="Times New Roman" w:eastAsia="Times New Roman" w:hAnsi="Times New Roman" w:cs="Times New Roman"/>
          <w:sz w:val="28"/>
          <w:szCs w:val="28"/>
          <w:lang w:eastAsia="ru-RU"/>
        </w:rPr>
        <w:t xml:space="preserve"> «Развитие образования», «Развитие физической культуры и спорта», «Развитие сельского хозяйства и регулирование рынков сельскохозяйственной продукции, сырья и продовольствия»,</w:t>
      </w:r>
      <w:r w:rsidRPr="00FC1B75">
        <w:rPr>
          <w:rFonts w:ascii="Times New Roman" w:eastAsia="Times New Roman" w:hAnsi="Times New Roman" w:cs="Times New Roman"/>
          <w:bCs/>
          <w:sz w:val="28"/>
          <w:szCs w:val="28"/>
          <w:lang w:eastAsia="ru-RU"/>
        </w:rPr>
        <w:t xml:space="preserve"> «</w:t>
      </w:r>
      <w:r w:rsidRPr="00FC1B75">
        <w:rPr>
          <w:rFonts w:ascii="Times New Roman" w:eastAsia="Times New Roman" w:hAnsi="Times New Roman" w:cs="Times New Roman"/>
          <w:sz w:val="28"/>
          <w:szCs w:val="28"/>
          <w:lang w:eastAsia="ru-RU"/>
        </w:rPr>
        <w:t>Социальная поддержка и содействие занятости населения»</w:t>
      </w:r>
      <w:r w:rsidRPr="00FC1B75">
        <w:rPr>
          <w:rFonts w:ascii="Times New Roman" w:eastAsia="Times New Roman" w:hAnsi="Times New Roman" w:cs="Times New Roman"/>
          <w:bCs/>
          <w:sz w:val="28"/>
          <w:szCs w:val="28"/>
          <w:lang w:eastAsia="ru-RU"/>
        </w:rPr>
        <w:t>,</w:t>
      </w:r>
      <w:r w:rsidRPr="00FC1B75">
        <w:rPr>
          <w:rFonts w:ascii="Times New Roman" w:eastAsia="Times New Roman" w:hAnsi="Times New Roman" w:cs="Times New Roman"/>
          <w:sz w:val="28"/>
          <w:szCs w:val="28"/>
          <w:lang w:eastAsia="ru-RU"/>
        </w:rPr>
        <w:t xml:space="preserve"> «Экономическое развитие и инновационная экономика»</w:t>
      </w:r>
      <w:r w:rsidRPr="00FC1B75">
        <w:rPr>
          <w:rFonts w:ascii="Times New Roman" w:eastAsia="Times New Roman" w:hAnsi="Times New Roman" w:cs="Times New Roman"/>
          <w:bCs/>
          <w:sz w:val="28"/>
          <w:szCs w:val="28"/>
          <w:lang w:eastAsia="ru-RU"/>
        </w:rPr>
        <w:t>,</w:t>
      </w:r>
      <w:r w:rsidRPr="00FC1B75">
        <w:rPr>
          <w:rFonts w:ascii="Times New Roman" w:eastAsia="Times New Roman" w:hAnsi="Times New Roman" w:cs="Times New Roman"/>
          <w:sz w:val="28"/>
          <w:szCs w:val="28"/>
          <w:lang w:eastAsia="ru-RU"/>
        </w:rPr>
        <w:t xml:space="preserve"> </w:t>
      </w:r>
      <w:r w:rsidRPr="00FC1B75">
        <w:rPr>
          <w:rFonts w:ascii="Times New Roman" w:eastAsia="Times New Roman" w:hAnsi="Times New Roman" w:cs="Times New Roman"/>
          <w:sz w:val="24"/>
          <w:szCs w:val="24"/>
          <w:lang w:eastAsia="ru-RU"/>
        </w:rPr>
        <w:t>«Управление финансами»</w:t>
      </w:r>
      <w:r w:rsidRPr="00FC1B75">
        <w:rPr>
          <w:rFonts w:ascii="Times New Roman" w:eastAsia="Times New Roman" w:hAnsi="Times New Roman" w:cs="Times New Roman"/>
          <w:sz w:val="28"/>
          <w:szCs w:val="28"/>
          <w:lang w:eastAsia="ru-RU"/>
        </w:rPr>
        <w:t>, «Развитие сферы строительства, архитектуры и жилищно-коммунального хозяйства»</w:t>
      </w:r>
      <w:r w:rsidRPr="00FC1B75">
        <w:rPr>
          <w:rFonts w:ascii="Times New Roman" w:eastAsia="Times New Roman" w:hAnsi="Times New Roman" w:cs="Times New Roman"/>
          <w:bCs/>
          <w:sz w:val="28"/>
          <w:szCs w:val="28"/>
          <w:lang w:eastAsia="ru-RU"/>
        </w:rPr>
        <w:t>,</w:t>
      </w:r>
      <w:r w:rsidRPr="00FC1B75">
        <w:rPr>
          <w:rFonts w:ascii="Times New Roman" w:eastAsia="Times New Roman" w:hAnsi="Times New Roman" w:cs="Times New Roman"/>
          <w:sz w:val="28"/>
          <w:szCs w:val="28"/>
          <w:lang w:eastAsia="ru-RU"/>
        </w:rPr>
        <w:t xml:space="preserve"> «Охрана и защита окружающей среды»</w:t>
      </w:r>
      <w:r w:rsidRPr="00FC1B75">
        <w:rPr>
          <w:rFonts w:ascii="Times New Roman" w:eastAsia="Times New Roman" w:hAnsi="Times New Roman" w:cs="Times New Roman"/>
          <w:bCs/>
          <w:sz w:val="28"/>
          <w:szCs w:val="28"/>
          <w:lang w:eastAsia="ru-RU"/>
        </w:rPr>
        <w:t>,</w:t>
      </w:r>
      <w:r w:rsidRPr="00FC1B75">
        <w:rPr>
          <w:rFonts w:ascii="Times New Roman" w:eastAsia="Times New Roman" w:hAnsi="Times New Roman" w:cs="Times New Roman"/>
          <w:sz w:val="28"/>
          <w:szCs w:val="28"/>
          <w:lang w:eastAsia="ru-RU"/>
        </w:rPr>
        <w:t xml:space="preserve"> «Укрепление межнациональных отношений и развитие национальной политики», «Развитие автомобильных дорог», «Формирование современной городской среды на территории Республики Ингушетия на 2018 - 2022 годы», «Комплексное развитие сельских территорий»).</w:t>
      </w:r>
    </w:p>
    <w:p w14:paraId="31BC9D2D"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 в соответствии с утвердившим программу нормативным правовым актом высшего исполнительного органа государственной власти субъекта Российской Федерации.</w:t>
      </w:r>
    </w:p>
    <w:p w14:paraId="2BE68863"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lastRenderedPageBreak/>
        <w:t xml:space="preserve">Следовательно, бюджетные назначения, утвержденные законом о бюджете на реализацию программных мероприятий на очередной финансовый год, должны соответствовать объемам бюджетного финансирования, предусмотренным в государственных программах. </w:t>
      </w:r>
    </w:p>
    <w:p w14:paraId="460B0AEB" w14:textId="77777777" w:rsidR="00FC1B75" w:rsidRPr="00FC1B75" w:rsidRDefault="00FC1B75" w:rsidP="006C7F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Однако </w:t>
      </w:r>
      <w:r w:rsidR="006C7FF5" w:rsidRPr="00FC1B75">
        <w:rPr>
          <w:rFonts w:ascii="Times New Roman" w:eastAsia="Times New Roman" w:hAnsi="Times New Roman" w:cs="Times New Roman"/>
          <w:sz w:val="28"/>
          <w:szCs w:val="28"/>
          <w:lang w:eastAsia="ru-RU"/>
        </w:rPr>
        <w:t>проведённый</w:t>
      </w:r>
      <w:r w:rsidRPr="00FC1B75">
        <w:rPr>
          <w:rFonts w:ascii="Times New Roman" w:eastAsia="Times New Roman" w:hAnsi="Times New Roman" w:cs="Times New Roman"/>
          <w:sz w:val="28"/>
          <w:szCs w:val="28"/>
          <w:lang w:eastAsia="ru-RU"/>
        </w:rPr>
        <w:t xml:space="preserve"> анализ внесенных изменений в государственные программы Республики Ингушетия показал значительные отклонения финансирования предусмотренных республиканским бюджетом и указанных в государственных программах.  </w:t>
      </w:r>
      <w:r w:rsidR="006C7FF5">
        <w:rPr>
          <w:rFonts w:ascii="Times New Roman" w:eastAsia="Times New Roman" w:hAnsi="Times New Roman" w:cs="Times New Roman"/>
          <w:sz w:val="28"/>
          <w:szCs w:val="28"/>
          <w:lang w:eastAsia="ru-RU"/>
        </w:rPr>
        <w:t xml:space="preserve">Анализ приведен в таблице №12. </w:t>
      </w:r>
    </w:p>
    <w:p w14:paraId="30AEA1C1" w14:textId="77777777" w:rsidR="00FC1B75" w:rsidRPr="00FC1B75" w:rsidRDefault="00FC1B75" w:rsidP="00FC1B75">
      <w:pPr>
        <w:widowControl w:val="0"/>
        <w:autoSpaceDE w:val="0"/>
        <w:autoSpaceDN w:val="0"/>
        <w:adjustRightInd w:val="0"/>
        <w:spacing w:after="0" w:line="240" w:lineRule="auto"/>
        <w:ind w:left="7230" w:hanging="5104"/>
        <w:jc w:val="right"/>
        <w:rPr>
          <w:rFonts w:ascii="Times New Roman" w:eastAsia="Times New Roman" w:hAnsi="Times New Roman" w:cs="Times New Roman"/>
          <w:lang w:eastAsia="ru-RU"/>
        </w:rPr>
      </w:pPr>
      <w:r w:rsidRPr="00FC1B75">
        <w:rPr>
          <w:rFonts w:ascii="Times New Roman" w:eastAsia="Times New Roman" w:hAnsi="Times New Roman" w:cs="Times New Roman"/>
          <w:lang w:eastAsia="ru-RU"/>
        </w:rPr>
        <w:t xml:space="preserve">Таблица№ 12 </w:t>
      </w:r>
      <w:r w:rsidRPr="00FC1B75">
        <w:rPr>
          <w:rFonts w:ascii="Times New Roman" w:eastAsia="Times New Roman" w:hAnsi="Times New Roman" w:cs="Times New Roman"/>
          <w:bCs/>
          <w:sz w:val="24"/>
          <w:szCs w:val="24"/>
          <w:lang w:eastAsia="ru-RU"/>
        </w:rPr>
        <w:t>(тыс. руб.)</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802"/>
        <w:gridCol w:w="1686"/>
        <w:gridCol w:w="1991"/>
        <w:gridCol w:w="2118"/>
      </w:tblGrid>
      <w:tr w:rsidR="00FC1B75" w:rsidRPr="00FC1B75" w14:paraId="738F28E6" w14:textId="77777777" w:rsidTr="00FC1B75">
        <w:trPr>
          <w:trHeight w:val="903"/>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802E6C" w14:textId="77777777" w:rsidR="00FC1B75" w:rsidRPr="00FC1B75" w:rsidRDefault="00FC1B75" w:rsidP="00FC1B75">
            <w:pPr>
              <w:widowControl w:val="0"/>
              <w:autoSpaceDE w:val="0"/>
              <w:autoSpaceDN w:val="0"/>
              <w:adjustRightInd w:val="0"/>
              <w:spacing w:after="0" w:line="252" w:lineRule="auto"/>
              <w:ind w:left="-538" w:firstLine="679"/>
              <w:jc w:val="center"/>
              <w:rPr>
                <w:rFonts w:ascii="Times New Roman" w:eastAsia="Times New Roman" w:hAnsi="Times New Roman" w:cs="Times New Roman"/>
                <w:b/>
                <w:bCs/>
              </w:rPr>
            </w:pPr>
            <w:r w:rsidRPr="00FC1B75">
              <w:rPr>
                <w:rFonts w:ascii="Times New Roman" w:eastAsia="Times New Roman" w:hAnsi="Times New Roman" w:cs="Times New Roman"/>
                <w:b/>
                <w:bCs/>
              </w:rPr>
              <w:t>№</w:t>
            </w:r>
          </w:p>
        </w:tc>
        <w:tc>
          <w:tcPr>
            <w:tcW w:w="18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81BFBF" w14:textId="77777777" w:rsidR="00FC1B75" w:rsidRPr="00FC1B75" w:rsidRDefault="00FC1B75" w:rsidP="00FC1B75">
            <w:pPr>
              <w:widowControl w:val="0"/>
              <w:autoSpaceDE w:val="0"/>
              <w:autoSpaceDN w:val="0"/>
              <w:adjustRightInd w:val="0"/>
              <w:spacing w:after="0" w:line="252" w:lineRule="auto"/>
              <w:ind w:left="-567" w:right="-480"/>
              <w:jc w:val="center"/>
              <w:rPr>
                <w:rFonts w:ascii="Times New Roman" w:eastAsia="Times New Roman" w:hAnsi="Times New Roman" w:cs="Times New Roman"/>
                <w:b/>
                <w:bCs/>
              </w:rPr>
            </w:pPr>
            <w:r w:rsidRPr="00FC1B75">
              <w:rPr>
                <w:rFonts w:ascii="Times New Roman" w:eastAsia="Times New Roman" w:hAnsi="Times New Roman" w:cs="Times New Roman"/>
                <w:b/>
                <w:bCs/>
              </w:rPr>
              <w:t>Наименование</w:t>
            </w:r>
          </w:p>
          <w:p w14:paraId="02A5EC6A" w14:textId="77777777" w:rsidR="00FC1B75" w:rsidRPr="00FC1B75" w:rsidRDefault="00FC1B75" w:rsidP="00FC1B75">
            <w:pPr>
              <w:widowControl w:val="0"/>
              <w:autoSpaceDE w:val="0"/>
              <w:autoSpaceDN w:val="0"/>
              <w:adjustRightInd w:val="0"/>
              <w:spacing w:after="0" w:line="252" w:lineRule="auto"/>
              <w:ind w:left="-567" w:right="-480"/>
              <w:jc w:val="center"/>
              <w:rPr>
                <w:rFonts w:ascii="Times New Roman" w:eastAsia="Times New Roman" w:hAnsi="Times New Roman" w:cs="Times New Roman"/>
                <w:b/>
                <w:bCs/>
              </w:rPr>
            </w:pPr>
            <w:r w:rsidRPr="00FC1B75">
              <w:rPr>
                <w:rFonts w:ascii="Times New Roman" w:eastAsia="Times New Roman" w:hAnsi="Times New Roman" w:cs="Times New Roman"/>
                <w:b/>
                <w:bCs/>
              </w:rPr>
              <w:t>государственной программы</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14:paraId="326B52E2" w14:textId="77777777" w:rsidR="00FC1B75" w:rsidRPr="00FC1B75" w:rsidRDefault="00FC1B75" w:rsidP="00FC1B75">
            <w:pPr>
              <w:widowControl w:val="0"/>
              <w:autoSpaceDE w:val="0"/>
              <w:autoSpaceDN w:val="0"/>
              <w:adjustRightInd w:val="0"/>
              <w:spacing w:after="0" w:line="252" w:lineRule="auto"/>
              <w:ind w:left="-300" w:right="-480" w:hanging="142"/>
              <w:jc w:val="center"/>
              <w:rPr>
                <w:rFonts w:ascii="Times New Roman" w:eastAsia="Times New Roman" w:hAnsi="Times New Roman" w:cs="Times New Roman"/>
                <w:b/>
                <w:bCs/>
              </w:rPr>
            </w:pPr>
          </w:p>
          <w:p w14:paraId="5A5780AB" w14:textId="77777777" w:rsidR="00FC1B75" w:rsidRPr="00FC1B75" w:rsidRDefault="00FC1B75" w:rsidP="00FC1B75">
            <w:pPr>
              <w:widowControl w:val="0"/>
              <w:autoSpaceDE w:val="0"/>
              <w:autoSpaceDN w:val="0"/>
              <w:adjustRightInd w:val="0"/>
              <w:spacing w:after="0" w:line="252" w:lineRule="auto"/>
              <w:ind w:left="-300" w:right="-480" w:hanging="142"/>
              <w:jc w:val="center"/>
              <w:rPr>
                <w:rFonts w:ascii="Times New Roman" w:eastAsia="Times New Roman" w:hAnsi="Times New Roman" w:cs="Times New Roman"/>
                <w:b/>
                <w:bCs/>
              </w:rPr>
            </w:pPr>
            <w:r w:rsidRPr="00FC1B75">
              <w:rPr>
                <w:rFonts w:ascii="Times New Roman" w:eastAsia="Times New Roman" w:hAnsi="Times New Roman" w:cs="Times New Roman"/>
                <w:b/>
                <w:bCs/>
              </w:rPr>
              <w:t xml:space="preserve">Утверждено </w:t>
            </w:r>
          </w:p>
          <w:p w14:paraId="69F0056C" w14:textId="77777777" w:rsidR="00FC1B75" w:rsidRPr="00FC1B75" w:rsidRDefault="00FC1B75" w:rsidP="00FC1B75">
            <w:pPr>
              <w:widowControl w:val="0"/>
              <w:autoSpaceDE w:val="0"/>
              <w:autoSpaceDN w:val="0"/>
              <w:adjustRightInd w:val="0"/>
              <w:spacing w:after="0" w:line="252" w:lineRule="auto"/>
              <w:ind w:left="-300" w:right="-480" w:hanging="142"/>
              <w:jc w:val="center"/>
              <w:rPr>
                <w:rFonts w:ascii="Times New Roman" w:eastAsia="Times New Roman" w:hAnsi="Times New Roman" w:cs="Times New Roman"/>
                <w:b/>
                <w:bCs/>
              </w:rPr>
            </w:pPr>
            <w:r w:rsidRPr="00FC1B75">
              <w:rPr>
                <w:rFonts w:ascii="Times New Roman" w:eastAsia="Times New Roman" w:hAnsi="Times New Roman" w:cs="Times New Roman"/>
                <w:b/>
                <w:bCs/>
              </w:rPr>
              <w:t xml:space="preserve">Законом </w:t>
            </w:r>
          </w:p>
          <w:p w14:paraId="380CF041" w14:textId="77777777" w:rsidR="00FC1B75" w:rsidRPr="00FC1B75" w:rsidRDefault="00FC1B75" w:rsidP="00FC1B75">
            <w:pPr>
              <w:widowControl w:val="0"/>
              <w:autoSpaceDE w:val="0"/>
              <w:autoSpaceDN w:val="0"/>
              <w:adjustRightInd w:val="0"/>
              <w:spacing w:after="0" w:line="252" w:lineRule="auto"/>
              <w:ind w:left="-300" w:right="-480" w:hanging="142"/>
              <w:jc w:val="center"/>
              <w:rPr>
                <w:rFonts w:ascii="Times New Roman" w:eastAsia="Times New Roman" w:hAnsi="Times New Roman" w:cs="Times New Roman"/>
                <w:b/>
                <w:bCs/>
              </w:rPr>
            </w:pPr>
            <w:r w:rsidRPr="00FC1B75">
              <w:rPr>
                <w:rFonts w:ascii="Times New Roman" w:eastAsia="Times New Roman" w:hAnsi="Times New Roman" w:cs="Times New Roman"/>
                <w:b/>
                <w:bCs/>
              </w:rPr>
              <w:t>о бюджете</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69B64B" w14:textId="77777777" w:rsidR="00FC1B75" w:rsidRPr="00FC1B75" w:rsidRDefault="00FC1B75" w:rsidP="00FC1B75">
            <w:pPr>
              <w:widowControl w:val="0"/>
              <w:autoSpaceDE w:val="0"/>
              <w:autoSpaceDN w:val="0"/>
              <w:adjustRightInd w:val="0"/>
              <w:spacing w:after="0" w:line="252" w:lineRule="auto"/>
              <w:ind w:left="-567" w:right="-480" w:firstLine="172"/>
              <w:jc w:val="center"/>
              <w:rPr>
                <w:rFonts w:ascii="Times New Roman" w:eastAsia="Times New Roman" w:hAnsi="Times New Roman" w:cs="Times New Roman"/>
                <w:b/>
                <w:bCs/>
              </w:rPr>
            </w:pPr>
            <w:r w:rsidRPr="00FC1B75">
              <w:rPr>
                <w:rFonts w:ascii="Times New Roman" w:eastAsia="Times New Roman" w:hAnsi="Times New Roman" w:cs="Times New Roman"/>
                <w:b/>
                <w:bCs/>
              </w:rPr>
              <w:t>Утверждено</w:t>
            </w:r>
          </w:p>
          <w:p w14:paraId="69833C6D" w14:textId="77777777" w:rsidR="00FC1B75" w:rsidRPr="00FC1B75" w:rsidRDefault="00FC1B75" w:rsidP="00FC1B75">
            <w:pPr>
              <w:widowControl w:val="0"/>
              <w:autoSpaceDE w:val="0"/>
              <w:autoSpaceDN w:val="0"/>
              <w:adjustRightInd w:val="0"/>
              <w:spacing w:after="0" w:line="252" w:lineRule="auto"/>
              <w:ind w:left="-567" w:right="-480" w:firstLine="172"/>
              <w:jc w:val="center"/>
              <w:rPr>
                <w:rFonts w:ascii="Times New Roman" w:eastAsia="Times New Roman" w:hAnsi="Times New Roman" w:cs="Times New Roman"/>
                <w:b/>
                <w:bCs/>
              </w:rPr>
            </w:pPr>
            <w:r w:rsidRPr="00FC1B75">
              <w:rPr>
                <w:rFonts w:ascii="Times New Roman" w:eastAsia="Times New Roman" w:hAnsi="Times New Roman" w:cs="Times New Roman"/>
                <w:b/>
                <w:bCs/>
              </w:rPr>
              <w:t>ГП</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B211FD" w14:textId="77777777" w:rsidR="00FC1B75" w:rsidRPr="00FC1B75" w:rsidRDefault="00FC1B75" w:rsidP="00FC1B75">
            <w:pPr>
              <w:widowControl w:val="0"/>
              <w:autoSpaceDE w:val="0"/>
              <w:autoSpaceDN w:val="0"/>
              <w:adjustRightInd w:val="0"/>
              <w:spacing w:after="0" w:line="252" w:lineRule="auto"/>
              <w:ind w:left="-567" w:right="-480" w:firstLine="604"/>
              <w:rPr>
                <w:rFonts w:ascii="Times New Roman" w:eastAsia="Times New Roman" w:hAnsi="Times New Roman" w:cs="Times New Roman"/>
                <w:b/>
                <w:bCs/>
              </w:rPr>
            </w:pPr>
            <w:r w:rsidRPr="00FC1B75">
              <w:rPr>
                <w:rFonts w:ascii="Times New Roman" w:eastAsia="Times New Roman" w:hAnsi="Times New Roman" w:cs="Times New Roman"/>
                <w:b/>
                <w:bCs/>
              </w:rPr>
              <w:t>Отклонения</w:t>
            </w:r>
          </w:p>
          <w:p w14:paraId="4C69026F" w14:textId="77777777" w:rsidR="00FC1B75" w:rsidRPr="00FC1B75" w:rsidRDefault="00FC1B75" w:rsidP="00FC1B75">
            <w:pPr>
              <w:widowControl w:val="0"/>
              <w:autoSpaceDE w:val="0"/>
              <w:autoSpaceDN w:val="0"/>
              <w:adjustRightInd w:val="0"/>
              <w:spacing w:after="0" w:line="252" w:lineRule="auto"/>
              <w:ind w:left="-567" w:right="-480" w:firstLine="604"/>
              <w:rPr>
                <w:rFonts w:ascii="Times New Roman" w:eastAsia="Times New Roman" w:hAnsi="Times New Roman" w:cs="Times New Roman"/>
                <w:b/>
                <w:bCs/>
              </w:rPr>
            </w:pPr>
            <w:r w:rsidRPr="00FC1B75">
              <w:rPr>
                <w:rFonts w:ascii="Times New Roman" w:eastAsia="Times New Roman" w:hAnsi="Times New Roman" w:cs="Times New Roman"/>
                <w:b/>
                <w:bCs/>
              </w:rPr>
              <w:t xml:space="preserve">  (гр.3-гр.4)</w:t>
            </w:r>
          </w:p>
        </w:tc>
      </w:tr>
      <w:tr w:rsidR="00FC1B75" w:rsidRPr="00FC1B75" w14:paraId="59EB6E60" w14:textId="77777777" w:rsidTr="00FC1B75">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20F1D2" w14:textId="77777777" w:rsidR="00FC1B75" w:rsidRPr="00255D66" w:rsidRDefault="00FC1B75" w:rsidP="00255D66">
            <w:pPr>
              <w:widowControl w:val="0"/>
              <w:autoSpaceDE w:val="0"/>
              <w:autoSpaceDN w:val="0"/>
              <w:adjustRightInd w:val="0"/>
              <w:spacing w:after="0" w:line="240" w:lineRule="auto"/>
              <w:ind w:left="-538" w:firstLine="679"/>
              <w:jc w:val="both"/>
              <w:rPr>
                <w:rFonts w:ascii="Times New Roman" w:eastAsia="Times New Roman" w:hAnsi="Times New Roman" w:cs="Times New Roman"/>
                <w:b/>
                <w:bCs/>
              </w:rPr>
            </w:pPr>
            <w:r w:rsidRPr="00255D66">
              <w:rPr>
                <w:rFonts w:ascii="Times New Roman" w:eastAsia="Times New Roman" w:hAnsi="Times New Roman" w:cs="Times New Roman"/>
                <w:b/>
                <w:bCs/>
              </w:rPr>
              <w:t>1</w:t>
            </w:r>
          </w:p>
        </w:tc>
        <w:tc>
          <w:tcPr>
            <w:tcW w:w="18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E9DF47" w14:textId="77777777" w:rsidR="00FC1B75" w:rsidRPr="00255D66" w:rsidRDefault="00FC1B75" w:rsidP="00255D66">
            <w:pPr>
              <w:widowControl w:val="0"/>
              <w:autoSpaceDE w:val="0"/>
              <w:autoSpaceDN w:val="0"/>
              <w:adjustRightInd w:val="0"/>
              <w:spacing w:after="0" w:line="240" w:lineRule="auto"/>
              <w:ind w:left="-567"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2</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278667"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
                <w:bCs/>
              </w:rPr>
            </w:pPr>
            <w:r w:rsidRPr="00255D66">
              <w:rPr>
                <w:rFonts w:ascii="Times New Roman" w:eastAsia="Times New Roman" w:hAnsi="Times New Roman" w:cs="Times New Roman"/>
                <w:b/>
                <w:bCs/>
              </w:rPr>
              <w:t>3</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5BEE91" w14:textId="77777777" w:rsidR="00FC1B75" w:rsidRPr="00255D66" w:rsidRDefault="00FC1B75" w:rsidP="00255D66">
            <w:pPr>
              <w:widowControl w:val="0"/>
              <w:autoSpaceDE w:val="0"/>
              <w:autoSpaceDN w:val="0"/>
              <w:adjustRightInd w:val="0"/>
              <w:spacing w:after="0" w:line="240" w:lineRule="auto"/>
              <w:ind w:left="-567" w:right="-480" w:firstLine="708"/>
              <w:jc w:val="center"/>
              <w:rPr>
                <w:rFonts w:ascii="Times New Roman" w:eastAsia="Times New Roman" w:hAnsi="Times New Roman" w:cs="Times New Roman"/>
                <w:b/>
                <w:bCs/>
              </w:rPr>
            </w:pPr>
            <w:r w:rsidRPr="00255D66">
              <w:rPr>
                <w:rFonts w:ascii="Times New Roman" w:eastAsia="Times New Roman" w:hAnsi="Times New Roman" w:cs="Times New Roman"/>
                <w:b/>
                <w:bCs/>
              </w:rPr>
              <w:t>4</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DBFFA6" w14:textId="77777777" w:rsidR="00FC1B75" w:rsidRPr="00255D66" w:rsidRDefault="00FC1B75" w:rsidP="00255D66">
            <w:pPr>
              <w:widowControl w:val="0"/>
              <w:autoSpaceDE w:val="0"/>
              <w:autoSpaceDN w:val="0"/>
              <w:adjustRightInd w:val="0"/>
              <w:spacing w:after="0" w:line="240" w:lineRule="auto"/>
              <w:ind w:left="-567"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5</w:t>
            </w:r>
          </w:p>
        </w:tc>
      </w:tr>
      <w:tr w:rsidR="00FC1B75" w:rsidRPr="00FC1B75" w14:paraId="5B07812E" w14:textId="77777777" w:rsidTr="00FC1B75">
        <w:trPr>
          <w:trHeight w:val="322"/>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F64872"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1.</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7E4602A5"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
                <w:bCs/>
              </w:rPr>
            </w:pPr>
            <w:r w:rsidRPr="00255D66">
              <w:rPr>
                <w:rFonts w:ascii="Times New Roman" w:eastAsia="Times New Roman" w:hAnsi="Times New Roman" w:cs="Times New Roman"/>
                <w:b/>
              </w:rPr>
              <w:t>«Развитие здравоохранения»</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06DD9"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bCs/>
              </w:rPr>
            </w:pPr>
            <w:r w:rsidRPr="00255D66">
              <w:rPr>
                <w:rFonts w:ascii="Times New Roman" w:eastAsia="Times New Roman" w:hAnsi="Times New Roman" w:cs="Times New Roman"/>
                <w:b/>
              </w:rPr>
              <w:t>5 878 428,2</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E30C0D"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
                <w:bCs/>
              </w:rPr>
            </w:pPr>
            <w:r w:rsidRPr="00255D66">
              <w:rPr>
                <w:rFonts w:ascii="Times New Roman" w:eastAsia="Times New Roman" w:hAnsi="Times New Roman" w:cs="Times New Roman"/>
                <w:b/>
              </w:rPr>
              <w:t>5 878 428,2</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522FFB"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w:t>
            </w:r>
          </w:p>
        </w:tc>
      </w:tr>
      <w:tr w:rsidR="00FC1B75" w:rsidRPr="00FC1B75" w14:paraId="7141D09A" w14:textId="77777777" w:rsidTr="00FC1B75">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F3A91D"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2.</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23AB8A7D"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
                <w:bCs/>
              </w:rPr>
            </w:pPr>
            <w:r w:rsidRPr="00255D66">
              <w:rPr>
                <w:rFonts w:ascii="Times New Roman" w:eastAsia="Times New Roman" w:hAnsi="Times New Roman" w:cs="Times New Roman"/>
                <w:b/>
              </w:rPr>
              <w:t>«Развитие культуры и архивного дела»</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ECA5CB"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bCs/>
              </w:rPr>
            </w:pPr>
            <w:r w:rsidRPr="00255D66">
              <w:rPr>
                <w:rFonts w:ascii="Times New Roman" w:eastAsia="Times New Roman" w:hAnsi="Times New Roman" w:cs="Times New Roman"/>
                <w:b/>
                <w:bCs/>
              </w:rPr>
              <w:t>626 536,3</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A1220E"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
                <w:bCs/>
              </w:rPr>
            </w:pPr>
            <w:r w:rsidRPr="00255D66">
              <w:rPr>
                <w:rFonts w:ascii="Times New Roman" w:eastAsia="Times New Roman" w:hAnsi="Times New Roman" w:cs="Times New Roman"/>
                <w:b/>
                <w:bCs/>
              </w:rPr>
              <w:t>626 536,3</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44D9A"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w:t>
            </w:r>
          </w:p>
        </w:tc>
      </w:tr>
      <w:tr w:rsidR="00FC1B75" w:rsidRPr="00FC1B75" w14:paraId="167662E5" w14:textId="77777777" w:rsidTr="00FC1B75">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ECA4FA"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3.</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0581B635"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Cs/>
              </w:rPr>
            </w:pPr>
            <w:r w:rsidRPr="00255D66">
              <w:rPr>
                <w:rFonts w:ascii="Times New Roman" w:eastAsia="Times New Roman" w:hAnsi="Times New Roman" w:cs="Times New Roman"/>
              </w:rPr>
              <w:t>«Развитие образования»</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37C93F"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10 794 095,4</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30665A"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Cs/>
              </w:rPr>
            </w:pPr>
            <w:r w:rsidRPr="00255D66">
              <w:rPr>
                <w:rFonts w:ascii="Times New Roman" w:eastAsia="Times New Roman" w:hAnsi="Times New Roman" w:cs="Times New Roman"/>
                <w:bCs/>
              </w:rPr>
              <w:t>8 949 295,3</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D37D2F"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Cs/>
              </w:rPr>
            </w:pPr>
            <w:r w:rsidRPr="00255D66">
              <w:rPr>
                <w:rFonts w:ascii="Times New Roman" w:eastAsia="Times New Roman" w:hAnsi="Times New Roman" w:cs="Times New Roman"/>
                <w:bCs/>
              </w:rPr>
              <w:t>1 844 800.1</w:t>
            </w:r>
          </w:p>
        </w:tc>
      </w:tr>
      <w:tr w:rsidR="00FC1B75" w:rsidRPr="00FC1B75" w14:paraId="0DF5CF4B" w14:textId="77777777" w:rsidTr="00FC1B75">
        <w:trPr>
          <w:trHeight w:val="277"/>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BCB778"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4.</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20D74CFD"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Cs/>
              </w:rPr>
            </w:pPr>
            <w:r w:rsidRPr="00255D66">
              <w:rPr>
                <w:rFonts w:ascii="Times New Roman" w:eastAsia="Times New Roman" w:hAnsi="Times New Roman" w:cs="Times New Roman"/>
              </w:rPr>
              <w:t>«Развитие физической культуры и спорта»</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B149F1"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427 860,9</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6EA00E" w14:textId="77777777" w:rsidR="00FC1B75" w:rsidRPr="00255D66" w:rsidRDefault="00FC1B75" w:rsidP="00255D66">
            <w:pPr>
              <w:widowControl w:val="0"/>
              <w:autoSpaceDE w:val="0"/>
              <w:autoSpaceDN w:val="0"/>
              <w:adjustRightInd w:val="0"/>
              <w:spacing w:after="0" w:line="240" w:lineRule="auto"/>
              <w:ind w:right="-480"/>
              <w:jc w:val="center"/>
              <w:rPr>
                <w:rFonts w:ascii="Times New Roman" w:eastAsia="Times New Roman" w:hAnsi="Times New Roman" w:cs="Times New Roman"/>
                <w:bCs/>
              </w:rPr>
            </w:pPr>
            <w:r w:rsidRPr="00255D66">
              <w:rPr>
                <w:rFonts w:ascii="Times New Roman" w:eastAsia="Times New Roman" w:hAnsi="Times New Roman" w:cs="Times New Roman"/>
                <w:bCs/>
              </w:rPr>
              <w:t>29 968,8</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FF1C85"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Cs/>
              </w:rPr>
            </w:pPr>
            <w:r w:rsidRPr="00255D66">
              <w:rPr>
                <w:rFonts w:ascii="Times New Roman" w:eastAsia="Times New Roman" w:hAnsi="Times New Roman" w:cs="Times New Roman"/>
                <w:bCs/>
              </w:rPr>
              <w:t>- 9 154,0</w:t>
            </w:r>
          </w:p>
        </w:tc>
      </w:tr>
      <w:tr w:rsidR="00FC1B75" w:rsidRPr="00FC1B75" w14:paraId="0C1F142A" w14:textId="77777777" w:rsidTr="00FC1B75">
        <w:trPr>
          <w:trHeight w:val="510"/>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1E33D5"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5.</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63B74612"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Cs/>
              </w:rPr>
            </w:pPr>
            <w:r w:rsidRPr="00255D66">
              <w:rPr>
                <w:rFonts w:ascii="Times New Roman" w:eastAsia="Times New Roman" w:hAnsi="Times New Roman" w:cs="Times New Roman"/>
              </w:rPr>
              <w:t>«Развитие сельского хозяйства и регулирование рынков сельскохозяйственной продукции, сырья и продовольствия»</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081CA0"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543 959,6</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3ED1D0"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Cs/>
              </w:rPr>
            </w:pPr>
            <w:r w:rsidRPr="00255D66">
              <w:rPr>
                <w:rFonts w:ascii="Times New Roman" w:eastAsia="Times New Roman" w:hAnsi="Times New Roman" w:cs="Times New Roman"/>
                <w:bCs/>
              </w:rPr>
              <w:t>611 057,8</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03C811"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Cs/>
              </w:rPr>
            </w:pPr>
            <w:r w:rsidRPr="00255D66">
              <w:rPr>
                <w:rFonts w:ascii="Times New Roman" w:eastAsia="Times New Roman" w:hAnsi="Times New Roman" w:cs="Times New Roman"/>
                <w:bCs/>
              </w:rPr>
              <w:t>-67 098,2</w:t>
            </w:r>
          </w:p>
        </w:tc>
      </w:tr>
      <w:tr w:rsidR="00FC1B75" w:rsidRPr="00FC1B75" w14:paraId="7AF8334C" w14:textId="77777777" w:rsidTr="00FC1B75">
        <w:trPr>
          <w:trHeight w:val="510"/>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553686"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6.</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23196D0D"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Cs/>
              </w:rPr>
            </w:pPr>
            <w:r w:rsidRPr="00255D66">
              <w:rPr>
                <w:rFonts w:ascii="Times New Roman" w:eastAsia="Times New Roman" w:hAnsi="Times New Roman" w:cs="Times New Roman"/>
              </w:rPr>
              <w:t>«Социальная поддержка и содействие занятости населения»</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79524F"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9 115 650,9</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575839"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6 260 374,8</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E04D0A"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Cs/>
              </w:rPr>
            </w:pPr>
            <w:r w:rsidRPr="00255D66">
              <w:rPr>
                <w:rFonts w:ascii="Times New Roman" w:eastAsia="Times New Roman" w:hAnsi="Times New Roman" w:cs="Times New Roman"/>
                <w:bCs/>
              </w:rPr>
              <w:t>2 855 276,1</w:t>
            </w:r>
          </w:p>
        </w:tc>
      </w:tr>
      <w:tr w:rsidR="00FC1B75" w:rsidRPr="00FC1B75" w14:paraId="417BD48C" w14:textId="77777777" w:rsidTr="00FC1B75">
        <w:trPr>
          <w:trHeight w:val="510"/>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D4F36E"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7.</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6A8B9082"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
                <w:bCs/>
              </w:rPr>
            </w:pPr>
            <w:r w:rsidRPr="00255D66">
              <w:rPr>
                <w:rFonts w:ascii="Times New Roman" w:eastAsia="Times New Roman" w:hAnsi="Times New Roman" w:cs="Times New Roman"/>
                <w:b/>
              </w:rPr>
              <w:t>«Развитие промышленности, транспорта и связи»</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33CB5C"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bCs/>
              </w:rPr>
            </w:pPr>
            <w:r w:rsidRPr="00255D66">
              <w:rPr>
                <w:rFonts w:ascii="Times New Roman" w:eastAsia="Times New Roman" w:hAnsi="Times New Roman" w:cs="Times New Roman"/>
                <w:b/>
                <w:bCs/>
              </w:rPr>
              <w:t>343 261,8</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0D2CC3"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
                <w:bCs/>
              </w:rPr>
            </w:pPr>
            <w:r w:rsidRPr="00255D66">
              <w:rPr>
                <w:rFonts w:ascii="Times New Roman" w:eastAsia="Times New Roman" w:hAnsi="Times New Roman" w:cs="Times New Roman"/>
                <w:b/>
                <w:bCs/>
              </w:rPr>
              <w:t>343 261,8</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7B125A"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w:t>
            </w:r>
          </w:p>
        </w:tc>
      </w:tr>
      <w:tr w:rsidR="00FC1B75" w:rsidRPr="00FC1B75" w14:paraId="1D902D10" w14:textId="77777777" w:rsidTr="00FC1B75">
        <w:trPr>
          <w:trHeight w:val="510"/>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95CE22"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8.</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7C11CEEE"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
                <w:bCs/>
              </w:rPr>
            </w:pPr>
            <w:r w:rsidRPr="00255D66">
              <w:rPr>
                <w:rFonts w:ascii="Times New Roman" w:eastAsia="Times New Roman" w:hAnsi="Times New Roman" w:cs="Times New Roman"/>
                <w:b/>
              </w:rPr>
              <w:t>«Управление государственным имуществом»</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3C85D5"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bCs/>
              </w:rPr>
            </w:pPr>
            <w:r w:rsidRPr="00255D66">
              <w:rPr>
                <w:rFonts w:ascii="Times New Roman" w:eastAsia="Times New Roman" w:hAnsi="Times New Roman" w:cs="Times New Roman"/>
                <w:b/>
                <w:bCs/>
              </w:rPr>
              <w:t>50 193,9</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E72281"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
                <w:bCs/>
              </w:rPr>
            </w:pPr>
            <w:r w:rsidRPr="00255D66">
              <w:rPr>
                <w:rFonts w:ascii="Times New Roman" w:eastAsia="Times New Roman" w:hAnsi="Times New Roman" w:cs="Times New Roman"/>
                <w:b/>
                <w:bCs/>
              </w:rPr>
              <w:t>50 193,9</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239ECF"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w:t>
            </w:r>
          </w:p>
        </w:tc>
      </w:tr>
      <w:tr w:rsidR="00FC1B75" w:rsidRPr="00FC1B75" w14:paraId="4343B4CC" w14:textId="77777777" w:rsidTr="00FC1B75">
        <w:trPr>
          <w:trHeight w:val="510"/>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1D8BB0"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9.</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6B84C6B6"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Cs/>
              </w:rPr>
            </w:pPr>
            <w:r w:rsidRPr="00255D66">
              <w:rPr>
                <w:rFonts w:ascii="Times New Roman" w:eastAsia="Times New Roman" w:hAnsi="Times New Roman" w:cs="Times New Roman"/>
              </w:rPr>
              <w:t>«Экономическое развитие и инновационная экономика»</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C823E9"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116 839,5</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167BC9"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Cs/>
              </w:rPr>
            </w:pPr>
            <w:r w:rsidRPr="00255D66">
              <w:rPr>
                <w:rFonts w:ascii="Times New Roman" w:eastAsia="Times New Roman" w:hAnsi="Times New Roman" w:cs="Times New Roman"/>
                <w:bCs/>
              </w:rPr>
              <w:t>275 139,6</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979534"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Cs/>
              </w:rPr>
            </w:pPr>
            <w:r w:rsidRPr="00255D66">
              <w:rPr>
                <w:rFonts w:ascii="Times New Roman" w:eastAsia="Times New Roman" w:hAnsi="Times New Roman" w:cs="Times New Roman"/>
                <w:bCs/>
              </w:rPr>
              <w:t>-158 300,1</w:t>
            </w:r>
          </w:p>
        </w:tc>
      </w:tr>
      <w:tr w:rsidR="00FC1B75" w:rsidRPr="00FC1B75" w14:paraId="67611CE5" w14:textId="77777777" w:rsidTr="00FC1B75">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7BC5D6"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10.</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0261606A"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
                <w:bCs/>
              </w:rPr>
            </w:pPr>
            <w:r w:rsidRPr="00255D66">
              <w:rPr>
                <w:rFonts w:ascii="Times New Roman" w:eastAsia="Times New Roman" w:hAnsi="Times New Roman" w:cs="Times New Roman"/>
                <w:b/>
              </w:rPr>
              <w:t>«Управление финансами»</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BC626D"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bCs/>
              </w:rPr>
            </w:pPr>
            <w:r w:rsidRPr="00255D66">
              <w:rPr>
                <w:rFonts w:ascii="Times New Roman" w:eastAsia="Times New Roman" w:hAnsi="Times New Roman" w:cs="Times New Roman"/>
                <w:b/>
                <w:bCs/>
              </w:rPr>
              <w:t>1 251 177,4</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18D7FA"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
                <w:bCs/>
              </w:rPr>
            </w:pPr>
            <w:r w:rsidRPr="00255D66">
              <w:rPr>
                <w:rFonts w:ascii="Times New Roman" w:eastAsia="Times New Roman" w:hAnsi="Times New Roman" w:cs="Times New Roman"/>
                <w:b/>
                <w:bCs/>
              </w:rPr>
              <w:t>1 251 177,3</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225D46"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w:t>
            </w:r>
          </w:p>
        </w:tc>
      </w:tr>
      <w:tr w:rsidR="00FC1B75" w:rsidRPr="00FC1B75" w14:paraId="4BC037C6" w14:textId="77777777" w:rsidTr="00FC1B75">
        <w:trPr>
          <w:trHeight w:val="510"/>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9E6E90"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11.</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400436F8"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Cs/>
              </w:rPr>
            </w:pPr>
            <w:r w:rsidRPr="00255D66">
              <w:rPr>
                <w:rFonts w:ascii="Times New Roman" w:eastAsia="Times New Roman" w:hAnsi="Times New Roman" w:cs="Times New Roman"/>
              </w:rPr>
              <w:t>«Развитие сферы строительства, архитектуры и жилищно-коммунального хозяйства»</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BDABD2"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455 656,9</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758E6E"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Cs/>
              </w:rPr>
            </w:pPr>
            <w:r w:rsidRPr="00255D66">
              <w:rPr>
                <w:rFonts w:ascii="Times New Roman" w:eastAsia="Times New Roman" w:hAnsi="Times New Roman" w:cs="Times New Roman"/>
                <w:bCs/>
              </w:rPr>
              <w:t>259 658,3</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E5BE3F"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Cs/>
              </w:rPr>
            </w:pPr>
            <w:r w:rsidRPr="00255D66">
              <w:rPr>
                <w:rFonts w:ascii="Times New Roman" w:eastAsia="Times New Roman" w:hAnsi="Times New Roman" w:cs="Times New Roman"/>
                <w:bCs/>
              </w:rPr>
              <w:t>195 998,6</w:t>
            </w:r>
          </w:p>
        </w:tc>
      </w:tr>
      <w:tr w:rsidR="00FC1B75" w:rsidRPr="00FC1B75" w14:paraId="61D616F9" w14:textId="77777777" w:rsidTr="00FC1B75">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288C4F"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12.</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369B8353"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Cs/>
              </w:rPr>
            </w:pPr>
            <w:r w:rsidRPr="00255D66">
              <w:rPr>
                <w:rFonts w:ascii="Times New Roman" w:eastAsia="Times New Roman" w:hAnsi="Times New Roman" w:cs="Times New Roman"/>
              </w:rPr>
              <w:t>«Развитие архивного дела»</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9CBB7"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24 425,5</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D8E6AD"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Cs/>
              </w:rPr>
            </w:pPr>
            <w:r w:rsidRPr="00255D66">
              <w:rPr>
                <w:rFonts w:ascii="Times New Roman" w:eastAsia="Times New Roman" w:hAnsi="Times New Roman" w:cs="Times New Roman"/>
                <w:bCs/>
              </w:rPr>
              <w:t>21 942,1</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16415B"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Cs/>
              </w:rPr>
            </w:pPr>
            <w:r w:rsidRPr="00255D66">
              <w:rPr>
                <w:rFonts w:ascii="Times New Roman" w:eastAsia="Times New Roman" w:hAnsi="Times New Roman" w:cs="Times New Roman"/>
                <w:bCs/>
              </w:rPr>
              <w:t>2 483,4</w:t>
            </w:r>
          </w:p>
        </w:tc>
      </w:tr>
      <w:tr w:rsidR="00FC1B75" w:rsidRPr="00FC1B75" w14:paraId="31B3CA17" w14:textId="77777777" w:rsidTr="00FC1B75">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3C4345"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13.</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3BED8EB9"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rPr>
            </w:pPr>
            <w:r w:rsidRPr="00255D66">
              <w:rPr>
                <w:rFonts w:ascii="Times New Roman" w:eastAsia="Times New Roman" w:hAnsi="Times New Roman" w:cs="Times New Roman"/>
              </w:rPr>
              <w:t>«Охрана и защита окружающей среды»</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893556"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rPr>
            </w:pPr>
            <w:r w:rsidRPr="00255D66">
              <w:rPr>
                <w:rFonts w:ascii="Times New Roman" w:eastAsia="Times New Roman" w:hAnsi="Times New Roman" w:cs="Times New Roman"/>
              </w:rPr>
              <w:t>630 231,1</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CFEDD2"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rPr>
            </w:pPr>
            <w:r w:rsidRPr="00255D66">
              <w:rPr>
                <w:rFonts w:ascii="Times New Roman" w:eastAsia="Times New Roman" w:hAnsi="Times New Roman" w:cs="Times New Roman"/>
              </w:rPr>
              <w:t>789 722,9</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E3795E" w14:textId="77777777" w:rsidR="00FC1B75" w:rsidRPr="00255D66" w:rsidRDefault="00FC1B75" w:rsidP="00255D66">
            <w:pPr>
              <w:widowControl w:val="0"/>
              <w:autoSpaceDE w:val="0"/>
              <w:autoSpaceDN w:val="0"/>
              <w:adjustRightInd w:val="0"/>
              <w:spacing w:after="0" w:line="240" w:lineRule="auto"/>
              <w:ind w:left="-66"/>
              <w:jc w:val="center"/>
              <w:rPr>
                <w:rFonts w:ascii="Times New Roman" w:eastAsia="Times New Roman" w:hAnsi="Times New Roman" w:cs="Times New Roman"/>
                <w:bCs/>
              </w:rPr>
            </w:pPr>
            <w:r w:rsidRPr="00255D66">
              <w:rPr>
                <w:rFonts w:ascii="Times New Roman" w:eastAsia="Times New Roman" w:hAnsi="Times New Roman" w:cs="Times New Roman"/>
                <w:bCs/>
              </w:rPr>
              <w:t>-159 491,8</w:t>
            </w:r>
          </w:p>
        </w:tc>
      </w:tr>
      <w:tr w:rsidR="00FC1B75" w:rsidRPr="00FC1B75" w14:paraId="6194788A" w14:textId="77777777" w:rsidTr="00FC1B75">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5C9E03"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14.</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5126AD45"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rPr>
            </w:pPr>
            <w:r w:rsidRPr="00255D66">
              <w:rPr>
                <w:rFonts w:ascii="Times New Roman" w:eastAsia="Times New Roman" w:hAnsi="Times New Roman" w:cs="Times New Roman"/>
              </w:rPr>
              <w:t>«Молодежная политика»</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D21FDC"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rPr>
            </w:pPr>
            <w:r w:rsidRPr="00255D66">
              <w:rPr>
                <w:rFonts w:ascii="Times New Roman" w:eastAsia="Times New Roman" w:hAnsi="Times New Roman" w:cs="Times New Roman"/>
              </w:rPr>
              <w:t>25 983,4</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1D1510"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rPr>
            </w:pPr>
            <w:r w:rsidRPr="00255D66">
              <w:rPr>
                <w:rFonts w:ascii="Times New Roman" w:eastAsia="Times New Roman" w:hAnsi="Times New Roman" w:cs="Times New Roman"/>
              </w:rPr>
              <w:t>-</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59BDCDFE" w14:textId="77777777" w:rsidR="00FC1B75" w:rsidRPr="00255D66" w:rsidRDefault="00FC1B75" w:rsidP="00255D66">
            <w:pPr>
              <w:widowControl w:val="0"/>
              <w:autoSpaceDE w:val="0"/>
              <w:autoSpaceDN w:val="0"/>
              <w:adjustRightInd w:val="0"/>
              <w:spacing w:after="0" w:line="240" w:lineRule="auto"/>
              <w:ind w:left="-66"/>
              <w:jc w:val="center"/>
              <w:rPr>
                <w:rFonts w:ascii="Times New Roman" w:eastAsia="Times New Roman" w:hAnsi="Times New Roman" w:cs="Times New Roman"/>
                <w:bCs/>
              </w:rPr>
            </w:pPr>
          </w:p>
        </w:tc>
      </w:tr>
      <w:tr w:rsidR="00FC1B75" w:rsidRPr="00FC1B75" w14:paraId="5F17F240" w14:textId="77777777" w:rsidTr="00FC1B75">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E13C39"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15.</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36D01460"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
                <w:bCs/>
              </w:rPr>
            </w:pPr>
            <w:r w:rsidRPr="00255D66">
              <w:rPr>
                <w:rFonts w:ascii="Times New Roman" w:eastAsia="Times New Roman" w:hAnsi="Times New Roman" w:cs="Times New Roman"/>
                <w:b/>
              </w:rPr>
              <w:t xml:space="preserve">«Развитие туризма» </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AA6D28"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bCs/>
              </w:rPr>
            </w:pPr>
            <w:r w:rsidRPr="00255D66">
              <w:rPr>
                <w:rFonts w:ascii="Times New Roman" w:eastAsia="Times New Roman" w:hAnsi="Times New Roman" w:cs="Times New Roman"/>
                <w:b/>
                <w:bCs/>
              </w:rPr>
              <w:t>13 158,2</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2A7FE9"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
                <w:bCs/>
              </w:rPr>
            </w:pPr>
            <w:r w:rsidRPr="00255D66">
              <w:rPr>
                <w:rFonts w:ascii="Times New Roman" w:eastAsia="Times New Roman" w:hAnsi="Times New Roman" w:cs="Times New Roman"/>
                <w:b/>
                <w:bCs/>
              </w:rPr>
              <w:t>13 158,2</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79C218"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w:t>
            </w:r>
          </w:p>
        </w:tc>
      </w:tr>
      <w:tr w:rsidR="00FC1B75" w:rsidRPr="00FC1B75" w14:paraId="49D15DF3" w14:textId="77777777" w:rsidTr="00FC1B75">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B571CB"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16.</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2FDB4BD8"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
                <w:bCs/>
              </w:rPr>
            </w:pPr>
            <w:r w:rsidRPr="00255D66">
              <w:rPr>
                <w:rFonts w:ascii="Times New Roman" w:eastAsia="Times New Roman" w:hAnsi="Times New Roman" w:cs="Times New Roman"/>
                <w:b/>
              </w:rPr>
              <w:t xml:space="preserve">«Защита населения и территорий от чрезвычайных ситуаций и обеспечение пожарной безопасности» </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F961CF"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bCs/>
              </w:rPr>
            </w:pPr>
            <w:r w:rsidRPr="00255D66">
              <w:rPr>
                <w:rFonts w:ascii="Times New Roman" w:eastAsia="Times New Roman" w:hAnsi="Times New Roman" w:cs="Times New Roman"/>
                <w:b/>
                <w:bCs/>
              </w:rPr>
              <w:t>345 975,4</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29E87D"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
                <w:bCs/>
              </w:rPr>
            </w:pPr>
            <w:r w:rsidRPr="00255D66">
              <w:rPr>
                <w:rFonts w:ascii="Times New Roman" w:eastAsia="Times New Roman" w:hAnsi="Times New Roman" w:cs="Times New Roman"/>
                <w:b/>
                <w:bCs/>
              </w:rPr>
              <w:t>345 975,4</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C8D649"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w:t>
            </w:r>
          </w:p>
        </w:tc>
      </w:tr>
      <w:tr w:rsidR="00FC1B75" w:rsidRPr="00FC1B75" w14:paraId="0E0E89E9" w14:textId="77777777" w:rsidTr="00FC1B75">
        <w:trPr>
          <w:trHeight w:val="25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0E0C4C"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17.</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35FA6AFE"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Cs/>
              </w:rPr>
            </w:pPr>
            <w:r w:rsidRPr="00255D66">
              <w:rPr>
                <w:rFonts w:ascii="Times New Roman" w:eastAsia="Times New Roman" w:hAnsi="Times New Roman" w:cs="Times New Roman"/>
              </w:rPr>
              <w:t xml:space="preserve">«Укрепление межнациональных отношений и развитие национальной политики» </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E772A1"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330 017,5</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258897"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Cs/>
              </w:rPr>
            </w:pPr>
            <w:r w:rsidRPr="00255D66">
              <w:rPr>
                <w:rFonts w:ascii="Times New Roman" w:eastAsia="Times New Roman" w:hAnsi="Times New Roman" w:cs="Times New Roman"/>
                <w:bCs/>
              </w:rPr>
              <w:t>309 326,2</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F5FD99"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Cs/>
              </w:rPr>
            </w:pPr>
            <w:r w:rsidRPr="00255D66">
              <w:rPr>
                <w:rFonts w:ascii="Times New Roman" w:eastAsia="Times New Roman" w:hAnsi="Times New Roman" w:cs="Times New Roman"/>
                <w:bCs/>
              </w:rPr>
              <w:t>20 691,3</w:t>
            </w:r>
          </w:p>
        </w:tc>
      </w:tr>
      <w:tr w:rsidR="00FC1B75" w:rsidRPr="00FC1B75" w14:paraId="130F1346" w14:textId="77777777" w:rsidTr="00FC1B75">
        <w:trPr>
          <w:trHeight w:val="335"/>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CD7361"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18</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0AD031E0"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rPr>
            </w:pPr>
            <w:r w:rsidRPr="00255D66">
              <w:rPr>
                <w:rFonts w:ascii="Times New Roman" w:eastAsia="Times New Roman" w:hAnsi="Times New Roman" w:cs="Times New Roman"/>
              </w:rPr>
              <w:t>«Развитие автомобильных дорог»</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6057C"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1 568 254,5</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DD5F35"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Cs/>
              </w:rPr>
            </w:pPr>
            <w:r w:rsidRPr="00255D66">
              <w:rPr>
                <w:rFonts w:ascii="Times New Roman" w:eastAsia="Times New Roman" w:hAnsi="Times New Roman" w:cs="Times New Roman"/>
                <w:bCs/>
              </w:rPr>
              <w:t>862 675,8</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9A4328"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Cs/>
              </w:rPr>
            </w:pPr>
            <w:r w:rsidRPr="00255D66">
              <w:rPr>
                <w:rFonts w:ascii="Times New Roman" w:eastAsia="Times New Roman" w:hAnsi="Times New Roman" w:cs="Times New Roman"/>
                <w:bCs/>
              </w:rPr>
              <w:t>741 578,7</w:t>
            </w:r>
          </w:p>
        </w:tc>
      </w:tr>
      <w:tr w:rsidR="00FC1B75" w:rsidRPr="00FC1B75" w14:paraId="63C15E9A" w14:textId="77777777" w:rsidTr="00FC1B75">
        <w:trPr>
          <w:trHeight w:val="510"/>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6331AE"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lastRenderedPageBreak/>
              <w:t>19</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2C75C477"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
                <w:bCs/>
              </w:rPr>
            </w:pPr>
            <w:r w:rsidRPr="00255D66">
              <w:rPr>
                <w:rFonts w:ascii="Times New Roman" w:eastAsia="Times New Roman" w:hAnsi="Times New Roman" w:cs="Times New Roman"/>
                <w:b/>
              </w:rPr>
              <w:t>«Культурное наследие»</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FEE46B"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bCs/>
              </w:rPr>
            </w:pPr>
            <w:r w:rsidRPr="00255D66">
              <w:rPr>
                <w:rFonts w:ascii="Times New Roman" w:eastAsia="Times New Roman" w:hAnsi="Times New Roman" w:cs="Times New Roman"/>
                <w:b/>
                <w:bCs/>
              </w:rPr>
              <w:t>25 824,3</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8DB8E3"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
                <w:bCs/>
              </w:rPr>
            </w:pPr>
            <w:r w:rsidRPr="00255D66">
              <w:rPr>
                <w:rFonts w:ascii="Times New Roman" w:eastAsia="Times New Roman" w:hAnsi="Times New Roman" w:cs="Times New Roman"/>
                <w:b/>
                <w:bCs/>
              </w:rPr>
              <w:t>25 824,3</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FA9209"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w:t>
            </w:r>
          </w:p>
        </w:tc>
      </w:tr>
      <w:tr w:rsidR="00FC1B75" w:rsidRPr="00FC1B75" w14:paraId="74ECCAD5" w14:textId="77777777" w:rsidTr="00FC1B75">
        <w:trPr>
          <w:trHeight w:val="180"/>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571330"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20</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0387D8BB"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Cs/>
              </w:rPr>
            </w:pPr>
            <w:r w:rsidRPr="00255D66">
              <w:rPr>
                <w:rFonts w:ascii="Times New Roman" w:eastAsia="Times New Roman" w:hAnsi="Times New Roman" w:cs="Times New Roman"/>
              </w:rPr>
              <w:t>«Создание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922B91"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Cs/>
              </w:rPr>
            </w:pPr>
            <w:r w:rsidRPr="00255D66">
              <w:rPr>
                <w:rFonts w:ascii="Times New Roman" w:eastAsia="Times New Roman" w:hAnsi="Times New Roman" w:cs="Times New Roman"/>
                <w:bCs/>
              </w:rPr>
              <w:t>7 830 408,4</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9E24E8"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Cs/>
              </w:rPr>
            </w:pPr>
            <w:r w:rsidRPr="00255D66">
              <w:rPr>
                <w:rFonts w:ascii="Times New Roman" w:eastAsia="Times New Roman" w:hAnsi="Times New Roman" w:cs="Times New Roman"/>
                <w:bCs/>
              </w:rPr>
              <w:t>-</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tcPr>
          <w:p w14:paraId="3CFA99D8"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Cs/>
              </w:rPr>
            </w:pPr>
          </w:p>
        </w:tc>
      </w:tr>
      <w:tr w:rsidR="00FC1B75" w:rsidRPr="00FC1B75" w14:paraId="44C2573B" w14:textId="77777777" w:rsidTr="00FC1B75">
        <w:trPr>
          <w:trHeight w:val="573"/>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2E45A4"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21</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79326C95"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
                <w:bCs/>
              </w:rPr>
            </w:pPr>
            <w:r w:rsidRPr="00255D66">
              <w:rPr>
                <w:rFonts w:ascii="Times New Roman" w:eastAsia="Times New Roman" w:hAnsi="Times New Roman" w:cs="Times New Roman"/>
                <w:b/>
              </w:rPr>
              <w:t>«О противодействии коррупции»</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7C7F53"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bCs/>
              </w:rPr>
            </w:pPr>
            <w:r w:rsidRPr="00255D66">
              <w:rPr>
                <w:rFonts w:ascii="Times New Roman" w:eastAsia="Times New Roman" w:hAnsi="Times New Roman" w:cs="Times New Roman"/>
                <w:b/>
                <w:bCs/>
              </w:rPr>
              <w:t>1 860,0</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2D5BE9" w14:textId="77777777" w:rsidR="00FC1B75" w:rsidRPr="00255D66" w:rsidRDefault="00FC1B75" w:rsidP="00255D66">
            <w:pPr>
              <w:widowControl w:val="0"/>
              <w:autoSpaceDE w:val="0"/>
              <w:autoSpaceDN w:val="0"/>
              <w:adjustRightInd w:val="0"/>
              <w:spacing w:after="0" w:line="240" w:lineRule="auto"/>
              <w:ind w:left="-567" w:right="-480" w:firstLine="32"/>
              <w:jc w:val="center"/>
              <w:rPr>
                <w:rFonts w:ascii="Times New Roman" w:eastAsia="Times New Roman" w:hAnsi="Times New Roman" w:cs="Times New Roman"/>
                <w:b/>
                <w:bCs/>
              </w:rPr>
            </w:pPr>
            <w:r w:rsidRPr="00255D66">
              <w:rPr>
                <w:rFonts w:ascii="Times New Roman" w:eastAsia="Times New Roman" w:hAnsi="Times New Roman" w:cs="Times New Roman"/>
                <w:b/>
                <w:bCs/>
              </w:rPr>
              <w:t>1 860,0</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2BBB6E" w14:textId="77777777" w:rsidR="00FC1B75" w:rsidRPr="00255D66" w:rsidRDefault="00FC1B75" w:rsidP="00255D66">
            <w:pPr>
              <w:widowControl w:val="0"/>
              <w:autoSpaceDE w:val="0"/>
              <w:autoSpaceDN w:val="0"/>
              <w:adjustRightInd w:val="0"/>
              <w:spacing w:after="0" w:line="240" w:lineRule="auto"/>
              <w:ind w:left="-66" w:right="-480"/>
              <w:jc w:val="center"/>
              <w:rPr>
                <w:rFonts w:ascii="Times New Roman" w:eastAsia="Times New Roman" w:hAnsi="Times New Roman" w:cs="Times New Roman"/>
                <w:b/>
                <w:bCs/>
              </w:rPr>
            </w:pPr>
            <w:r w:rsidRPr="00255D66">
              <w:rPr>
                <w:rFonts w:ascii="Times New Roman" w:eastAsia="Times New Roman" w:hAnsi="Times New Roman" w:cs="Times New Roman"/>
                <w:b/>
                <w:bCs/>
              </w:rPr>
              <w:t>-</w:t>
            </w:r>
          </w:p>
        </w:tc>
      </w:tr>
      <w:tr w:rsidR="00FC1B75" w:rsidRPr="00FC1B75" w14:paraId="1E760636" w14:textId="77777777" w:rsidTr="00FC1B75">
        <w:trPr>
          <w:trHeight w:val="573"/>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995E54"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22</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0CC4ABF0"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b/>
                <w:bCs/>
              </w:rPr>
            </w:pPr>
            <w:r w:rsidRPr="00255D66">
              <w:rPr>
                <w:rFonts w:ascii="Times New Roman" w:eastAsia="Times New Roman" w:hAnsi="Times New Roman" w:cs="Times New Roman"/>
                <w:b/>
              </w:rPr>
              <w:t>«Формирование современной городской среды на территории Республики Ингушетия на 2018 - 2022 годы»</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04CD8F"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bCs/>
              </w:rPr>
            </w:pPr>
            <w:r w:rsidRPr="00255D66">
              <w:rPr>
                <w:rFonts w:ascii="Times New Roman" w:eastAsia="Times New Roman" w:hAnsi="Times New Roman" w:cs="Times New Roman"/>
                <w:b/>
                <w:bCs/>
              </w:rPr>
              <w:t>257 872,7</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4EC9B5"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b/>
              </w:rPr>
            </w:pPr>
            <w:r w:rsidRPr="00255D66">
              <w:rPr>
                <w:rFonts w:ascii="Times New Roman" w:eastAsia="Times New Roman" w:hAnsi="Times New Roman" w:cs="Times New Roman"/>
                <w:b/>
              </w:rPr>
              <w:t>257 827,6</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9CE7D2" w14:textId="77777777" w:rsidR="00FC1B75" w:rsidRPr="00255D66" w:rsidRDefault="00FC1B75" w:rsidP="00255D66">
            <w:pPr>
              <w:widowControl w:val="0"/>
              <w:autoSpaceDE w:val="0"/>
              <w:autoSpaceDN w:val="0"/>
              <w:adjustRightInd w:val="0"/>
              <w:spacing w:after="0" w:line="240" w:lineRule="auto"/>
              <w:ind w:left="-66"/>
              <w:jc w:val="center"/>
              <w:rPr>
                <w:rFonts w:ascii="Times New Roman" w:eastAsia="Times New Roman" w:hAnsi="Times New Roman" w:cs="Times New Roman"/>
                <w:b/>
              </w:rPr>
            </w:pPr>
            <w:r w:rsidRPr="00255D66">
              <w:rPr>
                <w:rFonts w:ascii="Times New Roman" w:eastAsia="Times New Roman" w:hAnsi="Times New Roman" w:cs="Times New Roman"/>
                <w:b/>
              </w:rPr>
              <w:t>-</w:t>
            </w:r>
          </w:p>
        </w:tc>
      </w:tr>
      <w:tr w:rsidR="00FC1B75" w:rsidRPr="00FC1B75" w14:paraId="4E313753" w14:textId="77777777" w:rsidTr="00FC1B75">
        <w:trPr>
          <w:trHeight w:val="573"/>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D90274" w14:textId="77777777" w:rsidR="00FC1B75" w:rsidRPr="00255D66" w:rsidRDefault="00FC1B75" w:rsidP="00255D66">
            <w:pPr>
              <w:widowControl w:val="0"/>
              <w:autoSpaceDE w:val="0"/>
              <w:autoSpaceDN w:val="0"/>
              <w:adjustRightInd w:val="0"/>
              <w:spacing w:after="0" w:line="240" w:lineRule="auto"/>
              <w:jc w:val="both"/>
              <w:rPr>
                <w:rFonts w:ascii="Times New Roman" w:eastAsia="Times New Roman" w:hAnsi="Times New Roman" w:cs="Times New Roman"/>
                <w:b/>
                <w:bCs/>
              </w:rPr>
            </w:pPr>
            <w:r w:rsidRPr="00255D66">
              <w:rPr>
                <w:rFonts w:ascii="Times New Roman" w:eastAsia="Times New Roman" w:hAnsi="Times New Roman" w:cs="Times New Roman"/>
                <w:b/>
                <w:bCs/>
              </w:rPr>
              <w:t>23</w:t>
            </w:r>
          </w:p>
        </w:tc>
        <w:tc>
          <w:tcPr>
            <w:tcW w:w="1824" w:type="pct"/>
            <w:tcBorders>
              <w:top w:val="single" w:sz="4" w:space="0" w:color="auto"/>
              <w:left w:val="single" w:sz="4" w:space="0" w:color="auto"/>
              <w:bottom w:val="single" w:sz="4" w:space="0" w:color="auto"/>
              <w:right w:val="single" w:sz="4" w:space="0" w:color="auto"/>
            </w:tcBorders>
            <w:shd w:val="clear" w:color="auto" w:fill="FFFFFF"/>
            <w:hideMark/>
          </w:tcPr>
          <w:p w14:paraId="103FF5B8" w14:textId="77777777" w:rsidR="00FC1B75" w:rsidRPr="00255D66" w:rsidRDefault="00FC1B75" w:rsidP="00255D66">
            <w:pPr>
              <w:widowControl w:val="0"/>
              <w:autoSpaceDE w:val="0"/>
              <w:autoSpaceDN w:val="0"/>
              <w:adjustRightInd w:val="0"/>
              <w:spacing w:after="0" w:line="240" w:lineRule="auto"/>
              <w:rPr>
                <w:rFonts w:ascii="Times New Roman" w:eastAsia="Times New Roman" w:hAnsi="Times New Roman" w:cs="Times New Roman"/>
              </w:rPr>
            </w:pPr>
            <w:r w:rsidRPr="00255D66">
              <w:rPr>
                <w:rFonts w:ascii="Times New Roman" w:eastAsia="Times New Roman" w:hAnsi="Times New Roman" w:cs="Times New Roman"/>
              </w:rPr>
              <w:t>«Комплексное развитие сельских территорий»</w:t>
            </w: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C26050"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rPr>
            </w:pPr>
            <w:r w:rsidRPr="00255D66">
              <w:rPr>
                <w:rFonts w:ascii="Times New Roman" w:eastAsia="Times New Roman" w:hAnsi="Times New Roman" w:cs="Times New Roman"/>
              </w:rPr>
              <w:t>154 087,4</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F58B55" w14:textId="77777777" w:rsidR="00FC1B75" w:rsidRPr="00255D66" w:rsidRDefault="00FC1B75" w:rsidP="00255D66">
            <w:pPr>
              <w:widowControl w:val="0"/>
              <w:autoSpaceDE w:val="0"/>
              <w:autoSpaceDN w:val="0"/>
              <w:adjustRightInd w:val="0"/>
              <w:spacing w:after="0" w:line="240" w:lineRule="auto"/>
              <w:jc w:val="center"/>
              <w:rPr>
                <w:rFonts w:ascii="Times New Roman" w:eastAsia="Times New Roman" w:hAnsi="Times New Roman" w:cs="Times New Roman"/>
              </w:rPr>
            </w:pPr>
            <w:r w:rsidRPr="00255D66">
              <w:rPr>
                <w:rFonts w:ascii="Times New Roman" w:eastAsia="Times New Roman" w:hAnsi="Times New Roman" w:cs="Times New Roman"/>
              </w:rPr>
              <w:t>113 162,0</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EF08CB" w14:textId="77777777" w:rsidR="00FC1B75" w:rsidRPr="00255D66" w:rsidRDefault="00FC1B75" w:rsidP="00255D66">
            <w:pPr>
              <w:widowControl w:val="0"/>
              <w:autoSpaceDE w:val="0"/>
              <w:autoSpaceDN w:val="0"/>
              <w:adjustRightInd w:val="0"/>
              <w:spacing w:after="0" w:line="240" w:lineRule="auto"/>
              <w:ind w:left="-66"/>
              <w:jc w:val="center"/>
              <w:rPr>
                <w:rFonts w:ascii="Times New Roman" w:eastAsia="Times New Roman" w:hAnsi="Times New Roman" w:cs="Times New Roman"/>
              </w:rPr>
            </w:pPr>
            <w:r w:rsidRPr="00255D66">
              <w:rPr>
                <w:rFonts w:ascii="Times New Roman" w:eastAsia="Times New Roman" w:hAnsi="Times New Roman" w:cs="Times New Roman"/>
              </w:rPr>
              <w:t>40 925,4</w:t>
            </w:r>
          </w:p>
        </w:tc>
      </w:tr>
    </w:tbl>
    <w:p w14:paraId="5124545A"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79C4DB6E"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FC1B75">
        <w:rPr>
          <w:rFonts w:ascii="Times New Roman" w:eastAsia="Times New Roman" w:hAnsi="Times New Roman" w:cs="Times New Roman"/>
          <w:sz w:val="28"/>
          <w:szCs w:val="28"/>
          <w:lang w:eastAsia="ru-RU"/>
        </w:rPr>
        <w:t>Как видно из приведенного анализа, имеются отклонения объемов бюджетных ассигнований, установленных Законом о бюджете на 2021 год, от объемов финансового обеспечения программ, согласно паспортам государственных программ, утвержденных Постановлениями Правительства Республики Ингушетия, что является нарушением требований статьи 179 Бюджетного кодекса РФ.</w:t>
      </w:r>
    </w:p>
    <w:p w14:paraId="102309E5"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Только по 10 (десяти) программам бюджетные ассигнования соответствуют финансовым объемам утвержденным в паспортах государственных программ. По остальным 13 (тринадцати) государственным программам имеются отклонения. </w:t>
      </w:r>
    </w:p>
    <w:p w14:paraId="2B3F3E48" w14:textId="77777777" w:rsidR="00FC1B75" w:rsidRPr="00FC1B75" w:rsidRDefault="00FC1B75" w:rsidP="00FC1B7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bCs/>
          <w:sz w:val="28"/>
          <w:szCs w:val="28"/>
          <w:lang w:eastAsia="ru-RU"/>
        </w:rPr>
        <w:t>Вместе с тем, информация о том, по какой причине Отчетом предусмотрено финансирование по тем или иным Госпрограммам, отличное от утвержденного в самих Госпрограммах, и почему финансирование тех или иных программ произведено не в полном объеме в материалах, приложенных к Законопроекту, отсутствует.</w:t>
      </w:r>
    </w:p>
    <w:p w14:paraId="34450A74" w14:textId="77777777" w:rsidR="00FC1B75" w:rsidRPr="00FC1B75" w:rsidRDefault="00FC1B75" w:rsidP="00FC1B75">
      <w:pPr>
        <w:autoSpaceDN w:val="0"/>
        <w:spacing w:after="0" w:line="240" w:lineRule="auto"/>
        <w:ind w:firstLine="709"/>
        <w:jc w:val="both"/>
        <w:rPr>
          <w:rFonts w:ascii="Times New Roman" w:eastAsia="Times New Roman" w:hAnsi="Times New Roman" w:cs="Times New Roman"/>
          <w:bCs/>
          <w:i/>
          <w:sz w:val="28"/>
          <w:szCs w:val="28"/>
          <w:highlight w:val="yellow"/>
          <w:lang w:eastAsia="ru-RU"/>
        </w:rPr>
      </w:pPr>
    </w:p>
    <w:p w14:paraId="57AEC3C1" w14:textId="77777777" w:rsidR="00FC1B75" w:rsidRPr="00FC1B75" w:rsidRDefault="00FC1B75" w:rsidP="00FC1B75">
      <w:pPr>
        <w:widowControl w:val="0"/>
        <w:autoSpaceDE w:val="0"/>
        <w:autoSpaceDN w:val="0"/>
        <w:adjustRightInd w:val="0"/>
        <w:spacing w:after="0" w:line="240" w:lineRule="auto"/>
        <w:ind w:firstLine="709"/>
        <w:jc w:val="center"/>
        <w:rPr>
          <w:rFonts w:ascii="Times New Roman" w:eastAsia="Times New Roman" w:hAnsi="Times New Roman" w:cs="Verdana"/>
          <w:b/>
          <w:sz w:val="28"/>
          <w:szCs w:val="28"/>
          <w:highlight w:val="yellow"/>
          <w:lang w:eastAsia="ru-RU"/>
        </w:rPr>
      </w:pPr>
      <w:r w:rsidRPr="00FC1B75">
        <w:rPr>
          <w:rFonts w:ascii="Times New Roman" w:eastAsia="Times New Roman" w:hAnsi="Times New Roman" w:cs="Verdana"/>
          <w:b/>
          <w:sz w:val="28"/>
          <w:szCs w:val="28"/>
          <w:lang w:eastAsia="ru-RU"/>
        </w:rPr>
        <w:t>Выводы:</w:t>
      </w:r>
    </w:p>
    <w:p w14:paraId="6698A51E" w14:textId="77777777" w:rsidR="00FC1B75" w:rsidRPr="00FC1B75" w:rsidRDefault="00FC1B75" w:rsidP="00FC1B75">
      <w:pPr>
        <w:widowControl w:val="0"/>
        <w:shd w:val="clear" w:color="auto" w:fill="FFFFFF"/>
        <w:autoSpaceDE w:val="0"/>
        <w:autoSpaceDN w:val="0"/>
        <w:adjustRightInd w:val="0"/>
        <w:spacing w:after="0" w:line="240" w:lineRule="auto"/>
        <w:ind w:left="851"/>
        <w:contextualSpacing/>
        <w:jc w:val="both"/>
        <w:rPr>
          <w:rFonts w:ascii="Times New Roman" w:eastAsia="Times New Roman" w:hAnsi="Times New Roman" w:cs="Times New Roman"/>
          <w:b/>
          <w:sz w:val="28"/>
          <w:szCs w:val="28"/>
          <w:highlight w:val="yellow"/>
          <w:lang w:eastAsia="ru-RU"/>
        </w:rPr>
      </w:pPr>
    </w:p>
    <w:p w14:paraId="09036038" w14:textId="77777777" w:rsidR="00FC1B75" w:rsidRPr="00255D66" w:rsidRDefault="00FC1B75" w:rsidP="00FC1B75">
      <w:pPr>
        <w:widowControl w:val="0"/>
        <w:shd w:val="clear" w:color="auto" w:fill="FFFFFF"/>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1.Отчет об исполнении республиканского бюджета за 2021 год представлен в Контрольно-счетную палату Республики </w:t>
      </w:r>
      <w:r w:rsidR="006C7FF5">
        <w:rPr>
          <w:rFonts w:ascii="Times New Roman" w:eastAsia="Times New Roman" w:hAnsi="Times New Roman" w:cs="Times New Roman"/>
          <w:sz w:val="28"/>
          <w:szCs w:val="28"/>
          <w:lang w:eastAsia="ru-RU"/>
        </w:rPr>
        <w:t>Ингушетия 0</w:t>
      </w:r>
      <w:r w:rsidR="006C7FF5" w:rsidRPr="00FC1B75">
        <w:rPr>
          <w:rFonts w:ascii="Times New Roman" w:eastAsia="Times New Roman" w:hAnsi="Times New Roman" w:cs="Times New Roman"/>
          <w:sz w:val="28"/>
          <w:szCs w:val="28"/>
          <w:lang w:eastAsia="ru-RU"/>
        </w:rPr>
        <w:t>4</w:t>
      </w:r>
      <w:r w:rsidRPr="00FC1B75">
        <w:rPr>
          <w:rFonts w:ascii="Times New Roman" w:eastAsia="Times New Roman" w:hAnsi="Times New Roman" w:cs="Times New Roman"/>
          <w:sz w:val="28"/>
          <w:szCs w:val="28"/>
          <w:lang w:eastAsia="ru-RU"/>
        </w:rPr>
        <w:t xml:space="preserve"> апреля текущего года, что </w:t>
      </w:r>
      <w:r w:rsidR="006C7FF5" w:rsidRPr="00FC1B75">
        <w:rPr>
          <w:rFonts w:ascii="Times New Roman" w:eastAsia="Times New Roman" w:hAnsi="Times New Roman" w:cs="Times New Roman"/>
          <w:sz w:val="28"/>
          <w:szCs w:val="28"/>
          <w:lang w:eastAsia="ru-RU"/>
        </w:rPr>
        <w:t>соответствует требованиям</w:t>
      </w:r>
      <w:r w:rsidRPr="00FC1B75">
        <w:rPr>
          <w:rFonts w:ascii="Times New Roman" w:eastAsia="Times New Roman" w:hAnsi="Times New Roman" w:cs="Times New Roman"/>
          <w:sz w:val="28"/>
          <w:szCs w:val="28"/>
          <w:lang w:eastAsia="ru-RU"/>
        </w:rPr>
        <w:t xml:space="preserve"> </w:t>
      </w:r>
      <w:r w:rsidRPr="00FC1B75">
        <w:rPr>
          <w:rFonts w:ascii="Times New Roman" w:eastAsia="Times New Roman" w:hAnsi="Times New Roman" w:cs="Times New Roman"/>
          <w:spacing w:val="-1"/>
          <w:sz w:val="28"/>
          <w:szCs w:val="28"/>
          <w:lang w:eastAsia="ru-RU"/>
        </w:rPr>
        <w:t xml:space="preserve">статьи 31 </w:t>
      </w:r>
      <w:r w:rsidRPr="00FC1B75">
        <w:rPr>
          <w:rFonts w:ascii="Times New Roman" w:eastAsia="Times New Roman" w:hAnsi="Times New Roman" w:cs="Times New Roman"/>
          <w:sz w:val="28"/>
          <w:szCs w:val="28"/>
          <w:lang w:eastAsia="ru-RU"/>
        </w:rPr>
        <w:t>Закона Республики Ингушетия №</w:t>
      </w:r>
      <w:r w:rsidR="00865793">
        <w:rPr>
          <w:rFonts w:ascii="Times New Roman" w:eastAsia="Times New Roman" w:hAnsi="Times New Roman" w:cs="Times New Roman"/>
          <w:sz w:val="28"/>
          <w:szCs w:val="28"/>
          <w:lang w:eastAsia="ru-RU"/>
        </w:rPr>
        <w:t> </w:t>
      </w:r>
      <w:r w:rsidRPr="00FC1B75">
        <w:rPr>
          <w:rFonts w:ascii="Times New Roman" w:eastAsia="Times New Roman" w:hAnsi="Times New Roman" w:cs="Times New Roman"/>
          <w:sz w:val="28"/>
          <w:szCs w:val="28"/>
          <w:lang w:eastAsia="ru-RU"/>
        </w:rPr>
        <w:t>40-</w:t>
      </w:r>
      <w:r w:rsidRPr="00255D66">
        <w:rPr>
          <w:rFonts w:ascii="Times New Roman" w:eastAsia="Times New Roman" w:hAnsi="Times New Roman" w:cs="Times New Roman"/>
          <w:sz w:val="28"/>
          <w:szCs w:val="28"/>
          <w:lang w:eastAsia="ru-RU"/>
        </w:rPr>
        <w:t xml:space="preserve">РЗ </w:t>
      </w:r>
      <w:r w:rsidR="00255D66" w:rsidRPr="00255D66">
        <w:rPr>
          <w:rFonts w:ascii="Times New Roman" w:eastAsia="Times New Roman" w:hAnsi="Times New Roman" w:cs="Times New Roman"/>
          <w:sz w:val="28"/>
          <w:szCs w:val="28"/>
          <w:lang w:eastAsia="ru-RU"/>
        </w:rPr>
        <w:t>от 31.12.2008 года</w:t>
      </w:r>
      <w:r w:rsidRPr="00255D66">
        <w:rPr>
          <w:rFonts w:ascii="Times New Roman" w:eastAsia="Times New Roman" w:hAnsi="Times New Roman" w:cs="Times New Roman"/>
          <w:sz w:val="28"/>
          <w:szCs w:val="28"/>
          <w:lang w:eastAsia="ru-RU"/>
        </w:rPr>
        <w:t>.</w:t>
      </w:r>
    </w:p>
    <w:p w14:paraId="618F0288" w14:textId="77777777" w:rsidR="00FC1B75" w:rsidRPr="00FC1B75" w:rsidRDefault="00FC1B75" w:rsidP="00FC1B75">
      <w:pPr>
        <w:widowControl w:val="0"/>
        <w:shd w:val="clear" w:color="auto" w:fill="FFFFFF"/>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255D66">
        <w:rPr>
          <w:rFonts w:ascii="Times New Roman" w:eastAsia="Times New Roman" w:hAnsi="Times New Roman" w:cs="Times New Roman"/>
          <w:sz w:val="28"/>
          <w:szCs w:val="28"/>
          <w:lang w:eastAsia="ru-RU"/>
        </w:rPr>
        <w:t>2. Состав документов и материалов, представленных одновременно с годовым отчетом об исполнении республиканского бюджета, соответствует перечню, установленному статьей 30 Закона Республики Ингушетия №</w:t>
      </w:r>
      <w:r w:rsidR="00865793">
        <w:rPr>
          <w:rFonts w:ascii="Times New Roman" w:eastAsia="Times New Roman" w:hAnsi="Times New Roman" w:cs="Times New Roman"/>
          <w:sz w:val="28"/>
          <w:szCs w:val="28"/>
          <w:lang w:eastAsia="ru-RU"/>
        </w:rPr>
        <w:t> </w:t>
      </w:r>
      <w:r w:rsidRPr="00255D66">
        <w:rPr>
          <w:rFonts w:ascii="Times New Roman" w:eastAsia="Times New Roman" w:hAnsi="Times New Roman" w:cs="Times New Roman"/>
          <w:sz w:val="28"/>
          <w:szCs w:val="28"/>
          <w:lang w:eastAsia="ru-RU"/>
        </w:rPr>
        <w:t xml:space="preserve">40-РЗ </w:t>
      </w:r>
      <w:r w:rsidR="00255D66" w:rsidRPr="00255D66">
        <w:rPr>
          <w:rFonts w:ascii="Times New Roman" w:eastAsia="Times New Roman" w:hAnsi="Times New Roman" w:cs="Times New Roman"/>
          <w:sz w:val="28"/>
          <w:szCs w:val="28"/>
          <w:lang w:eastAsia="ru-RU"/>
        </w:rPr>
        <w:t>от 31.12.2008 года</w:t>
      </w:r>
      <w:r w:rsidRPr="00255D66">
        <w:rPr>
          <w:rFonts w:ascii="Times New Roman" w:eastAsia="Times New Roman" w:hAnsi="Times New Roman" w:cs="Times New Roman"/>
          <w:sz w:val="28"/>
          <w:szCs w:val="28"/>
          <w:lang w:eastAsia="ru-RU"/>
        </w:rPr>
        <w:t>.</w:t>
      </w:r>
      <w:r w:rsidRPr="00FC1B75">
        <w:rPr>
          <w:rFonts w:ascii="Times New Roman" w:eastAsia="Times New Roman" w:hAnsi="Times New Roman" w:cs="Times New Roman"/>
          <w:sz w:val="28"/>
          <w:szCs w:val="28"/>
          <w:lang w:eastAsia="ru-RU"/>
        </w:rPr>
        <w:t xml:space="preserve"> </w:t>
      </w:r>
    </w:p>
    <w:p w14:paraId="46611278" w14:textId="77777777" w:rsidR="00FC1B75" w:rsidRPr="00FC1B75" w:rsidRDefault="00FC1B75" w:rsidP="00FC1B75">
      <w:pPr>
        <w:widowControl w:val="0"/>
        <w:shd w:val="clear" w:color="auto" w:fill="FFFFFF"/>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Вместе с отчетом, согласно действующему бюджетному законодательству, представлена пояснительная записка. Пояснительная записка состоит из 181 страниц, из которых 4 страницы машинописного текста, характеризующего общую информацию о достигнутых в 2021 году показателях доходной и расходной частей республиканского бюджета.</w:t>
      </w:r>
    </w:p>
    <w:p w14:paraId="150E5120" w14:textId="77777777" w:rsidR="00FC1B75" w:rsidRPr="00FC1B75" w:rsidRDefault="00FC1B75" w:rsidP="00FC1B75">
      <w:pPr>
        <w:widowControl w:val="0"/>
        <w:shd w:val="clear" w:color="auto" w:fill="FFFFFF"/>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lastRenderedPageBreak/>
        <w:t xml:space="preserve">В пояснительную записку включены табличные формы (на 177 страницах), которые являются отдельными приложениями к Законопроекту и имеются в составе представленных документов. </w:t>
      </w:r>
    </w:p>
    <w:p w14:paraId="614AEFB2" w14:textId="77777777" w:rsidR="00FC1B75" w:rsidRPr="00FC1B75" w:rsidRDefault="00FC1B75" w:rsidP="00FC1B75">
      <w:pPr>
        <w:widowControl w:val="0"/>
        <w:shd w:val="clear" w:color="auto" w:fill="FFFFFF"/>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Как и в предыдущие </w:t>
      </w:r>
      <w:r w:rsidR="006C7FF5" w:rsidRPr="00FC1B75">
        <w:rPr>
          <w:rFonts w:ascii="Times New Roman" w:eastAsia="Times New Roman" w:hAnsi="Times New Roman" w:cs="Times New Roman"/>
          <w:sz w:val="28"/>
          <w:szCs w:val="28"/>
          <w:lang w:eastAsia="ru-RU"/>
        </w:rPr>
        <w:t>годы, пояснительная</w:t>
      </w:r>
      <w:r w:rsidRPr="00FC1B75">
        <w:rPr>
          <w:rFonts w:ascii="Times New Roman" w:eastAsia="Times New Roman" w:hAnsi="Times New Roman" w:cs="Times New Roman"/>
          <w:sz w:val="28"/>
          <w:szCs w:val="28"/>
          <w:lang w:eastAsia="ru-RU"/>
        </w:rPr>
        <w:t xml:space="preserve"> записка не содержит какие-либо пояснения, обосновывающие достигнутые показатели доходов и расходов бюджета.</w:t>
      </w:r>
    </w:p>
    <w:p w14:paraId="12DA6CEA" w14:textId="77777777" w:rsidR="00FC1B75" w:rsidRPr="00FC1B75" w:rsidRDefault="00FC1B75" w:rsidP="00FC1B75">
      <w:pPr>
        <w:widowControl w:val="0"/>
        <w:shd w:val="clear" w:color="auto" w:fill="FFFFFF"/>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3. Согласно отчету об исполнении республиканского бюджета за 2021 год, при утвержденных объемах налоговых и неналоговых д</w:t>
      </w:r>
      <w:r w:rsidR="006C7FF5">
        <w:rPr>
          <w:rFonts w:ascii="Times New Roman" w:eastAsia="Times New Roman" w:hAnsi="Times New Roman" w:cs="Times New Roman"/>
          <w:sz w:val="28"/>
          <w:szCs w:val="28"/>
          <w:lang w:eastAsia="ru-RU"/>
        </w:rPr>
        <w:t>оходов в размере 5 244 </w:t>
      </w:r>
      <w:r w:rsidRPr="00FC1B75">
        <w:rPr>
          <w:rFonts w:ascii="Times New Roman" w:eastAsia="Times New Roman" w:hAnsi="Times New Roman" w:cs="Times New Roman"/>
          <w:sz w:val="28"/>
          <w:szCs w:val="28"/>
          <w:lang w:eastAsia="ru-RU"/>
        </w:rPr>
        <w:t>399,6 тыс. рублей, фактическое исполнение составило 4 650 754,</w:t>
      </w:r>
      <w:r w:rsidR="006C7FF5" w:rsidRPr="00FC1B75">
        <w:rPr>
          <w:rFonts w:ascii="Times New Roman" w:eastAsia="Times New Roman" w:hAnsi="Times New Roman" w:cs="Times New Roman"/>
          <w:sz w:val="28"/>
          <w:szCs w:val="28"/>
          <w:lang w:eastAsia="ru-RU"/>
        </w:rPr>
        <w:t>7 тыс.</w:t>
      </w:r>
      <w:r w:rsidRPr="00FC1B75">
        <w:rPr>
          <w:rFonts w:ascii="Times New Roman" w:eastAsia="Times New Roman" w:hAnsi="Times New Roman" w:cs="Times New Roman"/>
          <w:sz w:val="28"/>
          <w:szCs w:val="28"/>
          <w:lang w:eastAsia="ru-RU"/>
        </w:rPr>
        <w:t xml:space="preserve"> рублей или 88,7%. Неисполнение плана по налоговым и неналоговым доходам составило – 593 644,9 тыс. рублей.</w:t>
      </w:r>
    </w:p>
    <w:p w14:paraId="6090FA0A" w14:textId="77777777" w:rsidR="00FC1B75" w:rsidRPr="00FC1B75" w:rsidRDefault="00FC1B75" w:rsidP="00FC1B75">
      <w:pPr>
        <w:autoSpaceDN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Регулярное, повторяющееся из года в год, неисполнение планов по поступлению налоговых и неналоговых доходов приводит к неисполнению в полном объеме расходов республиканского бюджета и, как следствие, росту кредиторской задолженности органов государственной власти и государственных учреждений по принятым бюджетным обязательствам.</w:t>
      </w:r>
    </w:p>
    <w:p w14:paraId="34D531D7" w14:textId="77777777" w:rsidR="00FC1B75" w:rsidRPr="00FC1B75" w:rsidRDefault="00FC1B75" w:rsidP="00FC1B75">
      <w:pPr>
        <w:autoSpaceDN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В своих заключениях на Отчеты об исполнении республиканского бюджета на соответствующие финансовые года, Контрольно-счетная палата Республики Ингушетия ежегодно отмечает вышеприведенные нарушения. </w:t>
      </w:r>
    </w:p>
    <w:p w14:paraId="71E5E7A2" w14:textId="77777777" w:rsidR="00FC1B75" w:rsidRPr="00FC1B75" w:rsidRDefault="00FC1B75" w:rsidP="00FC1B75">
      <w:pPr>
        <w:autoSpaceDN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Однако, данные нарушения ежегодно повторяются.</w:t>
      </w:r>
    </w:p>
    <w:p w14:paraId="1BF42C96" w14:textId="77777777" w:rsidR="00FC1B75" w:rsidRPr="00FC1B75" w:rsidRDefault="00FC1B75" w:rsidP="00FC1B75">
      <w:pPr>
        <w:autoSpaceDN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4. В 2021 году, согласно Законопроекту, из запланированных доходов от продажи материальных и нематериальных активов в сумме 706 047,5 тыс. рублей в республиканский бюджет </w:t>
      </w:r>
      <w:proofErr w:type="spellStart"/>
      <w:r w:rsidRPr="00FC1B75">
        <w:rPr>
          <w:rFonts w:ascii="Times New Roman" w:eastAsia="Times New Roman" w:hAnsi="Times New Roman" w:cs="Times New Roman"/>
          <w:sz w:val="28"/>
          <w:szCs w:val="28"/>
          <w:lang w:eastAsia="ru-RU"/>
        </w:rPr>
        <w:t>недопоступило</w:t>
      </w:r>
      <w:proofErr w:type="spellEnd"/>
      <w:r w:rsidRPr="00FC1B75">
        <w:rPr>
          <w:rFonts w:ascii="Times New Roman" w:eastAsia="Times New Roman" w:hAnsi="Times New Roman" w:cs="Times New Roman"/>
          <w:sz w:val="28"/>
          <w:szCs w:val="28"/>
          <w:lang w:eastAsia="ru-RU"/>
        </w:rPr>
        <w:t xml:space="preserve"> доходов в сумме 436 522,4 тыс. рублей (61,8 % от плана). Исполнение плана составило всего 38,2%.</w:t>
      </w:r>
    </w:p>
    <w:p w14:paraId="015F3E5A" w14:textId="77777777" w:rsidR="00FC1B75" w:rsidRPr="00FC1B75" w:rsidRDefault="00FC1B75" w:rsidP="00FC1B75">
      <w:pPr>
        <w:widowControl w:val="0"/>
        <w:shd w:val="clear" w:color="auto" w:fill="FFFFFF"/>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5.</w:t>
      </w:r>
      <w:r w:rsidRPr="00FC1B75">
        <w:rPr>
          <w:rFonts w:ascii="Times New Roman" w:eastAsia="Times New Roman" w:hAnsi="Times New Roman" w:cs="Times New Roman"/>
          <w:i/>
          <w:sz w:val="28"/>
          <w:szCs w:val="28"/>
          <w:lang w:eastAsia="ru-RU"/>
        </w:rPr>
        <w:t xml:space="preserve"> </w:t>
      </w:r>
      <w:r w:rsidRPr="00FC1B75">
        <w:rPr>
          <w:rFonts w:ascii="Times New Roman" w:eastAsia="Times New Roman" w:hAnsi="Times New Roman" w:cs="Times New Roman"/>
          <w:sz w:val="28"/>
          <w:szCs w:val="28"/>
          <w:lang w:eastAsia="ru-RU"/>
        </w:rPr>
        <w:t xml:space="preserve">Изменения в сторону увеличения планируемых объемов налоговых и неналоговых доходов в течение 2021 финансового года, а также низкий уровень выполнения запланированных показателей по ним, противоречат принципу достоверности бюджета (статья 37 </w:t>
      </w:r>
      <w:r w:rsidR="00865793">
        <w:rPr>
          <w:rFonts w:ascii="Times New Roman" w:eastAsia="Times New Roman" w:hAnsi="Times New Roman" w:cs="Times New Roman"/>
          <w:sz w:val="28"/>
          <w:szCs w:val="28"/>
          <w:lang w:eastAsia="ru-RU"/>
        </w:rPr>
        <w:t>БК РФ</w:t>
      </w:r>
      <w:r w:rsidRPr="00FC1B75">
        <w:rPr>
          <w:rFonts w:ascii="Times New Roman" w:eastAsia="Times New Roman" w:hAnsi="Times New Roman" w:cs="Times New Roman"/>
          <w:sz w:val="28"/>
          <w:szCs w:val="28"/>
          <w:lang w:eastAsia="ru-RU"/>
        </w:rPr>
        <w:t xml:space="preserve">), а также свидетельствуют об отсутствии должной обоснованности расчетных сумм при формировании бюджета и внесении в него изменений. </w:t>
      </w:r>
    </w:p>
    <w:p w14:paraId="3DE7BD97" w14:textId="77777777" w:rsidR="00FC1B75" w:rsidRPr="00FC1B75" w:rsidRDefault="00FC1B75" w:rsidP="00FC1B75">
      <w:pPr>
        <w:widowControl w:val="0"/>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Calibri" w:hAnsi="Times New Roman" w:cs="Times New Roman"/>
          <w:sz w:val="28"/>
          <w:szCs w:val="28"/>
          <w:lang w:eastAsia="ru-RU"/>
        </w:rPr>
        <w:t>6.</w:t>
      </w:r>
      <w:r w:rsidRPr="00FC1B75">
        <w:rPr>
          <w:rFonts w:ascii="Times New Roman" w:eastAsia="Calibri" w:hAnsi="Times New Roman" w:cs="Times New Roman"/>
          <w:b/>
          <w:sz w:val="28"/>
          <w:szCs w:val="28"/>
          <w:lang w:eastAsia="ru-RU"/>
        </w:rPr>
        <w:t xml:space="preserve"> </w:t>
      </w:r>
      <w:r w:rsidRPr="00FC1B75">
        <w:rPr>
          <w:rFonts w:ascii="Times New Roman" w:eastAsia="Times New Roman" w:hAnsi="Times New Roman" w:cs="Times New Roman"/>
          <w:sz w:val="28"/>
          <w:szCs w:val="28"/>
          <w:lang w:eastAsia="ru-RU"/>
        </w:rPr>
        <w:t>Объем безвозмездных перечислений</w:t>
      </w:r>
      <w:r w:rsidRPr="00FC1B75">
        <w:rPr>
          <w:rFonts w:ascii="Times New Roman" w:eastAsia="Times New Roman" w:hAnsi="Times New Roman" w:cs="Times New Roman"/>
          <w:sz w:val="20"/>
          <w:szCs w:val="20"/>
          <w:lang w:eastAsia="ru-RU"/>
        </w:rPr>
        <w:t xml:space="preserve"> </w:t>
      </w:r>
      <w:r w:rsidRPr="00FC1B75">
        <w:rPr>
          <w:rFonts w:ascii="Times New Roman" w:eastAsia="Times New Roman" w:hAnsi="Times New Roman" w:cs="Times New Roman"/>
          <w:sz w:val="28"/>
          <w:szCs w:val="28"/>
          <w:lang w:eastAsia="ru-RU"/>
        </w:rPr>
        <w:t>из бюджета Российской Федерации, без учета субвенций</w:t>
      </w:r>
      <w:r w:rsidRPr="00FC1B75">
        <w:rPr>
          <w:rFonts w:ascii="Times New Roman" w:eastAsia="Times New Roman" w:hAnsi="Times New Roman" w:cs="Times New Roman"/>
          <w:sz w:val="20"/>
          <w:szCs w:val="20"/>
          <w:lang w:eastAsia="ru-RU"/>
        </w:rPr>
        <w:t xml:space="preserve"> </w:t>
      </w:r>
      <w:r w:rsidRPr="00FC1B75">
        <w:rPr>
          <w:rFonts w:ascii="Times New Roman" w:eastAsia="Times New Roman" w:hAnsi="Times New Roman" w:cs="Times New Roman"/>
          <w:sz w:val="28"/>
          <w:szCs w:val="28"/>
          <w:lang w:eastAsia="ru-RU"/>
        </w:rPr>
        <w:t>и остатков субвенций на оплату жилищно-коммунальных услуг отдельным категориям граждан, в 2021 году составил 30 789 922,5 тыс. руб</w:t>
      </w:r>
      <w:r w:rsidR="006C7FF5">
        <w:rPr>
          <w:rFonts w:ascii="Times New Roman" w:eastAsia="Times New Roman" w:hAnsi="Times New Roman" w:cs="Times New Roman"/>
          <w:sz w:val="28"/>
          <w:szCs w:val="28"/>
          <w:lang w:eastAsia="ru-RU"/>
        </w:rPr>
        <w:t>лей</w:t>
      </w:r>
      <w:r w:rsidRPr="00FC1B75">
        <w:rPr>
          <w:rFonts w:ascii="Times New Roman" w:eastAsia="Times New Roman" w:hAnsi="Times New Roman" w:cs="Times New Roman"/>
          <w:sz w:val="28"/>
          <w:szCs w:val="28"/>
          <w:lang w:eastAsia="ru-RU"/>
        </w:rPr>
        <w:t xml:space="preserve">. </w:t>
      </w:r>
    </w:p>
    <w:p w14:paraId="7E611ADA" w14:textId="77777777" w:rsidR="00FC1B75" w:rsidRPr="00FC1B75" w:rsidRDefault="00FC1B75" w:rsidP="00FC1B75">
      <w:pPr>
        <w:widowControl w:val="0"/>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 собственных доходов, включая безвозмездные перечисления из бюджета Российской Федерации, (без учета</w:t>
      </w:r>
      <w:r w:rsidRPr="00FC1B75">
        <w:rPr>
          <w:rFonts w:ascii="Times New Roman" w:eastAsia="Times New Roman" w:hAnsi="Times New Roman" w:cs="Times New Roman"/>
          <w:sz w:val="20"/>
          <w:szCs w:val="20"/>
          <w:lang w:eastAsia="ru-RU"/>
        </w:rPr>
        <w:t xml:space="preserve"> </w:t>
      </w:r>
      <w:r w:rsidRPr="00FC1B75">
        <w:rPr>
          <w:rFonts w:ascii="Times New Roman" w:eastAsia="Times New Roman" w:hAnsi="Times New Roman" w:cs="Times New Roman"/>
          <w:sz w:val="28"/>
          <w:szCs w:val="28"/>
          <w:lang w:eastAsia="ru-RU"/>
        </w:rPr>
        <w:t>субвенций и остатков субвенций на оплату жилищно-коммунальных услуг отдельным категориям граждан) и собственные налоговые и неналоговые доходы, составил в 2021 году 35 440 677,2 тыс. руб</w:t>
      </w:r>
      <w:r w:rsidR="006C7FF5">
        <w:rPr>
          <w:rFonts w:ascii="Times New Roman" w:eastAsia="Times New Roman" w:hAnsi="Times New Roman" w:cs="Times New Roman"/>
          <w:sz w:val="28"/>
          <w:szCs w:val="28"/>
          <w:lang w:eastAsia="ru-RU"/>
        </w:rPr>
        <w:t>лей</w:t>
      </w:r>
      <w:r w:rsidRPr="00FC1B75">
        <w:rPr>
          <w:rFonts w:ascii="Times New Roman" w:eastAsia="Times New Roman" w:hAnsi="Times New Roman" w:cs="Times New Roman"/>
          <w:sz w:val="28"/>
          <w:szCs w:val="28"/>
          <w:lang w:eastAsia="ru-RU"/>
        </w:rPr>
        <w:t xml:space="preserve">. </w:t>
      </w:r>
    </w:p>
    <w:p w14:paraId="6E50100F" w14:textId="77777777" w:rsidR="00FC1B75" w:rsidRPr="00FC1B75" w:rsidRDefault="00FC1B75" w:rsidP="00FC1B75">
      <w:pPr>
        <w:widowControl w:val="0"/>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Таким образом, </w:t>
      </w:r>
      <w:proofErr w:type="spellStart"/>
      <w:r w:rsidRPr="00FC1B75">
        <w:rPr>
          <w:rFonts w:ascii="Times New Roman" w:eastAsia="Times New Roman" w:hAnsi="Times New Roman" w:cs="Times New Roman"/>
          <w:sz w:val="28"/>
          <w:szCs w:val="28"/>
          <w:lang w:eastAsia="ru-RU"/>
        </w:rPr>
        <w:t>дотационность</w:t>
      </w:r>
      <w:proofErr w:type="spellEnd"/>
      <w:r w:rsidRPr="00FC1B75">
        <w:rPr>
          <w:rFonts w:ascii="Times New Roman" w:eastAsia="Times New Roman" w:hAnsi="Times New Roman" w:cs="Times New Roman"/>
          <w:sz w:val="28"/>
          <w:szCs w:val="28"/>
          <w:lang w:eastAsia="ru-RU"/>
        </w:rPr>
        <w:t xml:space="preserve"> бюджета Республики Ингушетия, определяемая как соотношение двух вышеприведенных значений, в 2021 году составила 86,9 % и осталас</w:t>
      </w:r>
      <w:r w:rsidR="006C7FF5">
        <w:rPr>
          <w:rFonts w:ascii="Times New Roman" w:eastAsia="Times New Roman" w:hAnsi="Times New Roman" w:cs="Times New Roman"/>
          <w:sz w:val="28"/>
          <w:szCs w:val="28"/>
          <w:lang w:eastAsia="ru-RU"/>
        </w:rPr>
        <w:t>ь на уровне 2020 года (в 2019 году – 84 %; в 2018 году</w:t>
      </w:r>
      <w:r w:rsidRPr="00FC1B75">
        <w:rPr>
          <w:rFonts w:ascii="Times New Roman" w:eastAsia="Times New Roman" w:hAnsi="Times New Roman" w:cs="Times New Roman"/>
          <w:sz w:val="28"/>
          <w:szCs w:val="28"/>
          <w:lang w:eastAsia="ru-RU"/>
        </w:rPr>
        <w:t xml:space="preserve"> -80,7%).</w:t>
      </w:r>
    </w:p>
    <w:p w14:paraId="1084FAD3" w14:textId="77777777" w:rsidR="00FC1B75" w:rsidRPr="00FC1B75" w:rsidRDefault="00FC1B75" w:rsidP="00FC1B75">
      <w:pPr>
        <w:widowControl w:val="0"/>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Calibri" w:hAnsi="Times New Roman" w:cs="Times New Roman"/>
          <w:sz w:val="28"/>
          <w:szCs w:val="28"/>
          <w:lang w:eastAsia="ru-RU"/>
        </w:rPr>
        <w:t>7.</w:t>
      </w:r>
      <w:r w:rsidRPr="00FC1B75">
        <w:rPr>
          <w:rFonts w:ascii="Times New Roman" w:eastAsia="Calibri" w:hAnsi="Times New Roman" w:cs="Times New Roman"/>
          <w:i/>
          <w:sz w:val="28"/>
          <w:szCs w:val="28"/>
          <w:lang w:eastAsia="ru-RU"/>
        </w:rPr>
        <w:t xml:space="preserve"> </w:t>
      </w:r>
      <w:r w:rsidRPr="00FC1B75">
        <w:rPr>
          <w:rFonts w:ascii="Times New Roman" w:eastAsia="Calibri" w:hAnsi="Times New Roman" w:cs="Times New Roman"/>
          <w:sz w:val="28"/>
          <w:szCs w:val="28"/>
          <w:lang w:eastAsia="ru-RU"/>
        </w:rPr>
        <w:t xml:space="preserve">Согласно представленному Отчету и материалам к нему общий объем произведенных в 2021 году бюджетных расходов составил </w:t>
      </w:r>
      <w:r w:rsidR="006C7FF5">
        <w:rPr>
          <w:rFonts w:ascii="Times New Roman" w:eastAsia="Times New Roman" w:hAnsi="Times New Roman" w:cs="Times New Roman"/>
          <w:sz w:val="28"/>
          <w:szCs w:val="28"/>
          <w:lang w:eastAsia="ru-RU"/>
        </w:rPr>
        <w:t>38 300 </w:t>
      </w:r>
      <w:r w:rsidRPr="00FC1B75">
        <w:rPr>
          <w:rFonts w:ascii="Times New Roman" w:eastAsia="Times New Roman" w:hAnsi="Times New Roman" w:cs="Times New Roman"/>
          <w:sz w:val="28"/>
          <w:szCs w:val="28"/>
          <w:lang w:eastAsia="ru-RU"/>
        </w:rPr>
        <w:t>781,1</w:t>
      </w:r>
      <w:r w:rsidRPr="00FC1B75">
        <w:rPr>
          <w:rFonts w:ascii="Times New Roman" w:eastAsia="Times New Roman" w:hAnsi="Times New Roman" w:cs="Times New Roman"/>
          <w:sz w:val="24"/>
          <w:szCs w:val="24"/>
          <w:lang w:eastAsia="ru-RU"/>
        </w:rPr>
        <w:t xml:space="preserve"> </w:t>
      </w:r>
      <w:r w:rsidR="006C7FF5">
        <w:rPr>
          <w:rFonts w:ascii="Times New Roman" w:eastAsia="Calibri" w:hAnsi="Times New Roman" w:cs="Times New Roman"/>
          <w:sz w:val="28"/>
          <w:szCs w:val="28"/>
          <w:lang w:eastAsia="ru-RU"/>
        </w:rPr>
        <w:t>тыс. рублей</w:t>
      </w:r>
      <w:r w:rsidRPr="00FC1B75">
        <w:rPr>
          <w:rFonts w:ascii="Times New Roman" w:eastAsia="Calibri" w:hAnsi="Times New Roman" w:cs="Times New Roman"/>
          <w:sz w:val="28"/>
          <w:szCs w:val="28"/>
          <w:lang w:eastAsia="ru-RU"/>
        </w:rPr>
        <w:t xml:space="preserve"> или 89,6% от плановых назначений.</w:t>
      </w:r>
      <w:r w:rsidRPr="00FC1B75">
        <w:rPr>
          <w:rFonts w:ascii="Times New Roman" w:eastAsia="Times New Roman" w:hAnsi="Times New Roman" w:cs="Times New Roman"/>
          <w:sz w:val="20"/>
          <w:szCs w:val="20"/>
          <w:lang w:eastAsia="ru-RU"/>
        </w:rPr>
        <w:t xml:space="preserve"> </w:t>
      </w:r>
      <w:r w:rsidRPr="00FC1B75">
        <w:rPr>
          <w:rFonts w:ascii="Times New Roman" w:eastAsia="Calibri" w:hAnsi="Times New Roman" w:cs="Times New Roman"/>
          <w:sz w:val="28"/>
          <w:szCs w:val="28"/>
          <w:lang w:eastAsia="ru-RU"/>
        </w:rPr>
        <w:t xml:space="preserve">К уровню 2020 года расходы республиканского бюджета </w:t>
      </w:r>
      <w:r w:rsidRPr="00FC1B75">
        <w:rPr>
          <w:rFonts w:ascii="Times New Roman" w:eastAsia="Calibri" w:hAnsi="Times New Roman" w:cs="Times New Roman"/>
          <w:sz w:val="28"/>
          <w:szCs w:val="28"/>
          <w:lang w:eastAsia="ru-RU"/>
        </w:rPr>
        <w:lastRenderedPageBreak/>
        <w:t>в отчетном периоде увеличились на 3 268 452,6 тыс. рублей или на 9,3%.</w:t>
      </w:r>
    </w:p>
    <w:p w14:paraId="58972F5E" w14:textId="77777777" w:rsidR="00FC1B75" w:rsidRPr="006C7FF5" w:rsidRDefault="00FC1B75" w:rsidP="006C7FF5">
      <w:pPr>
        <w:autoSpaceDN w:val="0"/>
        <w:spacing w:after="0" w:line="240" w:lineRule="auto"/>
        <w:ind w:firstLine="771"/>
        <w:jc w:val="both"/>
        <w:rPr>
          <w:rFonts w:ascii="Times New Roman" w:eastAsia="Times New Roman" w:hAnsi="Times New Roman" w:cs="Times New Roman"/>
          <w:i/>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7FF5">
        <w:rPr>
          <w:rFonts w:ascii="Times New Roman" w:eastAsia="Times New Roman" w:hAnsi="Times New Roman" w:cs="Times New Roman"/>
          <w:sz w:val="28"/>
          <w:szCs w:val="28"/>
          <w:lang w:eastAsia="ru-RU"/>
        </w:rPr>
        <w:t>8.</w:t>
      </w:r>
      <w:r w:rsidRPr="006C7FF5">
        <w:rPr>
          <w:rFonts w:ascii="Times New Roman" w:eastAsia="Times New Roman" w:hAnsi="Times New Roman" w:cs="Times New Roman"/>
          <w:i/>
          <w:sz w:val="28"/>
          <w:szCs w:val="28"/>
          <w:lang w:eastAsia="ru-RU"/>
        </w:rPr>
        <w:t xml:space="preserve"> </w:t>
      </w:r>
      <w:r w:rsidRPr="006C7FF5">
        <w:rPr>
          <w:rStyle w:val="afff0"/>
          <w:rFonts w:eastAsiaTheme="minorHAnsi"/>
        </w:rPr>
        <w:t>В представленном Законопроекте бюджетные назначения на финансирование расходов на исполнение публичных нормативных обязательств на 2021 год утверждены в объеме 9 406 476,4 тыс. рублей и фактическое исполнение составило 9 266 102,7 тыс. рублей, что на 140 373,7 тыс. рублей или на 1,5 % меньше утверждённого объема.</w:t>
      </w:r>
    </w:p>
    <w:p w14:paraId="3B010443" w14:textId="77777777" w:rsidR="00FC1B75" w:rsidRPr="00FC1B75" w:rsidRDefault="00FC1B75" w:rsidP="006C7FF5">
      <w:pPr>
        <w:widowControl w:val="0"/>
        <w:autoSpaceDE w:val="0"/>
        <w:autoSpaceDN w:val="0"/>
        <w:adjustRightInd w:val="0"/>
        <w:spacing w:after="0" w:line="240" w:lineRule="auto"/>
        <w:ind w:firstLine="771"/>
        <w:jc w:val="both"/>
        <w:rPr>
          <w:rFonts w:ascii="Times New Roman" w:eastAsia="Times New Roman" w:hAnsi="Times New Roman" w:cs="Times New Roman"/>
          <w:sz w:val="28"/>
          <w:szCs w:val="28"/>
          <w:lang w:eastAsia="ru-RU"/>
        </w:rPr>
      </w:pPr>
      <w:r w:rsidRPr="006C7FF5">
        <w:rPr>
          <w:rFonts w:ascii="Times New Roman" w:eastAsia="Times New Roman" w:hAnsi="Times New Roman" w:cs="Times New Roman"/>
          <w:sz w:val="28"/>
          <w:szCs w:val="28"/>
          <w:lang w:eastAsia="ru-RU"/>
        </w:rPr>
        <w:t xml:space="preserve">9. Республиканский бюджет сформирован из 23 государственных программ </w:t>
      </w:r>
      <w:r w:rsidRPr="00FC1B75">
        <w:rPr>
          <w:rFonts w:ascii="Times New Roman" w:eastAsia="Times New Roman" w:hAnsi="Times New Roman" w:cs="Times New Roman"/>
          <w:sz w:val="28"/>
          <w:szCs w:val="28"/>
          <w:lang w:eastAsia="ru-RU"/>
        </w:rPr>
        <w:t xml:space="preserve">Республики Ингушетия. Расходы на реализацию Госпрограмм утверждены в сумме 36 613 723,4 тыс. рублей, на непрограммные расходы предусмотрено 2 337 900,7 тыс. рублей.  </w:t>
      </w:r>
    </w:p>
    <w:p w14:paraId="310D5362" w14:textId="77777777" w:rsidR="00FC1B75" w:rsidRPr="00FC1B75" w:rsidRDefault="00FC1B75" w:rsidP="00FC1B75">
      <w:pPr>
        <w:widowControl w:val="0"/>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Согласно Отчету, программная часть бюджета в</w:t>
      </w:r>
      <w:r w:rsidR="006C7FF5">
        <w:rPr>
          <w:rFonts w:ascii="Times New Roman" w:eastAsia="Times New Roman" w:hAnsi="Times New Roman" w:cs="Times New Roman"/>
          <w:sz w:val="28"/>
          <w:szCs w:val="28"/>
          <w:lang w:eastAsia="ru-RU"/>
        </w:rPr>
        <w:t xml:space="preserve"> 2021 году исполнена в сумме 32 </w:t>
      </w:r>
      <w:r w:rsidRPr="00FC1B75">
        <w:rPr>
          <w:rFonts w:ascii="Times New Roman" w:eastAsia="Times New Roman" w:hAnsi="Times New Roman" w:cs="Times New Roman"/>
          <w:sz w:val="28"/>
          <w:szCs w:val="28"/>
          <w:lang w:eastAsia="ru-RU"/>
        </w:rPr>
        <w:t>960 959,5 тыс. рублей или на 90,0 % от годовых бюджетных назначений, утвержденных Законом о республиканском бюджете. Исполнение непрограммных расходов составило 2 071 369,0 тыс. рублей или 88,5% от утвержденных назначений.</w:t>
      </w:r>
    </w:p>
    <w:p w14:paraId="6744B6A8" w14:textId="77777777" w:rsidR="00FC1B75" w:rsidRPr="00FC1B75" w:rsidRDefault="00FC1B75" w:rsidP="00FC1B75">
      <w:pPr>
        <w:widowControl w:val="0"/>
        <w:shd w:val="clear" w:color="auto" w:fill="FFFFFF"/>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10. В нарушение статьи 179 Бюджетного кодекса Российской Федерации, объемы бюджетных ассигнований, установленных Законом о бюджете на 2021 год по 13 государственным программам, не соответствуют объемам финансирования из республиканского бюджета согласно паспортам государственных программ, утвержденных Постановлениями Правительства Республики Ингушетия.</w:t>
      </w:r>
    </w:p>
    <w:p w14:paraId="522045FD" w14:textId="77777777" w:rsidR="00FC1B75" w:rsidRPr="00FC1B75" w:rsidRDefault="00FC1B75" w:rsidP="00FC1B75">
      <w:pPr>
        <w:widowControl w:val="0"/>
        <w:shd w:val="clear" w:color="auto" w:fill="FFFFFF"/>
        <w:autoSpaceDE w:val="0"/>
        <w:autoSpaceDN w:val="0"/>
        <w:adjustRightInd w:val="0"/>
        <w:spacing w:after="0" w:line="240" w:lineRule="auto"/>
        <w:ind w:firstLine="770"/>
        <w:jc w:val="both"/>
        <w:rPr>
          <w:rFonts w:ascii="Times New Roman" w:eastAsia="Calibri" w:hAnsi="Times New Roman" w:cs="Times New Roman"/>
          <w:sz w:val="28"/>
          <w:szCs w:val="28"/>
          <w:lang w:eastAsia="ru-RU"/>
        </w:rPr>
      </w:pPr>
      <w:r w:rsidRPr="00FC1B75">
        <w:rPr>
          <w:rFonts w:ascii="Times New Roman" w:eastAsia="Times New Roman" w:hAnsi="Times New Roman" w:cs="Times New Roman"/>
          <w:sz w:val="28"/>
          <w:szCs w:val="28"/>
          <w:lang w:eastAsia="ru-RU"/>
        </w:rPr>
        <w:t>11.</w:t>
      </w:r>
      <w:r w:rsidRPr="00FC1B75">
        <w:rPr>
          <w:rFonts w:ascii="Times New Roman" w:eastAsia="Calibri" w:hAnsi="Times New Roman" w:cs="Times New Roman"/>
          <w:sz w:val="28"/>
          <w:szCs w:val="28"/>
          <w:lang w:eastAsia="ru-RU"/>
        </w:rPr>
        <w:t xml:space="preserve"> В соответствии с Законом </w:t>
      </w:r>
      <w:r w:rsidRPr="00FC1B75">
        <w:rPr>
          <w:rFonts w:ascii="Times New Roman" w:eastAsia="Times New Roman" w:hAnsi="Times New Roman" w:cs="Times New Roman"/>
          <w:sz w:val="28"/>
          <w:szCs w:val="28"/>
          <w:lang w:eastAsia="ru-RU"/>
        </w:rPr>
        <w:t>Республики Ингушетия</w:t>
      </w:r>
      <w:r w:rsidRPr="00FC1B75">
        <w:rPr>
          <w:rFonts w:ascii="Times New Roman" w:eastAsia="Calibri" w:hAnsi="Times New Roman" w:cs="Times New Roman"/>
          <w:sz w:val="28"/>
          <w:szCs w:val="28"/>
          <w:lang w:eastAsia="ru-RU"/>
        </w:rPr>
        <w:t xml:space="preserve"> №</w:t>
      </w:r>
      <w:r w:rsidR="00865793">
        <w:rPr>
          <w:rFonts w:ascii="Times New Roman" w:eastAsia="Calibri" w:hAnsi="Times New Roman" w:cs="Times New Roman"/>
          <w:sz w:val="28"/>
          <w:szCs w:val="28"/>
          <w:lang w:eastAsia="ru-RU"/>
        </w:rPr>
        <w:t> </w:t>
      </w:r>
      <w:r w:rsidRPr="00FC1B75">
        <w:rPr>
          <w:rFonts w:ascii="Times New Roman" w:eastAsia="Calibri" w:hAnsi="Times New Roman" w:cs="Times New Roman"/>
          <w:sz w:val="28"/>
          <w:szCs w:val="28"/>
          <w:lang w:eastAsia="ru-RU"/>
        </w:rPr>
        <w:t xml:space="preserve">54-РЗ (с изменениями) республиканский бюджет утвержден с дефицитом в объеме – </w:t>
      </w:r>
      <w:r w:rsidRPr="00FC1B75">
        <w:rPr>
          <w:rFonts w:ascii="Times New Roman" w:eastAsia="Times New Roman" w:hAnsi="Times New Roman" w:cs="Times New Roman"/>
          <w:color w:val="22272F"/>
          <w:sz w:val="28"/>
          <w:szCs w:val="28"/>
          <w:shd w:val="clear" w:color="auto" w:fill="FFFFFF"/>
          <w:lang w:eastAsia="ru-RU"/>
        </w:rPr>
        <w:t>127 872,9</w:t>
      </w:r>
      <w:r w:rsidRPr="00FC1B75">
        <w:rPr>
          <w:rFonts w:ascii="Times New Roman" w:eastAsia="Calibri" w:hAnsi="Times New Roman" w:cs="Times New Roman"/>
          <w:sz w:val="28"/>
          <w:szCs w:val="28"/>
          <w:lang w:eastAsia="ru-RU"/>
        </w:rPr>
        <w:t xml:space="preserve"> тыс. рублей. </w:t>
      </w:r>
    </w:p>
    <w:p w14:paraId="3B29D786" w14:textId="77777777" w:rsidR="00FC1B75" w:rsidRPr="00FC1B75" w:rsidRDefault="00FC1B75" w:rsidP="00FC1B75">
      <w:pPr>
        <w:widowControl w:val="0"/>
        <w:shd w:val="clear" w:color="auto" w:fill="FFFFFF"/>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Объемы дефицита республиканского бюджета на 2021 год при его формировании, внесении изменений и дополнений не превышали ограничения, установленные статьями 92,1 и 130 Бюджетного кодекса Российской Федерации.</w:t>
      </w:r>
    </w:p>
    <w:p w14:paraId="4F3DF6A3" w14:textId="77777777" w:rsidR="00FC1B75" w:rsidRPr="00FC1B75" w:rsidRDefault="00FC1B75" w:rsidP="00FC1B75">
      <w:pPr>
        <w:widowControl w:val="0"/>
        <w:autoSpaceDE w:val="0"/>
        <w:autoSpaceDN w:val="0"/>
        <w:adjustRightInd w:val="0"/>
        <w:spacing w:after="0" w:line="240" w:lineRule="auto"/>
        <w:ind w:firstLine="770"/>
        <w:jc w:val="both"/>
        <w:rPr>
          <w:rFonts w:ascii="Times New Roman" w:eastAsia="Times New Roman" w:hAnsi="Times New Roman" w:cs="Times New Roman"/>
          <w:sz w:val="20"/>
          <w:szCs w:val="20"/>
          <w:lang w:eastAsia="ru-RU"/>
        </w:rPr>
      </w:pPr>
      <w:r w:rsidRPr="00FC1B75">
        <w:rPr>
          <w:rFonts w:ascii="Times New Roman" w:eastAsia="Calibri" w:hAnsi="Times New Roman" w:cs="Times New Roman"/>
          <w:sz w:val="28"/>
          <w:szCs w:val="28"/>
          <w:lang w:eastAsia="ru-RU"/>
        </w:rPr>
        <w:t>12.</w:t>
      </w:r>
      <w:r w:rsidRPr="00FC1B75">
        <w:rPr>
          <w:rFonts w:ascii="Times New Roman" w:eastAsia="Times New Roman" w:hAnsi="Times New Roman" w:cs="Times New Roman"/>
          <w:sz w:val="28"/>
          <w:szCs w:val="28"/>
          <w:lang w:eastAsia="ru-RU"/>
        </w:rPr>
        <w:t xml:space="preserve"> Бюджетные назначения по разделу «</w:t>
      </w:r>
      <w:r w:rsidRPr="00FC1B75">
        <w:rPr>
          <w:rFonts w:ascii="Times New Roman" w:eastAsia="Times New Roman" w:hAnsi="Times New Roman" w:cs="Times New Roman"/>
          <w:color w:val="000000"/>
          <w:sz w:val="28"/>
          <w:szCs w:val="28"/>
        </w:rPr>
        <w:t>Обслуживание государственного внутреннего и муниципального долга»</w:t>
      </w:r>
      <w:r w:rsidRPr="00FC1B75">
        <w:rPr>
          <w:rFonts w:ascii="Times New Roman" w:eastAsia="Times New Roman" w:hAnsi="Times New Roman" w:cs="Times New Roman"/>
          <w:sz w:val="28"/>
          <w:szCs w:val="28"/>
          <w:lang w:eastAsia="ru-RU"/>
        </w:rPr>
        <w:t xml:space="preserve"> утверждены в сумме </w:t>
      </w:r>
      <w:r w:rsidRPr="00FC1B75">
        <w:rPr>
          <w:rFonts w:ascii="Times New Roman" w:eastAsia="Times New Roman" w:hAnsi="Times New Roman" w:cs="Times New Roman"/>
          <w:bCs/>
          <w:color w:val="000000"/>
          <w:sz w:val="28"/>
          <w:szCs w:val="28"/>
          <w:lang w:eastAsia="ru-RU"/>
        </w:rPr>
        <w:t>2 637,7</w:t>
      </w:r>
      <w:r w:rsidRPr="00FC1B75">
        <w:rPr>
          <w:rFonts w:ascii="Times New Roman" w:eastAsia="Times New Roman" w:hAnsi="Times New Roman" w:cs="Times New Roman"/>
          <w:bCs/>
          <w:color w:val="000000"/>
          <w:sz w:val="18"/>
          <w:szCs w:val="18"/>
          <w:lang w:eastAsia="ru-RU"/>
        </w:rPr>
        <w:t xml:space="preserve"> </w:t>
      </w:r>
      <w:r w:rsidRPr="00FC1B75">
        <w:rPr>
          <w:rFonts w:ascii="Times New Roman" w:eastAsia="Times New Roman" w:hAnsi="Times New Roman" w:cs="Times New Roman"/>
          <w:sz w:val="28"/>
          <w:szCs w:val="28"/>
          <w:lang w:eastAsia="ru-RU"/>
        </w:rPr>
        <w:t xml:space="preserve">тыс. рублей. Фактическое исполнение составило в сумме </w:t>
      </w:r>
      <w:r w:rsidRPr="00FC1B75">
        <w:rPr>
          <w:rFonts w:ascii="Times New Roman" w:eastAsia="Times New Roman" w:hAnsi="Times New Roman" w:cs="Times New Roman"/>
          <w:bCs/>
          <w:color w:val="000000"/>
          <w:sz w:val="28"/>
          <w:szCs w:val="28"/>
          <w:lang w:eastAsia="ru-RU"/>
        </w:rPr>
        <w:t>2 637,7</w:t>
      </w:r>
      <w:r w:rsidRPr="00FC1B75">
        <w:rPr>
          <w:rFonts w:ascii="Times New Roman" w:eastAsia="Times New Roman" w:hAnsi="Times New Roman" w:cs="Times New Roman"/>
          <w:bCs/>
          <w:color w:val="000000"/>
          <w:sz w:val="18"/>
          <w:szCs w:val="18"/>
          <w:lang w:eastAsia="ru-RU"/>
        </w:rPr>
        <w:t xml:space="preserve"> </w:t>
      </w:r>
      <w:r w:rsidRPr="00FC1B75">
        <w:rPr>
          <w:rFonts w:ascii="Times New Roman" w:eastAsia="Times New Roman" w:hAnsi="Times New Roman" w:cs="Times New Roman"/>
          <w:sz w:val="28"/>
          <w:szCs w:val="28"/>
          <w:lang w:eastAsia="ru-RU"/>
        </w:rPr>
        <w:t>тыс. рублей (100,0 %).</w:t>
      </w:r>
      <w:r w:rsidRPr="00FC1B75">
        <w:rPr>
          <w:rFonts w:ascii="Times New Roman" w:eastAsia="Times New Roman" w:hAnsi="Times New Roman" w:cs="Times New Roman"/>
          <w:sz w:val="20"/>
          <w:szCs w:val="20"/>
          <w:lang w:eastAsia="ru-RU"/>
        </w:rPr>
        <w:t xml:space="preserve"> </w:t>
      </w:r>
    </w:p>
    <w:p w14:paraId="172BA595" w14:textId="77777777" w:rsidR="00FC1B75" w:rsidRPr="00FC1B75" w:rsidRDefault="00FC1B75" w:rsidP="00FC1B75">
      <w:pPr>
        <w:widowControl w:val="0"/>
        <w:autoSpaceDE w:val="0"/>
        <w:autoSpaceDN w:val="0"/>
        <w:adjustRightInd w:val="0"/>
        <w:spacing w:after="0" w:line="240" w:lineRule="auto"/>
        <w:ind w:firstLine="770"/>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В соответствии с пунктом 4 статьи 107 Бюджетного кодекса Российской Федерации предельный объем государственного долга не должен превышать 50,0 % утвержденного общего годового объема доходов субъекта без учета утвержденного объема безвозмездных поступлений. </w:t>
      </w:r>
    </w:p>
    <w:p w14:paraId="007BFADB" w14:textId="77777777" w:rsidR="00FC1B75" w:rsidRPr="00FC1B75" w:rsidRDefault="00FC1B75" w:rsidP="00FC1B75">
      <w:pPr>
        <w:widowControl w:val="0"/>
        <w:autoSpaceDE w:val="0"/>
        <w:autoSpaceDN w:val="0"/>
        <w:adjustRightInd w:val="0"/>
        <w:spacing w:after="0" w:line="240" w:lineRule="auto"/>
        <w:ind w:firstLine="770"/>
        <w:jc w:val="both"/>
        <w:rPr>
          <w:rFonts w:ascii="Times New Roman" w:eastAsia="Times New Roman" w:hAnsi="Times New Roman" w:cs="Times New Roman"/>
          <w:bCs/>
          <w:sz w:val="28"/>
          <w:szCs w:val="28"/>
          <w:lang w:eastAsia="ru-RU"/>
        </w:rPr>
      </w:pPr>
      <w:r w:rsidRPr="00FC1B75">
        <w:rPr>
          <w:rFonts w:ascii="Times New Roman" w:eastAsia="Times New Roman" w:hAnsi="Times New Roman" w:cs="Times New Roman"/>
          <w:sz w:val="28"/>
          <w:szCs w:val="28"/>
          <w:lang w:eastAsia="ru-RU"/>
        </w:rPr>
        <w:t>Государственный долг Республики Ингушетия по состоянию на 1 января 2021 года составляет, согласно представленному Законопроекту, 2 026 206,9 тыс. рублей и не превышает установленные Бюджетным кодексом Российской Федерации ограничения к размеру государственного долга субъекта.</w:t>
      </w:r>
      <w:r w:rsidRPr="00FC1B75">
        <w:rPr>
          <w:rFonts w:ascii="Times New Roman" w:eastAsia="Times New Roman" w:hAnsi="Times New Roman" w:cs="Times New Roman"/>
          <w:bCs/>
          <w:sz w:val="28"/>
          <w:szCs w:val="28"/>
          <w:lang w:eastAsia="ru-RU"/>
        </w:rPr>
        <w:tab/>
      </w:r>
    </w:p>
    <w:p w14:paraId="2F53601A" w14:textId="77777777" w:rsidR="006C7FF5" w:rsidRPr="00FC1B75" w:rsidRDefault="006C7FF5" w:rsidP="00FC1B75">
      <w:pPr>
        <w:widowControl w:val="0"/>
        <w:shd w:val="clear" w:color="auto" w:fill="FFFFFF"/>
        <w:autoSpaceDE w:val="0"/>
        <w:autoSpaceDN w:val="0"/>
        <w:adjustRightInd w:val="0"/>
        <w:spacing w:after="0" w:line="240" w:lineRule="auto"/>
        <w:rPr>
          <w:rFonts w:ascii="Times New Roman" w:eastAsia="Times New Roman" w:hAnsi="Times New Roman" w:cs="Times New Roman"/>
          <w:b/>
          <w:bCs/>
          <w:spacing w:val="-2"/>
          <w:sz w:val="28"/>
          <w:szCs w:val="28"/>
          <w:lang w:eastAsia="ru-RU"/>
        </w:rPr>
      </w:pPr>
    </w:p>
    <w:p w14:paraId="2C9A964C" w14:textId="77777777" w:rsidR="00FC1B75" w:rsidRPr="00FC1B75" w:rsidRDefault="00FC1B75" w:rsidP="00FC1B75">
      <w:pPr>
        <w:widowControl w:val="0"/>
        <w:shd w:val="clear" w:color="auto" w:fill="FFFFFF"/>
        <w:autoSpaceDE w:val="0"/>
        <w:autoSpaceDN w:val="0"/>
        <w:adjustRightInd w:val="0"/>
        <w:spacing w:after="0" w:line="240" w:lineRule="auto"/>
        <w:ind w:firstLine="770"/>
        <w:jc w:val="center"/>
        <w:rPr>
          <w:rFonts w:ascii="Times New Roman" w:eastAsia="Times New Roman" w:hAnsi="Times New Roman" w:cs="Times New Roman"/>
          <w:b/>
          <w:bCs/>
          <w:spacing w:val="-2"/>
          <w:sz w:val="28"/>
          <w:szCs w:val="28"/>
          <w:lang w:eastAsia="ru-RU"/>
        </w:rPr>
      </w:pPr>
      <w:r w:rsidRPr="00FC1B75">
        <w:rPr>
          <w:rFonts w:ascii="Times New Roman" w:eastAsia="Times New Roman" w:hAnsi="Times New Roman" w:cs="Times New Roman"/>
          <w:b/>
          <w:bCs/>
          <w:spacing w:val="-2"/>
          <w:sz w:val="28"/>
          <w:szCs w:val="28"/>
          <w:lang w:eastAsia="ru-RU"/>
        </w:rPr>
        <w:t>Предложения:</w:t>
      </w:r>
    </w:p>
    <w:p w14:paraId="4184A036" w14:textId="77777777" w:rsidR="00FC1B75" w:rsidRPr="00FC1B75" w:rsidRDefault="00FC1B75" w:rsidP="00FC1B75">
      <w:pPr>
        <w:widowControl w:val="0"/>
        <w:shd w:val="clear" w:color="auto" w:fill="FFFFFF"/>
        <w:autoSpaceDE w:val="0"/>
        <w:autoSpaceDN w:val="0"/>
        <w:adjustRightInd w:val="0"/>
        <w:spacing w:after="0" w:line="240" w:lineRule="auto"/>
        <w:ind w:firstLine="770"/>
        <w:jc w:val="both"/>
        <w:rPr>
          <w:rFonts w:ascii="Times New Roman" w:eastAsia="Times New Roman" w:hAnsi="Times New Roman" w:cs="Times New Roman"/>
          <w:b/>
          <w:bCs/>
          <w:i/>
          <w:spacing w:val="-2"/>
          <w:sz w:val="28"/>
          <w:szCs w:val="28"/>
          <w:lang w:eastAsia="ru-RU"/>
        </w:rPr>
      </w:pPr>
    </w:p>
    <w:p w14:paraId="18031B76" w14:textId="77777777" w:rsidR="00FC1B75" w:rsidRPr="00FC1B75" w:rsidRDefault="00FC1B75" w:rsidP="005563C4">
      <w:pPr>
        <w:widowControl w:val="0"/>
        <w:numPr>
          <w:ilvl w:val="0"/>
          <w:numId w:val="53"/>
        </w:numPr>
        <w:shd w:val="clear" w:color="auto" w:fill="FFFFFF"/>
        <w:tabs>
          <w:tab w:val="left" w:pos="1070"/>
        </w:tabs>
        <w:autoSpaceDE w:val="0"/>
        <w:autoSpaceDN w:val="0"/>
        <w:adjustRightInd w:val="0"/>
        <w:spacing w:after="0" w:line="240" w:lineRule="auto"/>
        <w:ind w:left="0" w:firstLine="756"/>
        <w:contextualSpacing/>
        <w:jc w:val="both"/>
        <w:rPr>
          <w:rFonts w:ascii="Times New Roman" w:eastAsia="Times New Roman" w:hAnsi="Times New Roman" w:cs="Times New Roman"/>
          <w:b/>
          <w:spacing w:val="-15"/>
          <w:sz w:val="28"/>
          <w:szCs w:val="28"/>
          <w:lang w:eastAsia="ru-RU"/>
        </w:rPr>
      </w:pPr>
      <w:r w:rsidRPr="00FC1B75">
        <w:rPr>
          <w:rFonts w:ascii="Times New Roman" w:eastAsia="Times New Roman" w:hAnsi="Times New Roman" w:cs="Times New Roman"/>
          <w:b/>
          <w:spacing w:val="-1"/>
          <w:sz w:val="28"/>
          <w:szCs w:val="28"/>
          <w:lang w:eastAsia="ru-RU"/>
        </w:rPr>
        <w:t>Правительству Республики Ингушетия:</w:t>
      </w:r>
    </w:p>
    <w:p w14:paraId="4A4145F3" w14:textId="77777777" w:rsidR="00FC1B75" w:rsidRPr="00FC1B75" w:rsidRDefault="00FC1B75" w:rsidP="005563C4">
      <w:pPr>
        <w:widowControl w:val="0"/>
        <w:numPr>
          <w:ilvl w:val="0"/>
          <w:numId w:val="72"/>
        </w:numPr>
        <w:shd w:val="clear" w:color="auto" w:fill="FFFFFF"/>
        <w:tabs>
          <w:tab w:val="left" w:pos="1070"/>
        </w:tabs>
        <w:autoSpaceDE w:val="0"/>
        <w:autoSpaceDN w:val="0"/>
        <w:adjustRightInd w:val="0"/>
        <w:spacing w:after="0" w:line="240" w:lineRule="auto"/>
        <w:ind w:left="0" w:firstLine="812"/>
        <w:contextualSpacing/>
        <w:jc w:val="both"/>
        <w:rPr>
          <w:rFonts w:ascii="Times New Roman" w:eastAsia="Times New Roman" w:hAnsi="Times New Roman" w:cs="Times New Roman"/>
          <w:spacing w:val="-1"/>
          <w:sz w:val="28"/>
          <w:szCs w:val="28"/>
          <w:lang w:eastAsia="ru-RU"/>
        </w:rPr>
      </w:pPr>
      <w:r w:rsidRPr="00FC1B75">
        <w:rPr>
          <w:rFonts w:ascii="Times New Roman" w:eastAsia="Times New Roman" w:hAnsi="Times New Roman" w:cs="Times New Roman"/>
          <w:spacing w:val="-1"/>
          <w:sz w:val="28"/>
          <w:szCs w:val="28"/>
          <w:lang w:eastAsia="ru-RU"/>
        </w:rPr>
        <w:t>обеспечить должный контроль за формированием и исполнением республиканского бюджета;</w:t>
      </w:r>
    </w:p>
    <w:p w14:paraId="45254B13" w14:textId="77777777" w:rsidR="00FC1B75" w:rsidRPr="00FC1B75" w:rsidRDefault="00FC1B75" w:rsidP="005563C4">
      <w:pPr>
        <w:widowControl w:val="0"/>
        <w:numPr>
          <w:ilvl w:val="0"/>
          <w:numId w:val="72"/>
        </w:numPr>
        <w:shd w:val="clear" w:color="auto" w:fill="FFFFFF"/>
        <w:tabs>
          <w:tab w:val="left" w:pos="1070"/>
        </w:tabs>
        <w:autoSpaceDE w:val="0"/>
        <w:autoSpaceDN w:val="0"/>
        <w:adjustRightInd w:val="0"/>
        <w:spacing w:after="0" w:line="240" w:lineRule="auto"/>
        <w:ind w:left="0" w:firstLine="81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 xml:space="preserve">обеспечить принятие своевременных мер, направленных на приведение объемов финансового обеспечения, утвержденных в паспортах государственных </w:t>
      </w:r>
      <w:r w:rsidRPr="00FC1B75">
        <w:rPr>
          <w:rFonts w:ascii="Times New Roman" w:eastAsia="Times New Roman" w:hAnsi="Times New Roman" w:cs="Times New Roman"/>
          <w:sz w:val="28"/>
          <w:szCs w:val="28"/>
          <w:lang w:eastAsia="ru-RU"/>
        </w:rPr>
        <w:lastRenderedPageBreak/>
        <w:t>программ, в соответствие с расходами, утвержденными в республиканском бюджете Республики Ингушетия на очередной финансовый год.</w:t>
      </w:r>
    </w:p>
    <w:p w14:paraId="42BE02E6" w14:textId="77777777" w:rsidR="00FC1B75" w:rsidRPr="00FC1B75" w:rsidRDefault="00FC1B75" w:rsidP="005563C4">
      <w:pPr>
        <w:widowControl w:val="0"/>
        <w:numPr>
          <w:ilvl w:val="0"/>
          <w:numId w:val="53"/>
        </w:numPr>
        <w:shd w:val="clear" w:color="auto" w:fill="FFFFFF"/>
        <w:tabs>
          <w:tab w:val="left" w:pos="1070"/>
        </w:tabs>
        <w:autoSpaceDE w:val="0"/>
        <w:autoSpaceDN w:val="0"/>
        <w:adjustRightInd w:val="0"/>
        <w:spacing w:after="0" w:line="240" w:lineRule="auto"/>
        <w:ind w:left="0" w:right="5" w:firstLine="812"/>
        <w:contextualSpacing/>
        <w:rPr>
          <w:rFonts w:ascii="Times New Roman" w:eastAsia="Times New Roman" w:hAnsi="Times New Roman" w:cs="Times New Roman"/>
          <w:b/>
          <w:spacing w:val="-26"/>
          <w:sz w:val="28"/>
          <w:szCs w:val="28"/>
          <w:lang w:eastAsia="ru-RU"/>
        </w:rPr>
      </w:pPr>
      <w:r w:rsidRPr="00FC1B75">
        <w:rPr>
          <w:rFonts w:ascii="Times New Roman" w:eastAsia="Times New Roman" w:hAnsi="Times New Roman" w:cs="Times New Roman"/>
          <w:b/>
          <w:sz w:val="28"/>
          <w:szCs w:val="28"/>
          <w:lang w:eastAsia="ru-RU"/>
        </w:rPr>
        <w:t>Министерству финансов Республики Ингушетия:</w:t>
      </w:r>
    </w:p>
    <w:p w14:paraId="0E821A15" w14:textId="77777777" w:rsidR="00FC1B75" w:rsidRPr="00FC1B75" w:rsidRDefault="00FC1B75" w:rsidP="005563C4">
      <w:pPr>
        <w:widowControl w:val="0"/>
        <w:numPr>
          <w:ilvl w:val="0"/>
          <w:numId w:val="73"/>
        </w:numPr>
        <w:shd w:val="clear" w:color="auto" w:fill="FFFFFF"/>
        <w:tabs>
          <w:tab w:val="left" w:pos="1070"/>
        </w:tabs>
        <w:autoSpaceDE w:val="0"/>
        <w:autoSpaceDN w:val="0"/>
        <w:adjustRightInd w:val="0"/>
        <w:spacing w:after="0" w:line="240" w:lineRule="auto"/>
        <w:ind w:left="14" w:firstLine="81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принять меры по погашению кредиторской задолженности, образовавшейся по состоянию на 01.01.2022 года из-за недофинансирования принятых обязательств</w:t>
      </w:r>
      <w:r>
        <w:rPr>
          <w:rFonts w:ascii="Times New Roman" w:eastAsia="Times New Roman" w:hAnsi="Times New Roman" w:cs="Times New Roman"/>
          <w:sz w:val="28"/>
          <w:szCs w:val="28"/>
          <w:lang w:eastAsia="ru-RU"/>
        </w:rPr>
        <w:t xml:space="preserve"> </w:t>
      </w:r>
      <w:r w:rsidRPr="00FC1B75">
        <w:rPr>
          <w:rFonts w:ascii="Times New Roman" w:eastAsia="Times New Roman" w:hAnsi="Times New Roman" w:cs="Times New Roman"/>
          <w:sz w:val="28"/>
          <w:szCs w:val="28"/>
          <w:lang w:eastAsia="ru-RU"/>
        </w:rPr>
        <w:t>(особенно в части невыплаты страховых взносов), во избежание применения к неплательщикам, с</w:t>
      </w:r>
      <w:r>
        <w:rPr>
          <w:rFonts w:ascii="Times New Roman" w:eastAsia="Times New Roman" w:hAnsi="Times New Roman" w:cs="Times New Roman"/>
          <w:sz w:val="28"/>
          <w:szCs w:val="28"/>
          <w:lang w:eastAsia="ru-RU"/>
        </w:rPr>
        <w:t xml:space="preserve">анкций в виде пени и штрафов и </w:t>
      </w:r>
      <w:r w:rsidRPr="00FC1B75">
        <w:rPr>
          <w:rFonts w:ascii="Times New Roman" w:eastAsia="Times New Roman" w:hAnsi="Times New Roman" w:cs="Times New Roman"/>
          <w:sz w:val="28"/>
          <w:szCs w:val="28"/>
          <w:lang w:eastAsia="ru-RU"/>
        </w:rPr>
        <w:t>причинения ущерба республиканскому бюджету;</w:t>
      </w:r>
    </w:p>
    <w:p w14:paraId="302F5A04" w14:textId="77777777" w:rsidR="00FC1B75" w:rsidRPr="00FC1B75" w:rsidRDefault="00FC1B75" w:rsidP="005563C4">
      <w:pPr>
        <w:widowControl w:val="0"/>
        <w:numPr>
          <w:ilvl w:val="0"/>
          <w:numId w:val="73"/>
        </w:numPr>
        <w:shd w:val="clear" w:color="auto" w:fill="FFFFFF"/>
        <w:tabs>
          <w:tab w:val="left" w:pos="1070"/>
        </w:tabs>
        <w:autoSpaceDE w:val="0"/>
        <w:autoSpaceDN w:val="0"/>
        <w:adjustRightInd w:val="0"/>
        <w:spacing w:after="0" w:line="240" w:lineRule="auto"/>
        <w:ind w:left="14" w:firstLine="812"/>
        <w:contextualSpacing/>
        <w:jc w:val="both"/>
        <w:rPr>
          <w:rFonts w:ascii="Times New Roman" w:eastAsia="Times New Roman" w:hAnsi="Times New Roman" w:cs="Times New Roman"/>
          <w:sz w:val="28"/>
          <w:szCs w:val="28"/>
          <w:lang w:eastAsia="ru-RU"/>
        </w:rPr>
      </w:pPr>
      <w:r w:rsidRPr="00FC1B75">
        <w:rPr>
          <w:rFonts w:ascii="Times New Roman" w:eastAsia="Times New Roman" w:hAnsi="Times New Roman" w:cs="Times New Roman"/>
          <w:sz w:val="28"/>
          <w:szCs w:val="28"/>
          <w:lang w:eastAsia="ru-RU"/>
        </w:rPr>
        <w:t>обеспечить должную обоснованность расчетных сумм при формировании бюджета по налоговым и неналоговым доходам;</w:t>
      </w:r>
    </w:p>
    <w:p w14:paraId="239D22BF" w14:textId="77777777" w:rsidR="00FC1B75" w:rsidRPr="00FC1B75" w:rsidRDefault="00FC1B75" w:rsidP="005563C4">
      <w:pPr>
        <w:widowControl w:val="0"/>
        <w:numPr>
          <w:ilvl w:val="0"/>
          <w:numId w:val="73"/>
        </w:numPr>
        <w:shd w:val="clear" w:color="auto" w:fill="FFFFFF"/>
        <w:tabs>
          <w:tab w:val="left" w:pos="1070"/>
        </w:tabs>
        <w:autoSpaceDE w:val="0"/>
        <w:autoSpaceDN w:val="0"/>
        <w:adjustRightInd w:val="0"/>
        <w:spacing w:after="0" w:line="240" w:lineRule="auto"/>
        <w:ind w:left="14" w:firstLine="812"/>
        <w:contextualSpacing/>
        <w:jc w:val="both"/>
        <w:rPr>
          <w:rFonts w:ascii="Times New Roman" w:eastAsia="Times New Roman" w:hAnsi="Times New Roman" w:cs="Times New Roman"/>
          <w:spacing w:val="-1"/>
          <w:sz w:val="28"/>
          <w:szCs w:val="28"/>
          <w:lang w:eastAsia="ru-RU"/>
        </w:rPr>
      </w:pPr>
      <w:r w:rsidRPr="00FC1B75">
        <w:rPr>
          <w:rFonts w:ascii="Times New Roman" w:eastAsia="Times New Roman" w:hAnsi="Times New Roman" w:cs="Times New Roman"/>
          <w:spacing w:val="-1"/>
          <w:sz w:val="28"/>
          <w:szCs w:val="28"/>
          <w:lang w:eastAsia="ru-RU"/>
        </w:rPr>
        <w:t>обеспечить исполнение республиканского бюджета в строгом соответствии с требованиями Закона Республики Ингушетия «О бюджетном процессе в Республике Ингушетия» №</w:t>
      </w:r>
      <w:r w:rsidR="00865793">
        <w:rPr>
          <w:rFonts w:ascii="Times New Roman" w:eastAsia="Times New Roman" w:hAnsi="Times New Roman" w:cs="Times New Roman"/>
          <w:spacing w:val="-1"/>
          <w:sz w:val="28"/>
          <w:szCs w:val="28"/>
          <w:lang w:eastAsia="ru-RU"/>
        </w:rPr>
        <w:t> </w:t>
      </w:r>
      <w:r w:rsidRPr="00FC1B75">
        <w:rPr>
          <w:rFonts w:ascii="Times New Roman" w:eastAsia="Times New Roman" w:hAnsi="Times New Roman" w:cs="Times New Roman"/>
          <w:spacing w:val="-1"/>
          <w:sz w:val="28"/>
          <w:szCs w:val="28"/>
          <w:lang w:eastAsia="ru-RU"/>
        </w:rPr>
        <w:t>40-РЗ от 31.12.2008 года.</w:t>
      </w:r>
    </w:p>
    <w:p w14:paraId="5E4AC450" w14:textId="77777777" w:rsidR="00FC1B75" w:rsidRPr="00FC1B75" w:rsidRDefault="00FC1B75" w:rsidP="00FC1B75">
      <w:pPr>
        <w:shd w:val="clear" w:color="auto" w:fill="FFFFFF"/>
        <w:tabs>
          <w:tab w:val="left" w:pos="851"/>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Pr="00FC1B75">
        <w:rPr>
          <w:rFonts w:ascii="Times New Roman" w:eastAsia="Times New Roman" w:hAnsi="Times New Roman" w:cs="Times New Roman"/>
          <w:sz w:val="28"/>
          <w:szCs w:val="28"/>
          <w:lang w:eastAsia="ru-RU"/>
        </w:rPr>
        <w:t xml:space="preserve">С учетом изложенных замечаний Контрольно-счетная палата Республики Ингушетия считает возможным рассмотрение проекта закона Республики Ингушетия </w:t>
      </w:r>
      <w:r w:rsidRPr="00FC1B75">
        <w:rPr>
          <w:rFonts w:ascii="Times New Roman" w:eastAsia="Times New Roman" w:hAnsi="Times New Roman" w:cs="Times New Roman"/>
          <w:bCs/>
          <w:spacing w:val="-1"/>
          <w:sz w:val="28"/>
          <w:szCs w:val="28"/>
          <w:lang w:eastAsia="ru-RU"/>
        </w:rPr>
        <w:t>«Об исполнении республиканского бюджета за 2021 год»</w:t>
      </w:r>
      <w:r w:rsidRPr="00FC1B75">
        <w:rPr>
          <w:rFonts w:ascii="Times New Roman" w:eastAsia="Times New Roman" w:hAnsi="Times New Roman" w:cs="Times New Roman"/>
          <w:sz w:val="28"/>
          <w:szCs w:val="28"/>
          <w:lang w:eastAsia="ru-RU"/>
        </w:rPr>
        <w:t xml:space="preserve"> на заседании Народного Собрания Республики Ингушетия.</w:t>
      </w:r>
    </w:p>
    <w:p w14:paraId="755A237A" w14:textId="77777777" w:rsidR="008B61B3" w:rsidRDefault="008B61B3" w:rsidP="00BE46BA">
      <w:pPr>
        <w:shd w:val="clear" w:color="auto" w:fill="FFFFFF" w:themeFill="background1"/>
        <w:spacing w:after="0" w:line="240" w:lineRule="auto"/>
        <w:jc w:val="both"/>
        <w:rPr>
          <w:rFonts w:ascii="Times New Roman" w:hAnsi="Times New Roman" w:cs="Times New Roman"/>
          <w:b/>
          <w:i/>
          <w:sz w:val="28"/>
          <w:szCs w:val="28"/>
        </w:rPr>
      </w:pPr>
    </w:p>
    <w:p w14:paraId="1E0FE72C" w14:textId="77777777" w:rsidR="00FC1B75" w:rsidRDefault="00FC1B75" w:rsidP="00BE46BA">
      <w:pPr>
        <w:shd w:val="clear" w:color="auto" w:fill="FFFFFF" w:themeFill="background1"/>
        <w:spacing w:after="0" w:line="240" w:lineRule="auto"/>
        <w:jc w:val="both"/>
        <w:rPr>
          <w:rFonts w:ascii="Times New Roman" w:hAnsi="Times New Roman" w:cs="Times New Roman"/>
          <w:b/>
          <w:i/>
          <w:sz w:val="28"/>
          <w:szCs w:val="28"/>
        </w:rPr>
      </w:pPr>
    </w:p>
    <w:tbl>
      <w:tblPr>
        <w:tblStyle w:val="36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312"/>
        <w:gridCol w:w="3209"/>
      </w:tblGrid>
      <w:tr w:rsidR="00FC1B75" w:rsidRPr="00CF5525" w14:paraId="73127005" w14:textId="77777777" w:rsidTr="00FC1B75">
        <w:trPr>
          <w:jc w:val="right"/>
        </w:trPr>
        <w:tc>
          <w:tcPr>
            <w:tcW w:w="4106" w:type="dxa"/>
          </w:tcPr>
          <w:p w14:paraId="63245388" w14:textId="77777777" w:rsidR="00FC1B75" w:rsidRPr="00CF5525" w:rsidRDefault="00FC1B75" w:rsidP="00FC1B75">
            <w:pPr>
              <w:shd w:val="clear" w:color="auto" w:fill="FFFFFF"/>
              <w:tabs>
                <w:tab w:val="left" w:pos="709"/>
              </w:tabs>
              <w:jc w:val="center"/>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Председатель</w:t>
            </w:r>
          </w:p>
          <w:p w14:paraId="03A56C5D" w14:textId="77777777" w:rsidR="00FC1B75" w:rsidRPr="00CF5525" w:rsidRDefault="00FC1B75" w:rsidP="00FC1B75">
            <w:pPr>
              <w:shd w:val="clear" w:color="auto" w:fill="FFFFFF"/>
              <w:tabs>
                <w:tab w:val="left" w:pos="709"/>
              </w:tabs>
              <w:jc w:val="center"/>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Контрольно-счетной палаты</w:t>
            </w:r>
          </w:p>
          <w:p w14:paraId="7C3AEB19" w14:textId="77777777" w:rsidR="00FC1B75" w:rsidRPr="00CF5525" w:rsidRDefault="00FC1B75" w:rsidP="00FC1B75">
            <w:pPr>
              <w:jc w:val="center"/>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Республики Ингушетия</w:t>
            </w:r>
          </w:p>
        </w:tc>
        <w:tc>
          <w:tcPr>
            <w:tcW w:w="2312" w:type="dxa"/>
          </w:tcPr>
          <w:p w14:paraId="7B5A0A93" w14:textId="77777777" w:rsidR="00FC1B75" w:rsidRPr="00CF5525" w:rsidRDefault="00FC1B75" w:rsidP="00FC1B75">
            <w:pPr>
              <w:jc w:val="center"/>
              <w:rPr>
                <w:rFonts w:ascii="Times New Roman" w:eastAsia="Calibri" w:hAnsi="Times New Roman" w:cs="Times New Roman"/>
                <w:b/>
                <w:i/>
                <w:sz w:val="28"/>
                <w:szCs w:val="28"/>
              </w:rPr>
            </w:pPr>
          </w:p>
        </w:tc>
        <w:tc>
          <w:tcPr>
            <w:tcW w:w="3209" w:type="dxa"/>
            <w:vAlign w:val="bottom"/>
          </w:tcPr>
          <w:p w14:paraId="4854AA34" w14:textId="77777777" w:rsidR="00FC1B75" w:rsidRPr="00CF5525" w:rsidRDefault="00FC1B75" w:rsidP="00FC1B75">
            <w:pPr>
              <w:jc w:val="right"/>
              <w:rPr>
                <w:rFonts w:ascii="Times New Roman" w:eastAsia="Calibri" w:hAnsi="Times New Roman" w:cs="Times New Roman"/>
                <w:b/>
                <w:i/>
                <w:sz w:val="28"/>
                <w:szCs w:val="28"/>
              </w:rPr>
            </w:pPr>
            <w:r w:rsidRPr="00CF5525">
              <w:rPr>
                <w:rFonts w:ascii="Times New Roman" w:eastAsia="Calibri" w:hAnsi="Times New Roman" w:cs="Times New Roman"/>
                <w:b/>
                <w:i/>
                <w:sz w:val="28"/>
                <w:szCs w:val="28"/>
              </w:rPr>
              <w:t xml:space="preserve">М.К. </w:t>
            </w:r>
            <w:proofErr w:type="spellStart"/>
            <w:r w:rsidRPr="00CF5525">
              <w:rPr>
                <w:rFonts w:ascii="Times New Roman" w:eastAsia="Calibri" w:hAnsi="Times New Roman" w:cs="Times New Roman"/>
                <w:b/>
                <w:i/>
                <w:sz w:val="28"/>
                <w:szCs w:val="28"/>
              </w:rPr>
              <w:t>Белхароев</w:t>
            </w:r>
            <w:proofErr w:type="spellEnd"/>
          </w:p>
        </w:tc>
      </w:tr>
    </w:tbl>
    <w:p w14:paraId="25605592" w14:textId="77777777" w:rsidR="006C7FF5" w:rsidRDefault="006C7FF5"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7BBF8F49" w14:textId="77777777" w:rsidR="006163E6" w:rsidRPr="006163E6" w:rsidRDefault="006163E6" w:rsidP="006163E6">
      <w:pPr>
        <w:spacing w:after="0" w:line="240" w:lineRule="auto"/>
        <w:jc w:val="center"/>
        <w:rPr>
          <w:rFonts w:ascii="Times New Roman" w:eastAsia="Times New Roman" w:hAnsi="Times New Roman" w:cs="Times New Roman"/>
          <w:b/>
          <w:sz w:val="28"/>
          <w:szCs w:val="28"/>
          <w:lang w:eastAsia="ru-RU"/>
        </w:rPr>
      </w:pPr>
      <w:r w:rsidRPr="006163E6">
        <w:rPr>
          <w:rFonts w:ascii="Times New Roman" w:eastAsia="Times New Roman" w:hAnsi="Times New Roman" w:cs="Times New Roman"/>
          <w:b/>
          <w:sz w:val="28"/>
          <w:szCs w:val="28"/>
          <w:lang w:eastAsia="ru-RU"/>
        </w:rPr>
        <w:lastRenderedPageBreak/>
        <w:t>Заключение</w:t>
      </w:r>
    </w:p>
    <w:p w14:paraId="7EE8EE22" w14:textId="77777777" w:rsidR="006163E6" w:rsidRPr="006163E6" w:rsidRDefault="006163E6" w:rsidP="006163E6">
      <w:pPr>
        <w:spacing w:after="0" w:line="240" w:lineRule="auto"/>
        <w:jc w:val="center"/>
        <w:rPr>
          <w:rFonts w:ascii="Times New Roman" w:eastAsia="Times New Roman" w:hAnsi="Times New Roman" w:cs="Times New Roman"/>
          <w:b/>
          <w:sz w:val="28"/>
          <w:szCs w:val="28"/>
          <w:lang w:eastAsia="ru-RU"/>
        </w:rPr>
      </w:pPr>
      <w:r w:rsidRPr="006163E6">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p>
    <w:p w14:paraId="4904900D" w14:textId="77777777" w:rsidR="006163E6" w:rsidRPr="006163E6" w:rsidRDefault="006163E6" w:rsidP="006163E6">
      <w:pPr>
        <w:spacing w:after="0" w:line="240" w:lineRule="auto"/>
        <w:ind w:firstLine="567"/>
        <w:rPr>
          <w:rFonts w:ascii="Times New Roman" w:eastAsia="Times New Roman" w:hAnsi="Times New Roman" w:cs="Times New Roman"/>
          <w:b/>
          <w:sz w:val="28"/>
          <w:szCs w:val="28"/>
          <w:lang w:eastAsia="ru-RU"/>
        </w:rPr>
      </w:pPr>
    </w:p>
    <w:p w14:paraId="4F172CBF" w14:textId="77777777" w:rsidR="006163E6" w:rsidRPr="006163E6" w:rsidRDefault="006163E6" w:rsidP="006163E6">
      <w:pPr>
        <w:spacing w:after="0" w:line="240" w:lineRule="auto"/>
        <w:ind w:firstLine="714"/>
        <w:jc w:val="both"/>
        <w:rPr>
          <w:rFonts w:ascii="Times New Roman" w:eastAsia="Times New Roman" w:hAnsi="Times New Roman" w:cs="Times New Roman"/>
          <w:sz w:val="28"/>
          <w:szCs w:val="28"/>
          <w:lang w:eastAsia="ru-RU"/>
        </w:rPr>
      </w:pPr>
      <w:r w:rsidRPr="006163E6">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r w:rsidRPr="006163E6">
        <w:rPr>
          <w:rFonts w:ascii="Times New Roman" w:eastAsia="Times New Roman" w:hAnsi="Times New Roman" w:cs="Times New Roman"/>
          <w:b/>
          <w:sz w:val="28"/>
          <w:szCs w:val="28"/>
          <w:lang w:eastAsia="ru-RU"/>
        </w:rPr>
        <w:t xml:space="preserve"> </w:t>
      </w:r>
      <w:r w:rsidRPr="006163E6">
        <w:rPr>
          <w:rFonts w:ascii="Times New Roman" w:eastAsia="Times New Roman" w:hAnsi="Times New Roman" w:cs="Times New Roman"/>
          <w:sz w:val="28"/>
          <w:szCs w:val="28"/>
          <w:lang w:eastAsia="ru-RU"/>
        </w:rPr>
        <w:t xml:space="preserve">(далее – Проект) проведена в соответствии со  статьей 9 Федерального закона от </w:t>
      </w:r>
      <w:r w:rsidR="00255D66">
        <w:rPr>
          <w:rFonts w:ascii="Times New Roman" w:eastAsia="Times New Roman" w:hAnsi="Times New Roman" w:cs="Times New Roman"/>
          <w:sz w:val="28"/>
          <w:szCs w:val="28"/>
          <w:lang w:eastAsia="ru-RU"/>
        </w:rPr>
        <w:t>0</w:t>
      </w:r>
      <w:r w:rsidRPr="006163E6">
        <w:rPr>
          <w:rFonts w:ascii="Times New Roman" w:eastAsia="Times New Roman" w:hAnsi="Times New Roman" w:cs="Times New Roman"/>
          <w:sz w:val="28"/>
          <w:szCs w:val="28"/>
          <w:lang w:eastAsia="ru-RU"/>
        </w:rPr>
        <w:t>7</w:t>
      </w:r>
      <w:r w:rsidR="00255D66">
        <w:rPr>
          <w:rFonts w:ascii="Times New Roman" w:eastAsia="Times New Roman" w:hAnsi="Times New Roman" w:cs="Times New Roman"/>
          <w:sz w:val="28"/>
          <w:szCs w:val="28"/>
          <w:lang w:eastAsia="ru-RU"/>
        </w:rPr>
        <w:t>.02.</w:t>
      </w:r>
      <w:r w:rsidRPr="006163E6">
        <w:rPr>
          <w:rFonts w:ascii="Times New Roman" w:eastAsia="Times New Roman" w:hAnsi="Times New Roman" w:cs="Times New Roman"/>
          <w:sz w:val="28"/>
          <w:szCs w:val="28"/>
          <w:lang w:eastAsia="ru-RU"/>
        </w:rPr>
        <w:t>2011 г</w:t>
      </w:r>
      <w:r w:rsidR="00255D66">
        <w:rPr>
          <w:rFonts w:ascii="Times New Roman" w:eastAsia="Times New Roman" w:hAnsi="Times New Roman" w:cs="Times New Roman"/>
          <w:sz w:val="28"/>
          <w:szCs w:val="28"/>
          <w:lang w:eastAsia="ru-RU"/>
        </w:rPr>
        <w:t>.</w:t>
      </w:r>
      <w:r w:rsidRPr="006163E6">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6163E6">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палате Республики Ингушетия» от 28</w:t>
      </w:r>
      <w:r w:rsidR="00255D66">
        <w:rPr>
          <w:rFonts w:ascii="Times New Roman" w:eastAsia="Times New Roman" w:hAnsi="Times New Roman" w:cs="Times New Roman"/>
          <w:sz w:val="28"/>
          <w:szCs w:val="28"/>
          <w:lang w:eastAsia="ru-RU"/>
        </w:rPr>
        <w:t>.09.</w:t>
      </w:r>
      <w:r w:rsidRPr="006163E6">
        <w:rPr>
          <w:rFonts w:ascii="Times New Roman" w:eastAsia="Times New Roman" w:hAnsi="Times New Roman" w:cs="Times New Roman"/>
          <w:sz w:val="28"/>
          <w:szCs w:val="28"/>
          <w:lang w:eastAsia="ru-RU"/>
        </w:rPr>
        <w:t>2011 года №</w:t>
      </w:r>
      <w:r w:rsidR="00865793">
        <w:rPr>
          <w:rFonts w:ascii="Times New Roman" w:eastAsia="Times New Roman" w:hAnsi="Times New Roman" w:cs="Times New Roman"/>
          <w:sz w:val="28"/>
          <w:szCs w:val="28"/>
          <w:lang w:eastAsia="ru-RU"/>
        </w:rPr>
        <w:t> </w:t>
      </w:r>
      <w:r w:rsidRPr="006163E6">
        <w:rPr>
          <w:rFonts w:ascii="Times New Roman" w:eastAsia="Times New Roman" w:hAnsi="Times New Roman" w:cs="Times New Roman"/>
          <w:sz w:val="28"/>
          <w:szCs w:val="28"/>
          <w:lang w:eastAsia="ru-RU"/>
        </w:rPr>
        <w:t>27-РЗ.</w:t>
      </w:r>
    </w:p>
    <w:p w14:paraId="471C760D" w14:textId="77777777" w:rsidR="006163E6" w:rsidRPr="006163E6" w:rsidRDefault="006163E6" w:rsidP="006163E6">
      <w:pPr>
        <w:spacing w:after="0" w:line="240" w:lineRule="auto"/>
        <w:ind w:firstLine="714"/>
        <w:jc w:val="both"/>
        <w:rPr>
          <w:rFonts w:ascii="Times New Roman" w:eastAsia="Times New Roman" w:hAnsi="Times New Roman" w:cs="Times New Roman"/>
          <w:sz w:val="28"/>
          <w:szCs w:val="28"/>
          <w:lang w:eastAsia="ru-RU"/>
        </w:rPr>
      </w:pPr>
      <w:r w:rsidRPr="006163E6">
        <w:rPr>
          <w:rFonts w:ascii="Times New Roman" w:eastAsia="Times New Roman" w:hAnsi="Times New Roman" w:cs="Times New Roman"/>
          <w:sz w:val="28"/>
          <w:szCs w:val="28"/>
          <w:lang w:eastAsia="ru-RU"/>
        </w:rPr>
        <w:t>Государственная программа Республики Ингушетия «Развитие сельского хозяйства и регулирование рынков сельскохозяйственной продукции, сырья и продовольствия» (далее – Госпрограмма) утверждена Постановлением Правительства РИ от 04</w:t>
      </w:r>
      <w:r w:rsidR="00255D66">
        <w:rPr>
          <w:rFonts w:ascii="Times New Roman" w:eastAsia="Times New Roman" w:hAnsi="Times New Roman" w:cs="Times New Roman"/>
          <w:sz w:val="28"/>
          <w:szCs w:val="28"/>
          <w:lang w:eastAsia="ru-RU"/>
        </w:rPr>
        <w:t>.06.</w:t>
      </w:r>
      <w:r w:rsidRPr="006163E6">
        <w:rPr>
          <w:rFonts w:ascii="Times New Roman" w:eastAsia="Times New Roman" w:hAnsi="Times New Roman" w:cs="Times New Roman"/>
          <w:sz w:val="28"/>
          <w:szCs w:val="28"/>
          <w:lang w:eastAsia="ru-RU"/>
        </w:rPr>
        <w:t>2014 г</w:t>
      </w:r>
      <w:r w:rsidR="00255D66">
        <w:rPr>
          <w:rFonts w:ascii="Times New Roman" w:eastAsia="Times New Roman" w:hAnsi="Times New Roman" w:cs="Times New Roman"/>
          <w:sz w:val="28"/>
          <w:szCs w:val="28"/>
          <w:lang w:eastAsia="ru-RU"/>
        </w:rPr>
        <w:t>ода</w:t>
      </w:r>
      <w:r w:rsidRPr="006163E6">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6163E6">
        <w:rPr>
          <w:rFonts w:ascii="Times New Roman" w:eastAsia="Times New Roman" w:hAnsi="Times New Roman" w:cs="Times New Roman"/>
          <w:sz w:val="28"/>
          <w:szCs w:val="28"/>
          <w:lang w:eastAsia="ru-RU"/>
        </w:rPr>
        <w:t>126.</w:t>
      </w:r>
    </w:p>
    <w:p w14:paraId="29E9A252" w14:textId="77777777" w:rsidR="006163E6" w:rsidRPr="006163E6" w:rsidRDefault="006163E6" w:rsidP="006163E6">
      <w:pPr>
        <w:spacing w:after="0" w:line="240" w:lineRule="auto"/>
        <w:ind w:firstLine="714"/>
        <w:jc w:val="both"/>
        <w:rPr>
          <w:rFonts w:ascii="Times New Roman" w:eastAsia="Times New Roman" w:hAnsi="Times New Roman" w:cs="Times New Roman"/>
          <w:sz w:val="28"/>
          <w:szCs w:val="28"/>
          <w:lang w:eastAsia="ru-RU"/>
        </w:rPr>
      </w:pPr>
      <w:r w:rsidRPr="006163E6">
        <w:rPr>
          <w:rFonts w:ascii="Times New Roman" w:eastAsia="Times New Roman" w:hAnsi="Times New Roman" w:cs="Times New Roman"/>
          <w:sz w:val="28"/>
          <w:szCs w:val="28"/>
          <w:lang w:eastAsia="ru-RU"/>
        </w:rPr>
        <w:t xml:space="preserve">Госпрограмма включена в </w:t>
      </w:r>
      <w:r w:rsidRPr="006163E6">
        <w:rPr>
          <w:rFonts w:ascii="Times New Roman" w:eastAsia="Calibri" w:hAnsi="Times New Roman" w:cs="Times New Roman"/>
          <w:sz w:val="28"/>
          <w:szCs w:val="28"/>
        </w:rPr>
        <w:t>Перечень программ Республики Ингушетия, утвержденный Распоряжением Правительства РИ от 22</w:t>
      </w:r>
      <w:r w:rsidR="00255D66">
        <w:rPr>
          <w:rFonts w:ascii="Times New Roman" w:eastAsia="Calibri" w:hAnsi="Times New Roman" w:cs="Times New Roman"/>
          <w:sz w:val="28"/>
          <w:szCs w:val="28"/>
        </w:rPr>
        <w:t>.11.</w:t>
      </w:r>
      <w:r w:rsidRPr="006163E6">
        <w:rPr>
          <w:rFonts w:ascii="Times New Roman" w:eastAsia="Calibri" w:hAnsi="Times New Roman" w:cs="Times New Roman"/>
          <w:sz w:val="28"/>
          <w:szCs w:val="28"/>
        </w:rPr>
        <w:t>2013 года №</w:t>
      </w:r>
      <w:r w:rsidR="00865793">
        <w:rPr>
          <w:rFonts w:ascii="Times New Roman" w:eastAsia="Calibri" w:hAnsi="Times New Roman" w:cs="Times New Roman"/>
          <w:sz w:val="28"/>
          <w:szCs w:val="28"/>
        </w:rPr>
        <w:t> </w:t>
      </w:r>
      <w:r w:rsidRPr="006163E6">
        <w:rPr>
          <w:rFonts w:ascii="Times New Roman" w:eastAsia="Calibri" w:hAnsi="Times New Roman" w:cs="Times New Roman"/>
          <w:sz w:val="28"/>
          <w:szCs w:val="28"/>
        </w:rPr>
        <w:t xml:space="preserve">820. </w:t>
      </w:r>
    </w:p>
    <w:p w14:paraId="0304F637" w14:textId="77777777" w:rsidR="006163E6" w:rsidRPr="006163E6" w:rsidRDefault="006163E6" w:rsidP="006163E6">
      <w:pPr>
        <w:autoSpaceDE w:val="0"/>
        <w:autoSpaceDN w:val="0"/>
        <w:adjustRightInd w:val="0"/>
        <w:spacing w:after="0" w:line="240" w:lineRule="auto"/>
        <w:ind w:firstLine="714"/>
        <w:jc w:val="both"/>
        <w:rPr>
          <w:rFonts w:ascii="Times New Roman" w:eastAsia="Calibri" w:hAnsi="Times New Roman" w:cs="Times New Roman"/>
          <w:sz w:val="28"/>
          <w:szCs w:val="28"/>
        </w:rPr>
      </w:pPr>
      <w:r w:rsidRPr="006163E6">
        <w:rPr>
          <w:rFonts w:ascii="Times New Roman" w:eastAsia="Calibri" w:hAnsi="Times New Roman" w:cs="Times New Roman"/>
          <w:sz w:val="28"/>
          <w:szCs w:val="28"/>
        </w:rPr>
        <w:t>Ответственным исполнителем Госпрограммы является Министерство сельского хозяйства Республики Ингушетия.</w:t>
      </w:r>
    </w:p>
    <w:p w14:paraId="706647F6" w14:textId="77777777" w:rsidR="006163E6" w:rsidRPr="006163E6" w:rsidRDefault="006163E6" w:rsidP="006163E6">
      <w:pPr>
        <w:autoSpaceDE w:val="0"/>
        <w:autoSpaceDN w:val="0"/>
        <w:adjustRightInd w:val="0"/>
        <w:spacing w:after="0" w:line="240" w:lineRule="auto"/>
        <w:ind w:firstLine="714"/>
        <w:jc w:val="both"/>
        <w:rPr>
          <w:rFonts w:ascii="Times New Roman" w:eastAsia="Calibri" w:hAnsi="Times New Roman" w:cs="Times New Roman"/>
          <w:sz w:val="28"/>
          <w:szCs w:val="28"/>
        </w:rPr>
      </w:pPr>
      <w:r w:rsidRPr="006163E6">
        <w:rPr>
          <w:rFonts w:ascii="Times New Roman" w:eastAsia="Calibri" w:hAnsi="Times New Roman" w:cs="Times New Roman"/>
          <w:sz w:val="28"/>
          <w:szCs w:val="28"/>
        </w:rPr>
        <w:t>Цели Госпрограммы:</w:t>
      </w:r>
    </w:p>
    <w:p w14:paraId="1EE39A1D" w14:textId="77777777" w:rsidR="006163E6" w:rsidRPr="006163E6" w:rsidRDefault="006163E6" w:rsidP="006163E6">
      <w:pPr>
        <w:numPr>
          <w:ilvl w:val="0"/>
          <w:numId w:val="74"/>
        </w:numPr>
        <w:tabs>
          <w:tab w:val="left" w:pos="993"/>
        </w:tabs>
        <w:autoSpaceDE w:val="0"/>
        <w:autoSpaceDN w:val="0"/>
        <w:adjustRightInd w:val="0"/>
        <w:spacing w:after="0" w:line="240" w:lineRule="auto"/>
        <w:ind w:left="28" w:firstLine="700"/>
        <w:jc w:val="both"/>
        <w:rPr>
          <w:rFonts w:ascii="Times New Roman" w:eastAsia="Calibri" w:hAnsi="Times New Roman" w:cs="Times New Roman"/>
          <w:sz w:val="28"/>
          <w:szCs w:val="28"/>
        </w:rPr>
      </w:pPr>
      <w:r w:rsidRPr="006163E6">
        <w:rPr>
          <w:rFonts w:ascii="Times New Roman" w:eastAsia="Calibri" w:hAnsi="Times New Roman" w:cs="Times New Roman"/>
          <w:sz w:val="28"/>
          <w:szCs w:val="28"/>
        </w:rPr>
        <w:t>снижение продовольственной зависимости Республики Ингушетия;</w:t>
      </w:r>
    </w:p>
    <w:p w14:paraId="1C9C0AC0" w14:textId="77777777" w:rsidR="006163E6" w:rsidRPr="006163E6" w:rsidRDefault="006163E6" w:rsidP="006163E6">
      <w:pPr>
        <w:numPr>
          <w:ilvl w:val="0"/>
          <w:numId w:val="74"/>
        </w:numPr>
        <w:tabs>
          <w:tab w:val="left" w:pos="993"/>
        </w:tabs>
        <w:autoSpaceDE w:val="0"/>
        <w:autoSpaceDN w:val="0"/>
        <w:adjustRightInd w:val="0"/>
        <w:spacing w:after="0" w:line="240" w:lineRule="auto"/>
        <w:ind w:left="28" w:firstLine="700"/>
        <w:jc w:val="both"/>
        <w:rPr>
          <w:rFonts w:ascii="Times New Roman" w:eastAsia="Calibri" w:hAnsi="Times New Roman" w:cs="Times New Roman"/>
          <w:sz w:val="28"/>
          <w:szCs w:val="28"/>
        </w:rPr>
      </w:pPr>
      <w:r w:rsidRPr="006163E6">
        <w:rPr>
          <w:rFonts w:ascii="Times New Roman" w:eastAsia="Calibri" w:hAnsi="Times New Roman" w:cs="Times New Roman"/>
          <w:sz w:val="28"/>
          <w:szCs w:val="28"/>
        </w:rPr>
        <w:t>повышение конкурентоспособности сельскохозяйственной продукции на внутреннем и внешнем рынках на основе инновационного развития агропромышленного комплекса, оптимизации его институционной структуры, создания благоприятной среды для развития предпринимательства, повышения инвестиционной привлекательности отрасли;</w:t>
      </w:r>
    </w:p>
    <w:p w14:paraId="295534C7" w14:textId="77777777" w:rsidR="006163E6" w:rsidRPr="006163E6" w:rsidRDefault="006163E6" w:rsidP="006163E6">
      <w:pPr>
        <w:numPr>
          <w:ilvl w:val="0"/>
          <w:numId w:val="74"/>
        </w:numPr>
        <w:tabs>
          <w:tab w:val="left" w:pos="993"/>
        </w:tabs>
        <w:autoSpaceDE w:val="0"/>
        <w:autoSpaceDN w:val="0"/>
        <w:adjustRightInd w:val="0"/>
        <w:spacing w:after="0" w:line="240" w:lineRule="auto"/>
        <w:ind w:left="28" w:firstLine="700"/>
        <w:jc w:val="both"/>
        <w:rPr>
          <w:rFonts w:ascii="Times New Roman" w:eastAsia="Calibri" w:hAnsi="Times New Roman" w:cs="Times New Roman"/>
          <w:sz w:val="28"/>
          <w:szCs w:val="28"/>
        </w:rPr>
      </w:pPr>
      <w:r w:rsidRPr="006163E6">
        <w:rPr>
          <w:rFonts w:ascii="Times New Roman" w:eastAsia="Calibri" w:hAnsi="Times New Roman" w:cs="Times New Roman"/>
          <w:sz w:val="28"/>
          <w:szCs w:val="28"/>
        </w:rPr>
        <w:t>обеспечение финансовой устойчивости товаропроизводителей агропромышленного комплекса;</w:t>
      </w:r>
    </w:p>
    <w:p w14:paraId="44D685A4" w14:textId="77777777" w:rsidR="006163E6" w:rsidRPr="006163E6" w:rsidRDefault="006163E6" w:rsidP="006163E6">
      <w:pPr>
        <w:numPr>
          <w:ilvl w:val="0"/>
          <w:numId w:val="74"/>
        </w:numPr>
        <w:tabs>
          <w:tab w:val="left" w:pos="993"/>
        </w:tabs>
        <w:autoSpaceDE w:val="0"/>
        <w:autoSpaceDN w:val="0"/>
        <w:adjustRightInd w:val="0"/>
        <w:spacing w:after="0" w:line="240" w:lineRule="auto"/>
        <w:ind w:left="28" w:firstLine="700"/>
        <w:jc w:val="both"/>
        <w:rPr>
          <w:rFonts w:ascii="Times New Roman" w:eastAsia="Calibri" w:hAnsi="Times New Roman" w:cs="Times New Roman"/>
          <w:sz w:val="28"/>
          <w:szCs w:val="28"/>
        </w:rPr>
      </w:pPr>
      <w:r w:rsidRPr="006163E6">
        <w:rPr>
          <w:rFonts w:ascii="Times New Roman" w:eastAsia="Calibri" w:hAnsi="Times New Roman" w:cs="Times New Roman"/>
          <w:sz w:val="28"/>
          <w:szCs w:val="28"/>
        </w:rPr>
        <w:t>устойчивое развитие сельских территорий.</w:t>
      </w:r>
    </w:p>
    <w:p w14:paraId="74D1CC20" w14:textId="77777777" w:rsidR="006163E6" w:rsidRPr="006163E6" w:rsidRDefault="006163E6" w:rsidP="006163E6">
      <w:pPr>
        <w:spacing w:after="0" w:line="240" w:lineRule="auto"/>
        <w:ind w:firstLine="714"/>
        <w:rPr>
          <w:rFonts w:ascii="Times New Roman" w:eastAsia="Times New Roman" w:hAnsi="Times New Roman" w:cs="Times New Roman"/>
          <w:sz w:val="28"/>
          <w:szCs w:val="28"/>
        </w:rPr>
      </w:pPr>
      <w:r w:rsidRPr="006163E6">
        <w:rPr>
          <w:rFonts w:ascii="Times New Roman" w:eastAsia="Times New Roman" w:hAnsi="Times New Roman" w:cs="Times New Roman"/>
          <w:sz w:val="28"/>
          <w:szCs w:val="28"/>
        </w:rPr>
        <w:t>Сроки реализации: 2014-2022 гг.</w:t>
      </w:r>
    </w:p>
    <w:p w14:paraId="2F90E8E1" w14:textId="77777777" w:rsidR="006163E6" w:rsidRPr="006163E6" w:rsidRDefault="006163E6" w:rsidP="006163E6">
      <w:pPr>
        <w:spacing w:after="0" w:line="240" w:lineRule="auto"/>
        <w:ind w:firstLine="714"/>
        <w:jc w:val="both"/>
        <w:rPr>
          <w:rFonts w:ascii="Times New Roman" w:eastAsia="Times New Roman" w:hAnsi="Times New Roman" w:cs="Times New Roman"/>
          <w:sz w:val="28"/>
          <w:szCs w:val="28"/>
          <w:lang w:eastAsia="ru-RU"/>
        </w:rPr>
      </w:pPr>
      <w:r w:rsidRPr="006163E6">
        <w:rPr>
          <w:rFonts w:ascii="Times New Roman" w:eastAsia="Times New Roman" w:hAnsi="Times New Roman" w:cs="Times New Roman"/>
          <w:sz w:val="28"/>
          <w:szCs w:val="28"/>
          <w:shd w:val="clear" w:color="auto" w:fill="FFFFFF"/>
          <w:lang w:eastAsia="ru-RU"/>
        </w:rPr>
        <w:t>Согласно пояснительной записке, представленной с проектом Госпрограммы, предусматривается приведение объемов финансирования государственной программы Республики Ингушетия «</w:t>
      </w:r>
      <w:r w:rsidRPr="006163E6">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w:t>
      </w:r>
      <w:r w:rsidRPr="006163E6">
        <w:rPr>
          <w:rFonts w:ascii="Times New Roman" w:eastAsia="Times New Roman" w:hAnsi="Times New Roman" w:cs="Times New Roman"/>
          <w:sz w:val="28"/>
          <w:szCs w:val="28"/>
          <w:shd w:val="clear" w:color="auto" w:fill="FFFFFF"/>
          <w:lang w:eastAsia="ru-RU"/>
        </w:rPr>
        <w:t>» в соответствие с Законом Республики №</w:t>
      </w:r>
      <w:r w:rsidR="00865793">
        <w:rPr>
          <w:rFonts w:ascii="Times New Roman" w:eastAsia="Times New Roman" w:hAnsi="Times New Roman" w:cs="Times New Roman"/>
          <w:sz w:val="28"/>
          <w:szCs w:val="28"/>
          <w:shd w:val="clear" w:color="auto" w:fill="FFFFFF"/>
          <w:lang w:eastAsia="ru-RU"/>
        </w:rPr>
        <w:t> </w:t>
      </w:r>
      <w:r w:rsidRPr="006163E6">
        <w:rPr>
          <w:rFonts w:ascii="Times New Roman" w:eastAsia="Times New Roman" w:hAnsi="Times New Roman" w:cs="Times New Roman"/>
          <w:sz w:val="28"/>
          <w:szCs w:val="28"/>
          <w:shd w:val="clear" w:color="auto" w:fill="FFFFFF"/>
          <w:lang w:eastAsia="ru-RU"/>
        </w:rPr>
        <w:t>56-РЗ от 24.12.2021 года «О республиканском бюджете на 2022 год и плановый период 2023 и 2024 годов».</w:t>
      </w:r>
      <w:r w:rsidRPr="006163E6">
        <w:rPr>
          <w:rFonts w:ascii="Times New Roman" w:eastAsia="Times New Roman" w:hAnsi="Times New Roman" w:cs="Times New Roman"/>
          <w:sz w:val="28"/>
          <w:szCs w:val="28"/>
          <w:lang w:eastAsia="ru-RU"/>
        </w:rPr>
        <w:t xml:space="preserve">  </w:t>
      </w:r>
    </w:p>
    <w:p w14:paraId="6542BFF3" w14:textId="77777777" w:rsidR="006163E6" w:rsidRPr="006163E6" w:rsidRDefault="006163E6" w:rsidP="006163E6">
      <w:pPr>
        <w:spacing w:after="0" w:line="240" w:lineRule="auto"/>
        <w:ind w:firstLine="714"/>
        <w:jc w:val="both"/>
        <w:rPr>
          <w:rFonts w:ascii="Times New Roman" w:eastAsia="Times New Roman" w:hAnsi="Times New Roman" w:cs="Times New Roman"/>
          <w:sz w:val="28"/>
          <w:szCs w:val="28"/>
          <w:lang w:eastAsia="ru-RU"/>
        </w:rPr>
      </w:pPr>
      <w:r w:rsidRPr="006163E6">
        <w:rPr>
          <w:rFonts w:ascii="Times New Roman" w:eastAsia="Times New Roman" w:hAnsi="Times New Roman" w:cs="Times New Roman"/>
          <w:sz w:val="28"/>
          <w:szCs w:val="28"/>
          <w:lang w:eastAsia="ru-RU"/>
        </w:rPr>
        <w:t xml:space="preserve">Кроме того, проектом Госпрограммы </w:t>
      </w:r>
      <w:r w:rsidRPr="006163E6">
        <w:rPr>
          <w:rFonts w:ascii="Times New Roman" w:eastAsia="Times New Roman" w:hAnsi="Times New Roman" w:cs="Times New Roman"/>
          <w:sz w:val="28"/>
          <w:szCs w:val="28"/>
        </w:rPr>
        <w:t>предусматривается увеличить   сроки реализации Госпрограммы до 2024 года включительно.</w:t>
      </w:r>
    </w:p>
    <w:p w14:paraId="4CCAC0AB" w14:textId="77777777" w:rsidR="006163E6" w:rsidRPr="006163E6" w:rsidRDefault="006163E6" w:rsidP="006163E6">
      <w:pPr>
        <w:spacing w:after="0" w:line="240" w:lineRule="auto"/>
        <w:ind w:firstLine="714"/>
        <w:jc w:val="both"/>
        <w:rPr>
          <w:rFonts w:ascii="Times New Roman" w:eastAsia="Times New Roman" w:hAnsi="Times New Roman" w:cs="Times New Roman"/>
          <w:sz w:val="28"/>
          <w:szCs w:val="28"/>
          <w:shd w:val="clear" w:color="auto" w:fill="FFFFFF"/>
          <w:lang w:eastAsia="ru-RU"/>
        </w:rPr>
      </w:pPr>
      <w:r w:rsidRPr="006163E6">
        <w:rPr>
          <w:rFonts w:ascii="Times New Roman" w:eastAsia="Calibri" w:hAnsi="Times New Roman" w:cs="Times New Roman"/>
          <w:sz w:val="28"/>
          <w:szCs w:val="28"/>
          <w:lang w:eastAsia="ru-RU"/>
        </w:rPr>
        <w:lastRenderedPageBreak/>
        <w:t xml:space="preserve">Согласно проекту Госпрограммы, общий объем финансирования программы составляет 8 223 650,3 тыс. рублей, что на 1 505 555,17 тыс. рублей больше объёма финансирования, предусмотренного действующей Госпрограммой, утвержденной Постановлением Правительства РИ </w:t>
      </w:r>
      <w:r w:rsidRPr="006163E6">
        <w:rPr>
          <w:rFonts w:ascii="Times New Roman" w:eastAsia="Times New Roman" w:hAnsi="Times New Roman" w:cs="Times New Roman"/>
          <w:sz w:val="28"/>
          <w:szCs w:val="28"/>
          <w:shd w:val="clear" w:color="auto" w:fill="FFFFFF"/>
          <w:lang w:eastAsia="ru-RU"/>
        </w:rPr>
        <w:t xml:space="preserve">от </w:t>
      </w:r>
      <w:r w:rsidR="00A87B09">
        <w:rPr>
          <w:rFonts w:ascii="Times New Roman" w:eastAsia="Times New Roman" w:hAnsi="Times New Roman" w:cs="Times New Roman"/>
          <w:sz w:val="28"/>
          <w:szCs w:val="28"/>
          <w:shd w:val="clear" w:color="auto" w:fill="FFFFFF"/>
          <w:lang w:eastAsia="ru-RU"/>
        </w:rPr>
        <w:t>0</w:t>
      </w:r>
      <w:r w:rsidRPr="006163E6">
        <w:rPr>
          <w:rFonts w:ascii="Times New Roman" w:eastAsia="Times New Roman" w:hAnsi="Times New Roman" w:cs="Times New Roman"/>
          <w:sz w:val="28"/>
          <w:szCs w:val="28"/>
          <w:shd w:val="clear" w:color="auto" w:fill="FFFFFF"/>
          <w:lang w:eastAsia="ru-RU"/>
        </w:rPr>
        <w:t>4</w:t>
      </w:r>
      <w:r w:rsidR="00A87B09">
        <w:rPr>
          <w:rFonts w:ascii="Times New Roman" w:eastAsia="Times New Roman" w:hAnsi="Times New Roman" w:cs="Times New Roman"/>
          <w:sz w:val="28"/>
          <w:szCs w:val="28"/>
          <w:shd w:val="clear" w:color="auto" w:fill="FFFFFF"/>
          <w:lang w:eastAsia="ru-RU"/>
        </w:rPr>
        <w:t>.07.2014 г. №</w:t>
      </w:r>
      <w:r w:rsidR="00865793">
        <w:rPr>
          <w:rFonts w:ascii="Times New Roman" w:eastAsia="Times New Roman" w:hAnsi="Times New Roman" w:cs="Times New Roman"/>
          <w:sz w:val="28"/>
          <w:szCs w:val="28"/>
          <w:shd w:val="clear" w:color="auto" w:fill="FFFFFF"/>
          <w:lang w:eastAsia="ru-RU"/>
        </w:rPr>
        <w:t> </w:t>
      </w:r>
      <w:r w:rsidRPr="006163E6">
        <w:rPr>
          <w:rFonts w:ascii="Times New Roman" w:eastAsia="Times New Roman" w:hAnsi="Times New Roman" w:cs="Times New Roman"/>
          <w:sz w:val="28"/>
          <w:szCs w:val="28"/>
          <w:shd w:val="clear" w:color="auto" w:fill="FFFFFF"/>
          <w:lang w:eastAsia="ru-RU"/>
        </w:rPr>
        <w:t>126.</w:t>
      </w:r>
      <w:r w:rsidRPr="006163E6">
        <w:rPr>
          <w:rFonts w:ascii="Times New Roman" w:eastAsia="Times New Roman" w:hAnsi="Times New Roman" w:cs="Times New Roman"/>
          <w:sz w:val="24"/>
          <w:szCs w:val="24"/>
          <w:lang w:eastAsia="ru-RU"/>
        </w:rPr>
        <w:t xml:space="preserve"> </w:t>
      </w:r>
      <w:r w:rsidRPr="006163E6">
        <w:rPr>
          <w:rFonts w:ascii="Times New Roman" w:eastAsia="Times New Roman" w:hAnsi="Times New Roman" w:cs="Times New Roman"/>
          <w:sz w:val="28"/>
          <w:szCs w:val="28"/>
          <w:shd w:val="clear" w:color="auto" w:fill="FFFFFF"/>
          <w:lang w:eastAsia="ru-RU"/>
        </w:rPr>
        <w:t>(с изменениями и дополнениями). Увеличение финансирования Госпрограммы произведено, в том числе:</w:t>
      </w:r>
    </w:p>
    <w:p w14:paraId="194E2F79" w14:textId="77777777" w:rsidR="006163E6" w:rsidRPr="006163E6" w:rsidRDefault="006163E6" w:rsidP="006163E6">
      <w:pPr>
        <w:numPr>
          <w:ilvl w:val="0"/>
          <w:numId w:val="75"/>
        </w:numPr>
        <w:tabs>
          <w:tab w:val="left" w:pos="993"/>
        </w:tabs>
        <w:spacing w:after="0" w:line="240" w:lineRule="auto"/>
        <w:ind w:hanging="678"/>
        <w:contextualSpacing/>
        <w:jc w:val="both"/>
        <w:rPr>
          <w:rFonts w:ascii="Times New Roman" w:eastAsia="Times New Roman" w:hAnsi="Times New Roman" w:cs="Times New Roman"/>
          <w:sz w:val="28"/>
          <w:szCs w:val="28"/>
          <w:shd w:val="clear" w:color="auto" w:fill="FFFFFF"/>
          <w:lang w:eastAsia="ru-RU"/>
        </w:rPr>
      </w:pPr>
      <w:r w:rsidRPr="006163E6">
        <w:rPr>
          <w:rFonts w:ascii="Times New Roman" w:eastAsia="Times New Roman" w:hAnsi="Times New Roman" w:cs="Times New Roman"/>
          <w:sz w:val="28"/>
          <w:szCs w:val="28"/>
          <w:shd w:val="clear" w:color="auto" w:fill="FFFFFF"/>
          <w:lang w:eastAsia="ru-RU"/>
        </w:rPr>
        <w:t>в 2019 году - на 1 016,0 тыс. руб.;</w:t>
      </w:r>
    </w:p>
    <w:p w14:paraId="677FF624" w14:textId="77777777" w:rsidR="006163E6" w:rsidRPr="006163E6" w:rsidRDefault="006163E6" w:rsidP="006163E6">
      <w:pPr>
        <w:numPr>
          <w:ilvl w:val="0"/>
          <w:numId w:val="75"/>
        </w:numPr>
        <w:tabs>
          <w:tab w:val="left" w:pos="993"/>
        </w:tabs>
        <w:spacing w:after="0" w:line="240" w:lineRule="auto"/>
        <w:ind w:hanging="678"/>
        <w:contextualSpacing/>
        <w:jc w:val="both"/>
        <w:rPr>
          <w:rFonts w:ascii="Times New Roman" w:eastAsia="Times New Roman" w:hAnsi="Times New Roman" w:cs="Times New Roman"/>
          <w:sz w:val="28"/>
          <w:szCs w:val="28"/>
          <w:shd w:val="clear" w:color="auto" w:fill="FFFFFF"/>
          <w:lang w:eastAsia="ru-RU"/>
        </w:rPr>
      </w:pPr>
      <w:r w:rsidRPr="006163E6">
        <w:rPr>
          <w:rFonts w:ascii="Times New Roman" w:eastAsia="Times New Roman" w:hAnsi="Times New Roman" w:cs="Times New Roman"/>
          <w:sz w:val="28"/>
          <w:szCs w:val="28"/>
          <w:shd w:val="clear" w:color="auto" w:fill="FFFFFF"/>
          <w:lang w:eastAsia="ru-RU"/>
        </w:rPr>
        <w:t>в 2020 году - на 233 617,2 тыс. руб.;</w:t>
      </w:r>
    </w:p>
    <w:p w14:paraId="3312C455" w14:textId="77777777" w:rsidR="006163E6" w:rsidRPr="006163E6" w:rsidRDefault="006163E6" w:rsidP="006163E6">
      <w:pPr>
        <w:numPr>
          <w:ilvl w:val="0"/>
          <w:numId w:val="75"/>
        </w:numPr>
        <w:tabs>
          <w:tab w:val="left" w:pos="993"/>
        </w:tabs>
        <w:spacing w:after="0" w:line="240" w:lineRule="auto"/>
        <w:ind w:hanging="678"/>
        <w:contextualSpacing/>
        <w:jc w:val="both"/>
        <w:rPr>
          <w:rFonts w:ascii="Times New Roman" w:eastAsia="Times New Roman" w:hAnsi="Times New Roman" w:cs="Times New Roman"/>
          <w:sz w:val="28"/>
          <w:szCs w:val="28"/>
          <w:shd w:val="clear" w:color="auto" w:fill="FFFFFF"/>
          <w:lang w:eastAsia="ru-RU"/>
        </w:rPr>
      </w:pPr>
      <w:r w:rsidRPr="006163E6">
        <w:rPr>
          <w:rFonts w:ascii="Times New Roman" w:eastAsia="Times New Roman" w:hAnsi="Times New Roman" w:cs="Times New Roman"/>
          <w:sz w:val="28"/>
          <w:szCs w:val="28"/>
          <w:shd w:val="clear" w:color="auto" w:fill="FFFFFF"/>
          <w:lang w:eastAsia="ru-RU"/>
        </w:rPr>
        <w:t xml:space="preserve">в 2023 году - на 700 231,0 тыс. руб.; </w:t>
      </w:r>
    </w:p>
    <w:p w14:paraId="7202B104" w14:textId="77777777" w:rsidR="006163E6" w:rsidRPr="006163E6" w:rsidRDefault="006163E6" w:rsidP="006163E6">
      <w:pPr>
        <w:numPr>
          <w:ilvl w:val="0"/>
          <w:numId w:val="75"/>
        </w:numPr>
        <w:tabs>
          <w:tab w:val="left" w:pos="993"/>
        </w:tabs>
        <w:spacing w:after="0" w:line="240" w:lineRule="auto"/>
        <w:ind w:hanging="678"/>
        <w:contextualSpacing/>
        <w:jc w:val="both"/>
        <w:rPr>
          <w:rFonts w:ascii="Times New Roman" w:eastAsia="Times New Roman" w:hAnsi="Times New Roman" w:cs="Times New Roman"/>
          <w:sz w:val="28"/>
          <w:szCs w:val="28"/>
          <w:shd w:val="clear" w:color="auto" w:fill="FFFFFF"/>
          <w:lang w:eastAsia="ru-RU"/>
        </w:rPr>
      </w:pPr>
      <w:r w:rsidRPr="006163E6">
        <w:rPr>
          <w:rFonts w:ascii="Times New Roman" w:eastAsia="Times New Roman" w:hAnsi="Times New Roman" w:cs="Times New Roman"/>
          <w:sz w:val="28"/>
          <w:szCs w:val="28"/>
          <w:shd w:val="clear" w:color="auto" w:fill="FFFFFF"/>
          <w:lang w:eastAsia="ru-RU"/>
        </w:rPr>
        <w:t>в 2024 году - на 754 320,1 тыс. рублей.</w:t>
      </w:r>
    </w:p>
    <w:p w14:paraId="6C4DD2DF" w14:textId="77777777" w:rsidR="006163E6" w:rsidRPr="006163E6" w:rsidRDefault="006163E6" w:rsidP="006163E6">
      <w:pPr>
        <w:spacing w:after="0" w:line="240" w:lineRule="auto"/>
        <w:ind w:firstLine="714"/>
        <w:jc w:val="both"/>
        <w:rPr>
          <w:rFonts w:ascii="Times New Roman" w:eastAsia="Times New Roman" w:hAnsi="Times New Roman" w:cs="Times New Roman"/>
          <w:sz w:val="28"/>
          <w:szCs w:val="28"/>
          <w:shd w:val="clear" w:color="auto" w:fill="FFFFFF"/>
          <w:lang w:eastAsia="ru-RU"/>
        </w:rPr>
      </w:pPr>
      <w:r w:rsidRPr="006163E6">
        <w:rPr>
          <w:rFonts w:ascii="Times New Roman" w:eastAsia="Times New Roman" w:hAnsi="Times New Roman" w:cs="Times New Roman"/>
          <w:sz w:val="28"/>
          <w:szCs w:val="28"/>
          <w:shd w:val="clear" w:color="auto" w:fill="FFFFFF"/>
          <w:lang w:eastAsia="ru-RU"/>
        </w:rPr>
        <w:t>Вместе с тем, согласно представленным проектом Госпрограммы, предусмотрено сокращение финансирования:</w:t>
      </w:r>
    </w:p>
    <w:p w14:paraId="009FAEED" w14:textId="77777777" w:rsidR="006163E6" w:rsidRPr="006163E6" w:rsidRDefault="006163E6" w:rsidP="006163E6">
      <w:pPr>
        <w:numPr>
          <w:ilvl w:val="0"/>
          <w:numId w:val="76"/>
        </w:numPr>
        <w:tabs>
          <w:tab w:val="left" w:pos="993"/>
        </w:tabs>
        <w:spacing w:after="0" w:line="240" w:lineRule="auto"/>
        <w:ind w:hanging="664"/>
        <w:contextualSpacing/>
        <w:jc w:val="both"/>
        <w:rPr>
          <w:rFonts w:ascii="Times New Roman" w:eastAsia="Times New Roman" w:hAnsi="Times New Roman" w:cs="Times New Roman"/>
          <w:sz w:val="28"/>
          <w:szCs w:val="28"/>
          <w:shd w:val="clear" w:color="auto" w:fill="FFFFFF"/>
          <w:lang w:eastAsia="ru-RU"/>
        </w:rPr>
      </w:pPr>
      <w:r w:rsidRPr="006163E6">
        <w:rPr>
          <w:rFonts w:ascii="Times New Roman" w:eastAsia="Times New Roman" w:hAnsi="Times New Roman" w:cs="Times New Roman"/>
          <w:sz w:val="28"/>
          <w:szCs w:val="28"/>
          <w:shd w:val="clear" w:color="auto" w:fill="FFFFFF"/>
          <w:lang w:eastAsia="ru-RU"/>
        </w:rPr>
        <w:t>в 2021 году - на 67 098,23 тыс. руб.;</w:t>
      </w:r>
    </w:p>
    <w:p w14:paraId="09065B98" w14:textId="77777777" w:rsidR="006163E6" w:rsidRPr="006163E6" w:rsidRDefault="006163E6" w:rsidP="006163E6">
      <w:pPr>
        <w:numPr>
          <w:ilvl w:val="0"/>
          <w:numId w:val="76"/>
        </w:numPr>
        <w:tabs>
          <w:tab w:val="left" w:pos="993"/>
        </w:tabs>
        <w:spacing w:after="0" w:line="240" w:lineRule="auto"/>
        <w:ind w:hanging="664"/>
        <w:contextualSpacing/>
        <w:jc w:val="both"/>
        <w:rPr>
          <w:rFonts w:ascii="Times New Roman" w:eastAsia="Times New Roman" w:hAnsi="Times New Roman" w:cs="Times New Roman"/>
          <w:sz w:val="28"/>
          <w:szCs w:val="28"/>
          <w:shd w:val="clear" w:color="auto" w:fill="FFFFFF"/>
          <w:lang w:eastAsia="ru-RU"/>
        </w:rPr>
      </w:pPr>
      <w:r w:rsidRPr="006163E6">
        <w:rPr>
          <w:rFonts w:ascii="Times New Roman" w:eastAsia="Times New Roman" w:hAnsi="Times New Roman" w:cs="Times New Roman"/>
          <w:sz w:val="28"/>
          <w:szCs w:val="28"/>
          <w:shd w:val="clear" w:color="auto" w:fill="FFFFFF"/>
          <w:lang w:eastAsia="ru-RU"/>
        </w:rPr>
        <w:t>в 2022 году - на 121 606,9 тыс. рублей.</w:t>
      </w:r>
    </w:p>
    <w:p w14:paraId="53F4911D" w14:textId="77777777" w:rsidR="006163E6" w:rsidRPr="006163E6" w:rsidRDefault="006163E6" w:rsidP="006163E6">
      <w:pPr>
        <w:spacing w:after="0" w:line="240" w:lineRule="auto"/>
        <w:ind w:firstLine="714"/>
        <w:jc w:val="both"/>
        <w:rPr>
          <w:rFonts w:ascii="Times New Roman" w:eastAsia="Calibri" w:hAnsi="Times New Roman" w:cs="Times New Roman"/>
          <w:sz w:val="28"/>
          <w:szCs w:val="28"/>
          <w:lang w:eastAsia="ru-RU"/>
        </w:rPr>
      </w:pPr>
      <w:r w:rsidRPr="006163E6">
        <w:rPr>
          <w:rFonts w:ascii="Times New Roman" w:eastAsia="Times New Roman" w:hAnsi="Times New Roman" w:cs="Times New Roman"/>
          <w:sz w:val="28"/>
          <w:szCs w:val="28"/>
          <w:shd w:val="clear" w:color="auto" w:fill="FFFFFF"/>
          <w:lang w:eastAsia="ru-RU"/>
        </w:rPr>
        <w:t xml:space="preserve">Следует отметить что при арифметическом подсчете финансирования по годам выявлено расхождение в сумме 5 076,0 тыс. рублей. </w:t>
      </w:r>
    </w:p>
    <w:p w14:paraId="686FE208" w14:textId="77777777" w:rsidR="006163E6" w:rsidRPr="006163E6" w:rsidRDefault="006163E6" w:rsidP="006163E6">
      <w:pPr>
        <w:spacing w:after="0" w:line="240" w:lineRule="auto"/>
        <w:ind w:firstLine="714"/>
        <w:jc w:val="both"/>
        <w:rPr>
          <w:rFonts w:ascii="Times New Roman" w:eastAsia="Times New Roman" w:hAnsi="Times New Roman" w:cs="Times New Roman"/>
          <w:sz w:val="28"/>
          <w:szCs w:val="28"/>
          <w:lang w:eastAsia="ru-RU"/>
        </w:rPr>
      </w:pPr>
      <w:r w:rsidRPr="006163E6">
        <w:rPr>
          <w:rFonts w:ascii="Times New Roman" w:eastAsia="Times New Roman" w:hAnsi="Times New Roman" w:cs="Times New Roman"/>
          <w:sz w:val="28"/>
          <w:szCs w:val="28"/>
          <w:shd w:val="clear" w:color="auto" w:fill="FFFFFF"/>
          <w:lang w:eastAsia="ru-RU"/>
        </w:rPr>
        <w:t>Согласно статье 179 Бюджетного кодекса Российской Федерации и пункта 30 Постановления Правительства Республики Ингушетия №</w:t>
      </w:r>
      <w:r w:rsidR="00865793">
        <w:rPr>
          <w:rFonts w:ascii="Times New Roman" w:eastAsia="Times New Roman" w:hAnsi="Times New Roman" w:cs="Times New Roman"/>
          <w:sz w:val="28"/>
          <w:szCs w:val="28"/>
          <w:shd w:val="clear" w:color="auto" w:fill="FFFFFF"/>
          <w:lang w:eastAsia="ru-RU"/>
        </w:rPr>
        <w:t> </w:t>
      </w:r>
      <w:r w:rsidRPr="006163E6">
        <w:rPr>
          <w:rFonts w:ascii="Times New Roman" w:eastAsia="Times New Roman" w:hAnsi="Times New Roman" w:cs="Times New Roman"/>
          <w:sz w:val="28"/>
          <w:szCs w:val="28"/>
          <w:shd w:val="clear" w:color="auto" w:fill="FFFFFF"/>
          <w:lang w:eastAsia="ru-RU"/>
        </w:rPr>
        <w:t>259 от 14</w:t>
      </w:r>
      <w:r w:rsidR="00A87B09">
        <w:rPr>
          <w:rFonts w:ascii="Times New Roman" w:eastAsia="Times New Roman" w:hAnsi="Times New Roman" w:cs="Times New Roman"/>
          <w:sz w:val="28"/>
          <w:szCs w:val="28"/>
          <w:shd w:val="clear" w:color="auto" w:fill="FFFFFF"/>
          <w:lang w:eastAsia="ru-RU"/>
        </w:rPr>
        <w:t>.11.</w:t>
      </w:r>
      <w:r w:rsidRPr="006163E6">
        <w:rPr>
          <w:rFonts w:ascii="Times New Roman" w:eastAsia="Times New Roman" w:hAnsi="Times New Roman" w:cs="Times New Roman"/>
          <w:sz w:val="28"/>
          <w:szCs w:val="28"/>
          <w:shd w:val="clear" w:color="auto" w:fill="FFFFFF"/>
          <w:lang w:eastAsia="ru-RU"/>
        </w:rPr>
        <w:t>2013 г</w:t>
      </w:r>
      <w:r w:rsidR="00A87B09">
        <w:rPr>
          <w:rFonts w:ascii="Times New Roman" w:eastAsia="Times New Roman" w:hAnsi="Times New Roman" w:cs="Times New Roman"/>
          <w:sz w:val="28"/>
          <w:szCs w:val="28"/>
          <w:shd w:val="clear" w:color="auto" w:fill="FFFFFF"/>
          <w:lang w:eastAsia="ru-RU"/>
        </w:rPr>
        <w:t>.</w:t>
      </w:r>
      <w:r w:rsidRPr="006163E6">
        <w:rPr>
          <w:rFonts w:ascii="Times New Roman" w:eastAsia="Times New Roman" w:hAnsi="Times New Roman" w:cs="Times New Roman"/>
          <w:sz w:val="28"/>
          <w:szCs w:val="28"/>
          <w:shd w:val="clear" w:color="auto" w:fill="FFFFFF"/>
          <w:lang w:eastAsia="ru-RU"/>
        </w:rPr>
        <w:t xml:space="preserve"> «Об утверждении Порядка разработки, реализации и оценки эффективности государственных программ Республики Ингушетия» </w:t>
      </w:r>
      <w:r w:rsidRPr="006163E6">
        <w:rPr>
          <w:rFonts w:ascii="Times New Roman" w:eastAsia="Times New Roman" w:hAnsi="Times New Roman" w:cs="Times New Roman"/>
          <w:color w:val="333333"/>
          <w:sz w:val="28"/>
          <w:szCs w:val="28"/>
          <w:shd w:val="clear" w:color="auto" w:fill="FFFFFF"/>
          <w:lang w:eastAsia="ru-RU"/>
        </w:rPr>
        <w:t>государственные программы подлежат приведению в соответствие с законом (решением) о бюджете не позднее трех месяцев со дня вступления его в силу. Вместе с тем, в нарушение указанной статьи в представленном проекте Госпрограммы вносятся изменения за прошедший 2019 год (просрочено на 2 года и 3 месяца), 2020 год (просрочено 1 год и 3 месяца).</w:t>
      </w:r>
    </w:p>
    <w:p w14:paraId="273F42FF" w14:textId="77777777" w:rsidR="006163E6" w:rsidRPr="006163E6" w:rsidRDefault="006163E6" w:rsidP="006163E6">
      <w:pPr>
        <w:spacing w:after="0" w:line="240" w:lineRule="auto"/>
        <w:ind w:firstLine="714"/>
        <w:jc w:val="both"/>
        <w:rPr>
          <w:rFonts w:ascii="Times New Roman" w:eastAsia="Times New Roman" w:hAnsi="Times New Roman" w:cs="Times New Roman"/>
          <w:sz w:val="28"/>
          <w:szCs w:val="28"/>
          <w:lang w:eastAsia="ru-RU"/>
        </w:rPr>
      </w:pPr>
    </w:p>
    <w:p w14:paraId="40F9EE4E" w14:textId="77777777" w:rsidR="006163E6" w:rsidRPr="006163E6" w:rsidRDefault="006163E6" w:rsidP="006163E6">
      <w:pPr>
        <w:tabs>
          <w:tab w:val="left" w:pos="5812"/>
        </w:tabs>
        <w:autoSpaceDE w:val="0"/>
        <w:autoSpaceDN w:val="0"/>
        <w:adjustRightInd w:val="0"/>
        <w:spacing w:after="0" w:line="240" w:lineRule="auto"/>
        <w:ind w:firstLine="714"/>
        <w:jc w:val="both"/>
        <w:rPr>
          <w:rFonts w:ascii="Times New Roman" w:eastAsia="Times New Roman" w:hAnsi="Times New Roman" w:cs="Times New Roman"/>
          <w:b/>
          <w:sz w:val="28"/>
          <w:szCs w:val="28"/>
          <w:lang w:eastAsia="ru-RU"/>
        </w:rPr>
      </w:pPr>
      <w:r w:rsidRPr="006163E6">
        <w:rPr>
          <w:rFonts w:ascii="Times New Roman" w:eastAsia="Times New Roman" w:hAnsi="Times New Roman" w:cs="Times New Roman"/>
          <w:b/>
          <w:sz w:val="28"/>
          <w:szCs w:val="28"/>
          <w:lang w:eastAsia="ru-RU"/>
        </w:rPr>
        <w:t>Выводы и предложения:</w:t>
      </w:r>
    </w:p>
    <w:p w14:paraId="4F37EC9E" w14:textId="77777777" w:rsidR="006163E6" w:rsidRPr="006163E6" w:rsidRDefault="006163E6" w:rsidP="006163E6">
      <w:pPr>
        <w:tabs>
          <w:tab w:val="left" w:pos="5812"/>
        </w:tabs>
        <w:autoSpaceDE w:val="0"/>
        <w:autoSpaceDN w:val="0"/>
        <w:adjustRightInd w:val="0"/>
        <w:spacing w:after="0" w:line="240" w:lineRule="auto"/>
        <w:ind w:firstLine="714"/>
        <w:jc w:val="both"/>
        <w:rPr>
          <w:rFonts w:ascii="Times New Roman" w:eastAsia="Times New Roman" w:hAnsi="Times New Roman" w:cs="Times New Roman"/>
          <w:sz w:val="28"/>
          <w:szCs w:val="28"/>
          <w:lang w:eastAsia="ru-RU"/>
        </w:rPr>
      </w:pPr>
      <w:r w:rsidRPr="006163E6">
        <w:rPr>
          <w:rFonts w:ascii="Times New Roman" w:eastAsia="Times New Roman" w:hAnsi="Times New Roman" w:cs="Times New Roman"/>
          <w:sz w:val="28"/>
          <w:szCs w:val="28"/>
          <w:lang w:eastAsia="ru-RU"/>
        </w:rPr>
        <w:t xml:space="preserve">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sidRPr="006163E6">
        <w:rPr>
          <w:rFonts w:ascii="Times New Roman" w:eastAsia="Calibri" w:hAnsi="Times New Roman" w:cs="Times New Roman"/>
          <w:sz w:val="28"/>
          <w:szCs w:val="28"/>
        </w:rPr>
        <w:t>«</w:t>
      </w:r>
      <w:r w:rsidRPr="006163E6">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с учетом изложенных замечаний.</w:t>
      </w:r>
    </w:p>
    <w:p w14:paraId="2F7D51C6" w14:textId="77777777" w:rsidR="006163E6" w:rsidRPr="006163E6" w:rsidRDefault="006163E6" w:rsidP="006163E6">
      <w:pPr>
        <w:spacing w:after="0" w:line="240" w:lineRule="auto"/>
        <w:rPr>
          <w:rFonts w:ascii="Times New Roman" w:eastAsia="Times New Roman" w:hAnsi="Times New Roman" w:cs="Times New Roman"/>
          <w:sz w:val="28"/>
          <w:szCs w:val="28"/>
          <w:lang w:eastAsia="ru-RU"/>
        </w:rPr>
      </w:pPr>
    </w:p>
    <w:p w14:paraId="75B6F3BD" w14:textId="77777777" w:rsidR="006163E6" w:rsidRDefault="006163E6" w:rsidP="00BE46BA">
      <w:pPr>
        <w:shd w:val="clear" w:color="auto" w:fill="FFFFFF" w:themeFill="background1"/>
        <w:spacing w:after="0" w:line="240" w:lineRule="auto"/>
        <w:jc w:val="both"/>
        <w:rPr>
          <w:rFonts w:ascii="Times New Roman" w:hAnsi="Times New Roman" w:cs="Times New Roman"/>
          <w:b/>
          <w:i/>
          <w:sz w:val="28"/>
          <w:szCs w:val="28"/>
        </w:rPr>
      </w:pPr>
    </w:p>
    <w:p w14:paraId="06B19F90" w14:textId="77777777" w:rsidR="006163E6" w:rsidRDefault="006163E6"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Д.Б. </w:t>
      </w:r>
      <w:proofErr w:type="spellStart"/>
      <w:r>
        <w:rPr>
          <w:rFonts w:ascii="Times New Roman" w:hAnsi="Times New Roman" w:cs="Times New Roman"/>
          <w:b/>
          <w:i/>
          <w:sz w:val="28"/>
          <w:szCs w:val="28"/>
        </w:rPr>
        <w:t>Дзауров</w:t>
      </w:r>
      <w:proofErr w:type="spellEnd"/>
    </w:p>
    <w:p w14:paraId="6742FB33" w14:textId="77777777" w:rsidR="006163E6" w:rsidRDefault="006163E6"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0FABD3F5" w14:textId="77777777" w:rsidR="006163E6" w:rsidRPr="006163E6" w:rsidRDefault="006163E6" w:rsidP="006163E6">
      <w:pPr>
        <w:spacing w:after="0" w:line="240" w:lineRule="auto"/>
        <w:jc w:val="center"/>
        <w:rPr>
          <w:rFonts w:ascii="Times New Roman" w:eastAsia="Calibri" w:hAnsi="Times New Roman" w:cs="Times New Roman"/>
          <w:b/>
          <w:sz w:val="28"/>
          <w:szCs w:val="28"/>
          <w:lang w:eastAsia="ru-RU"/>
        </w:rPr>
      </w:pPr>
      <w:r w:rsidRPr="006163E6">
        <w:rPr>
          <w:rFonts w:ascii="Times New Roman" w:eastAsia="Calibri" w:hAnsi="Times New Roman" w:cs="Times New Roman"/>
          <w:b/>
          <w:sz w:val="28"/>
          <w:szCs w:val="28"/>
          <w:lang w:eastAsia="ru-RU"/>
        </w:rPr>
        <w:lastRenderedPageBreak/>
        <w:t xml:space="preserve">Заключение </w:t>
      </w:r>
    </w:p>
    <w:p w14:paraId="4DEF1E38" w14:textId="77777777" w:rsidR="006163E6" w:rsidRPr="006163E6" w:rsidRDefault="006163E6" w:rsidP="006163E6">
      <w:pPr>
        <w:spacing w:after="0" w:line="240" w:lineRule="auto"/>
        <w:jc w:val="center"/>
        <w:rPr>
          <w:rFonts w:ascii="Times New Roman" w:eastAsia="Calibri" w:hAnsi="Times New Roman" w:cs="Times New Roman"/>
          <w:b/>
          <w:sz w:val="28"/>
          <w:szCs w:val="28"/>
          <w:lang w:eastAsia="ru-RU"/>
        </w:rPr>
      </w:pPr>
      <w:r w:rsidRPr="006163E6">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14:paraId="6967175E" w14:textId="77777777" w:rsidR="006163E6" w:rsidRPr="006163E6" w:rsidRDefault="006163E6" w:rsidP="006163E6">
      <w:pPr>
        <w:spacing w:after="0" w:line="240" w:lineRule="auto"/>
        <w:jc w:val="center"/>
        <w:rPr>
          <w:rFonts w:ascii="Times New Roman" w:eastAsia="Calibri" w:hAnsi="Times New Roman" w:cs="Times New Roman"/>
          <w:b/>
          <w:sz w:val="28"/>
          <w:szCs w:val="28"/>
          <w:lang w:eastAsia="ru-RU"/>
        </w:rPr>
      </w:pPr>
      <w:r w:rsidRPr="006163E6">
        <w:rPr>
          <w:rFonts w:ascii="Times New Roman" w:eastAsia="Calibri" w:hAnsi="Times New Roman" w:cs="Times New Roman"/>
          <w:b/>
          <w:sz w:val="28"/>
          <w:szCs w:val="28"/>
          <w:lang w:eastAsia="ru-RU"/>
        </w:rPr>
        <w:t xml:space="preserve">«О внесении изменений в государственную программу </w:t>
      </w:r>
    </w:p>
    <w:p w14:paraId="32F866DD" w14:textId="77777777" w:rsidR="006163E6" w:rsidRPr="006163E6" w:rsidRDefault="006163E6" w:rsidP="006163E6">
      <w:pPr>
        <w:spacing w:after="0" w:line="240" w:lineRule="auto"/>
        <w:jc w:val="center"/>
        <w:rPr>
          <w:rFonts w:ascii="Times New Roman" w:eastAsia="Calibri" w:hAnsi="Times New Roman" w:cs="Times New Roman"/>
          <w:b/>
          <w:sz w:val="28"/>
          <w:szCs w:val="28"/>
          <w:lang w:eastAsia="ru-RU"/>
        </w:rPr>
      </w:pPr>
      <w:r w:rsidRPr="006163E6">
        <w:rPr>
          <w:rFonts w:ascii="Times New Roman" w:eastAsia="Calibri" w:hAnsi="Times New Roman" w:cs="Times New Roman"/>
          <w:b/>
          <w:sz w:val="28"/>
          <w:szCs w:val="28"/>
          <w:lang w:eastAsia="ru-RU"/>
        </w:rPr>
        <w:t xml:space="preserve">Республики Ингушетия «Социальная поддержка и содействие занятости населения» </w:t>
      </w:r>
    </w:p>
    <w:p w14:paraId="7E8EED78" w14:textId="77777777" w:rsidR="006163E6" w:rsidRPr="006163E6" w:rsidRDefault="006163E6" w:rsidP="006163E6">
      <w:pPr>
        <w:spacing w:after="0" w:line="240" w:lineRule="auto"/>
        <w:rPr>
          <w:rFonts w:ascii="Times New Roman" w:eastAsia="Calibri" w:hAnsi="Times New Roman" w:cs="Times New Roman"/>
          <w:b/>
          <w:sz w:val="28"/>
          <w:szCs w:val="28"/>
          <w:lang w:eastAsia="ru-RU"/>
        </w:rPr>
      </w:pPr>
    </w:p>
    <w:p w14:paraId="4C3915D8" w14:textId="77777777" w:rsidR="006163E6" w:rsidRPr="006163E6" w:rsidRDefault="006163E6" w:rsidP="006163E6">
      <w:pPr>
        <w:spacing w:after="0" w:line="240" w:lineRule="auto"/>
        <w:ind w:firstLine="708"/>
        <w:jc w:val="both"/>
        <w:rPr>
          <w:rFonts w:ascii="Times New Roman" w:eastAsia="Calibri" w:hAnsi="Times New Roman" w:cs="Times New Roman"/>
          <w:sz w:val="28"/>
          <w:szCs w:val="28"/>
          <w:lang w:eastAsia="ru-RU"/>
        </w:rPr>
      </w:pPr>
      <w:r w:rsidRPr="006163E6">
        <w:rPr>
          <w:rFonts w:ascii="Times New Roman" w:eastAsia="Calibri"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населения» (далее – проект Госпрограммы) проведена в соответствии со статьей 9 Федерального закона от 07</w:t>
      </w:r>
      <w:r w:rsidR="00A87B09">
        <w:rPr>
          <w:rFonts w:ascii="Times New Roman" w:eastAsia="Calibri" w:hAnsi="Times New Roman" w:cs="Times New Roman"/>
          <w:sz w:val="28"/>
          <w:szCs w:val="28"/>
          <w:lang w:eastAsia="ru-RU"/>
        </w:rPr>
        <w:t>.02.</w:t>
      </w:r>
      <w:r w:rsidRPr="006163E6">
        <w:rPr>
          <w:rFonts w:ascii="Times New Roman" w:eastAsia="Calibri" w:hAnsi="Times New Roman" w:cs="Times New Roman"/>
          <w:sz w:val="28"/>
          <w:szCs w:val="28"/>
          <w:lang w:eastAsia="ru-RU"/>
        </w:rPr>
        <w:t>2011 г</w:t>
      </w:r>
      <w:r w:rsidR="00A87B09">
        <w:rPr>
          <w:rFonts w:ascii="Times New Roman" w:eastAsia="Calibri" w:hAnsi="Times New Roman" w:cs="Times New Roman"/>
          <w:sz w:val="28"/>
          <w:szCs w:val="28"/>
          <w:lang w:eastAsia="ru-RU"/>
        </w:rPr>
        <w:t>.</w:t>
      </w:r>
      <w:r w:rsidRPr="006163E6">
        <w:rPr>
          <w:rFonts w:ascii="Times New Roman" w:eastAsia="Calibri" w:hAnsi="Times New Roman" w:cs="Times New Roman"/>
          <w:sz w:val="28"/>
          <w:szCs w:val="28"/>
          <w:lang w:eastAsia="ru-RU"/>
        </w:rPr>
        <w:t xml:space="preserve"> №</w:t>
      </w:r>
      <w:r w:rsidR="00865793">
        <w:rPr>
          <w:rFonts w:ascii="Times New Roman" w:eastAsia="Calibri" w:hAnsi="Times New Roman" w:cs="Times New Roman"/>
          <w:sz w:val="28"/>
          <w:szCs w:val="28"/>
          <w:lang w:eastAsia="ru-RU"/>
        </w:rPr>
        <w:t> </w:t>
      </w:r>
      <w:r w:rsidRPr="006163E6">
        <w:rPr>
          <w:rFonts w:ascii="Times New Roman" w:eastAsia="Calibri"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w:t>
      </w:r>
      <w:r w:rsidR="00A87B09">
        <w:rPr>
          <w:rFonts w:ascii="Times New Roman" w:eastAsia="Calibri" w:hAnsi="Times New Roman" w:cs="Times New Roman"/>
          <w:sz w:val="28"/>
          <w:szCs w:val="28"/>
          <w:lang w:eastAsia="ru-RU"/>
        </w:rPr>
        <w:t>.09.</w:t>
      </w:r>
      <w:r w:rsidRPr="006163E6">
        <w:rPr>
          <w:rFonts w:ascii="Times New Roman" w:eastAsia="Calibri" w:hAnsi="Times New Roman" w:cs="Times New Roman"/>
          <w:sz w:val="28"/>
          <w:szCs w:val="28"/>
          <w:lang w:eastAsia="ru-RU"/>
        </w:rPr>
        <w:t>2011 г</w:t>
      </w:r>
      <w:r w:rsidR="00A87B09">
        <w:rPr>
          <w:rFonts w:ascii="Times New Roman" w:eastAsia="Calibri" w:hAnsi="Times New Roman" w:cs="Times New Roman"/>
          <w:sz w:val="28"/>
          <w:szCs w:val="28"/>
          <w:lang w:eastAsia="ru-RU"/>
        </w:rPr>
        <w:t>.</w:t>
      </w:r>
      <w:r w:rsidRPr="006163E6">
        <w:rPr>
          <w:rFonts w:ascii="Times New Roman" w:eastAsia="Calibri" w:hAnsi="Times New Roman" w:cs="Times New Roman"/>
          <w:sz w:val="28"/>
          <w:szCs w:val="28"/>
          <w:lang w:eastAsia="ru-RU"/>
        </w:rPr>
        <w:t xml:space="preserve"> №</w:t>
      </w:r>
      <w:r w:rsidR="00865793">
        <w:rPr>
          <w:rFonts w:ascii="Times New Roman" w:eastAsia="Calibri" w:hAnsi="Times New Roman" w:cs="Times New Roman"/>
          <w:sz w:val="28"/>
          <w:szCs w:val="28"/>
          <w:lang w:eastAsia="ru-RU"/>
        </w:rPr>
        <w:t> </w:t>
      </w:r>
      <w:r w:rsidRPr="006163E6">
        <w:rPr>
          <w:rFonts w:ascii="Times New Roman" w:eastAsia="Calibri" w:hAnsi="Times New Roman" w:cs="Times New Roman"/>
          <w:sz w:val="28"/>
          <w:szCs w:val="28"/>
          <w:lang w:eastAsia="ru-RU"/>
        </w:rPr>
        <w:t>27-РЗ «О Контрольно-счетной палате Республики Ингушетия».</w:t>
      </w:r>
    </w:p>
    <w:p w14:paraId="4507E60C" w14:textId="77777777" w:rsidR="006163E6" w:rsidRPr="006163E6" w:rsidRDefault="006163E6" w:rsidP="006163E6">
      <w:pPr>
        <w:spacing w:after="0" w:line="240" w:lineRule="auto"/>
        <w:ind w:firstLine="708"/>
        <w:jc w:val="both"/>
        <w:rPr>
          <w:rFonts w:ascii="Times New Roman" w:eastAsia="Calibri" w:hAnsi="Times New Roman" w:cs="Times New Roman"/>
          <w:sz w:val="28"/>
          <w:szCs w:val="28"/>
          <w:lang w:eastAsia="ru-RU"/>
        </w:rPr>
      </w:pPr>
      <w:r w:rsidRPr="006163E6">
        <w:rPr>
          <w:rFonts w:ascii="Times New Roman" w:eastAsia="Calibri" w:hAnsi="Times New Roman" w:cs="Times New Roman"/>
          <w:sz w:val="28"/>
          <w:szCs w:val="28"/>
          <w:lang w:eastAsia="ru-RU"/>
        </w:rPr>
        <w:t>Государственная программа Республики Ингушетия «Социальная поддержка и содействие занятости населения» (далее Госпрограмма) включена в перечень госпрограмм Республики Ингушетия, утвержденный Распоряжением Правительства РИ №</w:t>
      </w:r>
      <w:r w:rsidR="00865793">
        <w:rPr>
          <w:rFonts w:ascii="Times New Roman" w:eastAsia="Calibri" w:hAnsi="Times New Roman" w:cs="Times New Roman"/>
          <w:sz w:val="28"/>
          <w:szCs w:val="28"/>
          <w:lang w:eastAsia="ru-RU"/>
        </w:rPr>
        <w:t> </w:t>
      </w:r>
      <w:r w:rsidRPr="006163E6">
        <w:rPr>
          <w:rFonts w:ascii="Times New Roman" w:eastAsia="Calibri" w:hAnsi="Times New Roman" w:cs="Times New Roman"/>
          <w:sz w:val="28"/>
          <w:szCs w:val="28"/>
          <w:lang w:eastAsia="ru-RU"/>
        </w:rPr>
        <w:t>820-р от 22</w:t>
      </w:r>
      <w:r w:rsidR="00A87B09">
        <w:rPr>
          <w:rFonts w:ascii="Times New Roman" w:eastAsia="Calibri" w:hAnsi="Times New Roman" w:cs="Times New Roman"/>
          <w:sz w:val="28"/>
          <w:szCs w:val="28"/>
          <w:lang w:eastAsia="ru-RU"/>
        </w:rPr>
        <w:t>.11.</w:t>
      </w:r>
      <w:r w:rsidRPr="006163E6">
        <w:rPr>
          <w:rFonts w:ascii="Times New Roman" w:eastAsia="Calibri" w:hAnsi="Times New Roman" w:cs="Times New Roman"/>
          <w:sz w:val="28"/>
          <w:szCs w:val="28"/>
          <w:lang w:eastAsia="ru-RU"/>
        </w:rPr>
        <w:t xml:space="preserve">2013 года. </w:t>
      </w:r>
    </w:p>
    <w:p w14:paraId="5B112762" w14:textId="77777777" w:rsidR="006163E6" w:rsidRPr="006163E6" w:rsidRDefault="006163E6" w:rsidP="006163E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163E6">
        <w:rPr>
          <w:rFonts w:ascii="Times New Roman" w:eastAsia="Times New Roman" w:hAnsi="Times New Roman" w:cs="Times New Roman"/>
          <w:sz w:val="28"/>
          <w:szCs w:val="28"/>
        </w:rPr>
        <w:t xml:space="preserve">Разработчиком Госпрограммы и ответственным исполнителем является Министерство труда, занятости и социального развития Республики Ингушетия Республики Ингушетия.   </w:t>
      </w:r>
    </w:p>
    <w:p w14:paraId="3C20D051" w14:textId="77777777" w:rsidR="006163E6" w:rsidRPr="006163E6" w:rsidRDefault="006163E6" w:rsidP="006163E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163E6">
        <w:rPr>
          <w:rFonts w:ascii="Times New Roman" w:eastAsia="Times New Roman" w:hAnsi="Times New Roman" w:cs="Times New Roman"/>
          <w:sz w:val="28"/>
          <w:szCs w:val="28"/>
        </w:rPr>
        <w:t>Задачами Госпрограммы являются:</w:t>
      </w:r>
    </w:p>
    <w:p w14:paraId="51E4749D" w14:textId="77777777" w:rsidR="006163E6" w:rsidRPr="006163E6" w:rsidRDefault="006163E6" w:rsidP="006163E6">
      <w:pPr>
        <w:numPr>
          <w:ilvl w:val="0"/>
          <w:numId w:val="77"/>
        </w:numPr>
        <w:tabs>
          <w:tab w:val="left" w:pos="993"/>
        </w:tabs>
        <w:autoSpaceDE w:val="0"/>
        <w:autoSpaceDN w:val="0"/>
        <w:adjustRightInd w:val="0"/>
        <w:spacing w:after="0" w:line="240" w:lineRule="auto"/>
        <w:ind w:left="28" w:firstLine="686"/>
        <w:contextualSpacing/>
        <w:jc w:val="both"/>
        <w:rPr>
          <w:rFonts w:ascii="Times New Roman" w:eastAsia="Times New Roman" w:hAnsi="Times New Roman" w:cs="Times New Roman"/>
          <w:sz w:val="28"/>
          <w:szCs w:val="28"/>
          <w:lang w:eastAsia="ru-RU"/>
        </w:rPr>
      </w:pPr>
      <w:r w:rsidRPr="006163E6">
        <w:rPr>
          <w:rFonts w:ascii="Times New Roman" w:eastAsia="Times New Roman" w:hAnsi="Times New Roman" w:cs="Times New Roman"/>
          <w:sz w:val="28"/>
          <w:szCs w:val="28"/>
          <w:lang w:eastAsia="ru-RU"/>
        </w:rPr>
        <w:t>обеспечение доступности и повышение качества предоставления государственных услуг в сфере социальной защиты населения Республики Ингушетия;</w:t>
      </w:r>
    </w:p>
    <w:p w14:paraId="445A85EC" w14:textId="77777777" w:rsidR="006163E6" w:rsidRPr="006163E6" w:rsidRDefault="006163E6" w:rsidP="006163E6">
      <w:pPr>
        <w:numPr>
          <w:ilvl w:val="0"/>
          <w:numId w:val="77"/>
        </w:numPr>
        <w:tabs>
          <w:tab w:val="left" w:pos="993"/>
        </w:tabs>
        <w:autoSpaceDE w:val="0"/>
        <w:autoSpaceDN w:val="0"/>
        <w:adjustRightInd w:val="0"/>
        <w:spacing w:after="0" w:line="240" w:lineRule="auto"/>
        <w:ind w:left="28" w:firstLine="686"/>
        <w:contextualSpacing/>
        <w:jc w:val="both"/>
        <w:rPr>
          <w:rFonts w:ascii="Times New Roman" w:eastAsia="Times New Roman" w:hAnsi="Times New Roman" w:cs="Times New Roman"/>
          <w:sz w:val="28"/>
          <w:szCs w:val="28"/>
          <w:lang w:eastAsia="ru-RU"/>
        </w:rPr>
      </w:pPr>
      <w:r w:rsidRPr="006163E6">
        <w:rPr>
          <w:rFonts w:ascii="Times New Roman" w:eastAsia="Times New Roman" w:hAnsi="Times New Roman" w:cs="Times New Roman"/>
          <w:sz w:val="28"/>
          <w:szCs w:val="28"/>
          <w:lang w:eastAsia="ru-RU"/>
        </w:rPr>
        <w:t>совершенствование форм социального обслуживания населения Республики Ингушетия;</w:t>
      </w:r>
    </w:p>
    <w:p w14:paraId="5FD0953C" w14:textId="77777777" w:rsidR="006163E6" w:rsidRPr="006163E6" w:rsidRDefault="006163E6" w:rsidP="006163E6">
      <w:pPr>
        <w:numPr>
          <w:ilvl w:val="0"/>
          <w:numId w:val="77"/>
        </w:numPr>
        <w:tabs>
          <w:tab w:val="left" w:pos="993"/>
        </w:tabs>
        <w:autoSpaceDE w:val="0"/>
        <w:autoSpaceDN w:val="0"/>
        <w:adjustRightInd w:val="0"/>
        <w:spacing w:after="0" w:line="240" w:lineRule="auto"/>
        <w:ind w:left="28" w:firstLine="686"/>
        <w:contextualSpacing/>
        <w:jc w:val="both"/>
        <w:rPr>
          <w:rFonts w:ascii="Times New Roman" w:eastAsia="Times New Roman" w:hAnsi="Times New Roman" w:cs="Times New Roman"/>
          <w:sz w:val="28"/>
          <w:szCs w:val="28"/>
          <w:lang w:eastAsia="ru-RU"/>
        </w:rPr>
      </w:pPr>
      <w:r w:rsidRPr="006163E6">
        <w:rPr>
          <w:rFonts w:ascii="Times New Roman" w:eastAsia="Times New Roman" w:hAnsi="Times New Roman" w:cs="Times New Roman"/>
          <w:sz w:val="28"/>
          <w:szCs w:val="28"/>
          <w:lang w:eastAsia="ru-RU"/>
        </w:rPr>
        <w:t>повышение эффективности предоставления мер социальной поддержки отдельным категориям граждан за счет развития и усиления адресной социальной помощи и др.</w:t>
      </w:r>
    </w:p>
    <w:p w14:paraId="5FFA0B37" w14:textId="77777777" w:rsidR="006163E6" w:rsidRPr="006163E6" w:rsidRDefault="006163E6" w:rsidP="006163E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163E6">
        <w:rPr>
          <w:rFonts w:ascii="Times New Roman" w:eastAsia="Times New Roman" w:hAnsi="Times New Roman" w:cs="Times New Roman"/>
          <w:sz w:val="28"/>
          <w:szCs w:val="28"/>
        </w:rPr>
        <w:t xml:space="preserve">Государственная программа включает 16 подпрограмм. </w:t>
      </w:r>
    </w:p>
    <w:p w14:paraId="168D36D1" w14:textId="77777777" w:rsidR="006163E6" w:rsidRPr="006163E6" w:rsidRDefault="006163E6" w:rsidP="006163E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163E6">
        <w:rPr>
          <w:rFonts w:ascii="Times New Roman" w:eastAsia="Times New Roman" w:hAnsi="Times New Roman" w:cs="Times New Roman"/>
          <w:sz w:val="28"/>
          <w:szCs w:val="28"/>
        </w:rPr>
        <w:t xml:space="preserve">Сроки реализации Госпрограммы составляют 2014-2024 годы.  </w:t>
      </w:r>
    </w:p>
    <w:p w14:paraId="427CB0BD" w14:textId="77777777" w:rsidR="006163E6" w:rsidRPr="006163E6" w:rsidRDefault="006163E6" w:rsidP="006163E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163E6">
        <w:rPr>
          <w:rFonts w:ascii="Times New Roman" w:eastAsia="Calibri" w:hAnsi="Times New Roman" w:cs="Times New Roman"/>
          <w:sz w:val="28"/>
          <w:szCs w:val="28"/>
        </w:rPr>
        <w:t xml:space="preserve">Представленным проектом Госпрограммы предусматривается включение в </w:t>
      </w:r>
      <w:r w:rsidRPr="006163E6">
        <w:rPr>
          <w:rFonts w:ascii="Times New Roman" w:eastAsia="Calibri" w:hAnsi="Times New Roman" w:cs="Times New Roman"/>
          <w:sz w:val="28"/>
          <w:szCs w:val="28"/>
          <w:lang w:eastAsia="ru-RU"/>
        </w:rPr>
        <w:t xml:space="preserve">государственную программу Республики Ингушетия «Социальная поддержка и содействие занятости населения» (подпрограмма «Старшее поколение») строительство нового объекта «Строительство корпуса стационарного обслуживания ГБУ «Республиканский центр социального обслуживания граждан пожилого возраста и инвалидов в г. Малгобек и Малгобекского района Республики Ингушетия». </w:t>
      </w:r>
    </w:p>
    <w:p w14:paraId="44952112" w14:textId="77777777" w:rsidR="006163E6" w:rsidRPr="006163E6" w:rsidRDefault="006163E6" w:rsidP="006163E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163E6">
        <w:rPr>
          <w:rFonts w:ascii="Times New Roman" w:eastAsia="Calibri" w:hAnsi="Times New Roman" w:cs="Times New Roman"/>
          <w:sz w:val="28"/>
          <w:szCs w:val="28"/>
          <w:lang w:eastAsia="ru-RU"/>
        </w:rPr>
        <w:t>Согласно проекту Госпрограммы общий объем финансирования программных мероприятий составляет 48 851 330,8 тыс. рублей, что на 189 606,2 тыс. рублей больше объема финансирования, предусмотренного действующей Госпрограммой, утвержденной Постановлением Правительства Республики Ингушетия от 21</w:t>
      </w:r>
      <w:r w:rsidR="00A87B09">
        <w:rPr>
          <w:rFonts w:ascii="Times New Roman" w:eastAsia="Calibri" w:hAnsi="Times New Roman" w:cs="Times New Roman"/>
          <w:sz w:val="28"/>
          <w:szCs w:val="28"/>
          <w:lang w:eastAsia="ru-RU"/>
        </w:rPr>
        <w:t>.08.</w:t>
      </w:r>
      <w:r w:rsidRPr="006163E6">
        <w:rPr>
          <w:rFonts w:ascii="Times New Roman" w:eastAsia="Calibri" w:hAnsi="Times New Roman" w:cs="Times New Roman"/>
          <w:sz w:val="28"/>
          <w:szCs w:val="28"/>
          <w:lang w:eastAsia="ru-RU"/>
        </w:rPr>
        <w:t>2014 года №</w:t>
      </w:r>
      <w:r w:rsidR="00865793">
        <w:rPr>
          <w:rFonts w:ascii="Times New Roman" w:eastAsia="Calibri" w:hAnsi="Times New Roman" w:cs="Times New Roman"/>
          <w:sz w:val="28"/>
          <w:szCs w:val="28"/>
          <w:lang w:eastAsia="ru-RU"/>
        </w:rPr>
        <w:t> </w:t>
      </w:r>
      <w:r w:rsidRPr="006163E6">
        <w:rPr>
          <w:rFonts w:ascii="Times New Roman" w:eastAsia="Calibri" w:hAnsi="Times New Roman" w:cs="Times New Roman"/>
          <w:sz w:val="28"/>
          <w:szCs w:val="28"/>
          <w:lang w:eastAsia="ru-RU"/>
        </w:rPr>
        <w:t xml:space="preserve">155. </w:t>
      </w:r>
    </w:p>
    <w:p w14:paraId="28228449" w14:textId="77777777" w:rsidR="006163E6" w:rsidRPr="006163E6" w:rsidRDefault="006163E6" w:rsidP="006163E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163E6">
        <w:rPr>
          <w:rFonts w:ascii="Times New Roman" w:eastAsia="Calibri" w:hAnsi="Times New Roman" w:cs="Times New Roman"/>
          <w:sz w:val="28"/>
          <w:szCs w:val="28"/>
          <w:lang w:eastAsia="ru-RU"/>
        </w:rPr>
        <w:lastRenderedPageBreak/>
        <w:t xml:space="preserve">Увеличение финансирования Госпрограммы предусматривается в 2023 году на 189 605,2 тыс. рублей. </w:t>
      </w:r>
    </w:p>
    <w:p w14:paraId="4F39A8B4" w14:textId="77777777" w:rsidR="006163E6" w:rsidRPr="006163E6" w:rsidRDefault="006163E6" w:rsidP="006163E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6163E6">
        <w:rPr>
          <w:rFonts w:ascii="Times New Roman" w:eastAsia="Calibri" w:hAnsi="Times New Roman" w:cs="Times New Roman"/>
          <w:sz w:val="28"/>
          <w:szCs w:val="28"/>
          <w:lang w:eastAsia="ru-RU"/>
        </w:rPr>
        <w:t>В связи, с увеличением финансирования расходов на реализацию подпрограммы «Старшее поколение» (строительство нового объекта) необходимо внести соответствующие изменения и дополнения в данную подпрограмму.</w:t>
      </w:r>
    </w:p>
    <w:p w14:paraId="7209E677" w14:textId="77777777" w:rsidR="006163E6" w:rsidRPr="006163E6" w:rsidRDefault="006163E6" w:rsidP="006163E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163E6">
        <w:rPr>
          <w:rFonts w:ascii="Times New Roman" w:eastAsia="Times New Roman" w:hAnsi="Times New Roman" w:cs="Times New Roman"/>
          <w:sz w:val="28"/>
          <w:szCs w:val="28"/>
        </w:rPr>
        <w:t>В нарушение Постановления Правительства Республики Ингушетия от 14</w:t>
      </w:r>
      <w:r w:rsidR="00A87B09">
        <w:rPr>
          <w:rFonts w:ascii="Times New Roman" w:eastAsia="Times New Roman" w:hAnsi="Times New Roman" w:cs="Times New Roman"/>
          <w:sz w:val="28"/>
          <w:szCs w:val="28"/>
        </w:rPr>
        <w:t>.11.</w:t>
      </w:r>
      <w:r w:rsidRPr="006163E6">
        <w:rPr>
          <w:rFonts w:ascii="Times New Roman" w:eastAsia="Times New Roman" w:hAnsi="Times New Roman" w:cs="Times New Roman"/>
          <w:sz w:val="28"/>
          <w:szCs w:val="28"/>
        </w:rPr>
        <w:t>2013 г</w:t>
      </w:r>
      <w:r w:rsidR="00A87B09">
        <w:rPr>
          <w:rFonts w:ascii="Times New Roman" w:eastAsia="Times New Roman" w:hAnsi="Times New Roman" w:cs="Times New Roman"/>
          <w:sz w:val="28"/>
          <w:szCs w:val="28"/>
        </w:rPr>
        <w:t>.</w:t>
      </w:r>
      <w:r w:rsidRPr="006163E6">
        <w:rPr>
          <w:rFonts w:ascii="Times New Roman" w:eastAsia="Times New Roman" w:hAnsi="Times New Roman" w:cs="Times New Roman"/>
          <w:sz w:val="28"/>
          <w:szCs w:val="28"/>
        </w:rPr>
        <w:t xml:space="preserve"> №</w:t>
      </w:r>
      <w:r w:rsidR="00865793">
        <w:rPr>
          <w:rFonts w:ascii="Times New Roman" w:eastAsia="Times New Roman" w:hAnsi="Times New Roman" w:cs="Times New Roman"/>
          <w:sz w:val="28"/>
          <w:szCs w:val="28"/>
        </w:rPr>
        <w:t> </w:t>
      </w:r>
      <w:r w:rsidRPr="006163E6">
        <w:rPr>
          <w:rFonts w:ascii="Times New Roman" w:eastAsia="Times New Roman" w:hAnsi="Times New Roman" w:cs="Times New Roman"/>
          <w:sz w:val="28"/>
          <w:szCs w:val="28"/>
        </w:rPr>
        <w:t>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основного мероприятия, а также экономическое обоснование стоимости объекта капитального строительства.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14:paraId="00DB64B6" w14:textId="77777777" w:rsidR="006163E6" w:rsidRPr="006163E6" w:rsidRDefault="006163E6" w:rsidP="006163E6">
      <w:pPr>
        <w:spacing w:after="0" w:line="240" w:lineRule="auto"/>
        <w:ind w:firstLine="708"/>
        <w:jc w:val="both"/>
        <w:rPr>
          <w:rFonts w:ascii="Times New Roman" w:eastAsia="Calibri" w:hAnsi="Times New Roman" w:cs="Times New Roman"/>
          <w:sz w:val="28"/>
          <w:szCs w:val="28"/>
          <w:lang w:eastAsia="ru-RU"/>
        </w:rPr>
      </w:pPr>
    </w:p>
    <w:p w14:paraId="7BB348CB" w14:textId="77777777" w:rsidR="006163E6" w:rsidRPr="006163E6" w:rsidRDefault="006163E6" w:rsidP="006163E6">
      <w:pPr>
        <w:spacing w:after="0" w:line="240" w:lineRule="auto"/>
        <w:ind w:firstLine="708"/>
        <w:jc w:val="both"/>
        <w:rPr>
          <w:rFonts w:ascii="Times New Roman" w:eastAsia="Calibri" w:hAnsi="Times New Roman" w:cs="Times New Roman"/>
          <w:b/>
          <w:sz w:val="28"/>
          <w:szCs w:val="28"/>
          <w:lang w:eastAsia="ru-RU"/>
        </w:rPr>
      </w:pPr>
      <w:r w:rsidRPr="006163E6">
        <w:rPr>
          <w:rFonts w:ascii="Times New Roman" w:eastAsia="Calibri" w:hAnsi="Times New Roman" w:cs="Times New Roman"/>
          <w:b/>
          <w:sz w:val="28"/>
          <w:szCs w:val="28"/>
          <w:lang w:eastAsia="ru-RU"/>
        </w:rPr>
        <w:t>Выводы и предложения:</w:t>
      </w:r>
    </w:p>
    <w:p w14:paraId="27FC9A2C" w14:textId="77777777" w:rsidR="006163E6" w:rsidRPr="006163E6" w:rsidRDefault="006163E6" w:rsidP="006163E6">
      <w:pPr>
        <w:spacing w:after="0" w:line="240" w:lineRule="auto"/>
        <w:ind w:right="-99" w:firstLine="708"/>
        <w:jc w:val="both"/>
        <w:rPr>
          <w:rFonts w:ascii="Times New Roman" w:eastAsia="Calibri" w:hAnsi="Times New Roman" w:cs="Times New Roman"/>
          <w:sz w:val="28"/>
          <w:szCs w:val="28"/>
          <w:lang w:eastAsia="ru-RU"/>
        </w:rPr>
      </w:pPr>
      <w:r w:rsidRPr="006163E6">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«Социальная поддержка и содействие занятости населения» с учетом изложенных замечаний.</w:t>
      </w:r>
    </w:p>
    <w:p w14:paraId="20B343C2" w14:textId="77777777" w:rsidR="006163E6" w:rsidRPr="006163E6" w:rsidRDefault="006163E6" w:rsidP="006163E6">
      <w:pPr>
        <w:spacing w:after="0" w:line="240" w:lineRule="auto"/>
        <w:jc w:val="both"/>
        <w:rPr>
          <w:rFonts w:ascii="Times New Roman" w:eastAsia="Calibri" w:hAnsi="Times New Roman" w:cs="Times New Roman"/>
          <w:sz w:val="28"/>
          <w:szCs w:val="28"/>
          <w:lang w:eastAsia="ru-RU"/>
        </w:rPr>
      </w:pPr>
    </w:p>
    <w:p w14:paraId="183B1EAE" w14:textId="77777777" w:rsidR="00FC1B75" w:rsidRDefault="00FC1B75" w:rsidP="00BE46BA">
      <w:pPr>
        <w:shd w:val="clear" w:color="auto" w:fill="FFFFFF" w:themeFill="background1"/>
        <w:spacing w:after="0" w:line="240" w:lineRule="auto"/>
        <w:jc w:val="both"/>
        <w:rPr>
          <w:rFonts w:ascii="Times New Roman" w:hAnsi="Times New Roman" w:cs="Times New Roman"/>
          <w:b/>
          <w:i/>
          <w:sz w:val="28"/>
          <w:szCs w:val="28"/>
        </w:rPr>
      </w:pPr>
    </w:p>
    <w:p w14:paraId="2F14AB57" w14:textId="77777777" w:rsidR="00FB799B" w:rsidRDefault="006163E6"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Х.Х. </w:t>
      </w:r>
      <w:proofErr w:type="spellStart"/>
      <w:r>
        <w:rPr>
          <w:rFonts w:ascii="Times New Roman" w:hAnsi="Times New Roman" w:cs="Times New Roman"/>
          <w:b/>
          <w:i/>
          <w:sz w:val="28"/>
          <w:szCs w:val="28"/>
        </w:rPr>
        <w:t>Гагиев</w:t>
      </w:r>
      <w:proofErr w:type="spellEnd"/>
    </w:p>
    <w:p w14:paraId="46FDEFF0" w14:textId="77777777" w:rsidR="00FB799B" w:rsidRDefault="00FB799B"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16EAA108" w14:textId="77777777" w:rsidR="00FB799B" w:rsidRPr="00FB799B" w:rsidRDefault="00FB799B" w:rsidP="00FB799B">
      <w:pPr>
        <w:spacing w:after="0" w:line="240" w:lineRule="auto"/>
        <w:jc w:val="center"/>
        <w:rPr>
          <w:rFonts w:ascii="Times New Roman" w:eastAsia="Times New Roman" w:hAnsi="Times New Roman" w:cs="Times New Roman"/>
          <w:b/>
          <w:sz w:val="28"/>
          <w:szCs w:val="28"/>
          <w:lang w:eastAsia="ru-RU"/>
        </w:rPr>
      </w:pPr>
      <w:r w:rsidRPr="00FB799B">
        <w:rPr>
          <w:rFonts w:ascii="Times New Roman" w:eastAsia="Times New Roman" w:hAnsi="Times New Roman" w:cs="Times New Roman"/>
          <w:b/>
          <w:sz w:val="28"/>
          <w:szCs w:val="28"/>
          <w:lang w:eastAsia="ru-RU"/>
        </w:rPr>
        <w:lastRenderedPageBreak/>
        <w:t xml:space="preserve">Заключение </w:t>
      </w:r>
    </w:p>
    <w:p w14:paraId="42307763" w14:textId="77777777" w:rsidR="00FB799B" w:rsidRPr="00FB799B" w:rsidRDefault="00FB799B" w:rsidP="00FB799B">
      <w:pPr>
        <w:spacing w:after="0" w:line="240" w:lineRule="auto"/>
        <w:jc w:val="center"/>
        <w:rPr>
          <w:rFonts w:ascii="Times New Roman" w:eastAsia="Times New Roman" w:hAnsi="Times New Roman" w:cs="Times New Roman"/>
          <w:b/>
          <w:sz w:val="28"/>
          <w:szCs w:val="28"/>
          <w:lang w:eastAsia="ru-RU"/>
        </w:rPr>
      </w:pPr>
      <w:r w:rsidRPr="00FB799B">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5860F5BE" w14:textId="77777777" w:rsidR="00FB799B" w:rsidRPr="00FB799B" w:rsidRDefault="00FB799B" w:rsidP="00FB799B">
      <w:pPr>
        <w:spacing w:after="0" w:line="240" w:lineRule="auto"/>
        <w:jc w:val="center"/>
        <w:rPr>
          <w:rFonts w:ascii="Times New Roman" w:eastAsia="Times New Roman" w:hAnsi="Times New Roman" w:cs="Times New Roman"/>
          <w:b/>
          <w:sz w:val="28"/>
          <w:szCs w:val="28"/>
          <w:lang w:eastAsia="ru-RU"/>
        </w:rPr>
      </w:pPr>
      <w:r w:rsidRPr="00FB799B">
        <w:rPr>
          <w:rFonts w:ascii="Times New Roman" w:eastAsia="Times New Roman" w:hAnsi="Times New Roman" w:cs="Times New Roman"/>
          <w:b/>
          <w:sz w:val="28"/>
          <w:szCs w:val="28"/>
          <w:lang w:eastAsia="ru-RU"/>
        </w:rPr>
        <w:t xml:space="preserve"> «О внесении изменений в государственную программу Республики Ингушетия «Развитие туризма»  </w:t>
      </w:r>
    </w:p>
    <w:p w14:paraId="1AC05FA1" w14:textId="77777777" w:rsidR="00FB799B" w:rsidRPr="00FB799B" w:rsidRDefault="00FB799B" w:rsidP="00FB799B">
      <w:pPr>
        <w:spacing w:after="0" w:line="240" w:lineRule="auto"/>
        <w:rPr>
          <w:rFonts w:ascii="Times New Roman" w:eastAsia="Times New Roman" w:hAnsi="Times New Roman" w:cs="Times New Roman"/>
          <w:b/>
          <w:sz w:val="28"/>
          <w:szCs w:val="28"/>
          <w:lang w:eastAsia="ru-RU"/>
        </w:rPr>
      </w:pPr>
    </w:p>
    <w:p w14:paraId="612162A7" w14:textId="77777777" w:rsidR="00FB799B" w:rsidRPr="00FB799B" w:rsidRDefault="00FB799B" w:rsidP="00FB799B">
      <w:pPr>
        <w:spacing w:after="0" w:line="240" w:lineRule="auto"/>
        <w:ind w:firstLine="708"/>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туризма» (далее – проект Госпрограммы) проведена вторично в соответствии со статьей 9 Федерального закона от 07</w:t>
      </w:r>
      <w:r w:rsidR="00A87B09">
        <w:rPr>
          <w:rFonts w:ascii="Times New Roman" w:eastAsia="Times New Roman" w:hAnsi="Times New Roman" w:cs="Times New Roman"/>
          <w:sz w:val="28"/>
          <w:szCs w:val="28"/>
          <w:lang w:eastAsia="ru-RU"/>
        </w:rPr>
        <w:t>.02.</w:t>
      </w:r>
      <w:r w:rsidRPr="00FB799B">
        <w:rPr>
          <w:rFonts w:ascii="Times New Roman" w:eastAsia="Times New Roman" w:hAnsi="Times New Roman" w:cs="Times New Roman"/>
          <w:sz w:val="28"/>
          <w:szCs w:val="28"/>
          <w:lang w:eastAsia="ru-RU"/>
        </w:rPr>
        <w:t>2011 г</w:t>
      </w:r>
      <w:r w:rsidR="00A87B09">
        <w:rPr>
          <w:rFonts w:ascii="Times New Roman" w:eastAsia="Times New Roman" w:hAnsi="Times New Roman" w:cs="Times New Roman"/>
          <w:sz w:val="28"/>
          <w:szCs w:val="28"/>
          <w:lang w:eastAsia="ru-RU"/>
        </w:rPr>
        <w:t>.</w:t>
      </w:r>
      <w:r w:rsidRPr="00FB799B">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FB799B">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w:t>
      </w:r>
      <w:r w:rsidR="00A87B09">
        <w:rPr>
          <w:rFonts w:ascii="Times New Roman" w:eastAsia="Times New Roman" w:hAnsi="Times New Roman" w:cs="Times New Roman"/>
          <w:sz w:val="28"/>
          <w:szCs w:val="28"/>
          <w:lang w:eastAsia="ru-RU"/>
        </w:rPr>
        <w:t>.09.</w:t>
      </w:r>
      <w:r w:rsidRPr="00FB799B">
        <w:rPr>
          <w:rFonts w:ascii="Times New Roman" w:eastAsia="Times New Roman" w:hAnsi="Times New Roman" w:cs="Times New Roman"/>
          <w:sz w:val="28"/>
          <w:szCs w:val="28"/>
          <w:lang w:eastAsia="ru-RU"/>
        </w:rPr>
        <w:t>2011 г</w:t>
      </w:r>
      <w:r w:rsidR="00A87B09">
        <w:rPr>
          <w:rFonts w:ascii="Times New Roman" w:eastAsia="Times New Roman" w:hAnsi="Times New Roman" w:cs="Times New Roman"/>
          <w:sz w:val="28"/>
          <w:szCs w:val="28"/>
          <w:lang w:eastAsia="ru-RU"/>
        </w:rPr>
        <w:t>.</w:t>
      </w:r>
      <w:r w:rsidRPr="00FB799B">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FB799B">
        <w:rPr>
          <w:rFonts w:ascii="Times New Roman" w:eastAsia="Times New Roman" w:hAnsi="Times New Roman" w:cs="Times New Roman"/>
          <w:sz w:val="28"/>
          <w:szCs w:val="28"/>
          <w:lang w:eastAsia="ru-RU"/>
        </w:rPr>
        <w:t>27-РЗ «О Контрольно-счетной палате Республики Ингушетия»</w:t>
      </w:r>
    </w:p>
    <w:p w14:paraId="58D27F3A" w14:textId="77777777" w:rsidR="00FB799B" w:rsidRPr="00FB799B" w:rsidRDefault="00FB799B" w:rsidP="00FB799B">
      <w:pPr>
        <w:spacing w:after="0" w:line="240" w:lineRule="auto"/>
        <w:ind w:firstLine="708"/>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Государственная программа Республики Ингушетия «Развитие туризма» (далее Госпрограмма) включена в перечень госпрограмм Республики Ингушетия, утвержденный Распоряжением Правительства Республики Ингушетия №</w:t>
      </w:r>
      <w:r w:rsidR="00865793">
        <w:rPr>
          <w:rFonts w:ascii="Times New Roman" w:eastAsia="Times New Roman" w:hAnsi="Times New Roman" w:cs="Times New Roman"/>
          <w:sz w:val="28"/>
          <w:szCs w:val="28"/>
          <w:lang w:eastAsia="ru-RU"/>
        </w:rPr>
        <w:t> </w:t>
      </w:r>
      <w:r w:rsidRPr="00FB799B">
        <w:rPr>
          <w:rFonts w:ascii="Times New Roman" w:eastAsia="Times New Roman" w:hAnsi="Times New Roman" w:cs="Times New Roman"/>
          <w:sz w:val="28"/>
          <w:szCs w:val="28"/>
          <w:lang w:eastAsia="ru-RU"/>
        </w:rPr>
        <w:t xml:space="preserve">820-р от 22 ноября 2013 года. </w:t>
      </w:r>
    </w:p>
    <w:p w14:paraId="1E67B6C1" w14:textId="77777777" w:rsidR="00FB799B" w:rsidRPr="00FB799B" w:rsidRDefault="00FB799B" w:rsidP="00FB799B">
      <w:pPr>
        <w:autoSpaceDE w:val="0"/>
        <w:autoSpaceDN w:val="0"/>
        <w:adjustRightInd w:val="0"/>
        <w:spacing w:after="0" w:line="240" w:lineRule="auto"/>
        <w:ind w:firstLine="708"/>
        <w:jc w:val="both"/>
        <w:rPr>
          <w:rFonts w:ascii="Times New Roman" w:hAnsi="Times New Roman" w:cs="Times New Roman"/>
          <w:sz w:val="28"/>
          <w:szCs w:val="28"/>
        </w:rPr>
      </w:pPr>
      <w:r w:rsidRPr="00FB799B">
        <w:rPr>
          <w:rFonts w:ascii="Times New Roman" w:hAnsi="Times New Roman" w:cs="Times New Roman"/>
          <w:sz w:val="28"/>
          <w:szCs w:val="28"/>
        </w:rPr>
        <w:t xml:space="preserve">Разработчиком проекта Госпрограммы и ответственным исполнителем является Комитет по туризму Республики Ингушетия.   </w:t>
      </w:r>
    </w:p>
    <w:p w14:paraId="0BDAC60F" w14:textId="77777777" w:rsidR="00FB799B" w:rsidRPr="00FB799B" w:rsidRDefault="00FB799B" w:rsidP="00FB799B">
      <w:pPr>
        <w:autoSpaceDE w:val="0"/>
        <w:autoSpaceDN w:val="0"/>
        <w:adjustRightInd w:val="0"/>
        <w:spacing w:after="0" w:line="240" w:lineRule="auto"/>
        <w:ind w:firstLine="708"/>
        <w:jc w:val="both"/>
        <w:rPr>
          <w:rFonts w:ascii="Times New Roman" w:hAnsi="Times New Roman" w:cs="Times New Roman"/>
          <w:sz w:val="28"/>
          <w:szCs w:val="28"/>
        </w:rPr>
      </w:pPr>
      <w:r w:rsidRPr="00FB799B">
        <w:rPr>
          <w:rFonts w:ascii="Times New Roman" w:hAnsi="Times New Roman" w:cs="Times New Roman"/>
          <w:sz w:val="28"/>
          <w:szCs w:val="28"/>
        </w:rPr>
        <w:t>Задачами Госпрограммы являются:</w:t>
      </w:r>
    </w:p>
    <w:p w14:paraId="62ECECE9" w14:textId="77777777" w:rsidR="00FB799B" w:rsidRPr="00FB799B" w:rsidRDefault="00FB799B" w:rsidP="00FB799B">
      <w:pPr>
        <w:numPr>
          <w:ilvl w:val="0"/>
          <w:numId w:val="78"/>
        </w:numPr>
        <w:tabs>
          <w:tab w:val="left" w:pos="993"/>
        </w:tabs>
        <w:spacing w:after="0" w:line="240" w:lineRule="auto"/>
        <w:ind w:left="14" w:right="108" w:firstLine="686"/>
        <w:contextualSpacing/>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14:paraId="3649A114" w14:textId="77777777" w:rsidR="00FB799B" w:rsidRPr="00FB799B" w:rsidRDefault="00FB799B" w:rsidP="00FB799B">
      <w:pPr>
        <w:numPr>
          <w:ilvl w:val="0"/>
          <w:numId w:val="78"/>
        </w:numPr>
        <w:tabs>
          <w:tab w:val="left" w:pos="993"/>
        </w:tabs>
        <w:spacing w:after="0" w:line="240" w:lineRule="auto"/>
        <w:ind w:left="14" w:firstLine="686"/>
        <w:contextualSpacing/>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 xml:space="preserve">создание правовой, экономической и организационно - управленческой среды, </w:t>
      </w:r>
    </w:p>
    <w:p w14:paraId="41B54E76" w14:textId="77777777" w:rsidR="00FB799B" w:rsidRPr="00FB799B" w:rsidRDefault="00FB799B" w:rsidP="00FB799B">
      <w:pPr>
        <w:numPr>
          <w:ilvl w:val="0"/>
          <w:numId w:val="78"/>
        </w:numPr>
        <w:tabs>
          <w:tab w:val="left" w:pos="993"/>
        </w:tabs>
        <w:spacing w:after="0" w:line="240" w:lineRule="auto"/>
        <w:ind w:left="14" w:firstLine="686"/>
        <w:contextualSpacing/>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 xml:space="preserve">благоприятной для развития туризма; </w:t>
      </w:r>
    </w:p>
    <w:p w14:paraId="638FE8AB" w14:textId="77777777" w:rsidR="00FB799B" w:rsidRPr="00FB799B" w:rsidRDefault="00FB799B" w:rsidP="00FB799B">
      <w:pPr>
        <w:numPr>
          <w:ilvl w:val="0"/>
          <w:numId w:val="78"/>
        </w:numPr>
        <w:tabs>
          <w:tab w:val="left" w:pos="993"/>
        </w:tabs>
        <w:spacing w:after="0" w:line="240" w:lineRule="auto"/>
        <w:ind w:left="14" w:right="104" w:firstLine="686"/>
        <w:contextualSpacing/>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14:paraId="22DDE63A" w14:textId="77777777" w:rsidR="00FB799B" w:rsidRPr="00FB799B" w:rsidRDefault="00FB799B" w:rsidP="00FB799B">
      <w:pPr>
        <w:numPr>
          <w:ilvl w:val="0"/>
          <w:numId w:val="78"/>
        </w:numPr>
        <w:tabs>
          <w:tab w:val="left" w:pos="993"/>
        </w:tabs>
        <w:spacing w:after="0" w:line="240" w:lineRule="auto"/>
        <w:ind w:left="14" w:firstLine="686"/>
        <w:contextualSpacing/>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 xml:space="preserve">создание современной системы информационного и научно- методического </w:t>
      </w:r>
    </w:p>
    <w:p w14:paraId="35D60D72" w14:textId="77777777" w:rsidR="00FB799B" w:rsidRPr="00FB799B" w:rsidRDefault="00FB799B" w:rsidP="00FB799B">
      <w:pPr>
        <w:numPr>
          <w:ilvl w:val="0"/>
          <w:numId w:val="78"/>
        </w:numPr>
        <w:tabs>
          <w:tab w:val="left" w:pos="993"/>
        </w:tabs>
        <w:spacing w:after="0" w:line="240" w:lineRule="auto"/>
        <w:ind w:left="14" w:firstLine="686"/>
        <w:contextualSpacing/>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 xml:space="preserve">обеспечения туристской деятельности; </w:t>
      </w:r>
    </w:p>
    <w:p w14:paraId="6FCEA81A" w14:textId="77777777" w:rsidR="00FB799B" w:rsidRPr="00FB799B" w:rsidRDefault="00FB799B" w:rsidP="00FB799B">
      <w:pPr>
        <w:numPr>
          <w:ilvl w:val="0"/>
          <w:numId w:val="78"/>
        </w:numPr>
        <w:tabs>
          <w:tab w:val="left" w:pos="993"/>
        </w:tabs>
        <w:spacing w:after="0" w:line="240" w:lineRule="auto"/>
        <w:ind w:left="14" w:firstLine="686"/>
        <w:contextualSpacing/>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туристских кадров;</w:t>
      </w:r>
    </w:p>
    <w:p w14:paraId="6613D78B" w14:textId="77777777" w:rsidR="00FB799B" w:rsidRPr="00FB799B" w:rsidRDefault="00FB799B" w:rsidP="00FB799B">
      <w:pPr>
        <w:numPr>
          <w:ilvl w:val="0"/>
          <w:numId w:val="78"/>
        </w:numPr>
        <w:tabs>
          <w:tab w:val="left" w:pos="993"/>
        </w:tabs>
        <w:spacing w:after="0" w:line="240" w:lineRule="auto"/>
        <w:ind w:left="14" w:firstLine="686"/>
        <w:contextualSpacing/>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 xml:space="preserve">развитие туристической инфраструктуры. </w:t>
      </w:r>
    </w:p>
    <w:p w14:paraId="2240D121" w14:textId="77777777" w:rsidR="00FB799B" w:rsidRPr="00FB799B" w:rsidRDefault="00FB799B" w:rsidP="00FB799B">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B799B">
        <w:rPr>
          <w:rFonts w:ascii="Times New Roman" w:hAnsi="Times New Roman" w:cs="Times New Roman"/>
          <w:sz w:val="28"/>
          <w:szCs w:val="28"/>
        </w:rPr>
        <w:t xml:space="preserve">Согласно представленному проекту Госпрограммы - Госпрограмма включает 3 подпрограммы со сроком реализации </w:t>
      </w:r>
      <w:r w:rsidRPr="00FB799B">
        <w:rPr>
          <w:rFonts w:ascii="Times New Roman" w:eastAsia="Times New Roman" w:hAnsi="Times New Roman" w:cs="Times New Roman"/>
          <w:sz w:val="28"/>
          <w:szCs w:val="28"/>
          <w:lang w:eastAsia="ru-RU"/>
        </w:rPr>
        <w:t>2020-2025 годы.</w:t>
      </w:r>
    </w:p>
    <w:p w14:paraId="2BA3AC77" w14:textId="77777777" w:rsidR="00FB799B" w:rsidRPr="00FB799B" w:rsidRDefault="00FB799B" w:rsidP="00FB799B">
      <w:pPr>
        <w:autoSpaceDE w:val="0"/>
        <w:autoSpaceDN w:val="0"/>
        <w:adjustRightInd w:val="0"/>
        <w:spacing w:after="0" w:line="240" w:lineRule="auto"/>
        <w:ind w:firstLine="700"/>
        <w:jc w:val="both"/>
        <w:rPr>
          <w:rFonts w:ascii="Times New Roman" w:eastAsia="Times New Roman" w:hAnsi="Times New Roman" w:cs="Times New Roman"/>
          <w:sz w:val="28"/>
          <w:szCs w:val="28"/>
        </w:rPr>
      </w:pPr>
      <w:r w:rsidRPr="00FB799B">
        <w:rPr>
          <w:rFonts w:ascii="Times New Roman" w:eastAsia="Times New Roman" w:hAnsi="Times New Roman" w:cs="Times New Roman"/>
          <w:sz w:val="28"/>
          <w:szCs w:val="28"/>
        </w:rPr>
        <w:t>Представленный проект Госпрограммы, согласно пояснительной записке, разработан в связи с необходимостью приведения формулировок в части указания перечня основных мероприятий подпрограмм: №1 «Развитие туризма» и №3 «</w:t>
      </w:r>
      <w:r w:rsidRPr="00FB799B">
        <w:rPr>
          <w:rFonts w:ascii="Times New Roman" w:eastAsia="Times New Roman" w:hAnsi="Times New Roman" w:cs="Times New Roman"/>
          <w:color w:val="22272F"/>
          <w:sz w:val="28"/>
          <w:szCs w:val="28"/>
          <w:shd w:val="clear" w:color="auto" w:fill="FFFFFF"/>
          <w:lang w:eastAsia="ru-RU"/>
        </w:rPr>
        <w:t xml:space="preserve">Развитие (модернизация) туристической инфраструктуры» </w:t>
      </w:r>
      <w:r w:rsidRPr="00FB799B">
        <w:rPr>
          <w:rFonts w:ascii="Times New Roman" w:eastAsia="Times New Roman" w:hAnsi="Times New Roman" w:cs="Times New Roman"/>
          <w:sz w:val="28"/>
          <w:szCs w:val="28"/>
        </w:rPr>
        <w:t>в соответствии с Государственной программой Российской Федерации «Развитие туризма» утвержденной Постановлением Правительства Российской Федерации от 24</w:t>
      </w:r>
      <w:r w:rsidR="00A87B09">
        <w:rPr>
          <w:rFonts w:ascii="Times New Roman" w:eastAsia="Times New Roman" w:hAnsi="Times New Roman" w:cs="Times New Roman"/>
          <w:sz w:val="28"/>
          <w:szCs w:val="28"/>
        </w:rPr>
        <w:t>.12.</w:t>
      </w:r>
      <w:r w:rsidRPr="00FB799B">
        <w:rPr>
          <w:rFonts w:ascii="Times New Roman" w:eastAsia="Times New Roman" w:hAnsi="Times New Roman" w:cs="Times New Roman"/>
          <w:sz w:val="28"/>
          <w:szCs w:val="28"/>
        </w:rPr>
        <w:t>2021 года №</w:t>
      </w:r>
      <w:r w:rsidR="00865793">
        <w:rPr>
          <w:rFonts w:ascii="Times New Roman" w:eastAsia="Times New Roman" w:hAnsi="Times New Roman" w:cs="Times New Roman"/>
          <w:sz w:val="28"/>
          <w:szCs w:val="28"/>
        </w:rPr>
        <w:t> </w:t>
      </w:r>
      <w:r w:rsidRPr="00FB799B">
        <w:rPr>
          <w:rFonts w:ascii="Times New Roman" w:eastAsia="Times New Roman" w:hAnsi="Times New Roman" w:cs="Times New Roman"/>
          <w:sz w:val="28"/>
          <w:szCs w:val="28"/>
        </w:rPr>
        <w:t xml:space="preserve">2439. </w:t>
      </w:r>
    </w:p>
    <w:p w14:paraId="411C2407" w14:textId="77777777" w:rsidR="00FB799B" w:rsidRPr="00FB799B" w:rsidRDefault="00FB799B" w:rsidP="00FB799B">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B799B">
        <w:rPr>
          <w:rFonts w:ascii="Times New Roman" w:hAnsi="Times New Roman" w:cs="Times New Roman"/>
          <w:sz w:val="28"/>
          <w:szCs w:val="28"/>
        </w:rPr>
        <w:t>П</w:t>
      </w:r>
      <w:r w:rsidRPr="00FB799B">
        <w:rPr>
          <w:rFonts w:ascii="Times New Roman" w:eastAsia="Times New Roman" w:hAnsi="Times New Roman" w:cs="Times New Roman"/>
          <w:sz w:val="28"/>
          <w:szCs w:val="28"/>
          <w:lang w:eastAsia="ru-RU"/>
        </w:rPr>
        <w:t>роектом Госпрограммы не предусматривается увеличение финансирования расходов на реализацию Госпрограмму.</w:t>
      </w:r>
    </w:p>
    <w:p w14:paraId="6F9EEF5D" w14:textId="77777777" w:rsidR="00FB799B" w:rsidRPr="00FB799B" w:rsidRDefault="00FB799B" w:rsidP="00FB799B">
      <w:pPr>
        <w:autoSpaceDE w:val="0"/>
        <w:autoSpaceDN w:val="0"/>
        <w:adjustRightInd w:val="0"/>
        <w:spacing w:after="0" w:line="240" w:lineRule="auto"/>
        <w:ind w:firstLine="700"/>
        <w:jc w:val="both"/>
        <w:rPr>
          <w:rFonts w:ascii="Times New Roman" w:eastAsia="Times New Roman" w:hAnsi="Times New Roman" w:cs="Times New Roman"/>
          <w:b/>
          <w:sz w:val="28"/>
          <w:szCs w:val="28"/>
          <w:lang w:eastAsia="ru-RU"/>
        </w:rPr>
      </w:pPr>
      <w:r w:rsidRPr="00FB799B">
        <w:rPr>
          <w:rFonts w:ascii="Times New Roman" w:eastAsia="Times New Roman" w:hAnsi="Times New Roman" w:cs="Times New Roman"/>
          <w:b/>
          <w:sz w:val="28"/>
          <w:szCs w:val="28"/>
          <w:lang w:eastAsia="ru-RU"/>
        </w:rPr>
        <w:lastRenderedPageBreak/>
        <w:t xml:space="preserve">Выводы и предложения: </w:t>
      </w:r>
    </w:p>
    <w:p w14:paraId="3F51C649" w14:textId="77777777" w:rsidR="00FB799B" w:rsidRPr="00FB799B" w:rsidRDefault="00FB799B" w:rsidP="00FB799B">
      <w:pPr>
        <w:spacing w:after="0" w:line="240" w:lineRule="auto"/>
        <w:ind w:right="-99" w:firstLine="708"/>
        <w:jc w:val="both"/>
        <w:rPr>
          <w:rFonts w:ascii="Times New Roman" w:eastAsia="Times New Roman" w:hAnsi="Times New Roman" w:cs="Times New Roman"/>
          <w:sz w:val="28"/>
          <w:szCs w:val="28"/>
          <w:lang w:eastAsia="ru-RU"/>
        </w:rPr>
      </w:pPr>
      <w:r w:rsidRPr="00FB799B">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туризма».</w:t>
      </w:r>
    </w:p>
    <w:p w14:paraId="3F30AFF8" w14:textId="77777777" w:rsidR="006163E6" w:rsidRDefault="006163E6" w:rsidP="00BE46BA">
      <w:pPr>
        <w:shd w:val="clear" w:color="auto" w:fill="FFFFFF" w:themeFill="background1"/>
        <w:spacing w:after="0" w:line="240" w:lineRule="auto"/>
        <w:jc w:val="both"/>
        <w:rPr>
          <w:rFonts w:ascii="Times New Roman" w:hAnsi="Times New Roman" w:cs="Times New Roman"/>
          <w:b/>
          <w:i/>
          <w:sz w:val="28"/>
          <w:szCs w:val="28"/>
        </w:rPr>
      </w:pPr>
    </w:p>
    <w:p w14:paraId="49DB8194" w14:textId="77777777" w:rsidR="00FB799B" w:rsidRDefault="00FB799B" w:rsidP="00BE46BA">
      <w:pPr>
        <w:shd w:val="clear" w:color="auto" w:fill="FFFFFF" w:themeFill="background1"/>
        <w:spacing w:after="0" w:line="240" w:lineRule="auto"/>
        <w:jc w:val="both"/>
        <w:rPr>
          <w:rFonts w:ascii="Times New Roman" w:hAnsi="Times New Roman" w:cs="Times New Roman"/>
          <w:b/>
          <w:i/>
          <w:sz w:val="28"/>
          <w:szCs w:val="28"/>
        </w:rPr>
      </w:pPr>
    </w:p>
    <w:p w14:paraId="0506E55C" w14:textId="77777777" w:rsidR="00FB799B" w:rsidRPr="00FB799B" w:rsidRDefault="00FB799B" w:rsidP="00FB799B">
      <w:pPr>
        <w:shd w:val="clear" w:color="auto" w:fill="FFFFFF" w:themeFill="background1"/>
        <w:spacing w:after="0" w:line="240" w:lineRule="auto"/>
        <w:jc w:val="both"/>
        <w:rPr>
          <w:rFonts w:ascii="Times New Roman" w:hAnsi="Times New Roman" w:cs="Times New Roman"/>
          <w:b/>
          <w:i/>
          <w:sz w:val="28"/>
          <w:szCs w:val="28"/>
        </w:rPr>
      </w:pPr>
    </w:p>
    <w:p w14:paraId="74999EAF" w14:textId="77777777" w:rsidR="00FB799B" w:rsidRPr="00FB799B" w:rsidRDefault="00FB799B" w:rsidP="00FB799B">
      <w:pPr>
        <w:shd w:val="clear" w:color="auto" w:fill="FFFFFF" w:themeFill="background1"/>
        <w:spacing w:after="0" w:line="240" w:lineRule="auto"/>
        <w:jc w:val="both"/>
        <w:rPr>
          <w:rFonts w:ascii="Times New Roman" w:hAnsi="Times New Roman" w:cs="Times New Roman"/>
          <w:b/>
          <w:i/>
          <w:sz w:val="28"/>
          <w:szCs w:val="28"/>
        </w:rPr>
      </w:pPr>
      <w:r w:rsidRPr="00FB799B">
        <w:rPr>
          <w:rFonts w:ascii="Times New Roman" w:hAnsi="Times New Roman" w:cs="Times New Roman"/>
          <w:b/>
          <w:i/>
          <w:sz w:val="28"/>
          <w:szCs w:val="28"/>
        </w:rPr>
        <w:t>Аудитор КСП РИ</w:t>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t xml:space="preserve">         Х.Х. </w:t>
      </w:r>
      <w:proofErr w:type="spellStart"/>
      <w:r w:rsidRPr="00FB799B">
        <w:rPr>
          <w:rFonts w:ascii="Times New Roman" w:hAnsi="Times New Roman" w:cs="Times New Roman"/>
          <w:b/>
          <w:i/>
          <w:sz w:val="28"/>
          <w:szCs w:val="28"/>
        </w:rPr>
        <w:t>Гагиев</w:t>
      </w:r>
      <w:proofErr w:type="spellEnd"/>
    </w:p>
    <w:p w14:paraId="44699C7B" w14:textId="77777777" w:rsidR="00FB799B" w:rsidRDefault="00FB799B"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22A4ECBB" w14:textId="77777777" w:rsidR="00FB799B" w:rsidRPr="00FB799B" w:rsidRDefault="00FB799B" w:rsidP="00FB799B">
      <w:pPr>
        <w:spacing w:after="0" w:line="240" w:lineRule="auto"/>
        <w:jc w:val="center"/>
        <w:rPr>
          <w:rFonts w:ascii="Times New Roman" w:eastAsia="Calibri" w:hAnsi="Times New Roman" w:cs="Times New Roman"/>
          <w:b/>
          <w:sz w:val="28"/>
          <w:szCs w:val="28"/>
        </w:rPr>
      </w:pPr>
      <w:r w:rsidRPr="00FB799B">
        <w:rPr>
          <w:rFonts w:ascii="Times New Roman" w:eastAsia="Calibri" w:hAnsi="Times New Roman" w:cs="Times New Roman"/>
          <w:b/>
          <w:sz w:val="28"/>
          <w:szCs w:val="28"/>
        </w:rPr>
        <w:lastRenderedPageBreak/>
        <w:t>Заключение</w:t>
      </w:r>
    </w:p>
    <w:p w14:paraId="2C1A97CE" w14:textId="77777777" w:rsidR="00FB799B" w:rsidRPr="00FB799B" w:rsidRDefault="00FB799B" w:rsidP="00FB799B">
      <w:pPr>
        <w:spacing w:after="0" w:line="240" w:lineRule="auto"/>
        <w:ind w:firstLine="567"/>
        <w:jc w:val="center"/>
        <w:rPr>
          <w:rFonts w:ascii="Times New Roman" w:eastAsia="Calibri" w:hAnsi="Times New Roman" w:cs="Times New Roman"/>
          <w:b/>
          <w:sz w:val="28"/>
          <w:szCs w:val="28"/>
        </w:rPr>
      </w:pPr>
      <w:r w:rsidRPr="00FB799B">
        <w:rPr>
          <w:rFonts w:ascii="Times New Roman" w:eastAsia="Calibri" w:hAnsi="Times New Roman" w:cs="Times New Roman"/>
          <w:b/>
          <w:sz w:val="28"/>
          <w:szCs w:val="28"/>
        </w:rPr>
        <w:t>на проект государственной программы «Поэтапная ликвидация</w:t>
      </w:r>
    </w:p>
    <w:p w14:paraId="133E7375" w14:textId="77777777" w:rsidR="00FB799B" w:rsidRPr="00FB799B" w:rsidRDefault="00FB799B" w:rsidP="00FB799B">
      <w:pPr>
        <w:spacing w:after="0" w:line="240" w:lineRule="auto"/>
        <w:ind w:firstLine="567"/>
        <w:jc w:val="center"/>
        <w:rPr>
          <w:rFonts w:ascii="Times New Roman" w:eastAsia="Calibri" w:hAnsi="Times New Roman" w:cs="Times New Roman"/>
          <w:b/>
          <w:sz w:val="28"/>
          <w:szCs w:val="28"/>
        </w:rPr>
      </w:pPr>
      <w:r w:rsidRPr="00FB799B">
        <w:rPr>
          <w:rFonts w:ascii="Times New Roman" w:eastAsia="Calibri" w:hAnsi="Times New Roman" w:cs="Times New Roman"/>
          <w:b/>
          <w:sz w:val="28"/>
          <w:szCs w:val="28"/>
        </w:rPr>
        <w:t>накопившейся задолженности по обеспечению жилыми помещениями детей-сирот и детей, оставшихся без попечения родителей, лиц из их числа, включенных в списки нуждающихся, на 1 января 2020 года на территории Республики Ингушетия на период до 2025 года»</w:t>
      </w:r>
    </w:p>
    <w:p w14:paraId="5DE01D21" w14:textId="77777777" w:rsidR="00FB799B" w:rsidRPr="00FB799B" w:rsidRDefault="00FB799B" w:rsidP="00FB799B">
      <w:pPr>
        <w:spacing w:after="0" w:line="240" w:lineRule="auto"/>
        <w:rPr>
          <w:rFonts w:ascii="Times New Roman" w:eastAsia="Calibri" w:hAnsi="Times New Roman" w:cs="Times New Roman"/>
          <w:b/>
          <w:sz w:val="28"/>
          <w:szCs w:val="28"/>
        </w:rPr>
      </w:pPr>
    </w:p>
    <w:p w14:paraId="79CA5BB8" w14:textId="77777777" w:rsidR="00FB799B" w:rsidRPr="00FB799B" w:rsidRDefault="00FB799B" w:rsidP="00FB799B">
      <w:pPr>
        <w:spacing w:after="0" w:line="240" w:lineRule="auto"/>
        <w:ind w:firstLine="714"/>
        <w:jc w:val="both"/>
        <w:rPr>
          <w:rFonts w:ascii="Times New Roman" w:eastAsia="Calibri" w:hAnsi="Times New Roman" w:cs="Times New Roman"/>
          <w:sz w:val="28"/>
          <w:szCs w:val="28"/>
        </w:rPr>
      </w:pPr>
      <w:r w:rsidRPr="00FB799B">
        <w:rPr>
          <w:rFonts w:ascii="Times New Roman" w:eastAsia="Calibri" w:hAnsi="Times New Roman" w:cs="Times New Roman"/>
          <w:sz w:val="28"/>
          <w:szCs w:val="28"/>
        </w:rPr>
        <w:t xml:space="preserve">Финансово-экономическая экспертиза проекта государственной программы «Поэтапная ликвидация накопившейся задолженности по обеспечению жилыми помещениями детей-сирот и детей, оставшихся без попечения родителей, лиц из их числа, включенных в списки нуждающихся, на 1 января 2020 года на территории Республики Ингушетия на период до 2025 года» (далее – Проект) проведена на основании статьи 9 Федерального закона от </w:t>
      </w:r>
      <w:r w:rsidR="00A87B09">
        <w:rPr>
          <w:rFonts w:ascii="Times New Roman" w:eastAsia="Calibri" w:hAnsi="Times New Roman" w:cs="Times New Roman"/>
          <w:sz w:val="28"/>
          <w:szCs w:val="28"/>
        </w:rPr>
        <w:t>0</w:t>
      </w:r>
      <w:r w:rsidRPr="00FB799B">
        <w:rPr>
          <w:rFonts w:ascii="Times New Roman" w:eastAsia="Calibri" w:hAnsi="Times New Roman" w:cs="Times New Roman"/>
          <w:sz w:val="28"/>
          <w:szCs w:val="28"/>
        </w:rPr>
        <w:t>7</w:t>
      </w:r>
      <w:r w:rsidR="00A87B09">
        <w:rPr>
          <w:rFonts w:ascii="Times New Roman" w:eastAsia="Calibri" w:hAnsi="Times New Roman" w:cs="Times New Roman"/>
          <w:sz w:val="28"/>
          <w:szCs w:val="28"/>
        </w:rPr>
        <w:t>.02.</w:t>
      </w:r>
      <w:r w:rsidRPr="00FB799B">
        <w:rPr>
          <w:rFonts w:ascii="Times New Roman" w:eastAsia="Calibri" w:hAnsi="Times New Roman" w:cs="Times New Roman"/>
          <w:sz w:val="28"/>
          <w:szCs w:val="28"/>
        </w:rPr>
        <w:t>2011 г</w:t>
      </w:r>
      <w:r w:rsidR="00A87B09">
        <w:rPr>
          <w:rFonts w:ascii="Times New Roman" w:eastAsia="Calibri" w:hAnsi="Times New Roman" w:cs="Times New Roman"/>
          <w:sz w:val="28"/>
          <w:szCs w:val="28"/>
        </w:rPr>
        <w:t>. №</w:t>
      </w:r>
      <w:r w:rsidR="00865793">
        <w:rPr>
          <w:rFonts w:ascii="Times New Roman" w:eastAsia="Calibri" w:hAnsi="Times New Roman" w:cs="Times New Roman"/>
          <w:sz w:val="28"/>
          <w:szCs w:val="28"/>
        </w:rPr>
        <w:t> </w:t>
      </w:r>
      <w:r w:rsidRPr="00FB799B">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w:t>
      </w:r>
      <w:r w:rsidR="00A87B09">
        <w:rPr>
          <w:rFonts w:ascii="Times New Roman" w:eastAsia="Calibri" w:hAnsi="Times New Roman" w:cs="Times New Roman"/>
          <w:sz w:val="28"/>
          <w:szCs w:val="28"/>
        </w:rPr>
        <w:t>ублики Ингушетия от 28.09.</w:t>
      </w:r>
      <w:r w:rsidRPr="00FB799B">
        <w:rPr>
          <w:rFonts w:ascii="Times New Roman" w:eastAsia="Calibri" w:hAnsi="Times New Roman" w:cs="Times New Roman"/>
          <w:sz w:val="28"/>
          <w:szCs w:val="28"/>
        </w:rPr>
        <w:t>2011 г</w:t>
      </w:r>
      <w:r w:rsidR="00A87B09">
        <w:rPr>
          <w:rFonts w:ascii="Times New Roman" w:eastAsia="Calibri" w:hAnsi="Times New Roman" w:cs="Times New Roman"/>
          <w:sz w:val="28"/>
          <w:szCs w:val="28"/>
        </w:rPr>
        <w:t>.</w:t>
      </w:r>
      <w:r w:rsidRPr="00FB799B">
        <w:rPr>
          <w:rFonts w:ascii="Times New Roman" w:eastAsia="Calibri" w:hAnsi="Times New Roman" w:cs="Times New Roman"/>
          <w:sz w:val="28"/>
          <w:szCs w:val="28"/>
        </w:rPr>
        <w:t xml:space="preserve"> № 27-РЗ «О Контрольно-счетной палате Республики Ингушетия».</w:t>
      </w:r>
    </w:p>
    <w:p w14:paraId="632D8ECA" w14:textId="77777777" w:rsidR="00FB799B" w:rsidRPr="00FB799B" w:rsidRDefault="00FB799B" w:rsidP="00FB799B">
      <w:pPr>
        <w:spacing w:after="0" w:line="240" w:lineRule="auto"/>
        <w:ind w:firstLine="714"/>
        <w:jc w:val="both"/>
        <w:rPr>
          <w:rFonts w:ascii="Times New Roman" w:eastAsia="Calibri" w:hAnsi="Times New Roman" w:cs="Times New Roman"/>
          <w:bCs/>
          <w:sz w:val="28"/>
          <w:szCs w:val="28"/>
        </w:rPr>
      </w:pPr>
      <w:r w:rsidRPr="00FB799B">
        <w:rPr>
          <w:rFonts w:ascii="Times New Roman" w:eastAsia="Calibri" w:hAnsi="Times New Roman" w:cs="Times New Roman"/>
          <w:bCs/>
          <w:sz w:val="28"/>
          <w:szCs w:val="28"/>
        </w:rPr>
        <w:t xml:space="preserve">Согласно пункту 8 Порядка разработки, реализации и оценки эффективности государственных программ Республики Ингушетия, утвержденного </w:t>
      </w:r>
      <w:hyperlink w:anchor="sub_0" w:history="1">
        <w:r w:rsidRPr="00FB799B">
          <w:rPr>
            <w:rFonts w:ascii="Times New Roman" w:eastAsia="Calibri" w:hAnsi="Times New Roman" w:cs="Times New Roman"/>
            <w:sz w:val="28"/>
            <w:szCs w:val="28"/>
          </w:rPr>
          <w:t>Постановлением</w:t>
        </w:r>
      </w:hyperlink>
      <w:r w:rsidRPr="00FB799B">
        <w:rPr>
          <w:rFonts w:ascii="Times New Roman" w:eastAsia="Calibri" w:hAnsi="Times New Roman" w:cs="Times New Roman"/>
          <w:bCs/>
          <w:sz w:val="28"/>
          <w:szCs w:val="28"/>
        </w:rPr>
        <w:t xml:space="preserve"> Правительства Республики Ингушетия от 14</w:t>
      </w:r>
      <w:r w:rsidR="00A87B09">
        <w:rPr>
          <w:rFonts w:ascii="Times New Roman" w:eastAsia="Calibri" w:hAnsi="Times New Roman" w:cs="Times New Roman"/>
          <w:bCs/>
          <w:sz w:val="28"/>
          <w:szCs w:val="28"/>
        </w:rPr>
        <w:t>.11.</w:t>
      </w:r>
      <w:r w:rsidRPr="00FB799B">
        <w:rPr>
          <w:rFonts w:ascii="Times New Roman" w:eastAsia="Calibri" w:hAnsi="Times New Roman" w:cs="Times New Roman"/>
          <w:bCs/>
          <w:sz w:val="28"/>
          <w:szCs w:val="28"/>
        </w:rPr>
        <w:t>2013 г</w:t>
      </w:r>
      <w:r w:rsidR="00A87B09">
        <w:rPr>
          <w:rFonts w:ascii="Times New Roman" w:eastAsia="Calibri" w:hAnsi="Times New Roman" w:cs="Times New Roman"/>
          <w:bCs/>
          <w:sz w:val="28"/>
          <w:szCs w:val="28"/>
        </w:rPr>
        <w:t>.</w:t>
      </w:r>
      <w:r w:rsidRPr="00FB799B">
        <w:rPr>
          <w:rFonts w:ascii="Times New Roman" w:eastAsia="Calibri" w:hAnsi="Times New Roman" w:cs="Times New Roman"/>
          <w:bCs/>
          <w:sz w:val="28"/>
          <w:szCs w:val="28"/>
        </w:rPr>
        <w:t xml:space="preserve"> №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w:t>
      </w:r>
    </w:p>
    <w:p w14:paraId="65CBB96A" w14:textId="77777777" w:rsidR="00FB799B" w:rsidRPr="00FB799B" w:rsidRDefault="00FB799B" w:rsidP="00FB799B">
      <w:pPr>
        <w:spacing w:after="0" w:line="240" w:lineRule="auto"/>
        <w:ind w:firstLine="714"/>
        <w:jc w:val="both"/>
        <w:rPr>
          <w:rFonts w:ascii="Times New Roman" w:eastAsia="Calibri" w:hAnsi="Times New Roman" w:cs="Times New Roman"/>
          <w:bCs/>
          <w:sz w:val="28"/>
          <w:szCs w:val="28"/>
        </w:rPr>
      </w:pPr>
      <w:r w:rsidRPr="00FB799B">
        <w:rPr>
          <w:rFonts w:ascii="Times New Roman" w:eastAsia="Calibri" w:hAnsi="Times New Roman" w:cs="Times New Roman"/>
          <w:bCs/>
          <w:sz w:val="28"/>
          <w:szCs w:val="28"/>
        </w:rPr>
        <w:t xml:space="preserve">В финансово-экономическом обосновании к Проекту отсутствует экономический расчет предусматриваемых для реализации госпрограммы средств. </w:t>
      </w:r>
    </w:p>
    <w:p w14:paraId="53951623" w14:textId="77777777" w:rsidR="00FB799B" w:rsidRPr="00FB799B" w:rsidRDefault="00FB799B" w:rsidP="00FB799B">
      <w:pPr>
        <w:autoSpaceDE w:val="0"/>
        <w:autoSpaceDN w:val="0"/>
        <w:adjustRightInd w:val="0"/>
        <w:spacing w:after="0" w:line="240" w:lineRule="auto"/>
        <w:ind w:firstLine="714"/>
        <w:jc w:val="both"/>
        <w:rPr>
          <w:rFonts w:ascii="Times New Roman" w:eastAsia="Calibri" w:hAnsi="Times New Roman" w:cs="Times New Roman"/>
          <w:bCs/>
          <w:sz w:val="28"/>
          <w:szCs w:val="28"/>
        </w:rPr>
      </w:pPr>
      <w:r w:rsidRPr="00FB799B">
        <w:rPr>
          <w:rFonts w:ascii="Times New Roman" w:eastAsia="Calibri" w:hAnsi="Times New Roman" w:cs="Times New Roman"/>
          <w:bCs/>
          <w:sz w:val="28"/>
          <w:szCs w:val="28"/>
        </w:rPr>
        <w:t>Отсутствие расчетов стоимости планируемых мероприятий является существенным недостатком представленного Проекта и не дает возможности провести финансово-экономическую экспертизу в полном объеме.</w:t>
      </w:r>
    </w:p>
    <w:p w14:paraId="197F1582" w14:textId="77777777" w:rsidR="00FB799B" w:rsidRPr="00FB799B" w:rsidRDefault="00FB799B" w:rsidP="00FB799B">
      <w:pPr>
        <w:autoSpaceDE w:val="0"/>
        <w:autoSpaceDN w:val="0"/>
        <w:adjustRightInd w:val="0"/>
        <w:spacing w:after="0" w:line="240" w:lineRule="auto"/>
        <w:ind w:firstLine="714"/>
        <w:jc w:val="both"/>
        <w:rPr>
          <w:rFonts w:ascii="Times New Roman" w:eastAsia="Calibri" w:hAnsi="Times New Roman" w:cs="Times New Roman"/>
          <w:bCs/>
          <w:sz w:val="28"/>
          <w:szCs w:val="28"/>
        </w:rPr>
      </w:pPr>
    </w:p>
    <w:p w14:paraId="3B68D912" w14:textId="77777777" w:rsidR="00FB799B" w:rsidRPr="00FB799B" w:rsidRDefault="00FB799B" w:rsidP="00FB799B">
      <w:pPr>
        <w:autoSpaceDE w:val="0"/>
        <w:autoSpaceDN w:val="0"/>
        <w:adjustRightInd w:val="0"/>
        <w:spacing w:after="0" w:line="240" w:lineRule="auto"/>
        <w:ind w:firstLine="714"/>
        <w:jc w:val="both"/>
        <w:rPr>
          <w:rFonts w:ascii="Times New Roman" w:eastAsia="Calibri" w:hAnsi="Times New Roman" w:cs="Times New Roman"/>
          <w:b/>
          <w:bCs/>
          <w:sz w:val="28"/>
          <w:szCs w:val="28"/>
        </w:rPr>
      </w:pPr>
      <w:r w:rsidRPr="00FB799B">
        <w:rPr>
          <w:rFonts w:ascii="Times New Roman" w:eastAsia="Calibri" w:hAnsi="Times New Roman" w:cs="Times New Roman"/>
          <w:b/>
          <w:bCs/>
          <w:sz w:val="28"/>
          <w:szCs w:val="28"/>
        </w:rPr>
        <w:t>Выводы и предложения:</w:t>
      </w:r>
    </w:p>
    <w:p w14:paraId="405C4DE6" w14:textId="77777777" w:rsidR="00FB799B" w:rsidRPr="00FB799B" w:rsidRDefault="00FB799B" w:rsidP="00FB799B">
      <w:pPr>
        <w:autoSpaceDE w:val="0"/>
        <w:autoSpaceDN w:val="0"/>
        <w:adjustRightInd w:val="0"/>
        <w:spacing w:after="0" w:line="240" w:lineRule="auto"/>
        <w:ind w:firstLine="714"/>
        <w:jc w:val="both"/>
        <w:rPr>
          <w:rFonts w:ascii="Times New Roman" w:eastAsia="Calibri" w:hAnsi="Times New Roman" w:cs="Times New Roman"/>
          <w:bCs/>
          <w:sz w:val="28"/>
          <w:szCs w:val="28"/>
        </w:rPr>
      </w:pPr>
      <w:r w:rsidRPr="00FB799B">
        <w:rPr>
          <w:rFonts w:ascii="Times New Roman" w:eastAsia="Calibri" w:hAnsi="Times New Roman" w:cs="Times New Roman"/>
          <w:bCs/>
          <w:sz w:val="28"/>
          <w:szCs w:val="28"/>
        </w:rPr>
        <w:t>Контрольно-счетная палата Республики Ингушетия считает возможным согласование проекта государственной программы «Поэтапная ликвидация</w:t>
      </w:r>
    </w:p>
    <w:p w14:paraId="30253989" w14:textId="77777777" w:rsidR="00FB799B" w:rsidRPr="00FB799B" w:rsidRDefault="00FB799B" w:rsidP="00FB799B">
      <w:pPr>
        <w:autoSpaceDE w:val="0"/>
        <w:autoSpaceDN w:val="0"/>
        <w:adjustRightInd w:val="0"/>
        <w:spacing w:after="0" w:line="240" w:lineRule="auto"/>
        <w:jc w:val="both"/>
        <w:rPr>
          <w:rFonts w:ascii="Times New Roman" w:eastAsia="Calibri" w:hAnsi="Times New Roman" w:cs="Times New Roman"/>
          <w:bCs/>
          <w:sz w:val="28"/>
          <w:szCs w:val="28"/>
        </w:rPr>
      </w:pPr>
      <w:r w:rsidRPr="00FB799B">
        <w:rPr>
          <w:rFonts w:ascii="Times New Roman" w:eastAsia="Calibri" w:hAnsi="Times New Roman" w:cs="Times New Roman"/>
          <w:bCs/>
          <w:sz w:val="28"/>
          <w:szCs w:val="28"/>
        </w:rPr>
        <w:t>накопившейся задолженности по обеспечению жилыми помещениями детей-сирот и детей, оставшихся без попечения родителей, лиц из их числа, включенных в списки нуждающихся, на 1 января 2020 года на территории Республики Ингушетия на период до 2025 года» при учете изложенного выше замечания.</w:t>
      </w:r>
    </w:p>
    <w:p w14:paraId="1F1D1377" w14:textId="77777777" w:rsidR="00FB799B" w:rsidRDefault="00FB799B" w:rsidP="00BE46BA">
      <w:pPr>
        <w:shd w:val="clear" w:color="auto" w:fill="FFFFFF" w:themeFill="background1"/>
        <w:spacing w:after="0" w:line="240" w:lineRule="auto"/>
        <w:jc w:val="both"/>
        <w:rPr>
          <w:rFonts w:ascii="Times New Roman" w:hAnsi="Times New Roman" w:cs="Times New Roman"/>
          <w:b/>
          <w:i/>
          <w:sz w:val="28"/>
          <w:szCs w:val="28"/>
        </w:rPr>
      </w:pPr>
    </w:p>
    <w:p w14:paraId="398075C7" w14:textId="77777777" w:rsidR="00FB799B" w:rsidRDefault="00FB799B" w:rsidP="00BE46BA">
      <w:pPr>
        <w:shd w:val="clear" w:color="auto" w:fill="FFFFFF" w:themeFill="background1"/>
        <w:spacing w:after="0" w:line="240" w:lineRule="auto"/>
        <w:jc w:val="both"/>
        <w:rPr>
          <w:rFonts w:ascii="Times New Roman" w:hAnsi="Times New Roman" w:cs="Times New Roman"/>
          <w:b/>
          <w:i/>
          <w:sz w:val="28"/>
          <w:szCs w:val="28"/>
        </w:rPr>
      </w:pPr>
    </w:p>
    <w:p w14:paraId="103319F4" w14:textId="77777777" w:rsidR="00A43AF5" w:rsidRDefault="00FB799B"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М-Б. А-Х. Аушев</w:t>
      </w:r>
    </w:p>
    <w:p w14:paraId="13776422" w14:textId="77777777" w:rsidR="00FB799B" w:rsidRDefault="00FB799B"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6649328F" w14:textId="77777777" w:rsidR="00A43AF5" w:rsidRPr="00A43AF5" w:rsidRDefault="00A43AF5" w:rsidP="00A43AF5">
      <w:pPr>
        <w:spacing w:after="0" w:line="240" w:lineRule="auto"/>
        <w:jc w:val="center"/>
        <w:rPr>
          <w:rFonts w:ascii="Times New Roman" w:eastAsia="Times New Roman" w:hAnsi="Times New Roman" w:cs="Times New Roman"/>
          <w:b/>
          <w:sz w:val="28"/>
          <w:szCs w:val="28"/>
          <w:lang w:eastAsia="ru-RU"/>
        </w:rPr>
      </w:pPr>
      <w:r w:rsidRPr="00A43AF5">
        <w:rPr>
          <w:rFonts w:ascii="Times New Roman" w:eastAsia="Times New Roman" w:hAnsi="Times New Roman" w:cs="Times New Roman"/>
          <w:b/>
          <w:sz w:val="28"/>
          <w:szCs w:val="28"/>
          <w:lang w:eastAsia="ru-RU"/>
        </w:rPr>
        <w:lastRenderedPageBreak/>
        <w:t xml:space="preserve">Заключение </w:t>
      </w:r>
    </w:p>
    <w:p w14:paraId="2125795C" w14:textId="77777777" w:rsidR="00A43AF5" w:rsidRPr="00A43AF5" w:rsidRDefault="00A43AF5" w:rsidP="00A43AF5">
      <w:pPr>
        <w:spacing w:after="0" w:line="240" w:lineRule="auto"/>
        <w:jc w:val="center"/>
        <w:rPr>
          <w:rFonts w:ascii="Times New Roman" w:eastAsia="Times New Roman" w:hAnsi="Times New Roman" w:cs="Times New Roman"/>
          <w:b/>
          <w:sz w:val="28"/>
          <w:szCs w:val="28"/>
          <w:lang w:eastAsia="ru-RU"/>
        </w:rPr>
      </w:pPr>
      <w:r w:rsidRPr="00A43AF5">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35AD76FE" w14:textId="77777777" w:rsidR="00A43AF5" w:rsidRPr="00A43AF5" w:rsidRDefault="00A43AF5" w:rsidP="00A43AF5">
      <w:pPr>
        <w:spacing w:after="0" w:line="240" w:lineRule="auto"/>
        <w:jc w:val="center"/>
        <w:rPr>
          <w:rFonts w:ascii="Times New Roman" w:eastAsia="Times New Roman" w:hAnsi="Times New Roman" w:cs="Times New Roman"/>
          <w:b/>
          <w:sz w:val="28"/>
          <w:szCs w:val="28"/>
          <w:lang w:eastAsia="ru-RU"/>
        </w:rPr>
      </w:pPr>
      <w:r w:rsidRPr="00A43AF5">
        <w:rPr>
          <w:rFonts w:ascii="Times New Roman" w:eastAsia="Times New Roman" w:hAnsi="Times New Roman" w:cs="Times New Roman"/>
          <w:b/>
          <w:sz w:val="28"/>
          <w:szCs w:val="28"/>
          <w:lang w:eastAsia="ru-RU"/>
        </w:rPr>
        <w:t xml:space="preserve">«О внесении изменений в государственную программу </w:t>
      </w:r>
    </w:p>
    <w:p w14:paraId="5ABACD6E" w14:textId="77777777" w:rsidR="00A43AF5" w:rsidRPr="00A43AF5" w:rsidRDefault="00A43AF5" w:rsidP="00A43AF5">
      <w:pPr>
        <w:spacing w:after="0" w:line="240" w:lineRule="auto"/>
        <w:jc w:val="center"/>
        <w:rPr>
          <w:rFonts w:ascii="Times New Roman" w:eastAsia="Times New Roman" w:hAnsi="Times New Roman" w:cs="Times New Roman"/>
          <w:b/>
          <w:sz w:val="28"/>
          <w:szCs w:val="28"/>
          <w:lang w:eastAsia="ru-RU"/>
        </w:rPr>
      </w:pPr>
      <w:r w:rsidRPr="00A43AF5">
        <w:rPr>
          <w:rFonts w:ascii="Times New Roman" w:eastAsia="Times New Roman" w:hAnsi="Times New Roman" w:cs="Times New Roman"/>
          <w:b/>
          <w:sz w:val="28"/>
          <w:szCs w:val="28"/>
          <w:lang w:eastAsia="ru-RU"/>
        </w:rPr>
        <w:t xml:space="preserve">Республики Ингушетия «Культурное наследие» </w:t>
      </w:r>
    </w:p>
    <w:p w14:paraId="4B67E906" w14:textId="77777777" w:rsidR="00A43AF5" w:rsidRPr="00A43AF5" w:rsidRDefault="00A43AF5" w:rsidP="00A43AF5">
      <w:pPr>
        <w:spacing w:after="0" w:line="240" w:lineRule="auto"/>
        <w:rPr>
          <w:rFonts w:ascii="Times New Roman" w:eastAsia="Times New Roman" w:hAnsi="Times New Roman" w:cs="Times New Roman"/>
          <w:b/>
          <w:sz w:val="28"/>
          <w:szCs w:val="28"/>
          <w:lang w:eastAsia="ru-RU"/>
        </w:rPr>
      </w:pPr>
    </w:p>
    <w:p w14:paraId="6C6372E1" w14:textId="77777777" w:rsidR="00A43AF5" w:rsidRPr="00A43AF5" w:rsidRDefault="00A43AF5" w:rsidP="00A43AF5">
      <w:pPr>
        <w:spacing w:after="0" w:line="240" w:lineRule="auto"/>
        <w:ind w:firstLine="708"/>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государственною программу Республики Ингушетия «Культурное наследие» (далее – проект Госпрограммы) проведена в соответствии со статьей 9 Федерального закона от 07</w:t>
      </w:r>
      <w:r w:rsidR="00A87B09">
        <w:rPr>
          <w:rFonts w:ascii="Times New Roman" w:eastAsia="Times New Roman" w:hAnsi="Times New Roman" w:cs="Times New Roman"/>
          <w:sz w:val="28"/>
          <w:szCs w:val="28"/>
          <w:lang w:eastAsia="ru-RU"/>
        </w:rPr>
        <w:t>.02.</w:t>
      </w:r>
      <w:r w:rsidRPr="00A43AF5">
        <w:rPr>
          <w:rFonts w:ascii="Times New Roman" w:eastAsia="Times New Roman" w:hAnsi="Times New Roman" w:cs="Times New Roman"/>
          <w:sz w:val="28"/>
          <w:szCs w:val="28"/>
          <w:lang w:eastAsia="ru-RU"/>
        </w:rPr>
        <w:t>2011 г</w:t>
      </w:r>
      <w:r w:rsidR="00A87B09">
        <w:rPr>
          <w:rFonts w:ascii="Times New Roman" w:eastAsia="Times New Roman" w:hAnsi="Times New Roman" w:cs="Times New Roman"/>
          <w:sz w:val="28"/>
          <w:szCs w:val="28"/>
          <w:lang w:eastAsia="ru-RU"/>
        </w:rPr>
        <w:t>.</w:t>
      </w:r>
      <w:r w:rsidRPr="00A43AF5">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A43AF5">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w:t>
      </w:r>
      <w:r w:rsidR="00A87B09">
        <w:rPr>
          <w:rFonts w:ascii="Times New Roman" w:eastAsia="Times New Roman" w:hAnsi="Times New Roman" w:cs="Times New Roman"/>
          <w:sz w:val="28"/>
          <w:szCs w:val="28"/>
          <w:lang w:eastAsia="ru-RU"/>
        </w:rPr>
        <w:t>.09.</w:t>
      </w:r>
      <w:r w:rsidRPr="00A43AF5">
        <w:rPr>
          <w:rFonts w:ascii="Times New Roman" w:eastAsia="Times New Roman" w:hAnsi="Times New Roman" w:cs="Times New Roman"/>
          <w:sz w:val="28"/>
          <w:szCs w:val="28"/>
          <w:lang w:eastAsia="ru-RU"/>
        </w:rPr>
        <w:t>2011 года №</w:t>
      </w:r>
      <w:r w:rsidR="00865793">
        <w:rPr>
          <w:rFonts w:ascii="Times New Roman" w:eastAsia="Times New Roman" w:hAnsi="Times New Roman" w:cs="Times New Roman"/>
          <w:sz w:val="28"/>
          <w:szCs w:val="28"/>
          <w:lang w:eastAsia="ru-RU"/>
        </w:rPr>
        <w:t> </w:t>
      </w:r>
      <w:r w:rsidRPr="00A43AF5">
        <w:rPr>
          <w:rFonts w:ascii="Times New Roman" w:eastAsia="Times New Roman" w:hAnsi="Times New Roman" w:cs="Times New Roman"/>
          <w:sz w:val="28"/>
          <w:szCs w:val="28"/>
          <w:lang w:eastAsia="ru-RU"/>
        </w:rPr>
        <w:t>27-РЗ «О Контрольно-счетной палате Республики Ингушетия».</w:t>
      </w:r>
    </w:p>
    <w:p w14:paraId="3E3B0A90" w14:textId="77777777" w:rsidR="00A43AF5" w:rsidRPr="00A43AF5" w:rsidRDefault="00A43AF5" w:rsidP="00A43AF5">
      <w:pPr>
        <w:spacing w:after="0" w:line="240" w:lineRule="auto"/>
        <w:ind w:firstLine="708"/>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Государственная программа Республики Ингушетия «Культурное наследие» (далее Госпрограмма) включена в перечень госпрограмм Республики Ингушетия, утвержденный Распоряжением Правительства Республики Ингушетия №</w:t>
      </w:r>
      <w:r w:rsidR="00865793">
        <w:rPr>
          <w:rFonts w:ascii="Times New Roman" w:eastAsia="Times New Roman" w:hAnsi="Times New Roman" w:cs="Times New Roman"/>
          <w:sz w:val="28"/>
          <w:szCs w:val="28"/>
          <w:lang w:eastAsia="ru-RU"/>
        </w:rPr>
        <w:t> </w:t>
      </w:r>
      <w:r w:rsidRPr="00A43AF5">
        <w:rPr>
          <w:rFonts w:ascii="Times New Roman" w:eastAsia="Times New Roman" w:hAnsi="Times New Roman" w:cs="Times New Roman"/>
          <w:sz w:val="28"/>
          <w:szCs w:val="28"/>
          <w:lang w:eastAsia="ru-RU"/>
        </w:rPr>
        <w:t>820-р от 22</w:t>
      </w:r>
      <w:r w:rsidR="00A87B09">
        <w:rPr>
          <w:rFonts w:ascii="Times New Roman" w:eastAsia="Times New Roman" w:hAnsi="Times New Roman" w:cs="Times New Roman"/>
          <w:sz w:val="28"/>
          <w:szCs w:val="28"/>
          <w:lang w:eastAsia="ru-RU"/>
        </w:rPr>
        <w:t>.11.</w:t>
      </w:r>
      <w:r w:rsidRPr="00A43AF5">
        <w:rPr>
          <w:rFonts w:ascii="Times New Roman" w:eastAsia="Times New Roman" w:hAnsi="Times New Roman" w:cs="Times New Roman"/>
          <w:sz w:val="28"/>
          <w:szCs w:val="28"/>
          <w:lang w:eastAsia="ru-RU"/>
        </w:rPr>
        <w:t>2013 года.</w:t>
      </w:r>
    </w:p>
    <w:p w14:paraId="7A1114A5" w14:textId="77777777" w:rsidR="00A43AF5" w:rsidRPr="00A43AF5" w:rsidRDefault="00A43AF5" w:rsidP="00A43AF5">
      <w:pPr>
        <w:autoSpaceDE w:val="0"/>
        <w:autoSpaceDN w:val="0"/>
        <w:adjustRightInd w:val="0"/>
        <w:spacing w:after="0" w:line="240" w:lineRule="auto"/>
        <w:ind w:firstLine="708"/>
        <w:jc w:val="both"/>
        <w:rPr>
          <w:rFonts w:ascii="Times New Roman" w:hAnsi="Times New Roman" w:cs="Times New Roman"/>
          <w:sz w:val="28"/>
          <w:szCs w:val="28"/>
        </w:rPr>
      </w:pPr>
      <w:r w:rsidRPr="00A43AF5">
        <w:rPr>
          <w:rFonts w:ascii="Times New Roman" w:hAnsi="Times New Roman" w:cs="Times New Roman"/>
          <w:sz w:val="28"/>
          <w:szCs w:val="28"/>
        </w:rPr>
        <w:t>Государственная программа включает 2 подпрограммы, в том числе:</w:t>
      </w:r>
    </w:p>
    <w:p w14:paraId="7C51F214" w14:textId="77777777" w:rsidR="00A43AF5" w:rsidRPr="00A43AF5" w:rsidRDefault="00A43AF5" w:rsidP="00A43AF5">
      <w:pPr>
        <w:numPr>
          <w:ilvl w:val="0"/>
          <w:numId w:val="79"/>
        </w:numPr>
        <w:tabs>
          <w:tab w:val="left" w:pos="993"/>
        </w:tabs>
        <w:autoSpaceDE w:val="0"/>
        <w:autoSpaceDN w:val="0"/>
        <w:adjustRightInd w:val="0"/>
        <w:spacing w:after="0" w:line="240" w:lineRule="auto"/>
        <w:ind w:firstLine="22"/>
        <w:contextualSpacing/>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подпрограмма «Сохранение объектов культурного наследия»;</w:t>
      </w:r>
    </w:p>
    <w:p w14:paraId="6EC0D815" w14:textId="77777777" w:rsidR="00A43AF5" w:rsidRPr="00A43AF5" w:rsidRDefault="00A43AF5" w:rsidP="00A43AF5">
      <w:pPr>
        <w:numPr>
          <w:ilvl w:val="0"/>
          <w:numId w:val="79"/>
        </w:numPr>
        <w:tabs>
          <w:tab w:val="left" w:pos="993"/>
        </w:tabs>
        <w:autoSpaceDE w:val="0"/>
        <w:autoSpaceDN w:val="0"/>
        <w:adjustRightInd w:val="0"/>
        <w:spacing w:after="0" w:line="240" w:lineRule="auto"/>
        <w:ind w:firstLine="22"/>
        <w:contextualSpacing/>
        <w:jc w:val="both"/>
        <w:rPr>
          <w:rFonts w:ascii="Times New Roman" w:hAnsi="Times New Roman" w:cs="Times New Roman"/>
          <w:sz w:val="28"/>
          <w:szCs w:val="28"/>
        </w:rPr>
      </w:pPr>
      <w:r w:rsidRPr="00A43AF5">
        <w:rPr>
          <w:rFonts w:ascii="Times New Roman" w:eastAsia="Times New Roman" w:hAnsi="Times New Roman" w:cs="Times New Roman"/>
          <w:sz w:val="28"/>
          <w:szCs w:val="28"/>
          <w:lang w:eastAsia="ru-RU"/>
        </w:rPr>
        <w:t>подпрограмма «Обеспечение реализации Госпрограммы».</w:t>
      </w:r>
    </w:p>
    <w:p w14:paraId="772E9057" w14:textId="77777777" w:rsidR="00A43AF5" w:rsidRPr="00A43AF5" w:rsidRDefault="00A43AF5" w:rsidP="00A43AF5">
      <w:pPr>
        <w:spacing w:after="0" w:line="240" w:lineRule="auto"/>
        <w:ind w:firstLine="708"/>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 xml:space="preserve">Разработчиком Госпрограммы и ответственным исполнителем является Правительство Республики Ингушетия (Управление культурного наследия Правительства РИ). </w:t>
      </w:r>
    </w:p>
    <w:p w14:paraId="50645D67" w14:textId="77777777" w:rsidR="00A43AF5" w:rsidRPr="00A43AF5" w:rsidRDefault="00A43AF5" w:rsidP="00A43AF5">
      <w:pPr>
        <w:spacing w:after="0" w:line="240" w:lineRule="auto"/>
        <w:ind w:firstLine="708"/>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Участниками Госпрограммы являются:</w:t>
      </w:r>
    </w:p>
    <w:p w14:paraId="356025BD" w14:textId="77777777" w:rsidR="00A43AF5" w:rsidRPr="00A43AF5" w:rsidRDefault="00A43AF5" w:rsidP="00A43AF5">
      <w:pPr>
        <w:numPr>
          <w:ilvl w:val="0"/>
          <w:numId w:val="80"/>
        </w:numPr>
        <w:tabs>
          <w:tab w:val="left" w:pos="993"/>
        </w:tabs>
        <w:spacing w:after="0" w:line="240" w:lineRule="auto"/>
        <w:ind w:left="42" w:firstLine="700"/>
        <w:contextualSpacing/>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Государственное казенное учреждение «Археологический центр имени Е.И. Крупнова»;</w:t>
      </w:r>
    </w:p>
    <w:p w14:paraId="44949E06" w14:textId="77777777" w:rsidR="00A43AF5" w:rsidRPr="00A43AF5" w:rsidRDefault="00A43AF5" w:rsidP="00A43AF5">
      <w:pPr>
        <w:numPr>
          <w:ilvl w:val="0"/>
          <w:numId w:val="80"/>
        </w:numPr>
        <w:tabs>
          <w:tab w:val="left" w:pos="993"/>
        </w:tabs>
        <w:spacing w:after="0" w:line="240" w:lineRule="auto"/>
        <w:ind w:left="42" w:firstLine="700"/>
        <w:contextualSpacing/>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Государственное казенное учреждение «</w:t>
      </w:r>
      <w:proofErr w:type="spellStart"/>
      <w:r w:rsidRPr="00A43AF5">
        <w:rPr>
          <w:rFonts w:ascii="Times New Roman" w:eastAsia="Times New Roman" w:hAnsi="Times New Roman" w:cs="Times New Roman"/>
          <w:sz w:val="28"/>
          <w:szCs w:val="28"/>
          <w:lang w:eastAsia="ru-RU"/>
        </w:rPr>
        <w:t>Джейрахско-Ассинский</w:t>
      </w:r>
      <w:proofErr w:type="spellEnd"/>
      <w:r w:rsidRPr="00A43AF5">
        <w:rPr>
          <w:rFonts w:ascii="Times New Roman" w:eastAsia="Times New Roman" w:hAnsi="Times New Roman" w:cs="Times New Roman"/>
          <w:sz w:val="28"/>
          <w:szCs w:val="28"/>
          <w:lang w:eastAsia="ru-RU"/>
        </w:rPr>
        <w:t xml:space="preserve"> государственный историко-архитектурный и природный музей-заповедник».</w:t>
      </w:r>
    </w:p>
    <w:p w14:paraId="147F2845" w14:textId="77777777" w:rsidR="00A43AF5" w:rsidRPr="00A43AF5" w:rsidRDefault="00A43AF5" w:rsidP="00A43AF5">
      <w:pPr>
        <w:autoSpaceDE w:val="0"/>
        <w:autoSpaceDN w:val="0"/>
        <w:adjustRightInd w:val="0"/>
        <w:spacing w:after="0" w:line="240" w:lineRule="auto"/>
        <w:ind w:firstLine="708"/>
        <w:jc w:val="both"/>
        <w:rPr>
          <w:rFonts w:ascii="Times New Roman" w:hAnsi="Times New Roman" w:cs="Times New Roman"/>
          <w:sz w:val="28"/>
          <w:szCs w:val="28"/>
        </w:rPr>
      </w:pPr>
      <w:r w:rsidRPr="00A43AF5">
        <w:rPr>
          <w:rFonts w:ascii="Times New Roman" w:hAnsi="Times New Roman" w:cs="Times New Roman"/>
          <w:sz w:val="28"/>
          <w:szCs w:val="28"/>
        </w:rPr>
        <w:t>Задачами Госпрограммы являются:</w:t>
      </w:r>
    </w:p>
    <w:p w14:paraId="6D389B9B" w14:textId="77777777" w:rsidR="00A43AF5" w:rsidRPr="00A43AF5" w:rsidRDefault="00A43AF5" w:rsidP="00A43AF5">
      <w:pPr>
        <w:numPr>
          <w:ilvl w:val="0"/>
          <w:numId w:val="81"/>
        </w:numPr>
        <w:tabs>
          <w:tab w:val="left" w:pos="851"/>
          <w:tab w:val="left" w:pos="993"/>
        </w:tabs>
        <w:autoSpaceDE w:val="0"/>
        <w:autoSpaceDN w:val="0"/>
        <w:adjustRightInd w:val="0"/>
        <w:spacing w:after="0" w:line="240" w:lineRule="auto"/>
        <w:ind w:left="56" w:firstLine="658"/>
        <w:contextualSpacing/>
        <w:jc w:val="both"/>
        <w:rPr>
          <w:rFonts w:ascii="Times New Roman" w:hAnsi="Times New Roman" w:cs="Times New Roman"/>
          <w:sz w:val="28"/>
          <w:szCs w:val="28"/>
        </w:rPr>
      </w:pPr>
      <w:r w:rsidRPr="00A43AF5">
        <w:rPr>
          <w:rFonts w:ascii="Times New Roman" w:hAnsi="Times New Roman" w:cs="Times New Roman"/>
          <w:sz w:val="28"/>
          <w:szCs w:val="28"/>
        </w:rPr>
        <w:t>выявление и организация проведения государственной историко-культурной экспертизы выявленных объектов культурного наследия (памятников истории и культуры) Республики Ингушетия;</w:t>
      </w:r>
    </w:p>
    <w:p w14:paraId="2FB68085" w14:textId="77777777" w:rsidR="00A43AF5" w:rsidRPr="00A43AF5" w:rsidRDefault="00A43AF5" w:rsidP="00A43AF5">
      <w:pPr>
        <w:numPr>
          <w:ilvl w:val="0"/>
          <w:numId w:val="81"/>
        </w:numPr>
        <w:tabs>
          <w:tab w:val="left" w:pos="851"/>
          <w:tab w:val="left" w:pos="993"/>
        </w:tabs>
        <w:autoSpaceDE w:val="0"/>
        <w:autoSpaceDN w:val="0"/>
        <w:adjustRightInd w:val="0"/>
        <w:spacing w:after="0" w:line="240" w:lineRule="auto"/>
        <w:ind w:left="56" w:firstLine="658"/>
        <w:contextualSpacing/>
        <w:jc w:val="both"/>
        <w:rPr>
          <w:rFonts w:ascii="Times New Roman" w:hAnsi="Times New Roman" w:cs="Times New Roman"/>
          <w:sz w:val="28"/>
          <w:szCs w:val="28"/>
        </w:rPr>
      </w:pPr>
      <w:r w:rsidRPr="00A43AF5">
        <w:rPr>
          <w:rFonts w:ascii="Times New Roman" w:hAnsi="Times New Roman" w:cs="Times New Roman"/>
          <w:sz w:val="28"/>
          <w:szCs w:val="28"/>
        </w:rPr>
        <w:t>государственный учет и охрана объектов культурного наследия (памятников истории и культуры) Республики Ингушетия;</w:t>
      </w:r>
    </w:p>
    <w:p w14:paraId="076D47DC" w14:textId="77777777" w:rsidR="00A43AF5" w:rsidRPr="00A43AF5" w:rsidRDefault="00A43AF5" w:rsidP="00A43AF5">
      <w:pPr>
        <w:numPr>
          <w:ilvl w:val="0"/>
          <w:numId w:val="81"/>
        </w:numPr>
        <w:tabs>
          <w:tab w:val="left" w:pos="851"/>
          <w:tab w:val="left" w:pos="993"/>
        </w:tabs>
        <w:autoSpaceDE w:val="0"/>
        <w:autoSpaceDN w:val="0"/>
        <w:adjustRightInd w:val="0"/>
        <w:spacing w:after="0" w:line="240" w:lineRule="auto"/>
        <w:ind w:left="56" w:firstLine="658"/>
        <w:contextualSpacing/>
        <w:jc w:val="both"/>
        <w:rPr>
          <w:rFonts w:ascii="Times New Roman" w:hAnsi="Times New Roman" w:cs="Times New Roman"/>
          <w:sz w:val="28"/>
          <w:szCs w:val="28"/>
        </w:rPr>
      </w:pPr>
      <w:r w:rsidRPr="00A43AF5">
        <w:rPr>
          <w:rFonts w:ascii="Times New Roman" w:hAnsi="Times New Roman" w:cs="Times New Roman"/>
          <w:sz w:val="28"/>
          <w:szCs w:val="28"/>
        </w:rPr>
        <w:t>сохранение и популяризация объектов культурного наследия (памятников истории и культуры) Республики Ингушетия;</w:t>
      </w:r>
    </w:p>
    <w:p w14:paraId="066A78B9" w14:textId="77777777" w:rsidR="00A43AF5" w:rsidRPr="00A43AF5" w:rsidRDefault="00A43AF5" w:rsidP="00A43AF5">
      <w:pPr>
        <w:numPr>
          <w:ilvl w:val="0"/>
          <w:numId w:val="81"/>
        </w:numPr>
        <w:tabs>
          <w:tab w:val="left" w:pos="851"/>
          <w:tab w:val="left" w:pos="993"/>
        </w:tabs>
        <w:spacing w:after="0" w:line="240" w:lineRule="auto"/>
        <w:ind w:left="56" w:firstLine="658"/>
        <w:contextualSpacing/>
        <w:jc w:val="both"/>
        <w:rPr>
          <w:rFonts w:ascii="Times New Roman" w:hAnsi="Times New Roman" w:cs="Times New Roman"/>
          <w:sz w:val="28"/>
          <w:szCs w:val="28"/>
        </w:rPr>
      </w:pPr>
      <w:r w:rsidRPr="00A43AF5">
        <w:rPr>
          <w:rFonts w:ascii="Times New Roman" w:hAnsi="Times New Roman" w:cs="Times New Roman"/>
          <w:sz w:val="28"/>
          <w:szCs w:val="28"/>
        </w:rPr>
        <w:t>обеспечение деятельности государственных учреждений Республики Ингушетия, осуществляющих функции в области охраны объектов культурного наследия.</w:t>
      </w:r>
    </w:p>
    <w:p w14:paraId="3DA614B8" w14:textId="77777777" w:rsidR="00A43AF5" w:rsidRPr="00A43AF5" w:rsidRDefault="00A43AF5" w:rsidP="00A43AF5">
      <w:pPr>
        <w:spacing w:after="0" w:line="240" w:lineRule="auto"/>
        <w:ind w:firstLine="708"/>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rPr>
        <w:t>Представленным проектом Госпрограммы, согласно пояснительной записке, п</w:t>
      </w:r>
      <w:r w:rsidRPr="00A43AF5">
        <w:rPr>
          <w:rFonts w:ascii="Times New Roman" w:eastAsia="Times New Roman" w:hAnsi="Times New Roman" w:cs="Times New Roman"/>
          <w:sz w:val="28"/>
          <w:szCs w:val="28"/>
          <w:lang w:eastAsia="ru-RU"/>
        </w:rPr>
        <w:t xml:space="preserve">редусматривает приведение объемов финансирования государственной программы «Культурное наследие» на 2022 год в соответствие с Законом Республики Ингушетия </w:t>
      </w:r>
      <w:r w:rsidRPr="00A43AF5">
        <w:rPr>
          <w:rFonts w:ascii="Times New Roman" w:eastAsia="Times New Roman" w:hAnsi="Times New Roman" w:cs="Times New Roman"/>
          <w:sz w:val="28"/>
          <w:szCs w:val="28"/>
          <w:lang w:eastAsia="ru-RU"/>
        </w:rPr>
        <w:lastRenderedPageBreak/>
        <w:t>№</w:t>
      </w:r>
      <w:r w:rsidR="00865793">
        <w:rPr>
          <w:rFonts w:ascii="Times New Roman" w:eastAsia="Times New Roman" w:hAnsi="Times New Roman" w:cs="Times New Roman"/>
          <w:sz w:val="28"/>
          <w:szCs w:val="28"/>
          <w:lang w:eastAsia="ru-RU"/>
        </w:rPr>
        <w:t> </w:t>
      </w:r>
      <w:r w:rsidRPr="00A43AF5">
        <w:rPr>
          <w:rFonts w:ascii="Times New Roman" w:eastAsia="Times New Roman" w:hAnsi="Times New Roman" w:cs="Times New Roman"/>
          <w:sz w:val="28"/>
          <w:szCs w:val="28"/>
          <w:lang w:eastAsia="ru-RU"/>
        </w:rPr>
        <w:t>56-РЗ от 24.12.2021 г</w:t>
      </w:r>
      <w:r w:rsidR="00A87B09">
        <w:rPr>
          <w:rFonts w:ascii="Times New Roman" w:eastAsia="Times New Roman" w:hAnsi="Times New Roman" w:cs="Times New Roman"/>
          <w:sz w:val="28"/>
          <w:szCs w:val="28"/>
          <w:lang w:eastAsia="ru-RU"/>
        </w:rPr>
        <w:t>.</w:t>
      </w:r>
      <w:r w:rsidRPr="00A43AF5">
        <w:rPr>
          <w:rFonts w:ascii="Times New Roman" w:eastAsia="Times New Roman" w:hAnsi="Times New Roman" w:cs="Times New Roman"/>
          <w:sz w:val="28"/>
          <w:szCs w:val="28"/>
          <w:lang w:eastAsia="ru-RU"/>
        </w:rPr>
        <w:t xml:space="preserve"> «О республиканском бюджете на 2022 год и плановый период 2023 и 2024 годов» (с изменениями и дополнениями). </w:t>
      </w:r>
    </w:p>
    <w:p w14:paraId="2775A392" w14:textId="77777777" w:rsidR="00A43AF5" w:rsidRPr="00A43AF5" w:rsidRDefault="00A43AF5" w:rsidP="00A43AF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Согласно проекту Госпрограммы, общий объем финансирования программных мероприятий составляет 82 062,6 тыс. рублей, что на 9 860,7 тыс. рублей больше объема финансирования, предусмотренного действующей Госпрограммой, утвержденной Постановлением Правительства Республики Ингушетия №138 от 22</w:t>
      </w:r>
      <w:r w:rsidR="00A87B09">
        <w:rPr>
          <w:rFonts w:ascii="Times New Roman" w:eastAsia="Times New Roman" w:hAnsi="Times New Roman" w:cs="Times New Roman"/>
          <w:sz w:val="28"/>
          <w:szCs w:val="28"/>
          <w:lang w:eastAsia="ru-RU"/>
        </w:rPr>
        <w:t>.09.</w:t>
      </w:r>
      <w:r w:rsidRPr="00A43AF5">
        <w:rPr>
          <w:rFonts w:ascii="Times New Roman" w:eastAsia="Times New Roman" w:hAnsi="Times New Roman" w:cs="Times New Roman"/>
          <w:sz w:val="28"/>
          <w:szCs w:val="28"/>
          <w:lang w:eastAsia="ru-RU"/>
        </w:rPr>
        <w:t>2021 года.</w:t>
      </w:r>
    </w:p>
    <w:p w14:paraId="6710F1E0" w14:textId="77777777" w:rsidR="00A43AF5" w:rsidRPr="00A43AF5" w:rsidRDefault="00A43AF5" w:rsidP="00A43AF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Увеличение финансирования Госпрограммы произведено, в том числе:</w:t>
      </w:r>
    </w:p>
    <w:p w14:paraId="101C166A" w14:textId="77777777" w:rsidR="00A43AF5" w:rsidRPr="00A43AF5" w:rsidRDefault="00A43AF5" w:rsidP="00A43AF5">
      <w:pPr>
        <w:numPr>
          <w:ilvl w:val="0"/>
          <w:numId w:val="82"/>
        </w:numPr>
        <w:tabs>
          <w:tab w:val="left" w:pos="993"/>
        </w:tabs>
        <w:spacing w:after="0" w:line="240" w:lineRule="auto"/>
        <w:ind w:firstLine="22"/>
        <w:contextualSpacing/>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в 2022 году – на 4 093,8 тыс. руб.;</w:t>
      </w:r>
    </w:p>
    <w:p w14:paraId="20949389" w14:textId="77777777" w:rsidR="00A43AF5" w:rsidRPr="00A43AF5" w:rsidRDefault="00A43AF5" w:rsidP="00A43AF5">
      <w:pPr>
        <w:numPr>
          <w:ilvl w:val="0"/>
          <w:numId w:val="82"/>
        </w:numPr>
        <w:tabs>
          <w:tab w:val="left" w:pos="993"/>
        </w:tabs>
        <w:spacing w:after="0" w:line="240" w:lineRule="auto"/>
        <w:ind w:firstLine="22"/>
        <w:contextualSpacing/>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в 2023 году – на 3 273,4 тыс. руб.;</w:t>
      </w:r>
    </w:p>
    <w:p w14:paraId="7EECBCFE" w14:textId="77777777" w:rsidR="00A43AF5" w:rsidRPr="00A43AF5" w:rsidRDefault="00A43AF5" w:rsidP="00A43AF5">
      <w:pPr>
        <w:numPr>
          <w:ilvl w:val="0"/>
          <w:numId w:val="82"/>
        </w:numPr>
        <w:tabs>
          <w:tab w:val="left" w:pos="993"/>
        </w:tabs>
        <w:spacing w:after="0" w:line="240" w:lineRule="auto"/>
        <w:ind w:firstLine="22"/>
        <w:contextualSpacing/>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 xml:space="preserve">в 2024 году – на 2 493,5 тыс. рублей. </w:t>
      </w:r>
    </w:p>
    <w:p w14:paraId="5B1B4E63" w14:textId="77777777" w:rsidR="00A43AF5" w:rsidRPr="00A43AF5" w:rsidRDefault="00A43AF5" w:rsidP="00A43AF5">
      <w:pPr>
        <w:spacing w:after="0" w:line="240" w:lineRule="auto"/>
        <w:ind w:firstLine="708"/>
        <w:jc w:val="both"/>
        <w:rPr>
          <w:rFonts w:ascii="Times New Roman" w:eastAsia="Times New Roman" w:hAnsi="Times New Roman" w:cs="Times New Roman"/>
          <w:sz w:val="28"/>
          <w:szCs w:val="28"/>
        </w:rPr>
      </w:pPr>
      <w:r w:rsidRPr="00A43AF5">
        <w:rPr>
          <w:rFonts w:ascii="Times New Roman" w:eastAsia="Times New Roman" w:hAnsi="Times New Roman" w:cs="Times New Roman"/>
          <w:sz w:val="28"/>
          <w:szCs w:val="28"/>
        </w:rPr>
        <w:t xml:space="preserve">Несмотря на предусмотренное увеличение финансирования Госпрограммы на общую сумму </w:t>
      </w:r>
      <w:r w:rsidRPr="00A43AF5">
        <w:rPr>
          <w:rFonts w:ascii="Times New Roman" w:eastAsia="Times New Roman" w:hAnsi="Times New Roman" w:cs="Times New Roman"/>
          <w:sz w:val="28"/>
          <w:szCs w:val="28"/>
          <w:lang w:eastAsia="ru-RU"/>
        </w:rPr>
        <w:t xml:space="preserve">9 860,7 тыс. руб., </w:t>
      </w:r>
      <w:r w:rsidRPr="00A43AF5">
        <w:rPr>
          <w:rFonts w:ascii="Times New Roman" w:eastAsia="Times New Roman" w:hAnsi="Times New Roman" w:cs="Times New Roman"/>
          <w:sz w:val="28"/>
          <w:szCs w:val="28"/>
        </w:rPr>
        <w:t>в представленном проекте не внесены изменения в таблицу №1 «Перечень целевых показателей государственной программы Республики Ингушетия «Культурное наследие Ингушетии» и их значения».</w:t>
      </w:r>
    </w:p>
    <w:p w14:paraId="419B1E61" w14:textId="77777777" w:rsidR="00A43AF5" w:rsidRPr="00A43AF5" w:rsidRDefault="00A43AF5" w:rsidP="00A43AF5">
      <w:pPr>
        <w:spacing w:after="0" w:line="240" w:lineRule="auto"/>
        <w:ind w:firstLine="728"/>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В нарушение Постановления Правительства Республики Ингушетия от 14</w:t>
      </w:r>
      <w:r w:rsidR="00A87B09">
        <w:rPr>
          <w:rFonts w:ascii="Times New Roman" w:eastAsia="Times New Roman" w:hAnsi="Times New Roman" w:cs="Times New Roman"/>
          <w:sz w:val="28"/>
          <w:szCs w:val="28"/>
          <w:lang w:eastAsia="ru-RU"/>
        </w:rPr>
        <w:t>.11.</w:t>
      </w:r>
      <w:smartTag w:uri="urn:schemas-microsoft-com:office:smarttags" w:element="metricconverter">
        <w:smartTagPr>
          <w:attr w:name="ProductID" w:val="2013 г"/>
        </w:smartTagPr>
        <w:r w:rsidRPr="00A43AF5">
          <w:rPr>
            <w:rFonts w:ascii="Times New Roman" w:eastAsia="Times New Roman" w:hAnsi="Times New Roman" w:cs="Times New Roman"/>
            <w:sz w:val="28"/>
            <w:szCs w:val="28"/>
            <w:lang w:eastAsia="ru-RU"/>
          </w:rPr>
          <w:t>2013 г</w:t>
        </w:r>
        <w:r w:rsidR="00A87B09">
          <w:rPr>
            <w:rFonts w:ascii="Times New Roman" w:eastAsia="Times New Roman" w:hAnsi="Times New Roman" w:cs="Times New Roman"/>
            <w:sz w:val="28"/>
            <w:szCs w:val="28"/>
            <w:lang w:eastAsia="ru-RU"/>
          </w:rPr>
          <w:t>.</w:t>
        </w:r>
      </w:smartTag>
      <w:r w:rsidRPr="00A43AF5">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A43AF5">
        <w:rPr>
          <w:rFonts w:ascii="Times New Roman" w:eastAsia="Times New Roman" w:hAnsi="Times New Roman" w:cs="Times New Roman"/>
          <w:sz w:val="28"/>
          <w:szCs w:val="28"/>
          <w:lang w:eastAsia="ru-RU"/>
        </w:rPr>
        <w:t xml:space="preserve">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76E95716" w14:textId="77777777" w:rsidR="00A43AF5" w:rsidRPr="00A43AF5" w:rsidRDefault="00A43AF5" w:rsidP="00A43AF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0BEDDC0" w14:textId="77777777" w:rsidR="00A43AF5" w:rsidRPr="00A43AF5" w:rsidRDefault="00A43AF5" w:rsidP="00A43AF5">
      <w:pPr>
        <w:spacing w:after="0" w:line="240" w:lineRule="auto"/>
        <w:ind w:firstLine="708"/>
        <w:jc w:val="both"/>
        <w:rPr>
          <w:rFonts w:ascii="Times New Roman" w:eastAsia="Times New Roman" w:hAnsi="Times New Roman" w:cs="Times New Roman"/>
          <w:b/>
          <w:sz w:val="28"/>
          <w:szCs w:val="28"/>
          <w:lang w:eastAsia="ru-RU"/>
        </w:rPr>
      </w:pPr>
      <w:r w:rsidRPr="00A43AF5">
        <w:rPr>
          <w:rFonts w:ascii="Times New Roman" w:eastAsia="Times New Roman" w:hAnsi="Times New Roman" w:cs="Times New Roman"/>
          <w:b/>
          <w:sz w:val="28"/>
          <w:szCs w:val="28"/>
          <w:lang w:eastAsia="ru-RU"/>
        </w:rPr>
        <w:t xml:space="preserve">Выводы и предложения: </w:t>
      </w:r>
    </w:p>
    <w:p w14:paraId="654E0B34" w14:textId="77777777" w:rsidR="00A43AF5" w:rsidRPr="00A43AF5" w:rsidRDefault="00A43AF5" w:rsidP="00A43AF5">
      <w:pPr>
        <w:spacing w:after="0" w:line="240" w:lineRule="auto"/>
        <w:ind w:firstLine="708"/>
        <w:jc w:val="both"/>
        <w:rPr>
          <w:rFonts w:ascii="Times New Roman" w:eastAsia="Times New Roman" w:hAnsi="Times New Roman" w:cs="Times New Roman"/>
          <w:sz w:val="28"/>
          <w:szCs w:val="28"/>
          <w:lang w:eastAsia="ru-RU"/>
        </w:rPr>
      </w:pPr>
      <w:r w:rsidRPr="00A43AF5">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«Культурное наследие» с учетом изложенных замечаний.</w:t>
      </w:r>
    </w:p>
    <w:p w14:paraId="7E10BEDA" w14:textId="77777777" w:rsidR="00A43AF5" w:rsidRPr="00A43AF5" w:rsidRDefault="00A43AF5" w:rsidP="00A43AF5">
      <w:pPr>
        <w:spacing w:after="0" w:line="240" w:lineRule="auto"/>
        <w:rPr>
          <w:rFonts w:ascii="Times New Roman" w:eastAsia="Times New Roman" w:hAnsi="Times New Roman" w:cs="Times New Roman"/>
          <w:sz w:val="28"/>
          <w:szCs w:val="28"/>
          <w:lang w:eastAsia="ru-RU"/>
        </w:rPr>
      </w:pPr>
    </w:p>
    <w:p w14:paraId="63769FCA" w14:textId="77777777" w:rsidR="00FB799B" w:rsidRDefault="00FB799B" w:rsidP="00BE46BA">
      <w:pPr>
        <w:shd w:val="clear" w:color="auto" w:fill="FFFFFF" w:themeFill="background1"/>
        <w:spacing w:after="0" w:line="240" w:lineRule="auto"/>
        <w:jc w:val="both"/>
        <w:rPr>
          <w:rFonts w:ascii="Times New Roman" w:hAnsi="Times New Roman" w:cs="Times New Roman"/>
          <w:b/>
          <w:i/>
          <w:sz w:val="28"/>
          <w:szCs w:val="28"/>
        </w:rPr>
      </w:pPr>
    </w:p>
    <w:p w14:paraId="58DCE61E" w14:textId="77777777" w:rsidR="00A43AF5" w:rsidRPr="00FB799B" w:rsidRDefault="00A43AF5" w:rsidP="00A43AF5">
      <w:pPr>
        <w:shd w:val="clear" w:color="auto" w:fill="FFFFFF" w:themeFill="background1"/>
        <w:spacing w:after="0" w:line="240" w:lineRule="auto"/>
        <w:jc w:val="both"/>
        <w:rPr>
          <w:rFonts w:ascii="Times New Roman" w:hAnsi="Times New Roman" w:cs="Times New Roman"/>
          <w:b/>
          <w:i/>
          <w:sz w:val="28"/>
          <w:szCs w:val="28"/>
        </w:rPr>
      </w:pPr>
      <w:r w:rsidRPr="00FB799B">
        <w:rPr>
          <w:rFonts w:ascii="Times New Roman" w:hAnsi="Times New Roman" w:cs="Times New Roman"/>
          <w:b/>
          <w:i/>
          <w:sz w:val="28"/>
          <w:szCs w:val="28"/>
        </w:rPr>
        <w:t>Аудитор КСП РИ</w:t>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r>
      <w:r w:rsidRPr="00FB799B">
        <w:rPr>
          <w:rFonts w:ascii="Times New Roman" w:hAnsi="Times New Roman" w:cs="Times New Roman"/>
          <w:b/>
          <w:i/>
          <w:sz w:val="28"/>
          <w:szCs w:val="28"/>
        </w:rPr>
        <w:tab/>
        <w:t xml:space="preserve">         Х.Х. </w:t>
      </w:r>
      <w:proofErr w:type="spellStart"/>
      <w:r w:rsidRPr="00FB799B">
        <w:rPr>
          <w:rFonts w:ascii="Times New Roman" w:hAnsi="Times New Roman" w:cs="Times New Roman"/>
          <w:b/>
          <w:i/>
          <w:sz w:val="28"/>
          <w:szCs w:val="28"/>
        </w:rPr>
        <w:t>Гагиев</w:t>
      </w:r>
      <w:proofErr w:type="spellEnd"/>
    </w:p>
    <w:p w14:paraId="2D74EFA8" w14:textId="77777777" w:rsidR="00A43AF5" w:rsidRDefault="00A43AF5">
      <w:pPr>
        <w:rPr>
          <w:rFonts w:ascii="Times New Roman" w:hAnsi="Times New Roman" w:cs="Times New Roman"/>
          <w:b/>
          <w:i/>
          <w:sz w:val="28"/>
          <w:szCs w:val="28"/>
        </w:rPr>
      </w:pPr>
      <w:r>
        <w:rPr>
          <w:rFonts w:ascii="Times New Roman" w:hAnsi="Times New Roman" w:cs="Times New Roman"/>
          <w:b/>
          <w:i/>
          <w:sz w:val="28"/>
          <w:szCs w:val="28"/>
        </w:rPr>
        <w:br w:type="page"/>
      </w:r>
    </w:p>
    <w:p w14:paraId="7A1AC2F0" w14:textId="77777777" w:rsidR="00815685" w:rsidRPr="00815685" w:rsidRDefault="00815685" w:rsidP="00815685">
      <w:pPr>
        <w:spacing w:after="0" w:line="240" w:lineRule="auto"/>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lastRenderedPageBreak/>
        <w:t>Заключение</w:t>
      </w:r>
    </w:p>
    <w:p w14:paraId="6FB57941" w14:textId="77777777" w:rsidR="00815685" w:rsidRPr="00815685" w:rsidRDefault="00815685" w:rsidP="00815685">
      <w:pPr>
        <w:spacing w:after="0" w:line="240" w:lineRule="auto"/>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на проект закона Республики Ингушетия «Об исполнении бюджета Территориального фонда обязательного медицинского страхования Республики Ингушетия за 2021 год»</w:t>
      </w:r>
    </w:p>
    <w:p w14:paraId="1FF9AD6C" w14:textId="77777777" w:rsidR="00815685" w:rsidRPr="00815685" w:rsidRDefault="00815685" w:rsidP="00815685">
      <w:pPr>
        <w:spacing w:after="0" w:line="240" w:lineRule="auto"/>
        <w:jc w:val="both"/>
        <w:rPr>
          <w:rFonts w:ascii="Times New Roman" w:eastAsia="Times New Roman" w:hAnsi="Times New Roman" w:cs="Times New Roman"/>
          <w:b/>
          <w:sz w:val="28"/>
          <w:szCs w:val="28"/>
          <w:lang w:eastAsia="ru-RU"/>
        </w:rPr>
      </w:pPr>
    </w:p>
    <w:p w14:paraId="487ED6FC" w14:textId="77777777" w:rsidR="00815685" w:rsidRPr="00815685" w:rsidRDefault="00815685" w:rsidP="00815685">
      <w:pPr>
        <w:spacing w:after="0" w:line="240" w:lineRule="auto"/>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Общие положения</w:t>
      </w:r>
    </w:p>
    <w:p w14:paraId="450A57B7" w14:textId="77777777" w:rsidR="00815685" w:rsidRPr="00815685" w:rsidRDefault="00815685" w:rsidP="00815685">
      <w:pPr>
        <w:spacing w:after="0" w:line="240" w:lineRule="auto"/>
        <w:jc w:val="center"/>
        <w:rPr>
          <w:rFonts w:ascii="Times New Roman" w:eastAsia="Times New Roman" w:hAnsi="Times New Roman" w:cs="Times New Roman"/>
          <w:b/>
          <w:sz w:val="28"/>
          <w:szCs w:val="28"/>
          <w:lang w:eastAsia="ru-RU"/>
        </w:rPr>
      </w:pPr>
    </w:p>
    <w:p w14:paraId="38D3DCF9"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Проект закона Республики Ингушетия «Об исполнении бюджета Территориального фонда обязательного медицинского страхования Республики Ингушетия за 2021 год» (далее - Законопроект) представлен в Контрольно-счетную палату Республики Ингушетия Народным Собранием Республики Ингушетия письмом от 11.05.2022 года №451. Заключение подготовлено на основании документов, представленных в составе Законопроекта.</w:t>
      </w:r>
    </w:p>
    <w:p w14:paraId="32D11FF7"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В нарушение пункта 5 статьи 149 Бюджетного кодекса РФ Правительством Республики Ингушетия не представлен Отчет об исполнении бюджета ТФОМС РИ в Контрольно-счетную палату РИ для подготовки заключения на него. В соответствии с пунктом 5 статьи 149 БК РФ Правительством Республики Ингушетия Отчет об исполнении бюджета ТФОМС РИ должен был быть представлен в Контрольно-счетную палату РИ на него не позднее 15 апреля текущего года.</w:t>
      </w:r>
    </w:p>
    <w:p w14:paraId="1BC4029A" w14:textId="77777777" w:rsidR="00815685" w:rsidRPr="00815685" w:rsidRDefault="00815685" w:rsidP="00815685">
      <w:pPr>
        <w:spacing w:after="0" w:line="240" w:lineRule="auto"/>
        <w:ind w:firstLine="708"/>
        <w:jc w:val="both"/>
        <w:rPr>
          <w:rFonts w:ascii="Times New Roman" w:eastAsia="Times New Roman" w:hAnsi="Times New Roman" w:cs="Times New Roman"/>
          <w:sz w:val="28"/>
          <w:szCs w:val="28"/>
          <w:lang w:eastAsia="ru-RU"/>
        </w:rPr>
      </w:pPr>
    </w:p>
    <w:p w14:paraId="49A48671" w14:textId="77777777" w:rsidR="00815685" w:rsidRPr="00815685" w:rsidRDefault="00815685" w:rsidP="00815685">
      <w:pPr>
        <w:spacing w:after="0" w:line="240" w:lineRule="auto"/>
        <w:ind w:firstLine="708"/>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 xml:space="preserve">Анализ исполнения доходных статей бюджета </w:t>
      </w:r>
    </w:p>
    <w:p w14:paraId="47C6753E" w14:textId="77777777" w:rsidR="00815685" w:rsidRPr="00815685" w:rsidRDefault="00815685" w:rsidP="00815685">
      <w:pPr>
        <w:spacing w:after="0" w:line="240" w:lineRule="auto"/>
        <w:ind w:firstLine="708"/>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ТФОМС РИ в 2021 году</w:t>
      </w:r>
    </w:p>
    <w:p w14:paraId="238C9D59" w14:textId="77777777" w:rsidR="00815685" w:rsidRPr="00815685" w:rsidRDefault="00815685" w:rsidP="00815685">
      <w:pPr>
        <w:spacing w:after="0" w:line="240" w:lineRule="auto"/>
        <w:ind w:firstLine="708"/>
        <w:jc w:val="center"/>
        <w:rPr>
          <w:rFonts w:ascii="Times New Roman" w:eastAsia="Times New Roman" w:hAnsi="Times New Roman" w:cs="Times New Roman"/>
          <w:b/>
          <w:sz w:val="28"/>
          <w:szCs w:val="28"/>
          <w:lang w:eastAsia="ru-RU"/>
        </w:rPr>
      </w:pPr>
    </w:p>
    <w:p w14:paraId="647D204B"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Исполнение бюджета Территориального фонда обязательного медицинского страхования Республики Ингушетия (далее – ТФОМС РИ) осуществлялось в рамках Закона Республики Ингушетия от 25</w:t>
      </w:r>
      <w:r w:rsidR="00185AC1">
        <w:rPr>
          <w:rFonts w:ascii="Times New Roman" w:eastAsia="Times New Roman" w:hAnsi="Times New Roman" w:cs="Times New Roman"/>
          <w:sz w:val="28"/>
          <w:szCs w:val="28"/>
          <w:lang w:eastAsia="ru-RU"/>
        </w:rPr>
        <w:t>.12.</w:t>
      </w:r>
      <w:r w:rsidRPr="00815685">
        <w:rPr>
          <w:rFonts w:ascii="Times New Roman" w:eastAsia="Times New Roman" w:hAnsi="Times New Roman" w:cs="Times New Roman"/>
          <w:sz w:val="28"/>
          <w:szCs w:val="28"/>
          <w:lang w:eastAsia="ru-RU"/>
        </w:rPr>
        <w:t>2020 г</w:t>
      </w:r>
      <w:r w:rsidR="00185AC1">
        <w:rPr>
          <w:rFonts w:ascii="Times New Roman" w:eastAsia="Times New Roman" w:hAnsi="Times New Roman" w:cs="Times New Roman"/>
          <w:sz w:val="28"/>
          <w:szCs w:val="28"/>
          <w:lang w:eastAsia="ru-RU"/>
        </w:rPr>
        <w:t>.</w:t>
      </w:r>
      <w:r w:rsidRPr="00815685">
        <w:rPr>
          <w:rFonts w:ascii="Times New Roman" w:eastAsia="Times New Roman" w:hAnsi="Times New Roman" w:cs="Times New Roman"/>
          <w:sz w:val="28"/>
          <w:szCs w:val="28"/>
          <w:lang w:eastAsia="ru-RU"/>
        </w:rPr>
        <w:t xml:space="preserve"> №57-РЗ «О бюджете Территориального фонда обязательного медицинского страхования Республики Ингушетия на 2021 год и на плановый период 2022 и 2023 годов» (далее – Закон).</w:t>
      </w:r>
    </w:p>
    <w:p w14:paraId="2F4CC998"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Законом доходы на 2021 год были утверждены в сумме 6 671 554,3 тыс. рублей, расходы – в сумме 6 999 934,0 тыс. рублей, дефицит составил 328 379,7 тыс. рублей. Фактически доходы исполнены на сумму 6 597 766,2 тыс. рублей, что составляет 98,9 % от плановых назначений.</w:t>
      </w:r>
    </w:p>
    <w:p w14:paraId="2FDE98B9"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Структура утвержденных доходов, плановые назначения по доходам, объемы фактических поступлений доходов, их отклонение от плановых назначений, процент исполнения утвержденных плановых назначений приведены в таблице № 1.</w:t>
      </w:r>
    </w:p>
    <w:p w14:paraId="0995B625" w14:textId="77777777" w:rsidR="00815685" w:rsidRPr="00815685" w:rsidRDefault="00815685" w:rsidP="00815685">
      <w:pPr>
        <w:spacing w:after="0" w:line="240" w:lineRule="auto"/>
        <w:jc w:val="right"/>
        <w:rPr>
          <w:rFonts w:ascii="Times New Roman" w:eastAsia="Times New Roman" w:hAnsi="Times New Roman" w:cs="Times New Roman"/>
          <w:sz w:val="24"/>
          <w:szCs w:val="24"/>
          <w:lang w:eastAsia="ru-RU"/>
        </w:rPr>
      </w:pPr>
      <w:r w:rsidRPr="00815685">
        <w:rPr>
          <w:rFonts w:ascii="Times New Roman" w:eastAsia="Times New Roman" w:hAnsi="Times New Roman" w:cs="Times New Roman"/>
          <w:sz w:val="24"/>
          <w:szCs w:val="24"/>
          <w:lang w:eastAsia="ru-RU"/>
        </w:rPr>
        <w:t xml:space="preserve">Таблица № 1 </w:t>
      </w:r>
    </w:p>
    <w:p w14:paraId="4F79611D" w14:textId="77777777" w:rsidR="00815685" w:rsidRPr="00815685" w:rsidRDefault="00815685" w:rsidP="00815685">
      <w:pPr>
        <w:spacing w:after="0" w:line="240" w:lineRule="auto"/>
        <w:ind w:left="7080" w:firstLine="708"/>
        <w:jc w:val="right"/>
        <w:rPr>
          <w:rFonts w:ascii="Times New Roman" w:eastAsia="Times New Roman" w:hAnsi="Times New Roman" w:cs="Times New Roman"/>
          <w:sz w:val="24"/>
          <w:szCs w:val="24"/>
          <w:lang w:eastAsia="ru-RU"/>
        </w:rPr>
      </w:pPr>
      <w:r w:rsidRPr="00815685">
        <w:rPr>
          <w:rFonts w:ascii="Times New Roman" w:eastAsia="Times New Roman" w:hAnsi="Times New Roman" w:cs="Times New Roman"/>
          <w:sz w:val="24"/>
          <w:szCs w:val="24"/>
          <w:lang w:eastAsia="ru-RU"/>
        </w:rPr>
        <w:t>(тыс. руб.)</w:t>
      </w:r>
    </w:p>
    <w:tbl>
      <w:tblPr>
        <w:tblStyle w:val="af"/>
        <w:tblW w:w="10413" w:type="dxa"/>
        <w:tblInd w:w="108" w:type="dxa"/>
        <w:tblLayout w:type="fixed"/>
        <w:tblLook w:val="01E0" w:firstRow="1" w:lastRow="1" w:firstColumn="1" w:lastColumn="1" w:noHBand="0" w:noVBand="0"/>
      </w:tblPr>
      <w:tblGrid>
        <w:gridCol w:w="4885"/>
        <w:gridCol w:w="1559"/>
        <w:gridCol w:w="1560"/>
        <w:gridCol w:w="1417"/>
        <w:gridCol w:w="992"/>
      </w:tblGrid>
      <w:tr w:rsidR="00815685" w:rsidRPr="00815685" w14:paraId="2F3003CE" w14:textId="77777777" w:rsidTr="00815685">
        <w:tc>
          <w:tcPr>
            <w:tcW w:w="4885" w:type="dxa"/>
          </w:tcPr>
          <w:p w14:paraId="7E8F6DCC" w14:textId="77777777" w:rsidR="00815685" w:rsidRPr="00815685" w:rsidRDefault="00815685" w:rsidP="00815685">
            <w:pPr>
              <w:autoSpaceDE w:val="0"/>
              <w:autoSpaceDN w:val="0"/>
              <w:adjustRightInd w:val="0"/>
              <w:jc w:val="center"/>
              <w:rPr>
                <w:b/>
                <w:sz w:val="24"/>
                <w:szCs w:val="24"/>
              </w:rPr>
            </w:pPr>
            <w:r w:rsidRPr="00815685">
              <w:rPr>
                <w:b/>
                <w:sz w:val="24"/>
                <w:szCs w:val="24"/>
              </w:rPr>
              <w:t>Наименование дохода</w:t>
            </w:r>
          </w:p>
          <w:p w14:paraId="5F742A43" w14:textId="77777777" w:rsidR="00815685" w:rsidRPr="00815685" w:rsidRDefault="00815685" w:rsidP="00815685">
            <w:pPr>
              <w:jc w:val="center"/>
              <w:rPr>
                <w:b/>
                <w:sz w:val="24"/>
                <w:szCs w:val="24"/>
              </w:rPr>
            </w:pPr>
          </w:p>
        </w:tc>
        <w:tc>
          <w:tcPr>
            <w:tcW w:w="1559" w:type="dxa"/>
          </w:tcPr>
          <w:p w14:paraId="06862FA0" w14:textId="77777777" w:rsidR="00815685" w:rsidRPr="00815685" w:rsidRDefault="00815685" w:rsidP="00815685">
            <w:pPr>
              <w:jc w:val="center"/>
              <w:rPr>
                <w:b/>
                <w:sz w:val="24"/>
                <w:szCs w:val="24"/>
              </w:rPr>
            </w:pPr>
            <w:r w:rsidRPr="00815685">
              <w:rPr>
                <w:b/>
                <w:sz w:val="24"/>
                <w:szCs w:val="24"/>
              </w:rPr>
              <w:t>План</w:t>
            </w:r>
          </w:p>
        </w:tc>
        <w:tc>
          <w:tcPr>
            <w:tcW w:w="1560" w:type="dxa"/>
          </w:tcPr>
          <w:p w14:paraId="64DDB416" w14:textId="77777777" w:rsidR="00815685" w:rsidRPr="00815685" w:rsidRDefault="00815685" w:rsidP="00815685">
            <w:pPr>
              <w:jc w:val="center"/>
              <w:rPr>
                <w:b/>
                <w:sz w:val="24"/>
                <w:szCs w:val="24"/>
              </w:rPr>
            </w:pPr>
            <w:r w:rsidRPr="00815685">
              <w:rPr>
                <w:b/>
                <w:sz w:val="24"/>
                <w:szCs w:val="24"/>
              </w:rPr>
              <w:t>Факт</w:t>
            </w:r>
          </w:p>
        </w:tc>
        <w:tc>
          <w:tcPr>
            <w:tcW w:w="1417" w:type="dxa"/>
          </w:tcPr>
          <w:p w14:paraId="28529B37" w14:textId="77777777" w:rsidR="00815685" w:rsidRPr="00815685" w:rsidRDefault="00815685" w:rsidP="00815685">
            <w:pPr>
              <w:jc w:val="center"/>
              <w:rPr>
                <w:b/>
                <w:sz w:val="24"/>
                <w:szCs w:val="24"/>
              </w:rPr>
            </w:pPr>
            <w:proofErr w:type="spellStart"/>
            <w:r w:rsidRPr="00815685">
              <w:rPr>
                <w:b/>
                <w:sz w:val="24"/>
                <w:szCs w:val="24"/>
              </w:rPr>
              <w:t>Отклоне</w:t>
            </w:r>
            <w:proofErr w:type="spellEnd"/>
            <w:r w:rsidRPr="00815685">
              <w:rPr>
                <w:b/>
                <w:sz w:val="24"/>
                <w:szCs w:val="24"/>
              </w:rPr>
              <w:t>-</w:t>
            </w:r>
          </w:p>
          <w:p w14:paraId="0419640D" w14:textId="77777777" w:rsidR="00815685" w:rsidRPr="00815685" w:rsidRDefault="00815685" w:rsidP="00815685">
            <w:pPr>
              <w:jc w:val="center"/>
              <w:rPr>
                <w:b/>
                <w:sz w:val="24"/>
                <w:szCs w:val="24"/>
              </w:rPr>
            </w:pPr>
            <w:proofErr w:type="spellStart"/>
            <w:r w:rsidRPr="00815685">
              <w:rPr>
                <w:b/>
                <w:sz w:val="24"/>
                <w:szCs w:val="24"/>
              </w:rPr>
              <w:t>ние</w:t>
            </w:r>
            <w:proofErr w:type="spellEnd"/>
          </w:p>
        </w:tc>
        <w:tc>
          <w:tcPr>
            <w:tcW w:w="992" w:type="dxa"/>
          </w:tcPr>
          <w:p w14:paraId="5D1FFCBF" w14:textId="77777777" w:rsidR="00815685" w:rsidRPr="00815685" w:rsidRDefault="00815685" w:rsidP="00815685">
            <w:pPr>
              <w:jc w:val="center"/>
              <w:rPr>
                <w:b/>
                <w:sz w:val="24"/>
                <w:szCs w:val="24"/>
              </w:rPr>
            </w:pPr>
            <w:r w:rsidRPr="00815685">
              <w:rPr>
                <w:b/>
                <w:sz w:val="24"/>
                <w:szCs w:val="24"/>
              </w:rPr>
              <w:t>% исп.</w:t>
            </w:r>
          </w:p>
        </w:tc>
      </w:tr>
      <w:tr w:rsidR="00815685" w:rsidRPr="00815685" w14:paraId="185A67FA" w14:textId="77777777" w:rsidTr="00815685">
        <w:tc>
          <w:tcPr>
            <w:tcW w:w="4885" w:type="dxa"/>
          </w:tcPr>
          <w:p w14:paraId="600EB633" w14:textId="77777777" w:rsidR="00815685" w:rsidRPr="00815685" w:rsidRDefault="00815685" w:rsidP="00815685">
            <w:pPr>
              <w:rPr>
                <w:sz w:val="24"/>
                <w:szCs w:val="24"/>
              </w:rPr>
            </w:pPr>
            <w:r w:rsidRPr="00815685">
              <w:rPr>
                <w:sz w:val="24"/>
                <w:szCs w:val="24"/>
              </w:rPr>
              <w:t>Прочие доходы от компенсации затрат бюджетов территориальных фондов обязательного медицинского страхования</w:t>
            </w:r>
          </w:p>
        </w:tc>
        <w:tc>
          <w:tcPr>
            <w:tcW w:w="1559" w:type="dxa"/>
          </w:tcPr>
          <w:p w14:paraId="2F709D7E" w14:textId="77777777" w:rsidR="00815685" w:rsidRPr="00815685" w:rsidRDefault="00815685" w:rsidP="00815685">
            <w:pPr>
              <w:jc w:val="center"/>
              <w:rPr>
                <w:sz w:val="24"/>
                <w:szCs w:val="24"/>
              </w:rPr>
            </w:pPr>
            <w:r w:rsidRPr="00815685">
              <w:rPr>
                <w:sz w:val="24"/>
                <w:szCs w:val="24"/>
              </w:rPr>
              <w:t>126 707,3</w:t>
            </w:r>
          </w:p>
        </w:tc>
        <w:tc>
          <w:tcPr>
            <w:tcW w:w="1560" w:type="dxa"/>
          </w:tcPr>
          <w:p w14:paraId="0E56B1E2" w14:textId="77777777" w:rsidR="00815685" w:rsidRPr="00815685" w:rsidRDefault="00815685" w:rsidP="00815685">
            <w:pPr>
              <w:jc w:val="center"/>
              <w:rPr>
                <w:sz w:val="24"/>
                <w:szCs w:val="24"/>
              </w:rPr>
            </w:pPr>
            <w:r w:rsidRPr="00815685">
              <w:rPr>
                <w:sz w:val="24"/>
                <w:szCs w:val="24"/>
              </w:rPr>
              <w:t>47 444,7</w:t>
            </w:r>
          </w:p>
        </w:tc>
        <w:tc>
          <w:tcPr>
            <w:tcW w:w="1417" w:type="dxa"/>
          </w:tcPr>
          <w:p w14:paraId="2EF2ED0A" w14:textId="77777777" w:rsidR="00815685" w:rsidRPr="00815685" w:rsidRDefault="00815685" w:rsidP="00815685">
            <w:pPr>
              <w:jc w:val="center"/>
              <w:rPr>
                <w:sz w:val="24"/>
                <w:szCs w:val="24"/>
              </w:rPr>
            </w:pPr>
            <w:r w:rsidRPr="00815685">
              <w:rPr>
                <w:sz w:val="24"/>
                <w:szCs w:val="24"/>
              </w:rPr>
              <w:t>- 79 262,6</w:t>
            </w:r>
          </w:p>
        </w:tc>
        <w:tc>
          <w:tcPr>
            <w:tcW w:w="992" w:type="dxa"/>
          </w:tcPr>
          <w:p w14:paraId="387C6C7A" w14:textId="77777777" w:rsidR="00815685" w:rsidRPr="00815685" w:rsidRDefault="00815685" w:rsidP="00815685">
            <w:pPr>
              <w:jc w:val="center"/>
              <w:rPr>
                <w:sz w:val="24"/>
                <w:szCs w:val="24"/>
              </w:rPr>
            </w:pPr>
            <w:r w:rsidRPr="00815685">
              <w:rPr>
                <w:sz w:val="24"/>
                <w:szCs w:val="24"/>
              </w:rPr>
              <w:t>37,4</w:t>
            </w:r>
          </w:p>
        </w:tc>
      </w:tr>
      <w:tr w:rsidR="00815685" w:rsidRPr="00815685" w14:paraId="0C12DE90" w14:textId="77777777" w:rsidTr="00815685">
        <w:tc>
          <w:tcPr>
            <w:tcW w:w="4885" w:type="dxa"/>
          </w:tcPr>
          <w:p w14:paraId="5F53ABA0" w14:textId="77777777" w:rsidR="00815685" w:rsidRPr="00815685" w:rsidRDefault="00815685" w:rsidP="00815685">
            <w:pPr>
              <w:rPr>
                <w:sz w:val="24"/>
                <w:szCs w:val="24"/>
              </w:rPr>
            </w:pPr>
            <w:r w:rsidRPr="00815685">
              <w:rPr>
                <w:sz w:val="24"/>
                <w:szCs w:val="24"/>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559" w:type="dxa"/>
            <w:vAlign w:val="center"/>
          </w:tcPr>
          <w:p w14:paraId="27EBEFBE" w14:textId="77777777" w:rsidR="00815685" w:rsidRPr="00815685" w:rsidRDefault="00815685" w:rsidP="00815685">
            <w:pPr>
              <w:jc w:val="center"/>
              <w:rPr>
                <w:sz w:val="24"/>
                <w:szCs w:val="24"/>
              </w:rPr>
            </w:pPr>
            <w:r w:rsidRPr="00815685">
              <w:rPr>
                <w:sz w:val="24"/>
                <w:szCs w:val="24"/>
              </w:rPr>
              <w:t>892,3</w:t>
            </w:r>
          </w:p>
        </w:tc>
        <w:tc>
          <w:tcPr>
            <w:tcW w:w="1560" w:type="dxa"/>
            <w:vAlign w:val="center"/>
          </w:tcPr>
          <w:p w14:paraId="215924F7" w14:textId="77777777" w:rsidR="00815685" w:rsidRPr="00815685" w:rsidRDefault="00815685" w:rsidP="00815685">
            <w:pPr>
              <w:jc w:val="center"/>
              <w:rPr>
                <w:sz w:val="24"/>
                <w:szCs w:val="24"/>
              </w:rPr>
            </w:pPr>
            <w:r w:rsidRPr="00815685">
              <w:rPr>
                <w:sz w:val="24"/>
                <w:szCs w:val="24"/>
              </w:rPr>
              <w:t>881,6</w:t>
            </w:r>
          </w:p>
        </w:tc>
        <w:tc>
          <w:tcPr>
            <w:tcW w:w="1417" w:type="dxa"/>
            <w:vAlign w:val="center"/>
          </w:tcPr>
          <w:p w14:paraId="73EBE282" w14:textId="77777777" w:rsidR="00815685" w:rsidRPr="00815685" w:rsidRDefault="00815685" w:rsidP="00815685">
            <w:pPr>
              <w:jc w:val="center"/>
              <w:rPr>
                <w:sz w:val="24"/>
                <w:szCs w:val="24"/>
              </w:rPr>
            </w:pPr>
            <w:r w:rsidRPr="00815685">
              <w:rPr>
                <w:sz w:val="24"/>
                <w:szCs w:val="24"/>
              </w:rPr>
              <w:t>- 10,7</w:t>
            </w:r>
          </w:p>
        </w:tc>
        <w:tc>
          <w:tcPr>
            <w:tcW w:w="992" w:type="dxa"/>
            <w:vAlign w:val="center"/>
          </w:tcPr>
          <w:p w14:paraId="3B5D79B5" w14:textId="77777777" w:rsidR="00815685" w:rsidRPr="00815685" w:rsidRDefault="00815685" w:rsidP="00815685">
            <w:pPr>
              <w:jc w:val="center"/>
              <w:rPr>
                <w:sz w:val="24"/>
                <w:szCs w:val="24"/>
              </w:rPr>
            </w:pPr>
            <w:r w:rsidRPr="00815685">
              <w:rPr>
                <w:sz w:val="24"/>
                <w:szCs w:val="24"/>
              </w:rPr>
              <w:t>98,8</w:t>
            </w:r>
          </w:p>
        </w:tc>
      </w:tr>
      <w:tr w:rsidR="00815685" w:rsidRPr="00815685" w14:paraId="6D273408" w14:textId="77777777" w:rsidTr="00815685">
        <w:tc>
          <w:tcPr>
            <w:tcW w:w="4885" w:type="dxa"/>
          </w:tcPr>
          <w:p w14:paraId="4AF0EA91" w14:textId="77777777" w:rsidR="00815685" w:rsidRPr="00815685" w:rsidRDefault="00815685" w:rsidP="00815685">
            <w:pPr>
              <w:rPr>
                <w:sz w:val="24"/>
                <w:szCs w:val="24"/>
              </w:rPr>
            </w:pPr>
            <w:r w:rsidRPr="00815685">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559" w:type="dxa"/>
            <w:vAlign w:val="center"/>
          </w:tcPr>
          <w:p w14:paraId="1763959E" w14:textId="77777777" w:rsidR="00815685" w:rsidRPr="00815685" w:rsidRDefault="00815685" w:rsidP="00815685">
            <w:pPr>
              <w:jc w:val="center"/>
              <w:rPr>
                <w:sz w:val="24"/>
                <w:szCs w:val="24"/>
              </w:rPr>
            </w:pPr>
            <w:r w:rsidRPr="00815685">
              <w:rPr>
                <w:sz w:val="24"/>
                <w:szCs w:val="24"/>
              </w:rPr>
              <w:t>6 747,3</w:t>
            </w:r>
          </w:p>
        </w:tc>
        <w:tc>
          <w:tcPr>
            <w:tcW w:w="1560" w:type="dxa"/>
            <w:vAlign w:val="center"/>
          </w:tcPr>
          <w:p w14:paraId="626F992D" w14:textId="77777777" w:rsidR="00815685" w:rsidRPr="00815685" w:rsidRDefault="00815685" w:rsidP="00815685">
            <w:pPr>
              <w:jc w:val="center"/>
              <w:rPr>
                <w:sz w:val="24"/>
                <w:szCs w:val="24"/>
              </w:rPr>
            </w:pPr>
            <w:r w:rsidRPr="00815685">
              <w:rPr>
                <w:sz w:val="24"/>
                <w:szCs w:val="24"/>
              </w:rPr>
              <w:t>5 870,3</w:t>
            </w:r>
          </w:p>
        </w:tc>
        <w:tc>
          <w:tcPr>
            <w:tcW w:w="1417" w:type="dxa"/>
            <w:vAlign w:val="center"/>
          </w:tcPr>
          <w:p w14:paraId="6E5437D3" w14:textId="77777777" w:rsidR="00815685" w:rsidRPr="00815685" w:rsidRDefault="00815685" w:rsidP="00815685">
            <w:pPr>
              <w:jc w:val="center"/>
              <w:rPr>
                <w:sz w:val="24"/>
                <w:szCs w:val="24"/>
              </w:rPr>
            </w:pPr>
            <w:r w:rsidRPr="00815685">
              <w:rPr>
                <w:sz w:val="24"/>
                <w:szCs w:val="24"/>
              </w:rPr>
              <w:t>- 877,0</w:t>
            </w:r>
          </w:p>
        </w:tc>
        <w:tc>
          <w:tcPr>
            <w:tcW w:w="992" w:type="dxa"/>
            <w:vAlign w:val="center"/>
          </w:tcPr>
          <w:p w14:paraId="2FEE89BF" w14:textId="77777777" w:rsidR="00815685" w:rsidRPr="00815685" w:rsidRDefault="00815685" w:rsidP="00815685">
            <w:pPr>
              <w:jc w:val="center"/>
              <w:rPr>
                <w:sz w:val="24"/>
                <w:szCs w:val="24"/>
              </w:rPr>
            </w:pPr>
            <w:r w:rsidRPr="00815685">
              <w:rPr>
                <w:sz w:val="24"/>
                <w:szCs w:val="24"/>
              </w:rPr>
              <w:t>87,0</w:t>
            </w:r>
          </w:p>
        </w:tc>
      </w:tr>
      <w:tr w:rsidR="00815685" w:rsidRPr="00815685" w14:paraId="4A21A96C" w14:textId="77777777" w:rsidTr="00815685">
        <w:tc>
          <w:tcPr>
            <w:tcW w:w="4885" w:type="dxa"/>
          </w:tcPr>
          <w:p w14:paraId="14041A55" w14:textId="77777777" w:rsidR="00815685" w:rsidRPr="00815685" w:rsidRDefault="00815685" w:rsidP="00815685">
            <w:pPr>
              <w:autoSpaceDE w:val="0"/>
              <w:autoSpaceDN w:val="0"/>
              <w:adjustRightInd w:val="0"/>
              <w:rPr>
                <w:sz w:val="24"/>
                <w:szCs w:val="24"/>
              </w:rPr>
            </w:pPr>
            <w:r w:rsidRPr="00815685">
              <w:rPr>
                <w:sz w:val="24"/>
                <w:szCs w:val="24"/>
              </w:rPr>
              <w:t>Невыясненные поступления, зачисляемые в бюджеты территориальных фондов обязательного медицинского страхования</w:t>
            </w:r>
          </w:p>
        </w:tc>
        <w:tc>
          <w:tcPr>
            <w:tcW w:w="1559" w:type="dxa"/>
            <w:vAlign w:val="center"/>
          </w:tcPr>
          <w:p w14:paraId="7C72F96E" w14:textId="77777777" w:rsidR="00815685" w:rsidRPr="00815685" w:rsidRDefault="00815685" w:rsidP="00815685">
            <w:pPr>
              <w:jc w:val="center"/>
              <w:rPr>
                <w:sz w:val="24"/>
                <w:szCs w:val="24"/>
              </w:rPr>
            </w:pPr>
            <w:r w:rsidRPr="00815685">
              <w:rPr>
                <w:sz w:val="24"/>
                <w:szCs w:val="24"/>
              </w:rPr>
              <w:t>0</w:t>
            </w:r>
          </w:p>
        </w:tc>
        <w:tc>
          <w:tcPr>
            <w:tcW w:w="1560" w:type="dxa"/>
            <w:vAlign w:val="center"/>
          </w:tcPr>
          <w:p w14:paraId="61D7E6E5" w14:textId="77777777" w:rsidR="00815685" w:rsidRPr="00815685" w:rsidRDefault="00815685" w:rsidP="00815685">
            <w:pPr>
              <w:jc w:val="center"/>
              <w:rPr>
                <w:sz w:val="24"/>
                <w:szCs w:val="24"/>
              </w:rPr>
            </w:pPr>
            <w:r w:rsidRPr="00815685">
              <w:rPr>
                <w:sz w:val="24"/>
                <w:szCs w:val="24"/>
              </w:rPr>
              <w:t>- 25,4</w:t>
            </w:r>
          </w:p>
        </w:tc>
        <w:tc>
          <w:tcPr>
            <w:tcW w:w="1417" w:type="dxa"/>
            <w:vAlign w:val="center"/>
          </w:tcPr>
          <w:p w14:paraId="32C1DBCC" w14:textId="77777777" w:rsidR="00815685" w:rsidRPr="00815685" w:rsidRDefault="00815685" w:rsidP="00815685">
            <w:pPr>
              <w:jc w:val="center"/>
              <w:rPr>
                <w:sz w:val="24"/>
                <w:szCs w:val="24"/>
              </w:rPr>
            </w:pPr>
            <w:r w:rsidRPr="00815685">
              <w:rPr>
                <w:sz w:val="24"/>
                <w:szCs w:val="24"/>
              </w:rPr>
              <w:t>- 25,4</w:t>
            </w:r>
          </w:p>
        </w:tc>
        <w:tc>
          <w:tcPr>
            <w:tcW w:w="992" w:type="dxa"/>
            <w:vAlign w:val="center"/>
          </w:tcPr>
          <w:p w14:paraId="5219FD92" w14:textId="77777777" w:rsidR="00815685" w:rsidRPr="00815685" w:rsidRDefault="00815685" w:rsidP="00815685">
            <w:pPr>
              <w:jc w:val="center"/>
              <w:rPr>
                <w:sz w:val="24"/>
                <w:szCs w:val="24"/>
              </w:rPr>
            </w:pPr>
          </w:p>
        </w:tc>
      </w:tr>
      <w:tr w:rsidR="00815685" w:rsidRPr="00815685" w14:paraId="422764A6" w14:textId="77777777" w:rsidTr="00815685">
        <w:tc>
          <w:tcPr>
            <w:tcW w:w="4885" w:type="dxa"/>
          </w:tcPr>
          <w:p w14:paraId="086D76D8" w14:textId="77777777" w:rsidR="00815685" w:rsidRPr="00815685" w:rsidRDefault="00815685" w:rsidP="00815685">
            <w:pPr>
              <w:autoSpaceDE w:val="0"/>
              <w:autoSpaceDN w:val="0"/>
              <w:adjustRightInd w:val="0"/>
              <w:rPr>
                <w:sz w:val="24"/>
                <w:szCs w:val="24"/>
              </w:rPr>
            </w:pPr>
            <w:r w:rsidRPr="00815685">
              <w:rPr>
                <w:sz w:val="24"/>
                <w:szCs w:val="24"/>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59" w:type="dxa"/>
            <w:vAlign w:val="center"/>
          </w:tcPr>
          <w:p w14:paraId="6A74F171" w14:textId="77777777" w:rsidR="00815685" w:rsidRPr="00815685" w:rsidRDefault="00815685" w:rsidP="00815685">
            <w:pPr>
              <w:jc w:val="center"/>
              <w:rPr>
                <w:sz w:val="24"/>
                <w:szCs w:val="24"/>
              </w:rPr>
            </w:pPr>
            <w:r w:rsidRPr="00815685">
              <w:rPr>
                <w:sz w:val="24"/>
                <w:szCs w:val="24"/>
              </w:rPr>
              <w:t>5 817 897,5</w:t>
            </w:r>
          </w:p>
        </w:tc>
        <w:tc>
          <w:tcPr>
            <w:tcW w:w="1560" w:type="dxa"/>
            <w:vAlign w:val="center"/>
          </w:tcPr>
          <w:p w14:paraId="235F6600" w14:textId="77777777" w:rsidR="00815685" w:rsidRPr="00815685" w:rsidRDefault="00815685" w:rsidP="00815685">
            <w:pPr>
              <w:jc w:val="center"/>
              <w:rPr>
                <w:sz w:val="24"/>
                <w:szCs w:val="24"/>
              </w:rPr>
            </w:pPr>
            <w:r w:rsidRPr="00815685">
              <w:rPr>
                <w:sz w:val="24"/>
                <w:szCs w:val="24"/>
              </w:rPr>
              <w:t>5 817 897,5</w:t>
            </w:r>
          </w:p>
        </w:tc>
        <w:tc>
          <w:tcPr>
            <w:tcW w:w="1417" w:type="dxa"/>
            <w:vAlign w:val="center"/>
          </w:tcPr>
          <w:p w14:paraId="1DD8E1B3" w14:textId="77777777" w:rsidR="00815685" w:rsidRPr="00815685" w:rsidRDefault="00815685" w:rsidP="00815685">
            <w:pPr>
              <w:jc w:val="center"/>
              <w:rPr>
                <w:sz w:val="24"/>
                <w:szCs w:val="24"/>
              </w:rPr>
            </w:pPr>
            <w:r w:rsidRPr="00815685">
              <w:rPr>
                <w:sz w:val="24"/>
                <w:szCs w:val="24"/>
              </w:rPr>
              <w:t>0</w:t>
            </w:r>
          </w:p>
        </w:tc>
        <w:tc>
          <w:tcPr>
            <w:tcW w:w="992" w:type="dxa"/>
            <w:vAlign w:val="center"/>
          </w:tcPr>
          <w:p w14:paraId="24573F62" w14:textId="77777777" w:rsidR="00815685" w:rsidRPr="00815685" w:rsidRDefault="00815685" w:rsidP="00815685">
            <w:pPr>
              <w:jc w:val="center"/>
              <w:rPr>
                <w:sz w:val="24"/>
                <w:szCs w:val="24"/>
              </w:rPr>
            </w:pPr>
            <w:r w:rsidRPr="00815685">
              <w:rPr>
                <w:sz w:val="24"/>
                <w:szCs w:val="24"/>
              </w:rPr>
              <w:t>100</w:t>
            </w:r>
          </w:p>
        </w:tc>
      </w:tr>
      <w:tr w:rsidR="00815685" w:rsidRPr="00815685" w14:paraId="0F5BAF6C" w14:textId="77777777" w:rsidTr="00815685">
        <w:tc>
          <w:tcPr>
            <w:tcW w:w="4885" w:type="dxa"/>
          </w:tcPr>
          <w:p w14:paraId="7C4D0A2B" w14:textId="77777777" w:rsidR="00815685" w:rsidRPr="00815685" w:rsidRDefault="00815685" w:rsidP="00815685">
            <w:pPr>
              <w:autoSpaceDE w:val="0"/>
              <w:autoSpaceDN w:val="0"/>
              <w:adjustRightInd w:val="0"/>
              <w:rPr>
                <w:sz w:val="24"/>
                <w:szCs w:val="24"/>
              </w:rPr>
            </w:pPr>
            <w:r w:rsidRPr="00815685">
              <w:rPr>
                <w:sz w:val="24"/>
                <w:szCs w:val="24"/>
              </w:rPr>
              <w:t xml:space="preserve">Прочие межбюджетные трансферты, передаваемые бюджетам территориальных фондов обязательного медицинского страхования </w:t>
            </w:r>
          </w:p>
        </w:tc>
        <w:tc>
          <w:tcPr>
            <w:tcW w:w="1559" w:type="dxa"/>
            <w:vAlign w:val="center"/>
          </w:tcPr>
          <w:p w14:paraId="328C19F8" w14:textId="77777777" w:rsidR="00815685" w:rsidRPr="00815685" w:rsidRDefault="00815685" w:rsidP="00815685">
            <w:pPr>
              <w:jc w:val="center"/>
              <w:rPr>
                <w:sz w:val="24"/>
                <w:szCs w:val="24"/>
              </w:rPr>
            </w:pPr>
            <w:r w:rsidRPr="00815685">
              <w:rPr>
                <w:sz w:val="24"/>
                <w:szCs w:val="24"/>
              </w:rPr>
              <w:t>299 760,9</w:t>
            </w:r>
          </w:p>
        </w:tc>
        <w:tc>
          <w:tcPr>
            <w:tcW w:w="1560" w:type="dxa"/>
            <w:vAlign w:val="center"/>
          </w:tcPr>
          <w:p w14:paraId="43CD0CCB" w14:textId="77777777" w:rsidR="00815685" w:rsidRPr="00815685" w:rsidRDefault="00815685" w:rsidP="00815685">
            <w:pPr>
              <w:jc w:val="center"/>
              <w:rPr>
                <w:sz w:val="24"/>
                <w:szCs w:val="24"/>
              </w:rPr>
            </w:pPr>
            <w:r w:rsidRPr="00815685">
              <w:rPr>
                <w:sz w:val="24"/>
                <w:szCs w:val="24"/>
              </w:rPr>
              <w:t>362 716,4</w:t>
            </w:r>
          </w:p>
        </w:tc>
        <w:tc>
          <w:tcPr>
            <w:tcW w:w="1417" w:type="dxa"/>
            <w:vAlign w:val="center"/>
          </w:tcPr>
          <w:p w14:paraId="2C70AF73" w14:textId="77777777" w:rsidR="00815685" w:rsidRPr="00815685" w:rsidRDefault="00815685" w:rsidP="00815685">
            <w:pPr>
              <w:jc w:val="center"/>
              <w:rPr>
                <w:sz w:val="24"/>
                <w:szCs w:val="24"/>
              </w:rPr>
            </w:pPr>
            <w:r w:rsidRPr="00815685">
              <w:rPr>
                <w:sz w:val="24"/>
                <w:szCs w:val="24"/>
              </w:rPr>
              <w:t>62 955,5</w:t>
            </w:r>
          </w:p>
        </w:tc>
        <w:tc>
          <w:tcPr>
            <w:tcW w:w="992" w:type="dxa"/>
            <w:vAlign w:val="center"/>
          </w:tcPr>
          <w:p w14:paraId="7A07913C" w14:textId="77777777" w:rsidR="00815685" w:rsidRPr="00815685" w:rsidRDefault="00815685" w:rsidP="00815685">
            <w:pPr>
              <w:jc w:val="center"/>
              <w:rPr>
                <w:sz w:val="24"/>
                <w:szCs w:val="24"/>
              </w:rPr>
            </w:pPr>
            <w:r w:rsidRPr="00815685">
              <w:rPr>
                <w:sz w:val="24"/>
                <w:szCs w:val="24"/>
              </w:rPr>
              <w:t>121,0</w:t>
            </w:r>
          </w:p>
        </w:tc>
      </w:tr>
      <w:tr w:rsidR="00815685" w:rsidRPr="00815685" w14:paraId="6C4B8A3E" w14:textId="77777777" w:rsidTr="00815685">
        <w:tc>
          <w:tcPr>
            <w:tcW w:w="4885" w:type="dxa"/>
          </w:tcPr>
          <w:p w14:paraId="4B658931" w14:textId="77777777" w:rsidR="00815685" w:rsidRPr="00815685" w:rsidRDefault="00815685" w:rsidP="00815685">
            <w:pPr>
              <w:autoSpaceDE w:val="0"/>
              <w:autoSpaceDN w:val="0"/>
              <w:adjustRightInd w:val="0"/>
              <w:rPr>
                <w:sz w:val="24"/>
                <w:szCs w:val="24"/>
              </w:rPr>
            </w:pPr>
            <w:r w:rsidRPr="00815685">
              <w:rPr>
                <w:sz w:val="24"/>
                <w:szCs w:val="24"/>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559" w:type="dxa"/>
            <w:vAlign w:val="center"/>
          </w:tcPr>
          <w:p w14:paraId="114CF72B" w14:textId="77777777" w:rsidR="00815685" w:rsidRPr="00815685" w:rsidRDefault="00815685" w:rsidP="00815685">
            <w:pPr>
              <w:jc w:val="center"/>
              <w:rPr>
                <w:sz w:val="24"/>
                <w:szCs w:val="24"/>
              </w:rPr>
            </w:pPr>
            <w:r w:rsidRPr="00815685">
              <w:rPr>
                <w:sz w:val="24"/>
                <w:szCs w:val="24"/>
              </w:rPr>
              <w:t>0</w:t>
            </w:r>
          </w:p>
        </w:tc>
        <w:tc>
          <w:tcPr>
            <w:tcW w:w="1560" w:type="dxa"/>
            <w:vAlign w:val="center"/>
          </w:tcPr>
          <w:p w14:paraId="50B2E258" w14:textId="77777777" w:rsidR="00815685" w:rsidRPr="00815685" w:rsidRDefault="00815685" w:rsidP="00815685">
            <w:pPr>
              <w:jc w:val="center"/>
              <w:rPr>
                <w:sz w:val="24"/>
                <w:szCs w:val="24"/>
              </w:rPr>
            </w:pPr>
            <w:r w:rsidRPr="00815685">
              <w:rPr>
                <w:sz w:val="24"/>
                <w:szCs w:val="24"/>
              </w:rPr>
              <w:t>138,3</w:t>
            </w:r>
          </w:p>
        </w:tc>
        <w:tc>
          <w:tcPr>
            <w:tcW w:w="1417" w:type="dxa"/>
            <w:vAlign w:val="center"/>
          </w:tcPr>
          <w:p w14:paraId="79A22CDF" w14:textId="77777777" w:rsidR="00815685" w:rsidRPr="00815685" w:rsidRDefault="00815685" w:rsidP="00815685">
            <w:pPr>
              <w:jc w:val="center"/>
              <w:rPr>
                <w:sz w:val="24"/>
                <w:szCs w:val="24"/>
              </w:rPr>
            </w:pPr>
            <w:r w:rsidRPr="00815685">
              <w:rPr>
                <w:sz w:val="24"/>
                <w:szCs w:val="24"/>
              </w:rPr>
              <w:t>138,3</w:t>
            </w:r>
          </w:p>
        </w:tc>
        <w:tc>
          <w:tcPr>
            <w:tcW w:w="992" w:type="dxa"/>
            <w:vAlign w:val="center"/>
          </w:tcPr>
          <w:p w14:paraId="5DA05E39" w14:textId="77777777" w:rsidR="00815685" w:rsidRPr="00815685" w:rsidRDefault="00815685" w:rsidP="00815685">
            <w:pPr>
              <w:jc w:val="center"/>
              <w:rPr>
                <w:sz w:val="24"/>
                <w:szCs w:val="24"/>
              </w:rPr>
            </w:pPr>
          </w:p>
        </w:tc>
      </w:tr>
      <w:tr w:rsidR="00815685" w:rsidRPr="00815685" w14:paraId="4B6FFE0A" w14:textId="77777777" w:rsidTr="00815685">
        <w:tc>
          <w:tcPr>
            <w:tcW w:w="4885" w:type="dxa"/>
          </w:tcPr>
          <w:p w14:paraId="29036F0D" w14:textId="77777777" w:rsidR="00815685" w:rsidRPr="00815685" w:rsidRDefault="00815685" w:rsidP="00815685">
            <w:pPr>
              <w:autoSpaceDE w:val="0"/>
              <w:autoSpaceDN w:val="0"/>
              <w:adjustRightInd w:val="0"/>
              <w:rPr>
                <w:sz w:val="24"/>
                <w:szCs w:val="24"/>
              </w:rPr>
            </w:pPr>
            <w:r w:rsidRPr="00815685">
              <w:rPr>
                <w:sz w:val="24"/>
                <w:szCs w:val="24"/>
              </w:rPr>
              <w:t>Иные межбюджетные трансферты бюджетам территориальных фондов обязательного медицинского страхования па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559" w:type="dxa"/>
            <w:vAlign w:val="center"/>
          </w:tcPr>
          <w:p w14:paraId="03C80963" w14:textId="77777777" w:rsidR="00815685" w:rsidRPr="00815685" w:rsidRDefault="00815685" w:rsidP="00815685">
            <w:pPr>
              <w:jc w:val="center"/>
              <w:rPr>
                <w:sz w:val="24"/>
                <w:szCs w:val="24"/>
              </w:rPr>
            </w:pPr>
            <w:r w:rsidRPr="00815685">
              <w:rPr>
                <w:sz w:val="24"/>
                <w:szCs w:val="24"/>
              </w:rPr>
              <w:t>18 561,1</w:t>
            </w:r>
          </w:p>
        </w:tc>
        <w:tc>
          <w:tcPr>
            <w:tcW w:w="1560" w:type="dxa"/>
            <w:vAlign w:val="center"/>
          </w:tcPr>
          <w:p w14:paraId="2C1CCF44" w14:textId="77777777" w:rsidR="00815685" w:rsidRPr="00815685" w:rsidRDefault="00815685" w:rsidP="00815685">
            <w:pPr>
              <w:jc w:val="center"/>
              <w:rPr>
                <w:sz w:val="24"/>
                <w:szCs w:val="24"/>
              </w:rPr>
            </w:pPr>
            <w:r w:rsidRPr="00815685">
              <w:rPr>
                <w:sz w:val="24"/>
                <w:szCs w:val="24"/>
              </w:rPr>
              <w:t>18 561,1</w:t>
            </w:r>
          </w:p>
        </w:tc>
        <w:tc>
          <w:tcPr>
            <w:tcW w:w="1417" w:type="dxa"/>
            <w:vAlign w:val="center"/>
          </w:tcPr>
          <w:p w14:paraId="6848354C" w14:textId="77777777" w:rsidR="00815685" w:rsidRPr="00815685" w:rsidRDefault="00815685" w:rsidP="00815685">
            <w:pPr>
              <w:jc w:val="center"/>
              <w:rPr>
                <w:sz w:val="24"/>
                <w:szCs w:val="24"/>
              </w:rPr>
            </w:pPr>
            <w:r w:rsidRPr="00815685">
              <w:rPr>
                <w:sz w:val="24"/>
                <w:szCs w:val="24"/>
              </w:rPr>
              <w:t>0</w:t>
            </w:r>
          </w:p>
        </w:tc>
        <w:tc>
          <w:tcPr>
            <w:tcW w:w="992" w:type="dxa"/>
            <w:vAlign w:val="center"/>
          </w:tcPr>
          <w:p w14:paraId="35319D65" w14:textId="77777777" w:rsidR="00815685" w:rsidRPr="00815685" w:rsidRDefault="00815685" w:rsidP="00815685">
            <w:pPr>
              <w:jc w:val="center"/>
              <w:rPr>
                <w:sz w:val="24"/>
                <w:szCs w:val="24"/>
              </w:rPr>
            </w:pPr>
            <w:r w:rsidRPr="00815685">
              <w:rPr>
                <w:sz w:val="24"/>
                <w:szCs w:val="24"/>
              </w:rPr>
              <w:t>100,0</w:t>
            </w:r>
          </w:p>
        </w:tc>
      </w:tr>
      <w:tr w:rsidR="00815685" w:rsidRPr="00815685" w14:paraId="39D1E2F4" w14:textId="77777777" w:rsidTr="00815685">
        <w:tc>
          <w:tcPr>
            <w:tcW w:w="4885" w:type="dxa"/>
          </w:tcPr>
          <w:p w14:paraId="22719103" w14:textId="77777777" w:rsidR="00815685" w:rsidRPr="00815685" w:rsidRDefault="00815685" w:rsidP="00815685">
            <w:pPr>
              <w:autoSpaceDE w:val="0"/>
              <w:autoSpaceDN w:val="0"/>
              <w:adjustRightInd w:val="0"/>
              <w:rPr>
                <w:sz w:val="24"/>
                <w:szCs w:val="24"/>
              </w:rPr>
            </w:pPr>
            <w:r w:rsidRPr="00815685">
              <w:rPr>
                <w:sz w:val="24"/>
                <w:szCs w:val="24"/>
              </w:rPr>
              <w:t>Иные межбюджетные трансферты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59" w:type="dxa"/>
            <w:vAlign w:val="center"/>
          </w:tcPr>
          <w:p w14:paraId="79D4EF96" w14:textId="77777777" w:rsidR="00815685" w:rsidRPr="00815685" w:rsidRDefault="00815685" w:rsidP="00815685">
            <w:pPr>
              <w:jc w:val="center"/>
              <w:rPr>
                <w:sz w:val="24"/>
                <w:szCs w:val="24"/>
              </w:rPr>
            </w:pPr>
            <w:r w:rsidRPr="00815685">
              <w:rPr>
                <w:sz w:val="24"/>
                <w:szCs w:val="24"/>
              </w:rPr>
              <w:t>1 278,4</w:t>
            </w:r>
          </w:p>
        </w:tc>
        <w:tc>
          <w:tcPr>
            <w:tcW w:w="1560" w:type="dxa"/>
            <w:vAlign w:val="center"/>
          </w:tcPr>
          <w:p w14:paraId="78F842FA" w14:textId="77777777" w:rsidR="00815685" w:rsidRPr="00815685" w:rsidRDefault="00815685" w:rsidP="00815685">
            <w:pPr>
              <w:jc w:val="center"/>
              <w:rPr>
                <w:sz w:val="24"/>
                <w:szCs w:val="24"/>
              </w:rPr>
            </w:pPr>
            <w:r w:rsidRPr="00815685">
              <w:rPr>
                <w:sz w:val="24"/>
                <w:szCs w:val="24"/>
              </w:rPr>
              <w:t>639,0</w:t>
            </w:r>
          </w:p>
        </w:tc>
        <w:tc>
          <w:tcPr>
            <w:tcW w:w="1417" w:type="dxa"/>
            <w:vAlign w:val="center"/>
          </w:tcPr>
          <w:p w14:paraId="672E69D4" w14:textId="77777777" w:rsidR="00815685" w:rsidRPr="00815685" w:rsidRDefault="00815685" w:rsidP="00815685">
            <w:pPr>
              <w:jc w:val="center"/>
              <w:rPr>
                <w:sz w:val="24"/>
                <w:szCs w:val="24"/>
              </w:rPr>
            </w:pPr>
            <w:r w:rsidRPr="00815685">
              <w:rPr>
                <w:sz w:val="24"/>
                <w:szCs w:val="24"/>
              </w:rPr>
              <w:t>- 639,4</w:t>
            </w:r>
          </w:p>
        </w:tc>
        <w:tc>
          <w:tcPr>
            <w:tcW w:w="992" w:type="dxa"/>
            <w:vAlign w:val="center"/>
          </w:tcPr>
          <w:p w14:paraId="7A9ED157" w14:textId="77777777" w:rsidR="00815685" w:rsidRPr="00815685" w:rsidRDefault="00815685" w:rsidP="00815685">
            <w:pPr>
              <w:jc w:val="center"/>
              <w:rPr>
                <w:sz w:val="24"/>
                <w:szCs w:val="24"/>
              </w:rPr>
            </w:pPr>
            <w:r w:rsidRPr="00815685">
              <w:rPr>
                <w:sz w:val="24"/>
                <w:szCs w:val="24"/>
              </w:rPr>
              <w:t>50,0</w:t>
            </w:r>
          </w:p>
        </w:tc>
      </w:tr>
      <w:tr w:rsidR="00815685" w:rsidRPr="00815685" w14:paraId="3FB8EF58" w14:textId="77777777" w:rsidTr="00815685">
        <w:tc>
          <w:tcPr>
            <w:tcW w:w="4885" w:type="dxa"/>
          </w:tcPr>
          <w:p w14:paraId="43FC774B" w14:textId="77777777" w:rsidR="00815685" w:rsidRPr="00815685" w:rsidRDefault="00815685" w:rsidP="00815685">
            <w:pPr>
              <w:autoSpaceDE w:val="0"/>
              <w:autoSpaceDN w:val="0"/>
              <w:adjustRightInd w:val="0"/>
              <w:rPr>
                <w:sz w:val="24"/>
                <w:szCs w:val="24"/>
              </w:rPr>
            </w:pPr>
            <w:r w:rsidRPr="00815685">
              <w:rPr>
                <w:sz w:val="24"/>
                <w:szCs w:val="24"/>
              </w:rPr>
              <w:t xml:space="preserve">Межбюджетные трансферты бюджетам территориальных фондов обязательного </w:t>
            </w:r>
            <w:r w:rsidRPr="00815685">
              <w:rPr>
                <w:sz w:val="24"/>
                <w:szCs w:val="24"/>
              </w:rPr>
              <w:lastRenderedPageBreak/>
              <w:t>медицинского страхования на дополнительное финансовое обеспечение оказания медицинской помощи, лицам, застрахованным по ОМС с заболеванием, или подозрением на заболевание новой коронавирусной инфекцией, в рамках реализации территориальных программ обязательного медицинского страхования</w:t>
            </w:r>
          </w:p>
        </w:tc>
        <w:tc>
          <w:tcPr>
            <w:tcW w:w="1559" w:type="dxa"/>
            <w:vAlign w:val="center"/>
          </w:tcPr>
          <w:p w14:paraId="47794B1E" w14:textId="77777777" w:rsidR="00815685" w:rsidRPr="00815685" w:rsidRDefault="00815685" w:rsidP="00815685">
            <w:pPr>
              <w:jc w:val="center"/>
              <w:rPr>
                <w:sz w:val="24"/>
                <w:szCs w:val="24"/>
              </w:rPr>
            </w:pPr>
            <w:r w:rsidRPr="00815685">
              <w:rPr>
                <w:sz w:val="24"/>
                <w:szCs w:val="24"/>
              </w:rPr>
              <w:lastRenderedPageBreak/>
              <w:t>43 857,6</w:t>
            </w:r>
          </w:p>
        </w:tc>
        <w:tc>
          <w:tcPr>
            <w:tcW w:w="1560" w:type="dxa"/>
            <w:vAlign w:val="center"/>
          </w:tcPr>
          <w:p w14:paraId="134393B2" w14:textId="77777777" w:rsidR="00815685" w:rsidRPr="00815685" w:rsidRDefault="00815685" w:rsidP="00815685">
            <w:pPr>
              <w:jc w:val="center"/>
              <w:rPr>
                <w:sz w:val="24"/>
                <w:szCs w:val="24"/>
              </w:rPr>
            </w:pPr>
            <w:r w:rsidRPr="00815685">
              <w:rPr>
                <w:sz w:val="24"/>
                <w:szCs w:val="24"/>
              </w:rPr>
              <w:t>43 857,6</w:t>
            </w:r>
          </w:p>
        </w:tc>
        <w:tc>
          <w:tcPr>
            <w:tcW w:w="1417" w:type="dxa"/>
            <w:vAlign w:val="center"/>
          </w:tcPr>
          <w:p w14:paraId="2285C651" w14:textId="77777777" w:rsidR="00815685" w:rsidRPr="00815685" w:rsidRDefault="00815685" w:rsidP="00815685">
            <w:pPr>
              <w:jc w:val="center"/>
              <w:rPr>
                <w:sz w:val="24"/>
                <w:szCs w:val="24"/>
              </w:rPr>
            </w:pPr>
            <w:r w:rsidRPr="00815685">
              <w:rPr>
                <w:sz w:val="24"/>
                <w:szCs w:val="24"/>
              </w:rPr>
              <w:t>0</w:t>
            </w:r>
          </w:p>
        </w:tc>
        <w:tc>
          <w:tcPr>
            <w:tcW w:w="992" w:type="dxa"/>
            <w:vAlign w:val="center"/>
          </w:tcPr>
          <w:p w14:paraId="0115E32D" w14:textId="77777777" w:rsidR="00815685" w:rsidRPr="00815685" w:rsidRDefault="00815685" w:rsidP="00815685">
            <w:pPr>
              <w:jc w:val="center"/>
              <w:rPr>
                <w:sz w:val="24"/>
                <w:szCs w:val="24"/>
              </w:rPr>
            </w:pPr>
            <w:r w:rsidRPr="00815685">
              <w:rPr>
                <w:sz w:val="24"/>
                <w:szCs w:val="24"/>
              </w:rPr>
              <w:t>100,0</w:t>
            </w:r>
          </w:p>
        </w:tc>
      </w:tr>
      <w:tr w:rsidR="00815685" w:rsidRPr="00815685" w14:paraId="05DD199F" w14:textId="77777777" w:rsidTr="00815685">
        <w:tc>
          <w:tcPr>
            <w:tcW w:w="4885" w:type="dxa"/>
          </w:tcPr>
          <w:p w14:paraId="34C2CD13" w14:textId="77777777" w:rsidR="00815685" w:rsidRPr="00815685" w:rsidRDefault="00815685" w:rsidP="00815685">
            <w:pPr>
              <w:autoSpaceDE w:val="0"/>
              <w:autoSpaceDN w:val="0"/>
              <w:adjustRightInd w:val="0"/>
              <w:rPr>
                <w:sz w:val="24"/>
                <w:szCs w:val="24"/>
              </w:rPr>
            </w:pPr>
            <w:r w:rsidRPr="00815685">
              <w:rPr>
                <w:sz w:val="24"/>
                <w:szCs w:val="24"/>
              </w:rPr>
              <w:t>Платежи по искам, предъявленным территориальными фондами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559" w:type="dxa"/>
            <w:vAlign w:val="center"/>
          </w:tcPr>
          <w:p w14:paraId="3042297F" w14:textId="77777777" w:rsidR="00815685" w:rsidRPr="00815685" w:rsidRDefault="00815685" w:rsidP="00815685">
            <w:pPr>
              <w:jc w:val="center"/>
              <w:rPr>
                <w:sz w:val="24"/>
                <w:szCs w:val="24"/>
              </w:rPr>
            </w:pPr>
            <w:r w:rsidRPr="00815685">
              <w:rPr>
                <w:sz w:val="24"/>
                <w:szCs w:val="24"/>
              </w:rPr>
              <w:t>0</w:t>
            </w:r>
          </w:p>
        </w:tc>
        <w:tc>
          <w:tcPr>
            <w:tcW w:w="1560" w:type="dxa"/>
            <w:vAlign w:val="center"/>
          </w:tcPr>
          <w:p w14:paraId="753EAD92" w14:textId="77777777" w:rsidR="00815685" w:rsidRPr="00815685" w:rsidRDefault="00815685" w:rsidP="00815685">
            <w:pPr>
              <w:jc w:val="center"/>
              <w:rPr>
                <w:sz w:val="24"/>
                <w:szCs w:val="24"/>
              </w:rPr>
            </w:pPr>
            <w:r w:rsidRPr="00815685">
              <w:rPr>
                <w:sz w:val="24"/>
                <w:szCs w:val="24"/>
              </w:rPr>
              <w:t>84,1</w:t>
            </w:r>
          </w:p>
        </w:tc>
        <w:tc>
          <w:tcPr>
            <w:tcW w:w="1417" w:type="dxa"/>
            <w:vAlign w:val="center"/>
          </w:tcPr>
          <w:p w14:paraId="0095C256" w14:textId="77777777" w:rsidR="00815685" w:rsidRPr="00815685" w:rsidRDefault="00815685" w:rsidP="00815685">
            <w:pPr>
              <w:jc w:val="center"/>
              <w:rPr>
                <w:sz w:val="24"/>
                <w:szCs w:val="24"/>
              </w:rPr>
            </w:pPr>
            <w:r w:rsidRPr="00815685">
              <w:rPr>
                <w:sz w:val="24"/>
                <w:szCs w:val="24"/>
              </w:rPr>
              <w:t>84,1</w:t>
            </w:r>
          </w:p>
        </w:tc>
        <w:tc>
          <w:tcPr>
            <w:tcW w:w="992" w:type="dxa"/>
            <w:vAlign w:val="center"/>
          </w:tcPr>
          <w:p w14:paraId="0C4D204E" w14:textId="77777777" w:rsidR="00815685" w:rsidRPr="00815685" w:rsidRDefault="00815685" w:rsidP="00815685">
            <w:pPr>
              <w:jc w:val="center"/>
              <w:rPr>
                <w:sz w:val="24"/>
                <w:szCs w:val="24"/>
              </w:rPr>
            </w:pPr>
          </w:p>
        </w:tc>
      </w:tr>
      <w:tr w:rsidR="00815685" w:rsidRPr="00815685" w14:paraId="159C27AB" w14:textId="77777777" w:rsidTr="00815685">
        <w:tc>
          <w:tcPr>
            <w:tcW w:w="4885" w:type="dxa"/>
          </w:tcPr>
          <w:p w14:paraId="0E2C9A1B" w14:textId="77777777" w:rsidR="00815685" w:rsidRPr="00815685" w:rsidRDefault="00815685" w:rsidP="00815685">
            <w:pPr>
              <w:autoSpaceDE w:val="0"/>
              <w:autoSpaceDN w:val="0"/>
              <w:adjustRightInd w:val="0"/>
              <w:rPr>
                <w:sz w:val="24"/>
                <w:szCs w:val="24"/>
              </w:rPr>
            </w:pPr>
            <w:r w:rsidRPr="00815685">
              <w:rPr>
                <w:sz w:val="24"/>
                <w:szCs w:val="24"/>
              </w:rPr>
              <w:t>Межбюджетные трансферты,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w:t>
            </w:r>
          </w:p>
        </w:tc>
        <w:tc>
          <w:tcPr>
            <w:tcW w:w="1559" w:type="dxa"/>
            <w:vAlign w:val="center"/>
          </w:tcPr>
          <w:p w14:paraId="6020B584" w14:textId="77777777" w:rsidR="00815685" w:rsidRPr="00815685" w:rsidRDefault="00815685" w:rsidP="00815685">
            <w:pPr>
              <w:jc w:val="center"/>
              <w:rPr>
                <w:sz w:val="24"/>
                <w:szCs w:val="24"/>
              </w:rPr>
            </w:pPr>
            <w:r w:rsidRPr="00815685">
              <w:rPr>
                <w:sz w:val="24"/>
                <w:szCs w:val="24"/>
              </w:rPr>
              <w:t>9 041,6</w:t>
            </w:r>
          </w:p>
        </w:tc>
        <w:tc>
          <w:tcPr>
            <w:tcW w:w="1560" w:type="dxa"/>
            <w:vAlign w:val="center"/>
          </w:tcPr>
          <w:p w14:paraId="61E077E2" w14:textId="77777777" w:rsidR="00815685" w:rsidRPr="00815685" w:rsidRDefault="00815685" w:rsidP="00815685">
            <w:pPr>
              <w:jc w:val="center"/>
              <w:rPr>
                <w:sz w:val="24"/>
                <w:szCs w:val="24"/>
              </w:rPr>
            </w:pPr>
            <w:r w:rsidRPr="00815685">
              <w:rPr>
                <w:sz w:val="24"/>
                <w:szCs w:val="24"/>
              </w:rPr>
              <w:t>9 041,6</w:t>
            </w:r>
          </w:p>
        </w:tc>
        <w:tc>
          <w:tcPr>
            <w:tcW w:w="1417" w:type="dxa"/>
            <w:vAlign w:val="center"/>
          </w:tcPr>
          <w:p w14:paraId="7B64030C" w14:textId="77777777" w:rsidR="00815685" w:rsidRPr="00815685" w:rsidRDefault="00815685" w:rsidP="00815685">
            <w:pPr>
              <w:jc w:val="center"/>
              <w:rPr>
                <w:sz w:val="24"/>
                <w:szCs w:val="24"/>
              </w:rPr>
            </w:pPr>
            <w:r w:rsidRPr="00815685">
              <w:rPr>
                <w:sz w:val="24"/>
                <w:szCs w:val="24"/>
              </w:rPr>
              <w:t>0</w:t>
            </w:r>
          </w:p>
        </w:tc>
        <w:tc>
          <w:tcPr>
            <w:tcW w:w="992" w:type="dxa"/>
            <w:vAlign w:val="center"/>
          </w:tcPr>
          <w:p w14:paraId="46D5DD6B" w14:textId="77777777" w:rsidR="00815685" w:rsidRPr="00815685" w:rsidRDefault="00815685" w:rsidP="00815685">
            <w:pPr>
              <w:jc w:val="center"/>
              <w:rPr>
                <w:sz w:val="24"/>
                <w:szCs w:val="24"/>
              </w:rPr>
            </w:pPr>
            <w:r w:rsidRPr="00815685">
              <w:rPr>
                <w:sz w:val="24"/>
                <w:szCs w:val="24"/>
              </w:rPr>
              <w:t>100,0</w:t>
            </w:r>
          </w:p>
        </w:tc>
      </w:tr>
      <w:tr w:rsidR="00815685" w:rsidRPr="00815685" w14:paraId="747DE0D3" w14:textId="77777777" w:rsidTr="00815685">
        <w:tc>
          <w:tcPr>
            <w:tcW w:w="4885" w:type="dxa"/>
          </w:tcPr>
          <w:p w14:paraId="22AA7DC6" w14:textId="77777777" w:rsidR="00815685" w:rsidRPr="00815685" w:rsidRDefault="00815685" w:rsidP="00815685">
            <w:pPr>
              <w:autoSpaceDE w:val="0"/>
              <w:autoSpaceDN w:val="0"/>
              <w:adjustRightInd w:val="0"/>
              <w:rPr>
                <w:sz w:val="24"/>
                <w:szCs w:val="24"/>
              </w:rPr>
            </w:pPr>
            <w:r w:rsidRPr="00815685">
              <w:rPr>
                <w:sz w:val="24"/>
                <w:szCs w:val="24"/>
              </w:rPr>
              <w:t>Межбюджетные трансферты, передаваемые бюджетам территориальных фондов обязательного медицинского страхования субъектов</w:t>
            </w:r>
          </w:p>
        </w:tc>
        <w:tc>
          <w:tcPr>
            <w:tcW w:w="1559" w:type="dxa"/>
            <w:vAlign w:val="center"/>
          </w:tcPr>
          <w:p w14:paraId="01A7E6AE" w14:textId="77777777" w:rsidR="00815685" w:rsidRPr="00815685" w:rsidRDefault="00815685" w:rsidP="00815685">
            <w:pPr>
              <w:jc w:val="center"/>
              <w:rPr>
                <w:sz w:val="24"/>
                <w:szCs w:val="24"/>
              </w:rPr>
            </w:pPr>
            <w:r w:rsidRPr="00815685">
              <w:rPr>
                <w:sz w:val="24"/>
                <w:szCs w:val="24"/>
              </w:rPr>
              <w:t>346 810,3</w:t>
            </w:r>
          </w:p>
        </w:tc>
        <w:tc>
          <w:tcPr>
            <w:tcW w:w="1560" w:type="dxa"/>
            <w:vAlign w:val="center"/>
          </w:tcPr>
          <w:p w14:paraId="21495B35" w14:textId="77777777" w:rsidR="00815685" w:rsidRPr="00815685" w:rsidRDefault="00815685" w:rsidP="00815685">
            <w:pPr>
              <w:jc w:val="center"/>
              <w:rPr>
                <w:sz w:val="24"/>
                <w:szCs w:val="24"/>
              </w:rPr>
            </w:pPr>
            <w:r w:rsidRPr="00815685">
              <w:rPr>
                <w:sz w:val="24"/>
                <w:szCs w:val="24"/>
              </w:rPr>
              <w:t>346 810,3</w:t>
            </w:r>
          </w:p>
        </w:tc>
        <w:tc>
          <w:tcPr>
            <w:tcW w:w="1417" w:type="dxa"/>
            <w:vAlign w:val="center"/>
          </w:tcPr>
          <w:p w14:paraId="163CCA5D" w14:textId="77777777" w:rsidR="00815685" w:rsidRPr="00815685" w:rsidRDefault="00815685" w:rsidP="00815685">
            <w:pPr>
              <w:jc w:val="center"/>
              <w:rPr>
                <w:sz w:val="24"/>
                <w:szCs w:val="24"/>
              </w:rPr>
            </w:pPr>
            <w:r w:rsidRPr="00815685">
              <w:rPr>
                <w:sz w:val="24"/>
                <w:szCs w:val="24"/>
              </w:rPr>
              <w:t>0</w:t>
            </w:r>
          </w:p>
        </w:tc>
        <w:tc>
          <w:tcPr>
            <w:tcW w:w="992" w:type="dxa"/>
            <w:vAlign w:val="center"/>
          </w:tcPr>
          <w:p w14:paraId="352C030D" w14:textId="77777777" w:rsidR="00815685" w:rsidRPr="00815685" w:rsidRDefault="00815685" w:rsidP="00815685">
            <w:pPr>
              <w:jc w:val="center"/>
              <w:rPr>
                <w:sz w:val="24"/>
                <w:szCs w:val="24"/>
              </w:rPr>
            </w:pPr>
            <w:r w:rsidRPr="00815685">
              <w:rPr>
                <w:sz w:val="24"/>
                <w:szCs w:val="24"/>
              </w:rPr>
              <w:t>100,0</w:t>
            </w:r>
          </w:p>
        </w:tc>
      </w:tr>
      <w:tr w:rsidR="00815685" w:rsidRPr="00815685" w14:paraId="45AE475B" w14:textId="77777777" w:rsidTr="00815685">
        <w:tc>
          <w:tcPr>
            <w:tcW w:w="4885" w:type="dxa"/>
          </w:tcPr>
          <w:p w14:paraId="1C26F1B5" w14:textId="77777777" w:rsidR="00815685" w:rsidRPr="00815685" w:rsidRDefault="00815685" w:rsidP="00815685">
            <w:pPr>
              <w:autoSpaceDE w:val="0"/>
              <w:autoSpaceDN w:val="0"/>
              <w:adjustRightInd w:val="0"/>
              <w:rPr>
                <w:sz w:val="24"/>
                <w:szCs w:val="24"/>
              </w:rPr>
            </w:pPr>
            <w:r w:rsidRPr="00815685">
              <w:rPr>
                <w:sz w:val="24"/>
                <w:szCs w:val="24"/>
              </w:rP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14:paraId="1D136FF8" w14:textId="77777777" w:rsidR="00815685" w:rsidRPr="00815685" w:rsidRDefault="00815685" w:rsidP="00815685">
            <w:pPr>
              <w:jc w:val="center"/>
              <w:rPr>
                <w:sz w:val="24"/>
                <w:szCs w:val="24"/>
              </w:rPr>
            </w:pPr>
            <w:r w:rsidRPr="00815685">
              <w:rPr>
                <w:sz w:val="24"/>
                <w:szCs w:val="24"/>
              </w:rPr>
              <w:t>0</w:t>
            </w:r>
          </w:p>
        </w:tc>
        <w:tc>
          <w:tcPr>
            <w:tcW w:w="1560" w:type="dxa"/>
            <w:vAlign w:val="center"/>
          </w:tcPr>
          <w:p w14:paraId="0DBB2DF3" w14:textId="77777777" w:rsidR="00815685" w:rsidRPr="00815685" w:rsidRDefault="00815685" w:rsidP="00815685">
            <w:pPr>
              <w:jc w:val="center"/>
              <w:rPr>
                <w:sz w:val="24"/>
                <w:szCs w:val="24"/>
              </w:rPr>
            </w:pPr>
            <w:r w:rsidRPr="00815685">
              <w:rPr>
                <w:sz w:val="24"/>
                <w:szCs w:val="24"/>
              </w:rPr>
              <w:t>- 5 979,1</w:t>
            </w:r>
          </w:p>
        </w:tc>
        <w:tc>
          <w:tcPr>
            <w:tcW w:w="1417" w:type="dxa"/>
            <w:vAlign w:val="center"/>
          </w:tcPr>
          <w:p w14:paraId="60DE873C" w14:textId="77777777" w:rsidR="00815685" w:rsidRPr="00815685" w:rsidRDefault="00815685" w:rsidP="00815685">
            <w:pPr>
              <w:jc w:val="center"/>
              <w:rPr>
                <w:sz w:val="24"/>
                <w:szCs w:val="24"/>
              </w:rPr>
            </w:pPr>
            <w:r w:rsidRPr="00815685">
              <w:rPr>
                <w:sz w:val="24"/>
                <w:szCs w:val="24"/>
              </w:rPr>
              <w:t>- 5 979,1</w:t>
            </w:r>
          </w:p>
        </w:tc>
        <w:tc>
          <w:tcPr>
            <w:tcW w:w="992" w:type="dxa"/>
            <w:vAlign w:val="center"/>
          </w:tcPr>
          <w:p w14:paraId="53F6FF55" w14:textId="77777777" w:rsidR="00815685" w:rsidRPr="00815685" w:rsidRDefault="00815685" w:rsidP="00815685">
            <w:pPr>
              <w:jc w:val="center"/>
              <w:rPr>
                <w:sz w:val="24"/>
                <w:szCs w:val="24"/>
              </w:rPr>
            </w:pPr>
          </w:p>
        </w:tc>
      </w:tr>
      <w:tr w:rsidR="00815685" w:rsidRPr="00815685" w14:paraId="2614C754" w14:textId="77777777" w:rsidTr="00815685">
        <w:tc>
          <w:tcPr>
            <w:tcW w:w="4885" w:type="dxa"/>
          </w:tcPr>
          <w:p w14:paraId="49F441FA" w14:textId="77777777" w:rsidR="00815685" w:rsidRPr="00815685" w:rsidRDefault="00815685" w:rsidP="00815685">
            <w:pPr>
              <w:autoSpaceDE w:val="0"/>
              <w:autoSpaceDN w:val="0"/>
              <w:adjustRightInd w:val="0"/>
              <w:rPr>
                <w:sz w:val="24"/>
                <w:szCs w:val="24"/>
              </w:rPr>
            </w:pPr>
            <w:r w:rsidRPr="00815685">
              <w:rPr>
                <w:sz w:val="24"/>
                <w:szCs w:val="24"/>
              </w:rPr>
              <w:t>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14:paraId="3A93FE72" w14:textId="77777777" w:rsidR="00815685" w:rsidRPr="00815685" w:rsidRDefault="00815685" w:rsidP="00815685">
            <w:pPr>
              <w:jc w:val="center"/>
              <w:rPr>
                <w:sz w:val="24"/>
                <w:szCs w:val="24"/>
              </w:rPr>
            </w:pPr>
            <w:r w:rsidRPr="00815685">
              <w:rPr>
                <w:sz w:val="24"/>
                <w:szCs w:val="24"/>
              </w:rPr>
              <w:t>0</w:t>
            </w:r>
          </w:p>
        </w:tc>
        <w:tc>
          <w:tcPr>
            <w:tcW w:w="1560" w:type="dxa"/>
            <w:vAlign w:val="center"/>
          </w:tcPr>
          <w:p w14:paraId="5A952119" w14:textId="77777777" w:rsidR="00815685" w:rsidRPr="00815685" w:rsidRDefault="00815685" w:rsidP="00815685">
            <w:pPr>
              <w:jc w:val="center"/>
              <w:rPr>
                <w:sz w:val="24"/>
                <w:szCs w:val="24"/>
              </w:rPr>
            </w:pPr>
            <w:r w:rsidRPr="00815685">
              <w:rPr>
                <w:sz w:val="24"/>
                <w:szCs w:val="24"/>
              </w:rPr>
              <w:t>- 49 197,4</w:t>
            </w:r>
          </w:p>
        </w:tc>
        <w:tc>
          <w:tcPr>
            <w:tcW w:w="1417" w:type="dxa"/>
            <w:vAlign w:val="center"/>
          </w:tcPr>
          <w:p w14:paraId="26239313" w14:textId="77777777" w:rsidR="00815685" w:rsidRPr="00815685" w:rsidRDefault="00815685" w:rsidP="00815685">
            <w:pPr>
              <w:jc w:val="center"/>
              <w:rPr>
                <w:sz w:val="24"/>
                <w:szCs w:val="24"/>
              </w:rPr>
            </w:pPr>
            <w:r w:rsidRPr="00815685">
              <w:rPr>
                <w:sz w:val="24"/>
                <w:szCs w:val="24"/>
              </w:rPr>
              <w:t>- 49 197,4</w:t>
            </w:r>
          </w:p>
        </w:tc>
        <w:tc>
          <w:tcPr>
            <w:tcW w:w="992" w:type="dxa"/>
            <w:vAlign w:val="center"/>
          </w:tcPr>
          <w:p w14:paraId="3DCE1552" w14:textId="77777777" w:rsidR="00815685" w:rsidRPr="00815685" w:rsidRDefault="00815685" w:rsidP="00815685">
            <w:pPr>
              <w:jc w:val="center"/>
              <w:rPr>
                <w:sz w:val="24"/>
                <w:szCs w:val="24"/>
              </w:rPr>
            </w:pPr>
          </w:p>
        </w:tc>
      </w:tr>
      <w:tr w:rsidR="00815685" w:rsidRPr="00815685" w14:paraId="062D11AF" w14:textId="77777777" w:rsidTr="00815685">
        <w:tc>
          <w:tcPr>
            <w:tcW w:w="4885" w:type="dxa"/>
          </w:tcPr>
          <w:p w14:paraId="062FA182" w14:textId="77777777" w:rsidR="00815685" w:rsidRPr="00815685" w:rsidRDefault="00815685" w:rsidP="00815685">
            <w:pPr>
              <w:autoSpaceDE w:val="0"/>
              <w:autoSpaceDN w:val="0"/>
              <w:adjustRightInd w:val="0"/>
              <w:rPr>
                <w:sz w:val="24"/>
                <w:szCs w:val="24"/>
              </w:rPr>
            </w:pPr>
            <w:r w:rsidRPr="00815685">
              <w:rPr>
                <w:sz w:val="24"/>
                <w:szCs w:val="24"/>
              </w:rPr>
              <w:lastRenderedPageBreak/>
              <w:t>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14:paraId="6C53B058" w14:textId="77777777" w:rsidR="00815685" w:rsidRPr="00815685" w:rsidRDefault="00815685" w:rsidP="00815685">
            <w:pPr>
              <w:jc w:val="center"/>
              <w:rPr>
                <w:sz w:val="24"/>
                <w:szCs w:val="24"/>
              </w:rPr>
            </w:pPr>
            <w:r w:rsidRPr="00815685">
              <w:rPr>
                <w:sz w:val="24"/>
                <w:szCs w:val="24"/>
              </w:rPr>
              <w:t>0</w:t>
            </w:r>
          </w:p>
        </w:tc>
        <w:tc>
          <w:tcPr>
            <w:tcW w:w="1560" w:type="dxa"/>
            <w:vAlign w:val="center"/>
          </w:tcPr>
          <w:p w14:paraId="61A1220B" w14:textId="77777777" w:rsidR="00815685" w:rsidRPr="00815685" w:rsidRDefault="00815685" w:rsidP="00815685">
            <w:pPr>
              <w:jc w:val="center"/>
              <w:rPr>
                <w:sz w:val="24"/>
                <w:szCs w:val="24"/>
              </w:rPr>
            </w:pPr>
            <w:r w:rsidRPr="00815685">
              <w:rPr>
                <w:sz w:val="24"/>
                <w:szCs w:val="24"/>
              </w:rPr>
              <w:t>- 626,4</w:t>
            </w:r>
          </w:p>
        </w:tc>
        <w:tc>
          <w:tcPr>
            <w:tcW w:w="1417" w:type="dxa"/>
            <w:vAlign w:val="center"/>
          </w:tcPr>
          <w:p w14:paraId="7DA3E66B" w14:textId="77777777" w:rsidR="00815685" w:rsidRPr="00815685" w:rsidRDefault="00815685" w:rsidP="00815685">
            <w:pPr>
              <w:jc w:val="center"/>
              <w:rPr>
                <w:sz w:val="24"/>
                <w:szCs w:val="24"/>
              </w:rPr>
            </w:pPr>
            <w:r w:rsidRPr="00815685">
              <w:rPr>
                <w:sz w:val="24"/>
                <w:szCs w:val="24"/>
              </w:rPr>
              <w:t>- 626,4</w:t>
            </w:r>
          </w:p>
        </w:tc>
        <w:tc>
          <w:tcPr>
            <w:tcW w:w="992" w:type="dxa"/>
            <w:vAlign w:val="center"/>
          </w:tcPr>
          <w:p w14:paraId="13CBA2B1" w14:textId="77777777" w:rsidR="00815685" w:rsidRPr="00815685" w:rsidRDefault="00815685" w:rsidP="00815685">
            <w:pPr>
              <w:jc w:val="center"/>
              <w:rPr>
                <w:sz w:val="24"/>
                <w:szCs w:val="24"/>
              </w:rPr>
            </w:pPr>
          </w:p>
        </w:tc>
      </w:tr>
      <w:tr w:rsidR="00815685" w:rsidRPr="00815685" w14:paraId="4A6C823A" w14:textId="77777777" w:rsidTr="00815685">
        <w:tc>
          <w:tcPr>
            <w:tcW w:w="4885" w:type="dxa"/>
            <w:vAlign w:val="center"/>
          </w:tcPr>
          <w:p w14:paraId="0A0C0E97" w14:textId="77777777" w:rsidR="00815685" w:rsidRPr="00815685" w:rsidRDefault="00815685" w:rsidP="00815685">
            <w:pPr>
              <w:autoSpaceDE w:val="0"/>
              <w:autoSpaceDN w:val="0"/>
              <w:adjustRightInd w:val="0"/>
              <w:rPr>
                <w:sz w:val="24"/>
                <w:szCs w:val="24"/>
              </w:rPr>
            </w:pPr>
            <w:r w:rsidRPr="00815685">
              <w:rPr>
                <w:sz w:val="24"/>
                <w:szCs w:val="24"/>
              </w:rPr>
              <w:t>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1559" w:type="dxa"/>
            <w:vAlign w:val="center"/>
          </w:tcPr>
          <w:p w14:paraId="0B986A2F" w14:textId="77777777" w:rsidR="00815685" w:rsidRPr="00815685" w:rsidRDefault="00815685" w:rsidP="00815685">
            <w:pPr>
              <w:jc w:val="center"/>
              <w:rPr>
                <w:sz w:val="24"/>
                <w:szCs w:val="24"/>
              </w:rPr>
            </w:pPr>
            <w:r w:rsidRPr="00815685">
              <w:rPr>
                <w:sz w:val="24"/>
                <w:szCs w:val="24"/>
              </w:rPr>
              <w:t>0</w:t>
            </w:r>
          </w:p>
        </w:tc>
        <w:tc>
          <w:tcPr>
            <w:tcW w:w="1560" w:type="dxa"/>
            <w:vAlign w:val="center"/>
          </w:tcPr>
          <w:p w14:paraId="712E50CF" w14:textId="77777777" w:rsidR="00815685" w:rsidRPr="00815685" w:rsidRDefault="00815685" w:rsidP="00815685">
            <w:pPr>
              <w:jc w:val="center"/>
              <w:rPr>
                <w:sz w:val="24"/>
                <w:szCs w:val="24"/>
              </w:rPr>
            </w:pPr>
            <w:r w:rsidRPr="00815685">
              <w:rPr>
                <w:sz w:val="24"/>
                <w:szCs w:val="24"/>
              </w:rPr>
              <w:t>- 221,7</w:t>
            </w:r>
          </w:p>
        </w:tc>
        <w:tc>
          <w:tcPr>
            <w:tcW w:w="1417" w:type="dxa"/>
            <w:vAlign w:val="center"/>
          </w:tcPr>
          <w:p w14:paraId="18DEF6D5" w14:textId="77777777" w:rsidR="00815685" w:rsidRPr="00815685" w:rsidRDefault="00815685" w:rsidP="00815685">
            <w:pPr>
              <w:jc w:val="center"/>
              <w:rPr>
                <w:sz w:val="24"/>
                <w:szCs w:val="24"/>
              </w:rPr>
            </w:pPr>
            <w:r w:rsidRPr="00815685">
              <w:rPr>
                <w:sz w:val="24"/>
                <w:szCs w:val="24"/>
              </w:rPr>
              <w:t>- 221,7</w:t>
            </w:r>
          </w:p>
        </w:tc>
        <w:tc>
          <w:tcPr>
            <w:tcW w:w="992" w:type="dxa"/>
            <w:vAlign w:val="center"/>
          </w:tcPr>
          <w:p w14:paraId="3CB016EE" w14:textId="77777777" w:rsidR="00815685" w:rsidRPr="00815685" w:rsidRDefault="00815685" w:rsidP="00815685">
            <w:pPr>
              <w:jc w:val="center"/>
              <w:rPr>
                <w:sz w:val="24"/>
                <w:szCs w:val="24"/>
              </w:rPr>
            </w:pPr>
          </w:p>
        </w:tc>
      </w:tr>
      <w:tr w:rsidR="00815685" w:rsidRPr="00815685" w14:paraId="2D36919D" w14:textId="77777777" w:rsidTr="00815685">
        <w:tc>
          <w:tcPr>
            <w:tcW w:w="4885" w:type="dxa"/>
          </w:tcPr>
          <w:p w14:paraId="3FCCB5C6" w14:textId="77777777" w:rsidR="00815685" w:rsidRPr="00815685" w:rsidRDefault="00815685" w:rsidP="00815685">
            <w:pPr>
              <w:autoSpaceDE w:val="0"/>
              <w:autoSpaceDN w:val="0"/>
              <w:adjustRightInd w:val="0"/>
              <w:rPr>
                <w:sz w:val="24"/>
                <w:szCs w:val="24"/>
              </w:rPr>
            </w:pPr>
            <w:r w:rsidRPr="00815685">
              <w:rPr>
                <w:sz w:val="24"/>
                <w:szCs w:val="24"/>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1559" w:type="dxa"/>
            <w:vAlign w:val="center"/>
          </w:tcPr>
          <w:p w14:paraId="2B664A71" w14:textId="77777777" w:rsidR="00815685" w:rsidRPr="00815685" w:rsidRDefault="00815685" w:rsidP="00815685">
            <w:pPr>
              <w:jc w:val="center"/>
              <w:rPr>
                <w:sz w:val="24"/>
                <w:szCs w:val="24"/>
              </w:rPr>
            </w:pPr>
            <w:r w:rsidRPr="00815685">
              <w:rPr>
                <w:sz w:val="24"/>
                <w:szCs w:val="24"/>
              </w:rPr>
              <w:t>0</w:t>
            </w:r>
          </w:p>
        </w:tc>
        <w:tc>
          <w:tcPr>
            <w:tcW w:w="1560" w:type="dxa"/>
            <w:vAlign w:val="center"/>
          </w:tcPr>
          <w:p w14:paraId="0E429EE8" w14:textId="77777777" w:rsidR="00815685" w:rsidRPr="00815685" w:rsidRDefault="00815685" w:rsidP="00815685">
            <w:pPr>
              <w:jc w:val="center"/>
              <w:rPr>
                <w:sz w:val="24"/>
                <w:szCs w:val="24"/>
              </w:rPr>
            </w:pPr>
            <w:r w:rsidRPr="00815685">
              <w:rPr>
                <w:sz w:val="24"/>
                <w:szCs w:val="24"/>
              </w:rPr>
              <w:t>- 126,3</w:t>
            </w:r>
          </w:p>
        </w:tc>
        <w:tc>
          <w:tcPr>
            <w:tcW w:w="1417" w:type="dxa"/>
            <w:vAlign w:val="center"/>
          </w:tcPr>
          <w:p w14:paraId="2CD6D332" w14:textId="77777777" w:rsidR="00815685" w:rsidRPr="00815685" w:rsidRDefault="00815685" w:rsidP="00815685">
            <w:pPr>
              <w:jc w:val="center"/>
              <w:rPr>
                <w:sz w:val="24"/>
                <w:szCs w:val="24"/>
              </w:rPr>
            </w:pPr>
            <w:r w:rsidRPr="00815685">
              <w:rPr>
                <w:sz w:val="24"/>
                <w:szCs w:val="24"/>
              </w:rPr>
              <w:t>- 126,3</w:t>
            </w:r>
          </w:p>
        </w:tc>
        <w:tc>
          <w:tcPr>
            <w:tcW w:w="992" w:type="dxa"/>
            <w:vAlign w:val="center"/>
          </w:tcPr>
          <w:p w14:paraId="4870DF62" w14:textId="77777777" w:rsidR="00815685" w:rsidRPr="00815685" w:rsidRDefault="00815685" w:rsidP="00815685">
            <w:pPr>
              <w:jc w:val="center"/>
              <w:rPr>
                <w:sz w:val="24"/>
                <w:szCs w:val="24"/>
              </w:rPr>
            </w:pPr>
          </w:p>
        </w:tc>
      </w:tr>
      <w:tr w:rsidR="00815685" w:rsidRPr="00815685" w14:paraId="178F59F1" w14:textId="77777777" w:rsidTr="00815685">
        <w:tc>
          <w:tcPr>
            <w:tcW w:w="4885" w:type="dxa"/>
          </w:tcPr>
          <w:p w14:paraId="217CF3CD" w14:textId="77777777" w:rsidR="00815685" w:rsidRPr="00815685" w:rsidRDefault="00815685" w:rsidP="00815685">
            <w:pPr>
              <w:jc w:val="both"/>
              <w:rPr>
                <w:b/>
                <w:sz w:val="24"/>
                <w:szCs w:val="24"/>
              </w:rPr>
            </w:pPr>
            <w:r w:rsidRPr="00815685">
              <w:rPr>
                <w:b/>
                <w:sz w:val="24"/>
                <w:szCs w:val="24"/>
              </w:rPr>
              <w:t>Всего доходов:</w:t>
            </w:r>
          </w:p>
        </w:tc>
        <w:tc>
          <w:tcPr>
            <w:tcW w:w="1559" w:type="dxa"/>
            <w:vAlign w:val="center"/>
          </w:tcPr>
          <w:p w14:paraId="51A1C90D" w14:textId="77777777" w:rsidR="00815685" w:rsidRPr="00815685" w:rsidRDefault="00815685" w:rsidP="00815685">
            <w:pPr>
              <w:jc w:val="center"/>
              <w:rPr>
                <w:b/>
                <w:sz w:val="24"/>
                <w:szCs w:val="24"/>
              </w:rPr>
            </w:pPr>
            <w:r w:rsidRPr="00815685">
              <w:rPr>
                <w:b/>
                <w:sz w:val="24"/>
                <w:szCs w:val="24"/>
              </w:rPr>
              <w:t>6 671 554,3</w:t>
            </w:r>
          </w:p>
        </w:tc>
        <w:tc>
          <w:tcPr>
            <w:tcW w:w="1560" w:type="dxa"/>
            <w:vAlign w:val="center"/>
          </w:tcPr>
          <w:p w14:paraId="46AADFCC" w14:textId="77777777" w:rsidR="00815685" w:rsidRPr="00815685" w:rsidRDefault="00815685" w:rsidP="00815685">
            <w:pPr>
              <w:jc w:val="center"/>
              <w:rPr>
                <w:b/>
                <w:sz w:val="24"/>
                <w:szCs w:val="24"/>
              </w:rPr>
            </w:pPr>
            <w:r w:rsidRPr="00815685">
              <w:rPr>
                <w:b/>
                <w:sz w:val="24"/>
                <w:szCs w:val="24"/>
              </w:rPr>
              <w:t>6 597 766,2</w:t>
            </w:r>
          </w:p>
        </w:tc>
        <w:tc>
          <w:tcPr>
            <w:tcW w:w="1417" w:type="dxa"/>
            <w:vAlign w:val="center"/>
          </w:tcPr>
          <w:p w14:paraId="24587A6A" w14:textId="77777777" w:rsidR="00815685" w:rsidRPr="00815685" w:rsidRDefault="00815685" w:rsidP="00815685">
            <w:pPr>
              <w:jc w:val="center"/>
              <w:rPr>
                <w:b/>
                <w:sz w:val="24"/>
                <w:szCs w:val="24"/>
              </w:rPr>
            </w:pPr>
            <w:r w:rsidRPr="00815685">
              <w:rPr>
                <w:b/>
                <w:sz w:val="24"/>
                <w:szCs w:val="24"/>
              </w:rPr>
              <w:t>- 73 788,1</w:t>
            </w:r>
          </w:p>
        </w:tc>
        <w:tc>
          <w:tcPr>
            <w:tcW w:w="992" w:type="dxa"/>
            <w:vAlign w:val="center"/>
          </w:tcPr>
          <w:p w14:paraId="715CFE29" w14:textId="77777777" w:rsidR="00815685" w:rsidRPr="00815685" w:rsidRDefault="00815685" w:rsidP="00815685">
            <w:pPr>
              <w:jc w:val="center"/>
              <w:rPr>
                <w:b/>
                <w:sz w:val="24"/>
                <w:szCs w:val="24"/>
              </w:rPr>
            </w:pPr>
            <w:r w:rsidRPr="00815685">
              <w:rPr>
                <w:b/>
                <w:sz w:val="24"/>
                <w:szCs w:val="24"/>
              </w:rPr>
              <w:t>98,9</w:t>
            </w:r>
          </w:p>
        </w:tc>
      </w:tr>
    </w:tbl>
    <w:p w14:paraId="717A2D84" w14:textId="77777777" w:rsidR="00815685" w:rsidRPr="00815685" w:rsidRDefault="00815685" w:rsidP="00815685">
      <w:pPr>
        <w:spacing w:after="0" w:line="240" w:lineRule="auto"/>
        <w:ind w:firstLine="708"/>
        <w:jc w:val="both"/>
        <w:rPr>
          <w:rFonts w:ascii="Times New Roman" w:eastAsia="Times New Roman" w:hAnsi="Times New Roman" w:cs="Times New Roman"/>
          <w:sz w:val="28"/>
          <w:szCs w:val="28"/>
          <w:lang w:eastAsia="ru-RU"/>
        </w:rPr>
      </w:pPr>
    </w:p>
    <w:p w14:paraId="77311F47"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В структуре доходов объем средств Федерального фонда обязательного медицинского страхования, переданных бюджету Территориального фонда обязательного медицинского страхования Республики Ингушетия, с</w:t>
      </w:r>
      <w:r w:rsidR="00185AC1">
        <w:rPr>
          <w:rFonts w:ascii="Times New Roman" w:eastAsia="Times New Roman" w:hAnsi="Times New Roman" w:cs="Times New Roman"/>
          <w:sz w:val="28"/>
          <w:szCs w:val="28"/>
          <w:lang w:eastAsia="ru-RU"/>
        </w:rPr>
        <w:t>оставляет 6 543 372,6 тыс. рублей</w:t>
      </w:r>
      <w:r w:rsidRPr="00815685">
        <w:rPr>
          <w:rFonts w:ascii="Times New Roman" w:eastAsia="Times New Roman" w:hAnsi="Times New Roman" w:cs="Times New Roman"/>
          <w:sz w:val="28"/>
          <w:szCs w:val="28"/>
          <w:lang w:eastAsia="ru-RU"/>
        </w:rPr>
        <w:t xml:space="preserve"> или 99,2 % от общего объема поступлений. </w:t>
      </w:r>
    </w:p>
    <w:p w14:paraId="3289F096" w14:textId="77777777" w:rsidR="00815685" w:rsidRPr="00815685" w:rsidRDefault="00815685" w:rsidP="00815685">
      <w:pPr>
        <w:spacing w:after="0" w:line="240" w:lineRule="auto"/>
        <w:jc w:val="both"/>
        <w:rPr>
          <w:rFonts w:ascii="Times New Roman" w:eastAsia="Times New Roman" w:hAnsi="Times New Roman" w:cs="Times New Roman"/>
          <w:sz w:val="28"/>
          <w:szCs w:val="28"/>
          <w:lang w:eastAsia="ru-RU"/>
        </w:rPr>
      </w:pPr>
    </w:p>
    <w:p w14:paraId="70DF85D4" w14:textId="77777777" w:rsidR="00815685" w:rsidRPr="00815685" w:rsidRDefault="00815685" w:rsidP="00815685">
      <w:pPr>
        <w:spacing w:after="0" w:line="240" w:lineRule="auto"/>
        <w:ind w:firstLine="567"/>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Анализ исполнения расходных статей бюджета</w:t>
      </w:r>
    </w:p>
    <w:p w14:paraId="4A1DFFF7" w14:textId="77777777" w:rsidR="00815685" w:rsidRPr="00815685" w:rsidRDefault="00815685" w:rsidP="00815685">
      <w:pPr>
        <w:spacing w:after="0" w:line="240" w:lineRule="auto"/>
        <w:ind w:firstLine="567"/>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ТФОМС РИ в 2021 году</w:t>
      </w:r>
    </w:p>
    <w:p w14:paraId="7BF17A92"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p>
    <w:p w14:paraId="79F83D0E"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Структура утвержденных расходов, фактически профинансированные объемы, их отклонение от плановых назначений и процент исполнения плановых назначений приведены в таблице № 2.</w:t>
      </w:r>
    </w:p>
    <w:p w14:paraId="434B3267" w14:textId="77777777" w:rsidR="00815685" w:rsidRDefault="00815685" w:rsidP="00815685">
      <w:pPr>
        <w:spacing w:after="0" w:line="240" w:lineRule="auto"/>
        <w:jc w:val="right"/>
        <w:rPr>
          <w:rFonts w:ascii="Times New Roman" w:eastAsia="Times New Roman" w:hAnsi="Times New Roman" w:cs="Times New Roman"/>
          <w:sz w:val="24"/>
          <w:szCs w:val="24"/>
          <w:lang w:eastAsia="ru-RU"/>
        </w:rPr>
      </w:pPr>
    </w:p>
    <w:p w14:paraId="36D97E0C" w14:textId="77777777" w:rsidR="00815685" w:rsidRPr="00815685" w:rsidRDefault="00815685" w:rsidP="00815685">
      <w:pPr>
        <w:spacing w:after="0" w:line="240" w:lineRule="auto"/>
        <w:jc w:val="right"/>
        <w:rPr>
          <w:rFonts w:ascii="Times New Roman" w:eastAsia="Times New Roman" w:hAnsi="Times New Roman" w:cs="Times New Roman"/>
          <w:sz w:val="24"/>
          <w:szCs w:val="24"/>
          <w:lang w:eastAsia="ru-RU"/>
        </w:rPr>
      </w:pPr>
      <w:r w:rsidRPr="00815685">
        <w:rPr>
          <w:rFonts w:ascii="Times New Roman" w:eastAsia="Times New Roman" w:hAnsi="Times New Roman" w:cs="Times New Roman"/>
          <w:sz w:val="24"/>
          <w:szCs w:val="24"/>
          <w:lang w:eastAsia="ru-RU"/>
        </w:rPr>
        <w:lastRenderedPageBreak/>
        <w:t xml:space="preserve">Таблица № 2 </w:t>
      </w:r>
    </w:p>
    <w:p w14:paraId="50C56A06" w14:textId="77777777" w:rsidR="00815685" w:rsidRPr="00815685" w:rsidRDefault="00815685" w:rsidP="00815685">
      <w:pPr>
        <w:spacing w:after="0" w:line="240" w:lineRule="auto"/>
        <w:ind w:left="7080" w:firstLine="708"/>
        <w:jc w:val="right"/>
        <w:rPr>
          <w:rFonts w:ascii="Times New Roman" w:eastAsia="Times New Roman" w:hAnsi="Times New Roman" w:cs="Times New Roman"/>
          <w:sz w:val="24"/>
          <w:szCs w:val="24"/>
          <w:lang w:eastAsia="ru-RU"/>
        </w:rPr>
      </w:pPr>
      <w:r w:rsidRPr="00815685">
        <w:rPr>
          <w:rFonts w:ascii="Times New Roman" w:eastAsia="Times New Roman" w:hAnsi="Times New Roman" w:cs="Times New Roman"/>
          <w:sz w:val="24"/>
          <w:szCs w:val="24"/>
          <w:lang w:eastAsia="ru-RU"/>
        </w:rPr>
        <w:t>(тыс. руб.)</w:t>
      </w:r>
    </w:p>
    <w:tbl>
      <w:tblPr>
        <w:tblStyle w:val="af"/>
        <w:tblW w:w="10708" w:type="dxa"/>
        <w:tblInd w:w="108" w:type="dxa"/>
        <w:tblLayout w:type="fixed"/>
        <w:tblLook w:val="01E0" w:firstRow="1" w:lastRow="1" w:firstColumn="1" w:lastColumn="1" w:noHBand="0" w:noVBand="0"/>
      </w:tblPr>
      <w:tblGrid>
        <w:gridCol w:w="5179"/>
        <w:gridCol w:w="1560"/>
        <w:gridCol w:w="1559"/>
        <w:gridCol w:w="1559"/>
        <w:gridCol w:w="851"/>
      </w:tblGrid>
      <w:tr w:rsidR="00815685" w:rsidRPr="00815685" w14:paraId="602944BF" w14:textId="77777777" w:rsidTr="00815685">
        <w:tc>
          <w:tcPr>
            <w:tcW w:w="5179" w:type="dxa"/>
            <w:vAlign w:val="center"/>
          </w:tcPr>
          <w:p w14:paraId="408155F3" w14:textId="77777777" w:rsidR="00815685" w:rsidRPr="00185AC1" w:rsidRDefault="00815685" w:rsidP="00815685">
            <w:pPr>
              <w:jc w:val="center"/>
              <w:rPr>
                <w:b/>
                <w:sz w:val="22"/>
                <w:szCs w:val="22"/>
              </w:rPr>
            </w:pPr>
            <w:r w:rsidRPr="00185AC1">
              <w:rPr>
                <w:b/>
                <w:sz w:val="22"/>
                <w:szCs w:val="22"/>
              </w:rPr>
              <w:t>Наименование расходов</w:t>
            </w:r>
          </w:p>
        </w:tc>
        <w:tc>
          <w:tcPr>
            <w:tcW w:w="1560" w:type="dxa"/>
            <w:vAlign w:val="center"/>
          </w:tcPr>
          <w:p w14:paraId="3CCB2917" w14:textId="77777777" w:rsidR="00815685" w:rsidRPr="00185AC1" w:rsidRDefault="00815685" w:rsidP="00815685">
            <w:pPr>
              <w:jc w:val="center"/>
              <w:rPr>
                <w:b/>
                <w:sz w:val="22"/>
                <w:szCs w:val="22"/>
              </w:rPr>
            </w:pPr>
            <w:r w:rsidRPr="00185AC1">
              <w:rPr>
                <w:b/>
                <w:sz w:val="22"/>
                <w:szCs w:val="22"/>
              </w:rPr>
              <w:t>План</w:t>
            </w:r>
          </w:p>
        </w:tc>
        <w:tc>
          <w:tcPr>
            <w:tcW w:w="1559" w:type="dxa"/>
            <w:vAlign w:val="center"/>
          </w:tcPr>
          <w:p w14:paraId="58F41AB7" w14:textId="77777777" w:rsidR="00815685" w:rsidRPr="00185AC1" w:rsidRDefault="00815685" w:rsidP="00815685">
            <w:pPr>
              <w:jc w:val="center"/>
              <w:rPr>
                <w:b/>
                <w:sz w:val="22"/>
                <w:szCs w:val="22"/>
              </w:rPr>
            </w:pPr>
            <w:r w:rsidRPr="00185AC1">
              <w:rPr>
                <w:b/>
                <w:sz w:val="22"/>
                <w:szCs w:val="22"/>
              </w:rPr>
              <w:t>Факт</w:t>
            </w:r>
          </w:p>
        </w:tc>
        <w:tc>
          <w:tcPr>
            <w:tcW w:w="1559" w:type="dxa"/>
            <w:vAlign w:val="center"/>
          </w:tcPr>
          <w:p w14:paraId="27B1C3A3" w14:textId="77777777" w:rsidR="00815685" w:rsidRPr="00185AC1" w:rsidRDefault="00815685" w:rsidP="00815685">
            <w:pPr>
              <w:jc w:val="center"/>
              <w:rPr>
                <w:b/>
                <w:sz w:val="22"/>
                <w:szCs w:val="22"/>
              </w:rPr>
            </w:pPr>
            <w:proofErr w:type="spellStart"/>
            <w:r w:rsidRPr="00185AC1">
              <w:rPr>
                <w:b/>
                <w:sz w:val="22"/>
                <w:szCs w:val="22"/>
              </w:rPr>
              <w:t>Отклонене-ние</w:t>
            </w:r>
            <w:proofErr w:type="spellEnd"/>
            <w:r w:rsidRPr="00185AC1">
              <w:rPr>
                <w:b/>
                <w:sz w:val="22"/>
                <w:szCs w:val="22"/>
              </w:rPr>
              <w:t>,+/-</w:t>
            </w:r>
          </w:p>
        </w:tc>
        <w:tc>
          <w:tcPr>
            <w:tcW w:w="851" w:type="dxa"/>
            <w:vAlign w:val="center"/>
          </w:tcPr>
          <w:p w14:paraId="69AAFFEE" w14:textId="77777777" w:rsidR="00815685" w:rsidRPr="00185AC1" w:rsidRDefault="00815685" w:rsidP="00815685">
            <w:pPr>
              <w:jc w:val="center"/>
              <w:rPr>
                <w:b/>
                <w:sz w:val="22"/>
                <w:szCs w:val="22"/>
              </w:rPr>
            </w:pPr>
            <w:r w:rsidRPr="00185AC1">
              <w:rPr>
                <w:b/>
                <w:sz w:val="22"/>
                <w:szCs w:val="22"/>
              </w:rPr>
              <w:t>% исп.</w:t>
            </w:r>
          </w:p>
        </w:tc>
      </w:tr>
      <w:tr w:rsidR="00815685" w:rsidRPr="00815685" w14:paraId="39A26B78" w14:textId="77777777" w:rsidTr="00815685">
        <w:tc>
          <w:tcPr>
            <w:tcW w:w="5179" w:type="dxa"/>
          </w:tcPr>
          <w:p w14:paraId="2A3F33D2" w14:textId="77777777" w:rsidR="00815685" w:rsidRPr="00185AC1" w:rsidRDefault="00815685" w:rsidP="00815685">
            <w:pPr>
              <w:rPr>
                <w:sz w:val="22"/>
                <w:szCs w:val="22"/>
              </w:rPr>
            </w:pPr>
            <w:r w:rsidRPr="00185AC1">
              <w:rPr>
                <w:sz w:val="22"/>
                <w:szCs w:val="22"/>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(расходы на выплаты персоналу государственных внебюджетных фондов)</w:t>
            </w:r>
          </w:p>
        </w:tc>
        <w:tc>
          <w:tcPr>
            <w:tcW w:w="1560" w:type="dxa"/>
            <w:vAlign w:val="center"/>
          </w:tcPr>
          <w:p w14:paraId="55B3D05C" w14:textId="77777777" w:rsidR="00815685" w:rsidRPr="00185AC1" w:rsidRDefault="00815685" w:rsidP="00815685">
            <w:pPr>
              <w:jc w:val="both"/>
              <w:rPr>
                <w:sz w:val="22"/>
                <w:szCs w:val="22"/>
              </w:rPr>
            </w:pPr>
            <w:r w:rsidRPr="00185AC1">
              <w:rPr>
                <w:sz w:val="22"/>
                <w:szCs w:val="22"/>
                <w:lang w:val="en-US"/>
              </w:rPr>
              <w:t>38 400</w:t>
            </w:r>
            <w:r w:rsidRPr="00185AC1">
              <w:rPr>
                <w:sz w:val="22"/>
                <w:szCs w:val="22"/>
              </w:rPr>
              <w:t>,8</w:t>
            </w:r>
          </w:p>
        </w:tc>
        <w:tc>
          <w:tcPr>
            <w:tcW w:w="1559" w:type="dxa"/>
            <w:vAlign w:val="center"/>
          </w:tcPr>
          <w:p w14:paraId="6E4D47CA" w14:textId="77777777" w:rsidR="00815685" w:rsidRPr="00185AC1" w:rsidRDefault="00815685" w:rsidP="00815685">
            <w:pPr>
              <w:jc w:val="both"/>
              <w:rPr>
                <w:sz w:val="22"/>
                <w:szCs w:val="22"/>
              </w:rPr>
            </w:pPr>
            <w:r w:rsidRPr="00185AC1">
              <w:rPr>
                <w:sz w:val="22"/>
                <w:szCs w:val="22"/>
              </w:rPr>
              <w:t>38 268,6</w:t>
            </w:r>
          </w:p>
        </w:tc>
        <w:tc>
          <w:tcPr>
            <w:tcW w:w="1559" w:type="dxa"/>
            <w:vAlign w:val="center"/>
          </w:tcPr>
          <w:p w14:paraId="25C7FF94" w14:textId="77777777" w:rsidR="00815685" w:rsidRPr="00185AC1" w:rsidRDefault="00815685" w:rsidP="00815685">
            <w:pPr>
              <w:jc w:val="both"/>
              <w:rPr>
                <w:sz w:val="22"/>
                <w:szCs w:val="22"/>
              </w:rPr>
            </w:pPr>
            <w:r w:rsidRPr="00185AC1">
              <w:rPr>
                <w:sz w:val="22"/>
                <w:szCs w:val="22"/>
              </w:rPr>
              <w:t>- 132,2</w:t>
            </w:r>
          </w:p>
        </w:tc>
        <w:tc>
          <w:tcPr>
            <w:tcW w:w="851" w:type="dxa"/>
            <w:vAlign w:val="center"/>
          </w:tcPr>
          <w:p w14:paraId="04A49986" w14:textId="77777777" w:rsidR="00815685" w:rsidRPr="00185AC1" w:rsidRDefault="00815685" w:rsidP="00815685">
            <w:pPr>
              <w:jc w:val="both"/>
              <w:rPr>
                <w:sz w:val="22"/>
                <w:szCs w:val="22"/>
              </w:rPr>
            </w:pPr>
            <w:r w:rsidRPr="00185AC1">
              <w:rPr>
                <w:sz w:val="22"/>
                <w:szCs w:val="22"/>
              </w:rPr>
              <w:t>99,6</w:t>
            </w:r>
          </w:p>
        </w:tc>
      </w:tr>
      <w:tr w:rsidR="00815685" w:rsidRPr="00815685" w14:paraId="52A7BE78" w14:textId="77777777" w:rsidTr="00815685">
        <w:tc>
          <w:tcPr>
            <w:tcW w:w="5179" w:type="dxa"/>
          </w:tcPr>
          <w:p w14:paraId="2701A081" w14:textId="77777777" w:rsidR="00815685" w:rsidRPr="00185AC1" w:rsidRDefault="00815685" w:rsidP="00815685">
            <w:pPr>
              <w:rPr>
                <w:sz w:val="22"/>
                <w:szCs w:val="22"/>
              </w:rPr>
            </w:pPr>
            <w:r w:rsidRPr="00185AC1">
              <w:rPr>
                <w:sz w:val="22"/>
                <w:szCs w:val="22"/>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(закупка товаров, работ и услуг для обеспечения государственных (муниципальных) нужд)</w:t>
            </w:r>
          </w:p>
        </w:tc>
        <w:tc>
          <w:tcPr>
            <w:tcW w:w="1560" w:type="dxa"/>
            <w:vAlign w:val="center"/>
          </w:tcPr>
          <w:p w14:paraId="04773A67" w14:textId="77777777" w:rsidR="00815685" w:rsidRPr="00185AC1" w:rsidRDefault="00815685" w:rsidP="00815685">
            <w:pPr>
              <w:jc w:val="both"/>
              <w:rPr>
                <w:sz w:val="22"/>
                <w:szCs w:val="22"/>
              </w:rPr>
            </w:pPr>
            <w:r w:rsidRPr="00185AC1">
              <w:rPr>
                <w:sz w:val="22"/>
                <w:szCs w:val="22"/>
              </w:rPr>
              <w:t>16 859,7</w:t>
            </w:r>
          </w:p>
        </w:tc>
        <w:tc>
          <w:tcPr>
            <w:tcW w:w="1559" w:type="dxa"/>
            <w:vAlign w:val="center"/>
          </w:tcPr>
          <w:p w14:paraId="6D08241B" w14:textId="77777777" w:rsidR="00815685" w:rsidRPr="00185AC1" w:rsidRDefault="00815685" w:rsidP="00815685">
            <w:pPr>
              <w:jc w:val="both"/>
              <w:rPr>
                <w:sz w:val="22"/>
                <w:szCs w:val="22"/>
              </w:rPr>
            </w:pPr>
            <w:r w:rsidRPr="00185AC1">
              <w:rPr>
                <w:sz w:val="22"/>
                <w:szCs w:val="22"/>
              </w:rPr>
              <w:t>12 105,9</w:t>
            </w:r>
          </w:p>
        </w:tc>
        <w:tc>
          <w:tcPr>
            <w:tcW w:w="1559" w:type="dxa"/>
            <w:vAlign w:val="center"/>
          </w:tcPr>
          <w:p w14:paraId="6C5E23D4" w14:textId="77777777" w:rsidR="00815685" w:rsidRPr="00185AC1" w:rsidRDefault="00815685" w:rsidP="00815685">
            <w:pPr>
              <w:jc w:val="both"/>
              <w:rPr>
                <w:sz w:val="22"/>
                <w:szCs w:val="22"/>
              </w:rPr>
            </w:pPr>
            <w:r w:rsidRPr="00185AC1">
              <w:rPr>
                <w:sz w:val="22"/>
                <w:szCs w:val="22"/>
              </w:rPr>
              <w:t>- 753,8</w:t>
            </w:r>
          </w:p>
        </w:tc>
        <w:tc>
          <w:tcPr>
            <w:tcW w:w="851" w:type="dxa"/>
            <w:vAlign w:val="center"/>
          </w:tcPr>
          <w:p w14:paraId="72917E50" w14:textId="77777777" w:rsidR="00815685" w:rsidRPr="00185AC1" w:rsidRDefault="00815685" w:rsidP="00815685">
            <w:pPr>
              <w:jc w:val="both"/>
              <w:rPr>
                <w:sz w:val="22"/>
                <w:szCs w:val="22"/>
              </w:rPr>
            </w:pPr>
            <w:r w:rsidRPr="00185AC1">
              <w:rPr>
                <w:sz w:val="22"/>
                <w:szCs w:val="22"/>
              </w:rPr>
              <w:t>71,8</w:t>
            </w:r>
          </w:p>
        </w:tc>
      </w:tr>
      <w:tr w:rsidR="00815685" w:rsidRPr="00815685" w14:paraId="326692E9" w14:textId="77777777" w:rsidTr="00815685">
        <w:tc>
          <w:tcPr>
            <w:tcW w:w="5179" w:type="dxa"/>
          </w:tcPr>
          <w:p w14:paraId="0842E1BB" w14:textId="77777777" w:rsidR="00815685" w:rsidRPr="00185AC1" w:rsidRDefault="00815685" w:rsidP="00815685">
            <w:pPr>
              <w:rPr>
                <w:sz w:val="22"/>
                <w:szCs w:val="22"/>
              </w:rPr>
            </w:pPr>
            <w:r w:rsidRPr="00185AC1">
              <w:rPr>
                <w:sz w:val="22"/>
                <w:szCs w:val="22"/>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(уплата налогов, сборов и иных платежей)</w:t>
            </w:r>
          </w:p>
        </w:tc>
        <w:tc>
          <w:tcPr>
            <w:tcW w:w="1560" w:type="dxa"/>
            <w:vAlign w:val="center"/>
          </w:tcPr>
          <w:p w14:paraId="08DA7823" w14:textId="77777777" w:rsidR="00815685" w:rsidRPr="00185AC1" w:rsidRDefault="00815685" w:rsidP="00815685">
            <w:pPr>
              <w:jc w:val="center"/>
              <w:rPr>
                <w:sz w:val="22"/>
                <w:szCs w:val="22"/>
              </w:rPr>
            </w:pPr>
            <w:r w:rsidRPr="00185AC1">
              <w:rPr>
                <w:sz w:val="22"/>
                <w:szCs w:val="22"/>
              </w:rPr>
              <w:t>92,7</w:t>
            </w:r>
          </w:p>
        </w:tc>
        <w:tc>
          <w:tcPr>
            <w:tcW w:w="1559" w:type="dxa"/>
            <w:vAlign w:val="center"/>
          </w:tcPr>
          <w:p w14:paraId="403F88D8" w14:textId="77777777" w:rsidR="00815685" w:rsidRPr="00185AC1" w:rsidRDefault="00815685" w:rsidP="00815685">
            <w:pPr>
              <w:jc w:val="center"/>
              <w:rPr>
                <w:sz w:val="22"/>
                <w:szCs w:val="22"/>
              </w:rPr>
            </w:pPr>
            <w:r w:rsidRPr="00185AC1">
              <w:rPr>
                <w:sz w:val="22"/>
                <w:szCs w:val="22"/>
              </w:rPr>
              <w:t>53,3</w:t>
            </w:r>
          </w:p>
        </w:tc>
        <w:tc>
          <w:tcPr>
            <w:tcW w:w="1559" w:type="dxa"/>
            <w:vAlign w:val="center"/>
          </w:tcPr>
          <w:p w14:paraId="60718DCD" w14:textId="77777777" w:rsidR="00815685" w:rsidRPr="00185AC1" w:rsidRDefault="00815685" w:rsidP="00815685">
            <w:pPr>
              <w:jc w:val="center"/>
              <w:rPr>
                <w:sz w:val="22"/>
                <w:szCs w:val="22"/>
              </w:rPr>
            </w:pPr>
            <w:r w:rsidRPr="00185AC1">
              <w:rPr>
                <w:sz w:val="22"/>
                <w:szCs w:val="22"/>
              </w:rPr>
              <w:t>- 39,4</w:t>
            </w:r>
          </w:p>
        </w:tc>
        <w:tc>
          <w:tcPr>
            <w:tcW w:w="851" w:type="dxa"/>
            <w:vAlign w:val="center"/>
          </w:tcPr>
          <w:p w14:paraId="7F59C850" w14:textId="77777777" w:rsidR="00815685" w:rsidRPr="00185AC1" w:rsidRDefault="00815685" w:rsidP="00815685">
            <w:pPr>
              <w:jc w:val="center"/>
              <w:rPr>
                <w:sz w:val="22"/>
                <w:szCs w:val="22"/>
              </w:rPr>
            </w:pPr>
            <w:r w:rsidRPr="00185AC1">
              <w:rPr>
                <w:sz w:val="22"/>
                <w:szCs w:val="22"/>
              </w:rPr>
              <w:t>57,5</w:t>
            </w:r>
          </w:p>
        </w:tc>
      </w:tr>
      <w:tr w:rsidR="00815685" w:rsidRPr="00815685" w14:paraId="50650BEE" w14:textId="77777777" w:rsidTr="00815685">
        <w:tc>
          <w:tcPr>
            <w:tcW w:w="5179" w:type="dxa"/>
          </w:tcPr>
          <w:p w14:paraId="241EB336" w14:textId="77777777" w:rsidR="00815685" w:rsidRPr="00185AC1" w:rsidRDefault="00815685" w:rsidP="00815685">
            <w:pPr>
              <w:rPr>
                <w:sz w:val="22"/>
                <w:szCs w:val="22"/>
              </w:rPr>
            </w:pPr>
            <w:r w:rsidRPr="00185AC1">
              <w:rPr>
                <w:sz w:val="22"/>
                <w:szCs w:val="22"/>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(бюджетные инвестиции в объекты капитального строительства государственной (муниципальной) собственности за счет внутренних источников финансирования дефицита бюджета территориального фонда обязательного медицинского страхования Республики Ингушетия)</w:t>
            </w:r>
          </w:p>
        </w:tc>
        <w:tc>
          <w:tcPr>
            <w:tcW w:w="1560" w:type="dxa"/>
            <w:vAlign w:val="center"/>
          </w:tcPr>
          <w:p w14:paraId="48CDEBCB" w14:textId="77777777" w:rsidR="00815685" w:rsidRPr="00185AC1" w:rsidRDefault="00815685" w:rsidP="00815685">
            <w:pPr>
              <w:jc w:val="center"/>
              <w:rPr>
                <w:sz w:val="22"/>
                <w:szCs w:val="22"/>
              </w:rPr>
            </w:pPr>
            <w:r w:rsidRPr="00185AC1">
              <w:rPr>
                <w:sz w:val="22"/>
                <w:szCs w:val="22"/>
              </w:rPr>
              <w:t>200 634,6</w:t>
            </w:r>
          </w:p>
        </w:tc>
        <w:tc>
          <w:tcPr>
            <w:tcW w:w="1559" w:type="dxa"/>
            <w:vAlign w:val="center"/>
          </w:tcPr>
          <w:p w14:paraId="1EDBA809" w14:textId="77777777" w:rsidR="00815685" w:rsidRPr="00185AC1" w:rsidRDefault="00815685" w:rsidP="00815685">
            <w:pPr>
              <w:jc w:val="center"/>
              <w:rPr>
                <w:sz w:val="22"/>
                <w:szCs w:val="22"/>
              </w:rPr>
            </w:pPr>
            <w:r w:rsidRPr="00185AC1">
              <w:rPr>
                <w:sz w:val="22"/>
                <w:szCs w:val="22"/>
              </w:rPr>
              <w:t>119 979,5</w:t>
            </w:r>
          </w:p>
        </w:tc>
        <w:tc>
          <w:tcPr>
            <w:tcW w:w="1559" w:type="dxa"/>
            <w:vAlign w:val="center"/>
          </w:tcPr>
          <w:p w14:paraId="6BCA1A36" w14:textId="77777777" w:rsidR="00815685" w:rsidRPr="00185AC1" w:rsidRDefault="00815685" w:rsidP="00815685">
            <w:pPr>
              <w:jc w:val="center"/>
              <w:rPr>
                <w:sz w:val="22"/>
                <w:szCs w:val="22"/>
              </w:rPr>
            </w:pPr>
            <w:r w:rsidRPr="00185AC1">
              <w:rPr>
                <w:sz w:val="22"/>
                <w:szCs w:val="22"/>
              </w:rPr>
              <w:t>- 80 655,1</w:t>
            </w:r>
          </w:p>
        </w:tc>
        <w:tc>
          <w:tcPr>
            <w:tcW w:w="851" w:type="dxa"/>
            <w:vAlign w:val="center"/>
          </w:tcPr>
          <w:p w14:paraId="435C8B9E" w14:textId="77777777" w:rsidR="00815685" w:rsidRPr="00185AC1" w:rsidRDefault="00815685" w:rsidP="00815685">
            <w:pPr>
              <w:jc w:val="center"/>
              <w:rPr>
                <w:sz w:val="22"/>
                <w:szCs w:val="22"/>
              </w:rPr>
            </w:pPr>
            <w:r w:rsidRPr="00185AC1">
              <w:rPr>
                <w:sz w:val="22"/>
                <w:szCs w:val="22"/>
              </w:rPr>
              <w:t>59,8</w:t>
            </w:r>
          </w:p>
        </w:tc>
      </w:tr>
      <w:tr w:rsidR="00815685" w:rsidRPr="00815685" w14:paraId="7E9C4016" w14:textId="77777777" w:rsidTr="00815685">
        <w:tc>
          <w:tcPr>
            <w:tcW w:w="5179" w:type="dxa"/>
          </w:tcPr>
          <w:p w14:paraId="4F879A01" w14:textId="77777777" w:rsidR="00815685" w:rsidRPr="00185AC1" w:rsidRDefault="00815685" w:rsidP="00815685">
            <w:pPr>
              <w:rPr>
                <w:sz w:val="22"/>
                <w:szCs w:val="22"/>
              </w:rPr>
            </w:pPr>
            <w:r w:rsidRPr="00185AC1">
              <w:rPr>
                <w:sz w:val="22"/>
                <w:szCs w:val="22"/>
              </w:rPr>
              <w:t xml:space="preserve">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(социальные выплаты </w:t>
            </w:r>
            <w:r w:rsidRPr="00185AC1">
              <w:rPr>
                <w:sz w:val="22"/>
                <w:szCs w:val="22"/>
              </w:rPr>
              <w:lastRenderedPageBreak/>
              <w:t>гражданам, кроме публичных нормативных социальных выплат)</w:t>
            </w:r>
          </w:p>
        </w:tc>
        <w:tc>
          <w:tcPr>
            <w:tcW w:w="1560" w:type="dxa"/>
            <w:vAlign w:val="center"/>
          </w:tcPr>
          <w:p w14:paraId="202BEB76" w14:textId="77777777" w:rsidR="00815685" w:rsidRPr="00185AC1" w:rsidRDefault="00815685" w:rsidP="00815685">
            <w:pPr>
              <w:jc w:val="center"/>
              <w:rPr>
                <w:sz w:val="22"/>
                <w:szCs w:val="22"/>
              </w:rPr>
            </w:pPr>
            <w:r w:rsidRPr="00185AC1">
              <w:rPr>
                <w:sz w:val="22"/>
                <w:szCs w:val="22"/>
              </w:rPr>
              <w:lastRenderedPageBreak/>
              <w:t>5 277 797,1</w:t>
            </w:r>
          </w:p>
        </w:tc>
        <w:tc>
          <w:tcPr>
            <w:tcW w:w="1559" w:type="dxa"/>
            <w:vAlign w:val="center"/>
          </w:tcPr>
          <w:p w14:paraId="4FF4D233" w14:textId="77777777" w:rsidR="00815685" w:rsidRPr="00185AC1" w:rsidRDefault="00815685" w:rsidP="00815685">
            <w:pPr>
              <w:jc w:val="center"/>
              <w:rPr>
                <w:sz w:val="22"/>
                <w:szCs w:val="22"/>
              </w:rPr>
            </w:pPr>
            <w:r w:rsidRPr="00185AC1">
              <w:rPr>
                <w:sz w:val="22"/>
                <w:szCs w:val="22"/>
              </w:rPr>
              <w:t>4 994 749,9</w:t>
            </w:r>
          </w:p>
        </w:tc>
        <w:tc>
          <w:tcPr>
            <w:tcW w:w="1559" w:type="dxa"/>
            <w:vAlign w:val="center"/>
          </w:tcPr>
          <w:p w14:paraId="7E30E18A" w14:textId="77777777" w:rsidR="00815685" w:rsidRPr="00185AC1" w:rsidRDefault="00815685" w:rsidP="00815685">
            <w:pPr>
              <w:jc w:val="center"/>
              <w:rPr>
                <w:sz w:val="22"/>
                <w:szCs w:val="22"/>
              </w:rPr>
            </w:pPr>
            <w:r w:rsidRPr="00185AC1">
              <w:rPr>
                <w:sz w:val="22"/>
                <w:szCs w:val="22"/>
              </w:rPr>
              <w:t>- 283 047,2</w:t>
            </w:r>
          </w:p>
        </w:tc>
        <w:tc>
          <w:tcPr>
            <w:tcW w:w="851" w:type="dxa"/>
            <w:vAlign w:val="center"/>
          </w:tcPr>
          <w:p w14:paraId="3449645E" w14:textId="77777777" w:rsidR="00815685" w:rsidRPr="00185AC1" w:rsidRDefault="00815685" w:rsidP="00815685">
            <w:pPr>
              <w:jc w:val="center"/>
              <w:rPr>
                <w:sz w:val="22"/>
                <w:szCs w:val="22"/>
              </w:rPr>
            </w:pPr>
            <w:r w:rsidRPr="00185AC1">
              <w:rPr>
                <w:sz w:val="22"/>
                <w:szCs w:val="22"/>
              </w:rPr>
              <w:t>94,6</w:t>
            </w:r>
          </w:p>
        </w:tc>
      </w:tr>
      <w:tr w:rsidR="00815685" w:rsidRPr="00815685" w14:paraId="7BCEE2A8" w14:textId="77777777" w:rsidTr="00815685">
        <w:tc>
          <w:tcPr>
            <w:tcW w:w="5179" w:type="dxa"/>
          </w:tcPr>
          <w:p w14:paraId="4B53994E" w14:textId="77777777" w:rsidR="00815685" w:rsidRPr="00185AC1" w:rsidRDefault="00815685" w:rsidP="00815685">
            <w:pPr>
              <w:rPr>
                <w:sz w:val="22"/>
                <w:szCs w:val="22"/>
              </w:rPr>
            </w:pPr>
            <w:r w:rsidRPr="00185AC1">
              <w:rPr>
                <w:sz w:val="22"/>
                <w:szCs w:val="22"/>
              </w:rP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(межбюджетные трансферты бюджетам территориальных фондов обязательного медицинского страхования)</w:t>
            </w:r>
          </w:p>
        </w:tc>
        <w:tc>
          <w:tcPr>
            <w:tcW w:w="1560" w:type="dxa"/>
            <w:vAlign w:val="center"/>
          </w:tcPr>
          <w:p w14:paraId="612D355A" w14:textId="77777777" w:rsidR="00815685" w:rsidRPr="00185AC1" w:rsidRDefault="00815685" w:rsidP="00815685">
            <w:pPr>
              <w:jc w:val="center"/>
              <w:rPr>
                <w:sz w:val="22"/>
                <w:szCs w:val="22"/>
              </w:rPr>
            </w:pPr>
            <w:r w:rsidRPr="00185AC1">
              <w:rPr>
                <w:sz w:val="22"/>
                <w:szCs w:val="22"/>
              </w:rPr>
              <w:t>619 131,9</w:t>
            </w:r>
          </w:p>
        </w:tc>
        <w:tc>
          <w:tcPr>
            <w:tcW w:w="1559" w:type="dxa"/>
            <w:vAlign w:val="center"/>
          </w:tcPr>
          <w:p w14:paraId="1E64ACBE" w14:textId="77777777" w:rsidR="00815685" w:rsidRPr="00185AC1" w:rsidRDefault="00815685" w:rsidP="00815685">
            <w:pPr>
              <w:jc w:val="center"/>
              <w:rPr>
                <w:sz w:val="22"/>
                <w:szCs w:val="22"/>
              </w:rPr>
            </w:pPr>
            <w:r w:rsidRPr="00185AC1">
              <w:rPr>
                <w:sz w:val="22"/>
                <w:szCs w:val="22"/>
              </w:rPr>
              <w:t>581 776,4</w:t>
            </w:r>
          </w:p>
        </w:tc>
        <w:tc>
          <w:tcPr>
            <w:tcW w:w="1559" w:type="dxa"/>
            <w:vAlign w:val="center"/>
          </w:tcPr>
          <w:p w14:paraId="1743AFD8" w14:textId="77777777" w:rsidR="00815685" w:rsidRPr="00185AC1" w:rsidRDefault="00815685" w:rsidP="00815685">
            <w:pPr>
              <w:jc w:val="center"/>
              <w:rPr>
                <w:sz w:val="22"/>
                <w:szCs w:val="22"/>
              </w:rPr>
            </w:pPr>
            <w:r w:rsidRPr="00185AC1">
              <w:rPr>
                <w:sz w:val="22"/>
                <w:szCs w:val="22"/>
              </w:rPr>
              <w:t>- 37 355,5</w:t>
            </w:r>
          </w:p>
        </w:tc>
        <w:tc>
          <w:tcPr>
            <w:tcW w:w="851" w:type="dxa"/>
            <w:vAlign w:val="center"/>
          </w:tcPr>
          <w:p w14:paraId="1ABDBB80" w14:textId="77777777" w:rsidR="00815685" w:rsidRPr="00185AC1" w:rsidRDefault="00815685" w:rsidP="00815685">
            <w:pPr>
              <w:jc w:val="center"/>
              <w:rPr>
                <w:sz w:val="22"/>
                <w:szCs w:val="22"/>
              </w:rPr>
            </w:pPr>
            <w:r w:rsidRPr="00185AC1">
              <w:rPr>
                <w:sz w:val="22"/>
                <w:szCs w:val="22"/>
              </w:rPr>
              <w:t>94,0</w:t>
            </w:r>
          </w:p>
        </w:tc>
      </w:tr>
      <w:tr w:rsidR="00815685" w:rsidRPr="00815685" w14:paraId="1B1563DA" w14:textId="77777777" w:rsidTr="00815685">
        <w:tc>
          <w:tcPr>
            <w:tcW w:w="5179" w:type="dxa"/>
          </w:tcPr>
          <w:p w14:paraId="4ADA39F9" w14:textId="77777777" w:rsidR="00815685" w:rsidRPr="00185AC1" w:rsidRDefault="00815685" w:rsidP="00815685">
            <w:pPr>
              <w:rPr>
                <w:sz w:val="22"/>
                <w:szCs w:val="22"/>
              </w:rPr>
            </w:pPr>
            <w:r w:rsidRPr="00185AC1">
              <w:rPr>
                <w:sz w:val="22"/>
                <w:szCs w:val="22"/>
              </w:rPr>
              <w:t>Расходы на 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1560" w:type="dxa"/>
            <w:vAlign w:val="center"/>
          </w:tcPr>
          <w:p w14:paraId="30EED183" w14:textId="77777777" w:rsidR="00815685" w:rsidRPr="00185AC1" w:rsidRDefault="00815685" w:rsidP="00815685">
            <w:pPr>
              <w:jc w:val="center"/>
              <w:rPr>
                <w:sz w:val="22"/>
                <w:szCs w:val="22"/>
              </w:rPr>
            </w:pPr>
            <w:r w:rsidRPr="00185AC1">
              <w:rPr>
                <w:sz w:val="22"/>
                <w:szCs w:val="22"/>
              </w:rPr>
              <w:t>299 760,9</w:t>
            </w:r>
          </w:p>
        </w:tc>
        <w:tc>
          <w:tcPr>
            <w:tcW w:w="1559" w:type="dxa"/>
            <w:vAlign w:val="center"/>
          </w:tcPr>
          <w:p w14:paraId="54E85014" w14:textId="77777777" w:rsidR="00815685" w:rsidRPr="00185AC1" w:rsidRDefault="00815685" w:rsidP="00815685">
            <w:pPr>
              <w:jc w:val="center"/>
              <w:rPr>
                <w:sz w:val="22"/>
                <w:szCs w:val="22"/>
              </w:rPr>
            </w:pPr>
            <w:r w:rsidRPr="00185AC1">
              <w:rPr>
                <w:sz w:val="22"/>
                <w:szCs w:val="22"/>
              </w:rPr>
              <w:t>299 711,8</w:t>
            </w:r>
          </w:p>
        </w:tc>
        <w:tc>
          <w:tcPr>
            <w:tcW w:w="1559" w:type="dxa"/>
            <w:vAlign w:val="center"/>
          </w:tcPr>
          <w:p w14:paraId="6F54DFA9" w14:textId="77777777" w:rsidR="00815685" w:rsidRPr="00185AC1" w:rsidRDefault="00815685" w:rsidP="00815685">
            <w:pPr>
              <w:jc w:val="center"/>
              <w:rPr>
                <w:sz w:val="22"/>
                <w:szCs w:val="22"/>
              </w:rPr>
            </w:pPr>
            <w:r w:rsidRPr="00185AC1">
              <w:rPr>
                <w:sz w:val="22"/>
                <w:szCs w:val="22"/>
              </w:rPr>
              <w:t>- 49,1</w:t>
            </w:r>
          </w:p>
        </w:tc>
        <w:tc>
          <w:tcPr>
            <w:tcW w:w="851" w:type="dxa"/>
            <w:vAlign w:val="center"/>
          </w:tcPr>
          <w:p w14:paraId="261552C7" w14:textId="77777777" w:rsidR="00815685" w:rsidRPr="00185AC1" w:rsidRDefault="00815685" w:rsidP="00815685">
            <w:pPr>
              <w:jc w:val="center"/>
              <w:rPr>
                <w:sz w:val="22"/>
                <w:szCs w:val="22"/>
              </w:rPr>
            </w:pPr>
            <w:r w:rsidRPr="00185AC1">
              <w:rPr>
                <w:sz w:val="22"/>
                <w:szCs w:val="22"/>
              </w:rPr>
              <w:t>99,9</w:t>
            </w:r>
          </w:p>
        </w:tc>
      </w:tr>
      <w:tr w:rsidR="00815685" w:rsidRPr="00815685" w14:paraId="68CCEBBF" w14:textId="77777777" w:rsidTr="00815685">
        <w:tc>
          <w:tcPr>
            <w:tcW w:w="5179" w:type="dxa"/>
          </w:tcPr>
          <w:p w14:paraId="1EA46795" w14:textId="77777777" w:rsidR="00815685" w:rsidRPr="00185AC1" w:rsidRDefault="00815685" w:rsidP="00815685">
            <w:pPr>
              <w:rPr>
                <w:sz w:val="22"/>
                <w:szCs w:val="22"/>
              </w:rPr>
            </w:pPr>
            <w:r w:rsidRPr="00185AC1">
              <w:rPr>
                <w:sz w:val="22"/>
                <w:szCs w:val="22"/>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560" w:type="dxa"/>
            <w:vAlign w:val="center"/>
          </w:tcPr>
          <w:p w14:paraId="24267A40" w14:textId="77777777" w:rsidR="00815685" w:rsidRPr="00185AC1" w:rsidRDefault="00815685" w:rsidP="00815685">
            <w:pPr>
              <w:jc w:val="center"/>
              <w:rPr>
                <w:sz w:val="22"/>
                <w:szCs w:val="22"/>
              </w:rPr>
            </w:pPr>
            <w:r w:rsidRPr="00185AC1">
              <w:rPr>
                <w:sz w:val="22"/>
                <w:szCs w:val="22"/>
              </w:rPr>
              <w:t>126 707,3</w:t>
            </w:r>
          </w:p>
        </w:tc>
        <w:tc>
          <w:tcPr>
            <w:tcW w:w="1559" w:type="dxa"/>
            <w:vAlign w:val="center"/>
          </w:tcPr>
          <w:p w14:paraId="732CA8C9" w14:textId="77777777" w:rsidR="00815685" w:rsidRPr="00185AC1" w:rsidRDefault="00815685" w:rsidP="00815685">
            <w:pPr>
              <w:jc w:val="center"/>
              <w:rPr>
                <w:sz w:val="22"/>
                <w:szCs w:val="22"/>
              </w:rPr>
            </w:pPr>
            <w:r w:rsidRPr="00185AC1">
              <w:rPr>
                <w:sz w:val="22"/>
                <w:szCs w:val="22"/>
              </w:rPr>
              <w:t>102 336,3</w:t>
            </w:r>
          </w:p>
        </w:tc>
        <w:tc>
          <w:tcPr>
            <w:tcW w:w="1559" w:type="dxa"/>
            <w:vAlign w:val="center"/>
          </w:tcPr>
          <w:p w14:paraId="1354286C" w14:textId="77777777" w:rsidR="00815685" w:rsidRPr="00185AC1" w:rsidRDefault="00815685" w:rsidP="00815685">
            <w:pPr>
              <w:jc w:val="center"/>
              <w:rPr>
                <w:sz w:val="22"/>
                <w:szCs w:val="22"/>
              </w:rPr>
            </w:pPr>
            <w:r w:rsidRPr="00185AC1">
              <w:rPr>
                <w:sz w:val="22"/>
                <w:szCs w:val="22"/>
              </w:rPr>
              <w:t>- 24 371,0</w:t>
            </w:r>
          </w:p>
        </w:tc>
        <w:tc>
          <w:tcPr>
            <w:tcW w:w="851" w:type="dxa"/>
            <w:vAlign w:val="center"/>
          </w:tcPr>
          <w:p w14:paraId="1E9F8563" w14:textId="77777777" w:rsidR="00815685" w:rsidRPr="00185AC1" w:rsidRDefault="00815685" w:rsidP="00815685">
            <w:pPr>
              <w:jc w:val="center"/>
              <w:rPr>
                <w:sz w:val="22"/>
                <w:szCs w:val="22"/>
              </w:rPr>
            </w:pPr>
            <w:r w:rsidRPr="00185AC1">
              <w:rPr>
                <w:sz w:val="22"/>
                <w:szCs w:val="22"/>
              </w:rPr>
              <w:t>80,7</w:t>
            </w:r>
          </w:p>
        </w:tc>
      </w:tr>
      <w:tr w:rsidR="00815685" w:rsidRPr="00815685" w14:paraId="71BE90F5" w14:textId="77777777" w:rsidTr="00815685">
        <w:tc>
          <w:tcPr>
            <w:tcW w:w="5179" w:type="dxa"/>
          </w:tcPr>
          <w:p w14:paraId="187CF4DA" w14:textId="77777777" w:rsidR="00815685" w:rsidRPr="00185AC1" w:rsidRDefault="00815685" w:rsidP="00815685">
            <w:pPr>
              <w:rPr>
                <w:sz w:val="22"/>
                <w:szCs w:val="22"/>
              </w:rPr>
            </w:pPr>
            <w:r w:rsidRPr="00185AC1">
              <w:rPr>
                <w:sz w:val="22"/>
                <w:szCs w:val="22"/>
              </w:rP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w:t>
            </w:r>
            <w:proofErr w:type="spellStart"/>
            <w:r w:rsidRPr="00185AC1">
              <w:rPr>
                <w:sz w:val="22"/>
                <w:szCs w:val="22"/>
              </w:rPr>
              <w:t>софинансирование</w:t>
            </w:r>
            <w:proofErr w:type="spellEnd"/>
            <w:r w:rsidRPr="00185AC1">
              <w:rPr>
                <w:sz w:val="22"/>
                <w:szCs w:val="22"/>
              </w:rPr>
              <w:t xml:space="preserve"> расходов медицинских организаций на оплату труда врачей и среднего медицинского персонала)</w:t>
            </w:r>
          </w:p>
        </w:tc>
        <w:tc>
          <w:tcPr>
            <w:tcW w:w="1560" w:type="dxa"/>
            <w:vAlign w:val="center"/>
          </w:tcPr>
          <w:p w14:paraId="0CCA0958" w14:textId="77777777" w:rsidR="00815685" w:rsidRPr="00185AC1" w:rsidRDefault="00815685" w:rsidP="00815685">
            <w:pPr>
              <w:jc w:val="center"/>
              <w:rPr>
                <w:sz w:val="22"/>
                <w:szCs w:val="22"/>
              </w:rPr>
            </w:pPr>
            <w:r w:rsidRPr="00185AC1">
              <w:rPr>
                <w:sz w:val="22"/>
                <w:szCs w:val="22"/>
              </w:rPr>
              <w:t>18 561,1</w:t>
            </w:r>
          </w:p>
        </w:tc>
        <w:tc>
          <w:tcPr>
            <w:tcW w:w="1559" w:type="dxa"/>
            <w:vAlign w:val="center"/>
          </w:tcPr>
          <w:p w14:paraId="3DD526A6" w14:textId="77777777" w:rsidR="00815685" w:rsidRPr="00185AC1" w:rsidRDefault="00815685" w:rsidP="00815685">
            <w:pPr>
              <w:jc w:val="center"/>
              <w:rPr>
                <w:sz w:val="22"/>
                <w:szCs w:val="22"/>
              </w:rPr>
            </w:pPr>
            <w:r w:rsidRPr="00185AC1">
              <w:rPr>
                <w:sz w:val="22"/>
                <w:szCs w:val="22"/>
              </w:rPr>
              <w:t>3 245,6</w:t>
            </w:r>
          </w:p>
        </w:tc>
        <w:tc>
          <w:tcPr>
            <w:tcW w:w="1559" w:type="dxa"/>
            <w:vAlign w:val="center"/>
          </w:tcPr>
          <w:p w14:paraId="35387231" w14:textId="77777777" w:rsidR="00815685" w:rsidRPr="00185AC1" w:rsidRDefault="00815685" w:rsidP="00815685">
            <w:pPr>
              <w:jc w:val="center"/>
              <w:rPr>
                <w:sz w:val="22"/>
                <w:szCs w:val="22"/>
              </w:rPr>
            </w:pPr>
            <w:r w:rsidRPr="00185AC1">
              <w:rPr>
                <w:sz w:val="22"/>
                <w:szCs w:val="22"/>
              </w:rPr>
              <w:t>- 15 315,5</w:t>
            </w:r>
          </w:p>
        </w:tc>
        <w:tc>
          <w:tcPr>
            <w:tcW w:w="851" w:type="dxa"/>
            <w:vAlign w:val="center"/>
          </w:tcPr>
          <w:p w14:paraId="51818B01" w14:textId="77777777" w:rsidR="00815685" w:rsidRPr="00185AC1" w:rsidRDefault="00815685" w:rsidP="00815685">
            <w:pPr>
              <w:jc w:val="center"/>
              <w:rPr>
                <w:sz w:val="22"/>
                <w:szCs w:val="22"/>
              </w:rPr>
            </w:pPr>
            <w:r w:rsidRPr="00185AC1">
              <w:rPr>
                <w:sz w:val="22"/>
                <w:szCs w:val="22"/>
              </w:rPr>
              <w:t>17,5</w:t>
            </w:r>
          </w:p>
        </w:tc>
      </w:tr>
      <w:tr w:rsidR="00815685" w:rsidRPr="00815685" w14:paraId="0DA2704D" w14:textId="77777777" w:rsidTr="00815685">
        <w:tc>
          <w:tcPr>
            <w:tcW w:w="5179" w:type="dxa"/>
          </w:tcPr>
          <w:p w14:paraId="36CC00EA" w14:textId="77777777" w:rsidR="00815685" w:rsidRPr="00185AC1" w:rsidRDefault="00815685" w:rsidP="00815685">
            <w:pPr>
              <w:rPr>
                <w:sz w:val="22"/>
                <w:szCs w:val="22"/>
              </w:rPr>
            </w:pPr>
            <w:r w:rsidRPr="00185AC1">
              <w:rPr>
                <w:sz w:val="22"/>
                <w:szCs w:val="22"/>
              </w:rPr>
              <w:t>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60" w:type="dxa"/>
            <w:vAlign w:val="center"/>
          </w:tcPr>
          <w:p w14:paraId="4B4BD8DD" w14:textId="77777777" w:rsidR="00815685" w:rsidRPr="00185AC1" w:rsidRDefault="00815685" w:rsidP="00815685">
            <w:pPr>
              <w:jc w:val="center"/>
              <w:rPr>
                <w:sz w:val="22"/>
                <w:szCs w:val="22"/>
              </w:rPr>
            </w:pPr>
            <w:r w:rsidRPr="00185AC1">
              <w:rPr>
                <w:sz w:val="22"/>
                <w:szCs w:val="22"/>
              </w:rPr>
              <w:t>1 278,4</w:t>
            </w:r>
          </w:p>
        </w:tc>
        <w:tc>
          <w:tcPr>
            <w:tcW w:w="1559" w:type="dxa"/>
            <w:vAlign w:val="center"/>
          </w:tcPr>
          <w:p w14:paraId="37CB778B" w14:textId="77777777" w:rsidR="00815685" w:rsidRPr="00185AC1" w:rsidRDefault="00815685" w:rsidP="00815685">
            <w:pPr>
              <w:jc w:val="center"/>
              <w:rPr>
                <w:sz w:val="22"/>
                <w:szCs w:val="22"/>
              </w:rPr>
            </w:pPr>
            <w:r w:rsidRPr="00185AC1">
              <w:rPr>
                <w:sz w:val="22"/>
                <w:szCs w:val="22"/>
              </w:rPr>
              <w:t>0,0</w:t>
            </w:r>
          </w:p>
        </w:tc>
        <w:tc>
          <w:tcPr>
            <w:tcW w:w="1559" w:type="dxa"/>
            <w:vAlign w:val="center"/>
          </w:tcPr>
          <w:p w14:paraId="13B5E07F" w14:textId="77777777" w:rsidR="00815685" w:rsidRPr="00185AC1" w:rsidRDefault="00815685" w:rsidP="00815685">
            <w:pPr>
              <w:jc w:val="center"/>
              <w:rPr>
                <w:sz w:val="22"/>
                <w:szCs w:val="22"/>
              </w:rPr>
            </w:pPr>
            <w:r w:rsidRPr="00185AC1">
              <w:rPr>
                <w:sz w:val="22"/>
                <w:szCs w:val="22"/>
              </w:rPr>
              <w:t>- 1 278,4</w:t>
            </w:r>
          </w:p>
        </w:tc>
        <w:tc>
          <w:tcPr>
            <w:tcW w:w="851" w:type="dxa"/>
            <w:vAlign w:val="center"/>
          </w:tcPr>
          <w:p w14:paraId="4372292D" w14:textId="77777777" w:rsidR="00815685" w:rsidRPr="00185AC1" w:rsidRDefault="00815685" w:rsidP="00815685">
            <w:pPr>
              <w:jc w:val="center"/>
              <w:rPr>
                <w:sz w:val="22"/>
                <w:szCs w:val="22"/>
              </w:rPr>
            </w:pPr>
          </w:p>
        </w:tc>
      </w:tr>
      <w:tr w:rsidR="00815685" w:rsidRPr="00815685" w14:paraId="1E672785" w14:textId="77777777" w:rsidTr="00815685">
        <w:tc>
          <w:tcPr>
            <w:tcW w:w="5179" w:type="dxa"/>
          </w:tcPr>
          <w:p w14:paraId="2BBB025B" w14:textId="77777777" w:rsidR="00815685" w:rsidRPr="00185AC1" w:rsidRDefault="00815685" w:rsidP="00815685">
            <w:pPr>
              <w:rPr>
                <w:sz w:val="22"/>
                <w:szCs w:val="22"/>
              </w:rPr>
            </w:pPr>
            <w:r w:rsidRPr="00185AC1">
              <w:rPr>
                <w:sz w:val="22"/>
                <w:szCs w:val="22"/>
              </w:rPr>
              <w:t>Расходы территориальных фондов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коронавирусной инфекцией в рамках реализации территориальной программы обязательного медицинского страхования</w:t>
            </w:r>
          </w:p>
        </w:tc>
        <w:tc>
          <w:tcPr>
            <w:tcW w:w="1560" w:type="dxa"/>
            <w:vAlign w:val="center"/>
          </w:tcPr>
          <w:p w14:paraId="4056225E" w14:textId="77777777" w:rsidR="00815685" w:rsidRPr="00185AC1" w:rsidRDefault="00815685" w:rsidP="00815685">
            <w:pPr>
              <w:jc w:val="center"/>
              <w:rPr>
                <w:sz w:val="22"/>
                <w:szCs w:val="22"/>
              </w:rPr>
            </w:pPr>
            <w:r w:rsidRPr="00185AC1">
              <w:rPr>
                <w:sz w:val="22"/>
                <w:szCs w:val="22"/>
              </w:rPr>
              <w:t>43 857,6</w:t>
            </w:r>
          </w:p>
        </w:tc>
        <w:tc>
          <w:tcPr>
            <w:tcW w:w="1559" w:type="dxa"/>
            <w:vAlign w:val="center"/>
          </w:tcPr>
          <w:p w14:paraId="43714AA9" w14:textId="77777777" w:rsidR="00815685" w:rsidRPr="00185AC1" w:rsidRDefault="00815685" w:rsidP="00815685">
            <w:pPr>
              <w:jc w:val="center"/>
              <w:rPr>
                <w:sz w:val="22"/>
                <w:szCs w:val="22"/>
              </w:rPr>
            </w:pPr>
            <w:r w:rsidRPr="00185AC1">
              <w:rPr>
                <w:sz w:val="22"/>
                <w:szCs w:val="22"/>
              </w:rPr>
              <w:t>43 857,6</w:t>
            </w:r>
          </w:p>
        </w:tc>
        <w:tc>
          <w:tcPr>
            <w:tcW w:w="1559" w:type="dxa"/>
            <w:vAlign w:val="center"/>
          </w:tcPr>
          <w:p w14:paraId="6C4A1F6A" w14:textId="77777777" w:rsidR="00815685" w:rsidRPr="00185AC1" w:rsidRDefault="00815685" w:rsidP="00815685">
            <w:pPr>
              <w:jc w:val="center"/>
              <w:rPr>
                <w:sz w:val="22"/>
                <w:szCs w:val="22"/>
              </w:rPr>
            </w:pPr>
            <w:r w:rsidRPr="00185AC1">
              <w:rPr>
                <w:sz w:val="22"/>
                <w:szCs w:val="22"/>
              </w:rPr>
              <w:t>0</w:t>
            </w:r>
          </w:p>
        </w:tc>
        <w:tc>
          <w:tcPr>
            <w:tcW w:w="851" w:type="dxa"/>
            <w:vAlign w:val="center"/>
          </w:tcPr>
          <w:p w14:paraId="72A42688" w14:textId="77777777" w:rsidR="00815685" w:rsidRPr="00185AC1" w:rsidRDefault="00815685" w:rsidP="00815685">
            <w:pPr>
              <w:jc w:val="center"/>
              <w:rPr>
                <w:sz w:val="22"/>
                <w:szCs w:val="22"/>
              </w:rPr>
            </w:pPr>
            <w:r w:rsidRPr="00185AC1">
              <w:rPr>
                <w:sz w:val="22"/>
                <w:szCs w:val="22"/>
              </w:rPr>
              <w:t>100,0</w:t>
            </w:r>
          </w:p>
        </w:tc>
      </w:tr>
      <w:tr w:rsidR="00815685" w:rsidRPr="00815685" w14:paraId="5725AB00" w14:textId="77777777" w:rsidTr="00815685">
        <w:tc>
          <w:tcPr>
            <w:tcW w:w="5179" w:type="dxa"/>
          </w:tcPr>
          <w:p w14:paraId="7663D362" w14:textId="77777777" w:rsidR="00815685" w:rsidRPr="00185AC1" w:rsidRDefault="00815685" w:rsidP="00815685">
            <w:pPr>
              <w:rPr>
                <w:sz w:val="22"/>
                <w:szCs w:val="22"/>
              </w:rPr>
            </w:pPr>
            <w:r w:rsidRPr="00185AC1">
              <w:rPr>
                <w:sz w:val="22"/>
                <w:szCs w:val="22"/>
              </w:rPr>
              <w:t>Расходы территориальных фондов обязательного медицинского страхования на дополнительное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w:t>
            </w:r>
          </w:p>
        </w:tc>
        <w:tc>
          <w:tcPr>
            <w:tcW w:w="1560" w:type="dxa"/>
            <w:vAlign w:val="center"/>
          </w:tcPr>
          <w:p w14:paraId="6EB14E09" w14:textId="77777777" w:rsidR="00815685" w:rsidRPr="00185AC1" w:rsidRDefault="00815685" w:rsidP="00815685">
            <w:pPr>
              <w:jc w:val="center"/>
              <w:rPr>
                <w:sz w:val="22"/>
                <w:szCs w:val="22"/>
              </w:rPr>
            </w:pPr>
            <w:r w:rsidRPr="00185AC1">
              <w:rPr>
                <w:sz w:val="22"/>
                <w:szCs w:val="22"/>
              </w:rPr>
              <w:t>9 041,6</w:t>
            </w:r>
          </w:p>
        </w:tc>
        <w:tc>
          <w:tcPr>
            <w:tcW w:w="1559" w:type="dxa"/>
            <w:vAlign w:val="center"/>
          </w:tcPr>
          <w:p w14:paraId="230B9DCA" w14:textId="77777777" w:rsidR="00815685" w:rsidRPr="00185AC1" w:rsidRDefault="00815685" w:rsidP="00815685">
            <w:pPr>
              <w:jc w:val="center"/>
              <w:rPr>
                <w:sz w:val="22"/>
                <w:szCs w:val="22"/>
              </w:rPr>
            </w:pPr>
            <w:r w:rsidRPr="00185AC1">
              <w:rPr>
                <w:sz w:val="22"/>
                <w:szCs w:val="22"/>
              </w:rPr>
              <w:t>9 041,4</w:t>
            </w:r>
          </w:p>
        </w:tc>
        <w:tc>
          <w:tcPr>
            <w:tcW w:w="1559" w:type="dxa"/>
            <w:vAlign w:val="center"/>
          </w:tcPr>
          <w:p w14:paraId="0FB1253A" w14:textId="77777777" w:rsidR="00815685" w:rsidRPr="00185AC1" w:rsidRDefault="00815685" w:rsidP="00815685">
            <w:pPr>
              <w:jc w:val="center"/>
              <w:rPr>
                <w:sz w:val="22"/>
                <w:szCs w:val="22"/>
              </w:rPr>
            </w:pPr>
            <w:r w:rsidRPr="00185AC1">
              <w:rPr>
                <w:sz w:val="22"/>
                <w:szCs w:val="22"/>
              </w:rPr>
              <w:t>- 0,2</w:t>
            </w:r>
          </w:p>
        </w:tc>
        <w:tc>
          <w:tcPr>
            <w:tcW w:w="851" w:type="dxa"/>
            <w:vAlign w:val="center"/>
          </w:tcPr>
          <w:p w14:paraId="19EDE98E" w14:textId="77777777" w:rsidR="00815685" w:rsidRPr="00185AC1" w:rsidRDefault="00815685" w:rsidP="00815685">
            <w:pPr>
              <w:jc w:val="center"/>
              <w:rPr>
                <w:sz w:val="22"/>
                <w:szCs w:val="22"/>
              </w:rPr>
            </w:pPr>
            <w:r w:rsidRPr="00185AC1">
              <w:rPr>
                <w:sz w:val="22"/>
                <w:szCs w:val="22"/>
              </w:rPr>
              <w:t>99,9</w:t>
            </w:r>
          </w:p>
        </w:tc>
      </w:tr>
      <w:tr w:rsidR="00815685" w:rsidRPr="00815685" w14:paraId="5AB5203A" w14:textId="77777777" w:rsidTr="00815685">
        <w:tc>
          <w:tcPr>
            <w:tcW w:w="5179" w:type="dxa"/>
          </w:tcPr>
          <w:p w14:paraId="5B1E049A" w14:textId="77777777" w:rsidR="00815685" w:rsidRPr="00185AC1" w:rsidRDefault="00815685" w:rsidP="00815685">
            <w:pPr>
              <w:rPr>
                <w:sz w:val="22"/>
                <w:szCs w:val="22"/>
              </w:rPr>
            </w:pPr>
            <w:r w:rsidRPr="00185AC1">
              <w:rPr>
                <w:sz w:val="22"/>
                <w:szCs w:val="22"/>
              </w:rPr>
              <w:t xml:space="preserve">Дополнительное финансовое обеспечение оказания медицинской помощи, в том числе лицам с заболеванием и (или) подозрением на заболевание </w:t>
            </w:r>
            <w:r w:rsidRPr="00185AC1">
              <w:rPr>
                <w:sz w:val="22"/>
                <w:szCs w:val="22"/>
              </w:rPr>
              <w:lastRenderedPageBreak/>
              <w:t>новой коронавирусной инфекцией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560" w:type="dxa"/>
            <w:vAlign w:val="center"/>
          </w:tcPr>
          <w:p w14:paraId="29A36D7A" w14:textId="77777777" w:rsidR="00815685" w:rsidRPr="00185AC1" w:rsidRDefault="00815685" w:rsidP="00815685">
            <w:pPr>
              <w:jc w:val="center"/>
              <w:rPr>
                <w:sz w:val="22"/>
                <w:szCs w:val="22"/>
              </w:rPr>
            </w:pPr>
            <w:r w:rsidRPr="00185AC1">
              <w:rPr>
                <w:sz w:val="22"/>
                <w:szCs w:val="22"/>
              </w:rPr>
              <w:lastRenderedPageBreak/>
              <w:t>346 810,3</w:t>
            </w:r>
          </w:p>
        </w:tc>
        <w:tc>
          <w:tcPr>
            <w:tcW w:w="1559" w:type="dxa"/>
            <w:vAlign w:val="center"/>
          </w:tcPr>
          <w:p w14:paraId="7DAB9983" w14:textId="77777777" w:rsidR="00815685" w:rsidRPr="00185AC1" w:rsidRDefault="00815685" w:rsidP="00815685">
            <w:pPr>
              <w:jc w:val="center"/>
              <w:rPr>
                <w:sz w:val="22"/>
                <w:szCs w:val="22"/>
              </w:rPr>
            </w:pPr>
            <w:r w:rsidRPr="00185AC1">
              <w:rPr>
                <w:sz w:val="22"/>
                <w:szCs w:val="22"/>
              </w:rPr>
              <w:t>346 810,3</w:t>
            </w:r>
          </w:p>
        </w:tc>
        <w:tc>
          <w:tcPr>
            <w:tcW w:w="1559" w:type="dxa"/>
            <w:vAlign w:val="center"/>
          </w:tcPr>
          <w:p w14:paraId="3B2D3FA2" w14:textId="77777777" w:rsidR="00815685" w:rsidRPr="00185AC1" w:rsidRDefault="00815685" w:rsidP="00815685">
            <w:pPr>
              <w:jc w:val="center"/>
              <w:rPr>
                <w:sz w:val="22"/>
                <w:szCs w:val="22"/>
              </w:rPr>
            </w:pPr>
            <w:r w:rsidRPr="00185AC1">
              <w:rPr>
                <w:sz w:val="22"/>
                <w:szCs w:val="22"/>
              </w:rPr>
              <w:t>0</w:t>
            </w:r>
          </w:p>
        </w:tc>
        <w:tc>
          <w:tcPr>
            <w:tcW w:w="851" w:type="dxa"/>
            <w:vAlign w:val="center"/>
          </w:tcPr>
          <w:p w14:paraId="51EF0C3B" w14:textId="77777777" w:rsidR="00815685" w:rsidRPr="00185AC1" w:rsidRDefault="00815685" w:rsidP="00815685">
            <w:pPr>
              <w:jc w:val="center"/>
              <w:rPr>
                <w:sz w:val="22"/>
                <w:szCs w:val="22"/>
              </w:rPr>
            </w:pPr>
            <w:r w:rsidRPr="00185AC1">
              <w:rPr>
                <w:sz w:val="22"/>
                <w:szCs w:val="22"/>
              </w:rPr>
              <w:t>100,0</w:t>
            </w:r>
          </w:p>
        </w:tc>
      </w:tr>
      <w:tr w:rsidR="00815685" w:rsidRPr="00815685" w14:paraId="6809259A" w14:textId="77777777" w:rsidTr="00815685">
        <w:tc>
          <w:tcPr>
            <w:tcW w:w="5179" w:type="dxa"/>
          </w:tcPr>
          <w:p w14:paraId="71A24761" w14:textId="77777777" w:rsidR="00815685" w:rsidRPr="00185AC1" w:rsidRDefault="00815685" w:rsidP="00815685">
            <w:pPr>
              <w:jc w:val="both"/>
              <w:rPr>
                <w:b/>
                <w:sz w:val="22"/>
                <w:szCs w:val="22"/>
              </w:rPr>
            </w:pPr>
            <w:r w:rsidRPr="00185AC1">
              <w:rPr>
                <w:b/>
                <w:sz w:val="22"/>
                <w:szCs w:val="22"/>
              </w:rPr>
              <w:t>Всего расходов:</w:t>
            </w:r>
          </w:p>
        </w:tc>
        <w:tc>
          <w:tcPr>
            <w:tcW w:w="1560" w:type="dxa"/>
          </w:tcPr>
          <w:p w14:paraId="79994D2B" w14:textId="77777777" w:rsidR="00815685" w:rsidRPr="00185AC1" w:rsidRDefault="00815685" w:rsidP="00815685">
            <w:pPr>
              <w:jc w:val="both"/>
              <w:rPr>
                <w:b/>
                <w:sz w:val="22"/>
                <w:szCs w:val="22"/>
              </w:rPr>
            </w:pPr>
            <w:r w:rsidRPr="00185AC1">
              <w:rPr>
                <w:b/>
                <w:sz w:val="22"/>
                <w:szCs w:val="22"/>
              </w:rPr>
              <w:t>6 999 934,0</w:t>
            </w:r>
          </w:p>
        </w:tc>
        <w:tc>
          <w:tcPr>
            <w:tcW w:w="1559" w:type="dxa"/>
          </w:tcPr>
          <w:p w14:paraId="0932716C" w14:textId="77777777" w:rsidR="00815685" w:rsidRPr="00185AC1" w:rsidRDefault="00815685" w:rsidP="00815685">
            <w:pPr>
              <w:jc w:val="both"/>
              <w:rPr>
                <w:b/>
                <w:sz w:val="22"/>
                <w:szCs w:val="22"/>
              </w:rPr>
            </w:pPr>
            <w:r w:rsidRPr="00185AC1">
              <w:rPr>
                <w:b/>
                <w:sz w:val="22"/>
                <w:szCs w:val="22"/>
              </w:rPr>
              <w:t>6 551 936,6</w:t>
            </w:r>
          </w:p>
        </w:tc>
        <w:tc>
          <w:tcPr>
            <w:tcW w:w="1559" w:type="dxa"/>
          </w:tcPr>
          <w:p w14:paraId="6F35E704" w14:textId="77777777" w:rsidR="00815685" w:rsidRPr="00185AC1" w:rsidRDefault="00815685" w:rsidP="00815685">
            <w:pPr>
              <w:jc w:val="both"/>
              <w:rPr>
                <w:b/>
                <w:sz w:val="22"/>
                <w:szCs w:val="22"/>
              </w:rPr>
            </w:pPr>
            <w:r w:rsidRPr="00185AC1">
              <w:rPr>
                <w:b/>
                <w:sz w:val="22"/>
                <w:szCs w:val="22"/>
              </w:rPr>
              <w:t>- 447 997,4</w:t>
            </w:r>
          </w:p>
        </w:tc>
        <w:tc>
          <w:tcPr>
            <w:tcW w:w="851" w:type="dxa"/>
          </w:tcPr>
          <w:p w14:paraId="01EC79CC" w14:textId="77777777" w:rsidR="00815685" w:rsidRPr="00185AC1" w:rsidRDefault="00815685" w:rsidP="00815685">
            <w:pPr>
              <w:jc w:val="both"/>
              <w:rPr>
                <w:b/>
                <w:sz w:val="22"/>
                <w:szCs w:val="22"/>
              </w:rPr>
            </w:pPr>
            <w:r w:rsidRPr="00185AC1">
              <w:rPr>
                <w:b/>
                <w:sz w:val="22"/>
                <w:szCs w:val="22"/>
              </w:rPr>
              <w:t>93,6</w:t>
            </w:r>
          </w:p>
        </w:tc>
      </w:tr>
    </w:tbl>
    <w:p w14:paraId="41F48261" w14:textId="77777777" w:rsidR="00815685" w:rsidRPr="00815685" w:rsidRDefault="00815685" w:rsidP="00815685">
      <w:pPr>
        <w:spacing w:after="0" w:line="240" w:lineRule="auto"/>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ab/>
      </w:r>
    </w:p>
    <w:p w14:paraId="5C3A9043" w14:textId="77777777" w:rsidR="00815685" w:rsidRPr="00815685" w:rsidRDefault="00815685" w:rsidP="00815685">
      <w:pPr>
        <w:spacing w:after="0" w:line="240" w:lineRule="auto"/>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ab/>
        <w:t xml:space="preserve">Как видно из таблицы, общее исполнение расходной части бюджета ТФОМС РИ в 2021 году составило в сумме 6 551 936,6 тыс. рублей или 93,6 %, что на 447 997,4 тыс. рублей меньше плановых назначений на 2021 год в сумме 6 999 934,0 тыс. рублей. </w:t>
      </w:r>
    </w:p>
    <w:p w14:paraId="4DBD500D" w14:textId="77777777" w:rsidR="00815685" w:rsidRDefault="00815685" w:rsidP="00815685">
      <w:pPr>
        <w:spacing w:after="0" w:line="240" w:lineRule="auto"/>
        <w:jc w:val="center"/>
        <w:rPr>
          <w:rFonts w:ascii="Times New Roman" w:eastAsia="Times New Roman" w:hAnsi="Times New Roman" w:cs="Times New Roman"/>
          <w:b/>
          <w:sz w:val="28"/>
          <w:szCs w:val="28"/>
          <w:lang w:eastAsia="ru-RU"/>
        </w:rPr>
      </w:pPr>
    </w:p>
    <w:p w14:paraId="72B4EA45" w14:textId="77777777" w:rsidR="00815685" w:rsidRPr="00815685" w:rsidRDefault="00815685" w:rsidP="00815685">
      <w:pPr>
        <w:spacing w:after="0" w:line="240" w:lineRule="auto"/>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Выводы:</w:t>
      </w:r>
    </w:p>
    <w:p w14:paraId="218C5A52" w14:textId="77777777" w:rsidR="00815685" w:rsidRPr="00815685" w:rsidRDefault="00815685" w:rsidP="00815685">
      <w:pPr>
        <w:spacing w:after="0" w:line="240" w:lineRule="auto"/>
        <w:jc w:val="center"/>
        <w:rPr>
          <w:rFonts w:ascii="Times New Roman" w:eastAsia="Times New Roman" w:hAnsi="Times New Roman" w:cs="Times New Roman"/>
          <w:b/>
          <w:sz w:val="28"/>
          <w:szCs w:val="28"/>
          <w:lang w:eastAsia="ru-RU"/>
        </w:rPr>
      </w:pPr>
    </w:p>
    <w:p w14:paraId="2071BC01"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1. В нарушение пункта 5 статьи 149 Бюджетного кодекса РФ, Правительством Республики Ингушетия не представлен отчет об исполнении бюджета ТФОМС РИ в Контрольно-счетную палату Республики Ингушетия для подготовки заключения на него.</w:t>
      </w:r>
    </w:p>
    <w:p w14:paraId="46463F64"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2. Доходы бюджета ТФОМС РИ в 2021 году при плане 6 671 554,3 тыс. рублей составили в сумме 6 597 766,2 тыс. рублей и исполнены на 98,9 %.</w:t>
      </w:r>
    </w:p>
    <w:p w14:paraId="0FFAAEAE" w14:textId="77777777" w:rsidR="00815685" w:rsidRPr="00815685" w:rsidRDefault="00815685" w:rsidP="00815685">
      <w:pPr>
        <w:spacing w:after="0" w:line="240" w:lineRule="auto"/>
        <w:ind w:firstLine="567"/>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3. Расходы бюджета ТФОМС РИ в 2021 году при плане 6 999 934,0 тыс. рублей исполнены на сумму 6 551 936,6 тыс. рублей или на 93,6 %. В абсолютном значении утвержденные объемы бюджетных назначений не исполнены на сумму 447 997,4 тыс. рублей.</w:t>
      </w:r>
    </w:p>
    <w:p w14:paraId="1F0C0A67" w14:textId="77777777" w:rsidR="00815685" w:rsidRPr="00815685" w:rsidRDefault="00815685" w:rsidP="00185AC1">
      <w:pPr>
        <w:spacing w:after="0" w:line="240" w:lineRule="auto"/>
        <w:jc w:val="both"/>
        <w:rPr>
          <w:rFonts w:ascii="Times New Roman" w:eastAsia="Times New Roman" w:hAnsi="Times New Roman" w:cs="Times New Roman"/>
          <w:b/>
          <w:sz w:val="28"/>
          <w:szCs w:val="28"/>
          <w:lang w:eastAsia="ru-RU"/>
        </w:rPr>
      </w:pPr>
    </w:p>
    <w:p w14:paraId="2BF7C5F2" w14:textId="77777777" w:rsidR="00815685" w:rsidRPr="00815685" w:rsidRDefault="00815685" w:rsidP="00815685">
      <w:pPr>
        <w:spacing w:after="0" w:line="240" w:lineRule="auto"/>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Предложения:</w:t>
      </w:r>
    </w:p>
    <w:p w14:paraId="5B71950D" w14:textId="77777777" w:rsidR="00815685" w:rsidRPr="00815685" w:rsidRDefault="00815685" w:rsidP="00815685">
      <w:pPr>
        <w:spacing w:after="0" w:line="240" w:lineRule="auto"/>
        <w:ind w:left="3540"/>
        <w:rPr>
          <w:rFonts w:ascii="Times New Roman" w:eastAsia="Times New Roman" w:hAnsi="Times New Roman" w:cs="Times New Roman"/>
          <w:b/>
          <w:sz w:val="28"/>
          <w:szCs w:val="28"/>
          <w:lang w:eastAsia="ru-RU"/>
        </w:rPr>
      </w:pPr>
    </w:p>
    <w:p w14:paraId="2F700025" w14:textId="77777777" w:rsidR="00815685" w:rsidRPr="00815685" w:rsidRDefault="00815685" w:rsidP="00815685">
      <w:pPr>
        <w:spacing w:after="0" w:line="240" w:lineRule="auto"/>
        <w:ind w:firstLine="708"/>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закона Республики Ингушетия «Об исполнении бюджета Территориального фонда обязательного медицинского страхования Республики Ингушетия за 2021 год».</w:t>
      </w:r>
    </w:p>
    <w:p w14:paraId="76C25EE9" w14:textId="77777777" w:rsidR="00815685" w:rsidRPr="00815685" w:rsidRDefault="00815685" w:rsidP="00815685">
      <w:pPr>
        <w:spacing w:after="0" w:line="240" w:lineRule="auto"/>
        <w:jc w:val="both"/>
        <w:rPr>
          <w:rFonts w:ascii="Times New Roman" w:eastAsia="Times New Roman" w:hAnsi="Times New Roman" w:cs="Times New Roman"/>
          <w:sz w:val="28"/>
          <w:szCs w:val="28"/>
          <w:lang w:eastAsia="ru-RU"/>
        </w:rPr>
      </w:pPr>
    </w:p>
    <w:p w14:paraId="19BFF7D3" w14:textId="77777777" w:rsidR="00A43AF5" w:rsidRDefault="00A43AF5" w:rsidP="00BE46BA">
      <w:pPr>
        <w:shd w:val="clear" w:color="auto" w:fill="FFFFFF" w:themeFill="background1"/>
        <w:spacing w:after="0" w:line="240" w:lineRule="auto"/>
        <w:jc w:val="both"/>
        <w:rPr>
          <w:rFonts w:ascii="Times New Roman" w:hAnsi="Times New Roman" w:cs="Times New Roman"/>
          <w:b/>
          <w:i/>
          <w:sz w:val="28"/>
          <w:szCs w:val="28"/>
        </w:rPr>
      </w:pPr>
    </w:p>
    <w:p w14:paraId="749311C5" w14:textId="77777777" w:rsidR="00815685" w:rsidRDefault="00815685" w:rsidP="00815685">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М-Б. А-Х. Аушев</w:t>
      </w:r>
    </w:p>
    <w:p w14:paraId="491DB4A4" w14:textId="77777777" w:rsidR="00815685" w:rsidRDefault="00815685">
      <w:pPr>
        <w:rPr>
          <w:rFonts w:ascii="Times New Roman" w:hAnsi="Times New Roman" w:cs="Times New Roman"/>
          <w:b/>
          <w:i/>
          <w:sz w:val="28"/>
          <w:szCs w:val="28"/>
        </w:rPr>
      </w:pPr>
      <w:r>
        <w:rPr>
          <w:rFonts w:ascii="Times New Roman" w:hAnsi="Times New Roman" w:cs="Times New Roman"/>
          <w:b/>
          <w:i/>
          <w:sz w:val="28"/>
          <w:szCs w:val="28"/>
        </w:rPr>
        <w:br w:type="page"/>
      </w:r>
    </w:p>
    <w:p w14:paraId="13A7DE02" w14:textId="77777777" w:rsidR="00815685" w:rsidRPr="00815685" w:rsidRDefault="00815685" w:rsidP="00815685">
      <w:pPr>
        <w:spacing w:after="0" w:line="240" w:lineRule="auto"/>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lastRenderedPageBreak/>
        <w:t xml:space="preserve">Заключение </w:t>
      </w:r>
    </w:p>
    <w:p w14:paraId="29FCB1D1" w14:textId="77777777" w:rsidR="00815685" w:rsidRPr="00815685" w:rsidRDefault="00815685" w:rsidP="00815685">
      <w:pPr>
        <w:spacing w:after="0" w:line="240" w:lineRule="auto"/>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 xml:space="preserve">на проект постановления Правительства Республики Ингушетия </w:t>
      </w:r>
    </w:p>
    <w:p w14:paraId="5E3E7684" w14:textId="77777777" w:rsidR="00815685" w:rsidRPr="00815685" w:rsidRDefault="00815685" w:rsidP="00815685">
      <w:pPr>
        <w:spacing w:after="0" w:line="240" w:lineRule="auto"/>
        <w:jc w:val="center"/>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 xml:space="preserve"> «О внесении изменений в государственную программу Республики Ингушетия «Развитие туризма»  </w:t>
      </w:r>
    </w:p>
    <w:p w14:paraId="1D558CC2" w14:textId="77777777" w:rsidR="00815685" w:rsidRPr="00815685" w:rsidRDefault="00815685" w:rsidP="00815685">
      <w:pPr>
        <w:spacing w:after="0" w:line="240" w:lineRule="auto"/>
        <w:rPr>
          <w:rFonts w:ascii="Times New Roman" w:eastAsia="Times New Roman" w:hAnsi="Times New Roman" w:cs="Times New Roman"/>
          <w:b/>
          <w:sz w:val="28"/>
          <w:szCs w:val="28"/>
          <w:lang w:eastAsia="ru-RU"/>
        </w:rPr>
      </w:pPr>
    </w:p>
    <w:p w14:paraId="7605AA0B" w14:textId="77777777" w:rsidR="00815685" w:rsidRPr="00815685" w:rsidRDefault="00815685" w:rsidP="00815685">
      <w:pPr>
        <w:spacing w:after="0" w:line="240" w:lineRule="auto"/>
        <w:ind w:firstLine="708"/>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туризма» (далее – проект Госпрограммы) проведена в соответствии со статьей 9 Федерального закона от 0</w:t>
      </w:r>
      <w:r w:rsidR="00185AC1">
        <w:rPr>
          <w:rFonts w:ascii="Times New Roman" w:eastAsia="Times New Roman" w:hAnsi="Times New Roman" w:cs="Times New Roman"/>
          <w:sz w:val="28"/>
          <w:szCs w:val="28"/>
          <w:lang w:eastAsia="ru-RU"/>
        </w:rPr>
        <w:t>7.02.2011 г.</w:t>
      </w:r>
      <w:r w:rsidRPr="00815685">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815685">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w:t>
      </w:r>
      <w:r w:rsidR="00185AC1">
        <w:rPr>
          <w:rFonts w:ascii="Times New Roman" w:eastAsia="Times New Roman" w:hAnsi="Times New Roman" w:cs="Times New Roman"/>
          <w:sz w:val="28"/>
          <w:szCs w:val="28"/>
          <w:lang w:eastAsia="ru-RU"/>
        </w:rPr>
        <w:t>.09.</w:t>
      </w:r>
      <w:r w:rsidRPr="00815685">
        <w:rPr>
          <w:rFonts w:ascii="Times New Roman" w:eastAsia="Times New Roman" w:hAnsi="Times New Roman" w:cs="Times New Roman"/>
          <w:sz w:val="28"/>
          <w:szCs w:val="28"/>
          <w:lang w:eastAsia="ru-RU"/>
        </w:rPr>
        <w:t>2011 г</w:t>
      </w:r>
      <w:r w:rsidR="00185AC1">
        <w:rPr>
          <w:rFonts w:ascii="Times New Roman" w:eastAsia="Times New Roman" w:hAnsi="Times New Roman" w:cs="Times New Roman"/>
          <w:sz w:val="28"/>
          <w:szCs w:val="28"/>
          <w:lang w:eastAsia="ru-RU"/>
        </w:rPr>
        <w:t>.</w:t>
      </w:r>
      <w:r w:rsidRPr="00815685">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815685">
        <w:rPr>
          <w:rFonts w:ascii="Times New Roman" w:eastAsia="Times New Roman" w:hAnsi="Times New Roman" w:cs="Times New Roman"/>
          <w:sz w:val="28"/>
          <w:szCs w:val="28"/>
          <w:lang w:eastAsia="ru-RU"/>
        </w:rPr>
        <w:t>27-РЗ «О Контрольно-счетной палате Республики Ингушетия».</w:t>
      </w:r>
    </w:p>
    <w:p w14:paraId="52595158" w14:textId="77777777" w:rsidR="00815685" w:rsidRPr="00815685" w:rsidRDefault="00815685" w:rsidP="00815685">
      <w:pPr>
        <w:spacing w:after="0" w:line="240" w:lineRule="auto"/>
        <w:ind w:firstLine="708"/>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Государственная программа Республики Ингушетия «Развитие туризма» (далее Госпрограмма) включена в перечень госпрограмм Республики Ингушетия, утвержденный Распоряжением Правительства РИ №</w:t>
      </w:r>
      <w:r w:rsidR="00865793">
        <w:rPr>
          <w:rFonts w:ascii="Times New Roman" w:eastAsia="Times New Roman" w:hAnsi="Times New Roman" w:cs="Times New Roman"/>
          <w:sz w:val="28"/>
          <w:szCs w:val="28"/>
          <w:lang w:eastAsia="ru-RU"/>
        </w:rPr>
        <w:t> </w:t>
      </w:r>
      <w:r w:rsidRPr="00815685">
        <w:rPr>
          <w:rFonts w:ascii="Times New Roman" w:eastAsia="Times New Roman" w:hAnsi="Times New Roman" w:cs="Times New Roman"/>
          <w:sz w:val="28"/>
          <w:szCs w:val="28"/>
          <w:lang w:eastAsia="ru-RU"/>
        </w:rPr>
        <w:t>820-р от 22</w:t>
      </w:r>
      <w:r w:rsidR="00185AC1">
        <w:rPr>
          <w:rFonts w:ascii="Times New Roman" w:eastAsia="Times New Roman" w:hAnsi="Times New Roman" w:cs="Times New Roman"/>
          <w:sz w:val="28"/>
          <w:szCs w:val="28"/>
          <w:lang w:eastAsia="ru-RU"/>
        </w:rPr>
        <w:t>.11.</w:t>
      </w:r>
      <w:r w:rsidRPr="00815685">
        <w:rPr>
          <w:rFonts w:ascii="Times New Roman" w:eastAsia="Times New Roman" w:hAnsi="Times New Roman" w:cs="Times New Roman"/>
          <w:sz w:val="28"/>
          <w:szCs w:val="28"/>
          <w:lang w:eastAsia="ru-RU"/>
        </w:rPr>
        <w:t xml:space="preserve">2013 года. </w:t>
      </w:r>
    </w:p>
    <w:p w14:paraId="479285CB" w14:textId="77777777" w:rsidR="00815685" w:rsidRPr="00815685" w:rsidRDefault="00815685" w:rsidP="00815685">
      <w:pPr>
        <w:autoSpaceDE w:val="0"/>
        <w:autoSpaceDN w:val="0"/>
        <w:adjustRightInd w:val="0"/>
        <w:spacing w:after="0" w:line="240" w:lineRule="auto"/>
        <w:ind w:firstLine="708"/>
        <w:jc w:val="both"/>
        <w:rPr>
          <w:rFonts w:ascii="Times New Roman" w:hAnsi="Times New Roman" w:cs="Times New Roman"/>
          <w:sz w:val="28"/>
          <w:szCs w:val="28"/>
        </w:rPr>
      </w:pPr>
      <w:r w:rsidRPr="00815685">
        <w:rPr>
          <w:rFonts w:ascii="Times New Roman" w:hAnsi="Times New Roman" w:cs="Times New Roman"/>
          <w:sz w:val="28"/>
          <w:szCs w:val="28"/>
        </w:rPr>
        <w:t xml:space="preserve">Разработчиком проекта Госпрограммы и ответственным исполнителем является Комитет по туризму Республики Ингушетия.   </w:t>
      </w:r>
    </w:p>
    <w:p w14:paraId="5B239B01" w14:textId="77777777" w:rsidR="00815685" w:rsidRPr="00815685" w:rsidRDefault="00815685" w:rsidP="00815685">
      <w:pPr>
        <w:autoSpaceDE w:val="0"/>
        <w:autoSpaceDN w:val="0"/>
        <w:adjustRightInd w:val="0"/>
        <w:spacing w:after="0" w:line="240" w:lineRule="auto"/>
        <w:ind w:firstLine="708"/>
        <w:jc w:val="both"/>
        <w:rPr>
          <w:rFonts w:ascii="Times New Roman" w:hAnsi="Times New Roman" w:cs="Times New Roman"/>
          <w:sz w:val="28"/>
          <w:szCs w:val="28"/>
        </w:rPr>
      </w:pPr>
      <w:r w:rsidRPr="00815685">
        <w:rPr>
          <w:rFonts w:ascii="Times New Roman" w:hAnsi="Times New Roman" w:cs="Times New Roman"/>
          <w:sz w:val="28"/>
          <w:szCs w:val="28"/>
        </w:rPr>
        <w:t>Задачами Госпрограммы являются:</w:t>
      </w:r>
    </w:p>
    <w:p w14:paraId="7FFE6288" w14:textId="77777777" w:rsidR="00815685" w:rsidRPr="00815685" w:rsidRDefault="00815685" w:rsidP="00815685">
      <w:pPr>
        <w:numPr>
          <w:ilvl w:val="0"/>
          <w:numId w:val="83"/>
        </w:numPr>
        <w:tabs>
          <w:tab w:val="left" w:pos="993"/>
        </w:tabs>
        <w:spacing w:after="0" w:line="240" w:lineRule="auto"/>
        <w:ind w:left="0" w:right="108" w:firstLine="742"/>
        <w:contextualSpacing/>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 xml:space="preserve">формирование системы государственного регулирования туристской деятельности и разработка мероприятий, обеспечивающих безопасность в сфере туризма; </w:t>
      </w:r>
    </w:p>
    <w:p w14:paraId="5D16EE32" w14:textId="77777777" w:rsidR="00815685" w:rsidRPr="00815685" w:rsidRDefault="00815685" w:rsidP="00815685">
      <w:pPr>
        <w:numPr>
          <w:ilvl w:val="0"/>
          <w:numId w:val="83"/>
        </w:numPr>
        <w:tabs>
          <w:tab w:val="left" w:pos="993"/>
        </w:tabs>
        <w:spacing w:after="0" w:line="240" w:lineRule="auto"/>
        <w:ind w:left="0" w:firstLine="742"/>
        <w:contextualSpacing/>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 xml:space="preserve">создание правовой, экономической и организационно - управленческой среды, </w:t>
      </w:r>
    </w:p>
    <w:p w14:paraId="53BCD87E" w14:textId="77777777" w:rsidR="00815685" w:rsidRPr="00815685" w:rsidRDefault="00815685" w:rsidP="00815685">
      <w:pPr>
        <w:numPr>
          <w:ilvl w:val="0"/>
          <w:numId w:val="83"/>
        </w:numPr>
        <w:tabs>
          <w:tab w:val="left" w:pos="993"/>
        </w:tabs>
        <w:spacing w:after="0" w:line="240" w:lineRule="auto"/>
        <w:ind w:left="0" w:firstLine="742"/>
        <w:contextualSpacing/>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 xml:space="preserve">благоприятной для развития туризма; </w:t>
      </w:r>
    </w:p>
    <w:p w14:paraId="0ECA3BEF" w14:textId="77777777" w:rsidR="00815685" w:rsidRPr="00815685" w:rsidRDefault="00815685" w:rsidP="00815685">
      <w:pPr>
        <w:numPr>
          <w:ilvl w:val="0"/>
          <w:numId w:val="83"/>
        </w:numPr>
        <w:tabs>
          <w:tab w:val="left" w:pos="993"/>
        </w:tabs>
        <w:spacing w:after="0" w:line="240" w:lineRule="auto"/>
        <w:ind w:left="0" w:right="104" w:firstLine="742"/>
        <w:contextualSpacing/>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 xml:space="preserve">создание соответствующей материально-технической базы на основе рационального использования природных, культурных, исторических, лечебно-оздоровительных и минералогических ресурсов; </w:t>
      </w:r>
    </w:p>
    <w:p w14:paraId="7F69F159" w14:textId="77777777" w:rsidR="00815685" w:rsidRPr="00815685" w:rsidRDefault="00815685" w:rsidP="00815685">
      <w:pPr>
        <w:numPr>
          <w:ilvl w:val="0"/>
          <w:numId w:val="83"/>
        </w:numPr>
        <w:tabs>
          <w:tab w:val="left" w:pos="993"/>
        </w:tabs>
        <w:spacing w:after="0" w:line="240" w:lineRule="auto"/>
        <w:ind w:left="0" w:firstLine="742"/>
        <w:contextualSpacing/>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 xml:space="preserve">создание современной системы информационного и научно- методического </w:t>
      </w:r>
    </w:p>
    <w:p w14:paraId="1E5CE602" w14:textId="77777777" w:rsidR="00815685" w:rsidRPr="00815685" w:rsidRDefault="00815685" w:rsidP="00815685">
      <w:pPr>
        <w:numPr>
          <w:ilvl w:val="0"/>
          <w:numId w:val="83"/>
        </w:numPr>
        <w:tabs>
          <w:tab w:val="left" w:pos="993"/>
        </w:tabs>
        <w:spacing w:after="0" w:line="240" w:lineRule="auto"/>
        <w:ind w:left="0" w:firstLine="742"/>
        <w:contextualSpacing/>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 xml:space="preserve">обеспечения туристской деятельности; </w:t>
      </w:r>
    </w:p>
    <w:p w14:paraId="6CF0AC2C" w14:textId="77777777" w:rsidR="00815685" w:rsidRPr="00815685" w:rsidRDefault="00815685" w:rsidP="00815685">
      <w:pPr>
        <w:numPr>
          <w:ilvl w:val="0"/>
          <w:numId w:val="83"/>
        </w:numPr>
        <w:tabs>
          <w:tab w:val="left" w:pos="993"/>
        </w:tabs>
        <w:spacing w:after="0" w:line="240" w:lineRule="auto"/>
        <w:ind w:left="0" w:firstLine="742"/>
        <w:contextualSpacing/>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создание современной системы подготовки, переподготовки и повышения квалификации туристских кадров;</w:t>
      </w:r>
    </w:p>
    <w:p w14:paraId="6809FED4" w14:textId="77777777" w:rsidR="00815685" w:rsidRPr="00815685" w:rsidRDefault="00815685" w:rsidP="00815685">
      <w:pPr>
        <w:numPr>
          <w:ilvl w:val="0"/>
          <w:numId w:val="83"/>
        </w:numPr>
        <w:tabs>
          <w:tab w:val="left" w:pos="993"/>
        </w:tabs>
        <w:spacing w:after="0" w:line="240" w:lineRule="auto"/>
        <w:ind w:left="0" w:firstLine="742"/>
        <w:contextualSpacing/>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 xml:space="preserve">развитие туристической инфраструктуры. </w:t>
      </w:r>
    </w:p>
    <w:p w14:paraId="62820C1E" w14:textId="77777777" w:rsidR="00815685" w:rsidRPr="00815685" w:rsidRDefault="00815685" w:rsidP="00815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5685">
        <w:rPr>
          <w:rFonts w:ascii="Times New Roman" w:hAnsi="Times New Roman" w:cs="Times New Roman"/>
          <w:sz w:val="28"/>
          <w:szCs w:val="28"/>
        </w:rPr>
        <w:t xml:space="preserve">Госпрограмма включает 3 подпрограммы со сроком реализации </w:t>
      </w:r>
      <w:r w:rsidRPr="00815685">
        <w:rPr>
          <w:rFonts w:ascii="Times New Roman" w:eastAsia="Times New Roman" w:hAnsi="Times New Roman" w:cs="Times New Roman"/>
          <w:sz w:val="28"/>
          <w:szCs w:val="28"/>
          <w:lang w:eastAsia="ru-RU"/>
        </w:rPr>
        <w:t>2020-2025 годы.</w:t>
      </w:r>
    </w:p>
    <w:p w14:paraId="3217B377" w14:textId="77777777" w:rsidR="00815685" w:rsidRPr="00815685" w:rsidRDefault="00815685" w:rsidP="00815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rPr>
        <w:t xml:space="preserve">Представленный проект Госпрограммы, согласно пояснительной записке, </w:t>
      </w:r>
      <w:r w:rsidRPr="00815685">
        <w:rPr>
          <w:rFonts w:ascii="Times New Roman" w:eastAsia="Times New Roman" w:hAnsi="Times New Roman" w:cs="Times New Roman"/>
          <w:sz w:val="28"/>
          <w:szCs w:val="28"/>
          <w:lang w:eastAsia="ru-RU"/>
        </w:rPr>
        <w:t>разработан в целях приведения в соответствие с Распоряжением Правительства Российской Федерации от 25</w:t>
      </w:r>
      <w:r w:rsidR="00185AC1">
        <w:rPr>
          <w:rFonts w:ascii="Times New Roman" w:eastAsia="Times New Roman" w:hAnsi="Times New Roman" w:cs="Times New Roman"/>
          <w:sz w:val="28"/>
          <w:szCs w:val="28"/>
          <w:lang w:eastAsia="ru-RU"/>
        </w:rPr>
        <w:t>.05.</w:t>
      </w:r>
      <w:r w:rsidRPr="00815685">
        <w:rPr>
          <w:rFonts w:ascii="Times New Roman" w:eastAsia="Times New Roman" w:hAnsi="Times New Roman" w:cs="Times New Roman"/>
          <w:sz w:val="28"/>
          <w:szCs w:val="28"/>
          <w:lang w:eastAsia="ru-RU"/>
        </w:rPr>
        <w:t>2022 г</w:t>
      </w:r>
      <w:r w:rsidR="00185AC1">
        <w:rPr>
          <w:rFonts w:ascii="Times New Roman" w:eastAsia="Times New Roman" w:hAnsi="Times New Roman" w:cs="Times New Roman"/>
          <w:sz w:val="28"/>
          <w:szCs w:val="28"/>
          <w:lang w:eastAsia="ru-RU"/>
        </w:rPr>
        <w:t>.</w:t>
      </w:r>
      <w:r w:rsidR="00865793">
        <w:rPr>
          <w:rFonts w:ascii="Times New Roman" w:eastAsia="Times New Roman" w:hAnsi="Times New Roman" w:cs="Times New Roman"/>
          <w:sz w:val="28"/>
          <w:szCs w:val="28"/>
          <w:lang w:eastAsia="ru-RU"/>
        </w:rPr>
        <w:t xml:space="preserve"> № </w:t>
      </w:r>
      <w:r w:rsidRPr="00815685">
        <w:rPr>
          <w:rFonts w:ascii="Times New Roman" w:eastAsia="Times New Roman" w:hAnsi="Times New Roman" w:cs="Times New Roman"/>
          <w:sz w:val="28"/>
          <w:szCs w:val="28"/>
          <w:lang w:eastAsia="ru-RU"/>
        </w:rPr>
        <w:t xml:space="preserve">1290-р о распределении субсидий из федерального бюджета бюджетам субъектов Российской Федерации в целях </w:t>
      </w:r>
      <w:proofErr w:type="spellStart"/>
      <w:r w:rsidRPr="00815685">
        <w:rPr>
          <w:rFonts w:ascii="Times New Roman" w:eastAsia="Times New Roman" w:hAnsi="Times New Roman" w:cs="Times New Roman"/>
          <w:sz w:val="28"/>
          <w:szCs w:val="28"/>
          <w:lang w:eastAsia="ru-RU"/>
        </w:rPr>
        <w:t>софинансирования</w:t>
      </w:r>
      <w:proofErr w:type="spellEnd"/>
      <w:r w:rsidRPr="00815685">
        <w:rPr>
          <w:rFonts w:ascii="Times New Roman" w:eastAsia="Times New Roman" w:hAnsi="Times New Roman" w:cs="Times New Roman"/>
          <w:sz w:val="28"/>
          <w:szCs w:val="28"/>
          <w:lang w:eastAsia="ru-RU"/>
        </w:rPr>
        <w:t xml:space="preserve"> расходных обязательств субъектов Российской Федерации, возникающих при осуществлении поддержки общественных инициатив, направленных на развитие туристической инфраструктуры и государственной поддержки развития инфраструктуры туризма</w:t>
      </w:r>
      <w:r w:rsidRPr="00815685">
        <w:rPr>
          <w:rFonts w:ascii="Times New Roman" w:eastAsia="Times New Roman" w:hAnsi="Times New Roman" w:cs="Times New Roman"/>
          <w:sz w:val="28"/>
          <w:szCs w:val="28"/>
        </w:rPr>
        <w:t xml:space="preserve">. </w:t>
      </w:r>
    </w:p>
    <w:p w14:paraId="524CAA88" w14:textId="77777777" w:rsidR="00815685" w:rsidRPr="00815685" w:rsidRDefault="00815685" w:rsidP="00815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 xml:space="preserve">Согласно проекту Госпрограммы, общий объем финансирования программы составляет 155 046,0 тыс. рублей, что на 80 600,0 тыс. рублей больше объема </w:t>
      </w:r>
      <w:r w:rsidRPr="00815685">
        <w:rPr>
          <w:rFonts w:ascii="Times New Roman" w:eastAsia="Times New Roman" w:hAnsi="Times New Roman" w:cs="Times New Roman"/>
          <w:sz w:val="28"/>
          <w:szCs w:val="28"/>
          <w:lang w:eastAsia="ru-RU"/>
        </w:rPr>
        <w:lastRenderedPageBreak/>
        <w:t>финансирования, предусмотренного действующей Госпрограммой, утвержденной Постановлением Правительства Республики Ингушетия от 6 августа 2020 года №</w:t>
      </w:r>
      <w:r w:rsidR="00865793">
        <w:rPr>
          <w:rFonts w:ascii="Times New Roman" w:eastAsia="Times New Roman" w:hAnsi="Times New Roman" w:cs="Times New Roman"/>
          <w:sz w:val="28"/>
          <w:szCs w:val="28"/>
          <w:lang w:eastAsia="ru-RU"/>
        </w:rPr>
        <w:t> </w:t>
      </w:r>
      <w:r w:rsidRPr="00815685">
        <w:rPr>
          <w:rFonts w:ascii="Times New Roman" w:eastAsia="Times New Roman" w:hAnsi="Times New Roman" w:cs="Times New Roman"/>
          <w:sz w:val="28"/>
          <w:szCs w:val="28"/>
          <w:lang w:eastAsia="ru-RU"/>
        </w:rPr>
        <w:t>99 «Об утверждении государственной программы «Развитие туризма».</w:t>
      </w:r>
    </w:p>
    <w:p w14:paraId="6236F620" w14:textId="77777777" w:rsidR="00815685" w:rsidRPr="00815685" w:rsidRDefault="00815685" w:rsidP="00815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Увеличение финансирования Госпрограммы произведено в 2022 году за счет федерального бюджета в сумме 80 600,0 тыс. рублей.</w:t>
      </w:r>
    </w:p>
    <w:p w14:paraId="718D17D8" w14:textId="77777777" w:rsidR="00815685" w:rsidRPr="00815685" w:rsidRDefault="00815685" w:rsidP="00815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Несмотря на предусмотренное увеличение финансирования расходов в</w:t>
      </w:r>
      <w:r w:rsidRPr="00815685">
        <w:rPr>
          <w:rFonts w:ascii="Times New Roman" w:hAnsi="Times New Roman" w:cs="Times New Roman"/>
          <w:sz w:val="28"/>
          <w:szCs w:val="28"/>
        </w:rPr>
        <w:t xml:space="preserve"> 2022 году в сумме 80 600,0 </w:t>
      </w:r>
      <w:r w:rsidRPr="00815685">
        <w:rPr>
          <w:rFonts w:ascii="Times New Roman" w:eastAsia="Times New Roman" w:hAnsi="Times New Roman" w:cs="Times New Roman"/>
          <w:sz w:val="28"/>
          <w:szCs w:val="28"/>
          <w:lang w:eastAsia="ru-RU"/>
        </w:rPr>
        <w:t xml:space="preserve">тыс. рублей, </w:t>
      </w:r>
      <w:r w:rsidRPr="00815685">
        <w:rPr>
          <w:rFonts w:ascii="Times New Roman" w:eastAsia="Times New Roman" w:hAnsi="Times New Roman" w:cs="Times New Roman"/>
          <w:sz w:val="28"/>
          <w:szCs w:val="28"/>
        </w:rPr>
        <w:t xml:space="preserve">в представленном проекте Госпрограммы не внесены изменения в таблицу №1 </w:t>
      </w:r>
      <w:r w:rsidRPr="00815685">
        <w:rPr>
          <w:rFonts w:ascii="Times New Roman" w:eastAsia="Times New Roman" w:hAnsi="Times New Roman" w:cs="Times New Roman"/>
          <w:sz w:val="28"/>
          <w:szCs w:val="28"/>
          <w:lang w:eastAsia="ru-RU"/>
        </w:rPr>
        <w:t xml:space="preserve">«Перечень целевых показателей государственной программы Республики Ингушетия «Развитие туризма» и их значения». </w:t>
      </w:r>
    </w:p>
    <w:p w14:paraId="4CD89ABA" w14:textId="77777777" w:rsidR="00815685" w:rsidRPr="00815685" w:rsidRDefault="00815685" w:rsidP="00815685">
      <w:pPr>
        <w:spacing w:after="0" w:line="240" w:lineRule="auto"/>
        <w:ind w:firstLine="708"/>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В нарушение Постановления Правительства Республики Ингушетия от 14</w:t>
      </w:r>
      <w:r w:rsidR="00185AC1">
        <w:rPr>
          <w:rFonts w:ascii="Times New Roman" w:eastAsia="Times New Roman" w:hAnsi="Times New Roman" w:cs="Times New Roman"/>
          <w:sz w:val="28"/>
          <w:szCs w:val="28"/>
          <w:lang w:eastAsia="ru-RU"/>
        </w:rPr>
        <w:t>.11.</w:t>
      </w:r>
      <w:smartTag w:uri="urn:schemas-microsoft-com:office:smarttags" w:element="metricconverter">
        <w:smartTagPr>
          <w:attr w:name="ProductID" w:val="2013 г"/>
        </w:smartTagPr>
        <w:r w:rsidRPr="00815685">
          <w:rPr>
            <w:rFonts w:ascii="Times New Roman" w:eastAsia="Times New Roman" w:hAnsi="Times New Roman" w:cs="Times New Roman"/>
            <w:sz w:val="28"/>
            <w:szCs w:val="28"/>
            <w:lang w:eastAsia="ru-RU"/>
          </w:rPr>
          <w:t>2013 года</w:t>
        </w:r>
      </w:smartTag>
      <w:r w:rsidRPr="00815685">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815685">
        <w:rPr>
          <w:rFonts w:ascii="Times New Roman" w:eastAsia="Times New Roman" w:hAnsi="Times New Roman" w:cs="Times New Roman"/>
          <w:sz w:val="28"/>
          <w:szCs w:val="28"/>
          <w:lang w:eastAsia="ru-RU"/>
        </w:rPr>
        <w:t xml:space="preserve">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2CB4A2B8" w14:textId="77777777" w:rsidR="00815685" w:rsidRPr="00815685" w:rsidRDefault="00815685" w:rsidP="00815685">
      <w:pPr>
        <w:spacing w:after="0" w:line="240" w:lineRule="auto"/>
        <w:jc w:val="both"/>
        <w:rPr>
          <w:rFonts w:ascii="Times New Roman" w:eastAsia="Times New Roman" w:hAnsi="Times New Roman" w:cs="Times New Roman"/>
          <w:sz w:val="28"/>
          <w:szCs w:val="28"/>
        </w:rPr>
      </w:pPr>
    </w:p>
    <w:p w14:paraId="28D33BD2" w14:textId="77777777" w:rsidR="00815685" w:rsidRPr="00815685" w:rsidRDefault="00815685" w:rsidP="00815685">
      <w:pPr>
        <w:spacing w:after="0" w:line="240" w:lineRule="auto"/>
        <w:ind w:firstLine="708"/>
        <w:jc w:val="both"/>
        <w:rPr>
          <w:rFonts w:ascii="Times New Roman" w:eastAsia="Times New Roman" w:hAnsi="Times New Roman" w:cs="Times New Roman"/>
          <w:b/>
          <w:sz w:val="28"/>
          <w:szCs w:val="28"/>
          <w:lang w:eastAsia="ru-RU"/>
        </w:rPr>
      </w:pPr>
      <w:r w:rsidRPr="00815685">
        <w:rPr>
          <w:rFonts w:ascii="Times New Roman" w:eastAsia="Times New Roman" w:hAnsi="Times New Roman" w:cs="Times New Roman"/>
          <w:b/>
          <w:sz w:val="28"/>
          <w:szCs w:val="28"/>
          <w:lang w:eastAsia="ru-RU"/>
        </w:rPr>
        <w:t xml:space="preserve">Выводы и предложения: </w:t>
      </w:r>
    </w:p>
    <w:p w14:paraId="4AAAABFF" w14:textId="77777777" w:rsidR="00815685" w:rsidRPr="00815685" w:rsidRDefault="00815685" w:rsidP="00815685">
      <w:pPr>
        <w:spacing w:after="0" w:line="240" w:lineRule="auto"/>
        <w:ind w:right="-99" w:firstLine="708"/>
        <w:jc w:val="both"/>
        <w:rPr>
          <w:rFonts w:ascii="Times New Roman" w:eastAsia="Times New Roman" w:hAnsi="Times New Roman" w:cs="Times New Roman"/>
          <w:sz w:val="28"/>
          <w:szCs w:val="28"/>
          <w:lang w:eastAsia="ru-RU"/>
        </w:rPr>
      </w:pPr>
      <w:r w:rsidRPr="00815685">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туризма» с учётом изложенных замечаний.</w:t>
      </w:r>
    </w:p>
    <w:p w14:paraId="10954522" w14:textId="77777777" w:rsidR="00815685" w:rsidRPr="00815685" w:rsidRDefault="00815685" w:rsidP="00815685">
      <w:pPr>
        <w:tabs>
          <w:tab w:val="left" w:pos="8360"/>
        </w:tabs>
        <w:spacing w:after="0" w:line="240" w:lineRule="auto"/>
        <w:jc w:val="both"/>
        <w:rPr>
          <w:rFonts w:ascii="Times New Roman" w:eastAsia="Times New Roman" w:hAnsi="Times New Roman" w:cs="Times New Roman"/>
          <w:sz w:val="24"/>
          <w:szCs w:val="24"/>
          <w:lang w:eastAsia="ru-RU"/>
        </w:rPr>
      </w:pPr>
    </w:p>
    <w:p w14:paraId="4989E79E" w14:textId="77777777" w:rsidR="00815685" w:rsidRPr="00815685" w:rsidRDefault="00815685" w:rsidP="00815685">
      <w:pPr>
        <w:spacing w:after="0" w:line="240" w:lineRule="auto"/>
        <w:rPr>
          <w:rFonts w:ascii="Times New Roman" w:eastAsia="Times New Roman" w:hAnsi="Times New Roman" w:cs="Times New Roman"/>
          <w:sz w:val="24"/>
          <w:szCs w:val="24"/>
          <w:lang w:eastAsia="ru-RU"/>
        </w:rPr>
      </w:pPr>
    </w:p>
    <w:p w14:paraId="4A877010" w14:textId="77777777" w:rsidR="00815685" w:rsidRDefault="00815685"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Х.Х. </w:t>
      </w:r>
      <w:proofErr w:type="spellStart"/>
      <w:r>
        <w:rPr>
          <w:rFonts w:ascii="Times New Roman" w:hAnsi="Times New Roman" w:cs="Times New Roman"/>
          <w:b/>
          <w:i/>
          <w:sz w:val="28"/>
          <w:szCs w:val="28"/>
        </w:rPr>
        <w:t>Гагиев</w:t>
      </w:r>
      <w:proofErr w:type="spellEnd"/>
    </w:p>
    <w:p w14:paraId="48E30395" w14:textId="77777777" w:rsidR="00815685" w:rsidRDefault="00815685">
      <w:pPr>
        <w:rPr>
          <w:rFonts w:ascii="Times New Roman" w:hAnsi="Times New Roman" w:cs="Times New Roman"/>
          <w:b/>
          <w:i/>
          <w:sz w:val="28"/>
          <w:szCs w:val="28"/>
        </w:rPr>
      </w:pPr>
      <w:r>
        <w:rPr>
          <w:rFonts w:ascii="Times New Roman" w:hAnsi="Times New Roman" w:cs="Times New Roman"/>
          <w:b/>
          <w:i/>
          <w:sz w:val="28"/>
          <w:szCs w:val="28"/>
        </w:rPr>
        <w:br w:type="page"/>
      </w:r>
    </w:p>
    <w:p w14:paraId="480D48F0" w14:textId="77777777" w:rsidR="00D12F71" w:rsidRPr="001D4253" w:rsidRDefault="00D12F71" w:rsidP="00D12F71">
      <w:pPr>
        <w:spacing w:after="0" w:line="240" w:lineRule="auto"/>
        <w:jc w:val="center"/>
        <w:rPr>
          <w:rFonts w:ascii="Times New Roman" w:eastAsia="Calibri" w:hAnsi="Times New Roman" w:cs="Times New Roman"/>
          <w:b/>
          <w:sz w:val="28"/>
          <w:szCs w:val="28"/>
        </w:rPr>
      </w:pPr>
      <w:r w:rsidRPr="001D4253">
        <w:rPr>
          <w:rFonts w:ascii="Times New Roman" w:eastAsia="Calibri" w:hAnsi="Times New Roman" w:cs="Times New Roman"/>
          <w:b/>
          <w:sz w:val="28"/>
          <w:szCs w:val="28"/>
        </w:rPr>
        <w:lastRenderedPageBreak/>
        <w:t>Заключение</w:t>
      </w:r>
    </w:p>
    <w:p w14:paraId="40B408E9" w14:textId="77777777" w:rsidR="00D12F71" w:rsidRPr="001D4253" w:rsidRDefault="00D12F71" w:rsidP="00D12F71">
      <w:pPr>
        <w:spacing w:after="0" w:line="240" w:lineRule="auto"/>
        <w:ind w:firstLine="567"/>
        <w:jc w:val="center"/>
        <w:rPr>
          <w:rFonts w:ascii="Times New Roman" w:eastAsia="Calibri" w:hAnsi="Times New Roman" w:cs="Times New Roman"/>
          <w:b/>
          <w:sz w:val="28"/>
          <w:szCs w:val="28"/>
        </w:rPr>
      </w:pPr>
      <w:r w:rsidRPr="001D4253">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w:t>
      </w:r>
      <w:r>
        <w:rPr>
          <w:rFonts w:ascii="Times New Roman" w:eastAsia="Calibri" w:hAnsi="Times New Roman" w:cs="Times New Roman"/>
          <w:b/>
          <w:sz w:val="28"/>
          <w:szCs w:val="28"/>
        </w:rPr>
        <w:t>Охрана и защита окружающей среды</w:t>
      </w:r>
      <w:r w:rsidRPr="001D4253">
        <w:rPr>
          <w:rFonts w:ascii="Times New Roman" w:eastAsia="Calibri" w:hAnsi="Times New Roman" w:cs="Times New Roman"/>
          <w:b/>
          <w:sz w:val="28"/>
          <w:szCs w:val="28"/>
        </w:rPr>
        <w:t>»</w:t>
      </w:r>
    </w:p>
    <w:p w14:paraId="55C6B7CC" w14:textId="77777777" w:rsidR="00D12F71" w:rsidRPr="001D4253" w:rsidRDefault="00D12F71" w:rsidP="00D12F71">
      <w:pPr>
        <w:spacing w:after="0" w:line="240" w:lineRule="auto"/>
        <w:ind w:firstLine="708"/>
        <w:jc w:val="center"/>
        <w:rPr>
          <w:rFonts w:ascii="Times New Roman" w:eastAsia="Calibri" w:hAnsi="Times New Roman" w:cs="Times New Roman"/>
          <w:b/>
          <w:sz w:val="28"/>
          <w:szCs w:val="28"/>
        </w:rPr>
      </w:pPr>
    </w:p>
    <w:p w14:paraId="4385EF31" w14:textId="77777777" w:rsidR="00D12F71" w:rsidRDefault="00D12F71" w:rsidP="00D12F71">
      <w:pPr>
        <w:tabs>
          <w:tab w:val="left" w:pos="709"/>
        </w:tabs>
        <w:spacing w:after="0"/>
        <w:jc w:val="both"/>
        <w:rPr>
          <w:rFonts w:ascii="Times New Roman" w:eastAsia="Calibri" w:hAnsi="Times New Roman" w:cs="Times New Roman"/>
          <w:sz w:val="28"/>
          <w:szCs w:val="28"/>
        </w:rPr>
      </w:pPr>
      <w:r w:rsidRPr="001D4253">
        <w:rPr>
          <w:rFonts w:ascii="Times New Roman" w:eastAsia="Calibri" w:hAnsi="Times New Roman" w:cs="Times New Roman"/>
          <w:sz w:val="28"/>
          <w:szCs w:val="28"/>
        </w:rPr>
        <w:tab/>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w:t>
      </w:r>
      <w:r w:rsidRPr="00A229A8">
        <w:rPr>
          <w:rFonts w:ascii="Times New Roman" w:eastAsia="Calibri" w:hAnsi="Times New Roman" w:cs="Times New Roman"/>
          <w:sz w:val="28"/>
          <w:szCs w:val="28"/>
        </w:rPr>
        <w:t>Охрана и защита окружающей среды</w:t>
      </w:r>
      <w:r w:rsidRPr="001D4253">
        <w:rPr>
          <w:rFonts w:ascii="Times New Roman" w:eastAsia="Calibri" w:hAnsi="Times New Roman" w:cs="Times New Roman"/>
          <w:sz w:val="28"/>
          <w:szCs w:val="28"/>
        </w:rPr>
        <w:t xml:space="preserve">» (далее – </w:t>
      </w:r>
      <w:r>
        <w:rPr>
          <w:rFonts w:ascii="Times New Roman" w:eastAsia="Calibri" w:hAnsi="Times New Roman" w:cs="Times New Roman"/>
          <w:sz w:val="28"/>
          <w:szCs w:val="28"/>
        </w:rPr>
        <w:t>П</w:t>
      </w:r>
      <w:r w:rsidRPr="001D4253">
        <w:rPr>
          <w:rFonts w:ascii="Times New Roman" w:eastAsia="Calibri" w:hAnsi="Times New Roman" w:cs="Times New Roman"/>
          <w:sz w:val="28"/>
          <w:szCs w:val="28"/>
        </w:rPr>
        <w:t xml:space="preserve">роект </w:t>
      </w:r>
      <w:r>
        <w:rPr>
          <w:rFonts w:ascii="Times New Roman" w:eastAsia="Calibri" w:hAnsi="Times New Roman" w:cs="Times New Roman"/>
          <w:sz w:val="28"/>
          <w:szCs w:val="28"/>
        </w:rPr>
        <w:t>г</w:t>
      </w:r>
      <w:r w:rsidRPr="001D4253">
        <w:rPr>
          <w:rFonts w:ascii="Times New Roman" w:eastAsia="Calibri" w:hAnsi="Times New Roman" w:cs="Times New Roman"/>
          <w:sz w:val="28"/>
          <w:szCs w:val="28"/>
        </w:rPr>
        <w:t>оспрогр</w:t>
      </w:r>
      <w:r>
        <w:rPr>
          <w:rFonts w:ascii="Times New Roman" w:eastAsia="Calibri" w:hAnsi="Times New Roman" w:cs="Times New Roman"/>
          <w:sz w:val="28"/>
          <w:szCs w:val="28"/>
        </w:rPr>
        <w:t>аммы) проведена на основании статьей</w:t>
      </w:r>
      <w:r w:rsidRPr="001D4253">
        <w:rPr>
          <w:rFonts w:ascii="Times New Roman" w:eastAsia="Calibri" w:hAnsi="Times New Roman" w:cs="Times New Roman"/>
          <w:sz w:val="28"/>
          <w:szCs w:val="28"/>
        </w:rPr>
        <w:t xml:space="preserve"> 9 Федераль</w:t>
      </w:r>
      <w:r>
        <w:rPr>
          <w:rFonts w:ascii="Times New Roman" w:eastAsia="Calibri" w:hAnsi="Times New Roman" w:cs="Times New Roman"/>
          <w:sz w:val="28"/>
          <w:szCs w:val="28"/>
        </w:rPr>
        <w:t xml:space="preserve">ного закона от </w:t>
      </w:r>
      <w:r w:rsidR="00185AC1">
        <w:rPr>
          <w:rFonts w:ascii="Times New Roman" w:eastAsia="Calibri" w:hAnsi="Times New Roman" w:cs="Times New Roman"/>
          <w:sz w:val="28"/>
          <w:szCs w:val="28"/>
        </w:rPr>
        <w:t>0</w:t>
      </w:r>
      <w:r>
        <w:rPr>
          <w:rFonts w:ascii="Times New Roman" w:eastAsia="Calibri" w:hAnsi="Times New Roman" w:cs="Times New Roman"/>
          <w:sz w:val="28"/>
          <w:szCs w:val="28"/>
        </w:rPr>
        <w:t>7</w:t>
      </w:r>
      <w:r w:rsidR="00185AC1">
        <w:rPr>
          <w:rFonts w:ascii="Times New Roman" w:eastAsia="Calibri" w:hAnsi="Times New Roman" w:cs="Times New Roman"/>
          <w:sz w:val="28"/>
          <w:szCs w:val="28"/>
        </w:rPr>
        <w:t>.02.</w:t>
      </w:r>
      <w:r>
        <w:rPr>
          <w:rFonts w:ascii="Times New Roman" w:eastAsia="Calibri" w:hAnsi="Times New Roman" w:cs="Times New Roman"/>
          <w:sz w:val="28"/>
          <w:szCs w:val="28"/>
        </w:rPr>
        <w:t>2011 г</w:t>
      </w:r>
      <w:r w:rsidR="00185AC1">
        <w:rPr>
          <w:rFonts w:ascii="Times New Roman" w:eastAsia="Calibri" w:hAnsi="Times New Roman" w:cs="Times New Roman"/>
          <w:sz w:val="28"/>
          <w:szCs w:val="28"/>
        </w:rPr>
        <w:t>.</w:t>
      </w:r>
      <w:r w:rsidRPr="001D4253">
        <w:rPr>
          <w:rFonts w:ascii="Times New Roman" w:eastAsia="Calibri" w:hAnsi="Times New Roman" w:cs="Times New Roman"/>
          <w:sz w:val="28"/>
          <w:szCs w:val="28"/>
        </w:rPr>
        <w:t xml:space="preserve"> №</w:t>
      </w:r>
      <w:r w:rsidR="00865793">
        <w:rPr>
          <w:rFonts w:ascii="Times New Roman" w:eastAsia="Calibri" w:hAnsi="Times New Roman" w:cs="Times New Roman"/>
          <w:sz w:val="28"/>
          <w:szCs w:val="28"/>
        </w:rPr>
        <w:t> </w:t>
      </w:r>
      <w:r w:rsidRPr="001D4253">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w:t>
      </w:r>
      <w:r>
        <w:rPr>
          <w:rFonts w:ascii="Times New Roman" w:eastAsia="Calibri" w:hAnsi="Times New Roman" w:cs="Times New Roman"/>
          <w:sz w:val="28"/>
          <w:szCs w:val="28"/>
        </w:rPr>
        <w:t xml:space="preserve"> муниципальных образований», статьей </w:t>
      </w:r>
      <w:r w:rsidRPr="001D4253">
        <w:rPr>
          <w:rFonts w:ascii="Times New Roman" w:eastAsia="Calibri" w:hAnsi="Times New Roman" w:cs="Times New Roman"/>
          <w:sz w:val="28"/>
          <w:szCs w:val="28"/>
        </w:rPr>
        <w:t>8 Закон</w:t>
      </w:r>
      <w:r>
        <w:rPr>
          <w:rFonts w:ascii="Times New Roman" w:eastAsia="Calibri" w:hAnsi="Times New Roman" w:cs="Times New Roman"/>
          <w:sz w:val="28"/>
          <w:szCs w:val="28"/>
        </w:rPr>
        <w:t>а Республики Ингушетия от 28</w:t>
      </w:r>
      <w:r w:rsidR="00185AC1">
        <w:rPr>
          <w:rFonts w:ascii="Times New Roman" w:eastAsia="Calibri" w:hAnsi="Times New Roman" w:cs="Times New Roman"/>
          <w:sz w:val="28"/>
          <w:szCs w:val="28"/>
        </w:rPr>
        <w:t>.09.</w:t>
      </w:r>
      <w:r>
        <w:rPr>
          <w:rFonts w:ascii="Times New Roman" w:eastAsia="Calibri" w:hAnsi="Times New Roman" w:cs="Times New Roman"/>
          <w:sz w:val="28"/>
          <w:szCs w:val="28"/>
        </w:rPr>
        <w:t>2011 года</w:t>
      </w:r>
      <w:r w:rsidR="00185AC1">
        <w:rPr>
          <w:rFonts w:ascii="Times New Roman" w:eastAsia="Calibri" w:hAnsi="Times New Roman" w:cs="Times New Roman"/>
          <w:sz w:val="28"/>
          <w:szCs w:val="28"/>
        </w:rPr>
        <w:t xml:space="preserve"> №</w:t>
      </w:r>
      <w:r w:rsidR="00865793">
        <w:rPr>
          <w:rFonts w:ascii="Times New Roman" w:eastAsia="Calibri" w:hAnsi="Times New Roman" w:cs="Times New Roman"/>
          <w:sz w:val="28"/>
          <w:szCs w:val="28"/>
        </w:rPr>
        <w:t> </w:t>
      </w:r>
      <w:r w:rsidRPr="001D4253">
        <w:rPr>
          <w:rFonts w:ascii="Times New Roman" w:eastAsia="Calibri" w:hAnsi="Times New Roman" w:cs="Times New Roman"/>
          <w:sz w:val="28"/>
          <w:szCs w:val="28"/>
        </w:rPr>
        <w:t>27-РЗ «О Контрольно-счетной палате Республики Ингушетия».</w:t>
      </w:r>
    </w:p>
    <w:p w14:paraId="0435FBBA" w14:textId="77777777" w:rsidR="00D12F71" w:rsidRDefault="00D12F71" w:rsidP="00D12F7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программа Республики Ингушетия «</w:t>
      </w:r>
      <w:r w:rsidRPr="00A229A8">
        <w:rPr>
          <w:rFonts w:ascii="Times New Roman" w:eastAsia="Calibri" w:hAnsi="Times New Roman" w:cs="Times New Roman"/>
          <w:sz w:val="28"/>
          <w:szCs w:val="28"/>
        </w:rPr>
        <w:t>Охрана и защита окружающей среды</w:t>
      </w:r>
      <w:r>
        <w:rPr>
          <w:rFonts w:ascii="Times New Roman" w:eastAsia="Calibri" w:hAnsi="Times New Roman" w:cs="Times New Roman"/>
          <w:sz w:val="28"/>
          <w:szCs w:val="28"/>
        </w:rPr>
        <w:t>» (далее – Госпрограмма) утверждена Постановлением Правительства Республики Ингушетия от 29</w:t>
      </w:r>
      <w:r w:rsidR="00185AC1">
        <w:rPr>
          <w:rFonts w:ascii="Times New Roman" w:eastAsia="Calibri" w:hAnsi="Times New Roman" w:cs="Times New Roman"/>
          <w:sz w:val="28"/>
          <w:szCs w:val="28"/>
        </w:rPr>
        <w:t>.10.</w:t>
      </w:r>
      <w:r>
        <w:rPr>
          <w:rFonts w:ascii="Times New Roman" w:eastAsia="Calibri" w:hAnsi="Times New Roman" w:cs="Times New Roman"/>
          <w:sz w:val="28"/>
          <w:szCs w:val="28"/>
        </w:rPr>
        <w:t>2014 г</w:t>
      </w:r>
      <w:r w:rsidR="00185AC1">
        <w:rPr>
          <w:rFonts w:ascii="Times New Roman" w:eastAsia="Calibri" w:hAnsi="Times New Roman" w:cs="Times New Roman"/>
          <w:sz w:val="28"/>
          <w:szCs w:val="28"/>
        </w:rPr>
        <w:t>.</w:t>
      </w:r>
      <w:r>
        <w:rPr>
          <w:rFonts w:ascii="Times New Roman" w:eastAsia="Calibri" w:hAnsi="Times New Roman" w:cs="Times New Roman"/>
          <w:sz w:val="28"/>
          <w:szCs w:val="28"/>
        </w:rPr>
        <w:t xml:space="preserve"> № 203.</w:t>
      </w:r>
      <w:r w:rsidRPr="006C6717">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Госпрограмма внесена в Перечень государственных программ Республики Ингушетия, утвержденный Распоряжением Правительства Республики Ингушетия № 820-р от 22</w:t>
      </w:r>
      <w:r w:rsidR="00185AC1">
        <w:rPr>
          <w:rFonts w:ascii="Times New Roman" w:eastAsia="Calibri" w:hAnsi="Times New Roman" w:cs="Times New Roman"/>
          <w:sz w:val="28"/>
          <w:szCs w:val="28"/>
        </w:rPr>
        <w:t>.11.</w:t>
      </w:r>
      <w:r>
        <w:rPr>
          <w:rFonts w:ascii="Times New Roman" w:eastAsia="Calibri" w:hAnsi="Times New Roman" w:cs="Times New Roman"/>
          <w:sz w:val="28"/>
          <w:szCs w:val="28"/>
        </w:rPr>
        <w:t>2013 года.</w:t>
      </w:r>
    </w:p>
    <w:p w14:paraId="2606C8A4" w14:textId="77777777" w:rsidR="00D12F71" w:rsidRPr="0036021C" w:rsidRDefault="00D12F71" w:rsidP="00D12F71">
      <w:pPr>
        <w:spacing w:after="0"/>
        <w:ind w:firstLine="700"/>
        <w:jc w:val="both"/>
        <w:rPr>
          <w:rFonts w:ascii="Times New Roman" w:eastAsia="Calibri" w:hAnsi="Times New Roman" w:cs="Times New Roman"/>
          <w:bCs/>
          <w:sz w:val="28"/>
          <w:szCs w:val="28"/>
        </w:rPr>
      </w:pPr>
      <w:r>
        <w:rPr>
          <w:rFonts w:ascii="Times New Roman" w:eastAsia="Calibri" w:hAnsi="Times New Roman" w:cs="Times New Roman"/>
          <w:bCs/>
          <w:sz w:val="28"/>
          <w:szCs w:val="28"/>
        </w:rPr>
        <w:t>Согласно пункту</w:t>
      </w:r>
      <w:r w:rsidRPr="0036021C">
        <w:rPr>
          <w:rFonts w:ascii="Times New Roman" w:eastAsia="Calibri" w:hAnsi="Times New Roman" w:cs="Times New Roman"/>
          <w:bCs/>
          <w:sz w:val="28"/>
          <w:szCs w:val="28"/>
        </w:rPr>
        <w:t xml:space="preserve"> 8 Порядка разработки, реализации и оценки эффективности государственных</w:t>
      </w:r>
      <w:r>
        <w:rPr>
          <w:rFonts w:ascii="Times New Roman" w:eastAsia="Calibri" w:hAnsi="Times New Roman" w:cs="Times New Roman"/>
          <w:bCs/>
          <w:sz w:val="28"/>
          <w:szCs w:val="28"/>
        </w:rPr>
        <w:t xml:space="preserve"> программ Республики Ингушетия, утвержденного</w:t>
      </w:r>
      <w:r w:rsidRPr="0036021C">
        <w:rPr>
          <w:rFonts w:ascii="Times New Roman" w:eastAsia="Calibri" w:hAnsi="Times New Roman" w:cs="Times New Roman"/>
          <w:bCs/>
          <w:sz w:val="28"/>
          <w:szCs w:val="28"/>
        </w:rPr>
        <w:t xml:space="preserve"> </w:t>
      </w:r>
      <w:hyperlink w:anchor="sub_0" w:history="1">
        <w:r>
          <w:rPr>
            <w:rFonts w:ascii="Times New Roman" w:eastAsia="Calibri" w:hAnsi="Times New Roman" w:cs="Times New Roman"/>
            <w:sz w:val="28"/>
            <w:szCs w:val="28"/>
          </w:rPr>
          <w:t>П</w:t>
        </w:r>
        <w:r w:rsidRPr="0036021C">
          <w:rPr>
            <w:rFonts w:ascii="Times New Roman" w:eastAsia="Calibri" w:hAnsi="Times New Roman" w:cs="Times New Roman"/>
            <w:sz w:val="28"/>
            <w:szCs w:val="28"/>
          </w:rPr>
          <w:t>остановлением</w:t>
        </w:r>
      </w:hyperlink>
      <w:r w:rsidRPr="0036021C">
        <w:rPr>
          <w:rFonts w:ascii="Times New Roman" w:eastAsia="Calibri" w:hAnsi="Times New Roman" w:cs="Times New Roman"/>
          <w:bCs/>
          <w:sz w:val="28"/>
          <w:szCs w:val="28"/>
        </w:rPr>
        <w:t xml:space="preserve"> Правительства Республик</w:t>
      </w:r>
      <w:r>
        <w:rPr>
          <w:rFonts w:ascii="Times New Roman" w:eastAsia="Calibri" w:hAnsi="Times New Roman" w:cs="Times New Roman"/>
          <w:bCs/>
          <w:sz w:val="28"/>
          <w:szCs w:val="28"/>
        </w:rPr>
        <w:t>и Ингушетия от 14</w:t>
      </w:r>
      <w:r w:rsidR="00185AC1">
        <w:rPr>
          <w:rFonts w:ascii="Times New Roman" w:eastAsia="Calibri" w:hAnsi="Times New Roman" w:cs="Times New Roman"/>
          <w:bCs/>
          <w:sz w:val="28"/>
          <w:szCs w:val="28"/>
        </w:rPr>
        <w:t>.11.</w:t>
      </w:r>
      <w:r>
        <w:rPr>
          <w:rFonts w:ascii="Times New Roman" w:eastAsia="Calibri" w:hAnsi="Times New Roman" w:cs="Times New Roman"/>
          <w:bCs/>
          <w:sz w:val="28"/>
          <w:szCs w:val="28"/>
        </w:rPr>
        <w:t>2013 года</w:t>
      </w:r>
      <w:r w:rsidR="00185AC1">
        <w:rPr>
          <w:rFonts w:ascii="Times New Roman" w:eastAsia="Calibri" w:hAnsi="Times New Roman" w:cs="Times New Roman"/>
          <w:bCs/>
          <w:sz w:val="28"/>
          <w:szCs w:val="28"/>
        </w:rPr>
        <w:t xml:space="preserve"> №</w:t>
      </w:r>
      <w:r w:rsidR="00865793">
        <w:rPr>
          <w:rFonts w:ascii="Times New Roman" w:eastAsia="Calibri" w:hAnsi="Times New Roman" w:cs="Times New Roman"/>
          <w:bCs/>
          <w:sz w:val="28"/>
          <w:szCs w:val="28"/>
        </w:rPr>
        <w:t> </w:t>
      </w:r>
      <w:r w:rsidR="00185AC1">
        <w:rPr>
          <w:rFonts w:ascii="Times New Roman" w:eastAsia="Calibri" w:hAnsi="Times New Roman" w:cs="Times New Roman"/>
          <w:bCs/>
          <w:sz w:val="28"/>
          <w:szCs w:val="28"/>
        </w:rPr>
        <w:t>259,</w:t>
      </w:r>
      <w:r w:rsidRPr="0036021C">
        <w:rPr>
          <w:rFonts w:ascii="Times New Roman" w:eastAsia="Calibri" w:hAnsi="Times New Roman" w:cs="Times New Roman"/>
          <w:bCs/>
          <w:sz w:val="28"/>
          <w:szCs w:val="28"/>
        </w:rPr>
        <w:t xml:space="preserve">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В разделе </w:t>
      </w:r>
      <w:r w:rsidRPr="0036021C">
        <w:rPr>
          <w:rFonts w:ascii="Times New Roman" w:eastAsia="Calibri" w:hAnsi="Times New Roman" w:cs="Times New Roman"/>
          <w:bCs/>
          <w:sz w:val="28"/>
          <w:szCs w:val="28"/>
          <w:lang w:val="en-US"/>
        </w:rPr>
        <w:t>V</w:t>
      </w:r>
      <w:r w:rsidRPr="0036021C">
        <w:rPr>
          <w:rFonts w:ascii="Times New Roman" w:eastAsia="Calibri" w:hAnsi="Times New Roman" w:cs="Times New Roman"/>
          <w:bCs/>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В представленном Проекте госпрограммы также отсутствует экономический расчет предусматриваемых для реализации Госпрограммы средств.</w:t>
      </w:r>
    </w:p>
    <w:p w14:paraId="6D4C0CA6" w14:textId="77777777" w:rsidR="00D12F71" w:rsidRPr="0036021C" w:rsidRDefault="00D12F71" w:rsidP="00D12F71">
      <w:pPr>
        <w:autoSpaceDE w:val="0"/>
        <w:autoSpaceDN w:val="0"/>
        <w:adjustRightInd w:val="0"/>
        <w:spacing w:after="0" w:line="240" w:lineRule="auto"/>
        <w:ind w:firstLine="700"/>
        <w:jc w:val="both"/>
        <w:rPr>
          <w:rFonts w:ascii="Times New Roman" w:eastAsia="Calibri" w:hAnsi="Times New Roman" w:cs="Times New Roman"/>
          <w:bCs/>
          <w:sz w:val="28"/>
          <w:szCs w:val="28"/>
        </w:rPr>
      </w:pPr>
      <w:r w:rsidRPr="0036021C">
        <w:rPr>
          <w:rFonts w:ascii="Times New Roman" w:eastAsia="Calibri" w:hAnsi="Times New Roman" w:cs="Times New Roman"/>
          <w:bCs/>
          <w:sz w:val="28"/>
          <w:szCs w:val="28"/>
        </w:rPr>
        <w:t>Отсутствие расчетов стоимости планируемых мероприятий является существенным недостатком представленного Проекта госпрограммы и не дает возможности провести финансово-экономическую экспертизу Госпрограммы в полном объеме.</w:t>
      </w:r>
    </w:p>
    <w:p w14:paraId="198E2AAD" w14:textId="77777777" w:rsidR="00D12F71" w:rsidRDefault="00D12F71" w:rsidP="00D12F71">
      <w:pPr>
        <w:autoSpaceDE w:val="0"/>
        <w:autoSpaceDN w:val="0"/>
        <w:adjustRightInd w:val="0"/>
        <w:spacing w:after="0" w:line="240" w:lineRule="auto"/>
        <w:ind w:firstLine="700"/>
        <w:jc w:val="both"/>
        <w:rPr>
          <w:rFonts w:ascii="Times New Roman" w:eastAsia="Calibri" w:hAnsi="Times New Roman" w:cs="Times New Roman"/>
          <w:bCs/>
          <w:sz w:val="28"/>
          <w:szCs w:val="28"/>
        </w:rPr>
      </w:pPr>
    </w:p>
    <w:p w14:paraId="7E07F7C0" w14:textId="77777777" w:rsidR="00D12F71" w:rsidRPr="0036021C" w:rsidRDefault="00D12F71" w:rsidP="00D12F71">
      <w:pPr>
        <w:autoSpaceDE w:val="0"/>
        <w:autoSpaceDN w:val="0"/>
        <w:adjustRightInd w:val="0"/>
        <w:spacing w:after="0" w:line="240" w:lineRule="auto"/>
        <w:ind w:firstLine="700"/>
        <w:jc w:val="both"/>
        <w:rPr>
          <w:rFonts w:ascii="Times New Roman" w:eastAsia="Calibri" w:hAnsi="Times New Roman" w:cs="Times New Roman"/>
          <w:b/>
          <w:bCs/>
          <w:sz w:val="28"/>
          <w:szCs w:val="28"/>
        </w:rPr>
      </w:pPr>
      <w:r w:rsidRPr="0036021C">
        <w:rPr>
          <w:rFonts w:ascii="Times New Roman" w:eastAsia="Calibri" w:hAnsi="Times New Roman" w:cs="Times New Roman"/>
          <w:b/>
          <w:bCs/>
          <w:sz w:val="28"/>
          <w:szCs w:val="28"/>
        </w:rPr>
        <w:t>Выводы и предложения:</w:t>
      </w:r>
    </w:p>
    <w:p w14:paraId="12B876D7" w14:textId="77777777" w:rsidR="00D12F71" w:rsidRPr="0036021C" w:rsidRDefault="00D12F71" w:rsidP="00D12F71">
      <w:pPr>
        <w:autoSpaceDE w:val="0"/>
        <w:autoSpaceDN w:val="0"/>
        <w:adjustRightInd w:val="0"/>
        <w:spacing w:after="0" w:line="240" w:lineRule="auto"/>
        <w:ind w:firstLine="700"/>
        <w:jc w:val="both"/>
        <w:rPr>
          <w:rFonts w:ascii="Times New Roman" w:eastAsia="Calibri" w:hAnsi="Times New Roman" w:cs="Times New Roman"/>
          <w:bCs/>
          <w:sz w:val="28"/>
          <w:szCs w:val="28"/>
        </w:rPr>
      </w:pPr>
      <w:r w:rsidRPr="0036021C">
        <w:rPr>
          <w:rFonts w:ascii="Times New Roman" w:eastAsia="Calibri" w:hAnsi="Times New Roman" w:cs="Times New Roman"/>
          <w:bCs/>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36021C">
        <w:rPr>
          <w:rFonts w:ascii="Times New Roman" w:eastAsia="Calibri" w:hAnsi="Times New Roman" w:cs="Times New Roman"/>
          <w:sz w:val="28"/>
          <w:szCs w:val="28"/>
        </w:rPr>
        <w:t>Охрана и защита окружающей среды»</w:t>
      </w:r>
      <w:r w:rsidRPr="0036021C">
        <w:rPr>
          <w:rFonts w:ascii="Times New Roman" w:eastAsia="Calibri" w:hAnsi="Times New Roman" w:cs="Times New Roman"/>
          <w:bCs/>
          <w:sz w:val="28"/>
          <w:szCs w:val="28"/>
        </w:rPr>
        <w:t xml:space="preserve"> при учете изложенного выше замечания.</w:t>
      </w:r>
    </w:p>
    <w:p w14:paraId="49B3D3C5" w14:textId="77777777" w:rsidR="00815685" w:rsidRDefault="00815685" w:rsidP="00BE46BA">
      <w:pPr>
        <w:shd w:val="clear" w:color="auto" w:fill="FFFFFF" w:themeFill="background1"/>
        <w:spacing w:after="0" w:line="240" w:lineRule="auto"/>
        <w:jc w:val="both"/>
        <w:rPr>
          <w:rFonts w:ascii="Times New Roman" w:hAnsi="Times New Roman" w:cs="Times New Roman"/>
          <w:b/>
          <w:i/>
          <w:sz w:val="28"/>
          <w:szCs w:val="28"/>
        </w:rPr>
      </w:pPr>
    </w:p>
    <w:p w14:paraId="12D01937" w14:textId="77777777" w:rsidR="00D12F71" w:rsidRDefault="00D12F71" w:rsidP="00BE46BA">
      <w:pPr>
        <w:shd w:val="clear" w:color="auto" w:fill="FFFFFF" w:themeFill="background1"/>
        <w:spacing w:after="0" w:line="240" w:lineRule="auto"/>
        <w:jc w:val="both"/>
        <w:rPr>
          <w:rFonts w:ascii="Times New Roman" w:hAnsi="Times New Roman" w:cs="Times New Roman"/>
          <w:b/>
          <w:i/>
          <w:sz w:val="28"/>
          <w:szCs w:val="28"/>
        </w:rPr>
      </w:pPr>
    </w:p>
    <w:p w14:paraId="546414FE" w14:textId="77777777" w:rsidR="004D4FC5" w:rsidRDefault="00D12F71" w:rsidP="004D4FC5">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sidR="004D4FC5">
        <w:rPr>
          <w:rFonts w:ascii="Times New Roman" w:hAnsi="Times New Roman" w:cs="Times New Roman"/>
          <w:b/>
          <w:i/>
          <w:sz w:val="28"/>
          <w:szCs w:val="28"/>
        </w:rPr>
        <w:tab/>
      </w:r>
      <w:r w:rsidR="004D4FC5">
        <w:rPr>
          <w:rFonts w:ascii="Times New Roman" w:hAnsi="Times New Roman" w:cs="Times New Roman"/>
          <w:b/>
          <w:i/>
          <w:sz w:val="28"/>
          <w:szCs w:val="28"/>
        </w:rPr>
        <w:tab/>
      </w:r>
      <w:r w:rsidR="004D4FC5">
        <w:rPr>
          <w:rFonts w:ascii="Times New Roman" w:hAnsi="Times New Roman" w:cs="Times New Roman"/>
          <w:b/>
          <w:i/>
          <w:sz w:val="28"/>
          <w:szCs w:val="28"/>
        </w:rPr>
        <w:tab/>
      </w:r>
      <w:r w:rsidR="004D4FC5">
        <w:rPr>
          <w:rFonts w:ascii="Times New Roman" w:hAnsi="Times New Roman" w:cs="Times New Roman"/>
          <w:b/>
          <w:i/>
          <w:sz w:val="28"/>
          <w:szCs w:val="28"/>
        </w:rPr>
        <w:tab/>
      </w:r>
      <w:r w:rsidR="004D4FC5">
        <w:rPr>
          <w:rFonts w:ascii="Times New Roman" w:hAnsi="Times New Roman" w:cs="Times New Roman"/>
          <w:b/>
          <w:i/>
          <w:sz w:val="28"/>
          <w:szCs w:val="28"/>
        </w:rPr>
        <w:tab/>
      </w:r>
      <w:r w:rsidR="004D4FC5">
        <w:rPr>
          <w:rFonts w:ascii="Times New Roman" w:hAnsi="Times New Roman" w:cs="Times New Roman"/>
          <w:b/>
          <w:i/>
          <w:sz w:val="28"/>
          <w:szCs w:val="28"/>
        </w:rPr>
        <w:tab/>
      </w:r>
      <w:r w:rsidR="004D4FC5">
        <w:rPr>
          <w:rFonts w:ascii="Times New Roman" w:hAnsi="Times New Roman" w:cs="Times New Roman"/>
          <w:b/>
          <w:i/>
          <w:sz w:val="28"/>
          <w:szCs w:val="28"/>
        </w:rPr>
        <w:tab/>
        <w:t>М-Б. А-Х. Аушев</w:t>
      </w:r>
    </w:p>
    <w:p w14:paraId="1E862F17" w14:textId="77777777" w:rsidR="004D4FC5" w:rsidRPr="003873D8" w:rsidRDefault="004D4FC5" w:rsidP="003873D8">
      <w:pPr>
        <w:tabs>
          <w:tab w:val="left" w:pos="284"/>
        </w:tabs>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i/>
          <w:sz w:val="28"/>
          <w:szCs w:val="28"/>
        </w:rPr>
        <w:br w:type="page"/>
      </w:r>
      <w:r w:rsidRPr="003873D8">
        <w:rPr>
          <w:rFonts w:ascii="Times New Roman" w:eastAsia="Times New Roman" w:hAnsi="Times New Roman" w:cs="Times New Roman"/>
          <w:b/>
          <w:sz w:val="28"/>
          <w:szCs w:val="28"/>
          <w:lang w:eastAsia="ru-RU"/>
        </w:rPr>
        <w:lastRenderedPageBreak/>
        <w:t>Заключение</w:t>
      </w:r>
    </w:p>
    <w:p w14:paraId="1CC93E87" w14:textId="77777777" w:rsidR="004D4FC5" w:rsidRPr="003873D8" w:rsidRDefault="004D4FC5" w:rsidP="003873D8">
      <w:pPr>
        <w:spacing w:after="0" w:line="240" w:lineRule="auto"/>
        <w:jc w:val="center"/>
        <w:rPr>
          <w:rFonts w:ascii="Times New Roman" w:eastAsia="Times New Roman" w:hAnsi="Times New Roman" w:cs="Times New Roman"/>
          <w:b/>
          <w:sz w:val="28"/>
          <w:szCs w:val="28"/>
          <w:lang w:val="x-none" w:eastAsia="x-none"/>
        </w:rPr>
      </w:pPr>
      <w:r w:rsidRPr="003873D8">
        <w:rPr>
          <w:rFonts w:ascii="Times New Roman" w:eastAsia="Times New Roman" w:hAnsi="Times New Roman" w:cs="Times New Roman"/>
          <w:b/>
          <w:sz w:val="28"/>
          <w:szCs w:val="28"/>
          <w:lang w:val="x-none" w:eastAsia="x-none"/>
        </w:rPr>
        <w:t xml:space="preserve">на проект постановления Правительства Республики Ингушетия </w:t>
      </w:r>
    </w:p>
    <w:p w14:paraId="6F708B38" w14:textId="77777777" w:rsidR="004D4FC5" w:rsidRPr="003873D8" w:rsidRDefault="004D4FC5" w:rsidP="003873D8">
      <w:pPr>
        <w:spacing w:after="0" w:line="240" w:lineRule="auto"/>
        <w:jc w:val="center"/>
        <w:rPr>
          <w:rFonts w:ascii="Times New Roman" w:eastAsia="Times New Roman" w:hAnsi="Times New Roman" w:cs="Times New Roman"/>
          <w:b/>
          <w:sz w:val="28"/>
          <w:szCs w:val="28"/>
          <w:lang w:val="x-none" w:eastAsia="x-none"/>
        </w:rPr>
      </w:pPr>
      <w:r w:rsidRPr="003873D8">
        <w:rPr>
          <w:rFonts w:ascii="Times New Roman" w:eastAsia="Times New Roman" w:hAnsi="Times New Roman" w:cs="Times New Roman"/>
          <w:b/>
          <w:sz w:val="28"/>
          <w:szCs w:val="28"/>
          <w:lang w:eastAsia="x-none"/>
        </w:rPr>
        <w:t>«</w:t>
      </w:r>
      <w:r w:rsidRPr="003873D8">
        <w:rPr>
          <w:rFonts w:ascii="Times New Roman" w:eastAsia="Times New Roman" w:hAnsi="Times New Roman" w:cs="Times New Roman"/>
          <w:b/>
          <w:sz w:val="28"/>
          <w:szCs w:val="28"/>
          <w:lang w:val="x-none" w:eastAsia="x-none"/>
        </w:rPr>
        <w:t>О</w:t>
      </w:r>
      <w:r w:rsidRPr="003873D8">
        <w:rPr>
          <w:rFonts w:ascii="Times New Roman" w:eastAsia="Times New Roman" w:hAnsi="Times New Roman" w:cs="Times New Roman"/>
          <w:b/>
          <w:sz w:val="28"/>
          <w:szCs w:val="28"/>
          <w:lang w:eastAsia="x-none"/>
        </w:rPr>
        <w:t xml:space="preserve"> внесении изменений в </w:t>
      </w:r>
      <w:r w:rsidRPr="003873D8">
        <w:rPr>
          <w:rFonts w:ascii="Times New Roman" w:eastAsia="Times New Roman" w:hAnsi="Times New Roman" w:cs="Times New Roman"/>
          <w:b/>
          <w:sz w:val="28"/>
          <w:szCs w:val="28"/>
          <w:lang w:val="x-none" w:eastAsia="x-none"/>
        </w:rPr>
        <w:t>государственн</w:t>
      </w:r>
      <w:r w:rsidRPr="003873D8">
        <w:rPr>
          <w:rFonts w:ascii="Times New Roman" w:eastAsia="Times New Roman" w:hAnsi="Times New Roman" w:cs="Times New Roman"/>
          <w:b/>
          <w:sz w:val="28"/>
          <w:szCs w:val="28"/>
          <w:lang w:eastAsia="x-none"/>
        </w:rPr>
        <w:t xml:space="preserve">ую </w:t>
      </w:r>
      <w:r w:rsidRPr="003873D8">
        <w:rPr>
          <w:rFonts w:ascii="Times New Roman" w:eastAsia="Times New Roman" w:hAnsi="Times New Roman" w:cs="Times New Roman"/>
          <w:b/>
          <w:sz w:val="28"/>
          <w:szCs w:val="28"/>
          <w:lang w:val="x-none" w:eastAsia="x-none"/>
        </w:rPr>
        <w:t>программ</w:t>
      </w:r>
      <w:r w:rsidRPr="003873D8">
        <w:rPr>
          <w:rFonts w:ascii="Times New Roman" w:eastAsia="Times New Roman" w:hAnsi="Times New Roman" w:cs="Times New Roman"/>
          <w:b/>
          <w:sz w:val="28"/>
          <w:szCs w:val="28"/>
          <w:lang w:eastAsia="x-none"/>
        </w:rPr>
        <w:t>у</w:t>
      </w:r>
      <w:r w:rsidRPr="003873D8">
        <w:rPr>
          <w:rFonts w:ascii="Times New Roman" w:eastAsia="Times New Roman" w:hAnsi="Times New Roman" w:cs="Times New Roman"/>
          <w:b/>
          <w:sz w:val="28"/>
          <w:szCs w:val="28"/>
          <w:lang w:val="x-none" w:eastAsia="x-none"/>
        </w:rPr>
        <w:t xml:space="preserve"> Республики Ингушетия «О противодействии коррупции»</w:t>
      </w:r>
    </w:p>
    <w:p w14:paraId="4B99DCCD" w14:textId="77777777" w:rsidR="004D4FC5" w:rsidRPr="004D4FC5" w:rsidRDefault="004D4FC5" w:rsidP="003873D8">
      <w:pPr>
        <w:spacing w:after="0" w:line="240" w:lineRule="auto"/>
        <w:jc w:val="center"/>
        <w:rPr>
          <w:rFonts w:ascii="Times New Roman" w:eastAsia="Times New Roman" w:hAnsi="Times New Roman" w:cs="Times New Roman"/>
          <w:b/>
          <w:sz w:val="28"/>
          <w:szCs w:val="28"/>
          <w:lang w:val="x-none" w:eastAsia="x-none"/>
        </w:rPr>
      </w:pPr>
    </w:p>
    <w:p w14:paraId="68B88F3E" w14:textId="77777777" w:rsidR="004D4FC5" w:rsidRPr="004D4FC5" w:rsidRDefault="004D4FC5" w:rsidP="003873D8">
      <w:pPr>
        <w:spacing w:after="0" w:line="240" w:lineRule="auto"/>
        <w:ind w:firstLine="714"/>
        <w:jc w:val="both"/>
        <w:rPr>
          <w:rFonts w:ascii="Times New Roman" w:eastAsia="Times New Roman" w:hAnsi="Times New Roman" w:cs="Times New Roman"/>
          <w:sz w:val="28"/>
          <w:szCs w:val="28"/>
          <w:lang w:val="x-none" w:eastAsia="x-none"/>
        </w:rPr>
      </w:pPr>
      <w:r w:rsidRPr="004D4FC5">
        <w:rPr>
          <w:rFonts w:ascii="Times New Roman" w:eastAsia="Times New Roman" w:hAnsi="Times New Roman" w:cs="Times New Roman"/>
          <w:sz w:val="28"/>
          <w:szCs w:val="28"/>
          <w:lang w:val="x-none" w:eastAsia="x-none"/>
        </w:rPr>
        <w:t>Финансово-экономическая экспертиза проекта постановления Правительства Республики Ингушетия</w:t>
      </w:r>
      <w:r w:rsidRPr="004D4FC5">
        <w:rPr>
          <w:rFonts w:ascii="Times New Roman" w:eastAsia="Times New Roman" w:hAnsi="Times New Roman" w:cs="Times New Roman"/>
          <w:sz w:val="28"/>
          <w:szCs w:val="28"/>
          <w:lang w:eastAsia="x-none"/>
        </w:rPr>
        <w:t xml:space="preserve"> «</w:t>
      </w:r>
      <w:r w:rsidRPr="004D4FC5">
        <w:rPr>
          <w:rFonts w:ascii="Times New Roman" w:eastAsia="Times New Roman" w:hAnsi="Times New Roman" w:cs="Times New Roman"/>
          <w:sz w:val="28"/>
          <w:szCs w:val="28"/>
          <w:lang w:val="x-none" w:eastAsia="x-none"/>
        </w:rPr>
        <w:t>О</w:t>
      </w:r>
      <w:r w:rsidRPr="004D4FC5">
        <w:rPr>
          <w:rFonts w:ascii="Times New Roman" w:eastAsia="Times New Roman" w:hAnsi="Times New Roman" w:cs="Times New Roman"/>
          <w:sz w:val="28"/>
          <w:szCs w:val="28"/>
          <w:lang w:eastAsia="x-none"/>
        </w:rPr>
        <w:t xml:space="preserve"> внесении изменений в </w:t>
      </w:r>
      <w:r w:rsidRPr="004D4FC5">
        <w:rPr>
          <w:rFonts w:ascii="Times New Roman" w:eastAsia="Times New Roman" w:hAnsi="Times New Roman" w:cs="Times New Roman"/>
          <w:sz w:val="28"/>
          <w:szCs w:val="28"/>
          <w:lang w:val="x-none" w:eastAsia="x-none"/>
        </w:rPr>
        <w:t>государственн</w:t>
      </w:r>
      <w:r w:rsidRPr="004D4FC5">
        <w:rPr>
          <w:rFonts w:ascii="Times New Roman" w:eastAsia="Times New Roman" w:hAnsi="Times New Roman" w:cs="Times New Roman"/>
          <w:sz w:val="28"/>
          <w:szCs w:val="28"/>
          <w:lang w:eastAsia="x-none"/>
        </w:rPr>
        <w:t xml:space="preserve">ую </w:t>
      </w:r>
      <w:r w:rsidRPr="004D4FC5">
        <w:rPr>
          <w:rFonts w:ascii="Times New Roman" w:eastAsia="Times New Roman" w:hAnsi="Times New Roman" w:cs="Times New Roman"/>
          <w:sz w:val="28"/>
          <w:szCs w:val="28"/>
          <w:lang w:val="x-none" w:eastAsia="x-none"/>
        </w:rPr>
        <w:t>программ</w:t>
      </w:r>
      <w:r w:rsidRPr="004D4FC5">
        <w:rPr>
          <w:rFonts w:ascii="Times New Roman" w:eastAsia="Times New Roman" w:hAnsi="Times New Roman" w:cs="Times New Roman"/>
          <w:sz w:val="28"/>
          <w:szCs w:val="28"/>
          <w:lang w:eastAsia="x-none"/>
        </w:rPr>
        <w:t>у</w:t>
      </w:r>
      <w:r w:rsidRPr="004D4FC5">
        <w:rPr>
          <w:rFonts w:ascii="Times New Roman" w:eastAsia="Times New Roman" w:hAnsi="Times New Roman" w:cs="Times New Roman"/>
          <w:sz w:val="28"/>
          <w:szCs w:val="28"/>
          <w:lang w:val="x-none" w:eastAsia="x-none"/>
        </w:rPr>
        <w:t xml:space="preserve"> Республики Ингушетия</w:t>
      </w:r>
      <w:r w:rsidRPr="004D4FC5">
        <w:rPr>
          <w:rFonts w:ascii="Times New Roman" w:eastAsia="Times New Roman" w:hAnsi="Times New Roman" w:cs="Times New Roman"/>
          <w:sz w:val="28"/>
          <w:szCs w:val="28"/>
          <w:lang w:eastAsia="x-none"/>
        </w:rPr>
        <w:t xml:space="preserve"> </w:t>
      </w:r>
      <w:r w:rsidRPr="004D4FC5">
        <w:rPr>
          <w:rFonts w:ascii="Times New Roman" w:eastAsia="Times New Roman" w:hAnsi="Times New Roman" w:cs="Times New Roman"/>
          <w:sz w:val="28"/>
          <w:szCs w:val="28"/>
          <w:lang w:val="x-none" w:eastAsia="x-none"/>
        </w:rPr>
        <w:t>«О противодействии коррупции»</w:t>
      </w:r>
      <w:r w:rsidRPr="004D4FC5">
        <w:rPr>
          <w:rFonts w:ascii="Times New Roman" w:eastAsia="Times New Roman" w:hAnsi="Times New Roman" w:cs="Times New Roman"/>
          <w:sz w:val="28"/>
          <w:szCs w:val="28"/>
          <w:lang w:eastAsia="x-none"/>
        </w:rPr>
        <w:t xml:space="preserve"> </w:t>
      </w:r>
      <w:r w:rsidRPr="004D4FC5">
        <w:rPr>
          <w:rFonts w:ascii="Times New Roman" w:eastAsia="Times New Roman" w:hAnsi="Times New Roman" w:cs="Times New Roman"/>
          <w:sz w:val="28"/>
          <w:szCs w:val="28"/>
          <w:lang w:val="x-none" w:eastAsia="x-none"/>
        </w:rPr>
        <w:t>(далее – Проект</w:t>
      </w:r>
      <w:r w:rsidRPr="004D4FC5">
        <w:rPr>
          <w:rFonts w:ascii="Times New Roman" w:eastAsia="Times New Roman" w:hAnsi="Times New Roman" w:cs="Times New Roman"/>
          <w:sz w:val="28"/>
          <w:szCs w:val="28"/>
          <w:lang w:eastAsia="x-none"/>
        </w:rPr>
        <w:t xml:space="preserve"> госпрограммы) </w:t>
      </w:r>
      <w:r w:rsidRPr="004D4FC5">
        <w:rPr>
          <w:rFonts w:ascii="Times New Roman" w:eastAsia="Times New Roman" w:hAnsi="Times New Roman" w:cs="Times New Roman"/>
          <w:sz w:val="28"/>
          <w:szCs w:val="28"/>
          <w:lang w:val="x-none" w:eastAsia="x-none"/>
        </w:rPr>
        <w:t>проведена</w:t>
      </w:r>
      <w:r w:rsidRPr="004D4FC5">
        <w:rPr>
          <w:rFonts w:ascii="Times New Roman" w:eastAsia="Times New Roman" w:hAnsi="Times New Roman" w:cs="Times New Roman"/>
          <w:sz w:val="28"/>
          <w:szCs w:val="28"/>
          <w:lang w:eastAsia="x-none"/>
        </w:rPr>
        <w:t xml:space="preserve"> на основании</w:t>
      </w:r>
      <w:r w:rsidRPr="004D4FC5">
        <w:rPr>
          <w:rFonts w:ascii="Times New Roman" w:eastAsia="Times New Roman" w:hAnsi="Times New Roman" w:cs="Times New Roman"/>
          <w:sz w:val="28"/>
          <w:szCs w:val="28"/>
          <w:lang w:val="x-none" w:eastAsia="x-none"/>
        </w:rPr>
        <w:t xml:space="preserve"> </w:t>
      </w:r>
      <w:r w:rsidR="003873D8">
        <w:rPr>
          <w:rFonts w:ascii="Times New Roman" w:eastAsia="Calibri" w:hAnsi="Times New Roman" w:cs="Times New Roman"/>
          <w:sz w:val="28"/>
          <w:szCs w:val="28"/>
        </w:rPr>
        <w:t>статьи</w:t>
      </w:r>
      <w:r w:rsidRPr="004D4FC5">
        <w:rPr>
          <w:rFonts w:ascii="Times New Roman" w:eastAsia="Calibri" w:hAnsi="Times New Roman" w:cs="Times New Roman"/>
          <w:sz w:val="28"/>
          <w:szCs w:val="28"/>
        </w:rPr>
        <w:t xml:space="preserve"> 157 Бюджетного кодекса РФ</w:t>
      </w:r>
      <w:r w:rsidRPr="004D4FC5">
        <w:rPr>
          <w:rFonts w:ascii="Times New Roman" w:eastAsia="Times New Roman" w:hAnsi="Times New Roman" w:cs="Times New Roman"/>
          <w:sz w:val="28"/>
          <w:szCs w:val="28"/>
          <w:lang w:eastAsia="x-none"/>
        </w:rPr>
        <w:t>,</w:t>
      </w:r>
      <w:r w:rsidR="003873D8">
        <w:rPr>
          <w:rFonts w:ascii="Times New Roman" w:eastAsia="Times New Roman" w:hAnsi="Times New Roman" w:cs="Times New Roman"/>
          <w:sz w:val="28"/>
          <w:szCs w:val="28"/>
          <w:lang w:val="x-none" w:eastAsia="x-none"/>
        </w:rPr>
        <w:t xml:space="preserve"> статьи</w:t>
      </w:r>
      <w:r w:rsidRPr="004D4FC5">
        <w:rPr>
          <w:rFonts w:ascii="Times New Roman" w:eastAsia="Times New Roman" w:hAnsi="Times New Roman" w:cs="Times New Roman"/>
          <w:sz w:val="28"/>
          <w:szCs w:val="28"/>
          <w:lang w:val="x-none" w:eastAsia="x-none"/>
        </w:rPr>
        <w:t xml:space="preserve"> 9 Федераль</w:t>
      </w:r>
      <w:r w:rsidR="003873D8">
        <w:rPr>
          <w:rFonts w:ascii="Times New Roman" w:eastAsia="Times New Roman" w:hAnsi="Times New Roman" w:cs="Times New Roman"/>
          <w:sz w:val="28"/>
          <w:szCs w:val="28"/>
          <w:lang w:val="x-none" w:eastAsia="x-none"/>
        </w:rPr>
        <w:t xml:space="preserve">ного закона от </w:t>
      </w:r>
      <w:r w:rsidR="00185AC1">
        <w:rPr>
          <w:rFonts w:ascii="Times New Roman" w:eastAsia="Times New Roman" w:hAnsi="Times New Roman" w:cs="Times New Roman"/>
          <w:sz w:val="28"/>
          <w:szCs w:val="28"/>
          <w:lang w:eastAsia="x-none"/>
        </w:rPr>
        <w:t>0</w:t>
      </w:r>
      <w:r w:rsidR="003873D8">
        <w:rPr>
          <w:rFonts w:ascii="Times New Roman" w:eastAsia="Times New Roman" w:hAnsi="Times New Roman" w:cs="Times New Roman"/>
          <w:sz w:val="28"/>
          <w:szCs w:val="28"/>
          <w:lang w:val="x-none" w:eastAsia="x-none"/>
        </w:rPr>
        <w:t>7</w:t>
      </w:r>
      <w:r w:rsidR="00185AC1">
        <w:rPr>
          <w:rFonts w:ascii="Times New Roman" w:eastAsia="Times New Roman" w:hAnsi="Times New Roman" w:cs="Times New Roman"/>
          <w:sz w:val="28"/>
          <w:szCs w:val="28"/>
          <w:lang w:eastAsia="x-none"/>
        </w:rPr>
        <w:t>.02.</w:t>
      </w:r>
      <w:r w:rsidR="003873D8">
        <w:rPr>
          <w:rFonts w:ascii="Times New Roman" w:eastAsia="Times New Roman" w:hAnsi="Times New Roman" w:cs="Times New Roman"/>
          <w:sz w:val="28"/>
          <w:szCs w:val="28"/>
          <w:lang w:val="x-none" w:eastAsia="x-none"/>
        </w:rPr>
        <w:t>2011 г</w:t>
      </w:r>
      <w:r w:rsidR="00185AC1">
        <w:rPr>
          <w:rFonts w:ascii="Times New Roman" w:eastAsia="Times New Roman" w:hAnsi="Times New Roman" w:cs="Times New Roman"/>
          <w:sz w:val="28"/>
          <w:szCs w:val="28"/>
          <w:lang w:eastAsia="x-none"/>
        </w:rPr>
        <w:t>.</w:t>
      </w:r>
      <w:r w:rsidRPr="004D4FC5">
        <w:rPr>
          <w:rFonts w:ascii="Times New Roman" w:eastAsia="Times New Roman" w:hAnsi="Times New Roman" w:cs="Times New Roman"/>
          <w:sz w:val="28"/>
          <w:szCs w:val="28"/>
          <w:lang w:val="x-none" w:eastAsia="x-none"/>
        </w:rPr>
        <w:t xml:space="preserve"> №</w:t>
      </w:r>
      <w:r w:rsidR="00865793">
        <w:rPr>
          <w:rFonts w:ascii="Times New Roman" w:eastAsia="Times New Roman" w:hAnsi="Times New Roman" w:cs="Times New Roman"/>
          <w:sz w:val="28"/>
          <w:szCs w:val="28"/>
          <w:lang w:eastAsia="x-none"/>
        </w:rPr>
        <w:t> </w:t>
      </w:r>
      <w:r w:rsidRPr="004D4FC5">
        <w:rPr>
          <w:rFonts w:ascii="Times New Roman" w:eastAsia="Times New Roman" w:hAnsi="Times New Roman" w:cs="Times New Roman"/>
          <w:sz w:val="28"/>
          <w:szCs w:val="28"/>
          <w:lang w:val="x-none" w:eastAsia="x-none"/>
        </w:rPr>
        <w:t>6-ФЗ «Об общих принципах организации и деятельности контрольно-счетных органов субъектов Российской Федерации и</w:t>
      </w:r>
      <w:r w:rsidR="003873D8">
        <w:rPr>
          <w:rFonts w:ascii="Times New Roman" w:eastAsia="Times New Roman" w:hAnsi="Times New Roman" w:cs="Times New Roman"/>
          <w:sz w:val="28"/>
          <w:szCs w:val="28"/>
          <w:lang w:val="x-none" w:eastAsia="x-none"/>
        </w:rPr>
        <w:t xml:space="preserve"> муниципальных образований», статьи</w:t>
      </w:r>
      <w:r w:rsidRPr="004D4FC5">
        <w:rPr>
          <w:rFonts w:ascii="Times New Roman" w:eastAsia="Times New Roman" w:hAnsi="Times New Roman" w:cs="Times New Roman"/>
          <w:sz w:val="28"/>
          <w:szCs w:val="28"/>
          <w:lang w:eastAsia="x-none"/>
        </w:rPr>
        <w:t xml:space="preserve"> </w:t>
      </w:r>
      <w:r w:rsidRPr="004D4FC5">
        <w:rPr>
          <w:rFonts w:ascii="Times New Roman" w:eastAsia="Times New Roman" w:hAnsi="Times New Roman" w:cs="Times New Roman"/>
          <w:sz w:val="28"/>
          <w:szCs w:val="28"/>
          <w:lang w:val="x-none" w:eastAsia="x-none"/>
        </w:rPr>
        <w:t>8 Закон</w:t>
      </w:r>
      <w:r w:rsidR="003873D8">
        <w:rPr>
          <w:rFonts w:ascii="Times New Roman" w:eastAsia="Times New Roman" w:hAnsi="Times New Roman" w:cs="Times New Roman"/>
          <w:sz w:val="28"/>
          <w:szCs w:val="28"/>
          <w:lang w:val="x-none" w:eastAsia="x-none"/>
        </w:rPr>
        <w:t>а Республики Ингушетия от 28</w:t>
      </w:r>
      <w:r w:rsidR="00185AC1">
        <w:rPr>
          <w:rFonts w:ascii="Times New Roman" w:eastAsia="Times New Roman" w:hAnsi="Times New Roman" w:cs="Times New Roman"/>
          <w:sz w:val="28"/>
          <w:szCs w:val="28"/>
          <w:lang w:eastAsia="x-none"/>
        </w:rPr>
        <w:t>.09.</w:t>
      </w:r>
      <w:r w:rsidR="003873D8">
        <w:rPr>
          <w:rFonts w:ascii="Times New Roman" w:eastAsia="Times New Roman" w:hAnsi="Times New Roman" w:cs="Times New Roman"/>
          <w:sz w:val="28"/>
          <w:szCs w:val="28"/>
          <w:lang w:val="x-none" w:eastAsia="x-none"/>
        </w:rPr>
        <w:t>2011 года</w:t>
      </w:r>
      <w:r w:rsidRPr="004D4FC5">
        <w:rPr>
          <w:rFonts w:ascii="Times New Roman" w:eastAsia="Times New Roman" w:hAnsi="Times New Roman" w:cs="Times New Roman"/>
          <w:sz w:val="28"/>
          <w:szCs w:val="28"/>
          <w:lang w:val="x-none" w:eastAsia="x-none"/>
        </w:rPr>
        <w:t xml:space="preserve"> №</w:t>
      </w:r>
      <w:r w:rsidR="00865793">
        <w:rPr>
          <w:rFonts w:ascii="Times New Roman" w:eastAsia="Times New Roman" w:hAnsi="Times New Roman" w:cs="Times New Roman"/>
          <w:sz w:val="28"/>
          <w:szCs w:val="28"/>
          <w:lang w:eastAsia="x-none"/>
        </w:rPr>
        <w:t> </w:t>
      </w:r>
      <w:r w:rsidRPr="004D4FC5">
        <w:rPr>
          <w:rFonts w:ascii="Times New Roman" w:eastAsia="Times New Roman" w:hAnsi="Times New Roman" w:cs="Times New Roman"/>
          <w:sz w:val="28"/>
          <w:szCs w:val="28"/>
          <w:lang w:val="x-none" w:eastAsia="x-none"/>
        </w:rPr>
        <w:t>27-РЗ «О Контрольно-счетной палате Республики Ингушетия».</w:t>
      </w:r>
    </w:p>
    <w:p w14:paraId="0B5C3783" w14:textId="77777777" w:rsidR="004D4FC5" w:rsidRPr="004D4FC5" w:rsidRDefault="004D4FC5" w:rsidP="003873D8">
      <w:pPr>
        <w:spacing w:after="0" w:line="240" w:lineRule="auto"/>
        <w:ind w:firstLine="714"/>
        <w:jc w:val="both"/>
        <w:rPr>
          <w:rFonts w:ascii="Times New Roman" w:eastAsia="Calibri" w:hAnsi="Times New Roman" w:cs="Times New Roman"/>
          <w:sz w:val="28"/>
          <w:szCs w:val="28"/>
        </w:rPr>
      </w:pPr>
      <w:r w:rsidRPr="004D4FC5">
        <w:rPr>
          <w:rFonts w:ascii="Times New Roman" w:eastAsia="Calibri" w:hAnsi="Times New Roman" w:cs="Times New Roman"/>
          <w:sz w:val="28"/>
          <w:szCs w:val="28"/>
        </w:rPr>
        <w:t>Государственная программа Республики Ингушетия</w:t>
      </w:r>
      <w:r w:rsidRPr="004D4FC5">
        <w:rPr>
          <w:rFonts w:ascii="Times New Roman" w:eastAsia="Times New Roman" w:hAnsi="Times New Roman" w:cs="Times New Roman"/>
          <w:sz w:val="28"/>
          <w:szCs w:val="28"/>
          <w:lang w:val="x-none" w:eastAsia="x-none"/>
        </w:rPr>
        <w:t xml:space="preserve"> </w:t>
      </w:r>
      <w:r w:rsidRPr="004D4FC5">
        <w:rPr>
          <w:rFonts w:ascii="Times New Roman" w:eastAsia="Times New Roman" w:hAnsi="Times New Roman" w:cs="Times New Roman"/>
          <w:sz w:val="28"/>
          <w:szCs w:val="28"/>
          <w:lang w:eastAsia="x-none"/>
        </w:rPr>
        <w:t>«</w:t>
      </w:r>
      <w:r w:rsidRPr="004D4FC5">
        <w:rPr>
          <w:rFonts w:ascii="Times New Roman" w:eastAsia="Times New Roman" w:hAnsi="Times New Roman" w:cs="Times New Roman"/>
          <w:sz w:val="28"/>
          <w:szCs w:val="28"/>
          <w:lang w:val="x-none" w:eastAsia="x-none"/>
        </w:rPr>
        <w:t>О противодействии коррупции»</w:t>
      </w:r>
      <w:r w:rsidRPr="004D4FC5">
        <w:rPr>
          <w:rFonts w:ascii="Times New Roman" w:eastAsia="Calibri" w:hAnsi="Times New Roman" w:cs="Times New Roman"/>
          <w:sz w:val="28"/>
          <w:szCs w:val="28"/>
        </w:rPr>
        <w:t xml:space="preserve"> (далее – Госпрограмма) утверждена постановлением Правительства Республик</w:t>
      </w:r>
      <w:r w:rsidR="003873D8">
        <w:rPr>
          <w:rFonts w:ascii="Times New Roman" w:eastAsia="Calibri" w:hAnsi="Times New Roman" w:cs="Times New Roman"/>
          <w:sz w:val="28"/>
          <w:szCs w:val="28"/>
        </w:rPr>
        <w:t>и Ингушетия от 19</w:t>
      </w:r>
      <w:r w:rsidR="00185AC1">
        <w:rPr>
          <w:rFonts w:ascii="Times New Roman" w:eastAsia="Calibri" w:hAnsi="Times New Roman" w:cs="Times New Roman"/>
          <w:sz w:val="28"/>
          <w:szCs w:val="28"/>
        </w:rPr>
        <w:t>.01.</w:t>
      </w:r>
      <w:r w:rsidR="003873D8">
        <w:rPr>
          <w:rFonts w:ascii="Times New Roman" w:eastAsia="Calibri" w:hAnsi="Times New Roman" w:cs="Times New Roman"/>
          <w:sz w:val="28"/>
          <w:szCs w:val="28"/>
        </w:rPr>
        <w:t>2018 г</w:t>
      </w:r>
      <w:r w:rsidR="00185AC1">
        <w:rPr>
          <w:rFonts w:ascii="Times New Roman" w:eastAsia="Calibri" w:hAnsi="Times New Roman" w:cs="Times New Roman"/>
          <w:sz w:val="28"/>
          <w:szCs w:val="28"/>
        </w:rPr>
        <w:t>.</w:t>
      </w:r>
      <w:r w:rsidR="003873D8">
        <w:rPr>
          <w:rFonts w:ascii="Times New Roman" w:eastAsia="Calibri" w:hAnsi="Times New Roman" w:cs="Times New Roman"/>
          <w:sz w:val="28"/>
          <w:szCs w:val="28"/>
        </w:rPr>
        <w:t xml:space="preserve"> №</w:t>
      </w:r>
      <w:r w:rsidRPr="004D4FC5">
        <w:rPr>
          <w:rFonts w:ascii="Times New Roman" w:eastAsia="Calibri" w:hAnsi="Times New Roman" w:cs="Times New Roman"/>
          <w:sz w:val="28"/>
          <w:szCs w:val="28"/>
        </w:rPr>
        <w:t>12. Госпрограмма внесена в Перечень государственных программ Республики Ингушетия, утвержденный Распоряжением Правительства Республики Ингушетия № 82</w:t>
      </w:r>
      <w:r w:rsidR="003873D8">
        <w:rPr>
          <w:rFonts w:ascii="Times New Roman" w:eastAsia="Calibri" w:hAnsi="Times New Roman" w:cs="Times New Roman"/>
          <w:sz w:val="28"/>
          <w:szCs w:val="28"/>
        </w:rPr>
        <w:t>0-р от 22</w:t>
      </w:r>
      <w:r w:rsidR="00185AC1">
        <w:rPr>
          <w:rFonts w:ascii="Times New Roman" w:eastAsia="Calibri" w:hAnsi="Times New Roman" w:cs="Times New Roman"/>
          <w:sz w:val="28"/>
          <w:szCs w:val="28"/>
        </w:rPr>
        <w:t>.11.</w:t>
      </w:r>
      <w:r w:rsidRPr="004D4FC5">
        <w:rPr>
          <w:rFonts w:ascii="Times New Roman" w:eastAsia="Calibri" w:hAnsi="Times New Roman" w:cs="Times New Roman"/>
          <w:sz w:val="28"/>
          <w:szCs w:val="28"/>
        </w:rPr>
        <w:t>2013 г</w:t>
      </w:r>
      <w:r w:rsidR="003873D8">
        <w:rPr>
          <w:rFonts w:ascii="Times New Roman" w:eastAsia="Calibri" w:hAnsi="Times New Roman" w:cs="Times New Roman"/>
          <w:sz w:val="28"/>
          <w:szCs w:val="28"/>
        </w:rPr>
        <w:t>ода</w:t>
      </w:r>
      <w:r w:rsidRPr="004D4FC5">
        <w:rPr>
          <w:rFonts w:ascii="Times New Roman" w:eastAsia="Calibri" w:hAnsi="Times New Roman" w:cs="Times New Roman"/>
          <w:sz w:val="28"/>
          <w:szCs w:val="28"/>
        </w:rPr>
        <w:t>.</w:t>
      </w:r>
    </w:p>
    <w:p w14:paraId="6BCA44F9" w14:textId="77777777" w:rsidR="004D4FC5" w:rsidRPr="004D4FC5" w:rsidRDefault="004D4FC5" w:rsidP="003873D8">
      <w:pPr>
        <w:spacing w:after="0" w:line="240" w:lineRule="auto"/>
        <w:ind w:firstLine="714"/>
        <w:jc w:val="both"/>
        <w:rPr>
          <w:rFonts w:ascii="Times New Roman" w:eastAsia="Calibri" w:hAnsi="Times New Roman" w:cs="Times New Roman"/>
          <w:color w:val="000000"/>
          <w:sz w:val="28"/>
          <w:szCs w:val="28"/>
        </w:rPr>
      </w:pPr>
      <w:r w:rsidRPr="004D4FC5">
        <w:rPr>
          <w:rFonts w:ascii="Times New Roman" w:eastAsia="Calibri" w:hAnsi="Times New Roman" w:cs="Times New Roman"/>
          <w:color w:val="000000"/>
          <w:sz w:val="28"/>
          <w:szCs w:val="28"/>
        </w:rPr>
        <w:t>Целью финансово-экономической экспертизы является оценка соответствия проекта государственной программы основным направлениям государственной политики, установленным документами стратегического планирования в сфере противодействия коррупции, а также достаточность запланированных мероприятий и ресурсов для достижения целей и ожидаемых результатов государственной программы.</w:t>
      </w:r>
    </w:p>
    <w:p w14:paraId="49C500FD" w14:textId="77777777" w:rsidR="003873D8" w:rsidRDefault="004D4FC5" w:rsidP="003873D8">
      <w:pPr>
        <w:spacing w:after="0" w:line="240" w:lineRule="auto"/>
        <w:ind w:firstLine="714"/>
        <w:jc w:val="both"/>
        <w:rPr>
          <w:rFonts w:ascii="Times New Roman" w:eastAsia="Calibri" w:hAnsi="Times New Roman" w:cs="Times New Roman"/>
          <w:color w:val="000000"/>
          <w:sz w:val="28"/>
          <w:szCs w:val="28"/>
        </w:rPr>
      </w:pPr>
      <w:r w:rsidRPr="004D4FC5">
        <w:rPr>
          <w:rFonts w:ascii="Times New Roman" w:eastAsia="Calibri" w:hAnsi="Times New Roman" w:cs="Times New Roman"/>
          <w:color w:val="000000"/>
          <w:sz w:val="28"/>
          <w:szCs w:val="28"/>
        </w:rPr>
        <w:t>Проект госпрограммы предусматривает увеличение финансирования Госпрограммы в 2023-2024 годах из республиканского бюджета на 4 570,0 тыс. руб</w:t>
      </w:r>
      <w:r w:rsidR="003873D8">
        <w:rPr>
          <w:rFonts w:ascii="Times New Roman" w:eastAsia="Calibri" w:hAnsi="Times New Roman" w:cs="Times New Roman"/>
          <w:color w:val="000000"/>
          <w:sz w:val="28"/>
          <w:szCs w:val="28"/>
        </w:rPr>
        <w:t>лей</w:t>
      </w:r>
      <w:r w:rsidRPr="004D4FC5">
        <w:rPr>
          <w:rFonts w:ascii="Times New Roman" w:eastAsia="Calibri" w:hAnsi="Times New Roman" w:cs="Times New Roman"/>
          <w:color w:val="000000"/>
          <w:sz w:val="28"/>
          <w:szCs w:val="28"/>
        </w:rPr>
        <w:t>.</w:t>
      </w:r>
    </w:p>
    <w:p w14:paraId="25C3BF8E" w14:textId="77777777" w:rsidR="003873D8" w:rsidRDefault="004D4FC5" w:rsidP="003873D8">
      <w:pPr>
        <w:spacing w:after="0" w:line="240" w:lineRule="auto"/>
        <w:ind w:firstLine="714"/>
        <w:jc w:val="both"/>
        <w:rPr>
          <w:rFonts w:ascii="Times New Roman" w:eastAsia="Calibri" w:hAnsi="Times New Roman" w:cs="Times New Roman"/>
          <w:bCs/>
          <w:sz w:val="28"/>
          <w:szCs w:val="28"/>
        </w:rPr>
      </w:pPr>
      <w:r w:rsidRPr="003873D8">
        <w:rPr>
          <w:rFonts w:ascii="Times New Roman" w:eastAsia="Calibri" w:hAnsi="Times New Roman" w:cs="Times New Roman"/>
          <w:bCs/>
          <w:sz w:val="28"/>
          <w:szCs w:val="28"/>
        </w:rPr>
        <w:t>Согласно п</w:t>
      </w:r>
      <w:r w:rsidR="003873D8">
        <w:rPr>
          <w:rFonts w:ascii="Times New Roman" w:eastAsia="Calibri" w:hAnsi="Times New Roman" w:cs="Times New Roman"/>
          <w:bCs/>
          <w:sz w:val="28"/>
          <w:szCs w:val="28"/>
        </w:rPr>
        <w:t>ункту</w:t>
      </w:r>
      <w:r w:rsidRPr="003873D8">
        <w:rPr>
          <w:rFonts w:ascii="Times New Roman" w:eastAsia="Calibri" w:hAnsi="Times New Roman" w:cs="Times New Roman"/>
          <w:bCs/>
          <w:sz w:val="28"/>
          <w:szCs w:val="28"/>
        </w:rPr>
        <w:t xml:space="preserve"> 8 Порядка разработки, реализации и оценки эффективности государственных</w:t>
      </w:r>
      <w:r w:rsidR="003873D8">
        <w:rPr>
          <w:rFonts w:ascii="Times New Roman" w:eastAsia="Calibri" w:hAnsi="Times New Roman" w:cs="Times New Roman"/>
          <w:bCs/>
          <w:sz w:val="28"/>
          <w:szCs w:val="28"/>
        </w:rPr>
        <w:t xml:space="preserve"> программ Республики Ингушетия, утвержденного </w:t>
      </w:r>
      <w:hyperlink w:anchor="sub_0" w:history="1">
        <w:r w:rsidR="003873D8">
          <w:rPr>
            <w:rFonts w:ascii="Times New Roman" w:eastAsia="Calibri" w:hAnsi="Times New Roman" w:cs="Times New Roman"/>
            <w:sz w:val="28"/>
            <w:szCs w:val="28"/>
          </w:rPr>
          <w:t>П</w:t>
        </w:r>
        <w:r w:rsidRPr="003873D8">
          <w:rPr>
            <w:rFonts w:ascii="Times New Roman" w:eastAsia="Calibri" w:hAnsi="Times New Roman" w:cs="Times New Roman"/>
            <w:sz w:val="28"/>
            <w:szCs w:val="28"/>
          </w:rPr>
          <w:t>остановлением</w:t>
        </w:r>
      </w:hyperlink>
      <w:r w:rsidRPr="003873D8">
        <w:rPr>
          <w:rFonts w:ascii="Times New Roman" w:eastAsia="Calibri" w:hAnsi="Times New Roman" w:cs="Times New Roman"/>
          <w:bCs/>
          <w:sz w:val="28"/>
          <w:szCs w:val="28"/>
        </w:rPr>
        <w:t xml:space="preserve"> Правительства Республик</w:t>
      </w:r>
      <w:r w:rsidR="003873D8">
        <w:rPr>
          <w:rFonts w:ascii="Times New Roman" w:eastAsia="Calibri" w:hAnsi="Times New Roman" w:cs="Times New Roman"/>
          <w:bCs/>
          <w:sz w:val="28"/>
          <w:szCs w:val="28"/>
        </w:rPr>
        <w:t>и Ингушетия от 14</w:t>
      </w:r>
      <w:r w:rsidR="00185AC1">
        <w:rPr>
          <w:rFonts w:ascii="Times New Roman" w:eastAsia="Calibri" w:hAnsi="Times New Roman" w:cs="Times New Roman"/>
          <w:bCs/>
          <w:sz w:val="28"/>
          <w:szCs w:val="28"/>
        </w:rPr>
        <w:t>.11.</w:t>
      </w:r>
      <w:r w:rsidR="003873D8">
        <w:rPr>
          <w:rFonts w:ascii="Times New Roman" w:eastAsia="Calibri" w:hAnsi="Times New Roman" w:cs="Times New Roman"/>
          <w:bCs/>
          <w:sz w:val="28"/>
          <w:szCs w:val="28"/>
        </w:rPr>
        <w:t>2013 г</w:t>
      </w:r>
      <w:r w:rsidR="00185AC1">
        <w:rPr>
          <w:rFonts w:ascii="Times New Roman" w:eastAsia="Calibri" w:hAnsi="Times New Roman" w:cs="Times New Roman"/>
          <w:bCs/>
          <w:sz w:val="28"/>
          <w:szCs w:val="28"/>
        </w:rPr>
        <w:t>.</w:t>
      </w:r>
      <w:r w:rsidR="003873D8">
        <w:rPr>
          <w:rFonts w:ascii="Times New Roman" w:eastAsia="Calibri" w:hAnsi="Times New Roman" w:cs="Times New Roman"/>
          <w:bCs/>
          <w:sz w:val="28"/>
          <w:szCs w:val="28"/>
        </w:rPr>
        <w:t xml:space="preserve"> № 259,</w:t>
      </w:r>
      <w:r w:rsidRPr="003873D8">
        <w:rPr>
          <w:rFonts w:ascii="Times New Roman" w:eastAsia="Calibri" w:hAnsi="Times New Roman" w:cs="Times New Roman"/>
          <w:bCs/>
          <w:sz w:val="28"/>
          <w:szCs w:val="28"/>
        </w:rPr>
        <w:t xml:space="preserve">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w:t>
      </w:r>
    </w:p>
    <w:p w14:paraId="619875AA" w14:textId="77777777" w:rsidR="003873D8" w:rsidRDefault="004D4FC5" w:rsidP="003873D8">
      <w:pPr>
        <w:spacing w:after="0" w:line="240" w:lineRule="auto"/>
        <w:ind w:firstLine="714"/>
        <w:jc w:val="both"/>
        <w:rPr>
          <w:rFonts w:ascii="Times New Roman" w:eastAsia="Calibri" w:hAnsi="Times New Roman" w:cs="Times New Roman"/>
          <w:bCs/>
          <w:sz w:val="28"/>
          <w:szCs w:val="28"/>
        </w:rPr>
      </w:pPr>
      <w:r w:rsidRPr="003873D8">
        <w:rPr>
          <w:rFonts w:ascii="Times New Roman" w:eastAsia="Calibri" w:hAnsi="Times New Roman" w:cs="Times New Roman"/>
          <w:bCs/>
          <w:sz w:val="28"/>
          <w:szCs w:val="28"/>
        </w:rPr>
        <w:t xml:space="preserve">В разделе </w:t>
      </w:r>
      <w:r w:rsidRPr="003873D8">
        <w:rPr>
          <w:rFonts w:ascii="Times New Roman" w:eastAsia="Calibri" w:hAnsi="Times New Roman" w:cs="Times New Roman"/>
          <w:bCs/>
          <w:sz w:val="28"/>
          <w:szCs w:val="28"/>
          <w:lang w:val="en-US"/>
        </w:rPr>
        <w:t>V</w:t>
      </w:r>
      <w:r w:rsidRPr="003873D8">
        <w:rPr>
          <w:rFonts w:ascii="Times New Roman" w:eastAsia="Calibri" w:hAnsi="Times New Roman" w:cs="Times New Roman"/>
          <w:bCs/>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Представленный для </w:t>
      </w:r>
      <w:r w:rsidRPr="003873D8">
        <w:rPr>
          <w:rFonts w:ascii="Times New Roman" w:eastAsia="Calibri" w:hAnsi="Times New Roman" w:cs="Times New Roman"/>
          <w:sz w:val="28"/>
          <w:szCs w:val="28"/>
        </w:rPr>
        <w:t xml:space="preserve">финансово-экономической экспертизы </w:t>
      </w:r>
      <w:r w:rsidRPr="003873D8">
        <w:rPr>
          <w:rFonts w:ascii="Times New Roman" w:eastAsia="Calibri" w:hAnsi="Times New Roman" w:cs="Times New Roman"/>
          <w:bCs/>
          <w:sz w:val="28"/>
          <w:szCs w:val="28"/>
        </w:rPr>
        <w:t xml:space="preserve">Проект госпрограммы данное нарушение не устраняет. </w:t>
      </w:r>
    </w:p>
    <w:p w14:paraId="30E6D4BF" w14:textId="77777777" w:rsidR="004D4FC5" w:rsidRPr="003873D8" w:rsidRDefault="004D4FC5" w:rsidP="003873D8">
      <w:pPr>
        <w:spacing w:after="0" w:line="240" w:lineRule="auto"/>
        <w:ind w:firstLine="714"/>
        <w:jc w:val="both"/>
        <w:rPr>
          <w:rFonts w:ascii="Times New Roman" w:eastAsia="Calibri" w:hAnsi="Times New Roman" w:cs="Times New Roman"/>
          <w:bCs/>
          <w:sz w:val="28"/>
          <w:szCs w:val="28"/>
        </w:rPr>
      </w:pPr>
      <w:r w:rsidRPr="003873D8">
        <w:rPr>
          <w:rFonts w:ascii="Times New Roman" w:eastAsia="Calibri" w:hAnsi="Times New Roman" w:cs="Times New Roman"/>
          <w:bCs/>
          <w:sz w:val="28"/>
          <w:szCs w:val="28"/>
        </w:rPr>
        <w:t>Соответственно, нет возможности провести финансово-экономическую экспертизу Госпрограммы в полном объеме ввиду отсутствия в ней необходимых для анализа расчетов. В текстовую часть государственной программы необходимо включить обоснование объема финансовых ресурсов, необходимых для реализации Госпрограммы.</w:t>
      </w:r>
    </w:p>
    <w:p w14:paraId="227C82FF" w14:textId="77777777" w:rsidR="003873D8" w:rsidRDefault="003873D8" w:rsidP="003873D8">
      <w:pPr>
        <w:spacing w:after="0" w:line="240" w:lineRule="auto"/>
        <w:ind w:firstLine="714"/>
        <w:jc w:val="both"/>
        <w:rPr>
          <w:rFonts w:ascii="Times New Roman" w:eastAsia="Calibri" w:hAnsi="Times New Roman" w:cs="Times New Roman"/>
          <w:bCs/>
          <w:sz w:val="28"/>
          <w:szCs w:val="28"/>
        </w:rPr>
      </w:pPr>
    </w:p>
    <w:p w14:paraId="1DBA41C9" w14:textId="77777777" w:rsidR="003873D8" w:rsidRPr="003873D8" w:rsidRDefault="003873D8" w:rsidP="003873D8">
      <w:pPr>
        <w:spacing w:after="0" w:line="240" w:lineRule="auto"/>
        <w:ind w:firstLine="714"/>
        <w:jc w:val="both"/>
        <w:rPr>
          <w:rFonts w:ascii="Times New Roman" w:eastAsia="Calibri" w:hAnsi="Times New Roman" w:cs="Times New Roman"/>
          <w:bCs/>
          <w:sz w:val="28"/>
          <w:szCs w:val="28"/>
        </w:rPr>
      </w:pPr>
    </w:p>
    <w:p w14:paraId="0D7A8AFF" w14:textId="77777777" w:rsidR="003873D8" w:rsidRPr="003873D8" w:rsidRDefault="003873D8" w:rsidP="003873D8">
      <w:pPr>
        <w:spacing w:after="0" w:line="240" w:lineRule="auto"/>
        <w:ind w:firstLine="714"/>
        <w:jc w:val="both"/>
        <w:rPr>
          <w:rFonts w:ascii="Times New Roman" w:eastAsia="Calibri" w:hAnsi="Times New Roman" w:cs="Times New Roman"/>
          <w:b/>
          <w:bCs/>
          <w:color w:val="26282F"/>
          <w:sz w:val="28"/>
          <w:szCs w:val="28"/>
        </w:rPr>
      </w:pPr>
      <w:r w:rsidRPr="003873D8">
        <w:rPr>
          <w:rFonts w:ascii="Times New Roman" w:eastAsia="Calibri" w:hAnsi="Times New Roman" w:cs="Times New Roman"/>
          <w:b/>
          <w:bCs/>
          <w:color w:val="26282F"/>
          <w:sz w:val="28"/>
          <w:szCs w:val="28"/>
        </w:rPr>
        <w:lastRenderedPageBreak/>
        <w:t>Выводы и предложения:</w:t>
      </w:r>
    </w:p>
    <w:p w14:paraId="31331D59" w14:textId="77777777" w:rsidR="004D4FC5" w:rsidRPr="004D4FC5" w:rsidRDefault="004D4FC5" w:rsidP="003873D8">
      <w:pPr>
        <w:spacing w:after="0" w:line="240" w:lineRule="auto"/>
        <w:ind w:firstLine="714"/>
        <w:jc w:val="both"/>
        <w:rPr>
          <w:rFonts w:ascii="Times New Roman" w:eastAsia="Times New Roman" w:hAnsi="Times New Roman" w:cs="Times New Roman"/>
          <w:sz w:val="28"/>
          <w:szCs w:val="28"/>
          <w:lang w:val="x-none" w:eastAsia="x-none"/>
        </w:rPr>
      </w:pPr>
      <w:r w:rsidRPr="004D4FC5">
        <w:rPr>
          <w:rFonts w:ascii="Times New Roman" w:eastAsia="Calibri" w:hAnsi="Times New Roman" w:cs="Times New Roman"/>
          <w:bCs/>
          <w:color w:val="26282F"/>
          <w:sz w:val="28"/>
          <w:szCs w:val="28"/>
        </w:rPr>
        <w:t xml:space="preserve">Контрольно-счетная палата РИ считает возможным согласовать </w:t>
      </w:r>
      <w:r w:rsidRPr="004D4FC5">
        <w:rPr>
          <w:rFonts w:ascii="Times New Roman" w:eastAsia="Times New Roman" w:hAnsi="Times New Roman" w:cs="Times New Roman"/>
          <w:sz w:val="28"/>
          <w:szCs w:val="28"/>
          <w:lang w:val="x-none" w:eastAsia="x-none"/>
        </w:rPr>
        <w:t xml:space="preserve">проект постановления Правительства Республики Ингушетия </w:t>
      </w:r>
      <w:r w:rsidRPr="004D4FC5">
        <w:rPr>
          <w:rFonts w:ascii="Times New Roman" w:eastAsia="Times New Roman" w:hAnsi="Times New Roman" w:cs="Times New Roman"/>
          <w:sz w:val="28"/>
          <w:szCs w:val="28"/>
          <w:lang w:eastAsia="x-none"/>
        </w:rPr>
        <w:t>«</w:t>
      </w:r>
      <w:r w:rsidRPr="004D4FC5">
        <w:rPr>
          <w:rFonts w:ascii="Times New Roman" w:eastAsia="Times New Roman" w:hAnsi="Times New Roman" w:cs="Times New Roman"/>
          <w:sz w:val="28"/>
          <w:szCs w:val="28"/>
          <w:lang w:val="x-none" w:eastAsia="x-none"/>
        </w:rPr>
        <w:t>О</w:t>
      </w:r>
      <w:r w:rsidRPr="004D4FC5">
        <w:rPr>
          <w:rFonts w:ascii="Times New Roman" w:eastAsia="Times New Roman" w:hAnsi="Times New Roman" w:cs="Times New Roman"/>
          <w:sz w:val="28"/>
          <w:szCs w:val="28"/>
          <w:lang w:eastAsia="x-none"/>
        </w:rPr>
        <w:t xml:space="preserve"> внесении изменений в </w:t>
      </w:r>
      <w:r w:rsidRPr="004D4FC5">
        <w:rPr>
          <w:rFonts w:ascii="Times New Roman" w:eastAsia="Times New Roman" w:hAnsi="Times New Roman" w:cs="Times New Roman"/>
          <w:sz w:val="28"/>
          <w:szCs w:val="28"/>
          <w:lang w:val="x-none" w:eastAsia="x-none"/>
        </w:rPr>
        <w:t>государственн</w:t>
      </w:r>
      <w:r w:rsidRPr="004D4FC5">
        <w:rPr>
          <w:rFonts w:ascii="Times New Roman" w:eastAsia="Times New Roman" w:hAnsi="Times New Roman" w:cs="Times New Roman"/>
          <w:sz w:val="28"/>
          <w:szCs w:val="28"/>
          <w:lang w:eastAsia="x-none"/>
        </w:rPr>
        <w:t xml:space="preserve">ую </w:t>
      </w:r>
      <w:r w:rsidRPr="004D4FC5">
        <w:rPr>
          <w:rFonts w:ascii="Times New Roman" w:eastAsia="Times New Roman" w:hAnsi="Times New Roman" w:cs="Times New Roman"/>
          <w:sz w:val="28"/>
          <w:szCs w:val="28"/>
          <w:lang w:val="x-none" w:eastAsia="x-none"/>
        </w:rPr>
        <w:t>программ</w:t>
      </w:r>
      <w:r w:rsidRPr="004D4FC5">
        <w:rPr>
          <w:rFonts w:ascii="Times New Roman" w:eastAsia="Times New Roman" w:hAnsi="Times New Roman" w:cs="Times New Roman"/>
          <w:sz w:val="28"/>
          <w:szCs w:val="28"/>
          <w:lang w:eastAsia="x-none"/>
        </w:rPr>
        <w:t>у</w:t>
      </w:r>
      <w:r w:rsidRPr="004D4FC5">
        <w:rPr>
          <w:rFonts w:ascii="Times New Roman" w:eastAsia="Times New Roman" w:hAnsi="Times New Roman" w:cs="Times New Roman"/>
          <w:sz w:val="28"/>
          <w:szCs w:val="28"/>
          <w:lang w:val="x-none" w:eastAsia="x-none"/>
        </w:rPr>
        <w:t xml:space="preserve"> Республики Ингушетия</w:t>
      </w:r>
      <w:r w:rsidRPr="004D4FC5">
        <w:rPr>
          <w:rFonts w:ascii="Times New Roman" w:eastAsia="Times New Roman" w:hAnsi="Times New Roman" w:cs="Times New Roman"/>
          <w:sz w:val="28"/>
          <w:szCs w:val="28"/>
          <w:lang w:eastAsia="x-none"/>
        </w:rPr>
        <w:t xml:space="preserve"> </w:t>
      </w:r>
      <w:r w:rsidRPr="004D4FC5">
        <w:rPr>
          <w:rFonts w:ascii="Times New Roman" w:eastAsia="Times New Roman" w:hAnsi="Times New Roman" w:cs="Times New Roman"/>
          <w:sz w:val="28"/>
          <w:szCs w:val="28"/>
          <w:lang w:val="x-none" w:eastAsia="x-none"/>
        </w:rPr>
        <w:t>«О противодействии коррупции»</w:t>
      </w:r>
      <w:r w:rsidRPr="004D4FC5">
        <w:rPr>
          <w:rFonts w:ascii="Times New Roman" w:eastAsia="Times New Roman" w:hAnsi="Times New Roman" w:cs="Times New Roman"/>
          <w:sz w:val="28"/>
          <w:szCs w:val="28"/>
          <w:lang w:eastAsia="x-none"/>
        </w:rPr>
        <w:t xml:space="preserve"> с учетом указанного выше замечания</w:t>
      </w:r>
      <w:r w:rsidRPr="004D4FC5">
        <w:rPr>
          <w:rFonts w:ascii="Times New Roman" w:eastAsia="Calibri" w:hAnsi="Times New Roman" w:cs="Times New Roman"/>
          <w:color w:val="000000"/>
          <w:sz w:val="28"/>
          <w:szCs w:val="28"/>
        </w:rPr>
        <w:t>.</w:t>
      </w:r>
    </w:p>
    <w:p w14:paraId="10F9A877" w14:textId="77777777" w:rsidR="004D4FC5" w:rsidRPr="004D4FC5" w:rsidRDefault="004D4FC5" w:rsidP="003873D8">
      <w:pPr>
        <w:autoSpaceDE w:val="0"/>
        <w:autoSpaceDN w:val="0"/>
        <w:adjustRightInd w:val="0"/>
        <w:spacing w:after="0" w:line="240" w:lineRule="auto"/>
        <w:ind w:firstLine="720"/>
        <w:jc w:val="both"/>
        <w:rPr>
          <w:rFonts w:ascii="Times New Roman" w:eastAsia="Calibri" w:hAnsi="Times New Roman" w:cs="Times New Roman"/>
          <w:sz w:val="28"/>
          <w:szCs w:val="28"/>
        </w:rPr>
      </w:pPr>
    </w:p>
    <w:p w14:paraId="54C09B7F" w14:textId="77777777" w:rsidR="004D4FC5" w:rsidRPr="004D4FC5" w:rsidRDefault="004D4FC5" w:rsidP="003873D8">
      <w:pPr>
        <w:autoSpaceDE w:val="0"/>
        <w:autoSpaceDN w:val="0"/>
        <w:adjustRightInd w:val="0"/>
        <w:spacing w:after="0" w:line="240" w:lineRule="auto"/>
        <w:ind w:firstLine="720"/>
        <w:jc w:val="both"/>
        <w:rPr>
          <w:rFonts w:ascii="Times New Roman" w:eastAsia="Calibri" w:hAnsi="Times New Roman" w:cs="Times New Roman"/>
          <w:sz w:val="28"/>
          <w:szCs w:val="28"/>
        </w:rPr>
      </w:pPr>
    </w:p>
    <w:p w14:paraId="7C1A2ECD" w14:textId="77777777" w:rsidR="004D4FC5" w:rsidRPr="003873D8" w:rsidRDefault="003873D8" w:rsidP="003873D8">
      <w:pPr>
        <w:autoSpaceDE w:val="0"/>
        <w:autoSpaceDN w:val="0"/>
        <w:adjustRightInd w:val="0"/>
        <w:spacing w:after="0" w:line="240" w:lineRule="auto"/>
        <w:jc w:val="both"/>
        <w:rPr>
          <w:rFonts w:ascii="Times New Roman" w:eastAsia="Calibri" w:hAnsi="Times New Roman" w:cs="Times New Roman"/>
          <w:b/>
          <w:i/>
          <w:sz w:val="28"/>
          <w:szCs w:val="28"/>
        </w:rPr>
      </w:pPr>
      <w:r w:rsidRPr="003873D8">
        <w:rPr>
          <w:rFonts w:ascii="Times New Roman" w:eastAsia="Calibri" w:hAnsi="Times New Roman" w:cs="Times New Roman"/>
          <w:b/>
          <w:i/>
          <w:sz w:val="28"/>
          <w:szCs w:val="28"/>
        </w:rPr>
        <w:t>Аудитор КСП РИ</w:t>
      </w:r>
      <w:r w:rsidRPr="003873D8">
        <w:rPr>
          <w:rFonts w:ascii="Times New Roman" w:eastAsia="Calibri" w:hAnsi="Times New Roman" w:cs="Times New Roman"/>
          <w:b/>
          <w:i/>
          <w:sz w:val="28"/>
          <w:szCs w:val="28"/>
        </w:rPr>
        <w:tab/>
      </w:r>
      <w:r w:rsidRPr="003873D8">
        <w:rPr>
          <w:rFonts w:ascii="Times New Roman" w:eastAsia="Calibri" w:hAnsi="Times New Roman" w:cs="Times New Roman"/>
          <w:b/>
          <w:i/>
          <w:sz w:val="28"/>
          <w:szCs w:val="28"/>
        </w:rPr>
        <w:tab/>
      </w:r>
      <w:r w:rsidRPr="003873D8">
        <w:rPr>
          <w:rFonts w:ascii="Times New Roman" w:eastAsia="Calibri" w:hAnsi="Times New Roman" w:cs="Times New Roman"/>
          <w:b/>
          <w:i/>
          <w:sz w:val="28"/>
          <w:szCs w:val="28"/>
        </w:rPr>
        <w:tab/>
      </w:r>
      <w:r w:rsidRPr="003873D8">
        <w:rPr>
          <w:rFonts w:ascii="Times New Roman" w:eastAsia="Calibri" w:hAnsi="Times New Roman" w:cs="Times New Roman"/>
          <w:b/>
          <w:i/>
          <w:sz w:val="28"/>
          <w:szCs w:val="28"/>
        </w:rPr>
        <w:tab/>
      </w:r>
      <w:r w:rsidRPr="003873D8">
        <w:rPr>
          <w:rFonts w:ascii="Times New Roman" w:eastAsia="Calibri" w:hAnsi="Times New Roman" w:cs="Times New Roman"/>
          <w:b/>
          <w:i/>
          <w:sz w:val="28"/>
          <w:szCs w:val="28"/>
        </w:rPr>
        <w:tab/>
      </w:r>
      <w:r w:rsidRPr="003873D8">
        <w:rPr>
          <w:rFonts w:ascii="Times New Roman" w:eastAsia="Calibri" w:hAnsi="Times New Roman" w:cs="Times New Roman"/>
          <w:b/>
          <w:i/>
          <w:sz w:val="28"/>
          <w:szCs w:val="28"/>
        </w:rPr>
        <w:tab/>
      </w:r>
      <w:r w:rsidRPr="003873D8">
        <w:rPr>
          <w:rFonts w:ascii="Times New Roman" w:eastAsia="Calibri" w:hAnsi="Times New Roman" w:cs="Times New Roman"/>
          <w:b/>
          <w:i/>
          <w:sz w:val="28"/>
          <w:szCs w:val="28"/>
        </w:rPr>
        <w:tab/>
      </w:r>
      <w:r w:rsidRPr="003873D8">
        <w:rPr>
          <w:rFonts w:ascii="Times New Roman" w:eastAsia="Calibri" w:hAnsi="Times New Roman" w:cs="Times New Roman"/>
          <w:b/>
          <w:i/>
          <w:sz w:val="28"/>
          <w:szCs w:val="28"/>
        </w:rPr>
        <w:tab/>
      </w:r>
      <w:r w:rsidRPr="003873D8">
        <w:rPr>
          <w:rFonts w:ascii="Times New Roman" w:eastAsia="Calibri" w:hAnsi="Times New Roman" w:cs="Times New Roman"/>
          <w:b/>
          <w:i/>
          <w:sz w:val="28"/>
          <w:szCs w:val="28"/>
        </w:rPr>
        <w:tab/>
      </w:r>
      <w:r w:rsidR="004D4FC5" w:rsidRPr="003873D8">
        <w:rPr>
          <w:rFonts w:ascii="Times New Roman" w:eastAsia="Calibri" w:hAnsi="Times New Roman" w:cs="Times New Roman"/>
          <w:b/>
          <w:i/>
          <w:sz w:val="28"/>
          <w:szCs w:val="28"/>
        </w:rPr>
        <w:t>М-Б. А-Х. Аушев</w:t>
      </w:r>
    </w:p>
    <w:p w14:paraId="13825C3F" w14:textId="77777777" w:rsidR="004D4FC5" w:rsidRDefault="004D4FC5" w:rsidP="004D4FC5">
      <w:pPr>
        <w:shd w:val="clear" w:color="auto" w:fill="FFFFFF" w:themeFill="background1"/>
        <w:spacing w:after="0" w:line="240" w:lineRule="auto"/>
        <w:jc w:val="both"/>
        <w:rPr>
          <w:rFonts w:ascii="Times New Roman" w:hAnsi="Times New Roman" w:cs="Times New Roman"/>
          <w:b/>
          <w:i/>
          <w:sz w:val="28"/>
          <w:szCs w:val="28"/>
        </w:rPr>
      </w:pPr>
    </w:p>
    <w:p w14:paraId="0B19946A" w14:textId="77777777" w:rsidR="00D12F71" w:rsidRPr="00A53BBF" w:rsidRDefault="00D12F71" w:rsidP="004D4FC5">
      <w:pPr>
        <w:shd w:val="clear" w:color="auto" w:fill="FFFFFF" w:themeFill="background1"/>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br w:type="page"/>
      </w:r>
      <w:r w:rsidRPr="00A53BBF">
        <w:rPr>
          <w:rFonts w:ascii="Times New Roman" w:eastAsia="Times New Roman" w:hAnsi="Times New Roman" w:cs="Times New Roman"/>
          <w:b/>
          <w:sz w:val="28"/>
          <w:szCs w:val="28"/>
          <w:lang w:eastAsia="ru-RU"/>
        </w:rPr>
        <w:lastRenderedPageBreak/>
        <w:t>Заключение</w:t>
      </w:r>
    </w:p>
    <w:p w14:paraId="6F5F4A79" w14:textId="77777777" w:rsidR="00D12F71" w:rsidRPr="00D12F71" w:rsidRDefault="00D12F71" w:rsidP="00D12F71">
      <w:pPr>
        <w:spacing w:after="0" w:line="240" w:lineRule="auto"/>
        <w:jc w:val="center"/>
        <w:rPr>
          <w:rFonts w:ascii="Times New Roman" w:eastAsia="Times New Roman" w:hAnsi="Times New Roman" w:cs="Times New Roman"/>
          <w:b/>
          <w:sz w:val="28"/>
          <w:szCs w:val="28"/>
          <w:lang w:eastAsia="ru-RU"/>
        </w:rPr>
      </w:pPr>
      <w:r w:rsidRPr="00A53BBF">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p>
    <w:p w14:paraId="35B8E4FD" w14:textId="77777777" w:rsidR="00D12F71" w:rsidRPr="00D12F71" w:rsidRDefault="00D12F71" w:rsidP="00D12F71">
      <w:pPr>
        <w:spacing w:after="0" w:line="240" w:lineRule="auto"/>
        <w:ind w:firstLine="567"/>
        <w:rPr>
          <w:rFonts w:ascii="Times New Roman" w:eastAsia="Times New Roman" w:hAnsi="Times New Roman" w:cs="Times New Roman"/>
          <w:b/>
          <w:sz w:val="28"/>
          <w:szCs w:val="28"/>
          <w:lang w:eastAsia="ru-RU"/>
        </w:rPr>
      </w:pPr>
    </w:p>
    <w:p w14:paraId="1135A072" w14:textId="77777777" w:rsidR="00A53BBF" w:rsidRDefault="00D12F71" w:rsidP="00A53BBF">
      <w:pPr>
        <w:spacing w:after="0" w:line="240" w:lineRule="auto"/>
        <w:ind w:firstLine="709"/>
        <w:jc w:val="both"/>
        <w:rPr>
          <w:rFonts w:ascii="Times New Roman" w:eastAsia="Times New Roman" w:hAnsi="Times New Roman" w:cs="Times New Roman"/>
          <w:sz w:val="28"/>
          <w:szCs w:val="28"/>
          <w:lang w:eastAsia="ru-RU"/>
        </w:rPr>
      </w:pPr>
      <w:r w:rsidRPr="00A53BBF">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сельскохозяйственной продукции, сырья и продовольствия»</w:t>
      </w:r>
      <w:r w:rsidRPr="00A53BBF">
        <w:rPr>
          <w:rFonts w:ascii="Times New Roman" w:eastAsia="Times New Roman" w:hAnsi="Times New Roman" w:cs="Times New Roman"/>
          <w:b/>
          <w:sz w:val="28"/>
          <w:szCs w:val="28"/>
          <w:lang w:eastAsia="ru-RU"/>
        </w:rPr>
        <w:t xml:space="preserve"> </w:t>
      </w:r>
      <w:r w:rsidRPr="00A53BBF">
        <w:rPr>
          <w:rFonts w:ascii="Times New Roman" w:eastAsia="Times New Roman" w:hAnsi="Times New Roman" w:cs="Times New Roman"/>
          <w:sz w:val="28"/>
          <w:szCs w:val="28"/>
          <w:lang w:eastAsia="ru-RU"/>
        </w:rPr>
        <w:t xml:space="preserve">(далее – Проект) </w:t>
      </w:r>
      <w:r w:rsidR="00A53BBF">
        <w:rPr>
          <w:rFonts w:ascii="Times New Roman" w:eastAsia="Times New Roman" w:hAnsi="Times New Roman" w:cs="Times New Roman"/>
          <w:sz w:val="28"/>
          <w:szCs w:val="28"/>
          <w:lang w:eastAsia="ru-RU"/>
        </w:rPr>
        <w:t>проведена в соответствии со статьей</w:t>
      </w:r>
      <w:r w:rsidRPr="00A53BBF">
        <w:rPr>
          <w:rFonts w:ascii="Times New Roman" w:eastAsia="Times New Roman" w:hAnsi="Times New Roman" w:cs="Times New Roman"/>
          <w:sz w:val="28"/>
          <w:szCs w:val="28"/>
          <w:lang w:eastAsia="ru-RU"/>
        </w:rPr>
        <w:t xml:space="preserve"> 9 Федераль</w:t>
      </w:r>
      <w:r w:rsidR="00A53BBF">
        <w:rPr>
          <w:rFonts w:ascii="Times New Roman" w:eastAsia="Times New Roman" w:hAnsi="Times New Roman" w:cs="Times New Roman"/>
          <w:sz w:val="28"/>
          <w:szCs w:val="28"/>
          <w:lang w:eastAsia="ru-RU"/>
        </w:rPr>
        <w:t xml:space="preserve">ного закона от </w:t>
      </w:r>
      <w:r w:rsidR="00185AC1">
        <w:rPr>
          <w:rFonts w:ascii="Times New Roman" w:eastAsia="Times New Roman" w:hAnsi="Times New Roman" w:cs="Times New Roman"/>
          <w:sz w:val="28"/>
          <w:szCs w:val="28"/>
          <w:lang w:eastAsia="ru-RU"/>
        </w:rPr>
        <w:t>0</w:t>
      </w:r>
      <w:r w:rsidR="00A53BBF">
        <w:rPr>
          <w:rFonts w:ascii="Times New Roman" w:eastAsia="Times New Roman" w:hAnsi="Times New Roman" w:cs="Times New Roman"/>
          <w:sz w:val="28"/>
          <w:szCs w:val="28"/>
          <w:lang w:eastAsia="ru-RU"/>
        </w:rPr>
        <w:t>7</w:t>
      </w:r>
      <w:r w:rsidR="00185AC1">
        <w:rPr>
          <w:rFonts w:ascii="Times New Roman" w:eastAsia="Times New Roman" w:hAnsi="Times New Roman" w:cs="Times New Roman"/>
          <w:sz w:val="28"/>
          <w:szCs w:val="28"/>
          <w:lang w:eastAsia="ru-RU"/>
        </w:rPr>
        <w:t>.02.</w:t>
      </w:r>
      <w:r w:rsidR="00A53BBF">
        <w:rPr>
          <w:rFonts w:ascii="Times New Roman" w:eastAsia="Times New Roman" w:hAnsi="Times New Roman" w:cs="Times New Roman"/>
          <w:sz w:val="28"/>
          <w:szCs w:val="28"/>
          <w:lang w:eastAsia="ru-RU"/>
        </w:rPr>
        <w:t>2011 г</w:t>
      </w:r>
      <w:r w:rsidR="00185AC1">
        <w:rPr>
          <w:rFonts w:ascii="Times New Roman" w:eastAsia="Times New Roman" w:hAnsi="Times New Roman" w:cs="Times New Roman"/>
          <w:sz w:val="28"/>
          <w:szCs w:val="28"/>
          <w:lang w:eastAsia="ru-RU"/>
        </w:rPr>
        <w:t>.</w:t>
      </w:r>
      <w:r w:rsidRPr="00A53BBF">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A53BBF">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палате</w:t>
      </w:r>
      <w:r w:rsidR="00A53BBF">
        <w:rPr>
          <w:rFonts w:ascii="Times New Roman" w:eastAsia="Times New Roman" w:hAnsi="Times New Roman" w:cs="Times New Roman"/>
          <w:sz w:val="28"/>
          <w:szCs w:val="28"/>
          <w:lang w:eastAsia="ru-RU"/>
        </w:rPr>
        <w:t xml:space="preserve"> Республики Ингушетия» от 28</w:t>
      </w:r>
      <w:r w:rsidR="00185AC1">
        <w:rPr>
          <w:rFonts w:ascii="Times New Roman" w:eastAsia="Times New Roman" w:hAnsi="Times New Roman" w:cs="Times New Roman"/>
          <w:sz w:val="28"/>
          <w:szCs w:val="28"/>
          <w:lang w:eastAsia="ru-RU"/>
        </w:rPr>
        <w:t>.09.</w:t>
      </w:r>
      <w:r w:rsidRPr="00A53BBF">
        <w:rPr>
          <w:rFonts w:ascii="Times New Roman" w:eastAsia="Times New Roman" w:hAnsi="Times New Roman" w:cs="Times New Roman"/>
          <w:sz w:val="28"/>
          <w:szCs w:val="28"/>
          <w:lang w:eastAsia="ru-RU"/>
        </w:rPr>
        <w:t>2011 года №</w:t>
      </w:r>
      <w:r w:rsidR="00865793">
        <w:rPr>
          <w:rFonts w:ascii="Times New Roman" w:eastAsia="Times New Roman" w:hAnsi="Times New Roman" w:cs="Times New Roman"/>
          <w:sz w:val="28"/>
          <w:szCs w:val="28"/>
          <w:lang w:eastAsia="ru-RU"/>
        </w:rPr>
        <w:t> </w:t>
      </w:r>
      <w:r w:rsidRPr="00A53BBF">
        <w:rPr>
          <w:rFonts w:ascii="Times New Roman" w:eastAsia="Times New Roman" w:hAnsi="Times New Roman" w:cs="Times New Roman"/>
          <w:sz w:val="28"/>
          <w:szCs w:val="28"/>
          <w:lang w:eastAsia="ru-RU"/>
        </w:rPr>
        <w:t>27-РЗ</w:t>
      </w:r>
      <w:r w:rsidR="00A53BBF">
        <w:rPr>
          <w:rFonts w:ascii="Times New Roman" w:eastAsia="Times New Roman" w:hAnsi="Times New Roman" w:cs="Times New Roman"/>
          <w:sz w:val="28"/>
          <w:szCs w:val="28"/>
          <w:lang w:eastAsia="ru-RU"/>
        </w:rPr>
        <w:t>.</w:t>
      </w:r>
    </w:p>
    <w:p w14:paraId="5158E36B" w14:textId="77777777" w:rsidR="00D12F71" w:rsidRPr="00A53BBF" w:rsidRDefault="00D12F71" w:rsidP="00A53BBF">
      <w:pPr>
        <w:spacing w:after="0" w:line="240" w:lineRule="auto"/>
        <w:ind w:firstLine="709"/>
        <w:jc w:val="both"/>
        <w:rPr>
          <w:rFonts w:ascii="Times New Roman" w:eastAsia="Times New Roman" w:hAnsi="Times New Roman" w:cs="Times New Roman"/>
          <w:sz w:val="28"/>
          <w:szCs w:val="28"/>
          <w:lang w:eastAsia="ru-RU"/>
        </w:rPr>
      </w:pPr>
      <w:r w:rsidRPr="00A53BBF">
        <w:rPr>
          <w:rFonts w:ascii="Times New Roman" w:eastAsia="Times New Roman" w:hAnsi="Times New Roman" w:cs="Times New Roman"/>
          <w:sz w:val="28"/>
          <w:szCs w:val="28"/>
          <w:lang w:eastAsia="ru-RU"/>
        </w:rPr>
        <w:t>Государственная программа Республики Ингушетия «Развитие сельского хозяйства и регулирование рынков сельскохозяйственной продукции, сырья и продовольствия» (далее – Госпрограмма) утверждена Постановлением Правительств</w:t>
      </w:r>
      <w:r w:rsidR="00A53BBF">
        <w:rPr>
          <w:rFonts w:ascii="Times New Roman" w:eastAsia="Times New Roman" w:hAnsi="Times New Roman" w:cs="Times New Roman"/>
          <w:sz w:val="28"/>
          <w:szCs w:val="28"/>
          <w:lang w:eastAsia="ru-RU"/>
        </w:rPr>
        <w:t>а Республики Ингушетия от 04</w:t>
      </w:r>
      <w:r w:rsidR="00185AC1">
        <w:rPr>
          <w:rFonts w:ascii="Times New Roman" w:eastAsia="Times New Roman" w:hAnsi="Times New Roman" w:cs="Times New Roman"/>
          <w:sz w:val="28"/>
          <w:szCs w:val="28"/>
          <w:lang w:eastAsia="ru-RU"/>
        </w:rPr>
        <w:t>.07.</w:t>
      </w:r>
      <w:r w:rsidR="00A53BBF">
        <w:rPr>
          <w:rFonts w:ascii="Times New Roman" w:eastAsia="Times New Roman" w:hAnsi="Times New Roman" w:cs="Times New Roman"/>
          <w:sz w:val="28"/>
          <w:szCs w:val="28"/>
          <w:lang w:eastAsia="ru-RU"/>
        </w:rPr>
        <w:t>2014 года</w:t>
      </w:r>
      <w:r w:rsidRPr="00A53BBF">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A53BBF">
        <w:rPr>
          <w:rFonts w:ascii="Times New Roman" w:eastAsia="Times New Roman" w:hAnsi="Times New Roman" w:cs="Times New Roman"/>
          <w:sz w:val="28"/>
          <w:szCs w:val="28"/>
          <w:lang w:eastAsia="ru-RU"/>
        </w:rPr>
        <w:t>126.</w:t>
      </w:r>
    </w:p>
    <w:p w14:paraId="5A196DF1" w14:textId="77777777" w:rsidR="00D12F71" w:rsidRPr="00A53BBF" w:rsidRDefault="00D12F71" w:rsidP="00A53BBF">
      <w:pPr>
        <w:spacing w:after="0" w:line="240" w:lineRule="auto"/>
        <w:ind w:firstLine="709"/>
        <w:jc w:val="both"/>
        <w:rPr>
          <w:rFonts w:ascii="Times New Roman" w:eastAsia="Times New Roman" w:hAnsi="Times New Roman" w:cs="Times New Roman"/>
          <w:sz w:val="28"/>
          <w:szCs w:val="28"/>
          <w:lang w:eastAsia="ru-RU"/>
        </w:rPr>
      </w:pPr>
      <w:r w:rsidRPr="00A53BBF">
        <w:rPr>
          <w:rFonts w:ascii="Times New Roman" w:eastAsia="Times New Roman" w:hAnsi="Times New Roman" w:cs="Times New Roman"/>
          <w:sz w:val="28"/>
          <w:szCs w:val="28"/>
          <w:lang w:eastAsia="ru-RU"/>
        </w:rPr>
        <w:t xml:space="preserve">Госпрограмма включена в </w:t>
      </w:r>
      <w:r w:rsidRPr="00A53BBF">
        <w:rPr>
          <w:rFonts w:ascii="Times New Roman" w:hAnsi="Times New Roman" w:cs="Times New Roman"/>
          <w:sz w:val="28"/>
          <w:szCs w:val="28"/>
        </w:rPr>
        <w:t>Перечень программ Республики Ингушетия, утвержденный Распоряжением Правительств</w:t>
      </w:r>
      <w:r w:rsidR="00A53BBF">
        <w:rPr>
          <w:rFonts w:ascii="Times New Roman" w:hAnsi="Times New Roman" w:cs="Times New Roman"/>
          <w:sz w:val="28"/>
          <w:szCs w:val="28"/>
        </w:rPr>
        <w:t>а Республики Ингушетия от 22</w:t>
      </w:r>
      <w:r w:rsidR="00185AC1">
        <w:rPr>
          <w:rFonts w:ascii="Times New Roman" w:hAnsi="Times New Roman" w:cs="Times New Roman"/>
          <w:sz w:val="28"/>
          <w:szCs w:val="28"/>
        </w:rPr>
        <w:t>.11.</w:t>
      </w:r>
      <w:r w:rsidR="00A53BBF">
        <w:rPr>
          <w:rFonts w:ascii="Times New Roman" w:hAnsi="Times New Roman" w:cs="Times New Roman"/>
          <w:sz w:val="28"/>
          <w:szCs w:val="28"/>
        </w:rPr>
        <w:t>2013 года</w:t>
      </w:r>
      <w:r w:rsidRPr="00A53BBF">
        <w:rPr>
          <w:rFonts w:ascii="Times New Roman" w:hAnsi="Times New Roman" w:cs="Times New Roman"/>
          <w:sz w:val="28"/>
          <w:szCs w:val="28"/>
        </w:rPr>
        <w:t xml:space="preserve"> №820. </w:t>
      </w:r>
    </w:p>
    <w:p w14:paraId="1C9B89E0" w14:textId="77777777" w:rsidR="00D12F71" w:rsidRPr="00A53BBF" w:rsidRDefault="00D12F71" w:rsidP="00A53BBF">
      <w:pPr>
        <w:autoSpaceDE w:val="0"/>
        <w:autoSpaceDN w:val="0"/>
        <w:adjustRightInd w:val="0"/>
        <w:spacing w:after="0" w:line="240" w:lineRule="auto"/>
        <w:ind w:firstLine="709"/>
        <w:jc w:val="both"/>
        <w:rPr>
          <w:rFonts w:ascii="Times New Roman" w:hAnsi="Times New Roman" w:cs="Times New Roman"/>
          <w:sz w:val="28"/>
          <w:szCs w:val="28"/>
        </w:rPr>
      </w:pPr>
      <w:r w:rsidRPr="00A53BBF">
        <w:rPr>
          <w:rFonts w:ascii="Times New Roman" w:hAnsi="Times New Roman" w:cs="Times New Roman"/>
          <w:sz w:val="28"/>
          <w:szCs w:val="28"/>
        </w:rPr>
        <w:t>Ответственным исполнителем Госпрограммы является Министерство сельского хозяйства Республики Ингушетия.</w:t>
      </w:r>
    </w:p>
    <w:p w14:paraId="16050941" w14:textId="77777777" w:rsidR="00D12F71" w:rsidRPr="00A53BBF" w:rsidRDefault="00D12F71" w:rsidP="00A53BBF">
      <w:pPr>
        <w:autoSpaceDE w:val="0"/>
        <w:autoSpaceDN w:val="0"/>
        <w:adjustRightInd w:val="0"/>
        <w:spacing w:after="0" w:line="240" w:lineRule="auto"/>
        <w:ind w:firstLine="709"/>
        <w:jc w:val="both"/>
        <w:rPr>
          <w:rFonts w:ascii="Times New Roman" w:hAnsi="Times New Roman" w:cs="Times New Roman"/>
          <w:sz w:val="28"/>
          <w:szCs w:val="28"/>
        </w:rPr>
      </w:pPr>
      <w:r w:rsidRPr="00A53BBF">
        <w:rPr>
          <w:rFonts w:ascii="Times New Roman" w:hAnsi="Times New Roman" w:cs="Times New Roman"/>
          <w:sz w:val="28"/>
          <w:szCs w:val="28"/>
        </w:rPr>
        <w:t>Цели Госпрограммы - снижение продовольственной зависимости Республики Ингушетия, повышение конкурентоспособности сельскохозяйственной продукции на внутреннем и внешнем рынках на основе инновационного развития агропромышленного комплекса, оптимизации его институционной структуры, создания благоприятной среды для развития предпринимательства, повышения инвестиционной привлекательности отрасли, обеспечение финансовой устойчивости товаропроизводителей агропромышленного комплекса, устойчиво</w:t>
      </w:r>
      <w:r w:rsidR="00A53BBF">
        <w:rPr>
          <w:rFonts w:ascii="Times New Roman" w:hAnsi="Times New Roman" w:cs="Times New Roman"/>
          <w:sz w:val="28"/>
          <w:szCs w:val="28"/>
        </w:rPr>
        <w:t xml:space="preserve">е развитие сельских территорий. </w:t>
      </w:r>
      <w:r w:rsidRPr="00A53BBF">
        <w:rPr>
          <w:rFonts w:ascii="Times New Roman" w:eastAsia="Times New Roman" w:hAnsi="Times New Roman" w:cs="Times New Roman"/>
          <w:sz w:val="28"/>
          <w:szCs w:val="28"/>
        </w:rPr>
        <w:t>Сроки реализации: 2014-2022 гг.</w:t>
      </w:r>
    </w:p>
    <w:p w14:paraId="5A40C2E7" w14:textId="77777777" w:rsidR="00D12F71" w:rsidRPr="00A53BBF" w:rsidRDefault="00D12F71" w:rsidP="00A53BBF">
      <w:pPr>
        <w:spacing w:after="0" w:line="240" w:lineRule="auto"/>
        <w:ind w:firstLine="709"/>
        <w:jc w:val="both"/>
        <w:rPr>
          <w:rFonts w:ascii="Times New Roman" w:eastAsia="Times New Roman" w:hAnsi="Times New Roman" w:cs="Times New Roman"/>
          <w:sz w:val="28"/>
          <w:szCs w:val="28"/>
          <w:lang w:eastAsia="ru-RU"/>
        </w:rPr>
      </w:pPr>
      <w:r w:rsidRPr="00A53BBF">
        <w:rPr>
          <w:rFonts w:ascii="Times New Roman" w:eastAsia="Times New Roman" w:hAnsi="Times New Roman" w:cs="Times New Roman"/>
          <w:sz w:val="28"/>
          <w:szCs w:val="28"/>
          <w:shd w:val="clear" w:color="auto" w:fill="FFFFFF"/>
          <w:lang w:eastAsia="ru-RU"/>
        </w:rPr>
        <w:t>Согласно пояснительной записке, представленной с проектом Госпрограммы</w:t>
      </w:r>
      <w:r w:rsidR="00A53BBF">
        <w:rPr>
          <w:rFonts w:ascii="Times New Roman" w:eastAsia="Times New Roman" w:hAnsi="Times New Roman" w:cs="Times New Roman"/>
          <w:sz w:val="28"/>
          <w:szCs w:val="28"/>
          <w:shd w:val="clear" w:color="auto" w:fill="FFFFFF"/>
          <w:lang w:eastAsia="ru-RU"/>
        </w:rPr>
        <w:t>,</w:t>
      </w:r>
      <w:r w:rsidRPr="00A53BBF">
        <w:rPr>
          <w:rFonts w:ascii="Times New Roman" w:eastAsia="Times New Roman" w:hAnsi="Times New Roman" w:cs="Times New Roman"/>
          <w:sz w:val="28"/>
          <w:szCs w:val="28"/>
          <w:shd w:val="clear" w:color="auto" w:fill="FFFFFF"/>
          <w:lang w:eastAsia="ru-RU"/>
        </w:rPr>
        <w:t xml:space="preserve"> предусматривается приведение объемов финансирования государственной программы Республики Ингушетия «</w:t>
      </w:r>
      <w:r w:rsidRPr="00A53BBF">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w:t>
      </w:r>
      <w:r w:rsidRPr="00A53BBF">
        <w:rPr>
          <w:rFonts w:ascii="Times New Roman" w:eastAsia="Times New Roman" w:hAnsi="Times New Roman" w:cs="Times New Roman"/>
          <w:sz w:val="28"/>
          <w:szCs w:val="28"/>
          <w:shd w:val="clear" w:color="auto" w:fill="FFFFFF"/>
          <w:lang w:eastAsia="ru-RU"/>
        </w:rPr>
        <w:t>» в соответствие с Законом Республики №</w:t>
      </w:r>
      <w:r w:rsidR="00865793">
        <w:rPr>
          <w:rFonts w:ascii="Times New Roman" w:eastAsia="Times New Roman" w:hAnsi="Times New Roman" w:cs="Times New Roman"/>
          <w:sz w:val="28"/>
          <w:szCs w:val="28"/>
          <w:shd w:val="clear" w:color="auto" w:fill="FFFFFF"/>
          <w:lang w:eastAsia="ru-RU"/>
        </w:rPr>
        <w:t> </w:t>
      </w:r>
      <w:r w:rsidRPr="00A53BBF">
        <w:rPr>
          <w:rFonts w:ascii="Times New Roman" w:eastAsia="Times New Roman" w:hAnsi="Times New Roman" w:cs="Times New Roman"/>
          <w:sz w:val="28"/>
          <w:szCs w:val="28"/>
          <w:shd w:val="clear" w:color="auto" w:fill="FFFFFF"/>
          <w:lang w:eastAsia="ru-RU"/>
        </w:rPr>
        <w:t>56-РЗ от 24.12.2021</w:t>
      </w:r>
      <w:r w:rsidR="00A53BBF">
        <w:rPr>
          <w:rFonts w:ascii="Times New Roman" w:eastAsia="Times New Roman" w:hAnsi="Times New Roman" w:cs="Times New Roman"/>
          <w:sz w:val="28"/>
          <w:szCs w:val="28"/>
          <w:shd w:val="clear" w:color="auto" w:fill="FFFFFF"/>
          <w:lang w:eastAsia="ru-RU"/>
        </w:rPr>
        <w:t xml:space="preserve"> г</w:t>
      </w:r>
      <w:r w:rsidR="00185AC1">
        <w:rPr>
          <w:rFonts w:ascii="Times New Roman" w:eastAsia="Times New Roman" w:hAnsi="Times New Roman" w:cs="Times New Roman"/>
          <w:sz w:val="28"/>
          <w:szCs w:val="28"/>
          <w:shd w:val="clear" w:color="auto" w:fill="FFFFFF"/>
          <w:lang w:eastAsia="ru-RU"/>
        </w:rPr>
        <w:t>.</w:t>
      </w:r>
      <w:r w:rsidRPr="00A53BBF">
        <w:rPr>
          <w:rFonts w:ascii="Times New Roman" w:eastAsia="Times New Roman" w:hAnsi="Times New Roman" w:cs="Times New Roman"/>
          <w:sz w:val="28"/>
          <w:szCs w:val="28"/>
          <w:shd w:val="clear" w:color="auto" w:fill="FFFFFF"/>
          <w:lang w:eastAsia="ru-RU"/>
        </w:rPr>
        <w:t xml:space="preserve"> «О республиканском бюджете на 2022 год и плановый период 2023 и 2024 годов».</w:t>
      </w:r>
      <w:r w:rsidRPr="00A53BBF">
        <w:rPr>
          <w:rFonts w:ascii="Times New Roman" w:eastAsia="Times New Roman" w:hAnsi="Times New Roman" w:cs="Times New Roman"/>
          <w:sz w:val="28"/>
          <w:szCs w:val="28"/>
          <w:lang w:eastAsia="ru-RU"/>
        </w:rPr>
        <w:t xml:space="preserve">  </w:t>
      </w:r>
    </w:p>
    <w:p w14:paraId="0181EBEB" w14:textId="77777777" w:rsidR="00D12F71" w:rsidRPr="00A53BBF" w:rsidRDefault="00D12F71" w:rsidP="00A53BBF">
      <w:pPr>
        <w:spacing w:after="0" w:line="240" w:lineRule="auto"/>
        <w:ind w:firstLine="709"/>
        <w:jc w:val="both"/>
        <w:rPr>
          <w:rFonts w:ascii="Times New Roman" w:eastAsia="Times New Roman" w:hAnsi="Times New Roman" w:cs="Times New Roman"/>
          <w:sz w:val="28"/>
          <w:szCs w:val="28"/>
          <w:lang w:eastAsia="ru-RU"/>
        </w:rPr>
      </w:pPr>
      <w:r w:rsidRPr="00A53BBF">
        <w:rPr>
          <w:rFonts w:ascii="Times New Roman" w:eastAsia="Times New Roman" w:hAnsi="Times New Roman" w:cs="Times New Roman"/>
          <w:sz w:val="28"/>
          <w:szCs w:val="28"/>
          <w:lang w:eastAsia="ru-RU"/>
        </w:rPr>
        <w:t xml:space="preserve">Кроме того, проектом Госпрограммы </w:t>
      </w:r>
      <w:r w:rsidR="00A53BBF">
        <w:rPr>
          <w:rFonts w:ascii="Times New Roman" w:eastAsia="Times New Roman" w:hAnsi="Times New Roman" w:cs="Times New Roman"/>
          <w:sz w:val="28"/>
          <w:szCs w:val="28"/>
        </w:rPr>
        <w:t xml:space="preserve">предусматривается увеличить </w:t>
      </w:r>
      <w:r w:rsidRPr="00A53BBF">
        <w:rPr>
          <w:rFonts w:ascii="Times New Roman" w:eastAsia="Times New Roman" w:hAnsi="Times New Roman" w:cs="Times New Roman"/>
          <w:sz w:val="28"/>
          <w:szCs w:val="28"/>
        </w:rPr>
        <w:t>сроки реализации Госпрограммы до 2024 года включительно.</w:t>
      </w:r>
    </w:p>
    <w:p w14:paraId="70443B3C" w14:textId="77777777" w:rsidR="00D12F71" w:rsidRPr="00A53BBF" w:rsidRDefault="00D12F71" w:rsidP="00A53BB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53BBF">
        <w:rPr>
          <w:rFonts w:ascii="Times New Roman" w:eastAsia="Calibri" w:hAnsi="Times New Roman" w:cs="Times New Roman"/>
          <w:sz w:val="28"/>
          <w:szCs w:val="28"/>
          <w:lang w:eastAsia="ru-RU"/>
        </w:rPr>
        <w:t xml:space="preserve">Согласно </w:t>
      </w:r>
      <w:r w:rsidR="00A53BBF" w:rsidRPr="00A53BBF">
        <w:rPr>
          <w:rFonts w:ascii="Times New Roman" w:eastAsia="Calibri" w:hAnsi="Times New Roman" w:cs="Times New Roman"/>
          <w:sz w:val="28"/>
          <w:szCs w:val="28"/>
          <w:lang w:eastAsia="ru-RU"/>
        </w:rPr>
        <w:t>проекту Госпрограммы,</w:t>
      </w:r>
      <w:r w:rsidRPr="00A53BBF">
        <w:rPr>
          <w:rFonts w:ascii="Times New Roman" w:eastAsia="Calibri" w:hAnsi="Times New Roman" w:cs="Times New Roman"/>
          <w:sz w:val="28"/>
          <w:szCs w:val="28"/>
          <w:lang w:eastAsia="ru-RU"/>
        </w:rPr>
        <w:t xml:space="preserve"> общий объем финансирования программы </w:t>
      </w:r>
      <w:r w:rsidR="00A53BBF">
        <w:rPr>
          <w:rFonts w:ascii="Times New Roman" w:eastAsia="Calibri" w:hAnsi="Times New Roman" w:cs="Times New Roman"/>
          <w:sz w:val="28"/>
          <w:szCs w:val="28"/>
          <w:lang w:eastAsia="ru-RU"/>
        </w:rPr>
        <w:t>составляет 8 223 650,3 тыс. рублей, что на 1 505 555,17 тыс. рублей</w:t>
      </w:r>
      <w:r w:rsidRPr="00A53BBF">
        <w:rPr>
          <w:rFonts w:ascii="Times New Roman" w:eastAsia="Calibri" w:hAnsi="Times New Roman" w:cs="Times New Roman"/>
          <w:sz w:val="28"/>
          <w:szCs w:val="28"/>
          <w:lang w:eastAsia="ru-RU"/>
        </w:rPr>
        <w:t xml:space="preserve"> больше объёма финансирования, предусмотренного действующей Госпрограммой, утвержденной </w:t>
      </w:r>
      <w:r w:rsidRPr="00A53BBF">
        <w:rPr>
          <w:rFonts w:ascii="Times New Roman" w:eastAsia="Calibri" w:hAnsi="Times New Roman" w:cs="Times New Roman"/>
          <w:sz w:val="28"/>
          <w:szCs w:val="28"/>
          <w:lang w:eastAsia="ru-RU"/>
        </w:rPr>
        <w:lastRenderedPageBreak/>
        <w:t xml:space="preserve">Постановлением Правительства Республики Ингушетия </w:t>
      </w:r>
      <w:r w:rsidR="00A53BBF">
        <w:rPr>
          <w:rFonts w:ascii="Times New Roman" w:eastAsia="Times New Roman" w:hAnsi="Times New Roman" w:cs="Times New Roman"/>
          <w:sz w:val="28"/>
          <w:szCs w:val="28"/>
          <w:shd w:val="clear" w:color="auto" w:fill="FFFFFF"/>
          <w:lang w:eastAsia="ru-RU"/>
        </w:rPr>
        <w:t xml:space="preserve">от </w:t>
      </w:r>
      <w:r w:rsidR="00185AC1">
        <w:rPr>
          <w:rFonts w:ascii="Times New Roman" w:eastAsia="Times New Roman" w:hAnsi="Times New Roman" w:cs="Times New Roman"/>
          <w:sz w:val="28"/>
          <w:szCs w:val="28"/>
          <w:shd w:val="clear" w:color="auto" w:fill="FFFFFF"/>
          <w:lang w:eastAsia="ru-RU"/>
        </w:rPr>
        <w:t>0</w:t>
      </w:r>
      <w:r w:rsidR="00A53BBF">
        <w:rPr>
          <w:rFonts w:ascii="Times New Roman" w:eastAsia="Times New Roman" w:hAnsi="Times New Roman" w:cs="Times New Roman"/>
          <w:sz w:val="28"/>
          <w:szCs w:val="28"/>
          <w:shd w:val="clear" w:color="auto" w:fill="FFFFFF"/>
          <w:lang w:eastAsia="ru-RU"/>
        </w:rPr>
        <w:t>4</w:t>
      </w:r>
      <w:r w:rsidR="00185AC1">
        <w:rPr>
          <w:rFonts w:ascii="Times New Roman" w:eastAsia="Times New Roman" w:hAnsi="Times New Roman" w:cs="Times New Roman"/>
          <w:sz w:val="28"/>
          <w:szCs w:val="28"/>
          <w:shd w:val="clear" w:color="auto" w:fill="FFFFFF"/>
          <w:lang w:eastAsia="ru-RU"/>
        </w:rPr>
        <w:t>.07.</w:t>
      </w:r>
      <w:r w:rsidR="00A53BBF">
        <w:rPr>
          <w:rFonts w:ascii="Times New Roman" w:eastAsia="Times New Roman" w:hAnsi="Times New Roman" w:cs="Times New Roman"/>
          <w:sz w:val="28"/>
          <w:szCs w:val="28"/>
          <w:shd w:val="clear" w:color="auto" w:fill="FFFFFF"/>
          <w:lang w:eastAsia="ru-RU"/>
        </w:rPr>
        <w:t>2014 года №</w:t>
      </w:r>
      <w:r w:rsidR="00865793">
        <w:rPr>
          <w:rFonts w:ascii="Times New Roman" w:eastAsia="Times New Roman" w:hAnsi="Times New Roman" w:cs="Times New Roman"/>
          <w:sz w:val="28"/>
          <w:szCs w:val="28"/>
          <w:shd w:val="clear" w:color="auto" w:fill="FFFFFF"/>
          <w:lang w:eastAsia="ru-RU"/>
        </w:rPr>
        <w:t> 126</w:t>
      </w:r>
      <w:r w:rsidRPr="00A53BBF">
        <w:rPr>
          <w:rFonts w:ascii="Times New Roman" w:eastAsia="Times New Roman" w:hAnsi="Times New Roman" w:cs="Times New Roman"/>
          <w:sz w:val="24"/>
          <w:szCs w:val="24"/>
          <w:lang w:eastAsia="ru-RU"/>
        </w:rPr>
        <w:t xml:space="preserve"> </w:t>
      </w:r>
      <w:r w:rsidRPr="00A53BBF">
        <w:rPr>
          <w:rFonts w:ascii="Times New Roman" w:eastAsia="Times New Roman" w:hAnsi="Times New Roman" w:cs="Times New Roman"/>
          <w:sz w:val="28"/>
          <w:szCs w:val="28"/>
          <w:shd w:val="clear" w:color="auto" w:fill="FFFFFF"/>
          <w:lang w:eastAsia="ru-RU"/>
        </w:rPr>
        <w:t>(с изменениями и дополнениями). Увеличение финансирования Госпрограммы произведено, в том числе:</w:t>
      </w:r>
    </w:p>
    <w:p w14:paraId="04A154BA" w14:textId="77777777" w:rsidR="00D12F71" w:rsidRPr="00A53BBF" w:rsidRDefault="00D12F71" w:rsidP="001709A0">
      <w:pPr>
        <w:pStyle w:val="a7"/>
        <w:numPr>
          <w:ilvl w:val="0"/>
          <w:numId w:val="84"/>
        </w:numPr>
        <w:tabs>
          <w:tab w:val="left" w:pos="993"/>
        </w:tabs>
        <w:spacing w:after="0" w:line="240" w:lineRule="auto"/>
        <w:ind w:hanging="720"/>
        <w:jc w:val="both"/>
        <w:rPr>
          <w:rFonts w:ascii="Times New Roman" w:eastAsia="Times New Roman" w:hAnsi="Times New Roman" w:cs="Times New Roman"/>
          <w:sz w:val="28"/>
          <w:szCs w:val="28"/>
          <w:shd w:val="clear" w:color="auto" w:fill="FFFFFF"/>
          <w:lang w:eastAsia="ru-RU"/>
        </w:rPr>
      </w:pPr>
      <w:r w:rsidRPr="00A53BBF">
        <w:rPr>
          <w:rFonts w:ascii="Times New Roman" w:eastAsia="Times New Roman" w:hAnsi="Times New Roman" w:cs="Times New Roman"/>
          <w:sz w:val="28"/>
          <w:szCs w:val="28"/>
          <w:shd w:val="clear" w:color="auto" w:fill="FFFFFF"/>
          <w:lang w:eastAsia="ru-RU"/>
        </w:rPr>
        <w:t xml:space="preserve">в 2019 году </w:t>
      </w:r>
      <w:r w:rsidR="00A53BBF" w:rsidRPr="00A53BBF">
        <w:rPr>
          <w:rFonts w:ascii="Times New Roman" w:eastAsia="Times New Roman" w:hAnsi="Times New Roman" w:cs="Times New Roman"/>
          <w:sz w:val="28"/>
          <w:szCs w:val="28"/>
          <w:shd w:val="clear" w:color="auto" w:fill="FFFFFF"/>
          <w:lang w:eastAsia="ru-RU"/>
        </w:rPr>
        <w:t xml:space="preserve">- </w:t>
      </w:r>
      <w:r w:rsidRPr="00A53BBF">
        <w:rPr>
          <w:rFonts w:ascii="Times New Roman" w:eastAsia="Times New Roman" w:hAnsi="Times New Roman" w:cs="Times New Roman"/>
          <w:sz w:val="28"/>
          <w:szCs w:val="28"/>
          <w:shd w:val="clear" w:color="auto" w:fill="FFFFFF"/>
          <w:lang w:eastAsia="ru-RU"/>
        </w:rPr>
        <w:t>на 1 016,0 тыс. руб.;</w:t>
      </w:r>
    </w:p>
    <w:p w14:paraId="3C3C2030" w14:textId="77777777" w:rsidR="00D12F71" w:rsidRPr="00A53BBF" w:rsidRDefault="00D12F71" w:rsidP="001709A0">
      <w:pPr>
        <w:pStyle w:val="a7"/>
        <w:numPr>
          <w:ilvl w:val="0"/>
          <w:numId w:val="84"/>
        </w:numPr>
        <w:tabs>
          <w:tab w:val="left" w:pos="993"/>
        </w:tabs>
        <w:spacing w:after="0" w:line="240" w:lineRule="auto"/>
        <w:ind w:hanging="720"/>
        <w:jc w:val="both"/>
        <w:rPr>
          <w:rFonts w:ascii="Times New Roman" w:eastAsia="Times New Roman" w:hAnsi="Times New Roman" w:cs="Times New Roman"/>
          <w:sz w:val="28"/>
          <w:szCs w:val="28"/>
          <w:shd w:val="clear" w:color="auto" w:fill="FFFFFF"/>
          <w:lang w:eastAsia="ru-RU"/>
        </w:rPr>
      </w:pPr>
      <w:r w:rsidRPr="00A53BBF">
        <w:rPr>
          <w:rFonts w:ascii="Times New Roman" w:eastAsia="Times New Roman" w:hAnsi="Times New Roman" w:cs="Times New Roman"/>
          <w:sz w:val="28"/>
          <w:szCs w:val="28"/>
          <w:shd w:val="clear" w:color="auto" w:fill="FFFFFF"/>
          <w:lang w:eastAsia="ru-RU"/>
        </w:rPr>
        <w:t xml:space="preserve">в 2020 году </w:t>
      </w:r>
      <w:r w:rsidR="00A53BBF" w:rsidRPr="00A53BBF">
        <w:rPr>
          <w:rFonts w:ascii="Times New Roman" w:eastAsia="Times New Roman" w:hAnsi="Times New Roman" w:cs="Times New Roman"/>
          <w:sz w:val="28"/>
          <w:szCs w:val="28"/>
          <w:shd w:val="clear" w:color="auto" w:fill="FFFFFF"/>
          <w:lang w:eastAsia="ru-RU"/>
        </w:rPr>
        <w:t xml:space="preserve">- </w:t>
      </w:r>
      <w:r w:rsidRPr="00A53BBF">
        <w:rPr>
          <w:rFonts w:ascii="Times New Roman" w:eastAsia="Times New Roman" w:hAnsi="Times New Roman" w:cs="Times New Roman"/>
          <w:sz w:val="28"/>
          <w:szCs w:val="28"/>
          <w:shd w:val="clear" w:color="auto" w:fill="FFFFFF"/>
          <w:lang w:eastAsia="ru-RU"/>
        </w:rPr>
        <w:t>на 233 617,2 тыс. руб.;</w:t>
      </w:r>
    </w:p>
    <w:p w14:paraId="69ABA940" w14:textId="77777777" w:rsidR="00D12F71" w:rsidRPr="00A53BBF" w:rsidRDefault="00D12F71" w:rsidP="001709A0">
      <w:pPr>
        <w:pStyle w:val="a7"/>
        <w:numPr>
          <w:ilvl w:val="0"/>
          <w:numId w:val="84"/>
        </w:numPr>
        <w:tabs>
          <w:tab w:val="left" w:pos="993"/>
        </w:tabs>
        <w:spacing w:after="0" w:line="240" w:lineRule="auto"/>
        <w:ind w:hanging="720"/>
        <w:jc w:val="both"/>
        <w:rPr>
          <w:rFonts w:ascii="Times New Roman" w:eastAsia="Times New Roman" w:hAnsi="Times New Roman" w:cs="Times New Roman"/>
          <w:sz w:val="28"/>
          <w:szCs w:val="28"/>
          <w:shd w:val="clear" w:color="auto" w:fill="FFFFFF"/>
          <w:lang w:eastAsia="ru-RU"/>
        </w:rPr>
      </w:pPr>
      <w:r w:rsidRPr="00A53BBF">
        <w:rPr>
          <w:rFonts w:ascii="Times New Roman" w:eastAsia="Times New Roman" w:hAnsi="Times New Roman" w:cs="Times New Roman"/>
          <w:sz w:val="28"/>
          <w:szCs w:val="28"/>
          <w:shd w:val="clear" w:color="auto" w:fill="FFFFFF"/>
          <w:lang w:eastAsia="ru-RU"/>
        </w:rPr>
        <w:t xml:space="preserve">в 2023 году </w:t>
      </w:r>
      <w:r w:rsidR="00A53BBF" w:rsidRPr="00A53BBF">
        <w:rPr>
          <w:rFonts w:ascii="Times New Roman" w:eastAsia="Times New Roman" w:hAnsi="Times New Roman" w:cs="Times New Roman"/>
          <w:sz w:val="28"/>
          <w:szCs w:val="28"/>
          <w:shd w:val="clear" w:color="auto" w:fill="FFFFFF"/>
          <w:lang w:eastAsia="ru-RU"/>
        </w:rPr>
        <w:t xml:space="preserve">- </w:t>
      </w:r>
      <w:r w:rsidRPr="00A53BBF">
        <w:rPr>
          <w:rFonts w:ascii="Times New Roman" w:eastAsia="Times New Roman" w:hAnsi="Times New Roman" w:cs="Times New Roman"/>
          <w:sz w:val="28"/>
          <w:szCs w:val="28"/>
          <w:shd w:val="clear" w:color="auto" w:fill="FFFFFF"/>
          <w:lang w:eastAsia="ru-RU"/>
        </w:rPr>
        <w:t xml:space="preserve">на 700 231,0 тыс. руб.; </w:t>
      </w:r>
    </w:p>
    <w:p w14:paraId="7988F7F4" w14:textId="77777777" w:rsidR="00D12F71" w:rsidRPr="00A53BBF" w:rsidRDefault="00D12F71" w:rsidP="001709A0">
      <w:pPr>
        <w:pStyle w:val="a7"/>
        <w:numPr>
          <w:ilvl w:val="0"/>
          <w:numId w:val="84"/>
        </w:numPr>
        <w:tabs>
          <w:tab w:val="left" w:pos="993"/>
        </w:tabs>
        <w:spacing w:after="0" w:line="240" w:lineRule="auto"/>
        <w:ind w:hanging="720"/>
        <w:jc w:val="both"/>
        <w:rPr>
          <w:rFonts w:ascii="Times New Roman" w:eastAsia="Times New Roman" w:hAnsi="Times New Roman" w:cs="Times New Roman"/>
          <w:sz w:val="28"/>
          <w:szCs w:val="28"/>
          <w:shd w:val="clear" w:color="auto" w:fill="FFFFFF"/>
          <w:lang w:eastAsia="ru-RU"/>
        </w:rPr>
      </w:pPr>
      <w:r w:rsidRPr="00A53BBF">
        <w:rPr>
          <w:rFonts w:ascii="Times New Roman" w:eastAsia="Times New Roman" w:hAnsi="Times New Roman" w:cs="Times New Roman"/>
          <w:sz w:val="28"/>
          <w:szCs w:val="28"/>
          <w:shd w:val="clear" w:color="auto" w:fill="FFFFFF"/>
          <w:lang w:eastAsia="ru-RU"/>
        </w:rPr>
        <w:t xml:space="preserve">в 2024 году </w:t>
      </w:r>
      <w:r w:rsidR="00A53BBF" w:rsidRPr="00A53BBF">
        <w:rPr>
          <w:rFonts w:ascii="Times New Roman" w:eastAsia="Times New Roman" w:hAnsi="Times New Roman" w:cs="Times New Roman"/>
          <w:sz w:val="28"/>
          <w:szCs w:val="28"/>
          <w:shd w:val="clear" w:color="auto" w:fill="FFFFFF"/>
          <w:lang w:eastAsia="ru-RU"/>
        </w:rPr>
        <w:t xml:space="preserve">- </w:t>
      </w:r>
      <w:r w:rsidRPr="00A53BBF">
        <w:rPr>
          <w:rFonts w:ascii="Times New Roman" w:eastAsia="Times New Roman" w:hAnsi="Times New Roman" w:cs="Times New Roman"/>
          <w:sz w:val="28"/>
          <w:szCs w:val="28"/>
          <w:shd w:val="clear" w:color="auto" w:fill="FFFFFF"/>
          <w:lang w:eastAsia="ru-RU"/>
        </w:rPr>
        <w:t>на 754 320,1 тыс. руб</w:t>
      </w:r>
      <w:r w:rsidR="00A53BBF" w:rsidRPr="00A53BBF">
        <w:rPr>
          <w:rFonts w:ascii="Times New Roman" w:eastAsia="Times New Roman" w:hAnsi="Times New Roman" w:cs="Times New Roman"/>
          <w:sz w:val="28"/>
          <w:szCs w:val="28"/>
          <w:shd w:val="clear" w:color="auto" w:fill="FFFFFF"/>
          <w:lang w:eastAsia="ru-RU"/>
        </w:rPr>
        <w:t>лей</w:t>
      </w:r>
      <w:r w:rsidRPr="00A53BBF">
        <w:rPr>
          <w:rFonts w:ascii="Times New Roman" w:eastAsia="Times New Roman" w:hAnsi="Times New Roman" w:cs="Times New Roman"/>
          <w:sz w:val="28"/>
          <w:szCs w:val="28"/>
          <w:shd w:val="clear" w:color="auto" w:fill="FFFFFF"/>
          <w:lang w:eastAsia="ru-RU"/>
        </w:rPr>
        <w:t>.</w:t>
      </w:r>
    </w:p>
    <w:p w14:paraId="169D4793" w14:textId="77777777" w:rsidR="00D12F71" w:rsidRPr="00A53BBF" w:rsidRDefault="00D12F71" w:rsidP="00A53BBF">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53BBF">
        <w:rPr>
          <w:rFonts w:ascii="Times New Roman" w:eastAsia="Times New Roman" w:hAnsi="Times New Roman" w:cs="Times New Roman"/>
          <w:sz w:val="28"/>
          <w:szCs w:val="28"/>
          <w:shd w:val="clear" w:color="auto" w:fill="FFFFFF"/>
          <w:lang w:eastAsia="ru-RU"/>
        </w:rPr>
        <w:t>Вместе с тем, согласно представленным проектом Госпрограммы, предусмотрено сокращение финансирования:</w:t>
      </w:r>
    </w:p>
    <w:p w14:paraId="2ACF96AA" w14:textId="77777777" w:rsidR="00D12F71" w:rsidRPr="00A53BBF" w:rsidRDefault="00D12F71" w:rsidP="001709A0">
      <w:pPr>
        <w:pStyle w:val="a7"/>
        <w:numPr>
          <w:ilvl w:val="0"/>
          <w:numId w:val="85"/>
        </w:numPr>
        <w:tabs>
          <w:tab w:val="left" w:pos="993"/>
        </w:tabs>
        <w:spacing w:after="0" w:line="240" w:lineRule="auto"/>
        <w:ind w:hanging="720"/>
        <w:jc w:val="both"/>
        <w:rPr>
          <w:rFonts w:ascii="Times New Roman" w:eastAsia="Times New Roman" w:hAnsi="Times New Roman" w:cs="Times New Roman"/>
          <w:sz w:val="28"/>
          <w:szCs w:val="28"/>
          <w:shd w:val="clear" w:color="auto" w:fill="FFFFFF"/>
          <w:lang w:eastAsia="ru-RU"/>
        </w:rPr>
      </w:pPr>
      <w:r w:rsidRPr="00A53BBF">
        <w:rPr>
          <w:rFonts w:ascii="Times New Roman" w:eastAsia="Times New Roman" w:hAnsi="Times New Roman" w:cs="Times New Roman"/>
          <w:sz w:val="28"/>
          <w:szCs w:val="28"/>
          <w:shd w:val="clear" w:color="auto" w:fill="FFFFFF"/>
          <w:lang w:eastAsia="ru-RU"/>
        </w:rPr>
        <w:t xml:space="preserve">в 2021 году </w:t>
      </w:r>
      <w:r w:rsidR="00A53BBF" w:rsidRPr="00A53BBF">
        <w:rPr>
          <w:rFonts w:ascii="Times New Roman" w:eastAsia="Times New Roman" w:hAnsi="Times New Roman" w:cs="Times New Roman"/>
          <w:sz w:val="28"/>
          <w:szCs w:val="28"/>
          <w:shd w:val="clear" w:color="auto" w:fill="FFFFFF"/>
          <w:lang w:eastAsia="ru-RU"/>
        </w:rPr>
        <w:t xml:space="preserve">- </w:t>
      </w:r>
      <w:r w:rsidRPr="00A53BBF">
        <w:rPr>
          <w:rFonts w:ascii="Times New Roman" w:eastAsia="Times New Roman" w:hAnsi="Times New Roman" w:cs="Times New Roman"/>
          <w:sz w:val="28"/>
          <w:szCs w:val="28"/>
          <w:shd w:val="clear" w:color="auto" w:fill="FFFFFF"/>
          <w:lang w:eastAsia="ru-RU"/>
        </w:rPr>
        <w:t>на 67 098,23 тыс. руб.;</w:t>
      </w:r>
    </w:p>
    <w:p w14:paraId="78D3BD70" w14:textId="77777777" w:rsidR="00D12F71" w:rsidRPr="00A53BBF" w:rsidRDefault="00D12F71" w:rsidP="001709A0">
      <w:pPr>
        <w:pStyle w:val="a7"/>
        <w:numPr>
          <w:ilvl w:val="0"/>
          <w:numId w:val="85"/>
        </w:numPr>
        <w:tabs>
          <w:tab w:val="left" w:pos="993"/>
        </w:tabs>
        <w:spacing w:after="0" w:line="240" w:lineRule="auto"/>
        <w:ind w:hanging="720"/>
        <w:jc w:val="both"/>
        <w:rPr>
          <w:rFonts w:ascii="Times New Roman" w:eastAsia="Times New Roman" w:hAnsi="Times New Roman" w:cs="Times New Roman"/>
          <w:sz w:val="28"/>
          <w:szCs w:val="28"/>
          <w:shd w:val="clear" w:color="auto" w:fill="FFFFFF"/>
          <w:lang w:eastAsia="ru-RU"/>
        </w:rPr>
      </w:pPr>
      <w:r w:rsidRPr="00A53BBF">
        <w:rPr>
          <w:rFonts w:ascii="Times New Roman" w:eastAsia="Times New Roman" w:hAnsi="Times New Roman" w:cs="Times New Roman"/>
          <w:sz w:val="28"/>
          <w:szCs w:val="28"/>
          <w:shd w:val="clear" w:color="auto" w:fill="FFFFFF"/>
          <w:lang w:eastAsia="ru-RU"/>
        </w:rPr>
        <w:t xml:space="preserve">в 2022 году </w:t>
      </w:r>
      <w:r w:rsidR="00A53BBF" w:rsidRPr="00A53BBF">
        <w:rPr>
          <w:rFonts w:ascii="Times New Roman" w:eastAsia="Times New Roman" w:hAnsi="Times New Roman" w:cs="Times New Roman"/>
          <w:sz w:val="28"/>
          <w:szCs w:val="28"/>
          <w:shd w:val="clear" w:color="auto" w:fill="FFFFFF"/>
          <w:lang w:eastAsia="ru-RU"/>
        </w:rPr>
        <w:t xml:space="preserve">- </w:t>
      </w:r>
      <w:r w:rsidRPr="00A53BBF">
        <w:rPr>
          <w:rFonts w:ascii="Times New Roman" w:eastAsia="Times New Roman" w:hAnsi="Times New Roman" w:cs="Times New Roman"/>
          <w:sz w:val="28"/>
          <w:szCs w:val="28"/>
          <w:shd w:val="clear" w:color="auto" w:fill="FFFFFF"/>
          <w:lang w:eastAsia="ru-RU"/>
        </w:rPr>
        <w:t>на 121 606,9 тыс. руб</w:t>
      </w:r>
      <w:r w:rsidR="00A53BBF" w:rsidRPr="00A53BBF">
        <w:rPr>
          <w:rFonts w:ascii="Times New Roman" w:eastAsia="Times New Roman" w:hAnsi="Times New Roman" w:cs="Times New Roman"/>
          <w:sz w:val="28"/>
          <w:szCs w:val="28"/>
          <w:shd w:val="clear" w:color="auto" w:fill="FFFFFF"/>
          <w:lang w:eastAsia="ru-RU"/>
        </w:rPr>
        <w:t>лей</w:t>
      </w:r>
      <w:r w:rsidRPr="00A53BBF">
        <w:rPr>
          <w:rFonts w:ascii="Times New Roman" w:eastAsia="Times New Roman" w:hAnsi="Times New Roman" w:cs="Times New Roman"/>
          <w:sz w:val="28"/>
          <w:szCs w:val="28"/>
          <w:shd w:val="clear" w:color="auto" w:fill="FFFFFF"/>
          <w:lang w:eastAsia="ru-RU"/>
        </w:rPr>
        <w:t>.</w:t>
      </w:r>
    </w:p>
    <w:p w14:paraId="6E176F0A" w14:textId="77777777" w:rsidR="00D12F71" w:rsidRPr="00A53BBF" w:rsidRDefault="00D12F71" w:rsidP="00A53BBF">
      <w:pPr>
        <w:spacing w:after="0" w:line="240" w:lineRule="auto"/>
        <w:ind w:firstLine="709"/>
        <w:jc w:val="both"/>
        <w:rPr>
          <w:rFonts w:ascii="Times New Roman" w:eastAsia="Calibri" w:hAnsi="Times New Roman" w:cs="Times New Roman"/>
          <w:sz w:val="28"/>
          <w:szCs w:val="28"/>
          <w:lang w:eastAsia="ru-RU"/>
        </w:rPr>
      </w:pPr>
      <w:r w:rsidRPr="00A53BBF">
        <w:rPr>
          <w:rFonts w:ascii="Times New Roman" w:eastAsia="Times New Roman" w:hAnsi="Times New Roman" w:cs="Times New Roman"/>
          <w:sz w:val="28"/>
          <w:szCs w:val="28"/>
          <w:shd w:val="clear" w:color="auto" w:fill="FFFFFF"/>
          <w:lang w:eastAsia="ru-RU"/>
        </w:rPr>
        <w:t>Следует отметить что при арифметическом подсчете финансирования по годам</w:t>
      </w:r>
      <w:r w:rsidR="00A53BBF">
        <w:rPr>
          <w:rFonts w:ascii="Times New Roman" w:eastAsia="Times New Roman" w:hAnsi="Times New Roman" w:cs="Times New Roman"/>
          <w:sz w:val="28"/>
          <w:szCs w:val="28"/>
          <w:shd w:val="clear" w:color="auto" w:fill="FFFFFF"/>
          <w:lang w:eastAsia="ru-RU"/>
        </w:rPr>
        <w:t xml:space="preserve"> выявлено расхождение в сумме 5 </w:t>
      </w:r>
      <w:r w:rsidRPr="00A53BBF">
        <w:rPr>
          <w:rFonts w:ascii="Times New Roman" w:eastAsia="Times New Roman" w:hAnsi="Times New Roman" w:cs="Times New Roman"/>
          <w:sz w:val="28"/>
          <w:szCs w:val="28"/>
          <w:shd w:val="clear" w:color="auto" w:fill="FFFFFF"/>
          <w:lang w:eastAsia="ru-RU"/>
        </w:rPr>
        <w:t>076,0 тыс. руб</w:t>
      </w:r>
      <w:r w:rsidR="00A53BBF">
        <w:rPr>
          <w:rFonts w:ascii="Times New Roman" w:eastAsia="Times New Roman" w:hAnsi="Times New Roman" w:cs="Times New Roman"/>
          <w:sz w:val="28"/>
          <w:szCs w:val="28"/>
          <w:shd w:val="clear" w:color="auto" w:fill="FFFFFF"/>
          <w:lang w:eastAsia="ru-RU"/>
        </w:rPr>
        <w:t>лей</w:t>
      </w:r>
      <w:r w:rsidRPr="00A53BBF">
        <w:rPr>
          <w:rFonts w:ascii="Times New Roman" w:eastAsia="Times New Roman" w:hAnsi="Times New Roman" w:cs="Times New Roman"/>
          <w:sz w:val="28"/>
          <w:szCs w:val="28"/>
          <w:shd w:val="clear" w:color="auto" w:fill="FFFFFF"/>
          <w:lang w:eastAsia="ru-RU"/>
        </w:rPr>
        <w:t xml:space="preserve">. </w:t>
      </w:r>
    </w:p>
    <w:p w14:paraId="140BCE7E" w14:textId="77777777" w:rsidR="00D12F71" w:rsidRPr="00A53BBF" w:rsidRDefault="00A53BBF" w:rsidP="00A53BB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Согласно статье</w:t>
      </w:r>
      <w:r w:rsidR="00D12F71" w:rsidRPr="00A53BBF">
        <w:rPr>
          <w:rFonts w:ascii="Times New Roman" w:eastAsia="Times New Roman" w:hAnsi="Times New Roman" w:cs="Times New Roman"/>
          <w:sz w:val="28"/>
          <w:szCs w:val="28"/>
          <w:shd w:val="clear" w:color="auto" w:fill="FFFFFF"/>
          <w:lang w:eastAsia="ru-RU"/>
        </w:rPr>
        <w:t xml:space="preserve"> 179 Бюджетного кодекса Российской Федерации и пункт</w:t>
      </w:r>
      <w:r>
        <w:rPr>
          <w:rFonts w:ascii="Times New Roman" w:eastAsia="Times New Roman" w:hAnsi="Times New Roman" w:cs="Times New Roman"/>
          <w:sz w:val="28"/>
          <w:szCs w:val="28"/>
          <w:shd w:val="clear" w:color="auto" w:fill="FFFFFF"/>
          <w:lang w:eastAsia="ru-RU"/>
        </w:rPr>
        <w:t>у</w:t>
      </w:r>
      <w:r w:rsidR="00D12F71" w:rsidRPr="00A53BBF">
        <w:rPr>
          <w:rFonts w:ascii="Times New Roman" w:eastAsia="Times New Roman" w:hAnsi="Times New Roman" w:cs="Times New Roman"/>
          <w:sz w:val="28"/>
          <w:szCs w:val="28"/>
          <w:shd w:val="clear" w:color="auto" w:fill="FFFFFF"/>
          <w:lang w:eastAsia="ru-RU"/>
        </w:rPr>
        <w:t xml:space="preserve"> 30 Постановления Правительства Республики Ингушетия №</w:t>
      </w:r>
      <w:r w:rsidR="00865793">
        <w:rPr>
          <w:rFonts w:ascii="Times New Roman" w:eastAsia="Times New Roman" w:hAnsi="Times New Roman" w:cs="Times New Roman"/>
          <w:sz w:val="28"/>
          <w:szCs w:val="28"/>
          <w:shd w:val="clear" w:color="auto" w:fill="FFFFFF"/>
          <w:lang w:eastAsia="ru-RU"/>
        </w:rPr>
        <w:t> </w:t>
      </w:r>
      <w:r w:rsidR="00D12F71" w:rsidRPr="00A53BBF">
        <w:rPr>
          <w:rFonts w:ascii="Times New Roman" w:eastAsia="Times New Roman" w:hAnsi="Times New Roman" w:cs="Times New Roman"/>
          <w:sz w:val="28"/>
          <w:szCs w:val="28"/>
          <w:shd w:val="clear" w:color="auto" w:fill="FFFFFF"/>
          <w:lang w:eastAsia="ru-RU"/>
        </w:rPr>
        <w:t>259 от 14.11.2013 г</w:t>
      </w:r>
      <w:r w:rsidR="00185AC1">
        <w:rPr>
          <w:rFonts w:ascii="Times New Roman" w:eastAsia="Times New Roman" w:hAnsi="Times New Roman" w:cs="Times New Roman"/>
          <w:sz w:val="28"/>
          <w:szCs w:val="28"/>
          <w:shd w:val="clear" w:color="auto" w:fill="FFFFFF"/>
          <w:lang w:eastAsia="ru-RU"/>
        </w:rPr>
        <w:t>.</w:t>
      </w:r>
      <w:r w:rsidR="00D12F71" w:rsidRPr="00A53BBF">
        <w:rPr>
          <w:rFonts w:ascii="Times New Roman" w:eastAsia="Times New Roman" w:hAnsi="Times New Roman" w:cs="Times New Roman"/>
          <w:sz w:val="28"/>
          <w:szCs w:val="28"/>
          <w:shd w:val="clear" w:color="auto" w:fill="FFFFFF"/>
          <w:lang w:eastAsia="ru-RU"/>
        </w:rPr>
        <w:t xml:space="preserve"> «Об утверждении Порядка разработки, реализации и оценки эффективности государственных программ Республики Ингушетия» (далее - Порядок №</w:t>
      </w:r>
      <w:r w:rsidR="00865793">
        <w:rPr>
          <w:rFonts w:ascii="Times New Roman" w:eastAsia="Times New Roman" w:hAnsi="Times New Roman" w:cs="Times New Roman"/>
          <w:sz w:val="28"/>
          <w:szCs w:val="28"/>
          <w:shd w:val="clear" w:color="auto" w:fill="FFFFFF"/>
          <w:lang w:eastAsia="ru-RU"/>
        </w:rPr>
        <w:t> </w:t>
      </w:r>
      <w:r w:rsidR="00D12F71" w:rsidRPr="00A53BBF">
        <w:rPr>
          <w:rFonts w:ascii="Times New Roman" w:eastAsia="Times New Roman" w:hAnsi="Times New Roman" w:cs="Times New Roman"/>
          <w:sz w:val="28"/>
          <w:szCs w:val="28"/>
          <w:shd w:val="clear" w:color="auto" w:fill="FFFFFF"/>
          <w:lang w:eastAsia="ru-RU"/>
        </w:rPr>
        <w:t>259)</w:t>
      </w:r>
      <w:r>
        <w:rPr>
          <w:rFonts w:ascii="Times New Roman" w:eastAsia="Times New Roman" w:hAnsi="Times New Roman" w:cs="Times New Roman"/>
          <w:sz w:val="28"/>
          <w:szCs w:val="28"/>
          <w:shd w:val="clear" w:color="auto" w:fill="FFFFFF"/>
          <w:lang w:eastAsia="ru-RU"/>
        </w:rPr>
        <w:t>,</w:t>
      </w:r>
      <w:r w:rsidR="00D12F71" w:rsidRPr="00A53BBF">
        <w:rPr>
          <w:rFonts w:ascii="Times New Roman" w:eastAsia="Times New Roman" w:hAnsi="Times New Roman" w:cs="Times New Roman"/>
          <w:sz w:val="28"/>
          <w:szCs w:val="28"/>
          <w:shd w:val="clear" w:color="auto" w:fill="FFFFFF"/>
          <w:lang w:eastAsia="ru-RU"/>
        </w:rPr>
        <w:t xml:space="preserve"> государственные программы подлежат приведению в соответствие с законом (решением) о бюджете не позднее трех месяцев со дня вступления его в силу. Однако, в нарушение данной статьи в проекте Госпрограммы вносятся изменения за прошедший 2019 год (пр</w:t>
      </w:r>
      <w:r>
        <w:rPr>
          <w:rFonts w:ascii="Times New Roman" w:eastAsia="Times New Roman" w:hAnsi="Times New Roman" w:cs="Times New Roman"/>
          <w:sz w:val="28"/>
          <w:szCs w:val="28"/>
          <w:shd w:val="clear" w:color="auto" w:fill="FFFFFF"/>
          <w:lang w:eastAsia="ru-RU"/>
        </w:rPr>
        <w:t>осрочено на 2 года и 5 месяца),</w:t>
      </w:r>
      <w:r w:rsidR="00D12F71" w:rsidRPr="00A53BBF">
        <w:rPr>
          <w:rFonts w:ascii="Times New Roman" w:eastAsia="Times New Roman" w:hAnsi="Times New Roman" w:cs="Times New Roman"/>
          <w:sz w:val="28"/>
          <w:szCs w:val="28"/>
          <w:shd w:val="clear" w:color="auto" w:fill="FFFFFF"/>
          <w:lang w:eastAsia="ru-RU"/>
        </w:rPr>
        <w:t xml:space="preserve"> 2020 го</w:t>
      </w:r>
      <w:r>
        <w:rPr>
          <w:rFonts w:ascii="Times New Roman" w:eastAsia="Times New Roman" w:hAnsi="Times New Roman" w:cs="Times New Roman"/>
          <w:sz w:val="28"/>
          <w:szCs w:val="28"/>
          <w:shd w:val="clear" w:color="auto" w:fill="FFFFFF"/>
          <w:lang w:eastAsia="ru-RU"/>
        </w:rPr>
        <w:t>д (просрочено 1 год и 5 месяца)</w:t>
      </w:r>
      <w:r w:rsidR="00D12F71" w:rsidRPr="00A53BBF">
        <w:rPr>
          <w:rFonts w:ascii="Times New Roman" w:eastAsia="Times New Roman" w:hAnsi="Times New Roman" w:cs="Times New Roman"/>
          <w:sz w:val="28"/>
          <w:szCs w:val="28"/>
          <w:shd w:val="clear" w:color="auto" w:fill="FFFFFF"/>
          <w:lang w:eastAsia="ru-RU"/>
        </w:rPr>
        <w:t>, 2021 год (просрочено 5 месяцев).</w:t>
      </w:r>
    </w:p>
    <w:p w14:paraId="23FD74FE" w14:textId="77777777" w:rsidR="00D12F71" w:rsidRPr="00A53BBF" w:rsidRDefault="00D12F71" w:rsidP="00A53BBF">
      <w:pPr>
        <w:spacing w:after="0" w:line="240" w:lineRule="auto"/>
        <w:ind w:firstLine="709"/>
        <w:jc w:val="both"/>
        <w:rPr>
          <w:rFonts w:ascii="Times New Roman" w:eastAsia="Times New Roman" w:hAnsi="Times New Roman" w:cs="Times New Roman"/>
          <w:sz w:val="28"/>
          <w:szCs w:val="28"/>
          <w:lang w:eastAsia="ru-RU"/>
        </w:rPr>
      </w:pPr>
    </w:p>
    <w:p w14:paraId="4D7DF71C" w14:textId="77777777" w:rsidR="00D12F71" w:rsidRPr="00A53BBF" w:rsidRDefault="00A53BBF" w:rsidP="00A53BBF">
      <w:pPr>
        <w:tabs>
          <w:tab w:val="left" w:pos="5812"/>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Выводы и п</w:t>
      </w:r>
      <w:r w:rsidR="00D12F71" w:rsidRPr="00A53BBF">
        <w:rPr>
          <w:rFonts w:ascii="Times New Roman" w:eastAsia="Times New Roman" w:hAnsi="Times New Roman" w:cs="Times New Roman"/>
          <w:b/>
          <w:sz w:val="28"/>
          <w:szCs w:val="28"/>
          <w:lang w:eastAsia="ru-RU"/>
        </w:rPr>
        <w:t>редложения:</w:t>
      </w:r>
    </w:p>
    <w:p w14:paraId="747DC7E8" w14:textId="77777777" w:rsidR="00D12F71" w:rsidRPr="00A53BBF" w:rsidRDefault="00D12F71" w:rsidP="00A53BBF">
      <w:pPr>
        <w:tabs>
          <w:tab w:val="left" w:pos="581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3BBF">
        <w:rPr>
          <w:rFonts w:ascii="Times New Roman" w:eastAsia="Times New Roman" w:hAnsi="Times New Roman" w:cs="Times New Roman"/>
          <w:sz w:val="28"/>
          <w:szCs w:val="28"/>
          <w:lang w:eastAsia="ru-RU"/>
        </w:rPr>
        <w:t xml:space="preserve">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sidRPr="00A53BBF">
        <w:rPr>
          <w:rFonts w:ascii="Times New Roman" w:hAnsi="Times New Roman" w:cs="Times New Roman"/>
          <w:sz w:val="28"/>
          <w:szCs w:val="28"/>
        </w:rPr>
        <w:t>«</w:t>
      </w:r>
      <w:r w:rsidRPr="00A53BBF">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 с учетом изложенных замечаний.</w:t>
      </w:r>
    </w:p>
    <w:p w14:paraId="186B0E36" w14:textId="77777777" w:rsidR="00D12F71" w:rsidRPr="00A53BBF" w:rsidRDefault="00D12F71" w:rsidP="00A53BBF">
      <w:pPr>
        <w:spacing w:after="0" w:line="240" w:lineRule="auto"/>
        <w:ind w:firstLine="709"/>
        <w:jc w:val="both"/>
        <w:rPr>
          <w:rFonts w:ascii="Times New Roman" w:eastAsia="Times New Roman" w:hAnsi="Times New Roman" w:cs="Times New Roman"/>
          <w:sz w:val="28"/>
          <w:szCs w:val="28"/>
          <w:lang w:eastAsia="ru-RU"/>
        </w:rPr>
      </w:pPr>
    </w:p>
    <w:p w14:paraId="5E0CFC11" w14:textId="77777777" w:rsidR="00D12F71" w:rsidRPr="00A53BBF" w:rsidRDefault="00D12F71" w:rsidP="00A53BBF">
      <w:pPr>
        <w:spacing w:after="0" w:line="240" w:lineRule="auto"/>
        <w:ind w:firstLine="709"/>
        <w:jc w:val="both"/>
        <w:rPr>
          <w:rFonts w:ascii="Times New Roman" w:eastAsia="Times New Roman" w:hAnsi="Times New Roman" w:cs="Times New Roman"/>
          <w:sz w:val="28"/>
          <w:szCs w:val="28"/>
          <w:lang w:eastAsia="ru-RU"/>
        </w:rPr>
      </w:pPr>
    </w:p>
    <w:p w14:paraId="332EF8D6" w14:textId="77777777" w:rsidR="00D12F71" w:rsidRPr="00A53BBF" w:rsidRDefault="00D12F71" w:rsidP="00A53BBF">
      <w:pPr>
        <w:tabs>
          <w:tab w:val="left" w:pos="5812"/>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A53BBF">
        <w:rPr>
          <w:rFonts w:ascii="Times New Roman" w:eastAsia="Times New Roman" w:hAnsi="Times New Roman" w:cs="Times New Roman"/>
          <w:b/>
          <w:i/>
          <w:sz w:val="28"/>
          <w:szCs w:val="28"/>
          <w:lang w:eastAsia="ru-RU"/>
        </w:rPr>
        <w:t>Аудитор КС</w:t>
      </w:r>
      <w:r w:rsidR="00A53BBF">
        <w:rPr>
          <w:rFonts w:ascii="Times New Roman" w:eastAsia="Times New Roman" w:hAnsi="Times New Roman" w:cs="Times New Roman"/>
          <w:b/>
          <w:i/>
          <w:sz w:val="28"/>
          <w:szCs w:val="28"/>
          <w:lang w:eastAsia="ru-RU"/>
        </w:rPr>
        <w:t>П РИ</w:t>
      </w:r>
      <w:r w:rsidR="00A53BBF">
        <w:rPr>
          <w:rFonts w:ascii="Times New Roman" w:eastAsia="Times New Roman" w:hAnsi="Times New Roman" w:cs="Times New Roman"/>
          <w:b/>
          <w:i/>
          <w:sz w:val="28"/>
          <w:szCs w:val="28"/>
          <w:lang w:eastAsia="ru-RU"/>
        </w:rPr>
        <w:tab/>
      </w:r>
      <w:r w:rsidR="00A53BBF">
        <w:rPr>
          <w:rFonts w:ascii="Times New Roman" w:eastAsia="Times New Roman" w:hAnsi="Times New Roman" w:cs="Times New Roman"/>
          <w:b/>
          <w:i/>
          <w:sz w:val="28"/>
          <w:szCs w:val="28"/>
          <w:lang w:eastAsia="ru-RU"/>
        </w:rPr>
        <w:tab/>
      </w:r>
      <w:r w:rsidR="00A53BBF">
        <w:rPr>
          <w:rFonts w:ascii="Times New Roman" w:eastAsia="Times New Roman" w:hAnsi="Times New Roman" w:cs="Times New Roman"/>
          <w:b/>
          <w:i/>
          <w:sz w:val="28"/>
          <w:szCs w:val="28"/>
          <w:lang w:eastAsia="ru-RU"/>
        </w:rPr>
        <w:tab/>
      </w:r>
      <w:r w:rsidR="00A53BBF">
        <w:rPr>
          <w:rFonts w:ascii="Times New Roman" w:eastAsia="Times New Roman" w:hAnsi="Times New Roman" w:cs="Times New Roman"/>
          <w:b/>
          <w:i/>
          <w:sz w:val="28"/>
          <w:szCs w:val="28"/>
          <w:lang w:eastAsia="ru-RU"/>
        </w:rPr>
        <w:tab/>
      </w:r>
      <w:r w:rsidR="00A53BBF">
        <w:rPr>
          <w:rFonts w:ascii="Times New Roman" w:eastAsia="Times New Roman" w:hAnsi="Times New Roman" w:cs="Times New Roman"/>
          <w:b/>
          <w:i/>
          <w:sz w:val="28"/>
          <w:szCs w:val="28"/>
          <w:lang w:eastAsia="ru-RU"/>
        </w:rPr>
        <w:tab/>
        <w:t xml:space="preserve">       </w:t>
      </w:r>
      <w:r w:rsidRPr="00A53BBF">
        <w:rPr>
          <w:rFonts w:ascii="Times New Roman" w:eastAsia="Times New Roman" w:hAnsi="Times New Roman" w:cs="Times New Roman"/>
          <w:b/>
          <w:i/>
          <w:sz w:val="28"/>
          <w:szCs w:val="28"/>
          <w:lang w:eastAsia="ru-RU"/>
        </w:rPr>
        <w:t xml:space="preserve">Д.Б. </w:t>
      </w:r>
      <w:proofErr w:type="spellStart"/>
      <w:r w:rsidRPr="00A53BBF">
        <w:rPr>
          <w:rFonts w:ascii="Times New Roman" w:eastAsia="Times New Roman" w:hAnsi="Times New Roman" w:cs="Times New Roman"/>
          <w:b/>
          <w:i/>
          <w:sz w:val="28"/>
          <w:szCs w:val="28"/>
          <w:lang w:eastAsia="ru-RU"/>
        </w:rPr>
        <w:t>Дзауров</w:t>
      </w:r>
      <w:proofErr w:type="spellEnd"/>
    </w:p>
    <w:p w14:paraId="2C0CE95C" w14:textId="77777777" w:rsidR="00D12F71" w:rsidRPr="00A53BBF" w:rsidRDefault="00D12F71" w:rsidP="00A53BBF">
      <w:pPr>
        <w:shd w:val="clear" w:color="auto" w:fill="FFFFFF" w:themeFill="background1"/>
        <w:spacing w:after="0" w:line="240" w:lineRule="auto"/>
        <w:ind w:firstLine="709"/>
        <w:jc w:val="both"/>
        <w:rPr>
          <w:rFonts w:ascii="Times New Roman" w:hAnsi="Times New Roman" w:cs="Times New Roman"/>
          <w:b/>
          <w:i/>
          <w:sz w:val="28"/>
          <w:szCs w:val="28"/>
        </w:rPr>
      </w:pPr>
    </w:p>
    <w:p w14:paraId="06612A12" w14:textId="77777777" w:rsidR="00FF7654" w:rsidRDefault="00FF7654" w:rsidP="00BE46BA">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58979821" w14:textId="77777777" w:rsidR="00ED6AAB" w:rsidRPr="0034328E" w:rsidRDefault="00ED6AAB" w:rsidP="00ED6AAB">
      <w:pPr>
        <w:spacing w:after="0" w:line="240" w:lineRule="auto"/>
        <w:jc w:val="center"/>
        <w:rPr>
          <w:rFonts w:ascii="Times New Roman" w:hAnsi="Times New Roman"/>
          <w:b/>
          <w:sz w:val="28"/>
        </w:rPr>
      </w:pPr>
      <w:r w:rsidRPr="0034328E">
        <w:rPr>
          <w:rFonts w:ascii="Times New Roman" w:hAnsi="Times New Roman"/>
          <w:b/>
          <w:sz w:val="28"/>
        </w:rPr>
        <w:lastRenderedPageBreak/>
        <w:t xml:space="preserve">Заключение </w:t>
      </w:r>
    </w:p>
    <w:p w14:paraId="4AB40E8B" w14:textId="77777777" w:rsidR="00ED6AAB" w:rsidRDefault="00ED6AAB" w:rsidP="003B14FB">
      <w:pPr>
        <w:tabs>
          <w:tab w:val="left" w:pos="142"/>
        </w:tabs>
        <w:spacing w:after="0" w:line="240" w:lineRule="auto"/>
        <w:ind w:firstLine="709"/>
        <w:jc w:val="center"/>
        <w:rPr>
          <w:rFonts w:ascii="Times New Roman" w:hAnsi="Times New Roman"/>
          <w:b/>
          <w:sz w:val="28"/>
        </w:rPr>
      </w:pPr>
      <w:r w:rsidRPr="0034328E">
        <w:rPr>
          <w:rFonts w:ascii="Times New Roman" w:hAnsi="Times New Roman"/>
          <w:b/>
          <w:sz w:val="28"/>
        </w:rPr>
        <w:t xml:space="preserve">на проект </w:t>
      </w:r>
      <w:r w:rsidR="00EE03EC" w:rsidRPr="0034328E">
        <w:rPr>
          <w:rFonts w:ascii="Times New Roman" w:hAnsi="Times New Roman"/>
          <w:b/>
          <w:sz w:val="28"/>
        </w:rPr>
        <w:t>з</w:t>
      </w:r>
      <w:r w:rsidRPr="0034328E">
        <w:rPr>
          <w:rFonts w:ascii="Times New Roman" w:hAnsi="Times New Roman"/>
          <w:b/>
          <w:sz w:val="28"/>
        </w:rPr>
        <w:t>акона Республики Ингушетия «О внесении изменений в Закон Республики Ингушетия «О республиканском бюджете на 2022 год и на плановый пер</w:t>
      </w:r>
      <w:r w:rsidR="00EE03EC" w:rsidRPr="0034328E">
        <w:rPr>
          <w:rFonts w:ascii="Times New Roman" w:hAnsi="Times New Roman"/>
          <w:b/>
          <w:sz w:val="28"/>
        </w:rPr>
        <w:t>иод 2023 и 2024 годов» (далее –</w:t>
      </w:r>
      <w:r w:rsidRPr="0034328E">
        <w:rPr>
          <w:rFonts w:ascii="Times New Roman" w:hAnsi="Times New Roman"/>
          <w:b/>
          <w:sz w:val="28"/>
        </w:rPr>
        <w:t xml:space="preserve"> Законопроект</w:t>
      </w:r>
      <w:r w:rsidR="001B3B67">
        <w:rPr>
          <w:rFonts w:ascii="Times New Roman" w:hAnsi="Times New Roman"/>
          <w:b/>
          <w:sz w:val="28"/>
        </w:rPr>
        <w:t>, Проект</w:t>
      </w:r>
      <w:r w:rsidRPr="0034328E">
        <w:rPr>
          <w:rFonts w:ascii="Times New Roman" w:hAnsi="Times New Roman"/>
          <w:b/>
          <w:sz w:val="28"/>
        </w:rPr>
        <w:t>)</w:t>
      </w:r>
    </w:p>
    <w:p w14:paraId="789EBB31" w14:textId="77777777" w:rsidR="00ED6AAB" w:rsidRPr="00EE03EC" w:rsidRDefault="00ED6AAB" w:rsidP="003B14FB">
      <w:pPr>
        <w:tabs>
          <w:tab w:val="left" w:pos="142"/>
        </w:tabs>
        <w:spacing w:after="0" w:line="240" w:lineRule="auto"/>
        <w:ind w:firstLine="709"/>
        <w:jc w:val="both"/>
        <w:rPr>
          <w:rFonts w:ascii="Times New Roman" w:eastAsia="Times New Roman" w:hAnsi="Times New Roman" w:cs="Times New Roman"/>
          <w:sz w:val="28"/>
          <w:szCs w:val="24"/>
          <w:lang w:eastAsia="ru-RU"/>
        </w:rPr>
      </w:pPr>
    </w:p>
    <w:p w14:paraId="7C8038B0" w14:textId="77777777" w:rsidR="00ED6AAB" w:rsidRPr="00EE03EC" w:rsidRDefault="00EE03EC" w:rsidP="003B14FB">
      <w:pPr>
        <w:tabs>
          <w:tab w:val="left" w:pos="142"/>
        </w:tabs>
        <w:spacing w:after="0" w:line="240" w:lineRule="auto"/>
        <w:ind w:firstLine="709"/>
        <w:jc w:val="both"/>
        <w:rPr>
          <w:rFonts w:ascii="Times New Roman" w:eastAsia="Times New Roman" w:hAnsi="Times New Roman" w:cs="Times New Roman"/>
          <w:i/>
          <w:sz w:val="28"/>
          <w:szCs w:val="28"/>
          <w:lang w:eastAsia="ru-RU"/>
        </w:rPr>
      </w:pPr>
      <w:r w:rsidRPr="00EE03EC">
        <w:rPr>
          <w:rFonts w:ascii="Times New Roman" w:eastAsia="Times New Roman" w:hAnsi="Times New Roman" w:cs="Times New Roman"/>
          <w:sz w:val="28"/>
          <w:szCs w:val="24"/>
          <w:lang w:eastAsia="ru-RU"/>
        </w:rPr>
        <w:t>Законопроекто</w:t>
      </w:r>
      <w:r w:rsidR="00ED6AAB" w:rsidRPr="00EE03EC">
        <w:rPr>
          <w:rFonts w:ascii="Times New Roman" w:eastAsia="Times New Roman" w:hAnsi="Times New Roman" w:cs="Times New Roman"/>
          <w:sz w:val="28"/>
          <w:szCs w:val="24"/>
          <w:lang w:eastAsia="ru-RU"/>
        </w:rPr>
        <w:t>м предлагается увеличить прогнозируемый объем доходов республиканского бюджета на 7 380 373,6 тыс. руб</w:t>
      </w:r>
      <w:r>
        <w:rPr>
          <w:rFonts w:ascii="Times New Roman" w:eastAsia="Times New Roman" w:hAnsi="Times New Roman" w:cs="Times New Roman"/>
          <w:sz w:val="28"/>
          <w:szCs w:val="24"/>
          <w:lang w:eastAsia="ru-RU"/>
        </w:rPr>
        <w:t>лей</w:t>
      </w:r>
      <w:r w:rsidR="00ED6AAB" w:rsidRPr="00EE03EC">
        <w:rPr>
          <w:rFonts w:ascii="Times New Roman" w:eastAsia="Times New Roman" w:hAnsi="Times New Roman" w:cs="Times New Roman"/>
          <w:sz w:val="28"/>
          <w:szCs w:val="24"/>
          <w:lang w:eastAsia="ru-RU"/>
        </w:rPr>
        <w:t>. Планируемые поступления налоговых и неналоговых доходов предлагается увеличить на 610 012,0 тыс. руб</w:t>
      </w:r>
      <w:r>
        <w:rPr>
          <w:rFonts w:ascii="Times New Roman" w:eastAsia="Times New Roman" w:hAnsi="Times New Roman" w:cs="Times New Roman"/>
          <w:sz w:val="28"/>
          <w:szCs w:val="24"/>
          <w:lang w:eastAsia="ru-RU"/>
        </w:rPr>
        <w:t>лей</w:t>
      </w:r>
      <w:r w:rsidR="001B3B67">
        <w:rPr>
          <w:rFonts w:ascii="Times New Roman" w:eastAsia="Times New Roman" w:hAnsi="Times New Roman" w:cs="Times New Roman"/>
          <w:sz w:val="28"/>
          <w:szCs w:val="24"/>
          <w:lang w:eastAsia="ru-RU"/>
        </w:rPr>
        <w:t>.</w:t>
      </w:r>
    </w:p>
    <w:p w14:paraId="5E0BBBBC" w14:textId="77777777" w:rsidR="00ED6AAB" w:rsidRPr="00EE03EC" w:rsidRDefault="00ED6AAB" w:rsidP="003B14FB">
      <w:pPr>
        <w:tabs>
          <w:tab w:val="left" w:pos="0"/>
        </w:tabs>
        <w:spacing w:after="0" w:line="240" w:lineRule="auto"/>
        <w:ind w:right="-99" w:firstLine="709"/>
        <w:jc w:val="both"/>
        <w:rPr>
          <w:rFonts w:ascii="Times New Roman" w:eastAsia="Times New Roman" w:hAnsi="Times New Roman" w:cs="Times New Roman"/>
          <w:sz w:val="28"/>
          <w:szCs w:val="24"/>
          <w:lang w:eastAsia="ru-RU"/>
        </w:rPr>
      </w:pPr>
      <w:r w:rsidRPr="00EE03EC">
        <w:rPr>
          <w:rFonts w:ascii="Times New Roman" w:eastAsia="Times New Roman" w:hAnsi="Times New Roman" w:cs="Times New Roman"/>
          <w:sz w:val="28"/>
          <w:szCs w:val="24"/>
          <w:lang w:eastAsia="ru-RU"/>
        </w:rPr>
        <w:t>Доходная часть республиканского бюджета на 2022 год, согласно Проекту, составит 38 652 999,3</w:t>
      </w:r>
      <w:r w:rsidRPr="00EE03EC">
        <w:rPr>
          <w:rFonts w:ascii="Times New Roman" w:eastAsia="Times New Roman" w:hAnsi="Times New Roman" w:cs="Times New Roman"/>
          <w:sz w:val="28"/>
          <w:szCs w:val="28"/>
          <w:lang w:eastAsia="ru-RU"/>
        </w:rPr>
        <w:t xml:space="preserve"> тыс. руб</w:t>
      </w:r>
      <w:r w:rsidR="00EE03EC">
        <w:rPr>
          <w:rFonts w:ascii="Times New Roman" w:eastAsia="Times New Roman" w:hAnsi="Times New Roman" w:cs="Times New Roman"/>
          <w:sz w:val="28"/>
          <w:szCs w:val="28"/>
          <w:lang w:eastAsia="ru-RU"/>
        </w:rPr>
        <w:t>лей</w:t>
      </w:r>
      <w:r w:rsidRPr="00EE03EC">
        <w:rPr>
          <w:rFonts w:ascii="Times New Roman" w:eastAsia="Times New Roman" w:hAnsi="Times New Roman" w:cs="Times New Roman"/>
          <w:sz w:val="28"/>
          <w:szCs w:val="24"/>
          <w:lang w:eastAsia="ru-RU"/>
        </w:rPr>
        <w:t>.</w:t>
      </w:r>
    </w:p>
    <w:p w14:paraId="032E089F" w14:textId="77777777" w:rsidR="00ED6AAB" w:rsidRPr="00EE03EC" w:rsidRDefault="00ED6AAB" w:rsidP="003B14FB">
      <w:pPr>
        <w:tabs>
          <w:tab w:val="left" w:pos="142"/>
        </w:tabs>
        <w:spacing w:after="0" w:line="240" w:lineRule="auto"/>
        <w:ind w:right="-99" w:firstLine="709"/>
        <w:jc w:val="both"/>
        <w:rPr>
          <w:rFonts w:ascii="Times New Roman" w:eastAsia="Times New Roman" w:hAnsi="Times New Roman" w:cs="Times New Roman"/>
          <w:sz w:val="28"/>
          <w:szCs w:val="28"/>
          <w:lang w:eastAsia="ru-RU"/>
        </w:rPr>
      </w:pPr>
      <w:r w:rsidRPr="00EE03EC">
        <w:rPr>
          <w:rFonts w:ascii="Times New Roman" w:eastAsia="Times New Roman" w:hAnsi="Times New Roman" w:cs="Times New Roman"/>
          <w:sz w:val="28"/>
          <w:szCs w:val="24"/>
          <w:lang w:eastAsia="ru-RU"/>
        </w:rPr>
        <w:t xml:space="preserve">Расходная часть республиканского бюджета </w:t>
      </w:r>
      <w:r w:rsidRPr="00EE03EC">
        <w:rPr>
          <w:rFonts w:ascii="Times New Roman" w:eastAsia="Times New Roman" w:hAnsi="Times New Roman" w:cs="Times New Roman"/>
          <w:sz w:val="28"/>
          <w:szCs w:val="28"/>
          <w:lang w:eastAsia="ru-RU"/>
        </w:rPr>
        <w:t>составит 38 698 662,1 тыс. руб</w:t>
      </w:r>
      <w:r w:rsidR="00EE03EC">
        <w:rPr>
          <w:rFonts w:ascii="Times New Roman" w:eastAsia="Times New Roman" w:hAnsi="Times New Roman" w:cs="Times New Roman"/>
          <w:sz w:val="28"/>
          <w:szCs w:val="28"/>
          <w:lang w:eastAsia="ru-RU"/>
        </w:rPr>
        <w:t>лей</w:t>
      </w:r>
      <w:r w:rsidRPr="00EE03EC">
        <w:rPr>
          <w:rFonts w:ascii="Times New Roman" w:eastAsia="Times New Roman" w:hAnsi="Times New Roman" w:cs="Times New Roman"/>
          <w:sz w:val="28"/>
          <w:szCs w:val="28"/>
          <w:lang w:eastAsia="ru-RU"/>
        </w:rPr>
        <w:t xml:space="preserve">. </w:t>
      </w:r>
    </w:p>
    <w:p w14:paraId="180D6FC4" w14:textId="77777777" w:rsidR="00ED6AAB" w:rsidRPr="00EE03EC" w:rsidRDefault="00ED6AAB" w:rsidP="003B14FB">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EE03EC">
        <w:rPr>
          <w:rFonts w:ascii="Times New Roman" w:eastAsia="Times New Roman" w:hAnsi="Times New Roman" w:cs="Times New Roman"/>
          <w:sz w:val="28"/>
          <w:szCs w:val="28"/>
          <w:lang w:eastAsia="ru-RU"/>
        </w:rPr>
        <w:t>Дефицит бюджета в соответствии с представленным П</w:t>
      </w:r>
      <w:r w:rsidRPr="00EE03EC">
        <w:rPr>
          <w:rFonts w:ascii="Times New Roman" w:eastAsia="Times New Roman" w:hAnsi="Times New Roman" w:cs="Times New Roman"/>
          <w:sz w:val="28"/>
          <w:szCs w:val="24"/>
          <w:lang w:eastAsia="ru-RU"/>
        </w:rPr>
        <w:t>роектом</w:t>
      </w:r>
      <w:r w:rsidRPr="00EE03EC">
        <w:rPr>
          <w:rFonts w:ascii="Times New Roman" w:eastAsia="Times New Roman" w:hAnsi="Times New Roman" w:cs="Times New Roman"/>
          <w:sz w:val="28"/>
          <w:szCs w:val="28"/>
          <w:lang w:eastAsia="ru-RU"/>
        </w:rPr>
        <w:t xml:space="preserve"> составит 45 662,8 тыс. руб</w:t>
      </w:r>
      <w:r w:rsidR="00EE03EC">
        <w:rPr>
          <w:rFonts w:ascii="Times New Roman" w:eastAsia="Times New Roman" w:hAnsi="Times New Roman" w:cs="Times New Roman"/>
          <w:sz w:val="28"/>
          <w:szCs w:val="28"/>
          <w:lang w:eastAsia="ru-RU"/>
        </w:rPr>
        <w:t>лей</w:t>
      </w:r>
      <w:r w:rsidRPr="00EE03EC">
        <w:rPr>
          <w:rFonts w:ascii="Times New Roman" w:eastAsia="Times New Roman" w:hAnsi="Times New Roman" w:cs="Times New Roman"/>
          <w:sz w:val="28"/>
          <w:szCs w:val="28"/>
          <w:lang w:eastAsia="ru-RU"/>
        </w:rPr>
        <w:t>.</w:t>
      </w:r>
    </w:p>
    <w:p w14:paraId="568567EE" w14:textId="77777777" w:rsidR="00ED6AAB" w:rsidRPr="00EE03EC" w:rsidRDefault="00ED6AAB" w:rsidP="003B14FB">
      <w:pPr>
        <w:tabs>
          <w:tab w:val="left" w:pos="142"/>
        </w:tabs>
        <w:spacing w:after="0"/>
        <w:ind w:firstLine="709"/>
        <w:jc w:val="both"/>
        <w:rPr>
          <w:rFonts w:ascii="Times New Roman" w:eastAsia="Calibri" w:hAnsi="Times New Roman" w:cs="Times New Roman"/>
          <w:sz w:val="28"/>
          <w:szCs w:val="28"/>
          <w:lang w:eastAsia="ru-RU"/>
        </w:rPr>
      </w:pPr>
      <w:r w:rsidRPr="00EE03EC">
        <w:rPr>
          <w:rFonts w:ascii="Times New Roman" w:eastAsia="Times New Roman" w:hAnsi="Times New Roman" w:cs="Times New Roman"/>
          <w:sz w:val="28"/>
          <w:szCs w:val="28"/>
          <w:lang w:eastAsia="ru-RU"/>
        </w:rPr>
        <w:t>Установленный Проектом дефицит республиканского бюджета на 2022 год</w:t>
      </w:r>
      <w:r w:rsidRPr="00EE03EC">
        <w:rPr>
          <w:rFonts w:ascii="Times New Roman" w:eastAsia="Calibri" w:hAnsi="Times New Roman" w:cs="Times New Roman"/>
          <w:sz w:val="28"/>
          <w:szCs w:val="28"/>
          <w:lang w:eastAsia="ru-RU"/>
        </w:rPr>
        <w:t xml:space="preserve"> и предельный объем государственного внутреннего долга Республики Ингушетия на 1 января 2023 года</w:t>
      </w:r>
      <w:r w:rsidRPr="00EE03EC">
        <w:rPr>
          <w:rFonts w:ascii="Times New Roman" w:eastAsia="Times New Roman" w:hAnsi="Times New Roman" w:cs="Times New Roman"/>
          <w:sz w:val="28"/>
          <w:szCs w:val="28"/>
          <w:lang w:eastAsia="ru-RU"/>
        </w:rPr>
        <w:t xml:space="preserve"> не превышают ограничения, установленные в</w:t>
      </w:r>
      <w:r w:rsidRPr="00EE03EC">
        <w:rPr>
          <w:rFonts w:ascii="Times New Roman" w:eastAsia="Calibri" w:hAnsi="Times New Roman" w:cs="Times New Roman"/>
          <w:sz w:val="28"/>
          <w:szCs w:val="28"/>
          <w:lang w:eastAsia="ru-RU"/>
        </w:rPr>
        <w:t xml:space="preserve"> соответствии с с</w:t>
      </w:r>
      <w:r w:rsidR="00EE03EC">
        <w:rPr>
          <w:rFonts w:ascii="Times New Roman" w:eastAsia="Times New Roman" w:hAnsi="Times New Roman" w:cs="Times New Roman"/>
          <w:sz w:val="28"/>
          <w:szCs w:val="28"/>
          <w:lang w:eastAsia="ru-RU"/>
        </w:rPr>
        <w:t>татьей 92.1, пунктом 4 статьи</w:t>
      </w:r>
      <w:r w:rsidRPr="00EE03EC">
        <w:rPr>
          <w:rFonts w:ascii="Times New Roman" w:eastAsia="Times New Roman" w:hAnsi="Times New Roman" w:cs="Times New Roman"/>
          <w:sz w:val="28"/>
          <w:szCs w:val="28"/>
          <w:lang w:eastAsia="ru-RU"/>
        </w:rPr>
        <w:t xml:space="preserve"> 130, </w:t>
      </w:r>
      <w:r w:rsidR="00EE03EC">
        <w:rPr>
          <w:rFonts w:ascii="Times New Roman" w:eastAsia="Calibri" w:hAnsi="Times New Roman" w:cs="Times New Roman"/>
          <w:sz w:val="28"/>
          <w:szCs w:val="28"/>
          <w:lang w:eastAsia="ru-RU"/>
        </w:rPr>
        <w:t>пунктом 4 статьи</w:t>
      </w:r>
      <w:r w:rsidRPr="00EE03EC">
        <w:rPr>
          <w:rFonts w:ascii="Times New Roman" w:eastAsia="Calibri" w:hAnsi="Times New Roman" w:cs="Times New Roman"/>
          <w:sz w:val="28"/>
          <w:szCs w:val="28"/>
          <w:lang w:eastAsia="ru-RU"/>
        </w:rPr>
        <w:t xml:space="preserve"> 107 Б</w:t>
      </w:r>
      <w:r w:rsidR="00EE03EC">
        <w:rPr>
          <w:rFonts w:ascii="Times New Roman" w:eastAsia="Calibri" w:hAnsi="Times New Roman" w:cs="Times New Roman"/>
          <w:sz w:val="28"/>
          <w:szCs w:val="28"/>
          <w:lang w:eastAsia="ru-RU"/>
        </w:rPr>
        <w:t>юджетного Кодекса</w:t>
      </w:r>
      <w:r w:rsidRPr="00EE03EC">
        <w:rPr>
          <w:rFonts w:ascii="Times New Roman" w:eastAsia="Calibri" w:hAnsi="Times New Roman" w:cs="Times New Roman"/>
          <w:sz w:val="28"/>
          <w:szCs w:val="28"/>
          <w:lang w:eastAsia="ru-RU"/>
        </w:rPr>
        <w:t xml:space="preserve"> РФ.</w:t>
      </w:r>
    </w:p>
    <w:p w14:paraId="56F0E901" w14:textId="77777777" w:rsidR="00ED6AAB" w:rsidRPr="00EE03EC" w:rsidRDefault="00ED6AAB" w:rsidP="003B14FB">
      <w:pPr>
        <w:tabs>
          <w:tab w:val="left" w:pos="142"/>
        </w:tabs>
        <w:spacing w:after="0"/>
        <w:ind w:firstLine="709"/>
        <w:jc w:val="both"/>
        <w:rPr>
          <w:rFonts w:ascii="Times New Roman" w:eastAsia="Calibri" w:hAnsi="Times New Roman" w:cs="Times New Roman"/>
          <w:sz w:val="28"/>
          <w:szCs w:val="28"/>
          <w:lang w:eastAsia="ru-RU"/>
        </w:rPr>
      </w:pPr>
    </w:p>
    <w:p w14:paraId="7327B981" w14:textId="77777777" w:rsidR="00ED6AAB" w:rsidRPr="00EE03EC" w:rsidRDefault="00ED6AAB" w:rsidP="00ED6AAB">
      <w:pPr>
        <w:spacing w:after="0" w:line="240" w:lineRule="auto"/>
        <w:ind w:right="-99" w:firstLine="708"/>
        <w:jc w:val="center"/>
        <w:rPr>
          <w:rFonts w:ascii="Times New Roman" w:eastAsia="Calibri" w:hAnsi="Times New Roman" w:cs="Times New Roman"/>
          <w:b/>
          <w:sz w:val="28"/>
          <w:szCs w:val="24"/>
          <w:lang w:eastAsia="ru-RU"/>
        </w:rPr>
      </w:pPr>
      <w:r w:rsidRPr="00EE03EC">
        <w:rPr>
          <w:rFonts w:ascii="Times New Roman" w:eastAsia="Calibri" w:hAnsi="Times New Roman" w:cs="Times New Roman"/>
          <w:b/>
          <w:sz w:val="28"/>
          <w:szCs w:val="24"/>
          <w:lang w:eastAsia="ru-RU"/>
        </w:rPr>
        <w:t>Раздел 1 «Общегосударственные вопросы»</w:t>
      </w:r>
    </w:p>
    <w:p w14:paraId="56048A84" w14:textId="77777777" w:rsidR="00ED6AAB" w:rsidRPr="00EE03EC" w:rsidRDefault="00ED6AAB" w:rsidP="00ED6AAB">
      <w:pPr>
        <w:spacing w:after="0" w:line="240" w:lineRule="auto"/>
        <w:ind w:firstLine="708"/>
        <w:jc w:val="both"/>
        <w:rPr>
          <w:rFonts w:ascii="Times New Roman" w:eastAsia="Calibri" w:hAnsi="Times New Roman" w:cs="Times New Roman"/>
          <w:sz w:val="28"/>
          <w:szCs w:val="28"/>
          <w:lang w:eastAsia="ru-RU"/>
        </w:rPr>
      </w:pPr>
    </w:p>
    <w:p w14:paraId="0742BF26" w14:textId="77777777" w:rsidR="00ED6AAB" w:rsidRDefault="00ED6AAB" w:rsidP="003B14FB">
      <w:pPr>
        <w:spacing w:after="0" w:line="240" w:lineRule="auto"/>
        <w:ind w:firstLine="686"/>
        <w:jc w:val="both"/>
        <w:rPr>
          <w:rFonts w:ascii="Times New Roman" w:eastAsia="Calibri" w:hAnsi="Times New Roman" w:cs="Times New Roman"/>
          <w:sz w:val="28"/>
          <w:szCs w:val="24"/>
          <w:lang w:eastAsia="ru-RU"/>
        </w:rPr>
      </w:pPr>
      <w:r w:rsidRPr="00EE03EC">
        <w:rPr>
          <w:rFonts w:ascii="Times New Roman" w:eastAsia="Calibri" w:hAnsi="Times New Roman" w:cs="Times New Roman"/>
          <w:sz w:val="28"/>
          <w:szCs w:val="28"/>
          <w:lang w:eastAsia="ru-RU"/>
        </w:rPr>
        <w:t>Согласно Проекту, расходы по разделу увеличатся на 1 900 995</w:t>
      </w:r>
      <w:r>
        <w:rPr>
          <w:rFonts w:ascii="Times New Roman" w:eastAsia="Calibri" w:hAnsi="Times New Roman" w:cs="Times New Roman"/>
          <w:sz w:val="28"/>
          <w:szCs w:val="28"/>
          <w:lang w:eastAsia="ru-RU"/>
        </w:rPr>
        <w:t>,2 тыс. руб</w:t>
      </w:r>
      <w:r w:rsidR="001B3B67">
        <w:rPr>
          <w:rFonts w:ascii="Times New Roman" w:eastAsia="Calibri" w:hAnsi="Times New Roman" w:cs="Times New Roman"/>
          <w:sz w:val="28"/>
          <w:szCs w:val="28"/>
          <w:lang w:eastAsia="ru-RU"/>
        </w:rPr>
        <w:t>лей</w:t>
      </w:r>
      <w:r>
        <w:rPr>
          <w:rFonts w:ascii="Times New Roman" w:eastAsia="Calibri" w:hAnsi="Times New Roman" w:cs="Times New Roman"/>
          <w:sz w:val="28"/>
          <w:szCs w:val="28"/>
          <w:lang w:eastAsia="ru-RU"/>
        </w:rPr>
        <w:t xml:space="preserve"> относительно уровня расходов, предусмотренных действующим </w:t>
      </w:r>
      <w:r w:rsidRPr="007754BA">
        <w:rPr>
          <w:rFonts w:ascii="Times New Roman" w:eastAsia="Calibri" w:hAnsi="Times New Roman" w:cs="Times New Roman"/>
          <w:sz w:val="28"/>
          <w:szCs w:val="28"/>
          <w:lang w:eastAsia="ru-RU"/>
        </w:rPr>
        <w:t>Закон</w:t>
      </w:r>
      <w:r>
        <w:rPr>
          <w:rFonts w:ascii="Times New Roman" w:eastAsia="Calibri" w:hAnsi="Times New Roman" w:cs="Times New Roman"/>
          <w:sz w:val="28"/>
          <w:szCs w:val="28"/>
          <w:lang w:eastAsia="ru-RU"/>
        </w:rPr>
        <w:t>ом</w:t>
      </w:r>
      <w:r w:rsidRPr="007754BA">
        <w:rPr>
          <w:rFonts w:ascii="Times New Roman" w:eastAsia="Calibri" w:hAnsi="Times New Roman" w:cs="Times New Roman"/>
          <w:sz w:val="28"/>
          <w:szCs w:val="28"/>
          <w:lang w:eastAsia="ru-RU"/>
        </w:rPr>
        <w:t xml:space="preserve"> </w:t>
      </w:r>
      <w:r w:rsidR="00185AC1">
        <w:rPr>
          <w:rFonts w:ascii="Times New Roman" w:eastAsia="Calibri" w:hAnsi="Times New Roman" w:cs="Times New Roman"/>
          <w:sz w:val="28"/>
          <w:szCs w:val="28"/>
          <w:lang w:eastAsia="ru-RU"/>
        </w:rPr>
        <w:t xml:space="preserve">РИ </w:t>
      </w:r>
      <w:r w:rsidRPr="007754BA">
        <w:rPr>
          <w:rFonts w:ascii="Times New Roman" w:eastAsia="Calibri" w:hAnsi="Times New Roman" w:cs="Times New Roman"/>
          <w:sz w:val="28"/>
          <w:szCs w:val="28"/>
          <w:lang w:eastAsia="ru-RU"/>
        </w:rPr>
        <w:t>от 2</w:t>
      </w:r>
      <w:r>
        <w:rPr>
          <w:rFonts w:ascii="Times New Roman" w:eastAsia="Calibri" w:hAnsi="Times New Roman" w:cs="Times New Roman"/>
          <w:sz w:val="28"/>
          <w:szCs w:val="28"/>
          <w:lang w:eastAsia="ru-RU"/>
        </w:rPr>
        <w:t>4</w:t>
      </w:r>
      <w:r w:rsidR="00185AC1">
        <w:rPr>
          <w:rFonts w:ascii="Times New Roman" w:eastAsia="Calibri" w:hAnsi="Times New Roman" w:cs="Times New Roman"/>
          <w:sz w:val="28"/>
          <w:szCs w:val="28"/>
          <w:lang w:eastAsia="ru-RU"/>
        </w:rPr>
        <w:t>.12.</w:t>
      </w:r>
      <w:r w:rsidRPr="007754BA">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1</w:t>
      </w:r>
      <w:r w:rsidR="001B3B67">
        <w:rPr>
          <w:rFonts w:ascii="Times New Roman" w:eastAsia="Calibri" w:hAnsi="Times New Roman" w:cs="Times New Roman"/>
          <w:sz w:val="28"/>
          <w:szCs w:val="28"/>
          <w:lang w:eastAsia="ru-RU"/>
        </w:rPr>
        <w:t xml:space="preserve"> г</w:t>
      </w:r>
      <w:r w:rsidR="00185AC1">
        <w:rPr>
          <w:rFonts w:ascii="Times New Roman" w:eastAsia="Calibri" w:hAnsi="Times New Roman" w:cs="Times New Roman"/>
          <w:sz w:val="28"/>
          <w:szCs w:val="28"/>
          <w:lang w:eastAsia="ru-RU"/>
        </w:rPr>
        <w:t>.</w:t>
      </w:r>
      <w:r w:rsidRPr="007754B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Pr="007754BA">
        <w:rPr>
          <w:rFonts w:ascii="Times New Roman" w:eastAsia="Calibri" w:hAnsi="Times New Roman" w:cs="Times New Roman"/>
          <w:sz w:val="28"/>
          <w:szCs w:val="28"/>
          <w:lang w:eastAsia="ru-RU"/>
        </w:rPr>
        <w:t xml:space="preserve"> 5</w:t>
      </w:r>
      <w:r>
        <w:rPr>
          <w:rFonts w:ascii="Times New Roman" w:eastAsia="Calibri" w:hAnsi="Times New Roman" w:cs="Times New Roman"/>
          <w:sz w:val="28"/>
          <w:szCs w:val="28"/>
          <w:lang w:eastAsia="ru-RU"/>
        </w:rPr>
        <w:t>6</w:t>
      </w:r>
      <w:r w:rsidRPr="007754BA">
        <w:rPr>
          <w:rFonts w:ascii="Times New Roman" w:eastAsia="Calibri" w:hAnsi="Times New Roman" w:cs="Times New Roman"/>
          <w:sz w:val="28"/>
          <w:szCs w:val="28"/>
          <w:lang w:eastAsia="ru-RU"/>
        </w:rPr>
        <w:t>-РЗ</w:t>
      </w:r>
      <w:r>
        <w:rPr>
          <w:rFonts w:ascii="Times New Roman" w:eastAsia="Calibri" w:hAnsi="Times New Roman" w:cs="Times New Roman"/>
          <w:sz w:val="28"/>
          <w:szCs w:val="28"/>
          <w:lang w:eastAsia="ru-RU"/>
        </w:rPr>
        <w:t xml:space="preserve"> </w:t>
      </w:r>
      <w:r w:rsidRPr="007754BA">
        <w:rPr>
          <w:rFonts w:ascii="Times New Roman" w:eastAsia="Calibri" w:hAnsi="Times New Roman" w:cs="Times New Roman"/>
          <w:sz w:val="28"/>
          <w:szCs w:val="28"/>
          <w:lang w:eastAsia="ru-RU"/>
        </w:rPr>
        <w:t>"О республиканском бюджете на 202</w:t>
      </w:r>
      <w:r>
        <w:rPr>
          <w:rFonts w:ascii="Times New Roman" w:eastAsia="Calibri" w:hAnsi="Times New Roman" w:cs="Times New Roman"/>
          <w:sz w:val="28"/>
          <w:szCs w:val="28"/>
          <w:lang w:eastAsia="ru-RU"/>
        </w:rPr>
        <w:t>2</w:t>
      </w:r>
      <w:r w:rsidRPr="007754BA">
        <w:rPr>
          <w:rFonts w:ascii="Times New Roman" w:eastAsia="Calibri" w:hAnsi="Times New Roman" w:cs="Times New Roman"/>
          <w:sz w:val="28"/>
          <w:szCs w:val="28"/>
          <w:lang w:eastAsia="ru-RU"/>
        </w:rPr>
        <w:t xml:space="preserve"> год и на плановый период 202</w:t>
      </w:r>
      <w:r>
        <w:rPr>
          <w:rFonts w:ascii="Times New Roman" w:eastAsia="Calibri" w:hAnsi="Times New Roman" w:cs="Times New Roman"/>
          <w:sz w:val="28"/>
          <w:szCs w:val="28"/>
          <w:lang w:eastAsia="ru-RU"/>
        </w:rPr>
        <w:t>3</w:t>
      </w:r>
      <w:r w:rsidRPr="007754BA">
        <w:rPr>
          <w:rFonts w:ascii="Times New Roman" w:eastAsia="Calibri" w:hAnsi="Times New Roman" w:cs="Times New Roman"/>
          <w:sz w:val="28"/>
          <w:szCs w:val="28"/>
          <w:lang w:eastAsia="ru-RU"/>
        </w:rPr>
        <w:t xml:space="preserve"> и 202</w:t>
      </w:r>
      <w:r>
        <w:rPr>
          <w:rFonts w:ascii="Times New Roman" w:eastAsia="Calibri" w:hAnsi="Times New Roman" w:cs="Times New Roman"/>
          <w:sz w:val="28"/>
          <w:szCs w:val="28"/>
          <w:lang w:eastAsia="ru-RU"/>
        </w:rPr>
        <w:t>4</w:t>
      </w:r>
      <w:r w:rsidRPr="007754BA">
        <w:rPr>
          <w:rFonts w:ascii="Times New Roman" w:eastAsia="Calibri" w:hAnsi="Times New Roman" w:cs="Times New Roman"/>
          <w:sz w:val="28"/>
          <w:szCs w:val="28"/>
          <w:lang w:eastAsia="ru-RU"/>
        </w:rPr>
        <w:t xml:space="preserve"> годов"</w:t>
      </w:r>
      <w:r w:rsidR="00865793">
        <w:rPr>
          <w:rFonts w:ascii="Times New Roman" w:eastAsia="Calibri" w:hAnsi="Times New Roman" w:cs="Times New Roman"/>
          <w:sz w:val="28"/>
          <w:szCs w:val="28"/>
          <w:lang w:eastAsia="ru-RU"/>
        </w:rPr>
        <w:t xml:space="preserve"> (далее – Закон № </w:t>
      </w:r>
      <w:r>
        <w:rPr>
          <w:rFonts w:ascii="Times New Roman" w:eastAsia="Calibri" w:hAnsi="Times New Roman" w:cs="Times New Roman"/>
          <w:sz w:val="28"/>
          <w:szCs w:val="28"/>
          <w:lang w:eastAsia="ru-RU"/>
        </w:rPr>
        <w:t xml:space="preserve">56-РЗ), и </w:t>
      </w:r>
      <w:r w:rsidRPr="00611E42">
        <w:rPr>
          <w:rFonts w:ascii="Times New Roman" w:eastAsia="Calibri" w:hAnsi="Times New Roman" w:cs="Times New Roman"/>
          <w:sz w:val="28"/>
          <w:szCs w:val="28"/>
          <w:lang w:eastAsia="ru-RU"/>
        </w:rPr>
        <w:t xml:space="preserve">составят </w:t>
      </w:r>
      <w:r>
        <w:rPr>
          <w:rFonts w:ascii="Times New Roman" w:eastAsia="Calibri" w:hAnsi="Times New Roman" w:cs="Times New Roman"/>
          <w:sz w:val="28"/>
          <w:szCs w:val="28"/>
          <w:lang w:eastAsia="ru-RU"/>
        </w:rPr>
        <w:t>3 069 289,5</w:t>
      </w:r>
      <w:r w:rsidR="00185AC1">
        <w:rPr>
          <w:rFonts w:ascii="Times New Roman" w:eastAsia="Calibri" w:hAnsi="Times New Roman" w:cs="Times New Roman"/>
          <w:sz w:val="28"/>
          <w:szCs w:val="28"/>
          <w:lang w:eastAsia="ru-RU"/>
        </w:rPr>
        <w:t xml:space="preserve"> тыс. рублей</w:t>
      </w:r>
      <w:r w:rsidRPr="00611E42">
        <w:rPr>
          <w:rFonts w:ascii="Times New Roman" w:eastAsia="Calibri" w:hAnsi="Times New Roman" w:cs="Times New Roman"/>
          <w:sz w:val="28"/>
          <w:szCs w:val="28"/>
          <w:lang w:eastAsia="ru-RU"/>
        </w:rPr>
        <w:t xml:space="preserve"> или </w:t>
      </w:r>
      <w:r>
        <w:rPr>
          <w:rFonts w:ascii="Times New Roman" w:eastAsia="Calibri" w:hAnsi="Times New Roman" w:cs="Times New Roman"/>
          <w:sz w:val="28"/>
          <w:szCs w:val="28"/>
          <w:lang w:eastAsia="ru-RU"/>
        </w:rPr>
        <w:t>7,9</w:t>
      </w:r>
      <w:r w:rsidRPr="00611E42">
        <w:rPr>
          <w:rFonts w:ascii="Times New Roman" w:eastAsia="Calibri" w:hAnsi="Times New Roman" w:cs="Times New Roman"/>
          <w:sz w:val="28"/>
          <w:szCs w:val="28"/>
          <w:lang w:eastAsia="ru-RU"/>
        </w:rPr>
        <w:t xml:space="preserve"> % от общего объема </w:t>
      </w:r>
      <w:r w:rsidRPr="00611E42">
        <w:rPr>
          <w:rFonts w:ascii="Times New Roman" w:eastAsia="Calibri" w:hAnsi="Times New Roman" w:cs="Times New Roman"/>
          <w:sz w:val="28"/>
          <w:szCs w:val="24"/>
          <w:lang w:eastAsia="ru-RU"/>
        </w:rPr>
        <w:t xml:space="preserve">расходной части бюджета. </w:t>
      </w:r>
    </w:p>
    <w:p w14:paraId="26ABDC70" w14:textId="77777777" w:rsidR="00ED6AAB" w:rsidRPr="00611E42" w:rsidRDefault="00ED6AAB" w:rsidP="003B14FB">
      <w:pPr>
        <w:spacing w:after="0" w:line="240" w:lineRule="auto"/>
        <w:ind w:firstLine="686"/>
        <w:jc w:val="both"/>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Наиболее существенный вклад в увеличение расходов по разделу внесло увеличение расходов на д</w:t>
      </w:r>
      <w:r w:rsidRPr="00024144">
        <w:rPr>
          <w:rFonts w:ascii="Times New Roman" w:eastAsia="Calibri" w:hAnsi="Times New Roman" w:cs="Times New Roman"/>
          <w:sz w:val="28"/>
          <w:szCs w:val="24"/>
          <w:lang w:eastAsia="ru-RU"/>
        </w:rPr>
        <w:t>ругие общегосударственные вопросы</w:t>
      </w:r>
      <w:r>
        <w:rPr>
          <w:rFonts w:ascii="Times New Roman" w:eastAsia="Calibri" w:hAnsi="Times New Roman" w:cs="Times New Roman"/>
          <w:sz w:val="28"/>
          <w:szCs w:val="24"/>
          <w:lang w:eastAsia="ru-RU"/>
        </w:rPr>
        <w:t xml:space="preserve"> – 1 924 926,3 тыс. рублей. </w:t>
      </w:r>
    </w:p>
    <w:p w14:paraId="2A34810B" w14:textId="77777777" w:rsidR="00ED6AAB" w:rsidRPr="00611E42" w:rsidRDefault="00ED6AAB" w:rsidP="003B14FB">
      <w:pPr>
        <w:spacing w:after="0" w:line="240" w:lineRule="auto"/>
        <w:ind w:right="-99" w:firstLine="686"/>
        <w:jc w:val="both"/>
        <w:rPr>
          <w:rFonts w:ascii="Times New Roman" w:eastAsia="Calibri" w:hAnsi="Times New Roman" w:cs="Times New Roman"/>
          <w:sz w:val="28"/>
          <w:szCs w:val="24"/>
          <w:lang w:eastAsia="ru-RU"/>
        </w:rPr>
      </w:pPr>
    </w:p>
    <w:p w14:paraId="3B4739FE" w14:textId="77777777" w:rsidR="00ED6AAB" w:rsidRDefault="00ED6AAB" w:rsidP="003B14FB">
      <w:pPr>
        <w:spacing w:after="0" w:line="240" w:lineRule="auto"/>
        <w:ind w:right="-99" w:firstLine="686"/>
        <w:jc w:val="center"/>
        <w:rPr>
          <w:rFonts w:ascii="Times New Roman" w:eastAsia="Calibri" w:hAnsi="Times New Roman" w:cs="Times New Roman"/>
          <w:b/>
          <w:sz w:val="28"/>
          <w:szCs w:val="24"/>
          <w:lang w:eastAsia="ru-RU"/>
        </w:rPr>
      </w:pPr>
      <w:r w:rsidRPr="00611E42">
        <w:rPr>
          <w:rFonts w:ascii="Times New Roman" w:eastAsia="Calibri" w:hAnsi="Times New Roman" w:cs="Times New Roman"/>
          <w:b/>
          <w:sz w:val="28"/>
          <w:szCs w:val="24"/>
          <w:lang w:eastAsia="ru-RU"/>
        </w:rPr>
        <w:t>Раздел 2 «Национальная оборона»</w:t>
      </w:r>
    </w:p>
    <w:p w14:paraId="3688AB8D" w14:textId="77777777" w:rsidR="00ED6AAB" w:rsidRPr="00611E42" w:rsidRDefault="00ED6AAB" w:rsidP="003B14FB">
      <w:pPr>
        <w:spacing w:after="0" w:line="240" w:lineRule="auto"/>
        <w:ind w:right="-99" w:firstLine="686"/>
        <w:jc w:val="center"/>
        <w:rPr>
          <w:rFonts w:ascii="Times New Roman" w:eastAsia="Calibri" w:hAnsi="Times New Roman" w:cs="Times New Roman"/>
          <w:b/>
          <w:sz w:val="28"/>
          <w:szCs w:val="24"/>
          <w:lang w:eastAsia="ru-RU"/>
        </w:rPr>
      </w:pPr>
    </w:p>
    <w:p w14:paraId="342A17BD" w14:textId="77777777" w:rsidR="00ED6AAB" w:rsidRDefault="00ED6AAB" w:rsidP="003B14FB">
      <w:pPr>
        <w:spacing w:after="0" w:line="240" w:lineRule="auto"/>
        <w:ind w:firstLine="686"/>
        <w:jc w:val="both"/>
        <w:rPr>
          <w:rFonts w:ascii="Times New Roman" w:eastAsia="Calibri" w:hAnsi="Times New Roman" w:cs="Times New Roman"/>
          <w:sz w:val="28"/>
          <w:szCs w:val="24"/>
          <w:lang w:eastAsia="ru-RU"/>
        </w:rPr>
      </w:pPr>
      <w:r w:rsidRPr="00611E42">
        <w:rPr>
          <w:rFonts w:ascii="Times New Roman" w:eastAsia="Calibri" w:hAnsi="Times New Roman" w:cs="Times New Roman"/>
          <w:sz w:val="28"/>
          <w:szCs w:val="28"/>
          <w:lang w:eastAsia="ru-RU"/>
        </w:rPr>
        <w:t xml:space="preserve">Согласно </w:t>
      </w:r>
      <w:r>
        <w:rPr>
          <w:rFonts w:ascii="Times New Roman" w:eastAsia="Calibri" w:hAnsi="Times New Roman" w:cs="Times New Roman"/>
          <w:sz w:val="28"/>
          <w:szCs w:val="28"/>
          <w:lang w:eastAsia="ru-RU"/>
        </w:rPr>
        <w:t>П</w:t>
      </w:r>
      <w:r w:rsidRPr="00611E42">
        <w:rPr>
          <w:rFonts w:ascii="Times New Roman" w:eastAsia="Calibri" w:hAnsi="Times New Roman" w:cs="Times New Roman"/>
          <w:sz w:val="28"/>
          <w:szCs w:val="28"/>
          <w:lang w:eastAsia="ru-RU"/>
        </w:rPr>
        <w:t xml:space="preserve">роекту, расходы по разделу </w:t>
      </w:r>
      <w:r w:rsidR="001B3B67">
        <w:rPr>
          <w:rFonts w:ascii="Times New Roman" w:eastAsia="Calibri" w:hAnsi="Times New Roman" w:cs="Times New Roman"/>
          <w:sz w:val="28"/>
          <w:szCs w:val="28"/>
          <w:lang w:eastAsia="ru-RU"/>
        </w:rPr>
        <w:t>увеличились на 447,1 тыс. рублей</w:t>
      </w:r>
      <w:r>
        <w:rPr>
          <w:rFonts w:ascii="Times New Roman" w:eastAsia="Calibri" w:hAnsi="Times New Roman" w:cs="Times New Roman"/>
          <w:sz w:val="28"/>
          <w:szCs w:val="28"/>
          <w:lang w:eastAsia="ru-RU"/>
        </w:rPr>
        <w:t xml:space="preserve"> и</w:t>
      </w:r>
      <w:r w:rsidRPr="00611E42">
        <w:rPr>
          <w:rFonts w:ascii="Times New Roman" w:eastAsia="Calibri" w:hAnsi="Times New Roman" w:cs="Times New Roman"/>
          <w:sz w:val="28"/>
          <w:szCs w:val="28"/>
          <w:lang w:eastAsia="ru-RU"/>
        </w:rPr>
        <w:t xml:space="preserve"> состав</w:t>
      </w:r>
      <w:r>
        <w:rPr>
          <w:rFonts w:ascii="Times New Roman" w:eastAsia="Calibri" w:hAnsi="Times New Roman" w:cs="Times New Roman"/>
          <w:sz w:val="28"/>
          <w:szCs w:val="28"/>
          <w:lang w:eastAsia="ru-RU"/>
        </w:rPr>
        <w:t>ляют</w:t>
      </w:r>
      <w:r w:rsidRPr="00611E4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8 523,3</w:t>
      </w:r>
      <w:r w:rsidRPr="00611E42">
        <w:rPr>
          <w:rFonts w:ascii="Times New Roman" w:eastAsia="Calibri" w:hAnsi="Times New Roman" w:cs="Times New Roman"/>
          <w:sz w:val="28"/>
          <w:szCs w:val="28"/>
          <w:lang w:eastAsia="ru-RU"/>
        </w:rPr>
        <w:t xml:space="preserve"> тыс. р</w:t>
      </w:r>
      <w:r w:rsidR="001B3B67">
        <w:rPr>
          <w:rFonts w:ascii="Times New Roman" w:eastAsia="Calibri" w:hAnsi="Times New Roman" w:cs="Times New Roman"/>
          <w:sz w:val="28"/>
          <w:szCs w:val="28"/>
          <w:lang w:eastAsia="ru-RU"/>
        </w:rPr>
        <w:t>ублей</w:t>
      </w:r>
      <w:r w:rsidRPr="00611E42">
        <w:rPr>
          <w:rFonts w:ascii="Times New Roman" w:eastAsia="Calibri" w:hAnsi="Times New Roman" w:cs="Times New Roman"/>
          <w:sz w:val="28"/>
          <w:szCs w:val="28"/>
          <w:lang w:eastAsia="ru-RU"/>
        </w:rPr>
        <w:t xml:space="preserve"> или 0,0</w:t>
      </w:r>
      <w:r>
        <w:rPr>
          <w:rFonts w:ascii="Times New Roman" w:eastAsia="Calibri" w:hAnsi="Times New Roman" w:cs="Times New Roman"/>
          <w:sz w:val="28"/>
          <w:szCs w:val="28"/>
          <w:lang w:eastAsia="ru-RU"/>
        </w:rPr>
        <w:t>2</w:t>
      </w:r>
      <w:r w:rsidRPr="00611E42">
        <w:rPr>
          <w:rFonts w:ascii="Times New Roman" w:eastAsia="Calibri" w:hAnsi="Times New Roman" w:cs="Times New Roman"/>
          <w:sz w:val="28"/>
          <w:szCs w:val="28"/>
          <w:lang w:eastAsia="ru-RU"/>
        </w:rPr>
        <w:t xml:space="preserve"> % от общего объема </w:t>
      </w:r>
      <w:r w:rsidRPr="00611E42">
        <w:rPr>
          <w:rFonts w:ascii="Times New Roman" w:eastAsia="Calibri" w:hAnsi="Times New Roman" w:cs="Times New Roman"/>
          <w:sz w:val="28"/>
          <w:szCs w:val="24"/>
          <w:lang w:eastAsia="ru-RU"/>
        </w:rPr>
        <w:t xml:space="preserve">расходной части бюджета. </w:t>
      </w:r>
    </w:p>
    <w:p w14:paraId="4DDD8D7E" w14:textId="77777777" w:rsidR="00ED6AAB" w:rsidRDefault="00ED6AAB" w:rsidP="003B14FB">
      <w:pPr>
        <w:spacing w:after="0" w:line="240" w:lineRule="auto"/>
        <w:ind w:firstLine="686"/>
        <w:jc w:val="both"/>
        <w:rPr>
          <w:rFonts w:ascii="Times New Roman" w:eastAsia="Calibri" w:hAnsi="Times New Roman" w:cs="Times New Roman"/>
          <w:sz w:val="28"/>
          <w:szCs w:val="24"/>
          <w:lang w:eastAsia="ru-RU"/>
        </w:rPr>
      </w:pPr>
    </w:p>
    <w:p w14:paraId="478A00D3" w14:textId="77777777" w:rsidR="00ED6AAB" w:rsidRPr="00982005" w:rsidRDefault="00ED6AAB" w:rsidP="00ED6AAB">
      <w:pPr>
        <w:spacing w:after="0" w:line="240" w:lineRule="auto"/>
        <w:ind w:right="-99" w:firstLine="567"/>
        <w:jc w:val="center"/>
        <w:rPr>
          <w:rFonts w:ascii="Times New Roman" w:eastAsia="Times New Roman" w:hAnsi="Times New Roman" w:cs="Times New Roman"/>
          <w:b/>
          <w:sz w:val="28"/>
          <w:szCs w:val="24"/>
          <w:lang w:eastAsia="ru-RU"/>
        </w:rPr>
      </w:pPr>
      <w:r w:rsidRPr="00982005">
        <w:rPr>
          <w:rFonts w:ascii="Times New Roman" w:eastAsia="Times New Roman" w:hAnsi="Times New Roman" w:cs="Times New Roman"/>
          <w:b/>
          <w:sz w:val="28"/>
          <w:szCs w:val="24"/>
          <w:lang w:eastAsia="ru-RU"/>
        </w:rPr>
        <w:t>Раздел 3 «Национальная безопасность и правоохранительная деятельность»</w:t>
      </w:r>
    </w:p>
    <w:p w14:paraId="144E87A1" w14:textId="77777777" w:rsidR="00ED6AAB" w:rsidRPr="00982005" w:rsidRDefault="00ED6AAB" w:rsidP="00ED6AAB">
      <w:pPr>
        <w:spacing w:after="0" w:line="240" w:lineRule="auto"/>
        <w:ind w:right="-99" w:firstLine="567"/>
        <w:jc w:val="center"/>
        <w:rPr>
          <w:rFonts w:ascii="Times New Roman" w:eastAsia="Times New Roman" w:hAnsi="Times New Roman" w:cs="Times New Roman"/>
          <w:b/>
          <w:sz w:val="28"/>
          <w:szCs w:val="24"/>
          <w:lang w:eastAsia="ru-RU"/>
        </w:rPr>
      </w:pPr>
    </w:p>
    <w:p w14:paraId="23B5F153" w14:textId="77777777" w:rsidR="00ED6AAB" w:rsidRPr="00982005" w:rsidRDefault="00ED6AAB" w:rsidP="003B14FB">
      <w:pPr>
        <w:tabs>
          <w:tab w:val="left" w:pos="709"/>
        </w:tabs>
        <w:spacing w:after="0" w:line="240" w:lineRule="auto"/>
        <w:ind w:firstLine="700"/>
        <w:jc w:val="both"/>
        <w:rPr>
          <w:rFonts w:ascii="Times New Roman" w:eastAsia="Times New Roman" w:hAnsi="Times New Roman" w:cs="Times New Roman"/>
          <w:sz w:val="28"/>
          <w:szCs w:val="24"/>
          <w:lang w:eastAsia="ru-RU"/>
        </w:rPr>
      </w:pPr>
      <w:r w:rsidRPr="00982005">
        <w:rPr>
          <w:rFonts w:ascii="Times New Roman" w:eastAsia="Times New Roman" w:hAnsi="Times New Roman" w:cs="Times New Roman"/>
          <w:sz w:val="28"/>
          <w:szCs w:val="24"/>
          <w:lang w:eastAsia="ru-RU"/>
        </w:rPr>
        <w:t>Предусмотренные расходы, согласно Законопроекту, на 2022 год по разделу «Национальная безопасность и правоохранительная деятельность</w:t>
      </w:r>
      <w:r w:rsidR="001B3B67">
        <w:rPr>
          <w:rFonts w:ascii="Times New Roman" w:eastAsia="Times New Roman" w:hAnsi="Times New Roman" w:cs="Times New Roman"/>
          <w:sz w:val="28"/>
          <w:szCs w:val="24"/>
          <w:lang w:eastAsia="ru-RU"/>
        </w:rPr>
        <w:t>» составляют 275 618,9 тыс. рублей</w:t>
      </w:r>
      <w:r w:rsidRPr="00982005">
        <w:rPr>
          <w:rFonts w:ascii="Times New Roman" w:eastAsia="Times New Roman" w:hAnsi="Times New Roman" w:cs="Times New Roman"/>
          <w:sz w:val="28"/>
          <w:szCs w:val="24"/>
          <w:lang w:eastAsia="ru-RU"/>
        </w:rPr>
        <w:t xml:space="preserve"> или 0,7% от расходной части Законоп</w:t>
      </w:r>
      <w:r w:rsidR="001B3B67">
        <w:rPr>
          <w:rFonts w:ascii="Times New Roman" w:eastAsia="Times New Roman" w:hAnsi="Times New Roman" w:cs="Times New Roman"/>
          <w:sz w:val="28"/>
          <w:szCs w:val="24"/>
          <w:lang w:eastAsia="ru-RU"/>
        </w:rPr>
        <w:t xml:space="preserve">роекта. </w:t>
      </w:r>
      <w:r w:rsidRPr="00982005">
        <w:rPr>
          <w:rFonts w:ascii="Times New Roman" w:eastAsia="Times New Roman" w:hAnsi="Times New Roman" w:cs="Times New Roman"/>
          <w:sz w:val="28"/>
          <w:szCs w:val="24"/>
          <w:lang w:eastAsia="ru-RU"/>
        </w:rPr>
        <w:t>Планируемое финансирование расходов данного раздела по сравнению с действующим Законом Республики Ингушетия от 24.12.2021 г</w:t>
      </w:r>
      <w:r w:rsidR="00185AC1">
        <w:rPr>
          <w:rFonts w:ascii="Times New Roman" w:eastAsia="Times New Roman" w:hAnsi="Times New Roman" w:cs="Times New Roman"/>
          <w:sz w:val="28"/>
          <w:szCs w:val="24"/>
          <w:lang w:eastAsia="ru-RU"/>
        </w:rPr>
        <w:t>.</w:t>
      </w:r>
      <w:r w:rsidRPr="00982005">
        <w:rPr>
          <w:rFonts w:ascii="Times New Roman" w:eastAsia="Times New Roman" w:hAnsi="Times New Roman" w:cs="Times New Roman"/>
          <w:sz w:val="28"/>
          <w:szCs w:val="24"/>
          <w:lang w:eastAsia="ru-RU"/>
        </w:rPr>
        <w:t xml:space="preserve"> №56-РЗ «</w:t>
      </w:r>
      <w:r w:rsidRPr="00982005">
        <w:rPr>
          <w:rFonts w:ascii="Times New Roman" w:eastAsia="Times New Roman" w:hAnsi="Times New Roman" w:cs="Times New Roman"/>
          <w:sz w:val="28"/>
          <w:szCs w:val="28"/>
          <w:lang w:eastAsia="ru-RU"/>
        </w:rPr>
        <w:t xml:space="preserve">О республиканском бюджете на 2022 </w:t>
      </w:r>
      <w:r w:rsidRPr="00982005">
        <w:rPr>
          <w:rFonts w:ascii="Times New Roman" w:eastAsia="Times New Roman" w:hAnsi="Times New Roman" w:cs="Times New Roman"/>
          <w:sz w:val="28"/>
          <w:szCs w:val="28"/>
          <w:lang w:eastAsia="ru-RU"/>
        </w:rPr>
        <w:lastRenderedPageBreak/>
        <w:t>год и на плановый период 2023 и 2024 годов» (далее действующий Закон №</w:t>
      </w:r>
      <w:r w:rsidR="00865793">
        <w:rPr>
          <w:rFonts w:ascii="Times New Roman" w:eastAsia="Times New Roman" w:hAnsi="Times New Roman" w:cs="Times New Roman"/>
          <w:sz w:val="28"/>
          <w:szCs w:val="28"/>
          <w:lang w:eastAsia="ru-RU"/>
        </w:rPr>
        <w:t> </w:t>
      </w:r>
      <w:r w:rsidRPr="00982005">
        <w:rPr>
          <w:rFonts w:ascii="Times New Roman" w:eastAsia="Times New Roman" w:hAnsi="Times New Roman" w:cs="Times New Roman"/>
          <w:sz w:val="28"/>
          <w:szCs w:val="28"/>
          <w:lang w:eastAsia="ru-RU"/>
        </w:rPr>
        <w:t>56-РЗ)</w:t>
      </w:r>
      <w:r w:rsidR="001B3B67">
        <w:rPr>
          <w:rFonts w:ascii="Times New Roman" w:eastAsia="Times New Roman" w:hAnsi="Times New Roman" w:cs="Times New Roman"/>
          <w:sz w:val="28"/>
          <w:szCs w:val="28"/>
          <w:lang w:eastAsia="ru-RU"/>
        </w:rPr>
        <w:t xml:space="preserve"> увеличены на 41 131,3 тыс. рублей</w:t>
      </w:r>
      <w:r w:rsidRPr="00982005">
        <w:rPr>
          <w:rFonts w:ascii="Times New Roman" w:eastAsia="Times New Roman" w:hAnsi="Times New Roman" w:cs="Times New Roman"/>
          <w:sz w:val="28"/>
          <w:szCs w:val="28"/>
          <w:lang w:eastAsia="ru-RU"/>
        </w:rPr>
        <w:t xml:space="preserve"> или на 14,9 %, </w:t>
      </w:r>
      <w:r w:rsidRPr="00982005">
        <w:rPr>
          <w:rFonts w:ascii="Times New Roman" w:eastAsia="Times New Roman" w:hAnsi="Times New Roman" w:cs="Times New Roman"/>
          <w:sz w:val="28"/>
          <w:szCs w:val="24"/>
          <w:lang w:eastAsia="ru-RU"/>
        </w:rPr>
        <w:t>за счет увеличения бюджетного финансирования по следующим подразделам:</w:t>
      </w:r>
    </w:p>
    <w:p w14:paraId="15F7BBB8" w14:textId="77777777" w:rsidR="00ED6AAB" w:rsidRPr="001B3B67" w:rsidRDefault="00ED6AAB" w:rsidP="00782F30">
      <w:pPr>
        <w:pStyle w:val="a7"/>
        <w:numPr>
          <w:ilvl w:val="0"/>
          <w:numId w:val="166"/>
        </w:numPr>
        <w:tabs>
          <w:tab w:val="left" w:pos="924"/>
        </w:tabs>
        <w:spacing w:after="0" w:line="240" w:lineRule="auto"/>
        <w:ind w:left="28" w:firstLine="681"/>
        <w:jc w:val="both"/>
        <w:rPr>
          <w:rFonts w:ascii="Times New Roman" w:eastAsia="Times New Roman" w:hAnsi="Times New Roman" w:cs="Times New Roman"/>
          <w:sz w:val="28"/>
          <w:szCs w:val="24"/>
          <w:lang w:eastAsia="ru-RU"/>
        </w:rPr>
      </w:pPr>
      <w:r w:rsidRPr="001B3B67">
        <w:rPr>
          <w:rFonts w:ascii="Times New Roman" w:eastAsia="Times New Roman" w:hAnsi="Times New Roman" w:cs="Times New Roman"/>
          <w:sz w:val="28"/>
          <w:szCs w:val="24"/>
          <w:lang w:eastAsia="ru-RU"/>
        </w:rPr>
        <w:t>«Защита населения и территории от чрезвычайных ситуаций природного и техногенного характера, гражданская оборона» – на 39 234,3 тыс. руб. (или на 18,4 %);</w:t>
      </w:r>
    </w:p>
    <w:p w14:paraId="5BE94F05" w14:textId="77777777" w:rsidR="00ED6AAB" w:rsidRPr="001B3B67" w:rsidRDefault="00ED6AAB" w:rsidP="00782F30">
      <w:pPr>
        <w:pStyle w:val="a7"/>
        <w:numPr>
          <w:ilvl w:val="0"/>
          <w:numId w:val="166"/>
        </w:numPr>
        <w:tabs>
          <w:tab w:val="left" w:pos="924"/>
        </w:tabs>
        <w:spacing w:after="0" w:line="240" w:lineRule="auto"/>
        <w:ind w:left="28" w:firstLine="681"/>
        <w:jc w:val="both"/>
        <w:rPr>
          <w:rFonts w:ascii="Times New Roman" w:eastAsia="Times New Roman" w:hAnsi="Times New Roman" w:cs="Times New Roman"/>
          <w:sz w:val="28"/>
          <w:szCs w:val="24"/>
          <w:lang w:eastAsia="ru-RU"/>
        </w:rPr>
      </w:pPr>
      <w:r w:rsidRPr="001B3B67">
        <w:rPr>
          <w:rFonts w:ascii="Times New Roman" w:eastAsia="Times New Roman" w:hAnsi="Times New Roman" w:cs="Times New Roman"/>
          <w:sz w:val="28"/>
          <w:szCs w:val="24"/>
          <w:lang w:eastAsia="ru-RU"/>
        </w:rPr>
        <w:t>«Другие вопросы в области национальной безопасности и правоохранительной деят</w:t>
      </w:r>
      <w:r w:rsidR="001B3B67" w:rsidRPr="001B3B67">
        <w:rPr>
          <w:rFonts w:ascii="Times New Roman" w:eastAsia="Times New Roman" w:hAnsi="Times New Roman" w:cs="Times New Roman"/>
          <w:sz w:val="28"/>
          <w:szCs w:val="24"/>
          <w:lang w:eastAsia="ru-RU"/>
        </w:rPr>
        <w:t>ельности» - на 1 897,0 тыс. рублей</w:t>
      </w:r>
      <w:r w:rsidRPr="001B3B67">
        <w:rPr>
          <w:rFonts w:ascii="Times New Roman" w:eastAsia="Times New Roman" w:hAnsi="Times New Roman" w:cs="Times New Roman"/>
          <w:sz w:val="28"/>
          <w:szCs w:val="24"/>
          <w:lang w:eastAsia="ru-RU"/>
        </w:rPr>
        <w:t xml:space="preserve"> (или на 3,1%).</w:t>
      </w:r>
    </w:p>
    <w:p w14:paraId="2089501B" w14:textId="77777777" w:rsidR="00ED6AAB" w:rsidRPr="00DD0BC1" w:rsidRDefault="00ED6AAB" w:rsidP="003B14FB">
      <w:pPr>
        <w:spacing w:after="0" w:line="240" w:lineRule="auto"/>
        <w:ind w:firstLine="700"/>
        <w:jc w:val="both"/>
        <w:rPr>
          <w:rFonts w:ascii="Times New Roman" w:eastAsia="Calibri" w:hAnsi="Times New Roman" w:cs="Times New Roman"/>
          <w:sz w:val="28"/>
          <w:szCs w:val="24"/>
          <w:lang w:eastAsia="ru-RU"/>
        </w:rPr>
      </w:pPr>
    </w:p>
    <w:p w14:paraId="4ED2D4C1" w14:textId="77777777" w:rsidR="00ED6AAB" w:rsidRPr="00611E42" w:rsidRDefault="00ED6AAB" w:rsidP="003B14FB">
      <w:pPr>
        <w:spacing w:after="0" w:line="240" w:lineRule="auto"/>
        <w:ind w:right="-99" w:firstLine="700"/>
        <w:jc w:val="center"/>
        <w:rPr>
          <w:rFonts w:ascii="Times New Roman" w:eastAsia="Calibri" w:hAnsi="Times New Roman" w:cs="Times New Roman"/>
          <w:b/>
          <w:sz w:val="28"/>
          <w:szCs w:val="24"/>
          <w:lang w:eastAsia="ru-RU"/>
        </w:rPr>
      </w:pPr>
      <w:r w:rsidRPr="00611E42">
        <w:rPr>
          <w:rFonts w:ascii="Times New Roman" w:eastAsia="Calibri" w:hAnsi="Times New Roman" w:cs="Times New Roman"/>
          <w:b/>
          <w:sz w:val="28"/>
          <w:szCs w:val="24"/>
          <w:lang w:eastAsia="ru-RU"/>
        </w:rPr>
        <w:t xml:space="preserve">Раздел </w:t>
      </w:r>
      <w:r>
        <w:rPr>
          <w:rFonts w:ascii="Times New Roman" w:eastAsia="Calibri" w:hAnsi="Times New Roman" w:cs="Times New Roman"/>
          <w:b/>
          <w:sz w:val="28"/>
          <w:szCs w:val="24"/>
          <w:lang w:eastAsia="ru-RU"/>
        </w:rPr>
        <w:t>4</w:t>
      </w:r>
      <w:r w:rsidRPr="00611E42">
        <w:rPr>
          <w:rFonts w:ascii="Times New Roman" w:eastAsia="Calibri" w:hAnsi="Times New Roman" w:cs="Times New Roman"/>
          <w:b/>
          <w:sz w:val="28"/>
          <w:szCs w:val="24"/>
          <w:lang w:eastAsia="ru-RU"/>
        </w:rPr>
        <w:t xml:space="preserve"> «Национальная </w:t>
      </w:r>
      <w:r>
        <w:rPr>
          <w:rFonts w:ascii="Times New Roman" w:eastAsia="Calibri" w:hAnsi="Times New Roman" w:cs="Times New Roman"/>
          <w:b/>
          <w:sz w:val="28"/>
          <w:szCs w:val="24"/>
          <w:lang w:eastAsia="ru-RU"/>
        </w:rPr>
        <w:t>экономика</w:t>
      </w:r>
      <w:r w:rsidRPr="00611E42">
        <w:rPr>
          <w:rFonts w:ascii="Times New Roman" w:eastAsia="Calibri" w:hAnsi="Times New Roman" w:cs="Times New Roman"/>
          <w:b/>
          <w:sz w:val="28"/>
          <w:szCs w:val="24"/>
          <w:lang w:eastAsia="ru-RU"/>
        </w:rPr>
        <w:t>»</w:t>
      </w:r>
    </w:p>
    <w:p w14:paraId="0938CBC1" w14:textId="77777777" w:rsidR="00ED6AAB" w:rsidRDefault="00ED6AAB" w:rsidP="003B14FB">
      <w:pPr>
        <w:spacing w:after="0" w:line="240" w:lineRule="auto"/>
        <w:ind w:firstLine="700"/>
        <w:jc w:val="both"/>
        <w:rPr>
          <w:rFonts w:ascii="Times New Roman" w:eastAsia="Times New Roman" w:hAnsi="Times New Roman" w:cs="Times New Roman"/>
          <w:b/>
          <w:sz w:val="28"/>
          <w:szCs w:val="28"/>
          <w:lang w:eastAsia="ru-RU"/>
        </w:rPr>
      </w:pPr>
    </w:p>
    <w:p w14:paraId="62ED6435" w14:textId="77777777" w:rsidR="00ED6AAB" w:rsidRPr="00997492" w:rsidRDefault="00ED6AAB" w:rsidP="003B14FB">
      <w:pPr>
        <w:spacing w:after="0" w:line="240" w:lineRule="auto"/>
        <w:ind w:firstLine="700"/>
        <w:jc w:val="both"/>
        <w:rPr>
          <w:rFonts w:ascii="Times New Roman" w:eastAsia="Times New Roman" w:hAnsi="Times New Roman" w:cs="Times New Roman"/>
          <w:sz w:val="28"/>
          <w:szCs w:val="28"/>
          <w:lang w:eastAsia="ru-RU"/>
        </w:rPr>
      </w:pPr>
      <w:r w:rsidRPr="00997492">
        <w:rPr>
          <w:rFonts w:ascii="Times New Roman" w:eastAsia="Times New Roman" w:hAnsi="Times New Roman" w:cs="Times New Roman"/>
          <w:sz w:val="28"/>
          <w:szCs w:val="28"/>
          <w:lang w:eastAsia="ru-RU"/>
        </w:rPr>
        <w:t>Предусмотренные расходы согласно представленному Законопроекту по разделу «Националь</w:t>
      </w:r>
      <w:r w:rsidR="001B3B67">
        <w:rPr>
          <w:rFonts w:ascii="Times New Roman" w:eastAsia="Times New Roman" w:hAnsi="Times New Roman" w:cs="Times New Roman"/>
          <w:sz w:val="28"/>
          <w:szCs w:val="28"/>
          <w:lang w:eastAsia="ru-RU"/>
        </w:rPr>
        <w:t>ная экономика» составляют 2 788 200,6 тыс. рублей или 7,</w:t>
      </w:r>
      <w:r w:rsidRPr="00997492">
        <w:rPr>
          <w:rFonts w:ascii="Times New Roman" w:eastAsia="Times New Roman" w:hAnsi="Times New Roman" w:cs="Times New Roman"/>
          <w:sz w:val="28"/>
          <w:szCs w:val="28"/>
          <w:lang w:eastAsia="ru-RU"/>
        </w:rPr>
        <w:t xml:space="preserve">2% от расходной части республиканского бюджета. </w:t>
      </w:r>
    </w:p>
    <w:p w14:paraId="482A2ED4" w14:textId="77777777" w:rsidR="00ED6AAB" w:rsidRPr="00997492" w:rsidRDefault="00ED6AAB" w:rsidP="003B14FB">
      <w:pPr>
        <w:spacing w:after="0" w:line="240" w:lineRule="auto"/>
        <w:ind w:firstLine="700"/>
        <w:jc w:val="both"/>
        <w:rPr>
          <w:rFonts w:ascii="Times New Roman" w:eastAsia="Times New Roman" w:hAnsi="Times New Roman" w:cs="Times New Roman"/>
          <w:sz w:val="28"/>
          <w:szCs w:val="28"/>
          <w:lang w:eastAsia="ru-RU"/>
        </w:rPr>
      </w:pPr>
      <w:r w:rsidRPr="00997492">
        <w:rPr>
          <w:rFonts w:ascii="Times New Roman" w:eastAsia="Times New Roman" w:hAnsi="Times New Roman" w:cs="Times New Roman"/>
          <w:sz w:val="28"/>
          <w:szCs w:val="28"/>
          <w:lang w:eastAsia="ru-RU"/>
        </w:rPr>
        <w:t>Бюджетные назначения по данному ра</w:t>
      </w:r>
      <w:r w:rsidR="00C478C3">
        <w:rPr>
          <w:rFonts w:ascii="Times New Roman" w:eastAsia="Times New Roman" w:hAnsi="Times New Roman" w:cs="Times New Roman"/>
          <w:sz w:val="28"/>
          <w:szCs w:val="28"/>
          <w:lang w:eastAsia="ru-RU"/>
        </w:rPr>
        <w:t>зделу действующим Законом №</w:t>
      </w:r>
      <w:r w:rsidR="00865793">
        <w:rPr>
          <w:rFonts w:ascii="Times New Roman" w:eastAsia="Times New Roman" w:hAnsi="Times New Roman" w:cs="Times New Roman"/>
          <w:sz w:val="28"/>
          <w:szCs w:val="28"/>
          <w:lang w:eastAsia="ru-RU"/>
        </w:rPr>
        <w:t> </w:t>
      </w:r>
      <w:r w:rsidR="00C478C3">
        <w:rPr>
          <w:rFonts w:ascii="Times New Roman" w:eastAsia="Times New Roman" w:hAnsi="Times New Roman" w:cs="Times New Roman"/>
          <w:sz w:val="28"/>
          <w:szCs w:val="28"/>
          <w:lang w:eastAsia="ru-RU"/>
        </w:rPr>
        <w:t>56-</w:t>
      </w:r>
      <w:r w:rsidRPr="00997492">
        <w:rPr>
          <w:rFonts w:ascii="Times New Roman" w:eastAsia="Times New Roman" w:hAnsi="Times New Roman" w:cs="Times New Roman"/>
          <w:sz w:val="28"/>
          <w:szCs w:val="28"/>
          <w:lang w:eastAsia="ru-RU"/>
        </w:rPr>
        <w:t xml:space="preserve">РЗ, </w:t>
      </w:r>
      <w:r w:rsidR="00C478C3">
        <w:rPr>
          <w:rFonts w:ascii="Times New Roman" w:eastAsia="Times New Roman" w:hAnsi="Times New Roman" w:cs="Times New Roman"/>
          <w:sz w:val="28"/>
          <w:szCs w:val="28"/>
          <w:lang w:eastAsia="ru-RU"/>
        </w:rPr>
        <w:t>увеличены на 279 891,0 тыс. рублей</w:t>
      </w:r>
      <w:r w:rsidRPr="00997492">
        <w:rPr>
          <w:rFonts w:ascii="Times New Roman" w:eastAsia="Times New Roman" w:hAnsi="Times New Roman" w:cs="Times New Roman"/>
          <w:sz w:val="28"/>
          <w:szCs w:val="28"/>
          <w:lang w:eastAsia="ru-RU"/>
        </w:rPr>
        <w:t xml:space="preserve"> или 11,1% за счет увеличения бюджетного финансирования по следующим подраздел</w:t>
      </w:r>
      <w:r w:rsidR="00C478C3">
        <w:rPr>
          <w:rFonts w:ascii="Times New Roman" w:eastAsia="Times New Roman" w:hAnsi="Times New Roman" w:cs="Times New Roman"/>
          <w:sz w:val="28"/>
          <w:szCs w:val="28"/>
          <w:lang w:eastAsia="ru-RU"/>
        </w:rPr>
        <w:t>ам</w:t>
      </w:r>
      <w:r w:rsidRPr="00997492">
        <w:rPr>
          <w:rFonts w:ascii="Times New Roman" w:eastAsia="Times New Roman" w:hAnsi="Times New Roman" w:cs="Times New Roman"/>
          <w:sz w:val="28"/>
          <w:szCs w:val="28"/>
          <w:lang w:eastAsia="ru-RU"/>
        </w:rPr>
        <w:t>:</w:t>
      </w:r>
    </w:p>
    <w:p w14:paraId="1553523C" w14:textId="77777777" w:rsidR="00ED6AAB" w:rsidRPr="00C478C3" w:rsidRDefault="00ED6AAB" w:rsidP="00782F30">
      <w:pPr>
        <w:pStyle w:val="a7"/>
        <w:numPr>
          <w:ilvl w:val="0"/>
          <w:numId w:val="167"/>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478C3">
        <w:rPr>
          <w:rFonts w:ascii="Times New Roman" w:eastAsia="Times New Roman" w:hAnsi="Times New Roman" w:cs="Times New Roman"/>
          <w:sz w:val="28"/>
          <w:szCs w:val="28"/>
          <w:lang w:eastAsia="ru-RU"/>
        </w:rPr>
        <w:t>«Общеэкономические вопросы» - на 68 010,7 тыс. руб.</w:t>
      </w:r>
      <w:r w:rsidRPr="00C478C3">
        <w:rPr>
          <w:rFonts w:ascii="Times New Roman" w:eastAsia="Times New Roman" w:hAnsi="Times New Roman" w:cs="Times New Roman"/>
          <w:sz w:val="24"/>
          <w:szCs w:val="24"/>
          <w:lang w:eastAsia="ru-RU"/>
        </w:rPr>
        <w:t xml:space="preserve"> </w:t>
      </w:r>
      <w:r w:rsidR="00C478C3" w:rsidRPr="00C478C3">
        <w:rPr>
          <w:rFonts w:ascii="Times New Roman" w:eastAsia="Times New Roman" w:hAnsi="Times New Roman" w:cs="Times New Roman"/>
          <w:sz w:val="28"/>
          <w:szCs w:val="28"/>
          <w:lang w:eastAsia="ru-RU"/>
        </w:rPr>
        <w:t>(или на 111%)</w:t>
      </w:r>
      <w:r w:rsidRPr="00C478C3">
        <w:rPr>
          <w:rFonts w:ascii="Times New Roman" w:eastAsia="Times New Roman" w:hAnsi="Times New Roman" w:cs="Times New Roman"/>
          <w:sz w:val="28"/>
          <w:szCs w:val="28"/>
          <w:lang w:eastAsia="ru-RU"/>
        </w:rPr>
        <w:t>;</w:t>
      </w:r>
    </w:p>
    <w:p w14:paraId="38868BC2" w14:textId="77777777" w:rsidR="00ED6AAB" w:rsidRPr="00C478C3" w:rsidRDefault="00ED6AAB" w:rsidP="00782F30">
      <w:pPr>
        <w:pStyle w:val="a7"/>
        <w:numPr>
          <w:ilvl w:val="0"/>
          <w:numId w:val="167"/>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478C3">
        <w:rPr>
          <w:rFonts w:ascii="Times New Roman" w:eastAsia="Times New Roman" w:hAnsi="Times New Roman" w:cs="Times New Roman"/>
          <w:sz w:val="28"/>
          <w:szCs w:val="28"/>
          <w:lang w:eastAsia="ru-RU"/>
        </w:rPr>
        <w:t>«Топливно-энергетический комплекс» - на 14 334,1 тыс. руб.</w:t>
      </w:r>
      <w:r w:rsidRPr="00C478C3">
        <w:rPr>
          <w:rFonts w:ascii="Times New Roman" w:eastAsia="Times New Roman" w:hAnsi="Times New Roman" w:cs="Times New Roman"/>
          <w:sz w:val="24"/>
          <w:szCs w:val="24"/>
          <w:lang w:eastAsia="ru-RU"/>
        </w:rPr>
        <w:t xml:space="preserve"> </w:t>
      </w:r>
      <w:r w:rsidRPr="00C478C3">
        <w:rPr>
          <w:rFonts w:ascii="Times New Roman" w:eastAsia="Times New Roman" w:hAnsi="Times New Roman" w:cs="Times New Roman"/>
          <w:sz w:val="28"/>
          <w:szCs w:val="28"/>
          <w:lang w:eastAsia="ru-RU"/>
        </w:rPr>
        <w:t>(или на 167%);</w:t>
      </w:r>
    </w:p>
    <w:p w14:paraId="1CAC61A7" w14:textId="77777777" w:rsidR="00ED6AAB" w:rsidRPr="00C478C3" w:rsidRDefault="00ED6AAB" w:rsidP="00782F30">
      <w:pPr>
        <w:pStyle w:val="a7"/>
        <w:numPr>
          <w:ilvl w:val="0"/>
          <w:numId w:val="167"/>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478C3">
        <w:rPr>
          <w:rFonts w:ascii="Times New Roman" w:eastAsia="Times New Roman" w:hAnsi="Times New Roman" w:cs="Times New Roman"/>
          <w:sz w:val="28"/>
          <w:szCs w:val="28"/>
          <w:lang w:eastAsia="ru-RU"/>
        </w:rPr>
        <w:t>«Лесное хозяйство» - на 30,1 тыс. руб.</w:t>
      </w:r>
      <w:r w:rsidRPr="00C478C3">
        <w:rPr>
          <w:rFonts w:ascii="Times New Roman" w:eastAsia="Times New Roman" w:hAnsi="Times New Roman" w:cs="Times New Roman"/>
          <w:sz w:val="24"/>
          <w:szCs w:val="24"/>
          <w:lang w:eastAsia="ru-RU"/>
        </w:rPr>
        <w:t xml:space="preserve"> </w:t>
      </w:r>
      <w:r w:rsidRPr="00C478C3">
        <w:rPr>
          <w:rFonts w:ascii="Times New Roman" w:eastAsia="Times New Roman" w:hAnsi="Times New Roman" w:cs="Times New Roman"/>
          <w:sz w:val="28"/>
          <w:szCs w:val="28"/>
          <w:lang w:eastAsia="ru-RU"/>
        </w:rPr>
        <w:t>(или на 0,04%);</w:t>
      </w:r>
    </w:p>
    <w:p w14:paraId="1C2B04C8" w14:textId="77777777" w:rsidR="00ED6AAB" w:rsidRPr="00C478C3" w:rsidRDefault="00ED6AAB" w:rsidP="00782F30">
      <w:pPr>
        <w:pStyle w:val="a7"/>
        <w:numPr>
          <w:ilvl w:val="0"/>
          <w:numId w:val="167"/>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478C3">
        <w:rPr>
          <w:rFonts w:ascii="Times New Roman" w:eastAsia="Times New Roman" w:hAnsi="Times New Roman" w:cs="Times New Roman"/>
          <w:sz w:val="28"/>
          <w:szCs w:val="28"/>
          <w:lang w:eastAsia="ru-RU"/>
        </w:rPr>
        <w:t>«Дорожное хозяйство» (дорожные фонды)» - на 30 395,9 тыс. руб.</w:t>
      </w:r>
      <w:r w:rsidRPr="00C478C3">
        <w:rPr>
          <w:rFonts w:ascii="Times New Roman" w:eastAsia="Times New Roman" w:hAnsi="Times New Roman" w:cs="Times New Roman"/>
          <w:sz w:val="24"/>
          <w:szCs w:val="24"/>
          <w:lang w:eastAsia="ru-RU"/>
        </w:rPr>
        <w:t xml:space="preserve"> </w:t>
      </w:r>
      <w:r w:rsidRPr="00C478C3">
        <w:rPr>
          <w:rFonts w:ascii="Times New Roman" w:eastAsia="Times New Roman" w:hAnsi="Times New Roman" w:cs="Times New Roman"/>
          <w:sz w:val="28"/>
          <w:szCs w:val="28"/>
          <w:lang w:eastAsia="ru-RU"/>
        </w:rPr>
        <w:t>(или на 2,7%);</w:t>
      </w:r>
    </w:p>
    <w:p w14:paraId="39634094" w14:textId="77777777" w:rsidR="00ED6AAB" w:rsidRPr="00C478C3" w:rsidRDefault="00ED6AAB" w:rsidP="00782F30">
      <w:pPr>
        <w:pStyle w:val="a7"/>
        <w:numPr>
          <w:ilvl w:val="0"/>
          <w:numId w:val="167"/>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478C3">
        <w:rPr>
          <w:rFonts w:ascii="Times New Roman" w:eastAsia="Times New Roman" w:hAnsi="Times New Roman" w:cs="Times New Roman"/>
          <w:sz w:val="28"/>
          <w:szCs w:val="28"/>
          <w:lang w:eastAsia="ru-RU"/>
        </w:rPr>
        <w:t>«Другие вопросы в области национальной экономики» - на 194 309,3 тыс. руб</w:t>
      </w:r>
      <w:r w:rsidR="00C478C3">
        <w:rPr>
          <w:rFonts w:ascii="Times New Roman" w:eastAsia="Times New Roman" w:hAnsi="Times New Roman" w:cs="Times New Roman"/>
          <w:sz w:val="28"/>
          <w:szCs w:val="28"/>
          <w:lang w:eastAsia="ru-RU"/>
        </w:rPr>
        <w:t>лей</w:t>
      </w:r>
      <w:r w:rsidRPr="00C478C3">
        <w:rPr>
          <w:rFonts w:ascii="Times New Roman" w:eastAsia="Times New Roman" w:hAnsi="Times New Roman" w:cs="Times New Roman"/>
          <w:sz w:val="28"/>
          <w:szCs w:val="28"/>
          <w:lang w:eastAsia="ru-RU"/>
        </w:rPr>
        <w:t xml:space="preserve"> (или </w:t>
      </w:r>
      <w:r w:rsidR="00C478C3">
        <w:rPr>
          <w:rFonts w:ascii="Times New Roman" w:eastAsia="Times New Roman" w:hAnsi="Times New Roman" w:cs="Times New Roman"/>
          <w:sz w:val="28"/>
          <w:szCs w:val="28"/>
          <w:lang w:eastAsia="ru-RU"/>
        </w:rPr>
        <w:t xml:space="preserve">в </w:t>
      </w:r>
      <w:r w:rsidRPr="00C478C3">
        <w:rPr>
          <w:rFonts w:ascii="Times New Roman" w:eastAsia="Times New Roman" w:hAnsi="Times New Roman" w:cs="Times New Roman"/>
          <w:sz w:val="28"/>
          <w:szCs w:val="28"/>
          <w:lang w:eastAsia="ru-RU"/>
        </w:rPr>
        <w:t>2,5 раза).</w:t>
      </w:r>
    </w:p>
    <w:p w14:paraId="2FB13207" w14:textId="77777777" w:rsidR="00ED6AAB" w:rsidRPr="00997492" w:rsidRDefault="00ED6AAB" w:rsidP="003B14FB">
      <w:pPr>
        <w:spacing w:after="0" w:line="240" w:lineRule="auto"/>
        <w:ind w:firstLine="700"/>
        <w:jc w:val="both"/>
        <w:rPr>
          <w:rFonts w:ascii="Times New Roman" w:eastAsia="Times New Roman" w:hAnsi="Times New Roman" w:cs="Times New Roman"/>
          <w:sz w:val="28"/>
          <w:szCs w:val="28"/>
          <w:lang w:eastAsia="ru-RU"/>
        </w:rPr>
      </w:pPr>
      <w:r w:rsidRPr="00997492">
        <w:rPr>
          <w:rFonts w:ascii="Times New Roman" w:eastAsia="Times New Roman" w:hAnsi="Times New Roman" w:cs="Times New Roman"/>
          <w:sz w:val="28"/>
          <w:szCs w:val="28"/>
          <w:lang w:eastAsia="ru-RU"/>
        </w:rPr>
        <w:tab/>
        <w:t>Одновременно Законопроектом планируются уменьшения бюджетных ассигнований следующих разделов:</w:t>
      </w:r>
    </w:p>
    <w:p w14:paraId="3BD8FC3A" w14:textId="77777777" w:rsidR="00ED6AAB" w:rsidRPr="00C478C3" w:rsidRDefault="00ED6AAB" w:rsidP="00782F30">
      <w:pPr>
        <w:pStyle w:val="a7"/>
        <w:numPr>
          <w:ilvl w:val="0"/>
          <w:numId w:val="168"/>
        </w:numPr>
        <w:tabs>
          <w:tab w:val="left" w:pos="896"/>
        </w:tabs>
        <w:spacing w:after="0" w:line="240" w:lineRule="auto"/>
        <w:ind w:left="709" w:hanging="2"/>
        <w:jc w:val="both"/>
        <w:rPr>
          <w:rFonts w:ascii="Times New Roman" w:eastAsia="Times New Roman" w:hAnsi="Times New Roman" w:cs="Times New Roman"/>
          <w:sz w:val="28"/>
          <w:szCs w:val="28"/>
          <w:lang w:eastAsia="ru-RU"/>
        </w:rPr>
      </w:pPr>
      <w:r w:rsidRPr="00C478C3">
        <w:rPr>
          <w:rFonts w:ascii="Times New Roman" w:eastAsia="Times New Roman" w:hAnsi="Times New Roman" w:cs="Times New Roman"/>
          <w:sz w:val="28"/>
          <w:szCs w:val="28"/>
          <w:lang w:eastAsia="ru-RU"/>
        </w:rPr>
        <w:t>«Сельское хозяйство и рыболовство - на 9 644,4 тыс. руб. (или на 1,5%);</w:t>
      </w:r>
    </w:p>
    <w:p w14:paraId="0E511411" w14:textId="77777777" w:rsidR="00ED6AAB" w:rsidRPr="00C478C3" w:rsidRDefault="00ED6AAB" w:rsidP="00782F30">
      <w:pPr>
        <w:pStyle w:val="a7"/>
        <w:numPr>
          <w:ilvl w:val="0"/>
          <w:numId w:val="168"/>
        </w:numPr>
        <w:tabs>
          <w:tab w:val="left" w:pos="896"/>
        </w:tabs>
        <w:spacing w:after="0" w:line="240" w:lineRule="auto"/>
        <w:ind w:left="709" w:hanging="2"/>
        <w:jc w:val="both"/>
        <w:rPr>
          <w:rFonts w:ascii="Times New Roman" w:eastAsia="Times New Roman" w:hAnsi="Times New Roman" w:cs="Times New Roman"/>
          <w:sz w:val="28"/>
          <w:szCs w:val="28"/>
          <w:lang w:eastAsia="ru-RU"/>
        </w:rPr>
      </w:pPr>
      <w:r w:rsidRPr="00C478C3">
        <w:rPr>
          <w:rFonts w:ascii="Times New Roman" w:eastAsia="Times New Roman" w:hAnsi="Times New Roman" w:cs="Times New Roman"/>
          <w:sz w:val="28"/>
          <w:szCs w:val="28"/>
          <w:lang w:eastAsia="ru-RU"/>
        </w:rPr>
        <w:t>«Транспорт» - на 12 599,2 тыс. руб. (или на 3,7%);</w:t>
      </w:r>
    </w:p>
    <w:p w14:paraId="577B7F3B" w14:textId="77777777" w:rsidR="00ED6AAB" w:rsidRPr="00C478C3" w:rsidRDefault="00ED6AAB" w:rsidP="00782F30">
      <w:pPr>
        <w:pStyle w:val="a7"/>
        <w:numPr>
          <w:ilvl w:val="0"/>
          <w:numId w:val="168"/>
        </w:numPr>
        <w:tabs>
          <w:tab w:val="left" w:pos="896"/>
        </w:tabs>
        <w:spacing w:after="0" w:line="240" w:lineRule="auto"/>
        <w:ind w:left="709" w:hanging="2"/>
        <w:jc w:val="both"/>
        <w:rPr>
          <w:rFonts w:ascii="Times New Roman" w:eastAsia="Times New Roman" w:hAnsi="Times New Roman" w:cs="Times New Roman"/>
          <w:sz w:val="28"/>
          <w:szCs w:val="28"/>
          <w:lang w:eastAsia="ru-RU"/>
        </w:rPr>
      </w:pPr>
      <w:r w:rsidRPr="00C478C3">
        <w:rPr>
          <w:rFonts w:ascii="Times New Roman" w:eastAsia="Times New Roman" w:hAnsi="Times New Roman" w:cs="Times New Roman"/>
          <w:sz w:val="28"/>
          <w:szCs w:val="28"/>
          <w:lang w:eastAsia="ru-RU"/>
        </w:rPr>
        <w:t>«Связь и информатика» - на 4 945,5 тыс. руб</w:t>
      </w:r>
      <w:r w:rsidR="00C478C3" w:rsidRPr="00C478C3">
        <w:rPr>
          <w:rFonts w:ascii="Times New Roman" w:eastAsia="Times New Roman" w:hAnsi="Times New Roman" w:cs="Times New Roman"/>
          <w:sz w:val="28"/>
          <w:szCs w:val="28"/>
          <w:lang w:eastAsia="ru-RU"/>
        </w:rPr>
        <w:t>лей</w:t>
      </w:r>
      <w:r w:rsidRPr="00C478C3">
        <w:rPr>
          <w:rFonts w:ascii="Times New Roman" w:eastAsia="Times New Roman" w:hAnsi="Times New Roman" w:cs="Times New Roman"/>
          <w:sz w:val="24"/>
          <w:szCs w:val="24"/>
          <w:lang w:eastAsia="ru-RU"/>
        </w:rPr>
        <w:t xml:space="preserve"> </w:t>
      </w:r>
      <w:r w:rsidR="00C478C3" w:rsidRPr="00C478C3">
        <w:rPr>
          <w:rFonts w:ascii="Times New Roman" w:eastAsia="Times New Roman" w:hAnsi="Times New Roman" w:cs="Times New Roman"/>
          <w:sz w:val="28"/>
          <w:szCs w:val="28"/>
          <w:lang w:eastAsia="ru-RU"/>
        </w:rPr>
        <w:t>(или на 3,3%).</w:t>
      </w:r>
    </w:p>
    <w:p w14:paraId="37CCD6F9" w14:textId="77777777" w:rsidR="00ED6AAB" w:rsidRPr="00997492" w:rsidRDefault="00ED6AAB" w:rsidP="003B14FB">
      <w:pPr>
        <w:spacing w:after="0" w:line="240" w:lineRule="auto"/>
        <w:ind w:firstLine="700"/>
        <w:jc w:val="both"/>
        <w:rPr>
          <w:rFonts w:ascii="Times New Roman" w:eastAsia="Times New Roman" w:hAnsi="Times New Roman" w:cs="Times New Roman"/>
          <w:sz w:val="28"/>
          <w:szCs w:val="28"/>
          <w:lang w:eastAsia="ru-RU"/>
        </w:rPr>
      </w:pPr>
      <w:r w:rsidRPr="00997492">
        <w:rPr>
          <w:rFonts w:ascii="Times New Roman" w:eastAsia="Times New Roman" w:hAnsi="Times New Roman" w:cs="Times New Roman"/>
          <w:sz w:val="28"/>
          <w:szCs w:val="28"/>
          <w:lang w:eastAsia="ru-RU"/>
        </w:rPr>
        <w:t>Бюджетные ассигнования подраздела «Водное хозяйство», согласно Законопроекту, остаются без изменений.</w:t>
      </w:r>
    </w:p>
    <w:p w14:paraId="485FCE72" w14:textId="77777777" w:rsidR="00ED6AAB" w:rsidRDefault="00ED6AAB" w:rsidP="003B14FB">
      <w:pPr>
        <w:spacing w:after="0" w:line="240" w:lineRule="auto"/>
        <w:ind w:firstLine="700"/>
        <w:jc w:val="both"/>
        <w:rPr>
          <w:rFonts w:ascii="Times New Roman" w:eastAsia="Calibri" w:hAnsi="Times New Roman" w:cs="Times New Roman"/>
          <w:sz w:val="28"/>
          <w:szCs w:val="28"/>
          <w:lang w:eastAsia="ru-RU"/>
        </w:rPr>
      </w:pPr>
    </w:p>
    <w:p w14:paraId="1E7FC9E7" w14:textId="77777777" w:rsidR="00ED6AAB" w:rsidRPr="00982005" w:rsidRDefault="00ED6AAB" w:rsidP="003B14FB">
      <w:pPr>
        <w:spacing w:after="0" w:line="240" w:lineRule="auto"/>
        <w:ind w:firstLine="700"/>
        <w:jc w:val="center"/>
        <w:rPr>
          <w:rFonts w:ascii="Times New Roman" w:eastAsia="Calibri" w:hAnsi="Times New Roman" w:cs="Times New Roman"/>
          <w:b/>
          <w:sz w:val="28"/>
          <w:szCs w:val="28"/>
          <w:lang w:eastAsia="ru-RU"/>
        </w:rPr>
      </w:pPr>
      <w:r w:rsidRPr="00982005">
        <w:rPr>
          <w:rFonts w:ascii="Times New Roman" w:eastAsia="Calibri" w:hAnsi="Times New Roman" w:cs="Times New Roman"/>
          <w:b/>
          <w:sz w:val="28"/>
          <w:szCs w:val="28"/>
          <w:lang w:eastAsia="ru-RU"/>
        </w:rPr>
        <w:t xml:space="preserve">Раздел </w:t>
      </w:r>
      <w:r>
        <w:rPr>
          <w:rFonts w:ascii="Times New Roman" w:eastAsia="Calibri" w:hAnsi="Times New Roman" w:cs="Times New Roman"/>
          <w:b/>
          <w:sz w:val="28"/>
          <w:szCs w:val="28"/>
          <w:lang w:eastAsia="ru-RU"/>
        </w:rPr>
        <w:t xml:space="preserve">5 </w:t>
      </w:r>
      <w:r w:rsidRPr="00982005">
        <w:rPr>
          <w:rFonts w:ascii="Times New Roman" w:eastAsia="Calibri" w:hAnsi="Times New Roman" w:cs="Times New Roman"/>
          <w:b/>
          <w:sz w:val="28"/>
          <w:szCs w:val="28"/>
          <w:lang w:eastAsia="ru-RU"/>
        </w:rPr>
        <w:t>«Жилищно-коммунальное хозяйство»</w:t>
      </w:r>
    </w:p>
    <w:p w14:paraId="27715845" w14:textId="77777777" w:rsidR="00ED6AAB" w:rsidRPr="00982005" w:rsidRDefault="00ED6AAB" w:rsidP="003B14FB">
      <w:pPr>
        <w:spacing w:after="0" w:line="240" w:lineRule="auto"/>
        <w:ind w:left="-120" w:firstLine="700"/>
        <w:jc w:val="center"/>
        <w:rPr>
          <w:rFonts w:ascii="Times New Roman" w:eastAsia="Calibri" w:hAnsi="Times New Roman" w:cs="Times New Roman"/>
          <w:b/>
          <w:sz w:val="28"/>
          <w:szCs w:val="28"/>
          <w:lang w:eastAsia="ru-RU"/>
        </w:rPr>
      </w:pPr>
    </w:p>
    <w:p w14:paraId="42540F21" w14:textId="77777777" w:rsidR="00ED6AAB" w:rsidRPr="00982005" w:rsidRDefault="00ED6AAB" w:rsidP="003B14FB">
      <w:pPr>
        <w:spacing w:after="0" w:line="240" w:lineRule="auto"/>
        <w:ind w:firstLine="700"/>
        <w:jc w:val="both"/>
        <w:rPr>
          <w:rFonts w:ascii="Times New Roman" w:eastAsia="Calibri" w:hAnsi="Times New Roman" w:cs="Times New Roman"/>
          <w:sz w:val="28"/>
          <w:szCs w:val="28"/>
          <w:lang w:eastAsia="ru-RU"/>
        </w:rPr>
      </w:pPr>
      <w:r w:rsidRPr="00982005">
        <w:rPr>
          <w:rFonts w:ascii="Times New Roman" w:eastAsia="Calibri" w:hAnsi="Times New Roman" w:cs="Times New Roman"/>
          <w:sz w:val="28"/>
          <w:szCs w:val="28"/>
          <w:lang w:eastAsia="ru-RU"/>
        </w:rPr>
        <w:t xml:space="preserve">Согласно Законопроекту, расходы на 2022 год по разделу </w:t>
      </w:r>
      <w:r w:rsidRPr="00982005">
        <w:rPr>
          <w:rFonts w:ascii="Times New Roman" w:eastAsia="Calibri" w:hAnsi="Times New Roman" w:cs="Times New Roman"/>
          <w:bCs/>
          <w:sz w:val="28"/>
          <w:szCs w:val="28"/>
          <w:lang w:eastAsia="ru-RU"/>
        </w:rPr>
        <w:t xml:space="preserve">«Жилищно-коммунальное хозяйство» </w:t>
      </w:r>
      <w:r w:rsidRPr="00982005">
        <w:rPr>
          <w:rFonts w:ascii="Times New Roman" w:eastAsia="Calibri" w:hAnsi="Times New Roman" w:cs="Times New Roman"/>
          <w:sz w:val="28"/>
          <w:szCs w:val="28"/>
          <w:lang w:eastAsia="ru-RU"/>
        </w:rPr>
        <w:t xml:space="preserve">составляют </w:t>
      </w:r>
      <w:r w:rsidR="00C478C3">
        <w:rPr>
          <w:rFonts w:ascii="Times New Roman" w:eastAsia="Calibri" w:hAnsi="Times New Roman" w:cs="Times New Roman"/>
          <w:bCs/>
          <w:sz w:val="28"/>
          <w:szCs w:val="28"/>
          <w:lang w:eastAsia="ru-RU"/>
        </w:rPr>
        <w:t>756 592,8 тыс. рублей</w:t>
      </w:r>
      <w:r w:rsidRPr="00982005">
        <w:rPr>
          <w:rFonts w:ascii="Times New Roman" w:eastAsia="Calibri" w:hAnsi="Times New Roman" w:cs="Times New Roman"/>
          <w:bCs/>
          <w:sz w:val="28"/>
          <w:szCs w:val="28"/>
          <w:lang w:eastAsia="ru-RU"/>
        </w:rPr>
        <w:t xml:space="preserve"> или 1,9% от расходной части Законопроекта. Бюджетные назначения по данному ра</w:t>
      </w:r>
      <w:r w:rsidR="00C478C3">
        <w:rPr>
          <w:rFonts w:ascii="Times New Roman" w:eastAsia="Calibri" w:hAnsi="Times New Roman" w:cs="Times New Roman"/>
          <w:bCs/>
          <w:sz w:val="28"/>
          <w:szCs w:val="28"/>
          <w:lang w:eastAsia="ru-RU"/>
        </w:rPr>
        <w:t>зделу с действующим Законом №</w:t>
      </w:r>
      <w:r w:rsidR="00865793">
        <w:rPr>
          <w:rFonts w:ascii="Times New Roman" w:eastAsia="Calibri" w:hAnsi="Times New Roman" w:cs="Times New Roman"/>
          <w:bCs/>
          <w:sz w:val="28"/>
          <w:szCs w:val="28"/>
          <w:lang w:eastAsia="ru-RU"/>
        </w:rPr>
        <w:t> </w:t>
      </w:r>
      <w:r w:rsidR="00C478C3">
        <w:rPr>
          <w:rFonts w:ascii="Times New Roman" w:eastAsia="Calibri" w:hAnsi="Times New Roman" w:cs="Times New Roman"/>
          <w:bCs/>
          <w:sz w:val="28"/>
          <w:szCs w:val="28"/>
          <w:lang w:eastAsia="ru-RU"/>
        </w:rPr>
        <w:t>56-</w:t>
      </w:r>
      <w:r w:rsidRPr="00982005">
        <w:rPr>
          <w:rFonts w:ascii="Times New Roman" w:eastAsia="Calibri" w:hAnsi="Times New Roman" w:cs="Times New Roman"/>
          <w:bCs/>
          <w:sz w:val="28"/>
          <w:szCs w:val="28"/>
          <w:lang w:eastAsia="ru-RU"/>
        </w:rPr>
        <w:t>РЗ,</w:t>
      </w:r>
      <w:r w:rsidR="00C478C3">
        <w:rPr>
          <w:rFonts w:ascii="Times New Roman" w:eastAsia="Calibri" w:hAnsi="Times New Roman" w:cs="Times New Roman"/>
          <w:bCs/>
          <w:sz w:val="28"/>
          <w:szCs w:val="28"/>
          <w:lang w:eastAsia="ru-RU"/>
        </w:rPr>
        <w:t xml:space="preserve"> увеличены на 97 717,1 тыс. рублей</w:t>
      </w:r>
      <w:r w:rsidRPr="00982005">
        <w:rPr>
          <w:rFonts w:ascii="Times New Roman" w:eastAsia="Calibri" w:hAnsi="Times New Roman" w:cs="Times New Roman"/>
          <w:bCs/>
          <w:sz w:val="28"/>
          <w:szCs w:val="28"/>
          <w:lang w:eastAsia="ru-RU"/>
        </w:rPr>
        <w:t xml:space="preserve"> или </w:t>
      </w:r>
      <w:r w:rsidR="00C478C3">
        <w:rPr>
          <w:rFonts w:ascii="Times New Roman" w:eastAsia="Calibri" w:hAnsi="Times New Roman" w:cs="Times New Roman"/>
          <w:bCs/>
          <w:sz w:val="28"/>
          <w:szCs w:val="28"/>
          <w:lang w:eastAsia="ru-RU"/>
        </w:rPr>
        <w:t xml:space="preserve">на </w:t>
      </w:r>
      <w:r w:rsidRPr="00982005">
        <w:rPr>
          <w:rFonts w:ascii="Times New Roman" w:eastAsia="Calibri" w:hAnsi="Times New Roman" w:cs="Times New Roman"/>
          <w:bCs/>
          <w:sz w:val="28"/>
          <w:szCs w:val="28"/>
          <w:lang w:eastAsia="ru-RU"/>
        </w:rPr>
        <w:t>14,8% за счет увеличения бюджетного финансирования по следующим подраздел</w:t>
      </w:r>
      <w:r w:rsidR="00C478C3">
        <w:rPr>
          <w:rFonts w:ascii="Times New Roman" w:eastAsia="Calibri" w:hAnsi="Times New Roman" w:cs="Times New Roman"/>
          <w:bCs/>
          <w:sz w:val="28"/>
          <w:szCs w:val="28"/>
          <w:lang w:eastAsia="ru-RU"/>
        </w:rPr>
        <w:t>ам</w:t>
      </w:r>
      <w:r w:rsidRPr="00982005">
        <w:rPr>
          <w:rFonts w:ascii="Times New Roman" w:eastAsia="Calibri" w:hAnsi="Times New Roman" w:cs="Times New Roman"/>
          <w:bCs/>
          <w:sz w:val="28"/>
          <w:szCs w:val="28"/>
          <w:lang w:eastAsia="ru-RU"/>
        </w:rPr>
        <w:t>:</w:t>
      </w:r>
    </w:p>
    <w:p w14:paraId="2DD54A71" w14:textId="77777777" w:rsidR="00ED6AAB" w:rsidRPr="00C478C3" w:rsidRDefault="00ED6AAB" w:rsidP="00782F30">
      <w:pPr>
        <w:pStyle w:val="a7"/>
        <w:numPr>
          <w:ilvl w:val="0"/>
          <w:numId w:val="169"/>
        </w:numPr>
        <w:tabs>
          <w:tab w:val="left" w:pos="924"/>
        </w:tabs>
        <w:spacing w:after="0" w:line="240" w:lineRule="auto"/>
        <w:ind w:left="0" w:firstLine="742"/>
        <w:jc w:val="both"/>
        <w:rPr>
          <w:rFonts w:ascii="Times New Roman" w:eastAsia="Calibri" w:hAnsi="Times New Roman" w:cs="Times New Roman"/>
          <w:sz w:val="28"/>
          <w:szCs w:val="28"/>
          <w:lang w:eastAsia="ru-RU"/>
        </w:rPr>
      </w:pPr>
      <w:r w:rsidRPr="00C478C3">
        <w:rPr>
          <w:rFonts w:ascii="Times New Roman" w:eastAsia="Calibri" w:hAnsi="Times New Roman" w:cs="Times New Roman"/>
          <w:sz w:val="28"/>
          <w:szCs w:val="28"/>
          <w:lang w:eastAsia="ru-RU"/>
        </w:rPr>
        <w:t xml:space="preserve">«Жилищное хозяйство» </w:t>
      </w:r>
      <w:r w:rsidR="00C478C3" w:rsidRPr="00C478C3">
        <w:rPr>
          <w:rFonts w:ascii="Times New Roman" w:eastAsia="Calibri" w:hAnsi="Times New Roman" w:cs="Times New Roman"/>
          <w:sz w:val="28"/>
          <w:szCs w:val="28"/>
          <w:lang w:eastAsia="ru-RU"/>
        </w:rPr>
        <w:t xml:space="preserve">- </w:t>
      </w:r>
      <w:r w:rsidRPr="00C478C3">
        <w:rPr>
          <w:rFonts w:ascii="Times New Roman" w:eastAsia="Calibri" w:hAnsi="Times New Roman" w:cs="Times New Roman"/>
          <w:sz w:val="28"/>
          <w:szCs w:val="28"/>
          <w:lang w:eastAsia="ru-RU"/>
        </w:rPr>
        <w:t xml:space="preserve">на 96 139,4 тыс. руб. (или </w:t>
      </w:r>
      <w:r w:rsidR="00C478C3">
        <w:rPr>
          <w:rFonts w:ascii="Times New Roman" w:eastAsia="Calibri" w:hAnsi="Times New Roman" w:cs="Times New Roman"/>
          <w:sz w:val="28"/>
          <w:szCs w:val="28"/>
          <w:lang w:eastAsia="ru-RU"/>
        </w:rPr>
        <w:t xml:space="preserve">на </w:t>
      </w:r>
      <w:r w:rsidRPr="00C478C3">
        <w:rPr>
          <w:rFonts w:ascii="Times New Roman" w:eastAsia="Calibri" w:hAnsi="Times New Roman" w:cs="Times New Roman"/>
          <w:sz w:val="28"/>
          <w:szCs w:val="28"/>
          <w:lang w:eastAsia="ru-RU"/>
        </w:rPr>
        <w:t>3,2 раза);</w:t>
      </w:r>
    </w:p>
    <w:p w14:paraId="6A95A8A4" w14:textId="77777777" w:rsidR="00ED6AAB" w:rsidRPr="00C478C3" w:rsidRDefault="00ED6AAB" w:rsidP="00782F30">
      <w:pPr>
        <w:pStyle w:val="a7"/>
        <w:numPr>
          <w:ilvl w:val="0"/>
          <w:numId w:val="169"/>
        </w:numPr>
        <w:tabs>
          <w:tab w:val="left" w:pos="924"/>
        </w:tabs>
        <w:spacing w:after="0" w:line="240" w:lineRule="auto"/>
        <w:ind w:left="0" w:firstLine="742"/>
        <w:jc w:val="both"/>
        <w:rPr>
          <w:rFonts w:ascii="Times New Roman" w:eastAsia="Calibri" w:hAnsi="Times New Roman" w:cs="Times New Roman"/>
          <w:sz w:val="28"/>
          <w:szCs w:val="28"/>
          <w:lang w:eastAsia="ru-RU"/>
        </w:rPr>
      </w:pPr>
      <w:r w:rsidRPr="00C478C3">
        <w:rPr>
          <w:rFonts w:ascii="Times New Roman" w:eastAsia="Calibri" w:hAnsi="Times New Roman" w:cs="Times New Roman"/>
          <w:sz w:val="28"/>
          <w:szCs w:val="28"/>
          <w:lang w:eastAsia="ru-RU"/>
        </w:rPr>
        <w:t xml:space="preserve">«Другие вопросы в области жилищно-коммунального хозяйства» </w:t>
      </w:r>
      <w:r w:rsidR="00C478C3" w:rsidRPr="00C478C3">
        <w:rPr>
          <w:rFonts w:ascii="Times New Roman" w:eastAsia="Calibri" w:hAnsi="Times New Roman" w:cs="Times New Roman"/>
          <w:sz w:val="28"/>
          <w:szCs w:val="28"/>
          <w:lang w:eastAsia="ru-RU"/>
        </w:rPr>
        <w:t>- на 2 978,0 тыс. рублей</w:t>
      </w:r>
      <w:r w:rsidRPr="00C478C3">
        <w:rPr>
          <w:rFonts w:ascii="Times New Roman" w:eastAsia="Calibri" w:hAnsi="Times New Roman" w:cs="Times New Roman"/>
          <w:sz w:val="28"/>
          <w:szCs w:val="28"/>
          <w:lang w:eastAsia="ru-RU"/>
        </w:rPr>
        <w:t xml:space="preserve"> (или на 1,3%).</w:t>
      </w:r>
    </w:p>
    <w:p w14:paraId="0A738262" w14:textId="77777777" w:rsidR="00ED6AAB" w:rsidRPr="00982005" w:rsidRDefault="00ED6AAB" w:rsidP="003B14FB">
      <w:pPr>
        <w:spacing w:after="0" w:line="240" w:lineRule="auto"/>
        <w:ind w:firstLine="700"/>
        <w:jc w:val="both"/>
        <w:rPr>
          <w:rFonts w:ascii="Times New Roman" w:eastAsia="Calibri" w:hAnsi="Times New Roman" w:cs="Times New Roman"/>
          <w:sz w:val="28"/>
          <w:szCs w:val="28"/>
          <w:lang w:eastAsia="ru-RU"/>
        </w:rPr>
      </w:pPr>
      <w:r w:rsidRPr="00982005">
        <w:rPr>
          <w:rFonts w:ascii="Times New Roman" w:eastAsia="Calibri" w:hAnsi="Times New Roman" w:cs="Times New Roman"/>
          <w:sz w:val="28"/>
          <w:szCs w:val="28"/>
          <w:lang w:eastAsia="ru-RU"/>
        </w:rPr>
        <w:lastRenderedPageBreak/>
        <w:t>Вместе с тем, Законопроектом предусмотрено уменьшение бюджетного финансирования расходов по по</w:t>
      </w:r>
      <w:r w:rsidR="00C478C3">
        <w:rPr>
          <w:rFonts w:ascii="Times New Roman" w:eastAsia="Calibri" w:hAnsi="Times New Roman" w:cs="Times New Roman"/>
          <w:sz w:val="28"/>
          <w:szCs w:val="28"/>
          <w:lang w:eastAsia="ru-RU"/>
        </w:rPr>
        <w:t>дразделу «Благоустройство» на 1 </w:t>
      </w:r>
      <w:r w:rsidRPr="00982005">
        <w:rPr>
          <w:rFonts w:ascii="Times New Roman" w:eastAsia="Calibri" w:hAnsi="Times New Roman" w:cs="Times New Roman"/>
          <w:sz w:val="28"/>
          <w:szCs w:val="28"/>
          <w:lang w:eastAsia="ru-RU"/>
        </w:rPr>
        <w:t>400,3 тыс. рублей (или на 0,9%).</w:t>
      </w:r>
    </w:p>
    <w:p w14:paraId="0C5DA52C" w14:textId="77777777" w:rsidR="00ED6AAB" w:rsidRPr="00982005" w:rsidRDefault="00ED6AAB" w:rsidP="003B14FB">
      <w:pPr>
        <w:widowControl w:val="0"/>
        <w:autoSpaceDE w:val="0"/>
        <w:autoSpaceDN w:val="0"/>
        <w:adjustRightInd w:val="0"/>
        <w:spacing w:after="0" w:line="240" w:lineRule="auto"/>
        <w:ind w:firstLine="700"/>
        <w:jc w:val="both"/>
        <w:rPr>
          <w:rFonts w:ascii="Times New Roman" w:eastAsia="Calibri" w:hAnsi="Times New Roman" w:cs="Times New Roman"/>
          <w:sz w:val="28"/>
          <w:szCs w:val="28"/>
          <w:lang w:eastAsia="ru-RU"/>
        </w:rPr>
      </w:pPr>
      <w:r w:rsidRPr="00982005">
        <w:rPr>
          <w:rFonts w:ascii="Times New Roman" w:eastAsia="Calibri" w:hAnsi="Times New Roman" w:cs="Times New Roman"/>
          <w:sz w:val="28"/>
          <w:szCs w:val="28"/>
          <w:lang w:eastAsia="ru-RU"/>
        </w:rPr>
        <w:t>Также, бюджетные ассигнования подраздела «Коммунальное хозяйство», согласно Законопроекту, остаются без изменений.</w:t>
      </w:r>
    </w:p>
    <w:p w14:paraId="7F964BF7" w14:textId="77777777" w:rsidR="00ED6AAB" w:rsidRPr="00611E42" w:rsidRDefault="00ED6AAB" w:rsidP="003B14FB">
      <w:pPr>
        <w:spacing w:after="0" w:line="240" w:lineRule="auto"/>
        <w:ind w:right="-99" w:firstLine="700"/>
        <w:jc w:val="center"/>
        <w:rPr>
          <w:rFonts w:ascii="Times New Roman" w:eastAsia="Calibri" w:hAnsi="Times New Roman" w:cs="Times New Roman"/>
          <w:sz w:val="28"/>
          <w:szCs w:val="24"/>
          <w:lang w:eastAsia="ru-RU"/>
        </w:rPr>
      </w:pPr>
    </w:p>
    <w:p w14:paraId="43ED51C5" w14:textId="77777777" w:rsidR="00ED6AAB" w:rsidRPr="00696CE9" w:rsidRDefault="00ED6AAB" w:rsidP="003B14FB">
      <w:pPr>
        <w:ind w:right="-99" w:firstLine="700"/>
        <w:jc w:val="center"/>
        <w:rPr>
          <w:rFonts w:ascii="Times New Roman" w:eastAsia="Calibri" w:hAnsi="Times New Roman" w:cs="Times New Roman"/>
          <w:b/>
          <w:sz w:val="28"/>
          <w:szCs w:val="24"/>
          <w:lang w:eastAsia="ru-RU"/>
        </w:rPr>
      </w:pPr>
      <w:r w:rsidRPr="00696CE9">
        <w:rPr>
          <w:rFonts w:ascii="Times New Roman" w:eastAsia="Calibri" w:hAnsi="Times New Roman" w:cs="Times New Roman"/>
          <w:b/>
          <w:sz w:val="28"/>
          <w:szCs w:val="24"/>
          <w:lang w:eastAsia="ru-RU"/>
        </w:rPr>
        <w:t>Раздел 6 «Охрана окружающей среды»</w:t>
      </w:r>
    </w:p>
    <w:p w14:paraId="0266C2F8" w14:textId="77777777" w:rsidR="00ED6AAB" w:rsidRDefault="00ED6AAB" w:rsidP="003B14FB">
      <w:pPr>
        <w:spacing w:after="0" w:line="240" w:lineRule="auto"/>
        <w:ind w:firstLine="700"/>
        <w:jc w:val="both"/>
        <w:rPr>
          <w:rFonts w:ascii="Times New Roman" w:eastAsia="Calibri" w:hAnsi="Times New Roman" w:cs="Times New Roman"/>
          <w:sz w:val="28"/>
          <w:szCs w:val="24"/>
          <w:lang w:eastAsia="ru-RU"/>
        </w:rPr>
      </w:pPr>
      <w:r w:rsidRPr="00696CE9">
        <w:rPr>
          <w:rFonts w:ascii="Times New Roman" w:eastAsia="Calibri" w:hAnsi="Times New Roman" w:cs="Times New Roman"/>
          <w:sz w:val="28"/>
          <w:szCs w:val="28"/>
          <w:lang w:eastAsia="ru-RU"/>
        </w:rPr>
        <w:t xml:space="preserve">Согласно Проекту, расходы по разделу </w:t>
      </w:r>
      <w:r>
        <w:rPr>
          <w:rFonts w:ascii="Times New Roman" w:eastAsia="Calibri" w:hAnsi="Times New Roman" w:cs="Times New Roman"/>
          <w:sz w:val="28"/>
          <w:szCs w:val="28"/>
          <w:lang w:eastAsia="ru-RU"/>
        </w:rPr>
        <w:t>не изменятся и</w:t>
      </w:r>
      <w:r w:rsidRPr="00696CE9">
        <w:rPr>
          <w:rFonts w:ascii="Times New Roman" w:eastAsia="Calibri" w:hAnsi="Times New Roman" w:cs="Times New Roman"/>
          <w:sz w:val="28"/>
          <w:szCs w:val="28"/>
          <w:lang w:eastAsia="ru-RU"/>
        </w:rPr>
        <w:t xml:space="preserve"> составят </w:t>
      </w:r>
      <w:r w:rsidRPr="009C2115">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93 434,2 </w:t>
      </w:r>
      <w:r w:rsidRPr="00696CE9">
        <w:rPr>
          <w:rFonts w:ascii="Times New Roman" w:eastAsia="Calibri" w:hAnsi="Times New Roman" w:cs="Times New Roman"/>
          <w:sz w:val="28"/>
          <w:szCs w:val="28"/>
          <w:lang w:eastAsia="ru-RU"/>
        </w:rPr>
        <w:t>тыс. руб</w:t>
      </w:r>
      <w:r w:rsidR="00322784">
        <w:rPr>
          <w:rFonts w:ascii="Times New Roman" w:eastAsia="Calibri" w:hAnsi="Times New Roman" w:cs="Times New Roman"/>
          <w:sz w:val="28"/>
          <w:szCs w:val="28"/>
          <w:lang w:eastAsia="ru-RU"/>
        </w:rPr>
        <w:t>лей</w:t>
      </w:r>
      <w:r w:rsidRPr="00696CE9">
        <w:rPr>
          <w:rFonts w:ascii="Times New Roman" w:eastAsia="Calibri" w:hAnsi="Times New Roman" w:cs="Times New Roman"/>
          <w:sz w:val="28"/>
          <w:szCs w:val="28"/>
          <w:lang w:eastAsia="ru-RU"/>
        </w:rPr>
        <w:t xml:space="preserve"> или </w:t>
      </w:r>
      <w:r>
        <w:rPr>
          <w:rFonts w:ascii="Times New Roman" w:eastAsia="Calibri" w:hAnsi="Times New Roman" w:cs="Times New Roman"/>
          <w:sz w:val="28"/>
          <w:szCs w:val="28"/>
          <w:lang w:eastAsia="ru-RU"/>
        </w:rPr>
        <w:t>1,8</w:t>
      </w:r>
      <w:r w:rsidRPr="00696CE9">
        <w:rPr>
          <w:rFonts w:ascii="Times New Roman" w:eastAsia="Calibri" w:hAnsi="Times New Roman" w:cs="Times New Roman"/>
          <w:sz w:val="28"/>
          <w:szCs w:val="28"/>
          <w:lang w:eastAsia="ru-RU"/>
        </w:rPr>
        <w:t xml:space="preserve"> % от общего объема </w:t>
      </w:r>
      <w:r w:rsidRPr="00696CE9">
        <w:rPr>
          <w:rFonts w:ascii="Times New Roman" w:eastAsia="Calibri" w:hAnsi="Times New Roman" w:cs="Times New Roman"/>
          <w:sz w:val="28"/>
          <w:szCs w:val="24"/>
          <w:lang w:eastAsia="ru-RU"/>
        </w:rPr>
        <w:t>расходной части бюджета.</w:t>
      </w:r>
    </w:p>
    <w:p w14:paraId="3B5253C0" w14:textId="77777777" w:rsidR="00ED6AAB" w:rsidRPr="00696CE9" w:rsidRDefault="00ED6AAB" w:rsidP="003B14FB">
      <w:pPr>
        <w:spacing w:after="0" w:line="240" w:lineRule="auto"/>
        <w:ind w:firstLine="700"/>
        <w:jc w:val="both"/>
        <w:rPr>
          <w:rFonts w:ascii="Times New Roman" w:eastAsia="Calibri" w:hAnsi="Times New Roman" w:cs="Times New Roman"/>
          <w:sz w:val="28"/>
          <w:szCs w:val="24"/>
          <w:lang w:eastAsia="ru-RU"/>
        </w:rPr>
      </w:pPr>
    </w:p>
    <w:p w14:paraId="6063B44F" w14:textId="77777777" w:rsidR="00ED6AAB" w:rsidRPr="00696CE9" w:rsidRDefault="00ED6AAB" w:rsidP="003B14FB">
      <w:pPr>
        <w:spacing w:after="0" w:line="240" w:lineRule="auto"/>
        <w:ind w:right="-99" w:firstLine="700"/>
        <w:jc w:val="center"/>
        <w:rPr>
          <w:rFonts w:ascii="Times New Roman" w:eastAsia="Calibri" w:hAnsi="Times New Roman" w:cs="Times New Roman"/>
          <w:b/>
          <w:sz w:val="28"/>
          <w:szCs w:val="24"/>
          <w:lang w:eastAsia="ru-RU"/>
        </w:rPr>
      </w:pPr>
      <w:r w:rsidRPr="00696CE9">
        <w:rPr>
          <w:rFonts w:ascii="Times New Roman" w:eastAsia="Calibri" w:hAnsi="Times New Roman" w:cs="Times New Roman"/>
          <w:b/>
          <w:sz w:val="28"/>
          <w:szCs w:val="24"/>
          <w:lang w:eastAsia="ru-RU"/>
        </w:rPr>
        <w:t xml:space="preserve">Раздел </w:t>
      </w:r>
      <w:r>
        <w:rPr>
          <w:rFonts w:ascii="Times New Roman" w:eastAsia="Calibri" w:hAnsi="Times New Roman" w:cs="Times New Roman"/>
          <w:b/>
          <w:sz w:val="28"/>
          <w:szCs w:val="24"/>
          <w:lang w:eastAsia="ru-RU"/>
        </w:rPr>
        <w:t>7</w:t>
      </w:r>
      <w:r w:rsidRPr="00696CE9">
        <w:rPr>
          <w:rFonts w:ascii="Times New Roman" w:eastAsia="Calibri" w:hAnsi="Times New Roman" w:cs="Times New Roman"/>
          <w:b/>
          <w:sz w:val="28"/>
          <w:szCs w:val="24"/>
          <w:lang w:eastAsia="ru-RU"/>
        </w:rPr>
        <w:t xml:space="preserve"> «</w:t>
      </w:r>
      <w:r>
        <w:rPr>
          <w:rFonts w:ascii="Times New Roman" w:eastAsia="Calibri" w:hAnsi="Times New Roman" w:cs="Times New Roman"/>
          <w:b/>
          <w:sz w:val="28"/>
          <w:szCs w:val="24"/>
          <w:lang w:eastAsia="ru-RU"/>
        </w:rPr>
        <w:t>Образование</w:t>
      </w:r>
      <w:r w:rsidRPr="00696CE9">
        <w:rPr>
          <w:rFonts w:ascii="Times New Roman" w:eastAsia="Calibri" w:hAnsi="Times New Roman" w:cs="Times New Roman"/>
          <w:b/>
          <w:sz w:val="28"/>
          <w:szCs w:val="24"/>
          <w:lang w:eastAsia="ru-RU"/>
        </w:rPr>
        <w:t>»</w:t>
      </w:r>
    </w:p>
    <w:p w14:paraId="6C091715" w14:textId="77777777" w:rsidR="00ED6AAB" w:rsidRDefault="00ED6AAB" w:rsidP="003B14FB">
      <w:pPr>
        <w:spacing w:after="0" w:line="240" w:lineRule="auto"/>
        <w:ind w:right="-99" w:firstLine="700"/>
        <w:jc w:val="center"/>
        <w:rPr>
          <w:rFonts w:ascii="Times New Roman" w:eastAsia="Calibri" w:hAnsi="Times New Roman" w:cs="Times New Roman"/>
          <w:b/>
          <w:sz w:val="28"/>
          <w:szCs w:val="24"/>
          <w:lang w:eastAsia="ru-RU"/>
        </w:rPr>
      </w:pPr>
    </w:p>
    <w:p w14:paraId="33C77F69" w14:textId="77777777" w:rsidR="00ED6AAB" w:rsidRPr="00696CE9" w:rsidRDefault="00ED6AAB" w:rsidP="003B14FB">
      <w:pPr>
        <w:spacing w:after="0" w:line="240" w:lineRule="auto"/>
        <w:ind w:firstLine="700"/>
        <w:jc w:val="both"/>
        <w:rPr>
          <w:rFonts w:ascii="Times New Roman" w:eastAsia="Calibri" w:hAnsi="Times New Roman" w:cs="Times New Roman"/>
          <w:sz w:val="28"/>
          <w:szCs w:val="24"/>
          <w:lang w:eastAsia="ru-RU"/>
        </w:rPr>
      </w:pPr>
      <w:r w:rsidRPr="00696CE9">
        <w:rPr>
          <w:rFonts w:ascii="Times New Roman" w:eastAsia="Calibri" w:hAnsi="Times New Roman" w:cs="Times New Roman"/>
          <w:sz w:val="28"/>
          <w:szCs w:val="28"/>
          <w:lang w:eastAsia="ru-RU"/>
        </w:rPr>
        <w:t xml:space="preserve">Согласно Проекту, расходы по разделу </w:t>
      </w:r>
      <w:r>
        <w:rPr>
          <w:rFonts w:ascii="Times New Roman" w:eastAsia="Calibri" w:hAnsi="Times New Roman" w:cs="Times New Roman"/>
          <w:sz w:val="28"/>
          <w:szCs w:val="28"/>
          <w:lang w:eastAsia="ru-RU"/>
        </w:rPr>
        <w:t>уве</w:t>
      </w:r>
      <w:r w:rsidR="00322784">
        <w:rPr>
          <w:rFonts w:ascii="Times New Roman" w:eastAsia="Calibri" w:hAnsi="Times New Roman" w:cs="Times New Roman"/>
          <w:sz w:val="28"/>
          <w:szCs w:val="28"/>
          <w:lang w:eastAsia="ru-RU"/>
        </w:rPr>
        <w:t>личатся на 4 319 311,0 тыс. рублей</w:t>
      </w:r>
      <w:r>
        <w:rPr>
          <w:rFonts w:ascii="Times New Roman" w:eastAsia="Calibri" w:hAnsi="Times New Roman" w:cs="Times New Roman"/>
          <w:sz w:val="28"/>
          <w:szCs w:val="28"/>
          <w:lang w:eastAsia="ru-RU"/>
        </w:rPr>
        <w:t xml:space="preserve"> и</w:t>
      </w:r>
      <w:r w:rsidRPr="00696CE9">
        <w:rPr>
          <w:rFonts w:ascii="Times New Roman" w:eastAsia="Calibri" w:hAnsi="Times New Roman" w:cs="Times New Roman"/>
          <w:sz w:val="28"/>
          <w:szCs w:val="28"/>
          <w:lang w:eastAsia="ru-RU"/>
        </w:rPr>
        <w:t xml:space="preserve"> составят </w:t>
      </w:r>
      <w:r>
        <w:rPr>
          <w:rFonts w:ascii="Times New Roman" w:eastAsia="Calibri" w:hAnsi="Times New Roman" w:cs="Times New Roman"/>
          <w:sz w:val="28"/>
          <w:szCs w:val="28"/>
          <w:lang w:eastAsia="ru-RU"/>
        </w:rPr>
        <w:t xml:space="preserve">15 591 422,2 </w:t>
      </w:r>
      <w:r w:rsidR="00322784">
        <w:rPr>
          <w:rFonts w:ascii="Times New Roman" w:eastAsia="Calibri" w:hAnsi="Times New Roman" w:cs="Times New Roman"/>
          <w:sz w:val="28"/>
          <w:szCs w:val="28"/>
          <w:lang w:eastAsia="ru-RU"/>
        </w:rPr>
        <w:t>тыс. рублей</w:t>
      </w:r>
      <w:r w:rsidRPr="00696CE9">
        <w:rPr>
          <w:rFonts w:ascii="Times New Roman" w:eastAsia="Calibri" w:hAnsi="Times New Roman" w:cs="Times New Roman"/>
          <w:sz w:val="28"/>
          <w:szCs w:val="28"/>
          <w:lang w:eastAsia="ru-RU"/>
        </w:rPr>
        <w:t xml:space="preserve"> или </w:t>
      </w:r>
      <w:r>
        <w:rPr>
          <w:rFonts w:ascii="Times New Roman" w:eastAsia="Calibri" w:hAnsi="Times New Roman" w:cs="Times New Roman"/>
          <w:sz w:val="28"/>
          <w:szCs w:val="28"/>
          <w:lang w:eastAsia="ru-RU"/>
        </w:rPr>
        <w:t>40,3</w:t>
      </w:r>
      <w:r w:rsidRPr="00696CE9">
        <w:rPr>
          <w:rFonts w:ascii="Times New Roman" w:eastAsia="Calibri" w:hAnsi="Times New Roman" w:cs="Times New Roman"/>
          <w:sz w:val="28"/>
          <w:szCs w:val="28"/>
          <w:lang w:eastAsia="ru-RU"/>
        </w:rPr>
        <w:t xml:space="preserve"> % от общего объема </w:t>
      </w:r>
      <w:r w:rsidRPr="00696CE9">
        <w:rPr>
          <w:rFonts w:ascii="Times New Roman" w:eastAsia="Calibri" w:hAnsi="Times New Roman" w:cs="Times New Roman"/>
          <w:sz w:val="28"/>
          <w:szCs w:val="24"/>
          <w:lang w:eastAsia="ru-RU"/>
        </w:rPr>
        <w:t xml:space="preserve">расходной части бюджета. </w:t>
      </w:r>
    </w:p>
    <w:p w14:paraId="076F9F83" w14:textId="77777777" w:rsidR="00ED6AAB" w:rsidRDefault="00ED6AAB" w:rsidP="003B14FB">
      <w:pPr>
        <w:spacing w:after="0" w:line="240" w:lineRule="auto"/>
        <w:ind w:right="-99" w:firstLine="700"/>
        <w:jc w:val="center"/>
        <w:rPr>
          <w:rFonts w:ascii="Times New Roman" w:eastAsia="Calibri" w:hAnsi="Times New Roman" w:cs="Times New Roman"/>
          <w:sz w:val="28"/>
          <w:szCs w:val="24"/>
          <w:lang w:eastAsia="ru-RU"/>
        </w:rPr>
      </w:pPr>
    </w:p>
    <w:p w14:paraId="60471930" w14:textId="77777777" w:rsidR="00ED6AAB" w:rsidRPr="00982005" w:rsidRDefault="00ED6AAB" w:rsidP="003B14FB">
      <w:pPr>
        <w:spacing w:after="0" w:line="240" w:lineRule="auto"/>
        <w:ind w:firstLine="700"/>
        <w:jc w:val="center"/>
        <w:rPr>
          <w:rFonts w:ascii="Times New Roman" w:eastAsia="Times New Roman" w:hAnsi="Times New Roman" w:cs="Times New Roman"/>
          <w:b/>
          <w:sz w:val="28"/>
          <w:szCs w:val="24"/>
          <w:lang w:eastAsia="ru-RU"/>
        </w:rPr>
      </w:pPr>
      <w:r w:rsidRPr="00982005">
        <w:rPr>
          <w:rFonts w:ascii="Times New Roman" w:eastAsia="Times New Roman" w:hAnsi="Times New Roman" w:cs="Times New Roman"/>
          <w:b/>
          <w:sz w:val="28"/>
          <w:szCs w:val="24"/>
          <w:lang w:eastAsia="ru-RU"/>
        </w:rPr>
        <w:t>Раздел 8 «Культура и кинематография»</w:t>
      </w:r>
    </w:p>
    <w:p w14:paraId="229E33E9" w14:textId="77777777" w:rsidR="00ED6AAB" w:rsidRPr="00982005" w:rsidRDefault="00ED6AAB" w:rsidP="003B14FB">
      <w:pPr>
        <w:spacing w:after="0" w:line="240" w:lineRule="auto"/>
        <w:ind w:firstLine="700"/>
        <w:jc w:val="center"/>
        <w:rPr>
          <w:rFonts w:ascii="Times New Roman" w:eastAsia="Times New Roman" w:hAnsi="Times New Roman" w:cs="Times New Roman"/>
          <w:b/>
          <w:sz w:val="28"/>
          <w:szCs w:val="24"/>
          <w:lang w:eastAsia="ru-RU"/>
        </w:rPr>
      </w:pPr>
    </w:p>
    <w:p w14:paraId="2A3A3395" w14:textId="77777777" w:rsidR="00ED6AAB" w:rsidRPr="00982005" w:rsidRDefault="00ED6AAB" w:rsidP="003B14FB">
      <w:pPr>
        <w:spacing w:after="0" w:line="240" w:lineRule="auto"/>
        <w:ind w:firstLine="700"/>
        <w:jc w:val="both"/>
        <w:rPr>
          <w:rFonts w:ascii="Times New Roman" w:eastAsia="Times New Roman" w:hAnsi="Times New Roman" w:cs="Times New Roman"/>
          <w:sz w:val="28"/>
          <w:szCs w:val="24"/>
          <w:lang w:eastAsia="ru-RU"/>
        </w:rPr>
      </w:pPr>
      <w:r w:rsidRPr="00982005">
        <w:rPr>
          <w:rFonts w:ascii="Times New Roman" w:eastAsia="Times New Roman" w:hAnsi="Times New Roman" w:cs="Times New Roman"/>
          <w:sz w:val="28"/>
          <w:szCs w:val="28"/>
          <w:lang w:eastAsia="ru-RU"/>
        </w:rPr>
        <w:t xml:space="preserve">Согласно Законопроекту, расходы на 2022 год по разделу </w:t>
      </w:r>
      <w:r w:rsidRPr="00982005">
        <w:rPr>
          <w:rFonts w:ascii="Times New Roman" w:eastAsia="Times New Roman" w:hAnsi="Times New Roman" w:cs="Times New Roman"/>
          <w:sz w:val="28"/>
          <w:szCs w:val="24"/>
          <w:lang w:eastAsia="ru-RU"/>
        </w:rPr>
        <w:t xml:space="preserve">«Культура и кинематография» </w:t>
      </w:r>
      <w:r w:rsidR="00322784">
        <w:rPr>
          <w:rFonts w:ascii="Times New Roman" w:eastAsia="Times New Roman" w:hAnsi="Times New Roman" w:cs="Times New Roman"/>
          <w:sz w:val="28"/>
          <w:szCs w:val="28"/>
          <w:lang w:eastAsia="ru-RU"/>
        </w:rPr>
        <w:t>составляют 771 243,6 тыс. рублей</w:t>
      </w:r>
      <w:r w:rsidRPr="00982005">
        <w:rPr>
          <w:rFonts w:ascii="Times New Roman" w:eastAsia="Times New Roman" w:hAnsi="Times New Roman" w:cs="Times New Roman"/>
          <w:sz w:val="28"/>
          <w:szCs w:val="24"/>
          <w:lang w:eastAsia="ru-RU"/>
        </w:rPr>
        <w:t xml:space="preserve"> или 1,9% от расходной части Законопроекта. Бюджетные назначения по данному разделу </w:t>
      </w:r>
      <w:r w:rsidRPr="00982005">
        <w:rPr>
          <w:rFonts w:ascii="Times New Roman" w:eastAsia="Times New Roman" w:hAnsi="Times New Roman" w:cs="Times New Roman"/>
          <w:sz w:val="28"/>
          <w:szCs w:val="28"/>
          <w:lang w:eastAsia="ru-RU"/>
        </w:rPr>
        <w:t>в 2022 году по сравнению с действующим Законом №56-РЗ</w:t>
      </w:r>
      <w:r w:rsidR="00322784">
        <w:rPr>
          <w:rFonts w:ascii="Times New Roman" w:eastAsia="Times New Roman" w:hAnsi="Times New Roman" w:cs="Times New Roman"/>
          <w:sz w:val="28"/>
          <w:szCs w:val="28"/>
          <w:lang w:eastAsia="ru-RU"/>
        </w:rPr>
        <w:t>, увеличены на 6 761,0 тыс. рублей</w:t>
      </w:r>
      <w:r w:rsidRPr="00982005">
        <w:rPr>
          <w:rFonts w:ascii="Times New Roman" w:eastAsia="Times New Roman" w:hAnsi="Times New Roman" w:cs="Times New Roman"/>
          <w:sz w:val="28"/>
          <w:szCs w:val="28"/>
          <w:lang w:eastAsia="ru-RU"/>
        </w:rPr>
        <w:t xml:space="preserve"> (или на 0,9%) </w:t>
      </w:r>
      <w:r w:rsidRPr="00982005">
        <w:rPr>
          <w:rFonts w:ascii="Times New Roman" w:eastAsia="Times New Roman" w:hAnsi="Times New Roman" w:cs="Times New Roman"/>
          <w:sz w:val="28"/>
          <w:szCs w:val="24"/>
          <w:lang w:eastAsia="ru-RU"/>
        </w:rPr>
        <w:t xml:space="preserve">за счет увеличения бюджетного финансирования по подразделу «Другие вопросы в области культуры, кинематографии» на 14 200,0 </w:t>
      </w:r>
      <w:r w:rsidR="00322784">
        <w:rPr>
          <w:rFonts w:ascii="Times New Roman" w:eastAsia="Times New Roman" w:hAnsi="Times New Roman" w:cs="Times New Roman"/>
          <w:sz w:val="28"/>
          <w:szCs w:val="24"/>
          <w:lang w:eastAsia="ru-RU"/>
        </w:rPr>
        <w:t>тыс. рублей</w:t>
      </w:r>
      <w:r w:rsidRPr="00982005">
        <w:rPr>
          <w:rFonts w:ascii="Times New Roman" w:eastAsia="Times New Roman" w:hAnsi="Times New Roman" w:cs="Times New Roman"/>
          <w:sz w:val="28"/>
          <w:szCs w:val="24"/>
          <w:lang w:eastAsia="ru-RU"/>
        </w:rPr>
        <w:t xml:space="preserve"> (или на 18,1%).  </w:t>
      </w:r>
    </w:p>
    <w:p w14:paraId="15D9AEFA" w14:textId="77777777" w:rsidR="00ED6AAB" w:rsidRPr="00982005" w:rsidRDefault="00ED6AAB" w:rsidP="003B14FB">
      <w:pPr>
        <w:spacing w:after="0" w:line="240" w:lineRule="auto"/>
        <w:ind w:firstLine="700"/>
        <w:jc w:val="both"/>
        <w:rPr>
          <w:rFonts w:ascii="Times New Roman" w:eastAsia="Times New Roman" w:hAnsi="Times New Roman" w:cs="Times New Roman"/>
          <w:sz w:val="28"/>
          <w:szCs w:val="24"/>
          <w:lang w:eastAsia="ru-RU"/>
        </w:rPr>
      </w:pPr>
      <w:r w:rsidRPr="00982005">
        <w:rPr>
          <w:rFonts w:ascii="Times New Roman" w:eastAsia="Times New Roman" w:hAnsi="Times New Roman" w:cs="Times New Roman"/>
          <w:sz w:val="28"/>
          <w:szCs w:val="24"/>
          <w:lang w:eastAsia="ru-RU"/>
        </w:rPr>
        <w:t>Вместе с тем, уменьшены расходы по подразделу</w:t>
      </w:r>
      <w:r w:rsidR="00322784">
        <w:rPr>
          <w:rFonts w:ascii="Times New Roman" w:eastAsia="Times New Roman" w:hAnsi="Times New Roman" w:cs="Times New Roman"/>
          <w:sz w:val="28"/>
          <w:szCs w:val="24"/>
          <w:lang w:eastAsia="ru-RU"/>
        </w:rPr>
        <w:t xml:space="preserve"> «Культура» на 7 439,0 тыс. рублей</w:t>
      </w:r>
      <w:r w:rsidRPr="00982005">
        <w:rPr>
          <w:rFonts w:ascii="Times New Roman" w:eastAsia="Times New Roman" w:hAnsi="Times New Roman" w:cs="Times New Roman"/>
          <w:sz w:val="28"/>
          <w:szCs w:val="24"/>
          <w:lang w:eastAsia="ru-RU"/>
        </w:rPr>
        <w:t xml:space="preserve"> (или на 1,2%).</w:t>
      </w:r>
    </w:p>
    <w:p w14:paraId="5B1A6A1C" w14:textId="77777777" w:rsidR="00ED6AAB" w:rsidRDefault="00ED6AAB" w:rsidP="003B14FB">
      <w:pPr>
        <w:spacing w:after="0" w:line="240" w:lineRule="auto"/>
        <w:ind w:right="-99" w:firstLine="700"/>
        <w:jc w:val="center"/>
        <w:rPr>
          <w:rFonts w:ascii="Times New Roman" w:eastAsia="Calibri" w:hAnsi="Times New Roman" w:cs="Times New Roman"/>
          <w:sz w:val="28"/>
          <w:szCs w:val="24"/>
          <w:lang w:eastAsia="ru-RU"/>
        </w:rPr>
      </w:pPr>
    </w:p>
    <w:p w14:paraId="1F65A458" w14:textId="77777777" w:rsidR="00ED6AAB" w:rsidRPr="00696CE9" w:rsidRDefault="00ED6AAB" w:rsidP="003B14FB">
      <w:pPr>
        <w:spacing w:after="0" w:line="240" w:lineRule="auto"/>
        <w:ind w:right="-99" w:firstLine="700"/>
        <w:jc w:val="center"/>
        <w:rPr>
          <w:rFonts w:ascii="Times New Roman" w:eastAsia="Calibri" w:hAnsi="Times New Roman" w:cs="Times New Roman"/>
          <w:b/>
          <w:sz w:val="28"/>
          <w:szCs w:val="24"/>
          <w:lang w:eastAsia="ru-RU"/>
        </w:rPr>
      </w:pPr>
      <w:r w:rsidRPr="00696CE9">
        <w:rPr>
          <w:rFonts w:ascii="Times New Roman" w:eastAsia="Calibri" w:hAnsi="Times New Roman" w:cs="Times New Roman"/>
          <w:b/>
          <w:sz w:val="28"/>
          <w:szCs w:val="24"/>
          <w:lang w:eastAsia="ru-RU"/>
        </w:rPr>
        <w:t xml:space="preserve">Раздел </w:t>
      </w:r>
      <w:r>
        <w:rPr>
          <w:rFonts w:ascii="Times New Roman" w:eastAsia="Calibri" w:hAnsi="Times New Roman" w:cs="Times New Roman"/>
          <w:b/>
          <w:sz w:val="28"/>
          <w:szCs w:val="24"/>
          <w:lang w:eastAsia="ru-RU"/>
        </w:rPr>
        <w:t>9</w:t>
      </w:r>
      <w:r w:rsidRPr="00696CE9">
        <w:rPr>
          <w:rFonts w:ascii="Times New Roman" w:eastAsia="Calibri" w:hAnsi="Times New Roman" w:cs="Times New Roman"/>
          <w:b/>
          <w:sz w:val="28"/>
          <w:szCs w:val="24"/>
          <w:lang w:eastAsia="ru-RU"/>
        </w:rPr>
        <w:t xml:space="preserve"> «Здравоохранение»</w:t>
      </w:r>
    </w:p>
    <w:p w14:paraId="195E743A" w14:textId="77777777" w:rsidR="00ED6AAB" w:rsidRDefault="00ED6AAB" w:rsidP="003B14FB">
      <w:pPr>
        <w:spacing w:after="0" w:line="240" w:lineRule="auto"/>
        <w:ind w:firstLine="700"/>
        <w:jc w:val="both"/>
        <w:rPr>
          <w:rFonts w:ascii="Times New Roman" w:eastAsia="Calibri" w:hAnsi="Times New Roman" w:cs="Times New Roman"/>
          <w:sz w:val="28"/>
          <w:szCs w:val="28"/>
          <w:lang w:eastAsia="ru-RU"/>
        </w:rPr>
      </w:pPr>
    </w:p>
    <w:p w14:paraId="579D87A5" w14:textId="77777777" w:rsidR="00ED6AAB" w:rsidRPr="00696CE9" w:rsidRDefault="00ED6AAB" w:rsidP="003B14FB">
      <w:pPr>
        <w:spacing w:after="0" w:line="240" w:lineRule="auto"/>
        <w:ind w:firstLine="700"/>
        <w:jc w:val="both"/>
        <w:rPr>
          <w:rFonts w:ascii="Times New Roman" w:eastAsia="Calibri" w:hAnsi="Times New Roman" w:cs="Times New Roman"/>
          <w:sz w:val="28"/>
          <w:szCs w:val="24"/>
          <w:lang w:eastAsia="ru-RU"/>
        </w:rPr>
      </w:pPr>
      <w:r w:rsidRPr="00696CE9">
        <w:rPr>
          <w:rFonts w:ascii="Times New Roman" w:eastAsia="Calibri" w:hAnsi="Times New Roman" w:cs="Times New Roman"/>
          <w:sz w:val="28"/>
          <w:szCs w:val="28"/>
          <w:lang w:eastAsia="ru-RU"/>
        </w:rPr>
        <w:t xml:space="preserve">Согласно Проекту, расходы по разделу </w:t>
      </w:r>
      <w:r>
        <w:rPr>
          <w:rFonts w:ascii="Times New Roman" w:eastAsia="Calibri" w:hAnsi="Times New Roman" w:cs="Times New Roman"/>
          <w:sz w:val="28"/>
          <w:szCs w:val="28"/>
          <w:lang w:eastAsia="ru-RU"/>
        </w:rPr>
        <w:t>у</w:t>
      </w:r>
      <w:r w:rsidR="00322784">
        <w:rPr>
          <w:rFonts w:ascii="Times New Roman" w:eastAsia="Calibri" w:hAnsi="Times New Roman" w:cs="Times New Roman"/>
          <w:sz w:val="28"/>
          <w:szCs w:val="28"/>
          <w:lang w:eastAsia="ru-RU"/>
        </w:rPr>
        <w:t>величатся на 441 397,2 тыс. рублей</w:t>
      </w:r>
      <w:r>
        <w:rPr>
          <w:rFonts w:ascii="Times New Roman" w:eastAsia="Calibri" w:hAnsi="Times New Roman" w:cs="Times New Roman"/>
          <w:sz w:val="28"/>
          <w:szCs w:val="28"/>
          <w:lang w:eastAsia="ru-RU"/>
        </w:rPr>
        <w:t xml:space="preserve"> и</w:t>
      </w:r>
      <w:r w:rsidRPr="00696CE9">
        <w:rPr>
          <w:rFonts w:ascii="Times New Roman" w:eastAsia="Calibri" w:hAnsi="Times New Roman" w:cs="Times New Roman"/>
          <w:sz w:val="28"/>
          <w:szCs w:val="28"/>
          <w:lang w:eastAsia="ru-RU"/>
        </w:rPr>
        <w:t xml:space="preserve"> составят </w:t>
      </w:r>
      <w:r>
        <w:rPr>
          <w:rFonts w:ascii="Times New Roman" w:eastAsia="Calibri" w:hAnsi="Times New Roman" w:cs="Times New Roman"/>
          <w:sz w:val="28"/>
          <w:szCs w:val="28"/>
          <w:lang w:eastAsia="ru-RU"/>
        </w:rPr>
        <w:t xml:space="preserve">1 762 029,6 </w:t>
      </w:r>
      <w:r w:rsidR="00322784">
        <w:rPr>
          <w:rFonts w:ascii="Times New Roman" w:eastAsia="Calibri" w:hAnsi="Times New Roman" w:cs="Times New Roman"/>
          <w:sz w:val="28"/>
          <w:szCs w:val="28"/>
          <w:lang w:eastAsia="ru-RU"/>
        </w:rPr>
        <w:t>тыс. рублей</w:t>
      </w:r>
      <w:r w:rsidRPr="00696CE9">
        <w:rPr>
          <w:rFonts w:ascii="Times New Roman" w:eastAsia="Calibri" w:hAnsi="Times New Roman" w:cs="Times New Roman"/>
          <w:sz w:val="28"/>
          <w:szCs w:val="28"/>
          <w:lang w:eastAsia="ru-RU"/>
        </w:rPr>
        <w:t xml:space="preserve"> или </w:t>
      </w:r>
      <w:r>
        <w:rPr>
          <w:rFonts w:ascii="Times New Roman" w:eastAsia="Calibri" w:hAnsi="Times New Roman" w:cs="Times New Roman"/>
          <w:sz w:val="28"/>
          <w:szCs w:val="28"/>
          <w:lang w:eastAsia="ru-RU"/>
        </w:rPr>
        <w:t>4,5</w:t>
      </w:r>
      <w:r w:rsidRPr="00696CE9">
        <w:rPr>
          <w:rFonts w:ascii="Times New Roman" w:eastAsia="Calibri" w:hAnsi="Times New Roman" w:cs="Times New Roman"/>
          <w:sz w:val="28"/>
          <w:szCs w:val="28"/>
          <w:lang w:eastAsia="ru-RU"/>
        </w:rPr>
        <w:t xml:space="preserve"> % от общего объема </w:t>
      </w:r>
      <w:r w:rsidRPr="00696CE9">
        <w:rPr>
          <w:rFonts w:ascii="Times New Roman" w:eastAsia="Calibri" w:hAnsi="Times New Roman" w:cs="Times New Roman"/>
          <w:sz w:val="28"/>
          <w:szCs w:val="24"/>
          <w:lang w:eastAsia="ru-RU"/>
        </w:rPr>
        <w:t xml:space="preserve">расходной части бюджета. </w:t>
      </w:r>
    </w:p>
    <w:p w14:paraId="5169B615" w14:textId="77777777" w:rsidR="00322784" w:rsidRDefault="00322784" w:rsidP="003B14FB">
      <w:pPr>
        <w:spacing w:after="0" w:line="240" w:lineRule="auto"/>
        <w:ind w:firstLine="700"/>
        <w:jc w:val="center"/>
        <w:rPr>
          <w:rFonts w:ascii="Times New Roman" w:eastAsia="Times New Roman" w:hAnsi="Times New Roman" w:cs="Times New Roman"/>
          <w:b/>
          <w:sz w:val="28"/>
          <w:szCs w:val="24"/>
          <w:lang w:eastAsia="ru-RU"/>
        </w:rPr>
      </w:pPr>
    </w:p>
    <w:p w14:paraId="5F7B281B" w14:textId="77777777" w:rsidR="00ED6AAB" w:rsidRPr="00BD108A" w:rsidRDefault="00ED6AAB" w:rsidP="003B14FB">
      <w:pPr>
        <w:spacing w:after="0" w:line="240" w:lineRule="auto"/>
        <w:ind w:firstLine="700"/>
        <w:jc w:val="center"/>
        <w:rPr>
          <w:rFonts w:ascii="Times New Roman" w:eastAsia="Times New Roman" w:hAnsi="Times New Roman" w:cs="Times New Roman"/>
          <w:b/>
          <w:sz w:val="28"/>
          <w:szCs w:val="24"/>
          <w:lang w:eastAsia="ru-RU"/>
        </w:rPr>
      </w:pPr>
      <w:r w:rsidRPr="00BD108A">
        <w:rPr>
          <w:rFonts w:ascii="Times New Roman" w:eastAsia="Times New Roman" w:hAnsi="Times New Roman" w:cs="Times New Roman"/>
          <w:b/>
          <w:sz w:val="28"/>
          <w:szCs w:val="24"/>
          <w:lang w:eastAsia="ru-RU"/>
        </w:rPr>
        <w:t>Раздел 10 «Социальная политика»</w:t>
      </w:r>
    </w:p>
    <w:p w14:paraId="12BE83E8" w14:textId="77777777" w:rsidR="00ED6AAB" w:rsidRPr="00BD108A" w:rsidRDefault="00ED6AAB" w:rsidP="003B14FB">
      <w:pPr>
        <w:spacing w:after="0" w:line="240" w:lineRule="auto"/>
        <w:ind w:firstLine="700"/>
        <w:jc w:val="center"/>
        <w:rPr>
          <w:rFonts w:ascii="Times New Roman" w:eastAsia="Times New Roman" w:hAnsi="Times New Roman" w:cs="Times New Roman"/>
          <w:b/>
          <w:sz w:val="28"/>
          <w:szCs w:val="24"/>
          <w:lang w:eastAsia="ru-RU"/>
        </w:rPr>
      </w:pPr>
    </w:p>
    <w:p w14:paraId="31D70491" w14:textId="77777777" w:rsidR="00ED6AAB" w:rsidRPr="00BD108A" w:rsidRDefault="00ED6AAB" w:rsidP="003B14FB">
      <w:pPr>
        <w:spacing w:after="0" w:line="240" w:lineRule="auto"/>
        <w:ind w:right="-99" w:firstLine="700"/>
        <w:jc w:val="both"/>
        <w:rPr>
          <w:rFonts w:ascii="Times New Roman" w:eastAsia="Times New Roman" w:hAnsi="Times New Roman" w:cs="Times New Roman"/>
          <w:sz w:val="28"/>
          <w:szCs w:val="28"/>
          <w:lang w:eastAsia="ru-RU"/>
        </w:rPr>
      </w:pPr>
      <w:r w:rsidRPr="00BD108A">
        <w:rPr>
          <w:rFonts w:ascii="Times New Roman" w:eastAsia="Times New Roman" w:hAnsi="Times New Roman" w:cs="Times New Roman"/>
          <w:sz w:val="28"/>
          <w:szCs w:val="28"/>
          <w:lang w:eastAsia="ru-RU"/>
        </w:rPr>
        <w:t xml:space="preserve">Бюджетные назначения, согласно представленному Законопроекту, на 2022 </w:t>
      </w:r>
    </w:p>
    <w:p w14:paraId="20D70BBD" w14:textId="77777777" w:rsidR="00ED6AAB" w:rsidRPr="00BD108A" w:rsidRDefault="00ED6AAB" w:rsidP="003B14FB">
      <w:pPr>
        <w:spacing w:after="0" w:line="240" w:lineRule="auto"/>
        <w:ind w:right="-99" w:firstLine="700"/>
        <w:jc w:val="both"/>
        <w:rPr>
          <w:rFonts w:ascii="Times New Roman" w:eastAsia="Times New Roman" w:hAnsi="Times New Roman" w:cs="Times New Roman"/>
          <w:sz w:val="28"/>
          <w:szCs w:val="24"/>
          <w:lang w:eastAsia="ru-RU"/>
        </w:rPr>
      </w:pPr>
      <w:r w:rsidRPr="00BD108A">
        <w:rPr>
          <w:rFonts w:ascii="Times New Roman" w:eastAsia="Times New Roman" w:hAnsi="Times New Roman" w:cs="Times New Roman"/>
          <w:sz w:val="28"/>
          <w:szCs w:val="28"/>
          <w:lang w:eastAsia="ru-RU"/>
        </w:rPr>
        <w:t xml:space="preserve">год </w:t>
      </w:r>
      <w:r w:rsidRPr="00BD108A">
        <w:rPr>
          <w:rFonts w:ascii="Times New Roman" w:eastAsia="Times New Roman" w:hAnsi="Times New Roman" w:cs="Times New Roman"/>
          <w:sz w:val="28"/>
          <w:szCs w:val="24"/>
          <w:lang w:eastAsia="ru-RU"/>
        </w:rPr>
        <w:t>по разделу «Социальная политика» с</w:t>
      </w:r>
      <w:r w:rsidR="00322784">
        <w:rPr>
          <w:rFonts w:ascii="Times New Roman" w:eastAsia="Times New Roman" w:hAnsi="Times New Roman" w:cs="Times New Roman"/>
          <w:sz w:val="28"/>
          <w:szCs w:val="24"/>
          <w:lang w:eastAsia="ru-RU"/>
        </w:rPr>
        <w:t>оставляют 11 458 517,6 тыс. рублей</w:t>
      </w:r>
      <w:r w:rsidRPr="00BD108A">
        <w:rPr>
          <w:rFonts w:ascii="Times New Roman" w:eastAsia="Times New Roman" w:hAnsi="Times New Roman" w:cs="Times New Roman"/>
          <w:sz w:val="28"/>
          <w:szCs w:val="24"/>
          <w:lang w:eastAsia="ru-RU"/>
        </w:rPr>
        <w:t xml:space="preserve"> или 29,6% от расходной части Законопроекта.</w:t>
      </w:r>
    </w:p>
    <w:p w14:paraId="74EA1C10" w14:textId="77777777" w:rsidR="00ED6AAB" w:rsidRPr="00BD108A" w:rsidRDefault="00ED6AAB" w:rsidP="003B14FB">
      <w:pPr>
        <w:spacing w:after="0" w:line="240" w:lineRule="auto"/>
        <w:ind w:firstLine="700"/>
        <w:jc w:val="both"/>
        <w:rPr>
          <w:rFonts w:ascii="Times New Roman" w:eastAsia="Times New Roman" w:hAnsi="Times New Roman" w:cs="Times New Roman"/>
          <w:sz w:val="28"/>
          <w:szCs w:val="24"/>
          <w:lang w:eastAsia="ru-RU"/>
        </w:rPr>
      </w:pPr>
      <w:r w:rsidRPr="00BD108A">
        <w:rPr>
          <w:rFonts w:ascii="Times New Roman" w:eastAsia="Times New Roman" w:hAnsi="Times New Roman" w:cs="Times New Roman"/>
          <w:sz w:val="28"/>
          <w:szCs w:val="24"/>
          <w:lang w:eastAsia="ru-RU"/>
        </w:rPr>
        <w:t>Предусмотренные н</w:t>
      </w:r>
      <w:r w:rsidRPr="00BD108A">
        <w:rPr>
          <w:rFonts w:ascii="Times New Roman" w:eastAsia="Times New Roman" w:hAnsi="Times New Roman" w:cs="Times New Roman"/>
          <w:sz w:val="28"/>
          <w:szCs w:val="28"/>
          <w:lang w:eastAsia="ru-RU"/>
        </w:rPr>
        <w:t>а 2022 год бюджетное финансирование н</w:t>
      </w:r>
      <w:r w:rsidRPr="00BD108A">
        <w:rPr>
          <w:rFonts w:ascii="Times New Roman" w:eastAsia="Times New Roman" w:hAnsi="Times New Roman" w:cs="Times New Roman"/>
          <w:sz w:val="28"/>
          <w:szCs w:val="24"/>
          <w:lang w:eastAsia="ru-RU"/>
        </w:rPr>
        <w:t xml:space="preserve">а социальную политику по сравнению </w:t>
      </w:r>
      <w:r w:rsidRPr="00BD108A">
        <w:rPr>
          <w:rFonts w:ascii="Times New Roman" w:eastAsia="Times New Roman" w:hAnsi="Times New Roman" w:cs="Times New Roman"/>
          <w:sz w:val="28"/>
          <w:szCs w:val="28"/>
          <w:lang w:eastAsia="ru-RU"/>
        </w:rPr>
        <w:t>с действующим Законом №56-РЗ</w:t>
      </w:r>
      <w:r w:rsidRPr="00BD108A">
        <w:rPr>
          <w:rFonts w:ascii="Times New Roman" w:eastAsia="Times New Roman" w:hAnsi="Times New Roman" w:cs="Times New Roman"/>
          <w:sz w:val="28"/>
          <w:szCs w:val="24"/>
          <w:lang w:eastAsia="ru-RU"/>
        </w:rPr>
        <w:t xml:space="preserve">, </w:t>
      </w:r>
      <w:r w:rsidR="00322784">
        <w:rPr>
          <w:rFonts w:ascii="Times New Roman" w:eastAsia="Times New Roman" w:hAnsi="Times New Roman" w:cs="Times New Roman"/>
          <w:sz w:val="28"/>
          <w:szCs w:val="24"/>
          <w:lang w:eastAsia="ru-RU"/>
        </w:rPr>
        <w:t>увеличены на 238 184,4 тыс. рублей</w:t>
      </w:r>
      <w:r w:rsidRPr="00BD108A">
        <w:rPr>
          <w:rFonts w:ascii="Times New Roman" w:eastAsia="Times New Roman" w:hAnsi="Times New Roman" w:cs="Times New Roman"/>
          <w:sz w:val="28"/>
          <w:szCs w:val="24"/>
          <w:lang w:eastAsia="ru-RU"/>
        </w:rPr>
        <w:t xml:space="preserve"> или на 2,1%, в основном за счет увеличения бюджетного финансирования по подразделам: </w:t>
      </w:r>
    </w:p>
    <w:p w14:paraId="544379D0" w14:textId="77777777" w:rsidR="00ED6AAB" w:rsidRPr="00322784" w:rsidRDefault="00ED6AAB" w:rsidP="00782F30">
      <w:pPr>
        <w:pStyle w:val="a7"/>
        <w:numPr>
          <w:ilvl w:val="0"/>
          <w:numId w:val="170"/>
        </w:numPr>
        <w:tabs>
          <w:tab w:val="left" w:pos="910"/>
        </w:tabs>
        <w:spacing w:after="0" w:line="240" w:lineRule="auto"/>
        <w:ind w:left="0" w:right="-99" w:firstLine="709"/>
        <w:jc w:val="both"/>
        <w:rPr>
          <w:rFonts w:ascii="Times New Roman" w:eastAsia="Times New Roman" w:hAnsi="Times New Roman" w:cs="Times New Roman"/>
          <w:sz w:val="28"/>
          <w:szCs w:val="24"/>
          <w:lang w:eastAsia="ru-RU"/>
        </w:rPr>
      </w:pPr>
      <w:r w:rsidRPr="00322784">
        <w:rPr>
          <w:rFonts w:ascii="Times New Roman" w:eastAsia="Times New Roman" w:hAnsi="Times New Roman" w:cs="Times New Roman"/>
          <w:sz w:val="28"/>
          <w:szCs w:val="24"/>
          <w:lang w:eastAsia="ru-RU"/>
        </w:rPr>
        <w:lastRenderedPageBreak/>
        <w:t>«Социальное обеспечения населения» – 233 478,6 тыс. руб. (или на 2,2%);</w:t>
      </w:r>
    </w:p>
    <w:p w14:paraId="3BA4FEE6" w14:textId="77777777" w:rsidR="00ED6AAB" w:rsidRPr="00322784" w:rsidRDefault="00ED6AAB" w:rsidP="00782F30">
      <w:pPr>
        <w:pStyle w:val="a7"/>
        <w:numPr>
          <w:ilvl w:val="0"/>
          <w:numId w:val="170"/>
        </w:numPr>
        <w:tabs>
          <w:tab w:val="left" w:pos="910"/>
        </w:tabs>
        <w:spacing w:after="0" w:line="240" w:lineRule="auto"/>
        <w:ind w:left="0" w:right="-99" w:firstLine="709"/>
        <w:jc w:val="both"/>
        <w:rPr>
          <w:rFonts w:ascii="Times New Roman" w:eastAsia="Times New Roman" w:hAnsi="Times New Roman" w:cs="Times New Roman"/>
          <w:sz w:val="28"/>
          <w:szCs w:val="24"/>
          <w:lang w:eastAsia="ru-RU"/>
        </w:rPr>
      </w:pPr>
      <w:r w:rsidRPr="00322784">
        <w:rPr>
          <w:rFonts w:ascii="Times New Roman" w:eastAsia="Times New Roman" w:hAnsi="Times New Roman" w:cs="Times New Roman"/>
          <w:sz w:val="28"/>
          <w:szCs w:val="24"/>
          <w:lang w:eastAsia="ru-RU"/>
        </w:rPr>
        <w:t xml:space="preserve">«Охрана семьи и детства» - 3 205,8 тыс. руб. (или на 1,5%); </w:t>
      </w:r>
    </w:p>
    <w:p w14:paraId="43D38B55" w14:textId="77777777" w:rsidR="00ED6AAB" w:rsidRPr="00322784" w:rsidRDefault="00ED6AAB" w:rsidP="00782F30">
      <w:pPr>
        <w:pStyle w:val="a7"/>
        <w:numPr>
          <w:ilvl w:val="0"/>
          <w:numId w:val="170"/>
        </w:numPr>
        <w:tabs>
          <w:tab w:val="left" w:pos="910"/>
        </w:tabs>
        <w:spacing w:after="0" w:line="240" w:lineRule="auto"/>
        <w:ind w:left="0" w:right="-99" w:firstLine="709"/>
        <w:jc w:val="both"/>
        <w:rPr>
          <w:rFonts w:ascii="Times New Roman" w:eastAsia="Times New Roman" w:hAnsi="Times New Roman" w:cs="Times New Roman"/>
          <w:sz w:val="28"/>
          <w:szCs w:val="24"/>
          <w:lang w:eastAsia="ru-RU"/>
        </w:rPr>
      </w:pPr>
      <w:r w:rsidRPr="00322784">
        <w:rPr>
          <w:rFonts w:ascii="Times New Roman" w:eastAsia="Times New Roman" w:hAnsi="Times New Roman" w:cs="Times New Roman"/>
          <w:sz w:val="28"/>
          <w:szCs w:val="24"/>
          <w:lang w:eastAsia="ru-RU"/>
        </w:rPr>
        <w:t>другие вопросы в области социаль</w:t>
      </w:r>
      <w:r w:rsidR="00322784" w:rsidRPr="00322784">
        <w:rPr>
          <w:rFonts w:ascii="Times New Roman" w:eastAsia="Times New Roman" w:hAnsi="Times New Roman" w:cs="Times New Roman"/>
          <w:sz w:val="28"/>
          <w:szCs w:val="24"/>
          <w:lang w:eastAsia="ru-RU"/>
        </w:rPr>
        <w:t>ной политики – 1 500,0 тыс. рублей</w:t>
      </w:r>
      <w:r w:rsidRPr="00322784">
        <w:rPr>
          <w:rFonts w:ascii="Times New Roman" w:eastAsia="Times New Roman" w:hAnsi="Times New Roman" w:cs="Times New Roman"/>
          <w:sz w:val="28"/>
          <w:szCs w:val="24"/>
          <w:lang w:eastAsia="ru-RU"/>
        </w:rPr>
        <w:t xml:space="preserve"> (или на 0,4%).</w:t>
      </w:r>
    </w:p>
    <w:p w14:paraId="25950430" w14:textId="77777777" w:rsidR="00ED6AAB" w:rsidRPr="003B14FB" w:rsidRDefault="003B14FB" w:rsidP="00322784">
      <w:pPr>
        <w:spacing w:after="0" w:line="240" w:lineRule="auto"/>
        <w:ind w:right="-99" w:firstLine="708"/>
        <w:jc w:val="both"/>
        <w:rPr>
          <w:rFonts w:ascii="Times New Roman" w:eastAsia="Times New Roman" w:hAnsi="Times New Roman" w:cs="Times New Roman"/>
          <w:sz w:val="28"/>
          <w:szCs w:val="28"/>
          <w:lang w:eastAsia="ru-RU"/>
        </w:rPr>
      </w:pPr>
      <w:r w:rsidRPr="003B14FB">
        <w:rPr>
          <w:rFonts w:ascii="Times New Roman" w:eastAsia="Times New Roman" w:hAnsi="Times New Roman" w:cs="Times New Roman"/>
          <w:sz w:val="28"/>
          <w:szCs w:val="28"/>
          <w:lang w:eastAsia="ru-RU"/>
        </w:rPr>
        <w:t xml:space="preserve">Ассигнования </w:t>
      </w:r>
      <w:r w:rsidR="00ED6AAB" w:rsidRPr="003B14FB">
        <w:rPr>
          <w:rFonts w:ascii="Times New Roman" w:eastAsia="Times New Roman" w:hAnsi="Times New Roman" w:cs="Times New Roman"/>
          <w:sz w:val="28"/>
          <w:szCs w:val="28"/>
          <w:lang w:eastAsia="ru-RU"/>
        </w:rPr>
        <w:t>из республиканского бюджета на осуществление мер социальной поддержки семьи и детей на 2022 год</w:t>
      </w:r>
      <w:r w:rsidRPr="003B14FB">
        <w:rPr>
          <w:rFonts w:ascii="Times New Roman" w:eastAsia="Times New Roman" w:hAnsi="Times New Roman" w:cs="Times New Roman"/>
          <w:sz w:val="28"/>
          <w:szCs w:val="28"/>
          <w:lang w:eastAsia="ru-RU"/>
        </w:rPr>
        <w:t>.</w:t>
      </w:r>
    </w:p>
    <w:tbl>
      <w:tblPr>
        <w:tblW w:w="1055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5044"/>
        <w:gridCol w:w="1765"/>
        <w:gridCol w:w="1701"/>
        <w:gridCol w:w="1700"/>
      </w:tblGrid>
      <w:tr w:rsidR="003B14FB" w:rsidRPr="003B14FB" w14:paraId="68D6A7ED" w14:textId="77777777" w:rsidTr="00322784">
        <w:tc>
          <w:tcPr>
            <w:tcW w:w="10555" w:type="dxa"/>
            <w:gridSpan w:val="5"/>
            <w:tcBorders>
              <w:bottom w:val="single" w:sz="6" w:space="0" w:color="000000"/>
            </w:tcBorders>
            <w:shd w:val="clear" w:color="auto" w:fill="FFFFFF"/>
            <w:hideMark/>
          </w:tcPr>
          <w:p w14:paraId="60CE63C7" w14:textId="77777777" w:rsidR="00ED6AAB" w:rsidRPr="003B14FB" w:rsidRDefault="00ED6AAB" w:rsidP="00ED6AAB">
            <w:pPr>
              <w:spacing w:after="0" w:line="240" w:lineRule="auto"/>
              <w:jc w:val="right"/>
              <w:rPr>
                <w:rFonts w:ascii="Times New Roman" w:eastAsia="Times New Roman" w:hAnsi="Times New Roman" w:cs="Times New Roman"/>
                <w:sz w:val="23"/>
                <w:szCs w:val="23"/>
                <w:lang w:eastAsia="ru-RU"/>
              </w:rPr>
            </w:pPr>
            <w:r w:rsidRPr="003B14FB">
              <w:rPr>
                <w:rFonts w:ascii="Times New Roman" w:eastAsia="Times New Roman" w:hAnsi="Times New Roman" w:cs="Times New Roman"/>
                <w:sz w:val="23"/>
                <w:szCs w:val="23"/>
                <w:lang w:eastAsia="ru-RU"/>
              </w:rPr>
              <w:t>(тыс. рублей)</w:t>
            </w:r>
          </w:p>
        </w:tc>
      </w:tr>
      <w:tr w:rsidR="003B14FB" w:rsidRPr="003B14FB" w14:paraId="3B5501F2"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0DF518C0" w14:textId="77777777" w:rsidR="00ED6AAB" w:rsidRPr="00322784" w:rsidRDefault="003B14F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w:t>
            </w:r>
            <w:r w:rsidR="00ED6AAB" w:rsidRPr="00322784">
              <w:rPr>
                <w:rFonts w:ascii="Times New Roman" w:eastAsia="Times New Roman" w:hAnsi="Times New Roman" w:cs="Times New Roman"/>
                <w:b/>
                <w:lang w:eastAsia="ru-RU"/>
              </w:rPr>
              <w:t xml:space="preserve"> п/п</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0EC33593" w14:textId="77777777" w:rsidR="00ED6AAB" w:rsidRPr="00322784" w:rsidRDefault="00ED6AA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Меры социальной поддержки семьи и детей</w:t>
            </w:r>
          </w:p>
        </w:tc>
        <w:tc>
          <w:tcPr>
            <w:tcW w:w="1765" w:type="dxa"/>
            <w:tcBorders>
              <w:top w:val="single" w:sz="6" w:space="0" w:color="000000"/>
              <w:left w:val="single" w:sz="6" w:space="0" w:color="000000"/>
              <w:bottom w:val="single" w:sz="6" w:space="0" w:color="000000"/>
              <w:right w:val="single" w:sz="6" w:space="0" w:color="000000"/>
            </w:tcBorders>
            <w:shd w:val="clear" w:color="auto" w:fill="FFFFFF"/>
            <w:hideMark/>
          </w:tcPr>
          <w:p w14:paraId="71EB083D" w14:textId="77777777" w:rsidR="00ED6AAB" w:rsidRPr="00322784" w:rsidRDefault="00ED6AA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Утверждено</w:t>
            </w:r>
          </w:p>
          <w:p w14:paraId="60A80312" w14:textId="77777777" w:rsidR="00ED6AAB" w:rsidRPr="00322784" w:rsidRDefault="00ED6AA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действующим Законом №56-РЗ</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288AAD92" w14:textId="77777777" w:rsidR="00ED6AAB" w:rsidRPr="00322784" w:rsidRDefault="00ED6AA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 xml:space="preserve">Предлагаемые Законопроектом   </w:t>
            </w:r>
          </w:p>
        </w:tc>
        <w:tc>
          <w:tcPr>
            <w:tcW w:w="1700" w:type="dxa"/>
            <w:tcBorders>
              <w:top w:val="single" w:sz="6" w:space="0" w:color="000000"/>
              <w:left w:val="single" w:sz="6" w:space="0" w:color="000000"/>
              <w:bottom w:val="single" w:sz="6" w:space="0" w:color="000000"/>
              <w:right w:val="single" w:sz="6" w:space="0" w:color="000000"/>
            </w:tcBorders>
            <w:shd w:val="clear" w:color="auto" w:fill="FFFFFF"/>
            <w:hideMark/>
          </w:tcPr>
          <w:p w14:paraId="6B318052" w14:textId="77777777" w:rsidR="00ED6AAB" w:rsidRPr="00322784" w:rsidRDefault="00ED6AA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Отклонение</w:t>
            </w:r>
          </w:p>
          <w:p w14:paraId="6514B22A" w14:textId="77777777" w:rsidR="00ED6AAB" w:rsidRPr="00322784" w:rsidRDefault="00ED6AA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 xml:space="preserve">в сумме   </w:t>
            </w:r>
          </w:p>
          <w:p w14:paraId="6603D025" w14:textId="77777777" w:rsidR="00ED6AAB" w:rsidRPr="00322784" w:rsidRDefault="00ED6AA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 -)</w:t>
            </w:r>
          </w:p>
        </w:tc>
      </w:tr>
      <w:tr w:rsidR="003B14FB" w:rsidRPr="003B14FB" w14:paraId="0D845662"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473866F9"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1.</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59D331ED" w14:textId="77777777" w:rsidR="00ED6AAB" w:rsidRPr="00322784" w:rsidRDefault="00ED6AAB" w:rsidP="00ED6AAB">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Обеспечение мер социальной поддержки малоимущих слоев населения</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F3847"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1 000,0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8EB3D7"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1 000,0</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613D9"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w:t>
            </w:r>
          </w:p>
        </w:tc>
      </w:tr>
      <w:tr w:rsidR="003B14FB" w:rsidRPr="003B14FB" w14:paraId="024EBA7D"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28F2AC78"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2.</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00CF3A49" w14:textId="77777777" w:rsidR="00ED6AAB" w:rsidRPr="00322784" w:rsidRDefault="00ED6AAB" w:rsidP="00ED6AAB">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Оказание финансовой помощи детям из малообеспеченных семей для подготовки к новому учебному году</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FBA8F6"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1 296,0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D9FD0"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1 296,0</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8C79E"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w:t>
            </w:r>
          </w:p>
        </w:tc>
      </w:tr>
      <w:tr w:rsidR="003B14FB" w:rsidRPr="003B14FB" w14:paraId="51DA5D7D"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215508D5"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3.</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5640886E" w14:textId="77777777" w:rsidR="00ED6AAB" w:rsidRPr="00322784" w:rsidRDefault="00ED6AAB" w:rsidP="00ED6AAB">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Расходы на выплату ежемесячного пособия гражданам, имеющим детей</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BEC586"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179 885,3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AC45D3"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179 885,3</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FF8691"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w:t>
            </w:r>
          </w:p>
        </w:tc>
      </w:tr>
      <w:tr w:rsidR="003B14FB" w:rsidRPr="003B14FB" w14:paraId="53F0FEBD"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41416511"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4.</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04CF2328" w14:textId="77777777" w:rsidR="00ED6AAB" w:rsidRPr="00322784" w:rsidRDefault="00ED6AAB" w:rsidP="00F0218D">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Расходы на выплату единовременного денежного пособия семьям при рождении 5-го и 15-го ребенка, одновременно дв</w:t>
            </w:r>
            <w:r w:rsidR="00F0218D">
              <w:rPr>
                <w:rFonts w:ascii="Times New Roman" w:eastAsia="Times New Roman" w:hAnsi="Times New Roman" w:cs="Times New Roman"/>
                <w:lang w:eastAsia="ru-RU"/>
              </w:rPr>
              <w:t xml:space="preserve">ух, трех и более детей согласно </w:t>
            </w:r>
            <w:hyperlink r:id="rId14" w:anchor="/document/34306159/entry/0" w:history="1">
              <w:r w:rsidRPr="00322784">
                <w:rPr>
                  <w:rFonts w:ascii="Times New Roman" w:eastAsia="Times New Roman" w:hAnsi="Times New Roman" w:cs="Times New Roman"/>
                  <w:lang w:eastAsia="ru-RU"/>
                </w:rPr>
                <w:t>постановлению</w:t>
              </w:r>
            </w:hyperlink>
            <w:r w:rsidRPr="00322784">
              <w:rPr>
                <w:rFonts w:ascii="Times New Roman" w:eastAsia="Times New Roman" w:hAnsi="Times New Roman" w:cs="Times New Roman"/>
                <w:lang w:eastAsia="ru-RU"/>
              </w:rPr>
              <w:t xml:space="preserve"> Правительства </w:t>
            </w:r>
            <w:r w:rsidR="00F0218D">
              <w:rPr>
                <w:rFonts w:ascii="Times New Roman" w:eastAsia="Times New Roman" w:hAnsi="Times New Roman" w:cs="Times New Roman"/>
                <w:lang w:eastAsia="ru-RU"/>
              </w:rPr>
              <w:t>РИ</w:t>
            </w:r>
            <w:r w:rsidRPr="00322784">
              <w:rPr>
                <w:rFonts w:ascii="Times New Roman" w:eastAsia="Times New Roman" w:hAnsi="Times New Roman" w:cs="Times New Roman"/>
                <w:lang w:eastAsia="ru-RU"/>
              </w:rPr>
              <w:t xml:space="preserve"> от 02 февраля 2009 года N 26 "О дополнительных мерах социальной поддержки многодетных детей"</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84712D"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9 194,7</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F6954E"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9 194,7</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CA8F86"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w:t>
            </w:r>
          </w:p>
        </w:tc>
      </w:tr>
      <w:tr w:rsidR="003B14FB" w:rsidRPr="003B14FB" w14:paraId="73F78744"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5F698AA0"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5.</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6EF80087" w14:textId="77777777" w:rsidR="00ED6AAB" w:rsidRPr="00322784" w:rsidRDefault="00ED6AAB" w:rsidP="00ED6AAB">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Субвенции на содержание ребенка в семье опекуна и приемной семье, а также оплата труда приемного родителя</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9242B"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56 084,0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D5978"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56 084,0</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E0DE2"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w:t>
            </w:r>
          </w:p>
        </w:tc>
      </w:tr>
      <w:tr w:rsidR="003B14FB" w:rsidRPr="003B14FB" w14:paraId="0D69DE04"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7A0D38AE"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6.</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68446A83" w14:textId="77777777" w:rsidR="00ED6AAB" w:rsidRPr="00322784" w:rsidRDefault="00ED6AAB" w:rsidP="00ED6AAB">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для детей-сирот и детей, оставшихся без попечения родителей, а также лиц из их числа</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714CF"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42 531,1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60E49"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42 531,1</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7ECC21"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w:t>
            </w:r>
          </w:p>
        </w:tc>
      </w:tr>
      <w:tr w:rsidR="003B14FB" w:rsidRPr="003B14FB" w14:paraId="6D0C97B6"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3176F2A1"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7.</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3B46E6A7" w14:textId="77777777" w:rsidR="00ED6AAB" w:rsidRPr="00322784" w:rsidRDefault="00ED6AAB" w:rsidP="00ED6AAB">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B582E"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470,8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2A971"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470,8</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B0786"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w:t>
            </w:r>
          </w:p>
        </w:tc>
      </w:tr>
      <w:tr w:rsidR="003B14FB" w:rsidRPr="003B14FB" w14:paraId="5B2B4BFF"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172520DF"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8.</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066AD951" w14:textId="77777777" w:rsidR="00ED6AAB" w:rsidRPr="00322784" w:rsidRDefault="00ED6AAB" w:rsidP="00ED6AAB">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Предоставление мер социальной поддержки по оплате жилищно-коммунальных услуг многодетным семьям</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1FA4C8"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53 591,9</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17ADF"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53 591,9</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3C4A2"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w:t>
            </w:r>
          </w:p>
        </w:tc>
      </w:tr>
      <w:tr w:rsidR="003B14FB" w:rsidRPr="003B14FB" w14:paraId="0E6C0B9E"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270F6AFA"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9.</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1587BD88" w14:textId="77777777" w:rsidR="00ED6AAB" w:rsidRPr="00322784" w:rsidRDefault="00ED6AAB" w:rsidP="00ED6AAB">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Оздоровление детей</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7ED38A"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53 928,3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61367"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62 730,3</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A307B8"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+ 8 802,0</w:t>
            </w:r>
          </w:p>
        </w:tc>
      </w:tr>
      <w:tr w:rsidR="003B14FB" w:rsidRPr="003B14FB" w14:paraId="5317116C"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620663D8"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10.</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2A313F32" w14:textId="77777777" w:rsidR="00ED6AAB" w:rsidRPr="00322784" w:rsidRDefault="00ED6AAB" w:rsidP="00ED6AAB">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 xml:space="preserve">Компенсация части родительской платы за содержание ребёнка в образовательных </w:t>
            </w:r>
            <w:proofErr w:type="spellStart"/>
            <w:r w:rsidRPr="00322784">
              <w:rPr>
                <w:rFonts w:ascii="Times New Roman" w:eastAsia="Times New Roman" w:hAnsi="Times New Roman" w:cs="Times New Roman"/>
                <w:lang w:eastAsia="ru-RU"/>
              </w:rPr>
              <w:t>учрежде</w:t>
            </w:r>
            <w:r w:rsidR="00F0218D">
              <w:rPr>
                <w:rFonts w:ascii="Times New Roman" w:eastAsia="Times New Roman" w:hAnsi="Times New Roman" w:cs="Times New Roman"/>
                <w:lang w:eastAsia="ru-RU"/>
              </w:rPr>
              <w:t>-</w:t>
            </w:r>
            <w:r w:rsidRPr="00322784">
              <w:rPr>
                <w:rFonts w:ascii="Times New Roman" w:eastAsia="Times New Roman" w:hAnsi="Times New Roman" w:cs="Times New Roman"/>
                <w:lang w:eastAsia="ru-RU"/>
              </w:rPr>
              <w:t>ниях</w:t>
            </w:r>
            <w:proofErr w:type="spellEnd"/>
            <w:r w:rsidRPr="00322784">
              <w:rPr>
                <w:rFonts w:ascii="Times New Roman" w:eastAsia="Times New Roman" w:hAnsi="Times New Roman" w:cs="Times New Roman"/>
                <w:lang w:eastAsia="ru-RU"/>
              </w:rPr>
              <w:t>, реализующих основную общеобразовательную программу дошкольного образования</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521FF4"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93 555,0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A0B5B8"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93 555,0</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684B22" w14:textId="77777777" w:rsidR="00ED6AAB" w:rsidRPr="00322784" w:rsidRDefault="00ED6AAB" w:rsidP="00ED6AAB">
            <w:pPr>
              <w:spacing w:after="0" w:line="240" w:lineRule="auto"/>
              <w:jc w:val="center"/>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w:t>
            </w:r>
          </w:p>
        </w:tc>
      </w:tr>
      <w:tr w:rsidR="003B14FB" w:rsidRPr="003B14FB" w14:paraId="61284469" w14:textId="77777777" w:rsidTr="00322784">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14:paraId="37042D4F" w14:textId="77777777" w:rsidR="00ED6AAB" w:rsidRPr="00322784" w:rsidRDefault="00ED6AAB" w:rsidP="00ED6AAB">
            <w:pPr>
              <w:spacing w:after="0" w:line="240" w:lineRule="auto"/>
              <w:jc w:val="both"/>
              <w:rPr>
                <w:rFonts w:ascii="Times New Roman" w:eastAsia="Times New Roman" w:hAnsi="Times New Roman" w:cs="Times New Roman"/>
                <w:lang w:eastAsia="ru-RU"/>
              </w:rPr>
            </w:pPr>
            <w:r w:rsidRPr="00322784">
              <w:rPr>
                <w:rFonts w:ascii="Times New Roman" w:eastAsia="Times New Roman" w:hAnsi="Times New Roman" w:cs="Times New Roman"/>
                <w:lang w:eastAsia="ru-RU"/>
              </w:rPr>
              <w:t> </w:t>
            </w:r>
          </w:p>
        </w:tc>
        <w:tc>
          <w:tcPr>
            <w:tcW w:w="5044" w:type="dxa"/>
            <w:tcBorders>
              <w:top w:val="single" w:sz="6" w:space="0" w:color="000000"/>
              <w:left w:val="single" w:sz="6" w:space="0" w:color="000000"/>
              <w:bottom w:val="single" w:sz="6" w:space="0" w:color="000000"/>
              <w:right w:val="single" w:sz="6" w:space="0" w:color="000000"/>
            </w:tcBorders>
            <w:shd w:val="clear" w:color="auto" w:fill="FFFFFF"/>
            <w:hideMark/>
          </w:tcPr>
          <w:p w14:paraId="364AF7B5" w14:textId="77777777" w:rsidR="00ED6AAB" w:rsidRPr="00322784" w:rsidRDefault="00ED6AAB" w:rsidP="00ED6AAB">
            <w:pPr>
              <w:spacing w:after="0" w:line="240" w:lineRule="auto"/>
              <w:rPr>
                <w:rFonts w:ascii="Times New Roman" w:eastAsia="Times New Roman" w:hAnsi="Times New Roman" w:cs="Times New Roman"/>
                <w:lang w:eastAsia="ru-RU"/>
              </w:rPr>
            </w:pPr>
            <w:r w:rsidRPr="00322784">
              <w:rPr>
                <w:rFonts w:ascii="Times New Roman" w:eastAsia="Times New Roman" w:hAnsi="Times New Roman" w:cs="Times New Roman"/>
                <w:b/>
                <w:bCs/>
                <w:lang w:eastAsia="ru-RU"/>
              </w:rPr>
              <w:t>Итого</w:t>
            </w:r>
            <w:r w:rsidR="00322784">
              <w:rPr>
                <w:rFonts w:ascii="Times New Roman" w:eastAsia="Times New Roman" w:hAnsi="Times New Roman" w:cs="Times New Roman"/>
                <w:b/>
                <w:bCs/>
                <w:lang w:eastAsia="ru-RU"/>
              </w:rPr>
              <w:t>:</w:t>
            </w:r>
          </w:p>
        </w:tc>
        <w:tc>
          <w:tcPr>
            <w:tcW w:w="17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0DA395" w14:textId="77777777" w:rsidR="00ED6AAB" w:rsidRPr="00322784" w:rsidRDefault="00ED6AA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558 624,0</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497A40" w14:textId="77777777" w:rsidR="00ED6AAB" w:rsidRPr="00322784" w:rsidRDefault="00ED6AA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567 426,0</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E3AB1D" w14:textId="77777777" w:rsidR="00ED6AAB" w:rsidRPr="00322784" w:rsidRDefault="00ED6AAB" w:rsidP="00ED6AAB">
            <w:pPr>
              <w:spacing w:after="0" w:line="240" w:lineRule="auto"/>
              <w:jc w:val="center"/>
              <w:rPr>
                <w:rFonts w:ascii="Times New Roman" w:eastAsia="Times New Roman" w:hAnsi="Times New Roman" w:cs="Times New Roman"/>
                <w:b/>
                <w:lang w:eastAsia="ru-RU"/>
              </w:rPr>
            </w:pPr>
            <w:r w:rsidRPr="00322784">
              <w:rPr>
                <w:rFonts w:ascii="Times New Roman" w:eastAsia="Times New Roman" w:hAnsi="Times New Roman" w:cs="Times New Roman"/>
                <w:b/>
                <w:lang w:eastAsia="ru-RU"/>
              </w:rPr>
              <w:t>+ 8 802,0</w:t>
            </w:r>
          </w:p>
        </w:tc>
      </w:tr>
    </w:tbl>
    <w:p w14:paraId="60D557EB" w14:textId="77777777" w:rsidR="00ED6AAB" w:rsidRPr="00BD108A" w:rsidRDefault="00ED6AAB" w:rsidP="003B14FB">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D108A">
        <w:rPr>
          <w:rFonts w:ascii="Times New Roman" w:eastAsia="Times New Roman" w:hAnsi="Times New Roman" w:cs="Times New Roman"/>
          <w:bCs/>
          <w:sz w:val="28"/>
          <w:szCs w:val="28"/>
          <w:lang w:eastAsia="ru-RU"/>
        </w:rPr>
        <w:t xml:space="preserve">Согласно представленному Законопроекту в 2022 году планируется увеличение расходов на оздоровление детей в сумме 8 802,0 тыс. руб. </w:t>
      </w:r>
    </w:p>
    <w:p w14:paraId="739AC229" w14:textId="77777777" w:rsidR="00ED6AAB" w:rsidRPr="00BD108A" w:rsidRDefault="00ED6AAB" w:rsidP="003B14FB">
      <w:pPr>
        <w:spacing w:after="0" w:line="240" w:lineRule="auto"/>
        <w:ind w:left="708" w:right="-99" w:firstLine="708"/>
        <w:jc w:val="center"/>
        <w:rPr>
          <w:rFonts w:ascii="Times New Roman" w:eastAsia="Times New Roman" w:hAnsi="Times New Roman" w:cs="Times New Roman"/>
          <w:b/>
          <w:sz w:val="28"/>
          <w:szCs w:val="24"/>
          <w:lang w:eastAsia="ru-RU"/>
        </w:rPr>
      </w:pPr>
      <w:r w:rsidRPr="00BD108A">
        <w:rPr>
          <w:rFonts w:ascii="Times New Roman" w:eastAsia="Times New Roman" w:hAnsi="Times New Roman" w:cs="Times New Roman"/>
          <w:b/>
          <w:sz w:val="28"/>
          <w:szCs w:val="24"/>
          <w:lang w:eastAsia="ru-RU"/>
        </w:rPr>
        <w:lastRenderedPageBreak/>
        <w:t>Раздел 11 «Физическая культура и спорт»</w:t>
      </w:r>
    </w:p>
    <w:p w14:paraId="13179F66" w14:textId="77777777" w:rsidR="00ED6AAB" w:rsidRPr="00BD108A" w:rsidRDefault="00ED6AAB" w:rsidP="00ED6AAB">
      <w:pPr>
        <w:spacing w:after="0" w:line="240" w:lineRule="auto"/>
        <w:ind w:left="708" w:right="-99" w:firstLine="708"/>
        <w:jc w:val="both"/>
        <w:rPr>
          <w:rFonts w:ascii="Times New Roman" w:eastAsia="Times New Roman" w:hAnsi="Times New Roman" w:cs="Times New Roman"/>
          <w:sz w:val="28"/>
          <w:szCs w:val="24"/>
          <w:lang w:eastAsia="ru-RU"/>
        </w:rPr>
      </w:pPr>
    </w:p>
    <w:p w14:paraId="0C4AD351" w14:textId="77777777" w:rsidR="00ED6AAB" w:rsidRPr="00BD108A" w:rsidRDefault="00ED6AAB" w:rsidP="00ED6AAB">
      <w:pPr>
        <w:spacing w:after="0" w:line="240" w:lineRule="auto"/>
        <w:ind w:right="-99" w:firstLine="708"/>
        <w:jc w:val="both"/>
        <w:rPr>
          <w:rFonts w:ascii="Times New Roman" w:eastAsia="Times New Roman" w:hAnsi="Times New Roman" w:cs="Times New Roman"/>
          <w:sz w:val="28"/>
          <w:szCs w:val="24"/>
          <w:lang w:eastAsia="ru-RU"/>
        </w:rPr>
      </w:pPr>
      <w:r w:rsidRPr="00BD108A">
        <w:rPr>
          <w:rFonts w:ascii="Times New Roman" w:eastAsia="Calibri" w:hAnsi="Times New Roman" w:cs="Times New Roman"/>
          <w:sz w:val="28"/>
          <w:szCs w:val="28"/>
          <w:lang w:eastAsia="ru-RU"/>
        </w:rPr>
        <w:t xml:space="preserve">Согласно Законопроекту, предусмотренные расходы </w:t>
      </w:r>
      <w:r w:rsidRPr="00BD108A">
        <w:rPr>
          <w:rFonts w:ascii="Times New Roman" w:eastAsia="Times New Roman" w:hAnsi="Times New Roman" w:cs="Times New Roman"/>
          <w:sz w:val="28"/>
          <w:szCs w:val="24"/>
          <w:lang w:eastAsia="ru-RU"/>
        </w:rPr>
        <w:t>на 2022 год по разделу «Физическая культура и спорт</w:t>
      </w:r>
      <w:r w:rsidR="00322784">
        <w:rPr>
          <w:rFonts w:ascii="Times New Roman" w:eastAsia="Times New Roman" w:hAnsi="Times New Roman" w:cs="Times New Roman"/>
          <w:sz w:val="28"/>
          <w:szCs w:val="24"/>
          <w:lang w:eastAsia="ru-RU"/>
        </w:rPr>
        <w:t>» составляют 499 647,9 тыс. рублей</w:t>
      </w:r>
      <w:r w:rsidR="00322784" w:rsidRPr="00BD108A">
        <w:rPr>
          <w:rFonts w:ascii="Times New Roman" w:eastAsia="Times New Roman" w:hAnsi="Times New Roman" w:cs="Times New Roman"/>
          <w:sz w:val="28"/>
          <w:szCs w:val="24"/>
          <w:lang w:eastAsia="ru-RU"/>
        </w:rPr>
        <w:t xml:space="preserve"> или</w:t>
      </w:r>
      <w:r w:rsidRPr="00BD108A">
        <w:rPr>
          <w:rFonts w:ascii="Times New Roman" w:eastAsia="Times New Roman" w:hAnsi="Times New Roman" w:cs="Times New Roman"/>
          <w:sz w:val="28"/>
          <w:szCs w:val="24"/>
          <w:lang w:eastAsia="ru-RU"/>
        </w:rPr>
        <w:t xml:space="preserve"> 1,3% от расходной части Законопроекта. Бюджетные назначения по данному разделу в 2022 году по сравнению </w:t>
      </w:r>
      <w:r w:rsidRPr="00BD108A">
        <w:rPr>
          <w:rFonts w:ascii="Times New Roman" w:eastAsia="Times New Roman" w:hAnsi="Times New Roman" w:cs="Times New Roman"/>
          <w:sz w:val="28"/>
          <w:szCs w:val="28"/>
          <w:lang w:eastAsia="ru-RU"/>
        </w:rPr>
        <w:t>с действующим Законом №</w:t>
      </w:r>
      <w:r w:rsidR="00865793">
        <w:rPr>
          <w:rFonts w:ascii="Times New Roman" w:eastAsia="Times New Roman" w:hAnsi="Times New Roman" w:cs="Times New Roman"/>
          <w:sz w:val="28"/>
          <w:szCs w:val="28"/>
          <w:lang w:eastAsia="ru-RU"/>
        </w:rPr>
        <w:t> </w:t>
      </w:r>
      <w:r w:rsidRPr="00BD108A">
        <w:rPr>
          <w:rFonts w:ascii="Times New Roman" w:eastAsia="Times New Roman" w:hAnsi="Times New Roman" w:cs="Times New Roman"/>
          <w:sz w:val="28"/>
          <w:szCs w:val="28"/>
          <w:lang w:eastAsia="ru-RU"/>
        </w:rPr>
        <w:t>56-РЗ,</w:t>
      </w:r>
      <w:r w:rsidR="00322784">
        <w:rPr>
          <w:rFonts w:ascii="Times New Roman" w:eastAsia="Times New Roman" w:hAnsi="Times New Roman" w:cs="Times New Roman"/>
          <w:sz w:val="28"/>
          <w:szCs w:val="24"/>
          <w:lang w:eastAsia="ru-RU"/>
        </w:rPr>
        <w:t xml:space="preserve"> увеличены на 55 883,9 тыс. рублей</w:t>
      </w:r>
      <w:r w:rsidRPr="00BD108A">
        <w:rPr>
          <w:rFonts w:ascii="Times New Roman" w:eastAsia="Times New Roman" w:hAnsi="Times New Roman" w:cs="Times New Roman"/>
          <w:sz w:val="28"/>
          <w:szCs w:val="24"/>
          <w:lang w:eastAsia="ru-RU"/>
        </w:rPr>
        <w:t xml:space="preserve"> или на 11,2%, за счет увеличения бюджетного финансирования по следующим подразделам:</w:t>
      </w:r>
    </w:p>
    <w:p w14:paraId="2D9973F0" w14:textId="77777777" w:rsidR="00ED6AAB" w:rsidRPr="00322784" w:rsidRDefault="00ED6AAB" w:rsidP="00782F30">
      <w:pPr>
        <w:pStyle w:val="a7"/>
        <w:numPr>
          <w:ilvl w:val="0"/>
          <w:numId w:val="171"/>
        </w:numPr>
        <w:tabs>
          <w:tab w:val="left" w:pos="851"/>
        </w:tabs>
        <w:spacing w:after="0" w:line="240" w:lineRule="auto"/>
        <w:ind w:left="28" w:firstLine="686"/>
        <w:jc w:val="both"/>
        <w:rPr>
          <w:rFonts w:ascii="Times New Roman" w:eastAsia="Times New Roman" w:hAnsi="Times New Roman" w:cs="Times New Roman"/>
          <w:sz w:val="28"/>
          <w:szCs w:val="24"/>
          <w:lang w:eastAsia="ru-RU"/>
        </w:rPr>
      </w:pPr>
      <w:r w:rsidRPr="00322784">
        <w:rPr>
          <w:rFonts w:ascii="Times New Roman" w:eastAsia="Times New Roman" w:hAnsi="Times New Roman" w:cs="Times New Roman"/>
          <w:sz w:val="28"/>
          <w:szCs w:val="24"/>
          <w:lang w:eastAsia="ru-RU"/>
        </w:rPr>
        <w:t>«Физическая культура» – 700,0 тыс. руб. или на 0,2%;</w:t>
      </w:r>
    </w:p>
    <w:p w14:paraId="730189CA" w14:textId="77777777" w:rsidR="00ED6AAB" w:rsidRPr="00322784" w:rsidRDefault="00ED6AAB" w:rsidP="00782F30">
      <w:pPr>
        <w:pStyle w:val="a7"/>
        <w:numPr>
          <w:ilvl w:val="0"/>
          <w:numId w:val="171"/>
        </w:numPr>
        <w:tabs>
          <w:tab w:val="left" w:pos="851"/>
        </w:tabs>
        <w:spacing w:after="0" w:line="240" w:lineRule="auto"/>
        <w:ind w:left="28" w:firstLine="686"/>
        <w:jc w:val="both"/>
        <w:rPr>
          <w:rFonts w:ascii="Times New Roman" w:eastAsia="Times New Roman" w:hAnsi="Times New Roman" w:cs="Times New Roman"/>
          <w:sz w:val="28"/>
          <w:szCs w:val="24"/>
          <w:lang w:eastAsia="ru-RU"/>
        </w:rPr>
      </w:pPr>
      <w:r w:rsidRPr="00322784">
        <w:rPr>
          <w:rFonts w:ascii="Times New Roman" w:eastAsia="Times New Roman" w:hAnsi="Times New Roman" w:cs="Times New Roman"/>
          <w:sz w:val="28"/>
          <w:szCs w:val="24"/>
          <w:lang w:eastAsia="ru-RU"/>
        </w:rPr>
        <w:t>«Массовый спорт» – 50 325,0 тыс. руб. или в 3,1 раза;</w:t>
      </w:r>
    </w:p>
    <w:p w14:paraId="1D0FEECA" w14:textId="77777777" w:rsidR="00ED6AAB" w:rsidRPr="00322784" w:rsidRDefault="00ED6AAB" w:rsidP="00782F30">
      <w:pPr>
        <w:pStyle w:val="a7"/>
        <w:numPr>
          <w:ilvl w:val="0"/>
          <w:numId w:val="171"/>
        </w:numPr>
        <w:tabs>
          <w:tab w:val="left" w:pos="851"/>
        </w:tabs>
        <w:spacing w:after="0" w:line="240" w:lineRule="auto"/>
        <w:ind w:left="28" w:firstLine="686"/>
        <w:jc w:val="both"/>
        <w:rPr>
          <w:rFonts w:ascii="Times New Roman" w:eastAsia="Times New Roman" w:hAnsi="Times New Roman" w:cs="Times New Roman"/>
          <w:sz w:val="28"/>
          <w:szCs w:val="24"/>
          <w:lang w:eastAsia="ru-RU"/>
        </w:rPr>
      </w:pPr>
      <w:r w:rsidRPr="00322784">
        <w:rPr>
          <w:rFonts w:ascii="Times New Roman" w:eastAsia="Times New Roman" w:hAnsi="Times New Roman" w:cs="Times New Roman"/>
          <w:sz w:val="28"/>
          <w:szCs w:val="28"/>
          <w:lang w:eastAsia="ru-RU"/>
        </w:rPr>
        <w:t>«С</w:t>
      </w:r>
      <w:r w:rsidRPr="00322784">
        <w:rPr>
          <w:rFonts w:ascii="Times New Roman" w:eastAsia="Times New Roman" w:hAnsi="Times New Roman" w:cs="Times New Roman"/>
          <w:sz w:val="28"/>
          <w:szCs w:val="24"/>
          <w:lang w:eastAsia="ru-RU"/>
        </w:rPr>
        <w:t>порт высших достижений»</w:t>
      </w:r>
      <w:r w:rsidRPr="00322784">
        <w:rPr>
          <w:rFonts w:ascii="Times New Roman" w:eastAsia="Times New Roman" w:hAnsi="Times New Roman" w:cs="Times New Roman"/>
          <w:sz w:val="28"/>
          <w:szCs w:val="28"/>
          <w:lang w:eastAsia="ru-RU"/>
        </w:rPr>
        <w:t xml:space="preserve"> – 4 411,7 тыс. руб. или на 8,7%.</w:t>
      </w:r>
    </w:p>
    <w:p w14:paraId="07487E26" w14:textId="77777777" w:rsidR="00ED6AAB" w:rsidRPr="00322784" w:rsidRDefault="00ED6AAB" w:rsidP="00782F30">
      <w:pPr>
        <w:pStyle w:val="a7"/>
        <w:numPr>
          <w:ilvl w:val="0"/>
          <w:numId w:val="171"/>
        </w:numPr>
        <w:tabs>
          <w:tab w:val="left" w:pos="851"/>
        </w:tabs>
        <w:spacing w:after="0" w:line="240" w:lineRule="auto"/>
        <w:ind w:left="28" w:right="-99" w:firstLine="686"/>
        <w:jc w:val="both"/>
        <w:rPr>
          <w:rFonts w:ascii="Times New Roman" w:eastAsia="Times New Roman" w:hAnsi="Times New Roman" w:cs="Times New Roman"/>
          <w:sz w:val="28"/>
          <w:szCs w:val="28"/>
          <w:lang w:eastAsia="ru-RU"/>
        </w:rPr>
      </w:pPr>
      <w:r w:rsidRPr="00322784">
        <w:rPr>
          <w:rFonts w:ascii="Times New Roman" w:eastAsia="Times New Roman" w:hAnsi="Times New Roman" w:cs="Times New Roman"/>
          <w:sz w:val="28"/>
          <w:szCs w:val="24"/>
          <w:lang w:eastAsia="ru-RU"/>
        </w:rPr>
        <w:t>«Д</w:t>
      </w:r>
      <w:r w:rsidRPr="00322784">
        <w:rPr>
          <w:rFonts w:ascii="Times New Roman" w:eastAsia="Times New Roman" w:hAnsi="Times New Roman" w:cs="Times New Roman"/>
          <w:sz w:val="28"/>
          <w:szCs w:val="28"/>
          <w:lang w:eastAsia="ru-RU"/>
        </w:rPr>
        <w:t>ругие вопросы в области физической куль</w:t>
      </w:r>
      <w:r w:rsidR="00322784" w:rsidRPr="00322784">
        <w:rPr>
          <w:rFonts w:ascii="Times New Roman" w:eastAsia="Times New Roman" w:hAnsi="Times New Roman" w:cs="Times New Roman"/>
          <w:sz w:val="28"/>
          <w:szCs w:val="28"/>
          <w:lang w:eastAsia="ru-RU"/>
        </w:rPr>
        <w:t>туры и спорта» - 447,2 тыс. рублей</w:t>
      </w:r>
      <w:r w:rsidRPr="00322784">
        <w:rPr>
          <w:rFonts w:ascii="Times New Roman" w:eastAsia="Times New Roman" w:hAnsi="Times New Roman" w:cs="Times New Roman"/>
          <w:sz w:val="28"/>
          <w:szCs w:val="28"/>
          <w:lang w:eastAsia="ru-RU"/>
        </w:rPr>
        <w:t xml:space="preserve"> или на 2,5%.</w:t>
      </w:r>
    </w:p>
    <w:p w14:paraId="031C2537" w14:textId="77777777" w:rsidR="00ED6AAB" w:rsidRPr="00BD108A" w:rsidRDefault="00ED6AAB" w:rsidP="00ED6AAB">
      <w:pPr>
        <w:spacing w:after="0" w:line="240" w:lineRule="auto"/>
        <w:ind w:right="-99" w:firstLine="708"/>
        <w:jc w:val="center"/>
        <w:rPr>
          <w:rFonts w:ascii="Times New Roman" w:eastAsia="Times New Roman" w:hAnsi="Times New Roman" w:cs="Times New Roman"/>
          <w:b/>
          <w:sz w:val="28"/>
          <w:szCs w:val="24"/>
          <w:lang w:eastAsia="ru-RU"/>
        </w:rPr>
      </w:pPr>
    </w:p>
    <w:p w14:paraId="69CC654D" w14:textId="77777777" w:rsidR="00ED6AAB" w:rsidRPr="00BD108A" w:rsidRDefault="00ED6AAB" w:rsidP="00ED6AAB">
      <w:pPr>
        <w:spacing w:after="0" w:line="240" w:lineRule="auto"/>
        <w:ind w:right="-99" w:firstLine="708"/>
        <w:jc w:val="center"/>
        <w:rPr>
          <w:rFonts w:ascii="Times New Roman" w:eastAsia="Times New Roman" w:hAnsi="Times New Roman" w:cs="Times New Roman"/>
          <w:b/>
          <w:sz w:val="28"/>
          <w:szCs w:val="24"/>
          <w:lang w:eastAsia="ru-RU"/>
        </w:rPr>
      </w:pPr>
      <w:r w:rsidRPr="00BD108A">
        <w:rPr>
          <w:rFonts w:ascii="Times New Roman" w:eastAsia="Times New Roman" w:hAnsi="Times New Roman" w:cs="Times New Roman"/>
          <w:b/>
          <w:sz w:val="28"/>
          <w:szCs w:val="24"/>
          <w:lang w:eastAsia="ru-RU"/>
        </w:rPr>
        <w:t>Раздел 12 «Средства массовой информации»</w:t>
      </w:r>
    </w:p>
    <w:p w14:paraId="61572F43" w14:textId="77777777" w:rsidR="00ED6AAB" w:rsidRPr="00BD108A" w:rsidRDefault="00ED6AAB" w:rsidP="00ED6AAB">
      <w:pPr>
        <w:spacing w:after="0" w:line="240" w:lineRule="auto"/>
        <w:ind w:right="-99" w:firstLine="708"/>
        <w:jc w:val="center"/>
        <w:rPr>
          <w:rFonts w:ascii="Times New Roman" w:eastAsia="Times New Roman" w:hAnsi="Times New Roman" w:cs="Times New Roman"/>
          <w:b/>
          <w:sz w:val="28"/>
          <w:szCs w:val="24"/>
          <w:lang w:eastAsia="ru-RU"/>
        </w:rPr>
      </w:pPr>
    </w:p>
    <w:p w14:paraId="68BD0A95" w14:textId="77777777" w:rsidR="00ED6AAB" w:rsidRPr="00BD108A" w:rsidRDefault="00ED6AAB" w:rsidP="003B14FB">
      <w:pPr>
        <w:spacing w:after="0" w:line="240" w:lineRule="auto"/>
        <w:ind w:right="-99" w:firstLine="708"/>
        <w:jc w:val="both"/>
        <w:rPr>
          <w:rFonts w:ascii="Times New Roman" w:eastAsia="Times New Roman" w:hAnsi="Times New Roman" w:cs="Times New Roman"/>
          <w:sz w:val="28"/>
          <w:szCs w:val="24"/>
          <w:lang w:eastAsia="ru-RU"/>
        </w:rPr>
      </w:pPr>
      <w:r w:rsidRPr="00BD108A">
        <w:rPr>
          <w:rFonts w:ascii="Times New Roman" w:eastAsia="Times New Roman" w:hAnsi="Times New Roman" w:cs="Times New Roman"/>
          <w:sz w:val="28"/>
          <w:szCs w:val="28"/>
          <w:lang w:eastAsia="ru-RU"/>
        </w:rPr>
        <w:t>Представленным Законопроектом в раздел «Средства массовой информации» изменения не внесены, и расход</w:t>
      </w:r>
      <w:r w:rsidR="00322784">
        <w:rPr>
          <w:rFonts w:ascii="Times New Roman" w:eastAsia="Times New Roman" w:hAnsi="Times New Roman" w:cs="Times New Roman"/>
          <w:sz w:val="28"/>
          <w:szCs w:val="28"/>
          <w:lang w:eastAsia="ru-RU"/>
        </w:rPr>
        <w:t>ы составляют 156 930,4 тыс. рублей</w:t>
      </w:r>
      <w:r w:rsidRPr="00BD108A">
        <w:rPr>
          <w:rFonts w:ascii="Times New Roman" w:eastAsia="Times New Roman" w:hAnsi="Times New Roman" w:cs="Times New Roman"/>
          <w:sz w:val="28"/>
          <w:szCs w:val="28"/>
          <w:lang w:eastAsia="ru-RU"/>
        </w:rPr>
        <w:t xml:space="preserve"> или 0,4 %</w:t>
      </w:r>
      <w:r w:rsidRPr="00BD108A">
        <w:rPr>
          <w:rFonts w:ascii="Times New Roman" w:eastAsia="Times New Roman" w:hAnsi="Times New Roman" w:cs="Times New Roman"/>
          <w:sz w:val="28"/>
          <w:szCs w:val="24"/>
          <w:lang w:eastAsia="ru-RU"/>
        </w:rPr>
        <w:t xml:space="preserve"> от расходной части Законопроекта.</w:t>
      </w:r>
    </w:p>
    <w:p w14:paraId="374BEFE3" w14:textId="77777777" w:rsidR="00ED6AAB" w:rsidRPr="003B14FB" w:rsidRDefault="00ED6AAB" w:rsidP="003B14FB">
      <w:pPr>
        <w:spacing w:after="0" w:line="240" w:lineRule="auto"/>
        <w:ind w:right="-99" w:firstLine="700"/>
        <w:jc w:val="both"/>
        <w:rPr>
          <w:rFonts w:ascii="Times New Roman" w:eastAsia="Times New Roman" w:hAnsi="Times New Roman" w:cs="Times New Roman"/>
          <w:sz w:val="28"/>
          <w:szCs w:val="28"/>
          <w:lang w:eastAsia="ru-RU"/>
        </w:rPr>
      </w:pPr>
      <w:r w:rsidRPr="00BD108A">
        <w:rPr>
          <w:rFonts w:ascii="Times New Roman" w:eastAsia="Times New Roman" w:hAnsi="Times New Roman" w:cs="Times New Roman"/>
          <w:sz w:val="28"/>
          <w:szCs w:val="24"/>
          <w:lang w:eastAsia="ru-RU"/>
        </w:rPr>
        <w:t>Следует отметить, что в</w:t>
      </w:r>
      <w:r w:rsidRPr="00BD108A">
        <w:rPr>
          <w:rFonts w:ascii="Times New Roman" w:eastAsia="Times New Roman" w:hAnsi="Times New Roman" w:cs="Times New Roman"/>
          <w:sz w:val="28"/>
          <w:szCs w:val="28"/>
          <w:lang w:eastAsia="ru-RU"/>
        </w:rPr>
        <w:t xml:space="preserve"> пояснительно записке к Законопроекту не представлена информация </w:t>
      </w:r>
      <w:r w:rsidRPr="00BD108A">
        <w:rPr>
          <w:rFonts w:ascii="Times New Roman" w:eastAsia="Times New Roman" w:hAnsi="Times New Roman" w:cs="Times New Roman"/>
          <w:bCs/>
          <w:sz w:val="28"/>
          <w:szCs w:val="28"/>
          <w:lang w:eastAsia="ru-RU"/>
        </w:rPr>
        <w:t xml:space="preserve">обосновывающие предлагаемые изменения в вышеуказанные разделы. </w:t>
      </w:r>
    </w:p>
    <w:p w14:paraId="773EB7AB" w14:textId="77777777" w:rsidR="00ED6AAB" w:rsidRDefault="00ED6AAB" w:rsidP="00ED6AAB">
      <w:pPr>
        <w:spacing w:after="0" w:line="240" w:lineRule="auto"/>
        <w:ind w:firstLine="567"/>
        <w:jc w:val="both"/>
        <w:rPr>
          <w:rFonts w:ascii="Times New Roman" w:eastAsia="Calibri" w:hAnsi="Times New Roman" w:cs="Times New Roman"/>
          <w:sz w:val="28"/>
          <w:szCs w:val="24"/>
          <w:lang w:eastAsia="ru-RU"/>
        </w:rPr>
      </w:pPr>
    </w:p>
    <w:p w14:paraId="3C192404" w14:textId="77777777" w:rsidR="00ED6AAB" w:rsidRPr="00696CE9" w:rsidRDefault="00ED6AAB" w:rsidP="00ED6AAB">
      <w:pPr>
        <w:spacing w:after="0" w:line="240" w:lineRule="auto"/>
        <w:ind w:right="-99" w:firstLine="567"/>
        <w:jc w:val="center"/>
        <w:rPr>
          <w:rFonts w:ascii="Times New Roman" w:eastAsia="Calibri" w:hAnsi="Times New Roman" w:cs="Times New Roman"/>
          <w:b/>
          <w:sz w:val="28"/>
          <w:szCs w:val="24"/>
          <w:lang w:eastAsia="ru-RU"/>
        </w:rPr>
      </w:pPr>
      <w:r w:rsidRPr="00696CE9">
        <w:rPr>
          <w:rFonts w:ascii="Times New Roman" w:eastAsia="Calibri" w:hAnsi="Times New Roman" w:cs="Times New Roman"/>
          <w:b/>
          <w:sz w:val="28"/>
          <w:szCs w:val="24"/>
          <w:lang w:eastAsia="ru-RU"/>
        </w:rPr>
        <w:t>Раздел 1</w:t>
      </w:r>
      <w:r>
        <w:rPr>
          <w:rFonts w:ascii="Times New Roman" w:eastAsia="Calibri" w:hAnsi="Times New Roman" w:cs="Times New Roman"/>
          <w:b/>
          <w:sz w:val="28"/>
          <w:szCs w:val="24"/>
          <w:lang w:eastAsia="ru-RU"/>
        </w:rPr>
        <w:t>3</w:t>
      </w:r>
      <w:r w:rsidRPr="00696CE9">
        <w:rPr>
          <w:rFonts w:ascii="Times New Roman" w:eastAsia="Calibri" w:hAnsi="Times New Roman" w:cs="Times New Roman"/>
          <w:b/>
          <w:sz w:val="28"/>
          <w:szCs w:val="24"/>
          <w:lang w:eastAsia="ru-RU"/>
        </w:rPr>
        <w:t xml:space="preserve"> «</w:t>
      </w:r>
      <w:r>
        <w:rPr>
          <w:rFonts w:ascii="Times New Roman" w:eastAsia="Calibri" w:hAnsi="Times New Roman" w:cs="Times New Roman"/>
          <w:b/>
          <w:sz w:val="28"/>
          <w:szCs w:val="24"/>
          <w:lang w:eastAsia="ru-RU"/>
        </w:rPr>
        <w:t>Обслуживание государственного и муниципального долга</w:t>
      </w:r>
      <w:r w:rsidRPr="00696CE9">
        <w:rPr>
          <w:rFonts w:ascii="Times New Roman" w:eastAsia="Calibri" w:hAnsi="Times New Roman" w:cs="Times New Roman"/>
          <w:b/>
          <w:sz w:val="28"/>
          <w:szCs w:val="24"/>
          <w:lang w:eastAsia="ru-RU"/>
        </w:rPr>
        <w:t>»</w:t>
      </w:r>
    </w:p>
    <w:p w14:paraId="2B8781E6" w14:textId="77777777" w:rsidR="00ED6AAB" w:rsidRDefault="00ED6AAB" w:rsidP="00ED6AAB">
      <w:pPr>
        <w:spacing w:after="0" w:line="240" w:lineRule="auto"/>
        <w:ind w:firstLine="567"/>
        <w:jc w:val="both"/>
        <w:rPr>
          <w:rFonts w:ascii="Times New Roman" w:eastAsia="Calibri" w:hAnsi="Times New Roman" w:cs="Times New Roman"/>
          <w:sz w:val="28"/>
          <w:szCs w:val="28"/>
          <w:lang w:eastAsia="ru-RU"/>
        </w:rPr>
      </w:pPr>
    </w:p>
    <w:p w14:paraId="088F233C" w14:textId="77777777" w:rsidR="00ED6AAB" w:rsidRDefault="00ED6AAB" w:rsidP="003B14FB">
      <w:pPr>
        <w:spacing w:after="0" w:line="240" w:lineRule="auto"/>
        <w:ind w:firstLine="709"/>
        <w:jc w:val="both"/>
        <w:rPr>
          <w:rFonts w:ascii="Times New Roman" w:eastAsia="Calibri" w:hAnsi="Times New Roman" w:cs="Times New Roman"/>
          <w:sz w:val="28"/>
          <w:szCs w:val="24"/>
          <w:lang w:eastAsia="ru-RU"/>
        </w:rPr>
      </w:pPr>
      <w:r w:rsidRPr="00696CE9">
        <w:rPr>
          <w:rFonts w:ascii="Times New Roman" w:eastAsia="Calibri" w:hAnsi="Times New Roman" w:cs="Times New Roman"/>
          <w:sz w:val="28"/>
          <w:szCs w:val="28"/>
          <w:lang w:eastAsia="ru-RU"/>
        </w:rPr>
        <w:t>Согласно Проекту, расходы по разделу</w:t>
      </w:r>
      <w:r>
        <w:rPr>
          <w:rFonts w:ascii="Times New Roman" w:eastAsia="Calibri" w:hAnsi="Times New Roman" w:cs="Times New Roman"/>
          <w:sz w:val="28"/>
          <w:szCs w:val="28"/>
          <w:lang w:eastAsia="ru-RU"/>
        </w:rPr>
        <w:t xml:space="preserve"> не изменятся и составят 2 604,1 тыс. рублей или 0,6 % расходной части бюджета.</w:t>
      </w:r>
    </w:p>
    <w:p w14:paraId="76475DA1" w14:textId="77777777" w:rsidR="00ED6AAB" w:rsidRDefault="00ED6AAB" w:rsidP="003B14FB">
      <w:pPr>
        <w:spacing w:after="0" w:line="240" w:lineRule="auto"/>
        <w:ind w:left="-120" w:firstLine="709"/>
        <w:jc w:val="center"/>
        <w:rPr>
          <w:rFonts w:ascii="Times New Roman" w:eastAsia="Calibri" w:hAnsi="Times New Roman" w:cs="Times New Roman"/>
          <w:b/>
          <w:sz w:val="28"/>
          <w:szCs w:val="28"/>
          <w:lang w:eastAsia="ru-RU"/>
        </w:rPr>
      </w:pPr>
    </w:p>
    <w:p w14:paraId="2ADFE978" w14:textId="77777777" w:rsidR="00ED6AAB" w:rsidRPr="00611E42" w:rsidRDefault="00ED6AAB" w:rsidP="003B14FB">
      <w:pPr>
        <w:spacing w:after="0" w:line="240" w:lineRule="auto"/>
        <w:ind w:left="-120" w:firstLine="709"/>
        <w:jc w:val="center"/>
        <w:rPr>
          <w:rFonts w:ascii="Times New Roman" w:eastAsia="Calibri" w:hAnsi="Times New Roman" w:cs="Times New Roman"/>
          <w:sz w:val="28"/>
          <w:szCs w:val="28"/>
          <w:highlight w:val="yellow"/>
          <w:lang w:eastAsia="ru-RU"/>
        </w:rPr>
      </w:pPr>
      <w:r w:rsidRPr="00611E42">
        <w:rPr>
          <w:rFonts w:ascii="Times New Roman" w:eastAsia="Calibri" w:hAnsi="Times New Roman" w:cs="Times New Roman"/>
          <w:b/>
          <w:sz w:val="28"/>
          <w:szCs w:val="28"/>
          <w:lang w:eastAsia="ru-RU"/>
        </w:rPr>
        <w:t>Раздел 14 «Межбюджетные трансферты»</w:t>
      </w:r>
      <w:r w:rsidRPr="00611E42">
        <w:rPr>
          <w:rFonts w:ascii="Times New Roman" w:eastAsia="Calibri" w:hAnsi="Times New Roman" w:cs="Times New Roman"/>
          <w:b/>
          <w:sz w:val="28"/>
          <w:szCs w:val="28"/>
          <w:highlight w:val="yellow"/>
          <w:lang w:eastAsia="ru-RU"/>
        </w:rPr>
        <w:t xml:space="preserve">   </w:t>
      </w:r>
    </w:p>
    <w:p w14:paraId="6B0C5D5C" w14:textId="77777777" w:rsidR="00ED6AAB" w:rsidRPr="00611E42" w:rsidRDefault="00ED6AAB" w:rsidP="003B14FB">
      <w:pPr>
        <w:spacing w:after="0" w:line="240" w:lineRule="auto"/>
        <w:ind w:right="-99" w:firstLine="709"/>
        <w:jc w:val="both"/>
        <w:rPr>
          <w:rFonts w:ascii="Times New Roman" w:eastAsia="Calibri" w:hAnsi="Times New Roman" w:cs="Times New Roman"/>
          <w:sz w:val="28"/>
          <w:szCs w:val="24"/>
          <w:lang w:eastAsia="ru-RU"/>
        </w:rPr>
      </w:pPr>
    </w:p>
    <w:p w14:paraId="5466782C" w14:textId="77777777" w:rsidR="00ED6AAB" w:rsidRDefault="00ED6AAB" w:rsidP="003B14FB">
      <w:pPr>
        <w:spacing w:after="0" w:line="240" w:lineRule="auto"/>
        <w:ind w:right="-99" w:firstLine="709"/>
        <w:jc w:val="both"/>
        <w:rPr>
          <w:rFonts w:ascii="Times New Roman" w:eastAsia="Calibri" w:hAnsi="Times New Roman" w:cs="Times New Roman"/>
          <w:sz w:val="28"/>
          <w:szCs w:val="24"/>
          <w:lang w:eastAsia="ru-RU"/>
        </w:rPr>
      </w:pPr>
      <w:r w:rsidRPr="00611E42">
        <w:rPr>
          <w:rFonts w:ascii="Times New Roman" w:eastAsia="Calibri" w:hAnsi="Times New Roman" w:cs="Times New Roman"/>
          <w:sz w:val="28"/>
          <w:szCs w:val="24"/>
          <w:lang w:eastAsia="ru-RU"/>
        </w:rPr>
        <w:t xml:space="preserve">Согласно </w:t>
      </w:r>
      <w:r>
        <w:rPr>
          <w:rFonts w:ascii="Times New Roman" w:eastAsia="Calibri" w:hAnsi="Times New Roman" w:cs="Times New Roman"/>
          <w:sz w:val="28"/>
          <w:szCs w:val="24"/>
          <w:lang w:eastAsia="ru-RU"/>
        </w:rPr>
        <w:t>П</w:t>
      </w:r>
      <w:r w:rsidRPr="00611E42">
        <w:rPr>
          <w:rFonts w:ascii="Times New Roman" w:eastAsia="Calibri" w:hAnsi="Times New Roman" w:cs="Times New Roman"/>
          <w:sz w:val="28"/>
          <w:szCs w:val="24"/>
          <w:lang w:eastAsia="ru-RU"/>
        </w:rPr>
        <w:t xml:space="preserve">роекту, расходы по разделу </w:t>
      </w:r>
      <w:r w:rsidR="00322784">
        <w:rPr>
          <w:rFonts w:ascii="Times New Roman" w:eastAsia="Calibri" w:hAnsi="Times New Roman" w:cs="Times New Roman"/>
          <w:sz w:val="28"/>
          <w:szCs w:val="24"/>
          <w:lang w:eastAsia="ru-RU"/>
        </w:rPr>
        <w:t>уменьшатся на 10 000,0 тыс. рублей</w:t>
      </w:r>
      <w:r>
        <w:rPr>
          <w:rFonts w:ascii="Times New Roman" w:eastAsia="Calibri" w:hAnsi="Times New Roman" w:cs="Times New Roman"/>
          <w:sz w:val="28"/>
          <w:szCs w:val="24"/>
          <w:lang w:eastAsia="ru-RU"/>
        </w:rPr>
        <w:t xml:space="preserve"> </w:t>
      </w:r>
      <w:r w:rsidRPr="00611E42">
        <w:rPr>
          <w:rFonts w:ascii="Times New Roman" w:eastAsia="Calibri" w:hAnsi="Times New Roman" w:cs="Times New Roman"/>
          <w:sz w:val="28"/>
          <w:szCs w:val="24"/>
          <w:lang w:eastAsia="ru-RU"/>
        </w:rPr>
        <w:t xml:space="preserve">и составят </w:t>
      </w:r>
      <w:r w:rsidRPr="009C2115">
        <w:rPr>
          <w:rFonts w:ascii="Times New Roman" w:eastAsia="Calibri" w:hAnsi="Times New Roman" w:cs="Times New Roman"/>
          <w:sz w:val="28"/>
          <w:szCs w:val="24"/>
          <w:lang w:eastAsia="ru-RU"/>
        </w:rPr>
        <w:t>9</w:t>
      </w:r>
      <w:r>
        <w:rPr>
          <w:rFonts w:ascii="Times New Roman" w:eastAsia="Calibri" w:hAnsi="Times New Roman" w:cs="Times New Roman"/>
          <w:sz w:val="28"/>
          <w:szCs w:val="24"/>
          <w:lang w:eastAsia="ru-RU"/>
        </w:rPr>
        <w:t>18 607,5</w:t>
      </w:r>
      <w:r w:rsidR="00322784">
        <w:rPr>
          <w:rFonts w:ascii="Times New Roman" w:eastAsia="Calibri" w:hAnsi="Times New Roman" w:cs="Times New Roman"/>
          <w:sz w:val="28"/>
          <w:szCs w:val="24"/>
          <w:lang w:eastAsia="ru-RU"/>
        </w:rPr>
        <w:t xml:space="preserve"> тыс. рублей</w:t>
      </w:r>
      <w:r w:rsidRPr="00611E42">
        <w:rPr>
          <w:rFonts w:ascii="Times New Roman" w:eastAsia="Calibri" w:hAnsi="Times New Roman" w:cs="Times New Roman"/>
          <w:sz w:val="28"/>
          <w:szCs w:val="24"/>
          <w:lang w:eastAsia="ru-RU"/>
        </w:rPr>
        <w:t xml:space="preserve"> или </w:t>
      </w:r>
      <w:r>
        <w:rPr>
          <w:rFonts w:ascii="Times New Roman" w:eastAsia="Calibri" w:hAnsi="Times New Roman" w:cs="Times New Roman"/>
          <w:sz w:val="28"/>
          <w:szCs w:val="24"/>
          <w:lang w:eastAsia="ru-RU"/>
        </w:rPr>
        <w:t>2,4</w:t>
      </w:r>
      <w:r w:rsidRPr="00611E42">
        <w:rPr>
          <w:rFonts w:ascii="Times New Roman" w:eastAsia="Calibri" w:hAnsi="Times New Roman" w:cs="Times New Roman"/>
          <w:sz w:val="28"/>
          <w:szCs w:val="24"/>
          <w:lang w:eastAsia="ru-RU"/>
        </w:rPr>
        <w:t xml:space="preserve"> % от общего объема расходной части </w:t>
      </w:r>
      <w:r>
        <w:rPr>
          <w:rFonts w:ascii="Times New Roman" w:eastAsia="Calibri" w:hAnsi="Times New Roman" w:cs="Times New Roman"/>
          <w:sz w:val="28"/>
          <w:szCs w:val="24"/>
          <w:lang w:eastAsia="ru-RU"/>
        </w:rPr>
        <w:t>бюдже</w:t>
      </w:r>
      <w:r w:rsidRPr="00611E42">
        <w:rPr>
          <w:rFonts w:ascii="Times New Roman" w:eastAsia="Calibri" w:hAnsi="Times New Roman" w:cs="Times New Roman"/>
          <w:sz w:val="28"/>
          <w:szCs w:val="24"/>
          <w:lang w:eastAsia="ru-RU"/>
        </w:rPr>
        <w:t xml:space="preserve">та. </w:t>
      </w:r>
    </w:p>
    <w:p w14:paraId="7A1D2398" w14:textId="77777777" w:rsidR="00ED6AAB" w:rsidRDefault="00ED6AAB" w:rsidP="003B14FB">
      <w:pPr>
        <w:spacing w:after="0" w:line="240" w:lineRule="auto"/>
        <w:ind w:firstLine="709"/>
        <w:jc w:val="both"/>
        <w:rPr>
          <w:rFonts w:ascii="Times New Roman" w:eastAsia="Calibri" w:hAnsi="Times New Roman" w:cs="Times New Roman"/>
          <w:sz w:val="28"/>
          <w:szCs w:val="24"/>
          <w:lang w:eastAsia="ru-RU"/>
        </w:rPr>
      </w:pPr>
    </w:p>
    <w:p w14:paraId="4AEB88D6" w14:textId="77777777" w:rsidR="00ED6AAB" w:rsidRPr="00BD108A" w:rsidRDefault="00ED6AAB" w:rsidP="003B14FB">
      <w:pPr>
        <w:spacing w:after="0" w:line="240" w:lineRule="auto"/>
        <w:ind w:firstLine="709"/>
        <w:jc w:val="center"/>
        <w:rPr>
          <w:rFonts w:ascii="Times New Roman" w:eastAsia="Calibri" w:hAnsi="Times New Roman" w:cs="Times New Roman"/>
          <w:b/>
          <w:sz w:val="28"/>
          <w:szCs w:val="28"/>
          <w:lang w:eastAsia="ru-RU"/>
        </w:rPr>
      </w:pPr>
      <w:r w:rsidRPr="00BD108A">
        <w:rPr>
          <w:rFonts w:ascii="Times New Roman" w:eastAsia="Calibri" w:hAnsi="Times New Roman" w:cs="Times New Roman"/>
          <w:b/>
          <w:sz w:val="28"/>
          <w:szCs w:val="28"/>
          <w:lang w:eastAsia="ru-RU"/>
        </w:rPr>
        <w:t>Государственные программы Республики Ингушетия</w:t>
      </w:r>
    </w:p>
    <w:p w14:paraId="48ED5514" w14:textId="77777777" w:rsidR="00ED6AAB" w:rsidRPr="00BD108A" w:rsidRDefault="00ED6AAB" w:rsidP="003B14FB">
      <w:pPr>
        <w:spacing w:after="0" w:line="240" w:lineRule="auto"/>
        <w:ind w:firstLine="709"/>
        <w:jc w:val="center"/>
        <w:rPr>
          <w:rFonts w:ascii="Times New Roman" w:eastAsia="Calibri" w:hAnsi="Times New Roman" w:cs="Times New Roman"/>
          <w:sz w:val="28"/>
          <w:szCs w:val="28"/>
          <w:lang w:eastAsia="ru-RU"/>
        </w:rPr>
      </w:pPr>
    </w:p>
    <w:p w14:paraId="53E5CA37" w14:textId="77777777" w:rsidR="00ED6AAB" w:rsidRPr="00BD108A" w:rsidRDefault="00ED6AAB" w:rsidP="003B14FB">
      <w:pPr>
        <w:spacing w:after="0" w:line="240" w:lineRule="auto"/>
        <w:ind w:firstLine="709"/>
        <w:jc w:val="both"/>
        <w:rPr>
          <w:rFonts w:ascii="Times New Roman" w:eastAsia="Calibri" w:hAnsi="Times New Roman" w:cs="Times New Roman"/>
          <w:sz w:val="28"/>
          <w:szCs w:val="28"/>
          <w:lang w:eastAsia="ru-RU"/>
        </w:rPr>
      </w:pPr>
      <w:r w:rsidRPr="00BD108A">
        <w:rPr>
          <w:rFonts w:ascii="Times New Roman" w:eastAsia="Calibri" w:hAnsi="Times New Roman" w:cs="Times New Roman"/>
          <w:sz w:val="28"/>
          <w:szCs w:val="28"/>
          <w:lang w:eastAsia="ru-RU"/>
        </w:rPr>
        <w:t>Согласно таблице 2.1 «Распределение бюджетных ассигнований рес</w:t>
      </w:r>
      <w:r w:rsidR="00322784">
        <w:rPr>
          <w:rFonts w:ascii="Times New Roman" w:eastAsia="Calibri" w:hAnsi="Times New Roman" w:cs="Times New Roman"/>
          <w:sz w:val="28"/>
          <w:szCs w:val="28"/>
          <w:lang w:eastAsia="ru-RU"/>
        </w:rPr>
        <w:t>публиканского бюджета на 2022 год</w:t>
      </w:r>
      <w:r w:rsidRPr="00BD108A">
        <w:rPr>
          <w:rFonts w:ascii="Times New Roman" w:eastAsia="Calibri" w:hAnsi="Times New Roman" w:cs="Times New Roman"/>
          <w:sz w:val="28"/>
          <w:szCs w:val="28"/>
          <w:lang w:eastAsia="ru-RU"/>
        </w:rPr>
        <w:t xml:space="preserve"> по целевым статьям (государственным программам Республики Ингушетия и непрограммным направлениям деятельности)», приложения №</w:t>
      </w:r>
      <w:r w:rsidR="00865793">
        <w:rPr>
          <w:rFonts w:ascii="Times New Roman" w:eastAsia="Calibri" w:hAnsi="Times New Roman" w:cs="Times New Roman"/>
          <w:sz w:val="28"/>
          <w:szCs w:val="28"/>
          <w:lang w:eastAsia="ru-RU"/>
        </w:rPr>
        <w:t> </w:t>
      </w:r>
      <w:r w:rsidRPr="00BD108A">
        <w:rPr>
          <w:rFonts w:ascii="Times New Roman" w:eastAsia="Calibri" w:hAnsi="Times New Roman" w:cs="Times New Roman"/>
          <w:sz w:val="28"/>
          <w:szCs w:val="28"/>
          <w:lang w:eastAsia="ru-RU"/>
        </w:rPr>
        <w:t>6 к Законопроекту, программные расходы увеличены на 7</w:t>
      </w:r>
      <w:r w:rsidR="00322784">
        <w:rPr>
          <w:rFonts w:ascii="Times New Roman" w:eastAsia="Calibri" w:hAnsi="Times New Roman" w:cs="Times New Roman"/>
          <w:sz w:val="28"/>
          <w:szCs w:val="28"/>
          <w:lang w:eastAsia="ru-RU"/>
        </w:rPr>
        <w:t> 292 393,8 тыс. рублей</w:t>
      </w:r>
      <w:r w:rsidRPr="00BD108A">
        <w:rPr>
          <w:rFonts w:ascii="Times New Roman" w:eastAsia="Calibri" w:hAnsi="Times New Roman" w:cs="Times New Roman"/>
          <w:sz w:val="28"/>
          <w:szCs w:val="28"/>
          <w:lang w:eastAsia="ru-RU"/>
        </w:rPr>
        <w:t xml:space="preserve"> и предусмотрены в сумме </w:t>
      </w:r>
      <w:r w:rsidR="00322784">
        <w:rPr>
          <w:rFonts w:ascii="Times New Roman" w:eastAsia="Calibri" w:hAnsi="Times New Roman" w:cs="Times New Roman"/>
          <w:bCs/>
          <w:sz w:val="28"/>
          <w:szCs w:val="28"/>
          <w:lang w:eastAsia="ru-RU"/>
        </w:rPr>
        <w:t>36 906 </w:t>
      </w:r>
      <w:r w:rsidRPr="00BD108A">
        <w:rPr>
          <w:rFonts w:ascii="Times New Roman" w:eastAsia="Calibri" w:hAnsi="Times New Roman" w:cs="Times New Roman"/>
          <w:bCs/>
          <w:sz w:val="28"/>
          <w:szCs w:val="28"/>
          <w:lang w:eastAsia="ru-RU"/>
        </w:rPr>
        <w:t xml:space="preserve">885,8 </w:t>
      </w:r>
      <w:r w:rsidRPr="00BD108A">
        <w:rPr>
          <w:rFonts w:ascii="Times New Roman" w:eastAsia="Calibri" w:hAnsi="Times New Roman" w:cs="Times New Roman"/>
          <w:sz w:val="28"/>
          <w:szCs w:val="28"/>
          <w:lang w:eastAsia="ru-RU"/>
        </w:rPr>
        <w:t>тыс. руб</w:t>
      </w:r>
      <w:r w:rsidR="00322784">
        <w:rPr>
          <w:rFonts w:ascii="Times New Roman" w:eastAsia="Calibri" w:hAnsi="Times New Roman" w:cs="Times New Roman"/>
          <w:sz w:val="28"/>
          <w:szCs w:val="28"/>
          <w:lang w:eastAsia="ru-RU"/>
        </w:rPr>
        <w:t>лей</w:t>
      </w:r>
      <w:r w:rsidRPr="00BD108A">
        <w:rPr>
          <w:rFonts w:ascii="Times New Roman" w:eastAsia="Calibri" w:hAnsi="Times New Roman" w:cs="Times New Roman"/>
          <w:sz w:val="28"/>
          <w:szCs w:val="28"/>
          <w:lang w:eastAsia="ru-RU"/>
        </w:rPr>
        <w:t>.</w:t>
      </w:r>
    </w:p>
    <w:p w14:paraId="318B73AD" w14:textId="77777777" w:rsidR="00ED6AAB" w:rsidRPr="00BD108A" w:rsidRDefault="00ED6AAB" w:rsidP="00F0218D">
      <w:pPr>
        <w:spacing w:after="0" w:line="240" w:lineRule="auto"/>
        <w:ind w:firstLine="709"/>
        <w:jc w:val="both"/>
        <w:rPr>
          <w:rFonts w:ascii="Times New Roman" w:eastAsia="Calibri" w:hAnsi="Times New Roman" w:cs="Times New Roman"/>
          <w:sz w:val="28"/>
          <w:szCs w:val="28"/>
          <w:lang w:eastAsia="ru-RU"/>
        </w:rPr>
      </w:pPr>
      <w:r w:rsidRPr="00BD108A">
        <w:rPr>
          <w:rFonts w:ascii="Times New Roman" w:eastAsia="Calibri" w:hAnsi="Times New Roman" w:cs="Times New Roman"/>
          <w:sz w:val="28"/>
          <w:szCs w:val="28"/>
          <w:lang w:eastAsia="ru-RU"/>
        </w:rPr>
        <w:t>Расходы республиканского бюджета на программные мероприятия после внесения предлагаемых изменений составят 95,4% от общего объема расходов республиканского бюджета на 2022 год (38 698 662,</w:t>
      </w:r>
      <w:r w:rsidR="00322784">
        <w:rPr>
          <w:rFonts w:ascii="Times New Roman" w:eastAsia="Calibri" w:hAnsi="Times New Roman" w:cs="Times New Roman"/>
          <w:sz w:val="28"/>
          <w:szCs w:val="28"/>
          <w:lang w:eastAsia="ru-RU"/>
        </w:rPr>
        <w:t>1 тыс. рублей</w:t>
      </w:r>
      <w:r w:rsidR="00F0218D">
        <w:rPr>
          <w:rFonts w:ascii="Times New Roman" w:eastAsia="Calibri" w:hAnsi="Times New Roman" w:cs="Times New Roman"/>
          <w:sz w:val="28"/>
          <w:szCs w:val="28"/>
          <w:lang w:eastAsia="ru-RU"/>
        </w:rPr>
        <w:t xml:space="preserve">). </w:t>
      </w:r>
      <w:r w:rsidRPr="00BD108A">
        <w:rPr>
          <w:rFonts w:ascii="Times New Roman" w:eastAsia="Calibri" w:hAnsi="Times New Roman" w:cs="Times New Roman"/>
          <w:sz w:val="28"/>
          <w:szCs w:val="28"/>
          <w:lang w:eastAsia="ru-RU"/>
        </w:rPr>
        <w:t xml:space="preserve">Непрограммные расходы планируются </w:t>
      </w:r>
      <w:r w:rsidRPr="00BD108A">
        <w:rPr>
          <w:rFonts w:ascii="Times New Roman" w:eastAsia="Calibri" w:hAnsi="Times New Roman" w:cs="Times New Roman"/>
          <w:sz w:val="28"/>
          <w:szCs w:val="28"/>
          <w:lang w:eastAsia="ru-RU"/>
        </w:rPr>
        <w:lastRenderedPageBreak/>
        <w:t>в размере 4,6% от общих планируемых расходов бюджета или в объеме 1 791 776,3 тыс. руб</w:t>
      </w:r>
      <w:r w:rsidR="00322784">
        <w:rPr>
          <w:rFonts w:ascii="Times New Roman" w:eastAsia="Calibri" w:hAnsi="Times New Roman" w:cs="Times New Roman"/>
          <w:sz w:val="28"/>
          <w:szCs w:val="28"/>
          <w:lang w:eastAsia="ru-RU"/>
        </w:rPr>
        <w:t>лей</w:t>
      </w:r>
      <w:r w:rsidRPr="00BD108A">
        <w:rPr>
          <w:rFonts w:ascii="Times New Roman" w:eastAsia="Calibri" w:hAnsi="Times New Roman" w:cs="Times New Roman"/>
          <w:sz w:val="28"/>
          <w:szCs w:val="28"/>
          <w:lang w:eastAsia="ru-RU"/>
        </w:rPr>
        <w:t>.</w:t>
      </w:r>
      <w:r w:rsidR="00F0218D">
        <w:rPr>
          <w:rFonts w:ascii="Times New Roman" w:eastAsia="Calibri" w:hAnsi="Times New Roman" w:cs="Times New Roman"/>
          <w:sz w:val="28"/>
          <w:szCs w:val="28"/>
          <w:lang w:eastAsia="ru-RU"/>
        </w:rPr>
        <w:t xml:space="preserve"> </w:t>
      </w:r>
      <w:r w:rsidRPr="00BD108A">
        <w:rPr>
          <w:rFonts w:ascii="Times New Roman" w:eastAsia="Calibri" w:hAnsi="Times New Roman" w:cs="Times New Roman"/>
          <w:sz w:val="28"/>
          <w:szCs w:val="28"/>
          <w:lang w:eastAsia="ru-RU"/>
        </w:rPr>
        <w:t>Планируемое Законопроектом увеличение программных расходов в разрезе государственных программ РИ представлено в таблице</w:t>
      </w:r>
      <w:r w:rsidR="00322784">
        <w:rPr>
          <w:rFonts w:ascii="Times New Roman" w:eastAsia="Calibri" w:hAnsi="Times New Roman" w:cs="Times New Roman"/>
          <w:sz w:val="28"/>
          <w:szCs w:val="28"/>
          <w:lang w:eastAsia="ru-RU"/>
        </w:rPr>
        <w:t>.</w:t>
      </w:r>
    </w:p>
    <w:p w14:paraId="4DE18991" w14:textId="77777777" w:rsidR="00ED6AAB" w:rsidRPr="00BD108A" w:rsidRDefault="00ED6AAB" w:rsidP="003B14FB">
      <w:pPr>
        <w:tabs>
          <w:tab w:val="left" w:pos="7938"/>
        </w:tabs>
        <w:spacing w:after="0" w:line="240" w:lineRule="auto"/>
        <w:ind w:firstLine="708"/>
        <w:jc w:val="right"/>
        <w:rPr>
          <w:rFonts w:ascii="Times New Roman" w:eastAsia="Calibri" w:hAnsi="Times New Roman" w:cs="Times New Roman"/>
          <w:bCs/>
          <w:sz w:val="24"/>
          <w:szCs w:val="24"/>
          <w:lang w:eastAsia="ru-RU"/>
        </w:rPr>
      </w:pPr>
      <w:r w:rsidRPr="00BD108A">
        <w:rPr>
          <w:rFonts w:ascii="Times New Roman" w:eastAsia="Calibri" w:hAnsi="Times New Roman" w:cs="Times New Roman"/>
          <w:sz w:val="24"/>
          <w:szCs w:val="24"/>
          <w:lang w:eastAsia="ru-RU"/>
        </w:rPr>
        <w:t xml:space="preserve">Таблица </w:t>
      </w:r>
      <w:r w:rsidR="00F0218D">
        <w:rPr>
          <w:rFonts w:ascii="Times New Roman" w:eastAsia="Calibri" w:hAnsi="Times New Roman" w:cs="Times New Roman"/>
          <w:bCs/>
          <w:sz w:val="24"/>
          <w:szCs w:val="24"/>
          <w:lang w:eastAsia="ru-RU"/>
        </w:rPr>
        <w:t>(тыс. рублей</w:t>
      </w:r>
      <w:r w:rsidRPr="00BD108A">
        <w:rPr>
          <w:rFonts w:ascii="Times New Roman" w:eastAsia="Calibri" w:hAnsi="Times New Roman" w:cs="Times New Roman"/>
          <w:bCs/>
          <w:sz w:val="24"/>
          <w:szCs w:val="24"/>
          <w:lang w:eastAsia="ru-RU"/>
        </w:rPr>
        <w:t xml:space="preserve">). </w:t>
      </w:r>
    </w:p>
    <w:tbl>
      <w:tblPr>
        <w:tblW w:w="50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5272"/>
        <w:gridCol w:w="1578"/>
        <w:gridCol w:w="1690"/>
        <w:gridCol w:w="1381"/>
      </w:tblGrid>
      <w:tr w:rsidR="00ED6AAB" w:rsidRPr="00BD108A" w14:paraId="401E585F" w14:textId="77777777" w:rsidTr="003B14FB">
        <w:trPr>
          <w:trHeight w:val="975"/>
        </w:trPr>
        <w:tc>
          <w:tcPr>
            <w:tcW w:w="303" w:type="pct"/>
            <w:vMerge w:val="restart"/>
            <w:shd w:val="clear" w:color="000000" w:fill="FFFFFF"/>
            <w:vAlign w:val="center"/>
          </w:tcPr>
          <w:p w14:paraId="606751B8"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w:t>
            </w:r>
          </w:p>
        </w:tc>
        <w:tc>
          <w:tcPr>
            <w:tcW w:w="2496" w:type="pct"/>
            <w:vMerge w:val="restart"/>
            <w:shd w:val="clear" w:color="000000" w:fill="FFFFFF"/>
            <w:vAlign w:val="center"/>
          </w:tcPr>
          <w:p w14:paraId="76B6FC12"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 xml:space="preserve">Наименование </w:t>
            </w:r>
          </w:p>
          <w:p w14:paraId="64F144E2"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государственной программы</w:t>
            </w:r>
          </w:p>
        </w:tc>
        <w:tc>
          <w:tcPr>
            <w:tcW w:w="747" w:type="pct"/>
            <w:vMerge w:val="restart"/>
            <w:shd w:val="clear" w:color="000000" w:fill="FFFFFF"/>
            <w:vAlign w:val="center"/>
          </w:tcPr>
          <w:p w14:paraId="16EC862B"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Утверждено на</w:t>
            </w:r>
          </w:p>
          <w:p w14:paraId="0AE3E0F6"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на 2022 г.</w:t>
            </w:r>
          </w:p>
        </w:tc>
        <w:tc>
          <w:tcPr>
            <w:tcW w:w="800" w:type="pct"/>
            <w:vMerge w:val="restart"/>
            <w:shd w:val="clear" w:color="000000" w:fill="FFFFFF"/>
            <w:vAlign w:val="center"/>
          </w:tcPr>
          <w:p w14:paraId="6339FFD4" w14:textId="77777777" w:rsidR="00ED6AAB" w:rsidRPr="003B14FB" w:rsidRDefault="003B14FB" w:rsidP="003B14FB">
            <w:pPr>
              <w:widowControl w:val="0"/>
              <w:suppressAutoHyphens/>
              <w:spacing w:after="0" w:line="240" w:lineRule="auto"/>
              <w:ind w:left="-111"/>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 xml:space="preserve">Предусмотрено Законопроектом </w:t>
            </w:r>
          </w:p>
        </w:tc>
        <w:tc>
          <w:tcPr>
            <w:tcW w:w="654" w:type="pct"/>
            <w:vMerge w:val="restart"/>
            <w:shd w:val="clear" w:color="000000" w:fill="FFFFFF"/>
            <w:vAlign w:val="center"/>
          </w:tcPr>
          <w:p w14:paraId="43184647" w14:textId="77777777" w:rsidR="00ED6AAB" w:rsidRPr="003B14FB" w:rsidRDefault="00ED6AAB" w:rsidP="003B14FB">
            <w:pPr>
              <w:widowControl w:val="0"/>
              <w:suppressAutoHyphens/>
              <w:spacing w:after="0" w:line="240" w:lineRule="auto"/>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Отклонения</w:t>
            </w:r>
          </w:p>
          <w:p w14:paraId="154CD89A" w14:textId="77777777" w:rsidR="00ED6AAB" w:rsidRPr="003B14FB" w:rsidRDefault="003B14FB" w:rsidP="00ED6AAB">
            <w:pPr>
              <w:widowControl w:val="0"/>
              <w:suppressAutoHyphens/>
              <w:spacing w:after="0" w:line="240" w:lineRule="auto"/>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 xml:space="preserve">  (гр.4-гр.3)</w:t>
            </w:r>
          </w:p>
        </w:tc>
      </w:tr>
      <w:tr w:rsidR="00ED6AAB" w:rsidRPr="00BD108A" w14:paraId="1F68ED3B" w14:textId="77777777" w:rsidTr="003B14FB">
        <w:trPr>
          <w:trHeight w:val="423"/>
        </w:trPr>
        <w:tc>
          <w:tcPr>
            <w:tcW w:w="303" w:type="pct"/>
            <w:vMerge/>
            <w:shd w:val="clear" w:color="000000" w:fill="FFFFFF"/>
            <w:vAlign w:val="center"/>
          </w:tcPr>
          <w:p w14:paraId="673118D7"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p>
        </w:tc>
        <w:tc>
          <w:tcPr>
            <w:tcW w:w="2496" w:type="pct"/>
            <w:vMerge/>
            <w:shd w:val="clear" w:color="000000" w:fill="FFFFFF"/>
            <w:vAlign w:val="center"/>
          </w:tcPr>
          <w:p w14:paraId="6192D24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p>
        </w:tc>
        <w:tc>
          <w:tcPr>
            <w:tcW w:w="747" w:type="pct"/>
            <w:vMerge/>
            <w:shd w:val="clear" w:color="000000" w:fill="FFFFFF"/>
            <w:vAlign w:val="center"/>
          </w:tcPr>
          <w:p w14:paraId="58992C3B"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p>
        </w:tc>
        <w:tc>
          <w:tcPr>
            <w:tcW w:w="800" w:type="pct"/>
            <w:vMerge/>
            <w:shd w:val="clear" w:color="000000" w:fill="FFFFFF"/>
            <w:vAlign w:val="center"/>
          </w:tcPr>
          <w:p w14:paraId="0742AFC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p>
        </w:tc>
        <w:tc>
          <w:tcPr>
            <w:tcW w:w="654" w:type="pct"/>
            <w:vMerge/>
            <w:shd w:val="clear" w:color="000000" w:fill="FFFFFF"/>
            <w:vAlign w:val="center"/>
          </w:tcPr>
          <w:p w14:paraId="245D03D6"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p>
        </w:tc>
      </w:tr>
      <w:tr w:rsidR="00ED6AAB" w:rsidRPr="00BD108A" w14:paraId="1C822C85" w14:textId="77777777" w:rsidTr="003B14FB">
        <w:trPr>
          <w:trHeight w:val="255"/>
        </w:trPr>
        <w:tc>
          <w:tcPr>
            <w:tcW w:w="303" w:type="pct"/>
            <w:shd w:val="clear" w:color="000000" w:fill="FFFFFF"/>
            <w:vAlign w:val="center"/>
          </w:tcPr>
          <w:p w14:paraId="1761A4A9"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1</w:t>
            </w:r>
          </w:p>
        </w:tc>
        <w:tc>
          <w:tcPr>
            <w:tcW w:w="2496" w:type="pct"/>
            <w:shd w:val="clear" w:color="000000" w:fill="FFFFFF"/>
            <w:vAlign w:val="center"/>
          </w:tcPr>
          <w:p w14:paraId="17F6B207"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2</w:t>
            </w:r>
          </w:p>
        </w:tc>
        <w:tc>
          <w:tcPr>
            <w:tcW w:w="747" w:type="pct"/>
            <w:shd w:val="clear" w:color="000000" w:fill="FFFFFF"/>
            <w:vAlign w:val="center"/>
          </w:tcPr>
          <w:p w14:paraId="6E1866B8"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3</w:t>
            </w:r>
          </w:p>
        </w:tc>
        <w:tc>
          <w:tcPr>
            <w:tcW w:w="800" w:type="pct"/>
            <w:shd w:val="clear" w:color="000000" w:fill="FFFFFF"/>
            <w:vAlign w:val="center"/>
          </w:tcPr>
          <w:p w14:paraId="3929992E" w14:textId="77777777" w:rsidR="00ED6AAB" w:rsidRPr="003B14FB" w:rsidRDefault="00ED6AAB" w:rsidP="00322784">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4</w:t>
            </w:r>
          </w:p>
        </w:tc>
        <w:tc>
          <w:tcPr>
            <w:tcW w:w="654" w:type="pct"/>
            <w:shd w:val="clear" w:color="000000" w:fill="FFFFFF"/>
            <w:vAlign w:val="center"/>
          </w:tcPr>
          <w:p w14:paraId="0BE648C4"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5</w:t>
            </w:r>
          </w:p>
        </w:tc>
      </w:tr>
      <w:tr w:rsidR="00ED6AAB" w:rsidRPr="00BD108A" w14:paraId="0A4C460D" w14:textId="77777777" w:rsidTr="003B14FB">
        <w:trPr>
          <w:trHeight w:val="255"/>
        </w:trPr>
        <w:tc>
          <w:tcPr>
            <w:tcW w:w="303" w:type="pct"/>
            <w:shd w:val="clear" w:color="000000" w:fill="FFFFFF"/>
            <w:vAlign w:val="center"/>
          </w:tcPr>
          <w:p w14:paraId="48F2AF5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w:t>
            </w:r>
          </w:p>
        </w:tc>
        <w:tc>
          <w:tcPr>
            <w:tcW w:w="2496" w:type="pct"/>
            <w:shd w:val="clear" w:color="000000" w:fill="FFFFFF"/>
            <w:vAlign w:val="center"/>
          </w:tcPr>
          <w:p w14:paraId="213CE828"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«Развитие здравоохранения»</w:t>
            </w:r>
          </w:p>
        </w:tc>
        <w:tc>
          <w:tcPr>
            <w:tcW w:w="747" w:type="pct"/>
            <w:shd w:val="clear" w:color="000000" w:fill="FFFFFF"/>
            <w:vAlign w:val="center"/>
          </w:tcPr>
          <w:p w14:paraId="38A31AAD"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3 108 484,7</w:t>
            </w:r>
          </w:p>
        </w:tc>
        <w:tc>
          <w:tcPr>
            <w:tcW w:w="800" w:type="pct"/>
            <w:shd w:val="clear" w:color="000000" w:fill="FFFFFF"/>
            <w:vAlign w:val="center"/>
          </w:tcPr>
          <w:p w14:paraId="6443380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3 799 662,0</w:t>
            </w:r>
          </w:p>
        </w:tc>
        <w:tc>
          <w:tcPr>
            <w:tcW w:w="654" w:type="pct"/>
            <w:shd w:val="clear" w:color="000000" w:fill="FFFFFF"/>
            <w:vAlign w:val="center"/>
          </w:tcPr>
          <w:p w14:paraId="01C8AAC7"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+691 177,3</w:t>
            </w:r>
          </w:p>
        </w:tc>
      </w:tr>
      <w:tr w:rsidR="00ED6AAB" w:rsidRPr="00BD108A" w14:paraId="77ACC142" w14:textId="77777777" w:rsidTr="003B14FB">
        <w:trPr>
          <w:trHeight w:val="255"/>
        </w:trPr>
        <w:tc>
          <w:tcPr>
            <w:tcW w:w="303" w:type="pct"/>
            <w:shd w:val="clear" w:color="000000" w:fill="FFFFFF"/>
            <w:vAlign w:val="center"/>
          </w:tcPr>
          <w:p w14:paraId="2B280537"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w:t>
            </w:r>
          </w:p>
        </w:tc>
        <w:tc>
          <w:tcPr>
            <w:tcW w:w="2496" w:type="pct"/>
            <w:shd w:val="clear" w:color="000000" w:fill="FFFFFF"/>
            <w:vAlign w:val="center"/>
          </w:tcPr>
          <w:p w14:paraId="395CEB0F"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«Развитие культуры и архивного дела»</w:t>
            </w:r>
          </w:p>
        </w:tc>
        <w:tc>
          <w:tcPr>
            <w:tcW w:w="747" w:type="pct"/>
            <w:shd w:val="clear" w:color="000000" w:fill="FFFFFF"/>
            <w:vAlign w:val="center"/>
          </w:tcPr>
          <w:p w14:paraId="3CB2721B"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682 481,4</w:t>
            </w:r>
          </w:p>
        </w:tc>
        <w:tc>
          <w:tcPr>
            <w:tcW w:w="800" w:type="pct"/>
            <w:shd w:val="clear" w:color="000000" w:fill="FFFFFF"/>
            <w:vAlign w:val="center"/>
          </w:tcPr>
          <w:p w14:paraId="24D05B4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687 542,4</w:t>
            </w:r>
          </w:p>
        </w:tc>
        <w:tc>
          <w:tcPr>
            <w:tcW w:w="654" w:type="pct"/>
            <w:shd w:val="clear" w:color="000000" w:fill="FFFFFF"/>
            <w:vAlign w:val="center"/>
          </w:tcPr>
          <w:p w14:paraId="6849F0EE"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+5 061,0</w:t>
            </w:r>
          </w:p>
        </w:tc>
      </w:tr>
      <w:tr w:rsidR="00ED6AAB" w:rsidRPr="00BD108A" w14:paraId="69D6E5DA" w14:textId="77777777" w:rsidTr="003B14FB">
        <w:trPr>
          <w:trHeight w:val="255"/>
        </w:trPr>
        <w:tc>
          <w:tcPr>
            <w:tcW w:w="303" w:type="pct"/>
            <w:shd w:val="clear" w:color="000000" w:fill="FFFFFF"/>
            <w:vAlign w:val="center"/>
          </w:tcPr>
          <w:p w14:paraId="397F0946"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3.</w:t>
            </w:r>
          </w:p>
        </w:tc>
        <w:tc>
          <w:tcPr>
            <w:tcW w:w="2496" w:type="pct"/>
            <w:shd w:val="clear" w:color="000000" w:fill="FFFFFF"/>
            <w:vAlign w:val="center"/>
          </w:tcPr>
          <w:p w14:paraId="5993857D"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«Развитие образования»</w:t>
            </w:r>
          </w:p>
        </w:tc>
        <w:tc>
          <w:tcPr>
            <w:tcW w:w="747" w:type="pct"/>
            <w:shd w:val="clear" w:color="000000" w:fill="FFFFFF"/>
            <w:vAlign w:val="center"/>
          </w:tcPr>
          <w:p w14:paraId="0B74FC0F"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9 205 029,8</w:t>
            </w:r>
          </w:p>
        </w:tc>
        <w:tc>
          <w:tcPr>
            <w:tcW w:w="800" w:type="pct"/>
            <w:shd w:val="clear" w:color="000000" w:fill="FFFFFF"/>
            <w:vAlign w:val="center"/>
          </w:tcPr>
          <w:p w14:paraId="21F6714A"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10 471 119,3</w:t>
            </w:r>
          </w:p>
        </w:tc>
        <w:tc>
          <w:tcPr>
            <w:tcW w:w="654" w:type="pct"/>
            <w:shd w:val="clear" w:color="000000" w:fill="FFFFFF"/>
            <w:vAlign w:val="center"/>
          </w:tcPr>
          <w:p w14:paraId="0664F35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+1 266 089,5</w:t>
            </w:r>
          </w:p>
        </w:tc>
      </w:tr>
      <w:tr w:rsidR="00ED6AAB" w:rsidRPr="00BD108A" w14:paraId="49CE8079" w14:textId="77777777" w:rsidTr="003B14FB">
        <w:trPr>
          <w:trHeight w:val="510"/>
        </w:trPr>
        <w:tc>
          <w:tcPr>
            <w:tcW w:w="303" w:type="pct"/>
            <w:shd w:val="clear" w:color="000000" w:fill="FFFFFF"/>
            <w:vAlign w:val="center"/>
          </w:tcPr>
          <w:p w14:paraId="743CD95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4.</w:t>
            </w:r>
          </w:p>
        </w:tc>
        <w:tc>
          <w:tcPr>
            <w:tcW w:w="2496" w:type="pct"/>
            <w:shd w:val="clear" w:color="000000" w:fill="FFFFFF"/>
            <w:vAlign w:val="center"/>
          </w:tcPr>
          <w:p w14:paraId="5D6A2C07"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«Развитие физической культуры и спорта»</w:t>
            </w:r>
          </w:p>
        </w:tc>
        <w:tc>
          <w:tcPr>
            <w:tcW w:w="747" w:type="pct"/>
            <w:shd w:val="clear" w:color="000000" w:fill="FFFFFF"/>
            <w:vAlign w:val="center"/>
          </w:tcPr>
          <w:p w14:paraId="4D27F184"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443 584,0</w:t>
            </w:r>
          </w:p>
        </w:tc>
        <w:tc>
          <w:tcPr>
            <w:tcW w:w="800" w:type="pct"/>
            <w:shd w:val="clear" w:color="000000" w:fill="FFFFFF"/>
            <w:vAlign w:val="center"/>
          </w:tcPr>
          <w:p w14:paraId="10694127"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499 467,9</w:t>
            </w:r>
          </w:p>
        </w:tc>
        <w:tc>
          <w:tcPr>
            <w:tcW w:w="654" w:type="pct"/>
            <w:shd w:val="clear" w:color="000000" w:fill="FFFFFF"/>
            <w:vAlign w:val="center"/>
          </w:tcPr>
          <w:p w14:paraId="30F533BC"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+55 883,9</w:t>
            </w:r>
          </w:p>
        </w:tc>
      </w:tr>
      <w:tr w:rsidR="00ED6AAB" w:rsidRPr="00BD108A" w14:paraId="1870B053" w14:textId="77777777" w:rsidTr="003B14FB">
        <w:trPr>
          <w:trHeight w:val="510"/>
        </w:trPr>
        <w:tc>
          <w:tcPr>
            <w:tcW w:w="303" w:type="pct"/>
            <w:shd w:val="clear" w:color="000000" w:fill="FFFFFF"/>
            <w:vAlign w:val="center"/>
          </w:tcPr>
          <w:p w14:paraId="12237F3F"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5.</w:t>
            </w:r>
          </w:p>
        </w:tc>
        <w:tc>
          <w:tcPr>
            <w:tcW w:w="2496" w:type="pct"/>
            <w:shd w:val="clear" w:color="000000" w:fill="FFFFFF"/>
            <w:vAlign w:val="center"/>
          </w:tcPr>
          <w:p w14:paraId="76D54CD4"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747" w:type="pct"/>
            <w:shd w:val="clear" w:color="000000" w:fill="FFFFFF"/>
            <w:vAlign w:val="center"/>
          </w:tcPr>
          <w:p w14:paraId="6FF1630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582 818,2</w:t>
            </w:r>
          </w:p>
        </w:tc>
        <w:tc>
          <w:tcPr>
            <w:tcW w:w="800" w:type="pct"/>
            <w:shd w:val="clear" w:color="000000" w:fill="FFFFFF"/>
            <w:vAlign w:val="center"/>
          </w:tcPr>
          <w:p w14:paraId="1A706FFD"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571 173,8</w:t>
            </w:r>
          </w:p>
        </w:tc>
        <w:tc>
          <w:tcPr>
            <w:tcW w:w="654" w:type="pct"/>
            <w:shd w:val="clear" w:color="000000" w:fill="FFFFFF"/>
            <w:vAlign w:val="center"/>
          </w:tcPr>
          <w:p w14:paraId="66850729"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-11 644,4</w:t>
            </w:r>
          </w:p>
        </w:tc>
      </w:tr>
      <w:tr w:rsidR="00ED6AAB" w:rsidRPr="00BD108A" w14:paraId="7823CB26" w14:textId="77777777" w:rsidTr="003B14FB">
        <w:trPr>
          <w:trHeight w:val="510"/>
        </w:trPr>
        <w:tc>
          <w:tcPr>
            <w:tcW w:w="303" w:type="pct"/>
            <w:shd w:val="clear" w:color="000000" w:fill="FFFFFF"/>
            <w:vAlign w:val="center"/>
          </w:tcPr>
          <w:p w14:paraId="3629205E"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6.</w:t>
            </w:r>
          </w:p>
        </w:tc>
        <w:tc>
          <w:tcPr>
            <w:tcW w:w="2496" w:type="pct"/>
            <w:shd w:val="clear" w:color="000000" w:fill="FFFFFF"/>
            <w:vAlign w:val="center"/>
          </w:tcPr>
          <w:p w14:paraId="62CB832C"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«Социальная поддержка и содействие занятости населения»</w:t>
            </w:r>
          </w:p>
        </w:tc>
        <w:tc>
          <w:tcPr>
            <w:tcW w:w="747" w:type="pct"/>
            <w:shd w:val="clear" w:color="000000" w:fill="FFFFFF"/>
            <w:vAlign w:val="center"/>
          </w:tcPr>
          <w:p w14:paraId="347424B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8 269 478,9</w:t>
            </w:r>
          </w:p>
        </w:tc>
        <w:tc>
          <w:tcPr>
            <w:tcW w:w="800" w:type="pct"/>
            <w:shd w:val="clear" w:color="000000" w:fill="FFFFFF"/>
            <w:vAlign w:val="center"/>
          </w:tcPr>
          <w:p w14:paraId="66B0A837"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8 265 257,4</w:t>
            </w:r>
          </w:p>
        </w:tc>
        <w:tc>
          <w:tcPr>
            <w:tcW w:w="654" w:type="pct"/>
            <w:shd w:val="clear" w:color="000000" w:fill="FFFFFF"/>
            <w:vAlign w:val="center"/>
          </w:tcPr>
          <w:p w14:paraId="223220DF"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val="en-US" w:eastAsia="ru-RU"/>
              </w:rPr>
            </w:pPr>
            <w:r w:rsidRPr="003B14FB">
              <w:rPr>
                <w:rFonts w:ascii="Times New Roman" w:eastAsia="Calibri" w:hAnsi="Times New Roman" w:cs="Times New Roman"/>
                <w:bCs/>
                <w:lang w:eastAsia="ru-RU"/>
              </w:rPr>
              <w:t>- 4 221,5</w:t>
            </w:r>
          </w:p>
        </w:tc>
      </w:tr>
      <w:tr w:rsidR="00ED6AAB" w:rsidRPr="00BD108A" w14:paraId="4C5AE3ED" w14:textId="77777777" w:rsidTr="003B14FB">
        <w:trPr>
          <w:trHeight w:val="510"/>
        </w:trPr>
        <w:tc>
          <w:tcPr>
            <w:tcW w:w="303" w:type="pct"/>
            <w:shd w:val="clear" w:color="000000" w:fill="FFFFFF"/>
            <w:vAlign w:val="center"/>
          </w:tcPr>
          <w:p w14:paraId="10355D3B"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7.</w:t>
            </w:r>
          </w:p>
        </w:tc>
        <w:tc>
          <w:tcPr>
            <w:tcW w:w="2496" w:type="pct"/>
            <w:shd w:val="clear" w:color="000000" w:fill="FFFFFF"/>
            <w:vAlign w:val="center"/>
          </w:tcPr>
          <w:p w14:paraId="6A464D9D"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«Развитие промышленности, транспорта и связи»</w:t>
            </w:r>
          </w:p>
        </w:tc>
        <w:tc>
          <w:tcPr>
            <w:tcW w:w="747" w:type="pct"/>
            <w:shd w:val="clear" w:color="000000" w:fill="FFFFFF"/>
            <w:vAlign w:val="center"/>
          </w:tcPr>
          <w:p w14:paraId="261C6E2F"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400 489,6</w:t>
            </w:r>
          </w:p>
        </w:tc>
        <w:tc>
          <w:tcPr>
            <w:tcW w:w="800" w:type="pct"/>
            <w:shd w:val="clear" w:color="000000" w:fill="FFFFFF"/>
            <w:vAlign w:val="center"/>
          </w:tcPr>
          <w:p w14:paraId="2BBBB50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519 698,8</w:t>
            </w:r>
          </w:p>
        </w:tc>
        <w:tc>
          <w:tcPr>
            <w:tcW w:w="654" w:type="pct"/>
            <w:shd w:val="clear" w:color="000000" w:fill="FFFFFF"/>
            <w:vAlign w:val="center"/>
          </w:tcPr>
          <w:p w14:paraId="5B1B961E"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+119 209,2</w:t>
            </w:r>
          </w:p>
        </w:tc>
      </w:tr>
      <w:tr w:rsidR="00ED6AAB" w:rsidRPr="00BD108A" w14:paraId="39A0AC0A" w14:textId="77777777" w:rsidTr="003B14FB">
        <w:trPr>
          <w:trHeight w:val="510"/>
        </w:trPr>
        <w:tc>
          <w:tcPr>
            <w:tcW w:w="303" w:type="pct"/>
            <w:shd w:val="clear" w:color="000000" w:fill="FFFFFF"/>
            <w:vAlign w:val="center"/>
          </w:tcPr>
          <w:p w14:paraId="55E6CB92"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8.</w:t>
            </w:r>
          </w:p>
        </w:tc>
        <w:tc>
          <w:tcPr>
            <w:tcW w:w="2496" w:type="pct"/>
            <w:shd w:val="clear" w:color="000000" w:fill="FFFFFF"/>
            <w:vAlign w:val="center"/>
          </w:tcPr>
          <w:p w14:paraId="121C7D07"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«Управление государственным имуществом»</w:t>
            </w:r>
          </w:p>
        </w:tc>
        <w:tc>
          <w:tcPr>
            <w:tcW w:w="747" w:type="pct"/>
            <w:shd w:val="clear" w:color="000000" w:fill="FFFFFF"/>
            <w:vAlign w:val="center"/>
          </w:tcPr>
          <w:p w14:paraId="69F538FA"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51 764,4</w:t>
            </w:r>
          </w:p>
        </w:tc>
        <w:tc>
          <w:tcPr>
            <w:tcW w:w="800" w:type="pct"/>
            <w:shd w:val="clear" w:color="000000" w:fill="FFFFFF"/>
            <w:vAlign w:val="center"/>
          </w:tcPr>
          <w:p w14:paraId="7F97BAF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55 264,4</w:t>
            </w:r>
          </w:p>
        </w:tc>
        <w:tc>
          <w:tcPr>
            <w:tcW w:w="654" w:type="pct"/>
            <w:shd w:val="clear" w:color="000000" w:fill="FFFFFF"/>
            <w:vAlign w:val="center"/>
          </w:tcPr>
          <w:p w14:paraId="7AEB8D82"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+3 500,0</w:t>
            </w:r>
          </w:p>
        </w:tc>
      </w:tr>
      <w:tr w:rsidR="00ED6AAB" w:rsidRPr="00BD108A" w14:paraId="33963899" w14:textId="77777777" w:rsidTr="003B14FB">
        <w:trPr>
          <w:trHeight w:val="510"/>
        </w:trPr>
        <w:tc>
          <w:tcPr>
            <w:tcW w:w="303" w:type="pct"/>
            <w:shd w:val="clear" w:color="000000" w:fill="FFFFFF"/>
            <w:vAlign w:val="center"/>
          </w:tcPr>
          <w:p w14:paraId="63F4C031"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9.</w:t>
            </w:r>
          </w:p>
        </w:tc>
        <w:tc>
          <w:tcPr>
            <w:tcW w:w="2496" w:type="pct"/>
            <w:shd w:val="clear" w:color="000000" w:fill="FFFFFF"/>
            <w:vAlign w:val="center"/>
          </w:tcPr>
          <w:p w14:paraId="3F7DF95C"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«Экономическое развитие и инновационная экономика»</w:t>
            </w:r>
          </w:p>
        </w:tc>
        <w:tc>
          <w:tcPr>
            <w:tcW w:w="747" w:type="pct"/>
            <w:shd w:val="clear" w:color="000000" w:fill="FFFFFF"/>
            <w:vAlign w:val="center"/>
          </w:tcPr>
          <w:p w14:paraId="5ED404EE"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96 595,8</w:t>
            </w:r>
          </w:p>
        </w:tc>
        <w:tc>
          <w:tcPr>
            <w:tcW w:w="800" w:type="pct"/>
            <w:shd w:val="clear" w:color="000000" w:fill="FFFFFF"/>
            <w:vAlign w:val="center"/>
          </w:tcPr>
          <w:p w14:paraId="06CDF562"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111 081,8</w:t>
            </w:r>
          </w:p>
        </w:tc>
        <w:tc>
          <w:tcPr>
            <w:tcW w:w="654" w:type="pct"/>
            <w:shd w:val="clear" w:color="000000" w:fill="FFFFFF"/>
            <w:vAlign w:val="center"/>
          </w:tcPr>
          <w:p w14:paraId="264B58B1"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+14 486,0</w:t>
            </w:r>
          </w:p>
        </w:tc>
      </w:tr>
      <w:tr w:rsidR="00ED6AAB" w:rsidRPr="00BD108A" w14:paraId="5CF94CA0" w14:textId="77777777" w:rsidTr="003B14FB">
        <w:trPr>
          <w:trHeight w:val="255"/>
        </w:trPr>
        <w:tc>
          <w:tcPr>
            <w:tcW w:w="303" w:type="pct"/>
            <w:shd w:val="clear" w:color="000000" w:fill="FFFFFF"/>
            <w:vAlign w:val="center"/>
          </w:tcPr>
          <w:p w14:paraId="2506053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10.</w:t>
            </w:r>
          </w:p>
        </w:tc>
        <w:tc>
          <w:tcPr>
            <w:tcW w:w="2496" w:type="pct"/>
            <w:shd w:val="clear" w:color="000000" w:fill="FFFFFF"/>
            <w:vAlign w:val="center"/>
          </w:tcPr>
          <w:p w14:paraId="7302312B"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«Управление финансами»</w:t>
            </w:r>
          </w:p>
        </w:tc>
        <w:tc>
          <w:tcPr>
            <w:tcW w:w="747" w:type="pct"/>
            <w:shd w:val="clear" w:color="000000" w:fill="FFFFFF"/>
            <w:vAlign w:val="center"/>
          </w:tcPr>
          <w:p w14:paraId="36252EF1" w14:textId="77777777" w:rsidR="00ED6AAB" w:rsidRPr="003B14FB" w:rsidRDefault="00F0218D" w:rsidP="00ED6AAB">
            <w:pPr>
              <w:widowControl w:val="0"/>
              <w:suppressAutoHyphens/>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1 191 </w:t>
            </w:r>
            <w:r w:rsidR="00ED6AAB" w:rsidRPr="003B14FB">
              <w:rPr>
                <w:rFonts w:ascii="Times New Roman" w:eastAsia="Calibri" w:hAnsi="Times New Roman" w:cs="Times New Roman"/>
                <w:bCs/>
                <w:lang w:eastAsia="ru-RU"/>
              </w:rPr>
              <w:t>711,1</w:t>
            </w:r>
          </w:p>
        </w:tc>
        <w:tc>
          <w:tcPr>
            <w:tcW w:w="800" w:type="pct"/>
            <w:shd w:val="clear" w:color="000000" w:fill="FFFFFF"/>
            <w:vAlign w:val="center"/>
          </w:tcPr>
          <w:p w14:paraId="4B8691D1"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3 030 515,3</w:t>
            </w:r>
          </w:p>
        </w:tc>
        <w:tc>
          <w:tcPr>
            <w:tcW w:w="654" w:type="pct"/>
            <w:shd w:val="clear" w:color="000000" w:fill="FFFFFF"/>
            <w:vAlign w:val="center"/>
          </w:tcPr>
          <w:p w14:paraId="0494D699"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+1 838 804,2</w:t>
            </w:r>
          </w:p>
        </w:tc>
      </w:tr>
      <w:tr w:rsidR="00ED6AAB" w:rsidRPr="00BD108A" w14:paraId="6E43DAB6" w14:textId="77777777" w:rsidTr="003B14FB">
        <w:trPr>
          <w:trHeight w:val="510"/>
        </w:trPr>
        <w:tc>
          <w:tcPr>
            <w:tcW w:w="303" w:type="pct"/>
            <w:shd w:val="clear" w:color="000000" w:fill="FFFFFF"/>
            <w:vAlign w:val="center"/>
          </w:tcPr>
          <w:p w14:paraId="62FD73EF"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11.</w:t>
            </w:r>
          </w:p>
        </w:tc>
        <w:tc>
          <w:tcPr>
            <w:tcW w:w="2496" w:type="pct"/>
            <w:shd w:val="clear" w:color="000000" w:fill="FFFFFF"/>
            <w:vAlign w:val="center"/>
          </w:tcPr>
          <w:p w14:paraId="3055818D"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«Развитие сферы строительства, архитектуры и жилищно-коммунального хозяйства»</w:t>
            </w:r>
          </w:p>
        </w:tc>
        <w:tc>
          <w:tcPr>
            <w:tcW w:w="747" w:type="pct"/>
            <w:shd w:val="clear" w:color="000000" w:fill="FFFFFF"/>
            <w:vAlign w:val="center"/>
          </w:tcPr>
          <w:p w14:paraId="5B57BD03" w14:textId="77777777" w:rsidR="00ED6AAB" w:rsidRPr="003B14FB" w:rsidRDefault="00F0218D" w:rsidP="00ED6AAB">
            <w:pPr>
              <w:widowControl w:val="0"/>
              <w:suppressAutoHyphens/>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381 </w:t>
            </w:r>
            <w:r w:rsidR="00ED6AAB" w:rsidRPr="003B14FB">
              <w:rPr>
                <w:rFonts w:ascii="Times New Roman" w:eastAsia="Calibri" w:hAnsi="Times New Roman" w:cs="Times New Roman"/>
                <w:bCs/>
                <w:lang w:eastAsia="ru-RU"/>
              </w:rPr>
              <w:t>199,7</w:t>
            </w:r>
          </w:p>
        </w:tc>
        <w:tc>
          <w:tcPr>
            <w:tcW w:w="800" w:type="pct"/>
            <w:shd w:val="clear" w:color="000000" w:fill="FFFFFF"/>
            <w:vAlign w:val="center"/>
          </w:tcPr>
          <w:p w14:paraId="4FFAFE2C"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454 075,9</w:t>
            </w:r>
          </w:p>
        </w:tc>
        <w:tc>
          <w:tcPr>
            <w:tcW w:w="654" w:type="pct"/>
            <w:shd w:val="clear" w:color="000000" w:fill="FFFFFF"/>
            <w:vAlign w:val="center"/>
          </w:tcPr>
          <w:p w14:paraId="6AF5AEE8"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+72 876,2</w:t>
            </w:r>
          </w:p>
        </w:tc>
      </w:tr>
      <w:tr w:rsidR="00ED6AAB" w:rsidRPr="00BD108A" w14:paraId="13101725" w14:textId="77777777" w:rsidTr="003B14FB">
        <w:trPr>
          <w:trHeight w:val="255"/>
        </w:trPr>
        <w:tc>
          <w:tcPr>
            <w:tcW w:w="303" w:type="pct"/>
            <w:shd w:val="clear" w:color="000000" w:fill="FFFFFF"/>
            <w:vAlign w:val="center"/>
          </w:tcPr>
          <w:p w14:paraId="3C2A6FA1"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12.</w:t>
            </w:r>
          </w:p>
        </w:tc>
        <w:tc>
          <w:tcPr>
            <w:tcW w:w="2496" w:type="pct"/>
            <w:shd w:val="clear" w:color="000000" w:fill="FFFFFF"/>
            <w:vAlign w:val="center"/>
          </w:tcPr>
          <w:p w14:paraId="4309428A"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"Развитие архивного дела"</w:t>
            </w:r>
          </w:p>
        </w:tc>
        <w:tc>
          <w:tcPr>
            <w:tcW w:w="747" w:type="pct"/>
            <w:shd w:val="clear" w:color="000000" w:fill="FFFFFF"/>
            <w:vAlign w:val="center"/>
          </w:tcPr>
          <w:p w14:paraId="554A73CF" w14:textId="77777777" w:rsidR="00ED6AAB" w:rsidRPr="003B14FB" w:rsidRDefault="00F0218D" w:rsidP="00ED6AAB">
            <w:pPr>
              <w:widowControl w:val="0"/>
              <w:suppressAutoHyphens/>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27 </w:t>
            </w:r>
            <w:r w:rsidR="00ED6AAB" w:rsidRPr="003B14FB">
              <w:rPr>
                <w:rFonts w:ascii="Times New Roman" w:eastAsia="Calibri" w:hAnsi="Times New Roman" w:cs="Times New Roman"/>
                <w:bCs/>
                <w:lang w:eastAsia="ru-RU"/>
              </w:rPr>
              <w:t>249,9</w:t>
            </w:r>
          </w:p>
        </w:tc>
        <w:tc>
          <w:tcPr>
            <w:tcW w:w="800" w:type="pct"/>
            <w:shd w:val="clear" w:color="000000" w:fill="FFFFFF"/>
            <w:vAlign w:val="center"/>
          </w:tcPr>
          <w:p w14:paraId="2449B79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28 749,9</w:t>
            </w:r>
          </w:p>
        </w:tc>
        <w:tc>
          <w:tcPr>
            <w:tcW w:w="654" w:type="pct"/>
            <w:shd w:val="clear" w:color="000000" w:fill="FFFFFF"/>
            <w:vAlign w:val="center"/>
          </w:tcPr>
          <w:p w14:paraId="3B14410B"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+1 500,0</w:t>
            </w:r>
          </w:p>
        </w:tc>
      </w:tr>
      <w:tr w:rsidR="00ED6AAB" w:rsidRPr="00BD108A" w14:paraId="1C24FD9C" w14:textId="77777777" w:rsidTr="003B14FB">
        <w:trPr>
          <w:trHeight w:val="255"/>
        </w:trPr>
        <w:tc>
          <w:tcPr>
            <w:tcW w:w="303" w:type="pct"/>
            <w:shd w:val="clear" w:color="000000" w:fill="FFFFFF"/>
            <w:vAlign w:val="center"/>
          </w:tcPr>
          <w:p w14:paraId="6B54993E"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13.</w:t>
            </w:r>
          </w:p>
        </w:tc>
        <w:tc>
          <w:tcPr>
            <w:tcW w:w="2496" w:type="pct"/>
            <w:shd w:val="clear" w:color="000000" w:fill="FFFFFF"/>
            <w:vAlign w:val="center"/>
          </w:tcPr>
          <w:p w14:paraId="2787BF35"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«Охрана и защита окружающей среды»</w:t>
            </w:r>
          </w:p>
        </w:tc>
        <w:tc>
          <w:tcPr>
            <w:tcW w:w="747" w:type="pct"/>
            <w:shd w:val="clear" w:color="000000" w:fill="FFFFFF"/>
            <w:vAlign w:val="center"/>
          </w:tcPr>
          <w:p w14:paraId="1DBF2C72" w14:textId="77777777" w:rsidR="00ED6AAB" w:rsidRPr="003B14FB" w:rsidRDefault="00F0218D" w:rsidP="00ED6AAB">
            <w:pPr>
              <w:widowControl w:val="0"/>
              <w:suppressAutoHyphens/>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802 </w:t>
            </w:r>
            <w:r w:rsidR="00ED6AAB" w:rsidRPr="003B14FB">
              <w:rPr>
                <w:rFonts w:ascii="Times New Roman" w:eastAsia="Calibri" w:hAnsi="Times New Roman" w:cs="Times New Roman"/>
                <w:bCs/>
                <w:lang w:eastAsia="ru-RU"/>
              </w:rPr>
              <w:t>316,1</w:t>
            </w:r>
          </w:p>
        </w:tc>
        <w:tc>
          <w:tcPr>
            <w:tcW w:w="800" w:type="pct"/>
            <w:shd w:val="clear" w:color="000000" w:fill="FFFFFF"/>
            <w:vAlign w:val="center"/>
          </w:tcPr>
          <w:p w14:paraId="4A18E33C"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802 046,2</w:t>
            </w:r>
          </w:p>
        </w:tc>
        <w:tc>
          <w:tcPr>
            <w:tcW w:w="654" w:type="pct"/>
            <w:shd w:val="clear" w:color="000000" w:fill="FFFFFF"/>
            <w:vAlign w:val="center"/>
          </w:tcPr>
          <w:p w14:paraId="37D25C2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- 269,9</w:t>
            </w:r>
          </w:p>
        </w:tc>
      </w:tr>
      <w:tr w:rsidR="00ED6AAB" w:rsidRPr="00BD108A" w14:paraId="09B25027" w14:textId="77777777" w:rsidTr="003B14FB">
        <w:trPr>
          <w:trHeight w:val="255"/>
        </w:trPr>
        <w:tc>
          <w:tcPr>
            <w:tcW w:w="303" w:type="pct"/>
            <w:shd w:val="clear" w:color="000000" w:fill="FFFFFF"/>
            <w:vAlign w:val="center"/>
          </w:tcPr>
          <w:p w14:paraId="5222162C"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14.</w:t>
            </w:r>
          </w:p>
        </w:tc>
        <w:tc>
          <w:tcPr>
            <w:tcW w:w="2496" w:type="pct"/>
            <w:shd w:val="clear" w:color="000000" w:fill="FFFFFF"/>
            <w:vAlign w:val="center"/>
          </w:tcPr>
          <w:p w14:paraId="00B98149"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«Молодежная политика»</w:t>
            </w:r>
          </w:p>
        </w:tc>
        <w:tc>
          <w:tcPr>
            <w:tcW w:w="747" w:type="pct"/>
            <w:shd w:val="clear" w:color="000000" w:fill="FFFFFF"/>
            <w:vAlign w:val="center"/>
          </w:tcPr>
          <w:p w14:paraId="67A1853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26 465,2</w:t>
            </w:r>
          </w:p>
        </w:tc>
        <w:tc>
          <w:tcPr>
            <w:tcW w:w="800" w:type="pct"/>
            <w:shd w:val="clear" w:color="000000" w:fill="FFFFFF"/>
            <w:vAlign w:val="center"/>
          </w:tcPr>
          <w:p w14:paraId="3A7F8111"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lang w:eastAsia="ru-RU"/>
              </w:rPr>
            </w:pPr>
            <w:r w:rsidRPr="003B14FB">
              <w:rPr>
                <w:rFonts w:ascii="Times New Roman" w:eastAsia="Calibri" w:hAnsi="Times New Roman" w:cs="Times New Roman"/>
                <w:lang w:eastAsia="ru-RU"/>
              </w:rPr>
              <w:t>26 965,2</w:t>
            </w:r>
          </w:p>
        </w:tc>
        <w:tc>
          <w:tcPr>
            <w:tcW w:w="654" w:type="pct"/>
            <w:shd w:val="clear" w:color="000000" w:fill="FFFFFF"/>
            <w:vAlign w:val="center"/>
          </w:tcPr>
          <w:p w14:paraId="48874D6E"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+500,0</w:t>
            </w:r>
          </w:p>
        </w:tc>
      </w:tr>
      <w:tr w:rsidR="00ED6AAB" w:rsidRPr="00BD108A" w14:paraId="7239CD0B" w14:textId="77777777" w:rsidTr="003B14FB">
        <w:trPr>
          <w:trHeight w:val="255"/>
        </w:trPr>
        <w:tc>
          <w:tcPr>
            <w:tcW w:w="303" w:type="pct"/>
            <w:shd w:val="clear" w:color="000000" w:fill="FFFFFF"/>
            <w:vAlign w:val="center"/>
          </w:tcPr>
          <w:p w14:paraId="18B99DD2"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15.</w:t>
            </w:r>
          </w:p>
        </w:tc>
        <w:tc>
          <w:tcPr>
            <w:tcW w:w="2496" w:type="pct"/>
            <w:shd w:val="clear" w:color="000000" w:fill="FFFFFF"/>
            <w:vAlign w:val="center"/>
          </w:tcPr>
          <w:p w14:paraId="23E836DD"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«Развитие туризма»</w:t>
            </w:r>
          </w:p>
        </w:tc>
        <w:tc>
          <w:tcPr>
            <w:tcW w:w="747" w:type="pct"/>
            <w:shd w:val="clear" w:color="000000" w:fill="FFFFFF"/>
            <w:vAlign w:val="center"/>
          </w:tcPr>
          <w:p w14:paraId="1E8D9142"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18 529,9</w:t>
            </w:r>
          </w:p>
        </w:tc>
        <w:tc>
          <w:tcPr>
            <w:tcW w:w="800" w:type="pct"/>
            <w:shd w:val="clear" w:color="000000" w:fill="FFFFFF"/>
            <w:vAlign w:val="center"/>
          </w:tcPr>
          <w:p w14:paraId="380A43B4"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lang w:eastAsia="ru-RU"/>
              </w:rPr>
            </w:pPr>
            <w:r w:rsidRPr="003B14FB">
              <w:rPr>
                <w:rFonts w:ascii="Times New Roman" w:eastAsia="Calibri" w:hAnsi="Times New Roman" w:cs="Times New Roman"/>
                <w:lang w:eastAsia="ru-RU"/>
              </w:rPr>
              <w:t>98 944,0</w:t>
            </w:r>
          </w:p>
        </w:tc>
        <w:tc>
          <w:tcPr>
            <w:tcW w:w="654" w:type="pct"/>
            <w:shd w:val="clear" w:color="000000" w:fill="FFFFFF"/>
            <w:vAlign w:val="center"/>
          </w:tcPr>
          <w:p w14:paraId="7CD4291A"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+80 414,1</w:t>
            </w:r>
          </w:p>
        </w:tc>
      </w:tr>
      <w:tr w:rsidR="00ED6AAB" w:rsidRPr="00BD108A" w14:paraId="09FBD1AE" w14:textId="77777777" w:rsidTr="003B14FB">
        <w:trPr>
          <w:trHeight w:val="255"/>
        </w:trPr>
        <w:tc>
          <w:tcPr>
            <w:tcW w:w="303" w:type="pct"/>
            <w:shd w:val="clear" w:color="000000" w:fill="FFFFFF"/>
            <w:vAlign w:val="center"/>
          </w:tcPr>
          <w:p w14:paraId="2E7C0FEA"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16.</w:t>
            </w:r>
          </w:p>
        </w:tc>
        <w:tc>
          <w:tcPr>
            <w:tcW w:w="2496" w:type="pct"/>
            <w:shd w:val="clear" w:color="000000" w:fill="FFFFFF"/>
            <w:vAlign w:val="center"/>
          </w:tcPr>
          <w:p w14:paraId="687B53A8"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«Защита населения и территорий от чрезвычайных ситуаций и обеспечение пожарной безопасности»</w:t>
            </w:r>
          </w:p>
        </w:tc>
        <w:tc>
          <w:tcPr>
            <w:tcW w:w="747" w:type="pct"/>
            <w:shd w:val="clear" w:color="000000" w:fill="FFFFFF"/>
            <w:vAlign w:val="center"/>
          </w:tcPr>
          <w:p w14:paraId="5E453117" w14:textId="77777777" w:rsidR="00ED6AAB" w:rsidRPr="003B14FB" w:rsidRDefault="00F0218D" w:rsidP="00ED6AAB">
            <w:pPr>
              <w:widowControl w:val="0"/>
              <w:suppressAutoHyphens/>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352 </w:t>
            </w:r>
            <w:r w:rsidR="00ED6AAB" w:rsidRPr="003B14FB">
              <w:rPr>
                <w:rFonts w:ascii="Times New Roman" w:eastAsia="Calibri" w:hAnsi="Times New Roman" w:cs="Times New Roman"/>
                <w:bCs/>
                <w:lang w:eastAsia="ru-RU"/>
              </w:rPr>
              <w:t>137,5</w:t>
            </w:r>
          </w:p>
        </w:tc>
        <w:tc>
          <w:tcPr>
            <w:tcW w:w="800" w:type="pct"/>
            <w:shd w:val="clear" w:color="000000" w:fill="FFFFFF"/>
            <w:vAlign w:val="center"/>
          </w:tcPr>
          <w:p w14:paraId="1F79302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333 459,5</w:t>
            </w:r>
          </w:p>
        </w:tc>
        <w:tc>
          <w:tcPr>
            <w:tcW w:w="654" w:type="pct"/>
            <w:shd w:val="clear" w:color="000000" w:fill="FFFFFF"/>
            <w:vAlign w:val="center"/>
          </w:tcPr>
          <w:p w14:paraId="0737FD44"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-18 678,0</w:t>
            </w:r>
          </w:p>
        </w:tc>
      </w:tr>
      <w:tr w:rsidR="00ED6AAB" w:rsidRPr="00BD108A" w14:paraId="55E27B01" w14:textId="77777777" w:rsidTr="003B14FB">
        <w:trPr>
          <w:trHeight w:val="510"/>
        </w:trPr>
        <w:tc>
          <w:tcPr>
            <w:tcW w:w="303" w:type="pct"/>
            <w:shd w:val="clear" w:color="000000" w:fill="FFFFFF"/>
            <w:vAlign w:val="center"/>
          </w:tcPr>
          <w:p w14:paraId="1CA7A7A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17.</w:t>
            </w:r>
          </w:p>
        </w:tc>
        <w:tc>
          <w:tcPr>
            <w:tcW w:w="2496" w:type="pct"/>
            <w:shd w:val="clear" w:color="000000" w:fill="FFFFFF"/>
            <w:vAlign w:val="center"/>
          </w:tcPr>
          <w:p w14:paraId="66D66D6E"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«Укрепление межнациональных отношений и развитие национальной политики»</w:t>
            </w:r>
          </w:p>
        </w:tc>
        <w:tc>
          <w:tcPr>
            <w:tcW w:w="747" w:type="pct"/>
            <w:shd w:val="clear" w:color="000000" w:fill="FFFFFF"/>
            <w:vAlign w:val="center"/>
          </w:tcPr>
          <w:p w14:paraId="4B30F9AA" w14:textId="77777777" w:rsidR="00ED6AAB" w:rsidRPr="003B14FB" w:rsidRDefault="00F0218D" w:rsidP="00ED6AAB">
            <w:pPr>
              <w:widowControl w:val="0"/>
              <w:suppressAutoHyphens/>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258 </w:t>
            </w:r>
            <w:r w:rsidR="00ED6AAB" w:rsidRPr="003B14FB">
              <w:rPr>
                <w:rFonts w:ascii="Times New Roman" w:eastAsia="Calibri" w:hAnsi="Times New Roman" w:cs="Times New Roman"/>
                <w:bCs/>
                <w:lang w:eastAsia="ru-RU"/>
              </w:rPr>
              <w:t>389,0</w:t>
            </w:r>
          </w:p>
        </w:tc>
        <w:tc>
          <w:tcPr>
            <w:tcW w:w="800" w:type="pct"/>
            <w:shd w:val="clear" w:color="000000" w:fill="FFFFFF"/>
            <w:vAlign w:val="center"/>
          </w:tcPr>
          <w:p w14:paraId="30E6CD65"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lang w:eastAsia="ru-RU"/>
              </w:rPr>
              <w:t>270 523,3</w:t>
            </w:r>
          </w:p>
        </w:tc>
        <w:tc>
          <w:tcPr>
            <w:tcW w:w="654" w:type="pct"/>
            <w:shd w:val="clear" w:color="000000" w:fill="FFFFFF"/>
            <w:vAlign w:val="center"/>
          </w:tcPr>
          <w:p w14:paraId="21625EFB"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+12 134,3</w:t>
            </w:r>
          </w:p>
        </w:tc>
      </w:tr>
      <w:tr w:rsidR="00ED6AAB" w:rsidRPr="00BD108A" w14:paraId="4726C7E9" w14:textId="77777777" w:rsidTr="003B14FB">
        <w:trPr>
          <w:trHeight w:val="510"/>
        </w:trPr>
        <w:tc>
          <w:tcPr>
            <w:tcW w:w="303" w:type="pct"/>
            <w:shd w:val="clear" w:color="000000" w:fill="FFFFFF"/>
            <w:vAlign w:val="center"/>
          </w:tcPr>
          <w:p w14:paraId="6C95BB9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18.</w:t>
            </w:r>
          </w:p>
        </w:tc>
        <w:tc>
          <w:tcPr>
            <w:tcW w:w="2496" w:type="pct"/>
            <w:shd w:val="clear" w:color="000000" w:fill="FFFFFF"/>
            <w:vAlign w:val="center"/>
          </w:tcPr>
          <w:p w14:paraId="47497A39"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«Развитие автомобильных дорог»</w:t>
            </w:r>
          </w:p>
        </w:tc>
        <w:tc>
          <w:tcPr>
            <w:tcW w:w="747" w:type="pct"/>
            <w:shd w:val="clear" w:color="000000" w:fill="FFFFFF"/>
            <w:vAlign w:val="center"/>
          </w:tcPr>
          <w:p w14:paraId="68E2C0BC" w14:textId="77777777" w:rsidR="00ED6AAB" w:rsidRPr="003B14FB" w:rsidRDefault="00F0218D" w:rsidP="00ED6AAB">
            <w:pPr>
              <w:autoSpaceDE w:val="0"/>
              <w:autoSpaceDN w:val="0"/>
              <w:adjustRightInd w:val="0"/>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lang w:eastAsia="ru-RU"/>
              </w:rPr>
              <w:t>1 143 </w:t>
            </w:r>
            <w:r w:rsidR="00ED6AAB" w:rsidRPr="003B14FB">
              <w:rPr>
                <w:rFonts w:ascii="Times New Roman" w:eastAsia="Calibri" w:hAnsi="Times New Roman" w:cs="Times New Roman"/>
                <w:lang w:eastAsia="ru-RU"/>
              </w:rPr>
              <w:t>994,9</w:t>
            </w:r>
          </w:p>
        </w:tc>
        <w:tc>
          <w:tcPr>
            <w:tcW w:w="800" w:type="pct"/>
            <w:shd w:val="clear" w:color="000000" w:fill="FFFFFF"/>
            <w:vAlign w:val="center"/>
          </w:tcPr>
          <w:p w14:paraId="5E08D8F1"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1 181 541,6</w:t>
            </w:r>
          </w:p>
        </w:tc>
        <w:tc>
          <w:tcPr>
            <w:tcW w:w="654" w:type="pct"/>
            <w:shd w:val="clear" w:color="000000" w:fill="FFFFFF"/>
            <w:vAlign w:val="center"/>
          </w:tcPr>
          <w:p w14:paraId="14777DEE"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+37 546,7</w:t>
            </w:r>
          </w:p>
        </w:tc>
      </w:tr>
      <w:tr w:rsidR="00ED6AAB" w:rsidRPr="00BD108A" w14:paraId="7AFD37C3" w14:textId="77777777" w:rsidTr="003B14FB">
        <w:trPr>
          <w:trHeight w:val="573"/>
        </w:trPr>
        <w:tc>
          <w:tcPr>
            <w:tcW w:w="303" w:type="pct"/>
            <w:shd w:val="clear" w:color="000000" w:fill="FFFFFF"/>
            <w:vAlign w:val="center"/>
          </w:tcPr>
          <w:p w14:paraId="35D0152E"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lastRenderedPageBreak/>
              <w:t>19.</w:t>
            </w:r>
          </w:p>
        </w:tc>
        <w:tc>
          <w:tcPr>
            <w:tcW w:w="2496" w:type="pct"/>
            <w:shd w:val="clear" w:color="000000" w:fill="FFFFFF"/>
            <w:vAlign w:val="center"/>
          </w:tcPr>
          <w:p w14:paraId="0AC94FE5"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«Культурное наследие»</w:t>
            </w:r>
          </w:p>
        </w:tc>
        <w:tc>
          <w:tcPr>
            <w:tcW w:w="747" w:type="pct"/>
            <w:shd w:val="clear" w:color="000000" w:fill="FFFFFF"/>
            <w:vAlign w:val="center"/>
          </w:tcPr>
          <w:p w14:paraId="680AB0EC" w14:textId="77777777" w:rsidR="00ED6AAB" w:rsidRPr="003B14FB" w:rsidRDefault="00F0218D" w:rsidP="00ED6AAB">
            <w:pPr>
              <w:widowControl w:val="0"/>
              <w:suppressAutoHyphens/>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27 </w:t>
            </w:r>
            <w:r w:rsidR="00ED6AAB" w:rsidRPr="003B14FB">
              <w:rPr>
                <w:rFonts w:ascii="Times New Roman" w:eastAsia="Calibri" w:hAnsi="Times New Roman" w:cs="Times New Roman"/>
                <w:bCs/>
                <w:lang w:eastAsia="ru-RU"/>
              </w:rPr>
              <w:t>841,2</w:t>
            </w:r>
          </w:p>
        </w:tc>
        <w:tc>
          <w:tcPr>
            <w:tcW w:w="800" w:type="pct"/>
            <w:shd w:val="clear" w:color="000000" w:fill="FFFFFF"/>
            <w:vAlign w:val="center"/>
          </w:tcPr>
          <w:p w14:paraId="7D32386E"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29 541,2</w:t>
            </w:r>
          </w:p>
        </w:tc>
        <w:tc>
          <w:tcPr>
            <w:tcW w:w="654" w:type="pct"/>
            <w:shd w:val="clear" w:color="000000" w:fill="FFFFFF"/>
            <w:vAlign w:val="center"/>
          </w:tcPr>
          <w:p w14:paraId="0AABC6FB"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+1700,0</w:t>
            </w:r>
          </w:p>
        </w:tc>
      </w:tr>
      <w:tr w:rsidR="00ED6AAB" w:rsidRPr="00BD108A" w14:paraId="7D13F725" w14:textId="77777777" w:rsidTr="003B14FB">
        <w:trPr>
          <w:trHeight w:val="573"/>
        </w:trPr>
        <w:tc>
          <w:tcPr>
            <w:tcW w:w="303" w:type="pct"/>
            <w:shd w:val="clear" w:color="000000" w:fill="FFFFFF"/>
            <w:vAlign w:val="center"/>
          </w:tcPr>
          <w:p w14:paraId="5F5136F6"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20.</w:t>
            </w:r>
          </w:p>
        </w:tc>
        <w:tc>
          <w:tcPr>
            <w:tcW w:w="2496" w:type="pct"/>
            <w:shd w:val="clear" w:color="000000" w:fill="FFFFFF"/>
            <w:vAlign w:val="center"/>
          </w:tcPr>
          <w:p w14:paraId="49B676C6"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«Создание новых мест в общеобразовательных организациях РИ в соответствии с прогнозируемой потребностью и современными условиями обучения на 2016-2025 гг.»</w:t>
            </w:r>
          </w:p>
        </w:tc>
        <w:tc>
          <w:tcPr>
            <w:tcW w:w="747" w:type="pct"/>
            <w:shd w:val="clear" w:color="000000" w:fill="FFFFFF"/>
            <w:vAlign w:val="center"/>
          </w:tcPr>
          <w:p w14:paraId="77F769FC" w14:textId="77777777" w:rsidR="00ED6AAB" w:rsidRPr="003B14FB" w:rsidRDefault="00F0218D" w:rsidP="00ED6AAB">
            <w:pPr>
              <w:widowControl w:val="0"/>
              <w:suppressAutoHyphens/>
              <w:spacing w:after="0" w:line="240" w:lineRule="auto"/>
              <w:jc w:val="center"/>
              <w:rPr>
                <w:rFonts w:ascii="Times New Roman" w:eastAsia="Calibri" w:hAnsi="Times New Roman" w:cs="Times New Roman"/>
                <w:bCs/>
                <w:lang w:eastAsia="ru-RU"/>
              </w:rPr>
            </w:pPr>
            <w:r>
              <w:rPr>
                <w:rFonts w:ascii="Times New Roman" w:eastAsia="Calibri" w:hAnsi="Times New Roman" w:cs="Times New Roman"/>
                <w:bCs/>
                <w:lang w:eastAsia="ru-RU"/>
              </w:rPr>
              <w:t>2 190 </w:t>
            </w:r>
            <w:r w:rsidR="00ED6AAB" w:rsidRPr="003B14FB">
              <w:rPr>
                <w:rFonts w:ascii="Times New Roman" w:eastAsia="Calibri" w:hAnsi="Times New Roman" w:cs="Times New Roman"/>
                <w:bCs/>
                <w:lang w:eastAsia="ru-RU"/>
              </w:rPr>
              <w:t>235,9</w:t>
            </w:r>
          </w:p>
        </w:tc>
        <w:tc>
          <w:tcPr>
            <w:tcW w:w="800" w:type="pct"/>
            <w:shd w:val="clear" w:color="000000" w:fill="FFFFFF"/>
            <w:vAlign w:val="center"/>
          </w:tcPr>
          <w:p w14:paraId="69A9E381"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5 232 826,8</w:t>
            </w:r>
          </w:p>
        </w:tc>
        <w:tc>
          <w:tcPr>
            <w:tcW w:w="654" w:type="pct"/>
            <w:shd w:val="clear" w:color="000000" w:fill="FFFFFF"/>
            <w:vAlign w:val="center"/>
          </w:tcPr>
          <w:p w14:paraId="3589A88D" w14:textId="77777777" w:rsidR="00ED6AAB" w:rsidRPr="003B14FB" w:rsidRDefault="00ED6AAB" w:rsidP="003B14FB">
            <w:pPr>
              <w:widowControl w:val="0"/>
              <w:suppressAutoHyphens/>
              <w:spacing w:after="0" w:line="240" w:lineRule="auto"/>
              <w:ind w:left="-73"/>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+3 042 590,9</w:t>
            </w:r>
          </w:p>
        </w:tc>
      </w:tr>
      <w:tr w:rsidR="00ED6AAB" w:rsidRPr="00BD108A" w14:paraId="3E0939F1" w14:textId="77777777" w:rsidTr="003B14FB">
        <w:trPr>
          <w:trHeight w:val="573"/>
        </w:trPr>
        <w:tc>
          <w:tcPr>
            <w:tcW w:w="303" w:type="pct"/>
            <w:shd w:val="clear" w:color="000000" w:fill="FFFFFF"/>
            <w:vAlign w:val="center"/>
          </w:tcPr>
          <w:p w14:paraId="01FD430D"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21.</w:t>
            </w:r>
          </w:p>
        </w:tc>
        <w:tc>
          <w:tcPr>
            <w:tcW w:w="2496" w:type="pct"/>
            <w:shd w:val="clear" w:color="000000" w:fill="FFFFFF"/>
            <w:vAlign w:val="center"/>
          </w:tcPr>
          <w:p w14:paraId="6C01FFE5"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«Противодействие коррупции»</w:t>
            </w:r>
          </w:p>
        </w:tc>
        <w:tc>
          <w:tcPr>
            <w:tcW w:w="747" w:type="pct"/>
            <w:shd w:val="clear" w:color="000000" w:fill="FFFFFF"/>
            <w:vAlign w:val="center"/>
          </w:tcPr>
          <w:p w14:paraId="23C2DA8C"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2 285,0</w:t>
            </w:r>
          </w:p>
        </w:tc>
        <w:tc>
          <w:tcPr>
            <w:tcW w:w="800" w:type="pct"/>
            <w:shd w:val="clear" w:color="000000" w:fill="FFFFFF"/>
            <w:vAlign w:val="center"/>
          </w:tcPr>
          <w:p w14:paraId="0546FC1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lang w:eastAsia="ru-RU"/>
              </w:rPr>
              <w:t>2 285,0</w:t>
            </w:r>
          </w:p>
        </w:tc>
        <w:tc>
          <w:tcPr>
            <w:tcW w:w="654" w:type="pct"/>
            <w:shd w:val="clear" w:color="000000" w:fill="FFFFFF"/>
            <w:vAlign w:val="center"/>
          </w:tcPr>
          <w:p w14:paraId="0F40A511"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0</w:t>
            </w:r>
          </w:p>
        </w:tc>
      </w:tr>
      <w:tr w:rsidR="00ED6AAB" w:rsidRPr="00BD108A" w14:paraId="69818823" w14:textId="77777777" w:rsidTr="003B14FB">
        <w:trPr>
          <w:trHeight w:val="573"/>
        </w:trPr>
        <w:tc>
          <w:tcPr>
            <w:tcW w:w="303" w:type="pct"/>
            <w:shd w:val="clear" w:color="000000" w:fill="FFFFFF"/>
            <w:vAlign w:val="center"/>
          </w:tcPr>
          <w:p w14:paraId="0300B84F"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22.</w:t>
            </w:r>
          </w:p>
        </w:tc>
        <w:tc>
          <w:tcPr>
            <w:tcW w:w="2496" w:type="pct"/>
            <w:shd w:val="clear" w:color="000000" w:fill="FFFFFF"/>
            <w:vAlign w:val="center"/>
          </w:tcPr>
          <w:p w14:paraId="4DAB5570"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«Формирование современной городской среды на территории РИ»</w:t>
            </w:r>
          </w:p>
        </w:tc>
        <w:tc>
          <w:tcPr>
            <w:tcW w:w="747" w:type="pct"/>
            <w:shd w:val="clear" w:color="000000" w:fill="FFFFFF"/>
            <w:vAlign w:val="center"/>
          </w:tcPr>
          <w:p w14:paraId="40F98002"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342 671,6</w:t>
            </w:r>
          </w:p>
        </w:tc>
        <w:tc>
          <w:tcPr>
            <w:tcW w:w="800" w:type="pct"/>
            <w:shd w:val="clear" w:color="000000" w:fill="FFFFFF"/>
            <w:vAlign w:val="center"/>
          </w:tcPr>
          <w:p w14:paraId="3EB0A0CC"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342 671,7</w:t>
            </w:r>
          </w:p>
        </w:tc>
        <w:tc>
          <w:tcPr>
            <w:tcW w:w="654" w:type="pct"/>
            <w:shd w:val="clear" w:color="000000" w:fill="FFFFFF"/>
            <w:vAlign w:val="center"/>
          </w:tcPr>
          <w:p w14:paraId="1915844F"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0</w:t>
            </w:r>
          </w:p>
        </w:tc>
      </w:tr>
      <w:tr w:rsidR="00ED6AAB" w:rsidRPr="00BD108A" w14:paraId="0B25BF30" w14:textId="77777777" w:rsidTr="003B14FB">
        <w:trPr>
          <w:trHeight w:val="573"/>
        </w:trPr>
        <w:tc>
          <w:tcPr>
            <w:tcW w:w="303" w:type="pct"/>
            <w:shd w:val="clear" w:color="000000" w:fill="FFFFFF"/>
            <w:vAlign w:val="center"/>
          </w:tcPr>
          <w:p w14:paraId="2950A4D2"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23.</w:t>
            </w:r>
          </w:p>
        </w:tc>
        <w:tc>
          <w:tcPr>
            <w:tcW w:w="2496" w:type="pct"/>
            <w:shd w:val="clear" w:color="000000" w:fill="FFFFFF"/>
            <w:vAlign w:val="center"/>
          </w:tcPr>
          <w:p w14:paraId="15CFDAAB"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Государственная программа РИ «Комплексное развитие сельских территорий»</w:t>
            </w:r>
          </w:p>
        </w:tc>
        <w:tc>
          <w:tcPr>
            <w:tcW w:w="747" w:type="pct"/>
            <w:shd w:val="clear" w:color="000000" w:fill="FFFFFF"/>
            <w:vAlign w:val="center"/>
          </w:tcPr>
          <w:p w14:paraId="62048572"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8 738,3</w:t>
            </w:r>
          </w:p>
        </w:tc>
        <w:tc>
          <w:tcPr>
            <w:tcW w:w="800" w:type="pct"/>
            <w:shd w:val="clear" w:color="000000" w:fill="FFFFFF"/>
            <w:vAlign w:val="center"/>
          </w:tcPr>
          <w:p w14:paraId="6280508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8 738,3</w:t>
            </w:r>
          </w:p>
        </w:tc>
        <w:tc>
          <w:tcPr>
            <w:tcW w:w="654" w:type="pct"/>
            <w:shd w:val="clear" w:color="000000" w:fill="FFFFFF"/>
            <w:vAlign w:val="center"/>
          </w:tcPr>
          <w:p w14:paraId="6F9D9338"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0</w:t>
            </w:r>
          </w:p>
        </w:tc>
      </w:tr>
      <w:tr w:rsidR="00ED6AAB" w:rsidRPr="00BD108A" w14:paraId="040E5540" w14:textId="77777777" w:rsidTr="003B14FB">
        <w:trPr>
          <w:trHeight w:val="573"/>
        </w:trPr>
        <w:tc>
          <w:tcPr>
            <w:tcW w:w="303" w:type="pct"/>
            <w:shd w:val="clear" w:color="000000" w:fill="FFFFFF"/>
            <w:vAlign w:val="center"/>
          </w:tcPr>
          <w:p w14:paraId="42244105"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24.</w:t>
            </w:r>
          </w:p>
        </w:tc>
        <w:tc>
          <w:tcPr>
            <w:tcW w:w="2496" w:type="pct"/>
            <w:shd w:val="clear" w:color="000000" w:fill="FFFFFF"/>
            <w:vAlign w:val="center"/>
          </w:tcPr>
          <w:p w14:paraId="03DF3995"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 xml:space="preserve">Государственная программа РИ «Оказание содействия добровольному переселению в Республику Ингушетия соотечественников, проживающих за рубежом. 2022-2024годы»  </w:t>
            </w:r>
          </w:p>
        </w:tc>
        <w:tc>
          <w:tcPr>
            <w:tcW w:w="747" w:type="pct"/>
            <w:shd w:val="clear" w:color="000000" w:fill="FFFFFF"/>
            <w:vAlign w:val="center"/>
          </w:tcPr>
          <w:p w14:paraId="25B0B7A9"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w:t>
            </w:r>
          </w:p>
        </w:tc>
        <w:tc>
          <w:tcPr>
            <w:tcW w:w="800" w:type="pct"/>
            <w:shd w:val="clear" w:color="000000" w:fill="FFFFFF"/>
            <w:vAlign w:val="center"/>
          </w:tcPr>
          <w:p w14:paraId="0782A085"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120,0</w:t>
            </w:r>
          </w:p>
        </w:tc>
        <w:tc>
          <w:tcPr>
            <w:tcW w:w="654" w:type="pct"/>
            <w:shd w:val="clear" w:color="000000" w:fill="FFFFFF"/>
            <w:vAlign w:val="center"/>
          </w:tcPr>
          <w:p w14:paraId="3954C4CA"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120,0</w:t>
            </w:r>
          </w:p>
        </w:tc>
      </w:tr>
      <w:tr w:rsidR="00ED6AAB" w:rsidRPr="00BD108A" w14:paraId="46EB26DF" w14:textId="77777777" w:rsidTr="003B14FB">
        <w:trPr>
          <w:trHeight w:val="573"/>
        </w:trPr>
        <w:tc>
          <w:tcPr>
            <w:tcW w:w="303" w:type="pct"/>
            <w:shd w:val="clear" w:color="000000" w:fill="FFFFFF"/>
            <w:vAlign w:val="center"/>
          </w:tcPr>
          <w:p w14:paraId="34E91FE3"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25.</w:t>
            </w:r>
          </w:p>
        </w:tc>
        <w:tc>
          <w:tcPr>
            <w:tcW w:w="2496" w:type="pct"/>
            <w:shd w:val="clear" w:color="000000" w:fill="FFFFFF"/>
            <w:vAlign w:val="center"/>
          </w:tcPr>
          <w:p w14:paraId="6E7924AC"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 xml:space="preserve">Государственная программа РИ «Реализация дополнительных мероприятий, направленных на снижение напряженности на рынке труда в Республике Ингушетия в 2022 году»  </w:t>
            </w:r>
          </w:p>
        </w:tc>
        <w:tc>
          <w:tcPr>
            <w:tcW w:w="747" w:type="pct"/>
            <w:shd w:val="clear" w:color="000000" w:fill="FFFFFF"/>
            <w:vAlign w:val="center"/>
          </w:tcPr>
          <w:p w14:paraId="3880D93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w:t>
            </w:r>
          </w:p>
        </w:tc>
        <w:tc>
          <w:tcPr>
            <w:tcW w:w="800" w:type="pct"/>
            <w:shd w:val="clear" w:color="000000" w:fill="FFFFFF"/>
            <w:vAlign w:val="center"/>
          </w:tcPr>
          <w:p w14:paraId="4218E645"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63 922,9</w:t>
            </w:r>
          </w:p>
        </w:tc>
        <w:tc>
          <w:tcPr>
            <w:tcW w:w="654" w:type="pct"/>
            <w:shd w:val="clear" w:color="000000" w:fill="FFFFFF"/>
            <w:vAlign w:val="center"/>
          </w:tcPr>
          <w:p w14:paraId="5046CB1E"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63 922,9</w:t>
            </w:r>
          </w:p>
        </w:tc>
      </w:tr>
      <w:tr w:rsidR="00ED6AAB" w:rsidRPr="00BD108A" w14:paraId="082F5CB0" w14:textId="77777777" w:rsidTr="003B14FB">
        <w:trPr>
          <w:trHeight w:val="573"/>
        </w:trPr>
        <w:tc>
          <w:tcPr>
            <w:tcW w:w="303" w:type="pct"/>
            <w:shd w:val="clear" w:color="000000" w:fill="FFFFFF"/>
            <w:vAlign w:val="center"/>
          </w:tcPr>
          <w:p w14:paraId="463F2535"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26.</w:t>
            </w:r>
          </w:p>
        </w:tc>
        <w:tc>
          <w:tcPr>
            <w:tcW w:w="2496" w:type="pct"/>
            <w:shd w:val="clear" w:color="000000" w:fill="FFFFFF"/>
            <w:vAlign w:val="center"/>
          </w:tcPr>
          <w:p w14:paraId="7F83472E" w14:textId="77777777" w:rsidR="00ED6AAB" w:rsidRPr="003B14FB" w:rsidRDefault="00ED6AAB" w:rsidP="003B14FB">
            <w:pPr>
              <w:widowControl w:val="0"/>
              <w:suppressAutoHyphens/>
              <w:spacing w:after="0" w:line="240" w:lineRule="auto"/>
              <w:rPr>
                <w:rFonts w:ascii="Times New Roman" w:eastAsia="Calibri" w:hAnsi="Times New Roman" w:cs="Times New Roman"/>
                <w:bCs/>
                <w:lang w:eastAsia="ru-RU"/>
              </w:rPr>
            </w:pPr>
            <w:r w:rsidRPr="003B14FB">
              <w:rPr>
                <w:rFonts w:ascii="Times New Roman" w:eastAsia="Calibri" w:hAnsi="Times New Roman" w:cs="Times New Roman"/>
                <w:bCs/>
                <w:lang w:eastAsia="ru-RU"/>
              </w:rPr>
              <w:t xml:space="preserve">Государственная программа РИ «Организация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2022 году»  </w:t>
            </w:r>
          </w:p>
        </w:tc>
        <w:tc>
          <w:tcPr>
            <w:tcW w:w="747" w:type="pct"/>
            <w:shd w:val="clear" w:color="000000" w:fill="FFFFFF"/>
            <w:vAlign w:val="center"/>
          </w:tcPr>
          <w:p w14:paraId="6A4EA340"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w:t>
            </w:r>
          </w:p>
        </w:tc>
        <w:tc>
          <w:tcPr>
            <w:tcW w:w="800" w:type="pct"/>
            <w:shd w:val="clear" w:color="000000" w:fill="FFFFFF"/>
            <w:vAlign w:val="center"/>
          </w:tcPr>
          <w:p w14:paraId="65D9ABAF"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19 691,3</w:t>
            </w:r>
          </w:p>
        </w:tc>
        <w:tc>
          <w:tcPr>
            <w:tcW w:w="654" w:type="pct"/>
            <w:shd w:val="clear" w:color="000000" w:fill="FFFFFF"/>
            <w:vAlign w:val="center"/>
          </w:tcPr>
          <w:p w14:paraId="6A9C45D1"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19 691,3</w:t>
            </w:r>
          </w:p>
        </w:tc>
      </w:tr>
      <w:tr w:rsidR="00ED6AAB" w:rsidRPr="00BD108A" w14:paraId="6C2AF92F" w14:textId="77777777" w:rsidTr="003B14FB">
        <w:trPr>
          <w:trHeight w:val="256"/>
        </w:trPr>
        <w:tc>
          <w:tcPr>
            <w:tcW w:w="303" w:type="pct"/>
            <w:shd w:val="clear" w:color="000000" w:fill="FFFFFF"/>
            <w:vAlign w:val="center"/>
          </w:tcPr>
          <w:p w14:paraId="1C0385C9"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Cs/>
                <w:lang w:eastAsia="ru-RU"/>
              </w:rPr>
            </w:pPr>
            <w:r w:rsidRPr="003B14FB">
              <w:rPr>
                <w:rFonts w:ascii="Times New Roman" w:eastAsia="Calibri" w:hAnsi="Times New Roman" w:cs="Times New Roman"/>
                <w:bCs/>
                <w:lang w:eastAsia="ru-RU"/>
              </w:rPr>
              <w:t> </w:t>
            </w:r>
          </w:p>
        </w:tc>
        <w:tc>
          <w:tcPr>
            <w:tcW w:w="2496" w:type="pct"/>
            <w:shd w:val="clear" w:color="000000" w:fill="FFFFFF"/>
            <w:vAlign w:val="center"/>
          </w:tcPr>
          <w:p w14:paraId="4E302C30" w14:textId="77777777" w:rsidR="00ED6AAB" w:rsidRPr="003B14FB" w:rsidRDefault="003B14FB" w:rsidP="00ED6AAB">
            <w:pPr>
              <w:widowControl w:val="0"/>
              <w:suppressAutoHyphens/>
              <w:spacing w:after="0" w:line="240" w:lineRule="auto"/>
              <w:jc w:val="both"/>
              <w:rPr>
                <w:rFonts w:ascii="Times New Roman" w:eastAsia="Calibri" w:hAnsi="Times New Roman" w:cs="Times New Roman"/>
                <w:b/>
                <w:bCs/>
                <w:lang w:eastAsia="ru-RU"/>
              </w:rPr>
            </w:pPr>
            <w:r>
              <w:rPr>
                <w:rFonts w:ascii="Times New Roman" w:eastAsia="Calibri" w:hAnsi="Times New Roman" w:cs="Times New Roman"/>
                <w:b/>
                <w:bCs/>
                <w:lang w:eastAsia="ru-RU"/>
              </w:rPr>
              <w:t>Итого:</w:t>
            </w:r>
          </w:p>
        </w:tc>
        <w:tc>
          <w:tcPr>
            <w:tcW w:w="747" w:type="pct"/>
            <w:shd w:val="clear" w:color="000000" w:fill="FFFFFF"/>
            <w:vAlign w:val="center"/>
          </w:tcPr>
          <w:p w14:paraId="291C01CF" w14:textId="77777777" w:rsidR="00ED6AAB" w:rsidRPr="003B14FB" w:rsidRDefault="003B14FB" w:rsidP="00ED6AAB">
            <w:pPr>
              <w:widowControl w:val="0"/>
              <w:suppressAutoHyphens/>
              <w:spacing w:after="0" w:line="240" w:lineRule="auto"/>
              <w:rPr>
                <w:rFonts w:ascii="Times New Roman" w:eastAsia="Calibri" w:hAnsi="Times New Roman" w:cs="Times New Roman"/>
                <w:b/>
                <w:bCs/>
                <w:lang w:eastAsia="ru-RU"/>
              </w:rPr>
            </w:pPr>
            <w:r>
              <w:rPr>
                <w:rFonts w:ascii="Times New Roman" w:eastAsia="Calibri" w:hAnsi="Times New Roman" w:cs="Times New Roman"/>
                <w:b/>
                <w:bCs/>
                <w:lang w:eastAsia="ru-RU"/>
              </w:rPr>
              <w:t>29 614 </w:t>
            </w:r>
            <w:r w:rsidR="00ED6AAB" w:rsidRPr="003B14FB">
              <w:rPr>
                <w:rFonts w:ascii="Times New Roman" w:eastAsia="Calibri" w:hAnsi="Times New Roman" w:cs="Times New Roman"/>
                <w:b/>
                <w:bCs/>
                <w:lang w:eastAsia="ru-RU"/>
              </w:rPr>
              <w:t>492,0</w:t>
            </w:r>
          </w:p>
        </w:tc>
        <w:tc>
          <w:tcPr>
            <w:tcW w:w="800" w:type="pct"/>
            <w:shd w:val="clear" w:color="000000" w:fill="FFFFFF"/>
            <w:vAlign w:val="center"/>
          </w:tcPr>
          <w:p w14:paraId="327E29E8"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36 906 885,8</w:t>
            </w:r>
          </w:p>
        </w:tc>
        <w:tc>
          <w:tcPr>
            <w:tcW w:w="654" w:type="pct"/>
            <w:shd w:val="clear" w:color="000000" w:fill="FFFFFF"/>
            <w:vAlign w:val="center"/>
          </w:tcPr>
          <w:p w14:paraId="2D1A7C9A" w14:textId="77777777" w:rsidR="00ED6AAB" w:rsidRPr="003B14FB" w:rsidRDefault="00ED6AAB" w:rsidP="00ED6AAB">
            <w:pPr>
              <w:widowControl w:val="0"/>
              <w:suppressAutoHyphens/>
              <w:spacing w:after="0" w:line="240" w:lineRule="auto"/>
              <w:jc w:val="center"/>
              <w:rPr>
                <w:rFonts w:ascii="Times New Roman" w:eastAsia="Calibri" w:hAnsi="Times New Roman" w:cs="Times New Roman"/>
                <w:b/>
                <w:bCs/>
                <w:lang w:eastAsia="ru-RU"/>
              </w:rPr>
            </w:pPr>
            <w:r w:rsidRPr="003B14FB">
              <w:rPr>
                <w:rFonts w:ascii="Times New Roman" w:eastAsia="Calibri" w:hAnsi="Times New Roman" w:cs="Times New Roman"/>
                <w:b/>
                <w:bCs/>
                <w:lang w:eastAsia="ru-RU"/>
              </w:rPr>
              <w:t>7 292 393,8</w:t>
            </w:r>
          </w:p>
        </w:tc>
      </w:tr>
    </w:tbl>
    <w:p w14:paraId="47A666BA" w14:textId="77777777" w:rsidR="00ED6AAB" w:rsidRPr="00BD108A" w:rsidRDefault="00ED6AAB" w:rsidP="00ED6AAB">
      <w:pPr>
        <w:spacing w:after="0" w:line="240" w:lineRule="auto"/>
        <w:ind w:firstLine="708"/>
        <w:jc w:val="both"/>
        <w:rPr>
          <w:rFonts w:ascii="Times New Roman" w:eastAsia="Calibri" w:hAnsi="Times New Roman" w:cs="Times New Roman"/>
          <w:sz w:val="28"/>
          <w:szCs w:val="28"/>
          <w:lang w:eastAsia="ru-RU"/>
        </w:rPr>
      </w:pPr>
    </w:p>
    <w:p w14:paraId="55BFC1B7" w14:textId="77777777" w:rsidR="00ED6AAB" w:rsidRPr="00BD108A" w:rsidRDefault="00ED6AAB" w:rsidP="00ED6AAB">
      <w:pPr>
        <w:spacing w:after="0" w:line="240" w:lineRule="auto"/>
        <w:ind w:firstLine="708"/>
        <w:jc w:val="both"/>
        <w:rPr>
          <w:rFonts w:ascii="Times New Roman" w:eastAsia="Calibri" w:hAnsi="Times New Roman" w:cs="Times New Roman"/>
          <w:sz w:val="28"/>
          <w:szCs w:val="28"/>
          <w:lang w:eastAsia="ru-RU"/>
        </w:rPr>
      </w:pPr>
      <w:r w:rsidRPr="00BD108A">
        <w:rPr>
          <w:rFonts w:ascii="Times New Roman" w:eastAsia="Calibri" w:hAnsi="Times New Roman" w:cs="Times New Roman"/>
          <w:sz w:val="28"/>
          <w:szCs w:val="28"/>
          <w:lang w:eastAsia="ru-RU"/>
        </w:rPr>
        <w:t>Законопроектом предусмотрено внесение изменений в объемы финансирования 20 государственной программы из 23 предусмотренных в Законе о республиканском бюджете на 2022 г</w:t>
      </w:r>
      <w:r w:rsidR="003B14FB">
        <w:rPr>
          <w:rFonts w:ascii="Times New Roman" w:eastAsia="Calibri" w:hAnsi="Times New Roman" w:cs="Times New Roman"/>
          <w:sz w:val="28"/>
          <w:szCs w:val="28"/>
          <w:lang w:eastAsia="ru-RU"/>
        </w:rPr>
        <w:t>од</w:t>
      </w:r>
      <w:r w:rsidRPr="00BD108A">
        <w:rPr>
          <w:rFonts w:ascii="Times New Roman" w:eastAsia="Calibri" w:hAnsi="Times New Roman" w:cs="Times New Roman"/>
          <w:sz w:val="28"/>
          <w:szCs w:val="28"/>
          <w:lang w:eastAsia="ru-RU"/>
        </w:rPr>
        <w:t>, в том числе:</w:t>
      </w:r>
    </w:p>
    <w:p w14:paraId="387762A5" w14:textId="77777777" w:rsidR="00ED6AAB" w:rsidRPr="00BD108A" w:rsidRDefault="00322784" w:rsidP="00ED6AA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w:t>
      </w:r>
      <w:r w:rsidR="00ED6AAB" w:rsidRPr="00BD108A">
        <w:rPr>
          <w:rFonts w:ascii="Times New Roman" w:eastAsia="Calibri" w:hAnsi="Times New Roman" w:cs="Times New Roman"/>
          <w:sz w:val="28"/>
          <w:szCs w:val="28"/>
          <w:lang w:eastAsia="ru-RU"/>
        </w:rPr>
        <w:t>величение бюджетных ассигнований по государственным программам:</w:t>
      </w:r>
    </w:p>
    <w:p w14:paraId="571033A0"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sz w:val="28"/>
          <w:szCs w:val="28"/>
          <w:lang w:eastAsia="ru-RU"/>
        </w:rPr>
      </w:pPr>
      <w:r w:rsidRPr="00322784">
        <w:rPr>
          <w:rFonts w:ascii="Times New Roman" w:eastAsia="Calibri" w:hAnsi="Times New Roman" w:cs="Times New Roman"/>
          <w:bCs/>
          <w:sz w:val="28"/>
          <w:szCs w:val="28"/>
          <w:lang w:eastAsia="ru-RU"/>
        </w:rPr>
        <w:t>«Раз</w:t>
      </w:r>
      <w:r w:rsidR="003B14FB" w:rsidRPr="00322784">
        <w:rPr>
          <w:rFonts w:ascii="Times New Roman" w:eastAsia="Calibri" w:hAnsi="Times New Roman" w:cs="Times New Roman"/>
          <w:bCs/>
          <w:sz w:val="28"/>
          <w:szCs w:val="28"/>
          <w:lang w:eastAsia="ru-RU"/>
        </w:rPr>
        <w:t>витие здравоохранения» - на 691 </w:t>
      </w:r>
      <w:r w:rsidRPr="00322784">
        <w:rPr>
          <w:rFonts w:ascii="Times New Roman" w:eastAsia="Calibri" w:hAnsi="Times New Roman" w:cs="Times New Roman"/>
          <w:bCs/>
          <w:sz w:val="28"/>
          <w:szCs w:val="28"/>
          <w:lang w:eastAsia="ru-RU"/>
        </w:rPr>
        <w:t>177,3 тыс. руб.;</w:t>
      </w:r>
    </w:p>
    <w:p w14:paraId="2399593E"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«Развитие ку</w:t>
      </w:r>
      <w:r w:rsidR="003B14FB" w:rsidRPr="00322784">
        <w:rPr>
          <w:rFonts w:ascii="Times New Roman" w:eastAsia="Calibri" w:hAnsi="Times New Roman" w:cs="Times New Roman"/>
          <w:bCs/>
          <w:sz w:val="28"/>
          <w:szCs w:val="28"/>
          <w:lang w:eastAsia="ru-RU"/>
        </w:rPr>
        <w:t>льтуры и архивного дела» - на 5 </w:t>
      </w:r>
      <w:r w:rsidRPr="00322784">
        <w:rPr>
          <w:rFonts w:ascii="Times New Roman" w:eastAsia="Calibri" w:hAnsi="Times New Roman" w:cs="Times New Roman"/>
          <w:bCs/>
          <w:sz w:val="28"/>
          <w:szCs w:val="28"/>
          <w:lang w:eastAsia="ru-RU"/>
        </w:rPr>
        <w:t>061,0 тыс. руб.;</w:t>
      </w:r>
    </w:p>
    <w:p w14:paraId="4D016A60"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«Р</w:t>
      </w:r>
      <w:r w:rsidR="003B14FB" w:rsidRPr="00322784">
        <w:rPr>
          <w:rFonts w:ascii="Times New Roman" w:eastAsia="Calibri" w:hAnsi="Times New Roman" w:cs="Times New Roman"/>
          <w:bCs/>
          <w:sz w:val="28"/>
          <w:szCs w:val="28"/>
          <w:lang w:eastAsia="ru-RU"/>
        </w:rPr>
        <w:t>азвитие образования» - на 1 266 </w:t>
      </w:r>
      <w:r w:rsidRPr="00322784">
        <w:rPr>
          <w:rFonts w:ascii="Times New Roman" w:eastAsia="Calibri" w:hAnsi="Times New Roman" w:cs="Times New Roman"/>
          <w:bCs/>
          <w:sz w:val="28"/>
          <w:szCs w:val="28"/>
          <w:lang w:eastAsia="ru-RU"/>
        </w:rPr>
        <w:t>089,5 тыс. руб.;</w:t>
      </w:r>
    </w:p>
    <w:p w14:paraId="4A5AD052"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«Развитие физиче</w:t>
      </w:r>
      <w:r w:rsidR="003B14FB" w:rsidRPr="00322784">
        <w:rPr>
          <w:rFonts w:ascii="Times New Roman" w:eastAsia="Calibri" w:hAnsi="Times New Roman" w:cs="Times New Roman"/>
          <w:bCs/>
          <w:sz w:val="28"/>
          <w:szCs w:val="28"/>
          <w:lang w:eastAsia="ru-RU"/>
        </w:rPr>
        <w:t>ской культуры и спорта» - на 55 </w:t>
      </w:r>
      <w:r w:rsidRPr="00322784">
        <w:rPr>
          <w:rFonts w:ascii="Times New Roman" w:eastAsia="Calibri" w:hAnsi="Times New Roman" w:cs="Times New Roman"/>
          <w:bCs/>
          <w:sz w:val="28"/>
          <w:szCs w:val="28"/>
          <w:lang w:eastAsia="ru-RU"/>
        </w:rPr>
        <w:t>883,9 тыс. руб.;</w:t>
      </w:r>
    </w:p>
    <w:p w14:paraId="18F6C5C3"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«Развитие промышленност</w:t>
      </w:r>
      <w:r w:rsidR="003B14FB" w:rsidRPr="00322784">
        <w:rPr>
          <w:rFonts w:ascii="Times New Roman" w:eastAsia="Calibri" w:hAnsi="Times New Roman" w:cs="Times New Roman"/>
          <w:bCs/>
          <w:sz w:val="28"/>
          <w:szCs w:val="28"/>
          <w:lang w:eastAsia="ru-RU"/>
        </w:rPr>
        <w:t>и, транспорта и связи» - на 119 </w:t>
      </w:r>
      <w:r w:rsidRPr="00322784">
        <w:rPr>
          <w:rFonts w:ascii="Times New Roman" w:eastAsia="Calibri" w:hAnsi="Times New Roman" w:cs="Times New Roman"/>
          <w:bCs/>
          <w:sz w:val="28"/>
          <w:szCs w:val="28"/>
          <w:lang w:eastAsia="ru-RU"/>
        </w:rPr>
        <w:t>209,2 тыс. руб.;</w:t>
      </w:r>
    </w:p>
    <w:p w14:paraId="4E0D99DD"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«Управление государственным имуществом» - на 3 500,0 тыс. руб.;</w:t>
      </w:r>
    </w:p>
    <w:p w14:paraId="7AD48CD2"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«Экономическое развитие и инновационная экономика» - на 14 486,0 тыс. руб.;</w:t>
      </w:r>
    </w:p>
    <w:p w14:paraId="472B56D0"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«У</w:t>
      </w:r>
      <w:r w:rsidR="003B14FB" w:rsidRPr="00322784">
        <w:rPr>
          <w:rFonts w:ascii="Times New Roman" w:eastAsia="Calibri" w:hAnsi="Times New Roman" w:cs="Times New Roman"/>
          <w:bCs/>
          <w:sz w:val="28"/>
          <w:szCs w:val="28"/>
          <w:lang w:eastAsia="ru-RU"/>
        </w:rPr>
        <w:t>правление финансами» - на 1 838 </w:t>
      </w:r>
      <w:r w:rsidRPr="00322784">
        <w:rPr>
          <w:rFonts w:ascii="Times New Roman" w:eastAsia="Calibri" w:hAnsi="Times New Roman" w:cs="Times New Roman"/>
          <w:bCs/>
          <w:sz w:val="28"/>
          <w:szCs w:val="28"/>
          <w:lang w:eastAsia="ru-RU"/>
        </w:rPr>
        <w:t>804,2 тыс. руб.;</w:t>
      </w:r>
    </w:p>
    <w:p w14:paraId="64AE5396"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«Развитие сферы строительства, архитектуры и жилищно-коммунального хозяйства» - на 72 876,2 тыс. руб.;</w:t>
      </w:r>
    </w:p>
    <w:p w14:paraId="0EC97C29"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w:t>
      </w:r>
      <w:r w:rsidR="003B14FB" w:rsidRPr="00322784">
        <w:rPr>
          <w:rFonts w:ascii="Times New Roman" w:eastAsia="Calibri" w:hAnsi="Times New Roman" w:cs="Times New Roman"/>
          <w:bCs/>
          <w:sz w:val="28"/>
          <w:szCs w:val="28"/>
          <w:lang w:eastAsia="ru-RU"/>
        </w:rPr>
        <w:t>Развитие архивного дела» - на 1 </w:t>
      </w:r>
      <w:r w:rsidRPr="00322784">
        <w:rPr>
          <w:rFonts w:ascii="Times New Roman" w:eastAsia="Calibri" w:hAnsi="Times New Roman" w:cs="Times New Roman"/>
          <w:bCs/>
          <w:sz w:val="28"/>
          <w:szCs w:val="28"/>
          <w:lang w:eastAsia="ru-RU"/>
        </w:rPr>
        <w:t>500,0 тыс. руб.;</w:t>
      </w:r>
    </w:p>
    <w:p w14:paraId="62ACDC20" w14:textId="77777777" w:rsidR="00ED6AAB" w:rsidRPr="00322784" w:rsidRDefault="00ED6AAB" w:rsidP="00782F30">
      <w:pPr>
        <w:pStyle w:val="a7"/>
        <w:numPr>
          <w:ilvl w:val="0"/>
          <w:numId w:val="172"/>
        </w:numPr>
        <w:tabs>
          <w:tab w:val="left" w:pos="993"/>
        </w:tabs>
        <w:spacing w:after="0" w:line="240" w:lineRule="auto"/>
        <w:ind w:left="42" w:firstLine="714"/>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«Молодежная политика» - на 500,0 тыс. руб.;</w:t>
      </w:r>
    </w:p>
    <w:p w14:paraId="1C85B069" w14:textId="77777777" w:rsidR="00ED6AAB" w:rsidRPr="00322784" w:rsidRDefault="00ED6AAB" w:rsidP="00782F30">
      <w:pPr>
        <w:pStyle w:val="a7"/>
        <w:numPr>
          <w:ilvl w:val="0"/>
          <w:numId w:val="172"/>
        </w:numPr>
        <w:tabs>
          <w:tab w:val="left" w:pos="993"/>
        </w:tabs>
        <w:spacing w:after="0" w:line="240" w:lineRule="auto"/>
        <w:ind w:left="42" w:firstLine="714"/>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«Развитие туризма» - на 80 414,1 тыс. руб.;</w:t>
      </w:r>
    </w:p>
    <w:p w14:paraId="4FCD7E7D"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lastRenderedPageBreak/>
        <w:t>«Укрепление межнациональных отношений и развитие национальной политики» - на 12 134,3 тыс. руб.;</w:t>
      </w:r>
    </w:p>
    <w:p w14:paraId="197A7327"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«Развитие автомобильных дорог» - на 37 546,7 тыс. руб.;</w:t>
      </w:r>
    </w:p>
    <w:p w14:paraId="09A06EAC"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«Культурное наследие» - на 1 700,0 тыс. руб.;</w:t>
      </w:r>
    </w:p>
    <w:p w14:paraId="6AC2653E"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«Создание новых мест в общеобразовательных организациях РИ в соответствии с прогнозируемой потребностью и современными условиями обучения на 2016-2025 гг.» - на 3 042 590,9 тыс. руб.;</w:t>
      </w:r>
    </w:p>
    <w:p w14:paraId="3EB2F488"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«Противодействие коррупции» - на 360,0 тыс. руб.;</w:t>
      </w:r>
    </w:p>
    <w:p w14:paraId="725BECA8" w14:textId="77777777" w:rsidR="00ED6AAB" w:rsidRPr="00322784" w:rsidRDefault="00ED6AAB" w:rsidP="00782F30">
      <w:pPr>
        <w:pStyle w:val="a7"/>
        <w:numPr>
          <w:ilvl w:val="0"/>
          <w:numId w:val="172"/>
        </w:numPr>
        <w:tabs>
          <w:tab w:val="left" w:pos="993"/>
        </w:tabs>
        <w:spacing w:after="0" w:line="240" w:lineRule="auto"/>
        <w:ind w:left="42" w:firstLine="714"/>
        <w:jc w:val="both"/>
        <w:rPr>
          <w:rFonts w:ascii="Times New Roman" w:eastAsia="Calibri" w:hAnsi="Times New Roman" w:cs="Times New Roman"/>
          <w:bCs/>
          <w:sz w:val="28"/>
          <w:szCs w:val="28"/>
          <w:lang w:eastAsia="ru-RU"/>
        </w:rPr>
      </w:pPr>
      <w:r w:rsidRPr="00322784">
        <w:rPr>
          <w:rFonts w:ascii="Times New Roman" w:eastAsia="Calibri" w:hAnsi="Times New Roman" w:cs="Times New Roman"/>
          <w:bCs/>
          <w:sz w:val="28"/>
          <w:szCs w:val="28"/>
          <w:lang w:eastAsia="ru-RU"/>
        </w:rPr>
        <w:t>«Комплексное развит</w:t>
      </w:r>
      <w:r w:rsidR="003B14FB" w:rsidRPr="00322784">
        <w:rPr>
          <w:rFonts w:ascii="Times New Roman" w:eastAsia="Calibri" w:hAnsi="Times New Roman" w:cs="Times New Roman"/>
          <w:bCs/>
          <w:sz w:val="28"/>
          <w:szCs w:val="28"/>
          <w:lang w:eastAsia="ru-RU"/>
        </w:rPr>
        <w:t>ие сельских территорий» - на 21 </w:t>
      </w:r>
      <w:r w:rsidRPr="00322784">
        <w:rPr>
          <w:rFonts w:ascii="Times New Roman" w:eastAsia="Calibri" w:hAnsi="Times New Roman" w:cs="Times New Roman"/>
          <w:bCs/>
          <w:sz w:val="28"/>
          <w:szCs w:val="28"/>
          <w:lang w:eastAsia="ru-RU"/>
        </w:rPr>
        <w:t>378,0</w:t>
      </w:r>
      <w:r w:rsidR="003B14FB" w:rsidRPr="00322784">
        <w:rPr>
          <w:rFonts w:ascii="Times New Roman" w:eastAsia="Calibri" w:hAnsi="Times New Roman" w:cs="Times New Roman"/>
          <w:bCs/>
          <w:sz w:val="28"/>
          <w:szCs w:val="28"/>
          <w:lang w:eastAsia="ru-RU"/>
        </w:rPr>
        <w:t xml:space="preserve"> </w:t>
      </w:r>
      <w:r w:rsidRPr="00322784">
        <w:rPr>
          <w:rFonts w:ascii="Times New Roman" w:eastAsia="Calibri" w:hAnsi="Times New Roman" w:cs="Times New Roman"/>
          <w:bCs/>
          <w:sz w:val="28"/>
          <w:szCs w:val="28"/>
          <w:lang w:eastAsia="ru-RU"/>
        </w:rPr>
        <w:t>тыс. руб</w:t>
      </w:r>
      <w:r w:rsidR="003B14FB" w:rsidRPr="00322784">
        <w:rPr>
          <w:rFonts w:ascii="Times New Roman" w:eastAsia="Calibri" w:hAnsi="Times New Roman" w:cs="Times New Roman"/>
          <w:bCs/>
          <w:sz w:val="28"/>
          <w:szCs w:val="28"/>
          <w:lang w:eastAsia="ru-RU"/>
        </w:rPr>
        <w:t>лей</w:t>
      </w:r>
      <w:r w:rsidRPr="00322784">
        <w:rPr>
          <w:rFonts w:ascii="Times New Roman" w:eastAsia="Calibri" w:hAnsi="Times New Roman" w:cs="Times New Roman"/>
          <w:bCs/>
          <w:sz w:val="28"/>
          <w:szCs w:val="28"/>
          <w:lang w:eastAsia="ru-RU"/>
        </w:rPr>
        <w:t>.</w:t>
      </w:r>
    </w:p>
    <w:p w14:paraId="4B92CE69" w14:textId="77777777" w:rsidR="00ED6AAB" w:rsidRPr="00BD108A" w:rsidRDefault="00ED6AAB" w:rsidP="00560E0B">
      <w:pPr>
        <w:spacing w:after="0" w:line="240" w:lineRule="auto"/>
        <w:ind w:firstLine="708"/>
        <w:jc w:val="both"/>
        <w:rPr>
          <w:rFonts w:ascii="Times New Roman" w:eastAsia="Calibri" w:hAnsi="Times New Roman" w:cs="Times New Roman"/>
          <w:sz w:val="28"/>
          <w:szCs w:val="28"/>
          <w:lang w:eastAsia="ru-RU"/>
        </w:rPr>
      </w:pPr>
      <w:r w:rsidRPr="00BD108A">
        <w:rPr>
          <w:rFonts w:ascii="Times New Roman" w:eastAsia="Calibri" w:hAnsi="Times New Roman" w:cs="Times New Roman"/>
          <w:bCs/>
          <w:sz w:val="28"/>
          <w:szCs w:val="28"/>
          <w:lang w:eastAsia="ru-RU"/>
        </w:rPr>
        <w:t>2</w:t>
      </w:r>
      <w:r w:rsidR="00322784">
        <w:rPr>
          <w:rFonts w:ascii="Times New Roman" w:eastAsia="Calibri" w:hAnsi="Times New Roman" w:cs="Times New Roman"/>
          <w:bCs/>
          <w:sz w:val="28"/>
          <w:szCs w:val="28"/>
          <w:lang w:eastAsia="ru-RU"/>
        </w:rPr>
        <w:t>) У</w:t>
      </w:r>
      <w:r w:rsidRPr="00BD108A">
        <w:rPr>
          <w:rFonts w:ascii="Times New Roman" w:eastAsia="Calibri" w:hAnsi="Times New Roman" w:cs="Times New Roman"/>
          <w:bCs/>
          <w:sz w:val="28"/>
          <w:szCs w:val="28"/>
          <w:lang w:eastAsia="ru-RU"/>
        </w:rPr>
        <w:t xml:space="preserve">меньшение </w:t>
      </w:r>
      <w:r w:rsidRPr="00BD108A">
        <w:rPr>
          <w:rFonts w:ascii="Times New Roman" w:eastAsia="Calibri" w:hAnsi="Times New Roman" w:cs="Times New Roman"/>
          <w:sz w:val="28"/>
          <w:szCs w:val="28"/>
          <w:lang w:eastAsia="ru-RU"/>
        </w:rPr>
        <w:t>бюджетных ассигнований по государственным программам:</w:t>
      </w:r>
    </w:p>
    <w:p w14:paraId="5A0562D7" w14:textId="77777777" w:rsidR="00ED6AAB" w:rsidRPr="00560E0B" w:rsidRDefault="00ED6AAB" w:rsidP="00782F30">
      <w:pPr>
        <w:pStyle w:val="a7"/>
        <w:numPr>
          <w:ilvl w:val="0"/>
          <w:numId w:val="174"/>
        </w:numPr>
        <w:tabs>
          <w:tab w:val="left" w:pos="993"/>
        </w:tabs>
        <w:spacing w:after="0" w:line="240" w:lineRule="auto"/>
        <w:ind w:left="0" w:firstLine="709"/>
        <w:jc w:val="both"/>
        <w:rPr>
          <w:rFonts w:ascii="Times New Roman" w:eastAsia="Calibri" w:hAnsi="Times New Roman" w:cs="Times New Roman"/>
          <w:bCs/>
          <w:sz w:val="28"/>
          <w:szCs w:val="28"/>
          <w:lang w:eastAsia="ru-RU"/>
        </w:rPr>
      </w:pPr>
      <w:r w:rsidRPr="00560E0B">
        <w:rPr>
          <w:rFonts w:ascii="Times New Roman" w:eastAsia="Calibri" w:hAnsi="Times New Roman" w:cs="Times New Roman"/>
          <w:bCs/>
          <w:sz w:val="28"/>
          <w:szCs w:val="28"/>
          <w:lang w:eastAsia="ru-RU"/>
        </w:rPr>
        <w:t>«Развитие сельского хозяйства и регулирование рынков сельскохозяйственной продукции, сырья и продовольствия» - на 11 644,4 тыс. руб.;</w:t>
      </w:r>
    </w:p>
    <w:p w14:paraId="1BADC400" w14:textId="77777777" w:rsidR="00ED6AAB" w:rsidRPr="00560E0B" w:rsidRDefault="00ED6AAB" w:rsidP="00782F30">
      <w:pPr>
        <w:pStyle w:val="a7"/>
        <w:numPr>
          <w:ilvl w:val="0"/>
          <w:numId w:val="173"/>
        </w:numPr>
        <w:tabs>
          <w:tab w:val="left" w:pos="993"/>
        </w:tabs>
        <w:spacing w:after="0" w:line="240" w:lineRule="auto"/>
        <w:ind w:left="0" w:firstLine="756"/>
        <w:jc w:val="both"/>
        <w:rPr>
          <w:rFonts w:ascii="Times New Roman" w:eastAsia="Calibri" w:hAnsi="Times New Roman" w:cs="Times New Roman"/>
          <w:sz w:val="28"/>
          <w:szCs w:val="28"/>
          <w:lang w:eastAsia="ru-RU"/>
        </w:rPr>
      </w:pPr>
      <w:r w:rsidRPr="00560E0B">
        <w:rPr>
          <w:rFonts w:ascii="Times New Roman" w:eastAsia="Calibri" w:hAnsi="Times New Roman" w:cs="Times New Roman"/>
          <w:sz w:val="28"/>
          <w:szCs w:val="28"/>
          <w:lang w:eastAsia="ru-RU"/>
        </w:rPr>
        <w:t>«Социальная поддержка и содействие занятости населения» - на 4 221,5 тыс. руб.;</w:t>
      </w:r>
    </w:p>
    <w:p w14:paraId="7444EB12" w14:textId="77777777" w:rsidR="00ED6AAB" w:rsidRPr="00560E0B" w:rsidRDefault="00ED6AAB" w:rsidP="00782F30">
      <w:pPr>
        <w:pStyle w:val="a7"/>
        <w:numPr>
          <w:ilvl w:val="0"/>
          <w:numId w:val="173"/>
        </w:numPr>
        <w:tabs>
          <w:tab w:val="left" w:pos="993"/>
        </w:tabs>
        <w:spacing w:after="0" w:line="240" w:lineRule="auto"/>
        <w:ind w:left="0" w:firstLine="756"/>
        <w:jc w:val="both"/>
        <w:rPr>
          <w:rFonts w:ascii="Times New Roman" w:eastAsia="Calibri" w:hAnsi="Times New Roman" w:cs="Times New Roman"/>
          <w:sz w:val="28"/>
          <w:szCs w:val="28"/>
          <w:lang w:eastAsia="ru-RU"/>
        </w:rPr>
      </w:pPr>
      <w:r w:rsidRPr="00560E0B">
        <w:rPr>
          <w:rFonts w:ascii="Times New Roman" w:eastAsia="Calibri" w:hAnsi="Times New Roman" w:cs="Times New Roman"/>
          <w:sz w:val="28"/>
          <w:szCs w:val="28"/>
          <w:lang w:eastAsia="ru-RU"/>
        </w:rPr>
        <w:t>«Охрана и защита окружающей среды» - на 269,9 тыс. руб.;</w:t>
      </w:r>
    </w:p>
    <w:p w14:paraId="12FAFECA" w14:textId="77777777" w:rsidR="00ED6AAB" w:rsidRPr="00560E0B" w:rsidRDefault="00ED6AAB" w:rsidP="00782F30">
      <w:pPr>
        <w:pStyle w:val="a7"/>
        <w:numPr>
          <w:ilvl w:val="0"/>
          <w:numId w:val="173"/>
        </w:numPr>
        <w:tabs>
          <w:tab w:val="left" w:pos="993"/>
        </w:tabs>
        <w:spacing w:after="0" w:line="240" w:lineRule="auto"/>
        <w:ind w:left="0" w:firstLine="756"/>
        <w:rPr>
          <w:rFonts w:ascii="Times New Roman" w:eastAsia="Calibri" w:hAnsi="Times New Roman" w:cs="Times New Roman"/>
          <w:bCs/>
          <w:sz w:val="28"/>
          <w:szCs w:val="28"/>
          <w:lang w:eastAsia="ru-RU"/>
        </w:rPr>
      </w:pPr>
      <w:r w:rsidRPr="00560E0B">
        <w:rPr>
          <w:rFonts w:ascii="Times New Roman" w:eastAsia="Calibri" w:hAnsi="Times New Roman" w:cs="Times New Roman"/>
          <w:bCs/>
          <w:sz w:val="28"/>
          <w:szCs w:val="28"/>
          <w:lang w:eastAsia="ru-RU"/>
        </w:rPr>
        <w:t>«Защита населения и территорий от чрезвычайных ситуаций и обеспечение пожарной безопасности» - на 18 678,0 тыс. руб</w:t>
      </w:r>
      <w:r w:rsidR="00560E0B" w:rsidRPr="00560E0B">
        <w:rPr>
          <w:rFonts w:ascii="Times New Roman" w:eastAsia="Calibri" w:hAnsi="Times New Roman" w:cs="Times New Roman"/>
          <w:bCs/>
          <w:sz w:val="28"/>
          <w:szCs w:val="28"/>
          <w:lang w:eastAsia="ru-RU"/>
        </w:rPr>
        <w:t>лей</w:t>
      </w:r>
      <w:r w:rsidRPr="00560E0B">
        <w:rPr>
          <w:rFonts w:ascii="Times New Roman" w:eastAsia="Calibri" w:hAnsi="Times New Roman" w:cs="Times New Roman"/>
          <w:bCs/>
          <w:sz w:val="28"/>
          <w:szCs w:val="28"/>
          <w:lang w:eastAsia="ru-RU"/>
        </w:rPr>
        <w:t>.</w:t>
      </w:r>
    </w:p>
    <w:p w14:paraId="420D3891" w14:textId="77777777" w:rsidR="00ED6AAB" w:rsidRPr="00BD108A" w:rsidRDefault="00ED6AAB" w:rsidP="00560E0B">
      <w:pPr>
        <w:spacing w:after="0" w:line="240" w:lineRule="auto"/>
        <w:ind w:firstLine="708"/>
        <w:jc w:val="both"/>
        <w:rPr>
          <w:rFonts w:ascii="Times New Roman" w:eastAsia="Calibri" w:hAnsi="Times New Roman" w:cs="Times New Roman"/>
          <w:sz w:val="28"/>
          <w:szCs w:val="28"/>
          <w:lang w:eastAsia="ru-RU"/>
        </w:rPr>
      </w:pPr>
      <w:r w:rsidRPr="00BD108A">
        <w:rPr>
          <w:rFonts w:ascii="Times New Roman" w:eastAsia="Calibri" w:hAnsi="Times New Roman" w:cs="Times New Roman"/>
          <w:sz w:val="28"/>
          <w:szCs w:val="28"/>
          <w:lang w:eastAsia="ru-RU"/>
        </w:rPr>
        <w:t xml:space="preserve">Законопроектом также предусмотрено финансирование 3 новой государственной программы: </w:t>
      </w:r>
    </w:p>
    <w:p w14:paraId="103FDA76" w14:textId="77777777" w:rsidR="00ED6AAB" w:rsidRPr="00560E0B" w:rsidRDefault="00ED6AAB" w:rsidP="00782F30">
      <w:pPr>
        <w:pStyle w:val="a7"/>
        <w:numPr>
          <w:ilvl w:val="0"/>
          <w:numId w:val="175"/>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560E0B">
        <w:rPr>
          <w:rFonts w:ascii="Times New Roman" w:eastAsia="Calibri" w:hAnsi="Times New Roman" w:cs="Times New Roman"/>
          <w:sz w:val="28"/>
          <w:szCs w:val="28"/>
          <w:lang w:eastAsia="ru-RU"/>
        </w:rPr>
        <w:t xml:space="preserve">«Оказание содействия добровольному переселению в Республику Ингушетия соотечественников, проживающих за рубежом. 2022-2024 годы» </w:t>
      </w:r>
      <w:r w:rsidR="00560E0B" w:rsidRPr="00560E0B">
        <w:rPr>
          <w:rFonts w:ascii="Times New Roman" w:eastAsia="Calibri" w:hAnsi="Times New Roman" w:cs="Times New Roman"/>
          <w:sz w:val="28"/>
          <w:szCs w:val="28"/>
          <w:lang w:eastAsia="ru-RU"/>
        </w:rPr>
        <w:t xml:space="preserve">- </w:t>
      </w:r>
      <w:r w:rsidRPr="00560E0B">
        <w:rPr>
          <w:rFonts w:ascii="Times New Roman" w:eastAsia="Calibri" w:hAnsi="Times New Roman" w:cs="Times New Roman"/>
          <w:sz w:val="28"/>
          <w:szCs w:val="28"/>
          <w:lang w:eastAsia="ru-RU"/>
        </w:rPr>
        <w:t>на сумму 120,0 тыс. руб.;</w:t>
      </w:r>
    </w:p>
    <w:p w14:paraId="7CAC94CA" w14:textId="77777777" w:rsidR="00ED6AAB" w:rsidRPr="00560E0B" w:rsidRDefault="00ED6AAB" w:rsidP="00782F30">
      <w:pPr>
        <w:pStyle w:val="a7"/>
        <w:numPr>
          <w:ilvl w:val="0"/>
          <w:numId w:val="175"/>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560E0B">
        <w:rPr>
          <w:rFonts w:ascii="Times New Roman" w:eastAsia="Calibri" w:hAnsi="Times New Roman" w:cs="Times New Roman"/>
          <w:sz w:val="28"/>
          <w:szCs w:val="28"/>
          <w:lang w:eastAsia="ru-RU"/>
        </w:rPr>
        <w:t xml:space="preserve">«Реализация дополнительных мероприятий, направленных </w:t>
      </w:r>
      <w:r w:rsidR="00560E0B" w:rsidRPr="00560E0B">
        <w:rPr>
          <w:rFonts w:ascii="Times New Roman" w:eastAsia="Calibri" w:hAnsi="Times New Roman" w:cs="Times New Roman"/>
          <w:sz w:val="28"/>
          <w:szCs w:val="28"/>
          <w:lang w:eastAsia="ru-RU"/>
        </w:rPr>
        <w:t xml:space="preserve">- </w:t>
      </w:r>
      <w:r w:rsidRPr="00560E0B">
        <w:rPr>
          <w:rFonts w:ascii="Times New Roman" w:eastAsia="Calibri" w:hAnsi="Times New Roman" w:cs="Times New Roman"/>
          <w:sz w:val="28"/>
          <w:szCs w:val="28"/>
          <w:lang w:eastAsia="ru-RU"/>
        </w:rPr>
        <w:t xml:space="preserve">на снижение напряженности на рынке труда в Республике Ингушетия в 2022 году» </w:t>
      </w:r>
      <w:r w:rsidR="00560E0B" w:rsidRPr="00560E0B">
        <w:rPr>
          <w:rFonts w:ascii="Times New Roman" w:eastAsia="Calibri" w:hAnsi="Times New Roman" w:cs="Times New Roman"/>
          <w:sz w:val="28"/>
          <w:szCs w:val="28"/>
          <w:lang w:eastAsia="ru-RU"/>
        </w:rPr>
        <w:t xml:space="preserve">- </w:t>
      </w:r>
      <w:r w:rsidRPr="00560E0B">
        <w:rPr>
          <w:rFonts w:ascii="Times New Roman" w:eastAsia="Calibri" w:hAnsi="Times New Roman" w:cs="Times New Roman"/>
          <w:sz w:val="28"/>
          <w:szCs w:val="28"/>
          <w:lang w:eastAsia="ru-RU"/>
        </w:rPr>
        <w:t>на сумму 63 922,9 тыс. руб.;</w:t>
      </w:r>
    </w:p>
    <w:p w14:paraId="03D504DE" w14:textId="77777777" w:rsidR="00ED6AAB" w:rsidRPr="00560E0B" w:rsidRDefault="00ED6AAB" w:rsidP="00782F30">
      <w:pPr>
        <w:pStyle w:val="a7"/>
        <w:numPr>
          <w:ilvl w:val="0"/>
          <w:numId w:val="175"/>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560E0B">
        <w:rPr>
          <w:rFonts w:ascii="Times New Roman" w:eastAsia="Calibri" w:hAnsi="Times New Roman" w:cs="Times New Roman"/>
          <w:sz w:val="28"/>
          <w:szCs w:val="28"/>
          <w:lang w:eastAsia="ru-RU"/>
        </w:rPr>
        <w:t xml:space="preserve">«Организация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2022 году» </w:t>
      </w:r>
      <w:r w:rsidR="00560E0B" w:rsidRPr="00560E0B">
        <w:rPr>
          <w:rFonts w:ascii="Times New Roman" w:eastAsia="Calibri" w:hAnsi="Times New Roman" w:cs="Times New Roman"/>
          <w:sz w:val="28"/>
          <w:szCs w:val="28"/>
          <w:lang w:eastAsia="ru-RU"/>
        </w:rPr>
        <w:t>- на сумму 19 </w:t>
      </w:r>
      <w:r w:rsidRPr="00560E0B">
        <w:rPr>
          <w:rFonts w:ascii="Times New Roman" w:eastAsia="Calibri" w:hAnsi="Times New Roman" w:cs="Times New Roman"/>
          <w:sz w:val="28"/>
          <w:szCs w:val="28"/>
          <w:lang w:eastAsia="ru-RU"/>
        </w:rPr>
        <w:t>691,3 тыс. руб</w:t>
      </w:r>
      <w:r w:rsidR="00322784" w:rsidRPr="00560E0B">
        <w:rPr>
          <w:rFonts w:ascii="Times New Roman" w:eastAsia="Calibri" w:hAnsi="Times New Roman" w:cs="Times New Roman"/>
          <w:sz w:val="28"/>
          <w:szCs w:val="28"/>
          <w:lang w:eastAsia="ru-RU"/>
        </w:rPr>
        <w:t>лей</w:t>
      </w:r>
      <w:r w:rsidRPr="00560E0B">
        <w:rPr>
          <w:rFonts w:ascii="Times New Roman" w:eastAsia="Calibri" w:hAnsi="Times New Roman" w:cs="Times New Roman"/>
          <w:sz w:val="28"/>
          <w:szCs w:val="28"/>
          <w:lang w:eastAsia="ru-RU"/>
        </w:rPr>
        <w:t>.</w:t>
      </w:r>
    </w:p>
    <w:p w14:paraId="1E287950" w14:textId="77777777" w:rsidR="00ED6AAB" w:rsidRPr="00611E42" w:rsidRDefault="00ED6AAB" w:rsidP="00560E0B">
      <w:pPr>
        <w:spacing w:after="0" w:line="240" w:lineRule="auto"/>
        <w:jc w:val="both"/>
        <w:rPr>
          <w:rFonts w:ascii="Times New Roman" w:eastAsia="Calibri" w:hAnsi="Times New Roman" w:cs="Times New Roman"/>
          <w:sz w:val="28"/>
          <w:szCs w:val="24"/>
          <w:lang w:eastAsia="ru-RU"/>
        </w:rPr>
      </w:pPr>
    </w:p>
    <w:p w14:paraId="11C2C28A" w14:textId="77777777" w:rsidR="00ED6AAB" w:rsidRDefault="00ED6AAB" w:rsidP="00602218">
      <w:pPr>
        <w:spacing w:after="0" w:line="240" w:lineRule="auto"/>
        <w:ind w:left="28" w:hanging="9"/>
        <w:jc w:val="center"/>
        <w:rPr>
          <w:rFonts w:ascii="Times New Roman" w:hAnsi="Times New Roman" w:cs="Times New Roman"/>
          <w:b/>
          <w:sz w:val="28"/>
        </w:rPr>
      </w:pPr>
      <w:r w:rsidRPr="00DF4B53">
        <w:rPr>
          <w:rFonts w:ascii="Times New Roman" w:hAnsi="Times New Roman" w:cs="Times New Roman"/>
          <w:b/>
          <w:sz w:val="28"/>
        </w:rPr>
        <w:t>Выводы и предложения:</w:t>
      </w:r>
    </w:p>
    <w:p w14:paraId="77ADDEC1" w14:textId="77777777" w:rsidR="007A4B61" w:rsidRDefault="007A4B61" w:rsidP="00602218">
      <w:pPr>
        <w:spacing w:after="0" w:line="240" w:lineRule="auto"/>
        <w:ind w:left="28" w:hanging="9"/>
        <w:jc w:val="center"/>
        <w:rPr>
          <w:rFonts w:ascii="Times New Roman" w:hAnsi="Times New Roman" w:cs="Times New Roman"/>
          <w:b/>
          <w:sz w:val="28"/>
        </w:rPr>
      </w:pPr>
    </w:p>
    <w:p w14:paraId="64477BE9" w14:textId="77777777" w:rsidR="00ED6AAB" w:rsidRPr="00DF4B53" w:rsidRDefault="00ED6AAB" w:rsidP="00560E0B">
      <w:pPr>
        <w:spacing w:after="0" w:line="240" w:lineRule="auto"/>
        <w:ind w:firstLine="567"/>
        <w:jc w:val="both"/>
        <w:rPr>
          <w:rFonts w:ascii="Times New Roman" w:hAnsi="Times New Roman" w:cs="Times New Roman"/>
          <w:sz w:val="28"/>
          <w:szCs w:val="28"/>
        </w:rPr>
      </w:pPr>
      <w:r w:rsidRPr="00DF4B53">
        <w:rPr>
          <w:rFonts w:ascii="Times New Roman" w:hAnsi="Times New Roman" w:cs="Times New Roman"/>
          <w:sz w:val="28"/>
          <w:szCs w:val="28"/>
        </w:rPr>
        <w:t>Контрольно-счетная палата Республики Ингушетия считает возможным рассмотрение проекта закона Республики Ингушетия «О внесении изменений в Закон Республики Ингушетия «О республиканском бюджете на 202</w:t>
      </w:r>
      <w:r>
        <w:rPr>
          <w:rFonts w:ascii="Times New Roman" w:hAnsi="Times New Roman" w:cs="Times New Roman"/>
          <w:sz w:val="28"/>
          <w:szCs w:val="28"/>
        </w:rPr>
        <w:t>2</w:t>
      </w:r>
      <w:r w:rsidRPr="00DF4B53">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DF4B53">
        <w:rPr>
          <w:rFonts w:ascii="Times New Roman" w:hAnsi="Times New Roman" w:cs="Times New Roman"/>
          <w:sz w:val="28"/>
          <w:szCs w:val="28"/>
        </w:rPr>
        <w:t xml:space="preserve"> и 202</w:t>
      </w:r>
      <w:r>
        <w:rPr>
          <w:rFonts w:ascii="Times New Roman" w:hAnsi="Times New Roman" w:cs="Times New Roman"/>
          <w:sz w:val="28"/>
          <w:szCs w:val="28"/>
        </w:rPr>
        <w:t>4</w:t>
      </w:r>
      <w:r w:rsidRPr="00DF4B53">
        <w:rPr>
          <w:rFonts w:ascii="Times New Roman" w:hAnsi="Times New Roman" w:cs="Times New Roman"/>
          <w:sz w:val="28"/>
          <w:szCs w:val="28"/>
        </w:rPr>
        <w:t xml:space="preserve"> гг.».</w:t>
      </w:r>
    </w:p>
    <w:p w14:paraId="256985C5" w14:textId="77777777" w:rsidR="00ED6AAB" w:rsidRPr="00DF4B53" w:rsidRDefault="00ED6AAB" w:rsidP="00ED6AAB">
      <w:pPr>
        <w:ind w:firstLine="708"/>
        <w:jc w:val="both"/>
        <w:rPr>
          <w:rFonts w:ascii="Times New Roman" w:hAnsi="Times New Roman" w:cs="Times New Roman"/>
          <w:sz w:val="28"/>
          <w:szCs w:val="28"/>
        </w:rPr>
      </w:pPr>
    </w:p>
    <w:p w14:paraId="5C3D8E29" w14:textId="77777777" w:rsidR="00F0218D" w:rsidRPr="00602218" w:rsidRDefault="00F0218D" w:rsidP="00602218">
      <w:pPr>
        <w:spacing w:after="0" w:line="240" w:lineRule="auto"/>
        <w:ind w:firstLine="896"/>
        <w:rPr>
          <w:rFonts w:ascii="Times New Roman" w:hAnsi="Times New Roman" w:cs="Times New Roman"/>
          <w:b/>
          <w:bCs/>
          <w:i/>
          <w:iCs/>
          <w:sz w:val="28"/>
          <w:szCs w:val="28"/>
        </w:rPr>
      </w:pPr>
      <w:r w:rsidRPr="00602218">
        <w:rPr>
          <w:rFonts w:ascii="Times New Roman" w:hAnsi="Times New Roman" w:cs="Times New Roman"/>
          <w:b/>
          <w:bCs/>
          <w:i/>
          <w:iCs/>
          <w:sz w:val="28"/>
          <w:szCs w:val="28"/>
        </w:rPr>
        <w:t>Председатель</w:t>
      </w:r>
    </w:p>
    <w:p w14:paraId="4083B28E" w14:textId="77777777" w:rsidR="00F0218D" w:rsidRPr="00602218" w:rsidRDefault="00F0218D" w:rsidP="00F0218D">
      <w:pPr>
        <w:spacing w:after="0" w:line="240" w:lineRule="auto"/>
        <w:rPr>
          <w:rFonts w:ascii="Times New Roman" w:hAnsi="Times New Roman" w:cs="Times New Roman"/>
          <w:b/>
          <w:bCs/>
          <w:i/>
          <w:iCs/>
          <w:sz w:val="28"/>
          <w:szCs w:val="28"/>
        </w:rPr>
      </w:pPr>
      <w:r w:rsidRPr="00602218">
        <w:rPr>
          <w:rFonts w:ascii="Times New Roman" w:hAnsi="Times New Roman" w:cs="Times New Roman"/>
          <w:b/>
          <w:bCs/>
          <w:i/>
          <w:iCs/>
          <w:sz w:val="28"/>
          <w:szCs w:val="28"/>
        </w:rPr>
        <w:t xml:space="preserve">Контрольно-счетной палаты </w:t>
      </w:r>
    </w:p>
    <w:p w14:paraId="1765CE80" w14:textId="77777777" w:rsidR="00F0218D" w:rsidRPr="00602218" w:rsidRDefault="00F0218D" w:rsidP="00602218">
      <w:pPr>
        <w:spacing w:after="0" w:line="240" w:lineRule="auto"/>
        <w:ind w:firstLine="284"/>
        <w:jc w:val="both"/>
        <w:rPr>
          <w:rFonts w:ascii="Times New Roman" w:hAnsi="Times New Roman" w:cs="Times New Roman"/>
          <w:b/>
          <w:bCs/>
          <w:iCs/>
          <w:sz w:val="28"/>
          <w:szCs w:val="28"/>
        </w:rPr>
      </w:pPr>
      <w:r w:rsidRPr="00602218">
        <w:rPr>
          <w:rFonts w:ascii="Times New Roman" w:hAnsi="Times New Roman" w:cs="Times New Roman"/>
          <w:b/>
          <w:bCs/>
          <w:i/>
          <w:iCs/>
          <w:sz w:val="28"/>
          <w:szCs w:val="28"/>
        </w:rPr>
        <w:t xml:space="preserve">Республики Ингушетия </w:t>
      </w:r>
      <w:r w:rsidR="00602218" w:rsidRPr="00602218">
        <w:rPr>
          <w:rFonts w:ascii="Times New Roman" w:hAnsi="Times New Roman" w:cs="Times New Roman"/>
          <w:b/>
          <w:bCs/>
          <w:i/>
          <w:iCs/>
          <w:sz w:val="28"/>
          <w:szCs w:val="28"/>
        </w:rPr>
        <w:tab/>
      </w:r>
      <w:r w:rsidR="00602218" w:rsidRPr="00602218">
        <w:rPr>
          <w:rFonts w:ascii="Times New Roman" w:hAnsi="Times New Roman" w:cs="Times New Roman"/>
          <w:b/>
          <w:bCs/>
          <w:i/>
          <w:iCs/>
          <w:sz w:val="28"/>
          <w:szCs w:val="28"/>
        </w:rPr>
        <w:tab/>
      </w:r>
      <w:r w:rsidR="00602218" w:rsidRPr="00602218">
        <w:rPr>
          <w:rFonts w:ascii="Times New Roman" w:hAnsi="Times New Roman" w:cs="Times New Roman"/>
          <w:b/>
          <w:bCs/>
          <w:i/>
          <w:iCs/>
          <w:sz w:val="28"/>
          <w:szCs w:val="28"/>
        </w:rPr>
        <w:tab/>
      </w:r>
      <w:r w:rsidR="00602218" w:rsidRPr="00602218">
        <w:rPr>
          <w:rFonts w:ascii="Times New Roman" w:hAnsi="Times New Roman" w:cs="Times New Roman"/>
          <w:b/>
          <w:bCs/>
          <w:i/>
          <w:iCs/>
          <w:sz w:val="28"/>
          <w:szCs w:val="28"/>
        </w:rPr>
        <w:tab/>
      </w:r>
      <w:r w:rsidR="00602218" w:rsidRPr="00602218">
        <w:rPr>
          <w:rFonts w:ascii="Times New Roman" w:hAnsi="Times New Roman" w:cs="Times New Roman"/>
          <w:b/>
          <w:bCs/>
          <w:i/>
          <w:iCs/>
          <w:sz w:val="28"/>
          <w:szCs w:val="28"/>
        </w:rPr>
        <w:tab/>
      </w:r>
      <w:r w:rsidR="00602218" w:rsidRPr="00602218">
        <w:rPr>
          <w:rFonts w:ascii="Times New Roman" w:hAnsi="Times New Roman" w:cs="Times New Roman"/>
          <w:b/>
          <w:bCs/>
          <w:i/>
          <w:iCs/>
          <w:sz w:val="28"/>
          <w:szCs w:val="28"/>
        </w:rPr>
        <w:tab/>
      </w:r>
      <w:r w:rsidR="00602218" w:rsidRPr="00602218">
        <w:rPr>
          <w:rFonts w:ascii="Times New Roman" w:hAnsi="Times New Roman" w:cs="Times New Roman"/>
          <w:b/>
          <w:bCs/>
          <w:i/>
          <w:iCs/>
          <w:sz w:val="28"/>
          <w:szCs w:val="28"/>
        </w:rPr>
        <w:tab/>
      </w:r>
      <w:r w:rsidR="00602218" w:rsidRPr="00602218">
        <w:rPr>
          <w:rFonts w:ascii="Times New Roman" w:hAnsi="Times New Roman" w:cs="Times New Roman"/>
          <w:b/>
          <w:bCs/>
          <w:i/>
          <w:iCs/>
          <w:sz w:val="28"/>
          <w:szCs w:val="28"/>
        </w:rPr>
        <w:tab/>
        <w:t>М.</w:t>
      </w:r>
      <w:r w:rsidRPr="00602218">
        <w:rPr>
          <w:rFonts w:ascii="Times New Roman" w:hAnsi="Times New Roman" w:cs="Times New Roman"/>
          <w:b/>
          <w:bCs/>
          <w:i/>
          <w:iCs/>
          <w:sz w:val="28"/>
          <w:szCs w:val="28"/>
        </w:rPr>
        <w:t>К.</w:t>
      </w:r>
      <w:r w:rsidR="00602218" w:rsidRPr="00602218">
        <w:rPr>
          <w:rFonts w:ascii="Times New Roman" w:hAnsi="Times New Roman" w:cs="Times New Roman"/>
          <w:b/>
          <w:bCs/>
          <w:i/>
          <w:iCs/>
          <w:sz w:val="28"/>
          <w:szCs w:val="28"/>
        </w:rPr>
        <w:t xml:space="preserve"> </w:t>
      </w:r>
      <w:proofErr w:type="spellStart"/>
      <w:r w:rsidRPr="00602218">
        <w:rPr>
          <w:rFonts w:ascii="Times New Roman" w:hAnsi="Times New Roman" w:cs="Times New Roman"/>
          <w:b/>
          <w:bCs/>
          <w:i/>
          <w:iCs/>
          <w:sz w:val="28"/>
          <w:szCs w:val="28"/>
        </w:rPr>
        <w:t>Белхароев</w:t>
      </w:r>
      <w:proofErr w:type="spellEnd"/>
    </w:p>
    <w:p w14:paraId="37AFC0F8" w14:textId="77777777" w:rsidR="00F0218D" w:rsidRPr="00F0218D" w:rsidRDefault="00F0218D" w:rsidP="00F0218D">
      <w:pPr>
        <w:spacing w:after="0" w:line="240" w:lineRule="auto"/>
        <w:jc w:val="center"/>
        <w:rPr>
          <w:rFonts w:ascii="Times New Roman" w:hAnsi="Times New Roman" w:cs="Times New Roman"/>
          <w:b/>
          <w:bCs/>
          <w:i/>
          <w:iCs/>
          <w:sz w:val="28"/>
          <w:szCs w:val="28"/>
          <w:highlight w:val="yellow"/>
        </w:rPr>
      </w:pPr>
    </w:p>
    <w:p w14:paraId="6C8AB3F8" w14:textId="77777777" w:rsidR="000B694E" w:rsidRPr="000B694E" w:rsidRDefault="000B694E" w:rsidP="006E5916">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i/>
          <w:sz w:val="28"/>
          <w:szCs w:val="28"/>
        </w:rPr>
        <w:br w:type="page"/>
      </w:r>
      <w:r w:rsidRPr="000B694E">
        <w:rPr>
          <w:rFonts w:ascii="Times New Roman" w:eastAsia="Times New Roman" w:hAnsi="Times New Roman" w:cs="Times New Roman"/>
          <w:b/>
          <w:sz w:val="28"/>
          <w:szCs w:val="28"/>
          <w:lang w:eastAsia="ru-RU"/>
        </w:rPr>
        <w:lastRenderedPageBreak/>
        <w:t xml:space="preserve">Заключение </w:t>
      </w:r>
    </w:p>
    <w:p w14:paraId="2027350B" w14:textId="77777777" w:rsidR="000B694E" w:rsidRPr="000B694E" w:rsidRDefault="000B694E" w:rsidP="006E5916">
      <w:pPr>
        <w:spacing w:after="0" w:line="240" w:lineRule="auto"/>
        <w:jc w:val="center"/>
        <w:rPr>
          <w:rFonts w:ascii="Times New Roman" w:eastAsia="Times New Roman" w:hAnsi="Times New Roman" w:cs="Times New Roman"/>
          <w:b/>
          <w:sz w:val="28"/>
          <w:szCs w:val="28"/>
          <w:lang w:eastAsia="ru-RU"/>
        </w:rPr>
      </w:pPr>
      <w:r w:rsidRPr="000B694E">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w:t>
      </w:r>
    </w:p>
    <w:p w14:paraId="1B2ABBE4" w14:textId="77777777" w:rsidR="000B694E" w:rsidRPr="000B694E" w:rsidRDefault="000B694E" w:rsidP="000B694E">
      <w:pPr>
        <w:spacing w:after="0" w:line="240" w:lineRule="auto"/>
        <w:rPr>
          <w:rFonts w:ascii="Times New Roman" w:eastAsia="Times New Roman" w:hAnsi="Times New Roman" w:cs="Times New Roman"/>
          <w:b/>
          <w:sz w:val="28"/>
          <w:szCs w:val="28"/>
          <w:lang w:eastAsia="ru-RU"/>
        </w:rPr>
      </w:pPr>
    </w:p>
    <w:p w14:paraId="5176EBF3" w14:textId="77777777" w:rsidR="000B694E" w:rsidRPr="000B694E" w:rsidRDefault="000B694E" w:rsidP="000B694E">
      <w:pPr>
        <w:spacing w:after="0" w:line="240" w:lineRule="auto"/>
        <w:ind w:firstLine="708"/>
        <w:jc w:val="both"/>
        <w:rPr>
          <w:rFonts w:ascii="Times New Roman" w:eastAsia="Times New Roman" w:hAnsi="Times New Roman" w:cs="Times New Roman"/>
          <w:sz w:val="28"/>
          <w:szCs w:val="28"/>
          <w:lang w:eastAsia="ru-RU"/>
        </w:rPr>
      </w:pPr>
      <w:r w:rsidRPr="000B694E">
        <w:rPr>
          <w:rFonts w:ascii="Times New Roman" w:eastAsia="Times New Roman"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(далее – проект Госпрограммы) проведена в соответствии со статьей 9 Федерального закона от 07</w:t>
      </w:r>
      <w:r w:rsidR="007A4B61">
        <w:rPr>
          <w:rFonts w:ascii="Times New Roman" w:eastAsia="Times New Roman" w:hAnsi="Times New Roman" w:cs="Times New Roman"/>
          <w:sz w:val="28"/>
          <w:szCs w:val="28"/>
          <w:lang w:eastAsia="ru-RU"/>
        </w:rPr>
        <w:t>.02.</w:t>
      </w:r>
      <w:r w:rsidRPr="000B694E">
        <w:rPr>
          <w:rFonts w:ascii="Times New Roman" w:eastAsia="Times New Roman" w:hAnsi="Times New Roman" w:cs="Times New Roman"/>
          <w:sz w:val="28"/>
          <w:szCs w:val="28"/>
          <w:lang w:eastAsia="ru-RU"/>
        </w:rPr>
        <w:t xml:space="preserve">2011 </w:t>
      </w:r>
      <w:r>
        <w:rPr>
          <w:rFonts w:ascii="Times New Roman" w:eastAsia="Times New Roman" w:hAnsi="Times New Roman" w:cs="Times New Roman"/>
          <w:sz w:val="28"/>
          <w:szCs w:val="28"/>
          <w:lang w:eastAsia="ru-RU"/>
        </w:rPr>
        <w:t>г</w:t>
      </w:r>
      <w:r w:rsidR="007A4B61">
        <w:rPr>
          <w:rFonts w:ascii="Times New Roman" w:eastAsia="Times New Roman" w:hAnsi="Times New Roman" w:cs="Times New Roman"/>
          <w:sz w:val="28"/>
          <w:szCs w:val="28"/>
          <w:lang w:eastAsia="ru-RU"/>
        </w:rPr>
        <w:t>.</w:t>
      </w:r>
      <w:r w:rsidRPr="000B694E">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0B694E">
        <w:rPr>
          <w:rFonts w:ascii="Times New Roman" w:eastAsia="Times New Roman"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w:t>
      </w:r>
      <w:r>
        <w:rPr>
          <w:rFonts w:ascii="Times New Roman" w:eastAsia="Times New Roman" w:hAnsi="Times New Roman" w:cs="Times New Roman"/>
          <w:sz w:val="28"/>
          <w:szCs w:val="28"/>
          <w:lang w:eastAsia="ru-RU"/>
        </w:rPr>
        <w:t>И от 28</w:t>
      </w:r>
      <w:r w:rsidR="007A4B61">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2011 г</w:t>
      </w:r>
      <w:r w:rsidR="007A4B61">
        <w:rPr>
          <w:rFonts w:ascii="Times New Roman" w:eastAsia="Times New Roman" w:hAnsi="Times New Roman" w:cs="Times New Roman"/>
          <w:sz w:val="28"/>
          <w:szCs w:val="28"/>
          <w:lang w:eastAsia="ru-RU"/>
        </w:rPr>
        <w:t>.</w:t>
      </w:r>
      <w:r w:rsidRPr="000B694E">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0B694E">
        <w:rPr>
          <w:rFonts w:ascii="Times New Roman" w:eastAsia="Times New Roman" w:hAnsi="Times New Roman" w:cs="Times New Roman"/>
          <w:sz w:val="28"/>
          <w:szCs w:val="28"/>
          <w:lang w:eastAsia="ru-RU"/>
        </w:rPr>
        <w:t>27-РЗ «О Контрольно-счетной палате Республики Ингушетия»</w:t>
      </w:r>
      <w:r>
        <w:rPr>
          <w:rFonts w:ascii="Times New Roman" w:eastAsia="Times New Roman" w:hAnsi="Times New Roman" w:cs="Times New Roman"/>
          <w:sz w:val="28"/>
          <w:szCs w:val="28"/>
          <w:lang w:eastAsia="ru-RU"/>
        </w:rPr>
        <w:t>.</w:t>
      </w:r>
    </w:p>
    <w:p w14:paraId="5A46A61D" w14:textId="77777777" w:rsidR="000B694E" w:rsidRPr="000B694E" w:rsidRDefault="000B694E" w:rsidP="006E5916">
      <w:pPr>
        <w:spacing w:after="0" w:line="240" w:lineRule="auto"/>
        <w:ind w:firstLine="708"/>
        <w:jc w:val="both"/>
        <w:rPr>
          <w:rFonts w:ascii="Times New Roman" w:eastAsia="Times New Roman" w:hAnsi="Times New Roman" w:cs="Times New Roman"/>
          <w:sz w:val="28"/>
          <w:szCs w:val="28"/>
          <w:lang w:eastAsia="ru-RU"/>
        </w:rPr>
      </w:pPr>
      <w:r w:rsidRPr="000B694E">
        <w:rPr>
          <w:rFonts w:ascii="Times New Roman" w:eastAsia="Times New Roman" w:hAnsi="Times New Roman" w:cs="Times New Roman"/>
          <w:sz w:val="28"/>
          <w:szCs w:val="28"/>
          <w:lang w:eastAsia="ru-RU"/>
        </w:rPr>
        <w:t>Государственная программа Республики Ингушетия «Укрепление межнациональных отношений и развитие национальной политики» (далее Госпрограмма) включена в перечень госпрограмм Республики Ингушетия, утвержденный Распоряжением Правительства Республики Ингушетия №</w:t>
      </w:r>
      <w:r w:rsidR="00865793">
        <w:rPr>
          <w:rFonts w:ascii="Times New Roman" w:eastAsia="Times New Roman" w:hAnsi="Times New Roman" w:cs="Times New Roman"/>
          <w:sz w:val="28"/>
          <w:szCs w:val="28"/>
          <w:lang w:eastAsia="ru-RU"/>
        </w:rPr>
        <w:t> </w:t>
      </w:r>
      <w:r w:rsidRPr="000B694E">
        <w:rPr>
          <w:rFonts w:ascii="Times New Roman" w:eastAsia="Times New Roman" w:hAnsi="Times New Roman" w:cs="Times New Roman"/>
          <w:sz w:val="28"/>
          <w:szCs w:val="28"/>
          <w:lang w:eastAsia="ru-RU"/>
        </w:rPr>
        <w:t>820-р от 22.11.2013 г</w:t>
      </w:r>
      <w:r w:rsidR="007A4B61">
        <w:rPr>
          <w:rFonts w:ascii="Times New Roman" w:eastAsia="Times New Roman" w:hAnsi="Times New Roman" w:cs="Times New Roman"/>
          <w:sz w:val="28"/>
          <w:szCs w:val="28"/>
          <w:lang w:eastAsia="ru-RU"/>
        </w:rPr>
        <w:t>ода</w:t>
      </w:r>
      <w:r w:rsidRPr="000B694E">
        <w:rPr>
          <w:rFonts w:ascii="Times New Roman" w:eastAsia="Times New Roman" w:hAnsi="Times New Roman" w:cs="Times New Roman"/>
          <w:sz w:val="28"/>
          <w:szCs w:val="28"/>
          <w:lang w:eastAsia="ru-RU"/>
        </w:rPr>
        <w:t xml:space="preserve">. </w:t>
      </w:r>
    </w:p>
    <w:p w14:paraId="635F8265" w14:textId="77777777" w:rsidR="000B694E" w:rsidRPr="000B694E" w:rsidRDefault="000B694E" w:rsidP="006E5916">
      <w:pPr>
        <w:spacing w:after="0" w:line="240" w:lineRule="auto"/>
        <w:ind w:firstLine="708"/>
        <w:jc w:val="both"/>
        <w:rPr>
          <w:rFonts w:ascii="Times New Roman" w:eastAsia="Times New Roman" w:hAnsi="Times New Roman" w:cs="Times New Roman"/>
          <w:sz w:val="28"/>
          <w:szCs w:val="28"/>
          <w:lang w:eastAsia="ru-RU"/>
        </w:rPr>
      </w:pPr>
      <w:r w:rsidRPr="000B694E">
        <w:rPr>
          <w:rFonts w:ascii="Times New Roman" w:eastAsia="Times New Roman" w:hAnsi="Times New Roman" w:cs="Times New Roman"/>
          <w:sz w:val="28"/>
          <w:szCs w:val="28"/>
          <w:lang w:eastAsia="ru-RU"/>
        </w:rPr>
        <w:t>Разработчиком и ответственным исполнителем Госпрограммы является Министерство по внешним связям, национальной политике, печати и информации Республики Ингушетия.</w:t>
      </w:r>
    </w:p>
    <w:p w14:paraId="621A510E" w14:textId="77777777" w:rsidR="000B694E" w:rsidRPr="000B694E" w:rsidRDefault="000B694E" w:rsidP="006E5916">
      <w:pPr>
        <w:spacing w:after="0" w:line="240" w:lineRule="auto"/>
        <w:ind w:firstLine="708"/>
        <w:jc w:val="both"/>
        <w:rPr>
          <w:rFonts w:ascii="Times New Roman" w:eastAsia="Times New Roman" w:hAnsi="Times New Roman" w:cs="Times New Roman"/>
          <w:sz w:val="28"/>
          <w:szCs w:val="28"/>
          <w:lang w:eastAsia="ru-RU"/>
        </w:rPr>
      </w:pPr>
      <w:r w:rsidRPr="000B694E">
        <w:rPr>
          <w:rFonts w:ascii="Times New Roman" w:eastAsia="Times New Roman" w:hAnsi="Times New Roman" w:cs="Times New Roman"/>
          <w:sz w:val="28"/>
          <w:szCs w:val="28"/>
          <w:lang w:eastAsia="ru-RU"/>
        </w:rPr>
        <w:t>Задачами Госпрограммы являются:</w:t>
      </w:r>
    </w:p>
    <w:p w14:paraId="26A4634C" w14:textId="77777777" w:rsidR="000B694E" w:rsidRPr="006E5916" w:rsidRDefault="000B694E" w:rsidP="00782F30">
      <w:pPr>
        <w:pStyle w:val="a7"/>
        <w:numPr>
          <w:ilvl w:val="0"/>
          <w:numId w:val="15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5916">
        <w:rPr>
          <w:rFonts w:ascii="Times New Roman" w:eastAsia="Times New Roman" w:hAnsi="Times New Roman" w:cs="Times New Roman"/>
          <w:sz w:val="28"/>
          <w:szCs w:val="28"/>
          <w:lang w:eastAsia="ru-RU"/>
        </w:rPr>
        <w:t>воспитание населения Республики Ингушетия в духе патриотизма, межнациональной и межконфессиональной толерантности, ограждения молодежи от религиозного, политического экстремизма и других негативных явлений;</w:t>
      </w:r>
    </w:p>
    <w:p w14:paraId="0B8232F4" w14:textId="77777777" w:rsidR="000B694E" w:rsidRPr="006E5916" w:rsidRDefault="000B694E" w:rsidP="00782F30">
      <w:pPr>
        <w:pStyle w:val="a7"/>
        <w:numPr>
          <w:ilvl w:val="0"/>
          <w:numId w:val="15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5916">
        <w:rPr>
          <w:rFonts w:ascii="Times New Roman" w:eastAsia="Times New Roman" w:hAnsi="Times New Roman" w:cs="Times New Roman"/>
          <w:sz w:val="28"/>
          <w:szCs w:val="28"/>
          <w:lang w:eastAsia="ru-RU"/>
        </w:rPr>
        <w:t>повышение роли государственных и общественных структур в формировании у граждан, проживающих на территории Республики Ингушетия, патриотического сознания, духовно-нравственного развития;</w:t>
      </w:r>
    </w:p>
    <w:p w14:paraId="1CE9740A" w14:textId="77777777" w:rsidR="000B694E" w:rsidRPr="006E5916" w:rsidRDefault="000B694E" w:rsidP="00782F30">
      <w:pPr>
        <w:pStyle w:val="a7"/>
        <w:numPr>
          <w:ilvl w:val="0"/>
          <w:numId w:val="15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5916">
        <w:rPr>
          <w:rFonts w:ascii="Times New Roman" w:eastAsia="Times New Roman" w:hAnsi="Times New Roman" w:cs="Times New Roman"/>
          <w:sz w:val="28"/>
          <w:szCs w:val="28"/>
          <w:lang w:eastAsia="ru-RU"/>
        </w:rPr>
        <w:t>возрождение и сохранение духовно-нравственных традиций семейных отношений, возрождение исторических традиций ингушского народа;</w:t>
      </w:r>
    </w:p>
    <w:p w14:paraId="43155C5B" w14:textId="77777777" w:rsidR="000B694E" w:rsidRPr="006E5916" w:rsidRDefault="000B694E" w:rsidP="00782F30">
      <w:pPr>
        <w:pStyle w:val="a7"/>
        <w:numPr>
          <w:ilvl w:val="0"/>
          <w:numId w:val="15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5916">
        <w:rPr>
          <w:rFonts w:ascii="Times New Roman" w:eastAsia="Times New Roman" w:hAnsi="Times New Roman" w:cs="Times New Roman"/>
          <w:sz w:val="28"/>
          <w:szCs w:val="28"/>
          <w:lang w:eastAsia="ru-RU"/>
        </w:rPr>
        <w:t>воспитание молодежи в духе уважительного отношения к религии;</w:t>
      </w:r>
    </w:p>
    <w:p w14:paraId="2584D5CB" w14:textId="77777777" w:rsidR="000B694E" w:rsidRPr="006E5916" w:rsidRDefault="000B694E" w:rsidP="00782F30">
      <w:pPr>
        <w:pStyle w:val="a7"/>
        <w:numPr>
          <w:ilvl w:val="0"/>
          <w:numId w:val="15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5916">
        <w:rPr>
          <w:rFonts w:ascii="Times New Roman" w:eastAsia="Times New Roman" w:hAnsi="Times New Roman" w:cs="Times New Roman"/>
          <w:sz w:val="28"/>
          <w:szCs w:val="28"/>
          <w:lang w:eastAsia="ru-RU"/>
        </w:rPr>
        <w:t>развитие и совершенствование форм и методов духовно-нравственного - воспитания детей и молодежи на основе современных подходов к организации воспитательного процесса;</w:t>
      </w:r>
    </w:p>
    <w:p w14:paraId="740A9234" w14:textId="77777777" w:rsidR="000B694E" w:rsidRPr="006E5916" w:rsidRDefault="000B694E" w:rsidP="00782F30">
      <w:pPr>
        <w:pStyle w:val="a7"/>
        <w:numPr>
          <w:ilvl w:val="0"/>
          <w:numId w:val="15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5916">
        <w:rPr>
          <w:rFonts w:ascii="Times New Roman" w:eastAsia="Times New Roman" w:hAnsi="Times New Roman" w:cs="Times New Roman"/>
          <w:sz w:val="28"/>
          <w:szCs w:val="28"/>
          <w:lang w:eastAsia="ru-RU"/>
        </w:rPr>
        <w:t>объединение усилий исполнительных органов государственной власти Республики Ингушетия и институтов гражданского общества, направленных на утверждение в общественном сознании жителей Республики Ингушетия ценностей гуманизма, отвечающих традициям солидарности и межнационального согласия;</w:t>
      </w:r>
    </w:p>
    <w:p w14:paraId="5497BD57" w14:textId="77777777" w:rsidR="000B694E" w:rsidRPr="006E5916" w:rsidRDefault="000B694E" w:rsidP="00782F30">
      <w:pPr>
        <w:pStyle w:val="a7"/>
        <w:numPr>
          <w:ilvl w:val="0"/>
          <w:numId w:val="15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E5916">
        <w:rPr>
          <w:rFonts w:ascii="Times New Roman" w:eastAsia="Times New Roman" w:hAnsi="Times New Roman" w:cs="Times New Roman"/>
          <w:sz w:val="28"/>
          <w:szCs w:val="28"/>
          <w:lang w:eastAsia="ru-RU"/>
        </w:rPr>
        <w:t>содействие формированию и развитию общенационального гражданского патриотизма и солидарности и т.д.</w:t>
      </w:r>
    </w:p>
    <w:p w14:paraId="5C479489" w14:textId="77777777" w:rsidR="000B694E" w:rsidRPr="000B694E" w:rsidRDefault="000B694E" w:rsidP="006E591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B694E">
        <w:rPr>
          <w:rFonts w:ascii="Times New Roman" w:eastAsia="Times New Roman" w:hAnsi="Times New Roman" w:cs="Times New Roman"/>
          <w:sz w:val="28"/>
          <w:szCs w:val="28"/>
        </w:rPr>
        <w:t xml:space="preserve">Государственная программа </w:t>
      </w:r>
      <w:r w:rsidR="006E5916">
        <w:rPr>
          <w:rFonts w:ascii="Times New Roman" w:eastAsia="Times New Roman" w:hAnsi="Times New Roman" w:cs="Times New Roman"/>
          <w:sz w:val="28"/>
          <w:szCs w:val="28"/>
        </w:rPr>
        <w:t>состоит из</w:t>
      </w:r>
      <w:r w:rsidRPr="000B694E">
        <w:rPr>
          <w:rFonts w:ascii="Times New Roman" w:eastAsia="Times New Roman" w:hAnsi="Times New Roman" w:cs="Times New Roman"/>
          <w:sz w:val="28"/>
          <w:szCs w:val="28"/>
        </w:rPr>
        <w:t xml:space="preserve"> 9 подпрограмм и реализуется в один этап: 2014 - 2024 годы.</w:t>
      </w:r>
    </w:p>
    <w:p w14:paraId="411A351E" w14:textId="77777777" w:rsidR="000B694E" w:rsidRPr="000B694E" w:rsidRDefault="000B694E" w:rsidP="006E5916">
      <w:pPr>
        <w:spacing w:after="0" w:line="240" w:lineRule="auto"/>
        <w:ind w:firstLine="708"/>
        <w:jc w:val="both"/>
        <w:rPr>
          <w:rFonts w:ascii="Times New Roman" w:eastAsia="Times New Roman" w:hAnsi="Times New Roman" w:cs="Times New Roman"/>
          <w:sz w:val="28"/>
          <w:szCs w:val="28"/>
          <w:lang w:eastAsia="ru-RU"/>
        </w:rPr>
      </w:pPr>
      <w:r w:rsidRPr="000B694E">
        <w:rPr>
          <w:rFonts w:ascii="Times New Roman" w:eastAsia="Times New Roman" w:hAnsi="Times New Roman" w:cs="Times New Roman"/>
          <w:sz w:val="28"/>
          <w:szCs w:val="28"/>
        </w:rPr>
        <w:lastRenderedPageBreak/>
        <w:t>Представленны</w:t>
      </w:r>
      <w:r w:rsidR="006E5916">
        <w:rPr>
          <w:rFonts w:ascii="Times New Roman" w:eastAsia="Times New Roman" w:hAnsi="Times New Roman" w:cs="Times New Roman"/>
          <w:sz w:val="28"/>
          <w:szCs w:val="28"/>
        </w:rPr>
        <w:t>й</w:t>
      </w:r>
      <w:r w:rsidRPr="000B694E">
        <w:rPr>
          <w:rFonts w:ascii="Times New Roman" w:eastAsia="Times New Roman" w:hAnsi="Times New Roman" w:cs="Times New Roman"/>
          <w:sz w:val="28"/>
          <w:szCs w:val="28"/>
        </w:rPr>
        <w:t xml:space="preserve"> проект Госпрограммы, согласно пояснительной записке, п</w:t>
      </w:r>
      <w:r w:rsidRPr="000B694E">
        <w:rPr>
          <w:rFonts w:ascii="Times New Roman" w:eastAsia="Times New Roman" w:hAnsi="Times New Roman" w:cs="Times New Roman"/>
          <w:sz w:val="28"/>
          <w:szCs w:val="28"/>
          <w:lang w:eastAsia="ru-RU"/>
        </w:rPr>
        <w:t>редусматривает внесение изменений в паспорт Госпрограммы (исключение одних и введение дополнительных участников Госпрограммы), исключение подпрограмма 8 «Оказание содействия добровольному переселению в Республику Ингушетия соотечественников, проживающих за рубежом» и приведение объемов финансирования государственной программы «Укрепление межнациональных отношений и развитие национальной политики» в соответствие с Законом Республики Ингушетия №</w:t>
      </w:r>
      <w:r w:rsidR="00865793">
        <w:rPr>
          <w:rFonts w:ascii="Times New Roman" w:eastAsia="Times New Roman" w:hAnsi="Times New Roman" w:cs="Times New Roman"/>
          <w:sz w:val="28"/>
          <w:szCs w:val="28"/>
          <w:lang w:eastAsia="ru-RU"/>
        </w:rPr>
        <w:t> </w:t>
      </w:r>
      <w:r w:rsidRPr="000B694E">
        <w:rPr>
          <w:rFonts w:ascii="Times New Roman" w:eastAsia="Times New Roman" w:hAnsi="Times New Roman" w:cs="Times New Roman"/>
          <w:sz w:val="28"/>
          <w:szCs w:val="28"/>
          <w:lang w:eastAsia="ru-RU"/>
        </w:rPr>
        <w:t>56-РЗ от 24.12.2021 г</w:t>
      </w:r>
      <w:r w:rsidR="006E5916">
        <w:rPr>
          <w:rFonts w:ascii="Times New Roman" w:eastAsia="Times New Roman" w:hAnsi="Times New Roman" w:cs="Times New Roman"/>
          <w:sz w:val="28"/>
          <w:szCs w:val="28"/>
          <w:lang w:eastAsia="ru-RU"/>
        </w:rPr>
        <w:t>ода</w:t>
      </w:r>
      <w:r w:rsidRPr="000B694E">
        <w:rPr>
          <w:rFonts w:ascii="Times New Roman" w:eastAsia="Times New Roman" w:hAnsi="Times New Roman" w:cs="Times New Roman"/>
          <w:sz w:val="28"/>
          <w:szCs w:val="28"/>
          <w:lang w:eastAsia="ru-RU"/>
        </w:rPr>
        <w:t xml:space="preserve"> «О республиканском бюджете на 2022 год и плановый период 2023 и 2024 годов». </w:t>
      </w:r>
    </w:p>
    <w:p w14:paraId="2574A893" w14:textId="77777777" w:rsidR="000B694E" w:rsidRPr="000B694E" w:rsidRDefault="000B694E" w:rsidP="006E5916">
      <w:pPr>
        <w:spacing w:after="0" w:line="240" w:lineRule="auto"/>
        <w:ind w:firstLine="708"/>
        <w:jc w:val="both"/>
        <w:rPr>
          <w:rFonts w:ascii="Times New Roman" w:eastAsia="Times New Roman" w:hAnsi="Times New Roman" w:cs="Times New Roman"/>
          <w:sz w:val="28"/>
          <w:szCs w:val="28"/>
          <w:lang w:eastAsia="ru-RU"/>
        </w:rPr>
      </w:pPr>
      <w:r w:rsidRPr="000B694E">
        <w:rPr>
          <w:rFonts w:ascii="Times New Roman" w:eastAsia="Times New Roman" w:hAnsi="Times New Roman" w:cs="Times New Roman"/>
          <w:sz w:val="28"/>
          <w:szCs w:val="28"/>
          <w:lang w:eastAsia="ru-RU"/>
        </w:rPr>
        <w:t xml:space="preserve">Согласно представленному проекту Госпрограммы общий объем финансирования </w:t>
      </w:r>
      <w:r w:rsidR="006E5916">
        <w:rPr>
          <w:rFonts w:ascii="Times New Roman" w:eastAsia="Times New Roman" w:hAnsi="Times New Roman" w:cs="Times New Roman"/>
          <w:sz w:val="28"/>
          <w:szCs w:val="28"/>
          <w:lang w:eastAsia="ru-RU"/>
        </w:rPr>
        <w:t>программных мероприятий</w:t>
      </w:r>
      <w:r w:rsidRPr="000B694E">
        <w:rPr>
          <w:rFonts w:ascii="Times New Roman" w:eastAsia="Times New Roman" w:hAnsi="Times New Roman" w:cs="Times New Roman"/>
          <w:sz w:val="28"/>
          <w:szCs w:val="28"/>
          <w:lang w:eastAsia="ru-RU"/>
        </w:rPr>
        <w:t xml:space="preserve"> </w:t>
      </w:r>
      <w:r w:rsidR="006E5916">
        <w:rPr>
          <w:rFonts w:ascii="Times New Roman" w:eastAsia="Times New Roman" w:hAnsi="Times New Roman" w:cs="Times New Roman"/>
          <w:sz w:val="28"/>
          <w:szCs w:val="28"/>
          <w:lang w:eastAsia="ru-RU"/>
        </w:rPr>
        <w:t>составляет 2 716 315,3 тыс. рублей, что на 240 115,9 тыс. рублей</w:t>
      </w:r>
      <w:r w:rsidRPr="000B694E">
        <w:rPr>
          <w:rFonts w:ascii="Times New Roman" w:eastAsia="Times New Roman" w:hAnsi="Times New Roman" w:cs="Times New Roman"/>
          <w:sz w:val="28"/>
          <w:szCs w:val="28"/>
          <w:lang w:eastAsia="ru-RU"/>
        </w:rPr>
        <w:t xml:space="preserve"> меньше объема финансирования, предусмотренного действующей Госпрограммой, утвержденной Постановлением Правительства Респу</w:t>
      </w:r>
      <w:r w:rsidR="006E5916">
        <w:rPr>
          <w:rFonts w:ascii="Times New Roman" w:eastAsia="Times New Roman" w:hAnsi="Times New Roman" w:cs="Times New Roman"/>
          <w:sz w:val="28"/>
          <w:szCs w:val="28"/>
          <w:lang w:eastAsia="ru-RU"/>
        </w:rPr>
        <w:t>блики Ингушетия от 09.09.2014 г</w:t>
      </w:r>
      <w:r w:rsidR="007A4B61">
        <w:rPr>
          <w:rFonts w:ascii="Times New Roman" w:eastAsia="Times New Roman" w:hAnsi="Times New Roman" w:cs="Times New Roman"/>
          <w:sz w:val="28"/>
          <w:szCs w:val="28"/>
          <w:lang w:eastAsia="ru-RU"/>
        </w:rPr>
        <w:t>.</w:t>
      </w:r>
      <w:r w:rsidRPr="000B694E">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0B694E">
        <w:rPr>
          <w:rFonts w:ascii="Times New Roman" w:eastAsia="Times New Roman" w:hAnsi="Times New Roman" w:cs="Times New Roman"/>
          <w:sz w:val="28"/>
          <w:szCs w:val="28"/>
          <w:lang w:eastAsia="ru-RU"/>
        </w:rPr>
        <w:t xml:space="preserve">175. </w:t>
      </w:r>
    </w:p>
    <w:p w14:paraId="0773DFBB" w14:textId="77777777" w:rsidR="000B694E" w:rsidRPr="00E00E76" w:rsidRDefault="000B694E" w:rsidP="006E591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00E76">
        <w:rPr>
          <w:rFonts w:ascii="Times New Roman" w:eastAsia="Times New Roman" w:hAnsi="Times New Roman" w:cs="Times New Roman"/>
          <w:sz w:val="28"/>
          <w:szCs w:val="28"/>
          <w:lang w:eastAsia="ru-RU"/>
        </w:rPr>
        <w:t>Уменьшение финансирования Госпрограммы произведено:</w:t>
      </w:r>
    </w:p>
    <w:p w14:paraId="035AB1A0" w14:textId="77777777" w:rsidR="000B694E" w:rsidRPr="00E00E76" w:rsidRDefault="000B694E" w:rsidP="00782F30">
      <w:pPr>
        <w:pStyle w:val="a7"/>
        <w:numPr>
          <w:ilvl w:val="0"/>
          <w:numId w:val="158"/>
        </w:numPr>
        <w:tabs>
          <w:tab w:val="left" w:pos="993"/>
        </w:tabs>
        <w:autoSpaceDE w:val="0"/>
        <w:autoSpaceDN w:val="0"/>
        <w:adjustRightInd w:val="0"/>
        <w:spacing w:after="0" w:line="240" w:lineRule="auto"/>
        <w:ind w:firstLine="22"/>
        <w:jc w:val="both"/>
        <w:rPr>
          <w:rFonts w:ascii="Times New Roman" w:eastAsia="Times New Roman" w:hAnsi="Times New Roman" w:cs="Times New Roman"/>
          <w:sz w:val="28"/>
          <w:szCs w:val="28"/>
          <w:lang w:eastAsia="ru-RU"/>
        </w:rPr>
      </w:pPr>
      <w:r w:rsidRPr="00E00E76">
        <w:rPr>
          <w:rFonts w:ascii="Times New Roman" w:eastAsia="Times New Roman" w:hAnsi="Times New Roman" w:cs="Times New Roman"/>
          <w:sz w:val="28"/>
          <w:szCs w:val="28"/>
          <w:lang w:eastAsia="ru-RU"/>
        </w:rPr>
        <w:t xml:space="preserve">в 2022 году </w:t>
      </w:r>
      <w:r w:rsidR="006E5916" w:rsidRPr="00E00E76">
        <w:rPr>
          <w:rFonts w:ascii="Times New Roman" w:eastAsia="Times New Roman" w:hAnsi="Times New Roman" w:cs="Times New Roman"/>
          <w:sz w:val="28"/>
          <w:szCs w:val="28"/>
          <w:lang w:eastAsia="ru-RU"/>
        </w:rPr>
        <w:t xml:space="preserve">- </w:t>
      </w:r>
      <w:r w:rsidRPr="00E00E76">
        <w:rPr>
          <w:rFonts w:ascii="Times New Roman" w:eastAsia="Times New Roman" w:hAnsi="Times New Roman" w:cs="Times New Roman"/>
          <w:sz w:val="28"/>
          <w:szCs w:val="28"/>
          <w:lang w:eastAsia="ru-RU"/>
        </w:rPr>
        <w:t>на 64 545,2 тыс. руб.;</w:t>
      </w:r>
    </w:p>
    <w:p w14:paraId="495CEC70" w14:textId="77777777" w:rsidR="00E00E76" w:rsidRPr="00E00E76" w:rsidRDefault="000B694E" w:rsidP="00782F30">
      <w:pPr>
        <w:pStyle w:val="a7"/>
        <w:numPr>
          <w:ilvl w:val="0"/>
          <w:numId w:val="158"/>
        </w:numPr>
        <w:tabs>
          <w:tab w:val="left" w:pos="993"/>
        </w:tabs>
        <w:autoSpaceDE w:val="0"/>
        <w:autoSpaceDN w:val="0"/>
        <w:adjustRightInd w:val="0"/>
        <w:spacing w:after="0" w:line="240" w:lineRule="auto"/>
        <w:ind w:firstLine="22"/>
        <w:jc w:val="both"/>
        <w:rPr>
          <w:rFonts w:ascii="Times New Roman" w:eastAsia="Times New Roman" w:hAnsi="Times New Roman" w:cs="Times New Roman"/>
          <w:sz w:val="28"/>
          <w:szCs w:val="28"/>
          <w:lang w:eastAsia="ru-RU"/>
        </w:rPr>
      </w:pPr>
      <w:r w:rsidRPr="00E00E76">
        <w:rPr>
          <w:rFonts w:ascii="Times New Roman" w:eastAsia="Times New Roman" w:hAnsi="Times New Roman" w:cs="Times New Roman"/>
          <w:sz w:val="28"/>
          <w:szCs w:val="28"/>
          <w:lang w:eastAsia="ru-RU"/>
        </w:rPr>
        <w:t>в 2023</w:t>
      </w:r>
      <w:r w:rsidR="00E00E76" w:rsidRPr="00E00E76">
        <w:rPr>
          <w:rFonts w:ascii="Times New Roman" w:eastAsia="Times New Roman" w:hAnsi="Times New Roman" w:cs="Times New Roman"/>
          <w:sz w:val="28"/>
          <w:szCs w:val="28"/>
          <w:lang w:eastAsia="ru-RU"/>
        </w:rPr>
        <w:t xml:space="preserve"> году - на 98 131,0 тыс. руб.;</w:t>
      </w:r>
    </w:p>
    <w:p w14:paraId="0CE77010" w14:textId="77777777" w:rsidR="000B694E" w:rsidRPr="00E00E76" w:rsidRDefault="00E00E76" w:rsidP="00782F30">
      <w:pPr>
        <w:pStyle w:val="a7"/>
        <w:numPr>
          <w:ilvl w:val="0"/>
          <w:numId w:val="158"/>
        </w:numPr>
        <w:tabs>
          <w:tab w:val="left" w:pos="993"/>
        </w:tabs>
        <w:autoSpaceDE w:val="0"/>
        <w:autoSpaceDN w:val="0"/>
        <w:adjustRightInd w:val="0"/>
        <w:spacing w:after="0" w:line="240" w:lineRule="auto"/>
        <w:ind w:firstLine="22"/>
        <w:jc w:val="both"/>
        <w:rPr>
          <w:rFonts w:ascii="Times New Roman" w:eastAsia="Times New Roman" w:hAnsi="Times New Roman" w:cs="Times New Roman"/>
          <w:sz w:val="28"/>
          <w:szCs w:val="28"/>
          <w:lang w:eastAsia="ru-RU"/>
        </w:rPr>
      </w:pPr>
      <w:r w:rsidRPr="00E00E76">
        <w:rPr>
          <w:rFonts w:ascii="Times New Roman" w:eastAsia="Times New Roman" w:hAnsi="Times New Roman" w:cs="Times New Roman"/>
          <w:sz w:val="28"/>
          <w:szCs w:val="28"/>
          <w:lang w:eastAsia="ru-RU"/>
        </w:rPr>
        <w:t xml:space="preserve">в </w:t>
      </w:r>
      <w:r w:rsidR="000B694E" w:rsidRPr="00E00E76">
        <w:rPr>
          <w:rFonts w:ascii="Times New Roman" w:eastAsia="Times New Roman" w:hAnsi="Times New Roman" w:cs="Times New Roman"/>
          <w:sz w:val="28"/>
          <w:szCs w:val="28"/>
          <w:lang w:eastAsia="ru-RU"/>
        </w:rPr>
        <w:t xml:space="preserve">2024 годах </w:t>
      </w:r>
      <w:r w:rsidR="006E5916" w:rsidRPr="00E00E76">
        <w:rPr>
          <w:rFonts w:ascii="Times New Roman" w:eastAsia="Times New Roman" w:hAnsi="Times New Roman" w:cs="Times New Roman"/>
          <w:sz w:val="28"/>
          <w:szCs w:val="28"/>
          <w:lang w:eastAsia="ru-RU"/>
        </w:rPr>
        <w:t xml:space="preserve">- </w:t>
      </w:r>
      <w:r w:rsidR="000B694E" w:rsidRPr="00E00E76">
        <w:rPr>
          <w:rFonts w:ascii="Times New Roman" w:eastAsia="Times New Roman" w:hAnsi="Times New Roman" w:cs="Times New Roman"/>
          <w:sz w:val="28"/>
          <w:szCs w:val="28"/>
          <w:lang w:eastAsia="ru-RU"/>
        </w:rPr>
        <w:t>н</w:t>
      </w:r>
      <w:r w:rsidRPr="00E00E76">
        <w:rPr>
          <w:rFonts w:ascii="Times New Roman" w:eastAsia="Times New Roman" w:hAnsi="Times New Roman" w:cs="Times New Roman"/>
          <w:sz w:val="28"/>
          <w:szCs w:val="28"/>
          <w:lang w:eastAsia="ru-RU"/>
        </w:rPr>
        <w:t>а 98 131,0 тыс. рублей.</w:t>
      </w:r>
    </w:p>
    <w:p w14:paraId="25C2D474" w14:textId="77777777" w:rsidR="000B694E" w:rsidRPr="000B694E" w:rsidRDefault="000B694E" w:rsidP="000B69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694E">
        <w:rPr>
          <w:rFonts w:ascii="Times New Roman" w:eastAsia="Times New Roman" w:hAnsi="Times New Roman" w:cs="Times New Roman"/>
          <w:sz w:val="28"/>
          <w:szCs w:val="28"/>
          <w:lang w:eastAsia="ru-RU"/>
        </w:rPr>
        <w:t xml:space="preserve">Вместе с тем, в 2021 году увеличено финансирование </w:t>
      </w:r>
      <w:r w:rsidR="00E00E76">
        <w:rPr>
          <w:rFonts w:ascii="Times New Roman" w:eastAsia="Times New Roman" w:hAnsi="Times New Roman" w:cs="Times New Roman"/>
          <w:sz w:val="28"/>
          <w:szCs w:val="28"/>
          <w:lang w:eastAsia="ru-RU"/>
        </w:rPr>
        <w:t xml:space="preserve">Госпрограммы </w:t>
      </w:r>
      <w:r w:rsidRPr="000B694E">
        <w:rPr>
          <w:rFonts w:ascii="Times New Roman" w:eastAsia="Times New Roman" w:hAnsi="Times New Roman" w:cs="Times New Roman"/>
          <w:sz w:val="28"/>
          <w:szCs w:val="28"/>
          <w:lang w:eastAsia="ru-RU"/>
        </w:rPr>
        <w:t>на 20 691,3 тыс. руб</w:t>
      </w:r>
      <w:r w:rsidR="00E00E76">
        <w:rPr>
          <w:rFonts w:ascii="Times New Roman" w:eastAsia="Times New Roman" w:hAnsi="Times New Roman" w:cs="Times New Roman"/>
          <w:sz w:val="28"/>
          <w:szCs w:val="28"/>
          <w:lang w:eastAsia="ru-RU"/>
        </w:rPr>
        <w:t>лей</w:t>
      </w:r>
      <w:r w:rsidRPr="000B694E">
        <w:rPr>
          <w:rFonts w:ascii="Times New Roman" w:eastAsia="Times New Roman" w:hAnsi="Times New Roman" w:cs="Times New Roman"/>
          <w:sz w:val="28"/>
          <w:szCs w:val="28"/>
          <w:lang w:eastAsia="ru-RU"/>
        </w:rPr>
        <w:t>.</w:t>
      </w:r>
    </w:p>
    <w:p w14:paraId="3E5D3A49" w14:textId="77777777" w:rsidR="000B694E" w:rsidRPr="000B694E" w:rsidRDefault="000B694E" w:rsidP="000B694E">
      <w:pPr>
        <w:spacing w:after="0" w:line="240" w:lineRule="auto"/>
        <w:ind w:firstLine="708"/>
        <w:jc w:val="both"/>
        <w:rPr>
          <w:rFonts w:ascii="Times New Roman" w:eastAsia="Times New Roman" w:hAnsi="Times New Roman" w:cs="Times New Roman"/>
          <w:sz w:val="28"/>
          <w:szCs w:val="28"/>
          <w:lang w:eastAsia="ru-RU"/>
        </w:rPr>
      </w:pPr>
      <w:r w:rsidRPr="000B694E">
        <w:rPr>
          <w:rFonts w:ascii="Times New Roman" w:eastAsia="Times New Roman" w:hAnsi="Times New Roman" w:cs="Times New Roman"/>
          <w:sz w:val="28"/>
          <w:szCs w:val="28"/>
          <w:lang w:eastAsia="ru-RU"/>
        </w:rPr>
        <w:t xml:space="preserve">В нарушение статьи 179 Бюджетного кодекса </w:t>
      </w:r>
      <w:r w:rsidR="00E00E76">
        <w:rPr>
          <w:rFonts w:ascii="Times New Roman" w:eastAsia="Times New Roman" w:hAnsi="Times New Roman" w:cs="Times New Roman"/>
          <w:sz w:val="28"/>
          <w:szCs w:val="28"/>
          <w:lang w:eastAsia="ru-RU"/>
        </w:rPr>
        <w:t>РФ</w:t>
      </w:r>
      <w:r w:rsidRPr="000B694E">
        <w:rPr>
          <w:rFonts w:ascii="Times New Roman" w:eastAsia="Times New Roman" w:hAnsi="Times New Roman" w:cs="Times New Roman"/>
          <w:sz w:val="28"/>
          <w:szCs w:val="28"/>
          <w:lang w:eastAsia="ru-RU"/>
        </w:rPr>
        <w:t xml:space="preserve">, не соблюдены сроки (6 месяцев) представления изменений Госпрограммы на 2021 год в соответствие с Законом </w:t>
      </w:r>
      <w:r w:rsidR="00E00E76">
        <w:rPr>
          <w:rFonts w:ascii="Times New Roman" w:eastAsia="Times New Roman" w:hAnsi="Times New Roman" w:cs="Times New Roman"/>
          <w:sz w:val="28"/>
          <w:szCs w:val="28"/>
          <w:lang w:eastAsia="ru-RU"/>
        </w:rPr>
        <w:t>РИ №54-РЗ от 25.12.2020 г</w:t>
      </w:r>
      <w:r w:rsidR="007A4B61">
        <w:rPr>
          <w:rFonts w:ascii="Times New Roman" w:eastAsia="Times New Roman" w:hAnsi="Times New Roman" w:cs="Times New Roman"/>
          <w:sz w:val="28"/>
          <w:szCs w:val="28"/>
          <w:lang w:eastAsia="ru-RU"/>
        </w:rPr>
        <w:t xml:space="preserve">. </w:t>
      </w:r>
      <w:r w:rsidRPr="000B694E">
        <w:rPr>
          <w:rFonts w:ascii="Times New Roman" w:eastAsia="Times New Roman" w:hAnsi="Times New Roman" w:cs="Times New Roman"/>
          <w:sz w:val="28"/>
          <w:szCs w:val="28"/>
          <w:lang w:eastAsia="ru-RU"/>
        </w:rPr>
        <w:t xml:space="preserve">«О республиканском бюджете на 2021 год и плановый период 2022 и 2023 годов» (с изменениями и дополнениями) в части финансирования расходов. </w:t>
      </w:r>
    </w:p>
    <w:p w14:paraId="1991DBB0" w14:textId="77777777" w:rsidR="000B694E" w:rsidRPr="000B694E" w:rsidRDefault="000B694E" w:rsidP="006E5916">
      <w:pPr>
        <w:spacing w:after="0" w:line="240" w:lineRule="auto"/>
        <w:ind w:firstLine="708"/>
        <w:jc w:val="both"/>
        <w:rPr>
          <w:rFonts w:ascii="Times New Roman" w:eastAsia="Times New Roman" w:hAnsi="Times New Roman" w:cs="Times New Roman"/>
          <w:sz w:val="28"/>
          <w:szCs w:val="28"/>
          <w:lang w:eastAsia="ru-RU"/>
        </w:rPr>
      </w:pPr>
      <w:r w:rsidRPr="000B694E">
        <w:rPr>
          <w:rFonts w:ascii="Times New Roman" w:eastAsia="Times New Roman" w:hAnsi="Times New Roman" w:cs="Times New Roman"/>
          <w:sz w:val="28"/>
          <w:szCs w:val="28"/>
          <w:lang w:eastAsia="ru-RU"/>
        </w:rPr>
        <w:t>В нарушение Постановления Правительства Республики Ингушетия от 14</w:t>
      </w:r>
      <w:r w:rsidR="007A4B61">
        <w:rPr>
          <w:rFonts w:ascii="Times New Roman" w:eastAsia="Times New Roman" w:hAnsi="Times New Roman" w:cs="Times New Roman"/>
          <w:sz w:val="28"/>
          <w:szCs w:val="28"/>
          <w:lang w:eastAsia="ru-RU"/>
        </w:rPr>
        <w:t>.11.</w:t>
      </w:r>
      <w:smartTag w:uri="urn:schemas-microsoft-com:office:smarttags" w:element="metricconverter">
        <w:smartTagPr>
          <w:attr w:name="ProductID" w:val="2013 г"/>
        </w:smartTagPr>
        <w:r w:rsidRPr="000B694E">
          <w:rPr>
            <w:rFonts w:ascii="Times New Roman" w:eastAsia="Times New Roman" w:hAnsi="Times New Roman" w:cs="Times New Roman"/>
            <w:sz w:val="28"/>
            <w:szCs w:val="28"/>
            <w:lang w:eastAsia="ru-RU"/>
          </w:rPr>
          <w:t>2013 г</w:t>
        </w:r>
        <w:r w:rsidR="007A4B61">
          <w:rPr>
            <w:rFonts w:ascii="Times New Roman" w:eastAsia="Times New Roman" w:hAnsi="Times New Roman" w:cs="Times New Roman"/>
            <w:sz w:val="28"/>
            <w:szCs w:val="28"/>
            <w:lang w:eastAsia="ru-RU"/>
          </w:rPr>
          <w:t>.</w:t>
        </w:r>
      </w:smartTag>
      <w:r w:rsidRPr="000B694E">
        <w:rPr>
          <w:rFonts w:ascii="Times New Roman" w:eastAsia="Times New Roman" w:hAnsi="Times New Roman" w:cs="Times New Roman"/>
          <w:sz w:val="28"/>
          <w:szCs w:val="28"/>
          <w:lang w:eastAsia="ru-RU"/>
        </w:rPr>
        <w:t xml:space="preserve"> №</w:t>
      </w:r>
      <w:r w:rsidR="00865793">
        <w:rPr>
          <w:rFonts w:ascii="Times New Roman" w:eastAsia="Times New Roman" w:hAnsi="Times New Roman" w:cs="Times New Roman"/>
          <w:sz w:val="28"/>
          <w:szCs w:val="28"/>
          <w:lang w:eastAsia="ru-RU"/>
        </w:rPr>
        <w:t> </w:t>
      </w:r>
      <w:r w:rsidRPr="000B694E">
        <w:rPr>
          <w:rFonts w:ascii="Times New Roman" w:eastAsia="Times New Roman" w:hAnsi="Times New Roman" w:cs="Times New Roman"/>
          <w:sz w:val="28"/>
          <w:szCs w:val="28"/>
          <w:lang w:eastAsia="ru-RU"/>
        </w:rPr>
        <w:t>259 «Об утверждении Порядка разработки, реализации и оценки эффективности государственных программ Республики Ингушетия»</w:t>
      </w:r>
      <w:r w:rsidR="00E00E76">
        <w:rPr>
          <w:rFonts w:ascii="Times New Roman" w:eastAsia="Times New Roman" w:hAnsi="Times New Roman" w:cs="Times New Roman"/>
          <w:sz w:val="28"/>
          <w:szCs w:val="28"/>
          <w:lang w:eastAsia="ru-RU"/>
        </w:rPr>
        <w:t>,</w:t>
      </w:r>
      <w:r w:rsidRPr="000B694E">
        <w:rPr>
          <w:rFonts w:ascii="Times New Roman" w:eastAsia="Times New Roman" w:hAnsi="Times New Roman" w:cs="Times New Roman"/>
          <w:sz w:val="28"/>
          <w:szCs w:val="28"/>
          <w:lang w:eastAsia="ru-RU"/>
        </w:rPr>
        <w:t xml:space="preserve">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14:paraId="0BA5A843" w14:textId="77777777" w:rsidR="000B694E" w:rsidRPr="000B694E" w:rsidRDefault="000B694E" w:rsidP="000B694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34C417" w14:textId="77777777" w:rsidR="000B694E" w:rsidRPr="000B694E" w:rsidRDefault="000B694E" w:rsidP="000B694E">
      <w:pPr>
        <w:autoSpaceDE w:val="0"/>
        <w:autoSpaceDN w:val="0"/>
        <w:adjustRightInd w:val="0"/>
        <w:spacing w:after="0" w:line="240" w:lineRule="auto"/>
        <w:ind w:firstLine="708"/>
        <w:jc w:val="both"/>
        <w:outlineLvl w:val="0"/>
        <w:rPr>
          <w:rFonts w:ascii="Times New Roman" w:hAnsi="Times New Roman" w:cs="Times New Roman"/>
          <w:b/>
          <w:bCs/>
          <w:color w:val="26282F"/>
          <w:sz w:val="28"/>
          <w:szCs w:val="28"/>
        </w:rPr>
      </w:pPr>
      <w:r w:rsidRPr="000B694E">
        <w:rPr>
          <w:rFonts w:ascii="Times New Roman" w:hAnsi="Times New Roman" w:cs="Times New Roman"/>
          <w:b/>
          <w:bCs/>
          <w:color w:val="26282F"/>
          <w:sz w:val="28"/>
          <w:szCs w:val="28"/>
        </w:rPr>
        <w:t xml:space="preserve">Выводы и предложения: </w:t>
      </w:r>
    </w:p>
    <w:p w14:paraId="1C539793" w14:textId="77777777" w:rsidR="000B694E" w:rsidRPr="000B694E" w:rsidRDefault="000B694E" w:rsidP="000B694E">
      <w:pPr>
        <w:spacing w:after="0" w:line="240" w:lineRule="auto"/>
        <w:ind w:right="-99" w:firstLine="708"/>
        <w:jc w:val="both"/>
        <w:rPr>
          <w:rFonts w:ascii="Times New Roman" w:eastAsia="Times New Roman" w:hAnsi="Times New Roman" w:cs="Times New Roman"/>
          <w:sz w:val="28"/>
          <w:szCs w:val="28"/>
          <w:lang w:eastAsia="ru-RU"/>
        </w:rPr>
      </w:pPr>
      <w:r w:rsidRPr="000B694E">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«Укрепление межнациональных отношений и развитие национальной политики» с учётом изложенных замечаний.</w:t>
      </w:r>
    </w:p>
    <w:p w14:paraId="4DEAA790" w14:textId="77777777" w:rsidR="000B694E" w:rsidRPr="000B694E" w:rsidRDefault="000B694E" w:rsidP="000B694E">
      <w:pPr>
        <w:tabs>
          <w:tab w:val="left" w:pos="8360"/>
        </w:tabs>
        <w:spacing w:after="0" w:line="240" w:lineRule="auto"/>
        <w:jc w:val="both"/>
        <w:rPr>
          <w:rFonts w:ascii="Times New Roman" w:eastAsia="Times New Roman" w:hAnsi="Times New Roman" w:cs="Times New Roman"/>
          <w:sz w:val="28"/>
          <w:szCs w:val="28"/>
          <w:lang w:eastAsia="ru-RU"/>
        </w:rPr>
      </w:pPr>
    </w:p>
    <w:p w14:paraId="3E2B0BE4" w14:textId="77777777" w:rsidR="000B694E" w:rsidRPr="000B694E" w:rsidRDefault="000B694E" w:rsidP="000B694E">
      <w:pPr>
        <w:tabs>
          <w:tab w:val="left" w:pos="8360"/>
        </w:tabs>
        <w:spacing w:after="0" w:line="240" w:lineRule="auto"/>
        <w:jc w:val="both"/>
        <w:rPr>
          <w:rFonts w:ascii="Times New Roman" w:eastAsia="Times New Roman" w:hAnsi="Times New Roman" w:cs="Times New Roman"/>
          <w:sz w:val="28"/>
          <w:szCs w:val="28"/>
          <w:lang w:eastAsia="ru-RU"/>
        </w:rPr>
      </w:pPr>
    </w:p>
    <w:p w14:paraId="1473F5BC" w14:textId="77777777" w:rsidR="000B694E" w:rsidRPr="000B694E" w:rsidRDefault="000B694E" w:rsidP="000B694E">
      <w:pPr>
        <w:spacing w:after="0" w:line="240" w:lineRule="auto"/>
        <w:jc w:val="both"/>
        <w:rPr>
          <w:rFonts w:ascii="Times New Roman" w:eastAsia="Times New Roman" w:hAnsi="Times New Roman" w:cs="Times New Roman"/>
          <w:b/>
          <w:i/>
          <w:sz w:val="28"/>
          <w:szCs w:val="28"/>
          <w:lang w:eastAsia="ru-RU"/>
        </w:rPr>
      </w:pPr>
      <w:r w:rsidRPr="000B694E">
        <w:rPr>
          <w:rFonts w:ascii="Times New Roman" w:eastAsia="Times New Roman" w:hAnsi="Times New Roman" w:cs="Times New Roman"/>
          <w:b/>
          <w:i/>
          <w:sz w:val="28"/>
          <w:szCs w:val="28"/>
          <w:lang w:eastAsia="ru-RU"/>
        </w:rPr>
        <w:t>Аудитор КСП РИ</w:t>
      </w:r>
      <w:r w:rsidRPr="000B694E">
        <w:rPr>
          <w:rFonts w:ascii="Times New Roman" w:eastAsia="Times New Roman" w:hAnsi="Times New Roman" w:cs="Times New Roman"/>
          <w:b/>
          <w:i/>
          <w:sz w:val="28"/>
          <w:szCs w:val="28"/>
          <w:lang w:eastAsia="ru-RU"/>
        </w:rPr>
        <w:tab/>
      </w:r>
      <w:r w:rsidRPr="000B694E">
        <w:rPr>
          <w:rFonts w:ascii="Times New Roman" w:eastAsia="Times New Roman" w:hAnsi="Times New Roman" w:cs="Times New Roman"/>
          <w:b/>
          <w:i/>
          <w:sz w:val="28"/>
          <w:szCs w:val="28"/>
          <w:lang w:eastAsia="ru-RU"/>
        </w:rPr>
        <w:tab/>
      </w:r>
      <w:r w:rsidRPr="000B694E">
        <w:rPr>
          <w:rFonts w:ascii="Times New Roman" w:eastAsia="Times New Roman" w:hAnsi="Times New Roman" w:cs="Times New Roman"/>
          <w:b/>
          <w:i/>
          <w:sz w:val="28"/>
          <w:szCs w:val="28"/>
          <w:lang w:eastAsia="ru-RU"/>
        </w:rPr>
        <w:tab/>
      </w:r>
      <w:r w:rsidRPr="000B694E">
        <w:rPr>
          <w:rFonts w:ascii="Times New Roman" w:eastAsia="Times New Roman" w:hAnsi="Times New Roman" w:cs="Times New Roman"/>
          <w:b/>
          <w:i/>
          <w:sz w:val="28"/>
          <w:szCs w:val="28"/>
          <w:lang w:eastAsia="ru-RU"/>
        </w:rPr>
        <w:tab/>
      </w:r>
      <w:r w:rsidRPr="000B694E">
        <w:rPr>
          <w:rFonts w:ascii="Times New Roman" w:eastAsia="Times New Roman" w:hAnsi="Times New Roman" w:cs="Times New Roman"/>
          <w:b/>
          <w:i/>
          <w:sz w:val="28"/>
          <w:szCs w:val="28"/>
          <w:lang w:eastAsia="ru-RU"/>
        </w:rPr>
        <w:tab/>
      </w:r>
      <w:r w:rsidRPr="000B694E">
        <w:rPr>
          <w:rFonts w:ascii="Times New Roman" w:eastAsia="Times New Roman" w:hAnsi="Times New Roman" w:cs="Times New Roman"/>
          <w:b/>
          <w:i/>
          <w:sz w:val="28"/>
          <w:szCs w:val="28"/>
          <w:lang w:eastAsia="ru-RU"/>
        </w:rPr>
        <w:tab/>
      </w:r>
      <w:r w:rsidRPr="000B694E">
        <w:rPr>
          <w:rFonts w:ascii="Times New Roman" w:eastAsia="Times New Roman" w:hAnsi="Times New Roman" w:cs="Times New Roman"/>
          <w:b/>
          <w:i/>
          <w:sz w:val="28"/>
          <w:szCs w:val="28"/>
          <w:lang w:eastAsia="ru-RU"/>
        </w:rPr>
        <w:tab/>
      </w:r>
      <w:r w:rsidRPr="000B694E">
        <w:rPr>
          <w:rFonts w:ascii="Times New Roman" w:eastAsia="Times New Roman" w:hAnsi="Times New Roman" w:cs="Times New Roman"/>
          <w:b/>
          <w:i/>
          <w:sz w:val="28"/>
          <w:szCs w:val="28"/>
          <w:lang w:eastAsia="ru-RU"/>
        </w:rPr>
        <w:tab/>
      </w:r>
      <w:r w:rsidRPr="000B694E">
        <w:rPr>
          <w:rFonts w:ascii="Times New Roman" w:eastAsia="Times New Roman" w:hAnsi="Times New Roman" w:cs="Times New Roman"/>
          <w:b/>
          <w:i/>
          <w:sz w:val="28"/>
          <w:szCs w:val="28"/>
          <w:lang w:eastAsia="ru-RU"/>
        </w:rPr>
        <w:tab/>
        <w:t xml:space="preserve">        Х.Х. </w:t>
      </w:r>
      <w:proofErr w:type="spellStart"/>
      <w:r w:rsidRPr="000B694E">
        <w:rPr>
          <w:rFonts w:ascii="Times New Roman" w:eastAsia="Times New Roman" w:hAnsi="Times New Roman" w:cs="Times New Roman"/>
          <w:b/>
          <w:i/>
          <w:sz w:val="28"/>
          <w:szCs w:val="28"/>
          <w:lang w:eastAsia="ru-RU"/>
        </w:rPr>
        <w:t>Гагиев</w:t>
      </w:r>
      <w:proofErr w:type="spellEnd"/>
    </w:p>
    <w:p w14:paraId="3FA6E0D9" w14:textId="77777777" w:rsidR="00ED6AAB" w:rsidRPr="006B67F7" w:rsidRDefault="000B694E" w:rsidP="00602218">
      <w:pPr>
        <w:spacing w:after="0" w:line="240" w:lineRule="auto"/>
        <w:ind w:left="-28" w:firstLine="16"/>
        <w:jc w:val="center"/>
        <w:rPr>
          <w:rFonts w:ascii="Times New Roman" w:hAnsi="Times New Roman" w:cs="Times New Roman"/>
          <w:b/>
          <w:sz w:val="28"/>
          <w:szCs w:val="28"/>
        </w:rPr>
      </w:pPr>
      <w:r>
        <w:rPr>
          <w:rFonts w:ascii="Times New Roman" w:hAnsi="Times New Roman" w:cs="Times New Roman"/>
          <w:b/>
          <w:i/>
          <w:sz w:val="28"/>
          <w:szCs w:val="28"/>
        </w:rPr>
        <w:br w:type="page"/>
      </w:r>
      <w:r w:rsidR="00ED6AAB" w:rsidRPr="006B67F7">
        <w:rPr>
          <w:rFonts w:ascii="Times New Roman" w:hAnsi="Times New Roman" w:cs="Times New Roman"/>
          <w:b/>
          <w:sz w:val="28"/>
          <w:szCs w:val="28"/>
        </w:rPr>
        <w:lastRenderedPageBreak/>
        <w:t>Заключение</w:t>
      </w:r>
    </w:p>
    <w:p w14:paraId="000CBD7A" w14:textId="77777777" w:rsidR="00ED6AAB" w:rsidRDefault="00ED6AAB" w:rsidP="00602218">
      <w:pPr>
        <w:spacing w:after="0" w:line="240" w:lineRule="auto"/>
        <w:ind w:left="-28" w:firstLine="16"/>
        <w:jc w:val="center"/>
        <w:rPr>
          <w:rFonts w:ascii="Times New Roman" w:hAnsi="Times New Roman" w:cs="Times New Roman"/>
          <w:b/>
          <w:sz w:val="28"/>
          <w:szCs w:val="28"/>
        </w:rPr>
      </w:pPr>
      <w:r w:rsidRPr="00677275">
        <w:rPr>
          <w:rFonts w:ascii="Times New Roman"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w:t>
      </w:r>
    </w:p>
    <w:p w14:paraId="03CDA03B" w14:textId="77777777" w:rsidR="00ED6AAB" w:rsidRDefault="00ED6AAB" w:rsidP="00ED6AAB">
      <w:pPr>
        <w:spacing w:after="0" w:line="240" w:lineRule="auto"/>
        <w:ind w:left="-142" w:firstLine="851"/>
        <w:rPr>
          <w:rFonts w:ascii="Times New Roman" w:hAnsi="Times New Roman" w:cs="Times New Roman"/>
          <w:b/>
          <w:sz w:val="28"/>
          <w:szCs w:val="28"/>
        </w:rPr>
      </w:pPr>
    </w:p>
    <w:p w14:paraId="02889FAD" w14:textId="77777777" w:rsidR="00ED6AAB" w:rsidRDefault="00ED6AAB" w:rsidP="00602218">
      <w:pPr>
        <w:spacing w:after="0" w:line="240" w:lineRule="auto"/>
        <w:ind w:left="14" w:firstLine="695"/>
        <w:jc w:val="both"/>
        <w:rPr>
          <w:rFonts w:ascii="Times New Roman" w:hAnsi="Times New Roman" w:cs="Times New Roman"/>
          <w:sz w:val="28"/>
          <w:szCs w:val="28"/>
        </w:rPr>
      </w:pPr>
      <w:r w:rsidRPr="007B7242">
        <w:rPr>
          <w:rFonts w:ascii="Times New Roman" w:hAnsi="Times New Roman" w:cs="Times New Roman"/>
          <w:sz w:val="28"/>
          <w:szCs w:val="28"/>
        </w:rPr>
        <w:t>Экспертиза проекта постановления Правительства Республики Ингушетия</w:t>
      </w:r>
      <w:r w:rsidRPr="006B67F7">
        <w:rPr>
          <w:rFonts w:ascii="Times New Roman" w:hAnsi="Times New Roman" w:cs="Times New Roman"/>
          <w:sz w:val="28"/>
          <w:szCs w:val="28"/>
        </w:rPr>
        <w:t xml:space="preserve"> «О внесении изменений в государственную программу Республики Ингушетия «</w:t>
      </w:r>
      <w:r>
        <w:rPr>
          <w:rFonts w:ascii="Times New Roman" w:hAnsi="Times New Roman" w:cs="Times New Roman"/>
          <w:sz w:val="28"/>
          <w:szCs w:val="28"/>
        </w:rPr>
        <w:t>Развитие сферы строительства, архитектуры и жилищно-коммунального хозяйства</w:t>
      </w:r>
      <w:r w:rsidRPr="006B67F7">
        <w:rPr>
          <w:rFonts w:ascii="Times New Roman" w:hAnsi="Times New Roman" w:cs="Times New Roman"/>
          <w:sz w:val="28"/>
          <w:szCs w:val="28"/>
        </w:rPr>
        <w:t xml:space="preserve">» (далее – Проект) </w:t>
      </w:r>
      <w:r w:rsidR="00602218">
        <w:rPr>
          <w:rFonts w:ascii="Times New Roman" w:hAnsi="Times New Roman" w:cs="Times New Roman"/>
          <w:sz w:val="28"/>
          <w:szCs w:val="28"/>
        </w:rPr>
        <w:t xml:space="preserve">проведена в соответствии со статьей </w:t>
      </w:r>
      <w:r w:rsidRPr="00567D1E">
        <w:rPr>
          <w:rFonts w:ascii="Times New Roman" w:hAnsi="Times New Roman" w:cs="Times New Roman"/>
          <w:sz w:val="28"/>
          <w:szCs w:val="28"/>
        </w:rPr>
        <w:t>9 Федераль</w:t>
      </w:r>
      <w:r w:rsidR="00602218">
        <w:rPr>
          <w:rFonts w:ascii="Times New Roman" w:hAnsi="Times New Roman" w:cs="Times New Roman"/>
          <w:sz w:val="28"/>
          <w:szCs w:val="28"/>
        </w:rPr>
        <w:t>ного закона от 07.02. 2011 г</w:t>
      </w:r>
      <w:r w:rsidR="007A4B61">
        <w:rPr>
          <w:rFonts w:ascii="Times New Roman" w:hAnsi="Times New Roman" w:cs="Times New Roman"/>
          <w:sz w:val="28"/>
          <w:szCs w:val="28"/>
        </w:rPr>
        <w:t>.</w:t>
      </w:r>
      <w:r w:rsidRPr="00567D1E">
        <w:rPr>
          <w:rFonts w:ascii="Times New Roman" w:hAnsi="Times New Roman" w:cs="Times New Roman"/>
          <w:sz w:val="28"/>
          <w:szCs w:val="28"/>
        </w:rPr>
        <w:t xml:space="preserve"> №</w:t>
      </w:r>
      <w:r w:rsidR="00865793">
        <w:rPr>
          <w:rFonts w:ascii="Times New Roman" w:hAnsi="Times New Roman" w:cs="Times New Roman"/>
          <w:sz w:val="28"/>
          <w:szCs w:val="28"/>
        </w:rPr>
        <w:t> </w:t>
      </w:r>
      <w:r w:rsidRPr="00567D1E">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палате</w:t>
      </w:r>
      <w:r w:rsidR="00602218">
        <w:rPr>
          <w:rFonts w:ascii="Times New Roman" w:hAnsi="Times New Roman" w:cs="Times New Roman"/>
          <w:sz w:val="28"/>
          <w:szCs w:val="28"/>
        </w:rPr>
        <w:t xml:space="preserve"> Республики Ингушетия» от 28.09.</w:t>
      </w:r>
      <w:r w:rsidRPr="00567D1E">
        <w:rPr>
          <w:rFonts w:ascii="Times New Roman" w:hAnsi="Times New Roman" w:cs="Times New Roman"/>
          <w:sz w:val="28"/>
          <w:szCs w:val="28"/>
        </w:rPr>
        <w:t>2011 г</w:t>
      </w:r>
      <w:r w:rsidR="007A4B61">
        <w:rPr>
          <w:rFonts w:ascii="Times New Roman" w:hAnsi="Times New Roman" w:cs="Times New Roman"/>
          <w:sz w:val="28"/>
          <w:szCs w:val="28"/>
        </w:rPr>
        <w:t>.</w:t>
      </w:r>
      <w:r w:rsidRPr="00567D1E">
        <w:rPr>
          <w:rFonts w:ascii="Times New Roman" w:hAnsi="Times New Roman" w:cs="Times New Roman"/>
          <w:sz w:val="28"/>
          <w:szCs w:val="28"/>
        </w:rPr>
        <w:t xml:space="preserve"> №</w:t>
      </w:r>
      <w:r w:rsidR="00865793">
        <w:rPr>
          <w:rFonts w:ascii="Times New Roman" w:hAnsi="Times New Roman" w:cs="Times New Roman"/>
          <w:sz w:val="28"/>
          <w:szCs w:val="28"/>
        </w:rPr>
        <w:t> </w:t>
      </w:r>
      <w:r w:rsidRPr="00567D1E">
        <w:rPr>
          <w:rFonts w:ascii="Times New Roman" w:hAnsi="Times New Roman" w:cs="Times New Roman"/>
          <w:sz w:val="28"/>
          <w:szCs w:val="28"/>
        </w:rPr>
        <w:t>27-РЗ</w:t>
      </w:r>
      <w:r w:rsidR="00602218">
        <w:rPr>
          <w:rFonts w:ascii="Times New Roman" w:hAnsi="Times New Roman" w:cs="Times New Roman"/>
          <w:sz w:val="28"/>
          <w:szCs w:val="28"/>
        </w:rPr>
        <w:t>.</w:t>
      </w:r>
    </w:p>
    <w:p w14:paraId="4E625F5F" w14:textId="77777777" w:rsidR="00ED6AAB" w:rsidRPr="006B67F7" w:rsidRDefault="00ED6AAB" w:rsidP="00602218">
      <w:pPr>
        <w:spacing w:after="0" w:line="240" w:lineRule="auto"/>
        <w:ind w:left="14" w:firstLine="695"/>
        <w:jc w:val="both"/>
        <w:rPr>
          <w:rFonts w:ascii="Times New Roman" w:hAnsi="Times New Roman" w:cs="Times New Roman"/>
          <w:sz w:val="28"/>
          <w:szCs w:val="28"/>
        </w:rPr>
      </w:pPr>
      <w:r w:rsidRPr="006B67F7">
        <w:rPr>
          <w:rFonts w:ascii="Times New Roman" w:hAnsi="Times New Roman" w:cs="Times New Roman"/>
          <w:sz w:val="28"/>
          <w:szCs w:val="28"/>
        </w:rPr>
        <w:t>Государственная программа Республики Ингушетия «</w:t>
      </w:r>
      <w:r>
        <w:rPr>
          <w:rFonts w:ascii="Times New Roman" w:hAnsi="Times New Roman" w:cs="Times New Roman"/>
          <w:sz w:val="28"/>
          <w:szCs w:val="28"/>
        </w:rPr>
        <w:t>Развитие сферы строительства, архитектуры и жилищно-коммунального хозяйства</w:t>
      </w:r>
      <w:r w:rsidRPr="006B67F7">
        <w:rPr>
          <w:rFonts w:ascii="Times New Roman" w:hAnsi="Times New Roman" w:cs="Times New Roman"/>
          <w:sz w:val="28"/>
          <w:szCs w:val="28"/>
        </w:rPr>
        <w:t xml:space="preserve">» (далее – Госпрограмма) утверждена Постановлением Правительства Республики Ингушетия от </w:t>
      </w:r>
      <w:r>
        <w:rPr>
          <w:rFonts w:ascii="Times New Roman" w:hAnsi="Times New Roman" w:cs="Times New Roman"/>
          <w:sz w:val="28"/>
          <w:szCs w:val="28"/>
        </w:rPr>
        <w:t>22</w:t>
      </w:r>
      <w:r w:rsidRPr="006B67F7">
        <w:rPr>
          <w:rFonts w:ascii="Times New Roman" w:hAnsi="Times New Roman" w:cs="Times New Roman"/>
          <w:sz w:val="28"/>
          <w:szCs w:val="28"/>
        </w:rPr>
        <w:t>.</w:t>
      </w:r>
      <w:r>
        <w:rPr>
          <w:rFonts w:ascii="Times New Roman" w:hAnsi="Times New Roman" w:cs="Times New Roman"/>
          <w:sz w:val="28"/>
          <w:szCs w:val="28"/>
        </w:rPr>
        <w:t>10</w:t>
      </w:r>
      <w:r w:rsidRPr="006B67F7">
        <w:rPr>
          <w:rFonts w:ascii="Times New Roman" w:hAnsi="Times New Roman" w:cs="Times New Roman"/>
          <w:sz w:val="28"/>
          <w:szCs w:val="28"/>
        </w:rPr>
        <w:t>.201</w:t>
      </w:r>
      <w:r>
        <w:rPr>
          <w:rFonts w:ascii="Times New Roman" w:hAnsi="Times New Roman" w:cs="Times New Roman"/>
          <w:sz w:val="28"/>
          <w:szCs w:val="28"/>
        </w:rPr>
        <w:t xml:space="preserve">4 </w:t>
      </w:r>
      <w:r w:rsidR="00602218">
        <w:rPr>
          <w:rFonts w:ascii="Times New Roman" w:hAnsi="Times New Roman" w:cs="Times New Roman"/>
          <w:sz w:val="28"/>
          <w:szCs w:val="28"/>
        </w:rPr>
        <w:t>года</w:t>
      </w:r>
      <w:r w:rsidRPr="006B67F7">
        <w:rPr>
          <w:rFonts w:ascii="Times New Roman" w:hAnsi="Times New Roman" w:cs="Times New Roman"/>
          <w:sz w:val="28"/>
          <w:szCs w:val="28"/>
        </w:rPr>
        <w:t xml:space="preserve"> №</w:t>
      </w:r>
      <w:r w:rsidR="00865793">
        <w:rPr>
          <w:rFonts w:ascii="Times New Roman" w:hAnsi="Times New Roman" w:cs="Times New Roman"/>
          <w:sz w:val="28"/>
          <w:szCs w:val="28"/>
        </w:rPr>
        <w:t> </w:t>
      </w:r>
      <w:r>
        <w:rPr>
          <w:rFonts w:ascii="Times New Roman" w:hAnsi="Times New Roman" w:cs="Times New Roman"/>
          <w:sz w:val="28"/>
          <w:szCs w:val="28"/>
        </w:rPr>
        <w:t>200</w:t>
      </w:r>
      <w:r w:rsidRPr="006B67F7">
        <w:rPr>
          <w:rFonts w:ascii="Times New Roman" w:hAnsi="Times New Roman" w:cs="Times New Roman"/>
          <w:sz w:val="28"/>
          <w:szCs w:val="28"/>
        </w:rPr>
        <w:t>.</w:t>
      </w:r>
    </w:p>
    <w:p w14:paraId="2EF197A6" w14:textId="77777777" w:rsidR="00ED6AAB" w:rsidRPr="006B67F7" w:rsidRDefault="00ED6AAB" w:rsidP="00602218">
      <w:pPr>
        <w:spacing w:after="0" w:line="240" w:lineRule="auto"/>
        <w:ind w:left="14" w:firstLine="695"/>
        <w:jc w:val="both"/>
        <w:rPr>
          <w:rFonts w:ascii="Times New Roman" w:hAnsi="Times New Roman" w:cs="Times New Roman"/>
          <w:sz w:val="28"/>
          <w:szCs w:val="28"/>
        </w:rPr>
      </w:pPr>
      <w:r w:rsidRPr="006B67F7">
        <w:rPr>
          <w:rFonts w:ascii="Times New Roman" w:hAnsi="Times New Roman" w:cs="Times New Roman"/>
          <w:sz w:val="28"/>
          <w:szCs w:val="28"/>
        </w:rPr>
        <w:t>Госпрограмма включена в Перечень программ Республики Ингушетия, утвержденный Распоряжением Правительства Республики Ингушетия от 22.11.2013</w:t>
      </w:r>
      <w:r w:rsidR="00602218">
        <w:rPr>
          <w:rFonts w:ascii="Times New Roman" w:hAnsi="Times New Roman" w:cs="Times New Roman"/>
          <w:sz w:val="28"/>
          <w:szCs w:val="28"/>
        </w:rPr>
        <w:t xml:space="preserve"> года</w:t>
      </w:r>
      <w:r w:rsidRPr="006B67F7">
        <w:rPr>
          <w:rFonts w:ascii="Times New Roman" w:hAnsi="Times New Roman" w:cs="Times New Roman"/>
          <w:sz w:val="28"/>
          <w:szCs w:val="28"/>
        </w:rPr>
        <w:t xml:space="preserve"> №820.</w:t>
      </w:r>
    </w:p>
    <w:p w14:paraId="0553954C" w14:textId="77777777" w:rsidR="00ED6AAB" w:rsidRPr="006B67F7" w:rsidRDefault="00ED6AAB" w:rsidP="00602218">
      <w:pPr>
        <w:spacing w:after="0" w:line="240" w:lineRule="auto"/>
        <w:ind w:left="14" w:firstLine="695"/>
        <w:jc w:val="both"/>
        <w:rPr>
          <w:rFonts w:ascii="Times New Roman" w:hAnsi="Times New Roman" w:cs="Times New Roman"/>
          <w:sz w:val="28"/>
          <w:szCs w:val="28"/>
        </w:rPr>
      </w:pPr>
      <w:r w:rsidRPr="005B7086">
        <w:rPr>
          <w:rFonts w:ascii="Times New Roman" w:hAnsi="Times New Roman" w:cs="Times New Roman"/>
          <w:sz w:val="28"/>
          <w:szCs w:val="28"/>
        </w:rPr>
        <w:t xml:space="preserve">Разработчиком Госпрограммы и ответственным исполнителем является </w:t>
      </w:r>
      <w:r w:rsidRPr="006B67F7">
        <w:rPr>
          <w:rFonts w:ascii="Times New Roman" w:hAnsi="Times New Roman" w:cs="Times New Roman"/>
          <w:sz w:val="28"/>
          <w:szCs w:val="28"/>
        </w:rPr>
        <w:t>Министерство</w:t>
      </w:r>
      <w:r>
        <w:rPr>
          <w:rFonts w:ascii="Times New Roman" w:hAnsi="Times New Roman" w:cs="Times New Roman"/>
          <w:sz w:val="28"/>
          <w:szCs w:val="28"/>
        </w:rPr>
        <w:t xml:space="preserve"> строительства</w:t>
      </w:r>
      <w:r w:rsidRPr="006B67F7">
        <w:rPr>
          <w:rFonts w:ascii="Times New Roman" w:hAnsi="Times New Roman" w:cs="Times New Roman"/>
          <w:sz w:val="28"/>
          <w:szCs w:val="28"/>
        </w:rPr>
        <w:t xml:space="preserve"> и жилищно-коммунального хозяйства Республики Ингушетия.</w:t>
      </w:r>
    </w:p>
    <w:p w14:paraId="72933DDA" w14:textId="77777777" w:rsidR="00ED6AAB" w:rsidRDefault="00ED6AAB" w:rsidP="00602218">
      <w:pPr>
        <w:spacing w:after="0" w:line="240" w:lineRule="auto"/>
        <w:ind w:left="14" w:firstLine="695"/>
        <w:jc w:val="both"/>
        <w:rPr>
          <w:rFonts w:ascii="Times New Roman" w:hAnsi="Times New Roman" w:cs="Times New Roman"/>
          <w:sz w:val="28"/>
          <w:szCs w:val="28"/>
        </w:rPr>
      </w:pPr>
      <w:r w:rsidRPr="006B67F7">
        <w:rPr>
          <w:rFonts w:ascii="Times New Roman" w:hAnsi="Times New Roman" w:cs="Times New Roman"/>
          <w:sz w:val="28"/>
          <w:szCs w:val="28"/>
        </w:rPr>
        <w:t xml:space="preserve">Цели Госпрограммы - </w:t>
      </w:r>
      <w:r w:rsidRPr="002C05E7">
        <w:rPr>
          <w:rFonts w:ascii="Times New Roman" w:hAnsi="Times New Roman" w:cs="Times New Roman"/>
          <w:sz w:val="28"/>
          <w:szCs w:val="28"/>
        </w:rPr>
        <w:t>стабилизация социально-экономического положения Республики Ингушетия, обеспечивающая в долгосрочной перспективе базис для устойчивого экономического роста</w:t>
      </w:r>
      <w:r>
        <w:rPr>
          <w:rFonts w:ascii="Times New Roman" w:hAnsi="Times New Roman" w:cs="Times New Roman"/>
          <w:sz w:val="28"/>
          <w:szCs w:val="28"/>
        </w:rPr>
        <w:t>.</w:t>
      </w:r>
    </w:p>
    <w:p w14:paraId="15B8CBB5" w14:textId="77777777" w:rsidR="00ED6AAB" w:rsidRDefault="00ED6AAB" w:rsidP="00602218">
      <w:pPr>
        <w:spacing w:after="0" w:line="240" w:lineRule="auto"/>
        <w:ind w:left="14" w:firstLine="695"/>
        <w:jc w:val="both"/>
        <w:rPr>
          <w:rFonts w:ascii="Times New Roman" w:hAnsi="Times New Roman" w:cs="Times New Roman"/>
          <w:sz w:val="28"/>
          <w:szCs w:val="28"/>
        </w:rPr>
      </w:pPr>
      <w:r w:rsidRPr="006B67F7">
        <w:rPr>
          <w:rFonts w:ascii="Times New Roman" w:hAnsi="Times New Roman" w:cs="Times New Roman"/>
          <w:sz w:val="28"/>
          <w:szCs w:val="28"/>
        </w:rPr>
        <w:t>Сроки реализации: 201</w:t>
      </w:r>
      <w:r>
        <w:rPr>
          <w:rFonts w:ascii="Times New Roman" w:hAnsi="Times New Roman" w:cs="Times New Roman"/>
          <w:sz w:val="28"/>
          <w:szCs w:val="28"/>
        </w:rPr>
        <w:t>4</w:t>
      </w:r>
      <w:r w:rsidRPr="006B67F7">
        <w:rPr>
          <w:rFonts w:ascii="Times New Roman" w:hAnsi="Times New Roman" w:cs="Times New Roman"/>
          <w:sz w:val="28"/>
          <w:szCs w:val="28"/>
        </w:rPr>
        <w:t>-202</w:t>
      </w:r>
      <w:r>
        <w:rPr>
          <w:rFonts w:ascii="Times New Roman" w:hAnsi="Times New Roman" w:cs="Times New Roman"/>
          <w:sz w:val="28"/>
          <w:szCs w:val="28"/>
        </w:rPr>
        <w:t>5</w:t>
      </w:r>
      <w:r w:rsidRPr="006B67F7">
        <w:rPr>
          <w:rFonts w:ascii="Times New Roman" w:hAnsi="Times New Roman" w:cs="Times New Roman"/>
          <w:sz w:val="28"/>
          <w:szCs w:val="28"/>
        </w:rPr>
        <w:t xml:space="preserve"> гг.</w:t>
      </w:r>
    </w:p>
    <w:p w14:paraId="6D6BADCD" w14:textId="77777777" w:rsidR="00ED6AAB" w:rsidRDefault="00ED6AAB" w:rsidP="00602218">
      <w:pPr>
        <w:widowControl w:val="0"/>
        <w:autoSpaceDE w:val="0"/>
        <w:autoSpaceDN w:val="0"/>
        <w:adjustRightInd w:val="0"/>
        <w:spacing w:after="0" w:line="240" w:lineRule="auto"/>
        <w:ind w:left="14" w:firstLine="695"/>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пояснительной записке, представленной с проектом Госпрограммы, п</w:t>
      </w:r>
      <w:r w:rsidRPr="00567D1E">
        <w:rPr>
          <w:rFonts w:ascii="Times New Roman" w:eastAsia="Calibri" w:hAnsi="Times New Roman" w:cs="Times New Roman"/>
          <w:sz w:val="28"/>
          <w:szCs w:val="28"/>
        </w:rPr>
        <w:t xml:space="preserve">редусматривается </w:t>
      </w:r>
      <w:r>
        <w:rPr>
          <w:rFonts w:ascii="Times New Roman" w:eastAsia="Calibri" w:hAnsi="Times New Roman" w:cs="Times New Roman"/>
          <w:sz w:val="28"/>
          <w:szCs w:val="28"/>
        </w:rPr>
        <w:t>дополнительная подпрограмма А «Мероприятия по защите прав граждан – участников долевого строительства» с финансированием расходов в сумме 4 000,0 тыс. руб</w:t>
      </w:r>
      <w:r w:rsidR="00602218">
        <w:rPr>
          <w:rFonts w:ascii="Times New Roman" w:eastAsia="Calibri" w:hAnsi="Times New Roman" w:cs="Times New Roman"/>
          <w:sz w:val="28"/>
          <w:szCs w:val="28"/>
        </w:rPr>
        <w:t>лей</w:t>
      </w:r>
      <w:r>
        <w:rPr>
          <w:rFonts w:ascii="Times New Roman" w:eastAsia="Calibri" w:hAnsi="Times New Roman" w:cs="Times New Roman"/>
          <w:sz w:val="28"/>
          <w:szCs w:val="28"/>
        </w:rPr>
        <w:t xml:space="preserve">.  </w:t>
      </w:r>
    </w:p>
    <w:p w14:paraId="56F78383" w14:textId="77777777" w:rsidR="00ED6AAB" w:rsidRDefault="00ED6AAB" w:rsidP="00602218">
      <w:pPr>
        <w:widowControl w:val="0"/>
        <w:autoSpaceDE w:val="0"/>
        <w:autoSpaceDN w:val="0"/>
        <w:adjustRightInd w:val="0"/>
        <w:spacing w:after="0" w:line="240" w:lineRule="auto"/>
        <w:ind w:left="14" w:firstLine="695"/>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представленному проекту Госпрограммы общий объем финансирования программы с</w:t>
      </w:r>
      <w:r w:rsidR="00602218">
        <w:rPr>
          <w:rFonts w:ascii="Times New Roman" w:eastAsia="Calibri" w:hAnsi="Times New Roman" w:cs="Times New Roman"/>
          <w:sz w:val="28"/>
          <w:szCs w:val="28"/>
        </w:rPr>
        <w:t>оставляет 36 739 565,4 тыс. рублей, что на 4 000,0 тыс. рублей</w:t>
      </w:r>
      <w:r>
        <w:rPr>
          <w:rFonts w:ascii="Times New Roman" w:eastAsia="Calibri" w:hAnsi="Times New Roman" w:cs="Times New Roman"/>
          <w:sz w:val="28"/>
          <w:szCs w:val="28"/>
        </w:rPr>
        <w:t xml:space="preserve"> больше объёма финансирования, предусмотренного действующей Госпрограммой, утвержденной Постановлением Правительства Республики Ингушетия </w:t>
      </w:r>
      <w:r w:rsidRPr="007B7242">
        <w:rPr>
          <w:rFonts w:ascii="Times New Roman" w:eastAsia="Calibri" w:hAnsi="Times New Roman" w:cs="Times New Roman"/>
          <w:sz w:val="28"/>
          <w:szCs w:val="28"/>
        </w:rPr>
        <w:t>от 22.1</w:t>
      </w:r>
      <w:r w:rsidR="00602218">
        <w:rPr>
          <w:rFonts w:ascii="Times New Roman" w:eastAsia="Calibri" w:hAnsi="Times New Roman" w:cs="Times New Roman"/>
          <w:sz w:val="28"/>
          <w:szCs w:val="28"/>
        </w:rPr>
        <w:t>0.2014 года</w:t>
      </w:r>
      <w:r>
        <w:rPr>
          <w:rFonts w:ascii="Times New Roman" w:eastAsia="Calibri" w:hAnsi="Times New Roman" w:cs="Times New Roman"/>
          <w:sz w:val="28"/>
          <w:szCs w:val="28"/>
        </w:rPr>
        <w:t xml:space="preserve"> №</w:t>
      </w:r>
      <w:r w:rsidR="00865793">
        <w:rPr>
          <w:rFonts w:ascii="Times New Roman" w:eastAsia="Calibri" w:hAnsi="Times New Roman" w:cs="Times New Roman"/>
          <w:sz w:val="28"/>
          <w:szCs w:val="28"/>
        </w:rPr>
        <w:t> </w:t>
      </w:r>
      <w:r>
        <w:rPr>
          <w:rFonts w:ascii="Times New Roman" w:eastAsia="Calibri" w:hAnsi="Times New Roman" w:cs="Times New Roman"/>
          <w:sz w:val="28"/>
          <w:szCs w:val="28"/>
        </w:rPr>
        <w:t xml:space="preserve">200 </w:t>
      </w:r>
      <w:r w:rsidRPr="00C94C89">
        <w:rPr>
          <w:rFonts w:ascii="Times New Roman" w:eastAsia="Calibri" w:hAnsi="Times New Roman" w:cs="Times New Roman"/>
          <w:sz w:val="28"/>
          <w:szCs w:val="28"/>
        </w:rPr>
        <w:t>(с изменениями и дополнениями).</w:t>
      </w:r>
    </w:p>
    <w:p w14:paraId="707D241C" w14:textId="77777777" w:rsidR="00ED6AAB" w:rsidRDefault="00ED6AAB" w:rsidP="00602218">
      <w:pPr>
        <w:widowControl w:val="0"/>
        <w:autoSpaceDE w:val="0"/>
        <w:autoSpaceDN w:val="0"/>
        <w:adjustRightInd w:val="0"/>
        <w:spacing w:after="0" w:line="240" w:lineRule="auto"/>
        <w:ind w:left="14" w:firstLine="695"/>
        <w:jc w:val="both"/>
        <w:rPr>
          <w:rFonts w:ascii="Times New Roman" w:eastAsia="Calibri" w:hAnsi="Times New Roman" w:cs="Times New Roman"/>
          <w:sz w:val="28"/>
          <w:szCs w:val="28"/>
        </w:rPr>
      </w:pPr>
      <w:r w:rsidRPr="007B7242">
        <w:rPr>
          <w:rFonts w:ascii="Times New Roman" w:eastAsia="Calibri" w:hAnsi="Times New Roman" w:cs="Times New Roman"/>
          <w:sz w:val="28"/>
          <w:szCs w:val="28"/>
        </w:rPr>
        <w:t>В проекте Госпрограммы предусмотрено финансирование программы, в том числе и за счет внебюджетн</w:t>
      </w:r>
      <w:r w:rsidR="00602218">
        <w:rPr>
          <w:rFonts w:ascii="Times New Roman" w:eastAsia="Calibri" w:hAnsi="Times New Roman" w:cs="Times New Roman"/>
          <w:sz w:val="28"/>
          <w:szCs w:val="28"/>
        </w:rPr>
        <w:t>ых источников (в 2022 году – 21 </w:t>
      </w:r>
      <w:r w:rsidRPr="007B7242">
        <w:rPr>
          <w:rFonts w:ascii="Times New Roman" w:eastAsia="Calibri" w:hAnsi="Times New Roman" w:cs="Times New Roman"/>
          <w:sz w:val="28"/>
          <w:szCs w:val="28"/>
        </w:rPr>
        <w:t>43</w:t>
      </w:r>
      <w:r w:rsidR="00602218">
        <w:rPr>
          <w:rFonts w:ascii="Times New Roman" w:eastAsia="Calibri" w:hAnsi="Times New Roman" w:cs="Times New Roman"/>
          <w:sz w:val="28"/>
          <w:szCs w:val="28"/>
        </w:rPr>
        <w:t>7,3 тыс. руб.; в 2023 году – 33 </w:t>
      </w:r>
      <w:r w:rsidRPr="007B7242">
        <w:rPr>
          <w:rFonts w:ascii="Times New Roman" w:eastAsia="Calibri" w:hAnsi="Times New Roman" w:cs="Times New Roman"/>
          <w:sz w:val="28"/>
          <w:szCs w:val="28"/>
        </w:rPr>
        <w:t>110,7 тыс. руб.; в 2024 г</w:t>
      </w:r>
      <w:r w:rsidR="00602218">
        <w:rPr>
          <w:rFonts w:ascii="Times New Roman" w:eastAsia="Calibri" w:hAnsi="Times New Roman" w:cs="Times New Roman"/>
          <w:sz w:val="28"/>
          <w:szCs w:val="28"/>
        </w:rPr>
        <w:t>оду – 38 </w:t>
      </w:r>
      <w:r w:rsidRPr="007B7242">
        <w:rPr>
          <w:rFonts w:ascii="Times New Roman" w:eastAsia="Calibri" w:hAnsi="Times New Roman" w:cs="Times New Roman"/>
          <w:sz w:val="28"/>
          <w:szCs w:val="28"/>
        </w:rPr>
        <w:t>797,5 тыс. рублей). Однако, в нарушение подпункта 3 пункта 10 Постановления Правительства РИ №</w:t>
      </w:r>
      <w:r w:rsidR="00865793">
        <w:rPr>
          <w:rFonts w:ascii="Times New Roman" w:eastAsia="Calibri" w:hAnsi="Times New Roman" w:cs="Times New Roman"/>
          <w:sz w:val="28"/>
          <w:szCs w:val="28"/>
        </w:rPr>
        <w:t> </w:t>
      </w:r>
      <w:r w:rsidRPr="007B7242">
        <w:rPr>
          <w:rFonts w:ascii="Times New Roman" w:eastAsia="Calibri" w:hAnsi="Times New Roman" w:cs="Times New Roman"/>
          <w:sz w:val="28"/>
          <w:szCs w:val="28"/>
        </w:rPr>
        <w:t>259 от 14.11.2013 г</w:t>
      </w:r>
      <w:r w:rsidR="007A4B61">
        <w:rPr>
          <w:rFonts w:ascii="Times New Roman" w:eastAsia="Calibri" w:hAnsi="Times New Roman" w:cs="Times New Roman"/>
          <w:sz w:val="28"/>
          <w:szCs w:val="28"/>
        </w:rPr>
        <w:t>.</w:t>
      </w:r>
      <w:r w:rsidRPr="007B7242">
        <w:rPr>
          <w:rFonts w:ascii="Times New Roman" w:eastAsia="Calibri" w:hAnsi="Times New Roman" w:cs="Times New Roman"/>
          <w:sz w:val="28"/>
          <w:szCs w:val="28"/>
        </w:rPr>
        <w:t xml:space="preserve"> «Об утверждении Порядка разработки, реализации и оценки эффективности государственных </w:t>
      </w:r>
      <w:r>
        <w:rPr>
          <w:rFonts w:ascii="Times New Roman" w:eastAsia="Calibri" w:hAnsi="Times New Roman" w:cs="Times New Roman"/>
          <w:sz w:val="28"/>
          <w:szCs w:val="28"/>
        </w:rPr>
        <w:t xml:space="preserve">программ Республики Ингушетия» </w:t>
      </w:r>
      <w:r w:rsidRPr="007B7242">
        <w:rPr>
          <w:rFonts w:ascii="Times New Roman" w:eastAsia="Calibri" w:hAnsi="Times New Roman" w:cs="Times New Roman"/>
          <w:sz w:val="28"/>
          <w:szCs w:val="28"/>
        </w:rPr>
        <w:t xml:space="preserve">в проекте Госпрограммы не приложены материалы, </w:t>
      </w:r>
      <w:r w:rsidRPr="007B7242">
        <w:rPr>
          <w:rFonts w:ascii="Times New Roman" w:eastAsia="Calibri" w:hAnsi="Times New Roman" w:cs="Times New Roman"/>
          <w:sz w:val="28"/>
          <w:szCs w:val="28"/>
        </w:rPr>
        <w:lastRenderedPageBreak/>
        <w:t>характеризующие внебюджетные источники финансирования программных мероприятий, в том числе прогнозные объемы расходов по видам внебюджетных источников.</w:t>
      </w:r>
    </w:p>
    <w:p w14:paraId="0BDF391E" w14:textId="77777777" w:rsidR="00ED6AAB" w:rsidRDefault="00ED6AAB" w:rsidP="00602218">
      <w:pPr>
        <w:widowControl w:val="0"/>
        <w:autoSpaceDE w:val="0"/>
        <w:autoSpaceDN w:val="0"/>
        <w:adjustRightInd w:val="0"/>
        <w:spacing w:after="0" w:line="240" w:lineRule="auto"/>
        <w:ind w:left="14" w:firstLine="695"/>
        <w:jc w:val="both"/>
        <w:rPr>
          <w:rFonts w:ascii="Times New Roman" w:eastAsia="Calibri" w:hAnsi="Times New Roman" w:cs="Times New Roman"/>
          <w:sz w:val="28"/>
          <w:szCs w:val="28"/>
        </w:rPr>
      </w:pPr>
      <w:r w:rsidRPr="00BC7EB1">
        <w:rPr>
          <w:rFonts w:ascii="Times New Roman" w:eastAsia="Calibri" w:hAnsi="Times New Roman" w:cs="Times New Roman"/>
          <w:sz w:val="28"/>
          <w:szCs w:val="28"/>
        </w:rPr>
        <w:t>В таблице Перечень мероприятий государственной программы Республики Ингушетия "Развитие сферы строительства и жилищно-коммунального хозяйства" проекта Госпрограммы некорректно прописана сумма по строке Республиканский бюджет на 202</w:t>
      </w:r>
      <w:r>
        <w:rPr>
          <w:rFonts w:ascii="Times New Roman" w:eastAsia="Calibri" w:hAnsi="Times New Roman" w:cs="Times New Roman"/>
          <w:sz w:val="28"/>
          <w:szCs w:val="28"/>
        </w:rPr>
        <w:t>2</w:t>
      </w:r>
      <w:r w:rsidRPr="00BC7EB1">
        <w:rPr>
          <w:rFonts w:ascii="Times New Roman" w:eastAsia="Calibri" w:hAnsi="Times New Roman" w:cs="Times New Roman"/>
          <w:sz w:val="28"/>
          <w:szCs w:val="28"/>
        </w:rPr>
        <w:t xml:space="preserve"> год в размере </w:t>
      </w:r>
      <w:r>
        <w:rPr>
          <w:rFonts w:ascii="Times New Roman" w:eastAsia="Calibri" w:hAnsi="Times New Roman" w:cs="Times New Roman"/>
          <w:sz w:val="28"/>
          <w:szCs w:val="28"/>
        </w:rPr>
        <w:t>66 548,1</w:t>
      </w:r>
      <w:r w:rsidRPr="00BC7EB1">
        <w:rPr>
          <w:rFonts w:ascii="Times New Roman" w:eastAsia="Calibri" w:hAnsi="Times New Roman" w:cs="Times New Roman"/>
          <w:sz w:val="28"/>
          <w:szCs w:val="28"/>
        </w:rPr>
        <w:t xml:space="preserve"> </w:t>
      </w:r>
      <w:r w:rsidR="00602218">
        <w:rPr>
          <w:rFonts w:ascii="Times New Roman" w:eastAsia="Calibri" w:hAnsi="Times New Roman" w:cs="Times New Roman"/>
          <w:sz w:val="28"/>
          <w:szCs w:val="28"/>
        </w:rPr>
        <w:t xml:space="preserve">тыс. рублей </w:t>
      </w:r>
      <w:r w:rsidRPr="00BC7EB1">
        <w:rPr>
          <w:rFonts w:ascii="Times New Roman" w:eastAsia="Calibri" w:hAnsi="Times New Roman" w:cs="Times New Roman"/>
          <w:sz w:val="28"/>
          <w:szCs w:val="28"/>
        </w:rPr>
        <w:t xml:space="preserve">(разница </w:t>
      </w:r>
      <w:r w:rsidR="00602218">
        <w:rPr>
          <w:rFonts w:ascii="Times New Roman" w:eastAsia="Calibri" w:hAnsi="Times New Roman" w:cs="Times New Roman"/>
          <w:sz w:val="28"/>
          <w:szCs w:val="28"/>
        </w:rPr>
        <w:t>4 000,0 тыс. рублей</w:t>
      </w:r>
      <w:r w:rsidRPr="00BC7EB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0D9ED997" w14:textId="77777777" w:rsidR="00ED6AAB" w:rsidRPr="005B7086" w:rsidRDefault="00ED6AAB" w:rsidP="00602218">
      <w:pPr>
        <w:widowControl w:val="0"/>
        <w:autoSpaceDE w:val="0"/>
        <w:autoSpaceDN w:val="0"/>
        <w:adjustRightInd w:val="0"/>
        <w:spacing w:after="0" w:line="240" w:lineRule="auto"/>
        <w:ind w:left="14" w:firstLine="695"/>
        <w:jc w:val="both"/>
        <w:rPr>
          <w:rFonts w:ascii="Times New Roman" w:eastAsia="Calibri" w:hAnsi="Times New Roman" w:cs="Times New Roman"/>
          <w:sz w:val="28"/>
          <w:szCs w:val="28"/>
        </w:rPr>
      </w:pPr>
    </w:p>
    <w:p w14:paraId="220E3758" w14:textId="77777777" w:rsidR="00ED6AAB" w:rsidRPr="00DC3FA3" w:rsidRDefault="00602218" w:rsidP="00602218">
      <w:pPr>
        <w:tabs>
          <w:tab w:val="left" w:pos="5812"/>
        </w:tabs>
        <w:autoSpaceDE w:val="0"/>
        <w:autoSpaceDN w:val="0"/>
        <w:adjustRightInd w:val="0"/>
        <w:spacing w:after="0" w:line="240" w:lineRule="auto"/>
        <w:ind w:left="14" w:firstLine="695"/>
        <w:jc w:val="both"/>
        <w:rPr>
          <w:rFonts w:ascii="Times New Roman" w:hAnsi="Times New Roman" w:cs="Times New Roman"/>
          <w:b/>
          <w:sz w:val="28"/>
          <w:szCs w:val="28"/>
        </w:rPr>
      </w:pPr>
      <w:r>
        <w:rPr>
          <w:rFonts w:ascii="Times New Roman" w:hAnsi="Times New Roman" w:cs="Times New Roman"/>
          <w:b/>
          <w:sz w:val="28"/>
          <w:szCs w:val="28"/>
        </w:rPr>
        <w:t>Выводы и п</w:t>
      </w:r>
      <w:r w:rsidR="00ED6AAB" w:rsidRPr="00DC3FA3">
        <w:rPr>
          <w:rFonts w:ascii="Times New Roman" w:hAnsi="Times New Roman" w:cs="Times New Roman"/>
          <w:b/>
          <w:sz w:val="28"/>
          <w:szCs w:val="28"/>
        </w:rPr>
        <w:t>редложения:</w:t>
      </w:r>
    </w:p>
    <w:p w14:paraId="166DFB5F" w14:textId="77777777" w:rsidR="00ED6AAB" w:rsidRDefault="00ED6AAB" w:rsidP="00602218">
      <w:pPr>
        <w:tabs>
          <w:tab w:val="left" w:pos="5812"/>
        </w:tabs>
        <w:autoSpaceDE w:val="0"/>
        <w:autoSpaceDN w:val="0"/>
        <w:adjustRightInd w:val="0"/>
        <w:spacing w:after="0" w:line="240" w:lineRule="auto"/>
        <w:ind w:left="14" w:firstLine="695"/>
        <w:jc w:val="both"/>
        <w:rPr>
          <w:rFonts w:ascii="Times New Roman" w:hAnsi="Times New Roman" w:cs="Times New Roman"/>
          <w:b/>
          <w:sz w:val="28"/>
          <w:szCs w:val="28"/>
        </w:rPr>
      </w:pPr>
      <w:r w:rsidRPr="00DC3FA3">
        <w:rPr>
          <w:rFonts w:ascii="Times New Roman" w:hAnsi="Times New Roman" w:cs="Times New Roman"/>
          <w:sz w:val="28"/>
          <w:szCs w:val="28"/>
        </w:rPr>
        <w:t>Контрольно-счетная палата Р</w:t>
      </w:r>
      <w:r>
        <w:rPr>
          <w:rFonts w:ascii="Times New Roman" w:hAnsi="Times New Roman" w:cs="Times New Roman"/>
          <w:sz w:val="28"/>
          <w:szCs w:val="28"/>
        </w:rPr>
        <w:t xml:space="preserve">еспублики </w:t>
      </w:r>
      <w:r w:rsidRPr="00DC3FA3">
        <w:rPr>
          <w:rFonts w:ascii="Times New Roman" w:hAnsi="Times New Roman" w:cs="Times New Roman"/>
          <w:sz w:val="28"/>
          <w:szCs w:val="28"/>
        </w:rPr>
        <w:t>И</w:t>
      </w:r>
      <w:r>
        <w:rPr>
          <w:rFonts w:ascii="Times New Roman" w:hAnsi="Times New Roman" w:cs="Times New Roman"/>
          <w:sz w:val="28"/>
          <w:szCs w:val="28"/>
        </w:rPr>
        <w:t xml:space="preserve">нгушетия </w:t>
      </w:r>
      <w:r w:rsidRPr="00DC3FA3">
        <w:rPr>
          <w:rFonts w:ascii="Times New Roman" w:hAnsi="Times New Roman" w:cs="Times New Roman"/>
          <w:sz w:val="28"/>
          <w:szCs w:val="28"/>
        </w:rPr>
        <w:t xml:space="preserve">считает </w:t>
      </w:r>
      <w:r>
        <w:rPr>
          <w:rFonts w:ascii="Times New Roman" w:hAnsi="Times New Roman" w:cs="Times New Roman"/>
          <w:sz w:val="28"/>
          <w:szCs w:val="28"/>
        </w:rPr>
        <w:t xml:space="preserve">возможным принятие проекта постановления Правительства Республики Ингушетия </w:t>
      </w:r>
      <w:r w:rsidRPr="006B67F7">
        <w:rPr>
          <w:rFonts w:ascii="Times New Roman" w:hAnsi="Times New Roman" w:cs="Times New Roman"/>
          <w:sz w:val="28"/>
          <w:szCs w:val="28"/>
        </w:rPr>
        <w:t>«О внесении изменений в государственную программу Республики Ингушетия «</w:t>
      </w:r>
      <w:r>
        <w:rPr>
          <w:rFonts w:ascii="Times New Roman" w:hAnsi="Times New Roman" w:cs="Times New Roman"/>
          <w:sz w:val="28"/>
          <w:szCs w:val="28"/>
        </w:rPr>
        <w:t>Развитие сферы строительства, архитектуры и жилищно-коммунального хозяйства</w:t>
      </w:r>
      <w:r w:rsidRPr="006B67F7">
        <w:rPr>
          <w:rFonts w:ascii="Times New Roman" w:hAnsi="Times New Roman" w:cs="Times New Roman"/>
          <w:sz w:val="28"/>
          <w:szCs w:val="28"/>
        </w:rPr>
        <w:t>»</w:t>
      </w:r>
      <w:r>
        <w:rPr>
          <w:rFonts w:ascii="Times New Roman" w:hAnsi="Times New Roman" w:cs="Times New Roman"/>
          <w:sz w:val="28"/>
          <w:szCs w:val="28"/>
        </w:rPr>
        <w:t xml:space="preserve"> с учетом изложенных замечаний.</w:t>
      </w:r>
    </w:p>
    <w:p w14:paraId="14511B2B" w14:textId="77777777" w:rsidR="00ED6AAB" w:rsidRDefault="00ED6AAB" w:rsidP="00602218">
      <w:pPr>
        <w:tabs>
          <w:tab w:val="left" w:pos="5812"/>
        </w:tabs>
        <w:autoSpaceDE w:val="0"/>
        <w:autoSpaceDN w:val="0"/>
        <w:adjustRightInd w:val="0"/>
        <w:spacing w:after="0" w:line="240" w:lineRule="auto"/>
        <w:ind w:left="14" w:firstLine="695"/>
        <w:jc w:val="both"/>
        <w:rPr>
          <w:rFonts w:ascii="Times New Roman" w:hAnsi="Times New Roman" w:cs="Times New Roman"/>
          <w:b/>
          <w:sz w:val="28"/>
          <w:szCs w:val="28"/>
        </w:rPr>
      </w:pPr>
    </w:p>
    <w:p w14:paraId="068C082E" w14:textId="77777777" w:rsidR="00ED6AAB" w:rsidRDefault="00ED6AAB" w:rsidP="00602218">
      <w:pPr>
        <w:tabs>
          <w:tab w:val="left" w:pos="5812"/>
        </w:tabs>
        <w:autoSpaceDE w:val="0"/>
        <w:autoSpaceDN w:val="0"/>
        <w:adjustRightInd w:val="0"/>
        <w:spacing w:after="0" w:line="240" w:lineRule="auto"/>
        <w:ind w:left="14" w:firstLine="695"/>
        <w:jc w:val="both"/>
        <w:rPr>
          <w:rFonts w:ascii="Times New Roman" w:hAnsi="Times New Roman" w:cs="Times New Roman"/>
          <w:b/>
          <w:sz w:val="28"/>
          <w:szCs w:val="28"/>
        </w:rPr>
      </w:pPr>
    </w:p>
    <w:p w14:paraId="45229218" w14:textId="77777777" w:rsidR="00ED6AAB" w:rsidRPr="00602218" w:rsidRDefault="00602218" w:rsidP="00602218">
      <w:pPr>
        <w:tabs>
          <w:tab w:val="left" w:pos="5812"/>
        </w:tabs>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Аудитор КСП РИ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Д.Б. </w:t>
      </w:r>
      <w:proofErr w:type="spellStart"/>
      <w:r>
        <w:rPr>
          <w:rFonts w:ascii="Times New Roman" w:hAnsi="Times New Roman" w:cs="Times New Roman"/>
          <w:b/>
          <w:i/>
          <w:sz w:val="28"/>
          <w:szCs w:val="28"/>
        </w:rPr>
        <w:t>Дзауров</w:t>
      </w:r>
      <w:proofErr w:type="spellEnd"/>
    </w:p>
    <w:p w14:paraId="5A4B8433" w14:textId="77777777" w:rsidR="000B694E" w:rsidRDefault="00ED6AAB" w:rsidP="000B694E">
      <w:pPr>
        <w:rPr>
          <w:rFonts w:ascii="Times New Roman" w:hAnsi="Times New Roman" w:cs="Times New Roman"/>
          <w:b/>
          <w:i/>
          <w:sz w:val="28"/>
          <w:szCs w:val="28"/>
        </w:rPr>
      </w:pPr>
      <w:r>
        <w:rPr>
          <w:rFonts w:ascii="Times New Roman" w:hAnsi="Times New Roman" w:cs="Times New Roman"/>
          <w:b/>
          <w:i/>
          <w:sz w:val="28"/>
          <w:szCs w:val="28"/>
        </w:rPr>
        <w:br w:type="page"/>
      </w:r>
    </w:p>
    <w:p w14:paraId="1E1B7E6F"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lastRenderedPageBreak/>
        <w:t>Информация</w:t>
      </w:r>
    </w:p>
    <w:p w14:paraId="1FCE1D00"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о результатах экспертно-аналитического мероприятия</w:t>
      </w:r>
    </w:p>
    <w:p w14:paraId="413B5713"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«Мониторинг реализации национальных проектов</w:t>
      </w:r>
    </w:p>
    <w:p w14:paraId="1C885815"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в Республике Ингушетия за 2021 год»</w:t>
      </w:r>
    </w:p>
    <w:p w14:paraId="35A7F1D9" w14:textId="77777777" w:rsidR="00D3596C" w:rsidRPr="00D3596C" w:rsidRDefault="00D3596C" w:rsidP="00D3596C">
      <w:pPr>
        <w:spacing w:after="0" w:line="240" w:lineRule="auto"/>
        <w:ind w:firstLine="709"/>
        <w:jc w:val="both"/>
        <w:rPr>
          <w:rFonts w:ascii="Times New Roman" w:hAnsi="Times New Roman" w:cs="Times New Roman"/>
          <w:sz w:val="28"/>
          <w:szCs w:val="28"/>
        </w:rPr>
      </w:pPr>
    </w:p>
    <w:p w14:paraId="06F5F1F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Экспертно-аналитическое мероприятие проведено в соответствии со статьями 157, 268 Бюджетного кодекса РФ, со статьей 9 Федерального закона от 07</w:t>
      </w:r>
      <w:r w:rsidR="007A4B61">
        <w:rPr>
          <w:rFonts w:ascii="Times New Roman" w:hAnsi="Times New Roman" w:cs="Times New Roman"/>
          <w:sz w:val="28"/>
          <w:szCs w:val="28"/>
        </w:rPr>
        <w:t>.02.</w:t>
      </w:r>
      <w:r w:rsidRPr="00D3596C">
        <w:rPr>
          <w:rFonts w:ascii="Times New Roman" w:hAnsi="Times New Roman" w:cs="Times New Roman"/>
          <w:sz w:val="28"/>
          <w:szCs w:val="28"/>
        </w:rPr>
        <w:t>2011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w:t>
      </w:r>
      <w:r w:rsidR="00D50EFA">
        <w:rPr>
          <w:rFonts w:ascii="Times New Roman" w:hAnsi="Times New Roman" w:cs="Times New Roman"/>
          <w:sz w:val="28"/>
          <w:szCs w:val="28"/>
        </w:rPr>
        <w:t>а Республики Ингушетия от 28</w:t>
      </w:r>
      <w:r w:rsidR="007A4B61">
        <w:rPr>
          <w:rFonts w:ascii="Times New Roman" w:hAnsi="Times New Roman" w:cs="Times New Roman"/>
          <w:sz w:val="28"/>
          <w:szCs w:val="28"/>
        </w:rPr>
        <w:t>.09.</w:t>
      </w:r>
      <w:r w:rsidR="00D50EFA">
        <w:rPr>
          <w:rFonts w:ascii="Times New Roman" w:hAnsi="Times New Roman" w:cs="Times New Roman"/>
          <w:sz w:val="28"/>
          <w:szCs w:val="28"/>
        </w:rPr>
        <w:t xml:space="preserve">2011 </w:t>
      </w:r>
      <w:r w:rsidR="007A4B61">
        <w:rPr>
          <w:rFonts w:ascii="Times New Roman" w:hAnsi="Times New Roman" w:cs="Times New Roman"/>
          <w:sz w:val="28"/>
          <w:szCs w:val="28"/>
        </w:rPr>
        <w:t>г.</w:t>
      </w:r>
      <w:r w:rsidRPr="00D3596C">
        <w:rPr>
          <w:rFonts w:ascii="Times New Roman" w:hAnsi="Times New Roman" w:cs="Times New Roman"/>
          <w:sz w:val="28"/>
          <w:szCs w:val="28"/>
        </w:rPr>
        <w:t xml:space="preserve"> №27-РЗ «О Контрольно-счетной палате Республики Ингушетия» и Плана работы Контрольно-счетной палаты Республики Ингушетия на 2022 год.</w:t>
      </w:r>
    </w:p>
    <w:p w14:paraId="24506C4B" w14:textId="77777777" w:rsidR="00D3596C" w:rsidRPr="00D3596C" w:rsidRDefault="00D3596C" w:rsidP="00D3596C">
      <w:pPr>
        <w:spacing w:after="0" w:line="240" w:lineRule="auto"/>
        <w:ind w:firstLine="709"/>
        <w:jc w:val="both"/>
        <w:rPr>
          <w:rFonts w:ascii="Times New Roman" w:hAnsi="Times New Roman" w:cs="Times New Roman"/>
          <w:b/>
          <w:sz w:val="28"/>
          <w:szCs w:val="28"/>
        </w:rPr>
      </w:pPr>
      <w:r w:rsidRPr="00D3596C">
        <w:rPr>
          <w:rFonts w:ascii="Times New Roman" w:hAnsi="Times New Roman" w:cs="Times New Roman"/>
          <w:sz w:val="28"/>
          <w:szCs w:val="28"/>
        </w:rPr>
        <w:t>По результатам мониторинга установлено следующее:</w:t>
      </w:r>
    </w:p>
    <w:p w14:paraId="3C5751BD" w14:textId="77777777" w:rsidR="00D3596C" w:rsidRPr="00D3596C" w:rsidRDefault="00D3596C" w:rsidP="00D3596C">
      <w:pPr>
        <w:spacing w:after="0" w:line="240" w:lineRule="auto"/>
        <w:ind w:firstLine="709"/>
        <w:jc w:val="both"/>
        <w:rPr>
          <w:rFonts w:ascii="Times New Roman" w:hAnsi="Times New Roman" w:cs="Times New Roman"/>
          <w:b/>
          <w:sz w:val="28"/>
          <w:szCs w:val="28"/>
        </w:rPr>
      </w:pPr>
    </w:p>
    <w:p w14:paraId="7CE786FD"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«Демография»</w:t>
      </w:r>
    </w:p>
    <w:p w14:paraId="5932951D" w14:textId="77777777" w:rsidR="00D3596C" w:rsidRPr="00D3596C" w:rsidRDefault="00D3596C" w:rsidP="00D3596C">
      <w:pPr>
        <w:spacing w:after="0" w:line="240" w:lineRule="auto"/>
        <w:ind w:firstLine="709"/>
        <w:jc w:val="center"/>
        <w:rPr>
          <w:rFonts w:ascii="Times New Roman" w:hAnsi="Times New Roman" w:cs="Times New Roman"/>
          <w:b/>
          <w:sz w:val="28"/>
          <w:szCs w:val="28"/>
        </w:rPr>
      </w:pPr>
    </w:p>
    <w:p w14:paraId="048F6775" w14:textId="77777777" w:rsidR="00D3596C" w:rsidRPr="00D3596C" w:rsidRDefault="00D3596C" w:rsidP="00D3596C">
      <w:pPr>
        <w:spacing w:after="0" w:line="240" w:lineRule="auto"/>
        <w:ind w:firstLine="709"/>
        <w:jc w:val="both"/>
        <w:rPr>
          <w:rFonts w:ascii="Times New Roman" w:hAnsi="Times New Roman" w:cs="Times New Roman"/>
          <w:b/>
          <w:sz w:val="28"/>
          <w:szCs w:val="28"/>
        </w:rPr>
      </w:pPr>
      <w:r w:rsidRPr="00D3596C">
        <w:rPr>
          <w:rFonts w:ascii="Times New Roman" w:hAnsi="Times New Roman" w:cs="Times New Roman"/>
          <w:sz w:val="28"/>
          <w:szCs w:val="28"/>
        </w:rPr>
        <w:t>В рамках национального проекта «Демография» в Республике Ингушетия реализуются 5 региональных проектов:</w:t>
      </w:r>
    </w:p>
    <w:p w14:paraId="0C80B8E4" w14:textId="77777777" w:rsidR="00D3596C" w:rsidRPr="00D3596C" w:rsidRDefault="00D3596C" w:rsidP="001709A0">
      <w:pPr>
        <w:numPr>
          <w:ilvl w:val="0"/>
          <w:numId w:val="86"/>
        </w:numPr>
        <w:tabs>
          <w:tab w:val="left" w:pos="709"/>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b/>
          <w:i/>
          <w:sz w:val="28"/>
          <w:szCs w:val="28"/>
        </w:rPr>
        <w:t>Региональный проект «Финансовая поддержка семей при рождении детей».</w:t>
      </w:r>
    </w:p>
    <w:p w14:paraId="4141BDF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Средства из федерального бюджета на реализацию регионального проекта доведены без подписания финансового соглашения. На 2021 год предусмотрено финансирование из федерального бюджета на сумму </w:t>
      </w:r>
      <w:r w:rsidRPr="00D3596C">
        <w:rPr>
          <w:rFonts w:ascii="Times New Roman CYR" w:eastAsiaTheme="minorEastAsia" w:hAnsi="Times New Roman CYR" w:cs="Times New Roman CYR"/>
          <w:sz w:val="28"/>
          <w:szCs w:val="28"/>
          <w:lang w:eastAsia="ru-RU"/>
        </w:rPr>
        <w:t>689 094,9</w:t>
      </w:r>
      <w:r w:rsidRPr="00D3596C">
        <w:rPr>
          <w:rFonts w:ascii="Times New Roman" w:hAnsi="Times New Roman" w:cs="Times New Roman"/>
          <w:sz w:val="28"/>
          <w:szCs w:val="28"/>
        </w:rPr>
        <w:t xml:space="preserve"> тыс. руб</w:t>
      </w:r>
      <w:r w:rsidR="00D50EFA">
        <w:rPr>
          <w:rFonts w:ascii="Times New Roman" w:hAnsi="Times New Roman" w:cs="Times New Roman"/>
          <w:sz w:val="28"/>
          <w:szCs w:val="28"/>
        </w:rPr>
        <w:t>лей</w:t>
      </w:r>
      <w:r w:rsidRPr="00D3596C">
        <w:rPr>
          <w:rFonts w:ascii="Times New Roman" w:hAnsi="Times New Roman" w:cs="Times New Roman"/>
          <w:sz w:val="28"/>
          <w:szCs w:val="28"/>
        </w:rPr>
        <w:t xml:space="preserve">. По состоянию на 1 января 2022 года финансирование и кассовое исполнение по региональному проекту, согласно информации </w:t>
      </w:r>
      <w:r w:rsidRPr="00D3596C">
        <w:rPr>
          <w:rFonts w:ascii="Times New Roman" w:hAnsi="Times New Roman" w:cs="Times New Roman"/>
          <w:bCs/>
          <w:color w:val="000000" w:themeColor="text1"/>
          <w:sz w:val="28"/>
          <w:szCs w:val="28"/>
          <w:shd w:val="clear" w:color="auto" w:fill="FFFFFF"/>
        </w:rPr>
        <w:t>Минтруда РИ</w:t>
      </w:r>
      <w:r w:rsidRPr="00D3596C">
        <w:rPr>
          <w:rFonts w:ascii="Times New Roman" w:hAnsi="Times New Roman" w:cs="Times New Roman"/>
          <w:color w:val="000000" w:themeColor="text1"/>
          <w:sz w:val="28"/>
          <w:szCs w:val="28"/>
        </w:rPr>
        <w:t>,</w:t>
      </w:r>
      <w:r w:rsidRPr="00D3596C">
        <w:rPr>
          <w:rFonts w:ascii="Times New Roman" w:hAnsi="Times New Roman" w:cs="Times New Roman"/>
          <w:sz w:val="28"/>
          <w:szCs w:val="28"/>
        </w:rPr>
        <w:t xml:space="preserve"> составило 689 054,6 тыс. руб</w:t>
      </w:r>
      <w:r w:rsidR="00D50EFA">
        <w:rPr>
          <w:rFonts w:ascii="Times New Roman" w:hAnsi="Times New Roman" w:cs="Times New Roman"/>
          <w:sz w:val="28"/>
          <w:szCs w:val="28"/>
        </w:rPr>
        <w:t>лей</w:t>
      </w:r>
      <w:r w:rsidRPr="00D3596C">
        <w:rPr>
          <w:rFonts w:ascii="Times New Roman" w:hAnsi="Times New Roman" w:cs="Times New Roman"/>
          <w:sz w:val="28"/>
          <w:szCs w:val="28"/>
        </w:rPr>
        <w:t>.</w:t>
      </w:r>
    </w:p>
    <w:p w14:paraId="1220D2D2" w14:textId="77777777" w:rsidR="00D3596C" w:rsidRPr="00D3596C" w:rsidRDefault="00D3596C" w:rsidP="00D3596C">
      <w:pPr>
        <w:spacing w:after="0" w:line="240" w:lineRule="auto"/>
        <w:ind w:firstLine="709"/>
        <w:jc w:val="both"/>
        <w:rPr>
          <w:rFonts w:ascii="Times New Roman" w:eastAsia="Times New Roman" w:hAnsi="Times New Roman" w:cs="Times New Roman"/>
          <w:color w:val="000000"/>
          <w:sz w:val="28"/>
          <w:szCs w:val="28"/>
          <w:lang w:eastAsia="ru-RU"/>
        </w:rPr>
      </w:pPr>
      <w:r w:rsidRPr="00D3596C">
        <w:rPr>
          <w:rFonts w:ascii="Times New Roman" w:hAnsi="Times New Roman" w:cs="Times New Roman"/>
          <w:sz w:val="28"/>
          <w:szCs w:val="28"/>
        </w:rPr>
        <w:t xml:space="preserve">Минтруда России с </w:t>
      </w:r>
      <w:r w:rsidRPr="00D3596C">
        <w:rPr>
          <w:rFonts w:ascii="Times New Roman" w:hAnsi="Times New Roman" w:cs="Times New Roman"/>
          <w:bCs/>
          <w:color w:val="000000" w:themeColor="text1"/>
          <w:sz w:val="28"/>
          <w:szCs w:val="28"/>
          <w:shd w:val="clear" w:color="auto" w:fill="FFFFFF"/>
        </w:rPr>
        <w:t>Минтруда Ингушетии</w:t>
      </w:r>
      <w:r w:rsidRPr="00D3596C">
        <w:rPr>
          <w:rFonts w:ascii="Times New Roman" w:hAnsi="Times New Roman" w:cs="Times New Roman"/>
          <w:color w:val="000000" w:themeColor="text1"/>
          <w:sz w:val="28"/>
          <w:szCs w:val="28"/>
        </w:rPr>
        <w:t xml:space="preserve"> </w:t>
      </w:r>
      <w:r w:rsidRPr="00D3596C">
        <w:rPr>
          <w:rFonts w:ascii="Times New Roman" w:hAnsi="Times New Roman" w:cs="Times New Roman"/>
          <w:sz w:val="28"/>
          <w:szCs w:val="28"/>
        </w:rPr>
        <w:t>заключено Соглашение от 22.01.2019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 149-2019-Р10091-1 (в редакции от 28.12.2020 </w:t>
      </w:r>
      <w:r w:rsidRPr="00D3596C">
        <w:rPr>
          <w:rFonts w:ascii="Times New Roman" w:hAnsi="Times New Roman" w:cs="Times New Roman"/>
          <w:color w:val="000000"/>
          <w:sz w:val="28"/>
          <w:szCs w:val="28"/>
        </w:rPr>
        <w:t>г</w:t>
      </w:r>
      <w:r w:rsidR="007A4B61">
        <w:rPr>
          <w:rFonts w:ascii="Times New Roman" w:hAnsi="Times New Roman" w:cs="Times New Roman"/>
          <w:color w:val="000000"/>
          <w:sz w:val="28"/>
          <w:szCs w:val="28"/>
        </w:rPr>
        <w:t>.</w:t>
      </w:r>
      <w:r w:rsidRPr="00D3596C">
        <w:rPr>
          <w:rFonts w:ascii="Times New Roman" w:hAnsi="Times New Roman" w:cs="Times New Roman"/>
          <w:sz w:val="28"/>
          <w:szCs w:val="28"/>
        </w:rPr>
        <w:t>) о реализации регионального проекта «</w:t>
      </w:r>
      <w:r w:rsidRPr="00D3596C">
        <w:rPr>
          <w:rFonts w:ascii="Times New Roman" w:hAnsi="Times New Roman"/>
          <w:sz w:val="28"/>
          <w:szCs w:val="28"/>
        </w:rPr>
        <w:t>Финансовая поддержка семей при рождении детей</w:t>
      </w:r>
      <w:r w:rsidRPr="00D3596C">
        <w:rPr>
          <w:rFonts w:ascii="Times New Roman" w:hAnsi="Times New Roman" w:cs="Times New Roman"/>
          <w:sz w:val="28"/>
          <w:szCs w:val="28"/>
        </w:rPr>
        <w:t xml:space="preserve"> (Республика Ингушетия)» на территории Республики Ингушетия, согласно которому </w:t>
      </w:r>
      <w:r w:rsidRPr="00D3596C">
        <w:rPr>
          <w:rFonts w:ascii="Times New Roman" w:eastAsia="Times New Roman" w:hAnsi="Times New Roman" w:cs="Times New Roman"/>
          <w:color w:val="000000"/>
          <w:sz w:val="28"/>
          <w:szCs w:val="28"/>
          <w:lang w:eastAsia="ru-RU"/>
        </w:rPr>
        <w:t xml:space="preserve">предусмотрено предоставление нуждающимся семьям ежемесячных выплат в связи с рождением (усыновлением) первого ребенка за счет субвенций из федерального бюджета. На отчетную дату оказана поддержка семьям в сумме </w:t>
      </w:r>
      <w:r w:rsidRPr="00D3596C">
        <w:rPr>
          <w:rFonts w:ascii="Times New Roman" w:hAnsi="Times New Roman" w:cs="Times New Roman"/>
          <w:sz w:val="28"/>
          <w:szCs w:val="28"/>
        </w:rPr>
        <w:t>689 054,6 тыс. руб</w:t>
      </w:r>
      <w:r w:rsidR="00D50EFA">
        <w:rPr>
          <w:rFonts w:ascii="Times New Roman" w:hAnsi="Times New Roman" w:cs="Times New Roman"/>
          <w:sz w:val="28"/>
          <w:szCs w:val="28"/>
        </w:rPr>
        <w:t>лей</w:t>
      </w:r>
      <w:r w:rsidRPr="00D3596C">
        <w:rPr>
          <w:rFonts w:ascii="Times New Roman" w:hAnsi="Times New Roman" w:cs="Times New Roman"/>
          <w:sz w:val="28"/>
          <w:szCs w:val="28"/>
        </w:rPr>
        <w:t xml:space="preserve"> </w:t>
      </w:r>
      <w:r w:rsidRPr="00D3596C">
        <w:rPr>
          <w:rFonts w:ascii="Times New Roman" w:eastAsia="Times New Roman" w:hAnsi="Times New Roman" w:cs="Times New Roman"/>
          <w:color w:val="000000"/>
          <w:sz w:val="28"/>
          <w:szCs w:val="28"/>
          <w:lang w:eastAsia="ru-RU"/>
        </w:rPr>
        <w:t>(99,9 % от предусмотренных годовых бюджетных назначений).</w:t>
      </w:r>
    </w:p>
    <w:p w14:paraId="104476F8" w14:textId="77777777" w:rsidR="00D3596C" w:rsidRPr="00D3596C" w:rsidRDefault="00D3596C" w:rsidP="001709A0">
      <w:pPr>
        <w:numPr>
          <w:ilvl w:val="0"/>
          <w:numId w:val="86"/>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b/>
          <w:i/>
          <w:sz w:val="28"/>
          <w:szCs w:val="28"/>
        </w:rPr>
        <w:t>Региональный проект «Содействие занятости женщин - создание условий дошкольного образования для детей в возрасте до трех лет».</w:t>
      </w:r>
    </w:p>
    <w:p w14:paraId="2D94AFCF" w14:textId="77777777" w:rsidR="00D3596C" w:rsidRPr="00D3596C" w:rsidRDefault="00D3596C" w:rsidP="00D3596C">
      <w:pPr>
        <w:tabs>
          <w:tab w:val="left" w:pos="851"/>
        </w:tabs>
        <w:spacing w:after="0" w:line="240" w:lineRule="auto"/>
        <w:ind w:firstLine="709"/>
        <w:contextualSpacing/>
        <w:jc w:val="both"/>
        <w:rPr>
          <w:rFonts w:ascii="Times New Roman" w:hAnsi="Times New Roman" w:cs="Times New Roman"/>
          <w:color w:val="000000"/>
          <w:sz w:val="28"/>
          <w:szCs w:val="28"/>
        </w:rPr>
      </w:pPr>
      <w:r w:rsidRPr="00D3596C">
        <w:rPr>
          <w:rFonts w:ascii="Times New Roman" w:hAnsi="Times New Roman" w:cs="Times New Roman"/>
          <w:color w:val="000000"/>
          <w:sz w:val="28"/>
          <w:szCs w:val="28"/>
        </w:rPr>
        <w:t>Министерством просвещения РФ с Правительством РИ заключено Соглашение от 06.02.2019 г</w:t>
      </w:r>
      <w:r w:rsidR="007A4B61">
        <w:rPr>
          <w:rFonts w:ascii="Times New Roman" w:hAnsi="Times New Roman" w:cs="Times New Roman"/>
          <w:color w:val="000000"/>
          <w:sz w:val="28"/>
          <w:szCs w:val="28"/>
        </w:rPr>
        <w:t>.</w:t>
      </w:r>
      <w:r w:rsidRPr="00D3596C">
        <w:rPr>
          <w:rFonts w:ascii="Times New Roman" w:hAnsi="Times New Roman" w:cs="Times New Roman"/>
          <w:color w:val="000000"/>
          <w:sz w:val="28"/>
          <w:szCs w:val="28"/>
        </w:rPr>
        <w:t xml:space="preserve"> № 073-09-2019-124</w:t>
      </w:r>
      <w:r w:rsidRPr="00D3596C">
        <w:t xml:space="preserve"> </w:t>
      </w:r>
      <w:r w:rsidRPr="00D3596C">
        <w:rPr>
          <w:rFonts w:ascii="Times New Roman" w:hAnsi="Times New Roman" w:cs="Times New Roman"/>
          <w:sz w:val="28"/>
          <w:szCs w:val="28"/>
        </w:rPr>
        <w:t xml:space="preserve">(в редакции </w:t>
      </w:r>
      <w:r w:rsidRPr="00D3596C">
        <w:rPr>
          <w:rFonts w:ascii="Times New Roman" w:hAnsi="Times New Roman" w:cs="Times New Roman"/>
          <w:color w:val="000000"/>
          <w:sz w:val="28"/>
          <w:szCs w:val="28"/>
        </w:rPr>
        <w:t>от 24.08.2021 г</w:t>
      </w:r>
      <w:r w:rsidR="007A4B61">
        <w:rPr>
          <w:rFonts w:ascii="Times New Roman" w:hAnsi="Times New Roman" w:cs="Times New Roman"/>
          <w:color w:val="000000"/>
          <w:sz w:val="28"/>
          <w:szCs w:val="28"/>
        </w:rPr>
        <w:t>.</w:t>
      </w:r>
      <w:r w:rsidRPr="00D3596C">
        <w:rPr>
          <w:rFonts w:ascii="Times New Roman" w:hAnsi="Times New Roman" w:cs="Times New Roman"/>
          <w:color w:val="000000"/>
          <w:sz w:val="28"/>
          <w:szCs w:val="28"/>
        </w:rPr>
        <w:t xml:space="preserve"> № 073-09-2019-124/13) о предоставлении субсидии из федерального бюджета бюджету Республики Ингушетия на </w:t>
      </w:r>
      <w:proofErr w:type="spellStart"/>
      <w:r w:rsidRPr="00D3596C">
        <w:rPr>
          <w:rFonts w:ascii="Times New Roman" w:hAnsi="Times New Roman" w:cs="Times New Roman"/>
          <w:color w:val="000000"/>
          <w:sz w:val="28"/>
          <w:szCs w:val="28"/>
        </w:rPr>
        <w:t>софинансирование</w:t>
      </w:r>
      <w:proofErr w:type="spellEnd"/>
      <w:r w:rsidRPr="00D3596C">
        <w:rPr>
          <w:rFonts w:ascii="Times New Roman" w:hAnsi="Times New Roman" w:cs="Times New Roman"/>
          <w:color w:val="000000"/>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w:t>
      </w:r>
      <w:r w:rsidRPr="00D3596C">
        <w:rPr>
          <w:rFonts w:ascii="Times New Roman" w:hAnsi="Times New Roman" w:cs="Times New Roman"/>
          <w:color w:val="000000"/>
          <w:sz w:val="28"/>
          <w:szCs w:val="28"/>
        </w:rPr>
        <w:lastRenderedPageBreak/>
        <w:t>организациях, осуществляющих образовательную деятельность по образовательным программам дошкольного образования, согласно которому в 2021 году предусмотрено финансирование в сумме 1 204 114,5 тыс. руб</w:t>
      </w:r>
      <w:r w:rsidR="00D50EFA">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 xml:space="preserve"> (в том числе: из федерального бюджета – 1 192 073,4 тыс. руб., из республиканского бюджета – 12 041,1 тыс. руб</w:t>
      </w:r>
      <w:r w:rsidR="00D50EFA">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 По информации Минтруда РИ, на начало текущего года финансирование и кассовое исполнение составило 998 052,1 тыс. руб</w:t>
      </w:r>
      <w:r w:rsidR="00D50EFA">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 xml:space="preserve"> (82,8 % от предусмотренных бюджетных средств).</w:t>
      </w:r>
    </w:p>
    <w:p w14:paraId="3C295604" w14:textId="77777777" w:rsidR="00D3596C" w:rsidRPr="00D3596C" w:rsidRDefault="00D3596C" w:rsidP="00D3596C">
      <w:pPr>
        <w:tabs>
          <w:tab w:val="left" w:pos="1134"/>
        </w:tabs>
        <w:spacing w:after="0" w:line="240" w:lineRule="auto"/>
        <w:ind w:firstLine="709"/>
        <w:jc w:val="both"/>
        <w:rPr>
          <w:rFonts w:ascii="Times New Roman" w:hAnsi="Times New Roman" w:cs="Times New Roman"/>
          <w:i/>
          <w:color w:val="000000"/>
          <w:sz w:val="28"/>
          <w:szCs w:val="28"/>
        </w:rPr>
      </w:pPr>
      <w:r w:rsidRPr="00D3596C">
        <w:rPr>
          <w:rFonts w:ascii="Times New Roman" w:hAnsi="Times New Roman" w:cs="Times New Roman"/>
          <w:color w:val="000000"/>
          <w:sz w:val="28"/>
          <w:szCs w:val="28"/>
        </w:rPr>
        <w:t xml:space="preserve">В 2021 году было запланировано строительство 9 детских садов (в том числе: 2-х переходящих с прошлого года объектов в </w:t>
      </w:r>
      <w:proofErr w:type="spellStart"/>
      <w:r w:rsidRPr="00D3596C">
        <w:rPr>
          <w:rFonts w:ascii="Times New Roman" w:hAnsi="Times New Roman" w:cs="Times New Roman"/>
          <w:color w:val="000000"/>
          <w:sz w:val="28"/>
          <w:szCs w:val="28"/>
        </w:rPr>
        <w:t>с.п</w:t>
      </w:r>
      <w:proofErr w:type="spellEnd"/>
      <w:r w:rsidRPr="00D3596C">
        <w:rPr>
          <w:rFonts w:ascii="Times New Roman" w:hAnsi="Times New Roman" w:cs="Times New Roman"/>
          <w:color w:val="000000"/>
          <w:sz w:val="28"/>
          <w:szCs w:val="28"/>
        </w:rPr>
        <w:t xml:space="preserve">. </w:t>
      </w:r>
      <w:proofErr w:type="spellStart"/>
      <w:r w:rsidRPr="00D3596C">
        <w:rPr>
          <w:rFonts w:ascii="Times New Roman" w:hAnsi="Times New Roman" w:cs="Times New Roman"/>
          <w:color w:val="000000"/>
          <w:sz w:val="28"/>
          <w:szCs w:val="28"/>
        </w:rPr>
        <w:t>Инарки</w:t>
      </w:r>
      <w:proofErr w:type="spellEnd"/>
      <w:r w:rsidRPr="00D3596C">
        <w:rPr>
          <w:rFonts w:ascii="Times New Roman" w:hAnsi="Times New Roman" w:cs="Times New Roman"/>
          <w:color w:val="000000"/>
          <w:sz w:val="28"/>
          <w:szCs w:val="28"/>
        </w:rPr>
        <w:t xml:space="preserve"> и г. Назрань), </w:t>
      </w:r>
      <w:r w:rsidRPr="00D3596C">
        <w:rPr>
          <w:rFonts w:ascii="Times New Roman" w:hAnsi="Times New Roman" w:cs="Times New Roman"/>
          <w:bCs/>
          <w:color w:val="000000" w:themeColor="text1"/>
          <w:sz w:val="28"/>
          <w:szCs w:val="28"/>
          <w:shd w:val="clear" w:color="auto" w:fill="FFFFFF"/>
        </w:rPr>
        <w:t xml:space="preserve">заказчиком которых выступает </w:t>
      </w:r>
      <w:r w:rsidRPr="00D3596C">
        <w:rPr>
          <w:rFonts w:ascii="Times New Roman" w:hAnsi="Times New Roman" w:cs="Times New Roman"/>
          <w:sz w:val="28"/>
          <w:szCs w:val="28"/>
        </w:rPr>
        <w:t>Минстрой РИ</w:t>
      </w:r>
      <w:r w:rsidRPr="00D3596C">
        <w:rPr>
          <w:rFonts w:ascii="Times New Roman" w:hAnsi="Times New Roman" w:cs="Times New Roman"/>
          <w:color w:val="000000"/>
          <w:sz w:val="28"/>
          <w:szCs w:val="28"/>
        </w:rPr>
        <w:t>. По итогам истекшего года</w:t>
      </w:r>
      <w:r w:rsidRPr="00D3596C">
        <w:rPr>
          <w:rFonts w:ascii="Times New Roman" w:hAnsi="Times New Roman" w:cs="Times New Roman"/>
          <w:i/>
          <w:color w:val="000000"/>
          <w:sz w:val="28"/>
          <w:szCs w:val="28"/>
        </w:rPr>
        <w:t xml:space="preserve"> п</w:t>
      </w:r>
      <w:r w:rsidRPr="00D3596C">
        <w:rPr>
          <w:rFonts w:ascii="Times New Roman" w:hAnsi="Times New Roman"/>
          <w:i/>
          <w:sz w:val="28"/>
          <w:szCs w:val="28"/>
        </w:rPr>
        <w:t>оказатель не исполнен.</w:t>
      </w:r>
    </w:p>
    <w:p w14:paraId="18D5ABAD" w14:textId="77777777" w:rsidR="00D3596C" w:rsidRPr="00D3596C" w:rsidRDefault="00D3596C" w:rsidP="00D3596C">
      <w:pPr>
        <w:tabs>
          <w:tab w:val="left" w:pos="1134"/>
        </w:tabs>
        <w:spacing w:after="0" w:line="240" w:lineRule="auto"/>
        <w:ind w:firstLine="709"/>
        <w:jc w:val="both"/>
        <w:rPr>
          <w:rFonts w:ascii="Times New Roman" w:hAnsi="Times New Roman" w:cs="Times New Roman"/>
          <w:color w:val="000000"/>
          <w:sz w:val="28"/>
          <w:szCs w:val="28"/>
        </w:rPr>
      </w:pPr>
      <w:r w:rsidRPr="00D3596C">
        <w:rPr>
          <w:rFonts w:ascii="Times New Roman" w:hAnsi="Times New Roman"/>
          <w:sz w:val="28"/>
          <w:szCs w:val="28"/>
        </w:rPr>
        <w:t xml:space="preserve">Кроме того, Министерством просвещения РФ </w:t>
      </w:r>
      <w:r w:rsidRPr="00D3596C">
        <w:rPr>
          <w:rFonts w:ascii="Times New Roman" w:hAnsi="Times New Roman" w:cs="Times New Roman"/>
          <w:color w:val="000000"/>
          <w:sz w:val="28"/>
          <w:szCs w:val="28"/>
        </w:rPr>
        <w:t>с Правительством РИ заключено Соглашение от 21.12.2020 г</w:t>
      </w:r>
      <w:r w:rsidR="007A4B61">
        <w:rPr>
          <w:rFonts w:ascii="Times New Roman" w:hAnsi="Times New Roman" w:cs="Times New Roman"/>
          <w:color w:val="000000"/>
          <w:sz w:val="28"/>
          <w:szCs w:val="28"/>
        </w:rPr>
        <w:t>.</w:t>
      </w:r>
      <w:r w:rsidRPr="00D3596C">
        <w:rPr>
          <w:sz w:val="28"/>
          <w:szCs w:val="28"/>
        </w:rPr>
        <w:t xml:space="preserve"> </w:t>
      </w:r>
      <w:r w:rsidRPr="00D3596C">
        <w:rPr>
          <w:rFonts w:ascii="Times New Roman" w:hAnsi="Times New Roman" w:cs="Times New Roman"/>
          <w:color w:val="000000"/>
          <w:sz w:val="28"/>
          <w:szCs w:val="28"/>
        </w:rPr>
        <w:t>№ 073-09-2021-391</w:t>
      </w:r>
      <w:r w:rsidRPr="00D3596C">
        <w:rPr>
          <w:sz w:val="28"/>
          <w:szCs w:val="28"/>
        </w:rPr>
        <w:t xml:space="preserve"> </w:t>
      </w:r>
      <w:r w:rsidRPr="00D3596C">
        <w:rPr>
          <w:rFonts w:ascii="Times New Roman" w:hAnsi="Times New Roman" w:cs="Times New Roman"/>
          <w:color w:val="000000"/>
          <w:sz w:val="28"/>
          <w:szCs w:val="28"/>
        </w:rPr>
        <w:t xml:space="preserve">о предоставлении субсидии из федерального бюджета бюджетам Республики Ингушетия на </w:t>
      </w:r>
      <w:proofErr w:type="spellStart"/>
      <w:r w:rsidRPr="00D3596C">
        <w:rPr>
          <w:rFonts w:ascii="Times New Roman" w:hAnsi="Times New Roman" w:cs="Times New Roman"/>
          <w:color w:val="000000"/>
          <w:sz w:val="28"/>
          <w:szCs w:val="28"/>
        </w:rPr>
        <w:t>софинансирование</w:t>
      </w:r>
      <w:proofErr w:type="spellEnd"/>
      <w:r w:rsidRPr="00D3596C">
        <w:rPr>
          <w:rFonts w:ascii="Times New Roman" w:hAnsi="Times New Roman" w:cs="Times New Roman"/>
          <w:color w:val="000000"/>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 согласно которому в 2021 году предусмотрено финансирование в сумме 1 234,0 тыс. руб</w:t>
      </w:r>
      <w:r w:rsidR="00D50EFA">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 xml:space="preserve"> (в том числе из федерального бюджета 1 221,7 тыс. руб</w:t>
      </w:r>
      <w:r w:rsidR="00D50EFA">
        <w:rPr>
          <w:rFonts w:ascii="Times New Roman" w:hAnsi="Times New Roman" w:cs="Times New Roman"/>
          <w:color w:val="000000"/>
          <w:sz w:val="28"/>
          <w:szCs w:val="28"/>
        </w:rPr>
        <w:t>.</w:t>
      </w:r>
      <w:r w:rsidRPr="00D3596C">
        <w:rPr>
          <w:rFonts w:ascii="Times New Roman" w:hAnsi="Times New Roman" w:cs="Times New Roman"/>
          <w:color w:val="000000"/>
          <w:sz w:val="28"/>
          <w:szCs w:val="28"/>
        </w:rPr>
        <w:t xml:space="preserve"> и из республиканского бюджета – 12,3 тыс. руб</w:t>
      </w:r>
      <w:r w:rsidR="00D50EFA">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w:t>
      </w:r>
    </w:p>
    <w:p w14:paraId="5827C59E" w14:textId="77777777" w:rsidR="00D3596C" w:rsidRPr="00D3596C" w:rsidRDefault="00D3596C" w:rsidP="00D3596C">
      <w:pPr>
        <w:tabs>
          <w:tab w:val="left" w:pos="851"/>
        </w:tabs>
        <w:spacing w:after="0" w:line="240" w:lineRule="auto"/>
        <w:ind w:firstLine="709"/>
        <w:contextualSpacing/>
        <w:jc w:val="both"/>
        <w:rPr>
          <w:rFonts w:ascii="Times New Roman" w:hAnsi="Times New Roman"/>
          <w:sz w:val="28"/>
          <w:szCs w:val="28"/>
        </w:rPr>
      </w:pPr>
      <w:r w:rsidRPr="00D3596C">
        <w:rPr>
          <w:rFonts w:ascii="Times New Roman" w:hAnsi="Times New Roman" w:cs="Times New Roman"/>
          <w:color w:val="000000"/>
          <w:sz w:val="28"/>
          <w:szCs w:val="28"/>
        </w:rPr>
        <w:t>На конец года финансирование и кассовое исполнение произведено в полном объеме. В</w:t>
      </w:r>
      <w:r w:rsidRPr="00D3596C">
        <w:rPr>
          <w:rFonts w:ascii="Times New Roman" w:hAnsi="Times New Roman"/>
          <w:sz w:val="28"/>
          <w:szCs w:val="28"/>
        </w:rPr>
        <w:t xml:space="preserve"> рамках данного соглашения в действующем детском саду в г. Карабулак созданы дополнительно десять мест. Показатель исполнен.</w:t>
      </w:r>
    </w:p>
    <w:p w14:paraId="08D519F7" w14:textId="77777777" w:rsidR="00D3596C" w:rsidRPr="00D3596C" w:rsidRDefault="00D3596C" w:rsidP="001709A0">
      <w:pPr>
        <w:numPr>
          <w:ilvl w:val="0"/>
          <w:numId w:val="86"/>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b/>
          <w:i/>
          <w:sz w:val="28"/>
          <w:szCs w:val="28"/>
        </w:rPr>
        <w:t>Региональный проект «</w:t>
      </w:r>
      <w:r w:rsidRPr="00D3596C">
        <w:rPr>
          <w:rFonts w:ascii="Times New Roman" w:hAnsi="Times New Roman" w:cs="Times New Roman"/>
          <w:b/>
          <w:i/>
          <w:color w:val="000000"/>
          <w:sz w:val="28"/>
          <w:szCs w:val="28"/>
        </w:rPr>
        <w:t>Разработка и реализация программы системной поддержки и повышения качества жизни граждан старшего поколения»</w:t>
      </w:r>
      <w:r w:rsidRPr="00D3596C">
        <w:rPr>
          <w:rFonts w:ascii="Times New Roman" w:hAnsi="Times New Roman"/>
          <w:b/>
          <w:i/>
          <w:sz w:val="28"/>
          <w:szCs w:val="28"/>
        </w:rPr>
        <w:t>.</w:t>
      </w:r>
    </w:p>
    <w:p w14:paraId="7251CADB" w14:textId="77777777" w:rsidR="00D3596C" w:rsidRPr="00D3596C" w:rsidRDefault="00D3596C" w:rsidP="00D3596C">
      <w:pPr>
        <w:spacing w:after="0" w:line="240" w:lineRule="auto"/>
        <w:ind w:firstLine="709"/>
        <w:jc w:val="both"/>
        <w:rPr>
          <w:rFonts w:ascii="Times New Roman" w:hAnsi="Times New Roman" w:cs="Times New Roman"/>
          <w:color w:val="000000"/>
          <w:sz w:val="28"/>
          <w:szCs w:val="28"/>
        </w:rPr>
      </w:pPr>
      <w:r w:rsidRPr="00D3596C">
        <w:rPr>
          <w:rFonts w:ascii="Times New Roman" w:hAnsi="Times New Roman" w:cs="Times New Roman"/>
          <w:color w:val="000000"/>
          <w:sz w:val="28"/>
          <w:szCs w:val="28"/>
        </w:rPr>
        <w:t>Министерством здравоохранения Российской Федерации и Правительством Республики Ингушетия заключено Соглашение от 08.02.2019 г</w:t>
      </w:r>
      <w:r w:rsidR="007A4B61">
        <w:rPr>
          <w:rFonts w:ascii="Times New Roman" w:hAnsi="Times New Roman" w:cs="Times New Roman"/>
          <w:color w:val="000000"/>
          <w:sz w:val="28"/>
          <w:szCs w:val="28"/>
        </w:rPr>
        <w:t>.</w:t>
      </w:r>
      <w:r w:rsidR="00865793">
        <w:rPr>
          <w:rFonts w:ascii="Times New Roman" w:hAnsi="Times New Roman" w:cs="Times New Roman"/>
          <w:color w:val="000000"/>
          <w:sz w:val="28"/>
          <w:szCs w:val="28"/>
        </w:rPr>
        <w:t xml:space="preserve"> № </w:t>
      </w:r>
      <w:r w:rsidRPr="00D3596C">
        <w:rPr>
          <w:rFonts w:ascii="Times New Roman" w:hAnsi="Times New Roman" w:cs="Times New Roman"/>
          <w:color w:val="000000"/>
          <w:sz w:val="28"/>
          <w:szCs w:val="28"/>
        </w:rPr>
        <w:t>056-17-2019-006 (в редакции от 29.12.2019 г</w:t>
      </w:r>
      <w:r w:rsidR="007A4B61">
        <w:rPr>
          <w:rFonts w:ascii="Times New Roman" w:hAnsi="Times New Roman" w:cs="Times New Roman"/>
          <w:color w:val="000000"/>
          <w:sz w:val="28"/>
          <w:szCs w:val="28"/>
        </w:rPr>
        <w:t>.</w:t>
      </w:r>
      <w:r w:rsidR="00D50EFA">
        <w:rPr>
          <w:rFonts w:ascii="Times New Roman" w:hAnsi="Times New Roman" w:cs="Times New Roman"/>
          <w:color w:val="000000"/>
          <w:sz w:val="28"/>
          <w:szCs w:val="28"/>
        </w:rPr>
        <w:t xml:space="preserve"> №</w:t>
      </w:r>
      <w:r w:rsidR="00865793">
        <w:rPr>
          <w:rFonts w:ascii="Times New Roman" w:hAnsi="Times New Roman" w:cs="Times New Roman"/>
          <w:color w:val="000000"/>
          <w:sz w:val="28"/>
          <w:szCs w:val="28"/>
        </w:rPr>
        <w:t> </w:t>
      </w:r>
      <w:r w:rsidRPr="00D3596C">
        <w:rPr>
          <w:rFonts w:ascii="Times New Roman" w:hAnsi="Times New Roman" w:cs="Times New Roman"/>
          <w:color w:val="000000"/>
          <w:sz w:val="28"/>
          <w:szCs w:val="28"/>
        </w:rPr>
        <w:t>056-17-2019-006/3)</w:t>
      </w:r>
      <w:r w:rsidRPr="00D3596C">
        <w:t xml:space="preserve"> </w:t>
      </w:r>
      <w:r w:rsidRPr="00D3596C">
        <w:rPr>
          <w:rFonts w:ascii="Times New Roman" w:hAnsi="Times New Roman" w:cs="Times New Roman"/>
          <w:color w:val="000000"/>
          <w:sz w:val="28"/>
          <w:szCs w:val="28"/>
        </w:rPr>
        <w:t>о предоставлении иного межбюджетного трансферта из федерального бюджета бюджету субъекта Российской Федерации в сумме 90,6 тыс. руб</w:t>
      </w:r>
      <w:r w:rsidR="00D50EFA">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 Данное финансирование предусмотрено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14:paraId="46E02141" w14:textId="77777777" w:rsidR="00D3596C" w:rsidRPr="00D3596C" w:rsidRDefault="00D3596C" w:rsidP="00D3596C">
      <w:pPr>
        <w:spacing w:after="0" w:line="240" w:lineRule="auto"/>
        <w:ind w:firstLine="709"/>
        <w:jc w:val="both"/>
        <w:rPr>
          <w:rFonts w:ascii="Times New Roman" w:hAnsi="Times New Roman" w:cs="Times New Roman"/>
          <w:color w:val="000000"/>
          <w:sz w:val="28"/>
          <w:szCs w:val="28"/>
        </w:rPr>
      </w:pPr>
      <w:r w:rsidRPr="00D3596C">
        <w:rPr>
          <w:rFonts w:ascii="Times New Roman" w:hAnsi="Times New Roman" w:cs="Times New Roman"/>
          <w:color w:val="000000"/>
          <w:sz w:val="28"/>
          <w:szCs w:val="28"/>
        </w:rPr>
        <w:t>По состоянию на 01.01.2022 г</w:t>
      </w:r>
      <w:r w:rsidR="00D50EFA">
        <w:rPr>
          <w:rFonts w:ascii="Times New Roman" w:hAnsi="Times New Roman" w:cs="Times New Roman"/>
          <w:color w:val="000000"/>
          <w:sz w:val="28"/>
          <w:szCs w:val="28"/>
        </w:rPr>
        <w:t>ода</w:t>
      </w:r>
      <w:r w:rsidRPr="00D3596C">
        <w:rPr>
          <w:rFonts w:ascii="Times New Roman" w:hAnsi="Times New Roman" w:cs="Times New Roman"/>
          <w:color w:val="000000"/>
          <w:sz w:val="28"/>
          <w:szCs w:val="28"/>
        </w:rPr>
        <w:t xml:space="preserve"> финансирование и кассовое исполнение отсутствуют.</w:t>
      </w:r>
    </w:p>
    <w:p w14:paraId="1F689175" w14:textId="77777777" w:rsidR="00D3596C" w:rsidRPr="00D3596C" w:rsidRDefault="00D3596C" w:rsidP="00D3596C">
      <w:pPr>
        <w:spacing w:after="0" w:line="240" w:lineRule="auto"/>
        <w:ind w:firstLine="709"/>
        <w:jc w:val="both"/>
        <w:rPr>
          <w:rFonts w:ascii="Times New Roman" w:hAnsi="Times New Roman" w:cs="Times New Roman"/>
          <w:color w:val="000000"/>
          <w:sz w:val="28"/>
          <w:szCs w:val="28"/>
        </w:rPr>
      </w:pPr>
      <w:r w:rsidRPr="00D3596C">
        <w:rPr>
          <w:rFonts w:ascii="Times New Roman" w:eastAsia="Times New Roman" w:hAnsi="Times New Roman" w:cs="Times New Roman"/>
          <w:color w:val="000000"/>
          <w:sz w:val="28"/>
          <w:szCs w:val="28"/>
          <w:lang w:eastAsia="ru-RU"/>
        </w:rPr>
        <w:t xml:space="preserve">По информации представленной </w:t>
      </w:r>
      <w:r w:rsidRPr="00D3596C">
        <w:rPr>
          <w:rFonts w:ascii="Times New Roman" w:hAnsi="Times New Roman" w:cs="Times New Roman"/>
          <w:bCs/>
          <w:color w:val="000000" w:themeColor="text1"/>
          <w:sz w:val="28"/>
          <w:szCs w:val="28"/>
          <w:shd w:val="clear" w:color="auto" w:fill="FFFFFF"/>
        </w:rPr>
        <w:t>Минздравом РИ,</w:t>
      </w:r>
      <w:r w:rsidRPr="00D3596C">
        <w:rPr>
          <w:rFonts w:ascii="Times New Roman" w:hAnsi="Times New Roman" w:cs="Times New Roman"/>
          <w:color w:val="000000"/>
          <w:sz w:val="28"/>
          <w:szCs w:val="28"/>
        </w:rPr>
        <w:t xml:space="preserve"> вакцинация против пневмококковой инфекции граждан старше трудоспособного возраста из групп риска, </w:t>
      </w:r>
      <w:r w:rsidRPr="00D3596C">
        <w:rPr>
          <w:rFonts w:ascii="Times New Roman" w:hAnsi="Times New Roman" w:cs="Times New Roman"/>
          <w:color w:val="000000"/>
          <w:sz w:val="28"/>
          <w:szCs w:val="28"/>
        </w:rPr>
        <w:lastRenderedPageBreak/>
        <w:t>проживающих в организациях социального обслуживания</w:t>
      </w:r>
      <w:r w:rsidRPr="00D3596C">
        <w:rPr>
          <w:rFonts w:ascii="Times New Roman" w:eastAsia="Times New Roman" w:hAnsi="Times New Roman" w:cs="Times New Roman"/>
          <w:color w:val="000000"/>
          <w:sz w:val="28"/>
          <w:szCs w:val="28"/>
          <w:lang w:eastAsia="ru-RU"/>
        </w:rPr>
        <w:t xml:space="preserve"> (ГБУ «Психоневрологический дом-интернат) проведена в полном объеме (100%) еще в 2019 году, в связи с чем отсутствует подлежащий вакцинации контингент.</w:t>
      </w:r>
    </w:p>
    <w:p w14:paraId="09A0FCFD" w14:textId="77777777" w:rsidR="00D3596C" w:rsidRPr="00D3596C" w:rsidRDefault="00D3596C" w:rsidP="00D3596C">
      <w:pPr>
        <w:spacing w:after="0" w:line="240" w:lineRule="auto"/>
        <w:ind w:firstLine="709"/>
        <w:jc w:val="both"/>
        <w:rPr>
          <w:rFonts w:ascii="Times New Roman" w:hAnsi="Times New Roman" w:cs="Times New Roman"/>
          <w:color w:val="000000"/>
          <w:sz w:val="28"/>
          <w:szCs w:val="28"/>
        </w:rPr>
      </w:pPr>
      <w:r w:rsidRPr="00D3596C">
        <w:rPr>
          <w:rFonts w:ascii="Times New Roman" w:hAnsi="Times New Roman" w:cs="Times New Roman"/>
          <w:sz w:val="28"/>
          <w:szCs w:val="28"/>
        </w:rPr>
        <w:t xml:space="preserve">Министерством труда </w:t>
      </w:r>
      <w:r w:rsidRPr="00D3596C">
        <w:rPr>
          <w:rFonts w:ascii="Times New Roman" w:hAnsi="Times New Roman" w:cs="Times New Roman"/>
          <w:color w:val="000000"/>
          <w:sz w:val="28"/>
          <w:szCs w:val="28"/>
        </w:rPr>
        <w:t>и социальной защиты Российской Федерации</w:t>
      </w:r>
      <w:r w:rsidRPr="00D3596C">
        <w:rPr>
          <w:rFonts w:ascii="Times New Roman" w:hAnsi="Times New Roman" w:cs="Times New Roman"/>
          <w:sz w:val="28"/>
          <w:szCs w:val="28"/>
        </w:rPr>
        <w:t xml:space="preserve"> Российской Федерации с </w:t>
      </w:r>
      <w:r w:rsidRPr="00D3596C">
        <w:rPr>
          <w:rFonts w:ascii="Times New Roman" w:hAnsi="Times New Roman" w:cs="Times New Roman"/>
          <w:bCs/>
          <w:color w:val="000000" w:themeColor="text1"/>
          <w:sz w:val="28"/>
          <w:szCs w:val="28"/>
          <w:shd w:val="clear" w:color="auto" w:fill="FFFFFF"/>
        </w:rPr>
        <w:t>Министерством</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труда</w:t>
      </w:r>
      <w:r w:rsidRPr="00D3596C">
        <w:rPr>
          <w:rFonts w:ascii="Times New Roman" w:hAnsi="Times New Roman" w:cs="Times New Roman"/>
          <w:color w:val="000000" w:themeColor="text1"/>
          <w:sz w:val="28"/>
          <w:szCs w:val="28"/>
          <w:shd w:val="clear" w:color="auto" w:fill="FFFFFF"/>
        </w:rPr>
        <w:t xml:space="preserve">, занятости </w:t>
      </w:r>
      <w:r w:rsidRPr="00D3596C">
        <w:rPr>
          <w:rFonts w:ascii="Times New Roman" w:hAnsi="Times New Roman" w:cs="Times New Roman"/>
          <w:bCs/>
          <w:color w:val="000000" w:themeColor="text1"/>
          <w:sz w:val="28"/>
          <w:szCs w:val="28"/>
          <w:shd w:val="clear" w:color="auto" w:fill="FFFFFF"/>
        </w:rPr>
        <w:t>и</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социального</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 xml:space="preserve">развития </w:t>
      </w:r>
      <w:r w:rsidRPr="00D3596C">
        <w:rPr>
          <w:rFonts w:ascii="Times New Roman" w:hAnsi="Times New Roman" w:cs="Times New Roman"/>
          <w:color w:val="000000" w:themeColor="text1"/>
          <w:sz w:val="28"/>
          <w:szCs w:val="28"/>
          <w:shd w:val="clear" w:color="auto" w:fill="FFFFFF"/>
        </w:rPr>
        <w:t xml:space="preserve">Республики </w:t>
      </w:r>
      <w:r w:rsidRPr="00D3596C">
        <w:rPr>
          <w:rFonts w:ascii="Times New Roman" w:hAnsi="Times New Roman" w:cs="Times New Roman"/>
          <w:bCs/>
          <w:color w:val="000000" w:themeColor="text1"/>
          <w:sz w:val="28"/>
          <w:szCs w:val="28"/>
          <w:shd w:val="clear" w:color="auto" w:fill="FFFFFF"/>
        </w:rPr>
        <w:t>Ингушетия</w:t>
      </w:r>
      <w:r w:rsidRPr="00D3596C">
        <w:rPr>
          <w:rFonts w:ascii="Times New Roman" w:hAnsi="Times New Roman" w:cs="Times New Roman"/>
          <w:color w:val="000000" w:themeColor="text1"/>
          <w:sz w:val="28"/>
          <w:szCs w:val="28"/>
        </w:rPr>
        <w:t xml:space="preserve"> </w:t>
      </w:r>
      <w:r w:rsidRPr="00D3596C">
        <w:rPr>
          <w:rFonts w:ascii="Times New Roman" w:hAnsi="Times New Roman" w:cs="Times New Roman"/>
          <w:sz w:val="28"/>
          <w:szCs w:val="28"/>
        </w:rPr>
        <w:t xml:space="preserve">заключено Соглашение </w:t>
      </w:r>
      <w:r w:rsidRPr="00D3596C">
        <w:rPr>
          <w:rFonts w:ascii="Times New Roman" w:hAnsi="Times New Roman" w:cs="Times New Roman"/>
          <w:color w:val="000000"/>
          <w:sz w:val="28"/>
          <w:szCs w:val="28"/>
        </w:rPr>
        <w:t>от 30.01.2019 г</w:t>
      </w:r>
      <w:r w:rsidR="007A4B61">
        <w:rPr>
          <w:rFonts w:ascii="Times New Roman" w:hAnsi="Times New Roman" w:cs="Times New Roman"/>
          <w:color w:val="000000"/>
          <w:sz w:val="28"/>
          <w:szCs w:val="28"/>
        </w:rPr>
        <w:t>.</w:t>
      </w:r>
      <w:r w:rsidRPr="00D3596C">
        <w:rPr>
          <w:rFonts w:ascii="Times New Roman" w:hAnsi="Times New Roman" w:cs="Times New Roman"/>
          <w:color w:val="000000"/>
          <w:sz w:val="28"/>
          <w:szCs w:val="28"/>
        </w:rPr>
        <w:t xml:space="preserve"> № 149-2019-P3007-1</w:t>
      </w:r>
      <w:r w:rsidRPr="00D3596C">
        <w:rPr>
          <w:rFonts w:ascii="Times New Roman" w:hAnsi="Times New Roman" w:cs="Times New Roman"/>
          <w:sz w:val="28"/>
          <w:szCs w:val="28"/>
        </w:rPr>
        <w:t xml:space="preserve"> (в редакции от 18.06.2021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w:t>
      </w:r>
      <w:r w:rsidR="00865793">
        <w:rPr>
          <w:rFonts w:ascii="Times New Roman" w:hAnsi="Times New Roman" w:cs="Times New Roman"/>
          <w:sz w:val="28"/>
          <w:szCs w:val="28"/>
        </w:rPr>
        <w:t> </w:t>
      </w:r>
      <w:r w:rsidRPr="00D3596C">
        <w:rPr>
          <w:rFonts w:ascii="Times New Roman" w:hAnsi="Times New Roman" w:cs="Times New Roman"/>
          <w:color w:val="000000"/>
          <w:sz w:val="28"/>
          <w:szCs w:val="28"/>
        </w:rPr>
        <w:t>149-2019-P3007-1/7</w:t>
      </w:r>
      <w:r w:rsidRPr="00D3596C">
        <w:rPr>
          <w:rFonts w:ascii="Times New Roman" w:hAnsi="Times New Roman" w:cs="Times New Roman"/>
          <w:sz w:val="28"/>
          <w:szCs w:val="28"/>
        </w:rPr>
        <w:t xml:space="preserve">) </w:t>
      </w:r>
      <w:r w:rsidRPr="00D3596C">
        <w:rPr>
          <w:rFonts w:ascii="Times New Roman" w:hAnsi="Times New Roman" w:cs="Times New Roman"/>
          <w:color w:val="000000"/>
          <w:sz w:val="28"/>
          <w:szCs w:val="28"/>
        </w:rPr>
        <w:t>о реализации регионального проекта «Разработка и реализация программы системной поддержки и повышения качества жизни граждан старшего поколения (Республика Ингушетия)» на территории Республики Ингушетия.</w:t>
      </w:r>
    </w:p>
    <w:p w14:paraId="00163454"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color w:val="000000"/>
          <w:sz w:val="28"/>
          <w:szCs w:val="28"/>
        </w:rPr>
        <w:t xml:space="preserve">По информации </w:t>
      </w:r>
      <w:r w:rsidRPr="00D3596C">
        <w:rPr>
          <w:rFonts w:ascii="Times New Roman" w:hAnsi="Times New Roman" w:cs="Times New Roman"/>
          <w:bCs/>
          <w:color w:val="000000" w:themeColor="text1"/>
          <w:sz w:val="28"/>
          <w:szCs w:val="28"/>
          <w:shd w:val="clear" w:color="auto" w:fill="FFFFFF"/>
        </w:rPr>
        <w:t>Минздрава РИ</w:t>
      </w:r>
      <w:r w:rsidRPr="00D3596C">
        <w:rPr>
          <w:rFonts w:ascii="Times New Roman" w:hAnsi="Times New Roman" w:cs="Times New Roman"/>
          <w:sz w:val="28"/>
          <w:szCs w:val="28"/>
        </w:rPr>
        <w:t xml:space="preserve"> исполнение показателей указанного соглашения составило:</w:t>
      </w:r>
    </w:p>
    <w:p w14:paraId="6EE239C1" w14:textId="77777777" w:rsidR="00D3596C" w:rsidRPr="00D3596C" w:rsidRDefault="00D3596C" w:rsidP="001709A0">
      <w:pPr>
        <w:numPr>
          <w:ilvl w:val="0"/>
          <w:numId w:val="89"/>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«Охват граждан старше трудоспособного возраста профилактическими осмотрами, включая диспансеризацию» - 33,4 % при плане на 2021 год в размере 33,2 % (показатель исполнен);</w:t>
      </w:r>
    </w:p>
    <w:p w14:paraId="77CE86A4" w14:textId="77777777" w:rsidR="00D3596C" w:rsidRPr="00D3596C" w:rsidRDefault="00D3596C" w:rsidP="001709A0">
      <w:pPr>
        <w:numPr>
          <w:ilvl w:val="0"/>
          <w:numId w:val="89"/>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«Уровень госпитализации на геронтологические койки лиц старше 60 лет на 10 тыс. населения соответствующего населения» – 32,8 условных единиц при годовом плане в размере 29,5 условных единиц (показатель исполнен);</w:t>
      </w:r>
    </w:p>
    <w:p w14:paraId="49102DD9" w14:textId="77777777" w:rsidR="00D3596C" w:rsidRPr="00D3596C" w:rsidRDefault="00D3596C" w:rsidP="001709A0">
      <w:pPr>
        <w:numPr>
          <w:ilvl w:val="0"/>
          <w:numId w:val="89"/>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лиц старше трудоспособного возраста, у которых выявлены заболевания и патологические состояния, находящихся под диспансерным наблюдением» – 76,5% при плане на 2021 год в размере 75,9 % (показатель исполнен).</w:t>
      </w:r>
    </w:p>
    <w:p w14:paraId="0CBBC9CF" w14:textId="77777777" w:rsidR="00D3596C" w:rsidRPr="00D3596C" w:rsidRDefault="00D3596C" w:rsidP="001709A0">
      <w:pPr>
        <w:numPr>
          <w:ilvl w:val="0"/>
          <w:numId w:val="87"/>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b/>
          <w:i/>
          <w:sz w:val="28"/>
          <w:szCs w:val="28"/>
        </w:rPr>
        <w:t>Региональный проект «</w:t>
      </w:r>
      <w:r w:rsidRPr="00D3596C">
        <w:rPr>
          <w:rFonts w:ascii="Times New Roman" w:hAnsi="Times New Roman" w:cs="Times New Roman"/>
          <w:b/>
          <w:i/>
          <w:color w:val="000000"/>
          <w:sz w:val="28"/>
          <w:szCs w:val="28"/>
        </w:rPr>
        <w:t>Формирование системы мотивации граждан к здоровому образу жизни, включая здоровое питание и отказ от вредных привычек</w:t>
      </w:r>
      <w:r w:rsidRPr="00D3596C">
        <w:rPr>
          <w:rFonts w:ascii="Times New Roman" w:hAnsi="Times New Roman"/>
          <w:b/>
          <w:i/>
          <w:sz w:val="28"/>
          <w:szCs w:val="28"/>
        </w:rPr>
        <w:t>».</w:t>
      </w:r>
    </w:p>
    <w:p w14:paraId="1B39B3DD"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реализацию данного регионального проекта финансирование не предусмотрено.</w:t>
      </w:r>
    </w:p>
    <w:p w14:paraId="0FB5D877" w14:textId="77777777" w:rsidR="00D3596C" w:rsidRPr="00D3596C" w:rsidRDefault="00D3596C" w:rsidP="00D3596C">
      <w:pPr>
        <w:spacing w:after="0" w:line="240" w:lineRule="auto"/>
        <w:ind w:firstLine="709"/>
        <w:jc w:val="both"/>
        <w:rPr>
          <w:rFonts w:ascii="Times New Roman" w:eastAsia="Times New Roman" w:hAnsi="Times New Roman" w:cs="Times New Roman"/>
          <w:color w:val="000000"/>
          <w:sz w:val="28"/>
          <w:szCs w:val="28"/>
          <w:lang w:eastAsia="ru-RU"/>
        </w:rPr>
      </w:pPr>
      <w:r w:rsidRPr="00D3596C">
        <w:rPr>
          <w:rFonts w:ascii="Times New Roman" w:hAnsi="Times New Roman" w:cs="Times New Roman"/>
          <w:sz w:val="28"/>
          <w:szCs w:val="28"/>
        </w:rPr>
        <w:t xml:space="preserve">Минздравом России с </w:t>
      </w:r>
      <w:r w:rsidRPr="00D3596C">
        <w:rPr>
          <w:rFonts w:ascii="Times New Roman" w:hAnsi="Times New Roman" w:cs="Times New Roman"/>
          <w:bCs/>
          <w:color w:val="000000" w:themeColor="text1"/>
          <w:sz w:val="28"/>
          <w:szCs w:val="28"/>
          <w:shd w:val="clear" w:color="auto" w:fill="FFFFFF"/>
        </w:rPr>
        <w:t>Минздравом Ингушетии</w:t>
      </w:r>
      <w:r w:rsidRPr="00D3596C">
        <w:rPr>
          <w:rFonts w:ascii="Times New Roman" w:hAnsi="Times New Roman" w:cs="Times New Roman"/>
          <w:color w:val="000000" w:themeColor="text1"/>
          <w:sz w:val="28"/>
          <w:szCs w:val="28"/>
        </w:rPr>
        <w:t xml:space="preserve"> </w:t>
      </w:r>
      <w:r w:rsidRPr="00D3596C">
        <w:rPr>
          <w:rFonts w:ascii="Times New Roman" w:hAnsi="Times New Roman" w:cs="Times New Roman"/>
          <w:sz w:val="28"/>
          <w:szCs w:val="28"/>
        </w:rPr>
        <w:t>заключено Соглашение от 30.01.2019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 056-2019-Р4006-1 (в редакции от 07.12.2020 г. №</w:t>
      </w:r>
      <w:r w:rsidRPr="00D3596C">
        <w:rPr>
          <w:rFonts w:ascii="Times New Roman" w:hAnsi="Times New Roman" w:cs="Times New Roman"/>
          <w:color w:val="000000"/>
          <w:sz w:val="28"/>
          <w:szCs w:val="28"/>
        </w:rPr>
        <w:t xml:space="preserve"> 056-2019-P4006-1/3</w:t>
      </w:r>
      <w:r w:rsidRPr="00D3596C">
        <w:rPr>
          <w:rFonts w:ascii="Times New Roman" w:hAnsi="Times New Roman" w:cs="Times New Roman"/>
          <w:sz w:val="28"/>
          <w:szCs w:val="28"/>
        </w:rPr>
        <w:t xml:space="preserve">) </w:t>
      </w:r>
      <w:r w:rsidRPr="00D3596C">
        <w:rPr>
          <w:rFonts w:ascii="Times New Roman" w:hAnsi="Times New Roman" w:cs="Times New Roman"/>
          <w:color w:val="000000"/>
          <w:sz w:val="28"/>
          <w:szCs w:val="28"/>
        </w:rPr>
        <w:t>о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Ингушетия)»</w:t>
      </w:r>
      <w:r w:rsidRPr="00D3596C">
        <w:rPr>
          <w:rFonts w:ascii="Times New Roman" w:hAnsi="Times New Roman" w:cs="Times New Roman"/>
          <w:sz w:val="28"/>
          <w:szCs w:val="28"/>
        </w:rPr>
        <w:t>, согласно которому в отчетном году предусмотрено исполнение показателя «</w:t>
      </w:r>
      <w:r w:rsidRPr="00D3596C">
        <w:rPr>
          <w:rFonts w:ascii="Times New Roman" w:eastAsia="Times New Roman" w:hAnsi="Times New Roman" w:cs="Times New Roman"/>
          <w:color w:val="000000"/>
          <w:sz w:val="28"/>
          <w:szCs w:val="28"/>
          <w:lang w:eastAsia="ru-RU"/>
        </w:rPr>
        <w:t>Темпы прироста первичной заболеваемости ожирением» в размере 2,7%.</w:t>
      </w:r>
    </w:p>
    <w:p w14:paraId="4E3E0307"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По информации </w:t>
      </w:r>
      <w:r w:rsidRPr="00D3596C">
        <w:rPr>
          <w:rFonts w:ascii="Times New Roman" w:hAnsi="Times New Roman" w:cs="Times New Roman"/>
          <w:bCs/>
          <w:color w:val="000000" w:themeColor="text1"/>
          <w:sz w:val="28"/>
          <w:szCs w:val="28"/>
          <w:shd w:val="clear" w:color="auto" w:fill="FFFFFF"/>
        </w:rPr>
        <w:t xml:space="preserve">Минздрава РИ, </w:t>
      </w:r>
      <w:r w:rsidRPr="00D3596C">
        <w:rPr>
          <w:rFonts w:ascii="Times New Roman" w:eastAsia="Times New Roman" w:hAnsi="Times New Roman" w:cs="Times New Roman"/>
          <w:color w:val="000000"/>
          <w:sz w:val="28"/>
          <w:szCs w:val="28"/>
          <w:lang w:eastAsia="ru-RU"/>
        </w:rPr>
        <w:t>по итогам 2021 года достижение показателя составило 2,7% (</w:t>
      </w:r>
      <w:r w:rsidRPr="00D3596C">
        <w:rPr>
          <w:rFonts w:ascii="Times New Roman" w:hAnsi="Times New Roman" w:cs="Times New Roman"/>
          <w:sz w:val="28"/>
          <w:szCs w:val="28"/>
        </w:rPr>
        <w:t>показатель исполнен).</w:t>
      </w:r>
    </w:p>
    <w:p w14:paraId="3C070D6B" w14:textId="77777777" w:rsidR="00D3596C" w:rsidRPr="00D3596C" w:rsidRDefault="00D3596C" w:rsidP="001709A0">
      <w:pPr>
        <w:numPr>
          <w:ilvl w:val="0"/>
          <w:numId w:val="87"/>
        </w:numPr>
        <w:tabs>
          <w:tab w:val="left" w:pos="993"/>
        </w:tabs>
        <w:spacing w:after="0" w:line="240" w:lineRule="auto"/>
        <w:ind w:left="0" w:firstLine="709"/>
        <w:contextualSpacing/>
        <w:jc w:val="both"/>
        <w:rPr>
          <w:rFonts w:ascii="Times New Roman" w:hAnsi="Times New Roman"/>
          <w:b/>
          <w:i/>
          <w:sz w:val="28"/>
          <w:szCs w:val="28"/>
        </w:rPr>
      </w:pPr>
      <w:r w:rsidRPr="00D3596C">
        <w:rPr>
          <w:rFonts w:ascii="Times New Roman" w:hAnsi="Times New Roman"/>
          <w:b/>
          <w:i/>
          <w:sz w:val="28"/>
          <w:szCs w:val="28"/>
        </w:rPr>
        <w:t>Реализация регионального проекта «Спорт – норма жизни».</w:t>
      </w:r>
    </w:p>
    <w:p w14:paraId="759A8E98" w14:textId="77777777" w:rsidR="00D3596C" w:rsidRPr="00D3596C" w:rsidRDefault="00D3596C" w:rsidP="00D3596C">
      <w:pPr>
        <w:tabs>
          <w:tab w:val="left" w:pos="1134"/>
        </w:tabs>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данного регионального проекта заключены 2 Соглашения:</w:t>
      </w:r>
    </w:p>
    <w:p w14:paraId="455D5D6C" w14:textId="77777777" w:rsidR="00D3596C" w:rsidRPr="00D3596C" w:rsidRDefault="00D3596C" w:rsidP="001709A0">
      <w:pPr>
        <w:numPr>
          <w:ilvl w:val="0"/>
          <w:numId w:val="90"/>
        </w:numPr>
        <w:tabs>
          <w:tab w:val="left" w:pos="851"/>
        </w:tabs>
        <w:spacing w:after="0" w:line="240" w:lineRule="auto"/>
        <w:ind w:left="0" w:firstLine="567"/>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Министерством спорта Российской Федерации с Правительством Республики Ингушетия заключено </w:t>
      </w:r>
      <w:r w:rsidR="00D50EFA">
        <w:rPr>
          <w:rFonts w:ascii="Times New Roman" w:hAnsi="Times New Roman" w:cs="Times New Roman"/>
          <w:color w:val="000000"/>
          <w:sz w:val="28"/>
          <w:szCs w:val="28"/>
        </w:rPr>
        <w:t>Соглашение от 14.02.2019 г</w:t>
      </w:r>
      <w:r w:rsidR="007A4B61">
        <w:rPr>
          <w:rFonts w:ascii="Times New Roman" w:hAnsi="Times New Roman" w:cs="Times New Roman"/>
          <w:color w:val="000000"/>
          <w:sz w:val="28"/>
          <w:szCs w:val="28"/>
        </w:rPr>
        <w:t>.</w:t>
      </w:r>
      <w:r w:rsidRPr="00D3596C">
        <w:rPr>
          <w:rFonts w:ascii="Times New Roman" w:hAnsi="Times New Roman" w:cs="Times New Roman"/>
          <w:color w:val="000000"/>
          <w:sz w:val="28"/>
          <w:szCs w:val="28"/>
        </w:rPr>
        <w:t xml:space="preserve"> № 777-08-2019-</w:t>
      </w:r>
      <w:r w:rsidR="00D50EFA">
        <w:rPr>
          <w:rFonts w:ascii="Times New Roman" w:hAnsi="Times New Roman" w:cs="Times New Roman"/>
          <w:color w:val="000000"/>
          <w:sz w:val="28"/>
          <w:szCs w:val="28"/>
        </w:rPr>
        <w:t>038 (в редакции от 22.12.2020 г</w:t>
      </w:r>
      <w:r w:rsidR="007A4B61">
        <w:rPr>
          <w:rFonts w:ascii="Times New Roman" w:hAnsi="Times New Roman" w:cs="Times New Roman"/>
          <w:color w:val="000000"/>
          <w:sz w:val="28"/>
          <w:szCs w:val="28"/>
        </w:rPr>
        <w:t>.</w:t>
      </w:r>
      <w:r w:rsidRPr="00D3596C">
        <w:rPr>
          <w:rFonts w:ascii="Times New Roman" w:hAnsi="Times New Roman" w:cs="Times New Roman"/>
          <w:color w:val="000000"/>
          <w:sz w:val="28"/>
          <w:szCs w:val="28"/>
        </w:rPr>
        <w:t xml:space="preserve"> заключено дополнительное соглашение № 777-08-2019-038/3) о предоставлении субсидии из федерального бюджета бюджету субъекта Российской Федерации</w:t>
      </w:r>
      <w:r w:rsidRPr="00D3596C">
        <w:t xml:space="preserve"> </w:t>
      </w:r>
      <w:r w:rsidRPr="00D3596C">
        <w:rPr>
          <w:rFonts w:ascii="Times New Roman" w:hAnsi="Times New Roman" w:cs="Times New Roman"/>
          <w:color w:val="000000"/>
          <w:sz w:val="28"/>
          <w:szCs w:val="28"/>
        </w:rPr>
        <w:t xml:space="preserve">на государственную поддержку спортивных организаций, осуществляющих подготовку спортивного резерва для спортивных сборных команд, в том числе </w:t>
      </w:r>
      <w:r w:rsidRPr="00D3596C">
        <w:rPr>
          <w:rFonts w:ascii="Times New Roman" w:hAnsi="Times New Roman" w:cs="Times New Roman"/>
          <w:color w:val="000000"/>
          <w:sz w:val="28"/>
          <w:szCs w:val="28"/>
        </w:rPr>
        <w:lastRenderedPageBreak/>
        <w:t>спортивных сборных команд Российской Федерации</w:t>
      </w:r>
      <w:r w:rsidRPr="00D3596C">
        <w:t xml:space="preserve"> </w:t>
      </w:r>
      <w:r w:rsidRPr="00D3596C">
        <w:rPr>
          <w:rFonts w:ascii="Times New Roman" w:hAnsi="Times New Roman" w:cs="Times New Roman"/>
          <w:sz w:val="28"/>
          <w:szCs w:val="28"/>
        </w:rPr>
        <w:t>в сумме</w:t>
      </w:r>
      <w:r w:rsidRPr="00D3596C">
        <w:t xml:space="preserve"> </w:t>
      </w:r>
      <w:r w:rsidRPr="00D3596C">
        <w:rPr>
          <w:rFonts w:ascii="Times New Roman" w:hAnsi="Times New Roman" w:cs="Times New Roman"/>
          <w:color w:val="000000"/>
          <w:sz w:val="28"/>
          <w:szCs w:val="28"/>
        </w:rPr>
        <w:t>4 133,9</w:t>
      </w:r>
      <w:r w:rsidRPr="00D3596C">
        <w:t xml:space="preserve"> </w:t>
      </w:r>
      <w:r w:rsidR="00D50EFA">
        <w:rPr>
          <w:rFonts w:ascii="Times New Roman" w:hAnsi="Times New Roman" w:cs="Times New Roman"/>
          <w:color w:val="000000"/>
          <w:sz w:val="28"/>
          <w:szCs w:val="28"/>
        </w:rPr>
        <w:t xml:space="preserve"> тыс. рублей</w:t>
      </w:r>
      <w:r w:rsidRPr="00D3596C">
        <w:rPr>
          <w:rFonts w:ascii="Times New Roman" w:hAnsi="Times New Roman" w:cs="Times New Roman"/>
          <w:color w:val="000000"/>
          <w:sz w:val="28"/>
          <w:szCs w:val="28"/>
        </w:rPr>
        <w:t xml:space="preserve"> и </w:t>
      </w:r>
      <w:r w:rsidRPr="00D3596C">
        <w:rPr>
          <w:rFonts w:ascii="Times New Roman" w:hAnsi="Times New Roman" w:cs="Times New Roman"/>
          <w:sz w:val="28"/>
          <w:szCs w:val="28"/>
        </w:rPr>
        <w:t>из республика</w:t>
      </w:r>
      <w:r w:rsidR="00D50EFA">
        <w:rPr>
          <w:rFonts w:ascii="Times New Roman" w:hAnsi="Times New Roman" w:cs="Times New Roman"/>
          <w:sz w:val="28"/>
          <w:szCs w:val="28"/>
        </w:rPr>
        <w:t>нского бюджета – 217,6 тыс. рублей</w:t>
      </w:r>
      <w:r w:rsidRPr="00D3596C">
        <w:rPr>
          <w:rFonts w:ascii="Times New Roman" w:hAnsi="Times New Roman" w:cs="Times New Roman"/>
          <w:sz w:val="28"/>
          <w:szCs w:val="28"/>
        </w:rPr>
        <w:t xml:space="preserve"> (всего -  </w:t>
      </w:r>
      <w:r w:rsidRPr="00D3596C">
        <w:rPr>
          <w:rFonts w:ascii="Times New Roman" w:hAnsi="Times New Roman" w:cs="Times New Roman"/>
          <w:color w:val="000000"/>
          <w:sz w:val="28"/>
          <w:szCs w:val="28"/>
        </w:rPr>
        <w:t>4 351,5</w:t>
      </w:r>
      <w:r w:rsidRPr="00D3596C">
        <w:t xml:space="preserve"> </w:t>
      </w:r>
      <w:r w:rsidR="00D50EFA">
        <w:rPr>
          <w:rFonts w:ascii="Times New Roman" w:hAnsi="Times New Roman" w:cs="Times New Roman"/>
          <w:sz w:val="28"/>
          <w:szCs w:val="28"/>
        </w:rPr>
        <w:t>тыс. рублей</w:t>
      </w:r>
      <w:r w:rsidRPr="00D3596C">
        <w:rPr>
          <w:rFonts w:ascii="Times New Roman" w:hAnsi="Times New Roman" w:cs="Times New Roman"/>
          <w:sz w:val="28"/>
          <w:szCs w:val="28"/>
        </w:rPr>
        <w:t>);</w:t>
      </w:r>
    </w:p>
    <w:p w14:paraId="29D5C9FC" w14:textId="77777777" w:rsidR="00D3596C" w:rsidRPr="00D3596C" w:rsidRDefault="00D3596C" w:rsidP="001709A0">
      <w:pPr>
        <w:numPr>
          <w:ilvl w:val="0"/>
          <w:numId w:val="90"/>
        </w:numPr>
        <w:tabs>
          <w:tab w:val="left" w:pos="851"/>
        </w:tabs>
        <w:spacing w:after="0" w:line="240" w:lineRule="auto"/>
        <w:ind w:left="0" w:firstLine="567"/>
        <w:contextualSpacing/>
        <w:jc w:val="both"/>
        <w:rPr>
          <w:rFonts w:ascii="Times New Roman" w:hAnsi="Times New Roman" w:cs="Times New Roman"/>
          <w:sz w:val="28"/>
          <w:szCs w:val="28"/>
        </w:rPr>
      </w:pPr>
      <w:r w:rsidRPr="00D3596C">
        <w:rPr>
          <w:rFonts w:ascii="Times New Roman" w:hAnsi="Times New Roman" w:cs="Times New Roman"/>
          <w:sz w:val="28"/>
          <w:szCs w:val="28"/>
        </w:rPr>
        <w:t>Министерством спорта Российской Федерации с Правительством Республики Ингушетия заклю</w:t>
      </w:r>
      <w:r w:rsidR="00D50EFA">
        <w:rPr>
          <w:rFonts w:ascii="Times New Roman" w:hAnsi="Times New Roman" w:cs="Times New Roman"/>
          <w:sz w:val="28"/>
          <w:szCs w:val="28"/>
        </w:rPr>
        <w:t>чено Соглашение от 13.02.2019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 777-08-2019-130 (в редакции дополнитель</w:t>
      </w:r>
      <w:r w:rsidR="00D50EFA">
        <w:rPr>
          <w:rFonts w:ascii="Times New Roman" w:hAnsi="Times New Roman" w:cs="Times New Roman"/>
          <w:sz w:val="28"/>
          <w:szCs w:val="28"/>
        </w:rPr>
        <w:t>ного соглашения от 18.02.2021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 777-08-2019-130/7) о предоставлении субсидии из федерального бюджета бюджету субъекта Российской Федерации на закупку спортивно-технологического оборудования для создания малой спортивной площадки и физкультурно-оздоровительного комплекса открытого</w:t>
      </w:r>
      <w:r w:rsidR="00D50EFA">
        <w:rPr>
          <w:rFonts w:ascii="Times New Roman" w:hAnsi="Times New Roman" w:cs="Times New Roman"/>
          <w:sz w:val="28"/>
          <w:szCs w:val="28"/>
        </w:rPr>
        <w:t xml:space="preserve"> типа в сумме 21 067,9 тыс. рублей</w:t>
      </w:r>
      <w:r w:rsidRPr="00D3596C">
        <w:rPr>
          <w:rFonts w:ascii="Times New Roman" w:hAnsi="Times New Roman" w:cs="Times New Roman"/>
          <w:sz w:val="28"/>
          <w:szCs w:val="28"/>
        </w:rPr>
        <w:t xml:space="preserve"> и из республика</w:t>
      </w:r>
      <w:r w:rsidR="00D50EFA">
        <w:rPr>
          <w:rFonts w:ascii="Times New Roman" w:hAnsi="Times New Roman" w:cs="Times New Roman"/>
          <w:sz w:val="28"/>
          <w:szCs w:val="28"/>
        </w:rPr>
        <w:t>нского бюджета – 212,8 тыс. рублей (всего – 21 280,7 тыс. рублей</w:t>
      </w:r>
      <w:r w:rsidRPr="00D3596C">
        <w:rPr>
          <w:rFonts w:ascii="Times New Roman" w:hAnsi="Times New Roman" w:cs="Times New Roman"/>
          <w:sz w:val="28"/>
          <w:szCs w:val="28"/>
        </w:rPr>
        <w:t>).</w:t>
      </w:r>
    </w:p>
    <w:p w14:paraId="09B2828C" w14:textId="77777777" w:rsidR="00D3596C" w:rsidRPr="00D3596C" w:rsidRDefault="00D3596C" w:rsidP="00D3596C">
      <w:pPr>
        <w:tabs>
          <w:tab w:val="left" w:pos="1134"/>
        </w:tabs>
        <w:spacing w:after="0" w:line="240" w:lineRule="auto"/>
        <w:ind w:firstLine="567"/>
        <w:contextualSpacing/>
        <w:jc w:val="both"/>
        <w:rPr>
          <w:rFonts w:ascii="Times New Roman" w:hAnsi="Times New Roman" w:cs="Times New Roman"/>
          <w:sz w:val="28"/>
          <w:szCs w:val="28"/>
        </w:rPr>
      </w:pPr>
      <w:r w:rsidRPr="00D3596C">
        <w:rPr>
          <w:rFonts w:ascii="Times New Roman" w:hAnsi="Times New Roman" w:cs="Times New Roman"/>
          <w:sz w:val="28"/>
          <w:szCs w:val="28"/>
        </w:rPr>
        <w:t>По информации Минспорта Ингушетии, на 1 января 2022 года фактическое финансирование и кассовое исполнение в рамках реализации данных Соглашений произведено в полном объем</w:t>
      </w:r>
      <w:r w:rsidR="00D50EFA">
        <w:rPr>
          <w:rFonts w:ascii="Times New Roman" w:hAnsi="Times New Roman" w:cs="Times New Roman"/>
          <w:sz w:val="28"/>
          <w:szCs w:val="28"/>
        </w:rPr>
        <w:t>е – в размере 25 632,2 тыс. рублей</w:t>
      </w:r>
      <w:r w:rsidRPr="00D3596C">
        <w:rPr>
          <w:rFonts w:ascii="Times New Roman" w:hAnsi="Times New Roman" w:cs="Times New Roman"/>
          <w:sz w:val="28"/>
          <w:szCs w:val="28"/>
        </w:rPr>
        <w:t>, из них:</w:t>
      </w:r>
    </w:p>
    <w:p w14:paraId="2046D89A" w14:textId="77777777" w:rsidR="00D3596C" w:rsidRPr="00D3596C" w:rsidRDefault="00D3596C" w:rsidP="001709A0">
      <w:pPr>
        <w:numPr>
          <w:ilvl w:val="0"/>
          <w:numId w:val="91"/>
        </w:numPr>
        <w:tabs>
          <w:tab w:val="left" w:pos="1134"/>
        </w:tabs>
        <w:spacing w:after="0" w:line="240" w:lineRule="auto"/>
        <w:ind w:left="851" w:hanging="284"/>
        <w:contextualSpacing/>
        <w:jc w:val="both"/>
        <w:rPr>
          <w:rFonts w:ascii="Times New Roman" w:hAnsi="Times New Roman" w:cs="Times New Roman"/>
          <w:sz w:val="28"/>
          <w:szCs w:val="28"/>
        </w:rPr>
      </w:pPr>
      <w:r w:rsidRPr="00D3596C">
        <w:rPr>
          <w:rFonts w:ascii="Times New Roman" w:hAnsi="Times New Roman" w:cs="Times New Roman"/>
          <w:sz w:val="28"/>
          <w:szCs w:val="28"/>
        </w:rPr>
        <w:t>из федерального бюджета – 25 201,8 тыс. руб.;</w:t>
      </w:r>
    </w:p>
    <w:p w14:paraId="58F05812" w14:textId="77777777" w:rsidR="00D3596C" w:rsidRPr="00D3596C" w:rsidRDefault="00D3596C" w:rsidP="001709A0">
      <w:pPr>
        <w:numPr>
          <w:ilvl w:val="0"/>
          <w:numId w:val="91"/>
        </w:numPr>
        <w:tabs>
          <w:tab w:val="left" w:pos="1134"/>
        </w:tabs>
        <w:spacing w:after="0" w:line="240" w:lineRule="auto"/>
        <w:ind w:left="851" w:hanging="284"/>
        <w:contextualSpacing/>
        <w:jc w:val="both"/>
        <w:rPr>
          <w:rFonts w:ascii="Times New Roman" w:hAnsi="Times New Roman" w:cs="Times New Roman"/>
          <w:sz w:val="28"/>
          <w:szCs w:val="28"/>
        </w:rPr>
      </w:pPr>
      <w:r w:rsidRPr="00D3596C">
        <w:rPr>
          <w:rFonts w:ascii="Times New Roman" w:hAnsi="Times New Roman" w:cs="Times New Roman"/>
          <w:sz w:val="28"/>
          <w:szCs w:val="28"/>
        </w:rPr>
        <w:t>из республиканского бюджета – 430,4 тыс. руб</w:t>
      </w:r>
      <w:r w:rsidR="00D50EFA">
        <w:rPr>
          <w:rFonts w:ascii="Times New Roman" w:hAnsi="Times New Roman" w:cs="Times New Roman"/>
          <w:sz w:val="28"/>
          <w:szCs w:val="28"/>
        </w:rPr>
        <w:t>лей</w:t>
      </w:r>
      <w:r w:rsidRPr="00D3596C">
        <w:rPr>
          <w:rFonts w:ascii="Times New Roman" w:hAnsi="Times New Roman" w:cs="Times New Roman"/>
          <w:sz w:val="28"/>
          <w:szCs w:val="28"/>
        </w:rPr>
        <w:t>.</w:t>
      </w:r>
    </w:p>
    <w:p w14:paraId="176F995C" w14:textId="77777777" w:rsidR="00D3596C" w:rsidRPr="00D3596C" w:rsidRDefault="00D3596C" w:rsidP="00D3596C">
      <w:pPr>
        <w:tabs>
          <w:tab w:val="left" w:pos="1134"/>
        </w:tabs>
        <w:spacing w:after="0" w:line="240" w:lineRule="auto"/>
        <w:ind w:firstLine="567"/>
        <w:contextualSpacing/>
        <w:jc w:val="both"/>
        <w:rPr>
          <w:rFonts w:ascii="Times New Roman" w:hAnsi="Times New Roman" w:cs="Times New Roman"/>
          <w:sz w:val="28"/>
          <w:szCs w:val="28"/>
        </w:rPr>
      </w:pPr>
      <w:r w:rsidRPr="00D3596C">
        <w:rPr>
          <w:rFonts w:ascii="Times New Roman" w:hAnsi="Times New Roman" w:cs="Times New Roman"/>
          <w:sz w:val="28"/>
          <w:szCs w:val="28"/>
        </w:rPr>
        <w:t>Исполнение мероприятий регионального проекта «Спорт – норма жизни» по вышеуказанным Соглашениям в 2021 году составило 100 %. Показатель исполнен.</w:t>
      </w:r>
    </w:p>
    <w:p w14:paraId="2F5B2AB3" w14:textId="77777777" w:rsidR="00D3596C" w:rsidRPr="00D3596C" w:rsidRDefault="00D3596C" w:rsidP="00D3596C">
      <w:pPr>
        <w:tabs>
          <w:tab w:val="left" w:pos="1134"/>
        </w:tabs>
        <w:spacing w:after="0" w:line="240" w:lineRule="auto"/>
        <w:ind w:firstLine="567"/>
        <w:contextualSpacing/>
        <w:jc w:val="both"/>
        <w:rPr>
          <w:rFonts w:ascii="Times New Roman" w:hAnsi="Times New Roman" w:cs="Times New Roman"/>
          <w:sz w:val="28"/>
          <w:szCs w:val="28"/>
        </w:rPr>
      </w:pPr>
    </w:p>
    <w:p w14:paraId="5781EB6B"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 xml:space="preserve">Национальный проект «Культура»: </w:t>
      </w:r>
    </w:p>
    <w:p w14:paraId="2E315245" w14:textId="77777777" w:rsidR="00D3596C" w:rsidRPr="00D3596C" w:rsidRDefault="00D3596C" w:rsidP="00D3596C">
      <w:pPr>
        <w:spacing w:after="0" w:line="240" w:lineRule="auto"/>
        <w:ind w:firstLine="709"/>
        <w:jc w:val="center"/>
        <w:rPr>
          <w:rFonts w:ascii="Times New Roman" w:hAnsi="Times New Roman" w:cs="Times New Roman"/>
          <w:b/>
          <w:sz w:val="28"/>
          <w:szCs w:val="28"/>
        </w:rPr>
      </w:pPr>
    </w:p>
    <w:p w14:paraId="352DF836"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национального проекта «Культура» в Республике Ингушетия реализуются 3 региональных проекта:</w:t>
      </w:r>
    </w:p>
    <w:p w14:paraId="3F97EC9C" w14:textId="77777777" w:rsidR="00D3596C" w:rsidRPr="00D3596C" w:rsidRDefault="00D3596C" w:rsidP="001709A0">
      <w:pPr>
        <w:numPr>
          <w:ilvl w:val="0"/>
          <w:numId w:val="88"/>
        </w:numPr>
        <w:spacing w:after="0" w:line="240" w:lineRule="auto"/>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«Культурная среда».</w:t>
      </w:r>
    </w:p>
    <w:p w14:paraId="425CF0F7"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данного проекта Министерством культуры Российской Федерации с Правительством Республики Ингушетия заключены:</w:t>
      </w:r>
    </w:p>
    <w:p w14:paraId="02951AD6" w14:textId="77777777" w:rsidR="00D3596C" w:rsidRPr="00D3596C" w:rsidRDefault="00D3596C" w:rsidP="001709A0">
      <w:pPr>
        <w:numPr>
          <w:ilvl w:val="0"/>
          <w:numId w:val="92"/>
        </w:numPr>
        <w:tabs>
          <w:tab w:val="left" w:pos="993"/>
        </w:tabs>
        <w:spacing w:after="0" w:line="240" w:lineRule="auto"/>
        <w:ind w:left="0" w:firstLine="708"/>
        <w:contextualSpacing/>
        <w:jc w:val="both"/>
        <w:rPr>
          <w:rFonts w:ascii="Times New Roman" w:hAnsi="Times New Roman" w:cs="Times New Roman"/>
          <w:sz w:val="28"/>
          <w:szCs w:val="28"/>
        </w:rPr>
      </w:pPr>
      <w:r w:rsidRPr="00D3596C">
        <w:rPr>
          <w:rFonts w:ascii="Times New Roman" w:hAnsi="Times New Roman" w:cs="Times New Roman"/>
          <w:color w:val="000000"/>
          <w:sz w:val="28"/>
          <w:szCs w:val="28"/>
        </w:rPr>
        <w:t>Соглашение от 22.12.2020 г</w:t>
      </w:r>
      <w:r w:rsidR="007A4B61">
        <w:rPr>
          <w:rFonts w:ascii="Times New Roman" w:hAnsi="Times New Roman" w:cs="Times New Roman"/>
          <w:color w:val="000000"/>
          <w:sz w:val="28"/>
          <w:szCs w:val="28"/>
        </w:rPr>
        <w:t>.</w:t>
      </w:r>
      <w:r w:rsidRPr="00D3596C">
        <w:rPr>
          <w:rFonts w:ascii="Times New Roman" w:hAnsi="Times New Roman" w:cs="Times New Roman"/>
          <w:color w:val="000000"/>
          <w:sz w:val="28"/>
          <w:szCs w:val="28"/>
        </w:rPr>
        <w:t xml:space="preserve"> № 054-09-2021-369</w:t>
      </w:r>
      <w:r w:rsidRPr="00D3596C">
        <w:t xml:space="preserve"> </w:t>
      </w:r>
      <w:r w:rsidRPr="00D3596C">
        <w:rPr>
          <w:rFonts w:ascii="Times New Roman" w:hAnsi="Times New Roman" w:cs="Times New Roman"/>
          <w:color w:val="000000"/>
          <w:sz w:val="28"/>
          <w:szCs w:val="28"/>
        </w:rPr>
        <w:t xml:space="preserve">о предоставлении в 2021 году субсидии из федерального бюджета бюджету Республики Ингушетия в целях </w:t>
      </w:r>
      <w:proofErr w:type="spellStart"/>
      <w:r w:rsidRPr="00D3596C">
        <w:rPr>
          <w:rFonts w:ascii="Times New Roman" w:hAnsi="Times New Roman" w:cs="Times New Roman"/>
          <w:color w:val="000000"/>
          <w:sz w:val="28"/>
          <w:szCs w:val="28"/>
        </w:rPr>
        <w:t>софинансирования</w:t>
      </w:r>
      <w:proofErr w:type="spellEnd"/>
      <w:r w:rsidRPr="00D3596C">
        <w:rPr>
          <w:rFonts w:ascii="Times New Roman" w:hAnsi="Times New Roman" w:cs="Times New Roman"/>
          <w:color w:val="000000"/>
          <w:sz w:val="28"/>
          <w:szCs w:val="28"/>
        </w:rPr>
        <w:t xml:space="preserve"> расходов на модернизацию </w:t>
      </w:r>
      <w:r w:rsidRPr="00D3596C">
        <w:rPr>
          <w:rFonts w:ascii="Times New Roman" w:hAnsi="Times New Roman" w:cs="Times New Roman"/>
          <w:sz w:val="28"/>
          <w:szCs w:val="28"/>
        </w:rPr>
        <w:t>региональных и муниципальных театров юного зрителя и театров кукол путем их капитального ре</w:t>
      </w:r>
      <w:r w:rsidR="00D50EFA">
        <w:rPr>
          <w:rFonts w:ascii="Times New Roman" w:hAnsi="Times New Roman" w:cs="Times New Roman"/>
          <w:sz w:val="28"/>
          <w:szCs w:val="28"/>
        </w:rPr>
        <w:t>монта в сумме 37 783,5 тыс. рублей</w:t>
      </w:r>
      <w:r w:rsidRPr="00D3596C">
        <w:rPr>
          <w:rFonts w:ascii="Times New Roman" w:hAnsi="Times New Roman" w:cs="Times New Roman"/>
          <w:color w:val="000000"/>
          <w:sz w:val="28"/>
          <w:szCs w:val="28"/>
        </w:rPr>
        <w:t xml:space="preserve">, в том числе: из федерального бюджета – 37 405,7 тыс. руб., </w:t>
      </w:r>
      <w:r w:rsidRPr="00D3596C">
        <w:rPr>
          <w:rFonts w:ascii="Times New Roman" w:hAnsi="Times New Roman" w:cs="Times New Roman"/>
          <w:sz w:val="28"/>
          <w:szCs w:val="28"/>
        </w:rPr>
        <w:t xml:space="preserve">из республиканского бюджета – 377,8 тыс. </w:t>
      </w:r>
      <w:r w:rsidR="00D50EFA" w:rsidRPr="00D3596C">
        <w:rPr>
          <w:rFonts w:ascii="Times New Roman" w:hAnsi="Times New Roman" w:cs="Times New Roman"/>
          <w:sz w:val="28"/>
          <w:szCs w:val="28"/>
        </w:rPr>
        <w:t>руб</w:t>
      </w:r>
      <w:r w:rsidR="00D50EFA">
        <w:rPr>
          <w:rFonts w:ascii="Times New Roman" w:hAnsi="Times New Roman" w:cs="Times New Roman"/>
          <w:sz w:val="28"/>
          <w:szCs w:val="28"/>
        </w:rPr>
        <w:t>лей</w:t>
      </w:r>
      <w:r w:rsidRPr="00D3596C">
        <w:rPr>
          <w:rFonts w:ascii="Times New Roman" w:hAnsi="Times New Roman" w:cs="Times New Roman"/>
          <w:sz w:val="28"/>
          <w:szCs w:val="28"/>
        </w:rPr>
        <w:t>.</w:t>
      </w:r>
    </w:p>
    <w:p w14:paraId="2D3334D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Предельные объемы финансирова</w:t>
      </w:r>
      <w:r w:rsidR="00D50EFA">
        <w:rPr>
          <w:rFonts w:ascii="Times New Roman" w:hAnsi="Times New Roman" w:cs="Times New Roman"/>
          <w:sz w:val="28"/>
          <w:szCs w:val="28"/>
        </w:rPr>
        <w:t>ния составили 37 783,5 тыс. рублей</w:t>
      </w:r>
      <w:r w:rsidRPr="00D3596C">
        <w:rPr>
          <w:rFonts w:ascii="Times New Roman" w:hAnsi="Times New Roman" w:cs="Times New Roman"/>
          <w:sz w:val="28"/>
          <w:szCs w:val="28"/>
        </w:rPr>
        <w:t xml:space="preserve"> (100% от запланированных величин). Кассовое исполнение в рамках Соглашен</w:t>
      </w:r>
      <w:r w:rsidR="00D50EFA">
        <w:rPr>
          <w:rFonts w:ascii="Times New Roman" w:hAnsi="Times New Roman" w:cs="Times New Roman"/>
          <w:sz w:val="28"/>
          <w:szCs w:val="28"/>
        </w:rPr>
        <w:t>ия по состоянию на 01.01.2022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сос</w:t>
      </w:r>
      <w:r w:rsidR="00D50EFA">
        <w:rPr>
          <w:rFonts w:ascii="Times New Roman" w:hAnsi="Times New Roman" w:cs="Times New Roman"/>
          <w:sz w:val="28"/>
          <w:szCs w:val="28"/>
        </w:rPr>
        <w:t>тавило 100 % (37 783,5 тыс. рублей</w:t>
      </w:r>
      <w:r w:rsidRPr="00D3596C">
        <w:rPr>
          <w:rFonts w:ascii="Times New Roman" w:hAnsi="Times New Roman" w:cs="Times New Roman"/>
          <w:sz w:val="28"/>
          <w:szCs w:val="28"/>
        </w:rPr>
        <w:t xml:space="preserve">). Запланированный в 2021 году капитальный </w:t>
      </w:r>
      <w:r w:rsidRPr="00D3596C">
        <w:rPr>
          <w:rFonts w:ascii="Times New Roman" w:eastAsia="Calibri" w:hAnsi="Times New Roman"/>
          <w:sz w:val="28"/>
          <w:szCs w:val="28"/>
        </w:rPr>
        <w:t xml:space="preserve">ремонт здания Театра юного зрителя в г. Назрань выполнен в полном объем (исполнение </w:t>
      </w:r>
      <w:r w:rsidRPr="00D3596C">
        <w:rPr>
          <w:rFonts w:ascii="Times New Roman" w:hAnsi="Times New Roman" w:cs="Times New Roman"/>
          <w:sz w:val="28"/>
          <w:szCs w:val="28"/>
        </w:rPr>
        <w:t>100 %)</w:t>
      </w:r>
      <w:r w:rsidRPr="00D3596C">
        <w:rPr>
          <w:rFonts w:ascii="Times New Roman" w:eastAsia="Calibri" w:hAnsi="Times New Roman"/>
          <w:sz w:val="28"/>
          <w:szCs w:val="28"/>
        </w:rPr>
        <w:t>;</w:t>
      </w:r>
    </w:p>
    <w:p w14:paraId="207E3529" w14:textId="77777777" w:rsidR="00D3596C" w:rsidRPr="00D3596C" w:rsidRDefault="001471BE" w:rsidP="001709A0">
      <w:pPr>
        <w:numPr>
          <w:ilvl w:val="0"/>
          <w:numId w:val="93"/>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Соглашение от 22.12.2020 г</w:t>
      </w:r>
      <w:r w:rsidR="007A4B61">
        <w:rPr>
          <w:rFonts w:ascii="Times New Roman" w:hAnsi="Times New Roman" w:cs="Times New Roman"/>
          <w:sz w:val="28"/>
          <w:szCs w:val="28"/>
        </w:rPr>
        <w:t>.</w:t>
      </w:r>
      <w:r w:rsidR="00D3596C" w:rsidRPr="00D3596C">
        <w:rPr>
          <w:rFonts w:ascii="Times New Roman" w:hAnsi="Times New Roman" w:cs="Times New Roman"/>
          <w:sz w:val="28"/>
          <w:szCs w:val="28"/>
        </w:rPr>
        <w:t xml:space="preserve"> № 054-17-2021-159 о предоставлении субсидии из федерального бюджета бюджету субъекта Российской Федерации. По Соглашению предусмотрено </w:t>
      </w:r>
      <w:r w:rsidR="00D3596C" w:rsidRPr="00D3596C">
        <w:rPr>
          <w:rFonts w:ascii="Times New Roman" w:hAnsi="Times New Roman" w:cs="Times New Roman"/>
          <w:color w:val="000000"/>
          <w:sz w:val="28"/>
          <w:szCs w:val="28"/>
        </w:rPr>
        <w:t xml:space="preserve">предоставление </w:t>
      </w:r>
      <w:r w:rsidR="00D3596C" w:rsidRPr="00D3596C">
        <w:rPr>
          <w:rFonts w:ascii="Times New Roman" w:hAnsi="Times New Roman" w:cs="Times New Roman"/>
          <w:sz w:val="28"/>
          <w:szCs w:val="28"/>
        </w:rPr>
        <w:t xml:space="preserve">из федерального бюджета в 2021-2023 годах бюджету Республики Ингушетия субсидии на поддержку отрасли культуры (в рамках данного Соглашения осуществляется капитальный ремонт детской школы искусств г. Назрань). </w:t>
      </w:r>
      <w:r w:rsidR="00D3596C" w:rsidRPr="00D3596C">
        <w:rPr>
          <w:rFonts w:ascii="Times New Roman" w:hAnsi="Times New Roman" w:cs="Times New Roman"/>
          <w:sz w:val="28"/>
          <w:szCs w:val="28"/>
        </w:rPr>
        <w:lastRenderedPageBreak/>
        <w:t>На 2021 год в рамках Соглашения предусмотрено финансирование в сумме 24 350,0 тыс. руб</w:t>
      </w:r>
      <w:r>
        <w:rPr>
          <w:rFonts w:ascii="Times New Roman" w:hAnsi="Times New Roman" w:cs="Times New Roman"/>
          <w:sz w:val="28"/>
          <w:szCs w:val="28"/>
        </w:rPr>
        <w:t>лей</w:t>
      </w:r>
      <w:r w:rsidR="00D3596C" w:rsidRPr="00D3596C">
        <w:rPr>
          <w:rFonts w:ascii="Times New Roman" w:hAnsi="Times New Roman" w:cs="Times New Roman"/>
          <w:sz w:val="28"/>
          <w:szCs w:val="28"/>
        </w:rPr>
        <w:t xml:space="preserve">, в том числе: за счет средств </w:t>
      </w:r>
      <w:r w:rsidR="00D3596C" w:rsidRPr="00D3596C">
        <w:rPr>
          <w:rFonts w:ascii="Times New Roman" w:hAnsi="Times New Roman" w:cs="Times New Roman"/>
          <w:color w:val="000000"/>
          <w:sz w:val="28"/>
          <w:szCs w:val="28"/>
        </w:rPr>
        <w:t xml:space="preserve">федерального бюджета </w:t>
      </w:r>
      <w:r>
        <w:rPr>
          <w:rFonts w:ascii="Times New Roman" w:hAnsi="Times New Roman" w:cs="Times New Roman"/>
          <w:sz w:val="28"/>
          <w:szCs w:val="28"/>
        </w:rPr>
        <w:t>– 23132,5 тыс. рублей</w:t>
      </w:r>
      <w:r w:rsidR="00D3596C" w:rsidRPr="00D3596C">
        <w:rPr>
          <w:rFonts w:ascii="Times New Roman" w:hAnsi="Times New Roman" w:cs="Times New Roman"/>
          <w:sz w:val="28"/>
          <w:szCs w:val="28"/>
        </w:rPr>
        <w:t>, республиканского бюджета – 1 217,5 тыс. руб</w:t>
      </w:r>
      <w:r>
        <w:rPr>
          <w:rFonts w:ascii="Times New Roman" w:hAnsi="Times New Roman" w:cs="Times New Roman"/>
          <w:sz w:val="28"/>
          <w:szCs w:val="28"/>
        </w:rPr>
        <w:t>лей</w:t>
      </w:r>
      <w:r w:rsidR="00D3596C" w:rsidRPr="00D3596C">
        <w:rPr>
          <w:rFonts w:ascii="Times New Roman" w:hAnsi="Times New Roman" w:cs="Times New Roman"/>
          <w:sz w:val="28"/>
          <w:szCs w:val="28"/>
        </w:rPr>
        <w:t>.</w:t>
      </w:r>
    </w:p>
    <w:p w14:paraId="24CA1A59" w14:textId="77777777" w:rsidR="00D3596C" w:rsidRPr="00D3596C" w:rsidRDefault="00D3596C" w:rsidP="00D3596C">
      <w:pPr>
        <w:spacing w:after="0" w:line="240" w:lineRule="auto"/>
        <w:ind w:firstLine="709"/>
        <w:jc w:val="both"/>
        <w:rPr>
          <w:rFonts w:ascii="Times New Roman" w:eastAsia="Calibri" w:hAnsi="Times New Roman"/>
          <w:sz w:val="28"/>
          <w:szCs w:val="28"/>
        </w:rPr>
      </w:pPr>
      <w:r w:rsidRPr="00D3596C">
        <w:rPr>
          <w:rFonts w:ascii="Times New Roman" w:hAnsi="Times New Roman" w:cs="Times New Roman"/>
          <w:sz w:val="28"/>
          <w:szCs w:val="28"/>
        </w:rPr>
        <w:t>Финансирование и кассовое исполнение в рамках Соглашения составило 100% от плановых значений. Р</w:t>
      </w:r>
      <w:r w:rsidRPr="00D3596C">
        <w:rPr>
          <w:rFonts w:ascii="Times New Roman" w:eastAsia="Calibri" w:hAnsi="Times New Roman"/>
          <w:sz w:val="28"/>
          <w:szCs w:val="28"/>
        </w:rPr>
        <w:t xml:space="preserve">аботы на указанном объекте завершены, техническая готовность объекта составила 100 %. </w:t>
      </w:r>
    </w:p>
    <w:p w14:paraId="78618180" w14:textId="77777777" w:rsidR="00D3596C" w:rsidRPr="00D3596C" w:rsidRDefault="001471BE" w:rsidP="001709A0">
      <w:pPr>
        <w:numPr>
          <w:ilvl w:val="0"/>
          <w:numId w:val="93"/>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Соглашение от 06.10.2021 г</w:t>
      </w:r>
      <w:r w:rsidR="007A4B61">
        <w:rPr>
          <w:rFonts w:ascii="Times New Roman" w:hAnsi="Times New Roman" w:cs="Times New Roman"/>
          <w:sz w:val="28"/>
          <w:szCs w:val="28"/>
        </w:rPr>
        <w:t>.</w:t>
      </w:r>
      <w:r w:rsidR="00D3596C" w:rsidRPr="00D3596C">
        <w:rPr>
          <w:rFonts w:ascii="Times New Roman" w:hAnsi="Times New Roman" w:cs="Times New Roman"/>
          <w:sz w:val="28"/>
          <w:szCs w:val="28"/>
        </w:rPr>
        <w:t xml:space="preserve"> № 054-17-2021-264 о предоставлении субсидии из федерального бюджета бюджету субъекта Российской Федерации. По Соглашению предусмотрено переоснащение муниципальных библиотек по модельному стандарту. На отчетный год предусмотрено финансирование из федерального бюджета в сумме 5 000,0 тыс. руб</w:t>
      </w:r>
      <w:r>
        <w:rPr>
          <w:rFonts w:ascii="Times New Roman" w:hAnsi="Times New Roman" w:cs="Times New Roman"/>
          <w:sz w:val="28"/>
          <w:szCs w:val="28"/>
        </w:rPr>
        <w:t>лей</w:t>
      </w:r>
      <w:r w:rsidR="00D3596C" w:rsidRPr="00D3596C">
        <w:rPr>
          <w:rFonts w:ascii="Times New Roman" w:hAnsi="Times New Roman" w:cs="Times New Roman"/>
          <w:sz w:val="28"/>
          <w:szCs w:val="28"/>
        </w:rPr>
        <w:t>.</w:t>
      </w:r>
    </w:p>
    <w:p w14:paraId="4FB1FC0B"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Финансирование и кассовое исполнение в рамках Соглашения составило 100% от плановых значений. В</w:t>
      </w:r>
      <w:r w:rsidRPr="00D3596C">
        <w:rPr>
          <w:rFonts w:ascii="Times New Roman" w:hAnsi="Times New Roman"/>
          <w:sz w:val="28"/>
          <w:szCs w:val="28"/>
        </w:rPr>
        <w:t xml:space="preserve"> 2021 году проведена работа по созданию модельной муниципальной библиотеки в </w:t>
      </w:r>
      <w:proofErr w:type="spellStart"/>
      <w:r w:rsidRPr="00D3596C">
        <w:rPr>
          <w:rFonts w:ascii="Times New Roman" w:hAnsi="Times New Roman"/>
          <w:sz w:val="28"/>
          <w:szCs w:val="28"/>
        </w:rPr>
        <w:t>с.п</w:t>
      </w:r>
      <w:proofErr w:type="spellEnd"/>
      <w:r w:rsidRPr="00D3596C">
        <w:rPr>
          <w:rFonts w:ascii="Times New Roman" w:hAnsi="Times New Roman"/>
          <w:sz w:val="28"/>
          <w:szCs w:val="28"/>
        </w:rPr>
        <w:t xml:space="preserve">. </w:t>
      </w:r>
      <w:proofErr w:type="spellStart"/>
      <w:r w:rsidRPr="00D3596C">
        <w:rPr>
          <w:rFonts w:ascii="Times New Roman" w:hAnsi="Times New Roman"/>
          <w:sz w:val="28"/>
          <w:szCs w:val="28"/>
        </w:rPr>
        <w:t>Мужичи</w:t>
      </w:r>
      <w:proofErr w:type="spellEnd"/>
      <w:r w:rsidRPr="00D3596C">
        <w:rPr>
          <w:rFonts w:ascii="Times New Roman" w:hAnsi="Times New Roman"/>
          <w:sz w:val="28"/>
          <w:szCs w:val="28"/>
        </w:rPr>
        <w:t>, техническая готовность объекта составила 100% (п</w:t>
      </w:r>
      <w:r w:rsidRPr="00D3596C">
        <w:rPr>
          <w:rFonts w:ascii="Times New Roman" w:hAnsi="Times New Roman" w:cs="Times New Roman"/>
          <w:sz w:val="28"/>
          <w:szCs w:val="28"/>
        </w:rPr>
        <w:t>оказатель исполнен).</w:t>
      </w:r>
    </w:p>
    <w:p w14:paraId="7A1F053D" w14:textId="77777777" w:rsidR="00D3596C" w:rsidRPr="00D3596C" w:rsidRDefault="00D3596C" w:rsidP="001709A0">
      <w:pPr>
        <w:numPr>
          <w:ilvl w:val="0"/>
          <w:numId w:val="88"/>
        </w:numPr>
        <w:spacing w:after="0" w:line="240" w:lineRule="auto"/>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«Творческие люди».</w:t>
      </w:r>
    </w:p>
    <w:p w14:paraId="1318EDCC"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проекта Минкультуры России с Правительством Республики Ингушетия заключено Соглашение от 26.12.2020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w:t>
      </w:r>
      <w:r w:rsidR="00865793">
        <w:rPr>
          <w:rFonts w:ascii="Times New Roman" w:hAnsi="Times New Roman" w:cs="Times New Roman"/>
          <w:sz w:val="28"/>
          <w:szCs w:val="28"/>
        </w:rPr>
        <w:t> </w:t>
      </w:r>
      <w:r w:rsidRPr="00D3596C">
        <w:rPr>
          <w:rFonts w:ascii="Times New Roman" w:hAnsi="Times New Roman" w:cs="Times New Roman"/>
          <w:sz w:val="28"/>
          <w:szCs w:val="28"/>
        </w:rPr>
        <w:t xml:space="preserve">054-09-2021-397 (в редакции </w:t>
      </w:r>
      <w:r w:rsidRPr="00D3596C">
        <w:rPr>
          <w:rFonts w:ascii="Times New Roman" w:hAnsi="Times New Roman" w:cs="Times New Roman"/>
          <w:color w:val="000000"/>
          <w:sz w:val="28"/>
          <w:szCs w:val="28"/>
        </w:rPr>
        <w:t>от 16.06.2021 г</w:t>
      </w:r>
      <w:r w:rsidR="007A4B61">
        <w:rPr>
          <w:rFonts w:ascii="Times New Roman" w:hAnsi="Times New Roman" w:cs="Times New Roman"/>
          <w:color w:val="000000"/>
          <w:sz w:val="28"/>
          <w:szCs w:val="28"/>
        </w:rPr>
        <w:t>.</w:t>
      </w:r>
      <w:r w:rsidRPr="00D3596C">
        <w:rPr>
          <w:rFonts w:ascii="Times New Roman" w:hAnsi="Times New Roman" w:cs="Times New Roman"/>
          <w:color w:val="000000"/>
          <w:sz w:val="28"/>
          <w:szCs w:val="28"/>
        </w:rPr>
        <w:t xml:space="preserve"> № 054-09-2021-397/1</w:t>
      </w:r>
      <w:r w:rsidRPr="00D3596C">
        <w:rPr>
          <w:rFonts w:ascii="Times New Roman" w:hAnsi="Times New Roman" w:cs="Times New Roman"/>
          <w:sz w:val="28"/>
          <w:szCs w:val="28"/>
        </w:rPr>
        <w:t>) о предоставлении в 2021-2023 годах субсидии из федерального бюджета бюджету Республики Ингушетия на поддержку отрасли культуры (государственная поддержка лучших работников сельских учреждений культуры и лучших сельских учреждений культуры).</w:t>
      </w:r>
    </w:p>
    <w:p w14:paraId="3E676FAB"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соответствии с Соглашением на 2021 год предусмотрено финансирование на реализацию данного регионального проекта в сумме 263,2 тыс. руб</w:t>
      </w:r>
      <w:r w:rsidR="001471BE">
        <w:rPr>
          <w:rFonts w:ascii="Times New Roman" w:hAnsi="Times New Roman" w:cs="Times New Roman"/>
          <w:sz w:val="28"/>
          <w:szCs w:val="28"/>
        </w:rPr>
        <w:t>лей</w:t>
      </w:r>
      <w:r w:rsidRPr="00D3596C">
        <w:rPr>
          <w:rFonts w:ascii="Times New Roman" w:hAnsi="Times New Roman" w:cs="Times New Roman"/>
          <w:sz w:val="28"/>
          <w:szCs w:val="28"/>
        </w:rPr>
        <w:t>, в том числе: из федерального бюджета – 250,0 тыс. руб</w:t>
      </w:r>
      <w:r w:rsidR="001471BE">
        <w:rPr>
          <w:rFonts w:ascii="Times New Roman" w:hAnsi="Times New Roman" w:cs="Times New Roman"/>
          <w:sz w:val="28"/>
          <w:szCs w:val="28"/>
        </w:rPr>
        <w:t>лей</w:t>
      </w:r>
      <w:r w:rsidRPr="00D3596C">
        <w:rPr>
          <w:rFonts w:ascii="Times New Roman" w:hAnsi="Times New Roman" w:cs="Times New Roman"/>
          <w:sz w:val="28"/>
          <w:szCs w:val="28"/>
        </w:rPr>
        <w:t>, из республиканского бюджета – 13,2 тыс. руб</w:t>
      </w:r>
      <w:r w:rsidR="001471BE">
        <w:rPr>
          <w:rFonts w:ascii="Times New Roman" w:hAnsi="Times New Roman" w:cs="Times New Roman"/>
          <w:sz w:val="28"/>
          <w:szCs w:val="28"/>
        </w:rPr>
        <w:t>лей</w:t>
      </w:r>
      <w:r w:rsidRPr="00D3596C">
        <w:rPr>
          <w:rFonts w:ascii="Times New Roman" w:hAnsi="Times New Roman" w:cs="Times New Roman"/>
          <w:sz w:val="28"/>
          <w:szCs w:val="28"/>
        </w:rPr>
        <w:t>.</w:t>
      </w:r>
    </w:p>
    <w:p w14:paraId="2133D4AE"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 xml:space="preserve">Согласно Соглашению о реализации регионального проекта «Создание условий для реализации творческого потенциала нации («Творческие люди») (Республика Ингушетия)» от 23.01.2019 </w:t>
      </w:r>
      <w:r w:rsidR="001471BE">
        <w:rPr>
          <w:rFonts w:ascii="Times New Roman" w:hAnsi="Times New Roman" w:cs="Times New Roman"/>
          <w:sz w:val="28"/>
          <w:szCs w:val="28"/>
        </w:rPr>
        <w:t>г</w:t>
      </w:r>
      <w:r w:rsidR="007A4B61">
        <w:rPr>
          <w:rFonts w:ascii="Times New Roman" w:hAnsi="Times New Roman" w:cs="Times New Roman"/>
          <w:sz w:val="28"/>
          <w:szCs w:val="28"/>
        </w:rPr>
        <w:t>.</w:t>
      </w:r>
      <w:r w:rsidR="001471BE">
        <w:rPr>
          <w:rFonts w:ascii="Times New Roman" w:hAnsi="Times New Roman" w:cs="Times New Roman"/>
          <w:sz w:val="28"/>
          <w:szCs w:val="28"/>
        </w:rPr>
        <w:t xml:space="preserve"> №</w:t>
      </w:r>
      <w:r w:rsidR="00865793">
        <w:rPr>
          <w:rFonts w:ascii="Times New Roman" w:hAnsi="Times New Roman" w:cs="Times New Roman"/>
          <w:sz w:val="28"/>
          <w:szCs w:val="28"/>
        </w:rPr>
        <w:t> </w:t>
      </w:r>
      <w:r w:rsidRPr="00D3596C">
        <w:rPr>
          <w:rFonts w:ascii="Times New Roman" w:hAnsi="Times New Roman" w:cs="Times New Roman"/>
          <w:sz w:val="28"/>
          <w:szCs w:val="28"/>
        </w:rPr>
        <w:t>054-2019- A2006-1 (в редакции от 30.11.2020 г</w:t>
      </w:r>
      <w:r w:rsidR="007A4B61">
        <w:rPr>
          <w:rFonts w:ascii="Times New Roman" w:hAnsi="Times New Roman" w:cs="Times New Roman"/>
          <w:sz w:val="28"/>
          <w:szCs w:val="28"/>
        </w:rPr>
        <w:t>.</w:t>
      </w:r>
      <w:r w:rsidR="001471BE">
        <w:rPr>
          <w:rFonts w:ascii="Times New Roman" w:hAnsi="Times New Roman" w:cs="Times New Roman"/>
          <w:sz w:val="28"/>
          <w:szCs w:val="28"/>
        </w:rPr>
        <w:t xml:space="preserve"> </w:t>
      </w:r>
      <w:r w:rsidRPr="00D3596C">
        <w:rPr>
          <w:rFonts w:ascii="Times New Roman" w:hAnsi="Times New Roman" w:cs="Times New Roman"/>
          <w:sz w:val="28"/>
          <w:szCs w:val="28"/>
        </w:rPr>
        <w:t>№</w:t>
      </w:r>
      <w:r w:rsidR="00865793">
        <w:rPr>
          <w:rFonts w:ascii="Times New Roman" w:hAnsi="Times New Roman" w:cs="Times New Roman"/>
          <w:sz w:val="28"/>
          <w:szCs w:val="28"/>
        </w:rPr>
        <w:t> </w:t>
      </w:r>
      <w:r w:rsidRPr="00D3596C">
        <w:rPr>
          <w:rFonts w:ascii="Times New Roman" w:hAnsi="Times New Roman" w:cs="Times New Roman"/>
          <w:sz w:val="28"/>
          <w:szCs w:val="28"/>
        </w:rPr>
        <w:t>054-2019-А2006-1/2), заключенному между Министерством культуры Российской Федерации и Министерством культуры Республики Ингушетия, в 2021 году предусмотрена поддержка в виде денежных средств для одного сельского учреждения и трех человек из числа работников сельских учреждений культуры.</w:t>
      </w:r>
    </w:p>
    <w:p w14:paraId="5C72DDB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Финансирование и кассовое исполнение в рамках Соглашения по итогам 2021 года составило 100% от плановых значений. </w:t>
      </w:r>
    </w:p>
    <w:p w14:paraId="3DB0B2C3"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информации Минкультуры РИ определены три лучших работника сельских учреждений культуры, которым оказана помощь на общую сумму 157,9 тыс. руб</w:t>
      </w:r>
      <w:r w:rsidR="001471BE">
        <w:rPr>
          <w:rFonts w:ascii="Times New Roman" w:hAnsi="Times New Roman" w:cs="Times New Roman"/>
          <w:sz w:val="28"/>
          <w:szCs w:val="28"/>
        </w:rPr>
        <w:t>лей</w:t>
      </w:r>
      <w:r w:rsidRPr="00D3596C">
        <w:rPr>
          <w:rFonts w:ascii="Times New Roman" w:hAnsi="Times New Roman" w:cs="Times New Roman"/>
          <w:sz w:val="28"/>
          <w:szCs w:val="28"/>
        </w:rPr>
        <w:t xml:space="preserve">, а также лучшее сельское учреждение культуры (дом культуры в </w:t>
      </w:r>
      <w:proofErr w:type="spellStart"/>
      <w:r w:rsidRPr="00D3596C">
        <w:rPr>
          <w:rFonts w:ascii="Times New Roman" w:hAnsi="Times New Roman" w:cs="Times New Roman"/>
          <w:sz w:val="28"/>
          <w:szCs w:val="28"/>
        </w:rPr>
        <w:t>с.п</w:t>
      </w:r>
      <w:proofErr w:type="spellEnd"/>
      <w:r w:rsidRPr="00D3596C">
        <w:rPr>
          <w:rFonts w:ascii="Times New Roman" w:hAnsi="Times New Roman" w:cs="Times New Roman"/>
          <w:sz w:val="28"/>
          <w:szCs w:val="28"/>
        </w:rPr>
        <w:t xml:space="preserve">. </w:t>
      </w:r>
      <w:proofErr w:type="spellStart"/>
      <w:r w:rsidRPr="00D3596C">
        <w:rPr>
          <w:rFonts w:ascii="Times New Roman" w:hAnsi="Times New Roman" w:cs="Times New Roman"/>
          <w:sz w:val="28"/>
          <w:szCs w:val="28"/>
        </w:rPr>
        <w:t>Мужичи</w:t>
      </w:r>
      <w:proofErr w:type="spellEnd"/>
      <w:r w:rsidRPr="00D3596C">
        <w:rPr>
          <w:rFonts w:ascii="Times New Roman" w:hAnsi="Times New Roman" w:cs="Times New Roman"/>
          <w:sz w:val="28"/>
          <w:szCs w:val="28"/>
        </w:rPr>
        <w:t>), которому оказана поддержка в сумме 105,3 тыс. руб</w:t>
      </w:r>
      <w:r w:rsidR="001471BE">
        <w:rPr>
          <w:rFonts w:ascii="Times New Roman" w:hAnsi="Times New Roman" w:cs="Times New Roman"/>
          <w:sz w:val="28"/>
          <w:szCs w:val="28"/>
        </w:rPr>
        <w:t>лей</w:t>
      </w:r>
      <w:r w:rsidRPr="00D3596C">
        <w:rPr>
          <w:rFonts w:ascii="Times New Roman" w:hAnsi="Times New Roman" w:cs="Times New Roman"/>
          <w:sz w:val="28"/>
          <w:szCs w:val="28"/>
        </w:rPr>
        <w:t>.</w:t>
      </w:r>
    </w:p>
    <w:p w14:paraId="3EC6B14A" w14:textId="77777777" w:rsidR="00D3596C" w:rsidRPr="00D3596C" w:rsidRDefault="00D3596C" w:rsidP="00D3596C">
      <w:pPr>
        <w:tabs>
          <w:tab w:val="left" w:pos="1134"/>
        </w:tabs>
        <w:spacing w:after="0" w:line="240" w:lineRule="auto"/>
        <w:ind w:firstLine="567"/>
        <w:contextualSpacing/>
        <w:jc w:val="both"/>
        <w:rPr>
          <w:rFonts w:ascii="Times New Roman" w:eastAsia="Calibri" w:hAnsi="Times New Roman"/>
          <w:sz w:val="28"/>
          <w:szCs w:val="28"/>
        </w:rPr>
      </w:pPr>
      <w:r w:rsidRPr="00D3596C">
        <w:rPr>
          <w:rFonts w:ascii="Times New Roman" w:hAnsi="Times New Roman" w:cs="Times New Roman"/>
          <w:sz w:val="28"/>
          <w:szCs w:val="28"/>
        </w:rPr>
        <w:t xml:space="preserve">Кроме того, указанным Соглашением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 Московского государственного института </w:t>
      </w:r>
      <w:r w:rsidRPr="00D3596C">
        <w:rPr>
          <w:rFonts w:ascii="Times New Roman" w:hAnsi="Times New Roman" w:cs="Times New Roman"/>
          <w:sz w:val="28"/>
          <w:szCs w:val="28"/>
        </w:rPr>
        <w:lastRenderedPageBreak/>
        <w:t xml:space="preserve">культуры и Краснодарского государственного института культуры. В 2021 году запланировано переобучение 105 человек. </w:t>
      </w:r>
      <w:r w:rsidRPr="00D3596C">
        <w:rPr>
          <w:rFonts w:ascii="Times New Roman" w:eastAsia="Calibri" w:hAnsi="Times New Roman"/>
          <w:sz w:val="28"/>
          <w:szCs w:val="28"/>
        </w:rPr>
        <w:t>По информации Минкультуры РИ на отчетную дату указанное количество специалистов прошли соответствующее обучение (п</w:t>
      </w:r>
      <w:r w:rsidRPr="00D3596C">
        <w:rPr>
          <w:rFonts w:ascii="Times New Roman" w:hAnsi="Times New Roman" w:cs="Times New Roman"/>
          <w:sz w:val="28"/>
          <w:szCs w:val="28"/>
        </w:rPr>
        <w:t>оказатель исполнен).</w:t>
      </w:r>
    </w:p>
    <w:p w14:paraId="678C448A" w14:textId="77777777" w:rsidR="00D3596C" w:rsidRPr="00D3596C" w:rsidRDefault="00D3596C" w:rsidP="00D3596C">
      <w:pPr>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3. Региональный проект «Цифровая культура».</w:t>
      </w:r>
    </w:p>
    <w:p w14:paraId="0B2E481D" w14:textId="77777777" w:rsidR="00D3596C" w:rsidRPr="00D3596C" w:rsidRDefault="00D3596C" w:rsidP="00D3596C">
      <w:pPr>
        <w:spacing w:after="0" w:line="240" w:lineRule="auto"/>
        <w:ind w:firstLine="709"/>
        <w:jc w:val="both"/>
        <w:rPr>
          <w:rFonts w:ascii="Times New Roman" w:eastAsia="Calibri" w:hAnsi="Times New Roman"/>
          <w:sz w:val="28"/>
          <w:szCs w:val="28"/>
        </w:rPr>
      </w:pPr>
      <w:r w:rsidRPr="00D3596C">
        <w:rPr>
          <w:rFonts w:ascii="Times New Roman" w:hAnsi="Times New Roman" w:cs="Times New Roman"/>
          <w:sz w:val="28"/>
          <w:szCs w:val="28"/>
        </w:rPr>
        <w:t xml:space="preserve">По информации Минкультуры РИ, </w:t>
      </w:r>
      <w:r w:rsidRPr="00D3596C">
        <w:rPr>
          <w:rFonts w:ascii="Times New Roman" w:eastAsia="Calibri" w:hAnsi="Times New Roman"/>
          <w:sz w:val="28"/>
          <w:szCs w:val="28"/>
        </w:rPr>
        <w:t>в 2021 году мероприятия в рамках данного регионального проекта не запланированы.</w:t>
      </w:r>
    </w:p>
    <w:p w14:paraId="09913C2F" w14:textId="77777777" w:rsidR="00D3596C" w:rsidRPr="00D3596C" w:rsidRDefault="00D3596C" w:rsidP="00D3596C">
      <w:pPr>
        <w:spacing w:after="0" w:line="240" w:lineRule="auto"/>
        <w:ind w:firstLine="709"/>
        <w:jc w:val="both"/>
        <w:rPr>
          <w:rFonts w:ascii="Times New Roman" w:hAnsi="Times New Roman"/>
          <w:sz w:val="28"/>
          <w:szCs w:val="28"/>
        </w:rPr>
      </w:pPr>
    </w:p>
    <w:p w14:paraId="23BE7AAB"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«Безопасные и качественные</w:t>
      </w:r>
    </w:p>
    <w:p w14:paraId="5D74B04F"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автомобильные дороги»</w:t>
      </w:r>
    </w:p>
    <w:p w14:paraId="609CBDC2" w14:textId="77777777" w:rsidR="00D3596C" w:rsidRPr="00D3596C" w:rsidRDefault="00D3596C" w:rsidP="00D3596C">
      <w:pPr>
        <w:spacing w:after="0" w:line="240" w:lineRule="auto"/>
        <w:ind w:left="709"/>
        <w:contextualSpacing/>
        <w:rPr>
          <w:rFonts w:ascii="Times New Roman" w:hAnsi="Times New Roman" w:cs="Times New Roman"/>
          <w:b/>
          <w:sz w:val="28"/>
          <w:szCs w:val="28"/>
        </w:rPr>
      </w:pPr>
    </w:p>
    <w:p w14:paraId="7828AD5D"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национального проекта «Безопасные и качественные дороги» в Республике Ингушетия реализуются 2 региональных проекта:</w:t>
      </w:r>
    </w:p>
    <w:p w14:paraId="4B8FCC95" w14:textId="77777777" w:rsidR="00D3596C" w:rsidRPr="00D3596C" w:rsidRDefault="00D3596C" w:rsidP="001709A0">
      <w:pPr>
        <w:numPr>
          <w:ilvl w:val="0"/>
          <w:numId w:val="99"/>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b/>
          <w:i/>
          <w:sz w:val="28"/>
          <w:szCs w:val="28"/>
        </w:rPr>
        <w:t>Региональный проект «Региональная и местная дорожная сеть».</w:t>
      </w:r>
    </w:p>
    <w:p w14:paraId="66A85D72"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Для реализации проекта Федеральным дорожным агентством и Правител</w:t>
      </w:r>
      <w:r w:rsidR="00865793">
        <w:rPr>
          <w:rFonts w:ascii="Times New Roman" w:hAnsi="Times New Roman" w:cs="Times New Roman"/>
          <w:sz w:val="28"/>
          <w:szCs w:val="28"/>
        </w:rPr>
        <w:t>ьством РИ заключено финансовое с</w:t>
      </w:r>
      <w:r w:rsidRPr="00D3596C">
        <w:rPr>
          <w:rFonts w:ascii="Times New Roman" w:hAnsi="Times New Roman" w:cs="Times New Roman"/>
          <w:sz w:val="28"/>
          <w:szCs w:val="28"/>
        </w:rPr>
        <w:t>оглашение от 25.03.2021 г</w:t>
      </w:r>
      <w:r w:rsidR="007A4B61">
        <w:rPr>
          <w:rFonts w:ascii="Times New Roman" w:hAnsi="Times New Roman" w:cs="Times New Roman"/>
          <w:sz w:val="28"/>
          <w:szCs w:val="28"/>
        </w:rPr>
        <w:t>.</w:t>
      </w:r>
      <w:r w:rsidR="001471BE">
        <w:rPr>
          <w:rFonts w:ascii="Times New Roman" w:hAnsi="Times New Roman" w:cs="Times New Roman"/>
          <w:sz w:val="28"/>
          <w:szCs w:val="28"/>
        </w:rPr>
        <w:t xml:space="preserve"> №</w:t>
      </w:r>
      <w:r w:rsidR="00865793">
        <w:rPr>
          <w:rFonts w:ascii="Times New Roman" w:hAnsi="Times New Roman" w:cs="Times New Roman"/>
          <w:sz w:val="28"/>
          <w:szCs w:val="28"/>
        </w:rPr>
        <w:t> </w:t>
      </w:r>
      <w:r w:rsidRPr="00D3596C">
        <w:rPr>
          <w:rFonts w:ascii="Times New Roman" w:hAnsi="Times New Roman" w:cs="Times New Roman"/>
          <w:sz w:val="28"/>
          <w:szCs w:val="28"/>
        </w:rPr>
        <w:t>108-17-2021-166 о предоставлении из федерального бюджета в 2021-2023 годах бюджету Республики Ингушетия межбюджетного трансферта на обеспечение достижения результатов региональных проектов. В соответствии с дополнительным соглашением от 20.12.2021 г</w:t>
      </w:r>
      <w:r w:rsidR="007A4B61">
        <w:rPr>
          <w:rFonts w:ascii="Times New Roman" w:hAnsi="Times New Roman" w:cs="Times New Roman"/>
          <w:sz w:val="28"/>
          <w:szCs w:val="28"/>
        </w:rPr>
        <w:t>.</w:t>
      </w:r>
      <w:r w:rsidR="001471BE">
        <w:rPr>
          <w:rFonts w:ascii="Times New Roman" w:hAnsi="Times New Roman" w:cs="Times New Roman"/>
          <w:sz w:val="28"/>
          <w:szCs w:val="28"/>
        </w:rPr>
        <w:t xml:space="preserve"> №</w:t>
      </w:r>
      <w:r w:rsidRPr="00D3596C">
        <w:rPr>
          <w:rFonts w:ascii="Times New Roman" w:hAnsi="Times New Roman" w:cs="Times New Roman"/>
          <w:sz w:val="28"/>
          <w:szCs w:val="28"/>
        </w:rPr>
        <w:t>108-17-2021-166 общий объем бюджетных средств, предусмотренных на реализацию регионального проект</w:t>
      </w:r>
      <w:r w:rsidR="001471BE">
        <w:rPr>
          <w:rFonts w:ascii="Times New Roman" w:hAnsi="Times New Roman" w:cs="Times New Roman"/>
          <w:sz w:val="28"/>
          <w:szCs w:val="28"/>
        </w:rPr>
        <w:t>а составил 1 100 560,0 тыс. рублей</w:t>
      </w:r>
      <w:r w:rsidRPr="00D3596C">
        <w:rPr>
          <w:rFonts w:ascii="Times New Roman" w:hAnsi="Times New Roman" w:cs="Times New Roman"/>
          <w:sz w:val="28"/>
          <w:szCs w:val="28"/>
        </w:rPr>
        <w:t>, в том числе: из федерального бюджета - 596 000,0 тыс. руб</w:t>
      </w:r>
      <w:r w:rsidR="001471BE">
        <w:rPr>
          <w:rFonts w:ascii="Times New Roman" w:hAnsi="Times New Roman" w:cs="Times New Roman"/>
          <w:sz w:val="28"/>
          <w:szCs w:val="28"/>
        </w:rPr>
        <w:t>лей</w:t>
      </w:r>
      <w:r w:rsidRPr="00D3596C">
        <w:rPr>
          <w:rFonts w:ascii="Times New Roman" w:hAnsi="Times New Roman" w:cs="Times New Roman"/>
          <w:sz w:val="28"/>
          <w:szCs w:val="28"/>
        </w:rPr>
        <w:t>, из республиканского бюджета – 504 560,0 тыс. руб</w:t>
      </w:r>
      <w:r w:rsidR="001471BE">
        <w:rPr>
          <w:rFonts w:ascii="Times New Roman" w:hAnsi="Times New Roman" w:cs="Times New Roman"/>
          <w:sz w:val="28"/>
          <w:szCs w:val="28"/>
        </w:rPr>
        <w:t>лей</w:t>
      </w:r>
      <w:r w:rsidRPr="00D3596C">
        <w:rPr>
          <w:rFonts w:ascii="Times New Roman" w:hAnsi="Times New Roman" w:cs="Times New Roman"/>
          <w:sz w:val="28"/>
          <w:szCs w:val="28"/>
        </w:rPr>
        <w:t>.</w:t>
      </w:r>
    </w:p>
    <w:p w14:paraId="6415DF24"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По итогам прошедшего года ГУ «</w:t>
      </w:r>
      <w:proofErr w:type="spellStart"/>
      <w:r w:rsidRPr="00D3596C">
        <w:rPr>
          <w:rFonts w:ascii="Times New Roman" w:hAnsi="Times New Roman" w:cs="Times New Roman"/>
          <w:sz w:val="28"/>
          <w:szCs w:val="28"/>
        </w:rPr>
        <w:t>Ингушавтодор</w:t>
      </w:r>
      <w:proofErr w:type="spellEnd"/>
      <w:r w:rsidRPr="00D3596C">
        <w:rPr>
          <w:rFonts w:ascii="Times New Roman" w:hAnsi="Times New Roman" w:cs="Times New Roman"/>
          <w:sz w:val="28"/>
          <w:szCs w:val="28"/>
        </w:rPr>
        <w:t>» проведены следующие работы:</w:t>
      </w:r>
    </w:p>
    <w:p w14:paraId="361E442A" w14:textId="77777777" w:rsidR="00D3596C" w:rsidRPr="00D3596C" w:rsidRDefault="00D3596C" w:rsidP="001709A0">
      <w:pPr>
        <w:numPr>
          <w:ilvl w:val="0"/>
          <w:numId w:val="96"/>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реконструкция автомобильной дороги «Подъезд к г. Назрань от трассы «Кавказ» (ул. </w:t>
      </w:r>
      <w:proofErr w:type="spellStart"/>
      <w:r w:rsidRPr="00D3596C">
        <w:rPr>
          <w:rFonts w:ascii="Times New Roman" w:hAnsi="Times New Roman" w:cs="Times New Roman"/>
          <w:sz w:val="28"/>
          <w:szCs w:val="28"/>
        </w:rPr>
        <w:t>Муталиева</w:t>
      </w:r>
      <w:proofErr w:type="spellEnd"/>
      <w:r w:rsidRPr="00D3596C">
        <w:rPr>
          <w:rFonts w:ascii="Times New Roman" w:hAnsi="Times New Roman" w:cs="Times New Roman"/>
          <w:sz w:val="28"/>
          <w:szCs w:val="28"/>
        </w:rPr>
        <w:t>) (техническая готовность – 100%);</w:t>
      </w:r>
    </w:p>
    <w:p w14:paraId="4229E22A" w14:textId="77777777" w:rsidR="00D3596C" w:rsidRPr="00D3596C" w:rsidRDefault="00D3596C" w:rsidP="001709A0">
      <w:pPr>
        <w:numPr>
          <w:ilvl w:val="0"/>
          <w:numId w:val="96"/>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rPr>
        <w:t>капитальному ремонт автомобильной дороги «Подъезд к ж/д ст. Слепцовская от трассы «Кавказ» (</w:t>
      </w:r>
      <w:r w:rsidRPr="00D3596C">
        <w:rPr>
          <w:rFonts w:ascii="Times New Roman" w:hAnsi="Times New Roman" w:cs="Times New Roman"/>
          <w:sz w:val="28"/>
          <w:szCs w:val="28"/>
        </w:rPr>
        <w:t>техническая готовность – 100%);</w:t>
      </w:r>
    </w:p>
    <w:p w14:paraId="5BD6361B" w14:textId="77777777" w:rsidR="00D3596C" w:rsidRPr="00D3596C" w:rsidRDefault="00D3596C" w:rsidP="001709A0">
      <w:pPr>
        <w:numPr>
          <w:ilvl w:val="0"/>
          <w:numId w:val="96"/>
        </w:numPr>
        <w:tabs>
          <w:tab w:val="left" w:pos="993"/>
        </w:tabs>
        <w:spacing w:after="0" w:line="240" w:lineRule="auto"/>
        <w:ind w:left="0" w:firstLine="709"/>
        <w:contextualSpacing/>
        <w:jc w:val="both"/>
        <w:rPr>
          <w:rFonts w:ascii="Times New Roman" w:hAnsi="Times New Roman" w:cs="Times New Roman"/>
          <w:sz w:val="28"/>
        </w:rPr>
      </w:pPr>
      <w:r w:rsidRPr="00D3596C">
        <w:rPr>
          <w:rFonts w:ascii="Times New Roman" w:hAnsi="Times New Roman" w:cs="Times New Roman"/>
          <w:sz w:val="28"/>
          <w:szCs w:val="28"/>
        </w:rPr>
        <w:t xml:space="preserve">ремонт покрытия проезжей части автомобильной дороги по ул. К. Кулиева с подъездом к ГОВД от ул. </w:t>
      </w:r>
      <w:proofErr w:type="spellStart"/>
      <w:r w:rsidRPr="00D3596C">
        <w:rPr>
          <w:rFonts w:ascii="Times New Roman" w:hAnsi="Times New Roman" w:cs="Times New Roman"/>
          <w:sz w:val="28"/>
          <w:szCs w:val="28"/>
        </w:rPr>
        <w:t>Горчханова</w:t>
      </w:r>
      <w:proofErr w:type="spellEnd"/>
      <w:r w:rsidRPr="00D3596C">
        <w:rPr>
          <w:rFonts w:ascii="Times New Roman" w:hAnsi="Times New Roman" w:cs="Times New Roman"/>
          <w:sz w:val="28"/>
          <w:szCs w:val="28"/>
        </w:rPr>
        <w:t xml:space="preserve"> г. Магас 1 км (техническая готовность – 100%);</w:t>
      </w:r>
    </w:p>
    <w:p w14:paraId="43E68346" w14:textId="77777777" w:rsidR="00D3596C" w:rsidRPr="00D3596C" w:rsidRDefault="00D3596C" w:rsidP="001709A0">
      <w:pPr>
        <w:numPr>
          <w:ilvl w:val="0"/>
          <w:numId w:val="96"/>
        </w:numPr>
        <w:tabs>
          <w:tab w:val="left" w:pos="993"/>
        </w:tabs>
        <w:spacing w:after="0" w:line="240" w:lineRule="auto"/>
        <w:ind w:left="0" w:firstLine="709"/>
        <w:contextualSpacing/>
        <w:jc w:val="both"/>
        <w:rPr>
          <w:rFonts w:ascii="Times New Roman" w:hAnsi="Times New Roman" w:cs="Times New Roman"/>
          <w:sz w:val="28"/>
        </w:rPr>
      </w:pPr>
      <w:r w:rsidRPr="00D3596C">
        <w:rPr>
          <w:rFonts w:ascii="Times New Roman" w:hAnsi="Times New Roman" w:cs="Times New Roman"/>
          <w:sz w:val="28"/>
        </w:rPr>
        <w:t xml:space="preserve">ремонт проезжей части автодороги «Трассы «Кавказ» - </w:t>
      </w:r>
      <w:proofErr w:type="spellStart"/>
      <w:r w:rsidRPr="00D3596C">
        <w:rPr>
          <w:rFonts w:ascii="Times New Roman" w:hAnsi="Times New Roman" w:cs="Times New Roman"/>
          <w:sz w:val="28"/>
        </w:rPr>
        <w:t>Экажево-Сурхахи</w:t>
      </w:r>
      <w:proofErr w:type="spellEnd"/>
      <w:r w:rsidRPr="00D3596C">
        <w:rPr>
          <w:rFonts w:ascii="Times New Roman" w:hAnsi="Times New Roman" w:cs="Times New Roman"/>
          <w:sz w:val="28"/>
        </w:rPr>
        <w:t xml:space="preserve">» 2 км </w:t>
      </w:r>
      <w:r w:rsidRPr="00D3596C">
        <w:rPr>
          <w:rFonts w:ascii="Times New Roman" w:hAnsi="Times New Roman" w:cs="Times New Roman"/>
          <w:sz w:val="28"/>
          <w:szCs w:val="28"/>
        </w:rPr>
        <w:t>(техническая готовность – 100%);</w:t>
      </w:r>
    </w:p>
    <w:p w14:paraId="7D46E99F" w14:textId="77777777" w:rsidR="00D3596C" w:rsidRPr="00D3596C" w:rsidRDefault="00D3596C" w:rsidP="001709A0">
      <w:pPr>
        <w:numPr>
          <w:ilvl w:val="0"/>
          <w:numId w:val="96"/>
        </w:numPr>
        <w:tabs>
          <w:tab w:val="left" w:pos="993"/>
        </w:tabs>
        <w:spacing w:after="0" w:line="240" w:lineRule="auto"/>
        <w:ind w:left="0" w:firstLine="709"/>
        <w:contextualSpacing/>
        <w:jc w:val="both"/>
        <w:rPr>
          <w:rFonts w:ascii="Times New Roman" w:hAnsi="Times New Roman" w:cs="Times New Roman"/>
          <w:sz w:val="28"/>
        </w:rPr>
      </w:pPr>
      <w:r w:rsidRPr="00D3596C">
        <w:rPr>
          <w:rFonts w:ascii="Times New Roman" w:hAnsi="Times New Roman" w:cs="Times New Roman"/>
          <w:sz w:val="28"/>
        </w:rPr>
        <w:t xml:space="preserve">реконструкция автодороги «Назрань-Сунжа» 1,15 км </w:t>
      </w:r>
      <w:r w:rsidRPr="00D3596C">
        <w:rPr>
          <w:rFonts w:ascii="Times New Roman" w:hAnsi="Times New Roman" w:cs="Times New Roman"/>
          <w:sz w:val="28"/>
          <w:szCs w:val="28"/>
        </w:rPr>
        <w:t>(техническая готовность – 100%)</w:t>
      </w:r>
      <w:r w:rsidRPr="00D3596C">
        <w:rPr>
          <w:rFonts w:ascii="Times New Roman" w:hAnsi="Times New Roman" w:cs="Times New Roman"/>
          <w:sz w:val="28"/>
        </w:rPr>
        <w:t>;</w:t>
      </w:r>
    </w:p>
    <w:p w14:paraId="247D66C2" w14:textId="77777777" w:rsidR="00D3596C" w:rsidRPr="00D3596C" w:rsidRDefault="00D3596C" w:rsidP="001709A0">
      <w:pPr>
        <w:numPr>
          <w:ilvl w:val="0"/>
          <w:numId w:val="96"/>
        </w:numPr>
        <w:tabs>
          <w:tab w:val="left" w:pos="993"/>
        </w:tabs>
        <w:spacing w:after="0" w:line="240" w:lineRule="auto"/>
        <w:ind w:left="0" w:firstLine="709"/>
        <w:contextualSpacing/>
        <w:jc w:val="both"/>
        <w:rPr>
          <w:rFonts w:ascii="Times New Roman" w:hAnsi="Times New Roman" w:cs="Times New Roman"/>
          <w:sz w:val="28"/>
        </w:rPr>
      </w:pPr>
      <w:r w:rsidRPr="00D3596C">
        <w:rPr>
          <w:rFonts w:ascii="Times New Roman" w:hAnsi="Times New Roman" w:cs="Times New Roman"/>
          <w:sz w:val="28"/>
        </w:rPr>
        <w:t>ремонт проезжей части авто дороги «</w:t>
      </w:r>
      <w:proofErr w:type="spellStart"/>
      <w:r w:rsidRPr="00D3596C">
        <w:rPr>
          <w:rFonts w:ascii="Times New Roman" w:hAnsi="Times New Roman" w:cs="Times New Roman"/>
          <w:sz w:val="28"/>
        </w:rPr>
        <w:t>Гамурзиево</w:t>
      </w:r>
      <w:proofErr w:type="spellEnd"/>
      <w:r w:rsidRPr="00D3596C">
        <w:rPr>
          <w:rFonts w:ascii="Times New Roman" w:hAnsi="Times New Roman" w:cs="Times New Roman"/>
          <w:sz w:val="28"/>
        </w:rPr>
        <w:t>-</w:t>
      </w:r>
      <w:proofErr w:type="spellStart"/>
      <w:r w:rsidRPr="00D3596C">
        <w:rPr>
          <w:rFonts w:ascii="Times New Roman" w:hAnsi="Times New Roman" w:cs="Times New Roman"/>
          <w:sz w:val="28"/>
        </w:rPr>
        <w:t>Насыр</w:t>
      </w:r>
      <w:proofErr w:type="spellEnd"/>
      <w:r w:rsidRPr="00D3596C">
        <w:rPr>
          <w:rFonts w:ascii="Times New Roman" w:hAnsi="Times New Roman" w:cs="Times New Roman"/>
          <w:sz w:val="28"/>
        </w:rPr>
        <w:t xml:space="preserve">-Корт» 6,29 км </w:t>
      </w:r>
      <w:r w:rsidRPr="00D3596C">
        <w:rPr>
          <w:rFonts w:ascii="Times New Roman" w:hAnsi="Times New Roman" w:cs="Times New Roman"/>
          <w:sz w:val="28"/>
          <w:szCs w:val="28"/>
        </w:rPr>
        <w:t>(техническая готовность – 100%)</w:t>
      </w:r>
      <w:r w:rsidRPr="00D3596C">
        <w:rPr>
          <w:rFonts w:ascii="Times New Roman" w:hAnsi="Times New Roman" w:cs="Times New Roman"/>
          <w:sz w:val="28"/>
        </w:rPr>
        <w:t>;</w:t>
      </w:r>
    </w:p>
    <w:p w14:paraId="79DBECD3" w14:textId="77777777" w:rsidR="00D3596C" w:rsidRPr="00D3596C" w:rsidRDefault="00D3596C" w:rsidP="001709A0">
      <w:pPr>
        <w:numPr>
          <w:ilvl w:val="0"/>
          <w:numId w:val="96"/>
        </w:numPr>
        <w:tabs>
          <w:tab w:val="left" w:pos="993"/>
        </w:tabs>
        <w:spacing w:after="0" w:line="240" w:lineRule="auto"/>
        <w:ind w:left="0" w:firstLine="709"/>
        <w:contextualSpacing/>
        <w:jc w:val="both"/>
        <w:rPr>
          <w:rFonts w:ascii="Times New Roman" w:hAnsi="Times New Roman" w:cs="Times New Roman"/>
          <w:sz w:val="28"/>
        </w:rPr>
      </w:pPr>
      <w:r w:rsidRPr="00D3596C">
        <w:rPr>
          <w:rFonts w:ascii="Times New Roman" w:hAnsi="Times New Roman" w:cs="Times New Roman"/>
          <w:sz w:val="28"/>
        </w:rPr>
        <w:t xml:space="preserve">ремонт проезжей части автодороги «Подъезд к </w:t>
      </w:r>
      <w:proofErr w:type="spellStart"/>
      <w:r w:rsidRPr="00D3596C">
        <w:rPr>
          <w:rFonts w:ascii="Times New Roman" w:hAnsi="Times New Roman" w:cs="Times New Roman"/>
          <w:sz w:val="28"/>
        </w:rPr>
        <w:t>с.п</w:t>
      </w:r>
      <w:proofErr w:type="spellEnd"/>
      <w:r w:rsidRPr="00D3596C">
        <w:rPr>
          <w:rFonts w:ascii="Times New Roman" w:hAnsi="Times New Roman" w:cs="Times New Roman"/>
          <w:sz w:val="28"/>
        </w:rPr>
        <w:t xml:space="preserve">. </w:t>
      </w:r>
      <w:proofErr w:type="spellStart"/>
      <w:r w:rsidRPr="00D3596C">
        <w:rPr>
          <w:rFonts w:ascii="Times New Roman" w:hAnsi="Times New Roman" w:cs="Times New Roman"/>
          <w:sz w:val="28"/>
        </w:rPr>
        <w:t>плиево</w:t>
      </w:r>
      <w:proofErr w:type="spellEnd"/>
      <w:r w:rsidRPr="00D3596C">
        <w:rPr>
          <w:rFonts w:ascii="Times New Roman" w:hAnsi="Times New Roman" w:cs="Times New Roman"/>
          <w:sz w:val="28"/>
        </w:rPr>
        <w:t xml:space="preserve"> от, автодороги «Трасса Кавказ»</w:t>
      </w:r>
      <w:r w:rsidRPr="00D3596C">
        <w:rPr>
          <w:rFonts w:ascii="Times New Roman" w:hAnsi="Times New Roman" w:cs="Times New Roman"/>
          <w:sz w:val="28"/>
          <w:szCs w:val="28"/>
        </w:rPr>
        <w:t xml:space="preserve"> – </w:t>
      </w:r>
      <w:r w:rsidRPr="00D3596C">
        <w:rPr>
          <w:rFonts w:ascii="Times New Roman" w:hAnsi="Times New Roman" w:cs="Times New Roman"/>
          <w:sz w:val="28"/>
        </w:rPr>
        <w:t xml:space="preserve">Карабулак </w:t>
      </w:r>
      <w:r w:rsidRPr="00D3596C">
        <w:rPr>
          <w:rFonts w:ascii="Times New Roman" w:hAnsi="Times New Roman" w:cs="Times New Roman"/>
          <w:sz w:val="28"/>
          <w:szCs w:val="28"/>
        </w:rPr>
        <w:t xml:space="preserve">– </w:t>
      </w:r>
      <w:r w:rsidRPr="00D3596C">
        <w:rPr>
          <w:rFonts w:ascii="Times New Roman" w:hAnsi="Times New Roman" w:cs="Times New Roman"/>
          <w:sz w:val="28"/>
        </w:rPr>
        <w:t xml:space="preserve">Средние </w:t>
      </w:r>
      <w:proofErr w:type="spellStart"/>
      <w:r w:rsidRPr="00D3596C">
        <w:rPr>
          <w:rFonts w:ascii="Times New Roman" w:hAnsi="Times New Roman" w:cs="Times New Roman"/>
          <w:sz w:val="28"/>
        </w:rPr>
        <w:t>Ачалуки</w:t>
      </w:r>
      <w:proofErr w:type="spellEnd"/>
      <w:r w:rsidRPr="00D3596C">
        <w:rPr>
          <w:rFonts w:ascii="Times New Roman" w:hAnsi="Times New Roman" w:cs="Times New Roman"/>
          <w:sz w:val="28"/>
        </w:rPr>
        <w:t xml:space="preserve"> </w:t>
      </w:r>
      <w:r w:rsidRPr="00D3596C">
        <w:rPr>
          <w:rFonts w:ascii="Times New Roman" w:hAnsi="Times New Roman" w:cs="Times New Roman"/>
          <w:sz w:val="28"/>
          <w:szCs w:val="28"/>
        </w:rPr>
        <w:t xml:space="preserve">– </w:t>
      </w:r>
      <w:proofErr w:type="spellStart"/>
      <w:r w:rsidRPr="00D3596C">
        <w:rPr>
          <w:rFonts w:ascii="Times New Roman" w:hAnsi="Times New Roman" w:cs="Times New Roman"/>
          <w:sz w:val="28"/>
        </w:rPr>
        <w:t>Гайрбек</w:t>
      </w:r>
      <w:proofErr w:type="spellEnd"/>
      <w:r w:rsidRPr="00D3596C">
        <w:rPr>
          <w:rFonts w:ascii="Times New Roman" w:hAnsi="Times New Roman" w:cs="Times New Roman"/>
          <w:sz w:val="28"/>
        </w:rPr>
        <w:t xml:space="preserve">-юрт» 1,77 км </w:t>
      </w:r>
      <w:r w:rsidRPr="00D3596C">
        <w:rPr>
          <w:rFonts w:ascii="Times New Roman" w:hAnsi="Times New Roman" w:cs="Times New Roman"/>
          <w:sz w:val="28"/>
          <w:szCs w:val="28"/>
        </w:rPr>
        <w:t>(техническая готовность – 100%)</w:t>
      </w:r>
      <w:r w:rsidRPr="00D3596C">
        <w:rPr>
          <w:rFonts w:ascii="Times New Roman" w:hAnsi="Times New Roman" w:cs="Times New Roman"/>
          <w:sz w:val="28"/>
        </w:rPr>
        <w:t>.</w:t>
      </w:r>
    </w:p>
    <w:p w14:paraId="05195E61" w14:textId="77777777" w:rsidR="00D3596C" w:rsidRPr="00D3596C" w:rsidRDefault="00D3596C" w:rsidP="00D3596C">
      <w:pPr>
        <w:spacing w:after="0" w:line="240" w:lineRule="auto"/>
        <w:ind w:firstLine="709"/>
        <w:contextualSpacing/>
        <w:jc w:val="both"/>
        <w:rPr>
          <w:rFonts w:ascii="Times New Roman" w:hAnsi="Times New Roman" w:cs="Times New Roman"/>
          <w:sz w:val="28"/>
        </w:rPr>
      </w:pPr>
      <w:r w:rsidRPr="00D3596C">
        <w:rPr>
          <w:rFonts w:ascii="Times New Roman" w:hAnsi="Times New Roman" w:cs="Times New Roman"/>
          <w:sz w:val="28"/>
        </w:rPr>
        <w:t>Также в рамках дополнительного соглашения от 20.12.2021 г</w:t>
      </w:r>
      <w:r w:rsidR="001471BE">
        <w:rPr>
          <w:rFonts w:ascii="Times New Roman" w:hAnsi="Times New Roman" w:cs="Times New Roman"/>
          <w:sz w:val="28"/>
        </w:rPr>
        <w:t>ода</w:t>
      </w:r>
      <w:r w:rsidRPr="00D3596C">
        <w:rPr>
          <w:rFonts w:ascii="Times New Roman" w:hAnsi="Times New Roman" w:cs="Times New Roman"/>
          <w:sz w:val="28"/>
        </w:rPr>
        <w:t xml:space="preserve"> № 108-17-2021-166 произведены реконструкция и ремонт следующих объектов:</w:t>
      </w:r>
    </w:p>
    <w:p w14:paraId="39466F4D" w14:textId="77777777" w:rsidR="00D3596C" w:rsidRPr="00D3596C" w:rsidRDefault="00D3596C" w:rsidP="001709A0">
      <w:pPr>
        <w:numPr>
          <w:ilvl w:val="0"/>
          <w:numId w:val="97"/>
        </w:numPr>
        <w:tabs>
          <w:tab w:val="left" w:pos="993"/>
        </w:tabs>
        <w:spacing w:after="0" w:line="240" w:lineRule="auto"/>
        <w:ind w:left="0" w:firstLine="709"/>
        <w:contextualSpacing/>
        <w:jc w:val="both"/>
        <w:rPr>
          <w:rFonts w:ascii="Times New Roman" w:hAnsi="Times New Roman" w:cs="Times New Roman"/>
          <w:sz w:val="28"/>
        </w:rPr>
      </w:pPr>
      <w:r w:rsidRPr="00D3596C">
        <w:rPr>
          <w:rFonts w:ascii="Times New Roman" w:hAnsi="Times New Roman" w:cs="Times New Roman"/>
          <w:sz w:val="28"/>
        </w:rPr>
        <w:lastRenderedPageBreak/>
        <w:t xml:space="preserve">реконструкция автомобильной дороги «Подъезд к администрации </w:t>
      </w:r>
      <w:proofErr w:type="spellStart"/>
      <w:r w:rsidRPr="00D3596C">
        <w:rPr>
          <w:rFonts w:ascii="Times New Roman" w:hAnsi="Times New Roman" w:cs="Times New Roman"/>
          <w:sz w:val="28"/>
        </w:rPr>
        <w:t>с.п</w:t>
      </w:r>
      <w:proofErr w:type="spellEnd"/>
      <w:r w:rsidRPr="00D3596C">
        <w:rPr>
          <w:rFonts w:ascii="Times New Roman" w:hAnsi="Times New Roman" w:cs="Times New Roman"/>
          <w:sz w:val="28"/>
        </w:rPr>
        <w:t xml:space="preserve">. Даттых от автодороги «Трасса Кавказ </w:t>
      </w:r>
      <w:r w:rsidRPr="00D3596C">
        <w:rPr>
          <w:rFonts w:ascii="Times New Roman" w:hAnsi="Times New Roman" w:cs="Times New Roman"/>
          <w:sz w:val="28"/>
          <w:szCs w:val="28"/>
        </w:rPr>
        <w:t xml:space="preserve">– </w:t>
      </w:r>
      <w:r w:rsidRPr="00D3596C">
        <w:rPr>
          <w:rFonts w:ascii="Times New Roman" w:hAnsi="Times New Roman" w:cs="Times New Roman"/>
          <w:sz w:val="28"/>
        </w:rPr>
        <w:t xml:space="preserve">Нестеровская </w:t>
      </w:r>
      <w:r w:rsidRPr="00D3596C">
        <w:rPr>
          <w:rFonts w:ascii="Times New Roman" w:hAnsi="Times New Roman" w:cs="Times New Roman"/>
          <w:sz w:val="28"/>
          <w:szCs w:val="28"/>
        </w:rPr>
        <w:t xml:space="preserve">– </w:t>
      </w:r>
      <w:r w:rsidRPr="00D3596C">
        <w:rPr>
          <w:rFonts w:ascii="Times New Roman" w:hAnsi="Times New Roman" w:cs="Times New Roman"/>
          <w:sz w:val="28"/>
        </w:rPr>
        <w:t xml:space="preserve">Алкун </w:t>
      </w:r>
      <w:r w:rsidRPr="00D3596C">
        <w:rPr>
          <w:rFonts w:ascii="Times New Roman" w:hAnsi="Times New Roman" w:cs="Times New Roman"/>
          <w:sz w:val="28"/>
          <w:szCs w:val="28"/>
        </w:rPr>
        <w:t xml:space="preserve">– </w:t>
      </w:r>
      <w:proofErr w:type="spellStart"/>
      <w:r w:rsidRPr="00D3596C">
        <w:rPr>
          <w:rFonts w:ascii="Times New Roman" w:hAnsi="Times New Roman" w:cs="Times New Roman"/>
          <w:sz w:val="28"/>
        </w:rPr>
        <w:t>Таргим</w:t>
      </w:r>
      <w:proofErr w:type="spellEnd"/>
      <w:r w:rsidRPr="00D3596C">
        <w:rPr>
          <w:rFonts w:ascii="Times New Roman" w:hAnsi="Times New Roman" w:cs="Times New Roman"/>
          <w:sz w:val="28"/>
        </w:rPr>
        <w:t xml:space="preserve"> </w:t>
      </w:r>
      <w:r w:rsidRPr="00D3596C">
        <w:rPr>
          <w:rFonts w:ascii="Times New Roman" w:hAnsi="Times New Roman" w:cs="Times New Roman"/>
          <w:sz w:val="28"/>
          <w:szCs w:val="28"/>
        </w:rPr>
        <w:t xml:space="preserve">– </w:t>
      </w:r>
      <w:r w:rsidRPr="00D3596C">
        <w:rPr>
          <w:rFonts w:ascii="Times New Roman" w:hAnsi="Times New Roman" w:cs="Times New Roman"/>
          <w:sz w:val="28"/>
        </w:rPr>
        <w:t>Ч</w:t>
      </w:r>
      <w:r w:rsidR="001471BE">
        <w:rPr>
          <w:rFonts w:ascii="Times New Roman" w:hAnsi="Times New Roman" w:cs="Times New Roman"/>
          <w:sz w:val="28"/>
        </w:rPr>
        <w:t>ми», общей протяженностью 17 км;</w:t>
      </w:r>
    </w:p>
    <w:p w14:paraId="5E28C26D" w14:textId="77777777" w:rsidR="00D3596C" w:rsidRPr="00D3596C" w:rsidRDefault="00D3596C" w:rsidP="001709A0">
      <w:pPr>
        <w:numPr>
          <w:ilvl w:val="0"/>
          <w:numId w:val="97"/>
        </w:numPr>
        <w:tabs>
          <w:tab w:val="left" w:pos="993"/>
        </w:tabs>
        <w:spacing w:after="0" w:line="240" w:lineRule="auto"/>
        <w:ind w:left="0" w:firstLine="709"/>
        <w:contextualSpacing/>
        <w:jc w:val="both"/>
        <w:rPr>
          <w:rFonts w:ascii="Times New Roman" w:hAnsi="Times New Roman" w:cs="Times New Roman"/>
          <w:sz w:val="28"/>
        </w:rPr>
      </w:pPr>
      <w:r w:rsidRPr="00D3596C">
        <w:rPr>
          <w:rFonts w:ascii="Times New Roman" w:hAnsi="Times New Roman" w:cs="Times New Roman"/>
          <w:sz w:val="28"/>
        </w:rPr>
        <w:t xml:space="preserve">капитальный ремонт автодороги «Зязиков-Юрт </w:t>
      </w:r>
      <w:r w:rsidRPr="00D3596C">
        <w:rPr>
          <w:rFonts w:ascii="Times New Roman" w:hAnsi="Times New Roman" w:cs="Times New Roman"/>
          <w:sz w:val="28"/>
          <w:szCs w:val="28"/>
        </w:rPr>
        <w:t xml:space="preserve">– </w:t>
      </w:r>
      <w:proofErr w:type="spellStart"/>
      <w:r w:rsidRPr="00D3596C">
        <w:rPr>
          <w:rFonts w:ascii="Times New Roman" w:hAnsi="Times New Roman" w:cs="Times New Roman"/>
          <w:sz w:val="28"/>
        </w:rPr>
        <w:t>Горагорск</w:t>
      </w:r>
      <w:proofErr w:type="spellEnd"/>
      <w:r w:rsidRPr="00D3596C">
        <w:rPr>
          <w:rFonts w:ascii="Times New Roman" w:hAnsi="Times New Roman" w:cs="Times New Roman"/>
          <w:sz w:val="28"/>
        </w:rPr>
        <w:t>», обще</w:t>
      </w:r>
      <w:r w:rsidR="001471BE">
        <w:rPr>
          <w:rFonts w:ascii="Times New Roman" w:hAnsi="Times New Roman" w:cs="Times New Roman"/>
          <w:sz w:val="28"/>
        </w:rPr>
        <w:t>й протяженностью 16 км.</w:t>
      </w:r>
    </w:p>
    <w:p w14:paraId="5CB7A730" w14:textId="77777777" w:rsidR="00D3596C" w:rsidRPr="00D3596C" w:rsidRDefault="00D3596C" w:rsidP="00D3596C">
      <w:pPr>
        <w:spacing w:after="0" w:line="240" w:lineRule="auto"/>
        <w:ind w:firstLine="709"/>
        <w:contextualSpacing/>
        <w:jc w:val="both"/>
        <w:rPr>
          <w:rFonts w:ascii="Times New Roman" w:hAnsi="Times New Roman" w:cs="Times New Roman"/>
          <w:sz w:val="28"/>
        </w:rPr>
      </w:pPr>
      <w:r w:rsidRPr="00D3596C">
        <w:rPr>
          <w:rFonts w:ascii="Times New Roman" w:hAnsi="Times New Roman" w:cs="Times New Roman"/>
          <w:sz w:val="28"/>
        </w:rPr>
        <w:t>Техническая готовность всех объектов составляет 100 %.</w:t>
      </w:r>
    </w:p>
    <w:p w14:paraId="0C95C33E" w14:textId="77777777" w:rsidR="00D3596C" w:rsidRPr="00D3596C" w:rsidRDefault="00D3596C" w:rsidP="00D3596C">
      <w:pPr>
        <w:spacing w:after="0" w:line="240" w:lineRule="auto"/>
        <w:ind w:firstLine="709"/>
        <w:contextualSpacing/>
        <w:jc w:val="both"/>
        <w:rPr>
          <w:rFonts w:ascii="Times New Roman" w:hAnsi="Times New Roman" w:cs="Times New Roman"/>
          <w:sz w:val="28"/>
        </w:rPr>
      </w:pPr>
      <w:r w:rsidRPr="00D3596C">
        <w:rPr>
          <w:rFonts w:ascii="Times New Roman" w:hAnsi="Times New Roman" w:cs="Times New Roman"/>
          <w:sz w:val="28"/>
        </w:rPr>
        <w:t xml:space="preserve">По состоянию на 1 января 2022 года бюджетные назначения регионального проекта исполнены на уровне </w:t>
      </w:r>
      <w:r w:rsidR="001471BE">
        <w:rPr>
          <w:rFonts w:ascii="Times New Roman" w:hAnsi="Times New Roman" w:cs="Times New Roman"/>
          <w:sz w:val="28"/>
          <w:szCs w:val="28"/>
        </w:rPr>
        <w:t>1 100 560,0 тыс. рублей</w:t>
      </w:r>
      <w:r w:rsidRPr="00D3596C">
        <w:rPr>
          <w:rFonts w:ascii="Times New Roman" w:hAnsi="Times New Roman" w:cs="Times New Roman"/>
          <w:sz w:val="28"/>
          <w:szCs w:val="28"/>
        </w:rPr>
        <w:t xml:space="preserve"> </w:t>
      </w:r>
      <w:r w:rsidRPr="00D3596C">
        <w:rPr>
          <w:rFonts w:ascii="Times New Roman" w:hAnsi="Times New Roman" w:cs="Times New Roman"/>
          <w:sz w:val="28"/>
        </w:rPr>
        <w:t>или 100 % от предусмотренного финансирования.</w:t>
      </w:r>
    </w:p>
    <w:p w14:paraId="686FDD17" w14:textId="77777777" w:rsidR="00D3596C" w:rsidRPr="00D3596C" w:rsidRDefault="00D3596C" w:rsidP="00D3596C">
      <w:pPr>
        <w:spacing w:after="0" w:line="240" w:lineRule="auto"/>
        <w:ind w:firstLine="709"/>
        <w:contextualSpacing/>
        <w:jc w:val="both"/>
        <w:rPr>
          <w:rFonts w:ascii="Times New Roman" w:hAnsi="Times New Roman" w:cs="Times New Roman"/>
          <w:sz w:val="28"/>
        </w:rPr>
      </w:pPr>
      <w:r w:rsidRPr="00D3596C">
        <w:rPr>
          <w:rFonts w:ascii="Times New Roman" w:hAnsi="Times New Roman" w:cs="Times New Roman"/>
          <w:sz w:val="28"/>
        </w:rPr>
        <w:t>Работы проведены согласно плану мероприятий, рисков в освоении бюджетных средств и достижении показателей регионального проекта «Региональная и местная дорожная сеть» не выявлено.</w:t>
      </w:r>
    </w:p>
    <w:p w14:paraId="2681A4B5" w14:textId="77777777" w:rsidR="00D3596C" w:rsidRPr="00D3596C" w:rsidRDefault="00D3596C" w:rsidP="001709A0">
      <w:pPr>
        <w:numPr>
          <w:ilvl w:val="0"/>
          <w:numId w:val="99"/>
        </w:numPr>
        <w:tabs>
          <w:tab w:val="left" w:pos="993"/>
        </w:tabs>
        <w:spacing w:after="0" w:line="240" w:lineRule="auto"/>
        <w:ind w:left="0" w:firstLine="709"/>
        <w:contextualSpacing/>
        <w:jc w:val="both"/>
        <w:rPr>
          <w:rFonts w:ascii="Times New Roman" w:hAnsi="Times New Roman" w:cs="Times New Roman"/>
          <w:sz w:val="28"/>
        </w:rPr>
      </w:pPr>
      <w:r w:rsidRPr="00D3596C">
        <w:rPr>
          <w:rFonts w:ascii="Times New Roman" w:hAnsi="Times New Roman" w:cs="Times New Roman"/>
          <w:b/>
          <w:i/>
          <w:sz w:val="28"/>
        </w:rPr>
        <w:t>Региональный проект «Общесистемные меры развития дорожного хозяйства».</w:t>
      </w:r>
    </w:p>
    <w:p w14:paraId="56987610" w14:textId="77777777" w:rsidR="00D3596C" w:rsidRPr="00D3596C" w:rsidRDefault="00D3596C" w:rsidP="00D3596C">
      <w:pPr>
        <w:spacing w:after="0" w:line="240" w:lineRule="auto"/>
        <w:ind w:firstLine="709"/>
        <w:contextualSpacing/>
        <w:jc w:val="both"/>
        <w:rPr>
          <w:rFonts w:ascii="Times New Roman" w:hAnsi="Times New Roman" w:cs="Times New Roman"/>
          <w:sz w:val="28"/>
        </w:rPr>
      </w:pPr>
      <w:r w:rsidRPr="00D3596C">
        <w:rPr>
          <w:rFonts w:ascii="Times New Roman" w:hAnsi="Times New Roman" w:cs="Times New Roman"/>
          <w:sz w:val="28"/>
        </w:rPr>
        <w:t>Финансирование в рамках регионального проекта не предусмотрено.</w:t>
      </w:r>
    </w:p>
    <w:p w14:paraId="31F63A80" w14:textId="77777777" w:rsidR="00D3596C" w:rsidRPr="00D3596C" w:rsidRDefault="00D3596C" w:rsidP="00D3596C">
      <w:pPr>
        <w:spacing w:after="0" w:line="240" w:lineRule="auto"/>
        <w:ind w:firstLine="709"/>
        <w:contextualSpacing/>
        <w:jc w:val="both"/>
        <w:rPr>
          <w:rFonts w:ascii="Times New Roman" w:hAnsi="Times New Roman" w:cs="Times New Roman"/>
          <w:sz w:val="28"/>
        </w:rPr>
      </w:pPr>
      <w:r w:rsidRPr="00D3596C">
        <w:rPr>
          <w:rFonts w:ascii="Times New Roman" w:hAnsi="Times New Roman" w:cs="Times New Roman"/>
          <w:sz w:val="28"/>
        </w:rPr>
        <w:t>По итогам года целевые показатели достигли запланированных значений:</w:t>
      </w:r>
    </w:p>
    <w:p w14:paraId="4E2F0F8C" w14:textId="77777777" w:rsidR="00D3596C" w:rsidRPr="00D3596C" w:rsidRDefault="00D3596C" w:rsidP="001709A0">
      <w:pPr>
        <w:numPr>
          <w:ilvl w:val="0"/>
          <w:numId w:val="100"/>
        </w:numPr>
        <w:tabs>
          <w:tab w:val="left" w:pos="851"/>
        </w:tabs>
        <w:spacing w:after="0" w:line="240" w:lineRule="auto"/>
        <w:ind w:left="0" w:firstLine="567"/>
        <w:contextualSpacing/>
        <w:jc w:val="both"/>
        <w:rPr>
          <w:rFonts w:ascii="Times New Roman" w:hAnsi="Times New Roman" w:cs="Times New Roman"/>
          <w:sz w:val="28"/>
        </w:rPr>
      </w:pPr>
      <w:r w:rsidRPr="00D3596C">
        <w:rPr>
          <w:rFonts w:ascii="Times New Roman" w:hAnsi="Times New Roman" w:cs="Times New Roman"/>
          <w:sz w:val="28"/>
        </w:rPr>
        <w:t>«Доля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 - 7 % (при годовом плане – 7 %);</w:t>
      </w:r>
    </w:p>
    <w:p w14:paraId="7E745FE6" w14:textId="77777777" w:rsidR="00D3596C" w:rsidRPr="00D3596C" w:rsidRDefault="00D3596C" w:rsidP="001709A0">
      <w:pPr>
        <w:numPr>
          <w:ilvl w:val="0"/>
          <w:numId w:val="100"/>
        </w:numPr>
        <w:tabs>
          <w:tab w:val="left" w:pos="851"/>
        </w:tabs>
        <w:spacing w:after="0" w:line="240" w:lineRule="auto"/>
        <w:ind w:left="0" w:firstLine="567"/>
        <w:contextualSpacing/>
        <w:jc w:val="both"/>
        <w:rPr>
          <w:rFonts w:ascii="Times New Roman" w:hAnsi="Times New Roman" w:cs="Times New Roman"/>
          <w:sz w:val="28"/>
        </w:rPr>
      </w:pPr>
      <w:r w:rsidRPr="00D3596C">
        <w:rPr>
          <w:rFonts w:ascii="Times New Roman" w:hAnsi="Times New Roman" w:cs="Times New Roman"/>
          <w:sz w:val="28"/>
          <w:szCs w:val="28"/>
        </w:rPr>
        <w:t>«Доля объектов, на которых предусматривается использование новых и наилучших технологий, включённых в Реестр» - 10 % (при годовом плане - 10%).</w:t>
      </w:r>
    </w:p>
    <w:p w14:paraId="518FE5ED" w14:textId="77777777" w:rsidR="00D3596C" w:rsidRPr="00D3596C" w:rsidRDefault="00D3596C" w:rsidP="00D3596C">
      <w:pPr>
        <w:spacing w:after="0" w:line="240" w:lineRule="auto"/>
        <w:ind w:firstLine="709"/>
        <w:contextualSpacing/>
        <w:jc w:val="both"/>
        <w:rPr>
          <w:rFonts w:ascii="Times New Roman" w:hAnsi="Times New Roman" w:cs="Times New Roman"/>
          <w:sz w:val="28"/>
        </w:rPr>
      </w:pPr>
      <w:r w:rsidRPr="00D3596C">
        <w:rPr>
          <w:rFonts w:ascii="Times New Roman" w:hAnsi="Times New Roman" w:cs="Times New Roman"/>
          <w:sz w:val="28"/>
        </w:rPr>
        <w:t>Работы в рамках регионального проекта</w:t>
      </w:r>
      <w:r w:rsidRPr="00D3596C">
        <w:t xml:space="preserve"> </w:t>
      </w:r>
      <w:r w:rsidRPr="00D3596C">
        <w:rPr>
          <w:rFonts w:ascii="Times New Roman" w:hAnsi="Times New Roman" w:cs="Times New Roman"/>
          <w:sz w:val="28"/>
        </w:rPr>
        <w:t xml:space="preserve">проведены согласно плану-графику. Показатели регионального проекта </w:t>
      </w:r>
      <w:r w:rsidRPr="00D3596C">
        <w:t>«</w:t>
      </w:r>
      <w:r w:rsidRPr="00D3596C">
        <w:rPr>
          <w:rFonts w:ascii="Times New Roman" w:hAnsi="Times New Roman" w:cs="Times New Roman"/>
          <w:sz w:val="28"/>
        </w:rPr>
        <w:t>Общесистемные меры развития дорожного хозяйства» исполнены в полном объеме.</w:t>
      </w:r>
    </w:p>
    <w:p w14:paraId="18749A2E" w14:textId="77777777" w:rsidR="00D3596C" w:rsidRPr="00D3596C" w:rsidRDefault="00D3596C" w:rsidP="00D3596C">
      <w:pPr>
        <w:spacing w:after="0" w:line="240" w:lineRule="auto"/>
        <w:ind w:firstLine="709"/>
        <w:contextualSpacing/>
        <w:jc w:val="both"/>
        <w:rPr>
          <w:rFonts w:ascii="Times New Roman" w:hAnsi="Times New Roman" w:cs="Times New Roman"/>
          <w:sz w:val="28"/>
        </w:rPr>
      </w:pPr>
    </w:p>
    <w:p w14:paraId="4C4B8B76" w14:textId="77777777" w:rsidR="00D3596C" w:rsidRPr="00D3596C" w:rsidRDefault="00D3596C" w:rsidP="00D3596C">
      <w:pPr>
        <w:spacing w:after="0" w:line="240" w:lineRule="auto"/>
        <w:contextualSpacing/>
        <w:jc w:val="center"/>
        <w:rPr>
          <w:rFonts w:ascii="Times New Roman" w:hAnsi="Times New Roman" w:cs="Times New Roman"/>
          <w:b/>
          <w:sz w:val="28"/>
        </w:rPr>
      </w:pPr>
      <w:r w:rsidRPr="00D3596C">
        <w:rPr>
          <w:rFonts w:ascii="Times New Roman" w:hAnsi="Times New Roman" w:cs="Times New Roman"/>
          <w:b/>
          <w:sz w:val="28"/>
        </w:rPr>
        <w:t>Национальный проект «Жилье и городская среда».</w:t>
      </w:r>
    </w:p>
    <w:p w14:paraId="093202EA"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p>
    <w:p w14:paraId="5EA684B3"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В рамках национального проекта </w:t>
      </w:r>
      <w:r w:rsidRPr="00D3596C">
        <w:rPr>
          <w:rFonts w:ascii="Times New Roman" w:hAnsi="Times New Roman" w:cs="Times New Roman"/>
          <w:sz w:val="28"/>
        </w:rPr>
        <w:t xml:space="preserve">«Жилье и городская среда» </w:t>
      </w:r>
      <w:r w:rsidRPr="00D3596C">
        <w:rPr>
          <w:rFonts w:ascii="Times New Roman" w:hAnsi="Times New Roman" w:cs="Times New Roman"/>
          <w:sz w:val="28"/>
          <w:szCs w:val="28"/>
        </w:rPr>
        <w:t>в Республике Ингушетия реализуются 4 региональных проекта:</w:t>
      </w:r>
    </w:p>
    <w:p w14:paraId="353DC1FC" w14:textId="77777777" w:rsidR="00D3596C" w:rsidRPr="00D3596C" w:rsidRDefault="00D3596C" w:rsidP="001709A0">
      <w:pPr>
        <w:numPr>
          <w:ilvl w:val="0"/>
          <w:numId w:val="101"/>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«Жилье».</w:t>
      </w:r>
    </w:p>
    <w:p w14:paraId="1D47BD29"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реализации регионального проекта между Минстроем России и Правительством РИ заключены соглашения от 25.12.2020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 06</w:t>
      </w:r>
      <w:r w:rsidR="001471BE">
        <w:rPr>
          <w:rFonts w:ascii="Times New Roman" w:hAnsi="Times New Roman" w:cs="Times New Roman"/>
          <w:sz w:val="28"/>
          <w:szCs w:val="28"/>
        </w:rPr>
        <w:t>9-09-2021-137 и от 25.05.2021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 069-09-2021-326/5 о предоставлении из федерального бюджета бюджету Республики Ингушетия субсидии на </w:t>
      </w:r>
      <w:proofErr w:type="spellStart"/>
      <w:r w:rsidRPr="00D3596C">
        <w:rPr>
          <w:rFonts w:ascii="Times New Roman" w:hAnsi="Times New Roman" w:cs="Times New Roman"/>
          <w:sz w:val="28"/>
          <w:szCs w:val="28"/>
        </w:rPr>
        <w:t>софинансирование</w:t>
      </w:r>
      <w:proofErr w:type="spellEnd"/>
      <w:r w:rsidRPr="00D3596C">
        <w:rPr>
          <w:rFonts w:ascii="Times New Roman" w:hAnsi="Times New Roman" w:cs="Times New Roman"/>
          <w:sz w:val="28"/>
          <w:szCs w:val="28"/>
        </w:rPr>
        <w:t xml:space="preserve"> расходных обязательств. Общий объем предоставляемой субсиди</w:t>
      </w:r>
      <w:r w:rsidR="001471BE">
        <w:rPr>
          <w:rFonts w:ascii="Times New Roman" w:hAnsi="Times New Roman" w:cs="Times New Roman"/>
          <w:sz w:val="28"/>
          <w:szCs w:val="28"/>
        </w:rPr>
        <w:t>и составляет 217 752,0 тыс. рублей</w:t>
      </w:r>
      <w:r w:rsidRPr="00D3596C">
        <w:rPr>
          <w:rFonts w:ascii="Times New Roman" w:hAnsi="Times New Roman" w:cs="Times New Roman"/>
          <w:sz w:val="28"/>
          <w:szCs w:val="28"/>
        </w:rPr>
        <w:t>, в том числе из федерального бюджета - 215 574,5 ты</w:t>
      </w:r>
      <w:r w:rsidR="001471BE">
        <w:rPr>
          <w:rFonts w:ascii="Times New Roman" w:hAnsi="Times New Roman" w:cs="Times New Roman"/>
          <w:sz w:val="28"/>
          <w:szCs w:val="28"/>
        </w:rPr>
        <w:t>с. рублей</w:t>
      </w:r>
      <w:r w:rsidRPr="00D3596C">
        <w:rPr>
          <w:rFonts w:ascii="Times New Roman" w:hAnsi="Times New Roman" w:cs="Times New Roman"/>
          <w:sz w:val="28"/>
          <w:szCs w:val="28"/>
        </w:rPr>
        <w:t>, из бюджета республики и 2 177,6 тыс. руб</w:t>
      </w:r>
      <w:r w:rsidR="001471BE">
        <w:rPr>
          <w:rFonts w:ascii="Times New Roman" w:hAnsi="Times New Roman" w:cs="Times New Roman"/>
          <w:sz w:val="28"/>
          <w:szCs w:val="28"/>
        </w:rPr>
        <w:t>лей</w:t>
      </w:r>
      <w:r w:rsidRPr="00D3596C">
        <w:rPr>
          <w:rFonts w:ascii="Times New Roman" w:hAnsi="Times New Roman" w:cs="Times New Roman"/>
          <w:sz w:val="28"/>
          <w:szCs w:val="28"/>
        </w:rPr>
        <w:t>.</w:t>
      </w:r>
    </w:p>
    <w:p w14:paraId="643094DA"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отчетную дату кассовое освоение бюджетных средств по проекту составило 205 859,4 тыс. руб</w:t>
      </w:r>
      <w:r w:rsidR="001471BE">
        <w:rPr>
          <w:rFonts w:ascii="Times New Roman" w:hAnsi="Times New Roman" w:cs="Times New Roman"/>
          <w:sz w:val="28"/>
          <w:szCs w:val="28"/>
        </w:rPr>
        <w:t xml:space="preserve">лей </w:t>
      </w:r>
      <w:r w:rsidRPr="00D3596C">
        <w:rPr>
          <w:rFonts w:ascii="Times New Roman" w:hAnsi="Times New Roman" w:cs="Times New Roman"/>
          <w:sz w:val="28"/>
          <w:szCs w:val="28"/>
        </w:rPr>
        <w:t>или 94,54 % от предусмотренного финансирования.</w:t>
      </w:r>
    </w:p>
    <w:p w14:paraId="36CB498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итогам 11 месяцев 2021 года объем жилищного строительства сложился на уровне 0,094 млн. м</w:t>
      </w:r>
      <w:r w:rsidRPr="00D3596C">
        <w:rPr>
          <w:rFonts w:ascii="Times New Roman" w:hAnsi="Times New Roman" w:cs="Times New Roman"/>
          <w:sz w:val="28"/>
          <w:szCs w:val="28"/>
          <w:vertAlign w:val="superscript"/>
        </w:rPr>
        <w:t>2</w:t>
      </w:r>
      <w:r w:rsidRPr="00D3596C">
        <w:rPr>
          <w:rFonts w:ascii="Times New Roman" w:hAnsi="Times New Roman" w:cs="Times New Roman"/>
          <w:sz w:val="28"/>
          <w:szCs w:val="28"/>
        </w:rPr>
        <w:t xml:space="preserve"> (при плане 0,182 млн. м</w:t>
      </w:r>
      <w:r w:rsidRPr="00D3596C">
        <w:rPr>
          <w:rFonts w:ascii="Times New Roman" w:hAnsi="Times New Roman" w:cs="Times New Roman"/>
          <w:sz w:val="28"/>
          <w:szCs w:val="28"/>
          <w:vertAlign w:val="superscript"/>
        </w:rPr>
        <w:t>2</w:t>
      </w:r>
      <w:r w:rsidRPr="00D3596C">
        <w:rPr>
          <w:rFonts w:ascii="Times New Roman" w:hAnsi="Times New Roman" w:cs="Times New Roman"/>
          <w:sz w:val="28"/>
          <w:szCs w:val="28"/>
        </w:rPr>
        <w:t xml:space="preserve">) или 51,65% от установленного значения </w:t>
      </w:r>
      <w:r w:rsidRPr="00D3596C">
        <w:rPr>
          <w:rFonts w:ascii="Times New Roman" w:hAnsi="Times New Roman" w:cs="Times New Roman"/>
          <w:sz w:val="28"/>
          <w:szCs w:val="28"/>
        </w:rPr>
        <w:lastRenderedPageBreak/>
        <w:t>(фактические годовые значения показателя будут представлены Северо-</w:t>
      </w:r>
      <w:proofErr w:type="spellStart"/>
      <w:r w:rsidRPr="00D3596C">
        <w:rPr>
          <w:rFonts w:ascii="Times New Roman" w:hAnsi="Times New Roman" w:cs="Times New Roman"/>
          <w:sz w:val="28"/>
          <w:szCs w:val="28"/>
        </w:rPr>
        <w:t>Кавказстатом</w:t>
      </w:r>
      <w:proofErr w:type="spellEnd"/>
      <w:r w:rsidRPr="00D3596C">
        <w:rPr>
          <w:rFonts w:ascii="Times New Roman" w:hAnsi="Times New Roman" w:cs="Times New Roman"/>
          <w:sz w:val="28"/>
          <w:szCs w:val="28"/>
        </w:rPr>
        <w:t xml:space="preserve"> после 20 января 2022 года).</w:t>
      </w:r>
    </w:p>
    <w:p w14:paraId="2FD1CF0A"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Ввод жилья в рамках мероприятий по стимулированию программ развития жилищного строительства субъектов РФ составил 0% (показатель не исполнен).</w:t>
      </w:r>
    </w:p>
    <w:p w14:paraId="1F006F2D" w14:textId="77777777" w:rsidR="00D3596C" w:rsidRPr="00D3596C" w:rsidRDefault="00D3596C" w:rsidP="00D3596C">
      <w:pPr>
        <w:spacing w:after="0" w:line="240" w:lineRule="auto"/>
        <w:ind w:firstLine="709"/>
        <w:jc w:val="both"/>
        <w:rPr>
          <w:rFonts w:ascii="Times New Roman" w:hAnsi="Times New Roman" w:cs="Times New Roman"/>
          <w:i/>
          <w:sz w:val="28"/>
          <w:szCs w:val="28"/>
        </w:rPr>
      </w:pPr>
      <w:r w:rsidRPr="00D3596C">
        <w:rPr>
          <w:rFonts w:ascii="Times New Roman" w:hAnsi="Times New Roman" w:cs="Times New Roman"/>
          <w:i/>
          <w:sz w:val="28"/>
          <w:szCs w:val="28"/>
        </w:rPr>
        <w:t>Таким образом, установленное значение целевого показателя «Ввод жилья в рамках мероприятий по стимулированию программ развития жилищного строительства субъектов РФ» не достигнуто, бюджетные средства освоены не в полном объеме.</w:t>
      </w:r>
    </w:p>
    <w:p w14:paraId="6EB5E231" w14:textId="77777777" w:rsidR="00D3596C" w:rsidRPr="00D3596C" w:rsidRDefault="00D3596C" w:rsidP="001709A0">
      <w:pPr>
        <w:numPr>
          <w:ilvl w:val="0"/>
          <w:numId w:val="101"/>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«Обеспечение устойчивого сокращения непригодного для проживания жилищного фонда».</w:t>
      </w:r>
    </w:p>
    <w:p w14:paraId="52B371A1" w14:textId="77777777" w:rsidR="00D3596C" w:rsidRPr="00D3596C" w:rsidRDefault="00D3596C" w:rsidP="00D3596C">
      <w:pPr>
        <w:spacing w:after="0" w:line="240" w:lineRule="auto"/>
        <w:ind w:firstLine="709"/>
        <w:jc w:val="both"/>
        <w:rPr>
          <w:rFonts w:ascii="Times New Roman" w:hAnsi="Times New Roman" w:cs="Times New Roman"/>
          <w:sz w:val="28"/>
          <w:szCs w:val="28"/>
          <w:highlight w:val="yellow"/>
        </w:rPr>
      </w:pPr>
      <w:r w:rsidRPr="00D3596C">
        <w:rPr>
          <w:rFonts w:ascii="Times New Roman" w:hAnsi="Times New Roman" w:cs="Times New Roman"/>
          <w:sz w:val="28"/>
          <w:szCs w:val="28"/>
        </w:rPr>
        <w:t>В рамках регионального проекта заключено финанс</w:t>
      </w:r>
      <w:r w:rsidR="008C5ECE">
        <w:rPr>
          <w:rFonts w:ascii="Times New Roman" w:hAnsi="Times New Roman" w:cs="Times New Roman"/>
          <w:sz w:val="28"/>
          <w:szCs w:val="28"/>
        </w:rPr>
        <w:t>овое соглашение от 16.06.2021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 8/49/ПС о предоставлении из федерального бюджета бюджету Республики Ингушетия субсидии на </w:t>
      </w:r>
      <w:proofErr w:type="spellStart"/>
      <w:r w:rsidRPr="00D3596C">
        <w:rPr>
          <w:rFonts w:ascii="Times New Roman" w:hAnsi="Times New Roman" w:cs="Times New Roman"/>
          <w:sz w:val="28"/>
          <w:szCs w:val="28"/>
        </w:rPr>
        <w:t>софинансирование</w:t>
      </w:r>
      <w:proofErr w:type="spellEnd"/>
      <w:r w:rsidRPr="00D3596C">
        <w:rPr>
          <w:rFonts w:ascii="Times New Roman" w:hAnsi="Times New Roman" w:cs="Times New Roman"/>
          <w:sz w:val="28"/>
          <w:szCs w:val="28"/>
        </w:rPr>
        <w:t xml:space="preserve"> расходных обязательств в размере 37 201,8 тыс. руб</w:t>
      </w:r>
      <w:r w:rsidR="008C5ECE">
        <w:rPr>
          <w:rFonts w:ascii="Times New Roman" w:hAnsi="Times New Roman" w:cs="Times New Roman"/>
          <w:sz w:val="28"/>
          <w:szCs w:val="28"/>
        </w:rPr>
        <w:t>лей</w:t>
      </w:r>
      <w:r w:rsidRPr="00D3596C">
        <w:rPr>
          <w:rFonts w:ascii="Times New Roman" w:hAnsi="Times New Roman" w:cs="Times New Roman"/>
          <w:sz w:val="28"/>
          <w:szCs w:val="28"/>
        </w:rPr>
        <w:t>. В рамках данного проекта планируется выкуп жилых помещений у собственников жилья, признанного аварийным и непригодным для проживания.</w:t>
      </w:r>
    </w:p>
    <w:p w14:paraId="491B02D5"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состоянию на 01.01.2022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кассовое освоение бюджетных средств регионального проекта составило 35 278,4 тыс. руб</w:t>
      </w:r>
      <w:r w:rsidR="008C5ECE">
        <w:rPr>
          <w:rFonts w:ascii="Times New Roman" w:hAnsi="Times New Roman" w:cs="Times New Roman"/>
          <w:sz w:val="28"/>
          <w:szCs w:val="28"/>
        </w:rPr>
        <w:t>лей</w:t>
      </w:r>
      <w:r w:rsidRPr="00D3596C">
        <w:rPr>
          <w:rFonts w:ascii="Times New Roman" w:hAnsi="Times New Roman" w:cs="Times New Roman"/>
          <w:sz w:val="28"/>
          <w:szCs w:val="28"/>
        </w:rPr>
        <w:t xml:space="preserve"> или 94,83 % от предусмотренных средств. </w:t>
      </w:r>
    </w:p>
    <w:p w14:paraId="2C487AF3"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Целевой показатель «Количество граждан, расселенных из непригодного для проживания жилищного фонда» перевыполнен и по итогам года достиг значения на уровне 0,260 тыс. человек (при плане - 0,110 тыс. человек).</w:t>
      </w:r>
    </w:p>
    <w:p w14:paraId="73A18062" w14:textId="77777777" w:rsidR="00D3596C" w:rsidRPr="00D3596C" w:rsidRDefault="00D3596C" w:rsidP="00D3596C">
      <w:pPr>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sz w:val="28"/>
          <w:szCs w:val="28"/>
        </w:rPr>
        <w:t>В связи с вышеизложенным, риски в ходе реализации регионального проекта «Обеспечение устойчивого сокращения непригодного для проживания жилищного фонда» не выявлены.</w:t>
      </w:r>
    </w:p>
    <w:p w14:paraId="15C73414" w14:textId="77777777" w:rsidR="00D3596C" w:rsidRPr="00D3596C" w:rsidRDefault="00D3596C" w:rsidP="001709A0">
      <w:pPr>
        <w:numPr>
          <w:ilvl w:val="0"/>
          <w:numId w:val="101"/>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«Формирование комфортной городской среды».</w:t>
      </w:r>
    </w:p>
    <w:p w14:paraId="16259C24"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реализации регионального между Минстроем России и Правительством РИ заключено финансовое соглашение от 19.12.2020 г</w:t>
      </w:r>
      <w:r w:rsidR="007A4B61">
        <w:rPr>
          <w:rFonts w:ascii="Times New Roman" w:hAnsi="Times New Roman" w:cs="Times New Roman"/>
          <w:sz w:val="28"/>
          <w:szCs w:val="28"/>
        </w:rPr>
        <w:t>.</w:t>
      </w:r>
      <w:r w:rsidRPr="00D3596C">
        <w:rPr>
          <w:rFonts w:ascii="Times New Roman" w:hAnsi="Times New Roman" w:cs="Times New Roman"/>
          <w:sz w:val="28"/>
          <w:szCs w:val="28"/>
        </w:rPr>
        <w:t xml:space="preserve"> № 069-09-2021-364 о предоставлении из федерального бюджета бюджету Республики Ингушетия субсидии на </w:t>
      </w:r>
      <w:proofErr w:type="spellStart"/>
      <w:r w:rsidRPr="00D3596C">
        <w:rPr>
          <w:rFonts w:ascii="Times New Roman" w:hAnsi="Times New Roman" w:cs="Times New Roman"/>
          <w:sz w:val="28"/>
          <w:szCs w:val="28"/>
        </w:rPr>
        <w:t>софинансирование</w:t>
      </w:r>
      <w:proofErr w:type="spellEnd"/>
      <w:r w:rsidRPr="00D3596C">
        <w:rPr>
          <w:rFonts w:ascii="Times New Roman" w:hAnsi="Times New Roman" w:cs="Times New Roman"/>
          <w:sz w:val="28"/>
          <w:szCs w:val="28"/>
        </w:rPr>
        <w:t xml:space="preserve"> расходных обязательств в размере 135 589,2 тыс. руб</w:t>
      </w:r>
      <w:r w:rsidR="008C5ECE">
        <w:rPr>
          <w:rFonts w:ascii="Times New Roman" w:hAnsi="Times New Roman" w:cs="Times New Roman"/>
          <w:sz w:val="28"/>
          <w:szCs w:val="28"/>
        </w:rPr>
        <w:t>лей</w:t>
      </w:r>
      <w:r w:rsidRPr="00D3596C">
        <w:rPr>
          <w:rFonts w:ascii="Times New Roman" w:hAnsi="Times New Roman" w:cs="Times New Roman"/>
          <w:sz w:val="28"/>
          <w:szCs w:val="28"/>
        </w:rPr>
        <w:t>.</w:t>
      </w:r>
    </w:p>
    <w:p w14:paraId="3BE3BF6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начало 2022 года кассовое исполнение проекта сложилось на уровне 135 589,2 тыс. руб</w:t>
      </w:r>
      <w:r w:rsidR="008C5ECE">
        <w:rPr>
          <w:rFonts w:ascii="Times New Roman" w:hAnsi="Times New Roman" w:cs="Times New Roman"/>
          <w:sz w:val="28"/>
          <w:szCs w:val="28"/>
        </w:rPr>
        <w:t>лей</w:t>
      </w:r>
      <w:r w:rsidRPr="00D3596C">
        <w:rPr>
          <w:rFonts w:ascii="Times New Roman" w:hAnsi="Times New Roman" w:cs="Times New Roman"/>
          <w:sz w:val="28"/>
          <w:szCs w:val="28"/>
        </w:rPr>
        <w:t xml:space="preserve"> или 100% от предусмотренного объема.</w:t>
      </w:r>
    </w:p>
    <w:p w14:paraId="2B31F62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Целевые показатели достигли установленных годовых значений:</w:t>
      </w:r>
    </w:p>
    <w:p w14:paraId="36BE2BE9" w14:textId="77777777" w:rsidR="00D3596C" w:rsidRPr="00D3596C" w:rsidRDefault="00D3596C" w:rsidP="001709A0">
      <w:pPr>
        <w:numPr>
          <w:ilvl w:val="0"/>
          <w:numId w:val="10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«Реализован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 - 125 единиц (при годовом плане - 125 единиц);</w:t>
      </w:r>
    </w:p>
    <w:p w14:paraId="38A76462" w14:textId="77777777" w:rsidR="00D3596C" w:rsidRPr="00D3596C" w:rsidRDefault="00D3596C" w:rsidP="001709A0">
      <w:pPr>
        <w:numPr>
          <w:ilvl w:val="0"/>
          <w:numId w:val="10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w:t>
      </w:r>
      <w:r w:rsidR="008C5ECE">
        <w:rPr>
          <w:rFonts w:ascii="Times New Roman" w:hAnsi="Times New Roman" w:cs="Times New Roman"/>
          <w:sz w:val="28"/>
          <w:szCs w:val="28"/>
        </w:rPr>
        <w:t>омфортной городской среды» - 15</w:t>
      </w:r>
      <w:r w:rsidRPr="00D3596C">
        <w:rPr>
          <w:rFonts w:ascii="Times New Roman" w:hAnsi="Times New Roman" w:cs="Times New Roman"/>
          <w:sz w:val="28"/>
          <w:szCs w:val="28"/>
        </w:rPr>
        <w:t>% (при плане на 2021 год - 15%).</w:t>
      </w:r>
    </w:p>
    <w:p w14:paraId="08C2DC2C"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lastRenderedPageBreak/>
        <w:t>Кроме того, в рамках проекта предусмотрены целевые показатели, которые рассчитываются Минстроем России после предоставления субъектом РФ соответствующего отчета (согласно приказу Росстата от 25.01.2021 г</w:t>
      </w:r>
      <w:r w:rsidR="007A4B61">
        <w:rPr>
          <w:rFonts w:ascii="Times New Roman" w:hAnsi="Times New Roman" w:cs="Times New Roman"/>
          <w:sz w:val="28"/>
          <w:szCs w:val="28"/>
        </w:rPr>
        <w:t>.</w:t>
      </w:r>
      <w:r w:rsidR="008C5ECE">
        <w:rPr>
          <w:rFonts w:ascii="Times New Roman" w:hAnsi="Times New Roman" w:cs="Times New Roman"/>
          <w:sz w:val="28"/>
          <w:szCs w:val="28"/>
        </w:rPr>
        <w:t xml:space="preserve"> №</w:t>
      </w:r>
      <w:r w:rsidRPr="00D3596C">
        <w:rPr>
          <w:rFonts w:ascii="Times New Roman" w:hAnsi="Times New Roman" w:cs="Times New Roman"/>
          <w:sz w:val="28"/>
          <w:szCs w:val="28"/>
        </w:rPr>
        <w:t>30):</w:t>
      </w:r>
    </w:p>
    <w:p w14:paraId="36852BEC" w14:textId="77777777" w:rsidR="00D3596C" w:rsidRPr="00D3596C" w:rsidRDefault="00D3596C" w:rsidP="001709A0">
      <w:pPr>
        <w:numPr>
          <w:ilvl w:val="0"/>
          <w:numId w:val="102"/>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городов с благоприятной средой от общего количества городов (индекс качества городской среды выше 50%»;</w:t>
      </w:r>
    </w:p>
    <w:p w14:paraId="2DF2CF75" w14:textId="77777777" w:rsidR="00D3596C" w:rsidRPr="00D3596C" w:rsidRDefault="00D3596C" w:rsidP="001709A0">
      <w:pPr>
        <w:numPr>
          <w:ilvl w:val="0"/>
          <w:numId w:val="102"/>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городов с благоприятной средой – 1 ед</w:t>
      </w:r>
      <w:r w:rsidR="008C5ECE">
        <w:rPr>
          <w:rFonts w:ascii="Times New Roman" w:hAnsi="Times New Roman" w:cs="Times New Roman"/>
          <w:sz w:val="28"/>
          <w:szCs w:val="28"/>
        </w:rPr>
        <w:t>иница</w:t>
      </w:r>
      <w:r w:rsidRPr="00D3596C">
        <w:rPr>
          <w:rFonts w:ascii="Times New Roman" w:hAnsi="Times New Roman" w:cs="Times New Roman"/>
          <w:sz w:val="28"/>
          <w:szCs w:val="28"/>
        </w:rPr>
        <w:t>»;</w:t>
      </w:r>
    </w:p>
    <w:p w14:paraId="570D835C" w14:textId="77777777" w:rsidR="00D3596C" w:rsidRPr="00D3596C" w:rsidRDefault="00D3596C" w:rsidP="001709A0">
      <w:pPr>
        <w:numPr>
          <w:ilvl w:val="0"/>
          <w:numId w:val="102"/>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«Индекс качества городской среды – 155 баллов»;</w:t>
      </w:r>
    </w:p>
    <w:p w14:paraId="3C7541AE" w14:textId="77777777" w:rsidR="00D3596C" w:rsidRPr="00D3596C" w:rsidRDefault="00D3596C" w:rsidP="001709A0">
      <w:pPr>
        <w:numPr>
          <w:ilvl w:val="0"/>
          <w:numId w:val="102"/>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объем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90%»;</w:t>
      </w:r>
    </w:p>
    <w:p w14:paraId="79658135" w14:textId="77777777" w:rsidR="00D3596C" w:rsidRPr="00D3596C" w:rsidRDefault="00D3596C" w:rsidP="001709A0">
      <w:pPr>
        <w:numPr>
          <w:ilvl w:val="0"/>
          <w:numId w:val="102"/>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«Прирост среднего индекса качества городской среды по отношению к 2019 году – 10%».</w:t>
      </w:r>
    </w:p>
    <w:p w14:paraId="461AB5A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этой связи, расчёт по данным показателям будет произведен в начале </w:t>
      </w:r>
      <w:r w:rsidRPr="00D3596C">
        <w:rPr>
          <w:rFonts w:ascii="Times New Roman" w:hAnsi="Times New Roman" w:cs="Times New Roman"/>
          <w:sz w:val="28"/>
          <w:szCs w:val="28"/>
          <w:lang w:val="en-US"/>
        </w:rPr>
        <w:t>II</w:t>
      </w:r>
      <w:r w:rsidRPr="00D3596C">
        <w:rPr>
          <w:rFonts w:ascii="Times New Roman" w:hAnsi="Times New Roman" w:cs="Times New Roman"/>
          <w:sz w:val="28"/>
          <w:szCs w:val="28"/>
        </w:rPr>
        <w:t xml:space="preserve"> квартала 2022 года.</w:t>
      </w:r>
    </w:p>
    <w:p w14:paraId="09B7BAFC"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основании вышеизложенного, по состоянию на 1 января 2022 года показатели проекта исполнены.</w:t>
      </w:r>
    </w:p>
    <w:p w14:paraId="688D1DED" w14:textId="77777777" w:rsidR="00D3596C" w:rsidRPr="00D3596C" w:rsidRDefault="00D3596C" w:rsidP="001709A0">
      <w:pPr>
        <w:numPr>
          <w:ilvl w:val="0"/>
          <w:numId w:val="101"/>
        </w:numPr>
        <w:spacing w:after="0" w:line="240" w:lineRule="auto"/>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«Чистая вода».</w:t>
      </w:r>
    </w:p>
    <w:p w14:paraId="08C1F8C6"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целях реализации регионального проекта заключено соглашение от 25.12.2020 </w:t>
      </w:r>
      <w:r w:rsidR="008C5ECE">
        <w:rPr>
          <w:rFonts w:ascii="Times New Roman" w:hAnsi="Times New Roman" w:cs="Times New Roman"/>
          <w:sz w:val="28"/>
          <w:szCs w:val="28"/>
        </w:rPr>
        <w:t>г</w:t>
      </w:r>
      <w:r w:rsidR="007A4B61">
        <w:rPr>
          <w:rFonts w:ascii="Times New Roman" w:hAnsi="Times New Roman" w:cs="Times New Roman"/>
          <w:sz w:val="28"/>
          <w:szCs w:val="28"/>
        </w:rPr>
        <w:t>.</w:t>
      </w:r>
      <w:r w:rsidR="008C5ECE">
        <w:rPr>
          <w:rFonts w:ascii="Times New Roman" w:hAnsi="Times New Roman" w:cs="Times New Roman"/>
          <w:sz w:val="28"/>
          <w:szCs w:val="28"/>
        </w:rPr>
        <w:t xml:space="preserve"> №</w:t>
      </w:r>
      <w:r w:rsidR="00F14CAE">
        <w:rPr>
          <w:rFonts w:ascii="Times New Roman" w:hAnsi="Times New Roman" w:cs="Times New Roman"/>
          <w:sz w:val="28"/>
          <w:szCs w:val="28"/>
        </w:rPr>
        <w:t> </w:t>
      </w:r>
      <w:r w:rsidRPr="00D3596C">
        <w:rPr>
          <w:rFonts w:ascii="Times New Roman" w:hAnsi="Times New Roman" w:cs="Times New Roman"/>
          <w:sz w:val="28"/>
          <w:szCs w:val="28"/>
        </w:rPr>
        <w:t>069-09-2021-405, в рамках которого предусмотрены бюджетные ассигнования в размере 104 043,4 тыс. руб</w:t>
      </w:r>
      <w:r w:rsidR="008C5ECE">
        <w:rPr>
          <w:rFonts w:ascii="Times New Roman" w:hAnsi="Times New Roman" w:cs="Times New Roman"/>
          <w:sz w:val="28"/>
          <w:szCs w:val="28"/>
        </w:rPr>
        <w:t>лей</w:t>
      </w:r>
      <w:r w:rsidRPr="00D3596C">
        <w:rPr>
          <w:rFonts w:ascii="Times New Roman" w:hAnsi="Times New Roman" w:cs="Times New Roman"/>
          <w:sz w:val="28"/>
          <w:szCs w:val="28"/>
        </w:rPr>
        <w:t>, в том числе: из федерального бюджета – 103 003,0 тыс. руб</w:t>
      </w:r>
      <w:r w:rsidR="008C5ECE">
        <w:rPr>
          <w:rFonts w:ascii="Times New Roman" w:hAnsi="Times New Roman" w:cs="Times New Roman"/>
          <w:sz w:val="28"/>
          <w:szCs w:val="28"/>
        </w:rPr>
        <w:t>лей</w:t>
      </w:r>
      <w:r w:rsidRPr="00D3596C">
        <w:rPr>
          <w:rFonts w:ascii="Times New Roman" w:hAnsi="Times New Roman" w:cs="Times New Roman"/>
          <w:sz w:val="28"/>
          <w:szCs w:val="28"/>
        </w:rPr>
        <w:t>, из республиканского бюджета – 1 040,4 тыс. руб</w:t>
      </w:r>
      <w:r w:rsidR="008C5ECE">
        <w:rPr>
          <w:rFonts w:ascii="Times New Roman" w:hAnsi="Times New Roman" w:cs="Times New Roman"/>
          <w:sz w:val="28"/>
          <w:szCs w:val="28"/>
        </w:rPr>
        <w:t>лей</w:t>
      </w:r>
      <w:r w:rsidRPr="00D3596C">
        <w:rPr>
          <w:rFonts w:ascii="Times New Roman" w:hAnsi="Times New Roman" w:cs="Times New Roman"/>
          <w:sz w:val="28"/>
          <w:szCs w:val="28"/>
        </w:rPr>
        <w:t>.</w:t>
      </w:r>
    </w:p>
    <w:p w14:paraId="14717815"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состоянию на 1 января 2022 года кассовое исполнение проекта составило 104 043,4 тыс. руб</w:t>
      </w:r>
      <w:r w:rsidR="008C5ECE">
        <w:rPr>
          <w:rFonts w:ascii="Times New Roman" w:hAnsi="Times New Roman" w:cs="Times New Roman"/>
          <w:sz w:val="28"/>
          <w:szCs w:val="28"/>
        </w:rPr>
        <w:t>лей</w:t>
      </w:r>
      <w:r w:rsidRPr="00D3596C">
        <w:rPr>
          <w:rFonts w:ascii="Times New Roman" w:hAnsi="Times New Roman" w:cs="Times New Roman"/>
          <w:sz w:val="28"/>
          <w:szCs w:val="28"/>
        </w:rPr>
        <w:t xml:space="preserve"> или 100% от предусмотренного финансирования.</w:t>
      </w:r>
    </w:p>
    <w:p w14:paraId="6018814A"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Целевые показатели регионального проекта достигли установленных значений и исполнены на 100%, в том числе:</w:t>
      </w:r>
    </w:p>
    <w:p w14:paraId="2724CE8C" w14:textId="77777777" w:rsidR="00D3596C" w:rsidRPr="00D3596C" w:rsidRDefault="00D3596C" w:rsidP="001709A0">
      <w:pPr>
        <w:numPr>
          <w:ilvl w:val="0"/>
          <w:numId w:val="98"/>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населения Российской Федерации, обеспеченного качественной питьевой водой из систем централизованного водоснабжения - 72,7 %;</w:t>
      </w:r>
    </w:p>
    <w:p w14:paraId="4A14A275" w14:textId="77777777" w:rsidR="00D3596C" w:rsidRPr="00D3596C" w:rsidRDefault="00D3596C" w:rsidP="001709A0">
      <w:pPr>
        <w:numPr>
          <w:ilvl w:val="0"/>
          <w:numId w:val="98"/>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городского населения Российской Федерации, обеспеченного качественной питьевой водой из систем централизованного водоснабжения - 71,9 %.</w:t>
      </w:r>
    </w:p>
    <w:p w14:paraId="14A934EE"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Показатели регионального проекта «Чистая вода» исполнены.</w:t>
      </w:r>
    </w:p>
    <w:p w14:paraId="3A603A72" w14:textId="77777777" w:rsidR="00D3596C" w:rsidRPr="00D3596C" w:rsidRDefault="00D3596C" w:rsidP="00D3596C">
      <w:pPr>
        <w:spacing w:after="0" w:line="240" w:lineRule="auto"/>
        <w:ind w:firstLine="709"/>
        <w:jc w:val="both"/>
        <w:rPr>
          <w:rFonts w:ascii="Times New Roman" w:hAnsi="Times New Roman" w:cs="Times New Roman"/>
          <w:sz w:val="28"/>
          <w:szCs w:val="28"/>
        </w:rPr>
      </w:pPr>
    </w:p>
    <w:p w14:paraId="18AEF2CB"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«Образование»</w:t>
      </w:r>
    </w:p>
    <w:p w14:paraId="0AA52540" w14:textId="77777777" w:rsidR="00D3596C" w:rsidRPr="00D3596C" w:rsidRDefault="00D3596C" w:rsidP="00D3596C">
      <w:pPr>
        <w:spacing w:after="0" w:line="240" w:lineRule="auto"/>
        <w:ind w:firstLine="709"/>
        <w:jc w:val="both"/>
        <w:rPr>
          <w:rFonts w:ascii="Times New Roman" w:hAnsi="Times New Roman" w:cs="Times New Roman"/>
          <w:sz w:val="28"/>
          <w:szCs w:val="28"/>
        </w:rPr>
      </w:pPr>
    </w:p>
    <w:p w14:paraId="7C92B102" w14:textId="77777777" w:rsidR="00D3596C" w:rsidRPr="00D3596C" w:rsidRDefault="00D3596C" w:rsidP="00D3596C">
      <w:pPr>
        <w:spacing w:after="0" w:line="240" w:lineRule="auto"/>
        <w:ind w:firstLine="709"/>
        <w:jc w:val="both"/>
        <w:rPr>
          <w:rFonts w:ascii="Times New Roman" w:hAnsi="Times New Roman" w:cs="Times New Roman"/>
          <w:b/>
          <w:sz w:val="28"/>
          <w:szCs w:val="28"/>
        </w:rPr>
      </w:pPr>
      <w:r w:rsidRPr="00D3596C">
        <w:rPr>
          <w:rFonts w:ascii="Times New Roman" w:hAnsi="Times New Roman" w:cs="Times New Roman"/>
          <w:sz w:val="28"/>
          <w:szCs w:val="28"/>
        </w:rPr>
        <w:t>В рамках национального проекта «Образование» в Республике Ингушетия реализуются 5 региональных проектов:</w:t>
      </w:r>
    </w:p>
    <w:p w14:paraId="229D92BD"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b/>
          <w:i/>
          <w:sz w:val="28"/>
          <w:szCs w:val="28"/>
        </w:rPr>
        <w:t>1.</w:t>
      </w:r>
      <w:r w:rsidRPr="00D3596C">
        <w:rPr>
          <w:rFonts w:ascii="Times New Roman" w:hAnsi="Times New Roman" w:cs="Times New Roman"/>
          <w:b/>
          <w:i/>
          <w:sz w:val="28"/>
          <w:szCs w:val="28"/>
        </w:rPr>
        <w:tab/>
        <w:t>Региональный проект «Современная школа».</w:t>
      </w:r>
    </w:p>
    <w:p w14:paraId="12131DA0"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целях реализации данного проекта Министерством просвещения РФ и Правительством РИ заключены финансовые соглашения о предоставлении из федерального бюджета в 2020-2022 годах бюджету Республики Ингушетия субсидии на </w:t>
      </w:r>
      <w:proofErr w:type="spellStart"/>
      <w:r w:rsidRPr="00D3596C">
        <w:rPr>
          <w:rFonts w:ascii="Times New Roman" w:hAnsi="Times New Roman" w:cs="Times New Roman"/>
          <w:sz w:val="28"/>
          <w:szCs w:val="28"/>
        </w:rPr>
        <w:t>софинансирование</w:t>
      </w:r>
      <w:proofErr w:type="spellEnd"/>
      <w:r w:rsidRPr="00D3596C">
        <w:rPr>
          <w:rFonts w:ascii="Times New Roman" w:hAnsi="Times New Roman" w:cs="Times New Roman"/>
          <w:sz w:val="28"/>
          <w:szCs w:val="28"/>
        </w:rPr>
        <w:t xml:space="preserve"> расходных обязательств:</w:t>
      </w:r>
    </w:p>
    <w:p w14:paraId="0264491D" w14:textId="77777777" w:rsidR="00D3596C" w:rsidRPr="00D3596C" w:rsidRDefault="008D2970" w:rsidP="008D2970">
      <w:pPr>
        <w:tabs>
          <w:tab w:val="left" w:pos="71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1.</w:t>
      </w:r>
      <w:r w:rsidR="00D3596C" w:rsidRPr="00D3596C">
        <w:rPr>
          <w:rFonts w:ascii="Times New Roman" w:hAnsi="Times New Roman" w:cs="Times New Roman"/>
          <w:sz w:val="28"/>
          <w:szCs w:val="28"/>
        </w:rPr>
        <w:t>Соглашение от 24.12.2019 г</w:t>
      </w:r>
      <w:r w:rsidR="007A4B61">
        <w:rPr>
          <w:rFonts w:ascii="Times New Roman" w:hAnsi="Times New Roman" w:cs="Times New Roman"/>
          <w:sz w:val="28"/>
          <w:szCs w:val="28"/>
        </w:rPr>
        <w:t>.</w:t>
      </w:r>
      <w:r w:rsidR="008C5ECE">
        <w:rPr>
          <w:rFonts w:ascii="Times New Roman" w:hAnsi="Times New Roman" w:cs="Times New Roman"/>
          <w:sz w:val="28"/>
          <w:szCs w:val="28"/>
        </w:rPr>
        <w:t xml:space="preserve"> №</w:t>
      </w:r>
      <w:r w:rsidR="00F14CAE">
        <w:rPr>
          <w:rFonts w:ascii="Times New Roman" w:hAnsi="Times New Roman" w:cs="Times New Roman"/>
          <w:sz w:val="28"/>
          <w:szCs w:val="28"/>
        </w:rPr>
        <w:t> </w:t>
      </w:r>
      <w:r w:rsidR="00D3596C" w:rsidRPr="00D3596C">
        <w:rPr>
          <w:rFonts w:ascii="Times New Roman" w:hAnsi="Times New Roman" w:cs="Times New Roman"/>
          <w:sz w:val="28"/>
          <w:szCs w:val="28"/>
        </w:rPr>
        <w:t>073-09-2020-614 (дополнительное соглашение от 18.03.2021 г</w:t>
      </w:r>
      <w:r w:rsidR="007A4B61">
        <w:rPr>
          <w:rFonts w:ascii="Times New Roman" w:hAnsi="Times New Roman" w:cs="Times New Roman"/>
          <w:sz w:val="28"/>
          <w:szCs w:val="28"/>
        </w:rPr>
        <w:t>.</w:t>
      </w:r>
      <w:r w:rsidR="00D3596C" w:rsidRPr="00D3596C">
        <w:rPr>
          <w:rFonts w:ascii="Times New Roman" w:hAnsi="Times New Roman" w:cs="Times New Roman"/>
          <w:sz w:val="28"/>
          <w:szCs w:val="28"/>
        </w:rPr>
        <w:t xml:space="preserve"> №</w:t>
      </w:r>
      <w:r w:rsidR="00F14CAE">
        <w:rPr>
          <w:rFonts w:ascii="Times New Roman" w:hAnsi="Times New Roman" w:cs="Times New Roman"/>
          <w:sz w:val="28"/>
          <w:szCs w:val="28"/>
        </w:rPr>
        <w:t> </w:t>
      </w:r>
      <w:r w:rsidR="00D3596C" w:rsidRPr="00D3596C">
        <w:rPr>
          <w:rFonts w:ascii="Times New Roman" w:hAnsi="Times New Roman" w:cs="Times New Roman"/>
          <w:sz w:val="28"/>
          <w:szCs w:val="28"/>
        </w:rPr>
        <w:t>073-09-2020-614/7) о предоставлении субсидии на 2021 год в размере 5 971 205,7 тыс. руб</w:t>
      </w:r>
      <w:r w:rsidR="008C5ECE">
        <w:rPr>
          <w:rFonts w:ascii="Times New Roman" w:hAnsi="Times New Roman" w:cs="Times New Roman"/>
          <w:sz w:val="28"/>
          <w:szCs w:val="28"/>
        </w:rPr>
        <w:t>лей</w:t>
      </w:r>
      <w:r w:rsidR="00D3596C" w:rsidRPr="00D3596C">
        <w:rPr>
          <w:rFonts w:ascii="Times New Roman" w:hAnsi="Times New Roman" w:cs="Times New Roman"/>
          <w:sz w:val="28"/>
          <w:szCs w:val="28"/>
        </w:rPr>
        <w:t>.</w:t>
      </w:r>
    </w:p>
    <w:p w14:paraId="5C5583AC" w14:textId="77777777" w:rsidR="00D3596C" w:rsidRPr="00D3596C" w:rsidRDefault="00D3596C" w:rsidP="00D3596C">
      <w:pPr>
        <w:tabs>
          <w:tab w:val="left" w:pos="993"/>
        </w:tabs>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В целях ликвидации 3-й смены обучения и формирования условий для получения качественного образования в соответствии с соглашением до конца 2021 года предусмотрено завершить строительство и реконструкцию 15 объектов общеобразовательных учреждений, заказчиком которых является Минстрой РИ.</w:t>
      </w:r>
    </w:p>
    <w:p w14:paraId="57A948C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Кассовое исполнение бюджетных назначений по итогам 2021 года сложилось</w:t>
      </w:r>
      <w:r w:rsidR="008C5ECE">
        <w:rPr>
          <w:rFonts w:ascii="Times New Roman" w:hAnsi="Times New Roman" w:cs="Times New Roman"/>
          <w:sz w:val="28"/>
          <w:szCs w:val="28"/>
        </w:rPr>
        <w:t xml:space="preserve"> на уровне 4 071 711,9 тыс. рублей</w:t>
      </w:r>
      <w:r w:rsidRPr="00D3596C">
        <w:rPr>
          <w:rFonts w:ascii="Times New Roman" w:hAnsi="Times New Roman" w:cs="Times New Roman"/>
          <w:sz w:val="28"/>
          <w:szCs w:val="28"/>
        </w:rPr>
        <w:t xml:space="preserve"> или 68,2 % от предусмотренного финансирования.</w:t>
      </w:r>
    </w:p>
    <w:p w14:paraId="145A15B2" w14:textId="77777777" w:rsidR="00D3596C" w:rsidRPr="008D2970" w:rsidRDefault="008D2970" w:rsidP="008D2970">
      <w:pPr>
        <w:tabs>
          <w:tab w:val="left" w:pos="70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2.</w:t>
      </w:r>
      <w:r w:rsidR="008C5ECE">
        <w:rPr>
          <w:rFonts w:ascii="Times New Roman" w:hAnsi="Times New Roman" w:cs="Times New Roman"/>
          <w:sz w:val="28"/>
          <w:szCs w:val="28"/>
        </w:rPr>
        <w:t>Соглашение от 24.12.2019 г</w:t>
      </w:r>
      <w:r w:rsidR="007A4B61">
        <w:rPr>
          <w:rFonts w:ascii="Times New Roman" w:hAnsi="Times New Roman" w:cs="Times New Roman"/>
          <w:sz w:val="28"/>
          <w:szCs w:val="28"/>
        </w:rPr>
        <w:t>.</w:t>
      </w:r>
      <w:r w:rsidR="00D3596C" w:rsidRPr="00D3596C">
        <w:rPr>
          <w:rFonts w:ascii="Times New Roman" w:hAnsi="Times New Roman" w:cs="Times New Roman"/>
          <w:sz w:val="28"/>
          <w:szCs w:val="28"/>
        </w:rPr>
        <w:t xml:space="preserve"> № 073-09-2020-902 (дополнител</w:t>
      </w:r>
      <w:r w:rsidR="008C5ECE">
        <w:rPr>
          <w:rFonts w:ascii="Times New Roman" w:hAnsi="Times New Roman" w:cs="Times New Roman"/>
          <w:sz w:val="28"/>
          <w:szCs w:val="28"/>
        </w:rPr>
        <w:t>ьное соглашение от 23.12.2020 г</w:t>
      </w:r>
      <w:r w:rsidR="007A4B61">
        <w:rPr>
          <w:rFonts w:ascii="Times New Roman" w:hAnsi="Times New Roman" w:cs="Times New Roman"/>
          <w:sz w:val="28"/>
          <w:szCs w:val="28"/>
        </w:rPr>
        <w:t>.</w:t>
      </w:r>
      <w:r w:rsidR="00D3596C" w:rsidRPr="00D3596C">
        <w:rPr>
          <w:rFonts w:ascii="Times New Roman" w:hAnsi="Times New Roman" w:cs="Times New Roman"/>
          <w:sz w:val="28"/>
          <w:szCs w:val="28"/>
        </w:rPr>
        <w:t xml:space="preserve"> №</w:t>
      </w:r>
      <w:r w:rsidR="00D3596C" w:rsidRPr="00D3596C">
        <w:t> </w:t>
      </w:r>
      <w:r w:rsidR="00D3596C" w:rsidRPr="00D3596C">
        <w:rPr>
          <w:rFonts w:ascii="Times New Roman" w:hAnsi="Times New Roman" w:cs="Times New Roman"/>
          <w:sz w:val="28"/>
          <w:szCs w:val="28"/>
        </w:rPr>
        <w:t>073-09-2020-902/2 о предоставлении субсидии в размере 239 000,4 тыс. руб</w:t>
      </w:r>
      <w:r w:rsidR="008C5ECE">
        <w:rPr>
          <w:rFonts w:ascii="Times New Roman" w:hAnsi="Times New Roman" w:cs="Times New Roman"/>
          <w:sz w:val="28"/>
          <w:szCs w:val="28"/>
        </w:rPr>
        <w:t>лей</w:t>
      </w:r>
      <w:r w:rsidR="00D3596C" w:rsidRPr="00D3596C">
        <w:rPr>
          <w:rFonts w:ascii="Times New Roman" w:hAnsi="Times New Roman" w:cs="Times New Roman"/>
          <w:sz w:val="28"/>
          <w:szCs w:val="28"/>
        </w:rPr>
        <w:t xml:space="preserve">. В целях создания новых мест в общеобразовательных организациях до конца 2021 </w:t>
      </w:r>
      <w:r w:rsidR="00D3596C" w:rsidRPr="008D2970">
        <w:rPr>
          <w:rFonts w:ascii="Times New Roman" w:hAnsi="Times New Roman" w:cs="Times New Roman"/>
          <w:sz w:val="28"/>
          <w:szCs w:val="28"/>
        </w:rPr>
        <w:t>года планировалось завершить строительство школы на 720 мест в г. Карабулак.</w:t>
      </w:r>
    </w:p>
    <w:p w14:paraId="5EFF1CDD" w14:textId="77777777" w:rsidR="00D3596C" w:rsidRPr="008D2970" w:rsidRDefault="00D3596C" w:rsidP="00D3596C">
      <w:pPr>
        <w:spacing w:after="0" w:line="240" w:lineRule="auto"/>
        <w:ind w:firstLine="709"/>
        <w:jc w:val="both"/>
        <w:rPr>
          <w:rFonts w:ascii="Times New Roman" w:hAnsi="Times New Roman" w:cs="Times New Roman"/>
          <w:sz w:val="28"/>
          <w:szCs w:val="28"/>
        </w:rPr>
      </w:pPr>
      <w:r w:rsidRPr="008D2970">
        <w:rPr>
          <w:rFonts w:ascii="Times New Roman" w:hAnsi="Times New Roman" w:cs="Times New Roman"/>
          <w:sz w:val="28"/>
          <w:szCs w:val="28"/>
        </w:rPr>
        <w:t>Кассовое исполнение бюджетных назначений по итогам 2021 года составило 152 910,7 тыс. руб</w:t>
      </w:r>
      <w:r w:rsidR="008C5ECE" w:rsidRPr="008D2970">
        <w:rPr>
          <w:rFonts w:ascii="Times New Roman" w:hAnsi="Times New Roman" w:cs="Times New Roman"/>
          <w:sz w:val="28"/>
          <w:szCs w:val="28"/>
        </w:rPr>
        <w:t>лей</w:t>
      </w:r>
      <w:r w:rsidRPr="008D2970">
        <w:rPr>
          <w:rFonts w:ascii="Times New Roman" w:hAnsi="Times New Roman" w:cs="Times New Roman"/>
          <w:sz w:val="28"/>
          <w:szCs w:val="28"/>
        </w:rPr>
        <w:t xml:space="preserve"> или 64,0% от </w:t>
      </w:r>
      <w:r w:rsidR="008D2970" w:rsidRPr="008D2970">
        <w:rPr>
          <w:rFonts w:ascii="Times New Roman" w:hAnsi="Times New Roman" w:cs="Times New Roman"/>
          <w:sz w:val="28"/>
          <w:szCs w:val="28"/>
        </w:rPr>
        <w:t>предусмотренного финансирования.</w:t>
      </w:r>
    </w:p>
    <w:p w14:paraId="7C0323E5" w14:textId="77777777" w:rsidR="00D3596C" w:rsidRPr="008D2970" w:rsidRDefault="008D2970" w:rsidP="008D2970">
      <w:pPr>
        <w:tabs>
          <w:tab w:val="left" w:pos="686"/>
        </w:tabs>
        <w:spacing w:after="0" w:line="240" w:lineRule="auto"/>
        <w:contextualSpacing/>
        <w:jc w:val="both"/>
        <w:rPr>
          <w:rFonts w:ascii="Times New Roman" w:hAnsi="Times New Roman" w:cs="Times New Roman"/>
          <w:sz w:val="28"/>
          <w:szCs w:val="28"/>
        </w:rPr>
      </w:pPr>
      <w:r w:rsidRPr="008D2970">
        <w:rPr>
          <w:rFonts w:ascii="Times New Roman" w:hAnsi="Times New Roman" w:cs="Times New Roman"/>
          <w:sz w:val="28"/>
          <w:szCs w:val="28"/>
        </w:rPr>
        <w:tab/>
        <w:t>3.</w:t>
      </w:r>
      <w:r w:rsidR="00D3596C" w:rsidRPr="008D2970">
        <w:rPr>
          <w:rFonts w:ascii="Times New Roman" w:hAnsi="Times New Roman" w:cs="Times New Roman"/>
          <w:sz w:val="28"/>
          <w:szCs w:val="28"/>
        </w:rPr>
        <w:t>Соглашение от 25.12.2020 г</w:t>
      </w:r>
      <w:r w:rsidR="007A4B61" w:rsidRPr="008D2970">
        <w:rPr>
          <w:rFonts w:ascii="Times New Roman" w:hAnsi="Times New Roman" w:cs="Times New Roman"/>
          <w:sz w:val="28"/>
          <w:szCs w:val="28"/>
        </w:rPr>
        <w:t>.</w:t>
      </w:r>
      <w:r w:rsidR="00D3596C" w:rsidRPr="008D2970">
        <w:rPr>
          <w:rFonts w:ascii="Times New Roman" w:hAnsi="Times New Roman" w:cs="Times New Roman"/>
          <w:sz w:val="28"/>
          <w:szCs w:val="28"/>
        </w:rPr>
        <w:t xml:space="preserve"> № 073-09-2021-164 о предоставлении субсидии в размере 12 989,1 тыс. руб</w:t>
      </w:r>
      <w:r w:rsidR="008C5ECE" w:rsidRPr="008D2970">
        <w:rPr>
          <w:rFonts w:ascii="Times New Roman" w:hAnsi="Times New Roman" w:cs="Times New Roman"/>
          <w:sz w:val="28"/>
          <w:szCs w:val="28"/>
        </w:rPr>
        <w:t>лей</w:t>
      </w:r>
      <w:r w:rsidR="00D3596C" w:rsidRPr="008D2970">
        <w:rPr>
          <w:rFonts w:ascii="Times New Roman" w:hAnsi="Times New Roman" w:cs="Times New Roman"/>
          <w:sz w:val="28"/>
          <w:szCs w:val="28"/>
        </w:rPr>
        <w:t>.</w:t>
      </w:r>
      <w:r w:rsidR="008C5ECE" w:rsidRPr="008D2970">
        <w:rPr>
          <w:rFonts w:ascii="Times New Roman" w:hAnsi="Times New Roman" w:cs="Times New Roman"/>
          <w:sz w:val="28"/>
          <w:szCs w:val="28"/>
        </w:rPr>
        <w:t xml:space="preserve"> </w:t>
      </w:r>
      <w:r w:rsidR="00D3596C" w:rsidRPr="008D2970">
        <w:rPr>
          <w:rFonts w:ascii="Times New Roman" w:hAnsi="Times New Roman" w:cs="Times New Roman"/>
          <w:sz w:val="28"/>
          <w:szCs w:val="28"/>
        </w:rPr>
        <w:t>На конец отчетного года кассовое исполнение сложилось на уровне 12 989,1 тыс. руб. (100 % от предусмотренного финансирования).</w:t>
      </w:r>
    </w:p>
    <w:p w14:paraId="1F8511B0" w14:textId="77777777" w:rsidR="00D3596C" w:rsidRPr="008D2970" w:rsidRDefault="008D2970" w:rsidP="008D2970">
      <w:pPr>
        <w:tabs>
          <w:tab w:val="left" w:pos="714"/>
        </w:tabs>
        <w:spacing w:after="0" w:line="240" w:lineRule="auto"/>
        <w:contextualSpacing/>
        <w:jc w:val="both"/>
        <w:rPr>
          <w:rFonts w:ascii="Times New Roman" w:hAnsi="Times New Roman" w:cs="Times New Roman"/>
          <w:sz w:val="28"/>
          <w:szCs w:val="28"/>
        </w:rPr>
      </w:pPr>
      <w:r w:rsidRPr="008D2970">
        <w:rPr>
          <w:rFonts w:ascii="Times New Roman" w:hAnsi="Times New Roman" w:cs="Times New Roman"/>
          <w:sz w:val="28"/>
          <w:szCs w:val="28"/>
        </w:rPr>
        <w:tab/>
        <w:t>4.</w:t>
      </w:r>
      <w:r w:rsidR="00D3596C" w:rsidRPr="008D2970">
        <w:rPr>
          <w:rFonts w:ascii="Times New Roman" w:hAnsi="Times New Roman" w:cs="Times New Roman"/>
          <w:sz w:val="28"/>
          <w:szCs w:val="28"/>
        </w:rPr>
        <w:t>Соглашение от 25.12.2020 г</w:t>
      </w:r>
      <w:r w:rsidR="007A4B61" w:rsidRPr="008D2970">
        <w:rPr>
          <w:rFonts w:ascii="Times New Roman" w:hAnsi="Times New Roman" w:cs="Times New Roman"/>
          <w:sz w:val="28"/>
          <w:szCs w:val="28"/>
        </w:rPr>
        <w:t>.</w:t>
      </w:r>
      <w:r w:rsidR="00D3596C" w:rsidRPr="008D2970">
        <w:rPr>
          <w:rFonts w:ascii="Times New Roman" w:hAnsi="Times New Roman" w:cs="Times New Roman"/>
          <w:sz w:val="28"/>
          <w:szCs w:val="28"/>
        </w:rPr>
        <w:t xml:space="preserve"> № 073-09-2021-164 на сумму 11 025,1 тыс. руб</w:t>
      </w:r>
      <w:r w:rsidR="008C5ECE" w:rsidRPr="008D2970">
        <w:rPr>
          <w:rFonts w:ascii="Times New Roman" w:hAnsi="Times New Roman" w:cs="Times New Roman"/>
          <w:sz w:val="28"/>
          <w:szCs w:val="28"/>
        </w:rPr>
        <w:t>лей</w:t>
      </w:r>
      <w:r w:rsidR="00D3596C" w:rsidRPr="008D2970">
        <w:rPr>
          <w:rFonts w:ascii="Times New Roman" w:hAnsi="Times New Roman" w:cs="Times New Roman"/>
          <w:sz w:val="28"/>
          <w:szCs w:val="28"/>
        </w:rPr>
        <w:t>, кассовое исполнение по которому составило 100% от предусмотренного финансирования (или 11 025,1 тыс. руб</w:t>
      </w:r>
      <w:r w:rsidR="008C5ECE" w:rsidRPr="008D2970">
        <w:rPr>
          <w:rFonts w:ascii="Times New Roman" w:hAnsi="Times New Roman" w:cs="Times New Roman"/>
          <w:sz w:val="28"/>
          <w:szCs w:val="28"/>
        </w:rPr>
        <w:t>лей</w:t>
      </w:r>
      <w:r w:rsidR="00D3596C" w:rsidRPr="008D2970">
        <w:rPr>
          <w:rFonts w:ascii="Times New Roman" w:hAnsi="Times New Roman" w:cs="Times New Roman"/>
          <w:sz w:val="28"/>
          <w:szCs w:val="28"/>
        </w:rPr>
        <w:t>).</w:t>
      </w:r>
    </w:p>
    <w:p w14:paraId="4F044C67"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Общее количество объектов строительства в рамках регионального проекта «Современная школа», заказчиком которых является Минстрой РИ, составляет 16 единиц, из которых 10 объектов являются переходящими объектами с 2020 года и 6 объектов, по которым строительство началось в 2021 году.</w:t>
      </w:r>
    </w:p>
    <w:p w14:paraId="72F3DF7C"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Кассовое освоение субсидий в рамках соглашения составляет 100%. Рисков не выявлено.</w:t>
      </w:r>
    </w:p>
    <w:p w14:paraId="10D1909C" w14:textId="77777777" w:rsidR="00D3596C" w:rsidRPr="00D3596C" w:rsidRDefault="008D2970" w:rsidP="008D2970">
      <w:pPr>
        <w:tabs>
          <w:tab w:val="left" w:pos="728"/>
        </w:tabs>
        <w:spacing w:after="0" w:line="240" w:lineRule="auto"/>
        <w:contextualSpacing/>
        <w:jc w:val="both"/>
        <w:rPr>
          <w:rFonts w:ascii="Times New Roman" w:hAnsi="Times New Roman" w:cs="Times New Roman"/>
          <w:sz w:val="28"/>
          <w:szCs w:val="28"/>
        </w:rPr>
      </w:pPr>
      <w:r w:rsidRPr="008D2970">
        <w:rPr>
          <w:rFonts w:ascii="Times New Roman" w:hAnsi="Times New Roman" w:cs="Times New Roman"/>
          <w:sz w:val="28"/>
          <w:szCs w:val="28"/>
        </w:rPr>
        <w:tab/>
        <w:t>5.</w:t>
      </w:r>
      <w:r w:rsidR="00D3596C" w:rsidRPr="008D2970">
        <w:rPr>
          <w:rFonts w:ascii="Times New Roman" w:hAnsi="Times New Roman" w:cs="Times New Roman"/>
          <w:sz w:val="28"/>
          <w:szCs w:val="28"/>
        </w:rPr>
        <w:t>Соглашение № 073-09-2021-582</w:t>
      </w:r>
      <w:r w:rsidR="00D3596C" w:rsidRPr="00D3596C">
        <w:rPr>
          <w:rFonts w:ascii="Times New Roman" w:hAnsi="Times New Roman" w:cs="Times New Roman"/>
          <w:sz w:val="28"/>
          <w:szCs w:val="28"/>
        </w:rPr>
        <w:t xml:space="preserve"> о предоставлении субсидии в размере 1 620 202,3 тыс. руб</w:t>
      </w:r>
      <w:r w:rsidR="008C5ECE">
        <w:rPr>
          <w:rFonts w:ascii="Times New Roman" w:hAnsi="Times New Roman" w:cs="Times New Roman"/>
          <w:sz w:val="28"/>
          <w:szCs w:val="28"/>
        </w:rPr>
        <w:t>лей</w:t>
      </w:r>
      <w:r w:rsidR="00D3596C" w:rsidRPr="00D3596C">
        <w:rPr>
          <w:rFonts w:ascii="Times New Roman" w:hAnsi="Times New Roman" w:cs="Times New Roman"/>
          <w:sz w:val="28"/>
          <w:szCs w:val="28"/>
        </w:rPr>
        <w:t>, кассовое исполнение по которому составило 1 042 832,0 тыс. руб</w:t>
      </w:r>
      <w:r w:rsidR="008C5ECE">
        <w:rPr>
          <w:rFonts w:ascii="Times New Roman" w:hAnsi="Times New Roman" w:cs="Times New Roman"/>
          <w:sz w:val="28"/>
          <w:szCs w:val="28"/>
        </w:rPr>
        <w:t>лей</w:t>
      </w:r>
      <w:r w:rsidR="00D3596C" w:rsidRPr="00D3596C">
        <w:rPr>
          <w:rFonts w:ascii="Times New Roman" w:hAnsi="Times New Roman" w:cs="Times New Roman"/>
          <w:sz w:val="28"/>
          <w:szCs w:val="28"/>
        </w:rPr>
        <w:t xml:space="preserve"> или 64,4% от предусмотренной суммы.</w:t>
      </w:r>
    </w:p>
    <w:p w14:paraId="52A56E30" w14:textId="77777777" w:rsidR="00D3596C" w:rsidRPr="00D3596C" w:rsidRDefault="00D3596C" w:rsidP="00D3596C">
      <w:pPr>
        <w:spacing w:after="0" w:line="240" w:lineRule="auto"/>
        <w:ind w:firstLine="709"/>
        <w:jc w:val="both"/>
        <w:rPr>
          <w:rFonts w:ascii="Times New Roman" w:hAnsi="Times New Roman" w:cs="Times New Roman"/>
          <w:i/>
          <w:sz w:val="28"/>
          <w:szCs w:val="28"/>
        </w:rPr>
      </w:pPr>
      <w:r w:rsidRPr="00D3596C">
        <w:rPr>
          <w:rFonts w:ascii="Times New Roman" w:hAnsi="Times New Roman" w:cs="Times New Roman"/>
          <w:i/>
          <w:sz w:val="28"/>
          <w:szCs w:val="28"/>
        </w:rPr>
        <w:t>Таким образом, бюджетные средства, предусмотренные на реализацию регионального проекта «Современная школа» освоены не в полном объеме.</w:t>
      </w:r>
    </w:p>
    <w:p w14:paraId="2F810626" w14:textId="77777777" w:rsidR="00D3596C" w:rsidRPr="00D3596C" w:rsidRDefault="00D3596C" w:rsidP="00D3596C">
      <w:pPr>
        <w:tabs>
          <w:tab w:val="left" w:pos="993"/>
        </w:tabs>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2.</w:t>
      </w:r>
      <w:r w:rsidRPr="00D3596C">
        <w:rPr>
          <w:rFonts w:ascii="Times New Roman" w:hAnsi="Times New Roman" w:cs="Times New Roman"/>
          <w:b/>
          <w:i/>
          <w:sz w:val="28"/>
          <w:szCs w:val="28"/>
        </w:rPr>
        <w:tab/>
        <w:t>Региональный проект «Успех каждого ребенка».</w:t>
      </w:r>
    </w:p>
    <w:p w14:paraId="03D5AA10"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в 2021 году регионального проекта между Министерством просвещения РФ и Правительством РИ заключено финансовое соглашение от 27.12.2020 г</w:t>
      </w:r>
      <w:r w:rsidR="00B11292">
        <w:rPr>
          <w:rFonts w:ascii="Times New Roman" w:hAnsi="Times New Roman" w:cs="Times New Roman"/>
          <w:sz w:val="28"/>
          <w:szCs w:val="28"/>
        </w:rPr>
        <w:t>.</w:t>
      </w:r>
      <w:r w:rsidR="008C5ECE">
        <w:rPr>
          <w:rFonts w:ascii="Times New Roman" w:hAnsi="Times New Roman" w:cs="Times New Roman"/>
          <w:sz w:val="28"/>
          <w:szCs w:val="28"/>
        </w:rPr>
        <w:t xml:space="preserve"> №</w:t>
      </w:r>
      <w:r w:rsidRPr="00D3596C">
        <w:rPr>
          <w:rFonts w:ascii="Times New Roman" w:hAnsi="Times New Roman" w:cs="Times New Roman"/>
          <w:sz w:val="28"/>
          <w:szCs w:val="28"/>
        </w:rPr>
        <w:t>073-09-2021-489 о предоставлении из федерального бюджета бюджету Республики Ингушетия субсидии на создание в общеобразовательных организациях, расположенных в сельской местности и малых городах, условий для занятия физической культурой и спортом в общем объёме 31 078,8 тыс. руб</w:t>
      </w:r>
      <w:r w:rsidR="008C5ECE">
        <w:rPr>
          <w:rFonts w:ascii="Times New Roman" w:hAnsi="Times New Roman" w:cs="Times New Roman"/>
          <w:sz w:val="28"/>
          <w:szCs w:val="28"/>
        </w:rPr>
        <w:t>лей</w:t>
      </w:r>
      <w:r w:rsidRPr="00D3596C">
        <w:rPr>
          <w:rFonts w:ascii="Times New Roman" w:hAnsi="Times New Roman" w:cs="Times New Roman"/>
          <w:sz w:val="28"/>
          <w:szCs w:val="28"/>
        </w:rPr>
        <w:t>.</w:t>
      </w:r>
    </w:p>
    <w:p w14:paraId="36E9DB84"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рамках данного соглашения запланировано проведение </w:t>
      </w:r>
      <w:r w:rsidR="00473B95">
        <w:rPr>
          <w:rFonts w:ascii="Times New Roman" w:hAnsi="Times New Roman" w:cs="Times New Roman"/>
          <w:sz w:val="28"/>
          <w:szCs w:val="28"/>
        </w:rPr>
        <w:t xml:space="preserve">следующих </w:t>
      </w:r>
      <w:r w:rsidRPr="00D3596C">
        <w:rPr>
          <w:rFonts w:ascii="Times New Roman" w:hAnsi="Times New Roman" w:cs="Times New Roman"/>
          <w:sz w:val="28"/>
          <w:szCs w:val="28"/>
        </w:rPr>
        <w:t>мероприятий</w:t>
      </w:r>
      <w:r w:rsidR="00473B95">
        <w:rPr>
          <w:rFonts w:ascii="Times New Roman" w:hAnsi="Times New Roman" w:cs="Times New Roman"/>
          <w:sz w:val="28"/>
          <w:szCs w:val="28"/>
        </w:rPr>
        <w:t>: ремонт</w:t>
      </w:r>
      <w:r w:rsidRPr="00D3596C">
        <w:rPr>
          <w:rFonts w:ascii="Times New Roman" w:hAnsi="Times New Roman" w:cs="Times New Roman"/>
          <w:sz w:val="28"/>
          <w:szCs w:val="28"/>
        </w:rPr>
        <w:t xml:space="preserve"> спортивных залов (</w:t>
      </w:r>
      <w:r w:rsidR="008C5ECE">
        <w:rPr>
          <w:rFonts w:ascii="Times New Roman" w:hAnsi="Times New Roman" w:cs="Times New Roman"/>
          <w:sz w:val="28"/>
          <w:szCs w:val="28"/>
        </w:rPr>
        <w:t xml:space="preserve">государственный </w:t>
      </w:r>
      <w:r w:rsidRPr="00D3596C">
        <w:rPr>
          <w:rFonts w:ascii="Times New Roman" w:hAnsi="Times New Roman" w:cs="Times New Roman"/>
          <w:sz w:val="28"/>
          <w:szCs w:val="28"/>
        </w:rPr>
        <w:t>контракт №</w:t>
      </w:r>
      <w:r w:rsidR="008D2970">
        <w:rPr>
          <w:rFonts w:ascii="Times New Roman" w:hAnsi="Times New Roman" w:cs="Times New Roman"/>
          <w:sz w:val="28"/>
          <w:szCs w:val="28"/>
        </w:rPr>
        <w:t> </w:t>
      </w:r>
      <w:r w:rsidRPr="00D3596C">
        <w:rPr>
          <w:rFonts w:ascii="Times New Roman" w:hAnsi="Times New Roman" w:cs="Times New Roman"/>
          <w:sz w:val="28"/>
          <w:szCs w:val="28"/>
        </w:rPr>
        <w:t>0270 от 01.06.2021 г</w:t>
      </w:r>
      <w:r w:rsidR="00B11292">
        <w:rPr>
          <w:rFonts w:ascii="Times New Roman" w:hAnsi="Times New Roman" w:cs="Times New Roman"/>
          <w:sz w:val="28"/>
          <w:szCs w:val="28"/>
        </w:rPr>
        <w:t>.</w:t>
      </w:r>
      <w:r w:rsidRPr="00D3596C">
        <w:rPr>
          <w:rFonts w:ascii="Times New Roman" w:hAnsi="Times New Roman" w:cs="Times New Roman"/>
          <w:sz w:val="28"/>
          <w:szCs w:val="28"/>
        </w:rPr>
        <w:t>); установка открытых плоскостных сооружений (</w:t>
      </w:r>
      <w:r w:rsidR="008C5ECE">
        <w:rPr>
          <w:rFonts w:ascii="Times New Roman" w:hAnsi="Times New Roman" w:cs="Times New Roman"/>
          <w:sz w:val="28"/>
          <w:szCs w:val="28"/>
        </w:rPr>
        <w:t xml:space="preserve">государственный </w:t>
      </w:r>
      <w:r w:rsidR="008C5ECE" w:rsidRPr="00D3596C">
        <w:rPr>
          <w:rFonts w:ascii="Times New Roman" w:hAnsi="Times New Roman" w:cs="Times New Roman"/>
          <w:sz w:val="28"/>
          <w:szCs w:val="28"/>
        </w:rPr>
        <w:lastRenderedPageBreak/>
        <w:t>контракт</w:t>
      </w:r>
      <w:r w:rsidRPr="00D3596C">
        <w:rPr>
          <w:rFonts w:ascii="Times New Roman" w:hAnsi="Times New Roman" w:cs="Times New Roman"/>
          <w:sz w:val="28"/>
          <w:szCs w:val="28"/>
        </w:rPr>
        <w:t xml:space="preserve"> №</w:t>
      </w:r>
      <w:r w:rsidR="008D2970">
        <w:rPr>
          <w:rFonts w:ascii="Times New Roman" w:hAnsi="Times New Roman" w:cs="Times New Roman"/>
          <w:sz w:val="28"/>
          <w:szCs w:val="28"/>
        </w:rPr>
        <w:t> </w:t>
      </w:r>
      <w:r w:rsidRPr="00D3596C">
        <w:rPr>
          <w:rFonts w:ascii="Times New Roman" w:hAnsi="Times New Roman" w:cs="Times New Roman"/>
          <w:sz w:val="28"/>
          <w:szCs w:val="28"/>
        </w:rPr>
        <w:t>0279 от 30.04.2021 г</w:t>
      </w:r>
      <w:r w:rsidR="00B11292">
        <w:rPr>
          <w:rFonts w:ascii="Times New Roman" w:hAnsi="Times New Roman" w:cs="Times New Roman"/>
          <w:sz w:val="28"/>
          <w:szCs w:val="28"/>
        </w:rPr>
        <w:t>.</w:t>
      </w:r>
      <w:r w:rsidRPr="00D3596C">
        <w:rPr>
          <w:rFonts w:ascii="Times New Roman" w:hAnsi="Times New Roman" w:cs="Times New Roman"/>
          <w:sz w:val="28"/>
          <w:szCs w:val="28"/>
        </w:rPr>
        <w:t>); создание спортивных клубов (контракт заключен посредством прямого договора). Согласно контрактам, все необходимые работы должны быть выполнены до конца августа месяца.</w:t>
      </w:r>
    </w:p>
    <w:p w14:paraId="4497172B" w14:textId="77777777" w:rsidR="00D3596C" w:rsidRPr="00D3596C" w:rsidRDefault="00D3596C" w:rsidP="00D3596C">
      <w:pPr>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sz w:val="28"/>
          <w:szCs w:val="28"/>
        </w:rPr>
        <w:t xml:space="preserve">В соответствии с требованием </w:t>
      </w:r>
      <w:proofErr w:type="spellStart"/>
      <w:r w:rsidRPr="00D3596C">
        <w:rPr>
          <w:rFonts w:ascii="Times New Roman" w:hAnsi="Times New Roman" w:cs="Times New Roman"/>
          <w:sz w:val="28"/>
          <w:szCs w:val="28"/>
        </w:rPr>
        <w:t>Минпросвещения</w:t>
      </w:r>
      <w:proofErr w:type="spellEnd"/>
      <w:r w:rsidRPr="00D3596C">
        <w:rPr>
          <w:rFonts w:ascii="Times New Roman" w:hAnsi="Times New Roman" w:cs="Times New Roman"/>
          <w:sz w:val="28"/>
          <w:szCs w:val="28"/>
        </w:rPr>
        <w:t xml:space="preserve"> России до объявления конкурсных процедур по определению исполнителей контрактов, Минобразовании РИ в феврале-марте 2021 года согласовывало инфраструктурные листы (перечень оборудования) с Академией Министерства просвещения РФ. Данная процедура завершена в конце марта 2021 года, в рамках сроков, установленных </w:t>
      </w:r>
      <w:proofErr w:type="spellStart"/>
      <w:r w:rsidRPr="00D3596C">
        <w:rPr>
          <w:rFonts w:ascii="Times New Roman" w:hAnsi="Times New Roman" w:cs="Times New Roman"/>
          <w:sz w:val="28"/>
          <w:szCs w:val="28"/>
        </w:rPr>
        <w:t>Минпросвещения</w:t>
      </w:r>
      <w:proofErr w:type="spellEnd"/>
      <w:r w:rsidRPr="00D3596C">
        <w:rPr>
          <w:rFonts w:ascii="Times New Roman" w:hAnsi="Times New Roman" w:cs="Times New Roman"/>
          <w:sz w:val="28"/>
          <w:szCs w:val="28"/>
        </w:rPr>
        <w:t xml:space="preserve"> России.</w:t>
      </w:r>
    </w:p>
    <w:p w14:paraId="736099A5"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информации, представленной Минобразования РИ, на отчетную дату кассовое освоение бюджетных средств регионального проекта составило 31 078,8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xml:space="preserve"> или 100% от предусмотренного финансирования.</w:t>
      </w:r>
    </w:p>
    <w:p w14:paraId="5BF344A7"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основании вышеизложенного, рисков в ходе реализации регионального проекта «Успех каждого ребенка» не выявлено.</w:t>
      </w:r>
    </w:p>
    <w:p w14:paraId="1E9DA24C" w14:textId="77777777" w:rsidR="00D3596C" w:rsidRPr="00D3596C" w:rsidRDefault="00D3596C" w:rsidP="00D3596C">
      <w:pPr>
        <w:tabs>
          <w:tab w:val="left" w:pos="993"/>
        </w:tabs>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3.</w:t>
      </w:r>
      <w:r w:rsidRPr="00D3596C">
        <w:rPr>
          <w:rFonts w:ascii="Times New Roman" w:hAnsi="Times New Roman" w:cs="Times New Roman"/>
          <w:b/>
          <w:i/>
          <w:sz w:val="28"/>
          <w:szCs w:val="28"/>
        </w:rPr>
        <w:tab/>
        <w:t>Региональный проект «Цифровая образовательная среда».</w:t>
      </w:r>
    </w:p>
    <w:p w14:paraId="2067F91B"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данного регионального проекта финансирование не предусмотрено. В соответствии с паспортом регионального проекта установлены целевые показатели, исполнение которых в 2021 году не предусмотрено.</w:t>
      </w:r>
    </w:p>
    <w:p w14:paraId="4FCC3CD3" w14:textId="77777777" w:rsidR="00D3596C" w:rsidRPr="00D3596C" w:rsidRDefault="00D3596C" w:rsidP="00D3596C">
      <w:pPr>
        <w:spacing w:after="0" w:line="240" w:lineRule="auto"/>
        <w:ind w:firstLine="709"/>
        <w:jc w:val="both"/>
        <w:rPr>
          <w:rFonts w:ascii="Times New Roman" w:hAnsi="Times New Roman" w:cs="Times New Roman"/>
          <w:sz w:val="28"/>
        </w:rPr>
      </w:pPr>
      <w:r w:rsidRPr="00D3596C">
        <w:rPr>
          <w:rFonts w:ascii="Times New Roman" w:hAnsi="Times New Roman" w:cs="Times New Roman"/>
          <w:sz w:val="28"/>
        </w:rPr>
        <w:t>В этой связи риски неисполнения регионального проекта «Цифровая образовательная среда» отсутствуют.</w:t>
      </w:r>
    </w:p>
    <w:p w14:paraId="69465772" w14:textId="77777777" w:rsidR="00D3596C" w:rsidRPr="00D3596C" w:rsidRDefault="00D3596C" w:rsidP="00D3596C">
      <w:pPr>
        <w:tabs>
          <w:tab w:val="left" w:pos="993"/>
        </w:tabs>
        <w:spacing w:after="0" w:line="240" w:lineRule="auto"/>
        <w:ind w:firstLine="709"/>
        <w:contextualSpacing/>
        <w:jc w:val="both"/>
        <w:rPr>
          <w:rFonts w:ascii="Times New Roman" w:hAnsi="Times New Roman" w:cs="Times New Roman"/>
          <w:sz w:val="28"/>
        </w:rPr>
      </w:pPr>
      <w:r w:rsidRPr="00D3596C">
        <w:rPr>
          <w:rFonts w:ascii="Times New Roman" w:hAnsi="Times New Roman" w:cs="Times New Roman"/>
          <w:b/>
          <w:i/>
          <w:sz w:val="28"/>
          <w:szCs w:val="28"/>
        </w:rPr>
        <w:t>4.</w:t>
      </w:r>
      <w:r w:rsidRPr="00D3596C">
        <w:rPr>
          <w:rFonts w:ascii="Times New Roman" w:hAnsi="Times New Roman" w:cs="Times New Roman"/>
          <w:b/>
          <w:i/>
          <w:sz w:val="28"/>
          <w:szCs w:val="28"/>
        </w:rPr>
        <w:tab/>
        <w:t>Региональный проект «Молодые профессионалы».</w:t>
      </w:r>
    </w:p>
    <w:p w14:paraId="4A95A6BA"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данного регионального проекта финансирование не предусмотрено. Установленные паспортом регионального проекта целевые показатели достигли в отчетном периоде следующих значений:</w:t>
      </w:r>
    </w:p>
    <w:p w14:paraId="6A2A0024" w14:textId="77777777" w:rsidR="00D3596C" w:rsidRPr="00D3596C" w:rsidRDefault="00D3596C" w:rsidP="001709A0">
      <w:pPr>
        <w:numPr>
          <w:ilvl w:val="0"/>
          <w:numId w:val="94"/>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обучающихся образовательных организаций региона ведущие программы среднего профессионального образования, продемонстрировавших по итогам демонстрационного экзамена уровень соответствующее национальным и международным стандартам – 1,14 % при плановой величине в размере 1,14% (исполнение – 100%);</w:t>
      </w:r>
    </w:p>
    <w:p w14:paraId="6854455C" w14:textId="77777777" w:rsidR="00D3596C" w:rsidRPr="00D3596C" w:rsidRDefault="00D3596C" w:rsidP="001709A0">
      <w:pPr>
        <w:numPr>
          <w:ilvl w:val="0"/>
          <w:numId w:val="94"/>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факт – 45,4 % при плановой величине в размере 35 % (исполнение - 100%);</w:t>
      </w:r>
    </w:p>
    <w:p w14:paraId="03F5C3ED" w14:textId="77777777" w:rsidR="00D3596C" w:rsidRPr="00D3596C" w:rsidRDefault="00D3596C" w:rsidP="001709A0">
      <w:pPr>
        <w:numPr>
          <w:ilvl w:val="0"/>
          <w:numId w:val="94"/>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численность граждан, охваченных деятельностью центров опережающей профессиональной подготовки – целевое значение на 2021 год – 0%.</w:t>
      </w:r>
    </w:p>
    <w:p w14:paraId="066A04FD" w14:textId="77777777" w:rsidR="00D3596C" w:rsidRPr="00D3596C" w:rsidRDefault="00D3596C" w:rsidP="001709A0">
      <w:pPr>
        <w:numPr>
          <w:ilvl w:val="0"/>
          <w:numId w:val="94"/>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обучающиеся по программам среднего профессионального образования прошли процедуру аттестации в виде демонстрационного экзамена по всем группам профессий и специальностей – 3,95 при плановой величине в размере 3,92 (исполнение - 100%).</w:t>
      </w:r>
    </w:p>
    <w:p w14:paraId="2C4DFFA1"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Таким образом, все целевые показатели на 2021 год исполнены в полном объеме.</w:t>
      </w:r>
    </w:p>
    <w:p w14:paraId="47549349" w14:textId="77777777" w:rsidR="00D3596C" w:rsidRPr="00D3596C" w:rsidRDefault="00D3596C" w:rsidP="00D3596C">
      <w:pPr>
        <w:tabs>
          <w:tab w:val="left" w:pos="993"/>
        </w:tabs>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5.</w:t>
      </w:r>
      <w:r w:rsidRPr="00D3596C">
        <w:rPr>
          <w:rFonts w:ascii="Times New Roman" w:hAnsi="Times New Roman" w:cs="Times New Roman"/>
          <w:b/>
          <w:i/>
          <w:sz w:val="28"/>
          <w:szCs w:val="28"/>
        </w:rPr>
        <w:tab/>
        <w:t>Региональный проект «Социальная активность».</w:t>
      </w:r>
    </w:p>
    <w:p w14:paraId="12A34285"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lastRenderedPageBreak/>
        <w:t>В рамках регионального проекта финансирование не предусмотрено. На 2021 год установлен 1 целевой показатель: общая численность граждан РФ, вовлеченных центрами (сообществами, объединениями) поддержки добровольчества (</w:t>
      </w:r>
      <w:proofErr w:type="spellStart"/>
      <w:r w:rsidRPr="00D3596C">
        <w:rPr>
          <w:rFonts w:ascii="Times New Roman" w:hAnsi="Times New Roman" w:cs="Times New Roman"/>
          <w:sz w:val="28"/>
          <w:szCs w:val="28"/>
        </w:rPr>
        <w:t>волонтерства</w:t>
      </w:r>
      <w:proofErr w:type="spellEnd"/>
      <w:r w:rsidRPr="00D3596C">
        <w:rPr>
          <w:rFonts w:ascii="Times New Roman" w:hAnsi="Times New Roman" w:cs="Times New Roman"/>
          <w:sz w:val="28"/>
          <w:szCs w:val="28"/>
        </w:rPr>
        <w:t>) на базе образовательных организаций, некоммерческих организаций, государственных и муниципальных учреждений, в добровольческую (волонтёрскую деятельность.) – 0,0294 млн. человек.</w:t>
      </w:r>
    </w:p>
    <w:p w14:paraId="1C3BAA7B"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Фактическое значение показателя составило 0,0333 млн. чел</w:t>
      </w:r>
      <w:r w:rsidR="00473B95">
        <w:rPr>
          <w:rFonts w:ascii="Times New Roman" w:hAnsi="Times New Roman" w:cs="Times New Roman"/>
          <w:sz w:val="28"/>
          <w:szCs w:val="28"/>
        </w:rPr>
        <w:t>овек</w:t>
      </w:r>
      <w:r w:rsidRPr="00D3596C">
        <w:rPr>
          <w:rFonts w:ascii="Times New Roman" w:hAnsi="Times New Roman" w:cs="Times New Roman"/>
          <w:sz w:val="28"/>
          <w:szCs w:val="28"/>
        </w:rPr>
        <w:t xml:space="preserve"> (показатель исполнен).</w:t>
      </w:r>
    </w:p>
    <w:p w14:paraId="3807F312" w14:textId="77777777" w:rsidR="00D3596C" w:rsidRPr="00D3596C" w:rsidRDefault="00D3596C" w:rsidP="00D3596C">
      <w:pPr>
        <w:spacing w:after="0" w:line="240" w:lineRule="auto"/>
        <w:ind w:firstLine="709"/>
        <w:jc w:val="both"/>
        <w:rPr>
          <w:rFonts w:ascii="Times New Roman" w:hAnsi="Times New Roman" w:cs="Times New Roman"/>
          <w:sz w:val="28"/>
          <w:szCs w:val="28"/>
        </w:rPr>
      </w:pPr>
    </w:p>
    <w:p w14:paraId="2404D0D5"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«Цифровая экономика»</w:t>
      </w:r>
    </w:p>
    <w:p w14:paraId="67CC464E" w14:textId="77777777" w:rsidR="00D3596C" w:rsidRPr="00D3596C" w:rsidRDefault="00D3596C" w:rsidP="00D3596C">
      <w:pPr>
        <w:spacing w:after="0" w:line="240" w:lineRule="auto"/>
        <w:ind w:left="709"/>
        <w:rPr>
          <w:rFonts w:ascii="Times New Roman" w:hAnsi="Times New Roman" w:cs="Times New Roman"/>
          <w:b/>
          <w:sz w:val="28"/>
          <w:szCs w:val="28"/>
        </w:rPr>
      </w:pPr>
    </w:p>
    <w:p w14:paraId="22B210C1" w14:textId="77777777" w:rsidR="00D3596C" w:rsidRPr="00D3596C" w:rsidRDefault="00D3596C" w:rsidP="00D3596C">
      <w:pPr>
        <w:spacing w:after="0" w:line="240" w:lineRule="auto"/>
        <w:ind w:firstLine="709"/>
        <w:jc w:val="both"/>
        <w:rPr>
          <w:rFonts w:ascii="Times New Roman" w:hAnsi="Times New Roman" w:cs="Times New Roman"/>
          <w:b/>
          <w:sz w:val="28"/>
          <w:szCs w:val="28"/>
        </w:rPr>
      </w:pPr>
      <w:r w:rsidRPr="00D3596C">
        <w:rPr>
          <w:rFonts w:ascii="Times New Roman" w:hAnsi="Times New Roman" w:cs="Times New Roman"/>
          <w:sz w:val="28"/>
          <w:szCs w:val="28"/>
        </w:rPr>
        <w:t>В рамках национального проекта «Цифровая экономика» в Республике Ингушетия реализуются 6 региональных проектов:</w:t>
      </w:r>
    </w:p>
    <w:p w14:paraId="24397D9A" w14:textId="77777777" w:rsidR="00D3596C" w:rsidRPr="00D3596C" w:rsidRDefault="00D3596C" w:rsidP="00D3596C">
      <w:pPr>
        <w:tabs>
          <w:tab w:val="left" w:pos="993"/>
        </w:tabs>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1.</w:t>
      </w:r>
      <w:r w:rsidRPr="00D3596C">
        <w:rPr>
          <w:rFonts w:ascii="Times New Roman" w:hAnsi="Times New Roman" w:cs="Times New Roman"/>
          <w:b/>
          <w:i/>
          <w:sz w:val="28"/>
          <w:szCs w:val="28"/>
        </w:rPr>
        <w:tab/>
        <w:t>Региональный проект «Информационная инфраструктура».</w:t>
      </w:r>
    </w:p>
    <w:p w14:paraId="4C944D5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регионального проекта между Министерством цифрового развития, связи и массовых коммуникаций Российской Федерации и Правительством Республики Ингушетия заключено финансовое соглашение от 23.12.2020 г</w:t>
      </w:r>
      <w:r w:rsidR="00B11292">
        <w:rPr>
          <w:rFonts w:ascii="Times New Roman" w:hAnsi="Times New Roman" w:cs="Times New Roman"/>
          <w:sz w:val="28"/>
          <w:szCs w:val="28"/>
        </w:rPr>
        <w:t>.</w:t>
      </w:r>
      <w:r w:rsidRPr="00D3596C">
        <w:rPr>
          <w:rFonts w:ascii="Times New Roman" w:hAnsi="Times New Roman" w:cs="Times New Roman"/>
          <w:sz w:val="28"/>
          <w:szCs w:val="28"/>
        </w:rPr>
        <w:t xml:space="preserve"> №</w:t>
      </w:r>
      <w:r w:rsidR="00F14CAE">
        <w:rPr>
          <w:rFonts w:ascii="Times New Roman" w:hAnsi="Times New Roman" w:cs="Times New Roman"/>
          <w:sz w:val="28"/>
          <w:szCs w:val="28"/>
        </w:rPr>
        <w:t> </w:t>
      </w:r>
      <w:r w:rsidRPr="00D3596C">
        <w:rPr>
          <w:rFonts w:ascii="Times New Roman" w:hAnsi="Times New Roman" w:cs="Times New Roman"/>
          <w:sz w:val="28"/>
          <w:szCs w:val="28"/>
        </w:rPr>
        <w:t>071-09-2021-084 о предоставлении из федерального бюджета в 2021-2023 годах бюджету Республики Ингушетия субсидии в размере 16 477,7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xml:space="preserve"> на обеспечение на участках мировых судей формирования и функционирования необходимой информационной-технологической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Согласно дополнительному соглашению №</w:t>
      </w:r>
      <w:r w:rsidR="008D2970">
        <w:rPr>
          <w:rFonts w:ascii="Times New Roman" w:hAnsi="Times New Roman" w:cs="Times New Roman"/>
          <w:sz w:val="28"/>
          <w:szCs w:val="28"/>
        </w:rPr>
        <w:t> </w:t>
      </w:r>
      <w:r w:rsidRPr="00D3596C">
        <w:rPr>
          <w:rFonts w:ascii="Times New Roman" w:hAnsi="Times New Roman" w:cs="Times New Roman"/>
          <w:sz w:val="28"/>
          <w:szCs w:val="28"/>
        </w:rPr>
        <w:t>071-09-2021-084/2 общий объем бюджетных ассигнований установлен в размере 15 983,3 тыс. рублей.</w:t>
      </w:r>
    </w:p>
    <w:p w14:paraId="7067FEFC" w14:textId="77777777" w:rsidR="00D3596C" w:rsidRPr="00D3596C" w:rsidRDefault="00D3596C" w:rsidP="00D3596C">
      <w:pPr>
        <w:spacing w:after="0" w:line="240" w:lineRule="auto"/>
        <w:ind w:firstLine="709"/>
        <w:jc w:val="both"/>
        <w:rPr>
          <w:rFonts w:ascii="Times New Roman" w:eastAsia="Calibri" w:hAnsi="Times New Roman" w:cs="Times New Roman"/>
          <w:sz w:val="28"/>
          <w:szCs w:val="28"/>
        </w:rPr>
      </w:pPr>
      <w:r w:rsidRPr="00D3596C">
        <w:rPr>
          <w:rFonts w:ascii="Times New Roman" w:eastAsia="Calibri" w:hAnsi="Times New Roman" w:cs="Times New Roman"/>
          <w:sz w:val="28"/>
          <w:szCs w:val="28"/>
        </w:rPr>
        <w:t>Кассовое исполнение по региональному проекту «Информационная инфраструктура» по итогам 2021 года составило 15 983,3 тыс. рублей или 100% от предусмотренного объема финансирования. Показатель исполнен.</w:t>
      </w:r>
    </w:p>
    <w:p w14:paraId="60ADF777" w14:textId="77777777" w:rsidR="00D3596C" w:rsidRPr="00D3596C" w:rsidRDefault="00D3596C" w:rsidP="00D3596C">
      <w:pPr>
        <w:tabs>
          <w:tab w:val="left" w:pos="993"/>
        </w:tabs>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2.</w:t>
      </w:r>
      <w:r w:rsidRPr="00D3596C">
        <w:rPr>
          <w:rFonts w:ascii="Times New Roman" w:hAnsi="Times New Roman" w:cs="Times New Roman"/>
          <w:b/>
          <w:i/>
          <w:sz w:val="28"/>
          <w:szCs w:val="28"/>
        </w:rPr>
        <w:tab/>
        <w:t>Региональный проект «Кадры для цифровой экономики».</w:t>
      </w:r>
    </w:p>
    <w:p w14:paraId="0CFB7C0E"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данного регионального проекта финансирование не предусмотрено.</w:t>
      </w:r>
    </w:p>
    <w:p w14:paraId="26D2E72D"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Целевой показатель, установленный на 2021 год «Количество государственных служащих и работников учреждений, прошедших обучение компетенциям в сфере цифровой трансформации государственного и муниципального управления», исполнен в полном объеме (при плановой величине – 40 человек, фактический показатель также сложился на уровне 40 человек).</w:t>
      </w:r>
    </w:p>
    <w:p w14:paraId="03FB64C5" w14:textId="77777777" w:rsidR="00D3596C" w:rsidRPr="00D3596C" w:rsidRDefault="00D3596C" w:rsidP="00D3596C">
      <w:pPr>
        <w:tabs>
          <w:tab w:val="left" w:pos="993"/>
        </w:tabs>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3.</w:t>
      </w:r>
      <w:r w:rsidRPr="00D3596C">
        <w:rPr>
          <w:rFonts w:ascii="Times New Roman" w:hAnsi="Times New Roman" w:cs="Times New Roman"/>
          <w:b/>
          <w:i/>
          <w:sz w:val="28"/>
          <w:szCs w:val="28"/>
        </w:rPr>
        <w:tab/>
        <w:t>Региональный проект «Информационная безопасность».</w:t>
      </w:r>
    </w:p>
    <w:p w14:paraId="5E558E9D"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данного регионального проекта финансирование не предусмотрено.</w:t>
      </w:r>
    </w:p>
    <w:p w14:paraId="134D0DF5"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По данному проекту на 2021 год до регионов РФ не доведены цели, задачи и показатели (отсутствует распределение по всем регионам), в связи с чем формируются нулевые отчёты. Все отчеты </w:t>
      </w:r>
      <w:proofErr w:type="spellStart"/>
      <w:r w:rsidRPr="00D3596C">
        <w:rPr>
          <w:rFonts w:ascii="Times New Roman" w:hAnsi="Times New Roman" w:cs="Times New Roman"/>
          <w:sz w:val="28"/>
          <w:szCs w:val="28"/>
        </w:rPr>
        <w:t>Минпромсвязи</w:t>
      </w:r>
      <w:proofErr w:type="spellEnd"/>
      <w:r w:rsidRPr="00D3596C">
        <w:rPr>
          <w:rFonts w:ascii="Times New Roman" w:hAnsi="Times New Roman" w:cs="Times New Roman"/>
          <w:sz w:val="28"/>
          <w:szCs w:val="28"/>
        </w:rPr>
        <w:t xml:space="preserve"> РИ согласовываются с федеральным органом, курирующим национальный проект «Цифровая экономика»</w:t>
      </w:r>
    </w:p>
    <w:p w14:paraId="0E1D1938" w14:textId="77777777" w:rsidR="00D3596C" w:rsidRPr="00D3596C" w:rsidRDefault="00D3596C" w:rsidP="001709A0">
      <w:pPr>
        <w:numPr>
          <w:ilvl w:val="0"/>
          <w:numId w:val="101"/>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lastRenderedPageBreak/>
        <w:t>Региональный проект «Цифровые технологии».</w:t>
      </w:r>
    </w:p>
    <w:p w14:paraId="0D5D2914" w14:textId="77777777" w:rsidR="00D3596C" w:rsidRPr="00D3596C" w:rsidRDefault="00D3596C" w:rsidP="00D3596C">
      <w:pPr>
        <w:spacing w:after="0" w:line="240" w:lineRule="auto"/>
        <w:ind w:firstLine="709"/>
        <w:jc w:val="both"/>
        <w:rPr>
          <w:rFonts w:ascii="Times New Roman" w:hAnsi="Times New Roman" w:cs="Times New Roman"/>
          <w:b/>
          <w:sz w:val="28"/>
          <w:szCs w:val="28"/>
        </w:rPr>
      </w:pPr>
      <w:proofErr w:type="spellStart"/>
      <w:r w:rsidRPr="00D3596C">
        <w:rPr>
          <w:rFonts w:ascii="Times New Roman" w:hAnsi="Times New Roman" w:cs="Times New Roman"/>
          <w:sz w:val="28"/>
          <w:szCs w:val="28"/>
        </w:rPr>
        <w:t>Минцифрой</w:t>
      </w:r>
      <w:proofErr w:type="spellEnd"/>
      <w:r w:rsidRPr="00D3596C">
        <w:rPr>
          <w:rFonts w:ascii="Times New Roman" w:hAnsi="Times New Roman" w:cs="Times New Roman"/>
          <w:sz w:val="28"/>
          <w:szCs w:val="28"/>
        </w:rPr>
        <w:t xml:space="preserve"> России сформировано дополнительное соглашение от 11.12.2020 г</w:t>
      </w:r>
      <w:r w:rsidR="00B11292">
        <w:rPr>
          <w:rFonts w:ascii="Times New Roman" w:hAnsi="Times New Roman" w:cs="Times New Roman"/>
          <w:sz w:val="28"/>
          <w:szCs w:val="28"/>
        </w:rPr>
        <w:t>.</w:t>
      </w:r>
      <w:r w:rsidR="00473B95">
        <w:rPr>
          <w:rFonts w:ascii="Times New Roman" w:hAnsi="Times New Roman" w:cs="Times New Roman"/>
          <w:sz w:val="28"/>
          <w:szCs w:val="28"/>
        </w:rPr>
        <w:t xml:space="preserve"> №</w:t>
      </w:r>
      <w:r w:rsidR="008D2970">
        <w:rPr>
          <w:rFonts w:ascii="Times New Roman" w:hAnsi="Times New Roman" w:cs="Times New Roman"/>
          <w:sz w:val="28"/>
          <w:szCs w:val="28"/>
        </w:rPr>
        <w:t> </w:t>
      </w:r>
      <w:r w:rsidRPr="00D3596C">
        <w:rPr>
          <w:rFonts w:ascii="Times New Roman" w:hAnsi="Times New Roman" w:cs="Times New Roman"/>
          <w:sz w:val="28"/>
          <w:szCs w:val="28"/>
        </w:rPr>
        <w:t>071-2019-</w:t>
      </w:r>
      <w:r w:rsidRPr="00D3596C">
        <w:rPr>
          <w:rFonts w:ascii="Times New Roman" w:hAnsi="Times New Roman" w:cs="Times New Roman"/>
          <w:sz w:val="28"/>
          <w:szCs w:val="28"/>
          <w:lang w:val="en-US"/>
        </w:rPr>
        <w:t>D</w:t>
      </w:r>
      <w:r w:rsidRPr="00D3596C">
        <w:rPr>
          <w:rFonts w:ascii="Times New Roman" w:hAnsi="Times New Roman" w:cs="Times New Roman"/>
          <w:sz w:val="28"/>
          <w:szCs w:val="28"/>
        </w:rPr>
        <w:t>5001-10/1. В данный момент данное соглашение имеет статус «Отложенное» и не вступило в силу, в связи с чем в федеральном и региональном паспортах отсутствуют целевые показатели на 2021 год.</w:t>
      </w:r>
    </w:p>
    <w:p w14:paraId="49FD8C6D" w14:textId="77777777" w:rsidR="00D3596C" w:rsidRPr="00D3596C" w:rsidRDefault="00D3596C" w:rsidP="00D3596C">
      <w:pPr>
        <w:tabs>
          <w:tab w:val="left" w:pos="993"/>
        </w:tabs>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5.</w:t>
      </w:r>
      <w:r w:rsidRPr="00D3596C">
        <w:rPr>
          <w:rFonts w:ascii="Times New Roman" w:hAnsi="Times New Roman" w:cs="Times New Roman"/>
          <w:b/>
          <w:i/>
          <w:sz w:val="28"/>
          <w:szCs w:val="28"/>
        </w:rPr>
        <w:tab/>
        <w:t>Региональный проект «Цифровое государственное управление».</w:t>
      </w:r>
    </w:p>
    <w:p w14:paraId="1F01193A"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Финансирование в рамках данного регионального проекта не предусмотрено.</w:t>
      </w:r>
    </w:p>
    <w:p w14:paraId="08318191"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Целевой показатель «Доля массовых социально значимых государственных и муниципальных услуг в электронном виде, предоставляемых с использованием ЕПГУ, от общего количества таких услуг, предоставляемых в электронном виде» достиг установленного значения 3,8 и исполнен на 100%.</w:t>
      </w:r>
    </w:p>
    <w:p w14:paraId="6E4453B1" w14:textId="77777777" w:rsidR="00D3596C" w:rsidRPr="00D3596C" w:rsidRDefault="00D3596C" w:rsidP="001709A0">
      <w:pPr>
        <w:numPr>
          <w:ilvl w:val="0"/>
          <w:numId w:val="87"/>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«Безопасность дорожного движения».</w:t>
      </w:r>
    </w:p>
    <w:p w14:paraId="4E4B9A19"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Финансирование регионального проекта не предусмотрено. Установленные на 2021 год основные показатели достигли следующих значений:</w:t>
      </w:r>
    </w:p>
    <w:p w14:paraId="45638108" w14:textId="77777777" w:rsidR="00D3596C" w:rsidRPr="00D3596C" w:rsidRDefault="00D3596C" w:rsidP="001709A0">
      <w:pPr>
        <w:numPr>
          <w:ilvl w:val="0"/>
          <w:numId w:val="95"/>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погибших в ДТП, чел</w:t>
      </w:r>
      <w:r w:rsidR="00473B95">
        <w:rPr>
          <w:rFonts w:ascii="Times New Roman" w:hAnsi="Times New Roman" w:cs="Times New Roman"/>
          <w:sz w:val="28"/>
          <w:szCs w:val="28"/>
        </w:rPr>
        <w:t>овек</w:t>
      </w:r>
      <w:r w:rsidRPr="00D3596C">
        <w:rPr>
          <w:rFonts w:ascii="Times New Roman" w:hAnsi="Times New Roman" w:cs="Times New Roman"/>
          <w:sz w:val="28"/>
          <w:szCs w:val="28"/>
        </w:rPr>
        <w:t xml:space="preserve"> на 100 тыс. чел</w:t>
      </w:r>
      <w:r w:rsidR="00473B95">
        <w:rPr>
          <w:rFonts w:ascii="Times New Roman" w:hAnsi="Times New Roman" w:cs="Times New Roman"/>
          <w:sz w:val="28"/>
          <w:szCs w:val="28"/>
        </w:rPr>
        <w:t>овек</w:t>
      </w:r>
      <w:r w:rsidRPr="00D3596C">
        <w:rPr>
          <w:rFonts w:ascii="Times New Roman" w:hAnsi="Times New Roman" w:cs="Times New Roman"/>
          <w:sz w:val="28"/>
          <w:szCs w:val="28"/>
        </w:rPr>
        <w:t xml:space="preserve"> – 10,09 человек при запланированной на год величине - 13,61 человек (исполнение – 74,14 %);</w:t>
      </w:r>
    </w:p>
    <w:p w14:paraId="1559E27B" w14:textId="77777777" w:rsidR="00D3596C" w:rsidRPr="00D3596C" w:rsidRDefault="00D3596C" w:rsidP="001709A0">
      <w:pPr>
        <w:numPr>
          <w:ilvl w:val="0"/>
          <w:numId w:val="95"/>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погибших в ДТП на 10 тыс. транспортных средств – 4,5 человек при плане -5,96 человек (исполнение – 75,5%).</w:t>
      </w:r>
    </w:p>
    <w:p w14:paraId="3452429B"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связи с тем, что показатели регионального проекта «Безопасность дорожного движения» являются убывающими, итоговые значения за 2021 год находятся в пределах нормы.</w:t>
      </w:r>
    </w:p>
    <w:p w14:paraId="52D1F77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Таким образом, показатели на 2021 год исполнены.</w:t>
      </w:r>
    </w:p>
    <w:p w14:paraId="5C0EA0A9" w14:textId="77777777" w:rsidR="00D3596C" w:rsidRPr="00D3596C" w:rsidRDefault="00D3596C" w:rsidP="00D3596C">
      <w:pPr>
        <w:spacing w:after="0" w:line="240" w:lineRule="auto"/>
        <w:jc w:val="both"/>
        <w:rPr>
          <w:rFonts w:ascii="Times New Roman" w:hAnsi="Times New Roman" w:cs="Times New Roman"/>
          <w:sz w:val="28"/>
          <w:szCs w:val="28"/>
        </w:rPr>
      </w:pPr>
    </w:p>
    <w:p w14:paraId="383661D7" w14:textId="77777777" w:rsidR="00D3596C" w:rsidRPr="00D3596C" w:rsidRDefault="00D3596C" w:rsidP="00D3596C">
      <w:pPr>
        <w:spacing w:after="0" w:line="240" w:lineRule="auto"/>
        <w:ind w:left="-284" w:firstLine="709"/>
        <w:contextualSpacing/>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«Экология»</w:t>
      </w:r>
    </w:p>
    <w:p w14:paraId="195444E8" w14:textId="77777777" w:rsidR="00D3596C" w:rsidRPr="00D3596C" w:rsidRDefault="00D3596C" w:rsidP="00D3596C">
      <w:pPr>
        <w:spacing w:after="0" w:line="240" w:lineRule="auto"/>
        <w:ind w:left="-284" w:firstLine="709"/>
        <w:jc w:val="center"/>
        <w:rPr>
          <w:rFonts w:ascii="Times New Roman" w:hAnsi="Times New Roman" w:cs="Times New Roman"/>
          <w:sz w:val="28"/>
          <w:szCs w:val="28"/>
        </w:rPr>
      </w:pPr>
    </w:p>
    <w:p w14:paraId="50E43CEA"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В рамках национального проекта «Экология» в Республике Ингушетия реализуются 4 региональных проекта.</w:t>
      </w:r>
    </w:p>
    <w:p w14:paraId="5F01C588" w14:textId="77777777" w:rsidR="00D3596C" w:rsidRPr="00D3596C" w:rsidRDefault="00D3596C" w:rsidP="00D3596C">
      <w:pPr>
        <w:spacing w:after="0" w:line="240" w:lineRule="auto"/>
        <w:ind w:firstLine="708"/>
        <w:jc w:val="both"/>
        <w:rPr>
          <w:rFonts w:ascii="Times New Roman" w:hAnsi="Times New Roman" w:cs="Times New Roman"/>
          <w:b/>
          <w:sz w:val="28"/>
          <w:szCs w:val="28"/>
        </w:rPr>
      </w:pPr>
      <w:r w:rsidRPr="00D3596C">
        <w:rPr>
          <w:rFonts w:ascii="Times New Roman" w:hAnsi="Times New Roman" w:cs="Times New Roman"/>
          <w:b/>
          <w:i/>
          <w:sz w:val="28"/>
          <w:szCs w:val="28"/>
        </w:rPr>
        <w:t>1. Региональный проект «Сохранение уникальных водных объектов»</w:t>
      </w:r>
    </w:p>
    <w:p w14:paraId="6203DB27"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2021 году мероприятия в рамках данного регионального проекта мероприятия не запланированы, финансирование не предусмотрено.</w:t>
      </w:r>
    </w:p>
    <w:p w14:paraId="48FB64D3" w14:textId="77777777" w:rsidR="00D3596C" w:rsidRPr="00D3596C" w:rsidRDefault="00D3596C" w:rsidP="00D3596C">
      <w:pPr>
        <w:spacing w:after="0" w:line="240" w:lineRule="auto"/>
        <w:ind w:firstLine="708"/>
        <w:rPr>
          <w:rFonts w:ascii="Times New Roman" w:hAnsi="Times New Roman" w:cs="Times New Roman"/>
          <w:b/>
          <w:i/>
          <w:sz w:val="28"/>
          <w:szCs w:val="28"/>
        </w:rPr>
      </w:pPr>
      <w:r w:rsidRPr="00D3596C">
        <w:rPr>
          <w:rFonts w:ascii="Times New Roman" w:hAnsi="Times New Roman" w:cs="Times New Roman"/>
          <w:b/>
          <w:i/>
          <w:sz w:val="28"/>
          <w:szCs w:val="28"/>
        </w:rPr>
        <w:t>2. Региональный проект «Сохранение лесов»</w:t>
      </w:r>
    </w:p>
    <w:p w14:paraId="6F57BD94"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проекта «Сохранение лесов» для Республики Ингушетия на 2021 год установлен целевой показатель – отношение площади лесовосстановления и лесоразведения к площади вырубленных и погибших лесных насаждений, равный 55,5 %.</w:t>
      </w:r>
    </w:p>
    <w:p w14:paraId="1410C92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реализацию мероприятий регионального проекта в 2021 году предусмотрено финансирование из федерального бюджета в размере 12 596,9 тыс. рублей, в том числе:</w:t>
      </w:r>
    </w:p>
    <w:p w14:paraId="6302D1A2" w14:textId="77777777" w:rsidR="00D3596C" w:rsidRPr="00D3596C" w:rsidRDefault="00D3596C" w:rsidP="001709A0">
      <w:pPr>
        <w:numPr>
          <w:ilvl w:val="0"/>
          <w:numId w:val="105"/>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 – 2 154,2 тыс. руб.;</w:t>
      </w:r>
    </w:p>
    <w:p w14:paraId="7E313194" w14:textId="77777777" w:rsidR="00D3596C" w:rsidRPr="00D3596C" w:rsidRDefault="00D3596C" w:rsidP="001709A0">
      <w:pPr>
        <w:numPr>
          <w:ilvl w:val="0"/>
          <w:numId w:val="105"/>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увеличение площади лесовосстановления – 2 721,7 тыс. руб.;</w:t>
      </w:r>
    </w:p>
    <w:p w14:paraId="4047F307" w14:textId="77777777" w:rsidR="00D3596C" w:rsidRPr="00D3596C" w:rsidRDefault="00D3596C" w:rsidP="001709A0">
      <w:pPr>
        <w:numPr>
          <w:ilvl w:val="0"/>
          <w:numId w:val="105"/>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lastRenderedPageBreak/>
        <w:t xml:space="preserve">оснащение специализированных учреждений </w:t>
      </w:r>
      <w:proofErr w:type="spellStart"/>
      <w:r w:rsidRPr="00D3596C">
        <w:rPr>
          <w:rFonts w:ascii="Times New Roman" w:hAnsi="Times New Roman" w:cs="Times New Roman"/>
          <w:sz w:val="28"/>
          <w:szCs w:val="28"/>
        </w:rPr>
        <w:t>лесопожарной</w:t>
      </w:r>
      <w:proofErr w:type="spellEnd"/>
      <w:r w:rsidRPr="00D3596C">
        <w:rPr>
          <w:rFonts w:ascii="Times New Roman" w:hAnsi="Times New Roman" w:cs="Times New Roman"/>
          <w:sz w:val="28"/>
          <w:szCs w:val="28"/>
        </w:rPr>
        <w:t xml:space="preserve"> техникой для проведения комплекса мероприятий по охране лесов от пожаров – 7 903,5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w:t>
      </w:r>
    </w:p>
    <w:p w14:paraId="23431B8D"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отчетном периоде кассовое исполнение регионального проекта относительно доведенных бюджетных ассигнований и лимитов бюджетных обязательств по всем направлениям составило 100 %.</w:t>
      </w:r>
    </w:p>
    <w:p w14:paraId="6084B90D" w14:textId="77777777" w:rsidR="00D3596C" w:rsidRPr="00D3596C" w:rsidRDefault="00D3596C" w:rsidP="001709A0">
      <w:pPr>
        <w:numPr>
          <w:ilvl w:val="0"/>
          <w:numId w:val="120"/>
        </w:numPr>
        <w:tabs>
          <w:tab w:val="left" w:pos="993"/>
        </w:tabs>
        <w:spacing w:after="0" w:line="240" w:lineRule="auto"/>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«Чистая страна»</w:t>
      </w:r>
    </w:p>
    <w:p w14:paraId="5EBC16D7"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рамках реализации Проекта для Ингушетии на 2021 год установлены следующие целевые показатели:</w:t>
      </w:r>
    </w:p>
    <w:p w14:paraId="70C51E41" w14:textId="77777777" w:rsidR="00D3596C" w:rsidRPr="00D3596C" w:rsidRDefault="00D3596C" w:rsidP="001709A0">
      <w:pPr>
        <w:numPr>
          <w:ilvl w:val="0"/>
          <w:numId w:val="119"/>
        </w:numPr>
        <w:tabs>
          <w:tab w:val="num"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ликвидированных несанкционированных свалок в границах городов – 2 шт</w:t>
      </w:r>
      <w:r w:rsidR="00473B95">
        <w:rPr>
          <w:rFonts w:ascii="Times New Roman" w:hAnsi="Times New Roman" w:cs="Times New Roman"/>
          <w:sz w:val="28"/>
          <w:szCs w:val="28"/>
        </w:rPr>
        <w:t>уки</w:t>
      </w:r>
      <w:r w:rsidRPr="00D3596C">
        <w:rPr>
          <w:rFonts w:ascii="Times New Roman" w:hAnsi="Times New Roman" w:cs="Times New Roman"/>
          <w:sz w:val="28"/>
          <w:szCs w:val="28"/>
        </w:rPr>
        <w:t>;</w:t>
      </w:r>
    </w:p>
    <w:p w14:paraId="55268FE2" w14:textId="77777777" w:rsidR="00D3596C" w:rsidRPr="00D3596C" w:rsidRDefault="00D3596C" w:rsidP="001709A0">
      <w:pPr>
        <w:numPr>
          <w:ilvl w:val="0"/>
          <w:numId w:val="119"/>
        </w:numPr>
        <w:tabs>
          <w:tab w:val="num"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численность населения, качество жизни которого улучшится в связи с ликвидацией несанкционированных свалок в границах городов – 150 тыс. человек.</w:t>
      </w:r>
    </w:p>
    <w:p w14:paraId="436ABD13"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отчетном периоде целевые показатели проекта исполнены в полном объеме.</w:t>
      </w:r>
    </w:p>
    <w:p w14:paraId="70E451EC"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На финансирование регионального проекта в 2021 году предусмотрено 468 025,8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в том числе: за счет средств федерального бюджета – 444624,9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республиканского бюджета – 23 400,9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w:t>
      </w:r>
    </w:p>
    <w:p w14:paraId="0227CAA4"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итогам прошедшего года кассовое исполнение регионального проекта относительно доведенных бюджетных ассигнований и лимитов бюджетных обязательств по всем направлениям составило 100 %.</w:t>
      </w:r>
    </w:p>
    <w:p w14:paraId="4B95AB74" w14:textId="77777777" w:rsidR="00D3596C" w:rsidRPr="00D3596C" w:rsidRDefault="00D3596C" w:rsidP="00D3596C">
      <w:pPr>
        <w:tabs>
          <w:tab w:val="left" w:pos="993"/>
        </w:tabs>
        <w:spacing w:after="0" w:line="240" w:lineRule="auto"/>
        <w:ind w:firstLine="708"/>
        <w:jc w:val="both"/>
        <w:rPr>
          <w:rFonts w:ascii="Times New Roman" w:hAnsi="Times New Roman" w:cs="Times New Roman"/>
          <w:b/>
          <w:i/>
          <w:sz w:val="28"/>
          <w:szCs w:val="28"/>
        </w:rPr>
      </w:pPr>
      <w:r w:rsidRPr="00D3596C">
        <w:rPr>
          <w:rFonts w:ascii="Times New Roman" w:hAnsi="Times New Roman" w:cs="Times New Roman"/>
          <w:b/>
          <w:i/>
          <w:sz w:val="28"/>
          <w:szCs w:val="28"/>
        </w:rPr>
        <w:t>4.</w:t>
      </w:r>
      <w:r w:rsidRPr="00D3596C">
        <w:rPr>
          <w:rFonts w:ascii="Times New Roman" w:hAnsi="Times New Roman" w:cs="Times New Roman"/>
          <w:b/>
          <w:i/>
          <w:sz w:val="28"/>
          <w:szCs w:val="28"/>
        </w:rPr>
        <w:tab/>
        <w:t>Региональный проект «Комплексная система обращения с твердыми коммунальными отходами»</w:t>
      </w:r>
    </w:p>
    <w:p w14:paraId="47DF4B9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2021 году финансирование по региональному проекту предусмотрено в объеме 34 338,8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в том числе: из федеральн</w:t>
      </w:r>
      <w:r w:rsidR="00473B95">
        <w:rPr>
          <w:rFonts w:ascii="Times New Roman" w:hAnsi="Times New Roman" w:cs="Times New Roman"/>
          <w:sz w:val="28"/>
          <w:szCs w:val="28"/>
        </w:rPr>
        <w:t>ого бюджета - 33 995,4 тыс. рублей</w:t>
      </w:r>
      <w:r w:rsidRPr="00D3596C">
        <w:rPr>
          <w:rFonts w:ascii="Times New Roman" w:hAnsi="Times New Roman" w:cs="Times New Roman"/>
          <w:sz w:val="28"/>
          <w:szCs w:val="28"/>
        </w:rPr>
        <w:t>, республиканского бюджета – 343,4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w:t>
      </w:r>
    </w:p>
    <w:p w14:paraId="5C64F25E"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реализации проекта для Республики Ингушетия на 2021 год установлены следующие целевые показатели:</w:t>
      </w:r>
    </w:p>
    <w:p w14:paraId="27B2F7A9"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 99,1</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17D3DD5F"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 0,9</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35E04A39"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твердых коммунальных отходов, направленных на обработку (сортировку), в общем объеме образованных твердых коммунальных отходов – 9,8</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788C35D5"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разработанных электронных моделей – 100</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35FA375F"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импорта оборудования для обработки и утилизации твердых коммунальных отходов – 0</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5B2B0F40"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населения, охваченного услугой по обращению с твердыми коммунальными отходами, – 90</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1DF4FEFE"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отчетном периоде кассовое исполнение регионального проекта относительно доведенных бюджетных ассигнований и лимитов бюджетных обязательств по всем направлениям составило 100 %.</w:t>
      </w:r>
    </w:p>
    <w:p w14:paraId="5AE70999" w14:textId="77777777" w:rsidR="00D3596C" w:rsidRPr="00D3596C" w:rsidRDefault="00D3596C" w:rsidP="00D3596C">
      <w:pPr>
        <w:spacing w:after="0" w:line="240" w:lineRule="auto"/>
        <w:jc w:val="both"/>
        <w:rPr>
          <w:rFonts w:ascii="Times New Roman" w:hAnsi="Times New Roman" w:cs="Times New Roman"/>
          <w:sz w:val="28"/>
          <w:szCs w:val="28"/>
        </w:rPr>
      </w:pPr>
    </w:p>
    <w:p w14:paraId="6C681CAE" w14:textId="77777777" w:rsidR="00D3596C" w:rsidRPr="00D3596C" w:rsidRDefault="00D3596C" w:rsidP="00D3596C">
      <w:pPr>
        <w:spacing w:after="0" w:line="240" w:lineRule="auto"/>
        <w:jc w:val="center"/>
        <w:rPr>
          <w:rFonts w:ascii="Times New Roman" w:hAnsi="Times New Roman" w:cs="Times New Roman"/>
          <w:b/>
          <w:sz w:val="28"/>
          <w:szCs w:val="28"/>
          <w:shd w:val="clear" w:color="auto" w:fill="FFFFFF"/>
        </w:rPr>
      </w:pPr>
      <w:r w:rsidRPr="00D3596C">
        <w:rPr>
          <w:rFonts w:ascii="Times New Roman" w:hAnsi="Times New Roman" w:cs="Times New Roman"/>
          <w:b/>
          <w:sz w:val="28"/>
          <w:szCs w:val="28"/>
          <w:shd w:val="clear" w:color="auto" w:fill="FFFFFF"/>
        </w:rPr>
        <w:t xml:space="preserve">Национальный проект «Малое и среднее предпринимательство и поддержка индивидуальной предпринимательской инициативы» </w:t>
      </w:r>
    </w:p>
    <w:p w14:paraId="712120D7" w14:textId="77777777" w:rsidR="00D3596C" w:rsidRPr="00D3596C" w:rsidRDefault="00D3596C" w:rsidP="00D3596C">
      <w:pPr>
        <w:spacing w:after="0" w:line="240" w:lineRule="auto"/>
        <w:ind w:left="-284"/>
        <w:jc w:val="center"/>
        <w:rPr>
          <w:rFonts w:ascii="Times New Roman" w:hAnsi="Times New Roman" w:cs="Times New Roman"/>
          <w:sz w:val="28"/>
          <w:szCs w:val="28"/>
          <w:shd w:val="clear" w:color="auto" w:fill="FFFFFF"/>
        </w:rPr>
      </w:pPr>
    </w:p>
    <w:p w14:paraId="1EF5CC06"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В рамках национального проекта «Малое и среднее предпринимательство и поддержка индивидуальной предпринимательской инициативы</w:t>
      </w:r>
      <w:r w:rsidRPr="00D3596C">
        <w:rPr>
          <w:rFonts w:ascii="Times New Roman" w:hAnsi="Times New Roman" w:cs="Times New Roman"/>
          <w:i/>
          <w:sz w:val="28"/>
          <w:szCs w:val="28"/>
        </w:rPr>
        <w:t>»</w:t>
      </w:r>
      <w:r w:rsidRPr="00D3596C">
        <w:rPr>
          <w:rFonts w:ascii="Times New Roman" w:hAnsi="Times New Roman" w:cs="Times New Roman"/>
          <w:sz w:val="28"/>
          <w:szCs w:val="28"/>
        </w:rPr>
        <w:t xml:space="preserve"> в Республике Ингушетия реализуются 3 региональных проекта.</w:t>
      </w:r>
    </w:p>
    <w:p w14:paraId="56A0B5A8" w14:textId="77777777" w:rsidR="00D3596C" w:rsidRPr="00D3596C" w:rsidRDefault="00D3596C" w:rsidP="00D3596C">
      <w:pPr>
        <w:tabs>
          <w:tab w:val="left" w:pos="993"/>
        </w:tabs>
        <w:spacing w:after="0" w:line="240" w:lineRule="auto"/>
        <w:ind w:firstLine="708"/>
        <w:jc w:val="both"/>
        <w:rPr>
          <w:rFonts w:ascii="Times New Roman" w:hAnsi="Times New Roman" w:cs="Times New Roman"/>
          <w:b/>
          <w:i/>
          <w:sz w:val="28"/>
          <w:szCs w:val="28"/>
        </w:rPr>
      </w:pPr>
      <w:r w:rsidRPr="00D3596C">
        <w:rPr>
          <w:rFonts w:ascii="Times New Roman" w:hAnsi="Times New Roman" w:cs="Times New Roman"/>
          <w:b/>
          <w:i/>
          <w:sz w:val="28"/>
          <w:szCs w:val="28"/>
        </w:rPr>
        <w:t>1.</w:t>
      </w:r>
      <w:r w:rsidRPr="00D3596C">
        <w:rPr>
          <w:rFonts w:ascii="Times New Roman" w:hAnsi="Times New Roman" w:cs="Times New Roman"/>
          <w:b/>
          <w:i/>
          <w:sz w:val="28"/>
          <w:szCs w:val="28"/>
        </w:rPr>
        <w:tab/>
        <w:t>Региональный проект «Создание благоприятных условий для осуществления деятельности самозанятыми гражданами»</w:t>
      </w:r>
    </w:p>
    <w:p w14:paraId="6E65BFB3" w14:textId="77777777" w:rsidR="00D3596C" w:rsidRPr="00D3596C" w:rsidRDefault="00D3596C" w:rsidP="00D3596C">
      <w:pPr>
        <w:spacing w:after="0" w:line="240" w:lineRule="auto"/>
        <w:ind w:right="-1" w:firstLine="708"/>
        <w:contextualSpacing/>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проекта для Республики Ингушетия в 2021 году установлен целевой показатель: количество самозанятых граждан, зафиксировавших свой статус и применяющих специальный налоговый режим «Налог на профессиональный доход» (НПД), нарастающим итогом – 1 831 человек. По состоянию на 1 января 2022 года данный показатель сложился на уровне 2655 человек или 145,0 % от запланированной величины.</w:t>
      </w:r>
    </w:p>
    <w:p w14:paraId="507835C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реализацию регионального проекта на 2021 год предусмотрено финансиро</w:t>
      </w:r>
      <w:r w:rsidR="00473B95">
        <w:rPr>
          <w:rFonts w:ascii="Times New Roman" w:hAnsi="Times New Roman" w:cs="Times New Roman"/>
          <w:sz w:val="28"/>
          <w:szCs w:val="28"/>
        </w:rPr>
        <w:t>вание в объеме 4 054,9 тыс. рублей</w:t>
      </w:r>
      <w:r w:rsidRPr="00D3596C">
        <w:rPr>
          <w:rFonts w:ascii="Times New Roman" w:hAnsi="Times New Roman" w:cs="Times New Roman"/>
          <w:sz w:val="28"/>
          <w:szCs w:val="28"/>
        </w:rPr>
        <w:t>, из которых средства федерального бюджета – 4 014,4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средства республиканского бюджета – 40,5 тыс. рублей.</w:t>
      </w:r>
    </w:p>
    <w:p w14:paraId="2EB407F5"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отчетном периоде финансирование предоставлено в полном объеме. Кассовое исполнение мероприятий регионального проекта осуществлено на 100%.</w:t>
      </w:r>
    </w:p>
    <w:p w14:paraId="4BA214B9" w14:textId="77777777" w:rsidR="00D3596C" w:rsidRPr="00D3596C" w:rsidRDefault="00D3596C" w:rsidP="00D3596C">
      <w:pPr>
        <w:tabs>
          <w:tab w:val="left" w:pos="993"/>
        </w:tabs>
        <w:spacing w:after="0" w:line="240" w:lineRule="auto"/>
        <w:ind w:firstLine="708"/>
        <w:jc w:val="both"/>
        <w:rPr>
          <w:rFonts w:ascii="Times New Roman" w:hAnsi="Times New Roman" w:cs="Times New Roman"/>
          <w:b/>
          <w:i/>
          <w:sz w:val="28"/>
          <w:szCs w:val="28"/>
        </w:rPr>
      </w:pPr>
      <w:r w:rsidRPr="00D3596C">
        <w:rPr>
          <w:rFonts w:ascii="Times New Roman" w:hAnsi="Times New Roman" w:cs="Times New Roman"/>
          <w:b/>
          <w:i/>
          <w:sz w:val="28"/>
          <w:szCs w:val="28"/>
        </w:rPr>
        <w:t>2.</w:t>
      </w:r>
      <w:r w:rsidRPr="00D3596C">
        <w:rPr>
          <w:rFonts w:ascii="Times New Roman" w:hAnsi="Times New Roman" w:cs="Times New Roman"/>
          <w:b/>
          <w:i/>
          <w:sz w:val="28"/>
          <w:szCs w:val="28"/>
        </w:rPr>
        <w:tab/>
        <w:t>Региональный проект «Создание условий для легкого старта и комфортного ведения бизнеса»</w:t>
      </w:r>
    </w:p>
    <w:p w14:paraId="2401EB6E"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Установленные паспортом регионального проекта целевые показатели достигли следующих значений:</w:t>
      </w:r>
    </w:p>
    <w:p w14:paraId="78B195DA" w14:textId="77777777" w:rsidR="00D3596C" w:rsidRPr="00D3596C" w:rsidRDefault="00D3596C" w:rsidP="001709A0">
      <w:pPr>
        <w:numPr>
          <w:ilvl w:val="0"/>
          <w:numId w:val="106"/>
        </w:numPr>
        <w:tabs>
          <w:tab w:val="left" w:pos="1134"/>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индивидуальных предпринимателей, применяющих патентную систему налогообложения, – 898 единиц (при годовом плане – 1467 единиц, исполнение - 61,2 %);</w:t>
      </w:r>
    </w:p>
    <w:p w14:paraId="4FCEC38E" w14:textId="77777777" w:rsidR="00D3596C" w:rsidRPr="00D3596C" w:rsidRDefault="00D3596C" w:rsidP="001709A0">
      <w:pPr>
        <w:numPr>
          <w:ilvl w:val="0"/>
          <w:numId w:val="106"/>
        </w:numPr>
        <w:tabs>
          <w:tab w:val="left" w:pos="1134"/>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действующих микрозаймов, предоставленных начинающим предпринимателям, – 35 единиц (при годовом плане – 24 единиц, исполнение – 145,8 %);</w:t>
      </w:r>
    </w:p>
    <w:p w14:paraId="4A310610" w14:textId="77777777" w:rsidR="00D3596C" w:rsidRPr="00D3596C" w:rsidRDefault="00D3596C" w:rsidP="001709A0">
      <w:pPr>
        <w:numPr>
          <w:ilvl w:val="0"/>
          <w:numId w:val="106"/>
        </w:numPr>
        <w:tabs>
          <w:tab w:val="left" w:pos="1134"/>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уникальных граждан, желающих вести бизнес, начинающих и действующих предпринимателей, получивших услуги, – 2202 единиц (при годовом плане – 2185 единиц, исполнение – 100,8 %);</w:t>
      </w:r>
    </w:p>
    <w:p w14:paraId="55C267BB" w14:textId="77777777" w:rsidR="00D3596C" w:rsidRPr="00D3596C" w:rsidRDefault="00D3596C" w:rsidP="001709A0">
      <w:pPr>
        <w:numPr>
          <w:ilvl w:val="0"/>
          <w:numId w:val="106"/>
        </w:numPr>
        <w:tabs>
          <w:tab w:val="left" w:pos="1134"/>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уникальных социальных предприятий, включенных в реестр, в том числе получивших комплексные услуги и (или) финансовую поддержку в виде гранта, – 9 единиц (при годовом плане – 7 единиц, исполнение- 128,6 %);</w:t>
      </w:r>
    </w:p>
    <w:p w14:paraId="1E125B8F" w14:textId="77777777" w:rsidR="00D3596C" w:rsidRPr="00D3596C" w:rsidRDefault="00D3596C" w:rsidP="001709A0">
      <w:pPr>
        <w:numPr>
          <w:ilvl w:val="0"/>
          <w:numId w:val="106"/>
        </w:numPr>
        <w:tabs>
          <w:tab w:val="left" w:pos="1134"/>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 0,0 руб</w:t>
      </w:r>
      <w:r w:rsidR="00473B95">
        <w:rPr>
          <w:rFonts w:ascii="Times New Roman" w:hAnsi="Times New Roman" w:cs="Times New Roman"/>
          <w:sz w:val="28"/>
          <w:szCs w:val="28"/>
        </w:rPr>
        <w:t>лей</w:t>
      </w:r>
      <w:r w:rsidRPr="00D3596C">
        <w:rPr>
          <w:rFonts w:ascii="Times New Roman" w:hAnsi="Times New Roman" w:cs="Times New Roman"/>
          <w:sz w:val="28"/>
          <w:szCs w:val="28"/>
        </w:rPr>
        <w:t xml:space="preserve"> (при годовом плане – 0,0117 млрд. руб</w:t>
      </w:r>
      <w:r w:rsidR="00473B95">
        <w:rPr>
          <w:rFonts w:ascii="Times New Roman" w:hAnsi="Times New Roman" w:cs="Times New Roman"/>
          <w:sz w:val="28"/>
          <w:szCs w:val="28"/>
        </w:rPr>
        <w:t>лей</w:t>
      </w:r>
      <w:r w:rsidRPr="00D3596C">
        <w:rPr>
          <w:rFonts w:ascii="Times New Roman" w:hAnsi="Times New Roman" w:cs="Times New Roman"/>
          <w:sz w:val="28"/>
          <w:szCs w:val="28"/>
        </w:rPr>
        <w:t>, исполнение – 0 %).</w:t>
      </w:r>
    </w:p>
    <w:p w14:paraId="414F42A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lastRenderedPageBreak/>
        <w:t>Для достижения результатов проекта предусмотрено финансирование в сумме 13 583,5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из которых 13 447,7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xml:space="preserve"> – средства федерального бюджета и 135,8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xml:space="preserve"> – средства республиканского бюджета. Из них:</w:t>
      </w:r>
    </w:p>
    <w:p w14:paraId="18BC17D9" w14:textId="77777777" w:rsidR="00D3596C" w:rsidRPr="00D3596C" w:rsidRDefault="00D3596C" w:rsidP="001709A0">
      <w:pPr>
        <w:numPr>
          <w:ilvl w:val="0"/>
          <w:numId w:val="107"/>
        </w:numPr>
        <w:tabs>
          <w:tab w:val="left" w:pos="993"/>
        </w:tabs>
        <w:spacing w:after="0" w:line="240" w:lineRule="auto"/>
        <w:ind w:left="28" w:firstLine="700"/>
        <w:contextualSpacing/>
        <w:jc w:val="both"/>
        <w:rPr>
          <w:rFonts w:ascii="Times New Roman" w:hAnsi="Times New Roman" w:cs="Times New Roman"/>
          <w:sz w:val="28"/>
          <w:szCs w:val="28"/>
        </w:rPr>
      </w:pPr>
      <w:r w:rsidRPr="00D3596C">
        <w:rPr>
          <w:rFonts w:ascii="Times New Roman" w:hAnsi="Times New Roman" w:cs="Times New Roman"/>
          <w:sz w:val="28"/>
          <w:szCs w:val="28"/>
        </w:rPr>
        <w:t>на оказание комплексных услуг и предоставление финансовой поддержки в виде грантов субъектам МСП, включенным в реестр социальных предпринимателей, – 3 030,30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w:t>
      </w:r>
    </w:p>
    <w:p w14:paraId="02EB8EE4" w14:textId="77777777" w:rsidR="00D3596C" w:rsidRPr="00D3596C" w:rsidRDefault="00D3596C" w:rsidP="001709A0">
      <w:pPr>
        <w:numPr>
          <w:ilvl w:val="0"/>
          <w:numId w:val="107"/>
        </w:numPr>
        <w:tabs>
          <w:tab w:val="left" w:pos="993"/>
        </w:tabs>
        <w:spacing w:after="0" w:line="240" w:lineRule="auto"/>
        <w:ind w:left="28" w:firstLine="700"/>
        <w:contextualSpacing/>
        <w:jc w:val="both"/>
        <w:rPr>
          <w:rFonts w:ascii="Times New Roman" w:hAnsi="Times New Roman" w:cs="Times New Roman"/>
          <w:sz w:val="28"/>
          <w:szCs w:val="28"/>
        </w:rPr>
      </w:pPr>
      <w:r w:rsidRPr="00D3596C">
        <w:rPr>
          <w:rFonts w:ascii="Times New Roman" w:hAnsi="Times New Roman" w:cs="Times New Roman"/>
          <w:sz w:val="28"/>
          <w:szCs w:val="28"/>
        </w:rPr>
        <w:t>на 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 10 553,23 рублей.</w:t>
      </w:r>
    </w:p>
    <w:p w14:paraId="21D57701"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отчетном периоде финансирование предоставлено в полном объеме.</w:t>
      </w:r>
    </w:p>
    <w:p w14:paraId="1543215B"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Кассовое исполнение мероприятий регионального проекта за отчетный период осуществлено на сумму 13 552,9 руб</w:t>
      </w:r>
      <w:r w:rsidR="00473B95">
        <w:rPr>
          <w:rFonts w:ascii="Times New Roman" w:hAnsi="Times New Roman" w:cs="Times New Roman"/>
          <w:sz w:val="28"/>
          <w:szCs w:val="28"/>
        </w:rPr>
        <w:t>лей</w:t>
      </w:r>
      <w:r w:rsidRPr="00D3596C">
        <w:rPr>
          <w:rFonts w:ascii="Times New Roman" w:hAnsi="Times New Roman" w:cs="Times New Roman"/>
          <w:sz w:val="28"/>
          <w:szCs w:val="28"/>
        </w:rPr>
        <w:t xml:space="preserve"> или 99,8 % от общего объема финансирования.</w:t>
      </w:r>
    </w:p>
    <w:p w14:paraId="4B636F2F" w14:textId="77777777" w:rsidR="00D3596C" w:rsidRPr="00D3596C" w:rsidRDefault="00D3596C" w:rsidP="00D3596C">
      <w:pPr>
        <w:tabs>
          <w:tab w:val="left" w:pos="993"/>
        </w:tabs>
        <w:spacing w:after="0" w:line="240" w:lineRule="auto"/>
        <w:ind w:firstLine="708"/>
        <w:jc w:val="both"/>
        <w:rPr>
          <w:rFonts w:ascii="Times New Roman" w:hAnsi="Times New Roman" w:cs="Times New Roman"/>
          <w:b/>
          <w:i/>
          <w:sz w:val="28"/>
          <w:szCs w:val="28"/>
        </w:rPr>
      </w:pPr>
      <w:r w:rsidRPr="00D3596C">
        <w:rPr>
          <w:rFonts w:ascii="Times New Roman" w:hAnsi="Times New Roman" w:cs="Times New Roman"/>
          <w:b/>
          <w:i/>
          <w:sz w:val="28"/>
          <w:szCs w:val="28"/>
        </w:rPr>
        <w:t>3.</w:t>
      </w:r>
      <w:r w:rsidRPr="00D3596C">
        <w:rPr>
          <w:rFonts w:ascii="Times New Roman" w:hAnsi="Times New Roman" w:cs="Times New Roman"/>
          <w:b/>
          <w:i/>
          <w:sz w:val="28"/>
          <w:szCs w:val="28"/>
        </w:rPr>
        <w:tab/>
        <w:t>Региональный проект «Акселерация субъектов малого и среднего предпринимательства»</w:t>
      </w:r>
    </w:p>
    <w:p w14:paraId="40AD30B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Предусмотренные паспортом проекта на 2021 год для Республики Ингушетия целевые показатели по итогам года достигли следующих значений:</w:t>
      </w:r>
    </w:p>
    <w:p w14:paraId="4F32EA18" w14:textId="77777777" w:rsidR="00D3596C" w:rsidRPr="00D3596C" w:rsidRDefault="00D3596C" w:rsidP="001709A0">
      <w:pPr>
        <w:numPr>
          <w:ilvl w:val="0"/>
          <w:numId w:val="108"/>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субъектов МСП, выведенных на экспорт при поддержке центра поддержки экспортно-ориентированных субъектов МСП, нарастающим итогом – 0 ед</w:t>
      </w:r>
      <w:r w:rsidR="00473B95">
        <w:rPr>
          <w:rFonts w:ascii="Times New Roman" w:hAnsi="Times New Roman" w:cs="Times New Roman"/>
          <w:sz w:val="28"/>
          <w:szCs w:val="28"/>
        </w:rPr>
        <w:t>иниц</w:t>
      </w:r>
      <w:r w:rsidRPr="00D3596C">
        <w:rPr>
          <w:rFonts w:ascii="Times New Roman" w:hAnsi="Times New Roman" w:cs="Times New Roman"/>
          <w:sz w:val="28"/>
          <w:szCs w:val="28"/>
        </w:rPr>
        <w:t xml:space="preserve"> (при годовом плане – 4 единицы, исполнение- 0 %);</w:t>
      </w:r>
    </w:p>
    <w:p w14:paraId="6F4B8018" w14:textId="77777777" w:rsidR="00D3596C" w:rsidRPr="00D3596C" w:rsidRDefault="00D3596C" w:rsidP="001709A0">
      <w:pPr>
        <w:numPr>
          <w:ilvl w:val="0"/>
          <w:numId w:val="108"/>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субъектов МСП, которым оказан комплекс услуг, сервисов и мер поддержки в Центре «Мой бизнес», – 49 единиц (при годовом плане - 49 единиц, исполнение- 100 %);</w:t>
      </w:r>
    </w:p>
    <w:p w14:paraId="3E7E0FB5" w14:textId="77777777" w:rsidR="00D3596C" w:rsidRPr="00D3596C" w:rsidRDefault="00D3596C" w:rsidP="001709A0">
      <w:pPr>
        <w:numPr>
          <w:ilvl w:val="0"/>
          <w:numId w:val="108"/>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ежегодный объем экспорта субъектов МСП, получивших поддержку центров поддержки экспорта, – 0 млн. долларов США (при плане – 1,8 млн. долларов США, исполнение - 0 %);</w:t>
      </w:r>
    </w:p>
    <w:p w14:paraId="052D5751" w14:textId="77777777" w:rsidR="00D3596C" w:rsidRPr="00D3596C" w:rsidRDefault="00D3596C" w:rsidP="001709A0">
      <w:pPr>
        <w:numPr>
          <w:ilvl w:val="0"/>
          <w:numId w:val="108"/>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 0 млн. руб</w:t>
      </w:r>
      <w:r w:rsidR="00473B95">
        <w:rPr>
          <w:rFonts w:ascii="Times New Roman" w:hAnsi="Times New Roman" w:cs="Times New Roman"/>
          <w:sz w:val="28"/>
          <w:szCs w:val="28"/>
        </w:rPr>
        <w:t>лей</w:t>
      </w:r>
      <w:r w:rsidRPr="00D3596C">
        <w:rPr>
          <w:rFonts w:ascii="Times New Roman" w:hAnsi="Times New Roman" w:cs="Times New Roman"/>
          <w:sz w:val="28"/>
          <w:szCs w:val="28"/>
        </w:rPr>
        <w:t xml:space="preserve"> (плановое значение 0 %);</w:t>
      </w:r>
    </w:p>
    <w:p w14:paraId="377B799F" w14:textId="77777777" w:rsidR="00D3596C" w:rsidRPr="00D3596C" w:rsidRDefault="00D3596C" w:rsidP="001709A0">
      <w:pPr>
        <w:numPr>
          <w:ilvl w:val="0"/>
          <w:numId w:val="108"/>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действующих микрозаймов, выданных МФО – 661 ед</w:t>
      </w:r>
      <w:r w:rsidR="00473B95">
        <w:rPr>
          <w:rFonts w:ascii="Times New Roman" w:hAnsi="Times New Roman" w:cs="Times New Roman"/>
          <w:sz w:val="28"/>
          <w:szCs w:val="28"/>
        </w:rPr>
        <w:t>иниц</w:t>
      </w:r>
      <w:r w:rsidRPr="00D3596C">
        <w:rPr>
          <w:rFonts w:ascii="Times New Roman" w:hAnsi="Times New Roman" w:cs="Times New Roman"/>
          <w:sz w:val="28"/>
          <w:szCs w:val="28"/>
        </w:rPr>
        <w:t xml:space="preserve"> (при годовом плане – 588 ед</w:t>
      </w:r>
      <w:r w:rsidR="00473B95">
        <w:rPr>
          <w:rFonts w:ascii="Times New Roman" w:hAnsi="Times New Roman" w:cs="Times New Roman"/>
          <w:sz w:val="28"/>
          <w:szCs w:val="28"/>
        </w:rPr>
        <w:t>иниц</w:t>
      </w:r>
      <w:r w:rsidRPr="00D3596C">
        <w:rPr>
          <w:rFonts w:ascii="Times New Roman" w:hAnsi="Times New Roman" w:cs="Times New Roman"/>
          <w:sz w:val="28"/>
          <w:szCs w:val="28"/>
        </w:rPr>
        <w:t>, исполнение – 112,4 %);</w:t>
      </w:r>
    </w:p>
    <w:p w14:paraId="16F58F46" w14:textId="77777777" w:rsidR="00D3596C" w:rsidRPr="00D3596C" w:rsidRDefault="00D3596C" w:rsidP="001709A0">
      <w:pPr>
        <w:numPr>
          <w:ilvl w:val="0"/>
          <w:numId w:val="108"/>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объем финансовой поддержки, оказанной субъектам МСП, при гарантийной поддержке региональных гарантийных организаций – 6,5 млн. руб</w:t>
      </w:r>
      <w:r w:rsidR="00473B95">
        <w:rPr>
          <w:rFonts w:ascii="Times New Roman" w:hAnsi="Times New Roman" w:cs="Times New Roman"/>
          <w:sz w:val="28"/>
          <w:szCs w:val="28"/>
        </w:rPr>
        <w:t>лей</w:t>
      </w:r>
      <w:r w:rsidRPr="00D3596C">
        <w:rPr>
          <w:rFonts w:ascii="Times New Roman" w:hAnsi="Times New Roman" w:cs="Times New Roman"/>
          <w:sz w:val="28"/>
          <w:szCs w:val="28"/>
        </w:rPr>
        <w:t xml:space="preserve"> (при годовом плане – 157,3 млн. руб</w:t>
      </w:r>
      <w:r w:rsidR="00473B95">
        <w:rPr>
          <w:rFonts w:ascii="Times New Roman" w:hAnsi="Times New Roman" w:cs="Times New Roman"/>
          <w:sz w:val="28"/>
          <w:szCs w:val="28"/>
        </w:rPr>
        <w:t>лей</w:t>
      </w:r>
      <w:r w:rsidRPr="00D3596C">
        <w:rPr>
          <w:rFonts w:ascii="Times New Roman" w:hAnsi="Times New Roman" w:cs="Times New Roman"/>
          <w:sz w:val="28"/>
          <w:szCs w:val="28"/>
        </w:rPr>
        <w:t>, исполнение – 4,1 %);</w:t>
      </w:r>
    </w:p>
    <w:p w14:paraId="658620FB" w14:textId="77777777" w:rsidR="00D3596C" w:rsidRPr="00D3596C" w:rsidRDefault="00D3596C" w:rsidP="001709A0">
      <w:pPr>
        <w:numPr>
          <w:ilvl w:val="0"/>
          <w:numId w:val="108"/>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увеличение численности работников в расчете на 1 субъекта МСП, получившего комплексную поддержку в сфере АПК, нарастающим итогом – 302 ед</w:t>
      </w:r>
      <w:r w:rsidR="00473B95">
        <w:rPr>
          <w:rFonts w:ascii="Times New Roman" w:hAnsi="Times New Roman" w:cs="Times New Roman"/>
          <w:sz w:val="28"/>
          <w:szCs w:val="28"/>
        </w:rPr>
        <w:t>иницы</w:t>
      </w:r>
      <w:r w:rsidRPr="00D3596C">
        <w:rPr>
          <w:rFonts w:ascii="Times New Roman" w:hAnsi="Times New Roman" w:cs="Times New Roman"/>
          <w:sz w:val="28"/>
          <w:szCs w:val="28"/>
        </w:rPr>
        <w:t xml:space="preserve"> (при годовом плане – 50 единиц, исполнение – 604,0 %);</w:t>
      </w:r>
    </w:p>
    <w:p w14:paraId="65AC31FF" w14:textId="77777777" w:rsidR="00D3596C" w:rsidRPr="00D3596C" w:rsidRDefault="00D3596C" w:rsidP="001709A0">
      <w:pPr>
        <w:numPr>
          <w:ilvl w:val="0"/>
          <w:numId w:val="108"/>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новых членов из числа МСП и личных подсобных хозяйств граждан, вовлеченных в сельскохозяйственную потребительскую кооперацию, – 203 единицы (при годовом плане – 200 единиц, исполнение – 101,5 %);</w:t>
      </w:r>
    </w:p>
    <w:p w14:paraId="1A06E44C" w14:textId="77777777" w:rsidR="00D3596C" w:rsidRPr="00D3596C" w:rsidRDefault="00D3596C" w:rsidP="001709A0">
      <w:pPr>
        <w:numPr>
          <w:ilvl w:val="0"/>
          <w:numId w:val="108"/>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lastRenderedPageBreak/>
        <w:t>количество субъектов МСП в сфере АПК, получивших поддержку, нарастающим итогом – 101 единица (при годовом плане – 55 единиц, исполнение - 183,6 %).</w:t>
      </w:r>
    </w:p>
    <w:p w14:paraId="1570F73A" w14:textId="77777777" w:rsidR="00D3596C" w:rsidRPr="00D3596C" w:rsidRDefault="00D3596C" w:rsidP="00D3596C">
      <w:pPr>
        <w:spacing w:after="0" w:line="240" w:lineRule="auto"/>
        <w:jc w:val="both"/>
        <w:rPr>
          <w:rFonts w:ascii="Times New Roman" w:hAnsi="Times New Roman" w:cs="Times New Roman"/>
          <w:sz w:val="28"/>
          <w:szCs w:val="28"/>
        </w:rPr>
      </w:pPr>
      <w:r w:rsidRPr="00D3596C">
        <w:rPr>
          <w:rFonts w:ascii="Times New Roman" w:hAnsi="Times New Roman" w:cs="Times New Roman"/>
          <w:sz w:val="28"/>
          <w:szCs w:val="28"/>
        </w:rPr>
        <w:tab/>
        <w:t>В целях реализации мероприятий регионального проекта в 2021 году предусмотрено финансирование в размере 76 426,93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в том числе: средства федерального бюджета - 75</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662,7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средства республиканского бюджета - 764,2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w:t>
      </w:r>
    </w:p>
    <w:p w14:paraId="29C927B7"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Согласно отчету о ходе реализации регионального проекта в отчетном периоде финансирование осуществлено в полном объеме. Кассовое исполнение составило 58 751,23 тыс. руб</w:t>
      </w:r>
      <w:r w:rsidR="00473B95">
        <w:rPr>
          <w:rFonts w:ascii="Times New Roman" w:hAnsi="Times New Roman" w:cs="Times New Roman"/>
          <w:sz w:val="28"/>
          <w:szCs w:val="28"/>
        </w:rPr>
        <w:t>лей</w:t>
      </w:r>
      <w:r w:rsidRPr="00D3596C">
        <w:rPr>
          <w:rFonts w:ascii="Times New Roman" w:hAnsi="Times New Roman" w:cs="Times New Roman"/>
          <w:sz w:val="28"/>
          <w:szCs w:val="28"/>
        </w:rPr>
        <w:t xml:space="preserve"> или 76,9 % от предоставленного объема финансирования, в том числе на:</w:t>
      </w:r>
    </w:p>
    <w:p w14:paraId="25056170" w14:textId="77777777" w:rsidR="00D3596C" w:rsidRPr="00D3596C" w:rsidRDefault="00D3596C" w:rsidP="001709A0">
      <w:pPr>
        <w:numPr>
          <w:ilvl w:val="0"/>
          <w:numId w:val="109"/>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организацию комплекса услуг, сервисов и мер поддержки субъектам МСП в Центре «Мой бизнес» – 3 543,23 тыс. рублей (100 % от предусмотренного);</w:t>
      </w:r>
    </w:p>
    <w:p w14:paraId="5A77C3E0" w14:textId="77777777" w:rsidR="00D3596C" w:rsidRPr="00D3596C" w:rsidRDefault="00D3596C" w:rsidP="001709A0">
      <w:pPr>
        <w:numPr>
          <w:ilvl w:val="0"/>
          <w:numId w:val="109"/>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обеспечение доступа субъектов МСП к экспортной поддержке – 10 029,70 рублей (100 % от предусмотренного);</w:t>
      </w:r>
    </w:p>
    <w:p w14:paraId="3FA25F70" w14:textId="77777777" w:rsidR="00D3596C" w:rsidRPr="00D3596C" w:rsidRDefault="00D3596C" w:rsidP="001709A0">
      <w:pPr>
        <w:numPr>
          <w:ilvl w:val="0"/>
          <w:numId w:val="109"/>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комплексную поддержку субъектов МСП в агропромышленном комплексе – 45 178,3 тыс. рублей (72,0 % от предусмотренного).</w:t>
      </w:r>
    </w:p>
    <w:p w14:paraId="53341737" w14:textId="77777777" w:rsidR="00D3596C" w:rsidRPr="00D3596C" w:rsidRDefault="00D3596C" w:rsidP="00D3596C">
      <w:pPr>
        <w:tabs>
          <w:tab w:val="left" w:pos="993"/>
        </w:tabs>
        <w:spacing w:after="0" w:line="240" w:lineRule="auto"/>
        <w:ind w:firstLine="708"/>
        <w:jc w:val="both"/>
        <w:rPr>
          <w:rFonts w:ascii="Times New Roman" w:hAnsi="Times New Roman" w:cs="Times New Roman"/>
          <w:i/>
          <w:sz w:val="28"/>
          <w:szCs w:val="28"/>
        </w:rPr>
      </w:pPr>
      <w:r w:rsidRPr="00D3596C">
        <w:rPr>
          <w:rFonts w:ascii="Times New Roman" w:hAnsi="Times New Roman" w:cs="Times New Roman"/>
          <w:i/>
          <w:sz w:val="28"/>
          <w:szCs w:val="28"/>
        </w:rPr>
        <w:t>Таким образом, бюджетные средства, предусмотренные на реализацию регионального проекта «Акселерация субъектов малого и среднего предпринимательства» освоены не в полном объеме, в результате три целевых показателя не достигли установленных значений.</w:t>
      </w:r>
    </w:p>
    <w:p w14:paraId="106B766B" w14:textId="77777777" w:rsidR="00D3596C" w:rsidRPr="00D3596C" w:rsidRDefault="00D3596C" w:rsidP="00D3596C">
      <w:pPr>
        <w:spacing w:after="0" w:line="240" w:lineRule="auto"/>
        <w:ind w:firstLine="709"/>
        <w:jc w:val="both"/>
        <w:rPr>
          <w:rFonts w:ascii="Times New Roman" w:hAnsi="Times New Roman" w:cs="Times New Roman"/>
          <w:sz w:val="28"/>
          <w:szCs w:val="28"/>
        </w:rPr>
      </w:pPr>
    </w:p>
    <w:p w14:paraId="05AAADC2" w14:textId="77777777" w:rsidR="00D3596C" w:rsidRPr="00D3596C" w:rsidRDefault="00D3596C" w:rsidP="00D3596C">
      <w:pPr>
        <w:spacing w:after="0" w:line="240" w:lineRule="auto"/>
        <w:ind w:left="-284" w:firstLine="709"/>
        <w:contextualSpacing/>
        <w:jc w:val="center"/>
        <w:rPr>
          <w:rFonts w:ascii="Times New Roman" w:hAnsi="Times New Roman" w:cs="Times New Roman"/>
          <w:b/>
          <w:sz w:val="28"/>
          <w:szCs w:val="28"/>
        </w:rPr>
      </w:pPr>
      <w:r w:rsidRPr="00D3596C">
        <w:rPr>
          <w:rFonts w:ascii="Times New Roman" w:hAnsi="Times New Roman" w:cs="Times New Roman"/>
          <w:b/>
          <w:sz w:val="28"/>
          <w:szCs w:val="28"/>
        </w:rPr>
        <w:t xml:space="preserve">Национальный проект </w:t>
      </w:r>
    </w:p>
    <w:p w14:paraId="7FD89881" w14:textId="77777777" w:rsidR="00D3596C" w:rsidRPr="00D3596C" w:rsidRDefault="00D3596C" w:rsidP="00D3596C">
      <w:pPr>
        <w:spacing w:after="0" w:line="240" w:lineRule="auto"/>
        <w:ind w:left="-284" w:firstLine="709"/>
        <w:contextualSpacing/>
        <w:jc w:val="center"/>
        <w:rPr>
          <w:rFonts w:ascii="Times New Roman" w:hAnsi="Times New Roman" w:cs="Times New Roman"/>
          <w:b/>
          <w:sz w:val="28"/>
          <w:szCs w:val="28"/>
        </w:rPr>
      </w:pPr>
      <w:r w:rsidRPr="00D3596C">
        <w:rPr>
          <w:rFonts w:ascii="Times New Roman" w:hAnsi="Times New Roman" w:cs="Times New Roman"/>
          <w:b/>
          <w:sz w:val="28"/>
          <w:szCs w:val="28"/>
        </w:rPr>
        <w:t>«Производительность труда и поддержка занятости»</w:t>
      </w:r>
    </w:p>
    <w:p w14:paraId="335F9370" w14:textId="77777777" w:rsidR="00D3596C" w:rsidRPr="00D3596C" w:rsidRDefault="00D3596C" w:rsidP="00D3596C">
      <w:pPr>
        <w:spacing w:after="0" w:line="240" w:lineRule="auto"/>
        <w:ind w:left="-284" w:firstLine="709"/>
        <w:jc w:val="center"/>
        <w:rPr>
          <w:rFonts w:ascii="Times New Roman" w:hAnsi="Times New Roman" w:cs="Times New Roman"/>
          <w:sz w:val="28"/>
          <w:szCs w:val="28"/>
        </w:rPr>
      </w:pPr>
    </w:p>
    <w:p w14:paraId="74A7EBDA"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shd w:val="clear" w:color="auto" w:fill="FFFFFF"/>
        </w:rPr>
      </w:pPr>
      <w:r w:rsidRPr="00D3596C">
        <w:rPr>
          <w:rFonts w:ascii="Times New Roman" w:hAnsi="Times New Roman" w:cs="Times New Roman"/>
          <w:sz w:val="28"/>
          <w:szCs w:val="28"/>
        </w:rPr>
        <w:t xml:space="preserve">В состав национального проекта </w:t>
      </w:r>
      <w:r w:rsidRPr="00D3596C">
        <w:rPr>
          <w:rFonts w:ascii="Times New Roman" w:hAnsi="Times New Roman" w:cs="Times New Roman"/>
          <w:bCs/>
          <w:sz w:val="28"/>
          <w:szCs w:val="28"/>
        </w:rPr>
        <w:t xml:space="preserve">«Производительность труда и поддержка занятости» входят </w:t>
      </w:r>
      <w:r w:rsidRPr="00D3596C">
        <w:rPr>
          <w:rFonts w:ascii="Times New Roman" w:hAnsi="Times New Roman" w:cs="Times New Roman"/>
          <w:sz w:val="28"/>
          <w:szCs w:val="28"/>
        </w:rPr>
        <w:t>два региональных проекта</w:t>
      </w:r>
      <w:r w:rsidRPr="00D3596C">
        <w:rPr>
          <w:rFonts w:ascii="Times New Roman" w:hAnsi="Times New Roman" w:cs="Times New Roman"/>
          <w:sz w:val="28"/>
          <w:szCs w:val="28"/>
          <w:shd w:val="clear" w:color="auto" w:fill="FFFFFF"/>
        </w:rPr>
        <w:t>:</w:t>
      </w:r>
    </w:p>
    <w:p w14:paraId="691004ED" w14:textId="77777777" w:rsidR="00D3596C" w:rsidRPr="00D3596C" w:rsidRDefault="00D3596C" w:rsidP="001709A0">
      <w:pPr>
        <w:numPr>
          <w:ilvl w:val="0"/>
          <w:numId w:val="110"/>
        </w:numPr>
        <w:tabs>
          <w:tab w:val="left" w:pos="1134"/>
        </w:tabs>
        <w:spacing w:after="0" w:line="240" w:lineRule="auto"/>
        <w:ind w:left="14" w:firstLine="714"/>
        <w:contextualSpacing/>
        <w:jc w:val="both"/>
        <w:rPr>
          <w:rFonts w:ascii="Times New Roman" w:hAnsi="Times New Roman" w:cs="Times New Roman"/>
          <w:sz w:val="28"/>
          <w:szCs w:val="28"/>
          <w:shd w:val="clear" w:color="auto" w:fill="FFFFFF"/>
        </w:rPr>
      </w:pPr>
      <w:r w:rsidRPr="00D3596C">
        <w:rPr>
          <w:rFonts w:ascii="Times New Roman" w:hAnsi="Times New Roman" w:cs="Times New Roman"/>
          <w:sz w:val="28"/>
          <w:szCs w:val="28"/>
          <w:shd w:val="clear" w:color="auto" w:fill="FFFFFF"/>
        </w:rPr>
        <w:t>«Системные меры по повышению производительности труда»,</w:t>
      </w:r>
    </w:p>
    <w:p w14:paraId="2699E652" w14:textId="77777777" w:rsidR="00D3596C" w:rsidRPr="00D3596C" w:rsidRDefault="00D3596C" w:rsidP="001709A0">
      <w:pPr>
        <w:numPr>
          <w:ilvl w:val="0"/>
          <w:numId w:val="110"/>
        </w:numPr>
        <w:tabs>
          <w:tab w:val="left" w:pos="1134"/>
        </w:tabs>
        <w:spacing w:after="0" w:line="240" w:lineRule="auto"/>
        <w:ind w:left="14" w:firstLine="714"/>
        <w:contextualSpacing/>
        <w:jc w:val="both"/>
        <w:rPr>
          <w:rFonts w:ascii="Times New Roman" w:hAnsi="Times New Roman" w:cs="Times New Roman"/>
          <w:sz w:val="28"/>
          <w:szCs w:val="28"/>
        </w:rPr>
      </w:pPr>
      <w:r w:rsidRPr="00D3596C">
        <w:rPr>
          <w:rFonts w:ascii="Times New Roman" w:hAnsi="Times New Roman" w:cs="Times New Roman"/>
          <w:sz w:val="28"/>
          <w:szCs w:val="28"/>
          <w:shd w:val="clear" w:color="auto" w:fill="FFFFFF"/>
        </w:rPr>
        <w:t xml:space="preserve">«Адресная поддержка повышения производительности труда на предприятиях». </w:t>
      </w:r>
    </w:p>
    <w:p w14:paraId="792592AE" w14:textId="77777777" w:rsidR="00D3596C" w:rsidRPr="00D3596C" w:rsidRDefault="00D3596C" w:rsidP="00D3596C">
      <w:pPr>
        <w:spacing w:after="0" w:line="240" w:lineRule="auto"/>
        <w:contextualSpacing/>
        <w:jc w:val="both"/>
        <w:rPr>
          <w:rFonts w:ascii="Times New Roman" w:hAnsi="Times New Roman" w:cs="Times New Roman"/>
          <w:sz w:val="28"/>
          <w:szCs w:val="28"/>
        </w:rPr>
      </w:pPr>
      <w:r w:rsidRPr="00D3596C">
        <w:rPr>
          <w:rFonts w:ascii="Times New Roman" w:hAnsi="Times New Roman" w:cs="Times New Roman"/>
          <w:sz w:val="28"/>
          <w:szCs w:val="28"/>
        </w:rPr>
        <w:tab/>
        <w:t xml:space="preserve">По информации </w:t>
      </w:r>
      <w:r w:rsidRPr="00D3596C">
        <w:rPr>
          <w:rFonts w:ascii="Times New Roman" w:hAnsi="Times New Roman" w:cs="Times New Roman"/>
          <w:sz w:val="28"/>
          <w:szCs w:val="28"/>
          <w:shd w:val="clear" w:color="auto" w:fill="FFFFFF"/>
        </w:rPr>
        <w:t>Минэкономразвития РИ</w:t>
      </w:r>
      <w:r w:rsidRPr="00D3596C">
        <w:rPr>
          <w:rFonts w:ascii="Times New Roman" w:hAnsi="Times New Roman" w:cs="Times New Roman"/>
          <w:sz w:val="28"/>
          <w:szCs w:val="28"/>
        </w:rPr>
        <w:t>,</w:t>
      </w:r>
      <w:r w:rsidRPr="00D3596C">
        <w:rPr>
          <w:rFonts w:ascii="Times New Roman" w:hAnsi="Times New Roman" w:cs="Times New Roman"/>
          <w:sz w:val="28"/>
          <w:szCs w:val="28"/>
          <w:shd w:val="clear" w:color="auto" w:fill="FFFFFF"/>
        </w:rPr>
        <w:t xml:space="preserve"> в</w:t>
      </w:r>
      <w:r w:rsidRPr="00D3596C">
        <w:rPr>
          <w:rFonts w:ascii="Times New Roman" w:hAnsi="Times New Roman" w:cs="Times New Roman"/>
          <w:sz w:val="28"/>
          <w:szCs w:val="28"/>
        </w:rPr>
        <w:t xml:space="preserve"> соответствии с графиком вовлечения субъектов РФ в реализацию национального проекта,</w:t>
      </w:r>
      <w:r w:rsidRPr="00D3596C">
        <w:rPr>
          <w:rFonts w:ascii="Times New Roman" w:hAnsi="Times New Roman" w:cs="Times New Roman"/>
          <w:bCs/>
          <w:sz w:val="28"/>
          <w:szCs w:val="28"/>
        </w:rPr>
        <w:t xml:space="preserve"> не являющихся участниками национального проекта в 2019 году (</w:t>
      </w:r>
      <w:r w:rsidRPr="00D3596C">
        <w:rPr>
          <w:rFonts w:ascii="Times New Roman" w:hAnsi="Times New Roman" w:cs="Times New Roman"/>
          <w:sz w:val="28"/>
          <w:szCs w:val="28"/>
        </w:rPr>
        <w:t>п</w:t>
      </w:r>
      <w:r w:rsidR="00473B95">
        <w:rPr>
          <w:rFonts w:ascii="Times New Roman" w:hAnsi="Times New Roman" w:cs="Times New Roman"/>
          <w:sz w:val="28"/>
          <w:szCs w:val="28"/>
        </w:rPr>
        <w:t>ункт</w:t>
      </w:r>
      <w:r w:rsidRPr="00D3596C">
        <w:rPr>
          <w:rFonts w:ascii="Times New Roman" w:hAnsi="Times New Roman" w:cs="Times New Roman"/>
          <w:sz w:val="28"/>
          <w:szCs w:val="28"/>
        </w:rPr>
        <w:t xml:space="preserve"> 2 раздела </w:t>
      </w:r>
      <w:r w:rsidRPr="00D3596C">
        <w:rPr>
          <w:rFonts w:ascii="Times New Roman" w:hAnsi="Times New Roman" w:cs="Times New Roman"/>
          <w:sz w:val="28"/>
          <w:szCs w:val="28"/>
          <w:lang w:val="en-US"/>
        </w:rPr>
        <w:t>II</w:t>
      </w:r>
      <w:r w:rsidRPr="00D3596C">
        <w:rPr>
          <w:rFonts w:ascii="Times New Roman" w:hAnsi="Times New Roman" w:cs="Times New Roman"/>
          <w:sz w:val="28"/>
          <w:szCs w:val="28"/>
        </w:rPr>
        <w:t xml:space="preserve"> Протокола заседания проектного комитета по национальному проекту </w:t>
      </w:r>
      <w:r w:rsidRPr="00D3596C">
        <w:rPr>
          <w:rFonts w:ascii="Times New Roman" w:hAnsi="Times New Roman" w:cs="Times New Roman"/>
          <w:bCs/>
          <w:sz w:val="28"/>
          <w:szCs w:val="28"/>
        </w:rPr>
        <w:t>«Производительность труда и поддержка занятости» от 11</w:t>
      </w:r>
      <w:r w:rsidR="008D2970">
        <w:rPr>
          <w:rFonts w:ascii="Times New Roman" w:hAnsi="Times New Roman" w:cs="Times New Roman"/>
          <w:bCs/>
          <w:sz w:val="28"/>
          <w:szCs w:val="28"/>
        </w:rPr>
        <w:t>.06.</w:t>
      </w:r>
      <w:r w:rsidRPr="00D3596C">
        <w:rPr>
          <w:rFonts w:ascii="Times New Roman" w:hAnsi="Times New Roman" w:cs="Times New Roman"/>
          <w:bCs/>
          <w:sz w:val="28"/>
          <w:szCs w:val="28"/>
        </w:rPr>
        <w:t>2019 г</w:t>
      </w:r>
      <w:r w:rsidR="008D2970">
        <w:rPr>
          <w:rFonts w:ascii="Times New Roman" w:hAnsi="Times New Roman" w:cs="Times New Roman"/>
          <w:bCs/>
          <w:sz w:val="28"/>
          <w:szCs w:val="28"/>
        </w:rPr>
        <w:t>.</w:t>
      </w:r>
      <w:r w:rsidR="00B11292">
        <w:rPr>
          <w:rFonts w:ascii="Times New Roman" w:hAnsi="Times New Roman" w:cs="Times New Roman"/>
          <w:bCs/>
          <w:sz w:val="28"/>
          <w:szCs w:val="28"/>
        </w:rPr>
        <w:t xml:space="preserve"> №</w:t>
      </w:r>
      <w:r w:rsidR="008D2970">
        <w:rPr>
          <w:rFonts w:ascii="Times New Roman" w:hAnsi="Times New Roman" w:cs="Times New Roman"/>
          <w:bCs/>
          <w:sz w:val="28"/>
          <w:szCs w:val="28"/>
        </w:rPr>
        <w:t> </w:t>
      </w:r>
      <w:r w:rsidRPr="00D3596C">
        <w:rPr>
          <w:rFonts w:ascii="Times New Roman" w:hAnsi="Times New Roman" w:cs="Times New Roman"/>
          <w:bCs/>
          <w:sz w:val="28"/>
          <w:szCs w:val="28"/>
        </w:rPr>
        <w:t>4),</w:t>
      </w:r>
      <w:r w:rsidRPr="00D3596C">
        <w:rPr>
          <w:rFonts w:ascii="Times New Roman" w:hAnsi="Times New Roman" w:cs="Times New Roman"/>
          <w:sz w:val="28"/>
          <w:szCs w:val="28"/>
        </w:rPr>
        <w:t xml:space="preserve"> р</w:t>
      </w:r>
      <w:r w:rsidRPr="00D3596C">
        <w:rPr>
          <w:rFonts w:ascii="Times New Roman" w:hAnsi="Times New Roman" w:cs="Times New Roman"/>
          <w:bCs/>
          <w:sz w:val="28"/>
          <w:szCs w:val="28"/>
        </w:rPr>
        <w:t>еализация мероприятий в Республике Ингушетия в рамках проекта запланирована на 2023 год.</w:t>
      </w:r>
    </w:p>
    <w:p w14:paraId="31791493" w14:textId="77777777" w:rsidR="00D3596C" w:rsidRPr="00D3596C" w:rsidRDefault="00D3596C" w:rsidP="00D3596C">
      <w:pPr>
        <w:spacing w:after="0" w:line="240" w:lineRule="auto"/>
        <w:contextualSpacing/>
        <w:jc w:val="both"/>
        <w:rPr>
          <w:rFonts w:ascii="Times New Roman" w:hAnsi="Times New Roman" w:cs="Times New Roman"/>
          <w:bCs/>
          <w:sz w:val="28"/>
          <w:szCs w:val="28"/>
        </w:rPr>
      </w:pPr>
      <w:r w:rsidRPr="00D3596C">
        <w:rPr>
          <w:rFonts w:ascii="Times New Roman" w:hAnsi="Times New Roman" w:cs="Times New Roman"/>
          <w:bCs/>
          <w:sz w:val="28"/>
          <w:szCs w:val="28"/>
        </w:rPr>
        <w:tab/>
        <w:t>В рамках заключенных</w:t>
      </w:r>
      <w:r w:rsidR="00BF05A9">
        <w:rPr>
          <w:rFonts w:ascii="Times New Roman" w:hAnsi="Times New Roman" w:cs="Times New Roman"/>
          <w:bCs/>
          <w:sz w:val="28"/>
          <w:szCs w:val="28"/>
        </w:rPr>
        <w:t xml:space="preserve"> соглашений от 12</w:t>
      </w:r>
      <w:r w:rsidR="00B11292">
        <w:rPr>
          <w:rFonts w:ascii="Times New Roman" w:hAnsi="Times New Roman" w:cs="Times New Roman"/>
          <w:bCs/>
          <w:sz w:val="28"/>
          <w:szCs w:val="28"/>
        </w:rPr>
        <w:t>.12.</w:t>
      </w:r>
      <w:r w:rsidR="00BF05A9">
        <w:rPr>
          <w:rFonts w:ascii="Times New Roman" w:hAnsi="Times New Roman" w:cs="Times New Roman"/>
          <w:bCs/>
          <w:sz w:val="28"/>
          <w:szCs w:val="28"/>
        </w:rPr>
        <w:t>2019 г</w:t>
      </w:r>
      <w:r w:rsidR="00B11292">
        <w:rPr>
          <w:rFonts w:ascii="Times New Roman" w:hAnsi="Times New Roman" w:cs="Times New Roman"/>
          <w:bCs/>
          <w:sz w:val="28"/>
          <w:szCs w:val="28"/>
        </w:rPr>
        <w:t>.</w:t>
      </w:r>
      <w:r w:rsidRPr="00D3596C">
        <w:rPr>
          <w:rFonts w:ascii="Times New Roman" w:hAnsi="Times New Roman" w:cs="Times New Roman"/>
          <w:bCs/>
          <w:sz w:val="28"/>
          <w:szCs w:val="28"/>
        </w:rPr>
        <w:t xml:space="preserve"> № 139-2019-</w:t>
      </w:r>
      <w:r w:rsidRPr="00D3596C">
        <w:rPr>
          <w:rFonts w:ascii="Times New Roman" w:hAnsi="Times New Roman" w:cs="Times New Roman"/>
          <w:bCs/>
          <w:sz w:val="28"/>
          <w:szCs w:val="28"/>
          <w:lang w:val="en-US"/>
        </w:rPr>
        <w:t>L</w:t>
      </w:r>
      <w:r w:rsidRPr="00D3596C">
        <w:rPr>
          <w:rFonts w:ascii="Times New Roman" w:hAnsi="Times New Roman" w:cs="Times New Roman"/>
          <w:bCs/>
          <w:sz w:val="28"/>
          <w:szCs w:val="28"/>
        </w:rPr>
        <w:t xml:space="preserve">10037-29 о реализации регионального проекта </w:t>
      </w:r>
      <w:r w:rsidRPr="00D3596C">
        <w:rPr>
          <w:rFonts w:ascii="Times New Roman" w:hAnsi="Times New Roman" w:cs="Times New Roman"/>
          <w:sz w:val="28"/>
          <w:szCs w:val="28"/>
          <w:shd w:val="clear" w:color="auto" w:fill="FFFFFF"/>
        </w:rPr>
        <w:t>«Системные меры по повышению производительности труда» и</w:t>
      </w:r>
      <w:r w:rsidRPr="00D3596C">
        <w:rPr>
          <w:rFonts w:ascii="Times New Roman" w:hAnsi="Times New Roman" w:cs="Times New Roman"/>
          <w:bCs/>
          <w:sz w:val="28"/>
          <w:szCs w:val="28"/>
        </w:rPr>
        <w:t xml:space="preserve"> от </w:t>
      </w:r>
      <w:r w:rsidR="00B11292">
        <w:rPr>
          <w:rFonts w:ascii="Times New Roman" w:hAnsi="Times New Roman" w:cs="Times New Roman"/>
          <w:bCs/>
          <w:sz w:val="28"/>
          <w:szCs w:val="28"/>
        </w:rPr>
        <w:t>0</w:t>
      </w:r>
      <w:r w:rsidRPr="00D3596C">
        <w:rPr>
          <w:rFonts w:ascii="Times New Roman" w:hAnsi="Times New Roman" w:cs="Times New Roman"/>
          <w:bCs/>
          <w:sz w:val="28"/>
          <w:szCs w:val="28"/>
        </w:rPr>
        <w:t>7</w:t>
      </w:r>
      <w:r w:rsidR="00B11292">
        <w:rPr>
          <w:rFonts w:ascii="Times New Roman" w:hAnsi="Times New Roman" w:cs="Times New Roman"/>
          <w:bCs/>
          <w:sz w:val="28"/>
          <w:szCs w:val="28"/>
        </w:rPr>
        <w:t>.10.</w:t>
      </w:r>
      <w:r w:rsidRPr="00D3596C">
        <w:rPr>
          <w:rFonts w:ascii="Times New Roman" w:hAnsi="Times New Roman" w:cs="Times New Roman"/>
          <w:bCs/>
          <w:sz w:val="28"/>
          <w:szCs w:val="28"/>
        </w:rPr>
        <w:t>20</w:t>
      </w:r>
      <w:r w:rsidR="00BF05A9">
        <w:rPr>
          <w:rFonts w:ascii="Times New Roman" w:hAnsi="Times New Roman" w:cs="Times New Roman"/>
          <w:bCs/>
          <w:sz w:val="28"/>
          <w:szCs w:val="28"/>
        </w:rPr>
        <w:t>19 г</w:t>
      </w:r>
      <w:r w:rsidR="00B11292">
        <w:rPr>
          <w:rFonts w:ascii="Times New Roman" w:hAnsi="Times New Roman" w:cs="Times New Roman"/>
          <w:bCs/>
          <w:sz w:val="28"/>
          <w:szCs w:val="28"/>
        </w:rPr>
        <w:t>.</w:t>
      </w:r>
      <w:r w:rsidR="00BF05A9">
        <w:rPr>
          <w:rFonts w:ascii="Times New Roman" w:hAnsi="Times New Roman" w:cs="Times New Roman"/>
          <w:bCs/>
          <w:sz w:val="28"/>
          <w:szCs w:val="28"/>
        </w:rPr>
        <w:t xml:space="preserve"> №</w:t>
      </w:r>
      <w:r w:rsidR="00F14CAE">
        <w:rPr>
          <w:rFonts w:ascii="Times New Roman" w:hAnsi="Times New Roman" w:cs="Times New Roman"/>
          <w:bCs/>
          <w:sz w:val="28"/>
          <w:szCs w:val="28"/>
        </w:rPr>
        <w:t> </w:t>
      </w:r>
      <w:r w:rsidRPr="00D3596C">
        <w:rPr>
          <w:rFonts w:ascii="Times New Roman" w:hAnsi="Times New Roman" w:cs="Times New Roman"/>
          <w:bCs/>
          <w:sz w:val="28"/>
          <w:szCs w:val="28"/>
        </w:rPr>
        <w:t>2019-</w:t>
      </w:r>
      <w:r w:rsidRPr="00D3596C">
        <w:rPr>
          <w:rFonts w:ascii="Times New Roman" w:hAnsi="Times New Roman" w:cs="Times New Roman"/>
          <w:bCs/>
          <w:sz w:val="28"/>
          <w:szCs w:val="28"/>
          <w:lang w:val="en-US"/>
        </w:rPr>
        <w:t>L</w:t>
      </w:r>
      <w:r w:rsidRPr="00D3596C">
        <w:rPr>
          <w:rFonts w:ascii="Times New Roman" w:hAnsi="Times New Roman" w:cs="Times New Roman"/>
          <w:bCs/>
          <w:sz w:val="28"/>
          <w:szCs w:val="28"/>
        </w:rPr>
        <w:t xml:space="preserve">20037-25 о реализации регионального проекта </w:t>
      </w:r>
      <w:r w:rsidRPr="00D3596C">
        <w:rPr>
          <w:rFonts w:ascii="Times New Roman" w:hAnsi="Times New Roman" w:cs="Times New Roman"/>
          <w:sz w:val="28"/>
          <w:szCs w:val="28"/>
          <w:shd w:val="clear" w:color="auto" w:fill="FFFFFF"/>
        </w:rPr>
        <w:t xml:space="preserve">«Адресная поддержка повышения производительности труда на предприятиях», формирование и утверждение </w:t>
      </w:r>
      <w:r w:rsidRPr="00D3596C">
        <w:rPr>
          <w:rFonts w:ascii="Times New Roman" w:hAnsi="Times New Roman" w:cs="Times New Roman"/>
          <w:bCs/>
          <w:sz w:val="28"/>
          <w:szCs w:val="28"/>
        </w:rPr>
        <w:t xml:space="preserve">паспортов данных региональных </w:t>
      </w:r>
      <w:r w:rsidRPr="00D3596C">
        <w:rPr>
          <w:rFonts w:ascii="Times New Roman" w:hAnsi="Times New Roman" w:cs="Times New Roman"/>
          <w:bCs/>
          <w:sz w:val="28"/>
          <w:szCs w:val="28"/>
        </w:rPr>
        <w:lastRenderedPageBreak/>
        <w:t>проектов с использованием информационной системы «Электронный бюджет» обеспечивается, начиная с 2023 года.</w:t>
      </w:r>
    </w:p>
    <w:p w14:paraId="0D170C85" w14:textId="77777777" w:rsidR="00D3596C" w:rsidRPr="00D3596C" w:rsidRDefault="00D3596C" w:rsidP="00D3596C">
      <w:pPr>
        <w:spacing w:after="0" w:line="240" w:lineRule="auto"/>
        <w:contextualSpacing/>
        <w:jc w:val="both"/>
        <w:rPr>
          <w:rFonts w:ascii="Times New Roman" w:hAnsi="Times New Roman" w:cs="Times New Roman"/>
          <w:sz w:val="28"/>
          <w:szCs w:val="28"/>
        </w:rPr>
      </w:pPr>
      <w:r w:rsidRPr="00D3596C">
        <w:rPr>
          <w:rFonts w:ascii="Times New Roman" w:hAnsi="Times New Roman" w:cs="Times New Roman"/>
          <w:bCs/>
          <w:sz w:val="28"/>
          <w:szCs w:val="28"/>
        </w:rPr>
        <w:tab/>
        <w:t>Финансирование по проекту на 2021 год не предусмотрено.</w:t>
      </w:r>
    </w:p>
    <w:p w14:paraId="4847F7DF" w14:textId="77777777" w:rsidR="00D3596C" w:rsidRPr="00D3596C" w:rsidRDefault="00D3596C" w:rsidP="00D3596C">
      <w:pPr>
        <w:spacing w:after="0" w:line="240" w:lineRule="auto"/>
        <w:jc w:val="center"/>
        <w:rPr>
          <w:rFonts w:ascii="Times New Roman" w:hAnsi="Times New Roman" w:cs="Times New Roman"/>
          <w:sz w:val="28"/>
          <w:szCs w:val="28"/>
        </w:rPr>
      </w:pPr>
    </w:p>
    <w:p w14:paraId="0BFD10A3" w14:textId="77777777" w:rsidR="00D3596C" w:rsidRPr="00D3596C" w:rsidRDefault="00D3596C" w:rsidP="00D3596C">
      <w:pPr>
        <w:spacing w:after="0" w:line="240" w:lineRule="auto"/>
        <w:ind w:left="-284" w:firstLine="709"/>
        <w:contextualSpacing/>
        <w:jc w:val="center"/>
        <w:rPr>
          <w:rFonts w:ascii="Times New Roman" w:hAnsi="Times New Roman" w:cs="Times New Roman"/>
          <w:b/>
          <w:sz w:val="28"/>
          <w:szCs w:val="28"/>
        </w:rPr>
      </w:pPr>
      <w:r w:rsidRPr="00D3596C">
        <w:rPr>
          <w:rFonts w:ascii="Times New Roman" w:hAnsi="Times New Roman" w:cs="Times New Roman"/>
          <w:b/>
          <w:sz w:val="28"/>
          <w:szCs w:val="28"/>
        </w:rPr>
        <w:t xml:space="preserve">Национальный проект </w:t>
      </w:r>
    </w:p>
    <w:p w14:paraId="067402E7" w14:textId="77777777" w:rsidR="00D3596C" w:rsidRPr="00D3596C" w:rsidRDefault="00D3596C" w:rsidP="00D3596C">
      <w:pPr>
        <w:spacing w:after="0" w:line="240" w:lineRule="auto"/>
        <w:ind w:left="-284" w:firstLine="709"/>
        <w:contextualSpacing/>
        <w:jc w:val="center"/>
        <w:rPr>
          <w:rFonts w:ascii="Times New Roman" w:hAnsi="Times New Roman" w:cs="Times New Roman"/>
          <w:b/>
          <w:sz w:val="28"/>
          <w:szCs w:val="28"/>
        </w:rPr>
      </w:pPr>
      <w:r w:rsidRPr="00D3596C">
        <w:rPr>
          <w:rFonts w:ascii="Times New Roman" w:hAnsi="Times New Roman" w:cs="Times New Roman"/>
          <w:b/>
          <w:sz w:val="28"/>
          <w:szCs w:val="28"/>
        </w:rPr>
        <w:t>«Международная кооперация и экспорт»</w:t>
      </w:r>
    </w:p>
    <w:p w14:paraId="2BA0088C" w14:textId="77777777" w:rsidR="00D3596C" w:rsidRPr="00D3596C" w:rsidRDefault="00D3596C" w:rsidP="00D3596C">
      <w:pPr>
        <w:spacing w:after="0" w:line="240" w:lineRule="auto"/>
        <w:ind w:left="-284" w:firstLine="709"/>
        <w:contextualSpacing/>
        <w:jc w:val="center"/>
        <w:rPr>
          <w:rFonts w:ascii="Times New Roman" w:hAnsi="Times New Roman" w:cs="Times New Roman"/>
          <w:b/>
          <w:sz w:val="28"/>
          <w:szCs w:val="28"/>
        </w:rPr>
      </w:pPr>
    </w:p>
    <w:p w14:paraId="3574B847"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shd w:val="clear" w:color="auto" w:fill="FFFFFF"/>
        </w:rPr>
      </w:pPr>
      <w:r w:rsidRPr="00D3596C">
        <w:rPr>
          <w:rFonts w:ascii="Times New Roman" w:hAnsi="Times New Roman" w:cs="Times New Roman"/>
          <w:sz w:val="28"/>
          <w:szCs w:val="28"/>
        </w:rPr>
        <w:t xml:space="preserve">В состав национального проекта </w:t>
      </w:r>
      <w:r w:rsidRPr="00D3596C">
        <w:rPr>
          <w:rFonts w:ascii="Times New Roman" w:hAnsi="Times New Roman" w:cs="Times New Roman"/>
          <w:bCs/>
          <w:sz w:val="28"/>
          <w:szCs w:val="28"/>
        </w:rPr>
        <w:t>«</w:t>
      </w:r>
      <w:r w:rsidRPr="00D3596C">
        <w:rPr>
          <w:rFonts w:ascii="Times New Roman" w:hAnsi="Times New Roman" w:cs="Times New Roman"/>
          <w:sz w:val="28"/>
          <w:szCs w:val="28"/>
        </w:rPr>
        <w:t>Международная кооперация и экспорт</w:t>
      </w:r>
      <w:r w:rsidRPr="00D3596C">
        <w:rPr>
          <w:rFonts w:ascii="Times New Roman" w:hAnsi="Times New Roman" w:cs="Times New Roman"/>
          <w:bCs/>
          <w:sz w:val="28"/>
          <w:szCs w:val="28"/>
        </w:rPr>
        <w:t xml:space="preserve">» входят два </w:t>
      </w:r>
      <w:r w:rsidRPr="00D3596C">
        <w:rPr>
          <w:rFonts w:ascii="Times New Roman" w:hAnsi="Times New Roman" w:cs="Times New Roman"/>
          <w:sz w:val="28"/>
          <w:szCs w:val="28"/>
        </w:rPr>
        <w:t>региональных проекта</w:t>
      </w:r>
      <w:r w:rsidRPr="00D3596C">
        <w:rPr>
          <w:rFonts w:ascii="Times New Roman" w:hAnsi="Times New Roman" w:cs="Times New Roman"/>
          <w:sz w:val="28"/>
          <w:szCs w:val="28"/>
          <w:shd w:val="clear" w:color="auto" w:fill="FFFFFF"/>
        </w:rPr>
        <w:t>.</w:t>
      </w:r>
    </w:p>
    <w:p w14:paraId="59CE5854" w14:textId="77777777" w:rsidR="00D3596C" w:rsidRPr="00D3596C" w:rsidRDefault="00D3596C" w:rsidP="001709A0">
      <w:pPr>
        <w:numPr>
          <w:ilvl w:val="0"/>
          <w:numId w:val="121"/>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«Промышленный экспорт»</w:t>
      </w:r>
    </w:p>
    <w:p w14:paraId="5C1F74DE"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соответствии с решением Заместителя Председателя Правительства</w:t>
      </w:r>
      <w:r w:rsidR="00BF05A9">
        <w:rPr>
          <w:rFonts w:ascii="Times New Roman" w:hAnsi="Times New Roman" w:cs="Times New Roman"/>
          <w:sz w:val="28"/>
          <w:szCs w:val="28"/>
        </w:rPr>
        <w:t xml:space="preserve"> РФ Д.Н. Козака от 12.03.2019 г</w:t>
      </w:r>
      <w:r w:rsidR="00B11292">
        <w:rPr>
          <w:rFonts w:ascii="Times New Roman" w:hAnsi="Times New Roman" w:cs="Times New Roman"/>
          <w:sz w:val="28"/>
          <w:szCs w:val="28"/>
        </w:rPr>
        <w:t>.</w:t>
      </w:r>
      <w:r w:rsidRPr="00D3596C">
        <w:rPr>
          <w:rFonts w:ascii="Times New Roman" w:hAnsi="Times New Roman" w:cs="Times New Roman"/>
          <w:sz w:val="28"/>
          <w:szCs w:val="28"/>
        </w:rPr>
        <w:t xml:space="preserve"> № ДК-П9-2085 о целесообразности отказа от заключения соглашения о реализации на территории субъектов РФ региональных проектов, обеспечивающих достижение целей, показателей и результатов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в рамках федерального проекта «Промышленный экспорт», входящего в состав национального проекта «Международная кооперация и экспорт», соглашение о реализации регионального проекта «Промышленный экспорт» с Минпромторгом России не заключено и паспорт регионального проекта в системе «Электронный бюджет» не утвержден.</w:t>
      </w:r>
    </w:p>
    <w:p w14:paraId="3DD34722" w14:textId="77777777" w:rsidR="00D3596C" w:rsidRPr="00D3596C" w:rsidRDefault="00D3596C" w:rsidP="00D3596C">
      <w:pPr>
        <w:spacing w:after="0" w:line="240" w:lineRule="auto"/>
        <w:ind w:firstLine="708"/>
        <w:contextualSpacing/>
        <w:jc w:val="both"/>
        <w:rPr>
          <w:rFonts w:ascii="Times New Roman" w:hAnsi="Times New Roman" w:cs="Times New Roman"/>
          <w:sz w:val="28"/>
          <w:szCs w:val="28"/>
        </w:rPr>
      </w:pPr>
      <w:r w:rsidRPr="00D3596C">
        <w:rPr>
          <w:rFonts w:ascii="Times New Roman" w:hAnsi="Times New Roman" w:cs="Times New Roman"/>
          <w:bCs/>
          <w:sz w:val="28"/>
          <w:szCs w:val="28"/>
        </w:rPr>
        <w:t>Финансирование по региональному проекту на 2021 год не предусмотрено.</w:t>
      </w:r>
    </w:p>
    <w:p w14:paraId="6D5CBF10" w14:textId="77777777" w:rsidR="00D3596C" w:rsidRPr="00D3596C" w:rsidRDefault="00D3596C" w:rsidP="001709A0">
      <w:pPr>
        <w:numPr>
          <w:ilvl w:val="0"/>
          <w:numId w:val="121"/>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«Системные меры развития международной кооперации и экспорта»</w:t>
      </w:r>
    </w:p>
    <w:p w14:paraId="1A1AAF3E" w14:textId="77777777" w:rsidR="00D3596C" w:rsidRPr="00D3596C" w:rsidRDefault="00D3596C" w:rsidP="00D3596C">
      <w:pPr>
        <w:spacing w:after="0" w:line="240" w:lineRule="auto"/>
        <w:ind w:right="-1" w:firstLine="708"/>
        <w:contextualSpacing/>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проекта для Республики Ингушетия установлен с 2023 года целевой показатель: количество субъектов Российской Федерации, в которых внедрен Региональный экспортный стандарт 2.0 – 1 шт.</w:t>
      </w:r>
    </w:p>
    <w:p w14:paraId="0CC19CB1" w14:textId="77777777" w:rsidR="00D3596C" w:rsidRPr="00D3596C" w:rsidRDefault="00D3596C" w:rsidP="00D3596C">
      <w:pPr>
        <w:spacing w:after="0" w:line="240" w:lineRule="auto"/>
        <w:ind w:right="-1" w:firstLine="708"/>
        <w:contextualSpacing/>
        <w:jc w:val="both"/>
        <w:rPr>
          <w:rFonts w:ascii="Times New Roman" w:hAnsi="Times New Roman" w:cs="Times New Roman"/>
          <w:sz w:val="28"/>
          <w:szCs w:val="28"/>
        </w:rPr>
      </w:pPr>
      <w:r w:rsidRPr="00D3596C">
        <w:rPr>
          <w:rFonts w:ascii="Times New Roman" w:hAnsi="Times New Roman" w:cs="Times New Roman"/>
          <w:sz w:val="28"/>
          <w:szCs w:val="28"/>
        </w:rPr>
        <w:t>В 2021 году финансирование по проекту не предусмотрено.</w:t>
      </w:r>
    </w:p>
    <w:p w14:paraId="7AA4EA7E" w14:textId="77777777" w:rsidR="00D3596C" w:rsidRPr="00D3596C" w:rsidRDefault="00D3596C" w:rsidP="00D3596C">
      <w:pPr>
        <w:spacing w:after="0" w:line="240" w:lineRule="auto"/>
        <w:rPr>
          <w:rFonts w:ascii="Times New Roman" w:hAnsi="Times New Roman" w:cs="Times New Roman"/>
          <w:sz w:val="28"/>
          <w:szCs w:val="28"/>
        </w:rPr>
      </w:pPr>
    </w:p>
    <w:p w14:paraId="23C4ECD2" w14:textId="77777777" w:rsidR="00D3596C" w:rsidRPr="00D3596C" w:rsidRDefault="00D3596C" w:rsidP="00D3596C">
      <w:pPr>
        <w:spacing w:after="0" w:line="240" w:lineRule="auto"/>
        <w:ind w:left="-284" w:firstLine="709"/>
        <w:contextualSpacing/>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«Развитие здравоохранения»</w:t>
      </w:r>
    </w:p>
    <w:p w14:paraId="54BDF04E" w14:textId="77777777" w:rsidR="00D3596C" w:rsidRPr="00D3596C" w:rsidRDefault="00D3596C" w:rsidP="00D3596C">
      <w:pPr>
        <w:spacing w:after="0" w:line="240" w:lineRule="auto"/>
        <w:ind w:left="-284" w:firstLine="709"/>
        <w:contextualSpacing/>
        <w:jc w:val="center"/>
        <w:rPr>
          <w:rFonts w:ascii="Times New Roman" w:hAnsi="Times New Roman" w:cs="Times New Roman"/>
          <w:b/>
          <w:sz w:val="28"/>
          <w:szCs w:val="28"/>
        </w:rPr>
      </w:pPr>
    </w:p>
    <w:p w14:paraId="15B8CD22"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рамках национального проекта «Развитие здравоохранения</w:t>
      </w:r>
      <w:r w:rsidRPr="00D3596C">
        <w:rPr>
          <w:rFonts w:ascii="Times New Roman" w:hAnsi="Times New Roman" w:cs="Times New Roman"/>
          <w:i/>
          <w:sz w:val="28"/>
          <w:szCs w:val="28"/>
        </w:rPr>
        <w:t>»</w:t>
      </w:r>
      <w:r w:rsidRPr="00D3596C">
        <w:rPr>
          <w:rFonts w:ascii="Times New Roman" w:hAnsi="Times New Roman" w:cs="Times New Roman"/>
          <w:sz w:val="28"/>
          <w:szCs w:val="28"/>
        </w:rPr>
        <w:t xml:space="preserve"> в Республике Ингушетия реализуются 6 региональных проектов.</w:t>
      </w:r>
    </w:p>
    <w:p w14:paraId="6DA2614C" w14:textId="77777777" w:rsidR="00D3596C" w:rsidRPr="00D3596C" w:rsidRDefault="00D3596C" w:rsidP="001709A0">
      <w:pPr>
        <w:numPr>
          <w:ilvl w:val="0"/>
          <w:numId w:val="122"/>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«Борьба с сердечно-сосудистыми заболеваниями»</w:t>
      </w:r>
    </w:p>
    <w:p w14:paraId="097B998C"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Предусмотренные на 2021 год целевые показатели по итогам года достигли следующих значений:</w:t>
      </w:r>
    </w:p>
    <w:p w14:paraId="65BE49ED"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количество рентген-эндоваскулярных вмешательств в лечебных целях – 794 единицы (при плане </w:t>
      </w:r>
      <w:r w:rsidR="00B11292">
        <w:rPr>
          <w:rFonts w:ascii="Times New Roman" w:hAnsi="Times New Roman" w:cs="Times New Roman"/>
          <w:sz w:val="28"/>
          <w:szCs w:val="28"/>
        </w:rPr>
        <w:t>-</w:t>
      </w:r>
      <w:r w:rsidRPr="00D3596C">
        <w:rPr>
          <w:rFonts w:ascii="Times New Roman" w:hAnsi="Times New Roman" w:cs="Times New Roman"/>
          <w:sz w:val="28"/>
          <w:szCs w:val="28"/>
        </w:rPr>
        <w:t>791 единица, исполнение - 100,4 %);</w:t>
      </w:r>
    </w:p>
    <w:p w14:paraId="50270088"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больничная летальность от инфаркта миокарда – 8,5 % (при плане – 11,7 %, исполнение – 72,6 %);</w:t>
      </w:r>
    </w:p>
    <w:p w14:paraId="034C4FC8"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lastRenderedPageBreak/>
        <w:t>больничная летальность от острого нарушения мозгового кровообращения – 9,8 % (при плане – 7,1 %, исполнение – 138,0 %);</w:t>
      </w:r>
    </w:p>
    <w:p w14:paraId="219D4E20"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лиц с болезнями системы кровообращения, состоящих под диспансерным наблюдением, получившим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 50,0 % (при плане – 50,0 %, исполнение – 100,0 %);</w:t>
      </w:r>
    </w:p>
    <w:p w14:paraId="2ACAEA62"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w:t>
      </w:r>
      <w:proofErr w:type="spellStart"/>
      <w:r w:rsidRPr="00D3596C">
        <w:rPr>
          <w:rFonts w:ascii="Times New Roman" w:hAnsi="Times New Roman" w:cs="Times New Roman"/>
          <w:sz w:val="28"/>
          <w:szCs w:val="28"/>
        </w:rPr>
        <w:t>стентированием</w:t>
      </w:r>
      <w:proofErr w:type="spellEnd"/>
      <w:r w:rsidRPr="00D3596C">
        <w:rPr>
          <w:rFonts w:ascii="Times New Roman" w:hAnsi="Times New Roman" w:cs="Times New Roman"/>
          <w:sz w:val="28"/>
          <w:szCs w:val="28"/>
        </w:rPr>
        <w:t xml:space="preserve"> и </w:t>
      </w:r>
      <w:proofErr w:type="spellStart"/>
      <w:r w:rsidRPr="00D3596C">
        <w:rPr>
          <w:rFonts w:ascii="Times New Roman" w:hAnsi="Times New Roman" w:cs="Times New Roman"/>
          <w:sz w:val="28"/>
          <w:szCs w:val="28"/>
        </w:rPr>
        <w:t>катетерная</w:t>
      </w:r>
      <w:proofErr w:type="spellEnd"/>
      <w:r w:rsidRPr="00D3596C">
        <w:rPr>
          <w:rFonts w:ascii="Times New Roman" w:hAnsi="Times New Roman" w:cs="Times New Roman"/>
          <w:sz w:val="28"/>
          <w:szCs w:val="28"/>
        </w:rPr>
        <w:t xml:space="preserve"> абляция по поводу сердечно-сосудистых заболеваний, бесплатно получавших в отчетном году необходимые лекарственные препараты в амбулаторных условиях – 80 % (при плане – 80 %, исполнение – 100,0 %);</w:t>
      </w:r>
    </w:p>
    <w:p w14:paraId="458E8A64"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 / число лиц с БСК, состоящих под диспансерным наблюдением) – 0,8 % (при плане – 1,13 %, исполнение – 70,8 %).</w:t>
      </w:r>
    </w:p>
    <w:p w14:paraId="08600189"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проекта на отчетный год предусмотрено финансирование в</w:t>
      </w:r>
      <w:r w:rsidR="00BF05A9">
        <w:rPr>
          <w:rFonts w:ascii="Times New Roman" w:hAnsi="Times New Roman" w:cs="Times New Roman"/>
          <w:sz w:val="28"/>
          <w:szCs w:val="28"/>
        </w:rPr>
        <w:t xml:space="preserve"> общей сумме 42 832,71 тыс. рублей</w:t>
      </w:r>
      <w:r w:rsidRPr="00D3596C">
        <w:rPr>
          <w:rFonts w:ascii="Times New Roman" w:hAnsi="Times New Roman" w:cs="Times New Roman"/>
          <w:sz w:val="28"/>
          <w:szCs w:val="28"/>
        </w:rPr>
        <w:t>, из них:</w:t>
      </w:r>
    </w:p>
    <w:p w14:paraId="6627AB20" w14:textId="77777777" w:rsidR="00D3596C" w:rsidRPr="00D3596C" w:rsidRDefault="00D3596C" w:rsidP="001709A0">
      <w:pPr>
        <w:numPr>
          <w:ilvl w:val="0"/>
          <w:numId w:val="112"/>
        </w:numPr>
        <w:tabs>
          <w:tab w:val="left" w:pos="1134"/>
        </w:tabs>
        <w:spacing w:after="0" w:line="240" w:lineRule="auto"/>
        <w:ind w:left="28" w:firstLine="714"/>
        <w:jc w:val="both"/>
        <w:rPr>
          <w:rFonts w:ascii="Times New Roman" w:hAnsi="Times New Roman" w:cs="Times New Roman"/>
          <w:sz w:val="28"/>
          <w:szCs w:val="28"/>
        </w:rPr>
      </w:pPr>
      <w:r w:rsidRPr="00D3596C">
        <w:rPr>
          <w:rFonts w:ascii="Times New Roman" w:hAnsi="Times New Roman" w:cs="Times New Roman"/>
          <w:sz w:val="28"/>
          <w:szCs w:val="28"/>
        </w:rPr>
        <w:t>на профилактику развития сердечно-сосудистых заболеваний и сердечно-сосудистых осложнений у пациентов высокого риска, находящихся на диспансерном наблюдении, предусмотрено 19 424,61 тыс. руб</w:t>
      </w:r>
      <w:r w:rsidR="00BF05A9">
        <w:rPr>
          <w:rFonts w:ascii="Times New Roman" w:hAnsi="Times New Roman" w:cs="Times New Roman"/>
          <w:sz w:val="28"/>
          <w:szCs w:val="28"/>
        </w:rPr>
        <w:t>лей (из которых 19 230,4 тыс. рублей</w:t>
      </w:r>
      <w:r w:rsidRPr="00D3596C">
        <w:rPr>
          <w:rFonts w:ascii="Times New Roman" w:hAnsi="Times New Roman" w:cs="Times New Roman"/>
          <w:sz w:val="28"/>
          <w:szCs w:val="28"/>
        </w:rPr>
        <w:t xml:space="preserve"> – средства федерального бюджета, средства республикан</w:t>
      </w:r>
      <w:r w:rsidR="00BF05A9">
        <w:rPr>
          <w:rFonts w:ascii="Times New Roman" w:hAnsi="Times New Roman" w:cs="Times New Roman"/>
          <w:sz w:val="28"/>
          <w:szCs w:val="28"/>
        </w:rPr>
        <w:t>ского бюджета - 194,21 тыс. рублей</w:t>
      </w:r>
      <w:r w:rsidRPr="00D3596C">
        <w:rPr>
          <w:rFonts w:ascii="Times New Roman" w:hAnsi="Times New Roman" w:cs="Times New Roman"/>
          <w:sz w:val="28"/>
          <w:szCs w:val="28"/>
        </w:rPr>
        <w:t>;</w:t>
      </w:r>
    </w:p>
    <w:p w14:paraId="1ADCD9F9" w14:textId="77777777" w:rsidR="00D3596C" w:rsidRPr="00D3596C" w:rsidRDefault="00D3596C" w:rsidP="001709A0">
      <w:pPr>
        <w:numPr>
          <w:ilvl w:val="0"/>
          <w:numId w:val="112"/>
        </w:numPr>
        <w:tabs>
          <w:tab w:val="left" w:pos="1134"/>
        </w:tabs>
        <w:spacing w:after="0" w:line="240" w:lineRule="auto"/>
        <w:ind w:left="28" w:firstLine="714"/>
        <w:jc w:val="both"/>
        <w:rPr>
          <w:rFonts w:ascii="Times New Roman" w:hAnsi="Times New Roman" w:cs="Times New Roman"/>
          <w:sz w:val="28"/>
          <w:szCs w:val="28"/>
        </w:rPr>
      </w:pPr>
      <w:r w:rsidRPr="00D3596C">
        <w:rPr>
          <w:rFonts w:ascii="Times New Roman" w:hAnsi="Times New Roman" w:cs="Times New Roman"/>
          <w:sz w:val="28"/>
          <w:szCs w:val="28"/>
        </w:rPr>
        <w:t>на переоснащение (дооснащение) медицинским оборудованием региональных сосудистых центров и первичных сосудисты</w:t>
      </w:r>
      <w:r w:rsidR="00BF05A9">
        <w:rPr>
          <w:rFonts w:ascii="Times New Roman" w:hAnsi="Times New Roman" w:cs="Times New Roman"/>
          <w:sz w:val="28"/>
          <w:szCs w:val="28"/>
        </w:rPr>
        <w:t>х отделений – 23 408,1 тыс. рублей</w:t>
      </w:r>
      <w:r w:rsidRPr="00D3596C">
        <w:rPr>
          <w:rFonts w:ascii="Times New Roman" w:hAnsi="Times New Roman" w:cs="Times New Roman"/>
          <w:sz w:val="28"/>
          <w:szCs w:val="28"/>
        </w:rPr>
        <w:t xml:space="preserve"> (100 % средства федерального бюджета). </w:t>
      </w:r>
    </w:p>
    <w:p w14:paraId="25A2D5CA" w14:textId="77777777" w:rsidR="00D3596C" w:rsidRPr="00D3596C" w:rsidRDefault="00D3596C" w:rsidP="00D3596C">
      <w:pPr>
        <w:spacing w:after="0" w:line="240" w:lineRule="auto"/>
        <w:jc w:val="both"/>
        <w:rPr>
          <w:rFonts w:ascii="Times New Roman" w:hAnsi="Times New Roman" w:cs="Times New Roman"/>
          <w:sz w:val="28"/>
          <w:szCs w:val="28"/>
        </w:rPr>
      </w:pPr>
      <w:r w:rsidRPr="00D3596C">
        <w:rPr>
          <w:rFonts w:ascii="Times New Roman" w:hAnsi="Times New Roman" w:cs="Times New Roman"/>
          <w:sz w:val="28"/>
          <w:szCs w:val="28"/>
        </w:rPr>
        <w:tab/>
        <w:t>По состоянию на 1 января 2022 года фактический объем финансиров</w:t>
      </w:r>
      <w:r w:rsidR="00BF05A9">
        <w:rPr>
          <w:rFonts w:ascii="Times New Roman" w:hAnsi="Times New Roman" w:cs="Times New Roman"/>
          <w:sz w:val="28"/>
          <w:szCs w:val="28"/>
        </w:rPr>
        <w:t>ания составил 42 832,7 тыс. рублей</w:t>
      </w:r>
      <w:r w:rsidRPr="00D3596C">
        <w:rPr>
          <w:rFonts w:ascii="Times New Roman" w:hAnsi="Times New Roman" w:cs="Times New Roman"/>
          <w:sz w:val="28"/>
          <w:szCs w:val="28"/>
        </w:rPr>
        <w:t>, кассовое исполнение проекта сложил</w:t>
      </w:r>
      <w:r w:rsidR="00BF05A9">
        <w:rPr>
          <w:rFonts w:ascii="Times New Roman" w:hAnsi="Times New Roman" w:cs="Times New Roman"/>
          <w:sz w:val="28"/>
          <w:szCs w:val="28"/>
        </w:rPr>
        <w:t>ось на уровне 38 569,8 тыс. рублей</w:t>
      </w:r>
      <w:r w:rsidRPr="00D3596C">
        <w:rPr>
          <w:rFonts w:ascii="Times New Roman" w:hAnsi="Times New Roman" w:cs="Times New Roman"/>
          <w:sz w:val="28"/>
          <w:szCs w:val="28"/>
        </w:rPr>
        <w:t xml:space="preserve"> или 90,0 % от предусмотренного.</w:t>
      </w:r>
    </w:p>
    <w:p w14:paraId="72F05FED" w14:textId="77777777" w:rsidR="00D3596C" w:rsidRPr="00D3596C" w:rsidRDefault="00D3596C" w:rsidP="00D3596C">
      <w:pPr>
        <w:tabs>
          <w:tab w:val="left" w:pos="993"/>
        </w:tabs>
        <w:spacing w:after="0" w:line="240" w:lineRule="auto"/>
        <w:ind w:firstLine="708"/>
        <w:jc w:val="both"/>
        <w:rPr>
          <w:rFonts w:ascii="Times New Roman" w:hAnsi="Times New Roman" w:cs="Times New Roman"/>
          <w:i/>
          <w:sz w:val="28"/>
          <w:szCs w:val="28"/>
        </w:rPr>
      </w:pPr>
      <w:r w:rsidRPr="00D3596C">
        <w:rPr>
          <w:rFonts w:ascii="Times New Roman" w:hAnsi="Times New Roman" w:cs="Times New Roman"/>
          <w:i/>
          <w:sz w:val="28"/>
          <w:szCs w:val="28"/>
        </w:rPr>
        <w:t>Таким образом, бюджетные средства, предусмотренные на реализацию регионального проекта, освоены не в полном объеме, один целевой показатель не достиг установленных значений.</w:t>
      </w:r>
    </w:p>
    <w:p w14:paraId="0A9CF41F" w14:textId="77777777" w:rsidR="00D3596C" w:rsidRPr="00D3596C" w:rsidRDefault="00D3596C" w:rsidP="00D3596C">
      <w:pPr>
        <w:tabs>
          <w:tab w:val="left" w:pos="993"/>
        </w:tabs>
        <w:spacing w:after="0" w:line="240" w:lineRule="auto"/>
        <w:ind w:firstLine="708"/>
        <w:jc w:val="both"/>
        <w:rPr>
          <w:rFonts w:ascii="Times New Roman" w:hAnsi="Times New Roman" w:cs="Times New Roman"/>
          <w:b/>
          <w:i/>
          <w:sz w:val="28"/>
          <w:szCs w:val="28"/>
        </w:rPr>
      </w:pPr>
      <w:r w:rsidRPr="00D3596C">
        <w:rPr>
          <w:rFonts w:ascii="Times New Roman" w:hAnsi="Times New Roman" w:cs="Times New Roman"/>
          <w:b/>
          <w:i/>
          <w:sz w:val="28"/>
          <w:szCs w:val="28"/>
        </w:rPr>
        <w:t>2.</w:t>
      </w:r>
      <w:r w:rsidRPr="00D3596C">
        <w:rPr>
          <w:rFonts w:ascii="Times New Roman" w:hAnsi="Times New Roman" w:cs="Times New Roman"/>
          <w:b/>
          <w:i/>
          <w:sz w:val="28"/>
          <w:szCs w:val="28"/>
        </w:rPr>
        <w:tab/>
        <w:t>Региональный проект «Развитие детского здравоохранения, включая создание современной инфраструктуры оказания медицинской помощи детям»</w:t>
      </w:r>
    </w:p>
    <w:p w14:paraId="424E07D4"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отчетном периоде целевые показатели регионального проекта достигли следующих значений:</w:t>
      </w:r>
    </w:p>
    <w:p w14:paraId="468F1D31"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 – 100,0 % (при плане – 99,8 %, исполнение – 100,2 %);</w:t>
      </w:r>
    </w:p>
    <w:p w14:paraId="7B5FBE15"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lastRenderedPageBreak/>
        <w:t>доля преждевременных родов (22-37 недель) в перинатальных центрах –88,7 % (при плане – 89,6 %, исполнение – 99,0 %);</w:t>
      </w:r>
    </w:p>
    <w:p w14:paraId="230C314E"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костно-мышечной системы и соединительной ткани – 86,6 % (при плане – 85,0 %, исполнение – 101,9 %);</w:t>
      </w:r>
    </w:p>
    <w:p w14:paraId="25CC329D"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глаза и его придаточного аппарата – 86,6 % (при плане – 85,0 %, исполнение – 101,9 %);</w:t>
      </w:r>
    </w:p>
    <w:p w14:paraId="25BE6A22"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органов пищеварения – 85,0 % (при плане – 80,0 %, исполнение – 106,3 %);</w:t>
      </w:r>
    </w:p>
    <w:p w14:paraId="14FA5D91"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органов кровообращения – 86,7 % (при плане – 85,0 %, исполнение - 102,0 %);</w:t>
      </w:r>
    </w:p>
    <w:p w14:paraId="63E43487"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посещений детьми медицинских организаций с профилактическими целями – 36,6 % (при плане 36,6 %, исполнение – 100 %);</w:t>
      </w:r>
    </w:p>
    <w:p w14:paraId="44C0095E"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смертность детей в возрасте 0-4 года на 1000 родившихся живыми – 6,5 промилле (при плане – 8,2 промилле, исполнение – 79,3 %);</w:t>
      </w:r>
    </w:p>
    <w:p w14:paraId="16342B53"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смертность детей в возрасте 0-17 лет на 100 000 детей соответствующего возраста – 44,9 случаев (при плане – 62 случаев, исполнение – 72,4 %);</w:t>
      </w:r>
    </w:p>
    <w:p w14:paraId="6A6ED043"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младенческая смертность – 5,9 промилле (при плане – 6,0 промилле, исполнение – 98,3 %);</w:t>
      </w:r>
    </w:p>
    <w:p w14:paraId="383894A0"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(доля) детских поликлиник и детских поликлинических отделений с созданной современной инфраструктурой оказания медицинской помощи детям – 100 % (при плане – 100,0 %, исполнение – 100 %;</w:t>
      </w:r>
    </w:p>
    <w:p w14:paraId="6DAA8262"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врачами-педиатрами, нарастающим итогом, – 98,6 % (при плане – 98,1 %, исполнение – 100,5 %);</w:t>
      </w:r>
    </w:p>
    <w:p w14:paraId="4158D5A6"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 100 % (при плане – 40,0 %, исполнение – 250,0 %).</w:t>
      </w:r>
    </w:p>
    <w:p w14:paraId="08091873"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проекта на строительство (реконструкцию) детских размере 163 813,5 т</w:t>
      </w:r>
      <w:r w:rsidR="00BF05A9">
        <w:rPr>
          <w:rFonts w:ascii="Times New Roman" w:hAnsi="Times New Roman" w:cs="Times New Roman"/>
          <w:sz w:val="28"/>
          <w:szCs w:val="28"/>
        </w:rPr>
        <w:t>ыс. рублей</w:t>
      </w:r>
      <w:r w:rsidRPr="00D3596C">
        <w:rPr>
          <w:rFonts w:ascii="Times New Roman" w:hAnsi="Times New Roman" w:cs="Times New Roman"/>
          <w:sz w:val="28"/>
          <w:szCs w:val="28"/>
        </w:rPr>
        <w:t>, в том числе: за счет средств федерально</w:t>
      </w:r>
      <w:r w:rsidR="00BF05A9">
        <w:rPr>
          <w:rFonts w:ascii="Times New Roman" w:hAnsi="Times New Roman" w:cs="Times New Roman"/>
          <w:sz w:val="28"/>
          <w:szCs w:val="28"/>
        </w:rPr>
        <w:t>го бюджета – 155 622,8 тыс. рублей</w:t>
      </w:r>
      <w:r w:rsidRPr="00D3596C">
        <w:rPr>
          <w:rFonts w:ascii="Times New Roman" w:hAnsi="Times New Roman" w:cs="Times New Roman"/>
          <w:sz w:val="28"/>
          <w:szCs w:val="28"/>
        </w:rPr>
        <w:t>, республиканского бюджета – 8 190,7 тыс. рублей, которое осуществлено в полном объеме.</w:t>
      </w:r>
    </w:p>
    <w:p w14:paraId="5FFBB0C4"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На начало текущего года кассовое исполнение по прое</w:t>
      </w:r>
      <w:r w:rsidR="00BF05A9">
        <w:rPr>
          <w:rFonts w:ascii="Times New Roman" w:hAnsi="Times New Roman" w:cs="Times New Roman"/>
          <w:sz w:val="28"/>
          <w:szCs w:val="28"/>
        </w:rPr>
        <w:t>кту составило 72 986,9 тыс. рублей</w:t>
      </w:r>
      <w:r w:rsidRPr="00D3596C">
        <w:rPr>
          <w:rFonts w:ascii="Times New Roman" w:hAnsi="Times New Roman" w:cs="Times New Roman"/>
          <w:sz w:val="28"/>
          <w:szCs w:val="28"/>
        </w:rPr>
        <w:t xml:space="preserve"> или 44,6 % от предусмотренного.</w:t>
      </w:r>
    </w:p>
    <w:p w14:paraId="55B949DC" w14:textId="77777777" w:rsidR="00D3596C" w:rsidRPr="00D3596C" w:rsidRDefault="00D3596C" w:rsidP="00D3596C">
      <w:pPr>
        <w:tabs>
          <w:tab w:val="left" w:pos="993"/>
        </w:tabs>
        <w:spacing w:after="0" w:line="240" w:lineRule="auto"/>
        <w:ind w:firstLine="708"/>
        <w:jc w:val="both"/>
        <w:rPr>
          <w:rFonts w:ascii="Times New Roman" w:hAnsi="Times New Roman" w:cs="Times New Roman"/>
          <w:i/>
          <w:sz w:val="28"/>
          <w:szCs w:val="28"/>
        </w:rPr>
      </w:pPr>
      <w:r w:rsidRPr="00D3596C">
        <w:rPr>
          <w:rFonts w:ascii="Times New Roman" w:hAnsi="Times New Roman" w:cs="Times New Roman"/>
          <w:i/>
          <w:sz w:val="28"/>
          <w:szCs w:val="28"/>
        </w:rPr>
        <w:lastRenderedPageBreak/>
        <w:t>Таким образом, бюджетные средства, предусмотренные на реализацию регионального проекта, освоены не в полном объеме, один целевой показатель не достиг установленных значений.</w:t>
      </w:r>
    </w:p>
    <w:p w14:paraId="40536406" w14:textId="77777777" w:rsidR="00D3596C" w:rsidRPr="00D3596C" w:rsidRDefault="00D3596C" w:rsidP="00D3596C">
      <w:pPr>
        <w:tabs>
          <w:tab w:val="left" w:pos="993"/>
        </w:tabs>
        <w:spacing w:after="0" w:line="240" w:lineRule="auto"/>
        <w:ind w:firstLine="708"/>
        <w:jc w:val="both"/>
        <w:rPr>
          <w:rFonts w:ascii="Times New Roman" w:hAnsi="Times New Roman" w:cs="Times New Roman"/>
          <w:b/>
          <w:i/>
          <w:sz w:val="28"/>
          <w:szCs w:val="28"/>
        </w:rPr>
      </w:pPr>
      <w:r w:rsidRPr="00D3596C">
        <w:rPr>
          <w:rFonts w:ascii="Times New Roman" w:hAnsi="Times New Roman" w:cs="Times New Roman"/>
          <w:b/>
          <w:i/>
          <w:sz w:val="28"/>
          <w:szCs w:val="28"/>
        </w:rPr>
        <w:t>3.</w:t>
      </w:r>
      <w:r w:rsidRPr="00D3596C">
        <w:rPr>
          <w:rFonts w:ascii="Times New Roman" w:hAnsi="Times New Roman" w:cs="Times New Roman"/>
          <w:b/>
          <w:i/>
          <w:sz w:val="28"/>
          <w:szCs w:val="28"/>
        </w:rPr>
        <w:tab/>
        <w:t>Региональный проект «Борьба с онкологическими заболеваниями»</w:t>
      </w:r>
    </w:p>
    <w:p w14:paraId="5A31119F"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2021 году предусмотренные региональным проектом целевые показатели достигли установленных годовых значений:</w:t>
      </w:r>
    </w:p>
    <w:p w14:paraId="277DD9A1" w14:textId="77777777" w:rsidR="00D3596C" w:rsidRPr="00D3596C" w:rsidRDefault="00D3596C" w:rsidP="001709A0">
      <w:pPr>
        <w:numPr>
          <w:ilvl w:val="0"/>
          <w:numId w:val="114"/>
        </w:numPr>
        <w:tabs>
          <w:tab w:val="left" w:pos="993"/>
        </w:tabs>
        <w:spacing w:after="0" w:line="240" w:lineRule="auto"/>
        <w:ind w:left="0" w:firstLine="742"/>
        <w:jc w:val="both"/>
        <w:rPr>
          <w:rFonts w:ascii="Times New Roman" w:hAnsi="Times New Roman" w:cs="Times New Roman"/>
          <w:sz w:val="28"/>
          <w:szCs w:val="28"/>
        </w:rPr>
      </w:pPr>
      <w:r w:rsidRPr="00D3596C">
        <w:rPr>
          <w:rFonts w:ascii="Times New Roman" w:hAnsi="Times New Roman" w:cs="Times New Roman"/>
          <w:sz w:val="28"/>
          <w:szCs w:val="28"/>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 17,9 % (при плане – 17,9 %, исполнение – 100 %);</w:t>
      </w:r>
    </w:p>
    <w:p w14:paraId="2212B94D" w14:textId="77777777" w:rsidR="00D3596C" w:rsidRPr="00D3596C" w:rsidRDefault="00D3596C" w:rsidP="001709A0">
      <w:pPr>
        <w:numPr>
          <w:ilvl w:val="0"/>
          <w:numId w:val="114"/>
        </w:numPr>
        <w:tabs>
          <w:tab w:val="left" w:pos="993"/>
        </w:tabs>
        <w:spacing w:after="0" w:line="240" w:lineRule="auto"/>
        <w:ind w:left="0" w:firstLine="742"/>
        <w:jc w:val="both"/>
        <w:rPr>
          <w:rFonts w:ascii="Times New Roman" w:hAnsi="Times New Roman" w:cs="Times New Roman"/>
          <w:sz w:val="28"/>
          <w:szCs w:val="28"/>
        </w:rPr>
      </w:pPr>
      <w:r w:rsidRPr="00D3596C">
        <w:rPr>
          <w:rFonts w:ascii="Times New Roman" w:hAnsi="Times New Roman" w:cs="Times New Roman"/>
          <w:sz w:val="28"/>
          <w:szCs w:val="28"/>
        </w:rPr>
        <w:t>удельный вес больных со злокачественными новообразованиями, состоящих на учете 5 лет и более, – 56,1 % (при плане – 56,1 %, исполнение – 100 %);</w:t>
      </w:r>
    </w:p>
    <w:p w14:paraId="435B8136" w14:textId="77777777" w:rsidR="00D3596C" w:rsidRPr="00D3596C" w:rsidRDefault="00D3596C" w:rsidP="001709A0">
      <w:pPr>
        <w:numPr>
          <w:ilvl w:val="0"/>
          <w:numId w:val="114"/>
        </w:numPr>
        <w:tabs>
          <w:tab w:val="left" w:pos="993"/>
        </w:tabs>
        <w:spacing w:after="0" w:line="240" w:lineRule="auto"/>
        <w:ind w:left="0" w:firstLine="742"/>
        <w:jc w:val="both"/>
        <w:rPr>
          <w:rFonts w:ascii="Times New Roman" w:hAnsi="Times New Roman" w:cs="Times New Roman"/>
          <w:sz w:val="28"/>
          <w:szCs w:val="28"/>
        </w:rPr>
      </w:pPr>
      <w:r w:rsidRPr="00D3596C">
        <w:rPr>
          <w:rFonts w:ascii="Times New Roman" w:hAnsi="Times New Roman" w:cs="Times New Roman"/>
          <w:sz w:val="28"/>
          <w:szCs w:val="28"/>
        </w:rPr>
        <w:t>доля лиц с онкологическими заболеваниями, прошедших обследование и/или лечение в текущем году из числа состоящих под диспансерным наблюдением – 66,0 % (при плане – 66,0 %, исполнение – 100 %);</w:t>
      </w:r>
    </w:p>
    <w:p w14:paraId="2878BDF9" w14:textId="77777777" w:rsidR="00D3596C" w:rsidRPr="00D3596C" w:rsidRDefault="00D3596C" w:rsidP="001709A0">
      <w:pPr>
        <w:numPr>
          <w:ilvl w:val="0"/>
          <w:numId w:val="114"/>
        </w:numPr>
        <w:tabs>
          <w:tab w:val="left" w:pos="993"/>
        </w:tabs>
        <w:spacing w:after="0" w:line="240" w:lineRule="auto"/>
        <w:ind w:left="0" w:firstLine="742"/>
        <w:jc w:val="both"/>
        <w:rPr>
          <w:rFonts w:ascii="Times New Roman" w:hAnsi="Times New Roman" w:cs="Times New Roman"/>
          <w:sz w:val="28"/>
          <w:szCs w:val="28"/>
        </w:rPr>
      </w:pPr>
      <w:r w:rsidRPr="00D3596C">
        <w:rPr>
          <w:rFonts w:ascii="Times New Roman" w:hAnsi="Times New Roman" w:cs="Times New Roman"/>
          <w:sz w:val="28"/>
          <w:szCs w:val="28"/>
        </w:rPr>
        <w:t xml:space="preserve">доля злокачественных новообразований, выявленных на </w:t>
      </w:r>
      <w:r w:rsidRPr="00D3596C">
        <w:rPr>
          <w:rFonts w:ascii="Times New Roman" w:hAnsi="Times New Roman" w:cs="Times New Roman"/>
          <w:sz w:val="28"/>
          <w:szCs w:val="28"/>
          <w:lang w:val="en-US"/>
        </w:rPr>
        <w:t>I</w:t>
      </w:r>
      <w:r w:rsidRPr="00D3596C">
        <w:rPr>
          <w:rFonts w:ascii="Times New Roman" w:hAnsi="Times New Roman" w:cs="Times New Roman"/>
          <w:sz w:val="28"/>
          <w:szCs w:val="28"/>
        </w:rPr>
        <w:t>-</w:t>
      </w:r>
      <w:r w:rsidRPr="00D3596C">
        <w:rPr>
          <w:rFonts w:ascii="Times New Roman" w:hAnsi="Times New Roman" w:cs="Times New Roman"/>
          <w:sz w:val="28"/>
          <w:szCs w:val="28"/>
          <w:lang w:val="en-US"/>
        </w:rPr>
        <w:t>II</w:t>
      </w:r>
      <w:r w:rsidRPr="00D3596C">
        <w:rPr>
          <w:rFonts w:ascii="Times New Roman" w:hAnsi="Times New Roman" w:cs="Times New Roman"/>
          <w:sz w:val="28"/>
          <w:szCs w:val="28"/>
        </w:rPr>
        <w:t xml:space="preserve"> стадиях, – 58,4 % (при плане – 58,4 %, исполнение – 100 %).</w:t>
      </w:r>
    </w:p>
    <w:p w14:paraId="3B1CCCA1"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Для достижения целей и задач регионального проекта на 2021 год предусмотрено финансирование из федерального бюджета в сумме 41 824,0 тыс. рублей, которое осуществлено в полном объеме. В отчетном периоде кассовое исполнение сложилось на уровне 41 163,3 тыс</w:t>
      </w:r>
      <w:r w:rsidR="00B11292">
        <w:rPr>
          <w:rFonts w:ascii="Times New Roman" w:hAnsi="Times New Roman" w:cs="Times New Roman"/>
          <w:sz w:val="28"/>
          <w:szCs w:val="28"/>
        </w:rPr>
        <w:t>. рублей</w:t>
      </w:r>
      <w:r w:rsidRPr="00D3596C">
        <w:rPr>
          <w:rFonts w:ascii="Times New Roman" w:hAnsi="Times New Roman" w:cs="Times New Roman"/>
          <w:sz w:val="28"/>
          <w:szCs w:val="28"/>
        </w:rPr>
        <w:t xml:space="preserve"> или </w:t>
      </w:r>
      <w:r w:rsidRPr="00D50EFA">
        <w:rPr>
          <w:rFonts w:ascii="Times New Roman" w:hAnsi="Times New Roman" w:cs="Times New Roman"/>
          <w:sz w:val="28"/>
          <w:szCs w:val="28"/>
        </w:rPr>
        <w:t>98,4% от</w:t>
      </w:r>
      <w:r w:rsidRPr="00D3596C">
        <w:rPr>
          <w:rFonts w:ascii="Times New Roman" w:hAnsi="Times New Roman" w:cs="Times New Roman"/>
          <w:sz w:val="28"/>
          <w:szCs w:val="28"/>
        </w:rPr>
        <w:t xml:space="preserve"> предусмотренного объема финансирования.</w:t>
      </w:r>
    </w:p>
    <w:p w14:paraId="5AE307CA" w14:textId="77777777" w:rsidR="00D3596C" w:rsidRPr="00D3596C" w:rsidRDefault="00D3596C" w:rsidP="00D3596C">
      <w:pPr>
        <w:tabs>
          <w:tab w:val="left" w:pos="993"/>
        </w:tabs>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4.</w:t>
      </w:r>
      <w:r w:rsidRPr="00D3596C">
        <w:rPr>
          <w:rFonts w:ascii="Times New Roman" w:hAnsi="Times New Roman" w:cs="Times New Roman"/>
          <w:b/>
          <w:i/>
          <w:sz w:val="28"/>
          <w:szCs w:val="28"/>
        </w:rPr>
        <w:tab/>
        <w:t>Региональный проект «Развитие системы оказания первичной медико-санитарной помощи»</w:t>
      </w:r>
    </w:p>
    <w:p w14:paraId="52AEBF47"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Установленные паспортом регионального проекта целевые показатели достигли в 2021 году следующих значений:</w:t>
      </w:r>
    </w:p>
    <w:p w14:paraId="14ECDA0B"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количество посещений при выездах мобильных медицинских бригад, оснащенных мобильными медицинскими комплексами, на 1 мобильную медицинскую бригаду – 5,8 тыс. посещений (при плане – 5,8 тыс. посещений, исполнение – 100,0 %);</w:t>
      </w:r>
    </w:p>
    <w:p w14:paraId="5D7583E7"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 xml:space="preserve">число посещений сельскими жителями ФП, </w:t>
      </w:r>
      <w:proofErr w:type="spellStart"/>
      <w:r w:rsidRPr="00D3596C">
        <w:rPr>
          <w:rFonts w:ascii="Times New Roman" w:hAnsi="Times New Roman" w:cs="Times New Roman"/>
          <w:sz w:val="28"/>
          <w:szCs w:val="28"/>
        </w:rPr>
        <w:t>ФАПов</w:t>
      </w:r>
      <w:proofErr w:type="spellEnd"/>
      <w:r w:rsidRPr="00D3596C">
        <w:rPr>
          <w:rFonts w:ascii="Times New Roman" w:hAnsi="Times New Roman" w:cs="Times New Roman"/>
          <w:sz w:val="28"/>
          <w:szCs w:val="28"/>
        </w:rPr>
        <w:t xml:space="preserve"> и ВА, в расчете на 1 сельского жителя, – 6 посещений (при плане – 5,4 посещений, исполнение 111,1 %);</w:t>
      </w:r>
    </w:p>
    <w:p w14:paraId="00521FB2"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доля населенных пунктов с числом жителей до 2 000 человек, населению которых доступна первичная медико-санитарная помощь по месту их проживания, – 100 % (при плане – 81,18 %, исполнение – 123,2 %);</w:t>
      </w:r>
    </w:p>
    <w:p w14:paraId="69969CEB"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 3,0 % (при плане 3,0 %, исполнение – 100,0 %);</w:t>
      </w:r>
    </w:p>
    <w:p w14:paraId="520ED87C"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доля граждан, ежегодно проходящих профилактический медицинский осмотр и (или) диспансеризацию, от общего числа населения – 21,2 % (при плане – 21,2 %, исполнение – 100,0 %);</w:t>
      </w:r>
    </w:p>
    <w:p w14:paraId="1E93F19A"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lastRenderedPageBreak/>
        <w:t>доля поликлиник и поликлинических подразделений, медицинских организаций, участвующих в создании и тиражировании «Новой модели организации оказания медицинской помощи», от общего количества таких организаций – 88,9 % (при плане – 88,9 %, исполнение – 100,0 %);</w:t>
      </w:r>
    </w:p>
    <w:p w14:paraId="2CA871A5"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 2207,9 тыс. посещений (при плане – 2207,7 тыс. посещений, исполнение – 100,0 %);</w:t>
      </w:r>
    </w:p>
    <w:p w14:paraId="551C9278"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количества поступивших жалоб пациентов), – не менее 100,0 % (при плане – не менее 97,0 %, исполнение - 103,1 %);</w:t>
      </w:r>
    </w:p>
    <w:p w14:paraId="442BE308"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доля лиц, госпитализированных по экстренным показаниям в течение первых суток от общего числа больных, к которым совершены вылеты, – 0 % (при плане – 90,0 %, исполнение – 0 %);</w:t>
      </w:r>
    </w:p>
    <w:p w14:paraId="62B170C9"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число лиц (пациентов), дополнительно эвакуированных с использованием санитарной авиации (ежегодно, человек), – 0 человек (при плане – не менее 15 человек, исполнение – 0 %).</w:t>
      </w:r>
    </w:p>
    <w:p w14:paraId="4C40C8C7" w14:textId="77777777" w:rsidR="00D3596C" w:rsidRPr="00D3596C" w:rsidRDefault="00D3596C" w:rsidP="00D3596C">
      <w:pPr>
        <w:spacing w:after="0" w:line="240" w:lineRule="auto"/>
        <w:jc w:val="both"/>
        <w:rPr>
          <w:rFonts w:ascii="Times New Roman" w:hAnsi="Times New Roman" w:cs="Times New Roman"/>
          <w:sz w:val="28"/>
          <w:szCs w:val="28"/>
        </w:rPr>
      </w:pPr>
      <w:r w:rsidRPr="00D3596C">
        <w:rPr>
          <w:rFonts w:ascii="Times New Roman" w:hAnsi="Times New Roman" w:cs="Times New Roman"/>
          <w:sz w:val="28"/>
          <w:szCs w:val="28"/>
        </w:rPr>
        <w:tab/>
        <w:t>Предусмотренное в рамках проекта финансирование на 2021 год осуществлено в полном объеме в размере 143 718,2 тыс. рублей (в том числе: из федерального бюджета – 136 328,4 тыс. руб</w:t>
      </w:r>
      <w:r w:rsidR="00BF05A9">
        <w:rPr>
          <w:rFonts w:ascii="Times New Roman" w:hAnsi="Times New Roman" w:cs="Times New Roman"/>
          <w:sz w:val="28"/>
          <w:szCs w:val="28"/>
        </w:rPr>
        <w:t>лей</w:t>
      </w:r>
      <w:r w:rsidRPr="00D3596C">
        <w:rPr>
          <w:rFonts w:ascii="Times New Roman" w:hAnsi="Times New Roman" w:cs="Times New Roman"/>
          <w:sz w:val="28"/>
          <w:szCs w:val="28"/>
        </w:rPr>
        <w:t>, республиканского бюджета – 7 389,8 тыс. руб</w:t>
      </w:r>
      <w:r w:rsidR="00BF05A9">
        <w:rPr>
          <w:rFonts w:ascii="Times New Roman" w:hAnsi="Times New Roman" w:cs="Times New Roman"/>
          <w:sz w:val="28"/>
          <w:szCs w:val="28"/>
        </w:rPr>
        <w:t>лей</w:t>
      </w:r>
      <w:r w:rsidRPr="00D3596C">
        <w:rPr>
          <w:rFonts w:ascii="Times New Roman" w:hAnsi="Times New Roman" w:cs="Times New Roman"/>
          <w:sz w:val="28"/>
          <w:szCs w:val="28"/>
        </w:rPr>
        <w:t>), в том числе:</w:t>
      </w:r>
    </w:p>
    <w:p w14:paraId="6C635A80" w14:textId="77777777" w:rsidR="00D3596C" w:rsidRPr="00D3596C" w:rsidRDefault="00D3596C" w:rsidP="001709A0">
      <w:pPr>
        <w:numPr>
          <w:ilvl w:val="0"/>
          <w:numId w:val="116"/>
        </w:numPr>
        <w:tabs>
          <w:tab w:val="left" w:pos="1134"/>
        </w:tabs>
        <w:spacing w:after="0" w:line="240" w:lineRule="auto"/>
        <w:ind w:left="28" w:firstLine="700"/>
        <w:jc w:val="both"/>
        <w:rPr>
          <w:rFonts w:ascii="Times New Roman" w:hAnsi="Times New Roman" w:cs="Times New Roman"/>
          <w:sz w:val="28"/>
          <w:szCs w:val="28"/>
        </w:rPr>
      </w:pPr>
      <w:r w:rsidRPr="00D3596C">
        <w:rPr>
          <w:rFonts w:ascii="Times New Roman" w:hAnsi="Times New Roman" w:cs="Times New Roman"/>
          <w:sz w:val="28"/>
          <w:szCs w:val="28"/>
        </w:rPr>
        <w:t>на приобретение передвижных медицинских комплексов – 130 938,2 тыс. руб</w:t>
      </w:r>
      <w:r w:rsidR="00BF05A9">
        <w:rPr>
          <w:rFonts w:ascii="Times New Roman" w:hAnsi="Times New Roman" w:cs="Times New Roman"/>
          <w:sz w:val="28"/>
          <w:szCs w:val="28"/>
        </w:rPr>
        <w:t>лей</w:t>
      </w:r>
      <w:r w:rsidRPr="00D3596C">
        <w:rPr>
          <w:rFonts w:ascii="Times New Roman" w:hAnsi="Times New Roman" w:cs="Times New Roman"/>
          <w:sz w:val="28"/>
          <w:szCs w:val="28"/>
        </w:rPr>
        <w:t xml:space="preserve"> (из них: средства федерального бюджета - 129 628,8 тыс. руб</w:t>
      </w:r>
      <w:r w:rsidR="00BF05A9">
        <w:rPr>
          <w:rFonts w:ascii="Times New Roman" w:hAnsi="Times New Roman" w:cs="Times New Roman"/>
          <w:sz w:val="28"/>
          <w:szCs w:val="28"/>
        </w:rPr>
        <w:t>лей</w:t>
      </w:r>
      <w:r w:rsidRPr="00D3596C">
        <w:rPr>
          <w:rFonts w:ascii="Times New Roman" w:hAnsi="Times New Roman" w:cs="Times New Roman"/>
          <w:sz w:val="28"/>
          <w:szCs w:val="28"/>
        </w:rPr>
        <w:t>, средства республиканского бюджета - 1 309,4 тыс. руб</w:t>
      </w:r>
      <w:r w:rsidR="00BF05A9">
        <w:rPr>
          <w:rFonts w:ascii="Times New Roman" w:hAnsi="Times New Roman" w:cs="Times New Roman"/>
          <w:sz w:val="28"/>
          <w:szCs w:val="28"/>
        </w:rPr>
        <w:t>лей</w:t>
      </w:r>
      <w:r w:rsidRPr="00D3596C">
        <w:rPr>
          <w:rFonts w:ascii="Times New Roman" w:hAnsi="Times New Roman" w:cs="Times New Roman"/>
          <w:sz w:val="28"/>
          <w:szCs w:val="28"/>
        </w:rPr>
        <w:t>);</w:t>
      </w:r>
    </w:p>
    <w:p w14:paraId="3A93C308" w14:textId="77777777" w:rsidR="00D3596C" w:rsidRPr="00D3596C" w:rsidRDefault="00D3596C" w:rsidP="001709A0">
      <w:pPr>
        <w:numPr>
          <w:ilvl w:val="0"/>
          <w:numId w:val="116"/>
        </w:numPr>
        <w:tabs>
          <w:tab w:val="left" w:pos="1134"/>
        </w:tabs>
        <w:spacing w:after="0" w:line="240" w:lineRule="auto"/>
        <w:ind w:left="28" w:firstLine="700"/>
        <w:jc w:val="both"/>
        <w:rPr>
          <w:rFonts w:ascii="Times New Roman" w:hAnsi="Times New Roman" w:cs="Times New Roman"/>
          <w:sz w:val="28"/>
          <w:szCs w:val="28"/>
        </w:rPr>
      </w:pPr>
      <w:r w:rsidRPr="00D3596C">
        <w:rPr>
          <w:rFonts w:ascii="Times New Roman" w:hAnsi="Times New Roman" w:cs="Times New Roman"/>
          <w:sz w:val="28"/>
          <w:szCs w:val="28"/>
        </w:rPr>
        <w:t>на выполнение вылетов санитарной авиации дополнительно к вылетам, осуществляемым за счет собственных средств республиканского бюджета- 12 780,0 тыс.</w:t>
      </w:r>
      <w:r w:rsidR="00BF05A9">
        <w:rPr>
          <w:rFonts w:ascii="Times New Roman" w:hAnsi="Times New Roman" w:cs="Times New Roman"/>
          <w:sz w:val="28"/>
          <w:szCs w:val="28"/>
        </w:rPr>
        <w:t xml:space="preserve"> рублей (из них: 6 699,6 тыс. рублей</w:t>
      </w:r>
      <w:r w:rsidRPr="00D3596C">
        <w:rPr>
          <w:rFonts w:ascii="Times New Roman" w:hAnsi="Times New Roman" w:cs="Times New Roman"/>
          <w:sz w:val="28"/>
          <w:szCs w:val="28"/>
        </w:rPr>
        <w:t xml:space="preserve"> – средства федераль</w:t>
      </w:r>
      <w:r w:rsidR="00BF05A9">
        <w:rPr>
          <w:rFonts w:ascii="Times New Roman" w:hAnsi="Times New Roman" w:cs="Times New Roman"/>
          <w:sz w:val="28"/>
          <w:szCs w:val="28"/>
        </w:rPr>
        <w:t>ного бюджета и 6 080,4 тыс. рублей</w:t>
      </w:r>
      <w:r w:rsidRPr="00D3596C">
        <w:rPr>
          <w:rFonts w:ascii="Times New Roman" w:hAnsi="Times New Roman" w:cs="Times New Roman"/>
          <w:sz w:val="28"/>
          <w:szCs w:val="28"/>
        </w:rPr>
        <w:t xml:space="preserve"> – средства республиканского бюджета).</w:t>
      </w:r>
    </w:p>
    <w:p w14:paraId="51ADDE5A"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 xml:space="preserve">На отчетную дату кассовое исполнение проекта составило 130 938,0 тыс. руб. или </w:t>
      </w:r>
      <w:r w:rsidRPr="00D50EFA">
        <w:rPr>
          <w:rFonts w:ascii="Times New Roman" w:hAnsi="Times New Roman" w:cs="Times New Roman"/>
          <w:sz w:val="28"/>
          <w:szCs w:val="28"/>
        </w:rPr>
        <w:t>91,1 %</w:t>
      </w:r>
      <w:r w:rsidRPr="00D3596C">
        <w:rPr>
          <w:rFonts w:ascii="Times New Roman" w:hAnsi="Times New Roman" w:cs="Times New Roman"/>
          <w:sz w:val="28"/>
          <w:szCs w:val="28"/>
        </w:rPr>
        <w:t xml:space="preserve"> от предусмотренного финансирования.</w:t>
      </w:r>
    </w:p>
    <w:p w14:paraId="1637F15F" w14:textId="77777777" w:rsidR="00D3596C" w:rsidRPr="00D3596C" w:rsidRDefault="00D3596C" w:rsidP="00D3596C">
      <w:pPr>
        <w:tabs>
          <w:tab w:val="left" w:pos="993"/>
        </w:tabs>
        <w:spacing w:after="0" w:line="240" w:lineRule="auto"/>
        <w:ind w:firstLine="708"/>
        <w:jc w:val="both"/>
        <w:rPr>
          <w:rFonts w:ascii="Times New Roman" w:hAnsi="Times New Roman" w:cs="Times New Roman"/>
          <w:b/>
          <w:i/>
          <w:sz w:val="28"/>
          <w:szCs w:val="28"/>
        </w:rPr>
      </w:pPr>
      <w:r w:rsidRPr="00D3596C">
        <w:rPr>
          <w:rFonts w:ascii="Times New Roman" w:hAnsi="Times New Roman" w:cs="Times New Roman"/>
          <w:b/>
          <w:sz w:val="28"/>
          <w:szCs w:val="28"/>
        </w:rPr>
        <w:t>5.</w:t>
      </w:r>
      <w:r w:rsidRPr="00D3596C">
        <w:rPr>
          <w:rFonts w:ascii="Times New Roman" w:hAnsi="Times New Roman" w:cs="Times New Roman"/>
          <w:b/>
          <w:sz w:val="28"/>
          <w:szCs w:val="28"/>
        </w:rPr>
        <w:tab/>
      </w:r>
      <w:r w:rsidRPr="00D3596C">
        <w:rPr>
          <w:rFonts w:ascii="Times New Roman" w:hAnsi="Times New Roman" w:cs="Times New Roman"/>
          <w:b/>
          <w:i/>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14:paraId="7B3398B5"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Предусмотренные на 2021 год целевые показатели достигли установленных значений:</w:t>
      </w:r>
    </w:p>
    <w:p w14:paraId="057657BC"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 6,47 тыс. чел</w:t>
      </w:r>
      <w:r w:rsidR="00BF05A9">
        <w:rPr>
          <w:rFonts w:ascii="Times New Roman" w:hAnsi="Times New Roman" w:cs="Times New Roman"/>
          <w:sz w:val="28"/>
          <w:szCs w:val="28"/>
        </w:rPr>
        <w:t>овек</w:t>
      </w:r>
      <w:r w:rsidRPr="00D3596C">
        <w:rPr>
          <w:rFonts w:ascii="Times New Roman" w:hAnsi="Times New Roman" w:cs="Times New Roman"/>
          <w:sz w:val="28"/>
          <w:szCs w:val="28"/>
        </w:rPr>
        <w:t xml:space="preserve"> (при плане - 6,47 тыс. чел</w:t>
      </w:r>
      <w:r w:rsidR="00BF05A9">
        <w:rPr>
          <w:rFonts w:ascii="Times New Roman" w:hAnsi="Times New Roman" w:cs="Times New Roman"/>
          <w:sz w:val="28"/>
          <w:szCs w:val="28"/>
        </w:rPr>
        <w:t>овек</w:t>
      </w:r>
      <w:r w:rsidRPr="00D3596C">
        <w:rPr>
          <w:rFonts w:ascii="Times New Roman" w:hAnsi="Times New Roman" w:cs="Times New Roman"/>
          <w:sz w:val="28"/>
          <w:szCs w:val="28"/>
        </w:rPr>
        <w:t>, исполнение- 100,0 %);</w:t>
      </w:r>
    </w:p>
    <w:p w14:paraId="28108411"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w:t>
      </w:r>
      <w:r w:rsidRPr="00D3596C">
        <w:rPr>
          <w:rFonts w:ascii="Times New Roman" w:hAnsi="Times New Roman" w:cs="Times New Roman"/>
          <w:sz w:val="28"/>
          <w:szCs w:val="28"/>
        </w:rPr>
        <w:lastRenderedPageBreak/>
        <w:t>организации и оказания медицинской помощи гражданам, обеспечивающих информационное взаимодействие с ЕГИСЗ, – 100,0 % (при плане - 100,0 %, исполнение – 100,0 %);</w:t>
      </w:r>
    </w:p>
    <w:p w14:paraId="1CA73F91"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доля записей на прием к врачу, совершенных гражданами дистанционно, – 40 % (при плане - 40,0 %, исполнение – 100,0 %);</w:t>
      </w:r>
    </w:p>
    <w:p w14:paraId="573E6AC7"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 10,0 % (при плане - 10,0 %, исполнение – 100,0 %);</w:t>
      </w:r>
    </w:p>
    <w:p w14:paraId="10932A9D"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доля случаев оказания медицинской помощи, по которым предоставлены электронные медицинские документы в подсистеме ЕГИСЗ за период – 40 % (при плане - 40,0 %, исполнение – 100,0 %);</w:t>
      </w:r>
    </w:p>
    <w:p w14:paraId="78D68619"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 77,0 % (при плане 77,0 %, исполнение – 100,0 %).</w:t>
      </w:r>
    </w:p>
    <w:p w14:paraId="58E36EB5"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Для реализации целей и задач проекта предусмотрено финансирование в сумме 202 878,8 тыс. руб</w:t>
      </w:r>
      <w:r w:rsidR="00BF05A9">
        <w:rPr>
          <w:rFonts w:ascii="Times New Roman" w:hAnsi="Times New Roman" w:cs="Times New Roman"/>
          <w:sz w:val="28"/>
          <w:szCs w:val="28"/>
        </w:rPr>
        <w:t>лей</w:t>
      </w:r>
      <w:r w:rsidRPr="00D3596C">
        <w:rPr>
          <w:rFonts w:ascii="Times New Roman" w:hAnsi="Times New Roman" w:cs="Times New Roman"/>
          <w:sz w:val="28"/>
          <w:szCs w:val="28"/>
        </w:rPr>
        <w:t>, в том числе: из федерального бюджета - 200 849,9 тыс. руб</w:t>
      </w:r>
      <w:r w:rsidR="00BF05A9">
        <w:rPr>
          <w:rFonts w:ascii="Times New Roman" w:hAnsi="Times New Roman" w:cs="Times New Roman"/>
          <w:sz w:val="28"/>
          <w:szCs w:val="28"/>
        </w:rPr>
        <w:t>лей</w:t>
      </w:r>
      <w:r w:rsidRPr="00D3596C">
        <w:rPr>
          <w:rFonts w:ascii="Times New Roman" w:hAnsi="Times New Roman" w:cs="Times New Roman"/>
          <w:sz w:val="28"/>
          <w:szCs w:val="28"/>
        </w:rPr>
        <w:t>, из бюджета республики – и 2 028,9 тыс. руб</w:t>
      </w:r>
      <w:r w:rsidR="00BF05A9">
        <w:rPr>
          <w:rFonts w:ascii="Times New Roman" w:hAnsi="Times New Roman" w:cs="Times New Roman"/>
          <w:sz w:val="28"/>
          <w:szCs w:val="28"/>
        </w:rPr>
        <w:t>лей</w:t>
      </w:r>
      <w:r w:rsidRPr="00D3596C">
        <w:rPr>
          <w:rFonts w:ascii="Times New Roman" w:hAnsi="Times New Roman" w:cs="Times New Roman"/>
          <w:sz w:val="28"/>
          <w:szCs w:val="28"/>
        </w:rPr>
        <w:t>.</w:t>
      </w:r>
    </w:p>
    <w:p w14:paraId="281AF8E3"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На отчетную дату финансирование предоставлено в полном объеме (100%). Кассовое исполнение составило 100,0%.</w:t>
      </w:r>
    </w:p>
    <w:p w14:paraId="2DCADBDB" w14:textId="77777777" w:rsidR="00D3596C" w:rsidRPr="00D3596C" w:rsidRDefault="00D3596C" w:rsidP="00D3596C">
      <w:pPr>
        <w:tabs>
          <w:tab w:val="left" w:pos="851"/>
          <w:tab w:val="left" w:pos="993"/>
        </w:tabs>
        <w:spacing w:after="0" w:line="240" w:lineRule="auto"/>
        <w:ind w:firstLine="708"/>
        <w:jc w:val="both"/>
        <w:rPr>
          <w:rFonts w:ascii="Times New Roman" w:hAnsi="Times New Roman" w:cs="Times New Roman"/>
          <w:b/>
          <w:i/>
          <w:sz w:val="28"/>
          <w:szCs w:val="28"/>
        </w:rPr>
      </w:pPr>
      <w:r w:rsidRPr="00D3596C">
        <w:rPr>
          <w:rFonts w:ascii="Times New Roman" w:hAnsi="Times New Roman" w:cs="Times New Roman"/>
          <w:b/>
          <w:i/>
          <w:sz w:val="28"/>
          <w:szCs w:val="28"/>
        </w:rPr>
        <w:t>6.</w:t>
      </w:r>
      <w:r w:rsidRPr="00D3596C">
        <w:rPr>
          <w:rFonts w:ascii="Times New Roman" w:hAnsi="Times New Roman" w:cs="Times New Roman"/>
          <w:b/>
          <w:i/>
          <w:sz w:val="28"/>
          <w:szCs w:val="28"/>
        </w:rPr>
        <w:tab/>
        <w:t>Региональный проект «Обеспечение медицинских организаций системы здравоохранения квалифицированными кадрами»</w:t>
      </w:r>
    </w:p>
    <w:p w14:paraId="5A612DA9"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Установленные целевые показатели регионального проекта достигли в отчётном периоде следующих значений:</w:t>
      </w:r>
    </w:p>
    <w:p w14:paraId="5D2182B6" w14:textId="77777777" w:rsidR="00D3596C" w:rsidRPr="00D3596C" w:rsidRDefault="00D3596C" w:rsidP="001709A0">
      <w:pPr>
        <w:numPr>
          <w:ilvl w:val="0"/>
          <w:numId w:val="118"/>
        </w:numPr>
        <w:tabs>
          <w:tab w:val="left" w:pos="993"/>
        </w:tabs>
        <w:spacing w:after="0" w:line="240" w:lineRule="auto"/>
        <w:ind w:left="0" w:firstLine="714"/>
        <w:jc w:val="both"/>
        <w:rPr>
          <w:rFonts w:ascii="Times New Roman" w:hAnsi="Times New Roman" w:cs="Times New Roman"/>
          <w:sz w:val="28"/>
          <w:szCs w:val="28"/>
        </w:rPr>
      </w:pPr>
      <w:r w:rsidRPr="00D3596C">
        <w:rPr>
          <w:rFonts w:ascii="Times New Roman" w:hAnsi="Times New Roman" w:cs="Times New Roman"/>
          <w:sz w:val="28"/>
          <w:szCs w:val="28"/>
        </w:rPr>
        <w:t xml:space="preserve">обеспеченность населения врачами, работающими в государственных и муниципальных медицинских организациях, на 10 тыс. населения – 45,6 </w:t>
      </w:r>
      <w:proofErr w:type="spellStart"/>
      <w:r w:rsidRPr="00D3596C">
        <w:rPr>
          <w:rFonts w:ascii="Times New Roman" w:hAnsi="Times New Roman" w:cs="Times New Roman"/>
          <w:sz w:val="28"/>
          <w:szCs w:val="28"/>
        </w:rPr>
        <w:t>усл</w:t>
      </w:r>
      <w:proofErr w:type="spellEnd"/>
      <w:r w:rsidRPr="00D3596C">
        <w:rPr>
          <w:rFonts w:ascii="Times New Roman" w:hAnsi="Times New Roman" w:cs="Times New Roman"/>
          <w:sz w:val="28"/>
          <w:szCs w:val="28"/>
        </w:rPr>
        <w:t>. ед</w:t>
      </w:r>
      <w:r w:rsidR="00BF05A9">
        <w:rPr>
          <w:rFonts w:ascii="Times New Roman" w:hAnsi="Times New Roman" w:cs="Times New Roman"/>
          <w:sz w:val="28"/>
          <w:szCs w:val="28"/>
        </w:rPr>
        <w:t>иниц</w:t>
      </w:r>
      <w:r w:rsidRPr="00D3596C">
        <w:rPr>
          <w:rFonts w:ascii="Times New Roman" w:hAnsi="Times New Roman" w:cs="Times New Roman"/>
          <w:sz w:val="28"/>
          <w:szCs w:val="28"/>
        </w:rPr>
        <w:t xml:space="preserve"> (при плане - 46,8 </w:t>
      </w:r>
      <w:proofErr w:type="spellStart"/>
      <w:r w:rsidRPr="00D3596C">
        <w:rPr>
          <w:rFonts w:ascii="Times New Roman" w:hAnsi="Times New Roman" w:cs="Times New Roman"/>
          <w:sz w:val="28"/>
          <w:szCs w:val="28"/>
        </w:rPr>
        <w:t>усл</w:t>
      </w:r>
      <w:proofErr w:type="spellEnd"/>
      <w:r w:rsidRPr="00D3596C">
        <w:rPr>
          <w:rFonts w:ascii="Times New Roman" w:hAnsi="Times New Roman" w:cs="Times New Roman"/>
          <w:sz w:val="28"/>
          <w:szCs w:val="28"/>
        </w:rPr>
        <w:t>. ед</w:t>
      </w:r>
      <w:r w:rsidR="00BF05A9">
        <w:rPr>
          <w:rFonts w:ascii="Times New Roman" w:hAnsi="Times New Roman" w:cs="Times New Roman"/>
          <w:sz w:val="28"/>
          <w:szCs w:val="28"/>
        </w:rPr>
        <w:t>иниц</w:t>
      </w:r>
      <w:r w:rsidRPr="00D3596C">
        <w:rPr>
          <w:rFonts w:ascii="Times New Roman" w:hAnsi="Times New Roman" w:cs="Times New Roman"/>
          <w:sz w:val="28"/>
          <w:szCs w:val="28"/>
        </w:rPr>
        <w:t>, исполнение - 97,4 %);</w:t>
      </w:r>
    </w:p>
    <w:p w14:paraId="69A0638B" w14:textId="77777777" w:rsidR="00D3596C" w:rsidRPr="00D3596C" w:rsidRDefault="00D3596C" w:rsidP="001709A0">
      <w:pPr>
        <w:numPr>
          <w:ilvl w:val="0"/>
          <w:numId w:val="118"/>
        </w:numPr>
        <w:tabs>
          <w:tab w:val="left" w:pos="993"/>
        </w:tabs>
        <w:spacing w:after="0" w:line="240" w:lineRule="auto"/>
        <w:ind w:left="0" w:firstLine="714"/>
        <w:jc w:val="both"/>
        <w:rPr>
          <w:rFonts w:ascii="Times New Roman" w:hAnsi="Times New Roman" w:cs="Times New Roman"/>
          <w:sz w:val="28"/>
          <w:szCs w:val="28"/>
        </w:rPr>
      </w:pPr>
      <w:r w:rsidRPr="00D3596C">
        <w:rPr>
          <w:rFonts w:ascii="Times New Roman" w:hAnsi="Times New Roman" w:cs="Times New Roman"/>
          <w:sz w:val="28"/>
          <w:szCs w:val="28"/>
        </w:rPr>
        <w:t>укомплектованность фельдшерских пунктов, фельдшерско-акушерских пунктов, врачебных амбулаторий медицинскими работниками – 92,1 % (при плане - 88,1 %, исполнение - 104,5 %);</w:t>
      </w:r>
    </w:p>
    <w:p w14:paraId="4917CD1F" w14:textId="77777777" w:rsidR="00D3596C" w:rsidRPr="00D3596C" w:rsidRDefault="00D3596C" w:rsidP="001709A0">
      <w:pPr>
        <w:numPr>
          <w:ilvl w:val="0"/>
          <w:numId w:val="118"/>
        </w:numPr>
        <w:tabs>
          <w:tab w:val="left" w:pos="993"/>
        </w:tabs>
        <w:spacing w:after="0" w:line="240" w:lineRule="auto"/>
        <w:ind w:left="0" w:firstLine="714"/>
        <w:jc w:val="both"/>
        <w:rPr>
          <w:rFonts w:ascii="Times New Roman" w:hAnsi="Times New Roman" w:cs="Times New Roman"/>
          <w:sz w:val="28"/>
          <w:szCs w:val="28"/>
        </w:rPr>
      </w:pPr>
      <w:r w:rsidRPr="00D3596C">
        <w:rPr>
          <w:rFonts w:ascii="Times New Roman" w:hAnsi="Times New Roman" w:cs="Times New Roman"/>
          <w:sz w:val="28"/>
          <w:szCs w:val="28"/>
        </w:rPr>
        <w:t xml:space="preserve">обеспеченность населения врачами, оказывающими первичную медико-санитарную помощь в амбулаторных условиях, на 10 тыс. населения – 25,4 </w:t>
      </w:r>
      <w:proofErr w:type="spellStart"/>
      <w:r w:rsidRPr="00D3596C">
        <w:rPr>
          <w:rFonts w:ascii="Times New Roman" w:hAnsi="Times New Roman" w:cs="Times New Roman"/>
          <w:sz w:val="28"/>
          <w:szCs w:val="28"/>
        </w:rPr>
        <w:t>усл</w:t>
      </w:r>
      <w:proofErr w:type="spellEnd"/>
      <w:r w:rsidRPr="00D3596C">
        <w:rPr>
          <w:rFonts w:ascii="Times New Roman" w:hAnsi="Times New Roman" w:cs="Times New Roman"/>
          <w:sz w:val="28"/>
          <w:szCs w:val="28"/>
        </w:rPr>
        <w:t>. ед</w:t>
      </w:r>
      <w:r w:rsidR="00BF05A9">
        <w:rPr>
          <w:rFonts w:ascii="Times New Roman" w:hAnsi="Times New Roman" w:cs="Times New Roman"/>
          <w:sz w:val="28"/>
          <w:szCs w:val="28"/>
        </w:rPr>
        <w:t>иниц</w:t>
      </w:r>
      <w:r w:rsidRPr="00D3596C">
        <w:rPr>
          <w:rFonts w:ascii="Times New Roman" w:hAnsi="Times New Roman" w:cs="Times New Roman"/>
          <w:sz w:val="28"/>
          <w:szCs w:val="28"/>
        </w:rPr>
        <w:t xml:space="preserve"> (при плане - 25,4 </w:t>
      </w:r>
      <w:proofErr w:type="spellStart"/>
      <w:r w:rsidRPr="00D3596C">
        <w:rPr>
          <w:rFonts w:ascii="Times New Roman" w:hAnsi="Times New Roman" w:cs="Times New Roman"/>
          <w:sz w:val="28"/>
          <w:szCs w:val="28"/>
        </w:rPr>
        <w:t>усл</w:t>
      </w:r>
      <w:proofErr w:type="spellEnd"/>
      <w:r w:rsidRPr="00D3596C">
        <w:rPr>
          <w:rFonts w:ascii="Times New Roman" w:hAnsi="Times New Roman" w:cs="Times New Roman"/>
          <w:sz w:val="28"/>
          <w:szCs w:val="28"/>
        </w:rPr>
        <w:t>. ед</w:t>
      </w:r>
      <w:r w:rsidR="00BF05A9">
        <w:rPr>
          <w:rFonts w:ascii="Times New Roman" w:hAnsi="Times New Roman" w:cs="Times New Roman"/>
          <w:sz w:val="28"/>
          <w:szCs w:val="28"/>
        </w:rPr>
        <w:t>иниц</w:t>
      </w:r>
      <w:r w:rsidRPr="00D3596C">
        <w:rPr>
          <w:rFonts w:ascii="Times New Roman" w:hAnsi="Times New Roman" w:cs="Times New Roman"/>
          <w:sz w:val="28"/>
          <w:szCs w:val="28"/>
        </w:rPr>
        <w:t>, исполнение – 100 %);</w:t>
      </w:r>
    </w:p>
    <w:p w14:paraId="3125013E" w14:textId="77777777" w:rsidR="00D3596C" w:rsidRPr="00D3596C" w:rsidRDefault="00D3596C" w:rsidP="001709A0">
      <w:pPr>
        <w:numPr>
          <w:ilvl w:val="0"/>
          <w:numId w:val="118"/>
        </w:numPr>
        <w:tabs>
          <w:tab w:val="left" w:pos="993"/>
        </w:tabs>
        <w:spacing w:after="0" w:line="240" w:lineRule="auto"/>
        <w:ind w:left="0" w:firstLine="714"/>
        <w:jc w:val="both"/>
        <w:rPr>
          <w:rFonts w:ascii="Times New Roman" w:hAnsi="Times New Roman" w:cs="Times New Roman"/>
          <w:sz w:val="28"/>
          <w:szCs w:val="28"/>
        </w:rPr>
      </w:pPr>
      <w:r w:rsidRPr="00D3596C">
        <w:rPr>
          <w:rFonts w:ascii="Times New Roman" w:hAnsi="Times New Roman" w:cs="Times New Roman"/>
          <w:sz w:val="28"/>
          <w:szCs w:val="28"/>
        </w:rPr>
        <w:t xml:space="preserve">обеспеченность медицинскими работниками, оказывающими скорую медицинскую помощь, на 10 тыс. населения – 8,2 </w:t>
      </w:r>
      <w:proofErr w:type="spellStart"/>
      <w:r w:rsidRPr="00D3596C">
        <w:rPr>
          <w:rFonts w:ascii="Times New Roman" w:hAnsi="Times New Roman" w:cs="Times New Roman"/>
          <w:sz w:val="28"/>
          <w:szCs w:val="28"/>
        </w:rPr>
        <w:t>усл</w:t>
      </w:r>
      <w:proofErr w:type="spellEnd"/>
      <w:r w:rsidRPr="00D3596C">
        <w:rPr>
          <w:rFonts w:ascii="Times New Roman" w:hAnsi="Times New Roman" w:cs="Times New Roman"/>
          <w:sz w:val="28"/>
          <w:szCs w:val="28"/>
        </w:rPr>
        <w:t>. ед</w:t>
      </w:r>
      <w:r w:rsidR="00BF05A9">
        <w:rPr>
          <w:rFonts w:ascii="Times New Roman" w:hAnsi="Times New Roman" w:cs="Times New Roman"/>
          <w:sz w:val="28"/>
          <w:szCs w:val="28"/>
        </w:rPr>
        <w:t>иниц</w:t>
      </w:r>
      <w:r w:rsidRPr="00D3596C">
        <w:rPr>
          <w:rFonts w:ascii="Times New Roman" w:hAnsi="Times New Roman" w:cs="Times New Roman"/>
          <w:sz w:val="28"/>
          <w:szCs w:val="28"/>
        </w:rPr>
        <w:t xml:space="preserve"> (при плане - 7,5 </w:t>
      </w:r>
      <w:proofErr w:type="spellStart"/>
      <w:r w:rsidRPr="00D3596C">
        <w:rPr>
          <w:rFonts w:ascii="Times New Roman" w:hAnsi="Times New Roman" w:cs="Times New Roman"/>
          <w:sz w:val="28"/>
          <w:szCs w:val="28"/>
        </w:rPr>
        <w:t>усл</w:t>
      </w:r>
      <w:proofErr w:type="spellEnd"/>
      <w:r w:rsidRPr="00D3596C">
        <w:rPr>
          <w:rFonts w:ascii="Times New Roman" w:hAnsi="Times New Roman" w:cs="Times New Roman"/>
          <w:sz w:val="28"/>
          <w:szCs w:val="28"/>
        </w:rPr>
        <w:t>. ед., исполнение – 109,3 %);</w:t>
      </w:r>
    </w:p>
    <w:p w14:paraId="73AD7F56" w14:textId="77777777" w:rsidR="00D3596C" w:rsidRPr="00D3596C" w:rsidRDefault="00D3596C" w:rsidP="001709A0">
      <w:pPr>
        <w:numPr>
          <w:ilvl w:val="0"/>
          <w:numId w:val="118"/>
        </w:numPr>
        <w:tabs>
          <w:tab w:val="left" w:pos="993"/>
        </w:tabs>
        <w:spacing w:after="0" w:line="240" w:lineRule="auto"/>
        <w:ind w:left="0" w:firstLine="714"/>
        <w:jc w:val="both"/>
        <w:rPr>
          <w:rFonts w:ascii="Times New Roman" w:hAnsi="Times New Roman" w:cs="Times New Roman"/>
          <w:sz w:val="28"/>
          <w:szCs w:val="28"/>
        </w:rPr>
      </w:pPr>
      <w:r w:rsidRPr="00D3596C">
        <w:rPr>
          <w:rFonts w:ascii="Times New Roman" w:hAnsi="Times New Roman" w:cs="Times New Roman"/>
          <w:sz w:val="28"/>
          <w:szCs w:val="28"/>
        </w:rPr>
        <w:t xml:space="preserve">обеспеченность населения врачами, оказывающими специализированную медицинскую помощь, на 10 тыс. населения – 16,9 </w:t>
      </w:r>
      <w:proofErr w:type="spellStart"/>
      <w:r w:rsidRPr="00D3596C">
        <w:rPr>
          <w:rFonts w:ascii="Times New Roman" w:hAnsi="Times New Roman" w:cs="Times New Roman"/>
          <w:sz w:val="28"/>
          <w:szCs w:val="28"/>
        </w:rPr>
        <w:t>усл</w:t>
      </w:r>
      <w:proofErr w:type="spellEnd"/>
      <w:r w:rsidRPr="00D3596C">
        <w:rPr>
          <w:rFonts w:ascii="Times New Roman" w:hAnsi="Times New Roman" w:cs="Times New Roman"/>
          <w:sz w:val="28"/>
          <w:szCs w:val="28"/>
        </w:rPr>
        <w:t xml:space="preserve">. ед. (при плане - 16,9 </w:t>
      </w:r>
      <w:proofErr w:type="spellStart"/>
      <w:r w:rsidRPr="00D3596C">
        <w:rPr>
          <w:rFonts w:ascii="Times New Roman" w:hAnsi="Times New Roman" w:cs="Times New Roman"/>
          <w:sz w:val="28"/>
          <w:szCs w:val="28"/>
        </w:rPr>
        <w:t>усл</w:t>
      </w:r>
      <w:proofErr w:type="spellEnd"/>
      <w:r w:rsidRPr="00D3596C">
        <w:rPr>
          <w:rFonts w:ascii="Times New Roman" w:hAnsi="Times New Roman" w:cs="Times New Roman"/>
          <w:sz w:val="28"/>
          <w:szCs w:val="28"/>
        </w:rPr>
        <w:t>. ед</w:t>
      </w:r>
      <w:r w:rsidR="00BF05A9">
        <w:rPr>
          <w:rFonts w:ascii="Times New Roman" w:hAnsi="Times New Roman" w:cs="Times New Roman"/>
          <w:sz w:val="28"/>
          <w:szCs w:val="28"/>
        </w:rPr>
        <w:t>иниц</w:t>
      </w:r>
      <w:r w:rsidRPr="00D3596C">
        <w:rPr>
          <w:rFonts w:ascii="Times New Roman" w:hAnsi="Times New Roman" w:cs="Times New Roman"/>
          <w:sz w:val="28"/>
          <w:szCs w:val="28"/>
        </w:rPr>
        <w:t>, исполнение – 100 %);</w:t>
      </w:r>
    </w:p>
    <w:p w14:paraId="61FB01F2" w14:textId="77777777" w:rsidR="00D3596C" w:rsidRPr="00D3596C" w:rsidRDefault="00D3596C" w:rsidP="001709A0">
      <w:pPr>
        <w:numPr>
          <w:ilvl w:val="0"/>
          <w:numId w:val="118"/>
        </w:numPr>
        <w:tabs>
          <w:tab w:val="left" w:pos="993"/>
        </w:tabs>
        <w:spacing w:after="0" w:line="240" w:lineRule="auto"/>
        <w:ind w:left="0" w:firstLine="714"/>
        <w:jc w:val="both"/>
        <w:rPr>
          <w:rFonts w:ascii="Times New Roman" w:hAnsi="Times New Roman" w:cs="Times New Roman"/>
          <w:sz w:val="28"/>
          <w:szCs w:val="28"/>
        </w:rPr>
      </w:pPr>
      <w:r w:rsidRPr="00D3596C">
        <w:rPr>
          <w:rFonts w:ascii="Times New Roman" w:hAnsi="Times New Roman" w:cs="Times New Roman"/>
          <w:sz w:val="28"/>
          <w:szCs w:val="28"/>
        </w:rPr>
        <w:lastRenderedPageBreak/>
        <w:t xml:space="preserve">обеспеченность населения средними медицинскими работниками, работающими в государственных и муниципальных медицинских организациях, на 10 тыс. населения – 90,0 </w:t>
      </w:r>
      <w:proofErr w:type="spellStart"/>
      <w:r w:rsidRPr="00D3596C">
        <w:rPr>
          <w:rFonts w:ascii="Times New Roman" w:hAnsi="Times New Roman" w:cs="Times New Roman"/>
          <w:sz w:val="28"/>
          <w:szCs w:val="28"/>
        </w:rPr>
        <w:t>усл</w:t>
      </w:r>
      <w:proofErr w:type="spellEnd"/>
      <w:r w:rsidRPr="00D3596C">
        <w:rPr>
          <w:rFonts w:ascii="Times New Roman" w:hAnsi="Times New Roman" w:cs="Times New Roman"/>
          <w:sz w:val="28"/>
          <w:szCs w:val="28"/>
        </w:rPr>
        <w:t>. ед</w:t>
      </w:r>
      <w:r w:rsidR="00BF05A9">
        <w:rPr>
          <w:rFonts w:ascii="Times New Roman" w:hAnsi="Times New Roman" w:cs="Times New Roman"/>
          <w:sz w:val="28"/>
          <w:szCs w:val="28"/>
        </w:rPr>
        <w:t>иниц</w:t>
      </w:r>
      <w:r w:rsidRPr="00D3596C">
        <w:rPr>
          <w:rFonts w:ascii="Times New Roman" w:hAnsi="Times New Roman" w:cs="Times New Roman"/>
          <w:sz w:val="28"/>
          <w:szCs w:val="28"/>
        </w:rPr>
        <w:t xml:space="preserve"> (при плане - 90,0 </w:t>
      </w:r>
      <w:proofErr w:type="spellStart"/>
      <w:r w:rsidRPr="00D3596C">
        <w:rPr>
          <w:rFonts w:ascii="Times New Roman" w:hAnsi="Times New Roman" w:cs="Times New Roman"/>
          <w:sz w:val="28"/>
          <w:szCs w:val="28"/>
        </w:rPr>
        <w:t>усл</w:t>
      </w:r>
      <w:proofErr w:type="spellEnd"/>
      <w:r w:rsidRPr="00D3596C">
        <w:rPr>
          <w:rFonts w:ascii="Times New Roman" w:hAnsi="Times New Roman" w:cs="Times New Roman"/>
          <w:sz w:val="28"/>
          <w:szCs w:val="28"/>
        </w:rPr>
        <w:t>. ед</w:t>
      </w:r>
      <w:r w:rsidR="00BF05A9">
        <w:rPr>
          <w:rFonts w:ascii="Times New Roman" w:hAnsi="Times New Roman" w:cs="Times New Roman"/>
          <w:sz w:val="28"/>
          <w:szCs w:val="28"/>
        </w:rPr>
        <w:t>иниц</w:t>
      </w:r>
      <w:r w:rsidRPr="00D3596C">
        <w:rPr>
          <w:rFonts w:ascii="Times New Roman" w:hAnsi="Times New Roman" w:cs="Times New Roman"/>
          <w:sz w:val="28"/>
          <w:szCs w:val="28"/>
        </w:rPr>
        <w:t>, исполнение - 100,0 %);</w:t>
      </w:r>
    </w:p>
    <w:p w14:paraId="75869CEB" w14:textId="77777777" w:rsidR="00D3596C" w:rsidRPr="00D3596C" w:rsidRDefault="00D3596C" w:rsidP="001709A0">
      <w:pPr>
        <w:numPr>
          <w:ilvl w:val="0"/>
          <w:numId w:val="118"/>
        </w:numPr>
        <w:tabs>
          <w:tab w:val="left" w:pos="993"/>
        </w:tabs>
        <w:spacing w:after="0" w:line="240" w:lineRule="auto"/>
        <w:ind w:left="0" w:firstLine="714"/>
        <w:jc w:val="both"/>
        <w:rPr>
          <w:rFonts w:ascii="Times New Roman" w:hAnsi="Times New Roman" w:cs="Times New Roman"/>
          <w:sz w:val="28"/>
          <w:szCs w:val="28"/>
        </w:rPr>
      </w:pPr>
      <w:r w:rsidRPr="00D3596C">
        <w:rPr>
          <w:rFonts w:ascii="Times New Roman" w:hAnsi="Times New Roman" w:cs="Times New Roman"/>
          <w:sz w:val="28"/>
          <w:szCs w:val="2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врачами, – 92,2 % (при плане - 91,2 %, исполнение - 101,1 %);</w:t>
      </w:r>
    </w:p>
    <w:p w14:paraId="483ED4D0" w14:textId="77777777" w:rsidR="00D3596C" w:rsidRPr="00D3596C" w:rsidRDefault="00D3596C" w:rsidP="001709A0">
      <w:pPr>
        <w:numPr>
          <w:ilvl w:val="0"/>
          <w:numId w:val="118"/>
        </w:numPr>
        <w:tabs>
          <w:tab w:val="left" w:pos="993"/>
        </w:tabs>
        <w:spacing w:after="0" w:line="240" w:lineRule="auto"/>
        <w:ind w:left="0" w:firstLine="714"/>
        <w:jc w:val="both"/>
        <w:rPr>
          <w:rFonts w:ascii="Times New Roman" w:hAnsi="Times New Roman" w:cs="Times New Roman"/>
          <w:sz w:val="28"/>
          <w:szCs w:val="28"/>
        </w:rPr>
      </w:pPr>
      <w:r w:rsidRPr="00D3596C">
        <w:rPr>
          <w:rFonts w:ascii="Times New Roman" w:hAnsi="Times New Roman" w:cs="Times New Roman"/>
          <w:sz w:val="28"/>
          <w:szCs w:val="2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средними медицинскими работниками, – 96,3 % (при плане - 96,3 %, исполнение – 100,0 %);</w:t>
      </w:r>
    </w:p>
    <w:p w14:paraId="2D7709B4" w14:textId="77777777" w:rsidR="00D3596C" w:rsidRPr="00D3596C" w:rsidRDefault="00D3596C" w:rsidP="001709A0">
      <w:pPr>
        <w:numPr>
          <w:ilvl w:val="0"/>
          <w:numId w:val="118"/>
        </w:numPr>
        <w:tabs>
          <w:tab w:val="left" w:pos="993"/>
        </w:tabs>
        <w:spacing w:after="0" w:line="240" w:lineRule="auto"/>
        <w:ind w:left="0" w:firstLine="714"/>
        <w:jc w:val="both"/>
        <w:rPr>
          <w:rFonts w:ascii="Times New Roman" w:hAnsi="Times New Roman" w:cs="Times New Roman"/>
          <w:sz w:val="28"/>
          <w:szCs w:val="28"/>
        </w:rPr>
      </w:pPr>
      <w:r w:rsidRPr="00D3596C">
        <w:rPr>
          <w:rFonts w:ascii="Times New Roman" w:hAnsi="Times New Roman" w:cs="Times New Roman"/>
          <w:sz w:val="28"/>
          <w:szCs w:val="28"/>
        </w:rP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 – 4 259 человек (при плане – 4 564 человек, исполнение – 93,3 %);</w:t>
      </w:r>
    </w:p>
    <w:p w14:paraId="4ABC0592" w14:textId="77777777" w:rsidR="00D3596C" w:rsidRPr="00D3596C" w:rsidRDefault="00D3596C" w:rsidP="001709A0">
      <w:pPr>
        <w:numPr>
          <w:ilvl w:val="0"/>
          <w:numId w:val="118"/>
        </w:numPr>
        <w:tabs>
          <w:tab w:val="left" w:pos="993"/>
        </w:tabs>
        <w:spacing w:after="0" w:line="240" w:lineRule="auto"/>
        <w:ind w:left="0" w:firstLine="714"/>
        <w:jc w:val="both"/>
      </w:pPr>
      <w:r w:rsidRPr="00D3596C">
        <w:rPr>
          <w:rFonts w:ascii="Times New Roman" w:hAnsi="Times New Roman" w:cs="Times New Roman"/>
          <w:sz w:val="28"/>
          <w:szCs w:val="28"/>
        </w:rPr>
        <w:t>доля специалистов, допущенных к профессиональной деятельности через процедуру аккредитации (от общего количества работающих специалистов), – 30,0 % (при плане - 22,0 %, исполнение - 136,4 %).</w:t>
      </w:r>
    </w:p>
    <w:p w14:paraId="2A2EA14F" w14:textId="77777777" w:rsidR="00D12F71" w:rsidRDefault="00D3596C" w:rsidP="00305CE7">
      <w:pPr>
        <w:shd w:val="clear" w:color="auto" w:fill="FFFFFF" w:themeFill="background1"/>
        <w:spacing w:after="0" w:line="240" w:lineRule="auto"/>
        <w:ind w:firstLine="708"/>
        <w:jc w:val="both"/>
        <w:rPr>
          <w:rFonts w:ascii="Times New Roman" w:hAnsi="Times New Roman" w:cs="Times New Roman"/>
          <w:i/>
          <w:sz w:val="28"/>
          <w:szCs w:val="28"/>
        </w:rPr>
      </w:pPr>
      <w:r w:rsidRPr="00D3596C">
        <w:rPr>
          <w:rFonts w:ascii="Times New Roman" w:hAnsi="Times New Roman" w:cs="Times New Roman"/>
          <w:i/>
          <w:sz w:val="28"/>
          <w:szCs w:val="28"/>
        </w:rPr>
        <w:t>Таким образом, установленные значения двух целевых показателей регионального проекта «Обеспечение медицинских организаций системы здравоохранения квалифицированными кадрами»</w:t>
      </w:r>
      <w:r w:rsidRPr="00D3596C">
        <w:rPr>
          <w:i/>
        </w:rPr>
        <w:t xml:space="preserve"> </w:t>
      </w:r>
      <w:r w:rsidRPr="00D3596C">
        <w:rPr>
          <w:rFonts w:ascii="Times New Roman" w:hAnsi="Times New Roman" w:cs="Times New Roman"/>
          <w:i/>
          <w:sz w:val="28"/>
          <w:szCs w:val="28"/>
        </w:rPr>
        <w:t>не достигнут</w:t>
      </w:r>
      <w:r w:rsidR="00305CE7">
        <w:rPr>
          <w:rFonts w:ascii="Times New Roman" w:hAnsi="Times New Roman" w:cs="Times New Roman"/>
          <w:i/>
          <w:sz w:val="28"/>
          <w:szCs w:val="28"/>
        </w:rPr>
        <w:t>.</w:t>
      </w:r>
    </w:p>
    <w:p w14:paraId="59EF236C" w14:textId="77777777" w:rsidR="00D3596C" w:rsidRDefault="00D3596C" w:rsidP="00D3596C">
      <w:pPr>
        <w:shd w:val="clear" w:color="auto" w:fill="FFFFFF" w:themeFill="background1"/>
        <w:spacing w:after="0" w:line="240" w:lineRule="auto"/>
        <w:jc w:val="both"/>
        <w:rPr>
          <w:rFonts w:ascii="Times New Roman" w:hAnsi="Times New Roman" w:cs="Times New Roman"/>
          <w:i/>
          <w:sz w:val="28"/>
          <w:szCs w:val="28"/>
        </w:rPr>
      </w:pPr>
    </w:p>
    <w:p w14:paraId="462ECA43" w14:textId="77777777" w:rsidR="00D3596C" w:rsidRDefault="00D3596C" w:rsidP="00D3596C">
      <w:pPr>
        <w:shd w:val="clear" w:color="auto" w:fill="FFFFFF" w:themeFill="background1"/>
        <w:spacing w:after="0" w:line="240" w:lineRule="auto"/>
        <w:jc w:val="both"/>
        <w:rPr>
          <w:rFonts w:ascii="Times New Roman" w:hAnsi="Times New Roman" w:cs="Times New Roman"/>
          <w:i/>
          <w:sz w:val="28"/>
          <w:szCs w:val="28"/>
        </w:rPr>
      </w:pPr>
    </w:p>
    <w:p w14:paraId="0C1258FD" w14:textId="77777777" w:rsidR="00407A6E" w:rsidRPr="00073197" w:rsidRDefault="00407A6E" w:rsidP="00407A6E">
      <w:pPr>
        <w:shd w:val="clear" w:color="auto" w:fill="FFFFFF"/>
        <w:tabs>
          <w:tab w:val="left" w:pos="1070"/>
        </w:tabs>
        <w:spacing w:after="0" w:line="240" w:lineRule="auto"/>
        <w:ind w:right="5" w:firstLine="840"/>
        <w:jc w:val="both"/>
        <w:rPr>
          <w:rFonts w:ascii="Times New Roman" w:eastAsia="Times New Roman" w:hAnsi="Times New Roman" w:cs="Times New Roman"/>
          <w:b/>
          <w:bCs/>
          <w:i/>
          <w:iCs/>
          <w:sz w:val="28"/>
          <w:szCs w:val="28"/>
          <w:lang w:eastAsia="ru-RU"/>
        </w:rPr>
      </w:pPr>
      <w:r w:rsidRPr="00073197">
        <w:rPr>
          <w:rFonts w:ascii="Times New Roman" w:eastAsia="Times New Roman" w:hAnsi="Times New Roman" w:cs="Times New Roman"/>
          <w:b/>
          <w:bCs/>
          <w:i/>
          <w:iCs/>
          <w:sz w:val="28"/>
          <w:szCs w:val="28"/>
          <w:lang w:eastAsia="ru-RU"/>
        </w:rPr>
        <w:t>Председатель</w:t>
      </w:r>
    </w:p>
    <w:p w14:paraId="36ECA3EC" w14:textId="77777777" w:rsidR="00407A6E" w:rsidRPr="00073197" w:rsidRDefault="00407A6E" w:rsidP="00407A6E">
      <w:pPr>
        <w:shd w:val="clear" w:color="auto" w:fill="FFFFFF"/>
        <w:tabs>
          <w:tab w:val="left" w:pos="1070"/>
        </w:tabs>
        <w:spacing w:after="0" w:line="240" w:lineRule="auto"/>
        <w:ind w:right="5"/>
        <w:jc w:val="both"/>
        <w:rPr>
          <w:rFonts w:ascii="Times New Roman" w:eastAsia="Times New Roman" w:hAnsi="Times New Roman" w:cs="Times New Roman"/>
          <w:b/>
          <w:bCs/>
          <w:i/>
          <w:iCs/>
          <w:sz w:val="28"/>
          <w:szCs w:val="28"/>
          <w:lang w:eastAsia="ru-RU"/>
        </w:rPr>
      </w:pPr>
      <w:r w:rsidRPr="00073197">
        <w:rPr>
          <w:rFonts w:ascii="Times New Roman" w:eastAsia="Times New Roman" w:hAnsi="Times New Roman" w:cs="Times New Roman"/>
          <w:b/>
          <w:bCs/>
          <w:i/>
          <w:iCs/>
          <w:sz w:val="28"/>
          <w:szCs w:val="28"/>
          <w:lang w:eastAsia="ru-RU"/>
        </w:rPr>
        <w:t xml:space="preserve">Контрольно-счетной палаты </w:t>
      </w:r>
    </w:p>
    <w:p w14:paraId="2F596F8C" w14:textId="77777777" w:rsidR="00407A6E" w:rsidRPr="005F430E" w:rsidRDefault="00407A6E" w:rsidP="00407A6E">
      <w:pPr>
        <w:spacing w:after="0" w:line="240" w:lineRule="auto"/>
        <w:ind w:firstLine="284"/>
        <w:rPr>
          <w:rFonts w:ascii="Times New Roman" w:eastAsia="Times New Roman" w:hAnsi="Times New Roman" w:cs="Times New Roman"/>
          <w:b/>
          <w:sz w:val="24"/>
          <w:szCs w:val="24"/>
          <w:lang w:eastAsia="ru-RU"/>
        </w:rPr>
      </w:pPr>
      <w:r w:rsidRPr="00073197">
        <w:rPr>
          <w:rFonts w:ascii="Times New Roman" w:eastAsia="Times New Roman" w:hAnsi="Times New Roman" w:cs="Times New Roman"/>
          <w:b/>
          <w:bCs/>
          <w:i/>
          <w:iCs/>
          <w:sz w:val="28"/>
          <w:szCs w:val="28"/>
          <w:lang w:eastAsia="ru-RU"/>
        </w:rPr>
        <w:t xml:space="preserve">Республики Ингушетия </w:t>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t xml:space="preserve">М. </w:t>
      </w:r>
      <w:proofErr w:type="spellStart"/>
      <w:r w:rsidRPr="00073197">
        <w:rPr>
          <w:rFonts w:ascii="Times New Roman" w:eastAsia="Times New Roman" w:hAnsi="Times New Roman" w:cs="Times New Roman"/>
          <w:b/>
          <w:bCs/>
          <w:i/>
          <w:iCs/>
          <w:sz w:val="28"/>
          <w:szCs w:val="28"/>
          <w:lang w:eastAsia="ru-RU"/>
        </w:rPr>
        <w:t>К.Белхароев</w:t>
      </w:r>
      <w:proofErr w:type="spellEnd"/>
    </w:p>
    <w:p w14:paraId="15192D65" w14:textId="77777777" w:rsidR="00407A6E" w:rsidRPr="00A43AF5" w:rsidRDefault="00407A6E" w:rsidP="00407A6E">
      <w:pPr>
        <w:shd w:val="clear" w:color="auto" w:fill="FFFFFF" w:themeFill="background1"/>
        <w:spacing w:after="0" w:line="240" w:lineRule="auto"/>
        <w:jc w:val="both"/>
        <w:rPr>
          <w:rFonts w:ascii="Times New Roman" w:hAnsi="Times New Roman" w:cs="Times New Roman"/>
          <w:b/>
          <w:i/>
          <w:sz w:val="28"/>
          <w:szCs w:val="28"/>
        </w:rPr>
      </w:pPr>
    </w:p>
    <w:p w14:paraId="01EF45E0" w14:textId="77777777" w:rsidR="00407A6E" w:rsidRDefault="00407A6E" w:rsidP="00D3596C">
      <w:pPr>
        <w:shd w:val="clear" w:color="auto" w:fill="FFFFFF" w:themeFill="background1"/>
        <w:spacing w:after="0" w:line="240" w:lineRule="auto"/>
        <w:jc w:val="both"/>
        <w:rPr>
          <w:rFonts w:ascii="Times New Roman" w:hAnsi="Times New Roman" w:cs="Times New Roman"/>
          <w:i/>
          <w:sz w:val="28"/>
          <w:szCs w:val="28"/>
        </w:rPr>
      </w:pPr>
    </w:p>
    <w:p w14:paraId="53584F1B" w14:textId="77777777" w:rsidR="00D3596C" w:rsidRDefault="00D3596C">
      <w:pPr>
        <w:rPr>
          <w:rFonts w:ascii="Times New Roman" w:hAnsi="Times New Roman" w:cs="Times New Roman"/>
          <w:i/>
          <w:sz w:val="28"/>
          <w:szCs w:val="28"/>
        </w:rPr>
      </w:pPr>
      <w:r>
        <w:rPr>
          <w:rFonts w:ascii="Times New Roman" w:hAnsi="Times New Roman" w:cs="Times New Roman"/>
          <w:i/>
          <w:sz w:val="28"/>
          <w:szCs w:val="28"/>
        </w:rPr>
        <w:br w:type="page"/>
      </w:r>
    </w:p>
    <w:p w14:paraId="7DDFA981"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lastRenderedPageBreak/>
        <w:t>Информация</w:t>
      </w:r>
    </w:p>
    <w:p w14:paraId="0876C3E3" w14:textId="77777777" w:rsidR="00305CE7"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 xml:space="preserve">о результатах проведения экспертно-аналитического мероприятия «Мониторинг реализации региональных проектов в Республике Ингушетия» </w:t>
      </w:r>
    </w:p>
    <w:p w14:paraId="4F457F0E"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по состоянию на 1 апреля 2022 года</w:t>
      </w:r>
    </w:p>
    <w:p w14:paraId="382820A4" w14:textId="77777777" w:rsidR="00D3596C" w:rsidRPr="00D3596C" w:rsidRDefault="00D3596C" w:rsidP="00D3596C">
      <w:pPr>
        <w:spacing w:after="0" w:line="240" w:lineRule="auto"/>
        <w:rPr>
          <w:rFonts w:ascii="Times New Roman" w:hAnsi="Times New Roman" w:cs="Times New Roman"/>
          <w:b/>
          <w:sz w:val="28"/>
          <w:szCs w:val="28"/>
          <w:highlight w:val="cyan"/>
        </w:rPr>
      </w:pPr>
    </w:p>
    <w:p w14:paraId="76790446"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Экспертно-аналитическое мероприятие проведено в соответствии со статьями 157, 268 Бюджетного кодекса Российской Федерации, со статьей 9 Федерального закона от 07</w:t>
      </w:r>
      <w:r w:rsidR="00B11292">
        <w:rPr>
          <w:rFonts w:ascii="Times New Roman" w:hAnsi="Times New Roman" w:cs="Times New Roman"/>
          <w:sz w:val="28"/>
          <w:szCs w:val="28"/>
        </w:rPr>
        <w:t>.02.</w:t>
      </w:r>
      <w:r w:rsidRPr="00D3596C">
        <w:rPr>
          <w:rFonts w:ascii="Times New Roman" w:hAnsi="Times New Roman" w:cs="Times New Roman"/>
          <w:sz w:val="28"/>
          <w:szCs w:val="28"/>
        </w:rPr>
        <w:t>2011 г</w:t>
      </w:r>
      <w:r w:rsidR="00B11292">
        <w:rPr>
          <w:rFonts w:ascii="Times New Roman" w:hAnsi="Times New Roman" w:cs="Times New Roman"/>
          <w:sz w:val="28"/>
          <w:szCs w:val="28"/>
        </w:rPr>
        <w:t>.</w:t>
      </w:r>
      <w:r w:rsidRPr="00D3596C">
        <w:rPr>
          <w:rFonts w:ascii="Times New Roman" w:hAnsi="Times New Roman" w:cs="Times New Roman"/>
          <w:sz w:val="28"/>
          <w:szCs w:val="28"/>
        </w:rPr>
        <w:t xml:space="preserve"> №</w:t>
      </w:r>
      <w:r w:rsidR="00F14CAE">
        <w:rPr>
          <w:rFonts w:ascii="Times New Roman" w:hAnsi="Times New Roman" w:cs="Times New Roman"/>
          <w:sz w:val="28"/>
          <w:szCs w:val="28"/>
        </w:rPr>
        <w:t> </w:t>
      </w:r>
      <w:r w:rsidRPr="00D3596C">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w:t>
      </w:r>
      <w:r w:rsidR="00B11292">
        <w:rPr>
          <w:rFonts w:ascii="Times New Roman" w:hAnsi="Times New Roman" w:cs="Times New Roman"/>
          <w:sz w:val="28"/>
          <w:szCs w:val="28"/>
        </w:rPr>
        <w:t>.09.</w:t>
      </w:r>
      <w:r w:rsidRPr="00D3596C">
        <w:rPr>
          <w:rFonts w:ascii="Times New Roman" w:hAnsi="Times New Roman" w:cs="Times New Roman"/>
          <w:sz w:val="28"/>
          <w:szCs w:val="28"/>
        </w:rPr>
        <w:t>2011 г</w:t>
      </w:r>
      <w:r w:rsidR="00B11292">
        <w:rPr>
          <w:rFonts w:ascii="Times New Roman" w:hAnsi="Times New Roman" w:cs="Times New Roman"/>
          <w:sz w:val="28"/>
          <w:szCs w:val="28"/>
        </w:rPr>
        <w:t>.</w:t>
      </w:r>
      <w:r w:rsidRPr="00D3596C">
        <w:rPr>
          <w:rFonts w:ascii="Times New Roman" w:hAnsi="Times New Roman" w:cs="Times New Roman"/>
          <w:sz w:val="28"/>
          <w:szCs w:val="28"/>
        </w:rPr>
        <w:t xml:space="preserve"> №</w:t>
      </w:r>
      <w:r w:rsidR="00F14CAE">
        <w:rPr>
          <w:rFonts w:ascii="Times New Roman" w:hAnsi="Times New Roman" w:cs="Times New Roman"/>
          <w:sz w:val="28"/>
          <w:szCs w:val="28"/>
        </w:rPr>
        <w:t> </w:t>
      </w:r>
      <w:r w:rsidRPr="00D3596C">
        <w:rPr>
          <w:rFonts w:ascii="Times New Roman" w:hAnsi="Times New Roman" w:cs="Times New Roman"/>
          <w:sz w:val="28"/>
          <w:szCs w:val="28"/>
        </w:rPr>
        <w:t>27-РЗ «О Контрольно-счетной палате Республики Ингушетия» и Плана работы Контрольно-счетной палаты Республики Ингушетия на 2022 год.</w:t>
      </w:r>
    </w:p>
    <w:p w14:paraId="1BA5E353"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результатам мониторинга установлено следующее:</w:t>
      </w:r>
    </w:p>
    <w:p w14:paraId="460E9E39"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Республике Ингушетия в 2022 году реализуется 41 региональных проектов из которых по 27 проектам осуществлялось финансирование расходов, в том числе по 39 заключенным соглашениям с федеральными органами исполнительной власти. </w:t>
      </w:r>
    </w:p>
    <w:p w14:paraId="39D8DDF4"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Общий объем финансирования в 2022</w:t>
      </w:r>
      <w:r w:rsidR="00305CE7">
        <w:rPr>
          <w:rFonts w:ascii="Times New Roman" w:hAnsi="Times New Roman" w:cs="Times New Roman"/>
          <w:sz w:val="28"/>
          <w:szCs w:val="28"/>
        </w:rPr>
        <w:t xml:space="preserve"> </w:t>
      </w:r>
      <w:r w:rsidRPr="00D3596C">
        <w:rPr>
          <w:rFonts w:ascii="Times New Roman" w:hAnsi="Times New Roman" w:cs="Times New Roman"/>
          <w:sz w:val="28"/>
          <w:szCs w:val="28"/>
        </w:rPr>
        <w:t>г</w:t>
      </w:r>
      <w:r w:rsidR="00305CE7">
        <w:rPr>
          <w:rFonts w:ascii="Times New Roman" w:hAnsi="Times New Roman" w:cs="Times New Roman"/>
          <w:sz w:val="28"/>
          <w:szCs w:val="28"/>
        </w:rPr>
        <w:t>оду</w:t>
      </w:r>
      <w:r w:rsidRPr="00D3596C">
        <w:rPr>
          <w:rFonts w:ascii="Times New Roman" w:hAnsi="Times New Roman" w:cs="Times New Roman"/>
          <w:sz w:val="28"/>
          <w:szCs w:val="28"/>
        </w:rPr>
        <w:t xml:space="preserve"> составил 5 655,33 млн. рублей., в том числе средства федерального бюджета – 5 207,70 млн. рублей;</w:t>
      </w:r>
    </w:p>
    <w:p w14:paraId="4FC7AD09" w14:textId="77777777" w:rsidR="00D3596C" w:rsidRPr="00D3596C" w:rsidRDefault="00D3596C" w:rsidP="00D3596C">
      <w:pPr>
        <w:spacing w:after="0" w:line="240" w:lineRule="auto"/>
        <w:ind w:firstLine="709"/>
        <w:jc w:val="both"/>
        <w:rPr>
          <w:rFonts w:ascii="Times New Roman" w:hAnsi="Times New Roman" w:cs="Times New Roman"/>
          <w:sz w:val="28"/>
          <w:szCs w:val="28"/>
        </w:rPr>
      </w:pPr>
    </w:p>
    <w:p w14:paraId="3A46127A"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«Демография»</w:t>
      </w:r>
    </w:p>
    <w:p w14:paraId="2D3FB4DA" w14:textId="77777777" w:rsidR="00D3596C" w:rsidRPr="00D3596C" w:rsidRDefault="00D3596C" w:rsidP="00D3596C">
      <w:pPr>
        <w:spacing w:after="0" w:line="240" w:lineRule="auto"/>
        <w:ind w:firstLine="709"/>
        <w:jc w:val="center"/>
        <w:rPr>
          <w:rFonts w:ascii="Times New Roman" w:hAnsi="Times New Roman" w:cs="Times New Roman"/>
          <w:b/>
          <w:sz w:val="28"/>
          <w:szCs w:val="28"/>
        </w:rPr>
      </w:pPr>
    </w:p>
    <w:p w14:paraId="0009E39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национального проекта «Демография» в Республике Ингушетия реализуются 5 региональных проектов:</w:t>
      </w:r>
    </w:p>
    <w:p w14:paraId="166BF963" w14:textId="77777777" w:rsidR="00D3596C" w:rsidRPr="00D3596C" w:rsidRDefault="00D3596C" w:rsidP="001709A0">
      <w:pPr>
        <w:numPr>
          <w:ilvl w:val="0"/>
          <w:numId w:val="123"/>
        </w:numPr>
        <w:tabs>
          <w:tab w:val="left" w:pos="709"/>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«Финансовая подд</w:t>
      </w:r>
      <w:r w:rsidR="00A66EA5">
        <w:rPr>
          <w:rFonts w:ascii="Times New Roman" w:hAnsi="Times New Roman" w:cs="Times New Roman"/>
          <w:b/>
          <w:i/>
          <w:sz w:val="28"/>
          <w:szCs w:val="28"/>
        </w:rPr>
        <w:t>ержка семей при рождении детей»</w:t>
      </w:r>
    </w:p>
    <w:p w14:paraId="474AF7EC"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Средства из федерального бюджета на реализацию регионального проекта доведены без подписания финансового соглашения.</w:t>
      </w:r>
    </w:p>
    <w:p w14:paraId="2215FFA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2022 год предусмотрено финансирование из федерального бюджета на сумму 730 290,10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xml:space="preserve">. По состоянию на 01.04.2022 года финансирование и кассовое исполнение по региональному проекту, согласно информации </w:t>
      </w:r>
      <w:r w:rsidRPr="00D3596C">
        <w:rPr>
          <w:rFonts w:ascii="Times New Roman" w:hAnsi="Times New Roman" w:cs="Times New Roman"/>
          <w:bCs/>
          <w:color w:val="000000" w:themeColor="text1"/>
          <w:sz w:val="28"/>
          <w:szCs w:val="28"/>
          <w:shd w:val="clear" w:color="auto" w:fill="FFFFFF"/>
        </w:rPr>
        <w:t>Министерства</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труда</w:t>
      </w:r>
      <w:r w:rsidRPr="00D3596C">
        <w:rPr>
          <w:rFonts w:ascii="Times New Roman" w:hAnsi="Times New Roman" w:cs="Times New Roman"/>
          <w:color w:val="000000" w:themeColor="text1"/>
          <w:sz w:val="28"/>
          <w:szCs w:val="28"/>
          <w:shd w:val="clear" w:color="auto" w:fill="FFFFFF"/>
        </w:rPr>
        <w:t xml:space="preserve">, занятости </w:t>
      </w:r>
      <w:r w:rsidRPr="00D3596C">
        <w:rPr>
          <w:rFonts w:ascii="Times New Roman" w:hAnsi="Times New Roman" w:cs="Times New Roman"/>
          <w:bCs/>
          <w:color w:val="000000" w:themeColor="text1"/>
          <w:sz w:val="28"/>
          <w:szCs w:val="28"/>
          <w:shd w:val="clear" w:color="auto" w:fill="FFFFFF"/>
        </w:rPr>
        <w:t>и</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социального</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 xml:space="preserve">развития </w:t>
      </w:r>
      <w:r w:rsidRPr="00D3596C">
        <w:rPr>
          <w:rFonts w:ascii="Times New Roman" w:hAnsi="Times New Roman" w:cs="Times New Roman"/>
          <w:color w:val="000000" w:themeColor="text1"/>
          <w:sz w:val="28"/>
          <w:szCs w:val="28"/>
          <w:shd w:val="clear" w:color="auto" w:fill="FFFFFF"/>
        </w:rPr>
        <w:t xml:space="preserve">Республики </w:t>
      </w:r>
      <w:r w:rsidRPr="00D3596C">
        <w:rPr>
          <w:rFonts w:ascii="Times New Roman" w:hAnsi="Times New Roman" w:cs="Times New Roman"/>
          <w:bCs/>
          <w:color w:val="000000" w:themeColor="text1"/>
          <w:sz w:val="28"/>
          <w:szCs w:val="28"/>
          <w:shd w:val="clear" w:color="auto" w:fill="FFFFFF"/>
        </w:rPr>
        <w:t>Ингушетия</w:t>
      </w:r>
      <w:r w:rsidRPr="00D3596C">
        <w:rPr>
          <w:rFonts w:ascii="Times New Roman" w:hAnsi="Times New Roman" w:cs="Times New Roman"/>
          <w:color w:val="000000" w:themeColor="text1"/>
          <w:sz w:val="28"/>
          <w:szCs w:val="28"/>
        </w:rPr>
        <w:t>,</w:t>
      </w:r>
      <w:r w:rsidRPr="00D3596C">
        <w:rPr>
          <w:rFonts w:ascii="Times New Roman" w:hAnsi="Times New Roman" w:cs="Times New Roman"/>
          <w:sz w:val="28"/>
          <w:szCs w:val="28"/>
        </w:rPr>
        <w:t xml:space="preserve"> составило 179 509,35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xml:space="preserve">. </w:t>
      </w:r>
    </w:p>
    <w:p w14:paraId="40FCA485" w14:textId="77777777" w:rsidR="00D3596C" w:rsidRPr="00D3596C" w:rsidRDefault="00D3596C" w:rsidP="00D3596C">
      <w:pPr>
        <w:spacing w:after="0" w:line="240" w:lineRule="auto"/>
        <w:ind w:firstLine="709"/>
        <w:jc w:val="both"/>
        <w:rPr>
          <w:rFonts w:ascii="Times New Roman" w:eastAsia="Times New Roman" w:hAnsi="Times New Roman" w:cs="Times New Roman"/>
          <w:color w:val="000000"/>
          <w:sz w:val="28"/>
          <w:szCs w:val="28"/>
          <w:lang w:eastAsia="ru-RU"/>
        </w:rPr>
      </w:pPr>
      <w:r w:rsidRPr="00D3596C">
        <w:rPr>
          <w:rFonts w:ascii="Times New Roman" w:hAnsi="Times New Roman" w:cs="Times New Roman"/>
          <w:sz w:val="28"/>
          <w:szCs w:val="28"/>
        </w:rPr>
        <w:t xml:space="preserve">Министерством труда и социальной защиты Российской Федерации с </w:t>
      </w:r>
      <w:r w:rsidRPr="00D3596C">
        <w:rPr>
          <w:rFonts w:ascii="Times New Roman" w:hAnsi="Times New Roman" w:cs="Times New Roman"/>
          <w:bCs/>
          <w:color w:val="000000" w:themeColor="text1"/>
          <w:sz w:val="28"/>
          <w:szCs w:val="28"/>
          <w:shd w:val="clear" w:color="auto" w:fill="FFFFFF"/>
        </w:rPr>
        <w:t>Министерством</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труда</w:t>
      </w:r>
      <w:r w:rsidRPr="00D3596C">
        <w:rPr>
          <w:rFonts w:ascii="Times New Roman" w:hAnsi="Times New Roman" w:cs="Times New Roman"/>
          <w:color w:val="000000" w:themeColor="text1"/>
          <w:sz w:val="28"/>
          <w:szCs w:val="28"/>
          <w:shd w:val="clear" w:color="auto" w:fill="FFFFFF"/>
        </w:rPr>
        <w:t xml:space="preserve">, занятости </w:t>
      </w:r>
      <w:r w:rsidRPr="00D3596C">
        <w:rPr>
          <w:rFonts w:ascii="Times New Roman" w:hAnsi="Times New Roman" w:cs="Times New Roman"/>
          <w:bCs/>
          <w:color w:val="000000" w:themeColor="text1"/>
          <w:sz w:val="28"/>
          <w:szCs w:val="28"/>
          <w:shd w:val="clear" w:color="auto" w:fill="FFFFFF"/>
        </w:rPr>
        <w:t>и</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социального</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 xml:space="preserve">развития </w:t>
      </w:r>
      <w:r w:rsidRPr="00D3596C">
        <w:rPr>
          <w:rFonts w:ascii="Times New Roman" w:hAnsi="Times New Roman" w:cs="Times New Roman"/>
          <w:color w:val="000000" w:themeColor="text1"/>
          <w:sz w:val="28"/>
          <w:szCs w:val="28"/>
          <w:shd w:val="clear" w:color="auto" w:fill="FFFFFF"/>
        </w:rPr>
        <w:t xml:space="preserve">Республики </w:t>
      </w:r>
      <w:r w:rsidRPr="00D3596C">
        <w:rPr>
          <w:rFonts w:ascii="Times New Roman" w:hAnsi="Times New Roman" w:cs="Times New Roman"/>
          <w:bCs/>
          <w:color w:val="000000" w:themeColor="text1"/>
          <w:sz w:val="28"/>
          <w:szCs w:val="28"/>
          <w:shd w:val="clear" w:color="auto" w:fill="FFFFFF"/>
        </w:rPr>
        <w:t>Ингушетия</w:t>
      </w:r>
      <w:r w:rsidRPr="00D3596C">
        <w:rPr>
          <w:rFonts w:ascii="Times New Roman" w:hAnsi="Times New Roman" w:cs="Times New Roman"/>
          <w:color w:val="000000" w:themeColor="text1"/>
          <w:sz w:val="28"/>
          <w:szCs w:val="28"/>
        </w:rPr>
        <w:t xml:space="preserve"> </w:t>
      </w:r>
      <w:r w:rsidRPr="00D3596C">
        <w:rPr>
          <w:rFonts w:ascii="Times New Roman" w:hAnsi="Times New Roman" w:cs="Times New Roman"/>
          <w:sz w:val="28"/>
          <w:szCs w:val="28"/>
        </w:rPr>
        <w:t xml:space="preserve">заключено Соглашение о реализации регионального проекта «Финансовая поддержка семей при рождении детей» на территории Республики Ингушетия, согласно которому </w:t>
      </w:r>
      <w:r w:rsidRPr="00D3596C">
        <w:rPr>
          <w:rFonts w:ascii="Times New Roman" w:eastAsia="Times New Roman" w:hAnsi="Times New Roman" w:cs="Times New Roman"/>
          <w:color w:val="000000"/>
          <w:sz w:val="28"/>
          <w:szCs w:val="28"/>
          <w:lang w:eastAsia="ru-RU"/>
        </w:rPr>
        <w:t xml:space="preserve">предусмотрено предоставление нуждающимся семьям ежемесячных выплат в связи с рождением (усыновлением) первого ребенка за счет субвенций из федерального бюджета. По информации </w:t>
      </w:r>
      <w:r w:rsidRPr="00D3596C">
        <w:rPr>
          <w:rFonts w:ascii="Times New Roman" w:hAnsi="Times New Roman" w:cs="Times New Roman"/>
          <w:bCs/>
          <w:color w:val="000000" w:themeColor="text1"/>
          <w:sz w:val="28"/>
          <w:szCs w:val="28"/>
          <w:shd w:val="clear" w:color="auto" w:fill="FFFFFF"/>
        </w:rPr>
        <w:t>Министерства</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труда</w:t>
      </w:r>
      <w:r w:rsidRPr="00D3596C">
        <w:rPr>
          <w:rFonts w:ascii="Times New Roman" w:hAnsi="Times New Roman" w:cs="Times New Roman"/>
          <w:color w:val="000000" w:themeColor="text1"/>
          <w:sz w:val="28"/>
          <w:szCs w:val="28"/>
          <w:shd w:val="clear" w:color="auto" w:fill="FFFFFF"/>
        </w:rPr>
        <w:t xml:space="preserve">, занятости </w:t>
      </w:r>
      <w:r w:rsidRPr="00D3596C">
        <w:rPr>
          <w:rFonts w:ascii="Times New Roman" w:hAnsi="Times New Roman" w:cs="Times New Roman"/>
          <w:bCs/>
          <w:color w:val="000000" w:themeColor="text1"/>
          <w:sz w:val="28"/>
          <w:szCs w:val="28"/>
          <w:shd w:val="clear" w:color="auto" w:fill="FFFFFF"/>
        </w:rPr>
        <w:t>и</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социального</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 xml:space="preserve">развития </w:t>
      </w:r>
      <w:r w:rsidRPr="00D3596C">
        <w:rPr>
          <w:rFonts w:ascii="Times New Roman" w:hAnsi="Times New Roman" w:cs="Times New Roman"/>
          <w:color w:val="000000" w:themeColor="text1"/>
          <w:sz w:val="28"/>
          <w:szCs w:val="28"/>
          <w:shd w:val="clear" w:color="auto" w:fill="FFFFFF"/>
        </w:rPr>
        <w:t xml:space="preserve">Республики </w:t>
      </w:r>
      <w:r w:rsidRPr="00D3596C">
        <w:rPr>
          <w:rFonts w:ascii="Times New Roman" w:hAnsi="Times New Roman" w:cs="Times New Roman"/>
          <w:bCs/>
          <w:color w:val="000000" w:themeColor="text1"/>
          <w:sz w:val="28"/>
          <w:szCs w:val="28"/>
          <w:shd w:val="clear" w:color="auto" w:fill="FFFFFF"/>
        </w:rPr>
        <w:t>Ингушетия</w:t>
      </w:r>
      <w:r w:rsidRPr="00D3596C">
        <w:rPr>
          <w:rFonts w:ascii="Times New Roman" w:eastAsia="Times New Roman" w:hAnsi="Times New Roman" w:cs="Times New Roman"/>
          <w:color w:val="000000"/>
          <w:sz w:val="28"/>
          <w:szCs w:val="28"/>
          <w:lang w:eastAsia="ru-RU"/>
        </w:rPr>
        <w:t xml:space="preserve">, по состоянию на 01.04.2022 года оказана поддержка семьям в сумме </w:t>
      </w:r>
      <w:r w:rsidRPr="00D3596C">
        <w:rPr>
          <w:rFonts w:ascii="Times New Roman" w:hAnsi="Times New Roman" w:cs="Times New Roman"/>
          <w:sz w:val="28"/>
          <w:szCs w:val="28"/>
        </w:rPr>
        <w:t>179 509,35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xml:space="preserve"> </w:t>
      </w:r>
      <w:r w:rsidRPr="00D3596C">
        <w:rPr>
          <w:rFonts w:ascii="Times New Roman" w:eastAsia="Times New Roman" w:hAnsi="Times New Roman" w:cs="Times New Roman"/>
          <w:color w:val="000000"/>
          <w:sz w:val="28"/>
          <w:szCs w:val="28"/>
          <w:lang w:eastAsia="ru-RU"/>
        </w:rPr>
        <w:t>(24,6%).</w:t>
      </w:r>
    </w:p>
    <w:p w14:paraId="374064C6" w14:textId="77777777" w:rsidR="00D3596C" w:rsidRPr="00D3596C" w:rsidRDefault="00D3596C" w:rsidP="00D3596C">
      <w:pPr>
        <w:spacing w:after="0" w:line="240" w:lineRule="auto"/>
        <w:ind w:firstLine="708"/>
        <w:jc w:val="both"/>
        <w:rPr>
          <w:rFonts w:ascii="Times New Roman" w:eastAsia="Times New Roman" w:hAnsi="Times New Roman" w:cs="Times New Roman"/>
          <w:color w:val="000000"/>
          <w:sz w:val="28"/>
          <w:szCs w:val="28"/>
          <w:lang w:eastAsia="ru-RU"/>
        </w:rPr>
      </w:pPr>
      <w:r w:rsidRPr="00D3596C">
        <w:rPr>
          <w:rFonts w:ascii="Times New Roman" w:eastAsia="Times New Roman" w:hAnsi="Times New Roman" w:cs="Times New Roman"/>
          <w:color w:val="000000"/>
          <w:sz w:val="28"/>
          <w:szCs w:val="28"/>
          <w:lang w:eastAsia="ru-RU"/>
        </w:rPr>
        <w:t>Риски неисполнения регионального проекта в настоящее время отсутствуют.</w:t>
      </w:r>
    </w:p>
    <w:p w14:paraId="3C66CD55" w14:textId="77777777" w:rsidR="00D3596C" w:rsidRPr="00D3596C" w:rsidRDefault="00D3596C" w:rsidP="001709A0">
      <w:pPr>
        <w:numPr>
          <w:ilvl w:val="0"/>
          <w:numId w:val="123"/>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lastRenderedPageBreak/>
        <w:t>Региональный проект «Содействие занятости женщин - создание условий дошкольного образования дл</w:t>
      </w:r>
      <w:r w:rsidR="00A66EA5">
        <w:rPr>
          <w:rFonts w:ascii="Times New Roman" w:hAnsi="Times New Roman" w:cs="Times New Roman"/>
          <w:b/>
          <w:i/>
          <w:sz w:val="28"/>
          <w:szCs w:val="28"/>
        </w:rPr>
        <w:t>я детей в возрасте до трех лет»</w:t>
      </w:r>
    </w:p>
    <w:p w14:paraId="4EE001B5" w14:textId="77777777" w:rsidR="00D3596C" w:rsidRPr="00D3596C" w:rsidRDefault="00D3596C" w:rsidP="00D3596C">
      <w:pPr>
        <w:tabs>
          <w:tab w:val="left" w:pos="851"/>
        </w:tabs>
        <w:spacing w:after="0" w:line="240" w:lineRule="auto"/>
        <w:ind w:firstLine="709"/>
        <w:contextualSpacing/>
        <w:jc w:val="both"/>
        <w:rPr>
          <w:rFonts w:ascii="Times New Roman" w:hAnsi="Times New Roman" w:cs="Times New Roman"/>
          <w:color w:val="000000"/>
          <w:sz w:val="28"/>
          <w:szCs w:val="28"/>
        </w:rPr>
      </w:pPr>
      <w:r w:rsidRPr="00D3596C">
        <w:rPr>
          <w:rFonts w:ascii="Times New Roman" w:hAnsi="Times New Roman" w:cs="Times New Roman"/>
          <w:color w:val="000000"/>
          <w:sz w:val="28"/>
          <w:szCs w:val="28"/>
        </w:rPr>
        <w:t xml:space="preserve">Министерством просвещения Российской Федерации с Правительством Республики Ингушетия заключено Соглашение о предоставлении субсидии из федерального бюджета бюджету Республики Ингушетия на </w:t>
      </w:r>
      <w:proofErr w:type="spellStart"/>
      <w:r w:rsidRPr="00D3596C">
        <w:rPr>
          <w:rFonts w:ascii="Times New Roman" w:hAnsi="Times New Roman" w:cs="Times New Roman"/>
          <w:color w:val="000000"/>
          <w:sz w:val="28"/>
          <w:szCs w:val="28"/>
        </w:rPr>
        <w:t>софинансирование</w:t>
      </w:r>
      <w:proofErr w:type="spellEnd"/>
      <w:r w:rsidRPr="00D3596C">
        <w:rPr>
          <w:rFonts w:ascii="Times New Roman" w:hAnsi="Times New Roman" w:cs="Times New Roman"/>
          <w:color w:val="000000"/>
          <w:sz w:val="28"/>
          <w:szCs w:val="28"/>
        </w:rPr>
        <w:t xml:space="preserve"> расходных обязательств,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14:paraId="02AE4FB4" w14:textId="77777777" w:rsidR="00D3596C" w:rsidRPr="00D3596C" w:rsidRDefault="00D3596C" w:rsidP="00D3596C">
      <w:pPr>
        <w:tabs>
          <w:tab w:val="left" w:pos="851"/>
        </w:tabs>
        <w:spacing w:after="0" w:line="240" w:lineRule="auto"/>
        <w:ind w:firstLine="709"/>
        <w:contextualSpacing/>
        <w:jc w:val="both"/>
        <w:rPr>
          <w:rFonts w:ascii="Times New Roman" w:hAnsi="Times New Roman" w:cs="Times New Roman"/>
          <w:color w:val="000000"/>
          <w:sz w:val="28"/>
          <w:szCs w:val="28"/>
        </w:rPr>
      </w:pPr>
      <w:r w:rsidRPr="00D3596C">
        <w:rPr>
          <w:rFonts w:ascii="Times New Roman" w:hAnsi="Times New Roman" w:cs="Times New Roman"/>
          <w:color w:val="000000"/>
          <w:sz w:val="28"/>
          <w:szCs w:val="28"/>
        </w:rPr>
        <w:t>Однако, в настоящее время финансирование на 2022 год не определено в связи с тем, что проводится работа по подписанию дополнительного соглашения, после подписания которого будут определено финансирование по данному соглашению.</w:t>
      </w:r>
    </w:p>
    <w:p w14:paraId="743462C9" w14:textId="77777777" w:rsidR="00D3596C" w:rsidRPr="00D3596C" w:rsidRDefault="00D3596C" w:rsidP="00D3596C">
      <w:pPr>
        <w:tabs>
          <w:tab w:val="left" w:pos="851"/>
        </w:tabs>
        <w:spacing w:after="0" w:line="240" w:lineRule="auto"/>
        <w:ind w:firstLine="709"/>
        <w:contextualSpacing/>
        <w:jc w:val="both"/>
        <w:rPr>
          <w:rFonts w:ascii="Times New Roman" w:hAnsi="Times New Roman" w:cs="Times New Roman"/>
          <w:color w:val="000000"/>
          <w:sz w:val="28"/>
          <w:szCs w:val="28"/>
          <w:highlight w:val="green"/>
        </w:rPr>
      </w:pPr>
      <w:r w:rsidRPr="00D3596C">
        <w:rPr>
          <w:rFonts w:ascii="Times New Roman" w:hAnsi="Times New Roman" w:cs="Times New Roman"/>
          <w:color w:val="000000"/>
          <w:sz w:val="28"/>
          <w:szCs w:val="28"/>
        </w:rPr>
        <w:t>В рамках данного соглашения в 2022 году планируется завершение строительства 9 детских садов (переходящие объекты 2021 года), стадия готовности по ним составляет 82%.</w:t>
      </w:r>
    </w:p>
    <w:p w14:paraId="18BEB448" w14:textId="77777777" w:rsidR="00D3596C" w:rsidRPr="00D3596C" w:rsidRDefault="00D3596C" w:rsidP="00D3596C">
      <w:pPr>
        <w:tabs>
          <w:tab w:val="left" w:pos="851"/>
        </w:tabs>
        <w:spacing w:after="0" w:line="240" w:lineRule="auto"/>
        <w:ind w:firstLine="709"/>
        <w:contextualSpacing/>
        <w:jc w:val="both"/>
        <w:rPr>
          <w:rFonts w:ascii="Times New Roman" w:hAnsi="Times New Roman" w:cs="Times New Roman"/>
          <w:color w:val="000000"/>
          <w:sz w:val="28"/>
          <w:szCs w:val="28"/>
        </w:rPr>
      </w:pPr>
      <w:r w:rsidRPr="00D3596C">
        <w:rPr>
          <w:rFonts w:ascii="Times New Roman" w:hAnsi="Times New Roman" w:cs="Times New Roman"/>
          <w:color w:val="000000"/>
          <w:sz w:val="28"/>
          <w:szCs w:val="28"/>
        </w:rPr>
        <w:t xml:space="preserve">Кроме того, Министерством просвещения Российской Федерации с Правительством Республики Ингушетия заключено Соглашение о предоставлении субсидии из федерального бюджета бюджету Республики Ингушетия на </w:t>
      </w:r>
      <w:proofErr w:type="spellStart"/>
      <w:r w:rsidRPr="00D3596C">
        <w:rPr>
          <w:rFonts w:ascii="Times New Roman" w:hAnsi="Times New Roman" w:cs="Times New Roman"/>
          <w:color w:val="000000"/>
          <w:sz w:val="28"/>
          <w:szCs w:val="28"/>
        </w:rPr>
        <w:t>софинансирование</w:t>
      </w:r>
      <w:proofErr w:type="spellEnd"/>
      <w:r w:rsidRPr="00D3596C">
        <w:rPr>
          <w:rFonts w:ascii="Times New Roman" w:hAnsi="Times New Roman" w:cs="Times New Roman"/>
          <w:color w:val="000000"/>
          <w:sz w:val="28"/>
          <w:szCs w:val="28"/>
        </w:rPr>
        <w:t xml:space="preserve"> расходных обязательств,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согласно которому в 2022 году предусмотрено финансирование в сумме 1 851,0 тыс. руб</w:t>
      </w:r>
      <w:r w:rsidR="00305CE7">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 xml:space="preserve"> (в том числе</w:t>
      </w:r>
      <w:r w:rsidR="00305CE7">
        <w:rPr>
          <w:rFonts w:ascii="Times New Roman" w:hAnsi="Times New Roman" w:cs="Times New Roman"/>
          <w:color w:val="000000"/>
          <w:sz w:val="28"/>
          <w:szCs w:val="28"/>
        </w:rPr>
        <w:t>:</w:t>
      </w:r>
      <w:r w:rsidRPr="00D3596C">
        <w:rPr>
          <w:rFonts w:ascii="Times New Roman" w:hAnsi="Times New Roman" w:cs="Times New Roman"/>
          <w:color w:val="000000"/>
          <w:sz w:val="28"/>
          <w:szCs w:val="28"/>
        </w:rPr>
        <w:t xml:space="preserve"> из федерального бюджета </w:t>
      </w:r>
      <w:r w:rsidR="00305CE7">
        <w:rPr>
          <w:rFonts w:ascii="Times New Roman" w:hAnsi="Times New Roman" w:cs="Times New Roman"/>
          <w:color w:val="000000"/>
          <w:sz w:val="28"/>
          <w:szCs w:val="28"/>
        </w:rPr>
        <w:t xml:space="preserve">- </w:t>
      </w:r>
      <w:r w:rsidRPr="00D3596C">
        <w:rPr>
          <w:rFonts w:ascii="Times New Roman" w:hAnsi="Times New Roman" w:cs="Times New Roman"/>
          <w:color w:val="000000"/>
          <w:sz w:val="28"/>
          <w:szCs w:val="28"/>
        </w:rPr>
        <w:t>1 832,5 тыс. руб</w:t>
      </w:r>
      <w:r w:rsidR="00305CE7">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 xml:space="preserve"> и из республиканского бюджета - 18,5 тыс. руб</w:t>
      </w:r>
      <w:r w:rsidR="00305CE7">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w:t>
      </w:r>
    </w:p>
    <w:p w14:paraId="6716F0EA" w14:textId="77777777" w:rsidR="00D3596C" w:rsidRPr="00D3596C" w:rsidRDefault="00D3596C" w:rsidP="00D3596C">
      <w:pPr>
        <w:tabs>
          <w:tab w:val="left" w:pos="851"/>
        </w:tabs>
        <w:spacing w:after="0" w:line="240" w:lineRule="auto"/>
        <w:ind w:firstLine="709"/>
        <w:contextualSpacing/>
        <w:jc w:val="both"/>
        <w:rPr>
          <w:rFonts w:ascii="Times New Roman" w:hAnsi="Times New Roman" w:cs="Times New Roman"/>
          <w:color w:val="000000"/>
          <w:sz w:val="28"/>
          <w:szCs w:val="28"/>
        </w:rPr>
      </w:pPr>
      <w:r w:rsidRPr="00D3596C">
        <w:rPr>
          <w:rFonts w:ascii="Times New Roman" w:eastAsia="Times New Roman" w:hAnsi="Times New Roman" w:cs="Times New Roman"/>
          <w:color w:val="000000"/>
          <w:sz w:val="28"/>
          <w:szCs w:val="28"/>
          <w:lang w:eastAsia="ru-RU"/>
        </w:rPr>
        <w:t xml:space="preserve">По информации </w:t>
      </w:r>
      <w:r w:rsidRPr="00D3596C">
        <w:rPr>
          <w:rFonts w:ascii="Times New Roman" w:hAnsi="Times New Roman" w:cs="Times New Roman"/>
          <w:bCs/>
          <w:color w:val="000000" w:themeColor="text1"/>
          <w:sz w:val="28"/>
          <w:szCs w:val="28"/>
          <w:shd w:val="clear" w:color="auto" w:fill="FFFFFF"/>
        </w:rPr>
        <w:t>Министерства</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труда</w:t>
      </w:r>
      <w:r w:rsidRPr="00D3596C">
        <w:rPr>
          <w:rFonts w:ascii="Times New Roman" w:hAnsi="Times New Roman" w:cs="Times New Roman"/>
          <w:color w:val="000000" w:themeColor="text1"/>
          <w:sz w:val="28"/>
          <w:szCs w:val="28"/>
          <w:shd w:val="clear" w:color="auto" w:fill="FFFFFF"/>
        </w:rPr>
        <w:t xml:space="preserve">, занятости </w:t>
      </w:r>
      <w:r w:rsidRPr="00D3596C">
        <w:rPr>
          <w:rFonts w:ascii="Times New Roman" w:hAnsi="Times New Roman" w:cs="Times New Roman"/>
          <w:bCs/>
          <w:color w:val="000000" w:themeColor="text1"/>
          <w:sz w:val="28"/>
          <w:szCs w:val="28"/>
          <w:shd w:val="clear" w:color="auto" w:fill="FFFFFF"/>
        </w:rPr>
        <w:t>и</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социального</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 xml:space="preserve">развития </w:t>
      </w:r>
      <w:r w:rsidRPr="00D3596C">
        <w:rPr>
          <w:rFonts w:ascii="Times New Roman" w:hAnsi="Times New Roman" w:cs="Times New Roman"/>
          <w:color w:val="000000" w:themeColor="text1"/>
          <w:sz w:val="28"/>
          <w:szCs w:val="28"/>
          <w:shd w:val="clear" w:color="auto" w:fill="FFFFFF"/>
        </w:rPr>
        <w:t xml:space="preserve">Республики </w:t>
      </w:r>
      <w:r w:rsidRPr="00D3596C">
        <w:rPr>
          <w:rFonts w:ascii="Times New Roman" w:hAnsi="Times New Roman" w:cs="Times New Roman"/>
          <w:bCs/>
          <w:color w:val="000000" w:themeColor="text1"/>
          <w:sz w:val="28"/>
          <w:szCs w:val="28"/>
          <w:shd w:val="clear" w:color="auto" w:fill="FFFFFF"/>
        </w:rPr>
        <w:t>Ингушетия,</w:t>
      </w:r>
      <w:r w:rsidRPr="00D3596C">
        <w:rPr>
          <w:rFonts w:ascii="Times New Roman" w:hAnsi="Times New Roman" w:cs="Times New Roman"/>
          <w:color w:val="000000"/>
          <w:sz w:val="28"/>
          <w:szCs w:val="28"/>
        </w:rPr>
        <w:t xml:space="preserve"> финансирование и кассовое исполнение в первом квартале 2022 года отсутствуют.</w:t>
      </w:r>
    </w:p>
    <w:p w14:paraId="76253B23" w14:textId="77777777" w:rsidR="00D3596C" w:rsidRPr="00D3596C" w:rsidRDefault="00D3596C" w:rsidP="00D3596C">
      <w:pPr>
        <w:tabs>
          <w:tab w:val="left" w:pos="851"/>
        </w:tabs>
        <w:spacing w:after="0" w:line="240" w:lineRule="auto"/>
        <w:ind w:firstLine="709"/>
        <w:contextualSpacing/>
        <w:jc w:val="both"/>
        <w:rPr>
          <w:rFonts w:ascii="Times New Roman" w:hAnsi="Times New Roman" w:cs="Times New Roman"/>
          <w:color w:val="000000"/>
          <w:sz w:val="28"/>
          <w:szCs w:val="28"/>
        </w:rPr>
      </w:pPr>
      <w:r w:rsidRPr="00D3596C">
        <w:rPr>
          <w:rFonts w:ascii="Times New Roman" w:hAnsi="Times New Roman" w:cs="Times New Roman"/>
          <w:color w:val="000000"/>
          <w:sz w:val="28"/>
          <w:szCs w:val="28"/>
        </w:rPr>
        <w:t>За счет указанного финансирования планируется создание дополнительных 15 мест в дошкольных образовательных организациях.</w:t>
      </w:r>
    </w:p>
    <w:p w14:paraId="0D5AB0C5" w14:textId="77777777" w:rsidR="00D3596C" w:rsidRPr="00D3596C" w:rsidRDefault="00D3596C" w:rsidP="00D3596C">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D3596C">
        <w:rPr>
          <w:rFonts w:ascii="Times New Roman" w:eastAsia="Times New Roman" w:hAnsi="Times New Roman" w:cs="Times New Roman"/>
          <w:color w:val="000000"/>
          <w:sz w:val="28"/>
          <w:szCs w:val="28"/>
          <w:lang w:eastAsia="ru-RU"/>
        </w:rPr>
        <w:t xml:space="preserve">По информации </w:t>
      </w:r>
      <w:r w:rsidRPr="00D3596C">
        <w:rPr>
          <w:rFonts w:ascii="Times New Roman" w:hAnsi="Times New Roman" w:cs="Times New Roman"/>
          <w:sz w:val="28"/>
          <w:szCs w:val="28"/>
        </w:rPr>
        <w:t>Министерства труда и социальной защиты Российской Федерации,</w:t>
      </w:r>
      <w:r w:rsidRPr="00D3596C">
        <w:rPr>
          <w:rFonts w:ascii="Times New Roman" w:eastAsia="Times New Roman" w:hAnsi="Times New Roman" w:cs="Times New Roman"/>
          <w:color w:val="000000"/>
          <w:sz w:val="28"/>
          <w:szCs w:val="28"/>
          <w:lang w:eastAsia="ru-RU"/>
        </w:rPr>
        <w:t xml:space="preserve"> риски неисполнения регионального проекта в настоящее время отсутствуют.</w:t>
      </w:r>
    </w:p>
    <w:p w14:paraId="6B3C1D33" w14:textId="77777777" w:rsidR="00D3596C" w:rsidRPr="00D3596C" w:rsidRDefault="00D3596C" w:rsidP="001709A0">
      <w:pPr>
        <w:numPr>
          <w:ilvl w:val="0"/>
          <w:numId w:val="123"/>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w:t>
      </w:r>
      <w:r w:rsidRPr="00D3596C">
        <w:rPr>
          <w:rFonts w:ascii="Times New Roman" w:hAnsi="Times New Roman" w:cs="Times New Roman"/>
          <w:b/>
          <w:i/>
          <w:color w:val="000000"/>
          <w:sz w:val="28"/>
          <w:szCs w:val="28"/>
        </w:rPr>
        <w:t>Разработка и реализация программы системной поддержки и повышения качества жизни граждан старшего поколения»</w:t>
      </w:r>
    </w:p>
    <w:p w14:paraId="7C393119" w14:textId="77777777" w:rsidR="00D3596C" w:rsidRPr="00D3596C" w:rsidRDefault="00D3596C" w:rsidP="00D3596C">
      <w:pPr>
        <w:spacing w:after="0" w:line="240" w:lineRule="auto"/>
        <w:ind w:firstLine="709"/>
        <w:jc w:val="both"/>
        <w:rPr>
          <w:rFonts w:ascii="Times New Roman" w:hAnsi="Times New Roman" w:cs="Times New Roman"/>
          <w:color w:val="000000"/>
          <w:sz w:val="28"/>
          <w:szCs w:val="28"/>
        </w:rPr>
      </w:pPr>
      <w:r w:rsidRPr="00D3596C">
        <w:rPr>
          <w:rFonts w:ascii="Times New Roman" w:hAnsi="Times New Roman" w:cs="Times New Roman"/>
          <w:color w:val="000000"/>
          <w:sz w:val="28"/>
          <w:szCs w:val="28"/>
        </w:rPr>
        <w:t xml:space="preserve">Министерством здравоохранения Российской Федерации и Правительством Республики Ингушетия заключено Соглашение о предоставлении иного межбюджетного трансферта из федерального бюджета бюджету Республики Ингушетия </w:t>
      </w:r>
      <w:r w:rsidRPr="00D3596C">
        <w:rPr>
          <w:rFonts w:ascii="Times New Roman" w:hAnsi="Times New Roman" w:cs="Times New Roman"/>
          <w:color w:val="000000"/>
          <w:sz w:val="28"/>
          <w:szCs w:val="28"/>
        </w:rPr>
        <w:lastRenderedPageBreak/>
        <w:t xml:space="preserve">в целях </w:t>
      </w:r>
      <w:proofErr w:type="spellStart"/>
      <w:r w:rsidRPr="00D3596C">
        <w:rPr>
          <w:rFonts w:ascii="Times New Roman" w:hAnsi="Times New Roman" w:cs="Times New Roman"/>
          <w:color w:val="000000"/>
          <w:sz w:val="28"/>
          <w:szCs w:val="28"/>
        </w:rPr>
        <w:t>софинансирования</w:t>
      </w:r>
      <w:proofErr w:type="spellEnd"/>
      <w:r w:rsidRPr="00D3596C">
        <w:rPr>
          <w:rFonts w:ascii="Times New Roman" w:hAnsi="Times New Roman" w:cs="Times New Roman"/>
          <w:color w:val="000000"/>
          <w:sz w:val="28"/>
          <w:szCs w:val="28"/>
        </w:rPr>
        <w:t xml:space="preserve"> расходных 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согласно которому в 2022 году предусмотрено финансирование из федерального бюджета в сумме 6,9 тыс. руб</w:t>
      </w:r>
      <w:r w:rsidR="00305CE7">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w:t>
      </w:r>
    </w:p>
    <w:p w14:paraId="391D8AC9" w14:textId="77777777" w:rsidR="00D3596C" w:rsidRPr="00D3596C" w:rsidRDefault="00D3596C" w:rsidP="00D3596C">
      <w:pPr>
        <w:spacing w:after="0" w:line="240" w:lineRule="auto"/>
        <w:ind w:firstLine="709"/>
        <w:jc w:val="both"/>
        <w:rPr>
          <w:rFonts w:ascii="Times New Roman" w:hAnsi="Times New Roman" w:cs="Times New Roman"/>
          <w:color w:val="000000"/>
          <w:sz w:val="28"/>
          <w:szCs w:val="28"/>
          <w:highlight w:val="green"/>
        </w:rPr>
      </w:pPr>
      <w:r w:rsidRPr="00D3596C">
        <w:rPr>
          <w:rFonts w:ascii="Times New Roman" w:eastAsia="Times New Roman" w:hAnsi="Times New Roman" w:cs="Times New Roman"/>
          <w:color w:val="000000"/>
          <w:sz w:val="28"/>
          <w:szCs w:val="28"/>
          <w:lang w:eastAsia="ru-RU"/>
        </w:rPr>
        <w:t xml:space="preserve">По информации </w:t>
      </w:r>
      <w:r w:rsidRPr="00D3596C">
        <w:rPr>
          <w:rFonts w:ascii="Times New Roman" w:hAnsi="Times New Roman" w:cs="Times New Roman"/>
          <w:bCs/>
          <w:color w:val="000000" w:themeColor="text1"/>
          <w:sz w:val="28"/>
          <w:szCs w:val="28"/>
          <w:shd w:val="clear" w:color="auto" w:fill="FFFFFF"/>
        </w:rPr>
        <w:t>Министерства</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труда</w:t>
      </w:r>
      <w:r w:rsidRPr="00D3596C">
        <w:rPr>
          <w:rFonts w:ascii="Times New Roman" w:hAnsi="Times New Roman" w:cs="Times New Roman"/>
          <w:color w:val="000000" w:themeColor="text1"/>
          <w:sz w:val="28"/>
          <w:szCs w:val="28"/>
          <w:shd w:val="clear" w:color="auto" w:fill="FFFFFF"/>
        </w:rPr>
        <w:t xml:space="preserve">, занятости </w:t>
      </w:r>
      <w:r w:rsidRPr="00D3596C">
        <w:rPr>
          <w:rFonts w:ascii="Times New Roman" w:hAnsi="Times New Roman" w:cs="Times New Roman"/>
          <w:bCs/>
          <w:color w:val="000000" w:themeColor="text1"/>
          <w:sz w:val="28"/>
          <w:szCs w:val="28"/>
          <w:shd w:val="clear" w:color="auto" w:fill="FFFFFF"/>
        </w:rPr>
        <w:t>и</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социального</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 xml:space="preserve">развития </w:t>
      </w:r>
      <w:r w:rsidRPr="00D3596C">
        <w:rPr>
          <w:rFonts w:ascii="Times New Roman" w:hAnsi="Times New Roman" w:cs="Times New Roman"/>
          <w:color w:val="000000" w:themeColor="text1"/>
          <w:sz w:val="28"/>
          <w:szCs w:val="28"/>
          <w:shd w:val="clear" w:color="auto" w:fill="FFFFFF"/>
        </w:rPr>
        <w:t xml:space="preserve">Республики </w:t>
      </w:r>
      <w:r w:rsidRPr="00D3596C">
        <w:rPr>
          <w:rFonts w:ascii="Times New Roman" w:hAnsi="Times New Roman" w:cs="Times New Roman"/>
          <w:bCs/>
          <w:color w:val="000000" w:themeColor="text1"/>
          <w:sz w:val="28"/>
          <w:szCs w:val="28"/>
          <w:shd w:val="clear" w:color="auto" w:fill="FFFFFF"/>
        </w:rPr>
        <w:t>Ингушетия,</w:t>
      </w:r>
      <w:r w:rsidRPr="00D3596C">
        <w:rPr>
          <w:rFonts w:ascii="Times New Roman" w:hAnsi="Times New Roman" w:cs="Times New Roman"/>
          <w:color w:val="000000"/>
          <w:sz w:val="28"/>
          <w:szCs w:val="28"/>
        </w:rPr>
        <w:t xml:space="preserve"> финансирование и кассовое исполнение в первом квартале 2022 года отсутствуют. </w:t>
      </w:r>
    </w:p>
    <w:p w14:paraId="3D6220DA" w14:textId="77777777" w:rsidR="00D3596C" w:rsidRPr="00D3596C" w:rsidRDefault="00D3596C" w:rsidP="00D3596C">
      <w:pPr>
        <w:spacing w:after="0" w:line="240" w:lineRule="auto"/>
        <w:ind w:firstLine="709"/>
        <w:jc w:val="both"/>
        <w:rPr>
          <w:rFonts w:ascii="Times New Roman" w:hAnsi="Times New Roman" w:cs="Times New Roman"/>
          <w:color w:val="000000"/>
          <w:sz w:val="28"/>
          <w:szCs w:val="28"/>
        </w:rPr>
      </w:pPr>
      <w:r w:rsidRPr="00D3596C">
        <w:rPr>
          <w:rFonts w:ascii="Times New Roman" w:hAnsi="Times New Roman" w:cs="Times New Roman"/>
          <w:sz w:val="28"/>
          <w:szCs w:val="28"/>
        </w:rPr>
        <w:t xml:space="preserve">Министерством труда </w:t>
      </w:r>
      <w:r w:rsidRPr="00D3596C">
        <w:rPr>
          <w:rFonts w:ascii="Times New Roman" w:hAnsi="Times New Roman" w:cs="Times New Roman"/>
          <w:color w:val="000000"/>
          <w:sz w:val="28"/>
          <w:szCs w:val="28"/>
        </w:rPr>
        <w:t>и социальной защиты Российской Федерации</w:t>
      </w:r>
      <w:r w:rsidRPr="00D3596C">
        <w:rPr>
          <w:rFonts w:ascii="Times New Roman" w:hAnsi="Times New Roman" w:cs="Times New Roman"/>
          <w:sz w:val="28"/>
          <w:szCs w:val="28"/>
        </w:rPr>
        <w:t xml:space="preserve"> Российской Федерации с </w:t>
      </w:r>
      <w:r w:rsidRPr="00D3596C">
        <w:rPr>
          <w:rFonts w:ascii="Times New Roman" w:hAnsi="Times New Roman" w:cs="Times New Roman"/>
          <w:bCs/>
          <w:color w:val="000000" w:themeColor="text1"/>
          <w:sz w:val="28"/>
          <w:szCs w:val="28"/>
          <w:shd w:val="clear" w:color="auto" w:fill="FFFFFF"/>
        </w:rPr>
        <w:t>Министерством</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труда</w:t>
      </w:r>
      <w:r w:rsidRPr="00D3596C">
        <w:rPr>
          <w:rFonts w:ascii="Times New Roman" w:hAnsi="Times New Roman" w:cs="Times New Roman"/>
          <w:color w:val="000000" w:themeColor="text1"/>
          <w:sz w:val="28"/>
          <w:szCs w:val="28"/>
          <w:shd w:val="clear" w:color="auto" w:fill="FFFFFF"/>
        </w:rPr>
        <w:t xml:space="preserve">, занятости </w:t>
      </w:r>
      <w:r w:rsidRPr="00D3596C">
        <w:rPr>
          <w:rFonts w:ascii="Times New Roman" w:hAnsi="Times New Roman" w:cs="Times New Roman"/>
          <w:bCs/>
          <w:color w:val="000000" w:themeColor="text1"/>
          <w:sz w:val="28"/>
          <w:szCs w:val="28"/>
          <w:shd w:val="clear" w:color="auto" w:fill="FFFFFF"/>
        </w:rPr>
        <w:t>и</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социального</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 xml:space="preserve">развития </w:t>
      </w:r>
      <w:r w:rsidRPr="00D3596C">
        <w:rPr>
          <w:rFonts w:ascii="Times New Roman" w:hAnsi="Times New Roman" w:cs="Times New Roman"/>
          <w:color w:val="000000" w:themeColor="text1"/>
          <w:sz w:val="28"/>
          <w:szCs w:val="28"/>
          <w:shd w:val="clear" w:color="auto" w:fill="FFFFFF"/>
        </w:rPr>
        <w:t xml:space="preserve">Республики </w:t>
      </w:r>
      <w:r w:rsidRPr="00D3596C">
        <w:rPr>
          <w:rFonts w:ascii="Times New Roman" w:hAnsi="Times New Roman" w:cs="Times New Roman"/>
          <w:bCs/>
          <w:color w:val="000000" w:themeColor="text1"/>
          <w:sz w:val="28"/>
          <w:szCs w:val="28"/>
          <w:shd w:val="clear" w:color="auto" w:fill="FFFFFF"/>
        </w:rPr>
        <w:t>Ингушетия</w:t>
      </w:r>
      <w:r w:rsidRPr="00D3596C">
        <w:rPr>
          <w:rFonts w:ascii="Times New Roman" w:hAnsi="Times New Roman" w:cs="Times New Roman"/>
          <w:color w:val="000000" w:themeColor="text1"/>
          <w:sz w:val="28"/>
          <w:szCs w:val="28"/>
        </w:rPr>
        <w:t xml:space="preserve"> </w:t>
      </w:r>
      <w:r w:rsidRPr="00D3596C">
        <w:rPr>
          <w:rFonts w:ascii="Times New Roman" w:hAnsi="Times New Roman" w:cs="Times New Roman"/>
          <w:sz w:val="28"/>
          <w:szCs w:val="28"/>
        </w:rPr>
        <w:t xml:space="preserve">заключено Соглашение </w:t>
      </w:r>
      <w:r w:rsidRPr="00D3596C">
        <w:rPr>
          <w:rFonts w:ascii="Times New Roman" w:hAnsi="Times New Roman" w:cs="Times New Roman"/>
          <w:color w:val="000000"/>
          <w:sz w:val="28"/>
          <w:szCs w:val="28"/>
        </w:rPr>
        <w:t>о реализации регионального проекта «Разработка и реализация программы системной поддержки и повышения качества жизни граждан старшего поколения» на территории Республики Ингушетия.</w:t>
      </w:r>
    </w:p>
    <w:p w14:paraId="7893313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color w:val="000000"/>
          <w:sz w:val="28"/>
          <w:szCs w:val="28"/>
        </w:rPr>
        <w:t xml:space="preserve">По информации </w:t>
      </w:r>
      <w:r w:rsidRPr="00D3596C">
        <w:rPr>
          <w:rFonts w:ascii="Times New Roman" w:hAnsi="Times New Roman" w:cs="Times New Roman"/>
          <w:bCs/>
          <w:color w:val="000000" w:themeColor="text1"/>
          <w:sz w:val="28"/>
          <w:szCs w:val="28"/>
          <w:shd w:val="clear" w:color="auto" w:fill="FFFFFF"/>
        </w:rPr>
        <w:t>Министерства</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труда</w:t>
      </w:r>
      <w:r w:rsidRPr="00D3596C">
        <w:rPr>
          <w:rFonts w:ascii="Times New Roman" w:hAnsi="Times New Roman" w:cs="Times New Roman"/>
          <w:color w:val="000000" w:themeColor="text1"/>
          <w:sz w:val="28"/>
          <w:szCs w:val="28"/>
          <w:shd w:val="clear" w:color="auto" w:fill="FFFFFF"/>
        </w:rPr>
        <w:t xml:space="preserve">, занятости </w:t>
      </w:r>
      <w:r w:rsidRPr="00D3596C">
        <w:rPr>
          <w:rFonts w:ascii="Times New Roman" w:hAnsi="Times New Roman" w:cs="Times New Roman"/>
          <w:bCs/>
          <w:color w:val="000000" w:themeColor="text1"/>
          <w:sz w:val="28"/>
          <w:szCs w:val="28"/>
          <w:shd w:val="clear" w:color="auto" w:fill="FFFFFF"/>
        </w:rPr>
        <w:t>и</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социального</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 xml:space="preserve">развития </w:t>
      </w:r>
      <w:r w:rsidRPr="00D3596C">
        <w:rPr>
          <w:rFonts w:ascii="Times New Roman" w:hAnsi="Times New Roman" w:cs="Times New Roman"/>
          <w:color w:val="000000" w:themeColor="text1"/>
          <w:sz w:val="28"/>
          <w:szCs w:val="28"/>
          <w:shd w:val="clear" w:color="auto" w:fill="FFFFFF"/>
        </w:rPr>
        <w:t xml:space="preserve">Республики </w:t>
      </w:r>
      <w:r w:rsidRPr="00D3596C">
        <w:rPr>
          <w:rFonts w:ascii="Times New Roman" w:hAnsi="Times New Roman" w:cs="Times New Roman"/>
          <w:bCs/>
          <w:color w:val="000000" w:themeColor="text1"/>
          <w:sz w:val="28"/>
          <w:szCs w:val="28"/>
          <w:shd w:val="clear" w:color="auto" w:fill="FFFFFF"/>
        </w:rPr>
        <w:t>Ингушетия</w:t>
      </w:r>
      <w:r w:rsidRPr="00D3596C">
        <w:rPr>
          <w:rFonts w:ascii="Times New Roman" w:hAnsi="Times New Roman" w:cs="Times New Roman"/>
          <w:sz w:val="28"/>
          <w:szCs w:val="28"/>
        </w:rPr>
        <w:t xml:space="preserve"> исполнение показателей указанного соглашения составило:</w:t>
      </w:r>
    </w:p>
    <w:p w14:paraId="41D526DD" w14:textId="77777777" w:rsidR="00D3596C" w:rsidRPr="00D3596C" w:rsidRDefault="00D3596C" w:rsidP="001709A0">
      <w:pPr>
        <w:numPr>
          <w:ilvl w:val="0"/>
          <w:numId w:val="130"/>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показатель «Охват граждан старше трудоспособного возраста профилактическими осмотрами, включая диспансеризацию» при плане на 2022 год в размере 41,8% в первом квартале 2022 года исполнен на 6,9%;</w:t>
      </w:r>
    </w:p>
    <w:p w14:paraId="2940B232" w14:textId="77777777" w:rsidR="00D3596C" w:rsidRPr="00D3596C" w:rsidRDefault="00D3596C" w:rsidP="001709A0">
      <w:pPr>
        <w:numPr>
          <w:ilvl w:val="0"/>
          <w:numId w:val="130"/>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показатель «Уровень госпитализации на геронтологические койки лиц старше 60 лет на 10 тыс. населения соответствующего населения» при плане на 2022 год в размере 29,1 условных единиц в первом квартале 2022 года исполнен на 6 условных единиц;</w:t>
      </w:r>
    </w:p>
    <w:p w14:paraId="3200EDB3" w14:textId="77777777" w:rsidR="00D3596C" w:rsidRPr="00D3596C" w:rsidRDefault="00D3596C" w:rsidP="001709A0">
      <w:pPr>
        <w:numPr>
          <w:ilvl w:val="0"/>
          <w:numId w:val="130"/>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показатель «Доля лиц старше трудоспособного возраста, у которых выявлены заболевания и патологические состояния, находящихся под диспансерным наблюдением» при плане на 2022 год в размере 76,4 % в первом квартале 2022 года исполнен на 15,5%.</w:t>
      </w:r>
    </w:p>
    <w:p w14:paraId="68ABB515"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информации Министерства здравоохранения Республики Ингушетия, риски неисполнения показателей отсутствуют и все показатели будут исполнены до конца 2022 года.</w:t>
      </w:r>
    </w:p>
    <w:p w14:paraId="1E4EC44B" w14:textId="77777777" w:rsidR="00D3596C" w:rsidRPr="00D3596C" w:rsidRDefault="00D3596C" w:rsidP="001709A0">
      <w:pPr>
        <w:numPr>
          <w:ilvl w:val="0"/>
          <w:numId w:val="123"/>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w:t>
      </w:r>
      <w:r w:rsidRPr="00D3596C">
        <w:rPr>
          <w:rFonts w:ascii="Times New Roman" w:hAnsi="Times New Roman" w:cs="Times New Roman"/>
          <w:b/>
          <w:i/>
          <w:color w:val="000000"/>
          <w:sz w:val="28"/>
          <w:szCs w:val="28"/>
        </w:rPr>
        <w:t>Формирование системы мотивации граждан к здоровому образу жизни, включая здоровое питание и отказ от вредных привычек</w:t>
      </w:r>
      <w:r w:rsidR="00A66EA5">
        <w:rPr>
          <w:rFonts w:ascii="Times New Roman" w:hAnsi="Times New Roman" w:cs="Times New Roman"/>
          <w:b/>
          <w:i/>
          <w:sz w:val="28"/>
          <w:szCs w:val="28"/>
        </w:rPr>
        <w:t>»</w:t>
      </w:r>
    </w:p>
    <w:p w14:paraId="4ECD26AB"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реализацию данного регионального проекта финансирование не предусмотрено.</w:t>
      </w:r>
    </w:p>
    <w:p w14:paraId="2F515B85" w14:textId="77777777" w:rsidR="00D3596C" w:rsidRPr="00D3596C" w:rsidRDefault="00D3596C" w:rsidP="00D3596C">
      <w:pPr>
        <w:spacing w:after="0" w:line="240" w:lineRule="auto"/>
        <w:ind w:firstLine="709"/>
        <w:jc w:val="both"/>
        <w:rPr>
          <w:rFonts w:ascii="Times New Roman" w:eastAsia="Times New Roman" w:hAnsi="Times New Roman" w:cs="Times New Roman"/>
          <w:color w:val="000000"/>
          <w:sz w:val="28"/>
          <w:szCs w:val="28"/>
          <w:lang w:eastAsia="ru-RU"/>
        </w:rPr>
      </w:pPr>
      <w:r w:rsidRPr="00D3596C">
        <w:rPr>
          <w:rFonts w:ascii="Times New Roman" w:hAnsi="Times New Roman" w:cs="Times New Roman"/>
          <w:sz w:val="28"/>
          <w:szCs w:val="28"/>
        </w:rPr>
        <w:t xml:space="preserve">Министерством здравоохранения Российской Федерации с </w:t>
      </w:r>
      <w:r w:rsidRPr="00D3596C">
        <w:rPr>
          <w:rFonts w:ascii="Times New Roman" w:hAnsi="Times New Roman" w:cs="Times New Roman"/>
          <w:bCs/>
          <w:color w:val="000000" w:themeColor="text1"/>
          <w:sz w:val="28"/>
          <w:szCs w:val="28"/>
          <w:shd w:val="clear" w:color="auto" w:fill="FFFFFF"/>
        </w:rPr>
        <w:t>Министерством</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 xml:space="preserve">здравоохранения </w:t>
      </w:r>
      <w:r w:rsidRPr="00D3596C">
        <w:rPr>
          <w:rFonts w:ascii="Times New Roman" w:hAnsi="Times New Roman" w:cs="Times New Roman"/>
          <w:color w:val="000000" w:themeColor="text1"/>
          <w:sz w:val="28"/>
          <w:szCs w:val="28"/>
          <w:shd w:val="clear" w:color="auto" w:fill="FFFFFF"/>
        </w:rPr>
        <w:t xml:space="preserve">Республики </w:t>
      </w:r>
      <w:r w:rsidRPr="00D3596C">
        <w:rPr>
          <w:rFonts w:ascii="Times New Roman" w:hAnsi="Times New Roman" w:cs="Times New Roman"/>
          <w:bCs/>
          <w:color w:val="000000" w:themeColor="text1"/>
          <w:sz w:val="28"/>
          <w:szCs w:val="28"/>
          <w:shd w:val="clear" w:color="auto" w:fill="FFFFFF"/>
        </w:rPr>
        <w:t>Ингушетия</w:t>
      </w:r>
      <w:r w:rsidRPr="00D3596C">
        <w:rPr>
          <w:rFonts w:ascii="Times New Roman" w:hAnsi="Times New Roman" w:cs="Times New Roman"/>
          <w:color w:val="000000" w:themeColor="text1"/>
          <w:sz w:val="28"/>
          <w:szCs w:val="28"/>
        </w:rPr>
        <w:t xml:space="preserve"> </w:t>
      </w:r>
      <w:r w:rsidRPr="00D3596C">
        <w:rPr>
          <w:rFonts w:ascii="Times New Roman" w:hAnsi="Times New Roman" w:cs="Times New Roman"/>
          <w:sz w:val="28"/>
          <w:szCs w:val="28"/>
        </w:rPr>
        <w:t xml:space="preserve">заключено Соглашение </w:t>
      </w:r>
      <w:r w:rsidRPr="00D3596C">
        <w:rPr>
          <w:rFonts w:ascii="Times New Roman" w:hAnsi="Times New Roman" w:cs="Times New Roman"/>
          <w:color w:val="000000"/>
          <w:sz w:val="28"/>
          <w:szCs w:val="28"/>
        </w:rPr>
        <w:t>о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r w:rsidRPr="00D3596C">
        <w:rPr>
          <w:rFonts w:ascii="Times New Roman" w:hAnsi="Times New Roman" w:cs="Times New Roman"/>
          <w:sz w:val="28"/>
          <w:szCs w:val="28"/>
        </w:rPr>
        <w:t>, согласно которому в 2022 году предусмотрено исполнение показателя «</w:t>
      </w:r>
      <w:r w:rsidRPr="00D3596C">
        <w:rPr>
          <w:rFonts w:ascii="Times New Roman" w:eastAsia="Times New Roman" w:hAnsi="Times New Roman" w:cs="Times New Roman"/>
          <w:color w:val="000000"/>
          <w:sz w:val="28"/>
          <w:szCs w:val="28"/>
          <w:lang w:eastAsia="ru-RU"/>
        </w:rPr>
        <w:t xml:space="preserve">Темпы прироста первичной заболеваемости ожирением» в размере 2,6%. </w:t>
      </w:r>
    </w:p>
    <w:p w14:paraId="5F30B849"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По информации </w:t>
      </w:r>
      <w:r w:rsidRPr="00D3596C">
        <w:rPr>
          <w:rFonts w:ascii="Times New Roman" w:hAnsi="Times New Roman" w:cs="Times New Roman"/>
          <w:bCs/>
          <w:color w:val="000000" w:themeColor="text1"/>
          <w:sz w:val="28"/>
          <w:szCs w:val="28"/>
          <w:shd w:val="clear" w:color="auto" w:fill="FFFFFF"/>
        </w:rPr>
        <w:t>Министерства</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труда</w:t>
      </w:r>
      <w:r w:rsidRPr="00D3596C">
        <w:rPr>
          <w:rFonts w:ascii="Times New Roman" w:hAnsi="Times New Roman" w:cs="Times New Roman"/>
          <w:color w:val="000000" w:themeColor="text1"/>
          <w:sz w:val="28"/>
          <w:szCs w:val="28"/>
          <w:shd w:val="clear" w:color="auto" w:fill="FFFFFF"/>
        </w:rPr>
        <w:t xml:space="preserve">, занятости </w:t>
      </w:r>
      <w:r w:rsidRPr="00D3596C">
        <w:rPr>
          <w:rFonts w:ascii="Times New Roman" w:hAnsi="Times New Roman" w:cs="Times New Roman"/>
          <w:bCs/>
          <w:color w:val="000000" w:themeColor="text1"/>
          <w:sz w:val="28"/>
          <w:szCs w:val="28"/>
          <w:shd w:val="clear" w:color="auto" w:fill="FFFFFF"/>
        </w:rPr>
        <w:t>и</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социального</w:t>
      </w:r>
      <w:r w:rsidRPr="00D3596C">
        <w:rPr>
          <w:rFonts w:ascii="Times New Roman" w:hAnsi="Times New Roman" w:cs="Times New Roman"/>
          <w:color w:val="000000" w:themeColor="text1"/>
          <w:sz w:val="28"/>
          <w:szCs w:val="28"/>
          <w:shd w:val="clear" w:color="auto" w:fill="FFFFFF"/>
        </w:rPr>
        <w:t xml:space="preserve"> </w:t>
      </w:r>
      <w:r w:rsidRPr="00D3596C">
        <w:rPr>
          <w:rFonts w:ascii="Times New Roman" w:hAnsi="Times New Roman" w:cs="Times New Roman"/>
          <w:bCs/>
          <w:color w:val="000000" w:themeColor="text1"/>
          <w:sz w:val="28"/>
          <w:szCs w:val="28"/>
          <w:shd w:val="clear" w:color="auto" w:fill="FFFFFF"/>
        </w:rPr>
        <w:t xml:space="preserve">развития </w:t>
      </w:r>
      <w:r w:rsidRPr="00D3596C">
        <w:rPr>
          <w:rFonts w:ascii="Times New Roman" w:hAnsi="Times New Roman" w:cs="Times New Roman"/>
          <w:color w:val="000000" w:themeColor="text1"/>
          <w:sz w:val="28"/>
          <w:szCs w:val="28"/>
          <w:shd w:val="clear" w:color="auto" w:fill="FFFFFF"/>
        </w:rPr>
        <w:t xml:space="preserve">Республики </w:t>
      </w:r>
      <w:r w:rsidRPr="00D3596C">
        <w:rPr>
          <w:rFonts w:ascii="Times New Roman" w:hAnsi="Times New Roman" w:cs="Times New Roman"/>
          <w:bCs/>
          <w:color w:val="000000" w:themeColor="text1"/>
          <w:sz w:val="28"/>
          <w:szCs w:val="28"/>
          <w:shd w:val="clear" w:color="auto" w:fill="FFFFFF"/>
        </w:rPr>
        <w:t xml:space="preserve">Ингушетия, </w:t>
      </w:r>
      <w:r w:rsidRPr="00D3596C">
        <w:rPr>
          <w:rFonts w:ascii="Times New Roman" w:eastAsia="Times New Roman" w:hAnsi="Times New Roman" w:cs="Times New Roman"/>
          <w:color w:val="000000"/>
          <w:sz w:val="28"/>
          <w:szCs w:val="28"/>
          <w:lang w:eastAsia="ru-RU"/>
        </w:rPr>
        <w:t xml:space="preserve">по итогам первого квартала 2022 года достижение показателя </w:t>
      </w:r>
      <w:r w:rsidRPr="00D3596C">
        <w:rPr>
          <w:rFonts w:ascii="Times New Roman" w:eastAsia="Times New Roman" w:hAnsi="Times New Roman" w:cs="Times New Roman"/>
          <w:color w:val="000000"/>
          <w:sz w:val="28"/>
          <w:szCs w:val="28"/>
          <w:lang w:eastAsia="ru-RU"/>
        </w:rPr>
        <w:lastRenderedPageBreak/>
        <w:t>составило 1,4%</w:t>
      </w:r>
      <w:r w:rsidRPr="00D3596C">
        <w:rPr>
          <w:rFonts w:ascii="Times New Roman" w:hAnsi="Times New Roman" w:cs="Times New Roman"/>
          <w:sz w:val="28"/>
          <w:szCs w:val="28"/>
        </w:rPr>
        <w:t xml:space="preserve">. </w:t>
      </w:r>
      <w:r w:rsidRPr="00D3596C">
        <w:rPr>
          <w:rFonts w:ascii="Times New Roman" w:eastAsia="Times New Roman" w:hAnsi="Times New Roman" w:cs="Times New Roman"/>
          <w:color w:val="000000"/>
          <w:sz w:val="28"/>
          <w:szCs w:val="28"/>
          <w:lang w:eastAsia="ru-RU"/>
        </w:rPr>
        <w:t>Риски неисполнения регионального проекта в настоящее время отсутствуют.</w:t>
      </w:r>
      <w:r w:rsidRPr="00D3596C">
        <w:rPr>
          <w:rFonts w:ascii="Times New Roman" w:hAnsi="Times New Roman" w:cs="Times New Roman"/>
          <w:sz w:val="28"/>
          <w:szCs w:val="28"/>
        </w:rPr>
        <w:t xml:space="preserve"> </w:t>
      </w:r>
    </w:p>
    <w:p w14:paraId="6B1AA07C" w14:textId="77777777" w:rsidR="00D3596C" w:rsidRPr="00D3596C" w:rsidRDefault="00D3596C" w:rsidP="001709A0">
      <w:pPr>
        <w:numPr>
          <w:ilvl w:val="0"/>
          <w:numId w:val="123"/>
        </w:numPr>
        <w:tabs>
          <w:tab w:val="left" w:pos="1134"/>
        </w:tabs>
        <w:spacing w:after="0" w:line="240" w:lineRule="auto"/>
        <w:ind w:left="0" w:firstLine="709"/>
        <w:contextualSpacing/>
        <w:rPr>
          <w:rFonts w:ascii="Times New Roman" w:hAnsi="Times New Roman" w:cs="Times New Roman"/>
          <w:b/>
          <w:sz w:val="28"/>
          <w:szCs w:val="28"/>
        </w:rPr>
      </w:pPr>
      <w:r w:rsidRPr="00D3596C">
        <w:rPr>
          <w:rFonts w:ascii="Times New Roman" w:hAnsi="Times New Roman" w:cs="Times New Roman"/>
          <w:b/>
          <w:i/>
          <w:sz w:val="28"/>
          <w:szCs w:val="28"/>
        </w:rPr>
        <w:t>Реализация регионального проек</w:t>
      </w:r>
      <w:r w:rsidR="00A66EA5">
        <w:rPr>
          <w:rFonts w:ascii="Times New Roman" w:hAnsi="Times New Roman" w:cs="Times New Roman"/>
          <w:b/>
          <w:i/>
          <w:sz w:val="28"/>
          <w:szCs w:val="28"/>
        </w:rPr>
        <w:t>та «Спорт – норма жизни»</w:t>
      </w:r>
    </w:p>
    <w:p w14:paraId="778B9853" w14:textId="77777777" w:rsidR="00D3596C" w:rsidRPr="00D3596C" w:rsidRDefault="00D3596C" w:rsidP="00D3596C">
      <w:pPr>
        <w:spacing w:after="0" w:line="240" w:lineRule="auto"/>
        <w:jc w:val="both"/>
        <w:rPr>
          <w:rFonts w:ascii="Times New Roman" w:hAnsi="Times New Roman" w:cs="Times New Roman"/>
          <w:sz w:val="28"/>
          <w:szCs w:val="28"/>
        </w:rPr>
      </w:pPr>
      <w:r w:rsidRPr="00D3596C">
        <w:rPr>
          <w:rFonts w:ascii="Times New Roman" w:hAnsi="Times New Roman" w:cs="Times New Roman"/>
          <w:i/>
          <w:sz w:val="28"/>
          <w:szCs w:val="28"/>
        </w:rPr>
        <w:t xml:space="preserve"> </w:t>
      </w:r>
      <w:r w:rsidRPr="00D3596C">
        <w:rPr>
          <w:rFonts w:ascii="Times New Roman" w:hAnsi="Times New Roman" w:cs="Times New Roman"/>
          <w:i/>
          <w:sz w:val="28"/>
          <w:szCs w:val="28"/>
        </w:rPr>
        <w:tab/>
      </w:r>
      <w:r w:rsidRPr="00D3596C">
        <w:rPr>
          <w:rFonts w:ascii="Times New Roman" w:hAnsi="Times New Roman" w:cs="Times New Roman"/>
          <w:sz w:val="28"/>
          <w:szCs w:val="28"/>
        </w:rPr>
        <w:t>На реализацию регионального проекта в 2022 году предусмотрено финансирование в сумме 5 979,1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xml:space="preserve"> (в том числе: из федерального бюджета – 5 742,2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из республиканского бюджета – 236,9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По информации Министерства по физической культуре и спорту Республики Ингушетия фактическое финансирование по состоянию на 01.04.2022 г</w:t>
      </w:r>
      <w:r w:rsidR="00305CE7">
        <w:rPr>
          <w:rFonts w:ascii="Times New Roman" w:hAnsi="Times New Roman" w:cs="Times New Roman"/>
          <w:sz w:val="28"/>
          <w:szCs w:val="28"/>
        </w:rPr>
        <w:t>ода</w:t>
      </w:r>
      <w:r w:rsidRPr="00D3596C">
        <w:rPr>
          <w:rFonts w:ascii="Times New Roman" w:hAnsi="Times New Roman" w:cs="Times New Roman"/>
          <w:sz w:val="28"/>
          <w:szCs w:val="28"/>
        </w:rPr>
        <w:t xml:space="preserve"> составило 5 979,2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xml:space="preserve"> (в том числе: из федерального бюджета – 5 742,2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из республиканского бюджета – 236,9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w:t>
      </w:r>
    </w:p>
    <w:p w14:paraId="415F9BEB" w14:textId="77777777" w:rsidR="00D3596C" w:rsidRPr="00D3596C" w:rsidRDefault="00D3596C" w:rsidP="00D3596C">
      <w:pPr>
        <w:tabs>
          <w:tab w:val="left" w:pos="1134"/>
        </w:tabs>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В рамках реализации данного регионального проекта заключены следующие Соглашения:</w:t>
      </w:r>
    </w:p>
    <w:p w14:paraId="0BED5247" w14:textId="77777777" w:rsidR="00D3596C" w:rsidRPr="00D3596C" w:rsidRDefault="00D3596C" w:rsidP="001709A0">
      <w:pPr>
        <w:numPr>
          <w:ilvl w:val="0"/>
          <w:numId w:val="131"/>
        </w:numPr>
        <w:tabs>
          <w:tab w:val="left" w:pos="1134"/>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Министерством спорта Российской Федерации с Правительством Республики Ингушетия заключено </w:t>
      </w:r>
      <w:r w:rsidRPr="00D3596C">
        <w:rPr>
          <w:rFonts w:ascii="Times New Roman" w:hAnsi="Times New Roman" w:cs="Times New Roman"/>
          <w:color w:val="000000"/>
          <w:sz w:val="28"/>
          <w:szCs w:val="28"/>
        </w:rPr>
        <w:t xml:space="preserve">Соглашение о предоставлении в целях </w:t>
      </w:r>
      <w:proofErr w:type="spellStart"/>
      <w:r w:rsidRPr="00D3596C">
        <w:rPr>
          <w:rFonts w:ascii="Times New Roman" w:hAnsi="Times New Roman" w:cs="Times New Roman"/>
          <w:color w:val="000000"/>
          <w:sz w:val="28"/>
          <w:szCs w:val="28"/>
        </w:rPr>
        <w:t>софинансирования</w:t>
      </w:r>
      <w:proofErr w:type="spellEnd"/>
      <w:r w:rsidRPr="00D3596C">
        <w:rPr>
          <w:rFonts w:ascii="Times New Roman" w:hAnsi="Times New Roman" w:cs="Times New Roman"/>
          <w:color w:val="000000"/>
          <w:sz w:val="28"/>
          <w:szCs w:val="28"/>
        </w:rPr>
        <w:t xml:space="preserve"> субсидии из федерального бюджета бюджету субъекта Российской Федерации</w:t>
      </w:r>
      <w:r w:rsidRPr="00D3596C">
        <w:rPr>
          <w:rFonts w:ascii="Times New Roman" w:hAnsi="Times New Roman" w:cs="Times New Roman"/>
          <w:sz w:val="28"/>
          <w:szCs w:val="28"/>
        </w:rPr>
        <w:t xml:space="preserve"> </w:t>
      </w:r>
      <w:r w:rsidRPr="00D3596C">
        <w:rPr>
          <w:rFonts w:ascii="Times New Roman" w:hAnsi="Times New Roman" w:cs="Times New Roman"/>
          <w:color w:val="000000"/>
          <w:sz w:val="28"/>
          <w:szCs w:val="28"/>
        </w:rPr>
        <w:t>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D3596C">
        <w:rPr>
          <w:rFonts w:ascii="Times New Roman" w:hAnsi="Times New Roman" w:cs="Times New Roman"/>
          <w:sz w:val="28"/>
          <w:szCs w:val="28"/>
        </w:rPr>
        <w:t xml:space="preserve"> в сумме </w:t>
      </w:r>
      <w:r w:rsidRPr="00D3596C">
        <w:rPr>
          <w:rFonts w:ascii="Times New Roman" w:hAnsi="Times New Roman" w:cs="Times New Roman"/>
          <w:color w:val="000000"/>
          <w:sz w:val="28"/>
          <w:szCs w:val="28"/>
        </w:rPr>
        <w:t>4 207,6</w:t>
      </w:r>
      <w:r w:rsidRPr="00D3596C">
        <w:rPr>
          <w:rFonts w:ascii="Times New Roman" w:hAnsi="Times New Roman" w:cs="Times New Roman"/>
          <w:sz w:val="28"/>
          <w:szCs w:val="28"/>
        </w:rPr>
        <w:t xml:space="preserve"> </w:t>
      </w:r>
      <w:r w:rsidRPr="00D3596C">
        <w:rPr>
          <w:rFonts w:ascii="Times New Roman" w:hAnsi="Times New Roman" w:cs="Times New Roman"/>
          <w:color w:val="000000"/>
          <w:sz w:val="28"/>
          <w:szCs w:val="28"/>
        </w:rPr>
        <w:t>тыс. руб</w:t>
      </w:r>
      <w:r w:rsidR="00305CE7">
        <w:rPr>
          <w:rFonts w:ascii="Times New Roman" w:hAnsi="Times New Roman" w:cs="Times New Roman"/>
          <w:color w:val="000000"/>
          <w:sz w:val="28"/>
          <w:szCs w:val="28"/>
        </w:rPr>
        <w:t>лей</w:t>
      </w:r>
      <w:r w:rsidRPr="00D3596C">
        <w:rPr>
          <w:rFonts w:ascii="Times New Roman" w:hAnsi="Times New Roman" w:cs="Times New Roman"/>
          <w:color w:val="000000"/>
          <w:sz w:val="28"/>
          <w:szCs w:val="28"/>
        </w:rPr>
        <w:t xml:space="preserve"> </w:t>
      </w:r>
      <w:r w:rsidRPr="00D3596C">
        <w:rPr>
          <w:rFonts w:ascii="Times New Roman" w:hAnsi="Times New Roman" w:cs="Times New Roman"/>
          <w:sz w:val="28"/>
          <w:szCs w:val="28"/>
        </w:rPr>
        <w:t>и из республиканского бюджета – 221,4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xml:space="preserve"> (всего - </w:t>
      </w:r>
      <w:r w:rsidRPr="00D3596C">
        <w:rPr>
          <w:rFonts w:ascii="Times New Roman" w:hAnsi="Times New Roman" w:cs="Times New Roman"/>
          <w:color w:val="000000"/>
          <w:sz w:val="28"/>
          <w:szCs w:val="28"/>
        </w:rPr>
        <w:t>4 429,0</w:t>
      </w:r>
      <w:r w:rsidRPr="00D3596C">
        <w:rPr>
          <w:rFonts w:ascii="Times New Roman" w:hAnsi="Times New Roman" w:cs="Times New Roman"/>
          <w:sz w:val="28"/>
          <w:szCs w:val="28"/>
        </w:rPr>
        <w:t xml:space="preserve">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w:t>
      </w:r>
    </w:p>
    <w:p w14:paraId="2A7A2158" w14:textId="77777777" w:rsidR="00D3596C" w:rsidRPr="00D3596C" w:rsidRDefault="00D3596C" w:rsidP="001709A0">
      <w:pPr>
        <w:numPr>
          <w:ilvl w:val="0"/>
          <w:numId w:val="131"/>
        </w:numPr>
        <w:tabs>
          <w:tab w:val="left" w:pos="1134"/>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Министерством спорта Российской Федерации с Правительством </w:t>
      </w:r>
      <w:r w:rsidR="00B11292">
        <w:rPr>
          <w:rFonts w:ascii="Times New Roman" w:hAnsi="Times New Roman" w:cs="Times New Roman"/>
          <w:sz w:val="28"/>
          <w:szCs w:val="28"/>
        </w:rPr>
        <w:t>РИ</w:t>
      </w:r>
      <w:r w:rsidRPr="00D3596C">
        <w:rPr>
          <w:rFonts w:ascii="Times New Roman" w:hAnsi="Times New Roman" w:cs="Times New Roman"/>
          <w:sz w:val="28"/>
          <w:szCs w:val="28"/>
        </w:rPr>
        <w:t xml:space="preserve"> заключено Соглашение о предоставлении в целях </w:t>
      </w:r>
      <w:proofErr w:type="spellStart"/>
      <w:r w:rsidRPr="00D3596C">
        <w:rPr>
          <w:rFonts w:ascii="Times New Roman" w:hAnsi="Times New Roman" w:cs="Times New Roman"/>
          <w:sz w:val="28"/>
          <w:szCs w:val="28"/>
        </w:rPr>
        <w:t>софинансирования</w:t>
      </w:r>
      <w:proofErr w:type="spellEnd"/>
      <w:r w:rsidRPr="00D3596C">
        <w:rPr>
          <w:rFonts w:ascii="Times New Roman" w:hAnsi="Times New Roman" w:cs="Times New Roman"/>
          <w:sz w:val="28"/>
          <w:szCs w:val="28"/>
        </w:rPr>
        <w:t xml:space="preserve"> субсидии из федерального бюджета бюджету субъекта Российской Федерации на закупку спортивно-технологического оборудования для создания малой спортивной площадки и физкультурно-оздоровительного комплекса открытого типа в сумме 1 534,6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xml:space="preserve"> и из республиканского бюджета – 15,5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xml:space="preserve"> (все</w:t>
      </w:r>
      <w:r w:rsidR="00305CE7">
        <w:rPr>
          <w:rFonts w:ascii="Times New Roman" w:hAnsi="Times New Roman" w:cs="Times New Roman"/>
          <w:sz w:val="28"/>
          <w:szCs w:val="28"/>
        </w:rPr>
        <w:t>го – 1 550,1 тыс. рублей</w:t>
      </w:r>
      <w:r w:rsidRPr="00D3596C">
        <w:rPr>
          <w:rFonts w:ascii="Times New Roman" w:hAnsi="Times New Roman" w:cs="Times New Roman"/>
          <w:sz w:val="28"/>
          <w:szCs w:val="28"/>
        </w:rPr>
        <w:t xml:space="preserve">). </w:t>
      </w:r>
    </w:p>
    <w:p w14:paraId="2A5E059C" w14:textId="77777777" w:rsidR="00D3596C" w:rsidRPr="00D3596C" w:rsidRDefault="00D3596C" w:rsidP="00D3596C">
      <w:pPr>
        <w:tabs>
          <w:tab w:val="left" w:pos="1134"/>
        </w:tabs>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По информации </w:t>
      </w:r>
      <w:r w:rsidR="00B11292">
        <w:rPr>
          <w:rFonts w:ascii="Times New Roman" w:hAnsi="Times New Roman" w:cs="Times New Roman"/>
          <w:sz w:val="28"/>
          <w:szCs w:val="28"/>
        </w:rPr>
        <w:t xml:space="preserve">Минспорта Ингушетии </w:t>
      </w:r>
      <w:r w:rsidRPr="00D3596C">
        <w:rPr>
          <w:rFonts w:ascii="Times New Roman" w:hAnsi="Times New Roman" w:cs="Times New Roman"/>
          <w:sz w:val="28"/>
          <w:szCs w:val="28"/>
        </w:rPr>
        <w:t>на 01.04.2022 г</w:t>
      </w:r>
      <w:r w:rsidR="00305CE7">
        <w:rPr>
          <w:rFonts w:ascii="Times New Roman" w:hAnsi="Times New Roman" w:cs="Times New Roman"/>
          <w:sz w:val="28"/>
          <w:szCs w:val="28"/>
        </w:rPr>
        <w:t>ода</w:t>
      </w:r>
      <w:r w:rsidRPr="00D3596C">
        <w:rPr>
          <w:rFonts w:ascii="Times New Roman" w:hAnsi="Times New Roman" w:cs="Times New Roman"/>
          <w:sz w:val="28"/>
          <w:szCs w:val="28"/>
        </w:rPr>
        <w:t xml:space="preserve"> кассовое исполнение по запланированным мероприятиям составило - 0%. </w:t>
      </w:r>
    </w:p>
    <w:p w14:paraId="740A06F0" w14:textId="77777777" w:rsidR="00D3596C" w:rsidRPr="00D3596C" w:rsidRDefault="00D3596C" w:rsidP="00D3596C">
      <w:pPr>
        <w:tabs>
          <w:tab w:val="left" w:pos="1134"/>
        </w:tabs>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Учитывая, что мероприятия по данному региональному проекту должны быть исполнены в течении 2022 года пока риски неисполнения отсутствуют.</w:t>
      </w:r>
    </w:p>
    <w:p w14:paraId="3FB91A27" w14:textId="77777777" w:rsidR="00D3596C" w:rsidRPr="00D3596C" w:rsidRDefault="00D3596C" w:rsidP="00D3596C">
      <w:pPr>
        <w:tabs>
          <w:tab w:val="left" w:pos="1134"/>
        </w:tabs>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Кроме того, по информации </w:t>
      </w:r>
      <w:r w:rsidR="00B11292" w:rsidRPr="00B11292">
        <w:rPr>
          <w:rFonts w:ascii="Times New Roman" w:hAnsi="Times New Roman" w:cs="Times New Roman"/>
          <w:sz w:val="28"/>
          <w:szCs w:val="28"/>
        </w:rPr>
        <w:t>Минспорта Ингушетии</w:t>
      </w:r>
      <w:r w:rsidRPr="00D3596C">
        <w:rPr>
          <w:rFonts w:ascii="Times New Roman" w:hAnsi="Times New Roman" w:cs="Times New Roman"/>
          <w:sz w:val="28"/>
          <w:szCs w:val="28"/>
        </w:rPr>
        <w:t xml:space="preserve"> в настоящее время заключае</w:t>
      </w:r>
      <w:r w:rsidR="00305CE7">
        <w:rPr>
          <w:rFonts w:ascii="Times New Roman" w:hAnsi="Times New Roman" w:cs="Times New Roman"/>
          <w:sz w:val="28"/>
          <w:szCs w:val="28"/>
        </w:rPr>
        <w:t>тся дополнительное соглашение №</w:t>
      </w:r>
      <w:r w:rsidR="00F14CAE">
        <w:rPr>
          <w:rFonts w:ascii="Times New Roman" w:hAnsi="Times New Roman" w:cs="Times New Roman"/>
          <w:sz w:val="28"/>
          <w:szCs w:val="28"/>
        </w:rPr>
        <w:t> </w:t>
      </w:r>
      <w:r w:rsidRPr="00D3596C">
        <w:rPr>
          <w:rFonts w:ascii="Times New Roman" w:hAnsi="Times New Roman" w:cs="Times New Roman"/>
          <w:sz w:val="28"/>
          <w:szCs w:val="28"/>
        </w:rPr>
        <w:t>777-08-2019-130/9 с новыми сроками контрактации.</w:t>
      </w:r>
    </w:p>
    <w:p w14:paraId="3B2D1279" w14:textId="77777777" w:rsidR="00D3596C" w:rsidRPr="00D3596C" w:rsidRDefault="00D3596C" w:rsidP="00A66EA5">
      <w:pPr>
        <w:tabs>
          <w:tab w:val="left" w:pos="1134"/>
        </w:tabs>
        <w:spacing w:after="0" w:line="240" w:lineRule="auto"/>
        <w:contextualSpacing/>
        <w:jc w:val="both"/>
        <w:rPr>
          <w:rFonts w:ascii="Times New Roman" w:hAnsi="Times New Roman" w:cs="Times New Roman"/>
          <w:sz w:val="28"/>
          <w:szCs w:val="28"/>
        </w:rPr>
      </w:pPr>
    </w:p>
    <w:p w14:paraId="4B2A90A9"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«Культура»:</w:t>
      </w:r>
    </w:p>
    <w:p w14:paraId="3AFC8208" w14:textId="77777777" w:rsidR="00D3596C" w:rsidRPr="00D3596C" w:rsidRDefault="00D3596C" w:rsidP="00D3596C">
      <w:pPr>
        <w:spacing w:after="0" w:line="240" w:lineRule="auto"/>
        <w:ind w:firstLine="709"/>
        <w:jc w:val="center"/>
        <w:rPr>
          <w:rFonts w:ascii="Times New Roman" w:hAnsi="Times New Roman" w:cs="Times New Roman"/>
          <w:sz w:val="28"/>
          <w:szCs w:val="28"/>
          <w:highlight w:val="yellow"/>
        </w:rPr>
      </w:pPr>
    </w:p>
    <w:p w14:paraId="0415303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национального проекта «Культура» в Республике Ингушетия реализуются 3 региональных проекта:</w:t>
      </w:r>
    </w:p>
    <w:p w14:paraId="3BE6A5FC" w14:textId="77777777" w:rsidR="00D3596C" w:rsidRPr="00D3596C" w:rsidRDefault="00D3596C" w:rsidP="001709A0">
      <w:pPr>
        <w:numPr>
          <w:ilvl w:val="0"/>
          <w:numId w:val="124"/>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w:t>
      </w:r>
      <w:r w:rsidR="00A66EA5">
        <w:rPr>
          <w:rFonts w:ascii="Times New Roman" w:hAnsi="Times New Roman" w:cs="Times New Roman"/>
          <w:b/>
          <w:i/>
          <w:sz w:val="28"/>
          <w:szCs w:val="28"/>
        </w:rPr>
        <w:t>льный проект «Культурная среда»</w:t>
      </w:r>
    </w:p>
    <w:p w14:paraId="1A7A9AC0"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данного проекта Министерством культуры Российской Федерации с Правительством Республики Ингушетия заключены:</w:t>
      </w:r>
    </w:p>
    <w:p w14:paraId="6C8F884C" w14:textId="77777777" w:rsidR="00D3596C" w:rsidRPr="00D3596C" w:rsidRDefault="00D3596C" w:rsidP="001709A0">
      <w:pPr>
        <w:numPr>
          <w:ilvl w:val="0"/>
          <w:numId w:val="133"/>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D3596C">
        <w:rPr>
          <w:rFonts w:ascii="Times New Roman" w:hAnsi="Times New Roman" w:cs="Times New Roman"/>
          <w:color w:val="000000"/>
          <w:sz w:val="28"/>
          <w:szCs w:val="28"/>
        </w:rPr>
        <w:t xml:space="preserve">Соглашение </w:t>
      </w:r>
      <w:r w:rsidRPr="00D3596C">
        <w:rPr>
          <w:rFonts w:ascii="Times New Roman" w:hAnsi="Times New Roman" w:cs="Times New Roman"/>
          <w:sz w:val="28"/>
          <w:szCs w:val="28"/>
        </w:rPr>
        <w:t>о</w:t>
      </w:r>
      <w:r w:rsidRPr="00D3596C">
        <w:rPr>
          <w:rFonts w:ascii="Times New Roman" w:hAnsi="Times New Roman" w:cs="Times New Roman"/>
          <w:color w:val="000000"/>
          <w:sz w:val="28"/>
          <w:szCs w:val="28"/>
        </w:rPr>
        <w:t xml:space="preserve"> предоставлении в 2022-2024 году субсидии из федерального бюджета бюджету Республики Ингушетия в целях </w:t>
      </w:r>
      <w:proofErr w:type="spellStart"/>
      <w:r w:rsidRPr="00D3596C">
        <w:rPr>
          <w:rFonts w:ascii="Times New Roman" w:hAnsi="Times New Roman" w:cs="Times New Roman"/>
          <w:color w:val="000000"/>
          <w:sz w:val="28"/>
          <w:szCs w:val="28"/>
        </w:rPr>
        <w:t>софинансирования</w:t>
      </w:r>
      <w:proofErr w:type="spellEnd"/>
      <w:r w:rsidRPr="00D3596C">
        <w:rPr>
          <w:rFonts w:ascii="Times New Roman" w:hAnsi="Times New Roman" w:cs="Times New Roman"/>
          <w:color w:val="000000"/>
          <w:sz w:val="28"/>
          <w:szCs w:val="28"/>
        </w:rPr>
        <w:t xml:space="preserve"> расходов на </w:t>
      </w:r>
      <w:r w:rsidRPr="00D3596C">
        <w:rPr>
          <w:rFonts w:ascii="Times New Roman" w:hAnsi="Times New Roman" w:cs="Times New Roman"/>
          <w:color w:val="000000"/>
          <w:sz w:val="28"/>
          <w:szCs w:val="28"/>
        </w:rPr>
        <w:lastRenderedPageBreak/>
        <w:t>развитие сети учреждений культурно-досугового типа</w:t>
      </w:r>
      <w:r w:rsidR="00305CE7">
        <w:rPr>
          <w:rFonts w:ascii="Times New Roman" w:hAnsi="Times New Roman" w:cs="Times New Roman"/>
          <w:sz w:val="28"/>
          <w:szCs w:val="28"/>
        </w:rPr>
        <w:t xml:space="preserve"> в сумме 87299,4 тыс. рублей</w:t>
      </w:r>
      <w:r w:rsidRPr="00D3596C">
        <w:rPr>
          <w:rFonts w:ascii="Times New Roman" w:hAnsi="Times New Roman" w:cs="Times New Roman"/>
          <w:color w:val="000000"/>
          <w:sz w:val="28"/>
          <w:szCs w:val="28"/>
        </w:rPr>
        <w:t>, в том числе:</w:t>
      </w:r>
    </w:p>
    <w:p w14:paraId="596CAF90" w14:textId="77777777" w:rsidR="00D3596C" w:rsidRPr="00D3596C" w:rsidRDefault="00D3596C" w:rsidP="001709A0">
      <w:pPr>
        <w:numPr>
          <w:ilvl w:val="0"/>
          <w:numId w:val="132"/>
        </w:numPr>
        <w:tabs>
          <w:tab w:val="left" w:pos="851"/>
        </w:tabs>
        <w:spacing w:after="0" w:line="240" w:lineRule="auto"/>
        <w:ind w:left="0" w:firstLine="709"/>
        <w:contextualSpacing/>
        <w:jc w:val="both"/>
        <w:rPr>
          <w:rFonts w:ascii="Times New Roman" w:hAnsi="Times New Roman" w:cs="Times New Roman"/>
          <w:color w:val="000000"/>
          <w:sz w:val="28"/>
          <w:szCs w:val="28"/>
        </w:rPr>
      </w:pPr>
      <w:r w:rsidRPr="00D3596C">
        <w:rPr>
          <w:rFonts w:ascii="Times New Roman" w:hAnsi="Times New Roman" w:cs="Times New Roman"/>
          <w:color w:val="000000"/>
          <w:sz w:val="28"/>
          <w:szCs w:val="28"/>
        </w:rPr>
        <w:t>из федерального бюджета – 82 934,4 тыс. руб.;</w:t>
      </w:r>
    </w:p>
    <w:p w14:paraId="39980D24" w14:textId="77777777" w:rsidR="00D3596C" w:rsidRPr="00D3596C" w:rsidRDefault="00D3596C" w:rsidP="001709A0">
      <w:pPr>
        <w:numPr>
          <w:ilvl w:val="0"/>
          <w:numId w:val="132"/>
        </w:numPr>
        <w:tabs>
          <w:tab w:val="left" w:pos="851"/>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из республиканского бюджета – 4 365,0 тыс. руб</w:t>
      </w:r>
      <w:r w:rsidR="00305CE7">
        <w:rPr>
          <w:rFonts w:ascii="Times New Roman" w:hAnsi="Times New Roman" w:cs="Times New Roman"/>
          <w:sz w:val="28"/>
          <w:szCs w:val="28"/>
        </w:rPr>
        <w:t>лей</w:t>
      </w:r>
      <w:r w:rsidRPr="00D3596C">
        <w:rPr>
          <w:rFonts w:ascii="Times New Roman" w:hAnsi="Times New Roman" w:cs="Times New Roman"/>
          <w:sz w:val="28"/>
          <w:szCs w:val="28"/>
        </w:rPr>
        <w:t xml:space="preserve">. </w:t>
      </w:r>
    </w:p>
    <w:p w14:paraId="193CF226"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Финансирование в рамках Соглашения по состоянию на 01.04.2022 года не осуществлялось.</w:t>
      </w:r>
    </w:p>
    <w:p w14:paraId="52226E00"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Согласно указанному Соглашению в текущем году предусмотрено строительство домов культуры в </w:t>
      </w:r>
      <w:proofErr w:type="spellStart"/>
      <w:r w:rsidRPr="00D3596C">
        <w:rPr>
          <w:rFonts w:ascii="Times New Roman" w:hAnsi="Times New Roman" w:cs="Times New Roman"/>
          <w:sz w:val="28"/>
          <w:szCs w:val="28"/>
        </w:rPr>
        <w:t>с.п</w:t>
      </w:r>
      <w:proofErr w:type="spellEnd"/>
      <w:r w:rsidRPr="00D3596C">
        <w:rPr>
          <w:rFonts w:ascii="Times New Roman" w:hAnsi="Times New Roman" w:cs="Times New Roman"/>
          <w:sz w:val="28"/>
          <w:szCs w:val="28"/>
        </w:rPr>
        <w:t xml:space="preserve">. Даттых, </w:t>
      </w:r>
      <w:proofErr w:type="spellStart"/>
      <w:r w:rsidRPr="00D3596C">
        <w:rPr>
          <w:rFonts w:ascii="Times New Roman" w:hAnsi="Times New Roman" w:cs="Times New Roman"/>
          <w:sz w:val="28"/>
          <w:szCs w:val="28"/>
        </w:rPr>
        <w:t>с.п</w:t>
      </w:r>
      <w:proofErr w:type="spellEnd"/>
      <w:r w:rsidRPr="00D3596C">
        <w:rPr>
          <w:rFonts w:ascii="Times New Roman" w:hAnsi="Times New Roman" w:cs="Times New Roman"/>
          <w:sz w:val="28"/>
          <w:szCs w:val="28"/>
        </w:rPr>
        <w:t xml:space="preserve">. </w:t>
      </w:r>
      <w:proofErr w:type="spellStart"/>
      <w:r w:rsidRPr="00D3596C">
        <w:rPr>
          <w:rFonts w:ascii="Times New Roman" w:hAnsi="Times New Roman" w:cs="Times New Roman"/>
          <w:sz w:val="28"/>
          <w:szCs w:val="28"/>
        </w:rPr>
        <w:t>Гейбек</w:t>
      </w:r>
      <w:proofErr w:type="spellEnd"/>
      <w:r w:rsidRPr="00D3596C">
        <w:rPr>
          <w:rFonts w:ascii="Times New Roman" w:hAnsi="Times New Roman" w:cs="Times New Roman"/>
          <w:sz w:val="28"/>
          <w:szCs w:val="28"/>
        </w:rPr>
        <w:t xml:space="preserve">-Юрт, реконструкция дома культуры в </w:t>
      </w:r>
      <w:proofErr w:type="spellStart"/>
      <w:r w:rsidRPr="00D3596C">
        <w:rPr>
          <w:rFonts w:ascii="Times New Roman" w:hAnsi="Times New Roman" w:cs="Times New Roman"/>
          <w:sz w:val="28"/>
          <w:szCs w:val="28"/>
        </w:rPr>
        <w:t>с.п</w:t>
      </w:r>
      <w:proofErr w:type="spellEnd"/>
      <w:r w:rsidRPr="00D3596C">
        <w:rPr>
          <w:rFonts w:ascii="Times New Roman" w:hAnsi="Times New Roman" w:cs="Times New Roman"/>
          <w:sz w:val="28"/>
          <w:szCs w:val="28"/>
        </w:rPr>
        <w:t>. Пседах, а также капитальный ремонт детской школы искусств в г. Карабулак;</w:t>
      </w:r>
    </w:p>
    <w:p w14:paraId="0DE2D9CF" w14:textId="77777777" w:rsidR="00D3596C" w:rsidRPr="00D3596C" w:rsidRDefault="00D3596C" w:rsidP="001709A0">
      <w:pPr>
        <w:numPr>
          <w:ilvl w:val="0"/>
          <w:numId w:val="13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Соглашение о предоставлении субсидии из федерального бюджета бюджету субъекта Российской Федерации.</w:t>
      </w:r>
    </w:p>
    <w:p w14:paraId="52CA8B93"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По Соглашению предусмотрено </w:t>
      </w:r>
      <w:r w:rsidRPr="00D3596C">
        <w:rPr>
          <w:rFonts w:ascii="Times New Roman" w:hAnsi="Times New Roman" w:cs="Times New Roman"/>
          <w:color w:val="000000"/>
          <w:sz w:val="28"/>
          <w:szCs w:val="28"/>
        </w:rPr>
        <w:t xml:space="preserve">предоставление </w:t>
      </w:r>
      <w:r w:rsidRPr="00D3596C">
        <w:rPr>
          <w:rFonts w:ascii="Times New Roman" w:hAnsi="Times New Roman" w:cs="Times New Roman"/>
          <w:sz w:val="28"/>
          <w:szCs w:val="28"/>
        </w:rPr>
        <w:t>из федерального бюджета в 2022-2024 годах бюджету Республики Ингушетия субсидии на техническое оснащение муниципальных музеев.</w:t>
      </w:r>
    </w:p>
    <w:p w14:paraId="3F597B24"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2022 год по Соглашению предусмотрено финансиро</w:t>
      </w:r>
      <w:r w:rsidR="00A66EA5">
        <w:rPr>
          <w:rFonts w:ascii="Times New Roman" w:hAnsi="Times New Roman" w:cs="Times New Roman"/>
          <w:sz w:val="28"/>
          <w:szCs w:val="28"/>
        </w:rPr>
        <w:t>вание в сумме 18 010,1 тыс. рублей</w:t>
      </w:r>
      <w:r w:rsidRPr="00D3596C">
        <w:rPr>
          <w:rFonts w:ascii="Times New Roman" w:hAnsi="Times New Roman" w:cs="Times New Roman"/>
          <w:sz w:val="28"/>
          <w:szCs w:val="28"/>
        </w:rPr>
        <w:t>, в том числе:</w:t>
      </w:r>
    </w:p>
    <w:p w14:paraId="66D5EDC4" w14:textId="77777777" w:rsidR="00D3596C" w:rsidRPr="00D3596C" w:rsidRDefault="00D3596C" w:rsidP="001709A0">
      <w:pPr>
        <w:numPr>
          <w:ilvl w:val="0"/>
          <w:numId w:val="134"/>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из </w:t>
      </w:r>
      <w:r w:rsidRPr="00D3596C">
        <w:rPr>
          <w:rFonts w:ascii="Times New Roman" w:hAnsi="Times New Roman" w:cs="Times New Roman"/>
          <w:color w:val="000000"/>
          <w:sz w:val="28"/>
          <w:szCs w:val="28"/>
        </w:rPr>
        <w:t xml:space="preserve">федерального бюджета </w:t>
      </w:r>
      <w:r w:rsidRPr="00D3596C">
        <w:rPr>
          <w:rFonts w:ascii="Times New Roman" w:hAnsi="Times New Roman" w:cs="Times New Roman"/>
          <w:sz w:val="28"/>
          <w:szCs w:val="28"/>
        </w:rPr>
        <w:t>– 17 830,0 тыс. руб.;</w:t>
      </w:r>
    </w:p>
    <w:p w14:paraId="380F624D" w14:textId="77777777" w:rsidR="00D3596C" w:rsidRPr="00D3596C" w:rsidRDefault="00D3596C" w:rsidP="001709A0">
      <w:pPr>
        <w:numPr>
          <w:ilvl w:val="0"/>
          <w:numId w:val="134"/>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из республиканского бюджета – 180,1 тыс. руб</w:t>
      </w:r>
      <w:r w:rsidR="00A66EA5">
        <w:rPr>
          <w:rFonts w:ascii="Times New Roman" w:hAnsi="Times New Roman" w:cs="Times New Roman"/>
          <w:sz w:val="28"/>
          <w:szCs w:val="28"/>
        </w:rPr>
        <w:t>лей</w:t>
      </w:r>
      <w:r w:rsidRPr="00D3596C">
        <w:rPr>
          <w:rFonts w:ascii="Times New Roman" w:hAnsi="Times New Roman" w:cs="Times New Roman"/>
          <w:sz w:val="28"/>
          <w:szCs w:val="28"/>
        </w:rPr>
        <w:t>.</w:t>
      </w:r>
    </w:p>
    <w:p w14:paraId="413B059B"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Финансирование в рамках Соглашения по состоянию на 01.04.2022 г</w:t>
      </w:r>
      <w:r w:rsidR="00B11292">
        <w:rPr>
          <w:rFonts w:ascii="Times New Roman" w:hAnsi="Times New Roman" w:cs="Times New Roman"/>
          <w:sz w:val="28"/>
          <w:szCs w:val="28"/>
        </w:rPr>
        <w:t>.</w:t>
      </w:r>
      <w:r w:rsidRPr="00D3596C">
        <w:rPr>
          <w:rFonts w:ascii="Times New Roman" w:hAnsi="Times New Roman" w:cs="Times New Roman"/>
          <w:sz w:val="28"/>
          <w:szCs w:val="28"/>
        </w:rPr>
        <w:t xml:space="preserve"> не осуществлялось.</w:t>
      </w:r>
    </w:p>
    <w:p w14:paraId="1052D8CA" w14:textId="77777777" w:rsidR="00D3596C" w:rsidRPr="00D3596C" w:rsidRDefault="00D3596C" w:rsidP="001709A0">
      <w:pPr>
        <w:numPr>
          <w:ilvl w:val="0"/>
          <w:numId w:val="13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Соглашение о предоставлении субсидии из федерального бюджета бюджету субъекта Российской Федерации. </w:t>
      </w:r>
    </w:p>
    <w:p w14:paraId="555369D0"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По Соглашению предусмотрено </w:t>
      </w:r>
      <w:r w:rsidRPr="00D3596C">
        <w:rPr>
          <w:rFonts w:ascii="Times New Roman" w:hAnsi="Times New Roman" w:cs="Times New Roman"/>
          <w:color w:val="000000"/>
          <w:sz w:val="28"/>
          <w:szCs w:val="28"/>
        </w:rPr>
        <w:t xml:space="preserve">предоставление </w:t>
      </w:r>
      <w:r w:rsidRPr="00D3596C">
        <w:rPr>
          <w:rFonts w:ascii="Times New Roman" w:hAnsi="Times New Roman" w:cs="Times New Roman"/>
          <w:sz w:val="28"/>
          <w:szCs w:val="28"/>
        </w:rPr>
        <w:t>из федерального бюджета в 2022-2024 годах бюджету Республики Ингушетия субсидии на поддержку отрасли культуры.</w:t>
      </w:r>
    </w:p>
    <w:p w14:paraId="7C0F45B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2022 год по Соглашению предусмотрено финансиро</w:t>
      </w:r>
      <w:r w:rsidR="00885D16">
        <w:rPr>
          <w:rFonts w:ascii="Times New Roman" w:hAnsi="Times New Roman" w:cs="Times New Roman"/>
          <w:sz w:val="28"/>
          <w:szCs w:val="28"/>
        </w:rPr>
        <w:t>вание в сумме 32 013,3 тыс. рублей</w:t>
      </w:r>
      <w:r w:rsidRPr="00D3596C">
        <w:rPr>
          <w:rFonts w:ascii="Times New Roman" w:hAnsi="Times New Roman" w:cs="Times New Roman"/>
          <w:sz w:val="28"/>
          <w:szCs w:val="28"/>
        </w:rPr>
        <w:t>, в том числе:</w:t>
      </w:r>
    </w:p>
    <w:p w14:paraId="70F3B3E2" w14:textId="77777777" w:rsidR="00D3596C" w:rsidRPr="00D3596C" w:rsidRDefault="00D3596C" w:rsidP="001709A0">
      <w:pPr>
        <w:numPr>
          <w:ilvl w:val="0"/>
          <w:numId w:val="135"/>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из </w:t>
      </w:r>
      <w:r w:rsidRPr="00D3596C">
        <w:rPr>
          <w:rFonts w:ascii="Times New Roman" w:hAnsi="Times New Roman" w:cs="Times New Roman"/>
          <w:color w:val="000000"/>
          <w:sz w:val="28"/>
          <w:szCs w:val="28"/>
        </w:rPr>
        <w:t xml:space="preserve">федерального бюджета </w:t>
      </w:r>
      <w:r w:rsidRPr="00D3596C">
        <w:rPr>
          <w:rFonts w:ascii="Times New Roman" w:hAnsi="Times New Roman" w:cs="Times New Roman"/>
          <w:sz w:val="28"/>
          <w:szCs w:val="28"/>
        </w:rPr>
        <w:t>– 30 837,5 тыс. руб.;</w:t>
      </w:r>
    </w:p>
    <w:p w14:paraId="5048DCE9" w14:textId="77777777" w:rsidR="00D3596C" w:rsidRPr="00D3596C" w:rsidRDefault="00D3596C" w:rsidP="001709A0">
      <w:pPr>
        <w:numPr>
          <w:ilvl w:val="0"/>
          <w:numId w:val="135"/>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из республиканского бюджета – 1 175,8 тыс. руб</w:t>
      </w:r>
      <w:r w:rsidR="00A66EA5">
        <w:rPr>
          <w:rFonts w:ascii="Times New Roman" w:hAnsi="Times New Roman" w:cs="Times New Roman"/>
          <w:sz w:val="28"/>
          <w:szCs w:val="28"/>
        </w:rPr>
        <w:t>лей</w:t>
      </w:r>
      <w:r w:rsidRPr="00D3596C">
        <w:rPr>
          <w:rFonts w:ascii="Times New Roman" w:hAnsi="Times New Roman" w:cs="Times New Roman"/>
          <w:sz w:val="28"/>
          <w:szCs w:val="28"/>
        </w:rPr>
        <w:t>.</w:t>
      </w:r>
    </w:p>
    <w:p w14:paraId="164FC192" w14:textId="77777777" w:rsidR="00D3596C" w:rsidRPr="00D3596C" w:rsidRDefault="00D3596C" w:rsidP="00D3596C">
      <w:pPr>
        <w:tabs>
          <w:tab w:val="left" w:pos="709"/>
          <w:tab w:val="left" w:pos="851"/>
        </w:tabs>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Финансирование в рамках Соглашения по состоянию на 01.04.2022 года не осуществлялось.</w:t>
      </w:r>
    </w:p>
    <w:p w14:paraId="0CC1B93C" w14:textId="77777777" w:rsidR="00D3596C" w:rsidRPr="00D3596C" w:rsidRDefault="00D3596C" w:rsidP="00D3596C">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596C">
        <w:rPr>
          <w:rFonts w:ascii="Times New Roman" w:hAnsi="Times New Roman" w:cs="Times New Roman"/>
          <w:sz w:val="28"/>
          <w:szCs w:val="28"/>
        </w:rPr>
        <w:t>Учитывая то, что в первом квартале финансирование не осуществлено, а исполнение мероприятий по данному региональному проекту планируется до конца 2022 года, р</w:t>
      </w:r>
      <w:r w:rsidRPr="00D3596C">
        <w:rPr>
          <w:rFonts w:ascii="Times New Roman" w:eastAsia="Times New Roman" w:hAnsi="Times New Roman" w:cs="Times New Roman"/>
          <w:color w:val="000000"/>
          <w:sz w:val="28"/>
          <w:szCs w:val="28"/>
          <w:lang w:eastAsia="ru-RU"/>
        </w:rPr>
        <w:t>иски неисполнения отсутствуют.</w:t>
      </w:r>
    </w:p>
    <w:p w14:paraId="7EEBF94D" w14:textId="77777777" w:rsidR="00D3596C" w:rsidRPr="00D3596C" w:rsidRDefault="00D3596C" w:rsidP="001709A0">
      <w:pPr>
        <w:numPr>
          <w:ilvl w:val="0"/>
          <w:numId w:val="124"/>
        </w:numPr>
        <w:tabs>
          <w:tab w:val="left" w:pos="709"/>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w:t>
      </w:r>
      <w:r w:rsidR="00A66EA5">
        <w:rPr>
          <w:rFonts w:ascii="Times New Roman" w:hAnsi="Times New Roman" w:cs="Times New Roman"/>
          <w:b/>
          <w:i/>
          <w:sz w:val="28"/>
          <w:szCs w:val="28"/>
        </w:rPr>
        <w:t>альный проект «Творческие люди»</w:t>
      </w:r>
    </w:p>
    <w:p w14:paraId="3DC7FC41"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данного проекта Министерством культуры Российской Федерации с Правительством Республики Ингушетия заключено Соглашение о предоставлении в 2022-2024 годах субсидии из федерального бюджета бюджету Республики Ингушетия на поддержку отрасли культуры.</w:t>
      </w:r>
    </w:p>
    <w:p w14:paraId="3C251810"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Соглашением на 2022 год предусмотрено финансирование на реализацию данного регионального</w:t>
      </w:r>
      <w:r w:rsidR="00A66EA5">
        <w:rPr>
          <w:rFonts w:ascii="Times New Roman" w:hAnsi="Times New Roman" w:cs="Times New Roman"/>
          <w:sz w:val="28"/>
          <w:szCs w:val="28"/>
        </w:rPr>
        <w:t xml:space="preserve"> проекта в сумме 252,6 тыс. рублей</w:t>
      </w:r>
      <w:r w:rsidRPr="00D3596C">
        <w:rPr>
          <w:rFonts w:ascii="Times New Roman" w:hAnsi="Times New Roman" w:cs="Times New Roman"/>
          <w:sz w:val="28"/>
          <w:szCs w:val="28"/>
        </w:rPr>
        <w:t>, в том числе: из федера</w:t>
      </w:r>
      <w:r w:rsidR="00A66EA5">
        <w:rPr>
          <w:rFonts w:ascii="Times New Roman" w:hAnsi="Times New Roman" w:cs="Times New Roman"/>
          <w:sz w:val="28"/>
          <w:szCs w:val="28"/>
        </w:rPr>
        <w:t>льного бюджета – 250,0 тыс. рублей</w:t>
      </w:r>
      <w:r w:rsidRPr="00D3596C">
        <w:rPr>
          <w:rFonts w:ascii="Times New Roman" w:hAnsi="Times New Roman" w:cs="Times New Roman"/>
          <w:sz w:val="28"/>
          <w:szCs w:val="28"/>
        </w:rPr>
        <w:t>; из республиканского бюджета – 2,6 тыс. руб</w:t>
      </w:r>
      <w:r w:rsidR="00A66EA5">
        <w:rPr>
          <w:rFonts w:ascii="Times New Roman" w:hAnsi="Times New Roman" w:cs="Times New Roman"/>
          <w:sz w:val="28"/>
          <w:szCs w:val="28"/>
        </w:rPr>
        <w:t>лей</w:t>
      </w:r>
      <w:r w:rsidRPr="00D3596C">
        <w:rPr>
          <w:rFonts w:ascii="Times New Roman" w:hAnsi="Times New Roman" w:cs="Times New Roman"/>
          <w:sz w:val="28"/>
          <w:szCs w:val="28"/>
        </w:rPr>
        <w:t>.</w:t>
      </w:r>
    </w:p>
    <w:p w14:paraId="7618FE7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lastRenderedPageBreak/>
        <w:t>Согласно Соглашению о реализации регионального проекта «Создание условий для реализации творческого потенциала нации</w:t>
      </w:r>
      <w:r w:rsidR="00A66EA5" w:rsidRPr="00D3596C">
        <w:rPr>
          <w:rFonts w:ascii="Times New Roman" w:hAnsi="Times New Roman" w:cs="Times New Roman"/>
          <w:sz w:val="28"/>
          <w:szCs w:val="28"/>
        </w:rPr>
        <w:t>»,</w:t>
      </w:r>
      <w:r w:rsidRPr="00D3596C">
        <w:rPr>
          <w:rFonts w:ascii="Times New Roman" w:hAnsi="Times New Roman" w:cs="Times New Roman"/>
          <w:sz w:val="28"/>
          <w:szCs w:val="28"/>
        </w:rPr>
        <w:t xml:space="preserve"> заключенному между Министерством культуры Российской Федерации и Министерством культуры Республики Ингушетия,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 МГИК и КГИК.</w:t>
      </w:r>
    </w:p>
    <w:p w14:paraId="37E72792" w14:textId="77777777" w:rsidR="00D3596C" w:rsidRPr="00D3596C" w:rsidRDefault="00D3596C" w:rsidP="00D3596C">
      <w:pPr>
        <w:spacing w:after="0" w:line="240" w:lineRule="auto"/>
        <w:ind w:firstLine="709"/>
        <w:jc w:val="both"/>
        <w:rPr>
          <w:rFonts w:ascii="Times New Roman" w:eastAsia="Calibri" w:hAnsi="Times New Roman" w:cs="Times New Roman"/>
          <w:sz w:val="28"/>
          <w:szCs w:val="28"/>
        </w:rPr>
      </w:pPr>
      <w:r w:rsidRPr="00D3596C">
        <w:rPr>
          <w:rFonts w:ascii="Times New Roman" w:hAnsi="Times New Roman" w:cs="Times New Roman"/>
          <w:sz w:val="28"/>
          <w:szCs w:val="28"/>
        </w:rPr>
        <w:t xml:space="preserve">В рамках указанного Соглашения, в 2022 году запланировано переобучение 121 человек. </w:t>
      </w:r>
      <w:r w:rsidRPr="00D3596C">
        <w:rPr>
          <w:rFonts w:ascii="Times New Roman" w:eastAsia="Calibri" w:hAnsi="Times New Roman" w:cs="Times New Roman"/>
          <w:sz w:val="28"/>
          <w:szCs w:val="28"/>
        </w:rPr>
        <w:t>По информации Министерства культуры Республики Ингушетия по состоянию на 01.04.2022 года обучение прошли 3 человека (2,5%).</w:t>
      </w:r>
    </w:p>
    <w:p w14:paraId="39E5EE1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eastAsia="Calibri" w:hAnsi="Times New Roman" w:cs="Times New Roman"/>
          <w:sz w:val="28"/>
          <w:szCs w:val="28"/>
        </w:rPr>
        <w:t xml:space="preserve">Также, в рамках Соглашения </w:t>
      </w:r>
      <w:r w:rsidRPr="00D3596C">
        <w:rPr>
          <w:rFonts w:ascii="Times New Roman" w:hAnsi="Times New Roman" w:cs="Times New Roman"/>
          <w:sz w:val="28"/>
          <w:szCs w:val="28"/>
        </w:rPr>
        <w:t xml:space="preserve">в 2022 году предусмотрена поддержка в виде денежных средств для одного сельского учреждения и трех человек из числа работников сельских учреждений культуры. </w:t>
      </w:r>
    </w:p>
    <w:p w14:paraId="44ECEC2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По информации Министерства культуры Республики Ингушетия мероприятия находятся на стадии заключения соглашений с муниципальными районами на получения субсидий на указанные цели. </w:t>
      </w:r>
    </w:p>
    <w:p w14:paraId="502DA782" w14:textId="77777777" w:rsidR="00D3596C" w:rsidRPr="00D3596C" w:rsidRDefault="00D3596C" w:rsidP="00D3596C">
      <w:pPr>
        <w:tabs>
          <w:tab w:val="left" w:pos="851"/>
        </w:tabs>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Финансирование в рамках Соглашения по состоянию на 01.04.2022 года не осуществлялось. </w:t>
      </w:r>
    </w:p>
    <w:p w14:paraId="027FF74E" w14:textId="77777777" w:rsidR="00D3596C" w:rsidRPr="00D3596C" w:rsidRDefault="00D3596C" w:rsidP="00D3596C">
      <w:pPr>
        <w:tabs>
          <w:tab w:val="left" w:pos="851"/>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596C">
        <w:rPr>
          <w:rFonts w:ascii="Times New Roman" w:hAnsi="Times New Roman" w:cs="Times New Roman"/>
          <w:sz w:val="28"/>
          <w:szCs w:val="28"/>
        </w:rPr>
        <w:t>Учитывая, что на первый квартал финансирование не выделено, а исполнение планируется в течении 2022 года р</w:t>
      </w:r>
      <w:r w:rsidRPr="00D3596C">
        <w:rPr>
          <w:rFonts w:ascii="Times New Roman" w:eastAsia="Times New Roman" w:hAnsi="Times New Roman" w:cs="Times New Roman"/>
          <w:color w:val="000000"/>
          <w:sz w:val="28"/>
          <w:szCs w:val="28"/>
          <w:lang w:eastAsia="ru-RU"/>
        </w:rPr>
        <w:t>иски неисполнения регионального проекта в настоящее время отсутствуют.</w:t>
      </w:r>
    </w:p>
    <w:p w14:paraId="023F0CFC" w14:textId="77777777" w:rsidR="00D3596C" w:rsidRPr="00D3596C" w:rsidRDefault="00D3596C" w:rsidP="001709A0">
      <w:pPr>
        <w:numPr>
          <w:ilvl w:val="0"/>
          <w:numId w:val="124"/>
        </w:numPr>
        <w:spacing w:after="0" w:line="240" w:lineRule="auto"/>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w:t>
      </w:r>
      <w:r w:rsidR="00A66EA5">
        <w:rPr>
          <w:rFonts w:ascii="Times New Roman" w:hAnsi="Times New Roman" w:cs="Times New Roman"/>
          <w:b/>
          <w:i/>
          <w:sz w:val="28"/>
          <w:szCs w:val="28"/>
        </w:rPr>
        <w:t>ьный проект «Цифровая культура»</w:t>
      </w:r>
    </w:p>
    <w:p w14:paraId="47E1C204"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По информации Министерства культуры Республики Ингушетия, </w:t>
      </w:r>
      <w:r w:rsidRPr="00D3596C">
        <w:rPr>
          <w:rFonts w:ascii="Times New Roman" w:eastAsia="Calibri" w:hAnsi="Times New Roman" w:cs="Times New Roman"/>
          <w:sz w:val="28"/>
          <w:szCs w:val="28"/>
        </w:rPr>
        <w:t xml:space="preserve">в 2022 году мероприятия в рамках данного регионального проекта не запланированы. </w:t>
      </w:r>
    </w:p>
    <w:p w14:paraId="3ADCF335" w14:textId="77777777" w:rsidR="00D3596C" w:rsidRPr="00D3596C" w:rsidRDefault="00D3596C" w:rsidP="00D3596C">
      <w:pPr>
        <w:spacing w:after="0" w:line="240" w:lineRule="auto"/>
        <w:jc w:val="center"/>
        <w:rPr>
          <w:rFonts w:ascii="Times New Roman" w:hAnsi="Times New Roman" w:cs="Times New Roman"/>
          <w:sz w:val="28"/>
          <w:szCs w:val="28"/>
        </w:rPr>
      </w:pPr>
    </w:p>
    <w:p w14:paraId="496B0FB2" w14:textId="77777777" w:rsidR="00D3596C" w:rsidRPr="00D3596C" w:rsidRDefault="00D3596C" w:rsidP="00D3596C">
      <w:pPr>
        <w:spacing w:after="0" w:line="240" w:lineRule="auto"/>
        <w:contextualSpacing/>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w:t>
      </w:r>
    </w:p>
    <w:p w14:paraId="2B45F888" w14:textId="77777777" w:rsidR="00D3596C" w:rsidRPr="00D3596C" w:rsidRDefault="00D3596C" w:rsidP="00D3596C">
      <w:pPr>
        <w:spacing w:after="0" w:line="240" w:lineRule="auto"/>
        <w:contextualSpacing/>
        <w:jc w:val="center"/>
        <w:rPr>
          <w:rFonts w:ascii="Times New Roman" w:hAnsi="Times New Roman" w:cs="Times New Roman"/>
          <w:b/>
          <w:sz w:val="28"/>
          <w:szCs w:val="28"/>
        </w:rPr>
      </w:pPr>
      <w:r w:rsidRPr="00D3596C">
        <w:rPr>
          <w:rFonts w:ascii="Times New Roman" w:hAnsi="Times New Roman" w:cs="Times New Roman"/>
          <w:b/>
          <w:sz w:val="28"/>
          <w:szCs w:val="28"/>
        </w:rPr>
        <w:t>«Безопасные и качественные автомобильные дороги»</w:t>
      </w:r>
    </w:p>
    <w:p w14:paraId="365C3D38" w14:textId="77777777" w:rsidR="00D3596C" w:rsidRPr="00D3596C" w:rsidRDefault="00D3596C" w:rsidP="00D3596C">
      <w:pPr>
        <w:spacing w:after="0" w:line="240" w:lineRule="auto"/>
        <w:ind w:left="709"/>
        <w:contextualSpacing/>
        <w:rPr>
          <w:rFonts w:ascii="Times New Roman" w:hAnsi="Times New Roman" w:cs="Times New Roman"/>
          <w:sz w:val="28"/>
          <w:szCs w:val="28"/>
        </w:rPr>
      </w:pPr>
    </w:p>
    <w:p w14:paraId="0BA54F95"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В рамках данного национального проекта в Республике Ингушетия реализуются 2 региональных проекта:</w:t>
      </w:r>
    </w:p>
    <w:p w14:paraId="5FEAD07B" w14:textId="77777777" w:rsidR="00D3596C" w:rsidRPr="00D3596C" w:rsidRDefault="00D3596C" w:rsidP="001709A0">
      <w:pPr>
        <w:numPr>
          <w:ilvl w:val="0"/>
          <w:numId w:val="136"/>
        </w:numPr>
        <w:tabs>
          <w:tab w:val="left" w:pos="993"/>
        </w:tabs>
        <w:spacing w:after="0" w:line="240" w:lineRule="auto"/>
        <w:ind w:left="0" w:firstLine="709"/>
        <w:contextualSpacing/>
        <w:jc w:val="both"/>
        <w:rPr>
          <w:rFonts w:ascii="Times New Roman" w:hAnsi="Times New Roman" w:cs="Times New Roman"/>
          <w:b/>
          <w:sz w:val="28"/>
          <w:szCs w:val="28"/>
        </w:rPr>
      </w:pPr>
      <w:r w:rsidRPr="00D3596C">
        <w:rPr>
          <w:rFonts w:ascii="Times New Roman" w:hAnsi="Times New Roman" w:cs="Times New Roman"/>
          <w:b/>
          <w:i/>
          <w:sz w:val="28"/>
          <w:szCs w:val="28"/>
        </w:rPr>
        <w:t>Региональный проект «Регион</w:t>
      </w:r>
      <w:r w:rsidR="00A66EA5">
        <w:rPr>
          <w:rFonts w:ascii="Times New Roman" w:hAnsi="Times New Roman" w:cs="Times New Roman"/>
          <w:b/>
          <w:i/>
          <w:sz w:val="28"/>
          <w:szCs w:val="28"/>
        </w:rPr>
        <w:t>альная и местная дорожная сеть»</w:t>
      </w:r>
    </w:p>
    <w:p w14:paraId="4E4CF837"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Федеральным дорожным агентством и Правительством Республики Ингушетия заключено финансовое соглашение о предоставлении из федерального бюджета бюджету Республики Ингушетия межбюджетного трансферта на обеспечение достижения результатов региональных проектов.</w:t>
      </w:r>
    </w:p>
    <w:p w14:paraId="79DB47A5"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Общий объем бюджетных средств, предусмотренных в целях реализации регионального прое</w:t>
      </w:r>
      <w:r w:rsidR="00A66EA5">
        <w:rPr>
          <w:rFonts w:ascii="Times New Roman" w:hAnsi="Times New Roman" w:cs="Times New Roman"/>
          <w:sz w:val="28"/>
          <w:szCs w:val="28"/>
        </w:rPr>
        <w:t>кта составил 422 690,0 тыс. рублей, из которых 120 275,1 тыс. рублей</w:t>
      </w:r>
      <w:r w:rsidRPr="00D3596C">
        <w:rPr>
          <w:rFonts w:ascii="Times New Roman" w:hAnsi="Times New Roman" w:cs="Times New Roman"/>
          <w:sz w:val="28"/>
          <w:szCs w:val="28"/>
        </w:rPr>
        <w:t xml:space="preserve"> – средства федеральног</w:t>
      </w:r>
      <w:r w:rsidR="00A66EA5">
        <w:rPr>
          <w:rFonts w:ascii="Times New Roman" w:hAnsi="Times New Roman" w:cs="Times New Roman"/>
          <w:sz w:val="28"/>
          <w:szCs w:val="28"/>
        </w:rPr>
        <w:t>о бюджета, а 302 414,9 тыс. рублей</w:t>
      </w:r>
      <w:r w:rsidRPr="00D3596C">
        <w:rPr>
          <w:rFonts w:ascii="Times New Roman" w:hAnsi="Times New Roman" w:cs="Times New Roman"/>
          <w:sz w:val="28"/>
          <w:szCs w:val="28"/>
        </w:rPr>
        <w:t xml:space="preserve"> – средства республиканского бюджета.</w:t>
      </w:r>
    </w:p>
    <w:p w14:paraId="6C5873D5"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Субсидия предоставляется в целях </w:t>
      </w:r>
      <w:proofErr w:type="spellStart"/>
      <w:r w:rsidRPr="00D3596C">
        <w:rPr>
          <w:rFonts w:ascii="Times New Roman" w:hAnsi="Times New Roman" w:cs="Times New Roman"/>
          <w:sz w:val="28"/>
          <w:szCs w:val="28"/>
        </w:rPr>
        <w:t>софинансирования</w:t>
      </w:r>
      <w:proofErr w:type="spellEnd"/>
      <w:r w:rsidRPr="00D3596C">
        <w:rPr>
          <w:rFonts w:ascii="Times New Roman" w:hAnsi="Times New Roman" w:cs="Times New Roman"/>
          <w:sz w:val="28"/>
          <w:szCs w:val="28"/>
        </w:rPr>
        <w:t xml:space="preserve"> расходных обязательств на осуществление мероприятий 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w:t>
      </w:r>
    </w:p>
    <w:p w14:paraId="1860ABFE"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lastRenderedPageBreak/>
        <w:t>Исполнение бюджетных назначений регионального проекта «Региональная и местная дорожная сет</w:t>
      </w:r>
      <w:r w:rsidR="00A66EA5">
        <w:rPr>
          <w:rFonts w:ascii="Times New Roman" w:hAnsi="Times New Roman" w:cs="Times New Roman"/>
          <w:sz w:val="28"/>
          <w:szCs w:val="28"/>
        </w:rPr>
        <w:t>ь» по состоянию на 01.04.2022 года составляет 65 834,41 тыс. рублей</w:t>
      </w:r>
      <w:r w:rsidRPr="00D3596C">
        <w:rPr>
          <w:rFonts w:ascii="Times New Roman" w:hAnsi="Times New Roman" w:cs="Times New Roman"/>
          <w:sz w:val="28"/>
          <w:szCs w:val="28"/>
        </w:rPr>
        <w:t xml:space="preserve"> или 15,6 % от предусмотренного финансирования.</w:t>
      </w:r>
    </w:p>
    <w:p w14:paraId="4FB2DB41"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Чтобы минимизировать риски не достижения показателей по данному региональному проекту, необходимо ускорить организационные вопросы и провести необходимые работы для достижения показателей регионального проекта «Региональная и местная дорожная сеть».</w:t>
      </w:r>
    </w:p>
    <w:p w14:paraId="1B923E5B" w14:textId="77777777" w:rsidR="00D3596C" w:rsidRPr="00D3596C" w:rsidRDefault="00D3596C" w:rsidP="00D3596C">
      <w:pPr>
        <w:tabs>
          <w:tab w:val="left" w:pos="993"/>
        </w:tabs>
        <w:spacing w:after="0" w:line="240" w:lineRule="auto"/>
        <w:ind w:firstLine="709"/>
        <w:contextualSpacing/>
        <w:jc w:val="both"/>
        <w:rPr>
          <w:rFonts w:ascii="Times New Roman" w:hAnsi="Times New Roman" w:cs="Times New Roman"/>
          <w:b/>
          <w:sz w:val="28"/>
          <w:szCs w:val="28"/>
        </w:rPr>
      </w:pPr>
      <w:r w:rsidRPr="00D3596C">
        <w:rPr>
          <w:rFonts w:ascii="Times New Roman" w:hAnsi="Times New Roman" w:cs="Times New Roman"/>
          <w:b/>
          <w:i/>
          <w:sz w:val="28"/>
          <w:szCs w:val="28"/>
        </w:rPr>
        <w:t>2.</w:t>
      </w:r>
      <w:r w:rsidRPr="00D3596C">
        <w:rPr>
          <w:rFonts w:ascii="Times New Roman" w:hAnsi="Times New Roman" w:cs="Times New Roman"/>
          <w:b/>
          <w:i/>
          <w:sz w:val="28"/>
          <w:szCs w:val="28"/>
        </w:rPr>
        <w:tab/>
        <w:t>Региональный проект «Общесистемные мер</w:t>
      </w:r>
      <w:r w:rsidR="00A66EA5">
        <w:rPr>
          <w:rFonts w:ascii="Times New Roman" w:hAnsi="Times New Roman" w:cs="Times New Roman"/>
          <w:b/>
          <w:i/>
          <w:sz w:val="28"/>
          <w:szCs w:val="28"/>
        </w:rPr>
        <w:t>ы развития дорожного хозяйства»</w:t>
      </w:r>
    </w:p>
    <w:p w14:paraId="546EF88E"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Финансирование в рамках регионального проекта «Общесистемные меры развития дорожного хозяйства» не предусмотрено.</w:t>
      </w:r>
    </w:p>
    <w:p w14:paraId="40425513"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Фактическое значение показателя «Доля контрактов на осуществление дорожной деятельности в рамках реализации программы дорожной деятельности, предусматривающих выполнение работ на принципах контракта жизненного цикла, предусматривающих объединение в один, контракт различных видов дорожных работ» составляет 7% из 15%, что составляет 46,7%.</w:t>
      </w:r>
    </w:p>
    <w:p w14:paraId="4BC68C8C"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Фактическое значение показателя «Доля контрактов на осуществление дорожной деятельности в рамках реализации программы дорожной деятельности, предусматривающих использование новых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 составляет 10% из 20%, что составляет 50%.</w:t>
      </w:r>
    </w:p>
    <w:p w14:paraId="1B0ABE1D"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В соответствии с помесячным планом достижения целевых значений показателей, работы в рамках данного регионального проекта проведены согласно плану-графика. </w:t>
      </w:r>
    </w:p>
    <w:p w14:paraId="062C1D8E"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Рисков недостижения целей и задач регионального проекта «Общесистемные меры развития дорожного хозяйств</w:t>
      </w:r>
      <w:r w:rsidR="00A66EA5">
        <w:rPr>
          <w:rFonts w:ascii="Times New Roman" w:hAnsi="Times New Roman" w:cs="Times New Roman"/>
          <w:sz w:val="28"/>
          <w:szCs w:val="28"/>
        </w:rPr>
        <w:t>а» по состоянию на 01.04.2022 года</w:t>
      </w:r>
      <w:r w:rsidRPr="00D3596C">
        <w:rPr>
          <w:rFonts w:ascii="Times New Roman" w:hAnsi="Times New Roman" w:cs="Times New Roman"/>
          <w:sz w:val="28"/>
          <w:szCs w:val="28"/>
        </w:rPr>
        <w:t xml:space="preserve"> не выявлено.</w:t>
      </w:r>
    </w:p>
    <w:p w14:paraId="65767AD8" w14:textId="77777777" w:rsidR="00D3596C" w:rsidRPr="00D3596C" w:rsidRDefault="00D3596C" w:rsidP="00D3596C">
      <w:pPr>
        <w:spacing w:after="0" w:line="240" w:lineRule="auto"/>
        <w:contextualSpacing/>
        <w:jc w:val="both"/>
        <w:rPr>
          <w:rFonts w:ascii="Times New Roman" w:hAnsi="Times New Roman" w:cs="Times New Roman"/>
          <w:sz w:val="28"/>
          <w:szCs w:val="28"/>
        </w:rPr>
      </w:pPr>
    </w:p>
    <w:p w14:paraId="0D539B65" w14:textId="77777777" w:rsidR="00D3596C" w:rsidRPr="00D3596C" w:rsidRDefault="00D3596C" w:rsidP="00D3596C">
      <w:pPr>
        <w:spacing w:after="0" w:line="240" w:lineRule="auto"/>
        <w:contextualSpacing/>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«Жилье и городская среда»</w:t>
      </w:r>
    </w:p>
    <w:p w14:paraId="5B7D2CE2"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p>
    <w:p w14:paraId="6C2FC6F8"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В рамках данного национального проекта в Республике Ингушетия реализуются 4 региональных проекта:</w:t>
      </w:r>
    </w:p>
    <w:p w14:paraId="7FF1155F" w14:textId="77777777" w:rsidR="00D3596C" w:rsidRPr="00D3596C" w:rsidRDefault="00A66EA5" w:rsidP="001709A0">
      <w:pPr>
        <w:numPr>
          <w:ilvl w:val="0"/>
          <w:numId w:val="137"/>
        </w:numPr>
        <w:tabs>
          <w:tab w:val="left" w:pos="1134"/>
        </w:tabs>
        <w:spacing w:after="0" w:line="240" w:lineRule="auto"/>
        <w:ind w:left="0" w:firstLine="709"/>
        <w:contextualSpacing/>
        <w:jc w:val="both"/>
        <w:rPr>
          <w:rFonts w:ascii="Times New Roman" w:hAnsi="Times New Roman" w:cs="Times New Roman"/>
          <w:b/>
          <w:i/>
          <w:sz w:val="28"/>
          <w:szCs w:val="28"/>
        </w:rPr>
      </w:pPr>
      <w:r>
        <w:rPr>
          <w:rFonts w:ascii="Times New Roman" w:hAnsi="Times New Roman" w:cs="Times New Roman"/>
          <w:b/>
          <w:i/>
          <w:sz w:val="28"/>
          <w:szCs w:val="28"/>
        </w:rPr>
        <w:t>Региональный проект «Жилье»</w:t>
      </w:r>
    </w:p>
    <w:p w14:paraId="5ECDD253" w14:textId="77777777" w:rsidR="00D3596C" w:rsidRPr="00D3596C" w:rsidRDefault="00D3596C" w:rsidP="00A66EA5">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данного регионального проекта финансировани</w:t>
      </w:r>
      <w:r w:rsidR="00A66EA5">
        <w:rPr>
          <w:rFonts w:ascii="Times New Roman" w:hAnsi="Times New Roman" w:cs="Times New Roman"/>
          <w:sz w:val="28"/>
          <w:szCs w:val="28"/>
        </w:rPr>
        <w:t xml:space="preserve">е в 2022 году не предусмотрено. </w:t>
      </w:r>
      <w:r w:rsidRPr="00D3596C">
        <w:rPr>
          <w:rFonts w:ascii="Times New Roman" w:hAnsi="Times New Roman" w:cs="Times New Roman"/>
          <w:sz w:val="28"/>
          <w:szCs w:val="28"/>
        </w:rPr>
        <w:t>На 2022 год установлен 1 целевой показатель.</w:t>
      </w:r>
    </w:p>
    <w:p w14:paraId="190A9AE3"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Объем жилищного строительс</w:t>
      </w:r>
      <w:r w:rsidR="00A66EA5">
        <w:rPr>
          <w:rFonts w:ascii="Times New Roman" w:hAnsi="Times New Roman" w:cs="Times New Roman"/>
          <w:sz w:val="28"/>
          <w:szCs w:val="28"/>
        </w:rPr>
        <w:t>тва составляет 0,032 млн. кв. м</w:t>
      </w:r>
      <w:r w:rsidRPr="00D3596C">
        <w:rPr>
          <w:rFonts w:ascii="Times New Roman" w:hAnsi="Times New Roman" w:cs="Times New Roman"/>
          <w:sz w:val="28"/>
          <w:szCs w:val="28"/>
        </w:rPr>
        <w:t xml:space="preserve"> (возрастающий показатель), что составляет 9,17 % от установле</w:t>
      </w:r>
      <w:r w:rsidR="00A66EA5">
        <w:rPr>
          <w:rFonts w:ascii="Times New Roman" w:hAnsi="Times New Roman" w:cs="Times New Roman"/>
          <w:sz w:val="28"/>
          <w:szCs w:val="28"/>
        </w:rPr>
        <w:t>нного значения 0,349 млн. кв. м.</w:t>
      </w:r>
      <w:r w:rsidRPr="00D3596C">
        <w:rPr>
          <w:rFonts w:ascii="Times New Roman" w:hAnsi="Times New Roman" w:cs="Times New Roman"/>
          <w:sz w:val="28"/>
          <w:szCs w:val="28"/>
        </w:rPr>
        <w:t xml:space="preserve"> </w:t>
      </w:r>
    </w:p>
    <w:p w14:paraId="46E4BD0C"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связи с вышеизложенным, необходимо ускорить проведение работ для своевременного исполнения регионального проекта.</w:t>
      </w:r>
    </w:p>
    <w:p w14:paraId="5035533E" w14:textId="77777777" w:rsidR="00D3596C" w:rsidRPr="00D3596C" w:rsidRDefault="00D3596C" w:rsidP="001709A0">
      <w:pPr>
        <w:numPr>
          <w:ilvl w:val="0"/>
          <w:numId w:val="137"/>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«Обеспечение устойчивого сокращения непригодного для проживания жилищного фонда».</w:t>
      </w:r>
    </w:p>
    <w:p w14:paraId="28C7623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соответствии с информацией, представленной Министерством строительства и ЖКХ Рес</w:t>
      </w:r>
      <w:r w:rsidR="00885D16">
        <w:rPr>
          <w:rFonts w:ascii="Times New Roman" w:hAnsi="Times New Roman" w:cs="Times New Roman"/>
          <w:sz w:val="28"/>
          <w:szCs w:val="28"/>
        </w:rPr>
        <w:t>публики Ингушетия, 31.03.2022 года</w:t>
      </w:r>
      <w:r w:rsidRPr="00D3596C">
        <w:rPr>
          <w:rFonts w:ascii="Times New Roman" w:hAnsi="Times New Roman" w:cs="Times New Roman"/>
          <w:sz w:val="28"/>
          <w:szCs w:val="28"/>
        </w:rPr>
        <w:t xml:space="preserve"> направлена заявка в ФОНД ЖКХ. </w:t>
      </w:r>
    </w:p>
    <w:p w14:paraId="040FB904" w14:textId="77777777" w:rsidR="00D3596C" w:rsidRPr="00D3596C" w:rsidRDefault="00D3596C" w:rsidP="00D3596C">
      <w:pPr>
        <w:spacing w:after="0" w:line="240" w:lineRule="auto"/>
        <w:ind w:firstLine="709"/>
        <w:jc w:val="both"/>
        <w:rPr>
          <w:rFonts w:ascii="Times New Roman" w:hAnsi="Times New Roman" w:cs="Times New Roman"/>
          <w:sz w:val="28"/>
          <w:szCs w:val="28"/>
          <w:highlight w:val="yellow"/>
        </w:rPr>
      </w:pPr>
      <w:r w:rsidRPr="00D3596C">
        <w:rPr>
          <w:rFonts w:ascii="Times New Roman" w:hAnsi="Times New Roman" w:cs="Times New Roman"/>
          <w:sz w:val="28"/>
          <w:szCs w:val="28"/>
        </w:rPr>
        <w:lastRenderedPageBreak/>
        <w:t>Подписанное соглашение не представлено, в связи с чем в данный момент финансирование проекта отсутствует.</w:t>
      </w:r>
    </w:p>
    <w:p w14:paraId="6A398A8B" w14:textId="77777777" w:rsidR="00D3596C" w:rsidRPr="00D3596C" w:rsidRDefault="00D3596C" w:rsidP="00D3596C">
      <w:pPr>
        <w:spacing w:after="0" w:line="240" w:lineRule="auto"/>
        <w:ind w:firstLine="709"/>
        <w:jc w:val="both"/>
        <w:rPr>
          <w:rFonts w:ascii="Times New Roman" w:hAnsi="Times New Roman" w:cs="Times New Roman"/>
          <w:sz w:val="28"/>
          <w:szCs w:val="28"/>
          <w:highlight w:val="yellow"/>
        </w:rPr>
      </w:pPr>
      <w:r w:rsidRPr="00D3596C">
        <w:rPr>
          <w:rFonts w:ascii="Times New Roman" w:hAnsi="Times New Roman" w:cs="Times New Roman"/>
          <w:sz w:val="28"/>
          <w:szCs w:val="28"/>
        </w:rPr>
        <w:t>В рамках данного проекта планируется выкуп жилых помещений у собственников жилья, признанного аварийным и непригодным для проживания.</w:t>
      </w:r>
    </w:p>
    <w:p w14:paraId="3C84EA43"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состоянию на 01.04.2022 г</w:t>
      </w:r>
      <w:r w:rsidR="00885D16">
        <w:rPr>
          <w:rFonts w:ascii="Times New Roman" w:hAnsi="Times New Roman" w:cs="Times New Roman"/>
          <w:sz w:val="28"/>
          <w:szCs w:val="28"/>
        </w:rPr>
        <w:t>ода</w:t>
      </w:r>
      <w:r w:rsidRPr="00D3596C">
        <w:rPr>
          <w:rFonts w:ascii="Times New Roman" w:hAnsi="Times New Roman" w:cs="Times New Roman"/>
          <w:sz w:val="28"/>
          <w:szCs w:val="28"/>
        </w:rPr>
        <w:t xml:space="preserve"> кассовое освоение бюджетных средств регионального проекта составляет 0 руб. или 0%.</w:t>
      </w:r>
    </w:p>
    <w:p w14:paraId="521BD82B"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Целевой показатель регионального проекта «Количество граждан, расселенных из непригодного для проживания жилищного фонда» - 0,220 тыс. чел. перевыполнен и по состоянию на 01.04.2022 г</w:t>
      </w:r>
      <w:r w:rsidR="00885D16">
        <w:rPr>
          <w:rFonts w:ascii="Times New Roman" w:hAnsi="Times New Roman" w:cs="Times New Roman"/>
          <w:sz w:val="28"/>
          <w:szCs w:val="28"/>
        </w:rPr>
        <w:t>ода</w:t>
      </w:r>
      <w:r w:rsidRPr="00D3596C">
        <w:rPr>
          <w:rFonts w:ascii="Times New Roman" w:hAnsi="Times New Roman" w:cs="Times New Roman"/>
          <w:sz w:val="28"/>
          <w:szCs w:val="28"/>
        </w:rPr>
        <w:t xml:space="preserve"> составляет - 0,260 тыс. чел</w:t>
      </w:r>
      <w:r w:rsidR="00885D16">
        <w:rPr>
          <w:rFonts w:ascii="Times New Roman" w:hAnsi="Times New Roman" w:cs="Times New Roman"/>
          <w:sz w:val="28"/>
          <w:szCs w:val="28"/>
        </w:rPr>
        <w:t>овек</w:t>
      </w:r>
      <w:r w:rsidRPr="00D3596C">
        <w:rPr>
          <w:rFonts w:ascii="Times New Roman" w:hAnsi="Times New Roman" w:cs="Times New Roman"/>
          <w:sz w:val="28"/>
          <w:szCs w:val="28"/>
        </w:rPr>
        <w:t xml:space="preserve"> (нарастающим итогом с 2019 года). </w:t>
      </w:r>
    </w:p>
    <w:p w14:paraId="1140BC9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eastAsia="Calibri" w:hAnsi="Times New Roman" w:cs="Times New Roman"/>
          <w:sz w:val="28"/>
          <w:szCs w:val="28"/>
        </w:rPr>
        <w:t>Риски недостижения целей и задач регионального проекта</w:t>
      </w:r>
      <w:r w:rsidRPr="00D3596C">
        <w:rPr>
          <w:rFonts w:ascii="Times New Roman" w:hAnsi="Times New Roman" w:cs="Times New Roman"/>
          <w:sz w:val="28"/>
          <w:szCs w:val="28"/>
        </w:rPr>
        <w:t xml:space="preserve"> «Обеспечение устойчивого сокращения непригодного для проживания жилищного фонда» отсутствуют.</w:t>
      </w:r>
    </w:p>
    <w:p w14:paraId="7B8EE36F" w14:textId="77777777" w:rsidR="00D3596C" w:rsidRPr="00D3596C" w:rsidRDefault="00D3596C" w:rsidP="001709A0">
      <w:pPr>
        <w:numPr>
          <w:ilvl w:val="0"/>
          <w:numId w:val="137"/>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«Формирование комфортной городской среды».</w:t>
      </w:r>
    </w:p>
    <w:p w14:paraId="33B81495"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рамках реализации регионального проекта «Формирование комфортной городской среды» между Министерством строительства и жилищно-коммунального хозяйства Российской Федерации и Правительством Республики Ингушетия заключено финансовое соглашение о предоставлении из федерального бюджета бюджету Республики Ингушетия субсидии на </w:t>
      </w:r>
      <w:proofErr w:type="spellStart"/>
      <w:r w:rsidRPr="00D3596C">
        <w:rPr>
          <w:rFonts w:ascii="Times New Roman" w:hAnsi="Times New Roman" w:cs="Times New Roman"/>
          <w:sz w:val="28"/>
          <w:szCs w:val="28"/>
        </w:rPr>
        <w:t>софинансирование</w:t>
      </w:r>
      <w:proofErr w:type="spellEnd"/>
      <w:r w:rsidRPr="00D3596C">
        <w:rPr>
          <w:rFonts w:ascii="Times New Roman" w:hAnsi="Times New Roman" w:cs="Times New Roman"/>
          <w:sz w:val="28"/>
          <w:szCs w:val="28"/>
        </w:rPr>
        <w:t xml:space="preserve"> расходных обязательств.</w:t>
      </w:r>
    </w:p>
    <w:p w14:paraId="37FA6A53"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Общий объем предоставляемой субсиди</w:t>
      </w:r>
      <w:r w:rsidR="00885D16">
        <w:rPr>
          <w:rFonts w:ascii="Times New Roman" w:hAnsi="Times New Roman" w:cs="Times New Roman"/>
          <w:sz w:val="28"/>
          <w:szCs w:val="28"/>
        </w:rPr>
        <w:t>и составляет 136 639,4 тыс. рублей</w:t>
      </w:r>
      <w:r w:rsidRPr="00D3596C">
        <w:rPr>
          <w:rFonts w:ascii="Times New Roman" w:hAnsi="Times New Roman" w:cs="Times New Roman"/>
          <w:sz w:val="28"/>
          <w:szCs w:val="28"/>
        </w:rPr>
        <w:t>, из ко</w:t>
      </w:r>
      <w:r w:rsidR="00885D16">
        <w:rPr>
          <w:rFonts w:ascii="Times New Roman" w:hAnsi="Times New Roman" w:cs="Times New Roman"/>
          <w:sz w:val="28"/>
          <w:szCs w:val="28"/>
        </w:rPr>
        <w:t>торых 135 273,0 тыс. рублей</w:t>
      </w:r>
      <w:r w:rsidRPr="00D3596C">
        <w:rPr>
          <w:rFonts w:ascii="Times New Roman" w:hAnsi="Times New Roman" w:cs="Times New Roman"/>
          <w:sz w:val="28"/>
          <w:szCs w:val="28"/>
        </w:rPr>
        <w:t xml:space="preserve"> – средства федеральн</w:t>
      </w:r>
      <w:r w:rsidR="00885D16">
        <w:rPr>
          <w:rFonts w:ascii="Times New Roman" w:hAnsi="Times New Roman" w:cs="Times New Roman"/>
          <w:sz w:val="28"/>
          <w:szCs w:val="28"/>
        </w:rPr>
        <w:t>ого бюджета, а 1 366,4 тыс. рублей</w:t>
      </w:r>
      <w:r w:rsidRPr="00D3596C">
        <w:rPr>
          <w:rFonts w:ascii="Times New Roman" w:hAnsi="Times New Roman" w:cs="Times New Roman"/>
          <w:sz w:val="28"/>
          <w:szCs w:val="28"/>
        </w:rPr>
        <w:t xml:space="preserve"> – средства республиканского бюджета.</w:t>
      </w:r>
    </w:p>
    <w:p w14:paraId="1CCDD5F6"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соответствии с информацией о реализации регионального проекта, представленной Мин</w:t>
      </w:r>
      <w:r w:rsidR="00B11292">
        <w:rPr>
          <w:rFonts w:ascii="Times New Roman" w:hAnsi="Times New Roman" w:cs="Times New Roman"/>
          <w:sz w:val="28"/>
          <w:szCs w:val="28"/>
        </w:rPr>
        <w:t>строем Ингушетии</w:t>
      </w:r>
      <w:r w:rsidRPr="00D3596C">
        <w:rPr>
          <w:rFonts w:ascii="Times New Roman" w:hAnsi="Times New Roman" w:cs="Times New Roman"/>
          <w:sz w:val="28"/>
          <w:szCs w:val="28"/>
        </w:rPr>
        <w:t xml:space="preserve"> по состоянию на 01.04.2022 г</w:t>
      </w:r>
      <w:r w:rsidR="00885D16">
        <w:rPr>
          <w:rFonts w:ascii="Times New Roman" w:hAnsi="Times New Roman" w:cs="Times New Roman"/>
          <w:sz w:val="28"/>
          <w:szCs w:val="28"/>
        </w:rPr>
        <w:t>ода</w:t>
      </w:r>
      <w:r w:rsidRPr="00D3596C">
        <w:rPr>
          <w:rFonts w:ascii="Times New Roman" w:hAnsi="Times New Roman" w:cs="Times New Roman"/>
          <w:sz w:val="28"/>
          <w:szCs w:val="28"/>
        </w:rPr>
        <w:t>, кассовое исполнение проекта составляет 0 руб</w:t>
      </w:r>
      <w:r w:rsidR="00885D16">
        <w:rPr>
          <w:rFonts w:ascii="Times New Roman" w:hAnsi="Times New Roman" w:cs="Times New Roman"/>
          <w:sz w:val="28"/>
          <w:szCs w:val="28"/>
        </w:rPr>
        <w:t>лей</w:t>
      </w:r>
      <w:r w:rsidRPr="00D3596C">
        <w:rPr>
          <w:rFonts w:ascii="Times New Roman" w:hAnsi="Times New Roman" w:cs="Times New Roman"/>
          <w:sz w:val="28"/>
          <w:szCs w:val="28"/>
        </w:rPr>
        <w:t>.</w:t>
      </w:r>
    </w:p>
    <w:p w14:paraId="1F95EFBF" w14:textId="77777777" w:rsidR="00885D16"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Показатели регионального проекта, рассчитанные Минстроем России по итогам 2021 года (с значениями показателей, установленными на 2022 год): </w:t>
      </w:r>
    </w:p>
    <w:p w14:paraId="561B40C3" w14:textId="77777777" w:rsidR="00885D16" w:rsidRPr="00885D16" w:rsidRDefault="00D3596C" w:rsidP="001709A0">
      <w:pPr>
        <w:pStyle w:val="a7"/>
        <w:numPr>
          <w:ilvl w:val="0"/>
          <w:numId w:val="142"/>
        </w:numPr>
        <w:tabs>
          <w:tab w:val="left" w:pos="993"/>
        </w:tabs>
        <w:spacing w:after="0" w:line="240" w:lineRule="auto"/>
        <w:ind w:left="28" w:firstLine="700"/>
        <w:jc w:val="both"/>
        <w:rPr>
          <w:rFonts w:ascii="Times New Roman" w:hAnsi="Times New Roman" w:cs="Times New Roman"/>
          <w:sz w:val="28"/>
          <w:szCs w:val="28"/>
        </w:rPr>
      </w:pPr>
      <w:r w:rsidRPr="00885D16">
        <w:rPr>
          <w:rFonts w:ascii="Times New Roman" w:hAnsi="Times New Roman" w:cs="Times New Roman"/>
          <w:sz w:val="28"/>
          <w:szCs w:val="28"/>
        </w:rPr>
        <w:t xml:space="preserve">«Доля городов с благоприятной средой от общего количества городов (индекс качества городской среды выше 50%» </w:t>
      </w:r>
      <w:r w:rsidR="00885D16" w:rsidRPr="00885D16">
        <w:rPr>
          <w:rFonts w:ascii="Times New Roman" w:hAnsi="Times New Roman" w:cs="Times New Roman"/>
          <w:sz w:val="28"/>
          <w:szCs w:val="28"/>
        </w:rPr>
        <w:t xml:space="preserve">- </w:t>
      </w:r>
      <w:r w:rsidRPr="00885D16">
        <w:rPr>
          <w:rFonts w:ascii="Times New Roman" w:hAnsi="Times New Roman" w:cs="Times New Roman"/>
          <w:sz w:val="28"/>
          <w:szCs w:val="28"/>
        </w:rPr>
        <w:t xml:space="preserve">20% из 20%; </w:t>
      </w:r>
    </w:p>
    <w:p w14:paraId="6E905287" w14:textId="77777777" w:rsidR="00885D16" w:rsidRPr="00885D16" w:rsidRDefault="00D3596C" w:rsidP="001709A0">
      <w:pPr>
        <w:pStyle w:val="a7"/>
        <w:numPr>
          <w:ilvl w:val="0"/>
          <w:numId w:val="142"/>
        </w:numPr>
        <w:tabs>
          <w:tab w:val="left" w:pos="993"/>
        </w:tabs>
        <w:spacing w:after="0" w:line="240" w:lineRule="auto"/>
        <w:ind w:left="28" w:firstLine="700"/>
        <w:jc w:val="both"/>
        <w:rPr>
          <w:rFonts w:ascii="Times New Roman" w:hAnsi="Times New Roman" w:cs="Times New Roman"/>
          <w:sz w:val="28"/>
          <w:szCs w:val="28"/>
        </w:rPr>
      </w:pPr>
      <w:r w:rsidRPr="00885D16">
        <w:rPr>
          <w:rFonts w:ascii="Times New Roman" w:hAnsi="Times New Roman" w:cs="Times New Roman"/>
          <w:sz w:val="28"/>
          <w:szCs w:val="28"/>
        </w:rPr>
        <w:t>«Количество городо</w:t>
      </w:r>
      <w:r w:rsidR="00885D16" w:rsidRPr="00885D16">
        <w:rPr>
          <w:rFonts w:ascii="Times New Roman" w:hAnsi="Times New Roman" w:cs="Times New Roman"/>
          <w:sz w:val="28"/>
          <w:szCs w:val="28"/>
        </w:rPr>
        <w:t>в с благоприятной средой – 1 единиц</w:t>
      </w:r>
      <w:r w:rsidRPr="00885D16">
        <w:rPr>
          <w:rFonts w:ascii="Times New Roman" w:hAnsi="Times New Roman" w:cs="Times New Roman"/>
          <w:sz w:val="28"/>
          <w:szCs w:val="28"/>
        </w:rPr>
        <w:t>»</w:t>
      </w:r>
      <w:r w:rsidR="00885D16" w:rsidRPr="00885D16">
        <w:rPr>
          <w:rFonts w:ascii="Times New Roman" w:hAnsi="Times New Roman" w:cs="Times New Roman"/>
          <w:sz w:val="28"/>
          <w:szCs w:val="28"/>
        </w:rPr>
        <w:t xml:space="preserve">- </w:t>
      </w:r>
      <w:r w:rsidRPr="00885D16">
        <w:rPr>
          <w:rFonts w:ascii="Times New Roman" w:hAnsi="Times New Roman" w:cs="Times New Roman"/>
          <w:sz w:val="28"/>
          <w:szCs w:val="28"/>
        </w:rPr>
        <w:t>1 ед. из 1 ед</w:t>
      </w:r>
      <w:r w:rsidR="00885D16" w:rsidRPr="00885D16">
        <w:rPr>
          <w:rFonts w:ascii="Times New Roman" w:hAnsi="Times New Roman" w:cs="Times New Roman"/>
          <w:sz w:val="28"/>
          <w:szCs w:val="28"/>
        </w:rPr>
        <w:t>иницы</w:t>
      </w:r>
      <w:r w:rsidRPr="00885D16">
        <w:rPr>
          <w:rFonts w:ascii="Times New Roman" w:hAnsi="Times New Roman" w:cs="Times New Roman"/>
          <w:sz w:val="28"/>
          <w:szCs w:val="28"/>
        </w:rPr>
        <w:t>;</w:t>
      </w:r>
    </w:p>
    <w:p w14:paraId="31BAEF25" w14:textId="77777777" w:rsidR="00885D16" w:rsidRPr="00885D16" w:rsidRDefault="00D3596C" w:rsidP="001709A0">
      <w:pPr>
        <w:pStyle w:val="a7"/>
        <w:numPr>
          <w:ilvl w:val="0"/>
          <w:numId w:val="142"/>
        </w:numPr>
        <w:tabs>
          <w:tab w:val="left" w:pos="993"/>
        </w:tabs>
        <w:spacing w:after="0" w:line="240" w:lineRule="auto"/>
        <w:ind w:left="28" w:firstLine="700"/>
        <w:jc w:val="both"/>
        <w:rPr>
          <w:rFonts w:ascii="Times New Roman" w:hAnsi="Times New Roman" w:cs="Times New Roman"/>
          <w:sz w:val="28"/>
          <w:szCs w:val="28"/>
        </w:rPr>
      </w:pPr>
      <w:r w:rsidRPr="00885D16">
        <w:rPr>
          <w:rFonts w:ascii="Times New Roman" w:hAnsi="Times New Roman" w:cs="Times New Roman"/>
          <w:sz w:val="28"/>
          <w:szCs w:val="28"/>
        </w:rPr>
        <w:t>«Индекс качества городской среды – 155 баллов из 163</w:t>
      </w:r>
      <w:r w:rsidR="00885D16" w:rsidRPr="00885D16">
        <w:rPr>
          <w:rFonts w:ascii="Times New Roman" w:hAnsi="Times New Roman" w:cs="Times New Roman"/>
          <w:sz w:val="28"/>
          <w:szCs w:val="28"/>
        </w:rPr>
        <w:t xml:space="preserve"> баллов</w:t>
      </w:r>
      <w:r w:rsidRPr="00885D16">
        <w:rPr>
          <w:rFonts w:ascii="Times New Roman" w:hAnsi="Times New Roman" w:cs="Times New Roman"/>
          <w:sz w:val="28"/>
          <w:szCs w:val="28"/>
        </w:rPr>
        <w:t xml:space="preserve">»; </w:t>
      </w:r>
    </w:p>
    <w:p w14:paraId="6B7519B5" w14:textId="77777777" w:rsidR="00885D16" w:rsidRPr="00885D16" w:rsidRDefault="00D3596C" w:rsidP="001709A0">
      <w:pPr>
        <w:pStyle w:val="a7"/>
        <w:numPr>
          <w:ilvl w:val="0"/>
          <w:numId w:val="142"/>
        </w:numPr>
        <w:tabs>
          <w:tab w:val="left" w:pos="993"/>
        </w:tabs>
        <w:spacing w:after="0" w:line="240" w:lineRule="auto"/>
        <w:ind w:left="28" w:firstLine="700"/>
        <w:jc w:val="both"/>
        <w:rPr>
          <w:rFonts w:ascii="Times New Roman" w:hAnsi="Times New Roman" w:cs="Times New Roman"/>
          <w:sz w:val="28"/>
          <w:szCs w:val="28"/>
        </w:rPr>
      </w:pPr>
      <w:r w:rsidRPr="00885D16">
        <w:rPr>
          <w:rFonts w:ascii="Times New Roman" w:hAnsi="Times New Roman" w:cs="Times New Roman"/>
          <w:sz w:val="28"/>
          <w:szCs w:val="28"/>
        </w:rPr>
        <w:t xml:space="preserve">«Доля объем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 – 0% из 90%»; </w:t>
      </w:r>
    </w:p>
    <w:p w14:paraId="06682899" w14:textId="77777777" w:rsidR="00885D16" w:rsidRPr="00885D16" w:rsidRDefault="00D3596C" w:rsidP="001709A0">
      <w:pPr>
        <w:pStyle w:val="a7"/>
        <w:numPr>
          <w:ilvl w:val="0"/>
          <w:numId w:val="142"/>
        </w:numPr>
        <w:tabs>
          <w:tab w:val="left" w:pos="993"/>
        </w:tabs>
        <w:spacing w:after="0" w:line="240" w:lineRule="auto"/>
        <w:ind w:left="28" w:firstLine="700"/>
        <w:jc w:val="both"/>
        <w:rPr>
          <w:rFonts w:ascii="Times New Roman" w:hAnsi="Times New Roman" w:cs="Times New Roman"/>
          <w:sz w:val="28"/>
          <w:szCs w:val="28"/>
        </w:rPr>
      </w:pPr>
      <w:r w:rsidRPr="00885D16">
        <w:rPr>
          <w:rFonts w:ascii="Times New Roman" w:hAnsi="Times New Roman" w:cs="Times New Roman"/>
          <w:sz w:val="28"/>
          <w:szCs w:val="28"/>
        </w:rPr>
        <w:t xml:space="preserve">«Прирост среднего индекса качества городской среды по отношению к 2019 году – 10% из 16%». </w:t>
      </w:r>
    </w:p>
    <w:p w14:paraId="64EA222A"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Достижение показателей, установленных на 2022 год рассчитываются Минстроем России после предоставления субъектом РФ соответствующего отчета </w:t>
      </w:r>
      <w:r w:rsidR="00B11292">
        <w:rPr>
          <w:rFonts w:ascii="Times New Roman" w:hAnsi="Times New Roman" w:cs="Times New Roman"/>
          <w:sz w:val="28"/>
          <w:szCs w:val="28"/>
        </w:rPr>
        <w:t>согласно приказу Росстата</w:t>
      </w:r>
      <w:r w:rsidRPr="00D3596C">
        <w:rPr>
          <w:rFonts w:ascii="Times New Roman" w:hAnsi="Times New Roman" w:cs="Times New Roman"/>
          <w:sz w:val="28"/>
          <w:szCs w:val="28"/>
        </w:rPr>
        <w:t xml:space="preserve"> от 25.01.2021 г</w:t>
      </w:r>
      <w:r w:rsidR="00B11292">
        <w:rPr>
          <w:rFonts w:ascii="Times New Roman" w:hAnsi="Times New Roman" w:cs="Times New Roman"/>
          <w:sz w:val="28"/>
          <w:szCs w:val="28"/>
        </w:rPr>
        <w:t>.</w:t>
      </w:r>
      <w:r w:rsidRPr="00D3596C">
        <w:rPr>
          <w:rFonts w:ascii="Times New Roman" w:hAnsi="Times New Roman" w:cs="Times New Roman"/>
          <w:sz w:val="28"/>
          <w:szCs w:val="28"/>
        </w:rPr>
        <w:t xml:space="preserve"> №</w:t>
      </w:r>
      <w:r w:rsidR="00F14CAE">
        <w:rPr>
          <w:rFonts w:ascii="Times New Roman" w:hAnsi="Times New Roman" w:cs="Times New Roman"/>
          <w:sz w:val="28"/>
          <w:szCs w:val="28"/>
        </w:rPr>
        <w:t> </w:t>
      </w:r>
      <w:r w:rsidRPr="00D3596C">
        <w:rPr>
          <w:rFonts w:ascii="Times New Roman" w:hAnsi="Times New Roman" w:cs="Times New Roman"/>
          <w:sz w:val="28"/>
          <w:szCs w:val="28"/>
        </w:rPr>
        <w:t xml:space="preserve">30, в связи с чем расчёт по данным показателям будет произведен в начале 2 квартала 2023 года. </w:t>
      </w:r>
    </w:p>
    <w:p w14:paraId="052D8206"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lastRenderedPageBreak/>
        <w:t>Фактическое значение целевого показателя «Реализован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 составляет 125 ед</w:t>
      </w:r>
      <w:r w:rsidR="00885D16">
        <w:rPr>
          <w:rFonts w:ascii="Times New Roman" w:hAnsi="Times New Roman" w:cs="Times New Roman"/>
          <w:sz w:val="28"/>
          <w:szCs w:val="28"/>
        </w:rPr>
        <w:t>иниц</w:t>
      </w:r>
      <w:r w:rsidRPr="00D3596C">
        <w:rPr>
          <w:rFonts w:ascii="Times New Roman" w:hAnsi="Times New Roman" w:cs="Times New Roman"/>
          <w:sz w:val="28"/>
          <w:szCs w:val="28"/>
        </w:rPr>
        <w:t xml:space="preserve"> из 144 ед</w:t>
      </w:r>
      <w:r w:rsidR="00885D16">
        <w:rPr>
          <w:rFonts w:ascii="Times New Roman" w:hAnsi="Times New Roman" w:cs="Times New Roman"/>
          <w:sz w:val="28"/>
          <w:szCs w:val="28"/>
        </w:rPr>
        <w:t>иниц</w:t>
      </w:r>
      <w:r w:rsidRPr="00D3596C">
        <w:rPr>
          <w:rFonts w:ascii="Times New Roman" w:hAnsi="Times New Roman" w:cs="Times New Roman"/>
          <w:sz w:val="28"/>
          <w:szCs w:val="28"/>
        </w:rPr>
        <w:t xml:space="preserve"> или 86,8%.</w:t>
      </w:r>
    </w:p>
    <w:p w14:paraId="3DE1CEB6"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Фактическое значение целевого показателя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по состоянию на 01.04.2022 г</w:t>
      </w:r>
      <w:r w:rsidR="00885D16">
        <w:rPr>
          <w:rFonts w:ascii="Times New Roman" w:hAnsi="Times New Roman" w:cs="Times New Roman"/>
          <w:sz w:val="28"/>
          <w:szCs w:val="28"/>
        </w:rPr>
        <w:t>ода</w:t>
      </w:r>
      <w:r w:rsidRPr="00D3596C">
        <w:rPr>
          <w:rFonts w:ascii="Times New Roman" w:hAnsi="Times New Roman" w:cs="Times New Roman"/>
          <w:sz w:val="28"/>
          <w:szCs w:val="28"/>
        </w:rPr>
        <w:t xml:space="preserve"> составляет 15,81% из установленного значения 20%. Исполнение показателя – 79,05 %. </w:t>
      </w:r>
    </w:p>
    <w:p w14:paraId="1AC3EE3E"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Таким образом, по состоянию на 01.04.2022 г</w:t>
      </w:r>
      <w:r w:rsidR="00885D16">
        <w:rPr>
          <w:rFonts w:ascii="Times New Roman" w:hAnsi="Times New Roman" w:cs="Times New Roman"/>
          <w:sz w:val="28"/>
          <w:szCs w:val="28"/>
        </w:rPr>
        <w:t>ода</w:t>
      </w:r>
      <w:r w:rsidRPr="00D3596C">
        <w:rPr>
          <w:rFonts w:ascii="Times New Roman" w:hAnsi="Times New Roman" w:cs="Times New Roman"/>
          <w:sz w:val="28"/>
          <w:szCs w:val="28"/>
        </w:rPr>
        <w:t xml:space="preserve"> явные риски недостижения целей и задач регионального проекта «Формирование современной городской среды» отсутствуют. Вместе с тем, необходимо активизировать работу в целях увеличения объема закупок оборудования отечественного производства для достижения целевого значения показателя на момент расчета в 2023 году.</w:t>
      </w:r>
    </w:p>
    <w:p w14:paraId="699776FE" w14:textId="77777777" w:rsidR="00D3596C" w:rsidRPr="00D3596C" w:rsidRDefault="00D3596C" w:rsidP="001709A0">
      <w:pPr>
        <w:numPr>
          <w:ilvl w:val="0"/>
          <w:numId w:val="137"/>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«Чистая вода»</w:t>
      </w:r>
    </w:p>
    <w:p w14:paraId="72BCF07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целях реализации данного регионального проекта заключено соглашение между </w:t>
      </w:r>
      <w:r w:rsidR="00B11292">
        <w:rPr>
          <w:rFonts w:ascii="Times New Roman" w:hAnsi="Times New Roman" w:cs="Times New Roman"/>
          <w:sz w:val="28"/>
          <w:szCs w:val="28"/>
        </w:rPr>
        <w:t>Минстроем России</w:t>
      </w:r>
      <w:r w:rsidRPr="00D3596C">
        <w:rPr>
          <w:rFonts w:ascii="Times New Roman" w:hAnsi="Times New Roman" w:cs="Times New Roman"/>
          <w:sz w:val="28"/>
          <w:szCs w:val="28"/>
        </w:rPr>
        <w:t xml:space="preserve"> и Правительством </w:t>
      </w:r>
      <w:r w:rsidR="00B11292">
        <w:rPr>
          <w:rFonts w:ascii="Times New Roman" w:hAnsi="Times New Roman" w:cs="Times New Roman"/>
          <w:sz w:val="28"/>
          <w:szCs w:val="28"/>
        </w:rPr>
        <w:t>РИ</w:t>
      </w:r>
      <w:r w:rsidRPr="00D3596C">
        <w:rPr>
          <w:rFonts w:ascii="Times New Roman" w:hAnsi="Times New Roman" w:cs="Times New Roman"/>
          <w:sz w:val="28"/>
          <w:szCs w:val="28"/>
        </w:rPr>
        <w:t xml:space="preserve"> в соответствии с которым общий объем бюджетных ассигнований, предусмотренный на исполнение регионального проекта составил 206 032,3 тыс. руб</w:t>
      </w:r>
      <w:r w:rsidR="00885D16">
        <w:rPr>
          <w:rFonts w:ascii="Times New Roman" w:hAnsi="Times New Roman" w:cs="Times New Roman"/>
          <w:sz w:val="28"/>
          <w:szCs w:val="28"/>
        </w:rPr>
        <w:t>лей</w:t>
      </w:r>
      <w:r w:rsidRPr="00D3596C">
        <w:rPr>
          <w:rFonts w:ascii="Times New Roman" w:hAnsi="Times New Roman" w:cs="Times New Roman"/>
          <w:sz w:val="28"/>
          <w:szCs w:val="28"/>
        </w:rPr>
        <w:t>, из которых средства федерального бюджета – 203 971,9 тыс. руб</w:t>
      </w:r>
      <w:r w:rsidR="00885D16">
        <w:rPr>
          <w:rFonts w:ascii="Times New Roman" w:hAnsi="Times New Roman" w:cs="Times New Roman"/>
          <w:sz w:val="28"/>
          <w:szCs w:val="28"/>
        </w:rPr>
        <w:t>лей</w:t>
      </w:r>
      <w:r w:rsidRPr="00D3596C">
        <w:rPr>
          <w:rFonts w:ascii="Times New Roman" w:hAnsi="Times New Roman" w:cs="Times New Roman"/>
          <w:sz w:val="28"/>
          <w:szCs w:val="28"/>
        </w:rPr>
        <w:t xml:space="preserve"> и республиканского бюджета – 2 060,4 тыс. руб</w:t>
      </w:r>
      <w:r w:rsidR="00885D16">
        <w:rPr>
          <w:rFonts w:ascii="Times New Roman" w:hAnsi="Times New Roman" w:cs="Times New Roman"/>
          <w:sz w:val="28"/>
          <w:szCs w:val="28"/>
        </w:rPr>
        <w:t>лей</w:t>
      </w:r>
      <w:r w:rsidRPr="00D3596C">
        <w:rPr>
          <w:rFonts w:ascii="Times New Roman" w:hAnsi="Times New Roman" w:cs="Times New Roman"/>
          <w:sz w:val="28"/>
          <w:szCs w:val="28"/>
        </w:rPr>
        <w:t xml:space="preserve">. </w:t>
      </w:r>
    </w:p>
    <w:p w14:paraId="55632C80" w14:textId="77777777" w:rsidR="00D3596C" w:rsidRPr="00D3596C" w:rsidRDefault="00B11292" w:rsidP="00D359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информации</w:t>
      </w:r>
      <w:r w:rsidR="00D3596C" w:rsidRPr="00D3596C">
        <w:rPr>
          <w:rFonts w:ascii="Times New Roman" w:hAnsi="Times New Roman" w:cs="Times New Roman"/>
          <w:sz w:val="28"/>
          <w:szCs w:val="28"/>
        </w:rPr>
        <w:t xml:space="preserve"> Мин</w:t>
      </w:r>
      <w:r>
        <w:rPr>
          <w:rFonts w:ascii="Times New Roman" w:hAnsi="Times New Roman" w:cs="Times New Roman"/>
          <w:sz w:val="28"/>
          <w:szCs w:val="28"/>
        </w:rPr>
        <w:t>строя Ингушетии</w:t>
      </w:r>
      <w:r w:rsidR="00D3596C" w:rsidRPr="00D3596C">
        <w:rPr>
          <w:rFonts w:ascii="Times New Roman" w:hAnsi="Times New Roman" w:cs="Times New Roman"/>
          <w:sz w:val="28"/>
          <w:szCs w:val="28"/>
        </w:rPr>
        <w:t xml:space="preserve"> по состоянию на 01.04.2022 г</w:t>
      </w:r>
      <w:r w:rsidR="00885D16">
        <w:rPr>
          <w:rFonts w:ascii="Times New Roman" w:hAnsi="Times New Roman" w:cs="Times New Roman"/>
          <w:sz w:val="28"/>
          <w:szCs w:val="28"/>
        </w:rPr>
        <w:t>ода</w:t>
      </w:r>
      <w:r w:rsidR="00D3596C" w:rsidRPr="00D3596C">
        <w:rPr>
          <w:rFonts w:ascii="Times New Roman" w:hAnsi="Times New Roman" w:cs="Times New Roman"/>
          <w:sz w:val="28"/>
          <w:szCs w:val="28"/>
        </w:rPr>
        <w:t>, кассовое исполнение проекта составляет 69 531,1 тыс. руб</w:t>
      </w:r>
      <w:r w:rsidR="00885D16">
        <w:rPr>
          <w:rFonts w:ascii="Times New Roman" w:hAnsi="Times New Roman" w:cs="Times New Roman"/>
          <w:sz w:val="28"/>
          <w:szCs w:val="28"/>
        </w:rPr>
        <w:t>лей</w:t>
      </w:r>
      <w:r w:rsidR="00D3596C" w:rsidRPr="00D3596C">
        <w:rPr>
          <w:rFonts w:ascii="Times New Roman" w:hAnsi="Times New Roman" w:cs="Times New Roman"/>
          <w:sz w:val="28"/>
          <w:szCs w:val="28"/>
        </w:rPr>
        <w:t xml:space="preserve"> или 33,8 % от предусмотренного.</w:t>
      </w:r>
    </w:p>
    <w:p w14:paraId="58AF07C9"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Целевые показатели регионального проекта:</w:t>
      </w:r>
    </w:p>
    <w:p w14:paraId="4DCA8954" w14:textId="77777777" w:rsidR="00D3596C" w:rsidRPr="00D3596C" w:rsidRDefault="00D3596C" w:rsidP="001709A0">
      <w:pPr>
        <w:numPr>
          <w:ilvl w:val="0"/>
          <w:numId w:val="141"/>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населения Российской Федерации, обеспеченного качественной питьевой водой из систем централизованного водоснабжения - 72,7% из 74,8% (нарастающим итогом с 2019 года). Исполнение – 97,2 %;</w:t>
      </w:r>
    </w:p>
    <w:p w14:paraId="6E033727" w14:textId="77777777" w:rsidR="00D3596C" w:rsidRPr="00D3596C" w:rsidRDefault="00D3596C" w:rsidP="001709A0">
      <w:pPr>
        <w:numPr>
          <w:ilvl w:val="0"/>
          <w:numId w:val="98"/>
        </w:numPr>
        <w:tabs>
          <w:tab w:val="left" w:pos="993"/>
        </w:tabs>
        <w:spacing w:after="0" w:line="240" w:lineRule="auto"/>
        <w:ind w:left="0" w:firstLine="712"/>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городского населения Российской Федерации, обеспеченного качественной питьевой водой из систем централизованного водоснабжения - 71,9 % из 72,2% (нарастающим итогом с 2019 года). Исполнение – 99,6 %;</w:t>
      </w:r>
    </w:p>
    <w:p w14:paraId="0C67B2A1" w14:textId="77777777" w:rsidR="00D3596C" w:rsidRPr="00D3596C" w:rsidRDefault="00D3596C" w:rsidP="001709A0">
      <w:pPr>
        <w:numPr>
          <w:ilvl w:val="0"/>
          <w:numId w:val="98"/>
        </w:numPr>
        <w:tabs>
          <w:tab w:val="left" w:pos="993"/>
        </w:tabs>
        <w:spacing w:after="0" w:line="240" w:lineRule="auto"/>
        <w:ind w:left="0" w:firstLine="712"/>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построенных и реконструированных объектов питьевого водоснабжения и водоподготовки, предусмотренных региональными программами 5 ед. из 12. Ед. (нарастающим итогом с 2019 года). Исполнение – 41,7 %.</w:t>
      </w:r>
    </w:p>
    <w:p w14:paraId="013C8DDA"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Явных рисков в ходе реализации регионального проекта «Чистая вода» не выявлено.</w:t>
      </w:r>
    </w:p>
    <w:p w14:paraId="0B1AA2FD" w14:textId="77777777" w:rsidR="00D3596C" w:rsidRPr="00D3596C" w:rsidRDefault="00D3596C" w:rsidP="00D3596C">
      <w:pPr>
        <w:spacing w:after="0" w:line="240" w:lineRule="auto"/>
        <w:rPr>
          <w:rFonts w:ascii="Times New Roman" w:eastAsia="Calibri" w:hAnsi="Times New Roman" w:cs="Times New Roman"/>
          <w:sz w:val="28"/>
          <w:szCs w:val="28"/>
        </w:rPr>
      </w:pPr>
    </w:p>
    <w:p w14:paraId="17EB7FA2"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«Образование»</w:t>
      </w:r>
    </w:p>
    <w:p w14:paraId="408C1FEA" w14:textId="77777777" w:rsidR="00D3596C" w:rsidRPr="00D3596C" w:rsidRDefault="00D3596C" w:rsidP="00D3596C">
      <w:pPr>
        <w:spacing w:after="0" w:line="240" w:lineRule="auto"/>
        <w:jc w:val="center"/>
        <w:rPr>
          <w:rFonts w:ascii="Times New Roman" w:hAnsi="Times New Roman" w:cs="Times New Roman"/>
          <w:sz w:val="28"/>
          <w:szCs w:val="28"/>
        </w:rPr>
      </w:pPr>
    </w:p>
    <w:p w14:paraId="5AB11CB9"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Для достижения целей и показателей национального проекта «Образование» в Республике Ингушетия реализуются 4 региональных проекта:</w:t>
      </w:r>
    </w:p>
    <w:p w14:paraId="57A7DD17" w14:textId="77777777" w:rsidR="00D3596C" w:rsidRPr="00D3596C" w:rsidRDefault="00D3596C" w:rsidP="001709A0">
      <w:pPr>
        <w:numPr>
          <w:ilvl w:val="0"/>
          <w:numId w:val="125"/>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lastRenderedPageBreak/>
        <w:t>Регионал</w:t>
      </w:r>
      <w:r w:rsidR="005A1424">
        <w:rPr>
          <w:rFonts w:ascii="Times New Roman" w:hAnsi="Times New Roman" w:cs="Times New Roman"/>
          <w:b/>
          <w:i/>
          <w:sz w:val="28"/>
          <w:szCs w:val="28"/>
        </w:rPr>
        <w:t>ьный проект «Современная школа»</w:t>
      </w:r>
    </w:p>
    <w:p w14:paraId="5DD9AD2C"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В рамках реализации задач регионального проекта установлены следующие основные показатели:</w:t>
      </w:r>
    </w:p>
    <w:p w14:paraId="02D54775" w14:textId="77777777" w:rsidR="00D3596C" w:rsidRPr="00D3596C" w:rsidRDefault="00D3596C" w:rsidP="001709A0">
      <w:pPr>
        <w:numPr>
          <w:ilvl w:val="0"/>
          <w:numId w:val="126"/>
        </w:numPr>
        <w:tabs>
          <w:tab w:val="left" w:pos="993"/>
        </w:tabs>
        <w:spacing w:after="0" w:line="240" w:lineRule="auto"/>
        <w:ind w:left="0" w:firstLine="709"/>
        <w:contextualSpacing/>
        <w:jc w:val="both"/>
        <w:rPr>
          <w:rFonts w:ascii="Times New Roman" w:hAnsi="Times New Roman" w:cs="Times New Roman"/>
          <w:i/>
          <w:sz w:val="28"/>
          <w:szCs w:val="28"/>
        </w:rPr>
      </w:pPr>
      <w:r w:rsidRPr="00D3596C">
        <w:rPr>
          <w:rFonts w:ascii="Times New Roman" w:hAnsi="Times New Roman" w:cs="Times New Roman"/>
          <w:sz w:val="28"/>
          <w:szCs w:val="28"/>
        </w:rPr>
        <w:t>доля субъектов РФ, в которых обновлено содержание и методы обучения предметной области «Технология» и других предметных областей к 2024 году – 1,1765 %;</w:t>
      </w:r>
    </w:p>
    <w:p w14:paraId="4B22F825" w14:textId="77777777" w:rsidR="00D3596C" w:rsidRPr="00D3596C" w:rsidRDefault="00D3596C" w:rsidP="001709A0">
      <w:pPr>
        <w:numPr>
          <w:ilvl w:val="0"/>
          <w:numId w:val="126"/>
        </w:numPr>
        <w:tabs>
          <w:tab w:val="left" w:pos="993"/>
        </w:tabs>
        <w:spacing w:after="0" w:line="240" w:lineRule="auto"/>
        <w:ind w:left="0" w:firstLine="709"/>
        <w:contextualSpacing/>
        <w:jc w:val="both"/>
        <w:rPr>
          <w:rFonts w:ascii="Times New Roman" w:hAnsi="Times New Roman" w:cs="Times New Roman"/>
          <w:i/>
          <w:sz w:val="28"/>
          <w:szCs w:val="28"/>
        </w:rPr>
      </w:pPr>
      <w:r w:rsidRPr="00D3596C">
        <w:rPr>
          <w:rFonts w:ascii="Times New Roman" w:hAnsi="Times New Roman" w:cs="Times New Roman"/>
          <w:sz w:val="28"/>
          <w:szCs w:val="28"/>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0,059 тыс. единиц;</w:t>
      </w:r>
    </w:p>
    <w:p w14:paraId="17967678" w14:textId="77777777" w:rsidR="00D3596C" w:rsidRPr="00D3596C" w:rsidRDefault="00D3596C" w:rsidP="001709A0">
      <w:pPr>
        <w:numPr>
          <w:ilvl w:val="0"/>
          <w:numId w:val="126"/>
        </w:numPr>
        <w:tabs>
          <w:tab w:val="left" w:pos="993"/>
        </w:tabs>
        <w:spacing w:after="0" w:line="240" w:lineRule="auto"/>
        <w:ind w:left="0" w:firstLine="709"/>
        <w:contextualSpacing/>
        <w:jc w:val="both"/>
        <w:rPr>
          <w:rFonts w:ascii="Times New Roman" w:hAnsi="Times New Roman" w:cs="Times New Roman"/>
          <w:i/>
          <w:sz w:val="28"/>
          <w:szCs w:val="28"/>
        </w:rPr>
      </w:pPr>
      <w:r w:rsidRPr="00D3596C">
        <w:rPr>
          <w:rFonts w:ascii="Times New Roman" w:hAnsi="Times New Roman" w:cs="Times New Roman"/>
          <w:sz w:val="28"/>
          <w:szCs w:val="28"/>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 2,8 тыс. человек;</w:t>
      </w:r>
    </w:p>
    <w:p w14:paraId="024B879B" w14:textId="77777777" w:rsidR="00D3596C" w:rsidRPr="00D3596C" w:rsidRDefault="00D3596C" w:rsidP="001709A0">
      <w:pPr>
        <w:numPr>
          <w:ilvl w:val="0"/>
          <w:numId w:val="126"/>
        </w:numPr>
        <w:tabs>
          <w:tab w:val="left" w:pos="993"/>
        </w:tabs>
        <w:spacing w:after="0" w:line="240" w:lineRule="auto"/>
        <w:ind w:left="0" w:firstLine="709"/>
        <w:contextualSpacing/>
        <w:jc w:val="both"/>
        <w:rPr>
          <w:rFonts w:ascii="Times New Roman" w:hAnsi="Times New Roman" w:cs="Times New Roman"/>
          <w:i/>
          <w:sz w:val="28"/>
          <w:szCs w:val="28"/>
        </w:rPr>
      </w:pPr>
      <w:r w:rsidRPr="00D3596C">
        <w:rPr>
          <w:rFonts w:ascii="Times New Roman" w:hAnsi="Times New Roman" w:cs="Times New Roman"/>
          <w:sz w:val="28"/>
          <w:szCs w:val="28"/>
        </w:rPr>
        <w:t>число созданных новых мест в общеобразовательных организациях, расположенных в сельской местности и поселках городского типа – не менее 6,01 тыс. мест;</w:t>
      </w:r>
    </w:p>
    <w:p w14:paraId="269DE6A7" w14:textId="77777777" w:rsidR="00D3596C" w:rsidRPr="00D3596C" w:rsidRDefault="00D3596C" w:rsidP="001709A0">
      <w:pPr>
        <w:numPr>
          <w:ilvl w:val="0"/>
          <w:numId w:val="126"/>
        </w:numPr>
        <w:tabs>
          <w:tab w:val="left" w:pos="993"/>
        </w:tabs>
        <w:spacing w:after="0" w:line="240" w:lineRule="auto"/>
        <w:ind w:left="0" w:firstLine="709"/>
        <w:contextualSpacing/>
        <w:jc w:val="both"/>
        <w:rPr>
          <w:rFonts w:ascii="Times New Roman" w:hAnsi="Times New Roman" w:cs="Times New Roman"/>
          <w:i/>
          <w:sz w:val="28"/>
          <w:szCs w:val="28"/>
        </w:rPr>
      </w:pPr>
      <w:r w:rsidRPr="00D3596C">
        <w:rPr>
          <w:rFonts w:ascii="Times New Roman" w:hAnsi="Times New Roman" w:cs="Times New Roman"/>
          <w:sz w:val="28"/>
          <w:szCs w:val="28"/>
        </w:rPr>
        <w:t>доля субъектов РФ, в которых ликвидировано обучение в 3-ю смену к 2024 году – 25 %.</w:t>
      </w:r>
    </w:p>
    <w:p w14:paraId="12A667FE"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Общий объем средств на реализацию регионального проекта «Современная школа» запланирован в объеме 2 198 060,7 тыс. рублей. По состоянию на 1 апреля 2022 года кассовое исполнен</w:t>
      </w:r>
      <w:r w:rsidR="005A1424">
        <w:rPr>
          <w:rFonts w:ascii="Times New Roman" w:hAnsi="Times New Roman" w:cs="Times New Roman"/>
          <w:sz w:val="28"/>
          <w:szCs w:val="28"/>
        </w:rPr>
        <w:t>ие составило 238 234,1 тыс. рублей</w:t>
      </w:r>
      <w:r w:rsidRPr="00D3596C">
        <w:rPr>
          <w:rFonts w:ascii="Times New Roman" w:hAnsi="Times New Roman" w:cs="Times New Roman"/>
          <w:sz w:val="28"/>
          <w:szCs w:val="28"/>
        </w:rPr>
        <w:t xml:space="preserve"> или 10,8 % от предусмотренного финансирования.</w:t>
      </w:r>
    </w:p>
    <w:p w14:paraId="14F04528" w14:textId="77777777" w:rsidR="00D3596C" w:rsidRPr="00D3596C" w:rsidRDefault="00D3596C" w:rsidP="001709A0">
      <w:pPr>
        <w:numPr>
          <w:ilvl w:val="0"/>
          <w:numId w:val="125"/>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«Успех каждого ребенка»</w:t>
      </w:r>
    </w:p>
    <w:p w14:paraId="6099C6C0"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Для достижения целей регионального проекта для Республики Ингушетия установлены следующие показатели:</w:t>
      </w:r>
    </w:p>
    <w:p w14:paraId="066AAEF0" w14:textId="77777777" w:rsidR="00D3596C" w:rsidRPr="00D3596C" w:rsidRDefault="00D3596C" w:rsidP="001709A0">
      <w:pPr>
        <w:numPr>
          <w:ilvl w:val="0"/>
          <w:numId w:val="127"/>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детей в возрасте от 5 до 18 лет, охваченных дополнительным образованием – 75,0 %;</w:t>
      </w:r>
    </w:p>
    <w:p w14:paraId="45C5D1FA" w14:textId="77777777" w:rsidR="00D3596C" w:rsidRPr="00D3596C" w:rsidRDefault="00D3596C" w:rsidP="001709A0">
      <w:pPr>
        <w:numPr>
          <w:ilvl w:val="0"/>
          <w:numId w:val="127"/>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число детей, охваченных деятельностью детских технопарков «</w:t>
      </w:r>
      <w:proofErr w:type="spellStart"/>
      <w:r w:rsidRPr="00D3596C">
        <w:rPr>
          <w:rFonts w:ascii="Times New Roman" w:hAnsi="Times New Roman" w:cs="Times New Roman"/>
          <w:sz w:val="28"/>
          <w:szCs w:val="28"/>
        </w:rPr>
        <w:t>Кванториум</w:t>
      </w:r>
      <w:proofErr w:type="spellEnd"/>
      <w:r w:rsidRPr="00D3596C">
        <w:rPr>
          <w:rFonts w:ascii="Times New Roman" w:hAnsi="Times New Roman" w:cs="Times New Roman"/>
          <w:sz w:val="28"/>
          <w:szCs w:val="28"/>
        </w:rPr>
        <w:t>» (мобильных технопарков и других проектов, направленных на обеспечение доступности дополнительных образовательных программ естественнонаучной и технической направленности, соответствующих приоритетным направлениям технологического развития РФ) – 5,8 тыс. человек;</w:t>
      </w:r>
    </w:p>
    <w:p w14:paraId="511544C7" w14:textId="77777777" w:rsidR="00D3596C" w:rsidRPr="00D3596C" w:rsidRDefault="00D3596C" w:rsidP="001709A0">
      <w:pPr>
        <w:numPr>
          <w:ilvl w:val="0"/>
          <w:numId w:val="127"/>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число участников онлайн-уроков, реализуемых с учетом опыта цикла открытых уроков «</w:t>
      </w:r>
      <w:proofErr w:type="spellStart"/>
      <w:r w:rsidRPr="00D3596C">
        <w:rPr>
          <w:rFonts w:ascii="Times New Roman" w:hAnsi="Times New Roman" w:cs="Times New Roman"/>
          <w:sz w:val="28"/>
          <w:szCs w:val="28"/>
        </w:rPr>
        <w:t>Проектория</w:t>
      </w:r>
      <w:proofErr w:type="spellEnd"/>
      <w:r w:rsidRPr="00D3596C">
        <w:rPr>
          <w:rFonts w:ascii="Times New Roman" w:hAnsi="Times New Roman" w:cs="Times New Roman"/>
          <w:sz w:val="28"/>
          <w:szCs w:val="28"/>
        </w:rPr>
        <w:t>», «Уроки настоящего» и иных аналогичных по возможностям, функциям и результатам проектов, направленных на раннюю профориентацию – 0,0279 млн. человек;</w:t>
      </w:r>
    </w:p>
    <w:p w14:paraId="37FC61C8" w14:textId="77777777" w:rsidR="00D3596C" w:rsidRPr="00D3596C" w:rsidRDefault="00D3596C" w:rsidP="001709A0">
      <w:pPr>
        <w:numPr>
          <w:ilvl w:val="0"/>
          <w:numId w:val="127"/>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 обучающихся по образовательным программам основного и среднего общего образования в соответствующих субъектах РФ – 0,0 единиц.</w:t>
      </w:r>
    </w:p>
    <w:p w14:paraId="6840072D"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lastRenderedPageBreak/>
        <w:t xml:space="preserve">Общий объем средств на реализацию регионального проекта «Успех каждого ребенка» запланирован в объеме 251 986,9 тыс. рублей, в том числе </w:t>
      </w:r>
      <w:r w:rsidR="005A1424">
        <w:rPr>
          <w:rFonts w:ascii="Times New Roman" w:hAnsi="Times New Roman" w:cs="Times New Roman"/>
          <w:sz w:val="28"/>
          <w:szCs w:val="28"/>
        </w:rPr>
        <w:t>из федерального бюджета</w:t>
      </w:r>
      <w:r w:rsidRPr="00D3596C">
        <w:rPr>
          <w:rFonts w:ascii="Times New Roman" w:hAnsi="Times New Roman" w:cs="Times New Roman"/>
          <w:sz w:val="28"/>
          <w:szCs w:val="28"/>
        </w:rPr>
        <w:t xml:space="preserve"> – 249 467</w:t>
      </w:r>
      <w:r w:rsidR="005A1424">
        <w:rPr>
          <w:rFonts w:ascii="Times New Roman" w:hAnsi="Times New Roman" w:cs="Times New Roman"/>
          <w:sz w:val="28"/>
          <w:szCs w:val="28"/>
        </w:rPr>
        <w:t>,0 тыс. рублей</w:t>
      </w:r>
      <w:r w:rsidRPr="00D3596C">
        <w:rPr>
          <w:rFonts w:ascii="Times New Roman" w:hAnsi="Times New Roman" w:cs="Times New Roman"/>
          <w:sz w:val="28"/>
          <w:szCs w:val="28"/>
        </w:rPr>
        <w:t xml:space="preserve">, </w:t>
      </w:r>
      <w:r w:rsidR="005A1424">
        <w:rPr>
          <w:rFonts w:ascii="Times New Roman" w:hAnsi="Times New Roman" w:cs="Times New Roman"/>
          <w:sz w:val="28"/>
          <w:szCs w:val="28"/>
        </w:rPr>
        <w:t>из республиканского бюджета</w:t>
      </w:r>
      <w:r w:rsidRPr="00D3596C">
        <w:rPr>
          <w:rFonts w:ascii="Times New Roman" w:hAnsi="Times New Roman" w:cs="Times New Roman"/>
          <w:sz w:val="28"/>
          <w:szCs w:val="28"/>
        </w:rPr>
        <w:t xml:space="preserve"> – 2 519,8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По состоянию на 1 апреля 2022 года кассовое исполнение отсутствует.</w:t>
      </w:r>
    </w:p>
    <w:p w14:paraId="7B603B29" w14:textId="77777777" w:rsidR="00D3596C" w:rsidRPr="00D3596C" w:rsidRDefault="00D3596C" w:rsidP="001709A0">
      <w:pPr>
        <w:numPr>
          <w:ilvl w:val="0"/>
          <w:numId w:val="125"/>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w:t>
      </w:r>
      <w:r w:rsidR="005A1424">
        <w:rPr>
          <w:rFonts w:ascii="Times New Roman" w:hAnsi="Times New Roman" w:cs="Times New Roman"/>
          <w:b/>
          <w:i/>
          <w:sz w:val="28"/>
          <w:szCs w:val="28"/>
        </w:rPr>
        <w:t>Цифровая образовательная среда»</w:t>
      </w:r>
    </w:p>
    <w:p w14:paraId="35CA90BA"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Для достижения целей проекта в паспорте регионального проекта предусмотрены следующие основные показатели:</w:t>
      </w:r>
    </w:p>
    <w:p w14:paraId="371EFAB9" w14:textId="77777777" w:rsidR="00D3596C" w:rsidRPr="00D3596C" w:rsidRDefault="00D3596C" w:rsidP="001709A0">
      <w:pPr>
        <w:numPr>
          <w:ilvl w:val="0"/>
          <w:numId w:val="12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3596C">
        <w:rPr>
          <w:rFonts w:ascii="Times New Roman" w:eastAsia="+mn-ea" w:hAnsi="Times New Roman" w:cs="Times New Roman"/>
          <w:sz w:val="28"/>
          <w:szCs w:val="28"/>
          <w:lang w:eastAsia="ru-RU"/>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и среднего профобразования;</w:t>
      </w:r>
    </w:p>
    <w:p w14:paraId="3A856C2A" w14:textId="77777777" w:rsidR="00D3596C" w:rsidRPr="00D3596C" w:rsidRDefault="00D3596C" w:rsidP="001709A0">
      <w:pPr>
        <w:numPr>
          <w:ilvl w:val="0"/>
          <w:numId w:val="12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3596C">
        <w:rPr>
          <w:rFonts w:ascii="Times New Roman" w:eastAsia="+mn-ea" w:hAnsi="Times New Roman" w:cs="Times New Roman"/>
          <w:sz w:val="28"/>
          <w:szCs w:val="28"/>
          <w:lang w:eastAsia="ru-RU"/>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индивидуальный план обучения с использованием федеральной информационно – сервисной платформы цифровой образовательной среды, в общем числе обучающихся по указанным программам – 15 %;</w:t>
      </w:r>
    </w:p>
    <w:p w14:paraId="2B9362BF" w14:textId="77777777" w:rsidR="00D3596C" w:rsidRPr="00D3596C" w:rsidRDefault="00D3596C" w:rsidP="001709A0">
      <w:pPr>
        <w:numPr>
          <w:ilvl w:val="0"/>
          <w:numId w:val="12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3596C">
        <w:rPr>
          <w:rFonts w:ascii="Times New Roman" w:eastAsia="+mn-ea" w:hAnsi="Times New Roman" w:cs="Times New Roman"/>
          <w:sz w:val="28"/>
          <w:szCs w:val="28"/>
          <w:lang w:eastAsia="ru-RU"/>
        </w:rPr>
        <w:t>доля</w:t>
      </w:r>
      <w:r w:rsidRPr="00D3596C">
        <w:rPr>
          <w:rFonts w:ascii="Times New Roman" w:eastAsia="+mn-ea" w:hAnsi="Times New Roman" w:cs="Times New Roman"/>
          <w:sz w:val="28"/>
          <w:szCs w:val="28"/>
          <w:lang w:val="x-none" w:eastAsia="ru-RU"/>
        </w:rPr>
        <w:t xml:space="preserve">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использованием федеральной информационно – сервисной платформы цифровой образовательной среды, </w:t>
      </w:r>
      <w:r w:rsidRPr="00D3596C">
        <w:rPr>
          <w:rFonts w:ascii="Times New Roman" w:eastAsia="+mn-ea" w:hAnsi="Times New Roman" w:cs="Times New Roman"/>
          <w:sz w:val="28"/>
          <w:szCs w:val="28"/>
          <w:lang w:eastAsia="ru-RU"/>
        </w:rPr>
        <w:t xml:space="preserve">в </w:t>
      </w:r>
      <w:r w:rsidRPr="00D3596C">
        <w:rPr>
          <w:rFonts w:ascii="Times New Roman" w:eastAsia="+mn-ea" w:hAnsi="Times New Roman" w:cs="Times New Roman"/>
          <w:sz w:val="28"/>
          <w:szCs w:val="28"/>
          <w:lang w:val="x-none" w:eastAsia="ru-RU"/>
        </w:rPr>
        <w:t>общем числе образовательных организаций</w:t>
      </w:r>
      <w:r w:rsidRPr="00D3596C">
        <w:rPr>
          <w:rFonts w:ascii="Times New Roman" w:eastAsia="+mn-ea" w:hAnsi="Times New Roman" w:cs="Times New Roman"/>
          <w:sz w:val="28"/>
          <w:szCs w:val="28"/>
          <w:lang w:eastAsia="ru-RU"/>
        </w:rPr>
        <w:t xml:space="preserve"> – 15 %;</w:t>
      </w:r>
    </w:p>
    <w:p w14:paraId="50400AE8" w14:textId="77777777" w:rsidR="00D3596C" w:rsidRPr="00D3596C" w:rsidRDefault="00D3596C" w:rsidP="001709A0">
      <w:pPr>
        <w:numPr>
          <w:ilvl w:val="0"/>
          <w:numId w:val="12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3596C">
        <w:rPr>
          <w:rFonts w:ascii="Times New Roman" w:eastAsia="+mn-ea" w:hAnsi="Times New Roman" w:cs="Times New Roman"/>
          <w:sz w:val="28"/>
          <w:szCs w:val="28"/>
          <w:lang w:eastAsia="ru-RU"/>
        </w:rPr>
        <w:t>доля</w:t>
      </w:r>
      <w:r w:rsidRPr="00D3596C">
        <w:rPr>
          <w:rFonts w:ascii="Times New Roman" w:eastAsia="+mn-ea" w:hAnsi="Times New Roman" w:cs="Times New Roman"/>
          <w:sz w:val="28"/>
          <w:szCs w:val="28"/>
          <w:lang w:val="x-none" w:eastAsia="ru-RU"/>
        </w:rPr>
        <w:t xml:space="preserve"> обучающихся по программам общего образования среднего профессионального образования, использующих федеральную информационную</w:t>
      </w:r>
      <w:r w:rsidRPr="00D3596C">
        <w:rPr>
          <w:rFonts w:ascii="Times New Roman" w:eastAsia="+mn-ea" w:hAnsi="Times New Roman" w:cs="Times New Roman"/>
          <w:sz w:val="28"/>
          <w:szCs w:val="28"/>
          <w:lang w:eastAsia="ru-RU"/>
        </w:rPr>
        <w:t>-</w:t>
      </w:r>
      <w:r w:rsidRPr="00D3596C">
        <w:rPr>
          <w:rFonts w:ascii="Times New Roman" w:eastAsia="+mn-ea" w:hAnsi="Times New Roman" w:cs="Times New Roman"/>
          <w:sz w:val="28"/>
          <w:szCs w:val="28"/>
          <w:lang w:val="x-none" w:eastAsia="ru-RU"/>
        </w:rPr>
        <w:t xml:space="preserve">сервисную платформу цифровой образовательной среды для </w:t>
      </w:r>
      <w:r w:rsidRPr="00D3596C">
        <w:rPr>
          <w:rFonts w:ascii="Times New Roman" w:eastAsia="+mn-ea" w:hAnsi="Times New Roman" w:cs="Times New Roman"/>
          <w:sz w:val="28"/>
          <w:szCs w:val="28"/>
          <w:lang w:eastAsia="ru-RU"/>
        </w:rPr>
        <w:t>«</w:t>
      </w:r>
      <w:r w:rsidRPr="00D3596C">
        <w:rPr>
          <w:rFonts w:ascii="Times New Roman" w:eastAsia="+mn-ea" w:hAnsi="Times New Roman" w:cs="Times New Roman"/>
          <w:sz w:val="28"/>
          <w:szCs w:val="28"/>
          <w:lang w:val="x-none" w:eastAsia="ru-RU"/>
        </w:rPr>
        <w:t>горизонтального обучение</w:t>
      </w:r>
      <w:r w:rsidRPr="00D3596C">
        <w:rPr>
          <w:rFonts w:ascii="Times New Roman" w:eastAsia="+mn-ea" w:hAnsi="Times New Roman" w:cs="Times New Roman"/>
          <w:sz w:val="28"/>
          <w:szCs w:val="28"/>
          <w:lang w:eastAsia="ru-RU"/>
        </w:rPr>
        <w:t>»</w:t>
      </w:r>
      <w:r w:rsidRPr="00D3596C">
        <w:rPr>
          <w:rFonts w:ascii="Times New Roman" w:eastAsia="+mn-ea" w:hAnsi="Times New Roman" w:cs="Times New Roman"/>
          <w:sz w:val="28"/>
          <w:szCs w:val="28"/>
          <w:lang w:val="x-none" w:eastAsia="ru-RU"/>
        </w:rPr>
        <w:t xml:space="preserve"> и неформального образования</w:t>
      </w:r>
      <w:r w:rsidRPr="00D3596C">
        <w:rPr>
          <w:rFonts w:ascii="Times New Roman" w:eastAsia="+mn-ea" w:hAnsi="Times New Roman" w:cs="Times New Roman"/>
          <w:sz w:val="28"/>
          <w:szCs w:val="28"/>
          <w:lang w:eastAsia="ru-RU"/>
        </w:rPr>
        <w:t>,</w:t>
      </w:r>
      <w:r w:rsidRPr="00D3596C">
        <w:rPr>
          <w:rFonts w:ascii="Times New Roman" w:eastAsia="+mn-ea" w:hAnsi="Times New Roman" w:cs="Times New Roman"/>
          <w:sz w:val="28"/>
          <w:szCs w:val="28"/>
          <w:lang w:val="x-none" w:eastAsia="ru-RU"/>
        </w:rPr>
        <w:t xml:space="preserve"> в общем числе обучающихся указанным программ</w:t>
      </w:r>
      <w:r w:rsidRPr="00D3596C">
        <w:rPr>
          <w:rFonts w:ascii="Times New Roman" w:eastAsia="+mn-ea" w:hAnsi="Times New Roman" w:cs="Times New Roman"/>
          <w:sz w:val="28"/>
          <w:szCs w:val="28"/>
          <w:lang w:eastAsia="ru-RU"/>
        </w:rPr>
        <w:t>ам – 5 %;</w:t>
      </w:r>
    </w:p>
    <w:p w14:paraId="43EF5819" w14:textId="77777777" w:rsidR="00D3596C" w:rsidRPr="00D3596C" w:rsidRDefault="00D3596C" w:rsidP="001709A0">
      <w:pPr>
        <w:numPr>
          <w:ilvl w:val="0"/>
          <w:numId w:val="12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D3596C">
        <w:rPr>
          <w:rFonts w:ascii="Times New Roman" w:eastAsia="+mn-ea" w:hAnsi="Times New Roman" w:cs="Times New Roman"/>
          <w:sz w:val="28"/>
          <w:szCs w:val="28"/>
          <w:lang w:eastAsia="ru-RU"/>
        </w:rPr>
        <w:t xml:space="preserve">доля </w:t>
      </w:r>
      <w:r w:rsidRPr="00D3596C">
        <w:rPr>
          <w:rFonts w:ascii="Times New Roman" w:eastAsia="+mn-ea" w:hAnsi="Times New Roman" w:cs="Times New Roman"/>
          <w:sz w:val="28"/>
          <w:szCs w:val="28"/>
          <w:lang w:val="x-none" w:eastAsia="ru-RU"/>
        </w:rPr>
        <w:t>педагогических работников общего образования</w:t>
      </w:r>
      <w:r w:rsidRPr="00D3596C">
        <w:rPr>
          <w:rFonts w:ascii="Times New Roman" w:eastAsia="+mn-ea" w:hAnsi="Times New Roman" w:cs="Times New Roman"/>
          <w:sz w:val="28"/>
          <w:szCs w:val="28"/>
          <w:lang w:eastAsia="ru-RU"/>
        </w:rPr>
        <w:t>,</w:t>
      </w:r>
      <w:r w:rsidRPr="00D3596C">
        <w:rPr>
          <w:rFonts w:ascii="Times New Roman" w:eastAsia="+mn-ea" w:hAnsi="Times New Roman" w:cs="Times New Roman"/>
          <w:sz w:val="28"/>
          <w:szCs w:val="28"/>
          <w:lang w:val="x-none" w:eastAsia="ru-RU"/>
        </w:rPr>
        <w:t xml:space="preserve"> прошедших повышение квалификации в рамках периодической аттестации </w:t>
      </w:r>
      <w:r w:rsidRPr="00D3596C">
        <w:rPr>
          <w:rFonts w:ascii="Times New Roman" w:eastAsia="+mn-ea" w:hAnsi="Times New Roman" w:cs="Times New Roman"/>
          <w:sz w:val="28"/>
          <w:szCs w:val="28"/>
          <w:lang w:eastAsia="ru-RU"/>
        </w:rPr>
        <w:t>в</w:t>
      </w:r>
      <w:r w:rsidRPr="00D3596C">
        <w:rPr>
          <w:rFonts w:ascii="Times New Roman" w:eastAsia="+mn-ea" w:hAnsi="Times New Roman" w:cs="Times New Roman"/>
          <w:sz w:val="28"/>
          <w:szCs w:val="28"/>
          <w:lang w:val="x-none" w:eastAsia="ru-RU"/>
        </w:rPr>
        <w:t xml:space="preserve"> цифровой форме с использованием информационного ресурса </w:t>
      </w:r>
      <w:r w:rsidRPr="00D3596C">
        <w:rPr>
          <w:rFonts w:ascii="Times New Roman" w:eastAsia="+mn-ea" w:hAnsi="Times New Roman" w:cs="Times New Roman"/>
          <w:sz w:val="28"/>
          <w:szCs w:val="28"/>
          <w:lang w:eastAsia="ru-RU"/>
        </w:rPr>
        <w:t>«</w:t>
      </w:r>
      <w:r w:rsidRPr="00D3596C">
        <w:rPr>
          <w:rFonts w:ascii="Times New Roman" w:eastAsia="+mn-ea" w:hAnsi="Times New Roman" w:cs="Times New Roman"/>
          <w:sz w:val="28"/>
          <w:szCs w:val="28"/>
          <w:lang w:val="x-none" w:eastAsia="ru-RU"/>
        </w:rPr>
        <w:t>одного окна</w:t>
      </w:r>
      <w:r w:rsidRPr="00D3596C">
        <w:rPr>
          <w:rFonts w:ascii="Times New Roman" w:eastAsia="+mn-ea" w:hAnsi="Times New Roman" w:cs="Times New Roman"/>
          <w:sz w:val="28"/>
          <w:szCs w:val="28"/>
          <w:lang w:eastAsia="ru-RU"/>
        </w:rPr>
        <w:t>»</w:t>
      </w:r>
      <w:r w:rsidRPr="00D3596C">
        <w:rPr>
          <w:rFonts w:ascii="Times New Roman" w:eastAsia="+mn-ea" w:hAnsi="Times New Roman" w:cs="Times New Roman"/>
          <w:sz w:val="28"/>
          <w:szCs w:val="28"/>
          <w:lang w:val="x-none" w:eastAsia="ru-RU"/>
        </w:rPr>
        <w:t xml:space="preserve"> (</w:t>
      </w:r>
      <w:r w:rsidRPr="00D3596C">
        <w:rPr>
          <w:rFonts w:ascii="Times New Roman" w:eastAsia="+mn-ea" w:hAnsi="Times New Roman" w:cs="Times New Roman"/>
          <w:sz w:val="28"/>
          <w:szCs w:val="28"/>
          <w:lang w:eastAsia="ru-RU"/>
        </w:rPr>
        <w:t>«</w:t>
      </w:r>
      <w:r w:rsidRPr="00D3596C">
        <w:rPr>
          <w:rFonts w:ascii="Times New Roman" w:eastAsia="+mn-ea" w:hAnsi="Times New Roman" w:cs="Times New Roman"/>
          <w:sz w:val="28"/>
          <w:szCs w:val="28"/>
          <w:lang w:val="x-none" w:eastAsia="ru-RU"/>
        </w:rPr>
        <w:t>современная цифровая образовательная среда в Российской Федерации</w:t>
      </w:r>
      <w:r w:rsidRPr="00D3596C">
        <w:rPr>
          <w:rFonts w:ascii="Times New Roman" w:eastAsia="+mn-ea" w:hAnsi="Times New Roman" w:cs="Times New Roman"/>
          <w:sz w:val="28"/>
          <w:szCs w:val="28"/>
          <w:lang w:eastAsia="ru-RU"/>
        </w:rPr>
        <w:t>»</w:t>
      </w:r>
      <w:r w:rsidRPr="00D3596C">
        <w:rPr>
          <w:rFonts w:ascii="Times New Roman" w:eastAsia="+mn-ea" w:hAnsi="Times New Roman" w:cs="Times New Roman"/>
          <w:sz w:val="28"/>
          <w:szCs w:val="28"/>
          <w:lang w:val="x-none" w:eastAsia="ru-RU"/>
        </w:rPr>
        <w:t>), в общем числе педагогических работников общего образования</w:t>
      </w:r>
      <w:r w:rsidRPr="00D3596C">
        <w:rPr>
          <w:rFonts w:ascii="Times New Roman" w:eastAsia="+mn-ea" w:hAnsi="Times New Roman" w:cs="Times New Roman"/>
          <w:sz w:val="28"/>
          <w:szCs w:val="28"/>
          <w:lang w:eastAsia="ru-RU"/>
        </w:rPr>
        <w:t xml:space="preserve"> - 5 %.</w:t>
      </w:r>
    </w:p>
    <w:p w14:paraId="50138D8C"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2022 году финансирование проекта не предусмотрено.</w:t>
      </w:r>
    </w:p>
    <w:p w14:paraId="192A253B" w14:textId="77777777" w:rsidR="00D3596C" w:rsidRPr="00D3596C" w:rsidRDefault="00D3596C" w:rsidP="001709A0">
      <w:pPr>
        <w:numPr>
          <w:ilvl w:val="0"/>
          <w:numId w:val="125"/>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w:t>
      </w:r>
      <w:r w:rsidR="005A1424">
        <w:rPr>
          <w:rFonts w:ascii="Times New Roman" w:hAnsi="Times New Roman" w:cs="Times New Roman"/>
          <w:b/>
          <w:i/>
          <w:sz w:val="28"/>
          <w:szCs w:val="28"/>
        </w:rPr>
        <w:t xml:space="preserve"> проект «Молодые профессионалы»</w:t>
      </w:r>
    </w:p>
    <w:p w14:paraId="00E2F518"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Паспортом регионального проекта предусмотрены следующие целевые показатели:</w:t>
      </w:r>
    </w:p>
    <w:p w14:paraId="1DE15716" w14:textId="77777777" w:rsidR="00D3596C" w:rsidRPr="00D3596C" w:rsidRDefault="00D3596C" w:rsidP="001709A0">
      <w:pPr>
        <w:numPr>
          <w:ilvl w:val="0"/>
          <w:numId w:val="129"/>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обучающихся, завершивших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 8 %;</w:t>
      </w:r>
    </w:p>
    <w:p w14:paraId="68D6B7C4" w14:textId="77777777" w:rsidR="00D3596C" w:rsidRPr="00D3596C" w:rsidRDefault="00D3596C" w:rsidP="001709A0">
      <w:pPr>
        <w:numPr>
          <w:ilvl w:val="0"/>
          <w:numId w:val="129"/>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организаций, осуществляющих образовательную деятельность по образовательным программам среднего профессионального образования, итоговое аттестация в которых проводится в форме демонстрационного экзамена – 25%;</w:t>
      </w:r>
    </w:p>
    <w:p w14:paraId="1054B834" w14:textId="77777777" w:rsidR="00D3596C" w:rsidRPr="00D3596C" w:rsidRDefault="00D3596C" w:rsidP="001709A0">
      <w:pPr>
        <w:numPr>
          <w:ilvl w:val="0"/>
          <w:numId w:val="129"/>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lastRenderedPageBreak/>
        <w:t>число центров опережающей профессиональной подготовки накопительным итогом – 0 единиц;</w:t>
      </w:r>
    </w:p>
    <w:p w14:paraId="1D2B6488" w14:textId="77777777" w:rsidR="00D3596C" w:rsidRPr="00D3596C" w:rsidRDefault="00D3596C" w:rsidP="001709A0">
      <w:pPr>
        <w:numPr>
          <w:ilvl w:val="0"/>
          <w:numId w:val="129"/>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число мастерских, оснащенных современной материально-технической базой по одной из компетенции, накопительным итогом - 5 единиц.</w:t>
      </w:r>
    </w:p>
    <w:p w14:paraId="24BC6D61"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Общий объем средств на реализацию регионального проекта «Молодые профессионалы» запланирован в объеме 57 025,4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в том числе за счет средств федеральн</w:t>
      </w:r>
      <w:r w:rsidR="005A1424">
        <w:rPr>
          <w:rFonts w:ascii="Times New Roman" w:hAnsi="Times New Roman" w:cs="Times New Roman"/>
          <w:sz w:val="28"/>
          <w:szCs w:val="28"/>
        </w:rPr>
        <w:t>ого бюджета – 56 455,2 тыс. рублей</w:t>
      </w:r>
      <w:r w:rsidRPr="00D3596C">
        <w:rPr>
          <w:rFonts w:ascii="Times New Roman" w:hAnsi="Times New Roman" w:cs="Times New Roman"/>
          <w:sz w:val="28"/>
          <w:szCs w:val="28"/>
        </w:rPr>
        <w:t>, за счет средств республиканского бюджета – 570,2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xml:space="preserve">. </w:t>
      </w:r>
    </w:p>
    <w:p w14:paraId="6BBCF003"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состоянию на 1 апреля 2022 года кассовое исполнение отсутствует.</w:t>
      </w:r>
    </w:p>
    <w:p w14:paraId="4A5091C2"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p>
    <w:p w14:paraId="0FF4A442" w14:textId="77777777" w:rsidR="00D3596C" w:rsidRPr="00D3596C" w:rsidRDefault="00D3596C" w:rsidP="00D3596C">
      <w:pPr>
        <w:spacing w:after="0" w:line="240" w:lineRule="auto"/>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«Цифровая экономика»</w:t>
      </w:r>
    </w:p>
    <w:p w14:paraId="374E3738" w14:textId="77777777" w:rsidR="00D3596C" w:rsidRPr="00D3596C" w:rsidRDefault="00D3596C" w:rsidP="00D3596C">
      <w:pPr>
        <w:spacing w:after="0" w:line="240" w:lineRule="auto"/>
        <w:ind w:left="709"/>
        <w:rPr>
          <w:rFonts w:ascii="Times New Roman" w:hAnsi="Times New Roman" w:cs="Times New Roman"/>
          <w:sz w:val="28"/>
          <w:szCs w:val="28"/>
        </w:rPr>
      </w:pPr>
    </w:p>
    <w:p w14:paraId="4EA91E82" w14:textId="77777777" w:rsidR="00D3596C" w:rsidRPr="00D3596C" w:rsidRDefault="00D3596C" w:rsidP="00D3596C">
      <w:pPr>
        <w:spacing w:after="0" w:line="240" w:lineRule="auto"/>
        <w:ind w:firstLine="709"/>
        <w:jc w:val="both"/>
        <w:rPr>
          <w:rFonts w:ascii="Times New Roman" w:hAnsi="Times New Roman" w:cs="Times New Roman"/>
          <w:b/>
          <w:sz w:val="28"/>
          <w:szCs w:val="28"/>
        </w:rPr>
      </w:pPr>
      <w:r w:rsidRPr="00D3596C">
        <w:rPr>
          <w:rFonts w:ascii="Times New Roman" w:hAnsi="Times New Roman" w:cs="Times New Roman"/>
          <w:sz w:val="28"/>
          <w:szCs w:val="28"/>
        </w:rPr>
        <w:t>В рамках национального проекта в Республике Ингушетия реализуются 6 региональных проекта:</w:t>
      </w:r>
    </w:p>
    <w:p w14:paraId="49043FC9" w14:textId="77777777" w:rsidR="00D3596C" w:rsidRPr="00D3596C" w:rsidRDefault="00D3596C" w:rsidP="001709A0">
      <w:pPr>
        <w:numPr>
          <w:ilvl w:val="0"/>
          <w:numId w:val="138"/>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«Информационная инфраструктура».</w:t>
      </w:r>
    </w:p>
    <w:p w14:paraId="430FE4B3"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целях реализации регионального проекта между Министерством цифрового развития, связи и массовых коммуникаций Российской Федерации и Правительством Республики Ингушетия заключено финансовое соглашение о предоставлении из федерального бюджета в 2021-2023 годах бюджету Республики Ингушетия субсидии на обеспечение на участках мировых судей формирования и функционирования необходимой информационной-технологической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w:t>
      </w:r>
    </w:p>
    <w:p w14:paraId="53C58955"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Общий объем финансирования на 2022 год составляет 21 268,1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w:t>
      </w:r>
    </w:p>
    <w:p w14:paraId="5C3267B4"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Также между Министерством цифрового развития, связи и массовых коммуникаций Российской Федерации и Правительством Республики Ингушетия заключено финансовое соглашение от 31.12.2021 г</w:t>
      </w:r>
      <w:r w:rsidR="00F14CAE">
        <w:rPr>
          <w:rFonts w:ascii="Times New Roman" w:hAnsi="Times New Roman" w:cs="Times New Roman"/>
          <w:sz w:val="28"/>
          <w:szCs w:val="28"/>
        </w:rPr>
        <w:t>.</w:t>
      </w:r>
      <w:r w:rsidRPr="00D3596C">
        <w:rPr>
          <w:rFonts w:ascii="Times New Roman" w:hAnsi="Times New Roman" w:cs="Times New Roman"/>
          <w:sz w:val="28"/>
          <w:szCs w:val="28"/>
        </w:rPr>
        <w:t xml:space="preserve"> о предоставлении субсидии бюджету республики в общем объеме 6 319,9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Субсидия предоставляется в целях реализации мероприятий по созданию и организации работы единой службы оперативной помощи гражданам по номеру «122».</w:t>
      </w:r>
    </w:p>
    <w:p w14:paraId="14C15ED4" w14:textId="77777777" w:rsidR="00D3596C" w:rsidRPr="00D3596C" w:rsidRDefault="00D3596C" w:rsidP="00D3596C">
      <w:pPr>
        <w:tabs>
          <w:tab w:val="left" w:pos="993"/>
        </w:tabs>
        <w:spacing w:after="0" w:line="240" w:lineRule="auto"/>
        <w:ind w:firstLine="709"/>
        <w:jc w:val="both"/>
        <w:rPr>
          <w:rFonts w:ascii="Times New Roman" w:eastAsia="Calibri" w:hAnsi="Times New Roman" w:cs="Times New Roman"/>
          <w:sz w:val="28"/>
          <w:szCs w:val="28"/>
        </w:rPr>
      </w:pPr>
      <w:r w:rsidRPr="00D3596C">
        <w:rPr>
          <w:rFonts w:ascii="Times New Roman" w:eastAsia="Calibri" w:hAnsi="Times New Roman" w:cs="Times New Roman"/>
          <w:sz w:val="28"/>
          <w:szCs w:val="28"/>
        </w:rPr>
        <w:t>Кассовое исполнение по региональному проекту «Информационная инфраструктура» по итогам 3-х месяцев 2022 года составило 0 рублей.</w:t>
      </w:r>
    </w:p>
    <w:p w14:paraId="595F96D9" w14:textId="77777777" w:rsidR="00D3596C" w:rsidRPr="00D3596C" w:rsidRDefault="00D3596C" w:rsidP="00D3596C">
      <w:pPr>
        <w:tabs>
          <w:tab w:val="left" w:pos="993"/>
        </w:tabs>
        <w:spacing w:after="0" w:line="240" w:lineRule="auto"/>
        <w:ind w:firstLine="709"/>
        <w:jc w:val="both"/>
        <w:rPr>
          <w:rFonts w:ascii="Times New Roman" w:hAnsi="Times New Roman" w:cs="Times New Roman"/>
          <w:b/>
          <w:sz w:val="28"/>
          <w:szCs w:val="28"/>
        </w:rPr>
      </w:pPr>
      <w:r w:rsidRPr="00D3596C">
        <w:rPr>
          <w:rFonts w:ascii="Times New Roman" w:hAnsi="Times New Roman" w:cs="Times New Roman"/>
          <w:sz w:val="28"/>
          <w:szCs w:val="28"/>
        </w:rPr>
        <w:t>В связи с вышеизложенным, имеются риски недостижения целей и задач регионального проекта.</w:t>
      </w:r>
    </w:p>
    <w:p w14:paraId="432AE6A3" w14:textId="77777777" w:rsidR="00D3596C" w:rsidRPr="00D3596C" w:rsidRDefault="00D3596C" w:rsidP="001709A0">
      <w:pPr>
        <w:numPr>
          <w:ilvl w:val="0"/>
          <w:numId w:val="138"/>
        </w:numPr>
        <w:tabs>
          <w:tab w:val="left" w:pos="993"/>
        </w:tabs>
        <w:spacing w:after="0" w:line="240" w:lineRule="auto"/>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w:t>
      </w:r>
      <w:r w:rsidR="005A1424">
        <w:rPr>
          <w:rFonts w:ascii="Times New Roman" w:hAnsi="Times New Roman" w:cs="Times New Roman"/>
          <w:b/>
          <w:i/>
          <w:sz w:val="28"/>
          <w:szCs w:val="28"/>
        </w:rPr>
        <w:t xml:space="preserve"> «Кадры для цифровой экономики»</w:t>
      </w:r>
    </w:p>
    <w:p w14:paraId="5FDED2F4"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данного регионального проекта финансирование не предусмотрено.</w:t>
      </w:r>
    </w:p>
    <w:p w14:paraId="024FCF62" w14:textId="77777777" w:rsidR="00D3596C" w:rsidRPr="00D3596C" w:rsidRDefault="00D3596C" w:rsidP="00D3596C">
      <w:pPr>
        <w:tabs>
          <w:tab w:val="left" w:pos="993"/>
        </w:tabs>
        <w:spacing w:after="0" w:line="240" w:lineRule="auto"/>
        <w:ind w:firstLine="709"/>
        <w:jc w:val="both"/>
        <w:rPr>
          <w:rFonts w:ascii="Times New Roman" w:hAnsi="Times New Roman" w:cs="Times New Roman"/>
          <w:b/>
          <w:sz w:val="28"/>
          <w:szCs w:val="28"/>
        </w:rPr>
      </w:pPr>
      <w:r w:rsidRPr="00D3596C">
        <w:rPr>
          <w:rFonts w:ascii="Times New Roman" w:hAnsi="Times New Roman" w:cs="Times New Roman"/>
          <w:sz w:val="28"/>
          <w:szCs w:val="28"/>
        </w:rPr>
        <w:t>Согласно паспорту проекта, на 2022 год установлен следующий целевой показатель «Количество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w:t>
      </w:r>
      <w:r w:rsidR="005A1424">
        <w:rPr>
          <w:rFonts w:ascii="Times New Roman" w:hAnsi="Times New Roman" w:cs="Times New Roman"/>
          <w:sz w:val="28"/>
          <w:szCs w:val="28"/>
        </w:rPr>
        <w:t>иципального управления – 40 человек</w:t>
      </w:r>
      <w:r w:rsidRPr="00D3596C">
        <w:rPr>
          <w:rFonts w:ascii="Times New Roman" w:hAnsi="Times New Roman" w:cs="Times New Roman"/>
          <w:sz w:val="28"/>
          <w:szCs w:val="28"/>
        </w:rPr>
        <w:t xml:space="preserve">», информация о текущем </w:t>
      </w:r>
      <w:r w:rsidRPr="00D3596C">
        <w:rPr>
          <w:rFonts w:ascii="Times New Roman" w:hAnsi="Times New Roman" w:cs="Times New Roman"/>
          <w:sz w:val="28"/>
          <w:szCs w:val="28"/>
        </w:rPr>
        <w:lastRenderedPageBreak/>
        <w:t>значении которого отсутствует (отчетным периодом исполнения показателя является 4 квартал 2022 года).</w:t>
      </w:r>
    </w:p>
    <w:p w14:paraId="4AD395ED" w14:textId="77777777" w:rsidR="00D3596C" w:rsidRPr="00D3596C" w:rsidRDefault="00D3596C" w:rsidP="001709A0">
      <w:pPr>
        <w:numPr>
          <w:ilvl w:val="0"/>
          <w:numId w:val="138"/>
        </w:numPr>
        <w:tabs>
          <w:tab w:val="left" w:pos="993"/>
        </w:tabs>
        <w:spacing w:after="0" w:line="240" w:lineRule="auto"/>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«Информационная безопасность».</w:t>
      </w:r>
    </w:p>
    <w:p w14:paraId="322B8F33"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4C2169CC" w14:textId="77777777" w:rsidR="00D3596C" w:rsidRPr="00D3596C" w:rsidRDefault="00D3596C" w:rsidP="001709A0">
      <w:pPr>
        <w:numPr>
          <w:ilvl w:val="0"/>
          <w:numId w:val="138"/>
        </w:numPr>
        <w:tabs>
          <w:tab w:val="left" w:pos="993"/>
        </w:tabs>
        <w:spacing w:after="0" w:line="240" w:lineRule="auto"/>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«Цифровые технологии».</w:t>
      </w:r>
    </w:p>
    <w:p w14:paraId="38E4A1E2"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36232EB9" w14:textId="77777777" w:rsidR="00D3596C" w:rsidRPr="00D3596C" w:rsidRDefault="00D3596C" w:rsidP="001709A0">
      <w:pPr>
        <w:numPr>
          <w:ilvl w:val="0"/>
          <w:numId w:val="138"/>
        </w:numPr>
        <w:tabs>
          <w:tab w:val="left" w:pos="993"/>
        </w:tabs>
        <w:spacing w:after="0" w:line="240" w:lineRule="auto"/>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«Цифровое государственное управление».</w:t>
      </w:r>
    </w:p>
    <w:p w14:paraId="7EC43DF4"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4989B62C" w14:textId="77777777" w:rsidR="00D3596C" w:rsidRPr="00D3596C" w:rsidRDefault="00D3596C" w:rsidP="00D3596C">
      <w:pPr>
        <w:tabs>
          <w:tab w:val="left" w:pos="993"/>
        </w:tabs>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6.</w:t>
      </w:r>
      <w:r w:rsidRPr="00D3596C">
        <w:rPr>
          <w:rFonts w:ascii="Times New Roman" w:hAnsi="Times New Roman" w:cs="Times New Roman"/>
          <w:b/>
          <w:i/>
          <w:sz w:val="28"/>
          <w:szCs w:val="28"/>
        </w:rPr>
        <w:tab/>
        <w:t>Региональный проект «Безопасность дорожного движения».</w:t>
      </w:r>
    </w:p>
    <w:p w14:paraId="431E8BA1"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соответствии с информацией об исполнении региональных проектов, представленной Министерством промышленности и цифрового развития РИ, финансирование проекта в 2022 году не предусмотрено. </w:t>
      </w:r>
    </w:p>
    <w:p w14:paraId="05DF6A92"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2022 год установлены следующие основные показатели:</w:t>
      </w:r>
    </w:p>
    <w:p w14:paraId="670816AA" w14:textId="77777777" w:rsidR="00D3596C" w:rsidRPr="00D3596C" w:rsidRDefault="005A1424" w:rsidP="001709A0">
      <w:pPr>
        <w:numPr>
          <w:ilvl w:val="0"/>
          <w:numId w:val="95"/>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количество погибших в ДТП, человек на 100 тыс. человек</w:t>
      </w:r>
      <w:r w:rsidR="00D3596C" w:rsidRPr="00D3596C">
        <w:rPr>
          <w:rFonts w:ascii="Times New Roman" w:hAnsi="Times New Roman" w:cs="Times New Roman"/>
          <w:sz w:val="28"/>
          <w:szCs w:val="28"/>
        </w:rPr>
        <w:t xml:space="preserve"> – 12,62 чел</w:t>
      </w:r>
      <w:r>
        <w:rPr>
          <w:rFonts w:ascii="Times New Roman" w:hAnsi="Times New Roman" w:cs="Times New Roman"/>
          <w:sz w:val="28"/>
          <w:szCs w:val="28"/>
        </w:rPr>
        <w:t>овек</w:t>
      </w:r>
      <w:r w:rsidR="00D3596C" w:rsidRPr="00D3596C">
        <w:rPr>
          <w:rFonts w:ascii="Times New Roman" w:hAnsi="Times New Roman" w:cs="Times New Roman"/>
          <w:sz w:val="28"/>
          <w:szCs w:val="28"/>
        </w:rPr>
        <w:t xml:space="preserve"> (по итогам </w:t>
      </w:r>
      <w:r w:rsidR="00D3596C" w:rsidRPr="00D3596C">
        <w:rPr>
          <w:rFonts w:ascii="Times New Roman" w:hAnsi="Times New Roman" w:cs="Times New Roman"/>
          <w:sz w:val="28"/>
          <w:szCs w:val="28"/>
          <w:lang w:val="en-US"/>
        </w:rPr>
        <w:t>I</w:t>
      </w:r>
      <w:r w:rsidR="00D3596C" w:rsidRPr="00D3596C">
        <w:rPr>
          <w:rFonts w:ascii="Times New Roman" w:hAnsi="Times New Roman" w:cs="Times New Roman"/>
          <w:sz w:val="28"/>
          <w:szCs w:val="28"/>
        </w:rPr>
        <w:t xml:space="preserve"> квартала 2022 года показатель сложился на уровне 1,34 чел</w:t>
      </w:r>
      <w:r>
        <w:rPr>
          <w:rFonts w:ascii="Times New Roman" w:hAnsi="Times New Roman" w:cs="Times New Roman"/>
          <w:sz w:val="28"/>
          <w:szCs w:val="28"/>
        </w:rPr>
        <w:t>овек</w:t>
      </w:r>
      <w:r w:rsidR="00D3596C" w:rsidRPr="00D3596C">
        <w:rPr>
          <w:rFonts w:ascii="Times New Roman" w:hAnsi="Times New Roman" w:cs="Times New Roman"/>
          <w:sz w:val="28"/>
          <w:szCs w:val="28"/>
        </w:rPr>
        <w:t xml:space="preserve"> или 10,62 % от плана);</w:t>
      </w:r>
    </w:p>
    <w:p w14:paraId="3C5A575E" w14:textId="77777777" w:rsidR="00D3596C" w:rsidRPr="00D3596C" w:rsidRDefault="00D3596C" w:rsidP="001709A0">
      <w:pPr>
        <w:numPr>
          <w:ilvl w:val="0"/>
          <w:numId w:val="95"/>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погибших в ДТП на 10 тыс. транспортных средств – 5,53 чел</w:t>
      </w:r>
      <w:r w:rsidR="005A1424">
        <w:rPr>
          <w:rFonts w:ascii="Times New Roman" w:hAnsi="Times New Roman" w:cs="Times New Roman"/>
          <w:sz w:val="28"/>
          <w:szCs w:val="28"/>
        </w:rPr>
        <w:t>овек</w:t>
      </w:r>
      <w:r w:rsidRPr="00D3596C">
        <w:rPr>
          <w:rFonts w:ascii="Times New Roman" w:hAnsi="Times New Roman" w:cs="Times New Roman"/>
          <w:sz w:val="28"/>
          <w:szCs w:val="28"/>
        </w:rPr>
        <w:t xml:space="preserve"> (по итогам </w:t>
      </w:r>
      <w:r w:rsidRPr="00D3596C">
        <w:rPr>
          <w:rFonts w:ascii="Times New Roman" w:hAnsi="Times New Roman" w:cs="Times New Roman"/>
          <w:sz w:val="28"/>
          <w:szCs w:val="28"/>
          <w:lang w:val="en-US"/>
        </w:rPr>
        <w:t>I</w:t>
      </w:r>
      <w:r w:rsidRPr="00D3596C">
        <w:rPr>
          <w:rFonts w:ascii="Times New Roman" w:hAnsi="Times New Roman" w:cs="Times New Roman"/>
          <w:sz w:val="28"/>
          <w:szCs w:val="28"/>
        </w:rPr>
        <w:t xml:space="preserve"> квартала 2022 года показатель сложился на уровне 0,6 чел</w:t>
      </w:r>
      <w:r w:rsidR="005A1424">
        <w:rPr>
          <w:rFonts w:ascii="Times New Roman" w:hAnsi="Times New Roman" w:cs="Times New Roman"/>
          <w:sz w:val="28"/>
          <w:szCs w:val="28"/>
        </w:rPr>
        <w:t>овек</w:t>
      </w:r>
      <w:r w:rsidRPr="00D3596C">
        <w:rPr>
          <w:rFonts w:ascii="Times New Roman" w:hAnsi="Times New Roman" w:cs="Times New Roman"/>
          <w:sz w:val="28"/>
          <w:szCs w:val="28"/>
        </w:rPr>
        <w:t xml:space="preserve"> или 10,85% от плана).</w:t>
      </w:r>
    </w:p>
    <w:p w14:paraId="70D6824B"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Таким образом, исполнение показателей отмечено в пределах нормы.</w:t>
      </w:r>
    </w:p>
    <w:p w14:paraId="70516C95" w14:textId="77777777" w:rsidR="00D3596C" w:rsidRPr="00D3596C" w:rsidRDefault="00D3596C" w:rsidP="00D3596C">
      <w:pPr>
        <w:spacing w:after="0" w:line="240" w:lineRule="auto"/>
        <w:jc w:val="center"/>
        <w:rPr>
          <w:rFonts w:ascii="Times New Roman" w:eastAsia="Calibri" w:hAnsi="Times New Roman" w:cs="Times New Roman"/>
          <w:sz w:val="28"/>
          <w:szCs w:val="28"/>
        </w:rPr>
      </w:pPr>
    </w:p>
    <w:p w14:paraId="7EBF7B59" w14:textId="77777777" w:rsidR="00D3596C" w:rsidRPr="00D3596C" w:rsidRDefault="00D3596C" w:rsidP="00D3596C">
      <w:pPr>
        <w:spacing w:after="0" w:line="240" w:lineRule="auto"/>
        <w:ind w:left="-284" w:firstLine="709"/>
        <w:contextualSpacing/>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«Экология»</w:t>
      </w:r>
    </w:p>
    <w:p w14:paraId="12EC02D7" w14:textId="77777777" w:rsidR="00D3596C" w:rsidRPr="00D3596C" w:rsidRDefault="00D3596C" w:rsidP="00D3596C">
      <w:pPr>
        <w:spacing w:after="0" w:line="240" w:lineRule="auto"/>
        <w:ind w:left="-284" w:firstLine="709"/>
        <w:jc w:val="center"/>
        <w:rPr>
          <w:rFonts w:ascii="Times New Roman" w:hAnsi="Times New Roman" w:cs="Times New Roman"/>
          <w:sz w:val="28"/>
          <w:szCs w:val="28"/>
        </w:rPr>
      </w:pPr>
    </w:p>
    <w:p w14:paraId="0335AF2D" w14:textId="77777777" w:rsidR="00D3596C" w:rsidRPr="00D3596C" w:rsidRDefault="00D3596C" w:rsidP="00D3596C">
      <w:pPr>
        <w:spacing w:after="0" w:line="240" w:lineRule="auto"/>
        <w:ind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В рамках национального проекта «Экология», в соответствии с представленной Министерством природных ресурсов и экологии Республики Ингушетия информацией, реализуются 4 региональных проекта.</w:t>
      </w:r>
    </w:p>
    <w:p w14:paraId="3D8E063F" w14:textId="77777777" w:rsidR="00D3596C" w:rsidRPr="00D3596C" w:rsidRDefault="00D3596C" w:rsidP="001709A0">
      <w:pPr>
        <w:numPr>
          <w:ilvl w:val="0"/>
          <w:numId w:val="139"/>
        </w:numPr>
        <w:tabs>
          <w:tab w:val="left" w:pos="993"/>
        </w:tabs>
        <w:spacing w:after="0" w:line="240" w:lineRule="auto"/>
        <w:ind w:left="0" w:firstLine="708"/>
        <w:contextualSpacing/>
        <w:jc w:val="both"/>
        <w:rPr>
          <w:rFonts w:ascii="Times New Roman" w:hAnsi="Times New Roman" w:cs="Times New Roman"/>
          <w:b/>
          <w:sz w:val="28"/>
          <w:szCs w:val="28"/>
        </w:rPr>
      </w:pPr>
      <w:r w:rsidRPr="00D3596C">
        <w:rPr>
          <w:rFonts w:ascii="Times New Roman" w:hAnsi="Times New Roman" w:cs="Times New Roman"/>
          <w:b/>
          <w:i/>
          <w:sz w:val="28"/>
          <w:szCs w:val="28"/>
        </w:rPr>
        <w:t>Региональный проект «Сохране</w:t>
      </w:r>
      <w:r w:rsidR="005A1424">
        <w:rPr>
          <w:rFonts w:ascii="Times New Roman" w:hAnsi="Times New Roman" w:cs="Times New Roman"/>
          <w:b/>
          <w:i/>
          <w:sz w:val="28"/>
          <w:szCs w:val="28"/>
        </w:rPr>
        <w:t>ние уникальных водных объектов»</w:t>
      </w:r>
    </w:p>
    <w:p w14:paraId="0C9281D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целях реализации проекта для Республики Ингушетия на 2022 год установлены следующие целевые показатели: </w:t>
      </w:r>
    </w:p>
    <w:p w14:paraId="6B8D1077" w14:textId="77777777" w:rsidR="00D3596C" w:rsidRPr="00D3596C" w:rsidRDefault="00D3596C" w:rsidP="001709A0">
      <w:pPr>
        <w:numPr>
          <w:ilvl w:val="0"/>
          <w:numId w:val="104"/>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населения, улучшившего экологические условия проживания вблизи водных объектов, нарастающим итогом – 5,2 тыс. человек;</w:t>
      </w:r>
    </w:p>
    <w:p w14:paraId="1DBD97E0" w14:textId="77777777" w:rsidR="00D3596C" w:rsidRPr="00D3596C" w:rsidRDefault="00D3596C" w:rsidP="001709A0">
      <w:pPr>
        <w:numPr>
          <w:ilvl w:val="0"/>
          <w:numId w:val="104"/>
        </w:numPr>
        <w:tabs>
          <w:tab w:val="left" w:pos="1134"/>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площадь восстановленных водных объектов, нарастающим итогом – 31,03 га.</w:t>
      </w:r>
    </w:p>
    <w:p w14:paraId="0D781C8F"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 xml:space="preserve">В 2022 году мероприятия в рамках данного регионального проекта мероприятия не запланированы, финансирование не предусмотрено. </w:t>
      </w:r>
    </w:p>
    <w:p w14:paraId="53EC458E" w14:textId="77777777" w:rsidR="00D3596C" w:rsidRPr="00D3596C" w:rsidRDefault="00D3596C" w:rsidP="001709A0">
      <w:pPr>
        <w:numPr>
          <w:ilvl w:val="0"/>
          <w:numId w:val="139"/>
        </w:numPr>
        <w:spacing w:after="0" w:line="240" w:lineRule="auto"/>
        <w:contextualSpacing/>
        <w:rPr>
          <w:rFonts w:ascii="Times New Roman" w:hAnsi="Times New Roman" w:cs="Times New Roman"/>
          <w:b/>
          <w:i/>
          <w:sz w:val="28"/>
          <w:szCs w:val="28"/>
        </w:rPr>
      </w:pPr>
      <w:r w:rsidRPr="00D3596C">
        <w:rPr>
          <w:rFonts w:ascii="Times New Roman" w:hAnsi="Times New Roman" w:cs="Times New Roman"/>
          <w:b/>
          <w:i/>
          <w:sz w:val="28"/>
          <w:szCs w:val="28"/>
        </w:rPr>
        <w:t>Региона</w:t>
      </w:r>
      <w:r w:rsidR="005A1424">
        <w:rPr>
          <w:rFonts w:ascii="Times New Roman" w:hAnsi="Times New Roman" w:cs="Times New Roman"/>
          <w:b/>
          <w:i/>
          <w:sz w:val="28"/>
          <w:szCs w:val="28"/>
        </w:rPr>
        <w:t>льный проект «Сохранение лесов»</w:t>
      </w:r>
    </w:p>
    <w:p w14:paraId="2A354DDA"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проекта для Республики Ингушетия на 2022 год установлен целевой показатель – отношение площади лесовосстановления и лесоразведения к площади вырубленных и погибших лесных насаждений, равный 67,5 %.</w:t>
      </w:r>
    </w:p>
    <w:p w14:paraId="59F861EF"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lastRenderedPageBreak/>
        <w:t>На реализацию мероприятий регионального проекта в 2022 году предусмотрено финансирование из федерального бюджета в размере 8 964,5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На отчетную дату кассовое исполнение составило 829,0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w:t>
      </w:r>
    </w:p>
    <w:p w14:paraId="28D20171" w14:textId="77777777" w:rsidR="00D3596C" w:rsidRPr="00D3596C" w:rsidRDefault="00D3596C" w:rsidP="001709A0">
      <w:pPr>
        <w:numPr>
          <w:ilvl w:val="0"/>
          <w:numId w:val="139"/>
        </w:numPr>
        <w:spacing w:after="0" w:line="240" w:lineRule="auto"/>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«Чистая страна».</w:t>
      </w:r>
    </w:p>
    <w:p w14:paraId="1B8E09F2"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целях реализации регионального проекта для Ингушетии на 2022 год установлены следующие целевые показатели:</w:t>
      </w:r>
    </w:p>
    <w:p w14:paraId="33203DBD" w14:textId="77777777" w:rsidR="00D3596C" w:rsidRPr="00D3596C" w:rsidRDefault="00D3596C" w:rsidP="001709A0">
      <w:pPr>
        <w:numPr>
          <w:ilvl w:val="0"/>
          <w:numId w:val="119"/>
        </w:numPr>
        <w:tabs>
          <w:tab w:val="num"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ликвидированных несанкционированных свалок в границах г</w:t>
      </w:r>
      <w:r w:rsidR="005A1424">
        <w:rPr>
          <w:rFonts w:ascii="Times New Roman" w:hAnsi="Times New Roman" w:cs="Times New Roman"/>
          <w:sz w:val="28"/>
          <w:szCs w:val="28"/>
        </w:rPr>
        <w:t>ородов – 2 штуки</w:t>
      </w:r>
      <w:r w:rsidRPr="00D3596C">
        <w:rPr>
          <w:rFonts w:ascii="Times New Roman" w:hAnsi="Times New Roman" w:cs="Times New Roman"/>
          <w:sz w:val="28"/>
          <w:szCs w:val="28"/>
        </w:rPr>
        <w:t>;</w:t>
      </w:r>
    </w:p>
    <w:p w14:paraId="76ED57AB" w14:textId="77777777" w:rsidR="00D3596C" w:rsidRPr="00D3596C" w:rsidRDefault="00D3596C" w:rsidP="001709A0">
      <w:pPr>
        <w:numPr>
          <w:ilvl w:val="0"/>
          <w:numId w:val="119"/>
        </w:numPr>
        <w:tabs>
          <w:tab w:val="num"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численность населения, качество жизни которого улучшится в связи с ликвидацией несанкционированных свалок в границах городов – 150 тыс. человек.</w:t>
      </w:r>
    </w:p>
    <w:p w14:paraId="0A493D6D"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2022 году финансирование регионального проекта «Чистая страна» предусмотрено в объеме 687 138</w:t>
      </w:r>
      <w:r w:rsidR="005A1424">
        <w:rPr>
          <w:rFonts w:ascii="Times New Roman" w:hAnsi="Times New Roman" w:cs="Times New Roman"/>
          <w:sz w:val="28"/>
          <w:szCs w:val="28"/>
        </w:rPr>
        <w:t>,8 тыс. рублей</w:t>
      </w:r>
      <w:r w:rsidRPr="00D3596C">
        <w:rPr>
          <w:rFonts w:ascii="Times New Roman" w:hAnsi="Times New Roman" w:cs="Times New Roman"/>
          <w:sz w:val="28"/>
          <w:szCs w:val="28"/>
        </w:rPr>
        <w:t>, в том числе:</w:t>
      </w:r>
    </w:p>
    <w:p w14:paraId="36C62D47" w14:textId="77777777" w:rsidR="00D3596C" w:rsidRPr="00D3596C" w:rsidRDefault="00D3596C" w:rsidP="001709A0">
      <w:pPr>
        <w:numPr>
          <w:ilvl w:val="0"/>
          <w:numId w:val="140"/>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федераль</w:t>
      </w:r>
      <w:r w:rsidR="005A1424">
        <w:rPr>
          <w:rFonts w:ascii="Times New Roman" w:hAnsi="Times New Roman" w:cs="Times New Roman"/>
          <w:sz w:val="28"/>
          <w:szCs w:val="28"/>
        </w:rPr>
        <w:t>ный бюджет – 652 781,8 тыс. рублей</w:t>
      </w:r>
      <w:r w:rsidRPr="00D3596C">
        <w:rPr>
          <w:rFonts w:ascii="Times New Roman" w:hAnsi="Times New Roman" w:cs="Times New Roman"/>
          <w:sz w:val="28"/>
          <w:szCs w:val="28"/>
        </w:rPr>
        <w:t>;</w:t>
      </w:r>
    </w:p>
    <w:p w14:paraId="6BC3DCD9" w14:textId="77777777" w:rsidR="00D3596C" w:rsidRPr="00D3596C" w:rsidRDefault="00D3596C" w:rsidP="001709A0">
      <w:pPr>
        <w:numPr>
          <w:ilvl w:val="0"/>
          <w:numId w:val="140"/>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республиканский бюджет – 34 357,0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w:t>
      </w:r>
    </w:p>
    <w:p w14:paraId="53FC6BCA"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отчетном периоде кассовое исполнение регионального проекта относительно доведенных бюджетных ассигнований и лимитов бюджетных обязательств составило 14,3 %.</w:t>
      </w:r>
    </w:p>
    <w:p w14:paraId="15C00112" w14:textId="77777777" w:rsidR="00D3596C" w:rsidRPr="00D3596C" w:rsidRDefault="00D3596C" w:rsidP="00D3596C">
      <w:pPr>
        <w:tabs>
          <w:tab w:val="left" w:pos="993"/>
        </w:tabs>
        <w:spacing w:after="0" w:line="240" w:lineRule="auto"/>
        <w:ind w:firstLine="708"/>
        <w:jc w:val="both"/>
        <w:rPr>
          <w:rFonts w:ascii="Times New Roman" w:hAnsi="Times New Roman" w:cs="Times New Roman"/>
          <w:b/>
          <w:i/>
          <w:sz w:val="28"/>
          <w:szCs w:val="28"/>
        </w:rPr>
      </w:pPr>
      <w:r w:rsidRPr="00D3596C">
        <w:rPr>
          <w:rFonts w:ascii="Times New Roman" w:hAnsi="Times New Roman" w:cs="Times New Roman"/>
          <w:b/>
          <w:i/>
          <w:sz w:val="28"/>
          <w:szCs w:val="28"/>
        </w:rPr>
        <w:t>4.</w:t>
      </w:r>
      <w:r w:rsidRPr="00D3596C">
        <w:rPr>
          <w:rFonts w:ascii="Times New Roman" w:hAnsi="Times New Roman" w:cs="Times New Roman"/>
          <w:b/>
          <w:i/>
          <w:sz w:val="28"/>
          <w:szCs w:val="28"/>
        </w:rPr>
        <w:tab/>
        <w:t>Региональный проект «Комплексная система обращения с твердыми коммунальными отходами».</w:t>
      </w:r>
    </w:p>
    <w:p w14:paraId="01F5DD7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Согласно паспорта проекта для республики на 2022 год установлены следующие целевые показатели:</w:t>
      </w:r>
    </w:p>
    <w:p w14:paraId="503DF479"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 98,4</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73D8A26B"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 1,6</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58DBD942"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твердых коммунальных отходов, направленных на обработку (сортировку), в общем объеме образованных твердых коммунальных отходов – 11,4</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052A9285"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разработанных электронных моделей – 100</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4D43AE1D"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импорта оборудования для обработки и утилизации твердых коммунальных отходов – 38</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387B7869" w14:textId="77777777" w:rsidR="00D3596C" w:rsidRPr="00D3596C" w:rsidRDefault="00D3596C" w:rsidP="001709A0">
      <w:pPr>
        <w:numPr>
          <w:ilvl w:val="0"/>
          <w:numId w:val="119"/>
        </w:numPr>
        <w:tabs>
          <w:tab w:val="num" w:pos="709"/>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населения, охваченного услугой по обращению с твердыми коммунальными отходами, – 90</w:t>
      </w:r>
      <w:r w:rsidRPr="00D3596C">
        <w:rPr>
          <w:rFonts w:ascii="Times New Roman" w:hAnsi="Times New Roman" w:cs="Times New Roman"/>
          <w:sz w:val="28"/>
          <w:szCs w:val="28"/>
          <w:lang w:val="en-US"/>
        </w:rPr>
        <w:t> </w:t>
      </w:r>
      <w:r w:rsidRPr="00D3596C">
        <w:rPr>
          <w:rFonts w:ascii="Times New Roman" w:hAnsi="Times New Roman" w:cs="Times New Roman"/>
          <w:sz w:val="28"/>
          <w:szCs w:val="28"/>
        </w:rPr>
        <w:t>%.</w:t>
      </w:r>
    </w:p>
    <w:p w14:paraId="73C720DE"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3944E4DA" w14:textId="77777777" w:rsidR="00D3596C" w:rsidRPr="00D3596C" w:rsidRDefault="00D3596C" w:rsidP="00D3596C">
      <w:pPr>
        <w:spacing w:after="0" w:line="240" w:lineRule="auto"/>
        <w:ind w:left="709"/>
        <w:jc w:val="center"/>
        <w:rPr>
          <w:rFonts w:ascii="Times New Roman" w:hAnsi="Times New Roman" w:cs="Times New Roman"/>
          <w:b/>
          <w:sz w:val="28"/>
          <w:szCs w:val="28"/>
        </w:rPr>
      </w:pPr>
    </w:p>
    <w:p w14:paraId="230C50F2" w14:textId="77777777" w:rsidR="00D3596C" w:rsidRPr="00D3596C" w:rsidRDefault="00D3596C" w:rsidP="00D3596C">
      <w:pPr>
        <w:spacing w:after="0" w:line="240" w:lineRule="auto"/>
        <w:ind w:left="709"/>
        <w:jc w:val="center"/>
        <w:rPr>
          <w:rFonts w:ascii="Times New Roman" w:hAnsi="Times New Roman" w:cs="Times New Roman"/>
          <w:b/>
          <w:sz w:val="28"/>
          <w:szCs w:val="28"/>
        </w:rPr>
      </w:pPr>
      <w:r w:rsidRPr="00D3596C">
        <w:rPr>
          <w:rFonts w:ascii="Times New Roman" w:hAnsi="Times New Roman" w:cs="Times New Roman"/>
          <w:b/>
          <w:sz w:val="28"/>
          <w:szCs w:val="28"/>
        </w:rPr>
        <w:t xml:space="preserve">Национальный проект «Малое и среднее предпринимательство и поддержка индивидуальной </w:t>
      </w:r>
      <w:r w:rsidR="005A1424">
        <w:rPr>
          <w:rFonts w:ascii="Times New Roman" w:hAnsi="Times New Roman" w:cs="Times New Roman"/>
          <w:b/>
          <w:sz w:val="28"/>
          <w:szCs w:val="28"/>
        </w:rPr>
        <w:t>предпринимательской инициативы»</w:t>
      </w:r>
    </w:p>
    <w:p w14:paraId="2A8A0DE9" w14:textId="77777777" w:rsidR="00D3596C" w:rsidRPr="00D3596C" w:rsidRDefault="00D3596C" w:rsidP="00D3596C">
      <w:pPr>
        <w:spacing w:after="0" w:line="240" w:lineRule="auto"/>
        <w:ind w:left="709"/>
        <w:jc w:val="center"/>
        <w:rPr>
          <w:rFonts w:ascii="Times New Roman" w:hAnsi="Times New Roman" w:cs="Times New Roman"/>
          <w:b/>
          <w:sz w:val="28"/>
          <w:szCs w:val="28"/>
        </w:rPr>
      </w:pPr>
    </w:p>
    <w:p w14:paraId="0D446DC1"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рамках данного национального проекта в Республике Ингушетия разработаны и утверждены следующие региональные проекты:</w:t>
      </w:r>
    </w:p>
    <w:p w14:paraId="15332AE1" w14:textId="77777777" w:rsidR="00D3596C" w:rsidRPr="00D3596C" w:rsidRDefault="00D3596C" w:rsidP="00D3596C">
      <w:pPr>
        <w:spacing w:after="0" w:line="240" w:lineRule="auto"/>
        <w:ind w:firstLine="709"/>
        <w:jc w:val="both"/>
        <w:rPr>
          <w:rFonts w:ascii="Times New Roman" w:hAnsi="Times New Roman" w:cs="Times New Roman"/>
          <w:b/>
          <w:sz w:val="28"/>
          <w:szCs w:val="28"/>
        </w:rPr>
      </w:pPr>
      <w:r w:rsidRPr="00D3596C">
        <w:rPr>
          <w:rFonts w:ascii="Times New Roman" w:hAnsi="Times New Roman" w:cs="Times New Roman"/>
          <w:b/>
          <w:i/>
          <w:sz w:val="28"/>
          <w:szCs w:val="28"/>
        </w:rPr>
        <w:lastRenderedPageBreak/>
        <w:t>1 Региональный проект «Создание благоприятных условий для осуществления де</w:t>
      </w:r>
      <w:r w:rsidR="005A1424">
        <w:rPr>
          <w:rFonts w:ascii="Times New Roman" w:hAnsi="Times New Roman" w:cs="Times New Roman"/>
          <w:b/>
          <w:i/>
          <w:sz w:val="28"/>
          <w:szCs w:val="28"/>
        </w:rPr>
        <w:t>ятельности самозанятых граждан»</w:t>
      </w:r>
    </w:p>
    <w:p w14:paraId="6700C231"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w:t>
      </w:r>
      <w:proofErr w:type="spellStart"/>
      <w:r w:rsidRPr="00D3596C">
        <w:rPr>
          <w:rFonts w:ascii="Times New Roman" w:hAnsi="Times New Roman" w:cs="Times New Roman"/>
          <w:sz w:val="28"/>
          <w:szCs w:val="28"/>
        </w:rPr>
        <w:t>софинансирования</w:t>
      </w:r>
      <w:proofErr w:type="spellEnd"/>
      <w:r w:rsidRPr="00D3596C">
        <w:rPr>
          <w:rFonts w:ascii="Times New Roman" w:hAnsi="Times New Roman" w:cs="Times New Roman"/>
          <w:sz w:val="28"/>
          <w:szCs w:val="28"/>
        </w:rPr>
        <w:t xml:space="preserve"> расходных обязательств в целях реализации мероприятий регионального проекта.</w:t>
      </w:r>
    </w:p>
    <w:p w14:paraId="2326C471"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соответствии с дополнительным соглашен</w:t>
      </w:r>
      <w:r w:rsidR="005A1424">
        <w:rPr>
          <w:rFonts w:ascii="Times New Roman" w:hAnsi="Times New Roman" w:cs="Times New Roman"/>
          <w:sz w:val="28"/>
          <w:szCs w:val="28"/>
        </w:rPr>
        <w:t>ием к основному от 24.12.2021 года</w:t>
      </w:r>
      <w:r w:rsidRPr="00D3596C">
        <w:rPr>
          <w:rFonts w:ascii="Times New Roman" w:hAnsi="Times New Roman" w:cs="Times New Roman"/>
          <w:sz w:val="28"/>
          <w:szCs w:val="28"/>
        </w:rPr>
        <w:t xml:space="preserve"> общий объем бюджетных средств, предусмотренный для реализации программы в 2022 го</w:t>
      </w:r>
      <w:r w:rsidR="005A1424">
        <w:rPr>
          <w:rFonts w:ascii="Times New Roman" w:hAnsi="Times New Roman" w:cs="Times New Roman"/>
          <w:sz w:val="28"/>
          <w:szCs w:val="28"/>
        </w:rPr>
        <w:t>ду, составляет 2 911,3 тыс. рублей, из которых 2 882,2 тыс. рублей</w:t>
      </w:r>
      <w:r w:rsidRPr="00D3596C">
        <w:rPr>
          <w:rFonts w:ascii="Times New Roman" w:hAnsi="Times New Roman" w:cs="Times New Roman"/>
          <w:sz w:val="28"/>
          <w:szCs w:val="28"/>
        </w:rPr>
        <w:t xml:space="preserve"> – средства федер</w:t>
      </w:r>
      <w:r w:rsidR="005A1424">
        <w:rPr>
          <w:rFonts w:ascii="Times New Roman" w:hAnsi="Times New Roman" w:cs="Times New Roman"/>
          <w:sz w:val="28"/>
          <w:szCs w:val="28"/>
        </w:rPr>
        <w:t>ального бюджета и 29,1 тыс. рублей</w:t>
      </w:r>
      <w:r w:rsidRPr="00D3596C">
        <w:rPr>
          <w:rFonts w:ascii="Times New Roman" w:hAnsi="Times New Roman" w:cs="Times New Roman"/>
          <w:sz w:val="28"/>
          <w:szCs w:val="28"/>
        </w:rPr>
        <w:t xml:space="preserve"> – средства республиканского бюджета.</w:t>
      </w:r>
    </w:p>
    <w:p w14:paraId="214AF97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Субсидия предоставляется в целях реализации мероприятий по предоставлению комплекса услуг, направленных на вовлечение в предпринимательскую деятельность, а также информационно-консультационных и образовательных услуг в онлайн и офлайн форматах для самозанятых граждан.</w:t>
      </w:r>
    </w:p>
    <w:p w14:paraId="54504E73"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Согласно информации, представленной Минэкономразвития Р</w:t>
      </w:r>
      <w:r w:rsidR="005A1424">
        <w:rPr>
          <w:rFonts w:ascii="Times New Roman" w:hAnsi="Times New Roman" w:cs="Times New Roman"/>
          <w:sz w:val="28"/>
          <w:szCs w:val="28"/>
        </w:rPr>
        <w:t>И, по состоянию на 01.04.2022 года</w:t>
      </w:r>
      <w:r w:rsidRPr="00D3596C">
        <w:rPr>
          <w:rFonts w:ascii="Times New Roman" w:hAnsi="Times New Roman" w:cs="Times New Roman"/>
          <w:sz w:val="28"/>
          <w:szCs w:val="28"/>
        </w:rPr>
        <w:t xml:space="preserve"> кассовое исполнение регионального проекта составляет 0 руб</w:t>
      </w:r>
      <w:r w:rsidR="005A1424">
        <w:rPr>
          <w:rFonts w:ascii="Times New Roman" w:hAnsi="Times New Roman" w:cs="Times New Roman"/>
          <w:sz w:val="28"/>
          <w:szCs w:val="28"/>
        </w:rPr>
        <w:t>лей</w:t>
      </w:r>
      <w:r w:rsidRPr="00D3596C">
        <w:rPr>
          <w:rFonts w:ascii="Times New Roman" w:hAnsi="Times New Roman" w:cs="Times New Roman"/>
          <w:sz w:val="28"/>
          <w:szCs w:val="28"/>
        </w:rPr>
        <w:t>.</w:t>
      </w:r>
    </w:p>
    <w:p w14:paraId="27DE68EC"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Таким образом, имеются риски недостижения целей и задач регионального проекта «Создание благоприятных условий для осуществления деятельности самозанятых граждан».</w:t>
      </w:r>
    </w:p>
    <w:p w14:paraId="1A6BE2BB" w14:textId="77777777" w:rsidR="00D3596C" w:rsidRPr="00D3596C" w:rsidRDefault="00D3596C" w:rsidP="00D3596C">
      <w:pPr>
        <w:spacing w:after="0" w:line="240" w:lineRule="auto"/>
        <w:ind w:firstLine="709"/>
        <w:jc w:val="both"/>
        <w:rPr>
          <w:rFonts w:ascii="Times New Roman" w:hAnsi="Times New Roman" w:cs="Times New Roman"/>
          <w:b/>
          <w:sz w:val="28"/>
          <w:szCs w:val="28"/>
        </w:rPr>
      </w:pPr>
      <w:r w:rsidRPr="00D3596C">
        <w:rPr>
          <w:rFonts w:ascii="Times New Roman" w:hAnsi="Times New Roman" w:cs="Times New Roman"/>
          <w:b/>
          <w:i/>
          <w:sz w:val="28"/>
          <w:szCs w:val="28"/>
        </w:rPr>
        <w:t>2 Региональный проект «Создание условий для легкого старта и комфортного ведения бизнеса».</w:t>
      </w:r>
    </w:p>
    <w:p w14:paraId="37E5CDDE"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w:t>
      </w:r>
      <w:proofErr w:type="spellStart"/>
      <w:r w:rsidRPr="00D3596C">
        <w:rPr>
          <w:rFonts w:ascii="Times New Roman" w:hAnsi="Times New Roman" w:cs="Times New Roman"/>
          <w:sz w:val="28"/>
          <w:szCs w:val="28"/>
        </w:rPr>
        <w:t>софинансирования</w:t>
      </w:r>
      <w:proofErr w:type="spellEnd"/>
      <w:r w:rsidRPr="00D3596C">
        <w:rPr>
          <w:rFonts w:ascii="Times New Roman" w:hAnsi="Times New Roman" w:cs="Times New Roman"/>
          <w:sz w:val="28"/>
          <w:szCs w:val="28"/>
        </w:rPr>
        <w:t xml:space="preserve"> расходных обязательств в целях реализации мероприятий регионального проекта.</w:t>
      </w:r>
    </w:p>
    <w:p w14:paraId="06177E64"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соответствии с дополнительным соглашением к основному от 24.12.2021 г</w:t>
      </w:r>
      <w:r w:rsidR="005A1424">
        <w:rPr>
          <w:rFonts w:ascii="Times New Roman" w:hAnsi="Times New Roman" w:cs="Times New Roman"/>
          <w:sz w:val="28"/>
          <w:szCs w:val="28"/>
        </w:rPr>
        <w:t>ода</w:t>
      </w:r>
      <w:r w:rsidRPr="00D3596C">
        <w:rPr>
          <w:rFonts w:ascii="Times New Roman" w:hAnsi="Times New Roman" w:cs="Times New Roman"/>
          <w:sz w:val="28"/>
          <w:szCs w:val="28"/>
        </w:rPr>
        <w:t xml:space="preserve"> общий объем бюджетных средств, предусмотренный для реализации программы в 2022 году, составляет 12 745,9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из которых 12 617,2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xml:space="preserve"> – средства федерального бюджета и 128,7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xml:space="preserve"> – средства республиканского бюджета.</w:t>
      </w:r>
    </w:p>
    <w:p w14:paraId="4E587368"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Субсидия предоставляется в целях реализации мероприятий по предоставлению комплекса услуг, направленных на вовлечение в предпринимательскую деятельность, а также информационно-консультационных и образовательных услуг в онлайн и офлайн форматах гражданам, желающим вести бизнес, начинающим и действующим предпринимателям.</w:t>
      </w:r>
    </w:p>
    <w:p w14:paraId="325035A6"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По состоянию на </w:t>
      </w:r>
      <w:r w:rsidR="00F14CAE">
        <w:rPr>
          <w:rFonts w:ascii="Times New Roman" w:hAnsi="Times New Roman" w:cs="Times New Roman"/>
          <w:sz w:val="28"/>
          <w:szCs w:val="28"/>
        </w:rPr>
        <w:t>0</w:t>
      </w:r>
      <w:r w:rsidRPr="00D3596C">
        <w:rPr>
          <w:rFonts w:ascii="Times New Roman" w:hAnsi="Times New Roman" w:cs="Times New Roman"/>
          <w:sz w:val="28"/>
          <w:szCs w:val="28"/>
        </w:rPr>
        <w:t>1</w:t>
      </w:r>
      <w:r w:rsidR="00F14CAE">
        <w:rPr>
          <w:rFonts w:ascii="Times New Roman" w:hAnsi="Times New Roman" w:cs="Times New Roman"/>
          <w:sz w:val="28"/>
          <w:szCs w:val="28"/>
        </w:rPr>
        <w:t>.04.</w:t>
      </w:r>
      <w:r w:rsidRPr="00D3596C">
        <w:rPr>
          <w:rFonts w:ascii="Times New Roman" w:hAnsi="Times New Roman" w:cs="Times New Roman"/>
          <w:sz w:val="28"/>
          <w:szCs w:val="28"/>
        </w:rPr>
        <w:t>2022 года кассовое исполнение регионального проекта равно нулю.</w:t>
      </w:r>
    </w:p>
    <w:p w14:paraId="4A26E51D"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На основании вышеизложенного, имеются риски недостижения целей и задач регионального проекта «Создание условий для легкого старта и комфортного ведения бизнеса». </w:t>
      </w:r>
    </w:p>
    <w:p w14:paraId="51307222" w14:textId="77777777" w:rsidR="00D3596C" w:rsidRPr="00D3596C" w:rsidRDefault="00D3596C" w:rsidP="00D3596C">
      <w:pPr>
        <w:spacing w:after="0" w:line="240" w:lineRule="auto"/>
        <w:ind w:firstLine="709"/>
        <w:jc w:val="both"/>
        <w:rPr>
          <w:rFonts w:ascii="Times New Roman" w:hAnsi="Times New Roman" w:cs="Times New Roman"/>
          <w:b/>
          <w:sz w:val="28"/>
          <w:szCs w:val="28"/>
        </w:rPr>
      </w:pPr>
      <w:r w:rsidRPr="00D3596C">
        <w:rPr>
          <w:rFonts w:ascii="Times New Roman" w:hAnsi="Times New Roman" w:cs="Times New Roman"/>
          <w:b/>
          <w:i/>
          <w:sz w:val="28"/>
          <w:szCs w:val="28"/>
        </w:rPr>
        <w:lastRenderedPageBreak/>
        <w:t>3 Региональный проект «Акселерация субъектов малого и среднего предпринимательства».</w:t>
      </w:r>
    </w:p>
    <w:p w14:paraId="4A977212"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 xml:space="preserve">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 предоставлении субсидии из федерального бюджета бюджету Республики Ингушетия в целях </w:t>
      </w:r>
      <w:proofErr w:type="spellStart"/>
      <w:r w:rsidRPr="00D3596C">
        <w:rPr>
          <w:rFonts w:ascii="Times New Roman" w:hAnsi="Times New Roman" w:cs="Times New Roman"/>
          <w:sz w:val="28"/>
          <w:szCs w:val="28"/>
        </w:rPr>
        <w:t>софинансирования</w:t>
      </w:r>
      <w:proofErr w:type="spellEnd"/>
      <w:r w:rsidRPr="00D3596C">
        <w:rPr>
          <w:rFonts w:ascii="Times New Roman" w:hAnsi="Times New Roman" w:cs="Times New Roman"/>
          <w:sz w:val="28"/>
          <w:szCs w:val="28"/>
        </w:rPr>
        <w:t xml:space="preserve"> расходных обязательств в целях реализации мероприятий регионального проекта.</w:t>
      </w:r>
    </w:p>
    <w:p w14:paraId="2EFFEFB6"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В соответствии с дополнительным соглашением к основному от 28.12.2021 г</w:t>
      </w:r>
      <w:r w:rsidR="005A1424">
        <w:rPr>
          <w:rFonts w:ascii="Times New Roman" w:hAnsi="Times New Roman" w:cs="Times New Roman"/>
          <w:sz w:val="28"/>
          <w:szCs w:val="28"/>
        </w:rPr>
        <w:t>ода</w:t>
      </w:r>
      <w:r w:rsidRPr="00D3596C">
        <w:rPr>
          <w:rFonts w:ascii="Times New Roman" w:hAnsi="Times New Roman" w:cs="Times New Roman"/>
          <w:sz w:val="28"/>
          <w:szCs w:val="28"/>
        </w:rPr>
        <w:t xml:space="preserve"> общий объем бюджетных средств, предусмотренный для реализации программы в 2022 году, составляет 78 851,4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из которых 78 062,9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xml:space="preserve"> – средства федерального бюджета и 788,5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xml:space="preserve"> – средства республиканского бюджета. </w:t>
      </w:r>
    </w:p>
    <w:p w14:paraId="2B9BE46C"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Субсидия предоставляется в целях реализации мероприятий по оказанию комплексных услуг субъектам МСП на единой площадке инфраструктуры поддержки МСП; предоставление поддержки субъектам МСП, осуществляющим экспорт товаров (работ, услуг); создание системы поддержки фермеров и сельской кооперации.</w:t>
      </w:r>
    </w:p>
    <w:p w14:paraId="1696CBC5"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По состоянию на 1 апреля 2022 года кассовое исполнение регионального проекта равно нулю.</w:t>
      </w:r>
    </w:p>
    <w:p w14:paraId="3213F173"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основании вышеизложенного, имеются риски недостижения целей и задач регионального проекта.</w:t>
      </w:r>
    </w:p>
    <w:p w14:paraId="42229B0C" w14:textId="77777777" w:rsidR="00D3596C" w:rsidRPr="00D3596C" w:rsidRDefault="00D3596C" w:rsidP="00D3596C">
      <w:pPr>
        <w:spacing w:after="0" w:line="240" w:lineRule="auto"/>
        <w:ind w:firstLine="709"/>
        <w:jc w:val="both"/>
        <w:rPr>
          <w:rFonts w:ascii="Times New Roman" w:hAnsi="Times New Roman" w:cs="Times New Roman"/>
          <w:sz w:val="28"/>
          <w:szCs w:val="28"/>
        </w:rPr>
      </w:pPr>
    </w:p>
    <w:p w14:paraId="44A30622" w14:textId="77777777" w:rsidR="00D3596C" w:rsidRPr="00D3596C" w:rsidRDefault="00D3596C" w:rsidP="00D3596C">
      <w:pPr>
        <w:spacing w:after="0" w:line="240" w:lineRule="auto"/>
        <w:ind w:firstLine="709"/>
        <w:contextualSpacing/>
        <w:jc w:val="center"/>
        <w:rPr>
          <w:rFonts w:ascii="Times New Roman" w:hAnsi="Times New Roman" w:cs="Times New Roman"/>
          <w:b/>
          <w:sz w:val="28"/>
          <w:szCs w:val="28"/>
        </w:rPr>
      </w:pPr>
      <w:r w:rsidRPr="00D3596C">
        <w:rPr>
          <w:rFonts w:ascii="Times New Roman" w:hAnsi="Times New Roman" w:cs="Times New Roman"/>
          <w:b/>
          <w:sz w:val="28"/>
          <w:szCs w:val="28"/>
        </w:rPr>
        <w:t>Национальный проект «Здравоохранение»</w:t>
      </w:r>
    </w:p>
    <w:p w14:paraId="3D2F19F9" w14:textId="77777777" w:rsidR="00D3596C" w:rsidRPr="00D3596C" w:rsidRDefault="00D3596C" w:rsidP="00D3596C">
      <w:pPr>
        <w:spacing w:after="0" w:line="240" w:lineRule="auto"/>
        <w:ind w:left="-284" w:firstLine="709"/>
        <w:contextualSpacing/>
        <w:jc w:val="center"/>
        <w:rPr>
          <w:rFonts w:ascii="Times New Roman" w:hAnsi="Times New Roman" w:cs="Times New Roman"/>
          <w:b/>
          <w:sz w:val="28"/>
          <w:szCs w:val="28"/>
        </w:rPr>
      </w:pPr>
    </w:p>
    <w:p w14:paraId="53043435"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В рамках национального проекта «Развитие здравоохранения</w:t>
      </w:r>
      <w:r w:rsidRPr="00D3596C">
        <w:rPr>
          <w:rFonts w:ascii="Times New Roman" w:hAnsi="Times New Roman" w:cs="Times New Roman"/>
          <w:i/>
          <w:sz w:val="28"/>
          <w:szCs w:val="28"/>
        </w:rPr>
        <w:t>»</w:t>
      </w:r>
      <w:r w:rsidRPr="00D3596C">
        <w:rPr>
          <w:rFonts w:ascii="Times New Roman" w:hAnsi="Times New Roman" w:cs="Times New Roman"/>
          <w:sz w:val="28"/>
          <w:szCs w:val="28"/>
        </w:rPr>
        <w:t xml:space="preserve"> в Республике Ингушетия реализуются 6 региональных проектов:</w:t>
      </w:r>
    </w:p>
    <w:p w14:paraId="6353AB6B" w14:textId="77777777" w:rsidR="00D3596C" w:rsidRPr="00D3596C" w:rsidRDefault="00D3596C" w:rsidP="00D3596C">
      <w:pPr>
        <w:tabs>
          <w:tab w:val="left" w:pos="1276"/>
        </w:tabs>
        <w:spacing w:after="0" w:line="240" w:lineRule="auto"/>
        <w:ind w:firstLine="709"/>
        <w:jc w:val="both"/>
        <w:rPr>
          <w:rFonts w:ascii="Times New Roman" w:hAnsi="Times New Roman" w:cs="Times New Roman"/>
          <w:b/>
          <w:i/>
          <w:sz w:val="28"/>
          <w:szCs w:val="28"/>
        </w:rPr>
      </w:pPr>
      <w:r w:rsidRPr="00D3596C">
        <w:rPr>
          <w:rFonts w:ascii="Times New Roman" w:hAnsi="Times New Roman" w:cs="Times New Roman"/>
          <w:b/>
          <w:i/>
          <w:sz w:val="28"/>
          <w:szCs w:val="28"/>
        </w:rPr>
        <w:t>1.</w:t>
      </w:r>
      <w:r w:rsidRPr="00D3596C">
        <w:rPr>
          <w:rFonts w:ascii="Times New Roman" w:hAnsi="Times New Roman" w:cs="Times New Roman"/>
          <w:b/>
          <w:i/>
          <w:sz w:val="28"/>
          <w:szCs w:val="28"/>
        </w:rPr>
        <w:tab/>
        <w:t>Региональный проект «Борьба с серд</w:t>
      </w:r>
      <w:r w:rsidR="005A1424">
        <w:rPr>
          <w:rFonts w:ascii="Times New Roman" w:hAnsi="Times New Roman" w:cs="Times New Roman"/>
          <w:b/>
          <w:i/>
          <w:sz w:val="28"/>
          <w:szCs w:val="28"/>
        </w:rPr>
        <w:t>ечно-сосудистыми заболеваниями»</w:t>
      </w:r>
    </w:p>
    <w:p w14:paraId="1BE423BB"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На 2022 год для республики по региональному проекту предусмотрены следующие целевые показатели:</w:t>
      </w:r>
    </w:p>
    <w:p w14:paraId="1A3B7A14"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рентген-эндоваскулярных вмешательств в лечебных целях – 953 единицы;</w:t>
      </w:r>
    </w:p>
    <w:p w14:paraId="76C70D21"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больничная летальность от инфаркта миокарда – 10,5 %;</w:t>
      </w:r>
    </w:p>
    <w:p w14:paraId="4D4FB036"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больничная летальность от острого нарушения мозгового кровообращения – 6,8 %;</w:t>
      </w:r>
    </w:p>
    <w:p w14:paraId="0527DFF6"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лиц с болезнями системы кровообращения, состоящих под диспансерным наблюдением, получившим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 50,0 % (при плане 50,0 %, исполнение – 100,0 %);</w:t>
      </w:r>
    </w:p>
    <w:p w14:paraId="65C799C3"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w:t>
      </w:r>
      <w:proofErr w:type="spellStart"/>
      <w:r w:rsidRPr="00D3596C">
        <w:rPr>
          <w:rFonts w:ascii="Times New Roman" w:hAnsi="Times New Roman" w:cs="Times New Roman"/>
          <w:sz w:val="28"/>
          <w:szCs w:val="28"/>
        </w:rPr>
        <w:t>стентированием</w:t>
      </w:r>
      <w:proofErr w:type="spellEnd"/>
      <w:r w:rsidRPr="00D3596C">
        <w:rPr>
          <w:rFonts w:ascii="Times New Roman" w:hAnsi="Times New Roman" w:cs="Times New Roman"/>
          <w:sz w:val="28"/>
          <w:szCs w:val="28"/>
        </w:rPr>
        <w:t xml:space="preserve"> и </w:t>
      </w:r>
      <w:proofErr w:type="spellStart"/>
      <w:r w:rsidRPr="00D3596C">
        <w:rPr>
          <w:rFonts w:ascii="Times New Roman" w:hAnsi="Times New Roman" w:cs="Times New Roman"/>
          <w:sz w:val="28"/>
          <w:szCs w:val="28"/>
        </w:rPr>
        <w:t>катетерная</w:t>
      </w:r>
      <w:proofErr w:type="spellEnd"/>
      <w:r w:rsidRPr="00D3596C">
        <w:rPr>
          <w:rFonts w:ascii="Times New Roman" w:hAnsi="Times New Roman" w:cs="Times New Roman"/>
          <w:sz w:val="28"/>
          <w:szCs w:val="28"/>
        </w:rPr>
        <w:t xml:space="preserve"> абляция по поводу </w:t>
      </w:r>
      <w:r w:rsidRPr="00D3596C">
        <w:rPr>
          <w:rFonts w:ascii="Times New Roman" w:hAnsi="Times New Roman" w:cs="Times New Roman"/>
          <w:sz w:val="28"/>
          <w:szCs w:val="28"/>
        </w:rPr>
        <w:lastRenderedPageBreak/>
        <w:t>сердечно-сосудистых заболеваний, бесплатно получавших в отчетном году необходимые лекарственные препараты в амбулаторных условиях – 85 %;</w:t>
      </w:r>
    </w:p>
    <w:p w14:paraId="3562ACED" w14:textId="77777777" w:rsidR="00D3596C" w:rsidRPr="00D3596C" w:rsidRDefault="00D3596C" w:rsidP="001709A0">
      <w:pPr>
        <w:numPr>
          <w:ilvl w:val="0"/>
          <w:numId w:val="111"/>
        </w:numPr>
        <w:tabs>
          <w:tab w:val="left" w:pos="993"/>
        </w:tabs>
        <w:spacing w:after="0" w:line="240" w:lineRule="auto"/>
        <w:ind w:left="0" w:firstLine="742"/>
        <w:contextualSpacing/>
        <w:jc w:val="both"/>
        <w:rPr>
          <w:rFonts w:ascii="Times New Roman" w:hAnsi="Times New Roman" w:cs="Times New Roman"/>
          <w:sz w:val="28"/>
          <w:szCs w:val="28"/>
        </w:rPr>
      </w:pPr>
      <w:r w:rsidRPr="00D3596C">
        <w:rPr>
          <w:rFonts w:ascii="Times New Roman" w:hAnsi="Times New Roman" w:cs="Times New Roman"/>
          <w:sz w:val="28"/>
          <w:szCs w:val="28"/>
        </w:rPr>
        <w:t>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 / число лиц с БСК, состоящих под диспансерным наблюдением) – 1,1 %.</w:t>
      </w:r>
    </w:p>
    <w:p w14:paraId="2590C6D5"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Для реализации поставленных целей и задач проекта предусмотрено 82 230,0 тыс. руб</w:t>
      </w:r>
      <w:r w:rsidR="005A1424">
        <w:rPr>
          <w:rFonts w:ascii="Times New Roman" w:hAnsi="Times New Roman" w:cs="Times New Roman"/>
          <w:sz w:val="28"/>
          <w:szCs w:val="28"/>
        </w:rPr>
        <w:t>. (из которых 82 040,0 тыс. рублей</w:t>
      </w:r>
      <w:r w:rsidRPr="00D3596C">
        <w:rPr>
          <w:rFonts w:ascii="Times New Roman" w:hAnsi="Times New Roman" w:cs="Times New Roman"/>
          <w:sz w:val="28"/>
          <w:szCs w:val="28"/>
        </w:rPr>
        <w:t xml:space="preserve"> – средства федерального бюджета и 190,0 тыс. руб</w:t>
      </w:r>
      <w:r w:rsidR="005A1424">
        <w:rPr>
          <w:rFonts w:ascii="Times New Roman" w:hAnsi="Times New Roman" w:cs="Times New Roman"/>
          <w:sz w:val="28"/>
          <w:szCs w:val="28"/>
        </w:rPr>
        <w:t>лей</w:t>
      </w:r>
      <w:r w:rsidRPr="00D3596C">
        <w:rPr>
          <w:rFonts w:ascii="Times New Roman" w:hAnsi="Times New Roman" w:cs="Times New Roman"/>
          <w:sz w:val="28"/>
          <w:szCs w:val="28"/>
        </w:rPr>
        <w:t xml:space="preserve"> – средства республиканского бюджета).</w:t>
      </w:r>
    </w:p>
    <w:p w14:paraId="3E289ED6" w14:textId="77777777" w:rsidR="00D3596C" w:rsidRPr="00D3596C" w:rsidRDefault="00D3596C" w:rsidP="00D3596C">
      <w:pPr>
        <w:spacing w:after="0" w:line="240" w:lineRule="auto"/>
        <w:jc w:val="both"/>
        <w:rPr>
          <w:rFonts w:ascii="Times New Roman" w:hAnsi="Times New Roman" w:cs="Times New Roman"/>
          <w:sz w:val="28"/>
          <w:szCs w:val="28"/>
        </w:rPr>
      </w:pPr>
      <w:r w:rsidRPr="00D3596C">
        <w:rPr>
          <w:rFonts w:ascii="Times New Roman" w:hAnsi="Times New Roman" w:cs="Times New Roman"/>
          <w:sz w:val="28"/>
          <w:szCs w:val="28"/>
        </w:rPr>
        <w:tab/>
        <w:t>Согласно отчету о ходе реализации регионального проекта Минздрава Ингушетии, в отчетном периоде кассовое исполнение проекта отсутствует.</w:t>
      </w:r>
    </w:p>
    <w:p w14:paraId="37626031" w14:textId="77777777" w:rsidR="00D3596C" w:rsidRPr="00D3596C" w:rsidRDefault="00D3596C" w:rsidP="001709A0">
      <w:pPr>
        <w:numPr>
          <w:ilvl w:val="0"/>
          <w:numId w:val="136"/>
        </w:numPr>
        <w:tabs>
          <w:tab w:val="left" w:pos="1134"/>
        </w:tabs>
        <w:spacing w:after="0" w:line="240" w:lineRule="auto"/>
        <w:ind w:left="0" w:firstLine="709"/>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«Развитие детского здравоохранения, включая создание современной инфраструктуры оказания медицинской помощи детям».</w:t>
      </w:r>
    </w:p>
    <w:p w14:paraId="54111995"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Согласно паспорту регионального проекта, для республики установлены следующие целевые показатели:</w:t>
      </w:r>
    </w:p>
    <w:p w14:paraId="2F0F448B"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 – 99,8 %;</w:t>
      </w:r>
    </w:p>
    <w:p w14:paraId="77C5530C"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преждевременных родов (22-37 недель) в перинатальных центрах –89,7 %;</w:t>
      </w:r>
    </w:p>
    <w:p w14:paraId="680FE94B"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костно-мышечной системы и соединительной ткани – 85 %;</w:t>
      </w:r>
    </w:p>
    <w:p w14:paraId="4575DEDA"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глаза и его придаточного аппарата – 90,0 %;</w:t>
      </w:r>
    </w:p>
    <w:p w14:paraId="55F32DA8"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органов пищеварения – 85,0 %;</w:t>
      </w:r>
    </w:p>
    <w:p w14:paraId="6D2B656A"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доля взятых под диспансерное наблюдение детей в возрасте 0-17 лет с впервые в жизни установленными диагнозами болезней органов кровообращения – 85 %;  </w:t>
      </w:r>
    </w:p>
    <w:p w14:paraId="34DE761D"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доля посещений детьми медицинских организаций с профилактическими целями – 41,1 %;</w:t>
      </w:r>
    </w:p>
    <w:p w14:paraId="556611DF"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смертность детей в возрасте 0-4 года на 1000 родившихся живыми – 8 промилле;</w:t>
      </w:r>
    </w:p>
    <w:p w14:paraId="47C881F6"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смертность детей в возрасте 0-17 лет на 100 000 детей соответствующего возраста – 58 случаев;</w:t>
      </w:r>
    </w:p>
    <w:p w14:paraId="722E8E0F"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младенческая смертность – 6 промилле;</w:t>
      </w:r>
    </w:p>
    <w:p w14:paraId="7F0CD187"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количество (доля) детских поликлиник и детских поликлинических отделений с созданной современной инфраструктурой оказания медицинской помощи детям – 100 %;</w:t>
      </w:r>
    </w:p>
    <w:p w14:paraId="29CF2074"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 xml:space="preserve">укомплектованность медицинских организаций, оказывающих медицинскую помощь детям (доля занятых физическими лицами должностей от общего количества </w:t>
      </w:r>
      <w:r w:rsidRPr="00D3596C">
        <w:rPr>
          <w:rFonts w:ascii="Times New Roman" w:hAnsi="Times New Roman" w:cs="Times New Roman"/>
          <w:sz w:val="28"/>
          <w:szCs w:val="28"/>
        </w:rPr>
        <w:lastRenderedPageBreak/>
        <w:t>должностей в медицинских организациях, оказывающих медицинскую помощь в амбулаторных условиях), врачами-педиатрами, нарастающим итогом, – 98,1 %;</w:t>
      </w:r>
    </w:p>
    <w:p w14:paraId="0A1CD816" w14:textId="77777777" w:rsidR="00D3596C" w:rsidRPr="00D3596C" w:rsidRDefault="00D3596C" w:rsidP="001709A0">
      <w:pPr>
        <w:numPr>
          <w:ilvl w:val="0"/>
          <w:numId w:val="113"/>
        </w:numPr>
        <w:tabs>
          <w:tab w:val="left" w:pos="993"/>
        </w:tabs>
        <w:spacing w:after="0" w:line="240" w:lineRule="auto"/>
        <w:ind w:left="0" w:firstLine="709"/>
        <w:contextualSpacing/>
        <w:jc w:val="both"/>
        <w:rPr>
          <w:rFonts w:ascii="Times New Roman" w:hAnsi="Times New Roman" w:cs="Times New Roman"/>
          <w:sz w:val="28"/>
          <w:szCs w:val="28"/>
        </w:rPr>
      </w:pPr>
      <w:r w:rsidRPr="00D3596C">
        <w:rPr>
          <w:rFonts w:ascii="Times New Roman" w:hAnsi="Times New Roman" w:cs="Times New Roman"/>
          <w:sz w:val="28"/>
          <w:szCs w:val="28"/>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 70 %.</w:t>
      </w:r>
    </w:p>
    <w:p w14:paraId="0F9A8495"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На реализацию регионального проекта в текущем году предусмотрено финансирование в сумме 216 446,</w:t>
      </w:r>
      <w:r w:rsidR="005A1424">
        <w:rPr>
          <w:rFonts w:ascii="Times New Roman" w:hAnsi="Times New Roman" w:cs="Times New Roman"/>
          <w:sz w:val="28"/>
          <w:szCs w:val="28"/>
        </w:rPr>
        <w:t>1 тыс. рублей</w:t>
      </w:r>
      <w:r w:rsidRPr="00D3596C">
        <w:rPr>
          <w:rFonts w:ascii="Times New Roman" w:hAnsi="Times New Roman" w:cs="Times New Roman"/>
          <w:sz w:val="28"/>
          <w:szCs w:val="28"/>
        </w:rPr>
        <w:t>, в том числе: средства федерально</w:t>
      </w:r>
      <w:r w:rsidR="005A1424">
        <w:rPr>
          <w:rFonts w:ascii="Times New Roman" w:hAnsi="Times New Roman" w:cs="Times New Roman"/>
          <w:sz w:val="28"/>
          <w:szCs w:val="28"/>
        </w:rPr>
        <w:t>го бюджета – 205 623,8 тыс. рублей</w:t>
      </w:r>
      <w:r w:rsidRPr="00D3596C">
        <w:rPr>
          <w:rFonts w:ascii="Times New Roman" w:hAnsi="Times New Roman" w:cs="Times New Roman"/>
          <w:sz w:val="28"/>
          <w:szCs w:val="28"/>
        </w:rPr>
        <w:t xml:space="preserve"> и средства республиканского бюджета – 10 822,3 тыс. рублей.</w:t>
      </w:r>
    </w:p>
    <w:p w14:paraId="35DD11A2"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 xml:space="preserve">По состоянию на 1 апреля 2022 года кассовое исполнение по региональному проекту отсутствует. </w:t>
      </w:r>
    </w:p>
    <w:p w14:paraId="7CFA54F5" w14:textId="77777777" w:rsidR="00D3596C" w:rsidRPr="00D3596C" w:rsidRDefault="00D3596C" w:rsidP="001709A0">
      <w:pPr>
        <w:numPr>
          <w:ilvl w:val="0"/>
          <w:numId w:val="136"/>
        </w:numPr>
        <w:tabs>
          <w:tab w:val="left" w:pos="993"/>
        </w:tabs>
        <w:spacing w:after="0" w:line="240" w:lineRule="auto"/>
        <w:ind w:left="0" w:firstLine="709"/>
        <w:contextualSpacing/>
        <w:jc w:val="both"/>
        <w:rPr>
          <w:rFonts w:ascii="Times New Roman" w:hAnsi="Times New Roman" w:cs="Times New Roman"/>
          <w:i/>
          <w:sz w:val="28"/>
          <w:szCs w:val="28"/>
        </w:rPr>
      </w:pPr>
      <w:r w:rsidRPr="00D3596C">
        <w:rPr>
          <w:rFonts w:ascii="Times New Roman" w:hAnsi="Times New Roman" w:cs="Times New Roman"/>
          <w:b/>
          <w:i/>
          <w:sz w:val="28"/>
          <w:szCs w:val="28"/>
        </w:rPr>
        <w:t>Региональный проект «Борьба с</w:t>
      </w:r>
      <w:r w:rsidR="005A1424">
        <w:rPr>
          <w:rFonts w:ascii="Times New Roman" w:hAnsi="Times New Roman" w:cs="Times New Roman"/>
          <w:b/>
          <w:i/>
          <w:sz w:val="28"/>
          <w:szCs w:val="28"/>
        </w:rPr>
        <w:t xml:space="preserve"> онкологическими заболеваниями»</w:t>
      </w:r>
    </w:p>
    <w:p w14:paraId="2A9A246E"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Согласно паспорту регионального проекта, для республики установлены следующие целевые показатели:</w:t>
      </w:r>
    </w:p>
    <w:p w14:paraId="76745950" w14:textId="77777777" w:rsidR="00D3596C" w:rsidRPr="00D3596C" w:rsidRDefault="00D3596C" w:rsidP="001709A0">
      <w:pPr>
        <w:numPr>
          <w:ilvl w:val="0"/>
          <w:numId w:val="114"/>
        </w:numPr>
        <w:tabs>
          <w:tab w:val="left" w:pos="993"/>
        </w:tabs>
        <w:spacing w:after="0" w:line="240" w:lineRule="auto"/>
        <w:ind w:left="0" w:firstLine="742"/>
        <w:jc w:val="both"/>
        <w:rPr>
          <w:rFonts w:ascii="Times New Roman" w:hAnsi="Times New Roman" w:cs="Times New Roman"/>
          <w:sz w:val="28"/>
          <w:szCs w:val="28"/>
        </w:rPr>
      </w:pPr>
      <w:r w:rsidRPr="00D3596C">
        <w:rPr>
          <w:rFonts w:ascii="Times New Roman" w:hAnsi="Times New Roman" w:cs="Times New Roman"/>
          <w:sz w:val="28"/>
          <w:szCs w:val="28"/>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 17,6%;</w:t>
      </w:r>
    </w:p>
    <w:p w14:paraId="68934B98" w14:textId="77777777" w:rsidR="00D3596C" w:rsidRPr="00D3596C" w:rsidRDefault="00D3596C" w:rsidP="001709A0">
      <w:pPr>
        <w:numPr>
          <w:ilvl w:val="0"/>
          <w:numId w:val="114"/>
        </w:numPr>
        <w:tabs>
          <w:tab w:val="left" w:pos="993"/>
        </w:tabs>
        <w:spacing w:after="0" w:line="240" w:lineRule="auto"/>
        <w:ind w:left="0" w:firstLine="742"/>
        <w:jc w:val="both"/>
        <w:rPr>
          <w:rFonts w:ascii="Times New Roman" w:hAnsi="Times New Roman" w:cs="Times New Roman"/>
          <w:sz w:val="28"/>
          <w:szCs w:val="28"/>
        </w:rPr>
      </w:pPr>
      <w:r w:rsidRPr="00D3596C">
        <w:rPr>
          <w:rFonts w:ascii="Times New Roman" w:hAnsi="Times New Roman" w:cs="Times New Roman"/>
          <w:sz w:val="28"/>
          <w:szCs w:val="28"/>
        </w:rPr>
        <w:t>удельный вес больных со злокачественными новообразованиями, состоящих на учете 5 лет и более, – 56,7 %;</w:t>
      </w:r>
    </w:p>
    <w:p w14:paraId="75C7F808" w14:textId="77777777" w:rsidR="00D3596C" w:rsidRPr="00D3596C" w:rsidRDefault="00D3596C" w:rsidP="001709A0">
      <w:pPr>
        <w:numPr>
          <w:ilvl w:val="0"/>
          <w:numId w:val="114"/>
        </w:numPr>
        <w:tabs>
          <w:tab w:val="left" w:pos="993"/>
        </w:tabs>
        <w:spacing w:after="0" w:line="240" w:lineRule="auto"/>
        <w:ind w:left="0" w:firstLine="742"/>
        <w:jc w:val="both"/>
        <w:rPr>
          <w:rFonts w:ascii="Times New Roman" w:hAnsi="Times New Roman" w:cs="Times New Roman"/>
          <w:sz w:val="28"/>
          <w:szCs w:val="28"/>
        </w:rPr>
      </w:pPr>
      <w:r w:rsidRPr="00D3596C">
        <w:rPr>
          <w:rFonts w:ascii="Times New Roman" w:hAnsi="Times New Roman" w:cs="Times New Roman"/>
          <w:sz w:val="28"/>
          <w:szCs w:val="28"/>
        </w:rPr>
        <w:t>доля лиц с онкологическими заболеваниями, прошедших обследование и/или лечение в текущем году из числа состоящих под диспансерным наблюдением – 70,0 %;</w:t>
      </w:r>
    </w:p>
    <w:p w14:paraId="138347BD" w14:textId="77777777" w:rsidR="00D3596C" w:rsidRPr="00D3596C" w:rsidRDefault="00D3596C" w:rsidP="001709A0">
      <w:pPr>
        <w:numPr>
          <w:ilvl w:val="0"/>
          <w:numId w:val="114"/>
        </w:numPr>
        <w:tabs>
          <w:tab w:val="left" w:pos="993"/>
        </w:tabs>
        <w:spacing w:after="0" w:line="240" w:lineRule="auto"/>
        <w:ind w:left="0" w:firstLine="742"/>
        <w:jc w:val="both"/>
        <w:rPr>
          <w:rFonts w:ascii="Times New Roman" w:hAnsi="Times New Roman" w:cs="Times New Roman"/>
          <w:sz w:val="28"/>
          <w:szCs w:val="28"/>
        </w:rPr>
      </w:pPr>
      <w:r w:rsidRPr="00D3596C">
        <w:rPr>
          <w:rFonts w:ascii="Times New Roman" w:hAnsi="Times New Roman" w:cs="Times New Roman"/>
          <w:sz w:val="28"/>
          <w:szCs w:val="28"/>
        </w:rPr>
        <w:t xml:space="preserve">доля злокачественных новообразований, выявленных на </w:t>
      </w:r>
      <w:r w:rsidRPr="00D3596C">
        <w:rPr>
          <w:rFonts w:ascii="Times New Roman" w:hAnsi="Times New Roman" w:cs="Times New Roman"/>
          <w:sz w:val="28"/>
          <w:szCs w:val="28"/>
          <w:lang w:val="en-US"/>
        </w:rPr>
        <w:t>I</w:t>
      </w:r>
      <w:r w:rsidRPr="00D3596C">
        <w:rPr>
          <w:rFonts w:ascii="Times New Roman" w:hAnsi="Times New Roman" w:cs="Times New Roman"/>
          <w:sz w:val="28"/>
          <w:szCs w:val="28"/>
        </w:rPr>
        <w:t>-</w:t>
      </w:r>
      <w:r w:rsidRPr="00D3596C">
        <w:rPr>
          <w:rFonts w:ascii="Times New Roman" w:hAnsi="Times New Roman" w:cs="Times New Roman"/>
          <w:sz w:val="28"/>
          <w:szCs w:val="28"/>
          <w:lang w:val="en-US"/>
        </w:rPr>
        <w:t>II</w:t>
      </w:r>
      <w:r w:rsidRPr="00D3596C">
        <w:rPr>
          <w:rFonts w:ascii="Times New Roman" w:hAnsi="Times New Roman" w:cs="Times New Roman"/>
          <w:sz w:val="28"/>
          <w:szCs w:val="28"/>
        </w:rPr>
        <w:t xml:space="preserve"> стадиях, – 59,9 %.</w:t>
      </w:r>
    </w:p>
    <w:p w14:paraId="2E63E8D1"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На реализацию проекта в текущем году предусмотрено финансирование из федерального бюджета в сумме 57 160,0 тыс. рублей (финансирование из бюджета республики не предусмотрено).</w:t>
      </w:r>
    </w:p>
    <w:p w14:paraId="49E75485"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На отчетную дату кассовое исполнение по проекту отсутствует.</w:t>
      </w:r>
    </w:p>
    <w:p w14:paraId="4AA24DCE" w14:textId="77777777" w:rsidR="00D3596C" w:rsidRPr="00D3596C" w:rsidRDefault="00D3596C" w:rsidP="001709A0">
      <w:pPr>
        <w:numPr>
          <w:ilvl w:val="0"/>
          <w:numId w:val="136"/>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«Развитие системы оказания перв</w:t>
      </w:r>
      <w:r w:rsidR="005A1424">
        <w:rPr>
          <w:rFonts w:ascii="Times New Roman" w:hAnsi="Times New Roman" w:cs="Times New Roman"/>
          <w:b/>
          <w:i/>
          <w:sz w:val="28"/>
          <w:szCs w:val="28"/>
        </w:rPr>
        <w:t>ичной медико-санитарной помощи»</w:t>
      </w:r>
    </w:p>
    <w:p w14:paraId="4F8FA95B" w14:textId="77777777" w:rsidR="00D3596C" w:rsidRPr="00D3596C" w:rsidRDefault="00D3596C" w:rsidP="00D3596C">
      <w:pPr>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Согласно паспорту регионального проекта, для республики установлены следующие целевые показатели:</w:t>
      </w:r>
    </w:p>
    <w:p w14:paraId="5560F9E0"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количество посещений при выездах мобильных медицинских бригад, оснащенных мобильными медицинскими комплексами, на 1 мобильную медицинскую бригаду – 5,8 тыс. посещений;</w:t>
      </w:r>
    </w:p>
    <w:p w14:paraId="045EDCD9"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 xml:space="preserve">число посещений сельскими жителями ФП, </w:t>
      </w:r>
      <w:proofErr w:type="spellStart"/>
      <w:r w:rsidRPr="00D3596C">
        <w:rPr>
          <w:rFonts w:ascii="Times New Roman" w:hAnsi="Times New Roman" w:cs="Times New Roman"/>
          <w:sz w:val="28"/>
          <w:szCs w:val="28"/>
        </w:rPr>
        <w:t>ФАПов</w:t>
      </w:r>
      <w:proofErr w:type="spellEnd"/>
      <w:r w:rsidRPr="00D3596C">
        <w:rPr>
          <w:rFonts w:ascii="Times New Roman" w:hAnsi="Times New Roman" w:cs="Times New Roman"/>
          <w:sz w:val="28"/>
          <w:szCs w:val="28"/>
        </w:rPr>
        <w:t xml:space="preserve"> и ВА, в расчете на 1 сельского жителя, – 5,46 посещений;</w:t>
      </w:r>
    </w:p>
    <w:p w14:paraId="464B1579"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доля населенных пунктов с числом жителей до 2 000 человек, населению которых доступна первичная медико-санитарная помощь по месту их проживания, – 100 %;</w:t>
      </w:r>
    </w:p>
    <w:p w14:paraId="498395FA"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w:t>
      </w:r>
      <w:r w:rsidRPr="00D3596C">
        <w:rPr>
          <w:rFonts w:ascii="Times New Roman" w:hAnsi="Times New Roman" w:cs="Times New Roman"/>
          <w:sz w:val="28"/>
          <w:szCs w:val="28"/>
        </w:rPr>
        <w:lastRenderedPageBreak/>
        <w:t>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 15 %;</w:t>
      </w:r>
    </w:p>
    <w:p w14:paraId="581D7B8C"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доля граждан, ежегодно проходящих профилактический медицинский осмотр и (или) диспансеризацию, от общего числа населения – 48,4 %;</w:t>
      </w:r>
    </w:p>
    <w:p w14:paraId="7E19A0FE"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доля поликлиник и поликлинических подразделений, медицинских организаций, участвующих в создании и тиражировании «Новой модели организации оказания медицинской помощи», от общего количества таких организаций – 88,9 %;</w:t>
      </w:r>
    </w:p>
    <w:p w14:paraId="38422922"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 2207,7 тыс. посещений;</w:t>
      </w:r>
    </w:p>
    <w:p w14:paraId="5D30D6BD"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количества поступивших жалоб пациентов), – не менее 97,5 %;</w:t>
      </w:r>
    </w:p>
    <w:p w14:paraId="35AB0540"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доля лиц, госпитализированных по экстренным показаниям в течение первых суток от общего числа больных, к которым совершены вылеты, – 90%;</w:t>
      </w:r>
    </w:p>
    <w:p w14:paraId="7CF53400" w14:textId="77777777" w:rsidR="00D3596C" w:rsidRPr="00D3596C" w:rsidRDefault="00D3596C" w:rsidP="001709A0">
      <w:pPr>
        <w:numPr>
          <w:ilvl w:val="0"/>
          <w:numId w:val="115"/>
        </w:numPr>
        <w:tabs>
          <w:tab w:val="left" w:pos="993"/>
        </w:tabs>
        <w:spacing w:after="0" w:line="240" w:lineRule="auto"/>
        <w:ind w:left="70" w:firstLine="658"/>
        <w:jc w:val="both"/>
        <w:rPr>
          <w:rFonts w:ascii="Times New Roman" w:hAnsi="Times New Roman" w:cs="Times New Roman"/>
          <w:sz w:val="28"/>
          <w:szCs w:val="28"/>
        </w:rPr>
      </w:pPr>
      <w:r w:rsidRPr="00D3596C">
        <w:rPr>
          <w:rFonts w:ascii="Times New Roman" w:hAnsi="Times New Roman" w:cs="Times New Roman"/>
          <w:sz w:val="28"/>
          <w:szCs w:val="28"/>
        </w:rPr>
        <w:t>число лиц (пациентов), дополнительно эвакуированных с использованием санитарной авиации (ежегодно, человек), – 17 человек.</w:t>
      </w:r>
    </w:p>
    <w:p w14:paraId="65D8D657"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Для реализации целей и задач проекта на 2022 год предусмотрено финансирование в сумме 5 780,0 тыс. рублей (из них: средства федераль</w:t>
      </w:r>
      <w:r w:rsidR="005A1424">
        <w:rPr>
          <w:rFonts w:ascii="Times New Roman" w:hAnsi="Times New Roman" w:cs="Times New Roman"/>
          <w:sz w:val="28"/>
          <w:szCs w:val="28"/>
        </w:rPr>
        <w:t>ного бюджета – 2 980,0 тыс. рублей</w:t>
      </w:r>
      <w:r w:rsidRPr="00D3596C">
        <w:rPr>
          <w:rFonts w:ascii="Times New Roman" w:hAnsi="Times New Roman" w:cs="Times New Roman"/>
          <w:sz w:val="28"/>
          <w:szCs w:val="28"/>
        </w:rPr>
        <w:t>, средства республиканс</w:t>
      </w:r>
      <w:r w:rsidR="005A1424">
        <w:rPr>
          <w:rFonts w:ascii="Times New Roman" w:hAnsi="Times New Roman" w:cs="Times New Roman"/>
          <w:sz w:val="28"/>
          <w:szCs w:val="28"/>
        </w:rPr>
        <w:t>кого бюджета – 2 800,0 тыс. рублей</w:t>
      </w:r>
      <w:r w:rsidRPr="00D3596C">
        <w:rPr>
          <w:rFonts w:ascii="Times New Roman" w:hAnsi="Times New Roman" w:cs="Times New Roman"/>
          <w:sz w:val="28"/>
          <w:szCs w:val="28"/>
        </w:rPr>
        <w:t>).</w:t>
      </w:r>
    </w:p>
    <w:p w14:paraId="4AA3A8A3"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На отчетную дату кассовое исполнение по проекту отсутствует.</w:t>
      </w:r>
    </w:p>
    <w:p w14:paraId="038957AD" w14:textId="77777777" w:rsidR="00D3596C" w:rsidRPr="00D3596C" w:rsidRDefault="00D3596C" w:rsidP="001709A0">
      <w:pPr>
        <w:numPr>
          <w:ilvl w:val="0"/>
          <w:numId w:val="136"/>
        </w:numPr>
        <w:tabs>
          <w:tab w:val="left" w:pos="1134"/>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14:paraId="46F52EE3"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Согласно паспорту регионального проекта, для республики установлены следующие целевые показатели:</w:t>
      </w:r>
    </w:p>
    <w:p w14:paraId="4714864B"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число граждан, воспользовавшихся услугами (сервисами) в Личном кабинете пациента «Мое здоровье» на Едином портале государственных услуг и функци</w:t>
      </w:r>
      <w:r w:rsidR="005A1424">
        <w:rPr>
          <w:rFonts w:ascii="Times New Roman" w:hAnsi="Times New Roman" w:cs="Times New Roman"/>
          <w:sz w:val="28"/>
          <w:szCs w:val="28"/>
        </w:rPr>
        <w:t>й в отчетном году, – 21 580 человек</w:t>
      </w:r>
      <w:r w:rsidRPr="00D3596C">
        <w:rPr>
          <w:rFonts w:ascii="Times New Roman" w:hAnsi="Times New Roman" w:cs="Times New Roman"/>
          <w:sz w:val="28"/>
          <w:szCs w:val="28"/>
        </w:rPr>
        <w:t>;</w:t>
      </w:r>
    </w:p>
    <w:p w14:paraId="7970BE30"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100,0 %;</w:t>
      </w:r>
    </w:p>
    <w:p w14:paraId="753D3A8F"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доля записей на прием к врачу, совершенных гражданами дистанционно, – 40 %;</w:t>
      </w:r>
    </w:p>
    <w:p w14:paraId="48FC7B5B"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 31 %;</w:t>
      </w:r>
    </w:p>
    <w:p w14:paraId="19153232"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t>доля случаев оказания медицинской помощи, по которым предоставлены электронные медицинские документы в подсистеме ЕГИСЗ за период – 60 %;</w:t>
      </w:r>
    </w:p>
    <w:p w14:paraId="5D335D5D" w14:textId="77777777" w:rsidR="00D3596C" w:rsidRPr="00D3596C" w:rsidRDefault="00D3596C" w:rsidP="001709A0">
      <w:pPr>
        <w:numPr>
          <w:ilvl w:val="0"/>
          <w:numId w:val="117"/>
        </w:numPr>
        <w:tabs>
          <w:tab w:val="left" w:pos="994"/>
        </w:tabs>
        <w:spacing w:after="0" w:line="240" w:lineRule="auto"/>
        <w:ind w:left="0" w:firstLine="728"/>
        <w:jc w:val="both"/>
        <w:rPr>
          <w:rFonts w:ascii="Times New Roman" w:hAnsi="Times New Roman" w:cs="Times New Roman"/>
          <w:sz w:val="28"/>
          <w:szCs w:val="28"/>
        </w:rPr>
      </w:pPr>
      <w:r w:rsidRPr="00D3596C">
        <w:rPr>
          <w:rFonts w:ascii="Times New Roman" w:hAnsi="Times New Roman" w:cs="Times New Roman"/>
          <w:sz w:val="28"/>
          <w:szCs w:val="28"/>
        </w:rPr>
        <w:lastRenderedPageBreak/>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 100 %.</w:t>
      </w:r>
    </w:p>
    <w:p w14:paraId="16919147"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 xml:space="preserve">Паспортом регионального проекта для реализации поставленных целей и задач предусмотрено финансирование </w:t>
      </w:r>
      <w:r w:rsidR="005A1424">
        <w:rPr>
          <w:rFonts w:ascii="Times New Roman" w:hAnsi="Times New Roman" w:cs="Times New Roman"/>
          <w:sz w:val="28"/>
          <w:szCs w:val="28"/>
        </w:rPr>
        <w:t>в общей сумме 28 663,9 тыс. рублей, из них: 28 377,3 тыс. рублей</w:t>
      </w:r>
      <w:r w:rsidRPr="00D3596C">
        <w:rPr>
          <w:rFonts w:ascii="Times New Roman" w:hAnsi="Times New Roman" w:cs="Times New Roman"/>
          <w:sz w:val="28"/>
          <w:szCs w:val="28"/>
        </w:rPr>
        <w:t xml:space="preserve"> – средства федера</w:t>
      </w:r>
      <w:r w:rsidR="005A1424">
        <w:rPr>
          <w:rFonts w:ascii="Times New Roman" w:hAnsi="Times New Roman" w:cs="Times New Roman"/>
          <w:sz w:val="28"/>
          <w:szCs w:val="28"/>
        </w:rPr>
        <w:t>льного бюджета и 286,6 тыс. рублей</w:t>
      </w:r>
      <w:r w:rsidRPr="00D3596C">
        <w:rPr>
          <w:rFonts w:ascii="Times New Roman" w:hAnsi="Times New Roman" w:cs="Times New Roman"/>
          <w:sz w:val="28"/>
          <w:szCs w:val="28"/>
        </w:rPr>
        <w:t xml:space="preserve"> – средства республиканского бюджета).</w:t>
      </w:r>
    </w:p>
    <w:p w14:paraId="697F181F" w14:textId="77777777" w:rsidR="00D3596C" w:rsidRPr="00D3596C" w:rsidRDefault="00D3596C" w:rsidP="00D3596C">
      <w:pPr>
        <w:spacing w:after="0" w:line="240" w:lineRule="auto"/>
        <w:ind w:firstLine="708"/>
        <w:jc w:val="both"/>
        <w:rPr>
          <w:rFonts w:ascii="Times New Roman" w:hAnsi="Times New Roman" w:cs="Times New Roman"/>
          <w:sz w:val="28"/>
          <w:szCs w:val="28"/>
        </w:rPr>
      </w:pPr>
      <w:r w:rsidRPr="00D3596C">
        <w:rPr>
          <w:rFonts w:ascii="Times New Roman" w:hAnsi="Times New Roman" w:cs="Times New Roman"/>
          <w:sz w:val="28"/>
          <w:szCs w:val="28"/>
        </w:rPr>
        <w:t>На отчетную дату кассовое исполнение по проекту отсутствует.</w:t>
      </w:r>
    </w:p>
    <w:p w14:paraId="4BCD5A77" w14:textId="77777777" w:rsidR="00D3596C" w:rsidRPr="005A1424" w:rsidRDefault="00D3596C" w:rsidP="001709A0">
      <w:pPr>
        <w:numPr>
          <w:ilvl w:val="0"/>
          <w:numId w:val="136"/>
        </w:numPr>
        <w:tabs>
          <w:tab w:val="left" w:pos="993"/>
        </w:tabs>
        <w:spacing w:after="0" w:line="240" w:lineRule="auto"/>
        <w:ind w:left="0" w:firstLine="709"/>
        <w:contextualSpacing/>
        <w:jc w:val="both"/>
        <w:rPr>
          <w:rFonts w:ascii="Times New Roman" w:hAnsi="Times New Roman" w:cs="Times New Roman"/>
          <w:b/>
          <w:i/>
          <w:sz w:val="28"/>
          <w:szCs w:val="28"/>
        </w:rPr>
      </w:pPr>
      <w:r w:rsidRPr="00D3596C">
        <w:rPr>
          <w:rFonts w:ascii="Times New Roman" w:hAnsi="Times New Roman" w:cs="Times New Roman"/>
          <w:b/>
          <w:i/>
          <w:sz w:val="28"/>
          <w:szCs w:val="28"/>
        </w:rPr>
        <w:t>Региональный проект «Модернизация первичного звена здраво</w:t>
      </w:r>
      <w:r w:rsidR="005A1424">
        <w:rPr>
          <w:rFonts w:ascii="Times New Roman" w:hAnsi="Times New Roman" w:cs="Times New Roman"/>
          <w:b/>
          <w:i/>
          <w:sz w:val="28"/>
          <w:szCs w:val="28"/>
        </w:rPr>
        <w:t>охранения Российской Федерации»</w:t>
      </w:r>
    </w:p>
    <w:p w14:paraId="20147514"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Согласно паспорту регионального проекта для реализации поставленных целей и задач проекта на 2022 год предусмотрено финансирование в сумме 140 464,9 тыс. рублей (из них: средства федерально</w:t>
      </w:r>
      <w:r w:rsidR="005A1424">
        <w:rPr>
          <w:rFonts w:ascii="Times New Roman" w:hAnsi="Times New Roman" w:cs="Times New Roman"/>
          <w:sz w:val="28"/>
          <w:szCs w:val="28"/>
        </w:rPr>
        <w:t>го бюджета – 137 309,8 тыс. рублей</w:t>
      </w:r>
      <w:r w:rsidRPr="00D3596C">
        <w:rPr>
          <w:rFonts w:ascii="Times New Roman" w:hAnsi="Times New Roman" w:cs="Times New Roman"/>
          <w:sz w:val="28"/>
          <w:szCs w:val="28"/>
        </w:rPr>
        <w:t>, средства республиканс</w:t>
      </w:r>
      <w:r w:rsidR="00407A6E">
        <w:rPr>
          <w:rFonts w:ascii="Times New Roman" w:hAnsi="Times New Roman" w:cs="Times New Roman"/>
          <w:sz w:val="28"/>
          <w:szCs w:val="28"/>
        </w:rPr>
        <w:t>кого бюджета – 3 164,1 тыс. рублей</w:t>
      </w:r>
      <w:r w:rsidR="005A1424">
        <w:rPr>
          <w:rFonts w:ascii="Times New Roman" w:hAnsi="Times New Roman" w:cs="Times New Roman"/>
          <w:sz w:val="28"/>
          <w:szCs w:val="28"/>
        </w:rPr>
        <w:t>)</w:t>
      </w:r>
      <w:r w:rsidR="00407A6E">
        <w:rPr>
          <w:rFonts w:ascii="Times New Roman" w:hAnsi="Times New Roman" w:cs="Times New Roman"/>
          <w:sz w:val="28"/>
          <w:szCs w:val="28"/>
        </w:rPr>
        <w:t>.</w:t>
      </w:r>
    </w:p>
    <w:p w14:paraId="4BDC3EAE" w14:textId="77777777" w:rsidR="00D3596C" w:rsidRPr="00D3596C" w:rsidRDefault="00D3596C" w:rsidP="00D3596C">
      <w:pPr>
        <w:tabs>
          <w:tab w:val="left" w:pos="993"/>
        </w:tabs>
        <w:spacing w:after="0" w:line="240" w:lineRule="auto"/>
        <w:ind w:firstLine="709"/>
        <w:jc w:val="both"/>
        <w:rPr>
          <w:rFonts w:ascii="Times New Roman" w:hAnsi="Times New Roman" w:cs="Times New Roman"/>
          <w:sz w:val="28"/>
          <w:szCs w:val="28"/>
        </w:rPr>
      </w:pPr>
      <w:r w:rsidRPr="00D3596C">
        <w:rPr>
          <w:rFonts w:ascii="Times New Roman" w:hAnsi="Times New Roman" w:cs="Times New Roman"/>
          <w:sz w:val="28"/>
          <w:szCs w:val="28"/>
        </w:rPr>
        <w:t>На отчетную дату кассовое исполнение по проекту отсутствует.</w:t>
      </w:r>
    </w:p>
    <w:p w14:paraId="5B5D7ED0" w14:textId="77777777" w:rsidR="00D3596C" w:rsidRDefault="00D3596C" w:rsidP="00D3596C">
      <w:pPr>
        <w:shd w:val="clear" w:color="auto" w:fill="FFFFFF" w:themeFill="background1"/>
        <w:spacing w:after="0" w:line="240" w:lineRule="auto"/>
        <w:jc w:val="both"/>
        <w:rPr>
          <w:rFonts w:ascii="Times New Roman" w:hAnsi="Times New Roman" w:cs="Times New Roman"/>
          <w:b/>
          <w:i/>
          <w:sz w:val="28"/>
          <w:szCs w:val="28"/>
        </w:rPr>
      </w:pPr>
    </w:p>
    <w:p w14:paraId="2CD6D718" w14:textId="77777777" w:rsidR="00407A6E" w:rsidRDefault="00407A6E" w:rsidP="00D3596C">
      <w:pPr>
        <w:shd w:val="clear" w:color="auto" w:fill="FFFFFF" w:themeFill="background1"/>
        <w:spacing w:after="0" w:line="240" w:lineRule="auto"/>
        <w:jc w:val="both"/>
        <w:rPr>
          <w:rFonts w:ascii="Times New Roman" w:hAnsi="Times New Roman" w:cs="Times New Roman"/>
          <w:b/>
          <w:i/>
          <w:sz w:val="28"/>
          <w:szCs w:val="28"/>
        </w:rPr>
      </w:pPr>
    </w:p>
    <w:p w14:paraId="49066BEA" w14:textId="77777777" w:rsidR="00407A6E" w:rsidRPr="00073197" w:rsidRDefault="00407A6E" w:rsidP="00407A6E">
      <w:pPr>
        <w:shd w:val="clear" w:color="auto" w:fill="FFFFFF"/>
        <w:tabs>
          <w:tab w:val="left" w:pos="1070"/>
        </w:tabs>
        <w:spacing w:after="0" w:line="240" w:lineRule="auto"/>
        <w:ind w:right="5" w:firstLine="840"/>
        <w:jc w:val="both"/>
        <w:rPr>
          <w:rFonts w:ascii="Times New Roman" w:eastAsia="Times New Roman" w:hAnsi="Times New Roman" w:cs="Times New Roman"/>
          <w:b/>
          <w:bCs/>
          <w:i/>
          <w:iCs/>
          <w:sz w:val="28"/>
          <w:szCs w:val="28"/>
          <w:lang w:eastAsia="ru-RU"/>
        </w:rPr>
      </w:pPr>
      <w:r w:rsidRPr="00073197">
        <w:rPr>
          <w:rFonts w:ascii="Times New Roman" w:eastAsia="Times New Roman" w:hAnsi="Times New Roman" w:cs="Times New Roman"/>
          <w:b/>
          <w:bCs/>
          <w:i/>
          <w:iCs/>
          <w:sz w:val="28"/>
          <w:szCs w:val="28"/>
          <w:lang w:eastAsia="ru-RU"/>
        </w:rPr>
        <w:t>Председатель</w:t>
      </w:r>
    </w:p>
    <w:p w14:paraId="1666D2B1" w14:textId="77777777" w:rsidR="00407A6E" w:rsidRPr="00073197" w:rsidRDefault="00407A6E" w:rsidP="00407A6E">
      <w:pPr>
        <w:shd w:val="clear" w:color="auto" w:fill="FFFFFF"/>
        <w:tabs>
          <w:tab w:val="left" w:pos="1070"/>
        </w:tabs>
        <w:spacing w:after="0" w:line="240" w:lineRule="auto"/>
        <w:ind w:right="5"/>
        <w:jc w:val="both"/>
        <w:rPr>
          <w:rFonts w:ascii="Times New Roman" w:eastAsia="Times New Roman" w:hAnsi="Times New Roman" w:cs="Times New Roman"/>
          <w:b/>
          <w:bCs/>
          <w:i/>
          <w:iCs/>
          <w:sz w:val="28"/>
          <w:szCs w:val="28"/>
          <w:lang w:eastAsia="ru-RU"/>
        </w:rPr>
      </w:pPr>
      <w:r w:rsidRPr="00073197">
        <w:rPr>
          <w:rFonts w:ascii="Times New Roman" w:eastAsia="Times New Roman" w:hAnsi="Times New Roman" w:cs="Times New Roman"/>
          <w:b/>
          <w:bCs/>
          <w:i/>
          <w:iCs/>
          <w:sz w:val="28"/>
          <w:szCs w:val="28"/>
          <w:lang w:eastAsia="ru-RU"/>
        </w:rPr>
        <w:t xml:space="preserve">Контрольно-счетной палаты </w:t>
      </w:r>
    </w:p>
    <w:p w14:paraId="01AD8C3F" w14:textId="77777777" w:rsidR="00407A6E" w:rsidRPr="005F430E" w:rsidRDefault="00407A6E" w:rsidP="00407A6E">
      <w:pPr>
        <w:spacing w:after="0" w:line="240" w:lineRule="auto"/>
        <w:ind w:firstLine="284"/>
        <w:rPr>
          <w:rFonts w:ascii="Times New Roman" w:eastAsia="Times New Roman" w:hAnsi="Times New Roman" w:cs="Times New Roman"/>
          <w:b/>
          <w:sz w:val="24"/>
          <w:szCs w:val="24"/>
          <w:lang w:eastAsia="ru-RU"/>
        </w:rPr>
      </w:pPr>
      <w:r w:rsidRPr="00073197">
        <w:rPr>
          <w:rFonts w:ascii="Times New Roman" w:eastAsia="Times New Roman" w:hAnsi="Times New Roman" w:cs="Times New Roman"/>
          <w:b/>
          <w:bCs/>
          <w:i/>
          <w:iCs/>
          <w:sz w:val="28"/>
          <w:szCs w:val="28"/>
          <w:lang w:eastAsia="ru-RU"/>
        </w:rPr>
        <w:t xml:space="preserve">Республики Ингушетия </w:t>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r>
      <w:r w:rsidRPr="00073197">
        <w:rPr>
          <w:rFonts w:ascii="Times New Roman" w:eastAsia="Times New Roman" w:hAnsi="Times New Roman" w:cs="Times New Roman"/>
          <w:b/>
          <w:bCs/>
          <w:i/>
          <w:iCs/>
          <w:sz w:val="28"/>
          <w:szCs w:val="28"/>
          <w:lang w:eastAsia="ru-RU"/>
        </w:rPr>
        <w:tab/>
        <w:t xml:space="preserve">М. </w:t>
      </w:r>
      <w:proofErr w:type="spellStart"/>
      <w:r w:rsidRPr="00073197">
        <w:rPr>
          <w:rFonts w:ascii="Times New Roman" w:eastAsia="Times New Roman" w:hAnsi="Times New Roman" w:cs="Times New Roman"/>
          <w:b/>
          <w:bCs/>
          <w:i/>
          <w:iCs/>
          <w:sz w:val="28"/>
          <w:szCs w:val="28"/>
          <w:lang w:eastAsia="ru-RU"/>
        </w:rPr>
        <w:t>К.Белхароев</w:t>
      </w:r>
      <w:proofErr w:type="spellEnd"/>
    </w:p>
    <w:p w14:paraId="79EA0C59" w14:textId="77777777" w:rsidR="005A1424" w:rsidRDefault="005A1424" w:rsidP="00D3596C">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22E8ACC5" w14:textId="77777777" w:rsidR="00AC0F67" w:rsidRPr="00AC0F67" w:rsidRDefault="00AC0F67" w:rsidP="00AC0F67">
      <w:pPr>
        <w:spacing w:after="0" w:line="240" w:lineRule="auto"/>
        <w:jc w:val="center"/>
        <w:rPr>
          <w:rFonts w:ascii="Times New Roman" w:eastAsia="Times New Roman" w:hAnsi="Times New Roman" w:cs="Times New Roman"/>
          <w:b/>
          <w:bCs/>
          <w:sz w:val="28"/>
          <w:szCs w:val="28"/>
          <w:lang w:eastAsia="ru-RU"/>
        </w:rPr>
      </w:pPr>
      <w:r w:rsidRPr="00AC0F67">
        <w:rPr>
          <w:rFonts w:ascii="Times New Roman" w:eastAsia="Times New Roman" w:hAnsi="Times New Roman" w:cs="Times New Roman"/>
          <w:b/>
          <w:bCs/>
          <w:sz w:val="28"/>
          <w:szCs w:val="28"/>
          <w:lang w:eastAsia="ru-RU"/>
        </w:rPr>
        <w:lastRenderedPageBreak/>
        <w:t>Отчет о результатах</w:t>
      </w:r>
    </w:p>
    <w:p w14:paraId="5338C47A" w14:textId="77777777" w:rsidR="00AC0F67" w:rsidRPr="00E9070F" w:rsidRDefault="00AC0F67" w:rsidP="00E9070F">
      <w:pPr>
        <w:autoSpaceDE w:val="0"/>
        <w:autoSpaceDN w:val="0"/>
        <w:adjustRightInd w:val="0"/>
        <w:spacing w:after="0" w:line="240" w:lineRule="auto"/>
        <w:ind w:firstLine="709"/>
        <w:jc w:val="center"/>
        <w:rPr>
          <w:rFonts w:ascii="Times New Roman" w:hAnsi="Times New Roman" w:cs="Times New Roman"/>
          <w:b/>
          <w:color w:val="000000"/>
          <w:spacing w:val="2"/>
          <w:sz w:val="28"/>
          <w:szCs w:val="28"/>
          <w:shd w:val="clear" w:color="auto" w:fill="FFFFFF"/>
        </w:rPr>
      </w:pPr>
      <w:r w:rsidRPr="00AC0F67">
        <w:rPr>
          <w:rFonts w:ascii="Times New Roman" w:hAnsi="Times New Roman" w:cs="Times New Roman"/>
          <w:b/>
          <w:sz w:val="28"/>
          <w:szCs w:val="28"/>
        </w:rPr>
        <w:t>ревизии целевого и эффективного использования бюджетных средств, выделенных в 2020-2021 гг. Государственной архивной службе Республики Ингушетия и его подведомственному Г</w:t>
      </w:r>
      <w:r w:rsidRPr="00AC0F67">
        <w:rPr>
          <w:rFonts w:ascii="Times New Roman" w:hAnsi="Times New Roman" w:cs="Times New Roman"/>
          <w:b/>
          <w:color w:val="000000"/>
          <w:spacing w:val="2"/>
          <w:sz w:val="28"/>
          <w:szCs w:val="28"/>
          <w:shd w:val="clear" w:color="auto" w:fill="FFFFFF"/>
        </w:rPr>
        <w:t>осударственному казенному учр</w:t>
      </w:r>
      <w:r w:rsidR="00E9070F">
        <w:rPr>
          <w:rFonts w:ascii="Times New Roman" w:hAnsi="Times New Roman" w:cs="Times New Roman"/>
          <w:b/>
          <w:color w:val="000000"/>
          <w:spacing w:val="2"/>
          <w:sz w:val="28"/>
          <w:szCs w:val="28"/>
          <w:shd w:val="clear" w:color="auto" w:fill="FFFFFF"/>
        </w:rPr>
        <w:t>еждению «Государственный архив Республики Ингушетия»</w:t>
      </w:r>
    </w:p>
    <w:p w14:paraId="43D65E07" w14:textId="77777777" w:rsidR="00AC0F67" w:rsidRPr="00AC0F67" w:rsidRDefault="00AC0F67" w:rsidP="00AC0F67">
      <w:pPr>
        <w:spacing w:after="0" w:line="240" w:lineRule="auto"/>
        <w:jc w:val="both"/>
        <w:rPr>
          <w:rFonts w:ascii="Times New Roman" w:eastAsia="Times New Roman" w:hAnsi="Times New Roman" w:cs="Times New Roman"/>
          <w:sz w:val="28"/>
          <w:szCs w:val="28"/>
          <w:lang w:eastAsia="ru-RU"/>
        </w:rPr>
      </w:pPr>
    </w:p>
    <w:p w14:paraId="11E206FE" w14:textId="77777777" w:rsidR="00AC0F67" w:rsidRPr="00AC0F67" w:rsidRDefault="00AC0F67" w:rsidP="00E9070F">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C0F67">
        <w:rPr>
          <w:rFonts w:ascii="Times New Roman" w:eastAsia="Times New Roman" w:hAnsi="Times New Roman" w:cs="Times New Roman"/>
          <w:b/>
          <w:bCs/>
          <w:sz w:val="28"/>
          <w:szCs w:val="28"/>
          <w:lang w:eastAsia="ru-RU"/>
        </w:rPr>
        <w:t xml:space="preserve">Основание для проведения ревизии: </w:t>
      </w:r>
      <w:r w:rsidRPr="00AC0F67">
        <w:rPr>
          <w:rFonts w:ascii="Times New Roman" w:hAnsi="Times New Roman" w:cs="Times New Roman"/>
          <w:sz w:val="28"/>
          <w:szCs w:val="28"/>
        </w:rPr>
        <w:t>план работы Контрольно-счетной палаты Р</w:t>
      </w:r>
      <w:r w:rsidR="00346307">
        <w:rPr>
          <w:rFonts w:ascii="Times New Roman" w:hAnsi="Times New Roman" w:cs="Times New Roman"/>
          <w:sz w:val="28"/>
          <w:szCs w:val="28"/>
        </w:rPr>
        <w:t>еспублики Ингушетия на 2022 год.</w:t>
      </w:r>
    </w:p>
    <w:p w14:paraId="2732E696" w14:textId="77777777" w:rsidR="00AC0F67" w:rsidRPr="00AC0F67" w:rsidRDefault="00AC0F67" w:rsidP="00E9070F">
      <w:pPr>
        <w:autoSpaceDE w:val="0"/>
        <w:autoSpaceDN w:val="0"/>
        <w:adjustRightInd w:val="0"/>
        <w:spacing w:after="0" w:line="240" w:lineRule="auto"/>
        <w:ind w:firstLine="708"/>
        <w:jc w:val="both"/>
        <w:rPr>
          <w:rFonts w:ascii="Times New Roman" w:hAnsi="Times New Roman" w:cs="Times New Roman"/>
          <w:color w:val="000000"/>
          <w:spacing w:val="2"/>
          <w:sz w:val="28"/>
          <w:szCs w:val="28"/>
          <w:shd w:val="clear" w:color="auto" w:fill="FFFFFF"/>
        </w:rPr>
      </w:pPr>
      <w:r w:rsidRPr="00AC0F67">
        <w:rPr>
          <w:rFonts w:ascii="Times New Roman" w:eastAsia="Times New Roman" w:hAnsi="Times New Roman" w:cs="Times New Roman"/>
          <w:b/>
          <w:bCs/>
          <w:sz w:val="28"/>
          <w:szCs w:val="28"/>
          <w:lang w:eastAsia="ru-RU"/>
        </w:rPr>
        <w:t xml:space="preserve">Цель ревизии: </w:t>
      </w:r>
      <w:r w:rsidRPr="00AC0F67">
        <w:rPr>
          <w:rFonts w:ascii="Times New Roman" w:hAnsi="Times New Roman" w:cs="Times New Roman"/>
          <w:sz w:val="28"/>
          <w:szCs w:val="28"/>
        </w:rPr>
        <w:t xml:space="preserve">ревизия целевого и эффективного использования бюджетных средств, выделенных в 2020-2021 гг. Государственной архивной службе Республики Ингушетия и его подведомственному </w:t>
      </w:r>
      <w:r w:rsidRPr="00AC0F67">
        <w:rPr>
          <w:rFonts w:ascii="Times New Roman" w:hAnsi="Times New Roman" w:cs="Times New Roman"/>
          <w:color w:val="000000"/>
          <w:spacing w:val="2"/>
          <w:sz w:val="28"/>
          <w:szCs w:val="28"/>
          <w:shd w:val="clear" w:color="auto" w:fill="FFFFFF"/>
        </w:rPr>
        <w:t>государственному казенное учреждение «Государственный архив Республики Ингушетия».</w:t>
      </w:r>
    </w:p>
    <w:p w14:paraId="66C4D7B0" w14:textId="77777777" w:rsidR="00AC0F67" w:rsidRPr="00AC0F67" w:rsidRDefault="00AC0F67" w:rsidP="00E9070F">
      <w:pPr>
        <w:spacing w:after="0" w:line="240" w:lineRule="auto"/>
        <w:ind w:firstLine="708"/>
        <w:jc w:val="both"/>
        <w:rPr>
          <w:rFonts w:ascii="Times New Roman" w:eastAsia="Times New Roman" w:hAnsi="Times New Roman" w:cs="Times New Roman"/>
          <w:sz w:val="28"/>
          <w:szCs w:val="28"/>
          <w:lang w:eastAsia="ru-RU"/>
        </w:rPr>
      </w:pPr>
      <w:r w:rsidRPr="00AC0F67">
        <w:rPr>
          <w:rFonts w:ascii="Times New Roman" w:eastAsia="Times New Roman" w:hAnsi="Times New Roman" w:cs="Times New Roman"/>
          <w:b/>
          <w:bCs/>
          <w:sz w:val="28"/>
          <w:szCs w:val="28"/>
          <w:lang w:eastAsia="ru-RU"/>
        </w:rPr>
        <w:t xml:space="preserve">Предмет ревизии: </w:t>
      </w:r>
      <w:r w:rsidRPr="00AC0F67">
        <w:rPr>
          <w:rFonts w:ascii="Times New Roman" w:eastAsia="Times New Roman" w:hAnsi="Times New Roman" w:cs="Times New Roman"/>
          <w:bCs/>
          <w:sz w:val="28"/>
          <w:szCs w:val="28"/>
          <w:lang w:eastAsia="ru-RU"/>
        </w:rPr>
        <w:t xml:space="preserve">бюджетные сметы, </w:t>
      </w:r>
      <w:r w:rsidRPr="00AC0F67">
        <w:rPr>
          <w:rFonts w:ascii="Times New Roman" w:hAnsi="Times New Roman" w:cs="Times New Roman"/>
          <w:color w:val="000000"/>
          <w:sz w:val="28"/>
          <w:szCs w:val="28"/>
        </w:rPr>
        <w:t>нормативно-правовые, платежные и иные документы, обосновывающие направление и использование бюджетных средств. Первичные учетные документы, бухгалтерская отчетность, государственные контракты (договоры) и т.д.</w:t>
      </w:r>
    </w:p>
    <w:p w14:paraId="28937AEB" w14:textId="77777777" w:rsidR="00AC0F67" w:rsidRPr="00AC0F67" w:rsidRDefault="00AC0F67" w:rsidP="00AC0F67">
      <w:pPr>
        <w:autoSpaceDE w:val="0"/>
        <w:autoSpaceDN w:val="0"/>
        <w:adjustRightInd w:val="0"/>
        <w:spacing w:after="0" w:line="240" w:lineRule="auto"/>
        <w:jc w:val="both"/>
        <w:rPr>
          <w:rFonts w:ascii="Times New Roman" w:hAnsi="Times New Roman" w:cs="Times New Roman"/>
          <w:b/>
          <w:sz w:val="28"/>
          <w:szCs w:val="28"/>
        </w:rPr>
      </w:pPr>
    </w:p>
    <w:p w14:paraId="3CDF4623" w14:textId="77777777" w:rsidR="00AC0F67" w:rsidRPr="00AC0F67" w:rsidRDefault="00AC0F67" w:rsidP="00AC0F67">
      <w:pPr>
        <w:spacing w:after="0" w:line="240" w:lineRule="auto"/>
        <w:jc w:val="center"/>
        <w:rPr>
          <w:rFonts w:ascii="Times New Roman" w:hAnsi="Times New Roman" w:cs="Times New Roman"/>
          <w:b/>
          <w:sz w:val="28"/>
          <w:szCs w:val="28"/>
        </w:rPr>
      </w:pPr>
      <w:r w:rsidRPr="00AC0F67">
        <w:rPr>
          <w:rFonts w:ascii="Times New Roman" w:hAnsi="Times New Roman" w:cs="Times New Roman"/>
          <w:b/>
          <w:sz w:val="28"/>
          <w:szCs w:val="28"/>
        </w:rPr>
        <w:t>Проверка безналичных расчетов, а также мероприятий в рамках реализации Госпрограммы Республики Ингушетия</w:t>
      </w:r>
    </w:p>
    <w:p w14:paraId="5C929277" w14:textId="77777777" w:rsidR="00AC0F67" w:rsidRPr="00AC0F67" w:rsidRDefault="006232F5" w:rsidP="00AC0F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архивного дела»</w:t>
      </w:r>
    </w:p>
    <w:p w14:paraId="7E09D2B1" w14:textId="77777777" w:rsidR="00AC0F67" w:rsidRPr="00AC0F67" w:rsidRDefault="00AC0F67" w:rsidP="00AC0F67">
      <w:pPr>
        <w:spacing w:after="0" w:line="240" w:lineRule="auto"/>
        <w:jc w:val="center"/>
        <w:rPr>
          <w:rFonts w:ascii="Times New Roman" w:hAnsi="Times New Roman" w:cs="Times New Roman"/>
          <w:b/>
          <w:sz w:val="28"/>
          <w:szCs w:val="28"/>
        </w:rPr>
      </w:pPr>
    </w:p>
    <w:p w14:paraId="59E4CCFB" w14:textId="77777777" w:rsidR="003B2564" w:rsidRPr="006232F5" w:rsidRDefault="00AC0F67" w:rsidP="008A3A7D">
      <w:pPr>
        <w:spacing w:after="0" w:line="240" w:lineRule="auto"/>
        <w:jc w:val="center"/>
        <w:rPr>
          <w:rFonts w:ascii="Times New Roman" w:hAnsi="Times New Roman" w:cs="Times New Roman"/>
          <w:i/>
          <w:sz w:val="28"/>
          <w:szCs w:val="28"/>
        </w:rPr>
      </w:pPr>
      <w:r w:rsidRPr="006232F5">
        <w:rPr>
          <w:rFonts w:ascii="Times New Roman" w:hAnsi="Times New Roman" w:cs="Times New Roman"/>
          <w:i/>
          <w:sz w:val="28"/>
          <w:szCs w:val="28"/>
        </w:rPr>
        <w:t xml:space="preserve">по </w:t>
      </w:r>
      <w:r w:rsidR="006232F5" w:rsidRPr="006232F5">
        <w:rPr>
          <w:rFonts w:ascii="Times New Roman" w:hAnsi="Times New Roman" w:cs="Times New Roman"/>
          <w:i/>
          <w:sz w:val="28"/>
          <w:szCs w:val="28"/>
        </w:rPr>
        <w:t>Государственной архивной службе Республики Ингушетия</w:t>
      </w:r>
      <w:r w:rsidRPr="006232F5">
        <w:rPr>
          <w:rFonts w:ascii="Times New Roman" w:hAnsi="Times New Roman" w:cs="Times New Roman"/>
          <w:i/>
          <w:sz w:val="28"/>
          <w:szCs w:val="28"/>
        </w:rPr>
        <w:t xml:space="preserve"> </w:t>
      </w:r>
    </w:p>
    <w:p w14:paraId="39989C9D" w14:textId="77777777" w:rsidR="00AC0F67" w:rsidRPr="00AC0F67" w:rsidRDefault="00AC0F67" w:rsidP="00AC0F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0F67">
        <w:rPr>
          <w:rFonts w:ascii="Times New Roman" w:eastAsia="Times New Roman" w:hAnsi="Times New Roman" w:cs="Times New Roman"/>
          <w:sz w:val="28"/>
          <w:szCs w:val="28"/>
          <w:lang w:eastAsia="ru-RU"/>
        </w:rPr>
        <w:t xml:space="preserve">Для осуществления безналичных расчетов </w:t>
      </w:r>
      <w:r w:rsidRPr="00AC0F67">
        <w:rPr>
          <w:rFonts w:ascii="Times New Roman" w:hAnsi="Times New Roman" w:cs="Times New Roman"/>
          <w:color w:val="000000" w:themeColor="text1"/>
          <w:sz w:val="28"/>
          <w:szCs w:val="28"/>
        </w:rPr>
        <w:t>Архивной службой</w:t>
      </w:r>
      <w:r w:rsidRPr="00AC0F67">
        <w:rPr>
          <w:rFonts w:ascii="Times New Roman" w:eastAsia="Times New Roman" w:hAnsi="Times New Roman" w:cs="Times New Roman"/>
          <w:sz w:val="28"/>
          <w:szCs w:val="28"/>
          <w:lang w:eastAsia="ru-RU"/>
        </w:rPr>
        <w:t xml:space="preserve"> использовался лицевой счет №</w:t>
      </w:r>
      <w:r w:rsidR="00F14CAE">
        <w:rPr>
          <w:rFonts w:ascii="Times New Roman" w:eastAsia="Times New Roman" w:hAnsi="Times New Roman" w:cs="Times New Roman"/>
          <w:sz w:val="28"/>
          <w:szCs w:val="28"/>
          <w:lang w:eastAsia="ru-RU"/>
        </w:rPr>
        <w:t> </w:t>
      </w:r>
      <w:r w:rsidRPr="00AC0F67">
        <w:rPr>
          <w:rFonts w:ascii="Times New Roman" w:eastAsia="Times New Roman" w:hAnsi="Times New Roman" w:cs="Times New Roman"/>
          <w:sz w:val="28"/>
          <w:szCs w:val="28"/>
          <w:lang w:eastAsia="ru-RU"/>
        </w:rPr>
        <w:t>03142</w:t>
      </w:r>
      <w:r w:rsidRPr="00AC0F67">
        <w:rPr>
          <w:rFonts w:ascii="Times New Roman" w:eastAsia="Times New Roman" w:hAnsi="Times New Roman" w:cs="Times New Roman"/>
          <w:sz w:val="28"/>
          <w:szCs w:val="28"/>
          <w:lang w:val="en-US" w:eastAsia="ru-RU"/>
        </w:rPr>
        <w:t>D</w:t>
      </w:r>
      <w:r w:rsidRPr="00AC0F67">
        <w:rPr>
          <w:rFonts w:ascii="Times New Roman" w:eastAsia="Times New Roman" w:hAnsi="Times New Roman" w:cs="Times New Roman"/>
          <w:sz w:val="28"/>
          <w:szCs w:val="28"/>
          <w:lang w:eastAsia="ru-RU"/>
        </w:rPr>
        <w:t>00820, открытый в Управлении Федерального казначейства по Республике Ингушетия (далее – УФК по РИ).</w:t>
      </w:r>
    </w:p>
    <w:p w14:paraId="2EBD0E4D" w14:textId="77777777" w:rsidR="00AC0F67" w:rsidRPr="00AC0F67" w:rsidRDefault="00AC0F67" w:rsidP="00AC0F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0F67">
        <w:rPr>
          <w:rFonts w:ascii="Times New Roman" w:eastAsia="Times New Roman" w:hAnsi="Times New Roman" w:cs="Times New Roman"/>
          <w:sz w:val="28"/>
          <w:szCs w:val="28"/>
          <w:lang w:eastAsia="ru-RU"/>
        </w:rPr>
        <w:t xml:space="preserve">Всего по данным учета </w:t>
      </w:r>
      <w:r w:rsidRPr="00AC0F67">
        <w:rPr>
          <w:rFonts w:ascii="Times New Roman" w:hAnsi="Times New Roman" w:cs="Times New Roman"/>
          <w:color w:val="000000" w:themeColor="text1"/>
          <w:sz w:val="28"/>
          <w:szCs w:val="28"/>
        </w:rPr>
        <w:t xml:space="preserve">Архивной службы </w:t>
      </w:r>
      <w:r w:rsidRPr="00AC0F67">
        <w:rPr>
          <w:rFonts w:ascii="Times New Roman" w:eastAsia="Times New Roman" w:hAnsi="Times New Roman" w:cs="Times New Roman"/>
          <w:sz w:val="28"/>
          <w:szCs w:val="28"/>
          <w:lang w:eastAsia="ru-RU"/>
        </w:rPr>
        <w:t>за ревизуемый период доведены предельные объемы финансирования из республиканского бюджета в сумме 10</w:t>
      </w:r>
      <w:r w:rsidR="006232F5">
        <w:rPr>
          <w:rFonts w:ascii="Times New Roman" w:eastAsia="Times New Roman" w:hAnsi="Times New Roman" w:cs="Times New Roman"/>
          <w:sz w:val="28"/>
          <w:szCs w:val="28"/>
          <w:lang w:eastAsia="ru-RU"/>
        </w:rPr>
        <w:t> 451,1 тыс. рублей</w:t>
      </w:r>
      <w:r w:rsidRPr="00AC0F67">
        <w:rPr>
          <w:rFonts w:ascii="Times New Roman" w:eastAsia="Times New Roman" w:hAnsi="Times New Roman" w:cs="Times New Roman"/>
          <w:sz w:val="28"/>
          <w:szCs w:val="28"/>
          <w:lang w:eastAsia="ru-RU"/>
        </w:rPr>
        <w:t>, в том числе</w:t>
      </w:r>
      <w:r w:rsidR="006232F5">
        <w:rPr>
          <w:rFonts w:ascii="Times New Roman" w:eastAsia="Times New Roman" w:hAnsi="Times New Roman" w:cs="Times New Roman"/>
          <w:sz w:val="28"/>
          <w:szCs w:val="28"/>
          <w:lang w:eastAsia="ru-RU"/>
        </w:rPr>
        <w:t>:</w:t>
      </w:r>
      <w:r w:rsidRPr="00AC0F67">
        <w:rPr>
          <w:rFonts w:ascii="Times New Roman" w:eastAsia="Times New Roman" w:hAnsi="Times New Roman" w:cs="Times New Roman"/>
          <w:sz w:val="28"/>
          <w:szCs w:val="28"/>
          <w:lang w:eastAsia="ru-RU"/>
        </w:rPr>
        <w:t xml:space="preserve"> в 2020 году – 3</w:t>
      </w:r>
      <w:r w:rsidR="006232F5">
        <w:rPr>
          <w:rFonts w:ascii="Times New Roman" w:eastAsia="Times New Roman" w:hAnsi="Times New Roman" w:cs="Times New Roman"/>
          <w:sz w:val="28"/>
          <w:szCs w:val="28"/>
          <w:lang w:eastAsia="ru-RU"/>
        </w:rPr>
        <w:t> 713,5 тыс. рублей</w:t>
      </w:r>
      <w:r w:rsidRPr="00AC0F67">
        <w:rPr>
          <w:rFonts w:ascii="Times New Roman" w:eastAsia="Times New Roman" w:hAnsi="Times New Roman" w:cs="Times New Roman"/>
          <w:sz w:val="28"/>
          <w:szCs w:val="28"/>
          <w:lang w:eastAsia="ru-RU"/>
        </w:rPr>
        <w:t xml:space="preserve"> (84,5 % от утвержденных годовых бюджетных ассигнований), в 2021 году – 6</w:t>
      </w:r>
      <w:r w:rsidR="006232F5">
        <w:rPr>
          <w:rFonts w:ascii="Times New Roman" w:eastAsia="Times New Roman" w:hAnsi="Times New Roman" w:cs="Times New Roman"/>
          <w:sz w:val="28"/>
          <w:szCs w:val="28"/>
          <w:lang w:eastAsia="ru-RU"/>
        </w:rPr>
        <w:t> 737,6 тыс. рублей</w:t>
      </w:r>
      <w:r w:rsidRPr="00AC0F67">
        <w:rPr>
          <w:rFonts w:ascii="Times New Roman" w:eastAsia="Times New Roman" w:hAnsi="Times New Roman" w:cs="Times New Roman"/>
          <w:sz w:val="28"/>
          <w:szCs w:val="28"/>
          <w:lang w:eastAsia="ru-RU"/>
        </w:rPr>
        <w:t xml:space="preserve"> (76,3% от утвержденных годовых бюджетных ассигнований). </w:t>
      </w:r>
    </w:p>
    <w:p w14:paraId="25DA5C97" w14:textId="77777777" w:rsidR="00346307" w:rsidRDefault="00AC0F67" w:rsidP="00AC0F67">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0F67">
        <w:rPr>
          <w:rFonts w:ascii="Times New Roman" w:eastAsia="Times New Roman" w:hAnsi="Times New Roman" w:cs="Times New Roman"/>
          <w:sz w:val="28"/>
          <w:szCs w:val="28"/>
          <w:lang w:eastAsia="ru-RU"/>
        </w:rPr>
        <w:t>Исполнение кассовых выплат из республиканского бюджета за ревизуемый период составило 10</w:t>
      </w:r>
      <w:r w:rsidR="006232F5">
        <w:rPr>
          <w:rFonts w:ascii="Times New Roman" w:eastAsia="Times New Roman" w:hAnsi="Times New Roman" w:cs="Times New Roman"/>
          <w:sz w:val="28"/>
          <w:szCs w:val="28"/>
          <w:lang w:eastAsia="ru-RU"/>
        </w:rPr>
        <w:t> 377,6 тыс. рублей</w:t>
      </w:r>
      <w:r w:rsidRPr="00AC0F67">
        <w:rPr>
          <w:rFonts w:ascii="Times New Roman" w:eastAsia="Times New Roman" w:hAnsi="Times New Roman" w:cs="Times New Roman"/>
          <w:sz w:val="28"/>
          <w:szCs w:val="28"/>
          <w:lang w:eastAsia="ru-RU"/>
        </w:rPr>
        <w:t>, в том числе</w:t>
      </w:r>
      <w:r w:rsidR="006232F5">
        <w:rPr>
          <w:rFonts w:ascii="Times New Roman" w:eastAsia="Times New Roman" w:hAnsi="Times New Roman" w:cs="Times New Roman"/>
          <w:sz w:val="28"/>
          <w:szCs w:val="28"/>
          <w:lang w:eastAsia="ru-RU"/>
        </w:rPr>
        <w:t>:</w:t>
      </w:r>
      <w:r w:rsidRPr="00AC0F67">
        <w:rPr>
          <w:rFonts w:ascii="Times New Roman" w:eastAsia="Times New Roman" w:hAnsi="Times New Roman" w:cs="Times New Roman"/>
          <w:sz w:val="28"/>
          <w:szCs w:val="28"/>
          <w:lang w:eastAsia="ru-RU"/>
        </w:rPr>
        <w:t xml:space="preserve"> </w:t>
      </w:r>
    </w:p>
    <w:p w14:paraId="451EE4AC" w14:textId="77777777" w:rsidR="00346307" w:rsidRPr="00346307" w:rsidRDefault="00AC0F67" w:rsidP="00782F30">
      <w:pPr>
        <w:pStyle w:val="a7"/>
        <w:numPr>
          <w:ilvl w:val="0"/>
          <w:numId w:val="176"/>
        </w:numPr>
        <w:tabs>
          <w:tab w:val="left" w:pos="0"/>
          <w:tab w:val="left" w:pos="993"/>
        </w:tabs>
        <w:spacing w:after="0" w:line="240" w:lineRule="auto"/>
        <w:ind w:left="0" w:firstLine="742"/>
        <w:jc w:val="both"/>
        <w:rPr>
          <w:rFonts w:ascii="Times New Roman" w:eastAsia="Times New Roman" w:hAnsi="Times New Roman" w:cs="Times New Roman"/>
          <w:sz w:val="28"/>
          <w:szCs w:val="28"/>
          <w:lang w:eastAsia="ru-RU"/>
        </w:rPr>
      </w:pPr>
      <w:r w:rsidRPr="00346307">
        <w:rPr>
          <w:rFonts w:ascii="Times New Roman" w:eastAsia="Times New Roman" w:hAnsi="Times New Roman" w:cs="Times New Roman"/>
          <w:sz w:val="28"/>
          <w:szCs w:val="28"/>
          <w:lang w:eastAsia="ru-RU"/>
        </w:rPr>
        <w:t>в 2020 году – 3</w:t>
      </w:r>
      <w:r w:rsidR="006232F5" w:rsidRPr="00346307">
        <w:rPr>
          <w:rFonts w:ascii="Times New Roman" w:eastAsia="Times New Roman" w:hAnsi="Times New Roman" w:cs="Times New Roman"/>
          <w:sz w:val="28"/>
          <w:szCs w:val="28"/>
          <w:lang w:eastAsia="ru-RU"/>
        </w:rPr>
        <w:t> 713,5 тыс. рублей</w:t>
      </w:r>
      <w:r w:rsidRPr="00346307">
        <w:rPr>
          <w:rFonts w:ascii="Times New Roman" w:eastAsia="Times New Roman" w:hAnsi="Times New Roman" w:cs="Times New Roman"/>
          <w:sz w:val="28"/>
          <w:szCs w:val="28"/>
          <w:lang w:eastAsia="ru-RU"/>
        </w:rPr>
        <w:t xml:space="preserve"> или 100 % от доведенных пр</w:t>
      </w:r>
      <w:r w:rsidR="00346307" w:rsidRPr="00346307">
        <w:rPr>
          <w:rFonts w:ascii="Times New Roman" w:eastAsia="Times New Roman" w:hAnsi="Times New Roman" w:cs="Times New Roman"/>
          <w:sz w:val="28"/>
          <w:szCs w:val="28"/>
          <w:lang w:eastAsia="ru-RU"/>
        </w:rPr>
        <w:t>едельных объемов финансирования;</w:t>
      </w:r>
      <w:r w:rsidRPr="00346307">
        <w:rPr>
          <w:rFonts w:ascii="Times New Roman" w:eastAsia="Times New Roman" w:hAnsi="Times New Roman" w:cs="Times New Roman"/>
          <w:sz w:val="28"/>
          <w:szCs w:val="28"/>
          <w:lang w:eastAsia="ru-RU"/>
        </w:rPr>
        <w:t xml:space="preserve"> </w:t>
      </w:r>
    </w:p>
    <w:p w14:paraId="4D376FD4" w14:textId="77777777" w:rsidR="00AC0F67" w:rsidRPr="00346307" w:rsidRDefault="00AC0F67" w:rsidP="00782F30">
      <w:pPr>
        <w:pStyle w:val="a7"/>
        <w:numPr>
          <w:ilvl w:val="0"/>
          <w:numId w:val="176"/>
        </w:numPr>
        <w:tabs>
          <w:tab w:val="left" w:pos="0"/>
          <w:tab w:val="left" w:pos="993"/>
        </w:tabs>
        <w:spacing w:after="0" w:line="240" w:lineRule="auto"/>
        <w:ind w:left="0" w:firstLine="742"/>
        <w:jc w:val="both"/>
        <w:rPr>
          <w:rFonts w:ascii="Times New Roman" w:eastAsia="Times New Roman" w:hAnsi="Times New Roman" w:cs="Times New Roman"/>
          <w:sz w:val="28"/>
          <w:szCs w:val="28"/>
          <w:lang w:eastAsia="ru-RU"/>
        </w:rPr>
      </w:pPr>
      <w:r w:rsidRPr="00346307">
        <w:rPr>
          <w:rFonts w:ascii="Times New Roman" w:eastAsia="Times New Roman" w:hAnsi="Times New Roman" w:cs="Times New Roman"/>
          <w:sz w:val="28"/>
          <w:szCs w:val="28"/>
          <w:lang w:eastAsia="ru-RU"/>
        </w:rPr>
        <w:t>в 2021 году – 6</w:t>
      </w:r>
      <w:r w:rsidR="006232F5" w:rsidRPr="00346307">
        <w:rPr>
          <w:rFonts w:ascii="Times New Roman" w:eastAsia="Times New Roman" w:hAnsi="Times New Roman" w:cs="Times New Roman"/>
          <w:sz w:val="28"/>
          <w:szCs w:val="28"/>
          <w:lang w:eastAsia="ru-RU"/>
        </w:rPr>
        <w:t> 664,1 тыс. рублей</w:t>
      </w:r>
      <w:r w:rsidRPr="00346307">
        <w:rPr>
          <w:rFonts w:ascii="Times New Roman" w:eastAsia="Times New Roman" w:hAnsi="Times New Roman" w:cs="Times New Roman"/>
          <w:sz w:val="28"/>
          <w:szCs w:val="28"/>
          <w:lang w:eastAsia="ru-RU"/>
        </w:rPr>
        <w:t xml:space="preserve"> или 98,9 % от доведенных предельных объемов финансирования. </w:t>
      </w:r>
    </w:p>
    <w:p w14:paraId="62C9ED95" w14:textId="77777777" w:rsidR="00AC0F67" w:rsidRPr="00AC0F67" w:rsidRDefault="00AC0F67" w:rsidP="00AC0F67">
      <w:pPr>
        <w:spacing w:after="0" w:line="240" w:lineRule="auto"/>
        <w:ind w:firstLine="851"/>
        <w:jc w:val="both"/>
        <w:rPr>
          <w:rFonts w:ascii="Times New Roman" w:eastAsia="Times New Roman" w:hAnsi="Times New Roman" w:cs="Times New Roman"/>
          <w:bCs/>
          <w:sz w:val="28"/>
          <w:szCs w:val="28"/>
          <w:lang w:eastAsia="ru-RU"/>
        </w:rPr>
      </w:pPr>
      <w:r w:rsidRPr="00AC0F67">
        <w:rPr>
          <w:rFonts w:ascii="Times New Roman" w:hAnsi="Times New Roman" w:cs="Times New Roman"/>
          <w:sz w:val="28"/>
          <w:szCs w:val="28"/>
        </w:rPr>
        <w:t>В нарушение статьи 34 Б</w:t>
      </w:r>
      <w:r w:rsidR="006232F5">
        <w:rPr>
          <w:rFonts w:ascii="Times New Roman" w:hAnsi="Times New Roman" w:cs="Times New Roman"/>
          <w:sz w:val="28"/>
          <w:szCs w:val="28"/>
        </w:rPr>
        <w:t>юджетного Кодекса</w:t>
      </w:r>
      <w:r w:rsidRPr="00AC0F67">
        <w:rPr>
          <w:rFonts w:ascii="Times New Roman" w:hAnsi="Times New Roman" w:cs="Times New Roman"/>
          <w:sz w:val="28"/>
          <w:szCs w:val="28"/>
        </w:rPr>
        <w:t xml:space="preserve"> РФ в ревизуемом периоде установлен факт неэффективного использования бюджетных средств в </w:t>
      </w:r>
      <w:r w:rsidRPr="006232F5">
        <w:rPr>
          <w:rFonts w:ascii="Times New Roman" w:hAnsi="Times New Roman" w:cs="Times New Roman"/>
          <w:sz w:val="28"/>
          <w:szCs w:val="28"/>
        </w:rPr>
        <w:t xml:space="preserve">сумме </w:t>
      </w:r>
      <w:r w:rsidRPr="006232F5">
        <w:rPr>
          <w:rFonts w:ascii="Times New Roman" w:eastAsia="Times New Roman" w:hAnsi="Times New Roman" w:cs="Times New Roman"/>
          <w:sz w:val="28"/>
          <w:szCs w:val="28"/>
          <w:lang w:eastAsia="ru-RU"/>
        </w:rPr>
        <w:t xml:space="preserve">73,4 </w:t>
      </w:r>
      <w:r w:rsidRPr="006232F5">
        <w:rPr>
          <w:rFonts w:ascii="Times New Roman" w:hAnsi="Times New Roman" w:cs="Times New Roman"/>
          <w:sz w:val="28"/>
          <w:szCs w:val="28"/>
        </w:rPr>
        <w:t>тыс. руб</w:t>
      </w:r>
      <w:r w:rsidR="006232F5">
        <w:rPr>
          <w:rFonts w:ascii="Times New Roman" w:hAnsi="Times New Roman" w:cs="Times New Roman"/>
          <w:sz w:val="28"/>
          <w:szCs w:val="28"/>
        </w:rPr>
        <w:t>лей</w:t>
      </w:r>
      <w:r w:rsidRPr="006232F5">
        <w:rPr>
          <w:rFonts w:ascii="Times New Roman" w:hAnsi="Times New Roman" w:cs="Times New Roman"/>
          <w:sz w:val="28"/>
          <w:szCs w:val="28"/>
        </w:rPr>
        <w:t>.</w:t>
      </w:r>
      <w:r w:rsidRPr="00AC0F67">
        <w:rPr>
          <w:rFonts w:ascii="Times New Roman" w:hAnsi="Times New Roman" w:cs="Times New Roman"/>
          <w:sz w:val="28"/>
          <w:szCs w:val="28"/>
        </w:rPr>
        <w:t xml:space="preserve"> Так, по данным бухгалтерского учета в 2021 году на счетах </w:t>
      </w:r>
      <w:r w:rsidRPr="00AC0F67">
        <w:rPr>
          <w:rFonts w:ascii="Times New Roman" w:hAnsi="Times New Roman" w:cs="Times New Roman"/>
          <w:color w:val="000000" w:themeColor="text1"/>
          <w:sz w:val="28"/>
          <w:szCs w:val="28"/>
        </w:rPr>
        <w:t>Архивной службы</w:t>
      </w:r>
      <w:r w:rsidRPr="00AC0F67">
        <w:rPr>
          <w:rFonts w:ascii="Times New Roman" w:hAnsi="Times New Roman" w:cs="Times New Roman"/>
          <w:sz w:val="28"/>
          <w:szCs w:val="28"/>
        </w:rPr>
        <w:t xml:space="preserve"> при закрытии финансового года остались неиспользованными денежные средства в сумме </w:t>
      </w:r>
      <w:r w:rsidRPr="00AC0F67">
        <w:rPr>
          <w:rFonts w:ascii="Times New Roman" w:eastAsia="Times New Roman" w:hAnsi="Times New Roman" w:cs="Times New Roman"/>
          <w:sz w:val="28"/>
          <w:szCs w:val="28"/>
          <w:lang w:eastAsia="ru-RU"/>
        </w:rPr>
        <w:t>73,4</w:t>
      </w:r>
      <w:r w:rsidRPr="00AC0F67">
        <w:rPr>
          <w:rFonts w:ascii="Times New Roman" w:hAnsi="Times New Roman" w:cs="Times New Roman"/>
          <w:sz w:val="28"/>
          <w:szCs w:val="28"/>
        </w:rPr>
        <w:t xml:space="preserve"> тыс. руб</w:t>
      </w:r>
      <w:r w:rsidR="00346307">
        <w:rPr>
          <w:rFonts w:ascii="Times New Roman" w:hAnsi="Times New Roman" w:cs="Times New Roman"/>
          <w:sz w:val="28"/>
          <w:szCs w:val="28"/>
        </w:rPr>
        <w:t>лей</w:t>
      </w:r>
      <w:r w:rsidRPr="00AC0F67">
        <w:rPr>
          <w:rFonts w:ascii="Times New Roman" w:hAnsi="Times New Roman" w:cs="Times New Roman"/>
          <w:sz w:val="28"/>
          <w:szCs w:val="28"/>
        </w:rPr>
        <w:t>. При имевшейся потребности в погашении кредиторской задолженности указанная сумма не направлена на ее оплату</w:t>
      </w:r>
      <w:r w:rsidRPr="00AC0F67">
        <w:rPr>
          <w:rFonts w:ascii="Times New Roman" w:eastAsia="Times New Roman" w:hAnsi="Times New Roman" w:cs="Times New Roman"/>
          <w:sz w:val="28"/>
          <w:szCs w:val="28"/>
          <w:lang w:eastAsia="ru-RU"/>
        </w:rPr>
        <w:t xml:space="preserve">. </w:t>
      </w:r>
    </w:p>
    <w:p w14:paraId="77AC5799"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lastRenderedPageBreak/>
        <w:t>Расходование бюджетных средств Архивной службой производилось в соответствии с государственной программой Республики Ингушетия «Развитие архивного дела» (далее – Госпрограмма РИ), утвержденной Постановлением Правительства Республи</w:t>
      </w:r>
      <w:r w:rsidR="00F14CAE">
        <w:rPr>
          <w:rFonts w:ascii="Times New Roman" w:hAnsi="Times New Roman" w:cs="Times New Roman"/>
          <w:sz w:val="28"/>
          <w:szCs w:val="28"/>
        </w:rPr>
        <w:t>ки Ингушетия от 10.03.</w:t>
      </w:r>
      <w:r w:rsidR="006232F5">
        <w:rPr>
          <w:rFonts w:ascii="Times New Roman" w:hAnsi="Times New Roman" w:cs="Times New Roman"/>
          <w:sz w:val="28"/>
          <w:szCs w:val="28"/>
        </w:rPr>
        <w:t>2021 г</w:t>
      </w:r>
      <w:r w:rsidR="00F14CAE">
        <w:rPr>
          <w:rFonts w:ascii="Times New Roman" w:hAnsi="Times New Roman" w:cs="Times New Roman"/>
          <w:sz w:val="28"/>
          <w:szCs w:val="28"/>
        </w:rPr>
        <w:t>.</w:t>
      </w:r>
      <w:r w:rsidRPr="00AC0F67">
        <w:rPr>
          <w:rFonts w:ascii="Times New Roman" w:hAnsi="Times New Roman" w:cs="Times New Roman"/>
          <w:sz w:val="28"/>
          <w:szCs w:val="28"/>
        </w:rPr>
        <w:t xml:space="preserve"> № 28, нарушений не установлено.</w:t>
      </w:r>
    </w:p>
    <w:p w14:paraId="29A98D0F" w14:textId="77777777" w:rsidR="00AC0F67" w:rsidRPr="00AC0F67" w:rsidRDefault="00AC0F67" w:rsidP="00AC0F67">
      <w:pPr>
        <w:spacing w:after="0" w:line="240" w:lineRule="auto"/>
        <w:ind w:firstLine="709"/>
        <w:jc w:val="center"/>
        <w:rPr>
          <w:rFonts w:ascii="Times New Roman" w:hAnsi="Times New Roman" w:cs="Times New Roman"/>
          <w:b/>
          <w:i/>
          <w:sz w:val="28"/>
          <w:szCs w:val="28"/>
          <w:u w:val="single"/>
        </w:rPr>
      </w:pPr>
    </w:p>
    <w:p w14:paraId="68953151" w14:textId="77777777" w:rsidR="003B2564" w:rsidRPr="003B2564" w:rsidRDefault="00AC0F67" w:rsidP="008A3A7D">
      <w:pPr>
        <w:spacing w:after="0" w:line="240" w:lineRule="auto"/>
        <w:ind w:firstLine="709"/>
        <w:jc w:val="center"/>
        <w:rPr>
          <w:rFonts w:ascii="Times New Roman" w:hAnsi="Times New Roman" w:cs="Times New Roman"/>
          <w:i/>
          <w:sz w:val="28"/>
          <w:szCs w:val="28"/>
        </w:rPr>
      </w:pPr>
      <w:r w:rsidRPr="003B2564">
        <w:rPr>
          <w:rFonts w:ascii="Times New Roman" w:hAnsi="Times New Roman" w:cs="Times New Roman"/>
          <w:i/>
          <w:sz w:val="28"/>
          <w:szCs w:val="28"/>
        </w:rPr>
        <w:t xml:space="preserve">по </w:t>
      </w:r>
      <w:r w:rsidR="006232F5" w:rsidRPr="003B2564">
        <w:rPr>
          <w:rFonts w:ascii="Times New Roman" w:hAnsi="Times New Roman" w:cs="Times New Roman"/>
          <w:i/>
          <w:sz w:val="28"/>
          <w:szCs w:val="28"/>
        </w:rPr>
        <w:t>ГКУ «Государствен</w:t>
      </w:r>
      <w:r w:rsidR="003B2564">
        <w:rPr>
          <w:rFonts w:ascii="Times New Roman" w:hAnsi="Times New Roman" w:cs="Times New Roman"/>
          <w:i/>
          <w:sz w:val="28"/>
          <w:szCs w:val="28"/>
        </w:rPr>
        <w:t>ный архив Республики Ингушетия»</w:t>
      </w:r>
    </w:p>
    <w:p w14:paraId="3E91EB75" w14:textId="77777777" w:rsidR="00AC0F67" w:rsidRPr="00AC0F67" w:rsidRDefault="009C100B"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В нарушение статьи 34 Б</w:t>
      </w:r>
      <w:r>
        <w:rPr>
          <w:rFonts w:ascii="Times New Roman" w:hAnsi="Times New Roman" w:cs="Times New Roman"/>
          <w:sz w:val="28"/>
          <w:szCs w:val="28"/>
        </w:rPr>
        <w:t>юджетного Кодекса</w:t>
      </w:r>
      <w:r w:rsidRPr="00AC0F67">
        <w:rPr>
          <w:rFonts w:ascii="Times New Roman" w:hAnsi="Times New Roman" w:cs="Times New Roman"/>
          <w:sz w:val="28"/>
          <w:szCs w:val="28"/>
        </w:rPr>
        <w:t xml:space="preserve"> РФ</w:t>
      </w:r>
      <w:r>
        <w:rPr>
          <w:rFonts w:ascii="Times New Roman" w:hAnsi="Times New Roman" w:cs="Times New Roman"/>
          <w:sz w:val="28"/>
          <w:szCs w:val="28"/>
        </w:rPr>
        <w:t>, допущено неэффективное использование бюджетных средств. На</w:t>
      </w:r>
      <w:r w:rsidR="00AC0F67" w:rsidRPr="00AC0F67">
        <w:rPr>
          <w:rFonts w:ascii="Times New Roman" w:hAnsi="Times New Roman" w:cs="Times New Roman"/>
          <w:sz w:val="28"/>
          <w:szCs w:val="28"/>
        </w:rPr>
        <w:t xml:space="preserve"> счетах Госархива при закрытии 2021 финансового года остались неиспользованными денежные средства в сумме 199,7 тыс. руб</w:t>
      </w:r>
      <w:r w:rsidR="006232F5">
        <w:rPr>
          <w:rFonts w:ascii="Times New Roman" w:hAnsi="Times New Roman" w:cs="Times New Roman"/>
          <w:sz w:val="28"/>
          <w:szCs w:val="28"/>
        </w:rPr>
        <w:t>лей</w:t>
      </w:r>
      <w:r w:rsidR="00AC0F67" w:rsidRPr="00AC0F67">
        <w:rPr>
          <w:rFonts w:ascii="Times New Roman" w:hAnsi="Times New Roman" w:cs="Times New Roman"/>
          <w:sz w:val="28"/>
          <w:szCs w:val="28"/>
        </w:rPr>
        <w:t>. При имевшейся потребности в погашении кредиторской задолженности указанная сумма не направлена на ее оплату.</w:t>
      </w:r>
    </w:p>
    <w:p w14:paraId="7F02CB15" w14:textId="77777777" w:rsidR="00AC0F67" w:rsidRPr="00AC0F67" w:rsidRDefault="006232F5" w:rsidP="006232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w:t>
      </w:r>
      <w:r w:rsidR="00AC0F67" w:rsidRPr="00AC0F67">
        <w:rPr>
          <w:rFonts w:ascii="Times New Roman" w:hAnsi="Times New Roman" w:cs="Times New Roman"/>
          <w:sz w:val="28"/>
          <w:szCs w:val="28"/>
        </w:rPr>
        <w:t xml:space="preserve"> из-за несвоевременного исполнения обязательств республиканским бюджетом по уплате налогов и страховых взносов, Госархивом в установленный срок не произведена оплата налогов и страховых взносов, в связи с чем на </w:t>
      </w:r>
      <w:r>
        <w:rPr>
          <w:rFonts w:ascii="Times New Roman" w:hAnsi="Times New Roman" w:cs="Times New Roman"/>
          <w:sz w:val="28"/>
          <w:szCs w:val="28"/>
        </w:rPr>
        <w:t>Учреждение</w:t>
      </w:r>
      <w:r w:rsidR="00AC0F67" w:rsidRPr="00AC0F67">
        <w:rPr>
          <w:rFonts w:ascii="Times New Roman" w:hAnsi="Times New Roman" w:cs="Times New Roman"/>
          <w:sz w:val="28"/>
          <w:szCs w:val="28"/>
        </w:rPr>
        <w:t xml:space="preserve"> наложены и уплачены пени в </w:t>
      </w:r>
      <w:r>
        <w:rPr>
          <w:rFonts w:ascii="Times New Roman" w:hAnsi="Times New Roman" w:cs="Times New Roman"/>
          <w:sz w:val="28"/>
          <w:szCs w:val="28"/>
        </w:rPr>
        <w:t xml:space="preserve">общей </w:t>
      </w:r>
      <w:r w:rsidR="00AC0F67" w:rsidRPr="00AC0F67">
        <w:rPr>
          <w:rFonts w:ascii="Times New Roman" w:hAnsi="Times New Roman" w:cs="Times New Roman"/>
          <w:sz w:val="28"/>
          <w:szCs w:val="28"/>
        </w:rPr>
        <w:t xml:space="preserve">сумме </w:t>
      </w:r>
      <w:r>
        <w:rPr>
          <w:rFonts w:ascii="Times New Roman" w:hAnsi="Times New Roman" w:cs="Times New Roman"/>
          <w:sz w:val="28"/>
          <w:szCs w:val="28"/>
        </w:rPr>
        <w:t>250,4 тыс. рублей.</w:t>
      </w:r>
    </w:p>
    <w:p w14:paraId="2935CDD4" w14:textId="77777777" w:rsidR="00AC0F67" w:rsidRPr="00AC0F67" w:rsidRDefault="00AC0F67" w:rsidP="00AC0F67">
      <w:pPr>
        <w:spacing w:after="0" w:line="240" w:lineRule="auto"/>
        <w:jc w:val="center"/>
        <w:rPr>
          <w:rFonts w:ascii="Times New Roman" w:hAnsi="Times New Roman" w:cs="Times New Roman"/>
          <w:b/>
          <w:sz w:val="28"/>
          <w:szCs w:val="28"/>
        </w:rPr>
      </w:pPr>
    </w:p>
    <w:p w14:paraId="102618C2" w14:textId="77777777" w:rsidR="00AC0F67" w:rsidRPr="00AC0F67" w:rsidRDefault="00AC0F67" w:rsidP="00AC0F67">
      <w:pPr>
        <w:spacing w:after="0" w:line="240" w:lineRule="auto"/>
        <w:jc w:val="center"/>
        <w:rPr>
          <w:rFonts w:ascii="Times New Roman" w:hAnsi="Times New Roman" w:cs="Times New Roman"/>
          <w:b/>
          <w:sz w:val="28"/>
          <w:szCs w:val="28"/>
        </w:rPr>
      </w:pPr>
      <w:r w:rsidRPr="00AC0F67">
        <w:rPr>
          <w:rFonts w:ascii="Times New Roman" w:hAnsi="Times New Roman" w:cs="Times New Roman"/>
          <w:b/>
          <w:sz w:val="28"/>
          <w:szCs w:val="28"/>
        </w:rPr>
        <w:t>Проверка начисления и выплаты заработной платы</w:t>
      </w:r>
    </w:p>
    <w:p w14:paraId="20907CAE" w14:textId="77777777" w:rsidR="00AC0F67" w:rsidRPr="00AC0F67" w:rsidRDefault="00AC0F67" w:rsidP="00AC0F67">
      <w:pPr>
        <w:spacing w:after="0" w:line="240" w:lineRule="auto"/>
        <w:jc w:val="center"/>
        <w:rPr>
          <w:rFonts w:ascii="Times New Roman" w:hAnsi="Times New Roman" w:cs="Times New Roman"/>
          <w:b/>
          <w:sz w:val="28"/>
          <w:szCs w:val="28"/>
        </w:rPr>
      </w:pPr>
    </w:p>
    <w:p w14:paraId="620BED82" w14:textId="77777777" w:rsidR="00AC0F67" w:rsidRPr="008A3A7D" w:rsidRDefault="003B2564" w:rsidP="008A3A7D">
      <w:pPr>
        <w:spacing w:after="0" w:line="240" w:lineRule="auto"/>
        <w:jc w:val="center"/>
        <w:rPr>
          <w:rFonts w:ascii="Times New Roman" w:hAnsi="Times New Roman" w:cs="Times New Roman"/>
          <w:i/>
          <w:sz w:val="28"/>
          <w:szCs w:val="28"/>
        </w:rPr>
      </w:pPr>
      <w:r w:rsidRPr="003B2564">
        <w:rPr>
          <w:rFonts w:ascii="Times New Roman" w:hAnsi="Times New Roman" w:cs="Times New Roman"/>
          <w:i/>
          <w:sz w:val="28"/>
          <w:szCs w:val="28"/>
        </w:rPr>
        <w:t xml:space="preserve">по Государственной архивной службе Республики Ингушетия </w:t>
      </w:r>
    </w:p>
    <w:p w14:paraId="7EA38D4F" w14:textId="77777777" w:rsidR="00AC0F67" w:rsidRPr="00AC0F67" w:rsidRDefault="00AC0F67" w:rsidP="00AC0F67">
      <w:pPr>
        <w:spacing w:after="0" w:line="240" w:lineRule="auto"/>
        <w:ind w:firstLine="708"/>
        <w:jc w:val="both"/>
        <w:rPr>
          <w:rFonts w:ascii="Times New Roman" w:hAnsi="Times New Roman" w:cs="Times New Roman"/>
          <w:sz w:val="28"/>
          <w:szCs w:val="28"/>
        </w:rPr>
      </w:pPr>
      <w:r w:rsidRPr="00AC0F67">
        <w:rPr>
          <w:rFonts w:ascii="Times New Roman" w:hAnsi="Times New Roman" w:cs="Times New Roman"/>
          <w:sz w:val="28"/>
          <w:szCs w:val="28"/>
        </w:rPr>
        <w:t xml:space="preserve">Штатные расписания </w:t>
      </w:r>
      <w:r w:rsidRPr="00AC0F67">
        <w:rPr>
          <w:rFonts w:ascii="Times New Roman" w:hAnsi="Times New Roman" w:cs="Times New Roman"/>
          <w:color w:val="000000" w:themeColor="text1"/>
          <w:sz w:val="28"/>
          <w:szCs w:val="28"/>
        </w:rPr>
        <w:t xml:space="preserve">Архивной службы </w:t>
      </w:r>
      <w:r w:rsidRPr="00AC0F67">
        <w:rPr>
          <w:rFonts w:ascii="Times New Roman" w:hAnsi="Times New Roman" w:cs="Times New Roman"/>
          <w:sz w:val="28"/>
          <w:szCs w:val="28"/>
        </w:rPr>
        <w:t>в ревизуемом периоде утверждены в следующем количестве:</w:t>
      </w:r>
    </w:p>
    <w:p w14:paraId="6370FDEB" w14:textId="77777777" w:rsidR="00AC0F67" w:rsidRPr="003B2564" w:rsidRDefault="003B2564" w:rsidP="00782F30">
      <w:pPr>
        <w:pStyle w:val="a7"/>
        <w:numPr>
          <w:ilvl w:val="0"/>
          <w:numId w:val="144"/>
        </w:numPr>
        <w:tabs>
          <w:tab w:val="left" w:pos="993"/>
        </w:tabs>
        <w:spacing w:after="0" w:line="240" w:lineRule="auto"/>
        <w:ind w:left="0" w:firstLine="709"/>
        <w:jc w:val="both"/>
        <w:rPr>
          <w:rFonts w:ascii="Times New Roman" w:hAnsi="Times New Roman" w:cs="Times New Roman"/>
          <w:sz w:val="28"/>
          <w:szCs w:val="28"/>
        </w:rPr>
      </w:pPr>
      <w:r w:rsidRPr="003B2564">
        <w:rPr>
          <w:rFonts w:ascii="Times New Roman" w:hAnsi="Times New Roman" w:cs="Times New Roman"/>
          <w:sz w:val="28"/>
          <w:szCs w:val="28"/>
        </w:rPr>
        <w:t>в 2020 году – 12 единиц</w:t>
      </w:r>
      <w:r w:rsidR="00AC0F67" w:rsidRPr="003B2564">
        <w:rPr>
          <w:rFonts w:ascii="Times New Roman" w:hAnsi="Times New Roman" w:cs="Times New Roman"/>
          <w:sz w:val="28"/>
          <w:szCs w:val="28"/>
        </w:rPr>
        <w:t>, в том числе</w:t>
      </w:r>
      <w:r w:rsidRPr="003B2564">
        <w:rPr>
          <w:rFonts w:ascii="Times New Roman" w:hAnsi="Times New Roman" w:cs="Times New Roman"/>
          <w:sz w:val="28"/>
          <w:szCs w:val="28"/>
        </w:rPr>
        <w:t>:</w:t>
      </w:r>
      <w:r w:rsidR="00AC0F67" w:rsidRPr="003B2564">
        <w:rPr>
          <w:rFonts w:ascii="Times New Roman" w:hAnsi="Times New Roman" w:cs="Times New Roman"/>
          <w:sz w:val="28"/>
          <w:szCs w:val="28"/>
        </w:rPr>
        <w:t xml:space="preserve"> должности государстве</w:t>
      </w:r>
      <w:r w:rsidRPr="003B2564">
        <w:rPr>
          <w:rFonts w:ascii="Times New Roman" w:hAnsi="Times New Roman" w:cs="Times New Roman"/>
          <w:sz w:val="28"/>
          <w:szCs w:val="28"/>
        </w:rPr>
        <w:t>нной гражданской службы – 10 единиц, технический персонал – 2 единицы</w:t>
      </w:r>
      <w:r w:rsidR="00AC0F67" w:rsidRPr="003B2564">
        <w:rPr>
          <w:rFonts w:ascii="Times New Roman" w:hAnsi="Times New Roman" w:cs="Times New Roman"/>
          <w:sz w:val="28"/>
          <w:szCs w:val="28"/>
        </w:rPr>
        <w:t>;</w:t>
      </w:r>
    </w:p>
    <w:p w14:paraId="00CA01B5" w14:textId="77777777" w:rsidR="00AC0F67" w:rsidRPr="003B2564" w:rsidRDefault="003B2564" w:rsidP="00782F30">
      <w:pPr>
        <w:pStyle w:val="a7"/>
        <w:numPr>
          <w:ilvl w:val="0"/>
          <w:numId w:val="144"/>
        </w:numPr>
        <w:tabs>
          <w:tab w:val="left" w:pos="993"/>
        </w:tabs>
        <w:spacing w:after="0" w:line="240" w:lineRule="auto"/>
        <w:ind w:left="0" w:firstLine="709"/>
        <w:jc w:val="both"/>
        <w:rPr>
          <w:rFonts w:ascii="Times New Roman" w:hAnsi="Times New Roman" w:cs="Times New Roman"/>
          <w:sz w:val="28"/>
          <w:szCs w:val="28"/>
        </w:rPr>
      </w:pPr>
      <w:r w:rsidRPr="003B2564">
        <w:rPr>
          <w:rFonts w:ascii="Times New Roman" w:hAnsi="Times New Roman" w:cs="Times New Roman"/>
          <w:sz w:val="28"/>
          <w:szCs w:val="28"/>
        </w:rPr>
        <w:t>в 2021 году – 14 единиц</w:t>
      </w:r>
      <w:r w:rsidR="00AC0F67" w:rsidRPr="003B2564">
        <w:rPr>
          <w:rFonts w:ascii="Times New Roman" w:hAnsi="Times New Roman" w:cs="Times New Roman"/>
          <w:sz w:val="28"/>
          <w:szCs w:val="28"/>
        </w:rPr>
        <w:t>, в том числе</w:t>
      </w:r>
      <w:r w:rsidRPr="003B2564">
        <w:rPr>
          <w:rFonts w:ascii="Times New Roman" w:hAnsi="Times New Roman" w:cs="Times New Roman"/>
          <w:sz w:val="28"/>
          <w:szCs w:val="28"/>
        </w:rPr>
        <w:t>:</w:t>
      </w:r>
      <w:r w:rsidR="00AC0F67" w:rsidRPr="003B2564">
        <w:rPr>
          <w:rFonts w:ascii="Times New Roman" w:hAnsi="Times New Roman" w:cs="Times New Roman"/>
          <w:sz w:val="28"/>
          <w:szCs w:val="28"/>
        </w:rPr>
        <w:t xml:space="preserve"> должности государстве</w:t>
      </w:r>
      <w:r w:rsidRPr="003B2564">
        <w:rPr>
          <w:rFonts w:ascii="Times New Roman" w:hAnsi="Times New Roman" w:cs="Times New Roman"/>
          <w:sz w:val="28"/>
          <w:szCs w:val="28"/>
        </w:rPr>
        <w:t>нной гражданской службы – 12 единиц</w:t>
      </w:r>
      <w:r w:rsidR="00AC0F67" w:rsidRPr="003B2564">
        <w:rPr>
          <w:rFonts w:ascii="Times New Roman" w:hAnsi="Times New Roman" w:cs="Times New Roman"/>
          <w:sz w:val="28"/>
          <w:szCs w:val="28"/>
        </w:rPr>
        <w:t>, технический персонал – 2 ед</w:t>
      </w:r>
      <w:r w:rsidRPr="003B2564">
        <w:rPr>
          <w:rFonts w:ascii="Times New Roman" w:hAnsi="Times New Roman" w:cs="Times New Roman"/>
          <w:sz w:val="28"/>
          <w:szCs w:val="28"/>
        </w:rPr>
        <w:t>иниц</w:t>
      </w:r>
      <w:r w:rsidR="00AC0F67" w:rsidRPr="003B2564">
        <w:rPr>
          <w:rFonts w:ascii="Times New Roman" w:hAnsi="Times New Roman" w:cs="Times New Roman"/>
          <w:sz w:val="28"/>
          <w:szCs w:val="28"/>
        </w:rPr>
        <w:t>.</w:t>
      </w:r>
    </w:p>
    <w:p w14:paraId="60B02E5B"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Начисление и выплата заработной платы в </w:t>
      </w:r>
      <w:r w:rsidRPr="00AC0F67">
        <w:rPr>
          <w:rFonts w:ascii="Times New Roman" w:hAnsi="Times New Roman" w:cs="Times New Roman"/>
          <w:color w:val="000000" w:themeColor="text1"/>
          <w:sz w:val="28"/>
          <w:szCs w:val="28"/>
        </w:rPr>
        <w:t xml:space="preserve">Архивной службе </w:t>
      </w:r>
      <w:r w:rsidRPr="00AC0F67">
        <w:rPr>
          <w:rFonts w:ascii="Times New Roman" w:hAnsi="Times New Roman" w:cs="Times New Roman"/>
          <w:sz w:val="28"/>
          <w:szCs w:val="28"/>
        </w:rPr>
        <w:t>произво</w:t>
      </w:r>
      <w:r w:rsidR="003B2564">
        <w:rPr>
          <w:rFonts w:ascii="Times New Roman" w:hAnsi="Times New Roman" w:cs="Times New Roman"/>
          <w:sz w:val="28"/>
          <w:szCs w:val="28"/>
        </w:rPr>
        <w:t>дились на основа</w:t>
      </w:r>
      <w:r w:rsidR="009C100B">
        <w:rPr>
          <w:rFonts w:ascii="Times New Roman" w:hAnsi="Times New Roman" w:cs="Times New Roman"/>
          <w:sz w:val="28"/>
          <w:szCs w:val="28"/>
        </w:rPr>
        <w:t>нии Закона РИ от 28.02.2007 г.</w:t>
      </w:r>
      <w:r w:rsidR="003B2564">
        <w:rPr>
          <w:rFonts w:ascii="Times New Roman" w:hAnsi="Times New Roman" w:cs="Times New Roman"/>
          <w:sz w:val="28"/>
          <w:szCs w:val="28"/>
        </w:rPr>
        <w:t xml:space="preserve"> №</w:t>
      </w:r>
      <w:r w:rsidR="00F14CAE">
        <w:rPr>
          <w:rFonts w:ascii="Times New Roman" w:hAnsi="Times New Roman" w:cs="Times New Roman"/>
          <w:sz w:val="28"/>
          <w:szCs w:val="28"/>
        </w:rPr>
        <w:t> </w:t>
      </w:r>
      <w:r w:rsidRPr="00AC0F67">
        <w:rPr>
          <w:rFonts w:ascii="Times New Roman" w:hAnsi="Times New Roman" w:cs="Times New Roman"/>
          <w:sz w:val="28"/>
          <w:szCs w:val="28"/>
        </w:rPr>
        <w:t>6-РЗ</w:t>
      </w:r>
      <w:r w:rsidR="003B2564">
        <w:rPr>
          <w:rFonts w:ascii="Times New Roman" w:hAnsi="Times New Roman" w:cs="Times New Roman"/>
          <w:sz w:val="28"/>
          <w:szCs w:val="28"/>
        </w:rPr>
        <w:t xml:space="preserve"> </w:t>
      </w:r>
      <w:r w:rsidR="003B2564" w:rsidRPr="003B2564">
        <w:rPr>
          <w:rFonts w:ascii="Times New Roman" w:hAnsi="Times New Roman" w:cs="Times New Roman"/>
          <w:sz w:val="28"/>
          <w:szCs w:val="28"/>
        </w:rPr>
        <w:t>«О денежном содержании лиц, замещающих государственные должности и должности государственной гражданской</w:t>
      </w:r>
      <w:r w:rsidR="00F14CAE">
        <w:rPr>
          <w:rFonts w:ascii="Times New Roman" w:hAnsi="Times New Roman" w:cs="Times New Roman"/>
          <w:sz w:val="28"/>
          <w:szCs w:val="28"/>
        </w:rPr>
        <w:t xml:space="preserve"> службы РИ» (далее - Закон РИ № </w:t>
      </w:r>
      <w:r w:rsidR="003B2564" w:rsidRPr="003B2564">
        <w:rPr>
          <w:rFonts w:ascii="Times New Roman" w:hAnsi="Times New Roman" w:cs="Times New Roman"/>
          <w:sz w:val="28"/>
          <w:szCs w:val="28"/>
        </w:rPr>
        <w:t>6-РЗ</w:t>
      </w:r>
      <w:r w:rsidR="003B2564">
        <w:rPr>
          <w:rFonts w:ascii="Times New Roman" w:hAnsi="Times New Roman" w:cs="Times New Roman"/>
          <w:sz w:val="28"/>
          <w:szCs w:val="28"/>
        </w:rPr>
        <w:t>)</w:t>
      </w:r>
      <w:r w:rsidR="003B2564" w:rsidRPr="003B2564">
        <w:rPr>
          <w:rFonts w:ascii="Times New Roman" w:hAnsi="Times New Roman" w:cs="Times New Roman"/>
          <w:sz w:val="28"/>
          <w:szCs w:val="28"/>
        </w:rPr>
        <w:t xml:space="preserve"> </w:t>
      </w:r>
      <w:r w:rsidRPr="00AC0F67">
        <w:rPr>
          <w:rFonts w:ascii="Times New Roman" w:hAnsi="Times New Roman" w:cs="Times New Roman"/>
          <w:sz w:val="28"/>
          <w:szCs w:val="28"/>
        </w:rPr>
        <w:t>и П</w:t>
      </w:r>
      <w:r w:rsidR="003B2564">
        <w:rPr>
          <w:rFonts w:ascii="Times New Roman" w:hAnsi="Times New Roman" w:cs="Times New Roman"/>
          <w:sz w:val="28"/>
          <w:szCs w:val="28"/>
        </w:rPr>
        <w:t xml:space="preserve">остановления Правительства РИ от </w:t>
      </w:r>
      <w:r w:rsidR="00F14CAE">
        <w:rPr>
          <w:rFonts w:ascii="Times New Roman" w:hAnsi="Times New Roman" w:cs="Times New Roman"/>
          <w:sz w:val="28"/>
          <w:szCs w:val="28"/>
        </w:rPr>
        <w:t>0</w:t>
      </w:r>
      <w:r w:rsidR="003B2564">
        <w:rPr>
          <w:rFonts w:ascii="Times New Roman" w:hAnsi="Times New Roman" w:cs="Times New Roman"/>
          <w:sz w:val="28"/>
          <w:szCs w:val="28"/>
        </w:rPr>
        <w:t>7</w:t>
      </w:r>
      <w:r w:rsidR="00F14CAE">
        <w:rPr>
          <w:rFonts w:ascii="Times New Roman" w:hAnsi="Times New Roman" w:cs="Times New Roman"/>
          <w:sz w:val="28"/>
          <w:szCs w:val="28"/>
        </w:rPr>
        <w:t>.05.</w:t>
      </w:r>
      <w:r w:rsidR="003B2564">
        <w:rPr>
          <w:rFonts w:ascii="Times New Roman" w:hAnsi="Times New Roman" w:cs="Times New Roman"/>
          <w:sz w:val="28"/>
          <w:szCs w:val="28"/>
        </w:rPr>
        <w:t>2018 г</w:t>
      </w:r>
      <w:r w:rsidR="00F14CAE">
        <w:rPr>
          <w:rFonts w:ascii="Times New Roman" w:hAnsi="Times New Roman" w:cs="Times New Roman"/>
          <w:sz w:val="28"/>
          <w:szCs w:val="28"/>
        </w:rPr>
        <w:t>.</w:t>
      </w:r>
      <w:r w:rsidR="003B2564" w:rsidRPr="003B2564">
        <w:rPr>
          <w:rFonts w:ascii="Times New Roman" w:hAnsi="Times New Roman" w:cs="Times New Roman"/>
          <w:sz w:val="28"/>
          <w:szCs w:val="28"/>
        </w:rPr>
        <w:t xml:space="preserve"> </w:t>
      </w:r>
      <w:r w:rsidR="003B2564">
        <w:rPr>
          <w:rFonts w:ascii="Times New Roman" w:hAnsi="Times New Roman" w:cs="Times New Roman"/>
          <w:sz w:val="28"/>
          <w:szCs w:val="28"/>
        </w:rPr>
        <w:t>№</w:t>
      </w:r>
      <w:r w:rsidR="00F14CAE">
        <w:rPr>
          <w:rFonts w:ascii="Times New Roman" w:hAnsi="Times New Roman" w:cs="Times New Roman"/>
          <w:sz w:val="28"/>
          <w:szCs w:val="28"/>
        </w:rPr>
        <w:t> </w:t>
      </w:r>
      <w:r w:rsidR="003B2564" w:rsidRPr="00AC0F67">
        <w:rPr>
          <w:rFonts w:ascii="Times New Roman" w:hAnsi="Times New Roman" w:cs="Times New Roman"/>
          <w:sz w:val="28"/>
          <w:szCs w:val="28"/>
        </w:rPr>
        <w:t>78</w:t>
      </w:r>
      <w:r w:rsidR="003B2564" w:rsidRPr="003B2564">
        <w:rPr>
          <w:rFonts w:ascii="Times New Roman" w:hAnsi="Times New Roman" w:cs="Times New Roman"/>
          <w:sz w:val="28"/>
          <w:szCs w:val="28"/>
        </w:rPr>
        <w:t xml:space="preserve"> «Об утверждении Положения об условиях оплаты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 (далее - Постановление Правительства РИ №</w:t>
      </w:r>
      <w:r w:rsidR="009C100B">
        <w:rPr>
          <w:rFonts w:ascii="Times New Roman" w:hAnsi="Times New Roman" w:cs="Times New Roman"/>
          <w:sz w:val="28"/>
          <w:szCs w:val="28"/>
        </w:rPr>
        <w:t> </w:t>
      </w:r>
      <w:r w:rsidR="003B2564" w:rsidRPr="003B2564">
        <w:rPr>
          <w:rFonts w:ascii="Times New Roman" w:hAnsi="Times New Roman" w:cs="Times New Roman"/>
          <w:sz w:val="28"/>
          <w:szCs w:val="28"/>
        </w:rPr>
        <w:t>78)</w:t>
      </w:r>
      <w:r w:rsidRPr="00AC0F67">
        <w:rPr>
          <w:rFonts w:ascii="Times New Roman" w:hAnsi="Times New Roman" w:cs="Times New Roman"/>
          <w:sz w:val="28"/>
          <w:szCs w:val="28"/>
        </w:rPr>
        <w:t xml:space="preserve">, штатных расписаний и служебных контрактов. </w:t>
      </w:r>
    </w:p>
    <w:p w14:paraId="61EF3C57"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В соответствии с пунктом 5.3 Положения о Государственной архивной службе </w:t>
      </w:r>
      <w:r w:rsidR="003B2564">
        <w:rPr>
          <w:rFonts w:ascii="Times New Roman" w:hAnsi="Times New Roman" w:cs="Times New Roman"/>
          <w:sz w:val="28"/>
          <w:szCs w:val="28"/>
        </w:rPr>
        <w:t>РИ</w:t>
      </w:r>
      <w:r w:rsidRPr="00AC0F67">
        <w:rPr>
          <w:rFonts w:ascii="Times New Roman" w:hAnsi="Times New Roman" w:cs="Times New Roman"/>
          <w:sz w:val="28"/>
          <w:szCs w:val="28"/>
        </w:rPr>
        <w:t xml:space="preserve">, утвержденного Постановлением Правительства </w:t>
      </w:r>
      <w:r w:rsidR="003B2564">
        <w:rPr>
          <w:rFonts w:ascii="Times New Roman" w:hAnsi="Times New Roman" w:cs="Times New Roman"/>
          <w:sz w:val="28"/>
          <w:szCs w:val="28"/>
        </w:rPr>
        <w:t>РИ от 15</w:t>
      </w:r>
      <w:r w:rsidR="00F14CAE">
        <w:rPr>
          <w:rFonts w:ascii="Times New Roman" w:hAnsi="Times New Roman" w:cs="Times New Roman"/>
          <w:sz w:val="28"/>
          <w:szCs w:val="28"/>
        </w:rPr>
        <w:t>.04.</w:t>
      </w:r>
      <w:r w:rsidR="003B2564">
        <w:rPr>
          <w:rFonts w:ascii="Times New Roman" w:hAnsi="Times New Roman" w:cs="Times New Roman"/>
          <w:sz w:val="28"/>
          <w:szCs w:val="28"/>
        </w:rPr>
        <w:t>2020 г</w:t>
      </w:r>
      <w:r w:rsidR="00F14CAE">
        <w:rPr>
          <w:rFonts w:ascii="Times New Roman" w:hAnsi="Times New Roman" w:cs="Times New Roman"/>
          <w:sz w:val="28"/>
          <w:szCs w:val="28"/>
        </w:rPr>
        <w:t>.</w:t>
      </w:r>
      <w:r w:rsidR="003B2564">
        <w:rPr>
          <w:rFonts w:ascii="Times New Roman" w:hAnsi="Times New Roman" w:cs="Times New Roman"/>
          <w:sz w:val="28"/>
          <w:szCs w:val="28"/>
        </w:rPr>
        <w:t xml:space="preserve"> №</w:t>
      </w:r>
      <w:r w:rsidR="00F14CAE">
        <w:rPr>
          <w:rFonts w:ascii="Times New Roman" w:hAnsi="Times New Roman" w:cs="Times New Roman"/>
          <w:sz w:val="28"/>
          <w:szCs w:val="28"/>
        </w:rPr>
        <w:t> </w:t>
      </w:r>
      <w:r w:rsidRPr="00AC0F67">
        <w:rPr>
          <w:rFonts w:ascii="Times New Roman" w:hAnsi="Times New Roman" w:cs="Times New Roman"/>
          <w:sz w:val="28"/>
          <w:szCs w:val="28"/>
        </w:rPr>
        <w:t xml:space="preserve">43, заместитель руководителя </w:t>
      </w:r>
      <w:r w:rsidRPr="00AC0F67">
        <w:rPr>
          <w:rFonts w:ascii="Times New Roman" w:hAnsi="Times New Roman" w:cs="Times New Roman"/>
          <w:color w:val="000000" w:themeColor="text1"/>
          <w:sz w:val="28"/>
          <w:szCs w:val="28"/>
        </w:rPr>
        <w:t>Архивной службы</w:t>
      </w:r>
      <w:r w:rsidRPr="00AC0F67">
        <w:rPr>
          <w:rFonts w:ascii="Times New Roman" w:hAnsi="Times New Roman" w:cs="Times New Roman"/>
          <w:sz w:val="28"/>
          <w:szCs w:val="28"/>
        </w:rPr>
        <w:t xml:space="preserve"> назначается Председателем Правительства Республики Ингушетия.</w:t>
      </w:r>
    </w:p>
    <w:p w14:paraId="31EAAE66" w14:textId="77777777" w:rsidR="00AC0F67" w:rsidRPr="00AC0F67" w:rsidRDefault="00AC0F67" w:rsidP="00AC0F67">
      <w:pPr>
        <w:spacing w:after="0" w:line="240" w:lineRule="auto"/>
        <w:ind w:firstLine="708"/>
        <w:jc w:val="both"/>
        <w:rPr>
          <w:rFonts w:ascii="Times New Roman" w:hAnsi="Times New Roman" w:cs="Times New Roman"/>
          <w:sz w:val="28"/>
          <w:szCs w:val="28"/>
        </w:rPr>
      </w:pPr>
      <w:r w:rsidRPr="00AC0F67">
        <w:rPr>
          <w:rFonts w:ascii="Times New Roman" w:hAnsi="Times New Roman" w:cs="Times New Roman"/>
          <w:sz w:val="28"/>
          <w:szCs w:val="28"/>
        </w:rPr>
        <w:t>В нарушение статей 22, 191 Т</w:t>
      </w:r>
      <w:r w:rsidR="003B2564">
        <w:rPr>
          <w:rFonts w:ascii="Times New Roman" w:hAnsi="Times New Roman" w:cs="Times New Roman"/>
          <w:sz w:val="28"/>
          <w:szCs w:val="28"/>
        </w:rPr>
        <w:t>рудового Кодекса</w:t>
      </w:r>
      <w:r w:rsidRPr="00AC0F67">
        <w:rPr>
          <w:rFonts w:ascii="Times New Roman" w:hAnsi="Times New Roman" w:cs="Times New Roman"/>
          <w:sz w:val="28"/>
          <w:szCs w:val="28"/>
        </w:rPr>
        <w:t xml:space="preserve"> РФ и Указа Главы Республики Ингушетия от 16</w:t>
      </w:r>
      <w:r w:rsidR="00F14CAE">
        <w:rPr>
          <w:rFonts w:ascii="Times New Roman" w:hAnsi="Times New Roman" w:cs="Times New Roman"/>
          <w:sz w:val="28"/>
          <w:szCs w:val="28"/>
        </w:rPr>
        <w:t>.11.</w:t>
      </w:r>
      <w:r w:rsidRPr="00AC0F67">
        <w:rPr>
          <w:rFonts w:ascii="Times New Roman" w:hAnsi="Times New Roman" w:cs="Times New Roman"/>
          <w:sz w:val="28"/>
          <w:szCs w:val="28"/>
        </w:rPr>
        <w:t>2012 г</w:t>
      </w:r>
      <w:r w:rsidR="00F14CAE">
        <w:rPr>
          <w:rFonts w:ascii="Times New Roman" w:hAnsi="Times New Roman" w:cs="Times New Roman"/>
          <w:sz w:val="28"/>
          <w:szCs w:val="28"/>
        </w:rPr>
        <w:t>.</w:t>
      </w:r>
      <w:r w:rsidR="003B2564">
        <w:rPr>
          <w:rFonts w:ascii="Times New Roman" w:hAnsi="Times New Roman" w:cs="Times New Roman"/>
          <w:sz w:val="28"/>
          <w:szCs w:val="28"/>
        </w:rPr>
        <w:t xml:space="preserve"> №</w:t>
      </w:r>
      <w:r w:rsidR="00F14CAE">
        <w:rPr>
          <w:rFonts w:ascii="Times New Roman" w:hAnsi="Times New Roman" w:cs="Times New Roman"/>
          <w:sz w:val="28"/>
          <w:szCs w:val="28"/>
        </w:rPr>
        <w:t> </w:t>
      </w:r>
      <w:r w:rsidR="003B2564">
        <w:rPr>
          <w:rFonts w:ascii="Times New Roman" w:hAnsi="Times New Roman" w:cs="Times New Roman"/>
          <w:sz w:val="28"/>
          <w:szCs w:val="28"/>
        </w:rPr>
        <w:t>223 (далее - Указ Главы РИ №</w:t>
      </w:r>
      <w:r w:rsidR="00F14CAE">
        <w:rPr>
          <w:rFonts w:ascii="Times New Roman" w:hAnsi="Times New Roman" w:cs="Times New Roman"/>
          <w:sz w:val="28"/>
          <w:szCs w:val="28"/>
        </w:rPr>
        <w:t> </w:t>
      </w:r>
      <w:r w:rsidRPr="00AC0F67">
        <w:rPr>
          <w:rFonts w:ascii="Times New Roman" w:hAnsi="Times New Roman" w:cs="Times New Roman"/>
          <w:sz w:val="28"/>
          <w:szCs w:val="28"/>
        </w:rPr>
        <w:t xml:space="preserve">223), </w:t>
      </w:r>
      <w:r w:rsidR="00B4157D">
        <w:rPr>
          <w:rFonts w:ascii="Times New Roman" w:hAnsi="Times New Roman" w:cs="Times New Roman"/>
          <w:sz w:val="28"/>
          <w:szCs w:val="28"/>
        </w:rPr>
        <w:t>в 2020 году</w:t>
      </w:r>
      <w:r w:rsidR="008C63DF" w:rsidRPr="00AC0F67">
        <w:rPr>
          <w:rFonts w:ascii="Times New Roman" w:hAnsi="Times New Roman" w:cs="Times New Roman"/>
          <w:sz w:val="28"/>
          <w:szCs w:val="28"/>
        </w:rPr>
        <w:t xml:space="preserve"> </w:t>
      </w:r>
      <w:r w:rsidR="008C63DF">
        <w:rPr>
          <w:rFonts w:ascii="Times New Roman" w:hAnsi="Times New Roman" w:cs="Times New Roman"/>
          <w:sz w:val="28"/>
          <w:szCs w:val="28"/>
        </w:rPr>
        <w:t>начислена премия</w:t>
      </w:r>
      <w:r w:rsidRPr="00AC0F67">
        <w:rPr>
          <w:rFonts w:ascii="Times New Roman" w:hAnsi="Times New Roman" w:cs="Times New Roman"/>
          <w:sz w:val="28"/>
          <w:szCs w:val="28"/>
        </w:rPr>
        <w:t xml:space="preserve"> исполняюще</w:t>
      </w:r>
      <w:r w:rsidR="008C63DF">
        <w:rPr>
          <w:rFonts w:ascii="Times New Roman" w:hAnsi="Times New Roman" w:cs="Times New Roman"/>
          <w:sz w:val="28"/>
          <w:szCs w:val="28"/>
        </w:rPr>
        <w:t>му</w:t>
      </w:r>
      <w:r w:rsidRPr="00AC0F67">
        <w:rPr>
          <w:rFonts w:ascii="Times New Roman" w:hAnsi="Times New Roman" w:cs="Times New Roman"/>
          <w:sz w:val="28"/>
          <w:szCs w:val="28"/>
        </w:rPr>
        <w:t xml:space="preserve"> обязанности заместителя руководителя </w:t>
      </w:r>
      <w:r w:rsidRPr="00AC0F67">
        <w:rPr>
          <w:rFonts w:ascii="Times New Roman" w:hAnsi="Times New Roman" w:cs="Times New Roman"/>
          <w:color w:val="000000" w:themeColor="text1"/>
          <w:sz w:val="28"/>
          <w:szCs w:val="28"/>
        </w:rPr>
        <w:t xml:space="preserve">Архивной службы </w:t>
      </w:r>
      <w:r w:rsidRPr="00AC0F67">
        <w:rPr>
          <w:rFonts w:ascii="Times New Roman" w:hAnsi="Times New Roman" w:cs="Times New Roman"/>
          <w:sz w:val="28"/>
          <w:szCs w:val="28"/>
        </w:rPr>
        <w:t xml:space="preserve">без согласования с Председателем Правительства </w:t>
      </w:r>
      <w:r w:rsidR="003B2564">
        <w:rPr>
          <w:rFonts w:ascii="Times New Roman" w:hAnsi="Times New Roman" w:cs="Times New Roman"/>
          <w:sz w:val="28"/>
          <w:szCs w:val="28"/>
        </w:rPr>
        <w:t xml:space="preserve">РИ </w:t>
      </w:r>
      <w:r w:rsidRPr="00AC0F67">
        <w:rPr>
          <w:rFonts w:ascii="Times New Roman" w:hAnsi="Times New Roman" w:cs="Times New Roman"/>
          <w:sz w:val="28"/>
          <w:szCs w:val="28"/>
        </w:rPr>
        <w:t xml:space="preserve">в сумме </w:t>
      </w:r>
      <w:r w:rsidR="008C63DF" w:rsidRPr="008C63DF">
        <w:rPr>
          <w:rFonts w:ascii="Times New Roman" w:hAnsi="Times New Roman" w:cs="Times New Roman"/>
          <w:sz w:val="28"/>
          <w:szCs w:val="28"/>
        </w:rPr>
        <w:t>10,0 тыс. рублей</w:t>
      </w:r>
      <w:r w:rsidRPr="008C63DF">
        <w:rPr>
          <w:rFonts w:ascii="Times New Roman" w:hAnsi="Times New Roman" w:cs="Times New Roman"/>
          <w:sz w:val="28"/>
          <w:szCs w:val="28"/>
        </w:rPr>
        <w:t>,</w:t>
      </w:r>
      <w:r w:rsidRPr="00AC0F67">
        <w:rPr>
          <w:rFonts w:ascii="Times New Roman" w:hAnsi="Times New Roman" w:cs="Times New Roman"/>
          <w:sz w:val="28"/>
          <w:szCs w:val="28"/>
        </w:rPr>
        <w:t xml:space="preserve"> в результате </w:t>
      </w:r>
      <w:r w:rsidRPr="00AC0F67">
        <w:rPr>
          <w:rFonts w:ascii="Times New Roman" w:hAnsi="Times New Roman" w:cs="Times New Roman"/>
          <w:sz w:val="28"/>
          <w:szCs w:val="28"/>
        </w:rPr>
        <w:lastRenderedPageBreak/>
        <w:t>чего нанесен ущерб республиканскому бюдже</w:t>
      </w:r>
      <w:r w:rsidR="008C63DF">
        <w:rPr>
          <w:rFonts w:ascii="Times New Roman" w:hAnsi="Times New Roman" w:cs="Times New Roman"/>
          <w:sz w:val="28"/>
          <w:szCs w:val="28"/>
        </w:rPr>
        <w:t>ту</w:t>
      </w:r>
      <w:r w:rsidRPr="00AC0F67">
        <w:rPr>
          <w:rFonts w:ascii="Times New Roman" w:hAnsi="Times New Roman" w:cs="Times New Roman"/>
          <w:sz w:val="28"/>
          <w:szCs w:val="28"/>
        </w:rPr>
        <w:t xml:space="preserve">, который подлежит возврату за счет виновных лиц. </w:t>
      </w:r>
    </w:p>
    <w:p w14:paraId="13313BE6" w14:textId="77777777" w:rsidR="00AC0F67" w:rsidRPr="00AC0F67" w:rsidRDefault="00AC0F67" w:rsidP="00AC0F67">
      <w:pPr>
        <w:spacing w:after="0" w:line="240" w:lineRule="auto"/>
        <w:ind w:firstLine="708"/>
        <w:jc w:val="center"/>
        <w:rPr>
          <w:rFonts w:ascii="Times New Roman" w:hAnsi="Times New Roman" w:cs="Times New Roman"/>
          <w:b/>
          <w:i/>
          <w:sz w:val="28"/>
          <w:szCs w:val="28"/>
          <w:u w:val="single"/>
        </w:rPr>
      </w:pPr>
    </w:p>
    <w:p w14:paraId="62D3ACE9" w14:textId="77777777" w:rsidR="00AC0F67" w:rsidRPr="008A3A7D" w:rsidRDefault="008C63DF" w:rsidP="008A3A7D">
      <w:pPr>
        <w:spacing w:after="0" w:line="240" w:lineRule="auto"/>
        <w:ind w:firstLine="709"/>
        <w:jc w:val="center"/>
        <w:rPr>
          <w:rFonts w:ascii="Times New Roman" w:hAnsi="Times New Roman" w:cs="Times New Roman"/>
          <w:i/>
          <w:sz w:val="28"/>
          <w:szCs w:val="28"/>
        </w:rPr>
      </w:pPr>
      <w:r w:rsidRPr="003B2564">
        <w:rPr>
          <w:rFonts w:ascii="Times New Roman" w:hAnsi="Times New Roman" w:cs="Times New Roman"/>
          <w:i/>
          <w:sz w:val="28"/>
          <w:szCs w:val="28"/>
        </w:rPr>
        <w:t>по ГКУ «Государствен</w:t>
      </w:r>
      <w:r>
        <w:rPr>
          <w:rFonts w:ascii="Times New Roman" w:hAnsi="Times New Roman" w:cs="Times New Roman"/>
          <w:i/>
          <w:sz w:val="28"/>
          <w:szCs w:val="28"/>
        </w:rPr>
        <w:t>ный архив Республики Ингушетия»</w:t>
      </w:r>
    </w:p>
    <w:p w14:paraId="6D9D55FC" w14:textId="77777777" w:rsidR="00AC0F67" w:rsidRPr="00AC0F67" w:rsidRDefault="00AC0F67" w:rsidP="00AC0F67">
      <w:pPr>
        <w:tabs>
          <w:tab w:val="left" w:pos="567"/>
        </w:tabs>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В нарушение статьи 113 </w:t>
      </w:r>
      <w:r w:rsidR="008C63DF">
        <w:rPr>
          <w:rFonts w:ascii="Times New Roman" w:hAnsi="Times New Roman" w:cs="Times New Roman"/>
          <w:sz w:val="28"/>
          <w:szCs w:val="28"/>
        </w:rPr>
        <w:t xml:space="preserve">Трудового Кодекса </w:t>
      </w:r>
      <w:r w:rsidR="008C63DF" w:rsidRPr="00AC0F67">
        <w:rPr>
          <w:rFonts w:ascii="Times New Roman" w:hAnsi="Times New Roman" w:cs="Times New Roman"/>
          <w:sz w:val="28"/>
          <w:szCs w:val="28"/>
        </w:rPr>
        <w:t>РФ</w:t>
      </w:r>
      <w:r w:rsidRPr="00AC0F67">
        <w:rPr>
          <w:rFonts w:ascii="Times New Roman" w:hAnsi="Times New Roman" w:cs="Times New Roman"/>
          <w:sz w:val="28"/>
          <w:szCs w:val="28"/>
        </w:rPr>
        <w:t xml:space="preserve">, в ревизуемом периоде при отсутствии письменного распоряжения работодателя (Руководитель Государственной архивной службы </w:t>
      </w:r>
      <w:r w:rsidR="00546D33">
        <w:rPr>
          <w:rFonts w:ascii="Times New Roman" w:hAnsi="Times New Roman" w:cs="Times New Roman"/>
          <w:sz w:val="28"/>
          <w:szCs w:val="28"/>
        </w:rPr>
        <w:t>РИ</w:t>
      </w:r>
      <w:r w:rsidRPr="00AC0F67">
        <w:rPr>
          <w:rFonts w:ascii="Times New Roman" w:hAnsi="Times New Roman" w:cs="Times New Roman"/>
          <w:sz w:val="28"/>
          <w:szCs w:val="28"/>
        </w:rPr>
        <w:t xml:space="preserve">), </w:t>
      </w:r>
      <w:r w:rsidR="00B4157D">
        <w:rPr>
          <w:rFonts w:ascii="Times New Roman" w:hAnsi="Times New Roman" w:cs="Times New Roman"/>
          <w:sz w:val="28"/>
          <w:szCs w:val="28"/>
        </w:rPr>
        <w:t>в 2021 году</w:t>
      </w:r>
      <w:r w:rsidRPr="00AC0F67">
        <w:rPr>
          <w:rFonts w:ascii="Times New Roman" w:hAnsi="Times New Roman" w:cs="Times New Roman"/>
          <w:sz w:val="28"/>
          <w:szCs w:val="28"/>
        </w:rPr>
        <w:t xml:space="preserve"> </w:t>
      </w:r>
      <w:proofErr w:type="spellStart"/>
      <w:r w:rsidRPr="00AC0F67">
        <w:rPr>
          <w:rFonts w:ascii="Times New Roman" w:hAnsi="Times New Roman" w:cs="Times New Roman"/>
          <w:sz w:val="28"/>
          <w:szCs w:val="28"/>
        </w:rPr>
        <w:t>и.о</w:t>
      </w:r>
      <w:proofErr w:type="spellEnd"/>
      <w:r w:rsidRPr="00AC0F67">
        <w:rPr>
          <w:rFonts w:ascii="Times New Roman" w:hAnsi="Times New Roman" w:cs="Times New Roman"/>
          <w:sz w:val="28"/>
          <w:szCs w:val="28"/>
        </w:rPr>
        <w:t xml:space="preserve">. директора Госархива неправомерно произведена оплата за работу в выходные и нерабочие праздничные дни в сумме </w:t>
      </w:r>
      <w:r w:rsidR="008C63DF">
        <w:rPr>
          <w:rFonts w:ascii="Times New Roman" w:hAnsi="Times New Roman" w:cs="Times New Roman"/>
          <w:sz w:val="28"/>
          <w:szCs w:val="28"/>
        </w:rPr>
        <w:t>3,6 тыс. рублей</w:t>
      </w:r>
      <w:r w:rsidRPr="008C63DF">
        <w:rPr>
          <w:rFonts w:ascii="Times New Roman" w:hAnsi="Times New Roman" w:cs="Times New Roman"/>
          <w:sz w:val="28"/>
          <w:szCs w:val="28"/>
        </w:rPr>
        <w:t>,</w:t>
      </w:r>
      <w:r w:rsidRPr="00AC0F67">
        <w:rPr>
          <w:rFonts w:ascii="Times New Roman" w:hAnsi="Times New Roman" w:cs="Times New Roman"/>
          <w:sz w:val="28"/>
          <w:szCs w:val="28"/>
        </w:rPr>
        <w:t xml:space="preserve"> в результате чего нанесен ущерб республиканскому бюджету, который подлежит возврату за счет виновных лиц.</w:t>
      </w:r>
    </w:p>
    <w:p w14:paraId="47F8A19A" w14:textId="77777777" w:rsidR="00AC0F67" w:rsidRPr="00AC0F67" w:rsidRDefault="00AC0F67" w:rsidP="00AC0F67">
      <w:pPr>
        <w:tabs>
          <w:tab w:val="left" w:pos="567"/>
        </w:tabs>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В нарушение статей 22, 191 </w:t>
      </w:r>
      <w:r w:rsidR="00546D33" w:rsidRPr="00546D33">
        <w:rPr>
          <w:rFonts w:ascii="Times New Roman" w:hAnsi="Times New Roman" w:cs="Times New Roman"/>
          <w:sz w:val="28"/>
          <w:szCs w:val="28"/>
        </w:rPr>
        <w:t>Трудового Кодекса</w:t>
      </w:r>
      <w:r w:rsidRPr="00AC0F67">
        <w:rPr>
          <w:rFonts w:ascii="Times New Roman" w:hAnsi="Times New Roman" w:cs="Times New Roman"/>
          <w:sz w:val="28"/>
          <w:szCs w:val="28"/>
        </w:rPr>
        <w:t xml:space="preserve"> РФ, </w:t>
      </w:r>
      <w:r w:rsidR="00E1548D">
        <w:rPr>
          <w:rFonts w:ascii="Times New Roman" w:hAnsi="Times New Roman" w:cs="Times New Roman"/>
          <w:sz w:val="28"/>
          <w:szCs w:val="28"/>
        </w:rPr>
        <w:t xml:space="preserve">в 2020 году </w:t>
      </w:r>
      <w:r w:rsidRPr="00AC0F67">
        <w:rPr>
          <w:rFonts w:ascii="Times New Roman" w:hAnsi="Times New Roman" w:cs="Times New Roman"/>
          <w:sz w:val="28"/>
          <w:szCs w:val="28"/>
        </w:rPr>
        <w:t xml:space="preserve">выплачена премия </w:t>
      </w:r>
      <w:proofErr w:type="spellStart"/>
      <w:r w:rsidRPr="00AC0F67">
        <w:rPr>
          <w:rFonts w:ascii="Times New Roman" w:hAnsi="Times New Roman" w:cs="Times New Roman"/>
          <w:sz w:val="28"/>
          <w:szCs w:val="28"/>
        </w:rPr>
        <w:t>и.о</w:t>
      </w:r>
      <w:proofErr w:type="spellEnd"/>
      <w:r w:rsidRPr="00AC0F67">
        <w:rPr>
          <w:rFonts w:ascii="Times New Roman" w:hAnsi="Times New Roman" w:cs="Times New Roman"/>
          <w:sz w:val="28"/>
          <w:szCs w:val="28"/>
        </w:rPr>
        <w:t xml:space="preserve">. директора Госархива, без согласования с работодателем (Руководитель Государственной архивной службы </w:t>
      </w:r>
      <w:r w:rsidR="00546D33">
        <w:rPr>
          <w:rFonts w:ascii="Times New Roman" w:hAnsi="Times New Roman" w:cs="Times New Roman"/>
          <w:sz w:val="28"/>
          <w:szCs w:val="28"/>
        </w:rPr>
        <w:t>РИ</w:t>
      </w:r>
      <w:r w:rsidRPr="00AC0F67">
        <w:rPr>
          <w:rFonts w:ascii="Times New Roman" w:hAnsi="Times New Roman" w:cs="Times New Roman"/>
          <w:sz w:val="28"/>
          <w:szCs w:val="28"/>
        </w:rPr>
        <w:t xml:space="preserve">), в сумме </w:t>
      </w:r>
      <w:r w:rsidR="00546D33">
        <w:rPr>
          <w:rFonts w:ascii="Times New Roman" w:hAnsi="Times New Roman" w:cs="Times New Roman"/>
          <w:sz w:val="28"/>
          <w:szCs w:val="28"/>
        </w:rPr>
        <w:t>15,0 тыс. рублей</w:t>
      </w:r>
      <w:r w:rsidRPr="00546D33">
        <w:rPr>
          <w:rFonts w:ascii="Times New Roman" w:hAnsi="Times New Roman" w:cs="Times New Roman"/>
          <w:sz w:val="28"/>
          <w:szCs w:val="28"/>
        </w:rPr>
        <w:t>,</w:t>
      </w:r>
      <w:r w:rsidRPr="00AC0F67">
        <w:rPr>
          <w:rFonts w:ascii="Times New Roman" w:hAnsi="Times New Roman" w:cs="Times New Roman"/>
          <w:sz w:val="28"/>
          <w:szCs w:val="28"/>
        </w:rPr>
        <w:t xml:space="preserve"> в результате чего республиканскому бюджету нанесен ущерб, который подлежит возврату за счет виновных лиц.</w:t>
      </w:r>
    </w:p>
    <w:p w14:paraId="285C70EE" w14:textId="77777777" w:rsidR="00AC0F67" w:rsidRPr="00AC0F67" w:rsidRDefault="00AC0F67" w:rsidP="00AC0F67">
      <w:pPr>
        <w:tabs>
          <w:tab w:val="left" w:pos="567"/>
        </w:tabs>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В нарушение пункта 6.5 П</w:t>
      </w:r>
      <w:r w:rsidR="00546D33">
        <w:rPr>
          <w:rFonts w:ascii="Times New Roman" w:hAnsi="Times New Roman" w:cs="Times New Roman"/>
          <w:sz w:val="28"/>
          <w:szCs w:val="28"/>
        </w:rPr>
        <w:t xml:space="preserve">остановления Правительства РИ </w:t>
      </w:r>
      <w:r w:rsidR="00546D33" w:rsidRPr="00546D33">
        <w:rPr>
          <w:rFonts w:ascii="Times New Roman" w:hAnsi="Times New Roman" w:cs="Times New Roman"/>
          <w:sz w:val="28"/>
          <w:szCs w:val="28"/>
        </w:rPr>
        <w:t>от 31.10.2015 г. № 166 «Об оплате труда работников государственного казенного учреждения «Государственный архив Республики Ингушетия» (далее – П</w:t>
      </w:r>
      <w:r w:rsidR="00546D33">
        <w:rPr>
          <w:rFonts w:ascii="Times New Roman" w:hAnsi="Times New Roman" w:cs="Times New Roman"/>
          <w:sz w:val="28"/>
          <w:szCs w:val="28"/>
        </w:rPr>
        <w:t>остановление Правительства РИ №</w:t>
      </w:r>
      <w:r w:rsidR="00F14CAE">
        <w:rPr>
          <w:rFonts w:ascii="Times New Roman" w:hAnsi="Times New Roman" w:cs="Times New Roman"/>
          <w:sz w:val="28"/>
          <w:szCs w:val="28"/>
        </w:rPr>
        <w:t> </w:t>
      </w:r>
      <w:r w:rsidR="00546D33" w:rsidRPr="00546D33">
        <w:rPr>
          <w:rFonts w:ascii="Times New Roman" w:hAnsi="Times New Roman" w:cs="Times New Roman"/>
          <w:sz w:val="28"/>
          <w:szCs w:val="28"/>
        </w:rPr>
        <w:t>166)</w:t>
      </w:r>
      <w:r w:rsidRPr="00AC0F67">
        <w:rPr>
          <w:rFonts w:ascii="Times New Roman" w:hAnsi="Times New Roman" w:cs="Times New Roman"/>
          <w:sz w:val="28"/>
          <w:szCs w:val="28"/>
        </w:rPr>
        <w:t xml:space="preserve">, секретарю-делопроизводителю </w:t>
      </w:r>
      <w:r w:rsidR="00546D33">
        <w:rPr>
          <w:rFonts w:ascii="Times New Roman" w:hAnsi="Times New Roman" w:cs="Times New Roman"/>
          <w:sz w:val="28"/>
          <w:szCs w:val="28"/>
        </w:rPr>
        <w:t>при приеме на работу</w:t>
      </w:r>
      <w:r w:rsidRPr="00AC0F67">
        <w:rPr>
          <w:rFonts w:ascii="Times New Roman" w:hAnsi="Times New Roman" w:cs="Times New Roman"/>
          <w:sz w:val="28"/>
          <w:szCs w:val="28"/>
        </w:rPr>
        <w:t xml:space="preserve"> установлена надбавка </w:t>
      </w:r>
      <w:r w:rsidR="00546D33">
        <w:rPr>
          <w:rFonts w:ascii="Times New Roman" w:hAnsi="Times New Roman" w:cs="Times New Roman"/>
          <w:sz w:val="28"/>
          <w:szCs w:val="28"/>
        </w:rPr>
        <w:t>за интенсивность в размере 120%, тогда как</w:t>
      </w:r>
      <w:r w:rsidRPr="00AC0F67">
        <w:rPr>
          <w:rFonts w:ascii="Times New Roman" w:hAnsi="Times New Roman" w:cs="Times New Roman"/>
          <w:sz w:val="28"/>
          <w:szCs w:val="28"/>
        </w:rPr>
        <w:t xml:space="preserve"> надбавка за интенсивность по данной должности мож</w:t>
      </w:r>
      <w:r w:rsidR="00546D33">
        <w:rPr>
          <w:rFonts w:ascii="Times New Roman" w:hAnsi="Times New Roman" w:cs="Times New Roman"/>
          <w:sz w:val="28"/>
          <w:szCs w:val="28"/>
        </w:rPr>
        <w:t>ет устанавливаться не более 90%. В</w:t>
      </w:r>
      <w:r w:rsidRPr="00AC0F67">
        <w:rPr>
          <w:rFonts w:ascii="Times New Roman" w:hAnsi="Times New Roman" w:cs="Times New Roman"/>
          <w:sz w:val="28"/>
          <w:szCs w:val="28"/>
        </w:rPr>
        <w:t xml:space="preserve"> результате произошла переплата за декабрь 2021 года в сумме </w:t>
      </w:r>
      <w:r w:rsidR="00546D33">
        <w:rPr>
          <w:rFonts w:ascii="Times New Roman" w:hAnsi="Times New Roman" w:cs="Times New Roman"/>
          <w:sz w:val="28"/>
          <w:szCs w:val="28"/>
        </w:rPr>
        <w:t>1,3 тыс. рублей</w:t>
      </w:r>
      <w:r w:rsidR="005E00F4">
        <w:rPr>
          <w:rFonts w:ascii="Times New Roman" w:hAnsi="Times New Roman" w:cs="Times New Roman"/>
          <w:sz w:val="28"/>
          <w:szCs w:val="28"/>
        </w:rPr>
        <w:t>, чем</w:t>
      </w:r>
      <w:r w:rsidRPr="00AC0F67">
        <w:rPr>
          <w:rFonts w:ascii="Times New Roman" w:hAnsi="Times New Roman" w:cs="Times New Roman"/>
          <w:sz w:val="28"/>
          <w:szCs w:val="28"/>
        </w:rPr>
        <w:t xml:space="preserve"> нанесен ущерб республиканскому бюджету, который подлежит возврату за счет виновных лиц.</w:t>
      </w:r>
    </w:p>
    <w:p w14:paraId="7D652815" w14:textId="77777777" w:rsidR="00AC0F67" w:rsidRPr="00AC0F67" w:rsidRDefault="00AC0F67" w:rsidP="00AC0F67">
      <w:pPr>
        <w:spacing w:after="0" w:line="240" w:lineRule="auto"/>
        <w:ind w:firstLine="708"/>
        <w:jc w:val="center"/>
        <w:rPr>
          <w:rFonts w:ascii="Times New Roman" w:hAnsi="Times New Roman" w:cs="Times New Roman"/>
          <w:sz w:val="28"/>
          <w:szCs w:val="28"/>
        </w:rPr>
      </w:pPr>
    </w:p>
    <w:p w14:paraId="2CBFB4BA" w14:textId="77777777" w:rsidR="00AC0F67" w:rsidRPr="00AC0F67" w:rsidRDefault="00AC0F67" w:rsidP="00AC0F67">
      <w:pPr>
        <w:spacing w:after="0" w:line="240" w:lineRule="auto"/>
        <w:jc w:val="center"/>
        <w:rPr>
          <w:rFonts w:ascii="Times New Roman" w:hAnsi="Times New Roman" w:cs="Times New Roman"/>
          <w:b/>
          <w:sz w:val="28"/>
          <w:szCs w:val="28"/>
        </w:rPr>
      </w:pPr>
      <w:r w:rsidRPr="00AC0F67">
        <w:rPr>
          <w:rFonts w:ascii="Times New Roman" w:hAnsi="Times New Roman" w:cs="Times New Roman"/>
          <w:b/>
          <w:sz w:val="28"/>
          <w:szCs w:val="28"/>
        </w:rPr>
        <w:t>Проверка учета движения основных средств и материальных ценностей</w:t>
      </w:r>
    </w:p>
    <w:p w14:paraId="51850A3A" w14:textId="77777777" w:rsidR="00AC0F67" w:rsidRPr="00AC0F67" w:rsidRDefault="00AC0F67" w:rsidP="00AC0F67">
      <w:pPr>
        <w:spacing w:after="0" w:line="240" w:lineRule="auto"/>
        <w:jc w:val="center"/>
        <w:rPr>
          <w:rFonts w:ascii="Times New Roman" w:hAnsi="Times New Roman" w:cs="Times New Roman"/>
          <w:b/>
          <w:sz w:val="28"/>
          <w:szCs w:val="28"/>
        </w:rPr>
      </w:pPr>
    </w:p>
    <w:p w14:paraId="77E637EC" w14:textId="77777777" w:rsidR="00AC0F67" w:rsidRPr="008A3A7D" w:rsidRDefault="008C63DF" w:rsidP="008A3A7D">
      <w:pPr>
        <w:spacing w:after="0" w:line="240" w:lineRule="auto"/>
        <w:jc w:val="center"/>
        <w:rPr>
          <w:rFonts w:ascii="Times New Roman" w:hAnsi="Times New Roman" w:cs="Times New Roman"/>
          <w:i/>
          <w:sz w:val="28"/>
          <w:szCs w:val="28"/>
        </w:rPr>
      </w:pPr>
      <w:r w:rsidRPr="003B2564">
        <w:rPr>
          <w:rFonts w:ascii="Times New Roman" w:hAnsi="Times New Roman" w:cs="Times New Roman"/>
          <w:i/>
          <w:sz w:val="28"/>
          <w:szCs w:val="28"/>
        </w:rPr>
        <w:t xml:space="preserve">по Государственной архивной службе Республики Ингушетия </w:t>
      </w:r>
    </w:p>
    <w:p w14:paraId="55FC454E" w14:textId="77777777" w:rsidR="001615F2" w:rsidRDefault="00AC0F67" w:rsidP="001615F2">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Аналитический учет движения основных средств в ревизуемом периоде </w:t>
      </w:r>
      <w:r w:rsidR="001615F2">
        <w:rPr>
          <w:rFonts w:ascii="Times New Roman" w:hAnsi="Times New Roman" w:cs="Times New Roman"/>
          <w:sz w:val="28"/>
          <w:szCs w:val="28"/>
        </w:rPr>
        <w:t xml:space="preserve">велся на инвентарных карточках. </w:t>
      </w:r>
      <w:r w:rsidRPr="00AC0F67">
        <w:rPr>
          <w:rFonts w:ascii="Times New Roman" w:hAnsi="Times New Roman" w:cs="Times New Roman"/>
          <w:sz w:val="28"/>
          <w:szCs w:val="28"/>
        </w:rPr>
        <w:t>В соответствии со статьей 244 Т</w:t>
      </w:r>
      <w:r w:rsidR="001615F2">
        <w:rPr>
          <w:rFonts w:ascii="Times New Roman" w:hAnsi="Times New Roman" w:cs="Times New Roman"/>
          <w:sz w:val="28"/>
          <w:szCs w:val="28"/>
        </w:rPr>
        <w:t>рудового Кодекса</w:t>
      </w:r>
      <w:r w:rsidRPr="00AC0F67">
        <w:rPr>
          <w:rFonts w:ascii="Times New Roman" w:hAnsi="Times New Roman" w:cs="Times New Roman"/>
          <w:sz w:val="28"/>
          <w:szCs w:val="28"/>
        </w:rPr>
        <w:t xml:space="preserve"> РФ заключен договор о полной индивидуальной материальной ответственности с начальником отдела комплектования</w:t>
      </w:r>
      <w:r w:rsidR="001615F2">
        <w:rPr>
          <w:rFonts w:ascii="Times New Roman" w:hAnsi="Times New Roman" w:cs="Times New Roman"/>
          <w:sz w:val="28"/>
          <w:szCs w:val="28"/>
        </w:rPr>
        <w:t>.</w:t>
      </w:r>
      <w:r w:rsidRPr="00AC0F67">
        <w:rPr>
          <w:rFonts w:ascii="Times New Roman" w:hAnsi="Times New Roman" w:cs="Times New Roman"/>
          <w:sz w:val="28"/>
          <w:szCs w:val="28"/>
        </w:rPr>
        <w:t xml:space="preserve"> </w:t>
      </w:r>
    </w:p>
    <w:p w14:paraId="49FBA2D1" w14:textId="77777777" w:rsidR="00EA4650" w:rsidRDefault="00AC0F67" w:rsidP="00EA4650">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По данным бухгалтерского учета на 01.01.2022 г</w:t>
      </w:r>
      <w:r w:rsidR="001615F2">
        <w:rPr>
          <w:rFonts w:ascii="Times New Roman" w:hAnsi="Times New Roman" w:cs="Times New Roman"/>
          <w:sz w:val="28"/>
          <w:szCs w:val="28"/>
        </w:rPr>
        <w:t>ода</w:t>
      </w:r>
      <w:r w:rsidRPr="00AC0F67">
        <w:rPr>
          <w:rFonts w:ascii="Times New Roman" w:hAnsi="Times New Roman" w:cs="Times New Roman"/>
          <w:sz w:val="28"/>
          <w:szCs w:val="28"/>
        </w:rPr>
        <w:t xml:space="preserve"> на балансе </w:t>
      </w:r>
      <w:r w:rsidRPr="00AC0F67">
        <w:rPr>
          <w:rFonts w:ascii="Times New Roman" w:hAnsi="Times New Roman" w:cs="Times New Roman"/>
          <w:color w:val="000000" w:themeColor="text1"/>
          <w:sz w:val="28"/>
          <w:szCs w:val="28"/>
        </w:rPr>
        <w:t>Архивной службы</w:t>
      </w:r>
      <w:r w:rsidRPr="00AC0F67">
        <w:rPr>
          <w:rFonts w:ascii="Times New Roman" w:hAnsi="Times New Roman" w:cs="Times New Roman"/>
          <w:sz w:val="28"/>
          <w:szCs w:val="28"/>
        </w:rPr>
        <w:t xml:space="preserve"> числятся основные средства на сумму 1</w:t>
      </w:r>
      <w:r w:rsidR="001615F2">
        <w:rPr>
          <w:rFonts w:ascii="Times New Roman" w:hAnsi="Times New Roman" w:cs="Times New Roman"/>
          <w:sz w:val="28"/>
          <w:szCs w:val="28"/>
        </w:rPr>
        <w:t> </w:t>
      </w:r>
      <w:r w:rsidRPr="00AC0F67">
        <w:rPr>
          <w:rFonts w:ascii="Times New Roman" w:hAnsi="Times New Roman" w:cs="Times New Roman"/>
          <w:sz w:val="28"/>
          <w:szCs w:val="28"/>
        </w:rPr>
        <w:t>299,2 тыс. руб</w:t>
      </w:r>
      <w:r w:rsidR="001615F2">
        <w:rPr>
          <w:rFonts w:ascii="Times New Roman" w:hAnsi="Times New Roman" w:cs="Times New Roman"/>
          <w:sz w:val="28"/>
          <w:szCs w:val="28"/>
        </w:rPr>
        <w:t xml:space="preserve">лей </w:t>
      </w:r>
      <w:r w:rsidR="001615F2" w:rsidRPr="00AC0F67">
        <w:rPr>
          <w:rFonts w:ascii="Times New Roman" w:hAnsi="Times New Roman" w:cs="Times New Roman"/>
          <w:sz w:val="28"/>
          <w:szCs w:val="28"/>
        </w:rPr>
        <w:t>(м</w:t>
      </w:r>
      <w:r w:rsidR="001615F2">
        <w:rPr>
          <w:rFonts w:ascii="Times New Roman" w:hAnsi="Times New Roman" w:cs="Times New Roman"/>
          <w:sz w:val="28"/>
          <w:szCs w:val="28"/>
        </w:rPr>
        <w:t>ебель, компьютеры, оргтехника)</w:t>
      </w:r>
      <w:r w:rsidRPr="00AC0F67">
        <w:rPr>
          <w:rFonts w:ascii="Times New Roman" w:hAnsi="Times New Roman" w:cs="Times New Roman"/>
          <w:sz w:val="28"/>
          <w:szCs w:val="28"/>
        </w:rPr>
        <w:t xml:space="preserve">. </w:t>
      </w:r>
      <w:r w:rsidR="001615F2">
        <w:rPr>
          <w:rFonts w:ascii="Times New Roman" w:hAnsi="Times New Roman" w:cs="Times New Roman"/>
          <w:sz w:val="28"/>
          <w:szCs w:val="28"/>
        </w:rPr>
        <w:t>И</w:t>
      </w:r>
      <w:r w:rsidRPr="00AC0F67">
        <w:rPr>
          <w:rFonts w:ascii="Times New Roman" w:hAnsi="Times New Roman" w:cs="Times New Roman"/>
          <w:sz w:val="28"/>
          <w:szCs w:val="28"/>
        </w:rPr>
        <w:t>нвентаризация основных</w:t>
      </w:r>
      <w:r w:rsidR="00346307">
        <w:rPr>
          <w:rFonts w:ascii="Times New Roman" w:hAnsi="Times New Roman" w:cs="Times New Roman"/>
          <w:sz w:val="28"/>
          <w:szCs w:val="28"/>
        </w:rPr>
        <w:t xml:space="preserve"> средств </w:t>
      </w:r>
      <w:r w:rsidRPr="00AC0F67">
        <w:rPr>
          <w:rFonts w:ascii="Times New Roman" w:hAnsi="Times New Roman" w:cs="Times New Roman"/>
          <w:sz w:val="28"/>
          <w:szCs w:val="28"/>
        </w:rPr>
        <w:t>излишков и недостач не выяв</w:t>
      </w:r>
      <w:r w:rsidR="001615F2">
        <w:rPr>
          <w:rFonts w:ascii="Times New Roman" w:hAnsi="Times New Roman" w:cs="Times New Roman"/>
          <w:sz w:val="28"/>
          <w:szCs w:val="28"/>
        </w:rPr>
        <w:t>ила</w:t>
      </w:r>
      <w:r w:rsidRPr="00AC0F67">
        <w:rPr>
          <w:rFonts w:ascii="Times New Roman" w:hAnsi="Times New Roman" w:cs="Times New Roman"/>
          <w:sz w:val="28"/>
          <w:szCs w:val="28"/>
        </w:rPr>
        <w:t>.</w:t>
      </w:r>
      <w:r w:rsidR="00EA4650">
        <w:rPr>
          <w:rFonts w:ascii="Times New Roman" w:hAnsi="Times New Roman" w:cs="Times New Roman"/>
          <w:sz w:val="28"/>
          <w:szCs w:val="28"/>
        </w:rPr>
        <w:t xml:space="preserve"> </w:t>
      </w:r>
    </w:p>
    <w:p w14:paraId="55A211D4" w14:textId="77777777" w:rsidR="00AC0F67" w:rsidRPr="00AC0F67" w:rsidRDefault="00AC0F67" w:rsidP="00EA4650">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В соответствии с письмом </w:t>
      </w:r>
      <w:r w:rsidR="001615F2">
        <w:rPr>
          <w:rFonts w:ascii="Times New Roman" w:hAnsi="Times New Roman" w:cs="Times New Roman"/>
          <w:sz w:val="28"/>
          <w:szCs w:val="28"/>
        </w:rPr>
        <w:t>Минимущества РИ</w:t>
      </w:r>
      <w:r w:rsidRPr="00AC0F67">
        <w:rPr>
          <w:rFonts w:ascii="Times New Roman" w:hAnsi="Times New Roman" w:cs="Times New Roman"/>
          <w:sz w:val="28"/>
          <w:szCs w:val="28"/>
        </w:rPr>
        <w:t xml:space="preserve"> от 16.02.2021 г</w:t>
      </w:r>
      <w:r w:rsidR="001615F2">
        <w:rPr>
          <w:rFonts w:ascii="Times New Roman" w:hAnsi="Times New Roman" w:cs="Times New Roman"/>
          <w:sz w:val="28"/>
          <w:szCs w:val="28"/>
        </w:rPr>
        <w:t>ода №</w:t>
      </w:r>
      <w:r w:rsidR="009C100B">
        <w:rPr>
          <w:rFonts w:ascii="Times New Roman" w:hAnsi="Times New Roman" w:cs="Times New Roman"/>
          <w:sz w:val="28"/>
          <w:szCs w:val="28"/>
        </w:rPr>
        <w:t> </w:t>
      </w:r>
      <w:r w:rsidRPr="00AC0F67">
        <w:rPr>
          <w:rFonts w:ascii="Times New Roman" w:hAnsi="Times New Roman" w:cs="Times New Roman"/>
          <w:sz w:val="28"/>
          <w:szCs w:val="28"/>
        </w:rPr>
        <w:t xml:space="preserve">637, </w:t>
      </w:r>
      <w:r w:rsidR="001615F2">
        <w:rPr>
          <w:rFonts w:ascii="Times New Roman" w:hAnsi="Times New Roman" w:cs="Times New Roman"/>
          <w:sz w:val="28"/>
          <w:szCs w:val="28"/>
        </w:rPr>
        <w:t>ГКУ</w:t>
      </w:r>
      <w:r w:rsidRPr="00AC0F67">
        <w:rPr>
          <w:rFonts w:ascii="Times New Roman" w:hAnsi="Times New Roman" w:cs="Times New Roman"/>
          <w:sz w:val="28"/>
          <w:szCs w:val="28"/>
        </w:rPr>
        <w:t xml:space="preserve"> «Государственный архив Республики Ингушетия» передало Архивной службе по договору </w:t>
      </w:r>
      <w:r w:rsidR="001615F2">
        <w:rPr>
          <w:rFonts w:ascii="Times New Roman" w:hAnsi="Times New Roman" w:cs="Times New Roman"/>
          <w:sz w:val="28"/>
          <w:szCs w:val="28"/>
        </w:rPr>
        <w:t>от 18.02.2021 года №</w:t>
      </w:r>
      <w:r w:rsidR="00F14CAE">
        <w:rPr>
          <w:rFonts w:ascii="Times New Roman" w:hAnsi="Times New Roman" w:cs="Times New Roman"/>
          <w:sz w:val="28"/>
          <w:szCs w:val="28"/>
        </w:rPr>
        <w:t> </w:t>
      </w:r>
      <w:r w:rsidRPr="00AC0F67">
        <w:rPr>
          <w:rFonts w:ascii="Times New Roman" w:hAnsi="Times New Roman" w:cs="Times New Roman"/>
          <w:sz w:val="28"/>
          <w:szCs w:val="28"/>
        </w:rPr>
        <w:t>2 автомобиль ма</w:t>
      </w:r>
      <w:r w:rsidR="00EA4650">
        <w:rPr>
          <w:rFonts w:ascii="Times New Roman" w:hAnsi="Times New Roman" w:cs="Times New Roman"/>
          <w:sz w:val="28"/>
          <w:szCs w:val="28"/>
        </w:rPr>
        <w:t>рки КИА РИО</w:t>
      </w:r>
      <w:r w:rsidRPr="00AC0F67">
        <w:rPr>
          <w:rFonts w:ascii="Times New Roman" w:hAnsi="Times New Roman" w:cs="Times New Roman"/>
          <w:sz w:val="28"/>
          <w:szCs w:val="28"/>
        </w:rPr>
        <w:t>.</w:t>
      </w:r>
    </w:p>
    <w:p w14:paraId="4592CD0E" w14:textId="77777777" w:rsidR="00AC0F67" w:rsidRPr="00AC0F67" w:rsidRDefault="00AC0F67" w:rsidP="0034630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Согласно данным бухгалтерского учета в 2021 году </w:t>
      </w:r>
      <w:r w:rsidRPr="00AC0F67">
        <w:rPr>
          <w:rFonts w:ascii="Times New Roman" w:hAnsi="Times New Roman" w:cs="Times New Roman"/>
          <w:color w:val="000000" w:themeColor="text1"/>
          <w:sz w:val="28"/>
          <w:szCs w:val="28"/>
        </w:rPr>
        <w:t>Архивной службой</w:t>
      </w:r>
      <w:r w:rsidRPr="00AC0F67">
        <w:rPr>
          <w:rFonts w:ascii="Times New Roman" w:eastAsia="Times New Roman" w:hAnsi="Times New Roman" w:cs="Times New Roman"/>
          <w:sz w:val="28"/>
          <w:szCs w:val="28"/>
          <w:lang w:eastAsia="ru-RU"/>
        </w:rPr>
        <w:t xml:space="preserve"> </w:t>
      </w:r>
      <w:r w:rsidRPr="00AC0F67">
        <w:rPr>
          <w:rFonts w:ascii="Times New Roman" w:hAnsi="Times New Roman" w:cs="Times New Roman"/>
          <w:sz w:val="28"/>
          <w:szCs w:val="28"/>
        </w:rPr>
        <w:t>списан бензин на указанное автотранспортное средство на сумму 113,5 тыс. руб</w:t>
      </w:r>
      <w:r w:rsidR="001615F2">
        <w:rPr>
          <w:rFonts w:ascii="Times New Roman" w:hAnsi="Times New Roman" w:cs="Times New Roman"/>
          <w:sz w:val="28"/>
          <w:szCs w:val="28"/>
        </w:rPr>
        <w:t xml:space="preserve">лей. </w:t>
      </w:r>
      <w:r w:rsidRPr="00AC0F67">
        <w:rPr>
          <w:rFonts w:ascii="Times New Roman" w:hAnsi="Times New Roman" w:cs="Times New Roman"/>
          <w:sz w:val="28"/>
          <w:szCs w:val="28"/>
        </w:rPr>
        <w:t>Списание бензина производилось на основании путевых листов, заполненных в соответствии с Приказом Мин</w:t>
      </w:r>
      <w:r w:rsidR="00E1548D">
        <w:rPr>
          <w:rFonts w:ascii="Times New Roman" w:hAnsi="Times New Roman" w:cs="Times New Roman"/>
          <w:sz w:val="28"/>
          <w:szCs w:val="28"/>
        </w:rPr>
        <w:t xml:space="preserve">транса России от 11.09.2020 года </w:t>
      </w:r>
      <w:r w:rsidRPr="00AC0F67">
        <w:rPr>
          <w:rFonts w:ascii="Times New Roman" w:hAnsi="Times New Roman" w:cs="Times New Roman"/>
          <w:sz w:val="28"/>
          <w:szCs w:val="28"/>
        </w:rPr>
        <w:t xml:space="preserve">№ 368 «Об утверждении обязательных реквизитов и порядка заполнения путевых листов». Расход бензина производился в </w:t>
      </w:r>
      <w:r w:rsidRPr="00AC0F67">
        <w:rPr>
          <w:rFonts w:ascii="Times New Roman" w:hAnsi="Times New Roman" w:cs="Times New Roman"/>
          <w:sz w:val="28"/>
          <w:szCs w:val="28"/>
        </w:rPr>
        <w:lastRenderedPageBreak/>
        <w:t xml:space="preserve">соответствии с нормами расхода для автомобилей, утвержденных Распоряжением Минтранса </w:t>
      </w:r>
      <w:r w:rsidR="009C100B">
        <w:rPr>
          <w:rFonts w:ascii="Times New Roman" w:hAnsi="Times New Roman" w:cs="Times New Roman"/>
          <w:sz w:val="28"/>
          <w:szCs w:val="28"/>
        </w:rPr>
        <w:t>России</w:t>
      </w:r>
      <w:r w:rsidRPr="00AC0F67">
        <w:rPr>
          <w:rFonts w:ascii="Times New Roman" w:hAnsi="Times New Roman" w:cs="Times New Roman"/>
          <w:sz w:val="28"/>
          <w:szCs w:val="28"/>
        </w:rPr>
        <w:t xml:space="preserve"> от 14.03.2008 г</w:t>
      </w:r>
      <w:r w:rsidR="009C100B">
        <w:rPr>
          <w:rFonts w:ascii="Times New Roman" w:hAnsi="Times New Roman" w:cs="Times New Roman"/>
          <w:sz w:val="28"/>
          <w:szCs w:val="28"/>
        </w:rPr>
        <w:t>.</w:t>
      </w:r>
      <w:r w:rsidR="001615F2">
        <w:rPr>
          <w:rFonts w:ascii="Times New Roman" w:hAnsi="Times New Roman" w:cs="Times New Roman"/>
          <w:sz w:val="28"/>
          <w:szCs w:val="28"/>
        </w:rPr>
        <w:t xml:space="preserve"> №</w:t>
      </w:r>
      <w:r w:rsidR="00F14CAE">
        <w:rPr>
          <w:rFonts w:ascii="Times New Roman" w:hAnsi="Times New Roman" w:cs="Times New Roman"/>
          <w:sz w:val="28"/>
          <w:szCs w:val="28"/>
        </w:rPr>
        <w:t> </w:t>
      </w:r>
      <w:r w:rsidRPr="00AC0F67">
        <w:rPr>
          <w:rFonts w:ascii="Times New Roman" w:hAnsi="Times New Roman" w:cs="Times New Roman"/>
          <w:sz w:val="28"/>
          <w:szCs w:val="28"/>
        </w:rPr>
        <w:t>АМ-23-р «О введении в действие методических рекомендаций «Нормы расхода топлив и смазочных материало</w:t>
      </w:r>
      <w:r w:rsidR="00346307">
        <w:rPr>
          <w:rFonts w:ascii="Times New Roman" w:hAnsi="Times New Roman" w:cs="Times New Roman"/>
          <w:sz w:val="28"/>
          <w:szCs w:val="28"/>
        </w:rPr>
        <w:t xml:space="preserve">в на автомобильном транспорте». </w:t>
      </w:r>
      <w:r w:rsidRPr="00AC0F67">
        <w:rPr>
          <w:rFonts w:ascii="Times New Roman" w:hAnsi="Times New Roman" w:cs="Times New Roman"/>
          <w:sz w:val="28"/>
          <w:szCs w:val="28"/>
        </w:rPr>
        <w:t>При проверке учета движения основных средств и материальных ценностей нарушений не установлено.</w:t>
      </w:r>
    </w:p>
    <w:p w14:paraId="2BD1602A" w14:textId="77777777" w:rsidR="00AC0F67" w:rsidRPr="00AC0F67" w:rsidRDefault="00AC0F67" w:rsidP="00AC0F67">
      <w:pPr>
        <w:spacing w:after="0" w:line="240" w:lineRule="auto"/>
        <w:ind w:firstLine="709"/>
        <w:jc w:val="both"/>
        <w:rPr>
          <w:rFonts w:ascii="Times New Roman" w:hAnsi="Times New Roman" w:cs="Times New Roman"/>
          <w:sz w:val="28"/>
          <w:szCs w:val="28"/>
        </w:rPr>
      </w:pPr>
    </w:p>
    <w:p w14:paraId="1A62E914" w14:textId="77777777" w:rsidR="00AC0F67" w:rsidRPr="00AC0F67" w:rsidRDefault="00AC0F67" w:rsidP="00AC0F67">
      <w:pPr>
        <w:spacing w:after="0" w:line="240" w:lineRule="auto"/>
        <w:jc w:val="center"/>
        <w:rPr>
          <w:rFonts w:ascii="Times New Roman" w:hAnsi="Times New Roman" w:cs="Times New Roman"/>
          <w:b/>
          <w:sz w:val="28"/>
          <w:szCs w:val="28"/>
        </w:rPr>
      </w:pPr>
      <w:r w:rsidRPr="00AC0F67">
        <w:rPr>
          <w:rFonts w:ascii="Times New Roman" w:hAnsi="Times New Roman" w:cs="Times New Roman"/>
          <w:b/>
          <w:sz w:val="28"/>
          <w:szCs w:val="28"/>
        </w:rPr>
        <w:t>Проверка расчетов с поставщиками и подрядчиками</w:t>
      </w:r>
    </w:p>
    <w:p w14:paraId="5F94521F" w14:textId="77777777" w:rsidR="00AC0F67" w:rsidRPr="00AC0F67" w:rsidRDefault="00AC0F67" w:rsidP="00AC0F67">
      <w:pPr>
        <w:spacing w:after="0" w:line="240" w:lineRule="auto"/>
        <w:jc w:val="center"/>
        <w:rPr>
          <w:rFonts w:ascii="Times New Roman" w:hAnsi="Times New Roman" w:cs="Times New Roman"/>
          <w:b/>
          <w:sz w:val="28"/>
          <w:szCs w:val="28"/>
        </w:rPr>
      </w:pPr>
    </w:p>
    <w:p w14:paraId="581F4F65" w14:textId="77777777" w:rsidR="00AC0F67" w:rsidRPr="008A3A7D" w:rsidRDefault="008C63DF" w:rsidP="008A3A7D">
      <w:pPr>
        <w:spacing w:after="0" w:line="240" w:lineRule="auto"/>
        <w:jc w:val="center"/>
        <w:rPr>
          <w:rFonts w:ascii="Times New Roman" w:hAnsi="Times New Roman" w:cs="Times New Roman"/>
          <w:i/>
          <w:sz w:val="28"/>
          <w:szCs w:val="28"/>
        </w:rPr>
      </w:pPr>
      <w:r w:rsidRPr="003B2564">
        <w:rPr>
          <w:rFonts w:ascii="Times New Roman" w:hAnsi="Times New Roman" w:cs="Times New Roman"/>
          <w:i/>
          <w:sz w:val="28"/>
          <w:szCs w:val="28"/>
        </w:rPr>
        <w:t xml:space="preserve">по Государственной архивной службе Республики Ингушетия </w:t>
      </w:r>
    </w:p>
    <w:p w14:paraId="4435B141"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Согласно данным бухгалтерского учета кредиторская задолженность в Архивной службе составляет:</w:t>
      </w:r>
    </w:p>
    <w:p w14:paraId="5ADDE31A" w14:textId="77777777" w:rsidR="00AC0F67" w:rsidRPr="00A03E3D" w:rsidRDefault="00AC0F67" w:rsidP="00782F30">
      <w:pPr>
        <w:pStyle w:val="a7"/>
        <w:numPr>
          <w:ilvl w:val="0"/>
          <w:numId w:val="145"/>
        </w:numPr>
        <w:tabs>
          <w:tab w:val="left" w:pos="993"/>
        </w:tabs>
        <w:spacing w:after="0" w:line="240" w:lineRule="auto"/>
        <w:ind w:hanging="687"/>
        <w:jc w:val="both"/>
        <w:rPr>
          <w:rFonts w:ascii="Times New Roman" w:hAnsi="Times New Roman" w:cs="Times New Roman"/>
          <w:sz w:val="28"/>
          <w:szCs w:val="28"/>
        </w:rPr>
      </w:pPr>
      <w:r w:rsidRPr="00A03E3D">
        <w:rPr>
          <w:rFonts w:ascii="Times New Roman" w:hAnsi="Times New Roman" w:cs="Times New Roman"/>
          <w:sz w:val="28"/>
          <w:szCs w:val="28"/>
        </w:rPr>
        <w:t>на 01.01.2021 г</w:t>
      </w:r>
      <w:r w:rsidR="00A03E3D">
        <w:rPr>
          <w:rFonts w:ascii="Times New Roman" w:hAnsi="Times New Roman" w:cs="Times New Roman"/>
          <w:sz w:val="28"/>
          <w:szCs w:val="28"/>
        </w:rPr>
        <w:t>ода</w:t>
      </w:r>
      <w:r w:rsidRPr="00A03E3D">
        <w:rPr>
          <w:rFonts w:ascii="Times New Roman" w:hAnsi="Times New Roman" w:cs="Times New Roman"/>
          <w:sz w:val="28"/>
          <w:szCs w:val="28"/>
        </w:rPr>
        <w:t xml:space="preserve"> – 404,6 тыс. руб.;</w:t>
      </w:r>
    </w:p>
    <w:p w14:paraId="0D5E4A25" w14:textId="77777777" w:rsidR="00AC0F67" w:rsidRPr="00A03E3D" w:rsidRDefault="00A03E3D" w:rsidP="00782F30">
      <w:pPr>
        <w:pStyle w:val="a7"/>
        <w:numPr>
          <w:ilvl w:val="0"/>
          <w:numId w:val="145"/>
        </w:numPr>
        <w:tabs>
          <w:tab w:val="left" w:pos="993"/>
        </w:tabs>
        <w:spacing w:after="0" w:line="240" w:lineRule="auto"/>
        <w:ind w:hanging="687"/>
        <w:jc w:val="both"/>
        <w:rPr>
          <w:rFonts w:ascii="Times New Roman" w:hAnsi="Times New Roman" w:cs="Times New Roman"/>
          <w:sz w:val="28"/>
          <w:szCs w:val="28"/>
        </w:rPr>
      </w:pPr>
      <w:r>
        <w:rPr>
          <w:rFonts w:ascii="Times New Roman" w:hAnsi="Times New Roman" w:cs="Times New Roman"/>
          <w:sz w:val="28"/>
          <w:szCs w:val="28"/>
        </w:rPr>
        <w:t>на 01.01.2022 года</w:t>
      </w:r>
      <w:r w:rsidR="00AC0F67" w:rsidRPr="00A03E3D">
        <w:rPr>
          <w:rFonts w:ascii="Times New Roman" w:hAnsi="Times New Roman" w:cs="Times New Roman"/>
          <w:sz w:val="28"/>
          <w:szCs w:val="28"/>
        </w:rPr>
        <w:t xml:space="preserve"> – 536,7 тыс. руб</w:t>
      </w:r>
      <w:r w:rsidRPr="00A03E3D">
        <w:rPr>
          <w:rFonts w:ascii="Times New Roman" w:hAnsi="Times New Roman" w:cs="Times New Roman"/>
          <w:sz w:val="28"/>
          <w:szCs w:val="28"/>
        </w:rPr>
        <w:t>лей</w:t>
      </w:r>
      <w:r w:rsidR="00AC0F67" w:rsidRPr="00A03E3D">
        <w:rPr>
          <w:rFonts w:ascii="Times New Roman" w:hAnsi="Times New Roman" w:cs="Times New Roman"/>
          <w:sz w:val="28"/>
          <w:szCs w:val="28"/>
        </w:rPr>
        <w:t>.</w:t>
      </w:r>
    </w:p>
    <w:p w14:paraId="754F1DEB" w14:textId="77777777" w:rsidR="00AC0F67" w:rsidRPr="00AC0F67" w:rsidRDefault="00AC0F67" w:rsidP="00AC0F67">
      <w:pPr>
        <w:spacing w:after="0" w:line="240" w:lineRule="auto"/>
        <w:ind w:firstLine="709"/>
        <w:jc w:val="both"/>
        <w:rPr>
          <w:rFonts w:ascii="Times New Roman" w:eastAsia="Times New Roman" w:hAnsi="Times New Roman" w:cs="Times New Roman"/>
          <w:sz w:val="28"/>
          <w:szCs w:val="28"/>
          <w:lang w:eastAsia="ru-RU"/>
        </w:rPr>
      </w:pPr>
      <w:r w:rsidRPr="00AC0F67">
        <w:rPr>
          <w:rFonts w:ascii="Times New Roman" w:eastAsia="Times New Roman" w:hAnsi="Times New Roman" w:cs="Times New Roman"/>
          <w:sz w:val="28"/>
          <w:szCs w:val="28"/>
          <w:lang w:eastAsia="ru-RU"/>
        </w:rPr>
        <w:t>Кредиторская задолженность образовалась в связи с недофинансированием из республиканского бюджета по утвержденным бюджетным сметам на 2020 и 2021 годы.</w:t>
      </w:r>
    </w:p>
    <w:p w14:paraId="773BAE37" w14:textId="77777777" w:rsidR="00AC0F67" w:rsidRPr="00AC0F67" w:rsidRDefault="00AC0F67" w:rsidP="00CB68CC">
      <w:pPr>
        <w:spacing w:after="0" w:line="240" w:lineRule="auto"/>
        <w:ind w:firstLine="709"/>
        <w:jc w:val="both"/>
        <w:rPr>
          <w:rFonts w:ascii="Times New Roman" w:eastAsia="Times New Roman" w:hAnsi="Times New Roman" w:cs="Times New Roman"/>
          <w:sz w:val="28"/>
          <w:szCs w:val="28"/>
          <w:lang w:eastAsia="ru-RU"/>
        </w:rPr>
      </w:pPr>
      <w:r w:rsidRPr="00AC0F67">
        <w:rPr>
          <w:rFonts w:ascii="Times New Roman" w:eastAsia="Times New Roman" w:hAnsi="Times New Roman" w:cs="Times New Roman"/>
          <w:sz w:val="28"/>
          <w:szCs w:val="28"/>
          <w:lang w:eastAsia="ru-RU"/>
        </w:rPr>
        <w:t>В нарушение части 6 статьи 16 Фед</w:t>
      </w:r>
      <w:r w:rsidR="00CB68CC">
        <w:rPr>
          <w:rFonts w:ascii="Times New Roman" w:eastAsia="Times New Roman" w:hAnsi="Times New Roman" w:cs="Times New Roman"/>
          <w:sz w:val="28"/>
          <w:szCs w:val="28"/>
          <w:lang w:eastAsia="ru-RU"/>
        </w:rPr>
        <w:t>ерального закона от 05.04.2013 г</w:t>
      </w:r>
      <w:r w:rsidR="00F14CAE">
        <w:rPr>
          <w:rFonts w:ascii="Times New Roman" w:eastAsia="Times New Roman" w:hAnsi="Times New Roman" w:cs="Times New Roman"/>
          <w:sz w:val="28"/>
          <w:szCs w:val="28"/>
          <w:lang w:eastAsia="ru-RU"/>
        </w:rPr>
        <w:t>.</w:t>
      </w:r>
      <w:r w:rsidR="00CB68CC">
        <w:rPr>
          <w:rFonts w:ascii="Times New Roman" w:eastAsia="Times New Roman" w:hAnsi="Times New Roman" w:cs="Times New Roman"/>
          <w:sz w:val="28"/>
          <w:szCs w:val="28"/>
          <w:lang w:eastAsia="ru-RU"/>
        </w:rPr>
        <w:t xml:space="preserve"> №</w:t>
      </w:r>
      <w:r w:rsidR="00F14CAE">
        <w:rPr>
          <w:rFonts w:ascii="Times New Roman" w:eastAsia="Times New Roman" w:hAnsi="Times New Roman" w:cs="Times New Roman"/>
          <w:sz w:val="28"/>
          <w:szCs w:val="28"/>
          <w:lang w:eastAsia="ru-RU"/>
        </w:rPr>
        <w:t> </w:t>
      </w:r>
      <w:r w:rsidR="00CB68CC" w:rsidRPr="00CB68CC">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(далее - Ф</w:t>
      </w:r>
      <w:r w:rsidR="00F14CAE">
        <w:rPr>
          <w:rFonts w:ascii="Times New Roman" w:eastAsia="Times New Roman" w:hAnsi="Times New Roman" w:cs="Times New Roman"/>
          <w:sz w:val="28"/>
          <w:szCs w:val="28"/>
          <w:lang w:eastAsia="ru-RU"/>
        </w:rPr>
        <w:t>едеральный закон № </w:t>
      </w:r>
      <w:r w:rsidR="00CB68CC" w:rsidRPr="00CB68CC">
        <w:rPr>
          <w:rFonts w:ascii="Times New Roman" w:eastAsia="Times New Roman" w:hAnsi="Times New Roman" w:cs="Times New Roman"/>
          <w:sz w:val="28"/>
          <w:szCs w:val="28"/>
          <w:lang w:eastAsia="ru-RU"/>
        </w:rPr>
        <w:t>44-ФЗ)</w:t>
      </w:r>
      <w:r w:rsidRPr="00AC0F67">
        <w:rPr>
          <w:rFonts w:ascii="Times New Roman" w:eastAsia="Times New Roman" w:hAnsi="Times New Roman" w:cs="Times New Roman"/>
          <w:sz w:val="28"/>
          <w:szCs w:val="28"/>
          <w:lang w:eastAsia="ru-RU"/>
        </w:rPr>
        <w:t xml:space="preserve">, </w:t>
      </w:r>
      <w:r w:rsidRPr="00AC0F67">
        <w:rPr>
          <w:rFonts w:ascii="Times New Roman" w:hAnsi="Times New Roman" w:cs="Times New Roman"/>
          <w:color w:val="000000" w:themeColor="text1"/>
          <w:sz w:val="28"/>
          <w:szCs w:val="28"/>
        </w:rPr>
        <w:t>Архивной службой</w:t>
      </w:r>
      <w:r w:rsidRPr="00AC0F67">
        <w:rPr>
          <w:rFonts w:ascii="Times New Roman" w:eastAsia="Times New Roman" w:hAnsi="Times New Roman" w:cs="Times New Roman"/>
          <w:sz w:val="28"/>
          <w:szCs w:val="28"/>
          <w:lang w:eastAsia="ru-RU"/>
        </w:rPr>
        <w:t xml:space="preserve"> нарушались сроки утвер</w:t>
      </w:r>
      <w:r w:rsidR="00CB68CC">
        <w:rPr>
          <w:rFonts w:ascii="Times New Roman" w:eastAsia="Times New Roman" w:hAnsi="Times New Roman" w:cs="Times New Roman"/>
          <w:sz w:val="28"/>
          <w:szCs w:val="28"/>
          <w:lang w:eastAsia="ru-RU"/>
        </w:rPr>
        <w:t xml:space="preserve">ждения планов-графиков закупок. Так, </w:t>
      </w:r>
      <w:r w:rsidRPr="00AC0F67">
        <w:rPr>
          <w:rFonts w:ascii="Times New Roman" w:eastAsia="Times New Roman" w:hAnsi="Times New Roman" w:cs="Times New Roman"/>
          <w:sz w:val="28"/>
          <w:szCs w:val="28"/>
          <w:lang w:eastAsia="ru-RU"/>
        </w:rPr>
        <w:t xml:space="preserve">в 2020 году </w:t>
      </w:r>
      <w:r w:rsidRPr="00AC0F67">
        <w:rPr>
          <w:rFonts w:ascii="Times New Roman" w:hAnsi="Times New Roman" w:cs="Times New Roman"/>
          <w:sz w:val="28"/>
          <w:szCs w:val="28"/>
        </w:rPr>
        <w:t>п</w:t>
      </w:r>
      <w:r w:rsidR="00CB68CC">
        <w:rPr>
          <w:rFonts w:ascii="Times New Roman" w:hAnsi="Times New Roman" w:cs="Times New Roman"/>
          <w:sz w:val="28"/>
          <w:szCs w:val="28"/>
        </w:rPr>
        <w:t>лан-график закупок не утвержден. Кроме того, л</w:t>
      </w:r>
      <w:r w:rsidRPr="00AC0F67">
        <w:rPr>
          <w:rFonts w:ascii="Times New Roman" w:hAnsi="Times New Roman" w:cs="Times New Roman"/>
          <w:sz w:val="28"/>
          <w:szCs w:val="28"/>
        </w:rPr>
        <w:t xml:space="preserve">имиты бюджетных обязательств на 2021 год </w:t>
      </w:r>
      <w:r w:rsidR="00CB68CC">
        <w:rPr>
          <w:rFonts w:ascii="Times New Roman" w:hAnsi="Times New Roman" w:cs="Times New Roman"/>
          <w:sz w:val="28"/>
          <w:szCs w:val="28"/>
        </w:rPr>
        <w:t>Минфином РИ доведены 25.12.2020 года</w:t>
      </w:r>
      <w:r w:rsidRPr="00AC0F67">
        <w:rPr>
          <w:rFonts w:ascii="Times New Roman" w:eastAsia="Times New Roman" w:hAnsi="Times New Roman" w:cs="Times New Roman"/>
          <w:sz w:val="28"/>
          <w:szCs w:val="28"/>
          <w:lang w:eastAsia="ru-RU"/>
        </w:rPr>
        <w:t>, тогда как план-график</w:t>
      </w:r>
      <w:r w:rsidR="00CB68CC">
        <w:rPr>
          <w:rFonts w:ascii="Times New Roman" w:eastAsia="Times New Roman" w:hAnsi="Times New Roman" w:cs="Times New Roman"/>
          <w:sz w:val="28"/>
          <w:szCs w:val="28"/>
          <w:lang w:eastAsia="ru-RU"/>
        </w:rPr>
        <w:t xml:space="preserve"> закупок утвержден 01.02.2021 года</w:t>
      </w:r>
      <w:r w:rsidRPr="00AC0F67">
        <w:rPr>
          <w:rFonts w:ascii="Times New Roman" w:eastAsia="Times New Roman" w:hAnsi="Times New Roman" w:cs="Times New Roman"/>
          <w:sz w:val="28"/>
          <w:szCs w:val="28"/>
          <w:lang w:eastAsia="ru-RU"/>
        </w:rPr>
        <w:t xml:space="preserve"> (срок нарушен на 8 рабочих дней).</w:t>
      </w:r>
    </w:p>
    <w:p w14:paraId="479758E9"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В нарушение статьи 19 </w:t>
      </w:r>
      <w:hyperlink r:id="rId15" w:history="1">
        <w:r w:rsidRPr="00B43D92">
          <w:rPr>
            <w:rFonts w:ascii="Times New Roman CYR" w:eastAsiaTheme="minorEastAsia" w:hAnsi="Times New Roman CYR" w:cs="Times New Roman CYR"/>
            <w:bCs/>
            <w:color w:val="000000" w:themeColor="text1"/>
            <w:sz w:val="28"/>
            <w:szCs w:val="28"/>
            <w:lang w:eastAsia="ru-RU"/>
          </w:rPr>
          <w:t xml:space="preserve">Закона </w:t>
        </w:r>
        <w:r w:rsidR="00CE19A3">
          <w:rPr>
            <w:rFonts w:ascii="Times New Roman CYR" w:eastAsiaTheme="minorEastAsia" w:hAnsi="Times New Roman CYR" w:cs="Times New Roman CYR"/>
            <w:bCs/>
            <w:color w:val="000000" w:themeColor="text1"/>
            <w:sz w:val="28"/>
            <w:szCs w:val="28"/>
            <w:lang w:eastAsia="ru-RU"/>
          </w:rPr>
          <w:t>РИ</w:t>
        </w:r>
        <w:r w:rsidRPr="00B43D92">
          <w:rPr>
            <w:rFonts w:ascii="Times New Roman CYR" w:eastAsiaTheme="minorEastAsia" w:hAnsi="Times New Roman CYR" w:cs="Times New Roman CYR"/>
            <w:bCs/>
            <w:color w:val="000000" w:themeColor="text1"/>
            <w:sz w:val="28"/>
            <w:szCs w:val="28"/>
            <w:lang w:eastAsia="ru-RU"/>
          </w:rPr>
          <w:t xml:space="preserve"> от 25</w:t>
        </w:r>
        <w:r w:rsidR="00F14CAE">
          <w:rPr>
            <w:rFonts w:ascii="Times New Roman CYR" w:eastAsiaTheme="minorEastAsia" w:hAnsi="Times New Roman CYR" w:cs="Times New Roman CYR"/>
            <w:bCs/>
            <w:color w:val="000000" w:themeColor="text1"/>
            <w:sz w:val="28"/>
            <w:szCs w:val="28"/>
            <w:lang w:eastAsia="ru-RU"/>
          </w:rPr>
          <w:t>.12.</w:t>
        </w:r>
        <w:r w:rsidRPr="00B43D92">
          <w:rPr>
            <w:rFonts w:ascii="Times New Roman CYR" w:eastAsiaTheme="minorEastAsia" w:hAnsi="Times New Roman CYR" w:cs="Times New Roman CYR"/>
            <w:bCs/>
            <w:color w:val="000000" w:themeColor="text1"/>
            <w:sz w:val="28"/>
            <w:szCs w:val="28"/>
            <w:lang w:eastAsia="ru-RU"/>
          </w:rPr>
          <w:t>2020 г</w:t>
        </w:r>
        <w:r w:rsidR="00F14CAE">
          <w:rPr>
            <w:rFonts w:ascii="Times New Roman CYR" w:eastAsiaTheme="minorEastAsia" w:hAnsi="Times New Roman CYR" w:cs="Times New Roman CYR"/>
            <w:bCs/>
            <w:color w:val="000000" w:themeColor="text1"/>
            <w:sz w:val="28"/>
            <w:szCs w:val="28"/>
            <w:lang w:eastAsia="ru-RU"/>
          </w:rPr>
          <w:t>.</w:t>
        </w:r>
        <w:r w:rsidR="00CB68CC" w:rsidRPr="00B43D92">
          <w:rPr>
            <w:rFonts w:ascii="Times New Roman CYR" w:eastAsiaTheme="minorEastAsia" w:hAnsi="Times New Roman CYR" w:cs="Times New Roman CYR"/>
            <w:bCs/>
            <w:color w:val="000000" w:themeColor="text1"/>
            <w:sz w:val="28"/>
            <w:szCs w:val="28"/>
            <w:lang w:eastAsia="ru-RU"/>
          </w:rPr>
          <w:t xml:space="preserve"> №</w:t>
        </w:r>
        <w:r w:rsidR="009C100B">
          <w:rPr>
            <w:rFonts w:ascii="Times New Roman CYR" w:eastAsiaTheme="minorEastAsia" w:hAnsi="Times New Roman CYR" w:cs="Times New Roman CYR"/>
            <w:bCs/>
            <w:color w:val="000000" w:themeColor="text1"/>
            <w:sz w:val="28"/>
            <w:szCs w:val="28"/>
            <w:lang w:eastAsia="ru-RU"/>
          </w:rPr>
          <w:t> </w:t>
        </w:r>
        <w:r w:rsidRPr="00B43D92">
          <w:rPr>
            <w:rFonts w:ascii="Times New Roman CYR" w:eastAsiaTheme="minorEastAsia" w:hAnsi="Times New Roman CYR" w:cs="Times New Roman CYR"/>
            <w:bCs/>
            <w:color w:val="000000" w:themeColor="text1"/>
            <w:sz w:val="28"/>
            <w:szCs w:val="28"/>
            <w:lang w:eastAsia="ru-RU"/>
          </w:rPr>
          <w:t xml:space="preserve">54-РЗ «О республиканском бюджете на 2021 год и на плановый период 2022 и 2023 годов», </w:t>
        </w:r>
      </w:hyperlink>
      <w:r w:rsidRPr="00B43D92">
        <w:rPr>
          <w:rFonts w:ascii="Times New Roman" w:hAnsi="Times New Roman" w:cs="Times New Roman"/>
          <w:sz w:val="28"/>
          <w:szCs w:val="28"/>
        </w:rPr>
        <w:t xml:space="preserve"> </w:t>
      </w:r>
      <w:r w:rsidRPr="00B43D92">
        <w:rPr>
          <w:rFonts w:ascii="Times New Roman" w:hAnsi="Times New Roman" w:cs="Times New Roman"/>
          <w:color w:val="000000" w:themeColor="text1"/>
          <w:sz w:val="28"/>
          <w:szCs w:val="28"/>
        </w:rPr>
        <w:t>Архивной службой</w:t>
      </w:r>
      <w:r w:rsidRPr="00B43D92">
        <w:rPr>
          <w:rFonts w:ascii="Times New Roman" w:eastAsia="Times New Roman" w:hAnsi="Times New Roman" w:cs="Times New Roman"/>
          <w:sz w:val="28"/>
          <w:szCs w:val="28"/>
          <w:lang w:eastAsia="ru-RU"/>
        </w:rPr>
        <w:t xml:space="preserve"> </w:t>
      </w:r>
      <w:r w:rsidRPr="00B43D92">
        <w:rPr>
          <w:rFonts w:ascii="Times New Roman" w:hAnsi="Times New Roman" w:cs="Times New Roman"/>
          <w:sz w:val="28"/>
          <w:szCs w:val="28"/>
        </w:rPr>
        <w:t>з</w:t>
      </w:r>
      <w:r w:rsidR="00E1548D">
        <w:rPr>
          <w:rFonts w:ascii="Times New Roman" w:hAnsi="Times New Roman" w:cs="Times New Roman"/>
          <w:sz w:val="28"/>
          <w:szCs w:val="28"/>
        </w:rPr>
        <w:t>аключен договор от 19.11.2021 г</w:t>
      </w:r>
      <w:r w:rsidR="00F14CAE">
        <w:rPr>
          <w:rFonts w:ascii="Times New Roman" w:hAnsi="Times New Roman" w:cs="Times New Roman"/>
          <w:sz w:val="28"/>
          <w:szCs w:val="28"/>
        </w:rPr>
        <w:t>.</w:t>
      </w:r>
      <w:r w:rsidRPr="00B43D92">
        <w:rPr>
          <w:rFonts w:ascii="Times New Roman" w:hAnsi="Times New Roman" w:cs="Times New Roman"/>
          <w:sz w:val="28"/>
          <w:szCs w:val="28"/>
        </w:rPr>
        <w:t xml:space="preserve"> № 1255/07 с </w:t>
      </w:r>
      <w:r w:rsidR="00CE19A3">
        <w:rPr>
          <w:rFonts w:ascii="Times New Roman" w:hAnsi="Times New Roman" w:cs="Times New Roman"/>
          <w:sz w:val="28"/>
          <w:szCs w:val="28"/>
        </w:rPr>
        <w:t>ФКУ</w:t>
      </w:r>
      <w:r w:rsidRPr="00B43D92">
        <w:rPr>
          <w:rFonts w:ascii="Times New Roman" w:hAnsi="Times New Roman" w:cs="Times New Roman"/>
          <w:sz w:val="28"/>
          <w:szCs w:val="28"/>
        </w:rPr>
        <w:t xml:space="preserve"> «Российский государственный военно-исторический архив» на выполнение работ по изготовлению копий архивных док</w:t>
      </w:r>
      <w:r w:rsidR="00B43D92" w:rsidRPr="00B43D92">
        <w:rPr>
          <w:rFonts w:ascii="Times New Roman" w:hAnsi="Times New Roman" w:cs="Times New Roman"/>
          <w:sz w:val="28"/>
          <w:szCs w:val="28"/>
        </w:rPr>
        <w:t>ументов на сумму 400,0 тыс. рублей</w:t>
      </w:r>
      <w:r w:rsidRPr="00B43D92">
        <w:rPr>
          <w:rFonts w:ascii="Times New Roman" w:hAnsi="Times New Roman" w:cs="Times New Roman"/>
          <w:sz w:val="28"/>
          <w:szCs w:val="28"/>
        </w:rPr>
        <w:t xml:space="preserve">, предусматривающий выполнение работ после поступления 100% платежа, а следовало </w:t>
      </w:r>
      <w:r w:rsidR="00CE19A3">
        <w:rPr>
          <w:rFonts w:ascii="Times New Roman" w:hAnsi="Times New Roman" w:cs="Times New Roman"/>
          <w:sz w:val="28"/>
          <w:szCs w:val="28"/>
        </w:rPr>
        <w:t>-</w:t>
      </w:r>
      <w:r w:rsidRPr="00B43D92">
        <w:rPr>
          <w:rFonts w:ascii="Times New Roman" w:hAnsi="Times New Roman" w:cs="Times New Roman"/>
          <w:sz w:val="28"/>
          <w:szCs w:val="28"/>
        </w:rPr>
        <w:t xml:space="preserve"> не более 30% от суммы договора.</w:t>
      </w:r>
    </w:p>
    <w:p w14:paraId="143AAFE6"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Расчеты с подотчетными лицами осуществлялись в соответствии с </w:t>
      </w:r>
      <w:r w:rsidR="00B43D92" w:rsidRPr="00B43D92">
        <w:rPr>
          <w:rFonts w:ascii="Times New Roman" w:hAnsi="Times New Roman" w:cs="Times New Roman"/>
          <w:sz w:val="28"/>
          <w:szCs w:val="28"/>
        </w:rPr>
        <w:t>Инструкци</w:t>
      </w:r>
      <w:r w:rsidR="00B43D92">
        <w:rPr>
          <w:rFonts w:ascii="Times New Roman" w:hAnsi="Times New Roman" w:cs="Times New Roman"/>
          <w:sz w:val="28"/>
          <w:szCs w:val="28"/>
        </w:rPr>
        <w:t>ей</w:t>
      </w:r>
      <w:r w:rsidR="00B43D92" w:rsidRPr="00B43D92">
        <w:rPr>
          <w:rFonts w:ascii="Times New Roman" w:hAnsi="Times New Roman" w:cs="Times New Roman"/>
          <w:sz w:val="28"/>
          <w:szCs w:val="28"/>
        </w:rPr>
        <w:t xml:space="preserve"> по бюджетному учету, утвержденн</w:t>
      </w:r>
      <w:r w:rsidR="00B43D92">
        <w:rPr>
          <w:rFonts w:ascii="Times New Roman" w:hAnsi="Times New Roman" w:cs="Times New Roman"/>
          <w:sz w:val="28"/>
          <w:szCs w:val="28"/>
        </w:rPr>
        <w:t>ой</w:t>
      </w:r>
      <w:r w:rsidR="00B43D92" w:rsidRPr="00B43D92">
        <w:rPr>
          <w:rFonts w:ascii="Times New Roman" w:hAnsi="Times New Roman" w:cs="Times New Roman"/>
          <w:sz w:val="28"/>
          <w:szCs w:val="28"/>
        </w:rPr>
        <w:t xml:space="preserve"> приказом </w:t>
      </w:r>
      <w:r w:rsidR="00B43D92">
        <w:rPr>
          <w:rFonts w:ascii="Times New Roman" w:hAnsi="Times New Roman" w:cs="Times New Roman"/>
          <w:sz w:val="28"/>
          <w:szCs w:val="28"/>
        </w:rPr>
        <w:t>Минфина РФ</w:t>
      </w:r>
      <w:r w:rsidR="00B43D92" w:rsidRPr="00B43D92">
        <w:rPr>
          <w:rFonts w:ascii="Times New Roman" w:hAnsi="Times New Roman" w:cs="Times New Roman"/>
          <w:sz w:val="28"/>
          <w:szCs w:val="28"/>
        </w:rPr>
        <w:t xml:space="preserve"> от 01.12.2010 г</w:t>
      </w:r>
      <w:r w:rsidR="00B43D92">
        <w:rPr>
          <w:rFonts w:ascii="Times New Roman" w:hAnsi="Times New Roman" w:cs="Times New Roman"/>
          <w:sz w:val="28"/>
          <w:szCs w:val="28"/>
        </w:rPr>
        <w:t>ода</w:t>
      </w:r>
      <w:r w:rsidR="00F14CAE">
        <w:rPr>
          <w:rFonts w:ascii="Times New Roman" w:hAnsi="Times New Roman" w:cs="Times New Roman"/>
          <w:sz w:val="28"/>
          <w:szCs w:val="28"/>
        </w:rPr>
        <w:t xml:space="preserve"> № </w:t>
      </w:r>
      <w:r w:rsidR="00B43D92" w:rsidRPr="00B43D92">
        <w:rPr>
          <w:rFonts w:ascii="Times New Roman" w:hAnsi="Times New Roman" w:cs="Times New Roman"/>
          <w:sz w:val="28"/>
          <w:szCs w:val="28"/>
        </w:rPr>
        <w:t>157н (далее – Инструкция №</w:t>
      </w:r>
      <w:r w:rsidR="00F14CAE">
        <w:rPr>
          <w:rFonts w:ascii="Times New Roman" w:hAnsi="Times New Roman" w:cs="Times New Roman"/>
          <w:sz w:val="28"/>
          <w:szCs w:val="28"/>
        </w:rPr>
        <w:t> </w:t>
      </w:r>
      <w:r w:rsidR="00B43D92" w:rsidRPr="00B43D92">
        <w:rPr>
          <w:rFonts w:ascii="Times New Roman" w:hAnsi="Times New Roman" w:cs="Times New Roman"/>
          <w:sz w:val="28"/>
          <w:szCs w:val="28"/>
        </w:rPr>
        <w:t>157н)</w:t>
      </w:r>
      <w:r w:rsidRPr="00AC0F67">
        <w:rPr>
          <w:rFonts w:ascii="Times New Roman" w:hAnsi="Times New Roman" w:cs="Times New Roman"/>
          <w:sz w:val="28"/>
          <w:szCs w:val="28"/>
        </w:rPr>
        <w:t xml:space="preserve"> и Указом Главы Респу</w:t>
      </w:r>
      <w:r w:rsidR="00B43D92">
        <w:rPr>
          <w:rFonts w:ascii="Times New Roman" w:hAnsi="Times New Roman" w:cs="Times New Roman"/>
          <w:sz w:val="28"/>
          <w:szCs w:val="28"/>
        </w:rPr>
        <w:t xml:space="preserve">блики Ингушетия от 18.03.2006 </w:t>
      </w:r>
      <w:r w:rsidR="00CE19A3">
        <w:rPr>
          <w:rFonts w:ascii="Times New Roman" w:hAnsi="Times New Roman" w:cs="Times New Roman"/>
          <w:sz w:val="28"/>
          <w:szCs w:val="28"/>
        </w:rPr>
        <w:t>г.</w:t>
      </w:r>
      <w:r w:rsidRPr="00AC0F67">
        <w:rPr>
          <w:rFonts w:ascii="Times New Roman" w:hAnsi="Times New Roman" w:cs="Times New Roman"/>
          <w:sz w:val="28"/>
          <w:szCs w:val="28"/>
        </w:rPr>
        <w:t xml:space="preserve"> № 57 «О порядке и условиях командирования государственных гражданских служащих РИ» и нарушений не установлено. </w:t>
      </w:r>
    </w:p>
    <w:p w14:paraId="2A7AC872" w14:textId="77777777" w:rsidR="00AC0F67" w:rsidRPr="00AC0F67" w:rsidRDefault="00AC0F67" w:rsidP="00AC0F67">
      <w:pPr>
        <w:spacing w:after="0" w:line="240" w:lineRule="auto"/>
        <w:ind w:firstLine="709"/>
        <w:jc w:val="both"/>
        <w:rPr>
          <w:rFonts w:ascii="Times New Roman" w:hAnsi="Times New Roman" w:cs="Times New Roman"/>
          <w:sz w:val="28"/>
          <w:szCs w:val="28"/>
        </w:rPr>
      </w:pPr>
    </w:p>
    <w:p w14:paraId="4368989A" w14:textId="77777777" w:rsidR="00AC0F67" w:rsidRPr="008A3A7D" w:rsidRDefault="008C63DF" w:rsidP="008A3A7D">
      <w:pPr>
        <w:spacing w:after="0" w:line="240" w:lineRule="auto"/>
        <w:ind w:firstLine="709"/>
        <w:jc w:val="center"/>
        <w:rPr>
          <w:rFonts w:ascii="Times New Roman" w:hAnsi="Times New Roman" w:cs="Times New Roman"/>
          <w:i/>
          <w:sz w:val="28"/>
          <w:szCs w:val="28"/>
        </w:rPr>
      </w:pPr>
      <w:r w:rsidRPr="003B2564">
        <w:rPr>
          <w:rFonts w:ascii="Times New Roman" w:hAnsi="Times New Roman" w:cs="Times New Roman"/>
          <w:i/>
          <w:sz w:val="28"/>
          <w:szCs w:val="28"/>
        </w:rPr>
        <w:t>по ГКУ «Государствен</w:t>
      </w:r>
      <w:r>
        <w:rPr>
          <w:rFonts w:ascii="Times New Roman" w:hAnsi="Times New Roman" w:cs="Times New Roman"/>
          <w:i/>
          <w:sz w:val="28"/>
          <w:szCs w:val="28"/>
        </w:rPr>
        <w:t>ный архив Республики Ингушетия»</w:t>
      </w:r>
    </w:p>
    <w:p w14:paraId="1EB327F6"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Согласно данным бухгалтерского учета кредиторская задолженность в Госархиве составляет:</w:t>
      </w:r>
    </w:p>
    <w:p w14:paraId="5A10BDF1" w14:textId="77777777" w:rsidR="00AC0F67" w:rsidRPr="00E82436" w:rsidRDefault="0072666F" w:rsidP="00782F30">
      <w:pPr>
        <w:pStyle w:val="a7"/>
        <w:numPr>
          <w:ilvl w:val="0"/>
          <w:numId w:val="146"/>
        </w:numPr>
        <w:tabs>
          <w:tab w:val="left" w:pos="993"/>
        </w:tabs>
        <w:spacing w:after="0" w:line="240" w:lineRule="auto"/>
        <w:ind w:hanging="720"/>
        <w:jc w:val="both"/>
        <w:rPr>
          <w:rFonts w:ascii="Times New Roman" w:hAnsi="Times New Roman" w:cs="Times New Roman"/>
          <w:sz w:val="28"/>
          <w:szCs w:val="28"/>
        </w:rPr>
      </w:pPr>
      <w:r w:rsidRPr="00E82436">
        <w:rPr>
          <w:rFonts w:ascii="Times New Roman" w:hAnsi="Times New Roman" w:cs="Times New Roman"/>
          <w:sz w:val="28"/>
          <w:szCs w:val="28"/>
        </w:rPr>
        <w:t>на 01.01.2021 года</w:t>
      </w:r>
      <w:r w:rsidR="00AC0F67" w:rsidRPr="00E82436">
        <w:rPr>
          <w:rFonts w:ascii="Times New Roman" w:hAnsi="Times New Roman" w:cs="Times New Roman"/>
          <w:sz w:val="28"/>
          <w:szCs w:val="28"/>
        </w:rPr>
        <w:t xml:space="preserve"> – 4</w:t>
      </w:r>
      <w:r w:rsidRPr="00E82436">
        <w:rPr>
          <w:rFonts w:ascii="Times New Roman" w:hAnsi="Times New Roman" w:cs="Times New Roman"/>
          <w:sz w:val="28"/>
          <w:szCs w:val="28"/>
        </w:rPr>
        <w:t> </w:t>
      </w:r>
      <w:r w:rsidR="00AC0F67" w:rsidRPr="00E82436">
        <w:rPr>
          <w:rFonts w:ascii="Times New Roman" w:hAnsi="Times New Roman" w:cs="Times New Roman"/>
          <w:sz w:val="28"/>
          <w:szCs w:val="28"/>
        </w:rPr>
        <w:t>566,9 тыс. руб.;</w:t>
      </w:r>
    </w:p>
    <w:p w14:paraId="4F539B85" w14:textId="77777777" w:rsidR="00AC0F67" w:rsidRPr="00E82436" w:rsidRDefault="0072666F" w:rsidP="00782F30">
      <w:pPr>
        <w:pStyle w:val="a7"/>
        <w:numPr>
          <w:ilvl w:val="0"/>
          <w:numId w:val="146"/>
        </w:numPr>
        <w:tabs>
          <w:tab w:val="left" w:pos="993"/>
        </w:tabs>
        <w:spacing w:after="0" w:line="240" w:lineRule="auto"/>
        <w:ind w:hanging="720"/>
        <w:jc w:val="both"/>
        <w:rPr>
          <w:rFonts w:ascii="Times New Roman" w:hAnsi="Times New Roman" w:cs="Times New Roman"/>
          <w:sz w:val="28"/>
          <w:szCs w:val="28"/>
        </w:rPr>
      </w:pPr>
      <w:r w:rsidRPr="00E82436">
        <w:rPr>
          <w:rFonts w:ascii="Times New Roman" w:hAnsi="Times New Roman" w:cs="Times New Roman"/>
          <w:sz w:val="28"/>
          <w:szCs w:val="28"/>
        </w:rPr>
        <w:t>на 01.01.2022 года</w:t>
      </w:r>
      <w:r w:rsidR="00AC0F67" w:rsidRPr="00E82436">
        <w:rPr>
          <w:rFonts w:ascii="Times New Roman" w:hAnsi="Times New Roman" w:cs="Times New Roman"/>
          <w:sz w:val="28"/>
          <w:szCs w:val="28"/>
        </w:rPr>
        <w:t xml:space="preserve"> – 2</w:t>
      </w:r>
      <w:r w:rsidRPr="00E82436">
        <w:rPr>
          <w:rFonts w:ascii="Times New Roman" w:hAnsi="Times New Roman" w:cs="Times New Roman"/>
          <w:sz w:val="28"/>
          <w:szCs w:val="28"/>
        </w:rPr>
        <w:t> </w:t>
      </w:r>
      <w:r w:rsidR="00AC0F67" w:rsidRPr="00E82436">
        <w:rPr>
          <w:rFonts w:ascii="Times New Roman" w:hAnsi="Times New Roman" w:cs="Times New Roman"/>
          <w:sz w:val="28"/>
          <w:szCs w:val="28"/>
        </w:rPr>
        <w:t>316,6 тыс. руб</w:t>
      </w:r>
      <w:r w:rsidRPr="00E82436">
        <w:rPr>
          <w:rFonts w:ascii="Times New Roman" w:hAnsi="Times New Roman" w:cs="Times New Roman"/>
          <w:sz w:val="28"/>
          <w:szCs w:val="28"/>
        </w:rPr>
        <w:t>лей</w:t>
      </w:r>
      <w:r w:rsidR="00AC0F67" w:rsidRPr="00E82436">
        <w:rPr>
          <w:rFonts w:ascii="Times New Roman" w:hAnsi="Times New Roman" w:cs="Times New Roman"/>
          <w:sz w:val="28"/>
          <w:szCs w:val="28"/>
        </w:rPr>
        <w:t>.</w:t>
      </w:r>
    </w:p>
    <w:p w14:paraId="55821668"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Кредиторская задолженность образовалась в связи с недофинансированием из республиканского бюджета по утвержденным бюджетным сметам на 2020 и 2021 годы.</w:t>
      </w:r>
    </w:p>
    <w:p w14:paraId="7AA26C7E"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lastRenderedPageBreak/>
        <w:t xml:space="preserve">В нарушение части 6 </w:t>
      </w:r>
      <w:r w:rsidR="009C100B">
        <w:rPr>
          <w:rFonts w:ascii="Times New Roman" w:hAnsi="Times New Roman" w:cs="Times New Roman"/>
          <w:sz w:val="28"/>
          <w:szCs w:val="28"/>
        </w:rPr>
        <w:t>статьи 16 Федерального закона № </w:t>
      </w:r>
      <w:r w:rsidRPr="00AC0F67">
        <w:rPr>
          <w:rFonts w:ascii="Times New Roman" w:hAnsi="Times New Roman" w:cs="Times New Roman"/>
          <w:sz w:val="28"/>
          <w:szCs w:val="28"/>
        </w:rPr>
        <w:t>44-ФЗ, Госархивом в 2021 году план-график закупок утвержден с нару</w:t>
      </w:r>
      <w:r w:rsidR="00E82436">
        <w:rPr>
          <w:rFonts w:ascii="Times New Roman" w:hAnsi="Times New Roman" w:cs="Times New Roman"/>
          <w:sz w:val="28"/>
          <w:szCs w:val="28"/>
        </w:rPr>
        <w:t>шением сроков на 1 рабочий день.</w:t>
      </w:r>
    </w:p>
    <w:p w14:paraId="44292060" w14:textId="77777777" w:rsidR="00AC0F67" w:rsidRPr="00AC0F67" w:rsidRDefault="00AC0F67" w:rsidP="00E82436">
      <w:pPr>
        <w:spacing w:after="0" w:line="240" w:lineRule="auto"/>
        <w:ind w:firstLine="708"/>
        <w:jc w:val="both"/>
        <w:rPr>
          <w:rFonts w:ascii="Times New Roman" w:hAnsi="Times New Roman" w:cs="Times New Roman"/>
          <w:sz w:val="28"/>
          <w:szCs w:val="28"/>
        </w:rPr>
      </w:pPr>
      <w:r w:rsidRPr="00AC0F67">
        <w:rPr>
          <w:rFonts w:ascii="Times New Roman" w:hAnsi="Times New Roman" w:cs="Times New Roman"/>
          <w:sz w:val="28"/>
          <w:szCs w:val="28"/>
        </w:rPr>
        <w:t xml:space="preserve">Расчеты с подотчетными лицами в ревизуемом периоде не производились. </w:t>
      </w:r>
    </w:p>
    <w:p w14:paraId="78CBCD6D" w14:textId="77777777" w:rsidR="00AC0F67" w:rsidRPr="00AC0F67" w:rsidRDefault="00AC0F67" w:rsidP="00AC0F67">
      <w:pPr>
        <w:spacing w:after="0" w:line="240" w:lineRule="auto"/>
        <w:ind w:firstLine="709"/>
        <w:jc w:val="both"/>
        <w:rPr>
          <w:rFonts w:ascii="Times New Roman" w:hAnsi="Times New Roman" w:cs="Times New Roman"/>
          <w:sz w:val="28"/>
          <w:szCs w:val="28"/>
        </w:rPr>
      </w:pPr>
    </w:p>
    <w:p w14:paraId="3D94C489" w14:textId="77777777" w:rsidR="00E82436" w:rsidRPr="00E82436" w:rsidRDefault="00AC0F67" w:rsidP="00E82436">
      <w:pPr>
        <w:jc w:val="center"/>
        <w:rPr>
          <w:rFonts w:ascii="Times New Roman" w:eastAsia="Times New Roman" w:hAnsi="Times New Roman" w:cs="Times New Roman"/>
          <w:b/>
          <w:sz w:val="28"/>
          <w:szCs w:val="28"/>
          <w:lang w:eastAsia="ru-RU"/>
        </w:rPr>
      </w:pPr>
      <w:r w:rsidRPr="00AC0F67">
        <w:rPr>
          <w:rFonts w:ascii="Times New Roman" w:hAnsi="Times New Roman" w:cs="Times New Roman"/>
          <w:b/>
          <w:sz w:val="28"/>
          <w:szCs w:val="28"/>
        </w:rPr>
        <w:t>Проверка выполнения целевых показателей Гос</w:t>
      </w:r>
      <w:r w:rsidR="00E82436">
        <w:rPr>
          <w:rFonts w:ascii="Times New Roman" w:hAnsi="Times New Roman" w:cs="Times New Roman"/>
          <w:b/>
          <w:sz w:val="28"/>
          <w:szCs w:val="28"/>
        </w:rPr>
        <w:t xml:space="preserve">ударственной </w:t>
      </w:r>
      <w:r w:rsidRPr="00AC0F67">
        <w:rPr>
          <w:rFonts w:ascii="Times New Roman" w:hAnsi="Times New Roman" w:cs="Times New Roman"/>
          <w:b/>
          <w:sz w:val="28"/>
          <w:szCs w:val="28"/>
        </w:rPr>
        <w:t>программы Р</w:t>
      </w:r>
      <w:r w:rsidR="00E82436">
        <w:rPr>
          <w:rFonts w:ascii="Times New Roman" w:hAnsi="Times New Roman" w:cs="Times New Roman"/>
          <w:b/>
          <w:sz w:val="28"/>
          <w:szCs w:val="28"/>
        </w:rPr>
        <w:t>еспублики Ингушетия</w:t>
      </w:r>
      <w:r w:rsidRPr="00AC0F67">
        <w:rPr>
          <w:rFonts w:ascii="Times New Roman" w:hAnsi="Times New Roman" w:cs="Times New Roman"/>
          <w:b/>
          <w:sz w:val="28"/>
          <w:szCs w:val="28"/>
        </w:rPr>
        <w:t xml:space="preserve"> </w:t>
      </w:r>
      <w:r w:rsidR="00E82436" w:rsidRPr="00E82436">
        <w:rPr>
          <w:rFonts w:ascii="Times New Roman" w:eastAsia="Times New Roman" w:hAnsi="Times New Roman" w:cs="Times New Roman"/>
          <w:b/>
          <w:sz w:val="28"/>
          <w:szCs w:val="28"/>
          <w:lang w:eastAsia="ru-RU"/>
        </w:rPr>
        <w:t>«Развитие архивного дела»</w:t>
      </w:r>
    </w:p>
    <w:p w14:paraId="0F449204" w14:textId="77777777" w:rsidR="00AC0F67" w:rsidRPr="00AC0F67" w:rsidRDefault="00AC0F67" w:rsidP="00E82436">
      <w:pPr>
        <w:spacing w:after="0"/>
        <w:rPr>
          <w:rFonts w:ascii="Times New Roman" w:hAnsi="Times New Roman" w:cs="Times New Roman"/>
          <w:b/>
          <w:sz w:val="28"/>
          <w:szCs w:val="28"/>
        </w:rPr>
      </w:pPr>
    </w:p>
    <w:p w14:paraId="54A2598D" w14:textId="77777777" w:rsidR="00AC0F67" w:rsidRPr="00AC0F67" w:rsidRDefault="00AC0F67" w:rsidP="008549EE">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Госпрограмма РИ утверждена Постановлением Правительства Республи</w:t>
      </w:r>
      <w:r w:rsidR="00346307">
        <w:rPr>
          <w:rFonts w:ascii="Times New Roman" w:hAnsi="Times New Roman" w:cs="Times New Roman"/>
          <w:sz w:val="28"/>
          <w:szCs w:val="28"/>
        </w:rPr>
        <w:t>ки Ингушетия от 10</w:t>
      </w:r>
      <w:r w:rsidR="00CE19A3">
        <w:rPr>
          <w:rFonts w:ascii="Times New Roman" w:hAnsi="Times New Roman" w:cs="Times New Roman"/>
          <w:sz w:val="28"/>
          <w:szCs w:val="28"/>
        </w:rPr>
        <w:t>.03.</w:t>
      </w:r>
      <w:r w:rsidR="00346307">
        <w:rPr>
          <w:rFonts w:ascii="Times New Roman" w:hAnsi="Times New Roman" w:cs="Times New Roman"/>
          <w:sz w:val="28"/>
          <w:szCs w:val="28"/>
        </w:rPr>
        <w:t>2021 г</w:t>
      </w:r>
      <w:r w:rsidR="008549EE">
        <w:rPr>
          <w:rFonts w:ascii="Times New Roman" w:hAnsi="Times New Roman" w:cs="Times New Roman"/>
          <w:sz w:val="28"/>
          <w:szCs w:val="28"/>
        </w:rPr>
        <w:t>.</w:t>
      </w:r>
      <w:r w:rsidR="00346307">
        <w:rPr>
          <w:rFonts w:ascii="Times New Roman" w:hAnsi="Times New Roman" w:cs="Times New Roman"/>
          <w:sz w:val="28"/>
          <w:szCs w:val="28"/>
        </w:rPr>
        <w:t xml:space="preserve"> №</w:t>
      </w:r>
      <w:r w:rsidR="009C100B">
        <w:rPr>
          <w:rFonts w:ascii="Times New Roman" w:hAnsi="Times New Roman" w:cs="Times New Roman"/>
          <w:sz w:val="28"/>
          <w:szCs w:val="28"/>
        </w:rPr>
        <w:t> </w:t>
      </w:r>
      <w:r w:rsidRPr="00AC0F67">
        <w:rPr>
          <w:rFonts w:ascii="Times New Roman" w:hAnsi="Times New Roman" w:cs="Times New Roman"/>
          <w:sz w:val="28"/>
          <w:szCs w:val="28"/>
        </w:rPr>
        <w:t xml:space="preserve">28. Ответственным исполнителем Госпрограммы определена </w:t>
      </w:r>
      <w:r w:rsidR="00E82436" w:rsidRPr="00E82436">
        <w:rPr>
          <w:rFonts w:ascii="Times New Roman" w:hAnsi="Times New Roman" w:cs="Times New Roman"/>
          <w:sz w:val="28"/>
          <w:szCs w:val="28"/>
        </w:rPr>
        <w:t>Государственн</w:t>
      </w:r>
      <w:r w:rsidR="00E82436">
        <w:rPr>
          <w:rFonts w:ascii="Times New Roman" w:hAnsi="Times New Roman" w:cs="Times New Roman"/>
          <w:sz w:val="28"/>
          <w:szCs w:val="28"/>
        </w:rPr>
        <w:t>ая</w:t>
      </w:r>
      <w:r w:rsidR="00E82436" w:rsidRPr="00E82436">
        <w:rPr>
          <w:rFonts w:ascii="Times New Roman" w:hAnsi="Times New Roman" w:cs="Times New Roman"/>
          <w:sz w:val="28"/>
          <w:szCs w:val="28"/>
        </w:rPr>
        <w:t xml:space="preserve"> архивн</w:t>
      </w:r>
      <w:r w:rsidR="00E82436">
        <w:rPr>
          <w:rFonts w:ascii="Times New Roman" w:hAnsi="Times New Roman" w:cs="Times New Roman"/>
          <w:sz w:val="28"/>
          <w:szCs w:val="28"/>
        </w:rPr>
        <w:t>ая</w:t>
      </w:r>
      <w:r w:rsidR="00E82436" w:rsidRPr="00E82436">
        <w:rPr>
          <w:rFonts w:ascii="Times New Roman" w:hAnsi="Times New Roman" w:cs="Times New Roman"/>
          <w:sz w:val="28"/>
          <w:szCs w:val="28"/>
        </w:rPr>
        <w:t xml:space="preserve"> служб</w:t>
      </w:r>
      <w:r w:rsidR="00E82436">
        <w:rPr>
          <w:rFonts w:ascii="Times New Roman" w:hAnsi="Times New Roman" w:cs="Times New Roman"/>
          <w:sz w:val="28"/>
          <w:szCs w:val="28"/>
        </w:rPr>
        <w:t>а</w:t>
      </w:r>
      <w:r w:rsidR="00E82436" w:rsidRPr="00E82436">
        <w:rPr>
          <w:rFonts w:ascii="Times New Roman" w:hAnsi="Times New Roman" w:cs="Times New Roman"/>
          <w:sz w:val="28"/>
          <w:szCs w:val="28"/>
        </w:rPr>
        <w:t xml:space="preserve"> Республики Ингушетия</w:t>
      </w:r>
      <w:r w:rsidR="008549EE">
        <w:rPr>
          <w:rFonts w:ascii="Times New Roman" w:hAnsi="Times New Roman" w:cs="Times New Roman"/>
          <w:sz w:val="28"/>
          <w:szCs w:val="28"/>
        </w:rPr>
        <w:t xml:space="preserve">. </w:t>
      </w:r>
      <w:r w:rsidRPr="00AC0F67">
        <w:rPr>
          <w:rFonts w:ascii="Times New Roman" w:hAnsi="Times New Roman" w:cs="Times New Roman"/>
          <w:sz w:val="28"/>
          <w:szCs w:val="28"/>
        </w:rPr>
        <w:t>Госпрограмма РИ разработана в соответствии с Порядком разработки, реализации и оценки эффективности государственных программ Респ</w:t>
      </w:r>
      <w:r w:rsidR="008549EE">
        <w:rPr>
          <w:rFonts w:ascii="Times New Roman" w:hAnsi="Times New Roman" w:cs="Times New Roman"/>
          <w:sz w:val="28"/>
          <w:szCs w:val="28"/>
        </w:rPr>
        <w:t>ублики Ингушетия, утвержденным П</w:t>
      </w:r>
      <w:r w:rsidRPr="00AC0F67">
        <w:rPr>
          <w:rFonts w:ascii="Times New Roman" w:hAnsi="Times New Roman" w:cs="Times New Roman"/>
          <w:sz w:val="28"/>
          <w:szCs w:val="28"/>
        </w:rPr>
        <w:t xml:space="preserve">остановлением Правительства </w:t>
      </w:r>
      <w:r w:rsidR="00E82436">
        <w:rPr>
          <w:rFonts w:ascii="Times New Roman" w:hAnsi="Times New Roman" w:cs="Times New Roman"/>
          <w:sz w:val="28"/>
          <w:szCs w:val="28"/>
        </w:rPr>
        <w:t>РИ от 14</w:t>
      </w:r>
      <w:r w:rsidR="009C100B">
        <w:rPr>
          <w:rFonts w:ascii="Times New Roman" w:hAnsi="Times New Roman" w:cs="Times New Roman"/>
          <w:sz w:val="28"/>
          <w:szCs w:val="28"/>
        </w:rPr>
        <w:t>.11.</w:t>
      </w:r>
      <w:r w:rsidR="00E82436">
        <w:rPr>
          <w:rFonts w:ascii="Times New Roman" w:hAnsi="Times New Roman" w:cs="Times New Roman"/>
          <w:sz w:val="28"/>
          <w:szCs w:val="28"/>
        </w:rPr>
        <w:t>2013 г</w:t>
      </w:r>
      <w:r w:rsidR="009C100B">
        <w:rPr>
          <w:rFonts w:ascii="Times New Roman" w:hAnsi="Times New Roman" w:cs="Times New Roman"/>
          <w:sz w:val="28"/>
          <w:szCs w:val="28"/>
        </w:rPr>
        <w:t>. № </w:t>
      </w:r>
      <w:r w:rsidRPr="00AC0F67">
        <w:rPr>
          <w:rFonts w:ascii="Times New Roman" w:hAnsi="Times New Roman" w:cs="Times New Roman"/>
          <w:sz w:val="28"/>
          <w:szCs w:val="28"/>
        </w:rPr>
        <w:t>259 (далее - П</w:t>
      </w:r>
      <w:r w:rsidR="00E1548D">
        <w:rPr>
          <w:rFonts w:ascii="Times New Roman" w:hAnsi="Times New Roman" w:cs="Times New Roman"/>
          <w:sz w:val="28"/>
          <w:szCs w:val="28"/>
        </w:rPr>
        <w:t>остан</w:t>
      </w:r>
      <w:r w:rsidR="009C100B">
        <w:rPr>
          <w:rFonts w:ascii="Times New Roman" w:hAnsi="Times New Roman" w:cs="Times New Roman"/>
          <w:sz w:val="28"/>
          <w:szCs w:val="28"/>
        </w:rPr>
        <w:t>овление Правительства РИ № </w:t>
      </w:r>
      <w:r w:rsidRPr="00AC0F67">
        <w:rPr>
          <w:rFonts w:ascii="Times New Roman" w:hAnsi="Times New Roman" w:cs="Times New Roman"/>
          <w:sz w:val="28"/>
          <w:szCs w:val="28"/>
        </w:rPr>
        <w:t>259).</w:t>
      </w:r>
    </w:p>
    <w:p w14:paraId="7352559B"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Госпрограмма РИ состоит из 2 подпрограмм:</w:t>
      </w:r>
    </w:p>
    <w:p w14:paraId="38AAFDEA" w14:textId="77777777" w:rsidR="00AC0F67" w:rsidRPr="00E82436" w:rsidRDefault="00AC0F67" w:rsidP="00782F30">
      <w:pPr>
        <w:pStyle w:val="a7"/>
        <w:numPr>
          <w:ilvl w:val="0"/>
          <w:numId w:val="147"/>
        </w:numPr>
        <w:tabs>
          <w:tab w:val="left" w:pos="993"/>
        </w:tabs>
        <w:spacing w:after="0" w:line="240" w:lineRule="auto"/>
        <w:ind w:left="0" w:firstLine="714"/>
        <w:jc w:val="both"/>
        <w:rPr>
          <w:rFonts w:ascii="Times New Roman" w:hAnsi="Times New Roman" w:cs="Times New Roman"/>
          <w:sz w:val="28"/>
          <w:szCs w:val="28"/>
        </w:rPr>
      </w:pPr>
      <w:r w:rsidRPr="00E82436">
        <w:rPr>
          <w:rFonts w:ascii="Times New Roman" w:hAnsi="Times New Roman" w:cs="Times New Roman"/>
          <w:sz w:val="28"/>
          <w:szCs w:val="28"/>
        </w:rPr>
        <w:t>«Реализация государственной политики в сфере архивного дела в Республике Ингушетия»;</w:t>
      </w:r>
    </w:p>
    <w:p w14:paraId="12DBD559" w14:textId="77777777" w:rsidR="00AC0F67" w:rsidRPr="00E82436" w:rsidRDefault="00AC0F67" w:rsidP="00782F30">
      <w:pPr>
        <w:pStyle w:val="a7"/>
        <w:numPr>
          <w:ilvl w:val="0"/>
          <w:numId w:val="147"/>
        </w:numPr>
        <w:tabs>
          <w:tab w:val="left" w:pos="993"/>
        </w:tabs>
        <w:spacing w:after="0" w:line="240" w:lineRule="auto"/>
        <w:ind w:left="0" w:firstLine="714"/>
        <w:jc w:val="both"/>
        <w:rPr>
          <w:rFonts w:ascii="Times New Roman" w:hAnsi="Times New Roman" w:cs="Times New Roman"/>
          <w:sz w:val="28"/>
          <w:szCs w:val="28"/>
        </w:rPr>
      </w:pPr>
      <w:r w:rsidRPr="00E82436">
        <w:rPr>
          <w:rFonts w:ascii="Times New Roman" w:hAnsi="Times New Roman" w:cs="Times New Roman"/>
          <w:sz w:val="28"/>
          <w:szCs w:val="28"/>
        </w:rPr>
        <w:t xml:space="preserve">«Обеспечение реализации государственной программы Республики Ингушетия «Развитие архивного дела» и </w:t>
      </w:r>
      <w:proofErr w:type="spellStart"/>
      <w:r w:rsidRPr="00E82436">
        <w:rPr>
          <w:rFonts w:ascii="Times New Roman" w:hAnsi="Times New Roman" w:cs="Times New Roman"/>
          <w:sz w:val="28"/>
          <w:szCs w:val="28"/>
        </w:rPr>
        <w:t>общепрограммные</w:t>
      </w:r>
      <w:proofErr w:type="spellEnd"/>
      <w:r w:rsidRPr="00E82436">
        <w:rPr>
          <w:rFonts w:ascii="Times New Roman" w:hAnsi="Times New Roman" w:cs="Times New Roman"/>
          <w:sz w:val="28"/>
          <w:szCs w:val="28"/>
        </w:rPr>
        <w:t xml:space="preserve"> мероприятия».</w:t>
      </w:r>
    </w:p>
    <w:p w14:paraId="16947AEC" w14:textId="77777777" w:rsidR="00AC0F67" w:rsidRPr="00AC0F67" w:rsidRDefault="00AC0F67" w:rsidP="008549EE">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Основной целью Госпрограммы РИ является совершенствование системы организации хранения, комплектования, учета и использования документов Архивного фонда Республики Ингушетия и иных архивных документов в интересах граждан, о</w:t>
      </w:r>
      <w:r w:rsidR="008549EE">
        <w:rPr>
          <w:rFonts w:ascii="Times New Roman" w:hAnsi="Times New Roman" w:cs="Times New Roman"/>
          <w:sz w:val="28"/>
          <w:szCs w:val="28"/>
        </w:rPr>
        <w:t xml:space="preserve">бщества и государства. </w:t>
      </w:r>
      <w:r w:rsidRPr="00AC0F67">
        <w:rPr>
          <w:rFonts w:ascii="Times New Roman" w:hAnsi="Times New Roman" w:cs="Times New Roman"/>
          <w:sz w:val="28"/>
          <w:szCs w:val="28"/>
        </w:rPr>
        <w:t>Реализация Госпрограммы РИ позволит обеспечить сохранность Архивного фонда и создать условия для развития архивно</w:t>
      </w:r>
      <w:r w:rsidR="00EA4650">
        <w:rPr>
          <w:rFonts w:ascii="Times New Roman" w:hAnsi="Times New Roman" w:cs="Times New Roman"/>
          <w:sz w:val="28"/>
          <w:szCs w:val="28"/>
        </w:rPr>
        <w:t>г</w:t>
      </w:r>
      <w:r w:rsidR="00346307">
        <w:rPr>
          <w:rFonts w:ascii="Times New Roman" w:hAnsi="Times New Roman" w:cs="Times New Roman"/>
          <w:sz w:val="28"/>
          <w:szCs w:val="28"/>
        </w:rPr>
        <w:t xml:space="preserve">о дела в Республике Ингушетия. </w:t>
      </w:r>
    </w:p>
    <w:p w14:paraId="593C5D11"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В соответствии с пунктом 38 Постановления Правительства РИ №</w:t>
      </w:r>
      <w:r w:rsidR="00E1548D">
        <w:rPr>
          <w:rFonts w:ascii="Times New Roman" w:hAnsi="Times New Roman" w:cs="Times New Roman"/>
          <w:sz w:val="28"/>
          <w:szCs w:val="28"/>
        </w:rPr>
        <w:t> </w:t>
      </w:r>
      <w:r w:rsidRPr="00AC0F67">
        <w:rPr>
          <w:rFonts w:ascii="Times New Roman" w:hAnsi="Times New Roman" w:cs="Times New Roman"/>
          <w:sz w:val="28"/>
          <w:szCs w:val="28"/>
        </w:rPr>
        <w:t xml:space="preserve">259 ежегодно, не позднее 1 марта года, следующего за отчетным годом, в </w:t>
      </w:r>
      <w:r w:rsidR="00EA4650">
        <w:rPr>
          <w:rFonts w:ascii="Times New Roman" w:hAnsi="Times New Roman" w:cs="Times New Roman"/>
          <w:sz w:val="28"/>
          <w:szCs w:val="28"/>
        </w:rPr>
        <w:t>Минэкономразвития Ингушетии</w:t>
      </w:r>
      <w:r w:rsidRPr="00AC0F67">
        <w:rPr>
          <w:rFonts w:ascii="Times New Roman" w:hAnsi="Times New Roman" w:cs="Times New Roman"/>
          <w:sz w:val="28"/>
          <w:szCs w:val="28"/>
        </w:rPr>
        <w:t xml:space="preserve"> необходимо направить годовой отчет о выполн</w:t>
      </w:r>
      <w:r w:rsidR="00CE19A3">
        <w:rPr>
          <w:rFonts w:ascii="Times New Roman" w:hAnsi="Times New Roman" w:cs="Times New Roman"/>
          <w:sz w:val="28"/>
          <w:szCs w:val="28"/>
        </w:rPr>
        <w:t xml:space="preserve">ении государственной программы. </w:t>
      </w:r>
      <w:r w:rsidR="00EA4650">
        <w:rPr>
          <w:rFonts w:ascii="Times New Roman" w:hAnsi="Times New Roman" w:cs="Times New Roman"/>
          <w:sz w:val="28"/>
          <w:szCs w:val="28"/>
        </w:rPr>
        <w:t>Вместе с тем</w:t>
      </w:r>
      <w:r w:rsidRPr="00AC0F67">
        <w:rPr>
          <w:rFonts w:ascii="Times New Roman" w:hAnsi="Times New Roman" w:cs="Times New Roman"/>
          <w:sz w:val="28"/>
          <w:szCs w:val="28"/>
        </w:rPr>
        <w:t xml:space="preserve">, отчет </w:t>
      </w:r>
      <w:r w:rsidR="00EA4650">
        <w:rPr>
          <w:rFonts w:ascii="Times New Roman" w:hAnsi="Times New Roman" w:cs="Times New Roman"/>
          <w:sz w:val="28"/>
          <w:szCs w:val="28"/>
        </w:rPr>
        <w:t>Архивной службой</w:t>
      </w:r>
      <w:r w:rsidRPr="00AC0F67">
        <w:rPr>
          <w:rFonts w:ascii="Times New Roman" w:hAnsi="Times New Roman" w:cs="Times New Roman"/>
          <w:sz w:val="28"/>
          <w:szCs w:val="28"/>
        </w:rPr>
        <w:t xml:space="preserve"> еще не направлен.</w:t>
      </w:r>
    </w:p>
    <w:p w14:paraId="7BCB2AE4"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При этом, </w:t>
      </w:r>
      <w:r w:rsidR="001C3F63">
        <w:rPr>
          <w:rFonts w:ascii="Times New Roman" w:hAnsi="Times New Roman" w:cs="Times New Roman"/>
          <w:sz w:val="28"/>
          <w:szCs w:val="28"/>
        </w:rPr>
        <w:t xml:space="preserve">согласно </w:t>
      </w:r>
      <w:r w:rsidR="00EA4650">
        <w:rPr>
          <w:rFonts w:ascii="Times New Roman" w:hAnsi="Times New Roman" w:cs="Times New Roman"/>
          <w:sz w:val="28"/>
          <w:szCs w:val="28"/>
        </w:rPr>
        <w:t>информаци</w:t>
      </w:r>
      <w:r w:rsidR="001C3F63">
        <w:rPr>
          <w:rFonts w:ascii="Times New Roman" w:hAnsi="Times New Roman" w:cs="Times New Roman"/>
          <w:sz w:val="28"/>
          <w:szCs w:val="28"/>
        </w:rPr>
        <w:t>и</w:t>
      </w:r>
      <w:r w:rsidRPr="00AC0F67">
        <w:rPr>
          <w:rFonts w:ascii="Times New Roman" w:hAnsi="Times New Roman" w:cs="Times New Roman"/>
          <w:sz w:val="28"/>
          <w:szCs w:val="28"/>
        </w:rPr>
        <w:t xml:space="preserve"> о </w:t>
      </w:r>
      <w:r w:rsidR="001C3F63">
        <w:rPr>
          <w:rFonts w:ascii="Times New Roman" w:hAnsi="Times New Roman" w:cs="Times New Roman"/>
          <w:sz w:val="28"/>
          <w:szCs w:val="28"/>
        </w:rPr>
        <w:t xml:space="preserve">реализации </w:t>
      </w:r>
      <w:r w:rsidRPr="00AC0F67">
        <w:rPr>
          <w:rFonts w:ascii="Times New Roman" w:hAnsi="Times New Roman" w:cs="Times New Roman"/>
          <w:sz w:val="28"/>
          <w:szCs w:val="28"/>
        </w:rPr>
        <w:t xml:space="preserve"> Госпрограммы РИ за 2021 год достигнуты следующие индикаторы:</w:t>
      </w:r>
    </w:p>
    <w:p w14:paraId="3C39653D" w14:textId="77777777" w:rsidR="00AC0F67" w:rsidRPr="00EA4650" w:rsidRDefault="00AC0F67" w:rsidP="00782F30">
      <w:pPr>
        <w:pStyle w:val="a7"/>
        <w:numPr>
          <w:ilvl w:val="0"/>
          <w:numId w:val="148"/>
        </w:numPr>
        <w:tabs>
          <w:tab w:val="left" w:pos="993"/>
        </w:tabs>
        <w:spacing w:after="0" w:line="240" w:lineRule="auto"/>
        <w:ind w:left="0" w:firstLine="709"/>
        <w:jc w:val="both"/>
        <w:rPr>
          <w:rFonts w:ascii="Times New Roman" w:hAnsi="Times New Roman" w:cs="Times New Roman"/>
          <w:sz w:val="28"/>
          <w:szCs w:val="28"/>
        </w:rPr>
      </w:pPr>
      <w:r w:rsidRPr="00EA4650">
        <w:rPr>
          <w:rFonts w:ascii="Times New Roman" w:hAnsi="Times New Roman" w:cs="Times New Roman"/>
          <w:sz w:val="28"/>
          <w:szCs w:val="28"/>
        </w:rPr>
        <w:t>увеличение численности пользователей архивной информацией (по сравнению с предыдущим годом) на 2021 год определен в размере 2,5%, выполнение данного индикатора в 2021 году составило – 16,0%;</w:t>
      </w:r>
    </w:p>
    <w:p w14:paraId="00EDAB1B" w14:textId="77777777" w:rsidR="00AC0F67" w:rsidRPr="00EA4650" w:rsidRDefault="00AC0F67" w:rsidP="00782F30">
      <w:pPr>
        <w:pStyle w:val="a7"/>
        <w:numPr>
          <w:ilvl w:val="0"/>
          <w:numId w:val="148"/>
        </w:numPr>
        <w:tabs>
          <w:tab w:val="left" w:pos="993"/>
        </w:tabs>
        <w:spacing w:after="0" w:line="240" w:lineRule="auto"/>
        <w:ind w:left="0" w:firstLine="709"/>
        <w:jc w:val="both"/>
        <w:rPr>
          <w:rFonts w:ascii="Times New Roman" w:hAnsi="Times New Roman" w:cs="Times New Roman"/>
          <w:sz w:val="28"/>
          <w:szCs w:val="28"/>
        </w:rPr>
      </w:pPr>
      <w:r w:rsidRPr="00EA4650">
        <w:rPr>
          <w:rFonts w:ascii="Times New Roman" w:hAnsi="Times New Roman" w:cs="Times New Roman"/>
          <w:sz w:val="28"/>
          <w:szCs w:val="28"/>
        </w:rPr>
        <w:t>компьютеризация рабочих мест, данный индикатор Госпрограммой РИ определен в размере 60,0% на 2021 год, исполнение составило – 77,0%;</w:t>
      </w:r>
    </w:p>
    <w:p w14:paraId="38C9EB66" w14:textId="77777777" w:rsidR="00AC0F67" w:rsidRPr="00EA4650" w:rsidRDefault="00AC0F67" w:rsidP="00782F30">
      <w:pPr>
        <w:pStyle w:val="a7"/>
        <w:numPr>
          <w:ilvl w:val="0"/>
          <w:numId w:val="148"/>
        </w:numPr>
        <w:tabs>
          <w:tab w:val="left" w:pos="993"/>
        </w:tabs>
        <w:spacing w:after="0" w:line="240" w:lineRule="auto"/>
        <w:ind w:left="0" w:firstLine="709"/>
        <w:jc w:val="both"/>
        <w:rPr>
          <w:rFonts w:ascii="Times New Roman" w:hAnsi="Times New Roman" w:cs="Times New Roman"/>
          <w:sz w:val="28"/>
          <w:szCs w:val="28"/>
        </w:rPr>
      </w:pPr>
      <w:r w:rsidRPr="00EA4650">
        <w:rPr>
          <w:rFonts w:ascii="Times New Roman" w:hAnsi="Times New Roman" w:cs="Times New Roman"/>
          <w:sz w:val="28"/>
          <w:szCs w:val="28"/>
        </w:rPr>
        <w:t>увеличение объема единиц хранения, внесенных в Единую Автоматизированную систему учета документов Архивного фонда Российской Федерации, данный индикатор на 2021 год определен в размере 10,0%, выполнение данного индикатора в 2021 году составило – 11,0%;</w:t>
      </w:r>
    </w:p>
    <w:p w14:paraId="35587190" w14:textId="77777777" w:rsidR="00AC0F67" w:rsidRPr="00EA4650" w:rsidRDefault="00AC0F67" w:rsidP="00782F30">
      <w:pPr>
        <w:pStyle w:val="a7"/>
        <w:numPr>
          <w:ilvl w:val="0"/>
          <w:numId w:val="148"/>
        </w:numPr>
        <w:tabs>
          <w:tab w:val="left" w:pos="993"/>
        </w:tabs>
        <w:spacing w:after="0" w:line="240" w:lineRule="auto"/>
        <w:ind w:left="0" w:firstLine="709"/>
        <w:jc w:val="both"/>
        <w:rPr>
          <w:rFonts w:ascii="Times New Roman" w:hAnsi="Times New Roman" w:cs="Times New Roman"/>
          <w:sz w:val="28"/>
          <w:szCs w:val="28"/>
        </w:rPr>
      </w:pPr>
      <w:r w:rsidRPr="00EA4650">
        <w:rPr>
          <w:rFonts w:ascii="Times New Roman" w:hAnsi="Times New Roman" w:cs="Times New Roman"/>
          <w:sz w:val="28"/>
          <w:szCs w:val="28"/>
        </w:rPr>
        <w:lastRenderedPageBreak/>
        <w:t>увеличение объема документов по истории Ингушетии, хранящихся в фондах Государственного архива (по сравнению с предыдущим годом), данный индикатор на 2021 год определен в размере 3,0%, выполнение данного индикатора в 2021 году составило – 0%.</w:t>
      </w:r>
    </w:p>
    <w:p w14:paraId="1D096786" w14:textId="77777777" w:rsidR="00AC0F67" w:rsidRPr="00AC0F67" w:rsidRDefault="00AC0F67" w:rsidP="00AC0F6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 xml:space="preserve">Таким образом, три из четырех показателей выполнены. С учетом неполного финансирования (90,6% от предусмотренных республиканским бюджетом денежных средств), Госпрограмма РИ на 2021 год в основном исполнена.  </w:t>
      </w:r>
    </w:p>
    <w:p w14:paraId="0CD53ABA" w14:textId="77777777" w:rsidR="00AC0F67" w:rsidRPr="00346307" w:rsidRDefault="00AC0F67" w:rsidP="00346307">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AC0F67">
        <w:rPr>
          <w:rFonts w:ascii="Times New Roman CYR" w:eastAsia="Times New Roman" w:hAnsi="Times New Roman CYR" w:cs="Times New Roman CYR"/>
          <w:sz w:val="28"/>
          <w:szCs w:val="28"/>
          <w:lang w:eastAsia="ru-RU"/>
        </w:rPr>
        <w:t>В нарушение статьи 179 Б</w:t>
      </w:r>
      <w:r w:rsidR="00EA4650">
        <w:rPr>
          <w:rFonts w:ascii="Times New Roman CYR" w:eastAsia="Times New Roman" w:hAnsi="Times New Roman CYR" w:cs="Times New Roman CYR"/>
          <w:sz w:val="28"/>
          <w:szCs w:val="28"/>
          <w:lang w:eastAsia="ru-RU"/>
        </w:rPr>
        <w:t>юджетного Кодекса</w:t>
      </w:r>
      <w:r w:rsidRPr="00AC0F67">
        <w:rPr>
          <w:rFonts w:ascii="Times New Roman CYR" w:eastAsia="Times New Roman" w:hAnsi="Times New Roman CYR" w:cs="Times New Roman CYR"/>
          <w:sz w:val="28"/>
          <w:szCs w:val="28"/>
          <w:lang w:eastAsia="ru-RU"/>
        </w:rPr>
        <w:t xml:space="preserve"> РФ и пункта 30 </w:t>
      </w:r>
      <w:r w:rsidRPr="00AC0F67">
        <w:rPr>
          <w:rFonts w:ascii="Times New Roman" w:eastAsia="Times New Roman" w:hAnsi="Times New Roman" w:cs="Times New Roman"/>
          <w:sz w:val="28"/>
          <w:szCs w:val="28"/>
          <w:lang w:eastAsia="ru-RU"/>
        </w:rPr>
        <w:t xml:space="preserve">Постановления Правительства РИ № 259, Архивной службой </w:t>
      </w:r>
      <w:r w:rsidR="00EA4650" w:rsidRPr="00AC0F67">
        <w:rPr>
          <w:rFonts w:ascii="Times New Roman" w:eastAsia="Times New Roman" w:hAnsi="Times New Roman" w:cs="Times New Roman"/>
          <w:sz w:val="28"/>
          <w:szCs w:val="28"/>
          <w:lang w:eastAsia="ru-RU"/>
        </w:rPr>
        <w:t xml:space="preserve">Госпрограмма РИ </w:t>
      </w:r>
      <w:r w:rsidRPr="00AC0F67">
        <w:rPr>
          <w:rFonts w:ascii="Times New Roman" w:eastAsia="Times New Roman" w:hAnsi="Times New Roman" w:cs="Times New Roman"/>
          <w:spacing w:val="2"/>
          <w:sz w:val="28"/>
          <w:szCs w:val="28"/>
          <w:shd w:val="clear" w:color="auto" w:fill="FFFFFF"/>
          <w:lang w:eastAsia="ru-RU"/>
        </w:rPr>
        <w:t xml:space="preserve">не приведена </w:t>
      </w:r>
      <w:r w:rsidR="00EA4650">
        <w:rPr>
          <w:rFonts w:ascii="Times New Roman" w:eastAsia="Times New Roman" w:hAnsi="Times New Roman" w:cs="Times New Roman"/>
          <w:spacing w:val="2"/>
          <w:sz w:val="28"/>
          <w:szCs w:val="28"/>
          <w:shd w:val="clear" w:color="auto" w:fill="FFFFFF"/>
          <w:lang w:eastAsia="ru-RU"/>
        </w:rPr>
        <w:t>в соответствие с З</w:t>
      </w:r>
      <w:r w:rsidRPr="00AC0F67">
        <w:rPr>
          <w:rFonts w:ascii="Times New Roman" w:eastAsia="Times New Roman" w:hAnsi="Times New Roman" w:cs="Times New Roman"/>
          <w:spacing w:val="2"/>
          <w:sz w:val="28"/>
          <w:szCs w:val="28"/>
          <w:shd w:val="clear" w:color="auto" w:fill="FFFFFF"/>
          <w:lang w:eastAsia="ru-RU"/>
        </w:rPr>
        <w:t xml:space="preserve">аконом </w:t>
      </w:r>
      <w:r w:rsidR="008549EE">
        <w:rPr>
          <w:rFonts w:ascii="Times New Roman" w:eastAsia="Times New Roman" w:hAnsi="Times New Roman" w:cs="Times New Roman"/>
          <w:spacing w:val="2"/>
          <w:sz w:val="28"/>
          <w:szCs w:val="28"/>
          <w:shd w:val="clear" w:color="auto" w:fill="FFFFFF"/>
          <w:lang w:eastAsia="ru-RU"/>
        </w:rPr>
        <w:t>РИ</w:t>
      </w:r>
      <w:r w:rsidRPr="00AC0F67">
        <w:rPr>
          <w:rFonts w:ascii="Times New Roman" w:eastAsia="Times New Roman" w:hAnsi="Times New Roman" w:cs="Times New Roman"/>
          <w:spacing w:val="2"/>
          <w:sz w:val="28"/>
          <w:szCs w:val="28"/>
          <w:shd w:val="clear" w:color="auto" w:fill="FFFFFF"/>
          <w:lang w:eastAsia="ru-RU"/>
        </w:rPr>
        <w:t xml:space="preserve"> о республиканском бюджете на очередной финансовый год и на плановый период не позднее 3 месяцев со дня вступления его в силу. Так, </w:t>
      </w:r>
      <w:r w:rsidRPr="00AC0F67">
        <w:rPr>
          <w:rFonts w:ascii="Times New Roman" w:hAnsi="Times New Roman" w:cs="Times New Roman"/>
          <w:sz w:val="28"/>
          <w:szCs w:val="28"/>
          <w:shd w:val="clear" w:color="auto" w:fill="FFFFFF"/>
        </w:rPr>
        <w:t xml:space="preserve">Законом </w:t>
      </w:r>
      <w:r w:rsidR="00EA4650">
        <w:rPr>
          <w:rFonts w:ascii="Times New Roman" w:hAnsi="Times New Roman" w:cs="Times New Roman"/>
          <w:sz w:val="28"/>
          <w:szCs w:val="28"/>
          <w:shd w:val="clear" w:color="auto" w:fill="FFFFFF"/>
        </w:rPr>
        <w:t>РИ</w:t>
      </w:r>
      <w:r w:rsidR="00346307">
        <w:rPr>
          <w:rFonts w:ascii="Times New Roman" w:hAnsi="Times New Roman" w:cs="Times New Roman"/>
          <w:sz w:val="28"/>
          <w:szCs w:val="28"/>
          <w:shd w:val="clear" w:color="auto" w:fill="FFFFFF"/>
        </w:rPr>
        <w:t xml:space="preserve"> от 28.09.</w:t>
      </w:r>
      <w:r w:rsidR="00EA4650">
        <w:rPr>
          <w:rFonts w:ascii="Times New Roman" w:hAnsi="Times New Roman" w:cs="Times New Roman"/>
          <w:sz w:val="28"/>
          <w:szCs w:val="28"/>
          <w:shd w:val="clear" w:color="auto" w:fill="FFFFFF"/>
        </w:rPr>
        <w:t>2021 г</w:t>
      </w:r>
      <w:r w:rsidR="00CE19A3">
        <w:rPr>
          <w:rFonts w:ascii="Times New Roman" w:hAnsi="Times New Roman" w:cs="Times New Roman"/>
          <w:sz w:val="28"/>
          <w:szCs w:val="28"/>
          <w:shd w:val="clear" w:color="auto" w:fill="FFFFFF"/>
        </w:rPr>
        <w:t>.</w:t>
      </w:r>
      <w:r w:rsidRPr="00AC0F67">
        <w:rPr>
          <w:rFonts w:ascii="Times New Roman" w:hAnsi="Times New Roman" w:cs="Times New Roman"/>
          <w:sz w:val="28"/>
          <w:szCs w:val="28"/>
          <w:shd w:val="clear" w:color="auto" w:fill="FFFFFF"/>
        </w:rPr>
        <w:t xml:space="preserve"> № 43-РЗ «О внесении изменений в Закон Республики Ингушетия «О республиканском бюджете на 2021 год и на плановый период 2022 и 2023 годов»</w:t>
      </w:r>
      <w:r w:rsidRPr="00AC0F67">
        <w:rPr>
          <w:rFonts w:ascii="Times New Roman" w:eastAsia="Times New Roman" w:hAnsi="Times New Roman" w:cs="Times New Roman"/>
          <w:sz w:val="28"/>
          <w:szCs w:val="28"/>
          <w:lang w:eastAsia="ru-RU"/>
        </w:rPr>
        <w:t xml:space="preserve"> утверждены итоговые </w:t>
      </w:r>
      <w:r w:rsidRPr="00AC0F67">
        <w:rPr>
          <w:rFonts w:ascii="Times New Roman" w:eastAsia="Times New Roman" w:hAnsi="Times New Roman" w:cs="Times New Roman"/>
          <w:spacing w:val="2"/>
          <w:sz w:val="28"/>
          <w:szCs w:val="28"/>
          <w:shd w:val="clear" w:color="auto" w:fill="FFFFFF"/>
          <w:lang w:eastAsia="ru-RU"/>
        </w:rPr>
        <w:t xml:space="preserve">бюджетные назначения на реализацию Госпрограммы РИ на 2021 год в сумме </w:t>
      </w:r>
      <w:r w:rsidRPr="00AC0F67">
        <w:rPr>
          <w:rFonts w:ascii="Times New Roman" w:hAnsi="Times New Roman" w:cs="Times New Roman"/>
          <w:sz w:val="28"/>
          <w:szCs w:val="28"/>
          <w:shd w:val="clear" w:color="auto" w:fill="FFFFFF"/>
        </w:rPr>
        <w:t>24 125,5</w:t>
      </w:r>
      <w:r w:rsidRPr="00AC0F67">
        <w:rPr>
          <w:rFonts w:ascii="Times New Roman" w:eastAsia="Times New Roman" w:hAnsi="Times New Roman" w:cs="Times New Roman"/>
          <w:sz w:val="28"/>
          <w:szCs w:val="28"/>
          <w:lang w:eastAsia="ru-RU"/>
        </w:rPr>
        <w:t xml:space="preserve"> тыс. руб</w:t>
      </w:r>
      <w:r w:rsidR="00EA4650">
        <w:rPr>
          <w:rFonts w:ascii="Times New Roman" w:eastAsia="Times New Roman" w:hAnsi="Times New Roman" w:cs="Times New Roman"/>
          <w:sz w:val="28"/>
          <w:szCs w:val="28"/>
          <w:lang w:eastAsia="ru-RU"/>
        </w:rPr>
        <w:t>лей</w:t>
      </w:r>
      <w:r w:rsidRPr="00AC0F67">
        <w:rPr>
          <w:rFonts w:ascii="Times New Roman" w:eastAsia="Times New Roman" w:hAnsi="Times New Roman" w:cs="Times New Roman"/>
          <w:sz w:val="28"/>
          <w:szCs w:val="28"/>
          <w:lang w:eastAsia="ru-RU"/>
        </w:rPr>
        <w:t xml:space="preserve">. </w:t>
      </w:r>
      <w:r w:rsidR="00EA4650">
        <w:rPr>
          <w:rFonts w:ascii="Times New Roman" w:eastAsia="Times New Roman" w:hAnsi="Times New Roman" w:cs="Times New Roman"/>
          <w:sz w:val="28"/>
          <w:szCs w:val="28"/>
          <w:lang w:eastAsia="ru-RU"/>
        </w:rPr>
        <w:t>Тогда как</w:t>
      </w:r>
      <w:r w:rsidRPr="00AC0F67">
        <w:rPr>
          <w:rFonts w:ascii="Times New Roman" w:eastAsia="Times New Roman" w:hAnsi="Times New Roman" w:cs="Times New Roman"/>
          <w:sz w:val="28"/>
          <w:szCs w:val="28"/>
          <w:lang w:eastAsia="ru-RU"/>
        </w:rPr>
        <w:t xml:space="preserve">, в Госпрограмме РИ на 2021 год предусмотрены бюджетные ассигнования в сумме </w:t>
      </w:r>
      <w:r w:rsidRPr="00AC0F67">
        <w:rPr>
          <w:rFonts w:ascii="Times New Roman" w:hAnsi="Times New Roman" w:cs="Times New Roman"/>
          <w:sz w:val="28"/>
          <w:szCs w:val="28"/>
        </w:rPr>
        <w:t>21 942,1 тыс. руб</w:t>
      </w:r>
      <w:r w:rsidR="00EA4650">
        <w:rPr>
          <w:rFonts w:ascii="Times New Roman" w:hAnsi="Times New Roman" w:cs="Times New Roman"/>
          <w:sz w:val="28"/>
          <w:szCs w:val="28"/>
        </w:rPr>
        <w:t>лей</w:t>
      </w:r>
      <w:r w:rsidRPr="00AC0F67">
        <w:rPr>
          <w:rFonts w:ascii="Times New Roman" w:hAnsi="Times New Roman" w:cs="Times New Roman"/>
          <w:sz w:val="28"/>
          <w:szCs w:val="28"/>
        </w:rPr>
        <w:t xml:space="preserve">. </w:t>
      </w:r>
    </w:p>
    <w:p w14:paraId="6B3AAA24" w14:textId="77777777" w:rsidR="00AC0F67" w:rsidRPr="00AC0F67" w:rsidRDefault="00AC0F67" w:rsidP="00AC0F67">
      <w:pPr>
        <w:spacing w:after="0" w:line="240" w:lineRule="auto"/>
        <w:ind w:firstLine="709"/>
        <w:jc w:val="both"/>
        <w:rPr>
          <w:rFonts w:ascii="Times New Roman" w:hAnsi="Times New Roman" w:cs="Times New Roman"/>
          <w:sz w:val="28"/>
          <w:szCs w:val="28"/>
        </w:rPr>
      </w:pPr>
    </w:p>
    <w:p w14:paraId="449E063D" w14:textId="77777777" w:rsidR="00AC0F67" w:rsidRPr="00AC0F67" w:rsidRDefault="00AC0F67" w:rsidP="00AC0F67">
      <w:pPr>
        <w:spacing w:after="0" w:line="240" w:lineRule="auto"/>
        <w:ind w:firstLine="709"/>
        <w:jc w:val="center"/>
        <w:rPr>
          <w:rFonts w:ascii="Times New Roman" w:hAnsi="Times New Roman" w:cs="Times New Roman"/>
          <w:b/>
          <w:sz w:val="28"/>
          <w:szCs w:val="28"/>
        </w:rPr>
      </w:pPr>
      <w:r w:rsidRPr="00AC0F67">
        <w:rPr>
          <w:rFonts w:ascii="Times New Roman" w:hAnsi="Times New Roman" w:cs="Times New Roman"/>
          <w:b/>
          <w:sz w:val="28"/>
          <w:szCs w:val="28"/>
        </w:rPr>
        <w:t>Последующий контроль за устранением нарушений, выявленных предыдущей ревизией</w:t>
      </w:r>
    </w:p>
    <w:p w14:paraId="7D622002" w14:textId="77777777" w:rsidR="00AC0F67" w:rsidRPr="00AC0F67" w:rsidRDefault="00AC0F67" w:rsidP="00AC0F67">
      <w:pPr>
        <w:spacing w:after="0" w:line="240" w:lineRule="auto"/>
        <w:ind w:firstLine="709"/>
        <w:jc w:val="center"/>
        <w:rPr>
          <w:rFonts w:ascii="Times New Roman" w:hAnsi="Times New Roman" w:cs="Times New Roman"/>
          <w:b/>
          <w:sz w:val="28"/>
          <w:szCs w:val="28"/>
        </w:rPr>
      </w:pPr>
    </w:p>
    <w:p w14:paraId="3872E25D" w14:textId="77777777" w:rsidR="00AC0F67" w:rsidRPr="00AC0F67" w:rsidRDefault="00AC0F67" w:rsidP="00346307">
      <w:pPr>
        <w:spacing w:after="0" w:line="240" w:lineRule="auto"/>
        <w:ind w:firstLine="709"/>
        <w:jc w:val="both"/>
        <w:rPr>
          <w:rFonts w:ascii="Times New Roman" w:hAnsi="Times New Roman" w:cs="Times New Roman"/>
          <w:sz w:val="28"/>
          <w:szCs w:val="28"/>
        </w:rPr>
      </w:pPr>
      <w:r w:rsidRPr="00AC0F67">
        <w:rPr>
          <w:rFonts w:ascii="Times New Roman" w:hAnsi="Times New Roman" w:cs="Times New Roman"/>
          <w:sz w:val="28"/>
          <w:szCs w:val="28"/>
        </w:rPr>
        <w:t>Государственная архивная служба Республики Ингушетия начала осуществлять свою деятельность с 2020 года, в связи с чем ревизии в данной Архивной службе ранее не проводились. Учитывая изложенное, не представляется возможным провести последующий контроль за устранением нарушений, выявленных предыдущей ревизией.</w:t>
      </w:r>
    </w:p>
    <w:p w14:paraId="2A62EA85" w14:textId="77777777" w:rsidR="008A3A7D" w:rsidRDefault="008A3A7D" w:rsidP="00AC0F67">
      <w:pPr>
        <w:spacing w:after="0" w:line="240" w:lineRule="auto"/>
        <w:ind w:firstLine="709"/>
        <w:jc w:val="center"/>
        <w:rPr>
          <w:rFonts w:ascii="Times New Roman" w:hAnsi="Times New Roman" w:cs="Times New Roman"/>
          <w:b/>
          <w:sz w:val="28"/>
          <w:szCs w:val="28"/>
        </w:rPr>
      </w:pPr>
    </w:p>
    <w:p w14:paraId="2FCBB6E6" w14:textId="77777777" w:rsidR="00AC0F67" w:rsidRPr="00AC0F67" w:rsidRDefault="00AC0F67" w:rsidP="00AC0F67">
      <w:pPr>
        <w:spacing w:after="0" w:line="240" w:lineRule="auto"/>
        <w:ind w:firstLine="709"/>
        <w:jc w:val="center"/>
        <w:rPr>
          <w:rFonts w:ascii="Times New Roman" w:hAnsi="Times New Roman" w:cs="Times New Roman"/>
          <w:b/>
          <w:sz w:val="28"/>
          <w:szCs w:val="28"/>
        </w:rPr>
      </w:pPr>
      <w:r w:rsidRPr="00AC0F67">
        <w:rPr>
          <w:rFonts w:ascii="Times New Roman" w:hAnsi="Times New Roman" w:cs="Times New Roman"/>
          <w:b/>
          <w:sz w:val="28"/>
          <w:szCs w:val="28"/>
        </w:rPr>
        <w:t>Выводы:</w:t>
      </w:r>
    </w:p>
    <w:p w14:paraId="35347371" w14:textId="77777777" w:rsidR="00AC0F67" w:rsidRPr="00AC0F67" w:rsidRDefault="00AC0F67" w:rsidP="00AC0F67">
      <w:pPr>
        <w:spacing w:after="0" w:line="240" w:lineRule="auto"/>
        <w:ind w:firstLine="709"/>
        <w:jc w:val="both"/>
        <w:rPr>
          <w:rFonts w:ascii="Times New Roman" w:hAnsi="Times New Roman" w:cs="Times New Roman"/>
          <w:sz w:val="28"/>
          <w:szCs w:val="28"/>
        </w:rPr>
      </w:pPr>
    </w:p>
    <w:p w14:paraId="383D8061" w14:textId="77777777" w:rsidR="00AC0F67" w:rsidRPr="00250D4B" w:rsidRDefault="0089667B" w:rsidP="00AC0F67">
      <w:pPr>
        <w:spacing w:after="0" w:line="240" w:lineRule="auto"/>
        <w:ind w:firstLine="709"/>
        <w:jc w:val="both"/>
        <w:rPr>
          <w:rFonts w:ascii="Times New Roman" w:hAnsi="Times New Roman" w:cs="Times New Roman"/>
          <w:sz w:val="28"/>
          <w:szCs w:val="28"/>
        </w:rPr>
      </w:pPr>
      <w:r w:rsidRPr="00250D4B">
        <w:rPr>
          <w:rFonts w:ascii="Times New Roman" w:hAnsi="Times New Roman" w:cs="Times New Roman"/>
          <w:sz w:val="28"/>
          <w:szCs w:val="28"/>
        </w:rPr>
        <w:t>В ходе</w:t>
      </w:r>
      <w:r w:rsidR="00AC0F67" w:rsidRPr="00250D4B">
        <w:rPr>
          <w:rFonts w:ascii="Times New Roman" w:hAnsi="Times New Roman" w:cs="Times New Roman"/>
          <w:sz w:val="28"/>
          <w:szCs w:val="28"/>
        </w:rPr>
        <w:t xml:space="preserve"> ревизии выявлены следующие нарушения:</w:t>
      </w:r>
    </w:p>
    <w:p w14:paraId="2A72EA46" w14:textId="77777777" w:rsidR="00164F72" w:rsidRPr="00250D4B" w:rsidRDefault="00AC0F67" w:rsidP="00164F72">
      <w:pPr>
        <w:spacing w:after="0" w:line="240" w:lineRule="auto"/>
        <w:ind w:right="-2" w:firstLine="709"/>
        <w:jc w:val="both"/>
        <w:rPr>
          <w:rFonts w:ascii="Times New Roman" w:eastAsia="Times New Roman" w:hAnsi="Times New Roman" w:cs="Times New Roman"/>
          <w:sz w:val="28"/>
          <w:szCs w:val="28"/>
          <w:lang w:eastAsia="ru-RU"/>
        </w:rPr>
      </w:pPr>
      <w:r w:rsidRPr="00250D4B">
        <w:rPr>
          <w:rFonts w:ascii="Times New Roman" w:hAnsi="Times New Roman" w:cs="Times New Roman"/>
          <w:sz w:val="28"/>
          <w:szCs w:val="28"/>
        </w:rPr>
        <w:t>1.</w:t>
      </w:r>
      <w:r w:rsidRPr="00250D4B">
        <w:rPr>
          <w:rFonts w:ascii="Times New Roman" w:hAnsi="Times New Roman" w:cs="Times New Roman"/>
          <w:b/>
          <w:sz w:val="28"/>
          <w:szCs w:val="28"/>
        </w:rPr>
        <w:t xml:space="preserve"> </w:t>
      </w:r>
      <w:r w:rsidR="00164F72" w:rsidRPr="00164F72">
        <w:rPr>
          <w:rFonts w:ascii="Times New Roman" w:hAnsi="Times New Roman" w:cs="Times New Roman"/>
          <w:sz w:val="28"/>
          <w:szCs w:val="28"/>
        </w:rPr>
        <w:t>В нарушение статей 22,113,191 Трудового Кодекса РФ, Указа Главы РИ №</w:t>
      </w:r>
      <w:r w:rsidR="00CE19A3">
        <w:rPr>
          <w:rFonts w:ascii="Times New Roman" w:hAnsi="Times New Roman" w:cs="Times New Roman"/>
          <w:sz w:val="28"/>
          <w:szCs w:val="28"/>
        </w:rPr>
        <w:t> </w:t>
      </w:r>
      <w:r w:rsidR="00164F72" w:rsidRPr="00164F72">
        <w:rPr>
          <w:rFonts w:ascii="Times New Roman" w:hAnsi="Times New Roman" w:cs="Times New Roman"/>
          <w:sz w:val="28"/>
          <w:szCs w:val="28"/>
        </w:rPr>
        <w:t>223, пункта 6.5 Постановления Правительства РИ №</w:t>
      </w:r>
      <w:r w:rsidR="00CE19A3">
        <w:rPr>
          <w:rFonts w:ascii="Times New Roman" w:hAnsi="Times New Roman" w:cs="Times New Roman"/>
          <w:sz w:val="28"/>
          <w:szCs w:val="28"/>
        </w:rPr>
        <w:t> </w:t>
      </w:r>
      <w:r w:rsidR="00164F72" w:rsidRPr="00164F72">
        <w:rPr>
          <w:rFonts w:ascii="Times New Roman" w:hAnsi="Times New Roman" w:cs="Times New Roman"/>
          <w:sz w:val="28"/>
          <w:szCs w:val="28"/>
        </w:rPr>
        <w:t>166</w:t>
      </w:r>
      <w:r w:rsidR="00164F72">
        <w:rPr>
          <w:rFonts w:ascii="Times New Roman" w:hAnsi="Times New Roman" w:cs="Times New Roman"/>
          <w:sz w:val="28"/>
          <w:szCs w:val="28"/>
        </w:rPr>
        <w:t xml:space="preserve">, произведены неправомерные выплаты премии </w:t>
      </w:r>
      <w:r w:rsidR="00164F72" w:rsidRPr="00250D4B">
        <w:rPr>
          <w:rFonts w:ascii="Times New Roman" w:eastAsia="Times New Roman" w:hAnsi="Times New Roman" w:cs="Times New Roman"/>
          <w:sz w:val="28"/>
          <w:szCs w:val="28"/>
          <w:lang w:eastAsia="ru-RU"/>
        </w:rPr>
        <w:t>без согласования с работодателем и выплат</w:t>
      </w:r>
      <w:r w:rsidR="00164F72">
        <w:rPr>
          <w:rFonts w:ascii="Times New Roman" w:eastAsia="Times New Roman" w:hAnsi="Times New Roman" w:cs="Times New Roman"/>
          <w:sz w:val="28"/>
          <w:szCs w:val="28"/>
          <w:lang w:eastAsia="ru-RU"/>
        </w:rPr>
        <w:t>ы</w:t>
      </w:r>
      <w:r w:rsidR="00164F72" w:rsidRPr="00250D4B">
        <w:rPr>
          <w:rFonts w:ascii="Times New Roman" w:eastAsia="Times New Roman" w:hAnsi="Times New Roman" w:cs="Times New Roman"/>
          <w:sz w:val="28"/>
          <w:szCs w:val="28"/>
          <w:lang w:eastAsia="ru-RU"/>
        </w:rPr>
        <w:t xml:space="preserve"> по заработной плате</w:t>
      </w:r>
      <w:r w:rsidR="00164F72">
        <w:rPr>
          <w:rFonts w:ascii="Times New Roman" w:eastAsia="Times New Roman" w:hAnsi="Times New Roman" w:cs="Times New Roman"/>
          <w:sz w:val="28"/>
          <w:szCs w:val="28"/>
          <w:lang w:eastAsia="ru-RU"/>
        </w:rPr>
        <w:t xml:space="preserve"> в общей сумме </w:t>
      </w:r>
      <w:r w:rsidR="00164F72" w:rsidRPr="00250D4B">
        <w:rPr>
          <w:rFonts w:ascii="Times New Roman" w:eastAsia="Times New Roman" w:hAnsi="Times New Roman" w:cs="Times New Roman"/>
          <w:sz w:val="28"/>
          <w:szCs w:val="28"/>
          <w:lang w:eastAsia="ru-RU"/>
        </w:rPr>
        <w:t>29,9 тыс. рублей</w:t>
      </w:r>
      <w:r w:rsidR="00164F72">
        <w:rPr>
          <w:rFonts w:ascii="Times New Roman" w:eastAsia="Times New Roman" w:hAnsi="Times New Roman" w:cs="Times New Roman"/>
          <w:sz w:val="28"/>
          <w:szCs w:val="28"/>
          <w:lang w:eastAsia="ru-RU"/>
        </w:rPr>
        <w:t>, чем нанесен ущерб р</w:t>
      </w:r>
      <w:r w:rsidR="00164F72" w:rsidRPr="00164F72">
        <w:rPr>
          <w:rFonts w:ascii="Times New Roman" w:hAnsi="Times New Roman" w:cs="Times New Roman"/>
          <w:sz w:val="28"/>
          <w:szCs w:val="28"/>
        </w:rPr>
        <w:t xml:space="preserve">еспубликанскому бюджету </w:t>
      </w:r>
      <w:r w:rsidR="00164F72">
        <w:rPr>
          <w:rFonts w:ascii="Times New Roman" w:eastAsia="Times New Roman" w:hAnsi="Times New Roman" w:cs="Times New Roman"/>
          <w:sz w:val="28"/>
          <w:szCs w:val="28"/>
          <w:lang w:eastAsia="ru-RU"/>
        </w:rPr>
        <w:t>(подлежит возврату за счет виновных лиц)</w:t>
      </w:r>
      <w:r w:rsidR="00164F72" w:rsidRPr="00250D4B">
        <w:rPr>
          <w:rFonts w:ascii="Times New Roman" w:eastAsia="Times New Roman" w:hAnsi="Times New Roman" w:cs="Times New Roman"/>
          <w:sz w:val="28"/>
          <w:szCs w:val="28"/>
          <w:lang w:eastAsia="ru-RU"/>
        </w:rPr>
        <w:t>, в том числе:</w:t>
      </w:r>
    </w:p>
    <w:p w14:paraId="15923B86" w14:textId="77777777" w:rsidR="00164F72" w:rsidRPr="00250D4B" w:rsidRDefault="00164F72" w:rsidP="00164F72">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250D4B">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ая</w:t>
      </w:r>
      <w:r w:rsidRPr="00250D4B">
        <w:rPr>
          <w:rFonts w:ascii="Times New Roman" w:eastAsia="Calibri" w:hAnsi="Times New Roman" w:cs="Times New Roman"/>
          <w:sz w:val="28"/>
          <w:szCs w:val="28"/>
        </w:rPr>
        <w:t xml:space="preserve"> архивн</w:t>
      </w:r>
      <w:r>
        <w:rPr>
          <w:rFonts w:ascii="Times New Roman" w:eastAsia="Calibri" w:hAnsi="Times New Roman" w:cs="Times New Roman"/>
          <w:sz w:val="28"/>
          <w:szCs w:val="28"/>
        </w:rPr>
        <w:t>ая</w:t>
      </w:r>
      <w:r w:rsidRPr="00250D4B">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а</w:t>
      </w:r>
      <w:r w:rsidRPr="00250D4B">
        <w:rPr>
          <w:rFonts w:ascii="Times New Roman" w:eastAsia="Calibri" w:hAnsi="Times New Roman" w:cs="Times New Roman"/>
          <w:sz w:val="28"/>
          <w:szCs w:val="28"/>
        </w:rPr>
        <w:t xml:space="preserve"> Республики Ингушетия – в сумме 10,0 тыс. рублей;</w:t>
      </w:r>
    </w:p>
    <w:p w14:paraId="26025115" w14:textId="77777777" w:rsidR="00250D4B" w:rsidRPr="0086347D" w:rsidRDefault="00164F72" w:rsidP="0086347D">
      <w:pPr>
        <w:numPr>
          <w:ilvl w:val="0"/>
          <w:numId w:val="51"/>
        </w:numPr>
        <w:tabs>
          <w:tab w:val="left" w:pos="993"/>
        </w:tabs>
        <w:spacing w:after="0" w:line="240" w:lineRule="auto"/>
        <w:ind w:left="0" w:firstLine="709"/>
        <w:jc w:val="both"/>
        <w:rPr>
          <w:rFonts w:ascii="Times New Roman" w:eastAsia="Calibri" w:hAnsi="Times New Roman" w:cs="Times New Roman"/>
          <w:sz w:val="28"/>
          <w:szCs w:val="28"/>
        </w:rPr>
      </w:pPr>
      <w:r w:rsidRPr="00250D4B">
        <w:rPr>
          <w:rFonts w:ascii="Times New Roman" w:eastAsia="Calibri" w:hAnsi="Times New Roman" w:cs="Times New Roman"/>
          <w:sz w:val="28"/>
          <w:szCs w:val="28"/>
        </w:rPr>
        <w:t>ГКУ</w:t>
      </w:r>
      <w:r w:rsidRPr="00250D4B">
        <w:rPr>
          <w:rFonts w:ascii="Times New Roman" w:eastAsia="Calibri" w:hAnsi="Times New Roman" w:cs="Times New Roman"/>
          <w:color w:val="000000"/>
          <w:spacing w:val="2"/>
          <w:sz w:val="28"/>
          <w:szCs w:val="28"/>
          <w:shd w:val="clear" w:color="auto" w:fill="FFFFFF"/>
        </w:rPr>
        <w:t xml:space="preserve"> «Государственный архив Республики Ингушетия» - в сумме </w:t>
      </w:r>
      <w:r w:rsidRPr="00250D4B">
        <w:rPr>
          <w:rFonts w:ascii="Times New Roman" w:eastAsia="Calibri" w:hAnsi="Times New Roman" w:cs="Times New Roman"/>
          <w:sz w:val="28"/>
          <w:szCs w:val="28"/>
        </w:rPr>
        <w:t>19,9 тыс. рублей.</w:t>
      </w:r>
    </w:p>
    <w:p w14:paraId="41ED5E75" w14:textId="77777777" w:rsidR="0086347D" w:rsidRPr="00250D4B" w:rsidRDefault="0086347D" w:rsidP="008634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2. </w:t>
      </w:r>
      <w:r w:rsidR="00AC0F67" w:rsidRPr="00AC0F67">
        <w:rPr>
          <w:rFonts w:ascii="Times New Roman" w:hAnsi="Times New Roman" w:cs="Times New Roman"/>
          <w:sz w:val="28"/>
          <w:szCs w:val="28"/>
        </w:rPr>
        <w:t>В нарушение статьи 34 Б</w:t>
      </w:r>
      <w:r>
        <w:rPr>
          <w:rFonts w:ascii="Times New Roman" w:hAnsi="Times New Roman" w:cs="Times New Roman"/>
          <w:sz w:val="28"/>
          <w:szCs w:val="28"/>
        </w:rPr>
        <w:t>юджетного Кодекса</w:t>
      </w:r>
      <w:r w:rsidR="00AC0F67" w:rsidRPr="00AC0F67">
        <w:rPr>
          <w:rFonts w:ascii="Times New Roman" w:hAnsi="Times New Roman" w:cs="Times New Roman"/>
          <w:sz w:val="28"/>
          <w:szCs w:val="28"/>
        </w:rPr>
        <w:t xml:space="preserve"> РФ</w:t>
      </w:r>
      <w:r>
        <w:rPr>
          <w:rFonts w:ascii="Times New Roman" w:hAnsi="Times New Roman" w:cs="Times New Roman"/>
          <w:sz w:val="28"/>
          <w:szCs w:val="28"/>
        </w:rPr>
        <w:t>, допущено неэффективное использование бюджетных средств в общей сумме 273,1 тыс.</w:t>
      </w:r>
      <w:r w:rsidR="00CE19A3">
        <w:rPr>
          <w:rFonts w:ascii="Times New Roman" w:hAnsi="Times New Roman" w:cs="Times New Roman"/>
          <w:sz w:val="28"/>
          <w:szCs w:val="28"/>
        </w:rPr>
        <w:t xml:space="preserve"> </w:t>
      </w:r>
      <w:r>
        <w:rPr>
          <w:rFonts w:ascii="Times New Roman" w:hAnsi="Times New Roman" w:cs="Times New Roman"/>
          <w:sz w:val="28"/>
          <w:szCs w:val="28"/>
        </w:rPr>
        <w:t xml:space="preserve">рублей, </w:t>
      </w:r>
      <w:r w:rsidRPr="00250D4B">
        <w:rPr>
          <w:rFonts w:ascii="Times New Roman" w:eastAsia="Times New Roman" w:hAnsi="Times New Roman" w:cs="Times New Roman"/>
          <w:sz w:val="28"/>
          <w:szCs w:val="28"/>
          <w:lang w:eastAsia="ru-RU"/>
        </w:rPr>
        <w:t>когда при закрытии финансового года остались неиспользованными денежные средства, которые при имевшейся потребности в погашении кредиторской задолженности не были направлены на ее оплату, в том числе:</w:t>
      </w:r>
    </w:p>
    <w:p w14:paraId="4A4D8173" w14:textId="77777777" w:rsidR="00AC0F67" w:rsidRPr="0086347D" w:rsidRDefault="0086347D" w:rsidP="00782F30">
      <w:pPr>
        <w:pStyle w:val="a7"/>
        <w:numPr>
          <w:ilvl w:val="0"/>
          <w:numId w:val="149"/>
        </w:numPr>
        <w:tabs>
          <w:tab w:val="left" w:pos="709"/>
          <w:tab w:val="left" w:pos="993"/>
        </w:tabs>
        <w:spacing w:after="0" w:line="240" w:lineRule="auto"/>
        <w:ind w:hanging="11"/>
        <w:jc w:val="both"/>
        <w:rPr>
          <w:rFonts w:ascii="Times New Roman" w:hAnsi="Times New Roman" w:cs="Times New Roman"/>
          <w:color w:val="000000" w:themeColor="text1"/>
          <w:sz w:val="28"/>
          <w:szCs w:val="28"/>
        </w:rPr>
      </w:pPr>
      <w:r w:rsidRPr="00250D4B">
        <w:rPr>
          <w:rFonts w:ascii="Times New Roman" w:eastAsia="Calibri" w:hAnsi="Times New Roman" w:cs="Times New Roman"/>
          <w:sz w:val="28"/>
          <w:szCs w:val="28"/>
        </w:rPr>
        <w:lastRenderedPageBreak/>
        <w:t>Государственн</w:t>
      </w:r>
      <w:r>
        <w:rPr>
          <w:rFonts w:ascii="Times New Roman" w:eastAsia="Calibri" w:hAnsi="Times New Roman" w:cs="Times New Roman"/>
          <w:sz w:val="28"/>
          <w:szCs w:val="28"/>
        </w:rPr>
        <w:t>ая</w:t>
      </w:r>
      <w:r w:rsidRPr="00250D4B">
        <w:rPr>
          <w:rFonts w:ascii="Times New Roman" w:eastAsia="Calibri" w:hAnsi="Times New Roman" w:cs="Times New Roman"/>
          <w:sz w:val="28"/>
          <w:szCs w:val="28"/>
        </w:rPr>
        <w:t xml:space="preserve"> архивн</w:t>
      </w:r>
      <w:r>
        <w:rPr>
          <w:rFonts w:ascii="Times New Roman" w:eastAsia="Calibri" w:hAnsi="Times New Roman" w:cs="Times New Roman"/>
          <w:sz w:val="28"/>
          <w:szCs w:val="28"/>
        </w:rPr>
        <w:t>ая</w:t>
      </w:r>
      <w:r w:rsidRPr="00250D4B">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а</w:t>
      </w:r>
      <w:r w:rsidRPr="00250D4B">
        <w:rPr>
          <w:rFonts w:ascii="Times New Roman" w:eastAsia="Calibri" w:hAnsi="Times New Roman" w:cs="Times New Roman"/>
          <w:sz w:val="28"/>
          <w:szCs w:val="28"/>
        </w:rPr>
        <w:t xml:space="preserve"> Республики Ингушетия</w:t>
      </w:r>
      <w:r w:rsidRPr="0086347D">
        <w:rPr>
          <w:rFonts w:ascii="Times New Roman" w:hAnsi="Times New Roman" w:cs="Times New Roman"/>
          <w:color w:val="000000" w:themeColor="text1"/>
          <w:sz w:val="28"/>
          <w:szCs w:val="28"/>
        </w:rPr>
        <w:t xml:space="preserve"> </w:t>
      </w:r>
      <w:r w:rsidR="00AC0F67" w:rsidRPr="0086347D">
        <w:rPr>
          <w:rFonts w:ascii="Times New Roman" w:hAnsi="Times New Roman" w:cs="Times New Roman"/>
          <w:color w:val="000000" w:themeColor="text1"/>
          <w:sz w:val="28"/>
          <w:szCs w:val="28"/>
        </w:rPr>
        <w:t>– 73,4 тыс. руб.;</w:t>
      </w:r>
    </w:p>
    <w:p w14:paraId="1A6BF58B" w14:textId="77777777" w:rsidR="0086347D" w:rsidRPr="0086347D" w:rsidRDefault="0086347D" w:rsidP="00782F30">
      <w:pPr>
        <w:pStyle w:val="a7"/>
        <w:numPr>
          <w:ilvl w:val="0"/>
          <w:numId w:val="149"/>
        </w:numPr>
        <w:tabs>
          <w:tab w:val="left" w:pos="709"/>
          <w:tab w:val="left" w:pos="993"/>
        </w:tabs>
        <w:spacing w:after="0" w:line="240" w:lineRule="auto"/>
        <w:ind w:hanging="11"/>
        <w:jc w:val="both"/>
        <w:rPr>
          <w:rFonts w:ascii="Times New Roman" w:hAnsi="Times New Roman" w:cs="Times New Roman"/>
          <w:color w:val="000000" w:themeColor="text1"/>
          <w:sz w:val="28"/>
          <w:szCs w:val="28"/>
        </w:rPr>
      </w:pPr>
      <w:r w:rsidRPr="00250D4B">
        <w:rPr>
          <w:rFonts w:ascii="Times New Roman" w:eastAsia="Calibri" w:hAnsi="Times New Roman" w:cs="Times New Roman"/>
          <w:sz w:val="28"/>
          <w:szCs w:val="28"/>
        </w:rPr>
        <w:t>ГКУ</w:t>
      </w:r>
      <w:r w:rsidRPr="00250D4B">
        <w:rPr>
          <w:rFonts w:ascii="Times New Roman" w:eastAsia="Calibri" w:hAnsi="Times New Roman" w:cs="Times New Roman"/>
          <w:color w:val="000000"/>
          <w:spacing w:val="2"/>
          <w:sz w:val="28"/>
          <w:szCs w:val="28"/>
          <w:shd w:val="clear" w:color="auto" w:fill="FFFFFF"/>
        </w:rPr>
        <w:t xml:space="preserve"> «Государственный архив Республики Ингушетия»</w:t>
      </w:r>
      <w:r w:rsidR="00AC0F67" w:rsidRPr="0086347D">
        <w:rPr>
          <w:rFonts w:ascii="Times New Roman" w:hAnsi="Times New Roman" w:cs="Times New Roman"/>
          <w:color w:val="000000" w:themeColor="text1"/>
          <w:sz w:val="28"/>
          <w:szCs w:val="28"/>
        </w:rPr>
        <w:t xml:space="preserve"> – 199,7 тыс. руб</w:t>
      </w:r>
      <w:r>
        <w:rPr>
          <w:rFonts w:ascii="Times New Roman" w:hAnsi="Times New Roman" w:cs="Times New Roman"/>
          <w:color w:val="000000" w:themeColor="text1"/>
          <w:sz w:val="28"/>
          <w:szCs w:val="28"/>
        </w:rPr>
        <w:t>лей</w:t>
      </w:r>
      <w:r w:rsidR="00AC0F67" w:rsidRPr="0086347D">
        <w:rPr>
          <w:rFonts w:ascii="Times New Roman" w:hAnsi="Times New Roman" w:cs="Times New Roman"/>
          <w:color w:val="000000" w:themeColor="text1"/>
          <w:sz w:val="28"/>
          <w:szCs w:val="28"/>
        </w:rPr>
        <w:t xml:space="preserve">. </w:t>
      </w:r>
    </w:p>
    <w:p w14:paraId="3AB78407" w14:textId="77777777" w:rsidR="00AC0F67" w:rsidRPr="00AC0F67" w:rsidRDefault="0086347D" w:rsidP="0086347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AC0F67" w:rsidRPr="00AC0F67">
        <w:rPr>
          <w:rFonts w:ascii="Times New Roman" w:hAnsi="Times New Roman" w:cs="Times New Roman"/>
          <w:sz w:val="28"/>
          <w:szCs w:val="28"/>
        </w:rPr>
        <w:t>В нарушение части 6 статьи 16 Федерального закона № 44-ФЗ, нарушались сроки утверждения планов-графиков закупок, в том числе:</w:t>
      </w:r>
    </w:p>
    <w:p w14:paraId="2D50D2AA" w14:textId="77777777" w:rsidR="00AC0F67" w:rsidRPr="0086347D" w:rsidRDefault="0086347D" w:rsidP="00782F30">
      <w:pPr>
        <w:pStyle w:val="a7"/>
        <w:numPr>
          <w:ilvl w:val="0"/>
          <w:numId w:val="150"/>
        </w:numPr>
        <w:tabs>
          <w:tab w:val="left" w:pos="709"/>
          <w:tab w:val="left" w:pos="993"/>
        </w:tabs>
        <w:spacing w:after="0" w:line="240" w:lineRule="auto"/>
        <w:ind w:left="0" w:firstLine="756"/>
        <w:jc w:val="both"/>
        <w:rPr>
          <w:rFonts w:ascii="Times New Roman" w:hAnsi="Times New Roman" w:cs="Times New Roman"/>
          <w:sz w:val="28"/>
          <w:szCs w:val="28"/>
        </w:rPr>
      </w:pPr>
      <w:r w:rsidRPr="00250D4B">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ая</w:t>
      </w:r>
      <w:r w:rsidRPr="00250D4B">
        <w:rPr>
          <w:rFonts w:ascii="Times New Roman" w:eastAsia="Calibri" w:hAnsi="Times New Roman" w:cs="Times New Roman"/>
          <w:sz w:val="28"/>
          <w:szCs w:val="28"/>
        </w:rPr>
        <w:t xml:space="preserve"> архивн</w:t>
      </w:r>
      <w:r>
        <w:rPr>
          <w:rFonts w:ascii="Times New Roman" w:eastAsia="Calibri" w:hAnsi="Times New Roman" w:cs="Times New Roman"/>
          <w:sz w:val="28"/>
          <w:szCs w:val="28"/>
        </w:rPr>
        <w:t>ая</w:t>
      </w:r>
      <w:r w:rsidRPr="00250D4B">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а</w:t>
      </w:r>
      <w:r w:rsidRPr="00250D4B">
        <w:rPr>
          <w:rFonts w:ascii="Times New Roman" w:eastAsia="Calibri" w:hAnsi="Times New Roman" w:cs="Times New Roman"/>
          <w:sz w:val="28"/>
          <w:szCs w:val="28"/>
        </w:rPr>
        <w:t xml:space="preserve"> Республики Ингушетия</w:t>
      </w:r>
      <w:r w:rsidRPr="008634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C0F67" w:rsidRPr="0086347D">
        <w:rPr>
          <w:rFonts w:ascii="Times New Roman" w:hAnsi="Times New Roman" w:cs="Times New Roman"/>
          <w:sz w:val="28"/>
          <w:szCs w:val="28"/>
        </w:rPr>
        <w:t>в 2020 году план-график закупок не утвержден, в 2021 году срок нарушен на 8 рабочих дней;</w:t>
      </w:r>
    </w:p>
    <w:p w14:paraId="10AEA099" w14:textId="77777777" w:rsidR="00AC0F67" w:rsidRPr="0086347D" w:rsidRDefault="0086347D" w:rsidP="00782F30">
      <w:pPr>
        <w:pStyle w:val="a7"/>
        <w:numPr>
          <w:ilvl w:val="0"/>
          <w:numId w:val="150"/>
        </w:numPr>
        <w:tabs>
          <w:tab w:val="left" w:pos="851"/>
          <w:tab w:val="left" w:pos="993"/>
        </w:tabs>
        <w:spacing w:after="0" w:line="240" w:lineRule="auto"/>
        <w:ind w:left="0" w:firstLine="756"/>
        <w:jc w:val="both"/>
        <w:rPr>
          <w:rFonts w:ascii="Times New Roman" w:hAnsi="Times New Roman"/>
          <w:sz w:val="28"/>
          <w:szCs w:val="28"/>
        </w:rPr>
      </w:pPr>
      <w:r w:rsidRPr="00250D4B">
        <w:rPr>
          <w:rFonts w:ascii="Times New Roman" w:eastAsia="Calibri" w:hAnsi="Times New Roman" w:cs="Times New Roman"/>
          <w:sz w:val="28"/>
          <w:szCs w:val="28"/>
        </w:rPr>
        <w:t>ГКУ</w:t>
      </w:r>
      <w:r w:rsidRPr="00250D4B">
        <w:rPr>
          <w:rFonts w:ascii="Times New Roman" w:eastAsia="Calibri" w:hAnsi="Times New Roman" w:cs="Times New Roman"/>
          <w:color w:val="000000"/>
          <w:spacing w:val="2"/>
          <w:sz w:val="28"/>
          <w:szCs w:val="28"/>
          <w:shd w:val="clear" w:color="auto" w:fill="FFFFFF"/>
        </w:rPr>
        <w:t xml:space="preserve"> «Государственный архив Республики Ингушетия»</w:t>
      </w:r>
      <w:r w:rsidRPr="008634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AC0F67" w:rsidRPr="0086347D">
        <w:rPr>
          <w:rFonts w:ascii="Times New Roman" w:hAnsi="Times New Roman"/>
          <w:sz w:val="28"/>
          <w:szCs w:val="28"/>
        </w:rPr>
        <w:t xml:space="preserve"> в 2021 году план-график закупок утвержден с нарушением сроков на 1 рабочий дней. </w:t>
      </w:r>
    </w:p>
    <w:p w14:paraId="1653C315" w14:textId="77777777" w:rsidR="00AC0F67" w:rsidRPr="0086347D" w:rsidRDefault="0086347D" w:rsidP="0086347D">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4.</w:t>
      </w:r>
      <w:r w:rsidR="00CE19A3">
        <w:rPr>
          <w:rFonts w:ascii="Times New Roman" w:hAnsi="Times New Roman" w:cs="Times New Roman"/>
          <w:sz w:val="28"/>
          <w:szCs w:val="28"/>
        </w:rPr>
        <w:t xml:space="preserve"> </w:t>
      </w:r>
      <w:r w:rsidR="00AC0F67" w:rsidRPr="00AC0F67">
        <w:rPr>
          <w:rFonts w:ascii="Times New Roman" w:hAnsi="Times New Roman" w:cs="Times New Roman"/>
          <w:sz w:val="28"/>
          <w:szCs w:val="28"/>
        </w:rPr>
        <w:t xml:space="preserve">В нарушение статьи 19 </w:t>
      </w:r>
      <w:hyperlink r:id="rId16" w:history="1">
        <w:r w:rsidR="00AC0F67" w:rsidRPr="00AC0F67">
          <w:rPr>
            <w:rFonts w:ascii="Times New Roman CYR" w:eastAsiaTheme="minorEastAsia" w:hAnsi="Times New Roman CYR" w:cs="Times New Roman CYR"/>
            <w:bCs/>
            <w:color w:val="000000" w:themeColor="text1"/>
            <w:sz w:val="28"/>
            <w:szCs w:val="28"/>
            <w:lang w:eastAsia="ru-RU"/>
          </w:rPr>
          <w:t>Закона Республики Ин</w:t>
        </w:r>
        <w:r>
          <w:rPr>
            <w:rFonts w:ascii="Times New Roman CYR" w:eastAsiaTheme="minorEastAsia" w:hAnsi="Times New Roman CYR" w:cs="Times New Roman CYR"/>
            <w:bCs/>
            <w:color w:val="000000" w:themeColor="text1"/>
            <w:sz w:val="28"/>
            <w:szCs w:val="28"/>
            <w:lang w:eastAsia="ru-RU"/>
          </w:rPr>
          <w:t>гушет</w:t>
        </w:r>
        <w:r w:rsidR="00280CF6">
          <w:rPr>
            <w:rFonts w:ascii="Times New Roman CYR" w:eastAsiaTheme="minorEastAsia" w:hAnsi="Times New Roman CYR" w:cs="Times New Roman CYR"/>
            <w:bCs/>
            <w:color w:val="000000" w:themeColor="text1"/>
            <w:sz w:val="28"/>
            <w:szCs w:val="28"/>
            <w:lang w:eastAsia="ru-RU"/>
          </w:rPr>
          <w:t>ия от 25</w:t>
        </w:r>
        <w:r w:rsidR="00CE19A3">
          <w:rPr>
            <w:rFonts w:ascii="Times New Roman CYR" w:eastAsiaTheme="minorEastAsia" w:hAnsi="Times New Roman CYR" w:cs="Times New Roman CYR"/>
            <w:bCs/>
            <w:color w:val="000000" w:themeColor="text1"/>
            <w:sz w:val="28"/>
            <w:szCs w:val="28"/>
            <w:lang w:eastAsia="ru-RU"/>
          </w:rPr>
          <w:t>.12.</w:t>
        </w:r>
        <w:r w:rsidR="00280CF6">
          <w:rPr>
            <w:rFonts w:ascii="Times New Roman CYR" w:eastAsiaTheme="minorEastAsia" w:hAnsi="Times New Roman CYR" w:cs="Times New Roman CYR"/>
            <w:bCs/>
            <w:color w:val="000000" w:themeColor="text1"/>
            <w:sz w:val="28"/>
            <w:szCs w:val="28"/>
            <w:lang w:eastAsia="ru-RU"/>
          </w:rPr>
          <w:t>2020 г</w:t>
        </w:r>
        <w:r w:rsidR="00CE19A3">
          <w:rPr>
            <w:rFonts w:ascii="Times New Roman CYR" w:eastAsiaTheme="minorEastAsia" w:hAnsi="Times New Roman CYR" w:cs="Times New Roman CYR"/>
            <w:bCs/>
            <w:color w:val="000000" w:themeColor="text1"/>
            <w:sz w:val="28"/>
            <w:szCs w:val="28"/>
            <w:lang w:eastAsia="ru-RU"/>
          </w:rPr>
          <w:t>.</w:t>
        </w:r>
        <w:r>
          <w:rPr>
            <w:rFonts w:ascii="Times New Roman CYR" w:eastAsiaTheme="minorEastAsia" w:hAnsi="Times New Roman CYR" w:cs="Times New Roman CYR"/>
            <w:bCs/>
            <w:color w:val="000000" w:themeColor="text1"/>
            <w:sz w:val="28"/>
            <w:szCs w:val="28"/>
            <w:lang w:eastAsia="ru-RU"/>
          </w:rPr>
          <w:t xml:space="preserve"> №</w:t>
        </w:r>
        <w:r w:rsidR="00CE19A3">
          <w:rPr>
            <w:rFonts w:ascii="Times New Roman CYR" w:eastAsiaTheme="minorEastAsia" w:hAnsi="Times New Roman CYR" w:cs="Times New Roman CYR"/>
            <w:bCs/>
            <w:color w:val="000000" w:themeColor="text1"/>
            <w:sz w:val="28"/>
            <w:szCs w:val="28"/>
            <w:lang w:eastAsia="ru-RU"/>
          </w:rPr>
          <w:t> </w:t>
        </w:r>
        <w:r w:rsidR="00AC0F67" w:rsidRPr="00AC0F67">
          <w:rPr>
            <w:rFonts w:ascii="Times New Roman CYR" w:eastAsiaTheme="minorEastAsia" w:hAnsi="Times New Roman CYR" w:cs="Times New Roman CYR"/>
            <w:bCs/>
            <w:color w:val="000000" w:themeColor="text1"/>
            <w:sz w:val="28"/>
            <w:szCs w:val="28"/>
            <w:lang w:eastAsia="ru-RU"/>
          </w:rPr>
          <w:t xml:space="preserve">54-РЗ «О республиканском бюджете на 2021 год и на плановый период 2022 и 2023 годов», </w:t>
        </w:r>
      </w:hyperlink>
      <w:r w:rsidRPr="0086347D">
        <w:rPr>
          <w:rFonts w:ascii="Times New Roman CYR" w:eastAsiaTheme="minorEastAsia" w:hAnsi="Times New Roman CYR" w:cs="Times New Roman CYR"/>
          <w:bCs/>
          <w:color w:val="000000" w:themeColor="text1"/>
          <w:sz w:val="28"/>
          <w:szCs w:val="28"/>
          <w:lang w:eastAsia="ru-RU"/>
        </w:rPr>
        <w:t>Государственн</w:t>
      </w:r>
      <w:r>
        <w:rPr>
          <w:rFonts w:ascii="Times New Roman CYR" w:eastAsiaTheme="minorEastAsia" w:hAnsi="Times New Roman CYR" w:cs="Times New Roman CYR"/>
          <w:bCs/>
          <w:color w:val="000000" w:themeColor="text1"/>
          <w:sz w:val="28"/>
          <w:szCs w:val="28"/>
          <w:lang w:eastAsia="ru-RU"/>
        </w:rPr>
        <w:t>ой</w:t>
      </w:r>
      <w:r w:rsidRPr="0086347D">
        <w:rPr>
          <w:rFonts w:ascii="Times New Roman CYR" w:eastAsiaTheme="minorEastAsia" w:hAnsi="Times New Roman CYR" w:cs="Times New Roman CYR"/>
          <w:bCs/>
          <w:color w:val="000000" w:themeColor="text1"/>
          <w:sz w:val="28"/>
          <w:szCs w:val="28"/>
          <w:lang w:eastAsia="ru-RU"/>
        </w:rPr>
        <w:t xml:space="preserve"> архивн</w:t>
      </w:r>
      <w:r>
        <w:rPr>
          <w:rFonts w:ascii="Times New Roman CYR" w:eastAsiaTheme="minorEastAsia" w:hAnsi="Times New Roman CYR" w:cs="Times New Roman CYR"/>
          <w:bCs/>
          <w:color w:val="000000" w:themeColor="text1"/>
          <w:sz w:val="28"/>
          <w:szCs w:val="28"/>
          <w:lang w:eastAsia="ru-RU"/>
        </w:rPr>
        <w:t>ой</w:t>
      </w:r>
      <w:r w:rsidRPr="0086347D">
        <w:rPr>
          <w:rFonts w:ascii="Times New Roman CYR" w:eastAsiaTheme="minorEastAsia" w:hAnsi="Times New Roman CYR" w:cs="Times New Roman CYR"/>
          <w:bCs/>
          <w:color w:val="000000" w:themeColor="text1"/>
          <w:sz w:val="28"/>
          <w:szCs w:val="28"/>
          <w:lang w:eastAsia="ru-RU"/>
        </w:rPr>
        <w:t xml:space="preserve"> служб</w:t>
      </w:r>
      <w:r>
        <w:rPr>
          <w:rFonts w:ascii="Times New Roman CYR" w:eastAsiaTheme="minorEastAsia" w:hAnsi="Times New Roman CYR" w:cs="Times New Roman CYR"/>
          <w:bCs/>
          <w:color w:val="000000" w:themeColor="text1"/>
          <w:sz w:val="28"/>
          <w:szCs w:val="28"/>
          <w:lang w:eastAsia="ru-RU"/>
        </w:rPr>
        <w:t>ой</w:t>
      </w:r>
      <w:r w:rsidRPr="0086347D">
        <w:rPr>
          <w:rFonts w:ascii="Times New Roman CYR" w:eastAsiaTheme="minorEastAsia" w:hAnsi="Times New Roman CYR" w:cs="Times New Roman CYR"/>
          <w:bCs/>
          <w:color w:val="000000" w:themeColor="text1"/>
          <w:sz w:val="28"/>
          <w:szCs w:val="28"/>
          <w:lang w:eastAsia="ru-RU"/>
        </w:rPr>
        <w:t xml:space="preserve"> </w:t>
      </w:r>
      <w:r>
        <w:rPr>
          <w:rFonts w:ascii="Times New Roman CYR" w:eastAsiaTheme="minorEastAsia" w:hAnsi="Times New Roman CYR" w:cs="Times New Roman CYR"/>
          <w:bCs/>
          <w:color w:val="000000" w:themeColor="text1"/>
          <w:sz w:val="28"/>
          <w:szCs w:val="28"/>
          <w:lang w:eastAsia="ru-RU"/>
        </w:rPr>
        <w:t>РИ</w:t>
      </w:r>
      <w:r w:rsidR="00AC0F67" w:rsidRPr="00AC0F67">
        <w:rPr>
          <w:rFonts w:ascii="Times New Roman" w:hAnsi="Times New Roman" w:cs="Times New Roman"/>
          <w:sz w:val="28"/>
          <w:szCs w:val="28"/>
        </w:rPr>
        <w:t xml:space="preserve"> заключен</w:t>
      </w:r>
      <w:r w:rsidR="00280CF6">
        <w:rPr>
          <w:rFonts w:ascii="Times New Roman" w:hAnsi="Times New Roman" w:cs="Times New Roman"/>
          <w:sz w:val="28"/>
          <w:szCs w:val="28"/>
        </w:rPr>
        <w:t xml:space="preserve"> договор, </w:t>
      </w:r>
      <w:r w:rsidR="00AC0F67" w:rsidRPr="00AC0F67">
        <w:rPr>
          <w:rFonts w:ascii="Times New Roman" w:hAnsi="Times New Roman" w:cs="Times New Roman"/>
          <w:sz w:val="28"/>
          <w:szCs w:val="28"/>
        </w:rPr>
        <w:t>предусматривающи</w:t>
      </w:r>
      <w:r w:rsidR="00280CF6">
        <w:rPr>
          <w:rFonts w:ascii="Times New Roman" w:hAnsi="Times New Roman" w:cs="Times New Roman"/>
          <w:sz w:val="28"/>
          <w:szCs w:val="28"/>
        </w:rPr>
        <w:t>й</w:t>
      </w:r>
      <w:r w:rsidR="00AC0F67" w:rsidRPr="00AC0F67">
        <w:rPr>
          <w:rFonts w:ascii="Times New Roman" w:hAnsi="Times New Roman" w:cs="Times New Roman"/>
          <w:sz w:val="28"/>
          <w:szCs w:val="28"/>
        </w:rPr>
        <w:t xml:space="preserve"> авансовый платеж, превышающий установленные размеры (должны определяться расчетным путем, но не более 30 % от суммы договора) на общую сумму </w:t>
      </w:r>
      <w:r w:rsidR="00AC0F67" w:rsidRPr="0086347D">
        <w:rPr>
          <w:rFonts w:ascii="Times New Roman" w:hAnsi="Times New Roman" w:cs="Times New Roman"/>
          <w:sz w:val="28"/>
          <w:szCs w:val="28"/>
        </w:rPr>
        <w:t>400,0 тыс. руб</w:t>
      </w:r>
      <w:r w:rsidR="00280CF6">
        <w:rPr>
          <w:rFonts w:ascii="Times New Roman" w:hAnsi="Times New Roman" w:cs="Times New Roman"/>
          <w:sz w:val="28"/>
          <w:szCs w:val="28"/>
        </w:rPr>
        <w:t>лей</w:t>
      </w:r>
      <w:r w:rsidR="00AC0F67" w:rsidRPr="0086347D">
        <w:rPr>
          <w:rFonts w:ascii="Times New Roman" w:hAnsi="Times New Roman" w:cs="Times New Roman"/>
          <w:sz w:val="28"/>
          <w:szCs w:val="28"/>
        </w:rPr>
        <w:t>.</w:t>
      </w:r>
    </w:p>
    <w:p w14:paraId="266FCAA2" w14:textId="77777777" w:rsidR="00AC0F67" w:rsidRPr="00280CF6" w:rsidRDefault="00280CF6" w:rsidP="00280CF6">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AC0F67" w:rsidRPr="00280CF6">
        <w:rPr>
          <w:rFonts w:ascii="Times New Roman" w:hAnsi="Times New Roman"/>
          <w:sz w:val="28"/>
          <w:szCs w:val="28"/>
        </w:rPr>
        <w:t xml:space="preserve">5. Из-за несвоевременного исполнения обязательств республиканским бюджетом по уплате налогов и страховых взносов, </w:t>
      </w:r>
      <w:r w:rsidRPr="00250D4B">
        <w:rPr>
          <w:rFonts w:ascii="Times New Roman" w:eastAsia="Times New Roman" w:hAnsi="Times New Roman" w:cs="Times New Roman"/>
          <w:bCs/>
          <w:sz w:val="28"/>
          <w:szCs w:val="28"/>
          <w:lang w:eastAsia="ru-RU"/>
        </w:rPr>
        <w:t>ГКУ</w:t>
      </w:r>
      <w:r w:rsidRPr="00250D4B">
        <w:rPr>
          <w:rFonts w:ascii="Times New Roman" w:eastAsia="Times New Roman" w:hAnsi="Times New Roman" w:cs="Times New Roman"/>
          <w:color w:val="000000"/>
          <w:spacing w:val="2"/>
          <w:sz w:val="28"/>
          <w:szCs w:val="28"/>
          <w:shd w:val="clear" w:color="auto" w:fill="FFFFFF"/>
          <w:lang w:eastAsia="ru-RU"/>
        </w:rPr>
        <w:t xml:space="preserve"> «Государственный архив Республики Ингушетия»</w:t>
      </w:r>
      <w:r w:rsidRPr="00250D4B">
        <w:rPr>
          <w:rFonts w:ascii="Times New Roman" w:eastAsia="Times New Roman" w:hAnsi="Times New Roman" w:cs="Times New Roman"/>
          <w:sz w:val="28"/>
          <w:szCs w:val="28"/>
          <w:lang w:eastAsia="ru-RU"/>
        </w:rPr>
        <w:t xml:space="preserve"> </w:t>
      </w:r>
      <w:r w:rsidR="00AC0F67" w:rsidRPr="00280CF6">
        <w:rPr>
          <w:rFonts w:ascii="Times New Roman" w:hAnsi="Times New Roman"/>
          <w:sz w:val="28"/>
          <w:szCs w:val="28"/>
        </w:rPr>
        <w:t xml:space="preserve"> не произведена </w:t>
      </w:r>
      <w:r w:rsidRPr="00280CF6">
        <w:rPr>
          <w:rFonts w:ascii="Times New Roman" w:hAnsi="Times New Roman"/>
          <w:sz w:val="28"/>
          <w:szCs w:val="28"/>
        </w:rPr>
        <w:t xml:space="preserve">в установленный срок </w:t>
      </w:r>
      <w:r w:rsidR="00AC0F67" w:rsidRPr="00280CF6">
        <w:rPr>
          <w:rFonts w:ascii="Times New Roman" w:hAnsi="Times New Roman"/>
          <w:sz w:val="28"/>
          <w:szCs w:val="28"/>
        </w:rPr>
        <w:t>оплата налогов и страховых взносов, в связи с чем уплачены пени в сумме 250,4 тыс. руб</w:t>
      </w:r>
      <w:r>
        <w:rPr>
          <w:rFonts w:ascii="Times New Roman" w:hAnsi="Times New Roman"/>
          <w:sz w:val="28"/>
          <w:szCs w:val="28"/>
        </w:rPr>
        <w:t>лей</w:t>
      </w:r>
      <w:r w:rsidR="00AC0F67" w:rsidRPr="00280CF6">
        <w:rPr>
          <w:rFonts w:ascii="Times New Roman" w:hAnsi="Times New Roman"/>
          <w:sz w:val="28"/>
          <w:szCs w:val="28"/>
        </w:rPr>
        <w:t>.</w:t>
      </w:r>
    </w:p>
    <w:p w14:paraId="29BD5FB3" w14:textId="77777777" w:rsidR="00250D4B" w:rsidRPr="00280CF6" w:rsidRDefault="00AC0F67" w:rsidP="00280CF6">
      <w:pPr>
        <w:spacing w:after="0" w:line="240" w:lineRule="auto"/>
        <w:ind w:firstLine="709"/>
        <w:jc w:val="both"/>
        <w:rPr>
          <w:rFonts w:ascii="Times New Roman" w:eastAsia="Times New Roman" w:hAnsi="Times New Roman" w:cs="Times New Roman"/>
          <w:sz w:val="28"/>
          <w:szCs w:val="28"/>
          <w:lang w:eastAsia="ru-RU"/>
        </w:rPr>
      </w:pPr>
      <w:r w:rsidRPr="00280CF6">
        <w:rPr>
          <w:rFonts w:ascii="Times New Roman" w:hAnsi="Times New Roman" w:cs="Times New Roman"/>
          <w:sz w:val="28"/>
          <w:szCs w:val="28"/>
        </w:rPr>
        <w:t xml:space="preserve">6. </w:t>
      </w:r>
      <w:r w:rsidRPr="00280CF6">
        <w:rPr>
          <w:rFonts w:ascii="Times New Roman CYR" w:eastAsia="Times New Roman" w:hAnsi="Times New Roman CYR" w:cs="Times New Roman CYR"/>
          <w:sz w:val="28"/>
          <w:szCs w:val="28"/>
          <w:lang w:eastAsia="ru-RU"/>
        </w:rPr>
        <w:t>В нарушение статьи 179 Б</w:t>
      </w:r>
      <w:r w:rsidR="00280CF6">
        <w:rPr>
          <w:rFonts w:ascii="Times New Roman CYR" w:eastAsia="Times New Roman" w:hAnsi="Times New Roman CYR" w:cs="Times New Roman CYR"/>
          <w:sz w:val="28"/>
          <w:szCs w:val="28"/>
          <w:lang w:eastAsia="ru-RU"/>
        </w:rPr>
        <w:t>юджетного Кодекса</w:t>
      </w:r>
      <w:r w:rsidRPr="00280CF6">
        <w:rPr>
          <w:rFonts w:ascii="Times New Roman CYR" w:eastAsia="Times New Roman" w:hAnsi="Times New Roman CYR" w:cs="Times New Roman CYR"/>
          <w:sz w:val="28"/>
          <w:szCs w:val="28"/>
          <w:lang w:eastAsia="ru-RU"/>
        </w:rPr>
        <w:t xml:space="preserve"> РФ и пункта</w:t>
      </w:r>
      <w:r w:rsidRPr="00AC0F67">
        <w:rPr>
          <w:rFonts w:ascii="Times New Roman CYR" w:eastAsia="Times New Roman" w:hAnsi="Times New Roman CYR" w:cs="Times New Roman CYR"/>
          <w:sz w:val="28"/>
          <w:szCs w:val="28"/>
          <w:lang w:eastAsia="ru-RU"/>
        </w:rPr>
        <w:t xml:space="preserve"> 30 </w:t>
      </w:r>
      <w:r w:rsidRPr="00AC0F67">
        <w:rPr>
          <w:rFonts w:ascii="Times New Roman" w:eastAsia="Times New Roman" w:hAnsi="Times New Roman" w:cs="Times New Roman"/>
          <w:sz w:val="28"/>
          <w:szCs w:val="28"/>
          <w:lang w:eastAsia="ru-RU"/>
        </w:rPr>
        <w:t xml:space="preserve">Постановления Правительства РИ № 259, </w:t>
      </w:r>
      <w:r w:rsidR="00280CF6" w:rsidRPr="00250D4B">
        <w:rPr>
          <w:rFonts w:ascii="Times New Roman" w:eastAsia="Times New Roman" w:hAnsi="Times New Roman" w:cs="Times New Roman"/>
          <w:sz w:val="28"/>
          <w:szCs w:val="28"/>
          <w:lang w:eastAsia="ru-RU"/>
        </w:rPr>
        <w:t xml:space="preserve">Государственной архивной службой РИ Госпрограмма РИ «Развитие архивного дела» </w:t>
      </w:r>
      <w:r w:rsidR="00280CF6" w:rsidRPr="00250D4B">
        <w:rPr>
          <w:rFonts w:ascii="Times New Roman" w:eastAsia="Times New Roman" w:hAnsi="Times New Roman" w:cs="Times New Roman"/>
          <w:spacing w:val="2"/>
          <w:sz w:val="28"/>
          <w:szCs w:val="28"/>
          <w:shd w:val="clear" w:color="auto" w:fill="FFFFFF"/>
          <w:lang w:eastAsia="ru-RU"/>
        </w:rPr>
        <w:t xml:space="preserve">не приведена в соответствие с законом о республиканском бюджете на очередной финансовый год и на плановый период не позднее 3 месяцев со дня вступления его в силу. </w:t>
      </w:r>
    </w:p>
    <w:p w14:paraId="610D2E5E" w14:textId="77777777" w:rsidR="00250D4B" w:rsidRPr="00AC0F67" w:rsidRDefault="00250D4B" w:rsidP="00AC0F67">
      <w:pPr>
        <w:tabs>
          <w:tab w:val="left" w:pos="993"/>
        </w:tabs>
        <w:spacing w:after="0" w:line="240" w:lineRule="auto"/>
        <w:jc w:val="both"/>
        <w:rPr>
          <w:rFonts w:ascii="Times New Roman" w:eastAsia="Times New Roman" w:hAnsi="Times New Roman" w:cs="Times New Roman"/>
          <w:spacing w:val="2"/>
          <w:sz w:val="28"/>
          <w:szCs w:val="28"/>
          <w:shd w:val="clear" w:color="auto" w:fill="FFFFFF"/>
          <w:lang w:eastAsia="ru-RU"/>
        </w:rPr>
      </w:pPr>
    </w:p>
    <w:p w14:paraId="51B8ABE8" w14:textId="77777777" w:rsidR="00AC0F67" w:rsidRPr="00AC0F67" w:rsidRDefault="00AC0F67" w:rsidP="00AC0F67">
      <w:pPr>
        <w:spacing w:after="0" w:line="240" w:lineRule="auto"/>
        <w:ind w:left="283"/>
        <w:jc w:val="center"/>
        <w:rPr>
          <w:rFonts w:ascii="Times New Roman" w:eastAsia="Times New Roman" w:hAnsi="Times New Roman" w:cs="Times New Roman"/>
          <w:b/>
          <w:sz w:val="28"/>
          <w:szCs w:val="28"/>
          <w:lang w:eastAsia="ru-RU"/>
        </w:rPr>
      </w:pPr>
      <w:r w:rsidRPr="00AC0F67">
        <w:rPr>
          <w:rFonts w:ascii="Times New Roman" w:eastAsia="Times New Roman" w:hAnsi="Times New Roman" w:cs="Times New Roman"/>
          <w:b/>
          <w:sz w:val="28"/>
          <w:szCs w:val="28"/>
          <w:lang w:eastAsia="ru-RU"/>
        </w:rPr>
        <w:t>Предложения:</w:t>
      </w:r>
    </w:p>
    <w:p w14:paraId="34A7C25E" w14:textId="77777777" w:rsidR="00AC0F67" w:rsidRPr="00AC0F67" w:rsidRDefault="00AC0F67" w:rsidP="00AC0F67">
      <w:pPr>
        <w:spacing w:after="0" w:line="240" w:lineRule="auto"/>
        <w:ind w:left="283"/>
        <w:jc w:val="center"/>
        <w:rPr>
          <w:rFonts w:ascii="Times New Roman" w:eastAsia="Times New Roman" w:hAnsi="Times New Roman" w:cs="Times New Roman"/>
          <w:b/>
          <w:sz w:val="28"/>
          <w:szCs w:val="28"/>
          <w:lang w:eastAsia="ru-RU"/>
        </w:rPr>
      </w:pPr>
    </w:p>
    <w:p w14:paraId="22D856E2" w14:textId="77777777" w:rsidR="00AC0F67" w:rsidRPr="00AC0F67" w:rsidRDefault="00136620" w:rsidP="00562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C0F67" w:rsidRPr="00AC0F67">
        <w:rPr>
          <w:rFonts w:ascii="Times New Roman" w:hAnsi="Times New Roman" w:cs="Times New Roman"/>
          <w:sz w:val="28"/>
          <w:szCs w:val="28"/>
        </w:rPr>
        <w:t xml:space="preserve"> Главе Республики Ингушетия М.М. </w:t>
      </w:r>
      <w:proofErr w:type="spellStart"/>
      <w:r w:rsidR="00AC0F67" w:rsidRPr="00AC0F67">
        <w:rPr>
          <w:rFonts w:ascii="Times New Roman" w:hAnsi="Times New Roman" w:cs="Times New Roman"/>
          <w:sz w:val="28"/>
          <w:szCs w:val="28"/>
        </w:rPr>
        <w:t>Калиматову</w:t>
      </w:r>
      <w:proofErr w:type="spellEnd"/>
      <w:r w:rsidR="00AC0F67" w:rsidRPr="00AC0F67">
        <w:rPr>
          <w:rFonts w:ascii="Times New Roman" w:hAnsi="Times New Roman" w:cs="Times New Roman"/>
          <w:sz w:val="28"/>
          <w:szCs w:val="28"/>
        </w:rPr>
        <w:t xml:space="preserve"> направить информационное письмо с описанием выя</w:t>
      </w:r>
      <w:r>
        <w:rPr>
          <w:rFonts w:ascii="Times New Roman" w:hAnsi="Times New Roman" w:cs="Times New Roman"/>
          <w:sz w:val="28"/>
          <w:szCs w:val="28"/>
        </w:rPr>
        <w:t>вленных нарушений и недостатков.</w:t>
      </w:r>
      <w:r w:rsidR="00AC0F67" w:rsidRPr="00AC0F67">
        <w:rPr>
          <w:rFonts w:ascii="Times New Roman" w:hAnsi="Times New Roman" w:cs="Times New Roman"/>
          <w:sz w:val="28"/>
          <w:szCs w:val="28"/>
        </w:rPr>
        <w:t xml:space="preserve"> </w:t>
      </w:r>
    </w:p>
    <w:p w14:paraId="6089E18F" w14:textId="77777777" w:rsidR="00AC0F67" w:rsidRPr="00AC0F67" w:rsidRDefault="00136620" w:rsidP="00562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22DF">
        <w:rPr>
          <w:rFonts w:ascii="Times New Roman" w:hAnsi="Times New Roman" w:cs="Times New Roman"/>
          <w:sz w:val="28"/>
          <w:szCs w:val="28"/>
        </w:rPr>
        <w:t xml:space="preserve"> В</w:t>
      </w:r>
      <w:r w:rsidR="00AC0F67" w:rsidRPr="00AC0F67">
        <w:rPr>
          <w:rFonts w:ascii="Times New Roman" w:hAnsi="Times New Roman" w:cs="Times New Roman"/>
          <w:sz w:val="28"/>
          <w:szCs w:val="28"/>
        </w:rPr>
        <w:t xml:space="preserve"> Народное Собрание Республики Ингушетия направить информационное письмо и Отчет аудитора о результатах ревизи</w:t>
      </w:r>
      <w:r>
        <w:rPr>
          <w:rFonts w:ascii="Times New Roman" w:hAnsi="Times New Roman" w:cs="Times New Roman"/>
          <w:sz w:val="28"/>
          <w:szCs w:val="28"/>
        </w:rPr>
        <w:t>и.</w:t>
      </w:r>
      <w:r w:rsidR="00AC0F67" w:rsidRPr="00AC0F67">
        <w:rPr>
          <w:rFonts w:ascii="Times New Roman" w:hAnsi="Times New Roman" w:cs="Times New Roman"/>
          <w:sz w:val="28"/>
          <w:szCs w:val="28"/>
        </w:rPr>
        <w:t xml:space="preserve"> </w:t>
      </w:r>
    </w:p>
    <w:p w14:paraId="249F1367" w14:textId="77777777" w:rsidR="00AC0F67" w:rsidRPr="00AC0F67" w:rsidRDefault="00136620" w:rsidP="005622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622DF">
        <w:rPr>
          <w:rFonts w:ascii="Times New Roman" w:hAnsi="Times New Roman" w:cs="Times New Roman"/>
          <w:sz w:val="28"/>
          <w:szCs w:val="28"/>
        </w:rPr>
        <w:t xml:space="preserve"> В</w:t>
      </w:r>
      <w:r w:rsidR="00AC0F67" w:rsidRPr="00AC0F67">
        <w:rPr>
          <w:rFonts w:ascii="Times New Roman" w:hAnsi="Times New Roman" w:cs="Times New Roman"/>
          <w:sz w:val="28"/>
          <w:szCs w:val="28"/>
        </w:rPr>
        <w:t xml:space="preserve"> Государственную архивную службу Республики Ингушетия и Г</w:t>
      </w:r>
      <w:r w:rsidR="00AC0F67" w:rsidRPr="00AC0F67">
        <w:rPr>
          <w:rFonts w:ascii="Times New Roman" w:hAnsi="Times New Roman" w:cs="Times New Roman"/>
          <w:color w:val="000000"/>
          <w:spacing w:val="2"/>
          <w:sz w:val="28"/>
          <w:szCs w:val="28"/>
          <w:shd w:val="clear" w:color="auto" w:fill="FFFFFF"/>
        </w:rPr>
        <w:t>осударственное казенное учреждение «Государственный архив Республики Ингушетия» на</w:t>
      </w:r>
      <w:r w:rsidR="00AC0F67" w:rsidRPr="00AC0F67">
        <w:rPr>
          <w:rFonts w:ascii="Times New Roman" w:hAnsi="Times New Roman" w:cs="Times New Roman"/>
          <w:sz w:val="28"/>
          <w:szCs w:val="28"/>
        </w:rPr>
        <w:t>править представления о необходимости принятия мер по устранению выявленных нарушений и недостатков и недопущению их впредь;</w:t>
      </w:r>
    </w:p>
    <w:p w14:paraId="05B811D7" w14:textId="77777777" w:rsidR="00AC0F67" w:rsidRPr="00AC0F67" w:rsidRDefault="00136620" w:rsidP="00562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622DF">
        <w:rPr>
          <w:rFonts w:ascii="Times New Roman" w:hAnsi="Times New Roman" w:cs="Times New Roman"/>
          <w:sz w:val="28"/>
          <w:szCs w:val="28"/>
        </w:rPr>
        <w:t xml:space="preserve"> М</w:t>
      </w:r>
      <w:r w:rsidR="00AC0F67" w:rsidRPr="00AC0F67">
        <w:rPr>
          <w:rFonts w:ascii="Times New Roman" w:hAnsi="Times New Roman" w:cs="Times New Roman"/>
          <w:sz w:val="28"/>
          <w:szCs w:val="28"/>
        </w:rPr>
        <w:t>атериалы проверки направить в п</w:t>
      </w:r>
      <w:r>
        <w:rPr>
          <w:rFonts w:ascii="Times New Roman" w:hAnsi="Times New Roman" w:cs="Times New Roman"/>
          <w:sz w:val="28"/>
          <w:szCs w:val="28"/>
        </w:rPr>
        <w:t>рокуратуру Республики Ингушетия.</w:t>
      </w:r>
    </w:p>
    <w:p w14:paraId="01911A29" w14:textId="77777777" w:rsidR="00AC0F67" w:rsidRPr="00AC0F67" w:rsidRDefault="00136620" w:rsidP="005622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5622DF">
        <w:rPr>
          <w:rFonts w:ascii="Times New Roman" w:hAnsi="Times New Roman" w:cs="Times New Roman"/>
          <w:sz w:val="28"/>
          <w:szCs w:val="28"/>
        </w:rPr>
        <w:t xml:space="preserve"> М</w:t>
      </w:r>
      <w:r w:rsidR="00AC0F67" w:rsidRPr="00AC0F67">
        <w:rPr>
          <w:rFonts w:ascii="Times New Roman" w:hAnsi="Times New Roman" w:cs="Times New Roman"/>
          <w:sz w:val="28"/>
          <w:szCs w:val="28"/>
        </w:rPr>
        <w:t xml:space="preserve">атериалы по нарушениям Федерального закона № 44-ФЗ направить в Комитет государственного финансового контроля Республики Ингушетия. </w:t>
      </w:r>
    </w:p>
    <w:p w14:paraId="36A53B16" w14:textId="77777777" w:rsidR="00AC0F67" w:rsidRPr="00AC0F67" w:rsidRDefault="00AC0F67" w:rsidP="00AC0F67">
      <w:pPr>
        <w:spacing w:after="0" w:line="240" w:lineRule="auto"/>
        <w:ind w:left="-284"/>
        <w:jc w:val="both"/>
        <w:rPr>
          <w:rFonts w:ascii="Times New Roman" w:hAnsi="Times New Roman" w:cs="Times New Roman"/>
          <w:b/>
          <w:sz w:val="28"/>
          <w:szCs w:val="28"/>
        </w:rPr>
      </w:pPr>
    </w:p>
    <w:p w14:paraId="7BD88A90" w14:textId="77777777" w:rsidR="00AC0F67" w:rsidRPr="00AC0F67" w:rsidRDefault="00AC0F67" w:rsidP="00AC0F67">
      <w:pPr>
        <w:spacing w:after="0" w:line="240" w:lineRule="auto"/>
        <w:ind w:left="-284"/>
        <w:jc w:val="both"/>
        <w:rPr>
          <w:rFonts w:ascii="Times New Roman" w:hAnsi="Times New Roman" w:cs="Times New Roman"/>
          <w:b/>
          <w:sz w:val="28"/>
          <w:szCs w:val="28"/>
        </w:rPr>
      </w:pPr>
    </w:p>
    <w:p w14:paraId="3D48BE3C" w14:textId="77777777" w:rsidR="00AC0F67" w:rsidRPr="008549EE" w:rsidRDefault="00AC0F67" w:rsidP="008549EE">
      <w:pPr>
        <w:spacing w:after="0" w:line="240" w:lineRule="auto"/>
        <w:ind w:left="-284"/>
        <w:jc w:val="both"/>
        <w:rPr>
          <w:rFonts w:ascii="Times New Roman" w:hAnsi="Times New Roman" w:cs="Times New Roman"/>
          <w:b/>
          <w:i/>
          <w:sz w:val="28"/>
          <w:szCs w:val="28"/>
        </w:rPr>
      </w:pPr>
      <w:r w:rsidRPr="008C63DF">
        <w:rPr>
          <w:rFonts w:ascii="Times New Roman" w:hAnsi="Times New Roman" w:cs="Times New Roman"/>
          <w:b/>
          <w:i/>
          <w:sz w:val="28"/>
          <w:szCs w:val="28"/>
        </w:rPr>
        <w:t xml:space="preserve">Аудитор КСП </w:t>
      </w:r>
      <w:r w:rsidR="008549EE">
        <w:rPr>
          <w:rFonts w:ascii="Times New Roman" w:hAnsi="Times New Roman" w:cs="Times New Roman"/>
          <w:b/>
          <w:i/>
          <w:sz w:val="28"/>
          <w:szCs w:val="28"/>
        </w:rPr>
        <w:t>РИ</w:t>
      </w:r>
      <w:r w:rsidR="008549EE">
        <w:rPr>
          <w:rFonts w:ascii="Times New Roman" w:hAnsi="Times New Roman" w:cs="Times New Roman"/>
          <w:b/>
          <w:i/>
          <w:sz w:val="28"/>
          <w:szCs w:val="28"/>
        </w:rPr>
        <w:tab/>
      </w:r>
      <w:r w:rsidR="008549EE">
        <w:rPr>
          <w:rFonts w:ascii="Times New Roman" w:hAnsi="Times New Roman" w:cs="Times New Roman"/>
          <w:b/>
          <w:i/>
          <w:sz w:val="28"/>
          <w:szCs w:val="28"/>
        </w:rPr>
        <w:tab/>
      </w:r>
      <w:r w:rsidR="008549EE">
        <w:rPr>
          <w:rFonts w:ascii="Times New Roman" w:hAnsi="Times New Roman" w:cs="Times New Roman"/>
          <w:b/>
          <w:i/>
          <w:sz w:val="28"/>
          <w:szCs w:val="28"/>
        </w:rPr>
        <w:tab/>
      </w:r>
      <w:r w:rsidR="008549EE">
        <w:rPr>
          <w:rFonts w:ascii="Times New Roman" w:hAnsi="Times New Roman" w:cs="Times New Roman"/>
          <w:b/>
          <w:i/>
          <w:sz w:val="28"/>
          <w:szCs w:val="28"/>
        </w:rPr>
        <w:tab/>
      </w:r>
      <w:r w:rsidR="008549EE">
        <w:rPr>
          <w:rFonts w:ascii="Times New Roman" w:hAnsi="Times New Roman" w:cs="Times New Roman"/>
          <w:b/>
          <w:i/>
          <w:sz w:val="28"/>
          <w:szCs w:val="28"/>
        </w:rPr>
        <w:tab/>
      </w:r>
      <w:r w:rsidR="008549EE">
        <w:rPr>
          <w:rFonts w:ascii="Times New Roman" w:hAnsi="Times New Roman" w:cs="Times New Roman"/>
          <w:b/>
          <w:i/>
          <w:sz w:val="28"/>
          <w:szCs w:val="28"/>
        </w:rPr>
        <w:tab/>
      </w:r>
      <w:r w:rsidR="008549EE">
        <w:rPr>
          <w:rFonts w:ascii="Times New Roman" w:hAnsi="Times New Roman" w:cs="Times New Roman"/>
          <w:b/>
          <w:i/>
          <w:sz w:val="28"/>
          <w:szCs w:val="28"/>
        </w:rPr>
        <w:tab/>
      </w:r>
      <w:r w:rsidR="008549EE">
        <w:rPr>
          <w:rFonts w:ascii="Times New Roman" w:hAnsi="Times New Roman" w:cs="Times New Roman"/>
          <w:b/>
          <w:i/>
          <w:sz w:val="28"/>
          <w:szCs w:val="28"/>
        </w:rPr>
        <w:tab/>
      </w:r>
      <w:r w:rsidR="008549EE">
        <w:rPr>
          <w:rFonts w:ascii="Times New Roman" w:hAnsi="Times New Roman" w:cs="Times New Roman"/>
          <w:b/>
          <w:i/>
          <w:sz w:val="28"/>
          <w:szCs w:val="28"/>
        </w:rPr>
        <w:tab/>
      </w:r>
      <w:r w:rsidR="008549EE">
        <w:rPr>
          <w:rFonts w:ascii="Times New Roman" w:hAnsi="Times New Roman" w:cs="Times New Roman"/>
          <w:b/>
          <w:i/>
          <w:sz w:val="28"/>
          <w:szCs w:val="28"/>
        </w:rPr>
        <w:tab/>
        <w:t xml:space="preserve">        Х.Х. </w:t>
      </w:r>
      <w:proofErr w:type="spellStart"/>
      <w:r w:rsidR="008549EE">
        <w:rPr>
          <w:rFonts w:ascii="Times New Roman" w:hAnsi="Times New Roman" w:cs="Times New Roman"/>
          <w:b/>
          <w:i/>
          <w:sz w:val="28"/>
          <w:szCs w:val="28"/>
        </w:rPr>
        <w:t>Гагиев</w:t>
      </w:r>
      <w:proofErr w:type="spellEnd"/>
    </w:p>
    <w:p w14:paraId="2AB6CA75" w14:textId="77777777" w:rsidR="00AC0F67" w:rsidRDefault="00AC0F67" w:rsidP="00D3596C">
      <w:pPr>
        <w:shd w:val="clear" w:color="auto" w:fill="FFFFFF" w:themeFill="background1"/>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14:paraId="4181A8FF" w14:textId="77777777" w:rsidR="00E9070F" w:rsidRPr="00E9070F" w:rsidRDefault="00E9070F" w:rsidP="00E9070F">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E9070F">
        <w:rPr>
          <w:rFonts w:ascii="Times New Roman" w:eastAsia="Times New Roman" w:hAnsi="Times New Roman" w:cs="Times New Roman"/>
          <w:b/>
          <w:bCs/>
          <w:spacing w:val="-1"/>
          <w:sz w:val="28"/>
          <w:szCs w:val="28"/>
          <w:lang w:eastAsia="ru-RU"/>
        </w:rPr>
        <w:lastRenderedPageBreak/>
        <w:t>Отчет о результатах</w:t>
      </w:r>
    </w:p>
    <w:p w14:paraId="263D04D9" w14:textId="77777777" w:rsidR="00E9070F" w:rsidRPr="00E9070F" w:rsidRDefault="00E9070F" w:rsidP="00E9070F">
      <w:pPr>
        <w:spacing w:after="0" w:line="240" w:lineRule="auto"/>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 xml:space="preserve">проверки </w:t>
      </w:r>
      <w:r w:rsidRPr="00E9070F">
        <w:rPr>
          <w:rFonts w:ascii="Times New Roman" w:eastAsia="Times New Roman" w:hAnsi="Times New Roman" w:cs="Times New Roman"/>
          <w:b/>
          <w:bCs/>
          <w:sz w:val="28"/>
          <w:szCs w:val="28"/>
          <w:lang w:eastAsia="ru-RU"/>
        </w:rPr>
        <w:t>законности</w:t>
      </w:r>
      <w:r w:rsidRPr="00E9070F">
        <w:rPr>
          <w:rFonts w:ascii="Times New Roman" w:eastAsia="Times New Roman" w:hAnsi="Times New Roman" w:cs="Times New Roman"/>
          <w:b/>
          <w:sz w:val="28"/>
          <w:szCs w:val="28"/>
          <w:lang w:eastAsia="ru-RU"/>
        </w:rPr>
        <w:t>, результативности (эффективности и экономности) использования бюджетных средств, выделенных в 2020-2021 годах Государственному органу «Уполномоченный по правам человека в Республике Ингушетия и его аппарат»</w:t>
      </w:r>
    </w:p>
    <w:p w14:paraId="0DEFB3E1" w14:textId="77777777" w:rsidR="00E9070F" w:rsidRPr="00E9070F" w:rsidRDefault="00E9070F" w:rsidP="00E9070F">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14:paraId="3FD4774F" w14:textId="77777777" w:rsidR="00E9070F" w:rsidRPr="00E9070F" w:rsidRDefault="00E9070F" w:rsidP="00E9070F">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E9070F">
        <w:rPr>
          <w:rFonts w:ascii="Times New Roman CYR" w:eastAsia="Times New Roman" w:hAnsi="Times New Roman CYR" w:cs="Times New Roman CYR"/>
          <w:b/>
          <w:bCs/>
          <w:sz w:val="28"/>
          <w:szCs w:val="28"/>
          <w:lang w:eastAsia="ru-RU"/>
        </w:rPr>
        <w:t xml:space="preserve">Основание для проведения проверки: </w:t>
      </w:r>
      <w:r w:rsidRPr="00E9070F">
        <w:rPr>
          <w:rFonts w:ascii="Times New Roman CYR" w:eastAsia="Times New Roman" w:hAnsi="Times New Roman CYR" w:cs="Times New Roman CYR"/>
          <w:sz w:val="28"/>
          <w:szCs w:val="28"/>
          <w:lang w:eastAsia="ru-RU"/>
        </w:rPr>
        <w:t>план работы Контрольно-счетной палаты Республики Ин</w:t>
      </w:r>
      <w:r w:rsidR="00375F1E">
        <w:rPr>
          <w:rFonts w:ascii="Times New Roman CYR" w:eastAsia="Times New Roman" w:hAnsi="Times New Roman CYR" w:cs="Times New Roman CYR"/>
          <w:sz w:val="28"/>
          <w:szCs w:val="28"/>
          <w:lang w:eastAsia="ru-RU"/>
        </w:rPr>
        <w:t>гушетия на 2022 год.</w:t>
      </w:r>
    </w:p>
    <w:p w14:paraId="54F1F0DB" w14:textId="77777777" w:rsidR="00E9070F" w:rsidRPr="00E9070F" w:rsidRDefault="00E9070F" w:rsidP="00E9070F">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CYR" w:eastAsia="Times New Roman" w:hAnsi="Times New Roman CYR" w:cs="Times New Roman CYR"/>
          <w:b/>
          <w:bCs/>
          <w:sz w:val="28"/>
          <w:szCs w:val="28"/>
          <w:lang w:eastAsia="ru-RU"/>
        </w:rPr>
        <w:t xml:space="preserve">Цель проверки: </w:t>
      </w:r>
      <w:r w:rsidRPr="00E9070F">
        <w:rPr>
          <w:rFonts w:ascii="Times New Roman" w:eastAsia="Times New Roman" w:hAnsi="Times New Roman" w:cs="Times New Roman"/>
          <w:sz w:val="28"/>
          <w:szCs w:val="28"/>
          <w:lang w:eastAsia="ru-RU"/>
        </w:rPr>
        <w:t xml:space="preserve">проверки </w:t>
      </w:r>
      <w:r w:rsidRPr="00E9070F">
        <w:rPr>
          <w:rFonts w:ascii="Times New Roman" w:eastAsia="Times New Roman" w:hAnsi="Times New Roman" w:cs="Times New Roman"/>
          <w:bCs/>
          <w:sz w:val="28"/>
          <w:szCs w:val="28"/>
          <w:lang w:eastAsia="ru-RU"/>
        </w:rPr>
        <w:t>законности</w:t>
      </w:r>
      <w:r w:rsidRPr="00E9070F">
        <w:rPr>
          <w:rFonts w:ascii="Times New Roman" w:eastAsia="Times New Roman" w:hAnsi="Times New Roman" w:cs="Times New Roman"/>
          <w:sz w:val="28"/>
          <w:szCs w:val="28"/>
          <w:lang w:eastAsia="ru-RU"/>
        </w:rPr>
        <w:t>, результативности (эффективности и экономности) использования бюджетных средств, выделенных в 2020-2021 годах Государственному органу «Уполномоченный по правам человека в Республике Ингушетия и его аппарат»</w:t>
      </w:r>
    </w:p>
    <w:p w14:paraId="60B1F59F" w14:textId="77777777" w:rsidR="00E9070F" w:rsidRPr="00E9070F" w:rsidRDefault="00E9070F" w:rsidP="00E9070F">
      <w:pPr>
        <w:spacing w:after="0" w:line="240" w:lineRule="auto"/>
        <w:ind w:firstLine="708"/>
        <w:jc w:val="both"/>
        <w:rPr>
          <w:rFonts w:ascii="Times New Roman CYR" w:eastAsia="Times New Roman" w:hAnsi="Times New Roman CYR" w:cs="Times New Roman CYR"/>
          <w:sz w:val="28"/>
          <w:szCs w:val="28"/>
          <w:lang w:eastAsia="ru-RU"/>
        </w:rPr>
      </w:pPr>
      <w:r w:rsidRPr="00E9070F">
        <w:rPr>
          <w:rFonts w:ascii="Times New Roman CYR" w:eastAsia="Times New Roman" w:hAnsi="Times New Roman CYR" w:cs="Times New Roman CYR"/>
          <w:b/>
          <w:bCs/>
          <w:sz w:val="28"/>
          <w:szCs w:val="28"/>
          <w:lang w:eastAsia="ru-RU"/>
        </w:rPr>
        <w:t xml:space="preserve">Предмет проверки: </w:t>
      </w:r>
      <w:r w:rsidRPr="00E9070F">
        <w:rPr>
          <w:rFonts w:ascii="Times New Roman" w:eastAsia="Times New Roman" w:hAnsi="Times New Roman" w:cs="Times New Roman"/>
          <w:bCs/>
          <w:sz w:val="28"/>
          <w:szCs w:val="28"/>
          <w:lang w:eastAsia="ru-RU"/>
        </w:rPr>
        <w:t xml:space="preserve">нормативно-правовые акты, бюджетные </w:t>
      </w:r>
      <w:r w:rsidRPr="00E9070F">
        <w:rPr>
          <w:rFonts w:ascii="Times New Roman CYR" w:eastAsia="Times New Roman" w:hAnsi="Times New Roman CYR" w:cs="Times New Roman CYR"/>
          <w:sz w:val="28"/>
          <w:szCs w:val="28"/>
          <w:lang w:eastAsia="ru-RU"/>
        </w:rPr>
        <w:t>сметы, бюджетная отчетность, государственные контракты, бухгалтерские регистры и другие первичные документы бухгалтерского учета.</w:t>
      </w:r>
    </w:p>
    <w:p w14:paraId="2628BC77" w14:textId="77777777" w:rsidR="00E9070F" w:rsidRPr="00E9070F" w:rsidRDefault="00E9070F" w:rsidP="00E9070F">
      <w:pPr>
        <w:autoSpaceDE w:val="0"/>
        <w:autoSpaceDN w:val="0"/>
        <w:adjustRightInd w:val="0"/>
        <w:spacing w:after="0" w:line="240" w:lineRule="auto"/>
        <w:jc w:val="both"/>
        <w:rPr>
          <w:rFonts w:ascii="Times New Roman" w:eastAsia="Calibri" w:hAnsi="Times New Roman" w:cs="Arial"/>
          <w:sz w:val="28"/>
          <w:szCs w:val="28"/>
          <w:lang w:eastAsia="ru-RU"/>
        </w:rPr>
      </w:pPr>
    </w:p>
    <w:p w14:paraId="03D2E3B2" w14:textId="77777777" w:rsidR="00E9070F" w:rsidRPr="00E9070F" w:rsidRDefault="00E9070F" w:rsidP="00E9070F">
      <w:pPr>
        <w:spacing w:after="0" w:line="240" w:lineRule="auto"/>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 xml:space="preserve">Проверка безналичных расчетов </w:t>
      </w:r>
    </w:p>
    <w:p w14:paraId="4C75DB8F" w14:textId="77777777" w:rsidR="00E9070F" w:rsidRPr="00E9070F" w:rsidRDefault="00E9070F" w:rsidP="00E9070F">
      <w:pPr>
        <w:tabs>
          <w:tab w:val="left" w:pos="720"/>
        </w:tabs>
        <w:spacing w:after="0" w:line="240" w:lineRule="auto"/>
        <w:ind w:firstLine="709"/>
        <w:jc w:val="both"/>
        <w:rPr>
          <w:rFonts w:ascii="Times New Roman" w:eastAsia="Times New Roman" w:hAnsi="Times New Roman" w:cs="Times New Roman"/>
          <w:sz w:val="28"/>
          <w:szCs w:val="28"/>
          <w:lang w:eastAsia="ru-RU"/>
        </w:rPr>
      </w:pPr>
    </w:p>
    <w:p w14:paraId="6074EA1E" w14:textId="77777777" w:rsidR="00E9070F" w:rsidRPr="00E9070F" w:rsidRDefault="00E9070F" w:rsidP="00E9070F">
      <w:pPr>
        <w:tabs>
          <w:tab w:val="left" w:pos="720"/>
        </w:tabs>
        <w:spacing w:after="0" w:line="240" w:lineRule="auto"/>
        <w:ind w:firstLine="709"/>
        <w:jc w:val="both"/>
        <w:rPr>
          <w:rFonts w:ascii="Times New Roman" w:eastAsia="Times New Roman" w:hAnsi="Times New Roman" w:cs="Times New Roman"/>
          <w:sz w:val="28"/>
          <w:szCs w:val="28"/>
          <w:highlight w:val="yellow"/>
          <w:lang w:eastAsia="ru-RU"/>
        </w:rPr>
      </w:pPr>
      <w:r w:rsidRPr="00E9070F">
        <w:rPr>
          <w:rFonts w:ascii="Times New Roman" w:eastAsia="Times New Roman" w:hAnsi="Times New Roman" w:cs="Times New Roman"/>
          <w:sz w:val="28"/>
          <w:szCs w:val="28"/>
          <w:lang w:eastAsia="ru-RU"/>
        </w:rPr>
        <w:t xml:space="preserve">Для осуществления безналичных расчетов в проверяемом периоде Аппаратом </w:t>
      </w:r>
      <w:r w:rsidRPr="00E9070F">
        <w:rPr>
          <w:rFonts w:ascii="Times New Roman" w:eastAsia="Times New Roman" w:hAnsi="Times New Roman" w:cs="Times New Roman"/>
          <w:bCs/>
          <w:sz w:val="28"/>
          <w:szCs w:val="28"/>
          <w:lang w:eastAsia="ru-RU"/>
        </w:rPr>
        <w:t xml:space="preserve">Уполномоченного </w:t>
      </w:r>
      <w:r w:rsidRPr="00E9070F">
        <w:rPr>
          <w:rFonts w:ascii="Times New Roman" w:eastAsia="Times New Roman" w:hAnsi="Times New Roman" w:cs="Times New Roman"/>
          <w:sz w:val="28"/>
          <w:szCs w:val="28"/>
          <w:lang w:eastAsia="ru-RU"/>
        </w:rPr>
        <w:t>использовался лицевой счет</w:t>
      </w:r>
      <w:r w:rsidRPr="00E9070F">
        <w:rPr>
          <w:rFonts w:ascii="Times New Roman" w:eastAsia="Times New Roman" w:hAnsi="Times New Roman" w:cs="Times New Roman"/>
          <w:color w:val="000000"/>
          <w:sz w:val="28"/>
          <w:szCs w:val="28"/>
          <w:lang w:eastAsia="ru-RU"/>
        </w:rPr>
        <w:t xml:space="preserve"> № 03142144570,</w:t>
      </w:r>
      <w:r w:rsidRPr="00E9070F">
        <w:rPr>
          <w:rFonts w:ascii="Times New Roman" w:eastAsia="Times New Roman" w:hAnsi="Times New Roman" w:cs="Times New Roman"/>
          <w:sz w:val="28"/>
          <w:szCs w:val="28"/>
          <w:lang w:eastAsia="ru-RU"/>
        </w:rPr>
        <w:t xml:space="preserve"> открытый в Управлении Федерального казначейства по Республике Ингушетия (далее – УФК по РИ).</w:t>
      </w:r>
    </w:p>
    <w:p w14:paraId="004673B1" w14:textId="77777777" w:rsidR="00375F1E" w:rsidRDefault="00E9070F" w:rsidP="00E9070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Всего по данным учета Аппарату </w:t>
      </w:r>
      <w:r w:rsidRPr="00E9070F">
        <w:rPr>
          <w:rFonts w:ascii="Times New Roman" w:eastAsia="Times New Roman" w:hAnsi="Times New Roman" w:cs="Times New Roman"/>
          <w:bCs/>
          <w:sz w:val="28"/>
          <w:szCs w:val="28"/>
          <w:lang w:eastAsia="ru-RU"/>
        </w:rPr>
        <w:t xml:space="preserve">Уполномоченного </w:t>
      </w:r>
      <w:r w:rsidRPr="00E9070F">
        <w:rPr>
          <w:rFonts w:ascii="Times New Roman" w:eastAsia="Times New Roman" w:hAnsi="Times New Roman" w:cs="Times New Roman"/>
          <w:sz w:val="28"/>
          <w:szCs w:val="28"/>
          <w:lang w:eastAsia="ru-RU"/>
        </w:rPr>
        <w:t>за проверяемый период доведены предельные объемы финансирования из республиканского бюджета в сумме 14</w:t>
      </w:r>
      <w:r w:rsidR="00375F1E">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998,5 тыс. руб</w:t>
      </w:r>
      <w:r w:rsidR="00375F1E">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 в том числе</w:t>
      </w:r>
      <w:r w:rsidR="00375F1E">
        <w:rPr>
          <w:rFonts w:ascii="Times New Roman" w:eastAsia="Times New Roman" w:hAnsi="Times New Roman" w:cs="Times New Roman"/>
          <w:sz w:val="28"/>
          <w:szCs w:val="28"/>
          <w:lang w:eastAsia="ru-RU"/>
        </w:rPr>
        <w:t>:</w:t>
      </w:r>
    </w:p>
    <w:p w14:paraId="29D10B45" w14:textId="77777777" w:rsidR="00375F1E" w:rsidRPr="00375F1E" w:rsidRDefault="00375F1E" w:rsidP="00782F30">
      <w:pPr>
        <w:pStyle w:val="a7"/>
        <w:numPr>
          <w:ilvl w:val="0"/>
          <w:numId w:val="151"/>
        </w:numPr>
        <w:tabs>
          <w:tab w:val="left" w:pos="993"/>
        </w:tabs>
        <w:autoSpaceDE w:val="0"/>
        <w:autoSpaceDN w:val="0"/>
        <w:adjustRightInd w:val="0"/>
        <w:spacing w:after="0" w:line="240" w:lineRule="auto"/>
        <w:ind w:hanging="700"/>
        <w:jc w:val="both"/>
        <w:rPr>
          <w:rFonts w:ascii="Times New Roman" w:eastAsia="Times New Roman" w:hAnsi="Times New Roman" w:cs="Times New Roman"/>
          <w:sz w:val="28"/>
          <w:szCs w:val="28"/>
          <w:lang w:eastAsia="ru-RU"/>
        </w:rPr>
      </w:pPr>
      <w:r w:rsidRPr="00375F1E">
        <w:rPr>
          <w:rFonts w:ascii="Times New Roman" w:eastAsia="Times New Roman" w:hAnsi="Times New Roman" w:cs="Times New Roman"/>
          <w:sz w:val="28"/>
          <w:szCs w:val="28"/>
          <w:lang w:eastAsia="ru-RU"/>
        </w:rPr>
        <w:t>в 2020 году – 6 734,4 тыс. руб.;</w:t>
      </w:r>
    </w:p>
    <w:p w14:paraId="53AA11DC" w14:textId="77777777" w:rsidR="00E9070F" w:rsidRPr="00375F1E" w:rsidRDefault="00E9070F" w:rsidP="00782F30">
      <w:pPr>
        <w:pStyle w:val="a7"/>
        <w:numPr>
          <w:ilvl w:val="0"/>
          <w:numId w:val="151"/>
        </w:numPr>
        <w:tabs>
          <w:tab w:val="left" w:pos="993"/>
        </w:tabs>
        <w:autoSpaceDE w:val="0"/>
        <w:autoSpaceDN w:val="0"/>
        <w:adjustRightInd w:val="0"/>
        <w:spacing w:after="0" w:line="240" w:lineRule="auto"/>
        <w:ind w:hanging="700"/>
        <w:jc w:val="both"/>
        <w:rPr>
          <w:rFonts w:ascii="Times New Roman" w:eastAsia="Times New Roman" w:hAnsi="Times New Roman" w:cs="Times New Roman"/>
          <w:sz w:val="28"/>
          <w:szCs w:val="28"/>
          <w:lang w:eastAsia="ru-RU"/>
        </w:rPr>
      </w:pPr>
      <w:r w:rsidRPr="00375F1E">
        <w:rPr>
          <w:rFonts w:ascii="Times New Roman" w:eastAsia="Times New Roman" w:hAnsi="Times New Roman" w:cs="Times New Roman"/>
          <w:sz w:val="28"/>
          <w:szCs w:val="28"/>
          <w:lang w:eastAsia="ru-RU"/>
        </w:rPr>
        <w:t>в 2021 году – 8</w:t>
      </w:r>
      <w:r w:rsidR="00375F1E" w:rsidRPr="00375F1E">
        <w:rPr>
          <w:rFonts w:ascii="Times New Roman" w:eastAsia="Times New Roman" w:hAnsi="Times New Roman" w:cs="Times New Roman"/>
          <w:sz w:val="28"/>
          <w:szCs w:val="28"/>
          <w:lang w:eastAsia="ru-RU"/>
        </w:rPr>
        <w:t> </w:t>
      </w:r>
      <w:r w:rsidRPr="00375F1E">
        <w:rPr>
          <w:rFonts w:ascii="Times New Roman" w:eastAsia="Times New Roman" w:hAnsi="Times New Roman" w:cs="Times New Roman"/>
          <w:sz w:val="28"/>
          <w:szCs w:val="28"/>
          <w:lang w:eastAsia="ru-RU"/>
        </w:rPr>
        <w:t>264,1 тыс. руб</w:t>
      </w:r>
      <w:r w:rsidR="00375F1E" w:rsidRPr="00375F1E">
        <w:rPr>
          <w:rFonts w:ascii="Times New Roman" w:eastAsia="Times New Roman" w:hAnsi="Times New Roman" w:cs="Times New Roman"/>
          <w:sz w:val="28"/>
          <w:szCs w:val="28"/>
          <w:lang w:eastAsia="ru-RU"/>
        </w:rPr>
        <w:t>лей</w:t>
      </w:r>
      <w:r w:rsidRPr="00375F1E">
        <w:rPr>
          <w:rFonts w:ascii="Times New Roman" w:eastAsia="Times New Roman" w:hAnsi="Times New Roman" w:cs="Times New Roman"/>
          <w:sz w:val="28"/>
          <w:szCs w:val="28"/>
          <w:lang w:eastAsia="ru-RU"/>
        </w:rPr>
        <w:t xml:space="preserve">. </w:t>
      </w:r>
    </w:p>
    <w:p w14:paraId="3E7C0B33" w14:textId="77777777" w:rsidR="00375F1E" w:rsidRDefault="00E9070F" w:rsidP="00E9070F">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Исполнение кассовых выплат за проверяемый период составило 14</w:t>
      </w:r>
      <w:r w:rsidR="00375F1E">
        <w:rPr>
          <w:rFonts w:ascii="Times New Roman" w:eastAsia="Times New Roman" w:hAnsi="Times New Roman" w:cs="Times New Roman"/>
          <w:sz w:val="28"/>
          <w:szCs w:val="28"/>
          <w:lang w:eastAsia="ru-RU"/>
        </w:rPr>
        <w:t> 572,9 тыс. рублей</w:t>
      </w:r>
      <w:r w:rsidRPr="00E9070F">
        <w:rPr>
          <w:rFonts w:ascii="Times New Roman" w:eastAsia="Times New Roman" w:hAnsi="Times New Roman" w:cs="Times New Roman"/>
          <w:sz w:val="28"/>
          <w:szCs w:val="28"/>
          <w:lang w:eastAsia="ru-RU"/>
        </w:rPr>
        <w:t>, в том числе</w:t>
      </w:r>
      <w:r w:rsidR="00375F1E">
        <w:rPr>
          <w:rFonts w:ascii="Times New Roman" w:eastAsia="Times New Roman" w:hAnsi="Times New Roman" w:cs="Times New Roman"/>
          <w:sz w:val="28"/>
          <w:szCs w:val="28"/>
          <w:lang w:eastAsia="ru-RU"/>
        </w:rPr>
        <w:t>:</w:t>
      </w:r>
    </w:p>
    <w:p w14:paraId="37C67B0B" w14:textId="77777777" w:rsidR="00375F1E" w:rsidRPr="00375F1E" w:rsidRDefault="00E9070F" w:rsidP="00782F30">
      <w:pPr>
        <w:pStyle w:val="a7"/>
        <w:numPr>
          <w:ilvl w:val="0"/>
          <w:numId w:val="152"/>
        </w:numPr>
        <w:tabs>
          <w:tab w:val="left" w:pos="993"/>
        </w:tabs>
        <w:spacing w:after="0" w:line="240" w:lineRule="auto"/>
        <w:ind w:left="28" w:firstLine="742"/>
        <w:jc w:val="both"/>
        <w:rPr>
          <w:rFonts w:ascii="Times New Roman" w:eastAsia="Times New Roman" w:hAnsi="Times New Roman" w:cs="Times New Roman"/>
          <w:sz w:val="28"/>
          <w:szCs w:val="28"/>
          <w:lang w:eastAsia="ru-RU"/>
        </w:rPr>
      </w:pPr>
      <w:r w:rsidRPr="00375F1E">
        <w:rPr>
          <w:rFonts w:ascii="Times New Roman" w:eastAsia="Times New Roman" w:hAnsi="Times New Roman" w:cs="Times New Roman"/>
          <w:sz w:val="28"/>
          <w:szCs w:val="28"/>
          <w:lang w:eastAsia="ru-RU"/>
        </w:rPr>
        <w:t>в 2020 году – 6</w:t>
      </w:r>
      <w:r w:rsidR="00375F1E" w:rsidRPr="00375F1E">
        <w:rPr>
          <w:rFonts w:ascii="Times New Roman" w:eastAsia="Times New Roman" w:hAnsi="Times New Roman" w:cs="Times New Roman"/>
          <w:sz w:val="28"/>
          <w:szCs w:val="28"/>
          <w:lang w:eastAsia="ru-RU"/>
        </w:rPr>
        <w:t> </w:t>
      </w:r>
      <w:r w:rsidRPr="00375F1E">
        <w:rPr>
          <w:rFonts w:ascii="Times New Roman" w:eastAsia="Times New Roman" w:hAnsi="Times New Roman" w:cs="Times New Roman"/>
          <w:sz w:val="28"/>
          <w:szCs w:val="28"/>
          <w:lang w:eastAsia="ru-RU"/>
        </w:rPr>
        <w:t>574,4 тыс. руб. (97,6 % от доведенных предельн</w:t>
      </w:r>
      <w:r w:rsidR="00375F1E" w:rsidRPr="00375F1E">
        <w:rPr>
          <w:rFonts w:ascii="Times New Roman" w:eastAsia="Times New Roman" w:hAnsi="Times New Roman" w:cs="Times New Roman"/>
          <w:sz w:val="28"/>
          <w:szCs w:val="28"/>
          <w:lang w:eastAsia="ru-RU"/>
        </w:rPr>
        <w:t>ых объемов финансирования);</w:t>
      </w:r>
    </w:p>
    <w:p w14:paraId="546B34D4" w14:textId="77777777" w:rsidR="00E9070F" w:rsidRPr="00375F1E" w:rsidRDefault="00E9070F" w:rsidP="00782F30">
      <w:pPr>
        <w:pStyle w:val="a7"/>
        <w:numPr>
          <w:ilvl w:val="0"/>
          <w:numId w:val="152"/>
        </w:numPr>
        <w:tabs>
          <w:tab w:val="left" w:pos="993"/>
        </w:tabs>
        <w:spacing w:after="0" w:line="240" w:lineRule="auto"/>
        <w:ind w:left="28" w:firstLine="742"/>
        <w:jc w:val="both"/>
        <w:rPr>
          <w:rFonts w:ascii="Times New Roman" w:eastAsia="Times New Roman" w:hAnsi="Times New Roman" w:cs="Times New Roman"/>
          <w:sz w:val="28"/>
          <w:szCs w:val="28"/>
          <w:lang w:eastAsia="ru-RU"/>
        </w:rPr>
      </w:pPr>
      <w:r w:rsidRPr="00375F1E">
        <w:rPr>
          <w:rFonts w:ascii="Times New Roman" w:eastAsia="Times New Roman" w:hAnsi="Times New Roman" w:cs="Times New Roman"/>
          <w:sz w:val="28"/>
          <w:szCs w:val="28"/>
          <w:lang w:eastAsia="ru-RU"/>
        </w:rPr>
        <w:t>в 2021 году – 7</w:t>
      </w:r>
      <w:r w:rsidR="00375F1E" w:rsidRPr="00375F1E">
        <w:rPr>
          <w:rFonts w:ascii="Times New Roman" w:eastAsia="Times New Roman" w:hAnsi="Times New Roman" w:cs="Times New Roman"/>
          <w:sz w:val="28"/>
          <w:szCs w:val="28"/>
          <w:lang w:eastAsia="ru-RU"/>
        </w:rPr>
        <w:t> 998,5 тыс. рублей</w:t>
      </w:r>
      <w:r w:rsidRPr="00375F1E">
        <w:rPr>
          <w:rFonts w:ascii="Times New Roman" w:eastAsia="Times New Roman" w:hAnsi="Times New Roman" w:cs="Times New Roman"/>
          <w:sz w:val="28"/>
          <w:szCs w:val="28"/>
          <w:lang w:eastAsia="ru-RU"/>
        </w:rPr>
        <w:t xml:space="preserve"> (96,8 % от доведенных предельных объемов финансирования).</w:t>
      </w:r>
    </w:p>
    <w:p w14:paraId="2FD68F12" w14:textId="77777777" w:rsidR="00E9070F" w:rsidRPr="00E9070F" w:rsidRDefault="00E9070F" w:rsidP="00375F1E">
      <w:pPr>
        <w:spacing w:after="0" w:line="240" w:lineRule="auto"/>
        <w:ind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w:t>
      </w:r>
      <w:r w:rsidR="00FF6F73">
        <w:rPr>
          <w:rFonts w:ascii="Times New Roman" w:eastAsia="Times New Roman" w:hAnsi="Times New Roman" w:cs="Times New Roman"/>
          <w:sz w:val="28"/>
          <w:szCs w:val="28"/>
          <w:lang w:eastAsia="ru-RU"/>
        </w:rPr>
        <w:t xml:space="preserve"> нарушение пункта 6 статьи</w:t>
      </w:r>
      <w:r w:rsidRPr="00E9070F">
        <w:rPr>
          <w:rFonts w:ascii="Times New Roman" w:eastAsia="Times New Roman" w:hAnsi="Times New Roman" w:cs="Times New Roman"/>
          <w:sz w:val="28"/>
          <w:szCs w:val="28"/>
          <w:lang w:eastAsia="ru-RU"/>
        </w:rPr>
        <w:t xml:space="preserve"> 226 Н</w:t>
      </w:r>
      <w:r w:rsidR="00FF6F73">
        <w:rPr>
          <w:rFonts w:ascii="Times New Roman" w:eastAsia="Times New Roman" w:hAnsi="Times New Roman" w:cs="Times New Roman"/>
          <w:sz w:val="28"/>
          <w:szCs w:val="28"/>
          <w:lang w:eastAsia="ru-RU"/>
        </w:rPr>
        <w:t>алогового Кодекса</w:t>
      </w:r>
      <w:r w:rsidRPr="00E9070F">
        <w:rPr>
          <w:rFonts w:ascii="Times New Roman" w:eastAsia="Times New Roman" w:hAnsi="Times New Roman" w:cs="Times New Roman"/>
          <w:sz w:val="28"/>
          <w:szCs w:val="28"/>
          <w:lang w:eastAsia="ru-RU"/>
        </w:rPr>
        <w:t xml:space="preserve"> РФ</w:t>
      </w:r>
      <w:r w:rsidR="00CA47C9">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в 2021 году при оплате работ, услуг по заключенным с физическими лицами договорам гражданско-правового характера Аппаратом Уполномоченного удерживался, но не уплачивался налог на доходы физических лиц (далее - НДФЛ) в бюджет в общей сумме </w:t>
      </w:r>
      <w:r w:rsidRPr="00FF6F73">
        <w:rPr>
          <w:rFonts w:ascii="Times New Roman" w:eastAsia="Times New Roman" w:hAnsi="Times New Roman" w:cs="Times New Roman"/>
          <w:sz w:val="28"/>
          <w:szCs w:val="28"/>
          <w:lang w:eastAsia="ru-RU"/>
        </w:rPr>
        <w:t>49,7 тыс. руб</w:t>
      </w:r>
      <w:r w:rsidR="00FF6F73">
        <w:rPr>
          <w:rFonts w:ascii="Times New Roman" w:eastAsia="Times New Roman" w:hAnsi="Times New Roman" w:cs="Times New Roman"/>
          <w:sz w:val="28"/>
          <w:szCs w:val="28"/>
          <w:lang w:eastAsia="ru-RU"/>
        </w:rPr>
        <w:t xml:space="preserve">лей </w:t>
      </w:r>
      <w:r w:rsidRPr="00E9070F">
        <w:rPr>
          <w:rFonts w:ascii="Times New Roman" w:eastAsia="Times New Roman" w:hAnsi="Times New Roman" w:cs="Times New Roman"/>
          <w:sz w:val="28"/>
          <w:szCs w:val="28"/>
          <w:lang w:eastAsia="ru-RU"/>
        </w:rPr>
        <w:t>(указанные суммы перешли в разряд кредиторс</w:t>
      </w:r>
      <w:r w:rsidR="00CA47C9">
        <w:rPr>
          <w:rFonts w:ascii="Times New Roman" w:eastAsia="Times New Roman" w:hAnsi="Times New Roman" w:cs="Times New Roman"/>
          <w:sz w:val="28"/>
          <w:szCs w:val="28"/>
          <w:lang w:eastAsia="ru-RU"/>
        </w:rPr>
        <w:t>кой задолженности).</w:t>
      </w:r>
    </w:p>
    <w:p w14:paraId="553B6826" w14:textId="77777777" w:rsidR="00E9070F" w:rsidRPr="00E9070F" w:rsidRDefault="00E9070F" w:rsidP="00375F1E">
      <w:pPr>
        <w:spacing w:after="0" w:line="240" w:lineRule="auto"/>
        <w:ind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нарушение статьи 34 Б</w:t>
      </w:r>
      <w:r w:rsidR="00CA47C9">
        <w:rPr>
          <w:rFonts w:ascii="Times New Roman" w:eastAsia="Times New Roman" w:hAnsi="Times New Roman" w:cs="Times New Roman"/>
          <w:sz w:val="28"/>
          <w:szCs w:val="28"/>
          <w:lang w:eastAsia="ru-RU"/>
        </w:rPr>
        <w:t>юджетного Кодекса</w:t>
      </w:r>
      <w:r w:rsidRPr="00E9070F">
        <w:rPr>
          <w:rFonts w:ascii="Times New Roman" w:eastAsia="Times New Roman" w:hAnsi="Times New Roman" w:cs="Times New Roman"/>
          <w:sz w:val="28"/>
          <w:szCs w:val="28"/>
          <w:lang w:eastAsia="ru-RU"/>
        </w:rPr>
        <w:t xml:space="preserve"> РФ</w:t>
      </w:r>
      <w:r w:rsidR="00CA47C9">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в 2020-2021 годы </w:t>
      </w:r>
      <w:r w:rsidR="00CA47C9">
        <w:rPr>
          <w:rFonts w:ascii="Times New Roman" w:eastAsia="Times New Roman" w:hAnsi="Times New Roman" w:cs="Times New Roman"/>
          <w:sz w:val="28"/>
          <w:szCs w:val="28"/>
          <w:lang w:eastAsia="ru-RU"/>
        </w:rPr>
        <w:t>допущено</w:t>
      </w:r>
      <w:r w:rsidRPr="00E9070F">
        <w:rPr>
          <w:rFonts w:ascii="Times New Roman" w:eastAsia="Times New Roman" w:hAnsi="Times New Roman" w:cs="Times New Roman"/>
          <w:sz w:val="28"/>
          <w:szCs w:val="28"/>
          <w:lang w:eastAsia="ru-RU"/>
        </w:rPr>
        <w:t xml:space="preserve"> неэффективно</w:t>
      </w:r>
      <w:r w:rsidR="00CA47C9">
        <w:rPr>
          <w:rFonts w:ascii="Times New Roman" w:eastAsia="Times New Roman" w:hAnsi="Times New Roman" w:cs="Times New Roman"/>
          <w:sz w:val="28"/>
          <w:szCs w:val="28"/>
          <w:lang w:eastAsia="ru-RU"/>
        </w:rPr>
        <w:t>е</w:t>
      </w:r>
      <w:r w:rsidRPr="00E9070F">
        <w:rPr>
          <w:rFonts w:ascii="Times New Roman" w:eastAsia="Times New Roman" w:hAnsi="Times New Roman" w:cs="Times New Roman"/>
          <w:sz w:val="28"/>
          <w:szCs w:val="28"/>
          <w:lang w:eastAsia="ru-RU"/>
        </w:rPr>
        <w:t xml:space="preserve"> использовани</w:t>
      </w:r>
      <w:r w:rsidR="00CA47C9">
        <w:rPr>
          <w:rFonts w:ascii="Times New Roman" w:eastAsia="Times New Roman" w:hAnsi="Times New Roman" w:cs="Times New Roman"/>
          <w:sz w:val="28"/>
          <w:szCs w:val="28"/>
          <w:lang w:eastAsia="ru-RU"/>
        </w:rPr>
        <w:t>е</w:t>
      </w:r>
      <w:r w:rsidRPr="00E9070F">
        <w:rPr>
          <w:rFonts w:ascii="Times New Roman" w:eastAsia="Times New Roman" w:hAnsi="Times New Roman" w:cs="Times New Roman"/>
          <w:sz w:val="28"/>
          <w:szCs w:val="28"/>
          <w:lang w:eastAsia="ru-RU"/>
        </w:rPr>
        <w:t xml:space="preserve"> бюджетных средств в сумме </w:t>
      </w:r>
      <w:r w:rsidRPr="00CA47C9">
        <w:rPr>
          <w:rFonts w:ascii="Times New Roman" w:eastAsia="Times New Roman" w:hAnsi="Times New Roman" w:cs="Times New Roman"/>
          <w:sz w:val="28"/>
          <w:szCs w:val="28"/>
          <w:lang w:eastAsia="ru-RU"/>
        </w:rPr>
        <w:t>425,6 тыс. руб</w:t>
      </w:r>
      <w:r w:rsidR="00CA47C9">
        <w:rPr>
          <w:rFonts w:ascii="Times New Roman" w:eastAsia="Times New Roman" w:hAnsi="Times New Roman" w:cs="Times New Roman"/>
          <w:sz w:val="28"/>
          <w:szCs w:val="28"/>
          <w:lang w:eastAsia="ru-RU"/>
        </w:rPr>
        <w:t>лей</w:t>
      </w:r>
      <w:r w:rsidRPr="00CA47C9">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Так, по данным бухгалтерского учета на счетах Аппарата </w:t>
      </w:r>
      <w:r w:rsidRPr="00E9070F">
        <w:rPr>
          <w:rFonts w:ascii="Times New Roman" w:eastAsia="Times New Roman" w:hAnsi="Times New Roman" w:cs="Times New Roman"/>
          <w:bCs/>
          <w:sz w:val="28"/>
          <w:szCs w:val="28"/>
          <w:lang w:eastAsia="ru-RU"/>
        </w:rPr>
        <w:t xml:space="preserve">Уполномоченного </w:t>
      </w:r>
      <w:r w:rsidRPr="00E9070F">
        <w:rPr>
          <w:rFonts w:ascii="Times New Roman" w:eastAsia="Times New Roman" w:hAnsi="Times New Roman" w:cs="Times New Roman"/>
          <w:sz w:val="28"/>
          <w:szCs w:val="28"/>
          <w:lang w:eastAsia="ru-RU"/>
        </w:rPr>
        <w:t xml:space="preserve">при закрытии финансовых лет остались неиспользованными денежные средства, в том числе: </w:t>
      </w:r>
    </w:p>
    <w:p w14:paraId="63176600" w14:textId="77777777" w:rsidR="00E9070F" w:rsidRPr="00CA47C9" w:rsidRDefault="00E9070F" w:rsidP="00782F30">
      <w:pPr>
        <w:pStyle w:val="a7"/>
        <w:numPr>
          <w:ilvl w:val="0"/>
          <w:numId w:val="153"/>
        </w:numPr>
        <w:tabs>
          <w:tab w:val="left" w:pos="993"/>
        </w:tabs>
        <w:spacing w:after="0" w:line="240" w:lineRule="auto"/>
        <w:ind w:hanging="673"/>
        <w:jc w:val="both"/>
        <w:rPr>
          <w:rFonts w:ascii="Times New Roman" w:eastAsia="Times New Roman" w:hAnsi="Times New Roman" w:cs="Times New Roman"/>
          <w:sz w:val="28"/>
          <w:szCs w:val="28"/>
          <w:lang w:eastAsia="ru-RU"/>
        </w:rPr>
      </w:pPr>
      <w:r w:rsidRPr="00CA47C9">
        <w:rPr>
          <w:rFonts w:ascii="Times New Roman" w:eastAsia="Times New Roman" w:hAnsi="Times New Roman" w:cs="Times New Roman"/>
          <w:sz w:val="28"/>
          <w:szCs w:val="28"/>
          <w:lang w:eastAsia="ru-RU"/>
        </w:rPr>
        <w:lastRenderedPageBreak/>
        <w:t xml:space="preserve">в 2020 году </w:t>
      </w:r>
      <w:r w:rsidR="00CA47C9" w:rsidRPr="00CA47C9">
        <w:rPr>
          <w:rFonts w:ascii="Times New Roman" w:eastAsia="Times New Roman" w:hAnsi="Times New Roman" w:cs="Times New Roman"/>
          <w:sz w:val="28"/>
          <w:szCs w:val="28"/>
          <w:lang w:eastAsia="ru-RU"/>
        </w:rPr>
        <w:t xml:space="preserve">- </w:t>
      </w:r>
      <w:r w:rsidRPr="00CA47C9">
        <w:rPr>
          <w:rFonts w:ascii="Times New Roman" w:eastAsia="Times New Roman" w:hAnsi="Times New Roman" w:cs="Times New Roman"/>
          <w:sz w:val="28"/>
          <w:szCs w:val="28"/>
          <w:lang w:eastAsia="ru-RU"/>
        </w:rPr>
        <w:t>в сумме 160,0 тыс. руб.;</w:t>
      </w:r>
    </w:p>
    <w:p w14:paraId="13B0F2EE" w14:textId="77777777" w:rsidR="00E9070F" w:rsidRPr="00CA47C9" w:rsidRDefault="00E9070F" w:rsidP="00782F30">
      <w:pPr>
        <w:pStyle w:val="a7"/>
        <w:numPr>
          <w:ilvl w:val="0"/>
          <w:numId w:val="153"/>
        </w:numPr>
        <w:tabs>
          <w:tab w:val="left" w:pos="993"/>
        </w:tabs>
        <w:spacing w:after="0" w:line="240" w:lineRule="auto"/>
        <w:ind w:hanging="673"/>
        <w:jc w:val="both"/>
        <w:rPr>
          <w:rFonts w:ascii="Times New Roman" w:eastAsia="Times New Roman" w:hAnsi="Times New Roman" w:cs="Times New Roman"/>
          <w:sz w:val="28"/>
          <w:szCs w:val="28"/>
          <w:lang w:eastAsia="ru-RU"/>
        </w:rPr>
      </w:pPr>
      <w:r w:rsidRPr="00CA47C9">
        <w:rPr>
          <w:rFonts w:ascii="Times New Roman" w:eastAsia="Times New Roman" w:hAnsi="Times New Roman" w:cs="Times New Roman"/>
          <w:sz w:val="28"/>
          <w:szCs w:val="28"/>
          <w:lang w:eastAsia="ru-RU"/>
        </w:rPr>
        <w:t xml:space="preserve">в 2021 году </w:t>
      </w:r>
      <w:r w:rsidR="00CA47C9" w:rsidRPr="00CA47C9">
        <w:rPr>
          <w:rFonts w:ascii="Times New Roman" w:eastAsia="Times New Roman" w:hAnsi="Times New Roman" w:cs="Times New Roman"/>
          <w:sz w:val="28"/>
          <w:szCs w:val="28"/>
          <w:lang w:eastAsia="ru-RU"/>
        </w:rPr>
        <w:t xml:space="preserve">- </w:t>
      </w:r>
      <w:r w:rsidRPr="00CA47C9">
        <w:rPr>
          <w:rFonts w:ascii="Times New Roman" w:eastAsia="Times New Roman" w:hAnsi="Times New Roman" w:cs="Times New Roman"/>
          <w:sz w:val="28"/>
          <w:szCs w:val="28"/>
          <w:lang w:eastAsia="ru-RU"/>
        </w:rPr>
        <w:t>в сумме 265,6 тыс. руб</w:t>
      </w:r>
      <w:r w:rsidR="00CA47C9" w:rsidRPr="00CA47C9">
        <w:rPr>
          <w:rFonts w:ascii="Times New Roman" w:eastAsia="Times New Roman" w:hAnsi="Times New Roman" w:cs="Times New Roman"/>
          <w:sz w:val="28"/>
          <w:szCs w:val="28"/>
          <w:lang w:eastAsia="ru-RU"/>
        </w:rPr>
        <w:t>лей</w:t>
      </w:r>
      <w:r w:rsidRPr="00CA47C9">
        <w:rPr>
          <w:rFonts w:ascii="Times New Roman" w:eastAsia="Times New Roman" w:hAnsi="Times New Roman" w:cs="Times New Roman"/>
          <w:sz w:val="28"/>
          <w:szCs w:val="28"/>
          <w:lang w:eastAsia="ru-RU"/>
        </w:rPr>
        <w:t>.</w:t>
      </w:r>
    </w:p>
    <w:p w14:paraId="066461A4" w14:textId="77777777" w:rsidR="00E9070F" w:rsidRPr="00E9070F" w:rsidRDefault="00E9070F" w:rsidP="00375F1E">
      <w:pPr>
        <w:spacing w:after="0" w:line="240" w:lineRule="auto"/>
        <w:ind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При имевшейся потребности в погашении кредиторской задолженности указанная сумма не направлена на ее погашение</w:t>
      </w:r>
      <w:r w:rsidR="00344327">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w:t>
      </w:r>
    </w:p>
    <w:p w14:paraId="54028780" w14:textId="77777777" w:rsidR="00E9070F" w:rsidRDefault="00E9070F" w:rsidP="00344327">
      <w:pPr>
        <w:autoSpaceDE w:val="0"/>
        <w:autoSpaceDN w:val="0"/>
        <w:adjustRightInd w:val="0"/>
        <w:spacing w:after="0" w:line="240" w:lineRule="auto"/>
        <w:ind w:firstLine="709"/>
        <w:jc w:val="both"/>
        <w:outlineLvl w:val="0"/>
        <w:rPr>
          <w:rFonts w:ascii="Times New Roman CYR" w:eastAsia="Times New Roman" w:hAnsi="Times New Roman CYR" w:cs="Times New Roman CYR"/>
          <w:bCs/>
          <w:sz w:val="28"/>
          <w:szCs w:val="28"/>
          <w:lang w:eastAsia="ru-RU"/>
        </w:rPr>
      </w:pPr>
      <w:r w:rsidRPr="00E9070F">
        <w:rPr>
          <w:rFonts w:ascii="Times New Roman CYR" w:eastAsia="Times New Roman" w:hAnsi="Times New Roman CYR" w:cs="Times New Roman CYR"/>
          <w:bCs/>
          <w:sz w:val="28"/>
          <w:szCs w:val="28"/>
          <w:lang w:eastAsia="ru-RU"/>
        </w:rPr>
        <w:t xml:space="preserve">В связи с ненадлежащим исполнением своих должностных обязанностей референтом Аппарата </w:t>
      </w:r>
      <w:r w:rsidRPr="00E9070F">
        <w:rPr>
          <w:rFonts w:ascii="Times New Roman" w:eastAsia="Times New Roman" w:hAnsi="Times New Roman" w:cs="Times New Roman"/>
          <w:bCs/>
          <w:sz w:val="28"/>
          <w:szCs w:val="28"/>
          <w:lang w:eastAsia="ru-RU"/>
        </w:rPr>
        <w:t xml:space="preserve">Уполномоченного </w:t>
      </w:r>
      <w:r w:rsidR="00344327" w:rsidRPr="00344327">
        <w:rPr>
          <w:rFonts w:ascii="Times New Roman" w:eastAsia="Times New Roman" w:hAnsi="Times New Roman" w:cs="Times New Roman"/>
          <w:bCs/>
          <w:sz w:val="28"/>
          <w:szCs w:val="28"/>
          <w:lang w:eastAsia="ru-RU"/>
        </w:rPr>
        <w:t>уплачен</w:t>
      </w:r>
      <w:r w:rsidR="00344327">
        <w:rPr>
          <w:rFonts w:ascii="Times New Roman" w:eastAsia="Times New Roman" w:hAnsi="Times New Roman" w:cs="Times New Roman"/>
          <w:bCs/>
          <w:sz w:val="28"/>
          <w:szCs w:val="28"/>
          <w:lang w:eastAsia="ru-RU"/>
        </w:rPr>
        <w:t>ы</w:t>
      </w:r>
      <w:r w:rsidR="00344327" w:rsidRPr="00344327">
        <w:rPr>
          <w:rFonts w:ascii="Times New Roman" w:eastAsia="Times New Roman" w:hAnsi="Times New Roman" w:cs="Times New Roman"/>
          <w:bCs/>
          <w:sz w:val="28"/>
          <w:szCs w:val="28"/>
          <w:lang w:eastAsia="ru-RU"/>
        </w:rPr>
        <w:t xml:space="preserve"> штраф</w:t>
      </w:r>
      <w:r w:rsidR="00344327">
        <w:rPr>
          <w:rFonts w:ascii="Times New Roman" w:eastAsia="Times New Roman" w:hAnsi="Times New Roman" w:cs="Times New Roman"/>
          <w:bCs/>
          <w:sz w:val="28"/>
          <w:szCs w:val="28"/>
          <w:lang w:eastAsia="ru-RU"/>
        </w:rPr>
        <w:t>ы</w:t>
      </w:r>
      <w:r w:rsidR="00344327" w:rsidRPr="00344327">
        <w:rPr>
          <w:rFonts w:ascii="Times New Roman" w:eastAsia="Times New Roman" w:hAnsi="Times New Roman" w:cs="Times New Roman"/>
          <w:bCs/>
          <w:sz w:val="28"/>
          <w:szCs w:val="28"/>
          <w:lang w:eastAsia="ru-RU"/>
        </w:rPr>
        <w:t xml:space="preserve"> </w:t>
      </w:r>
      <w:r w:rsidR="00344327">
        <w:rPr>
          <w:rFonts w:ascii="Times New Roman" w:eastAsia="Times New Roman" w:hAnsi="Times New Roman" w:cs="Times New Roman"/>
          <w:bCs/>
          <w:sz w:val="28"/>
          <w:szCs w:val="28"/>
          <w:lang w:eastAsia="ru-RU"/>
        </w:rPr>
        <w:t>ГУ</w:t>
      </w:r>
      <w:r w:rsidR="00344327" w:rsidRPr="00344327">
        <w:rPr>
          <w:rFonts w:ascii="Times New Roman" w:eastAsia="Times New Roman" w:hAnsi="Times New Roman" w:cs="Times New Roman"/>
          <w:bCs/>
          <w:sz w:val="28"/>
          <w:szCs w:val="28"/>
          <w:lang w:eastAsia="ru-RU"/>
        </w:rPr>
        <w:t xml:space="preserve"> – Отделени</w:t>
      </w:r>
      <w:r w:rsidR="00344327">
        <w:rPr>
          <w:rFonts w:ascii="Times New Roman" w:eastAsia="Times New Roman" w:hAnsi="Times New Roman" w:cs="Times New Roman"/>
          <w:bCs/>
          <w:sz w:val="28"/>
          <w:szCs w:val="28"/>
          <w:lang w:eastAsia="ru-RU"/>
        </w:rPr>
        <w:t>е</w:t>
      </w:r>
      <w:r w:rsidR="00344327" w:rsidRPr="00344327">
        <w:rPr>
          <w:rFonts w:ascii="Times New Roman" w:eastAsia="Times New Roman" w:hAnsi="Times New Roman" w:cs="Times New Roman"/>
          <w:bCs/>
          <w:sz w:val="28"/>
          <w:szCs w:val="28"/>
          <w:lang w:eastAsia="ru-RU"/>
        </w:rPr>
        <w:t xml:space="preserve"> Пенсионного фонда РФ по РИ</w:t>
      </w:r>
      <w:r w:rsidR="00344327" w:rsidRPr="00344327">
        <w:rPr>
          <w:rFonts w:ascii="Times New Roman CYR" w:eastAsia="Times New Roman" w:hAnsi="Times New Roman CYR" w:cs="Times New Roman CYR"/>
          <w:bCs/>
          <w:sz w:val="28"/>
          <w:szCs w:val="28"/>
          <w:lang w:eastAsia="ru-RU"/>
        </w:rPr>
        <w:t xml:space="preserve"> </w:t>
      </w:r>
      <w:r w:rsidR="00344327" w:rsidRPr="00E9070F">
        <w:rPr>
          <w:rFonts w:ascii="Times New Roman CYR" w:eastAsia="Times New Roman" w:hAnsi="Times New Roman CYR" w:cs="Times New Roman CYR"/>
          <w:bCs/>
          <w:sz w:val="28"/>
          <w:szCs w:val="28"/>
          <w:lang w:eastAsia="ru-RU"/>
        </w:rPr>
        <w:t xml:space="preserve">в общей сумме </w:t>
      </w:r>
      <w:r w:rsidR="00344327">
        <w:rPr>
          <w:rFonts w:ascii="Times New Roman CYR" w:eastAsia="Times New Roman" w:hAnsi="Times New Roman CYR" w:cs="Times New Roman CYR"/>
          <w:bCs/>
          <w:sz w:val="28"/>
          <w:szCs w:val="28"/>
          <w:lang w:eastAsia="ru-RU"/>
        </w:rPr>
        <w:t>11,0 тыс. рублей</w:t>
      </w:r>
      <w:r w:rsidR="00344327" w:rsidRPr="00E9070F">
        <w:rPr>
          <w:rFonts w:ascii="Times New Roman CYR" w:eastAsia="Times New Roman" w:hAnsi="Times New Roman CYR" w:cs="Times New Roman CYR"/>
          <w:b/>
          <w:bCs/>
          <w:sz w:val="28"/>
          <w:szCs w:val="28"/>
          <w:lang w:eastAsia="ru-RU"/>
        </w:rPr>
        <w:t xml:space="preserve"> </w:t>
      </w:r>
      <w:r w:rsidR="00344327" w:rsidRPr="00E9070F">
        <w:rPr>
          <w:rFonts w:ascii="Times New Roman CYR" w:eastAsia="Times New Roman" w:hAnsi="Times New Roman CYR" w:cs="Times New Roman CYR"/>
          <w:bCs/>
          <w:sz w:val="28"/>
          <w:szCs w:val="28"/>
          <w:lang w:eastAsia="ru-RU"/>
        </w:rPr>
        <w:t>(подлежит возврату за счет виновных лиц)</w:t>
      </w:r>
      <w:r w:rsidR="00344327">
        <w:rPr>
          <w:rFonts w:ascii="Times New Roman CYR" w:eastAsia="Times New Roman" w:hAnsi="Times New Roman CYR" w:cs="Times New Roman CYR"/>
          <w:bCs/>
          <w:sz w:val="28"/>
          <w:szCs w:val="28"/>
          <w:lang w:eastAsia="ru-RU"/>
        </w:rPr>
        <w:t>, чем</w:t>
      </w:r>
      <w:r w:rsidR="00344327" w:rsidRPr="00344327">
        <w:rPr>
          <w:rFonts w:ascii="Times New Roman" w:eastAsia="Times New Roman" w:hAnsi="Times New Roman" w:cs="Times New Roman"/>
          <w:bCs/>
          <w:sz w:val="28"/>
          <w:szCs w:val="28"/>
          <w:lang w:eastAsia="ru-RU"/>
        </w:rPr>
        <w:t xml:space="preserve"> </w:t>
      </w:r>
      <w:r w:rsidRPr="00E9070F">
        <w:rPr>
          <w:rFonts w:ascii="Times New Roman CYR" w:eastAsia="Times New Roman" w:hAnsi="Times New Roman CYR" w:cs="Times New Roman CYR"/>
          <w:bCs/>
          <w:sz w:val="28"/>
          <w:szCs w:val="28"/>
          <w:lang w:eastAsia="ru-RU"/>
        </w:rPr>
        <w:t>нанесен ущерб республиканскому бюджету</w:t>
      </w:r>
      <w:r w:rsidR="00344327">
        <w:rPr>
          <w:rFonts w:ascii="Times New Roman CYR" w:eastAsia="Times New Roman" w:hAnsi="Times New Roman CYR" w:cs="Times New Roman CYR"/>
          <w:bCs/>
          <w:sz w:val="28"/>
          <w:szCs w:val="28"/>
          <w:lang w:eastAsia="ru-RU"/>
        </w:rPr>
        <w:t>.</w:t>
      </w:r>
    </w:p>
    <w:p w14:paraId="001518D0" w14:textId="77777777" w:rsidR="00344327" w:rsidRPr="00344327" w:rsidRDefault="00344327" w:rsidP="00344327">
      <w:pPr>
        <w:autoSpaceDE w:val="0"/>
        <w:autoSpaceDN w:val="0"/>
        <w:adjustRightInd w:val="0"/>
        <w:spacing w:after="0" w:line="240" w:lineRule="auto"/>
        <w:ind w:firstLine="709"/>
        <w:jc w:val="both"/>
        <w:outlineLvl w:val="0"/>
        <w:rPr>
          <w:rFonts w:ascii="Times New Roman CYR" w:eastAsia="Times New Roman" w:hAnsi="Times New Roman CYR" w:cs="Times New Roman CYR"/>
          <w:bCs/>
          <w:sz w:val="28"/>
          <w:szCs w:val="28"/>
          <w:lang w:eastAsia="ru-RU"/>
        </w:rPr>
      </w:pPr>
    </w:p>
    <w:p w14:paraId="446598D6" w14:textId="77777777" w:rsidR="00E9070F" w:rsidRPr="00E9070F" w:rsidRDefault="00E9070F" w:rsidP="00E9070F">
      <w:pPr>
        <w:spacing w:after="0" w:line="240" w:lineRule="auto"/>
        <w:ind w:firstLine="567"/>
        <w:contextualSpacing/>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Проверка правильности начисления и выплаты заработной платы</w:t>
      </w:r>
    </w:p>
    <w:p w14:paraId="08A52935" w14:textId="77777777" w:rsidR="00E9070F" w:rsidRPr="00E9070F" w:rsidRDefault="00E9070F" w:rsidP="00E9070F">
      <w:pPr>
        <w:spacing w:after="0" w:line="240" w:lineRule="auto"/>
        <w:contextualSpacing/>
        <w:jc w:val="center"/>
        <w:rPr>
          <w:rFonts w:ascii="Times New Roman" w:eastAsia="Times New Roman" w:hAnsi="Times New Roman" w:cs="Times New Roman"/>
          <w:b/>
          <w:sz w:val="28"/>
          <w:szCs w:val="28"/>
          <w:lang w:eastAsia="ru-RU"/>
        </w:rPr>
      </w:pPr>
    </w:p>
    <w:p w14:paraId="432A80BD" w14:textId="77777777" w:rsidR="00E9070F" w:rsidRPr="00E9070F" w:rsidRDefault="00E9070F" w:rsidP="00E9070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9070F">
        <w:rPr>
          <w:rFonts w:ascii="Times New Roman" w:eastAsia="Times New Roman" w:hAnsi="Times New Roman" w:cs="Times New Roman"/>
          <w:sz w:val="28"/>
          <w:szCs w:val="28"/>
          <w:lang w:eastAsia="ru-RU"/>
        </w:rPr>
        <w:tab/>
      </w:r>
      <w:r w:rsidRPr="00E9070F">
        <w:rPr>
          <w:rFonts w:ascii="Times New Roman" w:eastAsia="Times New Roman" w:hAnsi="Times New Roman" w:cs="Times New Roman"/>
          <w:color w:val="000000"/>
          <w:sz w:val="28"/>
          <w:szCs w:val="28"/>
          <w:lang w:eastAsia="ru-RU"/>
        </w:rPr>
        <w:t xml:space="preserve">Начисление и выплата заработной платы в проверяемом периоде в Аппарате </w:t>
      </w:r>
      <w:r w:rsidRPr="00E9070F">
        <w:rPr>
          <w:rFonts w:ascii="Times New Roman" w:eastAsia="Times New Roman" w:hAnsi="Times New Roman" w:cs="Times New Roman"/>
          <w:bCs/>
          <w:sz w:val="28"/>
          <w:szCs w:val="28"/>
          <w:lang w:eastAsia="ru-RU"/>
        </w:rPr>
        <w:t>Уполномоченного</w:t>
      </w:r>
      <w:r w:rsidRPr="00E9070F">
        <w:rPr>
          <w:rFonts w:ascii="Times New Roman" w:eastAsia="Times New Roman" w:hAnsi="Times New Roman" w:cs="Times New Roman"/>
          <w:color w:val="000000"/>
          <w:sz w:val="28"/>
          <w:szCs w:val="28"/>
          <w:lang w:eastAsia="ru-RU"/>
        </w:rPr>
        <w:t xml:space="preserve"> производились на основании Закона РИ </w:t>
      </w:r>
      <w:r w:rsidR="006A0550" w:rsidRPr="006A0550">
        <w:rPr>
          <w:rFonts w:ascii="Times New Roman" w:eastAsia="Times New Roman" w:hAnsi="Times New Roman" w:cs="Times New Roman"/>
          <w:color w:val="000000"/>
          <w:sz w:val="28"/>
          <w:szCs w:val="28"/>
          <w:lang w:eastAsia="ru-RU"/>
        </w:rPr>
        <w:t>от 28.02.2007 г</w:t>
      </w:r>
      <w:r w:rsidR="006A0550">
        <w:rPr>
          <w:rFonts w:ascii="Times New Roman" w:eastAsia="Times New Roman" w:hAnsi="Times New Roman" w:cs="Times New Roman"/>
          <w:color w:val="000000"/>
          <w:sz w:val="28"/>
          <w:szCs w:val="28"/>
          <w:lang w:eastAsia="ru-RU"/>
        </w:rPr>
        <w:t>ода №</w:t>
      </w:r>
      <w:r w:rsidR="008F313B">
        <w:rPr>
          <w:rFonts w:ascii="Times New Roman" w:eastAsia="Times New Roman" w:hAnsi="Times New Roman" w:cs="Times New Roman"/>
          <w:color w:val="000000"/>
          <w:sz w:val="28"/>
          <w:szCs w:val="28"/>
          <w:lang w:eastAsia="ru-RU"/>
        </w:rPr>
        <w:t> </w:t>
      </w:r>
      <w:r w:rsidR="006A0550" w:rsidRPr="006A0550">
        <w:rPr>
          <w:rFonts w:ascii="Times New Roman" w:eastAsia="Times New Roman" w:hAnsi="Times New Roman" w:cs="Times New Roman"/>
          <w:color w:val="000000"/>
          <w:sz w:val="28"/>
          <w:szCs w:val="28"/>
          <w:lang w:eastAsia="ru-RU"/>
        </w:rPr>
        <w:t>6-РЗ «О денежном содержании лиц, замещающих государственные должности и должности государственной гражданской службы РИ» (далее - Закон РИ №6-РЗ)</w:t>
      </w:r>
      <w:r w:rsidRPr="00E9070F">
        <w:rPr>
          <w:rFonts w:ascii="Times New Roman" w:eastAsia="Times New Roman" w:hAnsi="Times New Roman" w:cs="Times New Roman"/>
          <w:color w:val="000000"/>
          <w:sz w:val="28"/>
          <w:szCs w:val="28"/>
          <w:lang w:eastAsia="ru-RU"/>
        </w:rPr>
        <w:t>, штатных расписаний и трудовых договоров.</w:t>
      </w:r>
    </w:p>
    <w:p w14:paraId="5099AC20" w14:textId="77777777" w:rsidR="00E9070F" w:rsidRPr="00E9070F" w:rsidRDefault="00E9070F" w:rsidP="00E9070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Штатное расписание на 2020 и 2021 гг. в </w:t>
      </w:r>
      <w:r w:rsidRPr="00E9070F">
        <w:rPr>
          <w:rFonts w:ascii="Times New Roman" w:eastAsia="Times New Roman" w:hAnsi="Times New Roman" w:cs="Times New Roman"/>
          <w:color w:val="000000"/>
          <w:sz w:val="28"/>
          <w:szCs w:val="28"/>
          <w:lang w:eastAsia="ru-RU"/>
        </w:rPr>
        <w:t xml:space="preserve">Аппарате </w:t>
      </w:r>
      <w:r w:rsidRPr="00E9070F">
        <w:rPr>
          <w:rFonts w:ascii="Times New Roman" w:eastAsia="Times New Roman" w:hAnsi="Times New Roman" w:cs="Times New Roman"/>
          <w:bCs/>
          <w:sz w:val="28"/>
          <w:szCs w:val="28"/>
          <w:lang w:eastAsia="ru-RU"/>
        </w:rPr>
        <w:t xml:space="preserve">Уполномоченного </w:t>
      </w:r>
      <w:r w:rsidR="00823368">
        <w:rPr>
          <w:rFonts w:ascii="Times New Roman" w:eastAsia="Times New Roman" w:hAnsi="Times New Roman" w:cs="Times New Roman"/>
          <w:sz w:val="28"/>
          <w:szCs w:val="28"/>
          <w:lang w:eastAsia="ru-RU"/>
        </w:rPr>
        <w:t>утверждено в количестве 11 единиц</w:t>
      </w:r>
      <w:r w:rsidRPr="00E9070F">
        <w:rPr>
          <w:rFonts w:ascii="Times New Roman" w:eastAsia="Times New Roman" w:hAnsi="Times New Roman" w:cs="Times New Roman"/>
          <w:sz w:val="28"/>
          <w:szCs w:val="28"/>
          <w:lang w:eastAsia="ru-RU"/>
        </w:rPr>
        <w:t>, в том числе:</w:t>
      </w:r>
    </w:p>
    <w:p w14:paraId="326D1CD2" w14:textId="77777777" w:rsidR="00E9070F" w:rsidRPr="00823368" w:rsidRDefault="00E9070F" w:rsidP="00782F30">
      <w:pPr>
        <w:pStyle w:val="a7"/>
        <w:numPr>
          <w:ilvl w:val="0"/>
          <w:numId w:val="154"/>
        </w:numPr>
        <w:shd w:val="clear" w:color="auto" w:fill="FFFFFF"/>
        <w:tabs>
          <w:tab w:val="left" w:pos="993"/>
        </w:tabs>
        <w:spacing w:after="0" w:line="240" w:lineRule="auto"/>
        <w:ind w:left="56" w:firstLine="714"/>
        <w:jc w:val="both"/>
        <w:rPr>
          <w:rFonts w:ascii="Times New Roman" w:eastAsia="Times New Roman" w:hAnsi="Times New Roman" w:cs="Times New Roman"/>
          <w:sz w:val="28"/>
          <w:szCs w:val="28"/>
          <w:lang w:eastAsia="ru-RU"/>
        </w:rPr>
      </w:pPr>
      <w:r w:rsidRPr="00823368">
        <w:rPr>
          <w:rFonts w:ascii="Times New Roman" w:eastAsia="Times New Roman" w:hAnsi="Times New Roman" w:cs="Times New Roman"/>
          <w:sz w:val="28"/>
          <w:szCs w:val="28"/>
          <w:lang w:eastAsia="ru-RU"/>
        </w:rPr>
        <w:t>Уполномоченный по правам человека</w:t>
      </w:r>
      <w:r w:rsidR="00823368">
        <w:rPr>
          <w:rFonts w:ascii="Times New Roman" w:eastAsia="Times New Roman" w:hAnsi="Times New Roman" w:cs="Times New Roman"/>
          <w:sz w:val="28"/>
          <w:szCs w:val="28"/>
          <w:lang w:eastAsia="ru-RU"/>
        </w:rPr>
        <w:t xml:space="preserve"> в Республике Ингушетия – 1 единица</w:t>
      </w:r>
      <w:r w:rsidRPr="00823368">
        <w:rPr>
          <w:rFonts w:ascii="Times New Roman" w:eastAsia="Times New Roman" w:hAnsi="Times New Roman" w:cs="Times New Roman"/>
          <w:sz w:val="28"/>
          <w:szCs w:val="28"/>
          <w:lang w:eastAsia="ru-RU"/>
        </w:rPr>
        <w:t>;</w:t>
      </w:r>
    </w:p>
    <w:p w14:paraId="1EF76BEC" w14:textId="77777777" w:rsidR="00E9070F" w:rsidRPr="00823368" w:rsidRDefault="00E9070F" w:rsidP="00782F30">
      <w:pPr>
        <w:pStyle w:val="a7"/>
        <w:numPr>
          <w:ilvl w:val="0"/>
          <w:numId w:val="154"/>
        </w:numPr>
        <w:shd w:val="clear" w:color="auto" w:fill="FFFFFF"/>
        <w:tabs>
          <w:tab w:val="left" w:pos="993"/>
        </w:tabs>
        <w:spacing w:after="0" w:line="240" w:lineRule="auto"/>
        <w:ind w:left="56" w:firstLine="714"/>
        <w:jc w:val="both"/>
        <w:rPr>
          <w:rFonts w:ascii="Times New Roman" w:eastAsia="Times New Roman" w:hAnsi="Times New Roman" w:cs="Times New Roman"/>
          <w:sz w:val="28"/>
          <w:szCs w:val="28"/>
          <w:lang w:eastAsia="ru-RU"/>
        </w:rPr>
      </w:pPr>
      <w:r w:rsidRPr="00823368">
        <w:rPr>
          <w:rFonts w:ascii="Times New Roman" w:eastAsia="Times New Roman" w:hAnsi="Times New Roman" w:cs="Times New Roman"/>
          <w:sz w:val="28"/>
          <w:szCs w:val="28"/>
          <w:lang w:eastAsia="ru-RU"/>
        </w:rPr>
        <w:t xml:space="preserve">Управляющий делами Уполномоченного по правам человека в </w:t>
      </w:r>
      <w:r w:rsidR="00823368">
        <w:rPr>
          <w:rFonts w:ascii="Times New Roman" w:eastAsia="Times New Roman" w:hAnsi="Times New Roman" w:cs="Times New Roman"/>
          <w:sz w:val="28"/>
          <w:szCs w:val="28"/>
          <w:lang w:eastAsia="ru-RU"/>
        </w:rPr>
        <w:t>РИ – 1 единица</w:t>
      </w:r>
      <w:r w:rsidRPr="00823368">
        <w:rPr>
          <w:rFonts w:ascii="Times New Roman" w:eastAsia="Times New Roman" w:hAnsi="Times New Roman" w:cs="Times New Roman"/>
          <w:sz w:val="28"/>
          <w:szCs w:val="28"/>
          <w:lang w:eastAsia="ru-RU"/>
        </w:rPr>
        <w:t>;</w:t>
      </w:r>
    </w:p>
    <w:p w14:paraId="14F40917" w14:textId="77777777" w:rsidR="00E9070F" w:rsidRPr="00823368" w:rsidRDefault="00E9070F" w:rsidP="00782F30">
      <w:pPr>
        <w:pStyle w:val="a7"/>
        <w:numPr>
          <w:ilvl w:val="0"/>
          <w:numId w:val="154"/>
        </w:numPr>
        <w:shd w:val="clear" w:color="auto" w:fill="FFFFFF"/>
        <w:tabs>
          <w:tab w:val="left" w:pos="993"/>
        </w:tabs>
        <w:spacing w:after="0" w:line="240" w:lineRule="auto"/>
        <w:ind w:left="56" w:firstLine="714"/>
        <w:jc w:val="both"/>
        <w:rPr>
          <w:rFonts w:ascii="Times New Roman" w:eastAsia="Times New Roman" w:hAnsi="Times New Roman" w:cs="Times New Roman"/>
          <w:sz w:val="28"/>
          <w:szCs w:val="28"/>
          <w:lang w:eastAsia="ru-RU"/>
        </w:rPr>
      </w:pPr>
      <w:r w:rsidRPr="00823368">
        <w:rPr>
          <w:rFonts w:ascii="Times New Roman" w:eastAsia="Times New Roman" w:hAnsi="Times New Roman" w:cs="Times New Roman"/>
          <w:sz w:val="28"/>
          <w:szCs w:val="28"/>
          <w:lang w:eastAsia="ru-RU"/>
        </w:rPr>
        <w:t xml:space="preserve">Референт Уполномоченного по правам человека в </w:t>
      </w:r>
      <w:r w:rsidR="00823368">
        <w:rPr>
          <w:rFonts w:ascii="Times New Roman" w:eastAsia="Times New Roman" w:hAnsi="Times New Roman" w:cs="Times New Roman"/>
          <w:sz w:val="28"/>
          <w:szCs w:val="28"/>
          <w:lang w:eastAsia="ru-RU"/>
        </w:rPr>
        <w:t>РИ – 1 единица</w:t>
      </w:r>
      <w:r w:rsidRPr="00823368">
        <w:rPr>
          <w:rFonts w:ascii="Times New Roman" w:eastAsia="Times New Roman" w:hAnsi="Times New Roman" w:cs="Times New Roman"/>
          <w:sz w:val="28"/>
          <w:szCs w:val="28"/>
          <w:lang w:eastAsia="ru-RU"/>
        </w:rPr>
        <w:t>;</w:t>
      </w:r>
    </w:p>
    <w:p w14:paraId="710D6E5A" w14:textId="77777777" w:rsidR="00E9070F" w:rsidRPr="00823368" w:rsidRDefault="00E9070F" w:rsidP="00782F30">
      <w:pPr>
        <w:pStyle w:val="a7"/>
        <w:numPr>
          <w:ilvl w:val="0"/>
          <w:numId w:val="154"/>
        </w:numPr>
        <w:shd w:val="clear" w:color="auto" w:fill="FFFFFF"/>
        <w:tabs>
          <w:tab w:val="left" w:pos="993"/>
        </w:tabs>
        <w:spacing w:after="0" w:line="240" w:lineRule="auto"/>
        <w:ind w:left="56" w:firstLine="714"/>
        <w:jc w:val="both"/>
        <w:rPr>
          <w:rFonts w:ascii="Times New Roman" w:eastAsia="Times New Roman" w:hAnsi="Times New Roman" w:cs="Times New Roman"/>
          <w:sz w:val="28"/>
          <w:szCs w:val="28"/>
          <w:lang w:eastAsia="ru-RU"/>
        </w:rPr>
      </w:pPr>
      <w:r w:rsidRPr="00823368">
        <w:rPr>
          <w:rFonts w:ascii="Times New Roman" w:eastAsia="Times New Roman" w:hAnsi="Times New Roman" w:cs="Times New Roman"/>
          <w:sz w:val="28"/>
          <w:szCs w:val="28"/>
          <w:lang w:eastAsia="ru-RU"/>
        </w:rPr>
        <w:t xml:space="preserve">Отдел по работе с обращениями граждан и восстановлению </w:t>
      </w:r>
      <w:r w:rsidR="00823368">
        <w:rPr>
          <w:rFonts w:ascii="Times New Roman" w:eastAsia="Times New Roman" w:hAnsi="Times New Roman" w:cs="Times New Roman"/>
          <w:sz w:val="28"/>
          <w:szCs w:val="28"/>
          <w:lang w:eastAsia="ru-RU"/>
        </w:rPr>
        <w:t>нарушенных прав – 4 единицы</w:t>
      </w:r>
      <w:r w:rsidRPr="00823368">
        <w:rPr>
          <w:rFonts w:ascii="Times New Roman" w:eastAsia="Times New Roman" w:hAnsi="Times New Roman" w:cs="Times New Roman"/>
          <w:sz w:val="28"/>
          <w:szCs w:val="28"/>
          <w:lang w:eastAsia="ru-RU"/>
        </w:rPr>
        <w:t>;</w:t>
      </w:r>
    </w:p>
    <w:p w14:paraId="2B4F58F9" w14:textId="77777777" w:rsidR="00E9070F" w:rsidRPr="00823368" w:rsidRDefault="00E9070F" w:rsidP="00782F30">
      <w:pPr>
        <w:pStyle w:val="a7"/>
        <w:numPr>
          <w:ilvl w:val="0"/>
          <w:numId w:val="154"/>
        </w:numPr>
        <w:shd w:val="clear" w:color="auto" w:fill="FFFFFF"/>
        <w:tabs>
          <w:tab w:val="left" w:pos="993"/>
        </w:tabs>
        <w:spacing w:after="0" w:line="240" w:lineRule="auto"/>
        <w:ind w:left="56" w:firstLine="714"/>
        <w:jc w:val="both"/>
        <w:rPr>
          <w:rFonts w:ascii="Times New Roman" w:eastAsia="Times New Roman" w:hAnsi="Times New Roman" w:cs="Times New Roman"/>
          <w:sz w:val="28"/>
          <w:szCs w:val="28"/>
          <w:lang w:eastAsia="ru-RU"/>
        </w:rPr>
      </w:pPr>
      <w:r w:rsidRPr="00823368">
        <w:rPr>
          <w:rFonts w:ascii="Times New Roman" w:eastAsia="Times New Roman" w:hAnsi="Times New Roman" w:cs="Times New Roman"/>
          <w:sz w:val="28"/>
          <w:szCs w:val="28"/>
          <w:lang w:eastAsia="ru-RU"/>
        </w:rPr>
        <w:t>Сектор право</w:t>
      </w:r>
      <w:r w:rsidR="00823368">
        <w:rPr>
          <w:rFonts w:ascii="Times New Roman" w:eastAsia="Times New Roman" w:hAnsi="Times New Roman" w:cs="Times New Roman"/>
          <w:sz w:val="28"/>
          <w:szCs w:val="28"/>
          <w:lang w:eastAsia="ru-RU"/>
        </w:rPr>
        <w:t>вого просвещения граждан – 2 единицы</w:t>
      </w:r>
      <w:r w:rsidRPr="00823368">
        <w:rPr>
          <w:rFonts w:ascii="Times New Roman" w:eastAsia="Times New Roman" w:hAnsi="Times New Roman" w:cs="Times New Roman"/>
          <w:sz w:val="28"/>
          <w:szCs w:val="28"/>
          <w:lang w:eastAsia="ru-RU"/>
        </w:rPr>
        <w:t>;</w:t>
      </w:r>
    </w:p>
    <w:p w14:paraId="1E15200D" w14:textId="77777777" w:rsidR="00E9070F" w:rsidRPr="00823368" w:rsidRDefault="00E9070F" w:rsidP="00782F30">
      <w:pPr>
        <w:pStyle w:val="a7"/>
        <w:numPr>
          <w:ilvl w:val="0"/>
          <w:numId w:val="154"/>
        </w:numPr>
        <w:shd w:val="clear" w:color="auto" w:fill="FFFFFF"/>
        <w:tabs>
          <w:tab w:val="left" w:pos="993"/>
        </w:tabs>
        <w:spacing w:after="0" w:line="240" w:lineRule="auto"/>
        <w:ind w:left="56" w:firstLine="714"/>
        <w:jc w:val="both"/>
        <w:rPr>
          <w:rFonts w:ascii="Times New Roman" w:eastAsia="Times New Roman" w:hAnsi="Times New Roman" w:cs="Times New Roman"/>
          <w:sz w:val="28"/>
          <w:szCs w:val="28"/>
          <w:lang w:eastAsia="ru-RU"/>
        </w:rPr>
      </w:pPr>
      <w:r w:rsidRPr="00823368">
        <w:rPr>
          <w:rFonts w:ascii="Times New Roman" w:eastAsia="Times New Roman" w:hAnsi="Times New Roman" w:cs="Times New Roman"/>
          <w:sz w:val="28"/>
          <w:szCs w:val="28"/>
          <w:lang w:eastAsia="ru-RU"/>
        </w:rPr>
        <w:t>Сектор информационно-аналитической работы – 2 ед</w:t>
      </w:r>
      <w:r w:rsidR="00823368" w:rsidRPr="00823368">
        <w:rPr>
          <w:rFonts w:ascii="Times New Roman" w:eastAsia="Times New Roman" w:hAnsi="Times New Roman" w:cs="Times New Roman"/>
          <w:sz w:val="28"/>
          <w:szCs w:val="28"/>
          <w:lang w:eastAsia="ru-RU"/>
        </w:rPr>
        <w:t>иницы</w:t>
      </w:r>
      <w:r w:rsidRPr="00823368">
        <w:rPr>
          <w:rFonts w:ascii="Times New Roman" w:eastAsia="Times New Roman" w:hAnsi="Times New Roman" w:cs="Times New Roman"/>
          <w:sz w:val="28"/>
          <w:szCs w:val="28"/>
          <w:lang w:eastAsia="ru-RU"/>
        </w:rPr>
        <w:t>.</w:t>
      </w:r>
    </w:p>
    <w:p w14:paraId="2B7B532A" w14:textId="77777777" w:rsidR="00793E8F" w:rsidRDefault="00E9070F" w:rsidP="00E9070F">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w:t>
      </w:r>
      <w:r w:rsidR="00823368">
        <w:rPr>
          <w:rFonts w:ascii="Times New Roman" w:eastAsia="Times New Roman" w:hAnsi="Times New Roman" w:cs="Times New Roman"/>
          <w:sz w:val="28"/>
          <w:szCs w:val="28"/>
          <w:lang w:eastAsia="ru-RU"/>
        </w:rPr>
        <w:t xml:space="preserve"> соответствии со статьей</w:t>
      </w:r>
      <w:r w:rsidRPr="00E9070F">
        <w:rPr>
          <w:rFonts w:ascii="Times New Roman" w:eastAsia="Times New Roman" w:hAnsi="Times New Roman" w:cs="Times New Roman"/>
          <w:sz w:val="28"/>
          <w:szCs w:val="28"/>
          <w:lang w:eastAsia="ru-RU"/>
        </w:rPr>
        <w:t xml:space="preserve"> 125 Т</w:t>
      </w:r>
      <w:r w:rsidR="00823368">
        <w:rPr>
          <w:rFonts w:ascii="Times New Roman" w:eastAsia="Times New Roman" w:hAnsi="Times New Roman" w:cs="Times New Roman"/>
          <w:sz w:val="28"/>
          <w:szCs w:val="28"/>
          <w:lang w:eastAsia="ru-RU"/>
        </w:rPr>
        <w:t>рудового Кодекса</w:t>
      </w:r>
      <w:r w:rsidRPr="00E9070F">
        <w:rPr>
          <w:rFonts w:ascii="Times New Roman" w:eastAsia="Times New Roman" w:hAnsi="Times New Roman" w:cs="Times New Roman"/>
          <w:sz w:val="28"/>
          <w:szCs w:val="28"/>
          <w:lang w:eastAsia="ru-RU"/>
        </w:rPr>
        <w:t xml:space="preserve"> РФ при отзыве сотрудника из ежегодного оплачиваемого отпуска часть неиспользованного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14:paraId="35322DD4" w14:textId="77777777" w:rsidR="00E9070F" w:rsidRPr="00E9070F" w:rsidRDefault="00E9070F" w:rsidP="00E9070F">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нарушение данной статьи </w:t>
      </w:r>
      <w:r w:rsidRPr="00E9070F">
        <w:rPr>
          <w:rFonts w:ascii="Times New Roman" w:eastAsia="Times New Roman" w:hAnsi="Times New Roman" w:cs="Times New Roman"/>
          <w:color w:val="000000"/>
          <w:sz w:val="28"/>
          <w:szCs w:val="28"/>
          <w:lang w:eastAsia="ru-RU"/>
        </w:rPr>
        <w:t xml:space="preserve">Аппаратом </w:t>
      </w:r>
      <w:r w:rsidRPr="00E9070F">
        <w:rPr>
          <w:rFonts w:ascii="Times New Roman" w:eastAsia="Times New Roman" w:hAnsi="Times New Roman" w:cs="Times New Roman"/>
          <w:bCs/>
          <w:sz w:val="28"/>
          <w:szCs w:val="28"/>
          <w:lang w:eastAsia="ru-RU"/>
        </w:rPr>
        <w:t xml:space="preserve">Уполномоченного </w:t>
      </w:r>
      <w:r w:rsidRPr="00E9070F">
        <w:rPr>
          <w:rFonts w:ascii="Times New Roman" w:eastAsia="Times New Roman" w:hAnsi="Times New Roman" w:cs="Times New Roman"/>
          <w:sz w:val="28"/>
          <w:szCs w:val="28"/>
          <w:lang w:eastAsia="ru-RU"/>
        </w:rPr>
        <w:t xml:space="preserve">за одни и те же периоды оплачены отпускные и заработная плата некоторым сотрудникам, в результате неправомерно начисленных сумм нанесен ущерб республиканскому бюджету в общей сумме </w:t>
      </w:r>
      <w:r w:rsidR="00793E8F">
        <w:rPr>
          <w:rFonts w:ascii="Times New Roman" w:eastAsia="Times New Roman" w:hAnsi="Times New Roman" w:cs="Times New Roman"/>
          <w:sz w:val="28"/>
          <w:szCs w:val="28"/>
          <w:lang w:eastAsia="ru-RU"/>
        </w:rPr>
        <w:t>39,1 тыс. рублей</w:t>
      </w:r>
      <w:r w:rsidRPr="00E9070F">
        <w:rPr>
          <w:rFonts w:ascii="Times New Roman" w:eastAsia="Times New Roman" w:hAnsi="Times New Roman" w:cs="Times New Roman"/>
          <w:b/>
          <w:sz w:val="28"/>
          <w:szCs w:val="28"/>
          <w:lang w:eastAsia="ru-RU"/>
        </w:rPr>
        <w:t xml:space="preserve"> (</w:t>
      </w:r>
      <w:r w:rsidRPr="00E9070F">
        <w:rPr>
          <w:rFonts w:ascii="Times New Roman" w:eastAsia="Times New Roman" w:hAnsi="Times New Roman" w:cs="Times New Roman"/>
          <w:sz w:val="28"/>
          <w:szCs w:val="28"/>
          <w:lang w:eastAsia="ru-RU"/>
        </w:rPr>
        <w:t xml:space="preserve">подлежит возврату за </w:t>
      </w:r>
      <w:r w:rsidR="00793E8F">
        <w:rPr>
          <w:rFonts w:ascii="Times New Roman" w:eastAsia="Times New Roman" w:hAnsi="Times New Roman" w:cs="Times New Roman"/>
          <w:sz w:val="28"/>
          <w:szCs w:val="28"/>
          <w:lang w:eastAsia="ru-RU"/>
        </w:rPr>
        <w:t>счет виновных лиц).</w:t>
      </w:r>
    </w:p>
    <w:p w14:paraId="6114E100" w14:textId="77777777" w:rsidR="00793E8F" w:rsidRDefault="00793E8F" w:rsidP="00E9070F">
      <w:pPr>
        <w:spacing w:after="0" w:line="240" w:lineRule="auto"/>
        <w:jc w:val="center"/>
        <w:rPr>
          <w:rFonts w:ascii="Times New Roman" w:eastAsia="Times New Roman" w:hAnsi="Times New Roman" w:cs="Times New Roman"/>
          <w:sz w:val="28"/>
          <w:szCs w:val="28"/>
          <w:lang w:eastAsia="ru-RU"/>
        </w:rPr>
      </w:pPr>
    </w:p>
    <w:p w14:paraId="7908A5AC" w14:textId="77777777" w:rsidR="00793E8F" w:rsidRDefault="00E9070F" w:rsidP="00E9070F">
      <w:pPr>
        <w:spacing w:after="0" w:line="240" w:lineRule="auto"/>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 xml:space="preserve">Проверка расчетов с поставщиками и подрядчиками, </w:t>
      </w:r>
    </w:p>
    <w:p w14:paraId="5BC8AE2B" w14:textId="77777777" w:rsidR="00E9070F" w:rsidRPr="00E9070F" w:rsidRDefault="00E9070F" w:rsidP="00E9070F">
      <w:pPr>
        <w:spacing w:after="0" w:line="240" w:lineRule="auto"/>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а также с подотчетными лицами</w:t>
      </w:r>
    </w:p>
    <w:p w14:paraId="3CCE9D09" w14:textId="77777777" w:rsidR="00E9070F" w:rsidRPr="00E9070F" w:rsidRDefault="00E9070F" w:rsidP="00E9070F">
      <w:pPr>
        <w:spacing w:after="0" w:line="240" w:lineRule="auto"/>
        <w:jc w:val="center"/>
        <w:rPr>
          <w:rFonts w:ascii="Times New Roman" w:eastAsia="Times New Roman" w:hAnsi="Times New Roman" w:cs="Times New Roman"/>
          <w:b/>
          <w:sz w:val="28"/>
          <w:szCs w:val="28"/>
          <w:lang w:eastAsia="ru-RU"/>
        </w:rPr>
      </w:pPr>
    </w:p>
    <w:p w14:paraId="5D6B2DF2" w14:textId="77777777" w:rsidR="00E9070F" w:rsidRPr="00E9070F" w:rsidRDefault="00E9070F" w:rsidP="00E9070F">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Дебиторская задолженность на 01.01.2022 г</w:t>
      </w:r>
      <w:r w:rsidR="00793E8F">
        <w:rPr>
          <w:rFonts w:ascii="Times New Roman" w:eastAsia="Times New Roman" w:hAnsi="Times New Roman" w:cs="Times New Roman"/>
          <w:sz w:val="28"/>
          <w:szCs w:val="28"/>
          <w:lang w:eastAsia="ru-RU"/>
        </w:rPr>
        <w:t>ода</w:t>
      </w:r>
      <w:r w:rsidRPr="00E9070F">
        <w:rPr>
          <w:rFonts w:ascii="Times New Roman" w:eastAsia="Times New Roman" w:hAnsi="Times New Roman" w:cs="Times New Roman"/>
          <w:sz w:val="28"/>
          <w:szCs w:val="28"/>
          <w:lang w:eastAsia="ru-RU"/>
        </w:rPr>
        <w:t xml:space="preserve"> в Аппарате Уполномоченного, согласно данным бухгалтерского учета, не числилась.</w:t>
      </w:r>
    </w:p>
    <w:p w14:paraId="73CE8849" w14:textId="77777777" w:rsidR="00E9070F" w:rsidRPr="00E9070F" w:rsidRDefault="00E9070F" w:rsidP="00E9070F">
      <w:pPr>
        <w:spacing w:after="0" w:line="240" w:lineRule="auto"/>
        <w:ind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проверяемом периоде, кредиторская задолженность в Аппарате Уполномоченного составляла: </w:t>
      </w:r>
    </w:p>
    <w:p w14:paraId="554F3D86" w14:textId="77777777" w:rsidR="00E9070F" w:rsidRPr="00793E8F" w:rsidRDefault="00793E8F" w:rsidP="00782F30">
      <w:pPr>
        <w:pStyle w:val="a7"/>
        <w:numPr>
          <w:ilvl w:val="0"/>
          <w:numId w:val="155"/>
        </w:numPr>
        <w:tabs>
          <w:tab w:val="left" w:pos="993"/>
        </w:tabs>
        <w:spacing w:after="0" w:line="240" w:lineRule="auto"/>
        <w:ind w:left="756"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01.01.2021 года</w:t>
      </w:r>
      <w:r w:rsidR="00E9070F" w:rsidRPr="00793E8F">
        <w:rPr>
          <w:rFonts w:ascii="Times New Roman" w:eastAsia="Times New Roman" w:hAnsi="Times New Roman" w:cs="Times New Roman"/>
          <w:sz w:val="28"/>
          <w:szCs w:val="28"/>
          <w:lang w:eastAsia="ru-RU"/>
        </w:rPr>
        <w:t xml:space="preserve"> – 5</w:t>
      </w:r>
      <w:r w:rsidRPr="00793E8F">
        <w:rPr>
          <w:rFonts w:ascii="Times New Roman" w:eastAsia="Times New Roman" w:hAnsi="Times New Roman" w:cs="Times New Roman"/>
          <w:sz w:val="28"/>
          <w:szCs w:val="28"/>
          <w:lang w:eastAsia="ru-RU"/>
        </w:rPr>
        <w:t> </w:t>
      </w:r>
      <w:r w:rsidR="00E9070F" w:rsidRPr="00793E8F">
        <w:rPr>
          <w:rFonts w:ascii="Times New Roman" w:eastAsia="Times New Roman" w:hAnsi="Times New Roman" w:cs="Times New Roman"/>
          <w:sz w:val="28"/>
          <w:szCs w:val="28"/>
          <w:lang w:eastAsia="ru-RU"/>
        </w:rPr>
        <w:t>077,4 тыс. руб.;</w:t>
      </w:r>
    </w:p>
    <w:p w14:paraId="5BF811D3" w14:textId="77777777" w:rsidR="00E9070F" w:rsidRPr="00793E8F" w:rsidRDefault="00793E8F" w:rsidP="00782F30">
      <w:pPr>
        <w:pStyle w:val="a7"/>
        <w:numPr>
          <w:ilvl w:val="0"/>
          <w:numId w:val="155"/>
        </w:numPr>
        <w:tabs>
          <w:tab w:val="left" w:pos="993"/>
        </w:tabs>
        <w:spacing w:after="0" w:line="240" w:lineRule="auto"/>
        <w:ind w:left="756"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01.01.2022 года</w:t>
      </w:r>
      <w:r w:rsidR="00E9070F" w:rsidRPr="00793E8F">
        <w:rPr>
          <w:rFonts w:ascii="Times New Roman" w:eastAsia="Times New Roman" w:hAnsi="Times New Roman" w:cs="Times New Roman"/>
          <w:sz w:val="28"/>
          <w:szCs w:val="28"/>
          <w:lang w:eastAsia="ru-RU"/>
        </w:rPr>
        <w:t xml:space="preserve"> – 4</w:t>
      </w:r>
      <w:r w:rsidRPr="00793E8F">
        <w:rPr>
          <w:rFonts w:ascii="Times New Roman" w:eastAsia="Times New Roman" w:hAnsi="Times New Roman" w:cs="Times New Roman"/>
          <w:sz w:val="28"/>
          <w:szCs w:val="28"/>
          <w:lang w:eastAsia="ru-RU"/>
        </w:rPr>
        <w:t> </w:t>
      </w:r>
      <w:r w:rsidR="00E9070F" w:rsidRPr="00793E8F">
        <w:rPr>
          <w:rFonts w:ascii="Times New Roman" w:eastAsia="Times New Roman" w:hAnsi="Times New Roman" w:cs="Times New Roman"/>
          <w:sz w:val="28"/>
          <w:szCs w:val="28"/>
          <w:lang w:eastAsia="ru-RU"/>
        </w:rPr>
        <w:t>629,6 тыс. руб</w:t>
      </w:r>
      <w:r w:rsidRPr="00793E8F">
        <w:rPr>
          <w:rFonts w:ascii="Times New Roman" w:eastAsia="Times New Roman" w:hAnsi="Times New Roman" w:cs="Times New Roman"/>
          <w:sz w:val="28"/>
          <w:szCs w:val="28"/>
          <w:lang w:eastAsia="ru-RU"/>
        </w:rPr>
        <w:t>лей</w:t>
      </w:r>
      <w:r w:rsidR="00E9070F" w:rsidRPr="00793E8F">
        <w:rPr>
          <w:rFonts w:ascii="Times New Roman" w:eastAsia="Times New Roman" w:hAnsi="Times New Roman" w:cs="Times New Roman"/>
          <w:sz w:val="28"/>
          <w:szCs w:val="28"/>
          <w:lang w:eastAsia="ru-RU"/>
        </w:rPr>
        <w:t>.</w:t>
      </w:r>
    </w:p>
    <w:p w14:paraId="56D0A4D1" w14:textId="77777777" w:rsidR="00E9070F" w:rsidRPr="00E9070F" w:rsidRDefault="00E9070F" w:rsidP="00E9070F">
      <w:pPr>
        <w:spacing w:after="0" w:line="240" w:lineRule="auto"/>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ab/>
        <w:t>Кредиторская задолженность по состоянию на 01.01.2021 г</w:t>
      </w:r>
      <w:r w:rsidR="00793E8F">
        <w:rPr>
          <w:rFonts w:ascii="Times New Roman" w:eastAsia="Times New Roman" w:hAnsi="Times New Roman" w:cs="Times New Roman"/>
          <w:sz w:val="28"/>
          <w:szCs w:val="28"/>
          <w:lang w:eastAsia="ru-RU"/>
        </w:rPr>
        <w:t>ода</w:t>
      </w:r>
      <w:r w:rsidRPr="00E9070F">
        <w:rPr>
          <w:rFonts w:ascii="Times New Roman" w:eastAsia="Times New Roman" w:hAnsi="Times New Roman" w:cs="Times New Roman"/>
          <w:sz w:val="28"/>
          <w:szCs w:val="28"/>
          <w:lang w:eastAsia="ru-RU"/>
        </w:rPr>
        <w:t xml:space="preserve"> и на 01.01.2022 г</w:t>
      </w:r>
      <w:r w:rsidR="00793E8F">
        <w:rPr>
          <w:rFonts w:ascii="Times New Roman" w:eastAsia="Times New Roman" w:hAnsi="Times New Roman" w:cs="Times New Roman"/>
          <w:sz w:val="28"/>
          <w:szCs w:val="28"/>
          <w:lang w:eastAsia="ru-RU"/>
        </w:rPr>
        <w:t>ода</w:t>
      </w:r>
      <w:r w:rsidRPr="00E9070F">
        <w:rPr>
          <w:rFonts w:ascii="Times New Roman" w:eastAsia="Times New Roman" w:hAnsi="Times New Roman" w:cs="Times New Roman"/>
          <w:sz w:val="28"/>
          <w:szCs w:val="28"/>
          <w:lang w:eastAsia="ru-RU"/>
        </w:rPr>
        <w:t xml:space="preserve"> образовалась в связи с недофинансированием из республиканского бюджета по утвержденным бюджетным сметам на 2020-2021 </w:t>
      </w:r>
      <w:r w:rsidR="00793E8F">
        <w:rPr>
          <w:rFonts w:ascii="Times New Roman" w:eastAsia="Times New Roman" w:hAnsi="Times New Roman" w:cs="Times New Roman"/>
          <w:sz w:val="28"/>
          <w:szCs w:val="28"/>
          <w:lang w:eastAsia="ru-RU"/>
        </w:rPr>
        <w:t>годы</w:t>
      </w:r>
      <w:r w:rsidRPr="00E9070F">
        <w:rPr>
          <w:rFonts w:ascii="Times New Roman" w:eastAsia="Times New Roman" w:hAnsi="Times New Roman" w:cs="Times New Roman"/>
          <w:sz w:val="28"/>
          <w:szCs w:val="28"/>
          <w:lang w:eastAsia="ru-RU"/>
        </w:rPr>
        <w:t xml:space="preserve">.  </w:t>
      </w:r>
    </w:p>
    <w:p w14:paraId="1D4FC59D" w14:textId="77777777" w:rsidR="00E9070F" w:rsidRPr="00E9070F" w:rsidRDefault="00E9070F" w:rsidP="00793E8F">
      <w:pPr>
        <w:spacing w:after="0" w:line="240" w:lineRule="auto"/>
        <w:ind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Всего в проверяемом периоде в Аппарате Уполномоченного заключены договоры на поставку оргтехники, оказание курьерских услуг, ремонт и обслуживание оргтехники, сопровождение электронного документооборота</w:t>
      </w:r>
      <w:r w:rsidR="00793E8F">
        <w:rPr>
          <w:rFonts w:ascii="Times New Roman" w:eastAsia="Times New Roman" w:hAnsi="Times New Roman" w:cs="Times New Roman"/>
          <w:sz w:val="28"/>
          <w:szCs w:val="28"/>
          <w:lang w:eastAsia="ru-RU"/>
        </w:rPr>
        <w:t xml:space="preserve"> и подключение к сети интернет на общую сумму 1 902,6 тыс. рублей</w:t>
      </w:r>
      <w:r w:rsidRPr="00E9070F">
        <w:rPr>
          <w:rFonts w:ascii="Times New Roman" w:eastAsia="Times New Roman" w:hAnsi="Times New Roman" w:cs="Times New Roman"/>
          <w:sz w:val="28"/>
          <w:szCs w:val="28"/>
          <w:lang w:eastAsia="ru-RU"/>
        </w:rPr>
        <w:t>, в том числе:</w:t>
      </w:r>
    </w:p>
    <w:p w14:paraId="185CC9CA" w14:textId="77777777" w:rsidR="00E9070F" w:rsidRPr="00793E8F" w:rsidRDefault="00793E8F" w:rsidP="00782F30">
      <w:pPr>
        <w:pStyle w:val="a7"/>
        <w:numPr>
          <w:ilvl w:val="0"/>
          <w:numId w:val="156"/>
        </w:numPr>
        <w:tabs>
          <w:tab w:val="left" w:pos="993"/>
        </w:tabs>
        <w:spacing w:after="0" w:line="240" w:lineRule="auto"/>
        <w:ind w:left="709" w:firstLine="142"/>
        <w:jc w:val="both"/>
        <w:rPr>
          <w:rFonts w:ascii="Times New Roman" w:eastAsia="Times New Roman" w:hAnsi="Times New Roman" w:cs="Times New Roman"/>
          <w:sz w:val="28"/>
          <w:szCs w:val="28"/>
          <w:lang w:eastAsia="ru-RU"/>
        </w:rPr>
      </w:pPr>
      <w:r w:rsidRPr="00793E8F">
        <w:rPr>
          <w:rFonts w:ascii="Times New Roman" w:eastAsia="Times New Roman" w:hAnsi="Times New Roman" w:cs="Times New Roman"/>
          <w:sz w:val="28"/>
          <w:szCs w:val="28"/>
          <w:lang w:eastAsia="ru-RU"/>
        </w:rPr>
        <w:t xml:space="preserve">в 2020 году – 862,5 </w:t>
      </w:r>
      <w:r w:rsidR="00E9070F" w:rsidRPr="00793E8F">
        <w:rPr>
          <w:rFonts w:ascii="Times New Roman" w:eastAsia="Times New Roman" w:hAnsi="Times New Roman" w:cs="Times New Roman"/>
          <w:sz w:val="28"/>
          <w:szCs w:val="28"/>
          <w:lang w:eastAsia="ru-RU"/>
        </w:rPr>
        <w:t>тыс. руб.;</w:t>
      </w:r>
    </w:p>
    <w:p w14:paraId="3AB6153D" w14:textId="77777777" w:rsidR="00E9070F" w:rsidRPr="00793E8F" w:rsidRDefault="00793E8F" w:rsidP="00782F30">
      <w:pPr>
        <w:pStyle w:val="a7"/>
        <w:numPr>
          <w:ilvl w:val="0"/>
          <w:numId w:val="156"/>
        </w:numPr>
        <w:tabs>
          <w:tab w:val="left" w:pos="993"/>
        </w:tabs>
        <w:spacing w:after="0" w:line="240" w:lineRule="auto"/>
        <w:ind w:left="709" w:firstLine="142"/>
        <w:jc w:val="both"/>
        <w:rPr>
          <w:rFonts w:ascii="Times New Roman" w:eastAsia="Times New Roman" w:hAnsi="Times New Roman" w:cs="Times New Roman"/>
          <w:sz w:val="28"/>
          <w:szCs w:val="28"/>
          <w:lang w:eastAsia="ru-RU"/>
        </w:rPr>
      </w:pPr>
      <w:r w:rsidRPr="00793E8F">
        <w:rPr>
          <w:rFonts w:ascii="Times New Roman" w:eastAsia="Times New Roman" w:hAnsi="Times New Roman" w:cs="Times New Roman"/>
          <w:sz w:val="28"/>
          <w:szCs w:val="28"/>
          <w:lang w:eastAsia="ru-RU"/>
        </w:rPr>
        <w:t>в 2021 году</w:t>
      </w:r>
      <w:r w:rsidR="00E9070F" w:rsidRPr="00793E8F">
        <w:rPr>
          <w:rFonts w:ascii="Times New Roman" w:eastAsia="Times New Roman" w:hAnsi="Times New Roman" w:cs="Times New Roman"/>
          <w:sz w:val="28"/>
          <w:szCs w:val="28"/>
          <w:lang w:eastAsia="ru-RU"/>
        </w:rPr>
        <w:t xml:space="preserve"> – 1</w:t>
      </w:r>
      <w:r w:rsidRPr="00793E8F">
        <w:rPr>
          <w:rFonts w:ascii="Times New Roman" w:eastAsia="Times New Roman" w:hAnsi="Times New Roman" w:cs="Times New Roman"/>
          <w:sz w:val="28"/>
          <w:szCs w:val="28"/>
          <w:lang w:eastAsia="ru-RU"/>
        </w:rPr>
        <w:t> </w:t>
      </w:r>
      <w:r w:rsidR="00E9070F" w:rsidRPr="00793E8F">
        <w:rPr>
          <w:rFonts w:ascii="Times New Roman" w:eastAsia="Times New Roman" w:hAnsi="Times New Roman" w:cs="Times New Roman"/>
          <w:sz w:val="28"/>
          <w:szCs w:val="28"/>
          <w:lang w:eastAsia="ru-RU"/>
        </w:rPr>
        <w:t>040,1 тыс. руб</w:t>
      </w:r>
      <w:r w:rsidRPr="00793E8F">
        <w:rPr>
          <w:rFonts w:ascii="Times New Roman" w:eastAsia="Times New Roman" w:hAnsi="Times New Roman" w:cs="Times New Roman"/>
          <w:sz w:val="28"/>
          <w:szCs w:val="28"/>
          <w:lang w:eastAsia="ru-RU"/>
        </w:rPr>
        <w:t>лей</w:t>
      </w:r>
      <w:r w:rsidR="00E9070F" w:rsidRPr="00793E8F">
        <w:rPr>
          <w:rFonts w:ascii="Times New Roman" w:eastAsia="Times New Roman" w:hAnsi="Times New Roman" w:cs="Times New Roman"/>
          <w:sz w:val="28"/>
          <w:szCs w:val="28"/>
          <w:lang w:eastAsia="ru-RU"/>
        </w:rPr>
        <w:t>.</w:t>
      </w:r>
    </w:p>
    <w:p w14:paraId="76598A3E" w14:textId="77777777" w:rsidR="00E9070F" w:rsidRPr="00E9070F" w:rsidRDefault="00E9070F" w:rsidP="006A0550">
      <w:pPr>
        <w:spacing w:after="0" w:line="240" w:lineRule="auto"/>
        <w:ind w:firstLine="770"/>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Закупки в Аппарате Уполномоченного осуществлялись согла</w:t>
      </w:r>
      <w:r w:rsidR="006A0550">
        <w:rPr>
          <w:rFonts w:ascii="Times New Roman" w:eastAsia="Times New Roman" w:hAnsi="Times New Roman" w:cs="Times New Roman"/>
          <w:sz w:val="28"/>
          <w:szCs w:val="28"/>
          <w:lang w:eastAsia="ru-RU"/>
        </w:rPr>
        <w:t>сно Федеральному закону</w:t>
      </w:r>
      <w:r w:rsidR="006A0550" w:rsidRPr="006A0550">
        <w:rPr>
          <w:rFonts w:ascii="Times New Roman" w:eastAsia="Times New Roman" w:hAnsi="Times New Roman" w:cs="Times New Roman"/>
          <w:sz w:val="28"/>
          <w:szCs w:val="28"/>
          <w:lang w:eastAsia="ru-RU"/>
        </w:rPr>
        <w:t xml:space="preserve"> от 05.04.2013 г</w:t>
      </w:r>
      <w:r w:rsidR="006A0550">
        <w:rPr>
          <w:rFonts w:ascii="Times New Roman" w:eastAsia="Times New Roman" w:hAnsi="Times New Roman" w:cs="Times New Roman"/>
          <w:sz w:val="28"/>
          <w:szCs w:val="28"/>
          <w:lang w:eastAsia="ru-RU"/>
        </w:rPr>
        <w:t>ода</w:t>
      </w:r>
      <w:r w:rsidR="006A0550" w:rsidRPr="006A0550">
        <w:rPr>
          <w:rFonts w:ascii="Times New Roman" w:eastAsia="Times New Roman"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№44-ФЗ)</w:t>
      </w:r>
      <w:r w:rsidR="006A0550">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Нарушений при расчетах с поставщиками и подрядчиками за проверяемый период не выявлено.</w:t>
      </w:r>
    </w:p>
    <w:p w14:paraId="6419587E" w14:textId="77777777" w:rsidR="00E9070F" w:rsidRPr="00E9070F" w:rsidRDefault="00E9070F" w:rsidP="00793E8F">
      <w:pPr>
        <w:spacing w:after="0" w:line="240" w:lineRule="auto"/>
        <w:ind w:firstLine="770"/>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Расчеты с подотчетными лицами в проверяемом периоде осуществлялись в соответствии с </w:t>
      </w:r>
      <w:r w:rsidR="006A0550">
        <w:rPr>
          <w:rFonts w:ascii="Times New Roman" w:eastAsia="Times New Roman" w:hAnsi="Times New Roman" w:cs="Times New Roman"/>
          <w:color w:val="000000"/>
          <w:sz w:val="28"/>
          <w:szCs w:val="28"/>
          <w:lang w:eastAsia="ru-RU"/>
        </w:rPr>
        <w:t xml:space="preserve">Инструкцией </w:t>
      </w:r>
      <w:r w:rsidR="006A0550" w:rsidRPr="006A0550">
        <w:rPr>
          <w:rFonts w:ascii="Times New Roman" w:eastAsia="Times New Roman" w:hAnsi="Times New Roman" w:cs="Times New Roman"/>
          <w:color w:val="000000"/>
          <w:sz w:val="28"/>
          <w:szCs w:val="28"/>
          <w:lang w:eastAsia="ru-RU"/>
        </w:rPr>
        <w:t>по бюджетному учету, утвержденн</w:t>
      </w:r>
      <w:r w:rsidR="006A0550">
        <w:rPr>
          <w:rFonts w:ascii="Times New Roman" w:eastAsia="Times New Roman" w:hAnsi="Times New Roman" w:cs="Times New Roman"/>
          <w:color w:val="000000"/>
          <w:sz w:val="28"/>
          <w:szCs w:val="28"/>
          <w:lang w:eastAsia="ru-RU"/>
        </w:rPr>
        <w:t>ой</w:t>
      </w:r>
      <w:r w:rsidR="006A0550" w:rsidRPr="006A0550">
        <w:rPr>
          <w:rFonts w:ascii="Times New Roman" w:eastAsia="Times New Roman" w:hAnsi="Times New Roman" w:cs="Times New Roman"/>
          <w:color w:val="000000"/>
          <w:sz w:val="28"/>
          <w:szCs w:val="28"/>
          <w:lang w:eastAsia="ru-RU"/>
        </w:rPr>
        <w:t xml:space="preserve"> приказом </w:t>
      </w:r>
      <w:r w:rsidR="006A0550">
        <w:rPr>
          <w:rFonts w:ascii="Times New Roman" w:eastAsia="Times New Roman" w:hAnsi="Times New Roman" w:cs="Times New Roman"/>
          <w:color w:val="000000"/>
          <w:sz w:val="28"/>
          <w:szCs w:val="28"/>
          <w:lang w:eastAsia="ru-RU"/>
        </w:rPr>
        <w:t>Минфина РФ</w:t>
      </w:r>
      <w:r w:rsidR="006A0550" w:rsidRPr="006A0550">
        <w:rPr>
          <w:rFonts w:ascii="Times New Roman" w:eastAsia="Times New Roman" w:hAnsi="Times New Roman" w:cs="Times New Roman"/>
          <w:color w:val="000000"/>
          <w:sz w:val="28"/>
          <w:szCs w:val="28"/>
          <w:lang w:eastAsia="ru-RU"/>
        </w:rPr>
        <w:t xml:space="preserve"> от 01.12.2010 г</w:t>
      </w:r>
      <w:r w:rsidR="006A0550">
        <w:rPr>
          <w:rFonts w:ascii="Times New Roman" w:eastAsia="Times New Roman" w:hAnsi="Times New Roman" w:cs="Times New Roman"/>
          <w:color w:val="000000"/>
          <w:sz w:val="28"/>
          <w:szCs w:val="28"/>
          <w:lang w:eastAsia="ru-RU"/>
        </w:rPr>
        <w:t>ода №</w:t>
      </w:r>
      <w:r w:rsidR="008F313B">
        <w:rPr>
          <w:rFonts w:ascii="Times New Roman" w:eastAsia="Times New Roman" w:hAnsi="Times New Roman" w:cs="Times New Roman"/>
          <w:color w:val="000000"/>
          <w:sz w:val="28"/>
          <w:szCs w:val="28"/>
          <w:lang w:eastAsia="ru-RU"/>
        </w:rPr>
        <w:t> </w:t>
      </w:r>
      <w:r w:rsidR="006A0550" w:rsidRPr="006A0550">
        <w:rPr>
          <w:rFonts w:ascii="Times New Roman" w:eastAsia="Times New Roman" w:hAnsi="Times New Roman" w:cs="Times New Roman"/>
          <w:color w:val="000000"/>
          <w:sz w:val="28"/>
          <w:szCs w:val="28"/>
          <w:lang w:eastAsia="ru-RU"/>
        </w:rPr>
        <w:t>157н (далее - Инструкция №</w:t>
      </w:r>
      <w:r w:rsidR="008F313B">
        <w:rPr>
          <w:rFonts w:ascii="Times New Roman" w:eastAsia="Times New Roman" w:hAnsi="Times New Roman" w:cs="Times New Roman"/>
          <w:color w:val="000000"/>
          <w:sz w:val="28"/>
          <w:szCs w:val="28"/>
          <w:lang w:eastAsia="ru-RU"/>
        </w:rPr>
        <w:t> </w:t>
      </w:r>
      <w:r w:rsidR="006A0550" w:rsidRPr="006A0550">
        <w:rPr>
          <w:rFonts w:ascii="Times New Roman" w:eastAsia="Times New Roman" w:hAnsi="Times New Roman" w:cs="Times New Roman"/>
          <w:color w:val="000000"/>
          <w:sz w:val="28"/>
          <w:szCs w:val="28"/>
          <w:lang w:eastAsia="ru-RU"/>
        </w:rPr>
        <w:t>157н)</w:t>
      </w:r>
      <w:r w:rsidRPr="00E9070F">
        <w:rPr>
          <w:rFonts w:ascii="Times New Roman" w:eastAsia="Times New Roman" w:hAnsi="Times New Roman" w:cs="Times New Roman"/>
          <w:color w:val="000000"/>
          <w:sz w:val="28"/>
          <w:szCs w:val="28"/>
          <w:lang w:eastAsia="ru-RU"/>
        </w:rPr>
        <w:t xml:space="preserve"> </w:t>
      </w:r>
      <w:r w:rsidRPr="00E9070F">
        <w:rPr>
          <w:rFonts w:ascii="Times New Roman" w:eastAsia="Times New Roman" w:hAnsi="Times New Roman" w:cs="Times New Roman"/>
          <w:sz w:val="28"/>
          <w:szCs w:val="28"/>
          <w:lang w:eastAsia="ru-RU"/>
        </w:rPr>
        <w:t>и Указом Главы Республики Ингушетия от 18.03.2006 г</w:t>
      </w:r>
      <w:r w:rsidR="006A0550">
        <w:rPr>
          <w:rFonts w:ascii="Times New Roman" w:eastAsia="Times New Roman" w:hAnsi="Times New Roman" w:cs="Times New Roman"/>
          <w:sz w:val="28"/>
          <w:szCs w:val="28"/>
          <w:lang w:eastAsia="ru-RU"/>
        </w:rPr>
        <w:t>ода №</w:t>
      </w:r>
      <w:r w:rsidR="008F313B">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57 «О порядке и условиях командирования государственных гражданских служащих РИ» и нарушений не установлено.</w:t>
      </w:r>
    </w:p>
    <w:p w14:paraId="3B64D03C" w14:textId="77777777" w:rsidR="00E9070F" w:rsidRPr="00E9070F" w:rsidRDefault="00E9070F" w:rsidP="00E9070F">
      <w:pPr>
        <w:spacing w:after="0" w:line="240" w:lineRule="auto"/>
        <w:ind w:firstLine="709"/>
        <w:jc w:val="both"/>
        <w:rPr>
          <w:rFonts w:ascii="Times New Roman" w:eastAsia="Times New Roman" w:hAnsi="Times New Roman" w:cs="Times New Roman"/>
          <w:sz w:val="28"/>
          <w:szCs w:val="28"/>
          <w:lang w:eastAsia="ru-RU"/>
        </w:rPr>
      </w:pPr>
    </w:p>
    <w:p w14:paraId="25956E4E" w14:textId="77777777" w:rsidR="00E9070F" w:rsidRPr="00E9070F" w:rsidRDefault="00E9070F" w:rsidP="00E9070F">
      <w:pPr>
        <w:spacing w:after="0" w:line="240" w:lineRule="auto"/>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 xml:space="preserve">Проверка учета основных средств и материальных ценностей  </w:t>
      </w:r>
    </w:p>
    <w:p w14:paraId="70B57E60" w14:textId="77777777" w:rsidR="00E9070F" w:rsidRPr="00E9070F" w:rsidRDefault="00E9070F" w:rsidP="00E9070F">
      <w:pPr>
        <w:spacing w:after="0" w:line="240" w:lineRule="auto"/>
        <w:rPr>
          <w:rFonts w:ascii="Times New Roman" w:eastAsia="Times New Roman" w:hAnsi="Times New Roman" w:cs="Times New Roman"/>
          <w:b/>
          <w:sz w:val="28"/>
          <w:szCs w:val="28"/>
          <w:highlight w:val="red"/>
          <w:lang w:eastAsia="ru-RU"/>
        </w:rPr>
      </w:pPr>
    </w:p>
    <w:p w14:paraId="7DBE131F" w14:textId="77777777" w:rsidR="00E9070F" w:rsidRPr="00E9070F" w:rsidRDefault="00E9070F" w:rsidP="00E9070F">
      <w:pPr>
        <w:spacing w:after="0" w:line="240" w:lineRule="auto"/>
        <w:ind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Материально-ответственным лицом в Аппарате </w:t>
      </w:r>
      <w:r w:rsidRPr="00E9070F">
        <w:rPr>
          <w:rFonts w:ascii="Times New Roman" w:eastAsia="Times New Roman" w:hAnsi="Times New Roman" w:cs="Times New Roman"/>
          <w:bCs/>
          <w:sz w:val="28"/>
          <w:szCs w:val="28"/>
          <w:lang w:eastAsia="ru-RU"/>
        </w:rPr>
        <w:t xml:space="preserve">Уполномоченного </w:t>
      </w:r>
      <w:r w:rsidRPr="00E9070F">
        <w:rPr>
          <w:rFonts w:ascii="Times New Roman" w:eastAsia="Times New Roman" w:hAnsi="Times New Roman" w:cs="Times New Roman"/>
          <w:sz w:val="28"/>
          <w:szCs w:val="28"/>
          <w:lang w:eastAsia="ru-RU"/>
        </w:rPr>
        <w:t>является заведующий сектором правового просвещения</w:t>
      </w:r>
      <w:r w:rsidR="006A0550">
        <w:rPr>
          <w:rFonts w:ascii="Times New Roman" w:eastAsia="Times New Roman" w:hAnsi="Times New Roman" w:cs="Times New Roman"/>
          <w:sz w:val="28"/>
          <w:szCs w:val="28"/>
          <w:lang w:eastAsia="ru-RU"/>
        </w:rPr>
        <w:t>, с которым в соответствии</w:t>
      </w:r>
      <w:r w:rsidRPr="00E9070F">
        <w:rPr>
          <w:rFonts w:ascii="Times New Roman" w:eastAsia="Times New Roman" w:hAnsi="Times New Roman" w:cs="Times New Roman"/>
          <w:sz w:val="28"/>
          <w:szCs w:val="28"/>
          <w:lang w:eastAsia="ru-RU"/>
        </w:rPr>
        <w:t xml:space="preserve"> </w:t>
      </w:r>
      <w:r w:rsidR="006A0550">
        <w:rPr>
          <w:rFonts w:ascii="Times New Roman" w:eastAsia="Times New Roman" w:hAnsi="Times New Roman" w:cs="Times New Roman"/>
          <w:sz w:val="28"/>
          <w:szCs w:val="28"/>
          <w:lang w:eastAsia="ru-RU"/>
        </w:rPr>
        <w:t>со статьей</w:t>
      </w:r>
      <w:r w:rsidRPr="00E9070F">
        <w:rPr>
          <w:rFonts w:ascii="Times New Roman" w:eastAsia="Times New Roman" w:hAnsi="Times New Roman" w:cs="Times New Roman"/>
          <w:sz w:val="28"/>
          <w:szCs w:val="28"/>
          <w:lang w:eastAsia="ru-RU"/>
        </w:rPr>
        <w:t xml:space="preserve"> 244 Т</w:t>
      </w:r>
      <w:r w:rsidR="006A0550">
        <w:rPr>
          <w:rFonts w:ascii="Times New Roman" w:eastAsia="Times New Roman" w:hAnsi="Times New Roman" w:cs="Times New Roman"/>
          <w:sz w:val="28"/>
          <w:szCs w:val="28"/>
          <w:lang w:eastAsia="ru-RU"/>
        </w:rPr>
        <w:t>рудового Кодекса</w:t>
      </w:r>
      <w:r w:rsidRPr="00E9070F">
        <w:rPr>
          <w:rFonts w:ascii="Times New Roman" w:eastAsia="Times New Roman" w:hAnsi="Times New Roman" w:cs="Times New Roman"/>
          <w:sz w:val="28"/>
          <w:szCs w:val="28"/>
          <w:lang w:eastAsia="ru-RU"/>
        </w:rPr>
        <w:t xml:space="preserve"> РФ заключен договор о полной индивидуальной материальной ответственности.</w:t>
      </w:r>
    </w:p>
    <w:p w14:paraId="7FF07BFA" w14:textId="77777777" w:rsidR="00E9070F" w:rsidRPr="00E9070F" w:rsidRDefault="00E9070F" w:rsidP="00E9070F">
      <w:pPr>
        <w:spacing w:after="0" w:line="240" w:lineRule="auto"/>
        <w:ind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По данным бухгалтерского учета на 01.01.2020 г</w:t>
      </w:r>
      <w:r w:rsidR="006A0550">
        <w:rPr>
          <w:rFonts w:ascii="Times New Roman" w:eastAsia="Times New Roman" w:hAnsi="Times New Roman" w:cs="Times New Roman"/>
          <w:sz w:val="28"/>
          <w:szCs w:val="28"/>
          <w:lang w:eastAsia="ru-RU"/>
        </w:rPr>
        <w:t>ода</w:t>
      </w:r>
      <w:r w:rsidRPr="00E9070F">
        <w:rPr>
          <w:rFonts w:ascii="Times New Roman" w:eastAsia="Times New Roman" w:hAnsi="Times New Roman" w:cs="Times New Roman"/>
          <w:sz w:val="28"/>
          <w:szCs w:val="28"/>
          <w:lang w:eastAsia="ru-RU"/>
        </w:rPr>
        <w:t xml:space="preserve"> на балансе Аппарата </w:t>
      </w:r>
      <w:r w:rsidRPr="00E9070F">
        <w:rPr>
          <w:rFonts w:ascii="Times New Roman" w:eastAsia="Times New Roman" w:hAnsi="Times New Roman" w:cs="Times New Roman"/>
          <w:bCs/>
          <w:sz w:val="28"/>
          <w:szCs w:val="28"/>
          <w:lang w:eastAsia="ru-RU"/>
        </w:rPr>
        <w:t xml:space="preserve">Уполномоченного </w:t>
      </w:r>
      <w:r w:rsidRPr="00E9070F">
        <w:rPr>
          <w:rFonts w:ascii="Times New Roman" w:eastAsia="Times New Roman" w:hAnsi="Times New Roman" w:cs="Times New Roman"/>
          <w:sz w:val="28"/>
          <w:szCs w:val="28"/>
          <w:lang w:eastAsia="ru-RU"/>
        </w:rPr>
        <w:t>числились основные средства на сумму 1</w:t>
      </w:r>
      <w:r w:rsidR="006A0550">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812,7 тыс. руб</w:t>
      </w:r>
      <w:r w:rsidR="006A0550">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w:t>
      </w:r>
    </w:p>
    <w:p w14:paraId="47D11F6E" w14:textId="77777777" w:rsidR="00E9070F" w:rsidRPr="00E9070F" w:rsidRDefault="00E9070F" w:rsidP="00E9070F">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проверяемом периоде Аппаратом </w:t>
      </w:r>
      <w:r w:rsidRPr="00E9070F">
        <w:rPr>
          <w:rFonts w:ascii="Times New Roman" w:eastAsia="Times New Roman" w:hAnsi="Times New Roman" w:cs="Times New Roman"/>
          <w:bCs/>
          <w:sz w:val="28"/>
          <w:szCs w:val="28"/>
          <w:lang w:eastAsia="ru-RU"/>
        </w:rPr>
        <w:t xml:space="preserve">Уполномоченного списано </w:t>
      </w:r>
      <w:r w:rsidRPr="00E9070F">
        <w:rPr>
          <w:rFonts w:ascii="Times New Roman" w:eastAsia="Times New Roman" w:hAnsi="Times New Roman" w:cs="Times New Roman"/>
          <w:sz w:val="28"/>
          <w:szCs w:val="28"/>
          <w:lang w:eastAsia="ru-RU"/>
        </w:rPr>
        <w:t xml:space="preserve">основных средств на </w:t>
      </w:r>
      <w:r w:rsidR="00883AA8">
        <w:rPr>
          <w:rFonts w:ascii="Times New Roman" w:eastAsia="Times New Roman" w:hAnsi="Times New Roman" w:cs="Times New Roman"/>
          <w:sz w:val="28"/>
          <w:szCs w:val="28"/>
          <w:lang w:eastAsia="ru-RU"/>
        </w:rPr>
        <w:t xml:space="preserve">общую </w:t>
      </w:r>
      <w:r w:rsidRPr="00E9070F">
        <w:rPr>
          <w:rFonts w:ascii="Times New Roman" w:eastAsia="Times New Roman" w:hAnsi="Times New Roman" w:cs="Times New Roman"/>
          <w:sz w:val="28"/>
          <w:szCs w:val="28"/>
          <w:lang w:eastAsia="ru-RU"/>
        </w:rPr>
        <w:t>сумму 763,9 тыс. руб</w:t>
      </w:r>
      <w:r w:rsidR="006A0550">
        <w:rPr>
          <w:rFonts w:ascii="Times New Roman" w:eastAsia="Times New Roman" w:hAnsi="Times New Roman" w:cs="Times New Roman"/>
          <w:sz w:val="28"/>
          <w:szCs w:val="28"/>
          <w:lang w:eastAsia="ru-RU"/>
        </w:rPr>
        <w:t>лей</w:t>
      </w:r>
      <w:r w:rsidR="00883AA8">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 xml:space="preserve">в том числе: автомобиль </w:t>
      </w:r>
      <w:proofErr w:type="spellStart"/>
      <w:r w:rsidRPr="00E9070F">
        <w:rPr>
          <w:rFonts w:ascii="Times New Roman" w:eastAsia="Times New Roman" w:hAnsi="Times New Roman" w:cs="Times New Roman"/>
          <w:sz w:val="28"/>
          <w:szCs w:val="28"/>
          <w:lang w:eastAsia="ru-RU"/>
        </w:rPr>
        <w:t>Хундай</w:t>
      </w:r>
      <w:proofErr w:type="spellEnd"/>
      <w:r w:rsidRPr="00E9070F">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val="en-US" w:eastAsia="ru-RU"/>
        </w:rPr>
        <w:t>Sonata</w:t>
      </w:r>
      <w:r w:rsidRPr="00E9070F">
        <w:rPr>
          <w:rFonts w:ascii="Times New Roman" w:eastAsia="Times New Roman" w:hAnsi="Times New Roman" w:cs="Times New Roman"/>
          <w:sz w:val="28"/>
          <w:szCs w:val="28"/>
          <w:lang w:eastAsia="ru-RU"/>
        </w:rPr>
        <w:t xml:space="preserve"> </w:t>
      </w:r>
      <w:r w:rsidR="006A0550">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740,0 тыс. руб., кресло </w:t>
      </w:r>
      <w:r w:rsidR="006A0550">
        <w:rPr>
          <w:rFonts w:ascii="Times New Roman" w:eastAsia="Times New Roman" w:hAnsi="Times New Roman" w:cs="Times New Roman"/>
          <w:sz w:val="28"/>
          <w:szCs w:val="28"/>
          <w:lang w:eastAsia="ru-RU"/>
        </w:rPr>
        <w:t>-8,8 тыс. руб.</w:t>
      </w:r>
      <w:r w:rsidRPr="00E9070F">
        <w:rPr>
          <w:rFonts w:ascii="Times New Roman" w:eastAsia="Times New Roman" w:hAnsi="Times New Roman" w:cs="Times New Roman"/>
          <w:sz w:val="28"/>
          <w:szCs w:val="28"/>
          <w:lang w:eastAsia="ru-RU"/>
        </w:rPr>
        <w:t xml:space="preserve">, телефон/факс </w:t>
      </w:r>
      <w:r w:rsidR="006A0550">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9,5 тыс. ру</w:t>
      </w:r>
      <w:r w:rsidR="006A0550">
        <w:rPr>
          <w:rFonts w:ascii="Times New Roman" w:eastAsia="Times New Roman" w:hAnsi="Times New Roman" w:cs="Times New Roman"/>
          <w:sz w:val="28"/>
          <w:szCs w:val="28"/>
          <w:lang w:eastAsia="ru-RU"/>
        </w:rPr>
        <w:t>б.</w:t>
      </w:r>
      <w:r w:rsidRPr="00E9070F">
        <w:rPr>
          <w:rFonts w:ascii="Times New Roman" w:eastAsia="Times New Roman" w:hAnsi="Times New Roman" w:cs="Times New Roman"/>
          <w:sz w:val="28"/>
          <w:szCs w:val="28"/>
          <w:lang w:eastAsia="ru-RU"/>
        </w:rPr>
        <w:t>, принтер</w:t>
      </w:r>
      <w:r w:rsidR="006A0550">
        <w:rPr>
          <w:rFonts w:ascii="Times New Roman" w:eastAsia="Times New Roman" w:hAnsi="Times New Roman" w:cs="Times New Roman"/>
          <w:sz w:val="28"/>
          <w:szCs w:val="28"/>
          <w:lang w:eastAsia="ru-RU"/>
        </w:rPr>
        <w:t>-</w:t>
      </w:r>
      <w:r w:rsidR="00883AA8">
        <w:rPr>
          <w:rFonts w:ascii="Times New Roman" w:eastAsia="Times New Roman" w:hAnsi="Times New Roman" w:cs="Times New Roman"/>
          <w:sz w:val="28"/>
          <w:szCs w:val="28"/>
          <w:lang w:eastAsia="ru-RU"/>
        </w:rPr>
        <w:t>5,6 тыс. рублей)</w:t>
      </w:r>
      <w:r w:rsidRPr="00E9070F">
        <w:rPr>
          <w:rFonts w:ascii="Times New Roman" w:eastAsia="Times New Roman" w:hAnsi="Times New Roman" w:cs="Times New Roman"/>
          <w:sz w:val="28"/>
          <w:szCs w:val="28"/>
          <w:lang w:eastAsia="ru-RU"/>
        </w:rPr>
        <w:t xml:space="preserve">. Списание основных средств осуществлялось в установленном законодательством порядке с согласованием с </w:t>
      </w:r>
      <w:r w:rsidR="00883AA8">
        <w:rPr>
          <w:rFonts w:ascii="Times New Roman" w:eastAsia="Times New Roman" w:hAnsi="Times New Roman" w:cs="Times New Roman"/>
          <w:sz w:val="28"/>
          <w:szCs w:val="28"/>
          <w:lang w:eastAsia="ru-RU"/>
        </w:rPr>
        <w:t>Минимуществом Ингушетии.</w:t>
      </w:r>
      <w:r w:rsidRPr="00E9070F">
        <w:rPr>
          <w:rFonts w:ascii="Times New Roman" w:eastAsia="Times New Roman" w:hAnsi="Times New Roman" w:cs="Times New Roman"/>
          <w:sz w:val="28"/>
          <w:szCs w:val="28"/>
          <w:lang w:eastAsia="ru-RU"/>
        </w:rPr>
        <w:t xml:space="preserve"> </w:t>
      </w:r>
    </w:p>
    <w:p w14:paraId="3CAF914F" w14:textId="77777777" w:rsidR="00E9070F" w:rsidRPr="00E9070F" w:rsidRDefault="00E9070F" w:rsidP="00E9070F">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Основные средства в проверяемом периоде поступили на сумму 12,8 тыс. руб</w:t>
      </w:r>
      <w:r w:rsidR="00883AA8">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 По состоянию на 01.01.2022 г</w:t>
      </w:r>
      <w:r w:rsidR="00883AA8">
        <w:rPr>
          <w:rFonts w:ascii="Times New Roman" w:eastAsia="Times New Roman" w:hAnsi="Times New Roman" w:cs="Times New Roman"/>
          <w:sz w:val="28"/>
          <w:szCs w:val="28"/>
          <w:lang w:eastAsia="ru-RU"/>
        </w:rPr>
        <w:t>ода</w:t>
      </w:r>
      <w:r w:rsidRPr="00E9070F">
        <w:rPr>
          <w:rFonts w:ascii="Times New Roman" w:eastAsia="Times New Roman" w:hAnsi="Times New Roman" w:cs="Times New Roman"/>
          <w:sz w:val="28"/>
          <w:szCs w:val="28"/>
          <w:lang w:eastAsia="ru-RU"/>
        </w:rPr>
        <w:t xml:space="preserve"> балансовая стоимость основных средств составляет 1061,6 тыс. руб</w:t>
      </w:r>
      <w:r w:rsidR="00883AA8">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 xml:space="preserve">.  </w:t>
      </w:r>
    </w:p>
    <w:p w14:paraId="36664F14" w14:textId="77777777" w:rsidR="00E9070F" w:rsidRPr="00E9070F" w:rsidRDefault="00E9070F" w:rsidP="00E9070F">
      <w:pPr>
        <w:spacing w:after="0" w:line="240" w:lineRule="auto"/>
        <w:ind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ходе проверки проведена инвентаризация основных средств, числящихся на балансе Аппарата </w:t>
      </w:r>
      <w:r w:rsidRPr="00E9070F">
        <w:rPr>
          <w:rFonts w:ascii="Times New Roman" w:eastAsia="Times New Roman" w:hAnsi="Times New Roman" w:cs="Times New Roman"/>
          <w:bCs/>
          <w:sz w:val="28"/>
          <w:szCs w:val="28"/>
          <w:lang w:eastAsia="ru-RU"/>
        </w:rPr>
        <w:t>Уполномоченного</w:t>
      </w:r>
      <w:r w:rsidRPr="00E9070F">
        <w:rPr>
          <w:rFonts w:ascii="Times New Roman" w:eastAsia="Times New Roman" w:hAnsi="Times New Roman" w:cs="Times New Roman"/>
          <w:sz w:val="28"/>
          <w:szCs w:val="28"/>
          <w:lang w:eastAsia="ru-RU"/>
        </w:rPr>
        <w:t>, в результате которой недостач и излишков не выявлено.</w:t>
      </w:r>
    </w:p>
    <w:p w14:paraId="0DF481C5" w14:textId="77777777" w:rsidR="00E9070F" w:rsidRPr="00E9070F" w:rsidRDefault="00E9070F" w:rsidP="00E9070F">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Приобретение и списание ГСМ в проверяемом периоде не производилось.</w:t>
      </w:r>
    </w:p>
    <w:p w14:paraId="78230B53" w14:textId="77777777" w:rsidR="00E9070F" w:rsidRPr="00E9070F" w:rsidRDefault="00E9070F" w:rsidP="00883AA8">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lastRenderedPageBreak/>
        <w:t>При проверке учета основных средств и материальных ценностей нарушений не установлено.</w:t>
      </w:r>
    </w:p>
    <w:p w14:paraId="73766829" w14:textId="77777777" w:rsidR="00E9070F" w:rsidRPr="00E9070F" w:rsidRDefault="00E9070F" w:rsidP="00E9070F">
      <w:pPr>
        <w:spacing w:after="0" w:line="240" w:lineRule="auto"/>
        <w:rPr>
          <w:rFonts w:ascii="Times New Roman" w:eastAsia="Times New Roman" w:hAnsi="Times New Roman" w:cs="Times New Roman"/>
          <w:sz w:val="24"/>
          <w:szCs w:val="24"/>
          <w:lang w:eastAsia="ru-RU"/>
        </w:rPr>
      </w:pPr>
    </w:p>
    <w:p w14:paraId="2086D439" w14:textId="77777777" w:rsidR="00883AA8" w:rsidRDefault="00E9070F" w:rsidP="00E9070F">
      <w:pPr>
        <w:spacing w:after="0" w:line="240" w:lineRule="auto"/>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Последующий контроль за устранением нарушений</w:t>
      </w:r>
      <w:r w:rsidR="00883AA8">
        <w:rPr>
          <w:rFonts w:ascii="Times New Roman" w:eastAsia="Times New Roman" w:hAnsi="Times New Roman" w:cs="Times New Roman"/>
          <w:b/>
          <w:sz w:val="28"/>
          <w:szCs w:val="28"/>
          <w:lang w:eastAsia="ru-RU"/>
        </w:rPr>
        <w:t>,</w:t>
      </w:r>
    </w:p>
    <w:p w14:paraId="6F8854C3" w14:textId="77777777" w:rsidR="00E9070F" w:rsidRPr="00E9070F" w:rsidRDefault="00E9070F" w:rsidP="00E9070F">
      <w:pPr>
        <w:spacing w:after="0" w:line="240" w:lineRule="auto"/>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 xml:space="preserve"> выявленных предыдущей ревизией</w:t>
      </w:r>
    </w:p>
    <w:p w14:paraId="5C28B6AC" w14:textId="77777777" w:rsidR="00E9070F" w:rsidRPr="00E9070F" w:rsidRDefault="00E9070F" w:rsidP="00E9070F">
      <w:pPr>
        <w:spacing w:after="0" w:line="240" w:lineRule="auto"/>
        <w:jc w:val="center"/>
        <w:rPr>
          <w:rFonts w:ascii="Times New Roman" w:eastAsia="Times New Roman" w:hAnsi="Times New Roman" w:cs="Times New Roman"/>
          <w:b/>
          <w:sz w:val="28"/>
          <w:szCs w:val="28"/>
          <w:lang w:eastAsia="ru-RU"/>
        </w:rPr>
      </w:pPr>
    </w:p>
    <w:p w14:paraId="20F4CBD0" w14:textId="77777777" w:rsidR="00E9070F" w:rsidRPr="00E9070F" w:rsidRDefault="00E9070F" w:rsidP="00E9070F">
      <w:pPr>
        <w:spacing w:after="0" w:line="240" w:lineRule="auto"/>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ab/>
        <w:t>Нарушения, выявленные в ходе предыдущей ревизией, Аппаратом Уполномоченного устранены в полном объеме.</w:t>
      </w:r>
    </w:p>
    <w:p w14:paraId="6A3BB08B" w14:textId="77777777" w:rsidR="00E9070F" w:rsidRPr="00E9070F" w:rsidRDefault="00E9070F" w:rsidP="00E9070F">
      <w:pPr>
        <w:spacing w:after="0" w:line="240" w:lineRule="auto"/>
        <w:jc w:val="both"/>
        <w:rPr>
          <w:rFonts w:ascii="Times New Roman" w:eastAsia="Times New Roman" w:hAnsi="Times New Roman" w:cs="Times New Roman"/>
          <w:sz w:val="28"/>
          <w:szCs w:val="28"/>
          <w:lang w:eastAsia="ru-RU"/>
        </w:rPr>
      </w:pPr>
    </w:p>
    <w:p w14:paraId="0EF0B75D" w14:textId="77777777" w:rsidR="00E9070F" w:rsidRPr="00E9070F" w:rsidRDefault="00E9070F" w:rsidP="00E9070F">
      <w:pPr>
        <w:spacing w:after="0" w:line="240" w:lineRule="auto"/>
        <w:ind w:firstLine="708"/>
        <w:jc w:val="center"/>
        <w:rPr>
          <w:rFonts w:ascii="Times New Roman" w:eastAsia="Times New Roman" w:hAnsi="Times New Roman" w:cs="Times New Roman"/>
          <w:b/>
          <w:color w:val="000000"/>
          <w:sz w:val="28"/>
          <w:szCs w:val="28"/>
          <w:lang w:eastAsia="ru-RU"/>
        </w:rPr>
      </w:pPr>
      <w:r w:rsidRPr="00E9070F">
        <w:rPr>
          <w:rFonts w:ascii="Times New Roman" w:eastAsia="Times New Roman" w:hAnsi="Times New Roman" w:cs="Times New Roman"/>
          <w:b/>
          <w:color w:val="000000"/>
          <w:sz w:val="28"/>
          <w:szCs w:val="28"/>
          <w:lang w:eastAsia="ru-RU"/>
        </w:rPr>
        <w:t>Выводы:</w:t>
      </w:r>
    </w:p>
    <w:p w14:paraId="43B72FB8" w14:textId="77777777" w:rsidR="00E9070F" w:rsidRPr="00E9070F" w:rsidRDefault="00E9070F" w:rsidP="00E9070F">
      <w:pPr>
        <w:spacing w:after="0" w:line="240" w:lineRule="auto"/>
        <w:ind w:firstLine="708"/>
        <w:jc w:val="both"/>
        <w:rPr>
          <w:rFonts w:ascii="Times New Roman" w:eastAsia="Times New Roman" w:hAnsi="Times New Roman" w:cs="Times New Roman"/>
          <w:b/>
          <w:color w:val="000000"/>
          <w:sz w:val="28"/>
          <w:szCs w:val="28"/>
          <w:lang w:eastAsia="ru-RU"/>
        </w:rPr>
      </w:pPr>
    </w:p>
    <w:p w14:paraId="65AE83E0" w14:textId="77777777" w:rsidR="00C72B93" w:rsidRDefault="00E9070F" w:rsidP="00E9070F">
      <w:pPr>
        <w:spacing w:after="0" w:line="240" w:lineRule="auto"/>
        <w:ind w:firstLine="709"/>
        <w:jc w:val="both"/>
        <w:rPr>
          <w:rFonts w:ascii="Times New Roman" w:eastAsia="Times New Roman" w:hAnsi="Times New Roman" w:cs="Times New Roman"/>
          <w:sz w:val="28"/>
          <w:szCs w:val="28"/>
          <w:lang w:eastAsia="ru-RU"/>
        </w:rPr>
      </w:pPr>
      <w:r w:rsidRPr="00C72B93">
        <w:rPr>
          <w:rFonts w:ascii="Times New Roman" w:eastAsia="Times New Roman" w:hAnsi="Times New Roman" w:cs="Times New Roman"/>
          <w:color w:val="000000"/>
          <w:sz w:val="28"/>
          <w:szCs w:val="28"/>
          <w:lang w:eastAsia="ru-RU"/>
        </w:rPr>
        <w:t xml:space="preserve">1. </w:t>
      </w:r>
      <w:r w:rsidR="00C72B93">
        <w:rPr>
          <w:rFonts w:ascii="Times New Roman" w:eastAsia="Times New Roman" w:hAnsi="Times New Roman" w:cs="Times New Roman"/>
          <w:bCs/>
          <w:sz w:val="28"/>
          <w:szCs w:val="28"/>
        </w:rPr>
        <w:t>В</w:t>
      </w:r>
      <w:r w:rsidR="00C72B93" w:rsidRPr="00C72B93">
        <w:rPr>
          <w:rFonts w:ascii="Times New Roman" w:eastAsia="Times New Roman" w:hAnsi="Times New Roman" w:cs="Times New Roman"/>
          <w:sz w:val="28"/>
          <w:szCs w:val="28"/>
          <w:lang w:eastAsia="ru-RU"/>
        </w:rPr>
        <w:t xml:space="preserve"> нарушение статьи 34 Б</w:t>
      </w:r>
      <w:r w:rsidR="00C72B93">
        <w:rPr>
          <w:rFonts w:ascii="Times New Roman" w:eastAsia="Times New Roman" w:hAnsi="Times New Roman" w:cs="Times New Roman"/>
          <w:sz w:val="28"/>
          <w:szCs w:val="28"/>
          <w:lang w:eastAsia="ru-RU"/>
        </w:rPr>
        <w:t>юджетного Кодекса</w:t>
      </w:r>
      <w:r w:rsidR="00C72B93" w:rsidRPr="00C72B93">
        <w:rPr>
          <w:rFonts w:ascii="Times New Roman" w:eastAsia="Times New Roman" w:hAnsi="Times New Roman" w:cs="Times New Roman"/>
          <w:sz w:val="28"/>
          <w:szCs w:val="28"/>
          <w:lang w:eastAsia="ru-RU"/>
        </w:rPr>
        <w:t xml:space="preserve"> РФ</w:t>
      </w:r>
      <w:r w:rsidR="00C72B93">
        <w:rPr>
          <w:rFonts w:ascii="Times New Roman" w:eastAsia="Times New Roman" w:hAnsi="Times New Roman" w:cs="Times New Roman"/>
          <w:sz w:val="28"/>
          <w:szCs w:val="28"/>
          <w:lang w:eastAsia="ru-RU"/>
        </w:rPr>
        <w:t>,</w:t>
      </w:r>
      <w:r w:rsidR="00C72B93" w:rsidRPr="00C72B93">
        <w:rPr>
          <w:rFonts w:ascii="Times New Roman" w:eastAsia="Times New Roman" w:hAnsi="Times New Roman" w:cs="Times New Roman"/>
          <w:sz w:val="28"/>
          <w:szCs w:val="28"/>
          <w:lang w:eastAsia="ru-RU"/>
        </w:rPr>
        <w:t xml:space="preserve"> </w:t>
      </w:r>
      <w:r w:rsidR="00C72B93" w:rsidRPr="00C72B93">
        <w:rPr>
          <w:rFonts w:ascii="Times New Roman" w:eastAsia="Times New Roman" w:hAnsi="Times New Roman" w:cs="Times New Roman"/>
          <w:bCs/>
          <w:sz w:val="28"/>
          <w:szCs w:val="28"/>
        </w:rPr>
        <w:t xml:space="preserve">при имевшейся потребности в погашении кредиторской задолженности, </w:t>
      </w:r>
      <w:r w:rsidR="00C72B93" w:rsidRPr="00C72B93">
        <w:rPr>
          <w:rFonts w:ascii="Times New Roman" w:eastAsia="Times New Roman" w:hAnsi="Times New Roman" w:cs="Times New Roman"/>
          <w:sz w:val="28"/>
          <w:szCs w:val="28"/>
          <w:lang w:eastAsia="ru-RU"/>
        </w:rPr>
        <w:t xml:space="preserve">по данным бухгалтерского учета </w:t>
      </w:r>
      <w:r w:rsidR="00C72B93" w:rsidRPr="00C72B93">
        <w:rPr>
          <w:rFonts w:ascii="Times New Roman" w:eastAsia="Times New Roman" w:hAnsi="Times New Roman" w:cs="Times New Roman"/>
          <w:bCs/>
          <w:sz w:val="28"/>
          <w:szCs w:val="28"/>
        </w:rPr>
        <w:t xml:space="preserve">на счетах </w:t>
      </w:r>
      <w:r w:rsidR="00C72B93" w:rsidRPr="00C72B93">
        <w:rPr>
          <w:rFonts w:ascii="Times New Roman" w:eastAsia="Times New Roman" w:hAnsi="Times New Roman" w:cs="Times New Roman"/>
          <w:sz w:val="28"/>
          <w:szCs w:val="28"/>
          <w:lang w:eastAsia="ru-RU"/>
        </w:rPr>
        <w:t xml:space="preserve">Аппарата </w:t>
      </w:r>
      <w:r w:rsidR="00C72B93" w:rsidRPr="00C72B93">
        <w:rPr>
          <w:rFonts w:ascii="Times New Roman" w:eastAsia="Times New Roman" w:hAnsi="Times New Roman" w:cs="Times New Roman"/>
          <w:bCs/>
          <w:sz w:val="28"/>
          <w:szCs w:val="28"/>
          <w:lang w:eastAsia="ru-RU"/>
        </w:rPr>
        <w:t>Уполномоченного</w:t>
      </w:r>
      <w:r w:rsidR="00C72B93" w:rsidRPr="00C72B93">
        <w:rPr>
          <w:rFonts w:ascii="Times New Roman" w:eastAsia="Times New Roman" w:hAnsi="Times New Roman" w:cs="Times New Roman"/>
          <w:bCs/>
          <w:sz w:val="28"/>
          <w:szCs w:val="28"/>
        </w:rPr>
        <w:t xml:space="preserve"> остались неиспользованными денежные сре</w:t>
      </w:r>
      <w:r w:rsidR="00C72B93">
        <w:rPr>
          <w:rFonts w:ascii="Times New Roman" w:eastAsia="Times New Roman" w:hAnsi="Times New Roman" w:cs="Times New Roman"/>
          <w:bCs/>
          <w:sz w:val="28"/>
          <w:szCs w:val="28"/>
        </w:rPr>
        <w:t xml:space="preserve">дства в сумме 425,6 тыс. рублей, что является </w:t>
      </w:r>
      <w:r w:rsidRPr="00C72B93">
        <w:rPr>
          <w:rFonts w:ascii="Times New Roman" w:eastAsia="Times New Roman" w:hAnsi="Times New Roman" w:cs="Times New Roman"/>
          <w:sz w:val="28"/>
          <w:szCs w:val="28"/>
          <w:lang w:eastAsia="ru-RU"/>
        </w:rPr>
        <w:t>неэффективн</w:t>
      </w:r>
      <w:r w:rsidR="00C72B93">
        <w:rPr>
          <w:rFonts w:ascii="Times New Roman" w:eastAsia="Times New Roman" w:hAnsi="Times New Roman" w:cs="Times New Roman"/>
          <w:sz w:val="28"/>
          <w:szCs w:val="28"/>
          <w:lang w:eastAsia="ru-RU"/>
        </w:rPr>
        <w:t>ым</w:t>
      </w:r>
      <w:r w:rsidRPr="00C72B93">
        <w:rPr>
          <w:rFonts w:ascii="Times New Roman" w:eastAsia="Times New Roman" w:hAnsi="Times New Roman" w:cs="Times New Roman"/>
          <w:sz w:val="28"/>
          <w:szCs w:val="28"/>
          <w:lang w:eastAsia="ru-RU"/>
        </w:rPr>
        <w:t xml:space="preserve"> использовани</w:t>
      </w:r>
      <w:r w:rsidR="00C72B93">
        <w:rPr>
          <w:rFonts w:ascii="Times New Roman" w:eastAsia="Times New Roman" w:hAnsi="Times New Roman" w:cs="Times New Roman"/>
          <w:sz w:val="28"/>
          <w:szCs w:val="28"/>
          <w:lang w:eastAsia="ru-RU"/>
        </w:rPr>
        <w:t>ем бюджетных средств.</w:t>
      </w:r>
    </w:p>
    <w:p w14:paraId="73062700" w14:textId="77777777" w:rsidR="00C72B93" w:rsidRPr="00C72B93" w:rsidRDefault="00E9070F" w:rsidP="00C72B93">
      <w:pPr>
        <w:spacing w:after="0" w:line="240" w:lineRule="auto"/>
        <w:ind w:firstLine="709"/>
        <w:jc w:val="both"/>
        <w:rPr>
          <w:rFonts w:ascii="Times New Roman CYR" w:eastAsia="Times New Roman" w:hAnsi="Times New Roman CYR" w:cs="Times New Roman CYR"/>
          <w:bCs/>
          <w:sz w:val="28"/>
          <w:szCs w:val="28"/>
          <w:lang w:eastAsia="ru-RU"/>
        </w:rPr>
      </w:pPr>
      <w:r w:rsidRPr="00C72B93">
        <w:rPr>
          <w:rFonts w:ascii="Times New Roman" w:eastAsia="Times New Roman" w:hAnsi="Times New Roman" w:cs="Times New Roman"/>
          <w:color w:val="000000"/>
          <w:sz w:val="28"/>
          <w:szCs w:val="28"/>
          <w:lang w:eastAsia="ru-RU"/>
        </w:rPr>
        <w:t xml:space="preserve">2. Выявлен </w:t>
      </w:r>
      <w:r w:rsidRPr="00C72B93">
        <w:rPr>
          <w:rFonts w:ascii="Times New Roman CYR" w:eastAsia="Times New Roman" w:hAnsi="Times New Roman CYR" w:cs="Times New Roman CYR"/>
          <w:bCs/>
          <w:sz w:val="28"/>
          <w:szCs w:val="28"/>
          <w:lang w:eastAsia="ru-RU"/>
        </w:rPr>
        <w:t xml:space="preserve">ущерб, нанесенный республиканскому бюджету в общей сумме 50,1 тыс. руб. (подлежит возврату за </w:t>
      </w:r>
      <w:r w:rsidR="00C72B93">
        <w:rPr>
          <w:rFonts w:ascii="Times New Roman CYR" w:eastAsia="Times New Roman" w:hAnsi="Times New Roman CYR" w:cs="Times New Roman CYR"/>
          <w:bCs/>
          <w:sz w:val="28"/>
          <w:szCs w:val="28"/>
          <w:lang w:eastAsia="ru-RU"/>
        </w:rPr>
        <w:t xml:space="preserve">счет виновных лиц), </w:t>
      </w:r>
      <w:r w:rsidR="00C72B93" w:rsidRPr="00C72B93">
        <w:rPr>
          <w:rFonts w:ascii="Times New Roman" w:eastAsia="Times New Roman" w:hAnsi="Times New Roman" w:cs="Times New Roman"/>
          <w:bCs/>
          <w:sz w:val="28"/>
          <w:szCs w:val="28"/>
        </w:rPr>
        <w:t>в том числе в результате:</w:t>
      </w:r>
    </w:p>
    <w:p w14:paraId="4E132A27" w14:textId="77777777" w:rsidR="00C72B93" w:rsidRPr="00C72B93" w:rsidRDefault="00C72B93" w:rsidP="00C72B93">
      <w:pPr>
        <w:numPr>
          <w:ilvl w:val="0"/>
          <w:numId w:val="51"/>
        </w:numPr>
        <w:tabs>
          <w:tab w:val="left" w:pos="993"/>
        </w:tabs>
        <w:spacing w:after="0" w:line="240" w:lineRule="auto"/>
        <w:ind w:left="0" w:firstLine="709"/>
        <w:jc w:val="both"/>
        <w:rPr>
          <w:rFonts w:ascii="Times New Roman" w:eastAsia="Times New Roman" w:hAnsi="Times New Roman" w:cs="Times New Roman"/>
          <w:bCs/>
          <w:sz w:val="28"/>
          <w:szCs w:val="28"/>
        </w:rPr>
      </w:pPr>
      <w:r w:rsidRPr="00C72B93">
        <w:rPr>
          <w:rFonts w:ascii="Times New Roman" w:eastAsia="Times New Roman" w:hAnsi="Times New Roman" w:cs="Times New Roman"/>
          <w:bCs/>
          <w:sz w:val="28"/>
          <w:szCs w:val="28"/>
        </w:rPr>
        <w:t>уплаты штрафов за нарушения сроков предоставления отчетности – в сумме 11,0 тыс. рублей;</w:t>
      </w:r>
    </w:p>
    <w:p w14:paraId="5044FD73" w14:textId="77777777" w:rsidR="00C72B93" w:rsidRPr="00C72B93" w:rsidRDefault="00C72B93" w:rsidP="00C72B93">
      <w:pPr>
        <w:numPr>
          <w:ilvl w:val="0"/>
          <w:numId w:val="51"/>
        </w:numPr>
        <w:tabs>
          <w:tab w:val="left" w:pos="993"/>
        </w:tabs>
        <w:spacing w:after="0" w:line="240" w:lineRule="auto"/>
        <w:ind w:left="0" w:firstLine="709"/>
        <w:jc w:val="both"/>
        <w:rPr>
          <w:rFonts w:ascii="Times New Roman" w:eastAsia="Times New Roman" w:hAnsi="Times New Roman" w:cs="Times New Roman"/>
          <w:bCs/>
          <w:sz w:val="28"/>
          <w:szCs w:val="28"/>
        </w:rPr>
      </w:pPr>
      <w:r w:rsidRPr="00C72B93">
        <w:rPr>
          <w:rFonts w:ascii="Times New Roman" w:eastAsia="Times New Roman" w:hAnsi="Times New Roman" w:cs="Times New Roman"/>
          <w:bCs/>
          <w:sz w:val="28"/>
          <w:szCs w:val="28"/>
        </w:rPr>
        <w:t>нарушения порядка и условий оплаты труда (</w:t>
      </w:r>
      <w:r w:rsidRPr="00C72B93">
        <w:rPr>
          <w:rFonts w:ascii="Times New Roman" w:eastAsia="Times New Roman" w:hAnsi="Times New Roman" w:cs="Times New Roman"/>
          <w:sz w:val="28"/>
          <w:szCs w:val="28"/>
          <w:lang w:eastAsia="ru-RU"/>
        </w:rPr>
        <w:t>при отзыве сотрудников из ежегодного оплачиваемого отпуска не производился перерасчет отпускных) – в сумме 39,1 тыс. рублей.</w:t>
      </w:r>
    </w:p>
    <w:p w14:paraId="01BBF21C" w14:textId="77777777" w:rsidR="00C72B93" w:rsidRPr="00C72B93" w:rsidRDefault="00E9070F" w:rsidP="00C72B93">
      <w:pPr>
        <w:spacing w:after="0" w:line="240" w:lineRule="auto"/>
        <w:ind w:firstLine="709"/>
        <w:jc w:val="both"/>
        <w:rPr>
          <w:rFonts w:ascii="Times New Roman" w:eastAsia="Times New Roman" w:hAnsi="Times New Roman" w:cs="Times New Roman"/>
          <w:bCs/>
          <w:sz w:val="28"/>
          <w:szCs w:val="28"/>
        </w:rPr>
      </w:pPr>
      <w:r w:rsidRPr="00C72B93">
        <w:rPr>
          <w:rFonts w:ascii="Times New Roman" w:eastAsia="Times New Roman" w:hAnsi="Times New Roman" w:cs="Times New Roman"/>
          <w:sz w:val="28"/>
          <w:szCs w:val="28"/>
          <w:lang w:eastAsia="ru-RU"/>
        </w:rPr>
        <w:t xml:space="preserve">3. </w:t>
      </w:r>
      <w:r w:rsidR="00C72B93" w:rsidRPr="00C72B93">
        <w:rPr>
          <w:rFonts w:ascii="Times New Roman" w:eastAsia="Times New Roman" w:hAnsi="Times New Roman" w:cs="Times New Roman"/>
          <w:sz w:val="28"/>
          <w:szCs w:val="28"/>
          <w:lang w:eastAsia="ru-RU"/>
        </w:rPr>
        <w:t>В нарушение пункта 6 статьи 226 Налогового Кодекса РФ</w:t>
      </w:r>
      <w:r w:rsidR="008F313B">
        <w:rPr>
          <w:rFonts w:ascii="Times New Roman" w:eastAsia="Times New Roman" w:hAnsi="Times New Roman" w:cs="Times New Roman"/>
          <w:sz w:val="28"/>
          <w:szCs w:val="28"/>
          <w:lang w:eastAsia="ru-RU"/>
        </w:rPr>
        <w:t>,</w:t>
      </w:r>
      <w:r w:rsidR="00C72B93" w:rsidRPr="00C72B93">
        <w:rPr>
          <w:rFonts w:ascii="Times New Roman" w:eastAsia="Times New Roman" w:hAnsi="Times New Roman" w:cs="Times New Roman"/>
          <w:sz w:val="28"/>
          <w:szCs w:val="28"/>
          <w:lang w:eastAsia="ru-RU"/>
        </w:rPr>
        <w:t xml:space="preserve"> п</w:t>
      </w:r>
      <w:r w:rsidR="00C72B93" w:rsidRPr="00C72B93">
        <w:rPr>
          <w:rFonts w:ascii="Times New Roman" w:eastAsia="Times New Roman" w:hAnsi="Times New Roman" w:cs="Times New Roman"/>
          <w:bCs/>
          <w:sz w:val="28"/>
          <w:szCs w:val="28"/>
        </w:rPr>
        <w:t>ри оплате работ, услуг по заключенным с физическими лицами договорам гражданско-правового характера Аппаратом Уполномоченного удерживался, но не уплачивался в бюджет налог на доходы физических лиц в сумме 49,7 тыс. рублей</w:t>
      </w:r>
      <w:r w:rsidRPr="00C72B93">
        <w:rPr>
          <w:rFonts w:ascii="Times New Roman" w:eastAsia="Times New Roman" w:hAnsi="Times New Roman" w:cs="Times New Roman"/>
          <w:sz w:val="28"/>
          <w:szCs w:val="28"/>
          <w:lang w:eastAsia="ru-RU"/>
        </w:rPr>
        <w:t xml:space="preserve"> (указанные суммы перешли в разряд кредиторской задолженности).</w:t>
      </w:r>
    </w:p>
    <w:p w14:paraId="2243BAAB" w14:textId="77777777" w:rsidR="00C72B93" w:rsidRPr="00C72B93" w:rsidRDefault="00C72B93" w:rsidP="00E9070F">
      <w:pPr>
        <w:spacing w:after="0" w:line="240" w:lineRule="auto"/>
        <w:ind w:firstLine="709"/>
        <w:jc w:val="both"/>
        <w:rPr>
          <w:rFonts w:ascii="Times New Roman" w:eastAsia="Times New Roman" w:hAnsi="Times New Roman" w:cs="Times New Roman"/>
          <w:sz w:val="28"/>
          <w:szCs w:val="28"/>
          <w:lang w:eastAsia="ru-RU"/>
        </w:rPr>
      </w:pPr>
    </w:p>
    <w:p w14:paraId="1B5D0931" w14:textId="77777777" w:rsidR="00E9070F" w:rsidRPr="00E9070F" w:rsidRDefault="00E9070F" w:rsidP="00E9070F">
      <w:pPr>
        <w:spacing w:after="0" w:line="240" w:lineRule="auto"/>
        <w:ind w:left="283"/>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Предложения:</w:t>
      </w:r>
    </w:p>
    <w:p w14:paraId="5B3669D3" w14:textId="77777777" w:rsidR="00E9070F" w:rsidRPr="00E9070F" w:rsidRDefault="00E9070F" w:rsidP="00E9070F">
      <w:pPr>
        <w:spacing w:after="0" w:line="240" w:lineRule="auto"/>
        <w:ind w:left="283"/>
        <w:jc w:val="center"/>
        <w:rPr>
          <w:rFonts w:ascii="Times New Roman" w:eastAsia="Times New Roman" w:hAnsi="Times New Roman" w:cs="Times New Roman"/>
          <w:b/>
          <w:sz w:val="28"/>
          <w:szCs w:val="28"/>
          <w:lang w:eastAsia="ru-RU"/>
        </w:rPr>
      </w:pPr>
    </w:p>
    <w:p w14:paraId="5186B95D" w14:textId="77777777" w:rsidR="00E9070F" w:rsidRPr="00E9070F" w:rsidRDefault="00C72B93" w:rsidP="00C72B9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9070F" w:rsidRPr="00E9070F">
        <w:rPr>
          <w:rFonts w:ascii="Times New Roman" w:eastAsia="Times New Roman" w:hAnsi="Times New Roman" w:cs="Times New Roman"/>
          <w:sz w:val="28"/>
          <w:szCs w:val="28"/>
          <w:lang w:eastAsia="ru-RU"/>
        </w:rPr>
        <w:t xml:space="preserve"> Главе Республики Ингушетия М.М. </w:t>
      </w:r>
      <w:proofErr w:type="spellStart"/>
      <w:r w:rsidR="00E9070F" w:rsidRPr="00E9070F">
        <w:rPr>
          <w:rFonts w:ascii="Times New Roman" w:eastAsia="Times New Roman" w:hAnsi="Times New Roman" w:cs="Times New Roman"/>
          <w:sz w:val="28"/>
          <w:szCs w:val="28"/>
          <w:lang w:eastAsia="ru-RU"/>
        </w:rPr>
        <w:t>Калиматову</w:t>
      </w:r>
      <w:proofErr w:type="spellEnd"/>
      <w:r w:rsidR="00E9070F" w:rsidRPr="00E9070F">
        <w:rPr>
          <w:rFonts w:ascii="Times New Roman" w:eastAsia="Times New Roman" w:hAnsi="Times New Roman" w:cs="Times New Roman"/>
          <w:sz w:val="28"/>
          <w:szCs w:val="28"/>
          <w:lang w:eastAsia="ru-RU"/>
        </w:rPr>
        <w:t xml:space="preserve"> направить информационное письмо с описанием выяв</w:t>
      </w:r>
      <w:r>
        <w:rPr>
          <w:rFonts w:ascii="Times New Roman" w:eastAsia="Times New Roman" w:hAnsi="Times New Roman" w:cs="Times New Roman"/>
          <w:sz w:val="28"/>
          <w:szCs w:val="28"/>
          <w:lang w:eastAsia="ru-RU"/>
        </w:rPr>
        <w:t>ленных нарушений и недостатков.</w:t>
      </w:r>
    </w:p>
    <w:p w14:paraId="38820C56" w14:textId="77777777" w:rsidR="00E9070F" w:rsidRPr="00E9070F" w:rsidRDefault="00C72B93" w:rsidP="00C72B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00E9070F" w:rsidRPr="00E9070F">
        <w:rPr>
          <w:rFonts w:ascii="Times New Roman" w:eastAsia="Times New Roman" w:hAnsi="Times New Roman" w:cs="Times New Roman"/>
          <w:sz w:val="28"/>
          <w:szCs w:val="28"/>
          <w:lang w:eastAsia="ru-RU"/>
        </w:rPr>
        <w:t xml:space="preserve"> Народное Собрание Республики Ингушетия направить информационное письмо и Отчет </w:t>
      </w:r>
      <w:r>
        <w:rPr>
          <w:rFonts w:ascii="Times New Roman" w:eastAsia="Times New Roman" w:hAnsi="Times New Roman" w:cs="Times New Roman"/>
          <w:sz w:val="28"/>
          <w:szCs w:val="28"/>
          <w:lang w:eastAsia="ru-RU"/>
        </w:rPr>
        <w:t>аудитора о результатах проверки.</w:t>
      </w:r>
      <w:r w:rsidR="00E9070F" w:rsidRPr="00E9070F">
        <w:rPr>
          <w:rFonts w:ascii="Times New Roman" w:eastAsia="Times New Roman" w:hAnsi="Times New Roman" w:cs="Times New Roman"/>
          <w:sz w:val="28"/>
          <w:szCs w:val="28"/>
          <w:lang w:eastAsia="ru-RU"/>
        </w:rPr>
        <w:t xml:space="preserve"> </w:t>
      </w:r>
    </w:p>
    <w:p w14:paraId="70201A21" w14:textId="77777777" w:rsidR="00E9070F" w:rsidRPr="00E9070F" w:rsidRDefault="00C72B93" w:rsidP="00C72B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9070F" w:rsidRPr="00E9070F">
        <w:rPr>
          <w:rFonts w:ascii="Times New Roman" w:eastAsia="Times New Roman" w:hAnsi="Times New Roman" w:cs="Times New Roman"/>
          <w:sz w:val="28"/>
          <w:szCs w:val="28"/>
          <w:lang w:eastAsia="ru-RU"/>
        </w:rPr>
        <w:t xml:space="preserve"> Уполномоченному по правам человека в Республике Ингушетия</w:t>
      </w:r>
      <w:r w:rsidR="00B21C28">
        <w:rPr>
          <w:rFonts w:ascii="Times New Roman" w:eastAsia="Times New Roman" w:hAnsi="Times New Roman" w:cs="Times New Roman"/>
          <w:sz w:val="28"/>
          <w:szCs w:val="28"/>
          <w:lang w:eastAsia="ru-RU"/>
        </w:rPr>
        <w:t xml:space="preserve"> </w:t>
      </w:r>
      <w:r w:rsidR="00E9070F" w:rsidRPr="00E9070F">
        <w:rPr>
          <w:rFonts w:ascii="Times New Roman" w:eastAsia="Times New Roman" w:hAnsi="Times New Roman" w:cs="Times New Roman"/>
          <w:sz w:val="28"/>
          <w:szCs w:val="28"/>
          <w:lang w:eastAsia="ru-RU"/>
        </w:rPr>
        <w:t>направить представления о необходимости принятия мер по устранению выявленных нарушений и недо</w:t>
      </w:r>
      <w:r>
        <w:rPr>
          <w:rFonts w:ascii="Times New Roman" w:eastAsia="Times New Roman" w:hAnsi="Times New Roman" w:cs="Times New Roman"/>
          <w:sz w:val="28"/>
          <w:szCs w:val="28"/>
          <w:lang w:eastAsia="ru-RU"/>
        </w:rPr>
        <w:t>статков и недопущению их впредь.</w:t>
      </w:r>
    </w:p>
    <w:p w14:paraId="1A974A7E" w14:textId="77777777" w:rsidR="00E9070F" w:rsidRPr="00B21C28" w:rsidRDefault="00C72B93" w:rsidP="00C72B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w:t>
      </w:r>
      <w:r w:rsidR="00E9070F" w:rsidRPr="00E9070F">
        <w:rPr>
          <w:rFonts w:ascii="Times New Roman" w:eastAsia="Times New Roman" w:hAnsi="Times New Roman" w:cs="Times New Roman"/>
          <w:sz w:val="28"/>
          <w:szCs w:val="28"/>
          <w:lang w:eastAsia="ru-RU"/>
        </w:rPr>
        <w:t>атериалы проверки направить в прокуратуру Республики Ингушетия.</w:t>
      </w:r>
    </w:p>
    <w:p w14:paraId="391189D5" w14:textId="77777777" w:rsidR="00E9070F" w:rsidRPr="00E9070F" w:rsidRDefault="00E9070F" w:rsidP="00E9070F">
      <w:pPr>
        <w:spacing w:after="0" w:line="240" w:lineRule="auto"/>
        <w:ind w:left="-284"/>
        <w:jc w:val="both"/>
        <w:rPr>
          <w:rFonts w:ascii="Times New Roman" w:eastAsia="Times New Roman" w:hAnsi="Times New Roman" w:cs="Times New Roman"/>
          <w:b/>
          <w:sz w:val="28"/>
          <w:szCs w:val="28"/>
          <w:lang w:eastAsia="ru-RU"/>
        </w:rPr>
      </w:pPr>
    </w:p>
    <w:p w14:paraId="70E183D9" w14:textId="77777777" w:rsidR="00E9070F" w:rsidRPr="00E9070F" w:rsidRDefault="00E9070F" w:rsidP="00E9070F">
      <w:pPr>
        <w:spacing w:after="0" w:line="240" w:lineRule="auto"/>
        <w:ind w:left="-284"/>
        <w:jc w:val="both"/>
        <w:rPr>
          <w:rFonts w:ascii="Times New Roman" w:eastAsia="Times New Roman" w:hAnsi="Times New Roman" w:cs="Times New Roman"/>
          <w:b/>
          <w:sz w:val="28"/>
          <w:szCs w:val="28"/>
          <w:lang w:eastAsia="ru-RU"/>
        </w:rPr>
      </w:pPr>
    </w:p>
    <w:p w14:paraId="168C0303" w14:textId="77777777" w:rsidR="00E9070F" w:rsidRPr="00B21C28" w:rsidRDefault="00E9070F" w:rsidP="00B21C28">
      <w:pPr>
        <w:spacing w:after="0" w:line="240" w:lineRule="auto"/>
        <w:ind w:left="-284"/>
        <w:jc w:val="both"/>
        <w:rPr>
          <w:rFonts w:ascii="Times New Roman" w:eastAsia="Times New Roman" w:hAnsi="Times New Roman" w:cs="Times New Roman"/>
          <w:b/>
          <w:i/>
          <w:sz w:val="28"/>
          <w:szCs w:val="28"/>
          <w:lang w:eastAsia="ru-RU"/>
        </w:rPr>
      </w:pPr>
      <w:r w:rsidRPr="00B21C28">
        <w:rPr>
          <w:rFonts w:ascii="Times New Roman" w:eastAsia="Times New Roman" w:hAnsi="Times New Roman" w:cs="Times New Roman"/>
          <w:b/>
          <w:i/>
          <w:sz w:val="28"/>
          <w:szCs w:val="28"/>
          <w:lang w:eastAsia="ru-RU"/>
        </w:rPr>
        <w:t xml:space="preserve">Аудитор </w:t>
      </w:r>
      <w:r w:rsidR="00B21C28" w:rsidRPr="00B21C28">
        <w:rPr>
          <w:rFonts w:ascii="Times New Roman" w:eastAsia="Times New Roman" w:hAnsi="Times New Roman" w:cs="Times New Roman"/>
          <w:b/>
          <w:i/>
          <w:sz w:val="28"/>
          <w:szCs w:val="28"/>
          <w:lang w:eastAsia="ru-RU"/>
        </w:rPr>
        <w:t>КСП РИ</w:t>
      </w:r>
      <w:r w:rsidR="00B21C28" w:rsidRPr="00B21C28">
        <w:rPr>
          <w:rFonts w:ascii="Times New Roman" w:eastAsia="Times New Roman" w:hAnsi="Times New Roman" w:cs="Times New Roman"/>
          <w:b/>
          <w:i/>
          <w:sz w:val="28"/>
          <w:szCs w:val="28"/>
          <w:lang w:eastAsia="ru-RU"/>
        </w:rPr>
        <w:tab/>
      </w:r>
      <w:r w:rsidR="00B21C28" w:rsidRPr="00B21C28">
        <w:rPr>
          <w:rFonts w:ascii="Times New Roman" w:eastAsia="Times New Roman" w:hAnsi="Times New Roman" w:cs="Times New Roman"/>
          <w:b/>
          <w:i/>
          <w:sz w:val="28"/>
          <w:szCs w:val="28"/>
          <w:lang w:eastAsia="ru-RU"/>
        </w:rPr>
        <w:tab/>
      </w:r>
      <w:r w:rsidR="00B21C28" w:rsidRPr="00B21C28">
        <w:rPr>
          <w:rFonts w:ascii="Times New Roman" w:eastAsia="Times New Roman" w:hAnsi="Times New Roman" w:cs="Times New Roman"/>
          <w:b/>
          <w:i/>
          <w:sz w:val="28"/>
          <w:szCs w:val="28"/>
          <w:lang w:eastAsia="ru-RU"/>
        </w:rPr>
        <w:tab/>
      </w:r>
      <w:r w:rsidR="00B21C28" w:rsidRPr="00B21C28">
        <w:rPr>
          <w:rFonts w:ascii="Times New Roman" w:eastAsia="Times New Roman" w:hAnsi="Times New Roman" w:cs="Times New Roman"/>
          <w:b/>
          <w:i/>
          <w:sz w:val="28"/>
          <w:szCs w:val="28"/>
          <w:lang w:eastAsia="ru-RU"/>
        </w:rPr>
        <w:tab/>
      </w:r>
      <w:r w:rsidR="00B21C28" w:rsidRPr="00B21C28">
        <w:rPr>
          <w:rFonts w:ascii="Times New Roman" w:eastAsia="Times New Roman" w:hAnsi="Times New Roman" w:cs="Times New Roman"/>
          <w:b/>
          <w:i/>
          <w:sz w:val="28"/>
          <w:szCs w:val="28"/>
          <w:lang w:eastAsia="ru-RU"/>
        </w:rPr>
        <w:tab/>
      </w:r>
      <w:r w:rsidR="00B21C28" w:rsidRPr="00B21C28">
        <w:rPr>
          <w:rFonts w:ascii="Times New Roman" w:eastAsia="Times New Roman" w:hAnsi="Times New Roman" w:cs="Times New Roman"/>
          <w:b/>
          <w:i/>
          <w:sz w:val="28"/>
          <w:szCs w:val="28"/>
          <w:lang w:eastAsia="ru-RU"/>
        </w:rPr>
        <w:tab/>
      </w:r>
      <w:r w:rsidR="00B21C28" w:rsidRPr="00B21C28">
        <w:rPr>
          <w:rFonts w:ascii="Times New Roman" w:eastAsia="Times New Roman" w:hAnsi="Times New Roman" w:cs="Times New Roman"/>
          <w:b/>
          <w:i/>
          <w:sz w:val="28"/>
          <w:szCs w:val="28"/>
          <w:lang w:eastAsia="ru-RU"/>
        </w:rPr>
        <w:tab/>
      </w:r>
      <w:r w:rsidR="00B21C28" w:rsidRPr="00B21C28">
        <w:rPr>
          <w:rFonts w:ascii="Times New Roman" w:eastAsia="Times New Roman" w:hAnsi="Times New Roman" w:cs="Times New Roman"/>
          <w:b/>
          <w:i/>
          <w:sz w:val="28"/>
          <w:szCs w:val="28"/>
          <w:lang w:eastAsia="ru-RU"/>
        </w:rPr>
        <w:tab/>
      </w:r>
      <w:r w:rsidR="00B21C28" w:rsidRPr="00B21C28">
        <w:rPr>
          <w:rFonts w:ascii="Times New Roman" w:eastAsia="Times New Roman" w:hAnsi="Times New Roman" w:cs="Times New Roman"/>
          <w:b/>
          <w:i/>
          <w:sz w:val="28"/>
          <w:szCs w:val="28"/>
          <w:lang w:eastAsia="ru-RU"/>
        </w:rPr>
        <w:tab/>
      </w:r>
      <w:r w:rsidR="00B21C28" w:rsidRPr="00B21C28">
        <w:rPr>
          <w:rFonts w:ascii="Times New Roman" w:eastAsia="Times New Roman" w:hAnsi="Times New Roman" w:cs="Times New Roman"/>
          <w:b/>
          <w:i/>
          <w:sz w:val="28"/>
          <w:szCs w:val="28"/>
          <w:lang w:eastAsia="ru-RU"/>
        </w:rPr>
        <w:tab/>
        <w:t xml:space="preserve">       </w:t>
      </w:r>
      <w:r w:rsidR="00B21C28">
        <w:rPr>
          <w:rFonts w:ascii="Times New Roman" w:eastAsia="Times New Roman" w:hAnsi="Times New Roman" w:cs="Times New Roman"/>
          <w:b/>
          <w:i/>
          <w:sz w:val="28"/>
          <w:szCs w:val="28"/>
          <w:lang w:eastAsia="ru-RU"/>
        </w:rPr>
        <w:t xml:space="preserve">Х.Х. </w:t>
      </w:r>
      <w:proofErr w:type="spellStart"/>
      <w:r w:rsidR="00B21C28">
        <w:rPr>
          <w:rFonts w:ascii="Times New Roman" w:eastAsia="Times New Roman" w:hAnsi="Times New Roman" w:cs="Times New Roman"/>
          <w:b/>
          <w:i/>
          <w:sz w:val="28"/>
          <w:szCs w:val="28"/>
          <w:lang w:eastAsia="ru-RU"/>
        </w:rPr>
        <w:t>Гагиев</w:t>
      </w:r>
      <w:proofErr w:type="spellEnd"/>
    </w:p>
    <w:p w14:paraId="145C4237" w14:textId="77777777" w:rsidR="00E9070F" w:rsidRDefault="00E9070F" w:rsidP="00D3596C">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3264ED55" w14:textId="77777777" w:rsidR="00E9070F" w:rsidRPr="00E9070F" w:rsidRDefault="00B60578" w:rsidP="00603142">
      <w:pPr>
        <w:keepNext/>
        <w:spacing w:after="0" w:line="240" w:lineRule="auto"/>
        <w:jc w:val="center"/>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Отчет о результатах</w:t>
      </w:r>
    </w:p>
    <w:p w14:paraId="64F195F1" w14:textId="77777777" w:rsidR="00B60578" w:rsidRDefault="00603142" w:rsidP="0060314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E9070F" w:rsidRPr="00E9070F">
        <w:rPr>
          <w:rFonts w:ascii="Times New Roman" w:eastAsia="Times New Roman" w:hAnsi="Times New Roman" w:cs="Times New Roman"/>
          <w:b/>
          <w:sz w:val="28"/>
          <w:szCs w:val="28"/>
          <w:lang w:eastAsia="ru-RU"/>
        </w:rPr>
        <w:t xml:space="preserve">роверки законности, эффективности и целесообразности использования </w:t>
      </w:r>
    </w:p>
    <w:p w14:paraId="23122401" w14:textId="77777777" w:rsidR="00E9070F" w:rsidRPr="00E9070F" w:rsidRDefault="00E9070F" w:rsidP="00603142">
      <w:pPr>
        <w:spacing w:after="0" w:line="240" w:lineRule="auto"/>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в 2020-</w:t>
      </w:r>
      <w:r w:rsidR="00B60578">
        <w:rPr>
          <w:rFonts w:ascii="Times New Roman" w:eastAsia="Times New Roman" w:hAnsi="Times New Roman" w:cs="Times New Roman"/>
          <w:b/>
          <w:sz w:val="28"/>
          <w:szCs w:val="28"/>
          <w:lang w:eastAsia="ru-RU"/>
        </w:rPr>
        <w:t>20</w:t>
      </w:r>
      <w:r w:rsidRPr="00E9070F">
        <w:rPr>
          <w:rFonts w:ascii="Times New Roman" w:eastAsia="Times New Roman" w:hAnsi="Times New Roman" w:cs="Times New Roman"/>
          <w:b/>
          <w:sz w:val="28"/>
          <w:szCs w:val="28"/>
          <w:lang w:eastAsia="ru-RU"/>
        </w:rPr>
        <w:t>21 гг. бюджетных средств, выделенных на реализацию регионального проекта Республики Ингушетия «Формирование комфортной городской среды»</w:t>
      </w:r>
    </w:p>
    <w:p w14:paraId="09FC11F5" w14:textId="77777777" w:rsidR="00E9070F" w:rsidRPr="00E9070F" w:rsidRDefault="00E9070F" w:rsidP="00603142">
      <w:pPr>
        <w:spacing w:after="0" w:line="240" w:lineRule="auto"/>
        <w:jc w:val="center"/>
        <w:rPr>
          <w:rFonts w:ascii="Times New Roman" w:eastAsia="Times New Roman" w:hAnsi="Times New Roman" w:cs="Times New Roman"/>
          <w:b/>
          <w:sz w:val="28"/>
          <w:szCs w:val="28"/>
          <w:lang w:eastAsia="ru-RU"/>
        </w:rPr>
      </w:pPr>
    </w:p>
    <w:p w14:paraId="2649A472" w14:textId="77777777" w:rsidR="00B60578" w:rsidRDefault="00E9070F" w:rsidP="00603142">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b/>
          <w:sz w:val="28"/>
          <w:szCs w:val="28"/>
          <w:lang w:eastAsia="ru-RU"/>
        </w:rPr>
        <w:t xml:space="preserve">Основание для проведения проверки: </w:t>
      </w:r>
      <w:r w:rsidRPr="00E9070F">
        <w:rPr>
          <w:rFonts w:ascii="Times New Roman" w:eastAsia="Times New Roman" w:hAnsi="Times New Roman" w:cs="Times New Roman"/>
          <w:sz w:val="28"/>
          <w:szCs w:val="28"/>
          <w:lang w:eastAsia="ru-RU"/>
        </w:rPr>
        <w:t>план работы Контрольно-счетной палаты</w:t>
      </w:r>
      <w:r w:rsidR="00B60578">
        <w:rPr>
          <w:rFonts w:ascii="Times New Roman" w:eastAsia="Times New Roman" w:hAnsi="Times New Roman" w:cs="Times New Roman"/>
          <w:sz w:val="28"/>
          <w:szCs w:val="28"/>
          <w:lang w:eastAsia="ru-RU"/>
        </w:rPr>
        <w:t xml:space="preserve"> Республики Ингушетия на 2022 год.</w:t>
      </w:r>
    </w:p>
    <w:p w14:paraId="723664FB" w14:textId="77777777" w:rsidR="00E9070F" w:rsidRPr="00E9070F" w:rsidRDefault="00E9070F" w:rsidP="00603142">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b/>
          <w:sz w:val="28"/>
          <w:szCs w:val="28"/>
          <w:lang w:eastAsia="ru-RU"/>
        </w:rPr>
        <w:t>Цель проверки:</w:t>
      </w:r>
      <w:r w:rsidR="00B60578">
        <w:rPr>
          <w:rFonts w:ascii="Times New Roman" w:eastAsia="Times New Roman" w:hAnsi="Times New Roman" w:cs="Times New Roman"/>
          <w:sz w:val="28"/>
          <w:szCs w:val="28"/>
          <w:lang w:eastAsia="ru-RU"/>
        </w:rPr>
        <w:t xml:space="preserve"> проверка законности</w:t>
      </w:r>
      <w:r w:rsidRPr="00E9070F">
        <w:rPr>
          <w:rFonts w:ascii="Times New Roman" w:eastAsia="Times New Roman" w:hAnsi="Times New Roman" w:cs="Times New Roman"/>
          <w:sz w:val="28"/>
          <w:szCs w:val="28"/>
          <w:lang w:eastAsia="ru-RU"/>
        </w:rPr>
        <w:t>, эффективности и целесообразности использования в 2020-20211 гг. бюджетных средств, выделенных на реализацию регионального проекта Республики Ингушетия «Формирование комфортной городской среды».</w:t>
      </w:r>
    </w:p>
    <w:p w14:paraId="2BCCDA89" w14:textId="77777777" w:rsidR="00E9070F" w:rsidRPr="00E9070F" w:rsidRDefault="00E9070F" w:rsidP="00603142">
      <w:pPr>
        <w:spacing w:after="0" w:line="240" w:lineRule="auto"/>
        <w:ind w:firstLine="708"/>
        <w:jc w:val="both"/>
        <w:rPr>
          <w:rFonts w:ascii="Times New Roman" w:eastAsia="Times New Roman" w:hAnsi="Times New Roman" w:cs="Times New Roman"/>
          <w:color w:val="000000"/>
          <w:sz w:val="28"/>
          <w:szCs w:val="28"/>
          <w:lang w:eastAsia="ru-RU"/>
        </w:rPr>
      </w:pPr>
      <w:r w:rsidRPr="00E9070F">
        <w:rPr>
          <w:rFonts w:ascii="Times New Roman" w:eastAsia="Times New Roman" w:hAnsi="Times New Roman" w:cs="Times New Roman"/>
          <w:b/>
          <w:sz w:val="28"/>
          <w:szCs w:val="28"/>
          <w:lang w:eastAsia="ru-RU"/>
        </w:rPr>
        <w:t>Предмет проверки</w:t>
      </w:r>
      <w:r w:rsidRPr="00E9070F">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color w:val="000000"/>
          <w:sz w:val="28"/>
          <w:szCs w:val="28"/>
          <w:lang w:eastAsia="ru-RU"/>
        </w:rPr>
        <w:t>нормативные правовые акты, распорядительные, платежные и иные документы, обосновывающие направление и использование бюджетных средств, выделенных на реализацию регионального проекта Республики Ингушетия «Формирование комфортной городской среды», муниципальные контракты, акты выполненных строительно-монтажных работ формы №</w:t>
      </w:r>
      <w:r w:rsidR="008D2970">
        <w:rPr>
          <w:rFonts w:ascii="Times New Roman" w:eastAsia="Times New Roman" w:hAnsi="Times New Roman" w:cs="Times New Roman"/>
          <w:color w:val="000000"/>
          <w:sz w:val="28"/>
          <w:szCs w:val="28"/>
          <w:lang w:eastAsia="ru-RU"/>
        </w:rPr>
        <w:t> </w:t>
      </w:r>
      <w:r w:rsidRPr="00E9070F">
        <w:rPr>
          <w:rFonts w:ascii="Times New Roman" w:eastAsia="Times New Roman" w:hAnsi="Times New Roman" w:cs="Times New Roman"/>
          <w:color w:val="000000"/>
          <w:sz w:val="28"/>
          <w:szCs w:val="28"/>
          <w:lang w:eastAsia="ru-RU"/>
        </w:rPr>
        <w:t>2, справки о стоимости выполненных работ формы №</w:t>
      </w:r>
      <w:r w:rsidR="008D2970">
        <w:rPr>
          <w:rFonts w:ascii="Times New Roman" w:eastAsia="Times New Roman" w:hAnsi="Times New Roman" w:cs="Times New Roman"/>
          <w:color w:val="000000"/>
          <w:sz w:val="28"/>
          <w:szCs w:val="28"/>
          <w:lang w:eastAsia="ru-RU"/>
        </w:rPr>
        <w:t> </w:t>
      </w:r>
      <w:r w:rsidRPr="00E9070F">
        <w:rPr>
          <w:rFonts w:ascii="Times New Roman" w:eastAsia="Times New Roman" w:hAnsi="Times New Roman" w:cs="Times New Roman"/>
          <w:color w:val="000000"/>
          <w:sz w:val="28"/>
          <w:szCs w:val="28"/>
          <w:lang w:eastAsia="ru-RU"/>
        </w:rPr>
        <w:t>3 и т.д.</w:t>
      </w:r>
    </w:p>
    <w:p w14:paraId="6CE87C3A" w14:textId="77777777" w:rsidR="00E9070F" w:rsidRPr="00E9070F" w:rsidRDefault="00E9070F" w:rsidP="00603142">
      <w:pPr>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p>
    <w:p w14:paraId="2DF2C1B2" w14:textId="77777777" w:rsidR="00E9070F" w:rsidRPr="00E9070F" w:rsidRDefault="00E9070F" w:rsidP="00603142">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E9070F">
        <w:rPr>
          <w:rFonts w:ascii="Times New Roman CYR" w:eastAsia="Times New Roman" w:hAnsi="Times New Roman CYR" w:cs="Times New Roman CYR"/>
          <w:b/>
          <w:bCs/>
          <w:sz w:val="28"/>
          <w:szCs w:val="28"/>
          <w:lang w:eastAsia="ru-RU"/>
        </w:rPr>
        <w:t>Правовое регулирование реализации приоритетного проекта «Формирование комфортной городской среды»</w:t>
      </w:r>
    </w:p>
    <w:p w14:paraId="54FD909F" w14:textId="77777777" w:rsidR="00E9070F" w:rsidRPr="00E9070F" w:rsidRDefault="00E9070F" w:rsidP="00603142">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p>
    <w:p w14:paraId="1EA1FE21" w14:textId="77777777" w:rsidR="00A253E4" w:rsidRDefault="00E9070F" w:rsidP="00A253E4">
      <w:pPr>
        <w:autoSpaceDE w:val="0"/>
        <w:autoSpaceDN w:val="0"/>
        <w:adjustRightInd w:val="0"/>
        <w:spacing w:after="0" w:line="240" w:lineRule="auto"/>
        <w:jc w:val="center"/>
        <w:rPr>
          <w:rFonts w:ascii="Times New Roman CYR" w:eastAsia="Times New Roman" w:hAnsi="Times New Roman CYR" w:cs="Times New Roman CYR"/>
          <w:bCs/>
          <w:i/>
          <w:sz w:val="28"/>
          <w:szCs w:val="28"/>
          <w:lang w:eastAsia="ru-RU"/>
        </w:rPr>
      </w:pPr>
      <w:r w:rsidRPr="00B60578">
        <w:rPr>
          <w:rFonts w:ascii="Times New Roman CYR" w:eastAsia="Times New Roman" w:hAnsi="Times New Roman CYR" w:cs="Times New Roman CYR"/>
          <w:bCs/>
          <w:i/>
          <w:sz w:val="28"/>
          <w:szCs w:val="28"/>
          <w:lang w:eastAsia="ru-RU"/>
        </w:rPr>
        <w:t xml:space="preserve">по Администрации муниципального образования </w:t>
      </w:r>
    </w:p>
    <w:p w14:paraId="479EEDB6" w14:textId="77777777" w:rsidR="00E9070F" w:rsidRPr="00B60578" w:rsidRDefault="00A253E4" w:rsidP="00A253E4">
      <w:pPr>
        <w:autoSpaceDE w:val="0"/>
        <w:autoSpaceDN w:val="0"/>
        <w:adjustRightInd w:val="0"/>
        <w:spacing w:after="0" w:line="240" w:lineRule="auto"/>
        <w:jc w:val="center"/>
        <w:rPr>
          <w:rFonts w:ascii="Times New Roman CYR" w:eastAsia="Times New Roman" w:hAnsi="Times New Roman CYR" w:cs="Times New Roman CYR"/>
          <w:bCs/>
          <w:i/>
          <w:sz w:val="28"/>
          <w:szCs w:val="28"/>
          <w:lang w:eastAsia="ru-RU"/>
        </w:rPr>
      </w:pPr>
      <w:r>
        <w:rPr>
          <w:rFonts w:ascii="Times New Roman CYR" w:eastAsia="Times New Roman" w:hAnsi="Times New Roman CYR" w:cs="Times New Roman CYR"/>
          <w:bCs/>
          <w:i/>
          <w:sz w:val="28"/>
          <w:szCs w:val="28"/>
          <w:lang w:eastAsia="ru-RU"/>
        </w:rPr>
        <w:t>«Городской округ город Назрань»</w:t>
      </w:r>
    </w:p>
    <w:p w14:paraId="37124206" w14:textId="77777777" w:rsidR="00E9070F" w:rsidRPr="00E9070F" w:rsidRDefault="00E9070F" w:rsidP="00603142">
      <w:pPr>
        <w:spacing w:after="0" w:line="240" w:lineRule="auto"/>
        <w:ind w:right="283" w:firstLine="709"/>
        <w:jc w:val="both"/>
        <w:rPr>
          <w:rFonts w:ascii="Times New Roman" w:eastAsia="Times New Roman" w:hAnsi="Times New Roman" w:cs="Times New Roman"/>
          <w:color w:val="000000"/>
          <w:sz w:val="28"/>
          <w:szCs w:val="28"/>
          <w:lang w:eastAsia="ru-RU"/>
        </w:rPr>
      </w:pPr>
      <w:r w:rsidRPr="00390903">
        <w:rPr>
          <w:rFonts w:ascii="Times New Roman" w:eastAsia="Times New Roman" w:hAnsi="Times New Roman" w:cs="Times New Roman"/>
          <w:color w:val="000000"/>
          <w:sz w:val="28"/>
          <w:szCs w:val="28"/>
          <w:lang w:eastAsia="ru-RU"/>
        </w:rPr>
        <w:t xml:space="preserve">Проверкой соблюдения Администрацией </w:t>
      </w:r>
      <w:r w:rsidRPr="00390903">
        <w:rPr>
          <w:rFonts w:ascii="Times New Roman" w:eastAsia="Times New Roman" w:hAnsi="Times New Roman" w:cs="Times New Roman"/>
          <w:bCs/>
          <w:sz w:val="28"/>
          <w:szCs w:val="28"/>
          <w:lang w:eastAsia="ru-RU"/>
        </w:rPr>
        <w:t xml:space="preserve">муниципального образования «Городской округ город Назрань» </w:t>
      </w:r>
      <w:r w:rsidRPr="00390903">
        <w:rPr>
          <w:rFonts w:ascii="Times New Roman" w:eastAsia="Times New Roman" w:hAnsi="Times New Roman" w:cs="Times New Roman"/>
          <w:color w:val="000000"/>
          <w:sz w:val="28"/>
          <w:szCs w:val="28"/>
          <w:lang w:eastAsia="ru-RU"/>
        </w:rPr>
        <w:t>условий Соглашения</w:t>
      </w:r>
      <w:r w:rsidR="005F1FE9" w:rsidRPr="005F1FE9">
        <w:rPr>
          <w:rFonts w:ascii="Times New Roman" w:eastAsia="Times New Roman" w:hAnsi="Times New Roman" w:cs="Times New Roman"/>
          <w:bCs/>
          <w:color w:val="000000"/>
          <w:sz w:val="28"/>
          <w:szCs w:val="28"/>
          <w:lang w:eastAsia="ru-RU"/>
        </w:rPr>
        <w:t xml:space="preserve"> с </w:t>
      </w:r>
      <w:r w:rsidR="005F1FE9">
        <w:rPr>
          <w:rFonts w:ascii="Times New Roman" w:eastAsia="Times New Roman" w:hAnsi="Times New Roman" w:cs="Times New Roman"/>
          <w:bCs/>
          <w:color w:val="000000"/>
          <w:sz w:val="28"/>
          <w:szCs w:val="28"/>
          <w:lang w:eastAsia="ru-RU"/>
        </w:rPr>
        <w:t>Минстроем</w:t>
      </w:r>
      <w:r w:rsidR="005F1FE9" w:rsidRPr="005F1FE9">
        <w:rPr>
          <w:rFonts w:ascii="Times New Roman" w:eastAsia="Times New Roman" w:hAnsi="Times New Roman" w:cs="Times New Roman"/>
          <w:bCs/>
          <w:color w:val="000000"/>
          <w:sz w:val="28"/>
          <w:szCs w:val="28"/>
          <w:lang w:eastAsia="ru-RU"/>
        </w:rPr>
        <w:t xml:space="preserve"> РИ о предоставлении субсидий из республиканского бюджета на </w:t>
      </w:r>
      <w:proofErr w:type="spellStart"/>
      <w:r w:rsidR="005F1FE9" w:rsidRPr="005F1FE9">
        <w:rPr>
          <w:rFonts w:ascii="Times New Roman" w:eastAsia="Times New Roman" w:hAnsi="Times New Roman" w:cs="Times New Roman"/>
          <w:bCs/>
          <w:color w:val="000000"/>
          <w:sz w:val="28"/>
          <w:szCs w:val="28"/>
          <w:lang w:eastAsia="ru-RU"/>
        </w:rPr>
        <w:t>софинансирование</w:t>
      </w:r>
      <w:proofErr w:type="spellEnd"/>
      <w:r w:rsidR="005F1FE9" w:rsidRPr="005F1FE9">
        <w:rPr>
          <w:rFonts w:ascii="Times New Roman" w:eastAsia="Times New Roman" w:hAnsi="Times New Roman" w:cs="Times New Roman"/>
          <w:bCs/>
          <w:color w:val="000000"/>
          <w:sz w:val="28"/>
          <w:szCs w:val="28"/>
          <w:lang w:eastAsia="ru-RU"/>
        </w:rPr>
        <w:t xml:space="preserve"> муниципальной программы формирования городской среды на 2018-2024 годы</w:t>
      </w:r>
      <w:r w:rsidR="005F1FE9">
        <w:rPr>
          <w:rFonts w:ascii="Times New Roman" w:eastAsia="Times New Roman" w:hAnsi="Times New Roman" w:cs="Times New Roman"/>
          <w:bCs/>
          <w:color w:val="000000"/>
          <w:sz w:val="28"/>
          <w:szCs w:val="28"/>
          <w:lang w:eastAsia="ru-RU"/>
        </w:rPr>
        <w:t xml:space="preserve"> </w:t>
      </w:r>
      <w:r w:rsidRPr="00390903">
        <w:rPr>
          <w:rFonts w:ascii="Times New Roman" w:eastAsia="Times New Roman" w:hAnsi="Times New Roman" w:cs="Times New Roman"/>
          <w:color w:val="000000"/>
          <w:sz w:val="28"/>
          <w:szCs w:val="28"/>
          <w:lang w:eastAsia="ru-RU"/>
        </w:rPr>
        <w:t xml:space="preserve">и </w:t>
      </w:r>
      <w:r w:rsidR="00602E22" w:rsidRPr="00602E22">
        <w:rPr>
          <w:rFonts w:ascii="Times New Roman" w:eastAsia="Times New Roman" w:hAnsi="Times New Roman" w:cs="Times New Roman"/>
          <w:bCs/>
          <w:color w:val="000000"/>
          <w:sz w:val="28"/>
          <w:szCs w:val="28"/>
          <w:lang w:eastAsia="ru-RU"/>
        </w:rPr>
        <w:t xml:space="preserve">Правил предоставления и распределения субсидий из бюджета РИ местным бюджетам в целях </w:t>
      </w:r>
      <w:proofErr w:type="spellStart"/>
      <w:r w:rsidR="00602E22" w:rsidRPr="00602E22">
        <w:rPr>
          <w:rFonts w:ascii="Times New Roman" w:eastAsia="Times New Roman" w:hAnsi="Times New Roman" w:cs="Times New Roman"/>
          <w:bCs/>
          <w:color w:val="000000"/>
          <w:sz w:val="28"/>
          <w:szCs w:val="28"/>
          <w:lang w:eastAsia="ru-RU"/>
        </w:rPr>
        <w:t>софинансирования</w:t>
      </w:r>
      <w:proofErr w:type="spellEnd"/>
      <w:r w:rsidR="00602E22" w:rsidRPr="00602E22">
        <w:rPr>
          <w:rFonts w:ascii="Times New Roman" w:eastAsia="Times New Roman" w:hAnsi="Times New Roman" w:cs="Times New Roman"/>
          <w:bCs/>
          <w:color w:val="000000"/>
          <w:sz w:val="28"/>
          <w:szCs w:val="28"/>
          <w:lang w:eastAsia="ru-RU"/>
        </w:rPr>
        <w:t xml:space="preserve"> муниципальных программ формирования современной городской среды на 2018-2024 гг., утвержденных </w:t>
      </w:r>
      <w:r w:rsidR="00602E22" w:rsidRPr="00602E22">
        <w:rPr>
          <w:rFonts w:ascii="Times New Roman" w:eastAsia="Times New Roman" w:hAnsi="Times New Roman" w:cs="Times New Roman"/>
          <w:color w:val="000000"/>
          <w:sz w:val="28"/>
          <w:szCs w:val="28"/>
          <w:lang w:eastAsia="ru-RU"/>
        </w:rPr>
        <w:t>Постановлением Правительства РИ №</w:t>
      </w:r>
      <w:r w:rsidR="008D2970">
        <w:rPr>
          <w:rFonts w:ascii="Times New Roman" w:eastAsia="Times New Roman" w:hAnsi="Times New Roman" w:cs="Times New Roman"/>
          <w:color w:val="000000"/>
          <w:sz w:val="28"/>
          <w:szCs w:val="28"/>
          <w:lang w:eastAsia="ru-RU"/>
        </w:rPr>
        <w:t> </w:t>
      </w:r>
      <w:r w:rsidR="00602E22" w:rsidRPr="00602E22">
        <w:rPr>
          <w:rFonts w:ascii="Times New Roman" w:eastAsia="Times New Roman" w:hAnsi="Times New Roman" w:cs="Times New Roman"/>
          <w:color w:val="000000"/>
          <w:sz w:val="28"/>
          <w:szCs w:val="28"/>
          <w:lang w:eastAsia="ru-RU"/>
        </w:rPr>
        <w:t xml:space="preserve">133 от 31.08.2017 </w:t>
      </w:r>
      <w:r w:rsidR="00602E22">
        <w:rPr>
          <w:rFonts w:ascii="Times New Roman" w:eastAsia="Times New Roman" w:hAnsi="Times New Roman" w:cs="Times New Roman"/>
          <w:color w:val="000000"/>
          <w:sz w:val="28"/>
          <w:szCs w:val="28"/>
          <w:lang w:eastAsia="ru-RU"/>
        </w:rPr>
        <w:t>г</w:t>
      </w:r>
      <w:r w:rsidR="008F313B">
        <w:rPr>
          <w:rFonts w:ascii="Times New Roman" w:eastAsia="Times New Roman" w:hAnsi="Times New Roman" w:cs="Times New Roman"/>
          <w:color w:val="000000"/>
          <w:sz w:val="28"/>
          <w:szCs w:val="28"/>
          <w:lang w:eastAsia="ru-RU"/>
        </w:rPr>
        <w:t>.</w:t>
      </w:r>
      <w:r w:rsidR="00602E22" w:rsidRPr="00602E22">
        <w:rPr>
          <w:rFonts w:ascii="Times New Roman" w:eastAsia="Times New Roman" w:hAnsi="Times New Roman" w:cs="Times New Roman"/>
          <w:color w:val="000000"/>
          <w:sz w:val="28"/>
          <w:szCs w:val="28"/>
          <w:lang w:eastAsia="ru-RU"/>
        </w:rPr>
        <w:t xml:space="preserve"> (далее – Правила</w:t>
      </w:r>
      <w:r w:rsidR="00602E22">
        <w:rPr>
          <w:rFonts w:ascii="Times New Roman" w:eastAsia="Times New Roman" w:hAnsi="Times New Roman" w:cs="Times New Roman"/>
          <w:color w:val="000000"/>
          <w:sz w:val="28"/>
          <w:szCs w:val="28"/>
          <w:lang w:eastAsia="ru-RU"/>
        </w:rPr>
        <w:t xml:space="preserve"> №</w:t>
      </w:r>
      <w:r w:rsidR="008D2970">
        <w:rPr>
          <w:rFonts w:ascii="Times New Roman" w:eastAsia="Times New Roman" w:hAnsi="Times New Roman" w:cs="Times New Roman"/>
          <w:color w:val="000000"/>
          <w:sz w:val="28"/>
          <w:szCs w:val="28"/>
          <w:lang w:eastAsia="ru-RU"/>
        </w:rPr>
        <w:t> </w:t>
      </w:r>
      <w:r w:rsidR="00602E22">
        <w:rPr>
          <w:rFonts w:ascii="Times New Roman" w:eastAsia="Times New Roman" w:hAnsi="Times New Roman" w:cs="Times New Roman"/>
          <w:color w:val="000000"/>
          <w:sz w:val="28"/>
          <w:szCs w:val="28"/>
          <w:lang w:eastAsia="ru-RU"/>
        </w:rPr>
        <w:t>133</w:t>
      </w:r>
      <w:r w:rsidR="00602E22" w:rsidRPr="00602E22">
        <w:rPr>
          <w:rFonts w:ascii="Times New Roman" w:eastAsia="Times New Roman" w:hAnsi="Times New Roman" w:cs="Times New Roman"/>
          <w:color w:val="000000"/>
          <w:sz w:val="28"/>
          <w:szCs w:val="28"/>
          <w:lang w:eastAsia="ru-RU"/>
        </w:rPr>
        <w:t>)</w:t>
      </w:r>
      <w:r w:rsidR="00067CAF">
        <w:rPr>
          <w:rFonts w:ascii="Times New Roman" w:eastAsia="Times New Roman" w:hAnsi="Times New Roman" w:cs="Times New Roman"/>
          <w:color w:val="000000"/>
          <w:sz w:val="28"/>
          <w:szCs w:val="28"/>
          <w:lang w:eastAsia="ru-RU"/>
        </w:rPr>
        <w:t>,</w:t>
      </w:r>
      <w:r w:rsidR="00602E22" w:rsidRPr="00602E22">
        <w:rPr>
          <w:rFonts w:ascii="Times New Roman" w:eastAsia="Times New Roman" w:hAnsi="Times New Roman" w:cs="Times New Roman"/>
          <w:bCs/>
          <w:color w:val="000000"/>
          <w:sz w:val="28"/>
          <w:szCs w:val="28"/>
          <w:lang w:eastAsia="ru-RU"/>
        </w:rPr>
        <w:t xml:space="preserve"> </w:t>
      </w:r>
      <w:r w:rsidRPr="00390903">
        <w:rPr>
          <w:rFonts w:ascii="Times New Roman" w:eastAsia="Times New Roman" w:hAnsi="Times New Roman" w:cs="Times New Roman"/>
          <w:color w:val="000000"/>
          <w:sz w:val="28"/>
          <w:szCs w:val="28"/>
          <w:lang w:eastAsia="ru-RU"/>
        </w:rPr>
        <w:t>установлено следующее.</w:t>
      </w:r>
      <w:r w:rsidRPr="00E9070F">
        <w:rPr>
          <w:rFonts w:ascii="Times New Roman" w:eastAsia="Times New Roman" w:hAnsi="Times New Roman" w:cs="Times New Roman"/>
          <w:color w:val="000000"/>
          <w:sz w:val="28"/>
          <w:szCs w:val="28"/>
          <w:lang w:eastAsia="ru-RU"/>
        </w:rPr>
        <w:t xml:space="preserve"> </w:t>
      </w:r>
    </w:p>
    <w:p w14:paraId="527BB107" w14:textId="77777777" w:rsidR="00E9070F" w:rsidRPr="00E9070F" w:rsidRDefault="00E9070F" w:rsidP="005F1FE9">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проверяемом периоде</w:t>
      </w:r>
      <w:r w:rsidR="00390903">
        <w:rPr>
          <w:rFonts w:ascii="Times New Roman" w:eastAsia="Times New Roman" w:hAnsi="Times New Roman" w:cs="Times New Roman"/>
          <w:sz w:val="28"/>
          <w:szCs w:val="28"/>
          <w:lang w:eastAsia="ru-RU"/>
        </w:rPr>
        <w:t xml:space="preserve">, в соответствии с пунктом 2 </w:t>
      </w:r>
      <w:r w:rsidR="00602E22" w:rsidRPr="00602E22">
        <w:rPr>
          <w:rFonts w:ascii="Times New Roman" w:eastAsia="Times New Roman" w:hAnsi="Times New Roman" w:cs="Times New Roman"/>
          <w:bCs/>
          <w:sz w:val="28"/>
          <w:szCs w:val="28"/>
          <w:lang w:eastAsia="ru-RU"/>
        </w:rPr>
        <w:t>«Правил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РФ №</w:t>
      </w:r>
      <w:r w:rsidR="008D2970">
        <w:rPr>
          <w:rFonts w:ascii="Times New Roman" w:eastAsia="Times New Roman" w:hAnsi="Times New Roman" w:cs="Times New Roman"/>
          <w:bCs/>
          <w:sz w:val="28"/>
          <w:szCs w:val="28"/>
          <w:lang w:eastAsia="ru-RU"/>
        </w:rPr>
        <w:t> </w:t>
      </w:r>
      <w:r w:rsidR="00602E22" w:rsidRPr="00602E22">
        <w:rPr>
          <w:rFonts w:ascii="Times New Roman" w:eastAsia="Times New Roman" w:hAnsi="Times New Roman" w:cs="Times New Roman"/>
          <w:bCs/>
          <w:sz w:val="28"/>
          <w:szCs w:val="28"/>
          <w:lang w:eastAsia="ru-RU"/>
        </w:rPr>
        <w:t>1710 от 30.12.2017 г</w:t>
      </w:r>
      <w:r w:rsidR="008F313B">
        <w:rPr>
          <w:rFonts w:ascii="Times New Roman" w:eastAsia="Times New Roman" w:hAnsi="Times New Roman" w:cs="Times New Roman"/>
          <w:bCs/>
          <w:sz w:val="28"/>
          <w:szCs w:val="28"/>
          <w:lang w:eastAsia="ru-RU"/>
        </w:rPr>
        <w:t>.</w:t>
      </w:r>
      <w:r w:rsidR="00602E22" w:rsidRPr="00602E22">
        <w:rPr>
          <w:rFonts w:ascii="Times New Roman" w:eastAsia="Times New Roman" w:hAnsi="Times New Roman" w:cs="Times New Roman"/>
          <w:bCs/>
          <w:sz w:val="28"/>
          <w:szCs w:val="28"/>
          <w:lang w:eastAsia="ru-RU"/>
        </w:rPr>
        <w:t xml:space="preserve"> (далее Правила №</w:t>
      </w:r>
      <w:r w:rsidR="008F313B">
        <w:rPr>
          <w:rFonts w:ascii="Times New Roman" w:eastAsia="Times New Roman" w:hAnsi="Times New Roman" w:cs="Times New Roman"/>
          <w:bCs/>
          <w:sz w:val="28"/>
          <w:szCs w:val="28"/>
          <w:lang w:eastAsia="ru-RU"/>
        </w:rPr>
        <w:t> </w:t>
      </w:r>
      <w:r w:rsidR="00602E22" w:rsidRPr="00602E22">
        <w:rPr>
          <w:rFonts w:ascii="Times New Roman" w:eastAsia="Times New Roman" w:hAnsi="Times New Roman" w:cs="Times New Roman"/>
          <w:bCs/>
          <w:sz w:val="28"/>
          <w:szCs w:val="28"/>
          <w:lang w:eastAsia="ru-RU"/>
        </w:rPr>
        <w:t>1710)</w:t>
      </w:r>
      <w:r w:rsidR="00B213F1">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субсидия Администрации </w:t>
      </w:r>
      <w:r w:rsidRPr="00E9070F">
        <w:rPr>
          <w:rFonts w:ascii="Times New Roman" w:eastAsia="Times New Roman" w:hAnsi="Times New Roman" w:cs="Times New Roman"/>
          <w:bCs/>
          <w:sz w:val="28"/>
          <w:szCs w:val="28"/>
          <w:lang w:eastAsia="ru-RU"/>
        </w:rPr>
        <w:t xml:space="preserve">муниципального образования «Городской округ город Назрань» </w:t>
      </w:r>
      <w:r w:rsidRPr="00E9070F">
        <w:rPr>
          <w:rFonts w:ascii="Times New Roman" w:eastAsia="Times New Roman" w:hAnsi="Times New Roman" w:cs="Times New Roman"/>
          <w:sz w:val="28"/>
          <w:szCs w:val="28"/>
          <w:lang w:eastAsia="ru-RU"/>
        </w:rPr>
        <w:t xml:space="preserve">предоставлена на следующие цели: </w:t>
      </w:r>
    </w:p>
    <w:p w14:paraId="6E433301"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w:t>
      </w:r>
      <w:r w:rsidRPr="00E9070F">
        <w:rPr>
          <w:rFonts w:ascii="Times New Roman" w:eastAsia="Times New Roman" w:hAnsi="Times New Roman" w:cs="Times New Roman"/>
          <w:sz w:val="28"/>
          <w:szCs w:val="28"/>
          <w:lang w:eastAsia="ru-RU"/>
        </w:rPr>
        <w:lastRenderedPageBreak/>
        <w:t>функционального назначения (площадей, набережных, улиц, пешеходных зон, скверов, парков, иных территорий);</w:t>
      </w:r>
    </w:p>
    <w:p w14:paraId="2308A8EC"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б) предоставление субсидий из бюджета субъекта Российской Федерации местным бюджетам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реализации муниципальных программ, направленных на реализацию мероприятий по благоустройству общественных территорий.</w:t>
      </w:r>
    </w:p>
    <w:p w14:paraId="1E452D71" w14:textId="77777777" w:rsidR="00E9070F" w:rsidRPr="00E9070F"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napToGrid w:val="0"/>
          <w:sz w:val="28"/>
          <w:szCs w:val="28"/>
          <w:lang w:eastAsia="ru-RU"/>
        </w:rPr>
        <w:t>Муниципальная программа «Ф</w:t>
      </w:r>
      <w:r w:rsidRPr="00E9070F">
        <w:rPr>
          <w:rFonts w:ascii="Times New Roman" w:eastAsia="Times New Roman" w:hAnsi="Times New Roman" w:cs="Times New Roman"/>
          <w:sz w:val="28"/>
          <w:szCs w:val="28"/>
          <w:lang w:eastAsia="ru-RU"/>
        </w:rPr>
        <w:t xml:space="preserve">ормирование современной городской среды </w:t>
      </w:r>
      <w:r w:rsidRPr="00E9070F">
        <w:rPr>
          <w:rFonts w:ascii="Times New Roman" w:eastAsia="Times New Roman" w:hAnsi="Times New Roman" w:cs="Times New Roman"/>
          <w:snapToGrid w:val="0"/>
          <w:sz w:val="28"/>
          <w:szCs w:val="28"/>
          <w:lang w:eastAsia="ru-RU"/>
        </w:rPr>
        <w:t>в городском округе «город Назрань» Республики Ингушетия на 2018-2022 год» утверждена постановление</w:t>
      </w:r>
      <w:r w:rsidR="00B213F1">
        <w:rPr>
          <w:rFonts w:ascii="Times New Roman" w:eastAsia="Times New Roman" w:hAnsi="Times New Roman" w:cs="Times New Roman"/>
          <w:snapToGrid w:val="0"/>
          <w:sz w:val="28"/>
          <w:szCs w:val="28"/>
          <w:lang w:eastAsia="ru-RU"/>
        </w:rPr>
        <w:t>м Администрации от 30.03.2018 года</w:t>
      </w:r>
      <w:r w:rsidRPr="00E9070F">
        <w:rPr>
          <w:rFonts w:ascii="Times New Roman" w:eastAsia="Times New Roman" w:hAnsi="Times New Roman" w:cs="Times New Roman"/>
          <w:snapToGrid w:val="0"/>
          <w:sz w:val="28"/>
          <w:szCs w:val="28"/>
          <w:lang w:eastAsia="ru-RU"/>
        </w:rPr>
        <w:t xml:space="preserve"> №</w:t>
      </w:r>
      <w:r w:rsidR="008D2970">
        <w:rPr>
          <w:rFonts w:ascii="Times New Roman" w:eastAsia="Times New Roman" w:hAnsi="Times New Roman" w:cs="Times New Roman"/>
          <w:snapToGrid w:val="0"/>
          <w:sz w:val="28"/>
          <w:szCs w:val="28"/>
          <w:lang w:eastAsia="ru-RU"/>
        </w:rPr>
        <w:t> </w:t>
      </w:r>
      <w:r w:rsidRPr="00E9070F">
        <w:rPr>
          <w:rFonts w:ascii="Times New Roman" w:eastAsia="Times New Roman" w:hAnsi="Times New Roman" w:cs="Times New Roman"/>
          <w:snapToGrid w:val="0"/>
          <w:sz w:val="28"/>
          <w:szCs w:val="28"/>
          <w:lang w:eastAsia="ru-RU"/>
        </w:rPr>
        <w:t>287 (далее Муниципальная программа).</w:t>
      </w:r>
    </w:p>
    <w:p w14:paraId="5EED1B5F" w14:textId="77777777" w:rsidR="00E9070F" w:rsidRPr="00E9070F"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napToGrid w:val="0"/>
          <w:sz w:val="28"/>
          <w:szCs w:val="28"/>
          <w:lang w:eastAsia="ru-RU"/>
        </w:rPr>
        <w:t xml:space="preserve">Постановлением Администрации </w:t>
      </w:r>
      <w:r w:rsidRPr="00E9070F">
        <w:rPr>
          <w:rFonts w:ascii="Times New Roman" w:eastAsia="Times New Roman" w:hAnsi="Times New Roman" w:cs="Times New Roman"/>
          <w:bCs/>
          <w:sz w:val="28"/>
          <w:szCs w:val="28"/>
          <w:lang w:eastAsia="ru-RU"/>
        </w:rPr>
        <w:t xml:space="preserve">муниципального образования «Городской округ город </w:t>
      </w:r>
      <w:r w:rsidR="005F1FE9" w:rsidRPr="00E9070F">
        <w:rPr>
          <w:rFonts w:ascii="Times New Roman" w:eastAsia="Times New Roman" w:hAnsi="Times New Roman" w:cs="Times New Roman"/>
          <w:bCs/>
          <w:sz w:val="28"/>
          <w:szCs w:val="28"/>
          <w:lang w:eastAsia="ru-RU"/>
        </w:rPr>
        <w:t xml:space="preserve">Назрань» </w:t>
      </w:r>
      <w:r w:rsidR="005F1FE9" w:rsidRPr="00E9070F">
        <w:rPr>
          <w:rFonts w:ascii="Times New Roman" w:eastAsia="Times New Roman" w:hAnsi="Times New Roman" w:cs="Times New Roman"/>
          <w:snapToGrid w:val="0"/>
          <w:sz w:val="28"/>
          <w:szCs w:val="28"/>
          <w:lang w:eastAsia="ru-RU"/>
        </w:rPr>
        <w:t>от</w:t>
      </w:r>
      <w:r w:rsidRPr="00E9070F">
        <w:rPr>
          <w:rFonts w:ascii="Times New Roman" w:eastAsia="Times New Roman" w:hAnsi="Times New Roman" w:cs="Times New Roman"/>
          <w:snapToGrid w:val="0"/>
          <w:sz w:val="28"/>
          <w:szCs w:val="28"/>
          <w:lang w:eastAsia="ru-RU"/>
        </w:rPr>
        <w:t xml:space="preserve"> 29.03.2019</w:t>
      </w:r>
      <w:r w:rsidR="00B213F1">
        <w:rPr>
          <w:rFonts w:ascii="Times New Roman" w:eastAsia="Times New Roman" w:hAnsi="Times New Roman" w:cs="Times New Roman"/>
          <w:snapToGrid w:val="0"/>
          <w:sz w:val="28"/>
          <w:szCs w:val="28"/>
          <w:lang w:eastAsia="ru-RU"/>
        </w:rPr>
        <w:t xml:space="preserve"> г</w:t>
      </w:r>
      <w:r w:rsidR="008F313B">
        <w:rPr>
          <w:rFonts w:ascii="Times New Roman" w:eastAsia="Times New Roman" w:hAnsi="Times New Roman" w:cs="Times New Roman"/>
          <w:snapToGrid w:val="0"/>
          <w:sz w:val="28"/>
          <w:szCs w:val="28"/>
          <w:lang w:eastAsia="ru-RU"/>
        </w:rPr>
        <w:t>.</w:t>
      </w:r>
      <w:r w:rsidR="00B213F1">
        <w:rPr>
          <w:rFonts w:ascii="Times New Roman" w:eastAsia="Times New Roman" w:hAnsi="Times New Roman" w:cs="Times New Roman"/>
          <w:snapToGrid w:val="0"/>
          <w:sz w:val="28"/>
          <w:szCs w:val="28"/>
          <w:lang w:eastAsia="ru-RU"/>
        </w:rPr>
        <w:t xml:space="preserve"> №</w:t>
      </w:r>
      <w:r w:rsidR="008F313B">
        <w:rPr>
          <w:rFonts w:ascii="Times New Roman" w:eastAsia="Times New Roman" w:hAnsi="Times New Roman" w:cs="Times New Roman"/>
          <w:snapToGrid w:val="0"/>
          <w:sz w:val="28"/>
          <w:szCs w:val="28"/>
          <w:lang w:eastAsia="ru-RU"/>
        </w:rPr>
        <w:t> </w:t>
      </w:r>
      <w:r w:rsidRPr="00E9070F">
        <w:rPr>
          <w:rFonts w:ascii="Times New Roman" w:eastAsia="Times New Roman" w:hAnsi="Times New Roman" w:cs="Times New Roman"/>
          <w:snapToGrid w:val="0"/>
          <w:sz w:val="28"/>
          <w:szCs w:val="28"/>
          <w:lang w:eastAsia="ru-RU"/>
        </w:rPr>
        <w:t>295 в наименование муниципальной программы «Формирования современной городской среды в городском округе «город Назрань» Республика Ингушетия на 2018-2022 год» слова «на 2018-2022 годы» заменены «на 2018-2024 годы».</w:t>
      </w:r>
    </w:p>
    <w:p w14:paraId="493FE4C0" w14:textId="77777777" w:rsidR="00AA58AC" w:rsidRDefault="00B213F1"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В соответствии с П</w:t>
      </w:r>
      <w:r w:rsidR="00E9070F" w:rsidRPr="00E9070F">
        <w:rPr>
          <w:rFonts w:ascii="Times New Roman" w:eastAsia="Times New Roman" w:hAnsi="Times New Roman" w:cs="Times New Roman"/>
          <w:snapToGrid w:val="0"/>
          <w:sz w:val="28"/>
          <w:szCs w:val="28"/>
          <w:lang w:eastAsia="ru-RU"/>
        </w:rPr>
        <w:t xml:space="preserve">остановлением Администрации </w:t>
      </w:r>
      <w:r w:rsidR="00E9070F" w:rsidRPr="00E9070F">
        <w:rPr>
          <w:rFonts w:ascii="Times New Roman" w:eastAsia="Times New Roman" w:hAnsi="Times New Roman" w:cs="Times New Roman"/>
          <w:bCs/>
          <w:sz w:val="28"/>
          <w:szCs w:val="28"/>
          <w:lang w:eastAsia="ru-RU"/>
        </w:rPr>
        <w:t xml:space="preserve">муниципального образования «Городской округ город </w:t>
      </w:r>
      <w:r w:rsidR="005F1FE9" w:rsidRPr="00E9070F">
        <w:rPr>
          <w:rFonts w:ascii="Times New Roman" w:eastAsia="Times New Roman" w:hAnsi="Times New Roman" w:cs="Times New Roman"/>
          <w:bCs/>
          <w:sz w:val="28"/>
          <w:szCs w:val="28"/>
          <w:lang w:eastAsia="ru-RU"/>
        </w:rPr>
        <w:t xml:space="preserve">Назрань» </w:t>
      </w:r>
      <w:r w:rsidR="005F1FE9" w:rsidRPr="00E9070F">
        <w:rPr>
          <w:rFonts w:ascii="Times New Roman" w:eastAsia="Times New Roman" w:hAnsi="Times New Roman" w:cs="Times New Roman"/>
          <w:snapToGrid w:val="0"/>
          <w:sz w:val="28"/>
          <w:szCs w:val="28"/>
          <w:lang w:eastAsia="ru-RU"/>
        </w:rPr>
        <w:t>от</w:t>
      </w:r>
      <w:r w:rsidR="005F1FE9">
        <w:rPr>
          <w:rFonts w:ascii="Times New Roman" w:eastAsia="Times New Roman" w:hAnsi="Times New Roman" w:cs="Times New Roman"/>
          <w:snapToGrid w:val="0"/>
          <w:sz w:val="28"/>
          <w:szCs w:val="28"/>
          <w:lang w:eastAsia="ru-RU"/>
        </w:rPr>
        <w:t xml:space="preserve"> 30.12.2020 г</w:t>
      </w:r>
      <w:r w:rsidR="008F313B">
        <w:rPr>
          <w:rFonts w:ascii="Times New Roman" w:eastAsia="Times New Roman" w:hAnsi="Times New Roman" w:cs="Times New Roman"/>
          <w:snapToGrid w:val="0"/>
          <w:sz w:val="28"/>
          <w:szCs w:val="28"/>
          <w:lang w:eastAsia="ru-RU"/>
        </w:rPr>
        <w:t>.</w:t>
      </w:r>
      <w:r w:rsidR="005F1FE9">
        <w:rPr>
          <w:rFonts w:ascii="Times New Roman" w:eastAsia="Times New Roman" w:hAnsi="Times New Roman" w:cs="Times New Roman"/>
          <w:snapToGrid w:val="0"/>
          <w:sz w:val="28"/>
          <w:szCs w:val="28"/>
          <w:lang w:eastAsia="ru-RU"/>
        </w:rPr>
        <w:t xml:space="preserve"> №</w:t>
      </w:r>
      <w:r w:rsidR="008D2970">
        <w:rPr>
          <w:rFonts w:ascii="Times New Roman" w:eastAsia="Times New Roman" w:hAnsi="Times New Roman" w:cs="Times New Roman"/>
          <w:snapToGrid w:val="0"/>
          <w:sz w:val="28"/>
          <w:szCs w:val="28"/>
          <w:lang w:eastAsia="ru-RU"/>
        </w:rPr>
        <w:t> </w:t>
      </w:r>
      <w:r w:rsidR="00E9070F" w:rsidRPr="00E9070F">
        <w:rPr>
          <w:rFonts w:ascii="Times New Roman" w:eastAsia="Times New Roman" w:hAnsi="Times New Roman" w:cs="Times New Roman"/>
          <w:snapToGrid w:val="0"/>
          <w:sz w:val="28"/>
          <w:szCs w:val="28"/>
          <w:lang w:eastAsia="ru-RU"/>
        </w:rPr>
        <w:t>597 Муниципальная программа изложена в новой редакции, а также утверждён перечень общ</w:t>
      </w:r>
      <w:r>
        <w:rPr>
          <w:rFonts w:ascii="Times New Roman" w:eastAsia="Times New Roman" w:hAnsi="Times New Roman" w:cs="Times New Roman"/>
          <w:snapToGrid w:val="0"/>
          <w:sz w:val="28"/>
          <w:szCs w:val="28"/>
          <w:lang w:eastAsia="ru-RU"/>
        </w:rPr>
        <w:t>ественных территорий, подлежащих</w:t>
      </w:r>
      <w:r w:rsidR="00E9070F" w:rsidRPr="00E9070F">
        <w:rPr>
          <w:rFonts w:ascii="Times New Roman" w:eastAsia="Times New Roman" w:hAnsi="Times New Roman" w:cs="Times New Roman"/>
          <w:snapToGrid w:val="0"/>
          <w:sz w:val="28"/>
          <w:szCs w:val="28"/>
          <w:lang w:eastAsia="ru-RU"/>
        </w:rPr>
        <w:t xml:space="preserve"> бл</w:t>
      </w:r>
      <w:r w:rsidR="00AA58AC">
        <w:rPr>
          <w:rFonts w:ascii="Times New Roman" w:eastAsia="Times New Roman" w:hAnsi="Times New Roman" w:cs="Times New Roman"/>
          <w:snapToGrid w:val="0"/>
          <w:sz w:val="28"/>
          <w:szCs w:val="28"/>
          <w:lang w:eastAsia="ru-RU"/>
        </w:rPr>
        <w:t>агоустройству в 2020-2024 годах.</w:t>
      </w:r>
    </w:p>
    <w:p w14:paraId="33378067" w14:textId="77777777" w:rsidR="00E9070F" w:rsidRPr="00E9070F" w:rsidRDefault="00AA58AC"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z w:val="28"/>
          <w:szCs w:val="28"/>
          <w:lang w:eastAsia="ru-RU"/>
        </w:rPr>
        <w:t xml:space="preserve">В соответствии с муниципальной программой адресный перечень общественных территорий, подлежащих благоустройству в проверяемом периоде на территории </w:t>
      </w:r>
      <w:r w:rsidRPr="00E9070F">
        <w:rPr>
          <w:rFonts w:ascii="Times New Roman" w:eastAsia="Times New Roman" w:hAnsi="Times New Roman" w:cs="Times New Roman"/>
          <w:snapToGrid w:val="0"/>
          <w:sz w:val="28"/>
          <w:szCs w:val="28"/>
          <w:lang w:eastAsia="ru-RU"/>
        </w:rPr>
        <w:t>Администрации</w:t>
      </w:r>
      <w:r w:rsidRPr="00E9070F">
        <w:rPr>
          <w:rFonts w:ascii="Times New Roman" w:eastAsia="Times New Roman" w:hAnsi="Times New Roman" w:cs="Times New Roman"/>
          <w:sz w:val="28"/>
          <w:szCs w:val="28"/>
          <w:lang w:eastAsia="ru-RU"/>
        </w:rPr>
        <w:t xml:space="preserve"> </w:t>
      </w:r>
      <w:r w:rsidRPr="00AA58AC">
        <w:rPr>
          <w:rFonts w:ascii="Times New Roman" w:eastAsia="Times New Roman" w:hAnsi="Times New Roman" w:cs="Times New Roman"/>
          <w:bCs/>
          <w:sz w:val="28"/>
          <w:szCs w:val="28"/>
          <w:lang w:eastAsia="ru-RU"/>
        </w:rPr>
        <w:t xml:space="preserve">муниципального образования «Городской округ город Назрань» </w:t>
      </w:r>
      <w:r w:rsidRPr="00E9070F">
        <w:rPr>
          <w:rFonts w:ascii="Times New Roman" w:eastAsia="Times New Roman" w:hAnsi="Times New Roman" w:cs="Times New Roman"/>
          <w:sz w:val="28"/>
          <w:szCs w:val="28"/>
          <w:lang w:eastAsia="ru-RU"/>
        </w:rPr>
        <w:t>состоит из</w:t>
      </w:r>
      <w:r w:rsidR="00B213F1">
        <w:rPr>
          <w:rFonts w:ascii="Times New Roman" w:eastAsia="Times New Roman" w:hAnsi="Times New Roman" w:cs="Times New Roman"/>
          <w:snapToGrid w:val="0"/>
          <w:sz w:val="28"/>
          <w:szCs w:val="28"/>
          <w:lang w:eastAsia="ru-RU"/>
        </w:rPr>
        <w:t>:</w:t>
      </w:r>
    </w:p>
    <w:p w14:paraId="7345C369" w14:textId="77777777" w:rsidR="00E9070F" w:rsidRPr="00B213F1" w:rsidRDefault="00E9070F" w:rsidP="00782F30">
      <w:pPr>
        <w:pStyle w:val="a7"/>
        <w:numPr>
          <w:ilvl w:val="0"/>
          <w:numId w:val="160"/>
        </w:num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В 2020 году:</w:t>
      </w:r>
    </w:p>
    <w:p w14:paraId="566684BC" w14:textId="77777777" w:rsidR="00E9070F" w:rsidRPr="00B213F1" w:rsidRDefault="00E9070F" w:rsidP="00782F30">
      <w:pPr>
        <w:pStyle w:val="a7"/>
        <w:numPr>
          <w:ilvl w:val="0"/>
          <w:numId w:val="159"/>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 xml:space="preserve">сквер «Мемориал памяти участников ВОВ» в Центральном АО по пр. им. И. </w:t>
      </w:r>
      <w:proofErr w:type="spellStart"/>
      <w:r w:rsidRPr="00B213F1">
        <w:rPr>
          <w:rFonts w:ascii="Times New Roman" w:eastAsia="Times New Roman" w:hAnsi="Times New Roman" w:cs="Times New Roman"/>
          <w:sz w:val="28"/>
          <w:szCs w:val="28"/>
          <w:lang w:eastAsia="ru-RU"/>
        </w:rPr>
        <w:t>Базоркина</w:t>
      </w:r>
      <w:proofErr w:type="spellEnd"/>
      <w:r w:rsidRPr="00B213F1">
        <w:rPr>
          <w:rFonts w:ascii="Times New Roman" w:eastAsia="Times New Roman" w:hAnsi="Times New Roman" w:cs="Times New Roman"/>
          <w:sz w:val="28"/>
          <w:szCs w:val="28"/>
          <w:lang w:eastAsia="ru-RU"/>
        </w:rPr>
        <w:t>;</w:t>
      </w:r>
    </w:p>
    <w:p w14:paraId="35FF0839" w14:textId="77777777" w:rsidR="00E9070F" w:rsidRPr="00B213F1" w:rsidRDefault="00E9070F" w:rsidP="00782F30">
      <w:pPr>
        <w:pStyle w:val="a7"/>
        <w:numPr>
          <w:ilvl w:val="0"/>
          <w:numId w:val="159"/>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 xml:space="preserve">сквер в Центральном АО по пр. им. И. </w:t>
      </w:r>
      <w:proofErr w:type="spellStart"/>
      <w:r w:rsidRPr="00B213F1">
        <w:rPr>
          <w:rFonts w:ascii="Times New Roman" w:eastAsia="Times New Roman" w:hAnsi="Times New Roman" w:cs="Times New Roman"/>
          <w:sz w:val="28"/>
          <w:szCs w:val="28"/>
          <w:lang w:eastAsia="ru-RU"/>
        </w:rPr>
        <w:t>Базоркина</w:t>
      </w:r>
      <w:proofErr w:type="spellEnd"/>
      <w:r w:rsidRPr="00B213F1">
        <w:rPr>
          <w:rFonts w:ascii="Times New Roman" w:eastAsia="Times New Roman" w:hAnsi="Times New Roman" w:cs="Times New Roman"/>
          <w:sz w:val="28"/>
          <w:szCs w:val="28"/>
          <w:lang w:eastAsia="ru-RU"/>
        </w:rPr>
        <w:t xml:space="preserve"> на территории Дома культуры;</w:t>
      </w:r>
    </w:p>
    <w:p w14:paraId="13EB4A14" w14:textId="77777777" w:rsidR="00E9070F" w:rsidRPr="00B213F1" w:rsidRDefault="00E9070F" w:rsidP="00782F30">
      <w:pPr>
        <w:pStyle w:val="a7"/>
        <w:numPr>
          <w:ilvl w:val="0"/>
          <w:numId w:val="159"/>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 xml:space="preserve">сквер «РОДНИК» им. </w:t>
      </w:r>
      <w:proofErr w:type="spellStart"/>
      <w:r w:rsidRPr="00B213F1">
        <w:rPr>
          <w:rFonts w:ascii="Times New Roman" w:eastAsia="Times New Roman" w:hAnsi="Times New Roman" w:cs="Times New Roman"/>
          <w:sz w:val="28"/>
          <w:szCs w:val="28"/>
          <w:lang w:eastAsia="ru-RU"/>
        </w:rPr>
        <w:t>Кунт</w:t>
      </w:r>
      <w:proofErr w:type="spellEnd"/>
      <w:r w:rsidRPr="00B213F1">
        <w:rPr>
          <w:rFonts w:ascii="Times New Roman" w:eastAsia="Times New Roman" w:hAnsi="Times New Roman" w:cs="Times New Roman"/>
          <w:sz w:val="28"/>
          <w:szCs w:val="28"/>
          <w:lang w:eastAsia="ru-RU"/>
        </w:rPr>
        <w:t xml:space="preserve">-Хаджи Кишиева в </w:t>
      </w:r>
      <w:proofErr w:type="spellStart"/>
      <w:r w:rsidRPr="00B213F1">
        <w:rPr>
          <w:rFonts w:ascii="Times New Roman" w:eastAsia="Times New Roman" w:hAnsi="Times New Roman" w:cs="Times New Roman"/>
          <w:sz w:val="28"/>
          <w:szCs w:val="28"/>
          <w:lang w:eastAsia="ru-RU"/>
        </w:rPr>
        <w:t>Гамурзиевском</w:t>
      </w:r>
      <w:proofErr w:type="spellEnd"/>
      <w:r w:rsidRPr="00B213F1">
        <w:rPr>
          <w:rFonts w:ascii="Times New Roman" w:eastAsia="Times New Roman" w:hAnsi="Times New Roman" w:cs="Times New Roman"/>
          <w:sz w:val="28"/>
          <w:szCs w:val="28"/>
          <w:lang w:eastAsia="ru-RU"/>
        </w:rPr>
        <w:t xml:space="preserve"> АО по ул. Студенческая;</w:t>
      </w:r>
    </w:p>
    <w:p w14:paraId="44858CCD" w14:textId="77777777" w:rsidR="00E9070F" w:rsidRPr="00B213F1" w:rsidRDefault="00E9070F" w:rsidP="00782F30">
      <w:pPr>
        <w:pStyle w:val="a7"/>
        <w:numPr>
          <w:ilvl w:val="0"/>
          <w:numId w:val="159"/>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 xml:space="preserve">сквер в </w:t>
      </w:r>
      <w:proofErr w:type="spellStart"/>
      <w:r w:rsidRPr="00B213F1">
        <w:rPr>
          <w:rFonts w:ascii="Times New Roman" w:eastAsia="Times New Roman" w:hAnsi="Times New Roman" w:cs="Times New Roman"/>
          <w:sz w:val="28"/>
          <w:szCs w:val="28"/>
          <w:lang w:eastAsia="ru-RU"/>
        </w:rPr>
        <w:t>Насыр-Кортском</w:t>
      </w:r>
      <w:proofErr w:type="spellEnd"/>
      <w:r w:rsidRPr="00B213F1">
        <w:rPr>
          <w:rFonts w:ascii="Times New Roman" w:eastAsia="Times New Roman" w:hAnsi="Times New Roman" w:cs="Times New Roman"/>
          <w:sz w:val="28"/>
          <w:szCs w:val="28"/>
          <w:lang w:eastAsia="ru-RU"/>
        </w:rPr>
        <w:t xml:space="preserve"> АО вдоль реки </w:t>
      </w:r>
      <w:proofErr w:type="spellStart"/>
      <w:r w:rsidRPr="00B213F1">
        <w:rPr>
          <w:rFonts w:ascii="Times New Roman" w:eastAsia="Times New Roman" w:hAnsi="Times New Roman" w:cs="Times New Roman"/>
          <w:sz w:val="28"/>
          <w:szCs w:val="28"/>
          <w:lang w:eastAsia="ru-RU"/>
        </w:rPr>
        <w:t>Назранка</w:t>
      </w:r>
      <w:proofErr w:type="spellEnd"/>
      <w:r w:rsidRPr="00B213F1">
        <w:rPr>
          <w:rFonts w:ascii="Times New Roman" w:eastAsia="Times New Roman" w:hAnsi="Times New Roman" w:cs="Times New Roman"/>
          <w:sz w:val="28"/>
          <w:szCs w:val="28"/>
          <w:lang w:eastAsia="ru-RU"/>
        </w:rPr>
        <w:t>;</w:t>
      </w:r>
    </w:p>
    <w:p w14:paraId="52775C67" w14:textId="77777777" w:rsidR="00E9070F" w:rsidRPr="00B213F1" w:rsidRDefault="00E9070F" w:rsidP="00782F30">
      <w:pPr>
        <w:pStyle w:val="a7"/>
        <w:numPr>
          <w:ilvl w:val="0"/>
          <w:numId w:val="159"/>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сквер в Центральном АО по ул. Набережная напротив Дома культуры.</w:t>
      </w:r>
    </w:p>
    <w:p w14:paraId="4820C3A5" w14:textId="77777777" w:rsidR="00E9070F" w:rsidRPr="00B213F1" w:rsidRDefault="00E9070F" w:rsidP="00782F30">
      <w:pPr>
        <w:pStyle w:val="a7"/>
        <w:numPr>
          <w:ilvl w:val="0"/>
          <w:numId w:val="160"/>
        </w:num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В 2021 году:</w:t>
      </w:r>
    </w:p>
    <w:p w14:paraId="2BFE5DD2" w14:textId="77777777" w:rsidR="00E9070F" w:rsidRPr="00B213F1" w:rsidRDefault="00E9070F" w:rsidP="00782F30">
      <w:pPr>
        <w:pStyle w:val="a7"/>
        <w:numPr>
          <w:ilvl w:val="0"/>
          <w:numId w:val="161"/>
        </w:numPr>
        <w:tabs>
          <w:tab w:val="left" w:pos="993"/>
        </w:tabs>
        <w:autoSpaceDE w:val="0"/>
        <w:autoSpaceDN w:val="0"/>
        <w:adjustRightInd w:val="0"/>
        <w:spacing w:after="0" w:line="240" w:lineRule="auto"/>
        <w:ind w:left="756" w:right="283" w:hanging="11"/>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 xml:space="preserve">сквер в </w:t>
      </w:r>
      <w:proofErr w:type="spellStart"/>
      <w:r w:rsidRPr="00B213F1">
        <w:rPr>
          <w:rFonts w:ascii="Times New Roman" w:eastAsia="Times New Roman" w:hAnsi="Times New Roman" w:cs="Times New Roman"/>
          <w:sz w:val="28"/>
          <w:szCs w:val="28"/>
          <w:lang w:eastAsia="ru-RU"/>
        </w:rPr>
        <w:t>Альтиевском</w:t>
      </w:r>
      <w:proofErr w:type="spellEnd"/>
      <w:r w:rsidRPr="00B213F1">
        <w:rPr>
          <w:rFonts w:ascii="Times New Roman" w:eastAsia="Times New Roman" w:hAnsi="Times New Roman" w:cs="Times New Roman"/>
          <w:sz w:val="28"/>
          <w:szCs w:val="28"/>
          <w:lang w:eastAsia="ru-RU"/>
        </w:rPr>
        <w:t xml:space="preserve"> АО по </w:t>
      </w:r>
      <w:proofErr w:type="spellStart"/>
      <w:r w:rsidRPr="00B213F1">
        <w:rPr>
          <w:rFonts w:ascii="Times New Roman" w:eastAsia="Times New Roman" w:hAnsi="Times New Roman" w:cs="Times New Roman"/>
          <w:sz w:val="28"/>
          <w:szCs w:val="28"/>
          <w:lang w:eastAsia="ru-RU"/>
        </w:rPr>
        <w:t>ул.Советская</w:t>
      </w:r>
      <w:proofErr w:type="spellEnd"/>
      <w:r w:rsidRPr="00B213F1">
        <w:rPr>
          <w:rFonts w:ascii="Times New Roman" w:eastAsia="Times New Roman" w:hAnsi="Times New Roman" w:cs="Times New Roman"/>
          <w:sz w:val="28"/>
          <w:szCs w:val="28"/>
          <w:lang w:eastAsia="ru-RU"/>
        </w:rPr>
        <w:t>;</w:t>
      </w:r>
    </w:p>
    <w:p w14:paraId="586202B3" w14:textId="77777777" w:rsidR="00E9070F" w:rsidRPr="00B213F1" w:rsidRDefault="00E9070F" w:rsidP="00782F30">
      <w:pPr>
        <w:pStyle w:val="a7"/>
        <w:numPr>
          <w:ilvl w:val="0"/>
          <w:numId w:val="161"/>
        </w:numPr>
        <w:tabs>
          <w:tab w:val="left" w:pos="993"/>
        </w:tabs>
        <w:autoSpaceDE w:val="0"/>
        <w:autoSpaceDN w:val="0"/>
        <w:adjustRightInd w:val="0"/>
        <w:spacing w:after="0" w:line="240" w:lineRule="auto"/>
        <w:ind w:left="756" w:right="283" w:hanging="11"/>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прилегающая территория городского пруда;</w:t>
      </w:r>
    </w:p>
    <w:p w14:paraId="430E7CD2" w14:textId="77777777" w:rsidR="00E9070F" w:rsidRPr="00B213F1" w:rsidRDefault="00E9070F" w:rsidP="00782F30">
      <w:pPr>
        <w:pStyle w:val="a7"/>
        <w:numPr>
          <w:ilvl w:val="0"/>
          <w:numId w:val="161"/>
        </w:numPr>
        <w:tabs>
          <w:tab w:val="left" w:pos="993"/>
        </w:tabs>
        <w:autoSpaceDE w:val="0"/>
        <w:autoSpaceDN w:val="0"/>
        <w:adjustRightInd w:val="0"/>
        <w:spacing w:after="0" w:line="240" w:lineRule="auto"/>
        <w:ind w:left="756" w:right="283" w:hanging="11"/>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 xml:space="preserve">сквер на площади Согласия по </w:t>
      </w:r>
      <w:proofErr w:type="spellStart"/>
      <w:r w:rsidRPr="00B213F1">
        <w:rPr>
          <w:rFonts w:ascii="Times New Roman" w:eastAsia="Times New Roman" w:hAnsi="Times New Roman" w:cs="Times New Roman"/>
          <w:sz w:val="28"/>
          <w:szCs w:val="28"/>
          <w:lang w:eastAsia="ru-RU"/>
        </w:rPr>
        <w:t>пр.Базоркина</w:t>
      </w:r>
      <w:proofErr w:type="spellEnd"/>
      <w:r w:rsidRPr="00B213F1">
        <w:rPr>
          <w:rFonts w:ascii="Times New Roman" w:eastAsia="Times New Roman" w:hAnsi="Times New Roman" w:cs="Times New Roman"/>
          <w:sz w:val="28"/>
          <w:szCs w:val="28"/>
          <w:lang w:eastAsia="ru-RU"/>
        </w:rPr>
        <w:t>;</w:t>
      </w:r>
    </w:p>
    <w:p w14:paraId="1DD75E6E" w14:textId="77777777" w:rsidR="00E9070F" w:rsidRPr="00B213F1" w:rsidRDefault="00E9070F" w:rsidP="00782F30">
      <w:pPr>
        <w:pStyle w:val="a7"/>
        <w:numPr>
          <w:ilvl w:val="0"/>
          <w:numId w:val="161"/>
        </w:numPr>
        <w:tabs>
          <w:tab w:val="left" w:pos="993"/>
        </w:tabs>
        <w:autoSpaceDE w:val="0"/>
        <w:autoSpaceDN w:val="0"/>
        <w:adjustRightInd w:val="0"/>
        <w:spacing w:after="0" w:line="240" w:lineRule="auto"/>
        <w:ind w:left="756" w:right="283" w:hanging="11"/>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 xml:space="preserve">благоустройство мемориала памяти и славы; </w:t>
      </w:r>
    </w:p>
    <w:p w14:paraId="6A4E6924" w14:textId="77777777" w:rsidR="00E9070F" w:rsidRPr="00B213F1" w:rsidRDefault="00E9070F" w:rsidP="00782F30">
      <w:pPr>
        <w:pStyle w:val="a7"/>
        <w:numPr>
          <w:ilvl w:val="0"/>
          <w:numId w:val="161"/>
        </w:numPr>
        <w:tabs>
          <w:tab w:val="left" w:pos="993"/>
        </w:tabs>
        <w:autoSpaceDE w:val="0"/>
        <w:autoSpaceDN w:val="0"/>
        <w:adjustRightInd w:val="0"/>
        <w:spacing w:after="0" w:line="240" w:lineRule="auto"/>
        <w:ind w:left="756" w:right="283" w:hanging="11"/>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 xml:space="preserve">сквер по ул. Б. </w:t>
      </w:r>
      <w:proofErr w:type="spellStart"/>
      <w:r w:rsidRPr="00B213F1">
        <w:rPr>
          <w:rFonts w:ascii="Times New Roman" w:eastAsia="Times New Roman" w:hAnsi="Times New Roman" w:cs="Times New Roman"/>
          <w:sz w:val="28"/>
          <w:szCs w:val="28"/>
          <w:lang w:eastAsia="ru-RU"/>
        </w:rPr>
        <w:t>Гамурзиева</w:t>
      </w:r>
      <w:proofErr w:type="spellEnd"/>
      <w:r w:rsidRPr="00B213F1">
        <w:rPr>
          <w:rFonts w:ascii="Times New Roman" w:eastAsia="Times New Roman" w:hAnsi="Times New Roman" w:cs="Times New Roman"/>
          <w:sz w:val="28"/>
          <w:szCs w:val="28"/>
          <w:lang w:eastAsia="ru-RU"/>
        </w:rPr>
        <w:t xml:space="preserve"> возле реки </w:t>
      </w:r>
      <w:proofErr w:type="spellStart"/>
      <w:r w:rsidRPr="00B213F1">
        <w:rPr>
          <w:rFonts w:ascii="Times New Roman" w:eastAsia="Times New Roman" w:hAnsi="Times New Roman" w:cs="Times New Roman"/>
          <w:sz w:val="28"/>
          <w:szCs w:val="28"/>
          <w:lang w:eastAsia="ru-RU"/>
        </w:rPr>
        <w:t>Назранка</w:t>
      </w:r>
      <w:proofErr w:type="spellEnd"/>
      <w:r w:rsidRPr="00B213F1">
        <w:rPr>
          <w:rFonts w:ascii="Times New Roman" w:eastAsia="Times New Roman" w:hAnsi="Times New Roman" w:cs="Times New Roman"/>
          <w:sz w:val="28"/>
          <w:szCs w:val="28"/>
          <w:lang w:eastAsia="ru-RU"/>
        </w:rPr>
        <w:t>;</w:t>
      </w:r>
    </w:p>
    <w:p w14:paraId="5D247958" w14:textId="77777777" w:rsidR="00E9070F" w:rsidRPr="00B213F1" w:rsidRDefault="00E9070F" w:rsidP="00782F30">
      <w:pPr>
        <w:pStyle w:val="a7"/>
        <w:numPr>
          <w:ilvl w:val="0"/>
          <w:numId w:val="161"/>
        </w:numPr>
        <w:tabs>
          <w:tab w:val="left" w:pos="993"/>
        </w:tabs>
        <w:autoSpaceDE w:val="0"/>
        <w:autoSpaceDN w:val="0"/>
        <w:adjustRightInd w:val="0"/>
        <w:spacing w:after="0" w:line="240" w:lineRule="auto"/>
        <w:ind w:left="756" w:right="283" w:hanging="11"/>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сквер по ул. Весенняя;</w:t>
      </w:r>
    </w:p>
    <w:p w14:paraId="5B501B0E" w14:textId="77777777" w:rsidR="00E9070F" w:rsidRPr="00B213F1" w:rsidRDefault="00E9070F" w:rsidP="00782F30">
      <w:pPr>
        <w:pStyle w:val="a7"/>
        <w:numPr>
          <w:ilvl w:val="0"/>
          <w:numId w:val="161"/>
        </w:numPr>
        <w:tabs>
          <w:tab w:val="left" w:pos="993"/>
        </w:tabs>
        <w:autoSpaceDE w:val="0"/>
        <w:autoSpaceDN w:val="0"/>
        <w:adjustRightInd w:val="0"/>
        <w:spacing w:after="0" w:line="240" w:lineRule="auto"/>
        <w:ind w:left="756" w:right="283" w:hanging="11"/>
        <w:jc w:val="both"/>
        <w:rPr>
          <w:rFonts w:ascii="Times New Roman" w:eastAsia="Times New Roman" w:hAnsi="Times New Roman" w:cs="Times New Roman"/>
          <w:sz w:val="28"/>
          <w:szCs w:val="28"/>
          <w:lang w:eastAsia="ru-RU"/>
        </w:rPr>
      </w:pPr>
      <w:r w:rsidRPr="00B213F1">
        <w:rPr>
          <w:rFonts w:ascii="Times New Roman" w:eastAsia="Times New Roman" w:hAnsi="Times New Roman" w:cs="Times New Roman"/>
          <w:sz w:val="28"/>
          <w:szCs w:val="28"/>
          <w:lang w:eastAsia="ru-RU"/>
        </w:rPr>
        <w:t xml:space="preserve">аллея 240 - </w:t>
      </w:r>
      <w:proofErr w:type="spellStart"/>
      <w:r w:rsidRPr="00B213F1">
        <w:rPr>
          <w:rFonts w:ascii="Times New Roman" w:eastAsia="Times New Roman" w:hAnsi="Times New Roman" w:cs="Times New Roman"/>
          <w:sz w:val="28"/>
          <w:szCs w:val="28"/>
          <w:lang w:eastAsia="ru-RU"/>
        </w:rPr>
        <w:t>летия</w:t>
      </w:r>
      <w:proofErr w:type="spellEnd"/>
      <w:r w:rsidRPr="00B213F1">
        <w:rPr>
          <w:rFonts w:ascii="Times New Roman" w:eastAsia="Times New Roman" w:hAnsi="Times New Roman" w:cs="Times New Roman"/>
          <w:sz w:val="28"/>
          <w:szCs w:val="28"/>
          <w:lang w:eastAsia="ru-RU"/>
        </w:rPr>
        <w:t xml:space="preserve"> Назрани.</w:t>
      </w:r>
    </w:p>
    <w:p w14:paraId="2B2ACC1E" w14:textId="77777777" w:rsidR="00E9070F" w:rsidRPr="00E9070F" w:rsidRDefault="00E9070F" w:rsidP="00B213F1">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соответствии с Правилами</w:t>
      </w:r>
      <w:r w:rsidR="00067CAF" w:rsidRPr="00067CAF">
        <w:rPr>
          <w:rFonts w:ascii="Times New Roman" w:eastAsia="Times New Roman" w:hAnsi="Times New Roman" w:cs="Times New Roman"/>
          <w:sz w:val="28"/>
          <w:szCs w:val="28"/>
          <w:lang w:eastAsia="ru-RU"/>
        </w:rPr>
        <w:t xml:space="preserve"> </w:t>
      </w:r>
      <w:r w:rsidR="00067CAF">
        <w:rPr>
          <w:rFonts w:ascii="Times New Roman" w:eastAsia="Times New Roman" w:hAnsi="Times New Roman" w:cs="Times New Roman"/>
          <w:sz w:val="28"/>
          <w:szCs w:val="28"/>
          <w:lang w:eastAsia="ru-RU"/>
        </w:rPr>
        <w:t>№</w:t>
      </w:r>
      <w:r w:rsidR="001D5457">
        <w:rPr>
          <w:rFonts w:ascii="Times New Roman" w:eastAsia="Times New Roman" w:hAnsi="Times New Roman" w:cs="Times New Roman"/>
          <w:sz w:val="28"/>
          <w:szCs w:val="28"/>
          <w:lang w:eastAsia="ru-RU"/>
        </w:rPr>
        <w:t> </w:t>
      </w:r>
      <w:r w:rsidR="00067CAF">
        <w:rPr>
          <w:rFonts w:ascii="Times New Roman" w:eastAsia="Times New Roman" w:hAnsi="Times New Roman" w:cs="Times New Roman"/>
          <w:sz w:val="28"/>
          <w:szCs w:val="28"/>
          <w:lang w:eastAsia="ru-RU"/>
        </w:rPr>
        <w:t>133</w:t>
      </w:r>
      <w:r w:rsidRPr="00E9070F">
        <w:rPr>
          <w:rFonts w:ascii="Times New Roman" w:eastAsia="Times New Roman" w:hAnsi="Times New Roman" w:cs="Times New Roman"/>
          <w:sz w:val="28"/>
          <w:szCs w:val="28"/>
          <w:lang w:eastAsia="ru-RU"/>
        </w:rPr>
        <w:t xml:space="preserve"> субсидии предоставляются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муниципальных программ формирования городской среды на </w:t>
      </w:r>
      <w:r w:rsidRPr="00E9070F">
        <w:rPr>
          <w:rFonts w:ascii="Times New Roman" w:eastAsia="Times New Roman" w:hAnsi="Times New Roman" w:cs="Times New Roman"/>
          <w:sz w:val="28"/>
          <w:szCs w:val="28"/>
          <w:lang w:eastAsia="ru-RU"/>
        </w:rPr>
        <w:lastRenderedPageBreak/>
        <w:t>2018 - 2024 годы в рамках подпрограммы «Формирование современной городской среды на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Министерством</w:t>
      </w:r>
      <w:r w:rsidRPr="00E9070F">
        <w:rPr>
          <w:rFonts w:ascii="Times New Roman" w:eastAsia="Times New Roman" w:hAnsi="Times New Roman" w:cs="Times New Roman"/>
          <w:sz w:val="24"/>
          <w:szCs w:val="24"/>
          <w:lang w:eastAsia="ru-RU"/>
        </w:rPr>
        <w:t xml:space="preserve"> </w:t>
      </w:r>
      <w:r w:rsidRPr="00E9070F">
        <w:rPr>
          <w:rFonts w:ascii="Times New Roman" w:eastAsia="Times New Roman" w:hAnsi="Times New Roman" w:cs="Times New Roman"/>
          <w:sz w:val="28"/>
          <w:szCs w:val="28"/>
          <w:lang w:eastAsia="ru-RU"/>
        </w:rPr>
        <w:t>строительства и жилищно-коммунального хозяйства Республики Ингушетия.</w:t>
      </w:r>
    </w:p>
    <w:p w14:paraId="23E5612F" w14:textId="77777777" w:rsidR="00A306DA" w:rsidRDefault="00A306DA" w:rsidP="00B213F1">
      <w:pPr>
        <w:autoSpaceDE w:val="0"/>
        <w:autoSpaceDN w:val="0"/>
        <w:adjustRightInd w:val="0"/>
        <w:spacing w:after="0" w:line="240" w:lineRule="auto"/>
        <w:ind w:right="283" w:firstLine="708"/>
        <w:jc w:val="center"/>
        <w:rPr>
          <w:rFonts w:ascii="Times New Roman" w:eastAsia="Times New Roman" w:hAnsi="Times New Roman" w:cs="Times New Roman"/>
          <w:i/>
          <w:sz w:val="28"/>
          <w:szCs w:val="28"/>
          <w:lang w:eastAsia="ru-RU"/>
        </w:rPr>
      </w:pPr>
    </w:p>
    <w:p w14:paraId="31CE0A16" w14:textId="77777777" w:rsidR="00E9070F" w:rsidRPr="00A253E4" w:rsidRDefault="00E9070F" w:rsidP="00A253E4">
      <w:pPr>
        <w:autoSpaceDE w:val="0"/>
        <w:autoSpaceDN w:val="0"/>
        <w:adjustRightInd w:val="0"/>
        <w:spacing w:after="0" w:line="240" w:lineRule="auto"/>
        <w:ind w:right="283" w:firstLine="708"/>
        <w:jc w:val="center"/>
        <w:rPr>
          <w:rFonts w:ascii="Times New Roman" w:eastAsia="Times New Roman" w:hAnsi="Times New Roman" w:cs="Times New Roman"/>
          <w:i/>
          <w:sz w:val="28"/>
          <w:szCs w:val="28"/>
          <w:lang w:eastAsia="ru-RU"/>
        </w:rPr>
      </w:pPr>
      <w:r w:rsidRPr="00B213F1">
        <w:rPr>
          <w:rFonts w:ascii="Times New Roman" w:eastAsia="Times New Roman" w:hAnsi="Times New Roman" w:cs="Times New Roman"/>
          <w:i/>
          <w:sz w:val="28"/>
          <w:szCs w:val="28"/>
          <w:lang w:eastAsia="ru-RU"/>
        </w:rPr>
        <w:t>по Администрации Су</w:t>
      </w:r>
      <w:r w:rsidR="00A253E4">
        <w:rPr>
          <w:rFonts w:ascii="Times New Roman" w:eastAsia="Times New Roman" w:hAnsi="Times New Roman" w:cs="Times New Roman"/>
          <w:i/>
          <w:sz w:val="28"/>
          <w:szCs w:val="28"/>
          <w:lang w:eastAsia="ru-RU"/>
        </w:rPr>
        <w:t>нженского муниципального района</w:t>
      </w:r>
    </w:p>
    <w:p w14:paraId="4865C8CE" w14:textId="77777777" w:rsidR="00E9070F" w:rsidRPr="00E9070F" w:rsidRDefault="00E9070F" w:rsidP="00603142">
      <w:pPr>
        <w:spacing w:after="0" w:line="240" w:lineRule="auto"/>
        <w:ind w:right="283" w:firstLine="709"/>
        <w:jc w:val="both"/>
        <w:rPr>
          <w:rFonts w:ascii="Times New Roman" w:eastAsia="Times New Roman" w:hAnsi="Times New Roman" w:cs="Times New Roman"/>
          <w:color w:val="000000"/>
          <w:sz w:val="28"/>
          <w:szCs w:val="28"/>
          <w:lang w:eastAsia="ru-RU"/>
        </w:rPr>
      </w:pPr>
      <w:r w:rsidRPr="00E9070F">
        <w:rPr>
          <w:rFonts w:ascii="Times New Roman" w:eastAsia="Times New Roman" w:hAnsi="Times New Roman" w:cs="Times New Roman"/>
          <w:color w:val="000000"/>
          <w:sz w:val="28"/>
          <w:szCs w:val="28"/>
          <w:lang w:eastAsia="ru-RU"/>
        </w:rPr>
        <w:t xml:space="preserve">Проверкой соблюдения </w:t>
      </w:r>
      <w:r w:rsidRPr="00E9070F">
        <w:rPr>
          <w:rFonts w:ascii="Times New Roman" w:eastAsia="Times New Roman" w:hAnsi="Times New Roman" w:cs="Times New Roman"/>
          <w:bCs/>
          <w:sz w:val="28"/>
          <w:szCs w:val="28"/>
          <w:lang w:eastAsia="ru-RU"/>
        </w:rPr>
        <w:t>Администрацией Сунженского муниципального района</w:t>
      </w:r>
      <w:r w:rsidRPr="00E9070F">
        <w:rPr>
          <w:rFonts w:ascii="Times New Roman" w:eastAsia="Times New Roman" w:hAnsi="Times New Roman" w:cs="Times New Roman"/>
          <w:color w:val="000000"/>
          <w:sz w:val="28"/>
          <w:szCs w:val="28"/>
          <w:lang w:eastAsia="ru-RU"/>
        </w:rPr>
        <w:t xml:space="preserve"> условий </w:t>
      </w:r>
      <w:r w:rsidR="00B213F1" w:rsidRPr="00B213F1">
        <w:rPr>
          <w:rFonts w:ascii="Times New Roman" w:eastAsia="Times New Roman" w:hAnsi="Times New Roman" w:cs="Times New Roman"/>
          <w:bCs/>
          <w:color w:val="000000"/>
          <w:sz w:val="28"/>
          <w:szCs w:val="28"/>
          <w:lang w:eastAsia="ru-RU"/>
        </w:rPr>
        <w:t xml:space="preserve">Соглашения с </w:t>
      </w:r>
      <w:r w:rsidR="00B213F1">
        <w:rPr>
          <w:rFonts w:ascii="Times New Roman" w:eastAsia="Times New Roman" w:hAnsi="Times New Roman" w:cs="Times New Roman"/>
          <w:bCs/>
          <w:color w:val="000000"/>
          <w:sz w:val="28"/>
          <w:szCs w:val="28"/>
          <w:lang w:eastAsia="ru-RU"/>
        </w:rPr>
        <w:t>Минстроем РИ</w:t>
      </w:r>
      <w:r w:rsidR="00B213F1" w:rsidRPr="00B213F1">
        <w:rPr>
          <w:rFonts w:ascii="Times New Roman" w:eastAsia="Times New Roman" w:hAnsi="Times New Roman" w:cs="Times New Roman"/>
          <w:bCs/>
          <w:color w:val="000000"/>
          <w:sz w:val="28"/>
          <w:szCs w:val="28"/>
          <w:lang w:eastAsia="ru-RU"/>
        </w:rPr>
        <w:t xml:space="preserve"> о предоставлении субсидий из республиканского бюджета на </w:t>
      </w:r>
      <w:proofErr w:type="spellStart"/>
      <w:r w:rsidR="00B213F1" w:rsidRPr="00B213F1">
        <w:rPr>
          <w:rFonts w:ascii="Times New Roman" w:eastAsia="Times New Roman" w:hAnsi="Times New Roman" w:cs="Times New Roman"/>
          <w:bCs/>
          <w:color w:val="000000"/>
          <w:sz w:val="28"/>
          <w:szCs w:val="28"/>
          <w:lang w:eastAsia="ru-RU"/>
        </w:rPr>
        <w:t>софинансирование</w:t>
      </w:r>
      <w:proofErr w:type="spellEnd"/>
      <w:r w:rsidR="00B213F1" w:rsidRPr="00B213F1">
        <w:rPr>
          <w:rFonts w:ascii="Times New Roman" w:eastAsia="Times New Roman" w:hAnsi="Times New Roman" w:cs="Times New Roman"/>
          <w:bCs/>
          <w:color w:val="000000"/>
          <w:sz w:val="28"/>
          <w:szCs w:val="28"/>
          <w:lang w:eastAsia="ru-RU"/>
        </w:rPr>
        <w:t xml:space="preserve"> муниципальной программы формирования городской среды на 2018-2024 годы</w:t>
      </w:r>
      <w:r w:rsidR="00B213F1">
        <w:rPr>
          <w:rFonts w:ascii="Times New Roman" w:eastAsia="Times New Roman" w:hAnsi="Times New Roman" w:cs="Times New Roman"/>
          <w:bCs/>
          <w:color w:val="000000"/>
          <w:sz w:val="28"/>
          <w:szCs w:val="28"/>
          <w:lang w:eastAsia="ru-RU"/>
        </w:rPr>
        <w:t xml:space="preserve"> </w:t>
      </w:r>
      <w:r w:rsidRPr="00602E22">
        <w:rPr>
          <w:rFonts w:ascii="Times New Roman" w:eastAsia="Times New Roman" w:hAnsi="Times New Roman" w:cs="Times New Roman"/>
          <w:color w:val="000000"/>
          <w:sz w:val="28"/>
          <w:szCs w:val="28"/>
          <w:lang w:eastAsia="ru-RU"/>
        </w:rPr>
        <w:t>и Правил</w:t>
      </w:r>
      <w:r w:rsidR="00266758">
        <w:rPr>
          <w:rFonts w:ascii="Times New Roman" w:eastAsia="Times New Roman" w:hAnsi="Times New Roman" w:cs="Times New Roman"/>
          <w:color w:val="000000"/>
          <w:sz w:val="28"/>
          <w:szCs w:val="28"/>
          <w:lang w:eastAsia="ru-RU"/>
        </w:rPr>
        <w:t xml:space="preserve"> №</w:t>
      </w:r>
      <w:r w:rsidR="001D5457">
        <w:rPr>
          <w:rFonts w:ascii="Times New Roman" w:eastAsia="Times New Roman" w:hAnsi="Times New Roman" w:cs="Times New Roman"/>
          <w:color w:val="000000"/>
          <w:sz w:val="28"/>
          <w:szCs w:val="28"/>
          <w:lang w:eastAsia="ru-RU"/>
        </w:rPr>
        <w:t> </w:t>
      </w:r>
      <w:r w:rsidR="00266758">
        <w:rPr>
          <w:rFonts w:ascii="Times New Roman" w:eastAsia="Times New Roman" w:hAnsi="Times New Roman" w:cs="Times New Roman"/>
          <w:color w:val="000000"/>
          <w:sz w:val="28"/>
          <w:szCs w:val="28"/>
          <w:lang w:eastAsia="ru-RU"/>
        </w:rPr>
        <w:t>133</w:t>
      </w:r>
      <w:r w:rsidR="00B213F1" w:rsidRPr="00B213F1">
        <w:rPr>
          <w:rFonts w:ascii="Times New Roman" w:eastAsia="Times New Roman" w:hAnsi="Times New Roman" w:cs="Times New Roman"/>
          <w:color w:val="000000"/>
          <w:sz w:val="28"/>
          <w:szCs w:val="28"/>
          <w:lang w:eastAsia="ru-RU"/>
        </w:rPr>
        <w:t xml:space="preserve"> </w:t>
      </w:r>
      <w:r w:rsidRPr="00E9070F">
        <w:rPr>
          <w:rFonts w:ascii="Times New Roman" w:eastAsia="Times New Roman" w:hAnsi="Times New Roman" w:cs="Times New Roman"/>
          <w:color w:val="000000"/>
          <w:sz w:val="28"/>
          <w:szCs w:val="28"/>
          <w:lang w:eastAsia="ru-RU"/>
        </w:rPr>
        <w:t xml:space="preserve">установлено следующее. </w:t>
      </w:r>
    </w:p>
    <w:p w14:paraId="03D56660"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проверяе</w:t>
      </w:r>
      <w:r w:rsidR="00B213F1">
        <w:rPr>
          <w:rFonts w:ascii="Times New Roman" w:eastAsia="Times New Roman" w:hAnsi="Times New Roman" w:cs="Times New Roman"/>
          <w:sz w:val="28"/>
          <w:szCs w:val="28"/>
          <w:lang w:eastAsia="ru-RU"/>
        </w:rPr>
        <w:t>мом периоде, в соответствии с пунктом 2 Правил №</w:t>
      </w:r>
      <w:r w:rsidR="001D5457">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 xml:space="preserve">1710 субсидия Администрации </w:t>
      </w:r>
      <w:r w:rsidRPr="00E9070F">
        <w:rPr>
          <w:rFonts w:ascii="Times New Roman" w:eastAsia="Times New Roman" w:hAnsi="Times New Roman" w:cs="Times New Roman"/>
          <w:bCs/>
          <w:sz w:val="28"/>
          <w:szCs w:val="28"/>
          <w:lang w:eastAsia="ru-RU"/>
        </w:rPr>
        <w:t>Сунженского муниципального района</w:t>
      </w:r>
      <w:r w:rsidRPr="00E9070F">
        <w:rPr>
          <w:rFonts w:ascii="Times New Roman" w:eastAsia="Times New Roman" w:hAnsi="Times New Roman" w:cs="Times New Roman"/>
          <w:sz w:val="28"/>
          <w:szCs w:val="28"/>
          <w:lang w:eastAsia="ru-RU"/>
        </w:rPr>
        <w:t xml:space="preserve"> предоставлена на следующие цели: </w:t>
      </w:r>
    </w:p>
    <w:p w14:paraId="2CC514B1"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w:t>
      </w:r>
    </w:p>
    <w:p w14:paraId="1FB79D66"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б) предоставление субсидий из бюджета субъекта Российской Федерации местным бюджетам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реализации муниципальных программ, направленных на реализацию мероприятий по благоустройству общественных территорий.</w:t>
      </w:r>
    </w:p>
    <w:p w14:paraId="621E1663" w14:textId="77777777" w:rsidR="00E9070F" w:rsidRPr="00E9070F"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napToGrid w:val="0"/>
          <w:sz w:val="28"/>
          <w:szCs w:val="28"/>
          <w:lang w:eastAsia="ru-RU"/>
        </w:rPr>
        <w:t>Муниципальная программа «Ф</w:t>
      </w:r>
      <w:r w:rsidRPr="00E9070F">
        <w:rPr>
          <w:rFonts w:ascii="Times New Roman" w:eastAsia="Times New Roman" w:hAnsi="Times New Roman" w:cs="Times New Roman"/>
          <w:sz w:val="28"/>
          <w:szCs w:val="28"/>
          <w:lang w:eastAsia="ru-RU"/>
        </w:rPr>
        <w:t xml:space="preserve">ормирования современной городской среды </w:t>
      </w:r>
      <w:r w:rsidRPr="00E9070F">
        <w:rPr>
          <w:rFonts w:ascii="Times New Roman" w:eastAsia="Times New Roman" w:hAnsi="Times New Roman" w:cs="Times New Roman"/>
          <w:snapToGrid w:val="0"/>
          <w:sz w:val="28"/>
          <w:szCs w:val="28"/>
          <w:lang w:eastAsia="ru-RU"/>
        </w:rPr>
        <w:t>Сунженского муниципального района</w:t>
      </w:r>
      <w:r w:rsidR="00B213F1">
        <w:rPr>
          <w:rFonts w:ascii="Times New Roman" w:eastAsia="Times New Roman" w:hAnsi="Times New Roman" w:cs="Times New Roman"/>
          <w:snapToGrid w:val="0"/>
          <w:sz w:val="28"/>
          <w:szCs w:val="28"/>
          <w:lang w:eastAsia="ru-RU"/>
        </w:rPr>
        <w:t xml:space="preserve"> на 2018-2024 годы» утверждена П</w:t>
      </w:r>
      <w:r w:rsidRPr="00E9070F">
        <w:rPr>
          <w:rFonts w:ascii="Times New Roman" w:eastAsia="Times New Roman" w:hAnsi="Times New Roman" w:cs="Times New Roman"/>
          <w:snapToGrid w:val="0"/>
          <w:sz w:val="28"/>
          <w:szCs w:val="28"/>
          <w:lang w:eastAsia="ru-RU"/>
        </w:rPr>
        <w:t xml:space="preserve">остановлением Администрации </w:t>
      </w:r>
      <w:r w:rsidRPr="00E9070F">
        <w:rPr>
          <w:rFonts w:ascii="Times New Roman" w:eastAsia="Times New Roman" w:hAnsi="Times New Roman" w:cs="Times New Roman"/>
          <w:bCs/>
          <w:sz w:val="28"/>
          <w:szCs w:val="28"/>
          <w:lang w:eastAsia="ru-RU"/>
        </w:rPr>
        <w:t>Сунженского муниципального района</w:t>
      </w:r>
      <w:r w:rsidR="00B213F1">
        <w:rPr>
          <w:rFonts w:ascii="Times New Roman" w:eastAsia="Times New Roman" w:hAnsi="Times New Roman" w:cs="Times New Roman"/>
          <w:snapToGrid w:val="0"/>
          <w:sz w:val="28"/>
          <w:szCs w:val="28"/>
          <w:lang w:eastAsia="ru-RU"/>
        </w:rPr>
        <w:t xml:space="preserve"> от 30.03.2018 года</w:t>
      </w:r>
      <w:r w:rsidRPr="00E9070F">
        <w:rPr>
          <w:rFonts w:ascii="Times New Roman" w:eastAsia="Times New Roman" w:hAnsi="Times New Roman" w:cs="Times New Roman"/>
          <w:snapToGrid w:val="0"/>
          <w:sz w:val="28"/>
          <w:szCs w:val="28"/>
          <w:lang w:eastAsia="ru-RU"/>
        </w:rPr>
        <w:t xml:space="preserve"> №</w:t>
      </w:r>
      <w:r w:rsidR="001D5457">
        <w:rPr>
          <w:rFonts w:ascii="Times New Roman" w:eastAsia="Times New Roman" w:hAnsi="Times New Roman" w:cs="Times New Roman"/>
          <w:snapToGrid w:val="0"/>
          <w:sz w:val="28"/>
          <w:szCs w:val="28"/>
          <w:lang w:eastAsia="ru-RU"/>
        </w:rPr>
        <w:t> </w:t>
      </w:r>
      <w:r w:rsidRPr="00E9070F">
        <w:rPr>
          <w:rFonts w:ascii="Times New Roman" w:eastAsia="Times New Roman" w:hAnsi="Times New Roman" w:cs="Times New Roman"/>
          <w:snapToGrid w:val="0"/>
          <w:sz w:val="28"/>
          <w:szCs w:val="28"/>
          <w:lang w:eastAsia="ru-RU"/>
        </w:rPr>
        <w:t>192.</w:t>
      </w:r>
    </w:p>
    <w:p w14:paraId="374DC6FB" w14:textId="77777777" w:rsidR="00E9070F" w:rsidRPr="00E9070F"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napToGrid w:val="0"/>
          <w:sz w:val="28"/>
          <w:szCs w:val="28"/>
          <w:lang w:eastAsia="ru-RU"/>
        </w:rPr>
        <w:t xml:space="preserve">В соответствии с Постановлением Администрации </w:t>
      </w:r>
      <w:r w:rsidRPr="00E9070F">
        <w:rPr>
          <w:rFonts w:ascii="Times New Roman" w:eastAsia="Times New Roman" w:hAnsi="Times New Roman" w:cs="Times New Roman"/>
          <w:bCs/>
          <w:sz w:val="28"/>
          <w:szCs w:val="28"/>
          <w:lang w:eastAsia="ru-RU"/>
        </w:rPr>
        <w:t>Сунженского муниципального района</w:t>
      </w:r>
      <w:r w:rsidR="00AA58AC">
        <w:rPr>
          <w:rFonts w:ascii="Times New Roman" w:eastAsia="Times New Roman" w:hAnsi="Times New Roman" w:cs="Times New Roman"/>
          <w:snapToGrid w:val="0"/>
          <w:sz w:val="28"/>
          <w:szCs w:val="28"/>
          <w:lang w:eastAsia="ru-RU"/>
        </w:rPr>
        <w:t xml:space="preserve"> от 31.03.2020 года №</w:t>
      </w:r>
      <w:r w:rsidRPr="00E9070F">
        <w:rPr>
          <w:rFonts w:ascii="Times New Roman" w:eastAsia="Times New Roman" w:hAnsi="Times New Roman" w:cs="Times New Roman"/>
          <w:snapToGrid w:val="0"/>
          <w:sz w:val="28"/>
          <w:szCs w:val="28"/>
          <w:lang w:eastAsia="ru-RU"/>
        </w:rPr>
        <w:t>47 Муниципальная программа изложена в новой редакции, а также утверждён перечень общественных территорий, подлежащий благоустройству в 2020-2024 годах.</w:t>
      </w:r>
    </w:p>
    <w:p w14:paraId="3DD75E0E"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соответствии с муниципальной программой адресный перечень общественных территорий, подлежащих благоустройству в проверяемом периоде на территории </w:t>
      </w:r>
      <w:r w:rsidRPr="00E9070F">
        <w:rPr>
          <w:rFonts w:ascii="Times New Roman" w:eastAsia="Times New Roman" w:hAnsi="Times New Roman" w:cs="Times New Roman"/>
          <w:bCs/>
          <w:sz w:val="28"/>
          <w:szCs w:val="28"/>
          <w:lang w:eastAsia="ru-RU"/>
        </w:rPr>
        <w:t>Сунженского муниципального района</w:t>
      </w:r>
      <w:r w:rsidRPr="00E9070F">
        <w:rPr>
          <w:rFonts w:ascii="Times New Roman" w:eastAsia="Times New Roman" w:hAnsi="Times New Roman" w:cs="Times New Roman"/>
          <w:sz w:val="28"/>
          <w:szCs w:val="28"/>
          <w:lang w:eastAsia="ru-RU"/>
        </w:rPr>
        <w:t xml:space="preserve"> состоит из:</w:t>
      </w:r>
    </w:p>
    <w:p w14:paraId="0A4014E2" w14:textId="77777777" w:rsidR="00E9070F" w:rsidRPr="00A306DA" w:rsidRDefault="00E9070F" w:rsidP="00782F30">
      <w:pPr>
        <w:pStyle w:val="a7"/>
        <w:numPr>
          <w:ilvl w:val="0"/>
          <w:numId w:val="160"/>
        </w:num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r w:rsidRPr="00A306DA">
        <w:rPr>
          <w:rFonts w:ascii="Times New Roman" w:eastAsia="Times New Roman" w:hAnsi="Times New Roman" w:cs="Times New Roman"/>
          <w:sz w:val="28"/>
          <w:szCs w:val="28"/>
          <w:lang w:eastAsia="ru-RU"/>
        </w:rPr>
        <w:t>В 2020 году:</w:t>
      </w:r>
    </w:p>
    <w:p w14:paraId="576DD4C1" w14:textId="77777777" w:rsidR="00E9070F" w:rsidRPr="00A306DA" w:rsidRDefault="00E9070F" w:rsidP="00782F30">
      <w:pPr>
        <w:pStyle w:val="a7"/>
        <w:numPr>
          <w:ilvl w:val="0"/>
          <w:numId w:val="162"/>
        </w:numPr>
        <w:tabs>
          <w:tab w:val="left" w:pos="993"/>
        </w:tabs>
        <w:autoSpaceDE w:val="0"/>
        <w:autoSpaceDN w:val="0"/>
        <w:adjustRightInd w:val="0"/>
        <w:spacing w:after="0" w:line="240" w:lineRule="auto"/>
        <w:ind w:left="0" w:right="283" w:firstLine="728"/>
        <w:jc w:val="both"/>
        <w:rPr>
          <w:rFonts w:ascii="Times New Roman" w:eastAsia="Times New Roman" w:hAnsi="Times New Roman" w:cs="Times New Roman"/>
          <w:sz w:val="28"/>
          <w:szCs w:val="28"/>
          <w:lang w:eastAsia="ru-RU"/>
        </w:rPr>
      </w:pPr>
      <w:proofErr w:type="spellStart"/>
      <w:r w:rsidRPr="00A306DA">
        <w:rPr>
          <w:rFonts w:ascii="Times New Roman" w:eastAsia="Times New Roman" w:hAnsi="Times New Roman" w:cs="Times New Roman"/>
          <w:sz w:val="28"/>
          <w:szCs w:val="28"/>
          <w:lang w:eastAsia="ru-RU"/>
        </w:rPr>
        <w:t>с.п</w:t>
      </w:r>
      <w:proofErr w:type="spellEnd"/>
      <w:r w:rsidRPr="00A306DA">
        <w:rPr>
          <w:rFonts w:ascii="Times New Roman" w:eastAsia="Times New Roman" w:hAnsi="Times New Roman" w:cs="Times New Roman"/>
          <w:sz w:val="28"/>
          <w:szCs w:val="28"/>
          <w:lang w:eastAsia="ru-RU"/>
        </w:rPr>
        <w:t xml:space="preserve">. </w:t>
      </w:r>
      <w:proofErr w:type="spellStart"/>
      <w:r w:rsidRPr="00A306DA">
        <w:rPr>
          <w:rFonts w:ascii="Times New Roman" w:eastAsia="Times New Roman" w:hAnsi="Times New Roman" w:cs="Times New Roman"/>
          <w:sz w:val="28"/>
          <w:szCs w:val="28"/>
          <w:lang w:eastAsia="ru-RU"/>
        </w:rPr>
        <w:t>Аршты</w:t>
      </w:r>
      <w:proofErr w:type="spellEnd"/>
      <w:r w:rsidRPr="00A306DA">
        <w:rPr>
          <w:rFonts w:ascii="Times New Roman" w:eastAsia="Times New Roman" w:hAnsi="Times New Roman" w:cs="Times New Roman"/>
          <w:sz w:val="28"/>
          <w:szCs w:val="28"/>
          <w:lang w:eastAsia="ru-RU"/>
        </w:rPr>
        <w:t xml:space="preserve"> устройство футбольного мини-поля по ул. </w:t>
      </w:r>
      <w:proofErr w:type="spellStart"/>
      <w:r w:rsidRPr="00A306DA">
        <w:rPr>
          <w:rFonts w:ascii="Times New Roman" w:eastAsia="Times New Roman" w:hAnsi="Times New Roman" w:cs="Times New Roman"/>
          <w:sz w:val="28"/>
          <w:szCs w:val="28"/>
          <w:lang w:eastAsia="ru-RU"/>
        </w:rPr>
        <w:t>Шерипова</w:t>
      </w:r>
      <w:proofErr w:type="spellEnd"/>
      <w:r w:rsidRPr="00A306DA">
        <w:rPr>
          <w:rFonts w:ascii="Times New Roman" w:eastAsia="Times New Roman" w:hAnsi="Times New Roman" w:cs="Times New Roman"/>
          <w:sz w:val="28"/>
          <w:szCs w:val="28"/>
          <w:lang w:eastAsia="ru-RU"/>
        </w:rPr>
        <w:t>;</w:t>
      </w:r>
    </w:p>
    <w:p w14:paraId="2B87C1DD" w14:textId="77777777" w:rsidR="00E9070F" w:rsidRPr="00A306DA" w:rsidRDefault="00E9070F" w:rsidP="00782F30">
      <w:pPr>
        <w:pStyle w:val="a7"/>
        <w:numPr>
          <w:ilvl w:val="0"/>
          <w:numId w:val="162"/>
        </w:numPr>
        <w:tabs>
          <w:tab w:val="left" w:pos="993"/>
        </w:tabs>
        <w:autoSpaceDE w:val="0"/>
        <w:autoSpaceDN w:val="0"/>
        <w:adjustRightInd w:val="0"/>
        <w:spacing w:after="0" w:line="240" w:lineRule="auto"/>
        <w:ind w:left="0" w:right="283" w:firstLine="728"/>
        <w:jc w:val="both"/>
        <w:rPr>
          <w:rFonts w:ascii="Times New Roman" w:eastAsia="Times New Roman" w:hAnsi="Times New Roman" w:cs="Times New Roman"/>
          <w:sz w:val="28"/>
          <w:szCs w:val="28"/>
          <w:lang w:eastAsia="ru-RU"/>
        </w:rPr>
      </w:pPr>
      <w:proofErr w:type="spellStart"/>
      <w:r w:rsidRPr="00A306DA">
        <w:rPr>
          <w:rFonts w:ascii="Times New Roman" w:eastAsia="Times New Roman" w:hAnsi="Times New Roman" w:cs="Times New Roman"/>
          <w:sz w:val="28"/>
          <w:szCs w:val="28"/>
          <w:lang w:eastAsia="ru-RU"/>
        </w:rPr>
        <w:t>с.п</w:t>
      </w:r>
      <w:proofErr w:type="spellEnd"/>
      <w:r w:rsidRPr="00A306DA">
        <w:rPr>
          <w:rFonts w:ascii="Times New Roman" w:eastAsia="Times New Roman" w:hAnsi="Times New Roman" w:cs="Times New Roman"/>
          <w:sz w:val="28"/>
          <w:szCs w:val="28"/>
          <w:lang w:eastAsia="ru-RU"/>
        </w:rPr>
        <w:t>. Троицкая устройство освещения, тротуара, установка скамеек, урн по ул. Речная;</w:t>
      </w:r>
    </w:p>
    <w:p w14:paraId="1224F548" w14:textId="77777777" w:rsidR="00E9070F" w:rsidRPr="00A306DA" w:rsidRDefault="00E9070F" w:rsidP="00782F30">
      <w:pPr>
        <w:pStyle w:val="a7"/>
        <w:numPr>
          <w:ilvl w:val="0"/>
          <w:numId w:val="162"/>
        </w:numPr>
        <w:tabs>
          <w:tab w:val="left" w:pos="993"/>
        </w:tabs>
        <w:autoSpaceDE w:val="0"/>
        <w:autoSpaceDN w:val="0"/>
        <w:adjustRightInd w:val="0"/>
        <w:spacing w:after="0" w:line="240" w:lineRule="auto"/>
        <w:ind w:left="0" w:right="283" w:firstLine="728"/>
        <w:jc w:val="both"/>
        <w:rPr>
          <w:rFonts w:ascii="Times New Roman" w:eastAsia="Times New Roman" w:hAnsi="Times New Roman" w:cs="Times New Roman"/>
          <w:sz w:val="28"/>
          <w:szCs w:val="28"/>
          <w:lang w:eastAsia="ru-RU"/>
        </w:rPr>
      </w:pPr>
      <w:proofErr w:type="spellStart"/>
      <w:r w:rsidRPr="00A306DA">
        <w:rPr>
          <w:rFonts w:ascii="Times New Roman" w:eastAsia="Times New Roman" w:hAnsi="Times New Roman" w:cs="Times New Roman"/>
          <w:sz w:val="28"/>
          <w:szCs w:val="28"/>
          <w:lang w:eastAsia="ru-RU"/>
        </w:rPr>
        <w:t>с.п</w:t>
      </w:r>
      <w:proofErr w:type="spellEnd"/>
      <w:r w:rsidRPr="00A306DA">
        <w:rPr>
          <w:rFonts w:ascii="Times New Roman" w:eastAsia="Times New Roman" w:hAnsi="Times New Roman" w:cs="Times New Roman"/>
          <w:sz w:val="28"/>
          <w:szCs w:val="28"/>
          <w:lang w:eastAsia="ru-RU"/>
        </w:rPr>
        <w:t xml:space="preserve">. Троицкая устройство освещения, тротуара, установка скамеек, урн по ул. </w:t>
      </w:r>
      <w:proofErr w:type="spellStart"/>
      <w:r w:rsidRPr="00A306DA">
        <w:rPr>
          <w:rFonts w:ascii="Times New Roman" w:eastAsia="Times New Roman" w:hAnsi="Times New Roman" w:cs="Times New Roman"/>
          <w:sz w:val="28"/>
          <w:szCs w:val="28"/>
          <w:lang w:eastAsia="ru-RU"/>
        </w:rPr>
        <w:t>Багаева</w:t>
      </w:r>
      <w:proofErr w:type="spellEnd"/>
      <w:r w:rsidRPr="00A306DA">
        <w:rPr>
          <w:rFonts w:ascii="Times New Roman" w:eastAsia="Times New Roman" w:hAnsi="Times New Roman" w:cs="Times New Roman"/>
          <w:sz w:val="28"/>
          <w:szCs w:val="28"/>
          <w:lang w:eastAsia="ru-RU"/>
        </w:rPr>
        <w:t>;</w:t>
      </w:r>
    </w:p>
    <w:p w14:paraId="2EE29543" w14:textId="77777777" w:rsidR="00E9070F" w:rsidRPr="00A306DA" w:rsidRDefault="00E9070F" w:rsidP="00782F30">
      <w:pPr>
        <w:pStyle w:val="a7"/>
        <w:numPr>
          <w:ilvl w:val="0"/>
          <w:numId w:val="162"/>
        </w:numPr>
        <w:tabs>
          <w:tab w:val="left" w:pos="993"/>
        </w:tabs>
        <w:autoSpaceDE w:val="0"/>
        <w:autoSpaceDN w:val="0"/>
        <w:adjustRightInd w:val="0"/>
        <w:spacing w:after="0" w:line="240" w:lineRule="auto"/>
        <w:ind w:left="0" w:right="283" w:firstLine="728"/>
        <w:jc w:val="both"/>
        <w:rPr>
          <w:rFonts w:ascii="Times New Roman" w:eastAsia="Times New Roman" w:hAnsi="Times New Roman" w:cs="Times New Roman"/>
          <w:sz w:val="28"/>
          <w:szCs w:val="28"/>
          <w:lang w:eastAsia="ru-RU"/>
        </w:rPr>
      </w:pPr>
      <w:proofErr w:type="spellStart"/>
      <w:r w:rsidRPr="00A306DA">
        <w:rPr>
          <w:rFonts w:ascii="Times New Roman" w:eastAsia="Times New Roman" w:hAnsi="Times New Roman" w:cs="Times New Roman"/>
          <w:sz w:val="28"/>
          <w:szCs w:val="28"/>
          <w:lang w:eastAsia="ru-RU"/>
        </w:rPr>
        <w:lastRenderedPageBreak/>
        <w:t>с.п</w:t>
      </w:r>
      <w:proofErr w:type="spellEnd"/>
      <w:r w:rsidRPr="00A306DA">
        <w:rPr>
          <w:rFonts w:ascii="Times New Roman" w:eastAsia="Times New Roman" w:hAnsi="Times New Roman" w:cs="Times New Roman"/>
          <w:sz w:val="28"/>
          <w:szCs w:val="28"/>
          <w:lang w:eastAsia="ru-RU"/>
        </w:rPr>
        <w:t xml:space="preserve">. </w:t>
      </w:r>
      <w:proofErr w:type="spellStart"/>
      <w:r w:rsidRPr="00A306DA">
        <w:rPr>
          <w:rFonts w:ascii="Times New Roman" w:eastAsia="Times New Roman" w:hAnsi="Times New Roman" w:cs="Times New Roman"/>
          <w:sz w:val="28"/>
          <w:szCs w:val="28"/>
          <w:lang w:eastAsia="ru-RU"/>
        </w:rPr>
        <w:t>Алхасты</w:t>
      </w:r>
      <w:proofErr w:type="spellEnd"/>
      <w:r w:rsidRPr="00A306DA">
        <w:rPr>
          <w:rFonts w:ascii="Times New Roman" w:eastAsia="Times New Roman" w:hAnsi="Times New Roman" w:cs="Times New Roman"/>
          <w:sz w:val="28"/>
          <w:szCs w:val="28"/>
          <w:lang w:eastAsia="ru-RU"/>
        </w:rPr>
        <w:t xml:space="preserve"> устройство освещения, тротуара, установка скамеек, урн по ул. Центральная;</w:t>
      </w:r>
    </w:p>
    <w:p w14:paraId="4584F778" w14:textId="77777777" w:rsidR="00E9070F" w:rsidRPr="00A306DA" w:rsidRDefault="00E9070F" w:rsidP="00782F30">
      <w:pPr>
        <w:pStyle w:val="a7"/>
        <w:numPr>
          <w:ilvl w:val="0"/>
          <w:numId w:val="160"/>
        </w:num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r w:rsidRPr="00A306DA">
        <w:rPr>
          <w:rFonts w:ascii="Times New Roman" w:eastAsia="Times New Roman" w:hAnsi="Times New Roman" w:cs="Times New Roman"/>
          <w:sz w:val="28"/>
          <w:szCs w:val="28"/>
          <w:lang w:eastAsia="ru-RU"/>
        </w:rPr>
        <w:t>В 2021 году:</w:t>
      </w:r>
    </w:p>
    <w:p w14:paraId="19167F0D" w14:textId="77777777" w:rsidR="00E9070F" w:rsidRPr="00A306DA" w:rsidRDefault="00E9070F" w:rsidP="00782F30">
      <w:pPr>
        <w:pStyle w:val="a7"/>
        <w:numPr>
          <w:ilvl w:val="0"/>
          <w:numId w:val="163"/>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proofErr w:type="spellStart"/>
      <w:r w:rsidRPr="00A306DA">
        <w:rPr>
          <w:rFonts w:ascii="Times New Roman" w:eastAsia="Times New Roman" w:hAnsi="Times New Roman" w:cs="Times New Roman"/>
          <w:sz w:val="28"/>
          <w:szCs w:val="28"/>
          <w:lang w:eastAsia="ru-RU"/>
        </w:rPr>
        <w:t>с.п</w:t>
      </w:r>
      <w:proofErr w:type="spellEnd"/>
      <w:r w:rsidRPr="00A306DA">
        <w:rPr>
          <w:rFonts w:ascii="Times New Roman" w:eastAsia="Times New Roman" w:hAnsi="Times New Roman" w:cs="Times New Roman"/>
          <w:sz w:val="28"/>
          <w:szCs w:val="28"/>
          <w:lang w:eastAsia="ru-RU"/>
        </w:rPr>
        <w:t xml:space="preserve">. </w:t>
      </w:r>
      <w:proofErr w:type="spellStart"/>
      <w:r w:rsidRPr="00A306DA">
        <w:rPr>
          <w:rFonts w:ascii="Times New Roman" w:eastAsia="Times New Roman" w:hAnsi="Times New Roman" w:cs="Times New Roman"/>
          <w:sz w:val="28"/>
          <w:szCs w:val="28"/>
          <w:lang w:eastAsia="ru-RU"/>
        </w:rPr>
        <w:t>Галашки</w:t>
      </w:r>
      <w:proofErr w:type="spellEnd"/>
      <w:r w:rsidRPr="00A306DA">
        <w:rPr>
          <w:rFonts w:ascii="Times New Roman" w:eastAsia="Times New Roman" w:hAnsi="Times New Roman" w:cs="Times New Roman"/>
          <w:sz w:val="28"/>
          <w:szCs w:val="28"/>
          <w:lang w:eastAsia="ru-RU"/>
        </w:rPr>
        <w:t xml:space="preserve"> устройство освещения, тротуара, установка скамеек, урн по ул. </w:t>
      </w:r>
      <w:proofErr w:type="spellStart"/>
      <w:r w:rsidRPr="00A306DA">
        <w:rPr>
          <w:rFonts w:ascii="Times New Roman" w:eastAsia="Times New Roman" w:hAnsi="Times New Roman" w:cs="Times New Roman"/>
          <w:sz w:val="28"/>
          <w:szCs w:val="28"/>
          <w:lang w:eastAsia="ru-RU"/>
        </w:rPr>
        <w:t>Ш.Костоева</w:t>
      </w:r>
      <w:proofErr w:type="spellEnd"/>
      <w:r w:rsidRPr="00A306DA">
        <w:rPr>
          <w:rFonts w:ascii="Times New Roman" w:eastAsia="Times New Roman" w:hAnsi="Times New Roman" w:cs="Times New Roman"/>
          <w:sz w:val="28"/>
          <w:szCs w:val="28"/>
          <w:lang w:eastAsia="ru-RU"/>
        </w:rPr>
        <w:t>.</w:t>
      </w:r>
    </w:p>
    <w:p w14:paraId="0F14E201"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соответствии с Правилами </w:t>
      </w:r>
      <w:r w:rsidR="0099619B">
        <w:rPr>
          <w:rFonts w:ascii="Times New Roman" w:eastAsia="Times New Roman" w:hAnsi="Times New Roman" w:cs="Times New Roman"/>
          <w:sz w:val="28"/>
          <w:szCs w:val="28"/>
          <w:lang w:eastAsia="ru-RU"/>
        </w:rPr>
        <w:t>№</w:t>
      </w:r>
      <w:r w:rsidR="008F313B">
        <w:rPr>
          <w:rFonts w:ascii="Times New Roman" w:eastAsia="Times New Roman" w:hAnsi="Times New Roman" w:cs="Times New Roman"/>
          <w:sz w:val="28"/>
          <w:szCs w:val="28"/>
          <w:lang w:eastAsia="ru-RU"/>
        </w:rPr>
        <w:t> </w:t>
      </w:r>
      <w:r w:rsidR="00520971">
        <w:rPr>
          <w:rFonts w:ascii="Times New Roman" w:eastAsia="Times New Roman" w:hAnsi="Times New Roman" w:cs="Times New Roman"/>
          <w:sz w:val="28"/>
          <w:szCs w:val="28"/>
          <w:lang w:eastAsia="ru-RU"/>
        </w:rPr>
        <w:t>133</w:t>
      </w:r>
      <w:r w:rsidRPr="00E9070F">
        <w:rPr>
          <w:rFonts w:ascii="Times New Roman" w:eastAsia="Times New Roman" w:hAnsi="Times New Roman" w:cs="Times New Roman"/>
          <w:sz w:val="28"/>
          <w:szCs w:val="28"/>
          <w:lang w:eastAsia="ru-RU"/>
        </w:rPr>
        <w:t xml:space="preserve"> субсидии предоставляются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муниципальных программ формирования городской среды на 2018 - 2024 годы в рамках подпрограммы «Формирование современной городской среды на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Министерством</w:t>
      </w:r>
      <w:r w:rsidRPr="00E9070F">
        <w:rPr>
          <w:rFonts w:ascii="Times New Roman" w:eastAsia="Times New Roman" w:hAnsi="Times New Roman" w:cs="Times New Roman"/>
          <w:sz w:val="24"/>
          <w:szCs w:val="24"/>
          <w:lang w:eastAsia="ru-RU"/>
        </w:rPr>
        <w:t xml:space="preserve"> </w:t>
      </w:r>
      <w:r w:rsidRPr="00E9070F">
        <w:rPr>
          <w:rFonts w:ascii="Times New Roman" w:eastAsia="Times New Roman" w:hAnsi="Times New Roman" w:cs="Times New Roman"/>
          <w:sz w:val="28"/>
          <w:szCs w:val="28"/>
          <w:lang w:eastAsia="ru-RU"/>
        </w:rPr>
        <w:t>строительства и жилищно-коммунального хозяйства Республики Ингушетия.</w:t>
      </w:r>
    </w:p>
    <w:p w14:paraId="2F2EF065"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p>
    <w:p w14:paraId="36C916BA" w14:textId="77777777" w:rsidR="00E9070F" w:rsidRPr="00A253E4" w:rsidRDefault="00E9070F" w:rsidP="00A253E4">
      <w:pPr>
        <w:autoSpaceDE w:val="0"/>
        <w:autoSpaceDN w:val="0"/>
        <w:adjustRightInd w:val="0"/>
        <w:spacing w:after="0" w:line="240" w:lineRule="auto"/>
        <w:ind w:right="283" w:firstLine="708"/>
        <w:jc w:val="center"/>
        <w:rPr>
          <w:rFonts w:ascii="Times New Roman" w:eastAsia="Times New Roman" w:hAnsi="Times New Roman" w:cs="Times New Roman"/>
          <w:i/>
          <w:sz w:val="28"/>
          <w:szCs w:val="28"/>
          <w:lang w:eastAsia="ru-RU"/>
        </w:rPr>
      </w:pPr>
      <w:r w:rsidRPr="00602E22">
        <w:rPr>
          <w:rFonts w:ascii="Times New Roman" w:eastAsia="Times New Roman" w:hAnsi="Times New Roman" w:cs="Times New Roman"/>
          <w:i/>
          <w:sz w:val="28"/>
          <w:szCs w:val="28"/>
          <w:lang w:eastAsia="ru-RU"/>
        </w:rPr>
        <w:t>по Администрации Назр</w:t>
      </w:r>
      <w:r w:rsidR="00A253E4">
        <w:rPr>
          <w:rFonts w:ascii="Times New Roman" w:eastAsia="Times New Roman" w:hAnsi="Times New Roman" w:cs="Times New Roman"/>
          <w:i/>
          <w:sz w:val="28"/>
          <w:szCs w:val="28"/>
          <w:lang w:eastAsia="ru-RU"/>
        </w:rPr>
        <w:t>ановского муниципального района</w:t>
      </w:r>
    </w:p>
    <w:p w14:paraId="5B79B4B6" w14:textId="77777777" w:rsidR="00E9070F" w:rsidRPr="00E9070F" w:rsidRDefault="00E9070F" w:rsidP="00603142">
      <w:pPr>
        <w:shd w:val="clear" w:color="auto" w:fill="FFFFFF"/>
        <w:spacing w:after="0" w:line="240" w:lineRule="auto"/>
        <w:ind w:right="283" w:firstLine="708"/>
        <w:jc w:val="both"/>
        <w:rPr>
          <w:rFonts w:ascii="Times New Roman" w:eastAsia="Times New Roman" w:hAnsi="Times New Roman" w:cs="Times New Roman"/>
          <w:color w:val="000000"/>
          <w:sz w:val="28"/>
          <w:szCs w:val="28"/>
          <w:lang w:eastAsia="ru-RU"/>
        </w:rPr>
      </w:pPr>
      <w:r w:rsidRPr="00E9070F">
        <w:rPr>
          <w:rFonts w:ascii="Times New Roman" w:eastAsia="Times New Roman" w:hAnsi="Times New Roman" w:cs="Times New Roman"/>
          <w:color w:val="000000"/>
          <w:sz w:val="28"/>
          <w:szCs w:val="28"/>
          <w:lang w:eastAsia="ru-RU"/>
        </w:rPr>
        <w:t xml:space="preserve">Проверкой соблюдения Администрацией </w:t>
      </w:r>
      <w:r w:rsidRPr="00E9070F">
        <w:rPr>
          <w:rFonts w:ascii="Times New Roman" w:eastAsia="Times New Roman" w:hAnsi="Times New Roman" w:cs="Times New Roman"/>
          <w:bCs/>
          <w:sz w:val="28"/>
          <w:szCs w:val="28"/>
          <w:lang w:eastAsia="ru-RU"/>
        </w:rPr>
        <w:t xml:space="preserve">Назрановского муниципального района </w:t>
      </w:r>
      <w:r w:rsidRPr="00E9070F">
        <w:rPr>
          <w:rFonts w:ascii="Times New Roman" w:eastAsia="Times New Roman" w:hAnsi="Times New Roman" w:cs="Times New Roman"/>
          <w:color w:val="000000"/>
          <w:sz w:val="28"/>
          <w:szCs w:val="28"/>
          <w:lang w:eastAsia="ru-RU"/>
        </w:rPr>
        <w:t xml:space="preserve">условий </w:t>
      </w:r>
      <w:r w:rsidR="00602E22" w:rsidRPr="00E9070F">
        <w:rPr>
          <w:rFonts w:ascii="Times New Roman" w:eastAsia="Times New Roman" w:hAnsi="Times New Roman" w:cs="Times New Roman"/>
          <w:color w:val="000000"/>
          <w:sz w:val="28"/>
          <w:szCs w:val="28"/>
          <w:lang w:eastAsia="ru-RU"/>
        </w:rPr>
        <w:t>Соглашени</w:t>
      </w:r>
      <w:r w:rsidR="00602E22">
        <w:rPr>
          <w:rFonts w:ascii="Times New Roman" w:eastAsia="Times New Roman" w:hAnsi="Times New Roman" w:cs="Times New Roman"/>
          <w:color w:val="000000"/>
          <w:sz w:val="28"/>
          <w:szCs w:val="28"/>
          <w:lang w:eastAsia="ru-RU"/>
        </w:rPr>
        <w:t xml:space="preserve">я </w:t>
      </w:r>
      <w:r w:rsidR="00602E22" w:rsidRPr="00602E22">
        <w:rPr>
          <w:rFonts w:ascii="Times New Roman" w:eastAsia="Times New Roman" w:hAnsi="Times New Roman" w:cs="Times New Roman"/>
          <w:bCs/>
          <w:color w:val="000000"/>
          <w:sz w:val="28"/>
          <w:szCs w:val="28"/>
          <w:lang w:eastAsia="ru-RU"/>
        </w:rPr>
        <w:t xml:space="preserve">с </w:t>
      </w:r>
      <w:r w:rsidR="00602E22">
        <w:rPr>
          <w:rFonts w:ascii="Times New Roman" w:eastAsia="Times New Roman" w:hAnsi="Times New Roman" w:cs="Times New Roman"/>
          <w:bCs/>
          <w:color w:val="000000"/>
          <w:sz w:val="28"/>
          <w:szCs w:val="28"/>
          <w:lang w:eastAsia="ru-RU"/>
        </w:rPr>
        <w:t>Минстроем</w:t>
      </w:r>
      <w:r w:rsidR="00602E22" w:rsidRPr="00602E22">
        <w:rPr>
          <w:rFonts w:ascii="Times New Roman" w:eastAsia="Times New Roman" w:hAnsi="Times New Roman" w:cs="Times New Roman"/>
          <w:bCs/>
          <w:color w:val="000000"/>
          <w:sz w:val="28"/>
          <w:szCs w:val="28"/>
          <w:lang w:eastAsia="ru-RU"/>
        </w:rPr>
        <w:t xml:space="preserve"> РИ о предоставлении субсидий из республиканского бюджета Назрановскому муниципальному району на </w:t>
      </w:r>
      <w:proofErr w:type="spellStart"/>
      <w:r w:rsidR="00602E22" w:rsidRPr="00602E22">
        <w:rPr>
          <w:rFonts w:ascii="Times New Roman" w:eastAsia="Times New Roman" w:hAnsi="Times New Roman" w:cs="Times New Roman"/>
          <w:bCs/>
          <w:color w:val="000000"/>
          <w:sz w:val="28"/>
          <w:szCs w:val="28"/>
          <w:lang w:eastAsia="ru-RU"/>
        </w:rPr>
        <w:t>софинансирование</w:t>
      </w:r>
      <w:proofErr w:type="spellEnd"/>
      <w:r w:rsidR="00602E22" w:rsidRPr="00602E22">
        <w:rPr>
          <w:rFonts w:ascii="Times New Roman" w:eastAsia="Times New Roman" w:hAnsi="Times New Roman" w:cs="Times New Roman"/>
          <w:bCs/>
          <w:color w:val="000000"/>
          <w:sz w:val="28"/>
          <w:szCs w:val="28"/>
          <w:lang w:eastAsia="ru-RU"/>
        </w:rPr>
        <w:t xml:space="preserve"> муниципальной программы формирования городской среды на 2018-2024 годы</w:t>
      </w:r>
      <w:r w:rsidR="00602E22">
        <w:rPr>
          <w:rFonts w:ascii="Times New Roman" w:eastAsia="Times New Roman" w:hAnsi="Times New Roman" w:cs="Times New Roman"/>
          <w:color w:val="000000"/>
          <w:sz w:val="28"/>
          <w:szCs w:val="28"/>
          <w:lang w:eastAsia="ru-RU"/>
        </w:rPr>
        <w:t xml:space="preserve"> </w:t>
      </w:r>
      <w:r w:rsidR="00602E22" w:rsidRPr="00E9070F">
        <w:rPr>
          <w:rFonts w:ascii="Times New Roman" w:eastAsia="Times New Roman" w:hAnsi="Times New Roman" w:cs="Times New Roman"/>
          <w:color w:val="000000"/>
          <w:sz w:val="28"/>
          <w:szCs w:val="28"/>
          <w:lang w:eastAsia="ru-RU"/>
        </w:rPr>
        <w:t>и</w:t>
      </w:r>
      <w:r w:rsidRPr="00E9070F">
        <w:rPr>
          <w:rFonts w:ascii="Times New Roman" w:eastAsia="Times New Roman" w:hAnsi="Times New Roman" w:cs="Times New Roman"/>
          <w:color w:val="000000"/>
          <w:sz w:val="28"/>
          <w:szCs w:val="28"/>
          <w:lang w:eastAsia="ru-RU"/>
        </w:rPr>
        <w:t xml:space="preserve"> </w:t>
      </w:r>
      <w:r w:rsidRPr="00520971">
        <w:rPr>
          <w:rFonts w:ascii="Times New Roman" w:eastAsia="Times New Roman" w:hAnsi="Times New Roman" w:cs="Times New Roman"/>
          <w:color w:val="000000"/>
          <w:sz w:val="28"/>
          <w:szCs w:val="28"/>
          <w:lang w:eastAsia="ru-RU"/>
        </w:rPr>
        <w:t>Правил</w:t>
      </w:r>
      <w:r w:rsidR="00602E22" w:rsidRPr="00520971">
        <w:rPr>
          <w:rFonts w:ascii="Times New Roman" w:eastAsia="Times New Roman" w:hAnsi="Times New Roman" w:cs="Times New Roman"/>
          <w:color w:val="000000"/>
          <w:sz w:val="28"/>
          <w:szCs w:val="28"/>
          <w:lang w:eastAsia="ru-RU"/>
        </w:rPr>
        <w:t xml:space="preserve"> №</w:t>
      </w:r>
      <w:r w:rsidR="008F313B">
        <w:rPr>
          <w:rFonts w:ascii="Times New Roman" w:eastAsia="Times New Roman" w:hAnsi="Times New Roman" w:cs="Times New Roman"/>
          <w:color w:val="000000"/>
          <w:sz w:val="28"/>
          <w:szCs w:val="28"/>
          <w:lang w:eastAsia="ru-RU"/>
        </w:rPr>
        <w:t> </w:t>
      </w:r>
      <w:r w:rsidR="00520971">
        <w:rPr>
          <w:rFonts w:ascii="Times New Roman" w:eastAsia="Times New Roman" w:hAnsi="Times New Roman" w:cs="Times New Roman"/>
          <w:color w:val="000000"/>
          <w:sz w:val="28"/>
          <w:szCs w:val="28"/>
          <w:lang w:eastAsia="ru-RU"/>
        </w:rPr>
        <w:t>133</w:t>
      </w:r>
      <w:r w:rsidRPr="00E9070F">
        <w:rPr>
          <w:rFonts w:ascii="Times New Roman" w:eastAsia="Times New Roman" w:hAnsi="Times New Roman" w:cs="Times New Roman"/>
          <w:color w:val="000000"/>
          <w:sz w:val="28"/>
          <w:szCs w:val="28"/>
          <w:lang w:eastAsia="ru-RU"/>
        </w:rPr>
        <w:t xml:space="preserve"> установлено следующее. </w:t>
      </w:r>
    </w:p>
    <w:p w14:paraId="67168D78"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проверяе</w:t>
      </w:r>
      <w:r w:rsidR="00346307">
        <w:rPr>
          <w:rFonts w:ascii="Times New Roman" w:eastAsia="Times New Roman" w:hAnsi="Times New Roman" w:cs="Times New Roman"/>
          <w:sz w:val="28"/>
          <w:szCs w:val="28"/>
          <w:lang w:eastAsia="ru-RU"/>
        </w:rPr>
        <w:t>мом периоде, в соответствии с пунктом 2 Правил №</w:t>
      </w:r>
      <w:r w:rsidR="008F313B">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 xml:space="preserve">1710 субсидия Администрации </w:t>
      </w:r>
      <w:r w:rsidRPr="00E9070F">
        <w:rPr>
          <w:rFonts w:ascii="Times New Roman" w:eastAsia="Times New Roman" w:hAnsi="Times New Roman" w:cs="Times New Roman"/>
          <w:bCs/>
          <w:sz w:val="28"/>
          <w:szCs w:val="28"/>
          <w:lang w:eastAsia="ru-RU"/>
        </w:rPr>
        <w:t>Назрановского муниципального района</w:t>
      </w:r>
      <w:r w:rsidRPr="00E9070F">
        <w:rPr>
          <w:rFonts w:ascii="Times New Roman" w:eastAsia="Times New Roman" w:hAnsi="Times New Roman" w:cs="Times New Roman"/>
          <w:sz w:val="28"/>
          <w:szCs w:val="28"/>
          <w:lang w:eastAsia="ru-RU"/>
        </w:rPr>
        <w:t xml:space="preserve"> предоставлена на следующие цели: </w:t>
      </w:r>
    </w:p>
    <w:p w14:paraId="673E2F40"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w:t>
      </w:r>
    </w:p>
    <w:p w14:paraId="57A7915A"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б) предоставление субсидий из бюджета субъекта Российской Федерации местным бюджетам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реализации муниципальных программ, направленных на реализацию мероприятий по благоустройству общественных территорий.</w:t>
      </w:r>
    </w:p>
    <w:p w14:paraId="52800123" w14:textId="77777777" w:rsidR="00E9070F" w:rsidRPr="00E9070F"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napToGrid w:val="0"/>
          <w:sz w:val="28"/>
          <w:szCs w:val="28"/>
          <w:lang w:eastAsia="ru-RU"/>
        </w:rPr>
        <w:t>Муниципальная программа «Ф</w:t>
      </w:r>
      <w:r w:rsidRPr="00E9070F">
        <w:rPr>
          <w:rFonts w:ascii="Times New Roman" w:eastAsia="Times New Roman" w:hAnsi="Times New Roman" w:cs="Times New Roman"/>
          <w:sz w:val="28"/>
          <w:szCs w:val="28"/>
          <w:lang w:eastAsia="ru-RU"/>
        </w:rPr>
        <w:t xml:space="preserve">ормирования современной городской среды </w:t>
      </w:r>
      <w:r w:rsidRPr="00E9070F">
        <w:rPr>
          <w:rFonts w:ascii="Times New Roman" w:eastAsia="Times New Roman" w:hAnsi="Times New Roman" w:cs="Times New Roman"/>
          <w:snapToGrid w:val="0"/>
          <w:sz w:val="28"/>
          <w:szCs w:val="28"/>
          <w:lang w:eastAsia="ru-RU"/>
        </w:rPr>
        <w:t>Назрановского муниципального района</w:t>
      </w:r>
      <w:r w:rsidR="00602E22">
        <w:rPr>
          <w:rFonts w:ascii="Times New Roman" w:eastAsia="Times New Roman" w:hAnsi="Times New Roman" w:cs="Times New Roman"/>
          <w:snapToGrid w:val="0"/>
          <w:sz w:val="28"/>
          <w:szCs w:val="28"/>
          <w:lang w:eastAsia="ru-RU"/>
        </w:rPr>
        <w:t xml:space="preserve"> на 2018-2022 годы» утверждена П</w:t>
      </w:r>
      <w:r w:rsidRPr="00E9070F">
        <w:rPr>
          <w:rFonts w:ascii="Times New Roman" w:eastAsia="Times New Roman" w:hAnsi="Times New Roman" w:cs="Times New Roman"/>
          <w:snapToGrid w:val="0"/>
          <w:sz w:val="28"/>
          <w:szCs w:val="28"/>
          <w:lang w:eastAsia="ru-RU"/>
        </w:rPr>
        <w:t xml:space="preserve">остановлением Администрации </w:t>
      </w:r>
      <w:r w:rsidRPr="00E9070F">
        <w:rPr>
          <w:rFonts w:ascii="Times New Roman" w:eastAsia="Times New Roman" w:hAnsi="Times New Roman" w:cs="Times New Roman"/>
          <w:bCs/>
          <w:sz w:val="28"/>
          <w:szCs w:val="28"/>
          <w:lang w:eastAsia="ru-RU"/>
        </w:rPr>
        <w:t>Назрановского муниципального района</w:t>
      </w:r>
      <w:r w:rsidR="00520971">
        <w:rPr>
          <w:rFonts w:ascii="Times New Roman" w:eastAsia="Times New Roman" w:hAnsi="Times New Roman" w:cs="Times New Roman"/>
          <w:snapToGrid w:val="0"/>
          <w:sz w:val="28"/>
          <w:szCs w:val="28"/>
          <w:lang w:eastAsia="ru-RU"/>
        </w:rPr>
        <w:t xml:space="preserve"> от 30.03.2018 года</w:t>
      </w:r>
      <w:r w:rsidRPr="00E9070F">
        <w:rPr>
          <w:rFonts w:ascii="Times New Roman" w:eastAsia="Times New Roman" w:hAnsi="Times New Roman" w:cs="Times New Roman"/>
          <w:snapToGrid w:val="0"/>
          <w:sz w:val="28"/>
          <w:szCs w:val="28"/>
          <w:lang w:eastAsia="ru-RU"/>
        </w:rPr>
        <w:t xml:space="preserve"> №36.</w:t>
      </w:r>
    </w:p>
    <w:p w14:paraId="13B87495" w14:textId="77777777" w:rsidR="00E9070F" w:rsidRPr="00E9070F"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napToGrid w:val="0"/>
          <w:sz w:val="28"/>
          <w:szCs w:val="28"/>
          <w:lang w:eastAsia="ru-RU"/>
        </w:rPr>
        <w:t xml:space="preserve">В соответствии с Постановлением Администрации </w:t>
      </w:r>
      <w:r w:rsidRPr="00E9070F">
        <w:rPr>
          <w:rFonts w:ascii="Times New Roman" w:eastAsia="Times New Roman" w:hAnsi="Times New Roman" w:cs="Times New Roman"/>
          <w:bCs/>
          <w:sz w:val="28"/>
          <w:szCs w:val="28"/>
          <w:lang w:eastAsia="ru-RU"/>
        </w:rPr>
        <w:t xml:space="preserve">Назрановского муниципального </w:t>
      </w:r>
      <w:r w:rsidR="008F313B" w:rsidRPr="00E9070F">
        <w:rPr>
          <w:rFonts w:ascii="Times New Roman" w:eastAsia="Times New Roman" w:hAnsi="Times New Roman" w:cs="Times New Roman"/>
          <w:bCs/>
          <w:sz w:val="28"/>
          <w:szCs w:val="28"/>
          <w:lang w:eastAsia="ru-RU"/>
        </w:rPr>
        <w:t>района</w:t>
      </w:r>
      <w:r w:rsidR="008F313B">
        <w:rPr>
          <w:rFonts w:ascii="Times New Roman" w:eastAsia="Times New Roman" w:hAnsi="Times New Roman" w:cs="Times New Roman"/>
          <w:snapToGrid w:val="0"/>
          <w:sz w:val="28"/>
          <w:szCs w:val="28"/>
          <w:lang w:eastAsia="ru-RU"/>
        </w:rPr>
        <w:t xml:space="preserve"> от 30.03.2020 г.</w:t>
      </w:r>
      <w:r w:rsidR="00520971">
        <w:rPr>
          <w:rFonts w:ascii="Times New Roman" w:eastAsia="Times New Roman" w:hAnsi="Times New Roman" w:cs="Times New Roman"/>
          <w:snapToGrid w:val="0"/>
          <w:sz w:val="28"/>
          <w:szCs w:val="28"/>
          <w:lang w:eastAsia="ru-RU"/>
        </w:rPr>
        <w:t xml:space="preserve"> №</w:t>
      </w:r>
      <w:r w:rsidR="008F313B">
        <w:rPr>
          <w:rFonts w:ascii="Times New Roman" w:eastAsia="Times New Roman" w:hAnsi="Times New Roman" w:cs="Times New Roman"/>
          <w:snapToGrid w:val="0"/>
          <w:sz w:val="28"/>
          <w:szCs w:val="28"/>
          <w:lang w:eastAsia="ru-RU"/>
        </w:rPr>
        <w:t> </w:t>
      </w:r>
      <w:r w:rsidRPr="00E9070F">
        <w:rPr>
          <w:rFonts w:ascii="Times New Roman" w:eastAsia="Times New Roman" w:hAnsi="Times New Roman" w:cs="Times New Roman"/>
          <w:snapToGrid w:val="0"/>
          <w:sz w:val="28"/>
          <w:szCs w:val="28"/>
          <w:lang w:eastAsia="ru-RU"/>
        </w:rPr>
        <w:t>52 Муниципальная программа изложена в новой редакции, а также утверждён перечень общественных территорий, подлежащий благоустройству в 2020-2024 годах.</w:t>
      </w:r>
    </w:p>
    <w:p w14:paraId="265D3BF1"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соответствии с муниципальной программой адресный перечень общественных территорий, подлежащих благоустройству в проверяемом периоде на территории </w:t>
      </w:r>
      <w:r w:rsidR="00A253E4">
        <w:rPr>
          <w:rFonts w:ascii="Times New Roman" w:eastAsia="Times New Roman" w:hAnsi="Times New Roman" w:cs="Times New Roman"/>
          <w:snapToGrid w:val="0"/>
          <w:sz w:val="28"/>
          <w:szCs w:val="28"/>
          <w:lang w:eastAsia="ru-RU"/>
        </w:rPr>
        <w:t>Назрановского муниципального района</w:t>
      </w:r>
      <w:r w:rsidRPr="00E9070F">
        <w:rPr>
          <w:rFonts w:ascii="Times New Roman" w:eastAsia="Times New Roman" w:hAnsi="Times New Roman" w:cs="Times New Roman"/>
          <w:sz w:val="28"/>
          <w:szCs w:val="28"/>
          <w:lang w:eastAsia="ru-RU"/>
        </w:rPr>
        <w:t xml:space="preserve"> состоит из:</w:t>
      </w:r>
    </w:p>
    <w:p w14:paraId="61D14EC9" w14:textId="77777777" w:rsidR="00E9070F" w:rsidRPr="00520971" w:rsidRDefault="00E9070F" w:rsidP="00782F30">
      <w:pPr>
        <w:pStyle w:val="a7"/>
        <w:numPr>
          <w:ilvl w:val="0"/>
          <w:numId w:val="160"/>
        </w:num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r w:rsidRPr="00520971">
        <w:rPr>
          <w:rFonts w:ascii="Times New Roman" w:eastAsia="Times New Roman" w:hAnsi="Times New Roman" w:cs="Times New Roman"/>
          <w:sz w:val="28"/>
          <w:szCs w:val="28"/>
          <w:lang w:eastAsia="ru-RU"/>
        </w:rPr>
        <w:lastRenderedPageBreak/>
        <w:t>В 2020 году:</w:t>
      </w:r>
    </w:p>
    <w:p w14:paraId="35C864BD" w14:textId="77777777" w:rsidR="00E9070F" w:rsidRPr="00520971" w:rsidRDefault="00E9070F" w:rsidP="00782F30">
      <w:pPr>
        <w:pStyle w:val="a7"/>
        <w:numPr>
          <w:ilvl w:val="0"/>
          <w:numId w:val="164"/>
        </w:numPr>
        <w:tabs>
          <w:tab w:val="left" w:pos="993"/>
        </w:tabs>
        <w:autoSpaceDE w:val="0"/>
        <w:autoSpaceDN w:val="0"/>
        <w:adjustRightInd w:val="0"/>
        <w:spacing w:after="0" w:line="240" w:lineRule="auto"/>
        <w:ind w:left="28" w:right="283" w:firstLine="700"/>
        <w:jc w:val="both"/>
        <w:rPr>
          <w:rFonts w:ascii="Times New Roman" w:eastAsia="Times New Roman" w:hAnsi="Times New Roman" w:cs="Times New Roman"/>
          <w:sz w:val="28"/>
          <w:szCs w:val="28"/>
          <w:lang w:eastAsia="ru-RU"/>
        </w:rPr>
      </w:pPr>
      <w:proofErr w:type="spellStart"/>
      <w:r w:rsidRPr="00520971">
        <w:rPr>
          <w:rFonts w:ascii="Times New Roman" w:eastAsia="Times New Roman" w:hAnsi="Times New Roman" w:cs="Times New Roman"/>
          <w:sz w:val="28"/>
          <w:szCs w:val="28"/>
          <w:lang w:eastAsia="ru-RU"/>
        </w:rPr>
        <w:t>с.п</w:t>
      </w:r>
      <w:proofErr w:type="spellEnd"/>
      <w:r w:rsidRPr="00520971">
        <w:rPr>
          <w:rFonts w:ascii="Times New Roman" w:eastAsia="Times New Roman" w:hAnsi="Times New Roman" w:cs="Times New Roman"/>
          <w:sz w:val="28"/>
          <w:szCs w:val="28"/>
          <w:lang w:eastAsia="ru-RU"/>
        </w:rPr>
        <w:t xml:space="preserve">. Гази-Юрт благоустройство общественной территории по </w:t>
      </w:r>
      <w:proofErr w:type="spellStart"/>
      <w:r w:rsidRPr="00520971">
        <w:rPr>
          <w:rFonts w:ascii="Times New Roman" w:eastAsia="Times New Roman" w:hAnsi="Times New Roman" w:cs="Times New Roman"/>
          <w:sz w:val="28"/>
          <w:szCs w:val="28"/>
          <w:lang w:eastAsia="ru-RU"/>
        </w:rPr>
        <w:t>ул.Свободы</w:t>
      </w:r>
      <w:proofErr w:type="spellEnd"/>
      <w:r w:rsidRPr="00520971">
        <w:rPr>
          <w:rFonts w:ascii="Times New Roman" w:eastAsia="Times New Roman" w:hAnsi="Times New Roman" w:cs="Times New Roman"/>
          <w:sz w:val="28"/>
          <w:szCs w:val="28"/>
          <w:lang w:eastAsia="ru-RU"/>
        </w:rPr>
        <w:t>;</w:t>
      </w:r>
    </w:p>
    <w:p w14:paraId="63CD79D4" w14:textId="77777777" w:rsidR="00E9070F" w:rsidRPr="00520971" w:rsidRDefault="00E9070F" w:rsidP="00782F30">
      <w:pPr>
        <w:pStyle w:val="a7"/>
        <w:numPr>
          <w:ilvl w:val="0"/>
          <w:numId w:val="164"/>
        </w:numPr>
        <w:tabs>
          <w:tab w:val="left" w:pos="993"/>
        </w:tabs>
        <w:autoSpaceDE w:val="0"/>
        <w:autoSpaceDN w:val="0"/>
        <w:adjustRightInd w:val="0"/>
        <w:spacing w:after="0" w:line="240" w:lineRule="auto"/>
        <w:ind w:left="28" w:right="283" w:firstLine="700"/>
        <w:jc w:val="both"/>
        <w:rPr>
          <w:rFonts w:ascii="Times New Roman" w:eastAsia="Times New Roman" w:hAnsi="Times New Roman" w:cs="Times New Roman"/>
          <w:sz w:val="28"/>
          <w:szCs w:val="28"/>
          <w:lang w:eastAsia="ru-RU"/>
        </w:rPr>
      </w:pPr>
      <w:proofErr w:type="spellStart"/>
      <w:r w:rsidRPr="00520971">
        <w:rPr>
          <w:rFonts w:ascii="Times New Roman" w:eastAsia="Times New Roman" w:hAnsi="Times New Roman" w:cs="Times New Roman"/>
          <w:sz w:val="28"/>
          <w:szCs w:val="28"/>
          <w:lang w:eastAsia="ru-RU"/>
        </w:rPr>
        <w:t>с.п</w:t>
      </w:r>
      <w:proofErr w:type="spellEnd"/>
      <w:r w:rsidRPr="00520971">
        <w:rPr>
          <w:rFonts w:ascii="Times New Roman" w:eastAsia="Times New Roman" w:hAnsi="Times New Roman" w:cs="Times New Roman"/>
          <w:sz w:val="28"/>
          <w:szCs w:val="28"/>
          <w:lang w:eastAsia="ru-RU"/>
        </w:rPr>
        <w:t xml:space="preserve">. </w:t>
      </w:r>
      <w:proofErr w:type="spellStart"/>
      <w:r w:rsidRPr="00520971">
        <w:rPr>
          <w:rFonts w:ascii="Times New Roman" w:eastAsia="Times New Roman" w:hAnsi="Times New Roman" w:cs="Times New Roman"/>
          <w:sz w:val="28"/>
          <w:szCs w:val="28"/>
          <w:lang w:eastAsia="ru-RU"/>
        </w:rPr>
        <w:t>Долаково</w:t>
      </w:r>
      <w:proofErr w:type="spellEnd"/>
      <w:r w:rsidRPr="00520971">
        <w:rPr>
          <w:rFonts w:ascii="Times New Roman" w:eastAsia="Times New Roman" w:hAnsi="Times New Roman" w:cs="Times New Roman"/>
          <w:sz w:val="28"/>
          <w:szCs w:val="28"/>
          <w:lang w:eastAsia="ru-RU"/>
        </w:rPr>
        <w:t xml:space="preserve"> благоустройство общественных территорий по ул. </w:t>
      </w:r>
      <w:proofErr w:type="spellStart"/>
      <w:r w:rsidRPr="00520971">
        <w:rPr>
          <w:rFonts w:ascii="Times New Roman" w:eastAsia="Times New Roman" w:hAnsi="Times New Roman" w:cs="Times New Roman"/>
          <w:sz w:val="28"/>
          <w:szCs w:val="28"/>
          <w:lang w:eastAsia="ru-RU"/>
        </w:rPr>
        <w:t>Д</w:t>
      </w:r>
      <w:r w:rsidR="00520971" w:rsidRPr="00520971">
        <w:rPr>
          <w:rFonts w:ascii="Times New Roman" w:eastAsia="Times New Roman" w:hAnsi="Times New Roman" w:cs="Times New Roman"/>
          <w:sz w:val="28"/>
          <w:szCs w:val="28"/>
          <w:lang w:eastAsia="ru-RU"/>
        </w:rPr>
        <w:t>ахкильгова</w:t>
      </w:r>
      <w:proofErr w:type="spellEnd"/>
      <w:r w:rsidR="00520971" w:rsidRPr="00520971">
        <w:rPr>
          <w:rFonts w:ascii="Times New Roman" w:eastAsia="Times New Roman" w:hAnsi="Times New Roman" w:cs="Times New Roman"/>
          <w:sz w:val="28"/>
          <w:szCs w:val="28"/>
          <w:lang w:eastAsia="ru-RU"/>
        </w:rPr>
        <w:t xml:space="preserve">, </w:t>
      </w:r>
      <w:proofErr w:type="spellStart"/>
      <w:r w:rsidR="00520971" w:rsidRPr="00520971">
        <w:rPr>
          <w:rFonts w:ascii="Times New Roman" w:eastAsia="Times New Roman" w:hAnsi="Times New Roman" w:cs="Times New Roman"/>
          <w:sz w:val="28"/>
          <w:szCs w:val="28"/>
          <w:lang w:eastAsia="ru-RU"/>
        </w:rPr>
        <w:t>Сурхоева</w:t>
      </w:r>
      <w:proofErr w:type="spellEnd"/>
      <w:r w:rsidR="00520971" w:rsidRPr="00520971">
        <w:rPr>
          <w:rFonts w:ascii="Times New Roman" w:eastAsia="Times New Roman" w:hAnsi="Times New Roman" w:cs="Times New Roman"/>
          <w:sz w:val="28"/>
          <w:szCs w:val="28"/>
          <w:lang w:eastAsia="ru-RU"/>
        </w:rPr>
        <w:t xml:space="preserve">, </w:t>
      </w:r>
      <w:proofErr w:type="spellStart"/>
      <w:r w:rsidR="00520971" w:rsidRPr="00520971">
        <w:rPr>
          <w:rFonts w:ascii="Times New Roman" w:eastAsia="Times New Roman" w:hAnsi="Times New Roman" w:cs="Times New Roman"/>
          <w:sz w:val="28"/>
          <w:szCs w:val="28"/>
          <w:lang w:eastAsia="ru-RU"/>
        </w:rPr>
        <w:t>Кулбужева</w:t>
      </w:r>
      <w:proofErr w:type="spellEnd"/>
      <w:r w:rsidR="00520971" w:rsidRPr="00520971">
        <w:rPr>
          <w:rFonts w:ascii="Times New Roman" w:eastAsia="Times New Roman" w:hAnsi="Times New Roman" w:cs="Times New Roman"/>
          <w:sz w:val="28"/>
          <w:szCs w:val="28"/>
          <w:lang w:eastAsia="ru-RU"/>
        </w:rPr>
        <w:t>.</w:t>
      </w:r>
    </w:p>
    <w:p w14:paraId="5CC7ABAE" w14:textId="77777777" w:rsidR="00E9070F" w:rsidRPr="00520971" w:rsidRDefault="00E9070F" w:rsidP="00782F30">
      <w:pPr>
        <w:pStyle w:val="a7"/>
        <w:numPr>
          <w:ilvl w:val="0"/>
          <w:numId w:val="160"/>
        </w:num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r w:rsidRPr="00520971">
        <w:rPr>
          <w:rFonts w:ascii="Times New Roman" w:eastAsia="Times New Roman" w:hAnsi="Times New Roman" w:cs="Times New Roman"/>
          <w:sz w:val="28"/>
          <w:szCs w:val="28"/>
          <w:lang w:eastAsia="ru-RU"/>
        </w:rPr>
        <w:t>В 2021 году:</w:t>
      </w:r>
    </w:p>
    <w:p w14:paraId="7312211A" w14:textId="77777777" w:rsidR="00E9070F" w:rsidRPr="00520971" w:rsidRDefault="00E9070F" w:rsidP="00782F30">
      <w:pPr>
        <w:pStyle w:val="a7"/>
        <w:numPr>
          <w:ilvl w:val="0"/>
          <w:numId w:val="165"/>
        </w:numPr>
        <w:tabs>
          <w:tab w:val="left" w:pos="993"/>
        </w:tabs>
        <w:autoSpaceDE w:val="0"/>
        <w:autoSpaceDN w:val="0"/>
        <w:adjustRightInd w:val="0"/>
        <w:spacing w:after="0" w:line="240" w:lineRule="auto"/>
        <w:ind w:right="283" w:hanging="673"/>
        <w:jc w:val="both"/>
        <w:rPr>
          <w:rFonts w:ascii="Times New Roman" w:eastAsia="Times New Roman" w:hAnsi="Times New Roman" w:cs="Times New Roman"/>
          <w:sz w:val="28"/>
          <w:szCs w:val="28"/>
          <w:lang w:eastAsia="ru-RU"/>
        </w:rPr>
      </w:pPr>
      <w:proofErr w:type="spellStart"/>
      <w:r w:rsidRPr="00520971">
        <w:rPr>
          <w:rFonts w:ascii="Times New Roman" w:eastAsia="Times New Roman" w:hAnsi="Times New Roman" w:cs="Times New Roman"/>
          <w:sz w:val="28"/>
          <w:szCs w:val="28"/>
          <w:lang w:eastAsia="ru-RU"/>
        </w:rPr>
        <w:t>с.п</w:t>
      </w:r>
      <w:proofErr w:type="spellEnd"/>
      <w:r w:rsidRPr="00520971">
        <w:rPr>
          <w:rFonts w:ascii="Times New Roman" w:eastAsia="Times New Roman" w:hAnsi="Times New Roman" w:cs="Times New Roman"/>
          <w:sz w:val="28"/>
          <w:szCs w:val="28"/>
          <w:lang w:eastAsia="ru-RU"/>
        </w:rPr>
        <w:t>. Кантышево благоустройство ул. Грейдерная.</w:t>
      </w:r>
    </w:p>
    <w:p w14:paraId="198CDC0E"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соответствии с Правилами </w:t>
      </w:r>
      <w:r w:rsidR="00520971">
        <w:rPr>
          <w:rFonts w:ascii="Times New Roman" w:eastAsia="Times New Roman" w:hAnsi="Times New Roman" w:cs="Times New Roman"/>
          <w:sz w:val="28"/>
          <w:szCs w:val="28"/>
          <w:lang w:eastAsia="ru-RU"/>
        </w:rPr>
        <w:t>№</w:t>
      </w:r>
      <w:r w:rsidR="008F313B">
        <w:rPr>
          <w:rFonts w:ascii="Times New Roman" w:eastAsia="Times New Roman" w:hAnsi="Times New Roman" w:cs="Times New Roman"/>
          <w:sz w:val="28"/>
          <w:szCs w:val="28"/>
          <w:lang w:eastAsia="ru-RU"/>
        </w:rPr>
        <w:t> </w:t>
      </w:r>
      <w:r w:rsidR="00520971">
        <w:rPr>
          <w:rFonts w:ascii="Times New Roman" w:eastAsia="Times New Roman" w:hAnsi="Times New Roman" w:cs="Times New Roman"/>
          <w:sz w:val="28"/>
          <w:szCs w:val="28"/>
          <w:lang w:eastAsia="ru-RU"/>
        </w:rPr>
        <w:t>133</w:t>
      </w:r>
      <w:r w:rsidRPr="00E9070F">
        <w:rPr>
          <w:rFonts w:ascii="Times New Roman" w:eastAsia="Times New Roman" w:hAnsi="Times New Roman" w:cs="Times New Roman"/>
          <w:sz w:val="28"/>
          <w:szCs w:val="28"/>
          <w:lang w:eastAsia="ru-RU"/>
        </w:rPr>
        <w:t xml:space="preserve"> субсидии предоставляются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муниципальных программ формирования городской среды на 2018 - 2024 годы в рамках подпрограммы «Формирование современной городской среды на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Министерством</w:t>
      </w:r>
      <w:r w:rsidRPr="00E9070F">
        <w:rPr>
          <w:rFonts w:ascii="Times New Roman" w:eastAsia="Times New Roman" w:hAnsi="Times New Roman" w:cs="Times New Roman"/>
          <w:sz w:val="24"/>
          <w:szCs w:val="24"/>
          <w:lang w:eastAsia="ru-RU"/>
        </w:rPr>
        <w:t xml:space="preserve"> </w:t>
      </w:r>
      <w:r w:rsidRPr="00E9070F">
        <w:rPr>
          <w:rFonts w:ascii="Times New Roman" w:eastAsia="Times New Roman" w:hAnsi="Times New Roman" w:cs="Times New Roman"/>
          <w:sz w:val="28"/>
          <w:szCs w:val="28"/>
          <w:lang w:eastAsia="ru-RU"/>
        </w:rPr>
        <w:t>строительства и жилищно-коммунального хозяйства Республики Ингушетия.</w:t>
      </w:r>
    </w:p>
    <w:p w14:paraId="4BE2D76F"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p>
    <w:p w14:paraId="586F88B3" w14:textId="77777777" w:rsidR="00E9070F" w:rsidRPr="00A253E4" w:rsidRDefault="00E9070F" w:rsidP="00A253E4">
      <w:pPr>
        <w:autoSpaceDE w:val="0"/>
        <w:autoSpaceDN w:val="0"/>
        <w:adjustRightInd w:val="0"/>
        <w:spacing w:after="0" w:line="240" w:lineRule="auto"/>
        <w:ind w:right="283" w:firstLine="708"/>
        <w:jc w:val="center"/>
        <w:rPr>
          <w:rFonts w:ascii="Times New Roman" w:eastAsia="Times New Roman" w:hAnsi="Times New Roman" w:cs="Times New Roman"/>
          <w:i/>
          <w:sz w:val="28"/>
          <w:szCs w:val="28"/>
          <w:lang w:eastAsia="ru-RU"/>
        </w:rPr>
      </w:pPr>
      <w:r w:rsidRPr="008F7EB6">
        <w:rPr>
          <w:rFonts w:ascii="Times New Roman" w:eastAsia="Times New Roman" w:hAnsi="Times New Roman" w:cs="Times New Roman"/>
          <w:i/>
          <w:sz w:val="28"/>
          <w:szCs w:val="28"/>
          <w:lang w:eastAsia="ru-RU"/>
        </w:rPr>
        <w:t>по Администрации муниципального образования «Г</w:t>
      </w:r>
      <w:r w:rsidR="00A253E4">
        <w:rPr>
          <w:rFonts w:ascii="Times New Roman" w:eastAsia="Times New Roman" w:hAnsi="Times New Roman" w:cs="Times New Roman"/>
          <w:i/>
          <w:sz w:val="28"/>
          <w:szCs w:val="28"/>
          <w:lang w:eastAsia="ru-RU"/>
        </w:rPr>
        <w:t>ородской округ город Карабулак»</w:t>
      </w:r>
    </w:p>
    <w:p w14:paraId="49DC30E4" w14:textId="77777777" w:rsidR="00E9070F" w:rsidRPr="00E9070F" w:rsidRDefault="00E9070F" w:rsidP="00603142">
      <w:pPr>
        <w:shd w:val="clear" w:color="auto" w:fill="FFFFFF"/>
        <w:spacing w:after="0" w:line="240" w:lineRule="auto"/>
        <w:ind w:right="283" w:firstLine="708"/>
        <w:jc w:val="both"/>
        <w:rPr>
          <w:rFonts w:ascii="Times New Roman" w:eastAsia="Times New Roman" w:hAnsi="Times New Roman" w:cs="Times New Roman"/>
          <w:color w:val="000000"/>
          <w:sz w:val="28"/>
          <w:szCs w:val="28"/>
          <w:lang w:eastAsia="ru-RU"/>
        </w:rPr>
      </w:pPr>
      <w:r w:rsidRPr="00346307">
        <w:rPr>
          <w:rFonts w:ascii="Times New Roman" w:eastAsia="Times New Roman" w:hAnsi="Times New Roman" w:cs="Times New Roman"/>
          <w:color w:val="000000"/>
          <w:sz w:val="28"/>
          <w:szCs w:val="28"/>
          <w:lang w:eastAsia="ru-RU"/>
        </w:rPr>
        <w:t xml:space="preserve">Проверкой соблюдения Администрацией </w:t>
      </w:r>
      <w:r w:rsidRPr="00346307">
        <w:rPr>
          <w:rFonts w:ascii="Times New Roman" w:eastAsia="Times New Roman" w:hAnsi="Times New Roman" w:cs="Times New Roman"/>
          <w:bCs/>
          <w:sz w:val="28"/>
          <w:szCs w:val="28"/>
          <w:lang w:eastAsia="ru-RU"/>
        </w:rPr>
        <w:t xml:space="preserve">муниципального образования «Городской округ город Карабулак» </w:t>
      </w:r>
      <w:r w:rsidRPr="00346307">
        <w:rPr>
          <w:rFonts w:ascii="Times New Roman" w:eastAsia="Times New Roman" w:hAnsi="Times New Roman" w:cs="Times New Roman"/>
          <w:color w:val="000000"/>
          <w:sz w:val="28"/>
          <w:szCs w:val="28"/>
          <w:lang w:eastAsia="ru-RU"/>
        </w:rPr>
        <w:t>условий Соглашения и Правил</w:t>
      </w:r>
      <w:r w:rsidR="001E4E54">
        <w:rPr>
          <w:rFonts w:ascii="Times New Roman" w:eastAsia="Times New Roman" w:hAnsi="Times New Roman" w:cs="Times New Roman"/>
          <w:color w:val="000000"/>
          <w:sz w:val="28"/>
          <w:szCs w:val="28"/>
          <w:lang w:eastAsia="ru-RU"/>
        </w:rPr>
        <w:t xml:space="preserve"> №</w:t>
      </w:r>
      <w:r w:rsidR="008F313B">
        <w:rPr>
          <w:rFonts w:ascii="Times New Roman" w:eastAsia="Times New Roman" w:hAnsi="Times New Roman" w:cs="Times New Roman"/>
          <w:color w:val="000000"/>
          <w:sz w:val="28"/>
          <w:szCs w:val="28"/>
          <w:lang w:eastAsia="ru-RU"/>
        </w:rPr>
        <w:t> </w:t>
      </w:r>
      <w:r w:rsidR="001E4E54">
        <w:rPr>
          <w:rFonts w:ascii="Times New Roman" w:eastAsia="Times New Roman" w:hAnsi="Times New Roman" w:cs="Times New Roman"/>
          <w:color w:val="000000"/>
          <w:sz w:val="28"/>
          <w:szCs w:val="28"/>
          <w:lang w:eastAsia="ru-RU"/>
        </w:rPr>
        <w:t>133</w:t>
      </w:r>
      <w:r w:rsidRPr="00346307">
        <w:rPr>
          <w:rFonts w:ascii="Times New Roman" w:eastAsia="Times New Roman" w:hAnsi="Times New Roman" w:cs="Times New Roman"/>
          <w:color w:val="000000"/>
          <w:sz w:val="28"/>
          <w:szCs w:val="28"/>
          <w:lang w:eastAsia="ru-RU"/>
        </w:rPr>
        <w:t xml:space="preserve"> установлено следующее.</w:t>
      </w:r>
      <w:r w:rsidRPr="00E9070F">
        <w:rPr>
          <w:rFonts w:ascii="Times New Roman" w:eastAsia="Times New Roman" w:hAnsi="Times New Roman" w:cs="Times New Roman"/>
          <w:color w:val="000000"/>
          <w:sz w:val="28"/>
          <w:szCs w:val="28"/>
          <w:lang w:eastAsia="ru-RU"/>
        </w:rPr>
        <w:t xml:space="preserve"> </w:t>
      </w:r>
    </w:p>
    <w:p w14:paraId="1F4C69F4" w14:textId="77777777" w:rsidR="00E9070F" w:rsidRPr="00E9070F" w:rsidRDefault="00E9070F" w:rsidP="00422336">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проверяемом периоде, в соответствии с </w:t>
      </w:r>
      <w:r w:rsidR="00346307">
        <w:rPr>
          <w:rFonts w:ascii="Times New Roman" w:eastAsia="Times New Roman" w:hAnsi="Times New Roman" w:cs="Times New Roman"/>
          <w:sz w:val="28"/>
          <w:szCs w:val="28"/>
          <w:lang w:eastAsia="ru-RU"/>
        </w:rPr>
        <w:t xml:space="preserve">пунктом </w:t>
      </w:r>
      <w:r w:rsidR="008F7EB6">
        <w:rPr>
          <w:rFonts w:ascii="Times New Roman" w:eastAsia="Times New Roman" w:hAnsi="Times New Roman" w:cs="Times New Roman"/>
          <w:sz w:val="28"/>
          <w:szCs w:val="28"/>
          <w:lang w:eastAsia="ru-RU"/>
        </w:rPr>
        <w:t>2 Правил №</w:t>
      </w:r>
      <w:r w:rsidR="008F313B">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 xml:space="preserve">1710 субсидия Администрации </w:t>
      </w:r>
      <w:r w:rsidRPr="00E9070F">
        <w:rPr>
          <w:rFonts w:ascii="Times New Roman" w:eastAsia="Times New Roman" w:hAnsi="Times New Roman" w:cs="Times New Roman"/>
          <w:bCs/>
          <w:sz w:val="28"/>
          <w:szCs w:val="28"/>
          <w:lang w:eastAsia="ru-RU"/>
        </w:rPr>
        <w:t>муниципального образования «Городской округ город Карабулак»</w:t>
      </w:r>
      <w:r w:rsidRPr="00E9070F">
        <w:rPr>
          <w:rFonts w:ascii="Times New Roman" w:eastAsia="Times New Roman" w:hAnsi="Times New Roman" w:cs="Times New Roman"/>
          <w:sz w:val="28"/>
          <w:szCs w:val="28"/>
          <w:lang w:eastAsia="ru-RU"/>
        </w:rPr>
        <w:t xml:space="preserve"> предоставлена на следующие цели: </w:t>
      </w:r>
    </w:p>
    <w:p w14:paraId="51898849"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w:t>
      </w:r>
    </w:p>
    <w:p w14:paraId="243E3FC6"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б) предоставление субсидий из бюджета субъекта Российской Федерации местным бюджетам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реализации муниципальных программ, направленных на реализацию мероприятий по благоустройству общественных территорий.</w:t>
      </w:r>
    </w:p>
    <w:p w14:paraId="03214DF3" w14:textId="77777777" w:rsidR="00E9070F" w:rsidRPr="00E9070F"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napToGrid w:val="0"/>
          <w:sz w:val="28"/>
          <w:szCs w:val="28"/>
          <w:lang w:eastAsia="ru-RU"/>
        </w:rPr>
        <w:t>Муниципальная программа «Ф</w:t>
      </w:r>
      <w:r w:rsidRPr="00E9070F">
        <w:rPr>
          <w:rFonts w:ascii="Times New Roman" w:eastAsia="Times New Roman" w:hAnsi="Times New Roman" w:cs="Times New Roman"/>
          <w:sz w:val="28"/>
          <w:szCs w:val="28"/>
          <w:lang w:eastAsia="ru-RU"/>
        </w:rPr>
        <w:t xml:space="preserve">ормирование современной городской среды </w:t>
      </w:r>
      <w:r w:rsidRPr="00E9070F">
        <w:rPr>
          <w:rFonts w:ascii="Times New Roman" w:eastAsia="Times New Roman" w:hAnsi="Times New Roman" w:cs="Times New Roman"/>
          <w:snapToGrid w:val="0"/>
          <w:sz w:val="28"/>
          <w:szCs w:val="28"/>
          <w:lang w:eastAsia="ru-RU"/>
        </w:rPr>
        <w:t xml:space="preserve">на территории МО «Городской округ город Карабулак» Республики Ингушетия на 2018-2022 год» утверждена </w:t>
      </w:r>
      <w:r w:rsidRPr="00E9070F">
        <w:rPr>
          <w:rFonts w:ascii="Times New Roman" w:eastAsia="Times New Roman" w:hAnsi="Times New Roman" w:cs="Times New Roman"/>
          <w:color w:val="000000"/>
          <w:sz w:val="28"/>
          <w:szCs w:val="28"/>
          <w:lang w:eastAsia="ru-RU"/>
        </w:rPr>
        <w:t xml:space="preserve">Постановлением Администрации </w:t>
      </w:r>
      <w:r w:rsidR="0089160E">
        <w:rPr>
          <w:rFonts w:ascii="Times New Roman" w:eastAsia="Times New Roman" w:hAnsi="Times New Roman" w:cs="Times New Roman"/>
          <w:bCs/>
          <w:color w:val="000000"/>
          <w:sz w:val="28"/>
          <w:szCs w:val="28"/>
          <w:lang w:eastAsia="ru-RU"/>
        </w:rPr>
        <w:t>от 30.03.2018</w:t>
      </w:r>
      <w:r w:rsidR="00346307">
        <w:rPr>
          <w:rFonts w:ascii="Times New Roman" w:eastAsia="Times New Roman" w:hAnsi="Times New Roman" w:cs="Times New Roman"/>
          <w:bCs/>
          <w:color w:val="000000"/>
          <w:sz w:val="28"/>
          <w:szCs w:val="28"/>
          <w:lang w:eastAsia="ru-RU"/>
        </w:rPr>
        <w:t xml:space="preserve"> г</w:t>
      </w:r>
      <w:r w:rsidR="008F313B">
        <w:rPr>
          <w:rFonts w:ascii="Times New Roman" w:eastAsia="Times New Roman" w:hAnsi="Times New Roman" w:cs="Times New Roman"/>
          <w:bCs/>
          <w:color w:val="000000"/>
          <w:sz w:val="28"/>
          <w:szCs w:val="28"/>
          <w:lang w:eastAsia="ru-RU"/>
        </w:rPr>
        <w:t>.</w:t>
      </w:r>
      <w:r w:rsidRPr="00E9070F">
        <w:rPr>
          <w:rFonts w:ascii="Times New Roman" w:eastAsia="Times New Roman" w:hAnsi="Times New Roman" w:cs="Times New Roman"/>
          <w:bCs/>
          <w:color w:val="000000"/>
          <w:sz w:val="28"/>
          <w:szCs w:val="28"/>
          <w:lang w:eastAsia="ru-RU"/>
        </w:rPr>
        <w:t xml:space="preserve"> №</w:t>
      </w:r>
      <w:r w:rsidR="008F313B">
        <w:rPr>
          <w:rFonts w:ascii="Times New Roman" w:eastAsia="Times New Roman" w:hAnsi="Times New Roman" w:cs="Times New Roman"/>
          <w:bCs/>
          <w:color w:val="000000"/>
          <w:sz w:val="28"/>
          <w:szCs w:val="28"/>
          <w:lang w:eastAsia="ru-RU"/>
        </w:rPr>
        <w:t> </w:t>
      </w:r>
      <w:r w:rsidRPr="00E9070F">
        <w:rPr>
          <w:rFonts w:ascii="Times New Roman" w:eastAsia="Times New Roman" w:hAnsi="Times New Roman" w:cs="Times New Roman"/>
          <w:bCs/>
          <w:color w:val="000000"/>
          <w:sz w:val="28"/>
          <w:szCs w:val="28"/>
          <w:lang w:eastAsia="ru-RU"/>
        </w:rPr>
        <w:t>49</w:t>
      </w:r>
      <w:r w:rsidRPr="00E9070F">
        <w:rPr>
          <w:rFonts w:ascii="Times New Roman" w:eastAsia="Times New Roman" w:hAnsi="Times New Roman" w:cs="Times New Roman"/>
          <w:snapToGrid w:val="0"/>
          <w:sz w:val="28"/>
          <w:szCs w:val="28"/>
          <w:lang w:eastAsia="ru-RU"/>
        </w:rPr>
        <w:t xml:space="preserve"> (далее Муниципальная программа).</w:t>
      </w:r>
    </w:p>
    <w:p w14:paraId="2FB80D8A" w14:textId="77777777" w:rsidR="00E9070F" w:rsidRPr="00E9070F"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napToGrid w:val="0"/>
          <w:sz w:val="28"/>
          <w:szCs w:val="28"/>
          <w:lang w:eastAsia="ru-RU"/>
        </w:rPr>
        <w:t xml:space="preserve">Постановлениями Администрации </w:t>
      </w:r>
      <w:r w:rsidRPr="00E9070F">
        <w:rPr>
          <w:rFonts w:ascii="Times New Roman" w:eastAsia="Times New Roman" w:hAnsi="Times New Roman" w:cs="Times New Roman"/>
          <w:bCs/>
          <w:sz w:val="28"/>
          <w:szCs w:val="28"/>
          <w:lang w:eastAsia="ru-RU"/>
        </w:rPr>
        <w:t xml:space="preserve">муниципального образования «Городской округ </w:t>
      </w:r>
      <w:r w:rsidR="00346307" w:rsidRPr="00E9070F">
        <w:rPr>
          <w:rFonts w:ascii="Times New Roman" w:eastAsia="Times New Roman" w:hAnsi="Times New Roman" w:cs="Times New Roman"/>
          <w:bCs/>
          <w:sz w:val="28"/>
          <w:szCs w:val="28"/>
          <w:lang w:eastAsia="ru-RU"/>
        </w:rPr>
        <w:t>город Карабулак</w:t>
      </w:r>
      <w:r w:rsidRPr="00E9070F">
        <w:rPr>
          <w:rFonts w:ascii="Times New Roman" w:eastAsia="Times New Roman" w:hAnsi="Times New Roman" w:cs="Times New Roman"/>
          <w:bCs/>
          <w:sz w:val="28"/>
          <w:szCs w:val="28"/>
          <w:lang w:eastAsia="ru-RU"/>
        </w:rPr>
        <w:t>»</w:t>
      </w:r>
      <w:r w:rsidRPr="00E9070F">
        <w:rPr>
          <w:rFonts w:ascii="Times New Roman" w:eastAsia="Times New Roman" w:hAnsi="Times New Roman" w:cs="Times New Roman"/>
          <w:snapToGrid w:val="0"/>
          <w:sz w:val="28"/>
          <w:szCs w:val="28"/>
          <w:lang w:eastAsia="ru-RU"/>
        </w:rPr>
        <w:t xml:space="preserve"> от 13.11.2020</w:t>
      </w:r>
      <w:r w:rsidR="00346307">
        <w:rPr>
          <w:rFonts w:ascii="Times New Roman" w:eastAsia="Times New Roman" w:hAnsi="Times New Roman" w:cs="Times New Roman"/>
          <w:snapToGrid w:val="0"/>
          <w:sz w:val="28"/>
          <w:szCs w:val="28"/>
          <w:lang w:eastAsia="ru-RU"/>
        </w:rPr>
        <w:t xml:space="preserve"> </w:t>
      </w:r>
      <w:r w:rsidR="008F313B">
        <w:rPr>
          <w:rFonts w:ascii="Times New Roman" w:eastAsia="Times New Roman" w:hAnsi="Times New Roman" w:cs="Times New Roman"/>
          <w:snapToGrid w:val="0"/>
          <w:sz w:val="28"/>
          <w:szCs w:val="28"/>
          <w:lang w:eastAsia="ru-RU"/>
        </w:rPr>
        <w:t>г. № </w:t>
      </w:r>
      <w:r w:rsidR="0089160E">
        <w:rPr>
          <w:rFonts w:ascii="Times New Roman" w:eastAsia="Times New Roman" w:hAnsi="Times New Roman" w:cs="Times New Roman"/>
          <w:snapToGrid w:val="0"/>
          <w:sz w:val="28"/>
          <w:szCs w:val="28"/>
          <w:lang w:eastAsia="ru-RU"/>
        </w:rPr>
        <w:t>169 и от 29.01.2021 г</w:t>
      </w:r>
      <w:r w:rsidR="008F313B">
        <w:rPr>
          <w:rFonts w:ascii="Times New Roman" w:eastAsia="Times New Roman" w:hAnsi="Times New Roman" w:cs="Times New Roman"/>
          <w:snapToGrid w:val="0"/>
          <w:sz w:val="28"/>
          <w:szCs w:val="28"/>
          <w:lang w:eastAsia="ru-RU"/>
        </w:rPr>
        <w:t>.</w:t>
      </w:r>
      <w:r w:rsidRPr="00E9070F">
        <w:rPr>
          <w:rFonts w:ascii="Times New Roman" w:eastAsia="Times New Roman" w:hAnsi="Times New Roman" w:cs="Times New Roman"/>
          <w:snapToGrid w:val="0"/>
          <w:sz w:val="28"/>
          <w:szCs w:val="28"/>
          <w:lang w:eastAsia="ru-RU"/>
        </w:rPr>
        <w:t xml:space="preserve"> №</w:t>
      </w:r>
      <w:r w:rsidR="008F313B">
        <w:rPr>
          <w:rFonts w:ascii="Times New Roman" w:eastAsia="Times New Roman" w:hAnsi="Times New Roman" w:cs="Times New Roman"/>
          <w:snapToGrid w:val="0"/>
          <w:sz w:val="28"/>
          <w:szCs w:val="28"/>
          <w:lang w:eastAsia="ru-RU"/>
        </w:rPr>
        <w:t> </w:t>
      </w:r>
      <w:r w:rsidRPr="00E9070F">
        <w:rPr>
          <w:rFonts w:ascii="Times New Roman" w:eastAsia="Times New Roman" w:hAnsi="Times New Roman" w:cs="Times New Roman"/>
          <w:snapToGrid w:val="0"/>
          <w:sz w:val="28"/>
          <w:szCs w:val="28"/>
          <w:lang w:eastAsia="ru-RU"/>
        </w:rPr>
        <w:t>17 в Муниципальную программу внесены изменения по перечню общественных территорий подлежащих благоустройству в 2018-2024 годах.</w:t>
      </w:r>
    </w:p>
    <w:p w14:paraId="42EC2BB2"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соответствии с муниципальной программой адресный перечень общественных территорий, подлежащих благоустройству в проверяемом периоде на территории г. Карабулак состоит из:</w:t>
      </w:r>
    </w:p>
    <w:p w14:paraId="79551DDB" w14:textId="77777777" w:rsidR="00E9070F" w:rsidRPr="0089160E" w:rsidRDefault="00E9070F" w:rsidP="00782F30">
      <w:pPr>
        <w:pStyle w:val="a7"/>
        <w:numPr>
          <w:ilvl w:val="0"/>
          <w:numId w:val="160"/>
        </w:num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lastRenderedPageBreak/>
        <w:t xml:space="preserve">В 2020 году: </w:t>
      </w:r>
    </w:p>
    <w:p w14:paraId="516764BA" w14:textId="77777777" w:rsidR="00E9070F" w:rsidRPr="0089160E" w:rsidRDefault="00E9070F" w:rsidP="00782F30">
      <w:pPr>
        <w:pStyle w:val="a7"/>
        <w:numPr>
          <w:ilvl w:val="0"/>
          <w:numId w:val="177"/>
        </w:numPr>
        <w:tabs>
          <w:tab w:val="left" w:pos="993"/>
        </w:tabs>
        <w:autoSpaceDE w:val="0"/>
        <w:autoSpaceDN w:val="0"/>
        <w:adjustRightInd w:val="0"/>
        <w:spacing w:after="0" w:line="240" w:lineRule="auto"/>
        <w:ind w:left="709" w:right="283" w:firstLine="5"/>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 xml:space="preserve">сквер Ветеранов по ул. Рабочая; </w:t>
      </w:r>
    </w:p>
    <w:p w14:paraId="06900B51" w14:textId="77777777" w:rsidR="00E9070F" w:rsidRPr="0089160E" w:rsidRDefault="00E9070F" w:rsidP="00782F30">
      <w:pPr>
        <w:pStyle w:val="a7"/>
        <w:numPr>
          <w:ilvl w:val="0"/>
          <w:numId w:val="177"/>
        </w:numPr>
        <w:tabs>
          <w:tab w:val="left" w:pos="993"/>
        </w:tabs>
        <w:autoSpaceDE w:val="0"/>
        <w:autoSpaceDN w:val="0"/>
        <w:adjustRightInd w:val="0"/>
        <w:spacing w:after="0" w:line="240" w:lineRule="auto"/>
        <w:ind w:left="709" w:right="283" w:firstLine="5"/>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ул. Толстого;</w:t>
      </w:r>
    </w:p>
    <w:p w14:paraId="5F0ECA70" w14:textId="77777777" w:rsidR="00E9070F" w:rsidRPr="0089160E" w:rsidRDefault="00E9070F" w:rsidP="00782F30">
      <w:pPr>
        <w:pStyle w:val="a7"/>
        <w:numPr>
          <w:ilvl w:val="0"/>
          <w:numId w:val="177"/>
        </w:numPr>
        <w:tabs>
          <w:tab w:val="left" w:pos="993"/>
        </w:tabs>
        <w:autoSpaceDE w:val="0"/>
        <w:autoSpaceDN w:val="0"/>
        <w:adjustRightInd w:val="0"/>
        <w:spacing w:after="0" w:line="240" w:lineRule="auto"/>
        <w:ind w:left="709" w:right="283" w:firstLine="5"/>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ул. Промысловая;</w:t>
      </w:r>
    </w:p>
    <w:p w14:paraId="55790460" w14:textId="77777777" w:rsidR="00E9070F" w:rsidRPr="0089160E" w:rsidRDefault="00E9070F" w:rsidP="00782F30">
      <w:pPr>
        <w:pStyle w:val="a7"/>
        <w:numPr>
          <w:ilvl w:val="0"/>
          <w:numId w:val="177"/>
        </w:numPr>
        <w:tabs>
          <w:tab w:val="left" w:pos="993"/>
        </w:tabs>
        <w:autoSpaceDE w:val="0"/>
        <w:autoSpaceDN w:val="0"/>
        <w:adjustRightInd w:val="0"/>
        <w:spacing w:after="0" w:line="240" w:lineRule="auto"/>
        <w:ind w:left="709" w:right="283" w:firstLine="5"/>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 xml:space="preserve">ул. </w:t>
      </w:r>
      <w:proofErr w:type="spellStart"/>
      <w:r w:rsidRPr="0089160E">
        <w:rPr>
          <w:rFonts w:ascii="Times New Roman" w:eastAsia="Times New Roman" w:hAnsi="Times New Roman" w:cs="Times New Roman"/>
          <w:sz w:val="28"/>
          <w:szCs w:val="28"/>
          <w:lang w:eastAsia="ru-RU"/>
        </w:rPr>
        <w:t>Балкоева</w:t>
      </w:r>
      <w:proofErr w:type="spellEnd"/>
      <w:r w:rsidRPr="0089160E">
        <w:rPr>
          <w:rFonts w:ascii="Times New Roman" w:eastAsia="Times New Roman" w:hAnsi="Times New Roman" w:cs="Times New Roman"/>
          <w:sz w:val="28"/>
          <w:szCs w:val="28"/>
          <w:lang w:eastAsia="ru-RU"/>
        </w:rPr>
        <w:t xml:space="preserve"> на пересечении </w:t>
      </w:r>
      <w:proofErr w:type="spellStart"/>
      <w:r w:rsidRPr="0089160E">
        <w:rPr>
          <w:rFonts w:ascii="Times New Roman" w:eastAsia="Times New Roman" w:hAnsi="Times New Roman" w:cs="Times New Roman"/>
          <w:sz w:val="28"/>
          <w:szCs w:val="28"/>
          <w:lang w:eastAsia="ru-RU"/>
        </w:rPr>
        <w:t>ул.Рабочая</w:t>
      </w:r>
      <w:proofErr w:type="spellEnd"/>
      <w:r w:rsidRPr="0089160E">
        <w:rPr>
          <w:rFonts w:ascii="Times New Roman" w:eastAsia="Times New Roman" w:hAnsi="Times New Roman" w:cs="Times New Roman"/>
          <w:sz w:val="28"/>
          <w:szCs w:val="28"/>
          <w:lang w:eastAsia="ru-RU"/>
        </w:rPr>
        <w:t>;</w:t>
      </w:r>
    </w:p>
    <w:p w14:paraId="1EA9C0FA" w14:textId="77777777" w:rsidR="00E9070F" w:rsidRPr="0089160E" w:rsidRDefault="00E9070F" w:rsidP="00782F30">
      <w:pPr>
        <w:pStyle w:val="a7"/>
        <w:numPr>
          <w:ilvl w:val="0"/>
          <w:numId w:val="177"/>
        </w:numPr>
        <w:tabs>
          <w:tab w:val="left" w:pos="993"/>
        </w:tabs>
        <w:autoSpaceDE w:val="0"/>
        <w:autoSpaceDN w:val="0"/>
        <w:adjustRightInd w:val="0"/>
        <w:spacing w:after="0" w:line="240" w:lineRule="auto"/>
        <w:ind w:left="709" w:right="283" w:firstLine="5"/>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ул. Тихая;</w:t>
      </w:r>
    </w:p>
    <w:p w14:paraId="715CF216" w14:textId="77777777" w:rsidR="00E9070F" w:rsidRPr="0089160E" w:rsidRDefault="00E9070F" w:rsidP="00782F30">
      <w:pPr>
        <w:pStyle w:val="a7"/>
        <w:numPr>
          <w:ilvl w:val="0"/>
          <w:numId w:val="177"/>
        </w:numPr>
        <w:tabs>
          <w:tab w:val="left" w:pos="993"/>
        </w:tabs>
        <w:autoSpaceDE w:val="0"/>
        <w:autoSpaceDN w:val="0"/>
        <w:adjustRightInd w:val="0"/>
        <w:spacing w:after="0" w:line="240" w:lineRule="auto"/>
        <w:ind w:left="709" w:right="283" w:firstLine="5"/>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Парк им. 25-летия Республики Ингушетия по ул. Рабочая.</w:t>
      </w:r>
    </w:p>
    <w:p w14:paraId="15C029D6" w14:textId="77777777" w:rsidR="00E9070F" w:rsidRPr="0089160E" w:rsidRDefault="00E9070F" w:rsidP="00782F30">
      <w:pPr>
        <w:pStyle w:val="a7"/>
        <w:numPr>
          <w:ilvl w:val="0"/>
          <w:numId w:val="160"/>
        </w:num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В 2021 году:</w:t>
      </w:r>
    </w:p>
    <w:p w14:paraId="0811A354" w14:textId="77777777" w:rsidR="00E9070F" w:rsidRPr="0089160E" w:rsidRDefault="00E9070F" w:rsidP="00782F30">
      <w:pPr>
        <w:pStyle w:val="a7"/>
        <w:numPr>
          <w:ilvl w:val="0"/>
          <w:numId w:val="178"/>
        </w:numPr>
        <w:tabs>
          <w:tab w:val="left" w:pos="993"/>
        </w:tabs>
        <w:autoSpaceDE w:val="0"/>
        <w:autoSpaceDN w:val="0"/>
        <w:adjustRightInd w:val="0"/>
        <w:spacing w:after="0" w:line="240" w:lineRule="auto"/>
        <w:ind w:left="709" w:right="283" w:firstLine="14"/>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 xml:space="preserve">мини стадион по </w:t>
      </w:r>
      <w:proofErr w:type="spellStart"/>
      <w:r w:rsidRPr="0089160E">
        <w:rPr>
          <w:rFonts w:ascii="Times New Roman" w:eastAsia="Times New Roman" w:hAnsi="Times New Roman" w:cs="Times New Roman"/>
          <w:sz w:val="28"/>
          <w:szCs w:val="28"/>
          <w:lang w:eastAsia="ru-RU"/>
        </w:rPr>
        <w:t>ул.Кирова</w:t>
      </w:r>
      <w:proofErr w:type="spellEnd"/>
      <w:r w:rsidRPr="0089160E">
        <w:rPr>
          <w:rFonts w:ascii="Times New Roman" w:eastAsia="Times New Roman" w:hAnsi="Times New Roman" w:cs="Times New Roman"/>
          <w:sz w:val="28"/>
          <w:szCs w:val="28"/>
          <w:lang w:eastAsia="ru-RU"/>
        </w:rPr>
        <w:t>;</w:t>
      </w:r>
    </w:p>
    <w:p w14:paraId="27B383EA" w14:textId="77777777" w:rsidR="00E9070F" w:rsidRPr="0089160E" w:rsidRDefault="00E9070F" w:rsidP="00782F30">
      <w:pPr>
        <w:pStyle w:val="a7"/>
        <w:numPr>
          <w:ilvl w:val="0"/>
          <w:numId w:val="178"/>
        </w:numPr>
        <w:tabs>
          <w:tab w:val="left" w:pos="993"/>
        </w:tabs>
        <w:autoSpaceDE w:val="0"/>
        <w:autoSpaceDN w:val="0"/>
        <w:adjustRightInd w:val="0"/>
        <w:spacing w:after="0" w:line="240" w:lineRule="auto"/>
        <w:ind w:left="709" w:right="283" w:firstLine="14"/>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 xml:space="preserve">ул. Загородная от ул. </w:t>
      </w:r>
      <w:proofErr w:type="spellStart"/>
      <w:r w:rsidRPr="0089160E">
        <w:rPr>
          <w:rFonts w:ascii="Times New Roman" w:eastAsia="Times New Roman" w:hAnsi="Times New Roman" w:cs="Times New Roman"/>
          <w:sz w:val="28"/>
          <w:szCs w:val="28"/>
          <w:lang w:eastAsia="ru-RU"/>
        </w:rPr>
        <w:t>Градусова</w:t>
      </w:r>
      <w:proofErr w:type="spellEnd"/>
      <w:r w:rsidRPr="0089160E">
        <w:rPr>
          <w:rFonts w:ascii="Times New Roman" w:eastAsia="Times New Roman" w:hAnsi="Times New Roman" w:cs="Times New Roman"/>
          <w:sz w:val="28"/>
          <w:szCs w:val="28"/>
          <w:lang w:eastAsia="ru-RU"/>
        </w:rPr>
        <w:t xml:space="preserve"> до ул. </w:t>
      </w:r>
      <w:proofErr w:type="spellStart"/>
      <w:r w:rsidRPr="0089160E">
        <w:rPr>
          <w:rFonts w:ascii="Times New Roman" w:eastAsia="Times New Roman" w:hAnsi="Times New Roman" w:cs="Times New Roman"/>
          <w:sz w:val="28"/>
          <w:szCs w:val="28"/>
          <w:lang w:eastAsia="ru-RU"/>
        </w:rPr>
        <w:t>Осканова</w:t>
      </w:r>
      <w:proofErr w:type="spellEnd"/>
      <w:r w:rsidRPr="0089160E">
        <w:rPr>
          <w:rFonts w:ascii="Times New Roman" w:eastAsia="Times New Roman" w:hAnsi="Times New Roman" w:cs="Times New Roman"/>
          <w:sz w:val="28"/>
          <w:szCs w:val="28"/>
          <w:lang w:eastAsia="ru-RU"/>
        </w:rPr>
        <w:t>;</w:t>
      </w:r>
    </w:p>
    <w:p w14:paraId="2CD87CE7" w14:textId="77777777" w:rsidR="00E9070F" w:rsidRPr="0089160E" w:rsidRDefault="00E9070F" w:rsidP="00782F30">
      <w:pPr>
        <w:pStyle w:val="a7"/>
        <w:numPr>
          <w:ilvl w:val="0"/>
          <w:numId w:val="178"/>
        </w:numPr>
        <w:tabs>
          <w:tab w:val="left" w:pos="993"/>
        </w:tabs>
        <w:autoSpaceDE w:val="0"/>
        <w:autoSpaceDN w:val="0"/>
        <w:adjustRightInd w:val="0"/>
        <w:spacing w:after="0" w:line="240" w:lineRule="auto"/>
        <w:ind w:left="709" w:right="283" w:firstLine="14"/>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 xml:space="preserve">ул. Рабочая от ул. </w:t>
      </w:r>
      <w:proofErr w:type="spellStart"/>
      <w:r w:rsidRPr="0089160E">
        <w:rPr>
          <w:rFonts w:ascii="Times New Roman" w:eastAsia="Times New Roman" w:hAnsi="Times New Roman" w:cs="Times New Roman"/>
          <w:sz w:val="28"/>
          <w:szCs w:val="28"/>
          <w:lang w:eastAsia="ru-RU"/>
        </w:rPr>
        <w:t>Градусова</w:t>
      </w:r>
      <w:proofErr w:type="spellEnd"/>
      <w:r w:rsidRPr="0089160E">
        <w:rPr>
          <w:rFonts w:ascii="Times New Roman" w:eastAsia="Times New Roman" w:hAnsi="Times New Roman" w:cs="Times New Roman"/>
          <w:sz w:val="28"/>
          <w:szCs w:val="28"/>
          <w:lang w:eastAsia="ru-RU"/>
        </w:rPr>
        <w:t xml:space="preserve"> до ул. </w:t>
      </w:r>
      <w:proofErr w:type="spellStart"/>
      <w:r w:rsidRPr="0089160E">
        <w:rPr>
          <w:rFonts w:ascii="Times New Roman" w:eastAsia="Times New Roman" w:hAnsi="Times New Roman" w:cs="Times New Roman"/>
          <w:sz w:val="28"/>
          <w:szCs w:val="28"/>
          <w:lang w:eastAsia="ru-RU"/>
        </w:rPr>
        <w:t>Осканова</w:t>
      </w:r>
      <w:proofErr w:type="spellEnd"/>
      <w:r w:rsidRPr="0089160E">
        <w:rPr>
          <w:rFonts w:ascii="Times New Roman" w:eastAsia="Times New Roman" w:hAnsi="Times New Roman" w:cs="Times New Roman"/>
          <w:sz w:val="28"/>
          <w:szCs w:val="28"/>
          <w:lang w:eastAsia="ru-RU"/>
        </w:rPr>
        <w:t>;</w:t>
      </w:r>
    </w:p>
    <w:p w14:paraId="083C7C0B" w14:textId="77777777" w:rsidR="00E9070F" w:rsidRPr="0089160E" w:rsidRDefault="00E9070F" w:rsidP="00782F30">
      <w:pPr>
        <w:pStyle w:val="a7"/>
        <w:numPr>
          <w:ilvl w:val="0"/>
          <w:numId w:val="178"/>
        </w:numPr>
        <w:tabs>
          <w:tab w:val="left" w:pos="993"/>
        </w:tabs>
        <w:autoSpaceDE w:val="0"/>
        <w:autoSpaceDN w:val="0"/>
        <w:adjustRightInd w:val="0"/>
        <w:spacing w:after="0" w:line="240" w:lineRule="auto"/>
        <w:ind w:left="709" w:right="283" w:firstLine="14"/>
        <w:jc w:val="both"/>
        <w:rPr>
          <w:rFonts w:ascii="Times New Roman" w:eastAsia="Times New Roman" w:hAnsi="Times New Roman" w:cs="Times New Roman"/>
          <w:sz w:val="28"/>
          <w:szCs w:val="28"/>
          <w:lang w:eastAsia="ru-RU"/>
        </w:rPr>
      </w:pPr>
      <w:r w:rsidRPr="0089160E">
        <w:rPr>
          <w:rFonts w:ascii="Times New Roman" w:eastAsia="Times New Roman" w:hAnsi="Times New Roman" w:cs="Times New Roman"/>
          <w:sz w:val="28"/>
          <w:szCs w:val="28"/>
          <w:lang w:eastAsia="ru-RU"/>
        </w:rPr>
        <w:t xml:space="preserve">ул. Кирова от пер. Луговой до </w:t>
      </w:r>
      <w:proofErr w:type="spellStart"/>
      <w:r w:rsidRPr="0089160E">
        <w:rPr>
          <w:rFonts w:ascii="Times New Roman" w:eastAsia="Times New Roman" w:hAnsi="Times New Roman" w:cs="Times New Roman"/>
          <w:sz w:val="28"/>
          <w:szCs w:val="28"/>
          <w:lang w:eastAsia="ru-RU"/>
        </w:rPr>
        <w:t>ул.Б.Евлоева</w:t>
      </w:r>
      <w:proofErr w:type="spellEnd"/>
      <w:r w:rsidRPr="0089160E">
        <w:rPr>
          <w:rFonts w:ascii="Times New Roman" w:eastAsia="Times New Roman" w:hAnsi="Times New Roman" w:cs="Times New Roman"/>
          <w:sz w:val="28"/>
          <w:szCs w:val="28"/>
          <w:lang w:eastAsia="ru-RU"/>
        </w:rPr>
        <w:t>.</w:t>
      </w:r>
    </w:p>
    <w:p w14:paraId="136F6879"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соответствии с Правилами</w:t>
      </w:r>
      <w:r w:rsidR="0089160E">
        <w:rPr>
          <w:rFonts w:ascii="Times New Roman" w:eastAsia="Times New Roman" w:hAnsi="Times New Roman" w:cs="Times New Roman"/>
          <w:sz w:val="28"/>
          <w:szCs w:val="28"/>
          <w:lang w:eastAsia="ru-RU"/>
        </w:rPr>
        <w:t xml:space="preserve"> №</w:t>
      </w:r>
      <w:r w:rsidR="008F313B">
        <w:rPr>
          <w:rFonts w:ascii="Times New Roman" w:eastAsia="Times New Roman" w:hAnsi="Times New Roman" w:cs="Times New Roman"/>
          <w:sz w:val="28"/>
          <w:szCs w:val="28"/>
          <w:lang w:eastAsia="ru-RU"/>
        </w:rPr>
        <w:t> </w:t>
      </w:r>
      <w:r w:rsidR="0089160E">
        <w:rPr>
          <w:rFonts w:ascii="Times New Roman" w:eastAsia="Times New Roman" w:hAnsi="Times New Roman" w:cs="Times New Roman"/>
          <w:sz w:val="28"/>
          <w:szCs w:val="28"/>
          <w:lang w:eastAsia="ru-RU"/>
        </w:rPr>
        <w:t xml:space="preserve">133 </w:t>
      </w:r>
      <w:r w:rsidRPr="00E9070F">
        <w:rPr>
          <w:rFonts w:ascii="Times New Roman" w:eastAsia="Times New Roman" w:hAnsi="Times New Roman" w:cs="Times New Roman"/>
          <w:sz w:val="28"/>
          <w:szCs w:val="28"/>
          <w:lang w:eastAsia="ru-RU"/>
        </w:rPr>
        <w:t xml:space="preserve">субсидии предоставляются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муниципальных программ формирования городской среды на 2018 - 2024 годы в рамках подпрограммы «Формирование современной городской среды на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w:t>
      </w:r>
      <w:r w:rsidR="00A253E4">
        <w:rPr>
          <w:rFonts w:ascii="Times New Roman" w:eastAsia="Times New Roman" w:hAnsi="Times New Roman" w:cs="Times New Roman"/>
          <w:sz w:val="28"/>
          <w:szCs w:val="28"/>
          <w:lang w:eastAsia="ru-RU"/>
        </w:rPr>
        <w:t>Минстроем Ингушетии</w:t>
      </w:r>
      <w:r w:rsidRPr="00E9070F">
        <w:rPr>
          <w:rFonts w:ascii="Times New Roman" w:eastAsia="Times New Roman" w:hAnsi="Times New Roman" w:cs="Times New Roman"/>
          <w:sz w:val="28"/>
          <w:szCs w:val="28"/>
          <w:lang w:eastAsia="ru-RU"/>
        </w:rPr>
        <w:t>.</w:t>
      </w:r>
    </w:p>
    <w:p w14:paraId="34079F75"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p>
    <w:p w14:paraId="237D1982" w14:textId="77777777" w:rsidR="00E9070F" w:rsidRPr="00A253E4" w:rsidRDefault="00E9070F" w:rsidP="00A253E4">
      <w:pPr>
        <w:autoSpaceDE w:val="0"/>
        <w:autoSpaceDN w:val="0"/>
        <w:adjustRightInd w:val="0"/>
        <w:spacing w:after="0" w:line="240" w:lineRule="auto"/>
        <w:ind w:right="283" w:firstLine="708"/>
        <w:jc w:val="center"/>
        <w:rPr>
          <w:rFonts w:ascii="Times New Roman" w:eastAsia="Times New Roman" w:hAnsi="Times New Roman" w:cs="Times New Roman"/>
          <w:i/>
          <w:sz w:val="28"/>
          <w:szCs w:val="28"/>
          <w:lang w:eastAsia="ru-RU"/>
        </w:rPr>
      </w:pPr>
      <w:r w:rsidRPr="00A253E4">
        <w:rPr>
          <w:rFonts w:ascii="Times New Roman" w:eastAsia="Times New Roman" w:hAnsi="Times New Roman" w:cs="Times New Roman"/>
          <w:i/>
          <w:sz w:val="28"/>
          <w:szCs w:val="28"/>
          <w:lang w:eastAsia="ru-RU"/>
        </w:rPr>
        <w:t>по Администрации Муниципального образования «Ма</w:t>
      </w:r>
      <w:r w:rsidR="00A253E4" w:rsidRPr="00A253E4">
        <w:rPr>
          <w:rFonts w:ascii="Times New Roman" w:eastAsia="Times New Roman" w:hAnsi="Times New Roman" w:cs="Times New Roman"/>
          <w:i/>
          <w:sz w:val="28"/>
          <w:szCs w:val="28"/>
          <w:lang w:eastAsia="ru-RU"/>
        </w:rPr>
        <w:t>лгобекский муниципальный район»</w:t>
      </w:r>
    </w:p>
    <w:p w14:paraId="11484714" w14:textId="77777777" w:rsidR="00E9070F" w:rsidRPr="00E9070F" w:rsidRDefault="00E9070F" w:rsidP="00603142">
      <w:pPr>
        <w:shd w:val="clear" w:color="auto" w:fill="FFFFFF"/>
        <w:spacing w:after="0" w:line="240" w:lineRule="auto"/>
        <w:ind w:right="283" w:firstLine="708"/>
        <w:jc w:val="both"/>
        <w:rPr>
          <w:rFonts w:ascii="Times New Roman" w:eastAsia="Times New Roman" w:hAnsi="Times New Roman" w:cs="Times New Roman"/>
          <w:color w:val="000000"/>
          <w:sz w:val="28"/>
          <w:szCs w:val="28"/>
          <w:lang w:eastAsia="ru-RU"/>
        </w:rPr>
      </w:pPr>
      <w:r w:rsidRPr="00E9070F">
        <w:rPr>
          <w:rFonts w:ascii="Times New Roman" w:eastAsia="Times New Roman" w:hAnsi="Times New Roman" w:cs="Times New Roman"/>
          <w:color w:val="000000"/>
          <w:sz w:val="28"/>
          <w:szCs w:val="28"/>
          <w:lang w:eastAsia="ru-RU"/>
        </w:rPr>
        <w:t xml:space="preserve">Проверкой соблюдения Администрацией </w:t>
      </w:r>
      <w:r w:rsidRPr="00E9070F">
        <w:rPr>
          <w:rFonts w:ascii="Times New Roman" w:eastAsia="Times New Roman" w:hAnsi="Times New Roman" w:cs="Times New Roman"/>
          <w:bCs/>
          <w:sz w:val="28"/>
          <w:szCs w:val="28"/>
          <w:lang w:eastAsia="ru-RU"/>
        </w:rPr>
        <w:t xml:space="preserve">Муниципального образования «Малгобекский муниципальный район» </w:t>
      </w:r>
      <w:r w:rsidRPr="00E9070F">
        <w:rPr>
          <w:rFonts w:ascii="Times New Roman" w:eastAsia="Times New Roman" w:hAnsi="Times New Roman" w:cs="Times New Roman"/>
          <w:color w:val="000000"/>
          <w:sz w:val="28"/>
          <w:szCs w:val="28"/>
          <w:lang w:eastAsia="ru-RU"/>
        </w:rPr>
        <w:t>условий Соглашений и Правил</w:t>
      </w:r>
      <w:r w:rsidR="001E4E54">
        <w:rPr>
          <w:rFonts w:ascii="Times New Roman" w:eastAsia="Times New Roman" w:hAnsi="Times New Roman" w:cs="Times New Roman"/>
          <w:color w:val="000000"/>
          <w:sz w:val="28"/>
          <w:szCs w:val="28"/>
          <w:lang w:eastAsia="ru-RU"/>
        </w:rPr>
        <w:t xml:space="preserve"> №</w:t>
      </w:r>
      <w:r w:rsidR="008F313B">
        <w:rPr>
          <w:rFonts w:ascii="Times New Roman" w:eastAsia="Times New Roman" w:hAnsi="Times New Roman" w:cs="Times New Roman"/>
          <w:color w:val="000000"/>
          <w:sz w:val="28"/>
          <w:szCs w:val="28"/>
          <w:lang w:eastAsia="ru-RU"/>
        </w:rPr>
        <w:t> </w:t>
      </w:r>
      <w:r w:rsidR="001E4E54">
        <w:rPr>
          <w:rFonts w:ascii="Times New Roman" w:eastAsia="Times New Roman" w:hAnsi="Times New Roman" w:cs="Times New Roman"/>
          <w:color w:val="000000"/>
          <w:sz w:val="28"/>
          <w:szCs w:val="28"/>
          <w:lang w:eastAsia="ru-RU"/>
        </w:rPr>
        <w:t>133</w:t>
      </w:r>
      <w:r w:rsidRPr="00E9070F">
        <w:rPr>
          <w:rFonts w:ascii="Times New Roman" w:eastAsia="Times New Roman" w:hAnsi="Times New Roman" w:cs="Times New Roman"/>
          <w:color w:val="000000"/>
          <w:sz w:val="28"/>
          <w:szCs w:val="28"/>
          <w:lang w:eastAsia="ru-RU"/>
        </w:rPr>
        <w:t xml:space="preserve"> установлено следующее. </w:t>
      </w:r>
    </w:p>
    <w:p w14:paraId="1CDB7C3F"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проверяемом периоде</w:t>
      </w:r>
      <w:r w:rsidR="0089160E">
        <w:rPr>
          <w:rFonts w:ascii="Times New Roman" w:eastAsia="Times New Roman" w:hAnsi="Times New Roman" w:cs="Times New Roman"/>
          <w:sz w:val="28"/>
          <w:szCs w:val="28"/>
          <w:lang w:eastAsia="ru-RU"/>
        </w:rPr>
        <w:t>, в соответствии с пунктом 2 Правил №</w:t>
      </w:r>
      <w:r w:rsidR="008F313B">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 xml:space="preserve">1710 субсидия Администрации </w:t>
      </w:r>
      <w:r w:rsidRPr="00E9070F">
        <w:rPr>
          <w:rFonts w:ascii="Times New Roman" w:eastAsia="Times New Roman" w:hAnsi="Times New Roman" w:cs="Times New Roman"/>
          <w:bCs/>
          <w:sz w:val="28"/>
          <w:szCs w:val="28"/>
          <w:lang w:eastAsia="ru-RU"/>
        </w:rPr>
        <w:t>Муниципального образования «Малгобекский муниципальный район»</w:t>
      </w:r>
      <w:r w:rsidRPr="00E9070F">
        <w:rPr>
          <w:rFonts w:ascii="Times New Roman" w:eastAsia="Times New Roman" w:hAnsi="Times New Roman" w:cs="Times New Roman"/>
          <w:sz w:val="28"/>
          <w:szCs w:val="28"/>
          <w:lang w:eastAsia="ru-RU"/>
        </w:rPr>
        <w:t xml:space="preserve"> предоставлена на следующие цели: </w:t>
      </w:r>
    </w:p>
    <w:p w14:paraId="2B3A3649"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w:t>
      </w:r>
    </w:p>
    <w:p w14:paraId="7341473D"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б) предоставление субсидий из бюджета субъекта Российской Федерации местным бюджетам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реализации муниципальных программ, направленных на реализацию мероприятий по благоустройству общественных территорий.</w:t>
      </w:r>
    </w:p>
    <w:p w14:paraId="2A56DC42" w14:textId="77777777" w:rsidR="00E9070F" w:rsidRPr="00E9070F"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napToGrid w:val="0"/>
          <w:sz w:val="28"/>
          <w:szCs w:val="28"/>
          <w:lang w:eastAsia="ru-RU"/>
        </w:rPr>
        <w:t>Муниципальная программа «Ф</w:t>
      </w:r>
      <w:r w:rsidRPr="00E9070F">
        <w:rPr>
          <w:rFonts w:ascii="Times New Roman" w:eastAsia="Times New Roman" w:hAnsi="Times New Roman" w:cs="Times New Roman"/>
          <w:sz w:val="28"/>
          <w:szCs w:val="28"/>
          <w:lang w:eastAsia="ru-RU"/>
        </w:rPr>
        <w:t>ормирования современной городской среды Муниципального образования «</w:t>
      </w:r>
      <w:r w:rsidRPr="00E9070F">
        <w:rPr>
          <w:rFonts w:ascii="Times New Roman" w:eastAsia="Times New Roman" w:hAnsi="Times New Roman" w:cs="Times New Roman"/>
          <w:snapToGrid w:val="0"/>
          <w:sz w:val="28"/>
          <w:szCs w:val="28"/>
          <w:lang w:eastAsia="ru-RU"/>
        </w:rPr>
        <w:t>Малгобекский муниципальный район</w:t>
      </w:r>
      <w:r w:rsidR="00A253E4">
        <w:rPr>
          <w:rFonts w:ascii="Times New Roman" w:eastAsia="Times New Roman" w:hAnsi="Times New Roman" w:cs="Times New Roman"/>
          <w:snapToGrid w:val="0"/>
          <w:sz w:val="28"/>
          <w:szCs w:val="28"/>
          <w:lang w:eastAsia="ru-RU"/>
        </w:rPr>
        <w:t>»</w:t>
      </w:r>
      <w:r w:rsidRPr="00E9070F">
        <w:rPr>
          <w:rFonts w:ascii="Times New Roman" w:eastAsia="Times New Roman" w:hAnsi="Times New Roman" w:cs="Times New Roman"/>
          <w:snapToGrid w:val="0"/>
          <w:sz w:val="28"/>
          <w:szCs w:val="28"/>
          <w:lang w:eastAsia="ru-RU"/>
        </w:rPr>
        <w:t xml:space="preserve"> на 2019-2022 годы» утверждена постановлением Администрации </w:t>
      </w:r>
      <w:r w:rsidRPr="00E9070F">
        <w:rPr>
          <w:rFonts w:ascii="Times New Roman" w:eastAsia="Times New Roman" w:hAnsi="Times New Roman" w:cs="Times New Roman"/>
          <w:bCs/>
          <w:sz w:val="28"/>
          <w:szCs w:val="28"/>
          <w:lang w:eastAsia="ru-RU"/>
        </w:rPr>
        <w:t>Муниципального образования «Малгобекский муниципальный район»</w:t>
      </w:r>
      <w:r w:rsidR="0089160E">
        <w:rPr>
          <w:rFonts w:ascii="Times New Roman" w:eastAsia="Times New Roman" w:hAnsi="Times New Roman" w:cs="Times New Roman"/>
          <w:snapToGrid w:val="0"/>
          <w:sz w:val="28"/>
          <w:szCs w:val="28"/>
          <w:lang w:eastAsia="ru-RU"/>
        </w:rPr>
        <w:t xml:space="preserve"> от 29.01.2019 г</w:t>
      </w:r>
      <w:r w:rsidR="008F313B">
        <w:rPr>
          <w:rFonts w:ascii="Times New Roman" w:eastAsia="Times New Roman" w:hAnsi="Times New Roman" w:cs="Times New Roman"/>
          <w:snapToGrid w:val="0"/>
          <w:sz w:val="28"/>
          <w:szCs w:val="28"/>
          <w:lang w:eastAsia="ru-RU"/>
        </w:rPr>
        <w:t>.</w:t>
      </w:r>
      <w:r w:rsidRPr="00E9070F">
        <w:rPr>
          <w:rFonts w:ascii="Times New Roman" w:eastAsia="Times New Roman" w:hAnsi="Times New Roman" w:cs="Times New Roman"/>
          <w:snapToGrid w:val="0"/>
          <w:sz w:val="28"/>
          <w:szCs w:val="28"/>
          <w:lang w:eastAsia="ru-RU"/>
        </w:rPr>
        <w:t xml:space="preserve"> №</w:t>
      </w:r>
      <w:r w:rsidR="008F313B">
        <w:rPr>
          <w:rFonts w:ascii="Times New Roman" w:eastAsia="Times New Roman" w:hAnsi="Times New Roman" w:cs="Times New Roman"/>
          <w:snapToGrid w:val="0"/>
          <w:sz w:val="28"/>
          <w:szCs w:val="28"/>
          <w:lang w:eastAsia="ru-RU"/>
        </w:rPr>
        <w:t> </w:t>
      </w:r>
      <w:r w:rsidRPr="00E9070F">
        <w:rPr>
          <w:rFonts w:ascii="Times New Roman" w:eastAsia="Times New Roman" w:hAnsi="Times New Roman" w:cs="Times New Roman"/>
          <w:snapToGrid w:val="0"/>
          <w:sz w:val="28"/>
          <w:szCs w:val="28"/>
          <w:lang w:eastAsia="ru-RU"/>
        </w:rPr>
        <w:t>3а (далее Муниципальная программа).</w:t>
      </w:r>
    </w:p>
    <w:p w14:paraId="614C956F" w14:textId="77777777" w:rsidR="00E9070F" w:rsidRPr="00E9070F"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napToGrid w:val="0"/>
          <w:sz w:val="28"/>
          <w:szCs w:val="28"/>
          <w:lang w:eastAsia="ru-RU"/>
        </w:rPr>
      </w:pPr>
      <w:r w:rsidRPr="00E9070F">
        <w:rPr>
          <w:rFonts w:ascii="Times New Roman" w:eastAsia="Times New Roman" w:hAnsi="Times New Roman" w:cs="Times New Roman"/>
          <w:snapToGrid w:val="0"/>
          <w:sz w:val="28"/>
          <w:szCs w:val="28"/>
          <w:lang w:eastAsia="ru-RU"/>
        </w:rPr>
        <w:lastRenderedPageBreak/>
        <w:t>В соответствии с Постановлениям</w:t>
      </w:r>
      <w:r w:rsidR="00A253E4">
        <w:rPr>
          <w:rFonts w:ascii="Times New Roman" w:eastAsia="Times New Roman" w:hAnsi="Times New Roman" w:cs="Times New Roman"/>
          <w:snapToGrid w:val="0"/>
          <w:sz w:val="28"/>
          <w:szCs w:val="28"/>
          <w:lang w:eastAsia="ru-RU"/>
        </w:rPr>
        <w:t>и Администрации от 31.03.2020 г</w:t>
      </w:r>
      <w:r w:rsidR="008F313B">
        <w:rPr>
          <w:rFonts w:ascii="Times New Roman" w:eastAsia="Times New Roman" w:hAnsi="Times New Roman" w:cs="Times New Roman"/>
          <w:snapToGrid w:val="0"/>
          <w:sz w:val="28"/>
          <w:szCs w:val="28"/>
          <w:lang w:eastAsia="ru-RU"/>
        </w:rPr>
        <w:t>.</w:t>
      </w:r>
      <w:r w:rsidR="00A253E4">
        <w:rPr>
          <w:rFonts w:ascii="Times New Roman" w:eastAsia="Times New Roman" w:hAnsi="Times New Roman" w:cs="Times New Roman"/>
          <w:snapToGrid w:val="0"/>
          <w:sz w:val="28"/>
          <w:szCs w:val="28"/>
          <w:lang w:eastAsia="ru-RU"/>
        </w:rPr>
        <w:t xml:space="preserve"> №</w:t>
      </w:r>
      <w:r w:rsidR="008F313B">
        <w:rPr>
          <w:rFonts w:ascii="Times New Roman" w:eastAsia="Times New Roman" w:hAnsi="Times New Roman" w:cs="Times New Roman"/>
          <w:snapToGrid w:val="0"/>
          <w:sz w:val="28"/>
          <w:szCs w:val="28"/>
          <w:lang w:eastAsia="ru-RU"/>
        </w:rPr>
        <w:t> </w:t>
      </w:r>
      <w:r w:rsidR="00A253E4">
        <w:rPr>
          <w:rFonts w:ascii="Times New Roman" w:eastAsia="Times New Roman" w:hAnsi="Times New Roman" w:cs="Times New Roman"/>
          <w:snapToGrid w:val="0"/>
          <w:sz w:val="28"/>
          <w:szCs w:val="28"/>
          <w:lang w:eastAsia="ru-RU"/>
        </w:rPr>
        <w:t>11 и от 26.11.2020 г</w:t>
      </w:r>
      <w:r w:rsidR="008F313B">
        <w:rPr>
          <w:rFonts w:ascii="Times New Roman" w:eastAsia="Times New Roman" w:hAnsi="Times New Roman" w:cs="Times New Roman"/>
          <w:snapToGrid w:val="0"/>
          <w:sz w:val="28"/>
          <w:szCs w:val="28"/>
          <w:lang w:eastAsia="ru-RU"/>
        </w:rPr>
        <w:t>.</w:t>
      </w:r>
      <w:r w:rsidR="00A253E4">
        <w:rPr>
          <w:rFonts w:ascii="Times New Roman" w:eastAsia="Times New Roman" w:hAnsi="Times New Roman" w:cs="Times New Roman"/>
          <w:snapToGrid w:val="0"/>
          <w:sz w:val="28"/>
          <w:szCs w:val="28"/>
          <w:lang w:eastAsia="ru-RU"/>
        </w:rPr>
        <w:t xml:space="preserve"> №</w:t>
      </w:r>
      <w:r w:rsidR="008F313B">
        <w:rPr>
          <w:rFonts w:ascii="Times New Roman" w:eastAsia="Times New Roman" w:hAnsi="Times New Roman" w:cs="Times New Roman"/>
          <w:snapToGrid w:val="0"/>
          <w:sz w:val="28"/>
          <w:szCs w:val="28"/>
          <w:lang w:eastAsia="ru-RU"/>
        </w:rPr>
        <w:t> </w:t>
      </w:r>
      <w:r w:rsidR="00A253E4">
        <w:rPr>
          <w:rFonts w:ascii="Times New Roman" w:eastAsia="Times New Roman" w:hAnsi="Times New Roman" w:cs="Times New Roman"/>
          <w:snapToGrid w:val="0"/>
          <w:sz w:val="28"/>
          <w:szCs w:val="28"/>
          <w:lang w:eastAsia="ru-RU"/>
        </w:rPr>
        <w:t>42, от 25.02.2021 г</w:t>
      </w:r>
      <w:r w:rsidR="008F313B">
        <w:rPr>
          <w:rFonts w:ascii="Times New Roman" w:eastAsia="Times New Roman" w:hAnsi="Times New Roman" w:cs="Times New Roman"/>
          <w:snapToGrid w:val="0"/>
          <w:sz w:val="28"/>
          <w:szCs w:val="28"/>
          <w:lang w:eastAsia="ru-RU"/>
        </w:rPr>
        <w:t>.</w:t>
      </w:r>
      <w:r w:rsidRPr="00E9070F">
        <w:rPr>
          <w:rFonts w:ascii="Times New Roman" w:eastAsia="Times New Roman" w:hAnsi="Times New Roman" w:cs="Times New Roman"/>
          <w:snapToGrid w:val="0"/>
          <w:sz w:val="28"/>
          <w:szCs w:val="28"/>
          <w:lang w:eastAsia="ru-RU"/>
        </w:rPr>
        <w:t xml:space="preserve"> №</w:t>
      </w:r>
      <w:r w:rsidR="008F313B">
        <w:rPr>
          <w:rFonts w:ascii="Times New Roman" w:eastAsia="Times New Roman" w:hAnsi="Times New Roman" w:cs="Times New Roman"/>
          <w:snapToGrid w:val="0"/>
          <w:sz w:val="28"/>
          <w:szCs w:val="28"/>
          <w:lang w:eastAsia="ru-RU"/>
        </w:rPr>
        <w:t> </w:t>
      </w:r>
      <w:r w:rsidRPr="00E9070F">
        <w:rPr>
          <w:rFonts w:ascii="Times New Roman" w:eastAsia="Times New Roman" w:hAnsi="Times New Roman" w:cs="Times New Roman"/>
          <w:snapToGrid w:val="0"/>
          <w:sz w:val="28"/>
          <w:szCs w:val="28"/>
          <w:lang w:eastAsia="ru-RU"/>
        </w:rPr>
        <w:t>05, от 21.06</w:t>
      </w:r>
      <w:r w:rsidR="0089160E">
        <w:rPr>
          <w:rFonts w:ascii="Times New Roman" w:eastAsia="Times New Roman" w:hAnsi="Times New Roman" w:cs="Times New Roman"/>
          <w:snapToGrid w:val="0"/>
          <w:sz w:val="28"/>
          <w:szCs w:val="28"/>
          <w:lang w:eastAsia="ru-RU"/>
        </w:rPr>
        <w:t>.2021 г</w:t>
      </w:r>
      <w:r w:rsidR="008F313B">
        <w:rPr>
          <w:rFonts w:ascii="Times New Roman" w:eastAsia="Times New Roman" w:hAnsi="Times New Roman" w:cs="Times New Roman"/>
          <w:snapToGrid w:val="0"/>
          <w:sz w:val="28"/>
          <w:szCs w:val="28"/>
          <w:lang w:eastAsia="ru-RU"/>
        </w:rPr>
        <w:t>.</w:t>
      </w:r>
      <w:r w:rsidRPr="00E9070F">
        <w:rPr>
          <w:rFonts w:ascii="Times New Roman" w:eastAsia="Times New Roman" w:hAnsi="Times New Roman" w:cs="Times New Roman"/>
          <w:snapToGrid w:val="0"/>
          <w:sz w:val="28"/>
          <w:szCs w:val="28"/>
          <w:lang w:eastAsia="ru-RU"/>
        </w:rPr>
        <w:t xml:space="preserve"> №</w:t>
      </w:r>
      <w:r w:rsidR="008F313B">
        <w:rPr>
          <w:rFonts w:ascii="Times New Roman" w:eastAsia="Times New Roman" w:hAnsi="Times New Roman" w:cs="Times New Roman"/>
          <w:snapToGrid w:val="0"/>
          <w:sz w:val="28"/>
          <w:szCs w:val="28"/>
          <w:lang w:eastAsia="ru-RU"/>
        </w:rPr>
        <w:t> </w:t>
      </w:r>
      <w:r w:rsidR="00A253E4" w:rsidRPr="00E9070F">
        <w:rPr>
          <w:rFonts w:ascii="Times New Roman" w:eastAsia="Times New Roman" w:hAnsi="Times New Roman" w:cs="Times New Roman"/>
          <w:snapToGrid w:val="0"/>
          <w:sz w:val="28"/>
          <w:szCs w:val="28"/>
          <w:lang w:eastAsia="ru-RU"/>
        </w:rPr>
        <w:t>23 Муниципальная</w:t>
      </w:r>
      <w:r w:rsidRPr="00E9070F">
        <w:rPr>
          <w:rFonts w:ascii="Times New Roman" w:eastAsia="Times New Roman" w:hAnsi="Times New Roman" w:cs="Times New Roman"/>
          <w:snapToGrid w:val="0"/>
          <w:sz w:val="28"/>
          <w:szCs w:val="28"/>
          <w:lang w:eastAsia="ru-RU"/>
        </w:rPr>
        <w:t xml:space="preserve"> программа изложена в новой редакции, а также утверждён перечень общественных территорий, подлежащий благоустройству в 2019-2024 годах.</w:t>
      </w:r>
    </w:p>
    <w:p w14:paraId="520DABC6"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соответствии с муниципальной программой адресный перечень общественных территорий, подлежащих благоустройству в проверяемом периоде на территории </w:t>
      </w:r>
      <w:r w:rsidRPr="00E9070F">
        <w:rPr>
          <w:rFonts w:ascii="Times New Roman" w:eastAsia="Times New Roman" w:hAnsi="Times New Roman" w:cs="Times New Roman"/>
          <w:bCs/>
          <w:sz w:val="28"/>
          <w:szCs w:val="28"/>
          <w:lang w:eastAsia="ru-RU"/>
        </w:rPr>
        <w:t>Малгобекск</w:t>
      </w:r>
      <w:r w:rsidR="00A253E4">
        <w:rPr>
          <w:rFonts w:ascii="Times New Roman" w:eastAsia="Times New Roman" w:hAnsi="Times New Roman" w:cs="Times New Roman"/>
          <w:bCs/>
          <w:sz w:val="28"/>
          <w:szCs w:val="28"/>
          <w:lang w:eastAsia="ru-RU"/>
        </w:rPr>
        <w:t>ого</w:t>
      </w:r>
      <w:r w:rsidRPr="00E9070F">
        <w:rPr>
          <w:rFonts w:ascii="Times New Roman" w:eastAsia="Times New Roman" w:hAnsi="Times New Roman" w:cs="Times New Roman"/>
          <w:bCs/>
          <w:sz w:val="28"/>
          <w:szCs w:val="28"/>
          <w:lang w:eastAsia="ru-RU"/>
        </w:rPr>
        <w:t xml:space="preserve"> муниципальн</w:t>
      </w:r>
      <w:r w:rsidR="00A253E4">
        <w:rPr>
          <w:rFonts w:ascii="Times New Roman" w:eastAsia="Times New Roman" w:hAnsi="Times New Roman" w:cs="Times New Roman"/>
          <w:bCs/>
          <w:sz w:val="28"/>
          <w:szCs w:val="28"/>
          <w:lang w:eastAsia="ru-RU"/>
        </w:rPr>
        <w:t>ого</w:t>
      </w:r>
      <w:r w:rsidRPr="00E9070F">
        <w:rPr>
          <w:rFonts w:ascii="Times New Roman" w:eastAsia="Times New Roman" w:hAnsi="Times New Roman" w:cs="Times New Roman"/>
          <w:bCs/>
          <w:sz w:val="28"/>
          <w:szCs w:val="28"/>
          <w:lang w:eastAsia="ru-RU"/>
        </w:rPr>
        <w:t xml:space="preserve"> район</w:t>
      </w:r>
      <w:r w:rsidR="00A253E4">
        <w:rPr>
          <w:rFonts w:ascii="Times New Roman" w:eastAsia="Times New Roman" w:hAnsi="Times New Roman" w:cs="Times New Roman"/>
          <w:bCs/>
          <w:sz w:val="28"/>
          <w:szCs w:val="28"/>
          <w:lang w:eastAsia="ru-RU"/>
        </w:rPr>
        <w:t>а,</w:t>
      </w:r>
      <w:r w:rsidRPr="00E9070F">
        <w:rPr>
          <w:rFonts w:ascii="Times New Roman" w:eastAsia="Times New Roman" w:hAnsi="Times New Roman" w:cs="Times New Roman"/>
          <w:sz w:val="28"/>
          <w:szCs w:val="28"/>
          <w:lang w:eastAsia="ru-RU"/>
        </w:rPr>
        <w:t xml:space="preserve"> состоит из:</w:t>
      </w:r>
    </w:p>
    <w:p w14:paraId="7183ACB5" w14:textId="77777777" w:rsidR="00E9070F" w:rsidRPr="00A253E4" w:rsidRDefault="00E9070F" w:rsidP="00782F30">
      <w:pPr>
        <w:pStyle w:val="a7"/>
        <w:numPr>
          <w:ilvl w:val="0"/>
          <w:numId w:val="160"/>
        </w:num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r w:rsidRPr="00A253E4">
        <w:rPr>
          <w:rFonts w:ascii="Times New Roman" w:eastAsia="Times New Roman" w:hAnsi="Times New Roman" w:cs="Times New Roman"/>
          <w:sz w:val="28"/>
          <w:szCs w:val="28"/>
          <w:lang w:eastAsia="ru-RU"/>
        </w:rPr>
        <w:t>В 2020 году:</w:t>
      </w:r>
    </w:p>
    <w:p w14:paraId="63859D87" w14:textId="77777777" w:rsidR="00E9070F" w:rsidRPr="00A253E4" w:rsidRDefault="00E9070F" w:rsidP="00782F30">
      <w:pPr>
        <w:pStyle w:val="a7"/>
        <w:numPr>
          <w:ilvl w:val="0"/>
          <w:numId w:val="179"/>
        </w:numPr>
        <w:tabs>
          <w:tab w:val="left" w:pos="993"/>
        </w:tabs>
        <w:autoSpaceDE w:val="0"/>
        <w:autoSpaceDN w:val="0"/>
        <w:adjustRightInd w:val="0"/>
        <w:spacing w:after="0" w:line="240" w:lineRule="auto"/>
        <w:ind w:left="28" w:right="283" w:firstLine="728"/>
        <w:jc w:val="both"/>
        <w:rPr>
          <w:rFonts w:ascii="Times New Roman" w:eastAsia="Times New Roman" w:hAnsi="Times New Roman" w:cs="Times New Roman"/>
          <w:sz w:val="28"/>
          <w:szCs w:val="28"/>
          <w:lang w:eastAsia="ru-RU"/>
        </w:rPr>
      </w:pPr>
      <w:proofErr w:type="spellStart"/>
      <w:r w:rsidRPr="00A253E4">
        <w:rPr>
          <w:rFonts w:ascii="Times New Roman" w:eastAsia="Times New Roman" w:hAnsi="Times New Roman" w:cs="Times New Roman"/>
          <w:sz w:val="28"/>
          <w:szCs w:val="28"/>
          <w:lang w:eastAsia="ru-RU"/>
        </w:rPr>
        <w:t>с.п</w:t>
      </w:r>
      <w:proofErr w:type="spellEnd"/>
      <w:r w:rsidRPr="00A253E4">
        <w:rPr>
          <w:rFonts w:ascii="Times New Roman" w:eastAsia="Times New Roman" w:hAnsi="Times New Roman" w:cs="Times New Roman"/>
          <w:sz w:val="28"/>
          <w:szCs w:val="28"/>
          <w:lang w:eastAsia="ru-RU"/>
        </w:rPr>
        <w:t>. Зязиков-Юрт асфальтирование, установка освещения с установкой энергосберегающих ламп, по ул. Кавказская;</w:t>
      </w:r>
    </w:p>
    <w:p w14:paraId="17F934F6" w14:textId="77777777" w:rsidR="00E9070F" w:rsidRPr="00A253E4" w:rsidRDefault="00E9070F" w:rsidP="00782F30">
      <w:pPr>
        <w:pStyle w:val="a7"/>
        <w:numPr>
          <w:ilvl w:val="0"/>
          <w:numId w:val="179"/>
        </w:numPr>
        <w:tabs>
          <w:tab w:val="left" w:pos="993"/>
        </w:tabs>
        <w:autoSpaceDE w:val="0"/>
        <w:autoSpaceDN w:val="0"/>
        <w:adjustRightInd w:val="0"/>
        <w:spacing w:after="0" w:line="240" w:lineRule="auto"/>
        <w:ind w:left="28" w:right="283" w:firstLine="728"/>
        <w:jc w:val="both"/>
        <w:rPr>
          <w:rFonts w:ascii="Times New Roman" w:eastAsia="Times New Roman" w:hAnsi="Times New Roman" w:cs="Times New Roman"/>
          <w:sz w:val="28"/>
          <w:szCs w:val="28"/>
          <w:lang w:eastAsia="ru-RU"/>
        </w:rPr>
      </w:pPr>
      <w:proofErr w:type="spellStart"/>
      <w:r w:rsidRPr="00A253E4">
        <w:rPr>
          <w:rFonts w:ascii="Times New Roman" w:eastAsia="Times New Roman" w:hAnsi="Times New Roman" w:cs="Times New Roman"/>
          <w:sz w:val="28"/>
          <w:szCs w:val="28"/>
          <w:lang w:eastAsia="ru-RU"/>
        </w:rPr>
        <w:t>с.п</w:t>
      </w:r>
      <w:proofErr w:type="spellEnd"/>
      <w:r w:rsidRPr="00A253E4">
        <w:rPr>
          <w:rFonts w:ascii="Times New Roman" w:eastAsia="Times New Roman" w:hAnsi="Times New Roman" w:cs="Times New Roman"/>
          <w:sz w:val="28"/>
          <w:szCs w:val="28"/>
          <w:lang w:eastAsia="ru-RU"/>
        </w:rPr>
        <w:t xml:space="preserve">. Нижние </w:t>
      </w:r>
      <w:proofErr w:type="spellStart"/>
      <w:r w:rsidRPr="00A253E4">
        <w:rPr>
          <w:rFonts w:ascii="Times New Roman" w:eastAsia="Times New Roman" w:hAnsi="Times New Roman" w:cs="Times New Roman"/>
          <w:sz w:val="28"/>
          <w:szCs w:val="28"/>
          <w:lang w:eastAsia="ru-RU"/>
        </w:rPr>
        <w:t>Ачалуки</w:t>
      </w:r>
      <w:proofErr w:type="spellEnd"/>
      <w:r w:rsidRPr="00A253E4">
        <w:rPr>
          <w:rFonts w:ascii="Times New Roman" w:eastAsia="Times New Roman" w:hAnsi="Times New Roman" w:cs="Times New Roman"/>
          <w:sz w:val="28"/>
          <w:szCs w:val="28"/>
          <w:lang w:eastAsia="ru-RU"/>
        </w:rPr>
        <w:t xml:space="preserve"> асфальтирование, установка освещения с установкой энергосберегающих ламп, по ул. Костоева;</w:t>
      </w:r>
    </w:p>
    <w:p w14:paraId="4E7190F1" w14:textId="77777777" w:rsidR="00E9070F" w:rsidRPr="00A253E4" w:rsidRDefault="00E9070F" w:rsidP="00782F30">
      <w:pPr>
        <w:pStyle w:val="a7"/>
        <w:numPr>
          <w:ilvl w:val="0"/>
          <w:numId w:val="179"/>
        </w:numPr>
        <w:tabs>
          <w:tab w:val="left" w:pos="993"/>
        </w:tabs>
        <w:autoSpaceDE w:val="0"/>
        <w:autoSpaceDN w:val="0"/>
        <w:adjustRightInd w:val="0"/>
        <w:spacing w:after="0" w:line="240" w:lineRule="auto"/>
        <w:ind w:left="28" w:right="283" w:firstLine="728"/>
        <w:jc w:val="both"/>
        <w:rPr>
          <w:rFonts w:ascii="Times New Roman" w:eastAsia="Times New Roman" w:hAnsi="Times New Roman" w:cs="Times New Roman"/>
          <w:sz w:val="28"/>
          <w:szCs w:val="28"/>
          <w:lang w:eastAsia="ru-RU"/>
        </w:rPr>
      </w:pPr>
      <w:proofErr w:type="spellStart"/>
      <w:r w:rsidRPr="00A253E4">
        <w:rPr>
          <w:rFonts w:ascii="Times New Roman" w:eastAsia="Times New Roman" w:hAnsi="Times New Roman" w:cs="Times New Roman"/>
          <w:sz w:val="28"/>
          <w:szCs w:val="28"/>
          <w:lang w:eastAsia="ru-RU"/>
        </w:rPr>
        <w:t>с.п</w:t>
      </w:r>
      <w:proofErr w:type="spellEnd"/>
      <w:r w:rsidRPr="00A253E4">
        <w:rPr>
          <w:rFonts w:ascii="Times New Roman" w:eastAsia="Times New Roman" w:hAnsi="Times New Roman" w:cs="Times New Roman"/>
          <w:sz w:val="28"/>
          <w:szCs w:val="28"/>
          <w:lang w:eastAsia="ru-RU"/>
        </w:rPr>
        <w:t xml:space="preserve">. Новый </w:t>
      </w:r>
      <w:proofErr w:type="spellStart"/>
      <w:r w:rsidRPr="00A253E4">
        <w:rPr>
          <w:rFonts w:ascii="Times New Roman" w:eastAsia="Times New Roman" w:hAnsi="Times New Roman" w:cs="Times New Roman"/>
          <w:sz w:val="28"/>
          <w:szCs w:val="28"/>
          <w:lang w:eastAsia="ru-RU"/>
        </w:rPr>
        <w:t>Редант</w:t>
      </w:r>
      <w:proofErr w:type="spellEnd"/>
      <w:r w:rsidRPr="00A253E4">
        <w:rPr>
          <w:rFonts w:ascii="Times New Roman" w:eastAsia="Times New Roman" w:hAnsi="Times New Roman" w:cs="Times New Roman"/>
          <w:sz w:val="28"/>
          <w:szCs w:val="28"/>
          <w:lang w:eastAsia="ru-RU"/>
        </w:rPr>
        <w:t xml:space="preserve"> асфальтирование, установка освещения с установкой энергосберегающих ламп по ул. </w:t>
      </w:r>
      <w:proofErr w:type="spellStart"/>
      <w:r w:rsidRPr="00A253E4">
        <w:rPr>
          <w:rFonts w:ascii="Times New Roman" w:eastAsia="Times New Roman" w:hAnsi="Times New Roman" w:cs="Times New Roman"/>
          <w:sz w:val="28"/>
          <w:szCs w:val="28"/>
          <w:lang w:eastAsia="ru-RU"/>
        </w:rPr>
        <w:t>Гарданова</w:t>
      </w:r>
      <w:proofErr w:type="spellEnd"/>
      <w:r w:rsidRPr="00A253E4">
        <w:rPr>
          <w:rFonts w:ascii="Times New Roman" w:eastAsia="Times New Roman" w:hAnsi="Times New Roman" w:cs="Times New Roman"/>
          <w:sz w:val="28"/>
          <w:szCs w:val="28"/>
          <w:lang w:eastAsia="ru-RU"/>
        </w:rPr>
        <w:t>;</w:t>
      </w:r>
    </w:p>
    <w:p w14:paraId="75D243A4" w14:textId="77777777" w:rsidR="00E9070F" w:rsidRPr="00A253E4" w:rsidRDefault="00E9070F" w:rsidP="00782F30">
      <w:pPr>
        <w:pStyle w:val="a7"/>
        <w:numPr>
          <w:ilvl w:val="0"/>
          <w:numId w:val="179"/>
        </w:numPr>
        <w:tabs>
          <w:tab w:val="left" w:pos="993"/>
        </w:tabs>
        <w:autoSpaceDE w:val="0"/>
        <w:autoSpaceDN w:val="0"/>
        <w:adjustRightInd w:val="0"/>
        <w:spacing w:after="0" w:line="240" w:lineRule="auto"/>
        <w:ind w:left="28" w:right="283" w:firstLine="728"/>
        <w:jc w:val="both"/>
        <w:rPr>
          <w:rFonts w:ascii="Times New Roman" w:eastAsia="Times New Roman" w:hAnsi="Times New Roman" w:cs="Times New Roman"/>
          <w:sz w:val="28"/>
          <w:szCs w:val="28"/>
          <w:lang w:eastAsia="ru-RU"/>
        </w:rPr>
      </w:pPr>
      <w:proofErr w:type="spellStart"/>
      <w:r w:rsidRPr="00A253E4">
        <w:rPr>
          <w:rFonts w:ascii="Times New Roman" w:eastAsia="Times New Roman" w:hAnsi="Times New Roman" w:cs="Times New Roman"/>
          <w:sz w:val="28"/>
          <w:szCs w:val="28"/>
          <w:lang w:eastAsia="ru-RU"/>
        </w:rPr>
        <w:t>с.п</w:t>
      </w:r>
      <w:proofErr w:type="spellEnd"/>
      <w:r w:rsidRPr="00A253E4">
        <w:rPr>
          <w:rFonts w:ascii="Times New Roman" w:eastAsia="Times New Roman" w:hAnsi="Times New Roman" w:cs="Times New Roman"/>
          <w:sz w:val="28"/>
          <w:szCs w:val="28"/>
          <w:lang w:eastAsia="ru-RU"/>
        </w:rPr>
        <w:t xml:space="preserve">. Южное асфальтирование, установка освещения с установкой энергосберегающих ламп, по ул. </w:t>
      </w:r>
      <w:proofErr w:type="spellStart"/>
      <w:r w:rsidRPr="00A253E4">
        <w:rPr>
          <w:rFonts w:ascii="Times New Roman" w:eastAsia="Times New Roman" w:hAnsi="Times New Roman" w:cs="Times New Roman"/>
          <w:sz w:val="28"/>
          <w:szCs w:val="28"/>
          <w:lang w:eastAsia="ru-RU"/>
        </w:rPr>
        <w:t>Базоркина</w:t>
      </w:r>
      <w:proofErr w:type="spellEnd"/>
      <w:r w:rsidRPr="00A253E4">
        <w:rPr>
          <w:rFonts w:ascii="Times New Roman" w:eastAsia="Times New Roman" w:hAnsi="Times New Roman" w:cs="Times New Roman"/>
          <w:sz w:val="28"/>
          <w:szCs w:val="28"/>
          <w:lang w:eastAsia="ru-RU"/>
        </w:rPr>
        <w:t>;</w:t>
      </w:r>
    </w:p>
    <w:p w14:paraId="1E79DF78" w14:textId="77777777" w:rsidR="00E9070F" w:rsidRPr="00A253E4" w:rsidRDefault="00E9070F" w:rsidP="00782F30">
      <w:pPr>
        <w:pStyle w:val="a7"/>
        <w:numPr>
          <w:ilvl w:val="0"/>
          <w:numId w:val="179"/>
        </w:numPr>
        <w:tabs>
          <w:tab w:val="left" w:pos="993"/>
        </w:tabs>
        <w:autoSpaceDE w:val="0"/>
        <w:autoSpaceDN w:val="0"/>
        <w:adjustRightInd w:val="0"/>
        <w:spacing w:after="0" w:line="240" w:lineRule="auto"/>
        <w:ind w:left="28" w:right="283" w:firstLine="728"/>
        <w:jc w:val="both"/>
        <w:rPr>
          <w:rFonts w:ascii="Times New Roman" w:eastAsia="Times New Roman" w:hAnsi="Times New Roman" w:cs="Times New Roman"/>
          <w:sz w:val="28"/>
          <w:szCs w:val="28"/>
          <w:lang w:eastAsia="ru-RU"/>
        </w:rPr>
      </w:pPr>
      <w:r w:rsidRPr="00A253E4">
        <w:rPr>
          <w:rFonts w:ascii="Times New Roman" w:eastAsia="Times New Roman" w:hAnsi="Times New Roman" w:cs="Times New Roman"/>
          <w:sz w:val="28"/>
          <w:szCs w:val="28"/>
          <w:lang w:eastAsia="ru-RU"/>
        </w:rPr>
        <w:t xml:space="preserve">.п. Средние </w:t>
      </w:r>
      <w:proofErr w:type="spellStart"/>
      <w:r w:rsidRPr="00A253E4">
        <w:rPr>
          <w:rFonts w:ascii="Times New Roman" w:eastAsia="Times New Roman" w:hAnsi="Times New Roman" w:cs="Times New Roman"/>
          <w:sz w:val="28"/>
          <w:szCs w:val="28"/>
          <w:lang w:eastAsia="ru-RU"/>
        </w:rPr>
        <w:t>Ачалуки</w:t>
      </w:r>
      <w:proofErr w:type="spellEnd"/>
      <w:r w:rsidRPr="00A253E4">
        <w:rPr>
          <w:rFonts w:ascii="Times New Roman" w:eastAsia="Times New Roman" w:hAnsi="Times New Roman" w:cs="Times New Roman"/>
          <w:sz w:val="28"/>
          <w:szCs w:val="28"/>
          <w:lang w:eastAsia="ru-RU"/>
        </w:rPr>
        <w:t xml:space="preserve"> асфальтирование, устройство тротуаров, озеленение, установка освещения с установкой энергосберегающих ламп, по ул. </w:t>
      </w:r>
      <w:proofErr w:type="spellStart"/>
      <w:r w:rsidRPr="00A253E4">
        <w:rPr>
          <w:rFonts w:ascii="Times New Roman" w:eastAsia="Times New Roman" w:hAnsi="Times New Roman" w:cs="Times New Roman"/>
          <w:sz w:val="28"/>
          <w:szCs w:val="28"/>
          <w:lang w:eastAsia="ru-RU"/>
        </w:rPr>
        <w:t>Цечоева</w:t>
      </w:r>
      <w:proofErr w:type="spellEnd"/>
      <w:r w:rsidRPr="00A253E4">
        <w:rPr>
          <w:rFonts w:ascii="Times New Roman" w:eastAsia="Times New Roman" w:hAnsi="Times New Roman" w:cs="Times New Roman"/>
          <w:sz w:val="28"/>
          <w:szCs w:val="28"/>
          <w:lang w:eastAsia="ru-RU"/>
        </w:rPr>
        <w:t>.</w:t>
      </w:r>
    </w:p>
    <w:p w14:paraId="447EBFDB" w14:textId="77777777" w:rsidR="00E9070F" w:rsidRPr="00A253E4" w:rsidRDefault="00E9070F" w:rsidP="00782F30">
      <w:pPr>
        <w:pStyle w:val="a7"/>
        <w:numPr>
          <w:ilvl w:val="0"/>
          <w:numId w:val="160"/>
        </w:numPr>
        <w:autoSpaceDE w:val="0"/>
        <w:autoSpaceDN w:val="0"/>
        <w:adjustRightInd w:val="0"/>
        <w:spacing w:after="0" w:line="240" w:lineRule="auto"/>
        <w:ind w:right="283"/>
        <w:jc w:val="both"/>
        <w:rPr>
          <w:rFonts w:ascii="Times New Roman" w:eastAsia="Times New Roman" w:hAnsi="Times New Roman" w:cs="Times New Roman"/>
          <w:sz w:val="28"/>
          <w:szCs w:val="28"/>
          <w:lang w:eastAsia="ru-RU"/>
        </w:rPr>
      </w:pPr>
      <w:r w:rsidRPr="00A253E4">
        <w:rPr>
          <w:rFonts w:ascii="Times New Roman" w:eastAsia="Times New Roman" w:hAnsi="Times New Roman" w:cs="Times New Roman"/>
          <w:sz w:val="28"/>
          <w:szCs w:val="28"/>
          <w:lang w:eastAsia="ru-RU"/>
        </w:rPr>
        <w:t>В 2021 году:</w:t>
      </w:r>
    </w:p>
    <w:p w14:paraId="4D93166A" w14:textId="77777777" w:rsidR="00E9070F" w:rsidRPr="00A253E4" w:rsidRDefault="00E9070F" w:rsidP="00782F30">
      <w:pPr>
        <w:pStyle w:val="a7"/>
        <w:numPr>
          <w:ilvl w:val="0"/>
          <w:numId w:val="180"/>
        </w:numPr>
        <w:tabs>
          <w:tab w:val="left" w:pos="966"/>
          <w:tab w:val="left" w:pos="1064"/>
        </w:tabs>
        <w:autoSpaceDE w:val="0"/>
        <w:autoSpaceDN w:val="0"/>
        <w:adjustRightInd w:val="0"/>
        <w:spacing w:after="0" w:line="240" w:lineRule="auto"/>
        <w:ind w:left="0" w:right="283" w:firstLine="784"/>
        <w:jc w:val="both"/>
        <w:rPr>
          <w:rFonts w:ascii="Times New Roman" w:eastAsia="Times New Roman" w:hAnsi="Times New Roman" w:cs="Times New Roman"/>
          <w:sz w:val="28"/>
          <w:szCs w:val="28"/>
          <w:lang w:eastAsia="ru-RU"/>
        </w:rPr>
      </w:pPr>
      <w:proofErr w:type="spellStart"/>
      <w:r w:rsidRPr="00A253E4">
        <w:rPr>
          <w:rFonts w:ascii="Times New Roman" w:eastAsia="Times New Roman" w:hAnsi="Times New Roman" w:cs="Times New Roman"/>
          <w:sz w:val="28"/>
          <w:szCs w:val="28"/>
          <w:lang w:eastAsia="ru-RU"/>
        </w:rPr>
        <w:t>с.п</w:t>
      </w:r>
      <w:proofErr w:type="spellEnd"/>
      <w:r w:rsidRPr="00A253E4">
        <w:rPr>
          <w:rFonts w:ascii="Times New Roman" w:eastAsia="Times New Roman" w:hAnsi="Times New Roman" w:cs="Times New Roman"/>
          <w:sz w:val="28"/>
          <w:szCs w:val="28"/>
          <w:lang w:eastAsia="ru-RU"/>
        </w:rPr>
        <w:t xml:space="preserve">. Верхние </w:t>
      </w:r>
      <w:proofErr w:type="spellStart"/>
      <w:r w:rsidRPr="00A253E4">
        <w:rPr>
          <w:rFonts w:ascii="Times New Roman" w:eastAsia="Times New Roman" w:hAnsi="Times New Roman" w:cs="Times New Roman"/>
          <w:sz w:val="28"/>
          <w:szCs w:val="28"/>
          <w:lang w:eastAsia="ru-RU"/>
        </w:rPr>
        <w:t>Ачалуки</w:t>
      </w:r>
      <w:proofErr w:type="spellEnd"/>
      <w:r w:rsidRPr="00A253E4">
        <w:rPr>
          <w:rFonts w:ascii="Times New Roman" w:eastAsia="Times New Roman" w:hAnsi="Times New Roman" w:cs="Times New Roman"/>
          <w:sz w:val="28"/>
          <w:szCs w:val="28"/>
          <w:lang w:eastAsia="ru-RU"/>
        </w:rPr>
        <w:t xml:space="preserve"> асфальтирование, устройство тротуаров, озеленение, установка освещения с установкой энергосберегающих ламп, реконструкция моста по ул. Партизанская.</w:t>
      </w:r>
    </w:p>
    <w:p w14:paraId="1ECFC2E4"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соответствии с Правилами </w:t>
      </w:r>
      <w:r w:rsidR="00A253E4">
        <w:rPr>
          <w:rFonts w:ascii="Times New Roman" w:eastAsia="Times New Roman" w:hAnsi="Times New Roman" w:cs="Times New Roman"/>
          <w:sz w:val="28"/>
          <w:szCs w:val="28"/>
          <w:lang w:eastAsia="ru-RU"/>
        </w:rPr>
        <w:t>№</w:t>
      </w:r>
      <w:r w:rsidR="008F313B">
        <w:rPr>
          <w:rFonts w:ascii="Times New Roman" w:eastAsia="Times New Roman" w:hAnsi="Times New Roman" w:cs="Times New Roman"/>
          <w:sz w:val="28"/>
          <w:szCs w:val="28"/>
          <w:lang w:eastAsia="ru-RU"/>
        </w:rPr>
        <w:t> </w:t>
      </w:r>
      <w:r w:rsidR="00A253E4">
        <w:rPr>
          <w:rFonts w:ascii="Times New Roman" w:eastAsia="Times New Roman" w:hAnsi="Times New Roman" w:cs="Times New Roman"/>
          <w:sz w:val="28"/>
          <w:szCs w:val="28"/>
          <w:lang w:eastAsia="ru-RU"/>
        </w:rPr>
        <w:t>133</w:t>
      </w:r>
      <w:r w:rsidRPr="00E9070F">
        <w:rPr>
          <w:rFonts w:ascii="Times New Roman" w:eastAsia="Times New Roman" w:hAnsi="Times New Roman" w:cs="Times New Roman"/>
          <w:sz w:val="28"/>
          <w:szCs w:val="28"/>
          <w:lang w:eastAsia="ru-RU"/>
        </w:rPr>
        <w:t xml:space="preserve"> субсидии предоставляются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муниципальных программ формирования городской среды на 2018 - 2024 годы в рамках подпрограммы «Формирование современной городской среды на 2018 - 2024 годы» в соответствии со сводной бюджетной росписью бюджета Республики Ингушетия на соответствующий финансовый год и плановый период в пределах лимитов бюджетных обязательств, утвержденных Министерством</w:t>
      </w:r>
      <w:r w:rsidRPr="00E9070F">
        <w:rPr>
          <w:rFonts w:ascii="Times New Roman" w:eastAsia="Times New Roman" w:hAnsi="Times New Roman" w:cs="Times New Roman"/>
          <w:sz w:val="24"/>
          <w:szCs w:val="24"/>
          <w:lang w:eastAsia="ru-RU"/>
        </w:rPr>
        <w:t xml:space="preserve"> </w:t>
      </w:r>
      <w:r w:rsidRPr="00E9070F">
        <w:rPr>
          <w:rFonts w:ascii="Times New Roman" w:eastAsia="Times New Roman" w:hAnsi="Times New Roman" w:cs="Times New Roman"/>
          <w:sz w:val="28"/>
          <w:szCs w:val="28"/>
          <w:lang w:eastAsia="ru-RU"/>
        </w:rPr>
        <w:t>строительства и жилищно-коммунального хозяйства Республики Ингушетия.</w:t>
      </w:r>
    </w:p>
    <w:p w14:paraId="23746B43" w14:textId="77777777" w:rsidR="00E9070F" w:rsidRPr="00E9070F" w:rsidRDefault="00E9070F" w:rsidP="00603142">
      <w:pPr>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p>
    <w:p w14:paraId="4443B94A" w14:textId="77777777" w:rsidR="00E9070F" w:rsidRPr="00E9070F" w:rsidRDefault="00E9070F" w:rsidP="00603142">
      <w:pPr>
        <w:spacing w:after="0" w:line="240" w:lineRule="auto"/>
        <w:ind w:right="283" w:firstLine="708"/>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2. Финансовое обеспечение мероприятий в рамках формирования современной городской среды</w:t>
      </w:r>
    </w:p>
    <w:p w14:paraId="75281E73" w14:textId="77777777" w:rsidR="00E9070F" w:rsidRPr="00E9070F" w:rsidRDefault="00E9070F" w:rsidP="00603142">
      <w:pPr>
        <w:spacing w:after="0" w:line="240" w:lineRule="auto"/>
        <w:ind w:right="283" w:firstLine="708"/>
        <w:jc w:val="center"/>
        <w:rPr>
          <w:rFonts w:ascii="Times New Roman" w:eastAsia="Times New Roman" w:hAnsi="Times New Roman" w:cs="Times New Roman"/>
          <w:b/>
          <w:sz w:val="28"/>
          <w:szCs w:val="28"/>
          <w:lang w:eastAsia="ru-RU"/>
        </w:rPr>
      </w:pPr>
    </w:p>
    <w:p w14:paraId="1F25286D" w14:textId="77777777" w:rsidR="00A253E4" w:rsidRDefault="00E9070F" w:rsidP="00A253E4">
      <w:pPr>
        <w:spacing w:after="0" w:line="240" w:lineRule="auto"/>
        <w:ind w:right="283"/>
        <w:jc w:val="center"/>
        <w:rPr>
          <w:rFonts w:ascii="Times New Roman" w:eastAsia="Times New Roman" w:hAnsi="Times New Roman" w:cs="Times New Roman"/>
          <w:i/>
          <w:sz w:val="28"/>
          <w:szCs w:val="28"/>
          <w:lang w:eastAsia="ru-RU"/>
        </w:rPr>
      </w:pPr>
      <w:r w:rsidRPr="00A253E4">
        <w:rPr>
          <w:rFonts w:ascii="Times New Roman" w:eastAsia="Times New Roman" w:hAnsi="Times New Roman" w:cs="Times New Roman"/>
          <w:i/>
          <w:sz w:val="28"/>
          <w:szCs w:val="28"/>
          <w:lang w:eastAsia="ru-RU"/>
        </w:rPr>
        <w:t>по</w:t>
      </w:r>
      <w:r w:rsidRPr="00A253E4">
        <w:rPr>
          <w:rFonts w:ascii="Times New Roman" w:eastAsia="Times New Roman" w:hAnsi="Times New Roman" w:cs="Times New Roman"/>
          <w:i/>
          <w:sz w:val="24"/>
          <w:szCs w:val="24"/>
          <w:lang w:eastAsia="ru-RU"/>
        </w:rPr>
        <w:t xml:space="preserve"> </w:t>
      </w:r>
      <w:r w:rsidRPr="00A253E4">
        <w:rPr>
          <w:rFonts w:ascii="Times New Roman" w:eastAsia="Times New Roman" w:hAnsi="Times New Roman" w:cs="Times New Roman"/>
          <w:i/>
          <w:sz w:val="28"/>
          <w:szCs w:val="28"/>
          <w:lang w:eastAsia="ru-RU"/>
        </w:rPr>
        <w:t>Администрации муниципального обр</w:t>
      </w:r>
      <w:r w:rsidR="00A253E4">
        <w:rPr>
          <w:rFonts w:ascii="Times New Roman" w:eastAsia="Times New Roman" w:hAnsi="Times New Roman" w:cs="Times New Roman"/>
          <w:i/>
          <w:sz w:val="28"/>
          <w:szCs w:val="28"/>
          <w:lang w:eastAsia="ru-RU"/>
        </w:rPr>
        <w:t xml:space="preserve">азования </w:t>
      </w:r>
    </w:p>
    <w:p w14:paraId="6F8CA0CE" w14:textId="77777777" w:rsidR="00E9070F" w:rsidRPr="00A253E4" w:rsidRDefault="00A253E4" w:rsidP="00A253E4">
      <w:pPr>
        <w:spacing w:after="0" w:line="240" w:lineRule="auto"/>
        <w:ind w:right="283"/>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«Городской округ город </w:t>
      </w:r>
      <w:r w:rsidR="00E9070F" w:rsidRPr="00A253E4">
        <w:rPr>
          <w:rFonts w:ascii="Times New Roman" w:eastAsia="Times New Roman" w:hAnsi="Times New Roman" w:cs="Times New Roman"/>
          <w:i/>
          <w:sz w:val="28"/>
          <w:szCs w:val="28"/>
          <w:lang w:eastAsia="ru-RU"/>
        </w:rPr>
        <w:t>Назрань»</w:t>
      </w:r>
    </w:p>
    <w:p w14:paraId="0101FC6B" w14:textId="77777777" w:rsidR="00E9070F" w:rsidRPr="002B31D6" w:rsidRDefault="00E9070F" w:rsidP="002B31D6">
      <w:pPr>
        <w:autoSpaceDE w:val="0"/>
        <w:autoSpaceDN w:val="0"/>
        <w:adjustRightInd w:val="0"/>
        <w:spacing w:after="0" w:line="240" w:lineRule="auto"/>
        <w:ind w:right="283" w:firstLine="708"/>
        <w:jc w:val="both"/>
        <w:rPr>
          <w:rFonts w:ascii="Times New Roman" w:eastAsia="Times New Roman" w:hAnsi="Times New Roman" w:cs="Times New Roman"/>
          <w:i/>
          <w:sz w:val="28"/>
          <w:szCs w:val="28"/>
          <w:lang w:eastAsia="ru-RU"/>
        </w:rPr>
      </w:pPr>
      <w:r w:rsidRPr="00E9070F">
        <w:rPr>
          <w:rFonts w:ascii="Times New Roman" w:eastAsia="Times New Roman" w:hAnsi="Times New Roman" w:cs="Times New Roman"/>
          <w:sz w:val="28"/>
          <w:szCs w:val="28"/>
          <w:lang w:eastAsia="ru-RU"/>
        </w:rPr>
        <w:t>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2020 год предусмотрено выделение</w:t>
      </w:r>
      <w:r w:rsidR="002B31D6" w:rsidRPr="002B31D6">
        <w:rPr>
          <w:rFonts w:ascii="Times New Roman" w:eastAsia="Times New Roman" w:hAnsi="Times New Roman" w:cs="Times New Roman"/>
          <w:i/>
          <w:sz w:val="28"/>
          <w:szCs w:val="28"/>
          <w:lang w:eastAsia="ru-RU"/>
        </w:rPr>
        <w:t xml:space="preserve"> </w:t>
      </w:r>
      <w:r w:rsidR="002B31D6" w:rsidRPr="002B31D6">
        <w:rPr>
          <w:rFonts w:ascii="Times New Roman" w:eastAsia="Times New Roman" w:hAnsi="Times New Roman" w:cs="Times New Roman"/>
          <w:sz w:val="28"/>
          <w:szCs w:val="28"/>
          <w:lang w:eastAsia="ru-RU"/>
        </w:rPr>
        <w:t>Администрации муниципального образования «Городской округ город Назрань» (Далее-</w:t>
      </w:r>
      <w:r w:rsidR="00F84693" w:rsidRPr="00F84693">
        <w:rPr>
          <w:rFonts w:ascii="Times New Roman" w:eastAsia="Times New Roman" w:hAnsi="Times New Roman" w:cs="Times New Roman"/>
          <w:sz w:val="28"/>
          <w:szCs w:val="28"/>
          <w:lang w:eastAsia="ru-RU"/>
        </w:rPr>
        <w:t>Администраци</w:t>
      </w:r>
      <w:r w:rsidR="002B31D6">
        <w:rPr>
          <w:rFonts w:ascii="Times New Roman" w:eastAsia="Times New Roman" w:hAnsi="Times New Roman" w:cs="Times New Roman"/>
          <w:sz w:val="28"/>
          <w:szCs w:val="28"/>
          <w:lang w:eastAsia="ru-RU"/>
        </w:rPr>
        <w:t>я</w:t>
      </w:r>
      <w:r w:rsidR="00F84693" w:rsidRPr="00F84693">
        <w:rPr>
          <w:rFonts w:ascii="Times New Roman" w:eastAsia="Times New Roman" w:hAnsi="Times New Roman" w:cs="Times New Roman"/>
          <w:sz w:val="28"/>
          <w:szCs w:val="28"/>
          <w:lang w:eastAsia="ru-RU"/>
        </w:rPr>
        <w:t xml:space="preserve"> г.</w:t>
      </w:r>
      <w:r w:rsidR="002B31D6">
        <w:rPr>
          <w:rFonts w:ascii="Times New Roman" w:eastAsia="Times New Roman" w:hAnsi="Times New Roman" w:cs="Times New Roman"/>
          <w:sz w:val="28"/>
          <w:szCs w:val="28"/>
          <w:lang w:eastAsia="ru-RU"/>
        </w:rPr>
        <w:t xml:space="preserve"> </w:t>
      </w:r>
      <w:r w:rsidR="00F84693" w:rsidRPr="00F84693">
        <w:rPr>
          <w:rFonts w:ascii="Times New Roman" w:eastAsia="Times New Roman" w:hAnsi="Times New Roman" w:cs="Times New Roman"/>
          <w:sz w:val="28"/>
          <w:szCs w:val="28"/>
          <w:lang w:eastAsia="ru-RU"/>
        </w:rPr>
        <w:t>Назрань</w:t>
      </w:r>
      <w:r w:rsidR="002B31D6">
        <w:rPr>
          <w:rFonts w:ascii="Times New Roman" w:eastAsia="Times New Roman" w:hAnsi="Times New Roman" w:cs="Times New Roman"/>
          <w:sz w:val="28"/>
          <w:szCs w:val="28"/>
          <w:lang w:eastAsia="ru-RU"/>
        </w:rPr>
        <w:t>)</w:t>
      </w:r>
      <w:r w:rsidR="00F84693" w:rsidRPr="00E9070F">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с</w:t>
      </w:r>
      <w:r w:rsidR="00A253E4">
        <w:rPr>
          <w:rFonts w:ascii="Times New Roman" w:eastAsia="Times New Roman" w:hAnsi="Times New Roman" w:cs="Times New Roman"/>
          <w:sz w:val="28"/>
          <w:szCs w:val="28"/>
          <w:lang w:eastAsia="ru-RU"/>
        </w:rPr>
        <w:t>редств субсидии в сумме 20 389,</w:t>
      </w:r>
      <w:r w:rsidRPr="00E9070F">
        <w:rPr>
          <w:rFonts w:ascii="Times New Roman" w:eastAsia="Times New Roman" w:hAnsi="Times New Roman" w:cs="Times New Roman"/>
          <w:sz w:val="28"/>
          <w:szCs w:val="28"/>
          <w:lang w:eastAsia="ru-RU"/>
        </w:rPr>
        <w:t xml:space="preserve">3 тыс. руб. </w:t>
      </w:r>
      <w:r w:rsidR="00A253E4" w:rsidRPr="00E9070F">
        <w:rPr>
          <w:rFonts w:ascii="Times New Roman" w:eastAsia="Times New Roman" w:hAnsi="Times New Roman" w:cs="Times New Roman"/>
          <w:sz w:val="28"/>
          <w:szCs w:val="28"/>
          <w:lang w:eastAsia="ru-RU"/>
        </w:rPr>
        <w:t>и на</w:t>
      </w:r>
      <w:r w:rsidRPr="00E9070F">
        <w:rPr>
          <w:rFonts w:ascii="Times New Roman" w:eastAsia="Times New Roman" w:hAnsi="Times New Roman" w:cs="Times New Roman"/>
          <w:sz w:val="28"/>
          <w:szCs w:val="28"/>
          <w:lang w:eastAsia="ru-RU"/>
        </w:rPr>
        <w:t xml:space="preserve"> 2021 год </w:t>
      </w:r>
      <w:r w:rsidR="008F313B">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в сумме 26 146,8 тыс. руб</w:t>
      </w:r>
      <w:r w:rsidR="00A253E4">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 xml:space="preserve">.  </w:t>
      </w:r>
    </w:p>
    <w:p w14:paraId="443D58D5" w14:textId="77777777" w:rsidR="00E9070F" w:rsidRPr="00E9070F" w:rsidRDefault="00A253E4"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соответствии с пунктом </w:t>
      </w:r>
      <w:r w:rsidR="00E9070F" w:rsidRPr="00E9070F">
        <w:rPr>
          <w:rFonts w:ascii="Times New Roman" w:eastAsia="Times New Roman" w:hAnsi="Times New Roman" w:cs="Times New Roman"/>
          <w:sz w:val="28"/>
          <w:szCs w:val="28"/>
          <w:lang w:eastAsia="ru-RU"/>
        </w:rPr>
        <w:t xml:space="preserve">10 Правил </w:t>
      </w:r>
      <w:r>
        <w:rPr>
          <w:rFonts w:ascii="Times New Roman" w:eastAsia="Times New Roman" w:hAnsi="Times New Roman" w:cs="Times New Roman"/>
          <w:sz w:val="28"/>
          <w:szCs w:val="28"/>
          <w:lang w:eastAsia="ru-RU"/>
        </w:rPr>
        <w:t>№</w:t>
      </w:r>
      <w:r w:rsidR="008F313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133</w:t>
      </w:r>
      <w:r w:rsidR="00E9070F" w:rsidRPr="00E907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Минстроем Ингушетии и </w:t>
      </w:r>
      <w:r w:rsidR="00E9070F" w:rsidRPr="00E9070F">
        <w:rPr>
          <w:rFonts w:ascii="Times New Roman" w:eastAsia="Times New Roman" w:hAnsi="Times New Roman" w:cs="Times New Roman"/>
          <w:sz w:val="28"/>
          <w:szCs w:val="28"/>
          <w:lang w:eastAsia="ru-RU"/>
        </w:rPr>
        <w:t xml:space="preserve">Администрацией </w:t>
      </w:r>
      <w:r w:rsidR="00F84693">
        <w:rPr>
          <w:rFonts w:ascii="Times New Roman" w:eastAsia="Times New Roman" w:hAnsi="Times New Roman" w:cs="Times New Roman"/>
          <w:bCs/>
          <w:sz w:val="28"/>
          <w:szCs w:val="28"/>
          <w:lang w:eastAsia="ru-RU"/>
        </w:rPr>
        <w:t>г. Назрань</w:t>
      </w:r>
      <w:r w:rsidR="00E9070F" w:rsidRPr="00E9070F">
        <w:rPr>
          <w:rFonts w:ascii="Times New Roman" w:eastAsia="Times New Roman" w:hAnsi="Times New Roman" w:cs="Times New Roman"/>
          <w:sz w:val="28"/>
          <w:szCs w:val="28"/>
          <w:lang w:eastAsia="ru-RU"/>
        </w:rPr>
        <w:t xml:space="preserve"> в 2020-2021 гг. заключены Соглашения «О  предоставлении субсидий из бюджета Республики Ингушетия бюджету муниципального образования «Городской округ город Назрань» на </w:t>
      </w:r>
      <w:proofErr w:type="spellStart"/>
      <w:r w:rsidR="00E9070F" w:rsidRPr="00E9070F">
        <w:rPr>
          <w:rFonts w:ascii="Times New Roman" w:eastAsia="Times New Roman" w:hAnsi="Times New Roman" w:cs="Times New Roman"/>
          <w:sz w:val="28"/>
          <w:szCs w:val="28"/>
          <w:lang w:eastAsia="ru-RU"/>
        </w:rPr>
        <w:t>софинансирование</w:t>
      </w:r>
      <w:proofErr w:type="spellEnd"/>
      <w:r w:rsidR="00E9070F" w:rsidRPr="00E9070F">
        <w:rPr>
          <w:rFonts w:ascii="Times New Roman" w:eastAsia="Times New Roman" w:hAnsi="Times New Roman" w:cs="Times New Roman"/>
          <w:sz w:val="28"/>
          <w:szCs w:val="28"/>
          <w:lang w:eastAsia="ru-RU"/>
        </w:rPr>
        <w:t xml:space="preserve"> муниципальной программы формирования современной городской среды на 2020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0085B38F"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1E4E54">
        <w:rPr>
          <w:rFonts w:ascii="Times New Roman" w:eastAsia="Times New Roman" w:hAnsi="Times New Roman" w:cs="Times New Roman"/>
          <w:sz w:val="28"/>
          <w:szCs w:val="28"/>
          <w:lang w:eastAsia="ru-RU"/>
        </w:rPr>
        <w:t xml:space="preserve">Предметом Соглашений является предоставление из бюджета Республики Ингушетии в 2020 году бюджету Администрации </w:t>
      </w:r>
      <w:r w:rsidR="002B31D6">
        <w:rPr>
          <w:rFonts w:ascii="Times New Roman" w:eastAsia="Times New Roman" w:hAnsi="Times New Roman" w:cs="Times New Roman"/>
          <w:bCs/>
          <w:sz w:val="28"/>
          <w:szCs w:val="28"/>
          <w:lang w:eastAsia="ru-RU"/>
        </w:rPr>
        <w:t>г. Назрань</w:t>
      </w:r>
      <w:r w:rsidRPr="001E4E54">
        <w:rPr>
          <w:rFonts w:ascii="Times New Roman" w:eastAsia="Times New Roman" w:hAnsi="Times New Roman" w:cs="Times New Roman"/>
          <w:sz w:val="28"/>
          <w:szCs w:val="28"/>
          <w:lang w:eastAsia="ru-RU"/>
        </w:rPr>
        <w:t xml:space="preserve"> субсидии на </w:t>
      </w:r>
      <w:proofErr w:type="spellStart"/>
      <w:r w:rsidRPr="001E4E54">
        <w:rPr>
          <w:rFonts w:ascii="Times New Roman" w:eastAsia="Times New Roman" w:hAnsi="Times New Roman" w:cs="Times New Roman"/>
          <w:sz w:val="28"/>
          <w:szCs w:val="28"/>
          <w:lang w:eastAsia="ru-RU"/>
        </w:rPr>
        <w:t>софинансирование</w:t>
      </w:r>
      <w:proofErr w:type="spellEnd"/>
      <w:r w:rsidRPr="001E4E54">
        <w:rPr>
          <w:rFonts w:ascii="Times New Roman" w:eastAsia="Times New Roman" w:hAnsi="Times New Roman" w:cs="Times New Roman"/>
          <w:sz w:val="28"/>
          <w:szCs w:val="28"/>
          <w:lang w:eastAsia="ru-RU"/>
        </w:rPr>
        <w:t xml:space="preserve"> муниципальной</w:t>
      </w:r>
      <w:r w:rsidRPr="00E9070F">
        <w:rPr>
          <w:rFonts w:ascii="Times New Roman" w:eastAsia="Times New Roman" w:hAnsi="Times New Roman" w:cs="Times New Roman"/>
          <w:sz w:val="28"/>
          <w:szCs w:val="28"/>
          <w:lang w:eastAsia="ru-RU"/>
        </w:rPr>
        <w:t xml:space="preserve"> программы формирования современной городской среды на 2020-2021 год (далее – Субсидия) в соответствии с лимитами бюджетных обязательств, доведенными Министерству как получателю средств бюджета субъекта </w:t>
      </w:r>
      <w:r w:rsidR="00A253E4">
        <w:rPr>
          <w:rFonts w:ascii="Times New Roman" w:eastAsia="Times New Roman" w:hAnsi="Times New Roman" w:cs="Times New Roman"/>
          <w:sz w:val="28"/>
          <w:szCs w:val="28"/>
          <w:lang w:eastAsia="ru-RU"/>
        </w:rPr>
        <w:t>РФ</w:t>
      </w:r>
      <w:r w:rsidRPr="00E9070F">
        <w:rPr>
          <w:rFonts w:ascii="Times New Roman" w:eastAsia="Times New Roman" w:hAnsi="Times New Roman" w:cs="Times New Roman"/>
          <w:sz w:val="28"/>
          <w:szCs w:val="28"/>
          <w:lang w:eastAsia="ru-RU"/>
        </w:rPr>
        <w:t xml:space="preserve">,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утвержденной </w:t>
      </w:r>
      <w:r w:rsidR="003E1E19">
        <w:rPr>
          <w:rFonts w:ascii="Times New Roman" w:eastAsia="Times New Roman" w:hAnsi="Times New Roman" w:cs="Times New Roman"/>
          <w:sz w:val="28"/>
          <w:szCs w:val="28"/>
          <w:lang w:eastAsia="ru-RU"/>
        </w:rPr>
        <w:t>П</w:t>
      </w:r>
      <w:r w:rsidRPr="00E9070F">
        <w:rPr>
          <w:rFonts w:ascii="Times New Roman" w:eastAsia="Times New Roman" w:hAnsi="Times New Roman" w:cs="Times New Roman"/>
          <w:sz w:val="28"/>
          <w:szCs w:val="28"/>
          <w:lang w:eastAsia="ru-RU"/>
        </w:rPr>
        <w:t xml:space="preserve">остановлением Правительства </w:t>
      </w:r>
      <w:r w:rsidR="001E4E54">
        <w:rPr>
          <w:rFonts w:ascii="Times New Roman" w:eastAsia="Times New Roman" w:hAnsi="Times New Roman" w:cs="Times New Roman"/>
          <w:sz w:val="28"/>
          <w:szCs w:val="28"/>
          <w:lang w:eastAsia="ru-RU"/>
        </w:rPr>
        <w:t xml:space="preserve">РИ </w:t>
      </w:r>
      <w:r w:rsidR="001E4E54" w:rsidRPr="00E9070F">
        <w:rPr>
          <w:rFonts w:ascii="Times New Roman" w:eastAsia="Times New Roman" w:hAnsi="Times New Roman" w:cs="Times New Roman"/>
          <w:sz w:val="28"/>
          <w:szCs w:val="28"/>
          <w:lang w:eastAsia="ru-RU"/>
        </w:rPr>
        <w:t>№</w:t>
      </w:r>
      <w:r w:rsidR="008F313B">
        <w:rPr>
          <w:rFonts w:ascii="Times New Roman" w:eastAsia="Times New Roman" w:hAnsi="Times New Roman" w:cs="Times New Roman"/>
          <w:sz w:val="28"/>
          <w:szCs w:val="28"/>
          <w:lang w:eastAsia="ru-RU"/>
        </w:rPr>
        <w:t> </w:t>
      </w:r>
      <w:r w:rsidR="001E4E54" w:rsidRPr="00E9070F">
        <w:rPr>
          <w:rFonts w:ascii="Times New Roman" w:eastAsia="Times New Roman" w:hAnsi="Times New Roman" w:cs="Times New Roman"/>
          <w:sz w:val="28"/>
          <w:szCs w:val="28"/>
          <w:lang w:eastAsia="ru-RU"/>
        </w:rPr>
        <w:t>133</w:t>
      </w:r>
      <w:r w:rsidRPr="00E9070F">
        <w:rPr>
          <w:rFonts w:ascii="Times New Roman" w:eastAsia="Times New Roman" w:hAnsi="Times New Roman" w:cs="Times New Roman"/>
          <w:sz w:val="28"/>
          <w:szCs w:val="28"/>
          <w:lang w:eastAsia="ru-RU"/>
        </w:rPr>
        <w:t xml:space="preserve"> от 31.08.2017 года.</w:t>
      </w:r>
    </w:p>
    <w:p w14:paraId="24461B2A" w14:textId="77777777" w:rsidR="00AA69C6"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На основании протокола </w:t>
      </w:r>
      <w:r w:rsidR="001E4E54" w:rsidRPr="00E9070F">
        <w:rPr>
          <w:rFonts w:ascii="Times New Roman" w:eastAsia="Times New Roman" w:hAnsi="Times New Roman" w:cs="Times New Roman"/>
          <w:sz w:val="28"/>
          <w:szCs w:val="28"/>
          <w:lang w:eastAsia="ru-RU"/>
        </w:rPr>
        <w:t>рассмотрения заявки</w:t>
      </w:r>
      <w:r w:rsidRPr="00E9070F">
        <w:rPr>
          <w:rFonts w:ascii="Times New Roman" w:eastAsia="Times New Roman" w:hAnsi="Times New Roman" w:cs="Times New Roman"/>
          <w:sz w:val="28"/>
          <w:szCs w:val="28"/>
          <w:lang w:eastAsia="ru-RU"/>
        </w:rPr>
        <w:t xml:space="preserve"> единственного участника электр</w:t>
      </w:r>
      <w:r w:rsidR="001E4E54">
        <w:rPr>
          <w:rFonts w:ascii="Times New Roman" w:eastAsia="Times New Roman" w:hAnsi="Times New Roman" w:cs="Times New Roman"/>
          <w:sz w:val="28"/>
          <w:szCs w:val="28"/>
          <w:lang w:eastAsia="ru-RU"/>
        </w:rPr>
        <w:t>онного аукциона от 12.05.2020 г</w:t>
      </w:r>
      <w:r w:rsidR="008F313B">
        <w:rPr>
          <w:rFonts w:ascii="Times New Roman" w:eastAsia="Times New Roman" w:hAnsi="Times New Roman" w:cs="Times New Roman"/>
          <w:sz w:val="28"/>
          <w:szCs w:val="28"/>
          <w:lang w:eastAsia="ru-RU"/>
        </w:rPr>
        <w:t>ода</w:t>
      </w:r>
      <w:r w:rsidRPr="00E9070F">
        <w:rPr>
          <w:rFonts w:ascii="Times New Roman" w:eastAsia="Times New Roman" w:hAnsi="Times New Roman" w:cs="Times New Roman"/>
          <w:sz w:val="28"/>
          <w:szCs w:val="28"/>
          <w:lang w:eastAsia="ru-RU"/>
        </w:rPr>
        <w:t xml:space="preserve"> Администрацией </w:t>
      </w:r>
      <w:r w:rsidR="00F84693">
        <w:rPr>
          <w:rFonts w:ascii="Times New Roman" w:eastAsia="Times New Roman" w:hAnsi="Times New Roman" w:cs="Times New Roman"/>
          <w:bCs/>
          <w:sz w:val="28"/>
          <w:szCs w:val="28"/>
          <w:lang w:eastAsia="ru-RU"/>
        </w:rPr>
        <w:t>г. Назрань</w:t>
      </w:r>
      <w:r w:rsidRPr="00E9070F">
        <w:rPr>
          <w:rFonts w:ascii="Times New Roman" w:eastAsia="Times New Roman" w:hAnsi="Times New Roman" w:cs="Times New Roman"/>
          <w:sz w:val="28"/>
          <w:szCs w:val="28"/>
          <w:lang w:eastAsia="ru-RU"/>
        </w:rPr>
        <w:t xml:space="preserve"> в 2020 году з</w:t>
      </w:r>
      <w:r w:rsidR="001E4E54">
        <w:rPr>
          <w:rFonts w:ascii="Times New Roman" w:eastAsia="Times New Roman" w:hAnsi="Times New Roman" w:cs="Times New Roman"/>
          <w:sz w:val="28"/>
          <w:szCs w:val="28"/>
          <w:lang w:eastAsia="ru-RU"/>
        </w:rPr>
        <w:t xml:space="preserve">аключен муниципальный контракт </w:t>
      </w:r>
      <w:r w:rsidRPr="00E9070F">
        <w:rPr>
          <w:rFonts w:ascii="Times New Roman" w:eastAsia="Times New Roman" w:hAnsi="Times New Roman" w:cs="Times New Roman"/>
          <w:sz w:val="28"/>
          <w:szCs w:val="28"/>
          <w:lang w:eastAsia="ru-RU"/>
        </w:rPr>
        <w:t>№</w:t>
      </w:r>
      <w:r w:rsidR="008F313B">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0018 от</w:t>
      </w:r>
      <w:r w:rsidR="001E4E54">
        <w:rPr>
          <w:rFonts w:ascii="Times New Roman" w:eastAsia="Times New Roman" w:hAnsi="Times New Roman" w:cs="Times New Roman"/>
          <w:sz w:val="28"/>
          <w:szCs w:val="28"/>
          <w:lang w:eastAsia="ru-RU"/>
        </w:rPr>
        <w:t xml:space="preserve"> 22.05.2020 г</w:t>
      </w:r>
      <w:r w:rsidR="008F313B">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с ООО «Чистый город» по благоустр</w:t>
      </w:r>
      <w:r w:rsidR="001E4E54">
        <w:rPr>
          <w:rFonts w:ascii="Times New Roman" w:eastAsia="Times New Roman" w:hAnsi="Times New Roman" w:cs="Times New Roman"/>
          <w:sz w:val="28"/>
          <w:szCs w:val="28"/>
          <w:lang w:eastAsia="ru-RU"/>
        </w:rPr>
        <w:t xml:space="preserve">ойству общественных территорий </w:t>
      </w:r>
      <w:r w:rsidR="001E4E54" w:rsidRPr="00E9070F">
        <w:rPr>
          <w:rFonts w:ascii="Times New Roman" w:eastAsia="Times New Roman" w:hAnsi="Times New Roman" w:cs="Times New Roman"/>
          <w:sz w:val="28"/>
          <w:szCs w:val="28"/>
          <w:lang w:eastAsia="ru-RU"/>
        </w:rPr>
        <w:t>на общую сумму 20 389,3 тыс. руб</w:t>
      </w:r>
      <w:r w:rsidR="001E4E54">
        <w:rPr>
          <w:rFonts w:ascii="Times New Roman" w:eastAsia="Times New Roman" w:hAnsi="Times New Roman" w:cs="Times New Roman"/>
          <w:sz w:val="28"/>
          <w:szCs w:val="28"/>
          <w:lang w:eastAsia="ru-RU"/>
        </w:rPr>
        <w:t>лей</w:t>
      </w:r>
      <w:r w:rsidR="00AA69C6">
        <w:rPr>
          <w:rFonts w:ascii="Times New Roman" w:eastAsia="Times New Roman" w:hAnsi="Times New Roman" w:cs="Times New Roman"/>
          <w:sz w:val="28"/>
          <w:szCs w:val="28"/>
          <w:lang w:eastAsia="ru-RU"/>
        </w:rPr>
        <w:t>, в том числе:</w:t>
      </w:r>
    </w:p>
    <w:p w14:paraId="308CE62A" w14:textId="77777777" w:rsidR="00AA69C6" w:rsidRPr="00AA69C6" w:rsidRDefault="00E9070F" w:rsidP="00AA69C6">
      <w:pPr>
        <w:pStyle w:val="a7"/>
        <w:numPr>
          <w:ilvl w:val="0"/>
          <w:numId w:val="250"/>
        </w:numPr>
        <w:tabs>
          <w:tab w:val="left" w:pos="993"/>
        </w:tabs>
        <w:autoSpaceDE w:val="0"/>
        <w:autoSpaceDN w:val="0"/>
        <w:adjustRightInd w:val="0"/>
        <w:spacing w:after="0" w:line="240" w:lineRule="auto"/>
        <w:ind w:left="14" w:right="283" w:firstLine="714"/>
        <w:jc w:val="both"/>
        <w:rPr>
          <w:rFonts w:ascii="Times New Roman" w:eastAsia="Times New Roman" w:hAnsi="Times New Roman" w:cs="Times New Roman"/>
          <w:sz w:val="28"/>
          <w:szCs w:val="28"/>
          <w:lang w:eastAsia="ru-RU"/>
        </w:rPr>
      </w:pPr>
      <w:r w:rsidRPr="00AA69C6">
        <w:rPr>
          <w:rFonts w:ascii="Times New Roman" w:eastAsia="Times New Roman" w:hAnsi="Times New Roman" w:cs="Times New Roman"/>
          <w:sz w:val="28"/>
          <w:szCs w:val="28"/>
          <w:lang w:eastAsia="ru-RU"/>
        </w:rPr>
        <w:t xml:space="preserve">сквер «Мемориал памяти участников ВОВ» в Центральном АО по пр. им. И. </w:t>
      </w:r>
      <w:proofErr w:type="spellStart"/>
      <w:r w:rsidRPr="00AA69C6">
        <w:rPr>
          <w:rFonts w:ascii="Times New Roman" w:eastAsia="Times New Roman" w:hAnsi="Times New Roman" w:cs="Times New Roman"/>
          <w:sz w:val="28"/>
          <w:szCs w:val="28"/>
          <w:lang w:eastAsia="ru-RU"/>
        </w:rPr>
        <w:t>Базоркина</w:t>
      </w:r>
      <w:proofErr w:type="spellEnd"/>
      <w:r w:rsidRPr="00AA69C6">
        <w:rPr>
          <w:rFonts w:ascii="Times New Roman" w:eastAsia="Times New Roman" w:hAnsi="Times New Roman" w:cs="Times New Roman"/>
          <w:sz w:val="28"/>
          <w:szCs w:val="28"/>
          <w:lang w:eastAsia="ru-RU"/>
        </w:rPr>
        <w:t xml:space="preserve">; </w:t>
      </w:r>
    </w:p>
    <w:p w14:paraId="28669850" w14:textId="77777777" w:rsidR="00AA69C6" w:rsidRPr="00AA69C6" w:rsidRDefault="00E9070F" w:rsidP="00AA69C6">
      <w:pPr>
        <w:pStyle w:val="a7"/>
        <w:numPr>
          <w:ilvl w:val="0"/>
          <w:numId w:val="250"/>
        </w:numPr>
        <w:tabs>
          <w:tab w:val="left" w:pos="993"/>
        </w:tabs>
        <w:autoSpaceDE w:val="0"/>
        <w:autoSpaceDN w:val="0"/>
        <w:adjustRightInd w:val="0"/>
        <w:spacing w:after="0" w:line="240" w:lineRule="auto"/>
        <w:ind w:left="14" w:right="283" w:firstLine="714"/>
        <w:jc w:val="both"/>
        <w:rPr>
          <w:rFonts w:ascii="Times New Roman" w:eastAsia="Times New Roman" w:hAnsi="Times New Roman" w:cs="Times New Roman"/>
          <w:sz w:val="28"/>
          <w:szCs w:val="28"/>
          <w:lang w:eastAsia="ru-RU"/>
        </w:rPr>
      </w:pPr>
      <w:r w:rsidRPr="00AA69C6">
        <w:rPr>
          <w:rFonts w:ascii="Times New Roman" w:eastAsia="Times New Roman" w:hAnsi="Times New Roman" w:cs="Times New Roman"/>
          <w:sz w:val="28"/>
          <w:szCs w:val="28"/>
          <w:lang w:eastAsia="ru-RU"/>
        </w:rPr>
        <w:t xml:space="preserve">сквер в Центральном АО по пр. им. И. </w:t>
      </w:r>
      <w:proofErr w:type="spellStart"/>
      <w:r w:rsidRPr="00AA69C6">
        <w:rPr>
          <w:rFonts w:ascii="Times New Roman" w:eastAsia="Times New Roman" w:hAnsi="Times New Roman" w:cs="Times New Roman"/>
          <w:sz w:val="28"/>
          <w:szCs w:val="28"/>
          <w:lang w:eastAsia="ru-RU"/>
        </w:rPr>
        <w:t>Базоркина</w:t>
      </w:r>
      <w:proofErr w:type="spellEnd"/>
      <w:r w:rsidRPr="00AA69C6">
        <w:rPr>
          <w:rFonts w:ascii="Times New Roman" w:eastAsia="Times New Roman" w:hAnsi="Times New Roman" w:cs="Times New Roman"/>
          <w:sz w:val="28"/>
          <w:szCs w:val="28"/>
          <w:lang w:eastAsia="ru-RU"/>
        </w:rPr>
        <w:t xml:space="preserve"> на территории Дома культуры;</w:t>
      </w:r>
    </w:p>
    <w:p w14:paraId="02EDF5FE" w14:textId="77777777" w:rsidR="00AA69C6" w:rsidRPr="00AA69C6" w:rsidRDefault="00E9070F" w:rsidP="00AA69C6">
      <w:pPr>
        <w:pStyle w:val="a7"/>
        <w:numPr>
          <w:ilvl w:val="0"/>
          <w:numId w:val="250"/>
        </w:numPr>
        <w:tabs>
          <w:tab w:val="left" w:pos="993"/>
        </w:tabs>
        <w:autoSpaceDE w:val="0"/>
        <w:autoSpaceDN w:val="0"/>
        <w:adjustRightInd w:val="0"/>
        <w:spacing w:after="0" w:line="240" w:lineRule="auto"/>
        <w:ind w:left="14" w:right="283" w:firstLine="714"/>
        <w:jc w:val="both"/>
        <w:rPr>
          <w:rFonts w:ascii="Times New Roman" w:eastAsia="Times New Roman" w:hAnsi="Times New Roman" w:cs="Times New Roman"/>
          <w:sz w:val="28"/>
          <w:szCs w:val="28"/>
          <w:lang w:eastAsia="ru-RU"/>
        </w:rPr>
      </w:pPr>
      <w:r w:rsidRPr="00AA69C6">
        <w:rPr>
          <w:rFonts w:ascii="Times New Roman" w:eastAsia="Times New Roman" w:hAnsi="Times New Roman" w:cs="Times New Roman"/>
          <w:sz w:val="28"/>
          <w:szCs w:val="28"/>
          <w:lang w:eastAsia="ru-RU"/>
        </w:rPr>
        <w:t xml:space="preserve">сквер «РОДНИК» им. </w:t>
      </w:r>
      <w:proofErr w:type="spellStart"/>
      <w:r w:rsidRPr="00AA69C6">
        <w:rPr>
          <w:rFonts w:ascii="Times New Roman" w:eastAsia="Times New Roman" w:hAnsi="Times New Roman" w:cs="Times New Roman"/>
          <w:sz w:val="28"/>
          <w:szCs w:val="28"/>
          <w:lang w:eastAsia="ru-RU"/>
        </w:rPr>
        <w:t>Кунт</w:t>
      </w:r>
      <w:proofErr w:type="spellEnd"/>
      <w:r w:rsidRPr="00AA69C6">
        <w:rPr>
          <w:rFonts w:ascii="Times New Roman" w:eastAsia="Times New Roman" w:hAnsi="Times New Roman" w:cs="Times New Roman"/>
          <w:sz w:val="28"/>
          <w:szCs w:val="28"/>
          <w:lang w:eastAsia="ru-RU"/>
        </w:rPr>
        <w:t xml:space="preserve">-Хаджи Кишиева в </w:t>
      </w:r>
      <w:proofErr w:type="spellStart"/>
      <w:r w:rsidRPr="00AA69C6">
        <w:rPr>
          <w:rFonts w:ascii="Times New Roman" w:eastAsia="Times New Roman" w:hAnsi="Times New Roman" w:cs="Times New Roman"/>
          <w:sz w:val="28"/>
          <w:szCs w:val="28"/>
          <w:lang w:eastAsia="ru-RU"/>
        </w:rPr>
        <w:t>Гамурзиевском</w:t>
      </w:r>
      <w:proofErr w:type="spellEnd"/>
      <w:r w:rsidRPr="00AA69C6">
        <w:rPr>
          <w:rFonts w:ascii="Times New Roman" w:eastAsia="Times New Roman" w:hAnsi="Times New Roman" w:cs="Times New Roman"/>
          <w:sz w:val="28"/>
          <w:szCs w:val="28"/>
          <w:lang w:eastAsia="ru-RU"/>
        </w:rPr>
        <w:t xml:space="preserve"> АО по ул. Студенческая; сквер в </w:t>
      </w:r>
      <w:proofErr w:type="spellStart"/>
      <w:r w:rsidRPr="00AA69C6">
        <w:rPr>
          <w:rFonts w:ascii="Times New Roman" w:eastAsia="Times New Roman" w:hAnsi="Times New Roman" w:cs="Times New Roman"/>
          <w:sz w:val="28"/>
          <w:szCs w:val="28"/>
          <w:lang w:eastAsia="ru-RU"/>
        </w:rPr>
        <w:t>Насыр-Кортском</w:t>
      </w:r>
      <w:proofErr w:type="spellEnd"/>
      <w:r w:rsidRPr="00AA69C6">
        <w:rPr>
          <w:rFonts w:ascii="Times New Roman" w:eastAsia="Times New Roman" w:hAnsi="Times New Roman" w:cs="Times New Roman"/>
          <w:sz w:val="28"/>
          <w:szCs w:val="28"/>
          <w:lang w:eastAsia="ru-RU"/>
        </w:rPr>
        <w:t xml:space="preserve"> АО вдоль реки </w:t>
      </w:r>
      <w:proofErr w:type="spellStart"/>
      <w:r w:rsidRPr="00AA69C6">
        <w:rPr>
          <w:rFonts w:ascii="Times New Roman" w:eastAsia="Times New Roman" w:hAnsi="Times New Roman" w:cs="Times New Roman"/>
          <w:sz w:val="28"/>
          <w:szCs w:val="28"/>
          <w:lang w:eastAsia="ru-RU"/>
        </w:rPr>
        <w:t>Назранка</w:t>
      </w:r>
      <w:proofErr w:type="spellEnd"/>
      <w:r w:rsidRPr="00AA69C6">
        <w:rPr>
          <w:rFonts w:ascii="Times New Roman" w:eastAsia="Times New Roman" w:hAnsi="Times New Roman" w:cs="Times New Roman"/>
          <w:sz w:val="28"/>
          <w:szCs w:val="28"/>
          <w:lang w:eastAsia="ru-RU"/>
        </w:rPr>
        <w:t>;</w:t>
      </w:r>
    </w:p>
    <w:p w14:paraId="7E02C096" w14:textId="77777777" w:rsidR="00E9070F" w:rsidRPr="00AA69C6" w:rsidRDefault="00E9070F" w:rsidP="00AA69C6">
      <w:pPr>
        <w:pStyle w:val="a7"/>
        <w:numPr>
          <w:ilvl w:val="0"/>
          <w:numId w:val="250"/>
        </w:numPr>
        <w:tabs>
          <w:tab w:val="left" w:pos="993"/>
        </w:tabs>
        <w:autoSpaceDE w:val="0"/>
        <w:autoSpaceDN w:val="0"/>
        <w:adjustRightInd w:val="0"/>
        <w:spacing w:after="0" w:line="240" w:lineRule="auto"/>
        <w:ind w:left="14" w:right="283" w:firstLine="714"/>
        <w:jc w:val="both"/>
        <w:rPr>
          <w:rFonts w:ascii="Times New Roman" w:eastAsia="Times New Roman" w:hAnsi="Times New Roman" w:cs="Times New Roman"/>
          <w:sz w:val="28"/>
          <w:szCs w:val="28"/>
          <w:lang w:eastAsia="ru-RU"/>
        </w:rPr>
      </w:pPr>
      <w:r w:rsidRPr="00AA69C6">
        <w:rPr>
          <w:rFonts w:ascii="Times New Roman" w:eastAsia="Times New Roman" w:hAnsi="Times New Roman" w:cs="Times New Roman"/>
          <w:sz w:val="28"/>
          <w:szCs w:val="28"/>
          <w:lang w:eastAsia="ru-RU"/>
        </w:rPr>
        <w:t>сквер в Центральном АО по ул. Набережная напротив Дом</w:t>
      </w:r>
      <w:r w:rsidR="00AA69C6" w:rsidRPr="00AA69C6">
        <w:rPr>
          <w:rFonts w:ascii="Times New Roman" w:eastAsia="Times New Roman" w:hAnsi="Times New Roman" w:cs="Times New Roman"/>
          <w:sz w:val="28"/>
          <w:szCs w:val="28"/>
          <w:lang w:eastAsia="ru-RU"/>
        </w:rPr>
        <w:t>а культуры</w:t>
      </w:r>
      <w:r w:rsidRPr="00AA69C6">
        <w:rPr>
          <w:rFonts w:ascii="Times New Roman" w:eastAsia="Times New Roman" w:hAnsi="Times New Roman" w:cs="Times New Roman"/>
          <w:sz w:val="28"/>
          <w:szCs w:val="28"/>
          <w:lang w:eastAsia="ru-RU"/>
        </w:rPr>
        <w:t>.</w:t>
      </w:r>
    </w:p>
    <w:p w14:paraId="4AA3429A" w14:textId="77777777" w:rsidR="00AA69C6" w:rsidRDefault="00E9070F" w:rsidP="00603142">
      <w:pPr>
        <w:autoSpaceDE w:val="0"/>
        <w:autoSpaceDN w:val="0"/>
        <w:adjustRightInd w:val="0"/>
        <w:spacing w:after="0" w:line="240" w:lineRule="auto"/>
        <w:ind w:right="283"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нарушение статей 24 и 93 Федерального закона №</w:t>
      </w:r>
      <w:r w:rsidR="008F313B">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44-ФЗ</w:t>
      </w:r>
      <w:r w:rsidR="008F313B">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без проведения соответствующих конкурсных процедур Администрацией </w:t>
      </w:r>
      <w:r w:rsidR="00F84693">
        <w:rPr>
          <w:rFonts w:ascii="Times New Roman" w:eastAsia="Times New Roman" w:hAnsi="Times New Roman" w:cs="Times New Roman"/>
          <w:bCs/>
          <w:sz w:val="28"/>
          <w:szCs w:val="28"/>
          <w:lang w:eastAsia="ru-RU"/>
        </w:rPr>
        <w:t>г. Назрань</w:t>
      </w:r>
      <w:r w:rsidRPr="00E9070F">
        <w:rPr>
          <w:rFonts w:ascii="Times New Roman" w:eastAsia="Times New Roman" w:hAnsi="Times New Roman" w:cs="Times New Roman"/>
          <w:sz w:val="28"/>
          <w:szCs w:val="28"/>
          <w:lang w:eastAsia="ru-RU"/>
        </w:rPr>
        <w:t xml:space="preserve"> в 2021 году з</w:t>
      </w:r>
      <w:r w:rsidR="00E73D05">
        <w:rPr>
          <w:rFonts w:ascii="Times New Roman" w:eastAsia="Times New Roman" w:hAnsi="Times New Roman" w:cs="Times New Roman"/>
          <w:sz w:val="28"/>
          <w:szCs w:val="28"/>
          <w:lang w:eastAsia="ru-RU"/>
        </w:rPr>
        <w:t xml:space="preserve">аключен муниципальный контракт </w:t>
      </w:r>
      <w:r w:rsidRPr="00E9070F">
        <w:rPr>
          <w:rFonts w:ascii="Times New Roman" w:eastAsia="Times New Roman" w:hAnsi="Times New Roman" w:cs="Times New Roman"/>
          <w:sz w:val="28"/>
          <w:szCs w:val="28"/>
          <w:lang w:eastAsia="ru-RU"/>
        </w:rPr>
        <w:t>от 31.03.2021 г. с ООО «Шанс» по благоустройству общественных территорий</w:t>
      </w:r>
      <w:r w:rsidR="00AA69C6" w:rsidRPr="00AA69C6">
        <w:rPr>
          <w:rFonts w:ascii="Times New Roman" w:eastAsia="Times New Roman" w:hAnsi="Times New Roman" w:cs="Times New Roman"/>
          <w:sz w:val="28"/>
          <w:szCs w:val="28"/>
          <w:lang w:eastAsia="ru-RU"/>
        </w:rPr>
        <w:t xml:space="preserve"> </w:t>
      </w:r>
      <w:r w:rsidR="00AA69C6" w:rsidRPr="00E9070F">
        <w:rPr>
          <w:rFonts w:ascii="Times New Roman" w:eastAsia="Times New Roman" w:hAnsi="Times New Roman" w:cs="Times New Roman"/>
          <w:sz w:val="28"/>
          <w:szCs w:val="28"/>
          <w:lang w:eastAsia="ru-RU"/>
        </w:rPr>
        <w:t>на общую сумму 26 146,8 тыс. руб</w:t>
      </w:r>
      <w:r w:rsidR="00AA69C6">
        <w:rPr>
          <w:rFonts w:ascii="Times New Roman" w:eastAsia="Times New Roman" w:hAnsi="Times New Roman" w:cs="Times New Roman"/>
          <w:sz w:val="28"/>
          <w:szCs w:val="28"/>
          <w:lang w:eastAsia="ru-RU"/>
        </w:rPr>
        <w:t>лей, в том числе:</w:t>
      </w:r>
    </w:p>
    <w:p w14:paraId="743EE9BB" w14:textId="77777777" w:rsidR="00AA69C6" w:rsidRPr="00AA69C6" w:rsidRDefault="00E9070F" w:rsidP="00AA69C6">
      <w:pPr>
        <w:pStyle w:val="a7"/>
        <w:numPr>
          <w:ilvl w:val="0"/>
          <w:numId w:val="251"/>
        </w:numPr>
        <w:tabs>
          <w:tab w:val="left" w:pos="993"/>
        </w:tabs>
        <w:autoSpaceDE w:val="0"/>
        <w:autoSpaceDN w:val="0"/>
        <w:adjustRightInd w:val="0"/>
        <w:spacing w:after="0" w:line="240" w:lineRule="auto"/>
        <w:ind w:left="28" w:right="283" w:firstLine="728"/>
        <w:jc w:val="both"/>
        <w:rPr>
          <w:rFonts w:ascii="Times New Roman" w:eastAsia="Times New Roman" w:hAnsi="Times New Roman" w:cs="Times New Roman"/>
          <w:sz w:val="28"/>
          <w:szCs w:val="28"/>
          <w:lang w:eastAsia="ru-RU"/>
        </w:rPr>
      </w:pPr>
      <w:r w:rsidRPr="00AA69C6">
        <w:rPr>
          <w:rFonts w:ascii="Times New Roman" w:eastAsia="Times New Roman" w:hAnsi="Times New Roman" w:cs="Times New Roman"/>
          <w:sz w:val="28"/>
          <w:szCs w:val="28"/>
          <w:lang w:eastAsia="ru-RU"/>
        </w:rPr>
        <w:t xml:space="preserve">сквер в </w:t>
      </w:r>
      <w:proofErr w:type="spellStart"/>
      <w:r w:rsidRPr="00AA69C6">
        <w:rPr>
          <w:rFonts w:ascii="Times New Roman" w:eastAsia="Times New Roman" w:hAnsi="Times New Roman" w:cs="Times New Roman"/>
          <w:sz w:val="28"/>
          <w:szCs w:val="28"/>
          <w:lang w:eastAsia="ru-RU"/>
        </w:rPr>
        <w:t>Альтиевском</w:t>
      </w:r>
      <w:proofErr w:type="spellEnd"/>
      <w:r w:rsidRPr="00AA69C6">
        <w:rPr>
          <w:rFonts w:ascii="Times New Roman" w:eastAsia="Times New Roman" w:hAnsi="Times New Roman" w:cs="Times New Roman"/>
          <w:sz w:val="28"/>
          <w:szCs w:val="28"/>
          <w:lang w:eastAsia="ru-RU"/>
        </w:rPr>
        <w:t xml:space="preserve"> АО по ул. Советская; </w:t>
      </w:r>
    </w:p>
    <w:p w14:paraId="2C999855" w14:textId="77777777" w:rsidR="00AA69C6" w:rsidRPr="00AA69C6" w:rsidRDefault="00E9070F" w:rsidP="00AA69C6">
      <w:pPr>
        <w:pStyle w:val="a7"/>
        <w:numPr>
          <w:ilvl w:val="0"/>
          <w:numId w:val="251"/>
        </w:numPr>
        <w:tabs>
          <w:tab w:val="left" w:pos="993"/>
        </w:tabs>
        <w:autoSpaceDE w:val="0"/>
        <w:autoSpaceDN w:val="0"/>
        <w:adjustRightInd w:val="0"/>
        <w:spacing w:after="0" w:line="240" w:lineRule="auto"/>
        <w:ind w:left="28" w:right="283" w:firstLine="728"/>
        <w:jc w:val="both"/>
        <w:rPr>
          <w:rFonts w:ascii="Times New Roman" w:eastAsia="Times New Roman" w:hAnsi="Times New Roman" w:cs="Times New Roman"/>
          <w:sz w:val="28"/>
          <w:szCs w:val="28"/>
          <w:lang w:eastAsia="ru-RU"/>
        </w:rPr>
      </w:pPr>
      <w:r w:rsidRPr="00AA69C6">
        <w:rPr>
          <w:rFonts w:ascii="Times New Roman" w:eastAsia="Times New Roman" w:hAnsi="Times New Roman" w:cs="Times New Roman"/>
          <w:sz w:val="28"/>
          <w:szCs w:val="28"/>
          <w:lang w:eastAsia="ru-RU"/>
        </w:rPr>
        <w:t xml:space="preserve">прилегающая территория городского пруда; </w:t>
      </w:r>
    </w:p>
    <w:p w14:paraId="1B75AFDA" w14:textId="77777777" w:rsidR="00AA69C6" w:rsidRPr="00AA69C6" w:rsidRDefault="00E9070F" w:rsidP="00AA69C6">
      <w:pPr>
        <w:pStyle w:val="a7"/>
        <w:numPr>
          <w:ilvl w:val="0"/>
          <w:numId w:val="251"/>
        </w:numPr>
        <w:tabs>
          <w:tab w:val="left" w:pos="993"/>
        </w:tabs>
        <w:autoSpaceDE w:val="0"/>
        <w:autoSpaceDN w:val="0"/>
        <w:adjustRightInd w:val="0"/>
        <w:spacing w:after="0" w:line="240" w:lineRule="auto"/>
        <w:ind w:left="28" w:right="283" w:firstLine="728"/>
        <w:jc w:val="both"/>
        <w:rPr>
          <w:rFonts w:ascii="Times New Roman" w:eastAsia="Times New Roman" w:hAnsi="Times New Roman" w:cs="Times New Roman"/>
          <w:sz w:val="28"/>
          <w:szCs w:val="28"/>
          <w:lang w:eastAsia="ru-RU"/>
        </w:rPr>
      </w:pPr>
      <w:r w:rsidRPr="00AA69C6">
        <w:rPr>
          <w:rFonts w:ascii="Times New Roman" w:eastAsia="Times New Roman" w:hAnsi="Times New Roman" w:cs="Times New Roman"/>
          <w:sz w:val="28"/>
          <w:szCs w:val="28"/>
          <w:lang w:eastAsia="ru-RU"/>
        </w:rPr>
        <w:t xml:space="preserve">сквер на площади Согласия по </w:t>
      </w:r>
      <w:proofErr w:type="spellStart"/>
      <w:r w:rsidRPr="00AA69C6">
        <w:rPr>
          <w:rFonts w:ascii="Times New Roman" w:eastAsia="Times New Roman" w:hAnsi="Times New Roman" w:cs="Times New Roman"/>
          <w:sz w:val="28"/>
          <w:szCs w:val="28"/>
          <w:lang w:eastAsia="ru-RU"/>
        </w:rPr>
        <w:t>пр.Базоркина</w:t>
      </w:r>
      <w:proofErr w:type="spellEnd"/>
      <w:r w:rsidRPr="00AA69C6">
        <w:rPr>
          <w:rFonts w:ascii="Times New Roman" w:eastAsia="Times New Roman" w:hAnsi="Times New Roman" w:cs="Times New Roman"/>
          <w:sz w:val="28"/>
          <w:szCs w:val="28"/>
          <w:lang w:eastAsia="ru-RU"/>
        </w:rPr>
        <w:t xml:space="preserve">; </w:t>
      </w:r>
    </w:p>
    <w:p w14:paraId="0CE7EFCD" w14:textId="77777777" w:rsidR="00AA69C6" w:rsidRPr="00AA69C6" w:rsidRDefault="00AA69C6" w:rsidP="00AA69C6">
      <w:pPr>
        <w:pStyle w:val="a7"/>
        <w:numPr>
          <w:ilvl w:val="0"/>
          <w:numId w:val="251"/>
        </w:numPr>
        <w:tabs>
          <w:tab w:val="left" w:pos="993"/>
        </w:tabs>
        <w:autoSpaceDE w:val="0"/>
        <w:autoSpaceDN w:val="0"/>
        <w:adjustRightInd w:val="0"/>
        <w:spacing w:after="0" w:line="240" w:lineRule="auto"/>
        <w:ind w:left="28" w:right="283" w:firstLine="728"/>
        <w:jc w:val="both"/>
        <w:rPr>
          <w:rFonts w:ascii="Times New Roman" w:eastAsia="Times New Roman" w:hAnsi="Times New Roman" w:cs="Times New Roman"/>
          <w:sz w:val="28"/>
          <w:szCs w:val="28"/>
          <w:lang w:eastAsia="ru-RU"/>
        </w:rPr>
      </w:pPr>
      <w:r w:rsidRPr="00AA69C6">
        <w:rPr>
          <w:rFonts w:ascii="Times New Roman" w:eastAsia="Times New Roman" w:hAnsi="Times New Roman" w:cs="Times New Roman"/>
          <w:sz w:val="28"/>
          <w:szCs w:val="28"/>
          <w:lang w:eastAsia="ru-RU"/>
        </w:rPr>
        <w:t>мемориал</w:t>
      </w:r>
      <w:r w:rsidR="00E9070F" w:rsidRPr="00AA69C6">
        <w:rPr>
          <w:rFonts w:ascii="Times New Roman" w:eastAsia="Times New Roman" w:hAnsi="Times New Roman" w:cs="Times New Roman"/>
          <w:sz w:val="28"/>
          <w:szCs w:val="28"/>
          <w:lang w:eastAsia="ru-RU"/>
        </w:rPr>
        <w:t xml:space="preserve"> памяти и славы, сквер по ул. Б. </w:t>
      </w:r>
      <w:proofErr w:type="spellStart"/>
      <w:r w:rsidR="00E9070F" w:rsidRPr="00AA69C6">
        <w:rPr>
          <w:rFonts w:ascii="Times New Roman" w:eastAsia="Times New Roman" w:hAnsi="Times New Roman" w:cs="Times New Roman"/>
          <w:sz w:val="28"/>
          <w:szCs w:val="28"/>
          <w:lang w:eastAsia="ru-RU"/>
        </w:rPr>
        <w:t>Гамурзиева</w:t>
      </w:r>
      <w:proofErr w:type="spellEnd"/>
      <w:r w:rsidR="00E9070F" w:rsidRPr="00AA69C6">
        <w:rPr>
          <w:rFonts w:ascii="Times New Roman" w:eastAsia="Times New Roman" w:hAnsi="Times New Roman" w:cs="Times New Roman"/>
          <w:sz w:val="28"/>
          <w:szCs w:val="28"/>
          <w:lang w:eastAsia="ru-RU"/>
        </w:rPr>
        <w:t xml:space="preserve"> возле реки </w:t>
      </w:r>
      <w:proofErr w:type="spellStart"/>
      <w:r w:rsidR="00E9070F" w:rsidRPr="00AA69C6">
        <w:rPr>
          <w:rFonts w:ascii="Times New Roman" w:eastAsia="Times New Roman" w:hAnsi="Times New Roman" w:cs="Times New Roman"/>
          <w:sz w:val="28"/>
          <w:szCs w:val="28"/>
          <w:lang w:eastAsia="ru-RU"/>
        </w:rPr>
        <w:t>Назранка</w:t>
      </w:r>
      <w:proofErr w:type="spellEnd"/>
      <w:r w:rsidR="00E9070F" w:rsidRPr="00AA69C6">
        <w:rPr>
          <w:rFonts w:ascii="Times New Roman" w:eastAsia="Times New Roman" w:hAnsi="Times New Roman" w:cs="Times New Roman"/>
          <w:sz w:val="28"/>
          <w:szCs w:val="28"/>
          <w:lang w:eastAsia="ru-RU"/>
        </w:rPr>
        <w:t xml:space="preserve">; </w:t>
      </w:r>
    </w:p>
    <w:p w14:paraId="38E74864" w14:textId="77777777" w:rsidR="00E9070F" w:rsidRPr="00AA69C6" w:rsidRDefault="00E9070F" w:rsidP="00AA69C6">
      <w:pPr>
        <w:pStyle w:val="a7"/>
        <w:numPr>
          <w:ilvl w:val="0"/>
          <w:numId w:val="251"/>
        </w:numPr>
        <w:tabs>
          <w:tab w:val="left" w:pos="993"/>
        </w:tabs>
        <w:autoSpaceDE w:val="0"/>
        <w:autoSpaceDN w:val="0"/>
        <w:adjustRightInd w:val="0"/>
        <w:spacing w:after="0" w:line="240" w:lineRule="auto"/>
        <w:ind w:left="28" w:right="283" w:firstLine="728"/>
        <w:jc w:val="both"/>
        <w:rPr>
          <w:rFonts w:ascii="Times New Roman" w:eastAsia="Times New Roman" w:hAnsi="Times New Roman" w:cs="Times New Roman"/>
          <w:b/>
          <w:sz w:val="28"/>
          <w:szCs w:val="28"/>
          <w:lang w:eastAsia="ru-RU"/>
        </w:rPr>
      </w:pPr>
      <w:r w:rsidRPr="00AA69C6">
        <w:rPr>
          <w:rFonts w:ascii="Times New Roman" w:eastAsia="Times New Roman" w:hAnsi="Times New Roman" w:cs="Times New Roman"/>
          <w:sz w:val="28"/>
          <w:szCs w:val="28"/>
          <w:lang w:eastAsia="ru-RU"/>
        </w:rPr>
        <w:t>сквер по ул. Весенняя; аллея 240 -</w:t>
      </w:r>
      <w:r w:rsidR="00AA69C6" w:rsidRPr="00AA69C6">
        <w:rPr>
          <w:rFonts w:ascii="Times New Roman" w:eastAsia="Times New Roman" w:hAnsi="Times New Roman" w:cs="Times New Roman"/>
          <w:sz w:val="28"/>
          <w:szCs w:val="28"/>
          <w:lang w:eastAsia="ru-RU"/>
        </w:rPr>
        <w:t xml:space="preserve"> </w:t>
      </w:r>
      <w:proofErr w:type="spellStart"/>
      <w:r w:rsidR="00AA69C6" w:rsidRPr="00AA69C6">
        <w:rPr>
          <w:rFonts w:ascii="Times New Roman" w:eastAsia="Times New Roman" w:hAnsi="Times New Roman" w:cs="Times New Roman"/>
          <w:sz w:val="28"/>
          <w:szCs w:val="28"/>
          <w:lang w:eastAsia="ru-RU"/>
        </w:rPr>
        <w:t>летия</w:t>
      </w:r>
      <w:proofErr w:type="spellEnd"/>
      <w:r w:rsidR="00AA69C6" w:rsidRPr="00AA69C6">
        <w:rPr>
          <w:rFonts w:ascii="Times New Roman" w:eastAsia="Times New Roman" w:hAnsi="Times New Roman" w:cs="Times New Roman"/>
          <w:sz w:val="28"/>
          <w:szCs w:val="28"/>
          <w:lang w:eastAsia="ru-RU"/>
        </w:rPr>
        <w:t xml:space="preserve"> Назрани</w:t>
      </w:r>
      <w:r w:rsidRPr="00AA69C6">
        <w:rPr>
          <w:rFonts w:ascii="Times New Roman" w:eastAsia="Times New Roman" w:hAnsi="Times New Roman" w:cs="Times New Roman"/>
          <w:sz w:val="28"/>
          <w:szCs w:val="28"/>
          <w:lang w:eastAsia="ru-RU"/>
        </w:rPr>
        <w:t xml:space="preserve">. </w:t>
      </w:r>
    </w:p>
    <w:p w14:paraId="1BD0F1A8" w14:textId="77777777" w:rsidR="00E9070F" w:rsidRDefault="00E9070F" w:rsidP="00F84693">
      <w:pPr>
        <w:spacing w:after="0" w:line="240" w:lineRule="auto"/>
        <w:ind w:right="283"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lastRenderedPageBreak/>
        <w:t>В ходе проверки Администрацией представлены справки о стоимости выполненных работ и затрат формы КС-3 и акты приемки выполненных работ формы КС-2 в 2020 году н</w:t>
      </w:r>
      <w:r w:rsidR="00844AA1">
        <w:rPr>
          <w:rFonts w:ascii="Times New Roman" w:eastAsia="Times New Roman" w:hAnsi="Times New Roman" w:cs="Times New Roman"/>
          <w:sz w:val="28"/>
          <w:szCs w:val="28"/>
          <w:lang w:eastAsia="ru-RU"/>
        </w:rPr>
        <w:t>а сумму 20 389,3 тыс. рублей</w:t>
      </w:r>
      <w:r w:rsidRPr="00E9070F">
        <w:rPr>
          <w:rFonts w:ascii="Times New Roman" w:eastAsia="Times New Roman" w:hAnsi="Times New Roman" w:cs="Times New Roman"/>
          <w:sz w:val="28"/>
          <w:szCs w:val="28"/>
          <w:lang w:eastAsia="ru-RU"/>
        </w:rPr>
        <w:t xml:space="preserve">, и в 2021 году </w:t>
      </w:r>
      <w:r w:rsidR="00844AA1">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 xml:space="preserve">на </w:t>
      </w:r>
      <w:r w:rsidR="00844AA1">
        <w:rPr>
          <w:rFonts w:ascii="Times New Roman" w:eastAsia="Times New Roman" w:hAnsi="Times New Roman" w:cs="Times New Roman"/>
          <w:sz w:val="28"/>
          <w:szCs w:val="28"/>
          <w:lang w:eastAsia="ru-RU"/>
        </w:rPr>
        <w:t>26 146,8 тыс. рублей,</w:t>
      </w:r>
      <w:r w:rsidRPr="00E9070F">
        <w:rPr>
          <w:rFonts w:ascii="Times New Roman" w:eastAsia="Times New Roman" w:hAnsi="Times New Roman" w:cs="Times New Roman"/>
          <w:sz w:val="28"/>
          <w:szCs w:val="28"/>
          <w:lang w:eastAsia="ru-RU"/>
        </w:rPr>
        <w:t xml:space="preserve"> т.е. на сумму, предусмотренную в </w:t>
      </w:r>
      <w:r w:rsidR="00844AA1">
        <w:rPr>
          <w:rFonts w:ascii="Times New Roman" w:eastAsia="Times New Roman" w:hAnsi="Times New Roman" w:cs="Times New Roman"/>
          <w:sz w:val="28"/>
          <w:szCs w:val="28"/>
          <w:lang w:eastAsia="ru-RU"/>
        </w:rPr>
        <w:t>контракте.</w:t>
      </w:r>
      <w:r w:rsidR="00F84693">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Администрацией произведены оплаты выполненных работ в полном объеме.</w:t>
      </w:r>
    </w:p>
    <w:p w14:paraId="39D37EE4" w14:textId="77777777" w:rsidR="002B31D6" w:rsidRPr="00E9070F" w:rsidRDefault="002B31D6" w:rsidP="00F84693">
      <w:pPr>
        <w:spacing w:after="0" w:line="240" w:lineRule="auto"/>
        <w:ind w:right="283" w:firstLine="709"/>
        <w:jc w:val="both"/>
        <w:rPr>
          <w:rFonts w:ascii="Times New Roman" w:eastAsia="Times New Roman" w:hAnsi="Times New Roman" w:cs="Times New Roman"/>
          <w:sz w:val="28"/>
          <w:szCs w:val="28"/>
          <w:lang w:eastAsia="ru-RU"/>
        </w:rPr>
      </w:pPr>
    </w:p>
    <w:p w14:paraId="01B7C7E6" w14:textId="77777777" w:rsidR="00E9070F" w:rsidRPr="00D36EA9" w:rsidRDefault="00E9070F" w:rsidP="00D36EA9">
      <w:pPr>
        <w:spacing w:after="0" w:line="240" w:lineRule="auto"/>
        <w:ind w:right="283" w:firstLine="709"/>
        <w:jc w:val="center"/>
        <w:rPr>
          <w:rFonts w:ascii="Times New Roman" w:eastAsia="Times New Roman" w:hAnsi="Times New Roman" w:cs="Times New Roman"/>
          <w:i/>
          <w:sz w:val="28"/>
          <w:szCs w:val="28"/>
          <w:lang w:eastAsia="ru-RU"/>
        </w:rPr>
      </w:pPr>
      <w:r w:rsidRPr="00D36EA9">
        <w:rPr>
          <w:rFonts w:ascii="Times New Roman" w:eastAsia="Times New Roman" w:hAnsi="Times New Roman" w:cs="Times New Roman"/>
          <w:i/>
          <w:sz w:val="28"/>
          <w:szCs w:val="28"/>
          <w:lang w:eastAsia="ru-RU"/>
        </w:rPr>
        <w:t>по Администрации Сунженского муниципального района</w:t>
      </w:r>
    </w:p>
    <w:p w14:paraId="027C7895" w14:textId="77777777" w:rsidR="00E9070F" w:rsidRPr="00E9070F" w:rsidRDefault="00E9070F" w:rsidP="00E73D05">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2020 год Администрации </w:t>
      </w:r>
      <w:r w:rsidRPr="00E9070F">
        <w:rPr>
          <w:rFonts w:ascii="Times New Roman" w:eastAsia="Times New Roman" w:hAnsi="Times New Roman" w:cs="Times New Roman"/>
          <w:bCs/>
          <w:sz w:val="28"/>
          <w:szCs w:val="28"/>
          <w:lang w:eastAsia="ru-RU"/>
        </w:rPr>
        <w:t>Сунженского муниципального</w:t>
      </w:r>
      <w:r w:rsidR="00E73D05">
        <w:rPr>
          <w:rFonts w:ascii="Times New Roman" w:eastAsia="Times New Roman" w:hAnsi="Times New Roman" w:cs="Times New Roman"/>
          <w:bCs/>
          <w:sz w:val="28"/>
          <w:szCs w:val="28"/>
          <w:lang w:eastAsia="ru-RU"/>
        </w:rPr>
        <w:t xml:space="preserve"> района (далее – Администрация) п</w:t>
      </w:r>
      <w:r w:rsidRPr="00E9070F">
        <w:rPr>
          <w:rFonts w:ascii="Times New Roman" w:eastAsia="Times New Roman" w:hAnsi="Times New Roman" w:cs="Times New Roman"/>
          <w:sz w:val="28"/>
          <w:szCs w:val="28"/>
          <w:lang w:eastAsia="ru-RU"/>
        </w:rPr>
        <w:t>редусмотрено выделение средств суб</w:t>
      </w:r>
      <w:r w:rsidR="00E73D05">
        <w:rPr>
          <w:rFonts w:ascii="Times New Roman" w:eastAsia="Times New Roman" w:hAnsi="Times New Roman" w:cs="Times New Roman"/>
          <w:sz w:val="28"/>
          <w:szCs w:val="28"/>
          <w:lang w:eastAsia="ru-RU"/>
        </w:rPr>
        <w:t xml:space="preserve">сидии в сумме 12 505,1 тыс. рублей и </w:t>
      </w:r>
      <w:r w:rsidRPr="00E9070F">
        <w:rPr>
          <w:rFonts w:ascii="Times New Roman" w:eastAsia="Times New Roman" w:hAnsi="Times New Roman" w:cs="Times New Roman"/>
          <w:sz w:val="28"/>
          <w:szCs w:val="28"/>
          <w:lang w:eastAsia="ru-RU"/>
        </w:rPr>
        <w:t xml:space="preserve">на 2021 год </w:t>
      </w:r>
      <w:r w:rsidR="00E73D05">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в сумме 3 135,9 тыс. руб</w:t>
      </w:r>
      <w:r w:rsidR="00E73D05">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 xml:space="preserve">.  </w:t>
      </w:r>
    </w:p>
    <w:p w14:paraId="7C2A9E2E" w14:textId="77777777" w:rsidR="00E9070F" w:rsidRPr="00E9070F" w:rsidRDefault="00E73D05"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пунктом </w:t>
      </w:r>
      <w:r w:rsidR="00E9070F" w:rsidRPr="00E9070F">
        <w:rPr>
          <w:rFonts w:ascii="Times New Roman" w:eastAsia="Times New Roman" w:hAnsi="Times New Roman" w:cs="Times New Roman"/>
          <w:sz w:val="28"/>
          <w:szCs w:val="28"/>
          <w:lang w:eastAsia="ru-RU"/>
        </w:rPr>
        <w:t xml:space="preserve">10 Правил </w:t>
      </w:r>
      <w:r>
        <w:rPr>
          <w:rFonts w:ascii="Times New Roman" w:eastAsia="Times New Roman" w:hAnsi="Times New Roman" w:cs="Times New Roman"/>
          <w:sz w:val="28"/>
          <w:szCs w:val="28"/>
          <w:lang w:eastAsia="ru-RU"/>
        </w:rPr>
        <w:t>№</w:t>
      </w:r>
      <w:r w:rsidR="008F313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133</w:t>
      </w:r>
      <w:r w:rsidR="00E9070F" w:rsidRPr="00E9070F">
        <w:rPr>
          <w:rFonts w:ascii="Times New Roman" w:eastAsia="Times New Roman" w:hAnsi="Times New Roman" w:cs="Times New Roman"/>
          <w:sz w:val="28"/>
          <w:szCs w:val="28"/>
          <w:lang w:eastAsia="ru-RU"/>
        </w:rPr>
        <w:t xml:space="preserve"> Минстроем Инг</w:t>
      </w:r>
      <w:r w:rsidR="00F21763">
        <w:rPr>
          <w:rFonts w:ascii="Times New Roman" w:eastAsia="Times New Roman" w:hAnsi="Times New Roman" w:cs="Times New Roman"/>
          <w:sz w:val="28"/>
          <w:szCs w:val="28"/>
          <w:lang w:eastAsia="ru-RU"/>
        </w:rPr>
        <w:t>ушетии и</w:t>
      </w:r>
      <w:r w:rsidR="00E9070F" w:rsidRPr="00E9070F">
        <w:rPr>
          <w:rFonts w:ascii="Times New Roman" w:eastAsia="Times New Roman" w:hAnsi="Times New Roman" w:cs="Times New Roman"/>
          <w:sz w:val="28"/>
          <w:szCs w:val="28"/>
          <w:lang w:eastAsia="ru-RU"/>
        </w:rPr>
        <w:t xml:space="preserve"> Администрацией в 2020-20</w:t>
      </w:r>
      <w:r w:rsidR="00F21763">
        <w:rPr>
          <w:rFonts w:ascii="Times New Roman" w:eastAsia="Times New Roman" w:hAnsi="Times New Roman" w:cs="Times New Roman"/>
          <w:sz w:val="28"/>
          <w:szCs w:val="28"/>
          <w:lang w:eastAsia="ru-RU"/>
        </w:rPr>
        <w:t xml:space="preserve">21 гг. заключены Соглашения «О </w:t>
      </w:r>
      <w:r w:rsidR="00E9070F" w:rsidRPr="00E9070F">
        <w:rPr>
          <w:rFonts w:ascii="Times New Roman" w:eastAsia="Times New Roman" w:hAnsi="Times New Roman" w:cs="Times New Roman"/>
          <w:sz w:val="28"/>
          <w:szCs w:val="28"/>
          <w:lang w:eastAsia="ru-RU"/>
        </w:rPr>
        <w:t>предоставлении субсидий из бюджета Республики Ингушетия бюджету Администрации</w:t>
      </w:r>
      <w:r w:rsidR="002B31D6" w:rsidRPr="002B31D6">
        <w:t xml:space="preserve"> </w:t>
      </w:r>
      <w:r w:rsidR="002B31D6" w:rsidRPr="002B31D6">
        <w:rPr>
          <w:rFonts w:ascii="Times New Roman" w:eastAsia="Times New Roman" w:hAnsi="Times New Roman" w:cs="Times New Roman"/>
          <w:sz w:val="28"/>
          <w:szCs w:val="28"/>
          <w:lang w:eastAsia="ru-RU"/>
        </w:rPr>
        <w:t>Сунженского муниципального района</w:t>
      </w:r>
      <w:r w:rsidR="00E9070F" w:rsidRPr="00E9070F">
        <w:rPr>
          <w:rFonts w:ascii="Times New Roman" w:eastAsia="Times New Roman" w:hAnsi="Times New Roman" w:cs="Times New Roman"/>
          <w:sz w:val="28"/>
          <w:szCs w:val="28"/>
          <w:lang w:eastAsia="ru-RU"/>
        </w:rPr>
        <w:t xml:space="preserve"> на </w:t>
      </w:r>
      <w:proofErr w:type="spellStart"/>
      <w:r w:rsidR="00E9070F" w:rsidRPr="00E9070F">
        <w:rPr>
          <w:rFonts w:ascii="Times New Roman" w:eastAsia="Times New Roman" w:hAnsi="Times New Roman" w:cs="Times New Roman"/>
          <w:sz w:val="28"/>
          <w:szCs w:val="28"/>
          <w:lang w:eastAsia="ru-RU"/>
        </w:rPr>
        <w:t>софинансирование</w:t>
      </w:r>
      <w:proofErr w:type="spellEnd"/>
      <w:r w:rsidR="00E9070F" w:rsidRPr="00E9070F">
        <w:rPr>
          <w:rFonts w:ascii="Times New Roman" w:eastAsia="Times New Roman" w:hAnsi="Times New Roman" w:cs="Times New Roman"/>
          <w:sz w:val="28"/>
          <w:szCs w:val="28"/>
          <w:lang w:eastAsia="ru-RU"/>
        </w:rPr>
        <w:t xml:space="preserve"> муниципальной программы формирования современной городской среды на 2020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0A034871"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Предметом Соглашений является предоставление из бюджета Республики Ингушетии в 2020 году бюджету Администрации субсидии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муниципальной программы формирования современной городской среды на 2020-2021 год (далее – Субсидия) в соответствии с лимитами бюджетных обязательств, доведенными Министерству как получателю средств бюджета субъекта </w:t>
      </w:r>
      <w:r w:rsidR="00F84693">
        <w:rPr>
          <w:rFonts w:ascii="Times New Roman" w:eastAsia="Times New Roman" w:hAnsi="Times New Roman" w:cs="Times New Roman"/>
          <w:sz w:val="28"/>
          <w:szCs w:val="28"/>
          <w:lang w:eastAsia="ru-RU"/>
        </w:rPr>
        <w:t>РФ</w:t>
      </w:r>
      <w:r w:rsidRPr="00E9070F">
        <w:rPr>
          <w:rFonts w:ascii="Times New Roman" w:eastAsia="Times New Roman" w:hAnsi="Times New Roman" w:cs="Times New Roman"/>
          <w:sz w:val="28"/>
          <w:szCs w:val="28"/>
          <w:lang w:eastAsia="ru-RU"/>
        </w:rPr>
        <w:t>,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w:t>
      </w:r>
      <w:r w:rsidR="003E1E19">
        <w:rPr>
          <w:rFonts w:ascii="Times New Roman" w:eastAsia="Times New Roman" w:hAnsi="Times New Roman" w:cs="Times New Roman"/>
          <w:sz w:val="28"/>
          <w:szCs w:val="28"/>
          <w:lang w:eastAsia="ru-RU"/>
        </w:rPr>
        <w:t>018 - 2024 годы», утвержденной П</w:t>
      </w:r>
      <w:r w:rsidRPr="00E9070F">
        <w:rPr>
          <w:rFonts w:ascii="Times New Roman" w:eastAsia="Times New Roman" w:hAnsi="Times New Roman" w:cs="Times New Roman"/>
          <w:sz w:val="28"/>
          <w:szCs w:val="28"/>
          <w:lang w:eastAsia="ru-RU"/>
        </w:rPr>
        <w:t xml:space="preserve">остановлением Правительства </w:t>
      </w:r>
      <w:r w:rsidR="00E73D05">
        <w:rPr>
          <w:rFonts w:ascii="Times New Roman" w:eastAsia="Times New Roman" w:hAnsi="Times New Roman" w:cs="Times New Roman"/>
          <w:sz w:val="28"/>
          <w:szCs w:val="28"/>
          <w:lang w:eastAsia="ru-RU"/>
        </w:rPr>
        <w:t>РИ</w:t>
      </w:r>
      <w:r w:rsidRPr="00E9070F">
        <w:rPr>
          <w:rFonts w:ascii="Times New Roman" w:eastAsia="Times New Roman" w:hAnsi="Times New Roman" w:cs="Times New Roman"/>
          <w:sz w:val="28"/>
          <w:szCs w:val="28"/>
          <w:lang w:eastAsia="ru-RU"/>
        </w:rPr>
        <w:t xml:space="preserve"> </w:t>
      </w:r>
      <w:r w:rsidR="00E73D05" w:rsidRPr="00E9070F">
        <w:rPr>
          <w:rFonts w:ascii="Times New Roman" w:eastAsia="Times New Roman" w:hAnsi="Times New Roman" w:cs="Times New Roman"/>
          <w:sz w:val="28"/>
          <w:szCs w:val="28"/>
          <w:lang w:eastAsia="ru-RU"/>
        </w:rPr>
        <w:t>№</w:t>
      </w:r>
      <w:r w:rsidR="008F313B">
        <w:rPr>
          <w:rFonts w:ascii="Times New Roman" w:eastAsia="Times New Roman" w:hAnsi="Times New Roman" w:cs="Times New Roman"/>
          <w:sz w:val="28"/>
          <w:szCs w:val="28"/>
          <w:lang w:eastAsia="ru-RU"/>
        </w:rPr>
        <w:t> </w:t>
      </w:r>
      <w:r w:rsidR="00E73D05" w:rsidRPr="00E9070F">
        <w:rPr>
          <w:rFonts w:ascii="Times New Roman" w:eastAsia="Times New Roman" w:hAnsi="Times New Roman" w:cs="Times New Roman"/>
          <w:sz w:val="28"/>
          <w:szCs w:val="28"/>
          <w:lang w:eastAsia="ru-RU"/>
        </w:rPr>
        <w:t>133</w:t>
      </w:r>
      <w:r w:rsidR="00E73D05">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от 31.08.2017 года.</w:t>
      </w:r>
    </w:p>
    <w:p w14:paraId="3AFEBB18" w14:textId="77777777" w:rsidR="00E9070F" w:rsidRPr="00E9070F" w:rsidRDefault="00E9070F" w:rsidP="00F21763">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Далее Администрацией заключены соглашения о предоставлении субсидий в 2020 году:</w:t>
      </w:r>
    </w:p>
    <w:p w14:paraId="595C495B" w14:textId="77777777" w:rsidR="00E9070F" w:rsidRPr="00E73D05" w:rsidRDefault="00E9070F" w:rsidP="00782F30">
      <w:pPr>
        <w:pStyle w:val="a7"/>
        <w:numPr>
          <w:ilvl w:val="0"/>
          <w:numId w:val="181"/>
        </w:numPr>
        <w:tabs>
          <w:tab w:val="left" w:pos="993"/>
        </w:tabs>
        <w:autoSpaceDE w:val="0"/>
        <w:autoSpaceDN w:val="0"/>
        <w:adjustRightInd w:val="0"/>
        <w:spacing w:after="0" w:line="240" w:lineRule="auto"/>
        <w:ind w:left="0" w:right="283" w:firstLine="742"/>
        <w:jc w:val="both"/>
        <w:rPr>
          <w:rFonts w:ascii="Times New Roman" w:eastAsia="Times New Roman" w:hAnsi="Times New Roman" w:cs="Times New Roman"/>
          <w:sz w:val="28"/>
          <w:szCs w:val="28"/>
          <w:lang w:eastAsia="ru-RU"/>
        </w:rPr>
      </w:pPr>
      <w:r w:rsidRPr="00E73D05">
        <w:rPr>
          <w:rFonts w:ascii="Times New Roman" w:eastAsia="Times New Roman" w:hAnsi="Times New Roman" w:cs="Times New Roman"/>
          <w:sz w:val="28"/>
          <w:szCs w:val="28"/>
          <w:lang w:eastAsia="ru-RU"/>
        </w:rPr>
        <w:t xml:space="preserve">Соглашение о предоставлении субсидий из бюджета Сунженского муниципального района Администрации </w:t>
      </w:r>
      <w:proofErr w:type="spellStart"/>
      <w:r w:rsidRPr="00E73D05">
        <w:rPr>
          <w:rFonts w:ascii="Times New Roman" w:eastAsia="Times New Roman" w:hAnsi="Times New Roman" w:cs="Times New Roman"/>
          <w:sz w:val="28"/>
          <w:szCs w:val="28"/>
          <w:lang w:eastAsia="ru-RU"/>
        </w:rPr>
        <w:t>с.п</w:t>
      </w:r>
      <w:proofErr w:type="spellEnd"/>
      <w:r w:rsidRPr="00E73D05">
        <w:rPr>
          <w:rFonts w:ascii="Times New Roman" w:eastAsia="Times New Roman" w:hAnsi="Times New Roman" w:cs="Times New Roman"/>
          <w:sz w:val="28"/>
          <w:szCs w:val="28"/>
          <w:lang w:eastAsia="ru-RU"/>
        </w:rPr>
        <w:t xml:space="preserve">. Троицкое на </w:t>
      </w:r>
      <w:proofErr w:type="spellStart"/>
      <w:r w:rsidRPr="00E73D05">
        <w:rPr>
          <w:rFonts w:ascii="Times New Roman" w:eastAsia="Times New Roman" w:hAnsi="Times New Roman" w:cs="Times New Roman"/>
          <w:sz w:val="28"/>
          <w:szCs w:val="28"/>
          <w:lang w:eastAsia="ru-RU"/>
        </w:rPr>
        <w:t>софинансирование</w:t>
      </w:r>
      <w:proofErr w:type="spellEnd"/>
      <w:r w:rsidRPr="00E73D05">
        <w:rPr>
          <w:rFonts w:ascii="Times New Roman" w:eastAsia="Times New Roman" w:hAnsi="Times New Roman" w:cs="Times New Roman"/>
          <w:sz w:val="28"/>
          <w:szCs w:val="28"/>
          <w:lang w:eastAsia="ru-RU"/>
        </w:rPr>
        <w:t xml:space="preserve"> муниципальной программы «Формирование современной городской среды Сунженского муниципального района на</w:t>
      </w:r>
      <w:r w:rsidR="007A2EB8">
        <w:rPr>
          <w:rFonts w:ascii="Times New Roman" w:eastAsia="Times New Roman" w:hAnsi="Times New Roman" w:cs="Times New Roman"/>
          <w:sz w:val="28"/>
          <w:szCs w:val="28"/>
          <w:lang w:eastAsia="ru-RU"/>
        </w:rPr>
        <w:t xml:space="preserve"> 2018-2024 гг.» от 25.05.2020 г</w:t>
      </w:r>
      <w:r w:rsidR="008F313B">
        <w:rPr>
          <w:rFonts w:ascii="Times New Roman" w:eastAsia="Times New Roman" w:hAnsi="Times New Roman" w:cs="Times New Roman"/>
          <w:sz w:val="28"/>
          <w:szCs w:val="28"/>
          <w:lang w:eastAsia="ru-RU"/>
        </w:rPr>
        <w:t>.</w:t>
      </w:r>
      <w:r w:rsidRPr="00E73D05">
        <w:rPr>
          <w:rFonts w:ascii="Times New Roman" w:eastAsia="Times New Roman" w:hAnsi="Times New Roman" w:cs="Times New Roman"/>
          <w:sz w:val="28"/>
          <w:szCs w:val="28"/>
          <w:lang w:eastAsia="ru-RU"/>
        </w:rPr>
        <w:t xml:space="preserve"> №</w:t>
      </w:r>
      <w:r w:rsidR="008F313B">
        <w:rPr>
          <w:rFonts w:ascii="Times New Roman" w:eastAsia="Times New Roman" w:hAnsi="Times New Roman" w:cs="Times New Roman"/>
          <w:sz w:val="28"/>
          <w:szCs w:val="28"/>
          <w:lang w:eastAsia="ru-RU"/>
        </w:rPr>
        <w:t> </w:t>
      </w:r>
      <w:r w:rsidRPr="00E73D05">
        <w:rPr>
          <w:rFonts w:ascii="Times New Roman" w:eastAsia="Times New Roman" w:hAnsi="Times New Roman" w:cs="Times New Roman"/>
          <w:sz w:val="28"/>
          <w:szCs w:val="28"/>
          <w:lang w:eastAsia="ru-RU"/>
        </w:rPr>
        <w:t>ГС-01-2020 на общую сумму 4 565,9 тыс. руб., из них ФБ - 4 520,3 тыс. руб., РБ – 45,6 тыс. руб.;</w:t>
      </w:r>
    </w:p>
    <w:p w14:paraId="44770665" w14:textId="77777777" w:rsidR="00E9070F" w:rsidRPr="00E73D05" w:rsidRDefault="00E9070F" w:rsidP="00782F30">
      <w:pPr>
        <w:pStyle w:val="a7"/>
        <w:numPr>
          <w:ilvl w:val="0"/>
          <w:numId w:val="181"/>
        </w:numPr>
        <w:tabs>
          <w:tab w:val="left" w:pos="993"/>
        </w:tabs>
        <w:autoSpaceDE w:val="0"/>
        <w:autoSpaceDN w:val="0"/>
        <w:adjustRightInd w:val="0"/>
        <w:spacing w:after="0" w:line="240" w:lineRule="auto"/>
        <w:ind w:left="0" w:right="283" w:firstLine="742"/>
        <w:jc w:val="both"/>
        <w:rPr>
          <w:rFonts w:ascii="Times New Roman" w:eastAsia="Times New Roman" w:hAnsi="Times New Roman" w:cs="Times New Roman"/>
          <w:sz w:val="28"/>
          <w:szCs w:val="28"/>
          <w:lang w:eastAsia="ru-RU"/>
        </w:rPr>
      </w:pPr>
      <w:r w:rsidRPr="00E73D05">
        <w:rPr>
          <w:rFonts w:ascii="Times New Roman" w:eastAsia="Times New Roman" w:hAnsi="Times New Roman" w:cs="Times New Roman"/>
          <w:sz w:val="28"/>
          <w:szCs w:val="28"/>
          <w:lang w:eastAsia="ru-RU"/>
        </w:rPr>
        <w:t xml:space="preserve">Соглашение о предоставлении субсидий из бюджета Сунженского муниципального района Администрации </w:t>
      </w:r>
      <w:proofErr w:type="spellStart"/>
      <w:r w:rsidRPr="00E73D05">
        <w:rPr>
          <w:rFonts w:ascii="Times New Roman" w:eastAsia="Times New Roman" w:hAnsi="Times New Roman" w:cs="Times New Roman"/>
          <w:sz w:val="28"/>
          <w:szCs w:val="28"/>
          <w:lang w:eastAsia="ru-RU"/>
        </w:rPr>
        <w:t>с.п.Алхасты</w:t>
      </w:r>
      <w:proofErr w:type="spellEnd"/>
      <w:r w:rsidRPr="00E73D05">
        <w:rPr>
          <w:rFonts w:ascii="Times New Roman" w:eastAsia="Times New Roman" w:hAnsi="Times New Roman" w:cs="Times New Roman"/>
          <w:sz w:val="28"/>
          <w:szCs w:val="28"/>
          <w:lang w:eastAsia="ru-RU"/>
        </w:rPr>
        <w:t xml:space="preserve"> на </w:t>
      </w:r>
      <w:proofErr w:type="spellStart"/>
      <w:r w:rsidRPr="00E73D05">
        <w:rPr>
          <w:rFonts w:ascii="Times New Roman" w:eastAsia="Times New Roman" w:hAnsi="Times New Roman" w:cs="Times New Roman"/>
          <w:sz w:val="28"/>
          <w:szCs w:val="28"/>
          <w:lang w:eastAsia="ru-RU"/>
        </w:rPr>
        <w:t>софинансирование</w:t>
      </w:r>
      <w:proofErr w:type="spellEnd"/>
      <w:r w:rsidRPr="00E73D05">
        <w:rPr>
          <w:rFonts w:ascii="Times New Roman" w:eastAsia="Times New Roman" w:hAnsi="Times New Roman" w:cs="Times New Roman"/>
          <w:sz w:val="28"/>
          <w:szCs w:val="28"/>
          <w:lang w:eastAsia="ru-RU"/>
        </w:rPr>
        <w:t xml:space="preserve"> муниципальной программы «Формирование современной городской среды </w:t>
      </w:r>
      <w:r w:rsidRPr="00E73D05">
        <w:rPr>
          <w:rFonts w:ascii="Times New Roman" w:eastAsia="Times New Roman" w:hAnsi="Times New Roman" w:cs="Times New Roman"/>
          <w:sz w:val="28"/>
          <w:szCs w:val="28"/>
          <w:lang w:eastAsia="ru-RU"/>
        </w:rPr>
        <w:lastRenderedPageBreak/>
        <w:t>Сунженского муниципального района на</w:t>
      </w:r>
      <w:r w:rsidR="007A2EB8">
        <w:rPr>
          <w:rFonts w:ascii="Times New Roman" w:eastAsia="Times New Roman" w:hAnsi="Times New Roman" w:cs="Times New Roman"/>
          <w:sz w:val="28"/>
          <w:szCs w:val="28"/>
          <w:lang w:eastAsia="ru-RU"/>
        </w:rPr>
        <w:t xml:space="preserve"> 2018-2024 гг.» от 25.05.2020 г</w:t>
      </w:r>
      <w:r w:rsidR="008F313B">
        <w:rPr>
          <w:rFonts w:ascii="Times New Roman" w:eastAsia="Times New Roman" w:hAnsi="Times New Roman" w:cs="Times New Roman"/>
          <w:sz w:val="28"/>
          <w:szCs w:val="28"/>
          <w:lang w:eastAsia="ru-RU"/>
        </w:rPr>
        <w:t>.</w:t>
      </w:r>
      <w:r w:rsidRPr="00E73D05">
        <w:rPr>
          <w:rFonts w:ascii="Times New Roman" w:eastAsia="Times New Roman" w:hAnsi="Times New Roman" w:cs="Times New Roman"/>
          <w:sz w:val="28"/>
          <w:szCs w:val="28"/>
          <w:lang w:eastAsia="ru-RU"/>
        </w:rPr>
        <w:t xml:space="preserve"> №</w:t>
      </w:r>
      <w:r w:rsidR="008F313B">
        <w:rPr>
          <w:rFonts w:ascii="Times New Roman" w:eastAsia="Times New Roman" w:hAnsi="Times New Roman" w:cs="Times New Roman"/>
          <w:sz w:val="28"/>
          <w:szCs w:val="28"/>
          <w:lang w:eastAsia="ru-RU"/>
        </w:rPr>
        <w:t> </w:t>
      </w:r>
      <w:r w:rsidRPr="00E73D05">
        <w:rPr>
          <w:rFonts w:ascii="Times New Roman" w:eastAsia="Times New Roman" w:hAnsi="Times New Roman" w:cs="Times New Roman"/>
          <w:sz w:val="28"/>
          <w:szCs w:val="28"/>
          <w:lang w:eastAsia="ru-RU"/>
        </w:rPr>
        <w:t>ГС-02-2020 на общую сумму 3 459,1 тыс. руб., из них</w:t>
      </w:r>
      <w:r w:rsidR="00AA69C6">
        <w:rPr>
          <w:rFonts w:ascii="Times New Roman" w:eastAsia="Times New Roman" w:hAnsi="Times New Roman" w:cs="Times New Roman"/>
          <w:sz w:val="28"/>
          <w:szCs w:val="28"/>
          <w:lang w:eastAsia="ru-RU"/>
        </w:rPr>
        <w:t>:</w:t>
      </w:r>
      <w:r w:rsidRPr="00E73D05">
        <w:rPr>
          <w:rFonts w:ascii="Times New Roman" w:eastAsia="Times New Roman" w:hAnsi="Times New Roman" w:cs="Times New Roman"/>
          <w:sz w:val="28"/>
          <w:szCs w:val="28"/>
          <w:lang w:eastAsia="ru-RU"/>
        </w:rPr>
        <w:t xml:space="preserve"> ФБ – 3 424,5 тыс. руб., РБ – 34,6 тыс. руб.;</w:t>
      </w:r>
    </w:p>
    <w:p w14:paraId="253D1E78" w14:textId="77777777" w:rsidR="00E9070F" w:rsidRPr="00E73D05" w:rsidRDefault="00E9070F" w:rsidP="00782F30">
      <w:pPr>
        <w:pStyle w:val="a7"/>
        <w:numPr>
          <w:ilvl w:val="0"/>
          <w:numId w:val="181"/>
        </w:numPr>
        <w:tabs>
          <w:tab w:val="left" w:pos="993"/>
        </w:tabs>
        <w:autoSpaceDE w:val="0"/>
        <w:autoSpaceDN w:val="0"/>
        <w:adjustRightInd w:val="0"/>
        <w:spacing w:after="0" w:line="240" w:lineRule="auto"/>
        <w:ind w:left="0" w:right="283" w:firstLine="742"/>
        <w:jc w:val="both"/>
        <w:rPr>
          <w:rFonts w:ascii="Times New Roman" w:eastAsia="Times New Roman" w:hAnsi="Times New Roman" w:cs="Times New Roman"/>
          <w:sz w:val="28"/>
          <w:szCs w:val="28"/>
          <w:lang w:eastAsia="ru-RU"/>
        </w:rPr>
      </w:pPr>
      <w:r w:rsidRPr="00E73D05">
        <w:rPr>
          <w:rFonts w:ascii="Times New Roman" w:eastAsia="Times New Roman" w:hAnsi="Times New Roman" w:cs="Times New Roman"/>
          <w:sz w:val="28"/>
          <w:szCs w:val="28"/>
          <w:lang w:eastAsia="ru-RU"/>
        </w:rPr>
        <w:t>Соглашение о предоставлении субсидий из бюджета Сунженского муниц</w:t>
      </w:r>
      <w:r w:rsidR="00E73D05">
        <w:rPr>
          <w:rFonts w:ascii="Times New Roman" w:eastAsia="Times New Roman" w:hAnsi="Times New Roman" w:cs="Times New Roman"/>
          <w:sz w:val="28"/>
          <w:szCs w:val="28"/>
          <w:lang w:eastAsia="ru-RU"/>
        </w:rPr>
        <w:t xml:space="preserve">ипального района Администрации </w:t>
      </w:r>
      <w:proofErr w:type="spellStart"/>
      <w:r w:rsidRPr="00E73D05">
        <w:rPr>
          <w:rFonts w:ascii="Times New Roman" w:eastAsia="Times New Roman" w:hAnsi="Times New Roman" w:cs="Times New Roman"/>
          <w:sz w:val="28"/>
          <w:szCs w:val="28"/>
          <w:lang w:eastAsia="ru-RU"/>
        </w:rPr>
        <w:t>с.п</w:t>
      </w:r>
      <w:proofErr w:type="spellEnd"/>
      <w:r w:rsidRPr="00E73D05">
        <w:rPr>
          <w:rFonts w:ascii="Times New Roman" w:eastAsia="Times New Roman" w:hAnsi="Times New Roman" w:cs="Times New Roman"/>
          <w:sz w:val="28"/>
          <w:szCs w:val="28"/>
          <w:lang w:eastAsia="ru-RU"/>
        </w:rPr>
        <w:t xml:space="preserve">. </w:t>
      </w:r>
      <w:proofErr w:type="spellStart"/>
      <w:r w:rsidRPr="00E73D05">
        <w:rPr>
          <w:rFonts w:ascii="Times New Roman" w:eastAsia="Times New Roman" w:hAnsi="Times New Roman" w:cs="Times New Roman"/>
          <w:sz w:val="28"/>
          <w:szCs w:val="28"/>
          <w:lang w:eastAsia="ru-RU"/>
        </w:rPr>
        <w:t>Аршты</w:t>
      </w:r>
      <w:proofErr w:type="spellEnd"/>
      <w:r w:rsidRPr="00E73D05">
        <w:rPr>
          <w:rFonts w:ascii="Times New Roman" w:eastAsia="Times New Roman" w:hAnsi="Times New Roman" w:cs="Times New Roman"/>
          <w:sz w:val="28"/>
          <w:szCs w:val="28"/>
          <w:lang w:eastAsia="ru-RU"/>
        </w:rPr>
        <w:t xml:space="preserve"> на </w:t>
      </w:r>
      <w:proofErr w:type="spellStart"/>
      <w:r w:rsidRPr="00E73D05">
        <w:rPr>
          <w:rFonts w:ascii="Times New Roman" w:eastAsia="Times New Roman" w:hAnsi="Times New Roman" w:cs="Times New Roman"/>
          <w:sz w:val="28"/>
          <w:szCs w:val="28"/>
          <w:lang w:eastAsia="ru-RU"/>
        </w:rPr>
        <w:t>софинансирование</w:t>
      </w:r>
      <w:proofErr w:type="spellEnd"/>
      <w:r w:rsidRPr="00E73D05">
        <w:rPr>
          <w:rFonts w:ascii="Times New Roman" w:eastAsia="Times New Roman" w:hAnsi="Times New Roman" w:cs="Times New Roman"/>
          <w:sz w:val="28"/>
          <w:szCs w:val="28"/>
          <w:lang w:eastAsia="ru-RU"/>
        </w:rPr>
        <w:t xml:space="preserve"> муниципальной программы «Формирование современной городской среды Сунженского муниципального района на</w:t>
      </w:r>
      <w:r w:rsidR="007A2EB8">
        <w:rPr>
          <w:rFonts w:ascii="Times New Roman" w:eastAsia="Times New Roman" w:hAnsi="Times New Roman" w:cs="Times New Roman"/>
          <w:sz w:val="28"/>
          <w:szCs w:val="28"/>
          <w:lang w:eastAsia="ru-RU"/>
        </w:rPr>
        <w:t xml:space="preserve"> 2018-2024 гг.» от 25.05.2020 г</w:t>
      </w:r>
      <w:r w:rsidR="008F313B">
        <w:rPr>
          <w:rFonts w:ascii="Times New Roman" w:eastAsia="Times New Roman" w:hAnsi="Times New Roman" w:cs="Times New Roman"/>
          <w:sz w:val="28"/>
          <w:szCs w:val="28"/>
          <w:lang w:eastAsia="ru-RU"/>
        </w:rPr>
        <w:t>.</w:t>
      </w:r>
      <w:r w:rsidRPr="00E73D05">
        <w:rPr>
          <w:rFonts w:ascii="Times New Roman" w:eastAsia="Times New Roman" w:hAnsi="Times New Roman" w:cs="Times New Roman"/>
          <w:sz w:val="28"/>
          <w:szCs w:val="28"/>
          <w:lang w:eastAsia="ru-RU"/>
        </w:rPr>
        <w:t xml:space="preserve"> №</w:t>
      </w:r>
      <w:r w:rsidR="008F313B">
        <w:rPr>
          <w:rFonts w:ascii="Times New Roman" w:eastAsia="Times New Roman" w:hAnsi="Times New Roman" w:cs="Times New Roman"/>
          <w:sz w:val="28"/>
          <w:szCs w:val="28"/>
          <w:lang w:eastAsia="ru-RU"/>
        </w:rPr>
        <w:t> </w:t>
      </w:r>
      <w:r w:rsidRPr="00E73D05">
        <w:rPr>
          <w:rFonts w:ascii="Times New Roman" w:eastAsia="Times New Roman" w:hAnsi="Times New Roman" w:cs="Times New Roman"/>
          <w:sz w:val="28"/>
          <w:szCs w:val="28"/>
          <w:lang w:eastAsia="ru-RU"/>
        </w:rPr>
        <w:t>ГС-03-2020 на общую сумму 4 480,0 тыс. руб., из них</w:t>
      </w:r>
      <w:r w:rsidR="00AA69C6">
        <w:rPr>
          <w:rFonts w:ascii="Times New Roman" w:eastAsia="Times New Roman" w:hAnsi="Times New Roman" w:cs="Times New Roman"/>
          <w:sz w:val="28"/>
          <w:szCs w:val="28"/>
          <w:lang w:eastAsia="ru-RU"/>
        </w:rPr>
        <w:t>:</w:t>
      </w:r>
      <w:r w:rsidRPr="00E73D05">
        <w:rPr>
          <w:rFonts w:ascii="Times New Roman" w:eastAsia="Times New Roman" w:hAnsi="Times New Roman" w:cs="Times New Roman"/>
          <w:sz w:val="28"/>
          <w:szCs w:val="28"/>
          <w:lang w:eastAsia="ru-RU"/>
        </w:rPr>
        <w:t xml:space="preserve"> ФБ - 4 435,2 тыс. руб., РБ - 44,8 тыс. руб</w:t>
      </w:r>
      <w:r w:rsidR="007A2EB8">
        <w:rPr>
          <w:rFonts w:ascii="Times New Roman" w:eastAsia="Times New Roman" w:hAnsi="Times New Roman" w:cs="Times New Roman"/>
          <w:sz w:val="28"/>
          <w:szCs w:val="28"/>
          <w:lang w:eastAsia="ru-RU"/>
        </w:rPr>
        <w:t>лей</w:t>
      </w:r>
      <w:r w:rsidRPr="00E73D05">
        <w:rPr>
          <w:rFonts w:ascii="Times New Roman" w:eastAsia="Times New Roman" w:hAnsi="Times New Roman" w:cs="Times New Roman"/>
          <w:sz w:val="28"/>
          <w:szCs w:val="28"/>
          <w:lang w:eastAsia="ru-RU"/>
        </w:rPr>
        <w:t>.</w:t>
      </w:r>
    </w:p>
    <w:p w14:paraId="34C6A9E7" w14:textId="77777777" w:rsidR="00E9070F" w:rsidRPr="00F84693" w:rsidRDefault="00E9070F" w:rsidP="00F84693">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2021 году Адми</w:t>
      </w:r>
      <w:r w:rsidR="00F84693">
        <w:rPr>
          <w:rFonts w:ascii="Times New Roman" w:eastAsia="Times New Roman" w:hAnsi="Times New Roman" w:cs="Times New Roman"/>
          <w:sz w:val="28"/>
          <w:szCs w:val="28"/>
          <w:lang w:eastAsia="ru-RU"/>
        </w:rPr>
        <w:t xml:space="preserve">нистрацией заключено </w:t>
      </w:r>
      <w:r w:rsidRPr="00F84693">
        <w:rPr>
          <w:rFonts w:ascii="Times New Roman" w:eastAsia="Times New Roman" w:hAnsi="Times New Roman" w:cs="Times New Roman"/>
          <w:sz w:val="28"/>
          <w:szCs w:val="28"/>
          <w:lang w:eastAsia="ru-RU"/>
        </w:rPr>
        <w:t xml:space="preserve">Соглашение о предоставлении субсидий из бюджета Сунженского муниципального района Администрации </w:t>
      </w:r>
      <w:proofErr w:type="spellStart"/>
      <w:r w:rsidRPr="00F84693">
        <w:rPr>
          <w:rFonts w:ascii="Times New Roman" w:eastAsia="Times New Roman" w:hAnsi="Times New Roman" w:cs="Times New Roman"/>
          <w:sz w:val="28"/>
          <w:szCs w:val="28"/>
          <w:lang w:eastAsia="ru-RU"/>
        </w:rPr>
        <w:t>с.п</w:t>
      </w:r>
      <w:proofErr w:type="spellEnd"/>
      <w:r w:rsidRPr="00F84693">
        <w:rPr>
          <w:rFonts w:ascii="Times New Roman" w:eastAsia="Times New Roman" w:hAnsi="Times New Roman" w:cs="Times New Roman"/>
          <w:sz w:val="28"/>
          <w:szCs w:val="28"/>
          <w:lang w:eastAsia="ru-RU"/>
        </w:rPr>
        <w:t xml:space="preserve">. </w:t>
      </w:r>
      <w:proofErr w:type="spellStart"/>
      <w:r w:rsidRPr="00F84693">
        <w:rPr>
          <w:rFonts w:ascii="Times New Roman" w:eastAsia="Times New Roman" w:hAnsi="Times New Roman" w:cs="Times New Roman"/>
          <w:sz w:val="28"/>
          <w:szCs w:val="28"/>
          <w:lang w:eastAsia="ru-RU"/>
        </w:rPr>
        <w:t>Галашки</w:t>
      </w:r>
      <w:proofErr w:type="spellEnd"/>
      <w:r w:rsidRPr="00F84693">
        <w:rPr>
          <w:rFonts w:ascii="Times New Roman" w:eastAsia="Times New Roman" w:hAnsi="Times New Roman" w:cs="Times New Roman"/>
          <w:sz w:val="28"/>
          <w:szCs w:val="28"/>
          <w:lang w:eastAsia="ru-RU"/>
        </w:rPr>
        <w:t xml:space="preserve"> на </w:t>
      </w:r>
      <w:proofErr w:type="spellStart"/>
      <w:r w:rsidRPr="00F84693">
        <w:rPr>
          <w:rFonts w:ascii="Times New Roman" w:eastAsia="Times New Roman" w:hAnsi="Times New Roman" w:cs="Times New Roman"/>
          <w:sz w:val="28"/>
          <w:szCs w:val="28"/>
          <w:lang w:eastAsia="ru-RU"/>
        </w:rPr>
        <w:t>софинансирование</w:t>
      </w:r>
      <w:proofErr w:type="spellEnd"/>
      <w:r w:rsidRPr="00F84693">
        <w:rPr>
          <w:rFonts w:ascii="Times New Roman" w:eastAsia="Times New Roman" w:hAnsi="Times New Roman" w:cs="Times New Roman"/>
          <w:sz w:val="28"/>
          <w:szCs w:val="28"/>
          <w:lang w:eastAsia="ru-RU"/>
        </w:rPr>
        <w:t xml:space="preserve"> муниципальной программы «Формирование современной городской среды Сунженского муниципального района на 2018-2024 гг.» от 17.06.2021 г</w:t>
      </w:r>
      <w:r w:rsidR="008F313B">
        <w:rPr>
          <w:rFonts w:ascii="Times New Roman" w:eastAsia="Times New Roman" w:hAnsi="Times New Roman" w:cs="Times New Roman"/>
          <w:sz w:val="28"/>
          <w:szCs w:val="28"/>
          <w:lang w:eastAsia="ru-RU"/>
        </w:rPr>
        <w:t>.</w:t>
      </w:r>
      <w:r w:rsidRPr="00F84693">
        <w:rPr>
          <w:rFonts w:ascii="Times New Roman" w:eastAsia="Times New Roman" w:hAnsi="Times New Roman" w:cs="Times New Roman"/>
          <w:sz w:val="28"/>
          <w:szCs w:val="28"/>
          <w:lang w:eastAsia="ru-RU"/>
        </w:rPr>
        <w:t xml:space="preserve"> №</w:t>
      </w:r>
      <w:r w:rsidR="008F313B">
        <w:rPr>
          <w:rFonts w:ascii="Times New Roman" w:eastAsia="Times New Roman" w:hAnsi="Times New Roman" w:cs="Times New Roman"/>
          <w:sz w:val="28"/>
          <w:szCs w:val="28"/>
          <w:lang w:eastAsia="ru-RU"/>
        </w:rPr>
        <w:t> </w:t>
      </w:r>
      <w:r w:rsidRPr="00F84693">
        <w:rPr>
          <w:rFonts w:ascii="Times New Roman" w:eastAsia="Times New Roman" w:hAnsi="Times New Roman" w:cs="Times New Roman"/>
          <w:sz w:val="28"/>
          <w:szCs w:val="28"/>
          <w:lang w:eastAsia="ru-RU"/>
        </w:rPr>
        <w:t>ГС-01 на общую сумму 3 135,9 тыс. руб., из них</w:t>
      </w:r>
      <w:r w:rsidR="008F313B">
        <w:rPr>
          <w:rFonts w:ascii="Times New Roman" w:eastAsia="Times New Roman" w:hAnsi="Times New Roman" w:cs="Times New Roman"/>
          <w:sz w:val="28"/>
          <w:szCs w:val="28"/>
          <w:lang w:eastAsia="ru-RU"/>
        </w:rPr>
        <w:t>:</w:t>
      </w:r>
      <w:r w:rsidRPr="00F84693">
        <w:rPr>
          <w:rFonts w:ascii="Times New Roman" w:eastAsia="Times New Roman" w:hAnsi="Times New Roman" w:cs="Times New Roman"/>
          <w:sz w:val="28"/>
          <w:szCs w:val="28"/>
          <w:lang w:eastAsia="ru-RU"/>
        </w:rPr>
        <w:t xml:space="preserve"> ФБ – 3 104,6 тыс. руб., РБ – 31,3 тыс. руб</w:t>
      </w:r>
      <w:r w:rsidR="007A2EB8" w:rsidRPr="00F84693">
        <w:rPr>
          <w:rFonts w:ascii="Times New Roman" w:eastAsia="Times New Roman" w:hAnsi="Times New Roman" w:cs="Times New Roman"/>
          <w:sz w:val="28"/>
          <w:szCs w:val="28"/>
          <w:lang w:eastAsia="ru-RU"/>
        </w:rPr>
        <w:t>лей</w:t>
      </w:r>
      <w:r w:rsidRPr="00F84693">
        <w:rPr>
          <w:rFonts w:ascii="Times New Roman" w:eastAsia="Times New Roman" w:hAnsi="Times New Roman" w:cs="Times New Roman"/>
          <w:sz w:val="28"/>
          <w:szCs w:val="28"/>
          <w:lang w:eastAsia="ru-RU"/>
        </w:rPr>
        <w:t>.</w:t>
      </w:r>
    </w:p>
    <w:p w14:paraId="4470C142"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2020 году Администрациями сельских поселений заключены следующие контракты:</w:t>
      </w:r>
    </w:p>
    <w:p w14:paraId="34B2DF9D" w14:textId="77777777" w:rsidR="00E9070F" w:rsidRPr="007A2EB8" w:rsidRDefault="00E9070F" w:rsidP="00782F30">
      <w:pPr>
        <w:pStyle w:val="a7"/>
        <w:numPr>
          <w:ilvl w:val="0"/>
          <w:numId w:val="182"/>
        </w:numPr>
        <w:tabs>
          <w:tab w:val="left" w:pos="993"/>
        </w:tabs>
        <w:autoSpaceDE w:val="0"/>
        <w:autoSpaceDN w:val="0"/>
        <w:adjustRightInd w:val="0"/>
        <w:spacing w:after="0" w:line="240" w:lineRule="auto"/>
        <w:ind w:left="42" w:right="283" w:firstLine="714"/>
        <w:jc w:val="both"/>
        <w:rPr>
          <w:rFonts w:ascii="Times New Roman" w:eastAsia="Times New Roman" w:hAnsi="Times New Roman" w:cs="Times New Roman"/>
          <w:sz w:val="28"/>
          <w:szCs w:val="28"/>
          <w:lang w:eastAsia="ru-RU"/>
        </w:rPr>
      </w:pPr>
      <w:proofErr w:type="spellStart"/>
      <w:r w:rsidRPr="007A2EB8">
        <w:rPr>
          <w:rFonts w:ascii="Times New Roman" w:eastAsia="Times New Roman" w:hAnsi="Times New Roman" w:cs="Times New Roman"/>
          <w:sz w:val="28"/>
          <w:szCs w:val="28"/>
          <w:lang w:eastAsia="ru-RU"/>
        </w:rPr>
        <w:t>с.п</w:t>
      </w:r>
      <w:proofErr w:type="spellEnd"/>
      <w:r w:rsidRPr="007A2EB8">
        <w:rPr>
          <w:rFonts w:ascii="Times New Roman" w:eastAsia="Times New Roman" w:hAnsi="Times New Roman" w:cs="Times New Roman"/>
          <w:sz w:val="28"/>
          <w:szCs w:val="28"/>
          <w:lang w:eastAsia="ru-RU"/>
        </w:rPr>
        <w:t xml:space="preserve">. </w:t>
      </w:r>
      <w:proofErr w:type="spellStart"/>
      <w:r w:rsidRPr="007A2EB8">
        <w:rPr>
          <w:rFonts w:ascii="Times New Roman" w:eastAsia="Times New Roman" w:hAnsi="Times New Roman" w:cs="Times New Roman"/>
          <w:sz w:val="28"/>
          <w:szCs w:val="28"/>
          <w:lang w:eastAsia="ru-RU"/>
        </w:rPr>
        <w:t>Аршты</w:t>
      </w:r>
      <w:proofErr w:type="spellEnd"/>
      <w:r w:rsidRPr="007A2EB8">
        <w:rPr>
          <w:rFonts w:ascii="Times New Roman" w:eastAsia="Times New Roman" w:hAnsi="Times New Roman" w:cs="Times New Roman"/>
          <w:sz w:val="28"/>
          <w:szCs w:val="28"/>
          <w:lang w:eastAsia="ru-RU"/>
        </w:rPr>
        <w:t xml:space="preserve"> </w:t>
      </w:r>
      <w:r w:rsidR="00A60DCE">
        <w:rPr>
          <w:rFonts w:ascii="Times New Roman" w:eastAsia="Times New Roman" w:hAnsi="Times New Roman" w:cs="Times New Roman"/>
          <w:sz w:val="28"/>
          <w:szCs w:val="28"/>
          <w:lang w:eastAsia="ru-RU"/>
        </w:rPr>
        <w:t xml:space="preserve">- </w:t>
      </w:r>
      <w:r w:rsidR="007A2EB8" w:rsidRPr="007A2EB8">
        <w:rPr>
          <w:rFonts w:ascii="Times New Roman" w:eastAsia="Times New Roman" w:hAnsi="Times New Roman" w:cs="Times New Roman"/>
          <w:sz w:val="28"/>
          <w:szCs w:val="28"/>
          <w:lang w:eastAsia="ru-RU"/>
        </w:rPr>
        <w:t>контракты №№1-9 от 30.04.2020 года</w:t>
      </w:r>
      <w:r w:rsidRPr="007A2EB8">
        <w:rPr>
          <w:rFonts w:ascii="Times New Roman" w:eastAsia="Times New Roman" w:hAnsi="Times New Roman" w:cs="Times New Roman"/>
          <w:sz w:val="28"/>
          <w:szCs w:val="28"/>
          <w:lang w:eastAsia="ru-RU"/>
        </w:rPr>
        <w:t xml:space="preserve"> с ООО «Элит-Строй» по устройству футбольного мини-поля по ул. </w:t>
      </w:r>
      <w:proofErr w:type="spellStart"/>
      <w:r w:rsidRPr="007A2EB8">
        <w:rPr>
          <w:rFonts w:ascii="Times New Roman" w:eastAsia="Times New Roman" w:hAnsi="Times New Roman" w:cs="Times New Roman"/>
          <w:sz w:val="28"/>
          <w:szCs w:val="28"/>
          <w:lang w:eastAsia="ru-RU"/>
        </w:rPr>
        <w:t>Шерипова</w:t>
      </w:r>
      <w:proofErr w:type="spellEnd"/>
      <w:r w:rsidRPr="007A2EB8">
        <w:rPr>
          <w:rFonts w:ascii="Times New Roman" w:eastAsia="Times New Roman" w:hAnsi="Times New Roman" w:cs="Times New Roman"/>
          <w:sz w:val="28"/>
          <w:szCs w:val="28"/>
          <w:lang w:eastAsia="ru-RU"/>
        </w:rPr>
        <w:t xml:space="preserve"> на общую сумму 4 480,0 тыс. руб.;</w:t>
      </w:r>
    </w:p>
    <w:p w14:paraId="4D394D52" w14:textId="77777777" w:rsidR="00E9070F" w:rsidRPr="007A2EB8" w:rsidRDefault="00E9070F" w:rsidP="00782F30">
      <w:pPr>
        <w:pStyle w:val="a7"/>
        <w:numPr>
          <w:ilvl w:val="0"/>
          <w:numId w:val="182"/>
        </w:numPr>
        <w:tabs>
          <w:tab w:val="left" w:pos="993"/>
        </w:tabs>
        <w:autoSpaceDE w:val="0"/>
        <w:autoSpaceDN w:val="0"/>
        <w:adjustRightInd w:val="0"/>
        <w:spacing w:after="0" w:line="240" w:lineRule="auto"/>
        <w:ind w:left="42" w:right="283" w:firstLine="714"/>
        <w:jc w:val="both"/>
        <w:rPr>
          <w:rFonts w:ascii="Times New Roman" w:eastAsia="Times New Roman" w:hAnsi="Times New Roman" w:cs="Times New Roman"/>
          <w:sz w:val="28"/>
          <w:szCs w:val="28"/>
          <w:lang w:eastAsia="ru-RU"/>
        </w:rPr>
      </w:pPr>
      <w:proofErr w:type="spellStart"/>
      <w:r w:rsidRPr="007A2EB8">
        <w:rPr>
          <w:rFonts w:ascii="Times New Roman" w:eastAsia="Times New Roman" w:hAnsi="Times New Roman" w:cs="Times New Roman"/>
          <w:sz w:val="28"/>
          <w:szCs w:val="28"/>
          <w:lang w:eastAsia="ru-RU"/>
        </w:rPr>
        <w:t>с.п</w:t>
      </w:r>
      <w:proofErr w:type="spellEnd"/>
      <w:r w:rsidRPr="007A2EB8">
        <w:rPr>
          <w:rFonts w:ascii="Times New Roman" w:eastAsia="Times New Roman" w:hAnsi="Times New Roman" w:cs="Times New Roman"/>
          <w:sz w:val="28"/>
          <w:szCs w:val="28"/>
          <w:lang w:eastAsia="ru-RU"/>
        </w:rPr>
        <w:t xml:space="preserve">. </w:t>
      </w:r>
      <w:proofErr w:type="spellStart"/>
      <w:r w:rsidRPr="007A2EB8">
        <w:rPr>
          <w:rFonts w:ascii="Times New Roman" w:eastAsia="Times New Roman" w:hAnsi="Times New Roman" w:cs="Times New Roman"/>
          <w:sz w:val="28"/>
          <w:szCs w:val="28"/>
          <w:lang w:eastAsia="ru-RU"/>
        </w:rPr>
        <w:t>Алхасты</w:t>
      </w:r>
      <w:proofErr w:type="spellEnd"/>
      <w:r w:rsidRPr="007A2EB8">
        <w:rPr>
          <w:rFonts w:ascii="Times New Roman" w:eastAsia="Times New Roman" w:hAnsi="Times New Roman" w:cs="Times New Roman"/>
          <w:sz w:val="28"/>
          <w:szCs w:val="28"/>
          <w:lang w:eastAsia="ru-RU"/>
        </w:rPr>
        <w:t xml:space="preserve"> </w:t>
      </w:r>
      <w:r w:rsidR="00A60DCE">
        <w:rPr>
          <w:rFonts w:ascii="Times New Roman" w:eastAsia="Times New Roman" w:hAnsi="Times New Roman" w:cs="Times New Roman"/>
          <w:sz w:val="28"/>
          <w:szCs w:val="28"/>
          <w:lang w:eastAsia="ru-RU"/>
        </w:rPr>
        <w:t>-</w:t>
      </w:r>
      <w:r w:rsidRPr="007A2EB8">
        <w:rPr>
          <w:rFonts w:ascii="Times New Roman" w:eastAsia="Times New Roman" w:hAnsi="Times New Roman" w:cs="Times New Roman"/>
          <w:sz w:val="28"/>
          <w:szCs w:val="28"/>
          <w:lang w:eastAsia="ru-RU"/>
        </w:rPr>
        <w:t xml:space="preserve"> контракты №№1-5 от 25.05.2020 </w:t>
      </w:r>
      <w:r w:rsidR="007A2EB8" w:rsidRPr="007A2EB8">
        <w:rPr>
          <w:rFonts w:ascii="Times New Roman" w:eastAsia="Times New Roman" w:hAnsi="Times New Roman" w:cs="Times New Roman"/>
          <w:sz w:val="28"/>
          <w:szCs w:val="28"/>
          <w:lang w:eastAsia="ru-RU"/>
        </w:rPr>
        <w:t>года</w:t>
      </w:r>
      <w:r w:rsidRPr="007A2EB8">
        <w:rPr>
          <w:rFonts w:ascii="Times New Roman" w:eastAsia="Times New Roman" w:hAnsi="Times New Roman" w:cs="Times New Roman"/>
          <w:sz w:val="28"/>
          <w:szCs w:val="28"/>
          <w:lang w:eastAsia="ru-RU"/>
        </w:rPr>
        <w:t xml:space="preserve"> с ООО «Сад 21 Век» по устройству освещения, тротуара, установка скамеек, урн по ул. Центральная на общую сумму 3 459,1 тыс. руб.;</w:t>
      </w:r>
    </w:p>
    <w:p w14:paraId="2A5820FA" w14:textId="77777777" w:rsidR="00E9070F" w:rsidRPr="007A2EB8" w:rsidRDefault="00E9070F" w:rsidP="00782F30">
      <w:pPr>
        <w:pStyle w:val="a7"/>
        <w:numPr>
          <w:ilvl w:val="0"/>
          <w:numId w:val="182"/>
        </w:numPr>
        <w:tabs>
          <w:tab w:val="left" w:pos="993"/>
        </w:tabs>
        <w:autoSpaceDE w:val="0"/>
        <w:autoSpaceDN w:val="0"/>
        <w:adjustRightInd w:val="0"/>
        <w:spacing w:after="0" w:line="240" w:lineRule="auto"/>
        <w:ind w:left="42" w:right="283" w:firstLine="714"/>
        <w:jc w:val="both"/>
        <w:rPr>
          <w:rFonts w:ascii="Times New Roman" w:eastAsia="Times New Roman" w:hAnsi="Times New Roman" w:cs="Times New Roman"/>
          <w:sz w:val="28"/>
          <w:szCs w:val="28"/>
          <w:lang w:eastAsia="ru-RU"/>
        </w:rPr>
      </w:pPr>
      <w:proofErr w:type="spellStart"/>
      <w:r w:rsidRPr="007A2EB8">
        <w:rPr>
          <w:rFonts w:ascii="Times New Roman" w:eastAsia="Times New Roman" w:hAnsi="Times New Roman" w:cs="Times New Roman"/>
          <w:sz w:val="28"/>
          <w:szCs w:val="28"/>
          <w:lang w:eastAsia="ru-RU"/>
        </w:rPr>
        <w:t>с.п</w:t>
      </w:r>
      <w:proofErr w:type="spellEnd"/>
      <w:r w:rsidRPr="007A2EB8">
        <w:rPr>
          <w:rFonts w:ascii="Times New Roman" w:eastAsia="Times New Roman" w:hAnsi="Times New Roman" w:cs="Times New Roman"/>
          <w:sz w:val="28"/>
          <w:szCs w:val="28"/>
          <w:lang w:eastAsia="ru-RU"/>
        </w:rPr>
        <w:t xml:space="preserve">. Троицкое  </w:t>
      </w:r>
      <w:r w:rsidR="00A60DCE">
        <w:rPr>
          <w:rFonts w:ascii="Times New Roman" w:eastAsia="Times New Roman" w:hAnsi="Times New Roman" w:cs="Times New Roman"/>
          <w:sz w:val="28"/>
          <w:szCs w:val="28"/>
          <w:lang w:eastAsia="ru-RU"/>
        </w:rPr>
        <w:t>-</w:t>
      </w:r>
      <w:r w:rsidRPr="007A2EB8">
        <w:rPr>
          <w:rFonts w:ascii="Times New Roman" w:eastAsia="Times New Roman" w:hAnsi="Times New Roman" w:cs="Times New Roman"/>
          <w:sz w:val="28"/>
          <w:szCs w:val="28"/>
          <w:lang w:eastAsia="ru-RU"/>
        </w:rPr>
        <w:t xml:space="preserve"> контракты №№1-5 от 25.05.2020 </w:t>
      </w:r>
      <w:r w:rsidR="007A2EB8" w:rsidRPr="007A2EB8">
        <w:rPr>
          <w:rFonts w:ascii="Times New Roman" w:eastAsia="Times New Roman" w:hAnsi="Times New Roman" w:cs="Times New Roman"/>
          <w:sz w:val="28"/>
          <w:szCs w:val="28"/>
          <w:lang w:eastAsia="ru-RU"/>
        </w:rPr>
        <w:t>года</w:t>
      </w:r>
      <w:r w:rsidRPr="007A2EB8">
        <w:rPr>
          <w:rFonts w:ascii="Times New Roman" w:eastAsia="Times New Roman" w:hAnsi="Times New Roman" w:cs="Times New Roman"/>
          <w:sz w:val="28"/>
          <w:szCs w:val="28"/>
          <w:lang w:eastAsia="ru-RU"/>
        </w:rPr>
        <w:t xml:space="preserve"> с ООО «Сад 21 Век» по устройству освещения, тротуара, установка скамеек, урн по ул. </w:t>
      </w:r>
      <w:proofErr w:type="spellStart"/>
      <w:r w:rsidRPr="007A2EB8">
        <w:rPr>
          <w:rFonts w:ascii="Times New Roman" w:eastAsia="Times New Roman" w:hAnsi="Times New Roman" w:cs="Times New Roman"/>
          <w:sz w:val="28"/>
          <w:szCs w:val="28"/>
          <w:lang w:eastAsia="ru-RU"/>
        </w:rPr>
        <w:t>Багаева</w:t>
      </w:r>
      <w:proofErr w:type="spellEnd"/>
      <w:r w:rsidRPr="007A2EB8">
        <w:rPr>
          <w:rFonts w:ascii="Times New Roman" w:eastAsia="Times New Roman" w:hAnsi="Times New Roman" w:cs="Times New Roman"/>
          <w:sz w:val="28"/>
          <w:szCs w:val="28"/>
          <w:lang w:eastAsia="ru-RU"/>
        </w:rPr>
        <w:t xml:space="preserve"> на сумму 2 710,8 тыс. руб.;</w:t>
      </w:r>
    </w:p>
    <w:p w14:paraId="11F5D6AA" w14:textId="77777777" w:rsidR="00E9070F" w:rsidRPr="007A2EB8" w:rsidRDefault="00E9070F" w:rsidP="00782F30">
      <w:pPr>
        <w:pStyle w:val="a7"/>
        <w:numPr>
          <w:ilvl w:val="0"/>
          <w:numId w:val="182"/>
        </w:numPr>
        <w:tabs>
          <w:tab w:val="left" w:pos="993"/>
        </w:tabs>
        <w:autoSpaceDE w:val="0"/>
        <w:autoSpaceDN w:val="0"/>
        <w:adjustRightInd w:val="0"/>
        <w:spacing w:after="0" w:line="240" w:lineRule="auto"/>
        <w:ind w:left="42" w:right="283" w:firstLine="714"/>
        <w:jc w:val="both"/>
        <w:rPr>
          <w:rFonts w:ascii="Times New Roman" w:eastAsia="Times New Roman" w:hAnsi="Times New Roman" w:cs="Times New Roman"/>
          <w:sz w:val="28"/>
          <w:szCs w:val="28"/>
          <w:lang w:eastAsia="ru-RU"/>
        </w:rPr>
      </w:pPr>
      <w:proofErr w:type="spellStart"/>
      <w:r w:rsidRPr="007A2EB8">
        <w:rPr>
          <w:rFonts w:ascii="Times New Roman" w:eastAsia="Times New Roman" w:hAnsi="Times New Roman" w:cs="Times New Roman"/>
          <w:sz w:val="28"/>
          <w:szCs w:val="28"/>
          <w:lang w:eastAsia="ru-RU"/>
        </w:rPr>
        <w:t>с.п</w:t>
      </w:r>
      <w:proofErr w:type="spellEnd"/>
      <w:r w:rsidRPr="007A2EB8">
        <w:rPr>
          <w:rFonts w:ascii="Times New Roman" w:eastAsia="Times New Roman" w:hAnsi="Times New Roman" w:cs="Times New Roman"/>
          <w:sz w:val="28"/>
          <w:szCs w:val="28"/>
          <w:lang w:eastAsia="ru-RU"/>
        </w:rPr>
        <w:t xml:space="preserve">. </w:t>
      </w:r>
      <w:r w:rsidR="007A2EB8" w:rsidRPr="007A2EB8">
        <w:rPr>
          <w:rFonts w:ascii="Times New Roman" w:eastAsia="Times New Roman" w:hAnsi="Times New Roman" w:cs="Times New Roman"/>
          <w:sz w:val="28"/>
          <w:szCs w:val="28"/>
          <w:lang w:eastAsia="ru-RU"/>
        </w:rPr>
        <w:t xml:space="preserve">Троицкое </w:t>
      </w:r>
      <w:r w:rsidR="00A60DCE">
        <w:rPr>
          <w:rFonts w:ascii="Times New Roman" w:eastAsia="Times New Roman" w:hAnsi="Times New Roman" w:cs="Times New Roman"/>
          <w:sz w:val="28"/>
          <w:szCs w:val="28"/>
          <w:lang w:eastAsia="ru-RU"/>
        </w:rPr>
        <w:t>-</w:t>
      </w:r>
      <w:r w:rsidRPr="007A2EB8">
        <w:rPr>
          <w:rFonts w:ascii="Times New Roman" w:eastAsia="Times New Roman" w:hAnsi="Times New Roman" w:cs="Times New Roman"/>
          <w:sz w:val="28"/>
          <w:szCs w:val="28"/>
          <w:lang w:eastAsia="ru-RU"/>
        </w:rPr>
        <w:t xml:space="preserve"> контракты №№6-9 от 25.05.2020 </w:t>
      </w:r>
      <w:r w:rsidR="007A2EB8" w:rsidRPr="007A2EB8">
        <w:rPr>
          <w:rFonts w:ascii="Times New Roman" w:eastAsia="Times New Roman" w:hAnsi="Times New Roman" w:cs="Times New Roman"/>
          <w:sz w:val="28"/>
          <w:szCs w:val="28"/>
          <w:lang w:eastAsia="ru-RU"/>
        </w:rPr>
        <w:t>года</w:t>
      </w:r>
      <w:r w:rsidRPr="007A2EB8">
        <w:rPr>
          <w:rFonts w:ascii="Times New Roman" w:eastAsia="Times New Roman" w:hAnsi="Times New Roman" w:cs="Times New Roman"/>
          <w:sz w:val="28"/>
          <w:szCs w:val="28"/>
          <w:lang w:eastAsia="ru-RU"/>
        </w:rPr>
        <w:t xml:space="preserve"> с ООО «Сад 21 Век» по устройству освещения, тротуара, установка скамеек, урн по ул. Ре</w:t>
      </w:r>
      <w:r w:rsidR="007A2EB8" w:rsidRPr="007A2EB8">
        <w:rPr>
          <w:rFonts w:ascii="Times New Roman" w:eastAsia="Times New Roman" w:hAnsi="Times New Roman" w:cs="Times New Roman"/>
          <w:sz w:val="28"/>
          <w:szCs w:val="28"/>
          <w:lang w:eastAsia="ru-RU"/>
        </w:rPr>
        <w:t>чная на сумму 1 855,1 тыс. рублей.</w:t>
      </w:r>
    </w:p>
    <w:p w14:paraId="1F38E1F2"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2021 году Администрацией </w:t>
      </w:r>
      <w:proofErr w:type="spellStart"/>
      <w:r w:rsidRPr="00E9070F">
        <w:rPr>
          <w:rFonts w:ascii="Times New Roman" w:eastAsia="Times New Roman" w:hAnsi="Times New Roman" w:cs="Times New Roman"/>
          <w:sz w:val="28"/>
          <w:szCs w:val="28"/>
          <w:lang w:eastAsia="ru-RU"/>
        </w:rPr>
        <w:t>с.п</w:t>
      </w:r>
      <w:proofErr w:type="spellEnd"/>
      <w:r w:rsidRPr="00E9070F">
        <w:rPr>
          <w:rFonts w:ascii="Times New Roman" w:eastAsia="Times New Roman" w:hAnsi="Times New Roman" w:cs="Times New Roman"/>
          <w:sz w:val="28"/>
          <w:szCs w:val="28"/>
          <w:lang w:eastAsia="ru-RU"/>
        </w:rPr>
        <w:t xml:space="preserve">. </w:t>
      </w:r>
      <w:proofErr w:type="spellStart"/>
      <w:r w:rsidRPr="00E9070F">
        <w:rPr>
          <w:rFonts w:ascii="Times New Roman" w:eastAsia="Times New Roman" w:hAnsi="Times New Roman" w:cs="Times New Roman"/>
          <w:sz w:val="28"/>
          <w:szCs w:val="28"/>
          <w:lang w:eastAsia="ru-RU"/>
        </w:rPr>
        <w:t>Галашки</w:t>
      </w:r>
      <w:proofErr w:type="spellEnd"/>
      <w:r w:rsidRPr="00E9070F">
        <w:rPr>
          <w:rFonts w:ascii="Times New Roman" w:eastAsia="Times New Roman" w:hAnsi="Times New Roman" w:cs="Times New Roman"/>
          <w:sz w:val="28"/>
          <w:szCs w:val="28"/>
          <w:lang w:eastAsia="ru-RU"/>
        </w:rPr>
        <w:t xml:space="preserve"> заключены контракты №№1-6 от 29.03.2021 </w:t>
      </w:r>
      <w:r w:rsidR="007A2EB8" w:rsidRPr="007A2EB8">
        <w:rPr>
          <w:rFonts w:ascii="Times New Roman" w:eastAsia="Times New Roman" w:hAnsi="Times New Roman" w:cs="Times New Roman"/>
          <w:sz w:val="28"/>
          <w:szCs w:val="28"/>
          <w:lang w:eastAsia="ru-RU"/>
        </w:rPr>
        <w:t>года</w:t>
      </w:r>
      <w:r w:rsidRPr="00E9070F">
        <w:rPr>
          <w:rFonts w:ascii="Times New Roman" w:eastAsia="Times New Roman" w:hAnsi="Times New Roman" w:cs="Times New Roman"/>
          <w:sz w:val="28"/>
          <w:szCs w:val="28"/>
          <w:lang w:eastAsia="ru-RU"/>
        </w:rPr>
        <w:t xml:space="preserve"> с ООО «Руслан» по устройству освещения, тротуара, установк</w:t>
      </w:r>
      <w:r w:rsidR="00F21763">
        <w:rPr>
          <w:rFonts w:ascii="Times New Roman" w:eastAsia="Times New Roman" w:hAnsi="Times New Roman" w:cs="Times New Roman"/>
          <w:sz w:val="28"/>
          <w:szCs w:val="28"/>
          <w:lang w:eastAsia="ru-RU"/>
        </w:rPr>
        <w:t xml:space="preserve">и </w:t>
      </w:r>
      <w:r w:rsidRPr="00E9070F">
        <w:rPr>
          <w:rFonts w:ascii="Times New Roman" w:eastAsia="Times New Roman" w:hAnsi="Times New Roman" w:cs="Times New Roman"/>
          <w:sz w:val="28"/>
          <w:szCs w:val="28"/>
          <w:lang w:eastAsia="ru-RU"/>
        </w:rPr>
        <w:t>скамеек, урн по ул. Ш. Костоева на общую сумму 3 135,9 тыс. руб</w:t>
      </w:r>
      <w:r w:rsidR="007A2EB8">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w:t>
      </w:r>
    </w:p>
    <w:p w14:paraId="6440BE81" w14:textId="77777777" w:rsidR="00E9070F" w:rsidRPr="00E9070F" w:rsidRDefault="00E9070F" w:rsidP="00F84693">
      <w:pPr>
        <w:spacing w:after="0" w:line="240" w:lineRule="auto"/>
        <w:ind w:right="283"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ходе проверки Администрацией представлены справки о стоимости выполненных работ и затрат формы КС-3 и акты приемки выполненных работ формы КС-2 в 2020 году н</w:t>
      </w:r>
      <w:r w:rsidR="002B31D6">
        <w:rPr>
          <w:rFonts w:ascii="Times New Roman" w:eastAsia="Times New Roman" w:hAnsi="Times New Roman" w:cs="Times New Roman"/>
          <w:sz w:val="28"/>
          <w:szCs w:val="28"/>
          <w:lang w:eastAsia="ru-RU"/>
        </w:rPr>
        <w:t>а общую сумму 20 389,3 тыс. рублей</w:t>
      </w:r>
      <w:r w:rsidRPr="00E9070F">
        <w:rPr>
          <w:rFonts w:ascii="Times New Roman" w:eastAsia="Times New Roman" w:hAnsi="Times New Roman" w:cs="Times New Roman"/>
          <w:sz w:val="28"/>
          <w:szCs w:val="28"/>
          <w:lang w:eastAsia="ru-RU"/>
        </w:rPr>
        <w:t xml:space="preserve">, и в 2021 </w:t>
      </w:r>
      <w:r w:rsidR="007A2EB8">
        <w:rPr>
          <w:rFonts w:ascii="Times New Roman" w:eastAsia="Times New Roman" w:hAnsi="Times New Roman" w:cs="Times New Roman"/>
          <w:sz w:val="28"/>
          <w:szCs w:val="28"/>
          <w:lang w:eastAsia="ru-RU"/>
        </w:rPr>
        <w:t>году - на сумму 26 146,8 тыс. рублей,</w:t>
      </w:r>
      <w:r w:rsidRPr="00E9070F">
        <w:rPr>
          <w:rFonts w:ascii="Times New Roman" w:eastAsia="Times New Roman" w:hAnsi="Times New Roman" w:cs="Times New Roman"/>
          <w:sz w:val="28"/>
          <w:szCs w:val="28"/>
          <w:lang w:eastAsia="ru-RU"/>
        </w:rPr>
        <w:t xml:space="preserve"> т.е. на сумму,</w:t>
      </w:r>
      <w:r w:rsidR="007A2EB8">
        <w:rPr>
          <w:rFonts w:ascii="Times New Roman" w:eastAsia="Times New Roman" w:hAnsi="Times New Roman" w:cs="Times New Roman"/>
          <w:sz w:val="28"/>
          <w:szCs w:val="28"/>
          <w:lang w:eastAsia="ru-RU"/>
        </w:rPr>
        <w:t xml:space="preserve"> предусмотренную в</w:t>
      </w:r>
      <w:r w:rsidRPr="00E9070F">
        <w:rPr>
          <w:rFonts w:ascii="Times New Roman" w:eastAsia="Times New Roman" w:hAnsi="Times New Roman" w:cs="Times New Roman"/>
          <w:sz w:val="28"/>
          <w:szCs w:val="28"/>
          <w:lang w:eastAsia="ru-RU"/>
        </w:rPr>
        <w:t xml:space="preserve"> контракте</w:t>
      </w:r>
      <w:r w:rsidR="007A2EB8">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 xml:space="preserve">Администрациями </w:t>
      </w:r>
      <w:proofErr w:type="spellStart"/>
      <w:r w:rsidRPr="00E9070F">
        <w:rPr>
          <w:rFonts w:ascii="Times New Roman" w:eastAsia="Times New Roman" w:hAnsi="Times New Roman" w:cs="Times New Roman"/>
          <w:sz w:val="28"/>
          <w:szCs w:val="28"/>
          <w:lang w:eastAsia="ru-RU"/>
        </w:rPr>
        <w:t>с.п</w:t>
      </w:r>
      <w:proofErr w:type="spellEnd"/>
      <w:r w:rsidRPr="00E9070F">
        <w:rPr>
          <w:rFonts w:ascii="Times New Roman" w:eastAsia="Times New Roman" w:hAnsi="Times New Roman" w:cs="Times New Roman"/>
          <w:sz w:val="28"/>
          <w:szCs w:val="28"/>
          <w:lang w:eastAsia="ru-RU"/>
        </w:rPr>
        <w:t xml:space="preserve">. </w:t>
      </w:r>
      <w:proofErr w:type="spellStart"/>
      <w:r w:rsidRPr="00E9070F">
        <w:rPr>
          <w:rFonts w:ascii="Times New Roman" w:eastAsia="Times New Roman" w:hAnsi="Times New Roman" w:cs="Times New Roman"/>
          <w:sz w:val="28"/>
          <w:szCs w:val="28"/>
          <w:lang w:eastAsia="ru-RU"/>
        </w:rPr>
        <w:t>Галашки</w:t>
      </w:r>
      <w:proofErr w:type="spellEnd"/>
      <w:r w:rsidRPr="00E9070F">
        <w:rPr>
          <w:rFonts w:ascii="Times New Roman" w:eastAsia="Times New Roman" w:hAnsi="Times New Roman" w:cs="Times New Roman"/>
          <w:sz w:val="28"/>
          <w:szCs w:val="28"/>
          <w:lang w:eastAsia="ru-RU"/>
        </w:rPr>
        <w:t xml:space="preserve">, </w:t>
      </w:r>
      <w:proofErr w:type="spellStart"/>
      <w:r w:rsidRPr="00E9070F">
        <w:rPr>
          <w:rFonts w:ascii="Times New Roman" w:eastAsia="Times New Roman" w:hAnsi="Times New Roman" w:cs="Times New Roman"/>
          <w:sz w:val="28"/>
          <w:szCs w:val="28"/>
          <w:lang w:eastAsia="ru-RU"/>
        </w:rPr>
        <w:t>с.п</w:t>
      </w:r>
      <w:proofErr w:type="spellEnd"/>
      <w:r w:rsidRPr="00E9070F">
        <w:rPr>
          <w:rFonts w:ascii="Times New Roman" w:eastAsia="Times New Roman" w:hAnsi="Times New Roman" w:cs="Times New Roman"/>
          <w:sz w:val="28"/>
          <w:szCs w:val="28"/>
          <w:lang w:eastAsia="ru-RU"/>
        </w:rPr>
        <w:t xml:space="preserve">. </w:t>
      </w:r>
      <w:proofErr w:type="spellStart"/>
      <w:r w:rsidRPr="00E9070F">
        <w:rPr>
          <w:rFonts w:ascii="Times New Roman" w:eastAsia="Times New Roman" w:hAnsi="Times New Roman" w:cs="Times New Roman"/>
          <w:sz w:val="28"/>
          <w:szCs w:val="28"/>
          <w:lang w:eastAsia="ru-RU"/>
        </w:rPr>
        <w:t>Аршты</w:t>
      </w:r>
      <w:proofErr w:type="spellEnd"/>
      <w:r w:rsidRPr="00E9070F">
        <w:rPr>
          <w:rFonts w:ascii="Times New Roman" w:eastAsia="Times New Roman" w:hAnsi="Times New Roman" w:cs="Times New Roman"/>
          <w:sz w:val="28"/>
          <w:szCs w:val="28"/>
          <w:lang w:eastAsia="ru-RU"/>
        </w:rPr>
        <w:t xml:space="preserve"> произведены оплаты выполненных работ в полном объеме.</w:t>
      </w:r>
    </w:p>
    <w:p w14:paraId="22D9408B" w14:textId="77777777" w:rsidR="00E9070F" w:rsidRPr="00E9070F" w:rsidRDefault="00E9070F" w:rsidP="00603142">
      <w:pPr>
        <w:spacing w:after="0" w:line="240" w:lineRule="auto"/>
        <w:ind w:right="283" w:firstLine="709"/>
        <w:jc w:val="both"/>
        <w:rPr>
          <w:rFonts w:ascii="Times New Roman" w:eastAsia="Times New Roman" w:hAnsi="Times New Roman" w:cs="Times New Roman"/>
          <w:sz w:val="28"/>
          <w:szCs w:val="28"/>
          <w:lang w:eastAsia="ru-RU"/>
        </w:rPr>
      </w:pPr>
    </w:p>
    <w:p w14:paraId="038DDAA2" w14:textId="77777777" w:rsidR="00E9070F" w:rsidRPr="00F21763" w:rsidRDefault="00E9070F" w:rsidP="00F21763">
      <w:pPr>
        <w:spacing w:after="0" w:line="240" w:lineRule="auto"/>
        <w:ind w:right="283" w:firstLine="709"/>
        <w:jc w:val="center"/>
        <w:rPr>
          <w:rFonts w:ascii="Times New Roman" w:eastAsia="Times New Roman" w:hAnsi="Times New Roman" w:cs="Times New Roman"/>
          <w:i/>
          <w:sz w:val="28"/>
          <w:szCs w:val="28"/>
          <w:lang w:eastAsia="ru-RU"/>
        </w:rPr>
      </w:pPr>
      <w:r w:rsidRPr="00F21763">
        <w:rPr>
          <w:rFonts w:ascii="Times New Roman" w:eastAsia="Times New Roman" w:hAnsi="Times New Roman" w:cs="Times New Roman"/>
          <w:i/>
          <w:sz w:val="28"/>
          <w:szCs w:val="28"/>
          <w:lang w:eastAsia="ru-RU"/>
        </w:rPr>
        <w:t>по Администрации Назрановского муниципального района</w:t>
      </w:r>
    </w:p>
    <w:p w14:paraId="74092CED"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2020 год </w:t>
      </w:r>
      <w:r w:rsidRPr="00E9070F">
        <w:rPr>
          <w:rFonts w:ascii="Times New Roman" w:eastAsia="Times New Roman" w:hAnsi="Times New Roman" w:cs="Times New Roman"/>
          <w:color w:val="000000"/>
          <w:sz w:val="28"/>
          <w:szCs w:val="28"/>
          <w:lang w:eastAsia="ru-RU"/>
        </w:rPr>
        <w:t>Администраци</w:t>
      </w:r>
      <w:r w:rsidR="00F84693">
        <w:rPr>
          <w:rFonts w:ascii="Times New Roman" w:eastAsia="Times New Roman" w:hAnsi="Times New Roman" w:cs="Times New Roman"/>
          <w:color w:val="000000"/>
          <w:sz w:val="28"/>
          <w:szCs w:val="28"/>
          <w:lang w:eastAsia="ru-RU"/>
        </w:rPr>
        <w:t>и</w:t>
      </w:r>
      <w:r w:rsidRPr="00E9070F">
        <w:rPr>
          <w:rFonts w:ascii="Times New Roman" w:eastAsia="Times New Roman" w:hAnsi="Times New Roman" w:cs="Times New Roman"/>
          <w:color w:val="000000"/>
          <w:sz w:val="28"/>
          <w:szCs w:val="28"/>
          <w:lang w:eastAsia="ru-RU"/>
        </w:rPr>
        <w:t xml:space="preserve"> </w:t>
      </w:r>
      <w:r w:rsidRPr="00E9070F">
        <w:rPr>
          <w:rFonts w:ascii="Times New Roman" w:eastAsia="Times New Roman" w:hAnsi="Times New Roman" w:cs="Times New Roman"/>
          <w:bCs/>
          <w:sz w:val="28"/>
          <w:szCs w:val="28"/>
          <w:lang w:eastAsia="ru-RU"/>
        </w:rPr>
        <w:t>Назрановского муниципального</w:t>
      </w:r>
      <w:r w:rsidR="00F84693">
        <w:rPr>
          <w:rFonts w:ascii="Times New Roman" w:eastAsia="Times New Roman" w:hAnsi="Times New Roman" w:cs="Times New Roman"/>
          <w:bCs/>
          <w:sz w:val="28"/>
          <w:szCs w:val="28"/>
          <w:lang w:eastAsia="ru-RU"/>
        </w:rPr>
        <w:t xml:space="preserve"> района (далее – Администрация)</w:t>
      </w:r>
      <w:r w:rsidRPr="00E9070F">
        <w:rPr>
          <w:rFonts w:ascii="Times New Roman" w:eastAsia="Times New Roman" w:hAnsi="Times New Roman" w:cs="Times New Roman"/>
          <w:sz w:val="28"/>
          <w:szCs w:val="28"/>
          <w:lang w:eastAsia="ru-RU"/>
        </w:rPr>
        <w:t xml:space="preserve"> предусмотрено выделение средств суб</w:t>
      </w:r>
      <w:r w:rsidR="00F21763">
        <w:rPr>
          <w:rFonts w:ascii="Times New Roman" w:eastAsia="Times New Roman" w:hAnsi="Times New Roman" w:cs="Times New Roman"/>
          <w:sz w:val="28"/>
          <w:szCs w:val="28"/>
          <w:lang w:eastAsia="ru-RU"/>
        </w:rPr>
        <w:t>сидии в сумме 19 951,9 тыс. рублей</w:t>
      </w:r>
      <w:r w:rsidRPr="00E9070F">
        <w:rPr>
          <w:rFonts w:ascii="Times New Roman" w:eastAsia="Times New Roman" w:hAnsi="Times New Roman" w:cs="Times New Roman"/>
          <w:sz w:val="28"/>
          <w:szCs w:val="28"/>
          <w:lang w:eastAsia="ru-RU"/>
        </w:rPr>
        <w:t xml:space="preserve"> и на 2021 год </w:t>
      </w:r>
      <w:r w:rsidR="00F21763">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в сумме 4 278,4 тыс. руб</w:t>
      </w:r>
      <w:r w:rsidR="00F21763">
        <w:rPr>
          <w:rFonts w:ascii="Times New Roman" w:eastAsia="Times New Roman" w:hAnsi="Times New Roman" w:cs="Times New Roman"/>
          <w:sz w:val="28"/>
          <w:szCs w:val="28"/>
          <w:lang w:eastAsia="ru-RU"/>
        </w:rPr>
        <w:t>лей</w:t>
      </w:r>
      <w:r w:rsidR="002B31D6">
        <w:rPr>
          <w:rFonts w:ascii="Times New Roman" w:eastAsia="Times New Roman" w:hAnsi="Times New Roman" w:cs="Times New Roman"/>
          <w:sz w:val="28"/>
          <w:szCs w:val="28"/>
          <w:lang w:eastAsia="ru-RU"/>
        </w:rPr>
        <w:t>.</w:t>
      </w:r>
    </w:p>
    <w:p w14:paraId="1F0D6328" w14:textId="77777777" w:rsidR="00E9070F" w:rsidRPr="00E9070F" w:rsidRDefault="00F21763"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соответствии с пунктом </w:t>
      </w:r>
      <w:r w:rsidR="00E9070F" w:rsidRPr="00E9070F">
        <w:rPr>
          <w:rFonts w:ascii="Times New Roman" w:eastAsia="Times New Roman" w:hAnsi="Times New Roman" w:cs="Times New Roman"/>
          <w:sz w:val="28"/>
          <w:szCs w:val="28"/>
          <w:lang w:eastAsia="ru-RU"/>
        </w:rPr>
        <w:t xml:space="preserve">10 Правил </w:t>
      </w:r>
      <w:r>
        <w:rPr>
          <w:rFonts w:ascii="Times New Roman" w:eastAsia="Times New Roman" w:hAnsi="Times New Roman" w:cs="Times New Roman"/>
          <w:sz w:val="28"/>
          <w:szCs w:val="28"/>
          <w:lang w:eastAsia="ru-RU"/>
        </w:rPr>
        <w:t>№</w:t>
      </w:r>
      <w:r w:rsidR="00AA69C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133</w:t>
      </w:r>
      <w:r w:rsidR="00F84693">
        <w:rPr>
          <w:rFonts w:ascii="Times New Roman" w:eastAsia="Times New Roman" w:hAnsi="Times New Roman" w:cs="Times New Roman"/>
          <w:sz w:val="28"/>
          <w:szCs w:val="28"/>
          <w:lang w:eastAsia="ru-RU"/>
        </w:rPr>
        <w:t xml:space="preserve"> Минстроем Ингушетии и </w:t>
      </w:r>
      <w:r w:rsidR="00E9070F" w:rsidRPr="00E9070F">
        <w:rPr>
          <w:rFonts w:ascii="Times New Roman" w:eastAsia="Times New Roman" w:hAnsi="Times New Roman" w:cs="Times New Roman"/>
          <w:sz w:val="28"/>
          <w:szCs w:val="28"/>
          <w:lang w:eastAsia="ru-RU"/>
        </w:rPr>
        <w:t>Администрацией в 2020-20</w:t>
      </w:r>
      <w:r w:rsidR="00B86BB3">
        <w:rPr>
          <w:rFonts w:ascii="Times New Roman" w:eastAsia="Times New Roman" w:hAnsi="Times New Roman" w:cs="Times New Roman"/>
          <w:sz w:val="28"/>
          <w:szCs w:val="28"/>
          <w:lang w:eastAsia="ru-RU"/>
        </w:rPr>
        <w:t xml:space="preserve">21 гг. заключены Соглашения «О </w:t>
      </w:r>
      <w:r w:rsidR="00E9070F" w:rsidRPr="00E9070F">
        <w:rPr>
          <w:rFonts w:ascii="Times New Roman" w:eastAsia="Times New Roman" w:hAnsi="Times New Roman" w:cs="Times New Roman"/>
          <w:sz w:val="28"/>
          <w:szCs w:val="28"/>
          <w:lang w:eastAsia="ru-RU"/>
        </w:rPr>
        <w:t>предоставлении субсидий из бюджета Республики Ингушетия бюджету Администрации</w:t>
      </w:r>
      <w:r w:rsidR="002B31D6" w:rsidRPr="002B31D6">
        <w:t xml:space="preserve"> </w:t>
      </w:r>
      <w:r w:rsidR="002B31D6" w:rsidRPr="002B31D6">
        <w:rPr>
          <w:rFonts w:ascii="Times New Roman" w:eastAsia="Times New Roman" w:hAnsi="Times New Roman" w:cs="Times New Roman"/>
          <w:sz w:val="28"/>
          <w:szCs w:val="28"/>
          <w:lang w:eastAsia="ru-RU"/>
        </w:rPr>
        <w:t>Назрановского муниципального района</w:t>
      </w:r>
      <w:r w:rsidR="00E9070F" w:rsidRPr="00E9070F">
        <w:rPr>
          <w:rFonts w:ascii="Times New Roman" w:eastAsia="Times New Roman" w:hAnsi="Times New Roman" w:cs="Times New Roman"/>
          <w:sz w:val="28"/>
          <w:szCs w:val="28"/>
          <w:lang w:eastAsia="ru-RU"/>
        </w:rPr>
        <w:t xml:space="preserve"> на </w:t>
      </w:r>
      <w:proofErr w:type="spellStart"/>
      <w:r w:rsidR="00E9070F" w:rsidRPr="00E9070F">
        <w:rPr>
          <w:rFonts w:ascii="Times New Roman" w:eastAsia="Times New Roman" w:hAnsi="Times New Roman" w:cs="Times New Roman"/>
          <w:sz w:val="28"/>
          <w:szCs w:val="28"/>
          <w:lang w:eastAsia="ru-RU"/>
        </w:rPr>
        <w:t>софинансирование</w:t>
      </w:r>
      <w:proofErr w:type="spellEnd"/>
      <w:r w:rsidR="00E9070F" w:rsidRPr="00E9070F">
        <w:rPr>
          <w:rFonts w:ascii="Times New Roman" w:eastAsia="Times New Roman" w:hAnsi="Times New Roman" w:cs="Times New Roman"/>
          <w:sz w:val="28"/>
          <w:szCs w:val="28"/>
          <w:lang w:eastAsia="ru-RU"/>
        </w:rPr>
        <w:t xml:space="preserve"> муниципальной программы формирования современной городской среды на 2020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5FA1AE1A"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Предметом Соглашений является предоставление из бюджета Республики Ингушетии в 2020 году бюджету Администрации субсидии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муниципальной программы формирования современной городской среды на 2020-2021 год (далее – Субсидия) в соответствии с лимитами бюджетных обязательств, доведенными Министерству как получателю средств бюджета субъекта </w:t>
      </w:r>
      <w:r w:rsidR="00F21763">
        <w:rPr>
          <w:rFonts w:ascii="Times New Roman" w:eastAsia="Times New Roman" w:hAnsi="Times New Roman" w:cs="Times New Roman"/>
          <w:sz w:val="28"/>
          <w:szCs w:val="28"/>
          <w:lang w:eastAsia="ru-RU"/>
        </w:rPr>
        <w:t>РФ</w:t>
      </w:r>
      <w:r w:rsidRPr="00E9070F">
        <w:rPr>
          <w:rFonts w:ascii="Times New Roman" w:eastAsia="Times New Roman" w:hAnsi="Times New Roman" w:cs="Times New Roman"/>
          <w:sz w:val="28"/>
          <w:szCs w:val="28"/>
          <w:lang w:eastAsia="ru-RU"/>
        </w:rPr>
        <w:t>,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w:t>
      </w:r>
      <w:r w:rsidR="003E1E19">
        <w:rPr>
          <w:rFonts w:ascii="Times New Roman" w:eastAsia="Times New Roman" w:hAnsi="Times New Roman" w:cs="Times New Roman"/>
          <w:sz w:val="28"/>
          <w:szCs w:val="28"/>
          <w:lang w:eastAsia="ru-RU"/>
        </w:rPr>
        <w:t xml:space="preserve"> утвержденной П</w:t>
      </w:r>
      <w:r w:rsidRPr="00E9070F">
        <w:rPr>
          <w:rFonts w:ascii="Times New Roman" w:eastAsia="Times New Roman" w:hAnsi="Times New Roman" w:cs="Times New Roman"/>
          <w:sz w:val="28"/>
          <w:szCs w:val="28"/>
          <w:lang w:eastAsia="ru-RU"/>
        </w:rPr>
        <w:t xml:space="preserve">остановлением Правительства </w:t>
      </w:r>
      <w:r w:rsidR="00F21763">
        <w:rPr>
          <w:rFonts w:ascii="Times New Roman" w:eastAsia="Times New Roman" w:hAnsi="Times New Roman" w:cs="Times New Roman"/>
          <w:sz w:val="28"/>
          <w:szCs w:val="28"/>
          <w:lang w:eastAsia="ru-RU"/>
        </w:rPr>
        <w:t xml:space="preserve">РИ </w:t>
      </w:r>
      <w:r w:rsidR="00F21763" w:rsidRPr="00E9070F">
        <w:rPr>
          <w:rFonts w:ascii="Times New Roman" w:eastAsia="Times New Roman" w:hAnsi="Times New Roman" w:cs="Times New Roman"/>
          <w:sz w:val="28"/>
          <w:szCs w:val="28"/>
          <w:lang w:eastAsia="ru-RU"/>
        </w:rPr>
        <w:t>№</w:t>
      </w:r>
      <w:r w:rsidR="00AA69C6">
        <w:rPr>
          <w:rFonts w:ascii="Times New Roman" w:eastAsia="Times New Roman" w:hAnsi="Times New Roman" w:cs="Times New Roman"/>
          <w:sz w:val="28"/>
          <w:szCs w:val="28"/>
          <w:lang w:eastAsia="ru-RU"/>
        </w:rPr>
        <w:t> </w:t>
      </w:r>
      <w:r w:rsidR="00F21763" w:rsidRPr="00E9070F">
        <w:rPr>
          <w:rFonts w:ascii="Times New Roman" w:eastAsia="Times New Roman" w:hAnsi="Times New Roman" w:cs="Times New Roman"/>
          <w:sz w:val="28"/>
          <w:szCs w:val="28"/>
          <w:lang w:eastAsia="ru-RU"/>
        </w:rPr>
        <w:t>133</w:t>
      </w:r>
      <w:r w:rsidRPr="00E9070F">
        <w:rPr>
          <w:rFonts w:ascii="Times New Roman" w:eastAsia="Times New Roman" w:hAnsi="Times New Roman" w:cs="Times New Roman"/>
          <w:sz w:val="28"/>
          <w:szCs w:val="28"/>
          <w:lang w:eastAsia="ru-RU"/>
        </w:rPr>
        <w:t xml:space="preserve"> от 31.08.2017 года.</w:t>
      </w:r>
    </w:p>
    <w:p w14:paraId="58A0FA9A"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2021 году Администрацией на основании протокола рассмотрения заявки единственного участника электронного аукциона от 12.04.2021 г. заключен муниципальный контракт №</w:t>
      </w:r>
      <w:ins w:id="232" w:author="OKA 18" w:date="2022-08-04T12:56:00Z">
        <w:r w:rsidR="007C6D55">
          <w:rPr>
            <w:rFonts w:ascii="Times New Roman" w:eastAsia="Times New Roman" w:hAnsi="Times New Roman" w:cs="Times New Roman"/>
            <w:sz w:val="28"/>
            <w:szCs w:val="28"/>
            <w:lang w:eastAsia="ru-RU"/>
          </w:rPr>
          <w:t> </w:t>
        </w:r>
      </w:ins>
      <w:r w:rsidRPr="00E9070F">
        <w:rPr>
          <w:rFonts w:ascii="Times New Roman" w:eastAsia="Times New Roman" w:hAnsi="Times New Roman" w:cs="Times New Roman"/>
          <w:sz w:val="28"/>
          <w:szCs w:val="28"/>
          <w:lang w:eastAsia="ru-RU"/>
        </w:rPr>
        <w:t>0005 от 27.05.2021</w:t>
      </w:r>
      <w:r w:rsidR="00F21763">
        <w:rPr>
          <w:rFonts w:ascii="Times New Roman" w:eastAsia="Times New Roman" w:hAnsi="Times New Roman" w:cs="Times New Roman"/>
          <w:sz w:val="28"/>
          <w:szCs w:val="28"/>
          <w:lang w:eastAsia="ru-RU"/>
        </w:rPr>
        <w:t xml:space="preserve"> г</w:t>
      </w:r>
      <w:r w:rsidR="00AA69C6">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с ООО «</w:t>
      </w:r>
      <w:proofErr w:type="spellStart"/>
      <w:r w:rsidRPr="00E9070F">
        <w:rPr>
          <w:rFonts w:ascii="Times New Roman" w:eastAsia="Times New Roman" w:hAnsi="Times New Roman" w:cs="Times New Roman"/>
          <w:sz w:val="28"/>
          <w:szCs w:val="28"/>
          <w:lang w:eastAsia="ru-RU"/>
        </w:rPr>
        <w:t>Промстройкирпич</w:t>
      </w:r>
      <w:proofErr w:type="spellEnd"/>
      <w:r w:rsidRPr="00E9070F">
        <w:rPr>
          <w:rFonts w:ascii="Times New Roman" w:eastAsia="Times New Roman" w:hAnsi="Times New Roman" w:cs="Times New Roman"/>
          <w:sz w:val="28"/>
          <w:szCs w:val="28"/>
          <w:lang w:eastAsia="ru-RU"/>
        </w:rPr>
        <w:t xml:space="preserve">» по благоустройству общественной территории </w:t>
      </w:r>
      <w:proofErr w:type="spellStart"/>
      <w:r w:rsidRPr="00E9070F">
        <w:rPr>
          <w:rFonts w:ascii="Times New Roman" w:eastAsia="Times New Roman" w:hAnsi="Times New Roman" w:cs="Times New Roman"/>
          <w:sz w:val="28"/>
          <w:szCs w:val="28"/>
          <w:lang w:eastAsia="ru-RU"/>
        </w:rPr>
        <w:t>с.п</w:t>
      </w:r>
      <w:proofErr w:type="spellEnd"/>
      <w:r w:rsidRPr="00E9070F">
        <w:rPr>
          <w:rFonts w:ascii="Times New Roman" w:eastAsia="Times New Roman" w:hAnsi="Times New Roman" w:cs="Times New Roman"/>
          <w:sz w:val="28"/>
          <w:szCs w:val="28"/>
          <w:lang w:eastAsia="ru-RU"/>
        </w:rPr>
        <w:t>. Кантышево ул. Грейдерная на общую сумму 4 278,4 тыс. руб</w:t>
      </w:r>
      <w:r w:rsidR="00F21763">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w:t>
      </w:r>
    </w:p>
    <w:p w14:paraId="32BADA03" w14:textId="77777777" w:rsidR="00E9070F" w:rsidRPr="00E9070F" w:rsidRDefault="00E9070F" w:rsidP="00F84693">
      <w:pPr>
        <w:spacing w:after="0" w:line="240" w:lineRule="auto"/>
        <w:ind w:right="283"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ходе проверки Администрацией представлены справки о стоимости выполненных работ и затрат формы КС-3 и акты приемки выполненных работ формы КС-2 в 2021</w:t>
      </w:r>
      <w:r w:rsidR="00F84693">
        <w:rPr>
          <w:rFonts w:ascii="Times New Roman" w:eastAsia="Times New Roman" w:hAnsi="Times New Roman" w:cs="Times New Roman"/>
          <w:sz w:val="28"/>
          <w:szCs w:val="28"/>
          <w:lang w:eastAsia="ru-RU"/>
        </w:rPr>
        <w:t xml:space="preserve"> году на сумму 4 278,4 тыс. рублей,</w:t>
      </w:r>
      <w:r w:rsidRPr="00E9070F">
        <w:rPr>
          <w:rFonts w:ascii="Times New Roman" w:eastAsia="Times New Roman" w:hAnsi="Times New Roman" w:cs="Times New Roman"/>
          <w:sz w:val="28"/>
          <w:szCs w:val="28"/>
          <w:lang w:eastAsia="ru-RU"/>
        </w:rPr>
        <w:t xml:space="preserve"> т.е. на сумму, предусмотренную в </w:t>
      </w:r>
      <w:r w:rsidR="00F84693">
        <w:rPr>
          <w:rFonts w:ascii="Times New Roman" w:eastAsia="Times New Roman" w:hAnsi="Times New Roman" w:cs="Times New Roman"/>
          <w:sz w:val="28"/>
          <w:szCs w:val="28"/>
          <w:lang w:eastAsia="ru-RU"/>
        </w:rPr>
        <w:t xml:space="preserve">контракте. </w:t>
      </w:r>
      <w:r w:rsidRPr="00E9070F">
        <w:rPr>
          <w:rFonts w:ascii="Times New Roman" w:eastAsia="Times New Roman" w:hAnsi="Times New Roman" w:cs="Times New Roman"/>
          <w:sz w:val="28"/>
          <w:szCs w:val="28"/>
          <w:lang w:eastAsia="ru-RU"/>
        </w:rPr>
        <w:t>Администрацией произведены оплаты выполненных работ в полном объеме.</w:t>
      </w:r>
    </w:p>
    <w:p w14:paraId="454A666D" w14:textId="77777777" w:rsidR="00E9070F" w:rsidRPr="00E9070F" w:rsidRDefault="00E9070F" w:rsidP="00603142">
      <w:pPr>
        <w:spacing w:after="0" w:line="240" w:lineRule="auto"/>
        <w:ind w:right="283" w:firstLine="709"/>
        <w:jc w:val="both"/>
        <w:rPr>
          <w:rFonts w:ascii="Times New Roman" w:eastAsia="Times New Roman" w:hAnsi="Times New Roman" w:cs="Times New Roman"/>
          <w:sz w:val="28"/>
          <w:szCs w:val="28"/>
          <w:lang w:eastAsia="ru-RU"/>
        </w:rPr>
      </w:pPr>
    </w:p>
    <w:p w14:paraId="52484C6C" w14:textId="77777777" w:rsidR="00E9070F" w:rsidRPr="00F84693" w:rsidRDefault="00F84693" w:rsidP="00F84693">
      <w:pPr>
        <w:spacing w:after="0" w:line="240" w:lineRule="auto"/>
        <w:ind w:right="283" w:firstLine="709"/>
        <w:jc w:val="center"/>
        <w:rPr>
          <w:rFonts w:ascii="Times New Roman" w:eastAsia="Times New Roman" w:hAnsi="Times New Roman" w:cs="Times New Roman"/>
          <w:i/>
          <w:sz w:val="28"/>
          <w:szCs w:val="28"/>
          <w:lang w:eastAsia="ru-RU"/>
        </w:rPr>
      </w:pPr>
      <w:r w:rsidRPr="00F84693">
        <w:rPr>
          <w:rFonts w:ascii="Times New Roman" w:eastAsia="Times New Roman" w:hAnsi="Times New Roman" w:cs="Times New Roman"/>
          <w:i/>
          <w:sz w:val="28"/>
          <w:szCs w:val="28"/>
          <w:lang w:eastAsia="ru-RU"/>
        </w:rPr>
        <w:t xml:space="preserve">по Администрации </w:t>
      </w:r>
      <w:r w:rsidR="00E9070F" w:rsidRPr="00F84693">
        <w:rPr>
          <w:rFonts w:ascii="Times New Roman" w:eastAsia="Times New Roman" w:hAnsi="Times New Roman" w:cs="Times New Roman"/>
          <w:i/>
          <w:sz w:val="28"/>
          <w:szCs w:val="28"/>
          <w:lang w:eastAsia="ru-RU"/>
        </w:rPr>
        <w:t>муниципального образования «Г</w:t>
      </w:r>
      <w:r>
        <w:rPr>
          <w:rFonts w:ascii="Times New Roman" w:eastAsia="Times New Roman" w:hAnsi="Times New Roman" w:cs="Times New Roman"/>
          <w:i/>
          <w:sz w:val="28"/>
          <w:szCs w:val="28"/>
          <w:lang w:eastAsia="ru-RU"/>
        </w:rPr>
        <w:t>ородской округ город Карабулак»</w:t>
      </w:r>
    </w:p>
    <w:p w14:paraId="3AA8A97F"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w:t>
      </w:r>
      <w:r w:rsidR="00717F73">
        <w:rPr>
          <w:rFonts w:ascii="Times New Roman" w:eastAsia="Times New Roman" w:hAnsi="Times New Roman" w:cs="Times New Roman"/>
          <w:sz w:val="28"/>
          <w:szCs w:val="28"/>
          <w:lang w:eastAsia="ru-RU"/>
        </w:rPr>
        <w:t xml:space="preserve">тия на 2020 год Администрации </w:t>
      </w:r>
      <w:r w:rsidRPr="00E9070F">
        <w:rPr>
          <w:rFonts w:ascii="Times New Roman" w:eastAsia="Times New Roman" w:hAnsi="Times New Roman" w:cs="Times New Roman"/>
          <w:sz w:val="28"/>
          <w:szCs w:val="28"/>
          <w:lang w:eastAsia="ru-RU"/>
        </w:rPr>
        <w:t>муниципального образования «Городской округ город Кар</w:t>
      </w:r>
      <w:r w:rsidR="00717F73">
        <w:rPr>
          <w:rFonts w:ascii="Times New Roman" w:eastAsia="Times New Roman" w:hAnsi="Times New Roman" w:cs="Times New Roman"/>
          <w:sz w:val="28"/>
          <w:szCs w:val="28"/>
          <w:lang w:eastAsia="ru-RU"/>
        </w:rPr>
        <w:t>абулак» (далее – Администрация</w:t>
      </w:r>
      <w:r w:rsidR="002B31D6">
        <w:rPr>
          <w:rFonts w:ascii="Times New Roman" w:eastAsia="Times New Roman" w:hAnsi="Times New Roman" w:cs="Times New Roman"/>
          <w:sz w:val="28"/>
          <w:szCs w:val="28"/>
          <w:lang w:eastAsia="ru-RU"/>
        </w:rPr>
        <w:t xml:space="preserve"> г. Карабулак</w:t>
      </w:r>
      <w:r w:rsidR="00717F73">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предусмотрено выделение средств субсидии в сумм</w:t>
      </w:r>
      <w:r w:rsidR="00717F73">
        <w:rPr>
          <w:rFonts w:ascii="Times New Roman" w:eastAsia="Times New Roman" w:hAnsi="Times New Roman" w:cs="Times New Roman"/>
          <w:sz w:val="28"/>
          <w:szCs w:val="28"/>
          <w:lang w:eastAsia="ru-RU"/>
        </w:rPr>
        <w:t>е 19 951,9 тыс. рублей</w:t>
      </w:r>
      <w:r w:rsidRPr="00E9070F">
        <w:rPr>
          <w:rFonts w:ascii="Times New Roman" w:eastAsia="Times New Roman" w:hAnsi="Times New Roman" w:cs="Times New Roman"/>
          <w:sz w:val="28"/>
          <w:szCs w:val="28"/>
          <w:lang w:eastAsia="ru-RU"/>
        </w:rPr>
        <w:t xml:space="preserve"> и на 2021 год </w:t>
      </w:r>
      <w:r w:rsidR="00717F73">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в сумме 23 040,5 тыс. руб</w:t>
      </w:r>
      <w:r w:rsidR="00717F73">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 xml:space="preserve">.  </w:t>
      </w:r>
    </w:p>
    <w:p w14:paraId="737B33F1" w14:textId="77777777" w:rsidR="00E9070F" w:rsidRPr="00E9070F" w:rsidRDefault="00717F73"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пунктом </w:t>
      </w:r>
      <w:r w:rsidR="00E9070F" w:rsidRPr="00E9070F">
        <w:rPr>
          <w:rFonts w:ascii="Times New Roman" w:eastAsia="Times New Roman" w:hAnsi="Times New Roman" w:cs="Times New Roman"/>
          <w:sz w:val="28"/>
          <w:szCs w:val="28"/>
          <w:lang w:eastAsia="ru-RU"/>
        </w:rPr>
        <w:t xml:space="preserve">10 Правил </w:t>
      </w:r>
      <w:r>
        <w:rPr>
          <w:rFonts w:ascii="Times New Roman" w:eastAsia="Times New Roman" w:hAnsi="Times New Roman" w:cs="Times New Roman"/>
          <w:sz w:val="28"/>
          <w:szCs w:val="28"/>
          <w:lang w:eastAsia="ru-RU"/>
        </w:rPr>
        <w:t>№</w:t>
      </w:r>
      <w:r w:rsidR="00AA69C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133 Минстроем Ингушетии и </w:t>
      </w:r>
      <w:r w:rsidR="00E9070F" w:rsidRPr="00E9070F">
        <w:rPr>
          <w:rFonts w:ascii="Times New Roman" w:eastAsia="Times New Roman" w:hAnsi="Times New Roman" w:cs="Times New Roman"/>
          <w:sz w:val="28"/>
          <w:szCs w:val="28"/>
          <w:lang w:eastAsia="ru-RU"/>
        </w:rPr>
        <w:t>Администрацией в 2020-20</w:t>
      </w:r>
      <w:r w:rsidR="002B31D6">
        <w:rPr>
          <w:rFonts w:ascii="Times New Roman" w:eastAsia="Times New Roman" w:hAnsi="Times New Roman" w:cs="Times New Roman"/>
          <w:sz w:val="28"/>
          <w:szCs w:val="28"/>
          <w:lang w:eastAsia="ru-RU"/>
        </w:rPr>
        <w:t xml:space="preserve">21 гг. заключены Соглашения «О </w:t>
      </w:r>
      <w:r w:rsidR="00E9070F" w:rsidRPr="00E9070F">
        <w:rPr>
          <w:rFonts w:ascii="Times New Roman" w:eastAsia="Times New Roman" w:hAnsi="Times New Roman" w:cs="Times New Roman"/>
          <w:sz w:val="28"/>
          <w:szCs w:val="28"/>
          <w:lang w:eastAsia="ru-RU"/>
        </w:rPr>
        <w:t xml:space="preserve">предоставлении субсидий из бюджета Республики Ингушетия бюджету муниципального образования «Городской округ город </w:t>
      </w:r>
      <w:r w:rsidR="00B86BB3">
        <w:rPr>
          <w:rFonts w:ascii="Times New Roman" w:eastAsia="Times New Roman" w:hAnsi="Times New Roman" w:cs="Times New Roman"/>
          <w:sz w:val="28"/>
          <w:szCs w:val="28"/>
          <w:lang w:eastAsia="ru-RU"/>
        </w:rPr>
        <w:t>Карабулак</w:t>
      </w:r>
      <w:r w:rsidR="00E9070F" w:rsidRPr="00E9070F">
        <w:rPr>
          <w:rFonts w:ascii="Times New Roman" w:eastAsia="Times New Roman" w:hAnsi="Times New Roman" w:cs="Times New Roman"/>
          <w:sz w:val="28"/>
          <w:szCs w:val="28"/>
          <w:lang w:eastAsia="ru-RU"/>
        </w:rPr>
        <w:t xml:space="preserve">» на </w:t>
      </w:r>
      <w:proofErr w:type="spellStart"/>
      <w:r w:rsidR="00E9070F" w:rsidRPr="00E9070F">
        <w:rPr>
          <w:rFonts w:ascii="Times New Roman" w:eastAsia="Times New Roman" w:hAnsi="Times New Roman" w:cs="Times New Roman"/>
          <w:sz w:val="28"/>
          <w:szCs w:val="28"/>
          <w:lang w:eastAsia="ru-RU"/>
        </w:rPr>
        <w:t>софинансирование</w:t>
      </w:r>
      <w:proofErr w:type="spellEnd"/>
      <w:r w:rsidR="00E9070F" w:rsidRPr="00E9070F">
        <w:rPr>
          <w:rFonts w:ascii="Times New Roman" w:eastAsia="Times New Roman" w:hAnsi="Times New Roman" w:cs="Times New Roman"/>
          <w:sz w:val="28"/>
          <w:szCs w:val="28"/>
          <w:lang w:eastAsia="ru-RU"/>
        </w:rPr>
        <w:t xml:space="preserve"> муниципальной </w:t>
      </w:r>
      <w:r w:rsidR="00E9070F" w:rsidRPr="00E9070F">
        <w:rPr>
          <w:rFonts w:ascii="Times New Roman" w:eastAsia="Times New Roman" w:hAnsi="Times New Roman" w:cs="Times New Roman"/>
          <w:sz w:val="28"/>
          <w:szCs w:val="28"/>
          <w:lang w:eastAsia="ru-RU"/>
        </w:rPr>
        <w:lastRenderedPageBreak/>
        <w:t xml:space="preserve">программы формирования современной городской среды на 2020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58849757"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Предметом Соглашений является предоставление из бюджета Республики Ингушетии в 2020 году бюджету Администрации субсидии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муниципальной программы формирования современной городской среды на 2020-2021 год (далее – Субсидия) в соответствии с лимитами бюджетных обязательств, доведенными Министерству как получателю средств бюджета субъекта </w:t>
      </w:r>
      <w:r w:rsidR="00B86BB3">
        <w:rPr>
          <w:rFonts w:ascii="Times New Roman" w:eastAsia="Times New Roman" w:hAnsi="Times New Roman" w:cs="Times New Roman"/>
          <w:sz w:val="28"/>
          <w:szCs w:val="28"/>
          <w:lang w:eastAsia="ru-RU"/>
        </w:rPr>
        <w:t>РФ</w:t>
      </w:r>
      <w:r w:rsidRPr="00E9070F">
        <w:rPr>
          <w:rFonts w:ascii="Times New Roman" w:eastAsia="Times New Roman" w:hAnsi="Times New Roman" w:cs="Times New Roman"/>
          <w:sz w:val="28"/>
          <w:szCs w:val="28"/>
          <w:lang w:eastAsia="ru-RU"/>
        </w:rPr>
        <w:t>,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w:t>
      </w:r>
      <w:r w:rsidR="003E1E19">
        <w:rPr>
          <w:rFonts w:ascii="Times New Roman" w:eastAsia="Times New Roman" w:hAnsi="Times New Roman" w:cs="Times New Roman"/>
          <w:sz w:val="28"/>
          <w:szCs w:val="28"/>
          <w:lang w:eastAsia="ru-RU"/>
        </w:rPr>
        <w:t>», утвержденной П</w:t>
      </w:r>
      <w:r w:rsidRPr="00E9070F">
        <w:rPr>
          <w:rFonts w:ascii="Times New Roman" w:eastAsia="Times New Roman" w:hAnsi="Times New Roman" w:cs="Times New Roman"/>
          <w:sz w:val="28"/>
          <w:szCs w:val="28"/>
          <w:lang w:eastAsia="ru-RU"/>
        </w:rPr>
        <w:t xml:space="preserve">остановлением Правительства </w:t>
      </w:r>
      <w:r w:rsidR="00717F73">
        <w:rPr>
          <w:rFonts w:ascii="Times New Roman" w:eastAsia="Times New Roman" w:hAnsi="Times New Roman" w:cs="Times New Roman"/>
          <w:sz w:val="28"/>
          <w:szCs w:val="28"/>
          <w:lang w:eastAsia="ru-RU"/>
        </w:rPr>
        <w:t>РИ</w:t>
      </w:r>
      <w:r w:rsidRPr="00E9070F">
        <w:rPr>
          <w:rFonts w:ascii="Times New Roman" w:eastAsia="Times New Roman" w:hAnsi="Times New Roman" w:cs="Times New Roman"/>
          <w:sz w:val="28"/>
          <w:szCs w:val="28"/>
          <w:lang w:eastAsia="ru-RU"/>
        </w:rPr>
        <w:t xml:space="preserve"> </w:t>
      </w:r>
      <w:r w:rsidR="00717F73" w:rsidRPr="00E9070F">
        <w:rPr>
          <w:rFonts w:ascii="Times New Roman" w:eastAsia="Times New Roman" w:hAnsi="Times New Roman" w:cs="Times New Roman"/>
          <w:sz w:val="28"/>
          <w:szCs w:val="28"/>
          <w:lang w:eastAsia="ru-RU"/>
        </w:rPr>
        <w:t>№</w:t>
      </w:r>
      <w:r w:rsidR="00AA69C6">
        <w:rPr>
          <w:rFonts w:ascii="Times New Roman" w:eastAsia="Times New Roman" w:hAnsi="Times New Roman" w:cs="Times New Roman"/>
          <w:sz w:val="28"/>
          <w:szCs w:val="28"/>
          <w:lang w:eastAsia="ru-RU"/>
        </w:rPr>
        <w:t> </w:t>
      </w:r>
      <w:r w:rsidR="00717F73" w:rsidRPr="00E9070F">
        <w:rPr>
          <w:rFonts w:ascii="Times New Roman" w:eastAsia="Times New Roman" w:hAnsi="Times New Roman" w:cs="Times New Roman"/>
          <w:sz w:val="28"/>
          <w:szCs w:val="28"/>
          <w:lang w:eastAsia="ru-RU"/>
        </w:rPr>
        <w:t>133</w:t>
      </w:r>
      <w:r w:rsidR="00717F73">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от 31.08.2017 года.</w:t>
      </w:r>
    </w:p>
    <w:p w14:paraId="71AEC8EF"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2021 году Администрацией на основании протокола рассмотрения заявки единственного участника электр</w:t>
      </w:r>
      <w:r w:rsidR="00B86BB3">
        <w:rPr>
          <w:rFonts w:ascii="Times New Roman" w:eastAsia="Times New Roman" w:hAnsi="Times New Roman" w:cs="Times New Roman"/>
          <w:sz w:val="28"/>
          <w:szCs w:val="28"/>
          <w:lang w:eastAsia="ru-RU"/>
        </w:rPr>
        <w:t>онного аукциона от 16.03.2021 года</w:t>
      </w:r>
      <w:r w:rsidRPr="00E9070F">
        <w:rPr>
          <w:rFonts w:ascii="Times New Roman" w:eastAsia="Times New Roman" w:hAnsi="Times New Roman" w:cs="Times New Roman"/>
          <w:sz w:val="28"/>
          <w:szCs w:val="28"/>
          <w:lang w:eastAsia="ru-RU"/>
        </w:rPr>
        <w:t xml:space="preserve"> заключен муниципальн</w:t>
      </w:r>
      <w:r w:rsidR="00B86BB3">
        <w:rPr>
          <w:rFonts w:ascii="Times New Roman" w:eastAsia="Times New Roman" w:hAnsi="Times New Roman" w:cs="Times New Roman"/>
          <w:sz w:val="28"/>
          <w:szCs w:val="28"/>
          <w:lang w:eastAsia="ru-RU"/>
        </w:rPr>
        <w:t>ый контракт №</w:t>
      </w:r>
      <w:r w:rsidR="00AA69C6">
        <w:rPr>
          <w:rFonts w:ascii="Times New Roman" w:eastAsia="Times New Roman" w:hAnsi="Times New Roman" w:cs="Times New Roman"/>
          <w:sz w:val="28"/>
          <w:szCs w:val="28"/>
          <w:lang w:eastAsia="ru-RU"/>
        </w:rPr>
        <w:t> </w:t>
      </w:r>
      <w:r w:rsidR="00B86BB3">
        <w:rPr>
          <w:rFonts w:ascii="Times New Roman" w:eastAsia="Times New Roman" w:hAnsi="Times New Roman" w:cs="Times New Roman"/>
          <w:sz w:val="28"/>
          <w:szCs w:val="28"/>
          <w:lang w:eastAsia="ru-RU"/>
        </w:rPr>
        <w:t>17 от 27.03.2021 г</w:t>
      </w:r>
      <w:r w:rsidR="00AA69C6">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с ООО «Фирма Восход» по благоустройству обществ</w:t>
      </w:r>
      <w:r w:rsidR="00717F73">
        <w:rPr>
          <w:rFonts w:ascii="Times New Roman" w:eastAsia="Times New Roman" w:hAnsi="Times New Roman" w:cs="Times New Roman"/>
          <w:sz w:val="28"/>
          <w:szCs w:val="28"/>
          <w:lang w:eastAsia="ru-RU"/>
        </w:rPr>
        <w:t xml:space="preserve">енных территорий г. Карабулак </w:t>
      </w:r>
      <w:r w:rsidRPr="00E9070F">
        <w:rPr>
          <w:rFonts w:ascii="Times New Roman" w:eastAsia="Times New Roman" w:hAnsi="Times New Roman" w:cs="Times New Roman"/>
          <w:sz w:val="28"/>
          <w:szCs w:val="28"/>
          <w:lang w:eastAsia="ru-RU"/>
        </w:rPr>
        <w:t>на общую сумму 23 040,5 тыс. руб</w:t>
      </w:r>
      <w:r w:rsidR="00717F73">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 в том числе:</w:t>
      </w:r>
    </w:p>
    <w:p w14:paraId="595F5AFB" w14:textId="77777777" w:rsidR="00E9070F" w:rsidRPr="00717F73" w:rsidRDefault="00E9070F" w:rsidP="00782F30">
      <w:pPr>
        <w:pStyle w:val="a7"/>
        <w:numPr>
          <w:ilvl w:val="0"/>
          <w:numId w:val="183"/>
        </w:numPr>
        <w:tabs>
          <w:tab w:val="left" w:pos="993"/>
        </w:tabs>
        <w:autoSpaceDE w:val="0"/>
        <w:autoSpaceDN w:val="0"/>
        <w:adjustRightInd w:val="0"/>
        <w:spacing w:after="0" w:line="240" w:lineRule="auto"/>
        <w:ind w:right="283" w:hanging="719"/>
        <w:jc w:val="both"/>
        <w:rPr>
          <w:rFonts w:ascii="Times New Roman" w:eastAsia="Times New Roman" w:hAnsi="Times New Roman" w:cs="Times New Roman"/>
          <w:sz w:val="28"/>
          <w:szCs w:val="28"/>
          <w:lang w:eastAsia="ru-RU"/>
        </w:rPr>
      </w:pPr>
      <w:r w:rsidRPr="00717F73">
        <w:rPr>
          <w:rFonts w:ascii="Times New Roman" w:eastAsia="Times New Roman" w:hAnsi="Times New Roman" w:cs="Times New Roman"/>
          <w:sz w:val="28"/>
          <w:szCs w:val="28"/>
          <w:lang w:eastAsia="ru-RU"/>
        </w:rPr>
        <w:t xml:space="preserve">мини стадион по </w:t>
      </w:r>
      <w:proofErr w:type="spellStart"/>
      <w:r w:rsidRPr="00717F73">
        <w:rPr>
          <w:rFonts w:ascii="Times New Roman" w:eastAsia="Times New Roman" w:hAnsi="Times New Roman" w:cs="Times New Roman"/>
          <w:sz w:val="28"/>
          <w:szCs w:val="28"/>
          <w:lang w:eastAsia="ru-RU"/>
        </w:rPr>
        <w:t>ул.Кирова</w:t>
      </w:r>
      <w:proofErr w:type="spellEnd"/>
      <w:r w:rsidRPr="00717F73">
        <w:rPr>
          <w:rFonts w:ascii="Times New Roman" w:eastAsia="Times New Roman" w:hAnsi="Times New Roman" w:cs="Times New Roman"/>
          <w:sz w:val="28"/>
          <w:szCs w:val="28"/>
          <w:lang w:eastAsia="ru-RU"/>
        </w:rPr>
        <w:t>;</w:t>
      </w:r>
    </w:p>
    <w:p w14:paraId="3A32273A" w14:textId="77777777" w:rsidR="00E9070F" w:rsidRPr="00717F73" w:rsidRDefault="00E9070F" w:rsidP="00782F30">
      <w:pPr>
        <w:pStyle w:val="a7"/>
        <w:numPr>
          <w:ilvl w:val="0"/>
          <w:numId w:val="183"/>
        </w:numPr>
        <w:tabs>
          <w:tab w:val="left" w:pos="993"/>
        </w:tabs>
        <w:autoSpaceDE w:val="0"/>
        <w:autoSpaceDN w:val="0"/>
        <w:adjustRightInd w:val="0"/>
        <w:spacing w:after="0" w:line="240" w:lineRule="auto"/>
        <w:ind w:right="283" w:hanging="719"/>
        <w:jc w:val="both"/>
        <w:rPr>
          <w:rFonts w:ascii="Times New Roman" w:eastAsia="Times New Roman" w:hAnsi="Times New Roman" w:cs="Times New Roman"/>
          <w:sz w:val="28"/>
          <w:szCs w:val="28"/>
          <w:lang w:eastAsia="ru-RU"/>
        </w:rPr>
      </w:pPr>
      <w:r w:rsidRPr="00717F73">
        <w:rPr>
          <w:rFonts w:ascii="Times New Roman" w:eastAsia="Times New Roman" w:hAnsi="Times New Roman" w:cs="Times New Roman"/>
          <w:sz w:val="28"/>
          <w:szCs w:val="28"/>
          <w:lang w:eastAsia="ru-RU"/>
        </w:rPr>
        <w:t xml:space="preserve">ул. Загородная от ул. </w:t>
      </w:r>
      <w:proofErr w:type="spellStart"/>
      <w:r w:rsidRPr="00717F73">
        <w:rPr>
          <w:rFonts w:ascii="Times New Roman" w:eastAsia="Times New Roman" w:hAnsi="Times New Roman" w:cs="Times New Roman"/>
          <w:sz w:val="28"/>
          <w:szCs w:val="28"/>
          <w:lang w:eastAsia="ru-RU"/>
        </w:rPr>
        <w:t>Градусова</w:t>
      </w:r>
      <w:proofErr w:type="spellEnd"/>
      <w:r w:rsidRPr="00717F73">
        <w:rPr>
          <w:rFonts w:ascii="Times New Roman" w:eastAsia="Times New Roman" w:hAnsi="Times New Roman" w:cs="Times New Roman"/>
          <w:sz w:val="28"/>
          <w:szCs w:val="28"/>
          <w:lang w:eastAsia="ru-RU"/>
        </w:rPr>
        <w:t xml:space="preserve"> до ул. </w:t>
      </w:r>
      <w:proofErr w:type="spellStart"/>
      <w:r w:rsidRPr="00717F73">
        <w:rPr>
          <w:rFonts w:ascii="Times New Roman" w:eastAsia="Times New Roman" w:hAnsi="Times New Roman" w:cs="Times New Roman"/>
          <w:sz w:val="28"/>
          <w:szCs w:val="28"/>
          <w:lang w:eastAsia="ru-RU"/>
        </w:rPr>
        <w:t>Осканова</w:t>
      </w:r>
      <w:proofErr w:type="spellEnd"/>
      <w:r w:rsidRPr="00717F73">
        <w:rPr>
          <w:rFonts w:ascii="Times New Roman" w:eastAsia="Times New Roman" w:hAnsi="Times New Roman" w:cs="Times New Roman"/>
          <w:sz w:val="28"/>
          <w:szCs w:val="28"/>
          <w:lang w:eastAsia="ru-RU"/>
        </w:rPr>
        <w:t>;</w:t>
      </w:r>
    </w:p>
    <w:p w14:paraId="31179FF5" w14:textId="77777777" w:rsidR="00E9070F" w:rsidRPr="00717F73" w:rsidRDefault="00E9070F" w:rsidP="00782F30">
      <w:pPr>
        <w:pStyle w:val="a7"/>
        <w:numPr>
          <w:ilvl w:val="0"/>
          <w:numId w:val="183"/>
        </w:numPr>
        <w:tabs>
          <w:tab w:val="left" w:pos="993"/>
        </w:tabs>
        <w:autoSpaceDE w:val="0"/>
        <w:autoSpaceDN w:val="0"/>
        <w:adjustRightInd w:val="0"/>
        <w:spacing w:after="0" w:line="240" w:lineRule="auto"/>
        <w:ind w:right="283" w:hanging="719"/>
        <w:jc w:val="both"/>
        <w:rPr>
          <w:rFonts w:ascii="Times New Roman" w:eastAsia="Times New Roman" w:hAnsi="Times New Roman" w:cs="Times New Roman"/>
          <w:sz w:val="28"/>
          <w:szCs w:val="28"/>
          <w:lang w:eastAsia="ru-RU"/>
        </w:rPr>
      </w:pPr>
      <w:r w:rsidRPr="00717F73">
        <w:rPr>
          <w:rFonts w:ascii="Times New Roman" w:eastAsia="Times New Roman" w:hAnsi="Times New Roman" w:cs="Times New Roman"/>
          <w:sz w:val="28"/>
          <w:szCs w:val="28"/>
          <w:lang w:eastAsia="ru-RU"/>
        </w:rPr>
        <w:t xml:space="preserve">ул. Рабочая от ул. </w:t>
      </w:r>
      <w:proofErr w:type="spellStart"/>
      <w:r w:rsidRPr="00717F73">
        <w:rPr>
          <w:rFonts w:ascii="Times New Roman" w:eastAsia="Times New Roman" w:hAnsi="Times New Roman" w:cs="Times New Roman"/>
          <w:sz w:val="28"/>
          <w:szCs w:val="28"/>
          <w:lang w:eastAsia="ru-RU"/>
        </w:rPr>
        <w:t>Градусова</w:t>
      </w:r>
      <w:proofErr w:type="spellEnd"/>
      <w:r w:rsidRPr="00717F73">
        <w:rPr>
          <w:rFonts w:ascii="Times New Roman" w:eastAsia="Times New Roman" w:hAnsi="Times New Roman" w:cs="Times New Roman"/>
          <w:sz w:val="28"/>
          <w:szCs w:val="28"/>
          <w:lang w:eastAsia="ru-RU"/>
        </w:rPr>
        <w:t xml:space="preserve"> до ул. </w:t>
      </w:r>
      <w:proofErr w:type="spellStart"/>
      <w:r w:rsidRPr="00717F73">
        <w:rPr>
          <w:rFonts w:ascii="Times New Roman" w:eastAsia="Times New Roman" w:hAnsi="Times New Roman" w:cs="Times New Roman"/>
          <w:sz w:val="28"/>
          <w:szCs w:val="28"/>
          <w:lang w:eastAsia="ru-RU"/>
        </w:rPr>
        <w:t>Осканова</w:t>
      </w:r>
      <w:proofErr w:type="spellEnd"/>
      <w:r w:rsidRPr="00717F73">
        <w:rPr>
          <w:rFonts w:ascii="Times New Roman" w:eastAsia="Times New Roman" w:hAnsi="Times New Roman" w:cs="Times New Roman"/>
          <w:sz w:val="28"/>
          <w:szCs w:val="28"/>
          <w:lang w:eastAsia="ru-RU"/>
        </w:rPr>
        <w:t>;</w:t>
      </w:r>
    </w:p>
    <w:p w14:paraId="72604335" w14:textId="77777777" w:rsidR="00E9070F" w:rsidRPr="00717F73" w:rsidRDefault="00E9070F" w:rsidP="00782F30">
      <w:pPr>
        <w:pStyle w:val="a7"/>
        <w:numPr>
          <w:ilvl w:val="0"/>
          <w:numId w:val="183"/>
        </w:numPr>
        <w:tabs>
          <w:tab w:val="left" w:pos="993"/>
        </w:tabs>
        <w:autoSpaceDE w:val="0"/>
        <w:autoSpaceDN w:val="0"/>
        <w:adjustRightInd w:val="0"/>
        <w:spacing w:after="0" w:line="240" w:lineRule="auto"/>
        <w:ind w:right="283" w:hanging="719"/>
        <w:jc w:val="both"/>
        <w:rPr>
          <w:rFonts w:ascii="Times New Roman" w:eastAsia="Times New Roman" w:hAnsi="Times New Roman" w:cs="Times New Roman"/>
          <w:sz w:val="28"/>
          <w:szCs w:val="28"/>
          <w:lang w:eastAsia="ru-RU"/>
        </w:rPr>
      </w:pPr>
      <w:r w:rsidRPr="00717F73">
        <w:rPr>
          <w:rFonts w:ascii="Times New Roman" w:eastAsia="Times New Roman" w:hAnsi="Times New Roman" w:cs="Times New Roman"/>
          <w:sz w:val="28"/>
          <w:szCs w:val="28"/>
          <w:lang w:eastAsia="ru-RU"/>
        </w:rPr>
        <w:t xml:space="preserve">ул. Кирова от пер. Луговой до </w:t>
      </w:r>
      <w:proofErr w:type="spellStart"/>
      <w:r w:rsidRPr="00717F73">
        <w:rPr>
          <w:rFonts w:ascii="Times New Roman" w:eastAsia="Times New Roman" w:hAnsi="Times New Roman" w:cs="Times New Roman"/>
          <w:sz w:val="28"/>
          <w:szCs w:val="28"/>
          <w:lang w:eastAsia="ru-RU"/>
        </w:rPr>
        <w:t>ул.Б</w:t>
      </w:r>
      <w:proofErr w:type="spellEnd"/>
      <w:r w:rsidRPr="00717F73">
        <w:rPr>
          <w:rFonts w:ascii="Times New Roman" w:eastAsia="Times New Roman" w:hAnsi="Times New Roman" w:cs="Times New Roman"/>
          <w:sz w:val="28"/>
          <w:szCs w:val="28"/>
          <w:lang w:eastAsia="ru-RU"/>
        </w:rPr>
        <w:t>. Евлоева.</w:t>
      </w:r>
    </w:p>
    <w:p w14:paraId="71FF33D9" w14:textId="77777777" w:rsidR="00E9070F" w:rsidRPr="00E9070F" w:rsidRDefault="00E9070F" w:rsidP="002B31D6">
      <w:pPr>
        <w:spacing w:after="0" w:line="240" w:lineRule="auto"/>
        <w:ind w:right="283"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ходе проверки Администрацией представлены справки о стоимости выполненных работ и затрат формы КС-3 и акты приемки выполненных работ формы КС-2 в 2021 году на сумму</w:t>
      </w:r>
      <w:r w:rsidR="002B31D6">
        <w:rPr>
          <w:rFonts w:ascii="Times New Roman" w:eastAsia="Times New Roman" w:hAnsi="Times New Roman" w:cs="Times New Roman"/>
          <w:sz w:val="28"/>
          <w:szCs w:val="28"/>
          <w:lang w:eastAsia="ru-RU"/>
        </w:rPr>
        <w:t xml:space="preserve"> 23 040,5 тыс. рублей,</w:t>
      </w:r>
      <w:r w:rsidRPr="00E9070F">
        <w:rPr>
          <w:rFonts w:ascii="Times New Roman" w:eastAsia="Times New Roman" w:hAnsi="Times New Roman" w:cs="Times New Roman"/>
          <w:sz w:val="28"/>
          <w:szCs w:val="28"/>
          <w:lang w:eastAsia="ru-RU"/>
        </w:rPr>
        <w:t xml:space="preserve"> т.е. на сумму, предусмотренную в </w:t>
      </w:r>
      <w:r w:rsidR="002B31D6">
        <w:rPr>
          <w:rFonts w:ascii="Times New Roman" w:eastAsia="Times New Roman" w:hAnsi="Times New Roman" w:cs="Times New Roman"/>
          <w:sz w:val="28"/>
          <w:szCs w:val="28"/>
          <w:lang w:eastAsia="ru-RU"/>
        </w:rPr>
        <w:t xml:space="preserve">контракте. </w:t>
      </w:r>
      <w:r w:rsidRPr="00E9070F">
        <w:rPr>
          <w:rFonts w:ascii="Times New Roman" w:eastAsia="Times New Roman" w:hAnsi="Times New Roman" w:cs="Times New Roman"/>
          <w:sz w:val="28"/>
          <w:szCs w:val="28"/>
          <w:lang w:eastAsia="ru-RU"/>
        </w:rPr>
        <w:t>Администрацией произведены оплаты выполненных работ в полном объеме.</w:t>
      </w:r>
    </w:p>
    <w:p w14:paraId="667505BD" w14:textId="77777777" w:rsidR="00E9070F" w:rsidRPr="00E9070F" w:rsidRDefault="00E9070F" w:rsidP="00B21C28">
      <w:pPr>
        <w:spacing w:after="0" w:line="240" w:lineRule="auto"/>
        <w:ind w:right="283"/>
        <w:jc w:val="both"/>
        <w:rPr>
          <w:rFonts w:ascii="Times New Roman" w:eastAsia="Times New Roman" w:hAnsi="Times New Roman" w:cs="Times New Roman"/>
          <w:sz w:val="28"/>
          <w:szCs w:val="28"/>
          <w:lang w:eastAsia="ru-RU"/>
        </w:rPr>
      </w:pPr>
    </w:p>
    <w:p w14:paraId="326A11E1" w14:textId="77777777" w:rsidR="00E9070F" w:rsidRPr="002B31D6" w:rsidRDefault="00E9070F" w:rsidP="002B31D6">
      <w:pPr>
        <w:autoSpaceDE w:val="0"/>
        <w:autoSpaceDN w:val="0"/>
        <w:adjustRightInd w:val="0"/>
        <w:spacing w:after="0" w:line="240" w:lineRule="auto"/>
        <w:ind w:right="283" w:firstLine="708"/>
        <w:jc w:val="center"/>
        <w:rPr>
          <w:rFonts w:ascii="Times New Roman" w:eastAsia="Times New Roman" w:hAnsi="Times New Roman" w:cs="Times New Roman"/>
          <w:i/>
          <w:sz w:val="28"/>
          <w:szCs w:val="28"/>
          <w:lang w:eastAsia="ru-RU"/>
        </w:rPr>
      </w:pPr>
      <w:r w:rsidRPr="002B31D6">
        <w:rPr>
          <w:rFonts w:ascii="Times New Roman" w:eastAsia="Times New Roman" w:hAnsi="Times New Roman" w:cs="Times New Roman"/>
          <w:i/>
          <w:sz w:val="28"/>
          <w:szCs w:val="28"/>
          <w:lang w:eastAsia="ru-RU"/>
        </w:rPr>
        <w:t>По Администрации Муниципального образования «Ма</w:t>
      </w:r>
      <w:r w:rsidR="002B31D6">
        <w:rPr>
          <w:rFonts w:ascii="Times New Roman" w:eastAsia="Times New Roman" w:hAnsi="Times New Roman" w:cs="Times New Roman"/>
          <w:i/>
          <w:sz w:val="28"/>
          <w:szCs w:val="28"/>
          <w:lang w:eastAsia="ru-RU"/>
        </w:rPr>
        <w:t>лгобекский муниципальный район»</w:t>
      </w:r>
    </w:p>
    <w:p w14:paraId="2A3CC5FF"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На реализацию программы «Формирование современной городской среды на 2018 - 2024 годы» в соответствии со сводной бюджетной росписью бюджета Республики Ингушетия на 2020 год Администрации Муниципального образования «Малгобекский муниципальный район» (далее – Администрация). предусмотрено выделение средств суб</w:t>
      </w:r>
      <w:r w:rsidR="002B31D6">
        <w:rPr>
          <w:rFonts w:ascii="Times New Roman" w:eastAsia="Times New Roman" w:hAnsi="Times New Roman" w:cs="Times New Roman"/>
          <w:sz w:val="28"/>
          <w:szCs w:val="28"/>
          <w:lang w:eastAsia="ru-RU"/>
        </w:rPr>
        <w:t>сидии в сумме 13 301,2 тыс. рублей</w:t>
      </w:r>
      <w:r w:rsidRPr="00E9070F">
        <w:rPr>
          <w:rFonts w:ascii="Times New Roman" w:eastAsia="Times New Roman" w:hAnsi="Times New Roman" w:cs="Times New Roman"/>
          <w:sz w:val="28"/>
          <w:szCs w:val="28"/>
          <w:lang w:eastAsia="ru-RU"/>
        </w:rPr>
        <w:t xml:space="preserve"> и на 2021 год </w:t>
      </w:r>
      <w:r w:rsidR="002B31D6">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в сумме 3 235,8 тыс. руб</w:t>
      </w:r>
      <w:r w:rsidR="002B31D6">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 xml:space="preserve">.  </w:t>
      </w:r>
    </w:p>
    <w:p w14:paraId="788498A2" w14:textId="77777777" w:rsidR="00E9070F" w:rsidRPr="00E9070F" w:rsidRDefault="002B31D6"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пунктом </w:t>
      </w:r>
      <w:r w:rsidR="00E9070F" w:rsidRPr="00E9070F">
        <w:rPr>
          <w:rFonts w:ascii="Times New Roman" w:eastAsia="Times New Roman" w:hAnsi="Times New Roman" w:cs="Times New Roman"/>
          <w:sz w:val="28"/>
          <w:szCs w:val="28"/>
          <w:lang w:eastAsia="ru-RU"/>
        </w:rPr>
        <w:t xml:space="preserve">10 Правил </w:t>
      </w:r>
      <w:r>
        <w:rPr>
          <w:rFonts w:ascii="Times New Roman" w:eastAsia="Times New Roman" w:hAnsi="Times New Roman" w:cs="Times New Roman"/>
          <w:sz w:val="28"/>
          <w:szCs w:val="28"/>
          <w:lang w:eastAsia="ru-RU"/>
        </w:rPr>
        <w:t>№</w:t>
      </w:r>
      <w:r w:rsidR="00AA69C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133</w:t>
      </w:r>
      <w:r w:rsidR="00AA69C6">
        <w:rPr>
          <w:rFonts w:ascii="Times New Roman" w:eastAsia="Times New Roman" w:hAnsi="Times New Roman" w:cs="Times New Roman"/>
          <w:sz w:val="28"/>
          <w:szCs w:val="28"/>
          <w:lang w:eastAsia="ru-RU"/>
        </w:rPr>
        <w:t xml:space="preserve"> Минстроем Ингушетии и </w:t>
      </w:r>
      <w:r w:rsidR="00E9070F" w:rsidRPr="00E9070F">
        <w:rPr>
          <w:rFonts w:ascii="Times New Roman" w:eastAsia="Times New Roman" w:hAnsi="Times New Roman" w:cs="Times New Roman"/>
          <w:sz w:val="28"/>
          <w:szCs w:val="28"/>
          <w:lang w:eastAsia="ru-RU"/>
        </w:rPr>
        <w:t xml:space="preserve">Администрацией в 2020-2021 гг. заключены Соглашения «О  предоставлении субсидий из бюджета Республики Ингушетия бюджету Администрации </w:t>
      </w:r>
      <w:r w:rsidR="00B86BB3" w:rsidRPr="00B86BB3">
        <w:rPr>
          <w:rFonts w:ascii="Times New Roman" w:eastAsia="Times New Roman" w:hAnsi="Times New Roman" w:cs="Times New Roman"/>
          <w:sz w:val="28"/>
          <w:szCs w:val="28"/>
          <w:lang w:eastAsia="ru-RU"/>
        </w:rPr>
        <w:t>Муниципального образования «Малгобекский муниципальный район»</w:t>
      </w:r>
      <w:r w:rsidR="00B86BB3">
        <w:rPr>
          <w:rFonts w:ascii="Times New Roman" w:eastAsia="Times New Roman" w:hAnsi="Times New Roman" w:cs="Times New Roman"/>
          <w:sz w:val="28"/>
          <w:szCs w:val="28"/>
          <w:lang w:eastAsia="ru-RU"/>
        </w:rPr>
        <w:t xml:space="preserve"> </w:t>
      </w:r>
      <w:r w:rsidR="00E9070F" w:rsidRPr="00E9070F">
        <w:rPr>
          <w:rFonts w:ascii="Times New Roman" w:eastAsia="Times New Roman" w:hAnsi="Times New Roman" w:cs="Times New Roman"/>
          <w:sz w:val="28"/>
          <w:szCs w:val="28"/>
          <w:lang w:eastAsia="ru-RU"/>
        </w:rPr>
        <w:t xml:space="preserve">на </w:t>
      </w:r>
      <w:proofErr w:type="spellStart"/>
      <w:r w:rsidR="00E9070F" w:rsidRPr="00E9070F">
        <w:rPr>
          <w:rFonts w:ascii="Times New Roman" w:eastAsia="Times New Roman" w:hAnsi="Times New Roman" w:cs="Times New Roman"/>
          <w:sz w:val="28"/>
          <w:szCs w:val="28"/>
          <w:lang w:eastAsia="ru-RU"/>
        </w:rPr>
        <w:lastRenderedPageBreak/>
        <w:t>софинансирование</w:t>
      </w:r>
      <w:proofErr w:type="spellEnd"/>
      <w:r w:rsidR="00E9070F" w:rsidRPr="00E9070F">
        <w:rPr>
          <w:rFonts w:ascii="Times New Roman" w:eastAsia="Times New Roman" w:hAnsi="Times New Roman" w:cs="Times New Roman"/>
          <w:sz w:val="28"/>
          <w:szCs w:val="28"/>
          <w:lang w:eastAsia="ru-RU"/>
        </w:rPr>
        <w:t xml:space="preserve"> муниципальной программы формирования современной городской среды на 2020 год в рамках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2018 - 2024 годы». </w:t>
      </w:r>
    </w:p>
    <w:p w14:paraId="11E06641"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Предметом Соглашений является предоставление из бюджета Республики Ингушетии в 2020 году бюджету Администрации субсидии на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муниципальной программы формирования современной городской среды на 2020-2021 год (далее – Субсидия) </w:t>
      </w:r>
      <w:r w:rsidRPr="003E1E19">
        <w:rPr>
          <w:rFonts w:ascii="Times New Roman" w:eastAsia="Times New Roman" w:hAnsi="Times New Roman" w:cs="Times New Roman"/>
          <w:sz w:val="28"/>
          <w:szCs w:val="28"/>
          <w:lang w:eastAsia="ru-RU"/>
        </w:rPr>
        <w:t xml:space="preserve">в соответствии с лимитами бюджетных обязательств, доведенными Министерству как получателю средств бюджета субъекта </w:t>
      </w:r>
      <w:r w:rsidR="00B86BB3" w:rsidRPr="003E1E19">
        <w:rPr>
          <w:rFonts w:ascii="Times New Roman" w:eastAsia="Times New Roman" w:hAnsi="Times New Roman" w:cs="Times New Roman"/>
          <w:sz w:val="28"/>
          <w:szCs w:val="28"/>
          <w:lang w:eastAsia="ru-RU"/>
        </w:rPr>
        <w:t>РФ</w:t>
      </w:r>
      <w:r w:rsidRPr="003E1E19">
        <w:rPr>
          <w:rFonts w:ascii="Times New Roman" w:eastAsia="Times New Roman" w:hAnsi="Times New Roman" w:cs="Times New Roman"/>
          <w:sz w:val="28"/>
          <w:szCs w:val="28"/>
          <w:lang w:eastAsia="ru-RU"/>
        </w:rPr>
        <w:t xml:space="preserve">, </w:t>
      </w:r>
      <w:r w:rsidRPr="00A32E26">
        <w:rPr>
          <w:rFonts w:ascii="Times New Roman" w:eastAsia="Times New Roman" w:hAnsi="Times New Roman" w:cs="Times New Roman"/>
          <w:sz w:val="28"/>
          <w:szCs w:val="28"/>
          <w:lang w:eastAsia="ru-RU"/>
        </w:rPr>
        <w:t>в рамках регионального проекта «Формирование комфортной городской среды»</w:t>
      </w:r>
      <w:r w:rsidRPr="00E9070F">
        <w:rPr>
          <w:rFonts w:ascii="Times New Roman" w:eastAsia="Times New Roman" w:hAnsi="Times New Roman" w:cs="Times New Roman"/>
          <w:sz w:val="28"/>
          <w:szCs w:val="28"/>
          <w:lang w:eastAsia="ru-RU"/>
        </w:rPr>
        <w:t xml:space="preserve"> подпрограммы 1 «Благоустройство дворовых и общественных территорий муниципальных образований» государственной программы Республики Ингушетия «Формирование современной городской среды на территории Республики Ингушетия на 2</w:t>
      </w:r>
      <w:r w:rsidR="003E1E19">
        <w:rPr>
          <w:rFonts w:ascii="Times New Roman" w:eastAsia="Times New Roman" w:hAnsi="Times New Roman" w:cs="Times New Roman"/>
          <w:sz w:val="28"/>
          <w:szCs w:val="28"/>
          <w:lang w:eastAsia="ru-RU"/>
        </w:rPr>
        <w:t>018 - 2024 годы», утвержденной П</w:t>
      </w:r>
      <w:r w:rsidRPr="00E9070F">
        <w:rPr>
          <w:rFonts w:ascii="Times New Roman" w:eastAsia="Times New Roman" w:hAnsi="Times New Roman" w:cs="Times New Roman"/>
          <w:sz w:val="28"/>
          <w:szCs w:val="28"/>
          <w:lang w:eastAsia="ru-RU"/>
        </w:rPr>
        <w:t xml:space="preserve">остановлением Правительства </w:t>
      </w:r>
      <w:r w:rsidR="003E1E19">
        <w:rPr>
          <w:rFonts w:ascii="Times New Roman" w:eastAsia="Times New Roman" w:hAnsi="Times New Roman" w:cs="Times New Roman"/>
          <w:sz w:val="28"/>
          <w:szCs w:val="28"/>
          <w:lang w:eastAsia="ru-RU"/>
        </w:rPr>
        <w:t>РИ</w:t>
      </w:r>
      <w:r w:rsidRPr="00E9070F">
        <w:rPr>
          <w:rFonts w:ascii="Times New Roman" w:eastAsia="Times New Roman" w:hAnsi="Times New Roman" w:cs="Times New Roman"/>
          <w:sz w:val="28"/>
          <w:szCs w:val="28"/>
          <w:lang w:eastAsia="ru-RU"/>
        </w:rPr>
        <w:t xml:space="preserve"> </w:t>
      </w:r>
      <w:r w:rsidR="00B86BB3" w:rsidRPr="00E9070F">
        <w:rPr>
          <w:rFonts w:ascii="Times New Roman" w:eastAsia="Times New Roman" w:hAnsi="Times New Roman" w:cs="Times New Roman"/>
          <w:sz w:val="28"/>
          <w:szCs w:val="28"/>
          <w:lang w:eastAsia="ru-RU"/>
        </w:rPr>
        <w:t>№133</w:t>
      </w:r>
      <w:r w:rsidR="00B86BB3">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от 31.08.2017 года.</w:t>
      </w:r>
    </w:p>
    <w:p w14:paraId="68BF9890"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A60DCE">
        <w:rPr>
          <w:rFonts w:ascii="Times New Roman" w:eastAsia="Times New Roman" w:hAnsi="Times New Roman" w:cs="Times New Roman"/>
          <w:sz w:val="28"/>
          <w:szCs w:val="28"/>
          <w:lang w:eastAsia="ru-RU"/>
        </w:rPr>
        <w:t xml:space="preserve">Далее Администрацией заключены </w:t>
      </w:r>
      <w:r w:rsidR="00A60DCE" w:rsidRPr="00A60DCE">
        <w:rPr>
          <w:rFonts w:ascii="Times New Roman" w:eastAsia="Times New Roman" w:hAnsi="Times New Roman" w:cs="Times New Roman"/>
          <w:sz w:val="28"/>
          <w:szCs w:val="28"/>
          <w:lang w:eastAsia="ru-RU"/>
        </w:rPr>
        <w:t xml:space="preserve">следующие </w:t>
      </w:r>
      <w:r w:rsidRPr="00A60DCE">
        <w:rPr>
          <w:rFonts w:ascii="Times New Roman" w:eastAsia="Times New Roman" w:hAnsi="Times New Roman" w:cs="Times New Roman"/>
          <w:sz w:val="28"/>
          <w:szCs w:val="28"/>
          <w:lang w:eastAsia="ru-RU"/>
        </w:rPr>
        <w:t>Соглашени</w:t>
      </w:r>
      <w:r w:rsidR="00A60DCE" w:rsidRPr="00A60DCE">
        <w:rPr>
          <w:rFonts w:ascii="Times New Roman" w:eastAsia="Times New Roman" w:hAnsi="Times New Roman" w:cs="Times New Roman"/>
          <w:sz w:val="28"/>
          <w:szCs w:val="28"/>
          <w:lang w:eastAsia="ru-RU"/>
        </w:rPr>
        <w:t>я</w:t>
      </w:r>
      <w:r w:rsidRPr="00A60DCE">
        <w:rPr>
          <w:rFonts w:ascii="Times New Roman" w:eastAsia="Times New Roman" w:hAnsi="Times New Roman" w:cs="Times New Roman"/>
          <w:sz w:val="28"/>
          <w:szCs w:val="28"/>
          <w:lang w:eastAsia="ru-RU"/>
        </w:rPr>
        <w:t xml:space="preserve"> о предоставлении субсидий из бюджета Малгобекского муниципального района в 2020 году:</w:t>
      </w:r>
    </w:p>
    <w:p w14:paraId="194CBB0F" w14:textId="77777777" w:rsidR="00E9070F" w:rsidRPr="00B86BB3" w:rsidRDefault="00E9070F" w:rsidP="00782F30">
      <w:pPr>
        <w:pStyle w:val="a7"/>
        <w:numPr>
          <w:ilvl w:val="0"/>
          <w:numId w:val="184"/>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r w:rsidRPr="00B86BB3">
        <w:rPr>
          <w:rFonts w:ascii="Times New Roman" w:eastAsia="Times New Roman" w:hAnsi="Times New Roman" w:cs="Times New Roman"/>
          <w:sz w:val="28"/>
          <w:szCs w:val="28"/>
          <w:lang w:eastAsia="ru-RU"/>
        </w:rPr>
        <w:t>Согла</w:t>
      </w:r>
      <w:r w:rsidR="00A60DCE">
        <w:rPr>
          <w:rFonts w:ascii="Times New Roman" w:eastAsia="Times New Roman" w:hAnsi="Times New Roman" w:cs="Times New Roman"/>
          <w:sz w:val="28"/>
          <w:szCs w:val="28"/>
          <w:lang w:eastAsia="ru-RU"/>
        </w:rPr>
        <w:t>шение о предоставлении субсидий</w:t>
      </w:r>
      <w:r w:rsidRPr="00B86BB3">
        <w:rPr>
          <w:rFonts w:ascii="Times New Roman" w:eastAsia="Times New Roman" w:hAnsi="Times New Roman" w:cs="Times New Roman"/>
          <w:sz w:val="28"/>
          <w:szCs w:val="28"/>
          <w:lang w:eastAsia="ru-RU"/>
        </w:rPr>
        <w:t xml:space="preserve"> Администрации </w:t>
      </w:r>
      <w:proofErr w:type="spellStart"/>
      <w:r w:rsidRPr="00B86BB3">
        <w:rPr>
          <w:rFonts w:ascii="Times New Roman" w:eastAsia="Times New Roman" w:hAnsi="Times New Roman" w:cs="Times New Roman"/>
          <w:sz w:val="28"/>
          <w:szCs w:val="28"/>
          <w:lang w:eastAsia="ru-RU"/>
        </w:rPr>
        <w:t>с.п</w:t>
      </w:r>
      <w:proofErr w:type="spellEnd"/>
      <w:r w:rsidRPr="00B86BB3">
        <w:rPr>
          <w:rFonts w:ascii="Times New Roman" w:eastAsia="Times New Roman" w:hAnsi="Times New Roman" w:cs="Times New Roman"/>
          <w:sz w:val="28"/>
          <w:szCs w:val="28"/>
          <w:lang w:eastAsia="ru-RU"/>
        </w:rPr>
        <w:t xml:space="preserve">. Зязиков-Юрт на </w:t>
      </w:r>
      <w:proofErr w:type="spellStart"/>
      <w:r w:rsidRPr="00B86BB3">
        <w:rPr>
          <w:rFonts w:ascii="Times New Roman" w:eastAsia="Times New Roman" w:hAnsi="Times New Roman" w:cs="Times New Roman"/>
          <w:sz w:val="28"/>
          <w:szCs w:val="28"/>
          <w:lang w:eastAsia="ru-RU"/>
        </w:rPr>
        <w:t>софинансирование</w:t>
      </w:r>
      <w:proofErr w:type="spellEnd"/>
      <w:r w:rsidRPr="00B86BB3">
        <w:rPr>
          <w:rFonts w:ascii="Times New Roman" w:eastAsia="Times New Roman" w:hAnsi="Times New Roman" w:cs="Times New Roman"/>
          <w:sz w:val="28"/>
          <w:szCs w:val="28"/>
          <w:lang w:eastAsia="ru-RU"/>
        </w:rPr>
        <w:t xml:space="preserve"> муниципальной программы «Формирование современной городской среды Малгобекского муниципального района на 2019-2024 гг.»  от 15.04.202</w:t>
      </w:r>
      <w:r w:rsidR="00B86BB3">
        <w:rPr>
          <w:rFonts w:ascii="Times New Roman" w:eastAsia="Times New Roman" w:hAnsi="Times New Roman" w:cs="Times New Roman"/>
          <w:sz w:val="28"/>
          <w:szCs w:val="28"/>
          <w:lang w:eastAsia="ru-RU"/>
        </w:rPr>
        <w:t>0 г. №</w:t>
      </w:r>
      <w:r w:rsidR="00AA69C6">
        <w:rPr>
          <w:rFonts w:ascii="Times New Roman" w:eastAsia="Times New Roman" w:hAnsi="Times New Roman" w:cs="Times New Roman"/>
          <w:sz w:val="28"/>
          <w:szCs w:val="28"/>
          <w:lang w:eastAsia="ru-RU"/>
        </w:rPr>
        <w:t> </w:t>
      </w:r>
      <w:r w:rsidR="00B86BB3">
        <w:rPr>
          <w:rFonts w:ascii="Times New Roman" w:eastAsia="Times New Roman" w:hAnsi="Times New Roman" w:cs="Times New Roman"/>
          <w:sz w:val="28"/>
          <w:szCs w:val="28"/>
          <w:lang w:eastAsia="ru-RU"/>
        </w:rPr>
        <w:t xml:space="preserve">7 на общую сумму 5 700,0 </w:t>
      </w:r>
      <w:r w:rsidRPr="00B86BB3">
        <w:rPr>
          <w:rFonts w:ascii="Times New Roman" w:eastAsia="Times New Roman" w:hAnsi="Times New Roman" w:cs="Times New Roman"/>
          <w:sz w:val="28"/>
          <w:szCs w:val="28"/>
          <w:lang w:eastAsia="ru-RU"/>
        </w:rPr>
        <w:t>тыс. руб.;</w:t>
      </w:r>
    </w:p>
    <w:p w14:paraId="2FB0F3C2" w14:textId="77777777" w:rsidR="00E9070F" w:rsidRPr="00B86BB3" w:rsidRDefault="00E9070F" w:rsidP="00782F30">
      <w:pPr>
        <w:pStyle w:val="a7"/>
        <w:numPr>
          <w:ilvl w:val="0"/>
          <w:numId w:val="184"/>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r w:rsidRPr="00B86BB3">
        <w:rPr>
          <w:rFonts w:ascii="Times New Roman" w:eastAsia="Times New Roman" w:hAnsi="Times New Roman" w:cs="Times New Roman"/>
          <w:sz w:val="28"/>
          <w:szCs w:val="28"/>
          <w:lang w:eastAsia="ru-RU"/>
        </w:rPr>
        <w:t xml:space="preserve">Соглашение о предоставлении субсидий Администрации </w:t>
      </w:r>
      <w:proofErr w:type="spellStart"/>
      <w:r w:rsidR="00B86BB3">
        <w:rPr>
          <w:rFonts w:ascii="Times New Roman" w:eastAsia="Times New Roman" w:hAnsi="Times New Roman" w:cs="Times New Roman"/>
          <w:sz w:val="28"/>
          <w:szCs w:val="28"/>
          <w:lang w:eastAsia="ru-RU"/>
        </w:rPr>
        <w:t>с.п</w:t>
      </w:r>
      <w:proofErr w:type="spellEnd"/>
      <w:r w:rsidR="00B86BB3">
        <w:rPr>
          <w:rFonts w:ascii="Times New Roman" w:eastAsia="Times New Roman" w:hAnsi="Times New Roman" w:cs="Times New Roman"/>
          <w:sz w:val="28"/>
          <w:szCs w:val="28"/>
          <w:lang w:eastAsia="ru-RU"/>
        </w:rPr>
        <w:t xml:space="preserve">. Средние </w:t>
      </w:r>
      <w:proofErr w:type="spellStart"/>
      <w:r w:rsidR="00B86BB3">
        <w:rPr>
          <w:rFonts w:ascii="Times New Roman" w:eastAsia="Times New Roman" w:hAnsi="Times New Roman" w:cs="Times New Roman"/>
          <w:sz w:val="28"/>
          <w:szCs w:val="28"/>
          <w:lang w:eastAsia="ru-RU"/>
        </w:rPr>
        <w:t>Ачалуки</w:t>
      </w:r>
      <w:proofErr w:type="spellEnd"/>
      <w:r w:rsidR="00B86BB3">
        <w:rPr>
          <w:rFonts w:ascii="Times New Roman" w:eastAsia="Times New Roman" w:hAnsi="Times New Roman" w:cs="Times New Roman"/>
          <w:sz w:val="28"/>
          <w:szCs w:val="28"/>
          <w:lang w:eastAsia="ru-RU"/>
        </w:rPr>
        <w:t xml:space="preserve"> </w:t>
      </w:r>
      <w:r w:rsidRPr="00B86BB3">
        <w:rPr>
          <w:rFonts w:ascii="Times New Roman" w:eastAsia="Times New Roman" w:hAnsi="Times New Roman" w:cs="Times New Roman"/>
          <w:sz w:val="28"/>
          <w:szCs w:val="28"/>
          <w:lang w:eastAsia="ru-RU"/>
        </w:rPr>
        <w:t xml:space="preserve">на </w:t>
      </w:r>
      <w:proofErr w:type="spellStart"/>
      <w:r w:rsidRPr="00B86BB3">
        <w:rPr>
          <w:rFonts w:ascii="Times New Roman" w:eastAsia="Times New Roman" w:hAnsi="Times New Roman" w:cs="Times New Roman"/>
          <w:sz w:val="28"/>
          <w:szCs w:val="28"/>
          <w:lang w:eastAsia="ru-RU"/>
        </w:rPr>
        <w:t>софинансирование</w:t>
      </w:r>
      <w:proofErr w:type="spellEnd"/>
      <w:r w:rsidRPr="00B86BB3">
        <w:rPr>
          <w:rFonts w:ascii="Times New Roman" w:eastAsia="Times New Roman" w:hAnsi="Times New Roman" w:cs="Times New Roman"/>
          <w:sz w:val="28"/>
          <w:szCs w:val="28"/>
          <w:lang w:eastAsia="ru-RU"/>
        </w:rPr>
        <w:t xml:space="preserve"> муниципальной программы «Формирование современной городской среды Малгобекского муниципального района на 2019-2024 гг.»  от 15.04.202</w:t>
      </w:r>
      <w:r w:rsidR="00B86BB3">
        <w:rPr>
          <w:rFonts w:ascii="Times New Roman" w:eastAsia="Times New Roman" w:hAnsi="Times New Roman" w:cs="Times New Roman"/>
          <w:sz w:val="28"/>
          <w:szCs w:val="28"/>
          <w:lang w:eastAsia="ru-RU"/>
        </w:rPr>
        <w:t>0 г. №</w:t>
      </w:r>
      <w:r w:rsidR="00AA69C6">
        <w:rPr>
          <w:rFonts w:ascii="Times New Roman" w:eastAsia="Times New Roman" w:hAnsi="Times New Roman" w:cs="Times New Roman"/>
          <w:sz w:val="28"/>
          <w:szCs w:val="28"/>
          <w:lang w:eastAsia="ru-RU"/>
        </w:rPr>
        <w:t> </w:t>
      </w:r>
      <w:r w:rsidR="00B86BB3">
        <w:rPr>
          <w:rFonts w:ascii="Times New Roman" w:eastAsia="Times New Roman" w:hAnsi="Times New Roman" w:cs="Times New Roman"/>
          <w:sz w:val="28"/>
          <w:szCs w:val="28"/>
          <w:lang w:eastAsia="ru-RU"/>
        </w:rPr>
        <w:t xml:space="preserve">6 на общую сумму 1 701,2 </w:t>
      </w:r>
      <w:r w:rsidRPr="00B86BB3">
        <w:rPr>
          <w:rFonts w:ascii="Times New Roman" w:eastAsia="Times New Roman" w:hAnsi="Times New Roman" w:cs="Times New Roman"/>
          <w:sz w:val="28"/>
          <w:szCs w:val="28"/>
          <w:lang w:eastAsia="ru-RU"/>
        </w:rPr>
        <w:t>тыс. руб.;</w:t>
      </w:r>
    </w:p>
    <w:p w14:paraId="328433FE" w14:textId="77777777" w:rsidR="00E9070F" w:rsidRPr="00A60DCE" w:rsidRDefault="00E9070F" w:rsidP="00782F30">
      <w:pPr>
        <w:pStyle w:val="a7"/>
        <w:numPr>
          <w:ilvl w:val="0"/>
          <w:numId w:val="184"/>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r w:rsidRPr="00B86BB3">
        <w:rPr>
          <w:rFonts w:ascii="Times New Roman" w:eastAsia="Times New Roman" w:hAnsi="Times New Roman" w:cs="Times New Roman"/>
          <w:sz w:val="28"/>
          <w:szCs w:val="28"/>
          <w:lang w:eastAsia="ru-RU"/>
        </w:rPr>
        <w:t>Соглашение о предоставлении субсидий Адм</w:t>
      </w:r>
      <w:r w:rsidR="00B86BB3">
        <w:rPr>
          <w:rFonts w:ascii="Times New Roman" w:eastAsia="Times New Roman" w:hAnsi="Times New Roman" w:cs="Times New Roman"/>
          <w:sz w:val="28"/>
          <w:szCs w:val="28"/>
          <w:lang w:eastAsia="ru-RU"/>
        </w:rPr>
        <w:t xml:space="preserve">инистрации </w:t>
      </w:r>
      <w:proofErr w:type="spellStart"/>
      <w:r w:rsidR="00B86BB3">
        <w:rPr>
          <w:rFonts w:ascii="Times New Roman" w:eastAsia="Times New Roman" w:hAnsi="Times New Roman" w:cs="Times New Roman"/>
          <w:sz w:val="28"/>
          <w:szCs w:val="28"/>
          <w:lang w:eastAsia="ru-RU"/>
        </w:rPr>
        <w:t>с.п</w:t>
      </w:r>
      <w:proofErr w:type="spellEnd"/>
      <w:r w:rsidR="00B86BB3">
        <w:rPr>
          <w:rFonts w:ascii="Times New Roman" w:eastAsia="Times New Roman" w:hAnsi="Times New Roman" w:cs="Times New Roman"/>
          <w:sz w:val="28"/>
          <w:szCs w:val="28"/>
          <w:lang w:eastAsia="ru-RU"/>
        </w:rPr>
        <w:t xml:space="preserve">. Нижние </w:t>
      </w:r>
      <w:proofErr w:type="spellStart"/>
      <w:r w:rsidR="00B86BB3">
        <w:rPr>
          <w:rFonts w:ascii="Times New Roman" w:eastAsia="Times New Roman" w:hAnsi="Times New Roman" w:cs="Times New Roman"/>
          <w:sz w:val="28"/>
          <w:szCs w:val="28"/>
          <w:lang w:eastAsia="ru-RU"/>
        </w:rPr>
        <w:t>Ачалуки</w:t>
      </w:r>
      <w:proofErr w:type="spellEnd"/>
      <w:r w:rsidR="00B86BB3">
        <w:rPr>
          <w:rFonts w:ascii="Times New Roman" w:eastAsia="Times New Roman" w:hAnsi="Times New Roman" w:cs="Times New Roman"/>
          <w:sz w:val="28"/>
          <w:szCs w:val="28"/>
          <w:lang w:eastAsia="ru-RU"/>
        </w:rPr>
        <w:t xml:space="preserve"> </w:t>
      </w:r>
      <w:r w:rsidRPr="00B86BB3">
        <w:rPr>
          <w:rFonts w:ascii="Times New Roman" w:eastAsia="Times New Roman" w:hAnsi="Times New Roman" w:cs="Times New Roman"/>
          <w:sz w:val="28"/>
          <w:szCs w:val="28"/>
          <w:lang w:eastAsia="ru-RU"/>
        </w:rPr>
        <w:t xml:space="preserve">на </w:t>
      </w:r>
      <w:proofErr w:type="spellStart"/>
      <w:r w:rsidRPr="00B86BB3">
        <w:rPr>
          <w:rFonts w:ascii="Times New Roman" w:eastAsia="Times New Roman" w:hAnsi="Times New Roman" w:cs="Times New Roman"/>
          <w:sz w:val="28"/>
          <w:szCs w:val="28"/>
          <w:lang w:eastAsia="ru-RU"/>
        </w:rPr>
        <w:t>софинансирование</w:t>
      </w:r>
      <w:proofErr w:type="spellEnd"/>
      <w:r w:rsidRPr="00B86BB3">
        <w:rPr>
          <w:rFonts w:ascii="Times New Roman" w:eastAsia="Times New Roman" w:hAnsi="Times New Roman" w:cs="Times New Roman"/>
          <w:sz w:val="28"/>
          <w:szCs w:val="28"/>
          <w:lang w:eastAsia="ru-RU"/>
        </w:rPr>
        <w:t xml:space="preserve"> муниципальной программы «Формирование </w:t>
      </w:r>
      <w:r w:rsidRPr="00A60DCE">
        <w:rPr>
          <w:rFonts w:ascii="Times New Roman" w:eastAsia="Times New Roman" w:hAnsi="Times New Roman" w:cs="Times New Roman"/>
          <w:sz w:val="28"/>
          <w:szCs w:val="28"/>
          <w:lang w:eastAsia="ru-RU"/>
        </w:rPr>
        <w:t>современной городской среды Малгобекского муниципального района на 2019-2024 гг.»  от 15.04.202</w:t>
      </w:r>
      <w:r w:rsidR="00A60DCE">
        <w:rPr>
          <w:rFonts w:ascii="Times New Roman" w:eastAsia="Times New Roman" w:hAnsi="Times New Roman" w:cs="Times New Roman"/>
          <w:sz w:val="28"/>
          <w:szCs w:val="28"/>
          <w:lang w:eastAsia="ru-RU"/>
        </w:rPr>
        <w:t>0 г. №</w:t>
      </w:r>
      <w:r w:rsidR="00AA69C6">
        <w:rPr>
          <w:rFonts w:ascii="Times New Roman" w:eastAsia="Times New Roman" w:hAnsi="Times New Roman" w:cs="Times New Roman"/>
          <w:sz w:val="28"/>
          <w:szCs w:val="28"/>
          <w:lang w:eastAsia="ru-RU"/>
        </w:rPr>
        <w:t> </w:t>
      </w:r>
      <w:r w:rsidR="00A60DCE">
        <w:rPr>
          <w:rFonts w:ascii="Times New Roman" w:eastAsia="Times New Roman" w:hAnsi="Times New Roman" w:cs="Times New Roman"/>
          <w:sz w:val="28"/>
          <w:szCs w:val="28"/>
          <w:lang w:eastAsia="ru-RU"/>
        </w:rPr>
        <w:t>4 на общую сумму 2 </w:t>
      </w:r>
      <w:r w:rsidR="00B86BB3" w:rsidRPr="00A60DCE">
        <w:rPr>
          <w:rFonts w:ascii="Times New Roman" w:eastAsia="Times New Roman" w:hAnsi="Times New Roman" w:cs="Times New Roman"/>
          <w:sz w:val="28"/>
          <w:szCs w:val="28"/>
          <w:lang w:eastAsia="ru-RU"/>
        </w:rPr>
        <w:t xml:space="preserve">500,0 </w:t>
      </w:r>
      <w:r w:rsidRPr="00A60DCE">
        <w:rPr>
          <w:rFonts w:ascii="Times New Roman" w:eastAsia="Times New Roman" w:hAnsi="Times New Roman" w:cs="Times New Roman"/>
          <w:sz w:val="28"/>
          <w:szCs w:val="28"/>
          <w:lang w:eastAsia="ru-RU"/>
        </w:rPr>
        <w:t>тыс. руб.;</w:t>
      </w:r>
    </w:p>
    <w:p w14:paraId="14CB5AF0" w14:textId="77777777" w:rsidR="00E9070F" w:rsidRPr="00B86BB3" w:rsidRDefault="00E9070F" w:rsidP="00782F30">
      <w:pPr>
        <w:pStyle w:val="a7"/>
        <w:numPr>
          <w:ilvl w:val="0"/>
          <w:numId w:val="184"/>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r w:rsidRPr="00B86BB3">
        <w:rPr>
          <w:rFonts w:ascii="Times New Roman" w:eastAsia="Times New Roman" w:hAnsi="Times New Roman" w:cs="Times New Roman"/>
          <w:sz w:val="28"/>
          <w:szCs w:val="28"/>
          <w:lang w:eastAsia="ru-RU"/>
        </w:rPr>
        <w:t xml:space="preserve">Соглашение о предоставлении субсидий Администрации </w:t>
      </w:r>
      <w:proofErr w:type="spellStart"/>
      <w:r w:rsidRPr="00B86BB3">
        <w:rPr>
          <w:rFonts w:ascii="Times New Roman" w:eastAsia="Times New Roman" w:hAnsi="Times New Roman" w:cs="Times New Roman"/>
          <w:sz w:val="28"/>
          <w:szCs w:val="28"/>
          <w:lang w:eastAsia="ru-RU"/>
        </w:rPr>
        <w:t>с.п</w:t>
      </w:r>
      <w:proofErr w:type="spellEnd"/>
      <w:r w:rsidRPr="00B86BB3">
        <w:rPr>
          <w:rFonts w:ascii="Times New Roman" w:eastAsia="Times New Roman" w:hAnsi="Times New Roman" w:cs="Times New Roman"/>
          <w:sz w:val="28"/>
          <w:szCs w:val="28"/>
          <w:lang w:eastAsia="ru-RU"/>
        </w:rPr>
        <w:t xml:space="preserve">. Новый </w:t>
      </w:r>
      <w:proofErr w:type="spellStart"/>
      <w:r w:rsidR="00B86BB3" w:rsidRPr="00B86BB3">
        <w:rPr>
          <w:rFonts w:ascii="Times New Roman" w:eastAsia="Times New Roman" w:hAnsi="Times New Roman" w:cs="Times New Roman"/>
          <w:sz w:val="28"/>
          <w:szCs w:val="28"/>
          <w:lang w:eastAsia="ru-RU"/>
        </w:rPr>
        <w:t>Редант</w:t>
      </w:r>
      <w:proofErr w:type="spellEnd"/>
      <w:r w:rsidR="00B86BB3" w:rsidRPr="00B86BB3">
        <w:rPr>
          <w:rFonts w:ascii="Times New Roman" w:eastAsia="Times New Roman" w:hAnsi="Times New Roman" w:cs="Times New Roman"/>
          <w:sz w:val="28"/>
          <w:szCs w:val="28"/>
          <w:lang w:eastAsia="ru-RU"/>
        </w:rPr>
        <w:t xml:space="preserve"> на</w:t>
      </w:r>
      <w:r w:rsidRPr="00B86BB3">
        <w:rPr>
          <w:rFonts w:ascii="Times New Roman" w:eastAsia="Times New Roman" w:hAnsi="Times New Roman" w:cs="Times New Roman"/>
          <w:sz w:val="28"/>
          <w:szCs w:val="28"/>
          <w:lang w:eastAsia="ru-RU"/>
        </w:rPr>
        <w:t xml:space="preserve"> </w:t>
      </w:r>
      <w:proofErr w:type="spellStart"/>
      <w:r w:rsidRPr="00B86BB3">
        <w:rPr>
          <w:rFonts w:ascii="Times New Roman" w:eastAsia="Times New Roman" w:hAnsi="Times New Roman" w:cs="Times New Roman"/>
          <w:sz w:val="28"/>
          <w:szCs w:val="28"/>
          <w:lang w:eastAsia="ru-RU"/>
        </w:rPr>
        <w:t>софинансирование</w:t>
      </w:r>
      <w:proofErr w:type="spellEnd"/>
      <w:r w:rsidRPr="00B86BB3">
        <w:rPr>
          <w:rFonts w:ascii="Times New Roman" w:eastAsia="Times New Roman" w:hAnsi="Times New Roman" w:cs="Times New Roman"/>
          <w:sz w:val="28"/>
          <w:szCs w:val="28"/>
          <w:lang w:eastAsia="ru-RU"/>
        </w:rPr>
        <w:t xml:space="preserve"> муниципальной программы «Формирование современной городской среды Малгобекского муниципального района на 2019-2024 гг.»  от 15.04.202</w:t>
      </w:r>
      <w:r w:rsidR="00A60DCE">
        <w:rPr>
          <w:rFonts w:ascii="Times New Roman" w:eastAsia="Times New Roman" w:hAnsi="Times New Roman" w:cs="Times New Roman"/>
          <w:sz w:val="28"/>
          <w:szCs w:val="28"/>
          <w:lang w:eastAsia="ru-RU"/>
        </w:rPr>
        <w:t>0 г. №</w:t>
      </w:r>
      <w:r w:rsidR="00AA69C6">
        <w:rPr>
          <w:rFonts w:ascii="Times New Roman" w:eastAsia="Times New Roman" w:hAnsi="Times New Roman" w:cs="Times New Roman"/>
          <w:sz w:val="28"/>
          <w:szCs w:val="28"/>
          <w:lang w:eastAsia="ru-RU"/>
        </w:rPr>
        <w:t> </w:t>
      </w:r>
      <w:r w:rsidR="00A60DCE">
        <w:rPr>
          <w:rFonts w:ascii="Times New Roman" w:eastAsia="Times New Roman" w:hAnsi="Times New Roman" w:cs="Times New Roman"/>
          <w:sz w:val="28"/>
          <w:szCs w:val="28"/>
          <w:lang w:eastAsia="ru-RU"/>
        </w:rPr>
        <w:t>3 на общую сумму 1 </w:t>
      </w:r>
      <w:r w:rsidR="00B86BB3">
        <w:rPr>
          <w:rFonts w:ascii="Times New Roman" w:eastAsia="Times New Roman" w:hAnsi="Times New Roman" w:cs="Times New Roman"/>
          <w:sz w:val="28"/>
          <w:szCs w:val="28"/>
          <w:lang w:eastAsia="ru-RU"/>
        </w:rPr>
        <w:t xml:space="preserve">800,0 </w:t>
      </w:r>
      <w:r w:rsidRPr="00B86BB3">
        <w:rPr>
          <w:rFonts w:ascii="Times New Roman" w:eastAsia="Times New Roman" w:hAnsi="Times New Roman" w:cs="Times New Roman"/>
          <w:sz w:val="28"/>
          <w:szCs w:val="28"/>
          <w:lang w:eastAsia="ru-RU"/>
        </w:rPr>
        <w:t>тыс. руб.;</w:t>
      </w:r>
    </w:p>
    <w:p w14:paraId="586C5D7C" w14:textId="77777777" w:rsidR="00E9070F" w:rsidRPr="00B86BB3" w:rsidRDefault="00E9070F" w:rsidP="00782F30">
      <w:pPr>
        <w:pStyle w:val="a7"/>
        <w:numPr>
          <w:ilvl w:val="0"/>
          <w:numId w:val="184"/>
        </w:numPr>
        <w:tabs>
          <w:tab w:val="left" w:pos="993"/>
        </w:tabs>
        <w:autoSpaceDE w:val="0"/>
        <w:autoSpaceDN w:val="0"/>
        <w:adjustRightInd w:val="0"/>
        <w:spacing w:after="0" w:line="240" w:lineRule="auto"/>
        <w:ind w:left="0" w:right="283" w:firstLine="709"/>
        <w:jc w:val="both"/>
        <w:rPr>
          <w:rFonts w:ascii="Times New Roman" w:eastAsia="Times New Roman" w:hAnsi="Times New Roman" w:cs="Times New Roman"/>
          <w:sz w:val="28"/>
          <w:szCs w:val="28"/>
          <w:lang w:eastAsia="ru-RU"/>
        </w:rPr>
      </w:pPr>
      <w:r w:rsidRPr="00B86BB3">
        <w:rPr>
          <w:rFonts w:ascii="Times New Roman" w:eastAsia="Times New Roman" w:hAnsi="Times New Roman" w:cs="Times New Roman"/>
          <w:sz w:val="28"/>
          <w:szCs w:val="28"/>
          <w:lang w:eastAsia="ru-RU"/>
        </w:rPr>
        <w:t>Соглашение о предоставлении субсидий Администра</w:t>
      </w:r>
      <w:r w:rsidR="00B86BB3">
        <w:rPr>
          <w:rFonts w:ascii="Times New Roman" w:eastAsia="Times New Roman" w:hAnsi="Times New Roman" w:cs="Times New Roman"/>
          <w:sz w:val="28"/>
          <w:szCs w:val="28"/>
          <w:lang w:eastAsia="ru-RU"/>
        </w:rPr>
        <w:t xml:space="preserve">ции </w:t>
      </w:r>
      <w:proofErr w:type="spellStart"/>
      <w:r w:rsidR="00B86BB3">
        <w:rPr>
          <w:rFonts w:ascii="Times New Roman" w:eastAsia="Times New Roman" w:hAnsi="Times New Roman" w:cs="Times New Roman"/>
          <w:sz w:val="28"/>
          <w:szCs w:val="28"/>
          <w:lang w:eastAsia="ru-RU"/>
        </w:rPr>
        <w:t>с.п</w:t>
      </w:r>
      <w:proofErr w:type="spellEnd"/>
      <w:r w:rsidR="00B86BB3">
        <w:rPr>
          <w:rFonts w:ascii="Times New Roman" w:eastAsia="Times New Roman" w:hAnsi="Times New Roman" w:cs="Times New Roman"/>
          <w:sz w:val="28"/>
          <w:szCs w:val="28"/>
          <w:lang w:eastAsia="ru-RU"/>
        </w:rPr>
        <w:t xml:space="preserve">. Южное </w:t>
      </w:r>
      <w:r w:rsidRPr="00B86BB3">
        <w:rPr>
          <w:rFonts w:ascii="Times New Roman" w:eastAsia="Times New Roman" w:hAnsi="Times New Roman" w:cs="Times New Roman"/>
          <w:sz w:val="28"/>
          <w:szCs w:val="28"/>
          <w:lang w:eastAsia="ru-RU"/>
        </w:rPr>
        <w:t xml:space="preserve">на </w:t>
      </w:r>
      <w:proofErr w:type="spellStart"/>
      <w:r w:rsidRPr="00B86BB3">
        <w:rPr>
          <w:rFonts w:ascii="Times New Roman" w:eastAsia="Times New Roman" w:hAnsi="Times New Roman" w:cs="Times New Roman"/>
          <w:sz w:val="28"/>
          <w:szCs w:val="28"/>
          <w:lang w:eastAsia="ru-RU"/>
        </w:rPr>
        <w:t>софинансирование</w:t>
      </w:r>
      <w:proofErr w:type="spellEnd"/>
      <w:r w:rsidRPr="00B86BB3">
        <w:rPr>
          <w:rFonts w:ascii="Times New Roman" w:eastAsia="Times New Roman" w:hAnsi="Times New Roman" w:cs="Times New Roman"/>
          <w:sz w:val="28"/>
          <w:szCs w:val="28"/>
          <w:lang w:eastAsia="ru-RU"/>
        </w:rPr>
        <w:t xml:space="preserve"> муниципальной программы «Формирование современной городской среды Малгобекского муниципального района на 2019-2024 гг.»  от 15.04.202</w:t>
      </w:r>
      <w:r w:rsidR="00B86BB3">
        <w:rPr>
          <w:rFonts w:ascii="Times New Roman" w:eastAsia="Times New Roman" w:hAnsi="Times New Roman" w:cs="Times New Roman"/>
          <w:sz w:val="28"/>
          <w:szCs w:val="28"/>
          <w:lang w:eastAsia="ru-RU"/>
        </w:rPr>
        <w:t>0 г. №</w:t>
      </w:r>
      <w:r w:rsidR="00AA69C6">
        <w:rPr>
          <w:rFonts w:ascii="Times New Roman" w:eastAsia="Times New Roman" w:hAnsi="Times New Roman" w:cs="Times New Roman"/>
          <w:sz w:val="28"/>
          <w:szCs w:val="28"/>
          <w:lang w:eastAsia="ru-RU"/>
        </w:rPr>
        <w:t> 5 на общую сумму 1 </w:t>
      </w:r>
      <w:r w:rsidR="00B86BB3">
        <w:rPr>
          <w:rFonts w:ascii="Times New Roman" w:eastAsia="Times New Roman" w:hAnsi="Times New Roman" w:cs="Times New Roman"/>
          <w:sz w:val="28"/>
          <w:szCs w:val="28"/>
          <w:lang w:eastAsia="ru-RU"/>
        </w:rPr>
        <w:t xml:space="preserve">600,0 </w:t>
      </w:r>
      <w:r w:rsidRPr="00B86BB3">
        <w:rPr>
          <w:rFonts w:ascii="Times New Roman" w:eastAsia="Times New Roman" w:hAnsi="Times New Roman" w:cs="Times New Roman"/>
          <w:sz w:val="28"/>
          <w:szCs w:val="28"/>
          <w:lang w:eastAsia="ru-RU"/>
        </w:rPr>
        <w:t>тыс. руб</w:t>
      </w:r>
      <w:r w:rsidR="00A60DCE">
        <w:rPr>
          <w:rFonts w:ascii="Times New Roman" w:eastAsia="Times New Roman" w:hAnsi="Times New Roman" w:cs="Times New Roman"/>
          <w:sz w:val="28"/>
          <w:szCs w:val="28"/>
          <w:lang w:eastAsia="ru-RU"/>
        </w:rPr>
        <w:t>лей</w:t>
      </w:r>
      <w:r w:rsidRPr="00B86BB3">
        <w:rPr>
          <w:rFonts w:ascii="Times New Roman" w:eastAsia="Times New Roman" w:hAnsi="Times New Roman" w:cs="Times New Roman"/>
          <w:sz w:val="28"/>
          <w:szCs w:val="28"/>
          <w:lang w:eastAsia="ru-RU"/>
        </w:rPr>
        <w:t>.</w:t>
      </w:r>
    </w:p>
    <w:p w14:paraId="504B5602" w14:textId="77777777" w:rsidR="00E9070F" w:rsidRPr="00E9070F" w:rsidRDefault="00E9070F" w:rsidP="00A60DCE">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2021 году А</w:t>
      </w:r>
      <w:r w:rsidR="00A60DCE">
        <w:rPr>
          <w:rFonts w:ascii="Times New Roman" w:eastAsia="Times New Roman" w:hAnsi="Times New Roman" w:cs="Times New Roman"/>
          <w:sz w:val="28"/>
          <w:szCs w:val="28"/>
          <w:lang w:eastAsia="ru-RU"/>
        </w:rPr>
        <w:t xml:space="preserve">дминистрацией заключено </w:t>
      </w:r>
      <w:r w:rsidRPr="00E9070F">
        <w:rPr>
          <w:rFonts w:ascii="Times New Roman" w:eastAsia="Times New Roman" w:hAnsi="Times New Roman" w:cs="Times New Roman"/>
          <w:sz w:val="28"/>
          <w:szCs w:val="28"/>
          <w:lang w:eastAsia="ru-RU"/>
        </w:rPr>
        <w:t xml:space="preserve">Соглашение о предоставлении субсидий из бюджета Муниципального образования </w:t>
      </w:r>
      <w:r w:rsidR="00A60DCE">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Малгобекск</w:t>
      </w:r>
      <w:r w:rsidR="00A60DCE">
        <w:rPr>
          <w:rFonts w:ascii="Times New Roman" w:eastAsia="Times New Roman" w:hAnsi="Times New Roman" w:cs="Times New Roman"/>
          <w:sz w:val="28"/>
          <w:szCs w:val="28"/>
          <w:lang w:eastAsia="ru-RU"/>
        </w:rPr>
        <w:t>ий</w:t>
      </w:r>
      <w:r w:rsidRPr="00E9070F">
        <w:rPr>
          <w:rFonts w:ascii="Times New Roman" w:eastAsia="Times New Roman" w:hAnsi="Times New Roman" w:cs="Times New Roman"/>
          <w:sz w:val="28"/>
          <w:szCs w:val="28"/>
          <w:lang w:eastAsia="ru-RU"/>
        </w:rPr>
        <w:t xml:space="preserve"> муниципальн</w:t>
      </w:r>
      <w:r w:rsidR="00A60DCE">
        <w:rPr>
          <w:rFonts w:ascii="Times New Roman" w:eastAsia="Times New Roman" w:hAnsi="Times New Roman" w:cs="Times New Roman"/>
          <w:sz w:val="28"/>
          <w:szCs w:val="28"/>
          <w:lang w:eastAsia="ru-RU"/>
        </w:rPr>
        <w:t>ый район»</w:t>
      </w:r>
      <w:r w:rsidRPr="00E9070F">
        <w:rPr>
          <w:rFonts w:ascii="Times New Roman" w:eastAsia="Times New Roman" w:hAnsi="Times New Roman" w:cs="Times New Roman"/>
          <w:sz w:val="28"/>
          <w:szCs w:val="28"/>
          <w:lang w:eastAsia="ru-RU"/>
        </w:rPr>
        <w:t xml:space="preserve"> Администрации </w:t>
      </w:r>
      <w:proofErr w:type="spellStart"/>
      <w:r w:rsidRPr="00E9070F">
        <w:rPr>
          <w:rFonts w:ascii="Times New Roman" w:eastAsia="Times New Roman" w:hAnsi="Times New Roman" w:cs="Times New Roman"/>
          <w:sz w:val="28"/>
          <w:szCs w:val="28"/>
          <w:lang w:eastAsia="ru-RU"/>
        </w:rPr>
        <w:t>с.п</w:t>
      </w:r>
      <w:proofErr w:type="spellEnd"/>
      <w:r w:rsidRPr="00E9070F">
        <w:rPr>
          <w:rFonts w:ascii="Times New Roman" w:eastAsia="Times New Roman" w:hAnsi="Times New Roman" w:cs="Times New Roman"/>
          <w:sz w:val="28"/>
          <w:szCs w:val="28"/>
          <w:lang w:eastAsia="ru-RU"/>
        </w:rPr>
        <w:t xml:space="preserve">. Верхние </w:t>
      </w:r>
      <w:proofErr w:type="spellStart"/>
      <w:r w:rsidR="003E1E19" w:rsidRPr="00E9070F">
        <w:rPr>
          <w:rFonts w:ascii="Times New Roman" w:eastAsia="Times New Roman" w:hAnsi="Times New Roman" w:cs="Times New Roman"/>
          <w:sz w:val="28"/>
          <w:szCs w:val="28"/>
          <w:lang w:eastAsia="ru-RU"/>
        </w:rPr>
        <w:t>Ачалуки</w:t>
      </w:r>
      <w:proofErr w:type="spellEnd"/>
      <w:r w:rsidR="003E1E19" w:rsidRPr="00E9070F">
        <w:rPr>
          <w:rFonts w:ascii="Times New Roman" w:eastAsia="Times New Roman" w:hAnsi="Times New Roman" w:cs="Times New Roman"/>
          <w:sz w:val="28"/>
          <w:szCs w:val="28"/>
          <w:lang w:eastAsia="ru-RU"/>
        </w:rPr>
        <w:t xml:space="preserve"> на</w:t>
      </w:r>
      <w:r w:rsidRPr="00E9070F">
        <w:rPr>
          <w:rFonts w:ascii="Times New Roman" w:eastAsia="Times New Roman" w:hAnsi="Times New Roman" w:cs="Times New Roman"/>
          <w:sz w:val="28"/>
          <w:szCs w:val="28"/>
          <w:lang w:eastAsia="ru-RU"/>
        </w:rPr>
        <w:t xml:space="preserve"> </w:t>
      </w:r>
      <w:proofErr w:type="spellStart"/>
      <w:r w:rsidRPr="00E9070F">
        <w:rPr>
          <w:rFonts w:ascii="Times New Roman" w:eastAsia="Times New Roman" w:hAnsi="Times New Roman" w:cs="Times New Roman"/>
          <w:sz w:val="28"/>
          <w:szCs w:val="28"/>
          <w:lang w:eastAsia="ru-RU"/>
        </w:rPr>
        <w:t>софинансирование</w:t>
      </w:r>
      <w:proofErr w:type="spellEnd"/>
      <w:r w:rsidRPr="00E9070F">
        <w:rPr>
          <w:rFonts w:ascii="Times New Roman" w:eastAsia="Times New Roman" w:hAnsi="Times New Roman" w:cs="Times New Roman"/>
          <w:sz w:val="28"/>
          <w:szCs w:val="28"/>
          <w:lang w:eastAsia="ru-RU"/>
        </w:rPr>
        <w:t xml:space="preserve"> муниципальной программы «Формирование современной городской среды Малгобекского </w:t>
      </w:r>
      <w:r w:rsidRPr="00E9070F">
        <w:rPr>
          <w:rFonts w:ascii="Times New Roman" w:eastAsia="Times New Roman" w:hAnsi="Times New Roman" w:cs="Times New Roman"/>
          <w:sz w:val="28"/>
          <w:szCs w:val="28"/>
          <w:lang w:eastAsia="ru-RU"/>
        </w:rPr>
        <w:lastRenderedPageBreak/>
        <w:t>муниципа</w:t>
      </w:r>
      <w:r w:rsidR="00A60DCE">
        <w:rPr>
          <w:rFonts w:ascii="Times New Roman" w:eastAsia="Times New Roman" w:hAnsi="Times New Roman" w:cs="Times New Roman"/>
          <w:sz w:val="28"/>
          <w:szCs w:val="28"/>
          <w:lang w:eastAsia="ru-RU"/>
        </w:rPr>
        <w:t>льного района на 2019-2024 гг.»</w:t>
      </w:r>
      <w:r w:rsidRPr="00E9070F">
        <w:rPr>
          <w:rFonts w:ascii="Times New Roman" w:eastAsia="Times New Roman" w:hAnsi="Times New Roman" w:cs="Times New Roman"/>
          <w:sz w:val="28"/>
          <w:szCs w:val="28"/>
          <w:lang w:eastAsia="ru-RU"/>
        </w:rPr>
        <w:t xml:space="preserve"> от 11.05.2021 г. №</w:t>
      </w:r>
      <w:r w:rsidR="00AA69C6">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6 на общую сумму 3 235,</w:t>
      </w:r>
      <w:r w:rsidR="003E1E19" w:rsidRPr="00E9070F">
        <w:rPr>
          <w:rFonts w:ascii="Times New Roman" w:eastAsia="Times New Roman" w:hAnsi="Times New Roman" w:cs="Times New Roman"/>
          <w:sz w:val="28"/>
          <w:szCs w:val="28"/>
          <w:lang w:eastAsia="ru-RU"/>
        </w:rPr>
        <w:t>8 тыс.</w:t>
      </w:r>
      <w:r w:rsidRPr="00E9070F">
        <w:rPr>
          <w:rFonts w:ascii="Times New Roman" w:eastAsia="Times New Roman" w:hAnsi="Times New Roman" w:cs="Times New Roman"/>
          <w:sz w:val="28"/>
          <w:szCs w:val="28"/>
          <w:lang w:eastAsia="ru-RU"/>
        </w:rPr>
        <w:t xml:space="preserve"> руб</w:t>
      </w:r>
      <w:r w:rsidR="00A60DCE">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w:t>
      </w:r>
    </w:p>
    <w:p w14:paraId="752F5D25"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A60DCE">
        <w:rPr>
          <w:rFonts w:ascii="Times New Roman" w:eastAsia="Times New Roman" w:hAnsi="Times New Roman" w:cs="Times New Roman"/>
          <w:sz w:val="28"/>
          <w:szCs w:val="28"/>
          <w:lang w:eastAsia="ru-RU"/>
        </w:rPr>
        <w:t>В 2020 году Администрациями сельских поселений заключены следующие контракты:</w:t>
      </w:r>
    </w:p>
    <w:p w14:paraId="35154D27" w14:textId="77777777" w:rsidR="00E9070F" w:rsidRPr="00A60DCE" w:rsidRDefault="00E9070F" w:rsidP="00782F30">
      <w:pPr>
        <w:pStyle w:val="a7"/>
        <w:numPr>
          <w:ilvl w:val="0"/>
          <w:numId w:val="185"/>
        </w:numPr>
        <w:tabs>
          <w:tab w:val="left" w:pos="993"/>
        </w:tabs>
        <w:autoSpaceDE w:val="0"/>
        <w:autoSpaceDN w:val="0"/>
        <w:adjustRightInd w:val="0"/>
        <w:spacing w:after="0" w:line="240" w:lineRule="auto"/>
        <w:ind w:left="14" w:right="283" w:firstLine="728"/>
        <w:jc w:val="both"/>
        <w:rPr>
          <w:rFonts w:ascii="Times New Roman" w:eastAsia="Times New Roman" w:hAnsi="Times New Roman" w:cs="Times New Roman"/>
          <w:sz w:val="28"/>
          <w:szCs w:val="28"/>
          <w:lang w:eastAsia="ru-RU"/>
        </w:rPr>
      </w:pPr>
      <w:proofErr w:type="spellStart"/>
      <w:r w:rsidRPr="00A60DCE">
        <w:rPr>
          <w:rFonts w:ascii="Times New Roman" w:eastAsia="Times New Roman" w:hAnsi="Times New Roman" w:cs="Times New Roman"/>
          <w:sz w:val="28"/>
          <w:szCs w:val="28"/>
          <w:lang w:eastAsia="ru-RU"/>
        </w:rPr>
        <w:t>с.п</w:t>
      </w:r>
      <w:proofErr w:type="spellEnd"/>
      <w:r w:rsidRPr="00A60DCE">
        <w:rPr>
          <w:rFonts w:ascii="Times New Roman" w:eastAsia="Times New Roman" w:hAnsi="Times New Roman" w:cs="Times New Roman"/>
          <w:sz w:val="28"/>
          <w:szCs w:val="28"/>
          <w:lang w:eastAsia="ru-RU"/>
        </w:rPr>
        <w:t xml:space="preserve">. Новый </w:t>
      </w:r>
      <w:proofErr w:type="spellStart"/>
      <w:r w:rsidRPr="00A60DCE">
        <w:rPr>
          <w:rFonts w:ascii="Times New Roman" w:eastAsia="Times New Roman" w:hAnsi="Times New Roman" w:cs="Times New Roman"/>
          <w:sz w:val="28"/>
          <w:szCs w:val="28"/>
          <w:lang w:eastAsia="ru-RU"/>
        </w:rPr>
        <w:t>Редант</w:t>
      </w:r>
      <w:proofErr w:type="spellEnd"/>
      <w:r w:rsidRPr="00A60DCE">
        <w:rPr>
          <w:rFonts w:ascii="Times New Roman" w:eastAsia="Times New Roman" w:hAnsi="Times New Roman" w:cs="Times New Roman"/>
          <w:sz w:val="28"/>
          <w:szCs w:val="28"/>
          <w:lang w:eastAsia="ru-RU"/>
        </w:rPr>
        <w:t xml:space="preserve"> </w:t>
      </w:r>
      <w:r w:rsidR="00A60DCE">
        <w:rPr>
          <w:rFonts w:ascii="Times New Roman" w:eastAsia="Times New Roman" w:hAnsi="Times New Roman" w:cs="Times New Roman"/>
          <w:sz w:val="28"/>
          <w:szCs w:val="28"/>
          <w:lang w:eastAsia="ru-RU"/>
        </w:rPr>
        <w:t xml:space="preserve">- </w:t>
      </w:r>
      <w:r w:rsidRPr="00A60DCE">
        <w:rPr>
          <w:rFonts w:ascii="Times New Roman" w:eastAsia="Times New Roman" w:hAnsi="Times New Roman" w:cs="Times New Roman"/>
          <w:sz w:val="28"/>
          <w:szCs w:val="28"/>
          <w:lang w:eastAsia="ru-RU"/>
        </w:rPr>
        <w:t>контракт №</w:t>
      </w:r>
      <w:r w:rsidR="00AA69C6">
        <w:rPr>
          <w:rFonts w:ascii="Times New Roman" w:eastAsia="Times New Roman" w:hAnsi="Times New Roman" w:cs="Times New Roman"/>
          <w:sz w:val="28"/>
          <w:szCs w:val="28"/>
          <w:lang w:eastAsia="ru-RU"/>
        </w:rPr>
        <w:t> </w:t>
      </w:r>
      <w:r w:rsidRPr="00A60DCE">
        <w:rPr>
          <w:rFonts w:ascii="Times New Roman" w:eastAsia="Times New Roman" w:hAnsi="Times New Roman" w:cs="Times New Roman"/>
          <w:sz w:val="28"/>
          <w:szCs w:val="28"/>
          <w:lang w:eastAsia="ru-RU"/>
        </w:rPr>
        <w:t>10 от 18.05.2020 г. с ООО «</w:t>
      </w:r>
      <w:proofErr w:type="spellStart"/>
      <w:r w:rsidRPr="00A60DCE">
        <w:rPr>
          <w:rFonts w:ascii="Times New Roman" w:eastAsia="Times New Roman" w:hAnsi="Times New Roman" w:cs="Times New Roman"/>
          <w:sz w:val="28"/>
          <w:szCs w:val="28"/>
          <w:lang w:eastAsia="ru-RU"/>
        </w:rPr>
        <w:t>Путинстрой</w:t>
      </w:r>
      <w:proofErr w:type="spellEnd"/>
      <w:r w:rsidRPr="00A60DCE">
        <w:rPr>
          <w:rFonts w:ascii="Times New Roman" w:eastAsia="Times New Roman" w:hAnsi="Times New Roman" w:cs="Times New Roman"/>
          <w:sz w:val="28"/>
          <w:szCs w:val="28"/>
          <w:lang w:eastAsia="ru-RU"/>
        </w:rPr>
        <w:t xml:space="preserve">» по благоустройству общественной территории по ул. </w:t>
      </w:r>
      <w:proofErr w:type="spellStart"/>
      <w:r w:rsidRPr="00A60DCE">
        <w:rPr>
          <w:rFonts w:ascii="Times New Roman" w:eastAsia="Times New Roman" w:hAnsi="Times New Roman" w:cs="Times New Roman"/>
          <w:sz w:val="28"/>
          <w:szCs w:val="28"/>
          <w:lang w:eastAsia="ru-RU"/>
        </w:rPr>
        <w:t>Гарданова</w:t>
      </w:r>
      <w:proofErr w:type="spellEnd"/>
      <w:r w:rsidRPr="00A60DCE">
        <w:rPr>
          <w:rFonts w:ascii="Times New Roman" w:eastAsia="Times New Roman" w:hAnsi="Times New Roman" w:cs="Times New Roman"/>
          <w:sz w:val="28"/>
          <w:szCs w:val="28"/>
          <w:lang w:eastAsia="ru-RU"/>
        </w:rPr>
        <w:t xml:space="preserve"> на общую сумму 1 800,0 тыс. руб.;</w:t>
      </w:r>
    </w:p>
    <w:p w14:paraId="0D3D9CA0" w14:textId="77777777" w:rsidR="00E9070F" w:rsidRPr="00A60DCE" w:rsidRDefault="00E9070F" w:rsidP="00782F30">
      <w:pPr>
        <w:pStyle w:val="a7"/>
        <w:numPr>
          <w:ilvl w:val="0"/>
          <w:numId w:val="185"/>
        </w:numPr>
        <w:tabs>
          <w:tab w:val="left" w:pos="993"/>
        </w:tabs>
        <w:autoSpaceDE w:val="0"/>
        <w:autoSpaceDN w:val="0"/>
        <w:adjustRightInd w:val="0"/>
        <w:spacing w:after="0" w:line="240" w:lineRule="auto"/>
        <w:ind w:left="14" w:right="283" w:firstLine="728"/>
        <w:jc w:val="both"/>
        <w:rPr>
          <w:rFonts w:ascii="Times New Roman" w:eastAsia="Times New Roman" w:hAnsi="Times New Roman" w:cs="Times New Roman"/>
          <w:sz w:val="28"/>
          <w:szCs w:val="28"/>
          <w:lang w:eastAsia="ru-RU"/>
        </w:rPr>
      </w:pPr>
      <w:proofErr w:type="spellStart"/>
      <w:r w:rsidRPr="00A60DCE">
        <w:rPr>
          <w:rFonts w:ascii="Times New Roman" w:eastAsia="Times New Roman" w:hAnsi="Times New Roman" w:cs="Times New Roman"/>
          <w:sz w:val="28"/>
          <w:szCs w:val="28"/>
          <w:lang w:eastAsia="ru-RU"/>
        </w:rPr>
        <w:t>с.п</w:t>
      </w:r>
      <w:proofErr w:type="spellEnd"/>
      <w:r w:rsidRPr="00A60DCE">
        <w:rPr>
          <w:rFonts w:ascii="Times New Roman" w:eastAsia="Times New Roman" w:hAnsi="Times New Roman" w:cs="Times New Roman"/>
          <w:sz w:val="28"/>
          <w:szCs w:val="28"/>
          <w:lang w:eastAsia="ru-RU"/>
        </w:rPr>
        <w:t xml:space="preserve">. Зязиков-Юрт </w:t>
      </w:r>
      <w:r w:rsidR="00A60DCE">
        <w:rPr>
          <w:rFonts w:ascii="Times New Roman" w:eastAsia="Times New Roman" w:hAnsi="Times New Roman" w:cs="Times New Roman"/>
          <w:sz w:val="28"/>
          <w:szCs w:val="28"/>
          <w:lang w:eastAsia="ru-RU"/>
        </w:rPr>
        <w:t xml:space="preserve">- </w:t>
      </w:r>
      <w:r w:rsidRPr="00A60DCE">
        <w:rPr>
          <w:rFonts w:ascii="Times New Roman" w:eastAsia="Times New Roman" w:hAnsi="Times New Roman" w:cs="Times New Roman"/>
          <w:sz w:val="28"/>
          <w:szCs w:val="28"/>
          <w:lang w:eastAsia="ru-RU"/>
        </w:rPr>
        <w:t>контракт №</w:t>
      </w:r>
      <w:r w:rsidR="00AA69C6">
        <w:rPr>
          <w:rFonts w:ascii="Times New Roman" w:eastAsia="Times New Roman" w:hAnsi="Times New Roman" w:cs="Times New Roman"/>
          <w:sz w:val="28"/>
          <w:szCs w:val="28"/>
          <w:lang w:eastAsia="ru-RU"/>
        </w:rPr>
        <w:t> </w:t>
      </w:r>
      <w:r w:rsidRPr="00A60DCE">
        <w:rPr>
          <w:rFonts w:ascii="Times New Roman" w:eastAsia="Times New Roman" w:hAnsi="Times New Roman" w:cs="Times New Roman"/>
          <w:sz w:val="28"/>
          <w:szCs w:val="28"/>
          <w:lang w:eastAsia="ru-RU"/>
        </w:rPr>
        <w:t>23 от 18.05.2020 г. с ООО «</w:t>
      </w:r>
      <w:proofErr w:type="spellStart"/>
      <w:r w:rsidRPr="00A60DCE">
        <w:rPr>
          <w:rFonts w:ascii="Times New Roman" w:eastAsia="Times New Roman" w:hAnsi="Times New Roman" w:cs="Times New Roman"/>
          <w:sz w:val="28"/>
          <w:szCs w:val="28"/>
          <w:lang w:eastAsia="ru-RU"/>
        </w:rPr>
        <w:t>Путинстрой</w:t>
      </w:r>
      <w:proofErr w:type="spellEnd"/>
      <w:r w:rsidRPr="00A60DCE">
        <w:rPr>
          <w:rFonts w:ascii="Times New Roman" w:eastAsia="Times New Roman" w:hAnsi="Times New Roman" w:cs="Times New Roman"/>
          <w:sz w:val="28"/>
          <w:szCs w:val="28"/>
          <w:lang w:eastAsia="ru-RU"/>
        </w:rPr>
        <w:t xml:space="preserve">» по благоустройству общественной территории по </w:t>
      </w:r>
      <w:r w:rsidR="00A60DCE">
        <w:rPr>
          <w:rFonts w:ascii="Times New Roman" w:eastAsia="Times New Roman" w:hAnsi="Times New Roman" w:cs="Times New Roman"/>
          <w:sz w:val="28"/>
          <w:szCs w:val="28"/>
          <w:lang w:eastAsia="ru-RU"/>
        </w:rPr>
        <w:t>ул. Кавказская на общую сумму 5 </w:t>
      </w:r>
      <w:r w:rsidRPr="00A60DCE">
        <w:rPr>
          <w:rFonts w:ascii="Times New Roman" w:eastAsia="Times New Roman" w:hAnsi="Times New Roman" w:cs="Times New Roman"/>
          <w:sz w:val="28"/>
          <w:szCs w:val="28"/>
          <w:lang w:eastAsia="ru-RU"/>
        </w:rPr>
        <w:t>700,0 тыс. руб.;</w:t>
      </w:r>
    </w:p>
    <w:p w14:paraId="0FAE563B" w14:textId="77777777" w:rsidR="00E9070F" w:rsidRPr="00A60DCE" w:rsidRDefault="00A60DCE" w:rsidP="00782F30">
      <w:pPr>
        <w:pStyle w:val="a7"/>
        <w:numPr>
          <w:ilvl w:val="0"/>
          <w:numId w:val="185"/>
        </w:numPr>
        <w:tabs>
          <w:tab w:val="left" w:pos="993"/>
        </w:tabs>
        <w:autoSpaceDE w:val="0"/>
        <w:autoSpaceDN w:val="0"/>
        <w:adjustRightInd w:val="0"/>
        <w:spacing w:after="0" w:line="240" w:lineRule="auto"/>
        <w:ind w:left="14" w:right="283" w:firstLine="72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с.п</w:t>
      </w:r>
      <w:proofErr w:type="spellEnd"/>
      <w:r>
        <w:rPr>
          <w:rFonts w:ascii="Times New Roman" w:eastAsia="Times New Roman" w:hAnsi="Times New Roman" w:cs="Times New Roman"/>
          <w:sz w:val="28"/>
          <w:szCs w:val="28"/>
          <w:lang w:eastAsia="ru-RU"/>
        </w:rPr>
        <w:t>. </w:t>
      </w:r>
      <w:r w:rsidR="00E9070F" w:rsidRPr="00A60DCE">
        <w:rPr>
          <w:rFonts w:ascii="Times New Roman" w:eastAsia="Times New Roman" w:hAnsi="Times New Roman" w:cs="Times New Roman"/>
          <w:sz w:val="28"/>
          <w:szCs w:val="28"/>
          <w:lang w:eastAsia="ru-RU"/>
        </w:rPr>
        <w:t xml:space="preserve">Южное </w:t>
      </w:r>
      <w:r>
        <w:rPr>
          <w:rFonts w:ascii="Times New Roman" w:eastAsia="Times New Roman" w:hAnsi="Times New Roman" w:cs="Times New Roman"/>
          <w:sz w:val="28"/>
          <w:szCs w:val="28"/>
          <w:lang w:eastAsia="ru-RU"/>
        </w:rPr>
        <w:t xml:space="preserve">- </w:t>
      </w:r>
      <w:r w:rsidR="00E9070F" w:rsidRPr="00A60DCE">
        <w:rPr>
          <w:rFonts w:ascii="Times New Roman" w:eastAsia="Times New Roman" w:hAnsi="Times New Roman" w:cs="Times New Roman"/>
          <w:sz w:val="28"/>
          <w:szCs w:val="28"/>
          <w:lang w:eastAsia="ru-RU"/>
        </w:rPr>
        <w:t>контракт №</w:t>
      </w:r>
      <w:r w:rsidR="00AA69C6">
        <w:rPr>
          <w:rFonts w:ascii="Times New Roman" w:eastAsia="Times New Roman" w:hAnsi="Times New Roman" w:cs="Times New Roman"/>
          <w:sz w:val="28"/>
          <w:szCs w:val="28"/>
          <w:lang w:eastAsia="ru-RU"/>
        </w:rPr>
        <w:t> </w:t>
      </w:r>
      <w:r w:rsidR="00E9070F" w:rsidRPr="00A60DCE">
        <w:rPr>
          <w:rFonts w:ascii="Times New Roman" w:eastAsia="Times New Roman" w:hAnsi="Times New Roman" w:cs="Times New Roman"/>
          <w:sz w:val="28"/>
          <w:szCs w:val="28"/>
          <w:lang w:eastAsia="ru-RU"/>
        </w:rPr>
        <w:t>1 от 18.05.2020 г. с ООО «</w:t>
      </w:r>
      <w:proofErr w:type="spellStart"/>
      <w:r w:rsidR="00E9070F" w:rsidRPr="00A60DCE">
        <w:rPr>
          <w:rFonts w:ascii="Times New Roman" w:eastAsia="Times New Roman" w:hAnsi="Times New Roman" w:cs="Times New Roman"/>
          <w:sz w:val="28"/>
          <w:szCs w:val="28"/>
          <w:lang w:eastAsia="ru-RU"/>
        </w:rPr>
        <w:t>Путинстрой</w:t>
      </w:r>
      <w:proofErr w:type="spellEnd"/>
      <w:r w:rsidR="00E9070F" w:rsidRPr="00A60DCE">
        <w:rPr>
          <w:rFonts w:ascii="Times New Roman" w:eastAsia="Times New Roman" w:hAnsi="Times New Roman" w:cs="Times New Roman"/>
          <w:sz w:val="28"/>
          <w:szCs w:val="28"/>
          <w:lang w:eastAsia="ru-RU"/>
        </w:rPr>
        <w:t xml:space="preserve">» по благоустройству общественной территории по ул. </w:t>
      </w:r>
      <w:proofErr w:type="spellStart"/>
      <w:r w:rsidR="00E9070F" w:rsidRPr="00A60DCE">
        <w:rPr>
          <w:rFonts w:ascii="Times New Roman" w:eastAsia="Times New Roman" w:hAnsi="Times New Roman" w:cs="Times New Roman"/>
          <w:sz w:val="28"/>
          <w:szCs w:val="28"/>
          <w:lang w:eastAsia="ru-RU"/>
        </w:rPr>
        <w:t>Базоркина</w:t>
      </w:r>
      <w:proofErr w:type="spellEnd"/>
      <w:r w:rsidR="00E9070F" w:rsidRPr="00A60DCE">
        <w:rPr>
          <w:rFonts w:ascii="Times New Roman" w:eastAsia="Times New Roman" w:hAnsi="Times New Roman" w:cs="Times New Roman"/>
          <w:sz w:val="28"/>
          <w:szCs w:val="28"/>
          <w:lang w:eastAsia="ru-RU"/>
        </w:rPr>
        <w:t xml:space="preserve"> на общую сумму 1 600,0 тыс. руб.;</w:t>
      </w:r>
    </w:p>
    <w:p w14:paraId="2E2EE070" w14:textId="77777777" w:rsidR="00E9070F" w:rsidRPr="00A60DCE" w:rsidRDefault="00E9070F" w:rsidP="00782F30">
      <w:pPr>
        <w:pStyle w:val="a7"/>
        <w:numPr>
          <w:ilvl w:val="0"/>
          <w:numId w:val="185"/>
        </w:numPr>
        <w:tabs>
          <w:tab w:val="left" w:pos="993"/>
        </w:tabs>
        <w:autoSpaceDE w:val="0"/>
        <w:autoSpaceDN w:val="0"/>
        <w:adjustRightInd w:val="0"/>
        <w:spacing w:after="0" w:line="240" w:lineRule="auto"/>
        <w:ind w:left="14" w:right="283" w:firstLine="728"/>
        <w:jc w:val="both"/>
        <w:rPr>
          <w:rFonts w:ascii="Times New Roman" w:eastAsia="Times New Roman" w:hAnsi="Times New Roman" w:cs="Times New Roman"/>
          <w:sz w:val="28"/>
          <w:szCs w:val="28"/>
          <w:lang w:eastAsia="ru-RU"/>
        </w:rPr>
      </w:pPr>
      <w:proofErr w:type="spellStart"/>
      <w:r w:rsidRPr="00A60DCE">
        <w:rPr>
          <w:rFonts w:ascii="Times New Roman" w:eastAsia="Times New Roman" w:hAnsi="Times New Roman" w:cs="Times New Roman"/>
          <w:sz w:val="28"/>
          <w:szCs w:val="28"/>
          <w:lang w:eastAsia="ru-RU"/>
        </w:rPr>
        <w:t>с.п</w:t>
      </w:r>
      <w:proofErr w:type="spellEnd"/>
      <w:r w:rsidRPr="00A60DCE">
        <w:rPr>
          <w:rFonts w:ascii="Times New Roman" w:eastAsia="Times New Roman" w:hAnsi="Times New Roman" w:cs="Times New Roman"/>
          <w:sz w:val="28"/>
          <w:szCs w:val="28"/>
          <w:lang w:eastAsia="ru-RU"/>
        </w:rPr>
        <w:t xml:space="preserve">. Нижние </w:t>
      </w:r>
      <w:proofErr w:type="spellStart"/>
      <w:r w:rsidRPr="00A60DCE">
        <w:rPr>
          <w:rFonts w:ascii="Times New Roman" w:eastAsia="Times New Roman" w:hAnsi="Times New Roman" w:cs="Times New Roman"/>
          <w:sz w:val="28"/>
          <w:szCs w:val="28"/>
          <w:lang w:eastAsia="ru-RU"/>
        </w:rPr>
        <w:t>Ачалуки</w:t>
      </w:r>
      <w:proofErr w:type="spellEnd"/>
      <w:r w:rsidRPr="00A60DCE">
        <w:rPr>
          <w:rFonts w:ascii="Times New Roman" w:eastAsia="Times New Roman" w:hAnsi="Times New Roman" w:cs="Times New Roman"/>
          <w:sz w:val="28"/>
          <w:szCs w:val="28"/>
          <w:lang w:eastAsia="ru-RU"/>
        </w:rPr>
        <w:t xml:space="preserve"> </w:t>
      </w:r>
      <w:r w:rsidR="00A60DCE">
        <w:rPr>
          <w:rFonts w:ascii="Times New Roman" w:eastAsia="Times New Roman" w:hAnsi="Times New Roman" w:cs="Times New Roman"/>
          <w:sz w:val="28"/>
          <w:szCs w:val="28"/>
          <w:lang w:eastAsia="ru-RU"/>
        </w:rPr>
        <w:t xml:space="preserve">- </w:t>
      </w:r>
      <w:r w:rsidRPr="00A60DCE">
        <w:rPr>
          <w:rFonts w:ascii="Times New Roman" w:eastAsia="Times New Roman" w:hAnsi="Times New Roman" w:cs="Times New Roman"/>
          <w:sz w:val="28"/>
          <w:szCs w:val="28"/>
          <w:lang w:eastAsia="ru-RU"/>
        </w:rPr>
        <w:t>контракт №</w:t>
      </w:r>
      <w:r w:rsidR="00AA69C6">
        <w:rPr>
          <w:rFonts w:ascii="Times New Roman" w:eastAsia="Times New Roman" w:hAnsi="Times New Roman" w:cs="Times New Roman"/>
          <w:sz w:val="28"/>
          <w:szCs w:val="28"/>
          <w:lang w:eastAsia="ru-RU"/>
        </w:rPr>
        <w:t> </w:t>
      </w:r>
      <w:r w:rsidRPr="00A60DCE">
        <w:rPr>
          <w:rFonts w:ascii="Times New Roman" w:eastAsia="Times New Roman" w:hAnsi="Times New Roman" w:cs="Times New Roman"/>
          <w:sz w:val="28"/>
          <w:szCs w:val="28"/>
          <w:lang w:eastAsia="ru-RU"/>
        </w:rPr>
        <w:t>1 от 18.05.2020 г. с ООО «</w:t>
      </w:r>
      <w:proofErr w:type="spellStart"/>
      <w:r w:rsidRPr="00A60DCE">
        <w:rPr>
          <w:rFonts w:ascii="Times New Roman" w:eastAsia="Times New Roman" w:hAnsi="Times New Roman" w:cs="Times New Roman"/>
          <w:sz w:val="28"/>
          <w:szCs w:val="28"/>
          <w:lang w:eastAsia="ru-RU"/>
        </w:rPr>
        <w:t>Путинстрой</w:t>
      </w:r>
      <w:proofErr w:type="spellEnd"/>
      <w:r w:rsidRPr="00A60DCE">
        <w:rPr>
          <w:rFonts w:ascii="Times New Roman" w:eastAsia="Times New Roman" w:hAnsi="Times New Roman" w:cs="Times New Roman"/>
          <w:sz w:val="28"/>
          <w:szCs w:val="28"/>
          <w:lang w:eastAsia="ru-RU"/>
        </w:rPr>
        <w:t>» по благоустройству общественной территории п</w:t>
      </w:r>
      <w:r w:rsidR="00AA69C6">
        <w:rPr>
          <w:rFonts w:ascii="Times New Roman" w:eastAsia="Times New Roman" w:hAnsi="Times New Roman" w:cs="Times New Roman"/>
          <w:sz w:val="28"/>
          <w:szCs w:val="28"/>
          <w:lang w:eastAsia="ru-RU"/>
        </w:rPr>
        <w:t>о ул. Костоева на общую сумму 2 </w:t>
      </w:r>
      <w:r w:rsidRPr="00A60DCE">
        <w:rPr>
          <w:rFonts w:ascii="Times New Roman" w:eastAsia="Times New Roman" w:hAnsi="Times New Roman" w:cs="Times New Roman"/>
          <w:sz w:val="28"/>
          <w:szCs w:val="28"/>
          <w:lang w:eastAsia="ru-RU"/>
        </w:rPr>
        <w:t>500,0 тыс. руб.;</w:t>
      </w:r>
    </w:p>
    <w:p w14:paraId="5764FBB5" w14:textId="77777777" w:rsidR="00E9070F" w:rsidRPr="00A60DCE" w:rsidRDefault="00E9070F" w:rsidP="00782F30">
      <w:pPr>
        <w:pStyle w:val="a7"/>
        <w:numPr>
          <w:ilvl w:val="0"/>
          <w:numId w:val="185"/>
        </w:numPr>
        <w:tabs>
          <w:tab w:val="left" w:pos="993"/>
        </w:tabs>
        <w:autoSpaceDE w:val="0"/>
        <w:autoSpaceDN w:val="0"/>
        <w:adjustRightInd w:val="0"/>
        <w:spacing w:after="0" w:line="240" w:lineRule="auto"/>
        <w:ind w:left="14" w:right="283" w:firstLine="728"/>
        <w:jc w:val="both"/>
        <w:rPr>
          <w:rFonts w:ascii="Times New Roman" w:eastAsia="Times New Roman" w:hAnsi="Times New Roman" w:cs="Times New Roman"/>
          <w:sz w:val="28"/>
          <w:szCs w:val="28"/>
          <w:lang w:eastAsia="ru-RU"/>
        </w:rPr>
      </w:pPr>
      <w:proofErr w:type="spellStart"/>
      <w:r w:rsidRPr="00A60DCE">
        <w:rPr>
          <w:rFonts w:ascii="Times New Roman" w:eastAsia="Times New Roman" w:hAnsi="Times New Roman" w:cs="Times New Roman"/>
          <w:sz w:val="28"/>
          <w:szCs w:val="28"/>
          <w:lang w:eastAsia="ru-RU"/>
        </w:rPr>
        <w:t>с.п</w:t>
      </w:r>
      <w:proofErr w:type="spellEnd"/>
      <w:r w:rsidRPr="00A60DCE">
        <w:rPr>
          <w:rFonts w:ascii="Times New Roman" w:eastAsia="Times New Roman" w:hAnsi="Times New Roman" w:cs="Times New Roman"/>
          <w:sz w:val="28"/>
          <w:szCs w:val="28"/>
          <w:lang w:eastAsia="ru-RU"/>
        </w:rPr>
        <w:t xml:space="preserve">. Средние </w:t>
      </w:r>
      <w:proofErr w:type="spellStart"/>
      <w:r w:rsidRPr="00A60DCE">
        <w:rPr>
          <w:rFonts w:ascii="Times New Roman" w:eastAsia="Times New Roman" w:hAnsi="Times New Roman" w:cs="Times New Roman"/>
          <w:sz w:val="28"/>
          <w:szCs w:val="28"/>
          <w:lang w:eastAsia="ru-RU"/>
        </w:rPr>
        <w:t>Ачалуки</w:t>
      </w:r>
      <w:proofErr w:type="spellEnd"/>
      <w:r w:rsidRPr="00A60DCE">
        <w:rPr>
          <w:rFonts w:ascii="Times New Roman" w:eastAsia="Times New Roman" w:hAnsi="Times New Roman" w:cs="Times New Roman"/>
          <w:sz w:val="28"/>
          <w:szCs w:val="28"/>
          <w:lang w:eastAsia="ru-RU"/>
        </w:rPr>
        <w:t xml:space="preserve"> </w:t>
      </w:r>
      <w:r w:rsidR="00A60DCE">
        <w:rPr>
          <w:rFonts w:ascii="Times New Roman" w:eastAsia="Times New Roman" w:hAnsi="Times New Roman" w:cs="Times New Roman"/>
          <w:sz w:val="28"/>
          <w:szCs w:val="28"/>
          <w:lang w:eastAsia="ru-RU"/>
        </w:rPr>
        <w:t xml:space="preserve">- </w:t>
      </w:r>
      <w:r w:rsidRPr="00A60DCE">
        <w:rPr>
          <w:rFonts w:ascii="Times New Roman" w:eastAsia="Times New Roman" w:hAnsi="Times New Roman" w:cs="Times New Roman"/>
          <w:sz w:val="28"/>
          <w:szCs w:val="28"/>
          <w:lang w:eastAsia="ru-RU"/>
        </w:rPr>
        <w:t>контракт №</w:t>
      </w:r>
      <w:r w:rsidR="00AA69C6">
        <w:rPr>
          <w:rFonts w:ascii="Times New Roman" w:eastAsia="Times New Roman" w:hAnsi="Times New Roman" w:cs="Times New Roman"/>
          <w:sz w:val="28"/>
          <w:szCs w:val="28"/>
          <w:lang w:eastAsia="ru-RU"/>
        </w:rPr>
        <w:t> </w:t>
      </w:r>
      <w:r w:rsidRPr="00A60DCE">
        <w:rPr>
          <w:rFonts w:ascii="Times New Roman" w:eastAsia="Times New Roman" w:hAnsi="Times New Roman" w:cs="Times New Roman"/>
          <w:sz w:val="28"/>
          <w:szCs w:val="28"/>
          <w:lang w:eastAsia="ru-RU"/>
        </w:rPr>
        <w:t>1 от 18.05.2020 г. с ООО «</w:t>
      </w:r>
      <w:proofErr w:type="spellStart"/>
      <w:r w:rsidRPr="00A60DCE">
        <w:rPr>
          <w:rFonts w:ascii="Times New Roman" w:eastAsia="Times New Roman" w:hAnsi="Times New Roman" w:cs="Times New Roman"/>
          <w:sz w:val="28"/>
          <w:szCs w:val="28"/>
          <w:lang w:eastAsia="ru-RU"/>
        </w:rPr>
        <w:t>Путинстрой</w:t>
      </w:r>
      <w:proofErr w:type="spellEnd"/>
      <w:r w:rsidRPr="00A60DCE">
        <w:rPr>
          <w:rFonts w:ascii="Times New Roman" w:eastAsia="Times New Roman" w:hAnsi="Times New Roman" w:cs="Times New Roman"/>
          <w:sz w:val="28"/>
          <w:szCs w:val="28"/>
          <w:lang w:eastAsia="ru-RU"/>
        </w:rPr>
        <w:t xml:space="preserve">» по благоустройству общественной территории по ул. </w:t>
      </w:r>
      <w:proofErr w:type="spellStart"/>
      <w:r w:rsidRPr="00A60DCE">
        <w:rPr>
          <w:rFonts w:ascii="Times New Roman" w:eastAsia="Times New Roman" w:hAnsi="Times New Roman" w:cs="Times New Roman"/>
          <w:sz w:val="28"/>
          <w:szCs w:val="28"/>
          <w:lang w:eastAsia="ru-RU"/>
        </w:rPr>
        <w:t>Цечоева</w:t>
      </w:r>
      <w:proofErr w:type="spellEnd"/>
      <w:r w:rsidRPr="00A60DCE">
        <w:rPr>
          <w:rFonts w:ascii="Times New Roman" w:eastAsia="Times New Roman" w:hAnsi="Times New Roman" w:cs="Times New Roman"/>
          <w:sz w:val="28"/>
          <w:szCs w:val="28"/>
          <w:lang w:eastAsia="ru-RU"/>
        </w:rPr>
        <w:t xml:space="preserve"> на общую сумму 1 701,</w:t>
      </w:r>
      <w:r w:rsidR="00A60DCE" w:rsidRPr="00A60DCE">
        <w:rPr>
          <w:rFonts w:ascii="Times New Roman" w:eastAsia="Times New Roman" w:hAnsi="Times New Roman" w:cs="Times New Roman"/>
          <w:sz w:val="28"/>
          <w:szCs w:val="28"/>
          <w:lang w:eastAsia="ru-RU"/>
        </w:rPr>
        <w:t>2 тыс.</w:t>
      </w:r>
      <w:r w:rsidRPr="00A60DCE">
        <w:rPr>
          <w:rFonts w:ascii="Times New Roman" w:eastAsia="Times New Roman" w:hAnsi="Times New Roman" w:cs="Times New Roman"/>
          <w:sz w:val="28"/>
          <w:szCs w:val="28"/>
          <w:lang w:eastAsia="ru-RU"/>
        </w:rPr>
        <w:t xml:space="preserve"> руб</w:t>
      </w:r>
      <w:r w:rsidR="00A60DCE">
        <w:rPr>
          <w:rFonts w:ascii="Times New Roman" w:eastAsia="Times New Roman" w:hAnsi="Times New Roman" w:cs="Times New Roman"/>
          <w:sz w:val="28"/>
          <w:szCs w:val="28"/>
          <w:lang w:eastAsia="ru-RU"/>
        </w:rPr>
        <w:t>лей</w:t>
      </w:r>
      <w:r w:rsidRPr="00A60DCE">
        <w:rPr>
          <w:rFonts w:ascii="Times New Roman" w:eastAsia="Times New Roman" w:hAnsi="Times New Roman" w:cs="Times New Roman"/>
          <w:sz w:val="28"/>
          <w:szCs w:val="28"/>
          <w:lang w:eastAsia="ru-RU"/>
        </w:rPr>
        <w:t>.</w:t>
      </w:r>
    </w:p>
    <w:p w14:paraId="5819327B" w14:textId="77777777" w:rsidR="00E9070F" w:rsidRPr="00E9070F" w:rsidRDefault="00E9070F" w:rsidP="00603142">
      <w:pPr>
        <w:autoSpaceDE w:val="0"/>
        <w:autoSpaceDN w:val="0"/>
        <w:adjustRightInd w:val="0"/>
        <w:spacing w:after="0" w:line="240" w:lineRule="auto"/>
        <w:ind w:right="283"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 xml:space="preserve">В 2021 году Администрацией </w:t>
      </w:r>
      <w:proofErr w:type="spellStart"/>
      <w:r w:rsidRPr="00E9070F">
        <w:rPr>
          <w:rFonts w:ascii="Times New Roman" w:eastAsia="Times New Roman" w:hAnsi="Times New Roman" w:cs="Times New Roman"/>
          <w:sz w:val="28"/>
          <w:szCs w:val="28"/>
          <w:lang w:eastAsia="ru-RU"/>
        </w:rPr>
        <w:t>с.п</w:t>
      </w:r>
      <w:proofErr w:type="spellEnd"/>
      <w:r w:rsidRPr="00E9070F">
        <w:rPr>
          <w:rFonts w:ascii="Times New Roman" w:eastAsia="Times New Roman" w:hAnsi="Times New Roman" w:cs="Times New Roman"/>
          <w:sz w:val="28"/>
          <w:szCs w:val="28"/>
          <w:lang w:eastAsia="ru-RU"/>
        </w:rPr>
        <w:t xml:space="preserve">. Верхние </w:t>
      </w:r>
      <w:proofErr w:type="spellStart"/>
      <w:r w:rsidRPr="00E9070F">
        <w:rPr>
          <w:rFonts w:ascii="Times New Roman" w:eastAsia="Times New Roman" w:hAnsi="Times New Roman" w:cs="Times New Roman"/>
          <w:sz w:val="28"/>
          <w:szCs w:val="28"/>
          <w:lang w:eastAsia="ru-RU"/>
        </w:rPr>
        <w:t>Ачалуки</w:t>
      </w:r>
      <w:proofErr w:type="spellEnd"/>
      <w:r w:rsidRPr="00E9070F">
        <w:rPr>
          <w:rFonts w:ascii="Times New Roman" w:eastAsia="Times New Roman" w:hAnsi="Times New Roman" w:cs="Times New Roman"/>
          <w:sz w:val="28"/>
          <w:szCs w:val="28"/>
          <w:lang w:eastAsia="ru-RU"/>
        </w:rPr>
        <w:t xml:space="preserve"> заключен контракт №</w:t>
      </w:r>
      <w:r w:rsidR="00AA69C6">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2 от 26.03.2021 г. с ООО «</w:t>
      </w:r>
      <w:proofErr w:type="spellStart"/>
      <w:r w:rsidRPr="00E9070F">
        <w:rPr>
          <w:rFonts w:ascii="Times New Roman" w:eastAsia="Times New Roman" w:hAnsi="Times New Roman" w:cs="Times New Roman"/>
          <w:sz w:val="28"/>
          <w:szCs w:val="28"/>
          <w:lang w:eastAsia="ru-RU"/>
        </w:rPr>
        <w:t>Путинстрой</w:t>
      </w:r>
      <w:proofErr w:type="spellEnd"/>
      <w:r w:rsidRPr="00E9070F">
        <w:rPr>
          <w:rFonts w:ascii="Times New Roman" w:eastAsia="Times New Roman" w:hAnsi="Times New Roman" w:cs="Times New Roman"/>
          <w:sz w:val="28"/>
          <w:szCs w:val="28"/>
          <w:lang w:eastAsia="ru-RU"/>
        </w:rPr>
        <w:t>» по благоустройству общественной территории по ул. Партизанская на общую сумму 3 235,8 тыс. руб</w:t>
      </w:r>
      <w:r w:rsidR="00A60DCE">
        <w:rPr>
          <w:rFonts w:ascii="Times New Roman" w:eastAsia="Times New Roman" w:hAnsi="Times New Roman" w:cs="Times New Roman"/>
          <w:sz w:val="28"/>
          <w:szCs w:val="28"/>
          <w:lang w:eastAsia="ru-RU"/>
        </w:rPr>
        <w:t>лей</w:t>
      </w:r>
      <w:r w:rsidRPr="00E9070F">
        <w:rPr>
          <w:rFonts w:ascii="Times New Roman" w:eastAsia="Times New Roman" w:hAnsi="Times New Roman" w:cs="Times New Roman"/>
          <w:sz w:val="28"/>
          <w:szCs w:val="28"/>
          <w:lang w:eastAsia="ru-RU"/>
        </w:rPr>
        <w:t>.</w:t>
      </w:r>
    </w:p>
    <w:p w14:paraId="59B28FD1" w14:textId="77777777" w:rsidR="00E9070F" w:rsidRDefault="00E9070F" w:rsidP="00872796">
      <w:pPr>
        <w:spacing w:after="0" w:line="240" w:lineRule="auto"/>
        <w:ind w:right="283" w:firstLine="709"/>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ходе проверки Администраци</w:t>
      </w:r>
      <w:r w:rsidR="003E1E19">
        <w:rPr>
          <w:rFonts w:ascii="Times New Roman" w:eastAsia="Times New Roman" w:hAnsi="Times New Roman" w:cs="Times New Roman"/>
          <w:sz w:val="28"/>
          <w:szCs w:val="28"/>
          <w:lang w:eastAsia="ru-RU"/>
        </w:rPr>
        <w:t>ями</w:t>
      </w:r>
      <w:r w:rsidRPr="00E9070F">
        <w:rPr>
          <w:rFonts w:ascii="Times New Roman" w:eastAsia="Times New Roman" w:hAnsi="Times New Roman" w:cs="Times New Roman"/>
          <w:sz w:val="28"/>
          <w:szCs w:val="28"/>
          <w:lang w:eastAsia="ru-RU"/>
        </w:rPr>
        <w:t xml:space="preserve"> </w:t>
      </w:r>
      <w:proofErr w:type="spellStart"/>
      <w:r w:rsidR="00872796" w:rsidRPr="00E9070F">
        <w:rPr>
          <w:rFonts w:ascii="Times New Roman" w:eastAsia="Times New Roman" w:hAnsi="Times New Roman" w:cs="Times New Roman"/>
          <w:sz w:val="28"/>
          <w:szCs w:val="28"/>
          <w:lang w:eastAsia="ru-RU"/>
        </w:rPr>
        <w:t>с.п</w:t>
      </w:r>
      <w:proofErr w:type="spellEnd"/>
      <w:r w:rsidR="00872796" w:rsidRPr="00E9070F">
        <w:rPr>
          <w:rFonts w:ascii="Times New Roman" w:eastAsia="Times New Roman" w:hAnsi="Times New Roman" w:cs="Times New Roman"/>
          <w:sz w:val="28"/>
          <w:szCs w:val="28"/>
          <w:lang w:eastAsia="ru-RU"/>
        </w:rPr>
        <w:t xml:space="preserve">. Зязиков-Юрт, Южное, Новый </w:t>
      </w:r>
      <w:proofErr w:type="spellStart"/>
      <w:r w:rsidR="00872796" w:rsidRPr="00E9070F">
        <w:rPr>
          <w:rFonts w:ascii="Times New Roman" w:eastAsia="Times New Roman" w:hAnsi="Times New Roman" w:cs="Times New Roman"/>
          <w:sz w:val="28"/>
          <w:szCs w:val="28"/>
          <w:lang w:eastAsia="ru-RU"/>
        </w:rPr>
        <w:t>Редант</w:t>
      </w:r>
      <w:proofErr w:type="spellEnd"/>
      <w:r w:rsidR="00872796" w:rsidRPr="00E9070F">
        <w:rPr>
          <w:rFonts w:ascii="Times New Roman" w:eastAsia="Times New Roman" w:hAnsi="Times New Roman" w:cs="Times New Roman"/>
          <w:sz w:val="28"/>
          <w:szCs w:val="28"/>
          <w:lang w:eastAsia="ru-RU"/>
        </w:rPr>
        <w:t xml:space="preserve">, Нижние </w:t>
      </w:r>
      <w:proofErr w:type="spellStart"/>
      <w:r w:rsidR="00872796" w:rsidRPr="00E9070F">
        <w:rPr>
          <w:rFonts w:ascii="Times New Roman" w:eastAsia="Times New Roman" w:hAnsi="Times New Roman" w:cs="Times New Roman"/>
          <w:sz w:val="28"/>
          <w:szCs w:val="28"/>
          <w:lang w:eastAsia="ru-RU"/>
        </w:rPr>
        <w:t>Ачалуки</w:t>
      </w:r>
      <w:proofErr w:type="spellEnd"/>
      <w:r w:rsidR="00872796" w:rsidRPr="00E9070F">
        <w:rPr>
          <w:rFonts w:ascii="Times New Roman" w:eastAsia="Times New Roman" w:hAnsi="Times New Roman" w:cs="Times New Roman"/>
          <w:sz w:val="28"/>
          <w:szCs w:val="28"/>
          <w:lang w:eastAsia="ru-RU"/>
        </w:rPr>
        <w:t xml:space="preserve">, Средние </w:t>
      </w:r>
      <w:proofErr w:type="spellStart"/>
      <w:r w:rsidR="00872796" w:rsidRPr="00E9070F">
        <w:rPr>
          <w:rFonts w:ascii="Times New Roman" w:eastAsia="Times New Roman" w:hAnsi="Times New Roman" w:cs="Times New Roman"/>
          <w:sz w:val="28"/>
          <w:szCs w:val="28"/>
          <w:lang w:eastAsia="ru-RU"/>
        </w:rPr>
        <w:t>Ачалуки</w:t>
      </w:r>
      <w:proofErr w:type="spellEnd"/>
      <w:r w:rsidR="00872796" w:rsidRPr="00E9070F">
        <w:rPr>
          <w:rFonts w:ascii="Times New Roman" w:eastAsia="Times New Roman" w:hAnsi="Times New Roman" w:cs="Times New Roman"/>
          <w:sz w:val="28"/>
          <w:szCs w:val="28"/>
          <w:lang w:eastAsia="ru-RU"/>
        </w:rPr>
        <w:t xml:space="preserve">, Верхние </w:t>
      </w:r>
      <w:proofErr w:type="spellStart"/>
      <w:r w:rsidR="00872796" w:rsidRPr="00E9070F">
        <w:rPr>
          <w:rFonts w:ascii="Times New Roman" w:eastAsia="Times New Roman" w:hAnsi="Times New Roman" w:cs="Times New Roman"/>
          <w:sz w:val="28"/>
          <w:szCs w:val="28"/>
          <w:lang w:eastAsia="ru-RU"/>
        </w:rPr>
        <w:t>Ачалуки</w:t>
      </w:r>
      <w:proofErr w:type="spellEnd"/>
      <w:r w:rsidR="00872796" w:rsidRPr="00E9070F">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представлены справки о стоимости выполненных работ и затрат формы КС-3 и акты приемки выполненных работ формы КС-2 в 2020 году н</w:t>
      </w:r>
      <w:r w:rsidR="00A60DCE">
        <w:rPr>
          <w:rFonts w:ascii="Times New Roman" w:eastAsia="Times New Roman" w:hAnsi="Times New Roman" w:cs="Times New Roman"/>
          <w:sz w:val="28"/>
          <w:szCs w:val="28"/>
          <w:lang w:eastAsia="ru-RU"/>
        </w:rPr>
        <w:t>а общую сумму 13 301,2 тыс. рублей</w:t>
      </w:r>
      <w:r w:rsidRPr="00E9070F">
        <w:rPr>
          <w:rFonts w:ascii="Times New Roman" w:eastAsia="Times New Roman" w:hAnsi="Times New Roman" w:cs="Times New Roman"/>
          <w:sz w:val="28"/>
          <w:szCs w:val="28"/>
          <w:lang w:eastAsia="ru-RU"/>
        </w:rPr>
        <w:t xml:space="preserve">, и в 2021 году </w:t>
      </w:r>
      <w:r w:rsidR="00A60DCE">
        <w:rPr>
          <w:rFonts w:ascii="Times New Roman" w:eastAsia="Times New Roman" w:hAnsi="Times New Roman" w:cs="Times New Roman"/>
          <w:sz w:val="28"/>
          <w:szCs w:val="28"/>
          <w:lang w:eastAsia="ru-RU"/>
        </w:rPr>
        <w:t xml:space="preserve">- </w:t>
      </w:r>
      <w:r w:rsidRPr="00E9070F">
        <w:rPr>
          <w:rFonts w:ascii="Times New Roman" w:eastAsia="Times New Roman" w:hAnsi="Times New Roman" w:cs="Times New Roman"/>
          <w:sz w:val="28"/>
          <w:szCs w:val="28"/>
          <w:lang w:eastAsia="ru-RU"/>
        </w:rPr>
        <w:t>на сумму 3 235,8 тыс. руб.</w:t>
      </w:r>
      <w:r w:rsidR="00A60DCE">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т.е. на сумму, предусмотренную в </w:t>
      </w:r>
      <w:r w:rsidR="00872796">
        <w:rPr>
          <w:rFonts w:ascii="Times New Roman" w:eastAsia="Times New Roman" w:hAnsi="Times New Roman" w:cs="Times New Roman"/>
          <w:sz w:val="28"/>
          <w:szCs w:val="28"/>
          <w:lang w:eastAsia="ru-RU"/>
        </w:rPr>
        <w:t>контракте. О</w:t>
      </w:r>
      <w:r w:rsidRPr="00E9070F">
        <w:rPr>
          <w:rFonts w:ascii="Times New Roman" w:eastAsia="Times New Roman" w:hAnsi="Times New Roman" w:cs="Times New Roman"/>
          <w:sz w:val="28"/>
          <w:szCs w:val="28"/>
          <w:lang w:eastAsia="ru-RU"/>
        </w:rPr>
        <w:t>плат</w:t>
      </w:r>
      <w:r w:rsidR="00872796">
        <w:rPr>
          <w:rFonts w:ascii="Times New Roman" w:eastAsia="Times New Roman" w:hAnsi="Times New Roman" w:cs="Times New Roman"/>
          <w:sz w:val="28"/>
          <w:szCs w:val="28"/>
          <w:lang w:eastAsia="ru-RU"/>
        </w:rPr>
        <w:t>а</w:t>
      </w:r>
      <w:r w:rsidRPr="00E9070F">
        <w:rPr>
          <w:rFonts w:ascii="Times New Roman" w:eastAsia="Times New Roman" w:hAnsi="Times New Roman" w:cs="Times New Roman"/>
          <w:sz w:val="28"/>
          <w:szCs w:val="28"/>
          <w:lang w:eastAsia="ru-RU"/>
        </w:rPr>
        <w:t xml:space="preserve"> вып</w:t>
      </w:r>
      <w:r w:rsidR="00A60DCE">
        <w:rPr>
          <w:rFonts w:ascii="Times New Roman" w:eastAsia="Times New Roman" w:hAnsi="Times New Roman" w:cs="Times New Roman"/>
          <w:sz w:val="28"/>
          <w:szCs w:val="28"/>
          <w:lang w:eastAsia="ru-RU"/>
        </w:rPr>
        <w:t xml:space="preserve">олненных работ </w:t>
      </w:r>
      <w:r w:rsidR="00872796" w:rsidRPr="00E9070F">
        <w:rPr>
          <w:rFonts w:ascii="Times New Roman" w:eastAsia="Times New Roman" w:hAnsi="Times New Roman" w:cs="Times New Roman"/>
          <w:sz w:val="28"/>
          <w:szCs w:val="28"/>
          <w:lang w:eastAsia="ru-RU"/>
        </w:rPr>
        <w:t>произведен</w:t>
      </w:r>
      <w:r w:rsidR="00872796">
        <w:rPr>
          <w:rFonts w:ascii="Times New Roman" w:eastAsia="Times New Roman" w:hAnsi="Times New Roman" w:cs="Times New Roman"/>
          <w:sz w:val="28"/>
          <w:szCs w:val="28"/>
          <w:lang w:eastAsia="ru-RU"/>
        </w:rPr>
        <w:t xml:space="preserve">а </w:t>
      </w:r>
      <w:r w:rsidR="00A60DCE">
        <w:rPr>
          <w:rFonts w:ascii="Times New Roman" w:eastAsia="Times New Roman" w:hAnsi="Times New Roman" w:cs="Times New Roman"/>
          <w:sz w:val="28"/>
          <w:szCs w:val="28"/>
          <w:lang w:eastAsia="ru-RU"/>
        </w:rPr>
        <w:t>в полном объеме.</w:t>
      </w:r>
    </w:p>
    <w:p w14:paraId="32443DC9" w14:textId="77777777" w:rsidR="003E1E19" w:rsidRPr="00A60DCE" w:rsidRDefault="003E1E19" w:rsidP="00493E06">
      <w:pPr>
        <w:spacing w:after="0" w:line="240" w:lineRule="auto"/>
        <w:ind w:right="283"/>
        <w:jc w:val="both"/>
        <w:rPr>
          <w:rFonts w:ascii="Times New Roman" w:eastAsia="Times New Roman" w:hAnsi="Times New Roman" w:cs="Times New Roman"/>
          <w:sz w:val="28"/>
          <w:szCs w:val="28"/>
          <w:lang w:eastAsia="ru-RU"/>
        </w:rPr>
      </w:pPr>
    </w:p>
    <w:p w14:paraId="7F032155" w14:textId="77777777" w:rsidR="00E9070F" w:rsidRPr="00E9070F" w:rsidRDefault="00E9070F" w:rsidP="00603142">
      <w:pPr>
        <w:spacing w:after="0" w:line="240" w:lineRule="auto"/>
        <w:ind w:right="283" w:firstLine="709"/>
        <w:jc w:val="center"/>
        <w:rPr>
          <w:rFonts w:ascii="Times New Roman" w:eastAsia="Times New Roman" w:hAnsi="Times New Roman" w:cs="Times New Roman"/>
          <w:b/>
          <w:sz w:val="28"/>
          <w:szCs w:val="28"/>
          <w:lang w:eastAsia="ru-RU"/>
        </w:rPr>
      </w:pPr>
      <w:r w:rsidRPr="00E9070F">
        <w:rPr>
          <w:rFonts w:ascii="Times New Roman" w:eastAsia="Times New Roman" w:hAnsi="Times New Roman" w:cs="Times New Roman"/>
          <w:b/>
          <w:sz w:val="28"/>
          <w:szCs w:val="28"/>
          <w:lang w:eastAsia="ru-RU"/>
        </w:rPr>
        <w:t>3. Контрольные обмеры объемов выполненных работ по благоустройству общественных территорий</w:t>
      </w:r>
    </w:p>
    <w:p w14:paraId="3622A780" w14:textId="77777777" w:rsidR="00E9070F" w:rsidRPr="00E9070F" w:rsidRDefault="00E9070F" w:rsidP="00603142">
      <w:pPr>
        <w:spacing w:after="0" w:line="240" w:lineRule="auto"/>
        <w:ind w:right="283" w:firstLine="709"/>
        <w:jc w:val="center"/>
        <w:rPr>
          <w:rFonts w:ascii="Times New Roman" w:eastAsia="Times New Roman" w:hAnsi="Times New Roman" w:cs="Times New Roman"/>
          <w:b/>
          <w:color w:val="000000"/>
          <w:sz w:val="28"/>
          <w:szCs w:val="28"/>
          <w:lang w:eastAsia="ru-RU"/>
        </w:rPr>
      </w:pPr>
    </w:p>
    <w:p w14:paraId="6A80A972" w14:textId="77777777" w:rsidR="00E9070F" w:rsidRPr="00E9070F" w:rsidRDefault="00E9070F" w:rsidP="00603142">
      <w:pPr>
        <w:spacing w:after="0" w:line="240" w:lineRule="auto"/>
        <w:ind w:right="283" w:firstLine="709"/>
        <w:jc w:val="both"/>
        <w:rPr>
          <w:rFonts w:ascii="Times New Roman" w:eastAsia="Times New Roman" w:hAnsi="Times New Roman" w:cs="Times New Roman"/>
          <w:snapToGrid w:val="0"/>
          <w:color w:val="000000"/>
          <w:sz w:val="28"/>
          <w:szCs w:val="28"/>
          <w:lang w:eastAsia="ru-RU"/>
        </w:rPr>
      </w:pPr>
      <w:r w:rsidRPr="00E9070F">
        <w:rPr>
          <w:rFonts w:ascii="Times New Roman" w:eastAsia="Times New Roman" w:hAnsi="Times New Roman" w:cs="Times New Roman"/>
          <w:sz w:val="28"/>
          <w:szCs w:val="28"/>
          <w:lang w:eastAsia="ru-RU"/>
        </w:rPr>
        <w:t>В ходе настоящей проверки произведены выборочные контрольные обмеры объемов выполненных работ по благо</w:t>
      </w:r>
      <w:r w:rsidR="00581B8A">
        <w:rPr>
          <w:rFonts w:ascii="Times New Roman" w:eastAsia="Times New Roman" w:hAnsi="Times New Roman" w:cs="Times New Roman"/>
          <w:sz w:val="28"/>
          <w:szCs w:val="28"/>
          <w:lang w:eastAsia="ru-RU"/>
        </w:rPr>
        <w:t>устройству общественных территорий Администрациями</w:t>
      </w:r>
      <w:r w:rsidRPr="00E9070F">
        <w:rPr>
          <w:rFonts w:ascii="Times New Roman" w:eastAsia="Times New Roman" w:hAnsi="Times New Roman" w:cs="Times New Roman"/>
          <w:sz w:val="28"/>
          <w:szCs w:val="28"/>
          <w:lang w:eastAsia="ru-RU"/>
        </w:rPr>
        <w:t xml:space="preserve"> </w:t>
      </w:r>
      <w:r w:rsidR="00581B8A">
        <w:rPr>
          <w:rFonts w:ascii="Times New Roman" w:eastAsia="Times New Roman" w:hAnsi="Times New Roman" w:cs="Times New Roman"/>
          <w:sz w:val="28"/>
          <w:szCs w:val="28"/>
          <w:lang w:eastAsia="ru-RU"/>
        </w:rPr>
        <w:t>«Городской округ город Назрань»,</w:t>
      </w:r>
      <w:r w:rsidRPr="00E9070F">
        <w:rPr>
          <w:rFonts w:ascii="Times New Roman" w:eastAsia="Times New Roman" w:hAnsi="Times New Roman" w:cs="Times New Roman"/>
          <w:sz w:val="28"/>
          <w:szCs w:val="28"/>
          <w:lang w:eastAsia="ru-RU"/>
        </w:rPr>
        <w:t xml:space="preserve"> </w:t>
      </w:r>
      <w:r w:rsidR="00581B8A" w:rsidRPr="00E9070F">
        <w:rPr>
          <w:rFonts w:ascii="Times New Roman" w:eastAsia="Times New Roman" w:hAnsi="Times New Roman" w:cs="Times New Roman"/>
          <w:sz w:val="28"/>
          <w:szCs w:val="28"/>
          <w:lang w:eastAsia="ru-RU"/>
        </w:rPr>
        <w:t>«Г</w:t>
      </w:r>
      <w:r w:rsidR="00581B8A">
        <w:rPr>
          <w:rFonts w:ascii="Times New Roman" w:eastAsia="Times New Roman" w:hAnsi="Times New Roman" w:cs="Times New Roman"/>
          <w:sz w:val="28"/>
          <w:szCs w:val="28"/>
          <w:lang w:eastAsia="ru-RU"/>
        </w:rPr>
        <w:t xml:space="preserve">ородской округ город Карабулак», </w:t>
      </w:r>
      <w:r w:rsidRPr="00E9070F">
        <w:rPr>
          <w:rFonts w:ascii="Times New Roman" w:eastAsia="Times New Roman" w:hAnsi="Times New Roman" w:cs="Times New Roman"/>
          <w:sz w:val="28"/>
          <w:szCs w:val="28"/>
          <w:lang w:eastAsia="ru-RU"/>
        </w:rPr>
        <w:t>Сунженс</w:t>
      </w:r>
      <w:r w:rsidR="00581B8A">
        <w:rPr>
          <w:rFonts w:ascii="Times New Roman" w:eastAsia="Times New Roman" w:hAnsi="Times New Roman" w:cs="Times New Roman"/>
          <w:sz w:val="28"/>
          <w:szCs w:val="28"/>
          <w:lang w:eastAsia="ru-RU"/>
        </w:rPr>
        <w:t>кого муниципального района,</w:t>
      </w:r>
      <w:r w:rsidRPr="00E9070F">
        <w:rPr>
          <w:rFonts w:ascii="Times New Roman" w:eastAsia="Times New Roman" w:hAnsi="Times New Roman" w:cs="Times New Roman"/>
          <w:sz w:val="28"/>
          <w:szCs w:val="28"/>
          <w:lang w:eastAsia="ru-RU"/>
        </w:rPr>
        <w:t xml:space="preserve"> Назр</w:t>
      </w:r>
      <w:r w:rsidR="00581B8A">
        <w:rPr>
          <w:rFonts w:ascii="Times New Roman" w:eastAsia="Times New Roman" w:hAnsi="Times New Roman" w:cs="Times New Roman"/>
          <w:sz w:val="28"/>
          <w:szCs w:val="28"/>
          <w:lang w:eastAsia="ru-RU"/>
        </w:rPr>
        <w:t>ановского муниципального района,</w:t>
      </w:r>
      <w:r w:rsidRPr="00E9070F">
        <w:rPr>
          <w:rFonts w:ascii="Times New Roman" w:eastAsia="Times New Roman" w:hAnsi="Times New Roman" w:cs="Times New Roman"/>
          <w:sz w:val="28"/>
          <w:szCs w:val="28"/>
          <w:lang w:eastAsia="ru-RU"/>
        </w:rPr>
        <w:t xml:space="preserve"> Малгобекск</w:t>
      </w:r>
      <w:r w:rsidR="00581B8A">
        <w:rPr>
          <w:rFonts w:ascii="Times New Roman" w:eastAsia="Times New Roman" w:hAnsi="Times New Roman" w:cs="Times New Roman"/>
          <w:sz w:val="28"/>
          <w:szCs w:val="28"/>
          <w:lang w:eastAsia="ru-RU"/>
        </w:rPr>
        <w:t>ого</w:t>
      </w:r>
      <w:r w:rsidRPr="00E9070F">
        <w:rPr>
          <w:rFonts w:ascii="Times New Roman" w:eastAsia="Times New Roman" w:hAnsi="Times New Roman" w:cs="Times New Roman"/>
          <w:sz w:val="28"/>
          <w:szCs w:val="28"/>
          <w:lang w:eastAsia="ru-RU"/>
        </w:rPr>
        <w:t xml:space="preserve"> муниципальн</w:t>
      </w:r>
      <w:r w:rsidR="00581B8A">
        <w:rPr>
          <w:rFonts w:ascii="Times New Roman" w:eastAsia="Times New Roman" w:hAnsi="Times New Roman" w:cs="Times New Roman"/>
          <w:sz w:val="28"/>
          <w:szCs w:val="28"/>
          <w:lang w:eastAsia="ru-RU"/>
        </w:rPr>
        <w:t>ого района</w:t>
      </w:r>
      <w:r w:rsidRPr="00E9070F">
        <w:rPr>
          <w:rFonts w:ascii="Times New Roman" w:eastAsia="Times New Roman" w:hAnsi="Times New Roman" w:cs="Times New Roman"/>
          <w:sz w:val="28"/>
          <w:szCs w:val="28"/>
          <w:lang w:eastAsia="ru-RU"/>
        </w:rPr>
        <w:t>. Завышение объемов и стоимости выполненных работ не установлено.</w:t>
      </w:r>
      <w:r w:rsidRPr="00E9070F">
        <w:rPr>
          <w:rFonts w:ascii="Times New Roman" w:eastAsia="Times New Roman" w:hAnsi="Times New Roman" w:cs="Times New Roman"/>
          <w:b/>
          <w:bCs/>
          <w:sz w:val="28"/>
          <w:szCs w:val="28"/>
          <w:lang w:eastAsia="ru-RU"/>
        </w:rPr>
        <w:t xml:space="preserve"> </w:t>
      </w:r>
      <w:r w:rsidRPr="00E9070F">
        <w:rPr>
          <w:rFonts w:ascii="Times New Roman" w:eastAsia="Times New Roman" w:hAnsi="Times New Roman" w:cs="Times New Roman"/>
          <w:snapToGrid w:val="0"/>
          <w:color w:val="000000"/>
          <w:sz w:val="28"/>
          <w:szCs w:val="28"/>
          <w:lang w:eastAsia="ru-RU"/>
        </w:rPr>
        <w:t>Оплата за выполненные работы производ</w:t>
      </w:r>
      <w:r w:rsidR="00493E06">
        <w:rPr>
          <w:rFonts w:ascii="Times New Roman" w:eastAsia="Times New Roman" w:hAnsi="Times New Roman" w:cs="Times New Roman"/>
          <w:snapToGrid w:val="0"/>
          <w:color w:val="000000"/>
          <w:sz w:val="28"/>
          <w:szCs w:val="28"/>
          <w:lang w:eastAsia="ru-RU"/>
        </w:rPr>
        <w:t>илась на основании м</w:t>
      </w:r>
      <w:r w:rsidRPr="00E9070F">
        <w:rPr>
          <w:rFonts w:ascii="Times New Roman" w:eastAsia="Times New Roman" w:hAnsi="Times New Roman" w:cs="Times New Roman"/>
          <w:snapToGrid w:val="0"/>
          <w:color w:val="000000"/>
          <w:sz w:val="28"/>
          <w:szCs w:val="28"/>
          <w:lang w:eastAsia="ru-RU"/>
        </w:rPr>
        <w:t>униципальных контрактов</w:t>
      </w:r>
      <w:r w:rsidR="00493E06">
        <w:rPr>
          <w:rFonts w:ascii="Times New Roman" w:eastAsia="Times New Roman" w:hAnsi="Times New Roman" w:cs="Times New Roman"/>
          <w:snapToGrid w:val="0"/>
          <w:color w:val="000000"/>
          <w:sz w:val="28"/>
          <w:szCs w:val="28"/>
          <w:lang w:eastAsia="ru-RU"/>
        </w:rPr>
        <w:t>,</w:t>
      </w:r>
      <w:r w:rsidRPr="00E9070F">
        <w:rPr>
          <w:rFonts w:ascii="Times New Roman" w:eastAsia="Times New Roman" w:hAnsi="Times New Roman" w:cs="Times New Roman"/>
          <w:snapToGrid w:val="0"/>
          <w:color w:val="000000"/>
          <w:sz w:val="28"/>
          <w:szCs w:val="28"/>
          <w:lang w:eastAsia="ru-RU"/>
        </w:rPr>
        <w:t xml:space="preserve"> </w:t>
      </w:r>
      <w:r w:rsidR="00493E06">
        <w:rPr>
          <w:rFonts w:ascii="Times New Roman" w:eastAsia="Times New Roman" w:hAnsi="Times New Roman" w:cs="Times New Roman"/>
          <w:snapToGrid w:val="0"/>
          <w:color w:val="000000"/>
          <w:sz w:val="28"/>
          <w:szCs w:val="28"/>
          <w:lang w:eastAsia="ru-RU"/>
        </w:rPr>
        <w:t>заключенных</w:t>
      </w:r>
      <w:r w:rsidR="00493E06" w:rsidRPr="00E9070F">
        <w:rPr>
          <w:rFonts w:ascii="Times New Roman" w:eastAsia="Times New Roman" w:hAnsi="Times New Roman" w:cs="Times New Roman"/>
          <w:snapToGrid w:val="0"/>
          <w:color w:val="000000"/>
          <w:sz w:val="28"/>
          <w:szCs w:val="28"/>
          <w:lang w:eastAsia="ru-RU"/>
        </w:rPr>
        <w:t xml:space="preserve"> </w:t>
      </w:r>
      <w:r w:rsidRPr="00E9070F">
        <w:rPr>
          <w:rFonts w:ascii="Times New Roman" w:eastAsia="Times New Roman" w:hAnsi="Times New Roman" w:cs="Times New Roman"/>
          <w:snapToGrid w:val="0"/>
          <w:color w:val="000000"/>
          <w:sz w:val="28"/>
          <w:szCs w:val="28"/>
          <w:lang w:eastAsia="ru-RU"/>
        </w:rPr>
        <w:t>с подрядными организациями, актов приемки выполненных работ формы КС-2, справок о стоимости выполненных работ и затрат формы КС-3, и предъявленных на оплату счетов-фактур.</w:t>
      </w:r>
    </w:p>
    <w:p w14:paraId="64F17359" w14:textId="77777777" w:rsidR="00E9070F" w:rsidRPr="00E9070F" w:rsidRDefault="00E9070F" w:rsidP="003E1E19">
      <w:pPr>
        <w:spacing w:after="0" w:line="240" w:lineRule="auto"/>
        <w:ind w:firstLine="708"/>
        <w:jc w:val="both"/>
        <w:rPr>
          <w:rFonts w:ascii="Times New Roman" w:eastAsia="Times New Roman" w:hAnsi="Times New Roman" w:cs="Times New Roman"/>
          <w:bCs/>
          <w:sz w:val="28"/>
          <w:szCs w:val="28"/>
          <w:lang w:eastAsia="ru-RU"/>
        </w:rPr>
      </w:pPr>
      <w:r w:rsidRPr="00493E06">
        <w:rPr>
          <w:rFonts w:ascii="Times New Roman" w:eastAsia="Times New Roman" w:hAnsi="Times New Roman" w:cs="Times New Roman"/>
          <w:bCs/>
          <w:sz w:val="28"/>
          <w:szCs w:val="28"/>
          <w:lang w:eastAsia="ru-RU"/>
        </w:rPr>
        <w:lastRenderedPageBreak/>
        <w:t xml:space="preserve">В </w:t>
      </w:r>
      <w:r w:rsidR="00493E06" w:rsidRPr="00493E06">
        <w:rPr>
          <w:rFonts w:ascii="Times New Roman" w:eastAsia="Times New Roman" w:hAnsi="Times New Roman" w:cs="Times New Roman"/>
          <w:bCs/>
          <w:sz w:val="28"/>
          <w:szCs w:val="28"/>
          <w:lang w:eastAsia="ru-RU"/>
        </w:rPr>
        <w:t>связи с</w:t>
      </w:r>
      <w:r w:rsidRPr="00493E06">
        <w:rPr>
          <w:rFonts w:ascii="Times New Roman" w:eastAsia="Times New Roman" w:hAnsi="Times New Roman" w:cs="Times New Roman"/>
          <w:bCs/>
          <w:sz w:val="28"/>
          <w:szCs w:val="28"/>
          <w:lang w:eastAsia="ru-RU"/>
        </w:rPr>
        <w:t xml:space="preserve"> изъяти</w:t>
      </w:r>
      <w:r w:rsidR="00493E06" w:rsidRPr="00493E06">
        <w:rPr>
          <w:rFonts w:ascii="Times New Roman" w:eastAsia="Times New Roman" w:hAnsi="Times New Roman" w:cs="Times New Roman"/>
          <w:bCs/>
          <w:sz w:val="28"/>
          <w:szCs w:val="28"/>
          <w:lang w:eastAsia="ru-RU"/>
        </w:rPr>
        <w:t>ем</w:t>
      </w:r>
      <w:r w:rsidRPr="00493E06">
        <w:rPr>
          <w:rFonts w:ascii="Times New Roman" w:eastAsia="Times New Roman" w:hAnsi="Times New Roman" w:cs="Times New Roman"/>
          <w:bCs/>
          <w:sz w:val="28"/>
          <w:szCs w:val="28"/>
          <w:lang w:eastAsia="ru-RU"/>
        </w:rPr>
        <w:t xml:space="preserve"> документов </w:t>
      </w:r>
      <w:r w:rsidR="00493E06" w:rsidRPr="00493E06">
        <w:rPr>
          <w:rFonts w:ascii="Times New Roman" w:eastAsia="Times New Roman" w:hAnsi="Times New Roman" w:cs="Times New Roman"/>
          <w:bCs/>
          <w:sz w:val="28"/>
          <w:szCs w:val="28"/>
          <w:lang w:eastAsia="ru-RU"/>
        </w:rPr>
        <w:t>УФСБ</w:t>
      </w:r>
      <w:r w:rsidRPr="00493E06">
        <w:rPr>
          <w:rFonts w:ascii="Times New Roman" w:eastAsia="Times New Roman" w:hAnsi="Times New Roman" w:cs="Times New Roman"/>
          <w:bCs/>
          <w:sz w:val="28"/>
          <w:szCs w:val="28"/>
          <w:lang w:eastAsia="ru-RU"/>
        </w:rPr>
        <w:t xml:space="preserve"> России по Республике Ингушетия и Управления</w:t>
      </w:r>
      <w:r w:rsidRPr="00E9070F">
        <w:rPr>
          <w:rFonts w:ascii="Times New Roman" w:eastAsia="Times New Roman" w:hAnsi="Times New Roman" w:cs="Times New Roman"/>
          <w:bCs/>
          <w:sz w:val="28"/>
          <w:szCs w:val="28"/>
          <w:lang w:eastAsia="ru-RU"/>
        </w:rPr>
        <w:t xml:space="preserve"> экономической безопасности и противодействия коррупции </w:t>
      </w:r>
      <w:r w:rsidR="00493E06">
        <w:rPr>
          <w:rFonts w:ascii="Times New Roman" w:eastAsia="Times New Roman" w:hAnsi="Times New Roman" w:cs="Times New Roman"/>
          <w:bCs/>
          <w:sz w:val="28"/>
          <w:szCs w:val="28"/>
          <w:lang w:eastAsia="ru-RU"/>
        </w:rPr>
        <w:t>МВД</w:t>
      </w:r>
      <w:r w:rsidRPr="00E9070F">
        <w:rPr>
          <w:rFonts w:ascii="Times New Roman" w:eastAsia="Times New Roman" w:hAnsi="Times New Roman" w:cs="Times New Roman"/>
          <w:bCs/>
          <w:sz w:val="28"/>
          <w:szCs w:val="28"/>
          <w:lang w:eastAsia="ru-RU"/>
        </w:rPr>
        <w:t xml:space="preserve"> по </w:t>
      </w:r>
      <w:r w:rsidR="00493E06">
        <w:rPr>
          <w:rFonts w:ascii="Times New Roman" w:eastAsia="Times New Roman" w:hAnsi="Times New Roman" w:cs="Times New Roman"/>
          <w:bCs/>
          <w:sz w:val="28"/>
          <w:szCs w:val="28"/>
          <w:lang w:eastAsia="ru-RU"/>
        </w:rPr>
        <w:t>РИ</w:t>
      </w:r>
      <w:r w:rsidRPr="00E9070F">
        <w:rPr>
          <w:rFonts w:ascii="Times New Roman" w:eastAsia="Times New Roman" w:hAnsi="Times New Roman" w:cs="Times New Roman"/>
          <w:bCs/>
          <w:sz w:val="28"/>
          <w:szCs w:val="28"/>
          <w:lang w:eastAsia="ru-RU"/>
        </w:rPr>
        <w:t xml:space="preserve"> в Администрациях муниципального обра</w:t>
      </w:r>
      <w:r w:rsidR="00581B8A">
        <w:rPr>
          <w:rFonts w:ascii="Times New Roman" w:eastAsia="Times New Roman" w:hAnsi="Times New Roman" w:cs="Times New Roman"/>
          <w:bCs/>
          <w:sz w:val="28"/>
          <w:szCs w:val="28"/>
          <w:lang w:eastAsia="ru-RU"/>
        </w:rPr>
        <w:t xml:space="preserve">зования «Городской округ город </w:t>
      </w:r>
      <w:r w:rsidRPr="00E9070F">
        <w:rPr>
          <w:rFonts w:ascii="Times New Roman" w:eastAsia="Times New Roman" w:hAnsi="Times New Roman" w:cs="Times New Roman"/>
          <w:bCs/>
          <w:sz w:val="28"/>
          <w:szCs w:val="28"/>
          <w:lang w:eastAsia="ru-RU"/>
        </w:rPr>
        <w:t xml:space="preserve">Карабулак» </w:t>
      </w:r>
      <w:r w:rsidR="00581B8A">
        <w:rPr>
          <w:rFonts w:ascii="Times New Roman" w:eastAsia="Times New Roman" w:hAnsi="Times New Roman" w:cs="Times New Roman"/>
          <w:bCs/>
          <w:sz w:val="28"/>
          <w:szCs w:val="28"/>
          <w:lang w:eastAsia="ru-RU"/>
        </w:rPr>
        <w:t xml:space="preserve">- </w:t>
      </w:r>
      <w:r w:rsidRPr="00E9070F">
        <w:rPr>
          <w:rFonts w:ascii="Times New Roman" w:eastAsia="Times New Roman" w:hAnsi="Times New Roman" w:cs="Times New Roman"/>
          <w:bCs/>
          <w:sz w:val="28"/>
          <w:szCs w:val="28"/>
          <w:lang w:eastAsia="ru-RU"/>
        </w:rPr>
        <w:t xml:space="preserve">за 2020 год, Назрановского района </w:t>
      </w:r>
      <w:r w:rsidR="00581B8A">
        <w:rPr>
          <w:rFonts w:ascii="Times New Roman" w:eastAsia="Times New Roman" w:hAnsi="Times New Roman" w:cs="Times New Roman"/>
          <w:bCs/>
          <w:sz w:val="28"/>
          <w:szCs w:val="28"/>
          <w:lang w:eastAsia="ru-RU"/>
        </w:rPr>
        <w:t xml:space="preserve">- </w:t>
      </w:r>
      <w:r w:rsidRPr="00E9070F">
        <w:rPr>
          <w:rFonts w:ascii="Times New Roman" w:eastAsia="Times New Roman" w:hAnsi="Times New Roman" w:cs="Times New Roman"/>
          <w:bCs/>
          <w:sz w:val="28"/>
          <w:szCs w:val="28"/>
          <w:lang w:eastAsia="ru-RU"/>
        </w:rPr>
        <w:t xml:space="preserve">за 2020 год, г. Сунжа </w:t>
      </w:r>
      <w:r w:rsidR="00581B8A">
        <w:rPr>
          <w:rFonts w:ascii="Times New Roman" w:eastAsia="Times New Roman" w:hAnsi="Times New Roman" w:cs="Times New Roman"/>
          <w:bCs/>
          <w:sz w:val="28"/>
          <w:szCs w:val="28"/>
          <w:lang w:eastAsia="ru-RU"/>
        </w:rPr>
        <w:t xml:space="preserve">- </w:t>
      </w:r>
      <w:r w:rsidRPr="00E9070F">
        <w:rPr>
          <w:rFonts w:ascii="Times New Roman" w:eastAsia="Times New Roman" w:hAnsi="Times New Roman" w:cs="Times New Roman"/>
          <w:bCs/>
          <w:sz w:val="28"/>
          <w:szCs w:val="28"/>
          <w:lang w:eastAsia="ru-RU"/>
        </w:rPr>
        <w:t xml:space="preserve">за 2020-2021 гг. и г. Малгобек </w:t>
      </w:r>
      <w:r w:rsidR="00581B8A">
        <w:rPr>
          <w:rFonts w:ascii="Times New Roman" w:eastAsia="Times New Roman" w:hAnsi="Times New Roman" w:cs="Times New Roman"/>
          <w:bCs/>
          <w:sz w:val="28"/>
          <w:szCs w:val="28"/>
          <w:lang w:eastAsia="ru-RU"/>
        </w:rPr>
        <w:t xml:space="preserve">- </w:t>
      </w:r>
      <w:r w:rsidRPr="00E9070F">
        <w:rPr>
          <w:rFonts w:ascii="Times New Roman" w:eastAsia="Times New Roman" w:hAnsi="Times New Roman" w:cs="Times New Roman"/>
          <w:bCs/>
          <w:sz w:val="28"/>
          <w:szCs w:val="28"/>
          <w:lang w:eastAsia="ru-RU"/>
        </w:rPr>
        <w:t>за 2020-2021 гг. провести проверку использования бюджетных средств, направленных в 2020-2021 годах на реализацию приоритетного проекта «Формирование комфортной городской среды»</w:t>
      </w:r>
      <w:r w:rsidR="00581B8A">
        <w:rPr>
          <w:rFonts w:ascii="Times New Roman" w:eastAsia="Times New Roman" w:hAnsi="Times New Roman" w:cs="Times New Roman"/>
          <w:bCs/>
          <w:sz w:val="28"/>
          <w:szCs w:val="28"/>
          <w:lang w:eastAsia="ru-RU"/>
        </w:rPr>
        <w:t>,</w:t>
      </w:r>
      <w:r w:rsidRPr="00E9070F">
        <w:rPr>
          <w:rFonts w:ascii="Times New Roman" w:eastAsia="Times New Roman" w:hAnsi="Times New Roman" w:cs="Times New Roman"/>
          <w:bCs/>
          <w:sz w:val="28"/>
          <w:szCs w:val="28"/>
          <w:lang w:eastAsia="ru-RU"/>
        </w:rPr>
        <w:t xml:space="preserve"> не предста</w:t>
      </w:r>
      <w:r w:rsidR="00493E06">
        <w:rPr>
          <w:rFonts w:ascii="Times New Roman" w:eastAsia="Times New Roman" w:hAnsi="Times New Roman" w:cs="Times New Roman"/>
          <w:bCs/>
          <w:sz w:val="28"/>
          <w:szCs w:val="28"/>
          <w:lang w:eastAsia="ru-RU"/>
        </w:rPr>
        <w:t>вилось возможным</w:t>
      </w:r>
      <w:r w:rsidR="00581B8A">
        <w:rPr>
          <w:rFonts w:ascii="Times New Roman" w:eastAsia="Times New Roman" w:hAnsi="Times New Roman" w:cs="Times New Roman"/>
          <w:bCs/>
          <w:sz w:val="28"/>
          <w:szCs w:val="28"/>
          <w:lang w:eastAsia="ru-RU"/>
        </w:rPr>
        <w:t>.</w:t>
      </w:r>
    </w:p>
    <w:p w14:paraId="1DE2FD9E" w14:textId="77777777" w:rsidR="00E9070F" w:rsidRPr="00E9070F" w:rsidRDefault="00E9070F" w:rsidP="0060314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285989" w14:textId="77777777" w:rsidR="00E9070F" w:rsidRPr="00E9070F" w:rsidRDefault="00E9070F" w:rsidP="00603142">
      <w:pPr>
        <w:spacing w:after="0" w:line="240" w:lineRule="auto"/>
        <w:jc w:val="center"/>
        <w:rPr>
          <w:rFonts w:ascii="Times New Roman" w:eastAsia="Times New Roman" w:hAnsi="Times New Roman" w:cs="Times New Roman"/>
          <w:b/>
          <w:bCs/>
          <w:sz w:val="28"/>
          <w:szCs w:val="28"/>
          <w:lang w:eastAsia="ru-RU"/>
        </w:rPr>
      </w:pPr>
      <w:r w:rsidRPr="00E9070F">
        <w:rPr>
          <w:rFonts w:ascii="Times New Roman" w:eastAsia="Times New Roman" w:hAnsi="Times New Roman" w:cs="Times New Roman"/>
          <w:b/>
          <w:bCs/>
          <w:sz w:val="28"/>
          <w:szCs w:val="28"/>
          <w:lang w:eastAsia="ru-RU"/>
        </w:rPr>
        <w:t>Выводы:</w:t>
      </w:r>
    </w:p>
    <w:p w14:paraId="2EFFAD05" w14:textId="77777777" w:rsidR="00E9070F" w:rsidRPr="00E9070F" w:rsidRDefault="00E9070F" w:rsidP="00603142">
      <w:pPr>
        <w:spacing w:after="0" w:line="240" w:lineRule="auto"/>
        <w:rPr>
          <w:rFonts w:ascii="Times New Roman" w:eastAsia="Times New Roman" w:hAnsi="Times New Roman" w:cs="Times New Roman"/>
          <w:bCs/>
          <w:sz w:val="28"/>
          <w:szCs w:val="28"/>
          <w:lang w:eastAsia="ru-RU"/>
        </w:rPr>
      </w:pPr>
    </w:p>
    <w:p w14:paraId="219D60E6" w14:textId="77777777" w:rsidR="00E9070F" w:rsidRPr="00E9070F" w:rsidRDefault="00E9070F" w:rsidP="00581B8A">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В нарушение статей 24 и 93 Феде</w:t>
      </w:r>
      <w:r w:rsidR="00493E06">
        <w:rPr>
          <w:rFonts w:ascii="Times New Roman" w:eastAsia="Times New Roman" w:hAnsi="Times New Roman" w:cs="Times New Roman"/>
          <w:sz w:val="28"/>
          <w:szCs w:val="28"/>
          <w:lang w:eastAsia="ru-RU"/>
        </w:rPr>
        <w:t>ра</w:t>
      </w:r>
      <w:r w:rsidR="009C4795">
        <w:rPr>
          <w:rFonts w:ascii="Times New Roman" w:eastAsia="Times New Roman" w:hAnsi="Times New Roman" w:cs="Times New Roman"/>
          <w:sz w:val="28"/>
          <w:szCs w:val="28"/>
          <w:lang w:eastAsia="ru-RU"/>
        </w:rPr>
        <w:t>льного закона от 05.04.2013 г.</w:t>
      </w:r>
      <w:r w:rsidRPr="00E9070F">
        <w:rPr>
          <w:rFonts w:ascii="Times New Roman" w:eastAsia="Times New Roman" w:hAnsi="Times New Roman" w:cs="Times New Roman"/>
          <w:sz w:val="28"/>
          <w:szCs w:val="28"/>
          <w:lang w:eastAsia="ru-RU"/>
        </w:rPr>
        <w:t xml:space="preserve"> №</w:t>
      </w:r>
      <w:r w:rsidR="009C4795">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w:t>
      </w:r>
      <w:r w:rsidR="00493E06">
        <w:rPr>
          <w:rFonts w:ascii="Times New Roman" w:eastAsia="Times New Roman" w:hAnsi="Times New Roman" w:cs="Times New Roman"/>
          <w:sz w:val="28"/>
          <w:szCs w:val="28"/>
          <w:lang w:eastAsia="ru-RU"/>
        </w:rPr>
        <w:t>,</w:t>
      </w:r>
      <w:r w:rsidRPr="00E9070F">
        <w:rPr>
          <w:rFonts w:ascii="Times New Roman" w:eastAsia="Times New Roman" w:hAnsi="Times New Roman" w:cs="Times New Roman"/>
          <w:sz w:val="28"/>
          <w:szCs w:val="28"/>
          <w:lang w:eastAsia="ru-RU"/>
        </w:rPr>
        <w:t xml:space="preserve"> без проведения соответствующих конкурсных процедур Администрацией муниципального образования «Городской округ город Назрань» в 2021 году заключен муниципальный контракт №</w:t>
      </w:r>
      <w:r w:rsidR="009C4795">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003103 от 31.03.2021 г. с ООО «Шанс» по благоустройству общественн</w:t>
      </w:r>
      <w:r w:rsidR="00581B8A">
        <w:rPr>
          <w:rFonts w:ascii="Times New Roman" w:eastAsia="Times New Roman" w:hAnsi="Times New Roman" w:cs="Times New Roman"/>
          <w:sz w:val="28"/>
          <w:szCs w:val="28"/>
          <w:lang w:eastAsia="ru-RU"/>
        </w:rPr>
        <w:t>ых территорий на общую сумму 26 </w:t>
      </w:r>
      <w:r w:rsidRPr="00E9070F">
        <w:rPr>
          <w:rFonts w:ascii="Times New Roman" w:eastAsia="Times New Roman" w:hAnsi="Times New Roman" w:cs="Times New Roman"/>
          <w:sz w:val="28"/>
          <w:szCs w:val="28"/>
          <w:lang w:eastAsia="ru-RU"/>
        </w:rPr>
        <w:t xml:space="preserve">146,8 </w:t>
      </w:r>
      <w:r w:rsidR="00581B8A">
        <w:rPr>
          <w:rFonts w:ascii="Times New Roman" w:eastAsia="Times New Roman" w:hAnsi="Times New Roman" w:cs="Times New Roman"/>
          <w:sz w:val="28"/>
          <w:szCs w:val="28"/>
          <w:lang w:eastAsia="ru-RU"/>
        </w:rPr>
        <w:t>тыс. рублей</w:t>
      </w:r>
      <w:r w:rsidRPr="00E9070F">
        <w:rPr>
          <w:rFonts w:ascii="Times New Roman" w:eastAsia="Times New Roman" w:hAnsi="Times New Roman" w:cs="Times New Roman"/>
          <w:sz w:val="28"/>
          <w:szCs w:val="28"/>
          <w:lang w:eastAsia="ru-RU"/>
        </w:rPr>
        <w:t xml:space="preserve"> (по указанному административному правонарушению Управлением Федеральной антимонопольной службы по Республике</w:t>
      </w:r>
      <w:r w:rsidR="00581B8A">
        <w:rPr>
          <w:rFonts w:ascii="Times New Roman" w:eastAsia="Times New Roman" w:hAnsi="Times New Roman" w:cs="Times New Roman"/>
          <w:sz w:val="28"/>
          <w:szCs w:val="28"/>
          <w:lang w:eastAsia="ru-RU"/>
        </w:rPr>
        <w:t xml:space="preserve"> Ингушетия</w:t>
      </w:r>
      <w:r w:rsidRPr="00E9070F">
        <w:rPr>
          <w:rFonts w:ascii="Times New Roman" w:eastAsia="Times New Roman" w:hAnsi="Times New Roman" w:cs="Times New Roman"/>
          <w:sz w:val="28"/>
          <w:szCs w:val="28"/>
          <w:lang w:eastAsia="ru-RU"/>
        </w:rPr>
        <w:t xml:space="preserve"> вынесено Постановление №</w:t>
      </w:r>
      <w:r w:rsidR="009C4795">
        <w:rPr>
          <w:rFonts w:ascii="Times New Roman" w:eastAsia="Times New Roman" w:hAnsi="Times New Roman" w:cs="Times New Roman"/>
          <w:sz w:val="28"/>
          <w:szCs w:val="28"/>
          <w:lang w:eastAsia="ru-RU"/>
        </w:rPr>
        <w:t> </w:t>
      </w:r>
      <w:r w:rsidRPr="00E9070F">
        <w:rPr>
          <w:rFonts w:ascii="Times New Roman" w:eastAsia="Times New Roman" w:hAnsi="Times New Roman" w:cs="Times New Roman"/>
          <w:sz w:val="28"/>
          <w:szCs w:val="28"/>
          <w:lang w:eastAsia="ru-RU"/>
        </w:rPr>
        <w:t>006/04/7.29-428/2021 о назначении административного наказания в виде административного штрафа.).</w:t>
      </w:r>
    </w:p>
    <w:p w14:paraId="2D9B275B" w14:textId="77777777" w:rsidR="00E9070F" w:rsidRPr="00E9070F" w:rsidRDefault="00E9070F" w:rsidP="0060314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4192B2" w14:textId="77777777" w:rsidR="00E9070F" w:rsidRPr="00E9070F" w:rsidRDefault="00E9070F" w:rsidP="00603142">
      <w:pPr>
        <w:spacing w:after="0" w:line="240" w:lineRule="auto"/>
        <w:jc w:val="center"/>
        <w:rPr>
          <w:rFonts w:ascii="Times New Roman CYR" w:eastAsia="Times New Roman" w:hAnsi="Times New Roman CYR" w:cs="Times New Roman CYR"/>
          <w:b/>
          <w:bCs/>
          <w:sz w:val="28"/>
          <w:szCs w:val="28"/>
          <w:lang w:eastAsia="ru-RU"/>
        </w:rPr>
      </w:pPr>
      <w:r w:rsidRPr="00E9070F">
        <w:rPr>
          <w:rFonts w:ascii="Times New Roman CYR" w:eastAsia="Times New Roman" w:hAnsi="Times New Roman CYR" w:cs="Times New Roman CYR"/>
          <w:b/>
          <w:bCs/>
          <w:sz w:val="28"/>
          <w:szCs w:val="28"/>
          <w:lang w:eastAsia="ru-RU"/>
        </w:rPr>
        <w:t xml:space="preserve">Предложения </w:t>
      </w:r>
    </w:p>
    <w:p w14:paraId="52A578D3" w14:textId="77777777" w:rsidR="00E9070F" w:rsidRPr="00E9070F" w:rsidRDefault="00E9070F" w:rsidP="00603142">
      <w:pPr>
        <w:spacing w:after="0" w:line="240" w:lineRule="auto"/>
        <w:jc w:val="center"/>
        <w:rPr>
          <w:rFonts w:ascii="Times New Roman" w:eastAsia="Times New Roman" w:hAnsi="Times New Roman" w:cs="Times New Roman"/>
          <w:b/>
          <w:sz w:val="28"/>
          <w:szCs w:val="28"/>
          <w:lang w:eastAsia="ru-RU"/>
        </w:rPr>
      </w:pPr>
    </w:p>
    <w:p w14:paraId="31191F67" w14:textId="77777777" w:rsidR="00E9070F" w:rsidRPr="00E9070F" w:rsidRDefault="00E9070F" w:rsidP="00581B8A">
      <w:pPr>
        <w:spacing w:after="0" w:line="240" w:lineRule="auto"/>
        <w:ind w:firstLine="708"/>
        <w:jc w:val="both"/>
        <w:rPr>
          <w:rFonts w:ascii="Times New Roman" w:eastAsia="Times New Roman" w:hAnsi="Times New Roman" w:cs="Times New Roman"/>
          <w:sz w:val="28"/>
          <w:szCs w:val="28"/>
          <w:lang w:eastAsia="ru-RU"/>
        </w:rPr>
      </w:pPr>
      <w:r w:rsidRPr="00E9070F">
        <w:rPr>
          <w:rFonts w:ascii="Times New Roman" w:eastAsia="Times New Roman" w:hAnsi="Times New Roman" w:cs="Times New Roman"/>
          <w:sz w:val="28"/>
          <w:szCs w:val="28"/>
          <w:lang w:eastAsia="ru-RU"/>
        </w:rPr>
        <w:t>С учетом выявленных нарушений и недостатков предлагается:</w:t>
      </w:r>
    </w:p>
    <w:p w14:paraId="2BD689B6" w14:textId="77777777" w:rsidR="00E9070F" w:rsidRPr="00E9070F" w:rsidRDefault="00493E06" w:rsidP="00493E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9070F" w:rsidRPr="00E9070F">
        <w:rPr>
          <w:rFonts w:ascii="Times New Roman" w:eastAsia="Times New Roman" w:hAnsi="Times New Roman" w:cs="Times New Roman"/>
          <w:sz w:val="28"/>
          <w:szCs w:val="28"/>
          <w:lang w:eastAsia="ru-RU"/>
        </w:rPr>
        <w:t xml:space="preserve"> Главе Республики Ингушетия направить информационное письмо с описанием выявленных нарушений и недостатков; </w:t>
      </w:r>
    </w:p>
    <w:p w14:paraId="606DD60B" w14:textId="77777777" w:rsidR="00E9070F" w:rsidRPr="00E9070F" w:rsidRDefault="00493E06" w:rsidP="00493E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00E9070F" w:rsidRPr="00E9070F">
        <w:rPr>
          <w:rFonts w:ascii="Times New Roman" w:eastAsia="Times New Roman" w:hAnsi="Times New Roman" w:cs="Times New Roman"/>
          <w:sz w:val="28"/>
          <w:szCs w:val="28"/>
          <w:lang w:eastAsia="ru-RU"/>
        </w:rPr>
        <w:t xml:space="preserve"> Народное Собрание Республики Ингушетия направить Отчет аудитора о результатах проверки;</w:t>
      </w:r>
    </w:p>
    <w:p w14:paraId="70B95669" w14:textId="77777777" w:rsidR="00E9070F" w:rsidRPr="00E9070F" w:rsidRDefault="00493E06" w:rsidP="00493E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w:t>
      </w:r>
      <w:r w:rsidR="00E9070F" w:rsidRPr="00E9070F">
        <w:rPr>
          <w:rFonts w:ascii="Times New Roman" w:eastAsia="Times New Roman" w:hAnsi="Times New Roman" w:cs="Times New Roman"/>
          <w:sz w:val="28"/>
          <w:szCs w:val="28"/>
          <w:lang w:eastAsia="ru-RU"/>
        </w:rPr>
        <w:t>атериалы проверки направить в прокуратуру Республики Ингушетия.</w:t>
      </w:r>
      <w:r w:rsidR="00E9070F" w:rsidRPr="00E9070F">
        <w:rPr>
          <w:rFonts w:ascii="Times New Roman" w:eastAsia="Times New Roman" w:hAnsi="Times New Roman" w:cs="Times New Roman"/>
          <w:b/>
          <w:i/>
          <w:sz w:val="28"/>
          <w:szCs w:val="28"/>
          <w:lang w:eastAsia="ru-RU"/>
        </w:rPr>
        <w:t xml:space="preserve"> </w:t>
      </w:r>
    </w:p>
    <w:p w14:paraId="1134E200" w14:textId="77777777" w:rsidR="00E9070F" w:rsidRDefault="00E9070F" w:rsidP="00603142">
      <w:pPr>
        <w:spacing w:after="0" w:line="240" w:lineRule="auto"/>
        <w:jc w:val="both"/>
        <w:rPr>
          <w:rFonts w:ascii="Times New Roman" w:eastAsia="Times New Roman" w:hAnsi="Times New Roman" w:cs="Times New Roman"/>
          <w:sz w:val="28"/>
          <w:szCs w:val="28"/>
          <w:lang w:eastAsia="ru-RU"/>
        </w:rPr>
      </w:pPr>
    </w:p>
    <w:p w14:paraId="34CEC430" w14:textId="77777777" w:rsidR="00B21C28" w:rsidRPr="00E9070F" w:rsidRDefault="00B21C28" w:rsidP="00603142">
      <w:pPr>
        <w:spacing w:after="0" w:line="240" w:lineRule="auto"/>
        <w:jc w:val="both"/>
        <w:rPr>
          <w:rFonts w:ascii="Times New Roman" w:eastAsia="Times New Roman" w:hAnsi="Times New Roman" w:cs="Times New Roman"/>
          <w:sz w:val="28"/>
          <w:szCs w:val="28"/>
          <w:lang w:eastAsia="ru-RU"/>
        </w:rPr>
      </w:pPr>
    </w:p>
    <w:p w14:paraId="7B492306" w14:textId="77777777" w:rsidR="00E9070F" w:rsidRPr="00493E06" w:rsidRDefault="00E9070F" w:rsidP="00603142">
      <w:pPr>
        <w:spacing w:after="0" w:line="240" w:lineRule="auto"/>
        <w:jc w:val="both"/>
        <w:rPr>
          <w:rFonts w:ascii="Times New Roman" w:eastAsia="Times New Roman" w:hAnsi="Times New Roman" w:cs="Times New Roman"/>
          <w:b/>
          <w:bCs/>
          <w:i/>
          <w:sz w:val="28"/>
          <w:szCs w:val="28"/>
          <w:lang w:eastAsia="ru-RU"/>
        </w:rPr>
      </w:pPr>
      <w:r w:rsidRPr="00B21C28">
        <w:rPr>
          <w:rFonts w:ascii="Times New Roman" w:eastAsia="Times New Roman" w:hAnsi="Times New Roman" w:cs="Times New Roman"/>
          <w:b/>
          <w:bCs/>
          <w:i/>
          <w:sz w:val="28"/>
          <w:szCs w:val="28"/>
          <w:lang w:eastAsia="ru-RU"/>
        </w:rPr>
        <w:t xml:space="preserve">Аудитор </w:t>
      </w:r>
      <w:r w:rsidR="00B21C28" w:rsidRPr="00B21C28">
        <w:rPr>
          <w:rFonts w:ascii="Times New Roman" w:eastAsia="Times New Roman" w:hAnsi="Times New Roman" w:cs="Times New Roman"/>
          <w:b/>
          <w:bCs/>
          <w:i/>
          <w:sz w:val="28"/>
          <w:szCs w:val="28"/>
          <w:lang w:eastAsia="ru-RU"/>
        </w:rPr>
        <w:t>КСП РИ</w:t>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r>
      <w:r w:rsidRPr="00B21C28">
        <w:rPr>
          <w:rFonts w:ascii="Times New Roman" w:eastAsia="Times New Roman" w:hAnsi="Times New Roman" w:cs="Times New Roman"/>
          <w:b/>
          <w:bCs/>
          <w:i/>
          <w:sz w:val="28"/>
          <w:szCs w:val="28"/>
          <w:lang w:eastAsia="ru-RU"/>
        </w:rPr>
        <w:tab/>
      </w:r>
      <w:r w:rsidRPr="00B21C28">
        <w:rPr>
          <w:rFonts w:ascii="Times New Roman" w:eastAsia="Times New Roman" w:hAnsi="Times New Roman" w:cs="Times New Roman"/>
          <w:b/>
          <w:bCs/>
          <w:i/>
          <w:sz w:val="28"/>
          <w:szCs w:val="28"/>
          <w:lang w:eastAsia="ru-RU"/>
        </w:rPr>
        <w:tab/>
      </w:r>
      <w:r w:rsidRPr="00B21C28">
        <w:rPr>
          <w:rFonts w:ascii="Times New Roman" w:eastAsia="Times New Roman" w:hAnsi="Times New Roman" w:cs="Times New Roman"/>
          <w:b/>
          <w:bCs/>
          <w:i/>
          <w:sz w:val="28"/>
          <w:szCs w:val="28"/>
          <w:lang w:eastAsia="ru-RU"/>
        </w:rPr>
        <w:tab/>
      </w:r>
      <w:r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t xml:space="preserve">      </w:t>
      </w:r>
      <w:r w:rsidR="00493E06">
        <w:rPr>
          <w:rFonts w:ascii="Times New Roman" w:eastAsia="Times New Roman" w:hAnsi="Times New Roman" w:cs="Times New Roman"/>
          <w:b/>
          <w:bCs/>
          <w:i/>
          <w:sz w:val="28"/>
          <w:szCs w:val="28"/>
          <w:lang w:eastAsia="ru-RU"/>
        </w:rPr>
        <w:t xml:space="preserve">Д.Б. </w:t>
      </w:r>
      <w:proofErr w:type="spellStart"/>
      <w:r w:rsidR="00493E06">
        <w:rPr>
          <w:rFonts w:ascii="Times New Roman" w:eastAsia="Times New Roman" w:hAnsi="Times New Roman" w:cs="Times New Roman"/>
          <w:b/>
          <w:bCs/>
          <w:i/>
          <w:sz w:val="28"/>
          <w:szCs w:val="28"/>
          <w:lang w:eastAsia="ru-RU"/>
        </w:rPr>
        <w:t>Дзауров</w:t>
      </w:r>
      <w:proofErr w:type="spellEnd"/>
    </w:p>
    <w:p w14:paraId="3FD1A939" w14:textId="77777777" w:rsidR="00E9070F" w:rsidRDefault="00E9070F" w:rsidP="00603142">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6955B5EA" w14:textId="77777777" w:rsidR="00CF6867" w:rsidRDefault="00603142" w:rsidP="00603142">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603142">
        <w:rPr>
          <w:rFonts w:ascii="Times New Roman" w:eastAsia="Times New Roman" w:hAnsi="Times New Roman" w:cs="Times New Roman"/>
          <w:b/>
          <w:bCs/>
          <w:spacing w:val="-1"/>
          <w:sz w:val="28"/>
          <w:szCs w:val="28"/>
          <w:lang w:eastAsia="ru-RU"/>
        </w:rPr>
        <w:lastRenderedPageBreak/>
        <w:t xml:space="preserve">Отчет о результатах </w:t>
      </w:r>
    </w:p>
    <w:p w14:paraId="1830B36B" w14:textId="77777777" w:rsidR="00CF6867" w:rsidRDefault="00603142" w:rsidP="00603142">
      <w:pPr>
        <w:shd w:val="clear" w:color="auto" w:fill="FFFFFF"/>
        <w:spacing w:after="0" w:line="240" w:lineRule="auto"/>
        <w:jc w:val="center"/>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b/>
          <w:bCs/>
          <w:spacing w:val="-1"/>
          <w:sz w:val="28"/>
          <w:szCs w:val="28"/>
          <w:lang w:eastAsia="ru-RU"/>
        </w:rPr>
        <w:t>п</w:t>
      </w:r>
      <w:r w:rsidRPr="00603142">
        <w:rPr>
          <w:rFonts w:ascii="Times New Roman" w:eastAsia="Times New Roman" w:hAnsi="Times New Roman" w:cs="Times New Roman"/>
          <w:b/>
          <w:bCs/>
          <w:sz w:val="28"/>
          <w:szCs w:val="28"/>
          <w:lang w:eastAsia="ru-RU"/>
        </w:rPr>
        <w:t xml:space="preserve">роверки годового отчёта об исполнении бюджета </w:t>
      </w:r>
      <w:r w:rsidRPr="00603142">
        <w:rPr>
          <w:rFonts w:ascii="Times New Roman" w:eastAsia="Times New Roman" w:hAnsi="Times New Roman" w:cs="Times New Roman"/>
          <w:b/>
          <w:sz w:val="28"/>
          <w:szCs w:val="28"/>
          <w:lang w:eastAsia="ru-RU"/>
        </w:rPr>
        <w:t xml:space="preserve">Назрановского района </w:t>
      </w:r>
    </w:p>
    <w:p w14:paraId="1F5FC872" w14:textId="77777777" w:rsidR="00603142" w:rsidRPr="00603142" w:rsidRDefault="00F30B35" w:rsidP="00603142">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sz w:val="28"/>
          <w:szCs w:val="28"/>
          <w:lang w:eastAsia="ru-RU"/>
        </w:rPr>
        <w:t>в 2020-2021 годы</w:t>
      </w:r>
    </w:p>
    <w:p w14:paraId="38997636" w14:textId="77777777" w:rsidR="00603142" w:rsidRPr="00CF6867" w:rsidRDefault="00CF6867" w:rsidP="00CF68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14:paraId="7258C351" w14:textId="77777777" w:rsidR="00603142" w:rsidRPr="00603142" w:rsidRDefault="00603142" w:rsidP="00F30B35">
      <w:pPr>
        <w:autoSpaceDE w:val="0"/>
        <w:autoSpaceDN w:val="0"/>
        <w:adjustRightInd w:val="0"/>
        <w:spacing w:after="0" w:line="240" w:lineRule="auto"/>
        <w:ind w:firstLine="714"/>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b/>
          <w:bCs/>
          <w:sz w:val="28"/>
          <w:szCs w:val="28"/>
          <w:lang w:eastAsia="ru-RU"/>
        </w:rPr>
        <w:t>Основание для проведения проверки:</w:t>
      </w:r>
      <w:r w:rsidRPr="00603142">
        <w:rPr>
          <w:rFonts w:ascii="Times New Roman" w:eastAsia="Times New Roman" w:hAnsi="Times New Roman" w:cs="Times New Roman"/>
          <w:bCs/>
          <w:sz w:val="28"/>
          <w:szCs w:val="28"/>
          <w:lang w:eastAsia="ru-RU"/>
        </w:rPr>
        <w:t xml:space="preserve"> план раб</w:t>
      </w:r>
      <w:r w:rsidR="00FE1D1D">
        <w:rPr>
          <w:rFonts w:ascii="Times New Roman" w:eastAsia="Times New Roman" w:hAnsi="Times New Roman" w:cs="Times New Roman"/>
          <w:bCs/>
          <w:sz w:val="28"/>
          <w:szCs w:val="28"/>
          <w:lang w:eastAsia="ru-RU"/>
        </w:rPr>
        <w:t>оты Контрольно-счетной палаты Республики Ингушетия</w:t>
      </w:r>
      <w:r w:rsidRPr="00603142">
        <w:rPr>
          <w:rFonts w:ascii="Times New Roman" w:eastAsia="Times New Roman" w:hAnsi="Times New Roman" w:cs="Times New Roman"/>
          <w:bCs/>
          <w:sz w:val="28"/>
          <w:szCs w:val="28"/>
          <w:lang w:eastAsia="ru-RU"/>
        </w:rPr>
        <w:t xml:space="preserve"> на 2022 г</w:t>
      </w:r>
      <w:r w:rsidR="00CF6867">
        <w:rPr>
          <w:rFonts w:ascii="Times New Roman" w:eastAsia="Times New Roman" w:hAnsi="Times New Roman" w:cs="Times New Roman"/>
          <w:bCs/>
          <w:sz w:val="28"/>
          <w:szCs w:val="28"/>
          <w:lang w:eastAsia="ru-RU"/>
        </w:rPr>
        <w:t>од.</w:t>
      </w:r>
    </w:p>
    <w:p w14:paraId="5249E220" w14:textId="77777777" w:rsidR="00603142" w:rsidRPr="00603142" w:rsidRDefault="00603142" w:rsidP="00F30B35">
      <w:pPr>
        <w:autoSpaceDE w:val="0"/>
        <w:autoSpaceDN w:val="0"/>
        <w:adjustRightInd w:val="0"/>
        <w:spacing w:after="0" w:line="240" w:lineRule="auto"/>
        <w:ind w:firstLine="714"/>
        <w:jc w:val="both"/>
        <w:rPr>
          <w:rFonts w:ascii="Times New Roman" w:eastAsia="Times New Roman" w:hAnsi="Times New Roman" w:cs="Times New Roman"/>
          <w:bCs/>
          <w:sz w:val="28"/>
          <w:szCs w:val="28"/>
          <w:lang w:eastAsia="ru-RU"/>
        </w:rPr>
      </w:pPr>
      <w:r w:rsidRPr="00603142">
        <w:rPr>
          <w:rFonts w:ascii="Times New Roman" w:eastAsia="Times New Roman" w:hAnsi="Times New Roman" w:cs="Times New Roman"/>
          <w:b/>
          <w:bCs/>
          <w:sz w:val="28"/>
          <w:szCs w:val="28"/>
          <w:lang w:eastAsia="ru-RU"/>
        </w:rPr>
        <w:t xml:space="preserve">Цель проверки: </w:t>
      </w:r>
      <w:r w:rsidRPr="00603142">
        <w:rPr>
          <w:rFonts w:ascii="Times New Roman" w:eastAsia="Times New Roman" w:hAnsi="Times New Roman" w:cs="Times New Roman"/>
          <w:bCs/>
          <w:sz w:val="28"/>
          <w:szCs w:val="28"/>
          <w:lang w:eastAsia="ru-RU"/>
        </w:rPr>
        <w:t>проверка годового отчёта об исполнении бюджета Назрановского района в 2020-2021 гг.</w:t>
      </w:r>
    </w:p>
    <w:p w14:paraId="7774CE72" w14:textId="77777777" w:rsidR="00603142" w:rsidRPr="00603142" w:rsidRDefault="00603142" w:rsidP="00F30B35">
      <w:pPr>
        <w:autoSpaceDE w:val="0"/>
        <w:autoSpaceDN w:val="0"/>
        <w:adjustRightInd w:val="0"/>
        <w:spacing w:after="0" w:line="240" w:lineRule="auto"/>
        <w:ind w:firstLine="714"/>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b/>
          <w:bCs/>
          <w:sz w:val="28"/>
          <w:szCs w:val="28"/>
          <w:lang w:eastAsia="ru-RU"/>
        </w:rPr>
        <w:t xml:space="preserve">Предмет проверки: </w:t>
      </w:r>
      <w:r w:rsidRPr="00603142">
        <w:rPr>
          <w:rFonts w:ascii="Times New Roman" w:eastAsia="Times New Roman" w:hAnsi="Times New Roman" w:cs="Times New Roman"/>
          <w:bCs/>
          <w:sz w:val="28"/>
          <w:szCs w:val="28"/>
          <w:lang w:eastAsia="ru-RU"/>
        </w:rPr>
        <w:t>бюджет Назрановского муниципального района, бюджетные сметы, бюджетная отчетность, регистры и первичные документы бухгалтерского учета, государственные контракты на поставку товаров для государственных нужд.</w:t>
      </w:r>
    </w:p>
    <w:p w14:paraId="5720F009" w14:textId="77777777" w:rsidR="00B21C28" w:rsidRDefault="00B21C28" w:rsidP="00F30B35">
      <w:pPr>
        <w:tabs>
          <w:tab w:val="left" w:pos="360"/>
        </w:tabs>
        <w:spacing w:after="0" w:line="240" w:lineRule="auto"/>
        <w:ind w:firstLine="714"/>
        <w:contextualSpacing/>
        <w:jc w:val="center"/>
        <w:rPr>
          <w:rFonts w:ascii="Times New Roman" w:eastAsia="Times New Roman" w:hAnsi="Times New Roman" w:cs="Times New Roman"/>
          <w:bCs/>
          <w:sz w:val="28"/>
          <w:szCs w:val="28"/>
          <w:lang w:eastAsia="ru-RU"/>
        </w:rPr>
      </w:pPr>
    </w:p>
    <w:p w14:paraId="25A57698" w14:textId="77777777" w:rsidR="00603142" w:rsidRPr="00603142" w:rsidRDefault="00A32E26" w:rsidP="00F30B35">
      <w:pPr>
        <w:tabs>
          <w:tab w:val="left" w:pos="360"/>
        </w:tabs>
        <w:spacing w:after="0" w:line="240" w:lineRule="auto"/>
        <w:ind w:firstLine="714"/>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Проверка реализации </w:t>
      </w:r>
      <w:r w:rsidR="00603142" w:rsidRPr="00603142">
        <w:rPr>
          <w:rFonts w:ascii="Times New Roman" w:eastAsia="Times New Roman" w:hAnsi="Times New Roman" w:cs="Times New Roman"/>
          <w:b/>
          <w:bCs/>
          <w:sz w:val="28"/>
          <w:szCs w:val="28"/>
          <w:lang w:eastAsia="ru-RU"/>
        </w:rPr>
        <w:t>Соглашения «О мерах по социально-экономическому развитию и оздоровлению муниципальных финансов муниципального образования Республики Ингушетия»</w:t>
      </w:r>
    </w:p>
    <w:p w14:paraId="57C35938" w14:textId="77777777" w:rsidR="00603142" w:rsidRPr="00603142" w:rsidRDefault="00603142" w:rsidP="00F30B35">
      <w:pPr>
        <w:tabs>
          <w:tab w:val="left" w:pos="360"/>
        </w:tabs>
        <w:spacing w:after="0" w:line="240" w:lineRule="auto"/>
        <w:ind w:firstLine="714"/>
        <w:contextualSpacing/>
        <w:rPr>
          <w:rFonts w:ascii="Times New Roman" w:eastAsia="Times New Roman" w:hAnsi="Times New Roman" w:cs="Times New Roman"/>
          <w:b/>
          <w:bCs/>
          <w:sz w:val="28"/>
          <w:szCs w:val="28"/>
          <w:lang w:eastAsia="ru-RU"/>
        </w:rPr>
      </w:pPr>
    </w:p>
    <w:p w14:paraId="7C42956D" w14:textId="77777777" w:rsidR="00603142" w:rsidRPr="00603142" w:rsidRDefault="00BB7188" w:rsidP="00BB7188">
      <w:pPr>
        <w:shd w:val="clear" w:color="auto" w:fill="FFFFFF" w:themeFill="background1"/>
        <w:tabs>
          <w:tab w:val="left" w:pos="360"/>
        </w:tabs>
        <w:spacing w:after="0" w:line="240" w:lineRule="auto"/>
        <w:ind w:firstLine="71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w:t>
      </w:r>
      <w:r w:rsidR="00603142" w:rsidRPr="00603142">
        <w:rPr>
          <w:rFonts w:ascii="Times New Roman" w:eastAsia="Times New Roman" w:hAnsi="Times New Roman" w:cs="Times New Roman"/>
          <w:bCs/>
          <w:sz w:val="28"/>
          <w:szCs w:val="28"/>
          <w:lang w:eastAsia="ru-RU"/>
        </w:rPr>
        <w:t xml:space="preserve"> соответствии со статьей 136 Б</w:t>
      </w:r>
      <w:r w:rsidR="00F30B35">
        <w:rPr>
          <w:rFonts w:ascii="Times New Roman" w:eastAsia="Times New Roman" w:hAnsi="Times New Roman" w:cs="Times New Roman"/>
          <w:bCs/>
          <w:sz w:val="28"/>
          <w:szCs w:val="28"/>
          <w:lang w:eastAsia="ru-RU"/>
        </w:rPr>
        <w:t>юджетного Кодекса</w:t>
      </w:r>
      <w:r w:rsidR="00603142" w:rsidRPr="00603142">
        <w:rPr>
          <w:rFonts w:ascii="Times New Roman" w:eastAsia="Times New Roman" w:hAnsi="Times New Roman" w:cs="Times New Roman"/>
          <w:bCs/>
          <w:sz w:val="28"/>
          <w:szCs w:val="28"/>
          <w:lang w:eastAsia="ru-RU"/>
        </w:rPr>
        <w:t xml:space="preserve"> РФ и Постановлением Правительства РИ от 22.11.2019 </w:t>
      </w:r>
      <w:r w:rsidR="00F30B35">
        <w:rPr>
          <w:rFonts w:ascii="Times New Roman" w:eastAsia="Times New Roman" w:hAnsi="Times New Roman" w:cs="Times New Roman"/>
          <w:bCs/>
          <w:sz w:val="28"/>
          <w:szCs w:val="28"/>
          <w:lang w:eastAsia="ru-RU"/>
        </w:rPr>
        <w:t>г</w:t>
      </w:r>
      <w:r w:rsidR="00B40BE1">
        <w:rPr>
          <w:rFonts w:ascii="Times New Roman" w:eastAsia="Times New Roman" w:hAnsi="Times New Roman" w:cs="Times New Roman"/>
          <w:bCs/>
          <w:sz w:val="28"/>
          <w:szCs w:val="28"/>
          <w:lang w:eastAsia="ru-RU"/>
        </w:rPr>
        <w:t>.</w:t>
      </w:r>
      <w:r w:rsidR="00F30B35">
        <w:rPr>
          <w:rFonts w:ascii="Times New Roman" w:eastAsia="Times New Roman" w:hAnsi="Times New Roman" w:cs="Times New Roman"/>
          <w:bCs/>
          <w:sz w:val="28"/>
          <w:szCs w:val="28"/>
          <w:lang w:eastAsia="ru-RU"/>
        </w:rPr>
        <w:t xml:space="preserve"> №</w:t>
      </w:r>
      <w:r w:rsidR="00B40BE1">
        <w:rPr>
          <w:rFonts w:ascii="Times New Roman" w:eastAsia="Times New Roman" w:hAnsi="Times New Roman" w:cs="Times New Roman"/>
          <w:bCs/>
          <w:sz w:val="28"/>
          <w:szCs w:val="28"/>
          <w:lang w:eastAsia="ru-RU"/>
        </w:rPr>
        <w:t> </w:t>
      </w:r>
      <w:r w:rsidR="00603142" w:rsidRPr="00603142">
        <w:rPr>
          <w:rFonts w:ascii="Times New Roman" w:eastAsia="Times New Roman" w:hAnsi="Times New Roman" w:cs="Times New Roman"/>
          <w:bCs/>
          <w:sz w:val="28"/>
          <w:szCs w:val="28"/>
          <w:lang w:eastAsia="ru-RU"/>
        </w:rPr>
        <w:t xml:space="preserve">182, </w:t>
      </w:r>
      <w:r w:rsidR="00FE1D1D" w:rsidRPr="00603142">
        <w:rPr>
          <w:rFonts w:ascii="Times New Roman" w:eastAsia="Times New Roman" w:hAnsi="Times New Roman" w:cs="Times New Roman"/>
          <w:bCs/>
          <w:sz w:val="28"/>
          <w:szCs w:val="28"/>
          <w:lang w:eastAsia="ru-RU"/>
        </w:rPr>
        <w:t>Мин</w:t>
      </w:r>
      <w:r w:rsidR="00FE1D1D">
        <w:rPr>
          <w:rFonts w:ascii="Times New Roman" w:eastAsia="Times New Roman" w:hAnsi="Times New Roman" w:cs="Times New Roman"/>
          <w:bCs/>
          <w:sz w:val="28"/>
          <w:szCs w:val="28"/>
          <w:lang w:eastAsia="ru-RU"/>
        </w:rPr>
        <w:t>фином Ингушетии</w:t>
      </w:r>
      <w:r w:rsidR="00603142" w:rsidRPr="00603142">
        <w:rPr>
          <w:rFonts w:ascii="Times New Roman" w:eastAsia="Times New Roman" w:hAnsi="Times New Roman" w:cs="Times New Roman"/>
          <w:bCs/>
          <w:sz w:val="28"/>
          <w:szCs w:val="28"/>
          <w:lang w:eastAsia="ru-RU"/>
        </w:rPr>
        <w:t xml:space="preserve"> и Администрацией </w:t>
      </w:r>
      <w:r w:rsidR="00F30B35">
        <w:rPr>
          <w:rFonts w:ascii="Times New Roman" w:eastAsia="Times New Roman" w:hAnsi="Times New Roman" w:cs="Times New Roman"/>
          <w:bCs/>
          <w:sz w:val="28"/>
          <w:szCs w:val="28"/>
          <w:lang w:eastAsia="ru-RU"/>
        </w:rPr>
        <w:t xml:space="preserve">Назрановского </w:t>
      </w:r>
      <w:r w:rsidR="00603142" w:rsidRPr="00603142">
        <w:rPr>
          <w:rFonts w:ascii="Times New Roman" w:eastAsia="Times New Roman" w:hAnsi="Times New Roman" w:cs="Times New Roman"/>
          <w:bCs/>
          <w:sz w:val="28"/>
          <w:szCs w:val="28"/>
          <w:lang w:eastAsia="ru-RU"/>
        </w:rPr>
        <w:t xml:space="preserve">муниципального района подписаны Соглашения «О мерах по социально-экономическому развитию и оздоровлению муниципальных финансов муниципального образования Республики Ингушетия» от 14.01.2020 </w:t>
      </w:r>
      <w:r w:rsidR="00FE1D1D">
        <w:rPr>
          <w:rFonts w:ascii="Times New Roman" w:eastAsia="Times New Roman" w:hAnsi="Times New Roman" w:cs="Times New Roman"/>
          <w:bCs/>
          <w:sz w:val="28"/>
          <w:szCs w:val="28"/>
          <w:lang w:eastAsia="ru-RU"/>
        </w:rPr>
        <w:t>г</w:t>
      </w:r>
      <w:r w:rsidR="00B40BE1">
        <w:rPr>
          <w:rFonts w:ascii="Times New Roman" w:eastAsia="Times New Roman" w:hAnsi="Times New Roman" w:cs="Times New Roman"/>
          <w:bCs/>
          <w:sz w:val="28"/>
          <w:szCs w:val="28"/>
          <w:lang w:eastAsia="ru-RU"/>
        </w:rPr>
        <w:t>.</w:t>
      </w:r>
      <w:r w:rsidR="00FE1D1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B40BE1">
        <w:rPr>
          <w:rFonts w:ascii="Times New Roman" w:eastAsia="Times New Roman" w:hAnsi="Times New Roman" w:cs="Times New Roman"/>
          <w:bCs/>
          <w:sz w:val="28"/>
          <w:szCs w:val="28"/>
          <w:lang w:eastAsia="ru-RU"/>
        </w:rPr>
        <w:t> </w:t>
      </w:r>
      <w:r w:rsidR="00603142" w:rsidRPr="00603142">
        <w:rPr>
          <w:rFonts w:ascii="Times New Roman" w:eastAsia="Times New Roman" w:hAnsi="Times New Roman" w:cs="Times New Roman"/>
          <w:bCs/>
          <w:sz w:val="28"/>
          <w:szCs w:val="28"/>
          <w:lang w:eastAsia="ru-RU"/>
        </w:rPr>
        <w:t>29 и от 15.01.2021</w:t>
      </w:r>
      <w:r w:rsidR="00FE1D1D">
        <w:rPr>
          <w:rFonts w:ascii="Times New Roman" w:eastAsia="Times New Roman" w:hAnsi="Times New Roman" w:cs="Times New Roman"/>
          <w:bCs/>
          <w:sz w:val="28"/>
          <w:szCs w:val="28"/>
          <w:lang w:eastAsia="ru-RU"/>
        </w:rPr>
        <w:t xml:space="preserve"> г</w:t>
      </w:r>
      <w:r w:rsidR="00B40BE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B40BE1">
        <w:rPr>
          <w:rFonts w:ascii="Times New Roman" w:eastAsia="Times New Roman" w:hAnsi="Times New Roman" w:cs="Times New Roman"/>
          <w:bCs/>
          <w:sz w:val="28"/>
          <w:szCs w:val="28"/>
          <w:lang w:eastAsia="ru-RU"/>
        </w:rPr>
        <w:t> </w:t>
      </w:r>
      <w:r w:rsidR="00603142" w:rsidRPr="00603142">
        <w:rPr>
          <w:rFonts w:ascii="Times New Roman" w:eastAsia="Times New Roman" w:hAnsi="Times New Roman" w:cs="Times New Roman"/>
          <w:bCs/>
          <w:sz w:val="28"/>
          <w:szCs w:val="28"/>
          <w:lang w:eastAsia="ru-RU"/>
        </w:rPr>
        <w:t>35.</w:t>
      </w:r>
    </w:p>
    <w:p w14:paraId="216B7FDE" w14:textId="77777777" w:rsidR="00603142" w:rsidRPr="004E6F6F" w:rsidRDefault="00A73DDB" w:rsidP="00F30B35">
      <w:pPr>
        <w:tabs>
          <w:tab w:val="left" w:pos="0"/>
        </w:tabs>
        <w:spacing w:after="0" w:line="240" w:lineRule="auto"/>
        <w:ind w:firstLine="714"/>
        <w:jc w:val="both"/>
        <w:rPr>
          <w:rFonts w:ascii="Times New Roman" w:eastAsia="Times New Roman" w:hAnsi="Times New Roman" w:cs="Times New Roman"/>
          <w:bCs/>
          <w:sz w:val="28"/>
          <w:szCs w:val="28"/>
          <w:lang w:eastAsia="ru-RU"/>
        </w:rPr>
      </w:pPr>
      <w:r w:rsidRPr="004E6F6F">
        <w:rPr>
          <w:rFonts w:ascii="Times New Roman" w:eastAsia="Times New Roman" w:hAnsi="Times New Roman" w:cs="Times New Roman"/>
          <w:bCs/>
          <w:sz w:val="28"/>
          <w:szCs w:val="28"/>
          <w:lang w:eastAsia="ru-RU"/>
        </w:rPr>
        <w:t xml:space="preserve">В ходе выборочной проверки </w:t>
      </w:r>
      <w:r w:rsidR="00A32E26" w:rsidRPr="004E6F6F">
        <w:rPr>
          <w:rFonts w:ascii="Times New Roman" w:eastAsia="Times New Roman" w:hAnsi="Times New Roman" w:cs="Times New Roman"/>
          <w:bCs/>
          <w:sz w:val="28"/>
          <w:szCs w:val="28"/>
          <w:lang w:eastAsia="ru-RU"/>
        </w:rPr>
        <w:t xml:space="preserve">выполнения мер по указанным Соглашениям </w:t>
      </w:r>
      <w:r w:rsidRPr="004E6F6F">
        <w:rPr>
          <w:rFonts w:ascii="Times New Roman" w:eastAsia="Times New Roman" w:hAnsi="Times New Roman" w:cs="Times New Roman"/>
          <w:bCs/>
          <w:sz w:val="28"/>
          <w:szCs w:val="28"/>
          <w:lang w:eastAsia="ru-RU"/>
        </w:rPr>
        <w:t xml:space="preserve">установлено, что </w:t>
      </w:r>
      <w:r w:rsidR="00A32E26" w:rsidRPr="004E6F6F">
        <w:rPr>
          <w:rFonts w:ascii="Times New Roman" w:eastAsia="Times New Roman" w:hAnsi="Times New Roman" w:cs="Times New Roman"/>
          <w:bCs/>
          <w:sz w:val="28"/>
          <w:szCs w:val="28"/>
          <w:lang w:eastAsia="ru-RU"/>
        </w:rPr>
        <w:t xml:space="preserve">отчеты </w:t>
      </w:r>
      <w:r w:rsidRPr="004E6F6F">
        <w:rPr>
          <w:rFonts w:ascii="Times New Roman" w:eastAsia="Times New Roman" w:hAnsi="Times New Roman" w:cs="Times New Roman"/>
          <w:bCs/>
          <w:sz w:val="28"/>
          <w:szCs w:val="28"/>
          <w:lang w:eastAsia="ru-RU"/>
        </w:rPr>
        <w:t>ежеквартально направлялись в Минфин Ингушетии</w:t>
      </w:r>
      <w:r w:rsidR="004E6F6F" w:rsidRPr="004E6F6F">
        <w:rPr>
          <w:rFonts w:ascii="Times New Roman" w:eastAsia="Times New Roman" w:hAnsi="Times New Roman" w:cs="Times New Roman"/>
          <w:bCs/>
          <w:sz w:val="28"/>
          <w:szCs w:val="28"/>
          <w:lang w:eastAsia="ru-RU"/>
        </w:rPr>
        <w:t xml:space="preserve"> о выполнении условий Соглашений</w:t>
      </w:r>
      <w:r w:rsidR="00A32E26" w:rsidRPr="004E6F6F">
        <w:rPr>
          <w:rFonts w:ascii="Times New Roman" w:eastAsia="Times New Roman" w:hAnsi="Times New Roman" w:cs="Times New Roman"/>
          <w:bCs/>
          <w:sz w:val="28"/>
          <w:szCs w:val="28"/>
          <w:lang w:eastAsia="ru-RU"/>
        </w:rPr>
        <w:t>, в</w:t>
      </w:r>
      <w:r w:rsidR="00603142" w:rsidRPr="004E6F6F">
        <w:rPr>
          <w:rFonts w:ascii="Times New Roman" w:eastAsia="Times New Roman" w:hAnsi="Times New Roman" w:cs="Times New Roman"/>
          <w:bCs/>
          <w:sz w:val="28"/>
          <w:szCs w:val="28"/>
          <w:lang w:eastAsia="ru-RU"/>
        </w:rPr>
        <w:t xml:space="preserve"> соответствии с </w:t>
      </w:r>
      <w:r w:rsidR="00A32E26" w:rsidRPr="004E6F6F">
        <w:rPr>
          <w:rFonts w:ascii="Times New Roman" w:eastAsia="Times New Roman" w:hAnsi="Times New Roman" w:cs="Times New Roman"/>
          <w:bCs/>
          <w:sz w:val="28"/>
          <w:szCs w:val="28"/>
          <w:lang w:eastAsia="ru-RU"/>
        </w:rPr>
        <w:t xml:space="preserve">которыми </w:t>
      </w:r>
      <w:r w:rsidR="00603142" w:rsidRPr="004E6F6F">
        <w:rPr>
          <w:rFonts w:ascii="Times New Roman" w:eastAsia="Times New Roman" w:hAnsi="Times New Roman" w:cs="Times New Roman"/>
          <w:bCs/>
          <w:sz w:val="28"/>
          <w:szCs w:val="28"/>
          <w:lang w:eastAsia="ru-RU"/>
        </w:rPr>
        <w:t>Администрация в 2020 и 2021 гг. обязана была осуществить меры по социально-экономическому развитию и оздоровлению муниципальных финансов.</w:t>
      </w:r>
    </w:p>
    <w:p w14:paraId="3415387F" w14:textId="77777777" w:rsidR="004E6F6F" w:rsidRPr="004E6F6F" w:rsidRDefault="004E6F6F" w:rsidP="004E6F6F">
      <w:pPr>
        <w:tabs>
          <w:tab w:val="left" w:pos="0"/>
        </w:tabs>
        <w:spacing w:after="0" w:line="240" w:lineRule="auto"/>
        <w:ind w:firstLine="714"/>
        <w:jc w:val="both"/>
        <w:rPr>
          <w:rFonts w:ascii="Times New Roman" w:eastAsia="Times New Roman" w:hAnsi="Times New Roman" w:cs="Times New Roman"/>
          <w:bCs/>
          <w:sz w:val="28"/>
          <w:szCs w:val="28"/>
          <w:lang w:eastAsia="ru-RU"/>
        </w:rPr>
      </w:pPr>
      <w:r w:rsidRPr="004E6F6F">
        <w:rPr>
          <w:rFonts w:ascii="Times New Roman" w:eastAsia="Times New Roman" w:hAnsi="Times New Roman" w:cs="Times New Roman"/>
          <w:bCs/>
          <w:sz w:val="28"/>
          <w:szCs w:val="28"/>
          <w:lang w:eastAsia="ru-RU"/>
        </w:rPr>
        <w:t>П</w:t>
      </w:r>
      <w:r w:rsidR="00375438">
        <w:rPr>
          <w:rFonts w:ascii="Times New Roman" w:eastAsia="Times New Roman" w:hAnsi="Times New Roman" w:cs="Times New Roman"/>
          <w:bCs/>
          <w:sz w:val="28"/>
          <w:szCs w:val="28"/>
          <w:lang w:eastAsia="ru-RU"/>
        </w:rPr>
        <w:t>ри</w:t>
      </w:r>
      <w:r w:rsidRPr="004E6F6F">
        <w:rPr>
          <w:rFonts w:ascii="Times New Roman" w:eastAsia="Times New Roman" w:hAnsi="Times New Roman" w:cs="Times New Roman"/>
          <w:bCs/>
          <w:sz w:val="28"/>
          <w:szCs w:val="28"/>
          <w:lang w:eastAsia="ru-RU"/>
        </w:rPr>
        <w:t xml:space="preserve"> </w:t>
      </w:r>
      <w:r w:rsidR="003F56E4">
        <w:rPr>
          <w:rFonts w:ascii="Times New Roman" w:eastAsia="Times New Roman" w:hAnsi="Times New Roman" w:cs="Times New Roman"/>
          <w:bCs/>
          <w:sz w:val="28"/>
          <w:szCs w:val="28"/>
          <w:lang w:eastAsia="ru-RU"/>
        </w:rPr>
        <w:t xml:space="preserve">проверке исполнения </w:t>
      </w:r>
      <w:r w:rsidRPr="004E6F6F">
        <w:rPr>
          <w:rFonts w:ascii="Times New Roman" w:eastAsia="Times New Roman" w:hAnsi="Times New Roman" w:cs="Times New Roman"/>
          <w:bCs/>
          <w:sz w:val="28"/>
          <w:szCs w:val="28"/>
          <w:lang w:eastAsia="ru-RU"/>
        </w:rPr>
        <w:t>пункт</w:t>
      </w:r>
      <w:r w:rsidR="003F56E4">
        <w:rPr>
          <w:rFonts w:ascii="Times New Roman" w:eastAsia="Times New Roman" w:hAnsi="Times New Roman" w:cs="Times New Roman"/>
          <w:bCs/>
          <w:sz w:val="28"/>
          <w:szCs w:val="28"/>
          <w:lang w:eastAsia="ru-RU"/>
        </w:rPr>
        <w:t>а</w:t>
      </w:r>
      <w:r w:rsidRPr="004E6F6F">
        <w:rPr>
          <w:rFonts w:ascii="Times New Roman" w:eastAsia="Times New Roman" w:hAnsi="Times New Roman" w:cs="Times New Roman"/>
          <w:bCs/>
          <w:sz w:val="28"/>
          <w:szCs w:val="28"/>
          <w:lang w:eastAsia="ru-RU"/>
        </w:rPr>
        <w:t xml:space="preserve"> 2.1.1. «Меры, направленные на снижение уровня </w:t>
      </w:r>
      <w:proofErr w:type="spellStart"/>
      <w:r w:rsidRPr="004E6F6F">
        <w:rPr>
          <w:rFonts w:ascii="Times New Roman" w:eastAsia="Times New Roman" w:hAnsi="Times New Roman" w:cs="Times New Roman"/>
          <w:bCs/>
          <w:sz w:val="28"/>
          <w:szCs w:val="28"/>
          <w:lang w:eastAsia="ru-RU"/>
        </w:rPr>
        <w:t>дотационности</w:t>
      </w:r>
      <w:proofErr w:type="spellEnd"/>
      <w:r w:rsidRPr="004E6F6F">
        <w:rPr>
          <w:rFonts w:ascii="Times New Roman" w:eastAsia="Times New Roman" w:hAnsi="Times New Roman" w:cs="Times New Roman"/>
          <w:bCs/>
          <w:sz w:val="28"/>
          <w:szCs w:val="28"/>
          <w:lang w:eastAsia="ru-RU"/>
        </w:rPr>
        <w:t xml:space="preserve"> муниципального образования и рост налоговых и неналоговых доходов консолидированного бюджета муниципального образования»</w:t>
      </w:r>
      <w:r w:rsidR="003F56E4">
        <w:rPr>
          <w:rFonts w:ascii="Times New Roman" w:eastAsia="Times New Roman" w:hAnsi="Times New Roman" w:cs="Times New Roman"/>
          <w:bCs/>
          <w:sz w:val="28"/>
          <w:szCs w:val="28"/>
          <w:lang w:eastAsia="ru-RU"/>
        </w:rPr>
        <w:t xml:space="preserve"> установлено следующее</w:t>
      </w:r>
      <w:r w:rsidRPr="004E6F6F">
        <w:rPr>
          <w:rFonts w:ascii="Times New Roman" w:eastAsia="Times New Roman" w:hAnsi="Times New Roman" w:cs="Times New Roman"/>
          <w:bCs/>
          <w:sz w:val="28"/>
          <w:szCs w:val="28"/>
          <w:lang w:eastAsia="ru-RU"/>
        </w:rPr>
        <w:t>:</w:t>
      </w:r>
    </w:p>
    <w:p w14:paraId="2D25399A" w14:textId="77777777" w:rsidR="00603142" w:rsidRPr="003F56E4" w:rsidRDefault="00C809C7" w:rsidP="00782F30">
      <w:pPr>
        <w:pStyle w:val="a7"/>
        <w:numPr>
          <w:ilvl w:val="0"/>
          <w:numId w:val="201"/>
        </w:numPr>
        <w:tabs>
          <w:tab w:val="left" w:pos="0"/>
          <w:tab w:val="left" w:pos="993"/>
        </w:tabs>
        <w:spacing w:after="0" w:line="240" w:lineRule="auto"/>
        <w:ind w:left="28" w:firstLine="71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росту</w:t>
      </w:r>
      <w:r w:rsidR="00603142" w:rsidRPr="003F56E4">
        <w:rPr>
          <w:rFonts w:ascii="Times New Roman" w:eastAsia="Times New Roman" w:hAnsi="Times New Roman" w:cs="Times New Roman"/>
          <w:bCs/>
          <w:sz w:val="28"/>
          <w:szCs w:val="28"/>
          <w:lang w:eastAsia="ru-RU"/>
        </w:rPr>
        <w:t xml:space="preserve"> налоговых и неналоговых доходов бюджета муниципального образования по итогам исполнения бюджета за текущий финансовый год по сравнению с уровнем исполнения в отчётном финансовом году в соп</w:t>
      </w:r>
      <w:r w:rsidR="004E6F6F" w:rsidRPr="003F56E4">
        <w:rPr>
          <w:rFonts w:ascii="Times New Roman" w:eastAsia="Times New Roman" w:hAnsi="Times New Roman" w:cs="Times New Roman"/>
          <w:bCs/>
          <w:sz w:val="28"/>
          <w:szCs w:val="28"/>
          <w:lang w:eastAsia="ru-RU"/>
        </w:rPr>
        <w:t xml:space="preserve">оставимых условиях - </w:t>
      </w:r>
      <w:r w:rsidR="00603142" w:rsidRPr="003F56E4">
        <w:rPr>
          <w:rFonts w:ascii="Times New Roman" w:eastAsia="Times New Roman" w:hAnsi="Times New Roman" w:cs="Times New Roman"/>
          <w:bCs/>
          <w:sz w:val="28"/>
          <w:szCs w:val="28"/>
          <w:lang w:eastAsia="ru-RU"/>
        </w:rPr>
        <w:t>в 2019 году рост</w:t>
      </w:r>
      <w:r w:rsidR="004E6F6F" w:rsidRPr="003F56E4">
        <w:rPr>
          <w:rFonts w:ascii="Times New Roman" w:eastAsia="Times New Roman" w:hAnsi="Times New Roman" w:cs="Times New Roman"/>
          <w:bCs/>
          <w:sz w:val="28"/>
          <w:szCs w:val="28"/>
          <w:lang w:eastAsia="ru-RU"/>
        </w:rPr>
        <w:t xml:space="preserve"> составил 100,7 %, </w:t>
      </w:r>
      <w:r w:rsidR="00603142" w:rsidRPr="003F56E4">
        <w:rPr>
          <w:rFonts w:ascii="Times New Roman" w:eastAsia="Times New Roman" w:hAnsi="Times New Roman" w:cs="Times New Roman"/>
          <w:bCs/>
          <w:sz w:val="28"/>
          <w:szCs w:val="28"/>
          <w:lang w:eastAsia="ru-RU"/>
        </w:rPr>
        <w:t>в 2020 году - 1</w:t>
      </w:r>
      <w:r w:rsidR="00B40BE1">
        <w:rPr>
          <w:rFonts w:ascii="Times New Roman" w:eastAsia="Times New Roman" w:hAnsi="Times New Roman" w:cs="Times New Roman"/>
          <w:bCs/>
          <w:sz w:val="28"/>
          <w:szCs w:val="28"/>
          <w:lang w:eastAsia="ru-RU"/>
        </w:rPr>
        <w:t>01,0 %. Таким образом, в 2020 году</w:t>
      </w:r>
      <w:r w:rsidR="00603142" w:rsidRPr="003F56E4">
        <w:rPr>
          <w:rFonts w:ascii="Times New Roman" w:eastAsia="Times New Roman" w:hAnsi="Times New Roman" w:cs="Times New Roman"/>
          <w:bCs/>
          <w:sz w:val="28"/>
          <w:szCs w:val="28"/>
          <w:lang w:eastAsia="ru-RU"/>
        </w:rPr>
        <w:t xml:space="preserve"> по данному показателю имеется положительный результат. В 2021 году наблюдается </w:t>
      </w:r>
      <w:r>
        <w:rPr>
          <w:rFonts w:ascii="Times New Roman" w:eastAsia="Times New Roman" w:hAnsi="Times New Roman" w:cs="Times New Roman"/>
          <w:bCs/>
          <w:sz w:val="28"/>
          <w:szCs w:val="28"/>
          <w:lang w:eastAsia="ru-RU"/>
        </w:rPr>
        <w:t>снижение</w:t>
      </w:r>
      <w:r w:rsidR="00603142" w:rsidRPr="003F56E4">
        <w:rPr>
          <w:rFonts w:ascii="Times New Roman" w:eastAsia="Times New Roman" w:hAnsi="Times New Roman" w:cs="Times New Roman"/>
          <w:bCs/>
          <w:sz w:val="28"/>
          <w:szCs w:val="28"/>
          <w:lang w:eastAsia="ru-RU"/>
        </w:rPr>
        <w:t xml:space="preserve"> показателя по</w:t>
      </w:r>
      <w:r w:rsidR="00603142" w:rsidRPr="003F56E4">
        <w:rPr>
          <w:rFonts w:ascii="Times New Roman" w:eastAsia="Times New Roman" w:hAnsi="Times New Roman" w:cs="Times New Roman"/>
          <w:b/>
          <w:bCs/>
          <w:sz w:val="28"/>
          <w:szCs w:val="28"/>
          <w:lang w:eastAsia="ru-RU"/>
        </w:rPr>
        <w:t xml:space="preserve"> </w:t>
      </w:r>
      <w:r w:rsidR="00603142" w:rsidRPr="003F56E4">
        <w:rPr>
          <w:rFonts w:ascii="Times New Roman" w:eastAsia="Times New Roman" w:hAnsi="Times New Roman" w:cs="Times New Roman"/>
          <w:bCs/>
          <w:sz w:val="28"/>
          <w:szCs w:val="28"/>
          <w:lang w:eastAsia="ru-RU"/>
        </w:rPr>
        <w:t>росту доходов до 93 %.</w:t>
      </w:r>
    </w:p>
    <w:p w14:paraId="081F9E24" w14:textId="77777777" w:rsidR="00603142" w:rsidRPr="003F56E4" w:rsidRDefault="001F1241" w:rsidP="00782F30">
      <w:pPr>
        <w:pStyle w:val="a7"/>
        <w:numPr>
          <w:ilvl w:val="0"/>
          <w:numId w:val="201"/>
        </w:numPr>
        <w:tabs>
          <w:tab w:val="left" w:pos="360"/>
          <w:tab w:val="left" w:pos="993"/>
        </w:tabs>
        <w:spacing w:after="0" w:line="240" w:lineRule="auto"/>
        <w:ind w:left="28" w:firstLine="71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о</w:t>
      </w:r>
      <w:r w:rsidR="00603142" w:rsidRPr="003F56E4">
        <w:rPr>
          <w:rFonts w:ascii="Times New Roman" w:eastAsia="Times New Roman" w:hAnsi="Times New Roman" w:cs="Times New Roman"/>
          <w:bCs/>
          <w:sz w:val="28"/>
          <w:szCs w:val="28"/>
          <w:lang w:eastAsia="ru-RU"/>
        </w:rPr>
        <w:t>беспечени</w:t>
      </w:r>
      <w:r>
        <w:rPr>
          <w:rFonts w:ascii="Times New Roman" w:eastAsia="Times New Roman" w:hAnsi="Times New Roman" w:cs="Times New Roman"/>
          <w:bCs/>
          <w:sz w:val="28"/>
          <w:szCs w:val="28"/>
          <w:lang w:eastAsia="ru-RU"/>
        </w:rPr>
        <w:t>ю</w:t>
      </w:r>
      <w:r w:rsidR="00603142" w:rsidRPr="003F56E4">
        <w:rPr>
          <w:rFonts w:ascii="Times New Roman" w:eastAsia="Times New Roman" w:hAnsi="Times New Roman" w:cs="Times New Roman"/>
          <w:bCs/>
          <w:sz w:val="28"/>
          <w:szCs w:val="28"/>
          <w:lang w:eastAsia="ru-RU"/>
        </w:rPr>
        <w:t xml:space="preserve"> не превышения прогнозных показателей налоговых и неналоговых доходов над фактическими по итогам исполнения отчётного года не более чем на 10 %</w:t>
      </w:r>
      <w:r w:rsidR="00C809C7">
        <w:rPr>
          <w:rFonts w:ascii="Times New Roman" w:eastAsia="Times New Roman" w:hAnsi="Times New Roman" w:cs="Times New Roman"/>
          <w:bCs/>
          <w:sz w:val="28"/>
          <w:szCs w:val="28"/>
          <w:lang w:eastAsia="ru-RU"/>
        </w:rPr>
        <w:t xml:space="preserve"> </w:t>
      </w:r>
      <w:r w:rsidR="004E6F6F" w:rsidRPr="003F56E4">
        <w:rPr>
          <w:rFonts w:ascii="Times New Roman" w:eastAsia="Times New Roman" w:hAnsi="Times New Roman" w:cs="Times New Roman"/>
          <w:bCs/>
          <w:sz w:val="28"/>
          <w:szCs w:val="28"/>
          <w:lang w:eastAsia="ru-RU"/>
        </w:rPr>
        <w:t>-</w:t>
      </w:r>
      <w:r w:rsidR="00603142" w:rsidRPr="003F56E4">
        <w:rPr>
          <w:rFonts w:ascii="Times New Roman" w:eastAsia="Times New Roman" w:hAnsi="Times New Roman" w:cs="Times New Roman"/>
          <w:bCs/>
          <w:sz w:val="28"/>
          <w:szCs w:val="28"/>
          <w:lang w:eastAsia="ru-RU"/>
        </w:rPr>
        <w:t xml:space="preserve"> </w:t>
      </w:r>
      <w:r w:rsidR="003F56E4" w:rsidRPr="003F56E4">
        <w:rPr>
          <w:rFonts w:ascii="Times New Roman" w:eastAsia="Times New Roman" w:hAnsi="Times New Roman" w:cs="Times New Roman"/>
          <w:bCs/>
          <w:sz w:val="28"/>
          <w:szCs w:val="28"/>
          <w:lang w:eastAsia="ru-RU"/>
        </w:rPr>
        <w:t xml:space="preserve">в </w:t>
      </w:r>
      <w:r w:rsidR="00603142" w:rsidRPr="003F56E4">
        <w:rPr>
          <w:rFonts w:ascii="Times New Roman" w:eastAsia="Times New Roman" w:hAnsi="Times New Roman" w:cs="Times New Roman"/>
          <w:bCs/>
          <w:sz w:val="28"/>
          <w:szCs w:val="28"/>
          <w:lang w:eastAsia="ru-RU"/>
        </w:rPr>
        <w:t xml:space="preserve">2020 году </w:t>
      </w:r>
      <w:r w:rsidR="003F56E4" w:rsidRPr="003F56E4">
        <w:rPr>
          <w:rFonts w:ascii="Times New Roman" w:eastAsia="Times New Roman" w:hAnsi="Times New Roman" w:cs="Times New Roman"/>
          <w:bCs/>
          <w:sz w:val="28"/>
          <w:szCs w:val="28"/>
          <w:lang w:eastAsia="ru-RU"/>
        </w:rPr>
        <w:t xml:space="preserve">прогнозные показатели налоговых и неналоговых доходов </w:t>
      </w:r>
      <w:r w:rsidR="00603142" w:rsidRPr="003F56E4">
        <w:rPr>
          <w:rFonts w:ascii="Times New Roman" w:eastAsia="Times New Roman" w:hAnsi="Times New Roman" w:cs="Times New Roman"/>
          <w:bCs/>
          <w:sz w:val="28"/>
          <w:szCs w:val="28"/>
          <w:lang w:eastAsia="ru-RU"/>
        </w:rPr>
        <w:t xml:space="preserve">составили </w:t>
      </w:r>
      <w:r w:rsidR="004E6F6F" w:rsidRPr="003F56E4">
        <w:rPr>
          <w:rFonts w:ascii="Times New Roman" w:eastAsia="Times New Roman" w:hAnsi="Times New Roman" w:cs="Times New Roman"/>
          <w:sz w:val="28"/>
          <w:szCs w:val="28"/>
          <w:lang w:eastAsia="ru-RU"/>
        </w:rPr>
        <w:t>117 </w:t>
      </w:r>
      <w:r w:rsidR="00603142" w:rsidRPr="003F56E4">
        <w:rPr>
          <w:rFonts w:ascii="Times New Roman" w:eastAsia="Times New Roman" w:hAnsi="Times New Roman" w:cs="Times New Roman"/>
          <w:sz w:val="28"/>
          <w:szCs w:val="28"/>
          <w:lang w:eastAsia="ru-RU"/>
        </w:rPr>
        <w:t>330,6 тыс. руб., при</w:t>
      </w:r>
      <w:r w:rsidR="00603142" w:rsidRPr="003F56E4">
        <w:rPr>
          <w:rFonts w:ascii="Times New Roman" w:eastAsia="Times New Roman" w:hAnsi="Times New Roman" w:cs="Times New Roman"/>
          <w:bCs/>
          <w:sz w:val="28"/>
          <w:szCs w:val="28"/>
          <w:lang w:eastAsia="ru-RU"/>
        </w:rPr>
        <w:t xml:space="preserve"> фактических по итогам исполнения в 2019 году – 113</w:t>
      </w:r>
      <w:r w:rsidR="0092112B" w:rsidRPr="003F56E4">
        <w:rPr>
          <w:rFonts w:ascii="Times New Roman" w:eastAsia="Times New Roman" w:hAnsi="Times New Roman" w:cs="Times New Roman"/>
          <w:bCs/>
          <w:sz w:val="28"/>
          <w:szCs w:val="28"/>
          <w:lang w:eastAsia="ru-RU"/>
        </w:rPr>
        <w:t> </w:t>
      </w:r>
      <w:r w:rsidR="00603142" w:rsidRPr="003F56E4">
        <w:rPr>
          <w:rFonts w:ascii="Times New Roman" w:eastAsia="Times New Roman" w:hAnsi="Times New Roman" w:cs="Times New Roman"/>
          <w:bCs/>
          <w:sz w:val="28"/>
          <w:szCs w:val="28"/>
          <w:lang w:eastAsia="ru-RU"/>
        </w:rPr>
        <w:t xml:space="preserve">055,1 тыс. руб., превышение составило 3,8 %, что в пределах нормы. Прогнозные показатели налоговых и неналоговых доходов 2021 году составили </w:t>
      </w:r>
      <w:r w:rsidR="003F56E4" w:rsidRPr="003F56E4">
        <w:rPr>
          <w:rFonts w:ascii="Times New Roman" w:eastAsia="Times New Roman" w:hAnsi="Times New Roman" w:cs="Times New Roman"/>
          <w:sz w:val="28"/>
          <w:szCs w:val="28"/>
          <w:lang w:eastAsia="ru-RU"/>
        </w:rPr>
        <w:t>134 </w:t>
      </w:r>
      <w:r w:rsidR="00603142" w:rsidRPr="003F56E4">
        <w:rPr>
          <w:rFonts w:ascii="Times New Roman" w:eastAsia="Times New Roman" w:hAnsi="Times New Roman" w:cs="Times New Roman"/>
          <w:sz w:val="28"/>
          <w:szCs w:val="28"/>
          <w:lang w:eastAsia="ru-RU"/>
        </w:rPr>
        <w:t xml:space="preserve">782,5 тыс. руб., </w:t>
      </w:r>
      <w:r w:rsidR="00603142" w:rsidRPr="003F56E4">
        <w:rPr>
          <w:rFonts w:ascii="Times New Roman" w:eastAsia="Times New Roman" w:hAnsi="Times New Roman" w:cs="Times New Roman"/>
          <w:sz w:val="28"/>
          <w:szCs w:val="28"/>
          <w:lang w:eastAsia="ru-RU"/>
        </w:rPr>
        <w:lastRenderedPageBreak/>
        <w:t>при</w:t>
      </w:r>
      <w:r w:rsidR="00603142" w:rsidRPr="003F56E4">
        <w:rPr>
          <w:rFonts w:ascii="Times New Roman" w:eastAsia="Times New Roman" w:hAnsi="Times New Roman" w:cs="Times New Roman"/>
          <w:bCs/>
          <w:sz w:val="28"/>
          <w:szCs w:val="28"/>
          <w:lang w:eastAsia="ru-RU"/>
        </w:rPr>
        <w:t xml:space="preserve"> фактических по итогам исполнения в 2020 году </w:t>
      </w:r>
      <w:r w:rsidR="003F56E4" w:rsidRPr="003F56E4">
        <w:rPr>
          <w:rFonts w:ascii="Times New Roman" w:eastAsia="Times New Roman" w:hAnsi="Times New Roman" w:cs="Times New Roman"/>
          <w:bCs/>
          <w:sz w:val="28"/>
          <w:szCs w:val="28"/>
          <w:lang w:eastAsia="ru-RU"/>
        </w:rPr>
        <w:t>-119 </w:t>
      </w:r>
      <w:r w:rsidR="00603142" w:rsidRPr="003F56E4">
        <w:rPr>
          <w:rFonts w:ascii="Times New Roman" w:eastAsia="Times New Roman" w:hAnsi="Times New Roman" w:cs="Times New Roman"/>
          <w:bCs/>
          <w:sz w:val="28"/>
          <w:szCs w:val="28"/>
          <w:lang w:eastAsia="ru-RU"/>
        </w:rPr>
        <w:t>198,8 тыс. руб., превышение составило 11,6 %, у</w:t>
      </w:r>
      <w:r w:rsidR="003F56E4" w:rsidRPr="003F56E4">
        <w:rPr>
          <w:rFonts w:ascii="Times New Roman" w:eastAsia="Times New Roman" w:hAnsi="Times New Roman" w:cs="Times New Roman"/>
          <w:bCs/>
          <w:sz w:val="28"/>
          <w:szCs w:val="28"/>
          <w:lang w:eastAsia="ru-RU"/>
        </w:rPr>
        <w:t>словие в 2021 году не исполнено.</w:t>
      </w:r>
    </w:p>
    <w:p w14:paraId="400292B6" w14:textId="77777777" w:rsidR="003F56E4" w:rsidRPr="003F56E4" w:rsidRDefault="003F56E4" w:rsidP="0075129C">
      <w:pPr>
        <w:pStyle w:val="a7"/>
        <w:tabs>
          <w:tab w:val="left" w:pos="360"/>
          <w:tab w:val="left" w:pos="993"/>
        </w:tabs>
        <w:spacing w:after="0" w:line="240" w:lineRule="auto"/>
        <w:ind w:left="56" w:firstLine="714"/>
        <w:jc w:val="both"/>
        <w:rPr>
          <w:rFonts w:ascii="Times New Roman" w:eastAsia="Times New Roman" w:hAnsi="Times New Roman" w:cs="Times New Roman"/>
          <w:bCs/>
          <w:sz w:val="28"/>
          <w:szCs w:val="28"/>
          <w:lang w:eastAsia="ru-RU"/>
        </w:rPr>
      </w:pPr>
      <w:r w:rsidRPr="003F56E4">
        <w:rPr>
          <w:rFonts w:ascii="Times New Roman" w:eastAsia="Times New Roman" w:hAnsi="Times New Roman" w:cs="Times New Roman"/>
          <w:bCs/>
          <w:sz w:val="28"/>
          <w:szCs w:val="28"/>
          <w:lang w:eastAsia="ru-RU"/>
        </w:rPr>
        <w:t>В соответствии с условиями Соглашений главой муниципального образования направлялись в Минфин Ингушетии на согласование проекты местного бюджета на очередной финансовый год и проекты решений о внесении изменений в решение о бюджете на текущий финансовый год до их внесения в представительный орган муниципального образования, в установленные сроки.</w:t>
      </w:r>
    </w:p>
    <w:p w14:paraId="3DC31C78" w14:textId="77777777" w:rsidR="0075129C" w:rsidRDefault="0075129C" w:rsidP="0075129C">
      <w:pPr>
        <w:widowControl w:val="0"/>
        <w:autoSpaceDE w:val="0"/>
        <w:autoSpaceDN w:val="0"/>
        <w:adjustRightInd w:val="0"/>
        <w:spacing w:after="0" w:line="240" w:lineRule="auto"/>
        <w:ind w:firstLine="714"/>
        <w:jc w:val="both"/>
        <w:rPr>
          <w:rFonts w:ascii="Times New Roman" w:eastAsia="Times New Roman" w:hAnsi="Times New Roman" w:cs="Times New Roman"/>
          <w:sz w:val="28"/>
          <w:szCs w:val="28"/>
          <w:lang w:eastAsia="ru-RU"/>
        </w:rPr>
      </w:pPr>
      <w:r w:rsidRPr="0075129C">
        <w:rPr>
          <w:rFonts w:ascii="Times New Roman" w:eastAsia="Times New Roman" w:hAnsi="Times New Roman" w:cs="Times New Roman"/>
          <w:sz w:val="28"/>
          <w:szCs w:val="28"/>
          <w:lang w:eastAsia="ru-RU"/>
        </w:rPr>
        <w:t>По пункту 2.1.2</w:t>
      </w:r>
      <w:r w:rsidR="00603142" w:rsidRPr="0075129C">
        <w:rPr>
          <w:rFonts w:ascii="Times New Roman" w:eastAsia="Times New Roman" w:hAnsi="Times New Roman" w:cs="Times New Roman"/>
          <w:sz w:val="28"/>
          <w:szCs w:val="28"/>
          <w:lang w:eastAsia="ru-RU"/>
        </w:rPr>
        <w:t xml:space="preserve">. </w:t>
      </w:r>
      <w:r w:rsidRPr="0075129C">
        <w:rPr>
          <w:rFonts w:ascii="Times New Roman" w:eastAsia="Times New Roman" w:hAnsi="Times New Roman" w:cs="Times New Roman"/>
          <w:sz w:val="28"/>
          <w:szCs w:val="28"/>
          <w:lang w:eastAsia="ru-RU"/>
        </w:rPr>
        <w:t>«</w:t>
      </w:r>
      <w:r w:rsidR="00603142" w:rsidRPr="0075129C">
        <w:rPr>
          <w:rFonts w:ascii="Times New Roman" w:eastAsia="Times New Roman" w:hAnsi="Times New Roman" w:cs="Times New Roman"/>
          <w:sz w:val="28"/>
          <w:szCs w:val="28"/>
          <w:lang w:eastAsia="ru-RU"/>
        </w:rPr>
        <w:t>Меры, направленные на бюджетную консолидацию</w:t>
      </w:r>
      <w:r w:rsidRPr="0075129C">
        <w:rPr>
          <w:rFonts w:ascii="Times New Roman" w:eastAsia="Times New Roman" w:hAnsi="Times New Roman" w:cs="Times New Roman"/>
          <w:sz w:val="28"/>
          <w:szCs w:val="28"/>
          <w:lang w:eastAsia="ru-RU"/>
        </w:rPr>
        <w:t>» реализованы следующие мероприятия</w:t>
      </w:r>
      <w:r w:rsidR="00922E39">
        <w:rPr>
          <w:rFonts w:ascii="Times New Roman" w:eastAsia="Times New Roman" w:hAnsi="Times New Roman" w:cs="Times New Roman"/>
          <w:sz w:val="28"/>
          <w:szCs w:val="28"/>
          <w:lang w:eastAsia="ru-RU"/>
        </w:rPr>
        <w:t>:</w:t>
      </w:r>
      <w:r w:rsidRPr="0075129C">
        <w:rPr>
          <w:rFonts w:ascii="Times New Roman" w:eastAsia="Times New Roman" w:hAnsi="Times New Roman" w:cs="Times New Roman"/>
          <w:sz w:val="28"/>
          <w:szCs w:val="28"/>
          <w:lang w:eastAsia="ru-RU"/>
        </w:rPr>
        <w:t xml:space="preserve"> </w:t>
      </w:r>
    </w:p>
    <w:p w14:paraId="012804F5" w14:textId="77777777" w:rsidR="0075129C" w:rsidRPr="00922E39" w:rsidRDefault="00603142" w:rsidP="00782F30">
      <w:pPr>
        <w:pStyle w:val="a7"/>
        <w:widowControl w:val="0"/>
        <w:numPr>
          <w:ilvl w:val="0"/>
          <w:numId w:val="203"/>
        </w:numPr>
        <w:tabs>
          <w:tab w:val="left" w:pos="993"/>
        </w:tabs>
        <w:autoSpaceDE w:val="0"/>
        <w:autoSpaceDN w:val="0"/>
        <w:adjustRightInd w:val="0"/>
        <w:spacing w:after="0" w:line="240" w:lineRule="auto"/>
        <w:ind w:hanging="725"/>
        <w:jc w:val="both"/>
        <w:rPr>
          <w:rFonts w:ascii="Times New Roman" w:eastAsia="Times New Roman" w:hAnsi="Times New Roman" w:cs="Times New Roman"/>
          <w:sz w:val="28"/>
          <w:szCs w:val="28"/>
          <w:lang w:eastAsia="ru-RU"/>
        </w:rPr>
      </w:pPr>
      <w:r w:rsidRPr="00922E39">
        <w:rPr>
          <w:rFonts w:ascii="Times New Roman" w:eastAsia="Times New Roman" w:hAnsi="Times New Roman" w:cs="Times New Roman"/>
          <w:sz w:val="28"/>
          <w:szCs w:val="28"/>
          <w:lang w:eastAsia="ru-RU"/>
        </w:rPr>
        <w:t>сокращени</w:t>
      </w:r>
      <w:r w:rsidR="0075129C" w:rsidRPr="00922E39">
        <w:rPr>
          <w:rFonts w:ascii="Times New Roman" w:eastAsia="Times New Roman" w:hAnsi="Times New Roman" w:cs="Times New Roman"/>
          <w:sz w:val="28"/>
          <w:szCs w:val="28"/>
          <w:lang w:eastAsia="ru-RU"/>
        </w:rPr>
        <w:t>е</w:t>
      </w:r>
      <w:r w:rsidRPr="00922E39">
        <w:rPr>
          <w:rFonts w:ascii="Times New Roman" w:eastAsia="Times New Roman" w:hAnsi="Times New Roman" w:cs="Times New Roman"/>
          <w:sz w:val="28"/>
          <w:szCs w:val="28"/>
          <w:lang w:eastAsia="ru-RU"/>
        </w:rPr>
        <w:t xml:space="preserve"> неформальной занятости и</w:t>
      </w:r>
      <w:r w:rsidR="0075129C" w:rsidRPr="00922E39">
        <w:rPr>
          <w:rFonts w:ascii="Times New Roman" w:eastAsia="Times New Roman" w:hAnsi="Times New Roman" w:cs="Times New Roman"/>
          <w:sz w:val="28"/>
          <w:szCs w:val="28"/>
          <w:lang w:eastAsia="ru-RU"/>
        </w:rPr>
        <w:t xml:space="preserve"> легализации трудовых отношений</w:t>
      </w:r>
      <w:r w:rsidR="00922E39" w:rsidRPr="00922E39">
        <w:rPr>
          <w:rFonts w:ascii="Times New Roman" w:eastAsia="Times New Roman" w:hAnsi="Times New Roman" w:cs="Times New Roman"/>
          <w:sz w:val="28"/>
          <w:szCs w:val="28"/>
          <w:lang w:eastAsia="ru-RU"/>
        </w:rPr>
        <w:t>;</w:t>
      </w:r>
    </w:p>
    <w:p w14:paraId="7752EAEA" w14:textId="77777777" w:rsidR="00603142" w:rsidRPr="0075129C" w:rsidRDefault="00603142" w:rsidP="00782F30">
      <w:pPr>
        <w:pStyle w:val="a7"/>
        <w:widowControl w:val="0"/>
        <w:numPr>
          <w:ilvl w:val="0"/>
          <w:numId w:val="202"/>
        </w:numPr>
        <w:tabs>
          <w:tab w:val="left" w:pos="993"/>
        </w:tabs>
        <w:autoSpaceDE w:val="0"/>
        <w:autoSpaceDN w:val="0"/>
        <w:adjustRightInd w:val="0"/>
        <w:spacing w:after="0" w:line="240" w:lineRule="auto"/>
        <w:ind w:left="28" w:firstLine="714"/>
        <w:jc w:val="both"/>
        <w:rPr>
          <w:rFonts w:ascii="Times New Roman" w:eastAsia="Times New Roman" w:hAnsi="Times New Roman" w:cs="Times New Roman"/>
          <w:sz w:val="28"/>
          <w:szCs w:val="28"/>
          <w:lang w:eastAsia="ru-RU"/>
        </w:rPr>
      </w:pPr>
      <w:r w:rsidRPr="0075129C">
        <w:rPr>
          <w:rFonts w:ascii="Times New Roman" w:eastAsia="Times New Roman" w:hAnsi="Times New Roman" w:cs="Times New Roman"/>
          <w:sz w:val="28"/>
          <w:szCs w:val="28"/>
          <w:lang w:eastAsia="ru-RU"/>
        </w:rPr>
        <w:t>постановк</w:t>
      </w:r>
      <w:r w:rsidR="0075129C" w:rsidRPr="0075129C">
        <w:rPr>
          <w:rFonts w:ascii="Times New Roman" w:eastAsia="Times New Roman" w:hAnsi="Times New Roman" w:cs="Times New Roman"/>
          <w:sz w:val="28"/>
          <w:szCs w:val="28"/>
          <w:lang w:eastAsia="ru-RU"/>
        </w:rPr>
        <w:t>а</w:t>
      </w:r>
      <w:r w:rsidRPr="0075129C">
        <w:rPr>
          <w:rFonts w:ascii="Times New Roman" w:eastAsia="Times New Roman" w:hAnsi="Times New Roman" w:cs="Times New Roman"/>
          <w:sz w:val="28"/>
          <w:szCs w:val="28"/>
          <w:lang w:eastAsia="ru-RU"/>
        </w:rPr>
        <w:t xml:space="preserve"> на налоговый учёт обособленных подразделений предприятий, работающих на территории Назрановского района, с целью перечисления ими НДС в бюджет района. </w:t>
      </w:r>
    </w:p>
    <w:p w14:paraId="430B10E3" w14:textId="77777777" w:rsidR="00603142" w:rsidRPr="0075129C" w:rsidRDefault="00603142" w:rsidP="00782F30">
      <w:pPr>
        <w:pStyle w:val="a7"/>
        <w:numPr>
          <w:ilvl w:val="0"/>
          <w:numId w:val="202"/>
        </w:numPr>
        <w:tabs>
          <w:tab w:val="left" w:pos="993"/>
        </w:tabs>
        <w:autoSpaceDE w:val="0"/>
        <w:autoSpaceDN w:val="0"/>
        <w:adjustRightInd w:val="0"/>
        <w:spacing w:after="0" w:line="240" w:lineRule="auto"/>
        <w:ind w:left="28" w:firstLine="714"/>
        <w:jc w:val="both"/>
        <w:rPr>
          <w:rFonts w:ascii="Times New Roman" w:eastAsia="Times New Roman" w:hAnsi="Times New Roman" w:cs="Times New Roman"/>
          <w:sz w:val="28"/>
          <w:szCs w:val="28"/>
          <w:lang w:eastAsia="ru-RU"/>
        </w:rPr>
      </w:pPr>
      <w:r w:rsidRPr="0075129C">
        <w:rPr>
          <w:rFonts w:ascii="Times New Roman" w:eastAsia="Times New Roman" w:hAnsi="Times New Roman" w:cs="Times New Roman"/>
          <w:sz w:val="28"/>
          <w:szCs w:val="28"/>
          <w:lang w:eastAsia="ru-RU"/>
        </w:rPr>
        <w:t>выявлени</w:t>
      </w:r>
      <w:r w:rsidR="0075129C" w:rsidRPr="0075129C">
        <w:rPr>
          <w:rFonts w:ascii="Times New Roman" w:eastAsia="Times New Roman" w:hAnsi="Times New Roman" w:cs="Times New Roman"/>
          <w:sz w:val="28"/>
          <w:szCs w:val="28"/>
          <w:lang w:eastAsia="ru-RU"/>
        </w:rPr>
        <w:t>е</w:t>
      </w:r>
      <w:r w:rsidRPr="0075129C">
        <w:rPr>
          <w:rFonts w:ascii="Times New Roman" w:eastAsia="Times New Roman" w:hAnsi="Times New Roman" w:cs="Times New Roman"/>
          <w:sz w:val="28"/>
          <w:szCs w:val="28"/>
          <w:lang w:eastAsia="ru-RU"/>
        </w:rPr>
        <w:t xml:space="preserve"> собственников используемых земельных участков и другого недвижимого имущества и привлечение их к налогообложению.</w:t>
      </w:r>
    </w:p>
    <w:p w14:paraId="1A93BFD7" w14:textId="77777777" w:rsidR="00603142" w:rsidRPr="0075129C" w:rsidRDefault="00603142" w:rsidP="00782F30">
      <w:pPr>
        <w:pStyle w:val="a7"/>
        <w:numPr>
          <w:ilvl w:val="0"/>
          <w:numId w:val="202"/>
        </w:numPr>
        <w:tabs>
          <w:tab w:val="left" w:pos="993"/>
        </w:tabs>
        <w:autoSpaceDE w:val="0"/>
        <w:autoSpaceDN w:val="0"/>
        <w:adjustRightInd w:val="0"/>
        <w:spacing w:after="0" w:line="240" w:lineRule="auto"/>
        <w:ind w:left="28" w:firstLine="714"/>
        <w:jc w:val="both"/>
        <w:rPr>
          <w:rFonts w:ascii="Times New Roman" w:eastAsia="Times New Roman" w:hAnsi="Times New Roman" w:cs="Times New Roman"/>
          <w:sz w:val="28"/>
          <w:szCs w:val="28"/>
          <w:lang w:eastAsia="ru-RU"/>
        </w:rPr>
      </w:pPr>
      <w:r w:rsidRPr="0075129C">
        <w:rPr>
          <w:rFonts w:ascii="Times New Roman" w:eastAsia="Times New Roman" w:hAnsi="Times New Roman" w:cs="Times New Roman"/>
          <w:sz w:val="28"/>
          <w:szCs w:val="28"/>
          <w:lang w:eastAsia="ru-RU"/>
        </w:rPr>
        <w:t>зачислени</w:t>
      </w:r>
      <w:r w:rsidR="0075129C" w:rsidRPr="0075129C">
        <w:rPr>
          <w:rFonts w:ascii="Times New Roman" w:eastAsia="Times New Roman" w:hAnsi="Times New Roman" w:cs="Times New Roman"/>
          <w:sz w:val="28"/>
          <w:szCs w:val="28"/>
          <w:lang w:eastAsia="ru-RU"/>
        </w:rPr>
        <w:t>е</w:t>
      </w:r>
      <w:r w:rsidRPr="0075129C">
        <w:rPr>
          <w:rFonts w:ascii="Times New Roman" w:eastAsia="Times New Roman" w:hAnsi="Times New Roman" w:cs="Times New Roman"/>
          <w:sz w:val="28"/>
          <w:szCs w:val="28"/>
          <w:lang w:eastAsia="ru-RU"/>
        </w:rPr>
        <w:t xml:space="preserve"> в бюджет ра</w:t>
      </w:r>
      <w:r w:rsidR="0075129C" w:rsidRPr="0075129C">
        <w:rPr>
          <w:rFonts w:ascii="Times New Roman" w:eastAsia="Times New Roman" w:hAnsi="Times New Roman" w:cs="Times New Roman"/>
          <w:sz w:val="28"/>
          <w:szCs w:val="28"/>
          <w:lang w:eastAsia="ru-RU"/>
        </w:rPr>
        <w:t xml:space="preserve">йона невыясненных поступлений. </w:t>
      </w:r>
    </w:p>
    <w:p w14:paraId="313359BF" w14:textId="77777777" w:rsidR="00603142" w:rsidRPr="0075129C" w:rsidRDefault="00603142" w:rsidP="00782F30">
      <w:pPr>
        <w:pStyle w:val="a7"/>
        <w:numPr>
          <w:ilvl w:val="0"/>
          <w:numId w:val="202"/>
        </w:numPr>
        <w:tabs>
          <w:tab w:val="left" w:pos="993"/>
        </w:tabs>
        <w:autoSpaceDE w:val="0"/>
        <w:autoSpaceDN w:val="0"/>
        <w:adjustRightInd w:val="0"/>
        <w:spacing w:after="0" w:line="240" w:lineRule="auto"/>
        <w:ind w:left="28" w:firstLine="714"/>
        <w:jc w:val="both"/>
        <w:rPr>
          <w:rFonts w:ascii="Times New Roman" w:eastAsia="Times New Roman" w:hAnsi="Times New Roman" w:cs="Times New Roman"/>
          <w:sz w:val="28"/>
          <w:szCs w:val="28"/>
          <w:lang w:eastAsia="ru-RU"/>
        </w:rPr>
      </w:pPr>
      <w:r w:rsidRPr="0075129C">
        <w:rPr>
          <w:rFonts w:ascii="Times New Roman" w:eastAsia="Times New Roman" w:hAnsi="Times New Roman" w:cs="Times New Roman"/>
          <w:sz w:val="28"/>
          <w:szCs w:val="28"/>
          <w:lang w:eastAsia="ru-RU"/>
        </w:rPr>
        <w:t>обеспечени</w:t>
      </w:r>
      <w:r w:rsidR="0075129C" w:rsidRPr="0075129C">
        <w:rPr>
          <w:rFonts w:ascii="Times New Roman" w:eastAsia="Times New Roman" w:hAnsi="Times New Roman" w:cs="Times New Roman"/>
          <w:sz w:val="28"/>
          <w:szCs w:val="28"/>
          <w:lang w:eastAsia="ru-RU"/>
        </w:rPr>
        <w:t>е</w:t>
      </w:r>
      <w:r w:rsidRPr="0075129C">
        <w:rPr>
          <w:rFonts w:ascii="Times New Roman" w:eastAsia="Times New Roman" w:hAnsi="Times New Roman" w:cs="Times New Roman"/>
          <w:sz w:val="28"/>
          <w:szCs w:val="28"/>
          <w:lang w:eastAsia="ru-RU"/>
        </w:rPr>
        <w:t xml:space="preserve"> соблюдения нормативов формирования расходов на содержание органов местного самоуправления.</w:t>
      </w:r>
    </w:p>
    <w:p w14:paraId="1A06C889" w14:textId="77777777" w:rsidR="004E6F6F" w:rsidRPr="00DF2073" w:rsidRDefault="00922E39" w:rsidP="00DF2073">
      <w:pPr>
        <w:autoSpaceDE w:val="0"/>
        <w:autoSpaceDN w:val="0"/>
        <w:adjustRightInd w:val="0"/>
        <w:spacing w:after="0" w:line="240" w:lineRule="auto"/>
        <w:ind w:firstLine="714"/>
        <w:jc w:val="both"/>
        <w:rPr>
          <w:rFonts w:ascii="Times New Roman" w:eastAsia="Times New Roman" w:hAnsi="Times New Roman" w:cs="Times New Roman"/>
          <w:sz w:val="28"/>
          <w:szCs w:val="28"/>
          <w:lang w:eastAsia="ru-RU"/>
        </w:rPr>
      </w:pPr>
      <w:r w:rsidRPr="00922E39">
        <w:rPr>
          <w:rFonts w:ascii="Times New Roman" w:eastAsia="Times New Roman" w:hAnsi="Times New Roman" w:cs="Times New Roman"/>
          <w:sz w:val="28"/>
          <w:szCs w:val="28"/>
          <w:lang w:eastAsia="ru-RU"/>
        </w:rPr>
        <w:t xml:space="preserve">Вместе с тем, по </w:t>
      </w:r>
      <w:r w:rsidR="004A6BED">
        <w:rPr>
          <w:rFonts w:ascii="Times New Roman" w:eastAsia="Times New Roman" w:hAnsi="Times New Roman" w:cs="Times New Roman"/>
          <w:sz w:val="28"/>
          <w:szCs w:val="28"/>
          <w:lang w:eastAsia="ru-RU"/>
        </w:rPr>
        <w:t xml:space="preserve">вопросу </w:t>
      </w:r>
      <w:r w:rsidR="00603142" w:rsidRPr="00922E39">
        <w:rPr>
          <w:rFonts w:ascii="Times New Roman" w:eastAsia="Times New Roman" w:hAnsi="Times New Roman" w:cs="Times New Roman"/>
          <w:sz w:val="28"/>
          <w:szCs w:val="28"/>
          <w:lang w:eastAsia="ru-RU"/>
        </w:rPr>
        <w:t>размещени</w:t>
      </w:r>
      <w:r w:rsidR="004A6BED">
        <w:rPr>
          <w:rFonts w:ascii="Times New Roman" w:eastAsia="Times New Roman" w:hAnsi="Times New Roman" w:cs="Times New Roman"/>
          <w:sz w:val="28"/>
          <w:szCs w:val="28"/>
          <w:lang w:eastAsia="ru-RU"/>
        </w:rPr>
        <w:t>я</w:t>
      </w:r>
      <w:r w:rsidR="00603142" w:rsidRPr="00922E39">
        <w:rPr>
          <w:rFonts w:ascii="Times New Roman" w:eastAsia="Times New Roman" w:hAnsi="Times New Roman" w:cs="Times New Roman"/>
          <w:sz w:val="28"/>
          <w:szCs w:val="28"/>
          <w:lang w:eastAsia="ru-RU"/>
        </w:rPr>
        <w:t xml:space="preserve"> заказов на поставки товаров, выполнение работ, оказание услуг для муниципал</w:t>
      </w:r>
      <w:r w:rsidRPr="00922E39">
        <w:rPr>
          <w:rFonts w:ascii="Times New Roman" w:eastAsia="Times New Roman" w:hAnsi="Times New Roman" w:cs="Times New Roman"/>
          <w:sz w:val="28"/>
          <w:szCs w:val="28"/>
          <w:lang w:eastAsia="ru-RU"/>
        </w:rPr>
        <w:t>ьных нужд на конкурсной основе (</w:t>
      </w:r>
      <w:r w:rsidR="00603142" w:rsidRPr="00922E39">
        <w:rPr>
          <w:rFonts w:ascii="Times New Roman" w:eastAsia="Times New Roman" w:hAnsi="Times New Roman" w:cs="Times New Roman"/>
          <w:sz w:val="28"/>
          <w:szCs w:val="28"/>
          <w:lang w:eastAsia="ru-RU"/>
        </w:rPr>
        <w:t>открытые конкур</w:t>
      </w:r>
      <w:r w:rsidRPr="00922E39">
        <w:rPr>
          <w:rFonts w:ascii="Times New Roman" w:eastAsia="Times New Roman" w:hAnsi="Times New Roman" w:cs="Times New Roman"/>
          <w:sz w:val="28"/>
          <w:szCs w:val="28"/>
          <w:lang w:eastAsia="ru-RU"/>
        </w:rPr>
        <w:t xml:space="preserve">сы, аукционы, запросы котировок) </w:t>
      </w:r>
      <w:r w:rsidR="00603142" w:rsidRPr="00922E39">
        <w:rPr>
          <w:rFonts w:ascii="Times New Roman" w:eastAsia="Times New Roman" w:hAnsi="Times New Roman" w:cs="Times New Roman"/>
          <w:sz w:val="28"/>
          <w:szCs w:val="28"/>
          <w:lang w:eastAsia="ru-RU"/>
        </w:rPr>
        <w:t>раб</w:t>
      </w:r>
      <w:r w:rsidR="00DF2073">
        <w:rPr>
          <w:rFonts w:ascii="Times New Roman" w:eastAsia="Times New Roman" w:hAnsi="Times New Roman" w:cs="Times New Roman"/>
          <w:sz w:val="28"/>
          <w:szCs w:val="28"/>
          <w:lang w:eastAsia="ru-RU"/>
        </w:rPr>
        <w:t>ота проведена не в полной мере.</w:t>
      </w:r>
    </w:p>
    <w:p w14:paraId="1147E293" w14:textId="77777777" w:rsidR="00DF2073" w:rsidRDefault="00922E39" w:rsidP="00922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073">
        <w:rPr>
          <w:rFonts w:ascii="Times New Roman" w:eastAsia="Times New Roman" w:hAnsi="Times New Roman" w:cs="Times New Roman"/>
          <w:sz w:val="28"/>
          <w:szCs w:val="28"/>
          <w:lang w:eastAsia="ru-RU"/>
        </w:rPr>
        <w:t>По п</w:t>
      </w:r>
      <w:r w:rsidR="00603142" w:rsidRPr="00DF2073">
        <w:rPr>
          <w:rFonts w:ascii="Times New Roman" w:eastAsia="Times New Roman" w:hAnsi="Times New Roman" w:cs="Times New Roman"/>
          <w:sz w:val="28"/>
          <w:szCs w:val="28"/>
          <w:lang w:eastAsia="ru-RU"/>
        </w:rPr>
        <w:t>ункт</w:t>
      </w:r>
      <w:r w:rsidRPr="00DF2073">
        <w:rPr>
          <w:rFonts w:ascii="Times New Roman" w:eastAsia="Times New Roman" w:hAnsi="Times New Roman" w:cs="Times New Roman"/>
          <w:sz w:val="28"/>
          <w:szCs w:val="28"/>
          <w:lang w:eastAsia="ru-RU"/>
        </w:rPr>
        <w:t>у</w:t>
      </w:r>
      <w:r w:rsidR="00603142" w:rsidRPr="00DF2073">
        <w:rPr>
          <w:rFonts w:ascii="Times New Roman" w:eastAsia="Times New Roman" w:hAnsi="Times New Roman" w:cs="Times New Roman"/>
          <w:sz w:val="28"/>
          <w:szCs w:val="28"/>
          <w:lang w:eastAsia="ru-RU"/>
        </w:rPr>
        <w:t xml:space="preserve"> 2.1.3. </w:t>
      </w:r>
      <w:r w:rsidRPr="00DF2073">
        <w:rPr>
          <w:rFonts w:ascii="Times New Roman" w:eastAsia="Times New Roman" w:hAnsi="Times New Roman" w:cs="Times New Roman"/>
          <w:sz w:val="28"/>
          <w:szCs w:val="28"/>
          <w:lang w:eastAsia="ru-RU"/>
        </w:rPr>
        <w:t>«</w:t>
      </w:r>
      <w:r w:rsidR="00603142" w:rsidRPr="00DF2073">
        <w:rPr>
          <w:rFonts w:ascii="Times New Roman" w:eastAsia="Times New Roman" w:hAnsi="Times New Roman" w:cs="Times New Roman"/>
          <w:sz w:val="28"/>
          <w:szCs w:val="28"/>
          <w:lang w:eastAsia="ru-RU"/>
        </w:rPr>
        <w:t>Меры по повышению эффективности использования бюджетных средств</w:t>
      </w:r>
      <w:r w:rsidRPr="00DF2073">
        <w:rPr>
          <w:rFonts w:ascii="Times New Roman" w:eastAsia="Times New Roman" w:hAnsi="Times New Roman" w:cs="Times New Roman"/>
          <w:sz w:val="28"/>
          <w:szCs w:val="28"/>
          <w:lang w:eastAsia="ru-RU"/>
        </w:rPr>
        <w:t xml:space="preserve">», </w:t>
      </w:r>
      <w:r w:rsidR="005F46CD">
        <w:rPr>
          <w:rFonts w:ascii="Times New Roman" w:eastAsia="Times New Roman" w:hAnsi="Times New Roman" w:cs="Times New Roman"/>
          <w:sz w:val="28"/>
          <w:szCs w:val="28"/>
          <w:lang w:eastAsia="ru-RU"/>
        </w:rPr>
        <w:t>предусмотрено</w:t>
      </w:r>
      <w:r w:rsidRPr="00DF2073">
        <w:rPr>
          <w:rFonts w:ascii="Times New Roman" w:eastAsia="Times New Roman" w:hAnsi="Times New Roman" w:cs="Times New Roman"/>
          <w:sz w:val="28"/>
          <w:szCs w:val="28"/>
          <w:lang w:eastAsia="ru-RU"/>
        </w:rPr>
        <w:t xml:space="preserve"> </w:t>
      </w:r>
      <w:r w:rsidR="00603142" w:rsidRPr="00DF2073">
        <w:rPr>
          <w:rFonts w:ascii="Times New Roman" w:eastAsia="Times New Roman" w:hAnsi="Times New Roman" w:cs="Times New Roman"/>
          <w:color w:val="000000"/>
          <w:sz w:val="28"/>
          <w:szCs w:val="28"/>
          <w:lang w:eastAsia="ru-RU"/>
        </w:rPr>
        <w:t>повышени</w:t>
      </w:r>
      <w:r w:rsidRPr="00DF2073">
        <w:rPr>
          <w:rFonts w:ascii="Times New Roman" w:eastAsia="Times New Roman" w:hAnsi="Times New Roman" w:cs="Times New Roman"/>
          <w:color w:val="000000"/>
          <w:sz w:val="28"/>
          <w:szCs w:val="28"/>
          <w:lang w:eastAsia="ru-RU"/>
        </w:rPr>
        <w:t>е</w:t>
      </w:r>
      <w:r w:rsidR="00603142" w:rsidRPr="00DF2073">
        <w:rPr>
          <w:rFonts w:ascii="Times New Roman" w:eastAsia="Times New Roman" w:hAnsi="Times New Roman" w:cs="Times New Roman"/>
          <w:color w:val="000000"/>
          <w:sz w:val="28"/>
          <w:szCs w:val="28"/>
          <w:lang w:eastAsia="ru-RU"/>
        </w:rPr>
        <w:t xml:space="preserve"> оплаты труда работников бюджетной сферы (в сфере дополнительного образования и культуры) в соответствии с указами Президента </w:t>
      </w:r>
      <w:r w:rsidRPr="00DF2073">
        <w:rPr>
          <w:rFonts w:ascii="Times New Roman" w:eastAsia="Times New Roman" w:hAnsi="Times New Roman" w:cs="Times New Roman"/>
          <w:color w:val="000000"/>
          <w:sz w:val="28"/>
          <w:szCs w:val="28"/>
          <w:lang w:eastAsia="ru-RU"/>
        </w:rPr>
        <w:t>РФ</w:t>
      </w:r>
      <w:r w:rsidR="00DF2073" w:rsidRPr="00DF2073">
        <w:rPr>
          <w:rFonts w:ascii="Times New Roman" w:eastAsia="Times New Roman" w:hAnsi="Times New Roman" w:cs="Times New Roman"/>
          <w:color w:val="000000"/>
          <w:sz w:val="28"/>
          <w:szCs w:val="28"/>
          <w:lang w:eastAsia="ru-RU"/>
        </w:rPr>
        <w:t xml:space="preserve"> от 07.05.2012 </w:t>
      </w:r>
      <w:r w:rsidR="00DF2073">
        <w:rPr>
          <w:rFonts w:ascii="Times New Roman" w:eastAsia="Times New Roman" w:hAnsi="Times New Roman" w:cs="Times New Roman"/>
          <w:color w:val="000000"/>
          <w:sz w:val="28"/>
          <w:szCs w:val="28"/>
          <w:lang w:eastAsia="ru-RU"/>
        </w:rPr>
        <w:t>г</w:t>
      </w:r>
      <w:r w:rsidR="00B40BE1">
        <w:rPr>
          <w:rFonts w:ascii="Times New Roman" w:eastAsia="Times New Roman" w:hAnsi="Times New Roman" w:cs="Times New Roman"/>
          <w:color w:val="000000"/>
          <w:sz w:val="28"/>
          <w:szCs w:val="28"/>
          <w:lang w:eastAsia="ru-RU"/>
        </w:rPr>
        <w:t>.</w:t>
      </w:r>
      <w:r w:rsidR="00DF2073">
        <w:rPr>
          <w:rFonts w:ascii="Times New Roman" w:eastAsia="Times New Roman" w:hAnsi="Times New Roman" w:cs="Times New Roman"/>
          <w:color w:val="000000"/>
          <w:sz w:val="28"/>
          <w:szCs w:val="28"/>
          <w:lang w:eastAsia="ru-RU"/>
        </w:rPr>
        <w:t xml:space="preserve"> №</w:t>
      </w:r>
      <w:r w:rsidR="00B40BE1">
        <w:rPr>
          <w:rFonts w:ascii="Times New Roman" w:eastAsia="Times New Roman" w:hAnsi="Times New Roman" w:cs="Times New Roman"/>
          <w:color w:val="000000"/>
          <w:sz w:val="28"/>
          <w:szCs w:val="28"/>
          <w:lang w:eastAsia="ru-RU"/>
        </w:rPr>
        <w:t> </w:t>
      </w:r>
      <w:r w:rsidR="00DF2073" w:rsidRPr="00DF2073">
        <w:rPr>
          <w:rFonts w:ascii="Times New Roman" w:eastAsia="Times New Roman" w:hAnsi="Times New Roman" w:cs="Times New Roman"/>
          <w:color w:val="000000"/>
          <w:sz w:val="28"/>
          <w:szCs w:val="28"/>
          <w:lang w:eastAsia="ru-RU"/>
        </w:rPr>
        <w:t>597 «О мероприятиях по реализации государственной социальной политики»</w:t>
      </w:r>
      <w:r w:rsidR="00DF2073">
        <w:rPr>
          <w:rFonts w:ascii="Times New Roman" w:eastAsia="Times New Roman" w:hAnsi="Times New Roman" w:cs="Times New Roman"/>
          <w:sz w:val="28"/>
          <w:szCs w:val="28"/>
          <w:lang w:eastAsia="ru-RU"/>
        </w:rPr>
        <w:t>.</w:t>
      </w:r>
    </w:p>
    <w:p w14:paraId="0DCBDABA" w14:textId="77777777" w:rsidR="00603142" w:rsidRPr="00DF2073" w:rsidRDefault="00DF2073" w:rsidP="00922E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073">
        <w:rPr>
          <w:rFonts w:ascii="Times New Roman" w:eastAsia="Times New Roman" w:hAnsi="Times New Roman" w:cs="Times New Roman"/>
          <w:color w:val="000000"/>
          <w:sz w:val="28"/>
          <w:szCs w:val="28"/>
          <w:lang w:eastAsia="ru-RU"/>
        </w:rPr>
        <w:t>В</w:t>
      </w:r>
      <w:r w:rsidR="00603142" w:rsidRPr="00DF2073">
        <w:rPr>
          <w:rFonts w:ascii="Times New Roman" w:eastAsia="Times New Roman" w:hAnsi="Times New Roman" w:cs="Times New Roman"/>
          <w:color w:val="000000"/>
          <w:sz w:val="28"/>
          <w:szCs w:val="28"/>
          <w:lang w:eastAsia="ru-RU"/>
        </w:rPr>
        <w:t xml:space="preserve"> связи с отсутствием полной информации по объектам сферы дополнительного образования и культуры за 2021 год, результат достижения целевых показателей повышения оплаты труда работников бюджетной сферы (в сфере дополнительного образования – преподавателей</w:t>
      </w:r>
      <w:r w:rsidR="00603142" w:rsidRPr="00DF2073">
        <w:rPr>
          <w:rFonts w:ascii="Times New Roman" w:eastAsia="Times New Roman" w:hAnsi="Times New Roman" w:cs="Times New Roman"/>
          <w:b/>
          <w:color w:val="000000"/>
          <w:sz w:val="28"/>
          <w:szCs w:val="28"/>
          <w:lang w:eastAsia="ru-RU"/>
        </w:rPr>
        <w:t xml:space="preserve"> </w:t>
      </w:r>
      <w:r w:rsidR="00603142" w:rsidRPr="00DF2073">
        <w:rPr>
          <w:rFonts w:ascii="Times New Roman" w:eastAsia="Times New Roman" w:hAnsi="Times New Roman" w:cs="Times New Roman"/>
          <w:color w:val="000000"/>
          <w:sz w:val="28"/>
          <w:szCs w:val="28"/>
          <w:lang w:eastAsia="ru-RU"/>
        </w:rPr>
        <w:t xml:space="preserve">и работников культуры) </w:t>
      </w:r>
      <w:r w:rsidRPr="00DF2073">
        <w:rPr>
          <w:rFonts w:ascii="Times New Roman" w:eastAsia="Times New Roman" w:hAnsi="Times New Roman" w:cs="Times New Roman"/>
          <w:color w:val="000000"/>
          <w:sz w:val="28"/>
          <w:szCs w:val="28"/>
          <w:lang w:eastAsia="ru-RU"/>
        </w:rPr>
        <w:t xml:space="preserve">рассмотрен </w:t>
      </w:r>
      <w:r w:rsidR="00603142" w:rsidRPr="00DF2073">
        <w:rPr>
          <w:rFonts w:ascii="Times New Roman" w:eastAsia="Times New Roman" w:hAnsi="Times New Roman" w:cs="Times New Roman"/>
          <w:color w:val="000000"/>
          <w:sz w:val="28"/>
          <w:szCs w:val="28"/>
          <w:lang w:eastAsia="ru-RU"/>
        </w:rPr>
        <w:t>по данным за 2020 год (см. таблицу).</w:t>
      </w:r>
    </w:p>
    <w:p w14:paraId="6092C352" w14:textId="77777777" w:rsidR="00603142" w:rsidRPr="00603142" w:rsidRDefault="003E3DFD" w:rsidP="00F30B35">
      <w:pPr>
        <w:spacing w:after="0" w:line="240" w:lineRule="auto"/>
        <w:ind w:left="-284"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(Рублей)</w:t>
      </w:r>
    </w:p>
    <w:tbl>
      <w:tblPr>
        <w:tblW w:w="1046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2"/>
        <w:gridCol w:w="1701"/>
        <w:gridCol w:w="1701"/>
        <w:gridCol w:w="1560"/>
      </w:tblGrid>
      <w:tr w:rsidR="00603142" w:rsidRPr="00603142" w14:paraId="6376020C" w14:textId="77777777" w:rsidTr="003E3DFD">
        <w:trPr>
          <w:trHeight w:val="815"/>
        </w:trPr>
        <w:tc>
          <w:tcPr>
            <w:tcW w:w="5502" w:type="dxa"/>
            <w:tcBorders>
              <w:top w:val="single" w:sz="4" w:space="0" w:color="auto"/>
              <w:left w:val="single" w:sz="4" w:space="0" w:color="auto"/>
              <w:bottom w:val="single" w:sz="4" w:space="0" w:color="auto"/>
              <w:right w:val="single" w:sz="4" w:space="0" w:color="auto"/>
            </w:tcBorders>
            <w:vAlign w:val="center"/>
          </w:tcPr>
          <w:p w14:paraId="795C1201" w14:textId="77777777" w:rsidR="00603142" w:rsidRPr="003E3DFD" w:rsidRDefault="00922E39" w:rsidP="00922E39">
            <w:pPr>
              <w:spacing w:after="0" w:line="240" w:lineRule="auto"/>
              <w:ind w:hanging="9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Наименование </w:t>
            </w:r>
            <w:r w:rsidR="00603142" w:rsidRPr="003E3DFD">
              <w:rPr>
                <w:rFonts w:ascii="Times New Roman" w:eastAsia="Times New Roman" w:hAnsi="Times New Roman" w:cs="Times New Roman"/>
                <w:b/>
                <w:sz w:val="24"/>
                <w:szCs w:val="24"/>
                <w:lang w:eastAsia="ru-RU"/>
              </w:rPr>
              <w:t>показателей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2B9BCF" w14:textId="77777777" w:rsidR="00603142" w:rsidRPr="003E3DFD" w:rsidRDefault="00603142" w:rsidP="00922E39">
            <w:pPr>
              <w:spacing w:after="0" w:line="240" w:lineRule="auto"/>
              <w:ind w:left="-151" w:firstLine="1"/>
              <w:jc w:val="center"/>
              <w:rPr>
                <w:rFonts w:ascii="Times New Roman" w:eastAsia="Times New Roman" w:hAnsi="Times New Roman" w:cs="Times New Roman"/>
                <w:b/>
                <w:szCs w:val="24"/>
                <w:lang w:eastAsia="ru-RU"/>
              </w:rPr>
            </w:pPr>
            <w:r w:rsidRPr="003E3DFD">
              <w:rPr>
                <w:rFonts w:ascii="Times New Roman" w:eastAsia="Times New Roman" w:hAnsi="Times New Roman" w:cs="Times New Roman"/>
                <w:b/>
                <w:szCs w:val="24"/>
                <w:lang w:eastAsia="ru-RU"/>
              </w:rPr>
              <w:t>Средняя з/п. по учреждениям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054053" w14:textId="77777777" w:rsidR="00603142" w:rsidRPr="003E3DFD" w:rsidRDefault="00603142" w:rsidP="00922E39">
            <w:pPr>
              <w:spacing w:after="0" w:line="240" w:lineRule="auto"/>
              <w:ind w:left="-130"/>
              <w:jc w:val="center"/>
              <w:rPr>
                <w:rFonts w:ascii="Times New Roman" w:eastAsia="Times New Roman" w:hAnsi="Times New Roman" w:cs="Times New Roman"/>
                <w:b/>
                <w:szCs w:val="24"/>
                <w:lang w:eastAsia="ru-RU"/>
              </w:rPr>
            </w:pPr>
            <w:r w:rsidRPr="003E3DFD">
              <w:rPr>
                <w:rFonts w:ascii="Times New Roman" w:eastAsia="Times New Roman" w:hAnsi="Times New Roman" w:cs="Times New Roman"/>
                <w:b/>
                <w:szCs w:val="24"/>
                <w:lang w:eastAsia="ru-RU"/>
              </w:rPr>
              <w:t>Средняя з/п. по региону (Росстат)</w:t>
            </w:r>
          </w:p>
        </w:tc>
        <w:tc>
          <w:tcPr>
            <w:tcW w:w="1560" w:type="dxa"/>
            <w:tcBorders>
              <w:top w:val="single" w:sz="4" w:space="0" w:color="auto"/>
              <w:left w:val="single" w:sz="4" w:space="0" w:color="auto"/>
              <w:bottom w:val="single" w:sz="4" w:space="0" w:color="auto"/>
              <w:right w:val="single" w:sz="4" w:space="0" w:color="auto"/>
            </w:tcBorders>
            <w:vAlign w:val="center"/>
          </w:tcPr>
          <w:p w14:paraId="348167C0" w14:textId="77777777" w:rsidR="00603142" w:rsidRPr="003E3DFD" w:rsidRDefault="00603142" w:rsidP="00922E39">
            <w:pPr>
              <w:spacing w:after="0" w:line="240" w:lineRule="auto"/>
              <w:ind w:left="-151" w:hanging="14"/>
              <w:jc w:val="center"/>
              <w:rPr>
                <w:rFonts w:ascii="Times New Roman" w:eastAsia="Times New Roman" w:hAnsi="Times New Roman" w:cs="Times New Roman"/>
                <w:b/>
                <w:szCs w:val="24"/>
                <w:lang w:eastAsia="ru-RU"/>
              </w:rPr>
            </w:pPr>
            <w:r w:rsidRPr="003E3DFD">
              <w:rPr>
                <w:rFonts w:ascii="Times New Roman" w:eastAsia="Times New Roman" w:hAnsi="Times New Roman" w:cs="Times New Roman"/>
                <w:b/>
                <w:szCs w:val="24"/>
                <w:lang w:eastAsia="ru-RU"/>
              </w:rPr>
              <w:t>Отклонения</w:t>
            </w:r>
            <w:r w:rsidR="003E3DFD">
              <w:rPr>
                <w:rFonts w:ascii="Times New Roman" w:eastAsia="Times New Roman" w:hAnsi="Times New Roman" w:cs="Times New Roman"/>
                <w:b/>
                <w:szCs w:val="24"/>
                <w:lang w:eastAsia="ru-RU"/>
              </w:rPr>
              <w:t>, +/-</w:t>
            </w:r>
          </w:p>
        </w:tc>
      </w:tr>
      <w:tr w:rsidR="00603142" w:rsidRPr="00603142" w14:paraId="6D82DB76" w14:textId="77777777" w:rsidTr="003E3DFD">
        <w:tc>
          <w:tcPr>
            <w:tcW w:w="5502" w:type="dxa"/>
            <w:tcBorders>
              <w:top w:val="single" w:sz="4" w:space="0" w:color="auto"/>
              <w:left w:val="single" w:sz="4" w:space="0" w:color="auto"/>
              <w:bottom w:val="single" w:sz="4" w:space="0" w:color="auto"/>
              <w:right w:val="single" w:sz="4" w:space="0" w:color="auto"/>
            </w:tcBorders>
            <w:hideMark/>
          </w:tcPr>
          <w:p w14:paraId="41396345" w14:textId="77777777" w:rsidR="00603142" w:rsidRPr="00603142" w:rsidRDefault="00603142" w:rsidP="00F30B35">
            <w:pPr>
              <w:spacing w:after="0" w:line="240" w:lineRule="auto"/>
              <w:ind w:left="-284" w:firstLine="709"/>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51A230E5" w14:textId="77777777" w:rsidR="00603142" w:rsidRPr="00603142" w:rsidRDefault="00603142" w:rsidP="0092112B">
            <w:pPr>
              <w:spacing w:after="0" w:line="240" w:lineRule="auto"/>
              <w:ind w:left="-44" w:firstLine="20"/>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14:paraId="563AB16F" w14:textId="77777777" w:rsidR="00603142" w:rsidRPr="00603142" w:rsidRDefault="00603142" w:rsidP="0092112B">
            <w:pPr>
              <w:spacing w:after="0" w:line="240" w:lineRule="auto"/>
              <w:ind w:left="-44" w:firstLine="34"/>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24B5CCE9" w14:textId="77777777" w:rsidR="00603142" w:rsidRPr="00603142" w:rsidRDefault="00603142" w:rsidP="0092112B">
            <w:pPr>
              <w:spacing w:after="0" w:line="240" w:lineRule="auto"/>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4</w:t>
            </w:r>
          </w:p>
        </w:tc>
      </w:tr>
      <w:tr w:rsidR="00603142" w:rsidRPr="00603142" w14:paraId="7D376503" w14:textId="77777777" w:rsidTr="003E3DFD">
        <w:tc>
          <w:tcPr>
            <w:tcW w:w="5502" w:type="dxa"/>
            <w:tcBorders>
              <w:top w:val="single" w:sz="4" w:space="0" w:color="auto"/>
              <w:left w:val="single" w:sz="4" w:space="0" w:color="auto"/>
              <w:bottom w:val="single" w:sz="4" w:space="0" w:color="auto"/>
              <w:right w:val="single" w:sz="4" w:space="0" w:color="auto"/>
            </w:tcBorders>
            <w:hideMark/>
          </w:tcPr>
          <w:p w14:paraId="502A2F62" w14:textId="77777777" w:rsidR="00603142" w:rsidRPr="00603142" w:rsidRDefault="0092112B" w:rsidP="0092112B">
            <w:pPr>
              <w:spacing w:after="0" w:line="240" w:lineRule="auto"/>
              <w:ind w:left="88"/>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Дополнительное</w:t>
            </w:r>
            <w:r w:rsidR="00603142" w:rsidRPr="00603142">
              <w:rPr>
                <w:rFonts w:ascii="Times New Roman" w:eastAsia="Times New Roman" w:hAnsi="Times New Roman" w:cs="Times New Roman"/>
                <w:b/>
                <w:sz w:val="24"/>
                <w:szCs w:val="24"/>
                <w:lang w:eastAsia="ru-RU"/>
              </w:rPr>
              <w:t xml:space="preserve"> образование в 2020 году</w:t>
            </w:r>
          </w:p>
        </w:tc>
        <w:tc>
          <w:tcPr>
            <w:tcW w:w="1701" w:type="dxa"/>
            <w:tcBorders>
              <w:top w:val="single" w:sz="4" w:space="0" w:color="auto"/>
              <w:left w:val="single" w:sz="4" w:space="0" w:color="auto"/>
              <w:bottom w:val="single" w:sz="4" w:space="0" w:color="auto"/>
              <w:right w:val="single" w:sz="4" w:space="0" w:color="auto"/>
            </w:tcBorders>
            <w:hideMark/>
          </w:tcPr>
          <w:p w14:paraId="7D68A3A1" w14:textId="77777777" w:rsidR="00603142" w:rsidRPr="00603142" w:rsidRDefault="00603142" w:rsidP="00F30B35">
            <w:pPr>
              <w:spacing w:after="0" w:line="240" w:lineRule="auto"/>
              <w:ind w:left="-284" w:firstLine="709"/>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325A604F" w14:textId="77777777" w:rsidR="00603142" w:rsidRPr="00603142" w:rsidRDefault="00603142" w:rsidP="00F30B35">
            <w:pPr>
              <w:spacing w:after="0" w:line="240" w:lineRule="auto"/>
              <w:ind w:left="-284" w:firstLine="709"/>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14:paraId="502D8440" w14:textId="77777777" w:rsidR="00603142" w:rsidRPr="00603142" w:rsidRDefault="00603142" w:rsidP="0092112B">
            <w:pPr>
              <w:spacing w:after="0" w:line="240" w:lineRule="auto"/>
              <w:ind w:left="-53" w:firstLine="14"/>
              <w:jc w:val="center"/>
              <w:rPr>
                <w:rFonts w:ascii="Times New Roman" w:eastAsia="Times New Roman" w:hAnsi="Times New Roman" w:cs="Times New Roman"/>
                <w:sz w:val="24"/>
                <w:szCs w:val="24"/>
                <w:lang w:eastAsia="ru-RU"/>
              </w:rPr>
            </w:pPr>
          </w:p>
        </w:tc>
      </w:tr>
      <w:tr w:rsidR="00603142" w:rsidRPr="00603142" w14:paraId="3F697CAB" w14:textId="77777777" w:rsidTr="003E3DFD">
        <w:tc>
          <w:tcPr>
            <w:tcW w:w="5502" w:type="dxa"/>
            <w:tcBorders>
              <w:top w:val="single" w:sz="4" w:space="0" w:color="auto"/>
              <w:left w:val="single" w:sz="4" w:space="0" w:color="auto"/>
              <w:bottom w:val="single" w:sz="4" w:space="0" w:color="auto"/>
              <w:right w:val="single" w:sz="4" w:space="0" w:color="auto"/>
            </w:tcBorders>
            <w:hideMark/>
          </w:tcPr>
          <w:p w14:paraId="512B1528" w14:textId="77777777" w:rsidR="00603142" w:rsidRPr="00603142" w:rsidRDefault="00603142" w:rsidP="0092112B">
            <w:pPr>
              <w:spacing w:after="0" w:line="240" w:lineRule="auto"/>
              <w:ind w:left="88"/>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МКУДО «ЦДТТ Назрановского р-на»</w:t>
            </w:r>
          </w:p>
        </w:tc>
        <w:tc>
          <w:tcPr>
            <w:tcW w:w="1701" w:type="dxa"/>
            <w:tcBorders>
              <w:top w:val="single" w:sz="4" w:space="0" w:color="auto"/>
              <w:left w:val="single" w:sz="4" w:space="0" w:color="auto"/>
              <w:bottom w:val="single" w:sz="4" w:space="0" w:color="auto"/>
              <w:right w:val="single" w:sz="4" w:space="0" w:color="auto"/>
            </w:tcBorders>
            <w:hideMark/>
          </w:tcPr>
          <w:p w14:paraId="7CD77D1D" w14:textId="77777777" w:rsidR="00603142" w:rsidRPr="00603142" w:rsidRDefault="00603142" w:rsidP="0092112B">
            <w:pPr>
              <w:spacing w:after="0" w:line="240" w:lineRule="auto"/>
              <w:ind w:left="-10"/>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22 122,5</w:t>
            </w:r>
          </w:p>
        </w:tc>
        <w:tc>
          <w:tcPr>
            <w:tcW w:w="1701" w:type="dxa"/>
            <w:tcBorders>
              <w:top w:val="single" w:sz="4" w:space="0" w:color="auto"/>
              <w:left w:val="single" w:sz="4" w:space="0" w:color="auto"/>
              <w:bottom w:val="single" w:sz="4" w:space="0" w:color="auto"/>
              <w:right w:val="single" w:sz="4" w:space="0" w:color="auto"/>
            </w:tcBorders>
            <w:hideMark/>
          </w:tcPr>
          <w:p w14:paraId="71E7BCB7" w14:textId="77777777" w:rsidR="00603142" w:rsidRPr="00603142" w:rsidRDefault="00603142" w:rsidP="0092112B">
            <w:pPr>
              <w:spacing w:after="0" w:line="240" w:lineRule="auto"/>
              <w:ind w:left="-44" w:hanging="2"/>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22 875,3</w:t>
            </w:r>
          </w:p>
        </w:tc>
        <w:tc>
          <w:tcPr>
            <w:tcW w:w="1560" w:type="dxa"/>
            <w:tcBorders>
              <w:top w:val="single" w:sz="4" w:space="0" w:color="auto"/>
              <w:left w:val="single" w:sz="4" w:space="0" w:color="auto"/>
              <w:bottom w:val="single" w:sz="4" w:space="0" w:color="auto"/>
              <w:right w:val="single" w:sz="4" w:space="0" w:color="auto"/>
            </w:tcBorders>
            <w:hideMark/>
          </w:tcPr>
          <w:p w14:paraId="623FA9FF" w14:textId="77777777" w:rsidR="00603142" w:rsidRPr="00603142" w:rsidRDefault="00603142" w:rsidP="0092112B">
            <w:pPr>
              <w:spacing w:after="0" w:line="240" w:lineRule="auto"/>
              <w:ind w:left="-53" w:firstLine="14"/>
              <w:jc w:val="center"/>
              <w:rPr>
                <w:rFonts w:ascii="Times New Roman" w:eastAsia="Times New Roman" w:hAnsi="Times New Roman" w:cs="Times New Roman"/>
                <w:sz w:val="24"/>
                <w:szCs w:val="24"/>
                <w:lang w:eastAsia="ru-RU"/>
              </w:rPr>
            </w:pPr>
          </w:p>
        </w:tc>
      </w:tr>
      <w:tr w:rsidR="00603142" w:rsidRPr="00603142" w14:paraId="7D8865F7" w14:textId="77777777" w:rsidTr="003E3DFD">
        <w:tc>
          <w:tcPr>
            <w:tcW w:w="5502" w:type="dxa"/>
            <w:tcBorders>
              <w:top w:val="single" w:sz="4" w:space="0" w:color="auto"/>
              <w:left w:val="single" w:sz="4" w:space="0" w:color="auto"/>
              <w:bottom w:val="single" w:sz="4" w:space="0" w:color="auto"/>
              <w:right w:val="single" w:sz="4" w:space="0" w:color="auto"/>
            </w:tcBorders>
            <w:hideMark/>
          </w:tcPr>
          <w:p w14:paraId="4CE08E94" w14:textId="77777777" w:rsidR="00603142" w:rsidRPr="00603142" w:rsidRDefault="00603142" w:rsidP="0092112B">
            <w:pPr>
              <w:spacing w:after="0" w:line="240" w:lineRule="auto"/>
              <w:ind w:left="88"/>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МКУДО «ЦДЮТ</w:t>
            </w:r>
            <w:r w:rsidR="0092112B">
              <w:rPr>
                <w:rFonts w:ascii="Times New Roman" w:eastAsia="Times New Roman" w:hAnsi="Times New Roman" w:cs="Times New Roman"/>
                <w:sz w:val="24"/>
                <w:szCs w:val="24"/>
                <w:lang w:eastAsia="ru-RU"/>
              </w:rPr>
              <w:t xml:space="preserve"> </w:t>
            </w:r>
            <w:r w:rsidRPr="00603142">
              <w:rPr>
                <w:rFonts w:ascii="Times New Roman" w:eastAsia="Times New Roman" w:hAnsi="Times New Roman" w:cs="Times New Roman"/>
                <w:sz w:val="24"/>
                <w:szCs w:val="24"/>
                <w:lang w:eastAsia="ru-RU"/>
              </w:rPr>
              <w:t>и К»</w:t>
            </w:r>
          </w:p>
        </w:tc>
        <w:tc>
          <w:tcPr>
            <w:tcW w:w="1701" w:type="dxa"/>
            <w:tcBorders>
              <w:top w:val="single" w:sz="4" w:space="0" w:color="auto"/>
              <w:left w:val="single" w:sz="4" w:space="0" w:color="auto"/>
              <w:bottom w:val="single" w:sz="4" w:space="0" w:color="auto"/>
              <w:right w:val="single" w:sz="4" w:space="0" w:color="auto"/>
            </w:tcBorders>
            <w:hideMark/>
          </w:tcPr>
          <w:p w14:paraId="5DCA912A" w14:textId="77777777" w:rsidR="00603142" w:rsidRPr="00603142" w:rsidRDefault="00603142" w:rsidP="0092112B">
            <w:pPr>
              <w:spacing w:after="0" w:line="240" w:lineRule="auto"/>
              <w:ind w:left="-10"/>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20 956,9</w:t>
            </w:r>
          </w:p>
        </w:tc>
        <w:tc>
          <w:tcPr>
            <w:tcW w:w="1701" w:type="dxa"/>
            <w:tcBorders>
              <w:top w:val="single" w:sz="4" w:space="0" w:color="auto"/>
              <w:left w:val="single" w:sz="4" w:space="0" w:color="auto"/>
              <w:bottom w:val="single" w:sz="4" w:space="0" w:color="auto"/>
              <w:right w:val="single" w:sz="4" w:space="0" w:color="auto"/>
            </w:tcBorders>
            <w:hideMark/>
          </w:tcPr>
          <w:p w14:paraId="3F2FEA73" w14:textId="77777777" w:rsidR="00603142" w:rsidRPr="00603142" w:rsidRDefault="00603142" w:rsidP="0092112B">
            <w:pPr>
              <w:spacing w:after="0" w:line="240" w:lineRule="auto"/>
              <w:ind w:left="-44" w:hanging="2"/>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22 875,3</w:t>
            </w:r>
          </w:p>
        </w:tc>
        <w:tc>
          <w:tcPr>
            <w:tcW w:w="1560" w:type="dxa"/>
            <w:tcBorders>
              <w:top w:val="single" w:sz="4" w:space="0" w:color="auto"/>
              <w:left w:val="single" w:sz="4" w:space="0" w:color="auto"/>
              <w:bottom w:val="single" w:sz="4" w:space="0" w:color="auto"/>
              <w:right w:val="single" w:sz="4" w:space="0" w:color="auto"/>
            </w:tcBorders>
            <w:hideMark/>
          </w:tcPr>
          <w:p w14:paraId="2C4210B9" w14:textId="77777777" w:rsidR="00603142" w:rsidRPr="00603142" w:rsidRDefault="00603142" w:rsidP="0092112B">
            <w:pPr>
              <w:spacing w:after="0" w:line="240" w:lineRule="auto"/>
              <w:ind w:left="-53" w:firstLine="14"/>
              <w:jc w:val="center"/>
              <w:rPr>
                <w:rFonts w:ascii="Times New Roman" w:eastAsia="Times New Roman" w:hAnsi="Times New Roman" w:cs="Times New Roman"/>
                <w:sz w:val="24"/>
                <w:szCs w:val="24"/>
                <w:lang w:eastAsia="ru-RU"/>
              </w:rPr>
            </w:pPr>
          </w:p>
        </w:tc>
      </w:tr>
      <w:tr w:rsidR="00603142" w:rsidRPr="00603142" w14:paraId="14AB6290" w14:textId="77777777" w:rsidTr="003E3DFD">
        <w:tc>
          <w:tcPr>
            <w:tcW w:w="5502" w:type="dxa"/>
            <w:tcBorders>
              <w:top w:val="single" w:sz="4" w:space="0" w:color="auto"/>
              <w:left w:val="single" w:sz="4" w:space="0" w:color="auto"/>
              <w:bottom w:val="single" w:sz="4" w:space="0" w:color="auto"/>
              <w:right w:val="single" w:sz="4" w:space="0" w:color="auto"/>
            </w:tcBorders>
            <w:hideMark/>
          </w:tcPr>
          <w:p w14:paraId="74BCAFFC" w14:textId="77777777" w:rsidR="00603142" w:rsidRPr="00603142" w:rsidRDefault="00603142" w:rsidP="0092112B">
            <w:pPr>
              <w:spacing w:after="0" w:line="240" w:lineRule="auto"/>
              <w:ind w:left="88"/>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МКУДО «Назрановский центр юных натуралистов»</w:t>
            </w:r>
          </w:p>
        </w:tc>
        <w:tc>
          <w:tcPr>
            <w:tcW w:w="1701" w:type="dxa"/>
            <w:tcBorders>
              <w:top w:val="single" w:sz="4" w:space="0" w:color="auto"/>
              <w:left w:val="single" w:sz="4" w:space="0" w:color="auto"/>
              <w:bottom w:val="single" w:sz="4" w:space="0" w:color="auto"/>
              <w:right w:val="single" w:sz="4" w:space="0" w:color="auto"/>
            </w:tcBorders>
            <w:hideMark/>
          </w:tcPr>
          <w:p w14:paraId="05B84F1C" w14:textId="77777777" w:rsidR="00603142" w:rsidRPr="00603142" w:rsidRDefault="00603142" w:rsidP="0092112B">
            <w:pPr>
              <w:spacing w:after="0" w:line="240" w:lineRule="auto"/>
              <w:ind w:left="-10"/>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20 803,3</w:t>
            </w:r>
          </w:p>
        </w:tc>
        <w:tc>
          <w:tcPr>
            <w:tcW w:w="1701" w:type="dxa"/>
            <w:tcBorders>
              <w:top w:val="single" w:sz="4" w:space="0" w:color="auto"/>
              <w:left w:val="single" w:sz="4" w:space="0" w:color="auto"/>
              <w:bottom w:val="single" w:sz="4" w:space="0" w:color="auto"/>
              <w:right w:val="single" w:sz="4" w:space="0" w:color="auto"/>
            </w:tcBorders>
            <w:hideMark/>
          </w:tcPr>
          <w:p w14:paraId="0ABFA2B1" w14:textId="77777777" w:rsidR="00603142" w:rsidRPr="00603142" w:rsidRDefault="00603142" w:rsidP="0092112B">
            <w:pPr>
              <w:spacing w:after="0" w:line="240" w:lineRule="auto"/>
              <w:ind w:left="-44" w:hanging="2"/>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22 875,3</w:t>
            </w:r>
          </w:p>
        </w:tc>
        <w:tc>
          <w:tcPr>
            <w:tcW w:w="1560" w:type="dxa"/>
            <w:tcBorders>
              <w:top w:val="single" w:sz="4" w:space="0" w:color="auto"/>
              <w:left w:val="single" w:sz="4" w:space="0" w:color="auto"/>
              <w:bottom w:val="single" w:sz="4" w:space="0" w:color="auto"/>
              <w:right w:val="single" w:sz="4" w:space="0" w:color="auto"/>
            </w:tcBorders>
            <w:hideMark/>
          </w:tcPr>
          <w:p w14:paraId="74D118A5" w14:textId="77777777" w:rsidR="00603142" w:rsidRPr="00603142" w:rsidRDefault="00603142" w:rsidP="0092112B">
            <w:pPr>
              <w:spacing w:after="0" w:line="240" w:lineRule="auto"/>
              <w:ind w:left="-53" w:firstLine="14"/>
              <w:jc w:val="center"/>
              <w:rPr>
                <w:rFonts w:ascii="Times New Roman" w:eastAsia="Times New Roman" w:hAnsi="Times New Roman" w:cs="Times New Roman"/>
                <w:sz w:val="24"/>
                <w:szCs w:val="24"/>
                <w:lang w:eastAsia="ru-RU"/>
              </w:rPr>
            </w:pPr>
          </w:p>
        </w:tc>
      </w:tr>
      <w:tr w:rsidR="00603142" w:rsidRPr="00603142" w14:paraId="159B27F6" w14:textId="77777777" w:rsidTr="003E3DFD">
        <w:tc>
          <w:tcPr>
            <w:tcW w:w="5502" w:type="dxa"/>
            <w:tcBorders>
              <w:top w:val="single" w:sz="4" w:space="0" w:color="auto"/>
              <w:left w:val="single" w:sz="4" w:space="0" w:color="auto"/>
              <w:bottom w:val="single" w:sz="4" w:space="0" w:color="auto"/>
              <w:right w:val="single" w:sz="4" w:space="0" w:color="auto"/>
            </w:tcBorders>
            <w:hideMark/>
          </w:tcPr>
          <w:p w14:paraId="0DF0E217" w14:textId="77777777" w:rsidR="00603142" w:rsidRPr="00603142" w:rsidRDefault="00603142" w:rsidP="0092112B">
            <w:pPr>
              <w:spacing w:after="0" w:line="240" w:lineRule="auto"/>
              <w:ind w:left="88"/>
              <w:rPr>
                <w:rFonts w:ascii="Times New Roman" w:eastAsia="Times New Roman" w:hAnsi="Times New Roman" w:cs="Times New Roman"/>
                <w:b/>
                <w:sz w:val="24"/>
                <w:szCs w:val="24"/>
                <w:lang w:eastAsia="ru-RU"/>
              </w:rPr>
            </w:pPr>
            <w:r w:rsidRPr="00603142">
              <w:rPr>
                <w:rFonts w:ascii="Times New Roman" w:eastAsia="Times New Roman" w:hAnsi="Times New Roman" w:cs="Times New Roman"/>
                <w:b/>
                <w:sz w:val="24"/>
                <w:szCs w:val="24"/>
                <w:lang w:eastAsia="ru-RU"/>
              </w:rPr>
              <w:t>В средн</w:t>
            </w:r>
            <w:r w:rsidR="003E3DFD">
              <w:rPr>
                <w:rFonts w:ascii="Times New Roman" w:eastAsia="Times New Roman" w:hAnsi="Times New Roman" w:cs="Times New Roman"/>
                <w:b/>
                <w:sz w:val="24"/>
                <w:szCs w:val="24"/>
                <w:lang w:eastAsia="ru-RU"/>
              </w:rPr>
              <w:t>ем по доп. образованию в 2020 году</w:t>
            </w:r>
          </w:p>
        </w:tc>
        <w:tc>
          <w:tcPr>
            <w:tcW w:w="1701" w:type="dxa"/>
            <w:tcBorders>
              <w:top w:val="single" w:sz="4" w:space="0" w:color="auto"/>
              <w:left w:val="single" w:sz="4" w:space="0" w:color="auto"/>
              <w:bottom w:val="single" w:sz="4" w:space="0" w:color="auto"/>
              <w:right w:val="single" w:sz="4" w:space="0" w:color="auto"/>
            </w:tcBorders>
            <w:hideMark/>
          </w:tcPr>
          <w:p w14:paraId="6D1E5389" w14:textId="77777777" w:rsidR="00603142" w:rsidRPr="00603142" w:rsidRDefault="00603142" w:rsidP="0092112B">
            <w:pPr>
              <w:spacing w:after="0" w:line="240" w:lineRule="auto"/>
              <w:ind w:left="-10"/>
              <w:jc w:val="center"/>
              <w:rPr>
                <w:rFonts w:ascii="Times New Roman" w:eastAsia="Times New Roman" w:hAnsi="Times New Roman" w:cs="Times New Roman"/>
                <w:b/>
                <w:sz w:val="24"/>
                <w:szCs w:val="24"/>
                <w:lang w:eastAsia="ru-RU"/>
              </w:rPr>
            </w:pPr>
            <w:r w:rsidRPr="00603142">
              <w:rPr>
                <w:rFonts w:ascii="Times New Roman" w:eastAsia="Times New Roman" w:hAnsi="Times New Roman" w:cs="Times New Roman"/>
                <w:b/>
                <w:sz w:val="24"/>
                <w:szCs w:val="24"/>
                <w:lang w:eastAsia="ru-RU"/>
              </w:rPr>
              <w:t>21 294,2</w:t>
            </w:r>
          </w:p>
        </w:tc>
        <w:tc>
          <w:tcPr>
            <w:tcW w:w="1701" w:type="dxa"/>
            <w:tcBorders>
              <w:top w:val="single" w:sz="4" w:space="0" w:color="auto"/>
              <w:left w:val="single" w:sz="4" w:space="0" w:color="auto"/>
              <w:bottom w:val="single" w:sz="4" w:space="0" w:color="auto"/>
              <w:right w:val="single" w:sz="4" w:space="0" w:color="auto"/>
            </w:tcBorders>
            <w:hideMark/>
          </w:tcPr>
          <w:p w14:paraId="3F779E0A" w14:textId="77777777" w:rsidR="00603142" w:rsidRPr="00603142" w:rsidRDefault="00603142" w:rsidP="0092112B">
            <w:pPr>
              <w:spacing w:after="0" w:line="240" w:lineRule="auto"/>
              <w:ind w:left="-44" w:hanging="2"/>
              <w:jc w:val="center"/>
              <w:rPr>
                <w:rFonts w:ascii="Times New Roman" w:eastAsia="Times New Roman" w:hAnsi="Times New Roman" w:cs="Times New Roman"/>
                <w:b/>
                <w:sz w:val="24"/>
                <w:szCs w:val="24"/>
                <w:lang w:eastAsia="ru-RU"/>
              </w:rPr>
            </w:pPr>
            <w:r w:rsidRPr="00603142">
              <w:rPr>
                <w:rFonts w:ascii="Times New Roman" w:eastAsia="Times New Roman" w:hAnsi="Times New Roman" w:cs="Times New Roman"/>
                <w:b/>
                <w:sz w:val="24"/>
                <w:szCs w:val="24"/>
                <w:lang w:eastAsia="ru-RU"/>
              </w:rPr>
              <w:t>228 75,3</w:t>
            </w:r>
          </w:p>
        </w:tc>
        <w:tc>
          <w:tcPr>
            <w:tcW w:w="1560" w:type="dxa"/>
            <w:tcBorders>
              <w:top w:val="single" w:sz="4" w:space="0" w:color="auto"/>
              <w:left w:val="single" w:sz="4" w:space="0" w:color="auto"/>
              <w:bottom w:val="single" w:sz="4" w:space="0" w:color="auto"/>
              <w:right w:val="single" w:sz="4" w:space="0" w:color="auto"/>
            </w:tcBorders>
            <w:hideMark/>
          </w:tcPr>
          <w:p w14:paraId="6AF6B56E" w14:textId="77777777" w:rsidR="00603142" w:rsidRPr="00603142" w:rsidRDefault="0092112B" w:rsidP="0092112B">
            <w:pPr>
              <w:spacing w:after="0" w:line="240" w:lineRule="auto"/>
              <w:ind w:left="-53" w:firstLine="1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- 1 </w:t>
            </w:r>
            <w:r w:rsidR="00603142" w:rsidRPr="00603142">
              <w:rPr>
                <w:rFonts w:ascii="Times New Roman" w:eastAsia="Times New Roman" w:hAnsi="Times New Roman" w:cs="Times New Roman"/>
                <w:b/>
                <w:sz w:val="24"/>
                <w:szCs w:val="24"/>
                <w:lang w:eastAsia="ru-RU"/>
              </w:rPr>
              <w:t>581,1</w:t>
            </w:r>
          </w:p>
        </w:tc>
      </w:tr>
      <w:tr w:rsidR="00603142" w:rsidRPr="00603142" w14:paraId="6F0E2A04" w14:textId="77777777" w:rsidTr="003E3DFD">
        <w:tc>
          <w:tcPr>
            <w:tcW w:w="5502" w:type="dxa"/>
            <w:tcBorders>
              <w:top w:val="single" w:sz="4" w:space="0" w:color="auto"/>
              <w:left w:val="single" w:sz="4" w:space="0" w:color="auto"/>
              <w:bottom w:val="single" w:sz="4" w:space="0" w:color="auto"/>
              <w:right w:val="single" w:sz="4" w:space="0" w:color="auto"/>
            </w:tcBorders>
            <w:hideMark/>
          </w:tcPr>
          <w:p w14:paraId="7C58CA87" w14:textId="77777777" w:rsidR="00603142" w:rsidRPr="00603142" w:rsidRDefault="00603142" w:rsidP="0092112B">
            <w:pPr>
              <w:spacing w:after="0" w:line="240" w:lineRule="auto"/>
              <w:ind w:left="88"/>
              <w:rPr>
                <w:rFonts w:ascii="Times New Roman" w:eastAsia="Times New Roman" w:hAnsi="Times New Roman" w:cs="Times New Roman"/>
                <w:sz w:val="24"/>
                <w:szCs w:val="24"/>
                <w:lang w:eastAsia="ru-RU"/>
              </w:rPr>
            </w:pPr>
            <w:r w:rsidRPr="00603142">
              <w:rPr>
                <w:rFonts w:ascii="Times New Roman" w:eastAsia="Times New Roman" w:hAnsi="Times New Roman" w:cs="Times New Roman"/>
                <w:b/>
                <w:sz w:val="24"/>
                <w:szCs w:val="24"/>
                <w:lang w:eastAsia="ru-RU"/>
              </w:rPr>
              <w:t>Культура в 2020 году</w:t>
            </w:r>
          </w:p>
        </w:tc>
        <w:tc>
          <w:tcPr>
            <w:tcW w:w="1701" w:type="dxa"/>
            <w:tcBorders>
              <w:top w:val="single" w:sz="4" w:space="0" w:color="auto"/>
              <w:left w:val="single" w:sz="4" w:space="0" w:color="auto"/>
              <w:bottom w:val="single" w:sz="4" w:space="0" w:color="auto"/>
              <w:right w:val="single" w:sz="4" w:space="0" w:color="auto"/>
            </w:tcBorders>
            <w:hideMark/>
          </w:tcPr>
          <w:p w14:paraId="755E85CA" w14:textId="77777777" w:rsidR="00603142" w:rsidRPr="00603142" w:rsidRDefault="00603142" w:rsidP="0092112B">
            <w:pPr>
              <w:spacing w:after="0" w:line="240" w:lineRule="auto"/>
              <w:ind w:left="-10"/>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14:paraId="463F9430" w14:textId="77777777" w:rsidR="00603142" w:rsidRPr="00603142" w:rsidRDefault="00603142" w:rsidP="0092112B">
            <w:pPr>
              <w:spacing w:after="0" w:line="240" w:lineRule="auto"/>
              <w:ind w:left="-44" w:hanging="2"/>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14:paraId="1024CE61" w14:textId="77777777" w:rsidR="00603142" w:rsidRPr="00603142" w:rsidRDefault="00603142" w:rsidP="0092112B">
            <w:pPr>
              <w:spacing w:after="0" w:line="240" w:lineRule="auto"/>
              <w:ind w:left="-53" w:firstLine="14"/>
              <w:jc w:val="center"/>
              <w:rPr>
                <w:rFonts w:ascii="Times New Roman" w:eastAsia="Times New Roman" w:hAnsi="Times New Roman" w:cs="Times New Roman"/>
                <w:sz w:val="24"/>
                <w:szCs w:val="24"/>
                <w:lang w:eastAsia="ru-RU"/>
              </w:rPr>
            </w:pPr>
          </w:p>
        </w:tc>
      </w:tr>
      <w:tr w:rsidR="00603142" w:rsidRPr="00603142" w14:paraId="2A0B4488" w14:textId="77777777" w:rsidTr="003E3DFD">
        <w:tc>
          <w:tcPr>
            <w:tcW w:w="5502" w:type="dxa"/>
            <w:tcBorders>
              <w:top w:val="single" w:sz="4" w:space="0" w:color="auto"/>
              <w:left w:val="single" w:sz="4" w:space="0" w:color="auto"/>
              <w:bottom w:val="single" w:sz="4" w:space="0" w:color="auto"/>
              <w:right w:val="single" w:sz="4" w:space="0" w:color="auto"/>
            </w:tcBorders>
            <w:hideMark/>
          </w:tcPr>
          <w:p w14:paraId="0D6EBFEF" w14:textId="77777777" w:rsidR="00603142" w:rsidRPr="00603142" w:rsidRDefault="00603142" w:rsidP="0092112B">
            <w:pPr>
              <w:spacing w:after="0" w:line="240" w:lineRule="auto"/>
              <w:ind w:left="88"/>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lastRenderedPageBreak/>
              <w:t>МБУ «Студия театра и кино «Барт»</w:t>
            </w:r>
          </w:p>
        </w:tc>
        <w:tc>
          <w:tcPr>
            <w:tcW w:w="1701" w:type="dxa"/>
            <w:tcBorders>
              <w:top w:val="single" w:sz="4" w:space="0" w:color="auto"/>
              <w:left w:val="single" w:sz="4" w:space="0" w:color="auto"/>
              <w:bottom w:val="single" w:sz="4" w:space="0" w:color="auto"/>
              <w:right w:val="single" w:sz="4" w:space="0" w:color="auto"/>
            </w:tcBorders>
            <w:hideMark/>
          </w:tcPr>
          <w:p w14:paraId="6CC5FDA0" w14:textId="77777777" w:rsidR="00603142" w:rsidRPr="00603142" w:rsidRDefault="00603142" w:rsidP="0092112B">
            <w:pPr>
              <w:spacing w:after="0" w:line="240" w:lineRule="auto"/>
              <w:ind w:left="-10"/>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21 977,0</w:t>
            </w:r>
          </w:p>
        </w:tc>
        <w:tc>
          <w:tcPr>
            <w:tcW w:w="1701" w:type="dxa"/>
            <w:tcBorders>
              <w:top w:val="single" w:sz="4" w:space="0" w:color="auto"/>
              <w:left w:val="single" w:sz="4" w:space="0" w:color="auto"/>
              <w:bottom w:val="single" w:sz="4" w:space="0" w:color="auto"/>
              <w:right w:val="single" w:sz="4" w:space="0" w:color="auto"/>
            </w:tcBorders>
            <w:hideMark/>
          </w:tcPr>
          <w:p w14:paraId="029FE01C" w14:textId="77777777" w:rsidR="00603142" w:rsidRPr="00603142" w:rsidRDefault="00603142" w:rsidP="0092112B">
            <w:pPr>
              <w:spacing w:after="0" w:line="240" w:lineRule="auto"/>
              <w:ind w:left="-44" w:hanging="2"/>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22 238,0</w:t>
            </w:r>
          </w:p>
        </w:tc>
        <w:tc>
          <w:tcPr>
            <w:tcW w:w="1560" w:type="dxa"/>
            <w:tcBorders>
              <w:top w:val="single" w:sz="4" w:space="0" w:color="auto"/>
              <w:left w:val="single" w:sz="4" w:space="0" w:color="auto"/>
              <w:bottom w:val="single" w:sz="4" w:space="0" w:color="auto"/>
              <w:right w:val="single" w:sz="4" w:space="0" w:color="auto"/>
            </w:tcBorders>
            <w:hideMark/>
          </w:tcPr>
          <w:p w14:paraId="4A6544C0" w14:textId="77777777" w:rsidR="00603142" w:rsidRPr="00603142" w:rsidRDefault="00603142" w:rsidP="0092112B">
            <w:pPr>
              <w:spacing w:after="0" w:line="240" w:lineRule="auto"/>
              <w:ind w:left="-53" w:firstLine="14"/>
              <w:jc w:val="center"/>
              <w:rPr>
                <w:rFonts w:ascii="Times New Roman" w:eastAsia="Times New Roman" w:hAnsi="Times New Roman" w:cs="Times New Roman"/>
                <w:sz w:val="24"/>
                <w:szCs w:val="24"/>
                <w:lang w:eastAsia="ru-RU"/>
              </w:rPr>
            </w:pPr>
          </w:p>
        </w:tc>
      </w:tr>
      <w:tr w:rsidR="00603142" w:rsidRPr="00603142" w14:paraId="5D7AB9A0" w14:textId="77777777" w:rsidTr="003E3DFD">
        <w:tc>
          <w:tcPr>
            <w:tcW w:w="5502" w:type="dxa"/>
            <w:tcBorders>
              <w:top w:val="single" w:sz="4" w:space="0" w:color="auto"/>
              <w:left w:val="single" w:sz="4" w:space="0" w:color="auto"/>
              <w:bottom w:val="single" w:sz="4" w:space="0" w:color="auto"/>
              <w:right w:val="single" w:sz="4" w:space="0" w:color="auto"/>
            </w:tcBorders>
            <w:hideMark/>
          </w:tcPr>
          <w:p w14:paraId="0D50EA87" w14:textId="77777777" w:rsidR="00603142" w:rsidRPr="00603142" w:rsidRDefault="00603142" w:rsidP="0092112B">
            <w:pPr>
              <w:spacing w:after="0" w:line="240" w:lineRule="auto"/>
              <w:ind w:left="88"/>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МКУ «Назрановский районный дом культуры»</w:t>
            </w:r>
          </w:p>
        </w:tc>
        <w:tc>
          <w:tcPr>
            <w:tcW w:w="1701" w:type="dxa"/>
            <w:tcBorders>
              <w:top w:val="single" w:sz="4" w:space="0" w:color="auto"/>
              <w:left w:val="single" w:sz="4" w:space="0" w:color="auto"/>
              <w:bottom w:val="single" w:sz="4" w:space="0" w:color="auto"/>
              <w:right w:val="single" w:sz="4" w:space="0" w:color="auto"/>
            </w:tcBorders>
            <w:hideMark/>
          </w:tcPr>
          <w:p w14:paraId="7441FDB4" w14:textId="77777777" w:rsidR="00603142" w:rsidRPr="00603142" w:rsidRDefault="00603142" w:rsidP="0092112B">
            <w:pPr>
              <w:spacing w:after="0" w:line="240" w:lineRule="auto"/>
              <w:ind w:left="-10"/>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22 253,8</w:t>
            </w:r>
          </w:p>
        </w:tc>
        <w:tc>
          <w:tcPr>
            <w:tcW w:w="1701" w:type="dxa"/>
            <w:tcBorders>
              <w:top w:val="single" w:sz="4" w:space="0" w:color="auto"/>
              <w:left w:val="single" w:sz="4" w:space="0" w:color="auto"/>
              <w:bottom w:val="single" w:sz="4" w:space="0" w:color="auto"/>
              <w:right w:val="single" w:sz="4" w:space="0" w:color="auto"/>
            </w:tcBorders>
            <w:hideMark/>
          </w:tcPr>
          <w:p w14:paraId="22AED93B" w14:textId="77777777" w:rsidR="00603142" w:rsidRPr="00603142" w:rsidRDefault="00603142" w:rsidP="0092112B">
            <w:pPr>
              <w:spacing w:after="0" w:line="240" w:lineRule="auto"/>
              <w:ind w:left="-44" w:hanging="2"/>
              <w:jc w:val="center"/>
              <w:rPr>
                <w:rFonts w:ascii="Times New Roman" w:eastAsia="Times New Roman" w:hAnsi="Times New Roman" w:cs="Times New Roman"/>
                <w:sz w:val="24"/>
                <w:szCs w:val="24"/>
                <w:lang w:eastAsia="ru-RU"/>
              </w:rPr>
            </w:pPr>
            <w:r w:rsidRPr="00603142">
              <w:rPr>
                <w:rFonts w:ascii="Times New Roman" w:eastAsia="Times New Roman" w:hAnsi="Times New Roman" w:cs="Times New Roman"/>
                <w:sz w:val="24"/>
                <w:szCs w:val="24"/>
                <w:lang w:eastAsia="ru-RU"/>
              </w:rPr>
              <w:t>22 238,0</w:t>
            </w:r>
          </w:p>
        </w:tc>
        <w:tc>
          <w:tcPr>
            <w:tcW w:w="1560" w:type="dxa"/>
            <w:tcBorders>
              <w:top w:val="single" w:sz="4" w:space="0" w:color="auto"/>
              <w:left w:val="single" w:sz="4" w:space="0" w:color="auto"/>
              <w:bottom w:val="single" w:sz="4" w:space="0" w:color="auto"/>
              <w:right w:val="single" w:sz="4" w:space="0" w:color="auto"/>
            </w:tcBorders>
            <w:hideMark/>
          </w:tcPr>
          <w:p w14:paraId="28D06335" w14:textId="77777777" w:rsidR="00603142" w:rsidRPr="00603142" w:rsidRDefault="00603142" w:rsidP="0092112B">
            <w:pPr>
              <w:spacing w:after="0" w:line="240" w:lineRule="auto"/>
              <w:ind w:left="-53" w:firstLine="14"/>
              <w:jc w:val="center"/>
              <w:rPr>
                <w:rFonts w:ascii="Times New Roman" w:eastAsia="Times New Roman" w:hAnsi="Times New Roman" w:cs="Times New Roman"/>
                <w:sz w:val="24"/>
                <w:szCs w:val="24"/>
                <w:lang w:eastAsia="ru-RU"/>
              </w:rPr>
            </w:pPr>
          </w:p>
        </w:tc>
      </w:tr>
      <w:tr w:rsidR="00603142" w:rsidRPr="00603142" w14:paraId="1DBA9CAB" w14:textId="77777777" w:rsidTr="003E3DFD">
        <w:tc>
          <w:tcPr>
            <w:tcW w:w="5502" w:type="dxa"/>
            <w:tcBorders>
              <w:top w:val="single" w:sz="4" w:space="0" w:color="auto"/>
              <w:left w:val="single" w:sz="4" w:space="0" w:color="auto"/>
              <w:bottom w:val="single" w:sz="4" w:space="0" w:color="auto"/>
              <w:right w:val="single" w:sz="4" w:space="0" w:color="auto"/>
            </w:tcBorders>
            <w:hideMark/>
          </w:tcPr>
          <w:p w14:paraId="48301301" w14:textId="77777777" w:rsidR="00603142" w:rsidRPr="00603142" w:rsidRDefault="00603142" w:rsidP="0092112B">
            <w:pPr>
              <w:spacing w:after="0" w:line="240" w:lineRule="auto"/>
              <w:ind w:left="88"/>
              <w:rPr>
                <w:rFonts w:ascii="Times New Roman" w:eastAsia="Times New Roman" w:hAnsi="Times New Roman" w:cs="Times New Roman"/>
                <w:b/>
                <w:sz w:val="24"/>
                <w:szCs w:val="24"/>
                <w:lang w:eastAsia="ru-RU"/>
              </w:rPr>
            </w:pPr>
            <w:r w:rsidRPr="00603142">
              <w:rPr>
                <w:rFonts w:ascii="Times New Roman" w:eastAsia="Times New Roman" w:hAnsi="Times New Roman" w:cs="Times New Roman"/>
                <w:b/>
                <w:sz w:val="24"/>
                <w:szCs w:val="24"/>
                <w:lang w:eastAsia="ru-RU"/>
              </w:rPr>
              <w:t>В среднем по району (культура) 2020 г.</w:t>
            </w:r>
          </w:p>
        </w:tc>
        <w:tc>
          <w:tcPr>
            <w:tcW w:w="1701" w:type="dxa"/>
            <w:tcBorders>
              <w:top w:val="single" w:sz="4" w:space="0" w:color="auto"/>
              <w:left w:val="single" w:sz="4" w:space="0" w:color="auto"/>
              <w:bottom w:val="single" w:sz="4" w:space="0" w:color="auto"/>
              <w:right w:val="single" w:sz="4" w:space="0" w:color="auto"/>
            </w:tcBorders>
            <w:hideMark/>
          </w:tcPr>
          <w:p w14:paraId="7755EC12" w14:textId="77777777" w:rsidR="00603142" w:rsidRPr="00603142" w:rsidRDefault="00603142" w:rsidP="0092112B">
            <w:pPr>
              <w:spacing w:after="0" w:line="240" w:lineRule="auto"/>
              <w:ind w:left="-10"/>
              <w:jc w:val="center"/>
              <w:rPr>
                <w:rFonts w:ascii="Times New Roman" w:eastAsia="Times New Roman" w:hAnsi="Times New Roman" w:cs="Times New Roman"/>
                <w:b/>
                <w:sz w:val="24"/>
                <w:szCs w:val="24"/>
                <w:lang w:eastAsia="ru-RU"/>
              </w:rPr>
            </w:pPr>
            <w:r w:rsidRPr="00603142">
              <w:rPr>
                <w:rFonts w:ascii="Times New Roman" w:eastAsia="Times New Roman" w:hAnsi="Times New Roman" w:cs="Times New Roman"/>
                <w:b/>
                <w:sz w:val="24"/>
                <w:szCs w:val="24"/>
                <w:lang w:eastAsia="ru-RU"/>
              </w:rPr>
              <w:t>22 115,4</w:t>
            </w:r>
          </w:p>
        </w:tc>
        <w:tc>
          <w:tcPr>
            <w:tcW w:w="1701" w:type="dxa"/>
            <w:tcBorders>
              <w:top w:val="single" w:sz="4" w:space="0" w:color="auto"/>
              <w:left w:val="single" w:sz="4" w:space="0" w:color="auto"/>
              <w:bottom w:val="single" w:sz="4" w:space="0" w:color="auto"/>
              <w:right w:val="single" w:sz="4" w:space="0" w:color="auto"/>
            </w:tcBorders>
            <w:hideMark/>
          </w:tcPr>
          <w:p w14:paraId="364E5F28" w14:textId="77777777" w:rsidR="00603142" w:rsidRPr="00603142" w:rsidRDefault="00603142" w:rsidP="0092112B">
            <w:pPr>
              <w:spacing w:after="0" w:line="240" w:lineRule="auto"/>
              <w:ind w:left="-44" w:hanging="2"/>
              <w:jc w:val="center"/>
              <w:rPr>
                <w:rFonts w:ascii="Times New Roman" w:eastAsia="Times New Roman" w:hAnsi="Times New Roman" w:cs="Times New Roman"/>
                <w:b/>
                <w:sz w:val="24"/>
                <w:szCs w:val="24"/>
                <w:lang w:eastAsia="ru-RU"/>
              </w:rPr>
            </w:pPr>
            <w:r w:rsidRPr="00603142">
              <w:rPr>
                <w:rFonts w:ascii="Times New Roman" w:eastAsia="Times New Roman" w:hAnsi="Times New Roman" w:cs="Times New Roman"/>
                <w:b/>
                <w:sz w:val="24"/>
                <w:szCs w:val="24"/>
                <w:lang w:eastAsia="ru-RU"/>
              </w:rPr>
              <w:t>22 783,5</w:t>
            </w:r>
          </w:p>
        </w:tc>
        <w:tc>
          <w:tcPr>
            <w:tcW w:w="1560" w:type="dxa"/>
            <w:tcBorders>
              <w:top w:val="single" w:sz="4" w:space="0" w:color="auto"/>
              <w:left w:val="single" w:sz="4" w:space="0" w:color="auto"/>
              <w:bottom w:val="single" w:sz="4" w:space="0" w:color="auto"/>
              <w:right w:val="single" w:sz="4" w:space="0" w:color="auto"/>
            </w:tcBorders>
            <w:hideMark/>
          </w:tcPr>
          <w:p w14:paraId="77A55BAB" w14:textId="77777777" w:rsidR="00603142" w:rsidRPr="00603142" w:rsidRDefault="0092112B" w:rsidP="0092112B">
            <w:pPr>
              <w:spacing w:after="0" w:line="240" w:lineRule="auto"/>
              <w:ind w:left="-53" w:firstLine="1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603142" w:rsidRPr="00603142">
              <w:rPr>
                <w:rFonts w:ascii="Times New Roman" w:eastAsia="Times New Roman" w:hAnsi="Times New Roman" w:cs="Times New Roman"/>
                <w:b/>
                <w:sz w:val="24"/>
                <w:szCs w:val="24"/>
                <w:lang w:eastAsia="ru-RU"/>
              </w:rPr>
              <w:t>668,1</w:t>
            </w:r>
          </w:p>
        </w:tc>
      </w:tr>
    </w:tbl>
    <w:p w14:paraId="1B19152E" w14:textId="77777777" w:rsidR="00603142" w:rsidRPr="00603142" w:rsidRDefault="00603142" w:rsidP="00F30B35">
      <w:pPr>
        <w:spacing w:after="0" w:line="240" w:lineRule="auto"/>
        <w:ind w:firstLine="709"/>
        <w:jc w:val="both"/>
        <w:rPr>
          <w:rFonts w:ascii="Times New Roman" w:eastAsia="Times New Roman" w:hAnsi="Times New Roman" w:cs="Times New Roman"/>
          <w:color w:val="000000"/>
          <w:sz w:val="28"/>
          <w:szCs w:val="28"/>
          <w:lang w:eastAsia="ru-RU"/>
        </w:rPr>
      </w:pPr>
    </w:p>
    <w:p w14:paraId="2C4E3D02" w14:textId="77777777" w:rsidR="00DF2073" w:rsidRPr="00DF2073" w:rsidRDefault="00603142" w:rsidP="00F30B35">
      <w:pPr>
        <w:spacing w:after="0" w:line="240" w:lineRule="auto"/>
        <w:ind w:firstLine="709"/>
        <w:jc w:val="both"/>
        <w:rPr>
          <w:rFonts w:ascii="Times New Roman" w:eastAsia="Times New Roman" w:hAnsi="Times New Roman" w:cs="Times New Roman"/>
          <w:color w:val="000000"/>
          <w:sz w:val="28"/>
          <w:szCs w:val="28"/>
          <w:lang w:eastAsia="ru-RU"/>
        </w:rPr>
      </w:pPr>
      <w:r w:rsidRPr="00DF2073">
        <w:rPr>
          <w:rFonts w:ascii="Times New Roman" w:eastAsia="Times New Roman" w:hAnsi="Times New Roman" w:cs="Times New Roman"/>
          <w:color w:val="000000"/>
          <w:sz w:val="28"/>
          <w:szCs w:val="28"/>
          <w:lang w:eastAsia="ru-RU"/>
        </w:rPr>
        <w:t>Как видно из таблицы, в 2020 году целевые показатели повышения оплаты труда работников бюджетной сферы (в сфере дополнительного образования и культуры) не достигн</w:t>
      </w:r>
      <w:r w:rsidR="00DF2073" w:rsidRPr="00DF2073">
        <w:rPr>
          <w:rFonts w:ascii="Times New Roman" w:eastAsia="Times New Roman" w:hAnsi="Times New Roman" w:cs="Times New Roman"/>
          <w:color w:val="000000"/>
          <w:sz w:val="28"/>
          <w:szCs w:val="28"/>
          <w:lang w:eastAsia="ru-RU"/>
        </w:rPr>
        <w:t>уты, в сфере образования - на 1 581,1 рублей и культуры - на 668,1 рублей.</w:t>
      </w:r>
    </w:p>
    <w:p w14:paraId="50875183" w14:textId="77777777" w:rsidR="00DF2073" w:rsidRPr="005F46CD" w:rsidRDefault="005F46CD" w:rsidP="005F46CD">
      <w:pPr>
        <w:spacing w:after="0" w:line="240" w:lineRule="auto"/>
        <w:ind w:firstLine="709"/>
        <w:jc w:val="both"/>
        <w:rPr>
          <w:rFonts w:ascii="Times New Roman" w:eastAsia="Times New Roman" w:hAnsi="Times New Roman" w:cs="Times New Roman"/>
          <w:color w:val="000000"/>
          <w:sz w:val="28"/>
          <w:szCs w:val="28"/>
          <w:lang w:eastAsia="ru-RU"/>
        </w:rPr>
      </w:pPr>
      <w:r w:rsidRPr="005F46CD">
        <w:rPr>
          <w:rFonts w:ascii="Times New Roman" w:eastAsia="Times New Roman" w:hAnsi="Times New Roman" w:cs="Times New Roman"/>
          <w:color w:val="000000"/>
          <w:sz w:val="28"/>
          <w:szCs w:val="28"/>
          <w:lang w:eastAsia="ru-RU"/>
        </w:rPr>
        <w:t>Кроме того, согласно данным аналитического учёта</w:t>
      </w:r>
      <w:r>
        <w:rPr>
          <w:rFonts w:ascii="Times New Roman" w:eastAsia="Times New Roman" w:hAnsi="Times New Roman" w:cs="Times New Roman"/>
          <w:color w:val="000000"/>
          <w:sz w:val="28"/>
          <w:szCs w:val="28"/>
          <w:lang w:eastAsia="ru-RU"/>
        </w:rPr>
        <w:t>,</w:t>
      </w:r>
      <w:r w:rsidRPr="005F46CD">
        <w:rPr>
          <w:rFonts w:ascii="Times New Roman" w:eastAsia="Times New Roman" w:hAnsi="Times New Roman" w:cs="Times New Roman"/>
          <w:color w:val="000000"/>
          <w:sz w:val="28"/>
          <w:szCs w:val="28"/>
          <w:lang w:eastAsia="ru-RU"/>
        </w:rPr>
        <w:t xml:space="preserve">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категорий граждан </w:t>
      </w:r>
      <w:r w:rsidR="000B07F0" w:rsidRPr="005F46CD">
        <w:rPr>
          <w:rFonts w:ascii="Times New Roman" w:eastAsia="Times New Roman" w:hAnsi="Times New Roman" w:cs="Times New Roman"/>
          <w:color w:val="000000"/>
          <w:sz w:val="28"/>
          <w:szCs w:val="28"/>
          <w:lang w:eastAsia="ru-RU"/>
        </w:rPr>
        <w:t xml:space="preserve">по Назрановскому муниципальному району кредиторской </w:t>
      </w:r>
      <w:r w:rsidRPr="005F46CD">
        <w:rPr>
          <w:rFonts w:ascii="Times New Roman" w:eastAsia="Times New Roman" w:hAnsi="Times New Roman" w:cs="Times New Roman"/>
          <w:color w:val="000000"/>
          <w:sz w:val="28"/>
          <w:szCs w:val="28"/>
          <w:lang w:eastAsia="ru-RU"/>
        </w:rPr>
        <w:t>задолженности</w:t>
      </w:r>
      <w:r w:rsidRPr="005F46CD">
        <w:rPr>
          <w:rFonts w:ascii="Times New Roman" w:eastAsia="Times New Roman" w:hAnsi="Times New Roman" w:cs="Times New Roman"/>
          <w:b/>
          <w:color w:val="000000"/>
          <w:sz w:val="28"/>
          <w:szCs w:val="28"/>
          <w:lang w:eastAsia="ru-RU"/>
        </w:rPr>
        <w:t xml:space="preserve"> </w:t>
      </w:r>
      <w:r w:rsidRPr="005F46CD">
        <w:rPr>
          <w:rFonts w:ascii="Times New Roman" w:eastAsia="Times New Roman" w:hAnsi="Times New Roman" w:cs="Times New Roman"/>
          <w:color w:val="000000"/>
          <w:sz w:val="28"/>
          <w:szCs w:val="28"/>
          <w:lang w:eastAsia="ru-RU"/>
        </w:rPr>
        <w:t>не имеется.</w:t>
      </w:r>
    </w:p>
    <w:p w14:paraId="724EFBFB" w14:textId="77777777" w:rsidR="00603142" w:rsidRPr="000A5BBD" w:rsidRDefault="000A5BBD" w:rsidP="000A5BBD">
      <w:pPr>
        <w:spacing w:after="0" w:line="240" w:lineRule="auto"/>
        <w:ind w:firstLine="709"/>
        <w:jc w:val="both"/>
        <w:rPr>
          <w:rFonts w:ascii="Times New Roman" w:eastAsia="Times New Roman" w:hAnsi="Times New Roman" w:cs="Times New Roman"/>
          <w:color w:val="000000"/>
          <w:sz w:val="28"/>
          <w:szCs w:val="28"/>
          <w:lang w:eastAsia="ru-RU"/>
        </w:rPr>
      </w:pPr>
      <w:r w:rsidRPr="000A5BBD">
        <w:rPr>
          <w:rFonts w:ascii="Times New Roman" w:eastAsia="Times New Roman" w:hAnsi="Times New Roman" w:cs="Times New Roman"/>
          <w:color w:val="000000"/>
          <w:sz w:val="28"/>
          <w:szCs w:val="28"/>
          <w:lang w:eastAsia="ru-RU"/>
        </w:rPr>
        <w:t xml:space="preserve">Помимо этого, проверкой установлено, что </w:t>
      </w:r>
      <w:r w:rsidR="00603142" w:rsidRPr="000A5BBD">
        <w:rPr>
          <w:rFonts w:ascii="Times New Roman" w:eastAsia="Times New Roman" w:hAnsi="Times New Roman" w:cs="Times New Roman"/>
          <w:bCs/>
          <w:sz w:val="28"/>
          <w:szCs w:val="28"/>
          <w:lang w:eastAsia="ru-RU"/>
        </w:rPr>
        <w:t>в муниципальном образовании решения о повышении оплаты труда работников органов местного самоуправления на уровень, превышающий темпы и сроки повышения оплаты труда работников органов государственной власти на республ</w:t>
      </w:r>
      <w:r w:rsidRPr="000A5BBD">
        <w:rPr>
          <w:rFonts w:ascii="Times New Roman" w:eastAsia="Times New Roman" w:hAnsi="Times New Roman" w:cs="Times New Roman"/>
          <w:bCs/>
          <w:sz w:val="28"/>
          <w:szCs w:val="28"/>
          <w:lang w:eastAsia="ru-RU"/>
        </w:rPr>
        <w:t>иканском уровне, не принимались.</w:t>
      </w:r>
    </w:p>
    <w:p w14:paraId="5B25D3E1" w14:textId="77777777" w:rsidR="00603142" w:rsidRPr="005C3C8F" w:rsidRDefault="001167DE" w:rsidP="007E312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3C8F">
        <w:rPr>
          <w:rFonts w:ascii="Times New Roman" w:eastAsia="Times New Roman" w:hAnsi="Times New Roman" w:cs="Times New Roman"/>
          <w:sz w:val="28"/>
          <w:szCs w:val="28"/>
          <w:lang w:eastAsia="ru-RU"/>
        </w:rPr>
        <w:t xml:space="preserve">Следует отметить, что в целях </w:t>
      </w:r>
      <w:r w:rsidR="00603142" w:rsidRPr="005C3C8F">
        <w:rPr>
          <w:rFonts w:ascii="Times New Roman" w:eastAsia="Times New Roman" w:hAnsi="Times New Roman" w:cs="Times New Roman"/>
          <w:sz w:val="28"/>
          <w:szCs w:val="28"/>
          <w:lang w:eastAsia="ru-RU"/>
        </w:rPr>
        <w:t>обеспечени</w:t>
      </w:r>
      <w:r w:rsidRPr="005C3C8F">
        <w:rPr>
          <w:rFonts w:ascii="Times New Roman" w:eastAsia="Times New Roman" w:hAnsi="Times New Roman" w:cs="Times New Roman"/>
          <w:sz w:val="28"/>
          <w:szCs w:val="28"/>
          <w:lang w:eastAsia="ru-RU"/>
        </w:rPr>
        <w:t>я</w:t>
      </w:r>
      <w:r w:rsidR="00603142" w:rsidRPr="005C3C8F">
        <w:rPr>
          <w:rFonts w:ascii="Times New Roman" w:eastAsia="Times New Roman" w:hAnsi="Times New Roman" w:cs="Times New Roman"/>
          <w:sz w:val="28"/>
          <w:szCs w:val="28"/>
          <w:lang w:eastAsia="ru-RU"/>
        </w:rPr>
        <w:t xml:space="preserve"> внесения изменений до 1 марта 2020 года в решение о бюджете муниципального образования на 2020 год и на плановый период 2021 и 2022 годов с учетом рекомендаций </w:t>
      </w:r>
      <w:r w:rsidRPr="005C3C8F">
        <w:rPr>
          <w:rFonts w:ascii="Times New Roman" w:eastAsia="Times New Roman" w:hAnsi="Times New Roman" w:cs="Times New Roman"/>
          <w:sz w:val="28"/>
          <w:szCs w:val="28"/>
          <w:lang w:eastAsia="ru-RU"/>
        </w:rPr>
        <w:t>Минфина</w:t>
      </w:r>
      <w:r w:rsidR="00603142" w:rsidRPr="005C3C8F">
        <w:rPr>
          <w:rFonts w:ascii="Times New Roman" w:eastAsia="Times New Roman" w:hAnsi="Times New Roman" w:cs="Times New Roman"/>
          <w:sz w:val="28"/>
          <w:szCs w:val="28"/>
          <w:lang w:eastAsia="ru-RU"/>
        </w:rPr>
        <w:t xml:space="preserve"> РИ, изложенных в заключении о соответствии требованиям </w:t>
      </w:r>
      <w:r w:rsidR="007E3121" w:rsidRPr="005C3C8F">
        <w:rPr>
          <w:rFonts w:ascii="Times New Roman" w:eastAsia="Times New Roman" w:hAnsi="Times New Roman" w:cs="Times New Roman"/>
          <w:sz w:val="28"/>
          <w:szCs w:val="28"/>
          <w:lang w:eastAsia="ru-RU"/>
        </w:rPr>
        <w:t>бюджетного законодательства</w:t>
      </w:r>
      <w:r w:rsidR="005C3C8F" w:rsidRPr="005C3C8F">
        <w:rPr>
          <w:rFonts w:ascii="Times New Roman" w:eastAsia="Times New Roman" w:hAnsi="Times New Roman" w:cs="Times New Roman"/>
          <w:sz w:val="28"/>
          <w:szCs w:val="28"/>
          <w:lang w:eastAsia="ru-RU"/>
        </w:rPr>
        <w:t xml:space="preserve"> проекта местного бюджета на 2020 год и на плановый период 2021 и 2022 годов</w:t>
      </w:r>
      <w:r w:rsidR="007E3121" w:rsidRPr="005C3C8F">
        <w:rPr>
          <w:rFonts w:ascii="Times New Roman" w:eastAsia="Times New Roman" w:hAnsi="Times New Roman" w:cs="Times New Roman"/>
          <w:sz w:val="28"/>
          <w:szCs w:val="28"/>
          <w:lang w:eastAsia="ru-RU"/>
        </w:rPr>
        <w:t>,</w:t>
      </w:r>
      <w:r w:rsidR="00603142" w:rsidRPr="005C3C8F">
        <w:rPr>
          <w:rFonts w:ascii="Times New Roman" w:eastAsia="Times New Roman" w:hAnsi="Times New Roman" w:cs="Times New Roman"/>
          <w:sz w:val="28"/>
          <w:szCs w:val="28"/>
          <w:lang w:eastAsia="ru-RU"/>
        </w:rPr>
        <w:t xml:space="preserve"> внесенного в представительный орган муниципального образования</w:t>
      </w:r>
      <w:r w:rsidR="007E3121" w:rsidRPr="005C3C8F">
        <w:rPr>
          <w:rFonts w:ascii="Times New Roman" w:eastAsia="Times New Roman" w:hAnsi="Times New Roman" w:cs="Times New Roman"/>
          <w:sz w:val="28"/>
          <w:szCs w:val="28"/>
          <w:lang w:eastAsia="ru-RU"/>
        </w:rPr>
        <w:t>, Минфином</w:t>
      </w:r>
      <w:r w:rsidR="00603142" w:rsidRPr="005C3C8F">
        <w:rPr>
          <w:rFonts w:ascii="Times New Roman" w:eastAsia="Times New Roman" w:hAnsi="Times New Roman" w:cs="Times New Roman"/>
          <w:sz w:val="28"/>
          <w:szCs w:val="28"/>
          <w:lang w:eastAsia="ru-RU"/>
        </w:rPr>
        <w:t xml:space="preserve"> РИ направлялись письма с рекомендацией о внесении изменений в бюджет, которые были Администрац</w:t>
      </w:r>
      <w:r w:rsidR="007E3121" w:rsidRPr="005C3C8F">
        <w:rPr>
          <w:rFonts w:ascii="Times New Roman" w:eastAsia="Times New Roman" w:hAnsi="Times New Roman" w:cs="Times New Roman"/>
          <w:sz w:val="28"/>
          <w:szCs w:val="28"/>
          <w:lang w:eastAsia="ru-RU"/>
        </w:rPr>
        <w:t>ией рассмотрены и реализованы.</w:t>
      </w:r>
    </w:p>
    <w:p w14:paraId="553E36C7" w14:textId="77777777" w:rsidR="004F4F47" w:rsidRPr="004F4F47" w:rsidRDefault="004F4F47" w:rsidP="004F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4F47">
        <w:rPr>
          <w:rFonts w:ascii="Times New Roman" w:eastAsia="Times New Roman" w:hAnsi="Times New Roman" w:cs="Times New Roman"/>
          <w:sz w:val="28"/>
          <w:szCs w:val="28"/>
          <w:lang w:eastAsia="ru-RU"/>
        </w:rPr>
        <w:t xml:space="preserve">По пункту </w:t>
      </w:r>
      <w:r w:rsidR="00603142" w:rsidRPr="004F4F47">
        <w:rPr>
          <w:rFonts w:ascii="Times New Roman" w:eastAsia="Times New Roman" w:hAnsi="Times New Roman" w:cs="Times New Roman"/>
          <w:sz w:val="28"/>
          <w:szCs w:val="28"/>
          <w:lang w:eastAsia="ru-RU"/>
        </w:rPr>
        <w:t xml:space="preserve">2.1.4. </w:t>
      </w:r>
      <w:r w:rsidRPr="004F4F47">
        <w:rPr>
          <w:rFonts w:ascii="Times New Roman" w:eastAsia="Times New Roman" w:hAnsi="Times New Roman" w:cs="Times New Roman"/>
          <w:sz w:val="28"/>
          <w:szCs w:val="28"/>
          <w:lang w:eastAsia="ru-RU"/>
        </w:rPr>
        <w:t>«</w:t>
      </w:r>
      <w:r w:rsidR="00603142" w:rsidRPr="004F4F47">
        <w:rPr>
          <w:rFonts w:ascii="Times New Roman" w:eastAsia="Times New Roman" w:hAnsi="Times New Roman" w:cs="Times New Roman"/>
          <w:sz w:val="28"/>
          <w:szCs w:val="28"/>
          <w:lang w:eastAsia="ru-RU"/>
        </w:rPr>
        <w:t>Меры в рамках повышения качества управления муниципальными финансами</w:t>
      </w:r>
      <w:r w:rsidRPr="004F4F47">
        <w:rPr>
          <w:rFonts w:ascii="Times New Roman" w:eastAsia="Times New Roman" w:hAnsi="Times New Roman" w:cs="Times New Roman"/>
          <w:sz w:val="28"/>
          <w:szCs w:val="28"/>
          <w:lang w:eastAsia="ru-RU"/>
        </w:rPr>
        <w:t>»</w:t>
      </w:r>
      <w:r w:rsidR="00603142" w:rsidRPr="004F4F47">
        <w:rPr>
          <w:rFonts w:ascii="Times New Roman" w:eastAsia="Times New Roman" w:hAnsi="Times New Roman" w:cs="Times New Roman"/>
          <w:sz w:val="28"/>
          <w:szCs w:val="28"/>
          <w:lang w:eastAsia="ru-RU"/>
        </w:rPr>
        <w:t xml:space="preserve"> </w:t>
      </w:r>
      <w:r w:rsidRPr="004F4F47">
        <w:rPr>
          <w:rFonts w:ascii="Times New Roman" w:eastAsia="Times New Roman" w:hAnsi="Times New Roman" w:cs="Times New Roman"/>
          <w:sz w:val="28"/>
          <w:szCs w:val="28"/>
          <w:lang w:eastAsia="ru-RU"/>
        </w:rPr>
        <w:t xml:space="preserve">предусмотрено </w:t>
      </w:r>
      <w:r w:rsidR="00603142" w:rsidRPr="004F4F47">
        <w:rPr>
          <w:rFonts w:ascii="Times New Roman" w:eastAsia="Times New Roman" w:hAnsi="Times New Roman" w:cs="Times New Roman"/>
          <w:sz w:val="28"/>
          <w:szCs w:val="28"/>
          <w:lang w:eastAsia="ru-RU"/>
        </w:rPr>
        <w:t>размещение на официальных сайтах местных администраций в информационно-телекоммуникационной сети «Интернет» решений о местны</w:t>
      </w:r>
      <w:r w:rsidRPr="004F4F47">
        <w:rPr>
          <w:rFonts w:ascii="Times New Roman" w:eastAsia="Times New Roman" w:hAnsi="Times New Roman" w:cs="Times New Roman"/>
          <w:sz w:val="28"/>
          <w:szCs w:val="28"/>
          <w:lang w:eastAsia="ru-RU"/>
        </w:rPr>
        <w:t>х бюджетах в последней редакции и ежемесячное размещение отчетов об исполнении местных бюджетов.</w:t>
      </w:r>
    </w:p>
    <w:p w14:paraId="4EC85A8A" w14:textId="77777777" w:rsidR="00922E39" w:rsidRPr="00317618" w:rsidRDefault="004F4F47" w:rsidP="00317618">
      <w:pPr>
        <w:spacing w:after="0" w:line="240" w:lineRule="auto"/>
        <w:ind w:firstLine="708"/>
        <w:jc w:val="both"/>
        <w:rPr>
          <w:rFonts w:ascii="Times New Roman" w:eastAsia="Times New Roman" w:hAnsi="Times New Roman" w:cs="Times New Roman"/>
          <w:b/>
          <w:sz w:val="28"/>
          <w:szCs w:val="28"/>
          <w:lang w:eastAsia="ru-RU"/>
        </w:rPr>
      </w:pPr>
      <w:r w:rsidRPr="004F4F47">
        <w:rPr>
          <w:rFonts w:ascii="Times New Roman" w:eastAsia="Times New Roman" w:hAnsi="Times New Roman" w:cs="Times New Roman"/>
          <w:sz w:val="28"/>
          <w:szCs w:val="28"/>
          <w:lang w:eastAsia="ru-RU"/>
        </w:rPr>
        <w:t xml:space="preserve">В ходе проверки установлено, </w:t>
      </w:r>
      <w:r>
        <w:rPr>
          <w:rFonts w:ascii="Times New Roman" w:eastAsia="Times New Roman" w:hAnsi="Times New Roman" w:cs="Times New Roman"/>
          <w:sz w:val="28"/>
          <w:szCs w:val="28"/>
          <w:lang w:eastAsia="ru-RU"/>
        </w:rPr>
        <w:t xml:space="preserve">что </w:t>
      </w:r>
      <w:r w:rsidRPr="004F4F47">
        <w:rPr>
          <w:rFonts w:ascii="Times New Roman" w:eastAsia="Times New Roman" w:hAnsi="Times New Roman" w:cs="Times New Roman"/>
          <w:sz w:val="28"/>
          <w:szCs w:val="28"/>
          <w:lang w:eastAsia="ru-RU"/>
        </w:rPr>
        <w:t>б</w:t>
      </w:r>
      <w:r w:rsidR="00603142" w:rsidRPr="004F4F47">
        <w:rPr>
          <w:rFonts w:ascii="Times New Roman" w:eastAsia="Times New Roman" w:hAnsi="Times New Roman" w:cs="Times New Roman"/>
          <w:sz w:val="28"/>
          <w:szCs w:val="28"/>
          <w:lang w:eastAsia="ru-RU"/>
        </w:rPr>
        <w:t>юджет</w:t>
      </w:r>
      <w:r>
        <w:rPr>
          <w:rFonts w:ascii="Times New Roman" w:eastAsia="Times New Roman" w:hAnsi="Times New Roman" w:cs="Times New Roman"/>
          <w:sz w:val="28"/>
          <w:szCs w:val="28"/>
          <w:lang w:eastAsia="ru-RU"/>
        </w:rPr>
        <w:t>ы</w:t>
      </w:r>
      <w:r w:rsidR="00603142" w:rsidRPr="004F4F47">
        <w:rPr>
          <w:rFonts w:ascii="Times New Roman" w:eastAsia="Times New Roman" w:hAnsi="Times New Roman" w:cs="Times New Roman"/>
          <w:sz w:val="28"/>
          <w:szCs w:val="28"/>
          <w:lang w:eastAsia="ru-RU"/>
        </w:rPr>
        <w:t xml:space="preserve"> Назрановского муниципального района на 2020 год</w:t>
      </w:r>
      <w:r>
        <w:rPr>
          <w:rFonts w:ascii="Times New Roman" w:eastAsia="Times New Roman" w:hAnsi="Times New Roman" w:cs="Times New Roman"/>
          <w:sz w:val="28"/>
          <w:szCs w:val="28"/>
          <w:lang w:eastAsia="ru-RU"/>
        </w:rPr>
        <w:t xml:space="preserve"> и на 2021 год</w:t>
      </w:r>
      <w:r w:rsidR="00603142" w:rsidRPr="004F4F47">
        <w:rPr>
          <w:rFonts w:ascii="Times New Roman" w:eastAsia="Times New Roman" w:hAnsi="Times New Roman" w:cs="Times New Roman"/>
          <w:sz w:val="28"/>
          <w:szCs w:val="28"/>
          <w:lang w:eastAsia="ru-RU"/>
        </w:rPr>
        <w:t>, утверждённы</w:t>
      </w:r>
      <w:r>
        <w:rPr>
          <w:rFonts w:ascii="Times New Roman" w:eastAsia="Times New Roman" w:hAnsi="Times New Roman" w:cs="Times New Roman"/>
          <w:sz w:val="28"/>
          <w:szCs w:val="28"/>
          <w:lang w:eastAsia="ru-RU"/>
        </w:rPr>
        <w:t>е</w:t>
      </w:r>
      <w:r w:rsidR="00603142" w:rsidRPr="004F4F47">
        <w:rPr>
          <w:rFonts w:ascii="Times New Roman" w:eastAsia="Times New Roman" w:hAnsi="Times New Roman" w:cs="Times New Roman"/>
          <w:sz w:val="28"/>
          <w:szCs w:val="28"/>
          <w:lang w:eastAsia="ru-RU"/>
        </w:rPr>
        <w:t xml:space="preserve"> Постановлени</w:t>
      </w:r>
      <w:r>
        <w:rPr>
          <w:rFonts w:ascii="Times New Roman" w:eastAsia="Times New Roman" w:hAnsi="Times New Roman" w:cs="Times New Roman"/>
          <w:sz w:val="28"/>
          <w:szCs w:val="28"/>
          <w:lang w:eastAsia="ru-RU"/>
        </w:rPr>
        <w:t>ями</w:t>
      </w:r>
      <w:r w:rsidR="00603142" w:rsidRPr="004F4F47">
        <w:rPr>
          <w:rFonts w:ascii="Times New Roman" w:eastAsia="Times New Roman" w:hAnsi="Times New Roman" w:cs="Times New Roman"/>
          <w:sz w:val="28"/>
          <w:szCs w:val="28"/>
          <w:lang w:eastAsia="ru-RU"/>
        </w:rPr>
        <w:t xml:space="preserve"> Совета местного самоуправления Назрановского муниципа</w:t>
      </w:r>
      <w:r>
        <w:rPr>
          <w:rFonts w:ascii="Times New Roman" w:eastAsia="Times New Roman" w:hAnsi="Times New Roman" w:cs="Times New Roman"/>
          <w:sz w:val="28"/>
          <w:szCs w:val="28"/>
          <w:lang w:eastAsia="ru-RU"/>
        </w:rPr>
        <w:t xml:space="preserve">льного района </w:t>
      </w:r>
      <w:r w:rsidRPr="004F4F47">
        <w:rPr>
          <w:rFonts w:ascii="Times New Roman" w:eastAsia="Times New Roman" w:hAnsi="Times New Roman" w:cs="Times New Roman"/>
          <w:sz w:val="28"/>
          <w:szCs w:val="28"/>
          <w:lang w:eastAsia="ru-RU"/>
        </w:rPr>
        <w:t>№</w:t>
      </w:r>
      <w:r w:rsidR="00B40BE1">
        <w:rPr>
          <w:rFonts w:ascii="Times New Roman" w:eastAsia="Times New Roman" w:hAnsi="Times New Roman" w:cs="Times New Roman"/>
          <w:sz w:val="28"/>
          <w:szCs w:val="28"/>
          <w:lang w:eastAsia="ru-RU"/>
        </w:rPr>
        <w:t> </w:t>
      </w:r>
      <w:r w:rsidRPr="004F4F47">
        <w:rPr>
          <w:rFonts w:ascii="Times New Roman" w:eastAsia="Times New Roman" w:hAnsi="Times New Roman" w:cs="Times New Roman"/>
          <w:sz w:val="28"/>
          <w:szCs w:val="28"/>
          <w:lang w:eastAsia="ru-RU"/>
        </w:rPr>
        <w:t xml:space="preserve">27/6-1 </w:t>
      </w:r>
      <w:r w:rsidR="00603142" w:rsidRPr="004F4F47">
        <w:rPr>
          <w:rFonts w:ascii="Times New Roman" w:eastAsia="Times New Roman" w:hAnsi="Times New Roman" w:cs="Times New Roman"/>
          <w:sz w:val="28"/>
          <w:szCs w:val="28"/>
          <w:lang w:eastAsia="ru-RU"/>
        </w:rPr>
        <w:t xml:space="preserve">от 28.12.2020 </w:t>
      </w:r>
      <w:r w:rsidRPr="004F4F47">
        <w:rPr>
          <w:rFonts w:ascii="Times New Roman" w:eastAsia="Times New Roman" w:hAnsi="Times New Roman" w:cs="Times New Roman"/>
          <w:sz w:val="28"/>
          <w:szCs w:val="28"/>
          <w:lang w:eastAsia="ru-RU"/>
        </w:rPr>
        <w:t>г</w:t>
      </w:r>
      <w:r w:rsidR="00B40BE1">
        <w:rPr>
          <w:rFonts w:ascii="Times New Roman" w:eastAsia="Times New Roman" w:hAnsi="Times New Roman" w:cs="Times New Roman"/>
          <w:sz w:val="28"/>
          <w:szCs w:val="28"/>
          <w:lang w:eastAsia="ru-RU"/>
        </w:rPr>
        <w:t>.</w:t>
      </w:r>
      <w:r w:rsidRPr="004F4F47">
        <w:rPr>
          <w:rFonts w:ascii="Times New Roman" w:eastAsia="Times New Roman" w:hAnsi="Times New Roman" w:cs="Times New Roman"/>
          <w:sz w:val="28"/>
          <w:szCs w:val="28"/>
          <w:lang w:eastAsia="ru-RU"/>
        </w:rPr>
        <w:t xml:space="preserve"> </w:t>
      </w:r>
      <w:r w:rsidR="00603142" w:rsidRPr="004F4F47">
        <w:rPr>
          <w:rFonts w:ascii="Times New Roman" w:eastAsia="Times New Roman" w:hAnsi="Times New Roman" w:cs="Times New Roman"/>
          <w:sz w:val="28"/>
          <w:szCs w:val="28"/>
          <w:lang w:eastAsia="ru-RU"/>
        </w:rPr>
        <w:t xml:space="preserve">и </w:t>
      </w:r>
      <w:r w:rsidRPr="004F4F47">
        <w:rPr>
          <w:rFonts w:ascii="Times New Roman" w:eastAsia="Times New Roman" w:hAnsi="Times New Roman" w:cs="Times New Roman"/>
          <w:sz w:val="28"/>
          <w:szCs w:val="28"/>
          <w:lang w:eastAsia="ru-RU"/>
        </w:rPr>
        <w:t>№</w:t>
      </w:r>
      <w:r w:rsidR="00B40BE1">
        <w:rPr>
          <w:rFonts w:ascii="Times New Roman" w:eastAsia="Times New Roman" w:hAnsi="Times New Roman" w:cs="Times New Roman"/>
          <w:sz w:val="28"/>
          <w:szCs w:val="28"/>
          <w:lang w:eastAsia="ru-RU"/>
        </w:rPr>
        <w:t> </w:t>
      </w:r>
      <w:r w:rsidRPr="004F4F47">
        <w:rPr>
          <w:rFonts w:ascii="Times New Roman" w:eastAsia="Times New Roman" w:hAnsi="Times New Roman" w:cs="Times New Roman"/>
          <w:sz w:val="28"/>
          <w:szCs w:val="28"/>
          <w:lang w:eastAsia="ru-RU"/>
        </w:rPr>
        <w:t>47/6-1</w:t>
      </w:r>
      <w:r w:rsidR="00B40BE1">
        <w:rPr>
          <w:rFonts w:ascii="Times New Roman" w:eastAsia="Times New Roman" w:hAnsi="Times New Roman" w:cs="Times New Roman"/>
          <w:sz w:val="28"/>
          <w:szCs w:val="28"/>
          <w:lang w:eastAsia="ru-RU"/>
        </w:rPr>
        <w:t xml:space="preserve"> </w:t>
      </w:r>
      <w:r w:rsidR="00603142" w:rsidRPr="004F4F47">
        <w:rPr>
          <w:rFonts w:ascii="Times New Roman" w:eastAsia="Times New Roman" w:hAnsi="Times New Roman" w:cs="Times New Roman"/>
          <w:sz w:val="28"/>
          <w:szCs w:val="28"/>
          <w:lang w:eastAsia="ru-RU"/>
        </w:rPr>
        <w:t xml:space="preserve">от 30.12.2021 </w:t>
      </w:r>
      <w:r w:rsidRPr="004F4F47">
        <w:rPr>
          <w:rFonts w:ascii="Times New Roman" w:eastAsia="Times New Roman" w:hAnsi="Times New Roman" w:cs="Times New Roman"/>
          <w:sz w:val="28"/>
          <w:szCs w:val="28"/>
          <w:lang w:eastAsia="ru-RU"/>
        </w:rPr>
        <w:t>г</w:t>
      </w:r>
      <w:r w:rsidR="00B40BE1">
        <w:rPr>
          <w:rFonts w:ascii="Times New Roman" w:eastAsia="Times New Roman" w:hAnsi="Times New Roman" w:cs="Times New Roman"/>
          <w:sz w:val="28"/>
          <w:szCs w:val="28"/>
          <w:lang w:eastAsia="ru-RU"/>
        </w:rPr>
        <w:t>.</w:t>
      </w:r>
      <w:r w:rsidR="00317618">
        <w:rPr>
          <w:rFonts w:ascii="Times New Roman" w:eastAsia="Times New Roman" w:hAnsi="Times New Roman" w:cs="Times New Roman"/>
          <w:sz w:val="28"/>
          <w:szCs w:val="28"/>
          <w:lang w:eastAsia="ru-RU"/>
        </w:rPr>
        <w:t xml:space="preserve"> соответственно</w:t>
      </w:r>
      <w:r w:rsidRPr="004F4F47">
        <w:rPr>
          <w:rFonts w:ascii="Times New Roman" w:eastAsia="Times New Roman" w:hAnsi="Times New Roman" w:cs="Times New Roman"/>
          <w:sz w:val="28"/>
          <w:szCs w:val="28"/>
          <w:lang w:eastAsia="ru-RU"/>
        </w:rPr>
        <w:t xml:space="preserve">, а также отчет об исполнении бюджета за 2020 год </w:t>
      </w:r>
      <w:r w:rsidR="00603142" w:rsidRPr="004F4F47">
        <w:rPr>
          <w:rFonts w:ascii="Times New Roman" w:eastAsia="Times New Roman" w:hAnsi="Times New Roman" w:cs="Times New Roman"/>
          <w:sz w:val="28"/>
          <w:szCs w:val="28"/>
          <w:lang w:eastAsia="ru-RU"/>
        </w:rPr>
        <w:t>размещены на сайте муниципального образования в информационно-телек</w:t>
      </w:r>
      <w:r>
        <w:rPr>
          <w:rFonts w:ascii="Times New Roman" w:eastAsia="Times New Roman" w:hAnsi="Times New Roman" w:cs="Times New Roman"/>
          <w:sz w:val="28"/>
          <w:szCs w:val="28"/>
          <w:lang w:eastAsia="ru-RU"/>
        </w:rPr>
        <w:t>оммуникационной сети «Интернет».</w:t>
      </w:r>
    </w:p>
    <w:p w14:paraId="77464FB3" w14:textId="77777777" w:rsidR="00603142" w:rsidRPr="00317618" w:rsidRDefault="00317618" w:rsidP="003176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618">
        <w:rPr>
          <w:rFonts w:ascii="Times New Roman" w:eastAsia="Times New Roman" w:hAnsi="Times New Roman" w:cs="Times New Roman"/>
          <w:sz w:val="28"/>
          <w:szCs w:val="28"/>
          <w:lang w:eastAsia="ru-RU"/>
        </w:rPr>
        <w:t xml:space="preserve">Пунктом </w:t>
      </w:r>
      <w:r w:rsidR="00603142" w:rsidRPr="00317618">
        <w:rPr>
          <w:rFonts w:ascii="Times New Roman" w:eastAsia="Times New Roman" w:hAnsi="Times New Roman" w:cs="Times New Roman"/>
          <w:sz w:val="28"/>
          <w:szCs w:val="28"/>
          <w:lang w:eastAsia="ru-RU"/>
        </w:rPr>
        <w:t xml:space="preserve">2.1.5. </w:t>
      </w:r>
      <w:r w:rsidRPr="00317618">
        <w:rPr>
          <w:rFonts w:ascii="Times New Roman" w:eastAsia="Times New Roman" w:hAnsi="Times New Roman" w:cs="Times New Roman"/>
          <w:sz w:val="28"/>
          <w:szCs w:val="28"/>
          <w:lang w:eastAsia="ru-RU"/>
        </w:rPr>
        <w:t xml:space="preserve">Соглашения предусмотрена </w:t>
      </w:r>
      <w:r w:rsidR="00603142" w:rsidRPr="00317618">
        <w:rPr>
          <w:rFonts w:ascii="Times New Roman" w:eastAsia="Times New Roman" w:hAnsi="Times New Roman" w:cs="Times New Roman"/>
          <w:sz w:val="28"/>
          <w:szCs w:val="28"/>
          <w:lang w:eastAsia="ru-RU"/>
        </w:rPr>
        <w:t>передач</w:t>
      </w:r>
      <w:r w:rsidRPr="00317618">
        <w:rPr>
          <w:rFonts w:ascii="Times New Roman" w:eastAsia="Times New Roman" w:hAnsi="Times New Roman" w:cs="Times New Roman"/>
          <w:sz w:val="28"/>
          <w:szCs w:val="28"/>
          <w:lang w:eastAsia="ru-RU"/>
        </w:rPr>
        <w:t>а</w:t>
      </w:r>
      <w:r w:rsidR="00603142" w:rsidRPr="00317618">
        <w:rPr>
          <w:rFonts w:ascii="Times New Roman" w:eastAsia="Times New Roman" w:hAnsi="Times New Roman" w:cs="Times New Roman"/>
          <w:sz w:val="28"/>
          <w:szCs w:val="28"/>
          <w:lang w:eastAsia="ru-RU"/>
        </w:rPr>
        <w:t xml:space="preserve"> </w:t>
      </w:r>
      <w:r w:rsidRPr="00317618">
        <w:rPr>
          <w:rFonts w:ascii="Times New Roman" w:eastAsia="Times New Roman" w:hAnsi="Times New Roman" w:cs="Times New Roman"/>
          <w:sz w:val="28"/>
          <w:szCs w:val="28"/>
          <w:lang w:eastAsia="ru-RU"/>
        </w:rPr>
        <w:t xml:space="preserve">территориальному </w:t>
      </w:r>
      <w:r w:rsidR="00603142" w:rsidRPr="00317618">
        <w:rPr>
          <w:rFonts w:ascii="Times New Roman" w:eastAsia="Times New Roman" w:hAnsi="Times New Roman" w:cs="Times New Roman"/>
          <w:sz w:val="28"/>
          <w:szCs w:val="28"/>
          <w:lang w:eastAsia="ru-RU"/>
        </w:rPr>
        <w:t>органу Федерального казначейства полномочий финансового органа по учету бюджетных и денежных обязательств и санкционированию оплаты денежных обязательств получателей средств бюджета Назрановского муниципального района.</w:t>
      </w:r>
    </w:p>
    <w:p w14:paraId="5F6C719F" w14:textId="77777777" w:rsidR="00A95503" w:rsidRDefault="00A95503" w:rsidP="00A955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Проверкой установлено, что </w:t>
      </w:r>
      <w:r w:rsidRPr="00A95503">
        <w:rPr>
          <w:rFonts w:ascii="Times New Roman" w:eastAsia="Times New Roman" w:hAnsi="Times New Roman" w:cs="Times New Roman"/>
          <w:sz w:val="28"/>
          <w:szCs w:val="28"/>
          <w:lang w:eastAsia="ru-RU"/>
        </w:rPr>
        <w:t>в соответствии со стать</w:t>
      </w:r>
      <w:r>
        <w:rPr>
          <w:rFonts w:ascii="Times New Roman" w:eastAsia="Times New Roman" w:hAnsi="Times New Roman" w:cs="Times New Roman"/>
          <w:sz w:val="28"/>
          <w:szCs w:val="28"/>
          <w:lang w:eastAsia="ru-RU"/>
        </w:rPr>
        <w:t>ями 219 и</w:t>
      </w:r>
      <w:r w:rsidRPr="00A95503">
        <w:rPr>
          <w:rFonts w:ascii="Times New Roman" w:eastAsia="Times New Roman" w:hAnsi="Times New Roman" w:cs="Times New Roman"/>
          <w:sz w:val="28"/>
          <w:szCs w:val="28"/>
          <w:lang w:eastAsia="ru-RU"/>
        </w:rPr>
        <w:t xml:space="preserve"> 226.1 Бюджетного Кодекса</w:t>
      </w:r>
      <w:r>
        <w:rPr>
          <w:rFonts w:ascii="Times New Roman" w:eastAsia="Times New Roman" w:hAnsi="Times New Roman" w:cs="Times New Roman"/>
          <w:sz w:val="28"/>
          <w:szCs w:val="28"/>
          <w:lang w:eastAsia="ru-RU"/>
        </w:rPr>
        <w:t xml:space="preserve"> РФ, </w:t>
      </w:r>
      <w:r w:rsidR="00603142" w:rsidRPr="00A95503">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ами</w:t>
      </w:r>
      <w:r w:rsidR="00603142" w:rsidRPr="00A95503">
        <w:rPr>
          <w:rFonts w:ascii="Times New Roman" w:eastAsia="Times New Roman" w:hAnsi="Times New Roman" w:cs="Times New Roman"/>
          <w:sz w:val="28"/>
          <w:szCs w:val="28"/>
          <w:lang w:eastAsia="ru-RU"/>
        </w:rPr>
        <w:t xml:space="preserve"> Назрановского районного финансового управления </w:t>
      </w:r>
      <w:r>
        <w:rPr>
          <w:rFonts w:ascii="Times New Roman" w:eastAsia="Times New Roman" w:hAnsi="Times New Roman" w:cs="Times New Roman"/>
          <w:sz w:val="28"/>
          <w:szCs w:val="28"/>
          <w:lang w:eastAsia="ru-RU"/>
        </w:rPr>
        <w:t>№</w:t>
      </w:r>
      <w:r w:rsidR="00B40BE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01, №</w:t>
      </w:r>
      <w:r w:rsidR="00B40BE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02 и №</w:t>
      </w:r>
      <w:r w:rsidR="00B40BE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03 </w:t>
      </w:r>
      <w:r w:rsidR="00603142" w:rsidRPr="00A95503">
        <w:rPr>
          <w:rFonts w:ascii="Times New Roman" w:eastAsia="Times New Roman" w:hAnsi="Times New Roman" w:cs="Times New Roman"/>
          <w:sz w:val="28"/>
          <w:szCs w:val="28"/>
          <w:lang w:eastAsia="ru-RU"/>
        </w:rPr>
        <w:t>от 09.01.2020</w:t>
      </w:r>
      <w:r w:rsidR="00317618" w:rsidRPr="00A95503">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Pr="00A95503">
        <w:rPr>
          <w:rFonts w:ascii="Times New Roman" w:eastAsia="Times New Roman" w:hAnsi="Times New Roman" w:cs="Times New Roman"/>
          <w:sz w:val="28"/>
          <w:szCs w:val="28"/>
          <w:lang w:eastAsia="ru-RU"/>
        </w:rPr>
        <w:t>утвержден</w:t>
      </w:r>
      <w:r>
        <w:rPr>
          <w:rFonts w:ascii="Times New Roman" w:eastAsia="Times New Roman" w:hAnsi="Times New Roman" w:cs="Times New Roman"/>
          <w:sz w:val="28"/>
          <w:szCs w:val="28"/>
          <w:lang w:eastAsia="ru-RU"/>
        </w:rPr>
        <w:t>ы:</w:t>
      </w:r>
    </w:p>
    <w:p w14:paraId="5E4FDAAB" w14:textId="77777777" w:rsidR="00A95503" w:rsidRPr="00A95503" w:rsidRDefault="00A95503" w:rsidP="00782F30">
      <w:pPr>
        <w:pStyle w:val="a7"/>
        <w:numPr>
          <w:ilvl w:val="0"/>
          <w:numId w:val="204"/>
        </w:numPr>
        <w:tabs>
          <w:tab w:val="left" w:pos="993"/>
        </w:tabs>
        <w:autoSpaceDE w:val="0"/>
        <w:autoSpaceDN w:val="0"/>
        <w:adjustRightInd w:val="0"/>
        <w:spacing w:after="0" w:line="240" w:lineRule="auto"/>
        <w:ind w:left="56"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603142" w:rsidRPr="00A95503">
        <w:rPr>
          <w:rFonts w:ascii="Times New Roman" w:eastAsia="Times New Roman" w:hAnsi="Times New Roman" w:cs="Times New Roman"/>
          <w:sz w:val="28"/>
          <w:szCs w:val="28"/>
          <w:lang w:eastAsia="ru-RU"/>
        </w:rPr>
        <w:t>орядок утверждения и доведения до главных распорядителей и получателей средств бюджета Назрановского муниципального района предельного объём</w:t>
      </w:r>
      <w:r w:rsidRPr="00A95503">
        <w:rPr>
          <w:rFonts w:ascii="Times New Roman" w:eastAsia="Times New Roman" w:hAnsi="Times New Roman" w:cs="Times New Roman"/>
          <w:sz w:val="28"/>
          <w:szCs w:val="28"/>
          <w:lang w:eastAsia="ru-RU"/>
        </w:rPr>
        <w:t>а оплаты денежных обязательств;</w:t>
      </w:r>
    </w:p>
    <w:p w14:paraId="3884C044" w14:textId="77777777" w:rsidR="00A95503" w:rsidRPr="00A95503" w:rsidRDefault="00A95503" w:rsidP="00782F30">
      <w:pPr>
        <w:pStyle w:val="a7"/>
        <w:numPr>
          <w:ilvl w:val="0"/>
          <w:numId w:val="204"/>
        </w:numPr>
        <w:tabs>
          <w:tab w:val="left" w:pos="993"/>
        </w:tabs>
        <w:autoSpaceDE w:val="0"/>
        <w:autoSpaceDN w:val="0"/>
        <w:adjustRightInd w:val="0"/>
        <w:spacing w:after="0" w:line="240" w:lineRule="auto"/>
        <w:ind w:left="56"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03142" w:rsidRPr="00A95503">
        <w:rPr>
          <w:rFonts w:ascii="Times New Roman" w:eastAsia="Times New Roman" w:hAnsi="Times New Roman" w:cs="Times New Roman"/>
          <w:sz w:val="28"/>
          <w:szCs w:val="28"/>
          <w:lang w:eastAsia="ru-RU"/>
        </w:rPr>
        <w:t>орядок санкционирования УФК по РИ оплаты денежных обязательств получателей средств бюджета Назрановского муниципального района.</w:t>
      </w:r>
    </w:p>
    <w:p w14:paraId="57D0CAFE" w14:textId="77777777" w:rsidR="00603142" w:rsidRPr="00A95503" w:rsidRDefault="00A95503" w:rsidP="00782F30">
      <w:pPr>
        <w:pStyle w:val="a7"/>
        <w:numPr>
          <w:ilvl w:val="0"/>
          <w:numId w:val="204"/>
        </w:numPr>
        <w:tabs>
          <w:tab w:val="left" w:pos="993"/>
        </w:tabs>
        <w:autoSpaceDE w:val="0"/>
        <w:autoSpaceDN w:val="0"/>
        <w:adjustRightInd w:val="0"/>
        <w:spacing w:after="0" w:line="240" w:lineRule="auto"/>
        <w:ind w:left="56"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03142" w:rsidRPr="00A95503">
        <w:rPr>
          <w:rFonts w:ascii="Times New Roman" w:eastAsia="Times New Roman" w:hAnsi="Times New Roman" w:cs="Times New Roman"/>
          <w:sz w:val="28"/>
          <w:szCs w:val="28"/>
          <w:lang w:eastAsia="ru-RU"/>
        </w:rPr>
        <w:t xml:space="preserve">орядок учета бюджетных обязательств получателей средств бюджета Назрановского муниципального района. </w:t>
      </w:r>
    </w:p>
    <w:p w14:paraId="00084765" w14:textId="77777777" w:rsidR="00603142" w:rsidRPr="00603142" w:rsidRDefault="00603142" w:rsidP="00F30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8A7AE5A" w14:textId="77777777" w:rsidR="00B40BE1" w:rsidRDefault="00603142" w:rsidP="00B40BE1">
      <w:pPr>
        <w:tabs>
          <w:tab w:val="left" w:pos="360"/>
        </w:tabs>
        <w:spacing w:after="0" w:line="240" w:lineRule="auto"/>
        <w:ind w:firstLine="709"/>
        <w:contextualSpacing/>
        <w:jc w:val="center"/>
        <w:rPr>
          <w:rFonts w:ascii="Times New Roman" w:eastAsia="Times New Roman" w:hAnsi="Times New Roman" w:cs="Times New Roman"/>
          <w:b/>
          <w:bCs/>
          <w:sz w:val="28"/>
          <w:szCs w:val="28"/>
          <w:lang w:eastAsia="ru-RU"/>
        </w:rPr>
      </w:pPr>
      <w:bookmarkStart w:id="233" w:name="Par219"/>
      <w:bookmarkEnd w:id="233"/>
      <w:r w:rsidRPr="00603142">
        <w:rPr>
          <w:rFonts w:ascii="Times New Roman" w:eastAsia="Times New Roman" w:hAnsi="Times New Roman" w:cs="Times New Roman"/>
          <w:b/>
          <w:bCs/>
          <w:sz w:val="28"/>
          <w:szCs w:val="28"/>
          <w:lang w:eastAsia="ru-RU"/>
        </w:rPr>
        <w:t xml:space="preserve">Проверка исполнения бюджета Назрановского муниципального района </w:t>
      </w:r>
    </w:p>
    <w:p w14:paraId="33D8A989" w14:textId="77777777" w:rsidR="00603142" w:rsidRPr="00603142" w:rsidRDefault="00603142" w:rsidP="00B40BE1">
      <w:pPr>
        <w:tabs>
          <w:tab w:val="left" w:pos="360"/>
        </w:tabs>
        <w:spacing w:after="0" w:line="240" w:lineRule="auto"/>
        <w:ind w:firstLine="709"/>
        <w:contextualSpacing/>
        <w:jc w:val="center"/>
        <w:rPr>
          <w:rFonts w:ascii="Times New Roman" w:eastAsia="Times New Roman" w:hAnsi="Times New Roman" w:cs="Times New Roman"/>
          <w:b/>
          <w:bCs/>
          <w:sz w:val="28"/>
          <w:szCs w:val="28"/>
          <w:lang w:eastAsia="ru-RU"/>
        </w:rPr>
      </w:pPr>
      <w:r w:rsidRPr="00603142">
        <w:rPr>
          <w:rFonts w:ascii="Times New Roman" w:eastAsia="Times New Roman" w:hAnsi="Times New Roman" w:cs="Times New Roman"/>
          <w:b/>
          <w:bCs/>
          <w:sz w:val="28"/>
          <w:szCs w:val="28"/>
          <w:lang w:eastAsia="ru-RU"/>
        </w:rPr>
        <w:t>в 2020, 2021 гг.</w:t>
      </w:r>
    </w:p>
    <w:p w14:paraId="19ECB108" w14:textId="77777777" w:rsidR="00603142" w:rsidRPr="00603142" w:rsidRDefault="00603142" w:rsidP="00F30B35">
      <w:pPr>
        <w:tabs>
          <w:tab w:val="left" w:pos="0"/>
        </w:tabs>
        <w:spacing w:after="0" w:line="240" w:lineRule="auto"/>
        <w:ind w:firstLine="709"/>
        <w:jc w:val="center"/>
        <w:rPr>
          <w:rFonts w:ascii="Times New Roman" w:eastAsia="Times New Roman" w:hAnsi="Times New Roman" w:cs="Times New Roman"/>
          <w:b/>
          <w:sz w:val="28"/>
          <w:szCs w:val="28"/>
          <w:lang w:eastAsia="ru-RU"/>
        </w:rPr>
      </w:pPr>
    </w:p>
    <w:p w14:paraId="28504597" w14:textId="77777777" w:rsidR="00603142" w:rsidRPr="00BE4A04" w:rsidDel="00BE4A04" w:rsidRDefault="00603142" w:rsidP="00F30B35">
      <w:pPr>
        <w:tabs>
          <w:tab w:val="left" w:pos="0"/>
        </w:tabs>
        <w:spacing w:after="0" w:line="240" w:lineRule="auto"/>
        <w:ind w:firstLine="709"/>
        <w:jc w:val="center"/>
        <w:rPr>
          <w:del w:id="234" w:author="OKA 18" w:date="2022-08-03T10:13:00Z"/>
          <w:rFonts w:ascii="Times New Roman" w:eastAsia="Times New Roman" w:hAnsi="Times New Roman" w:cs="Times New Roman"/>
          <w:i/>
          <w:sz w:val="28"/>
          <w:szCs w:val="28"/>
          <w:lang w:eastAsia="ru-RU"/>
          <w:rPrChange w:id="235" w:author="OKA 18" w:date="2022-08-03T10:13:00Z">
            <w:rPr>
              <w:del w:id="236" w:author="OKA 18" w:date="2022-08-03T10:13:00Z"/>
              <w:rFonts w:ascii="Times New Roman" w:eastAsia="Times New Roman" w:hAnsi="Times New Roman" w:cs="Times New Roman"/>
              <w:b/>
              <w:sz w:val="28"/>
              <w:szCs w:val="28"/>
              <w:lang w:eastAsia="ru-RU"/>
            </w:rPr>
          </w:rPrChange>
        </w:rPr>
      </w:pPr>
      <w:r w:rsidRPr="00BE4A04">
        <w:rPr>
          <w:rFonts w:ascii="Times New Roman" w:eastAsia="Times New Roman" w:hAnsi="Times New Roman" w:cs="Times New Roman"/>
          <w:i/>
          <w:sz w:val="28"/>
          <w:szCs w:val="28"/>
          <w:lang w:eastAsia="ru-RU"/>
          <w:rPrChange w:id="237" w:author="OKA 18" w:date="2022-08-03T10:13:00Z">
            <w:rPr>
              <w:rFonts w:ascii="Times New Roman" w:eastAsia="Times New Roman" w:hAnsi="Times New Roman" w:cs="Times New Roman"/>
              <w:b/>
              <w:sz w:val="28"/>
              <w:szCs w:val="28"/>
              <w:lang w:eastAsia="ru-RU"/>
            </w:rPr>
          </w:rPrChange>
        </w:rPr>
        <w:t>2020 год</w:t>
      </w:r>
    </w:p>
    <w:p w14:paraId="2A8A88D9" w14:textId="77777777" w:rsidR="00603142" w:rsidRPr="00BE4A04" w:rsidRDefault="00603142" w:rsidP="00BE4A04">
      <w:pPr>
        <w:tabs>
          <w:tab w:val="left" w:pos="0"/>
        </w:tabs>
        <w:spacing w:after="0" w:line="240" w:lineRule="auto"/>
        <w:ind w:firstLine="709"/>
        <w:jc w:val="center"/>
        <w:rPr>
          <w:rFonts w:ascii="Times New Roman" w:eastAsia="Times New Roman" w:hAnsi="Times New Roman" w:cs="Times New Roman"/>
          <w:i/>
          <w:sz w:val="28"/>
          <w:szCs w:val="28"/>
          <w:lang w:eastAsia="ru-RU"/>
          <w:rPrChange w:id="238" w:author="OKA 18" w:date="2022-08-03T10:13:00Z">
            <w:rPr>
              <w:rFonts w:ascii="Times New Roman" w:eastAsia="Times New Roman" w:hAnsi="Times New Roman" w:cs="Times New Roman"/>
              <w:b/>
              <w:sz w:val="28"/>
              <w:szCs w:val="28"/>
              <w:lang w:eastAsia="ru-RU"/>
            </w:rPr>
          </w:rPrChange>
        </w:rPr>
      </w:pPr>
    </w:p>
    <w:p w14:paraId="1FB0C241" w14:textId="77777777" w:rsidR="00603142" w:rsidRPr="00603142" w:rsidRDefault="00603142" w:rsidP="00F30B35">
      <w:pPr>
        <w:spacing w:after="0" w:line="240" w:lineRule="auto"/>
        <w:ind w:firstLine="709"/>
        <w:jc w:val="both"/>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sz w:val="28"/>
          <w:szCs w:val="28"/>
          <w:lang w:eastAsia="ru-RU"/>
        </w:rPr>
        <w:t>Бюджет Назрановского муниципального района на 2020 год утверждён Постановлением Совета местного самоуправления Назрановского муниципального района (далее - Райсовет) от 30.12.2019</w:t>
      </w:r>
      <w:r w:rsidR="0092112B">
        <w:rPr>
          <w:rFonts w:ascii="Times New Roman" w:eastAsia="Times New Roman" w:hAnsi="Times New Roman" w:cs="Times New Roman"/>
          <w:sz w:val="28"/>
          <w:szCs w:val="28"/>
          <w:lang w:eastAsia="ru-RU"/>
        </w:rPr>
        <w:t xml:space="preserve"> г</w:t>
      </w:r>
      <w:r w:rsidR="00B40BE1">
        <w:rPr>
          <w:rFonts w:ascii="Times New Roman" w:eastAsia="Times New Roman" w:hAnsi="Times New Roman" w:cs="Times New Roman"/>
          <w:sz w:val="28"/>
          <w:szCs w:val="28"/>
          <w:lang w:eastAsia="ru-RU"/>
        </w:rPr>
        <w:t>.</w:t>
      </w:r>
      <w:r w:rsidR="0092112B">
        <w:rPr>
          <w:rFonts w:ascii="Times New Roman" w:eastAsia="Times New Roman" w:hAnsi="Times New Roman" w:cs="Times New Roman"/>
          <w:sz w:val="28"/>
          <w:szCs w:val="28"/>
          <w:lang w:eastAsia="ru-RU"/>
        </w:rPr>
        <w:t xml:space="preserve"> №</w:t>
      </w:r>
      <w:r w:rsidR="00B40BE1">
        <w:rPr>
          <w:rFonts w:ascii="Times New Roman" w:eastAsia="Times New Roman" w:hAnsi="Times New Roman" w:cs="Times New Roman"/>
          <w:sz w:val="28"/>
          <w:szCs w:val="28"/>
          <w:lang w:eastAsia="ru-RU"/>
        </w:rPr>
        <w:t> </w:t>
      </w:r>
      <w:r w:rsidRPr="00603142">
        <w:rPr>
          <w:rFonts w:ascii="Times New Roman" w:eastAsia="Times New Roman" w:hAnsi="Times New Roman" w:cs="Times New Roman"/>
          <w:sz w:val="28"/>
          <w:szCs w:val="28"/>
          <w:lang w:eastAsia="ru-RU"/>
        </w:rPr>
        <w:t>10/1-1 «О бюджете Назрановского муниципального района на 2020 год и плановый период 2021 и 2022 годов».</w:t>
      </w:r>
    </w:p>
    <w:p w14:paraId="5B18EDC9" w14:textId="77777777" w:rsidR="00603142" w:rsidRPr="00603142" w:rsidRDefault="00603142" w:rsidP="00F30B35">
      <w:pPr>
        <w:spacing w:after="0" w:line="240" w:lineRule="auto"/>
        <w:ind w:firstLine="709"/>
        <w:jc w:val="both"/>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sz w:val="28"/>
          <w:szCs w:val="28"/>
          <w:lang w:eastAsia="ru-RU"/>
        </w:rPr>
        <w:t>В окончательном варианте бюджет Назрановского муниципального района на 2020 год (Постановление от 28.12.2020</w:t>
      </w:r>
      <w:r w:rsidR="0092112B">
        <w:rPr>
          <w:rFonts w:ascii="Times New Roman" w:eastAsia="Times New Roman" w:hAnsi="Times New Roman" w:cs="Times New Roman"/>
          <w:sz w:val="28"/>
          <w:szCs w:val="28"/>
          <w:lang w:eastAsia="ru-RU"/>
        </w:rPr>
        <w:t xml:space="preserve"> года</w:t>
      </w:r>
      <w:r w:rsidRPr="00603142">
        <w:rPr>
          <w:rFonts w:ascii="Times New Roman" w:eastAsia="Times New Roman" w:hAnsi="Times New Roman" w:cs="Times New Roman"/>
          <w:sz w:val="28"/>
          <w:szCs w:val="28"/>
          <w:lang w:eastAsia="ru-RU"/>
        </w:rPr>
        <w:t xml:space="preserve"> №</w:t>
      </w:r>
      <w:r w:rsidR="00B40BE1">
        <w:rPr>
          <w:rFonts w:ascii="Times New Roman" w:eastAsia="Times New Roman" w:hAnsi="Times New Roman" w:cs="Times New Roman"/>
          <w:sz w:val="28"/>
          <w:szCs w:val="28"/>
          <w:lang w:eastAsia="ru-RU"/>
        </w:rPr>
        <w:t> </w:t>
      </w:r>
      <w:r w:rsidRPr="00603142">
        <w:rPr>
          <w:rFonts w:ascii="Times New Roman" w:eastAsia="Times New Roman" w:hAnsi="Times New Roman" w:cs="Times New Roman"/>
          <w:sz w:val="28"/>
          <w:szCs w:val="28"/>
          <w:lang w:eastAsia="ru-RU"/>
        </w:rPr>
        <w:t>27/6-1) утвержден с</w:t>
      </w:r>
      <w:r w:rsidR="0092112B">
        <w:rPr>
          <w:rFonts w:ascii="Times New Roman" w:eastAsia="Times New Roman" w:hAnsi="Times New Roman" w:cs="Times New Roman"/>
          <w:sz w:val="28"/>
          <w:szCs w:val="28"/>
          <w:lang w:eastAsia="ru-RU"/>
        </w:rPr>
        <w:t>о следующими</w:t>
      </w:r>
      <w:r w:rsidRPr="00603142">
        <w:rPr>
          <w:rFonts w:ascii="Times New Roman" w:eastAsia="Times New Roman" w:hAnsi="Times New Roman" w:cs="Times New Roman"/>
          <w:sz w:val="28"/>
          <w:szCs w:val="28"/>
          <w:lang w:eastAsia="ru-RU"/>
        </w:rPr>
        <w:t xml:space="preserve"> основными характеристиками:</w:t>
      </w:r>
    </w:p>
    <w:p w14:paraId="66671E5F" w14:textId="77777777" w:rsidR="00603142" w:rsidRPr="0092112B" w:rsidRDefault="00603142" w:rsidP="00782F30">
      <w:pPr>
        <w:pStyle w:val="a7"/>
        <w:numPr>
          <w:ilvl w:val="0"/>
          <w:numId w:val="186"/>
        </w:numPr>
        <w:tabs>
          <w:tab w:val="left" w:pos="993"/>
        </w:tabs>
        <w:spacing w:after="0" w:line="240" w:lineRule="auto"/>
        <w:ind w:left="709" w:hanging="1"/>
        <w:jc w:val="both"/>
        <w:rPr>
          <w:rFonts w:ascii="Times New Roman" w:eastAsia="Times New Roman" w:hAnsi="Times New Roman" w:cs="Times New Roman"/>
          <w:sz w:val="28"/>
          <w:szCs w:val="28"/>
          <w:lang w:eastAsia="ru-RU"/>
        </w:rPr>
      </w:pPr>
      <w:r w:rsidRPr="0092112B">
        <w:rPr>
          <w:rFonts w:ascii="Times New Roman" w:eastAsia="Times New Roman" w:hAnsi="Times New Roman" w:cs="Times New Roman"/>
          <w:sz w:val="28"/>
          <w:szCs w:val="28"/>
          <w:lang w:eastAsia="ru-RU"/>
        </w:rPr>
        <w:t>прогнозируемый о</w:t>
      </w:r>
      <w:r w:rsidR="0092112B" w:rsidRPr="0092112B">
        <w:rPr>
          <w:rFonts w:ascii="Times New Roman" w:eastAsia="Times New Roman" w:hAnsi="Times New Roman" w:cs="Times New Roman"/>
          <w:sz w:val="28"/>
          <w:szCs w:val="28"/>
          <w:lang w:eastAsia="ru-RU"/>
        </w:rPr>
        <w:t>бщий объём доходов бюджета –504 </w:t>
      </w:r>
      <w:r w:rsidRPr="0092112B">
        <w:rPr>
          <w:rFonts w:ascii="Times New Roman" w:eastAsia="Times New Roman" w:hAnsi="Times New Roman" w:cs="Times New Roman"/>
          <w:sz w:val="28"/>
          <w:szCs w:val="28"/>
          <w:lang w:eastAsia="ru-RU"/>
        </w:rPr>
        <w:t>585,2тыс. руб.;</w:t>
      </w:r>
    </w:p>
    <w:p w14:paraId="1D050100" w14:textId="77777777" w:rsidR="00603142" w:rsidRPr="0092112B" w:rsidRDefault="00603142" w:rsidP="00782F30">
      <w:pPr>
        <w:pStyle w:val="a7"/>
        <w:numPr>
          <w:ilvl w:val="0"/>
          <w:numId w:val="186"/>
        </w:numPr>
        <w:tabs>
          <w:tab w:val="left" w:pos="993"/>
        </w:tabs>
        <w:spacing w:after="0" w:line="240" w:lineRule="auto"/>
        <w:ind w:left="709" w:hanging="1"/>
        <w:jc w:val="both"/>
        <w:rPr>
          <w:rFonts w:ascii="Times New Roman" w:eastAsia="Times New Roman" w:hAnsi="Times New Roman" w:cs="Times New Roman"/>
          <w:sz w:val="28"/>
          <w:szCs w:val="28"/>
          <w:lang w:eastAsia="ru-RU"/>
        </w:rPr>
      </w:pPr>
      <w:r w:rsidRPr="0092112B">
        <w:rPr>
          <w:rFonts w:ascii="Times New Roman" w:eastAsia="Times New Roman" w:hAnsi="Times New Roman" w:cs="Times New Roman"/>
          <w:sz w:val="28"/>
          <w:szCs w:val="28"/>
          <w:lang w:eastAsia="ru-RU"/>
        </w:rPr>
        <w:t>общ</w:t>
      </w:r>
      <w:r w:rsidR="0092112B" w:rsidRPr="0092112B">
        <w:rPr>
          <w:rFonts w:ascii="Times New Roman" w:eastAsia="Times New Roman" w:hAnsi="Times New Roman" w:cs="Times New Roman"/>
          <w:sz w:val="28"/>
          <w:szCs w:val="28"/>
          <w:lang w:eastAsia="ru-RU"/>
        </w:rPr>
        <w:t>ий объём расходов бюджета – 506 </w:t>
      </w:r>
      <w:r w:rsidRPr="0092112B">
        <w:rPr>
          <w:rFonts w:ascii="Times New Roman" w:eastAsia="Times New Roman" w:hAnsi="Times New Roman" w:cs="Times New Roman"/>
          <w:sz w:val="28"/>
          <w:szCs w:val="28"/>
          <w:lang w:eastAsia="ru-RU"/>
        </w:rPr>
        <w:t>043,4 тыс. руб.;</w:t>
      </w:r>
    </w:p>
    <w:p w14:paraId="64041259" w14:textId="77777777" w:rsidR="00603142" w:rsidRPr="0092112B" w:rsidRDefault="00603142" w:rsidP="00782F30">
      <w:pPr>
        <w:pStyle w:val="a7"/>
        <w:numPr>
          <w:ilvl w:val="0"/>
          <w:numId w:val="186"/>
        </w:numPr>
        <w:tabs>
          <w:tab w:val="left" w:pos="993"/>
        </w:tabs>
        <w:spacing w:after="0" w:line="240" w:lineRule="auto"/>
        <w:ind w:left="709" w:hanging="1"/>
        <w:jc w:val="both"/>
        <w:rPr>
          <w:rFonts w:ascii="Times New Roman" w:eastAsia="Times New Roman" w:hAnsi="Times New Roman" w:cs="Times New Roman"/>
          <w:sz w:val="28"/>
          <w:szCs w:val="28"/>
          <w:lang w:eastAsia="ru-RU"/>
        </w:rPr>
      </w:pPr>
      <w:r w:rsidRPr="0092112B">
        <w:rPr>
          <w:rFonts w:ascii="Times New Roman" w:eastAsia="Times New Roman" w:hAnsi="Times New Roman" w:cs="Times New Roman"/>
          <w:sz w:val="28"/>
          <w:szCs w:val="28"/>
          <w:lang w:eastAsia="ru-RU"/>
        </w:rPr>
        <w:t>прогнозиру</w:t>
      </w:r>
      <w:r w:rsidR="0092112B" w:rsidRPr="0092112B">
        <w:rPr>
          <w:rFonts w:ascii="Times New Roman" w:eastAsia="Times New Roman" w:hAnsi="Times New Roman" w:cs="Times New Roman"/>
          <w:sz w:val="28"/>
          <w:szCs w:val="28"/>
          <w:lang w:eastAsia="ru-RU"/>
        </w:rPr>
        <w:t>емый дефицит бюджета района – 1 </w:t>
      </w:r>
      <w:r w:rsidRPr="0092112B">
        <w:rPr>
          <w:rFonts w:ascii="Times New Roman" w:eastAsia="Times New Roman" w:hAnsi="Times New Roman" w:cs="Times New Roman"/>
          <w:sz w:val="28"/>
          <w:szCs w:val="28"/>
          <w:lang w:eastAsia="ru-RU"/>
        </w:rPr>
        <w:t>458,2 тыс. руб</w:t>
      </w:r>
      <w:r w:rsidR="0092112B" w:rsidRPr="0092112B">
        <w:rPr>
          <w:rFonts w:ascii="Times New Roman" w:eastAsia="Times New Roman" w:hAnsi="Times New Roman" w:cs="Times New Roman"/>
          <w:sz w:val="28"/>
          <w:szCs w:val="28"/>
          <w:lang w:eastAsia="ru-RU"/>
        </w:rPr>
        <w:t>лей</w:t>
      </w:r>
      <w:r w:rsidRPr="0092112B">
        <w:rPr>
          <w:rFonts w:ascii="Times New Roman" w:eastAsia="Times New Roman" w:hAnsi="Times New Roman" w:cs="Times New Roman"/>
          <w:sz w:val="28"/>
          <w:szCs w:val="28"/>
          <w:lang w:eastAsia="ru-RU"/>
        </w:rPr>
        <w:t>.</w:t>
      </w:r>
    </w:p>
    <w:p w14:paraId="0B40C6C3" w14:textId="77777777" w:rsidR="00603142" w:rsidRPr="00603142" w:rsidRDefault="00603142" w:rsidP="00F30B35">
      <w:pPr>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 xml:space="preserve">Доходная часть бюджета за 2020 год в целом исполнена на 93,5 </w:t>
      </w:r>
      <w:r w:rsidR="0092112B">
        <w:rPr>
          <w:rFonts w:ascii="Times New Roman" w:eastAsia="Times New Roman" w:hAnsi="Times New Roman" w:cs="Times New Roman"/>
          <w:sz w:val="28"/>
          <w:szCs w:val="28"/>
          <w:lang w:eastAsia="ru-RU"/>
        </w:rPr>
        <w:t>%, при плане 504 585,2 тыс. рублей</w:t>
      </w:r>
      <w:r w:rsidRPr="00603142">
        <w:rPr>
          <w:rFonts w:ascii="Times New Roman" w:eastAsia="Times New Roman" w:hAnsi="Times New Roman" w:cs="Times New Roman"/>
          <w:sz w:val="28"/>
          <w:szCs w:val="28"/>
          <w:lang w:eastAsia="ru-RU"/>
        </w:rPr>
        <w:t xml:space="preserve"> факти</w:t>
      </w:r>
      <w:r w:rsidR="0092112B">
        <w:rPr>
          <w:rFonts w:ascii="Times New Roman" w:eastAsia="Times New Roman" w:hAnsi="Times New Roman" w:cs="Times New Roman"/>
          <w:sz w:val="28"/>
          <w:szCs w:val="28"/>
          <w:lang w:eastAsia="ru-RU"/>
        </w:rPr>
        <w:t>ческое исполнение составило 471 </w:t>
      </w:r>
      <w:r w:rsidRPr="00603142">
        <w:rPr>
          <w:rFonts w:ascii="Times New Roman" w:eastAsia="Times New Roman" w:hAnsi="Times New Roman" w:cs="Times New Roman"/>
          <w:sz w:val="28"/>
          <w:szCs w:val="28"/>
          <w:lang w:eastAsia="ru-RU"/>
        </w:rPr>
        <w:t>75</w:t>
      </w:r>
      <w:r w:rsidR="0092112B">
        <w:rPr>
          <w:rFonts w:ascii="Times New Roman" w:eastAsia="Times New Roman" w:hAnsi="Times New Roman" w:cs="Times New Roman"/>
          <w:sz w:val="28"/>
          <w:szCs w:val="28"/>
          <w:lang w:eastAsia="ru-RU"/>
        </w:rPr>
        <w:t>2,1 тыс. рублей</w:t>
      </w:r>
      <w:r w:rsidRPr="00603142">
        <w:rPr>
          <w:rFonts w:ascii="Times New Roman" w:eastAsia="Times New Roman" w:hAnsi="Times New Roman" w:cs="Times New Roman"/>
          <w:sz w:val="28"/>
          <w:szCs w:val="28"/>
          <w:lang w:eastAsia="ru-RU"/>
        </w:rPr>
        <w:t>, в том числе:</w:t>
      </w:r>
    </w:p>
    <w:p w14:paraId="4F15E5EE" w14:textId="77777777" w:rsidR="00603142" w:rsidRPr="001A2351" w:rsidRDefault="00603142" w:rsidP="00782F30">
      <w:pPr>
        <w:pStyle w:val="a7"/>
        <w:numPr>
          <w:ilvl w:val="0"/>
          <w:numId w:val="187"/>
        </w:numPr>
        <w:tabs>
          <w:tab w:val="left" w:pos="993"/>
        </w:tabs>
        <w:spacing w:after="0" w:line="240" w:lineRule="auto"/>
        <w:ind w:left="14" w:firstLine="695"/>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t xml:space="preserve">налоговые и неналоговые доходы </w:t>
      </w:r>
      <w:r w:rsidR="001A2351">
        <w:rPr>
          <w:rFonts w:ascii="Times New Roman" w:eastAsia="Times New Roman" w:hAnsi="Times New Roman" w:cs="Times New Roman"/>
          <w:sz w:val="28"/>
          <w:szCs w:val="28"/>
          <w:lang w:eastAsia="ru-RU"/>
        </w:rPr>
        <w:t>- при плане 117 330,6 тыс. рублей составили 119 198,8 тыс. рублей</w:t>
      </w:r>
      <w:r w:rsidRPr="001A2351">
        <w:rPr>
          <w:rFonts w:ascii="Times New Roman" w:eastAsia="Times New Roman" w:hAnsi="Times New Roman" w:cs="Times New Roman"/>
          <w:sz w:val="28"/>
          <w:szCs w:val="28"/>
          <w:lang w:eastAsia="ru-RU"/>
        </w:rPr>
        <w:t xml:space="preserve"> (101,6 %);</w:t>
      </w:r>
    </w:p>
    <w:p w14:paraId="1622B30E" w14:textId="77777777" w:rsidR="00603142" w:rsidRPr="001A2351" w:rsidRDefault="00603142" w:rsidP="00782F30">
      <w:pPr>
        <w:pStyle w:val="a7"/>
        <w:numPr>
          <w:ilvl w:val="0"/>
          <w:numId w:val="187"/>
        </w:numPr>
        <w:tabs>
          <w:tab w:val="left" w:pos="993"/>
        </w:tabs>
        <w:spacing w:after="0" w:line="240" w:lineRule="auto"/>
        <w:ind w:left="14" w:firstLine="695"/>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t xml:space="preserve">безвозмездные поступления </w:t>
      </w:r>
      <w:r w:rsidR="001A2351">
        <w:rPr>
          <w:rFonts w:ascii="Times New Roman" w:eastAsia="Times New Roman" w:hAnsi="Times New Roman" w:cs="Times New Roman"/>
          <w:sz w:val="28"/>
          <w:szCs w:val="28"/>
          <w:lang w:eastAsia="ru-RU"/>
        </w:rPr>
        <w:t>- при плане 387 254,6 тыс. рублей исполнены на сумму 352 553,2 тыс. рублей</w:t>
      </w:r>
      <w:r w:rsidRPr="001A2351">
        <w:rPr>
          <w:rFonts w:ascii="Times New Roman" w:eastAsia="Times New Roman" w:hAnsi="Times New Roman" w:cs="Times New Roman"/>
          <w:sz w:val="28"/>
          <w:szCs w:val="28"/>
          <w:lang w:eastAsia="ru-RU"/>
        </w:rPr>
        <w:t xml:space="preserve"> (91,0 %).</w:t>
      </w:r>
    </w:p>
    <w:p w14:paraId="4C3BE086" w14:textId="77777777" w:rsidR="00603142" w:rsidRPr="00603142" w:rsidRDefault="00603142" w:rsidP="00F30B35">
      <w:pPr>
        <w:tabs>
          <w:tab w:val="left" w:pos="5955"/>
        </w:tabs>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Расходная часть бюджета за 2020 год в целом и</w:t>
      </w:r>
      <w:r w:rsidR="001A2351">
        <w:rPr>
          <w:rFonts w:ascii="Times New Roman" w:eastAsia="Times New Roman" w:hAnsi="Times New Roman" w:cs="Times New Roman"/>
          <w:sz w:val="28"/>
          <w:szCs w:val="28"/>
          <w:lang w:eastAsia="ru-RU"/>
        </w:rPr>
        <w:t>сполнена на 92,0 %. При плане 506 043,3 тыс. рублей,</w:t>
      </w:r>
      <w:r w:rsidRPr="00603142">
        <w:rPr>
          <w:rFonts w:ascii="Times New Roman" w:eastAsia="Times New Roman" w:hAnsi="Times New Roman" w:cs="Times New Roman"/>
          <w:sz w:val="28"/>
          <w:szCs w:val="28"/>
          <w:lang w:eastAsia="ru-RU"/>
        </w:rPr>
        <w:t xml:space="preserve"> фак</w:t>
      </w:r>
      <w:r w:rsidR="001A2351">
        <w:rPr>
          <w:rFonts w:ascii="Times New Roman" w:eastAsia="Times New Roman" w:hAnsi="Times New Roman" w:cs="Times New Roman"/>
          <w:sz w:val="28"/>
          <w:szCs w:val="28"/>
          <w:lang w:eastAsia="ru-RU"/>
        </w:rPr>
        <w:t>тическое исполнение составило 465 </w:t>
      </w:r>
      <w:r w:rsidRPr="00603142">
        <w:rPr>
          <w:rFonts w:ascii="Times New Roman" w:eastAsia="Times New Roman" w:hAnsi="Times New Roman" w:cs="Times New Roman"/>
          <w:sz w:val="28"/>
          <w:szCs w:val="28"/>
          <w:lang w:eastAsia="ru-RU"/>
        </w:rPr>
        <w:t>538,0 тыс. руб</w:t>
      </w:r>
      <w:r w:rsidR="001A2351">
        <w:rPr>
          <w:rFonts w:ascii="Times New Roman" w:eastAsia="Times New Roman" w:hAnsi="Times New Roman" w:cs="Times New Roman"/>
          <w:sz w:val="28"/>
          <w:szCs w:val="28"/>
          <w:lang w:eastAsia="ru-RU"/>
        </w:rPr>
        <w:t>лей</w:t>
      </w:r>
      <w:r w:rsidRPr="00603142">
        <w:rPr>
          <w:rFonts w:ascii="Times New Roman" w:eastAsia="Times New Roman" w:hAnsi="Times New Roman" w:cs="Times New Roman"/>
          <w:sz w:val="28"/>
          <w:szCs w:val="28"/>
          <w:lang w:eastAsia="ru-RU"/>
        </w:rPr>
        <w:t>.</w:t>
      </w:r>
    </w:p>
    <w:p w14:paraId="3021569D" w14:textId="77777777" w:rsidR="00603142" w:rsidRPr="00603142" w:rsidRDefault="00603142" w:rsidP="00F30B35">
      <w:pPr>
        <w:tabs>
          <w:tab w:val="left" w:pos="5955"/>
        </w:tabs>
        <w:spacing w:after="0" w:line="240" w:lineRule="auto"/>
        <w:ind w:firstLine="709"/>
        <w:jc w:val="both"/>
        <w:rPr>
          <w:rFonts w:ascii="Times New Roman" w:eastAsia="Times New Roman" w:hAnsi="Times New Roman" w:cs="Times New Roman"/>
          <w:color w:val="000000"/>
          <w:sz w:val="28"/>
          <w:szCs w:val="28"/>
          <w:lang w:eastAsia="ru-RU"/>
        </w:rPr>
      </w:pPr>
      <w:r w:rsidRPr="00603142">
        <w:rPr>
          <w:rFonts w:ascii="Times New Roman" w:eastAsia="Times New Roman" w:hAnsi="Times New Roman" w:cs="Times New Roman"/>
          <w:sz w:val="28"/>
          <w:szCs w:val="28"/>
          <w:lang w:eastAsia="ru-RU"/>
        </w:rPr>
        <w:t>Основной причиной неисполнения бюджета по расходам явилось недофинансирование утверждённых бюджетных назначений по безвозмездным поступлениям из республиканского бюджета.</w:t>
      </w:r>
    </w:p>
    <w:p w14:paraId="0A048806" w14:textId="77777777" w:rsidR="00603142" w:rsidRPr="00603142" w:rsidRDefault="00603142" w:rsidP="00F30B35">
      <w:pPr>
        <w:spacing w:after="0" w:line="240" w:lineRule="auto"/>
        <w:ind w:firstLine="709"/>
        <w:jc w:val="both"/>
        <w:rPr>
          <w:rFonts w:ascii="Times New Roman" w:eastAsia="Times New Roman" w:hAnsi="Times New Roman" w:cs="Times New Roman"/>
          <w:b/>
          <w:sz w:val="28"/>
          <w:szCs w:val="28"/>
          <w:lang w:eastAsia="ru-RU"/>
        </w:rPr>
      </w:pPr>
    </w:p>
    <w:p w14:paraId="6AE3107D" w14:textId="77777777" w:rsidR="00603142" w:rsidRPr="00BE4A04" w:rsidDel="00BE4A04" w:rsidRDefault="00603142" w:rsidP="00F30B35">
      <w:pPr>
        <w:tabs>
          <w:tab w:val="left" w:pos="0"/>
        </w:tabs>
        <w:spacing w:after="0" w:line="240" w:lineRule="auto"/>
        <w:ind w:firstLine="709"/>
        <w:jc w:val="center"/>
        <w:rPr>
          <w:del w:id="239" w:author="OKA 18" w:date="2022-08-03T10:13:00Z"/>
          <w:rFonts w:ascii="Times New Roman" w:eastAsia="Times New Roman" w:hAnsi="Times New Roman" w:cs="Times New Roman"/>
          <w:i/>
          <w:sz w:val="28"/>
          <w:szCs w:val="28"/>
          <w:lang w:eastAsia="ru-RU"/>
          <w:rPrChange w:id="240" w:author="OKA 18" w:date="2022-08-03T10:13:00Z">
            <w:rPr>
              <w:del w:id="241" w:author="OKA 18" w:date="2022-08-03T10:13:00Z"/>
              <w:rFonts w:ascii="Times New Roman" w:eastAsia="Times New Roman" w:hAnsi="Times New Roman" w:cs="Times New Roman"/>
              <w:b/>
              <w:sz w:val="28"/>
              <w:szCs w:val="28"/>
              <w:lang w:eastAsia="ru-RU"/>
            </w:rPr>
          </w:rPrChange>
        </w:rPr>
      </w:pPr>
      <w:r w:rsidRPr="00BE4A04">
        <w:rPr>
          <w:rFonts w:ascii="Times New Roman" w:eastAsia="Times New Roman" w:hAnsi="Times New Roman" w:cs="Times New Roman"/>
          <w:i/>
          <w:sz w:val="28"/>
          <w:szCs w:val="28"/>
          <w:lang w:eastAsia="ru-RU"/>
          <w:rPrChange w:id="242" w:author="OKA 18" w:date="2022-08-03T10:13:00Z">
            <w:rPr>
              <w:rFonts w:ascii="Times New Roman" w:eastAsia="Times New Roman" w:hAnsi="Times New Roman" w:cs="Times New Roman"/>
              <w:b/>
              <w:sz w:val="28"/>
              <w:szCs w:val="28"/>
              <w:lang w:eastAsia="ru-RU"/>
            </w:rPr>
          </w:rPrChange>
        </w:rPr>
        <w:t>2021 год</w:t>
      </w:r>
    </w:p>
    <w:p w14:paraId="23FC8219" w14:textId="77777777" w:rsidR="00603142" w:rsidRPr="00603142" w:rsidRDefault="00603142" w:rsidP="00BE4A04">
      <w:pPr>
        <w:tabs>
          <w:tab w:val="left" w:pos="0"/>
        </w:tabs>
        <w:spacing w:after="0" w:line="240" w:lineRule="auto"/>
        <w:ind w:firstLine="709"/>
        <w:jc w:val="center"/>
        <w:rPr>
          <w:rFonts w:ascii="Times New Roman" w:eastAsia="Times New Roman" w:hAnsi="Times New Roman" w:cs="Times New Roman"/>
          <w:b/>
          <w:sz w:val="28"/>
          <w:szCs w:val="28"/>
          <w:lang w:eastAsia="ru-RU"/>
        </w:rPr>
      </w:pPr>
    </w:p>
    <w:p w14:paraId="2917C822" w14:textId="77777777" w:rsidR="00603142" w:rsidRPr="00603142" w:rsidRDefault="00603142" w:rsidP="00F30B35">
      <w:pPr>
        <w:spacing w:after="0" w:line="240" w:lineRule="auto"/>
        <w:ind w:firstLine="709"/>
        <w:jc w:val="both"/>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sz w:val="28"/>
          <w:szCs w:val="28"/>
          <w:lang w:eastAsia="ru-RU"/>
        </w:rPr>
        <w:t>Бюджет Назрановского муниципального района на 2021 год утверждён Постановлением Совета местного самоуправления Назрановского муниципального района (далее - Райсовет) от 28.12.2020</w:t>
      </w:r>
      <w:r w:rsidR="001A2351">
        <w:rPr>
          <w:rFonts w:ascii="Times New Roman" w:eastAsia="Times New Roman" w:hAnsi="Times New Roman" w:cs="Times New Roman"/>
          <w:sz w:val="28"/>
          <w:szCs w:val="28"/>
          <w:lang w:eastAsia="ru-RU"/>
        </w:rPr>
        <w:t xml:space="preserve"> г</w:t>
      </w:r>
      <w:r w:rsidR="00B40BE1">
        <w:rPr>
          <w:rFonts w:ascii="Times New Roman" w:eastAsia="Times New Roman" w:hAnsi="Times New Roman" w:cs="Times New Roman"/>
          <w:sz w:val="28"/>
          <w:szCs w:val="28"/>
          <w:lang w:eastAsia="ru-RU"/>
        </w:rPr>
        <w:t>.</w:t>
      </w:r>
      <w:r w:rsidR="001A2351">
        <w:rPr>
          <w:rFonts w:ascii="Times New Roman" w:eastAsia="Times New Roman" w:hAnsi="Times New Roman" w:cs="Times New Roman"/>
          <w:sz w:val="28"/>
          <w:szCs w:val="28"/>
          <w:lang w:eastAsia="ru-RU"/>
        </w:rPr>
        <w:t xml:space="preserve"> №</w:t>
      </w:r>
      <w:r w:rsidR="00B40BE1">
        <w:rPr>
          <w:rFonts w:ascii="Times New Roman" w:eastAsia="Times New Roman" w:hAnsi="Times New Roman" w:cs="Times New Roman"/>
          <w:sz w:val="28"/>
          <w:szCs w:val="28"/>
          <w:lang w:eastAsia="ru-RU"/>
        </w:rPr>
        <w:t> </w:t>
      </w:r>
      <w:r w:rsidRPr="00603142">
        <w:rPr>
          <w:rFonts w:ascii="Times New Roman" w:eastAsia="Times New Roman" w:hAnsi="Times New Roman" w:cs="Times New Roman"/>
          <w:sz w:val="28"/>
          <w:szCs w:val="28"/>
          <w:lang w:eastAsia="ru-RU"/>
        </w:rPr>
        <w:t>27/2-1 «О бюджете Назрановского муниципального района на 2021 год и плановый период 2022 и 2023 годов».</w:t>
      </w:r>
    </w:p>
    <w:p w14:paraId="10658C08" w14:textId="77777777" w:rsidR="00603142" w:rsidRPr="00603142" w:rsidRDefault="00603142" w:rsidP="00F30B35">
      <w:pPr>
        <w:spacing w:after="0" w:line="240" w:lineRule="auto"/>
        <w:ind w:firstLine="709"/>
        <w:jc w:val="both"/>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sz w:val="28"/>
          <w:szCs w:val="28"/>
          <w:lang w:eastAsia="ru-RU"/>
        </w:rPr>
        <w:t>В окончательном варианте бюджет Назрановского муниципального района на 2021 год (Постановление от 30.12.2021</w:t>
      </w:r>
      <w:r w:rsidR="001A2351">
        <w:rPr>
          <w:rFonts w:ascii="Times New Roman" w:eastAsia="Times New Roman" w:hAnsi="Times New Roman" w:cs="Times New Roman"/>
          <w:sz w:val="28"/>
          <w:szCs w:val="28"/>
          <w:lang w:eastAsia="ru-RU"/>
        </w:rPr>
        <w:t xml:space="preserve"> г</w:t>
      </w:r>
      <w:r w:rsidR="00B40BE1">
        <w:rPr>
          <w:rFonts w:ascii="Times New Roman" w:eastAsia="Times New Roman" w:hAnsi="Times New Roman" w:cs="Times New Roman"/>
          <w:sz w:val="28"/>
          <w:szCs w:val="28"/>
          <w:lang w:eastAsia="ru-RU"/>
        </w:rPr>
        <w:t>.</w:t>
      </w:r>
      <w:r w:rsidR="001A2351">
        <w:rPr>
          <w:rFonts w:ascii="Times New Roman" w:eastAsia="Times New Roman" w:hAnsi="Times New Roman" w:cs="Times New Roman"/>
          <w:sz w:val="28"/>
          <w:szCs w:val="28"/>
          <w:lang w:eastAsia="ru-RU"/>
        </w:rPr>
        <w:t xml:space="preserve"> №</w:t>
      </w:r>
      <w:r w:rsidR="00B40BE1">
        <w:rPr>
          <w:rFonts w:ascii="Times New Roman" w:eastAsia="Times New Roman" w:hAnsi="Times New Roman" w:cs="Times New Roman"/>
          <w:sz w:val="28"/>
          <w:szCs w:val="28"/>
          <w:lang w:eastAsia="ru-RU"/>
        </w:rPr>
        <w:t> </w:t>
      </w:r>
      <w:r w:rsidRPr="00603142">
        <w:rPr>
          <w:rFonts w:ascii="Times New Roman" w:eastAsia="Times New Roman" w:hAnsi="Times New Roman" w:cs="Times New Roman"/>
          <w:sz w:val="28"/>
          <w:szCs w:val="28"/>
          <w:lang w:eastAsia="ru-RU"/>
        </w:rPr>
        <w:t>47/6-1) утвержден с основными характеристиками:</w:t>
      </w:r>
    </w:p>
    <w:p w14:paraId="22B9D3EB" w14:textId="77777777" w:rsidR="00603142" w:rsidRPr="001A2351" w:rsidRDefault="00603142" w:rsidP="00782F30">
      <w:pPr>
        <w:pStyle w:val="a7"/>
        <w:numPr>
          <w:ilvl w:val="0"/>
          <w:numId w:val="18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lastRenderedPageBreak/>
        <w:t>прогнозируемый о</w:t>
      </w:r>
      <w:r w:rsidR="001A2351" w:rsidRPr="001A2351">
        <w:rPr>
          <w:rFonts w:ascii="Times New Roman" w:eastAsia="Times New Roman" w:hAnsi="Times New Roman" w:cs="Times New Roman"/>
          <w:sz w:val="28"/>
          <w:szCs w:val="28"/>
          <w:lang w:eastAsia="ru-RU"/>
        </w:rPr>
        <w:t>бщий объём доходов бюджета –396 </w:t>
      </w:r>
      <w:r w:rsidRPr="001A2351">
        <w:rPr>
          <w:rFonts w:ascii="Times New Roman" w:eastAsia="Times New Roman" w:hAnsi="Times New Roman" w:cs="Times New Roman"/>
          <w:sz w:val="28"/>
          <w:szCs w:val="28"/>
          <w:lang w:eastAsia="ru-RU"/>
        </w:rPr>
        <w:t>464,3тыс. руб.;</w:t>
      </w:r>
    </w:p>
    <w:p w14:paraId="4E039D03" w14:textId="77777777" w:rsidR="00603142" w:rsidRPr="001A2351" w:rsidRDefault="00603142" w:rsidP="00782F30">
      <w:pPr>
        <w:pStyle w:val="a7"/>
        <w:numPr>
          <w:ilvl w:val="0"/>
          <w:numId w:val="18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t>общ</w:t>
      </w:r>
      <w:r w:rsidR="001A2351" w:rsidRPr="001A2351">
        <w:rPr>
          <w:rFonts w:ascii="Times New Roman" w:eastAsia="Times New Roman" w:hAnsi="Times New Roman" w:cs="Times New Roman"/>
          <w:sz w:val="28"/>
          <w:szCs w:val="28"/>
          <w:lang w:eastAsia="ru-RU"/>
        </w:rPr>
        <w:t>ий объём расходов бюджета – 404 </w:t>
      </w:r>
      <w:r w:rsidRPr="001A2351">
        <w:rPr>
          <w:rFonts w:ascii="Times New Roman" w:eastAsia="Times New Roman" w:hAnsi="Times New Roman" w:cs="Times New Roman"/>
          <w:sz w:val="28"/>
          <w:szCs w:val="28"/>
          <w:lang w:eastAsia="ru-RU"/>
        </w:rPr>
        <w:t>136,5 тыс. руб.;</w:t>
      </w:r>
    </w:p>
    <w:p w14:paraId="7BAB503B" w14:textId="77777777" w:rsidR="00603142" w:rsidRPr="001A2351" w:rsidRDefault="00603142" w:rsidP="00782F30">
      <w:pPr>
        <w:pStyle w:val="a7"/>
        <w:numPr>
          <w:ilvl w:val="0"/>
          <w:numId w:val="18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t>прогнозиру</w:t>
      </w:r>
      <w:r w:rsidR="001A2351" w:rsidRPr="001A2351">
        <w:rPr>
          <w:rFonts w:ascii="Times New Roman" w:eastAsia="Times New Roman" w:hAnsi="Times New Roman" w:cs="Times New Roman"/>
          <w:sz w:val="28"/>
          <w:szCs w:val="28"/>
          <w:lang w:eastAsia="ru-RU"/>
        </w:rPr>
        <w:t>емый дефицит бюджета района – 7 </w:t>
      </w:r>
      <w:r w:rsidRPr="001A2351">
        <w:rPr>
          <w:rFonts w:ascii="Times New Roman" w:eastAsia="Times New Roman" w:hAnsi="Times New Roman" w:cs="Times New Roman"/>
          <w:sz w:val="28"/>
          <w:szCs w:val="28"/>
          <w:lang w:eastAsia="ru-RU"/>
        </w:rPr>
        <w:t>672,2 тыс. руб</w:t>
      </w:r>
      <w:r w:rsidR="001A2351" w:rsidRPr="001A2351">
        <w:rPr>
          <w:rFonts w:ascii="Times New Roman" w:eastAsia="Times New Roman" w:hAnsi="Times New Roman" w:cs="Times New Roman"/>
          <w:sz w:val="28"/>
          <w:szCs w:val="28"/>
          <w:lang w:eastAsia="ru-RU"/>
        </w:rPr>
        <w:t>лей</w:t>
      </w:r>
      <w:r w:rsidRPr="001A2351">
        <w:rPr>
          <w:rFonts w:ascii="Times New Roman" w:eastAsia="Times New Roman" w:hAnsi="Times New Roman" w:cs="Times New Roman"/>
          <w:sz w:val="28"/>
          <w:szCs w:val="28"/>
          <w:lang w:eastAsia="ru-RU"/>
        </w:rPr>
        <w:t>.</w:t>
      </w:r>
    </w:p>
    <w:p w14:paraId="7631E6F5" w14:textId="77777777" w:rsidR="00603142" w:rsidRPr="00603142" w:rsidRDefault="00603142" w:rsidP="00F30B35">
      <w:pPr>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Доходная часть бюджета за 2021 год в целом исп</w:t>
      </w:r>
      <w:r w:rsidR="001A2351">
        <w:rPr>
          <w:rFonts w:ascii="Times New Roman" w:eastAsia="Times New Roman" w:hAnsi="Times New Roman" w:cs="Times New Roman"/>
          <w:sz w:val="28"/>
          <w:szCs w:val="28"/>
          <w:lang w:eastAsia="ru-RU"/>
        </w:rPr>
        <w:t>олнена на 97,4 %. При плане 396 </w:t>
      </w:r>
      <w:r w:rsidRPr="00603142">
        <w:rPr>
          <w:rFonts w:ascii="Times New Roman" w:eastAsia="Times New Roman" w:hAnsi="Times New Roman" w:cs="Times New Roman"/>
          <w:sz w:val="28"/>
          <w:szCs w:val="28"/>
          <w:lang w:eastAsia="ru-RU"/>
        </w:rPr>
        <w:t>464,</w:t>
      </w:r>
      <w:r w:rsidR="001A2351">
        <w:rPr>
          <w:rFonts w:ascii="Times New Roman" w:eastAsia="Times New Roman" w:hAnsi="Times New Roman" w:cs="Times New Roman"/>
          <w:sz w:val="28"/>
          <w:szCs w:val="28"/>
          <w:lang w:eastAsia="ru-RU"/>
        </w:rPr>
        <w:t>3 тыс. рублей</w:t>
      </w:r>
      <w:r w:rsidRPr="00603142">
        <w:rPr>
          <w:rFonts w:ascii="Times New Roman" w:eastAsia="Times New Roman" w:hAnsi="Times New Roman" w:cs="Times New Roman"/>
          <w:sz w:val="28"/>
          <w:szCs w:val="28"/>
          <w:lang w:eastAsia="ru-RU"/>
        </w:rPr>
        <w:t xml:space="preserve"> факти</w:t>
      </w:r>
      <w:r w:rsidR="001A2351">
        <w:rPr>
          <w:rFonts w:ascii="Times New Roman" w:eastAsia="Times New Roman" w:hAnsi="Times New Roman" w:cs="Times New Roman"/>
          <w:sz w:val="28"/>
          <w:szCs w:val="28"/>
          <w:lang w:eastAsia="ru-RU"/>
        </w:rPr>
        <w:t>ческое исполнение составило 386 088,2 тыс. рублей</w:t>
      </w:r>
      <w:r w:rsidRPr="00603142">
        <w:rPr>
          <w:rFonts w:ascii="Times New Roman" w:eastAsia="Times New Roman" w:hAnsi="Times New Roman" w:cs="Times New Roman"/>
          <w:sz w:val="28"/>
          <w:szCs w:val="28"/>
          <w:lang w:eastAsia="ru-RU"/>
        </w:rPr>
        <w:t>, в том числе:</w:t>
      </w:r>
    </w:p>
    <w:p w14:paraId="73764B33" w14:textId="77777777" w:rsidR="00603142" w:rsidRPr="001A2351" w:rsidRDefault="00603142" w:rsidP="00782F30">
      <w:pPr>
        <w:pStyle w:val="a7"/>
        <w:numPr>
          <w:ilvl w:val="0"/>
          <w:numId w:val="18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t>налоговые и н</w:t>
      </w:r>
      <w:r w:rsidR="001A2351" w:rsidRPr="001A2351">
        <w:rPr>
          <w:rFonts w:ascii="Times New Roman" w:eastAsia="Times New Roman" w:hAnsi="Times New Roman" w:cs="Times New Roman"/>
          <w:sz w:val="28"/>
          <w:szCs w:val="28"/>
          <w:lang w:eastAsia="ru-RU"/>
        </w:rPr>
        <w:t>еналоговые доходы - при плане 134 782,5 тыс. рублей составили 124 914,5 тыс. рублей</w:t>
      </w:r>
      <w:r w:rsidRPr="001A2351">
        <w:rPr>
          <w:rFonts w:ascii="Times New Roman" w:eastAsia="Times New Roman" w:hAnsi="Times New Roman" w:cs="Times New Roman"/>
          <w:sz w:val="28"/>
          <w:szCs w:val="28"/>
          <w:lang w:eastAsia="ru-RU"/>
        </w:rPr>
        <w:t xml:space="preserve"> (92,7 %); </w:t>
      </w:r>
    </w:p>
    <w:p w14:paraId="1C2FC9A8" w14:textId="77777777" w:rsidR="00603142" w:rsidRPr="001A2351" w:rsidRDefault="00603142" w:rsidP="00782F30">
      <w:pPr>
        <w:pStyle w:val="a7"/>
        <w:numPr>
          <w:ilvl w:val="0"/>
          <w:numId w:val="18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t xml:space="preserve">безвозмездные поступления </w:t>
      </w:r>
      <w:r w:rsidR="001A2351" w:rsidRPr="001A2351">
        <w:rPr>
          <w:rFonts w:ascii="Times New Roman" w:eastAsia="Times New Roman" w:hAnsi="Times New Roman" w:cs="Times New Roman"/>
          <w:sz w:val="28"/>
          <w:szCs w:val="28"/>
          <w:lang w:eastAsia="ru-RU"/>
        </w:rPr>
        <w:t>- при плане 261 681,8 тыс. рублей</w:t>
      </w:r>
      <w:r w:rsidRPr="001A2351">
        <w:rPr>
          <w:rFonts w:ascii="Times New Roman" w:eastAsia="Times New Roman" w:hAnsi="Times New Roman" w:cs="Times New Roman"/>
          <w:sz w:val="28"/>
          <w:szCs w:val="28"/>
          <w:lang w:eastAsia="ru-RU"/>
        </w:rPr>
        <w:t xml:space="preserve"> исполнены в сум</w:t>
      </w:r>
      <w:r w:rsidR="001A2351" w:rsidRPr="001A2351">
        <w:rPr>
          <w:rFonts w:ascii="Times New Roman" w:eastAsia="Times New Roman" w:hAnsi="Times New Roman" w:cs="Times New Roman"/>
          <w:sz w:val="28"/>
          <w:szCs w:val="28"/>
          <w:lang w:eastAsia="ru-RU"/>
        </w:rPr>
        <w:t>ме 261 173,7 тыс. рублей</w:t>
      </w:r>
      <w:r w:rsidRPr="001A2351">
        <w:rPr>
          <w:rFonts w:ascii="Times New Roman" w:eastAsia="Times New Roman" w:hAnsi="Times New Roman" w:cs="Times New Roman"/>
          <w:sz w:val="28"/>
          <w:szCs w:val="28"/>
          <w:lang w:eastAsia="ru-RU"/>
        </w:rPr>
        <w:t xml:space="preserve"> (99,8 %). </w:t>
      </w:r>
    </w:p>
    <w:p w14:paraId="7057FBAF" w14:textId="77777777" w:rsidR="00603142" w:rsidRPr="00603142" w:rsidRDefault="00603142" w:rsidP="00F30B35">
      <w:pPr>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Расходная часть бюджета за 2021 год в целом исп</w:t>
      </w:r>
      <w:r w:rsidR="001A2351">
        <w:rPr>
          <w:rFonts w:ascii="Times New Roman" w:eastAsia="Times New Roman" w:hAnsi="Times New Roman" w:cs="Times New Roman"/>
          <w:sz w:val="28"/>
          <w:szCs w:val="28"/>
          <w:lang w:eastAsia="ru-RU"/>
        </w:rPr>
        <w:t>олнена на 96,8 %. При плане 404 136,7 тыс. рублей</w:t>
      </w:r>
      <w:r w:rsidRPr="00603142">
        <w:rPr>
          <w:rFonts w:ascii="Times New Roman" w:eastAsia="Times New Roman" w:hAnsi="Times New Roman" w:cs="Times New Roman"/>
          <w:sz w:val="28"/>
          <w:szCs w:val="28"/>
          <w:lang w:eastAsia="ru-RU"/>
        </w:rPr>
        <w:t>, факти</w:t>
      </w:r>
      <w:r w:rsidR="001A2351">
        <w:rPr>
          <w:rFonts w:ascii="Times New Roman" w:eastAsia="Times New Roman" w:hAnsi="Times New Roman" w:cs="Times New Roman"/>
          <w:sz w:val="28"/>
          <w:szCs w:val="28"/>
          <w:lang w:eastAsia="ru-RU"/>
        </w:rPr>
        <w:t>ческое исполнение составило 391 </w:t>
      </w:r>
      <w:r w:rsidRPr="00603142">
        <w:rPr>
          <w:rFonts w:ascii="Times New Roman" w:eastAsia="Times New Roman" w:hAnsi="Times New Roman" w:cs="Times New Roman"/>
          <w:sz w:val="28"/>
          <w:szCs w:val="28"/>
          <w:lang w:eastAsia="ru-RU"/>
        </w:rPr>
        <w:t>396,7 тыс. руб</w:t>
      </w:r>
      <w:r w:rsidR="001A2351">
        <w:rPr>
          <w:rFonts w:ascii="Times New Roman" w:eastAsia="Times New Roman" w:hAnsi="Times New Roman" w:cs="Times New Roman"/>
          <w:sz w:val="28"/>
          <w:szCs w:val="28"/>
          <w:lang w:eastAsia="ru-RU"/>
        </w:rPr>
        <w:t>лей</w:t>
      </w:r>
      <w:r w:rsidRPr="00603142">
        <w:rPr>
          <w:rFonts w:ascii="Times New Roman" w:eastAsia="Times New Roman" w:hAnsi="Times New Roman" w:cs="Times New Roman"/>
          <w:sz w:val="28"/>
          <w:szCs w:val="28"/>
          <w:lang w:eastAsia="ru-RU"/>
        </w:rPr>
        <w:t xml:space="preserve">. </w:t>
      </w:r>
    </w:p>
    <w:p w14:paraId="7A5F579D" w14:textId="77777777" w:rsidR="00603142" w:rsidRPr="00603142" w:rsidRDefault="00603142" w:rsidP="00F30B35">
      <w:pPr>
        <w:spacing w:after="0" w:line="240" w:lineRule="auto"/>
        <w:ind w:firstLine="709"/>
        <w:jc w:val="both"/>
        <w:rPr>
          <w:rFonts w:ascii="Times New Roman" w:eastAsia="Times New Roman" w:hAnsi="Times New Roman" w:cs="Times New Roman"/>
          <w:sz w:val="28"/>
          <w:szCs w:val="28"/>
          <w:lang w:eastAsia="ru-RU"/>
        </w:rPr>
      </w:pPr>
    </w:p>
    <w:p w14:paraId="36B129BB" w14:textId="77777777" w:rsidR="00603142" w:rsidRPr="00603142" w:rsidRDefault="00603142" w:rsidP="00F30B3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b/>
          <w:sz w:val="28"/>
          <w:szCs w:val="28"/>
          <w:lang w:eastAsia="ru-RU"/>
        </w:rPr>
        <w:t>Проверка безналичных расчётов</w:t>
      </w:r>
    </w:p>
    <w:p w14:paraId="459AC2F9" w14:textId="77777777" w:rsidR="00603142" w:rsidRPr="00603142" w:rsidRDefault="00603142" w:rsidP="00F30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D36B4B4" w14:textId="77777777" w:rsidR="00603142" w:rsidRPr="00603142" w:rsidRDefault="00603142" w:rsidP="00F30B35">
      <w:pPr>
        <w:tabs>
          <w:tab w:val="left" w:pos="284"/>
        </w:tabs>
        <w:spacing w:after="0" w:line="240" w:lineRule="auto"/>
        <w:ind w:firstLine="709"/>
        <w:jc w:val="both"/>
        <w:outlineLvl w:val="0"/>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Учет движения безналичных денежных средств Администрации (получатель бюджетных средств) осуществлялся на лицевом счете №</w:t>
      </w:r>
      <w:r w:rsidR="00B40BE1">
        <w:rPr>
          <w:rFonts w:ascii="Times New Roman" w:eastAsia="Times New Roman" w:hAnsi="Times New Roman" w:cs="Times New Roman"/>
          <w:sz w:val="28"/>
          <w:szCs w:val="28"/>
          <w:lang w:eastAsia="ru-RU"/>
        </w:rPr>
        <w:t> </w:t>
      </w:r>
      <w:r w:rsidRPr="00603142">
        <w:rPr>
          <w:rFonts w:ascii="Times New Roman" w:eastAsia="Times New Roman" w:hAnsi="Times New Roman" w:cs="Times New Roman"/>
          <w:sz w:val="28"/>
          <w:szCs w:val="28"/>
          <w:lang w:eastAsia="ru-RU"/>
        </w:rPr>
        <w:t>03143149850, открытом в УФК по РИ.</w:t>
      </w:r>
    </w:p>
    <w:p w14:paraId="16BF4CF6" w14:textId="77777777" w:rsidR="00603142" w:rsidRPr="00603142" w:rsidRDefault="00603142" w:rsidP="00F30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Согласно данным бухгалтерского учёта на лицевом счёте получателя бюджетных средств:</w:t>
      </w:r>
    </w:p>
    <w:p w14:paraId="43F83E9A" w14:textId="77777777" w:rsidR="00603142" w:rsidRPr="001A2351" w:rsidRDefault="00603142" w:rsidP="00782F30">
      <w:pPr>
        <w:pStyle w:val="a7"/>
        <w:numPr>
          <w:ilvl w:val="0"/>
          <w:numId w:val="190"/>
        </w:numPr>
        <w:tabs>
          <w:tab w:val="left" w:pos="993"/>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t xml:space="preserve">остаток средств на 01.01.2020 </w:t>
      </w:r>
      <w:r w:rsidR="00B40BE1">
        <w:rPr>
          <w:rFonts w:ascii="Times New Roman" w:eastAsia="Times New Roman" w:hAnsi="Times New Roman" w:cs="Times New Roman"/>
          <w:sz w:val="28"/>
          <w:szCs w:val="28"/>
          <w:lang w:eastAsia="ru-RU"/>
        </w:rPr>
        <w:t xml:space="preserve">г. </w:t>
      </w:r>
      <w:r w:rsidRPr="001A2351">
        <w:rPr>
          <w:rFonts w:ascii="Times New Roman" w:eastAsia="Times New Roman" w:hAnsi="Times New Roman" w:cs="Times New Roman"/>
          <w:sz w:val="28"/>
          <w:szCs w:val="28"/>
          <w:lang w:eastAsia="ru-RU"/>
        </w:rPr>
        <w:t xml:space="preserve">– 0,0 руб.; </w:t>
      </w:r>
    </w:p>
    <w:p w14:paraId="25866D7E" w14:textId="77777777" w:rsidR="00603142" w:rsidRPr="001A2351" w:rsidRDefault="00603142" w:rsidP="00782F30">
      <w:pPr>
        <w:pStyle w:val="a7"/>
        <w:numPr>
          <w:ilvl w:val="0"/>
          <w:numId w:val="190"/>
        </w:numPr>
        <w:tabs>
          <w:tab w:val="left" w:pos="993"/>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t>поступили</w:t>
      </w:r>
      <w:r w:rsidR="001A2351">
        <w:rPr>
          <w:rFonts w:ascii="Times New Roman" w:eastAsia="Times New Roman" w:hAnsi="Times New Roman" w:cs="Times New Roman"/>
          <w:sz w:val="28"/>
          <w:szCs w:val="28"/>
          <w:lang w:eastAsia="ru-RU"/>
        </w:rPr>
        <w:t xml:space="preserve"> средств всего – 90 </w:t>
      </w:r>
      <w:r w:rsidRPr="001A2351">
        <w:rPr>
          <w:rFonts w:ascii="Times New Roman" w:eastAsia="Times New Roman" w:hAnsi="Times New Roman" w:cs="Times New Roman"/>
          <w:sz w:val="28"/>
          <w:szCs w:val="28"/>
          <w:lang w:eastAsia="ru-RU"/>
        </w:rPr>
        <w:t>886,7 тыс. руб.;</w:t>
      </w:r>
    </w:p>
    <w:p w14:paraId="3123428E" w14:textId="77777777" w:rsidR="00603142" w:rsidRPr="001A2351" w:rsidRDefault="001A2351" w:rsidP="00782F30">
      <w:pPr>
        <w:pStyle w:val="a7"/>
        <w:numPr>
          <w:ilvl w:val="0"/>
          <w:numId w:val="190"/>
        </w:numPr>
        <w:tabs>
          <w:tab w:val="left" w:pos="993"/>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кассовый расход всего – 90 </w:t>
      </w:r>
      <w:r w:rsidR="00603142" w:rsidRPr="001A2351">
        <w:rPr>
          <w:rFonts w:ascii="Times New Roman" w:eastAsia="Times New Roman" w:hAnsi="Times New Roman" w:cs="Times New Roman"/>
          <w:sz w:val="28"/>
          <w:szCs w:val="28"/>
          <w:lang w:eastAsia="ru-RU"/>
        </w:rPr>
        <w:t>562,7 тыс. руб.;</w:t>
      </w:r>
    </w:p>
    <w:p w14:paraId="30BD1BE0" w14:textId="77777777" w:rsidR="00603142" w:rsidRPr="001A2351" w:rsidRDefault="00603142" w:rsidP="00782F30">
      <w:pPr>
        <w:pStyle w:val="a7"/>
        <w:numPr>
          <w:ilvl w:val="0"/>
          <w:numId w:val="190"/>
        </w:numPr>
        <w:tabs>
          <w:tab w:val="left" w:pos="993"/>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t xml:space="preserve">остаток средств на 01.01.2021 </w:t>
      </w:r>
      <w:r w:rsidR="001A2351">
        <w:rPr>
          <w:rFonts w:ascii="Times New Roman" w:eastAsia="Times New Roman" w:hAnsi="Times New Roman" w:cs="Times New Roman"/>
          <w:sz w:val="28"/>
          <w:szCs w:val="28"/>
          <w:lang w:eastAsia="ru-RU"/>
        </w:rPr>
        <w:t>года</w:t>
      </w:r>
      <w:r w:rsidRPr="001A2351">
        <w:rPr>
          <w:rFonts w:ascii="Times New Roman" w:eastAsia="Times New Roman" w:hAnsi="Times New Roman" w:cs="Times New Roman"/>
          <w:sz w:val="28"/>
          <w:szCs w:val="28"/>
          <w:lang w:eastAsia="ru-RU"/>
        </w:rPr>
        <w:t xml:space="preserve">– 324,0 тыс. руб.; </w:t>
      </w:r>
    </w:p>
    <w:p w14:paraId="61E3357E" w14:textId="77777777" w:rsidR="00603142" w:rsidRPr="001A2351" w:rsidRDefault="001A2351" w:rsidP="00782F30">
      <w:pPr>
        <w:pStyle w:val="a7"/>
        <w:numPr>
          <w:ilvl w:val="0"/>
          <w:numId w:val="190"/>
        </w:numPr>
        <w:tabs>
          <w:tab w:val="left" w:pos="993"/>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поступило средств – 59 </w:t>
      </w:r>
      <w:r w:rsidR="00603142" w:rsidRPr="001A2351">
        <w:rPr>
          <w:rFonts w:ascii="Times New Roman" w:eastAsia="Times New Roman" w:hAnsi="Times New Roman" w:cs="Times New Roman"/>
          <w:sz w:val="28"/>
          <w:szCs w:val="28"/>
          <w:lang w:eastAsia="ru-RU"/>
        </w:rPr>
        <w:t>560,7 тыс. руб.;</w:t>
      </w:r>
    </w:p>
    <w:p w14:paraId="648809CC" w14:textId="77777777" w:rsidR="00603142" w:rsidRPr="001A2351" w:rsidRDefault="001A2351" w:rsidP="00782F30">
      <w:pPr>
        <w:pStyle w:val="a7"/>
        <w:numPr>
          <w:ilvl w:val="0"/>
          <w:numId w:val="190"/>
        </w:numPr>
        <w:tabs>
          <w:tab w:val="left" w:pos="993"/>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кассовый расход – 59 </w:t>
      </w:r>
      <w:r w:rsidR="00603142" w:rsidRPr="001A2351">
        <w:rPr>
          <w:rFonts w:ascii="Times New Roman" w:eastAsia="Times New Roman" w:hAnsi="Times New Roman" w:cs="Times New Roman"/>
          <w:sz w:val="28"/>
          <w:szCs w:val="28"/>
          <w:lang w:eastAsia="ru-RU"/>
        </w:rPr>
        <w:t>527,4 тыс. руб.;</w:t>
      </w:r>
    </w:p>
    <w:p w14:paraId="51ECCDF2" w14:textId="77777777" w:rsidR="00603142" w:rsidRPr="001A2351" w:rsidRDefault="00603142" w:rsidP="00782F30">
      <w:pPr>
        <w:pStyle w:val="a7"/>
        <w:numPr>
          <w:ilvl w:val="0"/>
          <w:numId w:val="190"/>
        </w:numPr>
        <w:tabs>
          <w:tab w:val="left" w:pos="993"/>
        </w:tabs>
        <w:autoSpaceDE w:val="0"/>
        <w:autoSpaceDN w:val="0"/>
        <w:adjustRightInd w:val="0"/>
        <w:spacing w:after="0" w:line="240" w:lineRule="auto"/>
        <w:ind w:hanging="720"/>
        <w:jc w:val="both"/>
        <w:rPr>
          <w:rFonts w:ascii="Times New Roman" w:eastAsia="Times New Roman" w:hAnsi="Times New Roman" w:cs="Times New Roman"/>
          <w:sz w:val="28"/>
          <w:szCs w:val="28"/>
          <w:lang w:eastAsia="ru-RU"/>
        </w:rPr>
      </w:pPr>
      <w:r w:rsidRPr="001A2351">
        <w:rPr>
          <w:rFonts w:ascii="Times New Roman" w:eastAsia="Times New Roman" w:hAnsi="Times New Roman" w:cs="Times New Roman"/>
          <w:sz w:val="28"/>
          <w:szCs w:val="28"/>
          <w:lang w:eastAsia="ru-RU"/>
        </w:rPr>
        <w:t xml:space="preserve">остаток средств на 01.01.2022 </w:t>
      </w:r>
      <w:r w:rsidR="001A2351">
        <w:rPr>
          <w:rFonts w:ascii="Times New Roman" w:eastAsia="Times New Roman" w:hAnsi="Times New Roman" w:cs="Times New Roman"/>
          <w:sz w:val="28"/>
          <w:szCs w:val="28"/>
          <w:lang w:eastAsia="ru-RU"/>
        </w:rPr>
        <w:t>г</w:t>
      </w:r>
      <w:r w:rsidR="00B40BE1">
        <w:rPr>
          <w:rFonts w:ascii="Times New Roman" w:eastAsia="Times New Roman" w:hAnsi="Times New Roman" w:cs="Times New Roman"/>
          <w:sz w:val="28"/>
          <w:szCs w:val="28"/>
          <w:lang w:eastAsia="ru-RU"/>
        </w:rPr>
        <w:t>.</w:t>
      </w:r>
      <w:r w:rsidR="001A2351">
        <w:rPr>
          <w:rFonts w:ascii="Times New Roman" w:eastAsia="Times New Roman" w:hAnsi="Times New Roman" w:cs="Times New Roman"/>
          <w:sz w:val="28"/>
          <w:szCs w:val="28"/>
          <w:lang w:eastAsia="ru-RU"/>
        </w:rPr>
        <w:t xml:space="preserve"> </w:t>
      </w:r>
      <w:r w:rsidRPr="001A2351">
        <w:rPr>
          <w:rFonts w:ascii="Times New Roman" w:eastAsia="Times New Roman" w:hAnsi="Times New Roman" w:cs="Times New Roman"/>
          <w:sz w:val="28"/>
          <w:szCs w:val="28"/>
          <w:lang w:eastAsia="ru-RU"/>
        </w:rPr>
        <w:t>– 33,4 тыс. руб</w:t>
      </w:r>
      <w:r w:rsidR="001A2351">
        <w:rPr>
          <w:rFonts w:ascii="Times New Roman" w:eastAsia="Times New Roman" w:hAnsi="Times New Roman" w:cs="Times New Roman"/>
          <w:sz w:val="28"/>
          <w:szCs w:val="28"/>
          <w:lang w:eastAsia="ru-RU"/>
        </w:rPr>
        <w:t>лей</w:t>
      </w:r>
      <w:r w:rsidRPr="001A2351">
        <w:rPr>
          <w:rFonts w:ascii="Times New Roman" w:eastAsia="Times New Roman" w:hAnsi="Times New Roman" w:cs="Times New Roman"/>
          <w:sz w:val="28"/>
          <w:szCs w:val="28"/>
          <w:lang w:eastAsia="ru-RU"/>
        </w:rPr>
        <w:t>.</w:t>
      </w:r>
    </w:p>
    <w:p w14:paraId="04A599E7" w14:textId="77777777" w:rsidR="008D05EF" w:rsidRPr="008D05EF" w:rsidRDefault="00603142" w:rsidP="00F30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5EF">
        <w:rPr>
          <w:rFonts w:ascii="Times New Roman" w:eastAsia="Times New Roman" w:hAnsi="Times New Roman" w:cs="Times New Roman"/>
          <w:sz w:val="28"/>
          <w:szCs w:val="28"/>
          <w:lang w:eastAsia="ru-RU"/>
        </w:rPr>
        <w:t>Не использованные остатки средств составили</w:t>
      </w:r>
      <w:r w:rsidR="008D05EF" w:rsidRPr="008D05EF">
        <w:rPr>
          <w:rFonts w:ascii="Times New Roman" w:eastAsia="Times New Roman" w:hAnsi="Times New Roman" w:cs="Times New Roman"/>
          <w:sz w:val="28"/>
          <w:szCs w:val="28"/>
          <w:lang w:eastAsia="ru-RU"/>
        </w:rPr>
        <w:t>:</w:t>
      </w:r>
      <w:r w:rsidRPr="008D05EF">
        <w:rPr>
          <w:rFonts w:ascii="Times New Roman" w:eastAsia="Times New Roman" w:hAnsi="Times New Roman" w:cs="Times New Roman"/>
          <w:sz w:val="28"/>
          <w:szCs w:val="28"/>
          <w:lang w:eastAsia="ru-RU"/>
        </w:rPr>
        <w:t xml:space="preserve"> </w:t>
      </w:r>
    </w:p>
    <w:p w14:paraId="600DF65A" w14:textId="77777777" w:rsidR="008D05EF" w:rsidRPr="008D05EF" w:rsidRDefault="00603142" w:rsidP="00782F30">
      <w:pPr>
        <w:pStyle w:val="a7"/>
        <w:numPr>
          <w:ilvl w:val="0"/>
          <w:numId w:val="191"/>
        </w:numPr>
        <w:tabs>
          <w:tab w:val="left" w:pos="993"/>
        </w:tabs>
        <w:autoSpaceDE w:val="0"/>
        <w:autoSpaceDN w:val="0"/>
        <w:adjustRightInd w:val="0"/>
        <w:spacing w:after="0" w:line="240" w:lineRule="auto"/>
        <w:ind w:left="42" w:firstLine="714"/>
        <w:jc w:val="both"/>
        <w:rPr>
          <w:rFonts w:ascii="Times New Roman" w:eastAsia="Times New Roman" w:hAnsi="Times New Roman" w:cs="Times New Roman"/>
          <w:sz w:val="28"/>
          <w:szCs w:val="28"/>
          <w:lang w:eastAsia="ru-RU"/>
        </w:rPr>
      </w:pPr>
      <w:r w:rsidRPr="008D05EF">
        <w:rPr>
          <w:rFonts w:ascii="Times New Roman" w:eastAsia="Times New Roman" w:hAnsi="Times New Roman" w:cs="Times New Roman"/>
          <w:sz w:val="28"/>
          <w:szCs w:val="28"/>
          <w:lang w:eastAsia="ru-RU"/>
        </w:rPr>
        <w:t xml:space="preserve">в 2020 году </w:t>
      </w:r>
      <w:r w:rsidR="008D05EF" w:rsidRPr="008D05EF">
        <w:rPr>
          <w:rFonts w:ascii="Times New Roman" w:eastAsia="Times New Roman" w:hAnsi="Times New Roman" w:cs="Times New Roman"/>
          <w:sz w:val="28"/>
          <w:szCs w:val="28"/>
          <w:lang w:eastAsia="ru-RU"/>
        </w:rPr>
        <w:t xml:space="preserve">- </w:t>
      </w:r>
      <w:r w:rsidRPr="008D05EF">
        <w:rPr>
          <w:rFonts w:ascii="Times New Roman" w:eastAsia="Times New Roman" w:hAnsi="Times New Roman" w:cs="Times New Roman"/>
          <w:sz w:val="28"/>
          <w:szCs w:val="28"/>
          <w:lang w:eastAsia="ru-RU"/>
        </w:rPr>
        <w:t>в общей сумме 324,1 тыс. руб., в том числе</w:t>
      </w:r>
      <w:r w:rsidR="001A2351" w:rsidRPr="008D05EF">
        <w:rPr>
          <w:rFonts w:ascii="Times New Roman" w:eastAsia="Times New Roman" w:hAnsi="Times New Roman" w:cs="Times New Roman"/>
          <w:sz w:val="28"/>
          <w:szCs w:val="28"/>
          <w:lang w:eastAsia="ru-RU"/>
        </w:rPr>
        <w:t xml:space="preserve"> по</w:t>
      </w:r>
      <w:r w:rsidR="000906A8" w:rsidRPr="008D05EF">
        <w:rPr>
          <w:rFonts w:ascii="Times New Roman" w:eastAsia="Times New Roman" w:hAnsi="Times New Roman" w:cs="Times New Roman"/>
          <w:sz w:val="28"/>
          <w:szCs w:val="28"/>
          <w:lang w:eastAsia="ru-RU"/>
        </w:rPr>
        <w:t xml:space="preserve"> видам расходов</w:t>
      </w:r>
      <w:r w:rsidR="001A2351" w:rsidRPr="008D05EF">
        <w:rPr>
          <w:rFonts w:ascii="Times New Roman" w:eastAsia="Times New Roman" w:hAnsi="Times New Roman" w:cs="Times New Roman"/>
          <w:sz w:val="28"/>
          <w:szCs w:val="28"/>
          <w:lang w:eastAsia="ru-RU"/>
        </w:rPr>
        <w:t>:</w:t>
      </w:r>
      <w:r w:rsidRPr="008D05EF">
        <w:rPr>
          <w:rFonts w:ascii="Times New Roman" w:eastAsia="Times New Roman" w:hAnsi="Times New Roman" w:cs="Times New Roman"/>
          <w:sz w:val="28"/>
          <w:szCs w:val="28"/>
          <w:lang w:eastAsia="ru-RU"/>
        </w:rPr>
        <w:t xml:space="preserve"> ВР 121 - 34,9 тыс. руб., ВР 129 - 3,0 тыс. руб.</w:t>
      </w:r>
      <w:r w:rsidR="000906A8" w:rsidRPr="008D05EF">
        <w:rPr>
          <w:rFonts w:ascii="Times New Roman" w:eastAsia="Times New Roman" w:hAnsi="Times New Roman" w:cs="Times New Roman"/>
          <w:sz w:val="28"/>
          <w:szCs w:val="28"/>
          <w:lang w:eastAsia="ru-RU"/>
        </w:rPr>
        <w:t>,</w:t>
      </w:r>
      <w:r w:rsidRPr="008D05EF">
        <w:rPr>
          <w:rFonts w:ascii="Times New Roman" w:eastAsia="Times New Roman" w:hAnsi="Times New Roman" w:cs="Times New Roman"/>
          <w:sz w:val="28"/>
          <w:szCs w:val="28"/>
          <w:lang w:eastAsia="ru-RU"/>
        </w:rPr>
        <w:t xml:space="preserve"> ВР 244 (приобретение товаров, работ, услуг) – 286,2 тыс. руб</w:t>
      </w:r>
      <w:r w:rsidR="001A2351" w:rsidRPr="008D05EF">
        <w:rPr>
          <w:rFonts w:ascii="Times New Roman" w:eastAsia="Times New Roman" w:hAnsi="Times New Roman" w:cs="Times New Roman"/>
          <w:sz w:val="28"/>
          <w:szCs w:val="28"/>
          <w:lang w:eastAsia="ru-RU"/>
        </w:rPr>
        <w:t>лей</w:t>
      </w:r>
      <w:r w:rsidRPr="008D05EF">
        <w:rPr>
          <w:rFonts w:ascii="Times New Roman" w:eastAsia="Times New Roman" w:hAnsi="Times New Roman" w:cs="Times New Roman"/>
          <w:sz w:val="28"/>
          <w:szCs w:val="28"/>
          <w:lang w:eastAsia="ru-RU"/>
        </w:rPr>
        <w:t xml:space="preserve">. </w:t>
      </w:r>
    </w:p>
    <w:p w14:paraId="12B0C6D2" w14:textId="77777777" w:rsidR="00603142" w:rsidRPr="008D05EF" w:rsidRDefault="008D05EF" w:rsidP="00782F30">
      <w:pPr>
        <w:pStyle w:val="a7"/>
        <w:numPr>
          <w:ilvl w:val="0"/>
          <w:numId w:val="191"/>
        </w:numPr>
        <w:tabs>
          <w:tab w:val="left" w:pos="993"/>
        </w:tabs>
        <w:autoSpaceDE w:val="0"/>
        <w:autoSpaceDN w:val="0"/>
        <w:adjustRightInd w:val="0"/>
        <w:spacing w:after="0" w:line="240" w:lineRule="auto"/>
        <w:ind w:left="42" w:firstLine="714"/>
        <w:jc w:val="both"/>
        <w:rPr>
          <w:rFonts w:ascii="Times New Roman" w:eastAsia="Times New Roman" w:hAnsi="Times New Roman" w:cs="Times New Roman"/>
          <w:sz w:val="28"/>
          <w:szCs w:val="28"/>
          <w:lang w:eastAsia="ru-RU"/>
        </w:rPr>
      </w:pPr>
      <w:r w:rsidRPr="008D05EF">
        <w:rPr>
          <w:rFonts w:ascii="Times New Roman" w:eastAsia="Times New Roman" w:hAnsi="Times New Roman" w:cs="Times New Roman"/>
          <w:sz w:val="28"/>
          <w:szCs w:val="28"/>
          <w:lang w:eastAsia="ru-RU"/>
        </w:rPr>
        <w:t>в</w:t>
      </w:r>
      <w:r w:rsidR="00603142" w:rsidRPr="008D05EF">
        <w:rPr>
          <w:rFonts w:ascii="Times New Roman" w:eastAsia="Times New Roman" w:hAnsi="Times New Roman" w:cs="Times New Roman"/>
          <w:sz w:val="28"/>
          <w:szCs w:val="28"/>
          <w:lang w:eastAsia="ru-RU"/>
        </w:rPr>
        <w:t xml:space="preserve"> 2021 г</w:t>
      </w:r>
      <w:r w:rsidR="000906A8" w:rsidRPr="008D05EF">
        <w:rPr>
          <w:rFonts w:ascii="Times New Roman" w:eastAsia="Times New Roman" w:hAnsi="Times New Roman" w:cs="Times New Roman"/>
          <w:sz w:val="28"/>
          <w:szCs w:val="28"/>
          <w:lang w:eastAsia="ru-RU"/>
        </w:rPr>
        <w:t xml:space="preserve">оду </w:t>
      </w:r>
      <w:r w:rsidRPr="008D05EF">
        <w:rPr>
          <w:rFonts w:ascii="Times New Roman" w:eastAsia="Times New Roman" w:hAnsi="Times New Roman" w:cs="Times New Roman"/>
          <w:sz w:val="28"/>
          <w:szCs w:val="28"/>
          <w:lang w:eastAsia="ru-RU"/>
        </w:rPr>
        <w:t xml:space="preserve">- </w:t>
      </w:r>
      <w:r w:rsidR="000906A8" w:rsidRPr="008D05EF">
        <w:rPr>
          <w:rFonts w:ascii="Times New Roman" w:eastAsia="Times New Roman" w:hAnsi="Times New Roman" w:cs="Times New Roman"/>
          <w:sz w:val="28"/>
          <w:szCs w:val="28"/>
          <w:lang w:eastAsia="ru-RU"/>
        </w:rPr>
        <w:t>в общей сумме 33,4 тыс. рублей</w:t>
      </w:r>
      <w:r w:rsidR="00603142" w:rsidRPr="008D05EF">
        <w:rPr>
          <w:rFonts w:ascii="Times New Roman" w:eastAsia="Times New Roman" w:hAnsi="Times New Roman" w:cs="Times New Roman"/>
          <w:sz w:val="28"/>
          <w:szCs w:val="28"/>
          <w:lang w:eastAsia="ru-RU"/>
        </w:rPr>
        <w:t xml:space="preserve">, в том числе </w:t>
      </w:r>
      <w:r w:rsidR="000906A8" w:rsidRPr="008D05EF">
        <w:rPr>
          <w:rFonts w:ascii="Times New Roman" w:eastAsia="Times New Roman" w:hAnsi="Times New Roman" w:cs="Times New Roman"/>
          <w:sz w:val="28"/>
          <w:szCs w:val="28"/>
          <w:lang w:eastAsia="ru-RU"/>
        </w:rPr>
        <w:t xml:space="preserve">по </w:t>
      </w:r>
      <w:r w:rsidR="00603142" w:rsidRPr="008D05EF">
        <w:rPr>
          <w:rFonts w:ascii="Times New Roman" w:eastAsia="Times New Roman" w:hAnsi="Times New Roman" w:cs="Times New Roman"/>
          <w:sz w:val="28"/>
          <w:szCs w:val="28"/>
          <w:lang w:eastAsia="ru-RU"/>
        </w:rPr>
        <w:t>вид</w:t>
      </w:r>
      <w:r w:rsidR="000906A8" w:rsidRPr="008D05EF">
        <w:rPr>
          <w:rFonts w:ascii="Times New Roman" w:eastAsia="Times New Roman" w:hAnsi="Times New Roman" w:cs="Times New Roman"/>
          <w:sz w:val="28"/>
          <w:szCs w:val="28"/>
          <w:lang w:eastAsia="ru-RU"/>
        </w:rPr>
        <w:t>ам</w:t>
      </w:r>
      <w:r w:rsidR="00603142" w:rsidRPr="008D05EF">
        <w:rPr>
          <w:rFonts w:ascii="Times New Roman" w:eastAsia="Times New Roman" w:hAnsi="Times New Roman" w:cs="Times New Roman"/>
          <w:sz w:val="28"/>
          <w:szCs w:val="28"/>
          <w:lang w:eastAsia="ru-RU"/>
        </w:rPr>
        <w:t xml:space="preserve"> расходов</w:t>
      </w:r>
      <w:r w:rsidR="000906A8" w:rsidRPr="008D05EF">
        <w:rPr>
          <w:rFonts w:ascii="Times New Roman" w:eastAsia="Times New Roman" w:hAnsi="Times New Roman" w:cs="Times New Roman"/>
          <w:sz w:val="28"/>
          <w:szCs w:val="28"/>
          <w:lang w:eastAsia="ru-RU"/>
        </w:rPr>
        <w:t>:</w:t>
      </w:r>
      <w:r w:rsidR="00603142" w:rsidRPr="008D05EF">
        <w:rPr>
          <w:rFonts w:ascii="Times New Roman" w:eastAsia="Times New Roman" w:hAnsi="Times New Roman" w:cs="Times New Roman"/>
          <w:sz w:val="28"/>
          <w:szCs w:val="28"/>
          <w:lang w:eastAsia="ru-RU"/>
        </w:rPr>
        <w:t xml:space="preserve"> ВР 244 – 2,7 тыс. руб. и ВР 831 - 30,0 тыс. руб</w:t>
      </w:r>
      <w:r w:rsidR="000906A8" w:rsidRPr="008D05EF">
        <w:rPr>
          <w:rFonts w:ascii="Times New Roman" w:eastAsia="Times New Roman" w:hAnsi="Times New Roman" w:cs="Times New Roman"/>
          <w:sz w:val="28"/>
          <w:szCs w:val="28"/>
          <w:lang w:eastAsia="ru-RU"/>
        </w:rPr>
        <w:t>лей</w:t>
      </w:r>
      <w:r w:rsidR="00603142" w:rsidRPr="008D05EF">
        <w:rPr>
          <w:rFonts w:ascii="Times New Roman" w:eastAsia="Times New Roman" w:hAnsi="Times New Roman" w:cs="Times New Roman"/>
          <w:sz w:val="28"/>
          <w:szCs w:val="28"/>
          <w:lang w:eastAsia="ru-RU"/>
        </w:rPr>
        <w:t>.</w:t>
      </w:r>
    </w:p>
    <w:p w14:paraId="22C81DE3" w14:textId="77777777" w:rsidR="00603142" w:rsidRPr="003E3DFD" w:rsidRDefault="00603142" w:rsidP="00F30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05EF">
        <w:rPr>
          <w:rFonts w:ascii="Times New Roman" w:eastAsia="Times New Roman" w:hAnsi="Times New Roman" w:cs="Times New Roman"/>
          <w:sz w:val="28"/>
          <w:szCs w:val="28"/>
          <w:lang w:eastAsia="ru-RU"/>
        </w:rPr>
        <w:t xml:space="preserve">Бюджетные средства в общей сумме </w:t>
      </w:r>
      <w:r w:rsidR="000906A8" w:rsidRPr="008D05EF">
        <w:rPr>
          <w:rFonts w:ascii="Times New Roman" w:eastAsia="Times New Roman" w:hAnsi="Times New Roman" w:cs="Times New Roman"/>
          <w:sz w:val="28"/>
          <w:szCs w:val="28"/>
          <w:lang w:eastAsia="ru-RU"/>
        </w:rPr>
        <w:t>291,9 тыс. рублей</w:t>
      </w:r>
      <w:r w:rsidR="008D05EF" w:rsidRPr="008D05EF">
        <w:rPr>
          <w:rFonts w:ascii="Times New Roman" w:eastAsia="Times New Roman" w:hAnsi="Times New Roman" w:cs="Times New Roman"/>
          <w:sz w:val="28"/>
          <w:szCs w:val="28"/>
          <w:lang w:eastAsia="ru-RU"/>
        </w:rPr>
        <w:t xml:space="preserve"> (по видам расходов: ВР 244 - 288,9 тыс. руб., ВР 129 - 3,0 тыс. руб.)</w:t>
      </w:r>
      <w:r w:rsidRPr="008D05EF">
        <w:rPr>
          <w:rFonts w:ascii="Times New Roman" w:eastAsia="Times New Roman" w:hAnsi="Times New Roman" w:cs="Times New Roman"/>
          <w:sz w:val="28"/>
          <w:szCs w:val="28"/>
          <w:lang w:eastAsia="ru-RU"/>
        </w:rPr>
        <w:t>, не использованные Администрацией</w:t>
      </w:r>
      <w:r w:rsidR="008D05EF" w:rsidRPr="008D05EF">
        <w:rPr>
          <w:rFonts w:ascii="Times New Roman" w:eastAsia="Times New Roman" w:hAnsi="Times New Roman" w:cs="Times New Roman"/>
          <w:sz w:val="28"/>
          <w:szCs w:val="28"/>
          <w:lang w:eastAsia="ru-RU"/>
        </w:rPr>
        <w:t>,</w:t>
      </w:r>
      <w:r w:rsidRPr="008D05EF">
        <w:rPr>
          <w:rFonts w:ascii="Times New Roman" w:eastAsia="Times New Roman" w:hAnsi="Times New Roman" w:cs="Times New Roman"/>
          <w:sz w:val="28"/>
          <w:szCs w:val="28"/>
          <w:lang w:eastAsia="ru-RU"/>
        </w:rPr>
        <w:t xml:space="preserve"> являются неэффективным использованием бюджетных средств, так как по данным бухгалтерского учёта и годовой отчётности Администрации имеется кредиторская задолженность по принятым обязательствам за оказанные услуги, поставку товаров и выполненные работы, по платежам во внебюджетные фонды (</w:t>
      </w:r>
      <w:r w:rsidR="008D05EF" w:rsidRPr="008D05EF">
        <w:rPr>
          <w:rFonts w:ascii="Times New Roman" w:eastAsia="Times New Roman" w:hAnsi="Times New Roman" w:cs="Times New Roman"/>
          <w:sz w:val="28"/>
          <w:szCs w:val="28"/>
          <w:lang w:eastAsia="ru-RU"/>
        </w:rPr>
        <w:t>статья</w:t>
      </w:r>
      <w:r w:rsidRPr="003E3DFD">
        <w:rPr>
          <w:rFonts w:ascii="Times New Roman" w:eastAsia="Times New Roman" w:hAnsi="Times New Roman" w:cs="Times New Roman"/>
          <w:sz w:val="28"/>
          <w:szCs w:val="28"/>
          <w:lang w:eastAsia="ru-RU"/>
        </w:rPr>
        <w:t xml:space="preserve"> 34 БК РФ).</w:t>
      </w:r>
    </w:p>
    <w:p w14:paraId="722F5EC2" w14:textId="77777777" w:rsidR="00603142" w:rsidRPr="003E3DFD" w:rsidRDefault="00603142" w:rsidP="00F30B3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3DFD">
        <w:rPr>
          <w:rFonts w:ascii="Times New Roman" w:eastAsia="Times New Roman" w:hAnsi="Times New Roman" w:cs="Times New Roman"/>
          <w:sz w:val="28"/>
          <w:szCs w:val="28"/>
          <w:lang w:eastAsia="ru-RU"/>
        </w:rPr>
        <w:t>В проверяемом периоде установлены случаи нанесения бюджету ущерба в результате уплаты недоимки, госпошлины, штрафов и пени на о</w:t>
      </w:r>
      <w:r w:rsidR="008D05EF">
        <w:rPr>
          <w:rFonts w:ascii="Times New Roman" w:eastAsia="Times New Roman" w:hAnsi="Times New Roman" w:cs="Times New Roman"/>
          <w:sz w:val="28"/>
          <w:szCs w:val="28"/>
          <w:lang w:eastAsia="ru-RU"/>
        </w:rPr>
        <w:t>бщую сумму 484,3 тыс. рублей, в том числе:</w:t>
      </w:r>
    </w:p>
    <w:p w14:paraId="1E533BC1" w14:textId="77777777" w:rsidR="00603142" w:rsidRPr="000776C2" w:rsidRDefault="008D05EF" w:rsidP="00782F30">
      <w:pPr>
        <w:pStyle w:val="a7"/>
        <w:numPr>
          <w:ilvl w:val="0"/>
          <w:numId w:val="192"/>
        </w:numPr>
        <w:tabs>
          <w:tab w:val="left" w:pos="720"/>
          <w:tab w:val="left" w:pos="993"/>
        </w:tabs>
        <w:spacing w:after="0" w:line="240" w:lineRule="auto"/>
        <w:ind w:left="28" w:firstLine="728"/>
        <w:jc w:val="both"/>
        <w:rPr>
          <w:rFonts w:ascii="Times New Roman" w:eastAsia="Times New Roman" w:hAnsi="Times New Roman" w:cs="Times New Roman"/>
          <w:b/>
          <w:sz w:val="28"/>
          <w:szCs w:val="28"/>
          <w:lang w:eastAsia="ru-RU"/>
        </w:rPr>
      </w:pPr>
      <w:r w:rsidRPr="000776C2">
        <w:rPr>
          <w:rFonts w:ascii="Times New Roman" w:eastAsia="Times New Roman" w:hAnsi="Times New Roman" w:cs="Times New Roman"/>
          <w:sz w:val="28"/>
          <w:szCs w:val="28"/>
          <w:lang w:eastAsia="ru-RU"/>
        </w:rPr>
        <w:lastRenderedPageBreak/>
        <w:t xml:space="preserve">МИФНС России №1 по РИ </w:t>
      </w:r>
      <w:r w:rsidR="00603142" w:rsidRPr="000776C2">
        <w:rPr>
          <w:rFonts w:ascii="Times New Roman" w:eastAsia="Times New Roman" w:hAnsi="Times New Roman" w:cs="Times New Roman"/>
          <w:sz w:val="28"/>
          <w:szCs w:val="28"/>
          <w:lang w:eastAsia="ru-RU"/>
        </w:rPr>
        <w:t>за неуплату страховых взносов в пенсионный фонд уплачена пеня в сумме 161,0 тыс. руб.;</w:t>
      </w:r>
    </w:p>
    <w:p w14:paraId="7A281794" w14:textId="77777777" w:rsidR="00603142" w:rsidRPr="000776C2" w:rsidRDefault="008D05EF" w:rsidP="00782F30">
      <w:pPr>
        <w:pStyle w:val="a7"/>
        <w:numPr>
          <w:ilvl w:val="0"/>
          <w:numId w:val="192"/>
        </w:numPr>
        <w:tabs>
          <w:tab w:val="left" w:pos="720"/>
          <w:tab w:val="left" w:pos="993"/>
        </w:tabs>
        <w:spacing w:after="0" w:line="240" w:lineRule="auto"/>
        <w:ind w:left="28" w:firstLine="728"/>
        <w:jc w:val="both"/>
        <w:rPr>
          <w:rFonts w:ascii="Times New Roman" w:eastAsia="Times New Roman" w:hAnsi="Times New Roman" w:cs="Times New Roman"/>
          <w:b/>
          <w:sz w:val="28"/>
          <w:szCs w:val="28"/>
          <w:lang w:eastAsia="ru-RU"/>
        </w:rPr>
      </w:pPr>
      <w:r w:rsidRPr="000776C2">
        <w:rPr>
          <w:rFonts w:ascii="Times New Roman" w:eastAsia="Times New Roman" w:hAnsi="Times New Roman" w:cs="Times New Roman"/>
          <w:sz w:val="28"/>
          <w:szCs w:val="28"/>
          <w:lang w:eastAsia="ru-RU"/>
        </w:rPr>
        <w:t xml:space="preserve">МИФНС России № 1 по РИ </w:t>
      </w:r>
      <w:r w:rsidR="00603142" w:rsidRPr="000776C2">
        <w:rPr>
          <w:rFonts w:ascii="Times New Roman" w:eastAsia="Times New Roman" w:hAnsi="Times New Roman" w:cs="Times New Roman"/>
          <w:sz w:val="28"/>
          <w:szCs w:val="28"/>
          <w:lang w:eastAsia="ru-RU"/>
        </w:rPr>
        <w:t>за неуплату страховых взносов в ФФОМС за пер</w:t>
      </w:r>
      <w:r w:rsidRPr="000776C2">
        <w:rPr>
          <w:rFonts w:ascii="Times New Roman" w:eastAsia="Times New Roman" w:hAnsi="Times New Roman" w:cs="Times New Roman"/>
          <w:sz w:val="28"/>
          <w:szCs w:val="28"/>
          <w:lang w:eastAsia="ru-RU"/>
        </w:rPr>
        <w:t>иод</w:t>
      </w:r>
      <w:r w:rsidR="00603142" w:rsidRPr="000776C2">
        <w:rPr>
          <w:rFonts w:ascii="Times New Roman" w:eastAsia="Times New Roman" w:hAnsi="Times New Roman" w:cs="Times New Roman"/>
          <w:sz w:val="28"/>
          <w:szCs w:val="28"/>
          <w:lang w:eastAsia="ru-RU"/>
        </w:rPr>
        <w:t xml:space="preserve"> уплачена пеня в сумме 41,0 тыс. руб.;</w:t>
      </w:r>
    </w:p>
    <w:p w14:paraId="6F1D7901" w14:textId="77777777" w:rsidR="00603142" w:rsidRPr="000776C2" w:rsidRDefault="008D05EF" w:rsidP="00782F30">
      <w:pPr>
        <w:pStyle w:val="a7"/>
        <w:numPr>
          <w:ilvl w:val="0"/>
          <w:numId w:val="192"/>
        </w:numPr>
        <w:tabs>
          <w:tab w:val="left" w:pos="720"/>
          <w:tab w:val="left" w:pos="993"/>
        </w:tabs>
        <w:spacing w:after="0" w:line="240" w:lineRule="auto"/>
        <w:ind w:left="28" w:firstLine="728"/>
        <w:jc w:val="both"/>
        <w:rPr>
          <w:rFonts w:ascii="Times New Roman" w:eastAsia="Times New Roman" w:hAnsi="Times New Roman" w:cs="Times New Roman"/>
          <w:b/>
          <w:sz w:val="28"/>
          <w:szCs w:val="28"/>
          <w:lang w:eastAsia="ru-RU"/>
        </w:rPr>
      </w:pPr>
      <w:r w:rsidRPr="000776C2">
        <w:rPr>
          <w:rFonts w:ascii="Times New Roman" w:eastAsia="Times New Roman" w:hAnsi="Times New Roman" w:cs="Times New Roman"/>
          <w:sz w:val="28"/>
          <w:szCs w:val="28"/>
          <w:lang w:eastAsia="ru-RU"/>
        </w:rPr>
        <w:t xml:space="preserve">МИФНС России № 1 по РИ </w:t>
      </w:r>
      <w:r w:rsidR="00603142" w:rsidRPr="000776C2">
        <w:rPr>
          <w:rFonts w:ascii="Times New Roman" w:eastAsia="Times New Roman" w:hAnsi="Times New Roman" w:cs="Times New Roman"/>
          <w:sz w:val="28"/>
          <w:szCs w:val="28"/>
          <w:lang w:eastAsia="ru-RU"/>
        </w:rPr>
        <w:t>за неуплату НДФЛ уплачена пеня в сумме 11,8 тыс. руб.;</w:t>
      </w:r>
    </w:p>
    <w:p w14:paraId="58B81F76" w14:textId="77777777" w:rsidR="00603142" w:rsidRPr="000776C2" w:rsidRDefault="008D05EF" w:rsidP="00782F30">
      <w:pPr>
        <w:pStyle w:val="a7"/>
        <w:numPr>
          <w:ilvl w:val="0"/>
          <w:numId w:val="192"/>
        </w:numPr>
        <w:tabs>
          <w:tab w:val="left" w:pos="720"/>
          <w:tab w:val="left" w:pos="993"/>
        </w:tabs>
        <w:spacing w:after="0" w:line="240" w:lineRule="auto"/>
        <w:ind w:left="28" w:firstLine="728"/>
        <w:jc w:val="both"/>
        <w:rPr>
          <w:rFonts w:ascii="Times New Roman" w:eastAsia="Times New Roman" w:hAnsi="Times New Roman" w:cs="Times New Roman"/>
          <w:b/>
          <w:sz w:val="28"/>
          <w:szCs w:val="28"/>
          <w:lang w:eastAsia="ru-RU"/>
        </w:rPr>
      </w:pPr>
      <w:r w:rsidRPr="000776C2">
        <w:rPr>
          <w:rFonts w:ascii="Times New Roman" w:eastAsia="Times New Roman" w:hAnsi="Times New Roman" w:cs="Times New Roman"/>
          <w:sz w:val="28"/>
          <w:szCs w:val="28"/>
          <w:lang w:eastAsia="ru-RU"/>
        </w:rPr>
        <w:t xml:space="preserve">МИФНС России № 1 по РИ </w:t>
      </w:r>
      <w:r w:rsidR="000776C2" w:rsidRPr="000776C2">
        <w:rPr>
          <w:rFonts w:ascii="Times New Roman" w:eastAsia="Times New Roman" w:hAnsi="Times New Roman" w:cs="Times New Roman"/>
          <w:sz w:val="28"/>
          <w:szCs w:val="28"/>
          <w:lang w:eastAsia="ru-RU"/>
        </w:rPr>
        <w:t>по</w:t>
      </w:r>
      <w:r w:rsidR="00603142" w:rsidRPr="000776C2">
        <w:rPr>
          <w:rFonts w:ascii="Times New Roman" w:eastAsia="Times New Roman" w:hAnsi="Times New Roman" w:cs="Times New Roman"/>
          <w:sz w:val="28"/>
          <w:szCs w:val="28"/>
          <w:lang w:eastAsia="ru-RU"/>
        </w:rPr>
        <w:t xml:space="preserve"> транспортн</w:t>
      </w:r>
      <w:r w:rsidR="000776C2" w:rsidRPr="000776C2">
        <w:rPr>
          <w:rFonts w:ascii="Times New Roman" w:eastAsia="Times New Roman" w:hAnsi="Times New Roman" w:cs="Times New Roman"/>
          <w:sz w:val="28"/>
          <w:szCs w:val="28"/>
          <w:lang w:eastAsia="ru-RU"/>
        </w:rPr>
        <w:t>ому</w:t>
      </w:r>
      <w:r w:rsidR="00603142" w:rsidRPr="000776C2">
        <w:rPr>
          <w:rFonts w:ascii="Times New Roman" w:eastAsia="Times New Roman" w:hAnsi="Times New Roman" w:cs="Times New Roman"/>
          <w:sz w:val="28"/>
          <w:szCs w:val="28"/>
          <w:lang w:eastAsia="ru-RU"/>
        </w:rPr>
        <w:t xml:space="preserve"> налог</w:t>
      </w:r>
      <w:r w:rsidR="000776C2" w:rsidRPr="000776C2">
        <w:rPr>
          <w:rFonts w:ascii="Times New Roman" w:eastAsia="Times New Roman" w:hAnsi="Times New Roman" w:cs="Times New Roman"/>
          <w:sz w:val="28"/>
          <w:szCs w:val="28"/>
          <w:lang w:eastAsia="ru-RU"/>
        </w:rPr>
        <w:t>у</w:t>
      </w:r>
      <w:r w:rsidR="00603142" w:rsidRPr="000776C2">
        <w:rPr>
          <w:rFonts w:ascii="Times New Roman" w:eastAsia="Times New Roman" w:hAnsi="Times New Roman" w:cs="Times New Roman"/>
          <w:sz w:val="28"/>
          <w:szCs w:val="28"/>
          <w:lang w:eastAsia="ru-RU"/>
        </w:rPr>
        <w:t xml:space="preserve"> уплачена </w:t>
      </w:r>
      <w:r w:rsidRPr="000776C2">
        <w:rPr>
          <w:rFonts w:ascii="Times New Roman" w:eastAsia="Times New Roman" w:hAnsi="Times New Roman" w:cs="Times New Roman"/>
          <w:sz w:val="28"/>
          <w:szCs w:val="28"/>
          <w:lang w:eastAsia="ru-RU"/>
        </w:rPr>
        <w:t xml:space="preserve">пеня </w:t>
      </w:r>
      <w:r w:rsidR="00603142" w:rsidRPr="000776C2">
        <w:rPr>
          <w:rFonts w:ascii="Times New Roman" w:eastAsia="Times New Roman" w:hAnsi="Times New Roman" w:cs="Times New Roman"/>
          <w:sz w:val="28"/>
          <w:szCs w:val="28"/>
          <w:lang w:eastAsia="ru-RU"/>
        </w:rPr>
        <w:t>в сумме 0,8 тыс. руб.;</w:t>
      </w:r>
    </w:p>
    <w:p w14:paraId="2A9BD4B3" w14:textId="77777777" w:rsidR="00603142" w:rsidRPr="000776C2" w:rsidRDefault="008D05EF" w:rsidP="00782F30">
      <w:pPr>
        <w:pStyle w:val="a7"/>
        <w:numPr>
          <w:ilvl w:val="0"/>
          <w:numId w:val="192"/>
        </w:numPr>
        <w:tabs>
          <w:tab w:val="left" w:pos="720"/>
          <w:tab w:val="left" w:pos="993"/>
        </w:tabs>
        <w:spacing w:after="0" w:line="240" w:lineRule="auto"/>
        <w:ind w:left="28" w:firstLine="728"/>
        <w:jc w:val="both"/>
        <w:rPr>
          <w:rFonts w:ascii="Times New Roman" w:eastAsia="Times New Roman" w:hAnsi="Times New Roman" w:cs="Times New Roman"/>
          <w:b/>
          <w:sz w:val="28"/>
          <w:szCs w:val="28"/>
          <w:lang w:eastAsia="ru-RU"/>
        </w:rPr>
      </w:pPr>
      <w:r w:rsidRPr="000776C2">
        <w:rPr>
          <w:rFonts w:ascii="Times New Roman" w:eastAsia="Times New Roman" w:hAnsi="Times New Roman" w:cs="Times New Roman"/>
          <w:sz w:val="28"/>
          <w:szCs w:val="28"/>
          <w:lang w:eastAsia="ru-RU"/>
        </w:rPr>
        <w:t xml:space="preserve">МИФНС России № 1 по РИ </w:t>
      </w:r>
      <w:r w:rsidR="000776C2" w:rsidRPr="000776C2">
        <w:rPr>
          <w:rFonts w:ascii="Times New Roman" w:eastAsia="Times New Roman" w:hAnsi="Times New Roman" w:cs="Times New Roman"/>
          <w:sz w:val="28"/>
          <w:szCs w:val="28"/>
          <w:lang w:eastAsia="ru-RU"/>
        </w:rPr>
        <w:t xml:space="preserve">по </w:t>
      </w:r>
      <w:r w:rsidR="00603142" w:rsidRPr="000776C2">
        <w:rPr>
          <w:rFonts w:ascii="Times New Roman" w:eastAsia="Times New Roman" w:hAnsi="Times New Roman" w:cs="Times New Roman"/>
          <w:sz w:val="28"/>
          <w:szCs w:val="28"/>
          <w:lang w:eastAsia="ru-RU"/>
        </w:rPr>
        <w:t>доход</w:t>
      </w:r>
      <w:r w:rsidR="000776C2" w:rsidRPr="000776C2">
        <w:rPr>
          <w:rFonts w:ascii="Times New Roman" w:eastAsia="Times New Roman" w:hAnsi="Times New Roman" w:cs="Times New Roman"/>
          <w:sz w:val="28"/>
          <w:szCs w:val="28"/>
          <w:lang w:eastAsia="ru-RU"/>
        </w:rPr>
        <w:t>ам</w:t>
      </w:r>
      <w:r w:rsidR="00603142" w:rsidRPr="000776C2">
        <w:rPr>
          <w:rFonts w:ascii="Times New Roman" w:eastAsia="Times New Roman" w:hAnsi="Times New Roman" w:cs="Times New Roman"/>
          <w:sz w:val="28"/>
          <w:szCs w:val="28"/>
          <w:lang w:eastAsia="ru-RU"/>
        </w:rPr>
        <w:t xml:space="preserve"> с денежных взысканий </w:t>
      </w:r>
      <w:r w:rsidR="000776C2" w:rsidRPr="000776C2">
        <w:rPr>
          <w:rFonts w:ascii="Times New Roman" w:eastAsia="Times New Roman" w:hAnsi="Times New Roman" w:cs="Times New Roman"/>
          <w:sz w:val="28"/>
          <w:szCs w:val="28"/>
          <w:lang w:eastAsia="ru-RU"/>
        </w:rPr>
        <w:t xml:space="preserve">уплачен </w:t>
      </w:r>
      <w:r w:rsidR="00603142" w:rsidRPr="000776C2">
        <w:rPr>
          <w:rFonts w:ascii="Times New Roman" w:eastAsia="Times New Roman" w:hAnsi="Times New Roman" w:cs="Times New Roman"/>
          <w:sz w:val="28"/>
          <w:szCs w:val="28"/>
          <w:lang w:eastAsia="ru-RU"/>
        </w:rPr>
        <w:t>штраф в сумме 2,0 тыс. руб.;</w:t>
      </w:r>
    </w:p>
    <w:p w14:paraId="373BA0E8" w14:textId="77777777" w:rsidR="00603142" w:rsidRPr="000776C2" w:rsidRDefault="000776C2" w:rsidP="00782F30">
      <w:pPr>
        <w:pStyle w:val="a7"/>
        <w:numPr>
          <w:ilvl w:val="0"/>
          <w:numId w:val="192"/>
        </w:numPr>
        <w:tabs>
          <w:tab w:val="left" w:pos="720"/>
          <w:tab w:val="left" w:pos="993"/>
        </w:tabs>
        <w:spacing w:after="0" w:line="240" w:lineRule="auto"/>
        <w:ind w:left="28" w:firstLine="728"/>
        <w:jc w:val="both"/>
        <w:rPr>
          <w:rFonts w:ascii="Times New Roman" w:eastAsia="Times New Roman" w:hAnsi="Times New Roman" w:cs="Times New Roman"/>
          <w:b/>
          <w:sz w:val="28"/>
          <w:szCs w:val="28"/>
          <w:lang w:eastAsia="ru-RU"/>
        </w:rPr>
      </w:pPr>
      <w:r w:rsidRPr="000776C2">
        <w:rPr>
          <w:rFonts w:ascii="Times New Roman" w:eastAsia="Times New Roman" w:hAnsi="Times New Roman" w:cs="Times New Roman"/>
          <w:sz w:val="28"/>
          <w:szCs w:val="28"/>
          <w:lang w:eastAsia="ru-RU"/>
        </w:rPr>
        <w:t>МИФНС России № 1 по РИ по</w:t>
      </w:r>
      <w:r w:rsidR="00603142" w:rsidRPr="000776C2">
        <w:rPr>
          <w:rFonts w:ascii="Times New Roman" w:eastAsia="Times New Roman" w:hAnsi="Times New Roman" w:cs="Times New Roman"/>
          <w:sz w:val="28"/>
          <w:szCs w:val="28"/>
          <w:lang w:eastAsia="ru-RU"/>
        </w:rPr>
        <w:t xml:space="preserve"> налог</w:t>
      </w:r>
      <w:r w:rsidRPr="000776C2">
        <w:rPr>
          <w:rFonts w:ascii="Times New Roman" w:eastAsia="Times New Roman" w:hAnsi="Times New Roman" w:cs="Times New Roman"/>
          <w:sz w:val="28"/>
          <w:szCs w:val="28"/>
          <w:lang w:eastAsia="ru-RU"/>
        </w:rPr>
        <w:t>у</w:t>
      </w:r>
      <w:r w:rsidR="00603142" w:rsidRPr="000776C2">
        <w:rPr>
          <w:rFonts w:ascii="Times New Roman" w:eastAsia="Times New Roman" w:hAnsi="Times New Roman" w:cs="Times New Roman"/>
          <w:sz w:val="28"/>
          <w:szCs w:val="28"/>
          <w:lang w:eastAsia="ru-RU"/>
        </w:rPr>
        <w:t xml:space="preserve"> на имущество </w:t>
      </w:r>
      <w:r w:rsidRPr="000776C2">
        <w:rPr>
          <w:rFonts w:ascii="Times New Roman" w:eastAsia="Times New Roman" w:hAnsi="Times New Roman" w:cs="Times New Roman"/>
          <w:sz w:val="28"/>
          <w:szCs w:val="28"/>
          <w:lang w:eastAsia="ru-RU"/>
        </w:rPr>
        <w:t>уплачена пеня</w:t>
      </w:r>
      <w:r w:rsidR="00603142" w:rsidRPr="000776C2">
        <w:rPr>
          <w:rFonts w:ascii="Times New Roman" w:eastAsia="Times New Roman" w:hAnsi="Times New Roman" w:cs="Times New Roman"/>
          <w:sz w:val="28"/>
          <w:szCs w:val="28"/>
          <w:lang w:eastAsia="ru-RU"/>
        </w:rPr>
        <w:t xml:space="preserve"> в сумме 19,0 тыс. руб.;</w:t>
      </w:r>
    </w:p>
    <w:p w14:paraId="0598C1DF" w14:textId="77777777" w:rsidR="00603142" w:rsidRPr="000776C2" w:rsidRDefault="00603142" w:rsidP="00782F30">
      <w:pPr>
        <w:pStyle w:val="a7"/>
        <w:numPr>
          <w:ilvl w:val="0"/>
          <w:numId w:val="192"/>
        </w:numPr>
        <w:tabs>
          <w:tab w:val="left" w:pos="993"/>
        </w:tabs>
        <w:autoSpaceDE w:val="0"/>
        <w:autoSpaceDN w:val="0"/>
        <w:adjustRightInd w:val="0"/>
        <w:spacing w:after="0" w:line="240" w:lineRule="auto"/>
        <w:ind w:left="28" w:firstLine="728"/>
        <w:jc w:val="both"/>
        <w:rPr>
          <w:rFonts w:ascii="Times New Roman" w:eastAsia="Times New Roman" w:hAnsi="Times New Roman" w:cs="Times New Roman"/>
          <w:b/>
          <w:sz w:val="28"/>
          <w:szCs w:val="28"/>
          <w:lang w:eastAsia="ru-RU"/>
        </w:rPr>
      </w:pPr>
      <w:r w:rsidRPr="000776C2">
        <w:rPr>
          <w:rFonts w:ascii="Times New Roman" w:eastAsia="Times New Roman" w:hAnsi="Times New Roman" w:cs="Times New Roman"/>
          <w:sz w:val="28"/>
          <w:szCs w:val="28"/>
          <w:lang w:eastAsia="ru-RU"/>
        </w:rPr>
        <w:t>на основании Исполнительного</w:t>
      </w:r>
      <w:r w:rsidR="00C759AE">
        <w:rPr>
          <w:rFonts w:ascii="Times New Roman" w:eastAsia="Times New Roman" w:hAnsi="Times New Roman" w:cs="Times New Roman"/>
          <w:sz w:val="28"/>
          <w:szCs w:val="28"/>
          <w:lang w:eastAsia="ru-RU"/>
        </w:rPr>
        <w:t xml:space="preserve"> листа от 23.11.2018 г</w:t>
      </w:r>
      <w:r w:rsidR="00B40BE1">
        <w:rPr>
          <w:rFonts w:ascii="Times New Roman" w:eastAsia="Times New Roman" w:hAnsi="Times New Roman" w:cs="Times New Roman"/>
          <w:sz w:val="28"/>
          <w:szCs w:val="28"/>
          <w:lang w:eastAsia="ru-RU"/>
        </w:rPr>
        <w:t>.</w:t>
      </w:r>
      <w:r w:rsidRPr="000776C2">
        <w:rPr>
          <w:rFonts w:ascii="Times New Roman" w:eastAsia="Times New Roman" w:hAnsi="Times New Roman" w:cs="Times New Roman"/>
          <w:sz w:val="28"/>
          <w:szCs w:val="28"/>
          <w:lang w:eastAsia="ru-RU"/>
        </w:rPr>
        <w:t xml:space="preserve"> ОСП по Назрановскому району УФССП России по </w:t>
      </w:r>
      <w:r w:rsidR="00C759AE">
        <w:rPr>
          <w:rFonts w:ascii="Times New Roman" w:eastAsia="Times New Roman" w:hAnsi="Times New Roman" w:cs="Times New Roman"/>
          <w:sz w:val="28"/>
          <w:szCs w:val="28"/>
          <w:lang w:eastAsia="ru-RU"/>
        </w:rPr>
        <w:t>Р</w:t>
      </w:r>
      <w:r w:rsidR="00D5585B">
        <w:rPr>
          <w:rFonts w:ascii="Times New Roman" w:eastAsia="Times New Roman" w:hAnsi="Times New Roman" w:cs="Times New Roman"/>
          <w:sz w:val="28"/>
          <w:szCs w:val="28"/>
          <w:lang w:eastAsia="ru-RU"/>
        </w:rPr>
        <w:t>И</w:t>
      </w:r>
      <w:r w:rsidRPr="000776C2">
        <w:rPr>
          <w:rFonts w:ascii="Times New Roman" w:eastAsia="Times New Roman" w:hAnsi="Times New Roman" w:cs="Times New Roman"/>
          <w:sz w:val="28"/>
          <w:szCs w:val="28"/>
          <w:lang w:eastAsia="ru-RU"/>
        </w:rPr>
        <w:t xml:space="preserve"> в пользу ГАУ «Управление государственной экспертизы РИ» уплачена н</w:t>
      </w:r>
      <w:r w:rsidR="00B40BE1">
        <w:rPr>
          <w:rFonts w:ascii="Times New Roman" w:eastAsia="Times New Roman" w:hAnsi="Times New Roman" w:cs="Times New Roman"/>
          <w:sz w:val="28"/>
          <w:szCs w:val="28"/>
          <w:lang w:eastAsia="ru-RU"/>
        </w:rPr>
        <w:t>еустойка в сумме 150,0 тыс. руб.</w:t>
      </w:r>
      <w:r w:rsidRPr="000776C2">
        <w:rPr>
          <w:rFonts w:ascii="Times New Roman" w:eastAsia="Times New Roman" w:hAnsi="Times New Roman" w:cs="Times New Roman"/>
          <w:sz w:val="28"/>
          <w:szCs w:val="28"/>
          <w:lang w:eastAsia="ru-RU"/>
        </w:rPr>
        <w:t xml:space="preserve"> и уплачена госпошлина в сумме 23,3 тыс. руб.;</w:t>
      </w:r>
    </w:p>
    <w:p w14:paraId="50523677" w14:textId="77777777" w:rsidR="00603142" w:rsidRPr="000776C2" w:rsidRDefault="00603142" w:rsidP="00782F30">
      <w:pPr>
        <w:pStyle w:val="a7"/>
        <w:numPr>
          <w:ilvl w:val="0"/>
          <w:numId w:val="192"/>
        </w:numPr>
        <w:tabs>
          <w:tab w:val="left" w:pos="993"/>
        </w:tabs>
        <w:autoSpaceDE w:val="0"/>
        <w:autoSpaceDN w:val="0"/>
        <w:adjustRightInd w:val="0"/>
        <w:spacing w:after="0" w:line="240" w:lineRule="auto"/>
        <w:ind w:left="28" w:firstLine="728"/>
        <w:jc w:val="both"/>
        <w:rPr>
          <w:rFonts w:ascii="Times New Roman" w:eastAsia="Times New Roman" w:hAnsi="Times New Roman" w:cs="Times New Roman"/>
          <w:b/>
          <w:sz w:val="28"/>
          <w:szCs w:val="28"/>
          <w:lang w:eastAsia="ru-RU"/>
        </w:rPr>
      </w:pPr>
      <w:r w:rsidRPr="000776C2">
        <w:rPr>
          <w:rFonts w:ascii="Times New Roman" w:eastAsia="Times New Roman" w:hAnsi="Times New Roman" w:cs="Times New Roman"/>
          <w:sz w:val="28"/>
          <w:szCs w:val="28"/>
          <w:lang w:eastAsia="ru-RU"/>
        </w:rPr>
        <w:t xml:space="preserve">на основании Исполнительного листа от 13.10.2020 </w:t>
      </w:r>
      <w:r w:rsidR="00B40BE1">
        <w:rPr>
          <w:rFonts w:ascii="Times New Roman" w:eastAsia="Times New Roman" w:hAnsi="Times New Roman" w:cs="Times New Roman"/>
          <w:sz w:val="28"/>
          <w:szCs w:val="28"/>
          <w:lang w:eastAsia="ru-RU"/>
        </w:rPr>
        <w:t>г. № </w:t>
      </w:r>
      <w:r w:rsidRPr="000776C2">
        <w:rPr>
          <w:rFonts w:ascii="Times New Roman" w:eastAsia="Times New Roman" w:hAnsi="Times New Roman" w:cs="Times New Roman"/>
          <w:sz w:val="28"/>
          <w:szCs w:val="28"/>
          <w:lang w:eastAsia="ru-RU"/>
        </w:rPr>
        <w:t xml:space="preserve">033907190 ОСП по Назрановскому району УФССП России по Республике Ингушетия в пользу ПАО «Ростелеком» по заявке на кассовый расход от 23.12.2020 </w:t>
      </w:r>
      <w:r w:rsidR="00B40BE1">
        <w:rPr>
          <w:rFonts w:ascii="Times New Roman" w:eastAsia="Times New Roman" w:hAnsi="Times New Roman" w:cs="Times New Roman"/>
          <w:sz w:val="28"/>
          <w:szCs w:val="28"/>
          <w:lang w:eastAsia="ru-RU"/>
        </w:rPr>
        <w:t>г. № </w:t>
      </w:r>
      <w:r w:rsidRPr="000776C2">
        <w:rPr>
          <w:rFonts w:ascii="Times New Roman" w:eastAsia="Times New Roman" w:hAnsi="Times New Roman" w:cs="Times New Roman"/>
          <w:sz w:val="28"/>
          <w:szCs w:val="28"/>
          <w:lang w:eastAsia="ru-RU"/>
        </w:rPr>
        <w:t>1103 уплачена госпошлина в сумме 2,0 тыс. руб.;</w:t>
      </w:r>
    </w:p>
    <w:p w14:paraId="7D0064BE" w14:textId="77777777" w:rsidR="00603142" w:rsidRPr="000776C2" w:rsidRDefault="00603142" w:rsidP="00782F30">
      <w:pPr>
        <w:pStyle w:val="a7"/>
        <w:numPr>
          <w:ilvl w:val="0"/>
          <w:numId w:val="192"/>
        </w:numPr>
        <w:tabs>
          <w:tab w:val="left" w:pos="993"/>
        </w:tabs>
        <w:autoSpaceDE w:val="0"/>
        <w:autoSpaceDN w:val="0"/>
        <w:adjustRightInd w:val="0"/>
        <w:spacing w:after="0" w:line="240" w:lineRule="auto"/>
        <w:ind w:left="28" w:firstLine="728"/>
        <w:jc w:val="both"/>
        <w:rPr>
          <w:rFonts w:ascii="Times New Roman" w:eastAsia="Times New Roman" w:hAnsi="Times New Roman" w:cs="Times New Roman"/>
          <w:b/>
          <w:sz w:val="28"/>
          <w:szCs w:val="28"/>
          <w:lang w:eastAsia="ru-RU"/>
        </w:rPr>
      </w:pPr>
      <w:r w:rsidRPr="000776C2">
        <w:rPr>
          <w:rFonts w:ascii="Times New Roman" w:eastAsia="Times New Roman" w:hAnsi="Times New Roman" w:cs="Times New Roman"/>
          <w:sz w:val="28"/>
          <w:szCs w:val="28"/>
          <w:lang w:eastAsia="ru-RU"/>
        </w:rPr>
        <w:t xml:space="preserve">на основании Исполнительного листа от 26.12.2019 </w:t>
      </w:r>
      <w:r w:rsidR="000776C2" w:rsidRPr="000776C2">
        <w:rPr>
          <w:rFonts w:ascii="Times New Roman" w:eastAsia="Times New Roman" w:hAnsi="Times New Roman" w:cs="Times New Roman"/>
          <w:sz w:val="28"/>
          <w:szCs w:val="28"/>
          <w:lang w:eastAsia="ru-RU"/>
        </w:rPr>
        <w:t>года</w:t>
      </w:r>
      <w:r w:rsidRPr="000776C2">
        <w:rPr>
          <w:rFonts w:ascii="Times New Roman" w:eastAsia="Times New Roman" w:hAnsi="Times New Roman" w:cs="Times New Roman"/>
          <w:sz w:val="28"/>
          <w:szCs w:val="28"/>
          <w:lang w:eastAsia="ru-RU"/>
        </w:rPr>
        <w:t xml:space="preserve"> ОСП по Назрановскому району УФССП России по </w:t>
      </w:r>
      <w:r w:rsidR="000776C2" w:rsidRPr="000776C2">
        <w:rPr>
          <w:rFonts w:ascii="Times New Roman" w:eastAsia="Times New Roman" w:hAnsi="Times New Roman" w:cs="Times New Roman"/>
          <w:sz w:val="28"/>
          <w:szCs w:val="28"/>
          <w:lang w:eastAsia="ru-RU"/>
        </w:rPr>
        <w:t>РИ</w:t>
      </w:r>
      <w:r w:rsidRPr="000776C2">
        <w:rPr>
          <w:rFonts w:ascii="Times New Roman" w:eastAsia="Times New Roman" w:hAnsi="Times New Roman" w:cs="Times New Roman"/>
          <w:sz w:val="28"/>
          <w:szCs w:val="28"/>
          <w:lang w:eastAsia="ru-RU"/>
        </w:rPr>
        <w:t xml:space="preserve"> в пользу ГАУ «Редакция газеты «Ингушетия» уплачена госпошлина в сумме 8,6 тыс. руб.;</w:t>
      </w:r>
    </w:p>
    <w:p w14:paraId="1325D459" w14:textId="77777777" w:rsidR="00603142" w:rsidRPr="000776C2" w:rsidRDefault="00603142" w:rsidP="00782F30">
      <w:pPr>
        <w:pStyle w:val="a7"/>
        <w:numPr>
          <w:ilvl w:val="0"/>
          <w:numId w:val="192"/>
        </w:numPr>
        <w:tabs>
          <w:tab w:val="left" w:pos="993"/>
        </w:tabs>
        <w:autoSpaceDE w:val="0"/>
        <w:autoSpaceDN w:val="0"/>
        <w:adjustRightInd w:val="0"/>
        <w:spacing w:after="0" w:line="240" w:lineRule="auto"/>
        <w:ind w:left="28" w:firstLine="728"/>
        <w:jc w:val="both"/>
        <w:rPr>
          <w:rFonts w:ascii="Times New Roman" w:eastAsia="Times New Roman" w:hAnsi="Times New Roman" w:cs="Times New Roman"/>
          <w:sz w:val="28"/>
          <w:szCs w:val="28"/>
          <w:lang w:eastAsia="ru-RU"/>
        </w:rPr>
      </w:pPr>
      <w:r w:rsidRPr="000776C2">
        <w:rPr>
          <w:rFonts w:ascii="Times New Roman" w:eastAsia="Times New Roman" w:hAnsi="Times New Roman" w:cs="Times New Roman"/>
          <w:sz w:val="28"/>
          <w:szCs w:val="28"/>
          <w:lang w:eastAsia="ru-RU"/>
        </w:rPr>
        <w:t>на основании Постановления мирового судьи от 14.09.2017</w:t>
      </w:r>
      <w:r w:rsidR="000776C2" w:rsidRPr="000776C2">
        <w:rPr>
          <w:rFonts w:ascii="Times New Roman" w:eastAsia="Times New Roman" w:hAnsi="Times New Roman" w:cs="Times New Roman"/>
          <w:sz w:val="28"/>
          <w:szCs w:val="28"/>
          <w:lang w:eastAsia="ru-RU"/>
        </w:rPr>
        <w:t xml:space="preserve"> г</w:t>
      </w:r>
      <w:r w:rsidR="00B40BE1">
        <w:rPr>
          <w:rFonts w:ascii="Times New Roman" w:eastAsia="Times New Roman" w:hAnsi="Times New Roman" w:cs="Times New Roman"/>
          <w:sz w:val="28"/>
          <w:szCs w:val="28"/>
          <w:lang w:eastAsia="ru-RU"/>
        </w:rPr>
        <w:t>.</w:t>
      </w:r>
      <w:r w:rsidRPr="000776C2">
        <w:rPr>
          <w:rFonts w:ascii="Times New Roman" w:eastAsia="Times New Roman" w:hAnsi="Times New Roman" w:cs="Times New Roman"/>
          <w:sz w:val="28"/>
          <w:szCs w:val="28"/>
          <w:lang w:eastAsia="ru-RU"/>
        </w:rPr>
        <w:t xml:space="preserve"> по причине несвоевременной уплаты штрафа Ространсна</w:t>
      </w:r>
      <w:r w:rsidR="000776C2" w:rsidRPr="000776C2">
        <w:rPr>
          <w:rFonts w:ascii="Times New Roman" w:eastAsia="Times New Roman" w:hAnsi="Times New Roman" w:cs="Times New Roman"/>
          <w:sz w:val="28"/>
          <w:szCs w:val="28"/>
          <w:lang w:eastAsia="ru-RU"/>
        </w:rPr>
        <w:t xml:space="preserve">дзора по СКФО </w:t>
      </w:r>
      <w:r w:rsidRPr="000776C2">
        <w:rPr>
          <w:rFonts w:ascii="Times New Roman" w:eastAsia="Times New Roman" w:hAnsi="Times New Roman" w:cs="Times New Roman"/>
          <w:sz w:val="28"/>
          <w:szCs w:val="28"/>
          <w:lang w:eastAsia="ru-RU"/>
        </w:rPr>
        <w:t>уплачен штраф в сумме 60,0 тыс. руб.;</w:t>
      </w:r>
    </w:p>
    <w:p w14:paraId="2D500F9C" w14:textId="77777777" w:rsidR="00603142" w:rsidRPr="000776C2" w:rsidRDefault="00603142" w:rsidP="00782F30">
      <w:pPr>
        <w:pStyle w:val="a7"/>
        <w:numPr>
          <w:ilvl w:val="0"/>
          <w:numId w:val="192"/>
        </w:numPr>
        <w:tabs>
          <w:tab w:val="left" w:pos="993"/>
        </w:tabs>
        <w:autoSpaceDE w:val="0"/>
        <w:autoSpaceDN w:val="0"/>
        <w:adjustRightInd w:val="0"/>
        <w:spacing w:after="0" w:line="240" w:lineRule="auto"/>
        <w:ind w:left="28" w:firstLine="728"/>
        <w:jc w:val="both"/>
        <w:rPr>
          <w:rFonts w:ascii="Times New Roman" w:eastAsia="Times New Roman" w:hAnsi="Times New Roman" w:cs="Times New Roman"/>
          <w:sz w:val="28"/>
          <w:szCs w:val="28"/>
          <w:lang w:eastAsia="ru-RU"/>
        </w:rPr>
      </w:pPr>
      <w:r w:rsidRPr="000776C2">
        <w:rPr>
          <w:rFonts w:ascii="Times New Roman" w:eastAsia="Times New Roman" w:hAnsi="Times New Roman" w:cs="Times New Roman"/>
          <w:sz w:val="28"/>
          <w:szCs w:val="28"/>
          <w:lang w:eastAsia="ru-RU"/>
        </w:rPr>
        <w:t xml:space="preserve">на основании Постановления мирового судьи от 13.07.2020 </w:t>
      </w:r>
      <w:r w:rsidR="000776C2" w:rsidRPr="000776C2">
        <w:rPr>
          <w:rFonts w:ascii="Times New Roman" w:eastAsia="Times New Roman" w:hAnsi="Times New Roman" w:cs="Times New Roman"/>
          <w:sz w:val="28"/>
          <w:szCs w:val="28"/>
          <w:lang w:eastAsia="ru-RU"/>
        </w:rPr>
        <w:t>г</w:t>
      </w:r>
      <w:r w:rsidR="00B40BE1">
        <w:rPr>
          <w:rFonts w:ascii="Times New Roman" w:eastAsia="Times New Roman" w:hAnsi="Times New Roman" w:cs="Times New Roman"/>
          <w:sz w:val="28"/>
          <w:szCs w:val="28"/>
          <w:lang w:eastAsia="ru-RU"/>
        </w:rPr>
        <w:t>.</w:t>
      </w:r>
      <w:r w:rsidR="000776C2" w:rsidRPr="000776C2">
        <w:rPr>
          <w:rFonts w:ascii="Times New Roman" w:eastAsia="Times New Roman" w:hAnsi="Times New Roman" w:cs="Times New Roman"/>
          <w:sz w:val="28"/>
          <w:szCs w:val="28"/>
          <w:lang w:eastAsia="ru-RU"/>
        </w:rPr>
        <w:t xml:space="preserve"> </w:t>
      </w:r>
      <w:r w:rsidRPr="000776C2">
        <w:rPr>
          <w:rFonts w:ascii="Times New Roman" w:eastAsia="Times New Roman" w:hAnsi="Times New Roman" w:cs="Times New Roman"/>
          <w:sz w:val="28"/>
          <w:szCs w:val="28"/>
          <w:lang w:eastAsia="ru-RU"/>
        </w:rPr>
        <w:t>по причине несвоевременной представления документов Ад</w:t>
      </w:r>
      <w:r w:rsidR="000776C2" w:rsidRPr="000776C2">
        <w:rPr>
          <w:rFonts w:ascii="Times New Roman" w:eastAsia="Times New Roman" w:hAnsi="Times New Roman" w:cs="Times New Roman"/>
          <w:sz w:val="28"/>
          <w:szCs w:val="28"/>
          <w:lang w:eastAsia="ru-RU"/>
        </w:rPr>
        <w:t xml:space="preserve">министрацией </w:t>
      </w:r>
      <w:r w:rsidRPr="000776C2">
        <w:rPr>
          <w:rFonts w:ascii="Times New Roman" w:eastAsia="Times New Roman" w:hAnsi="Times New Roman" w:cs="Times New Roman"/>
          <w:sz w:val="28"/>
          <w:szCs w:val="28"/>
          <w:lang w:eastAsia="ru-RU"/>
        </w:rPr>
        <w:t>Управлению по организации деятельности мировых судей РИ уплачен штраф в сумме 3,0 тыс. руб.</w:t>
      </w:r>
      <w:r w:rsidR="00B40BE1">
        <w:rPr>
          <w:rFonts w:ascii="Times New Roman" w:eastAsia="Times New Roman" w:hAnsi="Times New Roman" w:cs="Times New Roman"/>
          <w:sz w:val="28"/>
          <w:szCs w:val="28"/>
          <w:lang w:eastAsia="ru-RU"/>
        </w:rPr>
        <w:t>;</w:t>
      </w:r>
    </w:p>
    <w:p w14:paraId="73738CC4" w14:textId="77777777" w:rsidR="00603142" w:rsidRPr="000776C2" w:rsidRDefault="000776C2" w:rsidP="00782F30">
      <w:pPr>
        <w:pStyle w:val="a7"/>
        <w:numPr>
          <w:ilvl w:val="0"/>
          <w:numId w:val="192"/>
        </w:numPr>
        <w:tabs>
          <w:tab w:val="left" w:pos="720"/>
          <w:tab w:val="left" w:pos="993"/>
        </w:tabs>
        <w:spacing w:after="0" w:line="240" w:lineRule="auto"/>
        <w:ind w:left="28" w:firstLine="728"/>
        <w:jc w:val="both"/>
        <w:rPr>
          <w:rFonts w:ascii="Times New Roman" w:eastAsia="Times New Roman" w:hAnsi="Times New Roman" w:cs="Times New Roman"/>
          <w:b/>
          <w:sz w:val="28"/>
          <w:szCs w:val="28"/>
          <w:lang w:eastAsia="ru-RU"/>
        </w:rPr>
      </w:pPr>
      <w:r w:rsidRPr="000776C2">
        <w:rPr>
          <w:rFonts w:ascii="Times New Roman" w:eastAsia="Times New Roman" w:hAnsi="Times New Roman" w:cs="Times New Roman"/>
          <w:sz w:val="28"/>
          <w:szCs w:val="28"/>
          <w:lang w:eastAsia="ru-RU"/>
        </w:rPr>
        <w:t xml:space="preserve">МИФНС России № 1 по РИ </w:t>
      </w:r>
      <w:r w:rsidR="00603142" w:rsidRPr="000776C2">
        <w:rPr>
          <w:rFonts w:ascii="Times New Roman" w:eastAsia="Times New Roman" w:hAnsi="Times New Roman" w:cs="Times New Roman"/>
          <w:sz w:val="28"/>
          <w:szCs w:val="28"/>
          <w:lang w:eastAsia="ru-RU"/>
        </w:rPr>
        <w:t>по земельному налогу уплачен</w:t>
      </w:r>
      <w:r w:rsidRPr="000776C2">
        <w:rPr>
          <w:rFonts w:ascii="Times New Roman" w:eastAsia="Times New Roman" w:hAnsi="Times New Roman" w:cs="Times New Roman"/>
          <w:sz w:val="28"/>
          <w:szCs w:val="28"/>
          <w:lang w:eastAsia="ru-RU"/>
        </w:rPr>
        <w:t>а</w:t>
      </w:r>
      <w:r w:rsidR="00603142" w:rsidRPr="000776C2">
        <w:rPr>
          <w:rFonts w:ascii="Times New Roman" w:eastAsia="Times New Roman" w:hAnsi="Times New Roman" w:cs="Times New Roman"/>
          <w:sz w:val="28"/>
          <w:szCs w:val="28"/>
          <w:lang w:eastAsia="ru-RU"/>
        </w:rPr>
        <w:t xml:space="preserve"> </w:t>
      </w:r>
      <w:r w:rsidRPr="000776C2">
        <w:rPr>
          <w:rFonts w:ascii="Times New Roman" w:eastAsia="Times New Roman" w:hAnsi="Times New Roman" w:cs="Times New Roman"/>
          <w:sz w:val="28"/>
          <w:szCs w:val="28"/>
          <w:lang w:eastAsia="ru-RU"/>
        </w:rPr>
        <w:t xml:space="preserve">пеня </w:t>
      </w:r>
      <w:r w:rsidR="00603142" w:rsidRPr="000776C2">
        <w:rPr>
          <w:rFonts w:ascii="Times New Roman" w:eastAsia="Times New Roman" w:hAnsi="Times New Roman" w:cs="Times New Roman"/>
          <w:sz w:val="28"/>
          <w:szCs w:val="28"/>
          <w:lang w:eastAsia="ru-RU"/>
        </w:rPr>
        <w:t>в сумме 1,8 тыс. руб</w:t>
      </w:r>
      <w:r w:rsidR="000906A8" w:rsidRPr="000776C2">
        <w:rPr>
          <w:rFonts w:ascii="Times New Roman" w:eastAsia="Times New Roman" w:hAnsi="Times New Roman" w:cs="Times New Roman"/>
          <w:sz w:val="28"/>
          <w:szCs w:val="28"/>
          <w:lang w:eastAsia="ru-RU"/>
        </w:rPr>
        <w:t>лей</w:t>
      </w:r>
      <w:r w:rsidR="00603142" w:rsidRPr="000776C2">
        <w:rPr>
          <w:rFonts w:ascii="Times New Roman" w:eastAsia="Times New Roman" w:hAnsi="Times New Roman" w:cs="Times New Roman"/>
          <w:sz w:val="28"/>
          <w:szCs w:val="28"/>
          <w:lang w:eastAsia="ru-RU"/>
        </w:rPr>
        <w:t>.</w:t>
      </w:r>
    </w:p>
    <w:p w14:paraId="32EC24C7" w14:textId="77777777" w:rsidR="000776C2" w:rsidRDefault="000776C2" w:rsidP="000776C2">
      <w:pPr>
        <w:shd w:val="clear" w:color="auto" w:fill="FFFFFF"/>
        <w:spacing w:after="0" w:line="240" w:lineRule="auto"/>
        <w:contextualSpacing/>
        <w:rPr>
          <w:rFonts w:ascii="Times New Roman" w:eastAsia="Times New Roman" w:hAnsi="Times New Roman" w:cs="Times New Roman"/>
          <w:sz w:val="28"/>
          <w:szCs w:val="28"/>
          <w:lang w:eastAsia="ru-RU"/>
        </w:rPr>
      </w:pPr>
    </w:p>
    <w:p w14:paraId="284BBD96" w14:textId="77777777" w:rsidR="00603142" w:rsidRPr="00603142" w:rsidRDefault="00603142" w:rsidP="000776C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b/>
          <w:sz w:val="28"/>
          <w:szCs w:val="28"/>
          <w:lang w:eastAsia="ru-RU"/>
        </w:rPr>
        <w:t>Проверка</w:t>
      </w:r>
      <w:r>
        <w:rPr>
          <w:rFonts w:ascii="Times New Roman" w:eastAsia="Times New Roman" w:hAnsi="Times New Roman" w:cs="Times New Roman"/>
          <w:b/>
          <w:sz w:val="28"/>
          <w:szCs w:val="28"/>
          <w:lang w:eastAsia="ru-RU"/>
        </w:rPr>
        <w:t xml:space="preserve"> начисления и выплаты заработной </w:t>
      </w:r>
      <w:r w:rsidRPr="00603142">
        <w:rPr>
          <w:rFonts w:ascii="Times New Roman" w:eastAsia="Times New Roman" w:hAnsi="Times New Roman" w:cs="Times New Roman"/>
          <w:b/>
          <w:sz w:val="28"/>
          <w:szCs w:val="28"/>
          <w:lang w:eastAsia="ru-RU"/>
        </w:rPr>
        <w:t>платы</w:t>
      </w:r>
    </w:p>
    <w:p w14:paraId="7CB4EE6B" w14:textId="77777777" w:rsidR="00603142" w:rsidRPr="00603142" w:rsidRDefault="00603142" w:rsidP="00F30B35">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14:paraId="442B7149" w14:textId="77777777" w:rsidR="00603142" w:rsidRPr="00603142" w:rsidRDefault="00603142" w:rsidP="00F30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 xml:space="preserve">Оплата труда в Администрации осуществлялась на основании </w:t>
      </w:r>
      <w:r w:rsidR="008D4B3D">
        <w:rPr>
          <w:rFonts w:ascii="Times New Roman" w:eastAsia="Times New Roman" w:hAnsi="Times New Roman" w:cs="Times New Roman"/>
          <w:sz w:val="28"/>
          <w:szCs w:val="28"/>
          <w:lang w:eastAsia="ru-RU"/>
        </w:rPr>
        <w:t xml:space="preserve">утвержденного </w:t>
      </w:r>
      <w:r w:rsidRPr="00603142">
        <w:rPr>
          <w:rFonts w:ascii="Times New Roman" w:eastAsia="Times New Roman" w:hAnsi="Times New Roman" w:cs="Times New Roman"/>
          <w:sz w:val="28"/>
          <w:szCs w:val="28"/>
          <w:lang w:eastAsia="ru-RU"/>
        </w:rPr>
        <w:t>штатного расписания, в том числе:</w:t>
      </w:r>
    </w:p>
    <w:p w14:paraId="51A5E572" w14:textId="77777777" w:rsidR="00603142" w:rsidRPr="00D5585B" w:rsidRDefault="00D5585B" w:rsidP="00782F30">
      <w:pPr>
        <w:pStyle w:val="a7"/>
        <w:numPr>
          <w:ilvl w:val="0"/>
          <w:numId w:val="193"/>
        </w:numPr>
        <w:tabs>
          <w:tab w:val="left" w:pos="993"/>
        </w:tabs>
        <w:autoSpaceDE w:val="0"/>
        <w:autoSpaceDN w:val="0"/>
        <w:adjustRightInd w:val="0"/>
        <w:spacing w:after="0" w:line="240" w:lineRule="auto"/>
        <w:ind w:left="42" w:firstLine="6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w:t>
      </w:r>
      <w:r w:rsidR="008D4B3D">
        <w:rPr>
          <w:rFonts w:ascii="Times New Roman" w:eastAsia="Times New Roman" w:hAnsi="Times New Roman" w:cs="Times New Roman"/>
          <w:sz w:val="28"/>
          <w:szCs w:val="28"/>
          <w:lang w:eastAsia="ru-RU"/>
        </w:rPr>
        <w:t xml:space="preserve"> – на 63 единицы</w:t>
      </w:r>
      <w:r w:rsidR="00603142" w:rsidRPr="00D5585B">
        <w:rPr>
          <w:rFonts w:ascii="Times New Roman" w:eastAsia="Times New Roman" w:hAnsi="Times New Roman" w:cs="Times New Roman"/>
          <w:sz w:val="28"/>
          <w:szCs w:val="28"/>
          <w:lang w:eastAsia="ru-RU"/>
        </w:rPr>
        <w:t>, из них мун</w:t>
      </w:r>
      <w:r>
        <w:rPr>
          <w:rFonts w:ascii="Times New Roman" w:eastAsia="Times New Roman" w:hAnsi="Times New Roman" w:cs="Times New Roman"/>
          <w:sz w:val="28"/>
          <w:szCs w:val="28"/>
          <w:lang w:eastAsia="ru-RU"/>
        </w:rPr>
        <w:t xml:space="preserve">иципальные служащие </w:t>
      </w:r>
      <w:r w:rsidR="008D4B3D">
        <w:rPr>
          <w:rFonts w:ascii="Times New Roman" w:eastAsia="Times New Roman" w:hAnsi="Times New Roman" w:cs="Times New Roman"/>
          <w:sz w:val="28"/>
          <w:szCs w:val="28"/>
          <w:lang w:eastAsia="ru-RU"/>
        </w:rPr>
        <w:t>– 51 единиц</w:t>
      </w:r>
      <w:r w:rsidR="00603142" w:rsidRPr="00D5585B">
        <w:rPr>
          <w:rFonts w:ascii="Times New Roman" w:eastAsia="Times New Roman" w:hAnsi="Times New Roman" w:cs="Times New Roman"/>
          <w:sz w:val="28"/>
          <w:szCs w:val="28"/>
          <w:lang w:eastAsia="ru-RU"/>
        </w:rPr>
        <w:t xml:space="preserve"> и о</w:t>
      </w:r>
      <w:r w:rsidR="008D4B3D">
        <w:rPr>
          <w:rFonts w:ascii="Times New Roman" w:eastAsia="Times New Roman" w:hAnsi="Times New Roman" w:cs="Times New Roman"/>
          <w:sz w:val="28"/>
          <w:szCs w:val="28"/>
          <w:lang w:eastAsia="ru-RU"/>
        </w:rPr>
        <w:t>бслуживающий персонал - 7 единиц</w:t>
      </w:r>
      <w:r w:rsidR="00603142" w:rsidRPr="00D5585B">
        <w:rPr>
          <w:rFonts w:ascii="Times New Roman" w:eastAsia="Times New Roman" w:hAnsi="Times New Roman" w:cs="Times New Roman"/>
          <w:sz w:val="28"/>
          <w:szCs w:val="28"/>
          <w:lang w:eastAsia="ru-RU"/>
        </w:rPr>
        <w:t xml:space="preserve">, единая дежурно-диспетчерская служба </w:t>
      </w:r>
      <w:r w:rsidR="008D4B3D">
        <w:rPr>
          <w:rFonts w:ascii="Times New Roman" w:eastAsia="Times New Roman" w:hAnsi="Times New Roman" w:cs="Times New Roman"/>
          <w:sz w:val="28"/>
          <w:szCs w:val="28"/>
          <w:lang w:eastAsia="ru-RU"/>
        </w:rPr>
        <w:t>– 5 единиц;</w:t>
      </w:r>
    </w:p>
    <w:p w14:paraId="64601DC7" w14:textId="77777777" w:rsidR="00D5585B" w:rsidRPr="00D5585B" w:rsidRDefault="00D5585B" w:rsidP="00782F30">
      <w:pPr>
        <w:pStyle w:val="a7"/>
        <w:numPr>
          <w:ilvl w:val="0"/>
          <w:numId w:val="193"/>
        </w:numPr>
        <w:tabs>
          <w:tab w:val="left" w:pos="993"/>
        </w:tabs>
        <w:autoSpaceDE w:val="0"/>
        <w:autoSpaceDN w:val="0"/>
        <w:adjustRightInd w:val="0"/>
        <w:spacing w:after="0" w:line="240" w:lineRule="auto"/>
        <w:ind w:left="42" w:firstLine="6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году</w:t>
      </w:r>
      <w:r w:rsidR="008D4B3D">
        <w:rPr>
          <w:rFonts w:ascii="Times New Roman" w:eastAsia="Times New Roman" w:hAnsi="Times New Roman" w:cs="Times New Roman"/>
          <w:sz w:val="28"/>
          <w:szCs w:val="28"/>
          <w:lang w:eastAsia="ru-RU"/>
        </w:rPr>
        <w:t xml:space="preserve"> – на 70 единиц</w:t>
      </w:r>
      <w:r w:rsidR="00603142" w:rsidRPr="00D5585B">
        <w:rPr>
          <w:rFonts w:ascii="Times New Roman" w:eastAsia="Times New Roman" w:hAnsi="Times New Roman" w:cs="Times New Roman"/>
          <w:sz w:val="28"/>
          <w:szCs w:val="28"/>
          <w:lang w:eastAsia="ru-RU"/>
        </w:rPr>
        <w:t>, из них му</w:t>
      </w:r>
      <w:r w:rsidR="008D4B3D">
        <w:rPr>
          <w:rFonts w:ascii="Times New Roman" w:eastAsia="Times New Roman" w:hAnsi="Times New Roman" w:cs="Times New Roman"/>
          <w:sz w:val="28"/>
          <w:szCs w:val="28"/>
          <w:lang w:eastAsia="ru-RU"/>
        </w:rPr>
        <w:t>ниципальные служащие - 57 единиц</w:t>
      </w:r>
      <w:r w:rsidR="00603142" w:rsidRPr="00D5585B">
        <w:rPr>
          <w:rFonts w:ascii="Times New Roman" w:eastAsia="Times New Roman" w:hAnsi="Times New Roman" w:cs="Times New Roman"/>
          <w:sz w:val="28"/>
          <w:szCs w:val="28"/>
          <w:lang w:eastAsia="ru-RU"/>
        </w:rPr>
        <w:t xml:space="preserve"> и о</w:t>
      </w:r>
      <w:r w:rsidR="008D4B3D">
        <w:rPr>
          <w:rFonts w:ascii="Times New Roman" w:eastAsia="Times New Roman" w:hAnsi="Times New Roman" w:cs="Times New Roman"/>
          <w:sz w:val="28"/>
          <w:szCs w:val="28"/>
          <w:lang w:eastAsia="ru-RU"/>
        </w:rPr>
        <w:t>бслуживающий персонал - 7 единиц</w:t>
      </w:r>
      <w:r w:rsidR="00603142" w:rsidRPr="00D5585B">
        <w:rPr>
          <w:rFonts w:ascii="Times New Roman" w:eastAsia="Times New Roman" w:hAnsi="Times New Roman" w:cs="Times New Roman"/>
          <w:sz w:val="28"/>
          <w:szCs w:val="28"/>
          <w:lang w:eastAsia="ru-RU"/>
        </w:rPr>
        <w:t xml:space="preserve">, единая дежурно-диспетчерская служба – 6 единиц. </w:t>
      </w:r>
    </w:p>
    <w:p w14:paraId="5663538D" w14:textId="77777777" w:rsidR="00603142" w:rsidRPr="00603142" w:rsidRDefault="00D5585B" w:rsidP="00F30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Фактически</w:t>
      </w:r>
      <w:r w:rsidR="002E2FE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выпла</w:t>
      </w:r>
      <w:r w:rsidR="002E2FEF">
        <w:rPr>
          <w:rFonts w:ascii="Times New Roman" w:eastAsia="Times New Roman" w:hAnsi="Times New Roman" w:cs="Times New Roman"/>
          <w:sz w:val="28"/>
          <w:szCs w:val="28"/>
          <w:lang w:eastAsia="ru-RU"/>
        </w:rPr>
        <w:t>ты по заработной плате составили</w:t>
      </w:r>
      <w:r>
        <w:rPr>
          <w:rFonts w:ascii="Times New Roman" w:eastAsia="Times New Roman" w:hAnsi="Times New Roman" w:cs="Times New Roman"/>
          <w:sz w:val="28"/>
          <w:szCs w:val="28"/>
          <w:lang w:eastAsia="ru-RU"/>
        </w:rPr>
        <w:t xml:space="preserve"> </w:t>
      </w:r>
      <w:r w:rsidR="008D4B3D">
        <w:rPr>
          <w:rFonts w:ascii="Times New Roman" w:eastAsia="Times New Roman" w:hAnsi="Times New Roman" w:cs="Times New Roman"/>
          <w:sz w:val="28"/>
          <w:szCs w:val="28"/>
          <w:lang w:eastAsia="ru-RU"/>
        </w:rPr>
        <w:t xml:space="preserve">в 2020 году </w:t>
      </w:r>
      <w:r>
        <w:rPr>
          <w:rFonts w:ascii="Times New Roman" w:eastAsia="Times New Roman" w:hAnsi="Times New Roman" w:cs="Times New Roman"/>
          <w:sz w:val="28"/>
          <w:szCs w:val="28"/>
          <w:lang w:eastAsia="ru-RU"/>
        </w:rPr>
        <w:t>15 </w:t>
      </w:r>
      <w:r w:rsidRPr="00603142">
        <w:rPr>
          <w:rFonts w:ascii="Times New Roman" w:eastAsia="Times New Roman" w:hAnsi="Times New Roman" w:cs="Times New Roman"/>
          <w:sz w:val="28"/>
          <w:szCs w:val="28"/>
          <w:lang w:eastAsia="ru-RU"/>
        </w:rPr>
        <w:t>537,6 тыс. руб</w:t>
      </w:r>
      <w:r>
        <w:rPr>
          <w:rFonts w:ascii="Times New Roman" w:eastAsia="Times New Roman" w:hAnsi="Times New Roman" w:cs="Times New Roman"/>
          <w:sz w:val="28"/>
          <w:szCs w:val="28"/>
          <w:lang w:eastAsia="ru-RU"/>
        </w:rPr>
        <w:t>лей</w:t>
      </w:r>
      <w:r w:rsidR="002E2FEF">
        <w:rPr>
          <w:rFonts w:ascii="Times New Roman" w:eastAsia="Times New Roman" w:hAnsi="Times New Roman" w:cs="Times New Roman"/>
          <w:sz w:val="28"/>
          <w:szCs w:val="28"/>
          <w:lang w:eastAsia="ru-RU"/>
        </w:rPr>
        <w:t>, в 2021 году – 18 </w:t>
      </w:r>
      <w:r w:rsidR="00603142" w:rsidRPr="00603142">
        <w:rPr>
          <w:rFonts w:ascii="Times New Roman" w:eastAsia="Times New Roman" w:hAnsi="Times New Roman" w:cs="Times New Roman"/>
          <w:sz w:val="28"/>
          <w:szCs w:val="28"/>
          <w:lang w:eastAsia="ru-RU"/>
        </w:rPr>
        <w:t>271,6 тыс. руб</w:t>
      </w:r>
      <w:r w:rsidR="002E2FEF">
        <w:rPr>
          <w:rFonts w:ascii="Times New Roman" w:eastAsia="Times New Roman" w:hAnsi="Times New Roman" w:cs="Times New Roman"/>
          <w:sz w:val="28"/>
          <w:szCs w:val="28"/>
          <w:lang w:eastAsia="ru-RU"/>
        </w:rPr>
        <w:t>лей</w:t>
      </w:r>
      <w:r w:rsidR="00603142" w:rsidRPr="00603142">
        <w:rPr>
          <w:rFonts w:ascii="Times New Roman" w:eastAsia="Times New Roman" w:hAnsi="Times New Roman" w:cs="Times New Roman"/>
          <w:sz w:val="28"/>
          <w:szCs w:val="28"/>
          <w:lang w:eastAsia="ru-RU"/>
        </w:rPr>
        <w:t xml:space="preserve">. </w:t>
      </w:r>
    </w:p>
    <w:p w14:paraId="3B893685" w14:textId="77777777" w:rsidR="00603142" w:rsidRPr="00603142" w:rsidRDefault="00603142" w:rsidP="00F30B35">
      <w:pPr>
        <w:spacing w:after="0" w:line="240" w:lineRule="auto"/>
        <w:ind w:firstLine="709"/>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Установлены нарушения Нормативных требований по формированию структуры центральных аппаратов органов исполнительной власти Респ</w:t>
      </w:r>
      <w:r w:rsidR="002E2FEF">
        <w:rPr>
          <w:rFonts w:ascii="Times New Roman" w:eastAsia="Calibri" w:hAnsi="Times New Roman" w:cs="Times New Roman"/>
          <w:sz w:val="28"/>
          <w:szCs w:val="28"/>
        </w:rPr>
        <w:t>ублики Ингушетия, утвержденных П</w:t>
      </w:r>
      <w:r w:rsidRPr="00603142">
        <w:rPr>
          <w:rFonts w:ascii="Times New Roman" w:eastAsia="Calibri" w:hAnsi="Times New Roman" w:cs="Times New Roman"/>
          <w:sz w:val="28"/>
          <w:szCs w:val="28"/>
        </w:rPr>
        <w:t xml:space="preserve">остановлением Правительства </w:t>
      </w:r>
      <w:r w:rsidR="002E2FEF">
        <w:rPr>
          <w:rFonts w:ascii="Times New Roman" w:eastAsia="Calibri" w:hAnsi="Times New Roman" w:cs="Times New Roman"/>
          <w:sz w:val="28"/>
          <w:szCs w:val="28"/>
        </w:rPr>
        <w:t>РИ</w:t>
      </w:r>
      <w:r w:rsidRPr="00603142">
        <w:rPr>
          <w:rFonts w:ascii="Times New Roman" w:eastAsia="Calibri" w:hAnsi="Times New Roman" w:cs="Times New Roman"/>
          <w:sz w:val="28"/>
          <w:szCs w:val="28"/>
        </w:rPr>
        <w:t xml:space="preserve"> от 11.11.2010 </w:t>
      </w:r>
      <w:r w:rsidR="008D4B3D">
        <w:rPr>
          <w:rFonts w:ascii="Times New Roman" w:eastAsia="Calibri" w:hAnsi="Times New Roman" w:cs="Times New Roman"/>
          <w:sz w:val="28"/>
          <w:szCs w:val="28"/>
        </w:rPr>
        <w:t>г</w:t>
      </w:r>
      <w:r w:rsidR="00B40BE1">
        <w:rPr>
          <w:rFonts w:ascii="Times New Roman" w:eastAsia="Calibri" w:hAnsi="Times New Roman" w:cs="Times New Roman"/>
          <w:sz w:val="28"/>
          <w:szCs w:val="28"/>
        </w:rPr>
        <w:t>.</w:t>
      </w:r>
      <w:r w:rsidR="008D4B3D">
        <w:rPr>
          <w:rFonts w:ascii="Times New Roman" w:eastAsia="Calibri" w:hAnsi="Times New Roman" w:cs="Times New Roman"/>
          <w:sz w:val="28"/>
          <w:szCs w:val="28"/>
        </w:rPr>
        <w:t xml:space="preserve"> </w:t>
      </w:r>
      <w:r w:rsidR="002E2FEF">
        <w:rPr>
          <w:rFonts w:ascii="Times New Roman" w:eastAsia="Calibri" w:hAnsi="Times New Roman" w:cs="Times New Roman"/>
          <w:sz w:val="28"/>
          <w:szCs w:val="28"/>
        </w:rPr>
        <w:t>№</w:t>
      </w:r>
      <w:r w:rsidR="00B40BE1">
        <w:rPr>
          <w:rFonts w:ascii="Times New Roman" w:eastAsia="Calibri" w:hAnsi="Times New Roman" w:cs="Times New Roman"/>
          <w:sz w:val="28"/>
          <w:szCs w:val="28"/>
        </w:rPr>
        <w:t> 342 (далее – Постановление № </w:t>
      </w:r>
      <w:r w:rsidRPr="00603142">
        <w:rPr>
          <w:rFonts w:ascii="Times New Roman" w:eastAsia="Calibri" w:hAnsi="Times New Roman" w:cs="Times New Roman"/>
          <w:sz w:val="28"/>
          <w:szCs w:val="28"/>
        </w:rPr>
        <w:t>342).</w:t>
      </w:r>
    </w:p>
    <w:p w14:paraId="19FD4E2E" w14:textId="77777777" w:rsidR="00603142" w:rsidRPr="00603142" w:rsidRDefault="002E2FEF" w:rsidP="00F30B3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нарушение пункта 6 Постановления №</w:t>
      </w:r>
      <w:r w:rsidR="00B40BE1">
        <w:rPr>
          <w:rFonts w:ascii="Times New Roman" w:eastAsia="Calibri" w:hAnsi="Times New Roman" w:cs="Times New Roman"/>
          <w:sz w:val="28"/>
          <w:szCs w:val="28"/>
        </w:rPr>
        <w:t> </w:t>
      </w:r>
      <w:r w:rsidR="00603142" w:rsidRPr="00603142">
        <w:rPr>
          <w:rFonts w:ascii="Times New Roman" w:eastAsia="Calibri" w:hAnsi="Times New Roman" w:cs="Times New Roman"/>
          <w:sz w:val="28"/>
          <w:szCs w:val="28"/>
        </w:rPr>
        <w:t xml:space="preserve">342, созданы структурные подразделения – отделы при штатной численности работников менее 3 единиц, включая руководителя. Следовало создать сектора при штатной численности работников менее 3 единиц, включая руководителя. </w:t>
      </w:r>
    </w:p>
    <w:p w14:paraId="25AD0797" w14:textId="77777777" w:rsidR="00603142" w:rsidRPr="00603142" w:rsidRDefault="00603142" w:rsidP="00F30B35">
      <w:pPr>
        <w:spacing w:after="0" w:line="240" w:lineRule="auto"/>
        <w:ind w:firstLine="709"/>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Согласно штатному расписанию администрации Назрановского района по состоянию на 21.01.2020</w:t>
      </w:r>
      <w:r w:rsidR="002E2FEF">
        <w:rPr>
          <w:rFonts w:ascii="Times New Roman" w:eastAsia="Calibri" w:hAnsi="Times New Roman" w:cs="Times New Roman"/>
          <w:sz w:val="28"/>
          <w:szCs w:val="28"/>
        </w:rPr>
        <w:t xml:space="preserve"> года</w:t>
      </w:r>
      <w:r w:rsidRPr="00603142">
        <w:rPr>
          <w:rFonts w:ascii="Times New Roman" w:eastAsia="Calibri" w:hAnsi="Times New Roman" w:cs="Times New Roman"/>
          <w:sz w:val="28"/>
          <w:szCs w:val="28"/>
        </w:rPr>
        <w:t>:</w:t>
      </w:r>
    </w:p>
    <w:p w14:paraId="7A08ED44" w14:textId="77777777" w:rsidR="00603142" w:rsidRPr="002E2FEF" w:rsidRDefault="00603142" w:rsidP="00782F30">
      <w:pPr>
        <w:pStyle w:val="a7"/>
        <w:numPr>
          <w:ilvl w:val="0"/>
          <w:numId w:val="194"/>
        </w:numPr>
        <w:tabs>
          <w:tab w:val="left" w:pos="993"/>
        </w:tabs>
        <w:spacing w:after="0" w:line="240" w:lineRule="auto"/>
        <w:ind w:left="0" w:firstLine="714"/>
        <w:jc w:val="both"/>
        <w:rPr>
          <w:rFonts w:ascii="Times New Roman" w:eastAsia="Calibri" w:hAnsi="Times New Roman" w:cs="Times New Roman"/>
          <w:sz w:val="28"/>
          <w:szCs w:val="28"/>
        </w:rPr>
      </w:pPr>
      <w:r w:rsidRPr="002E2FEF">
        <w:rPr>
          <w:rFonts w:ascii="Times New Roman" w:eastAsia="Calibri" w:hAnsi="Times New Roman" w:cs="Times New Roman"/>
          <w:sz w:val="28"/>
          <w:szCs w:val="28"/>
        </w:rPr>
        <w:t>отдел мобилизационной подготовки состоит из 2 единиц – начальника отдела и ведущего специалиста, следовало создать сектор мобилизационной подготовки;</w:t>
      </w:r>
    </w:p>
    <w:p w14:paraId="4383397F" w14:textId="77777777" w:rsidR="00603142" w:rsidRPr="002E2FEF" w:rsidRDefault="00603142" w:rsidP="00782F30">
      <w:pPr>
        <w:pStyle w:val="a7"/>
        <w:numPr>
          <w:ilvl w:val="0"/>
          <w:numId w:val="194"/>
        </w:numPr>
        <w:tabs>
          <w:tab w:val="left" w:pos="993"/>
        </w:tabs>
        <w:spacing w:after="0" w:line="240" w:lineRule="auto"/>
        <w:ind w:left="0" w:firstLine="714"/>
        <w:jc w:val="both"/>
        <w:rPr>
          <w:rFonts w:ascii="Times New Roman" w:eastAsia="Calibri" w:hAnsi="Times New Roman" w:cs="Times New Roman"/>
          <w:sz w:val="28"/>
          <w:szCs w:val="28"/>
        </w:rPr>
      </w:pPr>
      <w:r w:rsidRPr="002E2FEF">
        <w:rPr>
          <w:rFonts w:ascii="Times New Roman" w:eastAsia="Calibri" w:hAnsi="Times New Roman" w:cs="Times New Roman"/>
          <w:sz w:val="28"/>
          <w:szCs w:val="28"/>
        </w:rPr>
        <w:t>сельскохозяйственный отдел состоит из 2 единиц – начальника отдела и главного специалиста, следовало создать сельскохозяйственный сектор;</w:t>
      </w:r>
    </w:p>
    <w:p w14:paraId="1C419747" w14:textId="77777777" w:rsidR="00603142" w:rsidRPr="002E2FEF" w:rsidRDefault="00603142" w:rsidP="00782F30">
      <w:pPr>
        <w:pStyle w:val="a7"/>
        <w:numPr>
          <w:ilvl w:val="0"/>
          <w:numId w:val="194"/>
        </w:numPr>
        <w:tabs>
          <w:tab w:val="left" w:pos="993"/>
        </w:tabs>
        <w:spacing w:after="0" w:line="240" w:lineRule="auto"/>
        <w:ind w:left="0" w:firstLine="714"/>
        <w:jc w:val="both"/>
        <w:rPr>
          <w:rFonts w:ascii="Times New Roman" w:eastAsia="Calibri" w:hAnsi="Times New Roman" w:cs="Times New Roman"/>
          <w:sz w:val="28"/>
          <w:szCs w:val="28"/>
        </w:rPr>
      </w:pPr>
      <w:r w:rsidRPr="002E2FEF">
        <w:rPr>
          <w:rFonts w:ascii="Times New Roman" w:eastAsia="Calibri" w:hAnsi="Times New Roman" w:cs="Times New Roman"/>
          <w:sz w:val="28"/>
          <w:szCs w:val="28"/>
        </w:rPr>
        <w:t>архивный отдел состоит из 2 единиц – начальника отдела и главного специалиста, следовало создать архивный сектор.</w:t>
      </w:r>
    </w:p>
    <w:p w14:paraId="1B5545FA" w14:textId="77777777" w:rsidR="00603142" w:rsidRPr="007F620E" w:rsidRDefault="00603142" w:rsidP="00F30B35">
      <w:pPr>
        <w:spacing w:after="0" w:line="240" w:lineRule="auto"/>
        <w:ind w:firstLine="709"/>
        <w:jc w:val="both"/>
        <w:rPr>
          <w:rFonts w:ascii="Times New Roman" w:eastAsia="Calibri" w:hAnsi="Times New Roman" w:cs="Times New Roman"/>
          <w:sz w:val="28"/>
          <w:szCs w:val="28"/>
        </w:rPr>
      </w:pPr>
      <w:r w:rsidRPr="007F620E">
        <w:rPr>
          <w:rFonts w:ascii="Times New Roman" w:eastAsia="Calibri" w:hAnsi="Times New Roman" w:cs="Times New Roman"/>
          <w:sz w:val="28"/>
          <w:szCs w:val="28"/>
        </w:rPr>
        <w:t>Согласно штатному расписанию администрации Назрановского района по состоянию на 01.07.2021</w:t>
      </w:r>
      <w:r w:rsidR="007F620E" w:rsidRPr="007F620E">
        <w:rPr>
          <w:rFonts w:ascii="Times New Roman" w:eastAsia="Calibri" w:hAnsi="Times New Roman" w:cs="Times New Roman"/>
          <w:sz w:val="28"/>
          <w:szCs w:val="28"/>
        </w:rPr>
        <w:t xml:space="preserve"> года</w:t>
      </w:r>
      <w:r w:rsidRPr="007F620E">
        <w:rPr>
          <w:rFonts w:ascii="Times New Roman" w:eastAsia="Calibri" w:hAnsi="Times New Roman" w:cs="Times New Roman"/>
          <w:sz w:val="28"/>
          <w:szCs w:val="28"/>
        </w:rPr>
        <w:t>:</w:t>
      </w:r>
    </w:p>
    <w:p w14:paraId="316A50BA" w14:textId="77777777" w:rsidR="00603142" w:rsidRPr="007F620E" w:rsidRDefault="00603142" w:rsidP="00782F30">
      <w:pPr>
        <w:pStyle w:val="a7"/>
        <w:numPr>
          <w:ilvl w:val="0"/>
          <w:numId w:val="195"/>
        </w:numPr>
        <w:tabs>
          <w:tab w:val="left" w:pos="993"/>
        </w:tabs>
        <w:spacing w:after="0" w:line="240" w:lineRule="auto"/>
        <w:ind w:left="28" w:firstLine="686"/>
        <w:jc w:val="both"/>
        <w:rPr>
          <w:rFonts w:ascii="Times New Roman" w:eastAsia="Calibri" w:hAnsi="Times New Roman" w:cs="Times New Roman"/>
          <w:sz w:val="28"/>
          <w:szCs w:val="28"/>
        </w:rPr>
      </w:pPr>
      <w:r w:rsidRPr="007F620E">
        <w:rPr>
          <w:rFonts w:ascii="Times New Roman" w:eastAsia="Calibri" w:hAnsi="Times New Roman" w:cs="Times New Roman"/>
          <w:sz w:val="28"/>
          <w:szCs w:val="28"/>
        </w:rPr>
        <w:t>отдел по антитеррористической комиссии состоит из 2 единиц – начальника отдела и главного специалиста;</w:t>
      </w:r>
    </w:p>
    <w:p w14:paraId="56A7BF4B" w14:textId="77777777" w:rsidR="00603142" w:rsidRPr="007F620E" w:rsidRDefault="00603142" w:rsidP="00782F30">
      <w:pPr>
        <w:pStyle w:val="a7"/>
        <w:numPr>
          <w:ilvl w:val="0"/>
          <w:numId w:val="195"/>
        </w:numPr>
        <w:tabs>
          <w:tab w:val="left" w:pos="993"/>
        </w:tabs>
        <w:spacing w:after="0" w:line="240" w:lineRule="auto"/>
        <w:ind w:left="28" w:firstLine="686"/>
        <w:jc w:val="both"/>
        <w:rPr>
          <w:rFonts w:ascii="Times New Roman" w:eastAsia="Calibri" w:hAnsi="Times New Roman" w:cs="Times New Roman"/>
          <w:sz w:val="28"/>
          <w:szCs w:val="28"/>
        </w:rPr>
      </w:pPr>
      <w:r w:rsidRPr="007F620E">
        <w:rPr>
          <w:rFonts w:ascii="Times New Roman" w:eastAsia="Calibri" w:hAnsi="Times New Roman" w:cs="Times New Roman"/>
          <w:sz w:val="28"/>
          <w:szCs w:val="28"/>
        </w:rPr>
        <w:t>сельскохозяйственный отдел состоит из 2 единиц – начальника отдела и главного специалиста, следовало создать сельскохозяйственный сектор;</w:t>
      </w:r>
    </w:p>
    <w:p w14:paraId="7C628446" w14:textId="77777777" w:rsidR="00603142" w:rsidRPr="007F620E" w:rsidRDefault="00603142" w:rsidP="00782F30">
      <w:pPr>
        <w:pStyle w:val="a7"/>
        <w:numPr>
          <w:ilvl w:val="0"/>
          <w:numId w:val="195"/>
        </w:numPr>
        <w:tabs>
          <w:tab w:val="left" w:pos="993"/>
        </w:tabs>
        <w:spacing w:after="0" w:line="240" w:lineRule="auto"/>
        <w:ind w:left="28" w:firstLine="686"/>
        <w:jc w:val="both"/>
        <w:rPr>
          <w:rFonts w:ascii="Times New Roman" w:eastAsia="Calibri" w:hAnsi="Times New Roman" w:cs="Times New Roman"/>
          <w:sz w:val="28"/>
          <w:szCs w:val="28"/>
        </w:rPr>
      </w:pPr>
      <w:r w:rsidRPr="007F620E">
        <w:rPr>
          <w:rFonts w:ascii="Times New Roman" w:eastAsia="Calibri" w:hAnsi="Times New Roman" w:cs="Times New Roman"/>
          <w:sz w:val="28"/>
          <w:szCs w:val="28"/>
        </w:rPr>
        <w:t>архивный отдел состоит вообще из 1 единицы – начальника отдела, следовало создать отдельную единицу главного или ведущего специалиста;</w:t>
      </w:r>
    </w:p>
    <w:p w14:paraId="6A795E13" w14:textId="77777777" w:rsidR="00603142" w:rsidRPr="007F620E" w:rsidRDefault="00603142" w:rsidP="00782F30">
      <w:pPr>
        <w:pStyle w:val="a7"/>
        <w:numPr>
          <w:ilvl w:val="0"/>
          <w:numId w:val="195"/>
        </w:numPr>
        <w:tabs>
          <w:tab w:val="left" w:pos="993"/>
        </w:tabs>
        <w:spacing w:after="0" w:line="240" w:lineRule="auto"/>
        <w:ind w:left="28" w:firstLine="686"/>
        <w:jc w:val="both"/>
        <w:rPr>
          <w:rFonts w:ascii="Times New Roman" w:eastAsia="Calibri" w:hAnsi="Times New Roman" w:cs="Times New Roman"/>
          <w:sz w:val="28"/>
          <w:szCs w:val="28"/>
        </w:rPr>
      </w:pPr>
      <w:r w:rsidRPr="007F620E">
        <w:rPr>
          <w:rFonts w:ascii="Times New Roman" w:eastAsia="Calibri" w:hAnsi="Times New Roman" w:cs="Times New Roman"/>
          <w:sz w:val="28"/>
          <w:szCs w:val="28"/>
        </w:rPr>
        <w:t>пресс-служба состоит из 2 единиц – начальника отдела и ведущего специалиста, следовало создать сектор пресс-службы;</w:t>
      </w:r>
    </w:p>
    <w:p w14:paraId="4D1AE76D" w14:textId="77777777" w:rsidR="00603142" w:rsidRPr="007F620E" w:rsidRDefault="00603142" w:rsidP="00782F30">
      <w:pPr>
        <w:pStyle w:val="a7"/>
        <w:numPr>
          <w:ilvl w:val="0"/>
          <w:numId w:val="195"/>
        </w:numPr>
        <w:tabs>
          <w:tab w:val="left" w:pos="993"/>
        </w:tabs>
        <w:spacing w:after="0" w:line="240" w:lineRule="auto"/>
        <w:ind w:left="28" w:firstLine="686"/>
        <w:jc w:val="both"/>
        <w:rPr>
          <w:rFonts w:ascii="Times New Roman" w:eastAsia="Calibri" w:hAnsi="Times New Roman" w:cs="Times New Roman"/>
          <w:sz w:val="28"/>
          <w:szCs w:val="28"/>
        </w:rPr>
      </w:pPr>
      <w:r w:rsidRPr="007F620E">
        <w:rPr>
          <w:rFonts w:ascii="Times New Roman" w:eastAsia="Calibri" w:hAnsi="Times New Roman" w:cs="Times New Roman"/>
          <w:sz w:val="28"/>
          <w:szCs w:val="28"/>
        </w:rPr>
        <w:t>отдел по рассмотрению обращений граждан состоит из 2 единиц – начальника отдела и главного специалиста, следовало создать сектор по рассмотрению обращений граждан;</w:t>
      </w:r>
    </w:p>
    <w:p w14:paraId="1C2D295A" w14:textId="77777777" w:rsidR="00603142" w:rsidRPr="007F620E" w:rsidRDefault="00603142" w:rsidP="00782F30">
      <w:pPr>
        <w:pStyle w:val="a7"/>
        <w:numPr>
          <w:ilvl w:val="0"/>
          <w:numId w:val="195"/>
        </w:numPr>
        <w:tabs>
          <w:tab w:val="left" w:pos="993"/>
        </w:tabs>
        <w:spacing w:after="0" w:line="240" w:lineRule="auto"/>
        <w:ind w:left="28" w:firstLine="686"/>
        <w:jc w:val="both"/>
        <w:rPr>
          <w:rFonts w:ascii="Times New Roman" w:eastAsia="Calibri" w:hAnsi="Times New Roman" w:cs="Times New Roman"/>
          <w:sz w:val="28"/>
          <w:szCs w:val="28"/>
        </w:rPr>
      </w:pPr>
      <w:r w:rsidRPr="007F620E">
        <w:rPr>
          <w:rFonts w:ascii="Times New Roman" w:eastAsia="Calibri" w:hAnsi="Times New Roman" w:cs="Times New Roman"/>
          <w:sz w:val="28"/>
          <w:szCs w:val="28"/>
        </w:rPr>
        <w:t>отдел по развитию муниципалитета состоит из 2 единиц – начальника отдела и главного специалиста, следовало создать сектор по развитию муниципалитета.</w:t>
      </w:r>
    </w:p>
    <w:p w14:paraId="0B9812A1" w14:textId="77777777" w:rsidR="00603142" w:rsidRPr="00603142" w:rsidRDefault="00603142" w:rsidP="00F30B35">
      <w:pPr>
        <w:spacing w:after="0" w:line="240" w:lineRule="auto"/>
        <w:ind w:firstLine="709"/>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 xml:space="preserve">В связи с необоснованным созданием отделов разница в денежном содержании по должностям «начальник отдела» и «заведующий сектором» за проверяемый период по вышеназванным отделам составила в общей сумме 185 252,0 рублей. </w:t>
      </w:r>
    </w:p>
    <w:p w14:paraId="640F4F0D" w14:textId="77777777" w:rsidR="00603142" w:rsidRPr="00603142" w:rsidRDefault="00603142" w:rsidP="00F30B35">
      <w:pPr>
        <w:spacing w:after="0" w:line="240" w:lineRule="auto"/>
        <w:ind w:firstLine="709"/>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Согласно Положению об общем отделе Администрации, в основные задачи общего отдела численностью 6 единиц входит, в том числе, осуществление своевременного рассмотрения служебной корреспонденции, жалоб и обращений, направление их в соответствующие отраслевые (функциональные) органы администрации, контроль их исполнения.</w:t>
      </w:r>
    </w:p>
    <w:p w14:paraId="3A589824" w14:textId="77777777" w:rsidR="00603142" w:rsidRPr="00603142" w:rsidRDefault="00603142" w:rsidP="00F30B35">
      <w:pPr>
        <w:spacing w:after="0" w:line="240" w:lineRule="auto"/>
        <w:ind w:firstLine="709"/>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lastRenderedPageBreak/>
        <w:t xml:space="preserve">Однако, в штатное расписание необоснованно введен отдел по рассмотрению обращений граждан. Денежное содержание, затраченное на содержание данного отдела, за проверяемый период составило в общей сумме 226 032,0 рублей. </w:t>
      </w:r>
    </w:p>
    <w:p w14:paraId="73D15E90" w14:textId="77777777" w:rsidR="00603142" w:rsidRPr="00603142" w:rsidRDefault="00603142" w:rsidP="00F30B35">
      <w:pPr>
        <w:spacing w:after="0" w:line="240" w:lineRule="auto"/>
        <w:ind w:firstLine="709"/>
        <w:jc w:val="both"/>
        <w:rPr>
          <w:rFonts w:ascii="Times New Roman" w:eastAsia="Times New Roman" w:hAnsi="Times New Roman" w:cs="Times New Roman"/>
          <w:sz w:val="28"/>
          <w:szCs w:val="28"/>
          <w:lang w:eastAsia="ru-RU"/>
        </w:rPr>
      </w:pPr>
    </w:p>
    <w:p w14:paraId="4225B113" w14:textId="77777777" w:rsidR="00603142" w:rsidRPr="00603142" w:rsidRDefault="00603142" w:rsidP="00F30B35">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b/>
          <w:sz w:val="28"/>
          <w:szCs w:val="28"/>
          <w:lang w:eastAsia="ru-RU"/>
        </w:rPr>
        <w:t>Проверка расчётов с подотчётными лицами</w:t>
      </w:r>
    </w:p>
    <w:p w14:paraId="3B06FBFF" w14:textId="77777777" w:rsidR="00603142" w:rsidRPr="00603142" w:rsidRDefault="00603142" w:rsidP="00F30B35">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14:paraId="15FE342A" w14:textId="77777777" w:rsidR="00603142" w:rsidRPr="00603142" w:rsidRDefault="00603142" w:rsidP="00F30B3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Учёт расчётов с подотчётными лицами вёлся в Журнале операций расчетов с подотчетными лицами (далее – Журнал операций).</w:t>
      </w:r>
    </w:p>
    <w:p w14:paraId="5423F085" w14:textId="77777777" w:rsidR="00603142" w:rsidRPr="00603142" w:rsidRDefault="00DB643D" w:rsidP="00F30B3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пунктом 218 </w:t>
      </w:r>
      <w:r w:rsidRPr="00DB643D">
        <w:rPr>
          <w:rFonts w:ascii="Times New Roman" w:eastAsia="Times New Roman" w:hAnsi="Times New Roman" w:cs="Times New Roman"/>
          <w:bCs/>
          <w:sz w:val="28"/>
          <w:szCs w:val="28"/>
          <w:lang w:eastAsia="ru-RU"/>
        </w:rPr>
        <w:t>Инструкци</w:t>
      </w:r>
      <w:r>
        <w:rPr>
          <w:rFonts w:ascii="Times New Roman" w:eastAsia="Times New Roman" w:hAnsi="Times New Roman" w:cs="Times New Roman"/>
          <w:bCs/>
          <w:sz w:val="28"/>
          <w:szCs w:val="28"/>
          <w:lang w:eastAsia="ru-RU"/>
        </w:rPr>
        <w:t>и</w:t>
      </w:r>
      <w:r w:rsidRPr="00DB643D">
        <w:rPr>
          <w:rFonts w:ascii="Times New Roman" w:eastAsia="Times New Roman" w:hAnsi="Times New Roman" w:cs="Times New Roman"/>
          <w:bCs/>
          <w:sz w:val="28"/>
          <w:szCs w:val="28"/>
          <w:lang w:eastAsia="ru-RU"/>
        </w:rPr>
        <w:t xml:space="preserve"> по бюджетному учету, утвержденн</w:t>
      </w:r>
      <w:r>
        <w:rPr>
          <w:rFonts w:ascii="Times New Roman" w:eastAsia="Times New Roman" w:hAnsi="Times New Roman" w:cs="Times New Roman"/>
          <w:bCs/>
          <w:sz w:val="28"/>
          <w:szCs w:val="28"/>
          <w:lang w:eastAsia="ru-RU"/>
        </w:rPr>
        <w:t>ой</w:t>
      </w:r>
      <w:r w:rsidRPr="00DB643D">
        <w:rPr>
          <w:rFonts w:ascii="Times New Roman" w:eastAsia="Times New Roman" w:hAnsi="Times New Roman" w:cs="Times New Roman"/>
          <w:bCs/>
          <w:sz w:val="28"/>
          <w:szCs w:val="28"/>
          <w:lang w:eastAsia="ru-RU"/>
        </w:rPr>
        <w:t xml:space="preserve"> приказом М</w:t>
      </w:r>
      <w:r>
        <w:rPr>
          <w:rFonts w:ascii="Times New Roman" w:eastAsia="Times New Roman" w:hAnsi="Times New Roman" w:cs="Times New Roman"/>
          <w:bCs/>
          <w:sz w:val="28"/>
          <w:szCs w:val="28"/>
          <w:lang w:eastAsia="ru-RU"/>
        </w:rPr>
        <w:t xml:space="preserve">инфина </w:t>
      </w:r>
      <w:r w:rsidRPr="00DB643D">
        <w:rPr>
          <w:rFonts w:ascii="Times New Roman" w:eastAsia="Times New Roman" w:hAnsi="Times New Roman" w:cs="Times New Roman"/>
          <w:bCs/>
          <w:sz w:val="28"/>
          <w:szCs w:val="28"/>
          <w:lang w:eastAsia="ru-RU"/>
        </w:rPr>
        <w:t>РФ от 01.12.2010</w:t>
      </w:r>
      <w:r>
        <w:rPr>
          <w:rFonts w:ascii="Times New Roman" w:eastAsia="Times New Roman" w:hAnsi="Times New Roman" w:cs="Times New Roman"/>
          <w:bCs/>
          <w:sz w:val="28"/>
          <w:szCs w:val="28"/>
          <w:lang w:eastAsia="ru-RU"/>
        </w:rPr>
        <w:t xml:space="preserve"> </w:t>
      </w:r>
      <w:r w:rsidR="00B40BE1">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w:t>
      </w:r>
      <w:r w:rsidR="00B40BE1">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157н (далее – Инструкция №</w:t>
      </w:r>
      <w:r w:rsidR="00B40BE1">
        <w:rPr>
          <w:rFonts w:ascii="Times New Roman" w:eastAsia="Times New Roman" w:hAnsi="Times New Roman" w:cs="Times New Roman"/>
          <w:bCs/>
          <w:sz w:val="28"/>
          <w:szCs w:val="28"/>
          <w:lang w:eastAsia="ru-RU"/>
        </w:rPr>
        <w:t> </w:t>
      </w:r>
      <w:r w:rsidRPr="00DB643D">
        <w:rPr>
          <w:rFonts w:ascii="Times New Roman" w:eastAsia="Times New Roman" w:hAnsi="Times New Roman" w:cs="Times New Roman"/>
          <w:bCs/>
          <w:sz w:val="28"/>
          <w:szCs w:val="28"/>
          <w:lang w:eastAsia="ru-RU"/>
        </w:rPr>
        <w:t>157н)</w:t>
      </w:r>
      <w:r w:rsidR="00603142" w:rsidRPr="00603142">
        <w:rPr>
          <w:rFonts w:ascii="Times New Roman" w:eastAsia="Times New Roman" w:hAnsi="Times New Roman" w:cs="Times New Roman"/>
          <w:sz w:val="28"/>
          <w:szCs w:val="28"/>
          <w:lang w:eastAsia="ru-RU"/>
        </w:rPr>
        <w:t>, аналитический учет расчетов с подотчетными лицами велся в оборотной ведомости в разрезе подотчетных лиц, видов выплат и видов расчетов.</w:t>
      </w:r>
    </w:p>
    <w:p w14:paraId="01CF002D" w14:textId="77777777" w:rsidR="00603142" w:rsidRPr="00603142" w:rsidRDefault="00603142" w:rsidP="00F30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Проверка расчётов с подотчётными лицами осуществлялась на основании представленных авансовых</w:t>
      </w:r>
      <w:r w:rsidR="00DB643D">
        <w:rPr>
          <w:rFonts w:ascii="Times New Roman" w:eastAsia="Times New Roman" w:hAnsi="Times New Roman" w:cs="Times New Roman"/>
          <w:sz w:val="28"/>
          <w:szCs w:val="28"/>
          <w:lang w:eastAsia="ru-RU"/>
        </w:rPr>
        <w:t xml:space="preserve"> отчётов в количестве 13 единиц</w:t>
      </w:r>
      <w:r w:rsidRPr="00603142">
        <w:rPr>
          <w:rFonts w:ascii="Times New Roman" w:eastAsia="Times New Roman" w:hAnsi="Times New Roman" w:cs="Times New Roman"/>
          <w:sz w:val="28"/>
          <w:szCs w:val="28"/>
          <w:lang w:eastAsia="ru-RU"/>
        </w:rPr>
        <w:t xml:space="preserve"> на общую сумму 462,3 тыс. руб</w:t>
      </w:r>
      <w:r w:rsidR="00DB643D">
        <w:rPr>
          <w:rFonts w:ascii="Times New Roman" w:eastAsia="Times New Roman" w:hAnsi="Times New Roman" w:cs="Times New Roman"/>
          <w:sz w:val="28"/>
          <w:szCs w:val="28"/>
          <w:lang w:eastAsia="ru-RU"/>
        </w:rPr>
        <w:t>лей</w:t>
      </w:r>
      <w:r w:rsidRPr="00603142">
        <w:rPr>
          <w:rFonts w:ascii="Times New Roman" w:eastAsia="Times New Roman" w:hAnsi="Times New Roman" w:cs="Times New Roman"/>
          <w:sz w:val="28"/>
          <w:szCs w:val="28"/>
          <w:lang w:eastAsia="ru-RU"/>
        </w:rPr>
        <w:t>.</w:t>
      </w:r>
    </w:p>
    <w:p w14:paraId="7D467A5D" w14:textId="77777777" w:rsidR="00603142" w:rsidRPr="00603142" w:rsidRDefault="00603142" w:rsidP="00F30B3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sz w:val="28"/>
          <w:szCs w:val="28"/>
          <w:lang w:eastAsia="ru-RU"/>
        </w:rPr>
        <w:t>В нарушение требований При</w:t>
      </w:r>
      <w:r w:rsidR="00DB643D">
        <w:rPr>
          <w:rFonts w:ascii="Times New Roman" w:eastAsia="Times New Roman" w:hAnsi="Times New Roman" w:cs="Times New Roman"/>
          <w:sz w:val="28"/>
          <w:szCs w:val="28"/>
          <w:lang w:eastAsia="ru-RU"/>
        </w:rPr>
        <w:t xml:space="preserve">каза Минфина </w:t>
      </w:r>
      <w:r w:rsidR="00DB643D" w:rsidRPr="00DB643D">
        <w:rPr>
          <w:rFonts w:ascii="Times New Roman" w:eastAsia="Times New Roman" w:hAnsi="Times New Roman" w:cs="Times New Roman"/>
          <w:bCs/>
          <w:sz w:val="28"/>
          <w:szCs w:val="28"/>
          <w:lang w:eastAsia="ru-RU"/>
        </w:rPr>
        <w:t>РФ от 30.03.2015</w:t>
      </w:r>
      <w:r w:rsidR="00DB643D">
        <w:rPr>
          <w:rFonts w:ascii="Times New Roman" w:eastAsia="Times New Roman" w:hAnsi="Times New Roman" w:cs="Times New Roman"/>
          <w:bCs/>
          <w:sz w:val="28"/>
          <w:szCs w:val="28"/>
          <w:lang w:eastAsia="ru-RU"/>
        </w:rPr>
        <w:t xml:space="preserve"> г</w:t>
      </w:r>
      <w:r w:rsidR="00B40BE1">
        <w:rPr>
          <w:rFonts w:ascii="Times New Roman" w:eastAsia="Times New Roman" w:hAnsi="Times New Roman" w:cs="Times New Roman"/>
          <w:bCs/>
          <w:sz w:val="28"/>
          <w:szCs w:val="28"/>
          <w:lang w:eastAsia="ru-RU"/>
        </w:rPr>
        <w:t>.</w:t>
      </w:r>
      <w:r w:rsidR="00DB643D">
        <w:rPr>
          <w:rFonts w:ascii="Times New Roman" w:eastAsia="Times New Roman" w:hAnsi="Times New Roman" w:cs="Times New Roman"/>
          <w:bCs/>
          <w:sz w:val="28"/>
          <w:szCs w:val="28"/>
          <w:lang w:eastAsia="ru-RU"/>
        </w:rPr>
        <w:t xml:space="preserve"> №</w:t>
      </w:r>
      <w:r w:rsidR="00B40BE1">
        <w:rPr>
          <w:rFonts w:ascii="Times New Roman" w:eastAsia="Times New Roman" w:hAnsi="Times New Roman" w:cs="Times New Roman"/>
          <w:bCs/>
          <w:sz w:val="28"/>
          <w:szCs w:val="28"/>
          <w:lang w:eastAsia="ru-RU"/>
        </w:rPr>
        <w:t> </w:t>
      </w:r>
      <w:r w:rsidR="00DB643D" w:rsidRPr="00DB643D">
        <w:rPr>
          <w:rFonts w:ascii="Times New Roman" w:eastAsia="Times New Roman" w:hAnsi="Times New Roman" w:cs="Times New Roman"/>
          <w:bCs/>
          <w:sz w:val="28"/>
          <w:szCs w:val="28"/>
          <w:lang w:eastAsia="ru-RU"/>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w:t>
      </w:r>
      <w:r w:rsidR="000C3689">
        <w:rPr>
          <w:rFonts w:ascii="Times New Roman" w:eastAsia="Times New Roman" w:hAnsi="Times New Roman" w:cs="Times New Roman"/>
          <w:bCs/>
          <w:sz w:val="28"/>
          <w:szCs w:val="28"/>
          <w:lang w:eastAsia="ru-RU"/>
        </w:rPr>
        <w:t>инфина</w:t>
      </w:r>
      <w:r w:rsidR="00DB643D" w:rsidRPr="00DB643D">
        <w:rPr>
          <w:rFonts w:ascii="Times New Roman" w:eastAsia="Times New Roman" w:hAnsi="Times New Roman" w:cs="Times New Roman"/>
          <w:bCs/>
          <w:sz w:val="28"/>
          <w:szCs w:val="28"/>
          <w:lang w:eastAsia="ru-RU"/>
        </w:rPr>
        <w:t xml:space="preserve"> РФ №</w:t>
      </w:r>
      <w:r w:rsidR="000C3689">
        <w:rPr>
          <w:rFonts w:ascii="Times New Roman" w:eastAsia="Times New Roman" w:hAnsi="Times New Roman" w:cs="Times New Roman"/>
          <w:bCs/>
          <w:sz w:val="28"/>
          <w:szCs w:val="28"/>
          <w:lang w:eastAsia="ru-RU"/>
        </w:rPr>
        <w:t>52н)</w:t>
      </w:r>
      <w:r w:rsidRPr="00603142">
        <w:rPr>
          <w:rFonts w:ascii="Times New Roman" w:eastAsia="Times New Roman" w:hAnsi="Times New Roman" w:cs="Times New Roman"/>
          <w:sz w:val="28"/>
          <w:szCs w:val="28"/>
          <w:lang w:eastAsia="ru-RU"/>
        </w:rPr>
        <w:t>, при составлении авансовых отчётов применялась унифицированная форма № АО-1, форма по ОКУД 0302</w:t>
      </w:r>
      <w:r w:rsidR="000C3689">
        <w:rPr>
          <w:rFonts w:ascii="Times New Roman" w:eastAsia="Times New Roman" w:hAnsi="Times New Roman" w:cs="Times New Roman"/>
          <w:sz w:val="28"/>
          <w:szCs w:val="28"/>
          <w:lang w:eastAsia="ru-RU"/>
        </w:rPr>
        <w:t xml:space="preserve">001 </w:t>
      </w:r>
      <w:r w:rsidRPr="00603142">
        <w:rPr>
          <w:rFonts w:ascii="Times New Roman" w:eastAsia="Times New Roman" w:hAnsi="Times New Roman" w:cs="Times New Roman"/>
          <w:sz w:val="28"/>
          <w:szCs w:val="28"/>
          <w:lang w:eastAsia="ru-RU"/>
        </w:rPr>
        <w:t>вместо утверждённой для государственных (муниципальных) учреждений формы (ОКУД 0504505).</w:t>
      </w:r>
      <w:r w:rsidRPr="00603142">
        <w:rPr>
          <w:rFonts w:ascii="Times New Roman" w:eastAsia="Times New Roman" w:hAnsi="Times New Roman" w:cs="Times New Roman"/>
          <w:b/>
          <w:sz w:val="28"/>
          <w:szCs w:val="28"/>
          <w:lang w:eastAsia="ru-RU"/>
        </w:rPr>
        <w:t xml:space="preserve"> </w:t>
      </w:r>
    </w:p>
    <w:p w14:paraId="13D12E96" w14:textId="77777777" w:rsidR="00603142" w:rsidRPr="00603142" w:rsidRDefault="000C3689" w:rsidP="00F30B35">
      <w:pPr>
        <w:widowControl w:val="0"/>
        <w:shd w:val="clear" w:color="auto" w:fill="FFFFFF"/>
        <w:tabs>
          <w:tab w:val="left" w:pos="6432"/>
          <w:tab w:val="left" w:pos="819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статьи</w:t>
      </w:r>
      <w:r w:rsidR="00603142" w:rsidRPr="00603142">
        <w:rPr>
          <w:rFonts w:ascii="Times New Roman" w:eastAsia="Times New Roman" w:hAnsi="Times New Roman" w:cs="Times New Roman"/>
          <w:sz w:val="28"/>
          <w:szCs w:val="28"/>
          <w:lang w:eastAsia="ru-RU"/>
        </w:rPr>
        <w:t xml:space="preserve"> 9 Федерального закона </w:t>
      </w:r>
      <w:r w:rsidRPr="00540C51">
        <w:rPr>
          <w:rFonts w:ascii="Times New Roman" w:eastAsia="Times New Roman" w:hAnsi="Times New Roman" w:cs="Times New Roman"/>
          <w:bCs/>
          <w:color w:val="000000"/>
          <w:sz w:val="28"/>
          <w:szCs w:val="28"/>
          <w:lang w:eastAsia="ru-RU"/>
        </w:rPr>
        <w:t>от 06.12.2011</w:t>
      </w:r>
      <w:r w:rsidR="00B40BE1">
        <w:rPr>
          <w:rFonts w:ascii="Times New Roman" w:eastAsia="Times New Roman" w:hAnsi="Times New Roman" w:cs="Times New Roman"/>
          <w:bCs/>
          <w:color w:val="000000"/>
          <w:sz w:val="28"/>
          <w:szCs w:val="28"/>
          <w:lang w:eastAsia="ru-RU"/>
        </w:rPr>
        <w:t xml:space="preserve"> г.</w:t>
      </w:r>
      <w:r w:rsidRPr="00540C51">
        <w:rPr>
          <w:rFonts w:ascii="Times New Roman" w:eastAsia="Times New Roman" w:hAnsi="Times New Roman" w:cs="Times New Roman"/>
          <w:bCs/>
          <w:color w:val="000000"/>
          <w:sz w:val="28"/>
          <w:szCs w:val="28"/>
          <w:lang w:eastAsia="ru-RU"/>
        </w:rPr>
        <w:t xml:space="preserve"> №</w:t>
      </w:r>
      <w:r w:rsidR="00B40BE1">
        <w:rPr>
          <w:rFonts w:ascii="Times New Roman" w:eastAsia="Times New Roman" w:hAnsi="Times New Roman" w:cs="Times New Roman"/>
          <w:bCs/>
          <w:color w:val="000000"/>
          <w:sz w:val="28"/>
          <w:szCs w:val="28"/>
          <w:lang w:eastAsia="ru-RU"/>
        </w:rPr>
        <w:t> </w:t>
      </w:r>
      <w:r w:rsidRPr="00540C51">
        <w:rPr>
          <w:rFonts w:ascii="Times New Roman" w:eastAsia="Times New Roman" w:hAnsi="Times New Roman" w:cs="Times New Roman"/>
          <w:bCs/>
          <w:color w:val="000000"/>
          <w:sz w:val="28"/>
          <w:szCs w:val="28"/>
          <w:lang w:eastAsia="ru-RU"/>
        </w:rPr>
        <w:t>402-ФЗ «О бухгалтерском учет</w:t>
      </w:r>
      <w:r w:rsidR="00F96F91">
        <w:rPr>
          <w:rFonts w:ascii="Times New Roman" w:eastAsia="Times New Roman" w:hAnsi="Times New Roman" w:cs="Times New Roman"/>
          <w:bCs/>
          <w:color w:val="000000"/>
          <w:sz w:val="28"/>
          <w:szCs w:val="28"/>
          <w:lang w:eastAsia="ru-RU"/>
        </w:rPr>
        <w:t>е» (далее - Федеральный закон №</w:t>
      </w:r>
      <w:r w:rsidR="00B40BE1">
        <w:rPr>
          <w:rFonts w:ascii="Times New Roman" w:eastAsia="Times New Roman" w:hAnsi="Times New Roman" w:cs="Times New Roman"/>
          <w:bCs/>
          <w:color w:val="000000"/>
          <w:sz w:val="28"/>
          <w:szCs w:val="28"/>
          <w:lang w:eastAsia="ru-RU"/>
        </w:rPr>
        <w:t> </w:t>
      </w:r>
      <w:r w:rsidRPr="00540C51">
        <w:rPr>
          <w:rFonts w:ascii="Times New Roman" w:eastAsia="Times New Roman" w:hAnsi="Times New Roman" w:cs="Times New Roman"/>
          <w:bCs/>
          <w:color w:val="000000"/>
          <w:sz w:val="28"/>
          <w:szCs w:val="28"/>
          <w:lang w:eastAsia="ru-RU"/>
        </w:rPr>
        <w:t>402 - ФЗ)</w:t>
      </w:r>
      <w:r>
        <w:rPr>
          <w:rFonts w:ascii="Times New Roman" w:eastAsia="Times New Roman" w:hAnsi="Times New Roman" w:cs="Times New Roman"/>
          <w:sz w:val="28"/>
          <w:szCs w:val="28"/>
          <w:lang w:eastAsia="ru-RU"/>
        </w:rPr>
        <w:t>, пункта</w:t>
      </w:r>
      <w:r w:rsidR="00603142" w:rsidRPr="00603142">
        <w:rPr>
          <w:rFonts w:ascii="Times New Roman" w:eastAsia="Times New Roman" w:hAnsi="Times New Roman" w:cs="Times New Roman"/>
          <w:sz w:val="28"/>
          <w:szCs w:val="28"/>
          <w:lang w:eastAsia="ru-RU"/>
        </w:rPr>
        <w:t xml:space="preserve"> 8 Инструкции №</w:t>
      </w:r>
      <w:r w:rsidR="00B40BE1">
        <w:rPr>
          <w:rFonts w:ascii="Times New Roman" w:eastAsia="Times New Roman" w:hAnsi="Times New Roman" w:cs="Times New Roman"/>
          <w:sz w:val="28"/>
          <w:szCs w:val="28"/>
          <w:lang w:eastAsia="ru-RU"/>
        </w:rPr>
        <w:t> </w:t>
      </w:r>
      <w:r w:rsidR="00603142" w:rsidRPr="00603142">
        <w:rPr>
          <w:rFonts w:ascii="Times New Roman" w:eastAsia="Times New Roman" w:hAnsi="Times New Roman" w:cs="Times New Roman"/>
          <w:sz w:val="28"/>
          <w:szCs w:val="28"/>
          <w:lang w:eastAsia="ru-RU"/>
        </w:rPr>
        <w:t xml:space="preserve">157н, </w:t>
      </w:r>
      <w:r>
        <w:rPr>
          <w:rFonts w:ascii="Times New Roman" w:eastAsia="Times New Roman" w:hAnsi="Times New Roman" w:cs="Times New Roman"/>
          <w:sz w:val="28"/>
          <w:szCs w:val="28"/>
          <w:lang w:eastAsia="ru-RU"/>
        </w:rPr>
        <w:t xml:space="preserve">по авансовому отчёту </w:t>
      </w:r>
      <w:r w:rsidR="00603142" w:rsidRPr="00603142">
        <w:rPr>
          <w:rFonts w:ascii="Times New Roman" w:eastAsia="Times New Roman" w:hAnsi="Times New Roman" w:cs="Times New Roman"/>
          <w:sz w:val="28"/>
          <w:szCs w:val="28"/>
          <w:lang w:eastAsia="ru-RU"/>
        </w:rPr>
        <w:t xml:space="preserve">приняты к бухгалтерскому учёту </w:t>
      </w:r>
      <w:r w:rsidRPr="000C3689">
        <w:rPr>
          <w:rFonts w:ascii="Times New Roman" w:eastAsia="Times New Roman" w:hAnsi="Times New Roman" w:cs="Times New Roman"/>
          <w:sz w:val="28"/>
          <w:szCs w:val="28"/>
          <w:lang w:eastAsia="ru-RU"/>
        </w:rPr>
        <w:t xml:space="preserve">расходы на приобретение строительных материалов на сумму 19,4 тыс. рублей </w:t>
      </w:r>
      <w:r w:rsidR="00603142" w:rsidRPr="000C3689">
        <w:rPr>
          <w:rFonts w:ascii="Times New Roman" w:eastAsia="Times New Roman" w:hAnsi="Times New Roman" w:cs="Times New Roman"/>
          <w:sz w:val="28"/>
          <w:szCs w:val="28"/>
          <w:lang w:eastAsia="ru-RU"/>
        </w:rPr>
        <w:t>без утвер</w:t>
      </w:r>
      <w:r w:rsidR="00603142" w:rsidRPr="00603142">
        <w:rPr>
          <w:rFonts w:ascii="Times New Roman" w:eastAsia="Times New Roman" w:hAnsi="Times New Roman" w:cs="Times New Roman"/>
          <w:sz w:val="28"/>
          <w:szCs w:val="28"/>
          <w:lang w:eastAsia="ru-RU"/>
        </w:rPr>
        <w:t>ждения (не завере</w:t>
      </w:r>
      <w:r>
        <w:rPr>
          <w:rFonts w:ascii="Times New Roman" w:eastAsia="Times New Roman" w:hAnsi="Times New Roman" w:cs="Times New Roman"/>
          <w:sz w:val="28"/>
          <w:szCs w:val="28"/>
          <w:lang w:eastAsia="ru-RU"/>
        </w:rPr>
        <w:t xml:space="preserve">н подписью) главы Администрации. </w:t>
      </w:r>
    </w:p>
    <w:p w14:paraId="5AF4F127" w14:textId="77777777" w:rsidR="00603142" w:rsidRPr="00603142" w:rsidRDefault="00603142" w:rsidP="00F30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1D45C02" w14:textId="77777777" w:rsidR="00603142" w:rsidRPr="00603142" w:rsidRDefault="00603142" w:rsidP="00F30B35">
      <w:pPr>
        <w:spacing w:after="0" w:line="240" w:lineRule="auto"/>
        <w:ind w:firstLine="709"/>
        <w:jc w:val="center"/>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b/>
          <w:sz w:val="28"/>
          <w:szCs w:val="28"/>
          <w:lang w:eastAsia="ru-RU"/>
        </w:rPr>
        <w:t>Проверка учёта нефинансовых активов</w:t>
      </w:r>
    </w:p>
    <w:p w14:paraId="4ADA6F59" w14:textId="77777777" w:rsidR="00603142" w:rsidRPr="00603142" w:rsidRDefault="00603142" w:rsidP="00F30B35">
      <w:pPr>
        <w:spacing w:after="0" w:line="240" w:lineRule="auto"/>
        <w:ind w:firstLine="709"/>
        <w:jc w:val="center"/>
        <w:rPr>
          <w:rFonts w:ascii="Times New Roman" w:eastAsia="Times New Roman" w:hAnsi="Times New Roman" w:cs="Times New Roman"/>
          <w:b/>
          <w:sz w:val="28"/>
          <w:szCs w:val="28"/>
          <w:lang w:eastAsia="ru-RU"/>
        </w:rPr>
      </w:pPr>
    </w:p>
    <w:p w14:paraId="38EE9322" w14:textId="77777777" w:rsidR="00603142" w:rsidRPr="00603142" w:rsidRDefault="00603142" w:rsidP="00F30B35">
      <w:pPr>
        <w:spacing w:after="0" w:line="240" w:lineRule="auto"/>
        <w:ind w:firstLine="709"/>
        <w:jc w:val="both"/>
        <w:rPr>
          <w:rFonts w:ascii="Times New Roman" w:eastAsia="Times New Roman" w:hAnsi="Times New Roman" w:cs="Times New Roman"/>
          <w:sz w:val="28"/>
          <w:szCs w:val="28"/>
          <w:lang w:eastAsia="ru-RU"/>
        </w:rPr>
      </w:pPr>
      <w:r w:rsidRPr="003A195B">
        <w:rPr>
          <w:rFonts w:ascii="Times New Roman" w:eastAsia="Times New Roman" w:hAnsi="Times New Roman" w:cs="Times New Roman"/>
          <w:sz w:val="28"/>
          <w:szCs w:val="28"/>
          <w:lang w:eastAsia="ru-RU"/>
        </w:rPr>
        <w:t>В проверяемом периоде учет основных средств и материальных ценностей в Администрации осуществлялся в Журнале операций по выбытию и перемещению нефинансовых активов.</w:t>
      </w:r>
      <w:r w:rsidRPr="00603142">
        <w:rPr>
          <w:rFonts w:ascii="Times New Roman" w:eastAsia="Times New Roman" w:hAnsi="Times New Roman" w:cs="Times New Roman"/>
          <w:sz w:val="28"/>
          <w:szCs w:val="28"/>
          <w:lang w:eastAsia="ru-RU"/>
        </w:rPr>
        <w:t xml:space="preserve"> </w:t>
      </w:r>
    </w:p>
    <w:p w14:paraId="338F5C1D" w14:textId="77777777" w:rsidR="00603142" w:rsidRPr="00603142" w:rsidRDefault="00603142" w:rsidP="00F30B35">
      <w:pPr>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Согласно данным годовой отчетности (ф.0503130) числится основных средств:</w:t>
      </w:r>
    </w:p>
    <w:p w14:paraId="1DCD996E" w14:textId="77777777" w:rsidR="00603142" w:rsidRPr="003A195B" w:rsidRDefault="00603142" w:rsidP="00782F30">
      <w:pPr>
        <w:pStyle w:val="a7"/>
        <w:numPr>
          <w:ilvl w:val="0"/>
          <w:numId w:val="197"/>
        </w:numPr>
        <w:tabs>
          <w:tab w:val="left" w:pos="993"/>
        </w:tabs>
        <w:spacing w:after="0" w:line="240" w:lineRule="auto"/>
        <w:ind w:left="756" w:hanging="1"/>
        <w:jc w:val="both"/>
        <w:rPr>
          <w:rFonts w:ascii="Times New Roman" w:eastAsia="Times New Roman" w:hAnsi="Times New Roman" w:cs="Times New Roman"/>
          <w:sz w:val="28"/>
          <w:szCs w:val="28"/>
          <w:lang w:eastAsia="ru-RU"/>
        </w:rPr>
      </w:pPr>
      <w:r w:rsidRPr="003A195B">
        <w:rPr>
          <w:rFonts w:ascii="Times New Roman" w:eastAsia="Times New Roman" w:hAnsi="Times New Roman" w:cs="Times New Roman"/>
          <w:sz w:val="28"/>
          <w:szCs w:val="28"/>
          <w:lang w:eastAsia="ru-RU"/>
        </w:rPr>
        <w:t xml:space="preserve">на 01.01.2021 </w:t>
      </w:r>
      <w:r w:rsidR="00E52DDE" w:rsidRPr="003A195B">
        <w:rPr>
          <w:rFonts w:ascii="Times New Roman" w:eastAsia="Times New Roman" w:hAnsi="Times New Roman" w:cs="Times New Roman"/>
          <w:sz w:val="28"/>
          <w:szCs w:val="28"/>
          <w:lang w:eastAsia="ru-RU"/>
        </w:rPr>
        <w:t>года - в сумме 54 </w:t>
      </w:r>
      <w:r w:rsidRPr="003A195B">
        <w:rPr>
          <w:rFonts w:ascii="Times New Roman" w:eastAsia="Times New Roman" w:hAnsi="Times New Roman" w:cs="Times New Roman"/>
          <w:sz w:val="28"/>
          <w:szCs w:val="28"/>
          <w:lang w:eastAsia="ru-RU"/>
        </w:rPr>
        <w:t>844,0 тыс. руб.;</w:t>
      </w:r>
    </w:p>
    <w:p w14:paraId="7383E314" w14:textId="77777777" w:rsidR="00603142" w:rsidRPr="003A195B" w:rsidRDefault="00603142" w:rsidP="00782F30">
      <w:pPr>
        <w:pStyle w:val="a7"/>
        <w:numPr>
          <w:ilvl w:val="0"/>
          <w:numId w:val="197"/>
        </w:numPr>
        <w:tabs>
          <w:tab w:val="left" w:pos="993"/>
        </w:tabs>
        <w:spacing w:after="0" w:line="240" w:lineRule="auto"/>
        <w:ind w:left="756" w:hanging="1"/>
        <w:jc w:val="both"/>
        <w:rPr>
          <w:rFonts w:ascii="Times New Roman" w:eastAsia="Times New Roman" w:hAnsi="Times New Roman" w:cs="Times New Roman"/>
          <w:sz w:val="28"/>
          <w:szCs w:val="28"/>
          <w:lang w:eastAsia="ru-RU"/>
        </w:rPr>
      </w:pPr>
      <w:r w:rsidRPr="003A195B">
        <w:rPr>
          <w:rFonts w:ascii="Times New Roman" w:eastAsia="Times New Roman" w:hAnsi="Times New Roman" w:cs="Times New Roman"/>
          <w:sz w:val="28"/>
          <w:szCs w:val="28"/>
          <w:lang w:eastAsia="ru-RU"/>
        </w:rPr>
        <w:t xml:space="preserve">на </w:t>
      </w:r>
      <w:r w:rsidR="00E52DDE" w:rsidRPr="003A195B">
        <w:rPr>
          <w:rFonts w:ascii="Times New Roman" w:eastAsia="Times New Roman" w:hAnsi="Times New Roman" w:cs="Times New Roman"/>
          <w:sz w:val="28"/>
          <w:szCs w:val="28"/>
          <w:lang w:eastAsia="ru-RU"/>
        </w:rPr>
        <w:t>31.12.</w:t>
      </w:r>
      <w:r w:rsidRPr="003A195B">
        <w:rPr>
          <w:rFonts w:ascii="Times New Roman" w:eastAsia="Times New Roman" w:hAnsi="Times New Roman" w:cs="Times New Roman"/>
          <w:sz w:val="28"/>
          <w:szCs w:val="28"/>
          <w:lang w:eastAsia="ru-RU"/>
        </w:rPr>
        <w:t>2021</w:t>
      </w:r>
      <w:r w:rsidR="00E52DDE" w:rsidRPr="003A195B">
        <w:rPr>
          <w:rFonts w:ascii="Times New Roman" w:eastAsia="Times New Roman" w:hAnsi="Times New Roman" w:cs="Times New Roman"/>
          <w:sz w:val="28"/>
          <w:szCs w:val="28"/>
          <w:lang w:eastAsia="ru-RU"/>
        </w:rPr>
        <w:t xml:space="preserve"> года - в сумме 56 </w:t>
      </w:r>
      <w:r w:rsidRPr="003A195B">
        <w:rPr>
          <w:rFonts w:ascii="Times New Roman" w:eastAsia="Times New Roman" w:hAnsi="Times New Roman" w:cs="Times New Roman"/>
          <w:sz w:val="28"/>
          <w:szCs w:val="28"/>
          <w:lang w:eastAsia="ru-RU"/>
        </w:rPr>
        <w:t>422,2 тыс. руб</w:t>
      </w:r>
      <w:r w:rsidR="00E52DDE" w:rsidRPr="003A195B">
        <w:rPr>
          <w:rFonts w:ascii="Times New Roman" w:eastAsia="Times New Roman" w:hAnsi="Times New Roman" w:cs="Times New Roman"/>
          <w:sz w:val="28"/>
          <w:szCs w:val="28"/>
          <w:lang w:eastAsia="ru-RU"/>
        </w:rPr>
        <w:t>лей</w:t>
      </w:r>
      <w:r w:rsidRPr="003A195B">
        <w:rPr>
          <w:rFonts w:ascii="Times New Roman" w:eastAsia="Times New Roman" w:hAnsi="Times New Roman" w:cs="Times New Roman"/>
          <w:sz w:val="28"/>
          <w:szCs w:val="28"/>
          <w:lang w:eastAsia="ru-RU"/>
        </w:rPr>
        <w:t>.</w:t>
      </w:r>
    </w:p>
    <w:p w14:paraId="25AB7978" w14:textId="77777777" w:rsidR="00603142" w:rsidRPr="003A195B" w:rsidRDefault="00603142" w:rsidP="003A195B">
      <w:pPr>
        <w:tabs>
          <w:tab w:val="left" w:pos="417"/>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03142">
        <w:rPr>
          <w:rFonts w:ascii="Times New Roman" w:eastAsia="Times New Roman" w:hAnsi="Times New Roman" w:cs="Times New Roman"/>
          <w:bCs/>
          <w:sz w:val="28"/>
          <w:szCs w:val="28"/>
          <w:lang w:eastAsia="ru-RU"/>
        </w:rPr>
        <w:t>Учет операций по движению денежных документов в Администрации велся в соответствии со</w:t>
      </w:r>
      <w:r w:rsidR="00E52DDE">
        <w:rPr>
          <w:rFonts w:ascii="Times New Roman" w:eastAsia="Times New Roman" w:hAnsi="Times New Roman" w:cs="Times New Roman"/>
          <w:bCs/>
          <w:sz w:val="28"/>
          <w:szCs w:val="28"/>
          <w:lang w:eastAsia="ru-RU"/>
        </w:rPr>
        <w:t xml:space="preserve"> статьей 172 Инструкции №</w:t>
      </w:r>
      <w:r w:rsidR="00B40BE1">
        <w:rPr>
          <w:rFonts w:ascii="Times New Roman" w:eastAsia="Times New Roman" w:hAnsi="Times New Roman" w:cs="Times New Roman"/>
          <w:bCs/>
          <w:sz w:val="28"/>
          <w:szCs w:val="28"/>
          <w:lang w:eastAsia="ru-RU"/>
        </w:rPr>
        <w:t> </w:t>
      </w:r>
      <w:r w:rsidRPr="00603142">
        <w:rPr>
          <w:rFonts w:ascii="Times New Roman" w:eastAsia="Times New Roman" w:hAnsi="Times New Roman" w:cs="Times New Roman"/>
          <w:bCs/>
          <w:sz w:val="28"/>
          <w:szCs w:val="28"/>
          <w:lang w:eastAsia="ru-RU"/>
        </w:rPr>
        <w:t>157н.</w:t>
      </w:r>
      <w:r w:rsidR="003A195B">
        <w:rPr>
          <w:rFonts w:ascii="Times New Roman" w:eastAsia="Times New Roman" w:hAnsi="Times New Roman" w:cs="Times New Roman"/>
          <w:bCs/>
          <w:sz w:val="28"/>
          <w:szCs w:val="28"/>
          <w:lang w:eastAsia="ru-RU"/>
        </w:rPr>
        <w:t xml:space="preserve"> </w:t>
      </w:r>
      <w:r w:rsidRPr="00603142">
        <w:rPr>
          <w:rFonts w:ascii="Times New Roman" w:eastAsia="Times New Roman" w:hAnsi="Times New Roman" w:cs="Times New Roman"/>
          <w:bCs/>
          <w:sz w:val="28"/>
          <w:szCs w:val="28"/>
          <w:lang w:eastAsia="ru-RU"/>
        </w:rPr>
        <w:t>Аналитически учёт денежных документов (талоны на бензин), в соответствии со ст</w:t>
      </w:r>
      <w:r w:rsidR="00E52DDE">
        <w:rPr>
          <w:rFonts w:ascii="Times New Roman" w:eastAsia="Times New Roman" w:hAnsi="Times New Roman" w:cs="Times New Roman"/>
          <w:bCs/>
          <w:sz w:val="28"/>
          <w:szCs w:val="28"/>
          <w:lang w:eastAsia="ru-RU"/>
        </w:rPr>
        <w:t>атьей 171 Инструкции №</w:t>
      </w:r>
      <w:r w:rsidR="00B40BE1">
        <w:rPr>
          <w:rFonts w:ascii="Times New Roman" w:eastAsia="Times New Roman" w:hAnsi="Times New Roman" w:cs="Times New Roman"/>
          <w:bCs/>
          <w:sz w:val="28"/>
          <w:szCs w:val="28"/>
          <w:lang w:eastAsia="ru-RU"/>
        </w:rPr>
        <w:t> </w:t>
      </w:r>
      <w:r w:rsidRPr="00603142">
        <w:rPr>
          <w:rFonts w:ascii="Times New Roman" w:eastAsia="Times New Roman" w:hAnsi="Times New Roman" w:cs="Times New Roman"/>
          <w:bCs/>
          <w:sz w:val="28"/>
          <w:szCs w:val="28"/>
          <w:lang w:eastAsia="ru-RU"/>
        </w:rPr>
        <w:t>157н, вёлся на Карточках учёта средств и расчётов (ф. 0504051).</w:t>
      </w:r>
    </w:p>
    <w:p w14:paraId="3E5FA62B" w14:textId="77777777" w:rsidR="00603142" w:rsidRPr="00E52DDE" w:rsidRDefault="00E52DDE" w:rsidP="00E52DDE">
      <w:pPr>
        <w:tabs>
          <w:tab w:val="left" w:pos="3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Согласно статье</w:t>
      </w:r>
      <w:r w:rsidR="00603142" w:rsidRPr="00603142">
        <w:rPr>
          <w:rFonts w:ascii="Times New Roman" w:eastAsia="Times New Roman" w:hAnsi="Times New Roman" w:cs="Times New Roman"/>
          <w:sz w:val="28"/>
          <w:szCs w:val="28"/>
          <w:lang w:eastAsia="ru-RU"/>
        </w:rPr>
        <w:t xml:space="preserve"> 6 Б</w:t>
      </w:r>
      <w:r>
        <w:rPr>
          <w:rFonts w:ascii="Times New Roman" w:eastAsia="Times New Roman" w:hAnsi="Times New Roman" w:cs="Times New Roman"/>
          <w:sz w:val="28"/>
          <w:szCs w:val="28"/>
          <w:lang w:eastAsia="ru-RU"/>
        </w:rPr>
        <w:t>юджетного Кодекса</w:t>
      </w:r>
      <w:r w:rsidR="00603142" w:rsidRPr="00603142">
        <w:rPr>
          <w:rFonts w:ascii="Times New Roman" w:eastAsia="Times New Roman" w:hAnsi="Times New Roman" w:cs="Times New Roman"/>
          <w:sz w:val="28"/>
          <w:szCs w:val="28"/>
          <w:lang w:eastAsia="ru-RU"/>
        </w:rPr>
        <w:t xml:space="preserve"> РФ, Администрация является получателем бюджетных средств, а также казённым учреждением, и обязано применять первичные документы по форме ОКУД и регистры бухгалтерского </w:t>
      </w:r>
      <w:r>
        <w:rPr>
          <w:rFonts w:ascii="Times New Roman" w:eastAsia="Times New Roman" w:hAnsi="Times New Roman" w:cs="Times New Roman"/>
          <w:sz w:val="28"/>
          <w:szCs w:val="28"/>
          <w:lang w:eastAsia="ru-RU"/>
        </w:rPr>
        <w:t>учёта, установленные Приказом №</w:t>
      </w:r>
      <w:r w:rsidR="00B40BE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52н. С</w:t>
      </w:r>
      <w:r w:rsidRPr="00E52DDE">
        <w:rPr>
          <w:rFonts w:ascii="Times New Roman" w:eastAsia="Times New Roman" w:hAnsi="Times New Roman" w:cs="Times New Roman"/>
          <w:sz w:val="28"/>
          <w:szCs w:val="28"/>
          <w:lang w:eastAsia="ru-RU"/>
        </w:rPr>
        <w:t xml:space="preserve">огласно пункта 4 </w:t>
      </w:r>
      <w:r w:rsidRPr="00E52DDE">
        <w:rPr>
          <w:rFonts w:ascii="Times New Roman" w:eastAsia="Times New Roman" w:hAnsi="Times New Roman" w:cs="Times New Roman"/>
          <w:bCs/>
          <w:iCs/>
          <w:sz w:val="28"/>
          <w:szCs w:val="28"/>
          <w:lang w:eastAsia="ru-RU"/>
        </w:rPr>
        <w:t>Указани</w:t>
      </w:r>
      <w:r>
        <w:rPr>
          <w:rFonts w:ascii="Times New Roman" w:eastAsia="Times New Roman" w:hAnsi="Times New Roman" w:cs="Times New Roman"/>
          <w:bCs/>
          <w:iCs/>
          <w:sz w:val="28"/>
          <w:szCs w:val="28"/>
          <w:lang w:eastAsia="ru-RU"/>
        </w:rPr>
        <w:t>й</w:t>
      </w:r>
      <w:r w:rsidRPr="00E52DDE">
        <w:rPr>
          <w:rFonts w:ascii="Times New Roman" w:eastAsia="Times New Roman" w:hAnsi="Times New Roman" w:cs="Times New Roman"/>
          <w:bCs/>
          <w:iCs/>
          <w:sz w:val="28"/>
          <w:szCs w:val="28"/>
          <w:lang w:eastAsia="ru-RU"/>
        </w:rPr>
        <w:t xml:space="preserve"> банка России от </w:t>
      </w:r>
      <w:r w:rsidRPr="00E52DDE">
        <w:rPr>
          <w:rFonts w:ascii="Times New Roman" w:eastAsia="Times New Roman" w:hAnsi="Times New Roman" w:cs="Times New Roman"/>
          <w:bCs/>
          <w:sz w:val="28"/>
          <w:szCs w:val="28"/>
          <w:lang w:eastAsia="ru-RU"/>
        </w:rPr>
        <w:t xml:space="preserve">11.03.2014 </w:t>
      </w:r>
      <w:r>
        <w:rPr>
          <w:rFonts w:ascii="Times New Roman" w:eastAsia="Times New Roman" w:hAnsi="Times New Roman" w:cs="Times New Roman"/>
          <w:bCs/>
          <w:sz w:val="28"/>
          <w:szCs w:val="28"/>
          <w:lang w:eastAsia="ru-RU"/>
        </w:rPr>
        <w:t>года №</w:t>
      </w:r>
      <w:r w:rsidR="00B40BE1">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 xml:space="preserve">3210-У «О порядке ведения </w:t>
      </w:r>
      <w:r w:rsidRPr="00E52DDE">
        <w:rPr>
          <w:rFonts w:ascii="Times New Roman" w:eastAsia="Times New Roman" w:hAnsi="Times New Roman" w:cs="Times New Roman"/>
          <w:bCs/>
          <w:sz w:val="28"/>
          <w:szCs w:val="28"/>
          <w:lang w:eastAsia="ru-RU"/>
        </w:rPr>
        <w:t>кассовых операций юридическими лица</w:t>
      </w:r>
      <w:r>
        <w:rPr>
          <w:rFonts w:ascii="Times New Roman" w:eastAsia="Times New Roman" w:hAnsi="Times New Roman" w:cs="Times New Roman"/>
          <w:bCs/>
          <w:sz w:val="28"/>
          <w:szCs w:val="28"/>
          <w:lang w:eastAsia="ru-RU"/>
        </w:rPr>
        <w:t xml:space="preserve">ми и упрощенном порядке ведения </w:t>
      </w:r>
      <w:r w:rsidRPr="00E52DDE">
        <w:rPr>
          <w:rFonts w:ascii="Times New Roman" w:eastAsia="Times New Roman" w:hAnsi="Times New Roman" w:cs="Times New Roman"/>
          <w:bCs/>
          <w:sz w:val="28"/>
          <w:szCs w:val="28"/>
          <w:lang w:eastAsia="ru-RU"/>
        </w:rPr>
        <w:t>кассовых операций индивидуальными</w:t>
      </w:r>
      <w:r>
        <w:rPr>
          <w:rFonts w:ascii="Times New Roman" w:eastAsia="Times New Roman" w:hAnsi="Times New Roman" w:cs="Times New Roman"/>
          <w:bCs/>
          <w:sz w:val="28"/>
          <w:szCs w:val="28"/>
          <w:lang w:eastAsia="ru-RU"/>
        </w:rPr>
        <w:t xml:space="preserve"> предпринимателями и субъектами </w:t>
      </w:r>
      <w:r w:rsidRPr="00E52DDE">
        <w:rPr>
          <w:rFonts w:ascii="Times New Roman" w:eastAsia="Times New Roman" w:hAnsi="Times New Roman" w:cs="Times New Roman"/>
          <w:bCs/>
          <w:sz w:val="28"/>
          <w:szCs w:val="28"/>
          <w:lang w:eastAsia="ru-RU"/>
        </w:rPr>
        <w:t>малого предпринимательства»</w:t>
      </w:r>
      <w:r>
        <w:rPr>
          <w:rFonts w:ascii="Times New Roman" w:eastAsia="Times New Roman" w:hAnsi="Times New Roman" w:cs="Times New Roman"/>
          <w:bCs/>
          <w:sz w:val="28"/>
          <w:szCs w:val="28"/>
          <w:lang w:eastAsia="ru-RU"/>
        </w:rPr>
        <w:t xml:space="preserve"> (далее – Указание №</w:t>
      </w:r>
      <w:r w:rsidR="00B40BE1">
        <w:rPr>
          <w:rFonts w:ascii="Times New Roman" w:eastAsia="Times New Roman" w:hAnsi="Times New Roman" w:cs="Times New Roman"/>
          <w:bCs/>
          <w:sz w:val="28"/>
          <w:szCs w:val="28"/>
          <w:lang w:eastAsia="ru-RU"/>
        </w:rPr>
        <w:t> </w:t>
      </w:r>
      <w:r w:rsidRPr="00E52DDE">
        <w:rPr>
          <w:rFonts w:ascii="Times New Roman" w:eastAsia="Times New Roman" w:hAnsi="Times New Roman" w:cs="Times New Roman"/>
          <w:bCs/>
          <w:sz w:val="28"/>
          <w:szCs w:val="28"/>
          <w:lang w:eastAsia="ru-RU"/>
        </w:rPr>
        <w:t>3210-У)</w:t>
      </w:r>
      <w:r w:rsidR="00603142" w:rsidRPr="00603142">
        <w:rPr>
          <w:rFonts w:ascii="Times New Roman" w:eastAsia="Times New Roman" w:hAnsi="Times New Roman" w:cs="Times New Roman"/>
          <w:sz w:val="28"/>
          <w:szCs w:val="28"/>
          <w:lang w:eastAsia="ru-RU"/>
        </w:rPr>
        <w:t>, определён работник, уполномоченный на ведение кас</w:t>
      </w:r>
      <w:r w:rsidR="00F96F91">
        <w:rPr>
          <w:rFonts w:ascii="Times New Roman" w:eastAsia="Times New Roman" w:hAnsi="Times New Roman" w:cs="Times New Roman"/>
          <w:sz w:val="28"/>
          <w:szCs w:val="28"/>
          <w:lang w:eastAsia="ru-RU"/>
        </w:rPr>
        <w:t>совых операций</w:t>
      </w:r>
      <w:r w:rsidR="00603142" w:rsidRPr="00603142">
        <w:rPr>
          <w:rFonts w:ascii="Times New Roman" w:eastAsia="Times New Roman" w:hAnsi="Times New Roman" w:cs="Times New Roman"/>
          <w:sz w:val="28"/>
          <w:szCs w:val="28"/>
          <w:lang w:eastAsia="ru-RU"/>
        </w:rPr>
        <w:t>.</w:t>
      </w:r>
    </w:p>
    <w:p w14:paraId="76769496" w14:textId="77777777" w:rsidR="00603142" w:rsidRPr="00603142" w:rsidRDefault="00603142" w:rsidP="00F30B35">
      <w:pPr>
        <w:tabs>
          <w:tab w:val="left" w:pos="282"/>
        </w:tabs>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603142">
        <w:rPr>
          <w:rFonts w:ascii="Times New Roman" w:eastAsia="Times New Roman" w:hAnsi="Times New Roman" w:cs="Times New Roman"/>
          <w:sz w:val="28"/>
          <w:szCs w:val="28"/>
          <w:lang w:eastAsia="ru-RU"/>
        </w:rPr>
        <w:t>За проверяемый период, для учёта операций с денежными документами и ведения кассовых операций на электронном и бума</w:t>
      </w:r>
      <w:r w:rsidR="003A195B">
        <w:rPr>
          <w:rFonts w:ascii="Times New Roman" w:eastAsia="Times New Roman" w:hAnsi="Times New Roman" w:cs="Times New Roman"/>
          <w:sz w:val="28"/>
          <w:szCs w:val="28"/>
          <w:lang w:eastAsia="ru-RU"/>
        </w:rPr>
        <w:t xml:space="preserve">жном носителе велась </w:t>
      </w:r>
      <w:r w:rsidRPr="00603142">
        <w:rPr>
          <w:rFonts w:ascii="Times New Roman" w:eastAsia="Times New Roman" w:hAnsi="Times New Roman" w:cs="Times New Roman"/>
          <w:sz w:val="28"/>
          <w:szCs w:val="28"/>
          <w:lang w:eastAsia="ru-RU"/>
        </w:rPr>
        <w:t>Кассовая книга (ф. 0504514) и кассовые документы (приходные кассовые ордера (ф. 0310001), расходные кассовые ордера (ф. 0310002)) с записью на них «Фондовый».</w:t>
      </w:r>
    </w:p>
    <w:p w14:paraId="3E2F3DF2" w14:textId="77777777" w:rsidR="00603142" w:rsidRPr="00603142" w:rsidRDefault="00603142" w:rsidP="00F30B35">
      <w:pPr>
        <w:tabs>
          <w:tab w:val="left" w:pos="282"/>
        </w:tabs>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bCs/>
          <w:sz w:val="28"/>
          <w:szCs w:val="28"/>
          <w:shd w:val="clear" w:color="auto" w:fill="FFFFFF"/>
          <w:lang w:eastAsia="ru-RU"/>
        </w:rPr>
        <w:t xml:space="preserve">В соответствии с Постановлением Госкомстата РФ от 18.08.1998 </w:t>
      </w:r>
      <w:r w:rsidR="003A195B">
        <w:rPr>
          <w:rFonts w:ascii="Times New Roman" w:eastAsia="Times New Roman" w:hAnsi="Times New Roman" w:cs="Times New Roman"/>
          <w:bCs/>
          <w:sz w:val="28"/>
          <w:szCs w:val="28"/>
          <w:shd w:val="clear" w:color="auto" w:fill="FFFFFF"/>
          <w:lang w:eastAsia="ru-RU"/>
        </w:rPr>
        <w:t>г</w:t>
      </w:r>
      <w:r w:rsidR="00B40BE1">
        <w:rPr>
          <w:rFonts w:ascii="Times New Roman" w:eastAsia="Times New Roman" w:hAnsi="Times New Roman" w:cs="Times New Roman"/>
          <w:bCs/>
          <w:sz w:val="28"/>
          <w:szCs w:val="28"/>
          <w:shd w:val="clear" w:color="auto" w:fill="FFFFFF"/>
          <w:lang w:eastAsia="ru-RU"/>
        </w:rPr>
        <w:t>.</w:t>
      </w:r>
      <w:r w:rsidR="003A195B">
        <w:rPr>
          <w:rFonts w:ascii="Times New Roman" w:eastAsia="Times New Roman" w:hAnsi="Times New Roman" w:cs="Times New Roman"/>
          <w:bCs/>
          <w:sz w:val="28"/>
          <w:szCs w:val="28"/>
          <w:shd w:val="clear" w:color="auto" w:fill="FFFFFF"/>
          <w:lang w:eastAsia="ru-RU"/>
        </w:rPr>
        <w:t xml:space="preserve"> №</w:t>
      </w:r>
      <w:r w:rsidR="00B40BE1">
        <w:rPr>
          <w:rFonts w:ascii="Times New Roman" w:eastAsia="Times New Roman" w:hAnsi="Times New Roman" w:cs="Times New Roman"/>
          <w:bCs/>
          <w:sz w:val="28"/>
          <w:szCs w:val="28"/>
          <w:shd w:val="clear" w:color="auto" w:fill="FFFFFF"/>
          <w:lang w:eastAsia="ru-RU"/>
        </w:rPr>
        <w:t> </w:t>
      </w:r>
      <w:r w:rsidRPr="00603142">
        <w:rPr>
          <w:rFonts w:ascii="Times New Roman" w:eastAsia="Times New Roman" w:hAnsi="Times New Roman" w:cs="Times New Roman"/>
          <w:bCs/>
          <w:sz w:val="28"/>
          <w:szCs w:val="28"/>
          <w:shd w:val="clear" w:color="auto" w:fill="FFFFFF"/>
          <w:lang w:eastAsia="ru-RU"/>
        </w:rPr>
        <w:t>88 "Об утверждении унифицированных форм первичной учетной документации по учету кассовых операций, по учету результатов инвентаризации" (дале</w:t>
      </w:r>
      <w:r w:rsidR="003A195B">
        <w:rPr>
          <w:rFonts w:ascii="Times New Roman" w:eastAsia="Times New Roman" w:hAnsi="Times New Roman" w:cs="Times New Roman"/>
          <w:bCs/>
          <w:sz w:val="28"/>
          <w:szCs w:val="28"/>
          <w:shd w:val="clear" w:color="auto" w:fill="FFFFFF"/>
          <w:lang w:eastAsia="ru-RU"/>
        </w:rPr>
        <w:t>е – Постановление Госкомстата №</w:t>
      </w:r>
      <w:r w:rsidR="00B40BE1">
        <w:rPr>
          <w:rFonts w:ascii="Times New Roman" w:eastAsia="Times New Roman" w:hAnsi="Times New Roman" w:cs="Times New Roman"/>
          <w:bCs/>
          <w:sz w:val="28"/>
          <w:szCs w:val="28"/>
          <w:shd w:val="clear" w:color="auto" w:fill="FFFFFF"/>
          <w:lang w:eastAsia="ru-RU"/>
        </w:rPr>
        <w:t> </w:t>
      </w:r>
      <w:r w:rsidRPr="00603142">
        <w:rPr>
          <w:rFonts w:ascii="Times New Roman" w:eastAsia="Times New Roman" w:hAnsi="Times New Roman" w:cs="Times New Roman"/>
          <w:bCs/>
          <w:sz w:val="28"/>
          <w:szCs w:val="28"/>
          <w:shd w:val="clear" w:color="auto" w:fill="FFFFFF"/>
          <w:lang w:eastAsia="ru-RU"/>
        </w:rPr>
        <w:t>88), кассовые книги пронумерованы, опечатаны печатью, а также заверены подписями руководителя и главного бухгалтера</w:t>
      </w:r>
      <w:r w:rsidRPr="00603142">
        <w:rPr>
          <w:rFonts w:ascii="Times New Roman" w:eastAsia="Times New Roman" w:hAnsi="Times New Roman" w:cs="Times New Roman"/>
          <w:sz w:val="28"/>
          <w:szCs w:val="28"/>
          <w:lang w:eastAsia="ru-RU"/>
        </w:rPr>
        <w:t>.</w:t>
      </w:r>
    </w:p>
    <w:p w14:paraId="356845B4" w14:textId="77777777" w:rsidR="00603142" w:rsidRPr="00603142" w:rsidRDefault="003A195B" w:rsidP="00F30B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w:t>
      </w:r>
      <w:r w:rsidR="00603142" w:rsidRPr="00603142">
        <w:rPr>
          <w:rFonts w:ascii="Times New Roman" w:eastAsia="Times New Roman" w:hAnsi="Times New Roman" w:cs="Times New Roman"/>
          <w:sz w:val="28"/>
          <w:szCs w:val="28"/>
          <w:lang w:eastAsia="ru-RU"/>
        </w:rPr>
        <w:t xml:space="preserve"> 170 </w:t>
      </w:r>
      <w:r>
        <w:rPr>
          <w:rFonts w:ascii="Times New Roman" w:eastAsia="Times New Roman" w:hAnsi="Times New Roman" w:cs="Times New Roman"/>
          <w:bCs/>
          <w:sz w:val="28"/>
          <w:szCs w:val="28"/>
          <w:lang w:eastAsia="ru-RU"/>
        </w:rPr>
        <w:t>Инструкции №</w:t>
      </w:r>
      <w:r w:rsidR="00B40BE1">
        <w:rPr>
          <w:rFonts w:ascii="Times New Roman" w:eastAsia="Times New Roman" w:hAnsi="Times New Roman" w:cs="Times New Roman"/>
          <w:bCs/>
          <w:sz w:val="28"/>
          <w:szCs w:val="28"/>
          <w:lang w:eastAsia="ru-RU"/>
        </w:rPr>
        <w:t> </w:t>
      </w:r>
      <w:r w:rsidR="00603142" w:rsidRPr="00603142">
        <w:rPr>
          <w:rFonts w:ascii="Times New Roman" w:eastAsia="Times New Roman" w:hAnsi="Times New Roman" w:cs="Times New Roman"/>
          <w:bCs/>
          <w:sz w:val="28"/>
          <w:szCs w:val="28"/>
          <w:lang w:eastAsia="ru-RU"/>
        </w:rPr>
        <w:t xml:space="preserve">157н, </w:t>
      </w:r>
      <w:r w:rsidR="00603142" w:rsidRPr="00603142">
        <w:rPr>
          <w:rFonts w:ascii="Times New Roman" w:eastAsia="Times New Roman" w:hAnsi="Times New Roman" w:cs="Times New Roman"/>
          <w:sz w:val="28"/>
          <w:szCs w:val="28"/>
          <w:lang w:eastAsia="ru-RU"/>
        </w:rPr>
        <w:t xml:space="preserve">приходные </w:t>
      </w:r>
      <w:r>
        <w:rPr>
          <w:rFonts w:ascii="Times New Roman" w:eastAsia="Times New Roman" w:hAnsi="Times New Roman" w:cs="Times New Roman"/>
          <w:sz w:val="28"/>
          <w:szCs w:val="28"/>
          <w:lang w:eastAsia="ru-RU"/>
        </w:rPr>
        <w:t>и</w:t>
      </w:r>
      <w:r w:rsidRPr="00603142">
        <w:rPr>
          <w:rFonts w:ascii="Times New Roman" w:eastAsia="Times New Roman" w:hAnsi="Times New Roman" w:cs="Times New Roman"/>
          <w:sz w:val="28"/>
          <w:szCs w:val="28"/>
          <w:lang w:eastAsia="ru-RU"/>
        </w:rPr>
        <w:t xml:space="preserve"> расходные </w:t>
      </w:r>
      <w:r w:rsidR="00603142" w:rsidRPr="00603142">
        <w:rPr>
          <w:rFonts w:ascii="Times New Roman" w:eastAsia="Times New Roman" w:hAnsi="Times New Roman" w:cs="Times New Roman"/>
          <w:sz w:val="28"/>
          <w:szCs w:val="28"/>
          <w:lang w:eastAsia="ru-RU"/>
        </w:rPr>
        <w:t>кассовые ордера регистрировались в Журнал</w:t>
      </w:r>
      <w:r>
        <w:rPr>
          <w:rFonts w:ascii="Times New Roman" w:eastAsia="Times New Roman" w:hAnsi="Times New Roman" w:cs="Times New Roman"/>
          <w:sz w:val="28"/>
          <w:szCs w:val="28"/>
          <w:lang w:eastAsia="ru-RU"/>
        </w:rPr>
        <w:t>е</w:t>
      </w:r>
      <w:r w:rsidR="00603142" w:rsidRPr="00603142">
        <w:rPr>
          <w:rFonts w:ascii="Times New Roman" w:eastAsia="Times New Roman" w:hAnsi="Times New Roman" w:cs="Times New Roman"/>
          <w:sz w:val="28"/>
          <w:szCs w:val="28"/>
          <w:lang w:eastAsia="ru-RU"/>
        </w:rPr>
        <w:t xml:space="preserve"> регистрации приходных и расходных кассовых документов. </w:t>
      </w:r>
    </w:p>
    <w:p w14:paraId="7C46ED98" w14:textId="77777777" w:rsidR="00603142" w:rsidRPr="00603142" w:rsidRDefault="00603142" w:rsidP="00B40BE1">
      <w:pPr>
        <w:tabs>
          <w:tab w:val="left" w:pos="284"/>
          <w:tab w:val="left" w:pos="567"/>
        </w:tabs>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 xml:space="preserve">На балансе Администрации в 2020 году числилось 5 единиц </w:t>
      </w:r>
      <w:r w:rsidR="00B40BE1" w:rsidRPr="00603142">
        <w:rPr>
          <w:rFonts w:ascii="Times New Roman" w:eastAsia="Times New Roman" w:hAnsi="Times New Roman" w:cs="Times New Roman"/>
          <w:sz w:val="28"/>
          <w:szCs w:val="28"/>
          <w:lang w:eastAsia="ru-RU"/>
        </w:rPr>
        <w:t xml:space="preserve">автотранспорта </w:t>
      </w:r>
      <w:r w:rsidRPr="00603142">
        <w:rPr>
          <w:rFonts w:ascii="Times New Roman" w:eastAsia="Times New Roman" w:hAnsi="Times New Roman" w:cs="Times New Roman"/>
          <w:sz w:val="28"/>
          <w:szCs w:val="28"/>
          <w:lang w:eastAsia="ru-RU"/>
        </w:rPr>
        <w:t>и в 2021 году</w:t>
      </w:r>
      <w:r w:rsidR="003A195B">
        <w:rPr>
          <w:rFonts w:ascii="Times New Roman" w:eastAsia="Times New Roman" w:hAnsi="Times New Roman" w:cs="Times New Roman"/>
          <w:sz w:val="28"/>
          <w:szCs w:val="28"/>
          <w:lang w:eastAsia="ru-RU"/>
        </w:rPr>
        <w:t xml:space="preserve"> -</w:t>
      </w:r>
      <w:r w:rsidRPr="00603142">
        <w:rPr>
          <w:rFonts w:ascii="Times New Roman" w:eastAsia="Times New Roman" w:hAnsi="Times New Roman" w:cs="Times New Roman"/>
          <w:sz w:val="28"/>
          <w:szCs w:val="28"/>
          <w:lang w:eastAsia="ru-RU"/>
        </w:rPr>
        <w:t xml:space="preserve"> 3 единицы</w:t>
      </w:r>
      <w:r w:rsidR="00B40BE1">
        <w:rPr>
          <w:rFonts w:ascii="Times New Roman" w:eastAsia="Times New Roman" w:hAnsi="Times New Roman" w:cs="Times New Roman"/>
          <w:sz w:val="28"/>
          <w:szCs w:val="28"/>
          <w:lang w:eastAsia="ru-RU"/>
        </w:rPr>
        <w:t xml:space="preserve">. </w:t>
      </w:r>
      <w:r w:rsidRPr="00603142">
        <w:rPr>
          <w:rFonts w:ascii="Times New Roman" w:eastAsia="Times New Roman" w:hAnsi="Times New Roman" w:cs="Times New Roman"/>
          <w:sz w:val="28"/>
          <w:szCs w:val="28"/>
          <w:lang w:eastAsia="ru-RU"/>
        </w:rPr>
        <w:t xml:space="preserve">Всего за проверяемый период списано </w:t>
      </w:r>
      <w:r w:rsidR="003A195B" w:rsidRPr="00603142">
        <w:rPr>
          <w:rFonts w:ascii="Times New Roman" w:eastAsia="Times New Roman" w:hAnsi="Times New Roman" w:cs="Times New Roman"/>
          <w:sz w:val="28"/>
          <w:szCs w:val="28"/>
          <w:lang w:eastAsia="ru-RU"/>
        </w:rPr>
        <w:t xml:space="preserve">горюче-смазочных материалов (далее - ГСМ) </w:t>
      </w:r>
      <w:r w:rsidR="00B40BE1">
        <w:rPr>
          <w:rFonts w:ascii="Times New Roman" w:eastAsia="Times New Roman" w:hAnsi="Times New Roman" w:cs="Times New Roman"/>
          <w:sz w:val="28"/>
          <w:szCs w:val="28"/>
          <w:lang w:eastAsia="ru-RU"/>
        </w:rPr>
        <w:t>в количестве 50 </w:t>
      </w:r>
      <w:r w:rsidR="003A195B">
        <w:rPr>
          <w:rFonts w:ascii="Times New Roman" w:eastAsia="Times New Roman" w:hAnsi="Times New Roman" w:cs="Times New Roman"/>
          <w:sz w:val="28"/>
          <w:szCs w:val="28"/>
          <w:lang w:eastAsia="ru-RU"/>
        </w:rPr>
        <w:t>922 л на сумму 2 </w:t>
      </w:r>
      <w:r w:rsidRPr="00603142">
        <w:rPr>
          <w:rFonts w:ascii="Times New Roman" w:eastAsia="Times New Roman" w:hAnsi="Times New Roman" w:cs="Times New Roman"/>
          <w:sz w:val="28"/>
          <w:szCs w:val="28"/>
          <w:lang w:eastAsia="ru-RU"/>
        </w:rPr>
        <w:t>213,0 тыс. руб.</w:t>
      </w:r>
      <w:r w:rsidR="003A195B">
        <w:rPr>
          <w:rFonts w:ascii="Times New Roman" w:eastAsia="Times New Roman" w:hAnsi="Times New Roman" w:cs="Times New Roman"/>
          <w:sz w:val="28"/>
          <w:szCs w:val="28"/>
          <w:lang w:eastAsia="ru-RU"/>
        </w:rPr>
        <w:t>, в том числе: в 2020 году – 20 930 л</w:t>
      </w:r>
      <w:r w:rsidRPr="00603142">
        <w:rPr>
          <w:rFonts w:ascii="Times New Roman" w:eastAsia="Times New Roman" w:hAnsi="Times New Roman" w:cs="Times New Roman"/>
          <w:sz w:val="28"/>
          <w:szCs w:val="28"/>
          <w:lang w:eastAsia="ru-RU"/>
        </w:rPr>
        <w:t xml:space="preserve"> на сумму 916</w:t>
      </w:r>
      <w:r w:rsidR="003A195B">
        <w:rPr>
          <w:rFonts w:ascii="Times New Roman" w:eastAsia="Times New Roman" w:hAnsi="Times New Roman" w:cs="Times New Roman"/>
          <w:sz w:val="28"/>
          <w:szCs w:val="28"/>
          <w:lang w:eastAsia="ru-RU"/>
        </w:rPr>
        <w:t>,0 тыс. руб. и в 2021 году – 29 992</w:t>
      </w:r>
      <w:r w:rsidR="00B40BE1">
        <w:rPr>
          <w:rFonts w:ascii="Times New Roman" w:eastAsia="Times New Roman" w:hAnsi="Times New Roman" w:cs="Times New Roman"/>
          <w:sz w:val="28"/>
          <w:szCs w:val="28"/>
          <w:lang w:eastAsia="ru-RU"/>
        </w:rPr>
        <w:t xml:space="preserve"> л на сумму 1 297,0 тыс. рублей</w:t>
      </w:r>
      <w:r w:rsidR="003A195B">
        <w:rPr>
          <w:rFonts w:ascii="Times New Roman" w:eastAsia="Times New Roman" w:hAnsi="Times New Roman" w:cs="Times New Roman"/>
          <w:sz w:val="28"/>
          <w:szCs w:val="28"/>
          <w:lang w:eastAsia="ru-RU"/>
        </w:rPr>
        <w:t>.</w:t>
      </w:r>
      <w:r w:rsidRPr="00603142">
        <w:rPr>
          <w:rFonts w:ascii="Times New Roman" w:eastAsia="Times New Roman" w:hAnsi="Times New Roman" w:cs="Times New Roman"/>
          <w:sz w:val="28"/>
          <w:szCs w:val="28"/>
          <w:lang w:eastAsia="ru-RU"/>
        </w:rPr>
        <w:t xml:space="preserve"> </w:t>
      </w:r>
    </w:p>
    <w:p w14:paraId="4815CCF1" w14:textId="77777777" w:rsidR="00603142" w:rsidRPr="00603142" w:rsidRDefault="00F96F91" w:rsidP="00F30B35">
      <w:pPr>
        <w:tabs>
          <w:tab w:val="left" w:pos="5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03142" w:rsidRPr="00603142">
        <w:rPr>
          <w:rFonts w:ascii="Times New Roman" w:eastAsia="Times New Roman" w:hAnsi="Times New Roman" w:cs="Times New Roman"/>
          <w:sz w:val="28"/>
          <w:szCs w:val="28"/>
          <w:lang w:eastAsia="ru-RU"/>
        </w:rPr>
        <w:t>ля учета и списания ГСМ</w:t>
      </w:r>
      <w:r>
        <w:rPr>
          <w:rFonts w:ascii="Times New Roman" w:eastAsia="Times New Roman" w:hAnsi="Times New Roman" w:cs="Times New Roman"/>
          <w:sz w:val="28"/>
          <w:szCs w:val="28"/>
          <w:lang w:eastAsia="ru-RU"/>
        </w:rPr>
        <w:t xml:space="preserve">, в соответствии с </w:t>
      </w:r>
      <w:r w:rsidRPr="003A195B">
        <w:rPr>
          <w:rFonts w:ascii="Times New Roman" w:eastAsia="Times New Roman" w:hAnsi="Times New Roman" w:cs="Times New Roman"/>
          <w:bCs/>
          <w:sz w:val="28"/>
          <w:szCs w:val="28"/>
          <w:lang w:eastAsia="ru-RU"/>
        </w:rPr>
        <w:t>Постановление</w:t>
      </w:r>
      <w:r>
        <w:rPr>
          <w:rFonts w:ascii="Times New Roman" w:eastAsia="Times New Roman" w:hAnsi="Times New Roman" w:cs="Times New Roman"/>
          <w:bCs/>
          <w:sz w:val="28"/>
          <w:szCs w:val="28"/>
          <w:lang w:eastAsia="ru-RU"/>
        </w:rPr>
        <w:t>м</w:t>
      </w:r>
      <w:r w:rsidRPr="003A195B">
        <w:rPr>
          <w:rFonts w:ascii="Times New Roman" w:eastAsia="Times New Roman" w:hAnsi="Times New Roman" w:cs="Times New Roman"/>
          <w:bCs/>
          <w:sz w:val="28"/>
          <w:szCs w:val="28"/>
          <w:lang w:eastAsia="ru-RU"/>
        </w:rPr>
        <w:t xml:space="preserve"> Госкомстата России «Об утверждении унифицированных форм первичной учётной документаций по учёту работы строительных машин и механизмов, работ в автомобильном транспорте» от 28.11.1997 </w:t>
      </w:r>
      <w:r w:rsidR="00F10244">
        <w:rPr>
          <w:rFonts w:ascii="Times New Roman" w:eastAsia="Times New Roman" w:hAnsi="Times New Roman" w:cs="Times New Roman"/>
          <w:bCs/>
          <w:sz w:val="28"/>
          <w:szCs w:val="28"/>
          <w:lang w:eastAsia="ru-RU"/>
        </w:rPr>
        <w:t xml:space="preserve">г. </w:t>
      </w:r>
      <w:r w:rsidRPr="003A195B">
        <w:rPr>
          <w:rFonts w:ascii="Times New Roman" w:eastAsia="Times New Roman" w:hAnsi="Times New Roman" w:cs="Times New Roman"/>
          <w:bCs/>
          <w:sz w:val="28"/>
          <w:szCs w:val="28"/>
          <w:lang w:eastAsia="ru-RU"/>
        </w:rPr>
        <w:t>№</w:t>
      </w:r>
      <w:r w:rsidR="00F10244">
        <w:rPr>
          <w:rFonts w:ascii="Times New Roman" w:eastAsia="Times New Roman" w:hAnsi="Times New Roman" w:cs="Times New Roman"/>
          <w:bCs/>
          <w:sz w:val="28"/>
          <w:szCs w:val="28"/>
          <w:lang w:eastAsia="ru-RU"/>
        </w:rPr>
        <w:t> </w:t>
      </w:r>
      <w:r w:rsidRPr="003A195B">
        <w:rPr>
          <w:rFonts w:ascii="Times New Roman" w:eastAsia="Times New Roman" w:hAnsi="Times New Roman" w:cs="Times New Roman"/>
          <w:bCs/>
          <w:sz w:val="28"/>
          <w:szCs w:val="28"/>
          <w:lang w:eastAsia="ru-RU"/>
        </w:rPr>
        <w:t>78 (далее – Постановление №</w:t>
      </w:r>
      <w:r w:rsidR="00F10244">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7</w:t>
      </w:r>
      <w:r w:rsidRPr="003A195B">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с</w:t>
      </w:r>
      <w:r w:rsidR="00603142" w:rsidRPr="00603142">
        <w:rPr>
          <w:rFonts w:ascii="Times New Roman" w:eastAsia="Times New Roman" w:hAnsi="Times New Roman" w:cs="Times New Roman"/>
          <w:sz w:val="28"/>
          <w:szCs w:val="28"/>
          <w:lang w:eastAsia="ru-RU"/>
        </w:rPr>
        <w:t xml:space="preserve"> используется типовая межотраслевая форма путевого листа №</w:t>
      </w:r>
      <w:r w:rsidR="00F10244">
        <w:rPr>
          <w:rFonts w:ascii="Times New Roman" w:eastAsia="Times New Roman" w:hAnsi="Times New Roman" w:cs="Times New Roman"/>
          <w:sz w:val="28"/>
          <w:szCs w:val="28"/>
          <w:lang w:eastAsia="ru-RU"/>
        </w:rPr>
        <w:t> </w:t>
      </w:r>
      <w:r w:rsidR="00603142" w:rsidRPr="00603142">
        <w:rPr>
          <w:rFonts w:ascii="Times New Roman" w:eastAsia="Times New Roman" w:hAnsi="Times New Roman" w:cs="Times New Roman"/>
          <w:sz w:val="28"/>
          <w:szCs w:val="28"/>
          <w:lang w:eastAsia="ru-RU"/>
        </w:rPr>
        <w:t xml:space="preserve">3 «путевой лист легкового автомобиля». </w:t>
      </w:r>
    </w:p>
    <w:p w14:paraId="0764029C" w14:textId="77777777" w:rsidR="00603142" w:rsidRPr="00603142" w:rsidRDefault="00F96F91" w:rsidP="00F30B3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6B43">
        <w:rPr>
          <w:rFonts w:ascii="Times New Roman" w:eastAsia="Times New Roman" w:hAnsi="Times New Roman" w:cs="Times New Roman"/>
          <w:sz w:val="28"/>
          <w:szCs w:val="28"/>
          <w:lang w:eastAsia="ru-RU"/>
        </w:rPr>
        <w:t>В соответствии со статьей</w:t>
      </w:r>
      <w:r w:rsidR="00603142" w:rsidRPr="00A56B43">
        <w:rPr>
          <w:rFonts w:ascii="Times New Roman" w:eastAsia="Times New Roman" w:hAnsi="Times New Roman" w:cs="Times New Roman"/>
          <w:sz w:val="28"/>
          <w:szCs w:val="28"/>
          <w:lang w:eastAsia="ru-RU"/>
        </w:rPr>
        <w:t xml:space="preserve"> 9 Федеральн</w:t>
      </w:r>
      <w:r w:rsidR="00A56B43">
        <w:rPr>
          <w:rFonts w:ascii="Times New Roman" w:eastAsia="Times New Roman" w:hAnsi="Times New Roman" w:cs="Times New Roman"/>
          <w:sz w:val="28"/>
          <w:szCs w:val="28"/>
          <w:lang w:eastAsia="ru-RU"/>
        </w:rPr>
        <w:t>ого закона №</w:t>
      </w:r>
      <w:r w:rsidR="00F10244">
        <w:rPr>
          <w:rFonts w:ascii="Times New Roman" w:eastAsia="Times New Roman" w:hAnsi="Times New Roman" w:cs="Times New Roman"/>
          <w:sz w:val="28"/>
          <w:szCs w:val="28"/>
          <w:lang w:eastAsia="ru-RU"/>
        </w:rPr>
        <w:t> </w:t>
      </w:r>
      <w:r w:rsidRPr="00A56B43">
        <w:rPr>
          <w:rFonts w:ascii="Times New Roman" w:eastAsia="Times New Roman" w:hAnsi="Times New Roman" w:cs="Times New Roman"/>
          <w:sz w:val="28"/>
          <w:szCs w:val="28"/>
          <w:lang w:eastAsia="ru-RU"/>
        </w:rPr>
        <w:t>402-ФЗ и Приказа №</w:t>
      </w:r>
      <w:r w:rsidR="00F10244">
        <w:rPr>
          <w:rFonts w:ascii="Times New Roman" w:eastAsia="Times New Roman" w:hAnsi="Times New Roman" w:cs="Times New Roman"/>
          <w:sz w:val="28"/>
          <w:szCs w:val="28"/>
          <w:lang w:eastAsia="ru-RU"/>
        </w:rPr>
        <w:t> </w:t>
      </w:r>
      <w:r w:rsidR="00603142" w:rsidRPr="00A56B43">
        <w:rPr>
          <w:rFonts w:ascii="Times New Roman" w:eastAsia="Times New Roman" w:hAnsi="Times New Roman" w:cs="Times New Roman"/>
          <w:sz w:val="28"/>
          <w:szCs w:val="28"/>
          <w:lang w:eastAsia="ru-RU"/>
        </w:rPr>
        <w:t>52</w:t>
      </w:r>
      <w:r w:rsidR="00A56B43" w:rsidRPr="00A56B43">
        <w:rPr>
          <w:rFonts w:ascii="Times New Roman" w:eastAsia="Times New Roman" w:hAnsi="Times New Roman" w:cs="Times New Roman"/>
          <w:sz w:val="28"/>
          <w:szCs w:val="28"/>
          <w:lang w:eastAsia="ru-RU"/>
        </w:rPr>
        <w:t>н</w:t>
      </w:r>
      <w:r w:rsidR="00603142" w:rsidRPr="00A56B43">
        <w:rPr>
          <w:rFonts w:ascii="Times New Roman" w:eastAsia="Times New Roman" w:hAnsi="Times New Roman" w:cs="Times New Roman"/>
          <w:sz w:val="28"/>
          <w:szCs w:val="28"/>
          <w:lang w:eastAsia="ru-RU"/>
        </w:rPr>
        <w:t>, в путевых листах отражались показания спидометра при выезде транспортного средства, а также пункты маршрута</w:t>
      </w:r>
      <w:r w:rsidR="00603142" w:rsidRPr="00603142">
        <w:rPr>
          <w:rFonts w:ascii="Times New Roman" w:eastAsia="Times New Roman" w:hAnsi="Times New Roman" w:cs="Times New Roman"/>
          <w:sz w:val="28"/>
          <w:szCs w:val="28"/>
          <w:lang w:eastAsia="ru-RU"/>
        </w:rPr>
        <w:t xml:space="preserve"> движения (следования), указывались данные о пробеге автомобиля, подписи лиц, пользовавшихся автомобилем, а также другие реквизиты.</w:t>
      </w:r>
    </w:p>
    <w:p w14:paraId="22C4D1F9" w14:textId="77777777" w:rsidR="00A56B43" w:rsidRPr="00A56B43" w:rsidRDefault="00603142" w:rsidP="00A56B43">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603142">
        <w:rPr>
          <w:rFonts w:ascii="Times New Roman" w:eastAsia="Times New Roman" w:hAnsi="Times New Roman" w:cs="Times New Roman"/>
          <w:sz w:val="28"/>
          <w:szCs w:val="28"/>
          <w:lang w:eastAsia="ru-RU"/>
        </w:rPr>
        <w:t>Принятие к бухгалтерскому учёту расходов и с</w:t>
      </w:r>
      <w:r w:rsidRPr="00603142">
        <w:rPr>
          <w:rFonts w:ascii="Times New Roman" w:eastAsia="Times New Roman" w:hAnsi="Times New Roman" w:cs="Times New Roman"/>
          <w:bCs/>
          <w:color w:val="000000"/>
          <w:sz w:val="28"/>
          <w:szCs w:val="28"/>
          <w:lang w:eastAsia="ru-RU"/>
        </w:rPr>
        <w:t xml:space="preserve">писание бензина осуществлялось на основании путевых листов и общего пробега автотранспорта в соответствии с утверждёнными нормами Распоряжения Минтранса РФ от 14.03.2008 </w:t>
      </w:r>
      <w:r w:rsidR="00D71434">
        <w:rPr>
          <w:rFonts w:ascii="Times New Roman" w:eastAsia="Times New Roman" w:hAnsi="Times New Roman" w:cs="Times New Roman"/>
          <w:bCs/>
          <w:color w:val="000000"/>
          <w:sz w:val="28"/>
          <w:szCs w:val="28"/>
          <w:lang w:eastAsia="ru-RU"/>
        </w:rPr>
        <w:t>г</w:t>
      </w:r>
      <w:r w:rsidR="00F10244">
        <w:rPr>
          <w:rFonts w:ascii="Times New Roman" w:eastAsia="Times New Roman" w:hAnsi="Times New Roman" w:cs="Times New Roman"/>
          <w:bCs/>
          <w:color w:val="000000"/>
          <w:sz w:val="28"/>
          <w:szCs w:val="28"/>
          <w:lang w:eastAsia="ru-RU"/>
        </w:rPr>
        <w:t>.</w:t>
      </w:r>
      <w:r w:rsidR="00D71434">
        <w:rPr>
          <w:rFonts w:ascii="Times New Roman" w:eastAsia="Times New Roman" w:hAnsi="Times New Roman" w:cs="Times New Roman"/>
          <w:bCs/>
          <w:color w:val="000000"/>
          <w:sz w:val="28"/>
          <w:szCs w:val="28"/>
          <w:lang w:eastAsia="ru-RU"/>
        </w:rPr>
        <w:t xml:space="preserve"> </w:t>
      </w:r>
      <w:r w:rsidR="00A56B43">
        <w:rPr>
          <w:rFonts w:ascii="Times New Roman" w:eastAsia="Times New Roman" w:hAnsi="Times New Roman" w:cs="Times New Roman"/>
          <w:bCs/>
          <w:color w:val="000000"/>
          <w:sz w:val="28"/>
          <w:szCs w:val="28"/>
          <w:lang w:eastAsia="ru-RU"/>
        </w:rPr>
        <w:t>№</w:t>
      </w:r>
      <w:r w:rsidR="00F10244">
        <w:rPr>
          <w:rFonts w:ascii="Times New Roman" w:eastAsia="Times New Roman" w:hAnsi="Times New Roman" w:cs="Times New Roman"/>
          <w:bCs/>
          <w:color w:val="000000"/>
          <w:sz w:val="28"/>
          <w:szCs w:val="28"/>
          <w:lang w:eastAsia="ru-RU"/>
        </w:rPr>
        <w:t> АМ-23-рн</w:t>
      </w:r>
      <w:r w:rsidR="00A56B43">
        <w:rPr>
          <w:rFonts w:ascii="Times New Roman" w:eastAsia="Times New Roman" w:hAnsi="Times New Roman" w:cs="Times New Roman"/>
          <w:bCs/>
          <w:color w:val="000000"/>
          <w:sz w:val="28"/>
          <w:szCs w:val="28"/>
          <w:lang w:eastAsia="ru-RU"/>
        </w:rPr>
        <w:t xml:space="preserve"> «</w:t>
      </w:r>
      <w:r w:rsidR="00A56B43" w:rsidRPr="00A56B43">
        <w:rPr>
          <w:rFonts w:ascii="Times New Roman" w:eastAsia="Times New Roman" w:hAnsi="Times New Roman" w:cs="Times New Roman"/>
          <w:sz w:val="28"/>
          <w:szCs w:val="28"/>
          <w:lang w:eastAsia="ru-RU"/>
        </w:rPr>
        <w:t>О введении в действие методических рекомендаций «Нормы расхода топлив и смазочных материалов на автомобильном транспорте»</w:t>
      </w:r>
      <w:r w:rsidR="00A56B43">
        <w:rPr>
          <w:rFonts w:ascii="Times New Roman" w:eastAsia="Times New Roman" w:hAnsi="Times New Roman" w:cs="Times New Roman"/>
          <w:sz w:val="28"/>
          <w:szCs w:val="28"/>
          <w:lang w:eastAsia="ru-RU"/>
        </w:rPr>
        <w:t>.</w:t>
      </w:r>
    </w:p>
    <w:p w14:paraId="73B7F2E1" w14:textId="77777777" w:rsidR="00603142" w:rsidRPr="00603142" w:rsidRDefault="00603142" w:rsidP="00A56B43">
      <w:pPr>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В нарушение</w:t>
      </w:r>
      <w:r w:rsidR="00A56B43">
        <w:rPr>
          <w:rFonts w:ascii="Times New Roman" w:eastAsia="Times New Roman" w:hAnsi="Times New Roman" w:cs="Times New Roman"/>
          <w:color w:val="000000"/>
          <w:sz w:val="28"/>
          <w:szCs w:val="28"/>
          <w:lang w:eastAsia="ru-RU"/>
        </w:rPr>
        <w:t xml:space="preserve"> </w:t>
      </w:r>
      <w:r w:rsidR="00A56B43" w:rsidRPr="00A56B43">
        <w:rPr>
          <w:rFonts w:ascii="Times New Roman" w:eastAsia="Times New Roman" w:hAnsi="Times New Roman" w:cs="Times New Roman"/>
          <w:bCs/>
          <w:color w:val="000000"/>
          <w:sz w:val="28"/>
          <w:szCs w:val="28"/>
          <w:lang w:eastAsia="ru-RU"/>
        </w:rPr>
        <w:t xml:space="preserve">Постановление Правительства РФ от 02.07.2013 </w:t>
      </w:r>
      <w:r w:rsidR="00A56B43">
        <w:rPr>
          <w:rFonts w:ascii="Times New Roman" w:eastAsia="Times New Roman" w:hAnsi="Times New Roman" w:cs="Times New Roman"/>
          <w:bCs/>
          <w:color w:val="000000"/>
          <w:sz w:val="28"/>
          <w:szCs w:val="28"/>
          <w:lang w:eastAsia="ru-RU"/>
        </w:rPr>
        <w:t>г</w:t>
      </w:r>
      <w:r w:rsidR="00F10244">
        <w:rPr>
          <w:rFonts w:ascii="Times New Roman" w:eastAsia="Times New Roman" w:hAnsi="Times New Roman" w:cs="Times New Roman"/>
          <w:bCs/>
          <w:color w:val="000000"/>
          <w:sz w:val="28"/>
          <w:szCs w:val="28"/>
          <w:lang w:eastAsia="ru-RU"/>
        </w:rPr>
        <w:t>.</w:t>
      </w:r>
      <w:r w:rsidR="00A56B43">
        <w:rPr>
          <w:rFonts w:ascii="Times New Roman" w:eastAsia="Times New Roman" w:hAnsi="Times New Roman" w:cs="Times New Roman"/>
          <w:bCs/>
          <w:color w:val="000000"/>
          <w:sz w:val="28"/>
          <w:szCs w:val="28"/>
          <w:lang w:eastAsia="ru-RU"/>
        </w:rPr>
        <w:t xml:space="preserve"> №</w:t>
      </w:r>
      <w:r w:rsidR="00F10244">
        <w:rPr>
          <w:rFonts w:ascii="Times New Roman" w:eastAsia="Times New Roman" w:hAnsi="Times New Roman" w:cs="Times New Roman"/>
          <w:bCs/>
          <w:color w:val="000000"/>
          <w:sz w:val="28"/>
          <w:szCs w:val="28"/>
          <w:lang w:eastAsia="ru-RU"/>
        </w:rPr>
        <w:t> </w:t>
      </w:r>
      <w:r w:rsidR="00A56B43" w:rsidRPr="00A56B43">
        <w:rPr>
          <w:rFonts w:ascii="Times New Roman" w:eastAsia="Times New Roman" w:hAnsi="Times New Roman" w:cs="Times New Roman"/>
          <w:bCs/>
          <w:color w:val="000000"/>
          <w:sz w:val="28"/>
          <w:szCs w:val="28"/>
          <w:lang w:eastAsia="ru-RU"/>
        </w:rPr>
        <w:t xml:space="preserve">563 «О порядке компенсации за использование Федеральными государственными гражданскими служащими личного транспорта (легковые автомобили и мотоциклы) в служебных </w:t>
      </w:r>
      <w:r w:rsidR="00A56B43" w:rsidRPr="00A56B43">
        <w:rPr>
          <w:rFonts w:ascii="Times New Roman" w:eastAsia="Times New Roman" w:hAnsi="Times New Roman" w:cs="Times New Roman"/>
          <w:bCs/>
          <w:color w:val="000000"/>
          <w:sz w:val="28"/>
          <w:szCs w:val="28"/>
          <w:lang w:eastAsia="ru-RU"/>
        </w:rPr>
        <w:lastRenderedPageBreak/>
        <w:t>целях и возмещения расходов, связанных с его использованием» (далее - П</w:t>
      </w:r>
      <w:r w:rsidR="002D5352">
        <w:rPr>
          <w:rFonts w:ascii="Times New Roman" w:eastAsia="Times New Roman" w:hAnsi="Times New Roman" w:cs="Times New Roman"/>
          <w:bCs/>
          <w:color w:val="000000"/>
          <w:sz w:val="28"/>
          <w:szCs w:val="28"/>
          <w:lang w:eastAsia="ru-RU"/>
        </w:rPr>
        <w:t>остановление Правительства РФ №</w:t>
      </w:r>
      <w:r w:rsidR="00F10244">
        <w:rPr>
          <w:rFonts w:ascii="Times New Roman" w:eastAsia="Times New Roman" w:hAnsi="Times New Roman" w:cs="Times New Roman"/>
          <w:bCs/>
          <w:color w:val="000000"/>
          <w:sz w:val="28"/>
          <w:szCs w:val="28"/>
          <w:lang w:eastAsia="ru-RU"/>
        </w:rPr>
        <w:t> </w:t>
      </w:r>
      <w:r w:rsidR="00A56B43" w:rsidRPr="00A56B43">
        <w:rPr>
          <w:rFonts w:ascii="Times New Roman" w:eastAsia="Times New Roman" w:hAnsi="Times New Roman" w:cs="Times New Roman"/>
          <w:bCs/>
          <w:color w:val="000000"/>
          <w:sz w:val="28"/>
          <w:szCs w:val="28"/>
          <w:lang w:eastAsia="ru-RU"/>
        </w:rPr>
        <w:t>563)</w:t>
      </w:r>
      <w:r w:rsidRPr="00603142">
        <w:rPr>
          <w:rFonts w:ascii="Times New Roman" w:eastAsia="Times New Roman" w:hAnsi="Times New Roman" w:cs="Times New Roman"/>
          <w:color w:val="000000"/>
          <w:sz w:val="28"/>
          <w:szCs w:val="28"/>
          <w:lang w:eastAsia="ru-RU"/>
        </w:rPr>
        <w:t xml:space="preserve">, за использование личного автотранспорта работников, вместо возмещения расходов на приобретение ГСМ по фактическим расходам и выплаты компенсации на расходы не превышающие предельные размеры, а также без приказа по Администрации, необоснованно выдавался бензин на общую сумму </w:t>
      </w:r>
      <w:r w:rsidR="003E3DFD" w:rsidRPr="003E3DFD">
        <w:rPr>
          <w:rFonts w:ascii="Times New Roman" w:eastAsia="Times New Roman" w:hAnsi="Times New Roman" w:cs="Times New Roman"/>
          <w:color w:val="000000"/>
          <w:sz w:val="28"/>
          <w:szCs w:val="28"/>
          <w:lang w:eastAsia="ru-RU"/>
        </w:rPr>
        <w:t>1 293,0 тыс. рублей</w:t>
      </w:r>
      <w:r w:rsidRPr="003E3DFD">
        <w:rPr>
          <w:rFonts w:ascii="Times New Roman" w:eastAsia="Times New Roman" w:hAnsi="Times New Roman" w:cs="Times New Roman"/>
          <w:color w:val="000000"/>
          <w:sz w:val="28"/>
          <w:szCs w:val="28"/>
          <w:lang w:eastAsia="ru-RU"/>
        </w:rPr>
        <w:t>,</w:t>
      </w:r>
      <w:r w:rsidRPr="00603142">
        <w:rPr>
          <w:rFonts w:ascii="Times New Roman" w:eastAsia="Times New Roman" w:hAnsi="Times New Roman" w:cs="Times New Roman"/>
          <w:color w:val="000000"/>
          <w:sz w:val="28"/>
          <w:szCs w:val="28"/>
          <w:lang w:eastAsia="ru-RU"/>
        </w:rPr>
        <w:t xml:space="preserve"> в том числе:</w:t>
      </w:r>
    </w:p>
    <w:p w14:paraId="72ED8F21" w14:textId="77777777" w:rsidR="00603142" w:rsidRPr="00D71434" w:rsidRDefault="00603142" w:rsidP="00782F30">
      <w:pPr>
        <w:pStyle w:val="a7"/>
        <w:numPr>
          <w:ilvl w:val="0"/>
          <w:numId w:val="196"/>
        </w:numPr>
        <w:tabs>
          <w:tab w:val="left" w:pos="851"/>
        </w:tabs>
        <w:spacing w:after="0" w:line="240" w:lineRule="auto"/>
        <w:ind w:hanging="720"/>
        <w:jc w:val="both"/>
        <w:rPr>
          <w:rFonts w:ascii="Times New Roman" w:eastAsia="Times New Roman" w:hAnsi="Times New Roman" w:cs="Times New Roman"/>
          <w:sz w:val="28"/>
          <w:szCs w:val="28"/>
          <w:lang w:eastAsia="ru-RU"/>
        </w:rPr>
      </w:pPr>
      <w:r w:rsidRPr="00D71434">
        <w:rPr>
          <w:rFonts w:ascii="Times New Roman" w:eastAsia="Times New Roman" w:hAnsi="Times New Roman" w:cs="Times New Roman"/>
          <w:sz w:val="28"/>
          <w:szCs w:val="28"/>
          <w:lang w:eastAsia="ru-RU"/>
        </w:rPr>
        <w:t>в 2020 году</w:t>
      </w:r>
      <w:r w:rsidRPr="00D71434">
        <w:rPr>
          <w:rFonts w:ascii="Times New Roman" w:eastAsia="Times New Roman" w:hAnsi="Times New Roman" w:cs="Times New Roman"/>
          <w:b/>
          <w:sz w:val="28"/>
          <w:szCs w:val="28"/>
          <w:lang w:eastAsia="ru-RU"/>
        </w:rPr>
        <w:t xml:space="preserve"> </w:t>
      </w:r>
      <w:r w:rsidR="00D71434" w:rsidRPr="00D71434">
        <w:rPr>
          <w:rFonts w:ascii="Times New Roman" w:eastAsia="Times New Roman" w:hAnsi="Times New Roman" w:cs="Times New Roman"/>
          <w:b/>
          <w:sz w:val="28"/>
          <w:szCs w:val="28"/>
          <w:lang w:eastAsia="ru-RU"/>
        </w:rPr>
        <w:t xml:space="preserve">- </w:t>
      </w:r>
      <w:r w:rsidR="003E3DFD" w:rsidRPr="00D71434">
        <w:rPr>
          <w:rFonts w:ascii="Times New Roman" w:eastAsia="Times New Roman" w:hAnsi="Times New Roman" w:cs="Times New Roman"/>
          <w:sz w:val="28"/>
          <w:szCs w:val="28"/>
          <w:lang w:eastAsia="ru-RU"/>
        </w:rPr>
        <w:t>в количестве 9 870 л на общую сумму 424,4 тыс. руб.;</w:t>
      </w:r>
      <w:r w:rsidRPr="00D71434">
        <w:rPr>
          <w:rFonts w:ascii="Times New Roman" w:eastAsia="Times New Roman" w:hAnsi="Times New Roman" w:cs="Times New Roman"/>
          <w:sz w:val="28"/>
          <w:szCs w:val="28"/>
          <w:lang w:eastAsia="ru-RU"/>
        </w:rPr>
        <w:t xml:space="preserve"> </w:t>
      </w:r>
    </w:p>
    <w:p w14:paraId="1E98ECB0" w14:textId="77777777" w:rsidR="00603142" w:rsidRPr="00D71434" w:rsidRDefault="00603142" w:rsidP="00782F30">
      <w:pPr>
        <w:pStyle w:val="a7"/>
        <w:numPr>
          <w:ilvl w:val="0"/>
          <w:numId w:val="196"/>
        </w:numPr>
        <w:tabs>
          <w:tab w:val="left" w:pos="851"/>
        </w:tabs>
        <w:spacing w:after="0" w:line="240" w:lineRule="auto"/>
        <w:ind w:hanging="720"/>
        <w:jc w:val="both"/>
        <w:rPr>
          <w:rFonts w:ascii="Times New Roman" w:eastAsia="Times New Roman" w:hAnsi="Times New Roman" w:cs="Times New Roman"/>
          <w:sz w:val="28"/>
          <w:szCs w:val="28"/>
          <w:lang w:eastAsia="ru-RU"/>
        </w:rPr>
      </w:pPr>
      <w:r w:rsidRPr="00D71434">
        <w:rPr>
          <w:rFonts w:ascii="Times New Roman" w:eastAsia="Times New Roman" w:hAnsi="Times New Roman" w:cs="Times New Roman"/>
          <w:sz w:val="28"/>
          <w:szCs w:val="28"/>
          <w:lang w:eastAsia="ru-RU"/>
        </w:rPr>
        <w:t xml:space="preserve">в </w:t>
      </w:r>
      <w:r w:rsidR="003E3DFD" w:rsidRPr="00D71434">
        <w:rPr>
          <w:rFonts w:ascii="Times New Roman" w:eastAsia="Times New Roman" w:hAnsi="Times New Roman" w:cs="Times New Roman"/>
          <w:sz w:val="28"/>
          <w:szCs w:val="28"/>
          <w:lang w:eastAsia="ru-RU"/>
        </w:rPr>
        <w:t xml:space="preserve">2021 году </w:t>
      </w:r>
      <w:r w:rsidR="00D71434" w:rsidRPr="00D71434">
        <w:rPr>
          <w:rFonts w:ascii="Times New Roman" w:eastAsia="Times New Roman" w:hAnsi="Times New Roman" w:cs="Times New Roman"/>
          <w:sz w:val="28"/>
          <w:szCs w:val="28"/>
          <w:lang w:eastAsia="ru-RU"/>
        </w:rPr>
        <w:t xml:space="preserve">- </w:t>
      </w:r>
      <w:r w:rsidR="003E3DFD" w:rsidRPr="00D71434">
        <w:rPr>
          <w:rFonts w:ascii="Times New Roman" w:eastAsia="Times New Roman" w:hAnsi="Times New Roman" w:cs="Times New Roman"/>
          <w:sz w:val="28"/>
          <w:szCs w:val="28"/>
          <w:lang w:eastAsia="ru-RU"/>
        </w:rPr>
        <w:t>в количестве 20 200 л на общую сумму 868,6 тыс. рублей.</w:t>
      </w:r>
      <w:r w:rsidRPr="00D71434">
        <w:rPr>
          <w:rFonts w:ascii="Times New Roman" w:eastAsia="Times New Roman" w:hAnsi="Times New Roman" w:cs="Times New Roman"/>
          <w:sz w:val="28"/>
          <w:szCs w:val="28"/>
          <w:lang w:eastAsia="ru-RU"/>
        </w:rPr>
        <w:t xml:space="preserve"> </w:t>
      </w:r>
    </w:p>
    <w:p w14:paraId="6BBCCD9D" w14:textId="77777777" w:rsidR="00603142" w:rsidRPr="00603142" w:rsidRDefault="00603142" w:rsidP="00F30B35">
      <w:pPr>
        <w:spacing w:after="0" w:line="240" w:lineRule="auto"/>
        <w:ind w:firstLine="709"/>
        <w:jc w:val="both"/>
        <w:rPr>
          <w:rFonts w:ascii="Times New Roman" w:eastAsia="Times New Roman" w:hAnsi="Times New Roman" w:cs="Times New Roman"/>
          <w:sz w:val="28"/>
          <w:szCs w:val="28"/>
          <w:lang w:eastAsia="ru-RU"/>
        </w:rPr>
      </w:pPr>
    </w:p>
    <w:p w14:paraId="4528EA49" w14:textId="77777777" w:rsidR="00603142" w:rsidRPr="00603142" w:rsidRDefault="00603142" w:rsidP="00F30B3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b/>
          <w:sz w:val="28"/>
          <w:szCs w:val="28"/>
          <w:lang w:eastAsia="ru-RU"/>
        </w:rPr>
        <w:t>Проверка расчётов с поставщиками и подрядчиками</w:t>
      </w:r>
    </w:p>
    <w:p w14:paraId="4DB0BBE0" w14:textId="77777777" w:rsidR="00603142" w:rsidRPr="00603142" w:rsidRDefault="00603142" w:rsidP="00F30B3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1024538C" w14:textId="77777777" w:rsidR="00603142" w:rsidRPr="00603142" w:rsidRDefault="00603142" w:rsidP="00F30B3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sz w:val="28"/>
          <w:szCs w:val="28"/>
          <w:lang w:eastAsia="ru-RU"/>
        </w:rPr>
        <w:t xml:space="preserve">Учет расчетов с поставщиками ведется в Журнале операций расчетов с поставщиками и подрядчиками. </w:t>
      </w:r>
    </w:p>
    <w:p w14:paraId="5CA5ED29" w14:textId="77777777" w:rsidR="00603142" w:rsidRPr="00BF577C" w:rsidRDefault="00603142" w:rsidP="00BF577C">
      <w:pPr>
        <w:spacing w:after="0" w:line="240" w:lineRule="auto"/>
        <w:ind w:firstLine="700"/>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Согласно данных бухгалтерского учёта на счетах аналитическо</w:t>
      </w:r>
      <w:r w:rsidR="00BF577C">
        <w:rPr>
          <w:rFonts w:ascii="Times New Roman" w:eastAsia="Times New Roman" w:hAnsi="Times New Roman" w:cs="Times New Roman"/>
          <w:sz w:val="28"/>
          <w:szCs w:val="28"/>
          <w:lang w:eastAsia="ru-RU"/>
        </w:rPr>
        <w:t xml:space="preserve">го учёта аппарата администрации </w:t>
      </w:r>
      <w:r w:rsidRPr="00BF577C">
        <w:rPr>
          <w:rFonts w:ascii="Times New Roman" w:eastAsia="Times New Roman" w:hAnsi="Times New Roman" w:cs="Times New Roman"/>
          <w:sz w:val="28"/>
          <w:szCs w:val="28"/>
          <w:lang w:eastAsia="ru-RU"/>
        </w:rPr>
        <w:t>дебито</w:t>
      </w:r>
      <w:r w:rsidR="00BF577C">
        <w:rPr>
          <w:rFonts w:ascii="Times New Roman" w:eastAsia="Times New Roman" w:hAnsi="Times New Roman" w:cs="Times New Roman"/>
          <w:sz w:val="28"/>
          <w:szCs w:val="28"/>
          <w:lang w:eastAsia="ru-RU"/>
        </w:rPr>
        <w:t xml:space="preserve">рская задолженность не числится, </w:t>
      </w:r>
      <w:r w:rsidRPr="00BF577C">
        <w:rPr>
          <w:rFonts w:ascii="Times New Roman" w:eastAsia="Times New Roman" w:hAnsi="Times New Roman" w:cs="Times New Roman"/>
          <w:sz w:val="28"/>
          <w:szCs w:val="28"/>
          <w:lang w:eastAsia="ru-RU"/>
        </w:rPr>
        <w:t>кредиторская задолженность составила:</w:t>
      </w:r>
    </w:p>
    <w:p w14:paraId="64882CC9" w14:textId="77777777" w:rsidR="00603142" w:rsidRPr="007F5990" w:rsidRDefault="00603142" w:rsidP="00782F30">
      <w:pPr>
        <w:pStyle w:val="a7"/>
        <w:numPr>
          <w:ilvl w:val="0"/>
          <w:numId w:val="198"/>
        </w:numPr>
        <w:tabs>
          <w:tab w:val="left" w:pos="993"/>
        </w:tabs>
        <w:spacing w:after="0" w:line="240" w:lineRule="auto"/>
        <w:ind w:left="709" w:firstLine="8"/>
        <w:jc w:val="both"/>
        <w:rPr>
          <w:rFonts w:ascii="Times New Roman" w:eastAsia="Times New Roman" w:hAnsi="Times New Roman" w:cs="Times New Roman"/>
          <w:sz w:val="28"/>
          <w:szCs w:val="28"/>
          <w:lang w:eastAsia="ru-RU"/>
        </w:rPr>
      </w:pPr>
      <w:r w:rsidRPr="007F5990">
        <w:rPr>
          <w:rFonts w:ascii="Times New Roman" w:eastAsia="Times New Roman" w:hAnsi="Times New Roman" w:cs="Times New Roman"/>
          <w:sz w:val="28"/>
          <w:szCs w:val="28"/>
          <w:lang w:eastAsia="ru-RU"/>
        </w:rPr>
        <w:t xml:space="preserve">на 01.01.2020 </w:t>
      </w:r>
      <w:r w:rsidR="007F5990" w:rsidRPr="007F5990">
        <w:rPr>
          <w:rFonts w:ascii="Times New Roman" w:eastAsia="Times New Roman" w:hAnsi="Times New Roman" w:cs="Times New Roman"/>
          <w:sz w:val="28"/>
          <w:szCs w:val="28"/>
          <w:lang w:eastAsia="ru-RU"/>
        </w:rPr>
        <w:t xml:space="preserve">года - </w:t>
      </w:r>
      <w:r w:rsidRPr="007F5990">
        <w:rPr>
          <w:rFonts w:ascii="Times New Roman" w:eastAsia="Times New Roman" w:hAnsi="Times New Roman" w:cs="Times New Roman"/>
          <w:sz w:val="28"/>
          <w:szCs w:val="28"/>
          <w:lang w:eastAsia="ru-RU"/>
        </w:rPr>
        <w:t>в сумме 12 233,9 тыс. руб.;</w:t>
      </w:r>
    </w:p>
    <w:p w14:paraId="572B14A1" w14:textId="77777777" w:rsidR="00603142" w:rsidRPr="007F5990" w:rsidRDefault="00603142" w:rsidP="00782F30">
      <w:pPr>
        <w:pStyle w:val="a7"/>
        <w:numPr>
          <w:ilvl w:val="0"/>
          <w:numId w:val="198"/>
        </w:numPr>
        <w:tabs>
          <w:tab w:val="left" w:pos="993"/>
        </w:tabs>
        <w:spacing w:after="0" w:line="240" w:lineRule="auto"/>
        <w:ind w:left="709" w:firstLine="8"/>
        <w:jc w:val="both"/>
        <w:rPr>
          <w:rFonts w:ascii="Times New Roman" w:eastAsia="Times New Roman" w:hAnsi="Times New Roman" w:cs="Times New Roman"/>
          <w:sz w:val="28"/>
          <w:szCs w:val="28"/>
          <w:lang w:eastAsia="ru-RU"/>
        </w:rPr>
      </w:pPr>
      <w:r w:rsidRPr="007F5990">
        <w:rPr>
          <w:rFonts w:ascii="Times New Roman" w:eastAsia="Times New Roman" w:hAnsi="Times New Roman" w:cs="Times New Roman"/>
          <w:sz w:val="28"/>
          <w:szCs w:val="28"/>
          <w:lang w:eastAsia="ru-RU"/>
        </w:rPr>
        <w:t>на 01.01.2021</w:t>
      </w:r>
      <w:r w:rsidR="007F5990" w:rsidRPr="007F5990">
        <w:rPr>
          <w:rFonts w:ascii="Times New Roman" w:eastAsia="Times New Roman" w:hAnsi="Times New Roman" w:cs="Times New Roman"/>
          <w:sz w:val="28"/>
          <w:szCs w:val="28"/>
          <w:lang w:eastAsia="ru-RU"/>
        </w:rPr>
        <w:t xml:space="preserve"> года -</w:t>
      </w:r>
      <w:r w:rsidRPr="007F5990">
        <w:rPr>
          <w:rFonts w:ascii="Times New Roman" w:eastAsia="Times New Roman" w:hAnsi="Times New Roman" w:cs="Times New Roman"/>
          <w:sz w:val="28"/>
          <w:szCs w:val="28"/>
          <w:lang w:eastAsia="ru-RU"/>
        </w:rPr>
        <w:t xml:space="preserve"> в сумме 8 321,1 тыс. руб.;</w:t>
      </w:r>
    </w:p>
    <w:p w14:paraId="2AC336C3" w14:textId="77777777" w:rsidR="00603142" w:rsidRPr="007F5990" w:rsidRDefault="00603142" w:rsidP="00782F30">
      <w:pPr>
        <w:pStyle w:val="a7"/>
        <w:numPr>
          <w:ilvl w:val="0"/>
          <w:numId w:val="198"/>
        </w:numPr>
        <w:tabs>
          <w:tab w:val="left" w:pos="993"/>
        </w:tabs>
        <w:spacing w:after="0" w:line="240" w:lineRule="auto"/>
        <w:ind w:left="709" w:firstLine="8"/>
        <w:jc w:val="both"/>
        <w:rPr>
          <w:rFonts w:ascii="Times New Roman" w:eastAsia="Times New Roman" w:hAnsi="Times New Roman" w:cs="Times New Roman"/>
          <w:sz w:val="28"/>
          <w:szCs w:val="28"/>
          <w:lang w:eastAsia="ru-RU"/>
        </w:rPr>
      </w:pPr>
      <w:r w:rsidRPr="007F5990">
        <w:rPr>
          <w:rFonts w:ascii="Times New Roman" w:eastAsia="Times New Roman" w:hAnsi="Times New Roman" w:cs="Times New Roman"/>
          <w:sz w:val="28"/>
          <w:szCs w:val="28"/>
          <w:lang w:eastAsia="ru-RU"/>
        </w:rPr>
        <w:t xml:space="preserve">на 01.01.2022 </w:t>
      </w:r>
      <w:r w:rsidR="007F5990" w:rsidRPr="007F5990">
        <w:rPr>
          <w:rFonts w:ascii="Times New Roman" w:eastAsia="Times New Roman" w:hAnsi="Times New Roman" w:cs="Times New Roman"/>
          <w:sz w:val="28"/>
          <w:szCs w:val="28"/>
          <w:lang w:eastAsia="ru-RU"/>
        </w:rPr>
        <w:t xml:space="preserve">года - </w:t>
      </w:r>
      <w:r w:rsidRPr="007F5990">
        <w:rPr>
          <w:rFonts w:ascii="Times New Roman" w:eastAsia="Times New Roman" w:hAnsi="Times New Roman" w:cs="Times New Roman"/>
          <w:sz w:val="28"/>
          <w:szCs w:val="28"/>
          <w:lang w:eastAsia="ru-RU"/>
        </w:rPr>
        <w:t>в сумме 47 792,2 тыс. руб</w:t>
      </w:r>
      <w:r w:rsidR="00A56B43" w:rsidRPr="007F5990">
        <w:rPr>
          <w:rFonts w:ascii="Times New Roman" w:eastAsia="Times New Roman" w:hAnsi="Times New Roman" w:cs="Times New Roman"/>
          <w:sz w:val="28"/>
          <w:szCs w:val="28"/>
          <w:lang w:eastAsia="ru-RU"/>
        </w:rPr>
        <w:t>лей</w:t>
      </w:r>
      <w:r w:rsidRPr="007F5990">
        <w:rPr>
          <w:rFonts w:ascii="Times New Roman" w:eastAsia="Times New Roman" w:hAnsi="Times New Roman" w:cs="Times New Roman"/>
          <w:sz w:val="28"/>
          <w:szCs w:val="28"/>
          <w:lang w:eastAsia="ru-RU"/>
        </w:rPr>
        <w:t>.</w:t>
      </w:r>
    </w:p>
    <w:p w14:paraId="1E189B40" w14:textId="77777777" w:rsidR="00603142" w:rsidRPr="00F25254" w:rsidRDefault="00603142" w:rsidP="00F10244">
      <w:pPr>
        <w:spacing w:after="0" w:line="240" w:lineRule="auto"/>
        <w:ind w:firstLine="700"/>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 xml:space="preserve">Кредиторская задолженность по состоянию на 01.01.2020 </w:t>
      </w:r>
      <w:r w:rsidR="007F5990">
        <w:rPr>
          <w:rFonts w:ascii="Times New Roman" w:eastAsia="Times New Roman" w:hAnsi="Times New Roman" w:cs="Times New Roman"/>
          <w:sz w:val="28"/>
          <w:szCs w:val="28"/>
          <w:lang w:eastAsia="ru-RU"/>
        </w:rPr>
        <w:t xml:space="preserve">года </w:t>
      </w:r>
      <w:r w:rsidR="00BF577C">
        <w:rPr>
          <w:rFonts w:ascii="Times New Roman" w:eastAsia="Times New Roman" w:hAnsi="Times New Roman" w:cs="Times New Roman"/>
          <w:sz w:val="28"/>
          <w:szCs w:val="28"/>
          <w:lang w:eastAsia="ru-RU"/>
        </w:rPr>
        <w:t xml:space="preserve">составила </w:t>
      </w:r>
      <w:r w:rsidRPr="00603142">
        <w:rPr>
          <w:rFonts w:ascii="Times New Roman" w:eastAsia="Times New Roman" w:hAnsi="Times New Roman" w:cs="Times New Roman"/>
          <w:sz w:val="28"/>
          <w:szCs w:val="28"/>
          <w:lang w:eastAsia="ru-RU"/>
        </w:rPr>
        <w:t>в общей сумме 12 233,9 тыс. руб</w:t>
      </w:r>
      <w:r w:rsidR="007F5990">
        <w:rPr>
          <w:rFonts w:ascii="Times New Roman" w:eastAsia="Times New Roman" w:hAnsi="Times New Roman" w:cs="Times New Roman"/>
          <w:sz w:val="28"/>
          <w:szCs w:val="28"/>
          <w:lang w:eastAsia="ru-RU"/>
        </w:rPr>
        <w:t>лей</w:t>
      </w:r>
      <w:r w:rsidR="00F10244">
        <w:rPr>
          <w:rFonts w:ascii="Times New Roman" w:eastAsia="Times New Roman" w:hAnsi="Times New Roman" w:cs="Times New Roman"/>
          <w:sz w:val="28"/>
          <w:szCs w:val="28"/>
          <w:lang w:eastAsia="ru-RU"/>
        </w:rPr>
        <w:t xml:space="preserve">. </w:t>
      </w:r>
      <w:r w:rsidRPr="00F25254">
        <w:rPr>
          <w:rFonts w:ascii="Times New Roman" w:eastAsia="Times New Roman" w:hAnsi="Times New Roman" w:cs="Times New Roman"/>
          <w:sz w:val="28"/>
          <w:szCs w:val="28"/>
          <w:lang w:eastAsia="ru-RU"/>
        </w:rPr>
        <w:t>По состоянию на 01.01.2021</w:t>
      </w:r>
      <w:r w:rsidR="007F5990" w:rsidRPr="00F25254">
        <w:rPr>
          <w:rFonts w:ascii="Times New Roman" w:eastAsia="Times New Roman" w:hAnsi="Times New Roman" w:cs="Times New Roman"/>
          <w:sz w:val="28"/>
          <w:szCs w:val="28"/>
          <w:lang w:eastAsia="ru-RU"/>
        </w:rPr>
        <w:t xml:space="preserve"> года</w:t>
      </w:r>
      <w:r w:rsidRPr="00F25254">
        <w:rPr>
          <w:rFonts w:ascii="Times New Roman" w:eastAsia="Times New Roman" w:hAnsi="Times New Roman" w:cs="Times New Roman"/>
          <w:sz w:val="28"/>
          <w:szCs w:val="28"/>
          <w:lang w:eastAsia="ru-RU"/>
        </w:rPr>
        <w:t xml:space="preserve"> по аппарату Администрации числится </w:t>
      </w:r>
      <w:r w:rsidR="00BF577C" w:rsidRPr="00F25254">
        <w:rPr>
          <w:rFonts w:ascii="Times New Roman" w:eastAsia="Times New Roman" w:hAnsi="Times New Roman" w:cs="Times New Roman"/>
          <w:sz w:val="28"/>
          <w:szCs w:val="28"/>
          <w:lang w:eastAsia="ru-RU"/>
        </w:rPr>
        <w:t xml:space="preserve">кредиторская </w:t>
      </w:r>
      <w:r w:rsidRPr="00F25254">
        <w:rPr>
          <w:rFonts w:ascii="Times New Roman" w:eastAsia="Times New Roman" w:hAnsi="Times New Roman" w:cs="Times New Roman"/>
          <w:sz w:val="28"/>
          <w:szCs w:val="28"/>
          <w:lang w:eastAsia="ru-RU"/>
        </w:rPr>
        <w:t>задолженнос</w:t>
      </w:r>
      <w:r w:rsidR="00BF577C" w:rsidRPr="00F25254">
        <w:rPr>
          <w:rFonts w:ascii="Times New Roman" w:eastAsia="Times New Roman" w:hAnsi="Times New Roman" w:cs="Times New Roman"/>
          <w:sz w:val="28"/>
          <w:szCs w:val="28"/>
          <w:lang w:eastAsia="ru-RU"/>
        </w:rPr>
        <w:t>ть в сумме 8 321,1 тыс. рублей</w:t>
      </w:r>
      <w:r w:rsidRPr="00F25254">
        <w:rPr>
          <w:rFonts w:ascii="Times New Roman" w:eastAsia="Times New Roman" w:hAnsi="Times New Roman" w:cs="Times New Roman"/>
          <w:sz w:val="28"/>
          <w:szCs w:val="28"/>
          <w:lang w:eastAsia="ru-RU"/>
        </w:rPr>
        <w:t>, в том числе задо</w:t>
      </w:r>
      <w:r w:rsidR="00BF577C" w:rsidRPr="00F25254">
        <w:rPr>
          <w:rFonts w:ascii="Times New Roman" w:eastAsia="Times New Roman" w:hAnsi="Times New Roman" w:cs="Times New Roman"/>
          <w:sz w:val="28"/>
          <w:szCs w:val="28"/>
          <w:lang w:eastAsia="ru-RU"/>
        </w:rPr>
        <w:t>лженность в сумме 49,7 тыс. рублей</w:t>
      </w:r>
      <w:r w:rsidRPr="00F25254">
        <w:rPr>
          <w:rFonts w:ascii="Times New Roman" w:eastAsia="Times New Roman" w:hAnsi="Times New Roman" w:cs="Times New Roman"/>
          <w:sz w:val="28"/>
          <w:szCs w:val="28"/>
          <w:lang w:eastAsia="ru-RU"/>
        </w:rPr>
        <w:t xml:space="preserve">, которая образовались по договору, заключённому в 2020 году. </w:t>
      </w:r>
    </w:p>
    <w:p w14:paraId="3108B9DF" w14:textId="77777777" w:rsidR="00603142" w:rsidRPr="00F25254" w:rsidRDefault="00BF577C" w:rsidP="00F30B35">
      <w:pPr>
        <w:spacing w:after="0" w:line="240" w:lineRule="auto"/>
        <w:ind w:firstLine="700"/>
        <w:jc w:val="both"/>
        <w:rPr>
          <w:rFonts w:ascii="Times New Roman" w:eastAsia="Times New Roman" w:hAnsi="Times New Roman" w:cs="Times New Roman"/>
          <w:sz w:val="28"/>
          <w:szCs w:val="28"/>
          <w:lang w:eastAsia="ru-RU"/>
        </w:rPr>
      </w:pPr>
      <w:r w:rsidRPr="00F25254">
        <w:rPr>
          <w:rFonts w:ascii="Times New Roman" w:eastAsia="Times New Roman" w:hAnsi="Times New Roman" w:cs="Times New Roman"/>
          <w:sz w:val="28"/>
          <w:szCs w:val="28"/>
          <w:lang w:eastAsia="ru-RU"/>
        </w:rPr>
        <w:t>П</w:t>
      </w:r>
      <w:r w:rsidR="00603142" w:rsidRPr="00F25254">
        <w:rPr>
          <w:rFonts w:ascii="Times New Roman" w:eastAsia="Times New Roman" w:hAnsi="Times New Roman" w:cs="Times New Roman"/>
          <w:sz w:val="28"/>
          <w:szCs w:val="28"/>
          <w:lang w:eastAsia="ru-RU"/>
        </w:rPr>
        <w:t>ричиной образования данной задолженности в сумме 49,7 т</w:t>
      </w:r>
      <w:r w:rsidRPr="00F25254">
        <w:rPr>
          <w:rFonts w:ascii="Times New Roman" w:eastAsia="Times New Roman" w:hAnsi="Times New Roman" w:cs="Times New Roman"/>
          <w:sz w:val="28"/>
          <w:szCs w:val="28"/>
          <w:lang w:eastAsia="ru-RU"/>
        </w:rPr>
        <w:t>ыс. рублей</w:t>
      </w:r>
      <w:r w:rsidR="00603142" w:rsidRPr="00F25254">
        <w:rPr>
          <w:rFonts w:ascii="Times New Roman" w:eastAsia="Times New Roman" w:hAnsi="Times New Roman" w:cs="Times New Roman"/>
          <w:sz w:val="28"/>
          <w:szCs w:val="28"/>
          <w:lang w:eastAsia="ru-RU"/>
        </w:rPr>
        <w:t xml:space="preserve"> явилось недофинансирование дотации аппарату Админист</w:t>
      </w:r>
      <w:r w:rsidR="007F5990" w:rsidRPr="00F25254">
        <w:rPr>
          <w:rFonts w:ascii="Times New Roman" w:eastAsia="Times New Roman" w:hAnsi="Times New Roman" w:cs="Times New Roman"/>
          <w:sz w:val="28"/>
          <w:szCs w:val="28"/>
          <w:lang w:eastAsia="ru-RU"/>
        </w:rPr>
        <w:t>рации на сумму 1 540,2 тыс. рублей</w:t>
      </w:r>
      <w:r w:rsidR="00603142" w:rsidRPr="00F25254">
        <w:rPr>
          <w:rFonts w:ascii="Times New Roman" w:eastAsia="Times New Roman" w:hAnsi="Times New Roman" w:cs="Times New Roman"/>
          <w:sz w:val="28"/>
          <w:szCs w:val="28"/>
          <w:lang w:eastAsia="ru-RU"/>
        </w:rPr>
        <w:t xml:space="preserve">, в результате чего расходы по </w:t>
      </w:r>
      <w:r w:rsidR="007F5990" w:rsidRPr="00F25254">
        <w:rPr>
          <w:rFonts w:ascii="Times New Roman" w:eastAsia="Times New Roman" w:hAnsi="Times New Roman" w:cs="Times New Roman"/>
          <w:sz w:val="28"/>
          <w:szCs w:val="28"/>
          <w:lang w:eastAsia="ru-RU"/>
        </w:rPr>
        <w:t>К</w:t>
      </w:r>
      <w:r w:rsidR="00C2781A" w:rsidRPr="00F25254">
        <w:rPr>
          <w:rFonts w:ascii="Times New Roman" w:eastAsia="Times New Roman" w:hAnsi="Times New Roman" w:cs="Times New Roman"/>
          <w:sz w:val="28"/>
          <w:szCs w:val="28"/>
          <w:lang w:eastAsia="ru-RU"/>
        </w:rPr>
        <w:t>БК 000 0104 1020010020 </w:t>
      </w:r>
      <w:r w:rsidR="00603142" w:rsidRPr="00F25254">
        <w:rPr>
          <w:rFonts w:ascii="Times New Roman" w:eastAsia="Times New Roman" w:hAnsi="Times New Roman" w:cs="Times New Roman"/>
          <w:sz w:val="28"/>
          <w:szCs w:val="28"/>
          <w:lang w:eastAsia="ru-RU"/>
        </w:rPr>
        <w:t>000 000 не были исполнены на сумму 420,3 тыс. руб</w:t>
      </w:r>
      <w:r w:rsidR="007F5990" w:rsidRPr="00F25254">
        <w:rPr>
          <w:rFonts w:ascii="Times New Roman" w:eastAsia="Times New Roman" w:hAnsi="Times New Roman" w:cs="Times New Roman"/>
          <w:sz w:val="28"/>
          <w:szCs w:val="28"/>
          <w:lang w:eastAsia="ru-RU"/>
        </w:rPr>
        <w:t>лей</w:t>
      </w:r>
      <w:r w:rsidR="00603142" w:rsidRPr="00F25254">
        <w:rPr>
          <w:rFonts w:ascii="Times New Roman" w:eastAsia="Times New Roman" w:hAnsi="Times New Roman" w:cs="Times New Roman"/>
          <w:sz w:val="28"/>
          <w:szCs w:val="28"/>
          <w:lang w:eastAsia="ru-RU"/>
        </w:rPr>
        <w:t>.</w:t>
      </w:r>
    </w:p>
    <w:p w14:paraId="36CF6EC3" w14:textId="77777777" w:rsidR="00603142" w:rsidRPr="00F25254" w:rsidRDefault="00603142" w:rsidP="00F30B35">
      <w:pPr>
        <w:spacing w:after="0" w:line="240" w:lineRule="auto"/>
        <w:ind w:firstLine="700"/>
        <w:jc w:val="both"/>
        <w:rPr>
          <w:rFonts w:ascii="Times New Roman" w:eastAsia="Times New Roman" w:hAnsi="Times New Roman" w:cs="Times New Roman"/>
          <w:sz w:val="28"/>
          <w:szCs w:val="28"/>
          <w:lang w:eastAsia="ru-RU"/>
        </w:rPr>
      </w:pPr>
      <w:r w:rsidRPr="00F25254">
        <w:rPr>
          <w:rFonts w:ascii="Times New Roman" w:eastAsia="Times New Roman" w:hAnsi="Times New Roman" w:cs="Times New Roman"/>
          <w:sz w:val="28"/>
          <w:szCs w:val="28"/>
          <w:lang w:eastAsia="ru-RU"/>
        </w:rPr>
        <w:t>По состоянию на 01.01.2022</w:t>
      </w:r>
      <w:r w:rsidR="007F5990" w:rsidRPr="00F25254">
        <w:rPr>
          <w:rFonts w:ascii="Times New Roman" w:eastAsia="Times New Roman" w:hAnsi="Times New Roman" w:cs="Times New Roman"/>
          <w:sz w:val="28"/>
          <w:szCs w:val="28"/>
          <w:lang w:eastAsia="ru-RU"/>
        </w:rPr>
        <w:t xml:space="preserve"> года</w:t>
      </w:r>
      <w:r w:rsidRPr="00F25254">
        <w:rPr>
          <w:rFonts w:ascii="Times New Roman" w:eastAsia="Times New Roman" w:hAnsi="Times New Roman" w:cs="Times New Roman"/>
          <w:sz w:val="28"/>
          <w:szCs w:val="28"/>
          <w:lang w:eastAsia="ru-RU"/>
        </w:rPr>
        <w:t>, по аппарату Администрации числится задолженность в сумме 47 792,2 тыс. руб., в том числе задолжен</w:t>
      </w:r>
      <w:r w:rsidR="007F5990" w:rsidRPr="00F25254">
        <w:rPr>
          <w:rFonts w:ascii="Times New Roman" w:eastAsia="Times New Roman" w:hAnsi="Times New Roman" w:cs="Times New Roman"/>
          <w:sz w:val="28"/>
          <w:szCs w:val="28"/>
          <w:lang w:eastAsia="ru-RU"/>
        </w:rPr>
        <w:t>ность в сумме 41 490,0 тыс. рублей</w:t>
      </w:r>
      <w:r w:rsidRPr="00F25254">
        <w:rPr>
          <w:rFonts w:ascii="Times New Roman" w:eastAsia="Times New Roman" w:hAnsi="Times New Roman" w:cs="Times New Roman"/>
          <w:sz w:val="28"/>
          <w:szCs w:val="28"/>
          <w:lang w:eastAsia="ru-RU"/>
        </w:rPr>
        <w:t>, которая образовалась по результатам исполнения обязательств двух инвестиционных договоров, заключённых в 201</w:t>
      </w:r>
      <w:r w:rsidR="007F5990" w:rsidRPr="00F25254">
        <w:rPr>
          <w:rFonts w:ascii="Times New Roman" w:eastAsia="Times New Roman" w:hAnsi="Times New Roman" w:cs="Times New Roman"/>
          <w:sz w:val="28"/>
          <w:szCs w:val="28"/>
          <w:lang w:eastAsia="ru-RU"/>
        </w:rPr>
        <w:t>9 году и в сумме 150,0 тыс. рублей</w:t>
      </w:r>
      <w:r w:rsidR="00F25254" w:rsidRPr="00F25254">
        <w:rPr>
          <w:rFonts w:ascii="Times New Roman" w:eastAsia="Times New Roman" w:hAnsi="Times New Roman" w:cs="Times New Roman"/>
          <w:sz w:val="28"/>
          <w:szCs w:val="28"/>
          <w:lang w:eastAsia="ru-RU"/>
        </w:rPr>
        <w:t xml:space="preserve"> по договорам </w:t>
      </w:r>
      <w:r w:rsidRPr="00F25254">
        <w:rPr>
          <w:rFonts w:ascii="Times New Roman" w:eastAsia="Times New Roman" w:hAnsi="Times New Roman" w:cs="Times New Roman"/>
          <w:sz w:val="28"/>
          <w:szCs w:val="28"/>
          <w:lang w:eastAsia="ru-RU"/>
        </w:rPr>
        <w:t>2021 год</w:t>
      </w:r>
      <w:r w:rsidR="00F25254" w:rsidRPr="00F25254">
        <w:rPr>
          <w:rFonts w:ascii="Times New Roman" w:eastAsia="Times New Roman" w:hAnsi="Times New Roman" w:cs="Times New Roman"/>
          <w:sz w:val="28"/>
          <w:szCs w:val="28"/>
          <w:lang w:eastAsia="ru-RU"/>
        </w:rPr>
        <w:t>а</w:t>
      </w:r>
      <w:r w:rsidRPr="00F25254">
        <w:rPr>
          <w:rFonts w:ascii="Times New Roman" w:eastAsia="Times New Roman" w:hAnsi="Times New Roman" w:cs="Times New Roman"/>
          <w:sz w:val="28"/>
          <w:szCs w:val="28"/>
          <w:lang w:eastAsia="ru-RU"/>
        </w:rPr>
        <w:t>. Согласно данным Отчёта об исполнении бюджета (ф. 0503117), причиной образования задол</w:t>
      </w:r>
      <w:r w:rsidR="007F5990" w:rsidRPr="00F25254">
        <w:rPr>
          <w:rFonts w:ascii="Times New Roman" w:eastAsia="Times New Roman" w:hAnsi="Times New Roman" w:cs="Times New Roman"/>
          <w:sz w:val="28"/>
          <w:szCs w:val="28"/>
          <w:lang w:eastAsia="ru-RU"/>
        </w:rPr>
        <w:t>женности в сумме 150,0 тыс. рублей</w:t>
      </w:r>
      <w:r w:rsidRPr="00F25254">
        <w:rPr>
          <w:rFonts w:ascii="Times New Roman" w:eastAsia="Times New Roman" w:hAnsi="Times New Roman" w:cs="Times New Roman"/>
          <w:sz w:val="28"/>
          <w:szCs w:val="28"/>
          <w:lang w:eastAsia="ru-RU"/>
        </w:rPr>
        <w:t xml:space="preserve"> явилось недофинансирование дотации аппарату Админи</w:t>
      </w:r>
      <w:r w:rsidR="007F5990" w:rsidRPr="00F25254">
        <w:rPr>
          <w:rFonts w:ascii="Times New Roman" w:eastAsia="Times New Roman" w:hAnsi="Times New Roman" w:cs="Times New Roman"/>
          <w:sz w:val="28"/>
          <w:szCs w:val="28"/>
          <w:lang w:eastAsia="ru-RU"/>
        </w:rPr>
        <w:t>страции на сумму 788,6 тыс. рублей</w:t>
      </w:r>
      <w:r w:rsidRPr="00F25254">
        <w:rPr>
          <w:rFonts w:ascii="Times New Roman" w:eastAsia="Times New Roman" w:hAnsi="Times New Roman" w:cs="Times New Roman"/>
          <w:sz w:val="28"/>
          <w:szCs w:val="28"/>
          <w:lang w:eastAsia="ru-RU"/>
        </w:rPr>
        <w:t xml:space="preserve">, в результате чего расходы бюджета по </w:t>
      </w:r>
      <w:r w:rsidR="00C2781A" w:rsidRPr="00F25254">
        <w:rPr>
          <w:rFonts w:ascii="Times New Roman" w:eastAsia="Times New Roman" w:hAnsi="Times New Roman" w:cs="Times New Roman"/>
          <w:sz w:val="28"/>
          <w:szCs w:val="28"/>
          <w:lang w:eastAsia="ru-RU"/>
        </w:rPr>
        <w:t>КБК 000 0104 1020010020 </w:t>
      </w:r>
      <w:r w:rsidRPr="00F25254">
        <w:rPr>
          <w:rFonts w:ascii="Times New Roman" w:eastAsia="Times New Roman" w:hAnsi="Times New Roman" w:cs="Times New Roman"/>
          <w:sz w:val="28"/>
          <w:szCs w:val="28"/>
          <w:lang w:eastAsia="ru-RU"/>
        </w:rPr>
        <w:t>000 000 не были исполнены на сумму 698,2 тыс. руб</w:t>
      </w:r>
      <w:r w:rsidR="00C2781A" w:rsidRPr="00F25254">
        <w:rPr>
          <w:rFonts w:ascii="Times New Roman" w:eastAsia="Times New Roman" w:hAnsi="Times New Roman" w:cs="Times New Roman"/>
          <w:sz w:val="28"/>
          <w:szCs w:val="28"/>
          <w:lang w:eastAsia="ru-RU"/>
        </w:rPr>
        <w:t>лей</w:t>
      </w:r>
      <w:r w:rsidRPr="00F25254">
        <w:rPr>
          <w:rFonts w:ascii="Times New Roman" w:eastAsia="Times New Roman" w:hAnsi="Times New Roman" w:cs="Times New Roman"/>
          <w:sz w:val="28"/>
          <w:szCs w:val="28"/>
          <w:lang w:eastAsia="ru-RU"/>
        </w:rPr>
        <w:t>.</w:t>
      </w:r>
    </w:p>
    <w:p w14:paraId="4ED90502" w14:textId="77777777" w:rsidR="00603142" w:rsidRPr="00F25254" w:rsidRDefault="00603142" w:rsidP="00F30B35">
      <w:pPr>
        <w:spacing w:after="0" w:line="240" w:lineRule="auto"/>
        <w:ind w:firstLine="700"/>
        <w:jc w:val="both"/>
        <w:rPr>
          <w:rFonts w:ascii="Times New Roman" w:eastAsia="Times New Roman" w:hAnsi="Times New Roman" w:cs="Times New Roman"/>
          <w:sz w:val="28"/>
          <w:szCs w:val="28"/>
          <w:lang w:eastAsia="ru-RU"/>
        </w:rPr>
      </w:pPr>
      <w:r w:rsidRPr="00F25254">
        <w:rPr>
          <w:rFonts w:ascii="Times New Roman" w:eastAsia="Times New Roman" w:hAnsi="Times New Roman" w:cs="Times New Roman"/>
          <w:sz w:val="28"/>
          <w:szCs w:val="28"/>
          <w:lang w:eastAsia="ru-RU"/>
        </w:rPr>
        <w:t xml:space="preserve">В 2021 году, </w:t>
      </w:r>
      <w:r w:rsidR="00BF577C" w:rsidRPr="00F25254">
        <w:rPr>
          <w:rFonts w:ascii="Times New Roman" w:eastAsia="Times New Roman" w:hAnsi="Times New Roman" w:cs="Times New Roman"/>
          <w:sz w:val="28"/>
          <w:szCs w:val="28"/>
          <w:lang w:eastAsia="ru-RU"/>
        </w:rPr>
        <w:t>два</w:t>
      </w:r>
      <w:r w:rsidRPr="00F25254">
        <w:rPr>
          <w:rFonts w:ascii="Times New Roman" w:eastAsia="Times New Roman" w:hAnsi="Times New Roman" w:cs="Times New Roman"/>
          <w:sz w:val="28"/>
          <w:szCs w:val="28"/>
          <w:lang w:eastAsia="ru-RU"/>
        </w:rPr>
        <w:t xml:space="preserve"> объекта, построенные по инвестиционным договорам, заключённым в 2019 году Администрацией </w:t>
      </w:r>
      <w:r w:rsidR="00F25254" w:rsidRPr="00F25254">
        <w:rPr>
          <w:rFonts w:ascii="Times New Roman" w:eastAsia="Times New Roman" w:hAnsi="Times New Roman" w:cs="Times New Roman"/>
          <w:sz w:val="28"/>
          <w:szCs w:val="28"/>
          <w:lang w:eastAsia="ru-RU"/>
        </w:rPr>
        <w:t>с</w:t>
      </w:r>
      <w:r w:rsidRPr="00F25254">
        <w:rPr>
          <w:rFonts w:ascii="Times New Roman" w:eastAsia="Times New Roman" w:hAnsi="Times New Roman" w:cs="Times New Roman"/>
          <w:sz w:val="28"/>
          <w:szCs w:val="28"/>
          <w:lang w:eastAsia="ru-RU"/>
        </w:rPr>
        <w:t xml:space="preserve"> ООО «Фирма Восход», приняты на</w:t>
      </w:r>
      <w:r w:rsidR="00F25254" w:rsidRPr="00F25254">
        <w:rPr>
          <w:rFonts w:ascii="Times New Roman" w:eastAsia="Times New Roman" w:hAnsi="Times New Roman" w:cs="Times New Roman"/>
          <w:sz w:val="28"/>
          <w:szCs w:val="28"/>
          <w:lang w:eastAsia="ru-RU"/>
        </w:rPr>
        <w:t xml:space="preserve"> баланс</w:t>
      </w:r>
      <w:r w:rsidRPr="00F25254">
        <w:rPr>
          <w:rFonts w:ascii="Times New Roman" w:eastAsia="Times New Roman" w:hAnsi="Times New Roman" w:cs="Times New Roman"/>
          <w:sz w:val="28"/>
          <w:szCs w:val="28"/>
          <w:lang w:eastAsia="ru-RU"/>
        </w:rPr>
        <w:t>, в результате чего по аппарату Администрации образовалась кредиторская задолженность в сумме 41 490,0 тыс. руб</w:t>
      </w:r>
      <w:r w:rsidR="00BF577C" w:rsidRPr="00F25254">
        <w:rPr>
          <w:rFonts w:ascii="Times New Roman" w:eastAsia="Times New Roman" w:hAnsi="Times New Roman" w:cs="Times New Roman"/>
          <w:sz w:val="28"/>
          <w:szCs w:val="28"/>
          <w:lang w:eastAsia="ru-RU"/>
        </w:rPr>
        <w:t>лей</w:t>
      </w:r>
      <w:r w:rsidRPr="00F25254">
        <w:rPr>
          <w:rFonts w:ascii="Times New Roman" w:eastAsia="Times New Roman" w:hAnsi="Times New Roman" w:cs="Times New Roman"/>
          <w:sz w:val="28"/>
          <w:szCs w:val="28"/>
          <w:lang w:eastAsia="ru-RU"/>
        </w:rPr>
        <w:t>.</w:t>
      </w:r>
    </w:p>
    <w:p w14:paraId="76A1F337" w14:textId="77777777" w:rsidR="00603142" w:rsidRPr="00F25254" w:rsidRDefault="00603142" w:rsidP="00F30B35">
      <w:pPr>
        <w:spacing w:after="0" w:line="240" w:lineRule="auto"/>
        <w:ind w:firstLine="700"/>
        <w:jc w:val="both"/>
        <w:rPr>
          <w:rFonts w:ascii="Times New Roman" w:eastAsia="Times New Roman" w:hAnsi="Times New Roman" w:cs="Times New Roman"/>
          <w:bCs/>
          <w:sz w:val="28"/>
          <w:szCs w:val="28"/>
          <w:lang w:eastAsia="ru-RU"/>
        </w:rPr>
      </w:pPr>
      <w:r w:rsidRPr="00F25254">
        <w:rPr>
          <w:rFonts w:ascii="Times New Roman" w:eastAsia="Times New Roman" w:hAnsi="Times New Roman" w:cs="Times New Roman"/>
          <w:bCs/>
          <w:sz w:val="28"/>
          <w:szCs w:val="28"/>
          <w:lang w:eastAsia="ru-RU"/>
        </w:rPr>
        <w:lastRenderedPageBreak/>
        <w:t>В</w:t>
      </w:r>
      <w:r w:rsidR="0025479F" w:rsidRPr="00F25254">
        <w:rPr>
          <w:rFonts w:ascii="Times New Roman" w:eastAsia="Times New Roman" w:hAnsi="Times New Roman" w:cs="Times New Roman"/>
          <w:sz w:val="28"/>
          <w:szCs w:val="28"/>
          <w:lang w:eastAsia="ru-RU"/>
        </w:rPr>
        <w:t xml:space="preserve"> нарушение статей 162, 219, </w:t>
      </w:r>
      <w:r w:rsidRPr="00F25254">
        <w:rPr>
          <w:rFonts w:ascii="Times New Roman" w:eastAsia="Times New Roman" w:hAnsi="Times New Roman" w:cs="Times New Roman"/>
          <w:sz w:val="28"/>
          <w:szCs w:val="28"/>
          <w:lang w:eastAsia="ru-RU"/>
        </w:rPr>
        <w:t>221 Б</w:t>
      </w:r>
      <w:r w:rsidR="0025479F" w:rsidRPr="00F25254">
        <w:rPr>
          <w:rFonts w:ascii="Times New Roman" w:eastAsia="Times New Roman" w:hAnsi="Times New Roman" w:cs="Times New Roman"/>
          <w:sz w:val="28"/>
          <w:szCs w:val="28"/>
          <w:lang w:eastAsia="ru-RU"/>
        </w:rPr>
        <w:t>юджетного Кодекса</w:t>
      </w:r>
      <w:r w:rsidRPr="00F25254">
        <w:rPr>
          <w:rFonts w:ascii="Times New Roman" w:eastAsia="Times New Roman" w:hAnsi="Times New Roman" w:cs="Times New Roman"/>
          <w:sz w:val="28"/>
          <w:szCs w:val="28"/>
          <w:lang w:eastAsia="ru-RU"/>
        </w:rPr>
        <w:t xml:space="preserve"> РФ, </w:t>
      </w:r>
      <w:r w:rsidRPr="00F25254">
        <w:rPr>
          <w:rFonts w:ascii="Times New Roman" w:eastAsia="Times New Roman" w:hAnsi="Times New Roman" w:cs="Times New Roman"/>
          <w:bCs/>
          <w:sz w:val="28"/>
          <w:szCs w:val="28"/>
          <w:lang w:eastAsia="ru-RU"/>
        </w:rPr>
        <w:t xml:space="preserve">данная кредиторская задолженность </w:t>
      </w:r>
      <w:r w:rsidR="0025479F" w:rsidRPr="00F25254">
        <w:rPr>
          <w:rFonts w:ascii="Times New Roman" w:eastAsia="Times New Roman" w:hAnsi="Times New Roman" w:cs="Times New Roman"/>
          <w:sz w:val="28"/>
          <w:szCs w:val="28"/>
          <w:lang w:eastAsia="ru-RU"/>
        </w:rPr>
        <w:t>в сумме 41 490,0 тыс. рублей</w:t>
      </w:r>
      <w:r w:rsidRPr="00F25254">
        <w:rPr>
          <w:rFonts w:ascii="Times New Roman" w:eastAsia="Times New Roman" w:hAnsi="Times New Roman" w:cs="Times New Roman"/>
          <w:sz w:val="28"/>
          <w:szCs w:val="28"/>
          <w:lang w:eastAsia="ru-RU"/>
        </w:rPr>
        <w:t xml:space="preserve"> </w:t>
      </w:r>
      <w:r w:rsidRPr="00F25254">
        <w:rPr>
          <w:rFonts w:ascii="Times New Roman" w:eastAsia="Times New Roman" w:hAnsi="Times New Roman" w:cs="Times New Roman"/>
          <w:bCs/>
          <w:sz w:val="28"/>
          <w:szCs w:val="28"/>
          <w:lang w:eastAsia="ru-RU"/>
        </w:rPr>
        <w:t>образовалась в результате принятия обязательств сверх лимитов бюджетных обязательств, предусмотренных в бюджете муниципального образования, и фактически является несанкционированной.</w:t>
      </w:r>
    </w:p>
    <w:p w14:paraId="3DFC8ED9" w14:textId="77777777" w:rsidR="00603142" w:rsidRPr="00603142" w:rsidRDefault="00603142" w:rsidP="00F30B35">
      <w:pPr>
        <w:spacing w:after="0" w:line="240" w:lineRule="auto"/>
        <w:ind w:firstLine="700"/>
        <w:jc w:val="center"/>
        <w:rPr>
          <w:rFonts w:ascii="Times New Roman" w:eastAsia="Calibri" w:hAnsi="Times New Roman" w:cs="Times New Roman"/>
          <w:b/>
          <w:sz w:val="28"/>
          <w:szCs w:val="28"/>
        </w:rPr>
      </w:pPr>
    </w:p>
    <w:p w14:paraId="1D00FD11" w14:textId="77777777" w:rsidR="00603142" w:rsidRPr="00603142" w:rsidRDefault="00603142" w:rsidP="00682FE1">
      <w:pPr>
        <w:spacing w:after="120" w:line="240" w:lineRule="auto"/>
        <w:ind w:firstLine="700"/>
        <w:jc w:val="center"/>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b/>
          <w:sz w:val="28"/>
          <w:szCs w:val="28"/>
          <w:lang w:eastAsia="ru-RU"/>
        </w:rPr>
        <w:t xml:space="preserve">Проверка соблюдения требований Федерального закона </w:t>
      </w:r>
      <w:r w:rsidR="00682FE1" w:rsidRPr="00682FE1">
        <w:rPr>
          <w:rFonts w:ascii="Times New Roman" w:eastAsia="Times New Roman" w:hAnsi="Times New Roman" w:cs="Times New Roman"/>
          <w:b/>
          <w:sz w:val="28"/>
          <w:szCs w:val="28"/>
          <w:lang w:eastAsia="ru-RU"/>
        </w:rPr>
        <w:t xml:space="preserve">от 05.04.2013 </w:t>
      </w:r>
      <w:r w:rsidR="00682FE1">
        <w:rPr>
          <w:rFonts w:ascii="Times New Roman" w:eastAsia="Times New Roman" w:hAnsi="Times New Roman" w:cs="Times New Roman"/>
          <w:b/>
          <w:sz w:val="28"/>
          <w:szCs w:val="28"/>
          <w:lang w:eastAsia="ru-RU"/>
        </w:rPr>
        <w:t>года №</w:t>
      </w:r>
      <w:r w:rsidR="00F10244">
        <w:rPr>
          <w:rFonts w:ascii="Times New Roman" w:eastAsia="Times New Roman" w:hAnsi="Times New Roman" w:cs="Times New Roman"/>
          <w:b/>
          <w:sz w:val="28"/>
          <w:szCs w:val="28"/>
          <w:lang w:eastAsia="ru-RU"/>
        </w:rPr>
        <w:t> </w:t>
      </w:r>
      <w:r w:rsidR="00682FE1" w:rsidRPr="00682FE1">
        <w:rPr>
          <w:rFonts w:ascii="Times New Roman" w:eastAsia="Times New Roman" w:hAnsi="Times New Roman" w:cs="Times New Roman"/>
          <w:b/>
          <w:sz w:val="28"/>
          <w:szCs w:val="28"/>
          <w:lang w:eastAsia="ru-RU"/>
        </w:rPr>
        <w:t>44-ФЗ «О контрактной системе в сфере закупок товаров, работ, услуг для обеспечения государственных и муниципальных нужд»</w:t>
      </w:r>
    </w:p>
    <w:p w14:paraId="49F92DAC" w14:textId="77777777" w:rsidR="00682FE1" w:rsidRDefault="00603142" w:rsidP="00682FE1">
      <w:pPr>
        <w:spacing w:after="0" w:line="240" w:lineRule="auto"/>
        <w:ind w:firstLine="700"/>
        <w:jc w:val="both"/>
        <w:rPr>
          <w:rFonts w:ascii="Times New Roman" w:eastAsia="Times New Roman" w:hAnsi="Times New Roman" w:cs="Times New Roman"/>
          <w:sz w:val="28"/>
          <w:lang w:eastAsia="ru-RU"/>
        </w:rPr>
      </w:pPr>
      <w:r w:rsidRPr="00603142">
        <w:rPr>
          <w:rFonts w:ascii="Times New Roman" w:eastAsia="Times New Roman" w:hAnsi="Times New Roman" w:cs="Times New Roman"/>
          <w:sz w:val="28"/>
          <w:lang w:eastAsia="ru-RU"/>
        </w:rPr>
        <w:t>В соответствии с требованиями части 2 статьи 38 Федерального закона от 05.</w:t>
      </w:r>
      <w:r w:rsidR="00663B8A">
        <w:rPr>
          <w:rFonts w:ascii="Times New Roman" w:eastAsia="Times New Roman" w:hAnsi="Times New Roman" w:cs="Times New Roman"/>
          <w:sz w:val="28"/>
          <w:lang w:eastAsia="ru-RU"/>
        </w:rPr>
        <w:t xml:space="preserve">04.2013 </w:t>
      </w:r>
      <w:r w:rsidR="00F10244">
        <w:rPr>
          <w:rFonts w:ascii="Times New Roman" w:eastAsia="Times New Roman" w:hAnsi="Times New Roman" w:cs="Times New Roman"/>
          <w:sz w:val="28"/>
          <w:lang w:eastAsia="ru-RU"/>
        </w:rPr>
        <w:t xml:space="preserve">г. </w:t>
      </w:r>
      <w:r w:rsidR="00663B8A">
        <w:rPr>
          <w:rFonts w:ascii="Times New Roman" w:eastAsia="Times New Roman" w:hAnsi="Times New Roman" w:cs="Times New Roman"/>
          <w:sz w:val="28"/>
          <w:lang w:eastAsia="ru-RU"/>
        </w:rPr>
        <w:t>№</w:t>
      </w:r>
      <w:r w:rsidR="00F10244">
        <w:rPr>
          <w:rFonts w:ascii="Times New Roman" w:eastAsia="Times New Roman" w:hAnsi="Times New Roman" w:cs="Times New Roman"/>
          <w:sz w:val="28"/>
          <w:lang w:eastAsia="ru-RU"/>
        </w:rPr>
        <w:t> </w:t>
      </w:r>
      <w:r w:rsidRPr="00603142">
        <w:rPr>
          <w:rFonts w:ascii="Times New Roman" w:eastAsia="Times New Roman" w:hAnsi="Times New Roman" w:cs="Times New Roman"/>
          <w:sz w:val="28"/>
          <w:lang w:eastAsia="ru-RU"/>
        </w:rPr>
        <w:t xml:space="preserve">44-ФЗ «О контрактной системе в сфере закупок товаров, работ, услуг для обеспечения государственных и муниципальных нужд» (далее – </w:t>
      </w:r>
      <w:r w:rsidR="00663B8A">
        <w:rPr>
          <w:rFonts w:ascii="Times New Roman" w:eastAsia="Times New Roman" w:hAnsi="Times New Roman" w:cs="Times New Roman"/>
          <w:sz w:val="28"/>
          <w:lang w:eastAsia="ru-RU"/>
        </w:rPr>
        <w:t>Федерального з</w:t>
      </w:r>
      <w:r w:rsidRPr="00603142">
        <w:rPr>
          <w:rFonts w:ascii="Times New Roman" w:eastAsia="Times New Roman" w:hAnsi="Times New Roman" w:cs="Times New Roman"/>
          <w:sz w:val="28"/>
          <w:lang w:eastAsia="ru-RU"/>
        </w:rPr>
        <w:t>акон</w:t>
      </w:r>
      <w:r w:rsidR="00663B8A">
        <w:rPr>
          <w:rFonts w:ascii="Times New Roman" w:eastAsia="Times New Roman" w:hAnsi="Times New Roman" w:cs="Times New Roman"/>
          <w:sz w:val="28"/>
          <w:lang w:eastAsia="ru-RU"/>
        </w:rPr>
        <w:t>а</w:t>
      </w:r>
      <w:r w:rsidRPr="00603142">
        <w:rPr>
          <w:rFonts w:ascii="Times New Roman" w:eastAsia="Times New Roman" w:hAnsi="Times New Roman" w:cs="Times New Roman"/>
          <w:sz w:val="28"/>
          <w:lang w:eastAsia="ru-RU"/>
        </w:rPr>
        <w:t xml:space="preserve"> </w:t>
      </w:r>
      <w:r w:rsidR="00F10244">
        <w:rPr>
          <w:rFonts w:ascii="Times New Roman" w:eastAsia="Times New Roman" w:hAnsi="Times New Roman" w:cs="Times New Roman"/>
          <w:sz w:val="28"/>
          <w:lang w:eastAsia="ru-RU"/>
        </w:rPr>
        <w:t>№ </w:t>
      </w:r>
      <w:r w:rsidRPr="00603142">
        <w:rPr>
          <w:rFonts w:ascii="Times New Roman" w:eastAsia="Times New Roman" w:hAnsi="Times New Roman" w:cs="Times New Roman"/>
          <w:sz w:val="28"/>
          <w:lang w:eastAsia="ru-RU"/>
        </w:rPr>
        <w:t xml:space="preserve">44-ФЗ), </w:t>
      </w:r>
      <w:r w:rsidR="00682FE1" w:rsidRPr="00603142">
        <w:rPr>
          <w:rFonts w:ascii="Times New Roman" w:eastAsia="Times New Roman" w:hAnsi="Times New Roman" w:cs="Times New Roman"/>
          <w:sz w:val="28"/>
          <w:lang w:eastAsia="ru-RU"/>
        </w:rPr>
        <w:t xml:space="preserve">Распоряжением Главы Администрации от 31.07.2012 </w:t>
      </w:r>
      <w:r w:rsidR="00682FE1">
        <w:rPr>
          <w:rFonts w:ascii="Times New Roman" w:eastAsia="Times New Roman" w:hAnsi="Times New Roman" w:cs="Times New Roman"/>
          <w:sz w:val="28"/>
          <w:lang w:eastAsia="ru-RU"/>
        </w:rPr>
        <w:t>г</w:t>
      </w:r>
      <w:r w:rsidR="00F10244">
        <w:rPr>
          <w:rFonts w:ascii="Times New Roman" w:eastAsia="Times New Roman" w:hAnsi="Times New Roman" w:cs="Times New Roman"/>
          <w:sz w:val="28"/>
          <w:lang w:eastAsia="ru-RU"/>
        </w:rPr>
        <w:t>.</w:t>
      </w:r>
      <w:r w:rsidR="00682FE1">
        <w:rPr>
          <w:rFonts w:ascii="Times New Roman" w:eastAsia="Times New Roman" w:hAnsi="Times New Roman" w:cs="Times New Roman"/>
          <w:sz w:val="28"/>
          <w:lang w:eastAsia="ru-RU"/>
        </w:rPr>
        <w:t xml:space="preserve"> №</w:t>
      </w:r>
      <w:r w:rsidR="00F10244">
        <w:rPr>
          <w:rFonts w:ascii="Times New Roman" w:eastAsia="Times New Roman" w:hAnsi="Times New Roman" w:cs="Times New Roman"/>
          <w:sz w:val="28"/>
          <w:lang w:eastAsia="ru-RU"/>
        </w:rPr>
        <w:t> </w:t>
      </w:r>
      <w:r w:rsidR="00682FE1" w:rsidRPr="00603142">
        <w:rPr>
          <w:rFonts w:ascii="Times New Roman" w:eastAsia="Times New Roman" w:hAnsi="Times New Roman" w:cs="Times New Roman"/>
          <w:sz w:val="28"/>
          <w:lang w:eastAsia="ru-RU"/>
        </w:rPr>
        <w:t>170-к назначен контрактны</w:t>
      </w:r>
      <w:r w:rsidR="00682FE1">
        <w:rPr>
          <w:rFonts w:ascii="Times New Roman" w:eastAsia="Times New Roman" w:hAnsi="Times New Roman" w:cs="Times New Roman"/>
          <w:sz w:val="28"/>
          <w:lang w:eastAsia="ru-RU"/>
        </w:rPr>
        <w:t>й</w:t>
      </w:r>
      <w:r w:rsidR="00682FE1" w:rsidRPr="00603142">
        <w:rPr>
          <w:rFonts w:ascii="Times New Roman" w:eastAsia="Times New Roman" w:hAnsi="Times New Roman" w:cs="Times New Roman"/>
          <w:sz w:val="28"/>
          <w:lang w:eastAsia="ru-RU"/>
        </w:rPr>
        <w:t xml:space="preserve"> управляющи</w:t>
      </w:r>
      <w:r w:rsidR="00682FE1">
        <w:rPr>
          <w:rFonts w:ascii="Times New Roman" w:eastAsia="Times New Roman" w:hAnsi="Times New Roman" w:cs="Times New Roman"/>
          <w:sz w:val="28"/>
          <w:lang w:eastAsia="ru-RU"/>
        </w:rPr>
        <w:t>й.</w:t>
      </w:r>
    </w:p>
    <w:p w14:paraId="7759F7AC" w14:textId="77777777" w:rsidR="00603142" w:rsidRPr="00603142" w:rsidRDefault="00603142" w:rsidP="00682FE1">
      <w:pPr>
        <w:spacing w:after="0" w:line="240" w:lineRule="auto"/>
        <w:ind w:firstLine="700"/>
        <w:jc w:val="both"/>
        <w:rPr>
          <w:rFonts w:ascii="Times New Roman" w:eastAsia="Times New Roman" w:hAnsi="Times New Roman" w:cs="Times New Roman"/>
          <w:sz w:val="28"/>
          <w:szCs w:val="33"/>
          <w:shd w:val="clear" w:color="auto" w:fill="FFFFFF"/>
          <w:lang w:eastAsia="ru-RU"/>
        </w:rPr>
      </w:pPr>
      <w:r w:rsidRPr="00603142">
        <w:rPr>
          <w:rFonts w:ascii="Times New Roman" w:eastAsia="Times New Roman" w:hAnsi="Times New Roman" w:cs="Times New Roman"/>
          <w:sz w:val="28"/>
          <w:lang w:eastAsia="ru-RU"/>
        </w:rPr>
        <w:t>План-график закупок сформирован на очередной финансовый год и пла</w:t>
      </w:r>
      <w:r w:rsidR="00682FE1">
        <w:rPr>
          <w:rFonts w:ascii="Times New Roman" w:eastAsia="Times New Roman" w:hAnsi="Times New Roman" w:cs="Times New Roman"/>
          <w:sz w:val="28"/>
          <w:lang w:eastAsia="ru-RU"/>
        </w:rPr>
        <w:t>новый период в соответствии с пунктом</w:t>
      </w:r>
      <w:r w:rsidRPr="00603142">
        <w:rPr>
          <w:rFonts w:ascii="Times New Roman" w:eastAsia="Times New Roman" w:hAnsi="Times New Roman" w:cs="Times New Roman"/>
          <w:sz w:val="28"/>
          <w:lang w:eastAsia="ru-RU"/>
        </w:rPr>
        <w:t xml:space="preserve"> 4 «Положения о порядке формирования, утверждения планов-графиков закупок</w:t>
      </w:r>
      <w:r w:rsidRPr="00603142">
        <w:rPr>
          <w:rFonts w:ascii="Times New Roman" w:eastAsia="Times New Roman" w:hAnsi="Times New Roman" w:cs="Times New Roman"/>
          <w:sz w:val="28"/>
          <w:szCs w:val="33"/>
          <w:shd w:val="clear" w:color="auto" w:fill="FFFFFF"/>
          <w:lang w:eastAsia="ru-RU"/>
        </w:rPr>
        <w:t xml:space="preserve">,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утвержденного </w:t>
      </w:r>
      <w:r w:rsidR="00682FE1">
        <w:rPr>
          <w:rFonts w:ascii="Times New Roman" w:eastAsia="Times New Roman" w:hAnsi="Times New Roman" w:cs="Times New Roman"/>
          <w:sz w:val="28"/>
          <w:szCs w:val="33"/>
          <w:shd w:val="clear" w:color="auto" w:fill="FFFFFF"/>
          <w:lang w:eastAsia="ru-RU"/>
        </w:rPr>
        <w:t>П</w:t>
      </w:r>
      <w:r w:rsidRPr="00603142">
        <w:rPr>
          <w:rFonts w:ascii="Times New Roman" w:eastAsia="Times New Roman" w:hAnsi="Times New Roman" w:cs="Times New Roman"/>
          <w:sz w:val="28"/>
          <w:szCs w:val="33"/>
          <w:shd w:val="clear" w:color="auto" w:fill="FFFFFF"/>
          <w:lang w:eastAsia="ru-RU"/>
        </w:rPr>
        <w:t xml:space="preserve">остановлением Правительства </w:t>
      </w:r>
      <w:r w:rsidR="00682FE1">
        <w:rPr>
          <w:rFonts w:ascii="Times New Roman" w:eastAsia="Times New Roman" w:hAnsi="Times New Roman" w:cs="Times New Roman"/>
          <w:sz w:val="28"/>
          <w:szCs w:val="33"/>
          <w:shd w:val="clear" w:color="auto" w:fill="FFFFFF"/>
          <w:lang w:eastAsia="ru-RU"/>
        </w:rPr>
        <w:t>РФ от 30.09.2019 г</w:t>
      </w:r>
      <w:r w:rsidR="00F10244">
        <w:rPr>
          <w:rFonts w:ascii="Times New Roman" w:eastAsia="Times New Roman" w:hAnsi="Times New Roman" w:cs="Times New Roman"/>
          <w:sz w:val="28"/>
          <w:szCs w:val="33"/>
          <w:shd w:val="clear" w:color="auto" w:fill="FFFFFF"/>
          <w:lang w:eastAsia="ru-RU"/>
        </w:rPr>
        <w:t>.</w:t>
      </w:r>
      <w:r w:rsidR="00682FE1">
        <w:rPr>
          <w:rFonts w:ascii="Times New Roman" w:eastAsia="Times New Roman" w:hAnsi="Times New Roman" w:cs="Times New Roman"/>
          <w:sz w:val="28"/>
          <w:szCs w:val="33"/>
          <w:shd w:val="clear" w:color="auto" w:fill="FFFFFF"/>
          <w:lang w:eastAsia="ru-RU"/>
        </w:rPr>
        <w:t xml:space="preserve"> №</w:t>
      </w:r>
      <w:r w:rsidR="00F10244">
        <w:rPr>
          <w:rFonts w:ascii="Times New Roman" w:eastAsia="Times New Roman" w:hAnsi="Times New Roman" w:cs="Times New Roman"/>
          <w:sz w:val="28"/>
          <w:szCs w:val="33"/>
          <w:shd w:val="clear" w:color="auto" w:fill="FFFFFF"/>
          <w:lang w:eastAsia="ru-RU"/>
        </w:rPr>
        <w:t> </w:t>
      </w:r>
      <w:r w:rsidRPr="00603142">
        <w:rPr>
          <w:rFonts w:ascii="Times New Roman" w:eastAsia="Times New Roman" w:hAnsi="Times New Roman" w:cs="Times New Roman"/>
          <w:sz w:val="28"/>
          <w:szCs w:val="33"/>
          <w:shd w:val="clear" w:color="auto" w:fill="FFFFFF"/>
          <w:lang w:eastAsia="ru-RU"/>
        </w:rPr>
        <w:t>1279 (далее Положение</w:t>
      </w:r>
      <w:r w:rsidR="00682FE1">
        <w:rPr>
          <w:rFonts w:ascii="Times New Roman" w:eastAsia="Times New Roman" w:hAnsi="Times New Roman" w:cs="Times New Roman"/>
          <w:sz w:val="28"/>
          <w:szCs w:val="33"/>
          <w:shd w:val="clear" w:color="auto" w:fill="FFFFFF"/>
          <w:lang w:eastAsia="ru-RU"/>
        </w:rPr>
        <w:t xml:space="preserve"> №</w:t>
      </w:r>
      <w:r w:rsidR="00F10244">
        <w:rPr>
          <w:rFonts w:ascii="Times New Roman" w:eastAsia="Times New Roman" w:hAnsi="Times New Roman" w:cs="Times New Roman"/>
          <w:sz w:val="28"/>
          <w:szCs w:val="33"/>
          <w:shd w:val="clear" w:color="auto" w:fill="FFFFFF"/>
          <w:lang w:eastAsia="ru-RU"/>
        </w:rPr>
        <w:t> </w:t>
      </w:r>
      <w:r w:rsidR="00682FE1">
        <w:rPr>
          <w:rFonts w:ascii="Times New Roman" w:eastAsia="Times New Roman" w:hAnsi="Times New Roman" w:cs="Times New Roman"/>
          <w:sz w:val="28"/>
          <w:szCs w:val="33"/>
          <w:shd w:val="clear" w:color="auto" w:fill="FFFFFF"/>
          <w:lang w:eastAsia="ru-RU"/>
        </w:rPr>
        <w:t>1279</w:t>
      </w:r>
      <w:r w:rsidRPr="00603142">
        <w:rPr>
          <w:rFonts w:ascii="Times New Roman" w:eastAsia="Times New Roman" w:hAnsi="Times New Roman" w:cs="Times New Roman"/>
          <w:sz w:val="28"/>
          <w:szCs w:val="33"/>
          <w:shd w:val="clear" w:color="auto" w:fill="FFFFFF"/>
          <w:lang w:eastAsia="ru-RU"/>
        </w:rPr>
        <w:t xml:space="preserve">). План-график размещен в информационной сети ЕИС 27.01.2020 </w:t>
      </w:r>
      <w:r w:rsidR="00682FE1">
        <w:rPr>
          <w:rFonts w:ascii="Times New Roman" w:eastAsia="Times New Roman" w:hAnsi="Times New Roman" w:cs="Times New Roman"/>
          <w:sz w:val="28"/>
          <w:szCs w:val="33"/>
          <w:shd w:val="clear" w:color="auto" w:fill="FFFFFF"/>
          <w:lang w:eastAsia="ru-RU"/>
        </w:rPr>
        <w:t>г</w:t>
      </w:r>
      <w:r w:rsidR="00F10244">
        <w:rPr>
          <w:rFonts w:ascii="Times New Roman" w:eastAsia="Times New Roman" w:hAnsi="Times New Roman" w:cs="Times New Roman"/>
          <w:sz w:val="28"/>
          <w:szCs w:val="33"/>
          <w:shd w:val="clear" w:color="auto" w:fill="FFFFFF"/>
          <w:lang w:eastAsia="ru-RU"/>
        </w:rPr>
        <w:t>.</w:t>
      </w:r>
      <w:r w:rsidR="00682FE1">
        <w:rPr>
          <w:rFonts w:ascii="Times New Roman" w:eastAsia="Times New Roman" w:hAnsi="Times New Roman" w:cs="Times New Roman"/>
          <w:sz w:val="28"/>
          <w:szCs w:val="33"/>
          <w:shd w:val="clear" w:color="auto" w:fill="FFFFFF"/>
          <w:lang w:eastAsia="ru-RU"/>
        </w:rPr>
        <w:t xml:space="preserve"> </w:t>
      </w:r>
      <w:r w:rsidRPr="00603142">
        <w:rPr>
          <w:rFonts w:ascii="Times New Roman" w:eastAsia="Times New Roman" w:hAnsi="Times New Roman" w:cs="Times New Roman"/>
          <w:sz w:val="28"/>
          <w:szCs w:val="33"/>
          <w:shd w:val="clear" w:color="auto" w:fill="FFFFFF"/>
          <w:lang w:eastAsia="ru-RU"/>
        </w:rPr>
        <w:t>(измененный вариант размещен 21.04.2020</w:t>
      </w:r>
      <w:r w:rsidR="00682FE1">
        <w:rPr>
          <w:rFonts w:ascii="Times New Roman" w:eastAsia="Times New Roman" w:hAnsi="Times New Roman" w:cs="Times New Roman"/>
          <w:sz w:val="28"/>
          <w:szCs w:val="33"/>
          <w:shd w:val="clear" w:color="auto" w:fill="FFFFFF"/>
          <w:lang w:eastAsia="ru-RU"/>
        </w:rPr>
        <w:t xml:space="preserve"> года</w:t>
      </w:r>
      <w:r w:rsidRPr="00603142">
        <w:rPr>
          <w:rFonts w:ascii="Times New Roman" w:eastAsia="Times New Roman" w:hAnsi="Times New Roman" w:cs="Times New Roman"/>
          <w:sz w:val="28"/>
          <w:szCs w:val="33"/>
          <w:shd w:val="clear" w:color="auto" w:fill="FFFFFF"/>
          <w:lang w:eastAsia="ru-RU"/>
        </w:rPr>
        <w:t>)</w:t>
      </w:r>
      <w:r w:rsidR="00682FE1">
        <w:rPr>
          <w:rFonts w:ascii="Times New Roman" w:eastAsia="Times New Roman" w:hAnsi="Times New Roman" w:cs="Times New Roman"/>
          <w:sz w:val="28"/>
          <w:szCs w:val="33"/>
          <w:shd w:val="clear" w:color="auto" w:fill="FFFFFF"/>
          <w:lang w:eastAsia="ru-RU"/>
        </w:rPr>
        <w:t>.</w:t>
      </w:r>
    </w:p>
    <w:p w14:paraId="517F79AB" w14:textId="77777777" w:rsidR="00603142" w:rsidRPr="00603142" w:rsidRDefault="00603142"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r w:rsidRPr="00603142">
        <w:rPr>
          <w:rFonts w:ascii="Times New Roman" w:eastAsia="Times New Roman" w:hAnsi="Times New Roman" w:cs="Times New Roman"/>
          <w:sz w:val="28"/>
          <w:szCs w:val="33"/>
          <w:shd w:val="clear" w:color="auto" w:fill="FFFFFF"/>
          <w:lang w:eastAsia="ru-RU"/>
        </w:rPr>
        <w:t xml:space="preserve">В нарушение </w:t>
      </w:r>
      <w:r w:rsidR="00246F41">
        <w:rPr>
          <w:rFonts w:ascii="Times New Roman" w:eastAsia="Times New Roman" w:hAnsi="Times New Roman" w:cs="Times New Roman"/>
          <w:sz w:val="28"/>
          <w:szCs w:val="33"/>
          <w:shd w:val="clear" w:color="auto" w:fill="FFFFFF"/>
          <w:lang w:eastAsia="ru-RU"/>
        </w:rPr>
        <w:t>подпункта «</w:t>
      </w:r>
      <w:r w:rsidRPr="00603142">
        <w:rPr>
          <w:rFonts w:ascii="Times New Roman" w:eastAsia="Times New Roman" w:hAnsi="Times New Roman" w:cs="Times New Roman"/>
          <w:sz w:val="28"/>
          <w:szCs w:val="33"/>
          <w:shd w:val="clear" w:color="auto" w:fill="FFFFFF"/>
          <w:lang w:eastAsia="ru-RU"/>
        </w:rPr>
        <w:t>г</w:t>
      </w:r>
      <w:r w:rsidR="00246F41">
        <w:rPr>
          <w:rFonts w:ascii="Times New Roman" w:eastAsia="Times New Roman" w:hAnsi="Times New Roman" w:cs="Times New Roman"/>
          <w:sz w:val="28"/>
          <w:szCs w:val="33"/>
          <w:shd w:val="clear" w:color="auto" w:fill="FFFFFF"/>
          <w:lang w:eastAsia="ru-RU"/>
        </w:rPr>
        <w:t xml:space="preserve">» пункта </w:t>
      </w:r>
      <w:r w:rsidRPr="00603142">
        <w:rPr>
          <w:rFonts w:ascii="Times New Roman" w:eastAsia="Times New Roman" w:hAnsi="Times New Roman" w:cs="Times New Roman"/>
          <w:sz w:val="28"/>
          <w:szCs w:val="33"/>
          <w:shd w:val="clear" w:color="auto" w:fill="FFFFFF"/>
          <w:lang w:eastAsia="ru-RU"/>
        </w:rPr>
        <w:t xml:space="preserve">18 Положения </w:t>
      </w:r>
      <w:r w:rsidR="00246F41">
        <w:rPr>
          <w:rFonts w:ascii="Times New Roman" w:eastAsia="Times New Roman" w:hAnsi="Times New Roman" w:cs="Times New Roman"/>
          <w:sz w:val="28"/>
          <w:szCs w:val="33"/>
          <w:shd w:val="clear" w:color="auto" w:fill="FFFFFF"/>
          <w:lang w:eastAsia="ru-RU"/>
        </w:rPr>
        <w:t>№</w:t>
      </w:r>
      <w:r w:rsidR="00F10244">
        <w:rPr>
          <w:rFonts w:ascii="Times New Roman" w:eastAsia="Times New Roman" w:hAnsi="Times New Roman" w:cs="Times New Roman"/>
          <w:sz w:val="28"/>
          <w:szCs w:val="33"/>
          <w:shd w:val="clear" w:color="auto" w:fill="FFFFFF"/>
          <w:lang w:eastAsia="ru-RU"/>
        </w:rPr>
        <w:t> </w:t>
      </w:r>
      <w:r w:rsidR="00246F41">
        <w:rPr>
          <w:rFonts w:ascii="Times New Roman" w:eastAsia="Times New Roman" w:hAnsi="Times New Roman" w:cs="Times New Roman"/>
          <w:sz w:val="28"/>
          <w:szCs w:val="33"/>
          <w:shd w:val="clear" w:color="auto" w:fill="FFFFFF"/>
          <w:lang w:eastAsia="ru-RU"/>
        </w:rPr>
        <w:t xml:space="preserve">1279, </w:t>
      </w:r>
      <w:r w:rsidRPr="00603142">
        <w:rPr>
          <w:rFonts w:ascii="Times New Roman" w:eastAsia="Times New Roman" w:hAnsi="Times New Roman" w:cs="Times New Roman"/>
          <w:sz w:val="28"/>
          <w:szCs w:val="33"/>
          <w:shd w:val="clear" w:color="auto" w:fill="FFFFFF"/>
          <w:lang w:eastAsia="ru-RU"/>
        </w:rPr>
        <w:t>в плане-графике отсутствует общая сумма закупок, осуществленных без заключения государственного контракта.</w:t>
      </w:r>
    </w:p>
    <w:p w14:paraId="226B7C73" w14:textId="77777777" w:rsidR="00603142" w:rsidRPr="00603142" w:rsidRDefault="00246F41"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В нарушение статьи</w:t>
      </w:r>
      <w:r w:rsidR="00603142" w:rsidRPr="00603142">
        <w:rPr>
          <w:rFonts w:ascii="Times New Roman" w:eastAsia="Times New Roman" w:hAnsi="Times New Roman" w:cs="Times New Roman"/>
          <w:sz w:val="28"/>
          <w:szCs w:val="33"/>
          <w:shd w:val="clear" w:color="auto" w:fill="FFFFFF"/>
          <w:lang w:eastAsia="ru-RU"/>
        </w:rPr>
        <w:t xml:space="preserve"> 73 Б</w:t>
      </w:r>
      <w:r>
        <w:rPr>
          <w:rFonts w:ascii="Times New Roman" w:eastAsia="Times New Roman" w:hAnsi="Times New Roman" w:cs="Times New Roman"/>
          <w:sz w:val="28"/>
          <w:szCs w:val="33"/>
          <w:shd w:val="clear" w:color="auto" w:fill="FFFFFF"/>
          <w:lang w:eastAsia="ru-RU"/>
        </w:rPr>
        <w:t>юджетного Кодекса</w:t>
      </w:r>
      <w:r w:rsidR="00603142" w:rsidRPr="00603142">
        <w:rPr>
          <w:rFonts w:ascii="Times New Roman" w:eastAsia="Times New Roman" w:hAnsi="Times New Roman" w:cs="Times New Roman"/>
          <w:sz w:val="28"/>
          <w:szCs w:val="33"/>
          <w:shd w:val="clear" w:color="auto" w:fill="FFFFFF"/>
          <w:lang w:eastAsia="ru-RU"/>
        </w:rPr>
        <w:t xml:space="preserve"> РФ</w:t>
      </w:r>
      <w:r>
        <w:rPr>
          <w:rFonts w:ascii="Times New Roman" w:eastAsia="Times New Roman" w:hAnsi="Times New Roman" w:cs="Times New Roman"/>
          <w:sz w:val="28"/>
          <w:szCs w:val="33"/>
          <w:shd w:val="clear" w:color="auto" w:fill="FFFFFF"/>
          <w:lang w:eastAsia="ru-RU"/>
        </w:rPr>
        <w:t>,</w:t>
      </w:r>
      <w:r w:rsidR="00603142" w:rsidRPr="00603142">
        <w:rPr>
          <w:rFonts w:ascii="Times New Roman" w:eastAsia="Times New Roman" w:hAnsi="Times New Roman" w:cs="Times New Roman"/>
          <w:sz w:val="28"/>
          <w:szCs w:val="33"/>
          <w:shd w:val="clear" w:color="auto" w:fill="FFFFFF"/>
          <w:lang w:eastAsia="ru-RU"/>
        </w:rPr>
        <w:t xml:space="preserve"> Администрацией не ведется реестр закупок, осуществленных без заключения государственных или муниципальных контрактов.</w:t>
      </w:r>
    </w:p>
    <w:p w14:paraId="10920DC3" w14:textId="77777777" w:rsidR="00603142" w:rsidRPr="00603142" w:rsidRDefault="00603142"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r w:rsidRPr="00603142">
        <w:rPr>
          <w:rFonts w:ascii="Times New Roman" w:eastAsia="Times New Roman" w:hAnsi="Times New Roman" w:cs="Times New Roman"/>
          <w:sz w:val="28"/>
          <w:szCs w:val="33"/>
          <w:shd w:val="clear" w:color="auto" w:fill="FFFFFF"/>
          <w:lang w:eastAsia="ru-RU"/>
        </w:rPr>
        <w:t>В представленной книге учета договоров за 2020 и 2021 отсутствует информация по договорам, заключенным без проведения конкурсных процедур. Также не представлен полный перечень договоров за 2021 год.</w:t>
      </w:r>
    </w:p>
    <w:p w14:paraId="4E26BE57" w14:textId="77777777" w:rsidR="00603142" w:rsidRPr="00603142" w:rsidRDefault="00603142" w:rsidP="00F30B35">
      <w:pPr>
        <w:spacing w:after="0" w:line="240" w:lineRule="auto"/>
        <w:ind w:firstLine="700"/>
        <w:jc w:val="center"/>
        <w:rPr>
          <w:rFonts w:ascii="Times New Roman" w:eastAsia="Times New Roman" w:hAnsi="Times New Roman" w:cs="Times New Roman"/>
          <w:b/>
          <w:sz w:val="28"/>
          <w:szCs w:val="33"/>
          <w:shd w:val="clear" w:color="auto" w:fill="FFFFFF"/>
          <w:lang w:eastAsia="ru-RU"/>
        </w:rPr>
      </w:pPr>
    </w:p>
    <w:p w14:paraId="3F60FAE7" w14:textId="77777777" w:rsidR="00603142" w:rsidRPr="00F25254" w:rsidRDefault="00F25254" w:rsidP="00F25254">
      <w:pPr>
        <w:spacing w:after="0" w:line="240" w:lineRule="auto"/>
        <w:ind w:firstLine="700"/>
        <w:jc w:val="center"/>
        <w:rPr>
          <w:rFonts w:ascii="Times New Roman" w:eastAsia="Times New Roman" w:hAnsi="Times New Roman" w:cs="Times New Roman"/>
          <w:i/>
          <w:sz w:val="28"/>
          <w:szCs w:val="33"/>
          <w:shd w:val="clear" w:color="auto" w:fill="FFFFFF"/>
          <w:lang w:eastAsia="ru-RU"/>
        </w:rPr>
      </w:pPr>
      <w:r w:rsidRPr="00F25254">
        <w:rPr>
          <w:rFonts w:ascii="Times New Roman" w:eastAsia="Times New Roman" w:hAnsi="Times New Roman" w:cs="Times New Roman"/>
          <w:i/>
          <w:sz w:val="28"/>
          <w:szCs w:val="33"/>
          <w:shd w:val="clear" w:color="auto" w:fill="FFFFFF"/>
          <w:lang w:eastAsia="ru-RU"/>
        </w:rPr>
        <w:t>2020 год</w:t>
      </w:r>
    </w:p>
    <w:p w14:paraId="06864DF5" w14:textId="77777777" w:rsidR="00603142" w:rsidRPr="00603142" w:rsidRDefault="00603142"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r w:rsidRPr="00603142">
        <w:rPr>
          <w:rFonts w:ascii="Times New Roman" w:eastAsia="Times New Roman" w:hAnsi="Times New Roman" w:cs="Times New Roman"/>
          <w:sz w:val="28"/>
          <w:szCs w:val="33"/>
          <w:shd w:val="clear" w:color="auto" w:fill="FFFFFF"/>
          <w:lang w:eastAsia="ru-RU"/>
        </w:rPr>
        <w:t xml:space="preserve">На основании Федерального закона </w:t>
      </w:r>
      <w:r w:rsidR="00663B8A">
        <w:rPr>
          <w:rFonts w:ascii="Times New Roman" w:eastAsia="Times New Roman" w:hAnsi="Times New Roman" w:cs="Times New Roman"/>
          <w:sz w:val="28"/>
          <w:szCs w:val="33"/>
          <w:shd w:val="clear" w:color="auto" w:fill="FFFFFF"/>
          <w:lang w:eastAsia="ru-RU"/>
        </w:rPr>
        <w:t>№</w:t>
      </w:r>
      <w:r w:rsidR="00F10244">
        <w:rPr>
          <w:rFonts w:ascii="Times New Roman" w:eastAsia="Times New Roman" w:hAnsi="Times New Roman" w:cs="Times New Roman"/>
          <w:sz w:val="28"/>
          <w:szCs w:val="33"/>
          <w:shd w:val="clear" w:color="auto" w:fill="FFFFFF"/>
          <w:lang w:eastAsia="ru-RU"/>
        </w:rPr>
        <w:t> </w:t>
      </w:r>
      <w:r w:rsidRPr="00603142">
        <w:rPr>
          <w:rFonts w:ascii="Times New Roman" w:eastAsia="Times New Roman" w:hAnsi="Times New Roman" w:cs="Times New Roman"/>
          <w:sz w:val="28"/>
          <w:szCs w:val="33"/>
          <w:shd w:val="clear" w:color="auto" w:fill="FFFFFF"/>
          <w:lang w:eastAsia="ru-RU"/>
        </w:rPr>
        <w:t>44-ФЗ Администрацией заключено 4 муниципальных контракта н</w:t>
      </w:r>
      <w:r w:rsidR="00663B8A">
        <w:rPr>
          <w:rFonts w:ascii="Times New Roman" w:eastAsia="Times New Roman" w:hAnsi="Times New Roman" w:cs="Times New Roman"/>
          <w:sz w:val="28"/>
          <w:szCs w:val="33"/>
          <w:shd w:val="clear" w:color="auto" w:fill="FFFFFF"/>
          <w:lang w:eastAsia="ru-RU"/>
        </w:rPr>
        <w:t>а общую сумму 23 388,7 тыс. рублей, в</w:t>
      </w:r>
      <w:r w:rsidRPr="00603142">
        <w:rPr>
          <w:rFonts w:ascii="Times New Roman" w:eastAsia="Times New Roman" w:hAnsi="Times New Roman" w:cs="Times New Roman"/>
          <w:sz w:val="28"/>
          <w:szCs w:val="33"/>
          <w:shd w:val="clear" w:color="auto" w:fill="FFFFFF"/>
          <w:lang w:eastAsia="ru-RU"/>
        </w:rPr>
        <w:t xml:space="preserve"> том числе:</w:t>
      </w:r>
    </w:p>
    <w:p w14:paraId="696961E7" w14:textId="77777777" w:rsidR="00603142" w:rsidRPr="00603142" w:rsidRDefault="00663B8A" w:rsidP="00663B8A">
      <w:pPr>
        <w:tabs>
          <w:tab w:val="left" w:pos="709"/>
        </w:tabs>
        <w:spacing w:after="0" w:line="240" w:lineRule="auto"/>
        <w:contextualSpacing/>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ab/>
        <w:t>1.</w:t>
      </w:r>
      <w:r w:rsidR="00581131">
        <w:rPr>
          <w:rFonts w:ascii="Times New Roman" w:eastAsia="Times New Roman" w:hAnsi="Times New Roman" w:cs="Times New Roman"/>
          <w:sz w:val="28"/>
          <w:szCs w:val="33"/>
          <w:shd w:val="clear" w:color="auto" w:fill="FFFFFF"/>
          <w:lang w:eastAsia="ru-RU"/>
        </w:rPr>
        <w:t xml:space="preserve"> </w:t>
      </w:r>
      <w:r w:rsidR="00603142" w:rsidRPr="00603142">
        <w:rPr>
          <w:rFonts w:ascii="Times New Roman" w:eastAsia="Times New Roman" w:hAnsi="Times New Roman" w:cs="Times New Roman"/>
          <w:sz w:val="28"/>
          <w:szCs w:val="33"/>
          <w:shd w:val="clear" w:color="auto" w:fill="FFFFFF"/>
          <w:lang w:eastAsia="ru-RU"/>
        </w:rPr>
        <w:t xml:space="preserve">Муниципальный контракт от 3 марта 2020 </w:t>
      </w:r>
      <w:r>
        <w:rPr>
          <w:rFonts w:ascii="Times New Roman" w:eastAsia="Times New Roman" w:hAnsi="Times New Roman" w:cs="Times New Roman"/>
          <w:sz w:val="28"/>
          <w:szCs w:val="33"/>
          <w:shd w:val="clear" w:color="auto" w:fill="FFFFFF"/>
          <w:lang w:eastAsia="ru-RU"/>
        </w:rPr>
        <w:t>года №</w:t>
      </w:r>
      <w:r w:rsidR="00603142" w:rsidRPr="00603142">
        <w:rPr>
          <w:rFonts w:ascii="Times New Roman" w:eastAsia="Times New Roman" w:hAnsi="Times New Roman" w:cs="Times New Roman"/>
          <w:sz w:val="28"/>
          <w:szCs w:val="33"/>
          <w:shd w:val="clear" w:color="auto" w:fill="FFFFFF"/>
          <w:lang w:eastAsia="ru-RU"/>
        </w:rPr>
        <w:t xml:space="preserve">1 с ИП </w:t>
      </w:r>
      <w:proofErr w:type="spellStart"/>
      <w:r w:rsidR="00603142" w:rsidRPr="00603142">
        <w:rPr>
          <w:rFonts w:ascii="Times New Roman" w:eastAsia="Times New Roman" w:hAnsi="Times New Roman" w:cs="Times New Roman"/>
          <w:sz w:val="28"/>
          <w:szCs w:val="33"/>
          <w:shd w:val="clear" w:color="auto" w:fill="FFFFFF"/>
          <w:lang w:eastAsia="ru-RU"/>
        </w:rPr>
        <w:t>Пугиев</w:t>
      </w:r>
      <w:r>
        <w:rPr>
          <w:rFonts w:ascii="Times New Roman" w:eastAsia="Times New Roman" w:hAnsi="Times New Roman" w:cs="Times New Roman"/>
          <w:sz w:val="28"/>
          <w:szCs w:val="33"/>
          <w:shd w:val="clear" w:color="auto" w:fill="FFFFFF"/>
          <w:lang w:eastAsia="ru-RU"/>
        </w:rPr>
        <w:t>ым</w:t>
      </w:r>
      <w:proofErr w:type="spellEnd"/>
      <w:r w:rsidR="00603142" w:rsidRPr="00603142">
        <w:rPr>
          <w:rFonts w:ascii="Times New Roman" w:eastAsia="Times New Roman" w:hAnsi="Times New Roman" w:cs="Times New Roman"/>
          <w:sz w:val="28"/>
          <w:szCs w:val="33"/>
          <w:shd w:val="clear" w:color="auto" w:fill="FFFFFF"/>
          <w:lang w:eastAsia="ru-RU"/>
        </w:rPr>
        <w:t xml:space="preserve"> Ю.И. на поставку канцелярских принадлежностей на сумму 180,4 тыс. руб.;</w:t>
      </w:r>
    </w:p>
    <w:p w14:paraId="0ADDDA13" w14:textId="77777777" w:rsidR="00603142" w:rsidRPr="00603142" w:rsidRDefault="00663B8A" w:rsidP="00663B8A">
      <w:pPr>
        <w:tabs>
          <w:tab w:val="left" w:pos="709"/>
        </w:tabs>
        <w:spacing w:after="0" w:line="240" w:lineRule="auto"/>
        <w:contextualSpacing/>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lastRenderedPageBreak/>
        <w:tab/>
        <w:t>2.</w:t>
      </w:r>
      <w:r w:rsidR="00581131">
        <w:rPr>
          <w:rFonts w:ascii="Times New Roman" w:eastAsia="Times New Roman" w:hAnsi="Times New Roman" w:cs="Times New Roman"/>
          <w:sz w:val="28"/>
          <w:szCs w:val="33"/>
          <w:shd w:val="clear" w:color="auto" w:fill="FFFFFF"/>
          <w:lang w:eastAsia="ru-RU"/>
        </w:rPr>
        <w:t xml:space="preserve"> </w:t>
      </w:r>
      <w:r w:rsidRPr="00663B8A">
        <w:rPr>
          <w:rFonts w:ascii="Times New Roman" w:eastAsia="Times New Roman" w:hAnsi="Times New Roman" w:cs="Times New Roman"/>
          <w:sz w:val="28"/>
          <w:szCs w:val="33"/>
          <w:shd w:val="clear" w:color="auto" w:fill="FFFFFF"/>
          <w:lang w:eastAsia="ru-RU"/>
        </w:rPr>
        <w:t xml:space="preserve">Муниципальный контракт </w:t>
      </w:r>
      <w:r w:rsidR="00603142" w:rsidRPr="00603142">
        <w:rPr>
          <w:rFonts w:ascii="Times New Roman" w:eastAsia="Times New Roman" w:hAnsi="Times New Roman" w:cs="Times New Roman"/>
          <w:sz w:val="28"/>
          <w:szCs w:val="33"/>
          <w:shd w:val="clear" w:color="auto" w:fill="FFFFFF"/>
          <w:lang w:eastAsia="ru-RU"/>
        </w:rPr>
        <w:t>от 1 марта 2020 г</w:t>
      </w:r>
      <w:r>
        <w:rPr>
          <w:rFonts w:ascii="Times New Roman" w:eastAsia="Times New Roman" w:hAnsi="Times New Roman" w:cs="Times New Roman"/>
          <w:sz w:val="28"/>
          <w:szCs w:val="33"/>
          <w:shd w:val="clear" w:color="auto" w:fill="FFFFFF"/>
          <w:lang w:eastAsia="ru-RU"/>
        </w:rPr>
        <w:t>ода</w:t>
      </w:r>
      <w:r w:rsidR="00F10244">
        <w:rPr>
          <w:rFonts w:ascii="Times New Roman" w:eastAsia="Times New Roman" w:hAnsi="Times New Roman" w:cs="Times New Roman"/>
          <w:sz w:val="28"/>
          <w:szCs w:val="33"/>
          <w:shd w:val="clear" w:color="auto" w:fill="FFFFFF"/>
          <w:lang w:eastAsia="ru-RU"/>
        </w:rPr>
        <w:t xml:space="preserve"> № </w:t>
      </w:r>
      <w:r w:rsidR="00603142" w:rsidRPr="00603142">
        <w:rPr>
          <w:rFonts w:ascii="Times New Roman" w:eastAsia="Times New Roman" w:hAnsi="Times New Roman" w:cs="Times New Roman"/>
          <w:sz w:val="28"/>
          <w:szCs w:val="33"/>
          <w:shd w:val="clear" w:color="auto" w:fill="FFFFFF"/>
          <w:lang w:eastAsia="ru-RU"/>
        </w:rPr>
        <w:t>1 с ООО «НК Империал», - поставка автомобильного бензина</w:t>
      </w:r>
      <w:r>
        <w:rPr>
          <w:rFonts w:ascii="Times New Roman" w:eastAsia="Times New Roman" w:hAnsi="Times New Roman" w:cs="Times New Roman"/>
          <w:sz w:val="28"/>
          <w:szCs w:val="33"/>
          <w:shd w:val="clear" w:color="auto" w:fill="FFFFFF"/>
          <w:lang w:eastAsia="ru-RU"/>
        </w:rPr>
        <w:t xml:space="preserve"> АИ-92 в количестве 22,8 тысяч литров</w:t>
      </w:r>
      <w:r w:rsidR="00603142" w:rsidRPr="00603142">
        <w:rPr>
          <w:rFonts w:ascii="Times New Roman" w:eastAsia="Times New Roman" w:hAnsi="Times New Roman" w:cs="Times New Roman"/>
          <w:sz w:val="28"/>
          <w:szCs w:val="33"/>
          <w:shd w:val="clear" w:color="auto" w:fill="FFFFFF"/>
          <w:lang w:eastAsia="ru-RU"/>
        </w:rPr>
        <w:t xml:space="preserve"> </w:t>
      </w:r>
      <w:r>
        <w:rPr>
          <w:rFonts w:ascii="Times New Roman" w:eastAsia="Times New Roman" w:hAnsi="Times New Roman" w:cs="Times New Roman"/>
          <w:sz w:val="28"/>
          <w:szCs w:val="33"/>
          <w:shd w:val="clear" w:color="auto" w:fill="FFFFFF"/>
          <w:lang w:eastAsia="ru-RU"/>
        </w:rPr>
        <w:t xml:space="preserve">и </w:t>
      </w:r>
      <w:r w:rsidR="00603142" w:rsidRPr="00603142">
        <w:rPr>
          <w:rFonts w:ascii="Times New Roman" w:eastAsia="Times New Roman" w:hAnsi="Times New Roman" w:cs="Times New Roman"/>
          <w:sz w:val="28"/>
          <w:szCs w:val="33"/>
          <w:shd w:val="clear" w:color="auto" w:fill="FFFFFF"/>
          <w:lang w:eastAsia="ru-RU"/>
        </w:rPr>
        <w:t>АИ-95 в количестве 6 тыс</w:t>
      </w:r>
      <w:r>
        <w:rPr>
          <w:rFonts w:ascii="Times New Roman" w:eastAsia="Times New Roman" w:hAnsi="Times New Roman" w:cs="Times New Roman"/>
          <w:sz w:val="28"/>
          <w:szCs w:val="33"/>
          <w:shd w:val="clear" w:color="auto" w:fill="FFFFFF"/>
          <w:lang w:eastAsia="ru-RU"/>
        </w:rPr>
        <w:t>яч литров</w:t>
      </w:r>
      <w:r w:rsidR="00603142" w:rsidRPr="00603142">
        <w:rPr>
          <w:rFonts w:ascii="Times New Roman" w:eastAsia="Times New Roman" w:hAnsi="Times New Roman" w:cs="Times New Roman"/>
          <w:sz w:val="28"/>
          <w:szCs w:val="33"/>
          <w:shd w:val="clear" w:color="auto" w:fill="FFFFFF"/>
          <w:lang w:eastAsia="ru-RU"/>
        </w:rPr>
        <w:t xml:space="preserve"> на сумму 1 256,4 тыс. руб.;</w:t>
      </w:r>
    </w:p>
    <w:p w14:paraId="7C03C7BE" w14:textId="77777777" w:rsidR="00603142" w:rsidRPr="00603142" w:rsidRDefault="00663B8A" w:rsidP="00663B8A">
      <w:pPr>
        <w:tabs>
          <w:tab w:val="left" w:pos="709"/>
        </w:tabs>
        <w:spacing w:after="0" w:line="240" w:lineRule="auto"/>
        <w:contextualSpacing/>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ab/>
        <w:t>3.</w:t>
      </w:r>
      <w:r w:rsidR="00581131">
        <w:rPr>
          <w:rFonts w:ascii="Times New Roman" w:eastAsia="Times New Roman" w:hAnsi="Times New Roman" w:cs="Times New Roman"/>
          <w:sz w:val="28"/>
          <w:szCs w:val="33"/>
          <w:shd w:val="clear" w:color="auto" w:fill="FFFFFF"/>
          <w:lang w:eastAsia="ru-RU"/>
        </w:rPr>
        <w:t xml:space="preserve"> </w:t>
      </w:r>
      <w:r w:rsidRPr="00663B8A">
        <w:rPr>
          <w:rFonts w:ascii="Times New Roman" w:eastAsia="Times New Roman" w:hAnsi="Times New Roman" w:cs="Times New Roman"/>
          <w:sz w:val="28"/>
          <w:szCs w:val="33"/>
          <w:shd w:val="clear" w:color="auto" w:fill="FFFFFF"/>
          <w:lang w:eastAsia="ru-RU"/>
        </w:rPr>
        <w:t xml:space="preserve">Муниципальный контракт </w:t>
      </w:r>
      <w:r w:rsidR="00603142" w:rsidRPr="00603142">
        <w:rPr>
          <w:rFonts w:ascii="Times New Roman" w:eastAsia="Times New Roman" w:hAnsi="Times New Roman" w:cs="Times New Roman"/>
          <w:sz w:val="28"/>
          <w:szCs w:val="33"/>
          <w:shd w:val="clear" w:color="auto" w:fill="FFFFFF"/>
          <w:lang w:eastAsia="ru-RU"/>
        </w:rPr>
        <w:t xml:space="preserve">от </w:t>
      </w:r>
      <w:r w:rsidR="00F10244">
        <w:rPr>
          <w:rFonts w:ascii="Times New Roman" w:eastAsia="Times New Roman" w:hAnsi="Times New Roman" w:cs="Times New Roman"/>
          <w:sz w:val="28"/>
          <w:szCs w:val="33"/>
          <w:shd w:val="clear" w:color="auto" w:fill="FFFFFF"/>
          <w:lang w:eastAsia="ru-RU"/>
        </w:rPr>
        <w:t>0</w:t>
      </w:r>
      <w:r w:rsidR="00603142" w:rsidRPr="00603142">
        <w:rPr>
          <w:rFonts w:ascii="Times New Roman" w:eastAsia="Times New Roman" w:hAnsi="Times New Roman" w:cs="Times New Roman"/>
          <w:sz w:val="28"/>
          <w:szCs w:val="33"/>
          <w:shd w:val="clear" w:color="auto" w:fill="FFFFFF"/>
          <w:lang w:eastAsia="ru-RU"/>
        </w:rPr>
        <w:t>7.04.2</w:t>
      </w:r>
      <w:r>
        <w:rPr>
          <w:rFonts w:ascii="Times New Roman" w:eastAsia="Times New Roman" w:hAnsi="Times New Roman" w:cs="Times New Roman"/>
          <w:sz w:val="28"/>
          <w:szCs w:val="33"/>
          <w:shd w:val="clear" w:color="auto" w:fill="FFFFFF"/>
          <w:lang w:eastAsia="ru-RU"/>
        </w:rPr>
        <w:t xml:space="preserve">020 </w:t>
      </w:r>
      <w:r w:rsidR="00F10244">
        <w:rPr>
          <w:rFonts w:ascii="Times New Roman" w:eastAsia="Times New Roman" w:hAnsi="Times New Roman" w:cs="Times New Roman"/>
          <w:sz w:val="28"/>
          <w:szCs w:val="33"/>
          <w:shd w:val="clear" w:color="auto" w:fill="FFFFFF"/>
          <w:lang w:eastAsia="ru-RU"/>
        </w:rPr>
        <w:t xml:space="preserve">г. </w:t>
      </w:r>
      <w:r>
        <w:rPr>
          <w:rFonts w:ascii="Times New Roman" w:eastAsia="Times New Roman" w:hAnsi="Times New Roman" w:cs="Times New Roman"/>
          <w:sz w:val="28"/>
          <w:szCs w:val="33"/>
          <w:shd w:val="clear" w:color="auto" w:fill="FFFFFF"/>
          <w:lang w:eastAsia="ru-RU"/>
        </w:rPr>
        <w:t xml:space="preserve">б/н с ООО ЧОО «СБ АЛЬФА» </w:t>
      </w:r>
      <w:r w:rsidR="00603142" w:rsidRPr="00603142">
        <w:rPr>
          <w:rFonts w:ascii="Times New Roman" w:eastAsia="Times New Roman" w:hAnsi="Times New Roman" w:cs="Times New Roman"/>
          <w:sz w:val="28"/>
          <w:szCs w:val="33"/>
          <w:shd w:val="clear" w:color="auto" w:fill="FFFFFF"/>
          <w:lang w:eastAsia="ru-RU"/>
        </w:rPr>
        <w:t>на услуги охраны для обеспечения комплексной безоп</w:t>
      </w:r>
      <w:r>
        <w:rPr>
          <w:rFonts w:ascii="Times New Roman" w:eastAsia="Times New Roman" w:hAnsi="Times New Roman" w:cs="Times New Roman"/>
          <w:sz w:val="28"/>
          <w:szCs w:val="33"/>
          <w:shd w:val="clear" w:color="auto" w:fill="FFFFFF"/>
          <w:lang w:eastAsia="ru-RU"/>
        </w:rPr>
        <w:t>асности здания (ЧОП) на сумму 2 </w:t>
      </w:r>
      <w:r w:rsidR="00603142" w:rsidRPr="00603142">
        <w:rPr>
          <w:rFonts w:ascii="Times New Roman" w:eastAsia="Times New Roman" w:hAnsi="Times New Roman" w:cs="Times New Roman"/>
          <w:sz w:val="28"/>
          <w:szCs w:val="33"/>
          <w:shd w:val="clear" w:color="auto" w:fill="FFFFFF"/>
          <w:lang w:eastAsia="ru-RU"/>
        </w:rPr>
        <w:t>000,0 тыс. руб.</w:t>
      </w:r>
      <w:r>
        <w:rPr>
          <w:rFonts w:ascii="Times New Roman" w:eastAsia="Times New Roman" w:hAnsi="Times New Roman" w:cs="Times New Roman"/>
          <w:sz w:val="28"/>
          <w:szCs w:val="33"/>
          <w:shd w:val="clear" w:color="auto" w:fill="FFFFFF"/>
          <w:lang w:eastAsia="ru-RU"/>
        </w:rPr>
        <w:t>;</w:t>
      </w:r>
    </w:p>
    <w:p w14:paraId="3812B0BF" w14:textId="77777777" w:rsidR="00603142" w:rsidRPr="00603142" w:rsidRDefault="00663B8A" w:rsidP="00663B8A">
      <w:pPr>
        <w:tabs>
          <w:tab w:val="left" w:pos="709"/>
        </w:tabs>
        <w:spacing w:after="0" w:line="240" w:lineRule="auto"/>
        <w:contextualSpacing/>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ab/>
        <w:t>4.</w:t>
      </w:r>
      <w:r w:rsidR="00581131">
        <w:rPr>
          <w:rFonts w:ascii="Times New Roman" w:eastAsia="Times New Roman" w:hAnsi="Times New Roman" w:cs="Times New Roman"/>
          <w:sz w:val="28"/>
          <w:szCs w:val="33"/>
          <w:shd w:val="clear" w:color="auto" w:fill="FFFFFF"/>
          <w:lang w:eastAsia="ru-RU"/>
        </w:rPr>
        <w:t xml:space="preserve"> </w:t>
      </w:r>
      <w:r w:rsidRPr="00663B8A">
        <w:rPr>
          <w:rFonts w:ascii="Times New Roman" w:eastAsia="Times New Roman" w:hAnsi="Times New Roman" w:cs="Times New Roman"/>
          <w:sz w:val="28"/>
          <w:szCs w:val="33"/>
          <w:shd w:val="clear" w:color="auto" w:fill="FFFFFF"/>
          <w:lang w:eastAsia="ru-RU"/>
        </w:rPr>
        <w:t>Муниципальный контракт</w:t>
      </w:r>
      <w:r w:rsidR="00603142" w:rsidRPr="00603142">
        <w:rPr>
          <w:rFonts w:ascii="Times New Roman" w:eastAsia="Times New Roman" w:hAnsi="Times New Roman" w:cs="Times New Roman"/>
          <w:sz w:val="28"/>
          <w:szCs w:val="33"/>
          <w:shd w:val="clear" w:color="auto" w:fill="FFFFFF"/>
          <w:lang w:eastAsia="ru-RU"/>
        </w:rPr>
        <w:t xml:space="preserve"> от 29.05.2020</w:t>
      </w:r>
      <w:r>
        <w:rPr>
          <w:rFonts w:ascii="Times New Roman" w:eastAsia="Times New Roman" w:hAnsi="Times New Roman" w:cs="Times New Roman"/>
          <w:sz w:val="28"/>
          <w:szCs w:val="33"/>
          <w:shd w:val="clear" w:color="auto" w:fill="FFFFFF"/>
          <w:lang w:eastAsia="ru-RU"/>
        </w:rPr>
        <w:t xml:space="preserve"> г</w:t>
      </w:r>
      <w:r w:rsidR="00581131">
        <w:rPr>
          <w:rFonts w:ascii="Times New Roman" w:eastAsia="Times New Roman" w:hAnsi="Times New Roman" w:cs="Times New Roman"/>
          <w:sz w:val="28"/>
          <w:szCs w:val="33"/>
          <w:shd w:val="clear" w:color="auto" w:fill="FFFFFF"/>
          <w:lang w:eastAsia="ru-RU"/>
        </w:rPr>
        <w:t>.</w:t>
      </w:r>
      <w:r>
        <w:rPr>
          <w:rFonts w:ascii="Times New Roman" w:eastAsia="Times New Roman" w:hAnsi="Times New Roman" w:cs="Times New Roman"/>
          <w:sz w:val="28"/>
          <w:szCs w:val="33"/>
          <w:shd w:val="clear" w:color="auto" w:fill="FFFFFF"/>
          <w:lang w:eastAsia="ru-RU"/>
        </w:rPr>
        <w:t xml:space="preserve"> №</w:t>
      </w:r>
      <w:r w:rsidR="00581131">
        <w:rPr>
          <w:rFonts w:ascii="Times New Roman" w:eastAsia="Times New Roman" w:hAnsi="Times New Roman" w:cs="Times New Roman"/>
          <w:sz w:val="28"/>
          <w:szCs w:val="33"/>
          <w:shd w:val="clear" w:color="auto" w:fill="FFFFFF"/>
          <w:lang w:eastAsia="ru-RU"/>
        </w:rPr>
        <w:t> </w:t>
      </w:r>
      <w:r w:rsidR="00603142" w:rsidRPr="00603142">
        <w:rPr>
          <w:rFonts w:ascii="Times New Roman" w:eastAsia="Times New Roman" w:hAnsi="Times New Roman" w:cs="Times New Roman"/>
          <w:sz w:val="28"/>
          <w:szCs w:val="33"/>
          <w:shd w:val="clear" w:color="auto" w:fill="FFFFFF"/>
          <w:lang w:eastAsia="ru-RU"/>
        </w:rPr>
        <w:t>1 с ООО «ПРОМ</w:t>
      </w:r>
      <w:r>
        <w:rPr>
          <w:rFonts w:ascii="Times New Roman" w:eastAsia="Times New Roman" w:hAnsi="Times New Roman" w:cs="Times New Roman"/>
          <w:sz w:val="28"/>
          <w:szCs w:val="33"/>
          <w:shd w:val="clear" w:color="auto" w:fill="FFFFFF"/>
          <w:lang w:eastAsia="ru-RU"/>
        </w:rPr>
        <w:t>-СТРОЙКИРПИЧ»</w:t>
      </w:r>
      <w:r w:rsidR="00603142" w:rsidRPr="00603142">
        <w:rPr>
          <w:rFonts w:ascii="Times New Roman" w:eastAsia="Times New Roman" w:hAnsi="Times New Roman" w:cs="Times New Roman"/>
          <w:sz w:val="28"/>
          <w:szCs w:val="33"/>
          <w:shd w:val="clear" w:color="auto" w:fill="FFFFFF"/>
          <w:lang w:eastAsia="ru-RU"/>
        </w:rPr>
        <w:t xml:space="preserve"> на благоустройство общественных территорий в </w:t>
      </w:r>
      <w:proofErr w:type="spellStart"/>
      <w:r w:rsidR="00603142" w:rsidRPr="00603142">
        <w:rPr>
          <w:rFonts w:ascii="Times New Roman" w:eastAsia="Times New Roman" w:hAnsi="Times New Roman" w:cs="Times New Roman"/>
          <w:sz w:val="28"/>
          <w:szCs w:val="33"/>
          <w:shd w:val="clear" w:color="auto" w:fill="FFFFFF"/>
          <w:lang w:eastAsia="ru-RU"/>
        </w:rPr>
        <w:t>с.п</w:t>
      </w:r>
      <w:proofErr w:type="spellEnd"/>
      <w:r w:rsidR="00603142" w:rsidRPr="00603142">
        <w:rPr>
          <w:rFonts w:ascii="Times New Roman" w:eastAsia="Times New Roman" w:hAnsi="Times New Roman" w:cs="Times New Roman"/>
          <w:sz w:val="28"/>
          <w:szCs w:val="33"/>
          <w:shd w:val="clear" w:color="auto" w:fill="FFFFFF"/>
          <w:lang w:eastAsia="ru-RU"/>
        </w:rPr>
        <w:t xml:space="preserve">. </w:t>
      </w:r>
      <w:proofErr w:type="spellStart"/>
      <w:r w:rsidR="00603142" w:rsidRPr="00603142">
        <w:rPr>
          <w:rFonts w:ascii="Times New Roman" w:eastAsia="Times New Roman" w:hAnsi="Times New Roman" w:cs="Times New Roman"/>
          <w:sz w:val="28"/>
          <w:szCs w:val="33"/>
          <w:shd w:val="clear" w:color="auto" w:fill="FFFFFF"/>
          <w:lang w:eastAsia="ru-RU"/>
        </w:rPr>
        <w:t>Долаково</w:t>
      </w:r>
      <w:proofErr w:type="spellEnd"/>
      <w:r w:rsidR="00603142" w:rsidRPr="00603142">
        <w:rPr>
          <w:rFonts w:ascii="Times New Roman" w:eastAsia="Times New Roman" w:hAnsi="Times New Roman" w:cs="Times New Roman"/>
          <w:sz w:val="28"/>
          <w:szCs w:val="33"/>
          <w:shd w:val="clear" w:color="auto" w:fill="FFFFFF"/>
          <w:lang w:eastAsia="ru-RU"/>
        </w:rPr>
        <w:t xml:space="preserve"> и </w:t>
      </w:r>
      <w:proofErr w:type="spellStart"/>
      <w:r w:rsidR="00603142" w:rsidRPr="00603142">
        <w:rPr>
          <w:rFonts w:ascii="Times New Roman" w:eastAsia="Times New Roman" w:hAnsi="Times New Roman" w:cs="Times New Roman"/>
          <w:sz w:val="28"/>
          <w:szCs w:val="33"/>
          <w:shd w:val="clear" w:color="auto" w:fill="FFFFFF"/>
          <w:lang w:eastAsia="ru-RU"/>
        </w:rPr>
        <w:t>с.п</w:t>
      </w:r>
      <w:proofErr w:type="spellEnd"/>
      <w:r w:rsidR="00603142" w:rsidRPr="00603142">
        <w:rPr>
          <w:rFonts w:ascii="Times New Roman" w:eastAsia="Times New Roman" w:hAnsi="Times New Roman" w:cs="Times New Roman"/>
          <w:sz w:val="28"/>
          <w:szCs w:val="33"/>
          <w:shd w:val="clear" w:color="auto" w:fill="FFFFFF"/>
          <w:lang w:eastAsia="ru-RU"/>
        </w:rPr>
        <w:t>. Гази-Юрт на сумму 19 951,9 тыс. руб</w:t>
      </w:r>
      <w:r>
        <w:rPr>
          <w:rFonts w:ascii="Times New Roman" w:eastAsia="Times New Roman" w:hAnsi="Times New Roman" w:cs="Times New Roman"/>
          <w:sz w:val="28"/>
          <w:szCs w:val="33"/>
          <w:shd w:val="clear" w:color="auto" w:fill="FFFFFF"/>
          <w:lang w:eastAsia="ru-RU"/>
        </w:rPr>
        <w:t>лей</w:t>
      </w:r>
      <w:r w:rsidR="00603142" w:rsidRPr="00603142">
        <w:rPr>
          <w:rFonts w:ascii="Times New Roman" w:eastAsia="Times New Roman" w:hAnsi="Times New Roman" w:cs="Times New Roman"/>
          <w:sz w:val="28"/>
          <w:szCs w:val="33"/>
          <w:shd w:val="clear" w:color="auto" w:fill="FFFFFF"/>
          <w:lang w:eastAsia="ru-RU"/>
        </w:rPr>
        <w:t>.</w:t>
      </w:r>
    </w:p>
    <w:p w14:paraId="40135871" w14:textId="77777777" w:rsidR="00603142" w:rsidRPr="00603142" w:rsidRDefault="00603142"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r w:rsidRPr="00603142">
        <w:rPr>
          <w:rFonts w:ascii="Times New Roman" w:eastAsia="Times New Roman" w:hAnsi="Times New Roman" w:cs="Times New Roman"/>
          <w:sz w:val="28"/>
          <w:szCs w:val="33"/>
          <w:shd w:val="clear" w:color="auto" w:fill="FFFFFF"/>
          <w:lang w:eastAsia="ru-RU"/>
        </w:rPr>
        <w:t xml:space="preserve">В соответствии с </w:t>
      </w:r>
      <w:r w:rsidR="00663B8A">
        <w:rPr>
          <w:rFonts w:ascii="Times New Roman" w:eastAsia="Times New Roman" w:hAnsi="Times New Roman" w:cs="Times New Roman"/>
          <w:sz w:val="28"/>
          <w:szCs w:val="33"/>
          <w:shd w:val="clear" w:color="auto" w:fill="FFFFFF"/>
          <w:lang w:eastAsia="ru-RU"/>
        </w:rPr>
        <w:t>подпунктом 16 пункта 1 статьи</w:t>
      </w:r>
      <w:r w:rsidRPr="00603142">
        <w:rPr>
          <w:rFonts w:ascii="Times New Roman" w:eastAsia="Times New Roman" w:hAnsi="Times New Roman" w:cs="Times New Roman"/>
          <w:sz w:val="28"/>
          <w:szCs w:val="33"/>
          <w:shd w:val="clear" w:color="auto" w:fill="FFFFFF"/>
          <w:lang w:eastAsia="ru-RU"/>
        </w:rPr>
        <w:t xml:space="preserve"> 3 </w:t>
      </w:r>
      <w:r w:rsidR="00663B8A" w:rsidRPr="00663B8A">
        <w:rPr>
          <w:rFonts w:ascii="Times New Roman" w:eastAsia="Times New Roman" w:hAnsi="Times New Roman" w:cs="Times New Roman"/>
          <w:sz w:val="28"/>
          <w:szCs w:val="33"/>
          <w:shd w:val="clear" w:color="auto" w:fill="FFFFFF"/>
          <w:lang w:eastAsia="ru-RU"/>
        </w:rPr>
        <w:t xml:space="preserve">Федерального закона </w:t>
      </w:r>
      <w:r w:rsidR="00663B8A">
        <w:rPr>
          <w:rFonts w:ascii="Times New Roman" w:eastAsia="Times New Roman" w:hAnsi="Times New Roman" w:cs="Times New Roman"/>
          <w:sz w:val="28"/>
          <w:szCs w:val="33"/>
          <w:shd w:val="clear" w:color="auto" w:fill="FFFFFF"/>
          <w:lang w:eastAsia="ru-RU"/>
        </w:rPr>
        <w:t>№</w:t>
      </w:r>
      <w:r w:rsidR="00581131">
        <w:rPr>
          <w:rFonts w:ascii="Times New Roman" w:eastAsia="Times New Roman" w:hAnsi="Times New Roman" w:cs="Times New Roman"/>
          <w:sz w:val="28"/>
          <w:szCs w:val="33"/>
          <w:shd w:val="clear" w:color="auto" w:fill="FFFFFF"/>
          <w:lang w:eastAsia="ru-RU"/>
        </w:rPr>
        <w:t> </w:t>
      </w:r>
      <w:r w:rsidR="00663B8A" w:rsidRPr="00663B8A">
        <w:rPr>
          <w:rFonts w:ascii="Times New Roman" w:eastAsia="Times New Roman" w:hAnsi="Times New Roman" w:cs="Times New Roman"/>
          <w:sz w:val="28"/>
          <w:szCs w:val="33"/>
          <w:shd w:val="clear" w:color="auto" w:fill="FFFFFF"/>
          <w:lang w:eastAsia="ru-RU"/>
        </w:rPr>
        <w:t xml:space="preserve">44-ФЗ </w:t>
      </w:r>
      <w:r w:rsidRPr="00603142">
        <w:rPr>
          <w:rFonts w:ascii="Times New Roman" w:eastAsia="Times New Roman" w:hAnsi="Times New Roman" w:cs="Times New Roman"/>
          <w:sz w:val="28"/>
          <w:szCs w:val="33"/>
          <w:shd w:val="clear" w:color="auto" w:fill="FFFFFF"/>
          <w:lang w:eastAsia="ru-RU"/>
        </w:rPr>
        <w:t>совокупный объем годовых закупок - это утвержденный на соответствующий финансовый год общий объем финансового обеспечения для осуществления заказчиком закупок.</w:t>
      </w:r>
    </w:p>
    <w:p w14:paraId="4134C4B6" w14:textId="77777777" w:rsidR="00603142" w:rsidRPr="00603142" w:rsidRDefault="00581131"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Согласно бюджетной смете от 30.12.</w:t>
      </w:r>
      <w:r w:rsidR="00603142" w:rsidRPr="00603142">
        <w:rPr>
          <w:rFonts w:ascii="Times New Roman" w:eastAsia="Times New Roman" w:hAnsi="Times New Roman" w:cs="Times New Roman"/>
          <w:sz w:val="28"/>
          <w:szCs w:val="33"/>
          <w:shd w:val="clear" w:color="auto" w:fill="FFFFFF"/>
          <w:lang w:eastAsia="ru-RU"/>
        </w:rPr>
        <w:t>2020 года Администрации (ф. 0503117 объем бюджетных назначений в целях закупки товаров, работ и услуг для государственных и муниципальных ну</w:t>
      </w:r>
      <w:r w:rsidR="00663B8A">
        <w:rPr>
          <w:rFonts w:ascii="Times New Roman" w:eastAsia="Times New Roman" w:hAnsi="Times New Roman" w:cs="Times New Roman"/>
          <w:sz w:val="28"/>
          <w:szCs w:val="33"/>
          <w:shd w:val="clear" w:color="auto" w:fill="FFFFFF"/>
          <w:lang w:eastAsia="ru-RU"/>
        </w:rPr>
        <w:t>жд составляет 34 402,4 тыс. рублей</w:t>
      </w:r>
      <w:r>
        <w:rPr>
          <w:rFonts w:ascii="Times New Roman" w:eastAsia="Times New Roman" w:hAnsi="Times New Roman" w:cs="Times New Roman"/>
          <w:sz w:val="28"/>
          <w:szCs w:val="33"/>
          <w:shd w:val="clear" w:color="auto" w:fill="FFFFFF"/>
          <w:lang w:eastAsia="ru-RU"/>
        </w:rPr>
        <w:t xml:space="preserve">, </w:t>
      </w:r>
      <w:r w:rsidR="00603142" w:rsidRPr="00603142">
        <w:rPr>
          <w:rFonts w:ascii="Times New Roman" w:eastAsia="Times New Roman" w:hAnsi="Times New Roman" w:cs="Times New Roman"/>
          <w:sz w:val="28"/>
          <w:szCs w:val="33"/>
          <w:shd w:val="clear" w:color="auto" w:fill="FFFFFF"/>
          <w:lang w:eastAsia="ru-RU"/>
        </w:rPr>
        <w:t>в том числе</w:t>
      </w:r>
      <w:r w:rsidR="00663B8A">
        <w:rPr>
          <w:rFonts w:ascii="Times New Roman" w:eastAsia="Times New Roman" w:hAnsi="Times New Roman" w:cs="Times New Roman"/>
          <w:sz w:val="28"/>
          <w:szCs w:val="33"/>
          <w:shd w:val="clear" w:color="auto" w:fill="FFFFFF"/>
          <w:lang w:eastAsia="ru-RU"/>
        </w:rPr>
        <w:t>:</w:t>
      </w:r>
      <w:r w:rsidR="00603142" w:rsidRPr="00603142">
        <w:rPr>
          <w:rFonts w:ascii="Times New Roman" w:eastAsia="Times New Roman" w:hAnsi="Times New Roman" w:cs="Times New Roman"/>
          <w:sz w:val="28"/>
          <w:szCs w:val="33"/>
          <w:shd w:val="clear" w:color="auto" w:fill="FFFFFF"/>
          <w:lang w:eastAsia="ru-RU"/>
        </w:rPr>
        <w:t xml:space="preserve"> субсидия в рамках ФЦП </w:t>
      </w:r>
      <w:r w:rsidR="00663B8A">
        <w:rPr>
          <w:rFonts w:ascii="Times New Roman" w:eastAsia="Times New Roman" w:hAnsi="Times New Roman" w:cs="Times New Roman"/>
          <w:sz w:val="28"/>
          <w:szCs w:val="33"/>
          <w:shd w:val="clear" w:color="auto" w:fill="FFFFFF"/>
          <w:lang w:eastAsia="ru-RU"/>
        </w:rPr>
        <w:t>- 19 951,9 тыс. рублей</w:t>
      </w:r>
      <w:r w:rsidR="00603142" w:rsidRPr="00603142">
        <w:rPr>
          <w:rFonts w:ascii="Times New Roman" w:eastAsia="Times New Roman" w:hAnsi="Times New Roman" w:cs="Times New Roman"/>
          <w:sz w:val="28"/>
          <w:szCs w:val="33"/>
          <w:shd w:val="clear" w:color="auto" w:fill="FFFFFF"/>
          <w:lang w:eastAsia="ru-RU"/>
        </w:rPr>
        <w:t xml:space="preserve">. </w:t>
      </w:r>
    </w:p>
    <w:p w14:paraId="206B55E8" w14:textId="77777777" w:rsidR="004E0667" w:rsidRDefault="004E0667" w:rsidP="00A93C97">
      <w:pPr>
        <w:spacing w:after="0" w:line="240" w:lineRule="auto"/>
        <w:ind w:firstLine="700"/>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В нарушение пункта 4 статьи</w:t>
      </w:r>
      <w:r w:rsidRPr="00603142">
        <w:rPr>
          <w:rFonts w:ascii="Times New Roman" w:eastAsia="Times New Roman" w:hAnsi="Times New Roman" w:cs="Times New Roman"/>
          <w:sz w:val="28"/>
          <w:szCs w:val="33"/>
          <w:shd w:val="clear" w:color="auto" w:fill="FFFFFF"/>
          <w:lang w:eastAsia="ru-RU"/>
        </w:rPr>
        <w:t xml:space="preserve"> 93 </w:t>
      </w:r>
      <w:r w:rsidRPr="00A93C97">
        <w:rPr>
          <w:rFonts w:ascii="Times New Roman" w:eastAsia="Times New Roman" w:hAnsi="Times New Roman" w:cs="Times New Roman"/>
          <w:sz w:val="28"/>
          <w:szCs w:val="33"/>
          <w:shd w:val="clear" w:color="auto" w:fill="FFFFFF"/>
          <w:lang w:eastAsia="ru-RU"/>
        </w:rPr>
        <w:t>Федерального закона №</w:t>
      </w:r>
      <w:r>
        <w:rPr>
          <w:rFonts w:ascii="Times New Roman" w:eastAsia="Times New Roman" w:hAnsi="Times New Roman" w:cs="Times New Roman"/>
          <w:sz w:val="28"/>
          <w:szCs w:val="33"/>
          <w:shd w:val="clear" w:color="auto" w:fill="FFFFFF"/>
          <w:lang w:eastAsia="ru-RU"/>
        </w:rPr>
        <w:t> </w:t>
      </w:r>
      <w:r w:rsidRPr="00A93C97">
        <w:rPr>
          <w:rFonts w:ascii="Times New Roman" w:eastAsia="Times New Roman" w:hAnsi="Times New Roman" w:cs="Times New Roman"/>
          <w:sz w:val="28"/>
          <w:szCs w:val="33"/>
          <w:shd w:val="clear" w:color="auto" w:fill="FFFFFF"/>
          <w:lang w:eastAsia="ru-RU"/>
        </w:rPr>
        <w:t>44-ФЗ</w:t>
      </w:r>
      <w:r>
        <w:rPr>
          <w:rFonts w:ascii="Times New Roman" w:eastAsia="Times New Roman" w:hAnsi="Times New Roman" w:cs="Times New Roman"/>
          <w:sz w:val="28"/>
          <w:szCs w:val="33"/>
          <w:shd w:val="clear" w:color="auto" w:fill="FFFFFF"/>
          <w:lang w:eastAsia="ru-RU"/>
        </w:rPr>
        <w:t>,</w:t>
      </w:r>
      <w:r w:rsidRPr="00A93C97">
        <w:rPr>
          <w:rFonts w:ascii="Times New Roman" w:eastAsia="Times New Roman" w:hAnsi="Times New Roman" w:cs="Times New Roman"/>
          <w:sz w:val="28"/>
          <w:szCs w:val="33"/>
          <w:shd w:val="clear" w:color="auto" w:fill="FFFFFF"/>
          <w:lang w:eastAsia="ru-RU"/>
        </w:rPr>
        <w:t xml:space="preserve"> </w:t>
      </w:r>
      <w:r w:rsidRPr="00603142">
        <w:rPr>
          <w:rFonts w:ascii="Times New Roman" w:eastAsia="Times New Roman" w:hAnsi="Times New Roman" w:cs="Times New Roman"/>
          <w:sz w:val="28"/>
          <w:szCs w:val="33"/>
          <w:shd w:val="clear" w:color="auto" w:fill="FFFFFF"/>
          <w:lang w:eastAsia="ru-RU"/>
        </w:rPr>
        <w:t>превышена сумма по закупкам, осуществле</w:t>
      </w:r>
      <w:r>
        <w:rPr>
          <w:rFonts w:ascii="Times New Roman" w:eastAsia="Times New Roman" w:hAnsi="Times New Roman" w:cs="Times New Roman"/>
          <w:sz w:val="28"/>
          <w:szCs w:val="33"/>
          <w:shd w:val="clear" w:color="auto" w:fill="FFFFFF"/>
          <w:lang w:eastAsia="ru-RU"/>
        </w:rPr>
        <w:t xml:space="preserve">нных у единственного поставщика, и составила </w:t>
      </w:r>
      <w:r w:rsidRPr="00603142">
        <w:rPr>
          <w:rFonts w:ascii="Times New Roman" w:eastAsia="Times New Roman" w:hAnsi="Times New Roman" w:cs="Times New Roman"/>
          <w:sz w:val="28"/>
          <w:szCs w:val="33"/>
          <w:shd w:val="clear" w:color="auto" w:fill="FFFFFF"/>
          <w:lang w:eastAsia="ru-RU"/>
        </w:rPr>
        <w:t>4 979,1 тыс. руб</w:t>
      </w:r>
      <w:r>
        <w:rPr>
          <w:rFonts w:ascii="Times New Roman" w:eastAsia="Times New Roman" w:hAnsi="Times New Roman" w:cs="Times New Roman"/>
          <w:sz w:val="28"/>
          <w:szCs w:val="33"/>
          <w:shd w:val="clear" w:color="auto" w:fill="FFFFFF"/>
          <w:lang w:eastAsia="ru-RU"/>
        </w:rPr>
        <w:t>лей (годовой объем закупок</w:t>
      </w:r>
      <w:r w:rsidRPr="00603142">
        <w:rPr>
          <w:rFonts w:ascii="Times New Roman" w:eastAsia="Times New Roman" w:hAnsi="Times New Roman" w:cs="Times New Roman"/>
          <w:sz w:val="28"/>
          <w:szCs w:val="33"/>
          <w:shd w:val="clear" w:color="auto" w:fill="FFFFFF"/>
          <w:lang w:eastAsia="ru-RU"/>
        </w:rPr>
        <w:t xml:space="preserve"> не должен превышать 2</w:t>
      </w:r>
      <w:r>
        <w:rPr>
          <w:rFonts w:ascii="Times New Roman" w:eastAsia="Times New Roman" w:hAnsi="Times New Roman" w:cs="Times New Roman"/>
          <w:sz w:val="28"/>
          <w:szCs w:val="33"/>
          <w:shd w:val="clear" w:color="auto" w:fill="FFFFFF"/>
          <w:lang w:eastAsia="ru-RU"/>
        </w:rPr>
        <w:t>,0 млн. рублей</w:t>
      </w:r>
      <w:r w:rsidRPr="00603142">
        <w:rPr>
          <w:rFonts w:ascii="Times New Roman" w:eastAsia="Times New Roman" w:hAnsi="Times New Roman" w:cs="Times New Roman"/>
          <w:sz w:val="28"/>
          <w:szCs w:val="33"/>
          <w:shd w:val="clear" w:color="auto" w:fill="FFFFFF"/>
          <w:lang w:eastAsia="ru-RU"/>
        </w:rPr>
        <w:t xml:space="preserve"> или не должен превышать 10 % совокупного годового объема закупок</w:t>
      </w:r>
      <w:r>
        <w:rPr>
          <w:rFonts w:ascii="Times New Roman" w:eastAsia="Times New Roman" w:hAnsi="Times New Roman" w:cs="Times New Roman"/>
          <w:sz w:val="28"/>
          <w:szCs w:val="33"/>
          <w:shd w:val="clear" w:color="auto" w:fill="FFFFFF"/>
          <w:lang w:eastAsia="ru-RU"/>
        </w:rPr>
        <w:t>).</w:t>
      </w:r>
    </w:p>
    <w:p w14:paraId="50CB6C50" w14:textId="77777777" w:rsidR="00A93C97" w:rsidRDefault="00A93C97" w:rsidP="00A93C97">
      <w:pPr>
        <w:spacing w:after="0" w:line="240" w:lineRule="auto"/>
        <w:ind w:firstLine="700"/>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Согласно пункту 4 статьи</w:t>
      </w:r>
      <w:r w:rsidRPr="00603142">
        <w:rPr>
          <w:rFonts w:ascii="Times New Roman" w:eastAsia="Times New Roman" w:hAnsi="Times New Roman" w:cs="Times New Roman"/>
          <w:sz w:val="28"/>
          <w:szCs w:val="33"/>
          <w:shd w:val="clear" w:color="auto" w:fill="FFFFFF"/>
          <w:lang w:eastAsia="ru-RU"/>
        </w:rPr>
        <w:t xml:space="preserve"> 24.7</w:t>
      </w:r>
      <w:r>
        <w:rPr>
          <w:rFonts w:ascii="Times New Roman" w:eastAsia="Times New Roman" w:hAnsi="Times New Roman" w:cs="Times New Roman"/>
          <w:sz w:val="28"/>
          <w:szCs w:val="33"/>
          <w:shd w:val="clear" w:color="auto" w:fill="FFFFFF"/>
          <w:lang w:eastAsia="ru-RU"/>
        </w:rPr>
        <w:t xml:space="preserve"> Федерального закона от 24.06.1998 г</w:t>
      </w:r>
      <w:r w:rsidR="00E94DEB">
        <w:rPr>
          <w:rFonts w:ascii="Times New Roman" w:eastAsia="Times New Roman" w:hAnsi="Times New Roman" w:cs="Times New Roman"/>
          <w:sz w:val="28"/>
          <w:szCs w:val="33"/>
          <w:shd w:val="clear" w:color="auto" w:fill="FFFFFF"/>
          <w:lang w:eastAsia="ru-RU"/>
        </w:rPr>
        <w:t>.</w:t>
      </w:r>
      <w:r>
        <w:rPr>
          <w:rFonts w:ascii="Times New Roman" w:eastAsia="Times New Roman" w:hAnsi="Times New Roman" w:cs="Times New Roman"/>
          <w:sz w:val="28"/>
          <w:szCs w:val="33"/>
          <w:shd w:val="clear" w:color="auto" w:fill="FFFFFF"/>
          <w:lang w:eastAsia="ru-RU"/>
        </w:rPr>
        <w:t xml:space="preserve"> №</w:t>
      </w:r>
      <w:r w:rsidR="00E94DEB">
        <w:rPr>
          <w:rFonts w:ascii="Times New Roman" w:eastAsia="Times New Roman" w:hAnsi="Times New Roman" w:cs="Times New Roman"/>
          <w:sz w:val="28"/>
          <w:szCs w:val="33"/>
          <w:shd w:val="clear" w:color="auto" w:fill="FFFFFF"/>
          <w:lang w:eastAsia="ru-RU"/>
        </w:rPr>
        <w:t> </w:t>
      </w:r>
      <w:r w:rsidRPr="00603142">
        <w:rPr>
          <w:rFonts w:ascii="Times New Roman" w:eastAsia="Times New Roman" w:hAnsi="Times New Roman" w:cs="Times New Roman"/>
          <w:sz w:val="28"/>
          <w:szCs w:val="33"/>
          <w:shd w:val="clear" w:color="auto" w:fill="FFFFFF"/>
          <w:lang w:eastAsia="ru-RU"/>
        </w:rPr>
        <w:t>89-ФЗ "Об отходах производства и потребления</w:t>
      </w:r>
      <w:r w:rsidR="004E0667">
        <w:rPr>
          <w:rFonts w:ascii="Times New Roman" w:eastAsia="Times New Roman" w:hAnsi="Times New Roman" w:cs="Times New Roman"/>
          <w:sz w:val="28"/>
          <w:szCs w:val="33"/>
          <w:shd w:val="clear" w:color="auto" w:fill="FFFFFF"/>
          <w:lang w:eastAsia="ru-RU"/>
        </w:rPr>
        <w:t>»</w:t>
      </w:r>
      <w:r w:rsidR="006A0AC3">
        <w:rPr>
          <w:rFonts w:ascii="Times New Roman" w:eastAsia="Times New Roman" w:hAnsi="Times New Roman" w:cs="Times New Roman"/>
          <w:sz w:val="28"/>
          <w:szCs w:val="33"/>
          <w:shd w:val="clear" w:color="auto" w:fill="FFFFFF"/>
          <w:lang w:eastAsia="ru-RU"/>
        </w:rPr>
        <w:t xml:space="preserve"> (Далее- Федеральный закон №</w:t>
      </w:r>
      <w:r w:rsidR="00E94DEB">
        <w:rPr>
          <w:rFonts w:ascii="Times New Roman" w:eastAsia="Times New Roman" w:hAnsi="Times New Roman" w:cs="Times New Roman"/>
          <w:sz w:val="28"/>
          <w:szCs w:val="33"/>
          <w:shd w:val="clear" w:color="auto" w:fill="FFFFFF"/>
          <w:lang w:eastAsia="ru-RU"/>
        </w:rPr>
        <w:t> </w:t>
      </w:r>
      <w:r w:rsidR="006A0AC3">
        <w:rPr>
          <w:rFonts w:ascii="Times New Roman" w:eastAsia="Times New Roman" w:hAnsi="Times New Roman" w:cs="Times New Roman"/>
          <w:sz w:val="28"/>
          <w:szCs w:val="33"/>
          <w:shd w:val="clear" w:color="auto" w:fill="FFFFFF"/>
          <w:lang w:eastAsia="ru-RU"/>
        </w:rPr>
        <w:t>89-ФЗ)</w:t>
      </w:r>
      <w:r w:rsidR="004E0667">
        <w:rPr>
          <w:rFonts w:ascii="Times New Roman" w:eastAsia="Times New Roman" w:hAnsi="Times New Roman" w:cs="Times New Roman"/>
          <w:sz w:val="28"/>
          <w:szCs w:val="33"/>
          <w:shd w:val="clear" w:color="auto" w:fill="FFFFFF"/>
          <w:lang w:eastAsia="ru-RU"/>
        </w:rPr>
        <w:t>,</w:t>
      </w:r>
      <w:r w:rsidRPr="00603142">
        <w:rPr>
          <w:rFonts w:ascii="Times New Roman" w:eastAsia="Times New Roman" w:hAnsi="Times New Roman" w:cs="Times New Roman"/>
          <w:sz w:val="28"/>
          <w:szCs w:val="33"/>
          <w:shd w:val="clear" w:color="auto" w:fill="FFFFFF"/>
          <w:lang w:eastAsia="ru-RU"/>
        </w:rPr>
        <w:t xml:space="preserve">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w:t>
      </w:r>
      <w:r>
        <w:rPr>
          <w:rFonts w:ascii="Times New Roman" w:eastAsia="Times New Roman" w:hAnsi="Times New Roman" w:cs="Times New Roman"/>
          <w:sz w:val="28"/>
          <w:szCs w:val="33"/>
          <w:shd w:val="clear" w:color="auto" w:fill="FFFFFF"/>
          <w:lang w:eastAsia="ru-RU"/>
        </w:rPr>
        <w:t xml:space="preserve"> находятся места их накопления.</w:t>
      </w:r>
    </w:p>
    <w:p w14:paraId="27071A65" w14:textId="77777777" w:rsidR="00603142" w:rsidRPr="00603142" w:rsidRDefault="00603142"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r w:rsidRPr="00603142">
        <w:rPr>
          <w:rFonts w:ascii="Times New Roman" w:eastAsia="Times New Roman" w:hAnsi="Times New Roman" w:cs="Times New Roman"/>
          <w:sz w:val="28"/>
          <w:szCs w:val="33"/>
          <w:shd w:val="clear" w:color="auto" w:fill="FFFFFF"/>
          <w:lang w:eastAsia="ru-RU"/>
        </w:rPr>
        <w:t xml:space="preserve">В соответствии с действующим протоколом результатов конкурсного отбора регионального оператора по обращению с твердыми коммунальными отходами и право заключения соглашения об организации деятельности по обращению с твердыми коммунальными отходами на территории </w:t>
      </w:r>
      <w:r w:rsidR="00A93C97">
        <w:rPr>
          <w:rFonts w:ascii="Times New Roman" w:eastAsia="Times New Roman" w:hAnsi="Times New Roman" w:cs="Times New Roman"/>
          <w:sz w:val="28"/>
          <w:szCs w:val="33"/>
          <w:shd w:val="clear" w:color="auto" w:fill="FFFFFF"/>
          <w:lang w:eastAsia="ru-RU"/>
        </w:rPr>
        <w:t>РИ</w:t>
      </w:r>
      <w:r w:rsidR="004E0667">
        <w:rPr>
          <w:rFonts w:ascii="Times New Roman" w:eastAsia="Times New Roman" w:hAnsi="Times New Roman" w:cs="Times New Roman"/>
          <w:sz w:val="28"/>
          <w:szCs w:val="33"/>
          <w:shd w:val="clear" w:color="auto" w:fill="FFFFFF"/>
          <w:lang w:eastAsia="ru-RU"/>
        </w:rPr>
        <w:t xml:space="preserve"> № </w:t>
      </w:r>
      <w:r w:rsidRPr="00603142">
        <w:rPr>
          <w:rFonts w:ascii="Times New Roman" w:eastAsia="Times New Roman" w:hAnsi="Times New Roman" w:cs="Times New Roman"/>
          <w:sz w:val="28"/>
          <w:szCs w:val="33"/>
          <w:shd w:val="clear" w:color="auto" w:fill="FFFFFF"/>
          <w:lang w:eastAsia="ru-RU"/>
        </w:rPr>
        <w:t>6 от 27</w:t>
      </w:r>
      <w:r w:rsidR="00A93C97">
        <w:rPr>
          <w:rFonts w:ascii="Times New Roman" w:eastAsia="Times New Roman" w:hAnsi="Times New Roman" w:cs="Times New Roman"/>
          <w:sz w:val="28"/>
          <w:szCs w:val="33"/>
          <w:shd w:val="clear" w:color="auto" w:fill="FFFFFF"/>
          <w:lang w:eastAsia="ru-RU"/>
        </w:rPr>
        <w:t>.04.</w:t>
      </w:r>
      <w:r w:rsidRPr="00603142">
        <w:rPr>
          <w:rFonts w:ascii="Times New Roman" w:eastAsia="Times New Roman" w:hAnsi="Times New Roman" w:cs="Times New Roman"/>
          <w:sz w:val="28"/>
          <w:szCs w:val="33"/>
          <w:shd w:val="clear" w:color="auto" w:fill="FFFFFF"/>
          <w:lang w:eastAsia="ru-RU"/>
        </w:rPr>
        <w:t xml:space="preserve">2018 </w:t>
      </w:r>
      <w:r w:rsidR="00A93C97" w:rsidRPr="00603142">
        <w:rPr>
          <w:rFonts w:ascii="Times New Roman" w:eastAsia="Times New Roman" w:hAnsi="Times New Roman" w:cs="Times New Roman"/>
          <w:sz w:val="28"/>
          <w:szCs w:val="33"/>
          <w:shd w:val="clear" w:color="auto" w:fill="FFFFFF"/>
          <w:lang w:eastAsia="ru-RU"/>
        </w:rPr>
        <w:t>г</w:t>
      </w:r>
      <w:r w:rsidR="00E94DEB">
        <w:rPr>
          <w:rFonts w:ascii="Times New Roman" w:eastAsia="Times New Roman" w:hAnsi="Times New Roman" w:cs="Times New Roman"/>
          <w:sz w:val="28"/>
          <w:szCs w:val="33"/>
          <w:shd w:val="clear" w:color="auto" w:fill="FFFFFF"/>
          <w:lang w:eastAsia="ru-RU"/>
        </w:rPr>
        <w:t>.</w:t>
      </w:r>
      <w:r w:rsidR="00A93C97" w:rsidRPr="00603142">
        <w:rPr>
          <w:rFonts w:ascii="Times New Roman" w:eastAsia="Times New Roman" w:hAnsi="Times New Roman" w:cs="Times New Roman"/>
          <w:sz w:val="28"/>
          <w:szCs w:val="33"/>
          <w:shd w:val="clear" w:color="auto" w:fill="FFFFFF"/>
          <w:lang w:eastAsia="ru-RU"/>
        </w:rPr>
        <w:t xml:space="preserve"> </w:t>
      </w:r>
      <w:r w:rsidR="00A93C97">
        <w:rPr>
          <w:rFonts w:ascii="Times New Roman" w:eastAsia="Times New Roman" w:hAnsi="Times New Roman" w:cs="Times New Roman"/>
          <w:sz w:val="28"/>
          <w:szCs w:val="33"/>
          <w:shd w:val="clear" w:color="auto" w:fill="FFFFFF"/>
          <w:lang w:eastAsia="ru-RU"/>
        </w:rPr>
        <w:t>ООО</w:t>
      </w:r>
      <w:r w:rsidRPr="00603142">
        <w:rPr>
          <w:rFonts w:ascii="Times New Roman" w:eastAsia="Times New Roman" w:hAnsi="Times New Roman" w:cs="Times New Roman"/>
          <w:sz w:val="28"/>
          <w:szCs w:val="33"/>
          <w:shd w:val="clear" w:color="auto" w:fill="FFFFFF"/>
          <w:lang w:eastAsia="ru-RU"/>
        </w:rPr>
        <w:t xml:space="preserve"> «Экосистема» присвоен статус регионального оператора по обращению с твердыми коммунальными отходами на территорию Республики Ингушетия сроком на 10 лет.</w:t>
      </w:r>
    </w:p>
    <w:p w14:paraId="568C6CA8" w14:textId="77777777" w:rsidR="00603142" w:rsidRPr="00603142" w:rsidRDefault="00A93C97"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Вместе с тем, в</w:t>
      </w:r>
      <w:r w:rsidR="00603142" w:rsidRPr="00603142">
        <w:rPr>
          <w:rFonts w:ascii="Times New Roman" w:eastAsia="Times New Roman" w:hAnsi="Times New Roman" w:cs="Times New Roman"/>
          <w:sz w:val="28"/>
          <w:szCs w:val="33"/>
          <w:shd w:val="clear" w:color="auto" w:fill="FFFFFF"/>
          <w:lang w:eastAsia="ru-RU"/>
        </w:rPr>
        <w:t xml:space="preserve"> нарушение п</w:t>
      </w:r>
      <w:r>
        <w:rPr>
          <w:rFonts w:ascii="Times New Roman" w:eastAsia="Times New Roman" w:hAnsi="Times New Roman" w:cs="Times New Roman"/>
          <w:sz w:val="28"/>
          <w:szCs w:val="33"/>
          <w:shd w:val="clear" w:color="auto" w:fill="FFFFFF"/>
          <w:lang w:eastAsia="ru-RU"/>
        </w:rPr>
        <w:t>ункта 4 статьи</w:t>
      </w:r>
      <w:r w:rsidR="00603142" w:rsidRPr="00603142">
        <w:rPr>
          <w:rFonts w:ascii="Times New Roman" w:eastAsia="Times New Roman" w:hAnsi="Times New Roman" w:cs="Times New Roman"/>
          <w:sz w:val="28"/>
          <w:szCs w:val="33"/>
          <w:shd w:val="clear" w:color="auto" w:fill="FFFFFF"/>
          <w:lang w:eastAsia="ru-RU"/>
        </w:rPr>
        <w:t xml:space="preserve"> 24.7 </w:t>
      </w:r>
      <w:r w:rsidR="006A0AC3" w:rsidRPr="006A0AC3">
        <w:rPr>
          <w:rFonts w:ascii="Times New Roman" w:eastAsia="Times New Roman" w:hAnsi="Times New Roman" w:cs="Times New Roman"/>
          <w:sz w:val="28"/>
          <w:szCs w:val="33"/>
          <w:shd w:val="clear" w:color="auto" w:fill="FFFFFF"/>
          <w:lang w:eastAsia="ru-RU"/>
        </w:rPr>
        <w:t>Федеральн</w:t>
      </w:r>
      <w:r w:rsidR="006A0AC3">
        <w:rPr>
          <w:rFonts w:ascii="Times New Roman" w:eastAsia="Times New Roman" w:hAnsi="Times New Roman" w:cs="Times New Roman"/>
          <w:sz w:val="28"/>
          <w:szCs w:val="33"/>
          <w:shd w:val="clear" w:color="auto" w:fill="FFFFFF"/>
          <w:lang w:eastAsia="ru-RU"/>
        </w:rPr>
        <w:t>ого</w:t>
      </w:r>
      <w:r w:rsidR="006A0AC3" w:rsidRPr="006A0AC3">
        <w:rPr>
          <w:rFonts w:ascii="Times New Roman" w:eastAsia="Times New Roman" w:hAnsi="Times New Roman" w:cs="Times New Roman"/>
          <w:sz w:val="28"/>
          <w:szCs w:val="33"/>
          <w:shd w:val="clear" w:color="auto" w:fill="FFFFFF"/>
          <w:lang w:eastAsia="ru-RU"/>
        </w:rPr>
        <w:t xml:space="preserve"> закон</w:t>
      </w:r>
      <w:r w:rsidR="006A0AC3">
        <w:rPr>
          <w:rFonts w:ascii="Times New Roman" w:eastAsia="Times New Roman" w:hAnsi="Times New Roman" w:cs="Times New Roman"/>
          <w:sz w:val="28"/>
          <w:szCs w:val="33"/>
          <w:shd w:val="clear" w:color="auto" w:fill="FFFFFF"/>
          <w:lang w:eastAsia="ru-RU"/>
        </w:rPr>
        <w:t>а</w:t>
      </w:r>
      <w:r w:rsidR="006A0AC3" w:rsidRPr="006A0AC3">
        <w:rPr>
          <w:rFonts w:ascii="Times New Roman" w:eastAsia="Times New Roman" w:hAnsi="Times New Roman" w:cs="Times New Roman"/>
          <w:sz w:val="28"/>
          <w:szCs w:val="33"/>
          <w:shd w:val="clear" w:color="auto" w:fill="FFFFFF"/>
          <w:lang w:eastAsia="ru-RU"/>
        </w:rPr>
        <w:t xml:space="preserve"> №</w:t>
      </w:r>
      <w:r w:rsidR="00E94DEB">
        <w:rPr>
          <w:rFonts w:ascii="Times New Roman" w:eastAsia="Times New Roman" w:hAnsi="Times New Roman" w:cs="Times New Roman"/>
          <w:sz w:val="28"/>
          <w:szCs w:val="33"/>
          <w:shd w:val="clear" w:color="auto" w:fill="FFFFFF"/>
          <w:lang w:eastAsia="ru-RU"/>
        </w:rPr>
        <w:t> </w:t>
      </w:r>
      <w:r w:rsidR="006A0AC3" w:rsidRPr="006A0AC3">
        <w:rPr>
          <w:rFonts w:ascii="Times New Roman" w:eastAsia="Times New Roman" w:hAnsi="Times New Roman" w:cs="Times New Roman"/>
          <w:sz w:val="28"/>
          <w:szCs w:val="33"/>
          <w:shd w:val="clear" w:color="auto" w:fill="FFFFFF"/>
          <w:lang w:eastAsia="ru-RU"/>
        </w:rPr>
        <w:t>89-ФЗ</w:t>
      </w:r>
      <w:r w:rsidR="006A0AC3">
        <w:rPr>
          <w:rFonts w:ascii="Times New Roman" w:eastAsia="Times New Roman" w:hAnsi="Times New Roman" w:cs="Times New Roman"/>
          <w:sz w:val="28"/>
          <w:szCs w:val="33"/>
          <w:shd w:val="clear" w:color="auto" w:fill="FFFFFF"/>
          <w:lang w:eastAsia="ru-RU"/>
        </w:rPr>
        <w:t>,</w:t>
      </w:r>
      <w:r w:rsidR="006A0AC3" w:rsidRPr="006A0AC3">
        <w:rPr>
          <w:rFonts w:ascii="Times New Roman" w:eastAsia="Times New Roman" w:hAnsi="Times New Roman" w:cs="Times New Roman"/>
          <w:sz w:val="28"/>
          <w:szCs w:val="33"/>
          <w:shd w:val="clear" w:color="auto" w:fill="FFFFFF"/>
          <w:lang w:eastAsia="ru-RU"/>
        </w:rPr>
        <w:t xml:space="preserve"> </w:t>
      </w:r>
      <w:r w:rsidR="00603142" w:rsidRPr="00603142">
        <w:rPr>
          <w:rFonts w:ascii="Times New Roman" w:eastAsia="Times New Roman" w:hAnsi="Times New Roman" w:cs="Times New Roman"/>
          <w:sz w:val="28"/>
          <w:szCs w:val="33"/>
          <w:shd w:val="clear" w:color="auto" w:fill="FFFFFF"/>
          <w:lang w:eastAsia="ru-RU"/>
        </w:rPr>
        <w:t>Администрацией заключен договор №</w:t>
      </w:r>
      <w:r w:rsidR="00E94DEB">
        <w:rPr>
          <w:rFonts w:ascii="Times New Roman" w:eastAsia="Times New Roman" w:hAnsi="Times New Roman" w:cs="Times New Roman"/>
          <w:sz w:val="28"/>
          <w:szCs w:val="33"/>
          <w:shd w:val="clear" w:color="auto" w:fill="FFFFFF"/>
          <w:lang w:eastAsia="ru-RU"/>
        </w:rPr>
        <w:t> </w:t>
      </w:r>
      <w:r w:rsidR="00603142" w:rsidRPr="00603142">
        <w:rPr>
          <w:rFonts w:ascii="Times New Roman" w:eastAsia="Times New Roman" w:hAnsi="Times New Roman" w:cs="Times New Roman"/>
          <w:sz w:val="28"/>
          <w:szCs w:val="33"/>
          <w:shd w:val="clear" w:color="auto" w:fill="FFFFFF"/>
          <w:lang w:eastAsia="ru-RU"/>
        </w:rPr>
        <w:t>2020/0088 от 01.01.2020</w:t>
      </w:r>
      <w:r w:rsidR="006A0AC3">
        <w:rPr>
          <w:rFonts w:ascii="Times New Roman" w:eastAsia="Times New Roman" w:hAnsi="Times New Roman" w:cs="Times New Roman"/>
          <w:sz w:val="28"/>
          <w:szCs w:val="33"/>
          <w:shd w:val="clear" w:color="auto" w:fill="FFFFFF"/>
          <w:lang w:eastAsia="ru-RU"/>
        </w:rPr>
        <w:t xml:space="preserve"> г</w:t>
      </w:r>
      <w:r w:rsidR="00E94DEB">
        <w:rPr>
          <w:rFonts w:ascii="Times New Roman" w:eastAsia="Times New Roman" w:hAnsi="Times New Roman" w:cs="Times New Roman"/>
          <w:sz w:val="28"/>
          <w:szCs w:val="33"/>
          <w:shd w:val="clear" w:color="auto" w:fill="FFFFFF"/>
          <w:lang w:eastAsia="ru-RU"/>
        </w:rPr>
        <w:t>.</w:t>
      </w:r>
      <w:r w:rsidR="00603142" w:rsidRPr="00603142">
        <w:rPr>
          <w:rFonts w:ascii="Times New Roman" w:eastAsia="Times New Roman" w:hAnsi="Times New Roman" w:cs="Times New Roman"/>
          <w:sz w:val="28"/>
          <w:szCs w:val="33"/>
          <w:shd w:val="clear" w:color="auto" w:fill="FFFFFF"/>
          <w:lang w:eastAsia="ru-RU"/>
        </w:rPr>
        <w:t xml:space="preserve"> по обращению с </w:t>
      </w:r>
      <w:r w:rsidR="006A0AC3" w:rsidRPr="006A0AC3">
        <w:rPr>
          <w:rFonts w:ascii="Times New Roman" w:eastAsia="Times New Roman" w:hAnsi="Times New Roman" w:cs="Times New Roman"/>
          <w:sz w:val="28"/>
          <w:szCs w:val="33"/>
          <w:shd w:val="clear" w:color="auto" w:fill="FFFFFF"/>
          <w:lang w:eastAsia="ru-RU"/>
        </w:rPr>
        <w:t>твердыми коммунальными отходами</w:t>
      </w:r>
      <w:r w:rsidR="00603142" w:rsidRPr="00603142">
        <w:rPr>
          <w:rFonts w:ascii="Times New Roman" w:eastAsia="Times New Roman" w:hAnsi="Times New Roman" w:cs="Times New Roman"/>
          <w:sz w:val="28"/>
          <w:szCs w:val="33"/>
          <w:shd w:val="clear" w:color="auto" w:fill="FFFFFF"/>
          <w:lang w:eastAsia="ru-RU"/>
        </w:rPr>
        <w:t xml:space="preserve"> с ООО «Чистый Мир», </w:t>
      </w:r>
      <w:r w:rsidR="004E0667">
        <w:rPr>
          <w:rFonts w:ascii="Times New Roman" w:eastAsia="Times New Roman" w:hAnsi="Times New Roman" w:cs="Times New Roman"/>
          <w:sz w:val="28"/>
          <w:szCs w:val="33"/>
          <w:shd w:val="clear" w:color="auto" w:fill="FFFFFF"/>
          <w:lang w:eastAsia="ru-RU"/>
        </w:rPr>
        <w:t>по</w:t>
      </w:r>
      <w:r w:rsidR="00603142" w:rsidRPr="00603142">
        <w:rPr>
          <w:rFonts w:ascii="Times New Roman" w:eastAsia="Times New Roman" w:hAnsi="Times New Roman" w:cs="Times New Roman"/>
          <w:sz w:val="28"/>
          <w:szCs w:val="33"/>
          <w:shd w:val="clear" w:color="auto" w:fill="FFFFFF"/>
          <w:lang w:eastAsia="ru-RU"/>
        </w:rPr>
        <w:t xml:space="preserve"> которому, в 2020 году на </w:t>
      </w:r>
      <w:r w:rsidR="006A0AC3">
        <w:rPr>
          <w:rFonts w:ascii="Times New Roman" w:eastAsia="Times New Roman" w:hAnsi="Times New Roman" w:cs="Times New Roman"/>
          <w:sz w:val="28"/>
          <w:szCs w:val="33"/>
          <w:shd w:val="clear" w:color="auto" w:fill="FFFFFF"/>
          <w:lang w:eastAsia="ru-RU"/>
        </w:rPr>
        <w:t>расчетный счет</w:t>
      </w:r>
      <w:r w:rsidR="00603142" w:rsidRPr="00603142">
        <w:rPr>
          <w:rFonts w:ascii="Times New Roman" w:eastAsia="Times New Roman" w:hAnsi="Times New Roman" w:cs="Times New Roman"/>
          <w:sz w:val="28"/>
          <w:szCs w:val="33"/>
          <w:shd w:val="clear" w:color="auto" w:fill="FFFFFF"/>
          <w:lang w:eastAsia="ru-RU"/>
        </w:rPr>
        <w:t xml:space="preserve"> ООО «Чистый Мир» перечислено 44,6 тыс. руб</w:t>
      </w:r>
      <w:r w:rsidR="006A0AC3">
        <w:rPr>
          <w:rFonts w:ascii="Times New Roman" w:eastAsia="Times New Roman" w:hAnsi="Times New Roman" w:cs="Times New Roman"/>
          <w:sz w:val="28"/>
          <w:szCs w:val="33"/>
          <w:shd w:val="clear" w:color="auto" w:fill="FFFFFF"/>
          <w:lang w:eastAsia="ru-RU"/>
        </w:rPr>
        <w:t>лей</w:t>
      </w:r>
      <w:r w:rsidR="00603142" w:rsidRPr="00603142">
        <w:rPr>
          <w:rFonts w:ascii="Times New Roman" w:eastAsia="Times New Roman" w:hAnsi="Times New Roman" w:cs="Times New Roman"/>
          <w:sz w:val="28"/>
          <w:szCs w:val="33"/>
          <w:shd w:val="clear" w:color="auto" w:fill="FFFFFF"/>
          <w:lang w:eastAsia="ru-RU"/>
        </w:rPr>
        <w:t>.</w:t>
      </w:r>
    </w:p>
    <w:p w14:paraId="64314C4F" w14:textId="77777777" w:rsidR="0025479F" w:rsidRDefault="0025479F" w:rsidP="00F30B35">
      <w:pPr>
        <w:spacing w:after="0" w:line="240" w:lineRule="auto"/>
        <w:ind w:firstLine="700"/>
        <w:jc w:val="center"/>
        <w:rPr>
          <w:rFonts w:ascii="Times New Roman" w:eastAsia="Times New Roman" w:hAnsi="Times New Roman" w:cs="Times New Roman"/>
          <w:b/>
          <w:sz w:val="28"/>
          <w:szCs w:val="33"/>
          <w:shd w:val="clear" w:color="auto" w:fill="FFFFFF"/>
          <w:lang w:eastAsia="ru-RU"/>
        </w:rPr>
      </w:pPr>
    </w:p>
    <w:p w14:paraId="52496663" w14:textId="77777777" w:rsidR="00603142" w:rsidRPr="00F25254" w:rsidRDefault="00F25254" w:rsidP="00F25254">
      <w:pPr>
        <w:spacing w:after="0" w:line="240" w:lineRule="auto"/>
        <w:ind w:firstLine="14"/>
        <w:jc w:val="center"/>
        <w:rPr>
          <w:rFonts w:ascii="Times New Roman" w:eastAsia="Times New Roman" w:hAnsi="Times New Roman" w:cs="Times New Roman"/>
          <w:i/>
          <w:sz w:val="28"/>
          <w:szCs w:val="33"/>
          <w:shd w:val="clear" w:color="auto" w:fill="FFFFFF"/>
          <w:lang w:eastAsia="ru-RU"/>
        </w:rPr>
      </w:pPr>
      <w:r w:rsidRPr="00F25254">
        <w:rPr>
          <w:rFonts w:ascii="Times New Roman" w:eastAsia="Times New Roman" w:hAnsi="Times New Roman" w:cs="Times New Roman"/>
          <w:i/>
          <w:sz w:val="28"/>
          <w:szCs w:val="33"/>
          <w:shd w:val="clear" w:color="auto" w:fill="FFFFFF"/>
          <w:lang w:eastAsia="ru-RU"/>
        </w:rPr>
        <w:t>2021 год</w:t>
      </w:r>
    </w:p>
    <w:p w14:paraId="64E9CF2F" w14:textId="77777777" w:rsidR="00CA0E2B" w:rsidRPr="00603142" w:rsidRDefault="00603142" w:rsidP="00CA0E2B">
      <w:pPr>
        <w:spacing w:after="0" w:line="240" w:lineRule="auto"/>
        <w:ind w:firstLine="700"/>
        <w:jc w:val="both"/>
        <w:rPr>
          <w:rFonts w:ascii="Times New Roman" w:eastAsia="Times New Roman" w:hAnsi="Times New Roman" w:cs="Times New Roman"/>
          <w:sz w:val="28"/>
          <w:szCs w:val="33"/>
          <w:shd w:val="clear" w:color="auto" w:fill="FFFFFF"/>
          <w:lang w:eastAsia="ru-RU"/>
        </w:rPr>
      </w:pPr>
      <w:r w:rsidRPr="0001636A">
        <w:rPr>
          <w:rFonts w:ascii="Times New Roman" w:eastAsia="Times New Roman" w:hAnsi="Times New Roman" w:cs="Times New Roman"/>
          <w:sz w:val="28"/>
          <w:szCs w:val="33"/>
          <w:shd w:val="clear" w:color="auto" w:fill="FFFFFF"/>
          <w:lang w:eastAsia="ru-RU"/>
        </w:rPr>
        <w:t xml:space="preserve">В 2021 году </w:t>
      </w:r>
      <w:r w:rsidRPr="00F25254">
        <w:rPr>
          <w:rFonts w:ascii="Times New Roman" w:eastAsia="Times New Roman" w:hAnsi="Times New Roman" w:cs="Times New Roman"/>
          <w:sz w:val="28"/>
          <w:szCs w:val="33"/>
          <w:shd w:val="clear" w:color="auto" w:fill="FFFFFF"/>
          <w:lang w:eastAsia="ru-RU"/>
        </w:rPr>
        <w:t xml:space="preserve">Администрацией </w:t>
      </w:r>
      <w:r w:rsidR="00F25254" w:rsidRPr="00F25254">
        <w:rPr>
          <w:rFonts w:ascii="Times New Roman" w:eastAsia="Times New Roman" w:hAnsi="Times New Roman" w:cs="Times New Roman"/>
          <w:sz w:val="28"/>
          <w:szCs w:val="33"/>
          <w:shd w:val="clear" w:color="auto" w:fill="FFFFFF"/>
          <w:lang w:eastAsia="ru-RU"/>
        </w:rPr>
        <w:t xml:space="preserve">Назрановского муниципального района </w:t>
      </w:r>
      <w:r w:rsidRPr="0001636A">
        <w:rPr>
          <w:rFonts w:ascii="Times New Roman" w:eastAsia="Times New Roman" w:hAnsi="Times New Roman" w:cs="Times New Roman"/>
          <w:sz w:val="28"/>
          <w:szCs w:val="33"/>
          <w:shd w:val="clear" w:color="auto" w:fill="FFFFFF"/>
          <w:lang w:eastAsia="ru-RU"/>
        </w:rPr>
        <w:t>заключено 4 муниципальных</w:t>
      </w:r>
      <w:r w:rsidR="0025479F" w:rsidRPr="0001636A">
        <w:rPr>
          <w:rFonts w:ascii="Times New Roman" w:eastAsia="Times New Roman" w:hAnsi="Times New Roman" w:cs="Times New Roman"/>
          <w:sz w:val="28"/>
          <w:szCs w:val="33"/>
          <w:shd w:val="clear" w:color="auto" w:fill="FFFFFF"/>
          <w:lang w:eastAsia="ru-RU"/>
        </w:rPr>
        <w:t xml:space="preserve"> контракта на общую сумму 6 378,</w:t>
      </w:r>
      <w:r w:rsidR="00CA0E2B" w:rsidRPr="0001636A">
        <w:rPr>
          <w:rFonts w:ascii="Times New Roman" w:eastAsia="Times New Roman" w:hAnsi="Times New Roman" w:cs="Times New Roman"/>
          <w:sz w:val="28"/>
          <w:szCs w:val="33"/>
          <w:shd w:val="clear" w:color="auto" w:fill="FFFFFF"/>
          <w:lang w:eastAsia="ru-RU"/>
        </w:rPr>
        <w:t>9</w:t>
      </w:r>
      <w:r w:rsidR="00CA0E2B">
        <w:rPr>
          <w:rFonts w:ascii="Times New Roman" w:eastAsia="Times New Roman" w:hAnsi="Times New Roman" w:cs="Times New Roman"/>
          <w:sz w:val="28"/>
          <w:szCs w:val="33"/>
          <w:shd w:val="clear" w:color="auto" w:fill="FFFFFF"/>
          <w:lang w:eastAsia="ru-RU"/>
        </w:rPr>
        <w:t xml:space="preserve"> тыс. рублей, в том числе:</w:t>
      </w:r>
    </w:p>
    <w:p w14:paraId="78BE3B80" w14:textId="77777777" w:rsidR="00603142" w:rsidRPr="00F72E50" w:rsidRDefault="00E95D17" w:rsidP="00E95D17">
      <w:pPr>
        <w:tabs>
          <w:tab w:val="left" w:pos="686"/>
        </w:tabs>
        <w:spacing w:after="0" w:line="240" w:lineRule="auto"/>
        <w:contextualSpacing/>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lastRenderedPageBreak/>
        <w:tab/>
      </w:r>
      <w:r w:rsidRPr="00F72E50">
        <w:rPr>
          <w:rFonts w:ascii="Times New Roman" w:eastAsia="Times New Roman" w:hAnsi="Times New Roman" w:cs="Times New Roman"/>
          <w:sz w:val="28"/>
          <w:szCs w:val="33"/>
          <w:shd w:val="clear" w:color="auto" w:fill="FFFFFF"/>
          <w:lang w:eastAsia="ru-RU"/>
        </w:rPr>
        <w:t xml:space="preserve">1. </w:t>
      </w:r>
      <w:r w:rsidR="00603142" w:rsidRPr="00F72E50">
        <w:rPr>
          <w:rFonts w:ascii="Times New Roman" w:eastAsia="Times New Roman" w:hAnsi="Times New Roman" w:cs="Times New Roman"/>
          <w:sz w:val="28"/>
          <w:szCs w:val="33"/>
          <w:shd w:val="clear" w:color="auto" w:fill="FFFFFF"/>
          <w:lang w:eastAsia="ru-RU"/>
        </w:rPr>
        <w:t>М</w:t>
      </w:r>
      <w:r w:rsidR="00604FAC" w:rsidRPr="00F72E50">
        <w:rPr>
          <w:rFonts w:ascii="Times New Roman" w:eastAsia="Times New Roman" w:hAnsi="Times New Roman" w:cs="Times New Roman"/>
          <w:sz w:val="28"/>
          <w:szCs w:val="33"/>
          <w:shd w:val="clear" w:color="auto" w:fill="FFFFFF"/>
          <w:lang w:eastAsia="ru-RU"/>
        </w:rPr>
        <w:t>униципальный контракт</w:t>
      </w:r>
      <w:r w:rsidR="00CA0E2B" w:rsidRPr="00F72E50">
        <w:rPr>
          <w:rFonts w:ascii="Times New Roman" w:eastAsia="Times New Roman" w:hAnsi="Times New Roman" w:cs="Times New Roman"/>
          <w:sz w:val="28"/>
          <w:szCs w:val="33"/>
          <w:shd w:val="clear" w:color="auto" w:fill="FFFFFF"/>
          <w:lang w:eastAsia="ru-RU"/>
        </w:rPr>
        <w:t xml:space="preserve"> №</w:t>
      </w:r>
      <w:r w:rsidR="00E94DEB">
        <w:rPr>
          <w:rFonts w:ascii="Times New Roman" w:eastAsia="Times New Roman" w:hAnsi="Times New Roman" w:cs="Times New Roman"/>
          <w:sz w:val="28"/>
          <w:szCs w:val="33"/>
          <w:shd w:val="clear" w:color="auto" w:fill="FFFFFF"/>
          <w:lang w:eastAsia="ru-RU"/>
        </w:rPr>
        <w:t> </w:t>
      </w:r>
      <w:r w:rsidR="00CA0E2B" w:rsidRPr="00F72E50">
        <w:rPr>
          <w:rFonts w:ascii="Times New Roman" w:eastAsia="Times New Roman" w:hAnsi="Times New Roman" w:cs="Times New Roman"/>
          <w:sz w:val="28"/>
          <w:szCs w:val="33"/>
          <w:shd w:val="clear" w:color="auto" w:fill="FFFFFF"/>
          <w:lang w:eastAsia="ru-RU"/>
        </w:rPr>
        <w:t>1 от 19.05.2021 г</w:t>
      </w:r>
      <w:r w:rsidR="00E94DEB">
        <w:rPr>
          <w:rFonts w:ascii="Times New Roman" w:eastAsia="Times New Roman" w:hAnsi="Times New Roman" w:cs="Times New Roman"/>
          <w:sz w:val="28"/>
          <w:szCs w:val="33"/>
          <w:shd w:val="clear" w:color="auto" w:fill="FFFFFF"/>
          <w:lang w:eastAsia="ru-RU"/>
        </w:rPr>
        <w:t>.</w:t>
      </w:r>
      <w:r w:rsidR="00CA0E2B" w:rsidRPr="00F72E50">
        <w:rPr>
          <w:rFonts w:ascii="Times New Roman" w:eastAsia="Times New Roman" w:hAnsi="Times New Roman" w:cs="Times New Roman"/>
          <w:sz w:val="28"/>
          <w:szCs w:val="33"/>
          <w:shd w:val="clear" w:color="auto" w:fill="FFFFFF"/>
          <w:lang w:eastAsia="ru-RU"/>
        </w:rPr>
        <w:t xml:space="preserve"> на </w:t>
      </w:r>
      <w:r w:rsidR="00603142" w:rsidRPr="00F72E50">
        <w:rPr>
          <w:rFonts w:ascii="Times New Roman" w:eastAsia="Times New Roman" w:hAnsi="Times New Roman" w:cs="Times New Roman"/>
          <w:sz w:val="28"/>
          <w:szCs w:val="33"/>
          <w:shd w:val="clear" w:color="auto" w:fill="FFFFFF"/>
          <w:lang w:eastAsia="ru-RU"/>
        </w:rPr>
        <w:t>поставк</w:t>
      </w:r>
      <w:r w:rsidR="00CA0E2B" w:rsidRPr="00F72E50">
        <w:rPr>
          <w:rFonts w:ascii="Times New Roman" w:eastAsia="Times New Roman" w:hAnsi="Times New Roman" w:cs="Times New Roman"/>
          <w:sz w:val="28"/>
          <w:szCs w:val="33"/>
          <w:shd w:val="clear" w:color="auto" w:fill="FFFFFF"/>
          <w:lang w:eastAsia="ru-RU"/>
        </w:rPr>
        <w:t>у</w:t>
      </w:r>
      <w:r w:rsidR="00603142" w:rsidRPr="00F72E50">
        <w:rPr>
          <w:rFonts w:ascii="Times New Roman" w:eastAsia="Times New Roman" w:hAnsi="Times New Roman" w:cs="Times New Roman"/>
          <w:sz w:val="28"/>
          <w:szCs w:val="33"/>
          <w:shd w:val="clear" w:color="auto" w:fill="FFFFFF"/>
          <w:lang w:eastAsia="ru-RU"/>
        </w:rPr>
        <w:t xml:space="preserve"> </w:t>
      </w:r>
      <w:r w:rsidR="00CA0E2B" w:rsidRPr="00F72E50">
        <w:rPr>
          <w:rFonts w:ascii="Times New Roman" w:eastAsia="Times New Roman" w:hAnsi="Times New Roman" w:cs="Times New Roman"/>
          <w:sz w:val="28"/>
          <w:szCs w:val="33"/>
          <w:shd w:val="clear" w:color="auto" w:fill="FFFFFF"/>
          <w:lang w:eastAsia="ru-RU"/>
        </w:rPr>
        <w:t xml:space="preserve">для нужд администрации </w:t>
      </w:r>
      <w:r w:rsidR="00603142" w:rsidRPr="00F72E50">
        <w:rPr>
          <w:rFonts w:ascii="Times New Roman" w:eastAsia="Times New Roman" w:hAnsi="Times New Roman" w:cs="Times New Roman"/>
          <w:sz w:val="28"/>
          <w:szCs w:val="33"/>
          <w:shd w:val="clear" w:color="auto" w:fill="FFFFFF"/>
          <w:lang w:eastAsia="ru-RU"/>
        </w:rPr>
        <w:t xml:space="preserve">автомобильного бензина АИ-92 </w:t>
      </w:r>
      <w:r w:rsidR="00F72E50" w:rsidRPr="00F72E50">
        <w:rPr>
          <w:rFonts w:ascii="Times New Roman" w:eastAsia="Times New Roman" w:hAnsi="Times New Roman" w:cs="Times New Roman"/>
          <w:sz w:val="28"/>
          <w:szCs w:val="33"/>
          <w:shd w:val="clear" w:color="auto" w:fill="FFFFFF"/>
          <w:lang w:eastAsia="ru-RU"/>
        </w:rPr>
        <w:t>-</w:t>
      </w:r>
      <w:r w:rsidR="00603142" w:rsidRPr="00F72E50">
        <w:rPr>
          <w:rFonts w:ascii="Times New Roman" w:eastAsia="Times New Roman" w:hAnsi="Times New Roman" w:cs="Times New Roman"/>
          <w:sz w:val="28"/>
          <w:szCs w:val="33"/>
          <w:shd w:val="clear" w:color="auto" w:fill="FFFFFF"/>
          <w:lang w:eastAsia="ru-RU"/>
        </w:rPr>
        <w:t xml:space="preserve"> 22</w:t>
      </w:r>
      <w:r w:rsidR="00CA0E2B" w:rsidRPr="00F72E50">
        <w:rPr>
          <w:rFonts w:ascii="Times New Roman" w:eastAsia="Times New Roman" w:hAnsi="Times New Roman" w:cs="Times New Roman"/>
          <w:sz w:val="28"/>
          <w:szCs w:val="33"/>
          <w:shd w:val="clear" w:color="auto" w:fill="FFFFFF"/>
          <w:lang w:eastAsia="ru-RU"/>
        </w:rPr>
        <w:t>,0 тысяч</w:t>
      </w:r>
      <w:r w:rsidR="00603142" w:rsidRPr="00F72E50">
        <w:rPr>
          <w:rFonts w:ascii="Times New Roman" w:eastAsia="Times New Roman" w:hAnsi="Times New Roman" w:cs="Times New Roman"/>
          <w:sz w:val="28"/>
          <w:szCs w:val="33"/>
          <w:shd w:val="clear" w:color="auto" w:fill="FFFFFF"/>
          <w:lang w:eastAsia="ru-RU"/>
        </w:rPr>
        <w:t xml:space="preserve"> литров, АИ-95 </w:t>
      </w:r>
      <w:r w:rsidR="00F72E50" w:rsidRPr="00F72E50">
        <w:rPr>
          <w:rFonts w:ascii="Times New Roman" w:eastAsia="Times New Roman" w:hAnsi="Times New Roman" w:cs="Times New Roman"/>
          <w:sz w:val="28"/>
          <w:szCs w:val="33"/>
          <w:shd w:val="clear" w:color="auto" w:fill="FFFFFF"/>
          <w:lang w:eastAsia="ru-RU"/>
        </w:rPr>
        <w:t>-</w:t>
      </w:r>
      <w:r w:rsidR="00603142" w:rsidRPr="00F72E50">
        <w:rPr>
          <w:rFonts w:ascii="Times New Roman" w:eastAsia="Times New Roman" w:hAnsi="Times New Roman" w:cs="Times New Roman"/>
          <w:sz w:val="28"/>
          <w:szCs w:val="33"/>
          <w:shd w:val="clear" w:color="auto" w:fill="FFFFFF"/>
          <w:lang w:eastAsia="ru-RU"/>
        </w:rPr>
        <w:t xml:space="preserve"> 5</w:t>
      </w:r>
      <w:r w:rsidR="00CA0E2B" w:rsidRPr="00F72E50">
        <w:rPr>
          <w:rFonts w:ascii="Times New Roman" w:eastAsia="Times New Roman" w:hAnsi="Times New Roman" w:cs="Times New Roman"/>
          <w:sz w:val="28"/>
          <w:szCs w:val="33"/>
          <w:shd w:val="clear" w:color="auto" w:fill="FFFFFF"/>
          <w:lang w:eastAsia="ru-RU"/>
        </w:rPr>
        <w:t>,0 тысяч литров на общую сумму 1 150,1 тыс. рублей;</w:t>
      </w:r>
    </w:p>
    <w:p w14:paraId="34FDA040" w14:textId="77777777" w:rsidR="00603142" w:rsidRPr="00F72E50" w:rsidRDefault="00E95D17" w:rsidP="00E95D17">
      <w:pPr>
        <w:tabs>
          <w:tab w:val="left" w:pos="709"/>
        </w:tabs>
        <w:spacing w:after="0" w:line="240" w:lineRule="auto"/>
        <w:contextualSpacing/>
        <w:jc w:val="both"/>
        <w:rPr>
          <w:rFonts w:ascii="Times New Roman" w:eastAsia="Times New Roman" w:hAnsi="Times New Roman" w:cs="Times New Roman"/>
          <w:sz w:val="28"/>
          <w:szCs w:val="33"/>
          <w:shd w:val="clear" w:color="auto" w:fill="FFFFFF"/>
          <w:lang w:eastAsia="ru-RU"/>
        </w:rPr>
      </w:pPr>
      <w:r w:rsidRPr="00F72E50">
        <w:rPr>
          <w:rFonts w:ascii="Times New Roman" w:eastAsia="Times New Roman" w:hAnsi="Times New Roman" w:cs="Times New Roman"/>
          <w:sz w:val="28"/>
          <w:szCs w:val="33"/>
          <w:shd w:val="clear" w:color="auto" w:fill="FFFFFF"/>
          <w:lang w:eastAsia="ru-RU"/>
        </w:rPr>
        <w:tab/>
        <w:t xml:space="preserve">2. </w:t>
      </w:r>
      <w:r w:rsidR="00CA0E2B" w:rsidRPr="00F72E50">
        <w:rPr>
          <w:rFonts w:ascii="Times New Roman" w:eastAsia="Times New Roman" w:hAnsi="Times New Roman" w:cs="Times New Roman"/>
          <w:sz w:val="28"/>
          <w:szCs w:val="33"/>
          <w:shd w:val="clear" w:color="auto" w:fill="FFFFFF"/>
          <w:lang w:eastAsia="ru-RU"/>
        </w:rPr>
        <w:t xml:space="preserve">Муниципальный контракт </w:t>
      </w:r>
      <w:r w:rsidR="00603142" w:rsidRPr="00F72E50">
        <w:rPr>
          <w:rFonts w:ascii="Times New Roman" w:eastAsia="Times New Roman" w:hAnsi="Times New Roman" w:cs="Times New Roman"/>
          <w:sz w:val="28"/>
          <w:szCs w:val="33"/>
          <w:shd w:val="clear" w:color="auto" w:fill="FFFFFF"/>
          <w:lang w:eastAsia="ru-RU"/>
        </w:rPr>
        <w:t>№</w:t>
      </w:r>
      <w:r w:rsidR="00E94DEB">
        <w:rPr>
          <w:rFonts w:ascii="Times New Roman" w:eastAsia="Times New Roman" w:hAnsi="Times New Roman" w:cs="Times New Roman"/>
          <w:sz w:val="28"/>
          <w:szCs w:val="33"/>
          <w:shd w:val="clear" w:color="auto" w:fill="FFFFFF"/>
          <w:lang w:eastAsia="ru-RU"/>
        </w:rPr>
        <w:t> </w:t>
      </w:r>
      <w:r w:rsidR="00603142" w:rsidRPr="00F72E50">
        <w:rPr>
          <w:rFonts w:ascii="Times New Roman" w:eastAsia="Times New Roman" w:hAnsi="Times New Roman" w:cs="Times New Roman"/>
          <w:sz w:val="28"/>
          <w:szCs w:val="33"/>
          <w:shd w:val="clear" w:color="auto" w:fill="FFFFFF"/>
          <w:lang w:eastAsia="ru-RU"/>
        </w:rPr>
        <w:t>0006 от 16.08.2021</w:t>
      </w:r>
      <w:r w:rsidR="00CA0E2B" w:rsidRPr="00F72E50">
        <w:rPr>
          <w:rFonts w:ascii="Times New Roman" w:eastAsia="Times New Roman" w:hAnsi="Times New Roman" w:cs="Times New Roman"/>
          <w:sz w:val="28"/>
          <w:szCs w:val="33"/>
          <w:shd w:val="clear" w:color="auto" w:fill="FFFFFF"/>
          <w:lang w:eastAsia="ru-RU"/>
        </w:rPr>
        <w:t xml:space="preserve"> г</w:t>
      </w:r>
      <w:r w:rsidR="00E94DEB">
        <w:rPr>
          <w:rFonts w:ascii="Times New Roman" w:eastAsia="Times New Roman" w:hAnsi="Times New Roman" w:cs="Times New Roman"/>
          <w:sz w:val="28"/>
          <w:szCs w:val="33"/>
          <w:shd w:val="clear" w:color="auto" w:fill="FFFFFF"/>
          <w:lang w:eastAsia="ru-RU"/>
        </w:rPr>
        <w:t>.</w:t>
      </w:r>
      <w:r w:rsidR="00CA0E2B" w:rsidRPr="00F72E50">
        <w:rPr>
          <w:rFonts w:ascii="Times New Roman" w:eastAsia="Times New Roman" w:hAnsi="Times New Roman" w:cs="Times New Roman"/>
          <w:sz w:val="28"/>
          <w:szCs w:val="33"/>
          <w:shd w:val="clear" w:color="auto" w:fill="FFFFFF"/>
          <w:lang w:eastAsia="ru-RU"/>
        </w:rPr>
        <w:t xml:space="preserve"> на</w:t>
      </w:r>
      <w:r w:rsidR="00603142" w:rsidRPr="00F72E50">
        <w:rPr>
          <w:rFonts w:ascii="Times New Roman" w:eastAsia="Times New Roman" w:hAnsi="Times New Roman" w:cs="Times New Roman"/>
          <w:sz w:val="28"/>
          <w:szCs w:val="33"/>
          <w:shd w:val="clear" w:color="auto" w:fill="FFFFFF"/>
          <w:lang w:eastAsia="ru-RU"/>
        </w:rPr>
        <w:t xml:space="preserve"> услуги </w:t>
      </w:r>
      <w:r w:rsidR="00CA0E2B" w:rsidRPr="00F72E50">
        <w:rPr>
          <w:rFonts w:ascii="Times New Roman" w:eastAsia="Times New Roman" w:hAnsi="Times New Roman" w:cs="Times New Roman"/>
          <w:sz w:val="28"/>
          <w:szCs w:val="33"/>
          <w:shd w:val="clear" w:color="auto" w:fill="FFFFFF"/>
          <w:lang w:eastAsia="ru-RU"/>
        </w:rPr>
        <w:t xml:space="preserve">по </w:t>
      </w:r>
      <w:r w:rsidR="00603142" w:rsidRPr="00F72E50">
        <w:rPr>
          <w:rFonts w:ascii="Times New Roman" w:eastAsia="Times New Roman" w:hAnsi="Times New Roman" w:cs="Times New Roman"/>
          <w:sz w:val="28"/>
          <w:szCs w:val="33"/>
          <w:shd w:val="clear" w:color="auto" w:fill="FFFFFF"/>
          <w:lang w:eastAsia="ru-RU"/>
        </w:rPr>
        <w:t>охран</w:t>
      </w:r>
      <w:r w:rsidR="00CA0E2B" w:rsidRPr="00F72E50">
        <w:rPr>
          <w:rFonts w:ascii="Times New Roman" w:eastAsia="Times New Roman" w:hAnsi="Times New Roman" w:cs="Times New Roman"/>
          <w:sz w:val="28"/>
          <w:szCs w:val="33"/>
          <w:shd w:val="clear" w:color="auto" w:fill="FFFFFF"/>
          <w:lang w:eastAsia="ru-RU"/>
        </w:rPr>
        <w:t>е</w:t>
      </w:r>
      <w:r w:rsidR="00603142" w:rsidRPr="00F72E50">
        <w:rPr>
          <w:rFonts w:ascii="Times New Roman" w:eastAsia="Times New Roman" w:hAnsi="Times New Roman" w:cs="Times New Roman"/>
          <w:sz w:val="28"/>
          <w:szCs w:val="33"/>
          <w:shd w:val="clear" w:color="auto" w:fill="FFFFFF"/>
          <w:lang w:eastAsia="ru-RU"/>
        </w:rPr>
        <w:t xml:space="preserve"> здания администрации Назрановского района</w:t>
      </w:r>
      <w:r w:rsidR="00CA0E2B" w:rsidRPr="00F72E50">
        <w:rPr>
          <w:rFonts w:ascii="Times New Roman" w:eastAsia="Times New Roman" w:hAnsi="Times New Roman" w:cs="Times New Roman"/>
          <w:sz w:val="28"/>
          <w:szCs w:val="33"/>
          <w:shd w:val="clear" w:color="auto" w:fill="FFFFFF"/>
          <w:lang w:eastAsia="ru-RU"/>
        </w:rPr>
        <w:t xml:space="preserve"> на сумму 900,0 тыс. рублей;</w:t>
      </w:r>
    </w:p>
    <w:p w14:paraId="00F98FBF" w14:textId="77777777" w:rsidR="00603142" w:rsidRPr="00F72E50" w:rsidRDefault="00E95D17" w:rsidP="00E95D17">
      <w:pPr>
        <w:tabs>
          <w:tab w:val="left" w:pos="709"/>
        </w:tabs>
        <w:spacing w:after="0" w:line="240" w:lineRule="auto"/>
        <w:contextualSpacing/>
        <w:jc w:val="both"/>
        <w:rPr>
          <w:rFonts w:ascii="Times New Roman" w:eastAsia="Times New Roman" w:hAnsi="Times New Roman" w:cs="Times New Roman"/>
          <w:sz w:val="28"/>
          <w:szCs w:val="33"/>
          <w:shd w:val="clear" w:color="auto" w:fill="FFFFFF"/>
          <w:lang w:eastAsia="ru-RU"/>
        </w:rPr>
      </w:pPr>
      <w:r w:rsidRPr="00F72E50">
        <w:rPr>
          <w:rFonts w:ascii="Times New Roman" w:eastAsia="Times New Roman" w:hAnsi="Times New Roman" w:cs="Times New Roman"/>
          <w:sz w:val="28"/>
          <w:szCs w:val="33"/>
          <w:shd w:val="clear" w:color="auto" w:fill="FFFFFF"/>
          <w:lang w:eastAsia="ru-RU"/>
        </w:rPr>
        <w:tab/>
        <w:t xml:space="preserve">3. </w:t>
      </w:r>
      <w:r w:rsidR="00CA0E2B" w:rsidRPr="00F72E50">
        <w:rPr>
          <w:rFonts w:ascii="Times New Roman" w:eastAsia="Times New Roman" w:hAnsi="Times New Roman" w:cs="Times New Roman"/>
          <w:sz w:val="28"/>
          <w:szCs w:val="33"/>
          <w:shd w:val="clear" w:color="auto" w:fill="FFFFFF"/>
          <w:lang w:eastAsia="ru-RU"/>
        </w:rPr>
        <w:t xml:space="preserve">Муниципальный контракт </w:t>
      </w:r>
      <w:r w:rsidR="00603142" w:rsidRPr="00F72E50">
        <w:rPr>
          <w:rFonts w:ascii="Times New Roman" w:eastAsia="Times New Roman" w:hAnsi="Times New Roman" w:cs="Times New Roman"/>
          <w:sz w:val="28"/>
          <w:szCs w:val="33"/>
          <w:shd w:val="clear" w:color="auto" w:fill="FFFFFF"/>
          <w:lang w:eastAsia="ru-RU"/>
        </w:rPr>
        <w:t>№</w:t>
      </w:r>
      <w:r w:rsidR="00E94DEB">
        <w:rPr>
          <w:rFonts w:ascii="Times New Roman" w:eastAsia="Times New Roman" w:hAnsi="Times New Roman" w:cs="Times New Roman"/>
          <w:sz w:val="28"/>
          <w:szCs w:val="33"/>
          <w:shd w:val="clear" w:color="auto" w:fill="FFFFFF"/>
          <w:lang w:eastAsia="ru-RU"/>
        </w:rPr>
        <w:t> </w:t>
      </w:r>
      <w:r w:rsidR="00603142" w:rsidRPr="00F72E50">
        <w:rPr>
          <w:rFonts w:ascii="Times New Roman" w:eastAsia="Times New Roman" w:hAnsi="Times New Roman" w:cs="Times New Roman"/>
          <w:sz w:val="28"/>
          <w:szCs w:val="33"/>
          <w:shd w:val="clear" w:color="auto" w:fill="FFFFFF"/>
          <w:lang w:eastAsia="ru-RU"/>
        </w:rPr>
        <w:t>0005 от 07.06.2021</w:t>
      </w:r>
      <w:r w:rsidR="00CA0E2B" w:rsidRPr="00F72E50">
        <w:rPr>
          <w:rFonts w:ascii="Times New Roman" w:eastAsia="Times New Roman" w:hAnsi="Times New Roman" w:cs="Times New Roman"/>
          <w:sz w:val="28"/>
          <w:szCs w:val="33"/>
          <w:shd w:val="clear" w:color="auto" w:fill="FFFFFF"/>
          <w:lang w:eastAsia="ru-RU"/>
        </w:rPr>
        <w:t xml:space="preserve"> г</w:t>
      </w:r>
      <w:r w:rsidR="00E94DEB">
        <w:rPr>
          <w:rFonts w:ascii="Times New Roman" w:eastAsia="Times New Roman" w:hAnsi="Times New Roman" w:cs="Times New Roman"/>
          <w:sz w:val="28"/>
          <w:szCs w:val="33"/>
          <w:shd w:val="clear" w:color="auto" w:fill="FFFFFF"/>
          <w:lang w:eastAsia="ru-RU"/>
        </w:rPr>
        <w:t>.</w:t>
      </w:r>
      <w:r w:rsidR="00CA0E2B" w:rsidRPr="00F72E50">
        <w:rPr>
          <w:rFonts w:ascii="Times New Roman" w:eastAsia="Times New Roman" w:hAnsi="Times New Roman" w:cs="Times New Roman"/>
          <w:sz w:val="28"/>
          <w:szCs w:val="33"/>
          <w:shd w:val="clear" w:color="auto" w:fill="FFFFFF"/>
          <w:lang w:eastAsia="ru-RU"/>
        </w:rPr>
        <w:t xml:space="preserve"> на </w:t>
      </w:r>
      <w:r w:rsidR="00603142" w:rsidRPr="00F72E50">
        <w:rPr>
          <w:rFonts w:ascii="Times New Roman" w:eastAsia="Times New Roman" w:hAnsi="Times New Roman" w:cs="Times New Roman"/>
          <w:sz w:val="28"/>
          <w:szCs w:val="33"/>
          <w:shd w:val="clear" w:color="auto" w:fill="FFFFFF"/>
          <w:lang w:eastAsia="ru-RU"/>
        </w:rPr>
        <w:t>строительств</w:t>
      </w:r>
      <w:r w:rsidR="00CA0E2B" w:rsidRPr="00F72E50">
        <w:rPr>
          <w:rFonts w:ascii="Times New Roman" w:eastAsia="Times New Roman" w:hAnsi="Times New Roman" w:cs="Times New Roman"/>
          <w:sz w:val="28"/>
          <w:szCs w:val="33"/>
          <w:shd w:val="clear" w:color="auto" w:fill="FFFFFF"/>
          <w:lang w:eastAsia="ru-RU"/>
        </w:rPr>
        <w:t>о</w:t>
      </w:r>
      <w:r w:rsidR="00603142" w:rsidRPr="00F72E50">
        <w:rPr>
          <w:rFonts w:ascii="Times New Roman" w:eastAsia="Times New Roman" w:hAnsi="Times New Roman" w:cs="Times New Roman"/>
          <w:sz w:val="28"/>
          <w:szCs w:val="33"/>
          <w:shd w:val="clear" w:color="auto" w:fill="FFFFFF"/>
          <w:lang w:eastAsia="ru-RU"/>
        </w:rPr>
        <w:t xml:space="preserve"> объектов для отдыха, таких как площадок для игры в гольф, пляжных сооружений, горных убежищ, парковых территорий и т.д. в рамках ФЦП «Формирование современной го</w:t>
      </w:r>
      <w:r w:rsidR="00CA0E2B" w:rsidRPr="00F72E50">
        <w:rPr>
          <w:rFonts w:ascii="Times New Roman" w:eastAsia="Times New Roman" w:hAnsi="Times New Roman" w:cs="Times New Roman"/>
          <w:sz w:val="28"/>
          <w:szCs w:val="33"/>
          <w:shd w:val="clear" w:color="auto" w:fill="FFFFFF"/>
          <w:lang w:eastAsia="ru-RU"/>
        </w:rPr>
        <w:t>родской среды» на сумму 4 278,4 тыс. рублей;</w:t>
      </w:r>
    </w:p>
    <w:p w14:paraId="010C335C" w14:textId="77777777" w:rsidR="00603142" w:rsidRPr="00603142" w:rsidRDefault="00E95D17" w:rsidP="00E95D17">
      <w:pPr>
        <w:tabs>
          <w:tab w:val="left" w:pos="709"/>
        </w:tabs>
        <w:spacing w:after="0" w:line="240" w:lineRule="auto"/>
        <w:contextualSpacing/>
        <w:jc w:val="both"/>
        <w:rPr>
          <w:rFonts w:ascii="Times New Roman" w:eastAsia="Times New Roman" w:hAnsi="Times New Roman" w:cs="Times New Roman"/>
          <w:sz w:val="28"/>
          <w:szCs w:val="33"/>
          <w:shd w:val="clear" w:color="auto" w:fill="FFFFFF"/>
          <w:lang w:eastAsia="ru-RU"/>
        </w:rPr>
      </w:pPr>
      <w:r w:rsidRPr="00F72E50">
        <w:rPr>
          <w:rFonts w:ascii="Times New Roman" w:eastAsia="Times New Roman" w:hAnsi="Times New Roman" w:cs="Times New Roman"/>
          <w:sz w:val="28"/>
          <w:szCs w:val="33"/>
          <w:shd w:val="clear" w:color="auto" w:fill="FFFFFF"/>
          <w:lang w:eastAsia="ru-RU"/>
        </w:rPr>
        <w:tab/>
        <w:t xml:space="preserve">4. </w:t>
      </w:r>
      <w:r w:rsidR="00CA0E2B" w:rsidRPr="00F72E50">
        <w:rPr>
          <w:rFonts w:ascii="Times New Roman" w:eastAsia="Times New Roman" w:hAnsi="Times New Roman" w:cs="Times New Roman"/>
          <w:sz w:val="28"/>
          <w:szCs w:val="33"/>
          <w:shd w:val="clear" w:color="auto" w:fill="FFFFFF"/>
          <w:lang w:eastAsia="ru-RU"/>
        </w:rPr>
        <w:t>Муниципальный контракт №</w:t>
      </w:r>
      <w:r w:rsidR="00E94DEB">
        <w:rPr>
          <w:rFonts w:ascii="Times New Roman" w:eastAsia="Times New Roman" w:hAnsi="Times New Roman" w:cs="Times New Roman"/>
          <w:sz w:val="28"/>
          <w:szCs w:val="33"/>
          <w:shd w:val="clear" w:color="auto" w:fill="FFFFFF"/>
          <w:lang w:eastAsia="ru-RU"/>
        </w:rPr>
        <w:t> </w:t>
      </w:r>
      <w:r w:rsidR="00CA0E2B" w:rsidRPr="00F72E50">
        <w:rPr>
          <w:rFonts w:ascii="Times New Roman" w:eastAsia="Times New Roman" w:hAnsi="Times New Roman" w:cs="Times New Roman"/>
          <w:sz w:val="28"/>
          <w:szCs w:val="33"/>
          <w:shd w:val="clear" w:color="auto" w:fill="FFFFFF"/>
          <w:lang w:eastAsia="ru-RU"/>
        </w:rPr>
        <w:t>0007 от 20.10.2021 г</w:t>
      </w:r>
      <w:r w:rsidR="00E94DEB">
        <w:rPr>
          <w:rFonts w:ascii="Times New Roman" w:eastAsia="Times New Roman" w:hAnsi="Times New Roman" w:cs="Times New Roman"/>
          <w:sz w:val="28"/>
          <w:szCs w:val="33"/>
          <w:shd w:val="clear" w:color="auto" w:fill="FFFFFF"/>
          <w:lang w:eastAsia="ru-RU"/>
        </w:rPr>
        <w:t>.</w:t>
      </w:r>
      <w:r w:rsidR="00CA0E2B" w:rsidRPr="00F72E50">
        <w:rPr>
          <w:rFonts w:ascii="Times New Roman" w:eastAsia="Times New Roman" w:hAnsi="Times New Roman" w:cs="Times New Roman"/>
          <w:sz w:val="28"/>
          <w:szCs w:val="33"/>
          <w:shd w:val="clear" w:color="auto" w:fill="FFFFFF"/>
          <w:lang w:eastAsia="ru-RU"/>
        </w:rPr>
        <w:t xml:space="preserve"> на </w:t>
      </w:r>
      <w:r w:rsidR="00603142" w:rsidRPr="00F72E50">
        <w:rPr>
          <w:rFonts w:ascii="Times New Roman" w:eastAsia="Times New Roman" w:hAnsi="Times New Roman" w:cs="Times New Roman"/>
          <w:sz w:val="28"/>
          <w:szCs w:val="33"/>
          <w:shd w:val="clear" w:color="auto" w:fill="FFFFFF"/>
          <w:lang w:eastAsia="ru-RU"/>
        </w:rPr>
        <w:t>приобретение принадлежностей канцелярских или школьных пластмассовых на сумму 50,4 тыс. руб</w:t>
      </w:r>
      <w:r w:rsidR="00CA0E2B" w:rsidRPr="00F72E50">
        <w:rPr>
          <w:rFonts w:ascii="Times New Roman" w:eastAsia="Times New Roman" w:hAnsi="Times New Roman" w:cs="Times New Roman"/>
          <w:sz w:val="28"/>
          <w:szCs w:val="33"/>
          <w:shd w:val="clear" w:color="auto" w:fill="FFFFFF"/>
          <w:lang w:eastAsia="ru-RU"/>
        </w:rPr>
        <w:t>лей</w:t>
      </w:r>
      <w:r w:rsidR="00603142" w:rsidRPr="00F72E50">
        <w:rPr>
          <w:rFonts w:ascii="Times New Roman" w:eastAsia="Times New Roman" w:hAnsi="Times New Roman" w:cs="Times New Roman"/>
          <w:sz w:val="28"/>
          <w:szCs w:val="33"/>
          <w:shd w:val="clear" w:color="auto" w:fill="FFFFFF"/>
          <w:lang w:eastAsia="ru-RU"/>
        </w:rPr>
        <w:t>.</w:t>
      </w:r>
    </w:p>
    <w:p w14:paraId="4C1B00E7" w14:textId="77777777" w:rsidR="00603142" w:rsidRPr="00603142" w:rsidRDefault="00603142"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r w:rsidRPr="00603142">
        <w:rPr>
          <w:rFonts w:ascii="Times New Roman" w:eastAsia="Times New Roman" w:hAnsi="Times New Roman" w:cs="Times New Roman"/>
          <w:sz w:val="28"/>
          <w:szCs w:val="33"/>
          <w:shd w:val="clear" w:color="auto" w:fill="FFFFFF"/>
          <w:lang w:eastAsia="ru-RU"/>
        </w:rPr>
        <w:t>Согласно бюджетной смете от 30 декабря 2021 года объем бюджетных назначений в целях закупки товаров, работ и услуг для государственных и муниципальных ну</w:t>
      </w:r>
      <w:r w:rsidR="00A43CB2">
        <w:rPr>
          <w:rFonts w:ascii="Times New Roman" w:eastAsia="Times New Roman" w:hAnsi="Times New Roman" w:cs="Times New Roman"/>
          <w:sz w:val="28"/>
          <w:szCs w:val="33"/>
          <w:shd w:val="clear" w:color="auto" w:fill="FFFFFF"/>
          <w:lang w:eastAsia="ru-RU"/>
        </w:rPr>
        <w:t>жд составляет 16 879,7 тыс. рублей</w:t>
      </w:r>
      <w:r w:rsidRPr="00603142">
        <w:rPr>
          <w:rFonts w:ascii="Times New Roman" w:eastAsia="Times New Roman" w:hAnsi="Times New Roman" w:cs="Times New Roman"/>
          <w:sz w:val="28"/>
          <w:szCs w:val="33"/>
          <w:shd w:val="clear" w:color="auto" w:fill="FFFFFF"/>
          <w:lang w:eastAsia="ru-RU"/>
        </w:rPr>
        <w:t xml:space="preserve"> (в том числе</w:t>
      </w:r>
      <w:r w:rsidR="00F72E50">
        <w:rPr>
          <w:rFonts w:ascii="Times New Roman" w:eastAsia="Times New Roman" w:hAnsi="Times New Roman" w:cs="Times New Roman"/>
          <w:sz w:val="28"/>
          <w:szCs w:val="33"/>
          <w:shd w:val="clear" w:color="auto" w:fill="FFFFFF"/>
          <w:lang w:eastAsia="ru-RU"/>
        </w:rPr>
        <w:t>:</w:t>
      </w:r>
      <w:r w:rsidRPr="00603142">
        <w:rPr>
          <w:rFonts w:ascii="Times New Roman" w:eastAsia="Times New Roman" w:hAnsi="Times New Roman" w:cs="Times New Roman"/>
          <w:sz w:val="28"/>
          <w:szCs w:val="33"/>
          <w:shd w:val="clear" w:color="auto" w:fill="FFFFFF"/>
          <w:lang w:eastAsia="ru-RU"/>
        </w:rPr>
        <w:t xml:space="preserve"> субсидия в рамках ФЦП </w:t>
      </w:r>
      <w:r w:rsidR="00A43CB2">
        <w:rPr>
          <w:rFonts w:ascii="Times New Roman" w:eastAsia="Times New Roman" w:hAnsi="Times New Roman" w:cs="Times New Roman"/>
          <w:sz w:val="28"/>
          <w:szCs w:val="33"/>
          <w:shd w:val="clear" w:color="auto" w:fill="FFFFFF"/>
          <w:lang w:eastAsia="ru-RU"/>
        </w:rPr>
        <w:t>- 4 278,4 тыс. рублей</w:t>
      </w:r>
      <w:r w:rsidRPr="00603142">
        <w:rPr>
          <w:rFonts w:ascii="Times New Roman" w:eastAsia="Times New Roman" w:hAnsi="Times New Roman" w:cs="Times New Roman"/>
          <w:sz w:val="28"/>
          <w:szCs w:val="33"/>
          <w:shd w:val="clear" w:color="auto" w:fill="FFFFFF"/>
          <w:lang w:eastAsia="ru-RU"/>
        </w:rPr>
        <w:t>).</w:t>
      </w:r>
    </w:p>
    <w:p w14:paraId="42FE70E6" w14:textId="77777777" w:rsidR="00375438" w:rsidRPr="00603142" w:rsidRDefault="00375438" w:rsidP="00375438">
      <w:pPr>
        <w:spacing w:after="0" w:line="240" w:lineRule="auto"/>
        <w:ind w:firstLine="700"/>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В нарушение пункта 4 статьи</w:t>
      </w:r>
      <w:r w:rsidRPr="00603142">
        <w:rPr>
          <w:rFonts w:ascii="Times New Roman" w:eastAsia="Times New Roman" w:hAnsi="Times New Roman" w:cs="Times New Roman"/>
          <w:sz w:val="28"/>
          <w:szCs w:val="33"/>
          <w:shd w:val="clear" w:color="auto" w:fill="FFFFFF"/>
          <w:lang w:eastAsia="ru-RU"/>
        </w:rPr>
        <w:t xml:space="preserve"> 93 </w:t>
      </w:r>
      <w:r>
        <w:rPr>
          <w:rFonts w:ascii="Times New Roman" w:eastAsia="Times New Roman" w:hAnsi="Times New Roman" w:cs="Times New Roman"/>
          <w:sz w:val="28"/>
          <w:szCs w:val="33"/>
          <w:shd w:val="clear" w:color="auto" w:fill="FFFFFF"/>
          <w:lang w:eastAsia="ru-RU"/>
        </w:rPr>
        <w:t>Федерального закона № </w:t>
      </w:r>
      <w:r w:rsidRPr="00603142">
        <w:rPr>
          <w:rFonts w:ascii="Times New Roman" w:eastAsia="Times New Roman" w:hAnsi="Times New Roman" w:cs="Times New Roman"/>
          <w:sz w:val="28"/>
          <w:szCs w:val="33"/>
          <w:shd w:val="clear" w:color="auto" w:fill="FFFFFF"/>
          <w:lang w:eastAsia="ru-RU"/>
        </w:rPr>
        <w:t>44-ФЗ, в 2021 году превышена сумма по закупкам, осуществле</w:t>
      </w:r>
      <w:r>
        <w:rPr>
          <w:rFonts w:ascii="Times New Roman" w:eastAsia="Times New Roman" w:hAnsi="Times New Roman" w:cs="Times New Roman"/>
          <w:sz w:val="28"/>
          <w:szCs w:val="33"/>
          <w:shd w:val="clear" w:color="auto" w:fill="FFFFFF"/>
          <w:lang w:eastAsia="ru-RU"/>
        </w:rPr>
        <w:t xml:space="preserve">нных у единственного поставщика, и составила </w:t>
      </w:r>
      <w:r w:rsidRPr="00603142">
        <w:rPr>
          <w:rFonts w:ascii="Times New Roman" w:eastAsia="Times New Roman" w:hAnsi="Times New Roman" w:cs="Times New Roman"/>
          <w:sz w:val="28"/>
          <w:szCs w:val="33"/>
          <w:shd w:val="clear" w:color="auto" w:fill="FFFFFF"/>
          <w:lang w:eastAsia="ru-RU"/>
        </w:rPr>
        <w:t>4 337,1 тыс. руб</w:t>
      </w:r>
      <w:r>
        <w:rPr>
          <w:rFonts w:ascii="Times New Roman" w:eastAsia="Times New Roman" w:hAnsi="Times New Roman" w:cs="Times New Roman"/>
          <w:sz w:val="28"/>
          <w:szCs w:val="33"/>
          <w:shd w:val="clear" w:color="auto" w:fill="FFFFFF"/>
          <w:lang w:eastAsia="ru-RU"/>
        </w:rPr>
        <w:t>лей</w:t>
      </w:r>
      <w:r w:rsidRPr="00603142">
        <w:rPr>
          <w:rFonts w:ascii="Times New Roman" w:eastAsia="Times New Roman" w:hAnsi="Times New Roman" w:cs="Times New Roman"/>
          <w:sz w:val="28"/>
          <w:szCs w:val="33"/>
          <w:shd w:val="clear" w:color="auto" w:fill="FFFFFF"/>
          <w:lang w:eastAsia="ru-RU"/>
        </w:rPr>
        <w:t>.</w:t>
      </w:r>
    </w:p>
    <w:p w14:paraId="363E0404" w14:textId="77777777" w:rsidR="00603142" w:rsidRPr="00603142" w:rsidRDefault="00A43CB2"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В нарушение пункта 4 статьи</w:t>
      </w:r>
      <w:r w:rsidR="00F72E50">
        <w:rPr>
          <w:rFonts w:ascii="Times New Roman" w:eastAsia="Times New Roman" w:hAnsi="Times New Roman" w:cs="Times New Roman"/>
          <w:sz w:val="28"/>
          <w:szCs w:val="33"/>
          <w:shd w:val="clear" w:color="auto" w:fill="FFFFFF"/>
          <w:lang w:eastAsia="ru-RU"/>
        </w:rPr>
        <w:t xml:space="preserve"> 24.</w:t>
      </w:r>
      <w:r w:rsidR="00603142" w:rsidRPr="00603142">
        <w:rPr>
          <w:rFonts w:ascii="Times New Roman" w:eastAsia="Times New Roman" w:hAnsi="Times New Roman" w:cs="Times New Roman"/>
          <w:sz w:val="28"/>
          <w:szCs w:val="33"/>
          <w:shd w:val="clear" w:color="auto" w:fill="FFFFFF"/>
          <w:lang w:eastAsia="ru-RU"/>
        </w:rPr>
        <w:t xml:space="preserve">7 </w:t>
      </w:r>
      <w:r w:rsidRPr="00A43CB2">
        <w:rPr>
          <w:rFonts w:ascii="Times New Roman" w:eastAsia="Times New Roman" w:hAnsi="Times New Roman" w:cs="Times New Roman"/>
          <w:sz w:val="28"/>
          <w:szCs w:val="33"/>
          <w:shd w:val="clear" w:color="auto" w:fill="FFFFFF"/>
          <w:lang w:eastAsia="ru-RU"/>
        </w:rPr>
        <w:t xml:space="preserve">Федерального закона </w:t>
      </w:r>
      <w:r w:rsidR="00E94DEB">
        <w:rPr>
          <w:rFonts w:ascii="Times New Roman" w:eastAsia="Times New Roman" w:hAnsi="Times New Roman" w:cs="Times New Roman"/>
          <w:sz w:val="28"/>
          <w:szCs w:val="33"/>
          <w:shd w:val="clear" w:color="auto" w:fill="FFFFFF"/>
          <w:lang w:eastAsia="ru-RU"/>
        </w:rPr>
        <w:t>№ </w:t>
      </w:r>
      <w:r w:rsidR="00603142" w:rsidRPr="00603142">
        <w:rPr>
          <w:rFonts w:ascii="Times New Roman" w:eastAsia="Times New Roman" w:hAnsi="Times New Roman" w:cs="Times New Roman"/>
          <w:sz w:val="28"/>
          <w:szCs w:val="33"/>
          <w:shd w:val="clear" w:color="auto" w:fill="FFFFFF"/>
          <w:lang w:eastAsia="ru-RU"/>
        </w:rPr>
        <w:t>89-ФЗ, Администрацией заключен договор №</w:t>
      </w:r>
      <w:r w:rsidR="00E94DEB">
        <w:rPr>
          <w:rFonts w:ascii="Times New Roman" w:eastAsia="Times New Roman" w:hAnsi="Times New Roman" w:cs="Times New Roman"/>
          <w:sz w:val="28"/>
          <w:szCs w:val="33"/>
          <w:shd w:val="clear" w:color="auto" w:fill="FFFFFF"/>
          <w:lang w:eastAsia="ru-RU"/>
        </w:rPr>
        <w:t> </w:t>
      </w:r>
      <w:r w:rsidR="00603142" w:rsidRPr="00603142">
        <w:rPr>
          <w:rFonts w:ascii="Times New Roman" w:eastAsia="Times New Roman" w:hAnsi="Times New Roman" w:cs="Times New Roman"/>
          <w:sz w:val="28"/>
          <w:szCs w:val="33"/>
          <w:shd w:val="clear" w:color="auto" w:fill="FFFFFF"/>
          <w:lang w:eastAsia="ru-RU"/>
        </w:rPr>
        <w:t>2021/021 от 11.01.2021</w:t>
      </w:r>
      <w:r>
        <w:rPr>
          <w:rFonts w:ascii="Times New Roman" w:eastAsia="Times New Roman" w:hAnsi="Times New Roman" w:cs="Times New Roman"/>
          <w:sz w:val="28"/>
          <w:szCs w:val="33"/>
          <w:shd w:val="clear" w:color="auto" w:fill="FFFFFF"/>
          <w:lang w:eastAsia="ru-RU"/>
        </w:rPr>
        <w:t xml:space="preserve"> г</w:t>
      </w:r>
      <w:r w:rsidR="00E94DEB">
        <w:rPr>
          <w:rFonts w:ascii="Times New Roman" w:eastAsia="Times New Roman" w:hAnsi="Times New Roman" w:cs="Times New Roman"/>
          <w:sz w:val="28"/>
          <w:szCs w:val="33"/>
          <w:shd w:val="clear" w:color="auto" w:fill="FFFFFF"/>
          <w:lang w:eastAsia="ru-RU"/>
        </w:rPr>
        <w:t>.</w:t>
      </w:r>
      <w:r w:rsidR="00603142" w:rsidRPr="00603142">
        <w:rPr>
          <w:rFonts w:ascii="Times New Roman" w:eastAsia="Times New Roman" w:hAnsi="Times New Roman" w:cs="Times New Roman"/>
          <w:sz w:val="28"/>
          <w:szCs w:val="33"/>
          <w:shd w:val="clear" w:color="auto" w:fill="FFFFFF"/>
          <w:lang w:eastAsia="ru-RU"/>
        </w:rPr>
        <w:t xml:space="preserve"> по обращению с </w:t>
      </w:r>
      <w:r w:rsidRPr="00A43CB2">
        <w:rPr>
          <w:rFonts w:ascii="Times New Roman" w:eastAsia="Times New Roman" w:hAnsi="Times New Roman" w:cs="Times New Roman"/>
          <w:sz w:val="28"/>
          <w:szCs w:val="33"/>
          <w:shd w:val="clear" w:color="auto" w:fill="FFFFFF"/>
          <w:lang w:eastAsia="ru-RU"/>
        </w:rPr>
        <w:t>твердыми коммунальными отходами</w:t>
      </w:r>
      <w:r w:rsidR="00977E7C">
        <w:rPr>
          <w:rFonts w:ascii="Times New Roman" w:eastAsia="Times New Roman" w:hAnsi="Times New Roman" w:cs="Times New Roman"/>
          <w:sz w:val="28"/>
          <w:szCs w:val="33"/>
          <w:shd w:val="clear" w:color="auto" w:fill="FFFFFF"/>
          <w:lang w:eastAsia="ru-RU"/>
        </w:rPr>
        <w:t xml:space="preserve"> с ООО «Чистый Мир», в соответствии с которым</w:t>
      </w:r>
      <w:r w:rsidR="00603142" w:rsidRPr="00603142">
        <w:rPr>
          <w:rFonts w:ascii="Times New Roman" w:eastAsia="Times New Roman" w:hAnsi="Times New Roman" w:cs="Times New Roman"/>
          <w:sz w:val="28"/>
          <w:szCs w:val="33"/>
          <w:shd w:val="clear" w:color="auto" w:fill="FFFFFF"/>
          <w:lang w:eastAsia="ru-RU"/>
        </w:rPr>
        <w:t xml:space="preserve"> в 2021 году на </w:t>
      </w:r>
      <w:r>
        <w:rPr>
          <w:rFonts w:ascii="Times New Roman" w:eastAsia="Times New Roman" w:hAnsi="Times New Roman" w:cs="Times New Roman"/>
          <w:sz w:val="28"/>
          <w:szCs w:val="33"/>
          <w:shd w:val="clear" w:color="auto" w:fill="FFFFFF"/>
          <w:lang w:eastAsia="ru-RU"/>
        </w:rPr>
        <w:t>расчетный счет</w:t>
      </w:r>
      <w:r w:rsidR="00603142" w:rsidRPr="00603142">
        <w:rPr>
          <w:rFonts w:ascii="Times New Roman" w:eastAsia="Times New Roman" w:hAnsi="Times New Roman" w:cs="Times New Roman"/>
          <w:sz w:val="28"/>
          <w:szCs w:val="33"/>
          <w:shd w:val="clear" w:color="auto" w:fill="FFFFFF"/>
          <w:lang w:eastAsia="ru-RU"/>
        </w:rPr>
        <w:t xml:space="preserve"> ООО «Чистый Мир» перечислено 5,6 тыс. руб</w:t>
      </w:r>
      <w:r>
        <w:rPr>
          <w:rFonts w:ascii="Times New Roman" w:eastAsia="Times New Roman" w:hAnsi="Times New Roman" w:cs="Times New Roman"/>
          <w:sz w:val="28"/>
          <w:szCs w:val="33"/>
          <w:shd w:val="clear" w:color="auto" w:fill="FFFFFF"/>
          <w:lang w:eastAsia="ru-RU"/>
        </w:rPr>
        <w:t>лей</w:t>
      </w:r>
      <w:r w:rsidR="00603142" w:rsidRPr="00603142">
        <w:rPr>
          <w:rFonts w:ascii="Times New Roman" w:eastAsia="Times New Roman" w:hAnsi="Times New Roman" w:cs="Times New Roman"/>
          <w:sz w:val="28"/>
          <w:szCs w:val="33"/>
          <w:shd w:val="clear" w:color="auto" w:fill="FFFFFF"/>
          <w:lang w:eastAsia="ru-RU"/>
        </w:rPr>
        <w:t>.</w:t>
      </w:r>
    </w:p>
    <w:p w14:paraId="042CECD7" w14:textId="77777777" w:rsidR="00603142" w:rsidRPr="00603142" w:rsidRDefault="00603142" w:rsidP="00F30B35">
      <w:pPr>
        <w:spacing w:after="0" w:line="240" w:lineRule="auto"/>
        <w:ind w:firstLine="700"/>
        <w:jc w:val="both"/>
        <w:rPr>
          <w:rFonts w:ascii="Times New Roman" w:eastAsia="Times New Roman" w:hAnsi="Times New Roman" w:cs="Times New Roman"/>
          <w:sz w:val="28"/>
          <w:szCs w:val="33"/>
          <w:shd w:val="clear" w:color="auto" w:fill="FFFFFF"/>
          <w:lang w:eastAsia="ru-RU"/>
        </w:rPr>
      </w:pPr>
    </w:p>
    <w:p w14:paraId="4A86B059" w14:textId="77777777" w:rsidR="00603142" w:rsidRPr="00DB0D75" w:rsidRDefault="00A43CB2" w:rsidP="00F30B35">
      <w:pPr>
        <w:spacing w:after="0" w:line="240" w:lineRule="auto"/>
        <w:ind w:firstLine="700"/>
        <w:jc w:val="center"/>
        <w:rPr>
          <w:rFonts w:ascii="Times New Roman" w:eastAsia="Calibri" w:hAnsi="Times New Roman" w:cs="Times New Roman"/>
          <w:b/>
          <w:sz w:val="28"/>
          <w:szCs w:val="28"/>
        </w:rPr>
      </w:pPr>
      <w:r w:rsidRPr="00DB0D75">
        <w:rPr>
          <w:rFonts w:ascii="Times New Roman" w:eastAsia="Calibri" w:hAnsi="Times New Roman" w:cs="Times New Roman"/>
          <w:b/>
          <w:sz w:val="28"/>
          <w:szCs w:val="28"/>
        </w:rPr>
        <w:t>Проверка реализации п</w:t>
      </w:r>
      <w:r w:rsidR="00603142" w:rsidRPr="00DB0D75">
        <w:rPr>
          <w:rFonts w:ascii="Times New Roman" w:eastAsia="Calibri" w:hAnsi="Times New Roman" w:cs="Times New Roman"/>
          <w:b/>
          <w:sz w:val="28"/>
          <w:szCs w:val="28"/>
        </w:rPr>
        <w:t>одпрограмм</w:t>
      </w:r>
      <w:r w:rsidRPr="00DB0D75">
        <w:rPr>
          <w:rFonts w:ascii="Times New Roman" w:eastAsia="Calibri" w:hAnsi="Times New Roman" w:cs="Times New Roman"/>
          <w:b/>
          <w:sz w:val="28"/>
          <w:szCs w:val="28"/>
        </w:rPr>
        <w:t>ы</w:t>
      </w:r>
      <w:r w:rsidR="00603142" w:rsidRPr="00DB0D75">
        <w:rPr>
          <w:rFonts w:ascii="Times New Roman" w:eastAsia="Calibri" w:hAnsi="Times New Roman" w:cs="Times New Roman"/>
          <w:b/>
          <w:sz w:val="28"/>
          <w:szCs w:val="28"/>
        </w:rPr>
        <w:t xml:space="preserve"> </w:t>
      </w:r>
      <w:r w:rsidR="00DE0ED3" w:rsidRPr="00DB0D75">
        <w:rPr>
          <w:rFonts w:ascii="Times New Roman" w:eastAsia="Calibri" w:hAnsi="Times New Roman" w:cs="Times New Roman"/>
          <w:b/>
          <w:sz w:val="28"/>
          <w:szCs w:val="28"/>
        </w:rPr>
        <w:t>"Обеспечение жильем молодых семей"</w:t>
      </w:r>
    </w:p>
    <w:p w14:paraId="2C2821AC" w14:textId="77777777" w:rsidR="00DE0ED3" w:rsidRPr="00DB0D75" w:rsidRDefault="00DE0ED3" w:rsidP="00F30B35">
      <w:pPr>
        <w:spacing w:after="0" w:line="240" w:lineRule="auto"/>
        <w:ind w:firstLine="700"/>
        <w:jc w:val="center"/>
        <w:rPr>
          <w:rFonts w:ascii="Times New Roman" w:eastAsia="Calibri" w:hAnsi="Times New Roman" w:cs="Times New Roman"/>
          <w:b/>
          <w:sz w:val="32"/>
          <w:szCs w:val="32"/>
        </w:rPr>
      </w:pPr>
    </w:p>
    <w:p w14:paraId="1AA08713" w14:textId="77777777" w:rsidR="00603142" w:rsidRPr="008A25B5" w:rsidRDefault="00603142" w:rsidP="00F30B35">
      <w:pPr>
        <w:spacing w:after="0" w:line="240" w:lineRule="auto"/>
        <w:ind w:firstLine="700"/>
        <w:jc w:val="both"/>
        <w:rPr>
          <w:rFonts w:ascii="Times New Roman" w:eastAsia="Calibri" w:hAnsi="Times New Roman" w:cs="Times New Roman"/>
          <w:sz w:val="28"/>
          <w:szCs w:val="28"/>
          <w:shd w:val="clear" w:color="auto" w:fill="FFFFFF"/>
        </w:rPr>
      </w:pPr>
      <w:r w:rsidRPr="00DB0D75">
        <w:rPr>
          <w:rFonts w:ascii="Times New Roman" w:eastAsia="Calibri" w:hAnsi="Times New Roman" w:cs="Times New Roman"/>
          <w:sz w:val="28"/>
          <w:szCs w:val="28"/>
          <w:shd w:val="clear" w:color="auto" w:fill="FFFFFF"/>
        </w:rPr>
        <w:t>Основной целью подпрограммы "Обеспечение жильем молодых семей" является оказание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1B6A913D"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8A25B5">
        <w:rPr>
          <w:rFonts w:ascii="Times New Roman" w:eastAsia="Calibri" w:hAnsi="Times New Roman" w:cs="Times New Roman"/>
          <w:sz w:val="28"/>
          <w:szCs w:val="28"/>
        </w:rPr>
        <w:t xml:space="preserve">На основании Постановления Правительства </w:t>
      </w:r>
      <w:r w:rsidR="00977E7C" w:rsidRPr="008A25B5">
        <w:rPr>
          <w:rFonts w:ascii="Times New Roman" w:eastAsia="Calibri" w:hAnsi="Times New Roman" w:cs="Times New Roman"/>
          <w:sz w:val="28"/>
          <w:szCs w:val="28"/>
        </w:rPr>
        <w:t>РИ</w:t>
      </w:r>
      <w:r w:rsidRPr="008A25B5">
        <w:rPr>
          <w:rFonts w:ascii="Times New Roman" w:eastAsia="Calibri" w:hAnsi="Times New Roman" w:cs="Times New Roman"/>
          <w:sz w:val="28"/>
          <w:szCs w:val="28"/>
        </w:rPr>
        <w:t xml:space="preserve"> от 08.10.2012 </w:t>
      </w:r>
      <w:r w:rsidR="00977E7C" w:rsidRPr="008A25B5">
        <w:rPr>
          <w:rFonts w:ascii="Times New Roman" w:eastAsia="Calibri" w:hAnsi="Times New Roman" w:cs="Times New Roman"/>
          <w:sz w:val="28"/>
          <w:szCs w:val="28"/>
        </w:rPr>
        <w:t>г</w:t>
      </w:r>
      <w:r w:rsidR="00E94DEB">
        <w:rPr>
          <w:rFonts w:ascii="Times New Roman" w:eastAsia="Calibri" w:hAnsi="Times New Roman" w:cs="Times New Roman"/>
          <w:sz w:val="28"/>
          <w:szCs w:val="28"/>
        </w:rPr>
        <w:t>.</w:t>
      </w:r>
      <w:r w:rsidR="00977E7C" w:rsidRPr="008A25B5">
        <w:rPr>
          <w:rFonts w:ascii="Times New Roman" w:eastAsia="Calibri" w:hAnsi="Times New Roman" w:cs="Times New Roman"/>
          <w:sz w:val="28"/>
          <w:szCs w:val="28"/>
        </w:rPr>
        <w:t xml:space="preserve"> №</w:t>
      </w:r>
      <w:r w:rsidR="00E94DEB">
        <w:rPr>
          <w:rFonts w:ascii="Times New Roman" w:eastAsia="Calibri" w:hAnsi="Times New Roman" w:cs="Times New Roman"/>
          <w:sz w:val="28"/>
          <w:szCs w:val="28"/>
        </w:rPr>
        <w:t> </w:t>
      </w:r>
      <w:r w:rsidRPr="008A25B5">
        <w:rPr>
          <w:rFonts w:ascii="Times New Roman" w:eastAsia="Calibri" w:hAnsi="Times New Roman" w:cs="Times New Roman"/>
          <w:sz w:val="28"/>
          <w:szCs w:val="28"/>
        </w:rPr>
        <w:t xml:space="preserve">223 «О порядке предоставления молодым семьям социальных выплат на приобретение (строительство) жилья в Республике Ингушетия </w:t>
      </w:r>
      <w:r w:rsidR="00977E7C">
        <w:rPr>
          <w:rFonts w:ascii="Times New Roman" w:eastAsia="Calibri" w:hAnsi="Times New Roman" w:cs="Times New Roman"/>
          <w:sz w:val="28"/>
          <w:szCs w:val="28"/>
        </w:rPr>
        <w:t>(далее Постановление №</w:t>
      </w:r>
      <w:r w:rsidR="00E94DEB">
        <w:rPr>
          <w:rFonts w:ascii="Times New Roman" w:eastAsia="Calibri" w:hAnsi="Times New Roman" w:cs="Times New Roman"/>
          <w:sz w:val="28"/>
          <w:szCs w:val="28"/>
        </w:rPr>
        <w:t> </w:t>
      </w:r>
      <w:r w:rsidRPr="00603142">
        <w:rPr>
          <w:rFonts w:ascii="Times New Roman" w:eastAsia="Calibri" w:hAnsi="Times New Roman" w:cs="Times New Roman"/>
          <w:sz w:val="28"/>
          <w:szCs w:val="28"/>
        </w:rPr>
        <w:t xml:space="preserve">223) в рамках реализации подпрограммы «Обеспечение жильем молодых семей» </w:t>
      </w:r>
      <w:r w:rsidR="00977E7C">
        <w:rPr>
          <w:rFonts w:ascii="Times New Roman" w:eastAsia="Calibri" w:hAnsi="Times New Roman" w:cs="Times New Roman"/>
          <w:sz w:val="28"/>
          <w:szCs w:val="28"/>
        </w:rPr>
        <w:t>ФЦП</w:t>
      </w:r>
      <w:r w:rsidRPr="00603142">
        <w:rPr>
          <w:rFonts w:ascii="Times New Roman" w:eastAsia="Calibri" w:hAnsi="Times New Roman" w:cs="Times New Roman"/>
          <w:sz w:val="28"/>
          <w:szCs w:val="28"/>
        </w:rPr>
        <w:t xml:space="preserve"> «Жилище» на 2015-2020 годы, утвержденной Постановлением Правительства </w:t>
      </w:r>
      <w:r w:rsidR="00977E7C">
        <w:rPr>
          <w:rFonts w:ascii="Times New Roman" w:eastAsia="Calibri" w:hAnsi="Times New Roman" w:cs="Times New Roman"/>
          <w:sz w:val="28"/>
          <w:szCs w:val="28"/>
        </w:rPr>
        <w:t>РФ</w:t>
      </w:r>
      <w:r w:rsidRPr="00603142">
        <w:rPr>
          <w:rFonts w:ascii="Times New Roman" w:eastAsia="Calibri" w:hAnsi="Times New Roman" w:cs="Times New Roman"/>
          <w:sz w:val="28"/>
          <w:szCs w:val="28"/>
        </w:rPr>
        <w:t xml:space="preserve"> от 17.12.2010 </w:t>
      </w:r>
      <w:r w:rsidR="00977E7C">
        <w:rPr>
          <w:rFonts w:ascii="Times New Roman" w:eastAsia="Calibri" w:hAnsi="Times New Roman" w:cs="Times New Roman"/>
          <w:sz w:val="28"/>
          <w:szCs w:val="28"/>
        </w:rPr>
        <w:t>г</w:t>
      </w:r>
      <w:r w:rsidR="00E94DEB">
        <w:rPr>
          <w:rFonts w:ascii="Times New Roman" w:eastAsia="Calibri" w:hAnsi="Times New Roman" w:cs="Times New Roman"/>
          <w:sz w:val="28"/>
          <w:szCs w:val="28"/>
        </w:rPr>
        <w:t>.</w:t>
      </w:r>
      <w:r w:rsidR="00977E7C">
        <w:rPr>
          <w:rFonts w:ascii="Times New Roman" w:eastAsia="Calibri" w:hAnsi="Times New Roman" w:cs="Times New Roman"/>
          <w:sz w:val="28"/>
          <w:szCs w:val="28"/>
        </w:rPr>
        <w:t xml:space="preserve"> №</w:t>
      </w:r>
      <w:r w:rsidR="00E94DEB">
        <w:rPr>
          <w:rFonts w:ascii="Times New Roman" w:eastAsia="Calibri" w:hAnsi="Times New Roman" w:cs="Times New Roman"/>
          <w:sz w:val="28"/>
          <w:szCs w:val="28"/>
        </w:rPr>
        <w:t> </w:t>
      </w:r>
      <w:r w:rsidRPr="00603142">
        <w:rPr>
          <w:rFonts w:ascii="Times New Roman" w:eastAsia="Calibri" w:hAnsi="Times New Roman" w:cs="Times New Roman"/>
          <w:sz w:val="28"/>
          <w:szCs w:val="28"/>
        </w:rPr>
        <w:t xml:space="preserve">1050, за проверяемый период осуществлены выплаты 11 молодым семьям </w:t>
      </w:r>
      <w:r w:rsidR="00977E7C">
        <w:rPr>
          <w:rFonts w:ascii="Times New Roman" w:eastAsia="Calibri" w:hAnsi="Times New Roman" w:cs="Times New Roman"/>
          <w:sz w:val="28"/>
          <w:szCs w:val="28"/>
        </w:rPr>
        <w:t>на общую сумму 12 786 248,9 рублей</w:t>
      </w:r>
      <w:r w:rsidRPr="00603142">
        <w:rPr>
          <w:rFonts w:ascii="Times New Roman" w:eastAsia="Calibri" w:hAnsi="Times New Roman" w:cs="Times New Roman"/>
          <w:sz w:val="28"/>
          <w:szCs w:val="28"/>
        </w:rPr>
        <w:t xml:space="preserve">, в том числе: </w:t>
      </w:r>
    </w:p>
    <w:p w14:paraId="62528083" w14:textId="77777777" w:rsidR="00603142" w:rsidRPr="00977E7C" w:rsidRDefault="00603142" w:rsidP="00782F30">
      <w:pPr>
        <w:pStyle w:val="a7"/>
        <w:numPr>
          <w:ilvl w:val="0"/>
          <w:numId w:val="199"/>
        </w:numPr>
        <w:tabs>
          <w:tab w:val="left" w:pos="851"/>
        </w:tabs>
        <w:spacing w:after="0" w:line="240" w:lineRule="auto"/>
        <w:ind w:hanging="711"/>
        <w:jc w:val="both"/>
        <w:rPr>
          <w:rFonts w:ascii="Times New Roman" w:eastAsia="Calibri" w:hAnsi="Times New Roman" w:cs="Times New Roman"/>
          <w:sz w:val="28"/>
          <w:szCs w:val="28"/>
        </w:rPr>
      </w:pPr>
      <w:r w:rsidRPr="00977E7C">
        <w:rPr>
          <w:rFonts w:ascii="Times New Roman" w:eastAsia="Calibri" w:hAnsi="Times New Roman" w:cs="Times New Roman"/>
          <w:sz w:val="28"/>
          <w:szCs w:val="28"/>
        </w:rPr>
        <w:t xml:space="preserve">в 2020 году </w:t>
      </w:r>
      <w:r w:rsidR="00977E7C" w:rsidRPr="00977E7C">
        <w:rPr>
          <w:rFonts w:ascii="Times New Roman" w:eastAsia="Calibri" w:hAnsi="Times New Roman" w:cs="Times New Roman"/>
          <w:sz w:val="28"/>
          <w:szCs w:val="28"/>
        </w:rPr>
        <w:t xml:space="preserve">- </w:t>
      </w:r>
      <w:r w:rsidRPr="00977E7C">
        <w:rPr>
          <w:rFonts w:ascii="Times New Roman" w:eastAsia="Calibri" w:hAnsi="Times New Roman" w:cs="Times New Roman"/>
          <w:sz w:val="28"/>
          <w:szCs w:val="28"/>
        </w:rPr>
        <w:t xml:space="preserve">6 семьям </w:t>
      </w:r>
      <w:r w:rsidR="00977E7C" w:rsidRPr="00977E7C">
        <w:rPr>
          <w:rFonts w:ascii="Times New Roman" w:eastAsia="Calibri" w:hAnsi="Times New Roman" w:cs="Times New Roman"/>
          <w:sz w:val="28"/>
          <w:szCs w:val="28"/>
        </w:rPr>
        <w:t>на сумму 8 079 752,0 руб.;</w:t>
      </w:r>
    </w:p>
    <w:p w14:paraId="12191A01" w14:textId="77777777" w:rsidR="00603142" w:rsidRPr="00977E7C" w:rsidRDefault="00603142" w:rsidP="00782F30">
      <w:pPr>
        <w:pStyle w:val="a7"/>
        <w:numPr>
          <w:ilvl w:val="0"/>
          <w:numId w:val="199"/>
        </w:numPr>
        <w:tabs>
          <w:tab w:val="left" w:pos="851"/>
        </w:tabs>
        <w:spacing w:after="0" w:line="240" w:lineRule="auto"/>
        <w:ind w:hanging="711"/>
        <w:jc w:val="both"/>
        <w:rPr>
          <w:rFonts w:ascii="Times New Roman" w:eastAsia="Calibri" w:hAnsi="Times New Roman" w:cs="Times New Roman"/>
          <w:sz w:val="28"/>
          <w:szCs w:val="28"/>
        </w:rPr>
      </w:pPr>
      <w:r w:rsidRPr="00977E7C">
        <w:rPr>
          <w:rFonts w:ascii="Times New Roman" w:eastAsia="Calibri" w:hAnsi="Times New Roman" w:cs="Times New Roman"/>
          <w:sz w:val="28"/>
          <w:szCs w:val="28"/>
        </w:rPr>
        <w:t xml:space="preserve">в 2021 году </w:t>
      </w:r>
      <w:r w:rsidR="00977E7C" w:rsidRPr="00977E7C">
        <w:rPr>
          <w:rFonts w:ascii="Times New Roman" w:eastAsia="Calibri" w:hAnsi="Times New Roman" w:cs="Times New Roman"/>
          <w:sz w:val="28"/>
          <w:szCs w:val="28"/>
        </w:rPr>
        <w:t xml:space="preserve">- </w:t>
      </w:r>
      <w:r w:rsidRPr="00977E7C">
        <w:rPr>
          <w:rFonts w:ascii="Times New Roman" w:eastAsia="Calibri" w:hAnsi="Times New Roman" w:cs="Times New Roman"/>
          <w:sz w:val="28"/>
          <w:szCs w:val="28"/>
        </w:rPr>
        <w:t>5 семьям на сумму 4 706 496,9 руб</w:t>
      </w:r>
      <w:r w:rsidR="00A43CB2" w:rsidRPr="00977E7C">
        <w:rPr>
          <w:rFonts w:ascii="Times New Roman" w:eastAsia="Calibri" w:hAnsi="Times New Roman" w:cs="Times New Roman"/>
          <w:sz w:val="28"/>
          <w:szCs w:val="28"/>
        </w:rPr>
        <w:t>лей</w:t>
      </w:r>
      <w:r w:rsidRPr="00977E7C">
        <w:rPr>
          <w:rFonts w:ascii="Times New Roman" w:eastAsia="Calibri" w:hAnsi="Times New Roman" w:cs="Times New Roman"/>
          <w:sz w:val="28"/>
          <w:szCs w:val="28"/>
        </w:rPr>
        <w:t xml:space="preserve">. </w:t>
      </w:r>
    </w:p>
    <w:p w14:paraId="680747DE"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Условиями признания молодой семьи, имеющей</w:t>
      </w:r>
      <w:r w:rsidR="00977E7C">
        <w:rPr>
          <w:rFonts w:ascii="Times New Roman" w:eastAsia="Calibri" w:hAnsi="Times New Roman" w:cs="Times New Roman"/>
          <w:sz w:val="28"/>
          <w:szCs w:val="28"/>
        </w:rPr>
        <w:t xml:space="preserve"> достаточные доходы, согласно пункту 3 части</w:t>
      </w:r>
      <w:r w:rsidRPr="00603142">
        <w:rPr>
          <w:rFonts w:ascii="Times New Roman" w:eastAsia="Calibri" w:hAnsi="Times New Roman" w:cs="Times New Roman"/>
          <w:sz w:val="28"/>
          <w:szCs w:val="28"/>
        </w:rPr>
        <w:t xml:space="preserve"> </w:t>
      </w:r>
      <w:r w:rsidRPr="00603142">
        <w:rPr>
          <w:rFonts w:ascii="Times New Roman" w:eastAsia="Calibri" w:hAnsi="Times New Roman" w:cs="Times New Roman"/>
          <w:sz w:val="28"/>
          <w:szCs w:val="28"/>
          <w:lang w:val="en-US"/>
        </w:rPr>
        <w:t>II</w:t>
      </w:r>
      <w:r w:rsidR="00977E7C">
        <w:rPr>
          <w:rFonts w:ascii="Times New Roman" w:eastAsia="Calibri" w:hAnsi="Times New Roman" w:cs="Times New Roman"/>
          <w:sz w:val="28"/>
          <w:szCs w:val="28"/>
        </w:rPr>
        <w:t xml:space="preserve"> Постановления №</w:t>
      </w:r>
      <w:r w:rsidR="00E94DEB">
        <w:rPr>
          <w:rFonts w:ascii="Times New Roman" w:eastAsia="Calibri" w:hAnsi="Times New Roman" w:cs="Times New Roman"/>
          <w:sz w:val="28"/>
          <w:szCs w:val="28"/>
        </w:rPr>
        <w:t> </w:t>
      </w:r>
      <w:r w:rsidRPr="00603142">
        <w:rPr>
          <w:rFonts w:ascii="Times New Roman" w:eastAsia="Calibri" w:hAnsi="Times New Roman" w:cs="Times New Roman"/>
          <w:sz w:val="28"/>
          <w:szCs w:val="28"/>
        </w:rPr>
        <w:t>223 являются:</w:t>
      </w:r>
    </w:p>
    <w:p w14:paraId="7A5CEFA1"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lastRenderedPageBreak/>
        <w:t>а) возможность получения одним из членов молодой семьи кредита или займа на приобретение жилья в размере, достаточном для оплаты расчетной (средней) стоимости жилья в части, превышающей размер социальной выплаты;</w:t>
      </w:r>
    </w:p>
    <w:p w14:paraId="5A61E77A"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б) наличие у молодой семьи сбережений, хранящихся во вкладах в банке, в размере, достаточном для оплаты расчетной (средней) стоимости жилья в части, превышающей размер социальной выплаты;</w:t>
      </w:r>
    </w:p>
    <w:p w14:paraId="78FA140D"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в) наличие у лиц иных денежных средств, достаточных для оплаты расчетной (средней) стоимости жилья в части, превышающей размер социальной выплаты.</w:t>
      </w:r>
    </w:p>
    <w:p w14:paraId="2CE023AB" w14:textId="77777777" w:rsidR="00603142" w:rsidRPr="00603142" w:rsidRDefault="00977E7C"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пункту 5 части II Постановления №</w:t>
      </w:r>
      <w:r w:rsidR="00E94DEB">
        <w:rPr>
          <w:rFonts w:ascii="Times New Roman" w:eastAsia="Calibri" w:hAnsi="Times New Roman" w:cs="Times New Roman"/>
          <w:sz w:val="28"/>
          <w:szCs w:val="28"/>
        </w:rPr>
        <w:t> </w:t>
      </w:r>
      <w:r w:rsidR="00603142" w:rsidRPr="00603142">
        <w:rPr>
          <w:rFonts w:ascii="Times New Roman" w:eastAsia="Calibri" w:hAnsi="Times New Roman" w:cs="Times New Roman"/>
          <w:sz w:val="28"/>
          <w:szCs w:val="28"/>
        </w:rPr>
        <w:t>223 к документам, подтверждающим доходы молодой семьи, а также наличие у молодой семьи иных денежных средств, относятся:</w:t>
      </w:r>
    </w:p>
    <w:p w14:paraId="2DC53528"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а) справка о доходах физического лица по форме 2-НДФЛ;</w:t>
      </w:r>
    </w:p>
    <w:p w14:paraId="019517CD"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б) налоговая декларация по соответствующей форме, подтверждающая доходы за два последних отчетных периода с отметкой налогового органа о ее принятии (для индивидуальных предпринимателей);</w:t>
      </w:r>
    </w:p>
    <w:p w14:paraId="4FBEC5E6"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в) справка банка (выписка со счета), подтверждающая наличие у членов молодой семьи сбережений, хранящихся во вкладах в банке;</w:t>
      </w:r>
    </w:p>
    <w:p w14:paraId="64BAEBC2"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г) заключение банка или иного кредитного учреждения о возможности заключения с молодой семьей ипотечного договора с указанием предполагаемой суммы кредита;</w:t>
      </w:r>
    </w:p>
    <w:p w14:paraId="71F369A9"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д) государственный сертификат на материнский (семейный) капитал;</w:t>
      </w:r>
    </w:p>
    <w:p w14:paraId="22295FB9"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е) иные документы, подтверждающие доходы молодой семьи.</w:t>
      </w:r>
    </w:p>
    <w:p w14:paraId="284A0244"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В соот</w:t>
      </w:r>
      <w:r w:rsidR="00977E7C">
        <w:rPr>
          <w:rFonts w:ascii="Times New Roman" w:eastAsia="Calibri" w:hAnsi="Times New Roman" w:cs="Times New Roman"/>
          <w:sz w:val="28"/>
          <w:szCs w:val="28"/>
        </w:rPr>
        <w:t xml:space="preserve">ветствии с пунктом </w:t>
      </w:r>
      <w:r w:rsidR="0025479F">
        <w:rPr>
          <w:rFonts w:ascii="Times New Roman" w:eastAsia="Calibri" w:hAnsi="Times New Roman" w:cs="Times New Roman"/>
          <w:sz w:val="28"/>
          <w:szCs w:val="28"/>
        </w:rPr>
        <w:t>9 Постановления №</w:t>
      </w:r>
      <w:r w:rsidR="00E94DEB">
        <w:rPr>
          <w:rFonts w:ascii="Times New Roman" w:eastAsia="Calibri" w:hAnsi="Times New Roman" w:cs="Times New Roman"/>
          <w:sz w:val="28"/>
          <w:szCs w:val="28"/>
        </w:rPr>
        <w:t> </w:t>
      </w:r>
      <w:r w:rsidRPr="00603142">
        <w:rPr>
          <w:rFonts w:ascii="Times New Roman" w:eastAsia="Calibri" w:hAnsi="Times New Roman" w:cs="Times New Roman"/>
          <w:sz w:val="28"/>
          <w:szCs w:val="28"/>
        </w:rPr>
        <w:t>223 молодые семьи, в которых возраст одного из супругов превышает 35 лет (включительно), исключаются из списка молодых семей-участников подпрограммы. Орган местного самоуправления принимает решение об исключении данной молодой семьи из списка молодых семей-участников подпрограммы и в течение 5 рабочих дней направляет письменное уведомление о принятом решении.</w:t>
      </w:r>
    </w:p>
    <w:p w14:paraId="3A45BE2D" w14:textId="77777777" w:rsidR="00603142" w:rsidRPr="00603142" w:rsidRDefault="00977E7C"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пункту </w:t>
      </w:r>
      <w:r w:rsidR="00603142" w:rsidRPr="00603142">
        <w:rPr>
          <w:rFonts w:ascii="Times New Roman" w:eastAsia="Calibri" w:hAnsi="Times New Roman" w:cs="Times New Roman"/>
          <w:sz w:val="28"/>
          <w:szCs w:val="28"/>
        </w:rPr>
        <w:t xml:space="preserve">18 «Правил предоставления молодым семьям социальных выплат на приобретение (строительство) жилья и их </w:t>
      </w:r>
      <w:r>
        <w:rPr>
          <w:rFonts w:ascii="Times New Roman" w:eastAsia="Calibri" w:hAnsi="Times New Roman" w:cs="Times New Roman"/>
          <w:sz w:val="28"/>
          <w:szCs w:val="28"/>
        </w:rPr>
        <w:t>использования» (далее Правила), утвержденным</w:t>
      </w:r>
      <w:r w:rsidR="00603142" w:rsidRPr="00603142">
        <w:rPr>
          <w:rFonts w:ascii="Times New Roman" w:eastAsia="Calibri" w:hAnsi="Times New Roman" w:cs="Times New Roman"/>
          <w:sz w:val="28"/>
          <w:szCs w:val="28"/>
        </w:rPr>
        <w:t xml:space="preserve"> Постановлением Правительства РФ</w:t>
      </w:r>
      <w:r w:rsidR="00603142" w:rsidRPr="00603142">
        <w:rPr>
          <w:rFonts w:ascii="Calibri" w:eastAsia="Calibri" w:hAnsi="Calibri" w:cs="Times New Roman"/>
        </w:rPr>
        <w:t xml:space="preserve"> </w:t>
      </w:r>
      <w:r w:rsidR="00603142" w:rsidRPr="00603142">
        <w:rPr>
          <w:rFonts w:ascii="Times New Roman" w:eastAsia="Calibri" w:hAnsi="Times New Roman" w:cs="Times New Roman"/>
          <w:sz w:val="28"/>
          <w:szCs w:val="28"/>
        </w:rPr>
        <w:t>от</w:t>
      </w:r>
      <w:r w:rsidR="0025479F">
        <w:rPr>
          <w:rFonts w:ascii="Times New Roman" w:eastAsia="Calibri" w:hAnsi="Times New Roman" w:cs="Times New Roman"/>
          <w:sz w:val="28"/>
          <w:szCs w:val="28"/>
        </w:rPr>
        <w:t xml:space="preserve"> 17</w:t>
      </w:r>
      <w:r w:rsidR="00E94DEB">
        <w:rPr>
          <w:rFonts w:ascii="Times New Roman" w:eastAsia="Calibri" w:hAnsi="Times New Roman" w:cs="Times New Roman"/>
          <w:sz w:val="28"/>
          <w:szCs w:val="28"/>
        </w:rPr>
        <w:t>.12.</w:t>
      </w:r>
      <w:r w:rsidR="0025479F">
        <w:rPr>
          <w:rFonts w:ascii="Times New Roman" w:eastAsia="Calibri" w:hAnsi="Times New Roman" w:cs="Times New Roman"/>
          <w:sz w:val="28"/>
          <w:szCs w:val="28"/>
        </w:rPr>
        <w:t>2010 г</w:t>
      </w:r>
      <w:r w:rsidR="00E94DEB">
        <w:rPr>
          <w:rFonts w:ascii="Times New Roman" w:eastAsia="Calibri" w:hAnsi="Times New Roman" w:cs="Times New Roman"/>
          <w:sz w:val="28"/>
          <w:szCs w:val="28"/>
        </w:rPr>
        <w:t>.</w:t>
      </w:r>
      <w:r w:rsidR="0025479F">
        <w:rPr>
          <w:rFonts w:ascii="Times New Roman" w:eastAsia="Calibri" w:hAnsi="Times New Roman" w:cs="Times New Roman"/>
          <w:sz w:val="28"/>
          <w:szCs w:val="28"/>
        </w:rPr>
        <w:t xml:space="preserve"> №</w:t>
      </w:r>
      <w:r w:rsidR="00E94DEB">
        <w:rPr>
          <w:rFonts w:ascii="Times New Roman" w:eastAsia="Calibri" w:hAnsi="Times New Roman" w:cs="Times New Roman"/>
          <w:sz w:val="28"/>
          <w:szCs w:val="28"/>
        </w:rPr>
        <w:t> </w:t>
      </w:r>
      <w:r w:rsidR="00603142" w:rsidRPr="00603142">
        <w:rPr>
          <w:rFonts w:ascii="Times New Roman" w:eastAsia="Calibri" w:hAnsi="Times New Roman" w:cs="Times New Roman"/>
          <w:sz w:val="28"/>
          <w:szCs w:val="28"/>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w:t>
      </w:r>
      <w:r>
        <w:rPr>
          <w:rFonts w:ascii="Times New Roman" w:eastAsia="Calibri" w:hAnsi="Times New Roman" w:cs="Times New Roman"/>
          <w:sz w:val="28"/>
          <w:szCs w:val="28"/>
        </w:rPr>
        <w:t>и граждан Российской Федерации",</w:t>
      </w:r>
      <w:r w:rsidR="00603142" w:rsidRPr="00603142">
        <w:rPr>
          <w:rFonts w:ascii="Times New Roman" w:eastAsia="Calibri" w:hAnsi="Times New Roman" w:cs="Times New Roman"/>
          <w:sz w:val="28"/>
          <w:szCs w:val="28"/>
        </w:rPr>
        <w:t xml:space="preserve"> для участия в мероприятии ведомственной целевой программы в целях использования социальной выплаты молодая семья подает в орган местного самоуправления по месту жительства следующие документы:</w:t>
      </w:r>
    </w:p>
    <w:p w14:paraId="209D852A"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а) заявление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14:paraId="560A544E"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б) копия документов, удостоверяющих личность каждого члена семьи;</w:t>
      </w:r>
    </w:p>
    <w:p w14:paraId="65510914"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в) копия свидетельства о браке (на неполную семью не распространяется);</w:t>
      </w:r>
    </w:p>
    <w:p w14:paraId="70D62ED0"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г) документ, подтверждающий признание молодой семьи, нуждающейся в жилых помещениях;</w:t>
      </w:r>
    </w:p>
    <w:p w14:paraId="63CEC6A4"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lastRenderedPageBreak/>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0EA75CC5"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14:paraId="459EA737" w14:textId="77777777" w:rsidR="00603142" w:rsidRPr="00603142" w:rsidRDefault="00977E7C"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Также согласно пункту</w:t>
      </w:r>
      <w:r w:rsidR="00603142" w:rsidRPr="00603142">
        <w:rPr>
          <w:rFonts w:ascii="Times New Roman" w:eastAsia="Calibri" w:hAnsi="Times New Roman" w:cs="Times New Roman"/>
          <w:sz w:val="28"/>
          <w:szCs w:val="28"/>
        </w:rPr>
        <w:t xml:space="preserve"> 19 Правил для участия в мероприятии ведомственной целевой программы в целях использования социальной выплаты молодая семья подает в орган местного самоуправления по месту жительства следующие документы:</w:t>
      </w:r>
    </w:p>
    <w:p w14:paraId="7281C4EA"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а) заявление в 2 экземплярах (один экземпляр возвращается заявителю с указанием даты принятия заявления и приложенных к нему документов);</w:t>
      </w:r>
    </w:p>
    <w:p w14:paraId="776C4056"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б) копии документов, удостоверяющих личность каждого члена семьи;</w:t>
      </w:r>
    </w:p>
    <w:p w14:paraId="0EED22D9"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в) копия свидетельства о браке (на неполную семью не распространяется);</w:t>
      </w:r>
    </w:p>
    <w:p w14:paraId="3A5E9F32"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
    <w:p w14:paraId="5B0E1C20"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14:paraId="4759E518"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е) копия договора жилищного кредита;</w:t>
      </w:r>
    </w:p>
    <w:p w14:paraId="5EB6B204"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21D83DAA"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з) 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14:paraId="7FC2600C"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5EEB9C87"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p w14:paraId="0FE0BDBD" w14:textId="77777777" w:rsidR="00603142" w:rsidRPr="00603142" w:rsidRDefault="00977E7C"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Далее, согласно пункту</w:t>
      </w:r>
      <w:r w:rsidR="00603142" w:rsidRPr="00603142">
        <w:rPr>
          <w:rFonts w:ascii="Times New Roman" w:eastAsia="Calibri" w:hAnsi="Times New Roman" w:cs="Times New Roman"/>
          <w:sz w:val="28"/>
          <w:szCs w:val="28"/>
        </w:rPr>
        <w:t xml:space="preserve"> 21 Правил орган местного самоуправления организует работу по проверке сведений, содержащихся в документах, предусмотренных пунктами 18 или 19 настоящих Правил, и в 10-дневный срок со дня представления этих документов принимает решение о признании либо об отказе в признании молодой семьи </w:t>
      </w:r>
      <w:r w:rsidR="00603142" w:rsidRPr="00603142">
        <w:rPr>
          <w:rFonts w:ascii="Times New Roman" w:eastAsia="Calibri" w:hAnsi="Times New Roman" w:cs="Times New Roman"/>
          <w:sz w:val="28"/>
          <w:szCs w:val="28"/>
        </w:rPr>
        <w:lastRenderedPageBreak/>
        <w:t>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14:paraId="3BDBB535" w14:textId="77777777" w:rsidR="00603142" w:rsidRPr="00603142" w:rsidRDefault="00977E7C"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пунктом</w:t>
      </w:r>
      <w:r w:rsidR="00603142" w:rsidRPr="00603142">
        <w:rPr>
          <w:rFonts w:ascii="Times New Roman" w:eastAsia="Calibri" w:hAnsi="Times New Roman" w:cs="Times New Roman"/>
          <w:sz w:val="28"/>
          <w:szCs w:val="28"/>
        </w:rPr>
        <w:t xml:space="preserve"> 22 Правил основаниями для отказа в признании молодой семьи участницей мероприятия ведомственной целевой программы являются:</w:t>
      </w:r>
    </w:p>
    <w:p w14:paraId="76C378E9"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а) несоответствие молодой семьи требованиям, предусмотренным пунктом 6 настоящих Правил;</w:t>
      </w:r>
    </w:p>
    <w:p w14:paraId="44026780"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б) непредставление или представление не в полном объеме документов, предусмотренных пунктами 18 или 19 настоящих Правил;</w:t>
      </w:r>
    </w:p>
    <w:p w14:paraId="2B495FDC"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в) недостоверность сведений, содержащихся в представленных документах;</w:t>
      </w:r>
    </w:p>
    <w:p w14:paraId="38EF43E7"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4E0CCB9C" w14:textId="77777777" w:rsidR="00603142" w:rsidRPr="00603142" w:rsidRDefault="00977E7C"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пункту </w:t>
      </w:r>
      <w:r w:rsidR="00603142" w:rsidRPr="00603142">
        <w:rPr>
          <w:rFonts w:ascii="Times New Roman" w:eastAsia="Calibri" w:hAnsi="Times New Roman" w:cs="Times New Roman"/>
          <w:sz w:val="28"/>
          <w:szCs w:val="28"/>
        </w:rPr>
        <w:t>10 Правил, социальная выплата предоставляется в размере не менее:</w:t>
      </w:r>
    </w:p>
    <w:p w14:paraId="5BEBFF94"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14:paraId="07B8BDCA"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14:paraId="5555ACDF"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В ходе проведения</w:t>
      </w:r>
      <w:r w:rsidR="000E1E46">
        <w:rPr>
          <w:rFonts w:ascii="Times New Roman" w:eastAsia="Calibri" w:hAnsi="Times New Roman" w:cs="Times New Roman"/>
          <w:sz w:val="28"/>
          <w:szCs w:val="28"/>
        </w:rPr>
        <w:t xml:space="preserve"> проверки установлено следующее:</w:t>
      </w:r>
    </w:p>
    <w:p w14:paraId="52D5D395" w14:textId="77777777" w:rsidR="00603142" w:rsidRPr="00603142" w:rsidRDefault="000E1E46"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03142" w:rsidRPr="00603142">
        <w:rPr>
          <w:rFonts w:ascii="Times New Roman" w:eastAsia="Calibri" w:hAnsi="Times New Roman" w:cs="Times New Roman"/>
          <w:sz w:val="28"/>
          <w:szCs w:val="28"/>
        </w:rPr>
        <w:t xml:space="preserve">В личном деле участника </w:t>
      </w:r>
      <w:r w:rsidR="00603142" w:rsidRPr="002007E2">
        <w:rPr>
          <w:rFonts w:ascii="Times New Roman" w:eastAsia="Calibri" w:hAnsi="Times New Roman" w:cs="Times New Roman"/>
          <w:sz w:val="28"/>
          <w:szCs w:val="28"/>
        </w:rPr>
        <w:t xml:space="preserve">программы </w:t>
      </w:r>
      <w:proofErr w:type="spellStart"/>
      <w:r w:rsidR="00603142" w:rsidRPr="002007E2">
        <w:rPr>
          <w:rFonts w:ascii="Times New Roman" w:eastAsia="Calibri" w:hAnsi="Times New Roman" w:cs="Times New Roman"/>
          <w:sz w:val="28"/>
          <w:szCs w:val="28"/>
        </w:rPr>
        <w:t>Шаухалова</w:t>
      </w:r>
      <w:proofErr w:type="spellEnd"/>
      <w:r w:rsidR="00603142" w:rsidRPr="002007E2">
        <w:rPr>
          <w:rFonts w:ascii="Times New Roman" w:eastAsia="Calibri" w:hAnsi="Times New Roman" w:cs="Times New Roman"/>
          <w:sz w:val="28"/>
          <w:szCs w:val="28"/>
        </w:rPr>
        <w:t xml:space="preserve"> З. М. отсутствуют</w:t>
      </w:r>
      <w:r w:rsidR="00603142" w:rsidRPr="00603142">
        <w:rPr>
          <w:rFonts w:ascii="Times New Roman" w:eastAsia="Calibri" w:hAnsi="Times New Roman" w:cs="Times New Roman"/>
          <w:sz w:val="28"/>
          <w:szCs w:val="28"/>
        </w:rPr>
        <w:t xml:space="preserve"> документы, подтверждающие доходы молодой семьи, а также наличие у молодой семьи иных денежных средств. Заключение о признании молодой семьи, имеющей достаточные доходы, позволяющие получить кредит либо иные денежные средства для оплаты расчётной стоимости жилья в части, превышающей размер предоставляемой социальной выплаты на приобретение (строительство) жилья (далее - Заключение) выдано на основании документов, не соответствующих перечню документов, подтверждающих дохо</w:t>
      </w:r>
      <w:r>
        <w:rPr>
          <w:rFonts w:ascii="Times New Roman" w:eastAsia="Calibri" w:hAnsi="Times New Roman" w:cs="Times New Roman"/>
          <w:sz w:val="28"/>
          <w:szCs w:val="28"/>
        </w:rPr>
        <w:t>ды молодой семьи, указанных в пункте 5 части II Постановления №</w:t>
      </w:r>
      <w:r w:rsidR="00E94DEB">
        <w:rPr>
          <w:rFonts w:ascii="Times New Roman" w:eastAsia="Calibri" w:hAnsi="Times New Roman" w:cs="Times New Roman"/>
          <w:sz w:val="28"/>
          <w:szCs w:val="28"/>
        </w:rPr>
        <w:t> </w:t>
      </w:r>
      <w:r w:rsidR="00603142" w:rsidRPr="00603142">
        <w:rPr>
          <w:rFonts w:ascii="Times New Roman" w:eastAsia="Calibri" w:hAnsi="Times New Roman" w:cs="Times New Roman"/>
          <w:sz w:val="28"/>
          <w:szCs w:val="28"/>
        </w:rPr>
        <w:t xml:space="preserve">223. Социальная выплата осуществлена на основании предварительного договора от 02.07.2021 </w:t>
      </w:r>
      <w:r>
        <w:rPr>
          <w:rFonts w:ascii="Times New Roman" w:eastAsia="Calibri" w:hAnsi="Times New Roman" w:cs="Times New Roman"/>
          <w:sz w:val="28"/>
          <w:szCs w:val="28"/>
        </w:rPr>
        <w:t>г</w:t>
      </w:r>
      <w:r w:rsidR="00E94DE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03142" w:rsidRPr="00603142">
        <w:rPr>
          <w:rFonts w:ascii="Times New Roman" w:eastAsia="Calibri" w:hAnsi="Times New Roman" w:cs="Times New Roman"/>
          <w:sz w:val="28"/>
          <w:szCs w:val="28"/>
        </w:rPr>
        <w:t>купли-продажи жилого дома, который также не соответствует перечню документов, подтверждающих доходы молодой семьи.</w:t>
      </w:r>
    </w:p>
    <w:p w14:paraId="7022DC88"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 xml:space="preserve">В нарушение </w:t>
      </w:r>
      <w:r w:rsidR="000E1E46">
        <w:rPr>
          <w:rFonts w:ascii="Times New Roman" w:eastAsia="Calibri" w:hAnsi="Times New Roman" w:cs="Times New Roman"/>
          <w:sz w:val="28"/>
          <w:szCs w:val="28"/>
        </w:rPr>
        <w:t>подпункта «</w:t>
      </w:r>
      <w:r w:rsidRPr="00603142">
        <w:rPr>
          <w:rFonts w:ascii="Times New Roman" w:eastAsia="Calibri" w:hAnsi="Times New Roman" w:cs="Times New Roman"/>
          <w:sz w:val="28"/>
          <w:szCs w:val="28"/>
        </w:rPr>
        <w:t>б</w:t>
      </w:r>
      <w:r w:rsidR="000E1E46">
        <w:rPr>
          <w:rFonts w:ascii="Times New Roman" w:eastAsia="Calibri" w:hAnsi="Times New Roman" w:cs="Times New Roman"/>
          <w:sz w:val="28"/>
          <w:szCs w:val="28"/>
        </w:rPr>
        <w:t>» пункта</w:t>
      </w:r>
      <w:r w:rsidRPr="00603142">
        <w:rPr>
          <w:rFonts w:ascii="Times New Roman" w:eastAsia="Calibri" w:hAnsi="Times New Roman" w:cs="Times New Roman"/>
          <w:sz w:val="28"/>
          <w:szCs w:val="28"/>
        </w:rPr>
        <w:t xml:space="preserve"> 22 Правил, ни Администрацией с. п. </w:t>
      </w:r>
      <w:proofErr w:type="spellStart"/>
      <w:r w:rsidRPr="00603142">
        <w:rPr>
          <w:rFonts w:ascii="Times New Roman" w:eastAsia="Calibri" w:hAnsi="Times New Roman" w:cs="Times New Roman"/>
          <w:sz w:val="28"/>
          <w:szCs w:val="28"/>
        </w:rPr>
        <w:t>Долаково</w:t>
      </w:r>
      <w:proofErr w:type="spellEnd"/>
      <w:r w:rsidRPr="00603142">
        <w:rPr>
          <w:rFonts w:ascii="Times New Roman" w:eastAsia="Calibri" w:hAnsi="Times New Roman" w:cs="Times New Roman"/>
          <w:sz w:val="28"/>
          <w:szCs w:val="28"/>
        </w:rPr>
        <w:t xml:space="preserve">, ни Администрацией Назрановского муниципального района не отказано в признании молодой семьи участницей мероприятия ведомственной целевой программы. В </w:t>
      </w:r>
      <w:r w:rsidRPr="00603142">
        <w:rPr>
          <w:rFonts w:ascii="Times New Roman" w:eastAsia="Calibri" w:hAnsi="Times New Roman" w:cs="Times New Roman"/>
          <w:sz w:val="28"/>
          <w:szCs w:val="28"/>
        </w:rPr>
        <w:lastRenderedPageBreak/>
        <w:t>результате, данной семье необоснованно выплачена социальная выплата в размере 1 023 151,5 руб</w:t>
      </w:r>
      <w:r w:rsidR="000E1E46">
        <w:rPr>
          <w:rFonts w:ascii="Times New Roman" w:eastAsia="Calibri" w:hAnsi="Times New Roman" w:cs="Times New Roman"/>
          <w:sz w:val="28"/>
          <w:szCs w:val="28"/>
        </w:rPr>
        <w:t>лей</w:t>
      </w:r>
      <w:r w:rsidRPr="00603142">
        <w:rPr>
          <w:rFonts w:ascii="Times New Roman" w:eastAsia="Calibri" w:hAnsi="Times New Roman" w:cs="Times New Roman"/>
          <w:sz w:val="28"/>
          <w:szCs w:val="28"/>
        </w:rPr>
        <w:t>.</w:t>
      </w:r>
    </w:p>
    <w:p w14:paraId="047352B5" w14:textId="77777777" w:rsidR="000E1E46" w:rsidRDefault="000E1E46"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03142" w:rsidRPr="00603142">
        <w:rPr>
          <w:rFonts w:ascii="Times New Roman" w:eastAsia="Calibri" w:hAnsi="Times New Roman" w:cs="Times New Roman"/>
          <w:sz w:val="28"/>
          <w:szCs w:val="28"/>
        </w:rPr>
        <w:t xml:space="preserve">В личном деле участника </w:t>
      </w:r>
      <w:r w:rsidR="00603142" w:rsidRPr="000E1E46">
        <w:rPr>
          <w:rFonts w:ascii="Times New Roman" w:eastAsia="Calibri" w:hAnsi="Times New Roman" w:cs="Times New Roman"/>
          <w:sz w:val="28"/>
          <w:szCs w:val="28"/>
        </w:rPr>
        <w:t xml:space="preserve">программы </w:t>
      </w:r>
      <w:proofErr w:type="spellStart"/>
      <w:r w:rsidR="00603142" w:rsidRPr="002007E2">
        <w:rPr>
          <w:rFonts w:ascii="Times New Roman" w:eastAsia="Calibri" w:hAnsi="Times New Roman" w:cs="Times New Roman"/>
          <w:sz w:val="28"/>
          <w:szCs w:val="28"/>
        </w:rPr>
        <w:t>Чапановой</w:t>
      </w:r>
      <w:proofErr w:type="spellEnd"/>
      <w:r w:rsidR="00603142" w:rsidRPr="002007E2">
        <w:rPr>
          <w:rFonts w:ascii="Times New Roman" w:eastAsia="Calibri" w:hAnsi="Times New Roman" w:cs="Times New Roman"/>
          <w:sz w:val="28"/>
          <w:szCs w:val="28"/>
        </w:rPr>
        <w:t xml:space="preserve"> З. Я. отсутствуют</w:t>
      </w:r>
      <w:r w:rsidR="00603142" w:rsidRPr="00603142">
        <w:rPr>
          <w:rFonts w:ascii="Times New Roman" w:eastAsia="Calibri" w:hAnsi="Times New Roman" w:cs="Times New Roman"/>
          <w:sz w:val="28"/>
          <w:szCs w:val="28"/>
        </w:rPr>
        <w:t xml:space="preserve"> документы, подтверждающие доходы молодой семьи, а также наличие у молодой семьи иных денежных средств. Заключение выдано на основании документов, не соответствующих перечню документов, подтверждающих доходы молодой семьи, ука</w:t>
      </w:r>
      <w:r>
        <w:rPr>
          <w:rFonts w:ascii="Times New Roman" w:eastAsia="Calibri" w:hAnsi="Times New Roman" w:cs="Times New Roman"/>
          <w:sz w:val="28"/>
          <w:szCs w:val="28"/>
        </w:rPr>
        <w:t>занных в пункте 5 части II Постановления №</w:t>
      </w:r>
      <w:r w:rsidR="00E94DEB">
        <w:rPr>
          <w:rFonts w:ascii="Times New Roman" w:eastAsia="Calibri" w:hAnsi="Times New Roman" w:cs="Times New Roman"/>
          <w:sz w:val="28"/>
          <w:szCs w:val="28"/>
        </w:rPr>
        <w:t> </w:t>
      </w:r>
      <w:r w:rsidR="00603142" w:rsidRPr="00603142">
        <w:rPr>
          <w:rFonts w:ascii="Times New Roman" w:eastAsia="Calibri" w:hAnsi="Times New Roman" w:cs="Times New Roman"/>
          <w:sz w:val="28"/>
          <w:szCs w:val="28"/>
        </w:rPr>
        <w:t>223. Социальная выплата осуществлена на основании предварительного договора от 21.09.2021</w:t>
      </w:r>
      <w:r>
        <w:rPr>
          <w:rFonts w:ascii="Times New Roman" w:eastAsia="Calibri" w:hAnsi="Times New Roman" w:cs="Times New Roman"/>
          <w:sz w:val="28"/>
          <w:szCs w:val="28"/>
        </w:rPr>
        <w:t xml:space="preserve"> г</w:t>
      </w:r>
      <w:r w:rsidR="00E94DEB">
        <w:rPr>
          <w:rFonts w:ascii="Times New Roman" w:eastAsia="Calibri" w:hAnsi="Times New Roman" w:cs="Times New Roman"/>
          <w:sz w:val="28"/>
          <w:szCs w:val="28"/>
        </w:rPr>
        <w:t>.</w:t>
      </w:r>
      <w:r w:rsidR="00603142" w:rsidRPr="00603142">
        <w:rPr>
          <w:rFonts w:ascii="Times New Roman" w:eastAsia="Calibri" w:hAnsi="Times New Roman" w:cs="Times New Roman"/>
          <w:sz w:val="28"/>
          <w:szCs w:val="28"/>
        </w:rPr>
        <w:t xml:space="preserve"> купли-продажи жилого дома, который также не соответствует перечню документов, подтверждающих доходы молодой семьи. </w:t>
      </w:r>
    </w:p>
    <w:p w14:paraId="5738A2A0"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 xml:space="preserve">В нарушение </w:t>
      </w:r>
      <w:r w:rsidR="000E1E46" w:rsidRPr="000E1E46">
        <w:rPr>
          <w:rFonts w:ascii="Times New Roman" w:eastAsia="Calibri" w:hAnsi="Times New Roman" w:cs="Times New Roman"/>
          <w:sz w:val="28"/>
          <w:szCs w:val="28"/>
        </w:rPr>
        <w:t xml:space="preserve">подпункта «б» пункта 22 </w:t>
      </w:r>
      <w:r w:rsidRPr="00603142">
        <w:rPr>
          <w:rFonts w:ascii="Times New Roman" w:eastAsia="Calibri" w:hAnsi="Times New Roman" w:cs="Times New Roman"/>
          <w:sz w:val="28"/>
          <w:szCs w:val="28"/>
        </w:rPr>
        <w:t>Правил, ни Администрацией с. п. Али-Юрт, ни Администрацией Назрановского муниципального района не отказано в признании молодой семьи участницей мероприятия ведомственной целевой программы. В результате, данной семье необоснованно выплачена социальная выплата в размере 409 260,6 руб</w:t>
      </w:r>
      <w:r w:rsidR="000E1E46">
        <w:rPr>
          <w:rFonts w:ascii="Times New Roman" w:eastAsia="Calibri" w:hAnsi="Times New Roman" w:cs="Times New Roman"/>
          <w:sz w:val="28"/>
          <w:szCs w:val="28"/>
        </w:rPr>
        <w:t>лей</w:t>
      </w:r>
      <w:r w:rsidRPr="00603142">
        <w:rPr>
          <w:rFonts w:ascii="Times New Roman" w:eastAsia="Calibri" w:hAnsi="Times New Roman" w:cs="Times New Roman"/>
          <w:sz w:val="28"/>
          <w:szCs w:val="28"/>
        </w:rPr>
        <w:t>.</w:t>
      </w:r>
    </w:p>
    <w:p w14:paraId="32C3A8CC" w14:textId="77777777" w:rsidR="000E1E46" w:rsidRDefault="000E1E46"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603142" w:rsidRPr="00603142">
        <w:rPr>
          <w:rFonts w:ascii="Times New Roman" w:eastAsia="Calibri" w:hAnsi="Times New Roman" w:cs="Times New Roman"/>
          <w:sz w:val="28"/>
          <w:szCs w:val="28"/>
        </w:rPr>
        <w:t xml:space="preserve">В личном деле участника программы </w:t>
      </w:r>
      <w:proofErr w:type="spellStart"/>
      <w:r w:rsidR="00603142" w:rsidRPr="002007E2">
        <w:rPr>
          <w:rFonts w:ascii="Times New Roman" w:eastAsia="Calibri" w:hAnsi="Times New Roman" w:cs="Times New Roman"/>
          <w:sz w:val="28"/>
          <w:szCs w:val="28"/>
        </w:rPr>
        <w:t>Евлоевой</w:t>
      </w:r>
      <w:proofErr w:type="spellEnd"/>
      <w:r w:rsidR="00603142" w:rsidRPr="002007E2">
        <w:rPr>
          <w:rFonts w:ascii="Times New Roman" w:eastAsia="Calibri" w:hAnsi="Times New Roman" w:cs="Times New Roman"/>
          <w:sz w:val="28"/>
          <w:szCs w:val="28"/>
        </w:rPr>
        <w:t xml:space="preserve"> П. Х.</w:t>
      </w:r>
      <w:r w:rsidR="00603142" w:rsidRPr="00603142">
        <w:rPr>
          <w:rFonts w:ascii="Times New Roman" w:eastAsia="Calibri" w:hAnsi="Times New Roman" w:cs="Times New Roman"/>
          <w:sz w:val="28"/>
          <w:szCs w:val="28"/>
        </w:rPr>
        <w:t xml:space="preserve"> отсутствуют документы, подтверждающие доходы молодой семьи, а также наличие у молодой семьи иных денежных средств. Заключение выдано на основании документов, не соответствующих перечню документов, подтверждающих дохо</w:t>
      </w:r>
      <w:r>
        <w:rPr>
          <w:rFonts w:ascii="Times New Roman" w:eastAsia="Calibri" w:hAnsi="Times New Roman" w:cs="Times New Roman"/>
          <w:sz w:val="28"/>
          <w:szCs w:val="28"/>
        </w:rPr>
        <w:t>ды молодой семьи, указанных в пункте 5 части II Постановления №</w:t>
      </w:r>
      <w:r w:rsidR="00E94DEB">
        <w:rPr>
          <w:rFonts w:ascii="Times New Roman" w:eastAsia="Calibri" w:hAnsi="Times New Roman" w:cs="Times New Roman"/>
          <w:sz w:val="28"/>
          <w:szCs w:val="28"/>
        </w:rPr>
        <w:t> </w:t>
      </w:r>
      <w:r w:rsidR="00603142" w:rsidRPr="00603142">
        <w:rPr>
          <w:rFonts w:ascii="Times New Roman" w:eastAsia="Calibri" w:hAnsi="Times New Roman" w:cs="Times New Roman"/>
          <w:sz w:val="28"/>
          <w:szCs w:val="28"/>
        </w:rPr>
        <w:t>223. Социальная выплата осуществлена на основании предварительного договора от 08.</w:t>
      </w:r>
      <w:r>
        <w:rPr>
          <w:rFonts w:ascii="Times New Roman" w:eastAsia="Calibri" w:hAnsi="Times New Roman" w:cs="Times New Roman"/>
          <w:sz w:val="28"/>
          <w:szCs w:val="28"/>
        </w:rPr>
        <w:t>0</w:t>
      </w:r>
      <w:r w:rsidR="00603142" w:rsidRPr="00603142">
        <w:rPr>
          <w:rFonts w:ascii="Times New Roman" w:eastAsia="Calibri" w:hAnsi="Times New Roman" w:cs="Times New Roman"/>
          <w:sz w:val="28"/>
          <w:szCs w:val="28"/>
        </w:rPr>
        <w:t xml:space="preserve">6.2021 </w:t>
      </w:r>
      <w:r>
        <w:rPr>
          <w:rFonts w:ascii="Times New Roman" w:eastAsia="Calibri" w:hAnsi="Times New Roman" w:cs="Times New Roman"/>
          <w:sz w:val="28"/>
          <w:szCs w:val="28"/>
        </w:rPr>
        <w:t>г</w:t>
      </w:r>
      <w:r w:rsidR="00E94DE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03142" w:rsidRPr="00603142">
        <w:rPr>
          <w:rFonts w:ascii="Times New Roman" w:eastAsia="Calibri" w:hAnsi="Times New Roman" w:cs="Times New Roman"/>
          <w:sz w:val="28"/>
          <w:szCs w:val="28"/>
        </w:rPr>
        <w:t>купли-продажи жилого дома, который также не соответствует перечню документов, подтверждающих доходы молодой семьи.</w:t>
      </w:r>
    </w:p>
    <w:p w14:paraId="172F5754"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 xml:space="preserve">В нарушение </w:t>
      </w:r>
      <w:r w:rsidR="000E1E46" w:rsidRPr="000E1E46">
        <w:rPr>
          <w:rFonts w:ascii="Times New Roman" w:eastAsia="Calibri" w:hAnsi="Times New Roman" w:cs="Times New Roman"/>
          <w:sz w:val="28"/>
          <w:szCs w:val="28"/>
        </w:rPr>
        <w:t xml:space="preserve">подпункта «б» пункта 22 </w:t>
      </w:r>
      <w:r w:rsidRPr="00603142">
        <w:rPr>
          <w:rFonts w:ascii="Times New Roman" w:eastAsia="Calibri" w:hAnsi="Times New Roman" w:cs="Times New Roman"/>
          <w:sz w:val="28"/>
          <w:szCs w:val="28"/>
        </w:rPr>
        <w:t>Правил, ни Администрацией с. п. Али-Юрт, ни Администрацией Назрановского муниципального района не отказано в признании молодой семьи участницей мероприятия ведомственной целевой программы. В результате, данной семье необоснованно выплачена социальная выплата в размере 613 890,9 руб</w:t>
      </w:r>
      <w:r w:rsidR="00E94DEB">
        <w:rPr>
          <w:rFonts w:ascii="Times New Roman" w:eastAsia="Calibri" w:hAnsi="Times New Roman" w:cs="Times New Roman"/>
          <w:sz w:val="28"/>
          <w:szCs w:val="28"/>
        </w:rPr>
        <w:t>лей</w:t>
      </w:r>
      <w:r w:rsidRPr="00603142">
        <w:rPr>
          <w:rFonts w:ascii="Times New Roman" w:eastAsia="Calibri" w:hAnsi="Times New Roman" w:cs="Times New Roman"/>
          <w:sz w:val="28"/>
          <w:szCs w:val="28"/>
        </w:rPr>
        <w:t>.</w:t>
      </w:r>
    </w:p>
    <w:p w14:paraId="0E35F45B" w14:textId="77777777" w:rsidR="000E1E46" w:rsidRDefault="000E1E46"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603142" w:rsidRPr="00603142">
        <w:rPr>
          <w:rFonts w:ascii="Times New Roman" w:eastAsia="Calibri" w:hAnsi="Times New Roman" w:cs="Times New Roman"/>
          <w:sz w:val="28"/>
          <w:szCs w:val="28"/>
        </w:rPr>
        <w:t xml:space="preserve">В личном деле участника программы </w:t>
      </w:r>
      <w:r w:rsidR="00603142" w:rsidRPr="0048755F">
        <w:rPr>
          <w:rFonts w:ascii="Times New Roman" w:eastAsia="Calibri" w:hAnsi="Times New Roman" w:cs="Times New Roman"/>
          <w:sz w:val="28"/>
          <w:szCs w:val="28"/>
        </w:rPr>
        <w:t>Галаевой Ф. Б.</w:t>
      </w:r>
      <w:r w:rsidR="00603142" w:rsidRPr="00603142">
        <w:rPr>
          <w:rFonts w:ascii="Times New Roman" w:eastAsia="Calibri" w:hAnsi="Times New Roman" w:cs="Times New Roman"/>
          <w:sz w:val="28"/>
          <w:szCs w:val="28"/>
        </w:rPr>
        <w:t xml:space="preserve"> отсутствуют документы, подтверждающие доходы молодой семьи, а также наличие у молодой семьи иных денежных средств. Заключение выдано на основании документов, не соответствующих перечню документов, подтверждающих дохо</w:t>
      </w:r>
      <w:r>
        <w:rPr>
          <w:rFonts w:ascii="Times New Roman" w:eastAsia="Calibri" w:hAnsi="Times New Roman" w:cs="Times New Roman"/>
          <w:sz w:val="28"/>
          <w:szCs w:val="28"/>
        </w:rPr>
        <w:t>ды молодой семьи, указанных в пункте 5 части II Постановления №</w:t>
      </w:r>
      <w:r w:rsidR="00E94DEB">
        <w:rPr>
          <w:rFonts w:ascii="Times New Roman" w:eastAsia="Calibri" w:hAnsi="Times New Roman" w:cs="Times New Roman"/>
          <w:sz w:val="28"/>
          <w:szCs w:val="28"/>
        </w:rPr>
        <w:t> </w:t>
      </w:r>
      <w:r w:rsidR="00603142" w:rsidRPr="00603142">
        <w:rPr>
          <w:rFonts w:ascii="Times New Roman" w:eastAsia="Calibri" w:hAnsi="Times New Roman" w:cs="Times New Roman"/>
          <w:sz w:val="28"/>
          <w:szCs w:val="28"/>
        </w:rPr>
        <w:t xml:space="preserve">223. Социальная выплата осуществлена на основании предварительного договора от 27.09.2021 </w:t>
      </w:r>
      <w:r>
        <w:rPr>
          <w:rFonts w:ascii="Times New Roman" w:eastAsia="Calibri" w:hAnsi="Times New Roman" w:cs="Times New Roman"/>
          <w:sz w:val="28"/>
          <w:szCs w:val="28"/>
        </w:rPr>
        <w:t>г</w:t>
      </w:r>
      <w:ins w:id="243" w:author="OKA 18" w:date="2022-08-03T10:14:00Z">
        <w:r w:rsidR="00BE4A04">
          <w:rPr>
            <w:rFonts w:ascii="Times New Roman" w:eastAsia="Calibri" w:hAnsi="Times New Roman" w:cs="Times New Roman"/>
            <w:sz w:val="28"/>
            <w:szCs w:val="28"/>
          </w:rPr>
          <w:t>ода</w:t>
        </w:r>
      </w:ins>
      <w:del w:id="244" w:author="OKA 18" w:date="2022-08-03T10:14:00Z">
        <w:r w:rsidR="00E94DEB" w:rsidDel="00BE4A04">
          <w:rPr>
            <w:rFonts w:ascii="Times New Roman" w:eastAsia="Calibri" w:hAnsi="Times New Roman" w:cs="Times New Roman"/>
            <w:sz w:val="28"/>
            <w:szCs w:val="28"/>
          </w:rPr>
          <w:delText>.</w:delText>
        </w:r>
      </w:del>
      <w:r>
        <w:rPr>
          <w:rFonts w:ascii="Times New Roman" w:eastAsia="Calibri" w:hAnsi="Times New Roman" w:cs="Times New Roman"/>
          <w:sz w:val="28"/>
          <w:szCs w:val="28"/>
        </w:rPr>
        <w:t xml:space="preserve"> </w:t>
      </w:r>
      <w:r w:rsidR="00603142" w:rsidRPr="00603142">
        <w:rPr>
          <w:rFonts w:ascii="Times New Roman" w:eastAsia="Calibri" w:hAnsi="Times New Roman" w:cs="Times New Roman"/>
          <w:sz w:val="28"/>
          <w:szCs w:val="28"/>
        </w:rPr>
        <w:t xml:space="preserve">купли-продажи жилого дома, который также не соответствует перечню документов, подтверждающих доходы молодой семьи. </w:t>
      </w:r>
    </w:p>
    <w:p w14:paraId="46EBFB6F"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 xml:space="preserve">В нарушение </w:t>
      </w:r>
      <w:r w:rsidR="000E1E46" w:rsidRPr="000E1E46">
        <w:rPr>
          <w:rFonts w:ascii="Times New Roman" w:eastAsia="Calibri" w:hAnsi="Times New Roman" w:cs="Times New Roman"/>
          <w:sz w:val="28"/>
          <w:szCs w:val="28"/>
        </w:rPr>
        <w:t xml:space="preserve">подпункта «б» пункта 22 </w:t>
      </w:r>
      <w:r w:rsidRPr="00603142">
        <w:rPr>
          <w:rFonts w:ascii="Times New Roman" w:eastAsia="Calibri" w:hAnsi="Times New Roman" w:cs="Times New Roman"/>
          <w:sz w:val="28"/>
          <w:szCs w:val="28"/>
        </w:rPr>
        <w:t>Правил, ни Администрацией с. п. Гази-Юрт, ни Администрацией Назрановского муниципального района не отказано в признании молодой семьи участницей мероприятия ведомственной целевой программы. В результате, данной семье необоснованно выплачена социальная выплата в размере 1 227 781,8 руб</w:t>
      </w:r>
      <w:r w:rsidR="000E1E46">
        <w:rPr>
          <w:rFonts w:ascii="Times New Roman" w:eastAsia="Calibri" w:hAnsi="Times New Roman" w:cs="Times New Roman"/>
          <w:sz w:val="28"/>
          <w:szCs w:val="28"/>
        </w:rPr>
        <w:t>лей</w:t>
      </w:r>
      <w:r w:rsidRPr="00603142">
        <w:rPr>
          <w:rFonts w:ascii="Times New Roman" w:eastAsia="Calibri" w:hAnsi="Times New Roman" w:cs="Times New Roman"/>
          <w:sz w:val="28"/>
          <w:szCs w:val="28"/>
        </w:rPr>
        <w:t>.</w:t>
      </w:r>
    </w:p>
    <w:p w14:paraId="6619A9E3" w14:textId="77777777" w:rsidR="000E1E46" w:rsidRDefault="000E1E46"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603142" w:rsidRPr="00603142">
        <w:rPr>
          <w:rFonts w:ascii="Times New Roman" w:eastAsia="Calibri" w:hAnsi="Times New Roman" w:cs="Times New Roman"/>
          <w:sz w:val="28"/>
          <w:szCs w:val="28"/>
        </w:rPr>
        <w:t xml:space="preserve">В личном деле участника программы </w:t>
      </w:r>
      <w:r w:rsidR="00603142" w:rsidRPr="002007E2">
        <w:rPr>
          <w:rFonts w:ascii="Times New Roman" w:eastAsia="Calibri" w:hAnsi="Times New Roman" w:cs="Times New Roman"/>
          <w:sz w:val="28"/>
          <w:szCs w:val="28"/>
        </w:rPr>
        <w:t>Аушева М. М. приложены</w:t>
      </w:r>
      <w:r w:rsidR="00603142" w:rsidRPr="00603142">
        <w:rPr>
          <w:rFonts w:ascii="Times New Roman" w:eastAsia="Calibri" w:hAnsi="Times New Roman" w:cs="Times New Roman"/>
          <w:sz w:val="28"/>
          <w:szCs w:val="28"/>
        </w:rPr>
        <w:t xml:space="preserve"> документы, подтверждающие доход, а именно: справка о доходах супруги, согласно которой доход за 2020 год составил 169 761,53 руб</w:t>
      </w:r>
      <w:r>
        <w:rPr>
          <w:rFonts w:ascii="Times New Roman" w:eastAsia="Calibri" w:hAnsi="Times New Roman" w:cs="Times New Roman"/>
          <w:sz w:val="28"/>
          <w:szCs w:val="28"/>
        </w:rPr>
        <w:t>лей</w:t>
      </w:r>
      <w:r w:rsidR="00603142" w:rsidRPr="00603142">
        <w:rPr>
          <w:rFonts w:ascii="Times New Roman" w:eastAsia="Calibri" w:hAnsi="Times New Roman" w:cs="Times New Roman"/>
          <w:sz w:val="28"/>
          <w:szCs w:val="28"/>
        </w:rPr>
        <w:t xml:space="preserve">. Также представлены сведения о размере выплат (включая пенсию, доплаты, установленные к пенсии, соц. выплаты и выплаты по уходу) </w:t>
      </w:r>
      <w:r w:rsidR="00603142" w:rsidRPr="00603142">
        <w:rPr>
          <w:rFonts w:ascii="Times New Roman" w:eastAsia="Calibri" w:hAnsi="Times New Roman" w:cs="Times New Roman"/>
          <w:sz w:val="28"/>
          <w:szCs w:val="28"/>
        </w:rPr>
        <w:lastRenderedPageBreak/>
        <w:t>за 2019-2</w:t>
      </w:r>
      <w:r>
        <w:rPr>
          <w:rFonts w:ascii="Times New Roman" w:eastAsia="Calibri" w:hAnsi="Times New Roman" w:cs="Times New Roman"/>
          <w:sz w:val="28"/>
          <w:szCs w:val="28"/>
        </w:rPr>
        <w:t>020 годы в сумме 310 736,82 рублей</w:t>
      </w:r>
      <w:r w:rsidR="00603142" w:rsidRPr="00603142">
        <w:rPr>
          <w:rFonts w:ascii="Times New Roman" w:eastAsia="Calibri" w:hAnsi="Times New Roman" w:cs="Times New Roman"/>
          <w:sz w:val="28"/>
          <w:szCs w:val="28"/>
        </w:rPr>
        <w:t>, а также копия предварительного договора купли-продажи от 05.11.2020</w:t>
      </w:r>
      <w:r>
        <w:rPr>
          <w:rFonts w:ascii="Times New Roman" w:eastAsia="Calibri" w:hAnsi="Times New Roman" w:cs="Times New Roman"/>
          <w:sz w:val="28"/>
          <w:szCs w:val="28"/>
        </w:rPr>
        <w:t xml:space="preserve"> года</w:t>
      </w:r>
      <w:r w:rsidR="00603142" w:rsidRPr="00603142">
        <w:rPr>
          <w:rFonts w:ascii="Times New Roman" w:eastAsia="Calibri" w:hAnsi="Times New Roman" w:cs="Times New Roman"/>
          <w:sz w:val="28"/>
          <w:szCs w:val="28"/>
        </w:rPr>
        <w:t>. В соответствии с представленными документами общая сумма годового дохода составляет 480 498,35 руб</w:t>
      </w:r>
      <w:r>
        <w:rPr>
          <w:rFonts w:ascii="Times New Roman" w:eastAsia="Calibri" w:hAnsi="Times New Roman" w:cs="Times New Roman"/>
          <w:sz w:val="28"/>
          <w:szCs w:val="28"/>
        </w:rPr>
        <w:t>лей</w:t>
      </w:r>
      <w:r w:rsidR="00603142" w:rsidRPr="0060314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03142" w:rsidRPr="00603142">
        <w:rPr>
          <w:rFonts w:ascii="Times New Roman" w:eastAsia="Calibri" w:hAnsi="Times New Roman" w:cs="Times New Roman"/>
          <w:sz w:val="28"/>
          <w:szCs w:val="28"/>
        </w:rPr>
        <w:t>Часть расчётной (средней) стоимости жилья, превышающая размер социальной выплаты на приобретение жилого помещения или строительство индивидуального жилого дома должна составлять 2 631 120 руб</w:t>
      </w:r>
      <w:r>
        <w:rPr>
          <w:rFonts w:ascii="Times New Roman" w:eastAsia="Calibri" w:hAnsi="Times New Roman" w:cs="Times New Roman"/>
          <w:sz w:val="28"/>
          <w:szCs w:val="28"/>
        </w:rPr>
        <w:t>лей</w:t>
      </w:r>
      <w:r w:rsidR="00603142" w:rsidRPr="00603142">
        <w:rPr>
          <w:rFonts w:ascii="Times New Roman" w:eastAsia="Calibri" w:hAnsi="Times New Roman" w:cs="Times New Roman"/>
          <w:sz w:val="28"/>
          <w:szCs w:val="28"/>
        </w:rPr>
        <w:t xml:space="preserve">. </w:t>
      </w:r>
    </w:p>
    <w:p w14:paraId="01975E22"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В нарушен</w:t>
      </w:r>
      <w:r w:rsidR="000E1E46">
        <w:rPr>
          <w:rFonts w:ascii="Times New Roman" w:eastAsia="Calibri" w:hAnsi="Times New Roman" w:cs="Times New Roman"/>
          <w:sz w:val="28"/>
          <w:szCs w:val="28"/>
        </w:rPr>
        <w:t xml:space="preserve">ие пункта </w:t>
      </w:r>
      <w:r w:rsidR="0025479F">
        <w:rPr>
          <w:rFonts w:ascii="Times New Roman" w:eastAsia="Calibri" w:hAnsi="Times New Roman" w:cs="Times New Roman"/>
          <w:sz w:val="28"/>
          <w:szCs w:val="28"/>
        </w:rPr>
        <w:t>6 Постановления №</w:t>
      </w:r>
      <w:r w:rsidR="00E94DEB">
        <w:rPr>
          <w:rFonts w:ascii="Times New Roman" w:eastAsia="Calibri" w:hAnsi="Times New Roman" w:cs="Times New Roman"/>
          <w:sz w:val="28"/>
          <w:szCs w:val="28"/>
        </w:rPr>
        <w:t> </w:t>
      </w:r>
      <w:r w:rsidRPr="00603142">
        <w:rPr>
          <w:rFonts w:ascii="Times New Roman" w:eastAsia="Calibri" w:hAnsi="Times New Roman" w:cs="Times New Roman"/>
          <w:sz w:val="28"/>
          <w:szCs w:val="28"/>
        </w:rPr>
        <w:t xml:space="preserve">223, ни Администрацией с. п. </w:t>
      </w:r>
      <w:proofErr w:type="spellStart"/>
      <w:r w:rsidRPr="00603142">
        <w:rPr>
          <w:rFonts w:ascii="Times New Roman" w:eastAsia="Calibri" w:hAnsi="Times New Roman" w:cs="Times New Roman"/>
          <w:sz w:val="28"/>
          <w:szCs w:val="28"/>
        </w:rPr>
        <w:t>Экажево</w:t>
      </w:r>
      <w:proofErr w:type="spellEnd"/>
      <w:r w:rsidRPr="00603142">
        <w:rPr>
          <w:rFonts w:ascii="Times New Roman" w:eastAsia="Calibri" w:hAnsi="Times New Roman" w:cs="Times New Roman"/>
          <w:sz w:val="28"/>
          <w:szCs w:val="28"/>
        </w:rPr>
        <w:t xml:space="preserve"> ни Администрацией Назрановского муниципального района не отказано молодой семье в участии в программе, в связи с недостаточностью суммы доходов (средств). В результате, данной семье необоснованно выплачена социальная выплата в размере 1 416 756,6 руб</w:t>
      </w:r>
      <w:r w:rsidR="000E1E46">
        <w:rPr>
          <w:rFonts w:ascii="Times New Roman" w:eastAsia="Calibri" w:hAnsi="Times New Roman" w:cs="Times New Roman"/>
          <w:sz w:val="28"/>
          <w:szCs w:val="28"/>
        </w:rPr>
        <w:t>лей</w:t>
      </w:r>
      <w:r w:rsidRPr="00603142">
        <w:rPr>
          <w:rFonts w:ascii="Times New Roman" w:eastAsia="Calibri" w:hAnsi="Times New Roman" w:cs="Times New Roman"/>
          <w:sz w:val="28"/>
          <w:szCs w:val="28"/>
        </w:rPr>
        <w:t>.</w:t>
      </w:r>
    </w:p>
    <w:p w14:paraId="2702EAB6" w14:textId="77777777" w:rsidR="000E1E46" w:rsidRDefault="000E1E46" w:rsidP="00F30B35">
      <w:pPr>
        <w:spacing w:after="0" w:line="240" w:lineRule="auto"/>
        <w:ind w:firstLine="700"/>
        <w:jc w:val="both"/>
        <w:rPr>
          <w:rFonts w:ascii="Times New Roman" w:eastAsia="Calibri" w:hAnsi="Times New Roman" w:cs="Times New Roman"/>
          <w:sz w:val="28"/>
          <w:szCs w:val="28"/>
        </w:rPr>
      </w:pPr>
      <w:r>
        <w:rPr>
          <w:rFonts w:ascii="Times New Roman" w:eastAsia="Calibri" w:hAnsi="Times New Roman" w:cs="Times New Roman"/>
          <w:sz w:val="28"/>
          <w:szCs w:val="28"/>
        </w:rPr>
        <w:t>6.</w:t>
      </w:r>
      <w:ins w:id="245" w:author="OKA 18" w:date="2022-08-03T10:14:00Z">
        <w:r w:rsidR="00BE4A04">
          <w:rPr>
            <w:rFonts w:ascii="Times New Roman" w:eastAsia="Calibri" w:hAnsi="Times New Roman" w:cs="Times New Roman"/>
            <w:sz w:val="28"/>
            <w:szCs w:val="28"/>
          </w:rPr>
          <w:t xml:space="preserve"> </w:t>
        </w:r>
      </w:ins>
      <w:r w:rsidR="00603142" w:rsidRPr="00603142">
        <w:rPr>
          <w:rFonts w:ascii="Times New Roman" w:eastAsia="Calibri" w:hAnsi="Times New Roman" w:cs="Times New Roman"/>
          <w:sz w:val="28"/>
          <w:szCs w:val="28"/>
        </w:rPr>
        <w:t xml:space="preserve">В личном деле участника программы </w:t>
      </w:r>
      <w:proofErr w:type="spellStart"/>
      <w:r w:rsidR="00603142" w:rsidRPr="002007E2">
        <w:rPr>
          <w:rFonts w:ascii="Times New Roman" w:eastAsia="Calibri" w:hAnsi="Times New Roman" w:cs="Times New Roman"/>
          <w:sz w:val="28"/>
          <w:szCs w:val="28"/>
        </w:rPr>
        <w:t>Хашагульгова</w:t>
      </w:r>
      <w:proofErr w:type="spellEnd"/>
      <w:r w:rsidR="00603142" w:rsidRPr="002007E2">
        <w:rPr>
          <w:rFonts w:ascii="Times New Roman" w:eastAsia="Calibri" w:hAnsi="Times New Roman" w:cs="Times New Roman"/>
          <w:sz w:val="28"/>
          <w:szCs w:val="28"/>
        </w:rPr>
        <w:t xml:space="preserve"> Д.К. приложены</w:t>
      </w:r>
      <w:r w:rsidR="00603142" w:rsidRPr="00603142">
        <w:rPr>
          <w:rFonts w:ascii="Times New Roman" w:eastAsia="Calibri" w:hAnsi="Times New Roman" w:cs="Times New Roman"/>
          <w:sz w:val="28"/>
          <w:szCs w:val="28"/>
        </w:rPr>
        <w:t xml:space="preserve"> документы, подтверждающие доход, а именно: сведения о размере пенсии и доплат, устанавливаемых к пенсии на о</w:t>
      </w:r>
      <w:r>
        <w:rPr>
          <w:rFonts w:ascii="Times New Roman" w:eastAsia="Calibri" w:hAnsi="Times New Roman" w:cs="Times New Roman"/>
          <w:sz w:val="28"/>
          <w:szCs w:val="28"/>
        </w:rPr>
        <w:t>бщую сумму выплат 11 212,36 рублей</w:t>
      </w:r>
      <w:r w:rsidR="00603142" w:rsidRPr="00603142">
        <w:rPr>
          <w:rFonts w:ascii="Times New Roman" w:eastAsia="Calibri" w:hAnsi="Times New Roman" w:cs="Times New Roman"/>
          <w:sz w:val="28"/>
          <w:szCs w:val="28"/>
        </w:rPr>
        <w:t>, а также копия предварительного договора купли-продажи от 27.11.2020</w:t>
      </w:r>
      <w:r>
        <w:rPr>
          <w:rFonts w:ascii="Times New Roman" w:eastAsia="Calibri" w:hAnsi="Times New Roman" w:cs="Times New Roman"/>
          <w:sz w:val="28"/>
          <w:szCs w:val="28"/>
        </w:rPr>
        <w:t xml:space="preserve"> года</w:t>
      </w:r>
      <w:r w:rsidR="00603142" w:rsidRPr="00603142">
        <w:rPr>
          <w:rFonts w:ascii="Times New Roman" w:eastAsia="Calibri" w:hAnsi="Times New Roman" w:cs="Times New Roman"/>
          <w:sz w:val="28"/>
          <w:szCs w:val="28"/>
        </w:rPr>
        <w:t>. Часть расчётной (средней) стоимости жилья, превышающая размер социальной выплаты на приобретение жилого помещения или строительство индивидуального жилого дома должна составлять 2 631 120 руб</w:t>
      </w:r>
      <w:r>
        <w:rPr>
          <w:rFonts w:ascii="Times New Roman" w:eastAsia="Calibri" w:hAnsi="Times New Roman" w:cs="Times New Roman"/>
          <w:sz w:val="28"/>
          <w:szCs w:val="28"/>
        </w:rPr>
        <w:t>лей</w:t>
      </w:r>
      <w:r w:rsidR="00603142" w:rsidRPr="00603142">
        <w:rPr>
          <w:rFonts w:ascii="Times New Roman" w:eastAsia="Calibri" w:hAnsi="Times New Roman" w:cs="Times New Roman"/>
          <w:sz w:val="28"/>
          <w:szCs w:val="28"/>
        </w:rPr>
        <w:t xml:space="preserve">. </w:t>
      </w:r>
    </w:p>
    <w:p w14:paraId="35F30FFA" w14:textId="77777777" w:rsidR="00603142" w:rsidRPr="00603142" w:rsidRDefault="00603142" w:rsidP="00F30B35">
      <w:pPr>
        <w:spacing w:after="0" w:line="240" w:lineRule="auto"/>
        <w:ind w:firstLine="700"/>
        <w:jc w:val="both"/>
        <w:rPr>
          <w:rFonts w:ascii="Times New Roman" w:eastAsia="Calibri" w:hAnsi="Times New Roman" w:cs="Times New Roman"/>
          <w:sz w:val="28"/>
          <w:szCs w:val="28"/>
        </w:rPr>
      </w:pPr>
      <w:r w:rsidRPr="00603142">
        <w:rPr>
          <w:rFonts w:ascii="Times New Roman" w:eastAsia="Calibri" w:hAnsi="Times New Roman" w:cs="Times New Roman"/>
          <w:sz w:val="28"/>
          <w:szCs w:val="28"/>
        </w:rPr>
        <w:t xml:space="preserve">В нарушение </w:t>
      </w:r>
      <w:r w:rsidR="000E1E46" w:rsidRPr="000E1E46">
        <w:rPr>
          <w:rFonts w:ascii="Times New Roman" w:eastAsia="Calibri" w:hAnsi="Times New Roman" w:cs="Times New Roman"/>
          <w:sz w:val="28"/>
          <w:szCs w:val="28"/>
        </w:rPr>
        <w:t>пункта 6</w:t>
      </w:r>
      <w:r w:rsidR="000E1E46">
        <w:rPr>
          <w:rFonts w:ascii="Times New Roman" w:eastAsia="Calibri" w:hAnsi="Times New Roman" w:cs="Times New Roman"/>
          <w:sz w:val="28"/>
          <w:szCs w:val="28"/>
        </w:rPr>
        <w:t xml:space="preserve"> </w:t>
      </w:r>
      <w:r w:rsidR="00E94DEB">
        <w:rPr>
          <w:rFonts w:ascii="Times New Roman" w:eastAsia="Calibri" w:hAnsi="Times New Roman" w:cs="Times New Roman"/>
          <w:sz w:val="28"/>
          <w:szCs w:val="28"/>
        </w:rPr>
        <w:t>Постановления № </w:t>
      </w:r>
      <w:r w:rsidRPr="00603142">
        <w:rPr>
          <w:rFonts w:ascii="Times New Roman" w:eastAsia="Calibri" w:hAnsi="Times New Roman" w:cs="Times New Roman"/>
          <w:sz w:val="28"/>
          <w:szCs w:val="28"/>
        </w:rPr>
        <w:t xml:space="preserve">223, ни Администрацией с. п. </w:t>
      </w:r>
      <w:proofErr w:type="spellStart"/>
      <w:r w:rsidRPr="00603142">
        <w:rPr>
          <w:rFonts w:ascii="Times New Roman" w:eastAsia="Calibri" w:hAnsi="Times New Roman" w:cs="Times New Roman"/>
          <w:sz w:val="28"/>
          <w:szCs w:val="28"/>
        </w:rPr>
        <w:t>Экажево</w:t>
      </w:r>
      <w:proofErr w:type="spellEnd"/>
      <w:r w:rsidRPr="00603142">
        <w:rPr>
          <w:rFonts w:ascii="Times New Roman" w:eastAsia="Calibri" w:hAnsi="Times New Roman" w:cs="Times New Roman"/>
          <w:sz w:val="28"/>
          <w:szCs w:val="28"/>
        </w:rPr>
        <w:t>, ни Администрацией Назрановского муниципального района не отказано молодой семье в участии в программе, в связи с недостаточностью суммы доходов (средств). В результате, данной семье необоснованно выплачена социальная выплата в размере 1 416 756,6 руб</w:t>
      </w:r>
      <w:r w:rsidR="000E1E46">
        <w:rPr>
          <w:rFonts w:ascii="Times New Roman" w:eastAsia="Calibri" w:hAnsi="Times New Roman" w:cs="Times New Roman"/>
          <w:sz w:val="28"/>
          <w:szCs w:val="28"/>
        </w:rPr>
        <w:t>лей</w:t>
      </w:r>
      <w:r w:rsidRPr="00603142">
        <w:rPr>
          <w:rFonts w:ascii="Times New Roman" w:eastAsia="Calibri" w:hAnsi="Times New Roman" w:cs="Times New Roman"/>
          <w:sz w:val="28"/>
          <w:szCs w:val="28"/>
        </w:rPr>
        <w:t>.</w:t>
      </w:r>
    </w:p>
    <w:p w14:paraId="48B8B037" w14:textId="77777777" w:rsidR="0048755F" w:rsidRDefault="000E1E46" w:rsidP="00F30B35">
      <w:pPr>
        <w:spacing w:after="0" w:line="240"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603142" w:rsidRPr="00603142">
        <w:rPr>
          <w:rFonts w:ascii="Times New Roman" w:eastAsia="Times New Roman" w:hAnsi="Times New Roman" w:cs="Times New Roman"/>
          <w:sz w:val="28"/>
          <w:szCs w:val="28"/>
          <w:lang w:eastAsia="ru-RU"/>
        </w:rPr>
        <w:t xml:space="preserve">В личном деле участника программы </w:t>
      </w:r>
      <w:proofErr w:type="spellStart"/>
      <w:r w:rsidR="00603142" w:rsidRPr="002007E2">
        <w:rPr>
          <w:rFonts w:ascii="Times New Roman" w:eastAsia="Times New Roman" w:hAnsi="Times New Roman" w:cs="Times New Roman"/>
          <w:sz w:val="28"/>
          <w:szCs w:val="28"/>
          <w:lang w:eastAsia="ru-RU"/>
        </w:rPr>
        <w:t>Цуроева</w:t>
      </w:r>
      <w:proofErr w:type="spellEnd"/>
      <w:r w:rsidR="00603142" w:rsidRPr="002007E2">
        <w:rPr>
          <w:rFonts w:ascii="Times New Roman" w:eastAsia="Times New Roman" w:hAnsi="Times New Roman" w:cs="Times New Roman"/>
          <w:sz w:val="28"/>
          <w:szCs w:val="28"/>
          <w:lang w:eastAsia="ru-RU"/>
        </w:rPr>
        <w:t xml:space="preserve"> Д.М.</w:t>
      </w:r>
      <w:r w:rsidR="00603142" w:rsidRPr="00603142">
        <w:rPr>
          <w:rFonts w:ascii="Times New Roman" w:eastAsia="Times New Roman" w:hAnsi="Times New Roman" w:cs="Times New Roman"/>
          <w:sz w:val="28"/>
          <w:szCs w:val="28"/>
          <w:lang w:eastAsia="ru-RU"/>
        </w:rPr>
        <w:t xml:space="preserve"> на момент подачи заявления об участии в программе отсутствуют документы, подтверждающие доходы молодой семьи, а также наличие у молодой семьи иных денежных средств. Заключение выдано на основании выписки о состоянии вклада </w:t>
      </w:r>
      <w:r w:rsidR="0048755F">
        <w:rPr>
          <w:rFonts w:ascii="Times New Roman" w:eastAsia="Times New Roman" w:hAnsi="Times New Roman" w:cs="Times New Roman"/>
          <w:sz w:val="28"/>
          <w:szCs w:val="28"/>
          <w:lang w:eastAsia="ru-RU"/>
        </w:rPr>
        <w:t>супруги</w:t>
      </w:r>
      <w:r w:rsidR="00603142" w:rsidRPr="00603142">
        <w:rPr>
          <w:rFonts w:ascii="Times New Roman" w:eastAsia="Times New Roman" w:hAnsi="Times New Roman" w:cs="Times New Roman"/>
          <w:sz w:val="28"/>
          <w:szCs w:val="28"/>
          <w:lang w:eastAsia="ru-RU"/>
        </w:rPr>
        <w:t xml:space="preserve"> за период с 1 по 6 июля 2021 года, выданной 6 июля 2021 года. Социальная выплата осуществлена на основании данной банковской выписки, согласно которой открытие счета и поступление денежных </w:t>
      </w:r>
      <w:r w:rsidR="0048755F">
        <w:rPr>
          <w:rFonts w:ascii="Times New Roman" w:eastAsia="Times New Roman" w:hAnsi="Times New Roman" w:cs="Times New Roman"/>
          <w:sz w:val="28"/>
          <w:szCs w:val="28"/>
          <w:lang w:eastAsia="ru-RU"/>
        </w:rPr>
        <w:t>средств в сумме 2 660 193,9 рублей</w:t>
      </w:r>
      <w:r w:rsidR="00603142" w:rsidRPr="00603142">
        <w:rPr>
          <w:rFonts w:ascii="Times New Roman" w:eastAsia="Times New Roman" w:hAnsi="Times New Roman" w:cs="Times New Roman"/>
          <w:sz w:val="28"/>
          <w:szCs w:val="28"/>
          <w:lang w:eastAsia="ru-RU"/>
        </w:rPr>
        <w:t xml:space="preserve"> состоялось в один день - 06.07.2021</w:t>
      </w:r>
      <w:r w:rsidR="0048755F">
        <w:rPr>
          <w:rFonts w:ascii="Times New Roman" w:eastAsia="Times New Roman" w:hAnsi="Times New Roman" w:cs="Times New Roman"/>
          <w:sz w:val="28"/>
          <w:szCs w:val="28"/>
          <w:lang w:eastAsia="ru-RU"/>
        </w:rPr>
        <w:t xml:space="preserve"> года</w:t>
      </w:r>
      <w:r w:rsidR="00603142" w:rsidRPr="00603142">
        <w:rPr>
          <w:rFonts w:ascii="Times New Roman" w:eastAsia="Times New Roman" w:hAnsi="Times New Roman" w:cs="Times New Roman"/>
          <w:sz w:val="28"/>
          <w:szCs w:val="28"/>
          <w:lang w:eastAsia="ru-RU"/>
        </w:rPr>
        <w:t xml:space="preserve">. </w:t>
      </w:r>
    </w:p>
    <w:p w14:paraId="704D0D96" w14:textId="77777777" w:rsidR="00603142" w:rsidRPr="00603142" w:rsidRDefault="00603142" w:rsidP="00F30B35">
      <w:pPr>
        <w:spacing w:after="0" w:line="240" w:lineRule="auto"/>
        <w:ind w:firstLine="700"/>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 xml:space="preserve">В нарушение </w:t>
      </w:r>
      <w:r w:rsidR="0048755F">
        <w:rPr>
          <w:rFonts w:ascii="Times New Roman" w:eastAsia="Times New Roman" w:hAnsi="Times New Roman" w:cs="Times New Roman"/>
          <w:sz w:val="28"/>
          <w:szCs w:val="28"/>
          <w:lang w:eastAsia="ru-RU"/>
        </w:rPr>
        <w:t>подпункта</w:t>
      </w:r>
      <w:r w:rsidRPr="00603142">
        <w:rPr>
          <w:rFonts w:ascii="Times New Roman" w:eastAsia="Times New Roman" w:hAnsi="Times New Roman" w:cs="Times New Roman"/>
          <w:sz w:val="28"/>
          <w:szCs w:val="28"/>
          <w:lang w:eastAsia="ru-RU"/>
        </w:rPr>
        <w:t xml:space="preserve"> </w:t>
      </w:r>
      <w:r w:rsidR="0048755F">
        <w:rPr>
          <w:rFonts w:ascii="Times New Roman" w:eastAsia="Times New Roman" w:hAnsi="Times New Roman" w:cs="Times New Roman"/>
          <w:sz w:val="28"/>
          <w:szCs w:val="28"/>
          <w:lang w:eastAsia="ru-RU"/>
        </w:rPr>
        <w:t>«</w:t>
      </w:r>
      <w:r w:rsidRPr="00603142">
        <w:rPr>
          <w:rFonts w:ascii="Times New Roman" w:eastAsia="Times New Roman" w:hAnsi="Times New Roman" w:cs="Times New Roman"/>
          <w:sz w:val="28"/>
          <w:szCs w:val="28"/>
          <w:lang w:eastAsia="ru-RU"/>
        </w:rPr>
        <w:t>б</w:t>
      </w:r>
      <w:r w:rsidR="0048755F">
        <w:rPr>
          <w:rFonts w:ascii="Times New Roman" w:eastAsia="Times New Roman" w:hAnsi="Times New Roman" w:cs="Times New Roman"/>
          <w:sz w:val="28"/>
          <w:szCs w:val="28"/>
          <w:lang w:eastAsia="ru-RU"/>
        </w:rPr>
        <w:t>» пункта</w:t>
      </w:r>
      <w:r w:rsidRPr="00603142">
        <w:rPr>
          <w:rFonts w:ascii="Times New Roman" w:eastAsia="Times New Roman" w:hAnsi="Times New Roman" w:cs="Times New Roman"/>
          <w:sz w:val="28"/>
          <w:szCs w:val="28"/>
          <w:lang w:eastAsia="ru-RU"/>
        </w:rPr>
        <w:t xml:space="preserve"> 22 Правил, ни Администрацией с. п. </w:t>
      </w:r>
      <w:proofErr w:type="spellStart"/>
      <w:r w:rsidRPr="00603142">
        <w:rPr>
          <w:rFonts w:ascii="Times New Roman" w:eastAsia="Times New Roman" w:hAnsi="Times New Roman" w:cs="Times New Roman"/>
          <w:sz w:val="28"/>
          <w:szCs w:val="28"/>
          <w:lang w:eastAsia="ru-RU"/>
        </w:rPr>
        <w:t>Экажево</w:t>
      </w:r>
      <w:proofErr w:type="spellEnd"/>
      <w:r w:rsidRPr="00603142">
        <w:rPr>
          <w:rFonts w:ascii="Times New Roman" w:eastAsia="Times New Roman" w:hAnsi="Times New Roman" w:cs="Times New Roman"/>
          <w:sz w:val="28"/>
          <w:szCs w:val="28"/>
          <w:lang w:eastAsia="ru-RU"/>
        </w:rPr>
        <w:t>, ни Администрацией Назрановского муниципального района не отказано в признании молодой семьи участницей мероприятия ведомственной целевой программы в связи с отсутствием документов, подтверждающих доход на момент подачи заявления. В результате, данной семье необоснованно выплачена социальная выплата в размере 1 432 412,1 руб</w:t>
      </w:r>
      <w:r w:rsidR="0048755F">
        <w:rPr>
          <w:rFonts w:ascii="Times New Roman" w:eastAsia="Times New Roman" w:hAnsi="Times New Roman" w:cs="Times New Roman"/>
          <w:sz w:val="28"/>
          <w:szCs w:val="28"/>
          <w:lang w:eastAsia="ru-RU"/>
        </w:rPr>
        <w:t>лей</w:t>
      </w:r>
      <w:r w:rsidRPr="00603142">
        <w:rPr>
          <w:rFonts w:ascii="Times New Roman" w:eastAsia="Times New Roman" w:hAnsi="Times New Roman" w:cs="Times New Roman"/>
          <w:sz w:val="28"/>
          <w:szCs w:val="28"/>
          <w:lang w:eastAsia="ru-RU"/>
        </w:rPr>
        <w:t>.</w:t>
      </w:r>
    </w:p>
    <w:p w14:paraId="570F2B00" w14:textId="77777777" w:rsidR="0048755F" w:rsidRPr="002007E2" w:rsidRDefault="0048755F" w:rsidP="006031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603142" w:rsidRPr="00603142">
        <w:rPr>
          <w:rFonts w:ascii="Times New Roman" w:eastAsia="Times New Roman" w:hAnsi="Times New Roman" w:cs="Times New Roman"/>
          <w:sz w:val="28"/>
          <w:szCs w:val="28"/>
          <w:lang w:eastAsia="ru-RU"/>
        </w:rPr>
        <w:t xml:space="preserve">В личном деле участника программы </w:t>
      </w:r>
      <w:r w:rsidR="00603142" w:rsidRPr="002007E2">
        <w:rPr>
          <w:rFonts w:ascii="Times New Roman" w:eastAsia="Times New Roman" w:hAnsi="Times New Roman" w:cs="Times New Roman"/>
          <w:sz w:val="28"/>
          <w:szCs w:val="28"/>
          <w:lang w:eastAsia="ru-RU"/>
        </w:rPr>
        <w:t>Богатырева А. А. приложены документы, подтверждающие доход, а именно: сведения о размере пенсии и доплат, устанавливаемых к пенсии застрахованного лица за период 29.08.2020</w:t>
      </w:r>
      <w:r w:rsidRPr="002007E2">
        <w:rPr>
          <w:rFonts w:ascii="Times New Roman" w:eastAsia="Times New Roman" w:hAnsi="Times New Roman" w:cs="Times New Roman"/>
          <w:sz w:val="28"/>
          <w:szCs w:val="28"/>
          <w:lang w:eastAsia="ru-RU"/>
        </w:rPr>
        <w:t xml:space="preserve"> г.</w:t>
      </w:r>
      <w:r w:rsidR="00603142" w:rsidRPr="002007E2">
        <w:rPr>
          <w:rFonts w:ascii="Times New Roman" w:eastAsia="Times New Roman" w:hAnsi="Times New Roman" w:cs="Times New Roman"/>
          <w:sz w:val="28"/>
          <w:szCs w:val="28"/>
          <w:lang w:eastAsia="ru-RU"/>
        </w:rPr>
        <w:t xml:space="preserve"> – 29.10.2020 </w:t>
      </w:r>
      <w:r w:rsidRPr="002007E2">
        <w:rPr>
          <w:rFonts w:ascii="Times New Roman" w:eastAsia="Times New Roman" w:hAnsi="Times New Roman" w:cs="Times New Roman"/>
          <w:sz w:val="28"/>
          <w:szCs w:val="28"/>
          <w:lang w:eastAsia="ru-RU"/>
        </w:rPr>
        <w:t>г. на общую сумму 35 914 рублей</w:t>
      </w:r>
      <w:r w:rsidR="00603142" w:rsidRPr="002007E2">
        <w:rPr>
          <w:rFonts w:ascii="Times New Roman" w:eastAsia="Times New Roman" w:hAnsi="Times New Roman" w:cs="Times New Roman"/>
          <w:sz w:val="28"/>
          <w:szCs w:val="28"/>
          <w:lang w:eastAsia="ru-RU"/>
        </w:rPr>
        <w:t>, а также банковская выпис</w:t>
      </w:r>
      <w:r w:rsidRPr="002007E2">
        <w:rPr>
          <w:rFonts w:ascii="Times New Roman" w:eastAsia="Times New Roman" w:hAnsi="Times New Roman" w:cs="Times New Roman"/>
          <w:sz w:val="28"/>
          <w:szCs w:val="28"/>
          <w:lang w:eastAsia="ru-RU"/>
        </w:rPr>
        <w:t>ка из лицевого счета на сумму 1 500 010,61 рублей</w:t>
      </w:r>
      <w:r w:rsidR="00603142" w:rsidRPr="002007E2">
        <w:rPr>
          <w:rFonts w:ascii="Times New Roman" w:eastAsia="Times New Roman" w:hAnsi="Times New Roman" w:cs="Times New Roman"/>
          <w:sz w:val="28"/>
          <w:szCs w:val="28"/>
          <w:lang w:eastAsia="ru-RU"/>
        </w:rPr>
        <w:t xml:space="preserve"> от 30.10.2020</w:t>
      </w:r>
      <w:r w:rsidRPr="002007E2">
        <w:rPr>
          <w:rFonts w:ascii="Times New Roman" w:eastAsia="Times New Roman" w:hAnsi="Times New Roman" w:cs="Times New Roman"/>
          <w:sz w:val="28"/>
          <w:szCs w:val="28"/>
          <w:lang w:eastAsia="ru-RU"/>
        </w:rPr>
        <w:t xml:space="preserve"> года</w:t>
      </w:r>
      <w:r w:rsidR="00603142" w:rsidRPr="002007E2">
        <w:rPr>
          <w:rFonts w:ascii="Times New Roman" w:eastAsia="Times New Roman" w:hAnsi="Times New Roman" w:cs="Times New Roman"/>
          <w:sz w:val="28"/>
          <w:szCs w:val="28"/>
          <w:lang w:eastAsia="ru-RU"/>
        </w:rPr>
        <w:t>, согласно данным которой дополнительны</w:t>
      </w:r>
      <w:r w:rsidRPr="002007E2">
        <w:rPr>
          <w:rFonts w:ascii="Times New Roman" w:eastAsia="Times New Roman" w:hAnsi="Times New Roman" w:cs="Times New Roman"/>
          <w:sz w:val="28"/>
          <w:szCs w:val="28"/>
          <w:lang w:eastAsia="ru-RU"/>
        </w:rPr>
        <w:t>й взнос в размере 1 500 000 рублей</w:t>
      </w:r>
      <w:r w:rsidR="00603142" w:rsidRPr="002007E2">
        <w:rPr>
          <w:rFonts w:ascii="Times New Roman" w:eastAsia="Times New Roman" w:hAnsi="Times New Roman" w:cs="Times New Roman"/>
          <w:sz w:val="28"/>
          <w:szCs w:val="28"/>
          <w:lang w:eastAsia="ru-RU"/>
        </w:rPr>
        <w:t xml:space="preserve"> осуществлен 30.10.2020</w:t>
      </w:r>
      <w:r w:rsidRPr="002007E2">
        <w:rPr>
          <w:rFonts w:ascii="Times New Roman" w:eastAsia="Times New Roman" w:hAnsi="Times New Roman" w:cs="Times New Roman"/>
          <w:sz w:val="28"/>
          <w:szCs w:val="28"/>
          <w:lang w:eastAsia="ru-RU"/>
        </w:rPr>
        <w:t xml:space="preserve"> года</w:t>
      </w:r>
      <w:r w:rsidR="00603142" w:rsidRPr="002007E2">
        <w:rPr>
          <w:rFonts w:ascii="Times New Roman" w:eastAsia="Times New Roman" w:hAnsi="Times New Roman" w:cs="Times New Roman"/>
          <w:sz w:val="28"/>
          <w:szCs w:val="28"/>
          <w:lang w:eastAsia="ru-RU"/>
        </w:rPr>
        <w:t xml:space="preserve">. Часть расчётной (средней) </w:t>
      </w:r>
      <w:r w:rsidR="00603142" w:rsidRPr="002007E2">
        <w:rPr>
          <w:rFonts w:ascii="Times New Roman" w:eastAsia="Times New Roman" w:hAnsi="Times New Roman" w:cs="Times New Roman"/>
          <w:sz w:val="28"/>
          <w:szCs w:val="28"/>
          <w:lang w:eastAsia="ru-RU"/>
        </w:rPr>
        <w:lastRenderedPageBreak/>
        <w:t>стоимости жилья, превышающая размер социальной выплаты на приобретение жилого помещения или строительство индивидуального жилого дома должна составлять 2 631 119,4 руб</w:t>
      </w:r>
      <w:r w:rsidRPr="002007E2">
        <w:rPr>
          <w:rFonts w:ascii="Times New Roman" w:eastAsia="Times New Roman" w:hAnsi="Times New Roman" w:cs="Times New Roman"/>
          <w:sz w:val="28"/>
          <w:szCs w:val="28"/>
          <w:lang w:eastAsia="ru-RU"/>
        </w:rPr>
        <w:t xml:space="preserve">лей. </w:t>
      </w:r>
    </w:p>
    <w:p w14:paraId="7BF19469" w14:textId="77777777" w:rsidR="00603142" w:rsidRPr="002007E2" w:rsidRDefault="0048755F" w:rsidP="00603142">
      <w:pPr>
        <w:spacing w:after="0" w:line="240" w:lineRule="auto"/>
        <w:ind w:firstLine="709"/>
        <w:jc w:val="both"/>
        <w:rPr>
          <w:rFonts w:ascii="Times New Roman" w:eastAsia="Times New Roman" w:hAnsi="Times New Roman" w:cs="Times New Roman"/>
          <w:sz w:val="28"/>
          <w:szCs w:val="28"/>
          <w:lang w:eastAsia="ru-RU"/>
        </w:rPr>
      </w:pPr>
      <w:r w:rsidRPr="002007E2">
        <w:rPr>
          <w:rFonts w:ascii="Times New Roman" w:eastAsia="Times New Roman" w:hAnsi="Times New Roman" w:cs="Times New Roman"/>
          <w:sz w:val="28"/>
          <w:szCs w:val="28"/>
          <w:lang w:eastAsia="ru-RU"/>
        </w:rPr>
        <w:t>В нарушение пункта 6 и пункта 9 Постановления №</w:t>
      </w:r>
      <w:r w:rsidR="00E94DEB">
        <w:rPr>
          <w:rFonts w:ascii="Times New Roman" w:eastAsia="Times New Roman" w:hAnsi="Times New Roman" w:cs="Times New Roman"/>
          <w:sz w:val="28"/>
          <w:szCs w:val="28"/>
          <w:lang w:eastAsia="ru-RU"/>
        </w:rPr>
        <w:t> </w:t>
      </w:r>
      <w:r w:rsidR="00603142" w:rsidRPr="002007E2">
        <w:rPr>
          <w:rFonts w:ascii="Times New Roman" w:eastAsia="Times New Roman" w:hAnsi="Times New Roman" w:cs="Times New Roman"/>
          <w:sz w:val="28"/>
          <w:szCs w:val="28"/>
          <w:lang w:eastAsia="ru-RU"/>
        </w:rPr>
        <w:t xml:space="preserve">223, ни Администрацией с. п. </w:t>
      </w:r>
      <w:proofErr w:type="spellStart"/>
      <w:r w:rsidR="00603142" w:rsidRPr="002007E2">
        <w:rPr>
          <w:rFonts w:ascii="Times New Roman" w:eastAsia="Times New Roman" w:hAnsi="Times New Roman" w:cs="Times New Roman"/>
          <w:sz w:val="28"/>
          <w:szCs w:val="28"/>
          <w:lang w:eastAsia="ru-RU"/>
        </w:rPr>
        <w:t>Экажево</w:t>
      </w:r>
      <w:proofErr w:type="spellEnd"/>
      <w:r w:rsidR="00603142" w:rsidRPr="002007E2">
        <w:rPr>
          <w:rFonts w:ascii="Times New Roman" w:eastAsia="Times New Roman" w:hAnsi="Times New Roman" w:cs="Times New Roman"/>
          <w:sz w:val="28"/>
          <w:szCs w:val="28"/>
          <w:lang w:eastAsia="ru-RU"/>
        </w:rPr>
        <w:t>, ни Администрацией Назрановского муниципального района не отказано молодой семье в участии в программе, в связи с недостаточностью суммы доходов (средств) и несоответствия возрастным критериям. В результате, данной семье необоснованно выплачена социальная выплата в размере 1 416 756,6 руб</w:t>
      </w:r>
      <w:r w:rsidRPr="002007E2">
        <w:rPr>
          <w:rFonts w:ascii="Times New Roman" w:eastAsia="Times New Roman" w:hAnsi="Times New Roman" w:cs="Times New Roman"/>
          <w:sz w:val="28"/>
          <w:szCs w:val="28"/>
          <w:lang w:eastAsia="ru-RU"/>
        </w:rPr>
        <w:t>лей</w:t>
      </w:r>
      <w:r w:rsidR="00603142" w:rsidRPr="002007E2">
        <w:rPr>
          <w:rFonts w:ascii="Times New Roman" w:eastAsia="Times New Roman" w:hAnsi="Times New Roman" w:cs="Times New Roman"/>
          <w:sz w:val="28"/>
          <w:szCs w:val="28"/>
          <w:lang w:eastAsia="ru-RU"/>
        </w:rPr>
        <w:t>.</w:t>
      </w:r>
    </w:p>
    <w:p w14:paraId="7DD7722F" w14:textId="77777777" w:rsidR="00603142" w:rsidRDefault="0048755F" w:rsidP="00603142">
      <w:pPr>
        <w:spacing w:after="0" w:line="240" w:lineRule="auto"/>
        <w:ind w:firstLine="709"/>
        <w:jc w:val="both"/>
        <w:rPr>
          <w:rFonts w:ascii="Times New Roman" w:eastAsia="Times New Roman" w:hAnsi="Times New Roman" w:cs="Times New Roman"/>
          <w:sz w:val="28"/>
          <w:szCs w:val="28"/>
          <w:lang w:eastAsia="ru-RU"/>
        </w:rPr>
      </w:pPr>
      <w:r w:rsidRPr="002007E2">
        <w:rPr>
          <w:rFonts w:ascii="Times New Roman" w:eastAsia="Times New Roman" w:hAnsi="Times New Roman" w:cs="Times New Roman"/>
          <w:sz w:val="28"/>
          <w:szCs w:val="28"/>
          <w:lang w:eastAsia="ru-RU"/>
        </w:rPr>
        <w:t xml:space="preserve">9. </w:t>
      </w:r>
      <w:r w:rsidR="00603142" w:rsidRPr="002007E2">
        <w:rPr>
          <w:rFonts w:ascii="Times New Roman" w:eastAsia="Times New Roman" w:hAnsi="Times New Roman" w:cs="Times New Roman"/>
          <w:sz w:val="28"/>
          <w:szCs w:val="28"/>
          <w:lang w:eastAsia="ru-RU"/>
        </w:rPr>
        <w:t xml:space="preserve">В личном деле участника программы </w:t>
      </w:r>
      <w:proofErr w:type="spellStart"/>
      <w:r w:rsidR="00603142" w:rsidRPr="002007E2">
        <w:rPr>
          <w:rFonts w:ascii="Times New Roman" w:eastAsia="Times New Roman" w:hAnsi="Times New Roman" w:cs="Times New Roman"/>
          <w:sz w:val="28"/>
          <w:szCs w:val="28"/>
          <w:lang w:eastAsia="ru-RU"/>
        </w:rPr>
        <w:t>Акталиева</w:t>
      </w:r>
      <w:proofErr w:type="spellEnd"/>
      <w:r w:rsidR="00603142" w:rsidRPr="002007E2">
        <w:rPr>
          <w:rFonts w:ascii="Times New Roman" w:eastAsia="Times New Roman" w:hAnsi="Times New Roman" w:cs="Times New Roman"/>
          <w:sz w:val="28"/>
          <w:szCs w:val="28"/>
          <w:lang w:eastAsia="ru-RU"/>
        </w:rPr>
        <w:t xml:space="preserve"> А.И. приложены документы, подтверждающие доходы молодой семьи: сведения о размере выплат</w:t>
      </w:r>
      <w:r w:rsidR="00603142" w:rsidRPr="00603142">
        <w:rPr>
          <w:rFonts w:ascii="Times New Roman" w:eastAsia="Times New Roman" w:hAnsi="Times New Roman" w:cs="Times New Roman"/>
          <w:sz w:val="28"/>
          <w:szCs w:val="28"/>
          <w:lang w:eastAsia="ru-RU"/>
        </w:rPr>
        <w:t xml:space="preserve"> за период (включая пенсию, доплаты, устанавливаемые к пенсии, социальные выплаты и выплаты по уходу) за 3 месяца на общую сумму 78 711,93 руб</w:t>
      </w:r>
      <w:r>
        <w:rPr>
          <w:rFonts w:ascii="Times New Roman" w:eastAsia="Times New Roman" w:hAnsi="Times New Roman" w:cs="Times New Roman"/>
          <w:sz w:val="28"/>
          <w:szCs w:val="28"/>
          <w:lang w:eastAsia="ru-RU"/>
        </w:rPr>
        <w:t>лей</w:t>
      </w:r>
      <w:r w:rsidR="00603142" w:rsidRPr="00603142">
        <w:rPr>
          <w:rFonts w:ascii="Times New Roman" w:eastAsia="Times New Roman" w:hAnsi="Times New Roman" w:cs="Times New Roman"/>
          <w:sz w:val="28"/>
          <w:szCs w:val="28"/>
          <w:lang w:eastAsia="ru-RU"/>
        </w:rPr>
        <w:t>. Иные документы, подтверждающие доход, в том числе согласно Заключен</w:t>
      </w:r>
      <w:r>
        <w:rPr>
          <w:rFonts w:ascii="Times New Roman" w:eastAsia="Times New Roman" w:hAnsi="Times New Roman" w:cs="Times New Roman"/>
          <w:sz w:val="28"/>
          <w:szCs w:val="28"/>
          <w:lang w:eastAsia="ru-RU"/>
        </w:rPr>
        <w:t>ию, не представлены. Согласно пункту 9 Постановления №</w:t>
      </w:r>
      <w:r w:rsidR="001D5457">
        <w:rPr>
          <w:rFonts w:ascii="Times New Roman" w:eastAsia="Times New Roman" w:hAnsi="Times New Roman" w:cs="Times New Roman"/>
          <w:sz w:val="28"/>
          <w:szCs w:val="28"/>
          <w:lang w:eastAsia="ru-RU"/>
        </w:rPr>
        <w:t> </w:t>
      </w:r>
      <w:r w:rsidR="00603142" w:rsidRPr="00603142">
        <w:rPr>
          <w:rFonts w:ascii="Times New Roman" w:eastAsia="Times New Roman" w:hAnsi="Times New Roman" w:cs="Times New Roman"/>
          <w:sz w:val="28"/>
          <w:szCs w:val="28"/>
          <w:lang w:eastAsia="ru-RU"/>
        </w:rPr>
        <w:t>223 данная молодая семья не соответствует возрастным критериям участия в подпрограмме. Социальная выплата</w:t>
      </w:r>
      <w:r>
        <w:rPr>
          <w:rFonts w:ascii="Times New Roman" w:eastAsia="Times New Roman" w:hAnsi="Times New Roman" w:cs="Times New Roman"/>
          <w:sz w:val="28"/>
          <w:szCs w:val="28"/>
          <w:lang w:eastAsia="ru-RU"/>
        </w:rPr>
        <w:t xml:space="preserve"> на общую сумму 1 214 362,8 рублей</w:t>
      </w:r>
      <w:r w:rsidR="00603142" w:rsidRPr="00603142">
        <w:rPr>
          <w:rFonts w:ascii="Times New Roman" w:eastAsia="Times New Roman" w:hAnsi="Times New Roman" w:cs="Times New Roman"/>
          <w:sz w:val="28"/>
          <w:szCs w:val="28"/>
          <w:lang w:eastAsia="ru-RU"/>
        </w:rPr>
        <w:t xml:space="preserve"> выдана на основании решения </w:t>
      </w:r>
      <w:proofErr w:type="spellStart"/>
      <w:r w:rsidR="00603142" w:rsidRPr="00603142">
        <w:rPr>
          <w:rFonts w:ascii="Times New Roman" w:eastAsia="Times New Roman" w:hAnsi="Times New Roman" w:cs="Times New Roman"/>
          <w:sz w:val="28"/>
          <w:szCs w:val="28"/>
          <w:lang w:eastAsia="ru-RU"/>
        </w:rPr>
        <w:t>Магасского</w:t>
      </w:r>
      <w:proofErr w:type="spellEnd"/>
      <w:r w:rsidR="00603142" w:rsidRPr="00603142">
        <w:rPr>
          <w:rFonts w:ascii="Times New Roman" w:eastAsia="Times New Roman" w:hAnsi="Times New Roman" w:cs="Times New Roman"/>
          <w:sz w:val="28"/>
          <w:szCs w:val="28"/>
          <w:lang w:eastAsia="ru-RU"/>
        </w:rPr>
        <w:t xml:space="preserve"> районного суда от 26.04.2012</w:t>
      </w:r>
      <w:r>
        <w:rPr>
          <w:rFonts w:ascii="Times New Roman" w:eastAsia="Times New Roman" w:hAnsi="Times New Roman" w:cs="Times New Roman"/>
          <w:sz w:val="28"/>
          <w:szCs w:val="28"/>
          <w:lang w:eastAsia="ru-RU"/>
        </w:rPr>
        <w:t xml:space="preserve"> года</w:t>
      </w:r>
      <w:r w:rsidR="00603142" w:rsidRPr="00603142">
        <w:rPr>
          <w:rFonts w:ascii="Times New Roman" w:eastAsia="Times New Roman" w:hAnsi="Times New Roman" w:cs="Times New Roman"/>
          <w:sz w:val="28"/>
          <w:szCs w:val="28"/>
          <w:lang w:eastAsia="ru-RU"/>
        </w:rPr>
        <w:t xml:space="preserve">. </w:t>
      </w:r>
    </w:p>
    <w:p w14:paraId="4D446099" w14:textId="77777777" w:rsidR="00DA2275" w:rsidRPr="00DA2275" w:rsidRDefault="00DA2275" w:rsidP="00DA22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w:t>
      </w:r>
      <w:r w:rsidRPr="00DA2275">
        <w:rPr>
          <w:rFonts w:ascii="Times New Roman" w:eastAsia="Times New Roman" w:hAnsi="Times New Roman" w:cs="Times New Roman"/>
          <w:sz w:val="28"/>
          <w:szCs w:val="28"/>
          <w:lang w:eastAsia="ru-RU"/>
        </w:rPr>
        <w:t xml:space="preserve"> нарушение требований Постановления Правительства Республики Ингушетия от 08.10.2012 </w:t>
      </w:r>
      <w:r w:rsidR="001D545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001D5457">
        <w:rPr>
          <w:rFonts w:ascii="Times New Roman" w:eastAsia="Times New Roman" w:hAnsi="Times New Roman" w:cs="Times New Roman"/>
          <w:sz w:val="28"/>
          <w:szCs w:val="28"/>
          <w:lang w:eastAsia="ru-RU"/>
        </w:rPr>
        <w:t> </w:t>
      </w:r>
      <w:r w:rsidRPr="00DA2275">
        <w:rPr>
          <w:rFonts w:ascii="Times New Roman" w:eastAsia="Times New Roman" w:hAnsi="Times New Roman" w:cs="Times New Roman"/>
          <w:sz w:val="28"/>
          <w:szCs w:val="28"/>
          <w:lang w:eastAsia="ru-RU"/>
        </w:rPr>
        <w:t>223, за проверяемый период осуществлены выплаты 9 молодым семьям на общую сумму 10 155 129,5 руб</w:t>
      </w:r>
      <w:r>
        <w:rPr>
          <w:rFonts w:ascii="Times New Roman" w:eastAsia="Times New Roman" w:hAnsi="Times New Roman" w:cs="Times New Roman"/>
          <w:sz w:val="28"/>
          <w:szCs w:val="28"/>
          <w:lang w:eastAsia="ru-RU"/>
        </w:rPr>
        <w:t>лей</w:t>
      </w:r>
      <w:r w:rsidRPr="00DA2275">
        <w:rPr>
          <w:rFonts w:ascii="Times New Roman" w:eastAsia="Times New Roman" w:hAnsi="Times New Roman" w:cs="Times New Roman"/>
          <w:sz w:val="28"/>
          <w:szCs w:val="28"/>
          <w:lang w:eastAsia="ru-RU"/>
        </w:rPr>
        <w:t>.</w:t>
      </w:r>
    </w:p>
    <w:p w14:paraId="533A9A3C" w14:textId="77777777" w:rsidR="00DA2275" w:rsidRPr="00603142" w:rsidRDefault="00DA2275" w:rsidP="00603142">
      <w:pPr>
        <w:spacing w:after="0" w:line="240" w:lineRule="auto"/>
        <w:ind w:firstLine="709"/>
        <w:jc w:val="both"/>
        <w:rPr>
          <w:rFonts w:ascii="Times New Roman" w:eastAsia="Times New Roman" w:hAnsi="Times New Roman" w:cs="Times New Roman"/>
          <w:sz w:val="28"/>
          <w:szCs w:val="28"/>
          <w:lang w:eastAsia="ru-RU"/>
        </w:rPr>
      </w:pPr>
    </w:p>
    <w:p w14:paraId="0A3BC2AC" w14:textId="77777777" w:rsidR="00603142" w:rsidRPr="00603142" w:rsidRDefault="00603142" w:rsidP="00603142">
      <w:pPr>
        <w:spacing w:after="0" w:line="240" w:lineRule="auto"/>
        <w:ind w:left="709" w:firstLine="567"/>
        <w:jc w:val="both"/>
        <w:rPr>
          <w:rFonts w:ascii="Times New Roman" w:eastAsia="Calibri" w:hAnsi="Times New Roman" w:cs="Times New Roman"/>
          <w:sz w:val="28"/>
          <w:szCs w:val="28"/>
        </w:rPr>
      </w:pPr>
    </w:p>
    <w:p w14:paraId="31A7EFEA" w14:textId="77777777" w:rsidR="00603142" w:rsidRPr="00603142" w:rsidRDefault="00603142" w:rsidP="00603142">
      <w:pPr>
        <w:spacing w:after="0" w:line="240" w:lineRule="auto"/>
        <w:ind w:firstLine="567"/>
        <w:contextualSpacing/>
        <w:jc w:val="center"/>
        <w:rPr>
          <w:rFonts w:ascii="Times New Roman" w:eastAsia="Times New Roman" w:hAnsi="Times New Roman" w:cs="Times New Roman"/>
          <w:b/>
          <w:color w:val="000000"/>
          <w:sz w:val="28"/>
          <w:szCs w:val="28"/>
          <w:lang w:eastAsia="ru-RU"/>
        </w:rPr>
      </w:pPr>
      <w:r w:rsidRPr="00603142">
        <w:rPr>
          <w:rFonts w:ascii="Times New Roman" w:eastAsia="Times New Roman" w:hAnsi="Times New Roman" w:cs="Times New Roman"/>
          <w:b/>
          <w:color w:val="000000"/>
          <w:sz w:val="28"/>
          <w:szCs w:val="28"/>
          <w:lang w:eastAsia="ru-RU"/>
        </w:rPr>
        <w:t>Состояние бухгалтерского учёта</w:t>
      </w:r>
    </w:p>
    <w:p w14:paraId="12ABBD07" w14:textId="77777777" w:rsidR="00603142" w:rsidRPr="00603142" w:rsidRDefault="00603142" w:rsidP="00603142">
      <w:pPr>
        <w:spacing w:after="0" w:line="240" w:lineRule="auto"/>
        <w:ind w:firstLine="567"/>
        <w:jc w:val="center"/>
        <w:rPr>
          <w:rFonts w:ascii="Times New Roman" w:eastAsia="Times New Roman" w:hAnsi="Times New Roman" w:cs="Times New Roman"/>
          <w:b/>
          <w:sz w:val="28"/>
          <w:szCs w:val="28"/>
          <w:lang w:eastAsia="ru-RU"/>
        </w:rPr>
      </w:pPr>
    </w:p>
    <w:p w14:paraId="617F60ED" w14:textId="77777777" w:rsidR="00603142" w:rsidRPr="00603142" w:rsidRDefault="00603142" w:rsidP="00603142">
      <w:pPr>
        <w:spacing w:after="0" w:line="240" w:lineRule="auto"/>
        <w:ind w:firstLine="709"/>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Бухгалтерский учет в проверяемом периоде вёлся н</w:t>
      </w:r>
      <w:r w:rsidR="00E94DEB">
        <w:rPr>
          <w:rFonts w:ascii="Times New Roman" w:eastAsia="Times New Roman" w:hAnsi="Times New Roman" w:cs="Times New Roman"/>
          <w:sz w:val="28"/>
          <w:szCs w:val="28"/>
          <w:lang w:eastAsia="ru-RU"/>
        </w:rPr>
        <w:t>а основе Федерального закона № </w:t>
      </w:r>
      <w:r w:rsidRPr="00603142">
        <w:rPr>
          <w:rFonts w:ascii="Times New Roman" w:eastAsia="Times New Roman" w:hAnsi="Times New Roman" w:cs="Times New Roman"/>
          <w:sz w:val="28"/>
          <w:szCs w:val="28"/>
          <w:lang w:eastAsia="ru-RU"/>
        </w:rPr>
        <w:t>402-ФЗ, с применением Инструкций №</w:t>
      </w:r>
      <w:r w:rsidR="00E94DEB">
        <w:rPr>
          <w:rFonts w:ascii="Times New Roman" w:eastAsia="Times New Roman" w:hAnsi="Times New Roman" w:cs="Times New Roman"/>
          <w:sz w:val="28"/>
          <w:szCs w:val="28"/>
          <w:lang w:eastAsia="ru-RU"/>
        </w:rPr>
        <w:t> </w:t>
      </w:r>
      <w:r w:rsidRPr="00603142">
        <w:rPr>
          <w:rFonts w:ascii="Times New Roman" w:eastAsia="Times New Roman" w:hAnsi="Times New Roman" w:cs="Times New Roman"/>
          <w:sz w:val="28"/>
          <w:szCs w:val="28"/>
          <w:lang w:eastAsia="ru-RU"/>
        </w:rPr>
        <w:t>157н.</w:t>
      </w:r>
    </w:p>
    <w:p w14:paraId="6EB64474" w14:textId="77777777" w:rsidR="00603142" w:rsidRPr="00603142" w:rsidRDefault="00E871B5" w:rsidP="006031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статье</w:t>
      </w:r>
      <w:r w:rsidR="00603142" w:rsidRPr="00603142">
        <w:rPr>
          <w:rFonts w:ascii="Times New Roman" w:eastAsia="Times New Roman" w:hAnsi="Times New Roman" w:cs="Times New Roman"/>
          <w:sz w:val="28"/>
          <w:szCs w:val="28"/>
          <w:lang w:eastAsia="ru-RU"/>
        </w:rPr>
        <w:t xml:space="preserve"> 8 Федерального закона №</w:t>
      </w:r>
      <w:r w:rsidR="00E94DEB">
        <w:rPr>
          <w:rFonts w:ascii="Times New Roman" w:eastAsia="Times New Roman" w:hAnsi="Times New Roman" w:cs="Times New Roman"/>
          <w:sz w:val="28"/>
          <w:szCs w:val="28"/>
          <w:lang w:eastAsia="ru-RU"/>
        </w:rPr>
        <w:t> </w:t>
      </w:r>
      <w:r w:rsidR="00603142" w:rsidRPr="00603142">
        <w:rPr>
          <w:rFonts w:ascii="Times New Roman" w:eastAsia="Times New Roman" w:hAnsi="Times New Roman" w:cs="Times New Roman"/>
          <w:sz w:val="28"/>
          <w:szCs w:val="28"/>
          <w:lang w:eastAsia="ru-RU"/>
        </w:rPr>
        <w:t>402</w:t>
      </w:r>
      <w:r>
        <w:rPr>
          <w:rFonts w:ascii="Times New Roman" w:eastAsia="Times New Roman" w:hAnsi="Times New Roman" w:cs="Times New Roman"/>
          <w:sz w:val="28"/>
          <w:szCs w:val="28"/>
          <w:lang w:eastAsia="ru-RU"/>
        </w:rPr>
        <w:t>-</w:t>
      </w:r>
      <w:r w:rsidR="00603142" w:rsidRPr="00603142">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З, пункту</w:t>
      </w:r>
      <w:r w:rsidR="00603142" w:rsidRPr="00603142">
        <w:rPr>
          <w:rFonts w:ascii="Times New Roman" w:eastAsia="Times New Roman" w:hAnsi="Times New Roman" w:cs="Times New Roman"/>
          <w:sz w:val="28"/>
          <w:szCs w:val="28"/>
          <w:lang w:eastAsia="ru-RU"/>
        </w:rPr>
        <w:t xml:space="preserve"> 6 Инструкции №</w:t>
      </w:r>
      <w:r w:rsidR="00E94DEB">
        <w:rPr>
          <w:rFonts w:ascii="Times New Roman" w:eastAsia="Times New Roman" w:hAnsi="Times New Roman" w:cs="Times New Roman"/>
          <w:sz w:val="28"/>
          <w:szCs w:val="28"/>
          <w:lang w:eastAsia="ru-RU"/>
        </w:rPr>
        <w:t> </w:t>
      </w:r>
      <w:r w:rsidR="00603142" w:rsidRPr="00603142">
        <w:rPr>
          <w:rFonts w:ascii="Times New Roman" w:eastAsia="Times New Roman" w:hAnsi="Times New Roman" w:cs="Times New Roman"/>
          <w:sz w:val="28"/>
          <w:szCs w:val="28"/>
          <w:lang w:eastAsia="ru-RU"/>
        </w:rPr>
        <w:t>157, в А</w:t>
      </w:r>
      <w:r w:rsidR="003476B4">
        <w:rPr>
          <w:rFonts w:ascii="Times New Roman" w:eastAsia="Times New Roman" w:hAnsi="Times New Roman" w:cs="Times New Roman"/>
          <w:sz w:val="28"/>
          <w:szCs w:val="28"/>
          <w:lang w:eastAsia="ru-RU"/>
        </w:rPr>
        <w:t>дминистрации сформирована своя у</w:t>
      </w:r>
      <w:r w:rsidR="00603142" w:rsidRPr="00603142">
        <w:rPr>
          <w:rFonts w:ascii="Times New Roman" w:eastAsia="Times New Roman" w:hAnsi="Times New Roman" w:cs="Times New Roman"/>
          <w:sz w:val="28"/>
          <w:szCs w:val="28"/>
          <w:lang w:eastAsia="ru-RU"/>
        </w:rPr>
        <w:t xml:space="preserve">четная политика, исходя из особенностей своей структуры и особенностей деятельности, выполняемых им в соответствии с законодательством РФ и </w:t>
      </w:r>
      <w:r w:rsidR="003476B4">
        <w:rPr>
          <w:rFonts w:ascii="Times New Roman" w:eastAsia="Times New Roman" w:hAnsi="Times New Roman" w:cs="Times New Roman"/>
          <w:sz w:val="28"/>
          <w:szCs w:val="28"/>
          <w:lang w:eastAsia="ru-RU"/>
        </w:rPr>
        <w:t>РИ. Необходимо отметить, что в у</w:t>
      </w:r>
      <w:r w:rsidR="00603142" w:rsidRPr="00603142">
        <w:rPr>
          <w:rFonts w:ascii="Times New Roman" w:eastAsia="Times New Roman" w:hAnsi="Times New Roman" w:cs="Times New Roman"/>
          <w:sz w:val="28"/>
          <w:szCs w:val="28"/>
          <w:lang w:eastAsia="ru-RU"/>
        </w:rPr>
        <w:t>чётную политику своевременно не вносились изменения, в связи с истечением срока действия некоторых законодательных и других нормативных актов, регулирующих правила применения их, а также введением в действие других законодательных, нормативных актов.</w:t>
      </w:r>
    </w:p>
    <w:p w14:paraId="616D069B" w14:textId="77777777" w:rsidR="00603142" w:rsidRPr="00603142" w:rsidRDefault="003476B4" w:rsidP="006031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утверждённую у</w:t>
      </w:r>
      <w:r w:rsidR="00603142" w:rsidRPr="00603142">
        <w:rPr>
          <w:rFonts w:ascii="Times New Roman" w:eastAsia="Times New Roman" w:hAnsi="Times New Roman" w:cs="Times New Roman"/>
          <w:sz w:val="28"/>
          <w:szCs w:val="28"/>
          <w:lang w:eastAsia="ru-RU"/>
        </w:rPr>
        <w:t>чётную политику необходимо внести изменения в следующие пункты:</w:t>
      </w:r>
    </w:p>
    <w:p w14:paraId="2EA35AE0" w14:textId="77777777" w:rsidR="00603142" w:rsidRPr="00E871B5" w:rsidRDefault="00603142" w:rsidP="00782F30">
      <w:pPr>
        <w:pStyle w:val="a7"/>
        <w:numPr>
          <w:ilvl w:val="0"/>
          <w:numId w:val="200"/>
        </w:numPr>
        <w:tabs>
          <w:tab w:val="left" w:pos="993"/>
        </w:tabs>
        <w:spacing w:after="0" w:line="240" w:lineRule="auto"/>
        <w:ind w:left="42" w:firstLine="686"/>
        <w:jc w:val="both"/>
        <w:rPr>
          <w:rFonts w:ascii="Times New Roman" w:eastAsia="Times New Roman" w:hAnsi="Times New Roman" w:cs="Times New Roman"/>
          <w:sz w:val="28"/>
          <w:szCs w:val="28"/>
          <w:lang w:eastAsia="ru-RU"/>
        </w:rPr>
      </w:pPr>
      <w:r w:rsidRPr="00E871B5">
        <w:rPr>
          <w:rFonts w:ascii="Times New Roman" w:eastAsia="Times New Roman" w:hAnsi="Times New Roman" w:cs="Times New Roman"/>
          <w:sz w:val="28"/>
          <w:szCs w:val="28"/>
          <w:lang w:eastAsia="ru-RU"/>
        </w:rPr>
        <w:t>п</w:t>
      </w:r>
      <w:r w:rsidR="003476B4">
        <w:rPr>
          <w:rFonts w:ascii="Times New Roman" w:eastAsia="Times New Roman" w:hAnsi="Times New Roman" w:cs="Times New Roman"/>
          <w:sz w:val="28"/>
          <w:szCs w:val="28"/>
          <w:lang w:eastAsia="ru-RU"/>
        </w:rPr>
        <w:t>ункт 1.1</w:t>
      </w:r>
      <w:r w:rsidRPr="00E871B5">
        <w:rPr>
          <w:rFonts w:ascii="Times New Roman" w:eastAsia="Times New Roman" w:hAnsi="Times New Roman" w:cs="Times New Roman"/>
          <w:sz w:val="28"/>
          <w:szCs w:val="28"/>
          <w:lang w:eastAsia="ru-RU"/>
        </w:rPr>
        <w:t xml:space="preserve"> - внести изменения, в связи с </w:t>
      </w:r>
      <w:r w:rsidR="00DB01D8">
        <w:rPr>
          <w:rFonts w:ascii="Times New Roman" w:eastAsia="Times New Roman" w:hAnsi="Times New Roman" w:cs="Times New Roman"/>
          <w:sz w:val="28"/>
          <w:szCs w:val="28"/>
          <w:lang w:eastAsia="ru-RU"/>
        </w:rPr>
        <w:t>изданием</w:t>
      </w:r>
      <w:r w:rsidRPr="00E871B5">
        <w:rPr>
          <w:rFonts w:ascii="Times New Roman" w:eastAsia="Times New Roman" w:hAnsi="Times New Roman" w:cs="Times New Roman"/>
          <w:sz w:val="28"/>
          <w:szCs w:val="28"/>
          <w:lang w:eastAsia="ru-RU"/>
        </w:rPr>
        <w:t xml:space="preserve"> Приказа М</w:t>
      </w:r>
      <w:r w:rsidR="003476B4">
        <w:rPr>
          <w:rFonts w:ascii="Times New Roman" w:eastAsia="Times New Roman" w:hAnsi="Times New Roman" w:cs="Times New Roman"/>
          <w:sz w:val="28"/>
          <w:szCs w:val="28"/>
          <w:lang w:eastAsia="ru-RU"/>
        </w:rPr>
        <w:t>инфина России</w:t>
      </w:r>
      <w:r w:rsidRPr="00E871B5">
        <w:rPr>
          <w:rFonts w:ascii="Times New Roman" w:eastAsia="Times New Roman" w:hAnsi="Times New Roman" w:cs="Times New Roman"/>
          <w:sz w:val="28"/>
          <w:szCs w:val="28"/>
          <w:lang w:eastAsia="ru-RU"/>
        </w:rPr>
        <w:t xml:space="preserve"> от 30.06.2015 </w:t>
      </w:r>
      <w:r w:rsidR="003476B4">
        <w:rPr>
          <w:rFonts w:ascii="Times New Roman" w:eastAsia="Times New Roman" w:hAnsi="Times New Roman" w:cs="Times New Roman"/>
          <w:sz w:val="28"/>
          <w:szCs w:val="28"/>
          <w:lang w:eastAsia="ru-RU"/>
        </w:rPr>
        <w:t>года №</w:t>
      </w:r>
      <w:r w:rsidR="00E94DEB">
        <w:rPr>
          <w:rFonts w:ascii="Times New Roman" w:eastAsia="Times New Roman" w:hAnsi="Times New Roman" w:cs="Times New Roman"/>
          <w:sz w:val="28"/>
          <w:szCs w:val="28"/>
          <w:lang w:eastAsia="ru-RU"/>
        </w:rPr>
        <w:t> </w:t>
      </w:r>
      <w:r w:rsidR="00DB01D8">
        <w:rPr>
          <w:rFonts w:ascii="Times New Roman" w:eastAsia="Times New Roman" w:hAnsi="Times New Roman" w:cs="Times New Roman"/>
          <w:sz w:val="28"/>
          <w:szCs w:val="28"/>
          <w:lang w:eastAsia="ru-RU"/>
        </w:rPr>
        <w:t>52н</w:t>
      </w:r>
      <w:r w:rsidRPr="00E871B5">
        <w:rPr>
          <w:rFonts w:ascii="Times New Roman" w:eastAsia="Times New Roman" w:hAnsi="Times New Roman" w:cs="Times New Roman"/>
          <w:sz w:val="28"/>
          <w:szCs w:val="28"/>
          <w:lang w:eastAsia="ru-RU"/>
        </w:rPr>
        <w:t xml:space="preserve"> вместо Приказа </w:t>
      </w:r>
      <w:r w:rsidRPr="003476B4">
        <w:rPr>
          <w:rFonts w:ascii="Times New Roman" w:eastAsia="Times New Roman" w:hAnsi="Times New Roman" w:cs="Times New Roman"/>
          <w:sz w:val="28"/>
          <w:szCs w:val="28"/>
          <w:lang w:eastAsia="ru-RU"/>
        </w:rPr>
        <w:t>М</w:t>
      </w:r>
      <w:r w:rsidR="003476B4" w:rsidRPr="003476B4">
        <w:rPr>
          <w:rFonts w:ascii="Times New Roman" w:eastAsia="Times New Roman" w:hAnsi="Times New Roman" w:cs="Times New Roman"/>
          <w:sz w:val="28"/>
          <w:szCs w:val="28"/>
          <w:lang w:eastAsia="ru-RU"/>
        </w:rPr>
        <w:t xml:space="preserve">инфина России </w:t>
      </w:r>
      <w:r w:rsidRPr="00E871B5">
        <w:rPr>
          <w:rFonts w:ascii="Times New Roman" w:eastAsia="Times New Roman" w:hAnsi="Times New Roman" w:cs="Times New Roman"/>
          <w:sz w:val="28"/>
          <w:szCs w:val="28"/>
          <w:lang w:eastAsia="ru-RU"/>
        </w:rPr>
        <w:t xml:space="preserve">от 15.12.2010 </w:t>
      </w:r>
      <w:r w:rsidR="003476B4">
        <w:rPr>
          <w:rFonts w:ascii="Times New Roman" w:eastAsia="Times New Roman" w:hAnsi="Times New Roman" w:cs="Times New Roman"/>
          <w:sz w:val="28"/>
          <w:szCs w:val="28"/>
          <w:lang w:eastAsia="ru-RU"/>
        </w:rPr>
        <w:t>года №</w:t>
      </w:r>
      <w:r w:rsidR="00DB01D8">
        <w:rPr>
          <w:rFonts w:ascii="Times New Roman" w:eastAsia="Times New Roman" w:hAnsi="Times New Roman" w:cs="Times New Roman"/>
          <w:sz w:val="28"/>
          <w:szCs w:val="28"/>
          <w:lang w:eastAsia="ru-RU"/>
        </w:rPr>
        <w:t> </w:t>
      </w:r>
      <w:r w:rsidRPr="00E871B5">
        <w:rPr>
          <w:rFonts w:ascii="Times New Roman" w:eastAsia="Times New Roman" w:hAnsi="Times New Roman" w:cs="Times New Roman"/>
          <w:sz w:val="28"/>
          <w:szCs w:val="28"/>
          <w:lang w:eastAsia="ru-RU"/>
        </w:rPr>
        <w:t>173н;</w:t>
      </w:r>
    </w:p>
    <w:p w14:paraId="4BE212CC" w14:textId="77777777" w:rsidR="00603142" w:rsidRPr="00E871B5" w:rsidRDefault="003476B4" w:rsidP="00782F30">
      <w:pPr>
        <w:pStyle w:val="a7"/>
        <w:numPr>
          <w:ilvl w:val="0"/>
          <w:numId w:val="200"/>
        </w:numPr>
        <w:tabs>
          <w:tab w:val="left" w:pos="993"/>
        </w:tabs>
        <w:spacing w:after="0" w:line="240" w:lineRule="auto"/>
        <w:ind w:left="4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3.3 </w:t>
      </w:r>
      <w:r w:rsidR="00603142" w:rsidRPr="00E871B5">
        <w:rPr>
          <w:rFonts w:ascii="Times New Roman" w:eastAsia="Times New Roman" w:hAnsi="Times New Roman" w:cs="Times New Roman"/>
          <w:sz w:val="28"/>
          <w:szCs w:val="28"/>
          <w:lang w:eastAsia="ru-RU"/>
        </w:rPr>
        <w:t xml:space="preserve">- действие Приказа </w:t>
      </w:r>
      <w:r w:rsidR="00603142" w:rsidRPr="003476B4">
        <w:rPr>
          <w:rFonts w:ascii="Times New Roman" w:eastAsia="Times New Roman" w:hAnsi="Times New Roman" w:cs="Times New Roman"/>
          <w:sz w:val="28"/>
          <w:szCs w:val="28"/>
          <w:lang w:eastAsia="ru-RU"/>
        </w:rPr>
        <w:t>М</w:t>
      </w:r>
      <w:r w:rsidRPr="003476B4">
        <w:rPr>
          <w:rFonts w:ascii="Times New Roman" w:eastAsia="Times New Roman" w:hAnsi="Times New Roman" w:cs="Times New Roman"/>
          <w:sz w:val="28"/>
          <w:szCs w:val="28"/>
          <w:lang w:eastAsia="ru-RU"/>
        </w:rPr>
        <w:t xml:space="preserve">инфина России </w:t>
      </w:r>
      <w:r w:rsidR="00603142" w:rsidRPr="00E871B5">
        <w:rPr>
          <w:rFonts w:ascii="Times New Roman" w:eastAsia="Times New Roman" w:hAnsi="Times New Roman" w:cs="Times New Roman"/>
          <w:sz w:val="28"/>
          <w:szCs w:val="28"/>
          <w:lang w:eastAsia="ru-RU"/>
        </w:rPr>
        <w:t xml:space="preserve">от 01.07.2013 </w:t>
      </w:r>
      <w:r>
        <w:rPr>
          <w:rFonts w:ascii="Times New Roman" w:eastAsia="Times New Roman" w:hAnsi="Times New Roman" w:cs="Times New Roman"/>
          <w:sz w:val="28"/>
          <w:szCs w:val="28"/>
          <w:lang w:eastAsia="ru-RU"/>
        </w:rPr>
        <w:t>года №</w:t>
      </w:r>
      <w:r w:rsidR="00DB01D8">
        <w:rPr>
          <w:rFonts w:ascii="Times New Roman" w:eastAsia="Times New Roman" w:hAnsi="Times New Roman" w:cs="Times New Roman"/>
          <w:sz w:val="28"/>
          <w:szCs w:val="28"/>
          <w:lang w:eastAsia="ru-RU"/>
        </w:rPr>
        <w:t xml:space="preserve"> 65н </w:t>
      </w:r>
      <w:r w:rsidR="00603142" w:rsidRPr="00E871B5">
        <w:rPr>
          <w:rFonts w:ascii="Times New Roman" w:eastAsia="Times New Roman" w:hAnsi="Times New Roman" w:cs="Times New Roman"/>
          <w:sz w:val="28"/>
          <w:szCs w:val="28"/>
          <w:lang w:eastAsia="ru-RU"/>
        </w:rPr>
        <w:t>прекращено в связи с истечением срока действия;</w:t>
      </w:r>
    </w:p>
    <w:p w14:paraId="3AF80AA1" w14:textId="77777777" w:rsidR="003476B4" w:rsidRDefault="003476B4" w:rsidP="00782F30">
      <w:pPr>
        <w:pStyle w:val="a7"/>
        <w:numPr>
          <w:ilvl w:val="0"/>
          <w:numId w:val="200"/>
        </w:numPr>
        <w:tabs>
          <w:tab w:val="left" w:pos="993"/>
        </w:tabs>
        <w:spacing w:after="0" w:line="240" w:lineRule="auto"/>
        <w:ind w:left="4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3.5</w:t>
      </w:r>
      <w:r w:rsidR="00603142" w:rsidRPr="00E871B5">
        <w:rPr>
          <w:rFonts w:ascii="Times New Roman" w:eastAsia="Times New Roman" w:hAnsi="Times New Roman" w:cs="Times New Roman"/>
          <w:sz w:val="28"/>
          <w:szCs w:val="28"/>
          <w:lang w:eastAsia="ru-RU"/>
        </w:rPr>
        <w:t xml:space="preserve"> - кассовые операции по наличным денежным средствам не осуществляются, также в штатном расписании отсутствует штатная единица кассира. </w:t>
      </w:r>
    </w:p>
    <w:p w14:paraId="58BC9941" w14:textId="77777777" w:rsidR="00603142" w:rsidRPr="003476B4" w:rsidRDefault="003476B4" w:rsidP="003476B4">
      <w:pPr>
        <w:tabs>
          <w:tab w:val="left" w:pos="993"/>
        </w:tabs>
        <w:spacing w:after="0" w:line="240" w:lineRule="auto"/>
        <w:ind w:left="42" w:firstLine="728"/>
        <w:jc w:val="both"/>
        <w:rPr>
          <w:rFonts w:ascii="Times New Roman" w:eastAsia="Times New Roman" w:hAnsi="Times New Roman" w:cs="Times New Roman"/>
          <w:sz w:val="28"/>
          <w:szCs w:val="28"/>
          <w:lang w:eastAsia="ru-RU"/>
        </w:rPr>
      </w:pPr>
      <w:r w:rsidRPr="003476B4">
        <w:rPr>
          <w:rFonts w:ascii="Times New Roman" w:eastAsia="Times New Roman" w:hAnsi="Times New Roman" w:cs="Times New Roman"/>
          <w:sz w:val="28"/>
          <w:szCs w:val="28"/>
          <w:lang w:eastAsia="ru-RU"/>
        </w:rPr>
        <w:lastRenderedPageBreak/>
        <w:t>Кроме того</w:t>
      </w:r>
      <w:r w:rsidR="00603142" w:rsidRPr="003476B4">
        <w:rPr>
          <w:rFonts w:ascii="Times New Roman" w:eastAsia="Times New Roman" w:hAnsi="Times New Roman" w:cs="Times New Roman"/>
          <w:sz w:val="28"/>
          <w:szCs w:val="28"/>
          <w:lang w:eastAsia="ru-RU"/>
        </w:rPr>
        <w:t xml:space="preserve">, на основании Указания </w:t>
      </w:r>
      <w:r w:rsidRPr="003476B4">
        <w:rPr>
          <w:rFonts w:ascii="Times New Roman" w:eastAsia="Times New Roman" w:hAnsi="Times New Roman" w:cs="Times New Roman"/>
          <w:sz w:val="28"/>
          <w:szCs w:val="28"/>
          <w:lang w:eastAsia="ru-RU"/>
        </w:rPr>
        <w:t xml:space="preserve">Центробанка России </w:t>
      </w:r>
      <w:r w:rsidR="00603142" w:rsidRPr="003476B4">
        <w:rPr>
          <w:rFonts w:ascii="Times New Roman" w:eastAsia="Times New Roman" w:hAnsi="Times New Roman" w:cs="Times New Roman"/>
          <w:sz w:val="28"/>
          <w:szCs w:val="28"/>
          <w:lang w:eastAsia="ru-RU"/>
        </w:rPr>
        <w:t xml:space="preserve">от 05.10.2020 </w:t>
      </w:r>
      <w:r w:rsidRPr="003476B4">
        <w:rPr>
          <w:rFonts w:ascii="Times New Roman" w:eastAsia="Times New Roman" w:hAnsi="Times New Roman" w:cs="Times New Roman"/>
          <w:sz w:val="28"/>
          <w:szCs w:val="28"/>
          <w:lang w:eastAsia="ru-RU"/>
        </w:rPr>
        <w:t>г</w:t>
      </w:r>
      <w:r w:rsidR="00DB01D8">
        <w:rPr>
          <w:rFonts w:ascii="Times New Roman" w:eastAsia="Times New Roman" w:hAnsi="Times New Roman" w:cs="Times New Roman"/>
          <w:sz w:val="28"/>
          <w:szCs w:val="28"/>
          <w:lang w:eastAsia="ru-RU"/>
        </w:rPr>
        <w:t>.</w:t>
      </w:r>
      <w:r w:rsidRPr="003476B4">
        <w:rPr>
          <w:rFonts w:ascii="Times New Roman" w:eastAsia="Times New Roman" w:hAnsi="Times New Roman" w:cs="Times New Roman"/>
          <w:sz w:val="28"/>
          <w:szCs w:val="28"/>
          <w:lang w:eastAsia="ru-RU"/>
        </w:rPr>
        <w:t xml:space="preserve"> №</w:t>
      </w:r>
      <w:r w:rsidR="00DB01D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5587-У, </w:t>
      </w:r>
      <w:r w:rsidR="00603142" w:rsidRPr="003476B4">
        <w:rPr>
          <w:rFonts w:ascii="Times New Roman" w:eastAsia="Times New Roman" w:hAnsi="Times New Roman" w:cs="Times New Roman"/>
          <w:sz w:val="28"/>
          <w:szCs w:val="28"/>
          <w:lang w:eastAsia="ru-RU"/>
        </w:rPr>
        <w:t>вступившим в силу 30.11.2020</w:t>
      </w:r>
      <w:r w:rsidRPr="003476B4">
        <w:rPr>
          <w:rFonts w:ascii="Times New Roman" w:eastAsia="Times New Roman" w:hAnsi="Times New Roman" w:cs="Times New Roman"/>
          <w:sz w:val="28"/>
          <w:szCs w:val="28"/>
          <w:lang w:eastAsia="ru-RU"/>
        </w:rPr>
        <w:t xml:space="preserve"> года</w:t>
      </w:r>
      <w:r w:rsidR="00603142" w:rsidRPr="003476B4">
        <w:rPr>
          <w:rFonts w:ascii="Times New Roman" w:eastAsia="Times New Roman" w:hAnsi="Times New Roman" w:cs="Times New Roman"/>
          <w:sz w:val="28"/>
          <w:szCs w:val="28"/>
          <w:lang w:eastAsia="ru-RU"/>
        </w:rPr>
        <w:t xml:space="preserve">, в пункт 3.5 </w:t>
      </w:r>
      <w:r>
        <w:rPr>
          <w:rFonts w:ascii="Times New Roman" w:eastAsia="Times New Roman" w:hAnsi="Times New Roman" w:cs="Times New Roman"/>
          <w:sz w:val="28"/>
          <w:szCs w:val="28"/>
          <w:lang w:eastAsia="ru-RU"/>
        </w:rPr>
        <w:t>у</w:t>
      </w:r>
      <w:r w:rsidR="00DB01D8">
        <w:rPr>
          <w:rFonts w:ascii="Times New Roman" w:eastAsia="Times New Roman" w:hAnsi="Times New Roman" w:cs="Times New Roman"/>
          <w:sz w:val="28"/>
          <w:szCs w:val="28"/>
          <w:lang w:eastAsia="ru-RU"/>
        </w:rPr>
        <w:t>чётной политики</w:t>
      </w:r>
      <w:r w:rsidR="00603142" w:rsidRPr="003476B4">
        <w:rPr>
          <w:rFonts w:ascii="Times New Roman" w:eastAsia="Times New Roman" w:hAnsi="Times New Roman" w:cs="Times New Roman"/>
          <w:sz w:val="28"/>
          <w:szCs w:val="28"/>
          <w:lang w:eastAsia="ru-RU"/>
        </w:rPr>
        <w:t xml:space="preserve"> необходимо внести </w:t>
      </w:r>
      <w:r>
        <w:rPr>
          <w:rFonts w:ascii="Times New Roman" w:eastAsia="Times New Roman" w:hAnsi="Times New Roman" w:cs="Times New Roman"/>
          <w:sz w:val="28"/>
          <w:szCs w:val="28"/>
          <w:lang w:eastAsia="ru-RU"/>
        </w:rPr>
        <w:t xml:space="preserve">следующие </w:t>
      </w:r>
      <w:r w:rsidR="00603142" w:rsidRPr="003476B4">
        <w:rPr>
          <w:rFonts w:ascii="Times New Roman" w:eastAsia="Times New Roman" w:hAnsi="Times New Roman" w:cs="Times New Roman"/>
          <w:sz w:val="28"/>
          <w:szCs w:val="28"/>
          <w:lang w:eastAsia="ru-RU"/>
        </w:rPr>
        <w:t>изменения:</w:t>
      </w:r>
    </w:p>
    <w:p w14:paraId="5650397D" w14:textId="77777777" w:rsidR="00603142" w:rsidRPr="00E871B5" w:rsidRDefault="00603142" w:rsidP="00782F30">
      <w:pPr>
        <w:pStyle w:val="a7"/>
        <w:numPr>
          <w:ilvl w:val="0"/>
          <w:numId w:val="200"/>
        </w:numPr>
        <w:tabs>
          <w:tab w:val="left" w:pos="993"/>
        </w:tabs>
        <w:spacing w:after="0" w:line="240" w:lineRule="auto"/>
        <w:ind w:left="42" w:firstLine="686"/>
        <w:jc w:val="both"/>
        <w:rPr>
          <w:rFonts w:ascii="Times New Roman" w:eastAsia="Times New Roman" w:hAnsi="Times New Roman" w:cs="Times New Roman"/>
          <w:sz w:val="28"/>
          <w:szCs w:val="28"/>
          <w:lang w:eastAsia="ru-RU"/>
        </w:rPr>
      </w:pPr>
      <w:r w:rsidRPr="00E871B5">
        <w:rPr>
          <w:rFonts w:ascii="Times New Roman" w:eastAsia="Times New Roman" w:hAnsi="Times New Roman" w:cs="Times New Roman"/>
          <w:sz w:val="28"/>
          <w:szCs w:val="28"/>
          <w:lang w:eastAsia="ru-RU"/>
        </w:rPr>
        <w:t>в заявлении подотчётного лица не обязательно указывать сумму аванса и срок, на который выдаётся;</w:t>
      </w:r>
    </w:p>
    <w:p w14:paraId="5EBA594F" w14:textId="77777777" w:rsidR="00603142" w:rsidRPr="00E871B5" w:rsidRDefault="00603142" w:rsidP="00782F30">
      <w:pPr>
        <w:pStyle w:val="a7"/>
        <w:numPr>
          <w:ilvl w:val="0"/>
          <w:numId w:val="200"/>
        </w:numPr>
        <w:tabs>
          <w:tab w:val="left" w:pos="993"/>
        </w:tabs>
        <w:spacing w:after="0" w:line="240" w:lineRule="auto"/>
        <w:ind w:left="42" w:firstLine="686"/>
        <w:jc w:val="both"/>
        <w:rPr>
          <w:rFonts w:ascii="Times New Roman" w:eastAsia="Times New Roman" w:hAnsi="Times New Roman" w:cs="Times New Roman"/>
          <w:sz w:val="28"/>
          <w:szCs w:val="28"/>
          <w:lang w:eastAsia="ru-RU"/>
        </w:rPr>
      </w:pPr>
      <w:r w:rsidRPr="00E871B5">
        <w:rPr>
          <w:rFonts w:ascii="Times New Roman" w:eastAsia="Times New Roman" w:hAnsi="Times New Roman" w:cs="Times New Roman"/>
          <w:sz w:val="28"/>
          <w:szCs w:val="28"/>
          <w:lang w:eastAsia="ru-RU"/>
        </w:rPr>
        <w:t>сотрудники вправе получать денежные средства, если не отчитались за ранее выданные суммы;</w:t>
      </w:r>
    </w:p>
    <w:p w14:paraId="2E0110EE" w14:textId="77777777" w:rsidR="00603142" w:rsidRPr="00DB01D8" w:rsidRDefault="00603142" w:rsidP="00DB01D8">
      <w:pPr>
        <w:pStyle w:val="a7"/>
        <w:numPr>
          <w:ilvl w:val="0"/>
          <w:numId w:val="200"/>
        </w:numPr>
        <w:tabs>
          <w:tab w:val="left" w:pos="993"/>
        </w:tabs>
        <w:spacing w:after="0" w:line="240" w:lineRule="auto"/>
        <w:ind w:left="42" w:firstLine="686"/>
        <w:jc w:val="both"/>
        <w:rPr>
          <w:rFonts w:ascii="Times New Roman" w:eastAsia="Times New Roman" w:hAnsi="Times New Roman" w:cs="Times New Roman"/>
          <w:sz w:val="28"/>
          <w:szCs w:val="28"/>
          <w:lang w:eastAsia="ru-RU"/>
        </w:rPr>
      </w:pPr>
      <w:r w:rsidRPr="00E871B5">
        <w:rPr>
          <w:rFonts w:ascii="Times New Roman" w:eastAsia="Times New Roman" w:hAnsi="Times New Roman" w:cs="Times New Roman"/>
          <w:sz w:val="28"/>
          <w:szCs w:val="28"/>
          <w:lang w:eastAsia="ru-RU"/>
        </w:rPr>
        <w:t>требование о том, что срок сдачи подотчётным лицом авансового отчёта, учреждение вправе устанавливать самостоятельно, отразив в Учётной политике.</w:t>
      </w:r>
    </w:p>
    <w:p w14:paraId="79F33D25" w14:textId="77777777" w:rsidR="008A25B5" w:rsidRDefault="00DB01D8" w:rsidP="00DB01D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w:t>
      </w:r>
      <w:r w:rsidR="008A25B5" w:rsidRPr="008A25B5">
        <w:rPr>
          <w:rFonts w:ascii="Times New Roman" w:eastAsia="Times New Roman" w:hAnsi="Times New Roman" w:cs="Times New Roman"/>
          <w:sz w:val="28"/>
          <w:szCs w:val="28"/>
          <w:lang w:eastAsia="ru-RU"/>
        </w:rPr>
        <w:t xml:space="preserve"> нарушение статьи 136 Бюджетного Кодекса РФ и Постановления Правительства Республики Ингушетия от 22.11.2019 г. № 182, не исполнены условия Соглашений «О мерах по социально-экономическому развитию и оздоровлению муниципальных финансов муниципального образования Республики Ингушетия», заключенных между Министерством финансов Республики Ингушетия и Администрацией муниципального района в 2020 и 2021 годах.</w:t>
      </w:r>
    </w:p>
    <w:p w14:paraId="037DA79C" w14:textId="77777777" w:rsidR="008A25B5" w:rsidRPr="00603142" w:rsidRDefault="008A25B5" w:rsidP="00603142">
      <w:pPr>
        <w:spacing w:after="0" w:line="240" w:lineRule="auto"/>
        <w:ind w:firstLine="567"/>
        <w:rPr>
          <w:rFonts w:ascii="Times New Roman" w:eastAsia="Times New Roman" w:hAnsi="Times New Roman" w:cs="Times New Roman"/>
          <w:sz w:val="28"/>
          <w:szCs w:val="28"/>
          <w:lang w:eastAsia="ru-RU"/>
        </w:rPr>
      </w:pPr>
    </w:p>
    <w:p w14:paraId="0693C632" w14:textId="77777777" w:rsidR="00603142" w:rsidRPr="00DB0D75" w:rsidRDefault="00603142" w:rsidP="006031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0D75">
        <w:rPr>
          <w:rFonts w:ascii="Times New Roman" w:eastAsia="Times New Roman" w:hAnsi="Times New Roman" w:cs="Times New Roman"/>
          <w:b/>
          <w:sz w:val="28"/>
          <w:szCs w:val="28"/>
          <w:lang w:eastAsia="ru-RU"/>
        </w:rPr>
        <w:t>Выводы:</w:t>
      </w:r>
    </w:p>
    <w:p w14:paraId="6E271A51" w14:textId="77777777" w:rsidR="00603142" w:rsidRPr="00DB0D75" w:rsidRDefault="00603142" w:rsidP="006031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D29916E" w14:textId="77777777" w:rsidR="00603142" w:rsidRPr="00603142" w:rsidRDefault="00603142" w:rsidP="00603142">
      <w:pPr>
        <w:tabs>
          <w:tab w:val="left" w:pos="0"/>
        </w:tabs>
        <w:spacing w:after="0" w:line="240" w:lineRule="auto"/>
        <w:ind w:firstLine="728"/>
        <w:jc w:val="both"/>
        <w:rPr>
          <w:rFonts w:ascii="Times New Roman" w:eastAsia="Times New Roman" w:hAnsi="Times New Roman" w:cs="Times New Roman"/>
          <w:bCs/>
          <w:sz w:val="28"/>
          <w:szCs w:val="28"/>
          <w:lang w:eastAsia="ru-RU"/>
        </w:rPr>
      </w:pPr>
      <w:r w:rsidRPr="00DB0D75">
        <w:rPr>
          <w:rFonts w:ascii="Times New Roman" w:eastAsia="Times New Roman" w:hAnsi="Times New Roman" w:cs="Times New Roman"/>
          <w:sz w:val="28"/>
          <w:szCs w:val="28"/>
          <w:lang w:eastAsia="ru-RU"/>
        </w:rPr>
        <w:t xml:space="preserve">1. В нарушение </w:t>
      </w:r>
      <w:r w:rsidR="003476B4" w:rsidRPr="00DB0D75">
        <w:rPr>
          <w:rFonts w:ascii="Times New Roman" w:eastAsia="Times New Roman" w:hAnsi="Times New Roman" w:cs="Times New Roman"/>
          <w:bCs/>
          <w:sz w:val="28"/>
          <w:szCs w:val="28"/>
          <w:lang w:eastAsia="ru-RU"/>
        </w:rPr>
        <w:t>статьи</w:t>
      </w:r>
      <w:r w:rsidRPr="00DB0D75">
        <w:rPr>
          <w:rFonts w:ascii="Times New Roman" w:eastAsia="Times New Roman" w:hAnsi="Times New Roman" w:cs="Times New Roman"/>
          <w:bCs/>
          <w:sz w:val="28"/>
          <w:szCs w:val="28"/>
          <w:lang w:eastAsia="ru-RU"/>
        </w:rPr>
        <w:t xml:space="preserve"> 136 Б</w:t>
      </w:r>
      <w:r w:rsidR="008A25B5" w:rsidRPr="00DB0D75">
        <w:rPr>
          <w:rFonts w:ascii="Times New Roman" w:eastAsia="Times New Roman" w:hAnsi="Times New Roman" w:cs="Times New Roman"/>
          <w:bCs/>
          <w:sz w:val="28"/>
          <w:szCs w:val="28"/>
          <w:lang w:eastAsia="ru-RU"/>
        </w:rPr>
        <w:t>юджетного Кодекса</w:t>
      </w:r>
      <w:r w:rsidRPr="00DB0D75">
        <w:rPr>
          <w:rFonts w:ascii="Times New Roman" w:eastAsia="Times New Roman" w:hAnsi="Times New Roman" w:cs="Times New Roman"/>
          <w:bCs/>
          <w:sz w:val="28"/>
          <w:szCs w:val="28"/>
          <w:lang w:eastAsia="ru-RU"/>
        </w:rPr>
        <w:t xml:space="preserve"> РФ и Постановления Правительства РИ от 22.11.2019 </w:t>
      </w:r>
      <w:r w:rsidR="008A25B5" w:rsidRPr="00DB0D75">
        <w:rPr>
          <w:rFonts w:ascii="Times New Roman" w:eastAsia="Times New Roman" w:hAnsi="Times New Roman" w:cs="Times New Roman"/>
          <w:bCs/>
          <w:sz w:val="28"/>
          <w:szCs w:val="28"/>
          <w:lang w:eastAsia="ru-RU"/>
        </w:rPr>
        <w:t>г</w:t>
      </w:r>
      <w:r w:rsidR="00DB01D8">
        <w:rPr>
          <w:rFonts w:ascii="Times New Roman" w:eastAsia="Times New Roman" w:hAnsi="Times New Roman" w:cs="Times New Roman"/>
          <w:bCs/>
          <w:sz w:val="28"/>
          <w:szCs w:val="28"/>
          <w:lang w:eastAsia="ru-RU"/>
        </w:rPr>
        <w:t>.</w:t>
      </w:r>
      <w:r w:rsidR="008A25B5" w:rsidRPr="00DB0D75">
        <w:rPr>
          <w:rFonts w:ascii="Times New Roman" w:eastAsia="Times New Roman" w:hAnsi="Times New Roman" w:cs="Times New Roman"/>
          <w:bCs/>
          <w:sz w:val="28"/>
          <w:szCs w:val="28"/>
          <w:lang w:eastAsia="ru-RU"/>
        </w:rPr>
        <w:t xml:space="preserve"> №</w:t>
      </w:r>
      <w:r w:rsidR="00DB01D8">
        <w:rPr>
          <w:rFonts w:ascii="Times New Roman" w:eastAsia="Times New Roman" w:hAnsi="Times New Roman" w:cs="Times New Roman"/>
          <w:bCs/>
          <w:sz w:val="28"/>
          <w:szCs w:val="28"/>
          <w:lang w:eastAsia="ru-RU"/>
        </w:rPr>
        <w:t> </w:t>
      </w:r>
      <w:r w:rsidRPr="00DB0D75">
        <w:rPr>
          <w:rFonts w:ascii="Times New Roman" w:eastAsia="Times New Roman" w:hAnsi="Times New Roman" w:cs="Times New Roman"/>
          <w:bCs/>
          <w:sz w:val="28"/>
          <w:szCs w:val="28"/>
          <w:lang w:eastAsia="ru-RU"/>
        </w:rPr>
        <w:t>182, не исполнены условия Соглашений «О мерах по социально-экономическому развитию и оздоровлению муниципальных финансов муниципального образования Республики Ингушетия» от 14.01.2020</w:t>
      </w:r>
      <w:r w:rsidR="008A25B5" w:rsidRPr="00DB0D75">
        <w:rPr>
          <w:rFonts w:ascii="Times New Roman" w:eastAsia="Times New Roman" w:hAnsi="Times New Roman" w:cs="Times New Roman"/>
          <w:bCs/>
          <w:sz w:val="28"/>
          <w:szCs w:val="28"/>
          <w:lang w:eastAsia="ru-RU"/>
        </w:rPr>
        <w:t xml:space="preserve"> г</w:t>
      </w:r>
      <w:r w:rsidR="00DB01D8">
        <w:rPr>
          <w:rFonts w:ascii="Times New Roman" w:eastAsia="Times New Roman" w:hAnsi="Times New Roman" w:cs="Times New Roman"/>
          <w:bCs/>
          <w:sz w:val="28"/>
          <w:szCs w:val="28"/>
          <w:lang w:eastAsia="ru-RU"/>
        </w:rPr>
        <w:t>.</w:t>
      </w:r>
      <w:r w:rsidR="008A25B5" w:rsidRPr="00DB0D75">
        <w:rPr>
          <w:rFonts w:ascii="Times New Roman" w:eastAsia="Times New Roman" w:hAnsi="Times New Roman" w:cs="Times New Roman"/>
          <w:bCs/>
          <w:sz w:val="28"/>
          <w:szCs w:val="28"/>
          <w:lang w:eastAsia="ru-RU"/>
        </w:rPr>
        <w:t xml:space="preserve"> №</w:t>
      </w:r>
      <w:r w:rsidR="00DB01D8">
        <w:rPr>
          <w:rFonts w:ascii="Times New Roman" w:eastAsia="Times New Roman" w:hAnsi="Times New Roman" w:cs="Times New Roman"/>
          <w:bCs/>
          <w:sz w:val="28"/>
          <w:szCs w:val="28"/>
          <w:lang w:eastAsia="ru-RU"/>
        </w:rPr>
        <w:t> </w:t>
      </w:r>
      <w:r w:rsidRPr="00DB0D75">
        <w:rPr>
          <w:rFonts w:ascii="Times New Roman" w:eastAsia="Times New Roman" w:hAnsi="Times New Roman" w:cs="Times New Roman"/>
          <w:bCs/>
          <w:sz w:val="28"/>
          <w:szCs w:val="28"/>
          <w:lang w:eastAsia="ru-RU"/>
        </w:rPr>
        <w:t>29 и от 15.01.2021</w:t>
      </w:r>
      <w:r w:rsidR="008A25B5" w:rsidRPr="00DB0D75">
        <w:rPr>
          <w:rFonts w:ascii="Times New Roman" w:eastAsia="Times New Roman" w:hAnsi="Times New Roman" w:cs="Times New Roman"/>
          <w:bCs/>
          <w:sz w:val="28"/>
          <w:szCs w:val="28"/>
          <w:lang w:eastAsia="ru-RU"/>
        </w:rPr>
        <w:t xml:space="preserve"> г</w:t>
      </w:r>
      <w:r w:rsidR="00DB01D8">
        <w:rPr>
          <w:rFonts w:ascii="Times New Roman" w:eastAsia="Times New Roman" w:hAnsi="Times New Roman" w:cs="Times New Roman"/>
          <w:bCs/>
          <w:sz w:val="28"/>
          <w:szCs w:val="28"/>
          <w:lang w:eastAsia="ru-RU"/>
        </w:rPr>
        <w:t>.</w:t>
      </w:r>
      <w:r w:rsidR="008A25B5" w:rsidRPr="00DB0D75">
        <w:rPr>
          <w:rFonts w:ascii="Times New Roman" w:eastAsia="Times New Roman" w:hAnsi="Times New Roman" w:cs="Times New Roman"/>
          <w:bCs/>
          <w:sz w:val="28"/>
          <w:szCs w:val="28"/>
          <w:lang w:eastAsia="ru-RU"/>
        </w:rPr>
        <w:t xml:space="preserve"> №</w:t>
      </w:r>
      <w:r w:rsidR="00DB01D8">
        <w:rPr>
          <w:rFonts w:ascii="Times New Roman" w:eastAsia="Times New Roman" w:hAnsi="Times New Roman" w:cs="Times New Roman"/>
          <w:bCs/>
          <w:sz w:val="28"/>
          <w:szCs w:val="28"/>
          <w:lang w:eastAsia="ru-RU"/>
        </w:rPr>
        <w:t> </w:t>
      </w:r>
      <w:r w:rsidRPr="00DB0D75">
        <w:rPr>
          <w:rFonts w:ascii="Times New Roman" w:eastAsia="Times New Roman" w:hAnsi="Times New Roman" w:cs="Times New Roman"/>
          <w:bCs/>
          <w:sz w:val="28"/>
          <w:szCs w:val="28"/>
          <w:lang w:eastAsia="ru-RU"/>
        </w:rPr>
        <w:t>35, заключенных между Министерством финансов Р</w:t>
      </w:r>
      <w:r w:rsidR="00DB01D8">
        <w:rPr>
          <w:rFonts w:ascii="Times New Roman" w:eastAsia="Times New Roman" w:hAnsi="Times New Roman" w:cs="Times New Roman"/>
          <w:bCs/>
          <w:sz w:val="28"/>
          <w:szCs w:val="28"/>
          <w:lang w:eastAsia="ru-RU"/>
        </w:rPr>
        <w:t>еспублики Ингушетия</w:t>
      </w:r>
      <w:r w:rsidRPr="00DB0D75">
        <w:rPr>
          <w:rFonts w:ascii="Times New Roman" w:eastAsia="Times New Roman" w:hAnsi="Times New Roman" w:cs="Times New Roman"/>
          <w:bCs/>
          <w:sz w:val="28"/>
          <w:szCs w:val="28"/>
          <w:lang w:eastAsia="ru-RU"/>
        </w:rPr>
        <w:t xml:space="preserve"> и Администрацией муниципального района</w:t>
      </w:r>
      <w:r w:rsidR="005A4DA4" w:rsidRPr="00DB0D75">
        <w:rPr>
          <w:rFonts w:ascii="Times New Roman" w:eastAsia="Times New Roman" w:hAnsi="Times New Roman" w:cs="Times New Roman"/>
          <w:bCs/>
          <w:sz w:val="28"/>
          <w:szCs w:val="28"/>
          <w:lang w:eastAsia="ru-RU"/>
        </w:rPr>
        <w:t>, по следующим показателям</w:t>
      </w:r>
      <w:r w:rsidRPr="00DB0D75">
        <w:rPr>
          <w:rFonts w:ascii="Times New Roman" w:eastAsia="Times New Roman" w:hAnsi="Times New Roman" w:cs="Times New Roman"/>
          <w:bCs/>
          <w:sz w:val="28"/>
          <w:szCs w:val="28"/>
          <w:lang w:eastAsia="ru-RU"/>
        </w:rPr>
        <w:t>:</w:t>
      </w:r>
    </w:p>
    <w:p w14:paraId="6EBD1A7A" w14:textId="77777777" w:rsidR="00603142" w:rsidRPr="005A4DA4" w:rsidRDefault="005A4DA4" w:rsidP="00782F30">
      <w:pPr>
        <w:pStyle w:val="a7"/>
        <w:numPr>
          <w:ilvl w:val="0"/>
          <w:numId w:val="206"/>
        </w:numPr>
        <w:tabs>
          <w:tab w:val="left" w:pos="0"/>
          <w:tab w:val="left" w:pos="993"/>
          <w:tab w:val="left" w:pos="1050"/>
        </w:tabs>
        <w:spacing w:after="0" w:line="240" w:lineRule="auto"/>
        <w:ind w:left="14" w:firstLine="7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603142" w:rsidRPr="005A4DA4">
        <w:rPr>
          <w:rFonts w:ascii="Times New Roman" w:eastAsia="Times New Roman" w:hAnsi="Times New Roman" w:cs="Times New Roman"/>
          <w:bCs/>
          <w:sz w:val="28"/>
          <w:szCs w:val="28"/>
          <w:lang w:eastAsia="ru-RU"/>
        </w:rPr>
        <w:t>беспечени</w:t>
      </w:r>
      <w:r w:rsidRPr="005A4DA4">
        <w:rPr>
          <w:rFonts w:ascii="Times New Roman" w:eastAsia="Times New Roman" w:hAnsi="Times New Roman" w:cs="Times New Roman"/>
          <w:bCs/>
          <w:sz w:val="28"/>
          <w:szCs w:val="28"/>
          <w:lang w:eastAsia="ru-RU"/>
        </w:rPr>
        <w:t>е</w:t>
      </w:r>
      <w:r w:rsidR="00603142" w:rsidRPr="005A4DA4">
        <w:rPr>
          <w:rFonts w:ascii="Times New Roman" w:eastAsia="Times New Roman" w:hAnsi="Times New Roman" w:cs="Times New Roman"/>
          <w:bCs/>
          <w:sz w:val="28"/>
          <w:szCs w:val="28"/>
          <w:lang w:eastAsia="ru-RU"/>
        </w:rPr>
        <w:t xml:space="preserve"> роста налоговых и неналоговых доходов бюджета муниципального образования по итогам исполнения бюджета за текущий финансовый год по сравнению с уровнем исполнения в отчётном финансовом году в сопос</w:t>
      </w:r>
      <w:r>
        <w:rPr>
          <w:rFonts w:ascii="Times New Roman" w:eastAsia="Times New Roman" w:hAnsi="Times New Roman" w:cs="Times New Roman"/>
          <w:bCs/>
          <w:sz w:val="28"/>
          <w:szCs w:val="28"/>
          <w:lang w:eastAsia="ru-RU"/>
        </w:rPr>
        <w:t>тавимых условиях (в 2021 году не исполнено).</w:t>
      </w:r>
    </w:p>
    <w:p w14:paraId="67AD9B5A" w14:textId="77777777" w:rsidR="00603142" w:rsidRPr="005A4DA4" w:rsidRDefault="005A4DA4" w:rsidP="00782F30">
      <w:pPr>
        <w:pStyle w:val="a7"/>
        <w:numPr>
          <w:ilvl w:val="0"/>
          <w:numId w:val="206"/>
        </w:numPr>
        <w:tabs>
          <w:tab w:val="left" w:pos="0"/>
          <w:tab w:val="left" w:pos="993"/>
          <w:tab w:val="left" w:pos="1050"/>
        </w:tabs>
        <w:spacing w:after="0" w:line="240" w:lineRule="auto"/>
        <w:ind w:left="14" w:firstLine="77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603142" w:rsidRPr="005A4DA4">
        <w:rPr>
          <w:rFonts w:ascii="Times New Roman" w:eastAsia="Times New Roman" w:hAnsi="Times New Roman" w:cs="Times New Roman"/>
          <w:bCs/>
          <w:sz w:val="28"/>
          <w:szCs w:val="28"/>
          <w:lang w:eastAsia="ru-RU"/>
        </w:rPr>
        <w:t>беспечени</w:t>
      </w:r>
      <w:r>
        <w:rPr>
          <w:rFonts w:ascii="Times New Roman" w:eastAsia="Times New Roman" w:hAnsi="Times New Roman" w:cs="Times New Roman"/>
          <w:bCs/>
          <w:sz w:val="28"/>
          <w:szCs w:val="28"/>
          <w:lang w:eastAsia="ru-RU"/>
        </w:rPr>
        <w:t>е</w:t>
      </w:r>
      <w:r w:rsidR="00603142" w:rsidRPr="005A4DA4">
        <w:rPr>
          <w:rFonts w:ascii="Times New Roman" w:eastAsia="Times New Roman" w:hAnsi="Times New Roman" w:cs="Times New Roman"/>
          <w:bCs/>
          <w:sz w:val="28"/>
          <w:szCs w:val="28"/>
          <w:lang w:eastAsia="ru-RU"/>
        </w:rPr>
        <w:t xml:space="preserve"> не превышения прогнозных показателей налоговых и неналоговых доходов над фактическими, по итогам исполнения отчё</w:t>
      </w:r>
      <w:r>
        <w:rPr>
          <w:rFonts w:ascii="Times New Roman" w:eastAsia="Times New Roman" w:hAnsi="Times New Roman" w:cs="Times New Roman"/>
          <w:bCs/>
          <w:sz w:val="28"/>
          <w:szCs w:val="28"/>
          <w:lang w:eastAsia="ru-RU"/>
        </w:rPr>
        <w:t>тного года не более чем на 10 %</w:t>
      </w:r>
      <w:r w:rsidR="00603142" w:rsidRPr="005A4DA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00603142" w:rsidRPr="005A4DA4">
        <w:rPr>
          <w:rFonts w:ascii="Times New Roman" w:eastAsia="Times New Roman" w:hAnsi="Times New Roman" w:cs="Times New Roman"/>
          <w:bCs/>
          <w:sz w:val="28"/>
          <w:szCs w:val="28"/>
          <w:lang w:eastAsia="ru-RU"/>
        </w:rPr>
        <w:t>в 2021 году не исполнено</w:t>
      </w:r>
      <w:r>
        <w:rPr>
          <w:rFonts w:ascii="Times New Roman" w:eastAsia="Times New Roman" w:hAnsi="Times New Roman" w:cs="Times New Roman"/>
          <w:bCs/>
          <w:sz w:val="28"/>
          <w:szCs w:val="28"/>
          <w:lang w:eastAsia="ru-RU"/>
        </w:rPr>
        <w:t>).</w:t>
      </w:r>
    </w:p>
    <w:p w14:paraId="0A2DAE3B" w14:textId="77777777" w:rsidR="00603142" w:rsidRPr="005A4DA4" w:rsidRDefault="00603142" w:rsidP="00782F30">
      <w:pPr>
        <w:pStyle w:val="a7"/>
        <w:numPr>
          <w:ilvl w:val="0"/>
          <w:numId w:val="206"/>
        </w:numPr>
        <w:tabs>
          <w:tab w:val="left" w:pos="851"/>
          <w:tab w:val="left" w:pos="993"/>
          <w:tab w:val="left" w:pos="1120"/>
        </w:tabs>
        <w:autoSpaceDE w:val="0"/>
        <w:autoSpaceDN w:val="0"/>
        <w:adjustRightInd w:val="0"/>
        <w:spacing w:after="0" w:line="240" w:lineRule="auto"/>
        <w:ind w:left="0" w:firstLine="826"/>
        <w:jc w:val="both"/>
        <w:rPr>
          <w:rFonts w:ascii="Times New Roman" w:eastAsia="Times New Roman" w:hAnsi="Times New Roman" w:cs="Times New Roman"/>
          <w:sz w:val="28"/>
          <w:szCs w:val="28"/>
          <w:lang w:eastAsia="ru-RU"/>
        </w:rPr>
      </w:pPr>
      <w:r w:rsidRPr="005A4DA4">
        <w:rPr>
          <w:rFonts w:ascii="Times New Roman" w:eastAsia="Times New Roman" w:hAnsi="Times New Roman" w:cs="Times New Roman"/>
          <w:sz w:val="28"/>
          <w:szCs w:val="28"/>
          <w:lang w:eastAsia="ru-RU"/>
        </w:rPr>
        <w:t>Не реализованы мероприятия</w:t>
      </w:r>
      <w:r w:rsidRPr="005A4DA4">
        <w:rPr>
          <w:rFonts w:ascii="Times New Roman" w:eastAsia="Times New Roman" w:hAnsi="Times New Roman" w:cs="Times New Roman"/>
          <w:b/>
          <w:sz w:val="28"/>
          <w:szCs w:val="28"/>
          <w:lang w:eastAsia="ru-RU"/>
        </w:rPr>
        <w:t xml:space="preserve"> </w:t>
      </w:r>
      <w:r w:rsidRPr="005A4DA4">
        <w:rPr>
          <w:rFonts w:ascii="Times New Roman" w:eastAsia="Times New Roman" w:hAnsi="Times New Roman" w:cs="Times New Roman"/>
          <w:sz w:val="28"/>
          <w:szCs w:val="28"/>
          <w:lang w:eastAsia="ru-RU"/>
        </w:rPr>
        <w:t>Программы оздоровления муниципальных финансов на период 2021-202</w:t>
      </w:r>
      <w:r w:rsidR="005A4DA4" w:rsidRPr="005A4DA4">
        <w:rPr>
          <w:rFonts w:ascii="Times New Roman" w:eastAsia="Times New Roman" w:hAnsi="Times New Roman" w:cs="Times New Roman"/>
          <w:sz w:val="28"/>
          <w:szCs w:val="28"/>
          <w:lang w:eastAsia="ru-RU"/>
        </w:rPr>
        <w:t>3 гг.</w:t>
      </w:r>
      <w:r w:rsidRPr="005A4DA4">
        <w:rPr>
          <w:rFonts w:ascii="Times New Roman" w:eastAsia="Times New Roman" w:hAnsi="Times New Roman" w:cs="Times New Roman"/>
          <w:sz w:val="28"/>
          <w:szCs w:val="28"/>
          <w:lang w:eastAsia="ru-RU"/>
        </w:rPr>
        <w:t>, в том числе:</w:t>
      </w:r>
    </w:p>
    <w:p w14:paraId="1581BB71" w14:textId="77777777" w:rsidR="00603142" w:rsidRPr="008A25B5" w:rsidRDefault="00603142" w:rsidP="00782F30">
      <w:pPr>
        <w:pStyle w:val="a7"/>
        <w:numPr>
          <w:ilvl w:val="0"/>
          <w:numId w:val="205"/>
        </w:numPr>
        <w:tabs>
          <w:tab w:val="left" w:pos="993"/>
        </w:tabs>
        <w:autoSpaceDE w:val="0"/>
        <w:autoSpaceDN w:val="0"/>
        <w:adjustRightInd w:val="0"/>
        <w:spacing w:after="0" w:line="240" w:lineRule="auto"/>
        <w:ind w:left="28" w:firstLine="742"/>
        <w:jc w:val="both"/>
        <w:rPr>
          <w:rFonts w:ascii="Times New Roman" w:eastAsia="Times New Roman" w:hAnsi="Times New Roman" w:cs="Times New Roman"/>
          <w:sz w:val="28"/>
          <w:szCs w:val="28"/>
          <w:lang w:eastAsia="ru-RU"/>
        </w:rPr>
      </w:pPr>
      <w:r w:rsidRPr="008A25B5">
        <w:rPr>
          <w:rFonts w:ascii="Times New Roman" w:eastAsia="Times New Roman" w:hAnsi="Times New Roman" w:cs="Times New Roman"/>
          <w:sz w:val="28"/>
          <w:szCs w:val="28"/>
          <w:lang w:eastAsia="ru-RU"/>
        </w:rPr>
        <w:t>проведение мероприятий, направленных на увеличение поступлений доходов от использования муниципального имущества с результатом получения финансовой оценки в сумме 51,3 тыс. руб</w:t>
      </w:r>
      <w:r w:rsidR="008A25B5" w:rsidRPr="008A25B5">
        <w:rPr>
          <w:rFonts w:ascii="Times New Roman" w:eastAsia="Times New Roman" w:hAnsi="Times New Roman" w:cs="Times New Roman"/>
          <w:sz w:val="28"/>
          <w:szCs w:val="28"/>
          <w:lang w:eastAsia="ru-RU"/>
        </w:rPr>
        <w:t>лей</w:t>
      </w:r>
      <w:r w:rsidRPr="008A25B5">
        <w:rPr>
          <w:rFonts w:ascii="Times New Roman" w:eastAsia="Times New Roman" w:hAnsi="Times New Roman" w:cs="Times New Roman"/>
          <w:sz w:val="28"/>
          <w:szCs w:val="28"/>
          <w:lang w:eastAsia="ru-RU"/>
        </w:rPr>
        <w:t>. Так, при фактичес</w:t>
      </w:r>
      <w:r w:rsidR="008A25B5" w:rsidRPr="008A25B5">
        <w:rPr>
          <w:rFonts w:ascii="Times New Roman" w:eastAsia="Times New Roman" w:hAnsi="Times New Roman" w:cs="Times New Roman"/>
          <w:sz w:val="28"/>
          <w:szCs w:val="28"/>
          <w:lang w:eastAsia="ru-RU"/>
        </w:rPr>
        <w:t>ки полученных доходах в отчётном 2020 году в сумме 2 863,5 тыс. рублей</w:t>
      </w:r>
      <w:r w:rsidRPr="008A25B5">
        <w:rPr>
          <w:rFonts w:ascii="Times New Roman" w:eastAsia="Times New Roman" w:hAnsi="Times New Roman" w:cs="Times New Roman"/>
          <w:sz w:val="28"/>
          <w:szCs w:val="28"/>
          <w:lang w:eastAsia="ru-RU"/>
        </w:rPr>
        <w:t xml:space="preserve">, в 2021 </w:t>
      </w:r>
      <w:r w:rsidR="008A25B5" w:rsidRPr="008A25B5">
        <w:rPr>
          <w:rFonts w:ascii="Times New Roman" w:eastAsia="Times New Roman" w:hAnsi="Times New Roman" w:cs="Times New Roman"/>
          <w:sz w:val="28"/>
          <w:szCs w:val="28"/>
          <w:lang w:eastAsia="ru-RU"/>
        </w:rPr>
        <w:t>году получено доходов в сумме 2 159,9 тыс. рублей</w:t>
      </w:r>
      <w:r w:rsidRPr="008A25B5">
        <w:rPr>
          <w:rFonts w:ascii="Times New Roman" w:eastAsia="Times New Roman" w:hAnsi="Times New Roman" w:cs="Times New Roman"/>
          <w:sz w:val="28"/>
          <w:szCs w:val="28"/>
          <w:lang w:eastAsia="ru-RU"/>
        </w:rPr>
        <w:t xml:space="preserve"> или меньше на сумму 703,6 тыс. руб</w:t>
      </w:r>
      <w:r w:rsidR="008A25B5" w:rsidRPr="008A25B5">
        <w:rPr>
          <w:rFonts w:ascii="Times New Roman" w:eastAsia="Times New Roman" w:hAnsi="Times New Roman" w:cs="Times New Roman"/>
          <w:sz w:val="28"/>
          <w:szCs w:val="28"/>
          <w:lang w:eastAsia="ru-RU"/>
        </w:rPr>
        <w:t>лей</w:t>
      </w:r>
      <w:r w:rsidR="005A4DA4">
        <w:rPr>
          <w:rFonts w:ascii="Times New Roman" w:eastAsia="Times New Roman" w:hAnsi="Times New Roman" w:cs="Times New Roman"/>
          <w:sz w:val="28"/>
          <w:szCs w:val="28"/>
          <w:lang w:eastAsia="ru-RU"/>
        </w:rPr>
        <w:t xml:space="preserve"> (д</w:t>
      </w:r>
      <w:r w:rsidRPr="008A25B5">
        <w:rPr>
          <w:rFonts w:ascii="Times New Roman" w:eastAsia="Times New Roman" w:hAnsi="Times New Roman" w:cs="Times New Roman"/>
          <w:sz w:val="28"/>
          <w:szCs w:val="28"/>
          <w:lang w:eastAsia="ru-RU"/>
        </w:rPr>
        <w:t>анный</w:t>
      </w:r>
      <w:r w:rsidR="008A25B5" w:rsidRPr="008A25B5">
        <w:rPr>
          <w:rFonts w:ascii="Times New Roman" w:eastAsia="Times New Roman" w:hAnsi="Times New Roman" w:cs="Times New Roman"/>
          <w:sz w:val="28"/>
          <w:szCs w:val="28"/>
          <w:lang w:eastAsia="ru-RU"/>
        </w:rPr>
        <w:t xml:space="preserve"> показатель не исполнен</w:t>
      </w:r>
      <w:r w:rsidR="005A4DA4">
        <w:rPr>
          <w:rFonts w:ascii="Times New Roman" w:eastAsia="Times New Roman" w:hAnsi="Times New Roman" w:cs="Times New Roman"/>
          <w:sz w:val="28"/>
          <w:szCs w:val="28"/>
          <w:lang w:eastAsia="ru-RU"/>
        </w:rPr>
        <w:t>)</w:t>
      </w:r>
      <w:r w:rsidR="008A25B5" w:rsidRPr="008A25B5">
        <w:rPr>
          <w:rFonts w:ascii="Times New Roman" w:eastAsia="Times New Roman" w:hAnsi="Times New Roman" w:cs="Times New Roman"/>
          <w:sz w:val="28"/>
          <w:szCs w:val="28"/>
          <w:lang w:eastAsia="ru-RU"/>
        </w:rPr>
        <w:t>;</w:t>
      </w:r>
    </w:p>
    <w:p w14:paraId="2D00A5C2" w14:textId="77777777" w:rsidR="00603142" w:rsidRPr="008A25B5" w:rsidRDefault="00603142" w:rsidP="00782F30">
      <w:pPr>
        <w:pStyle w:val="a7"/>
        <w:numPr>
          <w:ilvl w:val="0"/>
          <w:numId w:val="205"/>
        </w:numPr>
        <w:tabs>
          <w:tab w:val="left" w:pos="993"/>
        </w:tabs>
        <w:autoSpaceDE w:val="0"/>
        <w:autoSpaceDN w:val="0"/>
        <w:adjustRightInd w:val="0"/>
        <w:spacing w:after="0" w:line="240" w:lineRule="auto"/>
        <w:ind w:left="28" w:firstLine="742"/>
        <w:jc w:val="both"/>
        <w:rPr>
          <w:rFonts w:ascii="Times New Roman" w:eastAsia="Times New Roman" w:hAnsi="Times New Roman" w:cs="Times New Roman"/>
          <w:sz w:val="28"/>
          <w:szCs w:val="28"/>
          <w:lang w:eastAsia="ru-RU"/>
        </w:rPr>
      </w:pPr>
      <w:r w:rsidRPr="008A25B5">
        <w:rPr>
          <w:rFonts w:ascii="Times New Roman" w:eastAsia="Times New Roman" w:hAnsi="Times New Roman" w:cs="Times New Roman"/>
          <w:sz w:val="28"/>
          <w:szCs w:val="28"/>
          <w:lang w:eastAsia="ru-RU"/>
        </w:rPr>
        <w:t>размещение заказов на поставки товаров, выполнение работ, оказание услуг для муниципальных нужд на конкурсной основе: открытые конкурсы, аукционы, запро</w:t>
      </w:r>
      <w:r w:rsidR="005A4DA4">
        <w:rPr>
          <w:rFonts w:ascii="Times New Roman" w:eastAsia="Times New Roman" w:hAnsi="Times New Roman" w:cs="Times New Roman"/>
          <w:sz w:val="28"/>
          <w:szCs w:val="28"/>
          <w:lang w:eastAsia="ru-RU"/>
        </w:rPr>
        <w:t>сы котировок (р</w:t>
      </w:r>
      <w:r w:rsidR="005A4DA4" w:rsidRPr="005A4DA4">
        <w:rPr>
          <w:rFonts w:ascii="Times New Roman" w:eastAsia="Times New Roman" w:hAnsi="Times New Roman" w:cs="Times New Roman"/>
          <w:bCs/>
          <w:sz w:val="28"/>
          <w:szCs w:val="28"/>
          <w:lang w:eastAsia="ru-RU"/>
        </w:rPr>
        <w:t>абота проведена не в полной мере</w:t>
      </w:r>
      <w:r w:rsidR="005A4DA4">
        <w:rPr>
          <w:rFonts w:ascii="Times New Roman" w:eastAsia="Times New Roman" w:hAnsi="Times New Roman" w:cs="Times New Roman"/>
          <w:bCs/>
          <w:sz w:val="28"/>
          <w:szCs w:val="28"/>
          <w:lang w:eastAsia="ru-RU"/>
        </w:rPr>
        <w:t>)</w:t>
      </w:r>
      <w:r w:rsidRPr="008A25B5">
        <w:rPr>
          <w:rFonts w:ascii="Times New Roman" w:eastAsia="Times New Roman" w:hAnsi="Times New Roman" w:cs="Times New Roman"/>
          <w:sz w:val="28"/>
          <w:szCs w:val="28"/>
          <w:lang w:eastAsia="ru-RU"/>
        </w:rPr>
        <w:t>.</w:t>
      </w:r>
    </w:p>
    <w:p w14:paraId="0CE3D6CD" w14:textId="77777777" w:rsidR="00603142" w:rsidRPr="005A4DA4" w:rsidRDefault="001C2715" w:rsidP="00782F30">
      <w:pPr>
        <w:pStyle w:val="a7"/>
        <w:numPr>
          <w:ilvl w:val="0"/>
          <w:numId w:val="207"/>
        </w:numPr>
        <w:tabs>
          <w:tab w:val="left" w:pos="1050"/>
        </w:tabs>
        <w:autoSpaceDE w:val="0"/>
        <w:autoSpaceDN w:val="0"/>
        <w:adjustRightInd w:val="0"/>
        <w:spacing w:after="0" w:line="240" w:lineRule="auto"/>
        <w:ind w:left="28" w:firstLine="7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мерам </w:t>
      </w:r>
      <w:r w:rsidR="00603142" w:rsidRPr="005A4DA4">
        <w:rPr>
          <w:rFonts w:ascii="Times New Roman" w:eastAsia="Times New Roman" w:hAnsi="Times New Roman" w:cs="Times New Roman"/>
          <w:sz w:val="28"/>
          <w:szCs w:val="28"/>
          <w:lang w:eastAsia="ru-RU"/>
        </w:rPr>
        <w:t>по повышению эффективности использования бюдже</w:t>
      </w:r>
      <w:r w:rsidR="005A4DA4">
        <w:rPr>
          <w:rFonts w:ascii="Times New Roman" w:eastAsia="Times New Roman" w:hAnsi="Times New Roman" w:cs="Times New Roman"/>
          <w:sz w:val="28"/>
          <w:szCs w:val="28"/>
          <w:lang w:eastAsia="ru-RU"/>
        </w:rPr>
        <w:t xml:space="preserve">тных средств, </w:t>
      </w:r>
      <w:r w:rsidR="00603142" w:rsidRPr="005A4DA4">
        <w:rPr>
          <w:rFonts w:ascii="Times New Roman" w:eastAsia="Times New Roman" w:hAnsi="Times New Roman" w:cs="Times New Roman"/>
          <w:color w:val="000000"/>
          <w:sz w:val="28"/>
          <w:szCs w:val="28"/>
          <w:lang w:eastAsia="ru-RU"/>
        </w:rPr>
        <w:t>целев</w:t>
      </w:r>
      <w:r>
        <w:rPr>
          <w:rFonts w:ascii="Times New Roman" w:eastAsia="Times New Roman" w:hAnsi="Times New Roman" w:cs="Times New Roman"/>
          <w:color w:val="000000"/>
          <w:sz w:val="28"/>
          <w:szCs w:val="28"/>
          <w:lang w:eastAsia="ru-RU"/>
        </w:rPr>
        <w:t>ой</w:t>
      </w:r>
      <w:r w:rsidR="00603142" w:rsidRPr="005A4DA4">
        <w:rPr>
          <w:rFonts w:ascii="Times New Roman" w:eastAsia="Times New Roman" w:hAnsi="Times New Roman" w:cs="Times New Roman"/>
          <w:color w:val="000000"/>
          <w:sz w:val="28"/>
          <w:szCs w:val="28"/>
          <w:lang w:eastAsia="ru-RU"/>
        </w:rPr>
        <w:t xml:space="preserve"> показател</w:t>
      </w:r>
      <w:r>
        <w:rPr>
          <w:rFonts w:ascii="Times New Roman" w:eastAsia="Times New Roman" w:hAnsi="Times New Roman" w:cs="Times New Roman"/>
          <w:color w:val="000000"/>
          <w:sz w:val="28"/>
          <w:szCs w:val="28"/>
          <w:lang w:eastAsia="ru-RU"/>
        </w:rPr>
        <w:t>ь</w:t>
      </w:r>
      <w:r w:rsidR="00603142" w:rsidRPr="005A4DA4">
        <w:rPr>
          <w:rFonts w:ascii="Times New Roman" w:eastAsia="Times New Roman" w:hAnsi="Times New Roman" w:cs="Times New Roman"/>
          <w:color w:val="000000"/>
          <w:sz w:val="28"/>
          <w:szCs w:val="28"/>
          <w:lang w:eastAsia="ru-RU"/>
        </w:rPr>
        <w:t xml:space="preserve"> повышения оплаты труда работников бюджетной сферы (в сфере дополнительного образования и культуры)</w:t>
      </w:r>
      <w:r>
        <w:rPr>
          <w:rFonts w:ascii="Times New Roman" w:eastAsia="Times New Roman" w:hAnsi="Times New Roman" w:cs="Times New Roman"/>
          <w:color w:val="000000"/>
          <w:sz w:val="28"/>
          <w:szCs w:val="28"/>
          <w:lang w:eastAsia="ru-RU"/>
        </w:rPr>
        <w:t>,</w:t>
      </w:r>
      <w:r w:rsidR="00603142" w:rsidRPr="005A4DA4">
        <w:rPr>
          <w:rFonts w:ascii="Times New Roman" w:eastAsia="Times New Roman" w:hAnsi="Times New Roman" w:cs="Times New Roman"/>
          <w:color w:val="000000"/>
          <w:sz w:val="28"/>
          <w:szCs w:val="28"/>
          <w:lang w:eastAsia="ru-RU"/>
        </w:rPr>
        <w:t xml:space="preserve"> в соответствии с указами Президента Российской Федерации</w:t>
      </w:r>
      <w:r>
        <w:rPr>
          <w:rFonts w:ascii="Times New Roman" w:eastAsia="Times New Roman" w:hAnsi="Times New Roman" w:cs="Times New Roman"/>
          <w:color w:val="000000"/>
          <w:sz w:val="28"/>
          <w:szCs w:val="28"/>
          <w:lang w:eastAsia="ru-RU"/>
        </w:rPr>
        <w:t>,</w:t>
      </w:r>
      <w:r w:rsidR="00603142" w:rsidRPr="005A4DA4">
        <w:rPr>
          <w:rFonts w:ascii="Times New Roman" w:eastAsia="Times New Roman" w:hAnsi="Times New Roman" w:cs="Times New Roman"/>
          <w:color w:val="000000"/>
          <w:sz w:val="28"/>
          <w:szCs w:val="28"/>
          <w:lang w:eastAsia="ru-RU"/>
        </w:rPr>
        <w:t xml:space="preserve"> не достигнуты (в с</w:t>
      </w:r>
      <w:r>
        <w:rPr>
          <w:rFonts w:ascii="Times New Roman" w:eastAsia="Times New Roman" w:hAnsi="Times New Roman" w:cs="Times New Roman"/>
          <w:color w:val="000000"/>
          <w:sz w:val="28"/>
          <w:szCs w:val="28"/>
          <w:lang w:eastAsia="ru-RU"/>
        </w:rPr>
        <w:t>фере образования - на 1 581,1 рублей</w:t>
      </w:r>
      <w:r w:rsidR="00603142" w:rsidRPr="005A4DA4">
        <w:rPr>
          <w:rFonts w:ascii="Times New Roman" w:eastAsia="Times New Roman" w:hAnsi="Times New Roman" w:cs="Times New Roman"/>
          <w:color w:val="000000"/>
          <w:sz w:val="28"/>
          <w:szCs w:val="28"/>
          <w:lang w:eastAsia="ru-RU"/>
        </w:rPr>
        <w:t xml:space="preserve"> и культуре </w:t>
      </w:r>
      <w:r>
        <w:rPr>
          <w:rFonts w:ascii="Times New Roman" w:eastAsia="Times New Roman" w:hAnsi="Times New Roman" w:cs="Times New Roman"/>
          <w:color w:val="000000"/>
          <w:sz w:val="28"/>
          <w:szCs w:val="28"/>
          <w:lang w:eastAsia="ru-RU"/>
        </w:rPr>
        <w:t>- на 668,1 рублей</w:t>
      </w:r>
      <w:r w:rsidR="00603142" w:rsidRPr="005A4DA4">
        <w:rPr>
          <w:rFonts w:ascii="Times New Roman" w:eastAsia="Times New Roman" w:hAnsi="Times New Roman" w:cs="Times New Roman"/>
          <w:color w:val="000000"/>
          <w:sz w:val="28"/>
          <w:szCs w:val="28"/>
          <w:lang w:eastAsia="ru-RU"/>
        </w:rPr>
        <w:t>).</w:t>
      </w:r>
    </w:p>
    <w:p w14:paraId="1BB4295A" w14:textId="77777777" w:rsidR="00603142" w:rsidRPr="00603142" w:rsidRDefault="00603142" w:rsidP="00603142">
      <w:pPr>
        <w:tabs>
          <w:tab w:val="left" w:pos="360"/>
        </w:tabs>
        <w:spacing w:after="0" w:line="240" w:lineRule="auto"/>
        <w:ind w:firstLine="728"/>
        <w:jc w:val="both"/>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sz w:val="28"/>
          <w:szCs w:val="28"/>
          <w:lang w:eastAsia="ru-RU"/>
        </w:rPr>
        <w:t xml:space="preserve">2. </w:t>
      </w:r>
      <w:r w:rsidR="001C2715">
        <w:rPr>
          <w:rFonts w:ascii="Times New Roman" w:eastAsia="Times New Roman" w:hAnsi="Times New Roman" w:cs="Times New Roman"/>
          <w:sz w:val="28"/>
          <w:szCs w:val="28"/>
          <w:lang w:eastAsia="ru-RU"/>
        </w:rPr>
        <w:t>П</w:t>
      </w:r>
      <w:r w:rsidR="001C2715" w:rsidRPr="001C2715">
        <w:rPr>
          <w:rFonts w:ascii="Times New Roman" w:eastAsia="Times New Roman" w:hAnsi="Times New Roman" w:cs="Times New Roman"/>
          <w:sz w:val="28"/>
          <w:szCs w:val="28"/>
          <w:lang w:eastAsia="ru-RU"/>
        </w:rPr>
        <w:t>ри наличии непогашенной кредиторской задолженности на счете Администрации при закрытии финансового года остались неиспользованными денежные средства</w:t>
      </w:r>
      <w:r w:rsidR="001C2715">
        <w:rPr>
          <w:rFonts w:ascii="Times New Roman" w:eastAsia="Times New Roman" w:hAnsi="Times New Roman" w:cs="Times New Roman"/>
          <w:sz w:val="28"/>
          <w:szCs w:val="28"/>
          <w:lang w:eastAsia="ru-RU"/>
        </w:rPr>
        <w:t xml:space="preserve"> в общей сумме 291,9 тыс. рублей</w:t>
      </w:r>
      <w:r w:rsidR="001C2715" w:rsidRPr="00603142">
        <w:rPr>
          <w:rFonts w:ascii="Times New Roman" w:eastAsia="Times New Roman" w:hAnsi="Times New Roman" w:cs="Times New Roman"/>
          <w:sz w:val="28"/>
          <w:szCs w:val="28"/>
          <w:lang w:eastAsia="ru-RU"/>
        </w:rPr>
        <w:t xml:space="preserve"> (ст</w:t>
      </w:r>
      <w:r w:rsidR="00DB01D8">
        <w:rPr>
          <w:rFonts w:ascii="Times New Roman" w:eastAsia="Times New Roman" w:hAnsi="Times New Roman" w:cs="Times New Roman"/>
          <w:sz w:val="28"/>
          <w:szCs w:val="28"/>
          <w:lang w:eastAsia="ru-RU"/>
        </w:rPr>
        <w:t>атья</w:t>
      </w:r>
      <w:r w:rsidR="001C2715" w:rsidRPr="00603142">
        <w:rPr>
          <w:rFonts w:ascii="Times New Roman" w:eastAsia="Times New Roman" w:hAnsi="Times New Roman" w:cs="Times New Roman"/>
          <w:sz w:val="28"/>
          <w:szCs w:val="28"/>
          <w:lang w:eastAsia="ru-RU"/>
        </w:rPr>
        <w:t xml:space="preserve"> 34 БК РФ)</w:t>
      </w:r>
      <w:r w:rsidR="001C2715">
        <w:rPr>
          <w:rFonts w:ascii="Times New Roman" w:eastAsia="Times New Roman" w:hAnsi="Times New Roman" w:cs="Times New Roman"/>
          <w:sz w:val="28"/>
          <w:szCs w:val="28"/>
          <w:lang w:eastAsia="ru-RU"/>
        </w:rPr>
        <w:t>, что является</w:t>
      </w:r>
      <w:r w:rsidR="001C2715" w:rsidRPr="001C2715">
        <w:rPr>
          <w:rFonts w:ascii="Times New Roman" w:eastAsia="Times New Roman" w:hAnsi="Times New Roman" w:cs="Times New Roman"/>
          <w:sz w:val="28"/>
          <w:szCs w:val="28"/>
          <w:lang w:eastAsia="ru-RU"/>
        </w:rPr>
        <w:t xml:space="preserve"> </w:t>
      </w:r>
      <w:r w:rsidR="001C2715">
        <w:rPr>
          <w:rFonts w:ascii="Times New Roman" w:eastAsia="Times New Roman" w:hAnsi="Times New Roman" w:cs="Times New Roman"/>
          <w:sz w:val="28"/>
          <w:szCs w:val="28"/>
          <w:lang w:eastAsia="ru-RU"/>
        </w:rPr>
        <w:t>н</w:t>
      </w:r>
      <w:r w:rsidRPr="00603142">
        <w:rPr>
          <w:rFonts w:ascii="Times New Roman" w:eastAsia="Times New Roman" w:hAnsi="Times New Roman" w:cs="Times New Roman"/>
          <w:sz w:val="28"/>
          <w:szCs w:val="28"/>
          <w:lang w:eastAsia="ru-RU"/>
        </w:rPr>
        <w:t>еэффективн</w:t>
      </w:r>
      <w:r w:rsidR="001C2715">
        <w:rPr>
          <w:rFonts w:ascii="Times New Roman" w:eastAsia="Times New Roman" w:hAnsi="Times New Roman" w:cs="Times New Roman"/>
          <w:sz w:val="28"/>
          <w:szCs w:val="28"/>
          <w:lang w:eastAsia="ru-RU"/>
        </w:rPr>
        <w:t>ым</w:t>
      </w:r>
      <w:r w:rsidRPr="00603142">
        <w:rPr>
          <w:rFonts w:ascii="Times New Roman" w:eastAsia="Times New Roman" w:hAnsi="Times New Roman" w:cs="Times New Roman"/>
          <w:sz w:val="28"/>
          <w:szCs w:val="28"/>
          <w:lang w:eastAsia="ru-RU"/>
        </w:rPr>
        <w:t xml:space="preserve"> использование</w:t>
      </w:r>
      <w:r w:rsidR="001C2715">
        <w:rPr>
          <w:rFonts w:ascii="Times New Roman" w:eastAsia="Times New Roman" w:hAnsi="Times New Roman" w:cs="Times New Roman"/>
          <w:sz w:val="28"/>
          <w:szCs w:val="28"/>
          <w:lang w:eastAsia="ru-RU"/>
        </w:rPr>
        <w:t>м</w:t>
      </w:r>
      <w:r w:rsidRPr="00603142">
        <w:rPr>
          <w:rFonts w:ascii="Times New Roman" w:eastAsia="Times New Roman" w:hAnsi="Times New Roman" w:cs="Times New Roman"/>
          <w:sz w:val="28"/>
          <w:szCs w:val="28"/>
          <w:lang w:eastAsia="ru-RU"/>
        </w:rPr>
        <w:t xml:space="preserve"> бюджетных средс</w:t>
      </w:r>
      <w:r w:rsidR="001C2715">
        <w:rPr>
          <w:rFonts w:ascii="Times New Roman" w:eastAsia="Times New Roman" w:hAnsi="Times New Roman" w:cs="Times New Roman"/>
          <w:sz w:val="28"/>
          <w:szCs w:val="28"/>
          <w:lang w:eastAsia="ru-RU"/>
        </w:rPr>
        <w:t>тв</w:t>
      </w:r>
      <w:r w:rsidRPr="00603142">
        <w:rPr>
          <w:rFonts w:ascii="Times New Roman" w:eastAsia="Times New Roman" w:hAnsi="Times New Roman" w:cs="Times New Roman"/>
          <w:sz w:val="28"/>
          <w:szCs w:val="28"/>
          <w:lang w:eastAsia="ru-RU"/>
        </w:rPr>
        <w:t>.</w:t>
      </w:r>
    </w:p>
    <w:p w14:paraId="69A321FB" w14:textId="77777777" w:rsidR="00AF7D43" w:rsidRPr="00AF7D43" w:rsidRDefault="00603142" w:rsidP="00AF7D43">
      <w:pPr>
        <w:autoSpaceDE w:val="0"/>
        <w:autoSpaceDN w:val="0"/>
        <w:adjustRightInd w:val="0"/>
        <w:spacing w:after="0" w:line="240" w:lineRule="auto"/>
        <w:ind w:firstLine="728"/>
        <w:jc w:val="both"/>
        <w:outlineLvl w:val="2"/>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 xml:space="preserve">3. </w:t>
      </w:r>
      <w:r w:rsidR="00AF7D43" w:rsidRPr="00AF7D43">
        <w:rPr>
          <w:rFonts w:ascii="Times New Roman" w:eastAsia="Times New Roman" w:hAnsi="Times New Roman" w:cs="Times New Roman"/>
          <w:sz w:val="28"/>
          <w:szCs w:val="28"/>
          <w:lang w:eastAsia="ru-RU"/>
        </w:rPr>
        <w:t>Сумма ущерба, нанесенного учреждением республиканскому бюджету, составила 2 188,6 тыс. рублей, в том числе в результате:</w:t>
      </w:r>
    </w:p>
    <w:p w14:paraId="325B948B" w14:textId="77777777" w:rsidR="00AF7D43" w:rsidRPr="00AF7D43" w:rsidRDefault="00AF7D43" w:rsidP="00782F30">
      <w:pPr>
        <w:pStyle w:val="a7"/>
        <w:numPr>
          <w:ilvl w:val="0"/>
          <w:numId w:val="208"/>
        </w:numPr>
        <w:tabs>
          <w:tab w:val="left" w:pos="993"/>
        </w:tabs>
        <w:autoSpaceDE w:val="0"/>
        <w:autoSpaceDN w:val="0"/>
        <w:adjustRightInd w:val="0"/>
        <w:spacing w:after="0" w:line="240" w:lineRule="auto"/>
        <w:ind w:left="0" w:firstLine="770"/>
        <w:jc w:val="both"/>
        <w:outlineLvl w:val="2"/>
        <w:rPr>
          <w:rFonts w:ascii="Times New Roman" w:eastAsia="Times New Roman" w:hAnsi="Times New Roman" w:cs="Times New Roman"/>
          <w:sz w:val="28"/>
          <w:szCs w:val="28"/>
          <w:lang w:eastAsia="ru-RU"/>
        </w:rPr>
      </w:pPr>
      <w:r w:rsidRPr="00AF7D43">
        <w:rPr>
          <w:rFonts w:ascii="Times New Roman" w:eastAsia="Times New Roman" w:hAnsi="Times New Roman" w:cs="Times New Roman"/>
          <w:sz w:val="28"/>
          <w:szCs w:val="28"/>
          <w:lang w:eastAsia="ru-RU"/>
        </w:rPr>
        <w:t>уплаты недоимки, госпошлины, штрафов и пени по налоговым платежам и страховым взносам - в сумме 484,3 тыс. рублей;</w:t>
      </w:r>
    </w:p>
    <w:p w14:paraId="7E5E63B8" w14:textId="77777777" w:rsidR="00AF7D43" w:rsidRPr="00AF7D43" w:rsidRDefault="00AF7D43" w:rsidP="00782F30">
      <w:pPr>
        <w:pStyle w:val="a7"/>
        <w:numPr>
          <w:ilvl w:val="0"/>
          <w:numId w:val="208"/>
        </w:numPr>
        <w:tabs>
          <w:tab w:val="left" w:pos="993"/>
        </w:tabs>
        <w:autoSpaceDE w:val="0"/>
        <w:autoSpaceDN w:val="0"/>
        <w:adjustRightInd w:val="0"/>
        <w:spacing w:after="0" w:line="240" w:lineRule="auto"/>
        <w:ind w:left="0" w:firstLine="770"/>
        <w:jc w:val="both"/>
        <w:outlineLvl w:val="2"/>
        <w:rPr>
          <w:rFonts w:ascii="Times New Roman" w:eastAsia="Times New Roman" w:hAnsi="Times New Roman" w:cs="Times New Roman"/>
          <w:sz w:val="28"/>
          <w:szCs w:val="28"/>
          <w:lang w:eastAsia="ru-RU"/>
        </w:rPr>
      </w:pPr>
      <w:r w:rsidRPr="00AF7D43">
        <w:rPr>
          <w:rFonts w:ascii="Times New Roman" w:eastAsia="Times New Roman" w:hAnsi="Times New Roman" w:cs="Times New Roman"/>
          <w:sz w:val="28"/>
          <w:szCs w:val="28"/>
          <w:lang w:eastAsia="ru-RU"/>
        </w:rPr>
        <w:t>создания в аппарате Администрации отделов, штатной численностью работников менее 3 единиц (согласно нормативным требованиям по формированию структуры центральных аппаратов органов исполнительно</w:t>
      </w:r>
      <w:r w:rsidR="00DB01D8">
        <w:rPr>
          <w:rFonts w:ascii="Times New Roman" w:eastAsia="Times New Roman" w:hAnsi="Times New Roman" w:cs="Times New Roman"/>
          <w:sz w:val="28"/>
          <w:szCs w:val="28"/>
          <w:lang w:eastAsia="ru-RU"/>
        </w:rPr>
        <w:t>й власти Республики Ингушетия (П</w:t>
      </w:r>
      <w:r w:rsidRPr="00AF7D43">
        <w:rPr>
          <w:rFonts w:ascii="Times New Roman" w:eastAsia="Times New Roman" w:hAnsi="Times New Roman" w:cs="Times New Roman"/>
          <w:sz w:val="28"/>
          <w:szCs w:val="28"/>
          <w:lang w:eastAsia="ru-RU"/>
        </w:rPr>
        <w:t>остановление Правительства РИ от 11.11.2010</w:t>
      </w:r>
      <w:r w:rsidRPr="00AF7D43">
        <w:rPr>
          <w:rFonts w:ascii="Times New Roman" w:eastAsia="Times New Roman" w:hAnsi="Times New Roman" w:cs="Times New Roman"/>
          <w:sz w:val="28"/>
          <w:szCs w:val="28"/>
          <w:lang w:val="en-US" w:eastAsia="ru-RU"/>
        </w:rPr>
        <w:t> </w:t>
      </w:r>
      <w:r w:rsidR="00DB01D8">
        <w:rPr>
          <w:rFonts w:ascii="Times New Roman" w:eastAsia="Times New Roman" w:hAnsi="Times New Roman" w:cs="Times New Roman"/>
          <w:sz w:val="28"/>
          <w:szCs w:val="28"/>
          <w:lang w:eastAsia="ru-RU"/>
        </w:rPr>
        <w:t>г. № </w:t>
      </w:r>
      <w:r w:rsidRPr="00AF7D43">
        <w:rPr>
          <w:rFonts w:ascii="Times New Roman" w:eastAsia="Times New Roman" w:hAnsi="Times New Roman" w:cs="Times New Roman"/>
          <w:sz w:val="28"/>
          <w:szCs w:val="28"/>
          <w:lang w:eastAsia="ru-RU"/>
        </w:rPr>
        <w:t>342) следовало создать сектора) - 185,3 тыс. рублей;</w:t>
      </w:r>
    </w:p>
    <w:p w14:paraId="06249823" w14:textId="77777777" w:rsidR="00AF7D43" w:rsidRPr="00AF7D43" w:rsidRDefault="00AF7D43" w:rsidP="00782F30">
      <w:pPr>
        <w:pStyle w:val="a7"/>
        <w:numPr>
          <w:ilvl w:val="0"/>
          <w:numId w:val="208"/>
        </w:numPr>
        <w:tabs>
          <w:tab w:val="left" w:pos="993"/>
        </w:tabs>
        <w:autoSpaceDE w:val="0"/>
        <w:autoSpaceDN w:val="0"/>
        <w:adjustRightInd w:val="0"/>
        <w:spacing w:after="0" w:line="240" w:lineRule="auto"/>
        <w:ind w:left="0" w:firstLine="770"/>
        <w:jc w:val="both"/>
        <w:outlineLvl w:val="2"/>
        <w:rPr>
          <w:rFonts w:ascii="Times New Roman" w:eastAsia="Times New Roman" w:hAnsi="Times New Roman" w:cs="Times New Roman"/>
          <w:sz w:val="28"/>
          <w:szCs w:val="28"/>
          <w:lang w:eastAsia="ru-RU"/>
        </w:rPr>
      </w:pPr>
      <w:r w:rsidRPr="00AF7D43">
        <w:rPr>
          <w:rFonts w:ascii="Times New Roman" w:eastAsia="Times New Roman" w:hAnsi="Times New Roman" w:cs="Times New Roman"/>
          <w:sz w:val="28"/>
          <w:szCs w:val="28"/>
          <w:lang w:eastAsia="ru-RU"/>
        </w:rPr>
        <w:t>необоснованного введения в штатное расписание Администрации структурного подразделения, дублирующего часть функций уже существующего отдела – 226,0 тыс. рублей;</w:t>
      </w:r>
    </w:p>
    <w:p w14:paraId="44ED27CB" w14:textId="77777777" w:rsidR="00AF7D43" w:rsidRPr="00AF7D43" w:rsidRDefault="00AF7D43" w:rsidP="00782F30">
      <w:pPr>
        <w:pStyle w:val="a7"/>
        <w:numPr>
          <w:ilvl w:val="0"/>
          <w:numId w:val="208"/>
        </w:numPr>
        <w:tabs>
          <w:tab w:val="left" w:pos="993"/>
        </w:tabs>
        <w:autoSpaceDE w:val="0"/>
        <w:autoSpaceDN w:val="0"/>
        <w:adjustRightInd w:val="0"/>
        <w:spacing w:after="0" w:line="240" w:lineRule="auto"/>
        <w:ind w:left="0" w:firstLine="770"/>
        <w:jc w:val="both"/>
        <w:outlineLvl w:val="2"/>
        <w:rPr>
          <w:rFonts w:ascii="Times New Roman" w:eastAsia="Times New Roman" w:hAnsi="Times New Roman" w:cs="Times New Roman"/>
          <w:sz w:val="28"/>
          <w:szCs w:val="28"/>
          <w:lang w:eastAsia="ru-RU"/>
        </w:rPr>
      </w:pPr>
      <w:r w:rsidRPr="00AF7D43">
        <w:rPr>
          <w:rFonts w:ascii="Times New Roman" w:eastAsia="Times New Roman" w:hAnsi="Times New Roman" w:cs="Times New Roman"/>
          <w:sz w:val="28"/>
          <w:szCs w:val="28"/>
          <w:lang w:eastAsia="ru-RU"/>
        </w:rPr>
        <w:t>необоснованной выдачи бензина (за использование личного автотранспорта работникам без приказа выдавался бензин вместо возмещения расходов на приобретение ГСМ по фактическим расходам и выплаты компенсации на расходы, не превышающие предельные размеры) – 1 293,0 тыс. рублей.</w:t>
      </w:r>
    </w:p>
    <w:p w14:paraId="591C6F9C" w14:textId="77777777" w:rsidR="00AF7D43" w:rsidRDefault="00AF7D43" w:rsidP="00603142">
      <w:pPr>
        <w:autoSpaceDE w:val="0"/>
        <w:autoSpaceDN w:val="0"/>
        <w:adjustRightInd w:val="0"/>
        <w:spacing w:after="0" w:line="240" w:lineRule="auto"/>
        <w:ind w:firstLine="72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289C" w:rsidRPr="000D289C">
        <w:rPr>
          <w:rFonts w:ascii="Times New Roman" w:eastAsia="Calibri" w:hAnsi="Times New Roman" w:cs="Times New Roman"/>
          <w:sz w:val="28"/>
          <w:szCs w:val="28"/>
        </w:rPr>
        <w:t xml:space="preserve"> </w:t>
      </w:r>
      <w:r w:rsidR="000D289C">
        <w:rPr>
          <w:rFonts w:ascii="Times New Roman" w:eastAsia="Times New Roman" w:hAnsi="Times New Roman" w:cs="Times New Roman"/>
          <w:sz w:val="28"/>
          <w:szCs w:val="28"/>
          <w:lang w:eastAsia="ru-RU"/>
        </w:rPr>
        <w:t>В</w:t>
      </w:r>
      <w:r w:rsidR="000D289C" w:rsidRPr="000D289C">
        <w:rPr>
          <w:rFonts w:ascii="Times New Roman" w:eastAsia="Times New Roman" w:hAnsi="Times New Roman" w:cs="Times New Roman"/>
          <w:sz w:val="28"/>
          <w:szCs w:val="28"/>
          <w:lang w:eastAsia="ru-RU"/>
        </w:rPr>
        <w:t xml:space="preserve"> нарушение статей 162, 219, Бюджетного Кодекса РФ, </w:t>
      </w:r>
      <w:r w:rsidR="000D289C" w:rsidRPr="000D289C">
        <w:rPr>
          <w:rFonts w:ascii="Times New Roman" w:eastAsia="Times New Roman" w:hAnsi="Times New Roman" w:cs="Times New Roman"/>
          <w:bCs/>
          <w:sz w:val="28"/>
          <w:szCs w:val="28"/>
          <w:lang w:eastAsia="ru-RU"/>
        </w:rPr>
        <w:t>в результате принятия обязательств сверх утвержденных лимитов, предусмотренных в бюджете муниципального образования (построены здания Администрации Назрановского района), объектом контроля образована несанкционированная кредиторская задолженность в размере 41 490,0 тыс. рублей</w:t>
      </w:r>
      <w:r w:rsidR="000D289C">
        <w:rPr>
          <w:rFonts w:ascii="Times New Roman" w:eastAsia="Times New Roman" w:hAnsi="Times New Roman" w:cs="Times New Roman"/>
          <w:bCs/>
          <w:sz w:val="28"/>
          <w:szCs w:val="28"/>
          <w:lang w:eastAsia="ru-RU"/>
        </w:rPr>
        <w:t>.</w:t>
      </w:r>
    </w:p>
    <w:p w14:paraId="32F29DD9" w14:textId="77777777" w:rsidR="00AF7D43" w:rsidRDefault="001C6484" w:rsidP="00603142">
      <w:pPr>
        <w:autoSpaceDE w:val="0"/>
        <w:autoSpaceDN w:val="0"/>
        <w:adjustRightInd w:val="0"/>
        <w:spacing w:after="0" w:line="240" w:lineRule="auto"/>
        <w:ind w:firstLine="72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D00B4">
        <w:rPr>
          <w:rFonts w:ascii="Times New Roman" w:eastAsia="Times New Roman" w:hAnsi="Times New Roman" w:cs="Times New Roman"/>
          <w:sz w:val="28"/>
          <w:szCs w:val="28"/>
          <w:lang w:eastAsia="ru-RU"/>
        </w:rPr>
        <w:t>. В</w:t>
      </w:r>
      <w:r w:rsidR="00BD00B4" w:rsidRPr="00BD00B4">
        <w:rPr>
          <w:rFonts w:ascii="Times New Roman" w:eastAsia="Times New Roman" w:hAnsi="Times New Roman" w:cs="Times New Roman"/>
          <w:sz w:val="28"/>
          <w:szCs w:val="28"/>
          <w:lang w:eastAsia="ru-RU"/>
        </w:rPr>
        <w:t xml:space="preserve"> нарушение пункта 4 статьи 24.7 Феде</w:t>
      </w:r>
      <w:r w:rsidR="00BD00B4">
        <w:rPr>
          <w:rFonts w:ascii="Times New Roman" w:eastAsia="Times New Roman" w:hAnsi="Times New Roman" w:cs="Times New Roman"/>
          <w:sz w:val="28"/>
          <w:szCs w:val="28"/>
          <w:lang w:eastAsia="ru-RU"/>
        </w:rPr>
        <w:t>рального закона от 24.</w:t>
      </w:r>
      <w:r w:rsidR="00DB01D8">
        <w:rPr>
          <w:rFonts w:ascii="Times New Roman" w:eastAsia="Times New Roman" w:hAnsi="Times New Roman" w:cs="Times New Roman"/>
          <w:sz w:val="28"/>
          <w:szCs w:val="28"/>
          <w:lang w:eastAsia="ru-RU"/>
        </w:rPr>
        <w:t>06.1998 г.</w:t>
      </w:r>
      <w:r w:rsidR="00BD00B4">
        <w:rPr>
          <w:rFonts w:ascii="Times New Roman" w:eastAsia="Times New Roman" w:hAnsi="Times New Roman" w:cs="Times New Roman"/>
          <w:sz w:val="28"/>
          <w:szCs w:val="28"/>
          <w:lang w:eastAsia="ru-RU"/>
        </w:rPr>
        <w:t xml:space="preserve"> №</w:t>
      </w:r>
      <w:r w:rsidR="00DB01D8">
        <w:rPr>
          <w:rFonts w:ascii="Times New Roman" w:eastAsia="Times New Roman" w:hAnsi="Times New Roman" w:cs="Times New Roman"/>
          <w:sz w:val="28"/>
          <w:szCs w:val="28"/>
          <w:lang w:eastAsia="ru-RU"/>
        </w:rPr>
        <w:t> </w:t>
      </w:r>
      <w:r w:rsidR="00BD00B4" w:rsidRPr="00BD00B4">
        <w:rPr>
          <w:rFonts w:ascii="Times New Roman" w:eastAsia="Times New Roman" w:hAnsi="Times New Roman" w:cs="Times New Roman"/>
          <w:sz w:val="28"/>
          <w:szCs w:val="28"/>
          <w:lang w:eastAsia="ru-RU"/>
        </w:rPr>
        <w:t>89-ФЗ «Об отходах производства и потребления»</w:t>
      </w:r>
      <w:r w:rsidR="00BD00B4">
        <w:rPr>
          <w:rFonts w:ascii="Times New Roman" w:eastAsia="Times New Roman" w:hAnsi="Times New Roman" w:cs="Times New Roman"/>
          <w:sz w:val="28"/>
          <w:szCs w:val="28"/>
          <w:lang w:eastAsia="ru-RU"/>
        </w:rPr>
        <w:t>,</w:t>
      </w:r>
      <w:r w:rsidR="00BD00B4" w:rsidRPr="00BD00B4">
        <w:rPr>
          <w:rFonts w:ascii="Times New Roman" w:eastAsia="Times New Roman" w:hAnsi="Times New Roman" w:cs="Times New Roman"/>
          <w:sz w:val="28"/>
          <w:szCs w:val="28"/>
          <w:lang w:eastAsia="ru-RU"/>
        </w:rPr>
        <w:t xml:space="preserve"> Администрацией заключены договоры на оказание услуг по обращению с твердыми коммунальными отходами с ООО «Чистый Мир» (при это, статус официального регионального оператора по обращению с твердыми коммунальными отходами на территорию Республики Ингушетия присвоен ООО «Экосистема»), оплата по которым составила 50,2 тыс. рублей, в том числе: в 2020 году – 44,6 тыс. рублей, в 2021 году – 5,6 тыс. рублей.</w:t>
      </w:r>
    </w:p>
    <w:p w14:paraId="209E5012" w14:textId="77777777" w:rsidR="001C6484" w:rsidRPr="001C6484" w:rsidRDefault="001C6484" w:rsidP="001C6484">
      <w:pPr>
        <w:autoSpaceDE w:val="0"/>
        <w:autoSpaceDN w:val="0"/>
        <w:adjustRightInd w:val="0"/>
        <w:spacing w:after="0" w:line="240" w:lineRule="auto"/>
        <w:ind w:firstLine="72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C6484">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В </w:t>
      </w:r>
      <w:r w:rsidRPr="001C6484">
        <w:rPr>
          <w:rFonts w:ascii="Times New Roman" w:eastAsia="Times New Roman" w:hAnsi="Times New Roman" w:cs="Times New Roman"/>
          <w:sz w:val="28"/>
          <w:szCs w:val="28"/>
          <w:lang w:eastAsia="ru-RU"/>
        </w:rPr>
        <w:t>нарушени</w:t>
      </w:r>
      <w:r>
        <w:rPr>
          <w:rFonts w:ascii="Times New Roman" w:eastAsia="Times New Roman" w:hAnsi="Times New Roman" w:cs="Times New Roman"/>
          <w:sz w:val="28"/>
          <w:szCs w:val="28"/>
          <w:lang w:eastAsia="ru-RU"/>
        </w:rPr>
        <w:t>е</w:t>
      </w:r>
      <w:r w:rsidRPr="001C6484">
        <w:rPr>
          <w:rFonts w:ascii="Times New Roman" w:eastAsia="Times New Roman" w:hAnsi="Times New Roman" w:cs="Times New Roman"/>
          <w:sz w:val="28"/>
          <w:szCs w:val="28"/>
          <w:lang w:eastAsia="ru-RU"/>
        </w:rPr>
        <w:t xml:space="preserve"> статьи 9 Феде</w:t>
      </w:r>
      <w:r>
        <w:rPr>
          <w:rFonts w:ascii="Times New Roman" w:eastAsia="Times New Roman" w:hAnsi="Times New Roman" w:cs="Times New Roman"/>
          <w:sz w:val="28"/>
          <w:szCs w:val="28"/>
          <w:lang w:eastAsia="ru-RU"/>
        </w:rPr>
        <w:t>рального закона от 06.12.2011 г</w:t>
      </w:r>
      <w:r w:rsidR="00DB01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C6484">
        <w:rPr>
          <w:rFonts w:ascii="Times New Roman" w:eastAsia="Times New Roman" w:hAnsi="Times New Roman" w:cs="Times New Roman"/>
          <w:sz w:val="28"/>
          <w:szCs w:val="28"/>
          <w:lang w:eastAsia="ru-RU"/>
        </w:rPr>
        <w:t>402-ФЗ «О бухгалтерском учете» и пункта 8 Инструкции по бюджетному учету, утвержденной</w:t>
      </w:r>
      <w:r>
        <w:rPr>
          <w:rFonts w:ascii="Times New Roman" w:eastAsia="Times New Roman" w:hAnsi="Times New Roman" w:cs="Times New Roman"/>
          <w:sz w:val="28"/>
          <w:szCs w:val="28"/>
          <w:lang w:eastAsia="ru-RU"/>
        </w:rPr>
        <w:t xml:space="preserve"> приказом М</w:t>
      </w:r>
      <w:r w:rsidR="00DF629B">
        <w:rPr>
          <w:rFonts w:ascii="Times New Roman" w:eastAsia="Times New Roman" w:hAnsi="Times New Roman" w:cs="Times New Roman"/>
          <w:sz w:val="28"/>
          <w:szCs w:val="28"/>
          <w:lang w:eastAsia="ru-RU"/>
        </w:rPr>
        <w:t xml:space="preserve">инфина России </w:t>
      </w:r>
      <w:r>
        <w:rPr>
          <w:rFonts w:ascii="Times New Roman" w:eastAsia="Times New Roman" w:hAnsi="Times New Roman" w:cs="Times New Roman"/>
          <w:sz w:val="28"/>
          <w:szCs w:val="28"/>
          <w:lang w:eastAsia="ru-RU"/>
        </w:rPr>
        <w:t>от 01.12.2010 г</w:t>
      </w:r>
      <w:r w:rsidR="00DB01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F629B">
        <w:rPr>
          <w:rFonts w:ascii="Times New Roman" w:eastAsia="Times New Roman" w:hAnsi="Times New Roman" w:cs="Times New Roman"/>
          <w:sz w:val="28"/>
          <w:szCs w:val="28"/>
          <w:lang w:eastAsia="ru-RU"/>
        </w:rPr>
        <w:t> </w:t>
      </w:r>
      <w:r w:rsidRPr="001C6484">
        <w:rPr>
          <w:rFonts w:ascii="Times New Roman" w:eastAsia="Times New Roman" w:hAnsi="Times New Roman" w:cs="Times New Roman"/>
          <w:sz w:val="28"/>
          <w:szCs w:val="28"/>
          <w:lang w:eastAsia="ru-RU"/>
        </w:rPr>
        <w:t xml:space="preserve">157н, к бухгалтерскому учёту приняты </w:t>
      </w:r>
      <w:r w:rsidRPr="001C6484">
        <w:rPr>
          <w:rFonts w:ascii="Times New Roman" w:eastAsia="Times New Roman" w:hAnsi="Times New Roman" w:cs="Times New Roman"/>
          <w:sz w:val="28"/>
          <w:szCs w:val="28"/>
          <w:lang w:eastAsia="ru-RU"/>
        </w:rPr>
        <w:lastRenderedPageBreak/>
        <w:t>неоформленные должным образом расходы подотчётного лица (на приобретение строительных материалов) на сумму 19,4 тыс. рублей.</w:t>
      </w:r>
    </w:p>
    <w:p w14:paraId="74728BE4" w14:textId="77777777" w:rsidR="001C6484" w:rsidRDefault="007F4123" w:rsidP="007F4123">
      <w:pPr>
        <w:autoSpaceDE w:val="0"/>
        <w:autoSpaceDN w:val="0"/>
        <w:adjustRightInd w:val="0"/>
        <w:spacing w:after="0" w:line="240" w:lineRule="auto"/>
        <w:ind w:firstLine="72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7F4123">
        <w:rPr>
          <w:rFonts w:ascii="Times New Roman" w:eastAsia="Times New Roman" w:hAnsi="Times New Roman" w:cs="Times New Roman"/>
          <w:sz w:val="28"/>
          <w:szCs w:val="28"/>
          <w:lang w:eastAsia="ru-RU"/>
        </w:rPr>
        <w:t xml:space="preserve">При проверке реализации подпрограммы «Обеспечение жильем молодых семей» федеральной целевой программы «Жилище» в Назрановском районе </w:t>
      </w:r>
      <w:r>
        <w:rPr>
          <w:rFonts w:ascii="Times New Roman" w:eastAsia="Times New Roman" w:hAnsi="Times New Roman" w:cs="Times New Roman"/>
          <w:sz w:val="28"/>
          <w:szCs w:val="28"/>
          <w:lang w:eastAsia="ru-RU"/>
        </w:rPr>
        <w:t>установлено</w:t>
      </w:r>
      <w:r w:rsidRPr="007F4123">
        <w:rPr>
          <w:rFonts w:ascii="Times New Roman" w:eastAsia="Times New Roman" w:hAnsi="Times New Roman" w:cs="Times New Roman"/>
          <w:sz w:val="28"/>
          <w:szCs w:val="28"/>
          <w:lang w:eastAsia="ru-RU"/>
        </w:rPr>
        <w:t>, что выплаты 9 молодым семьям на общую сумму 10 155,1 тыс. рублей осуществлены с нарушение требований Постановления Правительства Респу</w:t>
      </w:r>
      <w:r>
        <w:rPr>
          <w:rFonts w:ascii="Times New Roman" w:eastAsia="Times New Roman" w:hAnsi="Times New Roman" w:cs="Times New Roman"/>
          <w:sz w:val="28"/>
          <w:szCs w:val="28"/>
          <w:lang w:eastAsia="ru-RU"/>
        </w:rPr>
        <w:t>блики Ингушетия от 08.10.2012 г</w:t>
      </w:r>
      <w:r w:rsidR="00DB01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B01D8">
        <w:rPr>
          <w:rFonts w:ascii="Times New Roman" w:eastAsia="Times New Roman" w:hAnsi="Times New Roman" w:cs="Times New Roman"/>
          <w:sz w:val="28"/>
          <w:szCs w:val="28"/>
          <w:lang w:eastAsia="ru-RU"/>
        </w:rPr>
        <w:t> </w:t>
      </w:r>
      <w:r w:rsidRPr="007F4123">
        <w:rPr>
          <w:rFonts w:ascii="Times New Roman" w:eastAsia="Times New Roman" w:hAnsi="Times New Roman" w:cs="Times New Roman"/>
          <w:sz w:val="28"/>
          <w:szCs w:val="28"/>
          <w:lang w:eastAsia="ru-RU"/>
        </w:rPr>
        <w:t xml:space="preserve">223 «О порядке предоставления молодым семьям социальных выплат на приобретение (строительство) жилья в Республике Ингушетия». </w:t>
      </w:r>
    </w:p>
    <w:p w14:paraId="696DA35C" w14:textId="77777777" w:rsidR="001C6484" w:rsidRPr="00BD00B4" w:rsidRDefault="007F4123" w:rsidP="001C6484">
      <w:pPr>
        <w:autoSpaceDE w:val="0"/>
        <w:autoSpaceDN w:val="0"/>
        <w:adjustRightInd w:val="0"/>
        <w:spacing w:after="0" w:line="240" w:lineRule="auto"/>
        <w:ind w:firstLine="72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6484">
        <w:rPr>
          <w:rFonts w:ascii="Times New Roman" w:eastAsia="Times New Roman" w:hAnsi="Times New Roman" w:cs="Times New Roman"/>
          <w:sz w:val="28"/>
          <w:szCs w:val="28"/>
          <w:lang w:eastAsia="ru-RU"/>
        </w:rPr>
        <w:t>.</w:t>
      </w:r>
      <w:r w:rsidR="001C6484" w:rsidRPr="00BD00B4">
        <w:rPr>
          <w:rFonts w:ascii="Times New Roman" w:eastAsia="Calibri" w:hAnsi="Times New Roman" w:cs="Times New Roman"/>
          <w:sz w:val="28"/>
          <w:szCs w:val="28"/>
        </w:rPr>
        <w:t xml:space="preserve"> </w:t>
      </w:r>
      <w:r w:rsidR="001C6484">
        <w:rPr>
          <w:rFonts w:ascii="Times New Roman" w:eastAsia="Times New Roman" w:hAnsi="Times New Roman" w:cs="Times New Roman"/>
          <w:sz w:val="28"/>
          <w:szCs w:val="28"/>
          <w:lang w:eastAsia="ru-RU"/>
        </w:rPr>
        <w:t>В</w:t>
      </w:r>
      <w:r w:rsidR="001C6484" w:rsidRPr="00BD00B4">
        <w:rPr>
          <w:rFonts w:ascii="Times New Roman" w:eastAsia="Times New Roman" w:hAnsi="Times New Roman" w:cs="Times New Roman"/>
          <w:sz w:val="28"/>
          <w:szCs w:val="28"/>
          <w:lang w:eastAsia="ru-RU"/>
        </w:rPr>
        <w:t xml:space="preserve"> нарушение Феде</w:t>
      </w:r>
      <w:r w:rsidR="001C6484">
        <w:rPr>
          <w:rFonts w:ascii="Times New Roman" w:eastAsia="Times New Roman" w:hAnsi="Times New Roman" w:cs="Times New Roman"/>
          <w:sz w:val="28"/>
          <w:szCs w:val="28"/>
          <w:lang w:eastAsia="ru-RU"/>
        </w:rPr>
        <w:t>рального закона от 05.04.2013 г</w:t>
      </w:r>
      <w:r w:rsidR="00DB01D8">
        <w:rPr>
          <w:rFonts w:ascii="Times New Roman" w:eastAsia="Times New Roman" w:hAnsi="Times New Roman" w:cs="Times New Roman"/>
          <w:sz w:val="28"/>
          <w:szCs w:val="28"/>
          <w:lang w:eastAsia="ru-RU"/>
        </w:rPr>
        <w:t>.</w:t>
      </w:r>
      <w:r w:rsidR="001C6484">
        <w:rPr>
          <w:rFonts w:ascii="Times New Roman" w:eastAsia="Times New Roman" w:hAnsi="Times New Roman" w:cs="Times New Roman"/>
          <w:sz w:val="28"/>
          <w:szCs w:val="28"/>
          <w:lang w:eastAsia="ru-RU"/>
        </w:rPr>
        <w:t xml:space="preserve"> №</w:t>
      </w:r>
      <w:r w:rsidR="00DB01D8">
        <w:rPr>
          <w:rFonts w:ascii="Times New Roman" w:eastAsia="Times New Roman" w:hAnsi="Times New Roman" w:cs="Times New Roman"/>
          <w:sz w:val="28"/>
          <w:szCs w:val="28"/>
          <w:lang w:eastAsia="ru-RU"/>
        </w:rPr>
        <w:t> </w:t>
      </w:r>
      <w:r w:rsidR="001C6484" w:rsidRPr="00BD00B4">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сумма по закупкам, осуществленным у единственного поставщика без заключения государственного контракта, превысила 4 979,1 тыс. рублей.</w:t>
      </w:r>
    </w:p>
    <w:p w14:paraId="2E20F23D" w14:textId="77777777" w:rsidR="007F4123" w:rsidRPr="00603142" w:rsidRDefault="007F4123" w:rsidP="007F4123">
      <w:pPr>
        <w:spacing w:after="0" w:line="240" w:lineRule="auto"/>
        <w:ind w:firstLine="728"/>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28"/>
          <w:lang w:eastAsia="ru-RU"/>
        </w:rPr>
        <w:t>8</w:t>
      </w:r>
      <w:r w:rsidRPr="00603142">
        <w:rPr>
          <w:rFonts w:ascii="Times New Roman" w:eastAsia="Times New Roman" w:hAnsi="Times New Roman" w:cs="Times New Roman"/>
          <w:sz w:val="28"/>
          <w:szCs w:val="28"/>
          <w:lang w:eastAsia="ru-RU"/>
        </w:rPr>
        <w:t xml:space="preserve">. </w:t>
      </w:r>
      <w:r w:rsidRPr="00603142">
        <w:rPr>
          <w:rFonts w:ascii="Times New Roman" w:eastAsia="Times New Roman" w:hAnsi="Times New Roman" w:cs="Times New Roman"/>
          <w:sz w:val="28"/>
          <w:szCs w:val="33"/>
          <w:shd w:val="clear" w:color="auto" w:fill="FFFFFF"/>
          <w:lang w:eastAsia="ru-RU"/>
        </w:rPr>
        <w:t>В</w:t>
      </w:r>
      <w:r w:rsidR="00DB01D8">
        <w:rPr>
          <w:rFonts w:ascii="Times New Roman" w:eastAsia="Times New Roman" w:hAnsi="Times New Roman" w:cs="Times New Roman"/>
          <w:sz w:val="28"/>
          <w:szCs w:val="33"/>
          <w:shd w:val="clear" w:color="auto" w:fill="FFFFFF"/>
          <w:lang w:eastAsia="ru-RU"/>
        </w:rPr>
        <w:t xml:space="preserve"> нарушение подпункта «г» пункта </w:t>
      </w:r>
      <w:r>
        <w:rPr>
          <w:rFonts w:ascii="Times New Roman" w:eastAsia="Times New Roman" w:hAnsi="Times New Roman" w:cs="Times New Roman"/>
          <w:sz w:val="28"/>
          <w:szCs w:val="33"/>
          <w:shd w:val="clear" w:color="auto" w:fill="FFFFFF"/>
          <w:lang w:eastAsia="ru-RU"/>
        </w:rPr>
        <w:t xml:space="preserve">18 </w:t>
      </w:r>
      <w:r w:rsidRPr="007F4123">
        <w:rPr>
          <w:rFonts w:ascii="Times New Roman" w:eastAsia="Times New Roman" w:hAnsi="Times New Roman" w:cs="Times New Roman"/>
          <w:sz w:val="28"/>
          <w:szCs w:val="33"/>
          <w:shd w:val="clear" w:color="auto" w:fill="FFFFFF"/>
          <w:lang w:eastAsia="ru-RU"/>
        </w:rPr>
        <w:t>«Положения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 утв</w:t>
      </w:r>
      <w:r>
        <w:rPr>
          <w:rFonts w:ascii="Times New Roman" w:eastAsia="Times New Roman" w:hAnsi="Times New Roman" w:cs="Times New Roman"/>
          <w:sz w:val="28"/>
          <w:szCs w:val="33"/>
          <w:shd w:val="clear" w:color="auto" w:fill="FFFFFF"/>
          <w:lang w:eastAsia="ru-RU"/>
        </w:rPr>
        <w:t>ержденного П</w:t>
      </w:r>
      <w:r w:rsidRPr="007F4123">
        <w:rPr>
          <w:rFonts w:ascii="Times New Roman" w:eastAsia="Times New Roman" w:hAnsi="Times New Roman" w:cs="Times New Roman"/>
          <w:sz w:val="28"/>
          <w:szCs w:val="33"/>
          <w:shd w:val="clear" w:color="auto" w:fill="FFFFFF"/>
          <w:lang w:eastAsia="ru-RU"/>
        </w:rPr>
        <w:t xml:space="preserve">остановлением Правительства Российской </w:t>
      </w:r>
      <w:r>
        <w:rPr>
          <w:rFonts w:ascii="Times New Roman" w:eastAsia="Times New Roman" w:hAnsi="Times New Roman" w:cs="Times New Roman"/>
          <w:sz w:val="28"/>
          <w:szCs w:val="33"/>
          <w:shd w:val="clear" w:color="auto" w:fill="FFFFFF"/>
          <w:lang w:eastAsia="ru-RU"/>
        </w:rPr>
        <w:t>Федерации от 30.09.2019 г</w:t>
      </w:r>
      <w:r w:rsidR="00DB01D8">
        <w:rPr>
          <w:rFonts w:ascii="Times New Roman" w:eastAsia="Times New Roman" w:hAnsi="Times New Roman" w:cs="Times New Roman"/>
          <w:sz w:val="28"/>
          <w:szCs w:val="33"/>
          <w:shd w:val="clear" w:color="auto" w:fill="FFFFFF"/>
          <w:lang w:eastAsia="ru-RU"/>
        </w:rPr>
        <w:t>. № </w:t>
      </w:r>
      <w:r w:rsidRPr="007F4123">
        <w:rPr>
          <w:rFonts w:ascii="Times New Roman" w:eastAsia="Times New Roman" w:hAnsi="Times New Roman" w:cs="Times New Roman"/>
          <w:sz w:val="28"/>
          <w:szCs w:val="33"/>
          <w:shd w:val="clear" w:color="auto" w:fill="FFFFFF"/>
          <w:lang w:eastAsia="ru-RU"/>
        </w:rPr>
        <w:t>1279</w:t>
      </w:r>
      <w:r w:rsidR="00DB01D8">
        <w:rPr>
          <w:rFonts w:ascii="Times New Roman" w:eastAsia="Times New Roman" w:hAnsi="Times New Roman" w:cs="Times New Roman"/>
          <w:sz w:val="28"/>
          <w:szCs w:val="33"/>
          <w:shd w:val="clear" w:color="auto" w:fill="FFFFFF"/>
          <w:lang w:eastAsia="ru-RU"/>
        </w:rPr>
        <w:t>,</w:t>
      </w:r>
      <w:r w:rsidRPr="007F4123">
        <w:rPr>
          <w:rFonts w:ascii="Times New Roman" w:eastAsia="Times New Roman" w:hAnsi="Times New Roman" w:cs="Times New Roman"/>
          <w:sz w:val="28"/>
          <w:szCs w:val="33"/>
          <w:shd w:val="clear" w:color="auto" w:fill="FFFFFF"/>
          <w:lang w:eastAsia="ru-RU"/>
        </w:rPr>
        <w:t xml:space="preserve"> </w:t>
      </w:r>
      <w:r w:rsidRPr="00603142">
        <w:rPr>
          <w:rFonts w:ascii="Times New Roman" w:eastAsia="Times New Roman" w:hAnsi="Times New Roman" w:cs="Times New Roman"/>
          <w:sz w:val="28"/>
          <w:szCs w:val="33"/>
          <w:shd w:val="clear" w:color="auto" w:fill="FFFFFF"/>
          <w:lang w:eastAsia="ru-RU"/>
        </w:rPr>
        <w:t>в плане-графике отсутствует общая сумма закупок, осуществленных без заключения государственного контракта.</w:t>
      </w:r>
    </w:p>
    <w:p w14:paraId="40F9E4A1" w14:textId="77777777" w:rsidR="007F4123" w:rsidRPr="00603142" w:rsidRDefault="007F4123" w:rsidP="007F4123">
      <w:pPr>
        <w:spacing w:after="0" w:line="240" w:lineRule="auto"/>
        <w:ind w:firstLine="728"/>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9. В нарушение статьи</w:t>
      </w:r>
      <w:r w:rsidRPr="00603142">
        <w:rPr>
          <w:rFonts w:ascii="Times New Roman" w:eastAsia="Times New Roman" w:hAnsi="Times New Roman" w:cs="Times New Roman"/>
          <w:sz w:val="28"/>
          <w:szCs w:val="33"/>
          <w:shd w:val="clear" w:color="auto" w:fill="FFFFFF"/>
          <w:lang w:eastAsia="ru-RU"/>
        </w:rPr>
        <w:t xml:space="preserve"> 73 Б</w:t>
      </w:r>
      <w:r>
        <w:rPr>
          <w:rFonts w:ascii="Times New Roman" w:eastAsia="Times New Roman" w:hAnsi="Times New Roman" w:cs="Times New Roman"/>
          <w:sz w:val="28"/>
          <w:szCs w:val="33"/>
          <w:shd w:val="clear" w:color="auto" w:fill="FFFFFF"/>
          <w:lang w:eastAsia="ru-RU"/>
        </w:rPr>
        <w:t>юджетного Кодекса</w:t>
      </w:r>
      <w:r w:rsidRPr="00603142">
        <w:rPr>
          <w:rFonts w:ascii="Times New Roman" w:eastAsia="Times New Roman" w:hAnsi="Times New Roman" w:cs="Times New Roman"/>
          <w:sz w:val="28"/>
          <w:szCs w:val="33"/>
          <w:shd w:val="clear" w:color="auto" w:fill="FFFFFF"/>
          <w:lang w:eastAsia="ru-RU"/>
        </w:rPr>
        <w:t xml:space="preserve"> РФ</w:t>
      </w:r>
      <w:r>
        <w:rPr>
          <w:rFonts w:ascii="Times New Roman" w:eastAsia="Times New Roman" w:hAnsi="Times New Roman" w:cs="Times New Roman"/>
          <w:sz w:val="28"/>
          <w:szCs w:val="33"/>
          <w:shd w:val="clear" w:color="auto" w:fill="FFFFFF"/>
          <w:lang w:eastAsia="ru-RU"/>
        </w:rPr>
        <w:t>,</w:t>
      </w:r>
      <w:r w:rsidRPr="00603142">
        <w:rPr>
          <w:rFonts w:ascii="Times New Roman" w:eastAsia="Times New Roman" w:hAnsi="Times New Roman" w:cs="Times New Roman"/>
          <w:sz w:val="28"/>
          <w:szCs w:val="33"/>
          <w:shd w:val="clear" w:color="auto" w:fill="FFFFFF"/>
          <w:lang w:eastAsia="ru-RU"/>
        </w:rPr>
        <w:t xml:space="preserve"> Администрацией не ведется реестр закупок, осуществленных без заключения государственных или муниципальных контрактов.</w:t>
      </w:r>
    </w:p>
    <w:p w14:paraId="4DC4BF7E" w14:textId="77777777" w:rsidR="00AF7D43" w:rsidRPr="007F4123" w:rsidRDefault="007F4123" w:rsidP="007F4123">
      <w:pPr>
        <w:spacing w:after="0" w:line="240" w:lineRule="auto"/>
        <w:ind w:firstLine="728"/>
        <w:jc w:val="both"/>
        <w:rPr>
          <w:rFonts w:ascii="Times New Roman" w:eastAsia="Times New Roman" w:hAnsi="Times New Roman" w:cs="Times New Roman"/>
          <w:sz w:val="28"/>
          <w:szCs w:val="33"/>
          <w:shd w:val="clear" w:color="auto" w:fill="FFFFFF"/>
          <w:lang w:eastAsia="ru-RU"/>
        </w:rPr>
      </w:pPr>
      <w:r>
        <w:rPr>
          <w:rFonts w:ascii="Times New Roman" w:eastAsia="Times New Roman" w:hAnsi="Times New Roman" w:cs="Times New Roman"/>
          <w:sz w:val="28"/>
          <w:szCs w:val="33"/>
          <w:shd w:val="clear" w:color="auto" w:fill="FFFFFF"/>
          <w:lang w:eastAsia="ru-RU"/>
        </w:rPr>
        <w:t>10</w:t>
      </w:r>
      <w:r w:rsidRPr="00603142">
        <w:rPr>
          <w:rFonts w:ascii="Times New Roman" w:eastAsia="Times New Roman" w:hAnsi="Times New Roman" w:cs="Times New Roman"/>
          <w:sz w:val="28"/>
          <w:szCs w:val="33"/>
          <w:shd w:val="clear" w:color="auto" w:fill="FFFFFF"/>
          <w:lang w:eastAsia="ru-RU"/>
        </w:rPr>
        <w:t>. В книге учета договоров за 2020 и 2021 отсутствует информация по договорам, заключенным без проведения конкурсных процедур. Не представлен полный перечень договоров за</w:t>
      </w:r>
      <w:r>
        <w:rPr>
          <w:rFonts w:ascii="Times New Roman" w:eastAsia="Times New Roman" w:hAnsi="Times New Roman" w:cs="Times New Roman"/>
          <w:sz w:val="28"/>
          <w:szCs w:val="33"/>
          <w:shd w:val="clear" w:color="auto" w:fill="FFFFFF"/>
          <w:lang w:eastAsia="ru-RU"/>
        </w:rPr>
        <w:t xml:space="preserve"> 2021 год.</w:t>
      </w:r>
    </w:p>
    <w:p w14:paraId="0FF317CC" w14:textId="77777777" w:rsidR="00603142" w:rsidRPr="00603142" w:rsidRDefault="007F4123" w:rsidP="00603142">
      <w:pPr>
        <w:autoSpaceDE w:val="0"/>
        <w:autoSpaceDN w:val="0"/>
        <w:adjustRightInd w:val="0"/>
        <w:spacing w:after="0" w:line="240" w:lineRule="auto"/>
        <w:ind w:firstLine="728"/>
        <w:jc w:val="both"/>
        <w:rPr>
          <w:rFonts w:ascii="Times New Roman" w:eastAsia="Times New Roman" w:hAnsi="Times New Roman" w:cs="Times New Roman"/>
          <w:b/>
          <w:sz w:val="28"/>
          <w:szCs w:val="28"/>
          <w:lang w:eastAsia="ru-RU"/>
        </w:rPr>
      </w:pPr>
      <w:r w:rsidRPr="007F4123">
        <w:rPr>
          <w:rFonts w:ascii="Times New Roman" w:eastAsia="Times New Roman" w:hAnsi="Times New Roman" w:cs="Times New Roman"/>
          <w:sz w:val="28"/>
          <w:szCs w:val="28"/>
          <w:lang w:eastAsia="ru-RU"/>
        </w:rPr>
        <w:t>11</w:t>
      </w:r>
      <w:r w:rsidR="00603142" w:rsidRPr="007F4123">
        <w:rPr>
          <w:rFonts w:ascii="Times New Roman" w:eastAsia="Times New Roman" w:hAnsi="Times New Roman" w:cs="Times New Roman"/>
          <w:sz w:val="28"/>
          <w:szCs w:val="28"/>
          <w:lang w:eastAsia="ru-RU"/>
        </w:rPr>
        <w:t>. В нарушение требований Приказа М</w:t>
      </w:r>
      <w:r w:rsidRPr="007F4123">
        <w:rPr>
          <w:rFonts w:ascii="Times New Roman" w:eastAsia="Times New Roman" w:hAnsi="Times New Roman" w:cs="Times New Roman"/>
          <w:sz w:val="28"/>
          <w:szCs w:val="28"/>
          <w:lang w:eastAsia="ru-RU"/>
        </w:rPr>
        <w:t xml:space="preserve">инфина </w:t>
      </w:r>
      <w:r w:rsidR="00DB01D8">
        <w:rPr>
          <w:rFonts w:ascii="Times New Roman" w:eastAsia="Times New Roman" w:hAnsi="Times New Roman" w:cs="Times New Roman"/>
          <w:sz w:val="28"/>
          <w:szCs w:val="28"/>
          <w:lang w:eastAsia="ru-RU"/>
        </w:rPr>
        <w:t>России</w:t>
      </w:r>
      <w:r w:rsidRPr="007F4123">
        <w:rPr>
          <w:rFonts w:ascii="Times New Roman" w:eastAsia="Times New Roman" w:hAnsi="Times New Roman" w:cs="Times New Roman"/>
          <w:sz w:val="28"/>
          <w:szCs w:val="28"/>
          <w:lang w:eastAsia="ru-RU"/>
        </w:rPr>
        <w:t xml:space="preserve"> №</w:t>
      </w:r>
      <w:r w:rsidR="00DB01D8">
        <w:rPr>
          <w:rFonts w:ascii="Times New Roman" w:eastAsia="Times New Roman" w:hAnsi="Times New Roman" w:cs="Times New Roman"/>
          <w:sz w:val="28"/>
          <w:szCs w:val="28"/>
          <w:lang w:eastAsia="ru-RU"/>
        </w:rPr>
        <w:t> </w:t>
      </w:r>
      <w:r w:rsidR="00603142" w:rsidRPr="007F4123">
        <w:rPr>
          <w:rFonts w:ascii="Times New Roman" w:eastAsia="Times New Roman" w:hAnsi="Times New Roman" w:cs="Times New Roman"/>
          <w:sz w:val="28"/>
          <w:szCs w:val="28"/>
          <w:lang w:eastAsia="ru-RU"/>
        </w:rPr>
        <w:t>52н, при составлении авансовых отчётов прим</w:t>
      </w:r>
      <w:r w:rsidRPr="007F4123">
        <w:rPr>
          <w:rFonts w:ascii="Times New Roman" w:eastAsia="Times New Roman" w:hAnsi="Times New Roman" w:cs="Times New Roman"/>
          <w:sz w:val="28"/>
          <w:szCs w:val="28"/>
          <w:lang w:eastAsia="ru-RU"/>
        </w:rPr>
        <w:t>енялась унифицированная форма №АО-1, форма по ОКУД 0302001, утвержденная П</w:t>
      </w:r>
      <w:r w:rsidR="00603142" w:rsidRPr="007F4123">
        <w:rPr>
          <w:rFonts w:ascii="Times New Roman" w:eastAsia="Times New Roman" w:hAnsi="Times New Roman" w:cs="Times New Roman"/>
          <w:sz w:val="28"/>
          <w:szCs w:val="28"/>
          <w:lang w:eastAsia="ru-RU"/>
        </w:rPr>
        <w:t xml:space="preserve">остановлением Госкомстата России от 01.08.2001 </w:t>
      </w:r>
      <w:r w:rsidRPr="007F4123">
        <w:rPr>
          <w:rFonts w:ascii="Times New Roman" w:eastAsia="Times New Roman" w:hAnsi="Times New Roman" w:cs="Times New Roman"/>
          <w:sz w:val="28"/>
          <w:szCs w:val="28"/>
          <w:lang w:eastAsia="ru-RU"/>
        </w:rPr>
        <w:t>г</w:t>
      </w:r>
      <w:r w:rsidR="00DB01D8">
        <w:rPr>
          <w:rFonts w:ascii="Times New Roman" w:eastAsia="Times New Roman" w:hAnsi="Times New Roman" w:cs="Times New Roman"/>
          <w:sz w:val="28"/>
          <w:szCs w:val="28"/>
          <w:lang w:eastAsia="ru-RU"/>
        </w:rPr>
        <w:t>.</w:t>
      </w:r>
      <w:r w:rsidRPr="007F4123">
        <w:rPr>
          <w:rFonts w:ascii="Times New Roman" w:eastAsia="Times New Roman" w:hAnsi="Times New Roman" w:cs="Times New Roman"/>
          <w:sz w:val="28"/>
          <w:szCs w:val="28"/>
          <w:lang w:eastAsia="ru-RU"/>
        </w:rPr>
        <w:t xml:space="preserve"> №</w:t>
      </w:r>
      <w:r w:rsidR="00DB01D8">
        <w:rPr>
          <w:rFonts w:ascii="Times New Roman" w:eastAsia="Times New Roman" w:hAnsi="Times New Roman" w:cs="Times New Roman"/>
          <w:sz w:val="28"/>
          <w:szCs w:val="28"/>
          <w:lang w:eastAsia="ru-RU"/>
        </w:rPr>
        <w:t> </w:t>
      </w:r>
      <w:r w:rsidRPr="007F4123">
        <w:rPr>
          <w:rFonts w:ascii="Times New Roman" w:eastAsia="Times New Roman" w:hAnsi="Times New Roman" w:cs="Times New Roman"/>
          <w:sz w:val="28"/>
          <w:szCs w:val="28"/>
          <w:lang w:eastAsia="ru-RU"/>
        </w:rPr>
        <w:t>55</w:t>
      </w:r>
      <w:r w:rsidR="00603142" w:rsidRPr="007F4123">
        <w:rPr>
          <w:rFonts w:ascii="Times New Roman" w:eastAsia="Times New Roman" w:hAnsi="Times New Roman" w:cs="Times New Roman"/>
          <w:sz w:val="28"/>
          <w:szCs w:val="28"/>
          <w:lang w:eastAsia="ru-RU"/>
        </w:rPr>
        <w:t>, вместо утверждённой для государственных (муниципальных) учреждений формы (ОКУД 0504505).</w:t>
      </w:r>
    </w:p>
    <w:p w14:paraId="7BE4AA79" w14:textId="77777777" w:rsidR="00603142" w:rsidRPr="00603142" w:rsidRDefault="00603142" w:rsidP="00603142">
      <w:pPr>
        <w:spacing w:after="0" w:line="240" w:lineRule="auto"/>
        <w:ind w:firstLine="784"/>
        <w:jc w:val="both"/>
        <w:rPr>
          <w:rFonts w:ascii="Times New Roman" w:eastAsia="Times New Roman" w:hAnsi="Times New Roman" w:cs="Times New Roman"/>
          <w:sz w:val="28"/>
          <w:szCs w:val="28"/>
          <w:lang w:eastAsia="ru-RU"/>
        </w:rPr>
      </w:pPr>
      <w:r w:rsidRPr="00603142">
        <w:rPr>
          <w:rFonts w:ascii="Times New Roman" w:eastAsia="Calibri" w:hAnsi="Times New Roman" w:cs="Times New Roman"/>
          <w:sz w:val="28"/>
          <w:szCs w:val="28"/>
        </w:rPr>
        <w:t>1</w:t>
      </w:r>
      <w:r w:rsidR="007F4123">
        <w:rPr>
          <w:rFonts w:ascii="Times New Roman" w:eastAsia="Calibri" w:hAnsi="Times New Roman" w:cs="Times New Roman"/>
          <w:sz w:val="28"/>
          <w:szCs w:val="28"/>
        </w:rPr>
        <w:t>2</w:t>
      </w:r>
      <w:r w:rsidRPr="00603142">
        <w:rPr>
          <w:rFonts w:ascii="Times New Roman" w:eastAsia="Times New Roman" w:hAnsi="Times New Roman" w:cs="Times New Roman"/>
          <w:sz w:val="28"/>
          <w:szCs w:val="28"/>
          <w:lang w:eastAsia="ru-RU"/>
        </w:rPr>
        <w:t xml:space="preserve">. В учётную политику, в связи с истечением действия нормативно- правовых документов и приказов, не внесены </w:t>
      </w:r>
      <w:r w:rsidR="007F4123">
        <w:rPr>
          <w:rFonts w:ascii="Times New Roman" w:eastAsia="Times New Roman" w:hAnsi="Times New Roman" w:cs="Times New Roman"/>
          <w:sz w:val="28"/>
          <w:szCs w:val="28"/>
          <w:lang w:eastAsia="ru-RU"/>
        </w:rPr>
        <w:t xml:space="preserve">соответствующие </w:t>
      </w:r>
      <w:r w:rsidRPr="00603142">
        <w:rPr>
          <w:rFonts w:ascii="Times New Roman" w:eastAsia="Times New Roman" w:hAnsi="Times New Roman" w:cs="Times New Roman"/>
          <w:sz w:val="28"/>
          <w:szCs w:val="28"/>
          <w:lang w:eastAsia="ru-RU"/>
        </w:rPr>
        <w:t xml:space="preserve">изменения. </w:t>
      </w:r>
    </w:p>
    <w:p w14:paraId="0E6CDB19" w14:textId="77777777" w:rsidR="008A25B5" w:rsidRPr="00603142" w:rsidRDefault="008A25B5" w:rsidP="007F412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11DFA5E" w14:textId="77777777" w:rsidR="00603142" w:rsidRPr="00603142" w:rsidRDefault="00603142" w:rsidP="00603142">
      <w:pPr>
        <w:tabs>
          <w:tab w:val="left" w:pos="284"/>
        </w:tabs>
        <w:spacing w:after="0" w:line="240" w:lineRule="auto"/>
        <w:ind w:firstLine="784"/>
        <w:jc w:val="center"/>
        <w:rPr>
          <w:rFonts w:ascii="Times New Roman" w:eastAsia="Times New Roman" w:hAnsi="Times New Roman" w:cs="Times New Roman"/>
          <w:b/>
          <w:sz w:val="28"/>
          <w:szCs w:val="28"/>
          <w:lang w:eastAsia="ru-RU"/>
        </w:rPr>
      </w:pPr>
      <w:r w:rsidRPr="00603142">
        <w:rPr>
          <w:rFonts w:ascii="Times New Roman" w:eastAsia="Times New Roman" w:hAnsi="Times New Roman" w:cs="Times New Roman"/>
          <w:b/>
          <w:sz w:val="28"/>
          <w:szCs w:val="28"/>
          <w:lang w:eastAsia="ru-RU"/>
        </w:rPr>
        <w:t>Предложения:</w:t>
      </w:r>
    </w:p>
    <w:p w14:paraId="761AA909" w14:textId="77777777" w:rsidR="00603142" w:rsidRPr="00603142" w:rsidRDefault="00603142" w:rsidP="00603142">
      <w:pPr>
        <w:tabs>
          <w:tab w:val="left" w:pos="284"/>
        </w:tabs>
        <w:spacing w:after="0" w:line="240" w:lineRule="auto"/>
        <w:ind w:firstLine="784"/>
        <w:jc w:val="center"/>
        <w:rPr>
          <w:rFonts w:ascii="Times New Roman" w:eastAsia="Times New Roman" w:hAnsi="Times New Roman" w:cs="Times New Roman"/>
          <w:b/>
          <w:sz w:val="28"/>
          <w:szCs w:val="28"/>
          <w:lang w:eastAsia="ru-RU"/>
        </w:rPr>
      </w:pPr>
    </w:p>
    <w:p w14:paraId="77D3A3A5" w14:textId="77777777" w:rsidR="00603142" w:rsidRPr="00603142" w:rsidRDefault="00CA0E2B" w:rsidP="00CA0E2B">
      <w:pPr>
        <w:tabs>
          <w:tab w:val="left" w:pos="0"/>
          <w:tab w:val="left" w:pos="70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603142" w:rsidRPr="00603142">
        <w:rPr>
          <w:rFonts w:ascii="Times New Roman" w:eastAsia="Times New Roman" w:hAnsi="Times New Roman" w:cs="Times New Roman"/>
          <w:sz w:val="28"/>
          <w:szCs w:val="28"/>
          <w:lang w:eastAsia="ru-RU"/>
        </w:rPr>
        <w:t>Направить в Народное Собрание Республики Ингушетия информационное письмо и отчет аудитора о результатах проверки.</w:t>
      </w:r>
    </w:p>
    <w:p w14:paraId="0D39F38B" w14:textId="77777777" w:rsidR="00603142" w:rsidRPr="00603142" w:rsidRDefault="00CA0E2B" w:rsidP="00CA0E2B">
      <w:pPr>
        <w:tabs>
          <w:tab w:val="left" w:pos="0"/>
          <w:tab w:val="left" w:pos="85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2.</w:t>
      </w:r>
      <w:r w:rsidR="00603142" w:rsidRPr="00603142">
        <w:rPr>
          <w:rFonts w:ascii="Times New Roman" w:eastAsia="Times New Roman" w:hAnsi="Times New Roman" w:cs="Times New Roman"/>
          <w:sz w:val="28"/>
          <w:szCs w:val="28"/>
          <w:lang w:eastAsia="ru-RU"/>
        </w:rPr>
        <w:t>Направить Главе Республики Ингушетия информационное письмо и отчет аудитора о результатах проверки.</w:t>
      </w:r>
    </w:p>
    <w:p w14:paraId="0340E60E" w14:textId="77777777" w:rsidR="00603142" w:rsidRPr="00603142" w:rsidRDefault="00CA0E2B" w:rsidP="00CA0E2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603142" w:rsidRPr="00603142">
        <w:rPr>
          <w:rFonts w:ascii="Times New Roman" w:eastAsia="Times New Roman" w:hAnsi="Times New Roman" w:cs="Times New Roman"/>
          <w:sz w:val="28"/>
          <w:szCs w:val="28"/>
          <w:lang w:eastAsia="ru-RU"/>
        </w:rPr>
        <w:t>Направить в Прокуратуру Республики Ингушетия материалы проверки.</w:t>
      </w:r>
    </w:p>
    <w:p w14:paraId="6BC6504B" w14:textId="77777777" w:rsidR="00603142" w:rsidRPr="00603142" w:rsidRDefault="00603142" w:rsidP="00F30B35">
      <w:pPr>
        <w:tabs>
          <w:tab w:val="left" w:pos="0"/>
        </w:tabs>
        <w:spacing w:after="0" w:line="240" w:lineRule="auto"/>
        <w:ind w:firstLine="700"/>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4.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проверки.</w:t>
      </w:r>
    </w:p>
    <w:p w14:paraId="320349B5" w14:textId="77777777" w:rsidR="00603142" w:rsidRPr="00603142" w:rsidRDefault="00603142" w:rsidP="00F30B35">
      <w:pPr>
        <w:tabs>
          <w:tab w:val="left" w:pos="0"/>
          <w:tab w:val="left" w:pos="851"/>
          <w:tab w:val="left" w:pos="993"/>
        </w:tabs>
        <w:spacing w:after="0" w:line="240" w:lineRule="auto"/>
        <w:ind w:firstLine="700"/>
        <w:jc w:val="both"/>
        <w:rPr>
          <w:rFonts w:ascii="Times New Roman" w:eastAsia="Times New Roman" w:hAnsi="Times New Roman" w:cs="Times New Roman"/>
          <w:sz w:val="28"/>
          <w:szCs w:val="28"/>
          <w:lang w:eastAsia="ru-RU"/>
        </w:rPr>
      </w:pPr>
      <w:r w:rsidRPr="00603142">
        <w:rPr>
          <w:rFonts w:ascii="Times New Roman" w:eastAsia="Times New Roman" w:hAnsi="Times New Roman" w:cs="Times New Roman"/>
          <w:sz w:val="28"/>
          <w:szCs w:val="28"/>
          <w:lang w:eastAsia="ru-RU"/>
        </w:rPr>
        <w:t>5. Направить Главе Назрановского муниципального района представление об устранении выявленных нарушений и недостатков, и принятии мер по недопущению их впредь.</w:t>
      </w:r>
    </w:p>
    <w:p w14:paraId="432F63EB" w14:textId="77777777" w:rsidR="00603142" w:rsidRPr="00603142" w:rsidRDefault="00603142" w:rsidP="00F30B35">
      <w:pPr>
        <w:tabs>
          <w:tab w:val="left" w:pos="0"/>
        </w:tabs>
        <w:spacing w:after="0" w:line="240" w:lineRule="auto"/>
        <w:jc w:val="both"/>
        <w:rPr>
          <w:rFonts w:ascii="Times New Roman" w:eastAsia="Times New Roman" w:hAnsi="Times New Roman" w:cs="Times New Roman"/>
          <w:sz w:val="28"/>
          <w:szCs w:val="28"/>
          <w:lang w:eastAsia="ru-RU"/>
        </w:rPr>
      </w:pPr>
    </w:p>
    <w:p w14:paraId="0C190CEF" w14:textId="77777777" w:rsidR="00603142" w:rsidRPr="00603142" w:rsidRDefault="00603142" w:rsidP="00F30B35">
      <w:pPr>
        <w:tabs>
          <w:tab w:val="left" w:pos="0"/>
        </w:tabs>
        <w:spacing w:after="0" w:line="240" w:lineRule="auto"/>
        <w:jc w:val="both"/>
        <w:rPr>
          <w:rFonts w:ascii="Times New Roman" w:eastAsia="Times New Roman" w:hAnsi="Times New Roman" w:cs="Times New Roman"/>
          <w:sz w:val="28"/>
          <w:szCs w:val="28"/>
          <w:lang w:eastAsia="ru-RU"/>
        </w:rPr>
      </w:pPr>
    </w:p>
    <w:p w14:paraId="3811E924" w14:textId="77777777" w:rsidR="00603142" w:rsidRPr="00B21C28" w:rsidRDefault="00603142" w:rsidP="00603142">
      <w:pPr>
        <w:spacing w:after="0" w:line="240" w:lineRule="auto"/>
        <w:rPr>
          <w:rFonts w:ascii="Times New Roman" w:eastAsia="Times New Roman" w:hAnsi="Times New Roman" w:cs="Times New Roman"/>
          <w:b/>
          <w:bCs/>
          <w:i/>
          <w:sz w:val="28"/>
          <w:szCs w:val="28"/>
          <w:lang w:eastAsia="ru-RU"/>
        </w:rPr>
      </w:pPr>
      <w:r w:rsidRPr="00B21C28">
        <w:rPr>
          <w:rFonts w:ascii="Times New Roman" w:eastAsia="Times New Roman" w:hAnsi="Times New Roman" w:cs="Times New Roman"/>
          <w:b/>
          <w:bCs/>
          <w:i/>
          <w:sz w:val="28"/>
          <w:szCs w:val="28"/>
          <w:lang w:eastAsia="ru-RU"/>
        </w:rPr>
        <w:t>Аудитор КСП РИ</w:t>
      </w:r>
      <w:r w:rsidR="00B21C28">
        <w:rPr>
          <w:rFonts w:ascii="Times New Roman" w:eastAsia="Times New Roman" w:hAnsi="Times New Roman" w:cs="Times New Roman"/>
          <w:b/>
          <w:bCs/>
          <w:i/>
          <w:sz w:val="28"/>
          <w:szCs w:val="28"/>
          <w:lang w:eastAsia="ru-RU"/>
        </w:rPr>
        <w:tab/>
      </w:r>
      <w:r w:rsidR="00B21C28">
        <w:rPr>
          <w:rFonts w:ascii="Times New Roman" w:eastAsia="Times New Roman" w:hAnsi="Times New Roman" w:cs="Times New Roman"/>
          <w:b/>
          <w:bCs/>
          <w:i/>
          <w:sz w:val="28"/>
          <w:szCs w:val="28"/>
          <w:lang w:eastAsia="ru-RU"/>
        </w:rPr>
        <w:tab/>
      </w:r>
      <w:r w:rsidR="00B21C28">
        <w:rPr>
          <w:rFonts w:ascii="Times New Roman" w:eastAsia="Times New Roman" w:hAnsi="Times New Roman" w:cs="Times New Roman"/>
          <w:b/>
          <w:bCs/>
          <w:i/>
          <w:sz w:val="28"/>
          <w:szCs w:val="28"/>
          <w:lang w:eastAsia="ru-RU"/>
        </w:rPr>
        <w:tab/>
      </w:r>
      <w:r w:rsidR="00B21C28">
        <w:rPr>
          <w:rFonts w:ascii="Times New Roman" w:eastAsia="Times New Roman" w:hAnsi="Times New Roman" w:cs="Times New Roman"/>
          <w:b/>
          <w:bCs/>
          <w:i/>
          <w:sz w:val="28"/>
          <w:szCs w:val="28"/>
          <w:lang w:eastAsia="ru-RU"/>
        </w:rPr>
        <w:tab/>
      </w:r>
      <w:r w:rsidR="00B21C28">
        <w:rPr>
          <w:rFonts w:ascii="Times New Roman" w:eastAsia="Times New Roman" w:hAnsi="Times New Roman" w:cs="Times New Roman"/>
          <w:b/>
          <w:bCs/>
          <w:i/>
          <w:sz w:val="28"/>
          <w:szCs w:val="28"/>
          <w:lang w:eastAsia="ru-RU"/>
        </w:rPr>
        <w:tab/>
      </w:r>
      <w:r w:rsidR="00B21C28">
        <w:rPr>
          <w:rFonts w:ascii="Times New Roman" w:eastAsia="Times New Roman" w:hAnsi="Times New Roman" w:cs="Times New Roman"/>
          <w:b/>
          <w:bCs/>
          <w:i/>
          <w:sz w:val="28"/>
          <w:szCs w:val="28"/>
          <w:lang w:eastAsia="ru-RU"/>
        </w:rPr>
        <w:tab/>
      </w:r>
      <w:r w:rsidR="00B21C28">
        <w:rPr>
          <w:rFonts w:ascii="Times New Roman" w:eastAsia="Times New Roman" w:hAnsi="Times New Roman" w:cs="Times New Roman"/>
          <w:b/>
          <w:bCs/>
          <w:i/>
          <w:sz w:val="28"/>
          <w:szCs w:val="28"/>
          <w:lang w:eastAsia="ru-RU"/>
        </w:rPr>
        <w:tab/>
      </w:r>
      <w:r w:rsidR="00B21C28">
        <w:rPr>
          <w:rFonts w:ascii="Times New Roman" w:eastAsia="Times New Roman" w:hAnsi="Times New Roman" w:cs="Times New Roman"/>
          <w:b/>
          <w:bCs/>
          <w:i/>
          <w:sz w:val="28"/>
          <w:szCs w:val="28"/>
          <w:lang w:eastAsia="ru-RU"/>
        </w:rPr>
        <w:tab/>
        <w:t xml:space="preserve">         </w:t>
      </w:r>
      <w:r w:rsidRPr="00B21C28">
        <w:rPr>
          <w:rFonts w:ascii="Times New Roman" w:eastAsia="Times New Roman" w:hAnsi="Times New Roman" w:cs="Times New Roman"/>
          <w:b/>
          <w:bCs/>
          <w:i/>
          <w:sz w:val="28"/>
          <w:szCs w:val="28"/>
          <w:lang w:eastAsia="ru-RU"/>
        </w:rPr>
        <w:t>М-Б. А-Х. Аушев</w:t>
      </w:r>
    </w:p>
    <w:p w14:paraId="2229EC63" w14:textId="77777777" w:rsidR="00603142" w:rsidRPr="00603142" w:rsidRDefault="00603142" w:rsidP="00603142">
      <w:pPr>
        <w:spacing w:after="0" w:line="240" w:lineRule="auto"/>
        <w:ind w:firstLine="567"/>
        <w:rPr>
          <w:rFonts w:ascii="Times New Roman" w:eastAsia="Times New Roman" w:hAnsi="Times New Roman" w:cs="Times New Roman"/>
          <w:bCs/>
          <w:sz w:val="28"/>
          <w:szCs w:val="28"/>
          <w:lang w:eastAsia="ru-RU"/>
        </w:rPr>
      </w:pPr>
    </w:p>
    <w:p w14:paraId="3D5E516E" w14:textId="77777777" w:rsidR="00603142" w:rsidRPr="00603142" w:rsidRDefault="00603142" w:rsidP="00603142">
      <w:pPr>
        <w:spacing w:after="0" w:line="240" w:lineRule="auto"/>
        <w:ind w:firstLine="567"/>
        <w:rPr>
          <w:rFonts w:ascii="Times New Roman" w:hAnsi="Times New Roman" w:cs="Times New Roman"/>
          <w:sz w:val="28"/>
          <w:szCs w:val="28"/>
        </w:rPr>
      </w:pPr>
    </w:p>
    <w:p w14:paraId="6666BD07" w14:textId="77777777" w:rsidR="00CF6867" w:rsidRDefault="00CF6867" w:rsidP="00603142">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br w:type="page"/>
      </w:r>
    </w:p>
    <w:p w14:paraId="0E6EAE1B"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r w:rsidRPr="00CF6867">
        <w:rPr>
          <w:rFonts w:ascii="Times New Roman" w:eastAsia="Calibri" w:hAnsi="Times New Roman" w:cs="Times New Roman"/>
          <w:b/>
          <w:sz w:val="28"/>
          <w:szCs w:val="28"/>
          <w:lang w:eastAsia="ru-RU"/>
        </w:rPr>
        <w:lastRenderedPageBreak/>
        <w:t xml:space="preserve">Отчет о результатах </w:t>
      </w:r>
    </w:p>
    <w:p w14:paraId="4719FF40" w14:textId="77777777" w:rsidR="003E3DFD" w:rsidRDefault="00CF6867" w:rsidP="00CF6867">
      <w:pPr>
        <w:spacing w:after="0" w:line="240" w:lineRule="auto"/>
        <w:jc w:val="center"/>
        <w:rPr>
          <w:rFonts w:ascii="Times New Roman" w:eastAsia="Calibri" w:hAnsi="Times New Roman" w:cs="Times New Roman"/>
          <w:b/>
          <w:sz w:val="28"/>
          <w:szCs w:val="28"/>
          <w:lang w:eastAsia="ru-RU"/>
        </w:rPr>
      </w:pPr>
      <w:r w:rsidRPr="00CF6867">
        <w:rPr>
          <w:rFonts w:ascii="Times New Roman" w:eastAsia="Calibri" w:hAnsi="Times New Roman" w:cs="Times New Roman"/>
          <w:b/>
          <w:sz w:val="28"/>
          <w:szCs w:val="28"/>
          <w:lang w:eastAsia="ru-RU"/>
        </w:rPr>
        <w:t xml:space="preserve">проверки законности, результативности (эффективности и экономности) использования бюджетных средств, выделенных в 2020-2021 годах </w:t>
      </w:r>
    </w:p>
    <w:p w14:paraId="4B6211FE"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r w:rsidRPr="00CF6867">
        <w:rPr>
          <w:rFonts w:ascii="Times New Roman" w:eastAsia="Calibri" w:hAnsi="Times New Roman" w:cs="Times New Roman"/>
          <w:b/>
          <w:sz w:val="28"/>
          <w:szCs w:val="28"/>
          <w:lang w:eastAsia="ru-RU"/>
        </w:rPr>
        <w:t xml:space="preserve">Министерству культуры Республики Ингушетия </w:t>
      </w:r>
    </w:p>
    <w:p w14:paraId="0C590BA7"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r w:rsidRPr="00CF6867">
        <w:rPr>
          <w:rFonts w:ascii="Times New Roman" w:eastAsia="Calibri" w:hAnsi="Times New Roman" w:cs="Times New Roman"/>
          <w:b/>
          <w:sz w:val="28"/>
          <w:szCs w:val="28"/>
          <w:lang w:eastAsia="ru-RU"/>
        </w:rPr>
        <w:t>и его подведомственным учреждениям</w:t>
      </w:r>
    </w:p>
    <w:p w14:paraId="4F20B8FE"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p>
    <w:p w14:paraId="3565D25F" w14:textId="77777777" w:rsidR="00CF6867" w:rsidRPr="00CF6867" w:rsidRDefault="00CF6867" w:rsidP="00CF6867">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CF6867">
        <w:rPr>
          <w:rFonts w:ascii="Times New Roman" w:eastAsia="Calibri" w:hAnsi="Times New Roman" w:cs="Times New Roman"/>
          <w:b/>
          <w:bCs/>
          <w:sz w:val="28"/>
          <w:szCs w:val="28"/>
          <w:lang w:eastAsia="ru-RU"/>
        </w:rPr>
        <w:t xml:space="preserve">Основание для проведения проверки: </w:t>
      </w:r>
      <w:r w:rsidRPr="00CF6867">
        <w:rPr>
          <w:rFonts w:ascii="Times New Roman" w:eastAsia="Calibri" w:hAnsi="Times New Roman" w:cs="Times New Roman"/>
          <w:bCs/>
          <w:sz w:val="28"/>
          <w:szCs w:val="28"/>
          <w:lang w:eastAsia="ru-RU"/>
        </w:rPr>
        <w:t>план работы Контрольно-счетн</w:t>
      </w:r>
      <w:r w:rsidR="00F30B35">
        <w:rPr>
          <w:rFonts w:ascii="Times New Roman" w:eastAsia="Calibri" w:hAnsi="Times New Roman" w:cs="Times New Roman"/>
          <w:bCs/>
          <w:sz w:val="28"/>
          <w:szCs w:val="28"/>
          <w:lang w:eastAsia="ru-RU"/>
        </w:rPr>
        <w:t>ой палаты Республики Ингушетия на 2022 год.</w:t>
      </w:r>
    </w:p>
    <w:p w14:paraId="1E446825" w14:textId="77777777" w:rsidR="00CF6867" w:rsidRPr="00CF6867" w:rsidRDefault="00CF6867" w:rsidP="00CF6867">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b/>
          <w:bCs/>
          <w:sz w:val="28"/>
          <w:szCs w:val="28"/>
          <w:lang w:eastAsia="ru-RU"/>
        </w:rPr>
        <w:t xml:space="preserve">Цель проверки: </w:t>
      </w:r>
      <w:r w:rsidRPr="00CF6867">
        <w:rPr>
          <w:rFonts w:ascii="Times New Roman" w:eastAsia="Calibri" w:hAnsi="Times New Roman" w:cs="Times New Roman"/>
          <w:sz w:val="28"/>
          <w:szCs w:val="28"/>
          <w:lang w:eastAsia="ru-RU"/>
        </w:rPr>
        <w:t>проверка законности, результативности (эффективности и экономности) использования бюджетных средств, выделенных в 2020-2021 годах Министерству культуры дела Республики Ингушетия и его подведомственным учреждениям.</w:t>
      </w:r>
    </w:p>
    <w:p w14:paraId="415C20EB" w14:textId="77777777" w:rsidR="00CF6867" w:rsidRPr="00CF6867" w:rsidRDefault="00CF6867" w:rsidP="00CF6867">
      <w:pPr>
        <w:shd w:val="clear" w:color="auto" w:fill="FFFFFF"/>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b/>
          <w:bCs/>
          <w:sz w:val="28"/>
          <w:szCs w:val="28"/>
          <w:lang w:eastAsia="ru-RU"/>
        </w:rPr>
        <w:t xml:space="preserve">Предмет проверки: </w:t>
      </w:r>
      <w:r w:rsidRPr="00CF6867">
        <w:rPr>
          <w:rFonts w:ascii="Times New Roman" w:eastAsia="Calibri" w:hAnsi="Times New Roman" w:cs="Times New Roman"/>
          <w:sz w:val="28"/>
          <w:szCs w:val="28"/>
          <w:lang w:eastAsia="ru-RU"/>
        </w:rPr>
        <w:t>бюджетные сметы, планы финансово-хозяйственной деятельности (далее – ПФХД), бюджетные средства, нормативно-правовые, платежные и иные финансовые документы, обосновывающие направление и использование бюджетных средств. Первичные учетные бухгалтерские документы, бухгалтерская отчетность, государственные контракты и т.д.</w:t>
      </w:r>
    </w:p>
    <w:p w14:paraId="0667AA2C" w14:textId="77777777" w:rsidR="00B606E4" w:rsidRDefault="00B606E4" w:rsidP="00CF6867">
      <w:pPr>
        <w:spacing w:after="0" w:line="240" w:lineRule="auto"/>
        <w:jc w:val="center"/>
        <w:rPr>
          <w:rFonts w:ascii="Times New Roman" w:eastAsia="Calibri" w:hAnsi="Times New Roman" w:cs="Times New Roman"/>
          <w:b/>
          <w:sz w:val="28"/>
          <w:szCs w:val="28"/>
          <w:lang w:eastAsia="ru-RU"/>
        </w:rPr>
      </w:pPr>
    </w:p>
    <w:p w14:paraId="51F80272"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r w:rsidRPr="00CF6867">
        <w:rPr>
          <w:rFonts w:ascii="Times New Roman" w:eastAsia="Calibri" w:hAnsi="Times New Roman" w:cs="Times New Roman"/>
          <w:b/>
          <w:sz w:val="28"/>
          <w:szCs w:val="28"/>
          <w:lang w:eastAsia="ru-RU"/>
        </w:rPr>
        <w:t>Проверка безналичных расчетов</w:t>
      </w:r>
    </w:p>
    <w:p w14:paraId="3282AC8D"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p>
    <w:p w14:paraId="5A226E98" w14:textId="77777777" w:rsidR="00CF6867" w:rsidRPr="00785D8B" w:rsidRDefault="00CF6867" w:rsidP="00785D8B">
      <w:pPr>
        <w:spacing w:after="0" w:line="240" w:lineRule="auto"/>
        <w:jc w:val="center"/>
        <w:rPr>
          <w:rFonts w:ascii="Times New Roman" w:eastAsia="Calibri" w:hAnsi="Times New Roman" w:cs="Times New Roman"/>
          <w:i/>
          <w:sz w:val="28"/>
          <w:szCs w:val="28"/>
          <w:lang w:eastAsia="ru-RU"/>
        </w:rPr>
      </w:pPr>
      <w:r w:rsidRPr="003E3DFD">
        <w:rPr>
          <w:rFonts w:ascii="Times New Roman" w:eastAsia="Calibri" w:hAnsi="Times New Roman" w:cs="Times New Roman"/>
          <w:i/>
          <w:sz w:val="28"/>
          <w:szCs w:val="28"/>
          <w:lang w:eastAsia="ru-RU"/>
        </w:rPr>
        <w:t>по Мин</w:t>
      </w:r>
      <w:r w:rsidR="00B606E4" w:rsidRPr="003E3DFD">
        <w:rPr>
          <w:rFonts w:ascii="Times New Roman" w:eastAsia="Calibri" w:hAnsi="Times New Roman" w:cs="Times New Roman"/>
          <w:i/>
          <w:sz w:val="28"/>
          <w:szCs w:val="28"/>
          <w:lang w:eastAsia="ru-RU"/>
        </w:rPr>
        <w:t xml:space="preserve">истерству </w:t>
      </w:r>
      <w:r w:rsidRPr="003E3DFD">
        <w:rPr>
          <w:rFonts w:ascii="Times New Roman" w:eastAsia="Calibri" w:hAnsi="Times New Roman" w:cs="Times New Roman"/>
          <w:i/>
          <w:sz w:val="28"/>
          <w:szCs w:val="28"/>
          <w:lang w:eastAsia="ru-RU"/>
        </w:rPr>
        <w:t>культур</w:t>
      </w:r>
      <w:r w:rsidR="00B21C28" w:rsidRPr="003E3DFD">
        <w:rPr>
          <w:rFonts w:ascii="Times New Roman" w:eastAsia="Calibri" w:hAnsi="Times New Roman" w:cs="Times New Roman"/>
          <w:i/>
          <w:sz w:val="28"/>
          <w:szCs w:val="28"/>
          <w:lang w:eastAsia="ru-RU"/>
        </w:rPr>
        <w:t xml:space="preserve">ы </w:t>
      </w:r>
      <w:r w:rsidR="003E3DFD" w:rsidRPr="003E3DFD">
        <w:rPr>
          <w:rFonts w:ascii="Times New Roman" w:eastAsia="Calibri" w:hAnsi="Times New Roman" w:cs="Times New Roman"/>
          <w:i/>
          <w:sz w:val="28"/>
          <w:szCs w:val="28"/>
          <w:lang w:eastAsia="ru-RU"/>
        </w:rPr>
        <w:t>Республики Ингушетия</w:t>
      </w:r>
    </w:p>
    <w:p w14:paraId="75F9A118" w14:textId="77777777" w:rsidR="00CF6867" w:rsidRPr="00CF6867" w:rsidRDefault="00CF6867" w:rsidP="00F30B3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ab/>
        <w:t>Для осуществления безналичных расчетов в проверяемом периоде Минкультур</w:t>
      </w:r>
      <w:r w:rsidR="00B855F7">
        <w:rPr>
          <w:rFonts w:ascii="Times New Roman" w:eastAsia="Times New Roman" w:hAnsi="Times New Roman" w:cs="Times New Roman"/>
          <w:sz w:val="28"/>
          <w:szCs w:val="28"/>
          <w:lang w:eastAsia="ru-RU"/>
        </w:rPr>
        <w:t>ы Ингушетии использовался лицевой счет №</w:t>
      </w:r>
      <w:r w:rsidR="00371C93">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03142D00040, открытый в Управлении Федерального казначейства по Республике Ингушетия (далее – УФК по РИ).</w:t>
      </w:r>
    </w:p>
    <w:p w14:paraId="04A61ACC" w14:textId="77777777" w:rsidR="00B855F7" w:rsidRDefault="00CF6867" w:rsidP="00CF6867">
      <w:pPr>
        <w:tabs>
          <w:tab w:val="left" w:pos="0"/>
        </w:tabs>
        <w:spacing w:after="0" w:line="240" w:lineRule="auto"/>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ab/>
        <w:t xml:space="preserve">Всего по данным учета до </w:t>
      </w:r>
      <w:r w:rsidR="00785D8B" w:rsidRPr="00CF6867">
        <w:rPr>
          <w:rFonts w:ascii="Times New Roman" w:eastAsia="Times New Roman" w:hAnsi="Times New Roman" w:cs="Times New Roman"/>
          <w:sz w:val="28"/>
          <w:szCs w:val="28"/>
          <w:lang w:eastAsia="ru-RU"/>
        </w:rPr>
        <w:t>Мин</w:t>
      </w:r>
      <w:r w:rsidR="00785D8B">
        <w:rPr>
          <w:rFonts w:ascii="Times New Roman" w:eastAsia="Times New Roman" w:hAnsi="Times New Roman" w:cs="Times New Roman"/>
          <w:sz w:val="28"/>
          <w:szCs w:val="28"/>
          <w:lang w:eastAsia="ru-RU"/>
        </w:rPr>
        <w:t>истерства</w:t>
      </w:r>
      <w:r w:rsidRPr="00CF6867">
        <w:rPr>
          <w:rFonts w:ascii="Times New Roman" w:eastAsia="Times New Roman" w:hAnsi="Times New Roman" w:cs="Times New Roman"/>
          <w:sz w:val="28"/>
          <w:szCs w:val="28"/>
          <w:lang w:eastAsia="ru-RU"/>
        </w:rPr>
        <w:t xml:space="preserve"> доведены предельные объемы финансирования из республиканского бюджета в сумме 1</w:t>
      </w:r>
      <w:r w:rsidR="00B855F7">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356</w:t>
      </w:r>
      <w:r w:rsidR="00B855F7">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516,0 тыс. р</w:t>
      </w:r>
      <w:r w:rsidR="00B855F7">
        <w:rPr>
          <w:rFonts w:ascii="Times New Roman" w:eastAsia="Times New Roman" w:hAnsi="Times New Roman" w:cs="Times New Roman"/>
          <w:sz w:val="28"/>
          <w:szCs w:val="28"/>
          <w:lang w:eastAsia="ru-RU"/>
        </w:rPr>
        <w:t>ублей</w:t>
      </w:r>
      <w:r w:rsidRPr="00CF6867">
        <w:rPr>
          <w:rFonts w:ascii="Times New Roman" w:eastAsia="Times New Roman" w:hAnsi="Times New Roman" w:cs="Times New Roman"/>
          <w:sz w:val="28"/>
          <w:szCs w:val="28"/>
          <w:lang w:eastAsia="ru-RU"/>
        </w:rPr>
        <w:t>, в том числе</w:t>
      </w:r>
      <w:r w:rsidR="00B855F7">
        <w:rPr>
          <w:rFonts w:ascii="Times New Roman" w:eastAsia="Times New Roman" w:hAnsi="Times New Roman" w:cs="Times New Roman"/>
          <w:sz w:val="28"/>
          <w:szCs w:val="28"/>
          <w:lang w:eastAsia="ru-RU"/>
        </w:rPr>
        <w:t>:</w:t>
      </w:r>
      <w:r w:rsidRPr="00CF6867">
        <w:rPr>
          <w:rFonts w:ascii="Times New Roman" w:eastAsia="Times New Roman" w:hAnsi="Times New Roman" w:cs="Times New Roman"/>
          <w:sz w:val="28"/>
          <w:szCs w:val="28"/>
          <w:lang w:eastAsia="ru-RU"/>
        </w:rPr>
        <w:t xml:space="preserve"> </w:t>
      </w:r>
    </w:p>
    <w:p w14:paraId="735EA7FF" w14:textId="77777777" w:rsidR="00B855F7" w:rsidRPr="00B855F7" w:rsidRDefault="00CF6867" w:rsidP="005214B8">
      <w:pPr>
        <w:pStyle w:val="a7"/>
        <w:numPr>
          <w:ilvl w:val="0"/>
          <w:numId w:val="209"/>
        </w:numPr>
        <w:tabs>
          <w:tab w:val="left" w:pos="0"/>
          <w:tab w:val="left" w:pos="993"/>
        </w:tabs>
        <w:spacing w:after="0" w:line="240" w:lineRule="auto"/>
        <w:ind w:left="28" w:firstLine="700"/>
        <w:jc w:val="both"/>
        <w:rPr>
          <w:rFonts w:ascii="Times New Roman" w:eastAsia="Times New Roman" w:hAnsi="Times New Roman" w:cs="Times New Roman"/>
          <w:sz w:val="28"/>
          <w:szCs w:val="28"/>
          <w:lang w:eastAsia="ru-RU"/>
        </w:rPr>
      </w:pPr>
      <w:r w:rsidRPr="00B855F7">
        <w:rPr>
          <w:rFonts w:ascii="Times New Roman" w:eastAsia="Times New Roman" w:hAnsi="Times New Roman" w:cs="Times New Roman"/>
          <w:sz w:val="28"/>
          <w:szCs w:val="28"/>
          <w:lang w:eastAsia="ru-RU"/>
        </w:rPr>
        <w:t>в 2020 году – 833</w:t>
      </w:r>
      <w:r w:rsidR="00B855F7" w:rsidRPr="00B855F7">
        <w:rPr>
          <w:rFonts w:ascii="Times New Roman" w:eastAsia="Times New Roman" w:hAnsi="Times New Roman" w:cs="Times New Roman"/>
          <w:sz w:val="28"/>
          <w:szCs w:val="28"/>
          <w:lang w:eastAsia="ru-RU"/>
        </w:rPr>
        <w:t> 805,7 тыс. рублей</w:t>
      </w:r>
      <w:r w:rsidR="00B855F7">
        <w:rPr>
          <w:rFonts w:ascii="Times New Roman" w:eastAsia="Times New Roman" w:hAnsi="Times New Roman" w:cs="Times New Roman"/>
          <w:sz w:val="28"/>
          <w:szCs w:val="28"/>
          <w:lang w:eastAsia="ru-RU"/>
        </w:rPr>
        <w:t xml:space="preserve"> или </w:t>
      </w:r>
      <w:r w:rsidRPr="00B855F7">
        <w:rPr>
          <w:rFonts w:ascii="Times New Roman" w:eastAsia="Times New Roman" w:hAnsi="Times New Roman" w:cs="Times New Roman"/>
          <w:sz w:val="28"/>
          <w:szCs w:val="28"/>
          <w:lang w:eastAsia="ru-RU"/>
        </w:rPr>
        <w:t>91,1 % от утвержденных г</w:t>
      </w:r>
      <w:r w:rsidR="00B855F7">
        <w:rPr>
          <w:rFonts w:ascii="Times New Roman" w:eastAsia="Times New Roman" w:hAnsi="Times New Roman" w:cs="Times New Roman"/>
          <w:sz w:val="28"/>
          <w:szCs w:val="28"/>
          <w:lang w:eastAsia="ru-RU"/>
        </w:rPr>
        <w:t>одовых бюджетных ассигнований</w:t>
      </w:r>
      <w:r w:rsidR="00B855F7" w:rsidRPr="00B855F7">
        <w:rPr>
          <w:rFonts w:ascii="Times New Roman" w:eastAsia="Times New Roman" w:hAnsi="Times New Roman" w:cs="Times New Roman"/>
          <w:sz w:val="28"/>
          <w:szCs w:val="28"/>
          <w:lang w:eastAsia="ru-RU"/>
        </w:rPr>
        <w:t>;</w:t>
      </w:r>
    </w:p>
    <w:p w14:paraId="115FE211" w14:textId="77777777" w:rsidR="00CF6867" w:rsidRPr="00B855F7" w:rsidRDefault="00CF6867" w:rsidP="005214B8">
      <w:pPr>
        <w:pStyle w:val="a7"/>
        <w:numPr>
          <w:ilvl w:val="0"/>
          <w:numId w:val="209"/>
        </w:numPr>
        <w:tabs>
          <w:tab w:val="left" w:pos="0"/>
          <w:tab w:val="left" w:pos="993"/>
        </w:tabs>
        <w:spacing w:after="0" w:line="240" w:lineRule="auto"/>
        <w:ind w:left="28" w:firstLine="700"/>
        <w:jc w:val="both"/>
        <w:rPr>
          <w:rFonts w:ascii="Times New Roman" w:eastAsia="Times New Roman" w:hAnsi="Times New Roman" w:cs="Times New Roman"/>
          <w:sz w:val="28"/>
          <w:szCs w:val="28"/>
          <w:lang w:eastAsia="ru-RU"/>
        </w:rPr>
      </w:pPr>
      <w:r w:rsidRPr="00B855F7">
        <w:rPr>
          <w:rFonts w:ascii="Times New Roman" w:eastAsia="Times New Roman" w:hAnsi="Times New Roman" w:cs="Times New Roman"/>
          <w:sz w:val="28"/>
          <w:szCs w:val="28"/>
          <w:lang w:eastAsia="ru-RU"/>
        </w:rPr>
        <w:t>в 2021 году – 522</w:t>
      </w:r>
      <w:r w:rsidR="00B855F7" w:rsidRPr="00B855F7">
        <w:rPr>
          <w:rFonts w:ascii="Times New Roman" w:eastAsia="Times New Roman" w:hAnsi="Times New Roman" w:cs="Times New Roman"/>
          <w:sz w:val="28"/>
          <w:szCs w:val="28"/>
          <w:lang w:eastAsia="ru-RU"/>
        </w:rPr>
        <w:t> 710,3 тыс. рублей</w:t>
      </w:r>
      <w:r w:rsidR="00B855F7">
        <w:rPr>
          <w:rFonts w:ascii="Times New Roman" w:eastAsia="Times New Roman" w:hAnsi="Times New Roman" w:cs="Times New Roman"/>
          <w:sz w:val="28"/>
          <w:szCs w:val="28"/>
          <w:lang w:eastAsia="ru-RU"/>
        </w:rPr>
        <w:t xml:space="preserve"> или </w:t>
      </w:r>
      <w:r w:rsidRPr="00B855F7">
        <w:rPr>
          <w:rFonts w:ascii="Times New Roman" w:eastAsia="Times New Roman" w:hAnsi="Times New Roman" w:cs="Times New Roman"/>
          <w:sz w:val="28"/>
          <w:szCs w:val="28"/>
          <w:lang w:eastAsia="ru-RU"/>
        </w:rPr>
        <w:t>93,1% от утвержденных</w:t>
      </w:r>
      <w:r w:rsidR="00B855F7">
        <w:rPr>
          <w:rFonts w:ascii="Times New Roman" w:eastAsia="Times New Roman" w:hAnsi="Times New Roman" w:cs="Times New Roman"/>
          <w:sz w:val="28"/>
          <w:szCs w:val="28"/>
          <w:lang w:eastAsia="ru-RU"/>
        </w:rPr>
        <w:t xml:space="preserve"> годовых бюджетных ассигнований</w:t>
      </w:r>
      <w:r w:rsidRPr="00B855F7">
        <w:rPr>
          <w:rFonts w:ascii="Times New Roman" w:eastAsia="Times New Roman" w:hAnsi="Times New Roman" w:cs="Times New Roman"/>
          <w:sz w:val="28"/>
          <w:szCs w:val="28"/>
          <w:lang w:eastAsia="ru-RU"/>
        </w:rPr>
        <w:t xml:space="preserve">. </w:t>
      </w:r>
    </w:p>
    <w:p w14:paraId="2670668B" w14:textId="77777777" w:rsidR="00B855F7" w:rsidRDefault="00CF6867" w:rsidP="00B855F7">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ab/>
        <w:t>Исполнение кассовых выплат из республиканского бюджета за проверяемый период составило 1</w:t>
      </w:r>
      <w:r w:rsidR="00B855F7">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355</w:t>
      </w:r>
      <w:r w:rsidR="00B855F7">
        <w:rPr>
          <w:rFonts w:ascii="Times New Roman" w:eastAsia="Times New Roman" w:hAnsi="Times New Roman" w:cs="Times New Roman"/>
          <w:sz w:val="28"/>
          <w:szCs w:val="28"/>
          <w:lang w:eastAsia="ru-RU"/>
        </w:rPr>
        <w:t> 655,7 тыс. рублей</w:t>
      </w:r>
      <w:r w:rsidRPr="00CF6867">
        <w:rPr>
          <w:rFonts w:ascii="Times New Roman" w:eastAsia="Times New Roman" w:hAnsi="Times New Roman" w:cs="Times New Roman"/>
          <w:sz w:val="28"/>
          <w:szCs w:val="28"/>
          <w:lang w:eastAsia="ru-RU"/>
        </w:rPr>
        <w:t>, в том числе</w:t>
      </w:r>
      <w:r w:rsidR="00B855F7">
        <w:rPr>
          <w:rFonts w:ascii="Times New Roman" w:eastAsia="Times New Roman" w:hAnsi="Times New Roman" w:cs="Times New Roman"/>
          <w:sz w:val="28"/>
          <w:szCs w:val="28"/>
          <w:lang w:eastAsia="ru-RU"/>
        </w:rPr>
        <w:t>:</w:t>
      </w:r>
    </w:p>
    <w:p w14:paraId="411A9719" w14:textId="77777777" w:rsidR="00B855F7" w:rsidRPr="00B855F7" w:rsidRDefault="00CF6867" w:rsidP="005214B8">
      <w:pPr>
        <w:pStyle w:val="a7"/>
        <w:numPr>
          <w:ilvl w:val="0"/>
          <w:numId w:val="210"/>
        </w:numPr>
        <w:tabs>
          <w:tab w:val="left" w:pos="0"/>
          <w:tab w:val="left" w:pos="993"/>
        </w:tabs>
        <w:spacing w:after="0" w:line="240" w:lineRule="auto"/>
        <w:ind w:left="0" w:firstLine="714"/>
        <w:jc w:val="both"/>
        <w:rPr>
          <w:rFonts w:ascii="Times New Roman" w:eastAsia="Times New Roman" w:hAnsi="Times New Roman" w:cs="Times New Roman"/>
          <w:sz w:val="28"/>
          <w:szCs w:val="28"/>
          <w:lang w:eastAsia="ru-RU"/>
        </w:rPr>
      </w:pPr>
      <w:r w:rsidRPr="00B855F7">
        <w:rPr>
          <w:rFonts w:ascii="Times New Roman" w:eastAsia="Times New Roman" w:hAnsi="Times New Roman" w:cs="Times New Roman"/>
          <w:sz w:val="28"/>
          <w:szCs w:val="28"/>
          <w:lang w:eastAsia="ru-RU"/>
        </w:rPr>
        <w:t>в 2020 году – 833</w:t>
      </w:r>
      <w:r w:rsidR="00B855F7" w:rsidRPr="00B855F7">
        <w:rPr>
          <w:rFonts w:ascii="Times New Roman" w:eastAsia="Times New Roman" w:hAnsi="Times New Roman" w:cs="Times New Roman"/>
          <w:sz w:val="28"/>
          <w:szCs w:val="28"/>
          <w:lang w:eastAsia="ru-RU"/>
        </w:rPr>
        <w:t> 039,3 тыс. рублей</w:t>
      </w:r>
      <w:r w:rsidRPr="00B855F7">
        <w:rPr>
          <w:rFonts w:ascii="Times New Roman" w:eastAsia="Times New Roman" w:hAnsi="Times New Roman" w:cs="Times New Roman"/>
          <w:sz w:val="28"/>
          <w:szCs w:val="28"/>
          <w:lang w:eastAsia="ru-RU"/>
        </w:rPr>
        <w:t xml:space="preserve"> или 99,9 % от доведенных пр</w:t>
      </w:r>
      <w:r w:rsidR="00B855F7" w:rsidRPr="00B855F7">
        <w:rPr>
          <w:rFonts w:ascii="Times New Roman" w:eastAsia="Times New Roman" w:hAnsi="Times New Roman" w:cs="Times New Roman"/>
          <w:sz w:val="28"/>
          <w:szCs w:val="28"/>
          <w:lang w:eastAsia="ru-RU"/>
        </w:rPr>
        <w:t>едельных объемов финансирования;</w:t>
      </w:r>
    </w:p>
    <w:p w14:paraId="34236131" w14:textId="77777777" w:rsidR="00CF6867" w:rsidRPr="00B855F7" w:rsidRDefault="00CF6867" w:rsidP="005214B8">
      <w:pPr>
        <w:pStyle w:val="a7"/>
        <w:numPr>
          <w:ilvl w:val="0"/>
          <w:numId w:val="210"/>
        </w:numPr>
        <w:tabs>
          <w:tab w:val="left" w:pos="0"/>
          <w:tab w:val="left" w:pos="993"/>
        </w:tabs>
        <w:spacing w:after="0" w:line="240" w:lineRule="auto"/>
        <w:ind w:left="0" w:firstLine="714"/>
        <w:jc w:val="both"/>
        <w:rPr>
          <w:rFonts w:ascii="Times New Roman" w:eastAsia="Times New Roman" w:hAnsi="Times New Roman" w:cs="Times New Roman"/>
          <w:sz w:val="28"/>
          <w:szCs w:val="28"/>
          <w:lang w:eastAsia="ru-RU"/>
        </w:rPr>
      </w:pPr>
      <w:r w:rsidRPr="00B855F7">
        <w:rPr>
          <w:rFonts w:ascii="Times New Roman" w:eastAsia="Times New Roman" w:hAnsi="Times New Roman" w:cs="Times New Roman"/>
          <w:sz w:val="28"/>
          <w:szCs w:val="28"/>
          <w:lang w:eastAsia="ru-RU"/>
        </w:rPr>
        <w:t>в 2021 году – 522</w:t>
      </w:r>
      <w:r w:rsidR="00B855F7" w:rsidRPr="00B855F7">
        <w:rPr>
          <w:rFonts w:ascii="Times New Roman" w:eastAsia="Times New Roman" w:hAnsi="Times New Roman" w:cs="Times New Roman"/>
          <w:sz w:val="28"/>
          <w:szCs w:val="28"/>
          <w:lang w:eastAsia="ru-RU"/>
        </w:rPr>
        <w:t> 616,4 тыс. рублей</w:t>
      </w:r>
      <w:r w:rsidRPr="00B855F7">
        <w:rPr>
          <w:rFonts w:ascii="Times New Roman" w:eastAsia="Times New Roman" w:hAnsi="Times New Roman" w:cs="Times New Roman"/>
          <w:sz w:val="28"/>
          <w:szCs w:val="28"/>
          <w:lang w:eastAsia="ru-RU"/>
        </w:rPr>
        <w:t xml:space="preserve"> или 99,9 % от доведенных предельных объемов финансирования. </w:t>
      </w:r>
    </w:p>
    <w:p w14:paraId="4C5456BD" w14:textId="77777777" w:rsidR="00CF6867" w:rsidRPr="00785D8B" w:rsidRDefault="00CF6867" w:rsidP="00785D8B">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34 Б</w:t>
      </w:r>
      <w:r w:rsidR="00B855F7">
        <w:rPr>
          <w:rFonts w:ascii="Times New Roman" w:eastAsia="Calibri" w:hAnsi="Times New Roman" w:cs="Times New Roman"/>
          <w:sz w:val="28"/>
          <w:szCs w:val="28"/>
          <w:lang w:eastAsia="ru-RU"/>
        </w:rPr>
        <w:t>юджетного Кодекса</w:t>
      </w:r>
      <w:r w:rsidRPr="00CF6867">
        <w:rPr>
          <w:rFonts w:ascii="Times New Roman" w:eastAsia="Calibri" w:hAnsi="Times New Roman" w:cs="Times New Roman"/>
          <w:sz w:val="28"/>
          <w:szCs w:val="28"/>
          <w:lang w:eastAsia="ru-RU"/>
        </w:rPr>
        <w:t xml:space="preserve"> РФ</w:t>
      </w:r>
      <w:r w:rsidR="00B855F7">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785D8B">
        <w:rPr>
          <w:rFonts w:ascii="Times New Roman" w:eastAsia="Calibri" w:hAnsi="Times New Roman" w:cs="Times New Roman"/>
          <w:sz w:val="28"/>
          <w:szCs w:val="28"/>
          <w:lang w:eastAsia="ru-RU"/>
        </w:rPr>
        <w:t>допущено неэффективное использование бюджетных средств в размере 860,3 тыс. рублей. П</w:t>
      </w:r>
      <w:r w:rsidRPr="00CF6867">
        <w:rPr>
          <w:rFonts w:ascii="Times New Roman" w:eastAsia="Calibri" w:hAnsi="Times New Roman" w:cs="Times New Roman"/>
          <w:sz w:val="28"/>
          <w:szCs w:val="28"/>
          <w:lang w:eastAsia="ru-RU"/>
        </w:rPr>
        <w:t xml:space="preserve">о данным бухгалтерского учета в 2020-2021 гг. на счетах Минкультуры </w:t>
      </w:r>
      <w:r w:rsidR="00B855F7">
        <w:rPr>
          <w:rFonts w:ascii="Times New Roman" w:eastAsia="Calibri" w:hAnsi="Times New Roman" w:cs="Times New Roman"/>
          <w:sz w:val="28"/>
          <w:szCs w:val="28"/>
          <w:lang w:eastAsia="ru-RU"/>
        </w:rPr>
        <w:t xml:space="preserve">Ингушетии </w:t>
      </w:r>
      <w:r w:rsidRPr="00CF6867">
        <w:rPr>
          <w:rFonts w:ascii="Times New Roman" w:eastAsia="Calibri" w:hAnsi="Times New Roman" w:cs="Times New Roman"/>
          <w:sz w:val="28"/>
          <w:szCs w:val="28"/>
          <w:lang w:eastAsia="ru-RU"/>
        </w:rPr>
        <w:t xml:space="preserve">при закрытии финансового года остались неиспользованными денежные средства в сумме </w:t>
      </w:r>
      <w:r w:rsidRPr="00CF6867">
        <w:rPr>
          <w:rFonts w:ascii="Times New Roman" w:eastAsia="Times New Roman" w:hAnsi="Times New Roman" w:cs="Times New Roman"/>
          <w:sz w:val="28"/>
          <w:szCs w:val="28"/>
          <w:lang w:eastAsia="ru-RU"/>
        </w:rPr>
        <w:t>860,3</w:t>
      </w:r>
      <w:r w:rsidR="00CC3A51">
        <w:rPr>
          <w:rFonts w:ascii="Times New Roman" w:eastAsia="Calibri" w:hAnsi="Times New Roman" w:cs="Times New Roman"/>
          <w:sz w:val="28"/>
          <w:szCs w:val="28"/>
          <w:lang w:eastAsia="ru-RU"/>
        </w:rPr>
        <w:t xml:space="preserve"> тыс. рублей, </w:t>
      </w:r>
      <w:r w:rsidRPr="00CF6867">
        <w:rPr>
          <w:rFonts w:ascii="Times New Roman" w:eastAsia="Calibri" w:hAnsi="Times New Roman" w:cs="Times New Roman"/>
          <w:sz w:val="28"/>
          <w:szCs w:val="28"/>
          <w:lang w:eastAsia="ru-RU"/>
        </w:rPr>
        <w:t>в том числе:</w:t>
      </w:r>
      <w:r w:rsidR="00785D8B">
        <w:rPr>
          <w:rFonts w:ascii="Times New Roman" w:eastAsia="Calibri" w:hAnsi="Times New Roman" w:cs="Times New Roman"/>
          <w:sz w:val="28"/>
          <w:szCs w:val="28"/>
          <w:lang w:eastAsia="ru-RU"/>
        </w:rPr>
        <w:t xml:space="preserve"> </w:t>
      </w:r>
      <w:r w:rsidRPr="00785D8B">
        <w:rPr>
          <w:rFonts w:ascii="Times New Roman" w:eastAsia="Calibri" w:hAnsi="Times New Roman" w:cs="Times New Roman"/>
          <w:sz w:val="28"/>
          <w:szCs w:val="28"/>
          <w:lang w:eastAsia="ru-RU"/>
        </w:rPr>
        <w:t>в 2020 году – 766,4 тыс. руб.;</w:t>
      </w:r>
      <w:r w:rsidR="00785D8B">
        <w:rPr>
          <w:rFonts w:ascii="Times New Roman" w:eastAsia="Calibri" w:hAnsi="Times New Roman" w:cs="Times New Roman"/>
          <w:sz w:val="28"/>
          <w:szCs w:val="28"/>
          <w:lang w:eastAsia="ru-RU"/>
        </w:rPr>
        <w:t xml:space="preserve"> </w:t>
      </w:r>
      <w:r w:rsidRPr="00785D8B">
        <w:rPr>
          <w:rFonts w:ascii="Times New Roman" w:eastAsia="Calibri" w:hAnsi="Times New Roman" w:cs="Times New Roman"/>
          <w:sz w:val="28"/>
          <w:szCs w:val="28"/>
          <w:lang w:eastAsia="ru-RU"/>
        </w:rPr>
        <w:t>в 2021 году – 93,9 тыс. руб</w:t>
      </w:r>
      <w:r w:rsidR="00B855F7" w:rsidRPr="00785D8B">
        <w:rPr>
          <w:rFonts w:ascii="Times New Roman" w:eastAsia="Calibri" w:hAnsi="Times New Roman" w:cs="Times New Roman"/>
          <w:sz w:val="28"/>
          <w:szCs w:val="28"/>
          <w:lang w:eastAsia="ru-RU"/>
        </w:rPr>
        <w:t>лей</w:t>
      </w:r>
      <w:r w:rsidRPr="00785D8B">
        <w:rPr>
          <w:rFonts w:ascii="Times New Roman" w:eastAsia="Calibri" w:hAnsi="Times New Roman" w:cs="Times New Roman"/>
          <w:sz w:val="28"/>
          <w:szCs w:val="28"/>
          <w:lang w:eastAsia="ru-RU"/>
        </w:rPr>
        <w:t>.</w:t>
      </w:r>
    </w:p>
    <w:p w14:paraId="5A906481" w14:textId="77777777" w:rsidR="00CF6867" w:rsidRPr="00CF6867" w:rsidRDefault="00CF6867" w:rsidP="00B606E4">
      <w:pPr>
        <w:spacing w:after="0" w:line="240" w:lineRule="auto"/>
        <w:ind w:firstLine="708"/>
        <w:jc w:val="both"/>
        <w:rPr>
          <w:rFonts w:ascii="Times New Roman" w:eastAsia="Times New Roman" w:hAnsi="Times New Roman" w:cs="Times New Roman"/>
          <w:sz w:val="28"/>
          <w:szCs w:val="28"/>
          <w:lang w:eastAsia="ru-RU"/>
        </w:rPr>
      </w:pPr>
      <w:r w:rsidRPr="00CF6867">
        <w:rPr>
          <w:rFonts w:ascii="Times New Roman" w:eastAsia="Calibri" w:hAnsi="Times New Roman" w:cs="Times New Roman"/>
          <w:sz w:val="28"/>
          <w:szCs w:val="28"/>
          <w:lang w:eastAsia="ru-RU"/>
        </w:rPr>
        <w:lastRenderedPageBreak/>
        <w:t>При имевшейся потребности в погашении кредиторской задолженности указанная с</w:t>
      </w:r>
      <w:r w:rsidR="00785D8B">
        <w:rPr>
          <w:rFonts w:ascii="Times New Roman" w:eastAsia="Calibri" w:hAnsi="Times New Roman" w:cs="Times New Roman"/>
          <w:sz w:val="28"/>
          <w:szCs w:val="28"/>
          <w:lang w:eastAsia="ru-RU"/>
        </w:rPr>
        <w:t>умма не направлена на ее оплату.</w:t>
      </w:r>
    </w:p>
    <w:p w14:paraId="706C8C84" w14:textId="77777777" w:rsidR="00CF6867" w:rsidRPr="00CF6867" w:rsidRDefault="00CF6867" w:rsidP="00B855F7">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проверяемом периоде из-за несвоевременного исполнения обязательств республиканским бюджетом по уплате н</w:t>
      </w:r>
      <w:r w:rsidR="00B855F7">
        <w:rPr>
          <w:rFonts w:ascii="Times New Roman" w:eastAsia="Calibri" w:hAnsi="Times New Roman" w:cs="Times New Roman"/>
          <w:sz w:val="28"/>
          <w:szCs w:val="28"/>
          <w:lang w:eastAsia="ru-RU"/>
        </w:rPr>
        <w:t>алогов и страховых взносов, Министерством</w:t>
      </w:r>
      <w:r w:rsidRPr="00CF6867">
        <w:rPr>
          <w:rFonts w:ascii="Times New Roman" w:eastAsia="Calibri" w:hAnsi="Times New Roman" w:cs="Times New Roman"/>
          <w:sz w:val="28"/>
          <w:szCs w:val="28"/>
          <w:lang w:eastAsia="ru-RU"/>
        </w:rPr>
        <w:t xml:space="preserve"> в установленный срок не произведена оплата налогов и страховых взносов, в связи с чем </w:t>
      </w:r>
      <w:r w:rsidR="00B855F7">
        <w:rPr>
          <w:rFonts w:ascii="Times New Roman" w:eastAsia="Calibri" w:hAnsi="Times New Roman" w:cs="Times New Roman"/>
          <w:sz w:val="28"/>
          <w:szCs w:val="28"/>
          <w:lang w:eastAsia="ru-RU"/>
        </w:rPr>
        <w:t xml:space="preserve">в 2021 году </w:t>
      </w:r>
      <w:r w:rsidR="00B855F7" w:rsidRPr="00B855F7">
        <w:rPr>
          <w:rFonts w:ascii="Times New Roman" w:eastAsia="Calibri" w:hAnsi="Times New Roman" w:cs="Times New Roman"/>
          <w:sz w:val="28"/>
          <w:szCs w:val="28"/>
          <w:lang w:eastAsia="ru-RU"/>
        </w:rPr>
        <w:t xml:space="preserve">МИФНС №1 по РИ </w:t>
      </w:r>
      <w:r w:rsidRPr="00CF6867">
        <w:rPr>
          <w:rFonts w:ascii="Times New Roman" w:eastAsia="Calibri" w:hAnsi="Times New Roman" w:cs="Times New Roman"/>
          <w:sz w:val="28"/>
          <w:szCs w:val="28"/>
          <w:lang w:eastAsia="ru-RU"/>
        </w:rPr>
        <w:t>уплачены пен</w:t>
      </w:r>
      <w:r w:rsidR="00CC3A51">
        <w:rPr>
          <w:rFonts w:ascii="Times New Roman" w:eastAsia="Calibri" w:hAnsi="Times New Roman" w:cs="Times New Roman"/>
          <w:sz w:val="28"/>
          <w:szCs w:val="28"/>
          <w:lang w:eastAsia="ru-RU"/>
        </w:rPr>
        <w:t>я</w:t>
      </w:r>
      <w:r w:rsidRPr="00CF6867">
        <w:rPr>
          <w:rFonts w:ascii="Times New Roman" w:eastAsia="Calibri" w:hAnsi="Times New Roman" w:cs="Times New Roman"/>
          <w:sz w:val="28"/>
          <w:szCs w:val="28"/>
          <w:lang w:eastAsia="ru-RU"/>
        </w:rPr>
        <w:t xml:space="preserve"> в общей сумме </w:t>
      </w:r>
      <w:r w:rsidR="00B855F7">
        <w:rPr>
          <w:rFonts w:ascii="Times New Roman" w:eastAsia="Calibri" w:hAnsi="Times New Roman" w:cs="Times New Roman"/>
          <w:sz w:val="28"/>
          <w:szCs w:val="28"/>
          <w:lang w:eastAsia="ru-RU"/>
        </w:rPr>
        <w:t>11,0 тыс. рублей</w:t>
      </w:r>
      <w:r w:rsidRPr="00B855F7">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в результате чего республиканскому бюджету нанесен ущерб на указанную сумму</w:t>
      </w:r>
      <w:r w:rsidR="00B855F7">
        <w:rPr>
          <w:rFonts w:ascii="Times New Roman" w:eastAsia="Calibri" w:hAnsi="Times New Roman" w:cs="Times New Roman"/>
          <w:sz w:val="28"/>
          <w:szCs w:val="28"/>
          <w:lang w:eastAsia="ru-RU"/>
        </w:rPr>
        <w:t>.</w:t>
      </w:r>
    </w:p>
    <w:p w14:paraId="0F579420" w14:textId="77777777" w:rsidR="00CF6867" w:rsidRPr="00CF6867" w:rsidRDefault="00CF6867" w:rsidP="00B855F7">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CF6867">
        <w:rPr>
          <w:rFonts w:ascii="Times New Roman" w:eastAsia="Times New Roman" w:hAnsi="Times New Roman" w:cs="Times New Roman"/>
          <w:bCs/>
          <w:sz w:val="28"/>
          <w:szCs w:val="28"/>
          <w:lang w:eastAsia="ru-RU"/>
        </w:rPr>
        <w:t>Расходование бюджетных средств Мин</w:t>
      </w:r>
      <w:r w:rsidR="00B855F7">
        <w:rPr>
          <w:rFonts w:ascii="Times New Roman" w:eastAsia="Times New Roman" w:hAnsi="Times New Roman" w:cs="Times New Roman"/>
          <w:bCs/>
          <w:sz w:val="28"/>
          <w:szCs w:val="28"/>
          <w:lang w:eastAsia="ru-RU"/>
        </w:rPr>
        <w:t>истерством</w:t>
      </w:r>
      <w:r w:rsidRPr="00CF6867">
        <w:rPr>
          <w:rFonts w:ascii="Times New Roman" w:eastAsia="Times New Roman" w:hAnsi="Times New Roman" w:cs="Times New Roman"/>
          <w:bCs/>
          <w:sz w:val="28"/>
          <w:szCs w:val="28"/>
          <w:lang w:eastAsia="ru-RU"/>
        </w:rPr>
        <w:t xml:space="preserve"> </w:t>
      </w:r>
      <w:r w:rsidR="00785D8B">
        <w:rPr>
          <w:rFonts w:ascii="Times New Roman" w:eastAsia="Times New Roman" w:hAnsi="Times New Roman" w:cs="Times New Roman"/>
          <w:bCs/>
          <w:sz w:val="28"/>
          <w:szCs w:val="28"/>
          <w:lang w:eastAsia="ru-RU"/>
        </w:rPr>
        <w:t>производилось в соответствии с Г</w:t>
      </w:r>
      <w:r w:rsidRPr="00CF6867">
        <w:rPr>
          <w:rFonts w:ascii="Times New Roman" w:eastAsia="Times New Roman" w:hAnsi="Times New Roman" w:cs="Times New Roman"/>
          <w:bCs/>
          <w:sz w:val="28"/>
          <w:szCs w:val="28"/>
          <w:lang w:eastAsia="ru-RU"/>
        </w:rPr>
        <w:t>осударственной программ</w:t>
      </w:r>
      <w:r w:rsidR="00785D8B">
        <w:rPr>
          <w:rFonts w:ascii="Times New Roman" w:eastAsia="Times New Roman" w:hAnsi="Times New Roman" w:cs="Times New Roman"/>
          <w:bCs/>
          <w:sz w:val="28"/>
          <w:szCs w:val="28"/>
          <w:lang w:eastAsia="ru-RU"/>
        </w:rPr>
        <w:t>ой</w:t>
      </w:r>
      <w:r w:rsidRPr="00CF6867">
        <w:rPr>
          <w:rFonts w:ascii="Times New Roman" w:eastAsia="Times New Roman" w:hAnsi="Times New Roman" w:cs="Times New Roman"/>
          <w:bCs/>
          <w:sz w:val="28"/>
          <w:szCs w:val="28"/>
          <w:lang w:eastAsia="ru-RU"/>
        </w:rPr>
        <w:t xml:space="preserve"> Республики Ингушетия «Развитие культуры», утвержденной Постановлением Правительства </w:t>
      </w:r>
      <w:r w:rsidR="00785D8B">
        <w:rPr>
          <w:rFonts w:ascii="Times New Roman" w:eastAsia="Times New Roman" w:hAnsi="Times New Roman" w:cs="Times New Roman"/>
          <w:bCs/>
          <w:sz w:val="28"/>
          <w:szCs w:val="28"/>
          <w:lang w:eastAsia="ru-RU"/>
        </w:rPr>
        <w:t xml:space="preserve">РИ </w:t>
      </w:r>
      <w:r w:rsidR="00B855F7">
        <w:rPr>
          <w:rFonts w:ascii="Times New Roman" w:eastAsia="Times New Roman" w:hAnsi="Times New Roman" w:cs="Times New Roman"/>
          <w:bCs/>
          <w:sz w:val="28"/>
          <w:szCs w:val="28"/>
          <w:lang w:eastAsia="ru-RU"/>
        </w:rPr>
        <w:t>от 16</w:t>
      </w:r>
      <w:r w:rsidR="00CC3A51">
        <w:rPr>
          <w:rFonts w:ascii="Times New Roman" w:eastAsia="Times New Roman" w:hAnsi="Times New Roman" w:cs="Times New Roman"/>
          <w:bCs/>
          <w:sz w:val="28"/>
          <w:szCs w:val="28"/>
          <w:lang w:eastAsia="ru-RU"/>
        </w:rPr>
        <w:t>.10.</w:t>
      </w:r>
      <w:r w:rsidR="00B855F7">
        <w:rPr>
          <w:rFonts w:ascii="Times New Roman" w:eastAsia="Times New Roman" w:hAnsi="Times New Roman" w:cs="Times New Roman"/>
          <w:bCs/>
          <w:sz w:val="28"/>
          <w:szCs w:val="28"/>
          <w:lang w:eastAsia="ru-RU"/>
        </w:rPr>
        <w:t xml:space="preserve">2014 </w:t>
      </w:r>
      <w:r w:rsidR="00CC3A51">
        <w:rPr>
          <w:rFonts w:ascii="Times New Roman" w:eastAsia="Times New Roman" w:hAnsi="Times New Roman" w:cs="Times New Roman"/>
          <w:bCs/>
          <w:sz w:val="28"/>
          <w:szCs w:val="28"/>
          <w:lang w:eastAsia="ru-RU"/>
        </w:rPr>
        <w:t>г.</w:t>
      </w:r>
      <w:r w:rsidR="00B855F7">
        <w:rPr>
          <w:rFonts w:ascii="Times New Roman" w:eastAsia="Times New Roman" w:hAnsi="Times New Roman" w:cs="Times New Roman"/>
          <w:bCs/>
          <w:sz w:val="28"/>
          <w:szCs w:val="28"/>
          <w:lang w:eastAsia="ru-RU"/>
        </w:rPr>
        <w:t xml:space="preserve"> №</w:t>
      </w:r>
      <w:r w:rsidR="00CC3A51">
        <w:rPr>
          <w:rFonts w:ascii="Times New Roman" w:eastAsia="Times New Roman" w:hAnsi="Times New Roman" w:cs="Times New Roman"/>
          <w:bCs/>
          <w:sz w:val="28"/>
          <w:szCs w:val="28"/>
          <w:lang w:eastAsia="ru-RU"/>
        </w:rPr>
        <w:t> </w:t>
      </w:r>
      <w:r w:rsidRPr="00CF6867">
        <w:rPr>
          <w:rFonts w:ascii="Times New Roman" w:eastAsia="Times New Roman" w:hAnsi="Times New Roman" w:cs="Times New Roman"/>
          <w:bCs/>
          <w:sz w:val="28"/>
          <w:szCs w:val="28"/>
          <w:lang w:eastAsia="ru-RU"/>
        </w:rPr>
        <w:t xml:space="preserve">198. </w:t>
      </w:r>
    </w:p>
    <w:p w14:paraId="2DDA3FF5" w14:textId="77777777" w:rsidR="00CF6867" w:rsidRPr="00CF6867" w:rsidRDefault="00CF6867" w:rsidP="00B606E4">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sz w:val="28"/>
          <w:szCs w:val="28"/>
          <w:lang w:eastAsia="ru-RU"/>
        </w:rPr>
      </w:pPr>
      <w:r w:rsidRPr="00CF6867">
        <w:rPr>
          <w:rFonts w:ascii="Times New Roman" w:eastAsia="Times New Roman" w:hAnsi="Times New Roman" w:cs="Times New Roman"/>
          <w:bCs/>
          <w:sz w:val="28"/>
          <w:szCs w:val="28"/>
          <w:lang w:eastAsia="ru-RU"/>
        </w:rPr>
        <w:t>В ходе проверки безналичных расчетов по расходованию бюджетных средств нарушений не установлено.</w:t>
      </w:r>
    </w:p>
    <w:p w14:paraId="28D4538D" w14:textId="77777777" w:rsidR="00CF6867" w:rsidRPr="00CF6867" w:rsidRDefault="00CF6867" w:rsidP="00CF6867">
      <w:pPr>
        <w:spacing w:after="0" w:line="240" w:lineRule="auto"/>
        <w:rPr>
          <w:rFonts w:ascii="Times New Roman" w:eastAsia="Calibri" w:hAnsi="Times New Roman" w:cs="Times New Roman"/>
          <w:sz w:val="28"/>
          <w:szCs w:val="28"/>
          <w:lang w:eastAsia="ru-RU"/>
        </w:rPr>
      </w:pPr>
    </w:p>
    <w:p w14:paraId="74960EE1" w14:textId="77777777" w:rsidR="00CF6867" w:rsidRPr="00785D8B" w:rsidRDefault="00CF6867" w:rsidP="00785D8B">
      <w:pPr>
        <w:spacing w:after="0" w:line="240" w:lineRule="auto"/>
        <w:ind w:right="-87"/>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ГБУ «Государственный фольклорный</w:t>
      </w:r>
      <w:r w:rsidR="00B606E4">
        <w:rPr>
          <w:rFonts w:ascii="Times New Roman" w:eastAsia="Calibri" w:hAnsi="Times New Roman" w:cs="Times New Roman"/>
          <w:i/>
          <w:sz w:val="28"/>
          <w:szCs w:val="28"/>
          <w:lang w:eastAsia="ru-RU"/>
        </w:rPr>
        <w:t xml:space="preserve"> ансамбль песни и танца «Магас»</w:t>
      </w:r>
    </w:p>
    <w:p w14:paraId="3BC5B298" w14:textId="77777777" w:rsidR="00CF6867" w:rsidRPr="00CF6867" w:rsidRDefault="00CF6867" w:rsidP="00B606E4">
      <w:pPr>
        <w:spacing w:after="0" w:line="240" w:lineRule="auto"/>
        <w:ind w:right="-87"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w:t>
      </w:r>
      <w:r w:rsidRPr="00CF6867">
        <w:rPr>
          <w:rFonts w:ascii="Times New Roman" w:eastAsia="Calibri" w:hAnsi="Times New Roman" w:cs="Times New Roman"/>
          <w:color w:val="000000"/>
          <w:sz w:val="28"/>
          <w:szCs w:val="28"/>
          <w:lang w:eastAsia="ru-RU"/>
        </w:rPr>
        <w:t>финансированию субсидий</w:t>
      </w:r>
      <w:r w:rsidRPr="00CF6867">
        <w:rPr>
          <w:rFonts w:ascii="Times New Roman" w:eastAsia="Calibri" w:hAnsi="Times New Roman" w:cs="Times New Roman"/>
          <w:sz w:val="28"/>
          <w:szCs w:val="28"/>
          <w:lang w:eastAsia="ru-RU"/>
        </w:rPr>
        <w:t xml:space="preserve"> по уплате налогов и страховых взносов, </w:t>
      </w:r>
      <w:r w:rsidR="00CC3A51">
        <w:rPr>
          <w:rFonts w:ascii="Times New Roman" w:eastAsia="Calibri" w:hAnsi="Times New Roman" w:cs="Times New Roman"/>
          <w:sz w:val="28"/>
          <w:szCs w:val="28"/>
          <w:lang w:eastAsia="ru-RU"/>
        </w:rPr>
        <w:t xml:space="preserve">Учреждением </w:t>
      </w:r>
      <w:r w:rsidRPr="00CF6867">
        <w:rPr>
          <w:rFonts w:ascii="Times New Roman" w:eastAsia="Calibri" w:hAnsi="Times New Roman" w:cs="Times New Roman"/>
          <w:sz w:val="28"/>
          <w:szCs w:val="28"/>
          <w:lang w:eastAsia="ru-RU"/>
        </w:rPr>
        <w:t xml:space="preserve">в установленный срок не произведена оплата страховых взносов, в связи с чем уплачены пени в сумме </w:t>
      </w:r>
      <w:r w:rsidR="00785D8B">
        <w:rPr>
          <w:rFonts w:ascii="Times New Roman" w:eastAsia="Calibri" w:hAnsi="Times New Roman" w:cs="Times New Roman"/>
          <w:sz w:val="28"/>
          <w:szCs w:val="28"/>
          <w:lang w:eastAsia="ru-RU"/>
        </w:rPr>
        <w:t>116,5 тыс. рублей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785D8B">
        <w:rPr>
          <w:rFonts w:ascii="Times New Roman" w:eastAsia="Calibri" w:hAnsi="Times New Roman" w:cs="Times New Roman"/>
          <w:sz w:val="28"/>
          <w:szCs w:val="28"/>
          <w:lang w:eastAsia="ru-RU"/>
        </w:rPr>
        <w:t xml:space="preserve">чем </w:t>
      </w:r>
      <w:r w:rsidR="00CC3A51">
        <w:rPr>
          <w:rFonts w:ascii="Times New Roman" w:eastAsia="Calibri" w:hAnsi="Times New Roman" w:cs="Times New Roman"/>
          <w:sz w:val="28"/>
          <w:szCs w:val="28"/>
          <w:lang w:eastAsia="ru-RU"/>
        </w:rPr>
        <w:t xml:space="preserve">ансамблю </w:t>
      </w:r>
      <w:r w:rsidR="00785D8B">
        <w:rPr>
          <w:rFonts w:ascii="Times New Roman" w:eastAsia="Calibri" w:hAnsi="Times New Roman" w:cs="Times New Roman"/>
          <w:sz w:val="28"/>
          <w:szCs w:val="28"/>
          <w:lang w:eastAsia="ru-RU"/>
        </w:rPr>
        <w:t xml:space="preserve">нанесен ущерб </w:t>
      </w:r>
      <w:r w:rsidRPr="00CF6867">
        <w:rPr>
          <w:rFonts w:ascii="Times New Roman" w:eastAsia="Calibri" w:hAnsi="Times New Roman" w:cs="Times New Roman"/>
          <w:sz w:val="28"/>
          <w:szCs w:val="28"/>
          <w:lang w:eastAsia="ru-RU"/>
        </w:rPr>
        <w:t>на указанную сумму.</w:t>
      </w:r>
    </w:p>
    <w:p w14:paraId="2A613794" w14:textId="77777777" w:rsidR="00CF6867" w:rsidRPr="00CF6867" w:rsidRDefault="00CF6867" w:rsidP="00CF6867">
      <w:pPr>
        <w:spacing w:after="0" w:line="240" w:lineRule="auto"/>
        <w:ind w:right="-87"/>
        <w:jc w:val="both"/>
        <w:rPr>
          <w:rFonts w:ascii="Times New Roman" w:eastAsia="Calibri" w:hAnsi="Times New Roman" w:cs="Times New Roman"/>
          <w:sz w:val="28"/>
          <w:szCs w:val="28"/>
          <w:lang w:eastAsia="ru-RU"/>
        </w:rPr>
      </w:pPr>
    </w:p>
    <w:p w14:paraId="6E9DF1BE" w14:textId="77777777" w:rsidR="00CF6867" w:rsidRPr="00785D8B" w:rsidRDefault="00CF6867" w:rsidP="00785D8B">
      <w:pPr>
        <w:spacing w:after="0" w:line="240" w:lineRule="auto"/>
        <w:ind w:right="-87"/>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ГБУ «Русский Государственный му</w:t>
      </w:r>
      <w:r w:rsidR="00B606E4" w:rsidRPr="00B606E4">
        <w:rPr>
          <w:rFonts w:ascii="Times New Roman" w:eastAsia="Calibri" w:hAnsi="Times New Roman" w:cs="Times New Roman"/>
          <w:i/>
          <w:sz w:val="28"/>
          <w:szCs w:val="28"/>
          <w:lang w:eastAsia="ru-RU"/>
        </w:rPr>
        <w:t>зыкально – драматический театр»</w:t>
      </w:r>
    </w:p>
    <w:p w14:paraId="3C500314" w14:textId="77777777" w:rsidR="00785D8B" w:rsidRDefault="00CF6867" w:rsidP="00B606E4">
      <w:pPr>
        <w:spacing w:after="0" w:line="240" w:lineRule="auto"/>
        <w:ind w:right="-87"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226 Н</w:t>
      </w:r>
      <w:r w:rsidR="00785D8B">
        <w:rPr>
          <w:rFonts w:ascii="Times New Roman" w:eastAsia="Calibri" w:hAnsi="Times New Roman" w:cs="Times New Roman"/>
          <w:sz w:val="28"/>
          <w:szCs w:val="28"/>
          <w:lang w:eastAsia="ru-RU"/>
        </w:rPr>
        <w:t>алогового Кодекса</w:t>
      </w:r>
      <w:r w:rsidRPr="00CF6867">
        <w:rPr>
          <w:rFonts w:ascii="Times New Roman" w:eastAsia="Calibri" w:hAnsi="Times New Roman" w:cs="Times New Roman"/>
          <w:sz w:val="28"/>
          <w:szCs w:val="28"/>
          <w:lang w:eastAsia="ru-RU"/>
        </w:rPr>
        <w:t xml:space="preserve"> РФ, </w:t>
      </w:r>
      <w:r w:rsidR="00785D8B">
        <w:rPr>
          <w:rFonts w:ascii="Times New Roman" w:eastAsia="Calibri" w:hAnsi="Times New Roman" w:cs="Times New Roman"/>
          <w:sz w:val="28"/>
          <w:szCs w:val="28"/>
          <w:lang w:eastAsia="ru-RU"/>
        </w:rPr>
        <w:t>Учреждением уплачен</w:t>
      </w:r>
      <w:r w:rsidRPr="00CF6867">
        <w:rPr>
          <w:rFonts w:ascii="Times New Roman" w:eastAsia="Calibri" w:hAnsi="Times New Roman" w:cs="Times New Roman"/>
          <w:sz w:val="28"/>
          <w:szCs w:val="28"/>
          <w:lang w:eastAsia="ru-RU"/>
        </w:rPr>
        <w:t xml:space="preserve"> </w:t>
      </w:r>
      <w:r w:rsidR="00785D8B">
        <w:rPr>
          <w:rFonts w:ascii="Times New Roman" w:eastAsia="Calibri" w:hAnsi="Times New Roman" w:cs="Times New Roman"/>
          <w:sz w:val="28"/>
          <w:szCs w:val="28"/>
          <w:lang w:eastAsia="ru-RU"/>
        </w:rPr>
        <w:t>налог</w:t>
      </w:r>
      <w:r w:rsidR="00785D8B" w:rsidRPr="00785D8B">
        <w:rPr>
          <w:rFonts w:ascii="Times New Roman" w:eastAsia="Calibri" w:hAnsi="Times New Roman" w:cs="Times New Roman"/>
          <w:sz w:val="28"/>
          <w:szCs w:val="28"/>
          <w:lang w:eastAsia="ru-RU"/>
        </w:rPr>
        <w:t xml:space="preserve"> на доходы физических лиц (далее – НДФЛ) </w:t>
      </w:r>
      <w:r w:rsidRPr="00CF6867">
        <w:rPr>
          <w:rFonts w:ascii="Times New Roman" w:eastAsia="Calibri" w:hAnsi="Times New Roman" w:cs="Times New Roman"/>
          <w:sz w:val="28"/>
          <w:szCs w:val="28"/>
          <w:lang w:eastAsia="ru-RU"/>
        </w:rPr>
        <w:t>сверх установленной договором аренды. Так, согласно пункта 2 дого</w:t>
      </w:r>
      <w:r w:rsidR="00785D8B">
        <w:rPr>
          <w:rFonts w:ascii="Times New Roman" w:eastAsia="Calibri" w:hAnsi="Times New Roman" w:cs="Times New Roman"/>
          <w:sz w:val="28"/>
          <w:szCs w:val="28"/>
          <w:lang w:eastAsia="ru-RU"/>
        </w:rPr>
        <w:t>вора аренды б/н от 01.02.2021 г</w:t>
      </w:r>
      <w:r w:rsidR="00CC3A51">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арендная плата уста</w:t>
      </w:r>
      <w:r w:rsidR="00785D8B">
        <w:rPr>
          <w:rFonts w:ascii="Times New Roman" w:eastAsia="Calibri" w:hAnsi="Times New Roman" w:cs="Times New Roman"/>
          <w:sz w:val="28"/>
          <w:szCs w:val="28"/>
          <w:lang w:eastAsia="ru-RU"/>
        </w:rPr>
        <w:t>новлена в размере 30,0 тыс. рублей</w:t>
      </w:r>
      <w:r w:rsidRPr="00CF6867">
        <w:rPr>
          <w:rFonts w:ascii="Times New Roman" w:eastAsia="Calibri" w:hAnsi="Times New Roman" w:cs="Times New Roman"/>
          <w:sz w:val="28"/>
          <w:szCs w:val="28"/>
          <w:lang w:eastAsia="ru-RU"/>
        </w:rPr>
        <w:t xml:space="preserve"> в месяц, в том числе НДФЛ. </w:t>
      </w:r>
    </w:p>
    <w:p w14:paraId="6492F63F" w14:textId="77777777" w:rsidR="00CF6867" w:rsidRPr="00CF6867" w:rsidRDefault="00CF6867" w:rsidP="00B606E4">
      <w:pPr>
        <w:spacing w:after="0" w:line="240" w:lineRule="auto"/>
        <w:ind w:right="-87"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Вместе с тем, </w:t>
      </w:r>
      <w:r w:rsidR="00785D8B">
        <w:rPr>
          <w:rFonts w:ascii="Times New Roman" w:eastAsia="Calibri" w:hAnsi="Times New Roman" w:cs="Times New Roman"/>
          <w:sz w:val="28"/>
          <w:szCs w:val="28"/>
          <w:lang w:eastAsia="ru-RU"/>
        </w:rPr>
        <w:t>Учреждением</w:t>
      </w:r>
      <w:r w:rsidRPr="00CF6867">
        <w:rPr>
          <w:rFonts w:ascii="Times New Roman" w:eastAsia="Calibri" w:hAnsi="Times New Roman" w:cs="Times New Roman"/>
          <w:sz w:val="28"/>
          <w:szCs w:val="28"/>
          <w:lang w:eastAsia="ru-RU"/>
        </w:rPr>
        <w:t xml:space="preserve"> оплачена сумма арендной платы за февраль - март </w:t>
      </w:r>
      <w:r w:rsidR="00785D8B">
        <w:rPr>
          <w:rFonts w:ascii="Times New Roman" w:eastAsia="Calibri" w:hAnsi="Times New Roman" w:cs="Times New Roman"/>
          <w:sz w:val="28"/>
          <w:szCs w:val="28"/>
          <w:lang w:eastAsia="ru-RU"/>
        </w:rPr>
        <w:t>2021 года в сумме 60,0 тыс. рублей</w:t>
      </w:r>
      <w:r w:rsidRPr="00CF6867">
        <w:rPr>
          <w:rFonts w:ascii="Times New Roman" w:eastAsia="Calibri" w:hAnsi="Times New Roman" w:cs="Times New Roman"/>
          <w:sz w:val="28"/>
          <w:szCs w:val="28"/>
          <w:lang w:eastAsia="ru-RU"/>
        </w:rPr>
        <w:t xml:space="preserve"> без удержа</w:t>
      </w:r>
      <w:r w:rsidR="00785D8B">
        <w:rPr>
          <w:rFonts w:ascii="Times New Roman" w:eastAsia="Calibri" w:hAnsi="Times New Roman" w:cs="Times New Roman"/>
          <w:sz w:val="28"/>
          <w:szCs w:val="28"/>
          <w:lang w:eastAsia="ru-RU"/>
        </w:rPr>
        <w:t>ния НДФЛ в размере 7,8 тыс. рублей. Д</w:t>
      </w:r>
      <w:r w:rsidRPr="00CF6867">
        <w:rPr>
          <w:rFonts w:ascii="Times New Roman" w:eastAsia="Calibri" w:hAnsi="Times New Roman" w:cs="Times New Roman"/>
          <w:sz w:val="28"/>
          <w:szCs w:val="28"/>
          <w:lang w:eastAsia="ru-RU"/>
        </w:rPr>
        <w:t xml:space="preserve">анная сумма дополнительно оплачена за счет своих средств, в результате чего театру нанесен ущерб на сумму </w:t>
      </w:r>
      <w:r w:rsidR="00785D8B">
        <w:rPr>
          <w:rFonts w:ascii="Times New Roman" w:eastAsia="Calibri" w:hAnsi="Times New Roman" w:cs="Times New Roman"/>
          <w:sz w:val="28"/>
          <w:szCs w:val="28"/>
          <w:lang w:eastAsia="ru-RU"/>
        </w:rPr>
        <w:t>7,8 тыс. рублей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которая подлежит возврату за счет виновных лиц.</w:t>
      </w:r>
    </w:p>
    <w:p w14:paraId="74FDC2DF" w14:textId="77777777" w:rsidR="00CF6867" w:rsidRPr="00CF6867" w:rsidRDefault="00CF6867" w:rsidP="00CF6867">
      <w:pPr>
        <w:spacing w:after="0" w:line="240" w:lineRule="auto"/>
        <w:ind w:right="-87"/>
        <w:jc w:val="both"/>
        <w:rPr>
          <w:rFonts w:ascii="Times New Roman" w:eastAsia="Calibri" w:hAnsi="Times New Roman" w:cs="Times New Roman"/>
          <w:sz w:val="28"/>
          <w:szCs w:val="28"/>
          <w:lang w:eastAsia="ru-RU"/>
        </w:rPr>
      </w:pPr>
    </w:p>
    <w:p w14:paraId="4629EC1B" w14:textId="77777777" w:rsidR="00CF6867" w:rsidRPr="00785D8B" w:rsidRDefault="00CF6867" w:rsidP="00785D8B">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ГБУ «Ингушский государственный м</w:t>
      </w:r>
      <w:r w:rsidR="00B606E4" w:rsidRPr="00B606E4">
        <w:rPr>
          <w:rFonts w:ascii="Times New Roman" w:eastAsia="Calibri" w:hAnsi="Times New Roman" w:cs="Times New Roman"/>
          <w:i/>
          <w:sz w:val="28"/>
          <w:szCs w:val="28"/>
          <w:lang w:eastAsia="ru-RU"/>
        </w:rPr>
        <w:t>олодежный театр»</w:t>
      </w:r>
    </w:p>
    <w:p w14:paraId="5153B4D4"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финансированию субсидий по уплате налогов и страховых взносов, ГБУ «Ингушский государственный молодежный театр» в установленный срок не произведена оплата страховых взносов, в связи с чем уплачены пени в сумме </w:t>
      </w:r>
      <w:r w:rsidR="00785D8B">
        <w:rPr>
          <w:rFonts w:ascii="Times New Roman" w:eastAsia="Calibri" w:hAnsi="Times New Roman" w:cs="Times New Roman"/>
          <w:sz w:val="28"/>
          <w:szCs w:val="28"/>
          <w:lang w:eastAsia="ru-RU"/>
        </w:rPr>
        <w:t>0,9 тыс. рублей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785D8B">
        <w:rPr>
          <w:rFonts w:ascii="Times New Roman" w:eastAsia="Calibri" w:hAnsi="Times New Roman" w:cs="Times New Roman"/>
          <w:sz w:val="28"/>
          <w:szCs w:val="28"/>
          <w:lang w:eastAsia="ru-RU"/>
        </w:rPr>
        <w:t>чем</w:t>
      </w:r>
      <w:r w:rsidRPr="00CF6867">
        <w:rPr>
          <w:rFonts w:ascii="Times New Roman" w:eastAsia="Calibri" w:hAnsi="Times New Roman" w:cs="Times New Roman"/>
          <w:sz w:val="28"/>
          <w:szCs w:val="28"/>
          <w:lang w:eastAsia="ru-RU"/>
        </w:rPr>
        <w:t xml:space="preserve"> нанесен ущерб </w:t>
      </w:r>
      <w:r w:rsidR="00785D8B">
        <w:rPr>
          <w:rFonts w:ascii="Times New Roman" w:eastAsia="Calibri" w:hAnsi="Times New Roman" w:cs="Times New Roman"/>
          <w:sz w:val="28"/>
          <w:szCs w:val="28"/>
          <w:lang w:eastAsia="ru-RU"/>
        </w:rPr>
        <w:t>Учреждению</w:t>
      </w:r>
      <w:r w:rsidRPr="00CF6867">
        <w:rPr>
          <w:rFonts w:ascii="Times New Roman" w:eastAsia="Calibri" w:hAnsi="Times New Roman" w:cs="Times New Roman"/>
          <w:sz w:val="28"/>
          <w:szCs w:val="28"/>
          <w:lang w:eastAsia="ru-RU"/>
        </w:rPr>
        <w:t xml:space="preserve"> на указанную сумму.</w:t>
      </w:r>
    </w:p>
    <w:p w14:paraId="134D0DDF"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0E19EA39" w14:textId="77777777" w:rsidR="00CF6867" w:rsidRPr="00785D8B" w:rsidRDefault="00CF6867" w:rsidP="00785D8B">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ГКУ «Центральная школа</w:t>
      </w:r>
      <w:r w:rsidR="00B606E4" w:rsidRPr="00B606E4">
        <w:rPr>
          <w:rFonts w:ascii="Times New Roman" w:eastAsia="Calibri" w:hAnsi="Times New Roman" w:cs="Times New Roman"/>
          <w:i/>
          <w:sz w:val="28"/>
          <w:szCs w:val="28"/>
          <w:lang w:eastAsia="ru-RU"/>
        </w:rPr>
        <w:t xml:space="preserve"> искусств Республики Ингушетия»</w:t>
      </w:r>
    </w:p>
    <w:p w14:paraId="133B47C1" w14:textId="77777777" w:rsidR="00CF6867" w:rsidRPr="00CF6867" w:rsidRDefault="00CF6867" w:rsidP="00785D8B">
      <w:pPr>
        <w:spacing w:after="0" w:line="240" w:lineRule="auto"/>
        <w:ind w:firstLine="72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уплате налогов и страховых взносов, ГКУ «Центральная школа искусств Республики Ингушетия» в установленный срок не произведена оплата </w:t>
      </w:r>
      <w:r w:rsidRPr="00CF6867">
        <w:rPr>
          <w:rFonts w:ascii="Times New Roman" w:eastAsia="Calibri" w:hAnsi="Times New Roman" w:cs="Times New Roman"/>
          <w:sz w:val="28"/>
          <w:szCs w:val="28"/>
          <w:lang w:eastAsia="ru-RU"/>
        </w:rPr>
        <w:lastRenderedPageBreak/>
        <w:t xml:space="preserve">налогов и страховых взносов, в связи с чем </w:t>
      </w:r>
      <w:r w:rsidR="00C11006">
        <w:rPr>
          <w:rFonts w:ascii="Times New Roman" w:eastAsia="Calibri" w:hAnsi="Times New Roman" w:cs="Times New Roman"/>
          <w:sz w:val="28"/>
          <w:szCs w:val="28"/>
          <w:lang w:eastAsia="ru-RU"/>
        </w:rPr>
        <w:t>Учреждением</w:t>
      </w:r>
      <w:r w:rsidRPr="00CF6867">
        <w:rPr>
          <w:rFonts w:ascii="Times New Roman" w:eastAsia="Calibri" w:hAnsi="Times New Roman" w:cs="Times New Roman"/>
          <w:sz w:val="28"/>
          <w:szCs w:val="28"/>
          <w:lang w:eastAsia="ru-RU"/>
        </w:rPr>
        <w:t xml:space="preserve"> уплачены пен</w:t>
      </w:r>
      <w:r w:rsidR="00CC3A51">
        <w:rPr>
          <w:rFonts w:ascii="Times New Roman" w:eastAsia="Calibri" w:hAnsi="Times New Roman" w:cs="Times New Roman"/>
          <w:sz w:val="28"/>
          <w:szCs w:val="28"/>
          <w:lang w:eastAsia="ru-RU"/>
        </w:rPr>
        <w:t>я</w:t>
      </w:r>
      <w:r w:rsidRPr="00CF6867">
        <w:rPr>
          <w:rFonts w:ascii="Times New Roman" w:eastAsia="Calibri" w:hAnsi="Times New Roman" w:cs="Times New Roman"/>
          <w:sz w:val="28"/>
          <w:szCs w:val="28"/>
          <w:lang w:eastAsia="ru-RU"/>
        </w:rPr>
        <w:t xml:space="preserve"> в сумме </w:t>
      </w:r>
      <w:r w:rsidR="00C11006">
        <w:rPr>
          <w:rFonts w:ascii="Times New Roman" w:eastAsia="Calibri" w:hAnsi="Times New Roman" w:cs="Times New Roman"/>
          <w:sz w:val="28"/>
          <w:szCs w:val="28"/>
          <w:lang w:eastAsia="ru-RU"/>
        </w:rPr>
        <w:t>421,6 тыс. рублей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b/>
          <w:sz w:val="28"/>
          <w:szCs w:val="28"/>
          <w:lang w:eastAsia="ru-RU"/>
        </w:rPr>
        <w:t xml:space="preserve"> </w:t>
      </w:r>
      <w:r w:rsidR="00C11006">
        <w:rPr>
          <w:rFonts w:ascii="Times New Roman" w:eastAsia="Calibri" w:hAnsi="Times New Roman" w:cs="Times New Roman"/>
          <w:sz w:val="28"/>
          <w:szCs w:val="28"/>
          <w:lang w:eastAsia="ru-RU"/>
        </w:rPr>
        <w:t>чем</w:t>
      </w:r>
      <w:r w:rsidRPr="00CF6867">
        <w:rPr>
          <w:rFonts w:ascii="Times New Roman" w:eastAsia="Calibri" w:hAnsi="Times New Roman" w:cs="Times New Roman"/>
          <w:sz w:val="28"/>
          <w:szCs w:val="28"/>
          <w:lang w:eastAsia="ru-RU"/>
        </w:rPr>
        <w:t xml:space="preserve"> нанесен ущерб республиканскому бюджету на указанную сумму.</w:t>
      </w:r>
    </w:p>
    <w:p w14:paraId="643C6FAF"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7D956BBB" w14:textId="77777777" w:rsidR="00CF6867" w:rsidRPr="00C11006" w:rsidRDefault="00CF6867" w:rsidP="00C11006">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ГКУ «Республика</w:t>
      </w:r>
      <w:r w:rsidR="00B606E4" w:rsidRPr="00B606E4">
        <w:rPr>
          <w:rFonts w:ascii="Times New Roman" w:eastAsia="Calibri" w:hAnsi="Times New Roman" w:cs="Times New Roman"/>
          <w:i/>
          <w:sz w:val="28"/>
          <w:szCs w:val="28"/>
          <w:lang w:eastAsia="ru-RU"/>
        </w:rPr>
        <w:t>нский дом народного творчества»</w:t>
      </w:r>
    </w:p>
    <w:p w14:paraId="6852D8FF" w14:textId="77777777" w:rsidR="00CF6867" w:rsidRPr="00CF6867" w:rsidRDefault="00CF6867" w:rsidP="00C110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уплате налогов и страховых взносов, </w:t>
      </w:r>
      <w:r w:rsidR="00C11006">
        <w:rPr>
          <w:rFonts w:ascii="Times New Roman" w:eastAsia="Calibri" w:hAnsi="Times New Roman" w:cs="Times New Roman"/>
          <w:sz w:val="28"/>
          <w:szCs w:val="28"/>
          <w:lang w:eastAsia="ru-RU"/>
        </w:rPr>
        <w:t>Учреждением</w:t>
      </w:r>
      <w:r w:rsidRPr="00CF6867">
        <w:rPr>
          <w:rFonts w:ascii="Times New Roman" w:eastAsia="Calibri" w:hAnsi="Times New Roman" w:cs="Times New Roman"/>
          <w:sz w:val="28"/>
          <w:szCs w:val="28"/>
          <w:lang w:eastAsia="ru-RU"/>
        </w:rPr>
        <w:t xml:space="preserve"> в установленный срок не произведена оплата налогов и страховых взносов, в связи с чем уплачены пени в </w:t>
      </w:r>
      <w:r w:rsidR="00C11006">
        <w:rPr>
          <w:rFonts w:ascii="Times New Roman" w:eastAsia="Calibri" w:hAnsi="Times New Roman" w:cs="Times New Roman"/>
          <w:sz w:val="28"/>
          <w:szCs w:val="28"/>
          <w:lang w:eastAsia="ru-RU"/>
        </w:rPr>
        <w:t>сумме 35,0 тыс. рублей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b/>
          <w:sz w:val="28"/>
          <w:szCs w:val="28"/>
          <w:lang w:eastAsia="ru-RU"/>
        </w:rPr>
        <w:t xml:space="preserve"> </w:t>
      </w:r>
      <w:r w:rsidR="00C11006">
        <w:rPr>
          <w:rFonts w:ascii="Times New Roman" w:eastAsia="Calibri" w:hAnsi="Times New Roman" w:cs="Times New Roman"/>
          <w:sz w:val="28"/>
          <w:szCs w:val="28"/>
          <w:lang w:eastAsia="ru-RU"/>
        </w:rPr>
        <w:t>чем</w:t>
      </w:r>
      <w:r w:rsidRPr="00CF6867">
        <w:rPr>
          <w:rFonts w:ascii="Times New Roman" w:eastAsia="Calibri" w:hAnsi="Times New Roman" w:cs="Times New Roman"/>
          <w:sz w:val="28"/>
          <w:szCs w:val="28"/>
          <w:lang w:eastAsia="ru-RU"/>
        </w:rPr>
        <w:t xml:space="preserve"> нанесен ущерб республиканскому бюджету на указанную сумму. </w:t>
      </w:r>
    </w:p>
    <w:p w14:paraId="4D5B9669" w14:textId="77777777" w:rsidR="00A323D1" w:rsidRDefault="00CF6867" w:rsidP="00C110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ходе исполнения бюджетной сметы за 2020 год </w:t>
      </w:r>
      <w:r w:rsidR="00A323D1">
        <w:rPr>
          <w:rFonts w:ascii="Times New Roman" w:eastAsia="Calibri" w:hAnsi="Times New Roman" w:cs="Times New Roman"/>
          <w:sz w:val="28"/>
          <w:szCs w:val="28"/>
          <w:lang w:eastAsia="ru-RU"/>
        </w:rPr>
        <w:t>Учреждением</w:t>
      </w:r>
      <w:r w:rsidRPr="00CF6867">
        <w:rPr>
          <w:rFonts w:ascii="Times New Roman" w:eastAsia="Calibri" w:hAnsi="Times New Roman" w:cs="Times New Roman"/>
          <w:sz w:val="28"/>
          <w:szCs w:val="28"/>
          <w:lang w:eastAsia="ru-RU"/>
        </w:rPr>
        <w:t xml:space="preserve"> погашена кредиторская задолженность прошлого периода </w:t>
      </w:r>
      <w:r w:rsidR="00A323D1">
        <w:rPr>
          <w:rFonts w:ascii="Times New Roman" w:eastAsia="Calibri" w:hAnsi="Times New Roman" w:cs="Times New Roman"/>
          <w:sz w:val="28"/>
          <w:szCs w:val="28"/>
          <w:lang w:eastAsia="ru-RU"/>
        </w:rPr>
        <w:t xml:space="preserve">в сумме 11,9 тыс. рублей </w:t>
      </w:r>
      <w:r w:rsidRPr="00CF6867">
        <w:rPr>
          <w:rFonts w:ascii="Times New Roman" w:eastAsia="Calibri" w:hAnsi="Times New Roman" w:cs="Times New Roman"/>
          <w:sz w:val="28"/>
          <w:szCs w:val="28"/>
          <w:lang w:eastAsia="ru-RU"/>
        </w:rPr>
        <w:t>за счет средств, предусмотренных для финансирования обязательств текущего года. Таким образом, в нарушение статей 161 и 221 Б</w:t>
      </w:r>
      <w:r w:rsidR="00C11006">
        <w:rPr>
          <w:rFonts w:ascii="Times New Roman" w:eastAsia="Calibri" w:hAnsi="Times New Roman" w:cs="Times New Roman"/>
          <w:sz w:val="28"/>
          <w:szCs w:val="28"/>
          <w:lang w:eastAsia="ru-RU"/>
        </w:rPr>
        <w:t>юджетного Кодекса</w:t>
      </w:r>
      <w:r w:rsidRPr="00CF6867">
        <w:rPr>
          <w:rFonts w:ascii="Times New Roman" w:eastAsia="Calibri" w:hAnsi="Times New Roman" w:cs="Times New Roman"/>
          <w:sz w:val="28"/>
          <w:szCs w:val="28"/>
          <w:lang w:eastAsia="ru-RU"/>
        </w:rPr>
        <w:t xml:space="preserve"> РФ и Приказа Минфина </w:t>
      </w:r>
      <w:r w:rsidR="00CC3A51">
        <w:rPr>
          <w:rFonts w:ascii="Times New Roman" w:eastAsia="Calibri" w:hAnsi="Times New Roman" w:cs="Times New Roman"/>
          <w:sz w:val="28"/>
          <w:szCs w:val="28"/>
          <w:lang w:eastAsia="ru-RU"/>
        </w:rPr>
        <w:t>России</w:t>
      </w:r>
      <w:r w:rsidRPr="00CF6867">
        <w:rPr>
          <w:rFonts w:ascii="Times New Roman" w:eastAsia="Calibri" w:hAnsi="Times New Roman" w:cs="Times New Roman"/>
          <w:sz w:val="28"/>
          <w:szCs w:val="28"/>
          <w:lang w:eastAsia="ru-RU"/>
        </w:rPr>
        <w:t xml:space="preserve"> </w:t>
      </w:r>
      <w:r w:rsidR="00A323D1">
        <w:rPr>
          <w:rFonts w:ascii="Times New Roman" w:eastAsia="Calibri" w:hAnsi="Times New Roman" w:cs="Times New Roman"/>
          <w:sz w:val="28"/>
          <w:szCs w:val="28"/>
          <w:lang w:eastAsia="ru-RU"/>
        </w:rPr>
        <w:t>от 14.02.2018 г</w:t>
      </w:r>
      <w:r w:rsidR="00CC3A51">
        <w:rPr>
          <w:rFonts w:ascii="Times New Roman" w:eastAsia="Calibri" w:hAnsi="Times New Roman" w:cs="Times New Roman"/>
          <w:sz w:val="28"/>
          <w:szCs w:val="28"/>
          <w:lang w:eastAsia="ru-RU"/>
        </w:rPr>
        <w:t>.</w:t>
      </w:r>
      <w:r w:rsidR="00A323D1" w:rsidRPr="00A323D1">
        <w:rPr>
          <w:rFonts w:ascii="Times New Roman" w:eastAsia="Calibri" w:hAnsi="Times New Roman" w:cs="Times New Roman"/>
          <w:sz w:val="28"/>
          <w:szCs w:val="28"/>
          <w:lang w:eastAsia="ru-RU"/>
        </w:rPr>
        <w:t xml:space="preserve"> №</w:t>
      </w:r>
      <w:r w:rsidR="00CC3A51">
        <w:rPr>
          <w:rFonts w:ascii="Times New Roman" w:eastAsia="Calibri" w:hAnsi="Times New Roman" w:cs="Times New Roman"/>
          <w:sz w:val="28"/>
          <w:szCs w:val="28"/>
          <w:lang w:eastAsia="ru-RU"/>
        </w:rPr>
        <w:t> </w:t>
      </w:r>
      <w:r w:rsidR="00A323D1" w:rsidRPr="00A323D1">
        <w:rPr>
          <w:rFonts w:ascii="Times New Roman" w:eastAsia="Calibri" w:hAnsi="Times New Roman" w:cs="Times New Roman"/>
          <w:sz w:val="28"/>
          <w:szCs w:val="28"/>
          <w:lang w:eastAsia="ru-RU"/>
        </w:rPr>
        <w:t>26н «Об общих требованиях к порядку составления, утверждения и ведения бюджетных смет казенных учреждений» (далее - Приказ Минфина РФ №</w:t>
      </w:r>
      <w:r w:rsidR="00CC3A51">
        <w:rPr>
          <w:rFonts w:ascii="Times New Roman" w:eastAsia="Calibri" w:hAnsi="Times New Roman" w:cs="Times New Roman"/>
          <w:sz w:val="28"/>
          <w:szCs w:val="28"/>
          <w:lang w:eastAsia="ru-RU"/>
        </w:rPr>
        <w:t> </w:t>
      </w:r>
      <w:r w:rsidR="00A323D1" w:rsidRPr="00A323D1">
        <w:rPr>
          <w:rFonts w:ascii="Times New Roman" w:eastAsia="Calibri" w:hAnsi="Times New Roman" w:cs="Times New Roman"/>
          <w:sz w:val="28"/>
          <w:szCs w:val="28"/>
          <w:lang w:eastAsia="ru-RU"/>
        </w:rPr>
        <w:t>26н)</w:t>
      </w:r>
      <w:r w:rsidRPr="00CF6867">
        <w:rPr>
          <w:rFonts w:ascii="Times New Roman" w:eastAsia="Calibri" w:hAnsi="Times New Roman" w:cs="Times New Roman"/>
          <w:sz w:val="28"/>
          <w:szCs w:val="28"/>
          <w:lang w:eastAsia="ru-RU"/>
        </w:rPr>
        <w:t xml:space="preserve">, допущено расходование бюджетных средств в сумме </w:t>
      </w:r>
      <w:r w:rsidR="00A323D1">
        <w:rPr>
          <w:rFonts w:ascii="Times New Roman" w:eastAsia="Calibri" w:hAnsi="Times New Roman" w:cs="Times New Roman"/>
          <w:sz w:val="28"/>
          <w:szCs w:val="28"/>
          <w:lang w:eastAsia="ru-RU"/>
        </w:rPr>
        <w:t>11,9 тыс. рублей</w:t>
      </w:r>
      <w:r w:rsidRPr="00CF6867">
        <w:rPr>
          <w:rFonts w:ascii="Times New Roman" w:eastAsia="Calibri" w:hAnsi="Times New Roman" w:cs="Times New Roman"/>
          <w:sz w:val="28"/>
          <w:szCs w:val="28"/>
          <w:lang w:eastAsia="ru-RU"/>
        </w:rPr>
        <w:t xml:space="preserve"> на цели, не соответствующие утвержденной бюджетной смете, что в соответствии со статьей 306.4 Б</w:t>
      </w:r>
      <w:r w:rsidR="00A323D1">
        <w:rPr>
          <w:rFonts w:ascii="Times New Roman" w:eastAsia="Calibri" w:hAnsi="Times New Roman" w:cs="Times New Roman"/>
          <w:sz w:val="28"/>
          <w:szCs w:val="28"/>
          <w:lang w:eastAsia="ru-RU"/>
        </w:rPr>
        <w:t>юджетного Кодекса</w:t>
      </w:r>
      <w:r w:rsidRPr="00CF6867">
        <w:rPr>
          <w:rFonts w:ascii="Times New Roman" w:eastAsia="Calibri" w:hAnsi="Times New Roman" w:cs="Times New Roman"/>
          <w:sz w:val="28"/>
          <w:szCs w:val="28"/>
          <w:lang w:eastAsia="ru-RU"/>
        </w:rPr>
        <w:t xml:space="preserve"> РФ является нецелевым ис</w:t>
      </w:r>
      <w:r w:rsidR="00A323D1">
        <w:rPr>
          <w:rFonts w:ascii="Times New Roman" w:eastAsia="Calibri" w:hAnsi="Times New Roman" w:cs="Times New Roman"/>
          <w:sz w:val="28"/>
          <w:szCs w:val="28"/>
          <w:lang w:eastAsia="ru-RU"/>
        </w:rPr>
        <w:t>пользованием бюджетных средств.</w:t>
      </w:r>
    </w:p>
    <w:p w14:paraId="4DA629F0"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7AA3B653" w14:textId="77777777" w:rsidR="00CF6867" w:rsidRPr="00A323D1" w:rsidRDefault="00CF6867" w:rsidP="00A323D1">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ГБУ «Ингушский госуда</w:t>
      </w:r>
      <w:r w:rsidR="00B606E4">
        <w:rPr>
          <w:rFonts w:ascii="Times New Roman" w:eastAsia="Calibri" w:hAnsi="Times New Roman" w:cs="Times New Roman"/>
          <w:i/>
          <w:sz w:val="28"/>
          <w:szCs w:val="28"/>
          <w:lang w:eastAsia="ru-RU"/>
        </w:rPr>
        <w:t>рственный театр юного зрителя»</w:t>
      </w:r>
    </w:p>
    <w:p w14:paraId="75967BB2" w14:textId="77777777" w:rsidR="00CF6867" w:rsidRPr="00CF6867" w:rsidRDefault="00CF6867" w:rsidP="00B606E4">
      <w:pPr>
        <w:autoSpaceDE w:val="0"/>
        <w:autoSpaceDN w:val="0"/>
        <w:adjustRightInd w:val="0"/>
        <w:spacing w:after="0" w:line="240" w:lineRule="auto"/>
        <w:ind w:firstLine="708"/>
        <w:jc w:val="both"/>
        <w:outlineLvl w:val="0"/>
        <w:rPr>
          <w:rFonts w:ascii="Times New Roman CYR" w:eastAsia="Calibri" w:hAnsi="Times New Roman CYR" w:cs="Times New Roman CYR"/>
          <w:bCs/>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представления декларации и непредставления сведений налоговому органу, </w:t>
      </w:r>
      <w:r w:rsidR="00CC3A51">
        <w:rPr>
          <w:rFonts w:ascii="Times New Roman" w:eastAsia="Calibri" w:hAnsi="Times New Roman" w:cs="Times New Roman"/>
          <w:sz w:val="28"/>
          <w:szCs w:val="28"/>
          <w:lang w:eastAsia="ru-RU"/>
        </w:rPr>
        <w:t xml:space="preserve">Учреждением </w:t>
      </w:r>
      <w:r w:rsidR="00A323D1">
        <w:rPr>
          <w:rFonts w:ascii="Times New Roman CYR" w:eastAsia="Calibri" w:hAnsi="Times New Roman CYR" w:cs="Times New Roman CYR"/>
          <w:bCs/>
          <w:sz w:val="28"/>
          <w:szCs w:val="28"/>
          <w:lang w:eastAsia="ru-RU"/>
        </w:rPr>
        <w:t>уплачен штраф</w:t>
      </w:r>
      <w:r w:rsidRPr="00CF6867">
        <w:rPr>
          <w:rFonts w:ascii="Times New Roman CYR" w:eastAsia="Calibri" w:hAnsi="Times New Roman CYR" w:cs="Times New Roman CYR"/>
          <w:bCs/>
          <w:sz w:val="28"/>
          <w:szCs w:val="28"/>
          <w:lang w:eastAsia="ru-RU"/>
        </w:rPr>
        <w:t xml:space="preserve"> в сумме </w:t>
      </w:r>
      <w:r w:rsidR="00A323D1">
        <w:rPr>
          <w:rFonts w:ascii="Times New Roman CYR" w:eastAsia="Calibri" w:hAnsi="Times New Roman CYR" w:cs="Times New Roman CYR"/>
          <w:bCs/>
          <w:sz w:val="28"/>
          <w:szCs w:val="28"/>
          <w:lang w:eastAsia="ru-RU"/>
        </w:rPr>
        <w:t>21,0 тыс. рублей, чем</w:t>
      </w:r>
      <w:r w:rsidRPr="00CF6867">
        <w:rPr>
          <w:rFonts w:ascii="Times New Roman CYR" w:eastAsia="Calibri" w:hAnsi="Times New Roman CYR" w:cs="Times New Roman CYR"/>
          <w:b/>
          <w:bCs/>
          <w:sz w:val="28"/>
          <w:szCs w:val="28"/>
          <w:lang w:eastAsia="ru-RU"/>
        </w:rPr>
        <w:t xml:space="preserve"> </w:t>
      </w:r>
      <w:r w:rsidR="00A323D1" w:rsidRPr="00CF6867">
        <w:rPr>
          <w:rFonts w:ascii="Times New Roman CYR" w:eastAsia="Calibri" w:hAnsi="Times New Roman CYR" w:cs="Times New Roman CYR"/>
          <w:bCs/>
          <w:sz w:val="28"/>
          <w:szCs w:val="28"/>
          <w:lang w:eastAsia="ru-RU"/>
        </w:rPr>
        <w:t xml:space="preserve">нанесен ущерб </w:t>
      </w:r>
      <w:r w:rsidRPr="00CF6867">
        <w:rPr>
          <w:rFonts w:ascii="Times New Roman CYR" w:eastAsia="Calibri" w:hAnsi="Times New Roman CYR" w:cs="Times New Roman CYR"/>
          <w:bCs/>
          <w:sz w:val="28"/>
          <w:szCs w:val="28"/>
          <w:lang w:eastAsia="ru-RU"/>
        </w:rPr>
        <w:t>(подлежит возврату за счет виновных лиц).</w:t>
      </w:r>
      <w:r w:rsidRPr="00CF6867">
        <w:rPr>
          <w:rFonts w:ascii="Times New Roman" w:eastAsia="Calibri" w:hAnsi="Times New Roman" w:cs="Times New Roman"/>
          <w:sz w:val="28"/>
          <w:szCs w:val="28"/>
          <w:lang w:eastAsia="ru-RU"/>
        </w:rPr>
        <w:t xml:space="preserve"> </w:t>
      </w:r>
    </w:p>
    <w:p w14:paraId="29144B16" w14:textId="77777777" w:rsid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Кроме того, из-за несвоевременного исполнения обязательств республиканским бюджетом по уплате страховых взносов, ГБУ «Ингушский государственный театр юного зрителя» в установленный срок не произведена оплата страховых взносов, в связи с чем уплачены штрафы в </w:t>
      </w:r>
      <w:r w:rsidR="00A323D1">
        <w:rPr>
          <w:rFonts w:ascii="Times New Roman" w:eastAsia="Calibri" w:hAnsi="Times New Roman" w:cs="Times New Roman"/>
          <w:sz w:val="28"/>
          <w:szCs w:val="28"/>
          <w:lang w:eastAsia="ru-RU"/>
        </w:rPr>
        <w:t xml:space="preserve">общей </w:t>
      </w:r>
      <w:r w:rsidRPr="00CF6867">
        <w:rPr>
          <w:rFonts w:ascii="Times New Roman" w:eastAsia="Calibri" w:hAnsi="Times New Roman" w:cs="Times New Roman"/>
          <w:sz w:val="28"/>
          <w:szCs w:val="28"/>
          <w:lang w:eastAsia="ru-RU"/>
        </w:rPr>
        <w:t xml:space="preserve">сумме </w:t>
      </w:r>
      <w:r w:rsidR="00A323D1">
        <w:rPr>
          <w:rFonts w:ascii="Times New Roman" w:eastAsia="Calibri" w:hAnsi="Times New Roman" w:cs="Times New Roman"/>
          <w:sz w:val="28"/>
          <w:szCs w:val="28"/>
          <w:lang w:eastAsia="ru-RU"/>
        </w:rPr>
        <w:t>1,8 тыс. рублей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в результате чего нанесен </w:t>
      </w:r>
      <w:r w:rsidR="00B606E4">
        <w:rPr>
          <w:rFonts w:ascii="Times New Roman" w:eastAsia="Calibri" w:hAnsi="Times New Roman" w:cs="Times New Roman"/>
          <w:sz w:val="28"/>
          <w:szCs w:val="28"/>
          <w:lang w:eastAsia="ru-RU"/>
        </w:rPr>
        <w:t xml:space="preserve">ущерб </w:t>
      </w:r>
      <w:r w:rsidR="00A323D1">
        <w:rPr>
          <w:rFonts w:ascii="Times New Roman" w:eastAsia="Calibri" w:hAnsi="Times New Roman" w:cs="Times New Roman"/>
          <w:sz w:val="28"/>
          <w:szCs w:val="28"/>
          <w:lang w:eastAsia="ru-RU"/>
        </w:rPr>
        <w:t>Учреждению</w:t>
      </w:r>
      <w:r w:rsidR="00B606E4">
        <w:rPr>
          <w:rFonts w:ascii="Times New Roman" w:eastAsia="Calibri" w:hAnsi="Times New Roman" w:cs="Times New Roman"/>
          <w:sz w:val="28"/>
          <w:szCs w:val="28"/>
          <w:lang w:eastAsia="ru-RU"/>
        </w:rPr>
        <w:t xml:space="preserve"> на указанную сумму.</w:t>
      </w:r>
    </w:p>
    <w:p w14:paraId="0A91425E" w14:textId="77777777" w:rsidR="00B606E4" w:rsidRPr="00CF6867" w:rsidRDefault="00B606E4" w:rsidP="00CF6867">
      <w:pPr>
        <w:spacing w:after="0" w:line="240" w:lineRule="auto"/>
        <w:jc w:val="both"/>
        <w:rPr>
          <w:rFonts w:ascii="Times New Roman" w:eastAsia="Calibri" w:hAnsi="Times New Roman" w:cs="Times New Roman"/>
          <w:sz w:val="28"/>
          <w:szCs w:val="28"/>
          <w:lang w:eastAsia="ru-RU"/>
        </w:rPr>
      </w:pPr>
    </w:p>
    <w:p w14:paraId="01ABCC8B" w14:textId="77777777" w:rsidR="00CF6867" w:rsidRPr="00A323D1" w:rsidRDefault="00A323D1" w:rsidP="00A323D1">
      <w:pPr>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по ГБУ «Студия эстрады»</w:t>
      </w:r>
    </w:p>
    <w:p w14:paraId="36D2B368" w14:textId="77777777" w:rsid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уплате налогов и страховых взносов, ГБУ «Студия эстрады» в установленный срок не произведена оплата налогов и страховых взносов, в связи с чем уплачены пени в сумме </w:t>
      </w:r>
      <w:r w:rsidR="00A323D1">
        <w:rPr>
          <w:rFonts w:ascii="Times New Roman" w:eastAsia="Calibri" w:hAnsi="Times New Roman" w:cs="Times New Roman"/>
          <w:sz w:val="28"/>
          <w:szCs w:val="28"/>
          <w:lang w:eastAsia="ru-RU"/>
        </w:rPr>
        <w:t>119,4 тыс. рублей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b/>
          <w:sz w:val="28"/>
          <w:szCs w:val="28"/>
          <w:lang w:eastAsia="ru-RU"/>
        </w:rPr>
        <w:t xml:space="preserve"> </w:t>
      </w:r>
      <w:r w:rsidR="00A323D1">
        <w:rPr>
          <w:rFonts w:ascii="Times New Roman" w:eastAsia="Calibri" w:hAnsi="Times New Roman" w:cs="Times New Roman"/>
          <w:sz w:val="28"/>
          <w:szCs w:val="28"/>
          <w:lang w:eastAsia="ru-RU"/>
        </w:rPr>
        <w:t>чем</w:t>
      </w:r>
      <w:r w:rsidRPr="00CF6867">
        <w:rPr>
          <w:rFonts w:ascii="Times New Roman" w:eastAsia="Calibri" w:hAnsi="Times New Roman" w:cs="Times New Roman"/>
          <w:sz w:val="28"/>
          <w:szCs w:val="28"/>
          <w:lang w:eastAsia="ru-RU"/>
        </w:rPr>
        <w:t xml:space="preserve"> нанесен ущерб </w:t>
      </w:r>
      <w:r w:rsidR="00A323D1">
        <w:rPr>
          <w:rFonts w:ascii="Times New Roman" w:eastAsia="Calibri" w:hAnsi="Times New Roman" w:cs="Times New Roman"/>
          <w:sz w:val="28"/>
          <w:szCs w:val="28"/>
          <w:lang w:eastAsia="ru-RU"/>
        </w:rPr>
        <w:t>Учреждению</w:t>
      </w:r>
      <w:r w:rsidR="00B606E4">
        <w:rPr>
          <w:rFonts w:ascii="Times New Roman" w:eastAsia="Calibri" w:hAnsi="Times New Roman" w:cs="Times New Roman"/>
          <w:sz w:val="28"/>
          <w:szCs w:val="28"/>
          <w:lang w:eastAsia="ru-RU"/>
        </w:rPr>
        <w:t xml:space="preserve"> указанную сумму.</w:t>
      </w:r>
    </w:p>
    <w:p w14:paraId="4C397E7D" w14:textId="77777777" w:rsidR="00B606E4" w:rsidRPr="00CF6867" w:rsidRDefault="00B606E4" w:rsidP="00CF6867">
      <w:pPr>
        <w:spacing w:after="0" w:line="240" w:lineRule="auto"/>
        <w:jc w:val="both"/>
        <w:rPr>
          <w:rFonts w:ascii="Times New Roman" w:eastAsia="Calibri" w:hAnsi="Times New Roman" w:cs="Times New Roman"/>
          <w:sz w:val="28"/>
          <w:szCs w:val="28"/>
          <w:lang w:eastAsia="ru-RU"/>
        </w:rPr>
      </w:pPr>
    </w:p>
    <w:p w14:paraId="54B66CDB" w14:textId="77777777" w:rsidR="00CF6867" w:rsidRPr="00A323D1" w:rsidRDefault="00CF6867" w:rsidP="00A323D1">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ГКУ «Ингушский государственный му</w:t>
      </w:r>
      <w:r w:rsidR="00B606E4">
        <w:rPr>
          <w:rFonts w:ascii="Times New Roman" w:eastAsia="Calibri" w:hAnsi="Times New Roman" w:cs="Times New Roman"/>
          <w:i/>
          <w:sz w:val="28"/>
          <w:szCs w:val="28"/>
          <w:lang w:eastAsia="ru-RU"/>
        </w:rPr>
        <w:t xml:space="preserve">зей краеведения им. </w:t>
      </w:r>
      <w:proofErr w:type="spellStart"/>
      <w:r w:rsidR="00B606E4">
        <w:rPr>
          <w:rFonts w:ascii="Times New Roman" w:eastAsia="Calibri" w:hAnsi="Times New Roman" w:cs="Times New Roman"/>
          <w:i/>
          <w:sz w:val="28"/>
          <w:szCs w:val="28"/>
          <w:lang w:eastAsia="ru-RU"/>
        </w:rPr>
        <w:t>Мальсагова</w:t>
      </w:r>
      <w:proofErr w:type="spellEnd"/>
      <w:r w:rsidR="00B606E4">
        <w:rPr>
          <w:rFonts w:ascii="Times New Roman" w:eastAsia="Calibri" w:hAnsi="Times New Roman" w:cs="Times New Roman"/>
          <w:i/>
          <w:sz w:val="28"/>
          <w:szCs w:val="28"/>
          <w:lang w:eastAsia="ru-RU"/>
        </w:rPr>
        <w:t>»</w:t>
      </w:r>
    </w:p>
    <w:p w14:paraId="757AF987"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уплате налогов и страховых взносов, ГКУ «Ингушский государственный музей краеведения им. </w:t>
      </w:r>
      <w:proofErr w:type="spellStart"/>
      <w:r w:rsidRPr="00CF6867">
        <w:rPr>
          <w:rFonts w:ascii="Times New Roman" w:eastAsia="Calibri" w:hAnsi="Times New Roman" w:cs="Times New Roman"/>
          <w:sz w:val="28"/>
          <w:szCs w:val="28"/>
          <w:lang w:eastAsia="ru-RU"/>
        </w:rPr>
        <w:t>Мальсагова</w:t>
      </w:r>
      <w:proofErr w:type="spellEnd"/>
      <w:r w:rsidRPr="00CF6867">
        <w:rPr>
          <w:rFonts w:ascii="Times New Roman" w:eastAsia="Calibri" w:hAnsi="Times New Roman" w:cs="Times New Roman"/>
          <w:sz w:val="28"/>
          <w:szCs w:val="28"/>
          <w:lang w:eastAsia="ru-RU"/>
        </w:rPr>
        <w:t xml:space="preserve">» в установленный срок не </w:t>
      </w:r>
      <w:r w:rsidRPr="00CF6867">
        <w:rPr>
          <w:rFonts w:ascii="Times New Roman" w:eastAsia="Calibri" w:hAnsi="Times New Roman" w:cs="Times New Roman"/>
          <w:sz w:val="28"/>
          <w:szCs w:val="28"/>
          <w:lang w:eastAsia="ru-RU"/>
        </w:rPr>
        <w:lastRenderedPageBreak/>
        <w:t xml:space="preserve">произведена оплата налогов и страховых взносов, в связи с чем уплачены пени в сумме </w:t>
      </w:r>
      <w:r w:rsidR="005B6109">
        <w:rPr>
          <w:rFonts w:ascii="Times New Roman" w:eastAsia="Calibri" w:hAnsi="Times New Roman" w:cs="Times New Roman"/>
          <w:sz w:val="28"/>
          <w:szCs w:val="28"/>
          <w:lang w:eastAsia="ru-RU"/>
        </w:rPr>
        <w:t>1,6 тыс. рублей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b/>
          <w:sz w:val="28"/>
          <w:szCs w:val="28"/>
          <w:lang w:eastAsia="ru-RU"/>
        </w:rPr>
        <w:t xml:space="preserve"> </w:t>
      </w:r>
      <w:r w:rsidR="005B6109">
        <w:rPr>
          <w:rFonts w:ascii="Times New Roman" w:eastAsia="Calibri" w:hAnsi="Times New Roman" w:cs="Times New Roman"/>
          <w:sz w:val="28"/>
          <w:szCs w:val="28"/>
          <w:lang w:eastAsia="ru-RU"/>
        </w:rPr>
        <w:t>чем</w:t>
      </w:r>
      <w:r w:rsidRPr="00CF6867">
        <w:rPr>
          <w:rFonts w:ascii="Times New Roman" w:eastAsia="Calibri" w:hAnsi="Times New Roman" w:cs="Times New Roman"/>
          <w:sz w:val="28"/>
          <w:szCs w:val="28"/>
          <w:lang w:eastAsia="ru-RU"/>
        </w:rPr>
        <w:t xml:space="preserve"> нанесен ущерб республиканскому бюджету на указанную сумму.</w:t>
      </w:r>
    </w:p>
    <w:p w14:paraId="09C3A66F"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31D4A380" w14:textId="77777777" w:rsidR="00CF6867" w:rsidRPr="005B6109" w:rsidRDefault="00CF6867" w:rsidP="005B6109">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w:t>
      </w:r>
      <w:r w:rsidR="005B6109">
        <w:rPr>
          <w:rFonts w:ascii="Times New Roman" w:eastAsia="Calibri" w:hAnsi="Times New Roman" w:cs="Times New Roman"/>
          <w:i/>
          <w:sz w:val="28"/>
          <w:szCs w:val="28"/>
          <w:lang w:eastAsia="ru-RU"/>
        </w:rPr>
        <w:t xml:space="preserve">БУ «Филармония им. А. </w:t>
      </w:r>
      <w:proofErr w:type="spellStart"/>
      <w:r w:rsidR="00B606E4">
        <w:rPr>
          <w:rFonts w:ascii="Times New Roman" w:eastAsia="Calibri" w:hAnsi="Times New Roman" w:cs="Times New Roman"/>
          <w:i/>
          <w:sz w:val="28"/>
          <w:szCs w:val="28"/>
          <w:lang w:eastAsia="ru-RU"/>
        </w:rPr>
        <w:t>Хамхоева</w:t>
      </w:r>
      <w:proofErr w:type="spellEnd"/>
      <w:r w:rsidR="00B606E4">
        <w:rPr>
          <w:rFonts w:ascii="Times New Roman" w:eastAsia="Calibri" w:hAnsi="Times New Roman" w:cs="Times New Roman"/>
          <w:i/>
          <w:sz w:val="28"/>
          <w:szCs w:val="28"/>
          <w:lang w:eastAsia="ru-RU"/>
        </w:rPr>
        <w:t>»</w:t>
      </w:r>
    </w:p>
    <w:p w14:paraId="459141A9" w14:textId="77777777" w:rsidR="00CF6867" w:rsidRPr="00CF6867" w:rsidRDefault="00CF6867" w:rsidP="00B606E4">
      <w:pPr>
        <w:autoSpaceDE w:val="0"/>
        <w:autoSpaceDN w:val="0"/>
        <w:adjustRightInd w:val="0"/>
        <w:spacing w:after="0" w:line="240" w:lineRule="auto"/>
        <w:ind w:firstLine="708"/>
        <w:jc w:val="both"/>
        <w:outlineLvl w:val="0"/>
        <w:rPr>
          <w:rFonts w:ascii="Times New Roman CYR" w:eastAsia="Calibri" w:hAnsi="Times New Roman CYR" w:cs="Times New Roman CYR"/>
          <w:bCs/>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представления декларации и непредставления </w:t>
      </w:r>
      <w:r w:rsidR="005B6109">
        <w:rPr>
          <w:rFonts w:ascii="Times New Roman" w:eastAsia="Calibri" w:hAnsi="Times New Roman" w:cs="Times New Roman"/>
          <w:sz w:val="28"/>
          <w:szCs w:val="28"/>
          <w:lang w:eastAsia="ru-RU"/>
        </w:rPr>
        <w:t>сведений Учреждением</w:t>
      </w:r>
      <w:r w:rsidRPr="00CF6867">
        <w:rPr>
          <w:rFonts w:ascii="Times New Roman" w:eastAsia="Calibri" w:hAnsi="Times New Roman" w:cs="Times New Roman"/>
          <w:sz w:val="28"/>
          <w:szCs w:val="28"/>
          <w:lang w:eastAsia="ru-RU"/>
        </w:rPr>
        <w:t xml:space="preserve"> налоговому органу, </w:t>
      </w:r>
      <w:r w:rsidRPr="00CF6867">
        <w:rPr>
          <w:rFonts w:ascii="Times New Roman CYR" w:eastAsia="Calibri" w:hAnsi="Times New Roman CYR" w:cs="Times New Roman CYR"/>
          <w:bCs/>
          <w:sz w:val="28"/>
          <w:szCs w:val="28"/>
          <w:lang w:eastAsia="ru-RU"/>
        </w:rPr>
        <w:t xml:space="preserve">нанесен ущерб филармонии в виде штрафов в сумме </w:t>
      </w:r>
      <w:r w:rsidR="005B6109">
        <w:rPr>
          <w:rFonts w:ascii="Times New Roman CYR" w:eastAsia="Calibri" w:hAnsi="Times New Roman CYR" w:cs="Times New Roman CYR"/>
          <w:bCs/>
          <w:sz w:val="28"/>
          <w:szCs w:val="28"/>
          <w:lang w:eastAsia="ru-RU"/>
        </w:rPr>
        <w:t>14,8 тыс. рублей</w:t>
      </w:r>
      <w:r w:rsidRPr="00CF6867">
        <w:rPr>
          <w:rFonts w:ascii="Times New Roman CYR" w:eastAsia="Calibri" w:hAnsi="Times New Roman CYR" w:cs="Times New Roman CYR"/>
          <w:b/>
          <w:bCs/>
          <w:sz w:val="28"/>
          <w:szCs w:val="28"/>
          <w:lang w:eastAsia="ru-RU"/>
        </w:rPr>
        <w:t xml:space="preserve"> </w:t>
      </w:r>
      <w:r w:rsidRPr="00CF6867">
        <w:rPr>
          <w:rFonts w:ascii="Times New Roman CYR" w:eastAsia="Calibri" w:hAnsi="Times New Roman CYR" w:cs="Times New Roman CYR"/>
          <w:bCs/>
          <w:sz w:val="28"/>
          <w:szCs w:val="28"/>
          <w:lang w:eastAsia="ru-RU"/>
        </w:rPr>
        <w:t>(подлежит возврату за счет виновных лиц).</w:t>
      </w:r>
      <w:r w:rsidRPr="00CF6867">
        <w:rPr>
          <w:rFonts w:ascii="Times New Roman" w:eastAsia="Calibri" w:hAnsi="Times New Roman" w:cs="Times New Roman"/>
          <w:sz w:val="28"/>
          <w:szCs w:val="28"/>
          <w:lang w:eastAsia="ru-RU"/>
        </w:rPr>
        <w:t xml:space="preserve"> </w:t>
      </w:r>
    </w:p>
    <w:p w14:paraId="7090DA44"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Кроме того, из-за несвоевременного исполнения обязательств республиканским бюджетом по финансированию субсидий на уплату налогов и страховых взносов, ГБУ «Филармония им. А. </w:t>
      </w:r>
      <w:proofErr w:type="spellStart"/>
      <w:r w:rsidRPr="00CF6867">
        <w:rPr>
          <w:rFonts w:ascii="Times New Roman" w:eastAsia="Calibri" w:hAnsi="Times New Roman" w:cs="Times New Roman"/>
          <w:sz w:val="28"/>
          <w:szCs w:val="28"/>
          <w:lang w:eastAsia="ru-RU"/>
        </w:rPr>
        <w:t>Хамхоева</w:t>
      </w:r>
      <w:proofErr w:type="spellEnd"/>
      <w:r w:rsidRPr="00CF6867">
        <w:rPr>
          <w:rFonts w:ascii="Times New Roman" w:eastAsia="Calibri" w:hAnsi="Times New Roman" w:cs="Times New Roman"/>
          <w:sz w:val="28"/>
          <w:szCs w:val="28"/>
          <w:lang w:eastAsia="ru-RU"/>
        </w:rPr>
        <w:t xml:space="preserve">» в установленный срок не произведена оплата налога и страховых взносов, в связи с чем уплачены пени в сумме </w:t>
      </w:r>
      <w:r w:rsidR="005B6109">
        <w:rPr>
          <w:rFonts w:ascii="Times New Roman" w:eastAsia="Calibri" w:hAnsi="Times New Roman" w:cs="Times New Roman"/>
          <w:sz w:val="28"/>
          <w:szCs w:val="28"/>
          <w:lang w:eastAsia="ru-RU"/>
        </w:rPr>
        <w:t>102,0 тыс. рублей</w:t>
      </w:r>
      <w:r w:rsidRPr="00CF6867">
        <w:rPr>
          <w:rFonts w:ascii="Times New Roman" w:eastAsia="Calibri" w:hAnsi="Times New Roman" w:cs="Times New Roman"/>
          <w:b/>
          <w:sz w:val="28"/>
          <w:szCs w:val="28"/>
          <w:lang w:eastAsia="ru-RU"/>
        </w:rPr>
        <w:t>,</w:t>
      </w:r>
      <w:r w:rsidRPr="00CF6867">
        <w:rPr>
          <w:rFonts w:ascii="Times New Roman" w:eastAsia="Calibri" w:hAnsi="Times New Roman" w:cs="Times New Roman"/>
          <w:sz w:val="28"/>
          <w:szCs w:val="28"/>
          <w:lang w:eastAsia="ru-RU"/>
        </w:rPr>
        <w:t xml:space="preserve"> в результате чего нанесен ущерб </w:t>
      </w:r>
      <w:r w:rsidR="005B6109">
        <w:rPr>
          <w:rFonts w:ascii="Times New Roman" w:eastAsia="Calibri" w:hAnsi="Times New Roman" w:cs="Times New Roman"/>
          <w:sz w:val="28"/>
          <w:szCs w:val="28"/>
          <w:lang w:eastAsia="ru-RU"/>
        </w:rPr>
        <w:t>Учреждению</w:t>
      </w:r>
      <w:r w:rsidRPr="00CF6867">
        <w:rPr>
          <w:rFonts w:ascii="Times New Roman" w:eastAsia="Calibri" w:hAnsi="Times New Roman" w:cs="Times New Roman"/>
          <w:sz w:val="28"/>
          <w:szCs w:val="28"/>
          <w:lang w:eastAsia="ru-RU"/>
        </w:rPr>
        <w:t xml:space="preserve"> на указанную сумму.</w:t>
      </w:r>
    </w:p>
    <w:p w14:paraId="001255CC"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5A722695" w14:textId="77777777" w:rsidR="00CF6867" w:rsidRPr="005B6109" w:rsidRDefault="00CF6867" w:rsidP="005B6109">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ГКУ ДОД «Дет</w:t>
      </w:r>
      <w:r w:rsidR="00B606E4">
        <w:rPr>
          <w:rFonts w:ascii="Times New Roman" w:eastAsia="Calibri" w:hAnsi="Times New Roman" w:cs="Times New Roman"/>
          <w:i/>
          <w:sz w:val="28"/>
          <w:szCs w:val="28"/>
          <w:lang w:eastAsia="ru-RU"/>
        </w:rPr>
        <w:t>ская школа искусств г. Назрань»</w:t>
      </w:r>
    </w:p>
    <w:p w14:paraId="683F1A2A"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уплате налогов и страховых взносов, ГКУ ДОД «Детская школа искусств г. Назрань» в установленный срок не произведена оплата налогов и страховых взносов, в связи с чем уплачены пени за несвоевременную уплату взносов на обязательное пенсионное страхование в общей сумме </w:t>
      </w:r>
      <w:r w:rsidRPr="00B606E4">
        <w:rPr>
          <w:rFonts w:ascii="Times New Roman" w:eastAsia="Calibri" w:hAnsi="Times New Roman" w:cs="Times New Roman"/>
          <w:sz w:val="28"/>
          <w:szCs w:val="28"/>
          <w:lang w:eastAsia="ru-RU"/>
        </w:rPr>
        <w:t>30,0 тыс. руб</w:t>
      </w:r>
      <w:r w:rsidR="002025A7">
        <w:rPr>
          <w:rFonts w:ascii="Times New Roman" w:eastAsia="Calibri" w:hAnsi="Times New Roman" w:cs="Times New Roman"/>
          <w:sz w:val="28"/>
          <w:szCs w:val="28"/>
          <w:lang w:eastAsia="ru-RU"/>
        </w:rPr>
        <w:t>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b/>
          <w:sz w:val="28"/>
          <w:szCs w:val="28"/>
          <w:lang w:eastAsia="ru-RU"/>
        </w:rPr>
        <w:t xml:space="preserve"> </w:t>
      </w:r>
      <w:r w:rsidRPr="00CF6867">
        <w:rPr>
          <w:rFonts w:ascii="Times New Roman" w:eastAsia="Calibri" w:hAnsi="Times New Roman" w:cs="Times New Roman"/>
          <w:sz w:val="28"/>
          <w:szCs w:val="28"/>
          <w:lang w:eastAsia="ru-RU"/>
        </w:rPr>
        <w:t>в результате чего, нанесен ущерб республиканскому бюджету на указанную сумму.</w:t>
      </w:r>
    </w:p>
    <w:p w14:paraId="57DBA448"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203A54FF" w14:textId="77777777" w:rsidR="00CF6867" w:rsidRPr="00CF6867" w:rsidRDefault="00CF6867" w:rsidP="002025A7">
      <w:pPr>
        <w:spacing w:after="0" w:line="240" w:lineRule="auto"/>
        <w:jc w:val="center"/>
        <w:rPr>
          <w:rFonts w:ascii="Times New Roman" w:eastAsia="Calibri" w:hAnsi="Times New Roman" w:cs="Times New Roman"/>
          <w:sz w:val="16"/>
          <w:szCs w:val="16"/>
          <w:lang w:eastAsia="ru-RU"/>
        </w:rPr>
      </w:pPr>
      <w:r w:rsidRPr="00B606E4">
        <w:rPr>
          <w:rFonts w:ascii="Times New Roman" w:eastAsia="Calibri" w:hAnsi="Times New Roman" w:cs="Times New Roman"/>
          <w:i/>
          <w:sz w:val="28"/>
          <w:szCs w:val="28"/>
          <w:lang w:eastAsia="ru-RU"/>
        </w:rPr>
        <w:t>по ГБУ «Государственный муз</w:t>
      </w:r>
      <w:r w:rsidR="00B606E4">
        <w:rPr>
          <w:rFonts w:ascii="Times New Roman" w:eastAsia="Calibri" w:hAnsi="Times New Roman" w:cs="Times New Roman"/>
          <w:i/>
          <w:sz w:val="28"/>
          <w:szCs w:val="28"/>
          <w:lang w:eastAsia="ru-RU"/>
        </w:rPr>
        <w:t>ей изобразительных искусств РИ»</w:t>
      </w:r>
      <w:r w:rsidR="002025A7">
        <w:rPr>
          <w:rFonts w:ascii="Times New Roman" w:eastAsia="Calibri" w:hAnsi="Times New Roman" w:cs="Times New Roman"/>
          <w:sz w:val="16"/>
          <w:szCs w:val="16"/>
          <w:lang w:eastAsia="ru-RU"/>
        </w:rPr>
        <w:t xml:space="preserve"> </w:t>
      </w:r>
    </w:p>
    <w:p w14:paraId="78DB7142"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финансированию субсидий на уплату налогов и страховых взносов, ГБУ «Государственный музей изобразительных искусств РИ» в установленный срок не произведена оплата налога и страховых взносов, в связи с чем на уплачены пени в сумме </w:t>
      </w:r>
      <w:r w:rsidR="002025A7">
        <w:rPr>
          <w:rFonts w:ascii="Times New Roman" w:eastAsia="Calibri" w:hAnsi="Times New Roman" w:cs="Times New Roman"/>
          <w:sz w:val="28"/>
          <w:szCs w:val="28"/>
          <w:lang w:eastAsia="ru-RU"/>
        </w:rPr>
        <w:t>97,8 тыс. рублей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в результате чего нанесен ущерб музею на указанную сумму.</w:t>
      </w:r>
    </w:p>
    <w:p w14:paraId="1594DAC7"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0A99CA0E" w14:textId="77777777" w:rsidR="00CF6867" w:rsidRPr="002025A7" w:rsidRDefault="00CF6867" w:rsidP="002025A7">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ГБУ «Мемориаль</w:t>
      </w:r>
      <w:r w:rsidR="00B606E4" w:rsidRPr="00B606E4">
        <w:rPr>
          <w:rFonts w:ascii="Times New Roman" w:eastAsia="Calibri" w:hAnsi="Times New Roman" w:cs="Times New Roman"/>
          <w:i/>
          <w:sz w:val="28"/>
          <w:szCs w:val="28"/>
          <w:lang w:eastAsia="ru-RU"/>
        </w:rPr>
        <w:t>ный комплекс жертвам репрессий»</w:t>
      </w:r>
    </w:p>
    <w:p w14:paraId="48E932AF" w14:textId="77777777" w:rsidR="00CF6867" w:rsidRPr="00CF6867" w:rsidRDefault="00CF6867" w:rsidP="00B606E4">
      <w:pPr>
        <w:spacing w:after="0" w:line="240" w:lineRule="auto"/>
        <w:ind w:firstLine="708"/>
        <w:jc w:val="both"/>
        <w:rPr>
          <w:rFonts w:ascii="Times New Roman CYR" w:eastAsia="Calibri" w:hAnsi="Times New Roman CYR" w:cs="Times New Roman CYR"/>
          <w:sz w:val="28"/>
          <w:szCs w:val="28"/>
          <w:lang w:eastAsia="ru-RU"/>
        </w:rPr>
      </w:pPr>
      <w:r w:rsidRPr="00CF6867">
        <w:rPr>
          <w:rFonts w:ascii="Times New Roman CYR" w:eastAsia="Calibri" w:hAnsi="Times New Roman CYR" w:cs="Times New Roman CYR"/>
          <w:sz w:val="28"/>
          <w:szCs w:val="28"/>
          <w:lang w:eastAsia="ru-RU"/>
        </w:rPr>
        <w:t xml:space="preserve">В проверяемом периоде из-за несвоевременного исполнения обязательств республиканским бюджетом по финансированию субсидий по уплате налогов и страховых взносов, </w:t>
      </w:r>
      <w:r w:rsidRPr="00CF6867">
        <w:rPr>
          <w:rFonts w:ascii="Times New Roman" w:eastAsia="Calibri" w:hAnsi="Times New Roman" w:cs="Times New Roman"/>
          <w:sz w:val="28"/>
          <w:szCs w:val="28"/>
          <w:lang w:eastAsia="ru-RU"/>
        </w:rPr>
        <w:t xml:space="preserve">ГБУ «Мемориальный комплекс жертвам репрессий» </w:t>
      </w:r>
      <w:r w:rsidRPr="00CF6867">
        <w:rPr>
          <w:rFonts w:ascii="Times New Roman CYR" w:eastAsia="Calibri" w:hAnsi="Times New Roman CYR" w:cs="Times New Roman CYR"/>
          <w:sz w:val="28"/>
          <w:szCs w:val="28"/>
          <w:lang w:eastAsia="ru-RU"/>
        </w:rPr>
        <w:t xml:space="preserve">в установленный срок не произведена оплата страховых взносов, в связи с чем уплачены пени в сумме </w:t>
      </w:r>
      <w:r w:rsidR="002025A7">
        <w:rPr>
          <w:rFonts w:ascii="Times New Roman CYR" w:eastAsia="Calibri" w:hAnsi="Times New Roman CYR" w:cs="Times New Roman CYR"/>
          <w:sz w:val="28"/>
          <w:szCs w:val="28"/>
          <w:lang w:eastAsia="ru-RU"/>
        </w:rPr>
        <w:t>0,3 тыс. рублей</w:t>
      </w:r>
      <w:r w:rsidRPr="00CF6867">
        <w:rPr>
          <w:rFonts w:ascii="Times New Roman CYR" w:eastAsia="Calibri" w:hAnsi="Times New Roman CYR" w:cs="Times New Roman CYR"/>
          <w:sz w:val="28"/>
          <w:szCs w:val="28"/>
          <w:lang w:eastAsia="ru-RU"/>
        </w:rPr>
        <w:t xml:space="preserve">, </w:t>
      </w:r>
      <w:r w:rsidR="002025A7">
        <w:rPr>
          <w:rFonts w:ascii="Times New Roman CYR" w:eastAsia="Calibri" w:hAnsi="Times New Roman CYR" w:cs="Times New Roman CYR"/>
          <w:sz w:val="28"/>
          <w:szCs w:val="28"/>
          <w:lang w:eastAsia="ru-RU"/>
        </w:rPr>
        <w:t>чем нанесен ущерб У</w:t>
      </w:r>
      <w:r w:rsidRPr="00CF6867">
        <w:rPr>
          <w:rFonts w:ascii="Times New Roman CYR" w:eastAsia="Calibri" w:hAnsi="Times New Roman CYR" w:cs="Times New Roman CYR"/>
          <w:sz w:val="28"/>
          <w:szCs w:val="28"/>
          <w:lang w:eastAsia="ru-RU"/>
        </w:rPr>
        <w:t>чреждению на указанную сумму.</w:t>
      </w:r>
    </w:p>
    <w:p w14:paraId="354A34DF" w14:textId="77777777" w:rsidR="00CF6867" w:rsidRPr="00CF6867" w:rsidRDefault="00CF6867" w:rsidP="00CF6867">
      <w:pPr>
        <w:spacing w:after="0" w:line="240" w:lineRule="auto"/>
        <w:jc w:val="both"/>
        <w:rPr>
          <w:rFonts w:ascii="Times New Roman CYR" w:eastAsia="Calibri" w:hAnsi="Times New Roman CYR" w:cs="Times New Roman CYR"/>
          <w:sz w:val="28"/>
          <w:szCs w:val="28"/>
          <w:lang w:eastAsia="ru-RU"/>
        </w:rPr>
      </w:pPr>
    </w:p>
    <w:p w14:paraId="7ADB2BEB" w14:textId="77777777" w:rsidR="00CF6867" w:rsidRPr="002025A7" w:rsidRDefault="00CF6867" w:rsidP="002025A7">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ГБ</w:t>
      </w:r>
      <w:r w:rsidR="00B606E4" w:rsidRPr="00B606E4">
        <w:rPr>
          <w:rFonts w:ascii="Times New Roman" w:eastAsia="Calibri" w:hAnsi="Times New Roman" w:cs="Times New Roman"/>
          <w:i/>
          <w:sz w:val="28"/>
          <w:szCs w:val="28"/>
          <w:lang w:eastAsia="ru-RU"/>
        </w:rPr>
        <w:t>У «Культурно-технический центр»</w:t>
      </w:r>
    </w:p>
    <w:p w14:paraId="4530DF91" w14:textId="77777777" w:rsidR="00CF6867" w:rsidRPr="00CF6867" w:rsidRDefault="00CF6867" w:rsidP="00B606E4">
      <w:pPr>
        <w:spacing w:after="0" w:line="240" w:lineRule="auto"/>
        <w:ind w:firstLine="708"/>
        <w:jc w:val="both"/>
        <w:rPr>
          <w:rFonts w:ascii="Times New Roman CYR" w:eastAsia="Calibri" w:hAnsi="Times New Roman CYR" w:cs="Times New Roman CYR"/>
          <w:sz w:val="28"/>
          <w:szCs w:val="28"/>
          <w:lang w:eastAsia="ru-RU"/>
        </w:rPr>
      </w:pPr>
      <w:r w:rsidRPr="00CF6867">
        <w:rPr>
          <w:rFonts w:ascii="Times New Roman CYR" w:eastAsia="Calibri" w:hAnsi="Times New Roman CYR" w:cs="Times New Roman CYR"/>
          <w:sz w:val="28"/>
          <w:szCs w:val="28"/>
          <w:lang w:eastAsia="ru-RU"/>
        </w:rPr>
        <w:t xml:space="preserve">В проверяемом периоде из-за несвоевременного исполнения обязательств республиканским бюджетом по финансированию субсидий по уплате налогов и страховых взносов, </w:t>
      </w:r>
      <w:r w:rsidRPr="00CF6867">
        <w:rPr>
          <w:rFonts w:ascii="Times New Roman" w:eastAsia="Calibri" w:hAnsi="Times New Roman" w:cs="Times New Roman"/>
          <w:sz w:val="28"/>
          <w:szCs w:val="28"/>
          <w:lang w:eastAsia="ru-RU"/>
        </w:rPr>
        <w:t xml:space="preserve">ГБУ «Культурно-технический центр» </w:t>
      </w:r>
      <w:r w:rsidRPr="00CF6867">
        <w:rPr>
          <w:rFonts w:ascii="Times New Roman CYR" w:eastAsia="Calibri" w:hAnsi="Times New Roman CYR" w:cs="Times New Roman CYR"/>
          <w:sz w:val="28"/>
          <w:szCs w:val="28"/>
          <w:lang w:eastAsia="ru-RU"/>
        </w:rPr>
        <w:t xml:space="preserve">в установленный срок не </w:t>
      </w:r>
      <w:r w:rsidRPr="00CF6867">
        <w:rPr>
          <w:rFonts w:ascii="Times New Roman CYR" w:eastAsia="Calibri" w:hAnsi="Times New Roman CYR" w:cs="Times New Roman CYR"/>
          <w:sz w:val="28"/>
          <w:szCs w:val="28"/>
          <w:lang w:eastAsia="ru-RU"/>
        </w:rPr>
        <w:lastRenderedPageBreak/>
        <w:t xml:space="preserve">произведена оплата страховых взносов, в связи с чем уплачены пени в сумме </w:t>
      </w:r>
      <w:r w:rsidRPr="00B606E4">
        <w:rPr>
          <w:rFonts w:ascii="Times New Roman CYR" w:eastAsia="Calibri" w:hAnsi="Times New Roman CYR" w:cs="Times New Roman CYR"/>
          <w:sz w:val="28"/>
          <w:szCs w:val="28"/>
          <w:lang w:eastAsia="ru-RU"/>
        </w:rPr>
        <w:t>385,0 т</w:t>
      </w:r>
      <w:r w:rsidR="002025A7">
        <w:rPr>
          <w:rFonts w:ascii="Times New Roman CYR" w:eastAsia="Calibri" w:hAnsi="Times New Roman CYR" w:cs="Times New Roman CYR"/>
          <w:sz w:val="28"/>
          <w:szCs w:val="28"/>
          <w:lang w:eastAsia="ru-RU"/>
        </w:rPr>
        <w:t>ыс. рублей</w:t>
      </w:r>
      <w:r w:rsidRPr="00B606E4">
        <w:rPr>
          <w:rFonts w:ascii="Times New Roman CYR" w:eastAsia="Calibri" w:hAnsi="Times New Roman CYR" w:cs="Times New Roman CYR"/>
          <w:sz w:val="28"/>
          <w:szCs w:val="28"/>
          <w:lang w:eastAsia="ru-RU"/>
        </w:rPr>
        <w:t>,</w:t>
      </w:r>
      <w:r w:rsidRPr="00CF6867">
        <w:rPr>
          <w:rFonts w:ascii="Times New Roman CYR" w:eastAsia="Calibri" w:hAnsi="Times New Roman CYR" w:cs="Times New Roman CYR"/>
          <w:sz w:val="28"/>
          <w:szCs w:val="28"/>
          <w:lang w:eastAsia="ru-RU"/>
        </w:rPr>
        <w:t xml:space="preserve"> </w:t>
      </w:r>
      <w:r w:rsidR="002025A7">
        <w:rPr>
          <w:rFonts w:ascii="Times New Roman CYR" w:eastAsia="Calibri" w:hAnsi="Times New Roman CYR" w:cs="Times New Roman CYR"/>
          <w:sz w:val="28"/>
          <w:szCs w:val="28"/>
          <w:lang w:eastAsia="ru-RU"/>
        </w:rPr>
        <w:t>чем нанесен ущерб У</w:t>
      </w:r>
      <w:r w:rsidRPr="00CF6867">
        <w:rPr>
          <w:rFonts w:ascii="Times New Roman CYR" w:eastAsia="Calibri" w:hAnsi="Times New Roman CYR" w:cs="Times New Roman CYR"/>
          <w:sz w:val="28"/>
          <w:szCs w:val="28"/>
          <w:lang w:eastAsia="ru-RU"/>
        </w:rPr>
        <w:t>чреждению на указанную сумму.</w:t>
      </w:r>
    </w:p>
    <w:p w14:paraId="7EFD87A0" w14:textId="77777777" w:rsidR="00CF6867" w:rsidRPr="00CF6867" w:rsidRDefault="00CF6867" w:rsidP="00CF6867">
      <w:pPr>
        <w:spacing w:after="0" w:line="240" w:lineRule="auto"/>
        <w:jc w:val="both"/>
        <w:rPr>
          <w:rFonts w:ascii="Times New Roman CYR" w:eastAsia="Calibri" w:hAnsi="Times New Roman CYR" w:cs="Times New Roman CYR"/>
          <w:sz w:val="28"/>
          <w:szCs w:val="28"/>
          <w:lang w:eastAsia="ru-RU"/>
        </w:rPr>
      </w:pPr>
    </w:p>
    <w:p w14:paraId="5F49100A" w14:textId="77777777" w:rsidR="00CF6867" w:rsidRPr="002025A7" w:rsidRDefault="00CF6867" w:rsidP="002025A7">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ГКУ «Детская художестве</w:t>
      </w:r>
      <w:r w:rsidR="00B606E4" w:rsidRPr="00B606E4">
        <w:rPr>
          <w:rFonts w:ascii="Times New Roman" w:eastAsia="Calibri" w:hAnsi="Times New Roman" w:cs="Times New Roman"/>
          <w:i/>
          <w:sz w:val="28"/>
          <w:szCs w:val="28"/>
          <w:lang w:eastAsia="ru-RU"/>
        </w:rPr>
        <w:t>нная школа» Сунженского района»</w:t>
      </w:r>
    </w:p>
    <w:p w14:paraId="10F946D9"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уплате налогов и страховых взносов, ГКУ «Детская художественная школа» Сунженского района» в установленный срок не произведена оплата налогов и страховых взносов, в связи с чем уплачены пени за несвоевременную уплату взносов на обязательное пенсионное страхование в общей сумме </w:t>
      </w:r>
      <w:r w:rsidR="008F42EA">
        <w:rPr>
          <w:rFonts w:ascii="Times New Roman" w:eastAsia="Calibri" w:hAnsi="Times New Roman" w:cs="Times New Roman"/>
          <w:sz w:val="28"/>
          <w:szCs w:val="28"/>
          <w:lang w:eastAsia="ru-RU"/>
        </w:rPr>
        <w:t>1,6 тыс. рублей</w:t>
      </w:r>
      <w:r w:rsidRPr="00B606E4">
        <w:rPr>
          <w:rFonts w:ascii="Times New Roman" w:eastAsia="Calibri" w:hAnsi="Times New Roman" w:cs="Times New Roman"/>
          <w:sz w:val="28"/>
          <w:szCs w:val="28"/>
          <w:lang w:eastAsia="ru-RU"/>
        </w:rPr>
        <w:t>,</w:t>
      </w:r>
      <w:r w:rsidRPr="00CF6867">
        <w:rPr>
          <w:rFonts w:ascii="Times New Roman" w:eastAsia="Calibri" w:hAnsi="Times New Roman" w:cs="Times New Roman"/>
          <w:b/>
          <w:sz w:val="28"/>
          <w:szCs w:val="28"/>
          <w:lang w:eastAsia="ru-RU"/>
        </w:rPr>
        <w:t xml:space="preserve"> </w:t>
      </w:r>
      <w:r w:rsidRPr="00CF6867">
        <w:rPr>
          <w:rFonts w:ascii="Times New Roman" w:eastAsia="Calibri" w:hAnsi="Times New Roman" w:cs="Times New Roman"/>
          <w:sz w:val="28"/>
          <w:szCs w:val="28"/>
          <w:lang w:eastAsia="ru-RU"/>
        </w:rPr>
        <w:t>в результате чего, нанесен ущерб республиканскому бюджету на указанную сумму.</w:t>
      </w:r>
    </w:p>
    <w:p w14:paraId="461FA5EF"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Кроме того, из-за несвоевременного представления </w:t>
      </w:r>
      <w:r w:rsidR="008F42EA">
        <w:rPr>
          <w:rFonts w:ascii="Times New Roman" w:eastAsia="Calibri" w:hAnsi="Times New Roman" w:cs="Times New Roman"/>
          <w:sz w:val="28"/>
          <w:szCs w:val="28"/>
          <w:lang w:eastAsia="ru-RU"/>
        </w:rPr>
        <w:t xml:space="preserve">Учреждением </w:t>
      </w:r>
      <w:r w:rsidRPr="00CF6867">
        <w:rPr>
          <w:rFonts w:ascii="Times New Roman" w:eastAsia="Calibri" w:hAnsi="Times New Roman" w:cs="Times New Roman"/>
          <w:sz w:val="28"/>
          <w:szCs w:val="28"/>
          <w:lang w:eastAsia="ru-RU"/>
        </w:rPr>
        <w:t xml:space="preserve">декларации налоговому </w:t>
      </w:r>
      <w:r w:rsidR="008F42EA">
        <w:rPr>
          <w:rFonts w:ascii="Times New Roman" w:eastAsia="Calibri" w:hAnsi="Times New Roman" w:cs="Times New Roman"/>
          <w:sz w:val="28"/>
          <w:szCs w:val="28"/>
          <w:lang w:eastAsia="ru-RU"/>
        </w:rPr>
        <w:t>органу,</w:t>
      </w:r>
      <w:r w:rsidRPr="00CF6867">
        <w:rPr>
          <w:rFonts w:ascii="Times New Roman" w:eastAsia="Calibri" w:hAnsi="Times New Roman" w:cs="Times New Roman"/>
          <w:sz w:val="28"/>
          <w:szCs w:val="28"/>
          <w:lang w:eastAsia="ru-RU"/>
        </w:rPr>
        <w:t xml:space="preserve"> нанесен ущерб республиканскому бюджету в результате оплаты штрафа в </w:t>
      </w:r>
      <w:r w:rsidRPr="008F42EA">
        <w:rPr>
          <w:rFonts w:ascii="Times New Roman" w:eastAsia="Calibri" w:hAnsi="Times New Roman" w:cs="Times New Roman"/>
          <w:sz w:val="28"/>
          <w:szCs w:val="28"/>
          <w:lang w:eastAsia="ru-RU"/>
        </w:rPr>
        <w:t xml:space="preserve">сумму </w:t>
      </w:r>
      <w:r w:rsidR="008F42EA">
        <w:rPr>
          <w:rFonts w:ascii="Times New Roman" w:eastAsia="Calibri" w:hAnsi="Times New Roman" w:cs="Times New Roman"/>
          <w:sz w:val="28"/>
          <w:szCs w:val="28"/>
          <w:lang w:eastAsia="ru-RU"/>
        </w:rPr>
        <w:t>1,0 тыс. рублей</w:t>
      </w:r>
      <w:r w:rsidRPr="00CF6867">
        <w:rPr>
          <w:rFonts w:ascii="Times New Roman" w:eastAsia="Calibri" w:hAnsi="Times New Roman" w:cs="Times New Roman"/>
          <w:sz w:val="28"/>
          <w:szCs w:val="28"/>
          <w:lang w:eastAsia="ru-RU"/>
        </w:rPr>
        <w:t xml:space="preserve"> (подлежит возврату за счет виновных лиц).</w:t>
      </w:r>
    </w:p>
    <w:p w14:paraId="472D9704"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3B076273" w14:textId="77777777" w:rsidR="00CF6867" w:rsidRPr="008F42EA" w:rsidRDefault="00CF6867" w:rsidP="008F42EA">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ГКУ «Национальная библиотека</w:t>
      </w:r>
      <w:r w:rsidR="00B606E4">
        <w:rPr>
          <w:rFonts w:ascii="Times New Roman" w:eastAsia="Calibri" w:hAnsi="Times New Roman" w:cs="Times New Roman"/>
          <w:i/>
          <w:sz w:val="28"/>
          <w:szCs w:val="28"/>
          <w:lang w:eastAsia="ru-RU"/>
        </w:rPr>
        <w:t xml:space="preserve"> Республики Ингушетия им. </w:t>
      </w:r>
      <w:proofErr w:type="spellStart"/>
      <w:r w:rsidR="00B606E4">
        <w:rPr>
          <w:rFonts w:ascii="Times New Roman" w:eastAsia="Calibri" w:hAnsi="Times New Roman" w:cs="Times New Roman"/>
          <w:i/>
          <w:sz w:val="28"/>
          <w:szCs w:val="28"/>
          <w:lang w:eastAsia="ru-RU"/>
        </w:rPr>
        <w:t>Дж.Х</w:t>
      </w:r>
      <w:proofErr w:type="spellEnd"/>
      <w:r w:rsidR="00B606E4">
        <w:rPr>
          <w:rFonts w:ascii="Times New Roman" w:eastAsia="Calibri" w:hAnsi="Times New Roman" w:cs="Times New Roman"/>
          <w:i/>
          <w:sz w:val="28"/>
          <w:szCs w:val="28"/>
          <w:lang w:eastAsia="ru-RU"/>
        </w:rPr>
        <w:t>. Яндиева»</w:t>
      </w:r>
    </w:p>
    <w:p w14:paraId="2558A222"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34 Б</w:t>
      </w:r>
      <w:r w:rsidR="008F42EA">
        <w:rPr>
          <w:rFonts w:ascii="Times New Roman" w:eastAsia="Calibri" w:hAnsi="Times New Roman" w:cs="Times New Roman"/>
          <w:sz w:val="28"/>
          <w:szCs w:val="28"/>
          <w:lang w:eastAsia="ru-RU"/>
        </w:rPr>
        <w:t>юджетного Кодекса</w:t>
      </w:r>
      <w:r w:rsidRPr="00CF6867">
        <w:rPr>
          <w:rFonts w:ascii="Times New Roman" w:eastAsia="Calibri" w:hAnsi="Times New Roman" w:cs="Times New Roman"/>
          <w:sz w:val="28"/>
          <w:szCs w:val="28"/>
          <w:lang w:eastAsia="ru-RU"/>
        </w:rPr>
        <w:t xml:space="preserve"> РФ</w:t>
      </w:r>
      <w:r w:rsidR="008F42EA">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в 2021 году </w:t>
      </w:r>
      <w:r w:rsidR="008F42EA">
        <w:rPr>
          <w:rFonts w:ascii="Times New Roman" w:eastAsia="Calibri" w:hAnsi="Times New Roman" w:cs="Times New Roman"/>
          <w:sz w:val="28"/>
          <w:szCs w:val="28"/>
          <w:lang w:eastAsia="ru-RU"/>
        </w:rPr>
        <w:t>Учреждением допущено</w:t>
      </w:r>
      <w:r w:rsidRPr="00CF6867">
        <w:rPr>
          <w:rFonts w:ascii="Times New Roman" w:eastAsia="Calibri" w:hAnsi="Times New Roman" w:cs="Times New Roman"/>
          <w:sz w:val="28"/>
          <w:szCs w:val="28"/>
          <w:lang w:eastAsia="ru-RU"/>
        </w:rPr>
        <w:t xml:space="preserve"> неэффективно</w:t>
      </w:r>
      <w:r w:rsidR="008F42EA">
        <w:rPr>
          <w:rFonts w:ascii="Times New Roman" w:eastAsia="Calibri" w:hAnsi="Times New Roman" w:cs="Times New Roman"/>
          <w:sz w:val="28"/>
          <w:szCs w:val="28"/>
          <w:lang w:eastAsia="ru-RU"/>
        </w:rPr>
        <w:t>е</w:t>
      </w:r>
      <w:r w:rsidRPr="00CF6867">
        <w:rPr>
          <w:rFonts w:ascii="Times New Roman" w:eastAsia="Calibri" w:hAnsi="Times New Roman" w:cs="Times New Roman"/>
          <w:sz w:val="28"/>
          <w:szCs w:val="28"/>
          <w:lang w:eastAsia="ru-RU"/>
        </w:rPr>
        <w:t xml:space="preserve"> использовани</w:t>
      </w:r>
      <w:r w:rsidR="008F42EA">
        <w:rPr>
          <w:rFonts w:ascii="Times New Roman" w:eastAsia="Calibri" w:hAnsi="Times New Roman" w:cs="Times New Roman"/>
          <w:sz w:val="28"/>
          <w:szCs w:val="28"/>
          <w:lang w:eastAsia="ru-RU"/>
        </w:rPr>
        <w:t>е</w:t>
      </w:r>
      <w:r w:rsidRPr="00CF6867">
        <w:rPr>
          <w:rFonts w:ascii="Times New Roman" w:eastAsia="Calibri" w:hAnsi="Times New Roman" w:cs="Times New Roman"/>
          <w:sz w:val="28"/>
          <w:szCs w:val="28"/>
          <w:lang w:eastAsia="ru-RU"/>
        </w:rPr>
        <w:t xml:space="preserve"> бюджетных средств в сумме </w:t>
      </w:r>
      <w:r w:rsidRPr="008F42EA">
        <w:rPr>
          <w:rFonts w:ascii="Times New Roman" w:eastAsia="Calibri" w:hAnsi="Times New Roman" w:cs="Times New Roman"/>
          <w:sz w:val="28"/>
          <w:szCs w:val="28"/>
          <w:lang w:eastAsia="ru-RU"/>
        </w:rPr>
        <w:t>21,5 тыс. руб</w:t>
      </w:r>
      <w:r w:rsidR="008F42EA">
        <w:rPr>
          <w:rFonts w:ascii="Times New Roman" w:eastAsia="Calibri" w:hAnsi="Times New Roman" w:cs="Times New Roman"/>
          <w:sz w:val="28"/>
          <w:szCs w:val="28"/>
          <w:lang w:eastAsia="ru-RU"/>
        </w:rPr>
        <w:t>лей</w:t>
      </w:r>
      <w:r w:rsidRPr="008F42EA">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Так, по данным бухгалтерского учета на счетах </w:t>
      </w:r>
      <w:r w:rsidR="008F42EA">
        <w:rPr>
          <w:rFonts w:ascii="Times New Roman" w:eastAsia="Calibri" w:hAnsi="Times New Roman" w:cs="Times New Roman"/>
          <w:sz w:val="28"/>
          <w:szCs w:val="28"/>
          <w:lang w:eastAsia="ru-RU"/>
        </w:rPr>
        <w:t>Учреждения</w:t>
      </w:r>
      <w:r w:rsidRPr="00CF6867">
        <w:rPr>
          <w:rFonts w:ascii="Times New Roman" w:eastAsia="Calibri" w:hAnsi="Times New Roman" w:cs="Times New Roman"/>
          <w:sz w:val="28"/>
          <w:szCs w:val="28"/>
          <w:lang w:eastAsia="ru-RU"/>
        </w:rPr>
        <w:t xml:space="preserve"> при закрытии 2021 финансового года остались неиспользованными денежные средства в </w:t>
      </w:r>
      <w:r w:rsidR="008F42EA">
        <w:rPr>
          <w:rFonts w:ascii="Times New Roman" w:eastAsia="Calibri" w:hAnsi="Times New Roman" w:cs="Times New Roman"/>
          <w:sz w:val="28"/>
          <w:szCs w:val="28"/>
          <w:lang w:eastAsia="ru-RU"/>
        </w:rPr>
        <w:t>сумме 21,5 тыс. рублей</w:t>
      </w:r>
      <w:r w:rsidRPr="00CF6867">
        <w:rPr>
          <w:rFonts w:ascii="Times New Roman" w:eastAsia="Calibri" w:hAnsi="Times New Roman" w:cs="Times New Roman"/>
          <w:sz w:val="28"/>
          <w:szCs w:val="28"/>
          <w:lang w:eastAsia="ru-RU"/>
        </w:rPr>
        <w:t>, при имевшейся потребности в погашении кредиторской задолженности указанная сумма не направлена на ее оплату.</w:t>
      </w:r>
    </w:p>
    <w:p w14:paraId="5450A959" w14:textId="77777777" w:rsidR="00CF6867" w:rsidRPr="00CF6867" w:rsidRDefault="00CC3A51" w:rsidP="00B606E4">
      <w:pPr>
        <w:spacing w:after="0" w:line="240" w:lineRule="auto"/>
        <w:ind w:firstLine="708"/>
        <w:jc w:val="both"/>
        <w:rPr>
          <w:rFonts w:ascii="Times New Roman CYR" w:eastAsia="Calibri" w:hAnsi="Times New Roman CYR" w:cs="Times New Roman CYR"/>
          <w:sz w:val="28"/>
          <w:szCs w:val="28"/>
          <w:lang w:eastAsia="ru-RU"/>
        </w:rPr>
      </w:pPr>
      <w:r>
        <w:rPr>
          <w:rFonts w:ascii="Times New Roman" w:eastAsia="Calibri" w:hAnsi="Times New Roman" w:cs="Times New Roman"/>
          <w:sz w:val="28"/>
          <w:szCs w:val="28"/>
          <w:lang w:eastAsia="ru-RU"/>
        </w:rPr>
        <w:t>И</w:t>
      </w:r>
      <w:r w:rsidR="00CF6867" w:rsidRPr="00CF6867">
        <w:rPr>
          <w:rFonts w:ascii="Times New Roman" w:eastAsia="Calibri" w:hAnsi="Times New Roman" w:cs="Times New Roman"/>
          <w:sz w:val="28"/>
          <w:szCs w:val="28"/>
          <w:lang w:eastAsia="ru-RU"/>
        </w:rPr>
        <w:t xml:space="preserve">з-за несвоевременного исполнения обязательств республиканским бюджетом по уплате страховых взносов, ГКУ «Национальная библиотека Республики Ингушетия им. </w:t>
      </w:r>
      <w:proofErr w:type="spellStart"/>
      <w:r w:rsidR="00CF6867" w:rsidRPr="00CF6867">
        <w:rPr>
          <w:rFonts w:ascii="Times New Roman" w:eastAsia="Calibri" w:hAnsi="Times New Roman" w:cs="Times New Roman"/>
          <w:sz w:val="28"/>
          <w:szCs w:val="28"/>
          <w:lang w:eastAsia="ru-RU"/>
        </w:rPr>
        <w:t>Дж.Х</w:t>
      </w:r>
      <w:proofErr w:type="spellEnd"/>
      <w:r w:rsidR="00CF6867" w:rsidRPr="00CF6867">
        <w:rPr>
          <w:rFonts w:ascii="Times New Roman" w:eastAsia="Calibri" w:hAnsi="Times New Roman" w:cs="Times New Roman"/>
          <w:sz w:val="28"/>
          <w:szCs w:val="28"/>
          <w:lang w:eastAsia="ru-RU"/>
        </w:rPr>
        <w:t xml:space="preserve">. Яндиева» в установленный срок не произведена оплата страховых взносов, в связи с чем уплачены пени в сумме </w:t>
      </w:r>
      <w:r w:rsidR="008F42EA">
        <w:rPr>
          <w:rFonts w:ascii="Times New Roman" w:eastAsia="Calibri" w:hAnsi="Times New Roman" w:cs="Times New Roman"/>
          <w:sz w:val="28"/>
          <w:szCs w:val="28"/>
          <w:lang w:eastAsia="ru-RU"/>
        </w:rPr>
        <w:t>73,1 тыс. рублей</w:t>
      </w:r>
      <w:r w:rsidR="00CF6867" w:rsidRPr="008F42EA">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b/>
          <w:sz w:val="28"/>
          <w:szCs w:val="28"/>
          <w:lang w:eastAsia="ru-RU"/>
        </w:rPr>
        <w:t xml:space="preserve"> </w:t>
      </w:r>
      <w:r w:rsidR="008F42EA">
        <w:rPr>
          <w:rFonts w:ascii="Times New Roman" w:eastAsia="Calibri" w:hAnsi="Times New Roman" w:cs="Times New Roman"/>
          <w:sz w:val="28"/>
          <w:szCs w:val="28"/>
          <w:lang w:eastAsia="ru-RU"/>
        </w:rPr>
        <w:t>чем</w:t>
      </w:r>
      <w:r w:rsidR="00CF6867" w:rsidRPr="00CF6867">
        <w:rPr>
          <w:rFonts w:ascii="Times New Roman" w:eastAsia="Calibri" w:hAnsi="Times New Roman" w:cs="Times New Roman"/>
          <w:sz w:val="28"/>
          <w:szCs w:val="28"/>
          <w:lang w:eastAsia="ru-RU"/>
        </w:rPr>
        <w:t xml:space="preserve"> нанесен ущерб республиканскому бюджету на указанную сумму.</w:t>
      </w:r>
    </w:p>
    <w:p w14:paraId="357DA19C" w14:textId="77777777" w:rsidR="00CF6867" w:rsidRPr="00CF6867" w:rsidRDefault="00CF6867" w:rsidP="00CF6867">
      <w:pPr>
        <w:shd w:val="clear" w:color="auto" w:fill="FFFFFF"/>
        <w:spacing w:after="0" w:line="240" w:lineRule="auto"/>
        <w:jc w:val="center"/>
        <w:rPr>
          <w:rFonts w:ascii="Times New Roman" w:eastAsia="Calibri" w:hAnsi="Times New Roman" w:cs="Times New Roman"/>
          <w:b/>
          <w:bCs/>
          <w:i/>
          <w:iCs/>
          <w:color w:val="000000"/>
          <w:sz w:val="28"/>
          <w:szCs w:val="28"/>
          <w:u w:val="single"/>
          <w:lang w:eastAsia="ru-RU"/>
        </w:rPr>
      </w:pPr>
    </w:p>
    <w:p w14:paraId="2FADB530" w14:textId="77777777" w:rsidR="00CF6867" w:rsidRPr="008F42EA" w:rsidRDefault="00CF6867" w:rsidP="008F42EA">
      <w:pPr>
        <w:shd w:val="clear" w:color="auto" w:fill="FFFFFF"/>
        <w:spacing w:after="0" w:line="240" w:lineRule="auto"/>
        <w:jc w:val="center"/>
        <w:rPr>
          <w:rFonts w:ascii="Times New Roman" w:eastAsia="Calibri" w:hAnsi="Times New Roman" w:cs="Times New Roman"/>
          <w:bCs/>
          <w:i/>
          <w:iCs/>
          <w:color w:val="000000"/>
          <w:sz w:val="28"/>
          <w:szCs w:val="28"/>
          <w:lang w:eastAsia="ru-RU"/>
        </w:rPr>
      </w:pPr>
      <w:r w:rsidRPr="00B606E4">
        <w:rPr>
          <w:rFonts w:ascii="Times New Roman" w:eastAsia="Calibri" w:hAnsi="Times New Roman" w:cs="Times New Roman"/>
          <w:bCs/>
          <w:i/>
          <w:iCs/>
          <w:color w:val="000000"/>
          <w:sz w:val="28"/>
          <w:szCs w:val="28"/>
          <w:lang w:eastAsia="ru-RU"/>
        </w:rPr>
        <w:t>по ГКПОУ «Государственный колледж</w:t>
      </w:r>
      <w:r w:rsidR="00B606E4">
        <w:rPr>
          <w:rFonts w:ascii="Times New Roman" w:eastAsia="Calibri" w:hAnsi="Times New Roman" w:cs="Times New Roman"/>
          <w:bCs/>
          <w:i/>
          <w:iCs/>
          <w:color w:val="000000"/>
          <w:sz w:val="28"/>
          <w:szCs w:val="28"/>
          <w:lang w:eastAsia="ru-RU"/>
        </w:rPr>
        <w:t xml:space="preserve"> искусств Республики Ингушетия»</w:t>
      </w:r>
    </w:p>
    <w:p w14:paraId="360CD246"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34 Б</w:t>
      </w:r>
      <w:r w:rsidR="008F42EA">
        <w:rPr>
          <w:rFonts w:ascii="Times New Roman" w:eastAsia="Calibri" w:hAnsi="Times New Roman" w:cs="Times New Roman"/>
          <w:sz w:val="28"/>
          <w:szCs w:val="28"/>
          <w:lang w:eastAsia="ru-RU"/>
        </w:rPr>
        <w:t>юджетного Кодекса</w:t>
      </w:r>
      <w:r w:rsidRPr="00CF6867">
        <w:rPr>
          <w:rFonts w:ascii="Times New Roman" w:eastAsia="Calibri" w:hAnsi="Times New Roman" w:cs="Times New Roman"/>
          <w:sz w:val="28"/>
          <w:szCs w:val="28"/>
          <w:lang w:eastAsia="ru-RU"/>
        </w:rPr>
        <w:t xml:space="preserve"> РФ</w:t>
      </w:r>
      <w:r w:rsidR="008F42EA">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8F42EA">
        <w:rPr>
          <w:rFonts w:ascii="Times New Roman" w:eastAsia="Calibri" w:hAnsi="Times New Roman" w:cs="Times New Roman"/>
          <w:sz w:val="28"/>
          <w:szCs w:val="28"/>
          <w:lang w:eastAsia="ru-RU"/>
        </w:rPr>
        <w:t xml:space="preserve">Учреждением допущено </w:t>
      </w:r>
      <w:r w:rsidRPr="00CF6867">
        <w:rPr>
          <w:rFonts w:ascii="Times New Roman" w:eastAsia="Calibri" w:hAnsi="Times New Roman" w:cs="Times New Roman"/>
          <w:sz w:val="28"/>
          <w:szCs w:val="28"/>
          <w:lang w:eastAsia="ru-RU"/>
        </w:rPr>
        <w:t>неэффективно</w:t>
      </w:r>
      <w:r w:rsidR="008F42EA">
        <w:rPr>
          <w:rFonts w:ascii="Times New Roman" w:eastAsia="Calibri" w:hAnsi="Times New Roman" w:cs="Times New Roman"/>
          <w:sz w:val="28"/>
          <w:szCs w:val="28"/>
          <w:lang w:eastAsia="ru-RU"/>
        </w:rPr>
        <w:t>е</w:t>
      </w:r>
      <w:r w:rsidRPr="00CF6867">
        <w:rPr>
          <w:rFonts w:ascii="Times New Roman" w:eastAsia="Calibri" w:hAnsi="Times New Roman" w:cs="Times New Roman"/>
          <w:sz w:val="28"/>
          <w:szCs w:val="28"/>
          <w:lang w:eastAsia="ru-RU"/>
        </w:rPr>
        <w:t xml:space="preserve"> использовани</w:t>
      </w:r>
      <w:r w:rsidR="008F42EA">
        <w:rPr>
          <w:rFonts w:ascii="Times New Roman" w:eastAsia="Calibri" w:hAnsi="Times New Roman" w:cs="Times New Roman"/>
          <w:sz w:val="28"/>
          <w:szCs w:val="28"/>
          <w:lang w:eastAsia="ru-RU"/>
        </w:rPr>
        <w:t>е</w:t>
      </w:r>
      <w:r w:rsidRPr="00CF6867">
        <w:rPr>
          <w:rFonts w:ascii="Times New Roman" w:eastAsia="Calibri" w:hAnsi="Times New Roman" w:cs="Times New Roman"/>
          <w:sz w:val="28"/>
          <w:szCs w:val="28"/>
          <w:lang w:eastAsia="ru-RU"/>
        </w:rPr>
        <w:t xml:space="preserve"> бюджетных средств в сумме </w:t>
      </w:r>
      <w:r w:rsidRPr="008F42EA">
        <w:rPr>
          <w:rFonts w:ascii="Times New Roman" w:eastAsia="Calibri" w:hAnsi="Times New Roman" w:cs="Times New Roman"/>
          <w:sz w:val="28"/>
          <w:szCs w:val="28"/>
          <w:lang w:eastAsia="ru-RU"/>
        </w:rPr>
        <w:t>95,0 тыс. руб</w:t>
      </w:r>
      <w:r w:rsidR="008F42EA">
        <w:rPr>
          <w:rFonts w:ascii="Times New Roman" w:eastAsia="Calibri" w:hAnsi="Times New Roman" w:cs="Times New Roman"/>
          <w:sz w:val="28"/>
          <w:szCs w:val="28"/>
          <w:lang w:eastAsia="ru-RU"/>
        </w:rPr>
        <w:t>лей</w:t>
      </w:r>
      <w:r w:rsidRPr="008F42EA">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Так, по данным бухгалтерског</w:t>
      </w:r>
      <w:r w:rsidR="008F42EA">
        <w:rPr>
          <w:rFonts w:ascii="Times New Roman" w:eastAsia="Calibri" w:hAnsi="Times New Roman" w:cs="Times New Roman"/>
          <w:sz w:val="28"/>
          <w:szCs w:val="28"/>
          <w:lang w:eastAsia="ru-RU"/>
        </w:rPr>
        <w:t>о учета в 2020 году</w:t>
      </w:r>
      <w:r w:rsidRPr="00CF6867">
        <w:rPr>
          <w:rFonts w:ascii="Times New Roman" w:eastAsia="Calibri" w:hAnsi="Times New Roman" w:cs="Times New Roman"/>
          <w:sz w:val="28"/>
          <w:szCs w:val="28"/>
          <w:lang w:eastAsia="ru-RU"/>
        </w:rPr>
        <w:t xml:space="preserve"> на счете </w:t>
      </w:r>
      <w:r w:rsidRPr="00CF6867">
        <w:rPr>
          <w:rFonts w:ascii="Times New Roman" w:eastAsia="Calibri" w:hAnsi="Times New Roman" w:cs="Times New Roman"/>
          <w:bCs/>
          <w:iCs/>
          <w:color w:val="000000"/>
          <w:sz w:val="28"/>
          <w:szCs w:val="28"/>
          <w:lang w:eastAsia="ru-RU"/>
        </w:rPr>
        <w:t>ГКПОУ «Государственный колледж искусств Республики Ингушетия»</w:t>
      </w:r>
      <w:r w:rsidRPr="00CF6867">
        <w:rPr>
          <w:rFonts w:ascii="Times New Roman" w:eastAsia="Calibri" w:hAnsi="Times New Roman" w:cs="Times New Roman"/>
          <w:sz w:val="28"/>
          <w:szCs w:val="28"/>
          <w:lang w:eastAsia="ru-RU"/>
        </w:rPr>
        <w:t xml:space="preserve"> при закрытии финансового года оставались неиспользованными денежные</w:t>
      </w:r>
      <w:r w:rsidR="008F42EA">
        <w:rPr>
          <w:rFonts w:ascii="Times New Roman" w:eastAsia="Calibri" w:hAnsi="Times New Roman" w:cs="Times New Roman"/>
          <w:sz w:val="28"/>
          <w:szCs w:val="28"/>
          <w:lang w:eastAsia="ru-RU"/>
        </w:rPr>
        <w:t xml:space="preserve"> средства в сумме 95,0 тыс. рублей</w:t>
      </w:r>
      <w:r w:rsidRPr="00CF6867">
        <w:rPr>
          <w:rFonts w:ascii="Times New Roman" w:eastAsia="Calibri" w:hAnsi="Times New Roman" w:cs="Times New Roman"/>
          <w:sz w:val="28"/>
          <w:szCs w:val="28"/>
          <w:lang w:eastAsia="ru-RU"/>
        </w:rPr>
        <w:t>, при имевшейся потребности в погашении кредиторской задолженности указанная сумма не направлена на ее оплату.</w:t>
      </w:r>
    </w:p>
    <w:p w14:paraId="24EB871F"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7AAB72DF" w14:textId="77777777" w:rsidR="00CF6867" w:rsidRPr="008F42EA" w:rsidRDefault="00CF6867" w:rsidP="008F42EA">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ГКУ «Детская х</w:t>
      </w:r>
      <w:r w:rsidR="00B606E4" w:rsidRPr="00B606E4">
        <w:rPr>
          <w:rFonts w:ascii="Times New Roman" w:eastAsia="Calibri" w:hAnsi="Times New Roman" w:cs="Times New Roman"/>
          <w:i/>
          <w:sz w:val="28"/>
          <w:szCs w:val="28"/>
          <w:lang w:eastAsia="ru-RU"/>
        </w:rPr>
        <w:t>удожественная школа г. Назрань»</w:t>
      </w:r>
    </w:p>
    <w:p w14:paraId="1E62C136"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34 Б</w:t>
      </w:r>
      <w:r w:rsidR="008F42EA">
        <w:rPr>
          <w:rFonts w:ascii="Times New Roman" w:eastAsia="Calibri" w:hAnsi="Times New Roman" w:cs="Times New Roman"/>
          <w:sz w:val="28"/>
          <w:szCs w:val="28"/>
          <w:lang w:eastAsia="ru-RU"/>
        </w:rPr>
        <w:t>юджетного Кодекса</w:t>
      </w:r>
      <w:r w:rsidRPr="00CF6867">
        <w:rPr>
          <w:rFonts w:ascii="Times New Roman" w:eastAsia="Calibri" w:hAnsi="Times New Roman" w:cs="Times New Roman"/>
          <w:sz w:val="28"/>
          <w:szCs w:val="28"/>
          <w:lang w:eastAsia="ru-RU"/>
        </w:rPr>
        <w:t xml:space="preserve"> РФ</w:t>
      </w:r>
      <w:r w:rsidR="008F42EA">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в 2020 году </w:t>
      </w:r>
      <w:r w:rsidR="008F42EA">
        <w:rPr>
          <w:rFonts w:ascii="Times New Roman" w:eastAsia="Calibri" w:hAnsi="Times New Roman" w:cs="Times New Roman"/>
          <w:sz w:val="28"/>
          <w:szCs w:val="28"/>
          <w:lang w:eastAsia="ru-RU"/>
        </w:rPr>
        <w:t>Учреждением допущено</w:t>
      </w:r>
      <w:r w:rsidRPr="00CF6867">
        <w:rPr>
          <w:rFonts w:ascii="Times New Roman" w:eastAsia="Calibri" w:hAnsi="Times New Roman" w:cs="Times New Roman"/>
          <w:sz w:val="28"/>
          <w:szCs w:val="28"/>
          <w:lang w:eastAsia="ru-RU"/>
        </w:rPr>
        <w:t xml:space="preserve"> </w:t>
      </w:r>
      <w:r w:rsidR="008F42EA" w:rsidRPr="00CF6867">
        <w:rPr>
          <w:rFonts w:ascii="Times New Roman" w:eastAsia="Calibri" w:hAnsi="Times New Roman" w:cs="Times New Roman"/>
          <w:sz w:val="28"/>
          <w:szCs w:val="28"/>
          <w:lang w:eastAsia="ru-RU"/>
        </w:rPr>
        <w:t>неэффективн</w:t>
      </w:r>
      <w:r w:rsidR="008F42EA">
        <w:rPr>
          <w:rFonts w:ascii="Times New Roman" w:eastAsia="Calibri" w:hAnsi="Times New Roman" w:cs="Times New Roman"/>
          <w:sz w:val="28"/>
          <w:szCs w:val="28"/>
          <w:lang w:eastAsia="ru-RU"/>
        </w:rPr>
        <w:t>ое</w:t>
      </w:r>
      <w:r w:rsidRPr="00CF6867">
        <w:rPr>
          <w:rFonts w:ascii="Times New Roman" w:eastAsia="Calibri" w:hAnsi="Times New Roman" w:cs="Times New Roman"/>
          <w:sz w:val="28"/>
          <w:szCs w:val="28"/>
          <w:lang w:eastAsia="ru-RU"/>
        </w:rPr>
        <w:t xml:space="preserve"> использовани</w:t>
      </w:r>
      <w:r w:rsidR="008F42EA">
        <w:rPr>
          <w:rFonts w:ascii="Times New Roman" w:eastAsia="Calibri" w:hAnsi="Times New Roman" w:cs="Times New Roman"/>
          <w:sz w:val="28"/>
          <w:szCs w:val="28"/>
          <w:lang w:eastAsia="ru-RU"/>
        </w:rPr>
        <w:t xml:space="preserve">е </w:t>
      </w:r>
      <w:r w:rsidRPr="00CF6867">
        <w:rPr>
          <w:rFonts w:ascii="Times New Roman" w:eastAsia="Calibri" w:hAnsi="Times New Roman" w:cs="Times New Roman"/>
          <w:sz w:val="28"/>
          <w:szCs w:val="28"/>
          <w:lang w:eastAsia="ru-RU"/>
        </w:rPr>
        <w:t xml:space="preserve">бюджетных средств в сумме </w:t>
      </w:r>
      <w:r w:rsidRPr="008F42EA">
        <w:rPr>
          <w:rFonts w:ascii="Times New Roman" w:eastAsia="Calibri" w:hAnsi="Times New Roman" w:cs="Times New Roman"/>
          <w:sz w:val="28"/>
          <w:szCs w:val="28"/>
          <w:lang w:eastAsia="ru-RU"/>
        </w:rPr>
        <w:t>1,2 тыс. руб</w:t>
      </w:r>
      <w:r w:rsidR="008F42EA">
        <w:rPr>
          <w:rFonts w:ascii="Times New Roman" w:eastAsia="Calibri" w:hAnsi="Times New Roman" w:cs="Times New Roman"/>
          <w:sz w:val="28"/>
          <w:szCs w:val="28"/>
          <w:lang w:eastAsia="ru-RU"/>
        </w:rPr>
        <w:t>лей</w:t>
      </w:r>
      <w:r w:rsidRPr="008F42EA">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Так, по данным бухгалтерского учета на счетах ГКУ «Детская художественная школа г. Назрань» при закрытии 2020 финансового года остались неиспользованными денежные </w:t>
      </w:r>
      <w:r w:rsidR="008F42EA">
        <w:rPr>
          <w:rFonts w:ascii="Times New Roman" w:eastAsia="Calibri" w:hAnsi="Times New Roman" w:cs="Times New Roman"/>
          <w:sz w:val="28"/>
          <w:szCs w:val="28"/>
          <w:lang w:eastAsia="ru-RU"/>
        </w:rPr>
        <w:lastRenderedPageBreak/>
        <w:t>средства в сумме 1,2 тыс. рублей</w:t>
      </w:r>
      <w:r w:rsidRPr="00CF6867">
        <w:rPr>
          <w:rFonts w:ascii="Times New Roman" w:eastAsia="Calibri" w:hAnsi="Times New Roman" w:cs="Times New Roman"/>
          <w:sz w:val="28"/>
          <w:szCs w:val="28"/>
          <w:lang w:eastAsia="ru-RU"/>
        </w:rPr>
        <w:t>, при имевшейся потребности в погашении кредиторской задолженности указанная сумма не направлена на ее оплату.</w:t>
      </w:r>
    </w:p>
    <w:p w14:paraId="4D9AF32F"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4C701F40" w14:textId="77777777" w:rsidR="00CF6867" w:rsidRPr="008F42EA" w:rsidRDefault="00CF6867" w:rsidP="008F42EA">
      <w:pPr>
        <w:shd w:val="clear" w:color="auto" w:fill="FFFFFF"/>
        <w:spacing w:after="0" w:line="240" w:lineRule="auto"/>
        <w:jc w:val="center"/>
        <w:rPr>
          <w:rFonts w:ascii="Times New Roman" w:eastAsia="Calibri" w:hAnsi="Times New Roman" w:cs="Times New Roman"/>
          <w:bCs/>
          <w:i/>
          <w:iCs/>
          <w:color w:val="000000"/>
          <w:sz w:val="28"/>
          <w:szCs w:val="28"/>
          <w:lang w:eastAsia="ru-RU"/>
        </w:rPr>
      </w:pPr>
      <w:r w:rsidRPr="00B606E4">
        <w:rPr>
          <w:rFonts w:ascii="Times New Roman" w:eastAsia="Calibri" w:hAnsi="Times New Roman" w:cs="Times New Roman"/>
          <w:bCs/>
          <w:i/>
          <w:sz w:val="28"/>
          <w:szCs w:val="28"/>
          <w:lang w:eastAsia="ru-RU"/>
        </w:rPr>
        <w:t xml:space="preserve">по ГКУ ДОД </w:t>
      </w:r>
      <w:r w:rsidRPr="00B606E4">
        <w:rPr>
          <w:rFonts w:ascii="Times New Roman" w:eastAsia="Calibri" w:hAnsi="Times New Roman" w:cs="Times New Roman"/>
          <w:bCs/>
          <w:i/>
          <w:iCs/>
          <w:color w:val="000000"/>
          <w:sz w:val="28"/>
          <w:szCs w:val="28"/>
          <w:lang w:eastAsia="ru-RU"/>
        </w:rPr>
        <w:t>«Детская музыкальная школа г. Малгобек</w:t>
      </w:r>
      <w:r w:rsidR="00B606E4" w:rsidRPr="00B606E4">
        <w:rPr>
          <w:rFonts w:ascii="Times New Roman" w:eastAsia="Calibri" w:hAnsi="Times New Roman" w:cs="Times New Roman"/>
          <w:bCs/>
          <w:i/>
          <w:iCs/>
          <w:color w:val="000000"/>
          <w:sz w:val="28"/>
          <w:szCs w:val="28"/>
          <w:lang w:eastAsia="ru-RU"/>
        </w:rPr>
        <w:t>»</w:t>
      </w:r>
    </w:p>
    <w:p w14:paraId="046BB78A"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34 Б</w:t>
      </w:r>
      <w:r w:rsidR="008F42EA">
        <w:rPr>
          <w:rFonts w:ascii="Times New Roman" w:eastAsia="Calibri" w:hAnsi="Times New Roman" w:cs="Times New Roman"/>
          <w:sz w:val="28"/>
          <w:szCs w:val="28"/>
          <w:lang w:eastAsia="ru-RU"/>
        </w:rPr>
        <w:t>юджетного Кодекса</w:t>
      </w:r>
      <w:r w:rsidRPr="00CF6867">
        <w:rPr>
          <w:rFonts w:ascii="Times New Roman" w:eastAsia="Calibri" w:hAnsi="Times New Roman" w:cs="Times New Roman"/>
          <w:sz w:val="28"/>
          <w:szCs w:val="28"/>
          <w:lang w:eastAsia="ru-RU"/>
        </w:rPr>
        <w:t xml:space="preserve"> РФ, </w:t>
      </w:r>
      <w:r w:rsidR="008F42EA">
        <w:rPr>
          <w:rFonts w:ascii="Times New Roman" w:eastAsia="Calibri" w:hAnsi="Times New Roman" w:cs="Times New Roman"/>
          <w:sz w:val="28"/>
          <w:szCs w:val="28"/>
          <w:lang w:eastAsia="ru-RU"/>
        </w:rPr>
        <w:t xml:space="preserve">Учреждением </w:t>
      </w:r>
      <w:r w:rsidR="008F42EA" w:rsidRPr="00CF6867">
        <w:rPr>
          <w:rFonts w:ascii="Times New Roman" w:eastAsia="Calibri" w:hAnsi="Times New Roman" w:cs="Times New Roman"/>
          <w:sz w:val="28"/>
          <w:szCs w:val="28"/>
          <w:lang w:eastAsia="ru-RU"/>
        </w:rPr>
        <w:t>неэффективно</w:t>
      </w:r>
      <w:r w:rsidRPr="00CF6867">
        <w:rPr>
          <w:rFonts w:ascii="Times New Roman" w:eastAsia="Calibri" w:hAnsi="Times New Roman" w:cs="Times New Roman"/>
          <w:sz w:val="28"/>
          <w:szCs w:val="28"/>
          <w:lang w:eastAsia="ru-RU"/>
        </w:rPr>
        <w:t xml:space="preserve"> использован</w:t>
      </w:r>
      <w:r w:rsidR="008F42EA">
        <w:rPr>
          <w:rFonts w:ascii="Times New Roman" w:eastAsia="Calibri" w:hAnsi="Times New Roman" w:cs="Times New Roman"/>
          <w:sz w:val="28"/>
          <w:szCs w:val="28"/>
          <w:lang w:eastAsia="ru-RU"/>
        </w:rPr>
        <w:t>ы</w:t>
      </w:r>
      <w:r w:rsidRPr="00CF6867">
        <w:rPr>
          <w:rFonts w:ascii="Times New Roman" w:eastAsia="Calibri" w:hAnsi="Times New Roman" w:cs="Times New Roman"/>
          <w:sz w:val="28"/>
          <w:szCs w:val="28"/>
          <w:lang w:eastAsia="ru-RU"/>
        </w:rPr>
        <w:t xml:space="preserve"> бюджетны</w:t>
      </w:r>
      <w:r w:rsidR="008F42EA">
        <w:rPr>
          <w:rFonts w:ascii="Times New Roman" w:eastAsia="Calibri" w:hAnsi="Times New Roman" w:cs="Times New Roman"/>
          <w:sz w:val="28"/>
          <w:szCs w:val="28"/>
          <w:lang w:eastAsia="ru-RU"/>
        </w:rPr>
        <w:t>е</w:t>
      </w:r>
      <w:r w:rsidRPr="00CF6867">
        <w:rPr>
          <w:rFonts w:ascii="Times New Roman" w:eastAsia="Calibri" w:hAnsi="Times New Roman" w:cs="Times New Roman"/>
          <w:sz w:val="28"/>
          <w:szCs w:val="28"/>
          <w:lang w:eastAsia="ru-RU"/>
        </w:rPr>
        <w:t xml:space="preserve"> средств</w:t>
      </w:r>
      <w:r w:rsidR="008F42EA">
        <w:rPr>
          <w:rFonts w:ascii="Times New Roman" w:eastAsia="Calibri" w:hAnsi="Times New Roman" w:cs="Times New Roman"/>
          <w:sz w:val="28"/>
          <w:szCs w:val="28"/>
          <w:lang w:eastAsia="ru-RU"/>
        </w:rPr>
        <w:t>а</w:t>
      </w:r>
      <w:r w:rsidRPr="00CF6867">
        <w:rPr>
          <w:rFonts w:ascii="Times New Roman" w:eastAsia="Calibri" w:hAnsi="Times New Roman" w:cs="Times New Roman"/>
          <w:sz w:val="28"/>
          <w:szCs w:val="28"/>
          <w:lang w:eastAsia="ru-RU"/>
        </w:rPr>
        <w:t xml:space="preserve"> в сумме </w:t>
      </w:r>
      <w:r w:rsidRPr="008F42EA">
        <w:rPr>
          <w:rFonts w:ascii="Times New Roman" w:eastAsia="Calibri" w:hAnsi="Times New Roman" w:cs="Times New Roman"/>
          <w:sz w:val="28"/>
          <w:szCs w:val="28"/>
          <w:lang w:eastAsia="ru-RU"/>
        </w:rPr>
        <w:t>27,2 тыс. руб</w:t>
      </w:r>
      <w:r w:rsidR="008F42EA">
        <w:rPr>
          <w:rFonts w:ascii="Times New Roman" w:eastAsia="Calibri" w:hAnsi="Times New Roman" w:cs="Times New Roman"/>
          <w:sz w:val="28"/>
          <w:szCs w:val="28"/>
          <w:lang w:eastAsia="ru-RU"/>
        </w:rPr>
        <w:t>лей</w:t>
      </w:r>
      <w:r w:rsidRPr="008F42EA">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Так, по данным бухгалтерского учета на счетах </w:t>
      </w:r>
      <w:r w:rsidRPr="00CF6867">
        <w:rPr>
          <w:rFonts w:ascii="Times New Roman" w:eastAsia="Calibri" w:hAnsi="Times New Roman" w:cs="Times New Roman"/>
          <w:bCs/>
          <w:sz w:val="28"/>
          <w:szCs w:val="28"/>
          <w:lang w:eastAsia="ru-RU"/>
        </w:rPr>
        <w:t xml:space="preserve">ГКУ ДОД </w:t>
      </w:r>
      <w:r w:rsidRPr="00CF6867">
        <w:rPr>
          <w:rFonts w:ascii="Times New Roman" w:eastAsia="Calibri" w:hAnsi="Times New Roman" w:cs="Times New Roman"/>
          <w:bCs/>
          <w:iCs/>
          <w:color w:val="000000"/>
          <w:sz w:val="28"/>
          <w:szCs w:val="28"/>
          <w:lang w:eastAsia="ru-RU"/>
        </w:rPr>
        <w:t>«Детская музыкальная школа г. Малгобек»</w:t>
      </w:r>
      <w:r w:rsidRPr="00CF6867">
        <w:rPr>
          <w:rFonts w:ascii="Times New Roman" w:eastAsia="Calibri" w:hAnsi="Times New Roman" w:cs="Times New Roman"/>
          <w:sz w:val="28"/>
          <w:szCs w:val="28"/>
          <w:lang w:eastAsia="ru-RU"/>
        </w:rPr>
        <w:t xml:space="preserve"> при закрытии финансового года оставались неиспользованными денежные</w:t>
      </w:r>
      <w:r w:rsidR="008F42EA">
        <w:rPr>
          <w:rFonts w:ascii="Times New Roman" w:eastAsia="Calibri" w:hAnsi="Times New Roman" w:cs="Times New Roman"/>
          <w:sz w:val="28"/>
          <w:szCs w:val="28"/>
          <w:lang w:eastAsia="ru-RU"/>
        </w:rPr>
        <w:t xml:space="preserve"> средства в сумме 27,2 тыс. рублей</w:t>
      </w:r>
      <w:r w:rsidRPr="00CF6867">
        <w:rPr>
          <w:rFonts w:ascii="Times New Roman" w:eastAsia="Calibri" w:hAnsi="Times New Roman" w:cs="Times New Roman"/>
          <w:sz w:val="28"/>
          <w:szCs w:val="28"/>
          <w:lang w:eastAsia="ru-RU"/>
        </w:rPr>
        <w:t>, при имевшейся потребности в погашении кредиторской задолженности указанная сумма не направлена на ее оплату.</w:t>
      </w:r>
    </w:p>
    <w:p w14:paraId="336CE214"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7329F4E6" w14:textId="77777777" w:rsidR="00CF6867" w:rsidRPr="008F42EA" w:rsidRDefault="00CF6867" w:rsidP="008F42EA">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ГКУ ДОД «Детская ху</w:t>
      </w:r>
      <w:r w:rsidR="008F42EA">
        <w:rPr>
          <w:rFonts w:ascii="Times New Roman" w:eastAsia="Calibri" w:hAnsi="Times New Roman" w:cs="Times New Roman"/>
          <w:i/>
          <w:sz w:val="28"/>
          <w:szCs w:val="28"/>
          <w:lang w:eastAsia="ru-RU"/>
        </w:rPr>
        <w:t>дожественная школа г. Малгобек»</w:t>
      </w:r>
    </w:p>
    <w:p w14:paraId="2BA52161"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уплате страховых взносов, ГКУ ДОД «Детская художественная школа г. Малгобек» в установленный срок не произведена оплата страховых взносов, в связи с чем уплачены пени в сумме </w:t>
      </w:r>
      <w:r w:rsidR="008F42EA">
        <w:rPr>
          <w:rFonts w:ascii="Times New Roman" w:eastAsia="Calibri" w:hAnsi="Times New Roman" w:cs="Times New Roman"/>
          <w:sz w:val="28"/>
          <w:szCs w:val="28"/>
          <w:lang w:eastAsia="ru-RU"/>
        </w:rPr>
        <w:t>1,2 тыс. рублей</w:t>
      </w:r>
      <w:r w:rsidRPr="008F42EA">
        <w:rPr>
          <w:rFonts w:ascii="Times New Roman" w:eastAsia="Calibri" w:hAnsi="Times New Roman" w:cs="Times New Roman"/>
          <w:sz w:val="28"/>
          <w:szCs w:val="28"/>
          <w:lang w:eastAsia="ru-RU"/>
        </w:rPr>
        <w:t>,</w:t>
      </w:r>
      <w:r w:rsidRPr="00CF6867">
        <w:rPr>
          <w:rFonts w:ascii="Times New Roman" w:eastAsia="Calibri" w:hAnsi="Times New Roman" w:cs="Times New Roman"/>
          <w:b/>
          <w:sz w:val="28"/>
          <w:szCs w:val="28"/>
          <w:lang w:eastAsia="ru-RU"/>
        </w:rPr>
        <w:t xml:space="preserve"> </w:t>
      </w:r>
      <w:r w:rsidR="008F42EA">
        <w:rPr>
          <w:rFonts w:ascii="Times New Roman" w:eastAsia="Calibri" w:hAnsi="Times New Roman" w:cs="Times New Roman"/>
          <w:sz w:val="28"/>
          <w:szCs w:val="28"/>
          <w:lang w:eastAsia="ru-RU"/>
        </w:rPr>
        <w:t>чем</w:t>
      </w:r>
      <w:r w:rsidRPr="00CF6867">
        <w:rPr>
          <w:rFonts w:ascii="Times New Roman" w:eastAsia="Calibri" w:hAnsi="Times New Roman" w:cs="Times New Roman"/>
          <w:sz w:val="28"/>
          <w:szCs w:val="28"/>
          <w:lang w:eastAsia="ru-RU"/>
        </w:rPr>
        <w:t xml:space="preserve"> нанесен ущерб республиканскому бюджету на указанную сумму.</w:t>
      </w:r>
    </w:p>
    <w:p w14:paraId="78FE4998"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4E5A57BC" w14:textId="77777777" w:rsidR="00CF6867" w:rsidRPr="008F42EA" w:rsidRDefault="00CF6867" w:rsidP="008F42EA">
      <w:pPr>
        <w:spacing w:after="0" w:line="240" w:lineRule="auto"/>
        <w:jc w:val="center"/>
        <w:rPr>
          <w:rFonts w:ascii="Times New Roman" w:eastAsia="Calibri" w:hAnsi="Times New Roman" w:cs="Times New Roman"/>
          <w:i/>
          <w:sz w:val="28"/>
          <w:szCs w:val="28"/>
          <w:lang w:eastAsia="ru-RU"/>
        </w:rPr>
      </w:pPr>
      <w:r w:rsidRPr="00B606E4">
        <w:rPr>
          <w:rFonts w:ascii="Times New Roman" w:eastAsia="Calibri" w:hAnsi="Times New Roman" w:cs="Times New Roman"/>
          <w:i/>
          <w:sz w:val="28"/>
          <w:szCs w:val="28"/>
          <w:lang w:eastAsia="ru-RU"/>
        </w:rPr>
        <w:t>по ГКУ «Детская шко</w:t>
      </w:r>
      <w:r w:rsidR="00B606E4" w:rsidRPr="00B606E4">
        <w:rPr>
          <w:rFonts w:ascii="Times New Roman" w:eastAsia="Calibri" w:hAnsi="Times New Roman" w:cs="Times New Roman"/>
          <w:i/>
          <w:sz w:val="28"/>
          <w:szCs w:val="28"/>
          <w:lang w:eastAsia="ru-RU"/>
        </w:rPr>
        <w:t>ла искусств» Сунженского района</w:t>
      </w:r>
    </w:p>
    <w:p w14:paraId="7AE4A986"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проверяемом периоде из-за несвоевременного исполнения обязательств республиканским бюджетом по уплате налогов и страховых взносов, ГКУ «Детская школа искусств» Сунженского района в установленный срок не произведена оплата налогов и страх</w:t>
      </w:r>
      <w:r w:rsidR="008F42EA">
        <w:rPr>
          <w:rFonts w:ascii="Times New Roman" w:eastAsia="Calibri" w:hAnsi="Times New Roman" w:cs="Times New Roman"/>
          <w:sz w:val="28"/>
          <w:szCs w:val="28"/>
          <w:lang w:eastAsia="ru-RU"/>
        </w:rPr>
        <w:t>овых взносов, в связи с чем У</w:t>
      </w:r>
      <w:r w:rsidRPr="00CF6867">
        <w:rPr>
          <w:rFonts w:ascii="Times New Roman" w:eastAsia="Calibri" w:hAnsi="Times New Roman" w:cs="Times New Roman"/>
          <w:sz w:val="28"/>
          <w:szCs w:val="28"/>
          <w:lang w:eastAsia="ru-RU"/>
        </w:rPr>
        <w:t>чреждение</w:t>
      </w:r>
      <w:r w:rsidR="008F42EA">
        <w:rPr>
          <w:rFonts w:ascii="Times New Roman" w:eastAsia="Calibri" w:hAnsi="Times New Roman" w:cs="Times New Roman"/>
          <w:sz w:val="28"/>
          <w:szCs w:val="28"/>
          <w:lang w:eastAsia="ru-RU"/>
        </w:rPr>
        <w:t>м</w:t>
      </w:r>
      <w:r w:rsidRPr="00CF6867">
        <w:rPr>
          <w:rFonts w:ascii="Times New Roman" w:eastAsia="Calibri" w:hAnsi="Times New Roman" w:cs="Times New Roman"/>
          <w:sz w:val="28"/>
          <w:szCs w:val="28"/>
          <w:lang w:eastAsia="ru-RU"/>
        </w:rPr>
        <w:t xml:space="preserve"> уплачены пени в общей сумме </w:t>
      </w:r>
      <w:r w:rsidR="001E7D80" w:rsidRPr="001E7D80">
        <w:rPr>
          <w:rFonts w:ascii="Times New Roman" w:eastAsia="Calibri" w:hAnsi="Times New Roman" w:cs="Times New Roman"/>
          <w:sz w:val="28"/>
          <w:szCs w:val="28"/>
          <w:lang w:eastAsia="ru-RU"/>
        </w:rPr>
        <w:t>1,6 тыс. рублей</w:t>
      </w:r>
      <w:r w:rsidRPr="001E7D80">
        <w:rPr>
          <w:rFonts w:ascii="Times New Roman" w:eastAsia="Calibri" w:hAnsi="Times New Roman" w:cs="Times New Roman"/>
          <w:sz w:val="28"/>
          <w:szCs w:val="28"/>
          <w:lang w:eastAsia="ru-RU"/>
        </w:rPr>
        <w:t>,</w:t>
      </w:r>
      <w:r w:rsidRPr="00CF6867">
        <w:rPr>
          <w:rFonts w:ascii="Times New Roman" w:eastAsia="Calibri" w:hAnsi="Times New Roman" w:cs="Times New Roman"/>
          <w:b/>
          <w:sz w:val="28"/>
          <w:szCs w:val="28"/>
          <w:lang w:eastAsia="ru-RU"/>
        </w:rPr>
        <w:t xml:space="preserve"> </w:t>
      </w:r>
      <w:r w:rsidRPr="00CF6867">
        <w:rPr>
          <w:rFonts w:ascii="Times New Roman" w:eastAsia="Calibri" w:hAnsi="Times New Roman" w:cs="Times New Roman"/>
          <w:sz w:val="28"/>
          <w:szCs w:val="28"/>
          <w:lang w:eastAsia="ru-RU"/>
        </w:rPr>
        <w:t>в результате чего, нанесен ущерб республиканскому бюджету на указанную сумму.</w:t>
      </w:r>
    </w:p>
    <w:p w14:paraId="31487EE7"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45393C42"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r w:rsidRPr="00CF6867">
        <w:rPr>
          <w:rFonts w:ascii="Times New Roman" w:eastAsia="Calibri" w:hAnsi="Times New Roman" w:cs="Times New Roman"/>
          <w:b/>
          <w:sz w:val="28"/>
          <w:szCs w:val="28"/>
          <w:lang w:eastAsia="ru-RU"/>
        </w:rPr>
        <w:t>Проверка реализации национального проекта «Культура»</w:t>
      </w:r>
    </w:p>
    <w:p w14:paraId="3FC98FBC" w14:textId="77777777" w:rsidR="00CF6867" w:rsidRPr="00B606E4" w:rsidRDefault="00CF6867" w:rsidP="00CF6867">
      <w:pPr>
        <w:spacing w:after="0" w:line="240" w:lineRule="auto"/>
        <w:jc w:val="both"/>
        <w:rPr>
          <w:rFonts w:ascii="Times New Roman" w:eastAsia="Calibri" w:hAnsi="Times New Roman" w:cs="Times New Roman"/>
          <w:sz w:val="28"/>
          <w:szCs w:val="28"/>
          <w:lang w:eastAsia="ru-RU"/>
        </w:rPr>
      </w:pPr>
    </w:p>
    <w:p w14:paraId="329BFE62" w14:textId="77777777" w:rsidR="00844CF0" w:rsidRDefault="00CF6867" w:rsidP="00B606E4">
      <w:pPr>
        <w:spacing w:after="0" w:line="240" w:lineRule="auto"/>
        <w:ind w:firstLine="708"/>
        <w:jc w:val="both"/>
        <w:rPr>
          <w:rFonts w:ascii="Times New Roman" w:eastAsia="Times New Roman" w:hAnsi="Times New Roman" w:cs="Times New Roman"/>
          <w:color w:val="000000"/>
          <w:sz w:val="28"/>
          <w:szCs w:val="28"/>
          <w:lang w:eastAsia="ru-RU"/>
        </w:rPr>
      </w:pPr>
      <w:r w:rsidRPr="00CF6867">
        <w:rPr>
          <w:rFonts w:ascii="Times New Roman" w:eastAsia="Times New Roman" w:hAnsi="Times New Roman" w:cs="Times New Roman"/>
          <w:color w:val="000000"/>
          <w:sz w:val="28"/>
          <w:szCs w:val="28"/>
          <w:lang w:eastAsia="ru-RU"/>
        </w:rPr>
        <w:t>Общая сумма средств, предусмотренных в 2020-2021 гг. на реализацию национального проекта «Культура», составила 283</w:t>
      </w:r>
      <w:r w:rsidR="00844CF0">
        <w:rPr>
          <w:rFonts w:ascii="Times New Roman" w:eastAsia="Times New Roman" w:hAnsi="Times New Roman" w:cs="Times New Roman"/>
          <w:color w:val="000000"/>
          <w:sz w:val="28"/>
          <w:szCs w:val="28"/>
          <w:lang w:eastAsia="ru-RU"/>
        </w:rPr>
        <w:t> 461,6 тыс. рублей</w:t>
      </w:r>
      <w:r w:rsidRPr="00CF6867">
        <w:rPr>
          <w:rFonts w:ascii="Times New Roman" w:eastAsia="Times New Roman" w:hAnsi="Times New Roman" w:cs="Times New Roman"/>
          <w:color w:val="000000"/>
          <w:sz w:val="28"/>
          <w:szCs w:val="28"/>
          <w:lang w:eastAsia="ru-RU"/>
        </w:rPr>
        <w:t>, в том числе</w:t>
      </w:r>
      <w:r w:rsidR="00844CF0">
        <w:rPr>
          <w:rFonts w:ascii="Times New Roman" w:eastAsia="Times New Roman" w:hAnsi="Times New Roman" w:cs="Times New Roman"/>
          <w:color w:val="000000"/>
          <w:sz w:val="28"/>
          <w:szCs w:val="28"/>
          <w:lang w:eastAsia="ru-RU"/>
        </w:rPr>
        <w:t>:</w:t>
      </w:r>
      <w:r w:rsidRPr="00CF6867">
        <w:rPr>
          <w:rFonts w:ascii="Times New Roman" w:eastAsia="Times New Roman" w:hAnsi="Times New Roman" w:cs="Times New Roman"/>
          <w:color w:val="000000"/>
          <w:sz w:val="28"/>
          <w:szCs w:val="28"/>
          <w:lang w:eastAsia="ru-RU"/>
        </w:rPr>
        <w:t xml:space="preserve"> </w:t>
      </w:r>
    </w:p>
    <w:p w14:paraId="257ABC56" w14:textId="77777777" w:rsidR="00844CF0" w:rsidRPr="00844CF0" w:rsidRDefault="00CF6867" w:rsidP="005214B8">
      <w:pPr>
        <w:pStyle w:val="a7"/>
        <w:numPr>
          <w:ilvl w:val="0"/>
          <w:numId w:val="211"/>
        </w:numPr>
        <w:tabs>
          <w:tab w:val="left" w:pos="993"/>
        </w:tabs>
        <w:spacing w:after="0" w:line="240" w:lineRule="auto"/>
        <w:ind w:left="28" w:firstLine="681"/>
        <w:jc w:val="both"/>
        <w:rPr>
          <w:rFonts w:ascii="Times New Roman" w:eastAsia="Times New Roman" w:hAnsi="Times New Roman" w:cs="Times New Roman"/>
          <w:color w:val="000000"/>
          <w:sz w:val="28"/>
          <w:szCs w:val="28"/>
          <w:lang w:eastAsia="ru-RU"/>
        </w:rPr>
      </w:pPr>
      <w:r w:rsidRPr="00844CF0">
        <w:rPr>
          <w:rFonts w:ascii="Times New Roman" w:eastAsia="Times New Roman" w:hAnsi="Times New Roman" w:cs="Times New Roman"/>
          <w:color w:val="000000"/>
          <w:sz w:val="28"/>
          <w:szCs w:val="28"/>
          <w:lang w:eastAsia="ru-RU"/>
        </w:rPr>
        <w:t xml:space="preserve">в 2020 году </w:t>
      </w:r>
      <w:r w:rsidR="00844CF0" w:rsidRPr="00844CF0">
        <w:rPr>
          <w:rFonts w:ascii="Times New Roman" w:eastAsia="Times New Roman" w:hAnsi="Times New Roman" w:cs="Times New Roman"/>
          <w:color w:val="000000"/>
          <w:sz w:val="28"/>
          <w:szCs w:val="28"/>
          <w:lang w:eastAsia="ru-RU"/>
        </w:rPr>
        <w:t>–</w:t>
      </w:r>
      <w:r w:rsidRPr="00844CF0">
        <w:rPr>
          <w:rFonts w:ascii="Times New Roman" w:eastAsia="Times New Roman" w:hAnsi="Times New Roman" w:cs="Times New Roman"/>
          <w:color w:val="000000"/>
          <w:sz w:val="28"/>
          <w:szCs w:val="28"/>
          <w:lang w:eastAsia="ru-RU"/>
        </w:rPr>
        <w:t xml:space="preserve"> 216</w:t>
      </w:r>
      <w:r w:rsidR="00844CF0" w:rsidRPr="00844CF0">
        <w:rPr>
          <w:rFonts w:ascii="Times New Roman" w:eastAsia="Times New Roman" w:hAnsi="Times New Roman" w:cs="Times New Roman"/>
          <w:color w:val="000000"/>
          <w:sz w:val="28"/>
          <w:szCs w:val="28"/>
          <w:lang w:eastAsia="ru-RU"/>
        </w:rPr>
        <w:t> 064,9 тыс. руб.</w:t>
      </w:r>
      <w:r w:rsidRPr="00844CF0">
        <w:rPr>
          <w:rFonts w:ascii="Times New Roman" w:eastAsia="Times New Roman" w:hAnsi="Times New Roman" w:cs="Times New Roman"/>
          <w:color w:val="000000"/>
          <w:sz w:val="28"/>
          <w:szCs w:val="28"/>
          <w:lang w:eastAsia="ru-RU"/>
        </w:rPr>
        <w:t xml:space="preserve"> (из федерального бюджета – 209</w:t>
      </w:r>
      <w:r w:rsidR="00844CF0" w:rsidRPr="00844CF0">
        <w:rPr>
          <w:rFonts w:ascii="Times New Roman" w:eastAsia="Times New Roman" w:hAnsi="Times New Roman" w:cs="Times New Roman"/>
          <w:color w:val="000000"/>
          <w:sz w:val="28"/>
          <w:szCs w:val="28"/>
          <w:lang w:eastAsia="ru-RU"/>
        </w:rPr>
        <w:t> </w:t>
      </w:r>
      <w:r w:rsidRPr="00844CF0">
        <w:rPr>
          <w:rFonts w:ascii="Times New Roman" w:eastAsia="Times New Roman" w:hAnsi="Times New Roman" w:cs="Times New Roman"/>
          <w:color w:val="000000"/>
          <w:sz w:val="28"/>
          <w:szCs w:val="28"/>
          <w:lang w:eastAsia="ru-RU"/>
        </w:rPr>
        <w:t>673,0 тыс. руб., из республиканского бюджета – 6</w:t>
      </w:r>
      <w:r w:rsidR="00844CF0" w:rsidRPr="00844CF0">
        <w:rPr>
          <w:rFonts w:ascii="Times New Roman" w:eastAsia="Times New Roman" w:hAnsi="Times New Roman" w:cs="Times New Roman"/>
          <w:color w:val="000000"/>
          <w:sz w:val="28"/>
          <w:szCs w:val="28"/>
          <w:lang w:eastAsia="ru-RU"/>
        </w:rPr>
        <w:t> </w:t>
      </w:r>
      <w:r w:rsidRPr="00844CF0">
        <w:rPr>
          <w:rFonts w:ascii="Times New Roman" w:eastAsia="Times New Roman" w:hAnsi="Times New Roman" w:cs="Times New Roman"/>
          <w:color w:val="000000"/>
          <w:sz w:val="28"/>
          <w:szCs w:val="28"/>
          <w:lang w:eastAsia="ru-RU"/>
        </w:rPr>
        <w:t xml:space="preserve">391,9 тыс. руб.), </w:t>
      </w:r>
    </w:p>
    <w:p w14:paraId="7097F4B3" w14:textId="77777777" w:rsidR="00CF6867" w:rsidRPr="00844CF0" w:rsidRDefault="00CF6867" w:rsidP="005214B8">
      <w:pPr>
        <w:pStyle w:val="a7"/>
        <w:numPr>
          <w:ilvl w:val="0"/>
          <w:numId w:val="211"/>
        </w:numPr>
        <w:tabs>
          <w:tab w:val="left" w:pos="993"/>
        </w:tabs>
        <w:spacing w:after="0" w:line="240" w:lineRule="auto"/>
        <w:ind w:left="28" w:firstLine="681"/>
        <w:jc w:val="both"/>
        <w:rPr>
          <w:rFonts w:ascii="Times New Roman" w:eastAsia="Calibri" w:hAnsi="Times New Roman" w:cs="Times New Roman"/>
          <w:sz w:val="28"/>
          <w:szCs w:val="28"/>
          <w:lang w:eastAsia="ru-RU"/>
        </w:rPr>
      </w:pPr>
      <w:r w:rsidRPr="00844CF0">
        <w:rPr>
          <w:rFonts w:ascii="Times New Roman" w:eastAsia="Times New Roman" w:hAnsi="Times New Roman" w:cs="Times New Roman"/>
          <w:color w:val="000000"/>
          <w:sz w:val="28"/>
          <w:szCs w:val="28"/>
          <w:lang w:eastAsia="ru-RU"/>
        </w:rPr>
        <w:t>в 2021 году – 67</w:t>
      </w:r>
      <w:r w:rsidR="00844CF0" w:rsidRPr="00844CF0">
        <w:rPr>
          <w:rFonts w:ascii="Times New Roman" w:eastAsia="Times New Roman" w:hAnsi="Times New Roman" w:cs="Times New Roman"/>
          <w:color w:val="000000"/>
          <w:sz w:val="28"/>
          <w:szCs w:val="28"/>
          <w:lang w:eastAsia="ru-RU"/>
        </w:rPr>
        <w:t> </w:t>
      </w:r>
      <w:r w:rsidRPr="00844CF0">
        <w:rPr>
          <w:rFonts w:ascii="Times New Roman" w:eastAsia="Times New Roman" w:hAnsi="Times New Roman" w:cs="Times New Roman"/>
          <w:color w:val="000000"/>
          <w:sz w:val="28"/>
          <w:szCs w:val="28"/>
          <w:lang w:eastAsia="ru-RU"/>
        </w:rPr>
        <w:t>396,7 тыс. руб. (из федерального бюджета – 65</w:t>
      </w:r>
      <w:r w:rsidR="00844CF0" w:rsidRPr="00844CF0">
        <w:rPr>
          <w:rFonts w:ascii="Times New Roman" w:eastAsia="Times New Roman" w:hAnsi="Times New Roman" w:cs="Times New Roman"/>
          <w:color w:val="000000"/>
          <w:sz w:val="28"/>
          <w:szCs w:val="28"/>
          <w:lang w:eastAsia="ru-RU"/>
        </w:rPr>
        <w:t> </w:t>
      </w:r>
      <w:r w:rsidRPr="00844CF0">
        <w:rPr>
          <w:rFonts w:ascii="Times New Roman" w:eastAsia="Times New Roman" w:hAnsi="Times New Roman" w:cs="Times New Roman"/>
          <w:color w:val="000000"/>
          <w:sz w:val="28"/>
          <w:szCs w:val="28"/>
          <w:lang w:eastAsia="ru-RU"/>
        </w:rPr>
        <w:t>788,2 тыс. руб., из республиканского бюджета – 1</w:t>
      </w:r>
      <w:r w:rsidR="00844CF0" w:rsidRPr="00844CF0">
        <w:rPr>
          <w:rFonts w:ascii="Times New Roman" w:eastAsia="Times New Roman" w:hAnsi="Times New Roman" w:cs="Times New Roman"/>
          <w:color w:val="000000"/>
          <w:sz w:val="28"/>
          <w:szCs w:val="28"/>
          <w:lang w:eastAsia="ru-RU"/>
        </w:rPr>
        <w:t> 608,5 тыс. рублей</w:t>
      </w:r>
      <w:r w:rsidRPr="00844CF0">
        <w:rPr>
          <w:rFonts w:ascii="Times New Roman" w:eastAsia="Times New Roman" w:hAnsi="Times New Roman" w:cs="Times New Roman"/>
          <w:color w:val="000000"/>
          <w:sz w:val="28"/>
          <w:szCs w:val="28"/>
          <w:lang w:eastAsia="ru-RU"/>
        </w:rPr>
        <w:t>).</w:t>
      </w:r>
    </w:p>
    <w:p w14:paraId="10935F7B" w14:textId="77777777" w:rsidR="00CF6867" w:rsidRPr="00CF6867" w:rsidRDefault="00CF6867" w:rsidP="00844CF0">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М</w:t>
      </w:r>
      <w:r w:rsidR="00844CF0">
        <w:rPr>
          <w:rFonts w:ascii="Times New Roman" w:eastAsia="Calibri" w:hAnsi="Times New Roman" w:cs="Times New Roman"/>
          <w:sz w:val="28"/>
          <w:szCs w:val="28"/>
          <w:lang w:eastAsia="ru-RU"/>
        </w:rPr>
        <w:t>инкультуры Ингушетии</w:t>
      </w:r>
      <w:r w:rsidRPr="00CF6867">
        <w:rPr>
          <w:rFonts w:ascii="Times New Roman" w:eastAsia="Calibri" w:hAnsi="Times New Roman" w:cs="Times New Roman"/>
          <w:sz w:val="28"/>
          <w:szCs w:val="28"/>
          <w:lang w:eastAsia="ru-RU"/>
        </w:rPr>
        <w:t xml:space="preserve"> в рамках национального проекта «Культура» реализуется 3 региональных проекта:</w:t>
      </w:r>
    </w:p>
    <w:p w14:paraId="00C2AD41" w14:textId="77777777" w:rsidR="00844CF0" w:rsidRPr="00DB0D75" w:rsidRDefault="00844CF0" w:rsidP="00844CF0">
      <w:pPr>
        <w:tabs>
          <w:tab w:val="left" w:pos="993"/>
        </w:tabs>
        <w:spacing w:after="0" w:line="240" w:lineRule="auto"/>
        <w:contextualSpacing/>
        <w:jc w:val="both"/>
        <w:rPr>
          <w:rFonts w:ascii="Times New Roman" w:eastAsia="Times New Roman" w:hAnsi="Times New Roman" w:cs="Times New Roman"/>
          <w:b/>
          <w:i/>
          <w:sz w:val="28"/>
          <w:szCs w:val="28"/>
          <w:lang w:eastAsia="ru-RU"/>
        </w:rPr>
      </w:pPr>
      <w:r w:rsidRPr="00DB0D75">
        <w:rPr>
          <w:rFonts w:ascii="Times New Roman" w:eastAsia="Times New Roman" w:hAnsi="Times New Roman" w:cs="Times New Roman"/>
          <w:b/>
          <w:i/>
          <w:sz w:val="28"/>
          <w:szCs w:val="28"/>
          <w:lang w:eastAsia="ru-RU"/>
        </w:rPr>
        <w:t>1.</w:t>
      </w:r>
      <w:r w:rsidR="00CF6867" w:rsidRPr="00DB0D75">
        <w:rPr>
          <w:rFonts w:ascii="Times New Roman" w:eastAsia="Times New Roman" w:hAnsi="Times New Roman" w:cs="Times New Roman"/>
          <w:b/>
          <w:i/>
          <w:sz w:val="28"/>
          <w:szCs w:val="28"/>
          <w:lang w:eastAsia="ru-RU"/>
        </w:rPr>
        <w:t xml:space="preserve">Региональный проект «Обеспечение качественно нового уровня развития инфраструктуры </w:t>
      </w:r>
      <w:r w:rsidR="000E78ED">
        <w:rPr>
          <w:rFonts w:ascii="Times New Roman" w:eastAsia="Times New Roman" w:hAnsi="Times New Roman" w:cs="Times New Roman"/>
          <w:b/>
          <w:i/>
          <w:sz w:val="28"/>
          <w:szCs w:val="28"/>
          <w:lang w:eastAsia="ru-RU"/>
        </w:rPr>
        <w:t>культуры («Культурная среда»)»</w:t>
      </w:r>
    </w:p>
    <w:p w14:paraId="477D5999" w14:textId="77777777" w:rsidR="00CF6867" w:rsidRPr="00CF6867" w:rsidRDefault="00CF6867" w:rsidP="00844CF0">
      <w:pPr>
        <w:spacing w:after="0" w:line="240" w:lineRule="auto"/>
        <w:ind w:firstLine="709"/>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целях реализации данного проекта Министерством культуры Российской Федерации с Правительством Республики Ингушетия заключены:</w:t>
      </w:r>
    </w:p>
    <w:p w14:paraId="2EE32B42" w14:textId="77777777" w:rsidR="00CF6867" w:rsidRPr="00CF6867" w:rsidRDefault="00B149FA" w:rsidP="00844CF0">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844CF0">
        <w:rPr>
          <w:rFonts w:ascii="Times New Roman" w:eastAsia="Calibri" w:hAnsi="Times New Roman" w:cs="Times New Roman"/>
          <w:sz w:val="28"/>
          <w:szCs w:val="28"/>
          <w:lang w:eastAsia="ru-RU"/>
        </w:rPr>
        <w:t xml:space="preserve"> С</w:t>
      </w:r>
      <w:r w:rsidR="00CF6867" w:rsidRPr="00CF6867">
        <w:rPr>
          <w:rFonts w:ascii="Times New Roman" w:eastAsia="Calibri" w:hAnsi="Times New Roman" w:cs="Times New Roman"/>
          <w:sz w:val="28"/>
          <w:szCs w:val="28"/>
          <w:lang w:eastAsia="ru-RU"/>
        </w:rPr>
        <w:t xml:space="preserve">оглашения </w:t>
      </w:r>
      <w:r w:rsidR="00CF6867" w:rsidRPr="00CF6867">
        <w:rPr>
          <w:rFonts w:ascii="Times New Roman" w:eastAsia="Calibri" w:hAnsi="Times New Roman" w:cs="Times New Roman"/>
          <w:color w:val="000000"/>
          <w:sz w:val="28"/>
          <w:szCs w:val="28"/>
          <w:lang w:eastAsia="ru-RU"/>
        </w:rPr>
        <w:t xml:space="preserve">на модернизацию </w:t>
      </w:r>
      <w:r w:rsidR="00CF6867" w:rsidRPr="00CF6867">
        <w:rPr>
          <w:rFonts w:ascii="Times New Roman" w:eastAsia="Calibri" w:hAnsi="Times New Roman" w:cs="Times New Roman"/>
          <w:sz w:val="28"/>
          <w:szCs w:val="28"/>
          <w:lang w:eastAsia="ru-RU"/>
        </w:rPr>
        <w:t>региональных и муниципальных театров юного зрителя и театров кукол путем их капитального ремонта, в том числе:</w:t>
      </w:r>
    </w:p>
    <w:p w14:paraId="5BFF5EC3" w14:textId="77777777" w:rsidR="00CF6867" w:rsidRPr="00844CF0" w:rsidRDefault="00844CF0" w:rsidP="005214B8">
      <w:pPr>
        <w:pStyle w:val="a7"/>
        <w:numPr>
          <w:ilvl w:val="0"/>
          <w:numId w:val="212"/>
        </w:numPr>
        <w:tabs>
          <w:tab w:val="left" w:pos="993"/>
        </w:tabs>
        <w:spacing w:after="0" w:line="240" w:lineRule="auto"/>
        <w:ind w:left="70" w:firstLine="630"/>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lastRenderedPageBreak/>
        <w:t>Соглашение от 14.12.2019 г</w:t>
      </w:r>
      <w:r w:rsidR="00CC3A51">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00CC3A51">
        <w:rPr>
          <w:rFonts w:ascii="Times New Roman" w:eastAsia="Calibri" w:hAnsi="Times New Roman" w:cs="Times New Roman"/>
          <w:color w:val="000000"/>
          <w:sz w:val="28"/>
          <w:szCs w:val="28"/>
          <w:lang w:eastAsia="ru-RU"/>
        </w:rPr>
        <w:t> </w:t>
      </w:r>
      <w:r w:rsidR="00CF6867" w:rsidRPr="00844CF0">
        <w:rPr>
          <w:rFonts w:ascii="Times New Roman" w:eastAsia="Calibri" w:hAnsi="Times New Roman" w:cs="Times New Roman"/>
          <w:color w:val="000000"/>
          <w:sz w:val="28"/>
          <w:szCs w:val="28"/>
          <w:lang w:eastAsia="ru-RU"/>
        </w:rPr>
        <w:t>054-09-2020-342</w:t>
      </w:r>
      <w:r w:rsidR="00CF6867" w:rsidRPr="00844CF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w:t>
      </w:r>
      <w:r w:rsidR="00CF6867" w:rsidRPr="00844CF0">
        <w:rPr>
          <w:rFonts w:ascii="Times New Roman" w:eastAsia="Calibri" w:hAnsi="Times New Roman" w:cs="Times New Roman"/>
          <w:color w:val="000000"/>
          <w:sz w:val="28"/>
          <w:szCs w:val="28"/>
          <w:lang w:eastAsia="ru-RU"/>
        </w:rPr>
        <w:t xml:space="preserve"> предоставлении субсидии из федерального бюджета бюджету Республики Ингушетия в целях </w:t>
      </w:r>
      <w:proofErr w:type="spellStart"/>
      <w:r w:rsidR="00CF6867" w:rsidRPr="00844CF0">
        <w:rPr>
          <w:rFonts w:ascii="Times New Roman" w:eastAsia="Calibri" w:hAnsi="Times New Roman" w:cs="Times New Roman"/>
          <w:color w:val="000000"/>
          <w:sz w:val="28"/>
          <w:szCs w:val="28"/>
          <w:lang w:eastAsia="ru-RU"/>
        </w:rPr>
        <w:t>софинансирования</w:t>
      </w:r>
      <w:proofErr w:type="spellEnd"/>
      <w:r w:rsidR="00CF6867" w:rsidRPr="00844CF0">
        <w:rPr>
          <w:rFonts w:ascii="Times New Roman" w:eastAsia="Calibri" w:hAnsi="Times New Roman" w:cs="Times New Roman"/>
          <w:color w:val="000000"/>
          <w:sz w:val="28"/>
          <w:szCs w:val="28"/>
          <w:lang w:eastAsia="ru-RU"/>
        </w:rPr>
        <w:t xml:space="preserve"> расходов на модернизацию театров юного зрителя и театров кукол в 2020 году </w:t>
      </w:r>
      <w:r w:rsidR="00CF6867" w:rsidRPr="00844CF0">
        <w:rPr>
          <w:rFonts w:ascii="Times New Roman" w:eastAsia="Calibri" w:hAnsi="Times New Roman" w:cs="Times New Roman"/>
          <w:sz w:val="28"/>
          <w:szCs w:val="28"/>
          <w:lang w:eastAsia="ru-RU"/>
        </w:rPr>
        <w:t xml:space="preserve">в сумме </w:t>
      </w:r>
      <w:r w:rsidR="00CF6867" w:rsidRPr="00844CF0">
        <w:rPr>
          <w:rFonts w:ascii="Times New Roman" w:eastAsia="Calibri" w:hAnsi="Times New Roman" w:cs="Times New Roman"/>
          <w:color w:val="000000"/>
          <w:sz w:val="28"/>
          <w:szCs w:val="28"/>
          <w:lang w:eastAsia="ru-RU"/>
        </w:rPr>
        <w:t>98 038,3</w:t>
      </w:r>
      <w:r w:rsidR="00B149FA">
        <w:rPr>
          <w:rFonts w:ascii="Times New Roman" w:eastAsia="Calibri" w:hAnsi="Times New Roman" w:cs="Times New Roman"/>
          <w:sz w:val="28"/>
          <w:szCs w:val="28"/>
          <w:lang w:eastAsia="ru-RU"/>
        </w:rPr>
        <w:t xml:space="preserve"> тыс. рублей</w:t>
      </w:r>
      <w:r w:rsidR="00CF6867" w:rsidRPr="00844CF0">
        <w:rPr>
          <w:rFonts w:ascii="Times New Roman" w:eastAsia="Calibri" w:hAnsi="Times New Roman" w:cs="Times New Roman"/>
          <w:sz w:val="28"/>
          <w:szCs w:val="28"/>
          <w:lang w:eastAsia="ru-RU"/>
        </w:rPr>
        <w:t xml:space="preserve"> и из респу</w:t>
      </w:r>
      <w:r>
        <w:rPr>
          <w:rFonts w:ascii="Times New Roman" w:eastAsia="Calibri" w:hAnsi="Times New Roman" w:cs="Times New Roman"/>
          <w:sz w:val="28"/>
          <w:szCs w:val="28"/>
          <w:lang w:eastAsia="ru-RU"/>
        </w:rPr>
        <w:t>бликанского бюджета</w:t>
      </w:r>
      <w:r w:rsidR="00B149FA">
        <w:rPr>
          <w:rFonts w:ascii="Times New Roman" w:eastAsia="Calibri" w:hAnsi="Times New Roman" w:cs="Times New Roman"/>
          <w:sz w:val="28"/>
          <w:szCs w:val="28"/>
          <w:lang w:eastAsia="ru-RU"/>
        </w:rPr>
        <w:t xml:space="preserve"> - 990,3 тыс. рублей</w:t>
      </w:r>
      <w:r w:rsidR="00CF6867" w:rsidRPr="00844CF0">
        <w:rPr>
          <w:rFonts w:ascii="Times New Roman" w:eastAsia="Calibri" w:hAnsi="Times New Roman" w:cs="Times New Roman"/>
          <w:sz w:val="28"/>
          <w:szCs w:val="28"/>
          <w:lang w:eastAsia="ru-RU"/>
        </w:rPr>
        <w:t xml:space="preserve"> (всего – </w:t>
      </w:r>
      <w:r>
        <w:rPr>
          <w:rFonts w:ascii="Times New Roman" w:eastAsia="Calibri" w:hAnsi="Times New Roman" w:cs="Times New Roman"/>
          <w:color w:val="000000"/>
          <w:sz w:val="28"/>
          <w:szCs w:val="28"/>
          <w:lang w:eastAsia="ru-RU"/>
        </w:rPr>
        <w:t>99 028,6 тыс. рублей</w:t>
      </w:r>
      <w:r w:rsidR="00CF6867" w:rsidRPr="00844CF0">
        <w:rPr>
          <w:rFonts w:ascii="Times New Roman" w:eastAsia="Calibri" w:hAnsi="Times New Roman" w:cs="Times New Roman"/>
          <w:sz w:val="28"/>
          <w:szCs w:val="28"/>
          <w:lang w:eastAsia="ru-RU"/>
        </w:rPr>
        <w:t>);</w:t>
      </w:r>
    </w:p>
    <w:p w14:paraId="6EE34C3C" w14:textId="77777777" w:rsidR="00CF6867" w:rsidRPr="00844CF0" w:rsidRDefault="00844CF0" w:rsidP="005214B8">
      <w:pPr>
        <w:pStyle w:val="a7"/>
        <w:numPr>
          <w:ilvl w:val="0"/>
          <w:numId w:val="212"/>
        </w:numPr>
        <w:tabs>
          <w:tab w:val="left" w:pos="993"/>
        </w:tabs>
        <w:spacing w:after="0" w:line="240" w:lineRule="auto"/>
        <w:ind w:left="70" w:firstLine="63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Соглашение от 22.12.2020 г</w:t>
      </w:r>
      <w:r w:rsidR="00CC3A51">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00CC3A51">
        <w:rPr>
          <w:rFonts w:ascii="Times New Roman" w:eastAsia="Calibri" w:hAnsi="Times New Roman" w:cs="Times New Roman"/>
          <w:color w:val="000000"/>
          <w:sz w:val="28"/>
          <w:szCs w:val="28"/>
          <w:lang w:eastAsia="ru-RU"/>
        </w:rPr>
        <w:t> </w:t>
      </w:r>
      <w:r w:rsidR="00CF6867" w:rsidRPr="00844CF0">
        <w:rPr>
          <w:rFonts w:ascii="Times New Roman" w:eastAsia="Calibri" w:hAnsi="Times New Roman" w:cs="Times New Roman"/>
          <w:color w:val="000000"/>
          <w:sz w:val="28"/>
          <w:szCs w:val="28"/>
          <w:lang w:eastAsia="ru-RU"/>
        </w:rPr>
        <w:t>054-09-2021-369</w:t>
      </w:r>
      <w:r w:rsidR="00CF6867" w:rsidRPr="00844CF0">
        <w:rPr>
          <w:rFonts w:ascii="Times New Roman" w:eastAsia="Calibri" w:hAnsi="Times New Roman" w:cs="Times New Roman"/>
          <w:sz w:val="28"/>
          <w:szCs w:val="28"/>
          <w:lang w:eastAsia="ru-RU"/>
        </w:rPr>
        <w:t xml:space="preserve"> </w:t>
      </w:r>
      <w:r w:rsidR="00CF6867" w:rsidRPr="00844CF0">
        <w:rPr>
          <w:rFonts w:ascii="Times New Roman" w:eastAsia="Calibri" w:hAnsi="Times New Roman" w:cs="Times New Roman"/>
          <w:color w:val="000000"/>
          <w:sz w:val="28"/>
          <w:szCs w:val="28"/>
          <w:lang w:eastAsia="ru-RU"/>
        </w:rPr>
        <w:t xml:space="preserve">о предоставлении в 2021 году субсидии из федерального бюджета бюджету Республики Ингушетия в целях </w:t>
      </w:r>
      <w:proofErr w:type="spellStart"/>
      <w:r w:rsidR="00CF6867" w:rsidRPr="00844CF0">
        <w:rPr>
          <w:rFonts w:ascii="Times New Roman" w:eastAsia="Calibri" w:hAnsi="Times New Roman" w:cs="Times New Roman"/>
          <w:color w:val="000000"/>
          <w:sz w:val="28"/>
          <w:szCs w:val="28"/>
          <w:lang w:eastAsia="ru-RU"/>
        </w:rPr>
        <w:t>софинансирования</w:t>
      </w:r>
      <w:proofErr w:type="spellEnd"/>
      <w:r w:rsidR="00CF6867" w:rsidRPr="00844CF0">
        <w:rPr>
          <w:rFonts w:ascii="Times New Roman" w:eastAsia="Calibri" w:hAnsi="Times New Roman" w:cs="Times New Roman"/>
          <w:color w:val="000000"/>
          <w:sz w:val="28"/>
          <w:szCs w:val="28"/>
          <w:lang w:eastAsia="ru-RU"/>
        </w:rPr>
        <w:t xml:space="preserve"> расходов на модернизацию </w:t>
      </w:r>
      <w:r w:rsidR="00CF6867" w:rsidRPr="00844CF0">
        <w:rPr>
          <w:rFonts w:ascii="Times New Roman" w:eastAsia="Calibri" w:hAnsi="Times New Roman" w:cs="Times New Roman"/>
          <w:sz w:val="28"/>
          <w:szCs w:val="28"/>
          <w:lang w:eastAsia="ru-RU"/>
        </w:rPr>
        <w:t xml:space="preserve">региональных и муниципальных театров юного зрителя и театров кукол путем их капитального ремонта в 2021 году в сумме </w:t>
      </w:r>
      <w:r w:rsidR="00CF6867" w:rsidRPr="00844CF0">
        <w:rPr>
          <w:rFonts w:ascii="Times New Roman" w:eastAsia="Calibri" w:hAnsi="Times New Roman" w:cs="Times New Roman"/>
          <w:color w:val="000000"/>
          <w:sz w:val="28"/>
          <w:szCs w:val="28"/>
          <w:lang w:eastAsia="ru-RU"/>
        </w:rPr>
        <w:t>37</w:t>
      </w:r>
      <w:r>
        <w:rPr>
          <w:rFonts w:ascii="Times New Roman" w:eastAsia="Calibri" w:hAnsi="Times New Roman" w:cs="Times New Roman"/>
          <w:color w:val="000000"/>
          <w:sz w:val="28"/>
          <w:szCs w:val="28"/>
          <w:lang w:eastAsia="ru-RU"/>
        </w:rPr>
        <w:t> 405,7 тыс. рублей</w:t>
      </w:r>
      <w:r w:rsidR="00CF6867" w:rsidRPr="00844CF0">
        <w:rPr>
          <w:rFonts w:ascii="Times New Roman" w:eastAsia="Calibri" w:hAnsi="Times New Roman" w:cs="Times New Roman"/>
          <w:color w:val="000000"/>
          <w:sz w:val="28"/>
          <w:szCs w:val="28"/>
          <w:lang w:eastAsia="ru-RU"/>
        </w:rPr>
        <w:t xml:space="preserve"> и из </w:t>
      </w:r>
      <w:r>
        <w:rPr>
          <w:rFonts w:ascii="Times New Roman" w:eastAsia="Calibri" w:hAnsi="Times New Roman" w:cs="Times New Roman"/>
          <w:color w:val="000000"/>
          <w:sz w:val="28"/>
          <w:szCs w:val="28"/>
          <w:lang w:eastAsia="ru-RU"/>
        </w:rPr>
        <w:t>республиканского бюджета</w:t>
      </w:r>
      <w:r w:rsidR="00CF6867" w:rsidRPr="00844CF0">
        <w:rPr>
          <w:rFonts w:ascii="Times New Roman" w:eastAsia="Calibri" w:hAnsi="Times New Roman" w:cs="Times New Roman"/>
          <w:color w:val="000000"/>
          <w:sz w:val="28"/>
          <w:szCs w:val="28"/>
          <w:lang w:eastAsia="ru-RU"/>
        </w:rPr>
        <w:t xml:space="preserve"> - </w:t>
      </w:r>
      <w:r w:rsidR="00CF6867" w:rsidRPr="00844CF0">
        <w:rPr>
          <w:rFonts w:ascii="Times New Roman" w:eastAsia="Calibri" w:hAnsi="Times New Roman" w:cs="Times New Roman"/>
          <w:sz w:val="28"/>
          <w:szCs w:val="28"/>
          <w:lang w:eastAsia="ru-RU"/>
        </w:rPr>
        <w:t xml:space="preserve">377,8 </w:t>
      </w:r>
      <w:r w:rsidR="00A336A3">
        <w:rPr>
          <w:rFonts w:ascii="Times New Roman" w:eastAsia="Calibri" w:hAnsi="Times New Roman" w:cs="Times New Roman"/>
          <w:sz w:val="28"/>
          <w:szCs w:val="28"/>
          <w:lang w:eastAsia="ru-RU"/>
        </w:rPr>
        <w:t xml:space="preserve">тыс. рублей </w:t>
      </w:r>
      <w:r w:rsidR="00CF6867" w:rsidRPr="00844CF0">
        <w:rPr>
          <w:rFonts w:ascii="Times New Roman" w:eastAsia="Calibri" w:hAnsi="Times New Roman" w:cs="Times New Roman"/>
          <w:sz w:val="28"/>
          <w:szCs w:val="28"/>
          <w:lang w:eastAsia="ru-RU"/>
        </w:rPr>
        <w:t xml:space="preserve">(всего - </w:t>
      </w:r>
      <w:r w:rsidR="00CF6867" w:rsidRPr="00844CF0">
        <w:rPr>
          <w:rFonts w:ascii="Times New Roman" w:eastAsia="Calibri" w:hAnsi="Times New Roman" w:cs="Times New Roman"/>
          <w:color w:val="000000"/>
          <w:sz w:val="28"/>
          <w:szCs w:val="28"/>
          <w:lang w:eastAsia="ru-RU"/>
        </w:rPr>
        <w:t xml:space="preserve"> </w:t>
      </w:r>
      <w:r w:rsidR="00CF6867" w:rsidRPr="00844CF0">
        <w:rPr>
          <w:rFonts w:ascii="Times New Roman" w:eastAsia="Calibri" w:hAnsi="Times New Roman" w:cs="Times New Roman"/>
          <w:sz w:val="28"/>
          <w:szCs w:val="28"/>
          <w:lang w:eastAsia="ru-RU"/>
        </w:rPr>
        <w:t>37</w:t>
      </w:r>
      <w:r w:rsidR="00A336A3">
        <w:rPr>
          <w:rFonts w:ascii="Times New Roman" w:eastAsia="Calibri" w:hAnsi="Times New Roman" w:cs="Times New Roman"/>
          <w:sz w:val="28"/>
          <w:szCs w:val="28"/>
          <w:lang w:eastAsia="ru-RU"/>
        </w:rPr>
        <w:t> </w:t>
      </w:r>
      <w:r w:rsidR="00CF6867" w:rsidRPr="00844CF0">
        <w:rPr>
          <w:rFonts w:ascii="Times New Roman" w:eastAsia="Calibri" w:hAnsi="Times New Roman" w:cs="Times New Roman"/>
          <w:sz w:val="28"/>
          <w:szCs w:val="28"/>
          <w:lang w:eastAsia="ru-RU"/>
        </w:rPr>
        <w:t>783,5 тыс. ру</w:t>
      </w:r>
      <w:r w:rsidR="00A336A3">
        <w:rPr>
          <w:rFonts w:ascii="Times New Roman" w:eastAsia="Calibri" w:hAnsi="Times New Roman" w:cs="Times New Roman"/>
          <w:sz w:val="28"/>
          <w:szCs w:val="28"/>
          <w:lang w:eastAsia="ru-RU"/>
        </w:rPr>
        <w:t>блей</w:t>
      </w:r>
      <w:r w:rsidR="00CF6867" w:rsidRPr="00844CF0">
        <w:rPr>
          <w:rFonts w:ascii="Times New Roman" w:eastAsia="Calibri" w:hAnsi="Times New Roman" w:cs="Times New Roman"/>
          <w:sz w:val="28"/>
          <w:szCs w:val="28"/>
          <w:lang w:eastAsia="ru-RU"/>
        </w:rPr>
        <w:t>)</w:t>
      </w:r>
      <w:r w:rsidR="00CF6867" w:rsidRPr="00844CF0">
        <w:rPr>
          <w:rFonts w:ascii="Times New Roman" w:eastAsia="Calibri" w:hAnsi="Times New Roman" w:cs="Times New Roman"/>
          <w:color w:val="000000"/>
          <w:sz w:val="28"/>
          <w:szCs w:val="28"/>
          <w:lang w:eastAsia="ru-RU"/>
        </w:rPr>
        <w:t>.</w:t>
      </w:r>
    </w:p>
    <w:p w14:paraId="20F07B22" w14:textId="77777777" w:rsidR="00CF6867" w:rsidRPr="00CF6867" w:rsidRDefault="00CF6867" w:rsidP="00A336A3">
      <w:pPr>
        <w:spacing w:after="0" w:line="240" w:lineRule="auto"/>
        <w:ind w:firstLine="700"/>
        <w:jc w:val="both"/>
        <w:rPr>
          <w:rFonts w:ascii="Times New Roman" w:eastAsia="Calibri" w:hAnsi="Times New Roman" w:cs="Times New Roman"/>
          <w:color w:val="000000"/>
          <w:sz w:val="28"/>
          <w:szCs w:val="28"/>
          <w:lang w:eastAsia="ru-RU"/>
        </w:rPr>
      </w:pPr>
      <w:r w:rsidRPr="00CF6867">
        <w:rPr>
          <w:rFonts w:ascii="Times New Roman" w:eastAsia="Calibri" w:hAnsi="Times New Roman" w:cs="Times New Roman"/>
          <w:sz w:val="28"/>
          <w:szCs w:val="28"/>
          <w:lang w:eastAsia="ru-RU"/>
        </w:rPr>
        <w:t>Предельные объемы финансирования и кассовое исполнение в рамках соглашений составили 136</w:t>
      </w:r>
      <w:r w:rsidR="00A336A3">
        <w:rPr>
          <w:rFonts w:ascii="Times New Roman" w:eastAsia="Calibri" w:hAnsi="Times New Roman" w:cs="Times New Roman"/>
          <w:sz w:val="28"/>
          <w:szCs w:val="28"/>
          <w:lang w:eastAsia="ru-RU"/>
        </w:rPr>
        <w:t> 812,1 тыс. рублей</w:t>
      </w:r>
      <w:r w:rsidRPr="00CF6867">
        <w:rPr>
          <w:rFonts w:ascii="Times New Roman" w:eastAsia="Calibri" w:hAnsi="Times New Roman" w:cs="Times New Roman"/>
          <w:sz w:val="28"/>
          <w:szCs w:val="28"/>
          <w:lang w:eastAsia="ru-RU"/>
        </w:rPr>
        <w:t xml:space="preserve"> (100% от запланированных величин). </w:t>
      </w:r>
      <w:r w:rsidRPr="00CF6867">
        <w:rPr>
          <w:rFonts w:ascii="Times New Roman" w:eastAsia="Calibri" w:hAnsi="Times New Roman" w:cs="Times New Roman"/>
          <w:color w:val="000000"/>
          <w:sz w:val="28"/>
          <w:szCs w:val="28"/>
          <w:lang w:eastAsia="ru-RU"/>
        </w:rPr>
        <w:t xml:space="preserve">Указанные субсидии в полном объеме в 2020-2021 гг. </w:t>
      </w:r>
      <w:r w:rsidR="00A336A3" w:rsidRPr="00CF6867">
        <w:rPr>
          <w:rFonts w:ascii="Times New Roman" w:eastAsia="Calibri" w:hAnsi="Times New Roman" w:cs="Times New Roman"/>
          <w:color w:val="000000"/>
          <w:sz w:val="28"/>
          <w:szCs w:val="28"/>
          <w:lang w:eastAsia="ru-RU"/>
        </w:rPr>
        <w:t>Минкультур</w:t>
      </w:r>
      <w:r w:rsidR="00A336A3">
        <w:rPr>
          <w:rFonts w:ascii="Times New Roman" w:eastAsia="Calibri" w:hAnsi="Times New Roman" w:cs="Times New Roman"/>
          <w:color w:val="000000"/>
          <w:sz w:val="28"/>
          <w:szCs w:val="28"/>
          <w:lang w:eastAsia="ru-RU"/>
        </w:rPr>
        <w:t>ы Ингушетии</w:t>
      </w:r>
      <w:r w:rsidR="00A336A3" w:rsidRPr="00CF6867">
        <w:rPr>
          <w:rFonts w:ascii="Times New Roman" w:eastAsia="Calibri" w:hAnsi="Times New Roman" w:cs="Times New Roman"/>
          <w:color w:val="000000"/>
          <w:sz w:val="28"/>
          <w:szCs w:val="28"/>
          <w:lang w:eastAsia="ru-RU"/>
        </w:rPr>
        <w:t xml:space="preserve"> </w:t>
      </w:r>
      <w:r w:rsidRPr="00CF6867">
        <w:rPr>
          <w:rFonts w:ascii="Times New Roman" w:eastAsia="Calibri" w:hAnsi="Times New Roman" w:cs="Times New Roman"/>
          <w:color w:val="000000"/>
          <w:sz w:val="28"/>
          <w:szCs w:val="28"/>
          <w:lang w:eastAsia="ru-RU"/>
        </w:rPr>
        <w:t xml:space="preserve">перечислены ГБУ «Ингушский государственный театр юного зрителя» для выполнения работ по модернизации данного театра.  </w:t>
      </w:r>
    </w:p>
    <w:p w14:paraId="44B07907" w14:textId="77777777" w:rsidR="00CF6867" w:rsidRPr="00CF6867" w:rsidRDefault="00A336A3" w:rsidP="00A336A3">
      <w:pPr>
        <w:spacing w:after="0" w:line="240" w:lineRule="auto"/>
        <w:ind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информации Министерства</w:t>
      </w:r>
      <w:r w:rsidR="00CF6867" w:rsidRPr="00CF6867">
        <w:rPr>
          <w:rFonts w:ascii="Times New Roman" w:eastAsia="Calibri" w:hAnsi="Times New Roman" w:cs="Times New Roman"/>
          <w:sz w:val="28"/>
          <w:szCs w:val="28"/>
          <w:lang w:eastAsia="ru-RU"/>
        </w:rPr>
        <w:t xml:space="preserve"> в 2020-2021 гг. проведен капитальный ремонт здания </w:t>
      </w:r>
      <w:r w:rsidR="00CF6867" w:rsidRPr="00CF6867">
        <w:rPr>
          <w:rFonts w:ascii="Times New Roman" w:eastAsia="Calibri" w:hAnsi="Times New Roman" w:cs="Times New Roman"/>
          <w:color w:val="000000"/>
          <w:sz w:val="28"/>
          <w:szCs w:val="28"/>
          <w:lang w:eastAsia="ru-RU"/>
        </w:rPr>
        <w:t xml:space="preserve">ГБУ «Ингушский государственный театр юного зрителя» </w:t>
      </w:r>
      <w:r w:rsidR="00CF6867" w:rsidRPr="00CF6867">
        <w:rPr>
          <w:rFonts w:ascii="Times New Roman" w:eastAsia="Calibri" w:hAnsi="Times New Roman" w:cs="Times New Roman"/>
          <w:sz w:val="28"/>
          <w:szCs w:val="28"/>
          <w:lang w:eastAsia="ru-RU"/>
        </w:rPr>
        <w:t xml:space="preserve">в г. Назрани, </w:t>
      </w:r>
      <w:r w:rsidR="00AA6BB2">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sz w:val="28"/>
          <w:szCs w:val="28"/>
          <w:lang w:eastAsia="ru-RU"/>
        </w:rPr>
        <w:t xml:space="preserve">исполнение по </w:t>
      </w:r>
      <w:r w:rsidR="00AA6BB2">
        <w:rPr>
          <w:rFonts w:ascii="Times New Roman" w:eastAsia="Calibri" w:hAnsi="Times New Roman" w:cs="Times New Roman"/>
          <w:sz w:val="28"/>
          <w:szCs w:val="28"/>
          <w:lang w:eastAsia="ru-RU"/>
        </w:rPr>
        <w:t>капитальному ремонту</w:t>
      </w:r>
      <w:r w:rsidR="00CF6867" w:rsidRPr="00CF6867">
        <w:rPr>
          <w:rFonts w:ascii="Times New Roman" w:eastAsia="Calibri" w:hAnsi="Times New Roman" w:cs="Times New Roman"/>
          <w:sz w:val="28"/>
          <w:szCs w:val="28"/>
          <w:lang w:eastAsia="ru-RU"/>
        </w:rPr>
        <w:t xml:space="preserve"> на 01.01.2022 года составило 100%</w:t>
      </w:r>
      <w:r w:rsidR="00AA6BB2">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sz w:val="28"/>
          <w:szCs w:val="28"/>
          <w:lang w:eastAsia="ru-RU"/>
        </w:rPr>
        <w:t>.</w:t>
      </w:r>
    </w:p>
    <w:p w14:paraId="411FEBCB" w14:textId="77777777" w:rsidR="00CF6867" w:rsidRPr="00CF6867" w:rsidRDefault="00CF6867" w:rsidP="00A336A3">
      <w:pPr>
        <w:spacing w:after="0" w:line="240" w:lineRule="auto"/>
        <w:ind w:firstLine="700"/>
        <w:jc w:val="both"/>
        <w:rPr>
          <w:rFonts w:ascii="Times New Roman" w:eastAsia="Calibri" w:hAnsi="Times New Roman" w:cs="Times New Roman"/>
          <w:sz w:val="28"/>
          <w:szCs w:val="28"/>
          <w:lang w:eastAsia="ru-RU"/>
        </w:rPr>
      </w:pPr>
      <w:r w:rsidRPr="00DB0D75">
        <w:rPr>
          <w:rFonts w:ascii="Times New Roman" w:eastAsia="Calibri" w:hAnsi="Times New Roman" w:cs="Times New Roman"/>
          <w:bCs/>
          <w:sz w:val="28"/>
          <w:szCs w:val="28"/>
          <w:lang w:eastAsia="ru-RU"/>
        </w:rPr>
        <w:t xml:space="preserve">Провести проверку мероприятия по </w:t>
      </w:r>
      <w:r w:rsidRPr="00DB0D75">
        <w:rPr>
          <w:rFonts w:ascii="Times New Roman" w:eastAsia="Calibri" w:hAnsi="Times New Roman" w:cs="Times New Roman"/>
          <w:color w:val="000000"/>
          <w:sz w:val="28"/>
          <w:szCs w:val="28"/>
          <w:lang w:eastAsia="ru-RU"/>
        </w:rPr>
        <w:t xml:space="preserve">модернизации здания ГБУ «Ингушский государственный театр юного зрителя» </w:t>
      </w:r>
      <w:r w:rsidRPr="00DB0D75">
        <w:rPr>
          <w:rFonts w:ascii="Times New Roman" w:eastAsia="Calibri" w:hAnsi="Times New Roman" w:cs="Times New Roman"/>
          <w:sz w:val="28"/>
          <w:szCs w:val="28"/>
          <w:lang w:eastAsia="ru-RU"/>
        </w:rPr>
        <w:t>не представилось возможным в связи с тем, что д</w:t>
      </w:r>
      <w:r w:rsidRPr="00DB0D75">
        <w:rPr>
          <w:rFonts w:ascii="Times New Roman" w:eastAsia="Calibri" w:hAnsi="Times New Roman" w:cs="Times New Roman"/>
          <w:bCs/>
          <w:sz w:val="28"/>
          <w:szCs w:val="28"/>
          <w:lang w:eastAsia="ru-RU"/>
        </w:rPr>
        <w:t xml:space="preserve">окументация по освоению денежных средств (соглашения, договоры, акты выполненных работ, товарные накладные и т.д.) </w:t>
      </w:r>
      <w:r w:rsidRPr="00DB0D75">
        <w:rPr>
          <w:rFonts w:ascii="Times New Roman" w:eastAsia="Calibri" w:hAnsi="Times New Roman" w:cs="Times New Roman"/>
          <w:color w:val="000000"/>
          <w:sz w:val="28"/>
          <w:szCs w:val="28"/>
          <w:lang w:eastAsia="ru-RU"/>
        </w:rPr>
        <w:t xml:space="preserve">в 2020-2021 гг. изъята УЭБ и ПК МВД по </w:t>
      </w:r>
      <w:r w:rsidR="00CC3A51">
        <w:rPr>
          <w:rFonts w:ascii="Times New Roman" w:eastAsia="Calibri" w:hAnsi="Times New Roman" w:cs="Times New Roman"/>
          <w:color w:val="000000"/>
          <w:sz w:val="28"/>
          <w:szCs w:val="28"/>
          <w:lang w:eastAsia="ru-RU"/>
        </w:rPr>
        <w:t>РИ</w:t>
      </w:r>
      <w:r w:rsidRPr="00DB0D75">
        <w:rPr>
          <w:rFonts w:ascii="Times New Roman" w:eastAsia="Calibri" w:hAnsi="Times New Roman" w:cs="Times New Roman"/>
          <w:color w:val="000000"/>
          <w:sz w:val="28"/>
          <w:szCs w:val="28"/>
          <w:lang w:eastAsia="ru-RU"/>
        </w:rPr>
        <w:t xml:space="preserve"> </w:t>
      </w:r>
      <w:r w:rsidR="00DB0D75" w:rsidRPr="00DB0D75">
        <w:rPr>
          <w:rFonts w:ascii="Times New Roman" w:eastAsia="Calibri" w:hAnsi="Times New Roman" w:cs="Times New Roman"/>
          <w:color w:val="000000"/>
          <w:sz w:val="28"/>
          <w:szCs w:val="28"/>
          <w:lang w:eastAsia="ru-RU"/>
        </w:rPr>
        <w:t>10</w:t>
      </w:r>
      <w:r w:rsidR="00DB0D75">
        <w:rPr>
          <w:rFonts w:ascii="Times New Roman" w:eastAsia="Calibri" w:hAnsi="Times New Roman" w:cs="Times New Roman"/>
          <w:color w:val="000000"/>
          <w:sz w:val="28"/>
          <w:szCs w:val="28"/>
          <w:lang w:eastAsia="ru-RU"/>
        </w:rPr>
        <w:t>.11.2021 года</w:t>
      </w:r>
      <w:r w:rsidRPr="00CF6867">
        <w:rPr>
          <w:rFonts w:ascii="Times New Roman" w:eastAsia="Calibri" w:hAnsi="Times New Roman" w:cs="Times New Roman"/>
          <w:color w:val="000000"/>
          <w:sz w:val="28"/>
          <w:szCs w:val="28"/>
          <w:lang w:eastAsia="ru-RU"/>
        </w:rPr>
        <w:t xml:space="preserve"> в рамках проведения оперативно-розыскного мероприятия.</w:t>
      </w:r>
    </w:p>
    <w:p w14:paraId="00A593F5" w14:textId="77777777" w:rsidR="00CF6867" w:rsidRPr="00CF6867" w:rsidRDefault="00AA6BB2" w:rsidP="00DB0D75">
      <w:pPr>
        <w:spacing w:after="0" w:line="240" w:lineRule="auto"/>
        <w:ind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CF6867" w:rsidRPr="00B149FA">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sz w:val="28"/>
          <w:szCs w:val="28"/>
          <w:lang w:eastAsia="ru-RU"/>
        </w:rPr>
        <w:t xml:space="preserve"> Соглашение от 22.12.2020 г</w:t>
      </w:r>
      <w:r w:rsidR="00CC3A5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CC3A51">
        <w:rPr>
          <w:rFonts w:ascii="Times New Roman" w:eastAsia="Calibri" w:hAnsi="Times New Roman" w:cs="Times New Roman"/>
          <w:sz w:val="28"/>
          <w:szCs w:val="28"/>
          <w:lang w:eastAsia="ru-RU"/>
        </w:rPr>
        <w:t> </w:t>
      </w:r>
      <w:r w:rsidR="00CF6867" w:rsidRPr="00CF6867">
        <w:rPr>
          <w:rFonts w:ascii="Times New Roman" w:eastAsia="Calibri" w:hAnsi="Times New Roman" w:cs="Times New Roman"/>
          <w:sz w:val="28"/>
          <w:szCs w:val="28"/>
          <w:lang w:eastAsia="ru-RU"/>
        </w:rPr>
        <w:t xml:space="preserve">054-09-2021-159 о предоставлении субсидии из федерального бюджета бюджету субъекта Российской Федерации. Соглашением предусмотрено </w:t>
      </w:r>
      <w:r w:rsidR="00CF6867" w:rsidRPr="00CF6867">
        <w:rPr>
          <w:rFonts w:ascii="Times New Roman" w:eastAsia="Calibri" w:hAnsi="Times New Roman" w:cs="Times New Roman"/>
          <w:color w:val="000000"/>
          <w:sz w:val="28"/>
          <w:szCs w:val="28"/>
          <w:lang w:eastAsia="ru-RU"/>
        </w:rPr>
        <w:t xml:space="preserve">предоставление </w:t>
      </w:r>
      <w:r w:rsidR="00CF6867" w:rsidRPr="00CF6867">
        <w:rPr>
          <w:rFonts w:ascii="Times New Roman" w:eastAsia="Calibri" w:hAnsi="Times New Roman" w:cs="Times New Roman"/>
          <w:sz w:val="28"/>
          <w:szCs w:val="28"/>
          <w:lang w:eastAsia="ru-RU"/>
        </w:rPr>
        <w:t>из федерального бюджета в 2021 - 2023 годах бюджету Республики Ингушетия субсидии на поддержку отрасли культуры. На 2021 год по Соглашению предусмотрено финансирование капитальн</w:t>
      </w:r>
      <w:r>
        <w:rPr>
          <w:rFonts w:ascii="Times New Roman" w:eastAsia="Calibri" w:hAnsi="Times New Roman" w:cs="Times New Roman"/>
          <w:sz w:val="28"/>
          <w:szCs w:val="28"/>
          <w:lang w:eastAsia="ru-RU"/>
        </w:rPr>
        <w:t>ого</w:t>
      </w:r>
      <w:r w:rsidR="00CF6867" w:rsidRPr="00CF6867">
        <w:rPr>
          <w:rFonts w:ascii="Times New Roman" w:eastAsia="Calibri" w:hAnsi="Times New Roman" w:cs="Times New Roman"/>
          <w:sz w:val="28"/>
          <w:szCs w:val="28"/>
          <w:lang w:eastAsia="ru-RU"/>
        </w:rPr>
        <w:t xml:space="preserve"> ремонт</w:t>
      </w:r>
      <w:r>
        <w:rPr>
          <w:rFonts w:ascii="Times New Roman" w:eastAsia="Calibri" w:hAnsi="Times New Roman" w:cs="Times New Roman"/>
          <w:sz w:val="28"/>
          <w:szCs w:val="28"/>
          <w:lang w:eastAsia="ru-RU"/>
        </w:rPr>
        <w:t>а</w:t>
      </w:r>
      <w:r w:rsidR="00CF6867" w:rsidRPr="00CF6867">
        <w:rPr>
          <w:rFonts w:ascii="Times New Roman" w:eastAsia="Calibri" w:hAnsi="Times New Roman" w:cs="Times New Roman"/>
          <w:sz w:val="28"/>
          <w:szCs w:val="28"/>
          <w:lang w:eastAsia="ru-RU"/>
        </w:rPr>
        <w:t xml:space="preserve"> детской школы искусств г. Назрань в сумме 24</w:t>
      </w:r>
      <w:r>
        <w:rPr>
          <w:rFonts w:ascii="Times New Roman" w:eastAsia="Calibri" w:hAnsi="Times New Roman" w:cs="Times New Roman"/>
          <w:sz w:val="28"/>
          <w:szCs w:val="28"/>
          <w:lang w:eastAsia="ru-RU"/>
        </w:rPr>
        <w:t> 350,0 тыс. рублей</w:t>
      </w:r>
      <w:r w:rsidR="00CF6867" w:rsidRPr="00CF6867">
        <w:rPr>
          <w:rFonts w:ascii="Times New Roman" w:eastAsia="Calibri" w:hAnsi="Times New Roman" w:cs="Times New Roman"/>
          <w:sz w:val="28"/>
          <w:szCs w:val="28"/>
          <w:lang w:eastAsia="ru-RU"/>
        </w:rPr>
        <w:t xml:space="preserve"> (из </w:t>
      </w:r>
      <w:r>
        <w:rPr>
          <w:rFonts w:ascii="Times New Roman" w:eastAsia="Calibri" w:hAnsi="Times New Roman" w:cs="Times New Roman"/>
          <w:sz w:val="28"/>
          <w:szCs w:val="28"/>
          <w:lang w:eastAsia="ru-RU"/>
        </w:rPr>
        <w:t>федерального бюджета</w:t>
      </w:r>
      <w:r w:rsidR="00CF6867" w:rsidRPr="00CF6867">
        <w:rPr>
          <w:rFonts w:ascii="Times New Roman" w:eastAsia="Calibri" w:hAnsi="Times New Roman" w:cs="Times New Roman"/>
          <w:sz w:val="28"/>
          <w:szCs w:val="28"/>
          <w:lang w:eastAsia="ru-RU"/>
        </w:rPr>
        <w:t xml:space="preserve"> – 23</w:t>
      </w:r>
      <w:r>
        <w:rPr>
          <w:rFonts w:ascii="Times New Roman" w:eastAsia="Calibri" w:hAnsi="Times New Roman" w:cs="Times New Roman"/>
          <w:sz w:val="28"/>
          <w:szCs w:val="28"/>
          <w:lang w:eastAsia="ru-RU"/>
        </w:rPr>
        <w:t> 132,5 тыс. рублей</w:t>
      </w:r>
      <w:r w:rsidR="00CF6867" w:rsidRPr="00CF6867">
        <w:rPr>
          <w:rFonts w:ascii="Times New Roman" w:eastAsia="Calibri" w:hAnsi="Times New Roman" w:cs="Times New Roman"/>
          <w:sz w:val="28"/>
          <w:szCs w:val="28"/>
          <w:lang w:eastAsia="ru-RU"/>
        </w:rPr>
        <w:t xml:space="preserve">, из </w:t>
      </w:r>
      <w:r>
        <w:rPr>
          <w:rFonts w:ascii="Times New Roman" w:eastAsia="Calibri" w:hAnsi="Times New Roman" w:cs="Times New Roman"/>
          <w:sz w:val="28"/>
          <w:szCs w:val="28"/>
          <w:lang w:eastAsia="ru-RU"/>
        </w:rPr>
        <w:t>республиканского бюджета</w:t>
      </w:r>
      <w:r w:rsidR="00CF6867" w:rsidRPr="00CF6867">
        <w:rPr>
          <w:rFonts w:ascii="Times New Roman" w:eastAsia="Calibri" w:hAnsi="Times New Roman" w:cs="Times New Roman"/>
          <w:sz w:val="28"/>
          <w:szCs w:val="28"/>
          <w:lang w:eastAsia="ru-RU"/>
        </w:rPr>
        <w:t xml:space="preserve"> – 1</w:t>
      </w:r>
      <w:r>
        <w:rPr>
          <w:rFonts w:ascii="Times New Roman" w:eastAsia="Calibri" w:hAnsi="Times New Roman" w:cs="Times New Roman"/>
          <w:sz w:val="28"/>
          <w:szCs w:val="28"/>
          <w:lang w:eastAsia="ru-RU"/>
        </w:rPr>
        <w:t> 217,5 тыс. рублей</w:t>
      </w:r>
      <w:r w:rsidR="00CF6867" w:rsidRPr="00CF6867">
        <w:rPr>
          <w:rFonts w:ascii="Times New Roman" w:eastAsia="Calibri" w:hAnsi="Times New Roman" w:cs="Times New Roman"/>
          <w:sz w:val="28"/>
          <w:szCs w:val="28"/>
          <w:lang w:eastAsia="ru-RU"/>
        </w:rPr>
        <w:t>).</w:t>
      </w:r>
    </w:p>
    <w:p w14:paraId="6B29BCDF" w14:textId="77777777" w:rsidR="00CF6867" w:rsidRPr="00CF6867" w:rsidRDefault="00CF6867" w:rsidP="00AA6BB2">
      <w:pPr>
        <w:spacing w:after="0" w:line="240" w:lineRule="auto"/>
        <w:ind w:firstLine="700"/>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Финансирование и кассовое исполнение в 2021 году в рамках Соглашения составило 100% от плановых значений. </w:t>
      </w:r>
      <w:r w:rsidR="00AA6BB2">
        <w:rPr>
          <w:rFonts w:ascii="Times New Roman" w:eastAsia="Calibri" w:hAnsi="Times New Roman" w:cs="Times New Roman"/>
          <w:sz w:val="28"/>
          <w:szCs w:val="28"/>
          <w:lang w:eastAsia="ru-RU"/>
        </w:rPr>
        <w:t>По</w:t>
      </w:r>
      <w:r w:rsidRPr="00CF6867">
        <w:rPr>
          <w:rFonts w:ascii="Times New Roman" w:eastAsia="Calibri" w:hAnsi="Times New Roman" w:cs="Times New Roman"/>
          <w:sz w:val="28"/>
          <w:szCs w:val="28"/>
          <w:lang w:eastAsia="ru-RU"/>
        </w:rPr>
        <w:t xml:space="preserve"> информации Минкультуры</w:t>
      </w:r>
      <w:r w:rsidR="00AA6BB2">
        <w:rPr>
          <w:rFonts w:ascii="Times New Roman" w:eastAsia="Calibri" w:hAnsi="Times New Roman" w:cs="Times New Roman"/>
          <w:sz w:val="28"/>
          <w:szCs w:val="28"/>
          <w:lang w:eastAsia="ru-RU"/>
        </w:rPr>
        <w:t xml:space="preserve"> Ингушетии</w:t>
      </w:r>
      <w:r w:rsidRPr="00CF6867">
        <w:rPr>
          <w:rFonts w:ascii="Times New Roman" w:eastAsia="Calibri" w:hAnsi="Times New Roman" w:cs="Times New Roman"/>
          <w:sz w:val="28"/>
          <w:szCs w:val="28"/>
          <w:lang w:eastAsia="ru-RU"/>
        </w:rPr>
        <w:t>, работы на указанном объекте по итогу 2021 г</w:t>
      </w:r>
      <w:r w:rsidR="00AA6BB2">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 xml:space="preserve"> завершены, техническая готовность составила 100 %. Однако, в ходе контрольных мероприятий был произведен выборочный контрольный обмер объемов выполненных работ, в результате которого установлены завышени</w:t>
      </w:r>
      <w:r w:rsidR="00AA6BB2">
        <w:rPr>
          <w:rFonts w:ascii="Times New Roman" w:eastAsia="Calibri" w:hAnsi="Times New Roman" w:cs="Times New Roman"/>
          <w:sz w:val="28"/>
          <w:szCs w:val="28"/>
          <w:lang w:eastAsia="ru-RU"/>
        </w:rPr>
        <w:t xml:space="preserve">е </w:t>
      </w:r>
      <w:r w:rsidRPr="00CF6867">
        <w:rPr>
          <w:rFonts w:ascii="Times New Roman" w:eastAsia="Calibri" w:hAnsi="Times New Roman" w:cs="Times New Roman"/>
          <w:sz w:val="28"/>
          <w:szCs w:val="28"/>
          <w:lang w:eastAsia="ru-RU"/>
        </w:rPr>
        <w:t xml:space="preserve">объема выполненных работ на сумму </w:t>
      </w:r>
      <w:r w:rsidR="00AA6BB2">
        <w:rPr>
          <w:rFonts w:ascii="Times New Roman" w:eastAsia="Calibri" w:hAnsi="Times New Roman" w:cs="Times New Roman"/>
          <w:sz w:val="28"/>
          <w:szCs w:val="28"/>
          <w:lang w:eastAsia="ru-RU"/>
        </w:rPr>
        <w:t>53,1 тыс. рублей</w:t>
      </w:r>
      <w:r w:rsidRPr="00CF6867">
        <w:rPr>
          <w:rFonts w:ascii="Times New Roman" w:eastAsia="Calibri" w:hAnsi="Times New Roman" w:cs="Times New Roman"/>
          <w:b/>
          <w:sz w:val="28"/>
          <w:szCs w:val="28"/>
          <w:lang w:eastAsia="ru-RU"/>
        </w:rPr>
        <w:t xml:space="preserve"> (</w:t>
      </w:r>
      <w:r w:rsidRPr="00CF6867">
        <w:rPr>
          <w:rFonts w:ascii="Times New Roman" w:eastAsia="Calibri" w:hAnsi="Times New Roman" w:cs="Times New Roman"/>
          <w:sz w:val="28"/>
          <w:szCs w:val="28"/>
          <w:lang w:eastAsia="ru-RU"/>
        </w:rPr>
        <w:t xml:space="preserve">данное нарушение по выявленному завышению объемов выполненных работ описаны в вопросе проверки поставщиков и подрядчиков). </w:t>
      </w:r>
    </w:p>
    <w:p w14:paraId="3B3FB0EC" w14:textId="77777777" w:rsidR="00CF6867" w:rsidRPr="00CF6867" w:rsidRDefault="00AA6BB2" w:rsidP="00DB0D75">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CF6867" w:rsidRPr="00FC0F39">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sz w:val="28"/>
          <w:szCs w:val="28"/>
          <w:lang w:eastAsia="ru-RU"/>
        </w:rPr>
        <w:t xml:space="preserve"> </w:t>
      </w:r>
      <w:r w:rsidR="00CF6867" w:rsidRPr="00CF6867">
        <w:rPr>
          <w:rFonts w:ascii="Times New Roman" w:eastAsia="Calibri" w:hAnsi="Times New Roman" w:cs="Times New Roman"/>
          <w:color w:val="000000"/>
          <w:sz w:val="28"/>
          <w:szCs w:val="28"/>
          <w:lang w:eastAsia="ru-RU"/>
        </w:rPr>
        <w:t xml:space="preserve">Соглашение о предоставлении субсидии из </w:t>
      </w:r>
      <w:r w:rsidRPr="00AA6BB2">
        <w:rPr>
          <w:rFonts w:ascii="Times New Roman" w:eastAsia="Calibri" w:hAnsi="Times New Roman" w:cs="Times New Roman"/>
          <w:color w:val="000000"/>
          <w:sz w:val="28"/>
          <w:szCs w:val="28"/>
          <w:lang w:eastAsia="ru-RU"/>
        </w:rPr>
        <w:t>федерального бюджета</w:t>
      </w:r>
      <w:r w:rsidR="00CF6867" w:rsidRPr="00CF6867">
        <w:rPr>
          <w:rFonts w:ascii="Times New Roman" w:eastAsia="Calibri" w:hAnsi="Times New Roman" w:cs="Times New Roman"/>
          <w:color w:val="000000"/>
          <w:sz w:val="28"/>
          <w:szCs w:val="28"/>
          <w:lang w:eastAsia="ru-RU"/>
        </w:rPr>
        <w:t xml:space="preserve"> бюджету субъекта Российской Федерации от 11.02.2019 </w:t>
      </w:r>
      <w:r>
        <w:rPr>
          <w:rFonts w:ascii="Times New Roman" w:eastAsia="Calibri" w:hAnsi="Times New Roman" w:cs="Times New Roman"/>
          <w:color w:val="000000"/>
          <w:sz w:val="28"/>
          <w:szCs w:val="28"/>
          <w:lang w:eastAsia="ru-RU"/>
        </w:rPr>
        <w:t>г</w:t>
      </w:r>
      <w:r w:rsidR="00CC3A51">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00CC3A51">
        <w:rPr>
          <w:rFonts w:ascii="Times New Roman" w:eastAsia="Calibri" w:hAnsi="Times New Roman" w:cs="Times New Roman"/>
          <w:color w:val="000000"/>
          <w:sz w:val="28"/>
          <w:szCs w:val="28"/>
          <w:lang w:eastAsia="ru-RU"/>
        </w:rPr>
        <w:t> </w:t>
      </w:r>
      <w:r w:rsidR="00CF6867" w:rsidRPr="00CF6867">
        <w:rPr>
          <w:rFonts w:ascii="Times New Roman" w:eastAsia="Calibri" w:hAnsi="Times New Roman" w:cs="Times New Roman"/>
          <w:color w:val="000000"/>
          <w:sz w:val="28"/>
          <w:szCs w:val="28"/>
          <w:lang w:eastAsia="ru-RU"/>
        </w:rPr>
        <w:t xml:space="preserve">054-09-2019-125 (в редакции от </w:t>
      </w:r>
      <w:r w:rsidR="00CF6867" w:rsidRPr="00CF6867">
        <w:rPr>
          <w:rFonts w:ascii="Times New Roman" w:eastAsia="Calibri" w:hAnsi="Times New Roman" w:cs="Times New Roman"/>
          <w:sz w:val="28"/>
          <w:szCs w:val="28"/>
          <w:lang w:eastAsia="ru-RU"/>
        </w:rPr>
        <w:t>18.12.2019 г</w:t>
      </w:r>
      <w:r w:rsidR="00CC3A51">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sz w:val="28"/>
          <w:szCs w:val="28"/>
          <w:lang w:eastAsia="ru-RU"/>
        </w:rPr>
        <w:t xml:space="preserve"> № 054-09-2019-125/3) на 2020 год в сумме </w:t>
      </w:r>
      <w:r>
        <w:rPr>
          <w:rFonts w:ascii="Times New Roman" w:eastAsia="Calibri" w:hAnsi="Times New Roman" w:cs="Times New Roman"/>
          <w:color w:val="000000"/>
          <w:sz w:val="28"/>
          <w:szCs w:val="28"/>
          <w:lang w:eastAsia="ru-RU"/>
        </w:rPr>
        <w:t>101 634,7 тыс. рублей</w:t>
      </w:r>
      <w:r w:rsidR="00CF6867" w:rsidRPr="00CF6867">
        <w:rPr>
          <w:rFonts w:ascii="Times New Roman" w:eastAsia="Calibri" w:hAnsi="Times New Roman" w:cs="Times New Roman"/>
          <w:color w:val="000000"/>
          <w:sz w:val="28"/>
          <w:szCs w:val="28"/>
          <w:lang w:eastAsia="ru-RU"/>
        </w:rPr>
        <w:t xml:space="preserve"> и из </w:t>
      </w:r>
      <w:r>
        <w:rPr>
          <w:rFonts w:ascii="Times New Roman" w:eastAsia="Calibri" w:hAnsi="Times New Roman" w:cs="Times New Roman"/>
          <w:color w:val="000000"/>
          <w:sz w:val="28"/>
          <w:szCs w:val="28"/>
          <w:lang w:eastAsia="ru-RU"/>
        </w:rPr>
        <w:lastRenderedPageBreak/>
        <w:t>республиканского бюджета - 5 300,6 тыс. рублей</w:t>
      </w:r>
      <w:r w:rsidR="00CF6867" w:rsidRPr="00CF6867">
        <w:rPr>
          <w:rFonts w:ascii="Times New Roman" w:eastAsia="Calibri" w:hAnsi="Times New Roman" w:cs="Times New Roman"/>
          <w:color w:val="000000"/>
          <w:sz w:val="28"/>
          <w:szCs w:val="28"/>
          <w:lang w:eastAsia="ru-RU"/>
        </w:rPr>
        <w:t xml:space="preserve"> (всего - 106 935,3</w:t>
      </w:r>
      <w:r w:rsidR="00CF6867" w:rsidRPr="00CF6867">
        <w:rPr>
          <w:rFonts w:ascii="Times New Roman" w:eastAsia="Calibri" w:hAnsi="Times New Roman" w:cs="Times New Roman"/>
          <w:sz w:val="28"/>
          <w:szCs w:val="28"/>
          <w:lang w:eastAsia="ru-RU"/>
        </w:rPr>
        <w:t xml:space="preserve"> </w:t>
      </w:r>
      <w:r>
        <w:rPr>
          <w:rFonts w:ascii="Times New Roman" w:eastAsia="Calibri" w:hAnsi="Times New Roman" w:cs="Times New Roman"/>
          <w:color w:val="000000"/>
          <w:sz w:val="28"/>
          <w:szCs w:val="28"/>
          <w:lang w:eastAsia="ru-RU"/>
        </w:rPr>
        <w:t>тыс. рублей</w:t>
      </w:r>
      <w:r w:rsidR="00CF6867" w:rsidRPr="00CF6867">
        <w:rPr>
          <w:rFonts w:ascii="Times New Roman" w:eastAsia="Calibri" w:hAnsi="Times New Roman" w:cs="Times New Roman"/>
          <w:color w:val="000000"/>
          <w:sz w:val="28"/>
          <w:szCs w:val="28"/>
          <w:lang w:eastAsia="ru-RU"/>
        </w:rPr>
        <w:t xml:space="preserve">). </w:t>
      </w:r>
      <w:r w:rsidR="00CF6867" w:rsidRPr="00CF6867">
        <w:rPr>
          <w:rFonts w:ascii="Times New Roman" w:eastAsia="Calibri" w:hAnsi="Times New Roman" w:cs="Times New Roman"/>
          <w:sz w:val="28"/>
          <w:szCs w:val="28"/>
          <w:lang w:eastAsia="ru-RU"/>
        </w:rPr>
        <w:t>В рамках Соглашения на 2020</w:t>
      </w:r>
      <w:r>
        <w:rPr>
          <w:rFonts w:ascii="Times New Roman" w:eastAsia="Calibri" w:hAnsi="Times New Roman" w:cs="Times New Roman"/>
          <w:sz w:val="28"/>
          <w:szCs w:val="28"/>
          <w:lang w:eastAsia="ru-RU"/>
        </w:rPr>
        <w:t xml:space="preserve"> </w:t>
      </w:r>
      <w:r w:rsidR="00CF6867" w:rsidRPr="00CF6867">
        <w:rPr>
          <w:rFonts w:ascii="Times New Roman" w:eastAsia="Calibri" w:hAnsi="Times New Roman" w:cs="Times New Roman"/>
          <w:sz w:val="28"/>
          <w:szCs w:val="28"/>
          <w:lang w:eastAsia="ru-RU"/>
        </w:rPr>
        <w:t>г</w:t>
      </w:r>
      <w:r>
        <w:rPr>
          <w:rFonts w:ascii="Times New Roman" w:eastAsia="Calibri" w:hAnsi="Times New Roman" w:cs="Times New Roman"/>
          <w:sz w:val="28"/>
          <w:szCs w:val="28"/>
          <w:lang w:eastAsia="ru-RU"/>
        </w:rPr>
        <w:t>од</w:t>
      </w:r>
      <w:r w:rsidR="00CF6867" w:rsidRPr="00CF6867">
        <w:rPr>
          <w:rFonts w:ascii="Times New Roman" w:eastAsia="Calibri" w:hAnsi="Times New Roman" w:cs="Times New Roman"/>
          <w:sz w:val="28"/>
          <w:szCs w:val="28"/>
          <w:lang w:eastAsia="ru-RU"/>
        </w:rPr>
        <w:t xml:space="preserve"> запланировано строительство и реконструкция 5 учреждений культурно-досугового типа, а также приобретение музыкальных инструментов и оборудования для детской школы искусств.</w:t>
      </w:r>
    </w:p>
    <w:p w14:paraId="15732122" w14:textId="77777777" w:rsidR="00CF6867" w:rsidRPr="00CF6867" w:rsidRDefault="00AA6BB2" w:rsidP="00AA6BB2">
      <w:pPr>
        <w:tabs>
          <w:tab w:val="left" w:pos="714"/>
        </w:tabs>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ab/>
      </w:r>
      <w:r w:rsidR="00CF6867" w:rsidRPr="00CF6867">
        <w:rPr>
          <w:rFonts w:ascii="Times New Roman" w:eastAsia="Times New Roman" w:hAnsi="Times New Roman" w:cs="Times New Roman"/>
          <w:sz w:val="28"/>
          <w:szCs w:val="28"/>
          <w:lang w:eastAsia="ru-RU"/>
        </w:rPr>
        <w:t xml:space="preserve">В соответствии с условиями </w:t>
      </w:r>
      <w:r>
        <w:rPr>
          <w:rFonts w:ascii="Times New Roman" w:eastAsia="Times New Roman" w:hAnsi="Times New Roman" w:cs="Times New Roman"/>
          <w:sz w:val="28"/>
          <w:szCs w:val="28"/>
          <w:lang w:eastAsia="ru-RU"/>
        </w:rPr>
        <w:t>С</w:t>
      </w:r>
      <w:r w:rsidR="00CF6867" w:rsidRPr="00CF6867">
        <w:rPr>
          <w:rFonts w:ascii="Times New Roman" w:eastAsia="Times New Roman" w:hAnsi="Times New Roman" w:cs="Times New Roman"/>
          <w:sz w:val="28"/>
          <w:szCs w:val="28"/>
          <w:lang w:eastAsia="ru-RU"/>
        </w:rPr>
        <w:t>оглашения от 11.02.2019 г</w:t>
      </w:r>
      <w:r w:rsidR="00CC3A51">
        <w:rPr>
          <w:rFonts w:ascii="Times New Roman" w:eastAsia="Times New Roman" w:hAnsi="Times New Roman" w:cs="Times New Roman"/>
          <w:sz w:val="28"/>
          <w:szCs w:val="28"/>
          <w:lang w:eastAsia="ru-RU"/>
        </w:rPr>
        <w:t>.</w:t>
      </w:r>
      <w:r w:rsidR="00CF6867" w:rsidRPr="00CF6867">
        <w:rPr>
          <w:rFonts w:ascii="Times New Roman" w:eastAsia="Times New Roman" w:hAnsi="Times New Roman" w:cs="Times New Roman"/>
          <w:sz w:val="28"/>
          <w:szCs w:val="28"/>
          <w:lang w:eastAsia="ru-RU"/>
        </w:rPr>
        <w:t xml:space="preserve"> № 054-09-2019-125 </w:t>
      </w:r>
      <w:r w:rsidRPr="00CF6867">
        <w:rPr>
          <w:rFonts w:ascii="Times New Roman" w:eastAsia="Times New Roman" w:hAnsi="Times New Roman" w:cs="Times New Roman"/>
          <w:sz w:val="28"/>
          <w:szCs w:val="28"/>
          <w:lang w:eastAsia="ru-RU"/>
        </w:rPr>
        <w:t>Минкультур</w:t>
      </w:r>
      <w:r>
        <w:rPr>
          <w:rFonts w:ascii="Times New Roman" w:eastAsia="Times New Roman" w:hAnsi="Times New Roman" w:cs="Times New Roman"/>
          <w:sz w:val="28"/>
          <w:szCs w:val="28"/>
          <w:lang w:eastAsia="ru-RU"/>
        </w:rPr>
        <w:t xml:space="preserve">ы </w:t>
      </w:r>
      <w:r w:rsidRPr="00CF6867">
        <w:rPr>
          <w:rFonts w:ascii="Times New Roman" w:eastAsia="Times New Roman" w:hAnsi="Times New Roman" w:cs="Times New Roman"/>
          <w:sz w:val="28"/>
          <w:szCs w:val="28"/>
          <w:lang w:eastAsia="ru-RU"/>
        </w:rPr>
        <w:t>Ингушетии</w:t>
      </w:r>
      <w:r>
        <w:rPr>
          <w:rFonts w:ascii="Times New Roman" w:eastAsia="Times New Roman" w:hAnsi="Times New Roman" w:cs="Times New Roman"/>
          <w:sz w:val="28"/>
          <w:szCs w:val="28"/>
          <w:lang w:eastAsia="ru-RU"/>
        </w:rPr>
        <w:t xml:space="preserve"> </w:t>
      </w:r>
      <w:r w:rsidR="00CF6867" w:rsidRPr="00CF6867">
        <w:rPr>
          <w:rFonts w:ascii="Times New Roman" w:eastAsia="Times New Roman" w:hAnsi="Times New Roman" w:cs="Times New Roman"/>
          <w:sz w:val="28"/>
          <w:szCs w:val="28"/>
          <w:lang w:eastAsia="ru-RU"/>
        </w:rPr>
        <w:t xml:space="preserve">заключены </w:t>
      </w:r>
      <w:r w:rsidR="00CF6867" w:rsidRPr="00CF6867">
        <w:rPr>
          <w:rFonts w:ascii="Times New Roman" w:eastAsia="Calibri" w:hAnsi="Times New Roman" w:cs="Times New Roman"/>
          <w:color w:val="000000"/>
          <w:sz w:val="28"/>
          <w:szCs w:val="28"/>
          <w:lang w:eastAsia="ru-RU"/>
        </w:rPr>
        <w:t>соглашения о предоставлении субсидии из бюджета субъекта Российской Федерации местному бюджету на общую сумму 105</w:t>
      </w:r>
      <w:r>
        <w:rPr>
          <w:rFonts w:ascii="Times New Roman" w:eastAsia="Calibri" w:hAnsi="Times New Roman" w:cs="Times New Roman"/>
          <w:color w:val="000000"/>
          <w:sz w:val="28"/>
          <w:szCs w:val="28"/>
          <w:lang w:eastAsia="ru-RU"/>
        </w:rPr>
        <w:t> 780,0 тыс. рублей</w:t>
      </w:r>
      <w:r w:rsidR="00CF6867" w:rsidRPr="00CF6867">
        <w:rPr>
          <w:rFonts w:ascii="Times New Roman" w:eastAsia="Calibri" w:hAnsi="Times New Roman" w:cs="Times New Roman"/>
          <w:color w:val="000000"/>
          <w:sz w:val="28"/>
          <w:szCs w:val="28"/>
          <w:lang w:eastAsia="ru-RU"/>
        </w:rPr>
        <w:t>, в том числе:</w:t>
      </w:r>
    </w:p>
    <w:p w14:paraId="7CCACF31" w14:textId="77777777" w:rsidR="002019CC" w:rsidRPr="002019CC" w:rsidRDefault="00CF6867" w:rsidP="005214B8">
      <w:pPr>
        <w:pStyle w:val="a7"/>
        <w:numPr>
          <w:ilvl w:val="0"/>
          <w:numId w:val="213"/>
        </w:numPr>
        <w:tabs>
          <w:tab w:val="left" w:pos="993"/>
        </w:tabs>
        <w:spacing w:after="0" w:line="240" w:lineRule="auto"/>
        <w:ind w:left="0" w:firstLine="567"/>
        <w:jc w:val="both"/>
        <w:rPr>
          <w:rFonts w:ascii="Times New Roman" w:eastAsia="Times New Roman" w:hAnsi="Times New Roman" w:cs="Times New Roman"/>
          <w:color w:val="000000"/>
          <w:sz w:val="28"/>
          <w:szCs w:val="28"/>
          <w:lang w:eastAsia="ru-RU"/>
        </w:rPr>
      </w:pPr>
      <w:r w:rsidRPr="00AA6BB2">
        <w:rPr>
          <w:rFonts w:ascii="Times New Roman" w:eastAsia="Calibri" w:hAnsi="Times New Roman" w:cs="Times New Roman"/>
          <w:color w:val="000000"/>
          <w:sz w:val="28"/>
          <w:szCs w:val="28"/>
          <w:lang w:eastAsia="ru-RU"/>
        </w:rPr>
        <w:t xml:space="preserve">Назрановского муниципального района </w:t>
      </w:r>
      <w:r w:rsidR="00AA6BB2">
        <w:rPr>
          <w:rFonts w:ascii="Times New Roman" w:eastAsia="Calibri" w:hAnsi="Times New Roman" w:cs="Times New Roman"/>
          <w:color w:val="000000"/>
          <w:sz w:val="28"/>
          <w:szCs w:val="28"/>
          <w:lang w:eastAsia="ru-RU"/>
        </w:rPr>
        <w:t xml:space="preserve">- </w:t>
      </w:r>
      <w:r w:rsidRPr="00AA6BB2">
        <w:rPr>
          <w:rFonts w:ascii="Times New Roman" w:eastAsia="Calibri" w:hAnsi="Times New Roman" w:cs="Times New Roman"/>
          <w:color w:val="000000"/>
          <w:sz w:val="28"/>
          <w:szCs w:val="28"/>
          <w:lang w:eastAsia="ru-RU"/>
        </w:rPr>
        <w:t>на сумму 42</w:t>
      </w:r>
      <w:r w:rsidR="00AA6BB2">
        <w:rPr>
          <w:rFonts w:ascii="Times New Roman" w:eastAsia="Calibri" w:hAnsi="Times New Roman" w:cs="Times New Roman"/>
          <w:color w:val="000000"/>
          <w:sz w:val="28"/>
          <w:szCs w:val="28"/>
          <w:lang w:eastAsia="ru-RU"/>
        </w:rPr>
        <w:t xml:space="preserve"> 477,5 тыс. рублей, из них: </w:t>
      </w:r>
    </w:p>
    <w:p w14:paraId="0B7B93B3" w14:textId="77777777" w:rsidR="00AA6BB2" w:rsidRPr="002019CC" w:rsidRDefault="00AA6BB2" w:rsidP="005214B8">
      <w:pPr>
        <w:pStyle w:val="a7"/>
        <w:numPr>
          <w:ilvl w:val="0"/>
          <w:numId w:val="214"/>
        </w:numPr>
        <w:tabs>
          <w:tab w:val="left" w:pos="993"/>
        </w:tabs>
        <w:spacing w:after="0" w:line="240" w:lineRule="auto"/>
        <w:ind w:hanging="136"/>
        <w:jc w:val="both"/>
        <w:rPr>
          <w:rFonts w:ascii="Times New Roman" w:eastAsia="Times New Roman" w:hAnsi="Times New Roman" w:cs="Times New Roman"/>
          <w:color w:val="000000"/>
          <w:sz w:val="28"/>
          <w:szCs w:val="28"/>
          <w:lang w:eastAsia="ru-RU"/>
        </w:rPr>
      </w:pPr>
      <w:r w:rsidRPr="002019CC">
        <w:rPr>
          <w:rFonts w:ascii="Times New Roman" w:eastAsia="Calibri" w:hAnsi="Times New Roman" w:cs="Times New Roman"/>
          <w:color w:val="000000"/>
          <w:sz w:val="28"/>
          <w:szCs w:val="28"/>
          <w:lang w:eastAsia="ru-RU"/>
        </w:rPr>
        <w:t>на строительство Д</w:t>
      </w:r>
      <w:r w:rsidR="00CF6867" w:rsidRPr="002019CC">
        <w:rPr>
          <w:rFonts w:ascii="Times New Roman" w:eastAsia="Calibri" w:hAnsi="Times New Roman" w:cs="Times New Roman"/>
          <w:color w:val="000000"/>
          <w:sz w:val="28"/>
          <w:szCs w:val="28"/>
          <w:lang w:eastAsia="ru-RU"/>
        </w:rPr>
        <w:t xml:space="preserve">ома культуры в </w:t>
      </w:r>
      <w:proofErr w:type="spellStart"/>
      <w:r w:rsidR="00CF6867" w:rsidRPr="002019CC">
        <w:rPr>
          <w:rFonts w:ascii="Times New Roman" w:eastAsia="Calibri" w:hAnsi="Times New Roman" w:cs="Times New Roman"/>
          <w:color w:val="000000"/>
          <w:sz w:val="28"/>
          <w:szCs w:val="28"/>
          <w:lang w:eastAsia="ru-RU"/>
        </w:rPr>
        <w:t>с.п</w:t>
      </w:r>
      <w:proofErr w:type="spellEnd"/>
      <w:r w:rsidR="00CF6867" w:rsidRPr="002019CC">
        <w:rPr>
          <w:rFonts w:ascii="Times New Roman" w:eastAsia="Calibri" w:hAnsi="Times New Roman" w:cs="Times New Roman"/>
          <w:color w:val="000000"/>
          <w:sz w:val="28"/>
          <w:szCs w:val="28"/>
          <w:lang w:eastAsia="ru-RU"/>
        </w:rPr>
        <w:t xml:space="preserve">. </w:t>
      </w:r>
      <w:proofErr w:type="spellStart"/>
      <w:r w:rsidR="00CF6867" w:rsidRPr="002019CC">
        <w:rPr>
          <w:rFonts w:ascii="Times New Roman" w:eastAsia="Times New Roman" w:hAnsi="Times New Roman" w:cs="Times New Roman"/>
          <w:color w:val="000000"/>
          <w:sz w:val="28"/>
          <w:szCs w:val="28"/>
          <w:lang w:eastAsia="ru-RU"/>
        </w:rPr>
        <w:t>Экажево</w:t>
      </w:r>
      <w:proofErr w:type="spellEnd"/>
      <w:r w:rsidR="00CF6867" w:rsidRPr="002019CC">
        <w:rPr>
          <w:rFonts w:ascii="Times New Roman" w:eastAsia="Times New Roman" w:hAnsi="Times New Roman" w:cs="Times New Roman"/>
          <w:color w:val="000000"/>
          <w:sz w:val="28"/>
          <w:szCs w:val="28"/>
          <w:lang w:eastAsia="ru-RU"/>
        </w:rPr>
        <w:t xml:space="preserve"> </w:t>
      </w:r>
      <w:r w:rsidRPr="002019CC">
        <w:rPr>
          <w:rFonts w:ascii="Times New Roman" w:eastAsia="Times New Roman" w:hAnsi="Times New Roman" w:cs="Times New Roman"/>
          <w:color w:val="000000"/>
          <w:sz w:val="28"/>
          <w:szCs w:val="28"/>
          <w:lang w:eastAsia="ru-RU"/>
        </w:rPr>
        <w:t xml:space="preserve">- </w:t>
      </w:r>
      <w:r w:rsidR="00CF6867" w:rsidRPr="002019CC">
        <w:rPr>
          <w:rFonts w:ascii="Times New Roman" w:eastAsia="Times New Roman" w:hAnsi="Times New Roman" w:cs="Times New Roman"/>
          <w:color w:val="000000"/>
          <w:sz w:val="28"/>
          <w:szCs w:val="28"/>
          <w:lang w:eastAsia="ru-RU"/>
        </w:rPr>
        <w:t>на сумму 34</w:t>
      </w:r>
      <w:r w:rsidRPr="002019CC">
        <w:rPr>
          <w:rFonts w:ascii="Times New Roman" w:eastAsia="Times New Roman" w:hAnsi="Times New Roman" w:cs="Times New Roman"/>
          <w:color w:val="000000"/>
          <w:sz w:val="28"/>
          <w:szCs w:val="28"/>
          <w:lang w:eastAsia="ru-RU"/>
        </w:rPr>
        <w:t> 803,8 тыс. рублей;</w:t>
      </w:r>
    </w:p>
    <w:p w14:paraId="1EDDE81C" w14:textId="77777777" w:rsidR="00CF6867" w:rsidRPr="002019CC" w:rsidRDefault="00CF6867" w:rsidP="005214B8">
      <w:pPr>
        <w:pStyle w:val="a7"/>
        <w:numPr>
          <w:ilvl w:val="0"/>
          <w:numId w:val="214"/>
        </w:numPr>
        <w:tabs>
          <w:tab w:val="left" w:pos="993"/>
        </w:tabs>
        <w:spacing w:after="0" w:line="240" w:lineRule="auto"/>
        <w:ind w:hanging="136"/>
        <w:jc w:val="both"/>
        <w:rPr>
          <w:rFonts w:ascii="Times New Roman" w:eastAsia="Times New Roman" w:hAnsi="Times New Roman" w:cs="Times New Roman"/>
          <w:color w:val="000000"/>
          <w:sz w:val="28"/>
          <w:szCs w:val="28"/>
          <w:lang w:eastAsia="ru-RU"/>
        </w:rPr>
      </w:pPr>
      <w:r w:rsidRPr="002019CC">
        <w:rPr>
          <w:rFonts w:ascii="Times New Roman" w:eastAsia="Times New Roman" w:hAnsi="Times New Roman" w:cs="Times New Roman"/>
          <w:color w:val="000000"/>
          <w:sz w:val="28"/>
          <w:szCs w:val="28"/>
          <w:lang w:eastAsia="ru-RU"/>
        </w:rPr>
        <w:t xml:space="preserve">реконструкцию </w:t>
      </w:r>
      <w:r w:rsidR="00AA6BB2" w:rsidRPr="002019CC">
        <w:rPr>
          <w:rFonts w:ascii="Times New Roman" w:eastAsia="Calibri" w:hAnsi="Times New Roman" w:cs="Times New Roman"/>
          <w:color w:val="000000"/>
          <w:sz w:val="28"/>
          <w:szCs w:val="28"/>
          <w:lang w:eastAsia="ru-RU"/>
        </w:rPr>
        <w:t>Д</w:t>
      </w:r>
      <w:r w:rsidRPr="002019CC">
        <w:rPr>
          <w:rFonts w:ascii="Times New Roman" w:eastAsia="Calibri" w:hAnsi="Times New Roman" w:cs="Times New Roman"/>
          <w:color w:val="000000"/>
          <w:sz w:val="28"/>
          <w:szCs w:val="28"/>
          <w:lang w:eastAsia="ru-RU"/>
        </w:rPr>
        <w:t xml:space="preserve">ома культуры в </w:t>
      </w:r>
      <w:proofErr w:type="spellStart"/>
      <w:r w:rsidRPr="002019CC">
        <w:rPr>
          <w:rFonts w:ascii="Times New Roman" w:eastAsia="Calibri" w:hAnsi="Times New Roman" w:cs="Times New Roman"/>
          <w:color w:val="000000"/>
          <w:sz w:val="28"/>
          <w:szCs w:val="28"/>
          <w:lang w:eastAsia="ru-RU"/>
        </w:rPr>
        <w:t>с.п</w:t>
      </w:r>
      <w:proofErr w:type="spellEnd"/>
      <w:r w:rsidRPr="002019CC">
        <w:rPr>
          <w:rFonts w:ascii="Times New Roman" w:eastAsia="Calibri" w:hAnsi="Times New Roman" w:cs="Times New Roman"/>
          <w:color w:val="000000"/>
          <w:sz w:val="28"/>
          <w:szCs w:val="28"/>
          <w:lang w:eastAsia="ru-RU"/>
        </w:rPr>
        <w:t xml:space="preserve">. </w:t>
      </w:r>
      <w:proofErr w:type="spellStart"/>
      <w:r w:rsidRPr="002019CC">
        <w:rPr>
          <w:rFonts w:ascii="Times New Roman" w:eastAsia="Times New Roman" w:hAnsi="Times New Roman" w:cs="Times New Roman"/>
          <w:color w:val="000000"/>
          <w:sz w:val="28"/>
          <w:szCs w:val="28"/>
          <w:lang w:eastAsia="ru-RU"/>
        </w:rPr>
        <w:t>Экажево</w:t>
      </w:r>
      <w:proofErr w:type="spellEnd"/>
      <w:r w:rsidRPr="002019CC">
        <w:rPr>
          <w:rFonts w:ascii="Times New Roman" w:eastAsia="Times New Roman" w:hAnsi="Times New Roman" w:cs="Times New Roman"/>
          <w:color w:val="000000"/>
          <w:sz w:val="28"/>
          <w:szCs w:val="28"/>
          <w:lang w:eastAsia="ru-RU"/>
        </w:rPr>
        <w:t xml:space="preserve"> </w:t>
      </w:r>
      <w:r w:rsidR="002019CC">
        <w:rPr>
          <w:rFonts w:ascii="Times New Roman" w:eastAsia="Times New Roman" w:hAnsi="Times New Roman" w:cs="Times New Roman"/>
          <w:color w:val="000000"/>
          <w:sz w:val="28"/>
          <w:szCs w:val="28"/>
          <w:lang w:eastAsia="ru-RU"/>
        </w:rPr>
        <w:t xml:space="preserve">- </w:t>
      </w:r>
      <w:r w:rsidRPr="002019CC">
        <w:rPr>
          <w:rFonts w:ascii="Times New Roman" w:eastAsia="Times New Roman" w:hAnsi="Times New Roman" w:cs="Times New Roman"/>
          <w:color w:val="000000"/>
          <w:sz w:val="28"/>
          <w:szCs w:val="28"/>
          <w:lang w:eastAsia="ru-RU"/>
        </w:rPr>
        <w:t>на сумму 7</w:t>
      </w:r>
      <w:r w:rsidR="00AA6BB2" w:rsidRPr="002019CC">
        <w:rPr>
          <w:rFonts w:ascii="Times New Roman" w:eastAsia="Times New Roman" w:hAnsi="Times New Roman" w:cs="Times New Roman"/>
          <w:color w:val="000000"/>
          <w:sz w:val="28"/>
          <w:szCs w:val="28"/>
          <w:lang w:eastAsia="ru-RU"/>
        </w:rPr>
        <w:t> 673,7 тыс. рублей</w:t>
      </w:r>
      <w:r w:rsidRPr="002019CC">
        <w:rPr>
          <w:rFonts w:ascii="Times New Roman" w:eastAsia="Times New Roman" w:hAnsi="Times New Roman" w:cs="Times New Roman"/>
          <w:color w:val="000000"/>
          <w:sz w:val="28"/>
          <w:szCs w:val="28"/>
          <w:lang w:eastAsia="ru-RU"/>
        </w:rPr>
        <w:t>;</w:t>
      </w:r>
    </w:p>
    <w:p w14:paraId="421E48D9" w14:textId="77777777" w:rsidR="002019CC" w:rsidRPr="002019CC" w:rsidRDefault="00CF6867" w:rsidP="005214B8">
      <w:pPr>
        <w:pStyle w:val="a7"/>
        <w:numPr>
          <w:ilvl w:val="0"/>
          <w:numId w:val="213"/>
        </w:numPr>
        <w:tabs>
          <w:tab w:val="left" w:pos="993"/>
        </w:tabs>
        <w:spacing w:after="0" w:line="240" w:lineRule="auto"/>
        <w:ind w:left="28" w:firstLine="539"/>
        <w:jc w:val="both"/>
        <w:rPr>
          <w:rFonts w:ascii="Times New Roman" w:eastAsia="Times New Roman" w:hAnsi="Times New Roman" w:cs="Times New Roman"/>
          <w:color w:val="000000"/>
          <w:sz w:val="28"/>
          <w:szCs w:val="28"/>
          <w:lang w:eastAsia="ru-RU"/>
        </w:rPr>
      </w:pPr>
      <w:r w:rsidRPr="00AA6BB2">
        <w:rPr>
          <w:rFonts w:ascii="Times New Roman" w:eastAsia="Calibri" w:hAnsi="Times New Roman" w:cs="Times New Roman"/>
          <w:color w:val="000000"/>
          <w:sz w:val="28"/>
          <w:szCs w:val="28"/>
          <w:lang w:eastAsia="ru-RU"/>
        </w:rPr>
        <w:t>Сунженского муниципального района</w:t>
      </w:r>
      <w:r w:rsidRPr="00AA6BB2">
        <w:rPr>
          <w:rFonts w:ascii="Times New Roman" w:eastAsia="Calibri" w:hAnsi="Times New Roman" w:cs="Times New Roman"/>
          <w:sz w:val="28"/>
          <w:szCs w:val="28"/>
          <w:lang w:eastAsia="ru-RU"/>
        </w:rPr>
        <w:t xml:space="preserve"> на сумму </w:t>
      </w:r>
      <w:r w:rsidRPr="00AA6BB2">
        <w:rPr>
          <w:rFonts w:ascii="Times New Roman" w:eastAsia="Calibri" w:hAnsi="Times New Roman" w:cs="Times New Roman"/>
          <w:color w:val="000000"/>
          <w:sz w:val="28"/>
          <w:szCs w:val="28"/>
          <w:lang w:eastAsia="ru-RU"/>
        </w:rPr>
        <w:t>63</w:t>
      </w:r>
      <w:r w:rsidR="002019CC">
        <w:rPr>
          <w:rFonts w:ascii="Times New Roman" w:eastAsia="Calibri" w:hAnsi="Times New Roman" w:cs="Times New Roman"/>
          <w:color w:val="000000"/>
          <w:sz w:val="28"/>
          <w:szCs w:val="28"/>
          <w:lang w:eastAsia="ru-RU"/>
        </w:rPr>
        <w:t> </w:t>
      </w:r>
      <w:r w:rsidRPr="00AA6BB2">
        <w:rPr>
          <w:rFonts w:ascii="Times New Roman" w:eastAsia="Calibri" w:hAnsi="Times New Roman" w:cs="Times New Roman"/>
          <w:color w:val="000000"/>
          <w:sz w:val="28"/>
          <w:szCs w:val="28"/>
          <w:lang w:eastAsia="ru-RU"/>
        </w:rPr>
        <w:t>302,5 тыс. руб., из них</w:t>
      </w:r>
      <w:r w:rsidR="002019CC">
        <w:rPr>
          <w:rFonts w:ascii="Times New Roman" w:eastAsia="Calibri" w:hAnsi="Times New Roman" w:cs="Times New Roman"/>
          <w:color w:val="000000"/>
          <w:sz w:val="28"/>
          <w:szCs w:val="28"/>
          <w:lang w:eastAsia="ru-RU"/>
        </w:rPr>
        <w:t>:</w:t>
      </w:r>
    </w:p>
    <w:p w14:paraId="1EDD7C09" w14:textId="77777777" w:rsidR="002019CC" w:rsidRDefault="002019CC" w:rsidP="005214B8">
      <w:pPr>
        <w:pStyle w:val="a7"/>
        <w:numPr>
          <w:ilvl w:val="0"/>
          <w:numId w:val="215"/>
        </w:numPr>
        <w:tabs>
          <w:tab w:val="left" w:pos="1134"/>
        </w:tabs>
        <w:spacing w:after="0" w:line="240" w:lineRule="auto"/>
        <w:ind w:firstLine="274"/>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на строительство Д</w:t>
      </w:r>
      <w:r w:rsidR="00CF6867" w:rsidRPr="00AA6BB2">
        <w:rPr>
          <w:rFonts w:ascii="Times New Roman" w:eastAsia="Calibri" w:hAnsi="Times New Roman" w:cs="Times New Roman"/>
          <w:color w:val="000000"/>
          <w:sz w:val="28"/>
          <w:szCs w:val="28"/>
          <w:lang w:eastAsia="ru-RU"/>
        </w:rPr>
        <w:t xml:space="preserve">ома культуры в </w:t>
      </w:r>
      <w:proofErr w:type="spellStart"/>
      <w:r w:rsidR="00CF6867" w:rsidRPr="00AA6BB2">
        <w:rPr>
          <w:rFonts w:ascii="Times New Roman" w:eastAsia="Calibri" w:hAnsi="Times New Roman" w:cs="Times New Roman"/>
          <w:color w:val="000000"/>
          <w:sz w:val="28"/>
          <w:szCs w:val="28"/>
          <w:lang w:eastAsia="ru-RU"/>
        </w:rPr>
        <w:t>с.п</w:t>
      </w:r>
      <w:proofErr w:type="spellEnd"/>
      <w:r w:rsidR="00CF6867" w:rsidRPr="00AA6BB2">
        <w:rPr>
          <w:rFonts w:ascii="Times New Roman" w:eastAsia="Calibri" w:hAnsi="Times New Roman" w:cs="Times New Roman"/>
          <w:color w:val="000000"/>
          <w:sz w:val="28"/>
          <w:szCs w:val="28"/>
          <w:lang w:eastAsia="ru-RU"/>
        </w:rPr>
        <w:t xml:space="preserve">. </w:t>
      </w:r>
      <w:r w:rsidR="00CF6867" w:rsidRPr="00AA6BB2">
        <w:rPr>
          <w:rFonts w:ascii="Times New Roman" w:eastAsia="Times New Roman" w:hAnsi="Times New Roman" w:cs="Times New Roman"/>
          <w:color w:val="000000"/>
          <w:sz w:val="28"/>
          <w:szCs w:val="28"/>
          <w:lang w:eastAsia="ru-RU"/>
        </w:rPr>
        <w:t>Нестеров</w:t>
      </w:r>
      <w:r>
        <w:rPr>
          <w:rFonts w:ascii="Times New Roman" w:eastAsia="Times New Roman" w:hAnsi="Times New Roman" w:cs="Times New Roman"/>
          <w:color w:val="000000"/>
          <w:sz w:val="28"/>
          <w:szCs w:val="28"/>
          <w:lang w:eastAsia="ru-RU"/>
        </w:rPr>
        <w:t>ское - на сумму 36 600,0 тыс. рублей;</w:t>
      </w:r>
    </w:p>
    <w:p w14:paraId="31EC1886" w14:textId="77777777" w:rsidR="002019CC" w:rsidRDefault="00CF6867" w:rsidP="005214B8">
      <w:pPr>
        <w:pStyle w:val="a7"/>
        <w:numPr>
          <w:ilvl w:val="0"/>
          <w:numId w:val="215"/>
        </w:numPr>
        <w:tabs>
          <w:tab w:val="left" w:pos="1134"/>
        </w:tabs>
        <w:spacing w:after="0" w:line="240" w:lineRule="auto"/>
        <w:ind w:firstLine="274"/>
        <w:jc w:val="both"/>
        <w:rPr>
          <w:rFonts w:ascii="Times New Roman" w:eastAsia="Times New Roman" w:hAnsi="Times New Roman" w:cs="Times New Roman"/>
          <w:color w:val="000000"/>
          <w:sz w:val="28"/>
          <w:szCs w:val="28"/>
          <w:lang w:eastAsia="ru-RU"/>
        </w:rPr>
      </w:pPr>
      <w:r w:rsidRPr="00AA6BB2">
        <w:rPr>
          <w:rFonts w:ascii="Times New Roman" w:eastAsia="Times New Roman" w:hAnsi="Times New Roman" w:cs="Times New Roman"/>
          <w:color w:val="000000"/>
          <w:sz w:val="28"/>
          <w:szCs w:val="28"/>
          <w:lang w:eastAsia="ru-RU"/>
        </w:rPr>
        <w:t xml:space="preserve"> реконструкцию </w:t>
      </w:r>
      <w:r w:rsidR="002019CC">
        <w:rPr>
          <w:rFonts w:ascii="Times New Roman" w:eastAsia="Calibri" w:hAnsi="Times New Roman" w:cs="Times New Roman"/>
          <w:color w:val="000000"/>
          <w:sz w:val="28"/>
          <w:szCs w:val="28"/>
          <w:lang w:eastAsia="ru-RU"/>
        </w:rPr>
        <w:t>Д</w:t>
      </w:r>
      <w:r w:rsidRPr="00AA6BB2">
        <w:rPr>
          <w:rFonts w:ascii="Times New Roman" w:eastAsia="Calibri" w:hAnsi="Times New Roman" w:cs="Times New Roman"/>
          <w:color w:val="000000"/>
          <w:sz w:val="28"/>
          <w:szCs w:val="28"/>
          <w:lang w:eastAsia="ru-RU"/>
        </w:rPr>
        <w:t>ом</w:t>
      </w:r>
      <w:r w:rsidR="002019CC">
        <w:rPr>
          <w:rFonts w:ascii="Times New Roman" w:eastAsia="Calibri" w:hAnsi="Times New Roman" w:cs="Times New Roman"/>
          <w:color w:val="000000"/>
          <w:sz w:val="28"/>
          <w:szCs w:val="28"/>
          <w:lang w:eastAsia="ru-RU"/>
        </w:rPr>
        <w:t>а</w:t>
      </w:r>
      <w:r w:rsidRPr="00AA6BB2">
        <w:rPr>
          <w:rFonts w:ascii="Times New Roman" w:eastAsia="Calibri" w:hAnsi="Times New Roman" w:cs="Times New Roman"/>
          <w:color w:val="000000"/>
          <w:sz w:val="28"/>
          <w:szCs w:val="28"/>
          <w:lang w:eastAsia="ru-RU"/>
        </w:rPr>
        <w:t xml:space="preserve"> культуры в </w:t>
      </w:r>
      <w:proofErr w:type="spellStart"/>
      <w:r w:rsidRPr="00AA6BB2">
        <w:rPr>
          <w:rFonts w:ascii="Times New Roman" w:eastAsia="Calibri" w:hAnsi="Times New Roman" w:cs="Times New Roman"/>
          <w:color w:val="000000"/>
          <w:sz w:val="28"/>
          <w:szCs w:val="28"/>
          <w:lang w:eastAsia="ru-RU"/>
        </w:rPr>
        <w:t>с.п</w:t>
      </w:r>
      <w:proofErr w:type="spellEnd"/>
      <w:r w:rsidRPr="00AA6BB2">
        <w:rPr>
          <w:rFonts w:ascii="Times New Roman" w:eastAsia="Calibri" w:hAnsi="Times New Roman" w:cs="Times New Roman"/>
          <w:color w:val="000000"/>
          <w:sz w:val="28"/>
          <w:szCs w:val="28"/>
          <w:lang w:eastAsia="ru-RU"/>
        </w:rPr>
        <w:t xml:space="preserve">. </w:t>
      </w:r>
      <w:r w:rsidRPr="00AA6BB2">
        <w:rPr>
          <w:rFonts w:ascii="Times New Roman" w:eastAsia="Times New Roman" w:hAnsi="Times New Roman" w:cs="Times New Roman"/>
          <w:color w:val="000000"/>
          <w:sz w:val="28"/>
          <w:szCs w:val="28"/>
          <w:lang w:eastAsia="ru-RU"/>
        </w:rPr>
        <w:t xml:space="preserve">Нестеровское </w:t>
      </w:r>
      <w:r w:rsidR="002019CC">
        <w:rPr>
          <w:rFonts w:ascii="Times New Roman" w:eastAsia="Times New Roman" w:hAnsi="Times New Roman" w:cs="Times New Roman"/>
          <w:color w:val="000000"/>
          <w:sz w:val="28"/>
          <w:szCs w:val="28"/>
          <w:lang w:eastAsia="ru-RU"/>
        </w:rPr>
        <w:t xml:space="preserve">- </w:t>
      </w:r>
      <w:r w:rsidRPr="00AA6BB2">
        <w:rPr>
          <w:rFonts w:ascii="Times New Roman" w:eastAsia="Times New Roman" w:hAnsi="Times New Roman" w:cs="Times New Roman"/>
          <w:color w:val="000000"/>
          <w:sz w:val="28"/>
          <w:szCs w:val="28"/>
          <w:lang w:eastAsia="ru-RU"/>
        </w:rPr>
        <w:t>на сумму 20</w:t>
      </w:r>
      <w:r w:rsidR="002019CC">
        <w:rPr>
          <w:rFonts w:ascii="Times New Roman" w:eastAsia="Times New Roman" w:hAnsi="Times New Roman" w:cs="Times New Roman"/>
          <w:color w:val="000000"/>
          <w:sz w:val="28"/>
          <w:szCs w:val="28"/>
          <w:lang w:eastAsia="ru-RU"/>
        </w:rPr>
        <w:t> 306,5 тыс. рублей;</w:t>
      </w:r>
    </w:p>
    <w:p w14:paraId="49758972" w14:textId="77777777" w:rsidR="00CF6867" w:rsidRPr="00AA6BB2" w:rsidRDefault="00CF6867" w:rsidP="005214B8">
      <w:pPr>
        <w:pStyle w:val="a7"/>
        <w:numPr>
          <w:ilvl w:val="0"/>
          <w:numId w:val="215"/>
        </w:numPr>
        <w:tabs>
          <w:tab w:val="left" w:pos="1134"/>
        </w:tabs>
        <w:spacing w:after="0" w:line="240" w:lineRule="auto"/>
        <w:ind w:firstLine="274"/>
        <w:jc w:val="both"/>
        <w:rPr>
          <w:rFonts w:ascii="Times New Roman" w:eastAsia="Times New Roman" w:hAnsi="Times New Roman" w:cs="Times New Roman"/>
          <w:color w:val="000000"/>
          <w:sz w:val="28"/>
          <w:szCs w:val="28"/>
          <w:lang w:eastAsia="ru-RU"/>
        </w:rPr>
      </w:pPr>
      <w:r w:rsidRPr="00AA6BB2">
        <w:rPr>
          <w:rFonts w:ascii="Times New Roman" w:eastAsia="Times New Roman" w:hAnsi="Times New Roman" w:cs="Times New Roman"/>
          <w:color w:val="000000"/>
          <w:sz w:val="28"/>
          <w:szCs w:val="28"/>
          <w:lang w:eastAsia="ru-RU"/>
        </w:rPr>
        <w:t xml:space="preserve"> </w:t>
      </w:r>
      <w:r w:rsidRPr="002019CC">
        <w:rPr>
          <w:rFonts w:ascii="Times New Roman" w:eastAsia="Times New Roman" w:hAnsi="Times New Roman" w:cs="Times New Roman"/>
          <w:color w:val="000000"/>
          <w:sz w:val="28"/>
          <w:szCs w:val="28"/>
          <w:lang w:eastAsia="ru-RU"/>
        </w:rPr>
        <w:t xml:space="preserve">реконструкцию </w:t>
      </w:r>
      <w:r w:rsidR="002019CC" w:rsidRPr="002019CC">
        <w:rPr>
          <w:rFonts w:ascii="Times New Roman" w:eastAsia="Times New Roman" w:hAnsi="Times New Roman" w:cs="Times New Roman"/>
          <w:color w:val="000000"/>
          <w:sz w:val="28"/>
          <w:szCs w:val="28"/>
          <w:lang w:eastAsia="ru-RU"/>
        </w:rPr>
        <w:t>Д</w:t>
      </w:r>
      <w:r w:rsidRPr="002019CC">
        <w:rPr>
          <w:rFonts w:ascii="Times New Roman" w:eastAsia="Times New Roman" w:hAnsi="Times New Roman" w:cs="Times New Roman"/>
          <w:color w:val="000000"/>
          <w:sz w:val="28"/>
          <w:szCs w:val="28"/>
          <w:lang w:eastAsia="ru-RU"/>
        </w:rPr>
        <w:t>ом</w:t>
      </w:r>
      <w:r w:rsidR="002019CC" w:rsidRPr="002019CC">
        <w:rPr>
          <w:rFonts w:ascii="Times New Roman" w:eastAsia="Times New Roman" w:hAnsi="Times New Roman" w:cs="Times New Roman"/>
          <w:color w:val="000000"/>
          <w:sz w:val="28"/>
          <w:szCs w:val="28"/>
          <w:lang w:eastAsia="ru-RU"/>
        </w:rPr>
        <w:t>а</w:t>
      </w:r>
      <w:r w:rsidRPr="002019CC">
        <w:rPr>
          <w:rFonts w:ascii="Times New Roman" w:eastAsia="Times New Roman" w:hAnsi="Times New Roman" w:cs="Times New Roman"/>
          <w:color w:val="000000"/>
          <w:sz w:val="28"/>
          <w:szCs w:val="28"/>
          <w:lang w:eastAsia="ru-RU"/>
        </w:rPr>
        <w:t xml:space="preserve"> культуры</w:t>
      </w:r>
      <w:r w:rsidRPr="00AA6BB2">
        <w:rPr>
          <w:rFonts w:ascii="Times New Roman" w:eastAsia="Times New Roman" w:hAnsi="Times New Roman" w:cs="Times New Roman"/>
          <w:color w:val="000000"/>
          <w:sz w:val="28"/>
          <w:szCs w:val="28"/>
          <w:lang w:eastAsia="ru-RU"/>
        </w:rPr>
        <w:t xml:space="preserve"> в </w:t>
      </w:r>
      <w:proofErr w:type="spellStart"/>
      <w:r w:rsidRPr="00AA6BB2">
        <w:rPr>
          <w:rFonts w:ascii="Times New Roman" w:eastAsia="Times New Roman" w:hAnsi="Times New Roman" w:cs="Times New Roman"/>
          <w:color w:val="000000"/>
          <w:sz w:val="28"/>
          <w:szCs w:val="28"/>
          <w:lang w:eastAsia="ru-RU"/>
        </w:rPr>
        <w:t>с.п</w:t>
      </w:r>
      <w:proofErr w:type="spellEnd"/>
      <w:r w:rsidRPr="00AA6BB2">
        <w:rPr>
          <w:rFonts w:ascii="Times New Roman" w:eastAsia="Times New Roman" w:hAnsi="Times New Roman" w:cs="Times New Roman"/>
          <w:color w:val="000000"/>
          <w:sz w:val="28"/>
          <w:szCs w:val="28"/>
          <w:lang w:eastAsia="ru-RU"/>
        </w:rPr>
        <w:t xml:space="preserve">. </w:t>
      </w:r>
      <w:proofErr w:type="spellStart"/>
      <w:r w:rsidRPr="00AA6BB2">
        <w:rPr>
          <w:rFonts w:ascii="Times New Roman" w:eastAsia="Times New Roman" w:hAnsi="Times New Roman" w:cs="Times New Roman"/>
          <w:color w:val="000000"/>
          <w:sz w:val="28"/>
          <w:szCs w:val="28"/>
          <w:lang w:eastAsia="ru-RU"/>
        </w:rPr>
        <w:t>Алхасты</w:t>
      </w:r>
      <w:proofErr w:type="spellEnd"/>
      <w:r w:rsidRPr="00AA6BB2">
        <w:rPr>
          <w:rFonts w:ascii="Times New Roman" w:eastAsia="Times New Roman" w:hAnsi="Times New Roman" w:cs="Times New Roman"/>
          <w:color w:val="000000"/>
          <w:sz w:val="28"/>
          <w:szCs w:val="28"/>
          <w:lang w:eastAsia="ru-RU"/>
        </w:rPr>
        <w:t xml:space="preserve"> </w:t>
      </w:r>
      <w:r w:rsidR="002019CC">
        <w:rPr>
          <w:rFonts w:ascii="Times New Roman" w:eastAsia="Times New Roman" w:hAnsi="Times New Roman" w:cs="Times New Roman"/>
          <w:color w:val="000000"/>
          <w:sz w:val="28"/>
          <w:szCs w:val="28"/>
          <w:lang w:eastAsia="ru-RU"/>
        </w:rPr>
        <w:t xml:space="preserve">- </w:t>
      </w:r>
      <w:r w:rsidRPr="00AA6BB2">
        <w:rPr>
          <w:rFonts w:ascii="Times New Roman" w:eastAsia="Times New Roman" w:hAnsi="Times New Roman" w:cs="Times New Roman"/>
          <w:color w:val="000000"/>
          <w:sz w:val="28"/>
          <w:szCs w:val="28"/>
          <w:lang w:eastAsia="ru-RU"/>
        </w:rPr>
        <w:t>на сумму 6</w:t>
      </w:r>
      <w:r w:rsidR="002019CC">
        <w:rPr>
          <w:rFonts w:ascii="Times New Roman" w:eastAsia="Times New Roman" w:hAnsi="Times New Roman" w:cs="Times New Roman"/>
          <w:color w:val="000000"/>
          <w:sz w:val="28"/>
          <w:szCs w:val="28"/>
          <w:lang w:eastAsia="ru-RU"/>
        </w:rPr>
        <w:t> </w:t>
      </w:r>
      <w:r w:rsidRPr="00AA6BB2">
        <w:rPr>
          <w:rFonts w:ascii="Times New Roman" w:eastAsia="Times New Roman" w:hAnsi="Times New Roman" w:cs="Times New Roman"/>
          <w:color w:val="000000"/>
          <w:sz w:val="28"/>
          <w:szCs w:val="28"/>
          <w:lang w:eastAsia="ru-RU"/>
        </w:rPr>
        <w:t>396,0 тыс. руб</w:t>
      </w:r>
      <w:r w:rsidR="002019CC">
        <w:rPr>
          <w:rFonts w:ascii="Times New Roman" w:eastAsia="Times New Roman" w:hAnsi="Times New Roman" w:cs="Times New Roman"/>
          <w:color w:val="000000"/>
          <w:sz w:val="28"/>
          <w:szCs w:val="28"/>
          <w:lang w:eastAsia="ru-RU"/>
        </w:rPr>
        <w:t>лей</w:t>
      </w:r>
      <w:r w:rsidRPr="00AA6BB2">
        <w:rPr>
          <w:rFonts w:ascii="Times New Roman" w:eastAsia="Times New Roman" w:hAnsi="Times New Roman" w:cs="Times New Roman"/>
          <w:color w:val="000000"/>
          <w:sz w:val="28"/>
          <w:szCs w:val="28"/>
          <w:lang w:eastAsia="ru-RU"/>
        </w:rPr>
        <w:t>.</w:t>
      </w:r>
    </w:p>
    <w:p w14:paraId="3D26C02B" w14:textId="77777777" w:rsidR="00CF6867" w:rsidRPr="00CF6867" w:rsidRDefault="00CF6867" w:rsidP="002019CC">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Фактическое финансирование и кассовое исполнение в рамках строительства и реконструкции домов культуры составило 105</w:t>
      </w:r>
      <w:r w:rsidR="002019CC">
        <w:rPr>
          <w:rFonts w:ascii="Times New Roman" w:eastAsia="Calibri" w:hAnsi="Times New Roman" w:cs="Times New Roman"/>
          <w:sz w:val="28"/>
          <w:szCs w:val="28"/>
          <w:lang w:eastAsia="ru-RU"/>
        </w:rPr>
        <w:t> 780,0 тыс. рублей</w:t>
      </w:r>
      <w:r w:rsidRPr="00CF6867">
        <w:rPr>
          <w:rFonts w:ascii="Times New Roman" w:eastAsia="Calibri" w:hAnsi="Times New Roman" w:cs="Times New Roman"/>
          <w:sz w:val="28"/>
          <w:szCs w:val="28"/>
          <w:lang w:eastAsia="ru-RU"/>
        </w:rPr>
        <w:t xml:space="preserve"> (100% от плановых значений). </w:t>
      </w:r>
    </w:p>
    <w:p w14:paraId="12A6FEBA" w14:textId="77777777" w:rsidR="002019CC" w:rsidRDefault="00CF6867" w:rsidP="00CF6867">
      <w:pPr>
        <w:tabs>
          <w:tab w:val="left" w:pos="0"/>
        </w:tabs>
        <w:spacing w:after="0" w:line="240" w:lineRule="auto"/>
        <w:contextualSpacing/>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ab/>
        <w:t>В рамках данного регионального проекта в 2020 году в соответствии с заключенными соглашениями построено и реконструировано 5 домов культуры в сельских поселениях на общую сумму 105</w:t>
      </w:r>
      <w:r w:rsidR="002019CC">
        <w:rPr>
          <w:rFonts w:ascii="Times New Roman" w:eastAsia="Times New Roman" w:hAnsi="Times New Roman" w:cs="Times New Roman"/>
          <w:sz w:val="28"/>
          <w:szCs w:val="28"/>
          <w:lang w:eastAsia="ru-RU"/>
        </w:rPr>
        <w:t> 780,0 тыс. рублей.</w:t>
      </w:r>
    </w:p>
    <w:p w14:paraId="2B86D587" w14:textId="77777777" w:rsidR="00CF6867" w:rsidRPr="00CF6867" w:rsidRDefault="00CF6867" w:rsidP="00CF6867">
      <w:pPr>
        <w:tabs>
          <w:tab w:val="left" w:pos="0"/>
        </w:tabs>
        <w:spacing w:after="0" w:line="240" w:lineRule="auto"/>
        <w:contextualSpacing/>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В ходе проверки проведены выборочные контрольные обмеры, в результате которых завышений объемов выполненных работ и неправомерных применений переводных коэффициентов не установлено. Данный показатель исполнен.</w:t>
      </w:r>
    </w:p>
    <w:p w14:paraId="6EBA591B" w14:textId="77777777" w:rsidR="00CF6867" w:rsidRPr="00CF6867" w:rsidRDefault="00CF6867" w:rsidP="002019CC">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Кроме того, приобретены музыкальные инструменты, оборудование и учебные материалы для нужд ГКУ ДОД «Детская школа искусств г. Карабулак» на сумму 1</w:t>
      </w:r>
      <w:r w:rsidR="002019CC">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155,3 тыс. руб</w:t>
      </w:r>
      <w:r w:rsidR="002019CC">
        <w:rPr>
          <w:rFonts w:ascii="Times New Roman" w:eastAsia="Calibri" w:hAnsi="Times New Roman" w:cs="Times New Roman"/>
          <w:sz w:val="28"/>
          <w:szCs w:val="28"/>
          <w:lang w:eastAsia="ru-RU"/>
        </w:rPr>
        <w:t>лей</w:t>
      </w:r>
      <w:r w:rsidRPr="00CF6867">
        <w:rPr>
          <w:rFonts w:ascii="Times New Roman" w:eastAsia="Calibri" w:hAnsi="Times New Roman" w:cs="Times New Roman"/>
          <w:sz w:val="28"/>
          <w:szCs w:val="28"/>
          <w:lang w:eastAsia="ru-RU"/>
        </w:rPr>
        <w:t xml:space="preserve">. </w:t>
      </w:r>
    </w:p>
    <w:p w14:paraId="7DF9626E" w14:textId="77777777" w:rsidR="00CF6867" w:rsidRPr="00CF6867" w:rsidRDefault="002019CC" w:rsidP="002019C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CF6867" w:rsidRPr="002019C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Заключены С</w:t>
      </w:r>
      <w:r w:rsidR="00CF6867" w:rsidRPr="00CF6867">
        <w:rPr>
          <w:rFonts w:ascii="Times New Roman" w:eastAsia="Calibri" w:hAnsi="Times New Roman" w:cs="Times New Roman"/>
          <w:sz w:val="28"/>
          <w:szCs w:val="28"/>
          <w:lang w:eastAsia="ru-RU"/>
        </w:rPr>
        <w:t>оглашения на создание модельных муниципальных библиотек, в том числе:</w:t>
      </w:r>
      <w:r w:rsidR="00CC3A51">
        <w:rPr>
          <w:rFonts w:ascii="Times New Roman" w:eastAsia="Calibri" w:hAnsi="Times New Roman" w:cs="Times New Roman"/>
          <w:sz w:val="28"/>
          <w:szCs w:val="28"/>
          <w:lang w:eastAsia="ru-RU"/>
        </w:rPr>
        <w:t xml:space="preserve"> </w:t>
      </w:r>
    </w:p>
    <w:p w14:paraId="63421F74" w14:textId="77777777" w:rsidR="00CF6867" w:rsidRPr="00CF6867" w:rsidRDefault="00CF6867" w:rsidP="002019CC">
      <w:pPr>
        <w:spacing w:after="0" w:line="240" w:lineRule="auto"/>
        <w:ind w:firstLine="708"/>
        <w:jc w:val="both"/>
        <w:rPr>
          <w:rFonts w:ascii="Times New Roman" w:eastAsia="Calibri" w:hAnsi="Times New Roman" w:cs="Times New Roman"/>
          <w:color w:val="000000"/>
          <w:sz w:val="28"/>
          <w:szCs w:val="28"/>
          <w:lang w:eastAsia="ru-RU"/>
        </w:rPr>
      </w:pPr>
      <w:r w:rsidRPr="00CF6867">
        <w:rPr>
          <w:rFonts w:ascii="Times New Roman" w:eastAsia="Calibri" w:hAnsi="Times New Roman" w:cs="Times New Roman"/>
          <w:sz w:val="28"/>
          <w:szCs w:val="28"/>
          <w:lang w:eastAsia="ru-RU"/>
        </w:rPr>
        <w:t>1</w:t>
      </w:r>
      <w:r w:rsidR="002019CC">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Соглашение от 14.12.2019 г</w:t>
      </w:r>
      <w:r w:rsidR="00CC3A51">
        <w:rPr>
          <w:rFonts w:ascii="Times New Roman" w:eastAsia="Calibri" w:hAnsi="Times New Roman" w:cs="Times New Roman"/>
          <w:sz w:val="28"/>
          <w:szCs w:val="28"/>
          <w:lang w:eastAsia="ru-RU"/>
        </w:rPr>
        <w:t>.</w:t>
      </w:r>
      <w:r w:rsidR="002019CC">
        <w:rPr>
          <w:rFonts w:ascii="Times New Roman" w:eastAsia="Calibri" w:hAnsi="Times New Roman" w:cs="Times New Roman"/>
          <w:sz w:val="28"/>
          <w:szCs w:val="28"/>
          <w:lang w:eastAsia="ru-RU"/>
        </w:rPr>
        <w:t xml:space="preserve"> №</w:t>
      </w:r>
      <w:r w:rsidR="00CC3A51">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054-17-2020-074 </w:t>
      </w:r>
      <w:r w:rsidRPr="00CF6867">
        <w:rPr>
          <w:rFonts w:ascii="Times New Roman" w:eastAsia="Calibri" w:hAnsi="Times New Roman" w:cs="Times New Roman"/>
          <w:color w:val="000000"/>
          <w:sz w:val="28"/>
          <w:szCs w:val="28"/>
          <w:lang w:eastAsia="ru-RU"/>
        </w:rPr>
        <w:t xml:space="preserve">о предоставлении иного межбюджетного трансферта, имеющего целевое назначение, </w:t>
      </w:r>
      <w:r w:rsidR="00CC3A51" w:rsidRPr="00CF6867">
        <w:rPr>
          <w:rFonts w:ascii="Times New Roman" w:eastAsia="Calibri" w:hAnsi="Times New Roman" w:cs="Times New Roman"/>
          <w:color w:val="000000"/>
          <w:sz w:val="28"/>
          <w:szCs w:val="28"/>
          <w:lang w:eastAsia="ru-RU"/>
        </w:rPr>
        <w:t>бюджету субъекта Российской Федерации на 2020 го</w:t>
      </w:r>
      <w:r w:rsidR="00CC3A51">
        <w:rPr>
          <w:rFonts w:ascii="Times New Roman" w:eastAsia="Calibri" w:hAnsi="Times New Roman" w:cs="Times New Roman"/>
          <w:color w:val="000000"/>
          <w:sz w:val="28"/>
          <w:szCs w:val="28"/>
          <w:lang w:eastAsia="ru-RU"/>
        </w:rPr>
        <w:t xml:space="preserve">д </w:t>
      </w:r>
      <w:r w:rsidRPr="00CF6867">
        <w:rPr>
          <w:rFonts w:ascii="Times New Roman" w:eastAsia="Calibri" w:hAnsi="Times New Roman" w:cs="Times New Roman"/>
          <w:color w:val="000000"/>
          <w:sz w:val="28"/>
          <w:szCs w:val="28"/>
          <w:lang w:eastAsia="ru-RU"/>
        </w:rPr>
        <w:t xml:space="preserve">из федерального бюджета </w:t>
      </w:r>
      <w:r w:rsidR="002019CC">
        <w:rPr>
          <w:rFonts w:ascii="Times New Roman" w:eastAsia="Calibri" w:hAnsi="Times New Roman" w:cs="Times New Roman"/>
          <w:color w:val="000000"/>
          <w:sz w:val="28"/>
          <w:szCs w:val="28"/>
          <w:lang w:eastAsia="ru-RU"/>
        </w:rPr>
        <w:t>в сумме 10 000,0 тыс. руб</w:t>
      </w:r>
      <w:r w:rsidR="00CC3A51">
        <w:rPr>
          <w:rFonts w:ascii="Times New Roman" w:eastAsia="Calibri" w:hAnsi="Times New Roman" w:cs="Times New Roman"/>
          <w:color w:val="000000"/>
          <w:sz w:val="28"/>
          <w:szCs w:val="28"/>
          <w:lang w:eastAsia="ru-RU"/>
        </w:rPr>
        <w:t>лей</w:t>
      </w:r>
      <w:r w:rsidRPr="00CF6867">
        <w:rPr>
          <w:rFonts w:ascii="Times New Roman" w:eastAsia="Calibri" w:hAnsi="Times New Roman" w:cs="Times New Roman"/>
          <w:color w:val="000000"/>
          <w:sz w:val="28"/>
          <w:szCs w:val="28"/>
          <w:lang w:eastAsia="ru-RU"/>
        </w:rPr>
        <w:t xml:space="preserve"> и из </w:t>
      </w:r>
      <w:r w:rsidR="002019CC">
        <w:rPr>
          <w:rFonts w:ascii="Times New Roman" w:eastAsia="Calibri" w:hAnsi="Times New Roman" w:cs="Times New Roman"/>
          <w:color w:val="000000"/>
          <w:sz w:val="28"/>
          <w:szCs w:val="28"/>
          <w:lang w:eastAsia="ru-RU"/>
        </w:rPr>
        <w:t xml:space="preserve">республиканского бюджета </w:t>
      </w:r>
      <w:r w:rsidR="00CC3A51">
        <w:rPr>
          <w:rFonts w:ascii="Times New Roman" w:eastAsia="Calibri" w:hAnsi="Times New Roman" w:cs="Times New Roman"/>
          <w:color w:val="000000"/>
          <w:sz w:val="28"/>
          <w:szCs w:val="28"/>
          <w:lang w:eastAsia="ru-RU"/>
        </w:rPr>
        <w:t xml:space="preserve">- </w:t>
      </w:r>
      <w:r w:rsidR="002019CC">
        <w:rPr>
          <w:rFonts w:ascii="Times New Roman" w:eastAsia="Calibri" w:hAnsi="Times New Roman" w:cs="Times New Roman"/>
          <w:color w:val="000000"/>
          <w:sz w:val="28"/>
          <w:szCs w:val="28"/>
          <w:lang w:eastAsia="ru-RU"/>
        </w:rPr>
        <w:t>101,0 тыс. рублей (всего - 10 101,0 тыс. рублей</w:t>
      </w:r>
      <w:r w:rsidRPr="00CF6867">
        <w:rPr>
          <w:rFonts w:ascii="Times New Roman" w:eastAsia="Calibri" w:hAnsi="Times New Roman" w:cs="Times New Roman"/>
          <w:color w:val="000000"/>
          <w:sz w:val="28"/>
          <w:szCs w:val="28"/>
          <w:lang w:eastAsia="ru-RU"/>
        </w:rPr>
        <w:t xml:space="preserve">). </w:t>
      </w:r>
    </w:p>
    <w:p w14:paraId="7ABD8AF7" w14:textId="77777777" w:rsidR="00CF6867" w:rsidRPr="00CF6867" w:rsidRDefault="00CF6867" w:rsidP="00CF6867">
      <w:pPr>
        <w:tabs>
          <w:tab w:val="left" w:pos="0"/>
        </w:tabs>
        <w:spacing w:after="0" w:line="240" w:lineRule="auto"/>
        <w:contextualSpacing/>
        <w:jc w:val="both"/>
        <w:rPr>
          <w:rFonts w:ascii="Times New Roman" w:eastAsia="Calibri" w:hAnsi="Times New Roman" w:cs="Times New Roman"/>
          <w:color w:val="000000"/>
          <w:sz w:val="28"/>
          <w:szCs w:val="28"/>
          <w:lang w:eastAsia="ru-RU"/>
        </w:rPr>
      </w:pPr>
      <w:r w:rsidRPr="00CF6867">
        <w:rPr>
          <w:rFonts w:ascii="Times New Roman" w:eastAsia="Times New Roman" w:hAnsi="Times New Roman" w:cs="Times New Roman"/>
          <w:sz w:val="28"/>
          <w:szCs w:val="28"/>
          <w:lang w:eastAsia="ru-RU"/>
        </w:rPr>
        <w:tab/>
        <w:t>В целях реализации данного соглашения Минкультур</w:t>
      </w:r>
      <w:r w:rsidR="002019CC">
        <w:rPr>
          <w:rFonts w:ascii="Times New Roman" w:eastAsia="Times New Roman" w:hAnsi="Times New Roman" w:cs="Times New Roman"/>
          <w:sz w:val="28"/>
          <w:szCs w:val="28"/>
          <w:lang w:eastAsia="ru-RU"/>
        </w:rPr>
        <w:t>ы Ингушетии</w:t>
      </w:r>
      <w:r w:rsidRPr="00CF6867">
        <w:rPr>
          <w:rFonts w:ascii="Times New Roman" w:eastAsia="Times New Roman" w:hAnsi="Times New Roman" w:cs="Times New Roman"/>
          <w:sz w:val="28"/>
          <w:szCs w:val="28"/>
          <w:lang w:eastAsia="ru-RU"/>
        </w:rPr>
        <w:t xml:space="preserve"> заключены </w:t>
      </w:r>
      <w:r w:rsidR="002019CC">
        <w:rPr>
          <w:rFonts w:ascii="Times New Roman" w:eastAsia="Calibri" w:hAnsi="Times New Roman" w:cs="Times New Roman"/>
          <w:color w:val="000000"/>
          <w:sz w:val="28"/>
          <w:szCs w:val="28"/>
          <w:lang w:eastAsia="ru-RU"/>
        </w:rPr>
        <w:t>С</w:t>
      </w:r>
      <w:r w:rsidRPr="00CF6867">
        <w:rPr>
          <w:rFonts w:ascii="Times New Roman" w:eastAsia="Calibri" w:hAnsi="Times New Roman" w:cs="Times New Roman"/>
          <w:color w:val="000000"/>
          <w:sz w:val="28"/>
          <w:szCs w:val="28"/>
          <w:lang w:eastAsia="ru-RU"/>
        </w:rPr>
        <w:t>оглашения о предоставлении субсидии из бюджета субъекта Российской Федерации местному бюджету на общую сумму 10</w:t>
      </w:r>
      <w:r w:rsidR="002019CC">
        <w:rPr>
          <w:rFonts w:ascii="Times New Roman" w:eastAsia="Calibri" w:hAnsi="Times New Roman" w:cs="Times New Roman"/>
          <w:color w:val="000000"/>
          <w:sz w:val="28"/>
          <w:szCs w:val="28"/>
          <w:lang w:eastAsia="ru-RU"/>
        </w:rPr>
        <w:t> 101,0 тыс. рублей</w:t>
      </w:r>
      <w:r w:rsidRPr="00CF6867">
        <w:rPr>
          <w:rFonts w:ascii="Times New Roman" w:eastAsia="Calibri" w:hAnsi="Times New Roman" w:cs="Times New Roman"/>
          <w:color w:val="000000"/>
          <w:sz w:val="28"/>
          <w:szCs w:val="28"/>
          <w:lang w:eastAsia="ru-RU"/>
        </w:rPr>
        <w:t>, в том числе:</w:t>
      </w:r>
    </w:p>
    <w:p w14:paraId="5489202A" w14:textId="77777777" w:rsidR="00CF6867" w:rsidRPr="000E78ED" w:rsidRDefault="000E78ED" w:rsidP="005214B8">
      <w:pPr>
        <w:pStyle w:val="a7"/>
        <w:numPr>
          <w:ilvl w:val="0"/>
          <w:numId w:val="216"/>
        </w:numPr>
        <w:tabs>
          <w:tab w:val="left" w:pos="993"/>
        </w:tabs>
        <w:spacing w:after="0" w:line="240" w:lineRule="auto"/>
        <w:ind w:left="42" w:firstLine="700"/>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города</w:t>
      </w:r>
      <w:r w:rsidR="00CF6867" w:rsidRPr="000E78ED">
        <w:rPr>
          <w:rFonts w:ascii="Times New Roman" w:eastAsia="Calibri" w:hAnsi="Times New Roman" w:cs="Times New Roman"/>
          <w:color w:val="000000"/>
          <w:sz w:val="28"/>
          <w:szCs w:val="28"/>
          <w:lang w:eastAsia="ru-RU"/>
        </w:rPr>
        <w:t xml:space="preserve"> Назрани </w:t>
      </w:r>
      <w:r w:rsidRPr="000E78ED">
        <w:rPr>
          <w:rFonts w:ascii="Times New Roman" w:eastAsia="Calibri" w:hAnsi="Times New Roman" w:cs="Times New Roman"/>
          <w:color w:val="000000"/>
          <w:sz w:val="28"/>
          <w:szCs w:val="28"/>
          <w:lang w:eastAsia="ru-RU"/>
        </w:rPr>
        <w:t xml:space="preserve">- </w:t>
      </w:r>
      <w:r w:rsidR="00CF6867" w:rsidRPr="000E78ED">
        <w:rPr>
          <w:rFonts w:ascii="Times New Roman" w:eastAsia="Calibri" w:hAnsi="Times New Roman" w:cs="Times New Roman"/>
          <w:color w:val="000000"/>
          <w:sz w:val="28"/>
          <w:szCs w:val="28"/>
          <w:lang w:eastAsia="ru-RU"/>
        </w:rPr>
        <w:t>на сумму 5</w:t>
      </w:r>
      <w:r w:rsidRPr="000E78ED">
        <w:rPr>
          <w:rFonts w:ascii="Times New Roman" w:eastAsia="Calibri" w:hAnsi="Times New Roman" w:cs="Times New Roman"/>
          <w:color w:val="000000"/>
          <w:sz w:val="28"/>
          <w:szCs w:val="28"/>
          <w:lang w:eastAsia="ru-RU"/>
        </w:rPr>
        <w:t> 050,5 тыс. рублей</w:t>
      </w:r>
      <w:r w:rsidR="00CF6867" w:rsidRPr="000E78ED">
        <w:rPr>
          <w:rFonts w:ascii="Times New Roman" w:eastAsia="Calibri" w:hAnsi="Times New Roman" w:cs="Times New Roman"/>
          <w:color w:val="000000"/>
          <w:sz w:val="28"/>
          <w:szCs w:val="28"/>
          <w:lang w:eastAsia="ru-RU"/>
        </w:rPr>
        <w:t xml:space="preserve"> на</w:t>
      </w:r>
      <w:r w:rsidR="00CF6867" w:rsidRPr="000E78ED">
        <w:rPr>
          <w:rFonts w:ascii="Times New Roman" w:eastAsia="Calibri" w:hAnsi="Times New Roman" w:cs="Times New Roman"/>
          <w:sz w:val="28"/>
          <w:szCs w:val="28"/>
          <w:lang w:eastAsia="ru-RU"/>
        </w:rPr>
        <w:t xml:space="preserve"> создание модельной муниципальной библиотеки </w:t>
      </w:r>
      <w:r w:rsidR="00CF6867" w:rsidRPr="000E78ED">
        <w:rPr>
          <w:rFonts w:ascii="Times New Roman" w:eastAsia="Calibri" w:hAnsi="Times New Roman" w:cs="Times New Roman"/>
          <w:color w:val="000000"/>
          <w:sz w:val="28"/>
          <w:szCs w:val="28"/>
          <w:lang w:eastAsia="ru-RU"/>
        </w:rPr>
        <w:t>МКУ «Централизованная библиотечная система г. Назрань»;</w:t>
      </w:r>
    </w:p>
    <w:p w14:paraId="2BA3BD9B" w14:textId="77777777" w:rsidR="00CF6867" w:rsidRPr="000E78ED" w:rsidRDefault="00CF6867" w:rsidP="005214B8">
      <w:pPr>
        <w:pStyle w:val="a7"/>
        <w:numPr>
          <w:ilvl w:val="0"/>
          <w:numId w:val="216"/>
        </w:numPr>
        <w:tabs>
          <w:tab w:val="left" w:pos="993"/>
        </w:tabs>
        <w:spacing w:after="0" w:line="240" w:lineRule="auto"/>
        <w:ind w:left="42" w:firstLine="700"/>
        <w:jc w:val="both"/>
        <w:rPr>
          <w:rFonts w:ascii="Times New Roman" w:eastAsia="Calibri" w:hAnsi="Times New Roman" w:cs="Times New Roman"/>
          <w:sz w:val="28"/>
          <w:szCs w:val="28"/>
          <w:lang w:eastAsia="ru-RU"/>
        </w:rPr>
      </w:pPr>
      <w:r w:rsidRPr="000E78ED">
        <w:rPr>
          <w:rFonts w:ascii="Times New Roman" w:eastAsia="Calibri" w:hAnsi="Times New Roman" w:cs="Times New Roman"/>
          <w:color w:val="000000"/>
          <w:sz w:val="28"/>
          <w:szCs w:val="28"/>
          <w:lang w:eastAsia="ru-RU"/>
        </w:rPr>
        <w:t>Малгобекского муниципального района</w:t>
      </w:r>
      <w:r w:rsidRPr="000E78ED">
        <w:rPr>
          <w:rFonts w:ascii="Times New Roman" w:eastAsia="Calibri" w:hAnsi="Times New Roman" w:cs="Times New Roman"/>
          <w:sz w:val="28"/>
          <w:szCs w:val="28"/>
          <w:lang w:eastAsia="ru-RU"/>
        </w:rPr>
        <w:t xml:space="preserve"> </w:t>
      </w:r>
      <w:r w:rsidR="000E78ED" w:rsidRPr="000E78ED">
        <w:rPr>
          <w:rFonts w:ascii="Times New Roman" w:eastAsia="Calibri" w:hAnsi="Times New Roman" w:cs="Times New Roman"/>
          <w:sz w:val="28"/>
          <w:szCs w:val="28"/>
          <w:lang w:eastAsia="ru-RU"/>
        </w:rPr>
        <w:t xml:space="preserve">- </w:t>
      </w:r>
      <w:r w:rsidRPr="000E78ED">
        <w:rPr>
          <w:rFonts w:ascii="Times New Roman" w:eastAsia="Calibri" w:hAnsi="Times New Roman" w:cs="Times New Roman"/>
          <w:sz w:val="28"/>
          <w:szCs w:val="28"/>
          <w:lang w:eastAsia="ru-RU"/>
        </w:rPr>
        <w:t xml:space="preserve">на сумму </w:t>
      </w:r>
      <w:r w:rsidRPr="000E78ED">
        <w:rPr>
          <w:rFonts w:ascii="Times New Roman" w:eastAsia="Calibri" w:hAnsi="Times New Roman" w:cs="Times New Roman"/>
          <w:color w:val="000000"/>
          <w:sz w:val="28"/>
          <w:szCs w:val="28"/>
          <w:lang w:eastAsia="ru-RU"/>
        </w:rPr>
        <w:t>5</w:t>
      </w:r>
      <w:r w:rsidR="000E78ED" w:rsidRPr="000E78ED">
        <w:rPr>
          <w:rFonts w:ascii="Times New Roman" w:eastAsia="Calibri" w:hAnsi="Times New Roman" w:cs="Times New Roman"/>
          <w:color w:val="000000"/>
          <w:sz w:val="28"/>
          <w:szCs w:val="28"/>
          <w:lang w:eastAsia="ru-RU"/>
        </w:rPr>
        <w:t> 050,5 тыс. рублей</w:t>
      </w:r>
      <w:r w:rsidRPr="000E78ED">
        <w:rPr>
          <w:rFonts w:ascii="Times New Roman" w:eastAsia="Calibri" w:hAnsi="Times New Roman" w:cs="Times New Roman"/>
          <w:color w:val="000000"/>
          <w:sz w:val="28"/>
          <w:szCs w:val="28"/>
          <w:lang w:eastAsia="ru-RU"/>
        </w:rPr>
        <w:t xml:space="preserve"> на</w:t>
      </w:r>
      <w:r w:rsidRPr="000E78ED">
        <w:rPr>
          <w:rFonts w:ascii="Times New Roman" w:eastAsia="Calibri" w:hAnsi="Times New Roman" w:cs="Times New Roman"/>
          <w:sz w:val="28"/>
          <w:szCs w:val="28"/>
          <w:lang w:eastAsia="ru-RU"/>
        </w:rPr>
        <w:t xml:space="preserve"> создание модельной муниципальной </w:t>
      </w:r>
      <w:r w:rsidRPr="000E78ED">
        <w:rPr>
          <w:rFonts w:ascii="Times New Roman" w:eastAsia="Calibri" w:hAnsi="Times New Roman" w:cs="Times New Roman"/>
          <w:color w:val="000000"/>
          <w:sz w:val="28"/>
          <w:szCs w:val="28"/>
          <w:lang w:eastAsia="ru-RU"/>
        </w:rPr>
        <w:t xml:space="preserve">Библиотеки-филиала №1 </w:t>
      </w:r>
      <w:proofErr w:type="spellStart"/>
      <w:r w:rsidRPr="000E78ED">
        <w:rPr>
          <w:rFonts w:ascii="Times New Roman" w:eastAsia="Calibri" w:hAnsi="Times New Roman" w:cs="Times New Roman"/>
          <w:color w:val="000000"/>
          <w:sz w:val="28"/>
          <w:szCs w:val="28"/>
          <w:lang w:eastAsia="ru-RU"/>
        </w:rPr>
        <w:t>с.п</w:t>
      </w:r>
      <w:proofErr w:type="spellEnd"/>
      <w:r w:rsidRPr="000E78ED">
        <w:rPr>
          <w:rFonts w:ascii="Times New Roman" w:eastAsia="Calibri" w:hAnsi="Times New Roman" w:cs="Times New Roman"/>
          <w:color w:val="000000"/>
          <w:sz w:val="28"/>
          <w:szCs w:val="28"/>
          <w:lang w:eastAsia="ru-RU"/>
        </w:rPr>
        <w:t>. Зязиков-Юрт МКУ «Централизованная библиотечная система Малгобекского муниципального района». Ф</w:t>
      </w:r>
      <w:r w:rsidRPr="000E78ED">
        <w:rPr>
          <w:rFonts w:ascii="Times New Roman" w:eastAsia="Calibri" w:hAnsi="Times New Roman" w:cs="Times New Roman"/>
          <w:sz w:val="28"/>
          <w:szCs w:val="28"/>
          <w:lang w:eastAsia="ru-RU"/>
        </w:rPr>
        <w:t xml:space="preserve">инансирование и кассовое исполнение произведено в полном объеме (100% от запланированных значений). </w:t>
      </w:r>
    </w:p>
    <w:p w14:paraId="43ADAEB0" w14:textId="77777777" w:rsidR="00CF6867" w:rsidRPr="00CF6867" w:rsidRDefault="00CF6867" w:rsidP="000E78ED">
      <w:pPr>
        <w:spacing w:after="0" w:line="240" w:lineRule="auto"/>
        <w:ind w:firstLine="708"/>
        <w:jc w:val="both"/>
        <w:rPr>
          <w:rFonts w:ascii="Times New Roman" w:eastAsia="Calibri" w:hAnsi="Times New Roman" w:cs="Times New Roman"/>
          <w:sz w:val="28"/>
          <w:szCs w:val="28"/>
          <w:highlight w:val="yellow"/>
          <w:lang w:eastAsia="ru-RU"/>
        </w:rPr>
      </w:pPr>
      <w:r w:rsidRPr="00CF6867">
        <w:rPr>
          <w:rFonts w:ascii="Times New Roman" w:eastAsia="Calibri" w:hAnsi="Times New Roman" w:cs="Times New Roman"/>
          <w:color w:val="000000"/>
          <w:sz w:val="28"/>
          <w:szCs w:val="28"/>
          <w:lang w:eastAsia="ru-RU"/>
        </w:rPr>
        <w:t xml:space="preserve">За счет указанного финансирования осуществлено создание модельных муниципальных библиотек </w:t>
      </w:r>
      <w:r w:rsidR="000E78ED">
        <w:rPr>
          <w:rFonts w:ascii="Times New Roman" w:eastAsia="Calibri" w:hAnsi="Times New Roman" w:cs="Times New Roman"/>
          <w:color w:val="000000"/>
          <w:sz w:val="28"/>
          <w:szCs w:val="28"/>
          <w:lang w:eastAsia="ru-RU"/>
        </w:rPr>
        <w:t xml:space="preserve">в полном объеме, </w:t>
      </w:r>
      <w:r w:rsidRPr="00CF6867">
        <w:rPr>
          <w:rFonts w:ascii="Times New Roman" w:eastAsia="Calibri" w:hAnsi="Times New Roman" w:cs="Times New Roman"/>
          <w:color w:val="000000"/>
          <w:sz w:val="28"/>
          <w:szCs w:val="28"/>
          <w:lang w:eastAsia="ru-RU"/>
        </w:rPr>
        <w:t xml:space="preserve">техническая готовность </w:t>
      </w:r>
      <w:r w:rsidR="000E78ED">
        <w:rPr>
          <w:rFonts w:ascii="Times New Roman" w:eastAsia="Calibri" w:hAnsi="Times New Roman" w:cs="Times New Roman"/>
          <w:color w:val="000000"/>
          <w:sz w:val="28"/>
          <w:szCs w:val="28"/>
          <w:lang w:eastAsia="ru-RU"/>
        </w:rPr>
        <w:t xml:space="preserve">объектов </w:t>
      </w:r>
      <w:r w:rsidRPr="00CF6867">
        <w:rPr>
          <w:rFonts w:ascii="Times New Roman" w:eastAsia="Calibri" w:hAnsi="Times New Roman" w:cs="Times New Roman"/>
          <w:color w:val="000000"/>
          <w:sz w:val="28"/>
          <w:szCs w:val="28"/>
          <w:lang w:eastAsia="ru-RU"/>
        </w:rPr>
        <w:t>100%).</w:t>
      </w:r>
    </w:p>
    <w:p w14:paraId="7913656F" w14:textId="77777777" w:rsidR="00CF6867" w:rsidRPr="00CF6867" w:rsidRDefault="002019CC" w:rsidP="002019C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CC3A51">
        <w:rPr>
          <w:rFonts w:ascii="Times New Roman" w:eastAsia="Calibri" w:hAnsi="Times New Roman" w:cs="Times New Roman"/>
          <w:sz w:val="28"/>
          <w:szCs w:val="28"/>
          <w:lang w:eastAsia="ru-RU"/>
        </w:rPr>
        <w:t xml:space="preserve"> Соглашение от 06.10.2021 г.</w:t>
      </w:r>
      <w:r w:rsidR="000E78ED">
        <w:rPr>
          <w:rFonts w:ascii="Times New Roman" w:eastAsia="Calibri" w:hAnsi="Times New Roman" w:cs="Times New Roman"/>
          <w:sz w:val="28"/>
          <w:szCs w:val="28"/>
          <w:lang w:eastAsia="ru-RU"/>
        </w:rPr>
        <w:t xml:space="preserve"> №</w:t>
      </w:r>
      <w:r w:rsidR="00CC3A51">
        <w:rPr>
          <w:rFonts w:ascii="Times New Roman" w:eastAsia="Calibri" w:hAnsi="Times New Roman" w:cs="Times New Roman"/>
          <w:sz w:val="28"/>
          <w:szCs w:val="28"/>
          <w:lang w:eastAsia="ru-RU"/>
        </w:rPr>
        <w:t> </w:t>
      </w:r>
      <w:r w:rsidR="00CF6867" w:rsidRPr="00CF6867">
        <w:rPr>
          <w:rFonts w:ascii="Times New Roman" w:eastAsia="Calibri" w:hAnsi="Times New Roman" w:cs="Times New Roman"/>
          <w:sz w:val="28"/>
          <w:szCs w:val="28"/>
          <w:lang w:eastAsia="ru-RU"/>
        </w:rPr>
        <w:t>054-17-2021-264 о предоставлении субсидии из федерального бюджета бюджету субъекта Российской Федерации на сумму</w:t>
      </w:r>
      <w:r w:rsidR="00CF6867" w:rsidRPr="00CF6867">
        <w:rPr>
          <w:rFonts w:ascii="Times New Roman" w:eastAsia="Calibri" w:hAnsi="Times New Roman" w:cs="Times New Roman"/>
          <w:color w:val="000000"/>
          <w:sz w:val="28"/>
          <w:szCs w:val="28"/>
          <w:lang w:eastAsia="ru-RU"/>
        </w:rPr>
        <w:t xml:space="preserve"> 5</w:t>
      </w:r>
      <w:r w:rsidR="000E78ED">
        <w:rPr>
          <w:rFonts w:ascii="Times New Roman" w:eastAsia="Calibri" w:hAnsi="Times New Roman" w:cs="Times New Roman"/>
          <w:color w:val="000000"/>
          <w:sz w:val="28"/>
          <w:szCs w:val="28"/>
          <w:lang w:eastAsia="ru-RU"/>
        </w:rPr>
        <w:t> 000,0 тыс. рублей</w:t>
      </w:r>
      <w:r w:rsidR="00CF6867" w:rsidRPr="00CF6867">
        <w:rPr>
          <w:rFonts w:ascii="Times New Roman" w:eastAsia="Calibri" w:hAnsi="Times New Roman" w:cs="Times New Roman"/>
          <w:sz w:val="28"/>
          <w:szCs w:val="28"/>
          <w:lang w:eastAsia="ru-RU"/>
        </w:rPr>
        <w:t>, согласно которому в 2021 году предусмотрено создание муниципальной библиотеки по модельному стандарту.</w:t>
      </w:r>
    </w:p>
    <w:p w14:paraId="782748CF" w14:textId="77777777" w:rsidR="00CF6867" w:rsidRPr="00CF6867" w:rsidRDefault="00CF6867" w:rsidP="00CF6867">
      <w:pPr>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CF6867">
        <w:rPr>
          <w:rFonts w:ascii="Times New Roman" w:eastAsia="Times New Roman" w:hAnsi="Times New Roman" w:cs="Times New Roman"/>
          <w:sz w:val="28"/>
          <w:szCs w:val="28"/>
          <w:lang w:eastAsia="ru-RU"/>
        </w:rPr>
        <w:t xml:space="preserve"> </w:t>
      </w:r>
      <w:r w:rsidRPr="00CF6867">
        <w:rPr>
          <w:rFonts w:ascii="Times New Roman" w:eastAsia="Times New Roman" w:hAnsi="Times New Roman" w:cs="Times New Roman"/>
          <w:sz w:val="28"/>
          <w:szCs w:val="28"/>
          <w:lang w:eastAsia="ru-RU"/>
        </w:rPr>
        <w:tab/>
        <w:t>В целях реализации</w:t>
      </w:r>
      <w:r w:rsidR="000E78ED">
        <w:rPr>
          <w:rFonts w:ascii="Times New Roman" w:eastAsia="Times New Roman" w:hAnsi="Times New Roman" w:cs="Times New Roman"/>
          <w:sz w:val="28"/>
          <w:szCs w:val="28"/>
          <w:lang w:eastAsia="ru-RU"/>
        </w:rPr>
        <w:t xml:space="preserve"> данного соглашения Министерством</w:t>
      </w:r>
      <w:r w:rsidRPr="00CF6867">
        <w:rPr>
          <w:rFonts w:ascii="Times New Roman" w:eastAsia="Times New Roman" w:hAnsi="Times New Roman" w:cs="Times New Roman"/>
          <w:sz w:val="28"/>
          <w:szCs w:val="28"/>
          <w:lang w:eastAsia="ru-RU"/>
        </w:rPr>
        <w:t xml:space="preserve"> заключено </w:t>
      </w:r>
      <w:r w:rsidR="000E78ED">
        <w:rPr>
          <w:rFonts w:ascii="Times New Roman" w:eastAsia="Calibri" w:hAnsi="Times New Roman" w:cs="Times New Roman"/>
          <w:color w:val="000000"/>
          <w:sz w:val="28"/>
          <w:szCs w:val="28"/>
          <w:lang w:eastAsia="ru-RU"/>
        </w:rPr>
        <w:t>С</w:t>
      </w:r>
      <w:r w:rsidRPr="00CF6867">
        <w:rPr>
          <w:rFonts w:ascii="Times New Roman" w:eastAsia="Calibri" w:hAnsi="Times New Roman" w:cs="Times New Roman"/>
          <w:color w:val="000000"/>
          <w:sz w:val="28"/>
          <w:szCs w:val="28"/>
          <w:lang w:eastAsia="ru-RU"/>
        </w:rPr>
        <w:t xml:space="preserve">оглашение о предоставлении субсидии из бюджета субъекта Российской Федерации местному бюджету Сунженского муниципального района на сумму </w:t>
      </w:r>
      <w:r w:rsidRPr="00CF6867">
        <w:rPr>
          <w:rFonts w:ascii="Times New Roman" w:eastAsia="Times New Roman" w:hAnsi="Times New Roman" w:cs="Times New Roman"/>
          <w:color w:val="000000"/>
          <w:sz w:val="28"/>
          <w:szCs w:val="28"/>
          <w:lang w:eastAsia="ru-RU"/>
        </w:rPr>
        <w:t>5</w:t>
      </w:r>
      <w:r w:rsidR="000E78ED">
        <w:rPr>
          <w:rFonts w:ascii="Times New Roman" w:eastAsia="Times New Roman" w:hAnsi="Times New Roman" w:cs="Times New Roman"/>
          <w:color w:val="000000"/>
          <w:sz w:val="28"/>
          <w:szCs w:val="28"/>
          <w:lang w:eastAsia="ru-RU"/>
        </w:rPr>
        <w:t> </w:t>
      </w:r>
      <w:r w:rsidRPr="00CF6867">
        <w:rPr>
          <w:rFonts w:ascii="Times New Roman" w:eastAsia="Times New Roman" w:hAnsi="Times New Roman" w:cs="Times New Roman"/>
          <w:color w:val="000000"/>
          <w:sz w:val="28"/>
          <w:szCs w:val="28"/>
          <w:lang w:eastAsia="ru-RU"/>
        </w:rPr>
        <w:t>000,0 тыс. ру</w:t>
      </w:r>
      <w:r w:rsidR="000E78ED">
        <w:rPr>
          <w:rFonts w:ascii="Times New Roman" w:eastAsia="Times New Roman" w:hAnsi="Times New Roman" w:cs="Times New Roman"/>
          <w:color w:val="000000"/>
          <w:sz w:val="28"/>
          <w:szCs w:val="28"/>
          <w:lang w:eastAsia="ru-RU"/>
        </w:rPr>
        <w:t>блей</w:t>
      </w:r>
      <w:r w:rsidRPr="00CF6867">
        <w:rPr>
          <w:rFonts w:ascii="Times New Roman" w:eastAsia="Times New Roman" w:hAnsi="Times New Roman" w:cs="Times New Roman"/>
          <w:color w:val="000000"/>
          <w:sz w:val="28"/>
          <w:szCs w:val="28"/>
          <w:lang w:eastAsia="ru-RU"/>
        </w:rPr>
        <w:t xml:space="preserve"> на</w:t>
      </w:r>
      <w:r w:rsidRPr="00CF6867">
        <w:rPr>
          <w:rFonts w:ascii="Times New Roman" w:eastAsia="Times New Roman" w:hAnsi="Times New Roman" w:cs="Times New Roman"/>
          <w:sz w:val="28"/>
          <w:szCs w:val="28"/>
          <w:lang w:eastAsia="ru-RU"/>
        </w:rPr>
        <w:t xml:space="preserve"> создание модельной муниципальной библиотеки в </w:t>
      </w:r>
      <w:proofErr w:type="spellStart"/>
      <w:r w:rsidRPr="00CF6867">
        <w:rPr>
          <w:rFonts w:ascii="Times New Roman" w:eastAsia="Times New Roman" w:hAnsi="Times New Roman" w:cs="Times New Roman"/>
          <w:sz w:val="28"/>
          <w:szCs w:val="28"/>
          <w:lang w:eastAsia="ru-RU"/>
        </w:rPr>
        <w:t>с.п</w:t>
      </w:r>
      <w:proofErr w:type="spellEnd"/>
      <w:r w:rsidRPr="00CF6867">
        <w:rPr>
          <w:rFonts w:ascii="Times New Roman" w:eastAsia="Times New Roman" w:hAnsi="Times New Roman" w:cs="Times New Roman"/>
          <w:sz w:val="28"/>
          <w:szCs w:val="28"/>
          <w:lang w:eastAsia="ru-RU"/>
        </w:rPr>
        <w:t xml:space="preserve">. </w:t>
      </w:r>
      <w:proofErr w:type="spellStart"/>
      <w:r w:rsidRPr="00CF6867">
        <w:rPr>
          <w:rFonts w:ascii="Times New Roman" w:eastAsia="Times New Roman" w:hAnsi="Times New Roman" w:cs="Times New Roman"/>
          <w:sz w:val="28"/>
          <w:szCs w:val="28"/>
          <w:lang w:eastAsia="ru-RU"/>
        </w:rPr>
        <w:t>Мужичи</w:t>
      </w:r>
      <w:proofErr w:type="spellEnd"/>
      <w:r w:rsidRPr="00CF6867">
        <w:rPr>
          <w:rFonts w:ascii="Times New Roman" w:eastAsia="Times New Roman" w:hAnsi="Times New Roman" w:cs="Times New Roman"/>
          <w:sz w:val="28"/>
          <w:szCs w:val="28"/>
          <w:lang w:eastAsia="ru-RU"/>
        </w:rPr>
        <w:t xml:space="preserve">. </w:t>
      </w:r>
    </w:p>
    <w:p w14:paraId="16212636" w14:textId="77777777" w:rsidR="00CF6867" w:rsidRPr="00CF6867" w:rsidRDefault="00CF6867" w:rsidP="000E78ED">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Финансирование и кассовое исполнение в рамках соглашения соста</w:t>
      </w:r>
      <w:r w:rsidR="000E78ED">
        <w:rPr>
          <w:rFonts w:ascii="Times New Roman" w:eastAsia="Calibri" w:hAnsi="Times New Roman" w:cs="Times New Roman"/>
          <w:sz w:val="28"/>
          <w:szCs w:val="28"/>
          <w:lang w:eastAsia="ru-RU"/>
        </w:rPr>
        <w:t xml:space="preserve">вило 100% от плановых значений, </w:t>
      </w:r>
      <w:r w:rsidRPr="00CF6867">
        <w:rPr>
          <w:rFonts w:ascii="Times New Roman" w:eastAsia="Calibri" w:hAnsi="Times New Roman" w:cs="Times New Roman"/>
          <w:sz w:val="28"/>
          <w:szCs w:val="28"/>
          <w:lang w:eastAsia="ru-RU"/>
        </w:rPr>
        <w:t>техническая гот</w:t>
      </w:r>
      <w:r w:rsidR="000E78ED">
        <w:rPr>
          <w:rFonts w:ascii="Times New Roman" w:eastAsia="Calibri" w:hAnsi="Times New Roman" w:cs="Times New Roman"/>
          <w:sz w:val="28"/>
          <w:szCs w:val="28"/>
          <w:lang w:eastAsia="ru-RU"/>
        </w:rPr>
        <w:t>овность объекта составила 100 %</w:t>
      </w:r>
      <w:r w:rsidRPr="00CF6867">
        <w:rPr>
          <w:rFonts w:ascii="Times New Roman" w:eastAsia="Calibri" w:hAnsi="Times New Roman" w:cs="Times New Roman"/>
          <w:sz w:val="28"/>
          <w:szCs w:val="28"/>
          <w:lang w:eastAsia="ru-RU"/>
        </w:rPr>
        <w:t>.</w:t>
      </w:r>
    </w:p>
    <w:p w14:paraId="10C3A695" w14:textId="77777777" w:rsidR="00CF6867" w:rsidRPr="000E78ED" w:rsidRDefault="00CF6867" w:rsidP="000E78ED">
      <w:pPr>
        <w:pStyle w:val="a7"/>
        <w:numPr>
          <w:ilvl w:val="0"/>
          <w:numId w:val="122"/>
        </w:numPr>
        <w:tabs>
          <w:tab w:val="left" w:pos="426"/>
        </w:tabs>
        <w:spacing w:after="0" w:line="240" w:lineRule="auto"/>
        <w:ind w:left="14" w:hanging="5"/>
        <w:jc w:val="both"/>
        <w:rPr>
          <w:rFonts w:ascii="Times New Roman" w:eastAsia="Times New Roman" w:hAnsi="Times New Roman" w:cs="Times New Roman"/>
          <w:b/>
          <w:i/>
          <w:sz w:val="28"/>
          <w:szCs w:val="28"/>
          <w:lang w:eastAsia="ru-RU"/>
        </w:rPr>
      </w:pPr>
      <w:r w:rsidRPr="000E78ED">
        <w:rPr>
          <w:rFonts w:ascii="Times New Roman" w:eastAsia="Times New Roman" w:hAnsi="Times New Roman" w:cs="Times New Roman"/>
          <w:b/>
          <w:i/>
          <w:sz w:val="28"/>
          <w:szCs w:val="28"/>
          <w:lang w:eastAsia="ru-RU"/>
        </w:rPr>
        <w:t>Регион</w:t>
      </w:r>
      <w:r w:rsidR="000E78ED">
        <w:rPr>
          <w:rFonts w:ascii="Times New Roman" w:eastAsia="Times New Roman" w:hAnsi="Times New Roman" w:cs="Times New Roman"/>
          <w:b/>
          <w:i/>
          <w:sz w:val="28"/>
          <w:szCs w:val="28"/>
          <w:lang w:eastAsia="ru-RU"/>
        </w:rPr>
        <w:t>альный проект «Творческие люди»</w:t>
      </w:r>
    </w:p>
    <w:p w14:paraId="3CDA681D" w14:textId="77777777" w:rsidR="00CF6867" w:rsidRPr="00CF6867" w:rsidRDefault="00CF6867" w:rsidP="00AF1FCC">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Финансирование на реализацию данного регионального проек</w:t>
      </w:r>
      <w:r w:rsidR="00AF1FCC">
        <w:rPr>
          <w:rFonts w:ascii="Times New Roman" w:eastAsia="Calibri" w:hAnsi="Times New Roman" w:cs="Times New Roman"/>
          <w:sz w:val="28"/>
          <w:szCs w:val="28"/>
          <w:lang w:eastAsia="ru-RU"/>
        </w:rPr>
        <w:t xml:space="preserve">та в 2020 году не предусмотрено. </w:t>
      </w:r>
      <w:r w:rsidRPr="00CF6867">
        <w:rPr>
          <w:rFonts w:ascii="Times New Roman" w:eastAsia="Calibri" w:hAnsi="Times New Roman" w:cs="Times New Roman"/>
          <w:sz w:val="28"/>
          <w:szCs w:val="28"/>
          <w:lang w:eastAsia="ru-RU"/>
        </w:rPr>
        <w:t xml:space="preserve">В рамках данного регионального проекта на 2020 год запланировано повышение квалификации творческих и управленческих кадров в сфере культуры на базе Центров непрерывного </w:t>
      </w:r>
      <w:r w:rsidR="00AF1FCC">
        <w:rPr>
          <w:rFonts w:ascii="Times New Roman" w:eastAsia="Calibri" w:hAnsi="Times New Roman" w:cs="Times New Roman"/>
          <w:sz w:val="28"/>
          <w:szCs w:val="28"/>
          <w:lang w:eastAsia="ru-RU"/>
        </w:rPr>
        <w:t>образования в количестве 68 человек</w:t>
      </w:r>
      <w:r w:rsidRPr="00CF6867">
        <w:rPr>
          <w:rFonts w:ascii="Times New Roman" w:eastAsia="Calibri" w:hAnsi="Times New Roman" w:cs="Times New Roman"/>
          <w:sz w:val="28"/>
          <w:szCs w:val="28"/>
          <w:lang w:eastAsia="ru-RU"/>
        </w:rPr>
        <w:t>, фактически прошли обучение 68 человек (100%).</w:t>
      </w:r>
    </w:p>
    <w:p w14:paraId="21D8ED0A" w14:textId="77777777" w:rsidR="00CF6867" w:rsidRPr="00CF6867" w:rsidRDefault="00AF1FCC" w:rsidP="00AF1FC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2021 году Минкультуры РФ</w:t>
      </w:r>
      <w:r w:rsidR="00CF6867" w:rsidRPr="00CF6867">
        <w:rPr>
          <w:rFonts w:ascii="Times New Roman" w:eastAsia="Calibri" w:hAnsi="Times New Roman" w:cs="Times New Roman"/>
          <w:sz w:val="28"/>
          <w:szCs w:val="28"/>
          <w:lang w:eastAsia="ru-RU"/>
        </w:rPr>
        <w:t xml:space="preserve"> с Правительством </w:t>
      </w:r>
      <w:r>
        <w:rPr>
          <w:rFonts w:ascii="Times New Roman" w:eastAsia="Calibri" w:hAnsi="Times New Roman" w:cs="Times New Roman"/>
          <w:sz w:val="28"/>
          <w:szCs w:val="28"/>
          <w:lang w:eastAsia="ru-RU"/>
        </w:rPr>
        <w:t>РИ</w:t>
      </w:r>
      <w:r w:rsidR="00CF6867" w:rsidRPr="00CF6867">
        <w:rPr>
          <w:rFonts w:ascii="Times New Roman" w:eastAsia="Calibri" w:hAnsi="Times New Roman" w:cs="Times New Roman"/>
          <w:sz w:val="28"/>
          <w:szCs w:val="28"/>
          <w:lang w:eastAsia="ru-RU"/>
        </w:rPr>
        <w:t xml:space="preserve"> заклю</w:t>
      </w:r>
      <w:r>
        <w:rPr>
          <w:rFonts w:ascii="Times New Roman" w:eastAsia="Calibri" w:hAnsi="Times New Roman" w:cs="Times New Roman"/>
          <w:sz w:val="28"/>
          <w:szCs w:val="28"/>
          <w:lang w:eastAsia="ru-RU"/>
        </w:rPr>
        <w:t>чено Соглашение от 26.12.2020 г</w:t>
      </w:r>
      <w:r w:rsidR="00CC3A51">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sz w:val="28"/>
          <w:szCs w:val="28"/>
          <w:lang w:eastAsia="ru-RU"/>
        </w:rPr>
        <w:t xml:space="preserve"> №</w:t>
      </w:r>
      <w:r w:rsidR="00CC3A51">
        <w:rPr>
          <w:rFonts w:ascii="Times New Roman" w:eastAsia="Calibri" w:hAnsi="Times New Roman" w:cs="Times New Roman"/>
          <w:sz w:val="28"/>
          <w:szCs w:val="28"/>
          <w:lang w:eastAsia="ru-RU"/>
        </w:rPr>
        <w:t> </w:t>
      </w:r>
      <w:r w:rsidR="00CF6867" w:rsidRPr="00CF6867">
        <w:rPr>
          <w:rFonts w:ascii="Times New Roman" w:eastAsia="Calibri" w:hAnsi="Times New Roman" w:cs="Times New Roman"/>
          <w:sz w:val="28"/>
          <w:szCs w:val="28"/>
          <w:lang w:eastAsia="ru-RU"/>
        </w:rPr>
        <w:t xml:space="preserve">054-09-2021-397 (в редакции </w:t>
      </w:r>
      <w:r w:rsidR="00CF6867" w:rsidRPr="00CF6867">
        <w:rPr>
          <w:rFonts w:ascii="Times New Roman" w:eastAsia="Calibri" w:hAnsi="Times New Roman" w:cs="Times New Roman"/>
          <w:color w:val="000000"/>
          <w:sz w:val="28"/>
          <w:szCs w:val="28"/>
          <w:lang w:eastAsia="ru-RU"/>
        </w:rPr>
        <w:t>от 16</w:t>
      </w:r>
      <w:r w:rsidR="00CC3A51">
        <w:rPr>
          <w:rFonts w:ascii="Times New Roman" w:eastAsia="Calibri" w:hAnsi="Times New Roman" w:cs="Times New Roman"/>
          <w:color w:val="000000"/>
          <w:sz w:val="28"/>
          <w:szCs w:val="28"/>
          <w:lang w:eastAsia="ru-RU"/>
        </w:rPr>
        <w:t>.06.</w:t>
      </w:r>
      <w:r w:rsidR="00CF6867" w:rsidRPr="00CF6867">
        <w:rPr>
          <w:rFonts w:ascii="Times New Roman" w:eastAsia="Calibri" w:hAnsi="Times New Roman" w:cs="Times New Roman"/>
          <w:color w:val="000000"/>
          <w:sz w:val="28"/>
          <w:szCs w:val="28"/>
          <w:lang w:eastAsia="ru-RU"/>
        </w:rPr>
        <w:t>2021 г</w:t>
      </w:r>
      <w:r w:rsidR="00CC3A51">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00CC3A51">
        <w:rPr>
          <w:rFonts w:ascii="Times New Roman" w:eastAsia="Calibri" w:hAnsi="Times New Roman" w:cs="Times New Roman"/>
          <w:color w:val="000000"/>
          <w:sz w:val="28"/>
          <w:szCs w:val="28"/>
          <w:lang w:eastAsia="ru-RU"/>
        </w:rPr>
        <w:t> </w:t>
      </w:r>
      <w:r w:rsidR="00CF6867" w:rsidRPr="00CF6867">
        <w:rPr>
          <w:rFonts w:ascii="Times New Roman" w:eastAsia="Calibri" w:hAnsi="Times New Roman" w:cs="Times New Roman"/>
          <w:color w:val="000000"/>
          <w:sz w:val="28"/>
          <w:szCs w:val="28"/>
          <w:lang w:eastAsia="ru-RU"/>
        </w:rPr>
        <w:t>054-09-2021-397/1</w:t>
      </w:r>
      <w:r w:rsidR="00CF6867" w:rsidRPr="00CF6867">
        <w:rPr>
          <w:rFonts w:ascii="Times New Roman" w:eastAsia="Calibri" w:hAnsi="Times New Roman" w:cs="Times New Roman"/>
          <w:sz w:val="28"/>
          <w:szCs w:val="28"/>
          <w:lang w:eastAsia="ru-RU"/>
        </w:rPr>
        <w:t xml:space="preserve">) о предоставлении в 2021-2023 годах субсидии из федерального бюджета бюджету Республики Ингушетия на поддержку отрасли культуры (государственная поддержка лучших работников сельских учреждений культуры и лучших сельских учреждений культуры). </w:t>
      </w:r>
    </w:p>
    <w:p w14:paraId="1A0A5D92" w14:textId="77777777" w:rsidR="00CF6867" w:rsidRPr="00CF6867" w:rsidRDefault="00CF6867" w:rsidP="00AF1FCC">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Соглашением на 2021 год предусмотрено финансирование на реализацию данного регионального проекта в сумме 2</w:t>
      </w:r>
      <w:r w:rsidR="00AF1FCC">
        <w:rPr>
          <w:rFonts w:ascii="Times New Roman" w:eastAsia="Calibri" w:hAnsi="Times New Roman" w:cs="Times New Roman"/>
          <w:sz w:val="28"/>
          <w:szCs w:val="28"/>
          <w:lang w:eastAsia="ru-RU"/>
        </w:rPr>
        <w:t>63,2 тыс. рублей</w:t>
      </w:r>
      <w:r w:rsidRPr="00CF6867">
        <w:rPr>
          <w:rFonts w:ascii="Times New Roman" w:eastAsia="Calibri" w:hAnsi="Times New Roman" w:cs="Times New Roman"/>
          <w:sz w:val="28"/>
          <w:szCs w:val="28"/>
          <w:lang w:eastAsia="ru-RU"/>
        </w:rPr>
        <w:t xml:space="preserve"> (из </w:t>
      </w:r>
      <w:r w:rsidR="00AF1FCC">
        <w:rPr>
          <w:rFonts w:ascii="Times New Roman" w:eastAsia="Calibri" w:hAnsi="Times New Roman" w:cs="Times New Roman"/>
          <w:sz w:val="28"/>
          <w:szCs w:val="28"/>
          <w:lang w:eastAsia="ru-RU"/>
        </w:rPr>
        <w:t>федерального бюджета – 250,0 тыс. рублей</w:t>
      </w:r>
      <w:r w:rsidRPr="00CF6867">
        <w:rPr>
          <w:rFonts w:ascii="Times New Roman" w:eastAsia="Calibri" w:hAnsi="Times New Roman" w:cs="Times New Roman"/>
          <w:sz w:val="28"/>
          <w:szCs w:val="28"/>
          <w:lang w:eastAsia="ru-RU"/>
        </w:rPr>
        <w:t xml:space="preserve">, из </w:t>
      </w:r>
      <w:r w:rsidR="00AF1FCC">
        <w:rPr>
          <w:rFonts w:ascii="Times New Roman" w:eastAsia="Calibri" w:hAnsi="Times New Roman" w:cs="Times New Roman"/>
          <w:sz w:val="28"/>
          <w:szCs w:val="28"/>
          <w:lang w:eastAsia="ru-RU"/>
        </w:rPr>
        <w:t>республиканского бюджета – 13,2 тыс. рублей</w:t>
      </w:r>
      <w:r w:rsidRPr="00CF6867">
        <w:rPr>
          <w:rFonts w:ascii="Times New Roman" w:eastAsia="Calibri" w:hAnsi="Times New Roman" w:cs="Times New Roman"/>
          <w:sz w:val="28"/>
          <w:szCs w:val="28"/>
          <w:lang w:eastAsia="ru-RU"/>
        </w:rPr>
        <w:t>).</w:t>
      </w:r>
    </w:p>
    <w:p w14:paraId="1AB461B7" w14:textId="77777777" w:rsidR="00CF6867" w:rsidRPr="00CF6867" w:rsidRDefault="00CF6867" w:rsidP="00AF1FCC">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рамках Соглашения </w:t>
      </w:r>
      <w:r w:rsidRPr="00CF6867">
        <w:rPr>
          <w:rFonts w:ascii="Times New Roman" w:eastAsia="Calibri" w:hAnsi="Times New Roman" w:cs="Times New Roman"/>
          <w:color w:val="000000"/>
          <w:sz w:val="28"/>
          <w:szCs w:val="28"/>
          <w:lang w:eastAsia="ru-RU"/>
        </w:rPr>
        <w:t>о реализации регионального проекта «Создание условий для реализации творческого потенциала нации («Творческие люди») (Республика Ингушетия)» на территории Республики Ингушетия</w:t>
      </w:r>
      <w:r w:rsidRPr="00CF6867">
        <w:rPr>
          <w:rFonts w:ascii="Times New Roman" w:eastAsia="Calibri" w:hAnsi="Times New Roman" w:cs="Times New Roman"/>
          <w:sz w:val="28"/>
          <w:szCs w:val="28"/>
          <w:lang w:eastAsia="ru-RU"/>
        </w:rPr>
        <w:t xml:space="preserve"> от 23.01.2019 </w:t>
      </w:r>
      <w:r w:rsidR="00AF1FCC">
        <w:rPr>
          <w:rFonts w:ascii="Times New Roman" w:eastAsia="Calibri" w:hAnsi="Times New Roman" w:cs="Times New Roman"/>
          <w:sz w:val="28"/>
          <w:szCs w:val="28"/>
          <w:lang w:eastAsia="ru-RU"/>
        </w:rPr>
        <w:t>г</w:t>
      </w:r>
      <w:r w:rsidR="00CC3A51">
        <w:rPr>
          <w:rFonts w:ascii="Times New Roman" w:eastAsia="Calibri" w:hAnsi="Times New Roman" w:cs="Times New Roman"/>
          <w:sz w:val="28"/>
          <w:szCs w:val="28"/>
          <w:lang w:eastAsia="ru-RU"/>
        </w:rPr>
        <w:t>.</w:t>
      </w:r>
      <w:r w:rsidR="00AF1FCC">
        <w:rPr>
          <w:rFonts w:ascii="Times New Roman" w:eastAsia="Calibri" w:hAnsi="Times New Roman" w:cs="Times New Roman"/>
          <w:sz w:val="28"/>
          <w:szCs w:val="28"/>
          <w:lang w:eastAsia="ru-RU"/>
        </w:rPr>
        <w:t xml:space="preserve"> №</w:t>
      </w:r>
      <w:r w:rsidR="00CC3A51">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054-2019-A2006-1 (в редакции от 30.11.2020 г</w:t>
      </w:r>
      <w:r w:rsidR="00CC3A51">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CC3A51">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054-2019-А2006-1/2), з</w:t>
      </w:r>
      <w:r w:rsidR="00CC3A51">
        <w:rPr>
          <w:rFonts w:ascii="Times New Roman" w:eastAsia="Calibri" w:hAnsi="Times New Roman" w:cs="Times New Roman"/>
          <w:sz w:val="28"/>
          <w:szCs w:val="28"/>
          <w:lang w:eastAsia="ru-RU"/>
        </w:rPr>
        <w:t>аключенному между Мин</w:t>
      </w:r>
      <w:r w:rsidRPr="00CF6867">
        <w:rPr>
          <w:rFonts w:ascii="Times New Roman" w:eastAsia="Calibri" w:hAnsi="Times New Roman" w:cs="Times New Roman"/>
          <w:sz w:val="28"/>
          <w:szCs w:val="28"/>
          <w:lang w:eastAsia="ru-RU"/>
        </w:rPr>
        <w:t xml:space="preserve">культуры </w:t>
      </w:r>
      <w:r w:rsidR="00AF1FCC">
        <w:rPr>
          <w:rFonts w:ascii="Times New Roman" w:eastAsia="Calibri" w:hAnsi="Times New Roman" w:cs="Times New Roman"/>
          <w:sz w:val="28"/>
          <w:szCs w:val="28"/>
          <w:lang w:eastAsia="ru-RU"/>
        </w:rPr>
        <w:t>Р</w:t>
      </w:r>
      <w:r w:rsidR="00CC3A51">
        <w:rPr>
          <w:rFonts w:ascii="Times New Roman" w:eastAsia="Calibri" w:hAnsi="Times New Roman" w:cs="Times New Roman"/>
          <w:sz w:val="28"/>
          <w:szCs w:val="28"/>
          <w:lang w:eastAsia="ru-RU"/>
        </w:rPr>
        <w:t>оссии и Мин</w:t>
      </w:r>
      <w:r w:rsidRPr="00CF6867">
        <w:rPr>
          <w:rFonts w:ascii="Times New Roman" w:eastAsia="Calibri" w:hAnsi="Times New Roman" w:cs="Times New Roman"/>
          <w:sz w:val="28"/>
          <w:szCs w:val="28"/>
          <w:lang w:eastAsia="ru-RU"/>
        </w:rPr>
        <w:t xml:space="preserve">культуры </w:t>
      </w:r>
      <w:r w:rsidR="00CC3A51">
        <w:rPr>
          <w:rFonts w:ascii="Times New Roman" w:eastAsia="Calibri" w:hAnsi="Times New Roman" w:cs="Times New Roman"/>
          <w:sz w:val="28"/>
          <w:szCs w:val="28"/>
          <w:lang w:eastAsia="ru-RU"/>
        </w:rPr>
        <w:t>Ингушетии</w:t>
      </w:r>
      <w:r w:rsidRPr="00CF6867">
        <w:rPr>
          <w:rFonts w:ascii="Times New Roman" w:eastAsia="Calibri" w:hAnsi="Times New Roman" w:cs="Times New Roman"/>
          <w:sz w:val="28"/>
          <w:szCs w:val="28"/>
          <w:lang w:eastAsia="ru-RU"/>
        </w:rPr>
        <w:t>, в 2021 году предусмотрено оказание государственной поддержки для одного сельского учреждения культуры и трех человек из числа работников сельских учреждений культуры.</w:t>
      </w:r>
    </w:p>
    <w:p w14:paraId="15155B63"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lastRenderedPageBreak/>
        <w:tab/>
        <w:t>В сентябре 2021 года Минкультур</w:t>
      </w:r>
      <w:r w:rsidR="00AF1FCC">
        <w:rPr>
          <w:rFonts w:ascii="Times New Roman" w:eastAsia="Calibri" w:hAnsi="Times New Roman" w:cs="Times New Roman"/>
          <w:sz w:val="28"/>
          <w:szCs w:val="28"/>
          <w:lang w:eastAsia="ru-RU"/>
        </w:rPr>
        <w:t>ы Ингушетии заключены С</w:t>
      </w:r>
      <w:r w:rsidRPr="00CF6867">
        <w:rPr>
          <w:rFonts w:ascii="Times New Roman" w:eastAsia="Calibri" w:hAnsi="Times New Roman" w:cs="Times New Roman"/>
          <w:sz w:val="28"/>
          <w:szCs w:val="28"/>
          <w:lang w:eastAsia="ru-RU"/>
        </w:rPr>
        <w:t>оглашения с муниципальными районами на предоставление субсидий на указанные цели.</w:t>
      </w:r>
    </w:p>
    <w:p w14:paraId="6F5F9764" w14:textId="77777777" w:rsidR="00CF6867" w:rsidRPr="00CF6867" w:rsidRDefault="00CF6867" w:rsidP="00AF1FCC">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Финансирование и кассовое исполнение в рамках Соглашения по итогу 2021 года составило 100% от плановых значений. В рамках данного проекта определены три лучших работника сельских учреждений культуры, которым оказана</w:t>
      </w:r>
      <w:r w:rsidR="00AF1FCC">
        <w:rPr>
          <w:rFonts w:ascii="Times New Roman" w:eastAsia="Calibri" w:hAnsi="Times New Roman" w:cs="Times New Roman"/>
          <w:sz w:val="28"/>
          <w:szCs w:val="28"/>
          <w:lang w:eastAsia="ru-RU"/>
        </w:rPr>
        <w:t xml:space="preserve"> помощь на сумму 157,9 тыс. рублей</w:t>
      </w:r>
      <w:r w:rsidRPr="00CF6867">
        <w:rPr>
          <w:rFonts w:ascii="Times New Roman" w:eastAsia="Calibri" w:hAnsi="Times New Roman" w:cs="Times New Roman"/>
          <w:sz w:val="28"/>
          <w:szCs w:val="28"/>
          <w:lang w:eastAsia="ru-RU"/>
        </w:rPr>
        <w:t>, а также лучшее сельско</w:t>
      </w:r>
      <w:r w:rsidR="00AF1FCC">
        <w:rPr>
          <w:rFonts w:ascii="Times New Roman" w:eastAsia="Calibri" w:hAnsi="Times New Roman" w:cs="Times New Roman"/>
          <w:sz w:val="28"/>
          <w:szCs w:val="28"/>
          <w:lang w:eastAsia="ru-RU"/>
        </w:rPr>
        <w:t>е учреждение культуры (Д</w:t>
      </w:r>
      <w:r w:rsidRPr="00CF6867">
        <w:rPr>
          <w:rFonts w:ascii="Times New Roman" w:eastAsia="Calibri" w:hAnsi="Times New Roman" w:cs="Times New Roman"/>
          <w:sz w:val="28"/>
          <w:szCs w:val="28"/>
          <w:lang w:eastAsia="ru-RU"/>
        </w:rPr>
        <w:t xml:space="preserve">ом культуры в </w:t>
      </w:r>
      <w:proofErr w:type="spellStart"/>
      <w:r w:rsidRPr="00CF6867">
        <w:rPr>
          <w:rFonts w:ascii="Times New Roman" w:eastAsia="Calibri" w:hAnsi="Times New Roman" w:cs="Times New Roman"/>
          <w:sz w:val="28"/>
          <w:szCs w:val="28"/>
          <w:lang w:eastAsia="ru-RU"/>
        </w:rPr>
        <w:t>с.п</w:t>
      </w:r>
      <w:proofErr w:type="spellEnd"/>
      <w:r w:rsidRPr="00CF6867">
        <w:rPr>
          <w:rFonts w:ascii="Times New Roman" w:eastAsia="Calibri" w:hAnsi="Times New Roman" w:cs="Times New Roman"/>
          <w:sz w:val="28"/>
          <w:szCs w:val="28"/>
          <w:lang w:eastAsia="ru-RU"/>
        </w:rPr>
        <w:t xml:space="preserve">. </w:t>
      </w:r>
      <w:proofErr w:type="spellStart"/>
      <w:r w:rsidRPr="00CF6867">
        <w:rPr>
          <w:rFonts w:ascii="Times New Roman" w:eastAsia="Calibri" w:hAnsi="Times New Roman" w:cs="Times New Roman"/>
          <w:sz w:val="28"/>
          <w:szCs w:val="28"/>
          <w:lang w:eastAsia="ru-RU"/>
        </w:rPr>
        <w:t>Мужичи</w:t>
      </w:r>
      <w:proofErr w:type="spellEnd"/>
      <w:r w:rsidRPr="00CF6867">
        <w:rPr>
          <w:rFonts w:ascii="Times New Roman" w:eastAsia="Calibri" w:hAnsi="Times New Roman" w:cs="Times New Roman"/>
          <w:sz w:val="28"/>
          <w:szCs w:val="28"/>
          <w:lang w:eastAsia="ru-RU"/>
        </w:rPr>
        <w:t>), которому оказана поддержка в сумме 105,3 тыс. руб</w:t>
      </w:r>
      <w:r w:rsidR="00AF1FCC">
        <w:rPr>
          <w:rFonts w:ascii="Times New Roman" w:eastAsia="Calibri" w:hAnsi="Times New Roman" w:cs="Times New Roman"/>
          <w:sz w:val="28"/>
          <w:szCs w:val="28"/>
          <w:lang w:eastAsia="ru-RU"/>
        </w:rPr>
        <w:t>лей</w:t>
      </w:r>
      <w:r w:rsidRPr="00CF6867">
        <w:rPr>
          <w:rFonts w:ascii="Times New Roman" w:eastAsia="Calibri" w:hAnsi="Times New Roman" w:cs="Times New Roman"/>
          <w:sz w:val="28"/>
          <w:szCs w:val="28"/>
          <w:lang w:eastAsia="ru-RU"/>
        </w:rPr>
        <w:t xml:space="preserve">. </w:t>
      </w:r>
    </w:p>
    <w:p w14:paraId="413FBA89" w14:textId="77777777" w:rsidR="00CF6867" w:rsidRPr="00CF6867" w:rsidRDefault="00CF6867" w:rsidP="00D543FC">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Кроме того, Соглашением о реализации регионального проекта «Создание условий для реализации творческого потенциала нации («Творческие люди») (Республика Ингушетия)» от 23.01.2019</w:t>
      </w:r>
      <w:r w:rsidR="00AF1FCC">
        <w:rPr>
          <w:rFonts w:ascii="Times New Roman" w:eastAsia="Calibri" w:hAnsi="Times New Roman" w:cs="Times New Roman"/>
          <w:sz w:val="28"/>
          <w:szCs w:val="28"/>
          <w:lang w:eastAsia="ru-RU"/>
        </w:rPr>
        <w:t xml:space="preserve"> г</w:t>
      </w:r>
      <w:r w:rsidR="00CC3A51">
        <w:rPr>
          <w:rFonts w:ascii="Times New Roman" w:eastAsia="Calibri" w:hAnsi="Times New Roman" w:cs="Times New Roman"/>
          <w:sz w:val="28"/>
          <w:szCs w:val="28"/>
          <w:lang w:eastAsia="ru-RU"/>
        </w:rPr>
        <w:t>.</w:t>
      </w:r>
      <w:r w:rsidR="00AF1FCC">
        <w:rPr>
          <w:rFonts w:ascii="Times New Roman" w:eastAsia="Calibri" w:hAnsi="Times New Roman" w:cs="Times New Roman"/>
          <w:sz w:val="28"/>
          <w:szCs w:val="28"/>
          <w:lang w:eastAsia="ru-RU"/>
        </w:rPr>
        <w:t xml:space="preserve"> №</w:t>
      </w:r>
      <w:r w:rsidR="00CC3A51">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054-2019- A2006-1 (в редакции от 30.11.2020 г.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054-2019-А2006-1/2), з</w:t>
      </w:r>
      <w:r w:rsidR="007B3958">
        <w:rPr>
          <w:rFonts w:ascii="Times New Roman" w:eastAsia="Calibri" w:hAnsi="Times New Roman" w:cs="Times New Roman"/>
          <w:sz w:val="28"/>
          <w:szCs w:val="28"/>
          <w:lang w:eastAsia="ru-RU"/>
        </w:rPr>
        <w:t>аключенному между Мин</w:t>
      </w:r>
      <w:r w:rsidRPr="00CF6867">
        <w:rPr>
          <w:rFonts w:ascii="Times New Roman" w:eastAsia="Calibri" w:hAnsi="Times New Roman" w:cs="Times New Roman"/>
          <w:sz w:val="28"/>
          <w:szCs w:val="28"/>
          <w:lang w:eastAsia="ru-RU"/>
        </w:rPr>
        <w:t xml:space="preserve">культуры </w:t>
      </w:r>
      <w:r w:rsidR="00AF1FCC">
        <w:rPr>
          <w:rFonts w:ascii="Times New Roman" w:eastAsia="Calibri" w:hAnsi="Times New Roman" w:cs="Times New Roman"/>
          <w:sz w:val="28"/>
          <w:szCs w:val="28"/>
          <w:lang w:eastAsia="ru-RU"/>
        </w:rPr>
        <w:t>Р</w:t>
      </w:r>
      <w:r w:rsidR="007B3958">
        <w:rPr>
          <w:rFonts w:ascii="Times New Roman" w:eastAsia="Calibri" w:hAnsi="Times New Roman" w:cs="Times New Roman"/>
          <w:sz w:val="28"/>
          <w:szCs w:val="28"/>
          <w:lang w:eastAsia="ru-RU"/>
        </w:rPr>
        <w:t>оссии и Мин</w:t>
      </w:r>
      <w:r w:rsidRPr="00CF6867">
        <w:rPr>
          <w:rFonts w:ascii="Times New Roman" w:eastAsia="Calibri" w:hAnsi="Times New Roman" w:cs="Times New Roman"/>
          <w:sz w:val="28"/>
          <w:szCs w:val="28"/>
          <w:lang w:eastAsia="ru-RU"/>
        </w:rPr>
        <w:t xml:space="preserve">культуры </w:t>
      </w:r>
      <w:r w:rsidR="007B3958">
        <w:rPr>
          <w:rFonts w:ascii="Times New Roman" w:eastAsia="Calibri" w:hAnsi="Times New Roman" w:cs="Times New Roman"/>
          <w:sz w:val="28"/>
          <w:szCs w:val="28"/>
          <w:lang w:eastAsia="ru-RU"/>
        </w:rPr>
        <w:t>Ингушетии</w:t>
      </w:r>
      <w:r w:rsidRPr="00CF6867">
        <w:rPr>
          <w:rFonts w:ascii="Times New Roman" w:eastAsia="Calibri" w:hAnsi="Times New Roman" w:cs="Times New Roman"/>
          <w:sz w:val="28"/>
          <w:szCs w:val="28"/>
          <w:lang w:eastAsia="ru-RU"/>
        </w:rPr>
        <w:t>,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высших учебных заведениях: МГИК и КГИК. В рамках указанного Соглашения в 2021 году запланировано переобучение 105 человек и фактически обуч</w:t>
      </w:r>
      <w:r w:rsidR="00D543FC">
        <w:rPr>
          <w:rFonts w:ascii="Times New Roman" w:eastAsia="Calibri" w:hAnsi="Times New Roman" w:cs="Times New Roman"/>
          <w:sz w:val="28"/>
          <w:szCs w:val="28"/>
          <w:lang w:eastAsia="ru-RU"/>
        </w:rPr>
        <w:t xml:space="preserve">ение прошли 105 человек (100%). </w:t>
      </w:r>
      <w:r w:rsidRPr="00CF6867">
        <w:rPr>
          <w:rFonts w:ascii="Times New Roman" w:eastAsia="Calibri" w:hAnsi="Times New Roman" w:cs="Times New Roman"/>
          <w:sz w:val="28"/>
          <w:szCs w:val="28"/>
          <w:lang w:eastAsia="ru-RU"/>
        </w:rPr>
        <w:t>По итогам 2021 года мероприятия по Соглашению исполнены на 100%.</w:t>
      </w:r>
    </w:p>
    <w:p w14:paraId="44E3E021" w14:textId="77777777" w:rsidR="00CF6867" w:rsidRPr="00D543FC" w:rsidRDefault="00CF6867" w:rsidP="00CF6867">
      <w:pPr>
        <w:spacing w:after="0" w:line="240" w:lineRule="auto"/>
        <w:jc w:val="both"/>
        <w:rPr>
          <w:rFonts w:ascii="Times New Roman" w:eastAsia="Calibri" w:hAnsi="Times New Roman" w:cs="Times New Roman"/>
          <w:b/>
          <w:i/>
          <w:sz w:val="28"/>
          <w:szCs w:val="28"/>
          <w:lang w:eastAsia="ru-RU"/>
        </w:rPr>
      </w:pPr>
      <w:r w:rsidRPr="00D543FC">
        <w:rPr>
          <w:rFonts w:ascii="Times New Roman" w:eastAsia="Calibri" w:hAnsi="Times New Roman" w:cs="Times New Roman"/>
          <w:b/>
          <w:i/>
          <w:sz w:val="28"/>
          <w:szCs w:val="28"/>
          <w:lang w:eastAsia="ru-RU"/>
        </w:rPr>
        <w:t>3.</w:t>
      </w:r>
      <w:r w:rsidRPr="00D543FC">
        <w:rPr>
          <w:rFonts w:ascii="Times New Roman" w:eastAsia="Calibri" w:hAnsi="Times New Roman" w:cs="Times New Roman"/>
          <w:b/>
          <w:sz w:val="28"/>
          <w:szCs w:val="28"/>
          <w:lang w:eastAsia="ru-RU"/>
        </w:rPr>
        <w:t xml:space="preserve"> </w:t>
      </w:r>
      <w:r w:rsidRPr="00D543FC">
        <w:rPr>
          <w:rFonts w:ascii="Times New Roman" w:eastAsia="Calibri" w:hAnsi="Times New Roman" w:cs="Times New Roman"/>
          <w:b/>
          <w:i/>
          <w:sz w:val="28"/>
          <w:szCs w:val="28"/>
          <w:lang w:eastAsia="ru-RU"/>
        </w:rPr>
        <w:t>Регионал</w:t>
      </w:r>
      <w:r w:rsidR="00D543FC">
        <w:rPr>
          <w:rFonts w:ascii="Times New Roman" w:eastAsia="Calibri" w:hAnsi="Times New Roman" w:cs="Times New Roman"/>
          <w:b/>
          <w:i/>
          <w:sz w:val="28"/>
          <w:szCs w:val="28"/>
          <w:lang w:eastAsia="ru-RU"/>
        </w:rPr>
        <w:t>ьный проект «Цифровая культура»</w:t>
      </w:r>
    </w:p>
    <w:p w14:paraId="751A1AF7" w14:textId="77777777" w:rsidR="00CF6867" w:rsidRPr="00CF6867" w:rsidRDefault="00CF6867" w:rsidP="00B606E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По информации Минкультуры</w:t>
      </w:r>
      <w:r w:rsidR="00D543FC">
        <w:rPr>
          <w:rFonts w:ascii="Times New Roman" w:eastAsia="Calibri" w:hAnsi="Times New Roman" w:cs="Times New Roman"/>
          <w:sz w:val="28"/>
          <w:szCs w:val="28"/>
          <w:lang w:eastAsia="ru-RU"/>
        </w:rPr>
        <w:t xml:space="preserve"> Ингушетии</w:t>
      </w:r>
      <w:r w:rsidRPr="00CF6867">
        <w:rPr>
          <w:rFonts w:ascii="Times New Roman" w:eastAsia="Calibri" w:hAnsi="Times New Roman" w:cs="Times New Roman"/>
          <w:sz w:val="28"/>
          <w:szCs w:val="28"/>
          <w:lang w:eastAsia="ru-RU"/>
        </w:rPr>
        <w:t xml:space="preserve"> в 2020-2021 гг. мероприятия в рамках данного регионального проекта не запланированы. </w:t>
      </w:r>
    </w:p>
    <w:p w14:paraId="058972CA"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05056902"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r w:rsidRPr="00CF6867">
        <w:rPr>
          <w:rFonts w:ascii="Times New Roman" w:eastAsia="Calibri" w:hAnsi="Times New Roman" w:cs="Times New Roman"/>
          <w:b/>
          <w:sz w:val="28"/>
          <w:szCs w:val="28"/>
          <w:lang w:eastAsia="ru-RU"/>
        </w:rPr>
        <w:t>Проверка расчетов по оплате труда и с подотчетными лицами</w:t>
      </w:r>
    </w:p>
    <w:p w14:paraId="3B9A18FD"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p>
    <w:p w14:paraId="21BD82A5" w14:textId="77777777" w:rsidR="00CF6867" w:rsidRPr="00D543FC" w:rsidRDefault="00CF6867" w:rsidP="00D543FC">
      <w:pPr>
        <w:spacing w:after="0" w:line="240" w:lineRule="auto"/>
        <w:jc w:val="center"/>
        <w:rPr>
          <w:rFonts w:ascii="Times New Roman" w:eastAsia="Calibri" w:hAnsi="Times New Roman" w:cs="Times New Roman"/>
          <w:sz w:val="28"/>
          <w:szCs w:val="28"/>
          <w:lang w:eastAsia="ru-RU"/>
        </w:rPr>
      </w:pPr>
      <w:r w:rsidRPr="00B606E4">
        <w:rPr>
          <w:rFonts w:ascii="Times New Roman" w:eastAsia="Calibri" w:hAnsi="Times New Roman" w:cs="Times New Roman"/>
          <w:i/>
          <w:sz w:val="28"/>
          <w:szCs w:val="28"/>
          <w:lang w:eastAsia="ru-RU"/>
        </w:rPr>
        <w:t>по Мин</w:t>
      </w:r>
      <w:r w:rsidR="00B606E4" w:rsidRPr="00B606E4">
        <w:rPr>
          <w:rFonts w:ascii="Times New Roman" w:eastAsia="Calibri" w:hAnsi="Times New Roman" w:cs="Times New Roman"/>
          <w:i/>
          <w:sz w:val="28"/>
          <w:szCs w:val="28"/>
          <w:lang w:eastAsia="ru-RU"/>
        </w:rPr>
        <w:t xml:space="preserve">истерству </w:t>
      </w:r>
      <w:r w:rsidRPr="00B606E4">
        <w:rPr>
          <w:rFonts w:ascii="Times New Roman" w:eastAsia="Calibri" w:hAnsi="Times New Roman" w:cs="Times New Roman"/>
          <w:i/>
          <w:sz w:val="28"/>
          <w:szCs w:val="28"/>
          <w:lang w:eastAsia="ru-RU"/>
        </w:rPr>
        <w:t>культур</w:t>
      </w:r>
      <w:r w:rsidR="00B606E4" w:rsidRPr="00B606E4">
        <w:rPr>
          <w:rFonts w:ascii="Times New Roman" w:eastAsia="Calibri" w:hAnsi="Times New Roman" w:cs="Times New Roman"/>
          <w:i/>
          <w:sz w:val="28"/>
          <w:szCs w:val="28"/>
          <w:lang w:eastAsia="ru-RU"/>
        </w:rPr>
        <w:t>ы Республики Ингушетия</w:t>
      </w:r>
    </w:p>
    <w:p w14:paraId="7E49BA85" w14:textId="77777777" w:rsidR="00CF6867" w:rsidRPr="00CF6867" w:rsidRDefault="00CF6867" w:rsidP="00B606E4">
      <w:pPr>
        <w:shd w:val="clear" w:color="auto" w:fill="FFFFFF"/>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Начисление и выплата заработной платы в Минкультур</w:t>
      </w:r>
      <w:r w:rsidR="00D543FC">
        <w:rPr>
          <w:rFonts w:ascii="Times New Roman" w:eastAsia="Calibri" w:hAnsi="Times New Roman" w:cs="Times New Roman"/>
          <w:sz w:val="28"/>
          <w:szCs w:val="28"/>
          <w:lang w:eastAsia="ru-RU"/>
        </w:rPr>
        <w:t>ы Ингушетии</w:t>
      </w:r>
      <w:r w:rsidRPr="00CF6867">
        <w:rPr>
          <w:rFonts w:ascii="Times New Roman" w:eastAsia="Calibri" w:hAnsi="Times New Roman" w:cs="Times New Roman"/>
          <w:sz w:val="28"/>
          <w:szCs w:val="28"/>
          <w:lang w:eastAsia="ru-RU"/>
        </w:rPr>
        <w:t xml:space="preserve"> производились на основании Закона РИ </w:t>
      </w:r>
      <w:r w:rsidR="00D543FC">
        <w:rPr>
          <w:rFonts w:ascii="Times New Roman" w:eastAsia="Calibri" w:hAnsi="Times New Roman" w:cs="Times New Roman"/>
          <w:sz w:val="28"/>
          <w:szCs w:val="28"/>
          <w:lang w:eastAsia="ru-RU"/>
        </w:rPr>
        <w:t>от 28.02.2007 г</w:t>
      </w:r>
      <w:r w:rsidR="007B3958">
        <w:rPr>
          <w:rFonts w:ascii="Times New Roman" w:eastAsia="Calibri" w:hAnsi="Times New Roman" w:cs="Times New Roman"/>
          <w:sz w:val="28"/>
          <w:szCs w:val="28"/>
          <w:lang w:eastAsia="ru-RU"/>
        </w:rPr>
        <w:t>.</w:t>
      </w:r>
      <w:r w:rsidR="00D543FC">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D543FC" w:rsidRPr="00D543FC">
        <w:rPr>
          <w:rFonts w:ascii="Times New Roman" w:eastAsia="Calibri" w:hAnsi="Times New Roman" w:cs="Times New Roman"/>
          <w:sz w:val="28"/>
          <w:szCs w:val="28"/>
          <w:lang w:eastAsia="ru-RU"/>
        </w:rPr>
        <w:t>6-РЗ «О денежном содержании лиц, замещающих государственные должности и должности государственной гражданской службы РИ» (далее - Закон РИ №</w:t>
      </w:r>
      <w:r w:rsidR="007B3958">
        <w:rPr>
          <w:rFonts w:ascii="Times New Roman" w:eastAsia="Calibri" w:hAnsi="Times New Roman" w:cs="Times New Roman"/>
          <w:sz w:val="28"/>
          <w:szCs w:val="28"/>
          <w:lang w:eastAsia="ru-RU"/>
        </w:rPr>
        <w:t> </w:t>
      </w:r>
      <w:r w:rsidR="00D543FC" w:rsidRPr="00D543FC">
        <w:rPr>
          <w:rFonts w:ascii="Times New Roman" w:eastAsia="Calibri" w:hAnsi="Times New Roman" w:cs="Times New Roman"/>
          <w:sz w:val="28"/>
          <w:szCs w:val="28"/>
          <w:lang w:eastAsia="ru-RU"/>
        </w:rPr>
        <w:t>6-РЗ)</w:t>
      </w:r>
      <w:r w:rsidRPr="00CF6867">
        <w:rPr>
          <w:rFonts w:ascii="Times New Roman" w:eastAsia="Calibri" w:hAnsi="Times New Roman" w:cs="Times New Roman"/>
          <w:sz w:val="28"/>
          <w:szCs w:val="28"/>
          <w:lang w:eastAsia="ru-RU"/>
        </w:rPr>
        <w:t>, штатных расписаний и трудовых договоров.</w:t>
      </w:r>
    </w:p>
    <w:p w14:paraId="6D858490" w14:textId="77777777" w:rsidR="00CF6867" w:rsidRPr="00CF6867" w:rsidRDefault="00CF6867" w:rsidP="00D543FC">
      <w:pPr>
        <w:shd w:val="clear" w:color="auto" w:fill="FFFFFF"/>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Согласно штатному расписанию в Минкультур</w:t>
      </w:r>
      <w:r w:rsidR="00D543FC">
        <w:rPr>
          <w:rFonts w:ascii="Times New Roman" w:eastAsia="Calibri" w:hAnsi="Times New Roman" w:cs="Times New Roman"/>
          <w:sz w:val="28"/>
          <w:szCs w:val="28"/>
          <w:lang w:eastAsia="ru-RU"/>
        </w:rPr>
        <w:t xml:space="preserve">ы РИ числится 48 единиц, в том числе: </w:t>
      </w:r>
      <w:r w:rsidRPr="00CF6867">
        <w:rPr>
          <w:rFonts w:ascii="Times New Roman" w:eastAsia="Calibri" w:hAnsi="Times New Roman" w:cs="Times New Roman"/>
          <w:sz w:val="28"/>
          <w:szCs w:val="28"/>
          <w:lang w:eastAsia="ru-RU"/>
        </w:rPr>
        <w:t>г</w:t>
      </w:r>
      <w:r w:rsidR="00D543FC">
        <w:rPr>
          <w:rFonts w:ascii="Times New Roman" w:eastAsia="Calibri" w:hAnsi="Times New Roman" w:cs="Times New Roman"/>
          <w:sz w:val="28"/>
          <w:szCs w:val="28"/>
          <w:lang w:eastAsia="ru-RU"/>
        </w:rPr>
        <w:t>осударственные служащие - 35 единиц</w:t>
      </w:r>
      <w:r w:rsidRPr="00CF6867">
        <w:rPr>
          <w:rFonts w:ascii="Times New Roman" w:eastAsia="Calibri" w:hAnsi="Times New Roman" w:cs="Times New Roman"/>
          <w:sz w:val="28"/>
          <w:szCs w:val="28"/>
          <w:lang w:eastAsia="ru-RU"/>
        </w:rPr>
        <w:t>; технический персонал - 13 ед</w:t>
      </w:r>
      <w:r w:rsidR="00D543FC">
        <w:rPr>
          <w:rFonts w:ascii="Times New Roman" w:eastAsia="Calibri" w:hAnsi="Times New Roman" w:cs="Times New Roman"/>
          <w:sz w:val="28"/>
          <w:szCs w:val="28"/>
          <w:lang w:eastAsia="ru-RU"/>
        </w:rPr>
        <w:t>иниц</w:t>
      </w:r>
      <w:r w:rsidRPr="00CF6867">
        <w:rPr>
          <w:rFonts w:ascii="Times New Roman" w:eastAsia="Calibri" w:hAnsi="Times New Roman" w:cs="Times New Roman"/>
          <w:sz w:val="28"/>
          <w:szCs w:val="28"/>
          <w:lang w:eastAsia="ru-RU"/>
        </w:rPr>
        <w:t>.</w:t>
      </w:r>
    </w:p>
    <w:p w14:paraId="363B7915" w14:textId="77777777" w:rsidR="00CF6867" w:rsidRPr="00CF6867" w:rsidRDefault="00CF6867" w:rsidP="00D543FC">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w:t>
      </w:r>
      <w:r w:rsidR="00AD7C6B">
        <w:rPr>
          <w:rFonts w:ascii="Times New Roman" w:eastAsia="Calibri" w:hAnsi="Times New Roman" w:cs="Times New Roman"/>
          <w:sz w:val="28"/>
          <w:szCs w:val="28"/>
          <w:lang w:eastAsia="ru-RU"/>
        </w:rPr>
        <w:t>ходе проверки</w:t>
      </w:r>
      <w:r w:rsidRPr="00CF6867">
        <w:rPr>
          <w:rFonts w:ascii="Times New Roman" w:eastAsia="Calibri" w:hAnsi="Times New Roman" w:cs="Times New Roman"/>
          <w:sz w:val="28"/>
          <w:szCs w:val="28"/>
          <w:lang w:eastAsia="ru-RU"/>
        </w:rPr>
        <w:t xml:space="preserve"> установлен ущерб, нанесенный республиканскому бюджету в сумме </w:t>
      </w:r>
      <w:r w:rsidR="00AD7C6B">
        <w:rPr>
          <w:rFonts w:ascii="Times New Roman" w:eastAsia="Calibri" w:hAnsi="Times New Roman" w:cs="Times New Roman"/>
          <w:sz w:val="28"/>
          <w:szCs w:val="28"/>
          <w:lang w:eastAsia="ru-RU"/>
        </w:rPr>
        <w:t>6,0 тыс. рублей</w:t>
      </w:r>
      <w:r w:rsidRPr="00CF6867">
        <w:rPr>
          <w:rFonts w:ascii="Times New Roman" w:eastAsia="Calibri" w:hAnsi="Times New Roman" w:cs="Times New Roman"/>
          <w:b/>
          <w:sz w:val="28"/>
          <w:szCs w:val="28"/>
          <w:lang w:eastAsia="ru-RU"/>
        </w:rPr>
        <w:t xml:space="preserve"> </w:t>
      </w:r>
      <w:r w:rsidRPr="00CF6867">
        <w:rPr>
          <w:rFonts w:ascii="Times New Roman" w:eastAsia="Calibri" w:hAnsi="Times New Roman" w:cs="Times New Roman"/>
          <w:sz w:val="28"/>
          <w:szCs w:val="28"/>
          <w:lang w:eastAsia="ru-RU"/>
        </w:rPr>
        <w:t>(подлежит возврату за счет виновных лиц). Так,</w:t>
      </w:r>
      <w:r w:rsidRPr="00CF6867">
        <w:rPr>
          <w:rFonts w:ascii="Times New Roman" w:eastAsia="Calibri" w:hAnsi="Times New Roman" w:cs="Times New Roman"/>
          <w:b/>
          <w:sz w:val="28"/>
          <w:szCs w:val="28"/>
          <w:lang w:eastAsia="ru-RU"/>
        </w:rPr>
        <w:t xml:space="preserve"> </w:t>
      </w:r>
      <w:r w:rsidRPr="00CF6867">
        <w:rPr>
          <w:rFonts w:ascii="Times New Roman" w:eastAsia="Calibri" w:hAnsi="Times New Roman" w:cs="Times New Roman"/>
          <w:sz w:val="28"/>
          <w:szCs w:val="28"/>
          <w:lang w:eastAsia="ru-RU"/>
        </w:rPr>
        <w:t>в</w:t>
      </w:r>
      <w:r w:rsidRPr="00CF6867">
        <w:rPr>
          <w:rFonts w:ascii="Times New Roman" w:eastAsia="Calibri" w:hAnsi="Times New Roman" w:cs="Times New Roman"/>
          <w:b/>
          <w:sz w:val="28"/>
          <w:szCs w:val="28"/>
          <w:lang w:eastAsia="ru-RU"/>
        </w:rPr>
        <w:t xml:space="preserve"> </w:t>
      </w:r>
      <w:r w:rsidRPr="00CF6867">
        <w:rPr>
          <w:rFonts w:ascii="Times New Roman" w:eastAsia="Calibri" w:hAnsi="Times New Roman" w:cs="Times New Roman"/>
          <w:sz w:val="28"/>
          <w:szCs w:val="28"/>
          <w:lang w:eastAsia="ru-RU"/>
        </w:rPr>
        <w:t>нарушение Закона РИ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6-РЗ, </w:t>
      </w:r>
      <w:r w:rsidR="00AD7C6B">
        <w:rPr>
          <w:rFonts w:ascii="Times New Roman" w:eastAsia="Calibri" w:hAnsi="Times New Roman" w:cs="Times New Roman"/>
          <w:sz w:val="28"/>
          <w:szCs w:val="28"/>
          <w:lang w:eastAsia="ru-RU"/>
        </w:rPr>
        <w:t>в 2021 году</w:t>
      </w:r>
      <w:r w:rsidRPr="00CF6867">
        <w:rPr>
          <w:rFonts w:ascii="Times New Roman" w:eastAsia="Calibri" w:hAnsi="Times New Roman" w:cs="Times New Roman"/>
          <w:sz w:val="28"/>
          <w:szCs w:val="28"/>
          <w:lang w:eastAsia="ru-RU"/>
        </w:rPr>
        <w:t xml:space="preserve"> главному специалисту отдела искусств и досуговой деятельности неправомерно установлена ежемесячная надбавка в размере 6,0 тыс. руб. за выполнение обязанности по осуществлению контроля за проведением мероприятий, направленных на профилактику идеологии терроризма, предусмотренных Комплексным планом противодействия идеологии терроризма в Республ</w:t>
      </w:r>
      <w:r w:rsidR="00AD7C6B">
        <w:rPr>
          <w:rFonts w:ascii="Times New Roman" w:eastAsia="Calibri" w:hAnsi="Times New Roman" w:cs="Times New Roman"/>
          <w:sz w:val="28"/>
          <w:szCs w:val="28"/>
          <w:lang w:eastAsia="ru-RU"/>
        </w:rPr>
        <w:t>ике Ингушетии на 2021-2023 годы, тогда как</w:t>
      </w:r>
      <w:r w:rsidRPr="00CF6867">
        <w:rPr>
          <w:rFonts w:ascii="Times New Roman" w:eastAsia="Calibri" w:hAnsi="Times New Roman" w:cs="Times New Roman"/>
          <w:sz w:val="28"/>
          <w:szCs w:val="28"/>
          <w:lang w:eastAsia="ru-RU"/>
        </w:rPr>
        <w:t xml:space="preserve"> </w:t>
      </w:r>
      <w:r w:rsidR="00AD7C6B">
        <w:rPr>
          <w:rFonts w:ascii="Times New Roman" w:eastAsia="Calibri" w:hAnsi="Times New Roman" w:cs="Times New Roman"/>
          <w:sz w:val="28"/>
          <w:szCs w:val="28"/>
          <w:lang w:eastAsia="ru-RU"/>
        </w:rPr>
        <w:t>указанн</w:t>
      </w:r>
      <w:r w:rsidR="00401E02">
        <w:rPr>
          <w:rFonts w:ascii="Times New Roman" w:eastAsia="Calibri" w:hAnsi="Times New Roman" w:cs="Times New Roman"/>
          <w:sz w:val="28"/>
          <w:szCs w:val="28"/>
          <w:lang w:eastAsia="ru-RU"/>
        </w:rPr>
        <w:t>ая</w:t>
      </w:r>
      <w:r w:rsidR="00AD7C6B">
        <w:rPr>
          <w:rFonts w:ascii="Times New Roman" w:eastAsia="Calibri" w:hAnsi="Times New Roman" w:cs="Times New Roman"/>
          <w:sz w:val="28"/>
          <w:szCs w:val="28"/>
          <w:lang w:eastAsia="ru-RU"/>
        </w:rPr>
        <w:t xml:space="preserve"> </w:t>
      </w:r>
      <w:r w:rsidR="00401E02">
        <w:rPr>
          <w:rFonts w:ascii="Times New Roman" w:eastAsia="Calibri" w:hAnsi="Times New Roman" w:cs="Times New Roman"/>
          <w:sz w:val="28"/>
          <w:szCs w:val="28"/>
          <w:lang w:eastAsia="ru-RU"/>
        </w:rPr>
        <w:t>функция</w:t>
      </w:r>
      <w:r w:rsidRPr="00CF6867">
        <w:rPr>
          <w:rFonts w:ascii="Times New Roman" w:eastAsia="Calibri" w:hAnsi="Times New Roman" w:cs="Times New Roman"/>
          <w:sz w:val="28"/>
          <w:szCs w:val="28"/>
          <w:lang w:eastAsia="ru-RU"/>
        </w:rPr>
        <w:t xml:space="preserve"> входи</w:t>
      </w:r>
      <w:r w:rsidR="00401E02">
        <w:rPr>
          <w:rFonts w:ascii="Times New Roman" w:eastAsia="Calibri" w:hAnsi="Times New Roman" w:cs="Times New Roman"/>
          <w:sz w:val="28"/>
          <w:szCs w:val="28"/>
          <w:lang w:eastAsia="ru-RU"/>
        </w:rPr>
        <w:t>т</w:t>
      </w:r>
      <w:r w:rsidRPr="00CF6867">
        <w:rPr>
          <w:rFonts w:ascii="Times New Roman" w:eastAsia="Calibri" w:hAnsi="Times New Roman" w:cs="Times New Roman"/>
          <w:sz w:val="28"/>
          <w:szCs w:val="28"/>
          <w:lang w:eastAsia="ru-RU"/>
        </w:rPr>
        <w:t xml:space="preserve"> в должностные обязанности </w:t>
      </w:r>
      <w:r w:rsidR="00AD7C6B">
        <w:rPr>
          <w:rFonts w:ascii="Times New Roman" w:eastAsia="Calibri" w:hAnsi="Times New Roman" w:cs="Times New Roman"/>
          <w:sz w:val="28"/>
          <w:szCs w:val="28"/>
          <w:lang w:eastAsia="ru-RU"/>
        </w:rPr>
        <w:t>специалиста.</w:t>
      </w:r>
    </w:p>
    <w:p w14:paraId="22A0DC58" w14:textId="77777777" w:rsidR="00401E02" w:rsidRDefault="00401E02" w:rsidP="00AD7C6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w:t>
      </w:r>
      <w:r w:rsidR="00CF6867" w:rsidRPr="00CF6867">
        <w:rPr>
          <w:rFonts w:ascii="Times New Roman" w:eastAsia="Calibri" w:hAnsi="Times New Roman" w:cs="Times New Roman"/>
          <w:sz w:val="28"/>
          <w:szCs w:val="28"/>
          <w:lang w:eastAsia="ru-RU"/>
        </w:rPr>
        <w:t xml:space="preserve"> стать</w:t>
      </w:r>
      <w:r>
        <w:rPr>
          <w:rFonts w:ascii="Times New Roman" w:eastAsia="Calibri" w:hAnsi="Times New Roman" w:cs="Times New Roman"/>
          <w:sz w:val="28"/>
          <w:szCs w:val="28"/>
          <w:lang w:eastAsia="ru-RU"/>
        </w:rPr>
        <w:t>и</w:t>
      </w:r>
      <w:r w:rsidR="00CF6867" w:rsidRPr="00CF6867">
        <w:rPr>
          <w:rFonts w:ascii="Times New Roman" w:eastAsia="Calibri" w:hAnsi="Times New Roman" w:cs="Times New Roman"/>
          <w:sz w:val="28"/>
          <w:szCs w:val="28"/>
          <w:lang w:eastAsia="ru-RU"/>
        </w:rPr>
        <w:t xml:space="preserve"> 127 Т</w:t>
      </w:r>
      <w:r w:rsidR="00AD7C6B">
        <w:rPr>
          <w:rFonts w:ascii="Times New Roman" w:eastAsia="Calibri" w:hAnsi="Times New Roman" w:cs="Times New Roman"/>
          <w:sz w:val="28"/>
          <w:szCs w:val="28"/>
          <w:lang w:eastAsia="ru-RU"/>
        </w:rPr>
        <w:t>рудового Кодекса</w:t>
      </w:r>
      <w:r w:rsidR="00CF6867" w:rsidRPr="00CF6867">
        <w:rPr>
          <w:rFonts w:ascii="Times New Roman" w:eastAsia="Calibri" w:hAnsi="Times New Roman" w:cs="Times New Roman"/>
          <w:sz w:val="28"/>
          <w:szCs w:val="28"/>
          <w:lang w:eastAsia="ru-RU"/>
        </w:rPr>
        <w:t xml:space="preserve"> РФ, в проверяемом периоде при увольнении двум сотрудникам </w:t>
      </w:r>
      <w:r w:rsidR="007B3958">
        <w:rPr>
          <w:rFonts w:ascii="Times New Roman" w:eastAsia="Calibri" w:hAnsi="Times New Roman" w:cs="Times New Roman"/>
          <w:sz w:val="28"/>
          <w:szCs w:val="28"/>
          <w:lang w:eastAsia="ru-RU"/>
        </w:rPr>
        <w:t>Министерства</w:t>
      </w:r>
      <w:r>
        <w:rPr>
          <w:rFonts w:ascii="Times New Roman" w:eastAsia="Calibri" w:hAnsi="Times New Roman" w:cs="Times New Roman"/>
          <w:sz w:val="28"/>
          <w:szCs w:val="28"/>
          <w:lang w:eastAsia="ru-RU"/>
        </w:rPr>
        <w:t xml:space="preserve"> </w:t>
      </w:r>
      <w:r w:rsidR="00CF6867" w:rsidRPr="00CF6867">
        <w:rPr>
          <w:rFonts w:ascii="Times New Roman" w:eastAsia="Calibri" w:hAnsi="Times New Roman" w:cs="Times New Roman"/>
          <w:sz w:val="28"/>
          <w:szCs w:val="28"/>
          <w:lang w:eastAsia="ru-RU"/>
        </w:rPr>
        <w:t xml:space="preserve">неправомерно выплачены компенсации за </w:t>
      </w:r>
      <w:r w:rsidR="00CF6867" w:rsidRPr="00CF6867">
        <w:rPr>
          <w:rFonts w:ascii="Times New Roman" w:eastAsia="Calibri" w:hAnsi="Times New Roman" w:cs="Times New Roman"/>
          <w:sz w:val="28"/>
          <w:szCs w:val="28"/>
          <w:lang w:eastAsia="ru-RU"/>
        </w:rPr>
        <w:lastRenderedPageBreak/>
        <w:t xml:space="preserve">неиспользованные отгулы за счет отработанных выходных и праздничных дней на общую </w:t>
      </w:r>
      <w:r w:rsidR="00CF6867" w:rsidRPr="001C59D7">
        <w:rPr>
          <w:rFonts w:ascii="Times New Roman" w:eastAsia="Calibri" w:hAnsi="Times New Roman" w:cs="Times New Roman"/>
          <w:sz w:val="28"/>
          <w:szCs w:val="28"/>
          <w:lang w:eastAsia="ru-RU"/>
        </w:rPr>
        <w:t>сумму 24,7 тыс. руб.</w:t>
      </w:r>
      <w:r w:rsidR="00CF6867" w:rsidRPr="00CF6867">
        <w:rPr>
          <w:rFonts w:ascii="Times New Roman" w:eastAsia="Calibri" w:hAnsi="Times New Roman" w:cs="Times New Roman"/>
          <w:sz w:val="28"/>
          <w:szCs w:val="28"/>
          <w:lang w:eastAsia="ru-RU"/>
        </w:rPr>
        <w:t xml:space="preserve"> (подлежит возврату за счет виновных лиц), в результате нанесен ущерб республиканскому бюджету на указанную сумму</w:t>
      </w:r>
      <w:r>
        <w:rPr>
          <w:rFonts w:ascii="Times New Roman" w:eastAsia="Calibri" w:hAnsi="Times New Roman" w:cs="Times New Roman"/>
          <w:sz w:val="28"/>
          <w:szCs w:val="28"/>
          <w:lang w:eastAsia="ru-RU"/>
        </w:rPr>
        <w:t>.</w:t>
      </w:r>
    </w:p>
    <w:p w14:paraId="1031DAE9" w14:textId="77777777" w:rsidR="00CF6867" w:rsidRPr="00CF6867" w:rsidRDefault="00401E02" w:rsidP="00AD7C6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CF6867" w:rsidRPr="00CF6867">
        <w:rPr>
          <w:rFonts w:ascii="Times New Roman" w:eastAsia="Calibri" w:hAnsi="Times New Roman" w:cs="Times New Roman"/>
          <w:sz w:val="28"/>
          <w:szCs w:val="28"/>
          <w:lang w:eastAsia="ru-RU"/>
        </w:rPr>
        <w:t>еобходимо отмет</w:t>
      </w:r>
      <w:r>
        <w:rPr>
          <w:rFonts w:ascii="Times New Roman" w:eastAsia="Calibri" w:hAnsi="Times New Roman" w:cs="Times New Roman"/>
          <w:sz w:val="28"/>
          <w:szCs w:val="28"/>
          <w:lang w:eastAsia="ru-RU"/>
        </w:rPr>
        <w:t xml:space="preserve">ить, что в приказах </w:t>
      </w:r>
      <w:r w:rsidR="007B3958">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Министерств</w:t>
      </w:r>
      <w:r w:rsidR="007B3958">
        <w:rPr>
          <w:rFonts w:ascii="Times New Roman" w:eastAsia="Calibri" w:hAnsi="Times New Roman" w:cs="Times New Roman"/>
          <w:sz w:val="28"/>
          <w:szCs w:val="28"/>
          <w:lang w:eastAsia="ru-RU"/>
        </w:rPr>
        <w:t>у</w:t>
      </w:r>
      <w:r>
        <w:rPr>
          <w:rFonts w:ascii="Times New Roman" w:eastAsia="Calibri" w:hAnsi="Times New Roman" w:cs="Times New Roman"/>
          <w:sz w:val="28"/>
          <w:szCs w:val="28"/>
          <w:lang w:eastAsia="ru-RU"/>
        </w:rPr>
        <w:t xml:space="preserve"> </w:t>
      </w:r>
      <w:r w:rsidR="00CF6867" w:rsidRPr="00CF6867">
        <w:rPr>
          <w:rFonts w:ascii="Times New Roman" w:eastAsia="Calibri" w:hAnsi="Times New Roman" w:cs="Times New Roman"/>
          <w:sz w:val="28"/>
          <w:szCs w:val="28"/>
          <w:lang w:eastAsia="ru-RU"/>
        </w:rPr>
        <w:t>при предоставлении сотрудникам отгулов за работу в выходные и нерабочие праздничные дни не указываются периоды, за которые эти отгулы предоставляются.</w:t>
      </w:r>
    </w:p>
    <w:p w14:paraId="63A7E64C" w14:textId="77777777" w:rsidR="00B11C56" w:rsidRPr="00B11C56" w:rsidRDefault="00B11C56" w:rsidP="00AD7C6B">
      <w:pPr>
        <w:spacing w:after="0" w:line="240" w:lineRule="auto"/>
        <w:ind w:firstLine="708"/>
        <w:jc w:val="both"/>
        <w:rPr>
          <w:rFonts w:ascii="Times New Roman" w:eastAsia="Calibri" w:hAnsi="Times New Roman" w:cs="Times New Roman"/>
          <w:sz w:val="28"/>
          <w:szCs w:val="28"/>
          <w:lang w:eastAsia="ru-RU"/>
        </w:rPr>
      </w:pPr>
      <w:r w:rsidRPr="00B11C56">
        <w:rPr>
          <w:rFonts w:ascii="Times New Roman" w:eastAsia="Calibri" w:hAnsi="Times New Roman" w:cs="Times New Roman"/>
          <w:sz w:val="28"/>
          <w:szCs w:val="28"/>
          <w:lang w:eastAsia="ru-RU"/>
        </w:rPr>
        <w:t>Помимо этого, в нарушение статьи 9 Федерального закона от 06.12.2011 г</w:t>
      </w:r>
      <w:r w:rsidR="007B3958">
        <w:rPr>
          <w:rFonts w:ascii="Times New Roman" w:eastAsia="Calibri" w:hAnsi="Times New Roman" w:cs="Times New Roman"/>
          <w:sz w:val="28"/>
          <w:szCs w:val="28"/>
          <w:lang w:eastAsia="ru-RU"/>
        </w:rPr>
        <w:t>.</w:t>
      </w:r>
      <w:r w:rsidRPr="00B11C56">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Pr="00B11C56">
        <w:rPr>
          <w:rFonts w:ascii="Times New Roman" w:eastAsia="Calibri" w:hAnsi="Times New Roman" w:cs="Times New Roman"/>
          <w:sz w:val="28"/>
          <w:szCs w:val="28"/>
          <w:lang w:eastAsia="ru-RU"/>
        </w:rPr>
        <w:t>402-ФЗ «О бухгалтерском учете» (далее - Федеральный закон № 402-ФЗ), сотруднику министерства произведена неправомерная оплата в двойном размере за работу в выходной день в сумме 1,1 тыс. рублей.</w:t>
      </w:r>
    </w:p>
    <w:p w14:paraId="3B3AE0A7" w14:textId="77777777" w:rsidR="00CF6867" w:rsidRPr="00CF6867" w:rsidRDefault="00EF22CF" w:rsidP="00B11C5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проверяемом периоде Министерством </w:t>
      </w:r>
      <w:r w:rsidR="00CF6867" w:rsidRPr="00CF6867">
        <w:rPr>
          <w:rFonts w:ascii="Times New Roman" w:eastAsia="Calibri" w:hAnsi="Times New Roman" w:cs="Times New Roman"/>
          <w:sz w:val="28"/>
          <w:szCs w:val="28"/>
          <w:lang w:eastAsia="ru-RU"/>
        </w:rPr>
        <w:t xml:space="preserve">на основании авансовых отчетов </w:t>
      </w:r>
      <w:r w:rsidR="00B11C56">
        <w:rPr>
          <w:rFonts w:ascii="Times New Roman" w:eastAsia="Calibri" w:hAnsi="Times New Roman" w:cs="Times New Roman"/>
          <w:sz w:val="28"/>
          <w:szCs w:val="28"/>
          <w:lang w:eastAsia="ru-RU"/>
        </w:rPr>
        <w:t xml:space="preserve">и оправдательных первичных документов </w:t>
      </w:r>
      <w:r w:rsidR="00CF6867" w:rsidRPr="00CF6867">
        <w:rPr>
          <w:rFonts w:ascii="Times New Roman" w:eastAsia="Calibri" w:hAnsi="Times New Roman" w:cs="Times New Roman"/>
          <w:sz w:val="28"/>
          <w:szCs w:val="28"/>
          <w:lang w:eastAsia="ru-RU"/>
        </w:rPr>
        <w:t>к учету приняты расхо</w:t>
      </w:r>
      <w:r>
        <w:rPr>
          <w:rFonts w:ascii="Times New Roman" w:eastAsia="Calibri" w:hAnsi="Times New Roman" w:cs="Times New Roman"/>
          <w:sz w:val="28"/>
          <w:szCs w:val="28"/>
          <w:lang w:eastAsia="ru-RU"/>
        </w:rPr>
        <w:t>ды в общей сумме 425,4 тыс. рублей, в том числе: в 2020 году – 118,3 тыс. рублей; в 2021 году</w:t>
      </w:r>
      <w:r w:rsidR="00CF6867" w:rsidRPr="00CF6867">
        <w:rPr>
          <w:rFonts w:ascii="Times New Roman" w:eastAsia="Calibri" w:hAnsi="Times New Roman" w:cs="Times New Roman"/>
          <w:sz w:val="28"/>
          <w:szCs w:val="28"/>
          <w:lang w:eastAsia="ru-RU"/>
        </w:rPr>
        <w:t xml:space="preserve"> – 307,1 тыс. руб</w:t>
      </w:r>
      <w:r>
        <w:rPr>
          <w:rFonts w:ascii="Times New Roman" w:eastAsia="Calibri" w:hAnsi="Times New Roman" w:cs="Times New Roman"/>
          <w:sz w:val="28"/>
          <w:szCs w:val="28"/>
          <w:lang w:eastAsia="ru-RU"/>
        </w:rPr>
        <w:t>лей.</w:t>
      </w:r>
      <w:r w:rsidR="00B11C56">
        <w:rPr>
          <w:rFonts w:ascii="Times New Roman" w:eastAsia="Calibri" w:hAnsi="Times New Roman" w:cs="Times New Roman"/>
          <w:sz w:val="28"/>
          <w:szCs w:val="28"/>
          <w:lang w:eastAsia="ru-RU"/>
        </w:rPr>
        <w:t xml:space="preserve"> </w:t>
      </w:r>
      <w:r w:rsidR="00CF6867" w:rsidRPr="00CF6867">
        <w:rPr>
          <w:rFonts w:ascii="Times New Roman" w:eastAsia="Calibri" w:hAnsi="Times New Roman" w:cs="Times New Roman"/>
          <w:sz w:val="28"/>
          <w:szCs w:val="28"/>
          <w:lang w:eastAsia="ru-RU"/>
        </w:rPr>
        <w:t xml:space="preserve">Нарушений в ходе проверки расчетов с подотчётными лицами не установлено. </w:t>
      </w:r>
    </w:p>
    <w:p w14:paraId="5CC947D9"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30D6403A" w14:textId="77777777" w:rsidR="00CF6867" w:rsidRPr="00AD7C6B" w:rsidRDefault="00CF6867" w:rsidP="00AD7C6B">
      <w:pPr>
        <w:spacing w:after="0" w:line="240" w:lineRule="auto"/>
        <w:jc w:val="center"/>
        <w:rPr>
          <w:rFonts w:ascii="Times New Roman" w:eastAsia="Calibri" w:hAnsi="Times New Roman" w:cs="Times New Roman"/>
          <w:sz w:val="28"/>
          <w:szCs w:val="28"/>
          <w:lang w:eastAsia="ru-RU"/>
        </w:rPr>
      </w:pPr>
      <w:r w:rsidRPr="001C59D7">
        <w:rPr>
          <w:rFonts w:ascii="Times New Roman" w:eastAsia="Calibri" w:hAnsi="Times New Roman" w:cs="Times New Roman"/>
          <w:i/>
          <w:sz w:val="28"/>
          <w:szCs w:val="28"/>
          <w:lang w:eastAsia="ru-RU"/>
        </w:rPr>
        <w:t>по ГБУ «Государственный фольклорный ансамбль песни и танца «Магас»</w:t>
      </w:r>
    </w:p>
    <w:p w14:paraId="266AB63B" w14:textId="77777777" w:rsidR="00B11C56" w:rsidRDefault="00CF6867" w:rsidP="00B11C56">
      <w:pPr>
        <w:tabs>
          <w:tab w:val="left" w:pos="284"/>
          <w:tab w:val="left" w:pos="714"/>
        </w:tabs>
        <w:spacing w:after="0" w:line="240" w:lineRule="auto"/>
        <w:ind w:right="-87"/>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r>
      <w:r w:rsidRPr="00CF6867">
        <w:rPr>
          <w:rFonts w:ascii="Times New Roman" w:eastAsia="Calibri" w:hAnsi="Times New Roman" w:cs="Times New Roman"/>
          <w:sz w:val="28"/>
          <w:szCs w:val="28"/>
          <w:lang w:eastAsia="ru-RU"/>
        </w:rPr>
        <w:tab/>
        <w:t xml:space="preserve">В нарушение пункта 13 Постановления Правительства РИ </w:t>
      </w:r>
      <w:r w:rsidR="00B11C56" w:rsidRPr="00B11C56">
        <w:rPr>
          <w:rFonts w:ascii="Times New Roman" w:eastAsia="Calibri" w:hAnsi="Times New Roman" w:cs="Times New Roman"/>
          <w:sz w:val="28"/>
          <w:szCs w:val="28"/>
          <w:lang w:eastAsia="ru-RU"/>
        </w:rPr>
        <w:t>от 23.05.2018 г</w:t>
      </w:r>
      <w:r w:rsidR="007B3958">
        <w:rPr>
          <w:rFonts w:ascii="Times New Roman" w:eastAsia="Calibri" w:hAnsi="Times New Roman" w:cs="Times New Roman"/>
          <w:sz w:val="28"/>
          <w:szCs w:val="28"/>
          <w:lang w:eastAsia="ru-RU"/>
        </w:rPr>
        <w:t>.</w:t>
      </w:r>
      <w:r w:rsidR="00B11C56">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B11C56" w:rsidRPr="00B11C56">
        <w:rPr>
          <w:rFonts w:ascii="Times New Roman" w:eastAsia="Calibri" w:hAnsi="Times New Roman" w:cs="Times New Roman"/>
          <w:sz w:val="28"/>
          <w:szCs w:val="28"/>
          <w:lang w:eastAsia="ru-RU"/>
        </w:rPr>
        <w:t>84 «Об утверждении Положения об отраслевой системе оплаты труда работников государственных учреждений культуры, искусства и кинематографии Республики Ингушетия» (далее – Постановление Правительства РИ №</w:t>
      </w:r>
      <w:r w:rsidR="007B3958">
        <w:rPr>
          <w:rFonts w:ascii="Times New Roman" w:eastAsia="Calibri" w:hAnsi="Times New Roman" w:cs="Times New Roman"/>
          <w:sz w:val="28"/>
          <w:szCs w:val="28"/>
          <w:lang w:val="en-US" w:eastAsia="ru-RU"/>
        </w:rPr>
        <w:t> </w:t>
      </w:r>
      <w:r w:rsidR="00B11C56" w:rsidRPr="00B11C56">
        <w:rPr>
          <w:rFonts w:ascii="Times New Roman" w:eastAsia="Calibri" w:hAnsi="Times New Roman" w:cs="Times New Roman"/>
          <w:sz w:val="28"/>
          <w:szCs w:val="28"/>
          <w:lang w:eastAsia="ru-RU"/>
        </w:rPr>
        <w:t>84)</w:t>
      </w:r>
      <w:r w:rsidRPr="00CF6867">
        <w:rPr>
          <w:rFonts w:ascii="Times New Roman" w:eastAsia="Calibri" w:hAnsi="Times New Roman" w:cs="Times New Roman"/>
          <w:sz w:val="28"/>
          <w:szCs w:val="28"/>
          <w:lang w:eastAsia="ru-RU"/>
        </w:rPr>
        <w:t xml:space="preserve">, в проверяемом периоде в </w:t>
      </w:r>
      <w:r w:rsidR="00B11C56">
        <w:rPr>
          <w:rFonts w:ascii="Times New Roman" w:eastAsia="Calibri" w:hAnsi="Times New Roman" w:cs="Times New Roman"/>
          <w:sz w:val="28"/>
          <w:szCs w:val="28"/>
          <w:lang w:eastAsia="ru-RU"/>
        </w:rPr>
        <w:t>Учреждением</w:t>
      </w:r>
      <w:r w:rsidRPr="00CF6867">
        <w:rPr>
          <w:rFonts w:ascii="Times New Roman" w:eastAsia="Calibri" w:hAnsi="Times New Roman" w:cs="Times New Roman"/>
          <w:sz w:val="28"/>
          <w:szCs w:val="28"/>
          <w:lang w:eastAsia="ru-RU"/>
        </w:rPr>
        <w:t xml:space="preserve"> начислен повышающий коэффициент к окладу за выслугу лет работнику, относящегося к категории рабочих профессий</w:t>
      </w:r>
      <w:r w:rsidR="00B11C56">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больше установленного</w:t>
      </w:r>
      <w:r w:rsidR="00B11C56">
        <w:rPr>
          <w:rFonts w:ascii="Times New Roman" w:eastAsia="Calibri" w:hAnsi="Times New Roman" w:cs="Times New Roman"/>
          <w:sz w:val="28"/>
          <w:szCs w:val="28"/>
          <w:lang w:eastAsia="ru-RU"/>
        </w:rPr>
        <w:t>, в результате чего У</w:t>
      </w:r>
      <w:r w:rsidRPr="00CF6867">
        <w:rPr>
          <w:rFonts w:ascii="Times New Roman" w:eastAsia="Calibri" w:hAnsi="Times New Roman" w:cs="Times New Roman"/>
          <w:sz w:val="28"/>
          <w:szCs w:val="28"/>
          <w:lang w:eastAsia="ru-RU"/>
        </w:rPr>
        <w:t xml:space="preserve">чреждению нанесен ущерб на общую сумму </w:t>
      </w:r>
      <w:r w:rsidRPr="00B11C56">
        <w:rPr>
          <w:rFonts w:ascii="Times New Roman" w:eastAsia="Calibri" w:hAnsi="Times New Roman" w:cs="Times New Roman"/>
          <w:sz w:val="28"/>
          <w:szCs w:val="28"/>
          <w:lang w:eastAsia="ru-RU"/>
        </w:rPr>
        <w:t>2,1</w:t>
      </w:r>
      <w:r w:rsidR="00B11C56">
        <w:rPr>
          <w:rFonts w:ascii="Times New Roman" w:eastAsia="Calibri" w:hAnsi="Times New Roman" w:cs="Times New Roman"/>
          <w:sz w:val="28"/>
          <w:szCs w:val="28"/>
          <w:lang w:eastAsia="ru-RU"/>
        </w:rPr>
        <w:t xml:space="preserve"> тыс. рублей</w:t>
      </w:r>
      <w:r w:rsidRPr="001C59D7">
        <w:rPr>
          <w:rFonts w:ascii="Times New Roman" w:eastAsia="Calibri" w:hAnsi="Times New Roman" w:cs="Times New Roman"/>
          <w:sz w:val="28"/>
          <w:szCs w:val="28"/>
          <w:lang w:eastAsia="ru-RU"/>
        </w:rPr>
        <w:t>, к</w:t>
      </w:r>
      <w:r w:rsidRPr="00CF6867">
        <w:rPr>
          <w:rFonts w:ascii="Times New Roman" w:eastAsia="Calibri" w:hAnsi="Times New Roman" w:cs="Times New Roman"/>
          <w:sz w:val="28"/>
          <w:szCs w:val="28"/>
          <w:lang w:eastAsia="ru-RU"/>
        </w:rPr>
        <w:t>оторая подлежит возврату за счет виновных л</w:t>
      </w:r>
      <w:r w:rsidR="00B11C56">
        <w:rPr>
          <w:rFonts w:ascii="Times New Roman" w:eastAsia="Calibri" w:hAnsi="Times New Roman" w:cs="Times New Roman"/>
          <w:sz w:val="28"/>
          <w:szCs w:val="28"/>
          <w:lang w:eastAsia="ru-RU"/>
        </w:rPr>
        <w:t>иц.</w:t>
      </w:r>
    </w:p>
    <w:p w14:paraId="66DDC202" w14:textId="77777777" w:rsidR="00CF6867" w:rsidRPr="00CF6867" w:rsidRDefault="00B11C56" w:rsidP="00B11C5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пункта</w:t>
      </w:r>
      <w:r w:rsidR="00CF6867" w:rsidRPr="00CF6867">
        <w:rPr>
          <w:rFonts w:ascii="Times New Roman" w:eastAsia="Calibri" w:hAnsi="Times New Roman" w:cs="Times New Roman"/>
          <w:sz w:val="28"/>
          <w:szCs w:val="28"/>
          <w:lang w:eastAsia="ru-RU"/>
        </w:rPr>
        <w:t xml:space="preserve"> 6.3 Указания Банка России </w:t>
      </w:r>
      <w:r w:rsidRPr="00B11C56">
        <w:rPr>
          <w:rFonts w:ascii="Times New Roman" w:eastAsia="Calibri" w:hAnsi="Times New Roman" w:cs="Times New Roman"/>
          <w:iCs/>
          <w:sz w:val="28"/>
          <w:szCs w:val="28"/>
          <w:lang w:eastAsia="ru-RU"/>
        </w:rPr>
        <w:t xml:space="preserve">от </w:t>
      </w:r>
      <w:r w:rsidRPr="00B11C56">
        <w:rPr>
          <w:rFonts w:ascii="Times New Roman" w:eastAsia="Calibri" w:hAnsi="Times New Roman" w:cs="Times New Roman"/>
          <w:sz w:val="28"/>
          <w:szCs w:val="28"/>
          <w:lang w:eastAsia="ru-RU"/>
        </w:rPr>
        <w:t>11.03.2014 г</w:t>
      </w:r>
      <w:r w:rsidR="007B3958">
        <w:rPr>
          <w:rFonts w:ascii="Times New Roman" w:eastAsia="Calibri" w:hAnsi="Times New Roman" w:cs="Times New Roman"/>
          <w:sz w:val="28"/>
          <w:szCs w:val="28"/>
          <w:lang w:eastAsia="ru-RU"/>
        </w:rPr>
        <w:t>.</w:t>
      </w:r>
      <w:r w:rsidRPr="00B11C56">
        <w:rPr>
          <w:rFonts w:ascii="Times New Roman" w:eastAsia="Calibri" w:hAnsi="Times New Roman" w:cs="Times New Roman"/>
          <w:sz w:val="28"/>
          <w:szCs w:val="28"/>
          <w:lang w:eastAsia="ru-RU"/>
        </w:rPr>
        <w:t xml:space="preserve"> № 3210-У «О порядке ведения</w:t>
      </w:r>
      <w:r>
        <w:rPr>
          <w:rFonts w:ascii="Times New Roman" w:eastAsia="Calibri" w:hAnsi="Times New Roman" w:cs="Times New Roman"/>
          <w:sz w:val="28"/>
          <w:szCs w:val="28"/>
          <w:lang w:eastAsia="ru-RU"/>
        </w:rPr>
        <w:t xml:space="preserve"> </w:t>
      </w:r>
      <w:r w:rsidRPr="00B11C56">
        <w:rPr>
          <w:rFonts w:ascii="Times New Roman" w:eastAsia="Calibri" w:hAnsi="Times New Roman" w:cs="Times New Roman"/>
          <w:sz w:val="28"/>
          <w:szCs w:val="28"/>
          <w:lang w:eastAsia="ru-RU"/>
        </w:rPr>
        <w:t>кассовых операций юридическими лицами и упрощенном порядке ведения</w:t>
      </w:r>
      <w:r>
        <w:rPr>
          <w:rFonts w:ascii="Times New Roman" w:eastAsia="Calibri" w:hAnsi="Times New Roman" w:cs="Times New Roman"/>
          <w:sz w:val="28"/>
          <w:szCs w:val="28"/>
          <w:lang w:eastAsia="ru-RU"/>
        </w:rPr>
        <w:t xml:space="preserve"> </w:t>
      </w:r>
      <w:r w:rsidRPr="00B11C56">
        <w:rPr>
          <w:rFonts w:ascii="Times New Roman" w:eastAsia="Calibri" w:hAnsi="Times New Roman" w:cs="Times New Roman"/>
          <w:sz w:val="28"/>
          <w:szCs w:val="28"/>
          <w:lang w:eastAsia="ru-RU"/>
        </w:rPr>
        <w:t>кассовых операций индивидуальными предпринимателями и субъектами малого предпринимательства» (</w:t>
      </w:r>
      <w:r w:rsidR="007B3958">
        <w:rPr>
          <w:rFonts w:ascii="Times New Roman" w:eastAsia="Calibri" w:hAnsi="Times New Roman" w:cs="Times New Roman"/>
          <w:sz w:val="28"/>
          <w:szCs w:val="28"/>
          <w:lang w:eastAsia="ru-RU"/>
        </w:rPr>
        <w:t>далее – Указание Банка России № </w:t>
      </w:r>
      <w:r w:rsidRPr="00B11C56">
        <w:rPr>
          <w:rFonts w:ascii="Times New Roman" w:eastAsia="Calibri" w:hAnsi="Times New Roman" w:cs="Times New Roman"/>
          <w:sz w:val="28"/>
          <w:szCs w:val="28"/>
          <w:lang w:eastAsia="ru-RU"/>
        </w:rPr>
        <w:t>3210-У)</w:t>
      </w:r>
      <w:r w:rsidR="00CF6867" w:rsidRPr="00CF6867">
        <w:rPr>
          <w:rFonts w:ascii="Times New Roman" w:eastAsia="Calibri" w:hAnsi="Times New Roman" w:cs="Times New Roman"/>
          <w:sz w:val="28"/>
          <w:szCs w:val="28"/>
          <w:lang w:eastAsia="ru-RU"/>
        </w:rPr>
        <w:t>, выдача средств под отчет производилась без заявления подотчетного лица.</w:t>
      </w:r>
    </w:p>
    <w:p w14:paraId="6468B8FE"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208DC231" w14:textId="77777777" w:rsidR="00CF6867" w:rsidRPr="00B11C56" w:rsidRDefault="00CF6867" w:rsidP="00B11C56">
      <w:pPr>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ГБУ «Русский Государственный му</w:t>
      </w:r>
      <w:r w:rsidR="001C59D7">
        <w:rPr>
          <w:rFonts w:ascii="Times New Roman" w:eastAsia="Calibri" w:hAnsi="Times New Roman" w:cs="Times New Roman"/>
          <w:i/>
          <w:sz w:val="28"/>
          <w:szCs w:val="28"/>
          <w:lang w:eastAsia="ru-RU"/>
        </w:rPr>
        <w:t>зыкально – драматический театр»</w:t>
      </w:r>
    </w:p>
    <w:p w14:paraId="795F8413" w14:textId="77777777" w:rsidR="00B11C56" w:rsidRDefault="00CF6867" w:rsidP="00CF6867">
      <w:pPr>
        <w:tabs>
          <w:tab w:val="left" w:pos="0"/>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В нарушение пункта 13 Постановления Правительства РИ №</w:t>
      </w:r>
      <w:r w:rsidR="00B11C56">
        <w:rPr>
          <w:rFonts w:ascii="Times New Roman" w:eastAsia="Calibri" w:hAnsi="Times New Roman" w:cs="Times New Roman"/>
          <w:sz w:val="28"/>
          <w:szCs w:val="28"/>
          <w:lang w:eastAsia="ru-RU"/>
        </w:rPr>
        <w:t xml:space="preserve">84, </w:t>
      </w:r>
      <w:r w:rsidRPr="00CF6867">
        <w:rPr>
          <w:rFonts w:ascii="Times New Roman" w:eastAsia="Calibri" w:hAnsi="Times New Roman" w:cs="Times New Roman"/>
          <w:sz w:val="28"/>
          <w:szCs w:val="28"/>
          <w:lang w:eastAsia="ru-RU"/>
        </w:rPr>
        <w:t xml:space="preserve">начислен повышающий коэффициент к окладу за выслугу лет некоторым работникам, относящихся к категории рабочих профессий больше установленного вышеуказанным Постановлением, в результате чего </w:t>
      </w:r>
      <w:r w:rsidR="00B11C56">
        <w:rPr>
          <w:rFonts w:ascii="Times New Roman" w:eastAsia="Calibri" w:hAnsi="Times New Roman" w:cs="Times New Roman"/>
          <w:sz w:val="28"/>
          <w:szCs w:val="28"/>
          <w:lang w:eastAsia="ru-RU"/>
        </w:rPr>
        <w:t>Учреждению</w:t>
      </w:r>
      <w:r w:rsidRPr="00CF6867">
        <w:rPr>
          <w:rFonts w:ascii="Times New Roman" w:eastAsia="Calibri" w:hAnsi="Times New Roman" w:cs="Times New Roman"/>
          <w:sz w:val="28"/>
          <w:szCs w:val="28"/>
          <w:lang w:eastAsia="ru-RU"/>
        </w:rPr>
        <w:t xml:space="preserve"> нанесен ущерб на общую сумму </w:t>
      </w:r>
      <w:r w:rsidR="00B11C56">
        <w:rPr>
          <w:rFonts w:ascii="Times New Roman" w:eastAsia="Calibri" w:hAnsi="Times New Roman" w:cs="Times New Roman"/>
          <w:sz w:val="28"/>
          <w:szCs w:val="28"/>
          <w:lang w:eastAsia="ru-RU"/>
        </w:rPr>
        <w:t>12,5 тыс. рублей</w:t>
      </w:r>
      <w:r w:rsidRPr="00CF6867">
        <w:rPr>
          <w:rFonts w:ascii="Times New Roman" w:eastAsia="Calibri" w:hAnsi="Times New Roman" w:cs="Times New Roman"/>
          <w:sz w:val="28"/>
          <w:szCs w:val="28"/>
          <w:lang w:eastAsia="ru-RU"/>
        </w:rPr>
        <w:t xml:space="preserve"> (подлежит возврату за счет виновных лиц)</w:t>
      </w:r>
      <w:r w:rsidR="00B11C56">
        <w:rPr>
          <w:rFonts w:ascii="Times New Roman" w:eastAsia="Calibri" w:hAnsi="Times New Roman" w:cs="Times New Roman"/>
          <w:sz w:val="28"/>
          <w:szCs w:val="28"/>
          <w:lang w:eastAsia="ru-RU"/>
        </w:rPr>
        <w:t>.</w:t>
      </w:r>
    </w:p>
    <w:p w14:paraId="605AC888" w14:textId="77777777" w:rsidR="00CF6867" w:rsidRPr="00CF6867" w:rsidRDefault="00CF6867" w:rsidP="001C59D7">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пункта 6.3 Указания Банка России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3210-У, выдача средств под отчет производилась без заявления подотчетного лица.</w:t>
      </w:r>
    </w:p>
    <w:p w14:paraId="15CBFE86"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4DF00A7C" w14:textId="77777777" w:rsidR="00CF6867" w:rsidRPr="00B11C56" w:rsidRDefault="00CF6867" w:rsidP="00B11C56">
      <w:pPr>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ГБУ «Ингушский го</w:t>
      </w:r>
      <w:r w:rsidR="001C59D7">
        <w:rPr>
          <w:rFonts w:ascii="Times New Roman" w:eastAsia="Calibri" w:hAnsi="Times New Roman" w:cs="Times New Roman"/>
          <w:i/>
          <w:sz w:val="28"/>
          <w:szCs w:val="28"/>
          <w:lang w:eastAsia="ru-RU"/>
        </w:rPr>
        <w:t>сударственный молодежный театр»</w:t>
      </w:r>
    </w:p>
    <w:p w14:paraId="0CCF0C8B" w14:textId="77777777" w:rsidR="00B11C56" w:rsidRDefault="001C59D7" w:rsidP="001C59D7">
      <w:pPr>
        <w:tabs>
          <w:tab w:val="left" w:pos="0"/>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CF6867" w:rsidRPr="00CF6867">
        <w:rPr>
          <w:rFonts w:ascii="Times New Roman" w:eastAsia="Calibri" w:hAnsi="Times New Roman" w:cs="Times New Roman"/>
          <w:sz w:val="28"/>
          <w:szCs w:val="28"/>
          <w:lang w:eastAsia="ru-RU"/>
        </w:rPr>
        <w:t>В нарушение пункта 13 Постановления Правительства РИ №</w:t>
      </w:r>
      <w:r w:rsidR="007B3958">
        <w:rPr>
          <w:rFonts w:ascii="Times New Roman" w:eastAsia="Calibri" w:hAnsi="Times New Roman" w:cs="Times New Roman"/>
          <w:sz w:val="28"/>
          <w:szCs w:val="28"/>
          <w:lang w:eastAsia="ru-RU"/>
        </w:rPr>
        <w:t> </w:t>
      </w:r>
      <w:r w:rsidR="00CF6867" w:rsidRPr="00CF6867">
        <w:rPr>
          <w:rFonts w:ascii="Times New Roman" w:eastAsia="Calibri" w:hAnsi="Times New Roman" w:cs="Times New Roman"/>
          <w:sz w:val="28"/>
          <w:szCs w:val="28"/>
          <w:lang w:eastAsia="ru-RU"/>
        </w:rPr>
        <w:t xml:space="preserve">84, начислен повышающий коэффициент к окладу за выслугу лет работнику, относящегося к </w:t>
      </w:r>
      <w:r w:rsidR="00CF6867" w:rsidRPr="00CF6867">
        <w:rPr>
          <w:rFonts w:ascii="Times New Roman" w:eastAsia="Calibri" w:hAnsi="Times New Roman" w:cs="Times New Roman"/>
          <w:sz w:val="28"/>
          <w:szCs w:val="28"/>
          <w:lang w:eastAsia="ru-RU"/>
        </w:rPr>
        <w:lastRenderedPageBreak/>
        <w:t xml:space="preserve">категории рабочих профессий больше установленного вышеуказанным Постановлением, в результате чего театру нанесен ущерб на общую </w:t>
      </w:r>
      <w:r w:rsidR="00CF6867" w:rsidRPr="00B11C56">
        <w:rPr>
          <w:rFonts w:ascii="Times New Roman" w:eastAsia="Calibri" w:hAnsi="Times New Roman" w:cs="Times New Roman"/>
          <w:sz w:val="28"/>
          <w:szCs w:val="28"/>
          <w:lang w:eastAsia="ru-RU"/>
        </w:rPr>
        <w:t xml:space="preserve">сумму </w:t>
      </w:r>
      <w:r w:rsidR="00B11C56">
        <w:rPr>
          <w:rFonts w:ascii="Times New Roman" w:eastAsia="Calibri" w:hAnsi="Times New Roman" w:cs="Times New Roman"/>
          <w:sz w:val="28"/>
          <w:szCs w:val="28"/>
          <w:lang w:eastAsia="ru-RU"/>
        </w:rPr>
        <w:t>3,9 тыс. рублей</w:t>
      </w:r>
      <w:r w:rsidR="00CF6867" w:rsidRPr="00B11C56">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sz w:val="28"/>
          <w:szCs w:val="28"/>
          <w:lang w:eastAsia="ru-RU"/>
        </w:rPr>
        <w:t xml:space="preserve"> которая подлежит возврату за счет виновных лиц</w:t>
      </w:r>
      <w:r w:rsidR="00B11C56">
        <w:rPr>
          <w:rFonts w:ascii="Times New Roman" w:eastAsia="Calibri" w:hAnsi="Times New Roman" w:cs="Times New Roman"/>
          <w:sz w:val="28"/>
          <w:szCs w:val="28"/>
          <w:lang w:eastAsia="ru-RU"/>
        </w:rPr>
        <w:t>.</w:t>
      </w:r>
    </w:p>
    <w:p w14:paraId="7E20EDA2" w14:textId="77777777" w:rsidR="00CF6867" w:rsidRPr="00CF6867" w:rsidRDefault="00CF6867" w:rsidP="001C59D7">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пункта 2 Указания Банка России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3210-У, не установлен лимит остатка денежных средств в кассе.</w:t>
      </w:r>
    </w:p>
    <w:p w14:paraId="50496872"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2B38BC5A" w14:textId="77777777" w:rsidR="00CF6867" w:rsidRPr="00B11C56" w:rsidRDefault="00CF6867" w:rsidP="00B11C56">
      <w:pPr>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ГКУ «Центральная школа</w:t>
      </w:r>
      <w:r w:rsidR="001C59D7">
        <w:rPr>
          <w:rFonts w:ascii="Times New Roman" w:eastAsia="Calibri" w:hAnsi="Times New Roman" w:cs="Times New Roman"/>
          <w:i/>
          <w:sz w:val="28"/>
          <w:szCs w:val="28"/>
          <w:lang w:eastAsia="ru-RU"/>
        </w:rPr>
        <w:t xml:space="preserve"> искусств Республики Ингушетия»</w:t>
      </w:r>
    </w:p>
    <w:p w14:paraId="3A9E817E" w14:textId="77777777" w:rsidR="00223D73" w:rsidRDefault="00CF6867" w:rsidP="00B11C56">
      <w:pPr>
        <w:tabs>
          <w:tab w:val="left" w:pos="0"/>
        </w:tabs>
        <w:spacing w:after="0" w:line="240" w:lineRule="auto"/>
        <w:ind w:firstLine="709"/>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пункта 13 Постано</w:t>
      </w:r>
      <w:r w:rsidR="00B11C56">
        <w:rPr>
          <w:rFonts w:ascii="Times New Roman" w:eastAsia="Calibri" w:hAnsi="Times New Roman" w:cs="Times New Roman"/>
          <w:sz w:val="28"/>
          <w:szCs w:val="28"/>
          <w:lang w:eastAsia="ru-RU"/>
        </w:rPr>
        <w:t>вления Правительства РИ №</w:t>
      </w:r>
      <w:r w:rsidR="007B3958">
        <w:rPr>
          <w:rFonts w:ascii="Times New Roman" w:eastAsia="Calibri" w:hAnsi="Times New Roman" w:cs="Times New Roman"/>
          <w:sz w:val="28"/>
          <w:szCs w:val="28"/>
          <w:lang w:eastAsia="ru-RU"/>
        </w:rPr>
        <w:t> </w:t>
      </w:r>
      <w:r w:rsidR="00B11C56">
        <w:rPr>
          <w:rFonts w:ascii="Times New Roman" w:eastAsia="Calibri" w:hAnsi="Times New Roman" w:cs="Times New Roman"/>
          <w:sz w:val="28"/>
          <w:szCs w:val="28"/>
          <w:lang w:eastAsia="ru-RU"/>
        </w:rPr>
        <w:t xml:space="preserve">84, </w:t>
      </w:r>
      <w:r w:rsidR="007B3958">
        <w:rPr>
          <w:rFonts w:ascii="Times New Roman" w:eastAsia="Calibri" w:hAnsi="Times New Roman" w:cs="Times New Roman"/>
          <w:sz w:val="28"/>
          <w:szCs w:val="28"/>
          <w:lang w:eastAsia="ru-RU"/>
        </w:rPr>
        <w:t>Учреждением</w:t>
      </w:r>
      <w:r w:rsidRPr="00CF6867">
        <w:rPr>
          <w:rFonts w:ascii="Times New Roman" w:eastAsia="Calibri" w:hAnsi="Times New Roman" w:cs="Times New Roman"/>
          <w:sz w:val="28"/>
          <w:szCs w:val="28"/>
          <w:lang w:eastAsia="ru-RU"/>
        </w:rPr>
        <w:t xml:space="preserve"> начислен повышающий коэффициент к окладу за выслугу лет некоторым работникам, относящихся к категории рабочих профессий больше установленного вышеуказанным Постановлением, в результате чего нанесен ущерб республиканскому бюджету на общую </w:t>
      </w:r>
      <w:r w:rsidR="00223D73">
        <w:rPr>
          <w:rFonts w:ascii="Times New Roman" w:eastAsia="Calibri" w:hAnsi="Times New Roman" w:cs="Times New Roman"/>
          <w:sz w:val="28"/>
          <w:szCs w:val="28"/>
          <w:lang w:eastAsia="ru-RU"/>
        </w:rPr>
        <w:t>сумму 6,4 тыс. рублей</w:t>
      </w:r>
      <w:r w:rsidRPr="001C59D7">
        <w:rPr>
          <w:rFonts w:ascii="Times New Roman" w:eastAsia="Calibri" w:hAnsi="Times New Roman" w:cs="Times New Roman"/>
          <w:sz w:val="28"/>
          <w:szCs w:val="28"/>
          <w:lang w:eastAsia="ru-RU"/>
        </w:rPr>
        <w:t xml:space="preserve"> (подлежит возврату за счет виновных лиц)</w:t>
      </w:r>
      <w:r w:rsidR="00223D73">
        <w:rPr>
          <w:rFonts w:ascii="Times New Roman" w:eastAsia="Calibri" w:hAnsi="Times New Roman" w:cs="Times New Roman"/>
          <w:sz w:val="28"/>
          <w:szCs w:val="28"/>
          <w:lang w:eastAsia="ru-RU"/>
        </w:rPr>
        <w:t>.</w:t>
      </w:r>
    </w:p>
    <w:p w14:paraId="6DDA8C79" w14:textId="77777777" w:rsidR="00CF6867" w:rsidRPr="00CF6867" w:rsidRDefault="00CF6867" w:rsidP="001C59D7">
      <w:pPr>
        <w:tabs>
          <w:tab w:val="left" w:pos="0"/>
        </w:tabs>
        <w:spacing w:after="0" w:line="240" w:lineRule="auto"/>
        <w:ind w:firstLine="709"/>
        <w:jc w:val="both"/>
        <w:rPr>
          <w:rFonts w:ascii="Times New Roman" w:eastAsia="Calibri" w:hAnsi="Times New Roman" w:cs="Times New Roman"/>
          <w:sz w:val="28"/>
          <w:szCs w:val="28"/>
          <w:lang w:eastAsia="ru-RU"/>
        </w:rPr>
      </w:pPr>
      <w:r w:rsidRPr="001C59D7">
        <w:rPr>
          <w:rFonts w:ascii="Times New Roman" w:eastAsia="Calibri" w:hAnsi="Times New Roman" w:cs="Times New Roman"/>
          <w:sz w:val="28"/>
          <w:szCs w:val="28"/>
          <w:lang w:eastAsia="ru-RU"/>
        </w:rPr>
        <w:t xml:space="preserve">В нарушение </w:t>
      </w:r>
      <w:r w:rsidR="00223D73">
        <w:rPr>
          <w:rFonts w:ascii="Times New Roman" w:eastAsia="Calibri" w:hAnsi="Times New Roman" w:cs="Times New Roman"/>
          <w:sz w:val="28"/>
          <w:szCs w:val="28"/>
          <w:lang w:eastAsia="ru-RU"/>
        </w:rPr>
        <w:t xml:space="preserve">статьи </w:t>
      </w:r>
      <w:r w:rsidRPr="001C59D7">
        <w:rPr>
          <w:rFonts w:ascii="Times New Roman" w:eastAsia="Calibri" w:hAnsi="Times New Roman" w:cs="Times New Roman"/>
          <w:sz w:val="28"/>
          <w:szCs w:val="28"/>
          <w:lang w:eastAsia="ru-RU"/>
        </w:rPr>
        <w:t>125 Т</w:t>
      </w:r>
      <w:r w:rsidR="00223D73">
        <w:rPr>
          <w:rFonts w:ascii="Times New Roman" w:eastAsia="Calibri" w:hAnsi="Times New Roman" w:cs="Times New Roman"/>
          <w:sz w:val="28"/>
          <w:szCs w:val="28"/>
          <w:lang w:eastAsia="ru-RU"/>
        </w:rPr>
        <w:t>рудового Кодекса</w:t>
      </w:r>
      <w:r w:rsidRPr="001C59D7">
        <w:rPr>
          <w:rFonts w:ascii="Times New Roman" w:eastAsia="Calibri" w:hAnsi="Times New Roman" w:cs="Times New Roman"/>
          <w:sz w:val="28"/>
          <w:szCs w:val="28"/>
          <w:lang w:eastAsia="ru-RU"/>
        </w:rPr>
        <w:t xml:space="preserve"> РФ, за один и тот же период оплачены отпускные и заработная плата заместителю директора </w:t>
      </w:r>
      <w:r w:rsidR="00223D73">
        <w:rPr>
          <w:rFonts w:ascii="Times New Roman" w:eastAsia="Calibri" w:hAnsi="Times New Roman" w:cs="Times New Roman"/>
          <w:sz w:val="28"/>
          <w:szCs w:val="28"/>
          <w:lang w:eastAsia="ru-RU"/>
        </w:rPr>
        <w:t>Учреждения</w:t>
      </w:r>
      <w:r w:rsidRPr="001C59D7">
        <w:rPr>
          <w:rFonts w:ascii="Times New Roman" w:eastAsia="Calibri" w:hAnsi="Times New Roman" w:cs="Times New Roman"/>
          <w:sz w:val="28"/>
          <w:szCs w:val="28"/>
          <w:lang w:eastAsia="ru-RU"/>
        </w:rPr>
        <w:t xml:space="preserve"> в сумме 23,4 тыс. ру</w:t>
      </w:r>
      <w:r w:rsidR="00223D73">
        <w:rPr>
          <w:rFonts w:ascii="Times New Roman" w:eastAsia="Calibri" w:hAnsi="Times New Roman" w:cs="Times New Roman"/>
          <w:sz w:val="28"/>
          <w:szCs w:val="28"/>
          <w:lang w:eastAsia="ru-RU"/>
        </w:rPr>
        <w:t>блей</w:t>
      </w:r>
      <w:r w:rsidRPr="001C59D7">
        <w:rPr>
          <w:rFonts w:ascii="Times New Roman" w:eastAsia="Calibri" w:hAnsi="Times New Roman" w:cs="Times New Roman"/>
          <w:sz w:val="28"/>
          <w:szCs w:val="28"/>
          <w:lang w:eastAsia="ru-RU"/>
        </w:rPr>
        <w:t xml:space="preserve">, </w:t>
      </w:r>
      <w:r w:rsidR="00223D73">
        <w:rPr>
          <w:rFonts w:ascii="Times New Roman" w:eastAsia="Calibri" w:hAnsi="Times New Roman" w:cs="Times New Roman"/>
          <w:sz w:val="28"/>
          <w:szCs w:val="28"/>
          <w:lang w:eastAsia="ru-RU"/>
        </w:rPr>
        <w:t>чем</w:t>
      </w:r>
      <w:r w:rsidRPr="001C59D7">
        <w:rPr>
          <w:rFonts w:ascii="Times New Roman" w:eastAsia="Calibri" w:hAnsi="Times New Roman" w:cs="Times New Roman"/>
          <w:sz w:val="28"/>
          <w:szCs w:val="28"/>
          <w:lang w:eastAsia="ru-RU"/>
        </w:rPr>
        <w:t xml:space="preserve"> республиканскому бюджету нанесен ущерб на указанную сумму, которая</w:t>
      </w:r>
      <w:r w:rsidRPr="00CF6867">
        <w:rPr>
          <w:rFonts w:ascii="Times New Roman" w:eastAsia="Calibri" w:hAnsi="Times New Roman" w:cs="Times New Roman"/>
          <w:sz w:val="28"/>
          <w:szCs w:val="28"/>
          <w:lang w:eastAsia="ru-RU"/>
        </w:rPr>
        <w:t xml:space="preserve"> подлежит</w:t>
      </w:r>
      <w:r w:rsidR="00223D73">
        <w:rPr>
          <w:rFonts w:ascii="Times New Roman" w:eastAsia="Calibri" w:hAnsi="Times New Roman" w:cs="Times New Roman"/>
          <w:sz w:val="28"/>
          <w:szCs w:val="28"/>
          <w:lang w:eastAsia="ru-RU"/>
        </w:rPr>
        <w:t xml:space="preserve"> возврату за счет виновных лиц.</w:t>
      </w:r>
    </w:p>
    <w:p w14:paraId="744BE5A8"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1EB646DC" w14:textId="77777777" w:rsidR="00CF6867" w:rsidRPr="00B11C56" w:rsidRDefault="00CF6867" w:rsidP="00B11C56">
      <w:pPr>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ГКУ «Республика</w:t>
      </w:r>
      <w:r w:rsidR="001C59D7">
        <w:rPr>
          <w:rFonts w:ascii="Times New Roman" w:eastAsia="Calibri" w:hAnsi="Times New Roman" w:cs="Times New Roman"/>
          <w:i/>
          <w:sz w:val="28"/>
          <w:szCs w:val="28"/>
          <w:lang w:eastAsia="ru-RU"/>
        </w:rPr>
        <w:t>нский дом народного творчества»</w:t>
      </w:r>
    </w:p>
    <w:p w14:paraId="51C91DE4" w14:textId="77777777" w:rsidR="00CF6867" w:rsidRPr="00CF6867" w:rsidRDefault="00CF6867" w:rsidP="00284BFC">
      <w:pPr>
        <w:tabs>
          <w:tab w:val="left" w:pos="709"/>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В нарушение пункта 13 Постановления Правительства РИ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84, в проверяемом периоде начислен повышающий коэффициент к окладу за выслугу лет работнику Учреждения, относящегося к категории рабочих профессий больше установленного вышеуказанным Постановлением, в результате чего республиканскому бюджету нанесен ущерб на общую сумму </w:t>
      </w:r>
      <w:r w:rsidR="00284BFC">
        <w:rPr>
          <w:rFonts w:ascii="Times New Roman" w:eastAsia="Calibri" w:hAnsi="Times New Roman" w:cs="Times New Roman"/>
          <w:sz w:val="28"/>
          <w:szCs w:val="28"/>
          <w:lang w:eastAsia="ru-RU"/>
        </w:rPr>
        <w:t>3,1 тыс. рублей</w:t>
      </w:r>
      <w:r w:rsidRPr="00CF6867">
        <w:rPr>
          <w:rFonts w:ascii="Times New Roman" w:eastAsia="Calibri" w:hAnsi="Times New Roman" w:cs="Times New Roman"/>
          <w:sz w:val="28"/>
          <w:szCs w:val="28"/>
          <w:lang w:eastAsia="ru-RU"/>
        </w:rPr>
        <w:t xml:space="preserve"> (подлежит возврату за счет виновных лиц)</w:t>
      </w:r>
      <w:r w:rsidR="00284BFC">
        <w:rPr>
          <w:rFonts w:ascii="Times New Roman" w:eastAsia="Calibri" w:hAnsi="Times New Roman" w:cs="Times New Roman"/>
          <w:sz w:val="28"/>
          <w:szCs w:val="28"/>
          <w:lang w:eastAsia="ru-RU"/>
        </w:rPr>
        <w:t>.</w:t>
      </w:r>
    </w:p>
    <w:p w14:paraId="2B8CA7F8" w14:textId="77777777" w:rsidR="00CF6867" w:rsidRPr="00CF6867" w:rsidRDefault="00284BFC" w:rsidP="001C59D7">
      <w:pPr>
        <w:tabs>
          <w:tab w:val="left" w:pos="0"/>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В нарушение 125 Трудового Кодекса</w:t>
      </w:r>
      <w:r w:rsidR="00CF6867" w:rsidRPr="00CF6867">
        <w:rPr>
          <w:rFonts w:ascii="Times New Roman" w:eastAsia="Calibri" w:hAnsi="Times New Roman" w:cs="Times New Roman"/>
          <w:sz w:val="28"/>
          <w:szCs w:val="28"/>
          <w:lang w:eastAsia="ru-RU"/>
        </w:rPr>
        <w:t xml:space="preserve"> РФ, за один и тот же период оплачены отпускные и заработная плата директору </w:t>
      </w:r>
      <w:r>
        <w:rPr>
          <w:rFonts w:ascii="Times New Roman" w:eastAsia="Calibri" w:hAnsi="Times New Roman" w:cs="Times New Roman"/>
          <w:sz w:val="28"/>
          <w:szCs w:val="28"/>
          <w:lang w:eastAsia="ru-RU"/>
        </w:rPr>
        <w:t xml:space="preserve">Учреждения </w:t>
      </w:r>
      <w:r w:rsidR="00CF6867" w:rsidRPr="00CF6867">
        <w:rPr>
          <w:rFonts w:ascii="Times New Roman" w:eastAsia="Calibri" w:hAnsi="Times New Roman" w:cs="Times New Roman"/>
          <w:sz w:val="28"/>
          <w:szCs w:val="28"/>
          <w:lang w:eastAsia="ru-RU"/>
        </w:rPr>
        <w:t xml:space="preserve">в сумме </w:t>
      </w:r>
      <w:r w:rsidR="00CF6867" w:rsidRPr="001C59D7">
        <w:rPr>
          <w:rFonts w:ascii="Times New Roman" w:eastAsia="Calibri" w:hAnsi="Times New Roman" w:cs="Times New Roman"/>
          <w:sz w:val="28"/>
          <w:szCs w:val="28"/>
          <w:lang w:eastAsia="ru-RU"/>
        </w:rPr>
        <w:t>31,4 тыс. руб.,</w:t>
      </w:r>
      <w:r w:rsidR="00CF6867" w:rsidRPr="00CF6867">
        <w:rPr>
          <w:rFonts w:ascii="Times New Roman" w:eastAsia="Calibri" w:hAnsi="Times New Roman" w:cs="Times New Roman"/>
          <w:sz w:val="28"/>
          <w:szCs w:val="28"/>
          <w:lang w:eastAsia="ru-RU"/>
        </w:rPr>
        <w:t xml:space="preserve"> тем самым республиканскому бюджету нанесен ущерб на указанную сумму, которая подлежит возврату за счет виновных лиц. </w:t>
      </w:r>
    </w:p>
    <w:p w14:paraId="4E149D66" w14:textId="77777777" w:rsidR="00CF6867" w:rsidRPr="00CF6867" w:rsidRDefault="00CF6867" w:rsidP="00CF6867">
      <w:pPr>
        <w:tabs>
          <w:tab w:val="left" w:pos="567"/>
        </w:tabs>
        <w:spacing w:after="0" w:line="240" w:lineRule="auto"/>
        <w:jc w:val="both"/>
        <w:rPr>
          <w:rFonts w:ascii="Times New Roman" w:eastAsia="Calibri" w:hAnsi="Times New Roman" w:cs="Times New Roman"/>
          <w:sz w:val="28"/>
          <w:szCs w:val="28"/>
          <w:lang w:eastAsia="ru-RU"/>
        </w:rPr>
      </w:pPr>
    </w:p>
    <w:p w14:paraId="07E736C3" w14:textId="77777777" w:rsidR="00CF6867" w:rsidRPr="00B11C56" w:rsidRDefault="001C59D7" w:rsidP="00B11C56">
      <w:pPr>
        <w:tabs>
          <w:tab w:val="left" w:pos="567"/>
        </w:tabs>
        <w:spacing w:after="0" w:line="240" w:lineRule="auto"/>
        <w:jc w:val="center"/>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по ГБУ «Студия эстрады»</w:t>
      </w:r>
    </w:p>
    <w:p w14:paraId="4C2C8F1C" w14:textId="77777777" w:rsidR="00CF6867" w:rsidRPr="00CF6867" w:rsidRDefault="00CF6867" w:rsidP="00B11C56">
      <w:pPr>
        <w:tabs>
          <w:tab w:val="left" w:pos="714"/>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 xml:space="preserve">В нарушение </w:t>
      </w:r>
      <w:r w:rsidR="00731A53">
        <w:rPr>
          <w:rFonts w:ascii="Times New Roman" w:eastAsia="Calibri" w:hAnsi="Times New Roman" w:cs="Times New Roman"/>
          <w:sz w:val="28"/>
          <w:szCs w:val="28"/>
          <w:lang w:eastAsia="ru-RU"/>
        </w:rPr>
        <w:t xml:space="preserve">статьи </w:t>
      </w:r>
      <w:r w:rsidRPr="00CF6867">
        <w:rPr>
          <w:rFonts w:ascii="Times New Roman" w:eastAsia="Calibri" w:hAnsi="Times New Roman" w:cs="Times New Roman"/>
          <w:sz w:val="28"/>
          <w:szCs w:val="28"/>
          <w:lang w:eastAsia="ru-RU"/>
        </w:rPr>
        <w:t>125 Т</w:t>
      </w:r>
      <w:r w:rsidR="00731A53">
        <w:rPr>
          <w:rFonts w:ascii="Times New Roman" w:eastAsia="Calibri" w:hAnsi="Times New Roman" w:cs="Times New Roman"/>
          <w:sz w:val="28"/>
          <w:szCs w:val="28"/>
          <w:lang w:eastAsia="ru-RU"/>
        </w:rPr>
        <w:t>рудового Кодекса</w:t>
      </w:r>
      <w:r w:rsidRPr="00CF6867">
        <w:rPr>
          <w:rFonts w:ascii="Times New Roman" w:eastAsia="Calibri" w:hAnsi="Times New Roman" w:cs="Times New Roman"/>
          <w:sz w:val="28"/>
          <w:szCs w:val="28"/>
          <w:lang w:eastAsia="ru-RU"/>
        </w:rPr>
        <w:t xml:space="preserve"> РФ</w:t>
      </w:r>
      <w:r w:rsidR="00731A53">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за один и тот же период оплачены отпускные и заработная плата главному бухгалтеру </w:t>
      </w:r>
      <w:r w:rsidR="00731A53">
        <w:rPr>
          <w:rFonts w:ascii="Times New Roman" w:eastAsia="Calibri" w:hAnsi="Times New Roman" w:cs="Times New Roman"/>
          <w:sz w:val="28"/>
          <w:szCs w:val="28"/>
          <w:lang w:eastAsia="ru-RU"/>
        </w:rPr>
        <w:t>Учреждения</w:t>
      </w:r>
      <w:r w:rsidRPr="00CF6867">
        <w:rPr>
          <w:rFonts w:ascii="Times New Roman" w:eastAsia="Calibri" w:hAnsi="Times New Roman" w:cs="Times New Roman"/>
          <w:sz w:val="28"/>
          <w:szCs w:val="28"/>
          <w:lang w:eastAsia="ru-RU"/>
        </w:rPr>
        <w:t xml:space="preserve"> в </w:t>
      </w:r>
      <w:r w:rsidR="00731A53">
        <w:rPr>
          <w:rFonts w:ascii="Times New Roman" w:eastAsia="Calibri" w:hAnsi="Times New Roman" w:cs="Times New Roman"/>
          <w:sz w:val="28"/>
          <w:szCs w:val="28"/>
          <w:lang w:eastAsia="ru-RU"/>
        </w:rPr>
        <w:t>сумме 16,5 тыс. рублей</w:t>
      </w:r>
      <w:r w:rsidRPr="001C59D7">
        <w:rPr>
          <w:rFonts w:ascii="Times New Roman" w:eastAsia="Calibri" w:hAnsi="Times New Roman" w:cs="Times New Roman"/>
          <w:sz w:val="28"/>
          <w:szCs w:val="28"/>
          <w:lang w:eastAsia="ru-RU"/>
        </w:rPr>
        <w:t xml:space="preserve">, </w:t>
      </w:r>
      <w:r w:rsidR="00731A53">
        <w:rPr>
          <w:rFonts w:ascii="Times New Roman" w:eastAsia="Calibri" w:hAnsi="Times New Roman" w:cs="Times New Roman"/>
          <w:sz w:val="28"/>
          <w:szCs w:val="28"/>
          <w:lang w:eastAsia="ru-RU"/>
        </w:rPr>
        <w:t xml:space="preserve">чем Учреждению </w:t>
      </w:r>
      <w:r w:rsidRPr="001C59D7">
        <w:rPr>
          <w:rFonts w:ascii="Times New Roman" w:eastAsia="Calibri" w:hAnsi="Times New Roman" w:cs="Times New Roman"/>
          <w:sz w:val="28"/>
          <w:szCs w:val="28"/>
          <w:lang w:eastAsia="ru-RU"/>
        </w:rPr>
        <w:t>нанесен ущерб на указанную сумму, которая подлежит</w:t>
      </w:r>
      <w:r w:rsidRPr="00CF6867">
        <w:rPr>
          <w:rFonts w:ascii="Times New Roman" w:eastAsia="Calibri" w:hAnsi="Times New Roman" w:cs="Times New Roman"/>
          <w:sz w:val="28"/>
          <w:szCs w:val="28"/>
          <w:lang w:eastAsia="ru-RU"/>
        </w:rPr>
        <w:t xml:space="preserve"> возврату за счет виновных лиц. </w:t>
      </w:r>
    </w:p>
    <w:p w14:paraId="647B0ED2" w14:textId="77777777" w:rsidR="00CF6867" w:rsidRPr="00CF6867" w:rsidRDefault="00CF6867" w:rsidP="00B11C56">
      <w:pPr>
        <w:tabs>
          <w:tab w:val="left" w:pos="672"/>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r>
      <w:r w:rsidR="00731A53">
        <w:rPr>
          <w:rFonts w:ascii="Times New Roman" w:eastAsia="Calibri" w:hAnsi="Times New Roman" w:cs="Times New Roman"/>
          <w:sz w:val="28"/>
          <w:szCs w:val="28"/>
          <w:lang w:eastAsia="ru-RU"/>
        </w:rPr>
        <w:t>Кроме того, в</w:t>
      </w:r>
      <w:r w:rsidRPr="00CF6867">
        <w:rPr>
          <w:rFonts w:ascii="Times New Roman" w:eastAsia="Calibri" w:hAnsi="Times New Roman" w:cs="Times New Roman"/>
          <w:sz w:val="28"/>
          <w:szCs w:val="28"/>
          <w:lang w:eastAsia="ru-RU"/>
        </w:rPr>
        <w:t xml:space="preserve"> нарушение пункта 2 Указания Банка России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3210-У, в ГБУ «Студия эстрады» лимит кассы не установлен.</w:t>
      </w:r>
    </w:p>
    <w:p w14:paraId="5FF46C79" w14:textId="77777777" w:rsidR="00CF6867" w:rsidRPr="00CF6867" w:rsidRDefault="00CF6867" w:rsidP="00CF6867">
      <w:pPr>
        <w:tabs>
          <w:tab w:val="left" w:pos="567"/>
        </w:tabs>
        <w:spacing w:after="0" w:line="240" w:lineRule="auto"/>
        <w:jc w:val="both"/>
        <w:rPr>
          <w:rFonts w:ascii="Times New Roman" w:eastAsia="Calibri" w:hAnsi="Times New Roman" w:cs="Times New Roman"/>
          <w:sz w:val="28"/>
          <w:szCs w:val="28"/>
          <w:lang w:eastAsia="ru-RU"/>
        </w:rPr>
      </w:pPr>
    </w:p>
    <w:p w14:paraId="3EF24429" w14:textId="77777777" w:rsidR="00CF6867" w:rsidRPr="00B11C56" w:rsidRDefault="00CF6867" w:rsidP="00B11C56">
      <w:pPr>
        <w:spacing w:after="0" w:line="240" w:lineRule="auto"/>
        <w:jc w:val="center"/>
        <w:rPr>
          <w:rFonts w:ascii="Times New Roman" w:eastAsia="Calibri" w:hAnsi="Times New Roman" w:cs="Times New Roman"/>
          <w:bCs/>
          <w:i/>
          <w:sz w:val="28"/>
          <w:szCs w:val="28"/>
          <w:lang w:eastAsia="ru-RU"/>
        </w:rPr>
      </w:pPr>
      <w:r w:rsidRPr="001C59D7">
        <w:rPr>
          <w:rFonts w:ascii="Times New Roman" w:eastAsia="Calibri" w:hAnsi="Times New Roman" w:cs="Times New Roman"/>
          <w:bCs/>
          <w:i/>
          <w:sz w:val="28"/>
          <w:szCs w:val="28"/>
          <w:lang w:eastAsia="ru-RU"/>
        </w:rPr>
        <w:t>по ГБУ «Государственный ансам</w:t>
      </w:r>
      <w:r w:rsidR="001C59D7">
        <w:rPr>
          <w:rFonts w:ascii="Times New Roman" w:eastAsia="Calibri" w:hAnsi="Times New Roman" w:cs="Times New Roman"/>
          <w:bCs/>
          <w:i/>
          <w:sz w:val="28"/>
          <w:szCs w:val="28"/>
          <w:lang w:eastAsia="ru-RU"/>
        </w:rPr>
        <w:t>бль народного танца «Ингушетия»</w:t>
      </w:r>
    </w:p>
    <w:p w14:paraId="6F2DA971" w14:textId="77777777" w:rsidR="008D7172" w:rsidRDefault="008D7172" w:rsidP="00B11C56">
      <w:pPr>
        <w:tabs>
          <w:tab w:val="left" w:pos="0"/>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В нарушение статьи</w:t>
      </w:r>
      <w:r w:rsidR="00CF6867" w:rsidRPr="00CF6867">
        <w:rPr>
          <w:rFonts w:ascii="Times New Roman" w:eastAsia="Calibri" w:hAnsi="Times New Roman" w:cs="Times New Roman"/>
          <w:sz w:val="28"/>
          <w:szCs w:val="28"/>
          <w:lang w:eastAsia="ru-RU"/>
        </w:rPr>
        <w:t xml:space="preserve"> 9 Федерального закона №</w:t>
      </w:r>
      <w:r w:rsidR="007B3958">
        <w:rPr>
          <w:rFonts w:ascii="Times New Roman" w:eastAsia="Calibri" w:hAnsi="Times New Roman" w:cs="Times New Roman"/>
          <w:sz w:val="28"/>
          <w:szCs w:val="28"/>
          <w:lang w:eastAsia="ru-RU"/>
        </w:rPr>
        <w:t> </w:t>
      </w:r>
      <w:r w:rsidR="00CF6867" w:rsidRPr="00CF6867">
        <w:rPr>
          <w:rFonts w:ascii="Times New Roman" w:eastAsia="Calibri" w:hAnsi="Times New Roman" w:cs="Times New Roman"/>
          <w:sz w:val="28"/>
          <w:szCs w:val="28"/>
          <w:lang w:eastAsia="ru-RU"/>
        </w:rPr>
        <w:t>402-ФЗ, в проверяемом периоде некоторым работникам</w:t>
      </w:r>
      <w:r w:rsidR="00CF6867" w:rsidRPr="00CF6867">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Учреждения</w:t>
      </w:r>
      <w:r w:rsidR="00CF6867" w:rsidRPr="00CF6867">
        <w:rPr>
          <w:rFonts w:ascii="Times New Roman" w:eastAsia="Calibri" w:hAnsi="Times New Roman" w:cs="Times New Roman"/>
          <w:sz w:val="28"/>
          <w:szCs w:val="28"/>
          <w:lang w:eastAsia="ru-RU"/>
        </w:rPr>
        <w:t xml:space="preserve"> без соответствующего приказа неправомерно начислялась и выплачивалась надбавка за работу на тяжелых работах, работах с </w:t>
      </w:r>
      <w:r w:rsidR="00CF6867" w:rsidRPr="00CF6867">
        <w:rPr>
          <w:rFonts w:ascii="Times New Roman" w:eastAsia="Calibri" w:hAnsi="Times New Roman" w:cs="Times New Roman"/>
          <w:sz w:val="28"/>
          <w:szCs w:val="28"/>
          <w:lang w:eastAsia="ru-RU"/>
        </w:rPr>
        <w:lastRenderedPageBreak/>
        <w:t xml:space="preserve">вредными и (или) опасными и иными особыми условиями труда (далее – вредность) на общую сумму </w:t>
      </w:r>
      <w:r w:rsidR="00CF6867" w:rsidRPr="008D7172">
        <w:rPr>
          <w:rFonts w:ascii="Times New Roman" w:eastAsia="Calibri" w:hAnsi="Times New Roman" w:cs="Times New Roman"/>
          <w:sz w:val="28"/>
          <w:szCs w:val="28"/>
          <w:lang w:eastAsia="ru-RU"/>
        </w:rPr>
        <w:t>31,3 тыс.</w:t>
      </w:r>
      <w:r>
        <w:rPr>
          <w:rFonts w:ascii="Times New Roman" w:eastAsia="Calibri" w:hAnsi="Times New Roman" w:cs="Times New Roman"/>
          <w:sz w:val="28"/>
          <w:szCs w:val="28"/>
          <w:lang w:eastAsia="ru-RU"/>
        </w:rPr>
        <w:t xml:space="preserve"> рублей</w:t>
      </w:r>
      <w:r w:rsidR="00CF6867" w:rsidRPr="00CF6867">
        <w:rPr>
          <w:rFonts w:ascii="Times New Roman" w:eastAsia="Calibri" w:hAnsi="Times New Roman" w:cs="Times New Roman"/>
          <w:sz w:val="28"/>
          <w:szCs w:val="28"/>
          <w:lang w:eastAsia="ru-RU"/>
        </w:rPr>
        <w:t xml:space="preserve"> (подлежит восстановлению за счет виновных лиц)</w:t>
      </w:r>
      <w:r>
        <w:rPr>
          <w:rFonts w:ascii="Times New Roman" w:eastAsia="Calibri" w:hAnsi="Times New Roman" w:cs="Times New Roman"/>
          <w:sz w:val="28"/>
          <w:szCs w:val="28"/>
          <w:lang w:eastAsia="ru-RU"/>
        </w:rPr>
        <w:t>.</w:t>
      </w:r>
    </w:p>
    <w:p w14:paraId="45CA3801" w14:textId="77777777" w:rsidR="00CF6867" w:rsidRPr="00CF6867" w:rsidRDefault="00CF6867" w:rsidP="008D7172">
      <w:pPr>
        <w:tabs>
          <w:tab w:val="left" w:pos="686"/>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 xml:space="preserve">Необходимо отметить, что согласно результатам проведенной в 2019 году ООО «Курский центр охраны труда» специальной оценке условий труда в </w:t>
      </w:r>
      <w:r w:rsidRPr="00CF6867">
        <w:rPr>
          <w:rFonts w:ascii="Times New Roman" w:eastAsia="Calibri" w:hAnsi="Times New Roman" w:cs="Times New Roman"/>
          <w:bCs/>
          <w:sz w:val="28"/>
          <w:szCs w:val="28"/>
          <w:lang w:eastAsia="ru-RU"/>
        </w:rPr>
        <w:t>ГБУ «Государственный ансамбль народного танца «Ингушетия»</w:t>
      </w:r>
      <w:r w:rsidRPr="00CF6867">
        <w:rPr>
          <w:rFonts w:ascii="Times New Roman" w:eastAsia="Calibri" w:hAnsi="Times New Roman" w:cs="Times New Roman"/>
          <w:sz w:val="28"/>
          <w:szCs w:val="28"/>
          <w:lang w:eastAsia="ru-RU"/>
        </w:rPr>
        <w:t>, вышеуказанные должности не попадают в группу должностей, имеющих право на повышение размера оплаты труда за вредность.</w:t>
      </w:r>
    </w:p>
    <w:p w14:paraId="79D36430" w14:textId="77777777" w:rsidR="00CF6867" w:rsidRPr="00CF6867" w:rsidRDefault="00CF6867" w:rsidP="00CF6867">
      <w:pPr>
        <w:tabs>
          <w:tab w:val="left" w:pos="567"/>
        </w:tabs>
        <w:spacing w:after="0" w:line="240" w:lineRule="auto"/>
        <w:jc w:val="both"/>
        <w:rPr>
          <w:rFonts w:ascii="Times New Roman" w:eastAsia="Calibri" w:hAnsi="Times New Roman" w:cs="Times New Roman"/>
          <w:sz w:val="28"/>
          <w:szCs w:val="28"/>
          <w:lang w:eastAsia="ru-RU"/>
        </w:rPr>
      </w:pPr>
    </w:p>
    <w:p w14:paraId="3DB77FDF" w14:textId="77777777" w:rsidR="00CF6867" w:rsidRPr="00B11C56" w:rsidRDefault="00CF6867" w:rsidP="00B11C56">
      <w:pPr>
        <w:tabs>
          <w:tab w:val="left" w:pos="567"/>
        </w:tabs>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ГКУ «Ингушский государственный му</w:t>
      </w:r>
      <w:r w:rsidR="001C59D7">
        <w:rPr>
          <w:rFonts w:ascii="Times New Roman" w:eastAsia="Calibri" w:hAnsi="Times New Roman" w:cs="Times New Roman"/>
          <w:i/>
          <w:sz w:val="28"/>
          <w:szCs w:val="28"/>
          <w:lang w:eastAsia="ru-RU"/>
        </w:rPr>
        <w:t xml:space="preserve">зей краеведения им. </w:t>
      </w:r>
      <w:proofErr w:type="spellStart"/>
      <w:r w:rsidR="001C59D7">
        <w:rPr>
          <w:rFonts w:ascii="Times New Roman" w:eastAsia="Calibri" w:hAnsi="Times New Roman" w:cs="Times New Roman"/>
          <w:i/>
          <w:sz w:val="28"/>
          <w:szCs w:val="28"/>
          <w:lang w:eastAsia="ru-RU"/>
        </w:rPr>
        <w:t>Мальсагова</w:t>
      </w:r>
      <w:proofErr w:type="spellEnd"/>
      <w:r w:rsidR="001C59D7">
        <w:rPr>
          <w:rFonts w:ascii="Times New Roman" w:eastAsia="Calibri" w:hAnsi="Times New Roman" w:cs="Times New Roman"/>
          <w:i/>
          <w:sz w:val="28"/>
          <w:szCs w:val="28"/>
          <w:lang w:eastAsia="ru-RU"/>
        </w:rPr>
        <w:t>»</w:t>
      </w:r>
    </w:p>
    <w:p w14:paraId="43B1605C" w14:textId="77777777" w:rsidR="008D7172" w:rsidRDefault="008D7172" w:rsidP="008D7172">
      <w:pPr>
        <w:tabs>
          <w:tab w:val="left" w:pos="71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В нарушение статьи</w:t>
      </w:r>
      <w:r w:rsidR="00CF6867" w:rsidRPr="00CF6867">
        <w:rPr>
          <w:rFonts w:ascii="Times New Roman" w:eastAsia="Calibri" w:hAnsi="Times New Roman" w:cs="Times New Roman"/>
          <w:sz w:val="28"/>
          <w:szCs w:val="28"/>
          <w:lang w:eastAsia="ru-RU"/>
        </w:rPr>
        <w:t xml:space="preserve"> 125 Т</w:t>
      </w:r>
      <w:r>
        <w:rPr>
          <w:rFonts w:ascii="Times New Roman" w:eastAsia="Calibri" w:hAnsi="Times New Roman" w:cs="Times New Roman"/>
          <w:sz w:val="28"/>
          <w:szCs w:val="28"/>
          <w:lang w:eastAsia="ru-RU"/>
        </w:rPr>
        <w:t>рудового Кодекса</w:t>
      </w:r>
      <w:r w:rsidR="00CF6867" w:rsidRPr="00CF6867">
        <w:rPr>
          <w:rFonts w:ascii="Times New Roman" w:eastAsia="Calibri" w:hAnsi="Times New Roman" w:cs="Times New Roman"/>
          <w:sz w:val="28"/>
          <w:szCs w:val="28"/>
          <w:lang w:eastAsia="ru-RU"/>
        </w:rPr>
        <w:t xml:space="preserve"> РФ, за один и тот же период оплачены отпускные и заработная плата начальнику отдела кадров в сумме </w:t>
      </w:r>
      <w:r>
        <w:rPr>
          <w:rFonts w:ascii="Times New Roman" w:eastAsia="Calibri" w:hAnsi="Times New Roman" w:cs="Times New Roman"/>
          <w:sz w:val="28"/>
          <w:szCs w:val="28"/>
          <w:lang w:eastAsia="ru-RU"/>
        </w:rPr>
        <w:t>14,6 тыс. рублей</w:t>
      </w:r>
      <w:r w:rsidR="00CF6867" w:rsidRPr="008D7172">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чем</w:t>
      </w:r>
      <w:r w:rsidR="00CF6867" w:rsidRPr="00CF6867">
        <w:rPr>
          <w:rFonts w:ascii="Times New Roman" w:eastAsia="Calibri" w:hAnsi="Times New Roman" w:cs="Times New Roman"/>
          <w:sz w:val="28"/>
          <w:szCs w:val="28"/>
          <w:lang w:eastAsia="ru-RU"/>
        </w:rPr>
        <w:t xml:space="preserve"> республиканскому бюджету нанесен ущерб</w:t>
      </w:r>
      <w:r w:rsidR="006F6E22">
        <w:rPr>
          <w:rFonts w:ascii="Times New Roman" w:eastAsia="Calibri" w:hAnsi="Times New Roman" w:cs="Times New Roman"/>
          <w:sz w:val="28"/>
          <w:szCs w:val="28"/>
          <w:lang w:eastAsia="ru-RU"/>
        </w:rPr>
        <w:t xml:space="preserve"> (</w:t>
      </w:r>
      <w:r w:rsidR="00CF6867" w:rsidRPr="00CF6867">
        <w:rPr>
          <w:rFonts w:ascii="Times New Roman" w:eastAsia="Calibri" w:hAnsi="Times New Roman" w:cs="Times New Roman"/>
          <w:sz w:val="28"/>
          <w:szCs w:val="28"/>
          <w:lang w:eastAsia="ru-RU"/>
        </w:rPr>
        <w:t>подлежит возврату за счет виновных лиц</w:t>
      </w:r>
      <w:r w:rsidR="006F6E22">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sz w:val="28"/>
          <w:szCs w:val="28"/>
          <w:lang w:eastAsia="ru-RU"/>
        </w:rPr>
        <w:t xml:space="preserve">. </w:t>
      </w:r>
    </w:p>
    <w:p w14:paraId="06CA74CE" w14:textId="77777777" w:rsidR="00CF6867" w:rsidRPr="00CF6867" w:rsidRDefault="006F6E22" w:rsidP="008D7172">
      <w:pPr>
        <w:tabs>
          <w:tab w:val="left" w:pos="70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В нарушение статьи</w:t>
      </w:r>
      <w:r w:rsidR="00CF6867" w:rsidRPr="00CF6867">
        <w:rPr>
          <w:rFonts w:ascii="Times New Roman" w:eastAsia="Calibri" w:hAnsi="Times New Roman" w:cs="Times New Roman"/>
          <w:sz w:val="28"/>
          <w:szCs w:val="28"/>
          <w:lang w:eastAsia="ru-RU"/>
        </w:rPr>
        <w:t xml:space="preserve"> 41 Б</w:t>
      </w:r>
      <w:r>
        <w:rPr>
          <w:rFonts w:ascii="Times New Roman" w:eastAsia="Calibri" w:hAnsi="Times New Roman" w:cs="Times New Roman"/>
          <w:sz w:val="28"/>
          <w:szCs w:val="28"/>
          <w:lang w:eastAsia="ru-RU"/>
        </w:rPr>
        <w:t>юджетного Кодекса</w:t>
      </w:r>
      <w:r w:rsidR="00CF6867" w:rsidRPr="00CF6867">
        <w:rPr>
          <w:rFonts w:ascii="Times New Roman" w:eastAsia="Calibri" w:hAnsi="Times New Roman" w:cs="Times New Roman"/>
          <w:sz w:val="28"/>
          <w:szCs w:val="28"/>
          <w:lang w:eastAsia="ru-RU"/>
        </w:rPr>
        <w:t xml:space="preserve"> РФ, </w:t>
      </w:r>
      <w:r w:rsidRPr="00CF6867">
        <w:rPr>
          <w:rFonts w:ascii="Times New Roman" w:eastAsia="Calibri" w:hAnsi="Times New Roman" w:cs="Times New Roman"/>
          <w:sz w:val="28"/>
          <w:szCs w:val="28"/>
          <w:lang w:eastAsia="ru-RU"/>
        </w:rPr>
        <w:t xml:space="preserve">в проверяемом периоде </w:t>
      </w:r>
      <w:r>
        <w:rPr>
          <w:rFonts w:ascii="Times New Roman" w:eastAsia="Calibri" w:hAnsi="Times New Roman" w:cs="Times New Roman"/>
          <w:sz w:val="28"/>
          <w:szCs w:val="28"/>
          <w:lang w:eastAsia="ru-RU"/>
        </w:rPr>
        <w:t>Учреждением из общей суммы 50,0 тыс. рублей,</w:t>
      </w:r>
      <w:r w:rsidRPr="00CF6867">
        <w:rPr>
          <w:rFonts w:ascii="Times New Roman" w:eastAsia="Calibri" w:hAnsi="Times New Roman" w:cs="Times New Roman"/>
          <w:sz w:val="28"/>
          <w:szCs w:val="28"/>
          <w:lang w:eastAsia="ru-RU"/>
        </w:rPr>
        <w:t xml:space="preserve"> поступившей в кассу от доходов по оказанию платных услуг, перечислено в республиканский бюджет согласно чеков-ордеров денежных средс</w:t>
      </w:r>
      <w:r>
        <w:rPr>
          <w:rFonts w:ascii="Times New Roman" w:eastAsia="Calibri" w:hAnsi="Times New Roman" w:cs="Times New Roman"/>
          <w:sz w:val="28"/>
          <w:szCs w:val="28"/>
          <w:lang w:eastAsia="ru-RU"/>
        </w:rPr>
        <w:t>тв только в сумме 12,7 тыс. рублей</w:t>
      </w:r>
      <w:r w:rsidRPr="00CF6867">
        <w:rPr>
          <w:rFonts w:ascii="Times New Roman" w:eastAsia="Calibri" w:hAnsi="Times New Roman" w:cs="Times New Roman"/>
          <w:sz w:val="28"/>
          <w:szCs w:val="28"/>
          <w:lang w:eastAsia="ru-RU"/>
        </w:rPr>
        <w:t>, оставшиеся денежные</w:t>
      </w:r>
      <w:r>
        <w:rPr>
          <w:rFonts w:ascii="Times New Roman" w:eastAsia="Calibri" w:hAnsi="Times New Roman" w:cs="Times New Roman"/>
          <w:sz w:val="28"/>
          <w:szCs w:val="28"/>
          <w:lang w:eastAsia="ru-RU"/>
        </w:rPr>
        <w:t xml:space="preserve"> средства в сумме 37,3 тыс. рублей использованы на нужды музея. </w:t>
      </w:r>
    </w:p>
    <w:p w14:paraId="1FEFABF9" w14:textId="77777777" w:rsidR="00CF6867" w:rsidRPr="00CF6867" w:rsidRDefault="00CF6867" w:rsidP="00CF6867">
      <w:pPr>
        <w:tabs>
          <w:tab w:val="left" w:pos="567"/>
        </w:tabs>
        <w:spacing w:after="0" w:line="240" w:lineRule="auto"/>
        <w:jc w:val="both"/>
        <w:rPr>
          <w:rFonts w:ascii="Times New Roman" w:eastAsia="Calibri" w:hAnsi="Times New Roman" w:cs="Times New Roman"/>
          <w:sz w:val="28"/>
          <w:szCs w:val="28"/>
          <w:lang w:eastAsia="ru-RU"/>
        </w:rPr>
      </w:pPr>
    </w:p>
    <w:p w14:paraId="48A53E95" w14:textId="77777777" w:rsidR="00CF6867" w:rsidRPr="00B11C56" w:rsidRDefault="00CF6867" w:rsidP="00B11C56">
      <w:pPr>
        <w:spacing w:after="0" w:line="240" w:lineRule="auto"/>
        <w:jc w:val="center"/>
        <w:rPr>
          <w:rFonts w:ascii="Times New Roman" w:eastAsia="Calibri" w:hAnsi="Times New Roman" w:cs="Times New Roman"/>
          <w:bCs/>
          <w:i/>
          <w:sz w:val="28"/>
          <w:szCs w:val="28"/>
          <w:lang w:eastAsia="ru-RU"/>
        </w:rPr>
      </w:pPr>
      <w:r w:rsidRPr="001C59D7">
        <w:rPr>
          <w:rFonts w:ascii="Times New Roman" w:eastAsia="Calibri" w:hAnsi="Times New Roman" w:cs="Times New Roman"/>
          <w:bCs/>
          <w:i/>
          <w:sz w:val="28"/>
          <w:szCs w:val="28"/>
          <w:lang w:eastAsia="ru-RU"/>
        </w:rPr>
        <w:t>по ГБУ «Ингушский госуд</w:t>
      </w:r>
      <w:r w:rsidR="001C59D7">
        <w:rPr>
          <w:rFonts w:ascii="Times New Roman" w:eastAsia="Calibri" w:hAnsi="Times New Roman" w:cs="Times New Roman"/>
          <w:bCs/>
          <w:i/>
          <w:sz w:val="28"/>
          <w:szCs w:val="28"/>
          <w:lang w:eastAsia="ru-RU"/>
        </w:rPr>
        <w:t xml:space="preserve">арственный драматический театр </w:t>
      </w:r>
      <w:r w:rsidR="00B11C56">
        <w:rPr>
          <w:rFonts w:ascii="Times New Roman" w:eastAsia="Calibri" w:hAnsi="Times New Roman" w:cs="Times New Roman"/>
          <w:bCs/>
          <w:i/>
          <w:sz w:val="28"/>
          <w:szCs w:val="28"/>
          <w:lang w:eastAsia="ru-RU"/>
        </w:rPr>
        <w:t xml:space="preserve">им. И. </w:t>
      </w:r>
      <w:proofErr w:type="spellStart"/>
      <w:r w:rsidR="00B11C56">
        <w:rPr>
          <w:rFonts w:ascii="Times New Roman" w:eastAsia="Calibri" w:hAnsi="Times New Roman" w:cs="Times New Roman"/>
          <w:bCs/>
          <w:i/>
          <w:sz w:val="28"/>
          <w:szCs w:val="28"/>
          <w:lang w:eastAsia="ru-RU"/>
        </w:rPr>
        <w:t>Базоркина</w:t>
      </w:r>
      <w:proofErr w:type="spellEnd"/>
      <w:r w:rsidR="00B11C56">
        <w:rPr>
          <w:rFonts w:ascii="Times New Roman" w:eastAsia="Calibri" w:hAnsi="Times New Roman" w:cs="Times New Roman"/>
          <w:bCs/>
          <w:i/>
          <w:sz w:val="28"/>
          <w:szCs w:val="28"/>
          <w:lang w:eastAsia="ru-RU"/>
        </w:rPr>
        <w:t>»</w:t>
      </w:r>
    </w:p>
    <w:p w14:paraId="065EACC7" w14:textId="77777777" w:rsidR="00CF6867" w:rsidRPr="00CF6867" w:rsidRDefault="00CF6867" w:rsidP="006F6E22">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пункта 3 Указаний Банка России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3210-У, поступавшие в 2020 году в кассу </w:t>
      </w:r>
      <w:r w:rsidR="006F6E22">
        <w:rPr>
          <w:rFonts w:ascii="Times New Roman" w:eastAsia="Calibri" w:hAnsi="Times New Roman" w:cs="Times New Roman"/>
          <w:bCs/>
          <w:sz w:val="28"/>
          <w:szCs w:val="28"/>
          <w:lang w:eastAsia="ru-RU"/>
        </w:rPr>
        <w:t>Учреждения</w:t>
      </w:r>
      <w:r w:rsidRPr="00CF6867">
        <w:rPr>
          <w:rFonts w:ascii="Times New Roman" w:eastAsia="Calibri" w:hAnsi="Times New Roman" w:cs="Times New Roman"/>
          <w:bCs/>
          <w:sz w:val="28"/>
          <w:szCs w:val="28"/>
          <w:lang w:eastAsia="ru-RU"/>
        </w:rPr>
        <w:t xml:space="preserve"> </w:t>
      </w:r>
      <w:r w:rsidRPr="00CF6867">
        <w:rPr>
          <w:rFonts w:ascii="Times New Roman" w:eastAsia="Calibri" w:hAnsi="Times New Roman" w:cs="Times New Roman"/>
          <w:sz w:val="28"/>
          <w:szCs w:val="28"/>
          <w:lang w:eastAsia="ru-RU"/>
        </w:rPr>
        <w:t xml:space="preserve">денежные средства сверх установленного лимита в сумме </w:t>
      </w:r>
      <w:r w:rsidRPr="006F6E22">
        <w:rPr>
          <w:rFonts w:ascii="Times New Roman" w:eastAsia="Calibri" w:hAnsi="Times New Roman" w:cs="Times New Roman"/>
          <w:sz w:val="28"/>
          <w:szCs w:val="28"/>
          <w:lang w:eastAsia="ru-RU"/>
        </w:rPr>
        <w:t xml:space="preserve">468,1 </w:t>
      </w:r>
      <w:r w:rsidR="006F6E22">
        <w:rPr>
          <w:rFonts w:ascii="Times New Roman" w:eastAsia="Calibri" w:hAnsi="Times New Roman" w:cs="Times New Roman"/>
          <w:sz w:val="28"/>
          <w:szCs w:val="28"/>
          <w:lang w:eastAsia="ru-RU"/>
        </w:rPr>
        <w:t>тыс. рублей</w:t>
      </w:r>
      <w:r w:rsidRPr="00CF6867">
        <w:rPr>
          <w:rFonts w:ascii="Times New Roman" w:eastAsia="Calibri" w:hAnsi="Times New Roman" w:cs="Times New Roman"/>
          <w:sz w:val="28"/>
          <w:szCs w:val="28"/>
          <w:lang w:eastAsia="ru-RU"/>
        </w:rPr>
        <w:t xml:space="preserve">, не сдавались в банк (на лицевой счет), а расходовались из кассы на нужды театра. </w:t>
      </w:r>
    </w:p>
    <w:p w14:paraId="79170F2D" w14:textId="77777777" w:rsidR="006F6E22" w:rsidRDefault="006F6E22" w:rsidP="006F6E22">
      <w:pPr>
        <w:tabs>
          <w:tab w:val="left" w:pos="0"/>
          <w:tab w:val="left" w:pos="71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CF6867" w:rsidRPr="00CF6867">
        <w:rPr>
          <w:rFonts w:ascii="Times New Roman" w:eastAsia="Calibri" w:hAnsi="Times New Roman" w:cs="Times New Roman"/>
          <w:sz w:val="28"/>
          <w:szCs w:val="28"/>
          <w:lang w:eastAsia="ru-RU"/>
        </w:rPr>
        <w:t>В нарушение пункта 13 Постановления Правительства РИ №</w:t>
      </w:r>
      <w:r w:rsidR="007B3958">
        <w:rPr>
          <w:rFonts w:ascii="Times New Roman" w:eastAsia="Calibri" w:hAnsi="Times New Roman" w:cs="Times New Roman"/>
          <w:sz w:val="28"/>
          <w:szCs w:val="28"/>
          <w:lang w:eastAsia="ru-RU"/>
        </w:rPr>
        <w:t> </w:t>
      </w:r>
      <w:r w:rsidR="00CF6867" w:rsidRPr="00CF6867">
        <w:rPr>
          <w:rFonts w:ascii="Times New Roman" w:eastAsia="Calibri" w:hAnsi="Times New Roman" w:cs="Times New Roman"/>
          <w:sz w:val="28"/>
          <w:szCs w:val="28"/>
          <w:lang w:eastAsia="ru-RU"/>
        </w:rPr>
        <w:t>84, в проверяемом периоде начислен повышающий коэффициент к окладу за выслугу лет некоторым работникам</w:t>
      </w:r>
      <w:r>
        <w:rPr>
          <w:rFonts w:ascii="Times New Roman" w:eastAsia="Calibri" w:hAnsi="Times New Roman" w:cs="Times New Roman"/>
          <w:sz w:val="28"/>
          <w:szCs w:val="28"/>
          <w:lang w:eastAsia="ru-RU"/>
        </w:rPr>
        <w:t xml:space="preserve"> Учреждения</w:t>
      </w:r>
      <w:r w:rsidR="00CF6867" w:rsidRPr="00CF6867">
        <w:rPr>
          <w:rFonts w:ascii="Times New Roman" w:eastAsia="Calibri" w:hAnsi="Times New Roman" w:cs="Times New Roman"/>
          <w:sz w:val="28"/>
          <w:szCs w:val="28"/>
          <w:lang w:eastAsia="ru-RU"/>
        </w:rPr>
        <w:t xml:space="preserve">, относящихся к категории рабочих профессий больше установленного размера вышеуказанным Постановлением, в результате чего театру нанесен ущерб на общую сумму </w:t>
      </w:r>
      <w:r>
        <w:rPr>
          <w:rFonts w:ascii="Times New Roman" w:eastAsia="Calibri" w:hAnsi="Times New Roman" w:cs="Times New Roman"/>
          <w:sz w:val="28"/>
          <w:szCs w:val="28"/>
          <w:lang w:eastAsia="ru-RU"/>
        </w:rPr>
        <w:t>25,4 тыс. рублей</w:t>
      </w:r>
      <w:r w:rsidR="00CF6867" w:rsidRPr="00CF6867">
        <w:rPr>
          <w:rFonts w:ascii="Times New Roman" w:eastAsia="Calibri" w:hAnsi="Times New Roman" w:cs="Times New Roman"/>
          <w:sz w:val="28"/>
          <w:szCs w:val="28"/>
          <w:lang w:eastAsia="ru-RU"/>
        </w:rPr>
        <w:t xml:space="preserve"> (подлежит возврату за счет виновных лиц)</w:t>
      </w:r>
      <w:r>
        <w:rPr>
          <w:rFonts w:ascii="Times New Roman" w:eastAsia="Calibri" w:hAnsi="Times New Roman" w:cs="Times New Roman"/>
          <w:sz w:val="28"/>
          <w:szCs w:val="28"/>
          <w:lang w:eastAsia="ru-RU"/>
        </w:rPr>
        <w:t>.</w:t>
      </w:r>
    </w:p>
    <w:p w14:paraId="04AE3D18" w14:textId="77777777" w:rsidR="00CF6867" w:rsidRPr="00CF6867" w:rsidRDefault="00CF6867" w:rsidP="00CF6867">
      <w:pPr>
        <w:tabs>
          <w:tab w:val="left" w:pos="567"/>
        </w:tabs>
        <w:spacing w:after="0" w:line="240" w:lineRule="auto"/>
        <w:jc w:val="both"/>
        <w:rPr>
          <w:rFonts w:ascii="Times New Roman" w:eastAsia="Calibri" w:hAnsi="Times New Roman" w:cs="Times New Roman"/>
          <w:sz w:val="28"/>
          <w:szCs w:val="28"/>
          <w:lang w:eastAsia="ru-RU"/>
        </w:rPr>
      </w:pPr>
    </w:p>
    <w:p w14:paraId="2B6A6C0E" w14:textId="77777777" w:rsidR="00CF6867" w:rsidRPr="00B11C56" w:rsidRDefault="00CF6867" w:rsidP="00B11C56">
      <w:pPr>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ГБУ «Государственный музе</w:t>
      </w:r>
      <w:r w:rsidR="00B11C56">
        <w:rPr>
          <w:rFonts w:ascii="Times New Roman" w:eastAsia="Calibri" w:hAnsi="Times New Roman" w:cs="Times New Roman"/>
          <w:i/>
          <w:sz w:val="28"/>
          <w:szCs w:val="28"/>
          <w:lang w:eastAsia="ru-RU"/>
        </w:rPr>
        <w:t xml:space="preserve">й изобразительных искусств РИ» </w:t>
      </w:r>
    </w:p>
    <w:p w14:paraId="2CC0209D" w14:textId="77777777" w:rsidR="00CF6867" w:rsidRPr="00CF6867" w:rsidRDefault="00CF6867" w:rsidP="001C59D7">
      <w:pPr>
        <w:tabs>
          <w:tab w:val="left" w:pos="709"/>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 xml:space="preserve">В нарушение </w:t>
      </w:r>
      <w:r w:rsidRPr="00CF6867">
        <w:rPr>
          <w:rFonts w:ascii="Times New Roman" w:eastAsia="Calibri" w:hAnsi="Times New Roman" w:cs="Times New Roman"/>
          <w:color w:val="000000"/>
          <w:sz w:val="28"/>
          <w:szCs w:val="28"/>
          <w:lang w:eastAsia="ru-RU"/>
        </w:rPr>
        <w:t>Постановления Правительства РИ №</w:t>
      </w:r>
      <w:r w:rsidR="007B3958">
        <w:rPr>
          <w:rFonts w:ascii="Times New Roman" w:eastAsia="Calibri" w:hAnsi="Times New Roman" w:cs="Times New Roman"/>
          <w:color w:val="000000"/>
          <w:sz w:val="28"/>
          <w:szCs w:val="28"/>
          <w:lang w:eastAsia="ru-RU"/>
        </w:rPr>
        <w:t> </w:t>
      </w:r>
      <w:r w:rsidRPr="00CF6867">
        <w:rPr>
          <w:rFonts w:ascii="Times New Roman" w:eastAsia="Calibri" w:hAnsi="Times New Roman" w:cs="Times New Roman"/>
          <w:color w:val="000000"/>
          <w:sz w:val="28"/>
          <w:szCs w:val="28"/>
          <w:lang w:eastAsia="ru-RU"/>
        </w:rPr>
        <w:t xml:space="preserve">84, </w:t>
      </w:r>
      <w:r w:rsidRPr="00CF6867">
        <w:rPr>
          <w:rFonts w:ascii="Times New Roman" w:eastAsia="Calibri" w:hAnsi="Times New Roman" w:cs="Times New Roman"/>
          <w:sz w:val="28"/>
          <w:szCs w:val="28"/>
          <w:lang w:eastAsia="ru-RU"/>
        </w:rPr>
        <w:t xml:space="preserve">в январе 2021 года </w:t>
      </w:r>
      <w:r w:rsidRPr="00CF6867">
        <w:rPr>
          <w:rFonts w:ascii="Times New Roman" w:eastAsia="Calibri" w:hAnsi="Times New Roman" w:cs="Times New Roman"/>
          <w:color w:val="000000"/>
          <w:sz w:val="28"/>
          <w:szCs w:val="28"/>
          <w:lang w:eastAsia="ru-RU"/>
        </w:rPr>
        <w:t xml:space="preserve">не правомерно </w:t>
      </w:r>
      <w:r w:rsidRPr="00CF6867">
        <w:rPr>
          <w:rFonts w:ascii="Times New Roman" w:eastAsia="Calibri" w:hAnsi="Times New Roman" w:cs="Times New Roman"/>
          <w:sz w:val="28"/>
          <w:szCs w:val="28"/>
          <w:lang w:eastAsia="ru-RU"/>
        </w:rPr>
        <w:t xml:space="preserve">выплачена материальная помощь </w:t>
      </w:r>
      <w:r w:rsidR="006F6E22">
        <w:rPr>
          <w:rFonts w:ascii="Times New Roman" w:eastAsia="Calibri" w:hAnsi="Times New Roman" w:cs="Times New Roman"/>
          <w:sz w:val="28"/>
          <w:szCs w:val="28"/>
          <w:lang w:eastAsia="ru-RU"/>
        </w:rPr>
        <w:t>сотруднику Учреждения</w:t>
      </w:r>
      <w:r w:rsidRPr="00CF6867">
        <w:rPr>
          <w:rFonts w:ascii="Times New Roman" w:eastAsia="Calibri" w:hAnsi="Times New Roman" w:cs="Times New Roman"/>
          <w:sz w:val="28"/>
          <w:szCs w:val="28"/>
          <w:lang w:eastAsia="ru-RU"/>
        </w:rPr>
        <w:t xml:space="preserve"> в сумме </w:t>
      </w:r>
      <w:r w:rsidRPr="006F6E22">
        <w:rPr>
          <w:rFonts w:ascii="Times New Roman" w:eastAsia="Calibri" w:hAnsi="Times New Roman" w:cs="Times New Roman"/>
          <w:sz w:val="28"/>
          <w:szCs w:val="28"/>
          <w:lang w:eastAsia="ru-RU"/>
        </w:rPr>
        <w:t>13,8</w:t>
      </w:r>
      <w:r w:rsidR="006F6E22" w:rsidRPr="006F6E22">
        <w:rPr>
          <w:rFonts w:ascii="Times New Roman" w:eastAsia="Calibri" w:hAnsi="Times New Roman" w:cs="Times New Roman"/>
          <w:sz w:val="28"/>
          <w:szCs w:val="28"/>
          <w:lang w:eastAsia="ru-RU"/>
        </w:rPr>
        <w:t xml:space="preserve"> тыс. рублей</w:t>
      </w:r>
      <w:r w:rsidRPr="006F6E22">
        <w:rPr>
          <w:rFonts w:ascii="Times New Roman" w:eastAsia="Calibri" w:hAnsi="Times New Roman" w:cs="Times New Roman"/>
          <w:sz w:val="28"/>
          <w:szCs w:val="28"/>
          <w:lang w:eastAsia="ru-RU"/>
        </w:rPr>
        <w:t xml:space="preserve"> без соответствующего приказа директора, </w:t>
      </w:r>
      <w:r w:rsidR="006F6E22">
        <w:rPr>
          <w:rFonts w:ascii="Times New Roman" w:eastAsia="Calibri" w:hAnsi="Times New Roman" w:cs="Times New Roman"/>
          <w:sz w:val="28"/>
          <w:szCs w:val="28"/>
          <w:lang w:eastAsia="ru-RU"/>
        </w:rPr>
        <w:t>чем</w:t>
      </w:r>
      <w:r w:rsidRPr="006F6E22">
        <w:rPr>
          <w:rFonts w:ascii="Times New Roman" w:eastAsia="Calibri" w:hAnsi="Times New Roman" w:cs="Times New Roman"/>
          <w:sz w:val="28"/>
          <w:szCs w:val="28"/>
          <w:lang w:eastAsia="ru-RU"/>
        </w:rPr>
        <w:t xml:space="preserve"> музею нанесен ущерб</w:t>
      </w:r>
      <w:r w:rsidRPr="00CF6867">
        <w:rPr>
          <w:rFonts w:ascii="Times New Roman" w:eastAsia="Calibri" w:hAnsi="Times New Roman" w:cs="Times New Roman"/>
          <w:sz w:val="28"/>
          <w:szCs w:val="28"/>
          <w:lang w:eastAsia="ru-RU"/>
        </w:rPr>
        <w:t xml:space="preserve"> на указанную сумму, который подлежит возврату за счет виновных лиц.</w:t>
      </w:r>
    </w:p>
    <w:p w14:paraId="61B00478" w14:textId="77777777" w:rsidR="00CF6867" w:rsidRPr="00CF6867" w:rsidRDefault="00CF6867" w:rsidP="00CF6867">
      <w:pPr>
        <w:tabs>
          <w:tab w:val="left" w:pos="567"/>
        </w:tabs>
        <w:spacing w:after="0" w:line="240" w:lineRule="auto"/>
        <w:jc w:val="both"/>
        <w:rPr>
          <w:rFonts w:ascii="Times New Roman" w:eastAsia="Calibri" w:hAnsi="Times New Roman" w:cs="Times New Roman"/>
          <w:sz w:val="28"/>
          <w:szCs w:val="28"/>
          <w:lang w:eastAsia="ru-RU"/>
        </w:rPr>
      </w:pPr>
    </w:p>
    <w:p w14:paraId="38A85CD7" w14:textId="77777777" w:rsidR="00CF6867" w:rsidRPr="00B11C56" w:rsidRDefault="00CF6867" w:rsidP="00B11C56">
      <w:pPr>
        <w:tabs>
          <w:tab w:val="left" w:pos="567"/>
        </w:tabs>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 xml:space="preserve">по ГБУ «Мемориальный комплекс </w:t>
      </w:r>
      <w:r w:rsidR="001C59D7">
        <w:rPr>
          <w:rFonts w:ascii="Times New Roman" w:eastAsia="Calibri" w:hAnsi="Times New Roman" w:cs="Times New Roman"/>
          <w:i/>
          <w:sz w:val="28"/>
          <w:szCs w:val="28"/>
          <w:lang w:eastAsia="ru-RU"/>
        </w:rPr>
        <w:t>жертвам репрессий»</w:t>
      </w:r>
    </w:p>
    <w:p w14:paraId="2DFE7781" w14:textId="77777777" w:rsidR="00CF6867" w:rsidRPr="00CF6867" w:rsidRDefault="00CF6867" w:rsidP="008B5CFA">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пункта 13 Постановления Правительства РИ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84, в проверяемом периоде некоторым работникам, относящихся к категории рабочих профессий, неправомерно начислен повышающий коэффициент к окладу за выслугу лет больше установленного вышеуказанным Постановлением, в результате чего </w:t>
      </w:r>
      <w:r w:rsidR="008B5CFA">
        <w:rPr>
          <w:rFonts w:ascii="Times New Roman" w:eastAsia="Calibri" w:hAnsi="Times New Roman" w:cs="Times New Roman"/>
          <w:sz w:val="28"/>
          <w:szCs w:val="28"/>
          <w:lang w:eastAsia="ru-RU"/>
        </w:rPr>
        <w:t>Учреждению</w:t>
      </w:r>
      <w:r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lastRenderedPageBreak/>
        <w:t xml:space="preserve">нанесен ущерб на общую </w:t>
      </w:r>
      <w:r w:rsidRPr="008B5CFA">
        <w:rPr>
          <w:rFonts w:ascii="Times New Roman" w:eastAsia="Calibri" w:hAnsi="Times New Roman" w:cs="Times New Roman"/>
          <w:sz w:val="28"/>
          <w:szCs w:val="28"/>
          <w:lang w:eastAsia="ru-RU"/>
        </w:rPr>
        <w:t xml:space="preserve">сумму </w:t>
      </w:r>
      <w:r w:rsidR="008B5CFA" w:rsidRPr="008B5CFA">
        <w:rPr>
          <w:rFonts w:ascii="Times New Roman" w:eastAsia="Calibri" w:hAnsi="Times New Roman" w:cs="Times New Roman"/>
          <w:sz w:val="28"/>
          <w:szCs w:val="28"/>
          <w:lang w:eastAsia="ru-RU"/>
        </w:rPr>
        <w:t>11,4 тыс. рублей</w:t>
      </w:r>
      <w:r w:rsidRPr="00CF6867">
        <w:rPr>
          <w:rFonts w:ascii="Times New Roman" w:eastAsia="Calibri" w:hAnsi="Times New Roman" w:cs="Times New Roman"/>
          <w:sz w:val="28"/>
          <w:szCs w:val="28"/>
          <w:lang w:eastAsia="ru-RU"/>
        </w:rPr>
        <w:t xml:space="preserve"> (подлежит возврату за счет виновных лиц)</w:t>
      </w:r>
      <w:r w:rsidR="008B5CFA">
        <w:rPr>
          <w:rFonts w:ascii="Times New Roman" w:eastAsia="Calibri" w:hAnsi="Times New Roman" w:cs="Times New Roman"/>
          <w:sz w:val="28"/>
          <w:szCs w:val="28"/>
          <w:lang w:eastAsia="ru-RU"/>
        </w:rPr>
        <w:t>.</w:t>
      </w:r>
    </w:p>
    <w:p w14:paraId="163B49B6" w14:textId="77777777" w:rsidR="00CF6867" w:rsidRPr="00CF6867" w:rsidRDefault="001C59D7" w:rsidP="001C59D7">
      <w:pPr>
        <w:tabs>
          <w:tab w:val="left" w:pos="672"/>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8B5CFA">
        <w:rPr>
          <w:rFonts w:ascii="Times New Roman" w:eastAsia="Calibri" w:hAnsi="Times New Roman" w:cs="Times New Roman"/>
          <w:sz w:val="28"/>
          <w:szCs w:val="28"/>
          <w:lang w:eastAsia="ru-RU"/>
        </w:rPr>
        <w:t>В нарушение пункта</w:t>
      </w:r>
      <w:r w:rsidR="00CF6867" w:rsidRPr="00CF6867">
        <w:rPr>
          <w:rFonts w:ascii="Times New Roman" w:eastAsia="Calibri" w:hAnsi="Times New Roman" w:cs="Times New Roman"/>
          <w:sz w:val="28"/>
          <w:szCs w:val="28"/>
          <w:lang w:eastAsia="ru-RU"/>
        </w:rPr>
        <w:t xml:space="preserve"> 6.3 Указания Банка России №</w:t>
      </w:r>
      <w:r w:rsidR="007B3958">
        <w:rPr>
          <w:rFonts w:ascii="Times New Roman" w:eastAsia="Calibri" w:hAnsi="Times New Roman" w:cs="Times New Roman"/>
          <w:sz w:val="28"/>
          <w:szCs w:val="28"/>
          <w:lang w:eastAsia="ru-RU"/>
        </w:rPr>
        <w:t> </w:t>
      </w:r>
      <w:r w:rsidR="00CF6867" w:rsidRPr="00CF6867">
        <w:rPr>
          <w:rFonts w:ascii="Times New Roman" w:eastAsia="Calibri" w:hAnsi="Times New Roman" w:cs="Times New Roman"/>
          <w:sz w:val="28"/>
          <w:szCs w:val="28"/>
          <w:lang w:eastAsia="ru-RU"/>
        </w:rPr>
        <w:t>3210-У, выдача средств под отчет производилась без заявления подотчетного лица.</w:t>
      </w:r>
    </w:p>
    <w:p w14:paraId="7B878748" w14:textId="77777777" w:rsidR="00CF6867" w:rsidRPr="00CF6867" w:rsidRDefault="00CF6867" w:rsidP="00CF6867">
      <w:pPr>
        <w:tabs>
          <w:tab w:val="left" w:pos="567"/>
        </w:tabs>
        <w:spacing w:after="0" w:line="240" w:lineRule="auto"/>
        <w:jc w:val="both"/>
        <w:rPr>
          <w:rFonts w:ascii="Times New Roman" w:eastAsia="Calibri" w:hAnsi="Times New Roman" w:cs="Times New Roman"/>
          <w:sz w:val="28"/>
          <w:szCs w:val="28"/>
          <w:lang w:eastAsia="ru-RU"/>
        </w:rPr>
      </w:pPr>
    </w:p>
    <w:p w14:paraId="195DCFE4" w14:textId="77777777" w:rsidR="00CF6867" w:rsidRPr="00B11C56" w:rsidRDefault="00CF6867" w:rsidP="00B11C56">
      <w:pPr>
        <w:shd w:val="clear" w:color="auto" w:fill="FFFFFF"/>
        <w:spacing w:after="0" w:line="240" w:lineRule="auto"/>
        <w:jc w:val="center"/>
        <w:rPr>
          <w:rFonts w:ascii="Times New Roman" w:eastAsia="Calibri" w:hAnsi="Times New Roman" w:cs="Times New Roman"/>
          <w:bCs/>
          <w:iCs/>
          <w:color w:val="000000"/>
          <w:sz w:val="28"/>
          <w:szCs w:val="28"/>
          <w:lang w:eastAsia="ru-RU"/>
        </w:rPr>
      </w:pPr>
      <w:r w:rsidRPr="001C59D7">
        <w:rPr>
          <w:rFonts w:ascii="Times New Roman" w:eastAsia="Calibri" w:hAnsi="Times New Roman" w:cs="Times New Roman"/>
          <w:bCs/>
          <w:i/>
          <w:sz w:val="28"/>
          <w:szCs w:val="28"/>
          <w:lang w:eastAsia="ru-RU"/>
        </w:rPr>
        <w:t xml:space="preserve">по ГКУ ДОД </w:t>
      </w:r>
      <w:r w:rsidRPr="001C59D7">
        <w:rPr>
          <w:rFonts w:ascii="Times New Roman" w:eastAsia="Calibri" w:hAnsi="Times New Roman" w:cs="Times New Roman"/>
          <w:bCs/>
          <w:i/>
          <w:iCs/>
          <w:color w:val="000000"/>
          <w:sz w:val="28"/>
          <w:szCs w:val="28"/>
          <w:lang w:eastAsia="ru-RU"/>
        </w:rPr>
        <w:t>«Детская школа искусств г. Карабулак</w:t>
      </w:r>
      <w:r w:rsidR="001C59D7">
        <w:rPr>
          <w:rFonts w:ascii="Times New Roman" w:eastAsia="Calibri" w:hAnsi="Times New Roman" w:cs="Times New Roman"/>
          <w:bCs/>
          <w:iCs/>
          <w:color w:val="000000"/>
          <w:sz w:val="28"/>
          <w:szCs w:val="28"/>
          <w:lang w:eastAsia="ru-RU"/>
        </w:rPr>
        <w:t>»</w:t>
      </w:r>
    </w:p>
    <w:p w14:paraId="3EFD25AF" w14:textId="77777777" w:rsidR="0004665C" w:rsidRDefault="0004665C" w:rsidP="0004665C">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нарушение статьи</w:t>
      </w:r>
      <w:r w:rsidR="00CF6867" w:rsidRPr="00CF6867">
        <w:rPr>
          <w:rFonts w:ascii="Times New Roman" w:eastAsia="Calibri" w:hAnsi="Times New Roman" w:cs="Times New Roman"/>
          <w:sz w:val="28"/>
          <w:szCs w:val="28"/>
          <w:lang w:eastAsia="ru-RU"/>
        </w:rPr>
        <w:t xml:space="preserve"> 125 Т</w:t>
      </w:r>
      <w:r>
        <w:rPr>
          <w:rFonts w:ascii="Times New Roman" w:eastAsia="Calibri" w:hAnsi="Times New Roman" w:cs="Times New Roman"/>
          <w:sz w:val="28"/>
          <w:szCs w:val="28"/>
          <w:lang w:eastAsia="ru-RU"/>
        </w:rPr>
        <w:t>рудового Кодекса</w:t>
      </w:r>
      <w:r w:rsidR="00CF6867" w:rsidRPr="00CF6867">
        <w:rPr>
          <w:rFonts w:ascii="Times New Roman" w:eastAsia="Calibri" w:hAnsi="Times New Roman" w:cs="Times New Roman"/>
          <w:sz w:val="28"/>
          <w:szCs w:val="28"/>
          <w:lang w:eastAsia="ru-RU"/>
        </w:rPr>
        <w:t xml:space="preserve"> РФ, в 2021 году за одни и те же периоды оплачены отпускные и заработная плата </w:t>
      </w:r>
      <w:r>
        <w:rPr>
          <w:rFonts w:ascii="Times New Roman" w:eastAsia="Calibri" w:hAnsi="Times New Roman" w:cs="Times New Roman"/>
          <w:sz w:val="28"/>
          <w:szCs w:val="28"/>
          <w:lang w:eastAsia="ru-RU"/>
        </w:rPr>
        <w:t>сотруднику Учреждения</w:t>
      </w:r>
      <w:r w:rsidR="00CF6867" w:rsidRPr="00CF6867">
        <w:rPr>
          <w:rFonts w:ascii="Times New Roman" w:eastAsia="Calibri" w:hAnsi="Times New Roman" w:cs="Times New Roman"/>
          <w:sz w:val="28"/>
          <w:szCs w:val="28"/>
          <w:lang w:eastAsia="ru-RU"/>
        </w:rPr>
        <w:t xml:space="preserve">, в результате неправомерно начисленной суммы республиканскому бюджету нанесен ущерб в общей сумме </w:t>
      </w:r>
      <w:r>
        <w:rPr>
          <w:rFonts w:ascii="Times New Roman" w:eastAsia="Calibri" w:hAnsi="Times New Roman" w:cs="Times New Roman"/>
          <w:sz w:val="28"/>
          <w:szCs w:val="28"/>
          <w:lang w:eastAsia="ru-RU"/>
        </w:rPr>
        <w:t>11,7 тыс. рублей (</w:t>
      </w:r>
      <w:r w:rsidR="00CF6867" w:rsidRPr="00CF6867">
        <w:rPr>
          <w:rFonts w:ascii="Times New Roman" w:eastAsia="Calibri" w:hAnsi="Times New Roman" w:cs="Times New Roman"/>
          <w:sz w:val="28"/>
          <w:szCs w:val="28"/>
          <w:lang w:eastAsia="ru-RU"/>
        </w:rPr>
        <w:t>подлежит возврату за счет виновных лиц</w:t>
      </w:r>
      <w:r>
        <w:rPr>
          <w:rFonts w:ascii="Times New Roman" w:eastAsia="Calibri" w:hAnsi="Times New Roman" w:cs="Times New Roman"/>
          <w:sz w:val="28"/>
          <w:szCs w:val="28"/>
          <w:lang w:eastAsia="ru-RU"/>
        </w:rPr>
        <w:t>)</w:t>
      </w:r>
      <w:r w:rsidR="00CF6867" w:rsidRPr="00CF6867">
        <w:rPr>
          <w:rFonts w:ascii="Times New Roman" w:eastAsia="Calibri" w:hAnsi="Times New Roman" w:cs="Times New Roman"/>
          <w:sz w:val="28"/>
          <w:szCs w:val="28"/>
          <w:lang w:eastAsia="ru-RU"/>
        </w:rPr>
        <w:t xml:space="preserve">. </w:t>
      </w:r>
    </w:p>
    <w:p w14:paraId="109B8BD6"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3A503B61" w14:textId="77777777" w:rsidR="00CF6867" w:rsidRPr="00B11C56" w:rsidRDefault="00CF6867" w:rsidP="00B11C56">
      <w:pPr>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ГБ</w:t>
      </w:r>
      <w:r w:rsidR="00B11C56">
        <w:rPr>
          <w:rFonts w:ascii="Times New Roman" w:eastAsia="Calibri" w:hAnsi="Times New Roman" w:cs="Times New Roman"/>
          <w:i/>
          <w:sz w:val="28"/>
          <w:szCs w:val="28"/>
          <w:lang w:eastAsia="ru-RU"/>
        </w:rPr>
        <w:t>У «Культурно-технический центр»</w:t>
      </w:r>
    </w:p>
    <w:p w14:paraId="3302B947" w14:textId="77777777" w:rsidR="0004665C" w:rsidRDefault="00CF6867" w:rsidP="0004665C">
      <w:pPr>
        <w:spacing w:after="0" w:line="240" w:lineRule="auto"/>
        <w:ind w:firstLine="708"/>
        <w:jc w:val="both"/>
        <w:rPr>
          <w:rFonts w:ascii="Times New Roman" w:eastAsia="Calibri" w:hAnsi="Times New Roman" w:cs="Times New Roman"/>
          <w:color w:val="000000"/>
          <w:sz w:val="28"/>
          <w:szCs w:val="28"/>
          <w:lang w:eastAsia="ru-RU"/>
        </w:rPr>
      </w:pPr>
      <w:r w:rsidRPr="00CF6867">
        <w:rPr>
          <w:rFonts w:ascii="Times New Roman" w:eastAsia="Calibri" w:hAnsi="Times New Roman" w:cs="Times New Roman"/>
          <w:color w:val="000000"/>
          <w:sz w:val="28"/>
          <w:szCs w:val="28"/>
          <w:lang w:eastAsia="ru-RU"/>
        </w:rPr>
        <w:t>В нарушение пункта 13 Постановления Правительства РИ №</w:t>
      </w:r>
      <w:r w:rsidR="007B3958">
        <w:rPr>
          <w:rFonts w:ascii="Times New Roman" w:eastAsia="Calibri" w:hAnsi="Times New Roman" w:cs="Times New Roman"/>
          <w:color w:val="000000"/>
          <w:sz w:val="28"/>
          <w:szCs w:val="28"/>
          <w:lang w:eastAsia="ru-RU"/>
        </w:rPr>
        <w:t> </w:t>
      </w:r>
      <w:r w:rsidRPr="00CF6867">
        <w:rPr>
          <w:rFonts w:ascii="Times New Roman" w:eastAsia="Calibri" w:hAnsi="Times New Roman" w:cs="Times New Roman"/>
          <w:color w:val="000000"/>
          <w:sz w:val="28"/>
          <w:szCs w:val="28"/>
          <w:lang w:eastAsia="ru-RU"/>
        </w:rPr>
        <w:t xml:space="preserve">84, в проверяемом начислен повышающий коэффициент к окладу за выслугу лет работнику, относящегося к категории рабочих профессий больше установленного вышеуказанным Постановлением, в результате чего </w:t>
      </w:r>
      <w:r w:rsidRPr="00CF6867">
        <w:rPr>
          <w:rFonts w:ascii="Times New Roman" w:eastAsia="Calibri" w:hAnsi="Times New Roman" w:cs="Times New Roman"/>
          <w:sz w:val="28"/>
          <w:szCs w:val="28"/>
          <w:lang w:eastAsia="ru-RU"/>
        </w:rPr>
        <w:t xml:space="preserve">ГБУ «Культурно-технический центр» </w:t>
      </w:r>
      <w:r w:rsidRPr="00CF6867">
        <w:rPr>
          <w:rFonts w:ascii="Times New Roman" w:eastAsia="Calibri" w:hAnsi="Times New Roman" w:cs="Times New Roman"/>
          <w:color w:val="000000"/>
          <w:sz w:val="28"/>
          <w:szCs w:val="28"/>
          <w:lang w:eastAsia="ru-RU"/>
        </w:rPr>
        <w:t xml:space="preserve">нанесен ущерб на сумму </w:t>
      </w:r>
      <w:r w:rsidR="0004665C">
        <w:rPr>
          <w:rFonts w:ascii="Times New Roman" w:eastAsia="Calibri" w:hAnsi="Times New Roman" w:cs="Times New Roman"/>
          <w:color w:val="000000"/>
          <w:sz w:val="28"/>
          <w:szCs w:val="28"/>
          <w:lang w:eastAsia="ru-RU"/>
        </w:rPr>
        <w:t>5,6 тыс. рублей</w:t>
      </w:r>
      <w:r w:rsidRPr="0004665C">
        <w:rPr>
          <w:rFonts w:ascii="Times New Roman" w:eastAsia="Calibri" w:hAnsi="Times New Roman" w:cs="Times New Roman"/>
          <w:color w:val="000000"/>
          <w:sz w:val="28"/>
          <w:szCs w:val="28"/>
          <w:lang w:eastAsia="ru-RU"/>
        </w:rPr>
        <w:t>,</w:t>
      </w:r>
      <w:r w:rsidRPr="00CF6867">
        <w:rPr>
          <w:rFonts w:ascii="Times New Roman" w:eastAsia="Calibri" w:hAnsi="Times New Roman" w:cs="Times New Roman"/>
          <w:b/>
          <w:color w:val="000000"/>
          <w:sz w:val="28"/>
          <w:szCs w:val="28"/>
          <w:lang w:eastAsia="ru-RU"/>
        </w:rPr>
        <w:t xml:space="preserve"> </w:t>
      </w:r>
      <w:r w:rsidRPr="00CF6867">
        <w:rPr>
          <w:rFonts w:ascii="Times New Roman" w:eastAsia="Calibri" w:hAnsi="Times New Roman" w:cs="Times New Roman"/>
          <w:color w:val="000000"/>
          <w:sz w:val="28"/>
          <w:szCs w:val="28"/>
          <w:lang w:eastAsia="ru-RU"/>
        </w:rPr>
        <w:t>который</w:t>
      </w:r>
      <w:r w:rsidRPr="00CF6867">
        <w:rPr>
          <w:rFonts w:ascii="Times New Roman" w:eastAsia="Calibri" w:hAnsi="Times New Roman" w:cs="Times New Roman"/>
          <w:b/>
          <w:color w:val="000000"/>
          <w:sz w:val="28"/>
          <w:szCs w:val="28"/>
          <w:lang w:eastAsia="ru-RU"/>
        </w:rPr>
        <w:t xml:space="preserve"> </w:t>
      </w:r>
      <w:r w:rsidRPr="00CF6867">
        <w:rPr>
          <w:rFonts w:ascii="Times New Roman" w:eastAsia="Calibri" w:hAnsi="Times New Roman" w:cs="Times New Roman"/>
          <w:color w:val="000000"/>
          <w:sz w:val="28"/>
          <w:szCs w:val="28"/>
          <w:lang w:eastAsia="ru-RU"/>
        </w:rPr>
        <w:t xml:space="preserve">подлежит возврату за счет виновных лиц. </w:t>
      </w:r>
    </w:p>
    <w:p w14:paraId="0A8AA5BF" w14:textId="77777777" w:rsidR="00CF6867" w:rsidRPr="00CF6867" w:rsidRDefault="00CF6867" w:rsidP="00CF6867">
      <w:pPr>
        <w:spacing w:after="0" w:line="240" w:lineRule="auto"/>
        <w:jc w:val="both"/>
        <w:rPr>
          <w:rFonts w:ascii="Times New Roman" w:eastAsia="Calibri" w:hAnsi="Times New Roman" w:cs="Times New Roman"/>
          <w:color w:val="000000"/>
          <w:sz w:val="28"/>
          <w:szCs w:val="28"/>
          <w:lang w:eastAsia="ru-RU"/>
        </w:rPr>
      </w:pPr>
    </w:p>
    <w:p w14:paraId="040558C5" w14:textId="77777777" w:rsidR="00CF6867" w:rsidRPr="00B11C56" w:rsidRDefault="00CF6867" w:rsidP="00B11C56">
      <w:pPr>
        <w:shd w:val="clear" w:color="auto" w:fill="FFFFFF"/>
        <w:spacing w:after="0" w:line="240" w:lineRule="auto"/>
        <w:jc w:val="center"/>
        <w:rPr>
          <w:rFonts w:ascii="Times New Roman" w:eastAsia="Calibri" w:hAnsi="Times New Roman" w:cs="Times New Roman"/>
          <w:bCs/>
          <w:i/>
          <w:iCs/>
          <w:color w:val="000000"/>
          <w:sz w:val="28"/>
          <w:szCs w:val="28"/>
          <w:lang w:eastAsia="ru-RU"/>
        </w:rPr>
      </w:pPr>
      <w:r w:rsidRPr="001C59D7">
        <w:rPr>
          <w:rFonts w:ascii="Times New Roman" w:eastAsia="Calibri" w:hAnsi="Times New Roman" w:cs="Times New Roman"/>
          <w:bCs/>
          <w:i/>
          <w:iCs/>
          <w:color w:val="000000"/>
          <w:sz w:val="28"/>
          <w:szCs w:val="28"/>
          <w:lang w:eastAsia="ru-RU"/>
        </w:rPr>
        <w:t xml:space="preserve">по ГКПОУ «Государственный колледж </w:t>
      </w:r>
      <w:r w:rsidR="00B11C56">
        <w:rPr>
          <w:rFonts w:ascii="Times New Roman" w:eastAsia="Calibri" w:hAnsi="Times New Roman" w:cs="Times New Roman"/>
          <w:bCs/>
          <w:i/>
          <w:iCs/>
          <w:color w:val="000000"/>
          <w:sz w:val="28"/>
          <w:szCs w:val="28"/>
          <w:lang w:eastAsia="ru-RU"/>
        </w:rPr>
        <w:t xml:space="preserve">искусств Республики Ингушетия» </w:t>
      </w:r>
    </w:p>
    <w:p w14:paraId="5C2B42E0" w14:textId="77777777" w:rsidR="0004665C" w:rsidRDefault="00CF6867" w:rsidP="0004665C">
      <w:pPr>
        <w:tabs>
          <w:tab w:val="left" w:pos="728"/>
        </w:tabs>
        <w:spacing w:after="0" w:line="240" w:lineRule="auto"/>
        <w:jc w:val="both"/>
        <w:rPr>
          <w:rFonts w:ascii="Times New Roman" w:eastAsia="Calibri" w:hAnsi="Times New Roman" w:cs="Times New Roman"/>
          <w:b/>
          <w:sz w:val="28"/>
          <w:szCs w:val="28"/>
          <w:lang w:eastAsia="ru-RU"/>
        </w:rPr>
      </w:pPr>
      <w:r w:rsidRPr="00CF6867">
        <w:rPr>
          <w:rFonts w:ascii="Times New Roman" w:eastAsia="Calibri" w:hAnsi="Times New Roman" w:cs="Times New Roman"/>
          <w:sz w:val="28"/>
          <w:szCs w:val="28"/>
          <w:lang w:eastAsia="ru-RU"/>
        </w:rPr>
        <w:tab/>
        <w:t>В нарушение статьи 129 Т</w:t>
      </w:r>
      <w:r w:rsidR="0004665C">
        <w:rPr>
          <w:rFonts w:ascii="Times New Roman" w:eastAsia="Calibri" w:hAnsi="Times New Roman" w:cs="Times New Roman"/>
          <w:sz w:val="28"/>
          <w:szCs w:val="28"/>
          <w:lang w:eastAsia="ru-RU"/>
        </w:rPr>
        <w:t>рудового Кодекса</w:t>
      </w:r>
      <w:r w:rsidRPr="00CF6867">
        <w:rPr>
          <w:rFonts w:ascii="Times New Roman" w:eastAsia="Calibri" w:hAnsi="Times New Roman" w:cs="Times New Roman"/>
          <w:sz w:val="28"/>
          <w:szCs w:val="28"/>
          <w:lang w:eastAsia="ru-RU"/>
        </w:rPr>
        <w:t xml:space="preserve"> РФ</w:t>
      </w:r>
      <w:r w:rsidR="0004665C">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в 2020 году неправомерно выпла</w:t>
      </w:r>
      <w:r w:rsidR="0004665C">
        <w:rPr>
          <w:rFonts w:ascii="Times New Roman" w:eastAsia="Calibri" w:hAnsi="Times New Roman" w:cs="Times New Roman"/>
          <w:sz w:val="28"/>
          <w:szCs w:val="28"/>
          <w:lang w:eastAsia="ru-RU"/>
        </w:rPr>
        <w:t>чены</w:t>
      </w:r>
      <w:r w:rsidRPr="00CF6867">
        <w:rPr>
          <w:rFonts w:ascii="Times New Roman" w:eastAsia="Calibri" w:hAnsi="Times New Roman" w:cs="Times New Roman"/>
          <w:sz w:val="28"/>
          <w:szCs w:val="28"/>
          <w:lang w:eastAsia="ru-RU"/>
        </w:rPr>
        <w:t xml:space="preserve"> </w:t>
      </w:r>
      <w:r w:rsidR="0004665C">
        <w:rPr>
          <w:rFonts w:ascii="Times New Roman" w:eastAsia="Calibri" w:hAnsi="Times New Roman" w:cs="Times New Roman"/>
          <w:sz w:val="28"/>
          <w:szCs w:val="28"/>
          <w:lang w:eastAsia="ru-RU"/>
        </w:rPr>
        <w:t xml:space="preserve">отпускные и </w:t>
      </w:r>
      <w:r w:rsidRPr="00CF6867">
        <w:rPr>
          <w:rFonts w:ascii="Times New Roman" w:eastAsia="Calibri" w:hAnsi="Times New Roman" w:cs="Times New Roman"/>
          <w:sz w:val="28"/>
          <w:szCs w:val="28"/>
          <w:lang w:eastAsia="ru-RU"/>
        </w:rPr>
        <w:t xml:space="preserve">заработной платы </w:t>
      </w:r>
      <w:r w:rsidR="0004665C">
        <w:rPr>
          <w:rFonts w:ascii="Times New Roman" w:eastAsia="Calibri" w:hAnsi="Times New Roman" w:cs="Times New Roman"/>
          <w:sz w:val="28"/>
          <w:szCs w:val="28"/>
          <w:lang w:eastAsia="ru-RU"/>
        </w:rPr>
        <w:t>за один и тот же период сотруднику Учреждения</w:t>
      </w:r>
      <w:r w:rsidRPr="00CF6867">
        <w:rPr>
          <w:rFonts w:ascii="Times New Roman" w:eastAsia="Calibri" w:hAnsi="Times New Roman" w:cs="Times New Roman"/>
          <w:sz w:val="28"/>
          <w:szCs w:val="28"/>
          <w:lang w:eastAsia="ru-RU"/>
        </w:rPr>
        <w:t xml:space="preserve">, в результате чего нанесен ущерб республиканскому бюджету на сумму </w:t>
      </w:r>
      <w:r w:rsidR="0004665C" w:rsidRPr="0004665C">
        <w:rPr>
          <w:rFonts w:ascii="Times New Roman" w:eastAsia="Calibri" w:hAnsi="Times New Roman" w:cs="Times New Roman"/>
          <w:sz w:val="28"/>
          <w:szCs w:val="28"/>
          <w:lang w:eastAsia="ru-RU"/>
        </w:rPr>
        <w:t>18,5 тыс. рублей</w:t>
      </w:r>
      <w:r w:rsidRPr="00CF6867">
        <w:rPr>
          <w:rFonts w:ascii="Times New Roman" w:eastAsia="Calibri" w:hAnsi="Times New Roman" w:cs="Arial"/>
          <w:color w:val="000000"/>
          <w:sz w:val="28"/>
          <w:szCs w:val="28"/>
          <w:lang w:eastAsia="ru-RU"/>
        </w:rPr>
        <w:t xml:space="preserve"> (подлежат восстановлению за счет винных лиц)</w:t>
      </w:r>
      <w:r w:rsidRPr="00CF6867">
        <w:rPr>
          <w:rFonts w:ascii="Times New Roman" w:eastAsia="Calibri" w:hAnsi="Times New Roman" w:cs="Times New Roman"/>
          <w:sz w:val="28"/>
          <w:szCs w:val="28"/>
          <w:lang w:eastAsia="ru-RU"/>
        </w:rPr>
        <w:t>.</w:t>
      </w:r>
      <w:r w:rsidRPr="00CF6867">
        <w:rPr>
          <w:rFonts w:ascii="Times New Roman" w:eastAsia="Calibri" w:hAnsi="Times New Roman" w:cs="Times New Roman"/>
          <w:b/>
          <w:sz w:val="28"/>
          <w:szCs w:val="28"/>
          <w:lang w:eastAsia="ru-RU"/>
        </w:rPr>
        <w:t xml:space="preserve"> </w:t>
      </w:r>
    </w:p>
    <w:p w14:paraId="02B165E4" w14:textId="77777777" w:rsidR="0004665C" w:rsidRDefault="0004665C" w:rsidP="00B11C56">
      <w:pPr>
        <w:tabs>
          <w:tab w:val="left" w:pos="567"/>
        </w:tabs>
        <w:spacing w:after="0" w:line="240" w:lineRule="auto"/>
        <w:jc w:val="center"/>
        <w:rPr>
          <w:rFonts w:ascii="Times New Roman" w:eastAsia="Calibri" w:hAnsi="Times New Roman" w:cs="Times New Roman"/>
          <w:sz w:val="28"/>
          <w:szCs w:val="28"/>
          <w:lang w:eastAsia="ru-RU"/>
        </w:rPr>
      </w:pPr>
    </w:p>
    <w:p w14:paraId="6A9E9F7C" w14:textId="77777777" w:rsidR="00CF6867" w:rsidRPr="00B11C56" w:rsidRDefault="00CF6867" w:rsidP="00B11C56">
      <w:pPr>
        <w:tabs>
          <w:tab w:val="left" w:pos="567"/>
        </w:tabs>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ГКУ «Детская х</w:t>
      </w:r>
      <w:r w:rsidR="001C59D7">
        <w:rPr>
          <w:rFonts w:ascii="Times New Roman" w:eastAsia="Calibri" w:hAnsi="Times New Roman" w:cs="Times New Roman"/>
          <w:i/>
          <w:sz w:val="28"/>
          <w:szCs w:val="28"/>
          <w:lang w:eastAsia="ru-RU"/>
        </w:rPr>
        <w:t>удожественная школа г. Назрань»</w:t>
      </w:r>
    </w:p>
    <w:p w14:paraId="62595913" w14:textId="77777777" w:rsidR="0004665C" w:rsidRDefault="00CF6867" w:rsidP="001C59D7">
      <w:pPr>
        <w:tabs>
          <w:tab w:val="left" w:pos="709"/>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 xml:space="preserve">В нарушение пункта 15 Постановления Правительства РИ </w:t>
      </w:r>
      <w:r w:rsidR="0004665C" w:rsidRPr="0004665C">
        <w:rPr>
          <w:rFonts w:ascii="Times New Roman" w:eastAsia="Calibri" w:hAnsi="Times New Roman" w:cs="Times New Roman"/>
          <w:sz w:val="28"/>
          <w:szCs w:val="28"/>
          <w:lang w:eastAsia="ru-RU"/>
        </w:rPr>
        <w:t>от 25.05.2018 г</w:t>
      </w:r>
      <w:r w:rsidR="0004665C">
        <w:rPr>
          <w:rFonts w:ascii="Times New Roman" w:eastAsia="Calibri" w:hAnsi="Times New Roman" w:cs="Times New Roman"/>
          <w:sz w:val="28"/>
          <w:szCs w:val="28"/>
          <w:lang w:eastAsia="ru-RU"/>
        </w:rPr>
        <w:t>ода</w:t>
      </w:r>
      <w:r w:rsidR="0004665C" w:rsidRPr="0004665C">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04665C" w:rsidRPr="0004665C">
        <w:rPr>
          <w:rFonts w:ascii="Times New Roman" w:eastAsia="Calibri" w:hAnsi="Times New Roman" w:cs="Times New Roman"/>
          <w:sz w:val="28"/>
          <w:szCs w:val="28"/>
          <w:lang w:eastAsia="ru-RU"/>
        </w:rPr>
        <w:t>93 «Об утверждении положения об отраслевой системе оплаты труда работников государственных образовательных учреждений Республики Ингушетия» (далее – Постановление Правительства РИ №</w:t>
      </w:r>
      <w:r w:rsidR="007B3958">
        <w:rPr>
          <w:rFonts w:ascii="Times New Roman" w:eastAsia="Calibri" w:hAnsi="Times New Roman" w:cs="Times New Roman"/>
          <w:sz w:val="28"/>
          <w:szCs w:val="28"/>
          <w:lang w:eastAsia="ru-RU"/>
        </w:rPr>
        <w:t> </w:t>
      </w:r>
      <w:r w:rsidR="0004665C" w:rsidRPr="0004665C">
        <w:rPr>
          <w:rFonts w:ascii="Times New Roman" w:eastAsia="Calibri" w:hAnsi="Times New Roman" w:cs="Times New Roman"/>
          <w:sz w:val="28"/>
          <w:szCs w:val="28"/>
          <w:lang w:eastAsia="ru-RU"/>
        </w:rPr>
        <w:t>93)</w:t>
      </w:r>
      <w:r w:rsidRPr="00CF6867">
        <w:rPr>
          <w:rFonts w:ascii="Times New Roman" w:eastAsia="Calibri" w:hAnsi="Times New Roman" w:cs="Times New Roman"/>
          <w:sz w:val="28"/>
          <w:szCs w:val="28"/>
          <w:lang w:eastAsia="ru-RU"/>
        </w:rPr>
        <w:t xml:space="preserve">, ГКУ «Детская художественная школа г. Назрань» начислен повышающий коэффициент к окладу за выслугу лет, больше установленного, в результате чего республиканскому бюджету нанесен ущерб на общую сумму </w:t>
      </w:r>
      <w:r w:rsidR="0004665C">
        <w:rPr>
          <w:rFonts w:ascii="Times New Roman" w:eastAsia="Calibri" w:hAnsi="Times New Roman" w:cs="Times New Roman"/>
          <w:sz w:val="28"/>
          <w:szCs w:val="28"/>
          <w:lang w:eastAsia="ru-RU"/>
        </w:rPr>
        <w:t>3,2 тыс. рублей</w:t>
      </w:r>
      <w:r w:rsidRPr="00CF6867">
        <w:rPr>
          <w:rFonts w:ascii="Times New Roman" w:eastAsia="Calibri" w:hAnsi="Times New Roman" w:cs="Times New Roman"/>
          <w:sz w:val="28"/>
          <w:szCs w:val="28"/>
          <w:lang w:eastAsia="ru-RU"/>
        </w:rPr>
        <w:t xml:space="preserve"> (подлежит возврату за счет виновных лиц)</w:t>
      </w:r>
      <w:r w:rsidR="0004665C">
        <w:rPr>
          <w:rFonts w:ascii="Times New Roman" w:eastAsia="Calibri" w:hAnsi="Times New Roman" w:cs="Times New Roman"/>
          <w:sz w:val="28"/>
          <w:szCs w:val="28"/>
          <w:lang w:eastAsia="ru-RU"/>
        </w:rPr>
        <w:t>.</w:t>
      </w:r>
    </w:p>
    <w:p w14:paraId="18BB1681" w14:textId="77777777" w:rsidR="00CF6867" w:rsidRPr="00CF6867" w:rsidRDefault="00CF6867" w:rsidP="0004665C">
      <w:pPr>
        <w:tabs>
          <w:tab w:val="left" w:pos="567"/>
          <w:tab w:val="left" w:pos="742"/>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В нарушение пункта 16 Постановления Правительства РИ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93, в проверяемом периоде </w:t>
      </w:r>
      <w:r w:rsidR="00A35D39" w:rsidRPr="00A35D39">
        <w:rPr>
          <w:rFonts w:ascii="Times New Roman" w:eastAsia="Calibri" w:hAnsi="Times New Roman" w:cs="Times New Roman"/>
          <w:sz w:val="28"/>
          <w:szCs w:val="28"/>
          <w:lang w:eastAsia="ru-RU"/>
        </w:rPr>
        <w:t>заместителю директора по учебной части</w:t>
      </w:r>
      <w:r w:rsidRPr="00CF6867">
        <w:rPr>
          <w:rFonts w:ascii="Times New Roman" w:eastAsia="Calibri" w:hAnsi="Times New Roman" w:cs="Times New Roman"/>
          <w:sz w:val="28"/>
          <w:szCs w:val="28"/>
          <w:lang w:eastAsia="ru-RU"/>
        </w:rPr>
        <w:t xml:space="preserve"> начислен повышающий коэффициент к должностному окладу за квалификационную категорию, больше установленного вышеуказанным Постановлением, в результате чего республиканскому бюджету нанесен ущерб в сумме </w:t>
      </w:r>
      <w:r w:rsidR="0004665C">
        <w:rPr>
          <w:rFonts w:ascii="Times New Roman" w:eastAsia="Calibri" w:hAnsi="Times New Roman" w:cs="Times New Roman"/>
          <w:sz w:val="28"/>
          <w:szCs w:val="28"/>
          <w:lang w:eastAsia="ru-RU"/>
        </w:rPr>
        <w:t>7,0 тыс. рублей</w:t>
      </w:r>
      <w:r w:rsidRPr="00CF6867">
        <w:rPr>
          <w:rFonts w:ascii="Times New Roman" w:eastAsia="Calibri" w:hAnsi="Times New Roman" w:cs="Times New Roman"/>
          <w:sz w:val="28"/>
          <w:szCs w:val="28"/>
          <w:lang w:eastAsia="ru-RU"/>
        </w:rPr>
        <w:t xml:space="preserve"> (подлежит возврату за счет виновных лиц)</w:t>
      </w:r>
      <w:r w:rsidR="0004665C">
        <w:rPr>
          <w:rFonts w:ascii="Times New Roman" w:eastAsia="Calibri" w:hAnsi="Times New Roman" w:cs="Times New Roman"/>
          <w:sz w:val="28"/>
          <w:szCs w:val="28"/>
          <w:lang w:eastAsia="ru-RU"/>
        </w:rPr>
        <w:t>.</w:t>
      </w:r>
    </w:p>
    <w:p w14:paraId="5C5B1C37" w14:textId="77777777" w:rsidR="00CF6867" w:rsidRPr="00CF6867" w:rsidRDefault="00CF6867" w:rsidP="00CF6867">
      <w:pPr>
        <w:tabs>
          <w:tab w:val="left" w:pos="567"/>
        </w:tabs>
        <w:spacing w:after="0" w:line="240" w:lineRule="auto"/>
        <w:jc w:val="both"/>
        <w:rPr>
          <w:rFonts w:ascii="Times New Roman" w:eastAsia="Calibri" w:hAnsi="Times New Roman" w:cs="Times New Roman"/>
          <w:sz w:val="28"/>
          <w:szCs w:val="28"/>
          <w:lang w:eastAsia="ru-RU"/>
        </w:rPr>
      </w:pPr>
    </w:p>
    <w:p w14:paraId="2E566384" w14:textId="77777777" w:rsidR="00CF6867" w:rsidRPr="00B11C56" w:rsidRDefault="00CF6867" w:rsidP="00B11C56">
      <w:pPr>
        <w:shd w:val="clear" w:color="auto" w:fill="FFFFFF"/>
        <w:spacing w:after="0" w:line="240" w:lineRule="auto"/>
        <w:jc w:val="center"/>
        <w:rPr>
          <w:rFonts w:ascii="Times New Roman" w:eastAsia="Calibri" w:hAnsi="Times New Roman" w:cs="Times New Roman"/>
          <w:bCs/>
          <w:i/>
          <w:iCs/>
          <w:color w:val="000000"/>
          <w:sz w:val="28"/>
          <w:szCs w:val="28"/>
          <w:lang w:eastAsia="ru-RU"/>
        </w:rPr>
      </w:pPr>
      <w:r w:rsidRPr="001C59D7">
        <w:rPr>
          <w:rFonts w:ascii="Times New Roman" w:eastAsia="Calibri" w:hAnsi="Times New Roman" w:cs="Times New Roman"/>
          <w:bCs/>
          <w:i/>
          <w:sz w:val="28"/>
          <w:szCs w:val="28"/>
          <w:lang w:eastAsia="ru-RU"/>
        </w:rPr>
        <w:t xml:space="preserve">по ГКУ ДОД </w:t>
      </w:r>
      <w:r w:rsidRPr="001C59D7">
        <w:rPr>
          <w:rFonts w:ascii="Times New Roman" w:eastAsia="Calibri" w:hAnsi="Times New Roman" w:cs="Times New Roman"/>
          <w:bCs/>
          <w:i/>
          <w:iCs/>
          <w:color w:val="000000"/>
          <w:sz w:val="28"/>
          <w:szCs w:val="28"/>
          <w:lang w:eastAsia="ru-RU"/>
        </w:rPr>
        <w:t>«Детская</w:t>
      </w:r>
      <w:r w:rsidR="00B11C56">
        <w:rPr>
          <w:rFonts w:ascii="Times New Roman" w:eastAsia="Calibri" w:hAnsi="Times New Roman" w:cs="Times New Roman"/>
          <w:bCs/>
          <w:i/>
          <w:iCs/>
          <w:color w:val="000000"/>
          <w:sz w:val="28"/>
          <w:szCs w:val="28"/>
          <w:lang w:eastAsia="ru-RU"/>
        </w:rPr>
        <w:t xml:space="preserve"> музыкальная школа г. Малгобек»</w:t>
      </w:r>
    </w:p>
    <w:p w14:paraId="43348A42" w14:textId="77777777" w:rsidR="00CF6867" w:rsidRPr="00A35D39" w:rsidRDefault="001C59D7" w:rsidP="00A35D39">
      <w:pPr>
        <w:tabs>
          <w:tab w:val="left" w:pos="0"/>
          <w:tab w:val="left" w:pos="709"/>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A35D39">
        <w:rPr>
          <w:rFonts w:ascii="Times New Roman" w:eastAsia="Calibri" w:hAnsi="Times New Roman" w:cs="Times New Roman"/>
          <w:sz w:val="28"/>
          <w:szCs w:val="28"/>
          <w:lang w:eastAsia="ru-RU"/>
        </w:rPr>
        <w:t>В нарушение статьи</w:t>
      </w:r>
      <w:r w:rsidR="00CF6867" w:rsidRPr="00CF6867">
        <w:rPr>
          <w:rFonts w:ascii="Times New Roman" w:eastAsia="Calibri" w:hAnsi="Times New Roman" w:cs="Times New Roman"/>
          <w:sz w:val="28"/>
          <w:szCs w:val="28"/>
          <w:lang w:eastAsia="ru-RU"/>
        </w:rPr>
        <w:t xml:space="preserve"> 9 Федерального закона №</w:t>
      </w:r>
      <w:r w:rsidR="007B3958">
        <w:rPr>
          <w:rFonts w:ascii="Times New Roman" w:eastAsia="Calibri" w:hAnsi="Times New Roman" w:cs="Times New Roman"/>
          <w:sz w:val="28"/>
          <w:szCs w:val="28"/>
          <w:lang w:eastAsia="ru-RU"/>
        </w:rPr>
        <w:t> </w:t>
      </w:r>
      <w:r w:rsidR="00CF6867" w:rsidRPr="00CF6867">
        <w:rPr>
          <w:rFonts w:ascii="Times New Roman" w:eastAsia="Calibri" w:hAnsi="Times New Roman" w:cs="Times New Roman"/>
          <w:sz w:val="28"/>
          <w:szCs w:val="28"/>
          <w:lang w:eastAsia="ru-RU"/>
        </w:rPr>
        <w:t>402-ФЗ и Постановления Правительства РИ №</w:t>
      </w:r>
      <w:r w:rsidR="007B3958">
        <w:rPr>
          <w:rFonts w:ascii="Times New Roman" w:eastAsia="Calibri" w:hAnsi="Times New Roman" w:cs="Times New Roman"/>
          <w:sz w:val="28"/>
          <w:szCs w:val="28"/>
          <w:lang w:eastAsia="ru-RU"/>
        </w:rPr>
        <w:t> </w:t>
      </w:r>
      <w:r w:rsidR="00CF6867" w:rsidRPr="00CF6867">
        <w:rPr>
          <w:rFonts w:ascii="Times New Roman" w:eastAsia="Calibri" w:hAnsi="Times New Roman" w:cs="Times New Roman"/>
          <w:sz w:val="28"/>
          <w:szCs w:val="28"/>
          <w:lang w:eastAsia="ru-RU"/>
        </w:rPr>
        <w:t xml:space="preserve">93, в октябре 2020 года главному бухгалтеру выплачена стимулирующая надбавка без приказа </w:t>
      </w:r>
      <w:r w:rsidR="00A35D39">
        <w:rPr>
          <w:rFonts w:ascii="Times New Roman" w:eastAsia="Calibri" w:hAnsi="Times New Roman" w:cs="Times New Roman"/>
          <w:bCs/>
          <w:sz w:val="28"/>
          <w:szCs w:val="28"/>
          <w:lang w:eastAsia="ru-RU"/>
        </w:rPr>
        <w:t>по Учреждению</w:t>
      </w:r>
      <w:r w:rsidR="00CF6867" w:rsidRPr="00CF6867">
        <w:rPr>
          <w:rFonts w:ascii="Times New Roman" w:eastAsia="Calibri" w:hAnsi="Times New Roman" w:cs="Times New Roman"/>
          <w:sz w:val="28"/>
          <w:szCs w:val="28"/>
          <w:lang w:eastAsia="ru-RU"/>
        </w:rPr>
        <w:t xml:space="preserve"> в сумме </w:t>
      </w:r>
      <w:r w:rsidR="00A35D39">
        <w:rPr>
          <w:rFonts w:ascii="Times New Roman" w:eastAsia="Calibri" w:hAnsi="Times New Roman" w:cs="Times New Roman"/>
          <w:sz w:val="28"/>
          <w:szCs w:val="28"/>
          <w:lang w:eastAsia="ru-RU"/>
        </w:rPr>
        <w:t>10,0 тыс. рублей</w:t>
      </w:r>
      <w:r w:rsidR="00CF6867" w:rsidRPr="00A35D39">
        <w:rPr>
          <w:rFonts w:ascii="Times New Roman" w:eastAsia="Calibri" w:hAnsi="Times New Roman" w:cs="Times New Roman"/>
          <w:sz w:val="28"/>
          <w:szCs w:val="28"/>
          <w:lang w:eastAsia="ru-RU"/>
        </w:rPr>
        <w:t xml:space="preserve">, </w:t>
      </w:r>
      <w:r w:rsidR="00A35D39">
        <w:rPr>
          <w:rFonts w:ascii="Times New Roman" w:eastAsia="Calibri" w:hAnsi="Times New Roman" w:cs="Times New Roman"/>
          <w:sz w:val="28"/>
          <w:szCs w:val="28"/>
          <w:lang w:eastAsia="ru-RU"/>
        </w:rPr>
        <w:t xml:space="preserve">чем </w:t>
      </w:r>
      <w:r w:rsidR="00A35D39">
        <w:rPr>
          <w:rFonts w:ascii="Times New Roman" w:eastAsia="Calibri" w:hAnsi="Times New Roman" w:cs="Times New Roman"/>
          <w:sz w:val="28"/>
          <w:szCs w:val="28"/>
          <w:lang w:eastAsia="ru-RU"/>
        </w:rPr>
        <w:lastRenderedPageBreak/>
        <w:t>нанесен ущерб</w:t>
      </w:r>
      <w:r w:rsidR="00A35D39" w:rsidRPr="00A35D39">
        <w:rPr>
          <w:rFonts w:ascii="Times New Roman" w:eastAsia="Calibri" w:hAnsi="Times New Roman" w:cs="Times New Roman"/>
          <w:sz w:val="28"/>
          <w:szCs w:val="28"/>
          <w:lang w:eastAsia="ru-RU"/>
        </w:rPr>
        <w:t xml:space="preserve"> республиканскому бюджету</w:t>
      </w:r>
      <w:r w:rsidR="00A35D39">
        <w:rPr>
          <w:rFonts w:ascii="Times New Roman" w:eastAsia="Calibri" w:hAnsi="Times New Roman" w:cs="Times New Roman"/>
          <w:sz w:val="28"/>
          <w:szCs w:val="28"/>
          <w:lang w:eastAsia="ru-RU"/>
        </w:rPr>
        <w:t xml:space="preserve">, </w:t>
      </w:r>
      <w:r w:rsidR="00CF6867" w:rsidRPr="00A35D39">
        <w:rPr>
          <w:rFonts w:ascii="Times New Roman" w:eastAsia="Calibri" w:hAnsi="Times New Roman" w:cs="Times New Roman"/>
          <w:sz w:val="28"/>
          <w:szCs w:val="28"/>
          <w:lang w:eastAsia="ru-RU"/>
        </w:rPr>
        <w:t>который подлежит возмещению за счет виновных лиц</w:t>
      </w:r>
    </w:p>
    <w:p w14:paraId="51A8CE82" w14:textId="77777777" w:rsidR="00CF6867" w:rsidRPr="00CF6867" w:rsidRDefault="00CF6867" w:rsidP="00CF6867">
      <w:pPr>
        <w:tabs>
          <w:tab w:val="left" w:pos="567"/>
        </w:tabs>
        <w:spacing w:after="0" w:line="240" w:lineRule="auto"/>
        <w:jc w:val="both"/>
        <w:rPr>
          <w:rFonts w:ascii="Times New Roman" w:eastAsia="Calibri" w:hAnsi="Times New Roman" w:cs="Times New Roman"/>
          <w:sz w:val="28"/>
          <w:szCs w:val="28"/>
          <w:lang w:eastAsia="ru-RU"/>
        </w:rPr>
      </w:pPr>
    </w:p>
    <w:p w14:paraId="54072479"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r w:rsidRPr="00CF6867">
        <w:rPr>
          <w:rFonts w:ascii="Times New Roman" w:eastAsia="Calibri" w:hAnsi="Times New Roman" w:cs="Times New Roman"/>
          <w:b/>
          <w:sz w:val="28"/>
          <w:szCs w:val="28"/>
          <w:lang w:eastAsia="ru-RU"/>
        </w:rPr>
        <w:t>Проверка расчетов с поставщиками и подрядчиками</w:t>
      </w:r>
    </w:p>
    <w:p w14:paraId="310F083B" w14:textId="77777777" w:rsidR="00CF6867" w:rsidRPr="00CF6867" w:rsidRDefault="00CF6867" w:rsidP="00CF6867">
      <w:pPr>
        <w:spacing w:after="0" w:line="240" w:lineRule="auto"/>
        <w:jc w:val="center"/>
        <w:rPr>
          <w:rFonts w:ascii="Times New Roman" w:eastAsia="Calibri" w:hAnsi="Times New Roman" w:cs="Times New Roman"/>
          <w:b/>
          <w:i/>
          <w:sz w:val="28"/>
          <w:szCs w:val="28"/>
          <w:u w:val="single"/>
          <w:lang w:eastAsia="ru-RU"/>
        </w:rPr>
      </w:pPr>
    </w:p>
    <w:p w14:paraId="28BB83D8" w14:textId="77777777" w:rsidR="00CF6867" w:rsidRPr="00B11C56" w:rsidRDefault="00CF6867" w:rsidP="00B11C56">
      <w:pPr>
        <w:spacing w:after="0" w:line="240" w:lineRule="auto"/>
        <w:jc w:val="center"/>
        <w:rPr>
          <w:rFonts w:ascii="Times New Roman" w:eastAsia="Calibri" w:hAnsi="Times New Roman" w:cs="Times New Roman"/>
          <w:sz w:val="28"/>
          <w:szCs w:val="28"/>
          <w:lang w:eastAsia="ru-RU"/>
        </w:rPr>
      </w:pPr>
      <w:r w:rsidRPr="001C59D7">
        <w:rPr>
          <w:rFonts w:ascii="Times New Roman" w:eastAsia="Calibri" w:hAnsi="Times New Roman" w:cs="Times New Roman"/>
          <w:i/>
          <w:sz w:val="28"/>
          <w:szCs w:val="28"/>
          <w:lang w:eastAsia="ru-RU"/>
        </w:rPr>
        <w:t>по Мин</w:t>
      </w:r>
      <w:r w:rsidR="001C59D7" w:rsidRPr="001C59D7">
        <w:rPr>
          <w:rFonts w:ascii="Times New Roman" w:eastAsia="Calibri" w:hAnsi="Times New Roman" w:cs="Times New Roman"/>
          <w:i/>
          <w:sz w:val="28"/>
          <w:szCs w:val="28"/>
          <w:lang w:eastAsia="ru-RU"/>
        </w:rPr>
        <w:t>истерству культуры Республики Ингушетия</w:t>
      </w:r>
    </w:p>
    <w:p w14:paraId="3CBDC917" w14:textId="77777777" w:rsidR="00CF6867" w:rsidRPr="00CF6867" w:rsidRDefault="00CF6867" w:rsidP="00613D8B">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Всего в проверяемом периоде </w:t>
      </w:r>
      <w:r w:rsidR="001419FD">
        <w:rPr>
          <w:rFonts w:ascii="Times New Roman" w:eastAsia="Calibri" w:hAnsi="Times New Roman" w:cs="Times New Roman"/>
          <w:sz w:val="28"/>
          <w:szCs w:val="28"/>
          <w:lang w:eastAsia="ru-RU"/>
        </w:rPr>
        <w:t>Министерством</w:t>
      </w:r>
      <w:r w:rsidRPr="00CF6867">
        <w:rPr>
          <w:rFonts w:ascii="Times New Roman" w:eastAsia="Calibri" w:hAnsi="Times New Roman" w:cs="Times New Roman"/>
          <w:sz w:val="28"/>
          <w:szCs w:val="28"/>
          <w:lang w:eastAsia="ru-RU"/>
        </w:rPr>
        <w:t xml:space="preserve"> заключено договоров и государственных контрактов на общую сумму 303</w:t>
      </w:r>
      <w:r w:rsidR="00613D8B">
        <w:rPr>
          <w:rFonts w:ascii="Times New Roman" w:eastAsia="Calibri" w:hAnsi="Times New Roman" w:cs="Times New Roman"/>
          <w:sz w:val="28"/>
          <w:szCs w:val="28"/>
          <w:lang w:eastAsia="ru-RU"/>
        </w:rPr>
        <w:t> 615,0 тыс. рублей, в том числе: в 2020 году</w:t>
      </w:r>
      <w:r w:rsidRPr="00CF6867">
        <w:rPr>
          <w:rFonts w:ascii="Times New Roman" w:eastAsia="Calibri" w:hAnsi="Times New Roman" w:cs="Times New Roman"/>
          <w:sz w:val="28"/>
          <w:szCs w:val="28"/>
          <w:lang w:eastAsia="ru-RU"/>
        </w:rPr>
        <w:t xml:space="preserve"> – 276</w:t>
      </w:r>
      <w:r w:rsidR="00613D8B">
        <w:rPr>
          <w:rFonts w:ascii="Times New Roman" w:eastAsia="Calibri" w:hAnsi="Times New Roman" w:cs="Times New Roman"/>
          <w:sz w:val="28"/>
          <w:szCs w:val="28"/>
          <w:lang w:eastAsia="ru-RU"/>
        </w:rPr>
        <w:t> 125,0 тыс. рублей; в 2021 году</w:t>
      </w:r>
      <w:r w:rsidRPr="00CF6867">
        <w:rPr>
          <w:rFonts w:ascii="Times New Roman" w:eastAsia="Calibri" w:hAnsi="Times New Roman" w:cs="Times New Roman"/>
          <w:sz w:val="28"/>
          <w:szCs w:val="28"/>
          <w:lang w:eastAsia="ru-RU"/>
        </w:rPr>
        <w:t xml:space="preserve"> – 27</w:t>
      </w:r>
      <w:r w:rsidR="00613D8B">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490,0 тыс. руб</w:t>
      </w:r>
      <w:r w:rsidR="00613D8B">
        <w:rPr>
          <w:rFonts w:ascii="Times New Roman" w:eastAsia="Calibri" w:hAnsi="Times New Roman" w:cs="Times New Roman"/>
          <w:sz w:val="28"/>
          <w:szCs w:val="28"/>
          <w:lang w:eastAsia="ru-RU"/>
        </w:rPr>
        <w:t>лей</w:t>
      </w:r>
      <w:r w:rsidRPr="00CF6867">
        <w:rPr>
          <w:rFonts w:ascii="Times New Roman" w:eastAsia="Calibri" w:hAnsi="Times New Roman" w:cs="Times New Roman"/>
          <w:sz w:val="28"/>
          <w:szCs w:val="28"/>
          <w:lang w:eastAsia="ru-RU"/>
        </w:rPr>
        <w:t>.</w:t>
      </w:r>
    </w:p>
    <w:p w14:paraId="57D8461B" w14:textId="77777777" w:rsidR="00CF6867" w:rsidRPr="00CF6867" w:rsidRDefault="00CF6867" w:rsidP="001C59D7">
      <w:pPr>
        <w:spacing w:after="0" w:line="240" w:lineRule="auto"/>
        <w:ind w:firstLine="708"/>
        <w:jc w:val="both"/>
        <w:rPr>
          <w:rFonts w:ascii="Times New Roman" w:eastAsia="Calibri" w:hAnsi="Times New Roman" w:cs="Times New Roman"/>
          <w:sz w:val="28"/>
          <w:szCs w:val="28"/>
          <w:lang w:eastAsia="ru-RU"/>
        </w:rPr>
      </w:pPr>
      <w:r w:rsidRPr="001419FD">
        <w:rPr>
          <w:rFonts w:ascii="Times New Roman" w:eastAsia="Calibri" w:hAnsi="Times New Roman" w:cs="Times New Roman"/>
          <w:sz w:val="28"/>
          <w:szCs w:val="28"/>
          <w:lang w:eastAsia="ru-RU"/>
        </w:rPr>
        <w:t>Совокупный годовой объем закупок в 2020 году составил 276</w:t>
      </w:r>
      <w:r w:rsidR="001419FD">
        <w:rPr>
          <w:rFonts w:ascii="Times New Roman" w:eastAsia="Calibri" w:hAnsi="Times New Roman" w:cs="Times New Roman"/>
          <w:sz w:val="28"/>
          <w:szCs w:val="28"/>
          <w:lang w:eastAsia="ru-RU"/>
        </w:rPr>
        <w:t> </w:t>
      </w:r>
      <w:r w:rsidRPr="001419FD">
        <w:rPr>
          <w:rFonts w:ascii="Times New Roman" w:eastAsia="Calibri" w:hAnsi="Times New Roman" w:cs="Times New Roman"/>
          <w:sz w:val="28"/>
          <w:szCs w:val="28"/>
          <w:lang w:eastAsia="ru-RU"/>
        </w:rPr>
        <w:t>125,0 тыс. руб</w:t>
      </w:r>
      <w:r w:rsidR="001419FD">
        <w:rPr>
          <w:rFonts w:ascii="Times New Roman" w:eastAsia="Calibri" w:hAnsi="Times New Roman" w:cs="Times New Roman"/>
          <w:sz w:val="28"/>
          <w:szCs w:val="28"/>
          <w:lang w:eastAsia="ru-RU"/>
        </w:rPr>
        <w:t>лей</w:t>
      </w:r>
      <w:r w:rsidRPr="001419FD">
        <w:rPr>
          <w:rFonts w:ascii="Times New Roman" w:eastAsia="Calibri" w:hAnsi="Times New Roman" w:cs="Times New Roman"/>
          <w:sz w:val="28"/>
          <w:szCs w:val="28"/>
          <w:lang w:eastAsia="ru-RU"/>
        </w:rPr>
        <w:t xml:space="preserve">. </w:t>
      </w:r>
      <w:r w:rsidR="001419FD">
        <w:rPr>
          <w:rFonts w:ascii="Times New Roman" w:eastAsia="Calibri" w:hAnsi="Times New Roman" w:cs="Times New Roman"/>
          <w:sz w:val="28"/>
          <w:szCs w:val="28"/>
          <w:lang w:eastAsia="ru-RU"/>
        </w:rPr>
        <w:t>Вместе с тем</w:t>
      </w:r>
      <w:r w:rsidRPr="001419FD">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в нарушение требований части 1 статьи 38 Федерального закона </w:t>
      </w:r>
      <w:r w:rsidR="001419FD" w:rsidRPr="001419FD">
        <w:rPr>
          <w:rFonts w:ascii="Times New Roman" w:eastAsia="Calibri" w:hAnsi="Times New Roman" w:cs="Times New Roman"/>
          <w:sz w:val="28"/>
          <w:szCs w:val="28"/>
          <w:lang w:eastAsia="ru-RU"/>
        </w:rPr>
        <w:t>от 05.04.201</w:t>
      </w:r>
      <w:r w:rsidR="001419FD">
        <w:rPr>
          <w:rFonts w:ascii="Times New Roman" w:eastAsia="Calibri" w:hAnsi="Times New Roman" w:cs="Times New Roman"/>
          <w:sz w:val="28"/>
          <w:szCs w:val="28"/>
          <w:lang w:eastAsia="ru-RU"/>
        </w:rPr>
        <w:t>3 г</w:t>
      </w:r>
      <w:r w:rsidR="007B3958">
        <w:rPr>
          <w:rFonts w:ascii="Times New Roman" w:eastAsia="Calibri" w:hAnsi="Times New Roman" w:cs="Times New Roman"/>
          <w:sz w:val="28"/>
          <w:szCs w:val="28"/>
          <w:lang w:eastAsia="ru-RU"/>
        </w:rPr>
        <w:t>.</w:t>
      </w:r>
      <w:r w:rsidR="001419FD" w:rsidRPr="001419FD">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1419FD" w:rsidRPr="001419FD">
        <w:rPr>
          <w:rFonts w:ascii="Times New Roman" w:eastAsia="Calibri"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7B3958">
        <w:rPr>
          <w:rFonts w:ascii="Times New Roman" w:eastAsia="Calibri" w:hAnsi="Times New Roman" w:cs="Times New Roman"/>
          <w:sz w:val="28"/>
          <w:szCs w:val="28"/>
          <w:lang w:eastAsia="ru-RU"/>
        </w:rPr>
        <w:t> </w:t>
      </w:r>
      <w:r w:rsidR="001419FD" w:rsidRPr="001419FD">
        <w:rPr>
          <w:rFonts w:ascii="Times New Roman" w:eastAsia="Calibri" w:hAnsi="Times New Roman" w:cs="Times New Roman"/>
          <w:sz w:val="28"/>
          <w:szCs w:val="28"/>
          <w:lang w:eastAsia="ru-RU"/>
        </w:rPr>
        <w:t>44-ФЗ)</w:t>
      </w:r>
      <w:r w:rsidRPr="00CF6867">
        <w:rPr>
          <w:rFonts w:ascii="Times New Roman" w:eastAsia="Calibri" w:hAnsi="Times New Roman" w:cs="Times New Roman"/>
          <w:sz w:val="28"/>
          <w:szCs w:val="28"/>
          <w:lang w:eastAsia="ru-RU"/>
        </w:rPr>
        <w:t xml:space="preserve">, контрактная служба </w:t>
      </w:r>
      <w:r w:rsidR="001419FD" w:rsidRPr="00CF6867">
        <w:rPr>
          <w:rFonts w:ascii="Times New Roman" w:eastAsia="Calibri" w:hAnsi="Times New Roman" w:cs="Times New Roman"/>
          <w:sz w:val="28"/>
          <w:szCs w:val="28"/>
          <w:lang w:eastAsia="ru-RU"/>
        </w:rPr>
        <w:t>Мин</w:t>
      </w:r>
      <w:r w:rsidR="001419FD">
        <w:rPr>
          <w:rFonts w:ascii="Times New Roman" w:eastAsia="Calibri" w:hAnsi="Times New Roman" w:cs="Times New Roman"/>
          <w:sz w:val="28"/>
          <w:szCs w:val="28"/>
          <w:lang w:eastAsia="ru-RU"/>
        </w:rPr>
        <w:t>истерством</w:t>
      </w:r>
      <w:r w:rsidRPr="00CF6867">
        <w:rPr>
          <w:rFonts w:ascii="Times New Roman" w:eastAsia="Calibri" w:hAnsi="Times New Roman" w:cs="Times New Roman"/>
          <w:sz w:val="28"/>
          <w:szCs w:val="28"/>
          <w:lang w:eastAsia="ru-RU"/>
        </w:rPr>
        <w:t xml:space="preserve"> не создана.</w:t>
      </w:r>
    </w:p>
    <w:p w14:paraId="1F064FFA" w14:textId="77777777" w:rsidR="00CF6867" w:rsidRPr="001419FD" w:rsidRDefault="00CF6867" w:rsidP="00EC37A9">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93 Федерального закона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44-ФЗ, в проверяемом периоде Минкультур</w:t>
      </w:r>
      <w:r w:rsidR="001419FD">
        <w:rPr>
          <w:rFonts w:ascii="Times New Roman" w:eastAsia="Calibri" w:hAnsi="Times New Roman" w:cs="Times New Roman"/>
          <w:sz w:val="28"/>
          <w:szCs w:val="28"/>
          <w:lang w:eastAsia="ru-RU"/>
        </w:rPr>
        <w:t>ы Ингушетии</w:t>
      </w:r>
      <w:r w:rsidRPr="00CF6867">
        <w:rPr>
          <w:rFonts w:ascii="Times New Roman" w:eastAsia="Calibri" w:hAnsi="Times New Roman" w:cs="Times New Roman"/>
          <w:sz w:val="28"/>
          <w:szCs w:val="28"/>
          <w:lang w:eastAsia="ru-RU"/>
        </w:rPr>
        <w:t xml:space="preserve"> без проведения соответствующих конкурсных процедур з</w:t>
      </w:r>
      <w:r w:rsidR="001419FD">
        <w:rPr>
          <w:rFonts w:ascii="Times New Roman" w:eastAsia="Calibri" w:hAnsi="Times New Roman" w:cs="Times New Roman"/>
          <w:sz w:val="28"/>
          <w:szCs w:val="28"/>
          <w:lang w:eastAsia="ru-RU"/>
        </w:rPr>
        <w:t>аключен договор от 23.12.2021 года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11/7 на выполнение работ по капитальному ремонту здания детской школы искусств в г. Назрань на общую сумму </w:t>
      </w:r>
      <w:r w:rsidRPr="001419FD">
        <w:rPr>
          <w:rFonts w:ascii="Times New Roman" w:eastAsia="Calibri" w:hAnsi="Times New Roman" w:cs="Times New Roman"/>
          <w:sz w:val="28"/>
          <w:szCs w:val="28"/>
          <w:lang w:eastAsia="ru-RU"/>
        </w:rPr>
        <w:t>5</w:t>
      </w:r>
      <w:r w:rsidR="001419FD" w:rsidRPr="001419FD">
        <w:rPr>
          <w:rFonts w:ascii="Times New Roman" w:eastAsia="Calibri" w:hAnsi="Times New Roman" w:cs="Times New Roman"/>
          <w:sz w:val="28"/>
          <w:szCs w:val="28"/>
          <w:lang w:eastAsia="ru-RU"/>
        </w:rPr>
        <w:t> </w:t>
      </w:r>
      <w:r w:rsidRPr="001419FD">
        <w:rPr>
          <w:rFonts w:ascii="Times New Roman" w:eastAsia="Calibri" w:hAnsi="Times New Roman" w:cs="Times New Roman"/>
          <w:sz w:val="28"/>
          <w:szCs w:val="28"/>
          <w:lang w:eastAsia="ru-RU"/>
        </w:rPr>
        <w:t xml:space="preserve">916,3 тыс. </w:t>
      </w:r>
      <w:proofErr w:type="spellStart"/>
      <w:r w:rsidRPr="001419FD">
        <w:rPr>
          <w:rFonts w:ascii="Times New Roman" w:eastAsia="Calibri" w:hAnsi="Times New Roman" w:cs="Times New Roman"/>
          <w:sz w:val="28"/>
          <w:szCs w:val="28"/>
          <w:lang w:eastAsia="ru-RU"/>
        </w:rPr>
        <w:t>руб</w:t>
      </w:r>
      <w:r w:rsidR="001419FD" w:rsidRPr="001419FD">
        <w:rPr>
          <w:rFonts w:ascii="Times New Roman" w:eastAsia="Calibri" w:hAnsi="Times New Roman" w:cs="Times New Roman"/>
          <w:sz w:val="28"/>
          <w:szCs w:val="28"/>
          <w:lang w:eastAsia="ru-RU"/>
        </w:rPr>
        <w:t>лей</w:t>
      </w:r>
      <w:r w:rsidR="00EC37A9">
        <w:rPr>
          <w:rFonts w:ascii="Times New Roman" w:eastAsia="Calibri" w:hAnsi="Times New Roman" w:cs="Times New Roman"/>
          <w:sz w:val="28"/>
          <w:szCs w:val="28"/>
          <w:lang w:eastAsia="ru-RU"/>
        </w:rPr>
        <w:t>.</w:t>
      </w:r>
      <w:r w:rsidR="001419FD">
        <w:rPr>
          <w:rFonts w:ascii="Times New Roman" w:eastAsia="Calibri" w:hAnsi="Times New Roman" w:cs="Times New Roman"/>
          <w:sz w:val="28"/>
          <w:szCs w:val="28"/>
          <w:lang w:eastAsia="ru-RU"/>
        </w:rPr>
        <w:t>Кроме</w:t>
      </w:r>
      <w:proofErr w:type="spellEnd"/>
      <w:r w:rsidR="001419FD">
        <w:rPr>
          <w:rFonts w:ascii="Times New Roman" w:eastAsia="Calibri" w:hAnsi="Times New Roman" w:cs="Times New Roman"/>
          <w:sz w:val="28"/>
          <w:szCs w:val="28"/>
          <w:lang w:eastAsia="ru-RU"/>
        </w:rPr>
        <w:t xml:space="preserve"> того, в</w:t>
      </w:r>
      <w:r w:rsidRPr="00CF6867">
        <w:rPr>
          <w:rFonts w:ascii="Times New Roman" w:eastAsia="Calibri" w:hAnsi="Times New Roman" w:cs="Times New Roman"/>
          <w:sz w:val="28"/>
          <w:szCs w:val="28"/>
          <w:lang w:eastAsia="ru-RU"/>
        </w:rPr>
        <w:t xml:space="preserve"> нарушение части 3 статьи 94 Федерального закона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44-ФЗ, </w:t>
      </w:r>
      <w:r w:rsidR="001419FD">
        <w:rPr>
          <w:rFonts w:ascii="Times New Roman" w:eastAsia="Calibri" w:hAnsi="Times New Roman" w:cs="Times New Roman"/>
          <w:sz w:val="28"/>
          <w:szCs w:val="28"/>
          <w:lang w:eastAsia="ru-RU"/>
        </w:rPr>
        <w:t>Министерством</w:t>
      </w:r>
      <w:r w:rsidRPr="00CF6867">
        <w:rPr>
          <w:rFonts w:ascii="Times New Roman" w:eastAsia="Calibri" w:hAnsi="Times New Roman" w:cs="Times New Roman"/>
          <w:sz w:val="28"/>
          <w:szCs w:val="28"/>
          <w:lang w:eastAsia="ru-RU"/>
        </w:rPr>
        <w:t xml:space="preserve"> не проводилась экспертиза поставленных товаров на общую сумму </w:t>
      </w:r>
      <w:r w:rsidRPr="001419FD">
        <w:rPr>
          <w:rFonts w:ascii="Times New Roman" w:eastAsia="Calibri" w:hAnsi="Times New Roman" w:cs="Times New Roman"/>
          <w:sz w:val="28"/>
          <w:szCs w:val="28"/>
          <w:lang w:eastAsia="ru-RU"/>
        </w:rPr>
        <w:t>184</w:t>
      </w:r>
      <w:r w:rsidR="001419FD" w:rsidRPr="001419FD">
        <w:rPr>
          <w:rFonts w:ascii="Times New Roman" w:eastAsia="Calibri" w:hAnsi="Times New Roman" w:cs="Times New Roman"/>
          <w:sz w:val="28"/>
          <w:szCs w:val="28"/>
          <w:lang w:eastAsia="ru-RU"/>
        </w:rPr>
        <w:t> </w:t>
      </w:r>
      <w:r w:rsidRPr="001419FD">
        <w:rPr>
          <w:rFonts w:ascii="Times New Roman" w:eastAsia="Calibri" w:hAnsi="Times New Roman" w:cs="Times New Roman"/>
          <w:sz w:val="28"/>
          <w:szCs w:val="28"/>
          <w:lang w:eastAsia="ru-RU"/>
        </w:rPr>
        <w:t>617,2 тыс. руб</w:t>
      </w:r>
      <w:r w:rsidR="001419FD" w:rsidRPr="001419FD">
        <w:rPr>
          <w:rFonts w:ascii="Times New Roman" w:eastAsia="Calibri" w:hAnsi="Times New Roman" w:cs="Times New Roman"/>
          <w:sz w:val="28"/>
          <w:szCs w:val="28"/>
          <w:lang w:eastAsia="ru-RU"/>
        </w:rPr>
        <w:t>лей</w:t>
      </w:r>
      <w:r w:rsidRPr="001419FD">
        <w:rPr>
          <w:rFonts w:ascii="Times New Roman" w:eastAsia="Calibri" w:hAnsi="Times New Roman" w:cs="Times New Roman"/>
          <w:sz w:val="28"/>
          <w:szCs w:val="28"/>
          <w:lang w:eastAsia="ru-RU"/>
        </w:rPr>
        <w:t xml:space="preserve">. </w:t>
      </w:r>
    </w:p>
    <w:p w14:paraId="5036FF50" w14:textId="77777777" w:rsidR="00CF6867" w:rsidRPr="00CF6867" w:rsidRDefault="00CF6867" w:rsidP="001419FD">
      <w:pPr>
        <w:spacing w:after="0" w:line="240" w:lineRule="auto"/>
        <w:ind w:firstLine="708"/>
        <w:jc w:val="both"/>
        <w:rPr>
          <w:rFonts w:ascii="Times New Roman" w:eastAsia="Calibri" w:hAnsi="Times New Roman" w:cs="Times New Roman"/>
          <w:b/>
          <w:sz w:val="28"/>
          <w:szCs w:val="28"/>
          <w:lang w:eastAsia="ru-RU"/>
        </w:rPr>
      </w:pPr>
      <w:r w:rsidRPr="00CF6867">
        <w:rPr>
          <w:rFonts w:ascii="Times New Roman" w:eastAsia="Calibri" w:hAnsi="Times New Roman" w:cs="Times New Roman"/>
          <w:sz w:val="28"/>
          <w:szCs w:val="28"/>
          <w:lang w:eastAsia="ru-RU"/>
        </w:rPr>
        <w:t>В нарушение частей 2 и 3 с</w:t>
      </w:r>
      <w:r w:rsidR="007B3958">
        <w:rPr>
          <w:rFonts w:ascii="Times New Roman" w:eastAsia="Calibri" w:hAnsi="Times New Roman" w:cs="Times New Roman"/>
          <w:sz w:val="28"/>
          <w:szCs w:val="28"/>
          <w:lang w:eastAsia="ru-RU"/>
        </w:rPr>
        <w:t>татьи 103 Федерального закона № </w:t>
      </w:r>
      <w:r w:rsidRPr="00CF6867">
        <w:rPr>
          <w:rFonts w:ascii="Times New Roman" w:eastAsia="Calibri" w:hAnsi="Times New Roman" w:cs="Times New Roman"/>
          <w:sz w:val="28"/>
          <w:szCs w:val="28"/>
          <w:lang w:eastAsia="ru-RU"/>
        </w:rPr>
        <w:t xml:space="preserve">44-ФЗ, </w:t>
      </w:r>
      <w:r w:rsidR="001419FD" w:rsidRPr="001419FD">
        <w:rPr>
          <w:rFonts w:ascii="Times New Roman" w:eastAsia="Calibri" w:hAnsi="Times New Roman" w:cs="Times New Roman"/>
          <w:sz w:val="28"/>
          <w:szCs w:val="28"/>
          <w:lang w:eastAsia="ru-RU"/>
        </w:rPr>
        <w:t>Министерством</w:t>
      </w:r>
      <w:r w:rsidRPr="00CF6867">
        <w:rPr>
          <w:rFonts w:ascii="Times New Roman" w:eastAsia="Calibri" w:hAnsi="Times New Roman" w:cs="Times New Roman"/>
          <w:sz w:val="28"/>
          <w:szCs w:val="28"/>
          <w:lang w:eastAsia="ru-RU"/>
        </w:rPr>
        <w:t xml:space="preserve"> в 19 случаях на общую сумму </w:t>
      </w:r>
      <w:r w:rsidRPr="001419FD">
        <w:rPr>
          <w:rFonts w:ascii="Times New Roman" w:eastAsia="Calibri" w:hAnsi="Times New Roman" w:cs="Times New Roman"/>
          <w:sz w:val="28"/>
          <w:szCs w:val="28"/>
          <w:lang w:eastAsia="ru-RU"/>
        </w:rPr>
        <w:t>240</w:t>
      </w:r>
      <w:r w:rsidR="001419FD" w:rsidRPr="001419FD">
        <w:rPr>
          <w:rFonts w:ascii="Times New Roman" w:eastAsia="Calibri" w:hAnsi="Times New Roman" w:cs="Times New Roman"/>
          <w:sz w:val="28"/>
          <w:szCs w:val="28"/>
          <w:lang w:eastAsia="ru-RU"/>
        </w:rPr>
        <w:t> 737,0 тыс. рублей</w:t>
      </w:r>
      <w:r w:rsidRPr="00CF6867">
        <w:rPr>
          <w:rFonts w:ascii="Times New Roman" w:eastAsia="Calibri" w:hAnsi="Times New Roman" w:cs="Times New Roman"/>
          <w:sz w:val="28"/>
          <w:szCs w:val="28"/>
          <w:lang w:eastAsia="ru-RU"/>
        </w:rPr>
        <w:t xml:space="preserve"> не направлялась или направлялась несвоевременно в УФК по РИ информация о заключении и исполнении контрактов для размещения в реестре контрактов, в том числе по с</w:t>
      </w:r>
      <w:r w:rsidR="00845706">
        <w:rPr>
          <w:rFonts w:ascii="Times New Roman" w:eastAsia="Calibri" w:hAnsi="Times New Roman" w:cs="Times New Roman"/>
          <w:sz w:val="28"/>
          <w:szCs w:val="28"/>
          <w:lang w:eastAsia="ru-RU"/>
        </w:rPr>
        <w:t>ледующим контрактам:</w:t>
      </w:r>
    </w:p>
    <w:p w14:paraId="68ED8391" w14:textId="77777777" w:rsidR="00CF6867" w:rsidRPr="00CF6867" w:rsidRDefault="00CF6867" w:rsidP="006141C6">
      <w:pPr>
        <w:spacing w:after="0" w:line="240" w:lineRule="auto"/>
        <w:ind w:firstLine="708"/>
        <w:jc w:val="both"/>
        <w:rPr>
          <w:rFonts w:ascii="Times New Roman" w:eastAsia="Calibri" w:hAnsi="Times New Roman" w:cs="Times New Roman"/>
          <w:sz w:val="28"/>
          <w:szCs w:val="28"/>
          <w:lang w:eastAsia="ru-RU"/>
        </w:rPr>
      </w:pPr>
      <w:r w:rsidRPr="006141C6">
        <w:rPr>
          <w:rFonts w:ascii="Times New Roman" w:eastAsia="Calibri" w:hAnsi="Times New Roman" w:cs="Times New Roman"/>
          <w:sz w:val="28"/>
          <w:szCs w:val="28"/>
          <w:lang w:eastAsia="ru-RU"/>
        </w:rPr>
        <w:t>1. Государст</w:t>
      </w:r>
      <w:r w:rsidR="00845706" w:rsidRPr="006141C6">
        <w:rPr>
          <w:rFonts w:ascii="Times New Roman" w:eastAsia="Calibri" w:hAnsi="Times New Roman" w:cs="Times New Roman"/>
          <w:sz w:val="28"/>
          <w:szCs w:val="28"/>
          <w:lang w:eastAsia="ru-RU"/>
        </w:rPr>
        <w:t>венный контракт от 27.07.2020 г</w:t>
      </w:r>
      <w:r w:rsidR="007B3958">
        <w:rPr>
          <w:rFonts w:ascii="Times New Roman" w:eastAsia="Calibri" w:hAnsi="Times New Roman" w:cs="Times New Roman"/>
          <w:sz w:val="28"/>
          <w:szCs w:val="28"/>
          <w:lang w:eastAsia="ru-RU"/>
        </w:rPr>
        <w:t>.</w:t>
      </w:r>
      <w:r w:rsidRPr="006141C6">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Pr="006141C6">
        <w:rPr>
          <w:rFonts w:ascii="Times New Roman" w:eastAsia="Calibri" w:hAnsi="Times New Roman" w:cs="Times New Roman"/>
          <w:sz w:val="28"/>
          <w:szCs w:val="28"/>
          <w:lang w:eastAsia="ru-RU"/>
        </w:rPr>
        <w:t>2ОАЭФ заключен с ООО «</w:t>
      </w:r>
      <w:proofErr w:type="spellStart"/>
      <w:r w:rsidRPr="006141C6">
        <w:rPr>
          <w:rFonts w:ascii="Times New Roman" w:eastAsia="Calibri" w:hAnsi="Times New Roman" w:cs="Times New Roman"/>
          <w:sz w:val="28"/>
          <w:szCs w:val="28"/>
          <w:lang w:eastAsia="ru-RU"/>
        </w:rPr>
        <w:t>Лейми</w:t>
      </w:r>
      <w:proofErr w:type="spellEnd"/>
      <w:r w:rsidRPr="006141C6">
        <w:rPr>
          <w:rFonts w:ascii="Times New Roman" w:eastAsia="Calibri" w:hAnsi="Times New Roman" w:cs="Times New Roman"/>
          <w:sz w:val="28"/>
          <w:szCs w:val="28"/>
          <w:lang w:eastAsia="ru-RU"/>
        </w:rPr>
        <w:t>» на оказание услуг по созданию тематической, хореографической постановки</w:t>
      </w:r>
      <w:r w:rsidRPr="00CF6867">
        <w:rPr>
          <w:rFonts w:ascii="Times New Roman" w:eastAsia="Calibri" w:hAnsi="Times New Roman" w:cs="Times New Roman"/>
          <w:sz w:val="28"/>
          <w:szCs w:val="28"/>
          <w:lang w:eastAsia="ru-RU"/>
        </w:rPr>
        <w:t xml:space="preserve"> государственным фольклорным ансамблем песни и танца «Магас» Горский танец» в целях организации и проведения мероприятий, посвященных 250-летию единения Р</w:t>
      </w:r>
      <w:r w:rsidR="00845706">
        <w:rPr>
          <w:rFonts w:ascii="Times New Roman" w:eastAsia="Calibri" w:hAnsi="Times New Roman" w:cs="Times New Roman"/>
          <w:sz w:val="28"/>
          <w:szCs w:val="28"/>
          <w:lang w:eastAsia="ru-RU"/>
        </w:rPr>
        <w:t xml:space="preserve">еспублики Ингушетия с Россией </w:t>
      </w:r>
      <w:r w:rsidRPr="00CF6867">
        <w:rPr>
          <w:rFonts w:ascii="Times New Roman" w:eastAsia="Calibri" w:hAnsi="Times New Roman" w:cs="Times New Roman"/>
          <w:sz w:val="28"/>
          <w:szCs w:val="28"/>
          <w:lang w:eastAsia="ru-RU"/>
        </w:rPr>
        <w:t>на сумму 3</w:t>
      </w:r>
      <w:r w:rsidR="00845706">
        <w:rPr>
          <w:rFonts w:ascii="Times New Roman" w:eastAsia="Calibri" w:hAnsi="Times New Roman" w:cs="Times New Roman"/>
          <w:sz w:val="28"/>
          <w:szCs w:val="28"/>
          <w:lang w:eastAsia="ru-RU"/>
        </w:rPr>
        <w:t> 000,0 тыс. рублей</w:t>
      </w:r>
      <w:r w:rsidRPr="00CF6867">
        <w:rPr>
          <w:rFonts w:ascii="Times New Roman" w:eastAsia="Calibri" w:hAnsi="Times New Roman" w:cs="Times New Roman"/>
          <w:sz w:val="28"/>
          <w:szCs w:val="28"/>
          <w:lang w:eastAsia="ru-RU"/>
        </w:rPr>
        <w:t>, срок исполнения до 31.12.2020 г</w:t>
      </w:r>
      <w:r w:rsidR="00845706">
        <w:rPr>
          <w:rFonts w:ascii="Times New Roman" w:eastAsia="Calibri" w:hAnsi="Times New Roman" w:cs="Times New Roman"/>
          <w:sz w:val="28"/>
          <w:szCs w:val="28"/>
          <w:lang w:eastAsia="ru-RU"/>
        </w:rPr>
        <w:t>ода</w:t>
      </w:r>
      <w:r w:rsidR="006141C6">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Информация, подтверждающая оказание услуг</w:t>
      </w:r>
      <w:r w:rsidR="007B3958">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направлена в УФК по РИ только 09.05.2021 г</w:t>
      </w:r>
      <w:r w:rsidR="006B6E6A">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 xml:space="preserve"> с нарушением установленных сроков, из них:</w:t>
      </w:r>
    </w:p>
    <w:p w14:paraId="7ADD33E7" w14:textId="77777777" w:rsidR="00CF6867" w:rsidRPr="006B6E6A" w:rsidRDefault="006B6E6A" w:rsidP="006B6E6A">
      <w:pPr>
        <w:pStyle w:val="a7"/>
        <w:numPr>
          <w:ilvl w:val="0"/>
          <w:numId w:val="217"/>
        </w:numPr>
        <w:tabs>
          <w:tab w:val="left" w:pos="993"/>
        </w:tabs>
        <w:spacing w:after="0" w:line="240" w:lineRule="auto"/>
        <w:ind w:left="28"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акт от 27.08.2020 г</w:t>
      </w:r>
      <w:r w:rsidR="007B395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56 на сумму 500,0 тыс. руб.</w:t>
      </w:r>
      <w:r w:rsidR="00CF6867" w:rsidRPr="006B6E6A">
        <w:rPr>
          <w:rFonts w:ascii="Times New Roman" w:eastAsia="Calibri" w:hAnsi="Times New Roman" w:cs="Times New Roman"/>
          <w:sz w:val="28"/>
          <w:szCs w:val="28"/>
          <w:lang w:eastAsia="ru-RU"/>
        </w:rPr>
        <w:t xml:space="preserve"> (срок нарушен на 165 дней);</w:t>
      </w:r>
    </w:p>
    <w:p w14:paraId="131D2A25" w14:textId="77777777" w:rsidR="00CF6867" w:rsidRPr="006B6E6A" w:rsidRDefault="00CF6867" w:rsidP="006B6E6A">
      <w:pPr>
        <w:pStyle w:val="a7"/>
        <w:numPr>
          <w:ilvl w:val="0"/>
          <w:numId w:val="217"/>
        </w:numPr>
        <w:tabs>
          <w:tab w:val="left" w:pos="993"/>
        </w:tabs>
        <w:spacing w:after="0" w:line="240" w:lineRule="auto"/>
        <w:ind w:left="28" w:firstLine="700"/>
        <w:jc w:val="both"/>
        <w:rPr>
          <w:rFonts w:ascii="Times New Roman" w:eastAsia="Calibri" w:hAnsi="Times New Roman" w:cs="Times New Roman"/>
          <w:sz w:val="28"/>
          <w:szCs w:val="28"/>
          <w:lang w:eastAsia="ru-RU"/>
        </w:rPr>
      </w:pPr>
      <w:r w:rsidRPr="006B6E6A">
        <w:rPr>
          <w:rFonts w:ascii="Times New Roman" w:eastAsia="Calibri" w:hAnsi="Times New Roman" w:cs="Times New Roman"/>
          <w:sz w:val="28"/>
          <w:szCs w:val="28"/>
          <w:lang w:eastAsia="ru-RU"/>
        </w:rPr>
        <w:t>товарная накладная от 27.08.2020</w:t>
      </w:r>
      <w:r w:rsidR="006B6E6A">
        <w:rPr>
          <w:rFonts w:ascii="Times New Roman" w:eastAsia="Calibri" w:hAnsi="Times New Roman" w:cs="Times New Roman"/>
          <w:sz w:val="28"/>
          <w:szCs w:val="28"/>
          <w:lang w:eastAsia="ru-RU"/>
        </w:rPr>
        <w:t xml:space="preserve"> г</w:t>
      </w:r>
      <w:r w:rsidR="007B3958">
        <w:rPr>
          <w:rFonts w:ascii="Times New Roman" w:eastAsia="Calibri" w:hAnsi="Times New Roman" w:cs="Times New Roman"/>
          <w:sz w:val="28"/>
          <w:szCs w:val="28"/>
          <w:lang w:eastAsia="ru-RU"/>
        </w:rPr>
        <w:t>.</w:t>
      </w:r>
      <w:r w:rsidR="006B6E6A" w:rsidRPr="006B6E6A">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6B6E6A" w:rsidRPr="006B6E6A">
        <w:rPr>
          <w:rFonts w:ascii="Times New Roman" w:eastAsia="Calibri" w:hAnsi="Times New Roman" w:cs="Times New Roman"/>
          <w:sz w:val="28"/>
          <w:szCs w:val="28"/>
          <w:lang w:eastAsia="ru-RU"/>
        </w:rPr>
        <w:t>56 на сумму 2</w:t>
      </w:r>
      <w:r w:rsidR="006B6E6A">
        <w:rPr>
          <w:rFonts w:ascii="Times New Roman" w:eastAsia="Calibri" w:hAnsi="Times New Roman" w:cs="Times New Roman"/>
          <w:sz w:val="28"/>
          <w:szCs w:val="28"/>
          <w:lang w:eastAsia="ru-RU"/>
        </w:rPr>
        <w:t> </w:t>
      </w:r>
      <w:r w:rsidR="006B6E6A" w:rsidRPr="006B6E6A">
        <w:rPr>
          <w:rFonts w:ascii="Times New Roman" w:eastAsia="Calibri" w:hAnsi="Times New Roman" w:cs="Times New Roman"/>
          <w:sz w:val="28"/>
          <w:szCs w:val="28"/>
          <w:lang w:eastAsia="ru-RU"/>
        </w:rPr>
        <w:t>500,</w:t>
      </w:r>
      <w:r w:rsidR="006141C6">
        <w:rPr>
          <w:rFonts w:ascii="Times New Roman" w:eastAsia="Calibri" w:hAnsi="Times New Roman" w:cs="Times New Roman"/>
          <w:sz w:val="28"/>
          <w:szCs w:val="28"/>
          <w:lang w:eastAsia="ru-RU"/>
        </w:rPr>
        <w:t>0</w:t>
      </w:r>
      <w:r w:rsidR="006B6E6A" w:rsidRPr="006B6E6A">
        <w:rPr>
          <w:rFonts w:ascii="Times New Roman" w:eastAsia="Calibri" w:hAnsi="Times New Roman" w:cs="Times New Roman"/>
          <w:sz w:val="28"/>
          <w:szCs w:val="28"/>
          <w:lang w:eastAsia="ru-RU"/>
        </w:rPr>
        <w:t xml:space="preserve"> тыс. рублей</w:t>
      </w:r>
      <w:r w:rsidRPr="006B6E6A">
        <w:rPr>
          <w:rFonts w:ascii="Times New Roman" w:eastAsia="Calibri" w:hAnsi="Times New Roman" w:cs="Times New Roman"/>
          <w:sz w:val="28"/>
          <w:szCs w:val="28"/>
          <w:lang w:eastAsia="ru-RU"/>
        </w:rPr>
        <w:t xml:space="preserve"> (срок нарушен на 165 дней).</w:t>
      </w:r>
    </w:p>
    <w:p w14:paraId="60E67F6B" w14:textId="77777777" w:rsidR="00CF6867" w:rsidRPr="00CF6867" w:rsidRDefault="00CF6867" w:rsidP="006141C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2. Государственный контракт от 17.08.2020 г</w:t>
      </w:r>
      <w:r w:rsidR="007B3958">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3ОАЭФ заключен с ГАУ «Редакция газеты «Ингушетия» на оказание услуг по созданию информационной платформы «Моя Ингушетия» в целях организации и проведения мероприятий, посвященных 250-летию единения Республики Ингушетия с Россией на сумму 8</w:t>
      </w:r>
      <w:r w:rsidR="006B6E6A">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000,0 </w:t>
      </w:r>
      <w:r w:rsidR="006B6E6A">
        <w:rPr>
          <w:rFonts w:ascii="Times New Roman" w:eastAsia="Calibri" w:hAnsi="Times New Roman" w:cs="Times New Roman"/>
          <w:sz w:val="28"/>
          <w:szCs w:val="28"/>
          <w:lang w:eastAsia="ru-RU"/>
        </w:rPr>
        <w:t>тыс. рублей</w:t>
      </w:r>
      <w:r w:rsidRPr="00CF6867">
        <w:rPr>
          <w:rFonts w:ascii="Times New Roman" w:eastAsia="Calibri" w:hAnsi="Times New Roman" w:cs="Times New Roman"/>
          <w:sz w:val="28"/>
          <w:szCs w:val="28"/>
          <w:lang w:eastAsia="ru-RU"/>
        </w:rPr>
        <w:t>, срок исполнения до 30.12.2020</w:t>
      </w:r>
      <w:r w:rsidR="006B6E6A">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г</w:t>
      </w:r>
      <w:r w:rsidR="006B6E6A">
        <w:rPr>
          <w:rFonts w:ascii="Times New Roman" w:eastAsia="Calibri" w:hAnsi="Times New Roman" w:cs="Times New Roman"/>
          <w:sz w:val="28"/>
          <w:szCs w:val="28"/>
          <w:lang w:eastAsia="ru-RU"/>
        </w:rPr>
        <w:t>ода</w:t>
      </w:r>
      <w:r w:rsidR="006141C6">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Информаци</w:t>
      </w:r>
      <w:r w:rsidR="006B6E6A">
        <w:rPr>
          <w:rFonts w:ascii="Times New Roman" w:eastAsia="Calibri" w:hAnsi="Times New Roman" w:cs="Times New Roman"/>
          <w:sz w:val="28"/>
          <w:szCs w:val="28"/>
          <w:lang w:eastAsia="ru-RU"/>
        </w:rPr>
        <w:t xml:space="preserve">я, подтверждающая </w:t>
      </w:r>
      <w:r w:rsidR="006B6E6A">
        <w:rPr>
          <w:rFonts w:ascii="Times New Roman" w:eastAsia="Calibri" w:hAnsi="Times New Roman" w:cs="Times New Roman"/>
          <w:sz w:val="28"/>
          <w:szCs w:val="28"/>
          <w:lang w:eastAsia="ru-RU"/>
        </w:rPr>
        <w:lastRenderedPageBreak/>
        <w:t>оказание услуг по акту от 04.09.2020 г</w:t>
      </w:r>
      <w:r w:rsidR="007B3958">
        <w:rPr>
          <w:rFonts w:ascii="Times New Roman" w:eastAsia="Calibri" w:hAnsi="Times New Roman" w:cs="Times New Roman"/>
          <w:sz w:val="28"/>
          <w:szCs w:val="28"/>
          <w:lang w:eastAsia="ru-RU"/>
        </w:rPr>
        <w:t>.</w:t>
      </w:r>
      <w:r w:rsidR="006B6E6A">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6B6E6A" w:rsidRPr="00CF6867">
        <w:rPr>
          <w:rFonts w:ascii="Times New Roman" w:eastAsia="Calibri" w:hAnsi="Times New Roman" w:cs="Times New Roman"/>
          <w:sz w:val="28"/>
          <w:szCs w:val="28"/>
          <w:lang w:eastAsia="ru-RU"/>
        </w:rPr>
        <w:t>56 на сумму 8</w:t>
      </w:r>
      <w:r w:rsidR="006B6E6A">
        <w:rPr>
          <w:rFonts w:ascii="Times New Roman" w:eastAsia="Calibri" w:hAnsi="Times New Roman" w:cs="Times New Roman"/>
          <w:sz w:val="28"/>
          <w:szCs w:val="28"/>
          <w:lang w:eastAsia="ru-RU"/>
        </w:rPr>
        <w:t> 000,0 тыс. рублей,</w:t>
      </w:r>
      <w:r w:rsidRPr="00CF6867">
        <w:rPr>
          <w:rFonts w:ascii="Times New Roman" w:eastAsia="Calibri" w:hAnsi="Times New Roman" w:cs="Times New Roman"/>
          <w:sz w:val="28"/>
          <w:szCs w:val="28"/>
          <w:lang w:eastAsia="ru-RU"/>
        </w:rPr>
        <w:t xml:space="preserve"> направлена </w:t>
      </w:r>
      <w:r w:rsidR="006B6E6A" w:rsidRPr="00CF6867">
        <w:rPr>
          <w:rFonts w:ascii="Times New Roman" w:eastAsia="Calibri" w:hAnsi="Times New Roman" w:cs="Times New Roman"/>
          <w:sz w:val="28"/>
          <w:szCs w:val="28"/>
          <w:lang w:eastAsia="ru-RU"/>
        </w:rPr>
        <w:t>в УФК по РИ 09.05.2021</w:t>
      </w:r>
      <w:r w:rsidR="006B6E6A">
        <w:rPr>
          <w:rFonts w:ascii="Times New Roman" w:eastAsia="Calibri" w:hAnsi="Times New Roman" w:cs="Times New Roman"/>
          <w:sz w:val="28"/>
          <w:szCs w:val="28"/>
          <w:lang w:eastAsia="ru-RU"/>
        </w:rPr>
        <w:t xml:space="preserve"> года </w:t>
      </w:r>
      <w:r w:rsidRPr="00CF6867">
        <w:rPr>
          <w:rFonts w:ascii="Times New Roman" w:eastAsia="Calibri" w:hAnsi="Times New Roman" w:cs="Times New Roman"/>
          <w:sz w:val="28"/>
          <w:szCs w:val="28"/>
          <w:lang w:eastAsia="ru-RU"/>
        </w:rPr>
        <w:t>с нарушением сроков на 155</w:t>
      </w:r>
      <w:r w:rsidR="006B6E6A">
        <w:rPr>
          <w:rFonts w:ascii="Times New Roman" w:eastAsia="Calibri" w:hAnsi="Times New Roman" w:cs="Times New Roman"/>
          <w:sz w:val="28"/>
          <w:szCs w:val="28"/>
          <w:lang w:eastAsia="ru-RU"/>
        </w:rPr>
        <w:t xml:space="preserve"> дней.</w:t>
      </w:r>
    </w:p>
    <w:p w14:paraId="05B30BA2" w14:textId="77777777" w:rsidR="00CF6867" w:rsidRPr="00CF6867" w:rsidRDefault="00CF6867" w:rsidP="006141C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3. Государст</w:t>
      </w:r>
      <w:r w:rsidR="006B6E6A">
        <w:rPr>
          <w:rFonts w:ascii="Times New Roman" w:eastAsia="Calibri" w:hAnsi="Times New Roman" w:cs="Times New Roman"/>
          <w:sz w:val="28"/>
          <w:szCs w:val="28"/>
          <w:lang w:eastAsia="ru-RU"/>
        </w:rPr>
        <w:t>венный контракт от 17.08.2020 г</w:t>
      </w:r>
      <w:r w:rsidR="007B3958">
        <w:rPr>
          <w:rFonts w:ascii="Times New Roman" w:eastAsia="Calibri" w:hAnsi="Times New Roman" w:cs="Times New Roman"/>
          <w:sz w:val="28"/>
          <w:szCs w:val="28"/>
          <w:lang w:eastAsia="ru-RU"/>
        </w:rPr>
        <w:t>.</w:t>
      </w:r>
      <w:r w:rsidR="006B6E6A">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4ОАЭФ заключен с индивидуальным предпринимателем (далее – ИП) </w:t>
      </w:r>
      <w:proofErr w:type="spellStart"/>
      <w:r w:rsidRPr="00CF6867">
        <w:rPr>
          <w:rFonts w:ascii="Times New Roman" w:eastAsia="Calibri" w:hAnsi="Times New Roman" w:cs="Times New Roman"/>
          <w:sz w:val="28"/>
          <w:szCs w:val="28"/>
          <w:lang w:eastAsia="ru-RU"/>
        </w:rPr>
        <w:t>Бедин</w:t>
      </w:r>
      <w:proofErr w:type="spellEnd"/>
      <w:r w:rsidRPr="00CF6867">
        <w:rPr>
          <w:rFonts w:ascii="Times New Roman" w:eastAsia="Calibri" w:hAnsi="Times New Roman" w:cs="Times New Roman"/>
          <w:sz w:val="28"/>
          <w:szCs w:val="28"/>
          <w:lang w:eastAsia="ru-RU"/>
        </w:rPr>
        <w:t xml:space="preserve"> Р.М. на поставку светового и видео оборудования для учреждений культуры, в целях организации и проведения мероприятий, посвященных 250-летию единения с Россией на сумму 26</w:t>
      </w:r>
      <w:r w:rsidR="006B6E6A">
        <w:rPr>
          <w:rFonts w:ascii="Times New Roman" w:eastAsia="Calibri" w:hAnsi="Times New Roman" w:cs="Times New Roman"/>
          <w:sz w:val="28"/>
          <w:szCs w:val="28"/>
          <w:lang w:eastAsia="ru-RU"/>
        </w:rPr>
        <w:t> 765,5 тыс. рублей</w:t>
      </w:r>
      <w:r w:rsidRPr="00CF6867">
        <w:rPr>
          <w:rFonts w:ascii="Times New Roman" w:eastAsia="Calibri" w:hAnsi="Times New Roman" w:cs="Times New Roman"/>
          <w:sz w:val="28"/>
          <w:szCs w:val="28"/>
          <w:lang w:eastAsia="ru-RU"/>
        </w:rPr>
        <w:t>, срок исполнения до 31.12.2020 г</w:t>
      </w:r>
      <w:r w:rsidR="006B6E6A">
        <w:rPr>
          <w:rFonts w:ascii="Times New Roman" w:eastAsia="Calibri" w:hAnsi="Times New Roman" w:cs="Times New Roman"/>
          <w:sz w:val="28"/>
          <w:szCs w:val="28"/>
          <w:lang w:eastAsia="ru-RU"/>
        </w:rPr>
        <w:t>ода</w:t>
      </w:r>
      <w:r w:rsidR="006141C6">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Информация, подтверждающая оказание услуг направлена </w:t>
      </w:r>
      <w:r w:rsidR="006B6E6A">
        <w:rPr>
          <w:rFonts w:ascii="Times New Roman" w:eastAsia="Calibri" w:hAnsi="Times New Roman" w:cs="Times New Roman"/>
          <w:sz w:val="28"/>
          <w:szCs w:val="28"/>
          <w:lang w:eastAsia="ru-RU"/>
        </w:rPr>
        <w:t>в УФК по РИ только 11.05.2021 года</w:t>
      </w:r>
      <w:r w:rsidRPr="00CF6867">
        <w:rPr>
          <w:rFonts w:ascii="Times New Roman" w:eastAsia="Calibri" w:hAnsi="Times New Roman" w:cs="Times New Roman"/>
          <w:sz w:val="28"/>
          <w:szCs w:val="28"/>
          <w:lang w:eastAsia="ru-RU"/>
        </w:rPr>
        <w:t xml:space="preserve"> с нарушением установленных сроков, </w:t>
      </w:r>
      <w:r w:rsidR="00B10EEF">
        <w:rPr>
          <w:rFonts w:ascii="Times New Roman" w:eastAsia="Calibri" w:hAnsi="Times New Roman" w:cs="Times New Roman"/>
          <w:sz w:val="28"/>
          <w:szCs w:val="28"/>
          <w:lang w:eastAsia="ru-RU"/>
        </w:rPr>
        <w:t>в том числе</w:t>
      </w:r>
      <w:r w:rsidRPr="00CF6867">
        <w:rPr>
          <w:rFonts w:ascii="Times New Roman" w:eastAsia="Calibri" w:hAnsi="Times New Roman" w:cs="Times New Roman"/>
          <w:sz w:val="28"/>
          <w:szCs w:val="28"/>
          <w:lang w:eastAsia="ru-RU"/>
        </w:rPr>
        <w:t>:</w:t>
      </w:r>
    </w:p>
    <w:p w14:paraId="40D1FE93" w14:textId="77777777" w:rsidR="00CF6867" w:rsidRPr="006B6E6A" w:rsidRDefault="00CF6867" w:rsidP="006B6E6A">
      <w:pPr>
        <w:pStyle w:val="a7"/>
        <w:numPr>
          <w:ilvl w:val="0"/>
          <w:numId w:val="218"/>
        </w:numPr>
        <w:tabs>
          <w:tab w:val="left" w:pos="993"/>
        </w:tabs>
        <w:spacing w:after="0" w:line="240" w:lineRule="auto"/>
        <w:ind w:left="56" w:firstLine="686"/>
        <w:jc w:val="both"/>
        <w:rPr>
          <w:rFonts w:ascii="Times New Roman" w:eastAsia="Calibri" w:hAnsi="Times New Roman" w:cs="Times New Roman"/>
          <w:sz w:val="28"/>
          <w:szCs w:val="28"/>
          <w:lang w:eastAsia="ru-RU"/>
        </w:rPr>
      </w:pPr>
      <w:r w:rsidRPr="006B6E6A">
        <w:rPr>
          <w:rFonts w:ascii="Times New Roman" w:eastAsia="Calibri" w:hAnsi="Times New Roman" w:cs="Times New Roman"/>
          <w:sz w:val="28"/>
          <w:szCs w:val="28"/>
          <w:lang w:eastAsia="ru-RU"/>
        </w:rPr>
        <w:t>товарная нак</w:t>
      </w:r>
      <w:r w:rsidR="006B6E6A" w:rsidRPr="006B6E6A">
        <w:rPr>
          <w:rFonts w:ascii="Times New Roman" w:eastAsia="Calibri" w:hAnsi="Times New Roman" w:cs="Times New Roman"/>
          <w:sz w:val="28"/>
          <w:szCs w:val="28"/>
          <w:lang w:eastAsia="ru-RU"/>
        </w:rPr>
        <w:t>ладная от 24.08.2020 г</w:t>
      </w:r>
      <w:r w:rsidR="007B3958">
        <w:rPr>
          <w:rFonts w:ascii="Times New Roman" w:eastAsia="Calibri" w:hAnsi="Times New Roman" w:cs="Times New Roman"/>
          <w:sz w:val="28"/>
          <w:szCs w:val="28"/>
          <w:lang w:eastAsia="ru-RU"/>
        </w:rPr>
        <w:t>.</w:t>
      </w:r>
      <w:r w:rsidRPr="006B6E6A">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Pr="006B6E6A">
        <w:rPr>
          <w:rFonts w:ascii="Times New Roman" w:eastAsia="Calibri" w:hAnsi="Times New Roman" w:cs="Times New Roman"/>
          <w:sz w:val="28"/>
          <w:szCs w:val="28"/>
          <w:lang w:eastAsia="ru-RU"/>
        </w:rPr>
        <w:t>23 на сумму 880,0 тыс. руб. (срок нарушен на 165 дней);</w:t>
      </w:r>
    </w:p>
    <w:p w14:paraId="53201422" w14:textId="77777777" w:rsidR="00CF6867" w:rsidRPr="006B6E6A" w:rsidRDefault="00CF6867" w:rsidP="006B6E6A">
      <w:pPr>
        <w:pStyle w:val="a7"/>
        <w:numPr>
          <w:ilvl w:val="0"/>
          <w:numId w:val="218"/>
        </w:numPr>
        <w:tabs>
          <w:tab w:val="left" w:pos="993"/>
        </w:tabs>
        <w:spacing w:after="0" w:line="240" w:lineRule="auto"/>
        <w:ind w:left="56" w:firstLine="686"/>
        <w:jc w:val="both"/>
        <w:rPr>
          <w:rFonts w:ascii="Times New Roman" w:eastAsia="Calibri" w:hAnsi="Times New Roman" w:cs="Times New Roman"/>
          <w:sz w:val="28"/>
          <w:szCs w:val="28"/>
          <w:lang w:eastAsia="ru-RU"/>
        </w:rPr>
      </w:pPr>
      <w:r w:rsidRPr="006B6E6A">
        <w:rPr>
          <w:rFonts w:ascii="Times New Roman" w:eastAsia="Calibri" w:hAnsi="Times New Roman" w:cs="Times New Roman"/>
          <w:sz w:val="28"/>
          <w:szCs w:val="28"/>
          <w:lang w:eastAsia="ru-RU"/>
        </w:rPr>
        <w:t>тов</w:t>
      </w:r>
      <w:r w:rsidR="006B6E6A" w:rsidRPr="006B6E6A">
        <w:rPr>
          <w:rFonts w:ascii="Times New Roman" w:eastAsia="Calibri" w:hAnsi="Times New Roman" w:cs="Times New Roman"/>
          <w:sz w:val="28"/>
          <w:szCs w:val="28"/>
          <w:lang w:eastAsia="ru-RU"/>
        </w:rPr>
        <w:t>арная накладная от 12.10.2020 г</w:t>
      </w:r>
      <w:r w:rsidR="007B3958">
        <w:rPr>
          <w:rFonts w:ascii="Times New Roman" w:eastAsia="Calibri" w:hAnsi="Times New Roman" w:cs="Times New Roman"/>
          <w:sz w:val="28"/>
          <w:szCs w:val="28"/>
          <w:lang w:eastAsia="ru-RU"/>
        </w:rPr>
        <w:t>.</w:t>
      </w:r>
      <w:r w:rsidRPr="006B6E6A">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Pr="006B6E6A">
        <w:rPr>
          <w:rFonts w:ascii="Times New Roman" w:eastAsia="Calibri" w:hAnsi="Times New Roman" w:cs="Times New Roman"/>
          <w:sz w:val="28"/>
          <w:szCs w:val="28"/>
          <w:lang w:eastAsia="ru-RU"/>
        </w:rPr>
        <w:t>44 на сумму 25</w:t>
      </w:r>
      <w:r w:rsidR="006B6E6A" w:rsidRPr="006B6E6A">
        <w:rPr>
          <w:rFonts w:ascii="Times New Roman" w:eastAsia="Calibri" w:hAnsi="Times New Roman" w:cs="Times New Roman"/>
          <w:sz w:val="28"/>
          <w:szCs w:val="28"/>
          <w:lang w:eastAsia="ru-RU"/>
        </w:rPr>
        <w:t> </w:t>
      </w:r>
      <w:r w:rsidR="006B6E6A">
        <w:rPr>
          <w:rFonts w:ascii="Times New Roman" w:eastAsia="Calibri" w:hAnsi="Times New Roman" w:cs="Times New Roman"/>
          <w:sz w:val="28"/>
          <w:szCs w:val="28"/>
          <w:lang w:eastAsia="ru-RU"/>
        </w:rPr>
        <w:t>855,5 тыс. рублей</w:t>
      </w:r>
      <w:r w:rsidRPr="006B6E6A">
        <w:rPr>
          <w:rFonts w:ascii="Times New Roman" w:eastAsia="Calibri" w:hAnsi="Times New Roman" w:cs="Times New Roman"/>
          <w:sz w:val="28"/>
          <w:szCs w:val="28"/>
          <w:lang w:eastAsia="ru-RU"/>
        </w:rPr>
        <w:t xml:space="preserve"> (срок нарушен на 130 дней).</w:t>
      </w:r>
    </w:p>
    <w:p w14:paraId="10B1482D" w14:textId="77777777" w:rsidR="00CF6867" w:rsidRPr="00CF6867" w:rsidRDefault="00CF6867" w:rsidP="00356371">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4</w:t>
      </w:r>
      <w:r w:rsidRPr="00CF6867">
        <w:rPr>
          <w:rFonts w:ascii="Times New Roman" w:eastAsia="Calibri" w:hAnsi="Times New Roman" w:cs="Times New Roman"/>
          <w:b/>
          <w:sz w:val="28"/>
          <w:szCs w:val="28"/>
          <w:lang w:eastAsia="ru-RU"/>
        </w:rPr>
        <w:t>.</w:t>
      </w:r>
      <w:r w:rsidRPr="00CF6867">
        <w:rPr>
          <w:rFonts w:ascii="Times New Roman" w:eastAsia="Calibri" w:hAnsi="Times New Roman" w:cs="Times New Roman"/>
          <w:sz w:val="28"/>
          <w:szCs w:val="28"/>
          <w:lang w:eastAsia="ru-RU"/>
        </w:rPr>
        <w:t xml:space="preserve"> Государственный контракт от 17.08.2020 г</w:t>
      </w:r>
      <w:r w:rsidR="007B3958">
        <w:rPr>
          <w:rFonts w:ascii="Times New Roman" w:eastAsia="Calibri" w:hAnsi="Times New Roman" w:cs="Times New Roman"/>
          <w:sz w:val="28"/>
          <w:szCs w:val="28"/>
          <w:lang w:eastAsia="ru-RU"/>
        </w:rPr>
        <w:t>.</w:t>
      </w:r>
      <w:r w:rsidR="00356371">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356371">
        <w:rPr>
          <w:rFonts w:ascii="Times New Roman" w:eastAsia="Calibri" w:hAnsi="Times New Roman" w:cs="Times New Roman"/>
          <w:sz w:val="28"/>
          <w:szCs w:val="28"/>
          <w:lang w:eastAsia="ru-RU"/>
        </w:rPr>
        <w:t xml:space="preserve">5ОАЭФ заключен с </w:t>
      </w:r>
      <w:r w:rsidRPr="00CF6867">
        <w:rPr>
          <w:rFonts w:ascii="Times New Roman" w:eastAsia="Calibri" w:hAnsi="Times New Roman" w:cs="Times New Roman"/>
          <w:sz w:val="28"/>
          <w:szCs w:val="28"/>
          <w:lang w:eastAsia="ru-RU"/>
        </w:rPr>
        <w:t>ООО «КРК» на поставку звука-технического оборудования для учреждений культуры, в целях организации и проведения мероприятий, посвященных 250-летию единения Республики Ингушетия с Россией на сумму 26</w:t>
      </w:r>
      <w:r w:rsidR="00356371">
        <w:rPr>
          <w:rFonts w:ascii="Times New Roman" w:eastAsia="Calibri" w:hAnsi="Times New Roman" w:cs="Times New Roman"/>
          <w:sz w:val="28"/>
          <w:szCs w:val="28"/>
          <w:lang w:eastAsia="ru-RU"/>
        </w:rPr>
        <w:t> 865,0 тыс. рублей</w:t>
      </w:r>
      <w:r w:rsidRPr="00CF6867">
        <w:rPr>
          <w:rFonts w:ascii="Times New Roman" w:eastAsia="Calibri" w:hAnsi="Times New Roman" w:cs="Times New Roman"/>
          <w:sz w:val="28"/>
          <w:szCs w:val="28"/>
          <w:lang w:eastAsia="ru-RU"/>
        </w:rPr>
        <w:t>, срок исполнения до 31.12.2020 г</w:t>
      </w:r>
      <w:r w:rsidR="00356371">
        <w:rPr>
          <w:rFonts w:ascii="Times New Roman" w:eastAsia="Calibri" w:hAnsi="Times New Roman" w:cs="Times New Roman"/>
          <w:sz w:val="28"/>
          <w:szCs w:val="28"/>
          <w:lang w:eastAsia="ru-RU"/>
        </w:rPr>
        <w:t xml:space="preserve">ода. </w:t>
      </w:r>
      <w:r w:rsidRPr="00CF6867">
        <w:rPr>
          <w:rFonts w:ascii="Times New Roman" w:eastAsia="Calibri" w:hAnsi="Times New Roman" w:cs="Times New Roman"/>
          <w:sz w:val="28"/>
          <w:szCs w:val="28"/>
          <w:lang w:eastAsia="ru-RU"/>
        </w:rPr>
        <w:t xml:space="preserve">Информация, подтверждающая оказание услуг </w:t>
      </w:r>
      <w:r w:rsidR="00356371">
        <w:rPr>
          <w:rFonts w:ascii="Times New Roman" w:eastAsia="Calibri" w:hAnsi="Times New Roman" w:cs="Times New Roman"/>
          <w:sz w:val="28"/>
          <w:szCs w:val="28"/>
          <w:lang w:eastAsia="ru-RU"/>
        </w:rPr>
        <w:t xml:space="preserve">по </w:t>
      </w:r>
      <w:r w:rsidR="00356371" w:rsidRPr="00CF6867">
        <w:rPr>
          <w:rFonts w:ascii="Times New Roman" w:eastAsia="Calibri" w:hAnsi="Times New Roman" w:cs="Times New Roman"/>
          <w:sz w:val="28"/>
          <w:szCs w:val="28"/>
          <w:lang w:eastAsia="ru-RU"/>
        </w:rPr>
        <w:t>товарн</w:t>
      </w:r>
      <w:r w:rsidR="00356371">
        <w:rPr>
          <w:rFonts w:ascii="Times New Roman" w:eastAsia="Calibri" w:hAnsi="Times New Roman" w:cs="Times New Roman"/>
          <w:sz w:val="28"/>
          <w:szCs w:val="28"/>
          <w:lang w:eastAsia="ru-RU"/>
        </w:rPr>
        <w:t>ой</w:t>
      </w:r>
      <w:r w:rsidR="00356371" w:rsidRPr="00CF6867">
        <w:rPr>
          <w:rFonts w:ascii="Times New Roman" w:eastAsia="Calibri" w:hAnsi="Times New Roman" w:cs="Times New Roman"/>
          <w:sz w:val="28"/>
          <w:szCs w:val="28"/>
          <w:lang w:eastAsia="ru-RU"/>
        </w:rPr>
        <w:t xml:space="preserve"> накладн</w:t>
      </w:r>
      <w:r w:rsidR="00356371">
        <w:rPr>
          <w:rFonts w:ascii="Times New Roman" w:eastAsia="Calibri" w:hAnsi="Times New Roman" w:cs="Times New Roman"/>
          <w:sz w:val="28"/>
          <w:szCs w:val="28"/>
          <w:lang w:eastAsia="ru-RU"/>
        </w:rPr>
        <w:t>ой от 24.08.2020 г</w:t>
      </w:r>
      <w:r w:rsidR="007B3958">
        <w:rPr>
          <w:rFonts w:ascii="Times New Roman" w:eastAsia="Calibri" w:hAnsi="Times New Roman" w:cs="Times New Roman"/>
          <w:sz w:val="28"/>
          <w:szCs w:val="28"/>
          <w:lang w:eastAsia="ru-RU"/>
        </w:rPr>
        <w:t>.</w:t>
      </w:r>
      <w:r w:rsidR="00356371" w:rsidRPr="00CF6867">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356371" w:rsidRPr="00CF6867">
        <w:rPr>
          <w:rFonts w:ascii="Times New Roman" w:eastAsia="Calibri" w:hAnsi="Times New Roman" w:cs="Times New Roman"/>
          <w:sz w:val="28"/>
          <w:szCs w:val="28"/>
          <w:lang w:eastAsia="ru-RU"/>
        </w:rPr>
        <w:t>79 на сумму 26</w:t>
      </w:r>
      <w:r w:rsidR="00356371">
        <w:rPr>
          <w:rFonts w:ascii="Times New Roman" w:eastAsia="Calibri" w:hAnsi="Times New Roman" w:cs="Times New Roman"/>
          <w:sz w:val="28"/>
          <w:szCs w:val="28"/>
          <w:lang w:eastAsia="ru-RU"/>
        </w:rPr>
        <w:t xml:space="preserve"> 865,0 тыс. рублей, </w:t>
      </w:r>
      <w:r w:rsidRPr="00CF6867">
        <w:rPr>
          <w:rFonts w:ascii="Times New Roman" w:eastAsia="Calibri" w:hAnsi="Times New Roman" w:cs="Times New Roman"/>
          <w:sz w:val="28"/>
          <w:szCs w:val="28"/>
          <w:lang w:eastAsia="ru-RU"/>
        </w:rPr>
        <w:t xml:space="preserve">направлена </w:t>
      </w:r>
      <w:r w:rsidR="00356371" w:rsidRPr="00CF6867">
        <w:rPr>
          <w:rFonts w:ascii="Times New Roman" w:eastAsia="Calibri" w:hAnsi="Times New Roman" w:cs="Times New Roman"/>
          <w:sz w:val="28"/>
          <w:szCs w:val="28"/>
          <w:lang w:eastAsia="ru-RU"/>
        </w:rPr>
        <w:t xml:space="preserve">в УФК по РИ </w:t>
      </w:r>
      <w:r w:rsidR="00356371">
        <w:rPr>
          <w:rFonts w:ascii="Times New Roman" w:eastAsia="Calibri" w:hAnsi="Times New Roman" w:cs="Times New Roman"/>
          <w:sz w:val="28"/>
          <w:szCs w:val="28"/>
          <w:lang w:eastAsia="ru-RU"/>
        </w:rPr>
        <w:t xml:space="preserve">01.10.2020 года </w:t>
      </w:r>
      <w:r w:rsidRPr="00CF6867">
        <w:rPr>
          <w:rFonts w:ascii="Times New Roman" w:eastAsia="Calibri" w:hAnsi="Times New Roman" w:cs="Times New Roman"/>
          <w:sz w:val="28"/>
          <w:szCs w:val="28"/>
          <w:lang w:eastAsia="ru-RU"/>
        </w:rPr>
        <w:t>с нарушением сроков на 23 дня</w:t>
      </w:r>
      <w:r w:rsidR="00356371">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p>
    <w:p w14:paraId="7C2AA86E" w14:textId="77777777" w:rsidR="00CF6867" w:rsidRPr="00CF6867" w:rsidRDefault="00CF6867" w:rsidP="00DC3CCF">
      <w:pPr>
        <w:spacing w:after="0" w:line="240" w:lineRule="auto"/>
        <w:ind w:firstLine="708"/>
        <w:jc w:val="both"/>
        <w:rPr>
          <w:rFonts w:ascii="Times New Roman" w:eastAsia="Calibri" w:hAnsi="Times New Roman" w:cs="Times New Roman"/>
          <w:sz w:val="28"/>
          <w:szCs w:val="28"/>
          <w:lang w:eastAsia="ru-RU"/>
        </w:rPr>
      </w:pPr>
      <w:r w:rsidRPr="00DC3CCF">
        <w:rPr>
          <w:rFonts w:ascii="Times New Roman" w:eastAsia="Calibri" w:hAnsi="Times New Roman" w:cs="Times New Roman"/>
          <w:sz w:val="28"/>
          <w:szCs w:val="28"/>
          <w:lang w:eastAsia="ru-RU"/>
        </w:rPr>
        <w:t>5</w:t>
      </w:r>
      <w:r w:rsidRPr="00DC3CCF">
        <w:rPr>
          <w:rFonts w:ascii="Times New Roman" w:eastAsia="Calibri" w:hAnsi="Times New Roman" w:cs="Times New Roman"/>
          <w:b/>
          <w:sz w:val="28"/>
          <w:szCs w:val="28"/>
          <w:lang w:eastAsia="ru-RU"/>
        </w:rPr>
        <w:t>.</w:t>
      </w:r>
      <w:r w:rsidRPr="00DC3CCF">
        <w:rPr>
          <w:rFonts w:ascii="Times New Roman" w:eastAsia="Calibri" w:hAnsi="Times New Roman" w:cs="Times New Roman"/>
          <w:sz w:val="28"/>
          <w:szCs w:val="28"/>
          <w:lang w:eastAsia="ru-RU"/>
        </w:rPr>
        <w:t xml:space="preserve"> Государст</w:t>
      </w:r>
      <w:r w:rsidR="00DC3CCF">
        <w:rPr>
          <w:rFonts w:ascii="Times New Roman" w:eastAsia="Calibri" w:hAnsi="Times New Roman" w:cs="Times New Roman"/>
          <w:sz w:val="28"/>
          <w:szCs w:val="28"/>
          <w:lang w:eastAsia="ru-RU"/>
        </w:rPr>
        <w:t>венный контракт от 21.08.2020 г</w:t>
      </w:r>
      <w:r w:rsidR="007B3958">
        <w:rPr>
          <w:rFonts w:ascii="Times New Roman" w:eastAsia="Calibri" w:hAnsi="Times New Roman" w:cs="Times New Roman"/>
          <w:sz w:val="28"/>
          <w:szCs w:val="28"/>
          <w:lang w:eastAsia="ru-RU"/>
        </w:rPr>
        <w:t>.</w:t>
      </w:r>
      <w:r w:rsidRPr="00DC3CCF">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Pr="00DC3CCF">
        <w:rPr>
          <w:rFonts w:ascii="Times New Roman" w:eastAsia="Calibri" w:hAnsi="Times New Roman" w:cs="Times New Roman"/>
          <w:sz w:val="28"/>
          <w:szCs w:val="28"/>
          <w:lang w:eastAsia="ru-RU"/>
        </w:rPr>
        <w:t>6ОАЭФ заклю</w:t>
      </w:r>
      <w:r w:rsidR="00DC3CCF">
        <w:rPr>
          <w:rFonts w:ascii="Times New Roman" w:eastAsia="Calibri" w:hAnsi="Times New Roman" w:cs="Times New Roman"/>
          <w:sz w:val="28"/>
          <w:szCs w:val="28"/>
          <w:lang w:eastAsia="ru-RU"/>
        </w:rPr>
        <w:t>чен с</w:t>
      </w:r>
      <w:r w:rsidRPr="00DC3CCF">
        <w:rPr>
          <w:rFonts w:ascii="Times New Roman" w:eastAsia="Calibri" w:hAnsi="Times New Roman" w:cs="Times New Roman"/>
          <w:sz w:val="28"/>
          <w:szCs w:val="28"/>
          <w:lang w:eastAsia="ru-RU"/>
        </w:rPr>
        <w:t xml:space="preserve"> ООО «Фаэтон» на проведение текущего ремонта Центра культурного развития г. Магас, в целях организации и проведения мероприятий, посвященных 250-летию единения с Россией на сумму 8</w:t>
      </w:r>
      <w:r w:rsidR="00DC3CCF">
        <w:rPr>
          <w:rFonts w:ascii="Times New Roman" w:eastAsia="Calibri" w:hAnsi="Times New Roman" w:cs="Times New Roman"/>
          <w:sz w:val="28"/>
          <w:szCs w:val="28"/>
          <w:lang w:eastAsia="ru-RU"/>
        </w:rPr>
        <w:t> 159,0 тыс. рублей</w:t>
      </w:r>
      <w:r w:rsidRPr="00DC3CCF">
        <w:rPr>
          <w:rFonts w:ascii="Times New Roman" w:eastAsia="Calibri" w:hAnsi="Times New Roman" w:cs="Times New Roman"/>
          <w:sz w:val="28"/>
          <w:szCs w:val="28"/>
          <w:lang w:eastAsia="ru-RU"/>
        </w:rPr>
        <w:t>, срок исполнения до 10.12.2020 г</w:t>
      </w:r>
      <w:r w:rsidR="00DC3CCF">
        <w:rPr>
          <w:rFonts w:ascii="Times New Roman" w:eastAsia="Calibri" w:hAnsi="Times New Roman" w:cs="Times New Roman"/>
          <w:sz w:val="28"/>
          <w:szCs w:val="28"/>
          <w:lang w:eastAsia="ru-RU"/>
        </w:rPr>
        <w:t>ода</w:t>
      </w:r>
      <w:r w:rsidRPr="00DC3CCF">
        <w:rPr>
          <w:rFonts w:ascii="Times New Roman" w:eastAsia="Calibri" w:hAnsi="Times New Roman" w:cs="Times New Roman"/>
          <w:sz w:val="28"/>
          <w:szCs w:val="28"/>
          <w:lang w:eastAsia="ru-RU"/>
        </w:rPr>
        <w:t>.</w:t>
      </w:r>
      <w:r w:rsidR="00DC3CCF">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Информация</w:t>
      </w:r>
      <w:r w:rsidR="00DC3CCF">
        <w:rPr>
          <w:rFonts w:ascii="Times New Roman" w:eastAsia="Calibri" w:hAnsi="Times New Roman" w:cs="Times New Roman"/>
          <w:sz w:val="28"/>
          <w:szCs w:val="28"/>
          <w:lang w:eastAsia="ru-RU"/>
        </w:rPr>
        <w:t xml:space="preserve"> по</w:t>
      </w:r>
      <w:r w:rsidR="00DC3CCF" w:rsidRPr="00DC3CCF">
        <w:rPr>
          <w:rFonts w:ascii="Times New Roman" w:eastAsia="Calibri" w:hAnsi="Times New Roman" w:cs="Times New Roman"/>
          <w:sz w:val="28"/>
          <w:szCs w:val="28"/>
          <w:lang w:eastAsia="ru-RU"/>
        </w:rPr>
        <w:t xml:space="preserve"> </w:t>
      </w:r>
      <w:r w:rsidR="00DC3CCF">
        <w:rPr>
          <w:rFonts w:ascii="Times New Roman" w:eastAsia="Calibri" w:hAnsi="Times New Roman" w:cs="Times New Roman"/>
          <w:sz w:val="28"/>
          <w:szCs w:val="28"/>
          <w:lang w:eastAsia="ru-RU"/>
        </w:rPr>
        <w:t>а</w:t>
      </w:r>
      <w:r w:rsidR="00DC3CCF" w:rsidRPr="00CF6867">
        <w:rPr>
          <w:rFonts w:ascii="Times New Roman" w:eastAsia="Calibri" w:hAnsi="Times New Roman" w:cs="Times New Roman"/>
          <w:sz w:val="28"/>
          <w:szCs w:val="28"/>
          <w:lang w:eastAsia="ru-RU"/>
        </w:rPr>
        <w:t>кт</w:t>
      </w:r>
      <w:r w:rsidR="00DC3CCF">
        <w:rPr>
          <w:rFonts w:ascii="Times New Roman" w:eastAsia="Calibri" w:hAnsi="Times New Roman" w:cs="Times New Roman"/>
          <w:sz w:val="28"/>
          <w:szCs w:val="28"/>
          <w:lang w:eastAsia="ru-RU"/>
        </w:rPr>
        <w:t>у</w:t>
      </w:r>
      <w:r w:rsidR="00DC3CCF" w:rsidRPr="00CF6867">
        <w:rPr>
          <w:rFonts w:ascii="Times New Roman" w:eastAsia="Calibri" w:hAnsi="Times New Roman" w:cs="Times New Roman"/>
          <w:sz w:val="28"/>
          <w:szCs w:val="28"/>
          <w:lang w:eastAsia="ru-RU"/>
        </w:rPr>
        <w:t xml:space="preserve"> о приемке вы</w:t>
      </w:r>
      <w:r w:rsidR="00DC3CCF">
        <w:rPr>
          <w:rFonts w:ascii="Times New Roman" w:eastAsia="Calibri" w:hAnsi="Times New Roman" w:cs="Times New Roman"/>
          <w:sz w:val="28"/>
          <w:szCs w:val="28"/>
          <w:lang w:eastAsia="ru-RU"/>
        </w:rPr>
        <w:t>по</w:t>
      </w:r>
      <w:r w:rsidR="007B3958">
        <w:rPr>
          <w:rFonts w:ascii="Times New Roman" w:eastAsia="Calibri" w:hAnsi="Times New Roman" w:cs="Times New Roman"/>
          <w:sz w:val="28"/>
          <w:szCs w:val="28"/>
          <w:lang w:eastAsia="ru-RU"/>
        </w:rPr>
        <w:t>лненных работ от 21.10.2020 г.</w:t>
      </w:r>
      <w:r w:rsidR="00DC3CCF">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DC3CCF" w:rsidRPr="00CF6867">
        <w:rPr>
          <w:rFonts w:ascii="Times New Roman" w:eastAsia="Calibri" w:hAnsi="Times New Roman" w:cs="Times New Roman"/>
          <w:sz w:val="28"/>
          <w:szCs w:val="28"/>
          <w:lang w:eastAsia="ru-RU"/>
        </w:rPr>
        <w:t>01 на сумму 8</w:t>
      </w:r>
      <w:r w:rsidR="00DC3CCF">
        <w:rPr>
          <w:rFonts w:ascii="Times New Roman" w:eastAsia="Calibri" w:hAnsi="Times New Roman" w:cs="Times New Roman"/>
          <w:sz w:val="28"/>
          <w:szCs w:val="28"/>
          <w:lang w:eastAsia="ru-RU"/>
        </w:rPr>
        <w:t> 159,0 тыс. рублей</w:t>
      </w:r>
      <w:r w:rsidRPr="00CF6867">
        <w:rPr>
          <w:rFonts w:ascii="Times New Roman" w:eastAsia="Calibri" w:hAnsi="Times New Roman" w:cs="Times New Roman"/>
          <w:sz w:val="28"/>
          <w:szCs w:val="28"/>
          <w:lang w:eastAsia="ru-RU"/>
        </w:rPr>
        <w:t xml:space="preserve"> направлена </w:t>
      </w:r>
      <w:r w:rsidR="00DC3CCF" w:rsidRPr="00CF6867">
        <w:rPr>
          <w:rFonts w:ascii="Times New Roman" w:eastAsia="Calibri" w:hAnsi="Times New Roman" w:cs="Times New Roman"/>
          <w:sz w:val="28"/>
          <w:szCs w:val="28"/>
          <w:lang w:eastAsia="ru-RU"/>
        </w:rPr>
        <w:t xml:space="preserve">в УФК по РИ </w:t>
      </w:r>
      <w:r w:rsidR="00DC3CCF">
        <w:rPr>
          <w:rFonts w:ascii="Times New Roman" w:eastAsia="Calibri" w:hAnsi="Times New Roman" w:cs="Times New Roman"/>
          <w:sz w:val="28"/>
          <w:szCs w:val="28"/>
          <w:lang w:eastAsia="ru-RU"/>
        </w:rPr>
        <w:t>09.05.2020 года</w:t>
      </w:r>
      <w:r w:rsidR="00DC3CCF"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с нарушением сроков на 122 дня</w:t>
      </w:r>
      <w:r w:rsidR="00DC3CCF">
        <w:rPr>
          <w:rFonts w:ascii="Times New Roman" w:eastAsia="Calibri" w:hAnsi="Times New Roman" w:cs="Times New Roman"/>
          <w:sz w:val="28"/>
          <w:szCs w:val="28"/>
          <w:lang w:eastAsia="ru-RU"/>
        </w:rPr>
        <w:t>.</w:t>
      </w:r>
    </w:p>
    <w:p w14:paraId="0B8C8C1C" w14:textId="77777777" w:rsidR="00CF6867" w:rsidRPr="00CF6867" w:rsidRDefault="00CF6867" w:rsidP="00B10EEF">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6</w:t>
      </w:r>
      <w:r w:rsidRPr="00CF6867">
        <w:rPr>
          <w:rFonts w:ascii="Times New Roman" w:eastAsia="Calibri" w:hAnsi="Times New Roman" w:cs="Times New Roman"/>
          <w:b/>
          <w:sz w:val="28"/>
          <w:szCs w:val="28"/>
          <w:lang w:eastAsia="ru-RU"/>
        </w:rPr>
        <w:t>.</w:t>
      </w:r>
      <w:r w:rsidRPr="00CF6867">
        <w:rPr>
          <w:rFonts w:ascii="Times New Roman" w:eastAsia="Calibri" w:hAnsi="Times New Roman" w:cs="Times New Roman"/>
          <w:sz w:val="28"/>
          <w:szCs w:val="28"/>
          <w:lang w:eastAsia="ru-RU"/>
        </w:rPr>
        <w:t xml:space="preserve"> Государственный</w:t>
      </w:r>
      <w:r w:rsidR="00DC3CCF">
        <w:rPr>
          <w:rFonts w:ascii="Times New Roman" w:eastAsia="Calibri" w:hAnsi="Times New Roman" w:cs="Times New Roman"/>
          <w:sz w:val="28"/>
          <w:szCs w:val="28"/>
          <w:lang w:eastAsia="ru-RU"/>
        </w:rPr>
        <w:t xml:space="preserve"> контракт от 26.08.2020 г</w:t>
      </w:r>
      <w:r w:rsidR="007B3958">
        <w:rPr>
          <w:rFonts w:ascii="Times New Roman" w:eastAsia="Calibri" w:hAnsi="Times New Roman" w:cs="Times New Roman"/>
          <w:sz w:val="28"/>
          <w:szCs w:val="28"/>
          <w:lang w:eastAsia="ru-RU"/>
        </w:rPr>
        <w:t>.</w:t>
      </w:r>
      <w:r w:rsidR="00DC3CCF">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DC3CCF">
        <w:rPr>
          <w:rFonts w:ascii="Times New Roman" w:eastAsia="Calibri" w:hAnsi="Times New Roman" w:cs="Times New Roman"/>
          <w:sz w:val="28"/>
          <w:szCs w:val="28"/>
          <w:lang w:eastAsia="ru-RU"/>
        </w:rPr>
        <w:t xml:space="preserve">7ОАЭФ заключен с </w:t>
      </w:r>
      <w:r w:rsidRPr="00CF6867">
        <w:rPr>
          <w:rFonts w:ascii="Times New Roman" w:eastAsia="Calibri" w:hAnsi="Times New Roman" w:cs="Times New Roman"/>
          <w:sz w:val="28"/>
          <w:szCs w:val="28"/>
          <w:lang w:eastAsia="ru-RU"/>
        </w:rPr>
        <w:t>ООО «</w:t>
      </w:r>
      <w:proofErr w:type="spellStart"/>
      <w:r w:rsidRPr="00CF6867">
        <w:rPr>
          <w:rFonts w:ascii="Times New Roman" w:eastAsia="Calibri" w:hAnsi="Times New Roman" w:cs="Times New Roman"/>
          <w:sz w:val="28"/>
          <w:szCs w:val="28"/>
          <w:lang w:eastAsia="ru-RU"/>
        </w:rPr>
        <w:t>ПРОгресс</w:t>
      </w:r>
      <w:proofErr w:type="spellEnd"/>
      <w:r w:rsidRPr="00CF6867">
        <w:rPr>
          <w:rFonts w:ascii="Times New Roman" w:eastAsia="Calibri" w:hAnsi="Times New Roman" w:cs="Times New Roman"/>
          <w:sz w:val="28"/>
          <w:szCs w:val="28"/>
          <w:lang w:eastAsia="ru-RU"/>
        </w:rPr>
        <w:t>» на создание тематической хореографической постановки государственным ансамблем народного танца «Ингушетия» «Танец с кинжалами», в целях организации и проведения мероприятий, посвященных 250-летию единения с Россией на сумму 2</w:t>
      </w:r>
      <w:r w:rsidR="00DC3CCF">
        <w:rPr>
          <w:rFonts w:ascii="Times New Roman" w:eastAsia="Calibri" w:hAnsi="Times New Roman" w:cs="Times New Roman"/>
          <w:sz w:val="28"/>
          <w:szCs w:val="28"/>
          <w:lang w:eastAsia="ru-RU"/>
        </w:rPr>
        <w:t> 655,0 тыс. рублей</w:t>
      </w:r>
      <w:r w:rsidRPr="00CF6867">
        <w:rPr>
          <w:rFonts w:ascii="Times New Roman" w:eastAsia="Calibri" w:hAnsi="Times New Roman" w:cs="Times New Roman"/>
          <w:sz w:val="28"/>
          <w:szCs w:val="28"/>
          <w:lang w:eastAsia="ru-RU"/>
        </w:rPr>
        <w:t>, срок исполнения до 31.12.2020 г</w:t>
      </w:r>
      <w:r w:rsidR="00DC3CCF">
        <w:rPr>
          <w:rFonts w:ascii="Times New Roman" w:eastAsia="Calibri" w:hAnsi="Times New Roman" w:cs="Times New Roman"/>
          <w:sz w:val="28"/>
          <w:szCs w:val="28"/>
          <w:lang w:eastAsia="ru-RU"/>
        </w:rPr>
        <w:t xml:space="preserve">ода. </w:t>
      </w:r>
      <w:r w:rsidRPr="00CF6867">
        <w:rPr>
          <w:rFonts w:ascii="Times New Roman" w:eastAsia="Calibri" w:hAnsi="Times New Roman" w:cs="Times New Roman"/>
          <w:sz w:val="28"/>
          <w:szCs w:val="28"/>
          <w:lang w:eastAsia="ru-RU"/>
        </w:rPr>
        <w:t>Информация, подтверждающая оказание услуг направлена в УФК по РИ только 11.05.2021 г</w:t>
      </w:r>
      <w:r w:rsidR="00DC3CCF">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 xml:space="preserve"> с нарушением установленных сроков, </w:t>
      </w:r>
      <w:r w:rsidR="00B10EEF" w:rsidRPr="00B10EEF">
        <w:rPr>
          <w:rFonts w:ascii="Times New Roman" w:eastAsia="Calibri" w:hAnsi="Times New Roman" w:cs="Times New Roman"/>
          <w:sz w:val="28"/>
          <w:szCs w:val="28"/>
          <w:lang w:eastAsia="ru-RU"/>
        </w:rPr>
        <w:t>в том числе</w:t>
      </w:r>
      <w:r w:rsidRPr="00CF6867">
        <w:rPr>
          <w:rFonts w:ascii="Times New Roman" w:eastAsia="Calibri" w:hAnsi="Times New Roman" w:cs="Times New Roman"/>
          <w:sz w:val="28"/>
          <w:szCs w:val="28"/>
          <w:lang w:eastAsia="ru-RU"/>
        </w:rPr>
        <w:t>:</w:t>
      </w:r>
    </w:p>
    <w:p w14:paraId="29E7C34C" w14:textId="77777777" w:rsidR="00CF6867" w:rsidRPr="00F16E15" w:rsidRDefault="00CF6867" w:rsidP="00F16E15">
      <w:pPr>
        <w:pStyle w:val="a7"/>
        <w:numPr>
          <w:ilvl w:val="0"/>
          <w:numId w:val="219"/>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F16E15">
        <w:rPr>
          <w:rFonts w:ascii="Times New Roman" w:eastAsia="Calibri" w:hAnsi="Times New Roman" w:cs="Times New Roman"/>
          <w:sz w:val="28"/>
          <w:szCs w:val="28"/>
          <w:lang w:eastAsia="ru-RU"/>
        </w:rPr>
        <w:t>товарная накладная от 23.09.2020 г</w:t>
      </w:r>
      <w:r w:rsidR="007B3958">
        <w:rPr>
          <w:rFonts w:ascii="Times New Roman" w:eastAsia="Calibri" w:hAnsi="Times New Roman" w:cs="Times New Roman"/>
          <w:sz w:val="28"/>
          <w:szCs w:val="28"/>
          <w:lang w:eastAsia="ru-RU"/>
        </w:rPr>
        <w:t>.</w:t>
      </w:r>
      <w:r w:rsidRPr="00F16E15">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Pr="00F16E15">
        <w:rPr>
          <w:rFonts w:ascii="Times New Roman" w:eastAsia="Calibri" w:hAnsi="Times New Roman" w:cs="Times New Roman"/>
          <w:sz w:val="28"/>
          <w:szCs w:val="28"/>
          <w:lang w:eastAsia="ru-RU"/>
        </w:rPr>
        <w:t>259/1 на сумму 2</w:t>
      </w:r>
      <w:r w:rsidR="00DC3CCF" w:rsidRPr="00F16E15">
        <w:rPr>
          <w:rFonts w:ascii="Times New Roman" w:eastAsia="Calibri" w:hAnsi="Times New Roman" w:cs="Times New Roman"/>
          <w:sz w:val="28"/>
          <w:szCs w:val="28"/>
          <w:lang w:eastAsia="ru-RU"/>
        </w:rPr>
        <w:t> </w:t>
      </w:r>
      <w:r w:rsidRPr="00F16E15">
        <w:rPr>
          <w:rFonts w:ascii="Times New Roman" w:eastAsia="Calibri" w:hAnsi="Times New Roman" w:cs="Times New Roman"/>
          <w:sz w:val="28"/>
          <w:szCs w:val="28"/>
          <w:lang w:eastAsia="ru-RU"/>
        </w:rPr>
        <w:t>355,0 тыс. руб. (срок нарушен на 147 дней);</w:t>
      </w:r>
    </w:p>
    <w:p w14:paraId="3B3C0C22" w14:textId="77777777" w:rsidR="00CF6867" w:rsidRPr="00F16E15" w:rsidRDefault="00CF6867" w:rsidP="00F16E15">
      <w:pPr>
        <w:pStyle w:val="a7"/>
        <w:numPr>
          <w:ilvl w:val="0"/>
          <w:numId w:val="219"/>
        </w:numPr>
        <w:tabs>
          <w:tab w:val="left" w:pos="993"/>
        </w:tabs>
        <w:spacing w:after="0" w:line="240" w:lineRule="auto"/>
        <w:ind w:left="0" w:firstLine="709"/>
        <w:jc w:val="both"/>
        <w:rPr>
          <w:rFonts w:ascii="Times New Roman" w:eastAsia="Calibri" w:hAnsi="Times New Roman" w:cs="Times New Roman"/>
          <w:sz w:val="28"/>
          <w:szCs w:val="28"/>
          <w:lang w:eastAsia="ru-RU"/>
        </w:rPr>
      </w:pPr>
      <w:r w:rsidRPr="00F16E15">
        <w:rPr>
          <w:rFonts w:ascii="Times New Roman" w:eastAsia="Calibri" w:hAnsi="Times New Roman" w:cs="Times New Roman"/>
          <w:sz w:val="28"/>
          <w:szCs w:val="28"/>
          <w:lang w:eastAsia="ru-RU"/>
        </w:rPr>
        <w:t>акт от 23.09.2020</w:t>
      </w:r>
      <w:r w:rsidR="007B3958">
        <w:rPr>
          <w:rFonts w:ascii="Times New Roman" w:eastAsia="Calibri" w:hAnsi="Times New Roman" w:cs="Times New Roman"/>
          <w:sz w:val="28"/>
          <w:szCs w:val="28"/>
          <w:lang w:eastAsia="ru-RU"/>
        </w:rPr>
        <w:t xml:space="preserve"> г. № </w:t>
      </w:r>
      <w:r w:rsidR="00DC3CCF" w:rsidRPr="00F16E15">
        <w:rPr>
          <w:rFonts w:ascii="Times New Roman" w:eastAsia="Calibri" w:hAnsi="Times New Roman" w:cs="Times New Roman"/>
          <w:sz w:val="28"/>
          <w:szCs w:val="28"/>
          <w:lang w:eastAsia="ru-RU"/>
        </w:rPr>
        <w:t>63 на сумму 300, тыс. рублей</w:t>
      </w:r>
      <w:r w:rsidRPr="00F16E15">
        <w:rPr>
          <w:rFonts w:ascii="Times New Roman" w:eastAsia="Calibri" w:hAnsi="Times New Roman" w:cs="Times New Roman"/>
          <w:sz w:val="28"/>
          <w:szCs w:val="28"/>
          <w:lang w:eastAsia="ru-RU"/>
        </w:rPr>
        <w:t xml:space="preserve"> (срок нарушен на 147 дней).</w:t>
      </w:r>
    </w:p>
    <w:p w14:paraId="09AA3FCF" w14:textId="77777777" w:rsidR="00CF6867" w:rsidRPr="00CF6867" w:rsidRDefault="00B10EEF" w:rsidP="00B10EEF">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Гос</w:t>
      </w:r>
      <w:r w:rsidR="00F16E15">
        <w:rPr>
          <w:rFonts w:ascii="Times New Roman" w:eastAsia="Calibri" w:hAnsi="Times New Roman" w:cs="Times New Roman"/>
          <w:sz w:val="28"/>
          <w:szCs w:val="28"/>
          <w:lang w:eastAsia="ru-RU"/>
        </w:rPr>
        <w:t>контракт от 21.08.2020 г</w:t>
      </w:r>
      <w:r w:rsidR="007B3958">
        <w:rPr>
          <w:rFonts w:ascii="Times New Roman" w:eastAsia="Calibri" w:hAnsi="Times New Roman" w:cs="Times New Roman"/>
          <w:sz w:val="28"/>
          <w:szCs w:val="28"/>
          <w:lang w:eastAsia="ru-RU"/>
        </w:rPr>
        <w:t>.</w:t>
      </w:r>
      <w:r w:rsidR="00F16E15">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F16E15">
        <w:rPr>
          <w:rFonts w:ascii="Times New Roman" w:eastAsia="Calibri" w:hAnsi="Times New Roman" w:cs="Times New Roman"/>
          <w:sz w:val="28"/>
          <w:szCs w:val="28"/>
          <w:lang w:eastAsia="ru-RU"/>
        </w:rPr>
        <w:t xml:space="preserve">8ОАЭФ заключен с </w:t>
      </w:r>
      <w:r w:rsidR="00CF6867" w:rsidRPr="00CF6867">
        <w:rPr>
          <w:rFonts w:ascii="Times New Roman" w:eastAsia="Calibri" w:hAnsi="Times New Roman" w:cs="Times New Roman"/>
          <w:sz w:val="28"/>
          <w:szCs w:val="28"/>
          <w:lang w:eastAsia="ru-RU"/>
        </w:rPr>
        <w:t>ООО «</w:t>
      </w:r>
      <w:proofErr w:type="spellStart"/>
      <w:r w:rsidR="00CF6867" w:rsidRPr="00CF6867">
        <w:rPr>
          <w:rFonts w:ascii="Times New Roman" w:eastAsia="Calibri" w:hAnsi="Times New Roman" w:cs="Times New Roman"/>
          <w:sz w:val="28"/>
          <w:szCs w:val="28"/>
          <w:lang w:eastAsia="ru-RU"/>
        </w:rPr>
        <w:t>Белта</w:t>
      </w:r>
      <w:proofErr w:type="spellEnd"/>
      <w:r w:rsidR="00CF6867" w:rsidRPr="00CF6867">
        <w:rPr>
          <w:rFonts w:ascii="Times New Roman" w:eastAsia="Calibri" w:hAnsi="Times New Roman" w:cs="Times New Roman"/>
          <w:sz w:val="28"/>
          <w:szCs w:val="28"/>
          <w:lang w:eastAsia="ru-RU"/>
        </w:rPr>
        <w:t>» на подготовку и проведение выставки произведений художников Ингушетии, посвященной 250-летию единения с Россией на сумму 1</w:t>
      </w:r>
      <w:r w:rsidR="00F16E15">
        <w:rPr>
          <w:rFonts w:ascii="Times New Roman" w:eastAsia="Calibri" w:hAnsi="Times New Roman" w:cs="Times New Roman"/>
          <w:sz w:val="28"/>
          <w:szCs w:val="28"/>
          <w:lang w:eastAsia="ru-RU"/>
        </w:rPr>
        <w:t> 000,0 тыс. рублей</w:t>
      </w:r>
      <w:r w:rsidR="00CF6867" w:rsidRPr="00CF6867">
        <w:rPr>
          <w:rFonts w:ascii="Times New Roman" w:eastAsia="Calibri" w:hAnsi="Times New Roman" w:cs="Times New Roman"/>
          <w:sz w:val="28"/>
          <w:szCs w:val="28"/>
          <w:lang w:eastAsia="ru-RU"/>
        </w:rPr>
        <w:t>, срок исполнения до 31.12.2020 г</w:t>
      </w:r>
      <w:r w:rsidR="00F16E15">
        <w:rPr>
          <w:rFonts w:ascii="Times New Roman" w:eastAsia="Calibri" w:hAnsi="Times New Roman" w:cs="Times New Roman"/>
          <w:sz w:val="28"/>
          <w:szCs w:val="28"/>
          <w:lang w:eastAsia="ru-RU"/>
        </w:rPr>
        <w:t xml:space="preserve">ода. </w:t>
      </w:r>
      <w:r w:rsidR="00CF6867" w:rsidRPr="00CF6867">
        <w:rPr>
          <w:rFonts w:ascii="Times New Roman" w:eastAsia="Calibri" w:hAnsi="Times New Roman" w:cs="Times New Roman"/>
          <w:sz w:val="28"/>
          <w:szCs w:val="28"/>
          <w:lang w:eastAsia="ru-RU"/>
        </w:rPr>
        <w:t>Информация, подтверждающая оказание услуг направлена в</w:t>
      </w:r>
      <w:r w:rsidR="00F16E15">
        <w:rPr>
          <w:rFonts w:ascii="Times New Roman" w:eastAsia="Calibri" w:hAnsi="Times New Roman" w:cs="Times New Roman"/>
          <w:sz w:val="28"/>
          <w:szCs w:val="28"/>
          <w:lang w:eastAsia="ru-RU"/>
        </w:rPr>
        <w:t xml:space="preserve"> УФК по РИ только 01.07.2021 года</w:t>
      </w:r>
      <w:r w:rsidR="00CF6867" w:rsidRPr="00CF6867">
        <w:rPr>
          <w:rFonts w:ascii="Times New Roman" w:eastAsia="Calibri" w:hAnsi="Times New Roman" w:cs="Times New Roman"/>
          <w:sz w:val="28"/>
          <w:szCs w:val="28"/>
          <w:lang w:eastAsia="ru-RU"/>
        </w:rPr>
        <w:t xml:space="preserve"> с нарушением установленных сроков, </w:t>
      </w:r>
      <w:r w:rsidRPr="00B10EEF">
        <w:rPr>
          <w:rFonts w:ascii="Times New Roman" w:eastAsia="Calibri" w:hAnsi="Times New Roman" w:cs="Times New Roman"/>
          <w:sz w:val="28"/>
          <w:szCs w:val="28"/>
          <w:lang w:eastAsia="ru-RU"/>
        </w:rPr>
        <w:t>в том числе</w:t>
      </w:r>
      <w:r w:rsidR="00CF6867" w:rsidRPr="00CF6867">
        <w:rPr>
          <w:rFonts w:ascii="Times New Roman" w:eastAsia="Calibri" w:hAnsi="Times New Roman" w:cs="Times New Roman"/>
          <w:sz w:val="28"/>
          <w:szCs w:val="28"/>
          <w:lang w:eastAsia="ru-RU"/>
        </w:rPr>
        <w:t>:</w:t>
      </w:r>
    </w:p>
    <w:p w14:paraId="635E984D" w14:textId="77777777" w:rsidR="00CF6867" w:rsidRPr="00F16E15" w:rsidRDefault="00CF6867" w:rsidP="00F16E15">
      <w:pPr>
        <w:pStyle w:val="a7"/>
        <w:numPr>
          <w:ilvl w:val="0"/>
          <w:numId w:val="219"/>
        </w:numPr>
        <w:tabs>
          <w:tab w:val="left" w:pos="993"/>
        </w:tabs>
        <w:spacing w:after="0" w:line="240" w:lineRule="auto"/>
        <w:ind w:left="56" w:firstLine="672"/>
        <w:jc w:val="both"/>
        <w:rPr>
          <w:rFonts w:ascii="Times New Roman" w:eastAsia="Calibri" w:hAnsi="Times New Roman" w:cs="Times New Roman"/>
          <w:sz w:val="28"/>
          <w:szCs w:val="28"/>
          <w:lang w:eastAsia="ru-RU"/>
        </w:rPr>
      </w:pPr>
      <w:r w:rsidRPr="00F16E15">
        <w:rPr>
          <w:rFonts w:ascii="Times New Roman" w:eastAsia="Calibri" w:hAnsi="Times New Roman" w:cs="Times New Roman"/>
          <w:sz w:val="28"/>
          <w:szCs w:val="28"/>
          <w:lang w:eastAsia="ru-RU"/>
        </w:rPr>
        <w:lastRenderedPageBreak/>
        <w:t>тов</w:t>
      </w:r>
      <w:r w:rsidR="00F16E15" w:rsidRPr="00F16E15">
        <w:rPr>
          <w:rFonts w:ascii="Times New Roman" w:eastAsia="Calibri" w:hAnsi="Times New Roman" w:cs="Times New Roman"/>
          <w:sz w:val="28"/>
          <w:szCs w:val="28"/>
          <w:lang w:eastAsia="ru-RU"/>
        </w:rPr>
        <w:t>арная накладная от 18.09.2020 г</w:t>
      </w:r>
      <w:r w:rsidR="007B3958">
        <w:rPr>
          <w:rFonts w:ascii="Times New Roman" w:eastAsia="Calibri" w:hAnsi="Times New Roman" w:cs="Times New Roman"/>
          <w:sz w:val="28"/>
          <w:szCs w:val="28"/>
          <w:lang w:eastAsia="ru-RU"/>
        </w:rPr>
        <w:t>.</w:t>
      </w:r>
      <w:r w:rsidRPr="00F16E15">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Pr="00F16E15">
        <w:rPr>
          <w:rFonts w:ascii="Times New Roman" w:eastAsia="Calibri" w:hAnsi="Times New Roman" w:cs="Times New Roman"/>
          <w:sz w:val="28"/>
          <w:szCs w:val="28"/>
          <w:lang w:eastAsia="ru-RU"/>
        </w:rPr>
        <w:t>25 на сумму 250,0 тыс. руб. (срок нарушен на 115 дней);</w:t>
      </w:r>
    </w:p>
    <w:p w14:paraId="3F05B357" w14:textId="77777777" w:rsidR="00CF6867" w:rsidRPr="00F16E15" w:rsidRDefault="00F16E15" w:rsidP="00F16E15">
      <w:pPr>
        <w:pStyle w:val="a7"/>
        <w:numPr>
          <w:ilvl w:val="0"/>
          <w:numId w:val="219"/>
        </w:numPr>
        <w:tabs>
          <w:tab w:val="left" w:pos="993"/>
        </w:tabs>
        <w:spacing w:after="0" w:line="240" w:lineRule="auto"/>
        <w:ind w:left="56" w:firstLine="672"/>
        <w:jc w:val="both"/>
        <w:rPr>
          <w:rFonts w:ascii="Times New Roman" w:eastAsia="Calibri" w:hAnsi="Times New Roman" w:cs="Times New Roman"/>
          <w:sz w:val="28"/>
          <w:szCs w:val="28"/>
          <w:lang w:eastAsia="ru-RU"/>
        </w:rPr>
      </w:pPr>
      <w:r w:rsidRPr="00F16E15">
        <w:rPr>
          <w:rFonts w:ascii="Times New Roman" w:eastAsia="Calibri" w:hAnsi="Times New Roman" w:cs="Times New Roman"/>
          <w:sz w:val="28"/>
          <w:szCs w:val="28"/>
          <w:lang w:eastAsia="ru-RU"/>
        </w:rPr>
        <w:t>акт от 18.09.2020 г</w:t>
      </w:r>
      <w:r w:rsidR="007B3958">
        <w:rPr>
          <w:rFonts w:ascii="Times New Roman" w:eastAsia="Calibri" w:hAnsi="Times New Roman" w:cs="Times New Roman"/>
          <w:sz w:val="28"/>
          <w:szCs w:val="28"/>
          <w:lang w:eastAsia="ru-RU"/>
        </w:rPr>
        <w:t>.</w:t>
      </w:r>
      <w:r w:rsidRPr="00F16E15">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Pr="00F16E15">
        <w:rPr>
          <w:rFonts w:ascii="Times New Roman" w:eastAsia="Calibri" w:hAnsi="Times New Roman" w:cs="Times New Roman"/>
          <w:sz w:val="28"/>
          <w:szCs w:val="28"/>
          <w:lang w:eastAsia="ru-RU"/>
        </w:rPr>
        <w:t>23 на сумму 750,0 тыс. рублей</w:t>
      </w:r>
      <w:r w:rsidR="00CF6867" w:rsidRPr="00F16E15">
        <w:rPr>
          <w:rFonts w:ascii="Times New Roman" w:eastAsia="Calibri" w:hAnsi="Times New Roman" w:cs="Times New Roman"/>
          <w:sz w:val="28"/>
          <w:szCs w:val="28"/>
          <w:lang w:eastAsia="ru-RU"/>
        </w:rPr>
        <w:t xml:space="preserve"> (срок нарушен на 115 дней).</w:t>
      </w:r>
    </w:p>
    <w:p w14:paraId="58BDE3A0" w14:textId="77777777" w:rsidR="00CF6867" w:rsidRPr="00CF6867" w:rsidRDefault="00CF6867" w:rsidP="008F0C91">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8. Государст</w:t>
      </w:r>
      <w:r w:rsidR="00F16E15">
        <w:rPr>
          <w:rFonts w:ascii="Times New Roman" w:eastAsia="Calibri" w:hAnsi="Times New Roman" w:cs="Times New Roman"/>
          <w:sz w:val="28"/>
          <w:szCs w:val="28"/>
          <w:lang w:eastAsia="ru-RU"/>
        </w:rPr>
        <w:t>венный контракт от 11.09.2020 г</w:t>
      </w:r>
      <w:r w:rsidR="007B3958">
        <w:rPr>
          <w:rFonts w:ascii="Times New Roman" w:eastAsia="Calibri" w:hAnsi="Times New Roman" w:cs="Times New Roman"/>
          <w:sz w:val="28"/>
          <w:szCs w:val="28"/>
          <w:lang w:eastAsia="ru-RU"/>
        </w:rPr>
        <w:t>.</w:t>
      </w:r>
      <w:r w:rsidR="00F16E15">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F16E15">
        <w:rPr>
          <w:rFonts w:ascii="Times New Roman" w:eastAsia="Calibri" w:hAnsi="Times New Roman" w:cs="Times New Roman"/>
          <w:sz w:val="28"/>
          <w:szCs w:val="28"/>
          <w:lang w:eastAsia="ru-RU"/>
        </w:rPr>
        <w:t xml:space="preserve">9ОАЭФ заключен с </w:t>
      </w:r>
      <w:r w:rsidRPr="00CF6867">
        <w:rPr>
          <w:rFonts w:ascii="Times New Roman" w:eastAsia="Calibri" w:hAnsi="Times New Roman" w:cs="Times New Roman"/>
          <w:sz w:val="28"/>
          <w:szCs w:val="28"/>
          <w:lang w:eastAsia="ru-RU"/>
        </w:rPr>
        <w:t>ООО «</w:t>
      </w:r>
      <w:proofErr w:type="spellStart"/>
      <w:r w:rsidRPr="00CF6867">
        <w:rPr>
          <w:rFonts w:ascii="Times New Roman" w:eastAsia="Calibri" w:hAnsi="Times New Roman" w:cs="Times New Roman"/>
          <w:sz w:val="28"/>
          <w:szCs w:val="28"/>
          <w:lang w:eastAsia="ru-RU"/>
        </w:rPr>
        <w:t>Стройгарант</w:t>
      </w:r>
      <w:proofErr w:type="spellEnd"/>
      <w:r w:rsidRPr="00CF6867">
        <w:rPr>
          <w:rFonts w:ascii="Times New Roman" w:eastAsia="Calibri" w:hAnsi="Times New Roman" w:cs="Times New Roman"/>
          <w:sz w:val="28"/>
          <w:szCs w:val="28"/>
          <w:lang w:eastAsia="ru-RU"/>
        </w:rPr>
        <w:t>+» на текущий ремонт Мемориального комплекса жертвам репрессий (Мемориал памяти и славы), в целях организации и проведения мероприятий, посвященных 250-летию единения Республики Ингушетия с Россией на сумму 2</w:t>
      </w:r>
      <w:r w:rsidR="008F0C91">
        <w:rPr>
          <w:rFonts w:ascii="Times New Roman" w:eastAsia="Calibri" w:hAnsi="Times New Roman" w:cs="Times New Roman"/>
          <w:sz w:val="28"/>
          <w:szCs w:val="28"/>
          <w:lang w:eastAsia="ru-RU"/>
        </w:rPr>
        <w:t> 500,0 тыс. рублей</w:t>
      </w:r>
      <w:r w:rsidRPr="00CF6867">
        <w:rPr>
          <w:rFonts w:ascii="Times New Roman" w:eastAsia="Calibri" w:hAnsi="Times New Roman" w:cs="Times New Roman"/>
          <w:sz w:val="28"/>
          <w:szCs w:val="28"/>
          <w:lang w:eastAsia="ru-RU"/>
        </w:rPr>
        <w:t>, срок исполнения до 10.12.2020 г</w:t>
      </w:r>
      <w:r w:rsidR="008F0C91">
        <w:rPr>
          <w:rFonts w:ascii="Times New Roman" w:eastAsia="Calibri" w:hAnsi="Times New Roman" w:cs="Times New Roman"/>
          <w:sz w:val="28"/>
          <w:szCs w:val="28"/>
          <w:lang w:eastAsia="ru-RU"/>
        </w:rPr>
        <w:t xml:space="preserve">ода. </w:t>
      </w:r>
      <w:r w:rsidRPr="00CF6867">
        <w:rPr>
          <w:rFonts w:ascii="Times New Roman" w:eastAsia="Calibri" w:hAnsi="Times New Roman" w:cs="Times New Roman"/>
          <w:sz w:val="28"/>
          <w:szCs w:val="28"/>
          <w:lang w:eastAsia="ru-RU"/>
        </w:rPr>
        <w:t>Исполнитель выполнил обязательства в полном объеме, что подтверждается актом выполненных работ от 08.12.2020 г</w:t>
      </w:r>
      <w:r w:rsidR="007B3958">
        <w:rPr>
          <w:rFonts w:ascii="Times New Roman" w:eastAsia="Calibri" w:hAnsi="Times New Roman" w:cs="Times New Roman"/>
          <w:sz w:val="28"/>
          <w:szCs w:val="28"/>
          <w:lang w:eastAsia="ru-RU"/>
        </w:rPr>
        <w:t>.</w:t>
      </w:r>
      <w:r w:rsidR="008F0C91">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8F0C91">
        <w:rPr>
          <w:rFonts w:ascii="Times New Roman" w:eastAsia="Calibri" w:hAnsi="Times New Roman" w:cs="Times New Roman"/>
          <w:sz w:val="28"/>
          <w:szCs w:val="28"/>
          <w:lang w:eastAsia="ru-RU"/>
        </w:rPr>
        <w:t>1</w:t>
      </w:r>
      <w:r w:rsidRPr="00CF6867">
        <w:rPr>
          <w:rFonts w:ascii="Times New Roman" w:eastAsia="Calibri" w:hAnsi="Times New Roman" w:cs="Times New Roman"/>
          <w:sz w:val="28"/>
          <w:szCs w:val="28"/>
          <w:lang w:eastAsia="ru-RU"/>
        </w:rPr>
        <w:t>. Однако, информаци</w:t>
      </w:r>
      <w:r w:rsidR="00B10EEF">
        <w:rPr>
          <w:rFonts w:ascii="Times New Roman" w:eastAsia="Calibri" w:hAnsi="Times New Roman" w:cs="Times New Roman"/>
          <w:sz w:val="28"/>
          <w:szCs w:val="28"/>
          <w:lang w:eastAsia="ru-RU"/>
        </w:rPr>
        <w:t>я</w:t>
      </w:r>
      <w:r w:rsidRPr="00CF6867">
        <w:rPr>
          <w:rFonts w:ascii="Times New Roman" w:eastAsia="Calibri" w:hAnsi="Times New Roman" w:cs="Times New Roman"/>
          <w:sz w:val="28"/>
          <w:szCs w:val="28"/>
          <w:lang w:eastAsia="ru-RU"/>
        </w:rPr>
        <w:t xml:space="preserve"> в УФК по РИ вообще не направлена. </w:t>
      </w:r>
    </w:p>
    <w:p w14:paraId="07D254DC" w14:textId="77777777" w:rsidR="00CF6867" w:rsidRPr="00CF6867" w:rsidRDefault="00CF6867" w:rsidP="008F0C91">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9</w:t>
      </w:r>
      <w:r w:rsidRPr="00CF6867">
        <w:rPr>
          <w:rFonts w:ascii="Times New Roman" w:eastAsia="Calibri" w:hAnsi="Times New Roman" w:cs="Times New Roman"/>
          <w:b/>
          <w:sz w:val="28"/>
          <w:szCs w:val="28"/>
          <w:lang w:eastAsia="ru-RU"/>
        </w:rPr>
        <w:t>.</w:t>
      </w:r>
      <w:r w:rsidRPr="00CF6867">
        <w:rPr>
          <w:rFonts w:ascii="Times New Roman" w:eastAsia="Calibri" w:hAnsi="Times New Roman" w:cs="Times New Roman"/>
          <w:sz w:val="28"/>
          <w:szCs w:val="28"/>
          <w:lang w:eastAsia="ru-RU"/>
        </w:rPr>
        <w:t xml:space="preserve"> Государст</w:t>
      </w:r>
      <w:r w:rsidR="008F0C91">
        <w:rPr>
          <w:rFonts w:ascii="Times New Roman" w:eastAsia="Calibri" w:hAnsi="Times New Roman" w:cs="Times New Roman"/>
          <w:sz w:val="28"/>
          <w:szCs w:val="28"/>
          <w:lang w:eastAsia="ru-RU"/>
        </w:rPr>
        <w:t>венный контракт от 11.09.2020 г</w:t>
      </w:r>
      <w:r w:rsidR="007B3958">
        <w:rPr>
          <w:rFonts w:ascii="Times New Roman" w:eastAsia="Calibri" w:hAnsi="Times New Roman" w:cs="Times New Roman"/>
          <w:sz w:val="28"/>
          <w:szCs w:val="28"/>
          <w:lang w:eastAsia="ru-RU"/>
        </w:rPr>
        <w:t>.</w:t>
      </w:r>
      <w:r w:rsidR="008F0C91">
        <w:rPr>
          <w:rFonts w:ascii="Times New Roman" w:eastAsia="Calibri" w:hAnsi="Times New Roman" w:cs="Times New Roman"/>
          <w:sz w:val="28"/>
          <w:szCs w:val="28"/>
          <w:lang w:eastAsia="ru-RU"/>
        </w:rPr>
        <w:t xml:space="preserve"> №</w:t>
      </w:r>
      <w:r w:rsidR="007B3958">
        <w:rPr>
          <w:rFonts w:ascii="Times New Roman" w:eastAsia="Calibri" w:hAnsi="Times New Roman" w:cs="Times New Roman"/>
          <w:sz w:val="28"/>
          <w:szCs w:val="28"/>
          <w:lang w:eastAsia="ru-RU"/>
        </w:rPr>
        <w:t> </w:t>
      </w:r>
      <w:r w:rsidR="008F0C91">
        <w:rPr>
          <w:rFonts w:ascii="Times New Roman" w:eastAsia="Calibri" w:hAnsi="Times New Roman" w:cs="Times New Roman"/>
          <w:sz w:val="28"/>
          <w:szCs w:val="28"/>
          <w:lang w:eastAsia="ru-RU"/>
        </w:rPr>
        <w:t xml:space="preserve">10ОАЭФ заключен с </w:t>
      </w:r>
      <w:r w:rsidRPr="00CF6867">
        <w:rPr>
          <w:rFonts w:ascii="Times New Roman" w:eastAsia="Calibri" w:hAnsi="Times New Roman" w:cs="Times New Roman"/>
          <w:sz w:val="28"/>
          <w:szCs w:val="28"/>
          <w:lang w:eastAsia="ru-RU"/>
        </w:rPr>
        <w:t>ООО «</w:t>
      </w:r>
      <w:proofErr w:type="spellStart"/>
      <w:r w:rsidRPr="00CF6867">
        <w:rPr>
          <w:rFonts w:ascii="Times New Roman" w:eastAsia="Calibri" w:hAnsi="Times New Roman" w:cs="Times New Roman"/>
          <w:sz w:val="28"/>
          <w:szCs w:val="28"/>
          <w:lang w:eastAsia="ru-RU"/>
        </w:rPr>
        <w:t>Стройгарант</w:t>
      </w:r>
      <w:proofErr w:type="spellEnd"/>
      <w:r w:rsidRPr="00CF6867">
        <w:rPr>
          <w:rFonts w:ascii="Times New Roman" w:eastAsia="Calibri" w:hAnsi="Times New Roman" w:cs="Times New Roman"/>
          <w:sz w:val="28"/>
          <w:szCs w:val="28"/>
          <w:lang w:eastAsia="ru-RU"/>
        </w:rPr>
        <w:t>+» на текущий ремонт Национальной библиотеки Республики Ингушетия им. Дж. Яндиева, в целях организации и проведения мероприятий, посвященных 250-летию единения Республики Ингушетия с Россией на сумму 2</w:t>
      </w:r>
      <w:r w:rsidR="008F0C91">
        <w:rPr>
          <w:rFonts w:ascii="Times New Roman" w:eastAsia="Calibri" w:hAnsi="Times New Roman" w:cs="Times New Roman"/>
          <w:sz w:val="28"/>
          <w:szCs w:val="28"/>
          <w:lang w:eastAsia="ru-RU"/>
        </w:rPr>
        <w:t> 600,0 тыс. рублей</w:t>
      </w:r>
      <w:r w:rsidRPr="00CF6867">
        <w:rPr>
          <w:rFonts w:ascii="Times New Roman" w:eastAsia="Calibri" w:hAnsi="Times New Roman" w:cs="Times New Roman"/>
          <w:sz w:val="28"/>
          <w:szCs w:val="28"/>
          <w:lang w:eastAsia="ru-RU"/>
        </w:rPr>
        <w:t>, срок исполнения до 10.12.2020 г</w:t>
      </w:r>
      <w:r w:rsidR="008F0C91">
        <w:rPr>
          <w:rFonts w:ascii="Times New Roman" w:eastAsia="Calibri" w:hAnsi="Times New Roman" w:cs="Times New Roman"/>
          <w:sz w:val="28"/>
          <w:szCs w:val="28"/>
          <w:lang w:eastAsia="ru-RU"/>
        </w:rPr>
        <w:t xml:space="preserve">ода. </w:t>
      </w:r>
      <w:r w:rsidRPr="00CF6867">
        <w:rPr>
          <w:rFonts w:ascii="Times New Roman" w:eastAsia="Calibri" w:hAnsi="Times New Roman" w:cs="Times New Roman"/>
          <w:sz w:val="28"/>
          <w:szCs w:val="28"/>
          <w:lang w:eastAsia="ru-RU"/>
        </w:rPr>
        <w:t>Информация, подтверждающая оказание услуг</w:t>
      </w:r>
      <w:r w:rsidR="008F0C91" w:rsidRPr="008F0C91">
        <w:rPr>
          <w:rFonts w:ascii="Times New Roman" w:eastAsia="Calibri" w:hAnsi="Times New Roman" w:cs="Times New Roman"/>
          <w:sz w:val="28"/>
          <w:szCs w:val="28"/>
          <w:lang w:eastAsia="ru-RU"/>
        </w:rPr>
        <w:t xml:space="preserve"> </w:t>
      </w:r>
      <w:r w:rsidR="008F0C91">
        <w:rPr>
          <w:rFonts w:ascii="Times New Roman" w:eastAsia="Calibri" w:hAnsi="Times New Roman" w:cs="Times New Roman"/>
          <w:sz w:val="28"/>
          <w:szCs w:val="28"/>
          <w:lang w:eastAsia="ru-RU"/>
        </w:rPr>
        <w:t xml:space="preserve">по </w:t>
      </w:r>
      <w:r w:rsidR="008F0C91" w:rsidRPr="00CF6867">
        <w:rPr>
          <w:rFonts w:ascii="Times New Roman" w:eastAsia="Calibri" w:hAnsi="Times New Roman" w:cs="Times New Roman"/>
          <w:sz w:val="28"/>
          <w:szCs w:val="28"/>
          <w:lang w:eastAsia="ru-RU"/>
        </w:rPr>
        <w:t>акт</w:t>
      </w:r>
      <w:r w:rsidR="008F0C91">
        <w:rPr>
          <w:rFonts w:ascii="Times New Roman" w:eastAsia="Calibri" w:hAnsi="Times New Roman" w:cs="Times New Roman"/>
          <w:sz w:val="28"/>
          <w:szCs w:val="28"/>
          <w:lang w:eastAsia="ru-RU"/>
        </w:rPr>
        <w:t>у от 07.12.2020 г</w:t>
      </w:r>
      <w:r w:rsidR="00EC37A9">
        <w:rPr>
          <w:rFonts w:ascii="Times New Roman" w:eastAsia="Calibri" w:hAnsi="Times New Roman" w:cs="Times New Roman"/>
          <w:sz w:val="28"/>
          <w:szCs w:val="28"/>
          <w:lang w:eastAsia="ru-RU"/>
        </w:rPr>
        <w:t>.</w:t>
      </w:r>
      <w:r w:rsidR="008F0C91"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8F0C91" w:rsidRPr="00CF6867">
        <w:rPr>
          <w:rFonts w:ascii="Times New Roman" w:eastAsia="Calibri" w:hAnsi="Times New Roman" w:cs="Times New Roman"/>
          <w:sz w:val="28"/>
          <w:szCs w:val="28"/>
          <w:lang w:eastAsia="ru-RU"/>
        </w:rPr>
        <w:t>1 на сумму 2</w:t>
      </w:r>
      <w:r w:rsidR="008F0C91">
        <w:rPr>
          <w:rFonts w:ascii="Times New Roman" w:eastAsia="Calibri" w:hAnsi="Times New Roman" w:cs="Times New Roman"/>
          <w:sz w:val="28"/>
          <w:szCs w:val="28"/>
          <w:lang w:eastAsia="ru-RU"/>
        </w:rPr>
        <w:t> 600,0 тыс. рублей,</w:t>
      </w:r>
      <w:r w:rsidRPr="00CF6867">
        <w:rPr>
          <w:rFonts w:ascii="Times New Roman" w:eastAsia="Calibri" w:hAnsi="Times New Roman" w:cs="Times New Roman"/>
          <w:sz w:val="28"/>
          <w:szCs w:val="28"/>
          <w:lang w:eastAsia="ru-RU"/>
        </w:rPr>
        <w:t xml:space="preserve"> направлена </w:t>
      </w:r>
      <w:r w:rsidR="008F0C91" w:rsidRPr="00CF6867">
        <w:rPr>
          <w:rFonts w:ascii="Times New Roman" w:eastAsia="Calibri" w:hAnsi="Times New Roman" w:cs="Times New Roman"/>
          <w:sz w:val="28"/>
          <w:szCs w:val="28"/>
          <w:lang w:eastAsia="ru-RU"/>
        </w:rPr>
        <w:t xml:space="preserve">в УФК по РИ </w:t>
      </w:r>
      <w:r w:rsidR="008F0C91">
        <w:rPr>
          <w:rFonts w:ascii="Times New Roman" w:eastAsia="Calibri" w:hAnsi="Times New Roman" w:cs="Times New Roman"/>
          <w:sz w:val="28"/>
          <w:szCs w:val="28"/>
          <w:lang w:eastAsia="ru-RU"/>
        </w:rPr>
        <w:t xml:space="preserve">30.04.2021 года </w:t>
      </w:r>
      <w:r w:rsidRPr="00CF6867">
        <w:rPr>
          <w:rFonts w:ascii="Times New Roman" w:eastAsia="Calibri" w:hAnsi="Times New Roman" w:cs="Times New Roman"/>
          <w:sz w:val="28"/>
          <w:szCs w:val="28"/>
          <w:lang w:eastAsia="ru-RU"/>
        </w:rPr>
        <w:t>с нарушением сроков на 90 дней</w:t>
      </w:r>
      <w:r w:rsidR="008F0C91">
        <w:rPr>
          <w:rFonts w:ascii="Times New Roman" w:eastAsia="Calibri" w:hAnsi="Times New Roman" w:cs="Times New Roman"/>
          <w:sz w:val="28"/>
          <w:szCs w:val="28"/>
          <w:lang w:eastAsia="ru-RU"/>
        </w:rPr>
        <w:t>.</w:t>
      </w:r>
    </w:p>
    <w:p w14:paraId="2B0E2655" w14:textId="77777777" w:rsidR="00CF6867" w:rsidRPr="00CF6867" w:rsidRDefault="00CF6867" w:rsidP="00672ED9">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10. Государст</w:t>
      </w:r>
      <w:r w:rsidR="00672ED9">
        <w:rPr>
          <w:rFonts w:ascii="Times New Roman" w:eastAsia="Calibri" w:hAnsi="Times New Roman" w:cs="Times New Roman"/>
          <w:sz w:val="28"/>
          <w:szCs w:val="28"/>
          <w:lang w:eastAsia="ru-RU"/>
        </w:rPr>
        <w:t>венный контракт от 24.09.2020 г</w:t>
      </w:r>
      <w:r w:rsidR="00EC37A9">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11ОАЭФ заключен с ИП </w:t>
      </w:r>
      <w:proofErr w:type="spellStart"/>
      <w:r w:rsidRPr="00CF6867">
        <w:rPr>
          <w:rFonts w:ascii="Times New Roman" w:eastAsia="Calibri" w:hAnsi="Times New Roman" w:cs="Times New Roman"/>
          <w:sz w:val="28"/>
          <w:szCs w:val="28"/>
          <w:lang w:eastAsia="ru-RU"/>
        </w:rPr>
        <w:t>Кочуковым</w:t>
      </w:r>
      <w:proofErr w:type="spellEnd"/>
      <w:r w:rsidRPr="00CF6867">
        <w:rPr>
          <w:rFonts w:ascii="Times New Roman" w:eastAsia="Calibri" w:hAnsi="Times New Roman" w:cs="Times New Roman"/>
          <w:sz w:val="28"/>
          <w:szCs w:val="28"/>
          <w:lang w:eastAsia="ru-RU"/>
        </w:rPr>
        <w:t xml:space="preserve"> С.А. на проведение театрализованного концертного мероприятия, посвященного 250-летию единения Ингушетии с Россией на сумму 35</w:t>
      </w:r>
      <w:r w:rsidR="00672ED9">
        <w:rPr>
          <w:rFonts w:ascii="Times New Roman" w:eastAsia="Calibri" w:hAnsi="Times New Roman" w:cs="Times New Roman"/>
          <w:sz w:val="28"/>
          <w:szCs w:val="28"/>
          <w:lang w:eastAsia="ru-RU"/>
        </w:rPr>
        <w:t> 000,0 тыс. рублей</w:t>
      </w:r>
      <w:r w:rsidRPr="00CF6867">
        <w:rPr>
          <w:rFonts w:ascii="Times New Roman" w:eastAsia="Calibri" w:hAnsi="Times New Roman" w:cs="Times New Roman"/>
          <w:sz w:val="28"/>
          <w:szCs w:val="28"/>
          <w:lang w:eastAsia="ru-RU"/>
        </w:rPr>
        <w:t>, срок исполнения до 31.12.2020 г</w:t>
      </w:r>
      <w:r w:rsidR="00672ED9">
        <w:rPr>
          <w:rFonts w:ascii="Times New Roman" w:eastAsia="Calibri" w:hAnsi="Times New Roman" w:cs="Times New Roman"/>
          <w:sz w:val="28"/>
          <w:szCs w:val="28"/>
          <w:lang w:eastAsia="ru-RU"/>
        </w:rPr>
        <w:t xml:space="preserve">ода. </w:t>
      </w:r>
      <w:r w:rsidRPr="00CF6867">
        <w:rPr>
          <w:rFonts w:ascii="Times New Roman" w:eastAsia="Calibri" w:hAnsi="Times New Roman" w:cs="Times New Roman"/>
          <w:sz w:val="28"/>
          <w:szCs w:val="28"/>
          <w:lang w:eastAsia="ru-RU"/>
        </w:rPr>
        <w:t xml:space="preserve">Информация, подтверждающая оказание услуг </w:t>
      </w:r>
      <w:r w:rsidR="00672ED9">
        <w:rPr>
          <w:rFonts w:ascii="Times New Roman" w:eastAsia="Calibri" w:hAnsi="Times New Roman" w:cs="Times New Roman"/>
          <w:sz w:val="28"/>
          <w:szCs w:val="28"/>
          <w:lang w:eastAsia="ru-RU"/>
        </w:rPr>
        <w:t xml:space="preserve">по </w:t>
      </w:r>
      <w:r w:rsidR="00672ED9" w:rsidRPr="00CF6867">
        <w:rPr>
          <w:rFonts w:ascii="Times New Roman" w:eastAsia="Calibri" w:hAnsi="Times New Roman" w:cs="Times New Roman"/>
          <w:sz w:val="28"/>
          <w:szCs w:val="28"/>
          <w:lang w:eastAsia="ru-RU"/>
        </w:rPr>
        <w:t>акт</w:t>
      </w:r>
      <w:r w:rsidR="00672ED9">
        <w:rPr>
          <w:rFonts w:ascii="Times New Roman" w:eastAsia="Calibri" w:hAnsi="Times New Roman" w:cs="Times New Roman"/>
          <w:sz w:val="28"/>
          <w:szCs w:val="28"/>
          <w:lang w:eastAsia="ru-RU"/>
        </w:rPr>
        <w:t>у от 13.10.2020 г</w:t>
      </w:r>
      <w:r w:rsidR="00EC37A9">
        <w:rPr>
          <w:rFonts w:ascii="Times New Roman" w:eastAsia="Calibri" w:hAnsi="Times New Roman" w:cs="Times New Roman"/>
          <w:sz w:val="28"/>
          <w:szCs w:val="28"/>
          <w:lang w:eastAsia="ru-RU"/>
        </w:rPr>
        <w:t>.</w:t>
      </w:r>
      <w:r w:rsidR="00672ED9"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672ED9" w:rsidRPr="00CF6867">
        <w:rPr>
          <w:rFonts w:ascii="Times New Roman" w:eastAsia="Calibri" w:hAnsi="Times New Roman" w:cs="Times New Roman"/>
          <w:sz w:val="28"/>
          <w:szCs w:val="28"/>
          <w:lang w:eastAsia="ru-RU"/>
        </w:rPr>
        <w:t>46 на сумму 35</w:t>
      </w:r>
      <w:r w:rsidR="00672ED9">
        <w:rPr>
          <w:rFonts w:ascii="Times New Roman" w:eastAsia="Calibri" w:hAnsi="Times New Roman" w:cs="Times New Roman"/>
          <w:sz w:val="28"/>
          <w:szCs w:val="28"/>
          <w:lang w:eastAsia="ru-RU"/>
        </w:rPr>
        <w:t> 000,0 тыс. рублей</w:t>
      </w:r>
      <w:r w:rsidR="00672ED9" w:rsidRPr="00CF6867">
        <w:rPr>
          <w:rFonts w:ascii="Times New Roman" w:eastAsia="Calibri" w:hAnsi="Times New Roman" w:cs="Times New Roman"/>
          <w:sz w:val="28"/>
          <w:szCs w:val="28"/>
          <w:lang w:eastAsia="ru-RU"/>
        </w:rPr>
        <w:t>,</w:t>
      </w:r>
      <w:r w:rsidR="00672ED9">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направлена </w:t>
      </w:r>
      <w:r w:rsidR="00672ED9" w:rsidRPr="00CF6867">
        <w:rPr>
          <w:rFonts w:ascii="Times New Roman" w:eastAsia="Calibri" w:hAnsi="Times New Roman" w:cs="Times New Roman"/>
          <w:sz w:val="28"/>
          <w:szCs w:val="28"/>
          <w:lang w:eastAsia="ru-RU"/>
        </w:rPr>
        <w:t xml:space="preserve">в УФК по РИ </w:t>
      </w:r>
      <w:r w:rsidR="00672ED9">
        <w:rPr>
          <w:rFonts w:ascii="Times New Roman" w:eastAsia="Calibri" w:hAnsi="Times New Roman" w:cs="Times New Roman"/>
          <w:sz w:val="28"/>
          <w:szCs w:val="28"/>
          <w:lang w:eastAsia="ru-RU"/>
        </w:rPr>
        <w:t>09.05.2021 года</w:t>
      </w:r>
      <w:r w:rsidR="00672ED9"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с нарушением сроков на 130 дней</w:t>
      </w:r>
      <w:r w:rsidR="00672ED9">
        <w:rPr>
          <w:rFonts w:ascii="Times New Roman" w:eastAsia="Calibri" w:hAnsi="Times New Roman" w:cs="Times New Roman"/>
          <w:sz w:val="28"/>
          <w:szCs w:val="28"/>
          <w:lang w:eastAsia="ru-RU"/>
        </w:rPr>
        <w:t>.</w:t>
      </w:r>
    </w:p>
    <w:p w14:paraId="58E15D60" w14:textId="77777777" w:rsidR="00CF6867" w:rsidRPr="00CF6867" w:rsidRDefault="00CF6867" w:rsidP="00024F28">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11</w:t>
      </w:r>
      <w:r w:rsidRPr="00CF6867">
        <w:rPr>
          <w:rFonts w:ascii="Times New Roman" w:eastAsia="Calibri" w:hAnsi="Times New Roman" w:cs="Times New Roman"/>
          <w:b/>
          <w:sz w:val="28"/>
          <w:szCs w:val="28"/>
          <w:lang w:eastAsia="ru-RU"/>
        </w:rPr>
        <w:t>.</w:t>
      </w:r>
      <w:r w:rsidRPr="00CF6867">
        <w:rPr>
          <w:rFonts w:ascii="Times New Roman" w:eastAsia="Calibri" w:hAnsi="Times New Roman" w:cs="Times New Roman"/>
          <w:sz w:val="28"/>
          <w:szCs w:val="28"/>
          <w:lang w:eastAsia="ru-RU"/>
        </w:rPr>
        <w:t xml:space="preserve"> Государст</w:t>
      </w:r>
      <w:r w:rsidR="00672ED9">
        <w:rPr>
          <w:rFonts w:ascii="Times New Roman" w:eastAsia="Calibri" w:hAnsi="Times New Roman" w:cs="Times New Roman"/>
          <w:sz w:val="28"/>
          <w:szCs w:val="28"/>
          <w:lang w:eastAsia="ru-RU"/>
        </w:rPr>
        <w:t>венный контракт от 26.10.2020 г</w:t>
      </w:r>
      <w:r w:rsidR="00EC37A9">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12ОАЭФ заключен с ООО «Метек-Инжиниринг» на поставку музейного оборудования (для создания постоянной экспозиции) в Мемориальном комплексе жертвам репрессий (Мемориал памяти и славы) в целях организации и проведения мероприятий, посвященных 250-летию единения Республики Ингушетия с Россией на сумму 10</w:t>
      </w:r>
      <w:r w:rsidR="00024F28">
        <w:rPr>
          <w:rFonts w:ascii="Times New Roman" w:eastAsia="Calibri" w:hAnsi="Times New Roman" w:cs="Times New Roman"/>
          <w:sz w:val="28"/>
          <w:szCs w:val="28"/>
          <w:lang w:eastAsia="ru-RU"/>
        </w:rPr>
        <w:t> 090,0 тыс. рублей</w:t>
      </w:r>
      <w:r w:rsidRPr="00CF6867">
        <w:rPr>
          <w:rFonts w:ascii="Times New Roman" w:eastAsia="Calibri" w:hAnsi="Times New Roman" w:cs="Times New Roman"/>
          <w:sz w:val="28"/>
          <w:szCs w:val="28"/>
          <w:lang w:eastAsia="ru-RU"/>
        </w:rPr>
        <w:t>, срок исполнения до 31.12.2020 г</w:t>
      </w:r>
      <w:r w:rsidR="00024F28">
        <w:rPr>
          <w:rFonts w:ascii="Times New Roman" w:eastAsia="Calibri" w:hAnsi="Times New Roman" w:cs="Times New Roman"/>
          <w:sz w:val="28"/>
          <w:szCs w:val="28"/>
          <w:lang w:eastAsia="ru-RU"/>
        </w:rPr>
        <w:t xml:space="preserve">ода. </w:t>
      </w:r>
      <w:r w:rsidRPr="00CF6867">
        <w:rPr>
          <w:rFonts w:ascii="Times New Roman" w:eastAsia="Calibri" w:hAnsi="Times New Roman" w:cs="Times New Roman"/>
          <w:sz w:val="28"/>
          <w:szCs w:val="28"/>
          <w:lang w:eastAsia="ru-RU"/>
        </w:rPr>
        <w:t xml:space="preserve">Информация, подтверждающая оказание услуг </w:t>
      </w:r>
      <w:r w:rsidR="00024F28">
        <w:rPr>
          <w:rFonts w:ascii="Times New Roman" w:eastAsia="Calibri" w:hAnsi="Times New Roman" w:cs="Times New Roman"/>
          <w:sz w:val="28"/>
          <w:szCs w:val="28"/>
          <w:lang w:eastAsia="ru-RU"/>
        </w:rPr>
        <w:t xml:space="preserve">по </w:t>
      </w:r>
      <w:r w:rsidR="00024F28" w:rsidRPr="00CF6867">
        <w:rPr>
          <w:rFonts w:ascii="Times New Roman" w:eastAsia="Calibri" w:hAnsi="Times New Roman" w:cs="Times New Roman"/>
          <w:sz w:val="28"/>
          <w:szCs w:val="28"/>
          <w:lang w:eastAsia="ru-RU"/>
        </w:rPr>
        <w:t>товарн</w:t>
      </w:r>
      <w:r w:rsidR="00024F28">
        <w:rPr>
          <w:rFonts w:ascii="Times New Roman" w:eastAsia="Calibri" w:hAnsi="Times New Roman" w:cs="Times New Roman"/>
          <w:sz w:val="28"/>
          <w:szCs w:val="28"/>
          <w:lang w:eastAsia="ru-RU"/>
        </w:rPr>
        <w:t>ой</w:t>
      </w:r>
      <w:r w:rsidR="00024F28" w:rsidRPr="00CF6867">
        <w:rPr>
          <w:rFonts w:ascii="Times New Roman" w:eastAsia="Calibri" w:hAnsi="Times New Roman" w:cs="Times New Roman"/>
          <w:sz w:val="28"/>
          <w:szCs w:val="28"/>
          <w:lang w:eastAsia="ru-RU"/>
        </w:rPr>
        <w:t xml:space="preserve"> накладн</w:t>
      </w:r>
      <w:r w:rsidR="00024F28">
        <w:rPr>
          <w:rFonts w:ascii="Times New Roman" w:eastAsia="Calibri" w:hAnsi="Times New Roman" w:cs="Times New Roman"/>
          <w:sz w:val="28"/>
          <w:szCs w:val="28"/>
          <w:lang w:eastAsia="ru-RU"/>
        </w:rPr>
        <w:t>ой от 08.12.2020 г</w:t>
      </w:r>
      <w:r w:rsidR="00EC37A9">
        <w:rPr>
          <w:rFonts w:ascii="Times New Roman" w:eastAsia="Calibri" w:hAnsi="Times New Roman" w:cs="Times New Roman"/>
          <w:sz w:val="28"/>
          <w:szCs w:val="28"/>
          <w:lang w:eastAsia="ru-RU"/>
        </w:rPr>
        <w:t>.</w:t>
      </w:r>
      <w:r w:rsidR="00024F28"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024F28" w:rsidRPr="00CF6867">
        <w:rPr>
          <w:rFonts w:ascii="Times New Roman" w:eastAsia="Calibri" w:hAnsi="Times New Roman" w:cs="Times New Roman"/>
          <w:sz w:val="28"/>
          <w:szCs w:val="28"/>
          <w:lang w:eastAsia="ru-RU"/>
        </w:rPr>
        <w:t>658 на сумму 10</w:t>
      </w:r>
      <w:r w:rsidR="00024F28">
        <w:rPr>
          <w:rFonts w:ascii="Times New Roman" w:eastAsia="Calibri" w:hAnsi="Times New Roman" w:cs="Times New Roman"/>
          <w:sz w:val="28"/>
          <w:szCs w:val="28"/>
          <w:lang w:eastAsia="ru-RU"/>
        </w:rPr>
        <w:t> </w:t>
      </w:r>
      <w:r w:rsidR="00024F28" w:rsidRPr="00CF6867">
        <w:rPr>
          <w:rFonts w:ascii="Times New Roman" w:eastAsia="Calibri" w:hAnsi="Times New Roman" w:cs="Times New Roman"/>
          <w:sz w:val="28"/>
          <w:szCs w:val="28"/>
          <w:lang w:eastAsia="ru-RU"/>
        </w:rPr>
        <w:t>090,0 тыс. руб</w:t>
      </w:r>
      <w:r w:rsidR="00024F28">
        <w:rPr>
          <w:rFonts w:ascii="Times New Roman" w:eastAsia="Calibri" w:hAnsi="Times New Roman" w:cs="Times New Roman"/>
          <w:sz w:val="28"/>
          <w:szCs w:val="28"/>
          <w:lang w:eastAsia="ru-RU"/>
        </w:rPr>
        <w:t>лей,</w:t>
      </w:r>
      <w:r w:rsidR="00024F28"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направлена </w:t>
      </w:r>
      <w:r w:rsidR="00024F28" w:rsidRPr="00CF6867">
        <w:rPr>
          <w:rFonts w:ascii="Times New Roman" w:eastAsia="Calibri" w:hAnsi="Times New Roman" w:cs="Times New Roman"/>
          <w:sz w:val="28"/>
          <w:szCs w:val="28"/>
          <w:lang w:eastAsia="ru-RU"/>
        </w:rPr>
        <w:t xml:space="preserve">в УФК по РИ </w:t>
      </w:r>
      <w:r w:rsidR="00024F28">
        <w:rPr>
          <w:rFonts w:ascii="Times New Roman" w:eastAsia="Calibri" w:hAnsi="Times New Roman" w:cs="Times New Roman"/>
          <w:sz w:val="28"/>
          <w:szCs w:val="28"/>
          <w:lang w:eastAsia="ru-RU"/>
        </w:rPr>
        <w:t>31.12.2020 года</w:t>
      </w:r>
      <w:r w:rsidR="00024F28"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с на</w:t>
      </w:r>
      <w:r w:rsidR="00024F28">
        <w:rPr>
          <w:rFonts w:ascii="Times New Roman" w:eastAsia="Calibri" w:hAnsi="Times New Roman" w:cs="Times New Roman"/>
          <w:sz w:val="28"/>
          <w:szCs w:val="28"/>
          <w:lang w:eastAsia="ru-RU"/>
        </w:rPr>
        <w:t>рушением сроков на 12 дней.</w:t>
      </w:r>
    </w:p>
    <w:p w14:paraId="58C80530" w14:textId="77777777" w:rsidR="00CF6867" w:rsidRPr="00CF6867" w:rsidRDefault="00CF6867" w:rsidP="00024F28">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12</w:t>
      </w:r>
      <w:r w:rsidRPr="00CF6867">
        <w:rPr>
          <w:rFonts w:ascii="Times New Roman" w:eastAsia="Calibri" w:hAnsi="Times New Roman" w:cs="Times New Roman"/>
          <w:b/>
          <w:sz w:val="28"/>
          <w:szCs w:val="28"/>
          <w:lang w:eastAsia="ru-RU"/>
        </w:rPr>
        <w:t>.</w:t>
      </w:r>
      <w:r w:rsidRPr="00CF6867">
        <w:rPr>
          <w:rFonts w:ascii="Times New Roman" w:eastAsia="Calibri" w:hAnsi="Times New Roman" w:cs="Times New Roman"/>
          <w:sz w:val="28"/>
          <w:szCs w:val="28"/>
          <w:lang w:eastAsia="ru-RU"/>
        </w:rPr>
        <w:t xml:space="preserve"> Государственный контракт от 09.11.2020 г</w:t>
      </w:r>
      <w:r w:rsidR="00EC37A9">
        <w:rPr>
          <w:rFonts w:ascii="Times New Roman" w:eastAsia="Calibri" w:hAnsi="Times New Roman" w:cs="Times New Roman"/>
          <w:sz w:val="28"/>
          <w:szCs w:val="28"/>
          <w:lang w:eastAsia="ru-RU"/>
        </w:rPr>
        <w:t>.</w:t>
      </w:r>
      <w:r w:rsidR="00024F28">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024F28">
        <w:rPr>
          <w:rFonts w:ascii="Times New Roman" w:eastAsia="Calibri" w:hAnsi="Times New Roman" w:cs="Times New Roman"/>
          <w:sz w:val="28"/>
          <w:szCs w:val="28"/>
          <w:lang w:eastAsia="ru-RU"/>
        </w:rPr>
        <w:t xml:space="preserve">13АКЭФ заключен с </w:t>
      </w:r>
      <w:r w:rsidRPr="00CF6867">
        <w:rPr>
          <w:rFonts w:ascii="Times New Roman" w:eastAsia="Calibri" w:hAnsi="Times New Roman" w:cs="Times New Roman"/>
          <w:sz w:val="28"/>
          <w:szCs w:val="28"/>
          <w:lang w:eastAsia="ru-RU"/>
        </w:rPr>
        <w:t>ООО Кинокомпания «Мастерская» на оказание услуг по созданию и презентации документального фильма «Россия Ингушетия 250 лет вместе», в целях организации и проведения мероприятий, посвященных 250-летию единения с Россией на сумму 14</w:t>
      </w:r>
      <w:r w:rsidR="00024F28">
        <w:rPr>
          <w:rFonts w:ascii="Times New Roman" w:eastAsia="Calibri" w:hAnsi="Times New Roman" w:cs="Times New Roman"/>
          <w:sz w:val="28"/>
          <w:szCs w:val="28"/>
          <w:lang w:eastAsia="ru-RU"/>
        </w:rPr>
        <w:t> 985,0 тыс. рублей</w:t>
      </w:r>
      <w:r w:rsidRPr="00CF6867">
        <w:rPr>
          <w:rFonts w:ascii="Times New Roman" w:eastAsia="Calibri" w:hAnsi="Times New Roman" w:cs="Times New Roman"/>
          <w:sz w:val="28"/>
          <w:szCs w:val="28"/>
          <w:lang w:eastAsia="ru-RU"/>
        </w:rPr>
        <w:t>, срок исполнения до 30.12.2020 г</w:t>
      </w:r>
      <w:r w:rsidR="00024F28">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 Информация, подтверждающая оказание услуг</w:t>
      </w:r>
      <w:r w:rsidR="00024F28" w:rsidRPr="00024F28">
        <w:rPr>
          <w:rFonts w:ascii="Times New Roman" w:eastAsia="Calibri" w:hAnsi="Times New Roman" w:cs="Times New Roman"/>
          <w:sz w:val="28"/>
          <w:szCs w:val="28"/>
          <w:lang w:eastAsia="ru-RU"/>
        </w:rPr>
        <w:t xml:space="preserve"> </w:t>
      </w:r>
      <w:r w:rsidR="00024F28">
        <w:rPr>
          <w:rFonts w:ascii="Times New Roman" w:eastAsia="Calibri" w:hAnsi="Times New Roman" w:cs="Times New Roman"/>
          <w:sz w:val="28"/>
          <w:szCs w:val="28"/>
          <w:lang w:eastAsia="ru-RU"/>
        </w:rPr>
        <w:t xml:space="preserve">по </w:t>
      </w:r>
      <w:r w:rsidR="00024F28" w:rsidRPr="00CF6867">
        <w:rPr>
          <w:rFonts w:ascii="Times New Roman" w:eastAsia="Calibri" w:hAnsi="Times New Roman" w:cs="Times New Roman"/>
          <w:sz w:val="28"/>
          <w:szCs w:val="28"/>
          <w:lang w:eastAsia="ru-RU"/>
        </w:rPr>
        <w:t>акт</w:t>
      </w:r>
      <w:r w:rsidR="00024F28">
        <w:rPr>
          <w:rFonts w:ascii="Times New Roman" w:eastAsia="Calibri" w:hAnsi="Times New Roman" w:cs="Times New Roman"/>
          <w:sz w:val="28"/>
          <w:szCs w:val="28"/>
          <w:lang w:eastAsia="ru-RU"/>
        </w:rPr>
        <w:t>у от 18.12.2020 г</w:t>
      </w:r>
      <w:r w:rsidR="00EC37A9">
        <w:rPr>
          <w:rFonts w:ascii="Times New Roman" w:eastAsia="Calibri" w:hAnsi="Times New Roman" w:cs="Times New Roman"/>
          <w:sz w:val="28"/>
          <w:szCs w:val="28"/>
          <w:lang w:eastAsia="ru-RU"/>
        </w:rPr>
        <w:t>. № </w:t>
      </w:r>
      <w:r w:rsidR="00024F28" w:rsidRPr="00CF6867">
        <w:rPr>
          <w:rFonts w:ascii="Times New Roman" w:eastAsia="Calibri" w:hAnsi="Times New Roman" w:cs="Times New Roman"/>
          <w:sz w:val="28"/>
          <w:szCs w:val="28"/>
          <w:lang w:eastAsia="ru-RU"/>
        </w:rPr>
        <w:t>б/н на сумму 14</w:t>
      </w:r>
      <w:r w:rsidR="00024F28">
        <w:rPr>
          <w:rFonts w:ascii="Times New Roman" w:eastAsia="Calibri" w:hAnsi="Times New Roman" w:cs="Times New Roman"/>
          <w:sz w:val="28"/>
          <w:szCs w:val="28"/>
          <w:lang w:eastAsia="ru-RU"/>
        </w:rPr>
        <w:t> 985,0 тыс. рублей,</w:t>
      </w:r>
      <w:r w:rsidRPr="00CF6867">
        <w:rPr>
          <w:rFonts w:ascii="Times New Roman" w:eastAsia="Calibri" w:hAnsi="Times New Roman" w:cs="Times New Roman"/>
          <w:sz w:val="28"/>
          <w:szCs w:val="28"/>
          <w:lang w:eastAsia="ru-RU"/>
        </w:rPr>
        <w:t xml:space="preserve"> направлена </w:t>
      </w:r>
      <w:r w:rsidR="00024F28" w:rsidRPr="00CF6867">
        <w:rPr>
          <w:rFonts w:ascii="Times New Roman" w:eastAsia="Calibri" w:hAnsi="Times New Roman" w:cs="Times New Roman"/>
          <w:sz w:val="28"/>
          <w:szCs w:val="28"/>
          <w:lang w:eastAsia="ru-RU"/>
        </w:rPr>
        <w:t xml:space="preserve">в УФК по РИ </w:t>
      </w:r>
      <w:r w:rsidR="00024F28">
        <w:rPr>
          <w:rFonts w:ascii="Times New Roman" w:eastAsia="Calibri" w:hAnsi="Times New Roman" w:cs="Times New Roman"/>
          <w:sz w:val="28"/>
          <w:szCs w:val="28"/>
          <w:lang w:eastAsia="ru-RU"/>
        </w:rPr>
        <w:t xml:space="preserve">30.04.2021 года </w:t>
      </w:r>
      <w:r w:rsidRPr="00CF6867">
        <w:rPr>
          <w:rFonts w:ascii="Times New Roman" w:eastAsia="Calibri" w:hAnsi="Times New Roman" w:cs="Times New Roman"/>
          <w:sz w:val="28"/>
          <w:szCs w:val="28"/>
          <w:lang w:eastAsia="ru-RU"/>
        </w:rPr>
        <w:t>с нарушением сроков на 82 дня</w:t>
      </w:r>
      <w:r w:rsidR="00024F28">
        <w:rPr>
          <w:rFonts w:ascii="Times New Roman" w:eastAsia="Calibri" w:hAnsi="Times New Roman" w:cs="Times New Roman"/>
          <w:sz w:val="28"/>
          <w:szCs w:val="28"/>
          <w:lang w:eastAsia="ru-RU"/>
        </w:rPr>
        <w:t>.</w:t>
      </w:r>
    </w:p>
    <w:p w14:paraId="0C7BF010" w14:textId="77777777" w:rsidR="00CF6867" w:rsidRPr="00CF6867" w:rsidRDefault="00CF6867" w:rsidP="00024F28">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13. Государственный контракт от 27</w:t>
      </w:r>
      <w:r w:rsidR="00EC37A9">
        <w:rPr>
          <w:rFonts w:ascii="Times New Roman" w:eastAsia="Calibri" w:hAnsi="Times New Roman" w:cs="Times New Roman"/>
          <w:sz w:val="28"/>
          <w:szCs w:val="28"/>
          <w:lang w:eastAsia="ru-RU"/>
        </w:rPr>
        <w:t>.11.2020 г.</w:t>
      </w:r>
      <w:r w:rsidR="00024F28">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024F28">
        <w:rPr>
          <w:rFonts w:ascii="Times New Roman" w:eastAsia="Calibri" w:hAnsi="Times New Roman" w:cs="Times New Roman"/>
          <w:sz w:val="28"/>
          <w:szCs w:val="28"/>
          <w:lang w:eastAsia="ru-RU"/>
        </w:rPr>
        <w:t>14ОАЭФ заключен с</w:t>
      </w:r>
      <w:r w:rsidRPr="00CF6867">
        <w:rPr>
          <w:rFonts w:ascii="Times New Roman" w:eastAsia="Calibri" w:hAnsi="Times New Roman" w:cs="Times New Roman"/>
          <w:sz w:val="28"/>
          <w:szCs w:val="28"/>
          <w:lang w:eastAsia="ru-RU"/>
        </w:rPr>
        <w:t xml:space="preserve"> ООО «КРК» на поставку музыкальных инструментов для учреждений культуры и искусства, в целях организации и проведения мероприятий, посвященных 250-летию единения </w:t>
      </w:r>
      <w:r w:rsidRPr="00CF6867">
        <w:rPr>
          <w:rFonts w:ascii="Times New Roman" w:eastAsia="Calibri" w:hAnsi="Times New Roman" w:cs="Times New Roman"/>
          <w:sz w:val="28"/>
          <w:szCs w:val="28"/>
          <w:lang w:eastAsia="ru-RU"/>
        </w:rPr>
        <w:lastRenderedPageBreak/>
        <w:t>Республики Ингушетия с Россией на сумму 49</w:t>
      </w:r>
      <w:r w:rsidR="00024F28">
        <w:rPr>
          <w:rFonts w:ascii="Times New Roman" w:eastAsia="Calibri" w:hAnsi="Times New Roman" w:cs="Times New Roman"/>
          <w:sz w:val="28"/>
          <w:szCs w:val="28"/>
          <w:lang w:eastAsia="ru-RU"/>
        </w:rPr>
        <w:t> 670,4 тыс. рублей</w:t>
      </w:r>
      <w:r w:rsidRPr="00CF6867">
        <w:rPr>
          <w:rFonts w:ascii="Times New Roman" w:eastAsia="Calibri" w:hAnsi="Times New Roman" w:cs="Times New Roman"/>
          <w:sz w:val="28"/>
          <w:szCs w:val="28"/>
          <w:lang w:eastAsia="ru-RU"/>
        </w:rPr>
        <w:t>, срок исполнения до 31.12.2020 г</w:t>
      </w:r>
      <w:r w:rsidR="00024F28">
        <w:rPr>
          <w:rFonts w:ascii="Times New Roman" w:eastAsia="Calibri" w:hAnsi="Times New Roman" w:cs="Times New Roman"/>
          <w:sz w:val="28"/>
          <w:szCs w:val="28"/>
          <w:lang w:eastAsia="ru-RU"/>
        </w:rPr>
        <w:t xml:space="preserve">ода. </w:t>
      </w:r>
      <w:r w:rsidRPr="00CF6867">
        <w:rPr>
          <w:rFonts w:ascii="Times New Roman" w:eastAsia="Calibri" w:hAnsi="Times New Roman" w:cs="Times New Roman"/>
          <w:sz w:val="28"/>
          <w:szCs w:val="28"/>
          <w:lang w:eastAsia="ru-RU"/>
        </w:rPr>
        <w:t xml:space="preserve">Информация, подтверждающая оказание услуг </w:t>
      </w:r>
      <w:r w:rsidR="00024F28">
        <w:rPr>
          <w:rFonts w:ascii="Times New Roman" w:eastAsia="Calibri" w:hAnsi="Times New Roman" w:cs="Times New Roman"/>
          <w:sz w:val="28"/>
          <w:szCs w:val="28"/>
          <w:lang w:eastAsia="ru-RU"/>
        </w:rPr>
        <w:t xml:space="preserve">по </w:t>
      </w:r>
      <w:r w:rsidR="00024F28" w:rsidRPr="00CF6867">
        <w:rPr>
          <w:rFonts w:ascii="Times New Roman" w:eastAsia="Calibri" w:hAnsi="Times New Roman" w:cs="Times New Roman"/>
          <w:sz w:val="28"/>
          <w:szCs w:val="28"/>
          <w:lang w:eastAsia="ru-RU"/>
        </w:rPr>
        <w:t>товарн</w:t>
      </w:r>
      <w:r w:rsidR="00024F28">
        <w:rPr>
          <w:rFonts w:ascii="Times New Roman" w:eastAsia="Calibri" w:hAnsi="Times New Roman" w:cs="Times New Roman"/>
          <w:sz w:val="28"/>
          <w:szCs w:val="28"/>
          <w:lang w:eastAsia="ru-RU"/>
        </w:rPr>
        <w:t>ой</w:t>
      </w:r>
      <w:r w:rsidR="00024F28" w:rsidRPr="00CF6867">
        <w:rPr>
          <w:rFonts w:ascii="Times New Roman" w:eastAsia="Calibri" w:hAnsi="Times New Roman" w:cs="Times New Roman"/>
          <w:sz w:val="28"/>
          <w:szCs w:val="28"/>
          <w:lang w:eastAsia="ru-RU"/>
        </w:rPr>
        <w:t xml:space="preserve"> накладн</w:t>
      </w:r>
      <w:r w:rsidR="00024F28">
        <w:rPr>
          <w:rFonts w:ascii="Times New Roman" w:eastAsia="Calibri" w:hAnsi="Times New Roman" w:cs="Times New Roman"/>
          <w:sz w:val="28"/>
          <w:szCs w:val="28"/>
          <w:lang w:eastAsia="ru-RU"/>
        </w:rPr>
        <w:t>ой от 07.12.2020 г</w:t>
      </w:r>
      <w:r w:rsidR="00EC37A9">
        <w:rPr>
          <w:rFonts w:ascii="Times New Roman" w:eastAsia="Calibri" w:hAnsi="Times New Roman" w:cs="Times New Roman"/>
          <w:sz w:val="28"/>
          <w:szCs w:val="28"/>
          <w:lang w:eastAsia="ru-RU"/>
        </w:rPr>
        <w:t>.</w:t>
      </w:r>
      <w:r w:rsidR="00024F28"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024F28" w:rsidRPr="00CF6867">
        <w:rPr>
          <w:rFonts w:ascii="Times New Roman" w:eastAsia="Calibri" w:hAnsi="Times New Roman" w:cs="Times New Roman"/>
          <w:sz w:val="28"/>
          <w:szCs w:val="28"/>
          <w:lang w:eastAsia="ru-RU"/>
        </w:rPr>
        <w:t>104 на сумму 49</w:t>
      </w:r>
      <w:r w:rsidR="00024F28">
        <w:rPr>
          <w:rFonts w:ascii="Times New Roman" w:eastAsia="Calibri" w:hAnsi="Times New Roman" w:cs="Times New Roman"/>
          <w:sz w:val="28"/>
          <w:szCs w:val="28"/>
          <w:lang w:eastAsia="ru-RU"/>
        </w:rPr>
        <w:t> 670,4 тыс. рублей</w:t>
      </w:r>
      <w:r w:rsidR="00024F28"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направлена </w:t>
      </w:r>
      <w:r w:rsidR="00024F28" w:rsidRPr="00CF6867">
        <w:rPr>
          <w:rFonts w:ascii="Times New Roman" w:eastAsia="Calibri" w:hAnsi="Times New Roman" w:cs="Times New Roman"/>
          <w:sz w:val="28"/>
          <w:szCs w:val="28"/>
          <w:lang w:eastAsia="ru-RU"/>
        </w:rPr>
        <w:t xml:space="preserve">в УФК по РИ </w:t>
      </w:r>
      <w:r w:rsidR="00024F28">
        <w:rPr>
          <w:rFonts w:ascii="Times New Roman" w:eastAsia="Calibri" w:hAnsi="Times New Roman" w:cs="Times New Roman"/>
          <w:sz w:val="28"/>
          <w:szCs w:val="28"/>
          <w:lang w:eastAsia="ru-RU"/>
        </w:rPr>
        <w:t>26.12.2020 года</w:t>
      </w:r>
      <w:r w:rsidR="00024F28"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с нарушением сроков на 9 дней</w:t>
      </w:r>
      <w:r w:rsidR="00024F28">
        <w:rPr>
          <w:rFonts w:ascii="Times New Roman" w:eastAsia="Calibri" w:hAnsi="Times New Roman" w:cs="Times New Roman"/>
          <w:sz w:val="28"/>
          <w:szCs w:val="28"/>
          <w:lang w:eastAsia="ru-RU"/>
        </w:rPr>
        <w:t>.</w:t>
      </w:r>
    </w:p>
    <w:p w14:paraId="09B53F54" w14:textId="77777777" w:rsidR="00CF6867" w:rsidRPr="00CF6867" w:rsidRDefault="00CF6867" w:rsidP="004F0938">
      <w:pPr>
        <w:spacing w:after="0" w:line="240" w:lineRule="auto"/>
        <w:ind w:firstLine="708"/>
        <w:jc w:val="both"/>
        <w:rPr>
          <w:rFonts w:ascii="Times New Roman" w:eastAsia="Calibri" w:hAnsi="Times New Roman" w:cs="Times New Roman"/>
          <w:sz w:val="28"/>
          <w:szCs w:val="28"/>
          <w:lang w:eastAsia="ru-RU"/>
        </w:rPr>
      </w:pPr>
      <w:r w:rsidRPr="004F0938">
        <w:rPr>
          <w:rFonts w:ascii="Times New Roman" w:eastAsia="Calibri" w:hAnsi="Times New Roman" w:cs="Times New Roman"/>
          <w:sz w:val="28"/>
          <w:szCs w:val="28"/>
          <w:lang w:eastAsia="ru-RU"/>
        </w:rPr>
        <w:t>14. Государст</w:t>
      </w:r>
      <w:r w:rsidR="004F0938" w:rsidRPr="004F0938">
        <w:rPr>
          <w:rFonts w:ascii="Times New Roman" w:eastAsia="Calibri" w:hAnsi="Times New Roman" w:cs="Times New Roman"/>
          <w:sz w:val="28"/>
          <w:szCs w:val="28"/>
          <w:lang w:eastAsia="ru-RU"/>
        </w:rPr>
        <w:t>венный контракт от 25.12.2020 г</w:t>
      </w:r>
      <w:r w:rsidR="00EC37A9">
        <w:rPr>
          <w:rFonts w:ascii="Times New Roman" w:eastAsia="Calibri" w:hAnsi="Times New Roman" w:cs="Times New Roman"/>
          <w:sz w:val="28"/>
          <w:szCs w:val="28"/>
          <w:lang w:eastAsia="ru-RU"/>
        </w:rPr>
        <w:t>.</w:t>
      </w:r>
      <w:r w:rsidRPr="004F0938">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Pr="004F0938">
        <w:rPr>
          <w:rFonts w:ascii="Times New Roman" w:eastAsia="Calibri" w:hAnsi="Times New Roman" w:cs="Times New Roman"/>
          <w:sz w:val="28"/>
          <w:szCs w:val="28"/>
          <w:lang w:eastAsia="ru-RU"/>
        </w:rPr>
        <w:t xml:space="preserve">15ОАЭФ заключен с ИП </w:t>
      </w:r>
      <w:proofErr w:type="spellStart"/>
      <w:r w:rsidRPr="004F0938">
        <w:rPr>
          <w:rFonts w:ascii="Times New Roman" w:eastAsia="Calibri" w:hAnsi="Times New Roman" w:cs="Times New Roman"/>
          <w:sz w:val="28"/>
          <w:szCs w:val="28"/>
          <w:lang w:eastAsia="ru-RU"/>
        </w:rPr>
        <w:t>Мелитонян</w:t>
      </w:r>
      <w:proofErr w:type="spellEnd"/>
      <w:r w:rsidRPr="004F0938">
        <w:rPr>
          <w:rFonts w:ascii="Times New Roman" w:eastAsia="Calibri" w:hAnsi="Times New Roman" w:cs="Times New Roman"/>
          <w:sz w:val="28"/>
          <w:szCs w:val="28"/>
          <w:lang w:eastAsia="ru-RU"/>
        </w:rPr>
        <w:t xml:space="preserve"> Д.А. на приобретение оборудования для видеостудии для учреждений культуры, в целях организации и проведения мероприятий, посвященных 250-летию единения Республики Ингушетия с Россией на сумму 10</w:t>
      </w:r>
      <w:r w:rsidR="004F0938" w:rsidRPr="004F0938">
        <w:rPr>
          <w:rFonts w:ascii="Times New Roman" w:eastAsia="Calibri" w:hAnsi="Times New Roman" w:cs="Times New Roman"/>
          <w:sz w:val="28"/>
          <w:szCs w:val="28"/>
          <w:lang w:eastAsia="ru-RU"/>
        </w:rPr>
        <w:t> 000,0 тыс. рублей</w:t>
      </w:r>
      <w:r w:rsidRPr="004F0938">
        <w:rPr>
          <w:rFonts w:ascii="Times New Roman" w:eastAsia="Calibri" w:hAnsi="Times New Roman" w:cs="Times New Roman"/>
          <w:sz w:val="28"/>
          <w:szCs w:val="28"/>
          <w:lang w:eastAsia="ru-RU"/>
        </w:rPr>
        <w:t>, срок исполнения до 31.12.2020 г</w:t>
      </w:r>
      <w:r w:rsidR="004F0938" w:rsidRPr="004F0938">
        <w:rPr>
          <w:rFonts w:ascii="Times New Roman" w:eastAsia="Calibri" w:hAnsi="Times New Roman" w:cs="Times New Roman"/>
          <w:sz w:val="28"/>
          <w:szCs w:val="28"/>
          <w:lang w:eastAsia="ru-RU"/>
        </w:rPr>
        <w:t>ода</w:t>
      </w:r>
      <w:r w:rsidRPr="004F0938">
        <w:rPr>
          <w:rFonts w:ascii="Times New Roman" w:eastAsia="Calibri" w:hAnsi="Times New Roman" w:cs="Times New Roman"/>
          <w:sz w:val="28"/>
          <w:szCs w:val="28"/>
          <w:lang w:eastAsia="ru-RU"/>
        </w:rPr>
        <w:t>.</w:t>
      </w:r>
      <w:r w:rsidR="004F0938">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Информация, подтверждающая оказание услуг </w:t>
      </w:r>
      <w:r w:rsidR="001E0B37">
        <w:rPr>
          <w:rFonts w:ascii="Times New Roman" w:eastAsia="Calibri" w:hAnsi="Times New Roman" w:cs="Times New Roman"/>
          <w:sz w:val="28"/>
          <w:szCs w:val="28"/>
          <w:lang w:eastAsia="ru-RU"/>
        </w:rPr>
        <w:t xml:space="preserve">по </w:t>
      </w:r>
      <w:r w:rsidR="001E0B37" w:rsidRPr="00CF6867">
        <w:rPr>
          <w:rFonts w:ascii="Times New Roman" w:eastAsia="Calibri" w:hAnsi="Times New Roman" w:cs="Times New Roman"/>
          <w:sz w:val="28"/>
          <w:szCs w:val="28"/>
          <w:lang w:eastAsia="ru-RU"/>
        </w:rPr>
        <w:t>товарн</w:t>
      </w:r>
      <w:r w:rsidR="001E0B37">
        <w:rPr>
          <w:rFonts w:ascii="Times New Roman" w:eastAsia="Calibri" w:hAnsi="Times New Roman" w:cs="Times New Roman"/>
          <w:sz w:val="28"/>
          <w:szCs w:val="28"/>
          <w:lang w:eastAsia="ru-RU"/>
        </w:rPr>
        <w:t>ой</w:t>
      </w:r>
      <w:r w:rsidR="001E0B37" w:rsidRPr="00CF6867">
        <w:rPr>
          <w:rFonts w:ascii="Times New Roman" w:eastAsia="Calibri" w:hAnsi="Times New Roman" w:cs="Times New Roman"/>
          <w:sz w:val="28"/>
          <w:szCs w:val="28"/>
          <w:lang w:eastAsia="ru-RU"/>
        </w:rPr>
        <w:t xml:space="preserve"> накладн</w:t>
      </w:r>
      <w:r w:rsidR="001E0B37">
        <w:rPr>
          <w:rFonts w:ascii="Times New Roman" w:eastAsia="Calibri" w:hAnsi="Times New Roman" w:cs="Times New Roman"/>
          <w:sz w:val="28"/>
          <w:szCs w:val="28"/>
          <w:lang w:eastAsia="ru-RU"/>
        </w:rPr>
        <w:t>ой от 28.12.2020 г</w:t>
      </w:r>
      <w:r w:rsidR="00EC37A9">
        <w:rPr>
          <w:rFonts w:ascii="Times New Roman" w:eastAsia="Calibri" w:hAnsi="Times New Roman" w:cs="Times New Roman"/>
          <w:sz w:val="28"/>
          <w:szCs w:val="28"/>
          <w:lang w:eastAsia="ru-RU"/>
        </w:rPr>
        <w:t>.</w:t>
      </w:r>
      <w:r w:rsidR="001E0B37"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1E0B37" w:rsidRPr="00CF6867">
        <w:rPr>
          <w:rFonts w:ascii="Times New Roman" w:eastAsia="Calibri" w:hAnsi="Times New Roman" w:cs="Times New Roman"/>
          <w:sz w:val="28"/>
          <w:szCs w:val="28"/>
          <w:lang w:eastAsia="ru-RU"/>
        </w:rPr>
        <w:t>47-12 на сумму 10</w:t>
      </w:r>
      <w:r w:rsidR="001E0B37">
        <w:rPr>
          <w:rFonts w:ascii="Times New Roman" w:eastAsia="Calibri" w:hAnsi="Times New Roman" w:cs="Times New Roman"/>
          <w:sz w:val="28"/>
          <w:szCs w:val="28"/>
          <w:lang w:eastAsia="ru-RU"/>
        </w:rPr>
        <w:t> </w:t>
      </w:r>
      <w:r w:rsidR="001E0B37" w:rsidRPr="00CF6867">
        <w:rPr>
          <w:rFonts w:ascii="Times New Roman" w:eastAsia="Calibri" w:hAnsi="Times New Roman" w:cs="Times New Roman"/>
          <w:sz w:val="28"/>
          <w:szCs w:val="28"/>
          <w:lang w:eastAsia="ru-RU"/>
        </w:rPr>
        <w:t>000,0 тыс. руб</w:t>
      </w:r>
      <w:r w:rsidR="001E0B37">
        <w:rPr>
          <w:rFonts w:ascii="Times New Roman" w:eastAsia="Calibri" w:hAnsi="Times New Roman" w:cs="Times New Roman"/>
          <w:sz w:val="28"/>
          <w:szCs w:val="28"/>
          <w:lang w:eastAsia="ru-RU"/>
        </w:rPr>
        <w:t>лей,</w:t>
      </w:r>
      <w:r w:rsidR="001E0B37"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направлена </w:t>
      </w:r>
      <w:r w:rsidR="001E0B37" w:rsidRPr="00CF6867">
        <w:rPr>
          <w:rFonts w:ascii="Times New Roman" w:eastAsia="Calibri" w:hAnsi="Times New Roman" w:cs="Times New Roman"/>
          <w:sz w:val="28"/>
          <w:szCs w:val="28"/>
          <w:lang w:eastAsia="ru-RU"/>
        </w:rPr>
        <w:t xml:space="preserve">в УФК по </w:t>
      </w:r>
      <w:r w:rsidR="001E0B37">
        <w:rPr>
          <w:rFonts w:ascii="Times New Roman" w:eastAsia="Calibri" w:hAnsi="Times New Roman" w:cs="Times New Roman"/>
          <w:sz w:val="28"/>
          <w:szCs w:val="28"/>
          <w:lang w:eastAsia="ru-RU"/>
        </w:rPr>
        <w:t xml:space="preserve">РИ </w:t>
      </w:r>
      <w:r w:rsidR="001E0B37" w:rsidRPr="00CF6867">
        <w:rPr>
          <w:rFonts w:ascii="Times New Roman" w:eastAsia="Calibri" w:hAnsi="Times New Roman" w:cs="Times New Roman"/>
          <w:sz w:val="28"/>
          <w:szCs w:val="28"/>
          <w:lang w:eastAsia="ru-RU"/>
        </w:rPr>
        <w:t>11.05.2021</w:t>
      </w:r>
      <w:r w:rsidR="001E0B37">
        <w:rPr>
          <w:rFonts w:ascii="Times New Roman" w:eastAsia="Calibri" w:hAnsi="Times New Roman" w:cs="Times New Roman"/>
          <w:sz w:val="28"/>
          <w:szCs w:val="28"/>
          <w:lang w:eastAsia="ru-RU"/>
        </w:rPr>
        <w:t xml:space="preserve"> года</w:t>
      </w:r>
      <w:r w:rsidR="001E0B37"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с нарушением сроков на 76 дней</w:t>
      </w:r>
      <w:r w:rsidR="001E0B37">
        <w:rPr>
          <w:rFonts w:ascii="Times New Roman" w:eastAsia="Calibri" w:hAnsi="Times New Roman" w:cs="Times New Roman"/>
          <w:sz w:val="28"/>
          <w:szCs w:val="28"/>
          <w:lang w:eastAsia="ru-RU"/>
        </w:rPr>
        <w:t>.</w:t>
      </w:r>
    </w:p>
    <w:p w14:paraId="094B1EC2" w14:textId="77777777" w:rsidR="00CF6867" w:rsidRPr="00CF6867" w:rsidRDefault="00CF6867" w:rsidP="001419FD">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15. Государственный контракт от 25.12.2020 г</w:t>
      </w:r>
      <w:r w:rsidR="00EC37A9">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16ОАЭФ заключен с ИП </w:t>
      </w:r>
      <w:proofErr w:type="spellStart"/>
      <w:r w:rsidRPr="00CF6867">
        <w:rPr>
          <w:rFonts w:ascii="Times New Roman" w:eastAsia="Calibri" w:hAnsi="Times New Roman" w:cs="Times New Roman"/>
          <w:sz w:val="28"/>
          <w:szCs w:val="28"/>
          <w:lang w:eastAsia="ru-RU"/>
        </w:rPr>
        <w:t>Мелитонян</w:t>
      </w:r>
      <w:proofErr w:type="spellEnd"/>
      <w:r w:rsidRPr="00CF6867">
        <w:rPr>
          <w:rFonts w:ascii="Times New Roman" w:eastAsia="Calibri" w:hAnsi="Times New Roman" w:cs="Times New Roman"/>
          <w:sz w:val="28"/>
          <w:szCs w:val="28"/>
          <w:lang w:eastAsia="ru-RU"/>
        </w:rPr>
        <w:t xml:space="preserve"> Д.А. на приобретение оборудования для студии звукозаписи для учреждения культуры, в целях организации и проведения мероприятий, посвященных 250-летию единения с Россией на сумму 13</w:t>
      </w:r>
      <w:r w:rsidR="00DC422D">
        <w:rPr>
          <w:rFonts w:ascii="Times New Roman" w:eastAsia="Calibri" w:hAnsi="Times New Roman" w:cs="Times New Roman"/>
          <w:sz w:val="28"/>
          <w:szCs w:val="28"/>
          <w:lang w:eastAsia="ru-RU"/>
        </w:rPr>
        <w:t> 500,0 тыс. рублей</w:t>
      </w:r>
      <w:r w:rsidRPr="00CF6867">
        <w:rPr>
          <w:rFonts w:ascii="Times New Roman" w:eastAsia="Calibri" w:hAnsi="Times New Roman" w:cs="Times New Roman"/>
          <w:sz w:val="28"/>
          <w:szCs w:val="28"/>
          <w:lang w:eastAsia="ru-RU"/>
        </w:rPr>
        <w:t>, срок исполнения до 31.12.2020 г</w:t>
      </w:r>
      <w:r w:rsidR="00DC422D">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 xml:space="preserve">. </w:t>
      </w:r>
    </w:p>
    <w:p w14:paraId="21E7B685" w14:textId="77777777" w:rsidR="00CF6867" w:rsidRPr="00CF6867" w:rsidRDefault="00CF6867" w:rsidP="001419FD">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Информация, подтверждающая оказание услуг </w:t>
      </w:r>
      <w:r w:rsidR="00DC422D">
        <w:rPr>
          <w:rFonts w:ascii="Times New Roman" w:eastAsia="Calibri" w:hAnsi="Times New Roman" w:cs="Times New Roman"/>
          <w:sz w:val="28"/>
          <w:szCs w:val="28"/>
          <w:lang w:eastAsia="ru-RU"/>
        </w:rPr>
        <w:t xml:space="preserve">по </w:t>
      </w:r>
      <w:r w:rsidR="00DC422D" w:rsidRPr="00CF6867">
        <w:rPr>
          <w:rFonts w:ascii="Times New Roman" w:eastAsia="Calibri" w:hAnsi="Times New Roman" w:cs="Times New Roman"/>
          <w:sz w:val="28"/>
          <w:szCs w:val="28"/>
          <w:lang w:eastAsia="ru-RU"/>
        </w:rPr>
        <w:t>товарн</w:t>
      </w:r>
      <w:r w:rsidR="00DC422D">
        <w:rPr>
          <w:rFonts w:ascii="Times New Roman" w:eastAsia="Calibri" w:hAnsi="Times New Roman" w:cs="Times New Roman"/>
          <w:sz w:val="28"/>
          <w:szCs w:val="28"/>
          <w:lang w:eastAsia="ru-RU"/>
        </w:rPr>
        <w:t>ой</w:t>
      </w:r>
      <w:r w:rsidR="00DC422D" w:rsidRPr="00CF6867">
        <w:rPr>
          <w:rFonts w:ascii="Times New Roman" w:eastAsia="Calibri" w:hAnsi="Times New Roman" w:cs="Times New Roman"/>
          <w:sz w:val="28"/>
          <w:szCs w:val="28"/>
          <w:lang w:eastAsia="ru-RU"/>
        </w:rPr>
        <w:t xml:space="preserve"> накладн</w:t>
      </w:r>
      <w:r w:rsidR="00DC422D">
        <w:rPr>
          <w:rFonts w:ascii="Times New Roman" w:eastAsia="Calibri" w:hAnsi="Times New Roman" w:cs="Times New Roman"/>
          <w:sz w:val="28"/>
          <w:szCs w:val="28"/>
          <w:lang w:eastAsia="ru-RU"/>
        </w:rPr>
        <w:t>ой от 28.12.2020 г</w:t>
      </w:r>
      <w:r w:rsidR="00EC37A9">
        <w:rPr>
          <w:rFonts w:ascii="Times New Roman" w:eastAsia="Calibri" w:hAnsi="Times New Roman" w:cs="Times New Roman"/>
          <w:sz w:val="28"/>
          <w:szCs w:val="28"/>
          <w:lang w:eastAsia="ru-RU"/>
        </w:rPr>
        <w:t>.</w:t>
      </w:r>
      <w:r w:rsidR="00DC422D"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DC422D" w:rsidRPr="00CF6867">
        <w:rPr>
          <w:rFonts w:ascii="Times New Roman" w:eastAsia="Calibri" w:hAnsi="Times New Roman" w:cs="Times New Roman"/>
          <w:sz w:val="28"/>
          <w:szCs w:val="28"/>
          <w:lang w:eastAsia="ru-RU"/>
        </w:rPr>
        <w:t>46-12 на сумму 13</w:t>
      </w:r>
      <w:r w:rsidR="00DC422D">
        <w:rPr>
          <w:rFonts w:ascii="Times New Roman" w:eastAsia="Calibri" w:hAnsi="Times New Roman" w:cs="Times New Roman"/>
          <w:sz w:val="28"/>
          <w:szCs w:val="28"/>
          <w:lang w:eastAsia="ru-RU"/>
        </w:rPr>
        <w:t xml:space="preserve"> 500,0 тыс. рублей, </w:t>
      </w:r>
      <w:r w:rsidRPr="00CF6867">
        <w:rPr>
          <w:rFonts w:ascii="Times New Roman" w:eastAsia="Calibri" w:hAnsi="Times New Roman" w:cs="Times New Roman"/>
          <w:sz w:val="28"/>
          <w:szCs w:val="28"/>
          <w:lang w:eastAsia="ru-RU"/>
        </w:rPr>
        <w:t xml:space="preserve">направлена </w:t>
      </w:r>
      <w:r w:rsidR="00DC422D" w:rsidRPr="00CF6867">
        <w:rPr>
          <w:rFonts w:ascii="Times New Roman" w:eastAsia="Calibri" w:hAnsi="Times New Roman" w:cs="Times New Roman"/>
          <w:sz w:val="28"/>
          <w:szCs w:val="28"/>
          <w:lang w:eastAsia="ru-RU"/>
        </w:rPr>
        <w:t>в УФК по РИ направлена 09.05.2021</w:t>
      </w:r>
      <w:r w:rsidR="00DC422D">
        <w:rPr>
          <w:rFonts w:ascii="Times New Roman" w:eastAsia="Calibri" w:hAnsi="Times New Roman" w:cs="Times New Roman"/>
          <w:sz w:val="28"/>
          <w:szCs w:val="28"/>
          <w:lang w:eastAsia="ru-RU"/>
        </w:rPr>
        <w:t xml:space="preserve"> года </w:t>
      </w:r>
      <w:r w:rsidRPr="00CF6867">
        <w:rPr>
          <w:rFonts w:ascii="Times New Roman" w:eastAsia="Calibri" w:hAnsi="Times New Roman" w:cs="Times New Roman"/>
          <w:sz w:val="28"/>
          <w:szCs w:val="28"/>
          <w:lang w:eastAsia="ru-RU"/>
        </w:rPr>
        <w:t>с нарушением сроков на 75 дней</w:t>
      </w:r>
      <w:r w:rsidR="00DC422D">
        <w:rPr>
          <w:rFonts w:ascii="Times New Roman" w:eastAsia="Calibri" w:hAnsi="Times New Roman" w:cs="Times New Roman"/>
          <w:sz w:val="28"/>
          <w:szCs w:val="28"/>
          <w:lang w:eastAsia="ru-RU"/>
        </w:rPr>
        <w:t>.</w:t>
      </w:r>
    </w:p>
    <w:p w14:paraId="5151CF14" w14:textId="77777777" w:rsidR="006141C6" w:rsidRDefault="00CF6867" w:rsidP="006141C6">
      <w:pPr>
        <w:spacing w:after="0" w:line="240" w:lineRule="auto"/>
        <w:ind w:firstLine="708"/>
        <w:jc w:val="both"/>
        <w:rPr>
          <w:rFonts w:ascii="Times New Roman" w:eastAsia="Calibri" w:hAnsi="Times New Roman" w:cs="Times New Roman"/>
          <w:sz w:val="28"/>
          <w:szCs w:val="28"/>
          <w:lang w:eastAsia="ru-RU"/>
        </w:rPr>
      </w:pPr>
      <w:r w:rsidRPr="006141C6">
        <w:rPr>
          <w:rFonts w:ascii="Times New Roman" w:eastAsia="Calibri" w:hAnsi="Times New Roman" w:cs="Times New Roman"/>
          <w:sz w:val="28"/>
          <w:szCs w:val="28"/>
          <w:lang w:eastAsia="ru-RU"/>
        </w:rPr>
        <w:t>16. Государст</w:t>
      </w:r>
      <w:r w:rsidR="006141C6" w:rsidRPr="006141C6">
        <w:rPr>
          <w:rFonts w:ascii="Times New Roman" w:eastAsia="Calibri" w:hAnsi="Times New Roman" w:cs="Times New Roman"/>
          <w:sz w:val="28"/>
          <w:szCs w:val="28"/>
          <w:lang w:eastAsia="ru-RU"/>
        </w:rPr>
        <w:t>венный контракт от 26.12.2020 г</w:t>
      </w:r>
      <w:r w:rsidR="00EC37A9">
        <w:rPr>
          <w:rFonts w:ascii="Times New Roman" w:eastAsia="Calibri" w:hAnsi="Times New Roman" w:cs="Times New Roman"/>
          <w:sz w:val="28"/>
          <w:szCs w:val="28"/>
          <w:lang w:eastAsia="ru-RU"/>
        </w:rPr>
        <w:t>.</w:t>
      </w:r>
      <w:r w:rsidRPr="006141C6">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Pr="006141C6">
        <w:rPr>
          <w:rFonts w:ascii="Times New Roman" w:eastAsia="Calibri" w:hAnsi="Times New Roman" w:cs="Times New Roman"/>
          <w:sz w:val="28"/>
          <w:szCs w:val="28"/>
          <w:lang w:eastAsia="ru-RU"/>
        </w:rPr>
        <w:t xml:space="preserve">17ОАЭФ заключен с ООО «Музыкальная планета </w:t>
      </w:r>
      <w:proofErr w:type="spellStart"/>
      <w:r w:rsidRPr="006141C6">
        <w:rPr>
          <w:rFonts w:ascii="Times New Roman" w:eastAsia="Calibri" w:hAnsi="Times New Roman" w:cs="Times New Roman"/>
          <w:sz w:val="28"/>
          <w:szCs w:val="28"/>
          <w:lang w:eastAsia="ru-RU"/>
        </w:rPr>
        <w:t>Ростов</w:t>
      </w:r>
      <w:proofErr w:type="spellEnd"/>
      <w:r w:rsidRPr="006141C6">
        <w:rPr>
          <w:rFonts w:ascii="Times New Roman" w:eastAsia="Calibri" w:hAnsi="Times New Roman" w:cs="Times New Roman"/>
          <w:sz w:val="28"/>
          <w:szCs w:val="28"/>
          <w:lang w:eastAsia="ru-RU"/>
        </w:rPr>
        <w:t>» на приобретение музыкальных инструментов для учреждений культуры и искусства, в целях организации и проведения мероприятий, посвященных 250-летию единения Республики Ингушетия с Россией на сумму 9</w:t>
      </w:r>
      <w:r w:rsidR="006141C6" w:rsidRPr="006141C6">
        <w:rPr>
          <w:rFonts w:ascii="Times New Roman" w:eastAsia="Calibri" w:hAnsi="Times New Roman" w:cs="Times New Roman"/>
          <w:sz w:val="28"/>
          <w:szCs w:val="28"/>
          <w:lang w:eastAsia="ru-RU"/>
        </w:rPr>
        <w:t> 125,5 тыс. рублей</w:t>
      </w:r>
      <w:r w:rsidRPr="006141C6">
        <w:rPr>
          <w:rFonts w:ascii="Times New Roman" w:eastAsia="Calibri" w:hAnsi="Times New Roman" w:cs="Times New Roman"/>
          <w:sz w:val="28"/>
          <w:szCs w:val="28"/>
          <w:lang w:eastAsia="ru-RU"/>
        </w:rPr>
        <w:t>, срок исполнения до 31.12.2020</w:t>
      </w:r>
      <w:r w:rsidR="006141C6" w:rsidRPr="006141C6">
        <w:rPr>
          <w:rFonts w:ascii="Times New Roman" w:eastAsia="Calibri" w:hAnsi="Times New Roman" w:cs="Times New Roman"/>
          <w:sz w:val="28"/>
          <w:szCs w:val="28"/>
          <w:lang w:eastAsia="ru-RU"/>
        </w:rPr>
        <w:t xml:space="preserve"> </w:t>
      </w:r>
      <w:r w:rsidRPr="006141C6">
        <w:rPr>
          <w:rFonts w:ascii="Times New Roman" w:eastAsia="Calibri" w:hAnsi="Times New Roman" w:cs="Times New Roman"/>
          <w:sz w:val="28"/>
          <w:szCs w:val="28"/>
          <w:lang w:eastAsia="ru-RU"/>
        </w:rPr>
        <w:t>г</w:t>
      </w:r>
      <w:r w:rsidR="006141C6" w:rsidRPr="006141C6">
        <w:rPr>
          <w:rFonts w:ascii="Times New Roman" w:eastAsia="Calibri" w:hAnsi="Times New Roman" w:cs="Times New Roman"/>
          <w:sz w:val="28"/>
          <w:szCs w:val="28"/>
          <w:lang w:eastAsia="ru-RU"/>
        </w:rPr>
        <w:t>ода</w:t>
      </w:r>
      <w:r w:rsidRPr="006141C6">
        <w:rPr>
          <w:rFonts w:ascii="Times New Roman" w:eastAsia="Calibri" w:hAnsi="Times New Roman" w:cs="Times New Roman"/>
          <w:sz w:val="28"/>
          <w:szCs w:val="28"/>
          <w:lang w:eastAsia="ru-RU"/>
        </w:rPr>
        <w:t>.</w:t>
      </w:r>
      <w:r w:rsidR="006141C6">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Информация, подтверждающая оказание услуг </w:t>
      </w:r>
      <w:r w:rsidR="006141C6">
        <w:rPr>
          <w:rFonts w:ascii="Times New Roman" w:eastAsia="Calibri" w:hAnsi="Times New Roman" w:cs="Times New Roman"/>
          <w:sz w:val="28"/>
          <w:szCs w:val="28"/>
          <w:lang w:eastAsia="ru-RU"/>
        </w:rPr>
        <w:t xml:space="preserve">по </w:t>
      </w:r>
      <w:r w:rsidR="006141C6" w:rsidRPr="00CF6867">
        <w:rPr>
          <w:rFonts w:ascii="Times New Roman" w:eastAsia="Calibri" w:hAnsi="Times New Roman" w:cs="Times New Roman"/>
          <w:sz w:val="28"/>
          <w:szCs w:val="28"/>
          <w:lang w:eastAsia="ru-RU"/>
        </w:rPr>
        <w:t>товарн</w:t>
      </w:r>
      <w:r w:rsidR="006141C6">
        <w:rPr>
          <w:rFonts w:ascii="Times New Roman" w:eastAsia="Calibri" w:hAnsi="Times New Roman" w:cs="Times New Roman"/>
          <w:sz w:val="28"/>
          <w:szCs w:val="28"/>
          <w:lang w:eastAsia="ru-RU"/>
        </w:rPr>
        <w:t>ой</w:t>
      </w:r>
      <w:r w:rsidR="006141C6" w:rsidRPr="00CF6867">
        <w:rPr>
          <w:rFonts w:ascii="Times New Roman" w:eastAsia="Calibri" w:hAnsi="Times New Roman" w:cs="Times New Roman"/>
          <w:sz w:val="28"/>
          <w:szCs w:val="28"/>
          <w:lang w:eastAsia="ru-RU"/>
        </w:rPr>
        <w:t xml:space="preserve"> накладн</w:t>
      </w:r>
      <w:r w:rsidR="006141C6">
        <w:rPr>
          <w:rFonts w:ascii="Times New Roman" w:eastAsia="Calibri" w:hAnsi="Times New Roman" w:cs="Times New Roman"/>
          <w:sz w:val="28"/>
          <w:szCs w:val="28"/>
          <w:lang w:eastAsia="ru-RU"/>
        </w:rPr>
        <w:t>ой от 28.12.2020 г</w:t>
      </w:r>
      <w:r w:rsidR="00EC37A9">
        <w:rPr>
          <w:rFonts w:ascii="Times New Roman" w:eastAsia="Calibri" w:hAnsi="Times New Roman" w:cs="Times New Roman"/>
          <w:sz w:val="28"/>
          <w:szCs w:val="28"/>
          <w:lang w:eastAsia="ru-RU"/>
        </w:rPr>
        <w:t>.</w:t>
      </w:r>
      <w:r w:rsidR="006141C6"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6141C6" w:rsidRPr="00CF6867">
        <w:rPr>
          <w:rFonts w:ascii="Times New Roman" w:eastAsia="Calibri" w:hAnsi="Times New Roman" w:cs="Times New Roman"/>
          <w:sz w:val="28"/>
          <w:szCs w:val="28"/>
          <w:lang w:eastAsia="ru-RU"/>
        </w:rPr>
        <w:t>63 на сумму 9</w:t>
      </w:r>
      <w:r w:rsidR="006141C6">
        <w:rPr>
          <w:rFonts w:ascii="Times New Roman" w:eastAsia="Calibri" w:hAnsi="Times New Roman" w:cs="Times New Roman"/>
          <w:sz w:val="28"/>
          <w:szCs w:val="28"/>
          <w:lang w:eastAsia="ru-RU"/>
        </w:rPr>
        <w:t xml:space="preserve"> 125,5 тыс. рублей, </w:t>
      </w:r>
      <w:r w:rsidRPr="00CF6867">
        <w:rPr>
          <w:rFonts w:ascii="Times New Roman" w:eastAsia="Calibri" w:hAnsi="Times New Roman" w:cs="Times New Roman"/>
          <w:sz w:val="28"/>
          <w:szCs w:val="28"/>
          <w:lang w:eastAsia="ru-RU"/>
        </w:rPr>
        <w:t xml:space="preserve">направлена </w:t>
      </w:r>
      <w:r w:rsidR="006141C6" w:rsidRPr="00CF6867">
        <w:rPr>
          <w:rFonts w:ascii="Times New Roman" w:eastAsia="Calibri" w:hAnsi="Times New Roman" w:cs="Times New Roman"/>
          <w:sz w:val="28"/>
          <w:szCs w:val="28"/>
          <w:lang w:eastAsia="ru-RU"/>
        </w:rPr>
        <w:t xml:space="preserve">в УФК по РИ </w:t>
      </w:r>
      <w:r w:rsidR="006141C6">
        <w:rPr>
          <w:rFonts w:ascii="Times New Roman" w:eastAsia="Calibri" w:hAnsi="Times New Roman" w:cs="Times New Roman"/>
          <w:sz w:val="28"/>
          <w:szCs w:val="28"/>
          <w:lang w:eastAsia="ru-RU"/>
        </w:rPr>
        <w:t xml:space="preserve">09.05.2021 года </w:t>
      </w:r>
      <w:r w:rsidRPr="00CF6867">
        <w:rPr>
          <w:rFonts w:ascii="Times New Roman" w:eastAsia="Calibri" w:hAnsi="Times New Roman" w:cs="Times New Roman"/>
          <w:sz w:val="28"/>
          <w:szCs w:val="28"/>
          <w:lang w:eastAsia="ru-RU"/>
        </w:rPr>
        <w:t>с нарушением сроков на 75дней</w:t>
      </w:r>
      <w:r w:rsidR="006141C6">
        <w:rPr>
          <w:rFonts w:ascii="Times New Roman" w:eastAsia="Calibri" w:hAnsi="Times New Roman" w:cs="Times New Roman"/>
          <w:sz w:val="28"/>
          <w:szCs w:val="28"/>
          <w:lang w:eastAsia="ru-RU"/>
        </w:rPr>
        <w:t>.</w:t>
      </w:r>
    </w:p>
    <w:p w14:paraId="4A820609" w14:textId="77777777" w:rsidR="00CF6867" w:rsidRPr="00CF6867" w:rsidRDefault="00CF6867" w:rsidP="006141C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17. Государственный контракт от 26.12.2020 г</w:t>
      </w:r>
      <w:r w:rsidR="00EC37A9">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18ОАЭФ заключен с ООО «Музыкальная планета </w:t>
      </w:r>
      <w:proofErr w:type="spellStart"/>
      <w:r w:rsidRPr="00CF6867">
        <w:rPr>
          <w:rFonts w:ascii="Times New Roman" w:eastAsia="Calibri" w:hAnsi="Times New Roman" w:cs="Times New Roman"/>
          <w:sz w:val="28"/>
          <w:szCs w:val="28"/>
          <w:lang w:eastAsia="ru-RU"/>
        </w:rPr>
        <w:t>Ростов</w:t>
      </w:r>
      <w:proofErr w:type="spellEnd"/>
      <w:r w:rsidRPr="00CF6867">
        <w:rPr>
          <w:rFonts w:ascii="Times New Roman" w:eastAsia="Calibri" w:hAnsi="Times New Roman" w:cs="Times New Roman"/>
          <w:sz w:val="28"/>
          <w:szCs w:val="28"/>
          <w:lang w:eastAsia="ru-RU"/>
        </w:rPr>
        <w:t>» на приобретение музыкальных инструментов для учреждений культуры и искусства, в целях организации и проведения мероприятий, посвященных 250-летию единения с Россией на сумму 7</w:t>
      </w:r>
      <w:r w:rsidR="006141C6">
        <w:rPr>
          <w:rFonts w:ascii="Times New Roman" w:eastAsia="Calibri" w:hAnsi="Times New Roman" w:cs="Times New Roman"/>
          <w:sz w:val="28"/>
          <w:szCs w:val="28"/>
          <w:lang w:eastAsia="ru-RU"/>
        </w:rPr>
        <w:t> 198,7 тыс. рублей</w:t>
      </w:r>
      <w:r w:rsidRPr="00CF6867">
        <w:rPr>
          <w:rFonts w:ascii="Times New Roman" w:eastAsia="Calibri" w:hAnsi="Times New Roman" w:cs="Times New Roman"/>
          <w:sz w:val="28"/>
          <w:szCs w:val="28"/>
          <w:lang w:eastAsia="ru-RU"/>
        </w:rPr>
        <w:t>, срок исполнения до 31.12.2020</w:t>
      </w:r>
      <w:r w:rsidR="006141C6">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г</w:t>
      </w:r>
      <w:r w:rsidR="006141C6">
        <w:rPr>
          <w:rFonts w:ascii="Times New Roman" w:eastAsia="Calibri" w:hAnsi="Times New Roman" w:cs="Times New Roman"/>
          <w:sz w:val="28"/>
          <w:szCs w:val="28"/>
          <w:lang w:eastAsia="ru-RU"/>
        </w:rPr>
        <w:t xml:space="preserve">ода. </w:t>
      </w:r>
      <w:r w:rsidRPr="00CF6867">
        <w:rPr>
          <w:rFonts w:ascii="Times New Roman" w:eastAsia="Calibri" w:hAnsi="Times New Roman" w:cs="Times New Roman"/>
          <w:sz w:val="28"/>
          <w:szCs w:val="28"/>
          <w:lang w:eastAsia="ru-RU"/>
        </w:rPr>
        <w:t xml:space="preserve">Информация, подтверждающая оказание услуг </w:t>
      </w:r>
      <w:r w:rsidR="006141C6">
        <w:rPr>
          <w:rFonts w:ascii="Times New Roman" w:eastAsia="Calibri" w:hAnsi="Times New Roman" w:cs="Times New Roman"/>
          <w:sz w:val="28"/>
          <w:szCs w:val="28"/>
          <w:lang w:eastAsia="ru-RU"/>
        </w:rPr>
        <w:t xml:space="preserve">по </w:t>
      </w:r>
      <w:r w:rsidR="006141C6" w:rsidRPr="00CF6867">
        <w:rPr>
          <w:rFonts w:ascii="Times New Roman" w:eastAsia="Calibri" w:hAnsi="Times New Roman" w:cs="Times New Roman"/>
          <w:sz w:val="28"/>
          <w:szCs w:val="28"/>
          <w:lang w:eastAsia="ru-RU"/>
        </w:rPr>
        <w:t>товарн</w:t>
      </w:r>
      <w:r w:rsidR="006141C6">
        <w:rPr>
          <w:rFonts w:ascii="Times New Roman" w:eastAsia="Calibri" w:hAnsi="Times New Roman" w:cs="Times New Roman"/>
          <w:sz w:val="28"/>
          <w:szCs w:val="28"/>
          <w:lang w:eastAsia="ru-RU"/>
        </w:rPr>
        <w:t>ой</w:t>
      </w:r>
      <w:r w:rsidR="006141C6" w:rsidRPr="00CF6867">
        <w:rPr>
          <w:rFonts w:ascii="Times New Roman" w:eastAsia="Calibri" w:hAnsi="Times New Roman" w:cs="Times New Roman"/>
          <w:sz w:val="28"/>
          <w:szCs w:val="28"/>
          <w:lang w:eastAsia="ru-RU"/>
        </w:rPr>
        <w:t xml:space="preserve"> накладн</w:t>
      </w:r>
      <w:r w:rsidR="006141C6">
        <w:rPr>
          <w:rFonts w:ascii="Times New Roman" w:eastAsia="Calibri" w:hAnsi="Times New Roman" w:cs="Times New Roman"/>
          <w:sz w:val="28"/>
          <w:szCs w:val="28"/>
          <w:lang w:eastAsia="ru-RU"/>
        </w:rPr>
        <w:t>ой</w:t>
      </w:r>
      <w:r w:rsidR="006141C6" w:rsidRPr="00CF6867">
        <w:rPr>
          <w:rFonts w:ascii="Times New Roman" w:eastAsia="Calibri" w:hAnsi="Times New Roman" w:cs="Times New Roman"/>
          <w:sz w:val="28"/>
          <w:szCs w:val="28"/>
          <w:lang w:eastAsia="ru-RU"/>
        </w:rPr>
        <w:t xml:space="preserve"> от 28.12.2020 г</w:t>
      </w:r>
      <w:r w:rsidR="00EC37A9">
        <w:rPr>
          <w:rFonts w:ascii="Times New Roman" w:eastAsia="Calibri" w:hAnsi="Times New Roman" w:cs="Times New Roman"/>
          <w:sz w:val="28"/>
          <w:szCs w:val="28"/>
          <w:lang w:eastAsia="ru-RU"/>
        </w:rPr>
        <w:t>.</w:t>
      </w:r>
      <w:r w:rsidR="006141C6"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6141C6" w:rsidRPr="00CF6867">
        <w:rPr>
          <w:rFonts w:ascii="Times New Roman" w:eastAsia="Calibri" w:hAnsi="Times New Roman" w:cs="Times New Roman"/>
          <w:sz w:val="28"/>
          <w:szCs w:val="28"/>
          <w:lang w:eastAsia="ru-RU"/>
        </w:rPr>
        <w:t>69 на сумму 7</w:t>
      </w:r>
      <w:r w:rsidR="006141C6">
        <w:rPr>
          <w:rFonts w:ascii="Times New Roman" w:eastAsia="Calibri" w:hAnsi="Times New Roman" w:cs="Times New Roman"/>
          <w:sz w:val="28"/>
          <w:szCs w:val="28"/>
          <w:lang w:eastAsia="ru-RU"/>
        </w:rPr>
        <w:t xml:space="preserve"> 198,7 тыс. рублей, </w:t>
      </w:r>
      <w:r w:rsidRPr="00CF6867">
        <w:rPr>
          <w:rFonts w:ascii="Times New Roman" w:eastAsia="Calibri" w:hAnsi="Times New Roman" w:cs="Times New Roman"/>
          <w:sz w:val="28"/>
          <w:szCs w:val="28"/>
          <w:lang w:eastAsia="ru-RU"/>
        </w:rPr>
        <w:t>направлена с нар</w:t>
      </w:r>
      <w:r w:rsidR="006141C6">
        <w:rPr>
          <w:rFonts w:ascii="Times New Roman" w:eastAsia="Calibri" w:hAnsi="Times New Roman" w:cs="Times New Roman"/>
          <w:sz w:val="28"/>
          <w:szCs w:val="28"/>
          <w:lang w:eastAsia="ru-RU"/>
        </w:rPr>
        <w:t xml:space="preserve">ушением сроков на 75 дней </w:t>
      </w:r>
      <w:r w:rsidRPr="00CF6867">
        <w:rPr>
          <w:rFonts w:ascii="Times New Roman" w:eastAsia="Calibri" w:hAnsi="Times New Roman" w:cs="Times New Roman"/>
          <w:sz w:val="28"/>
          <w:szCs w:val="28"/>
          <w:lang w:eastAsia="ru-RU"/>
        </w:rPr>
        <w:t>в УФК по РИ 30.04.2021 г</w:t>
      </w:r>
      <w:r w:rsidR="006141C6">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 xml:space="preserve">. </w:t>
      </w:r>
    </w:p>
    <w:p w14:paraId="792E63F4" w14:textId="77777777" w:rsidR="00CF6867" w:rsidRPr="00CF6867" w:rsidRDefault="00CF6867" w:rsidP="00B77CD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18. Государственный контракт от 26.12.2020 г</w:t>
      </w:r>
      <w:r w:rsidR="00EC37A9">
        <w:rPr>
          <w:rFonts w:ascii="Times New Roman" w:eastAsia="Calibri" w:hAnsi="Times New Roman" w:cs="Times New Roman"/>
          <w:sz w:val="28"/>
          <w:szCs w:val="28"/>
          <w:lang w:eastAsia="ru-RU"/>
        </w:rPr>
        <w:t>.</w:t>
      </w:r>
      <w:r w:rsidR="00B77CD6">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B77CD6">
        <w:rPr>
          <w:rFonts w:ascii="Times New Roman" w:eastAsia="Calibri" w:hAnsi="Times New Roman" w:cs="Times New Roman"/>
          <w:sz w:val="28"/>
          <w:szCs w:val="28"/>
          <w:lang w:eastAsia="ru-RU"/>
        </w:rPr>
        <w:t>19</w:t>
      </w:r>
      <w:r w:rsidRPr="00CF6867">
        <w:rPr>
          <w:rFonts w:ascii="Times New Roman" w:eastAsia="Calibri" w:hAnsi="Times New Roman" w:cs="Times New Roman"/>
          <w:sz w:val="28"/>
          <w:szCs w:val="28"/>
          <w:lang w:eastAsia="ru-RU"/>
        </w:rPr>
        <w:t xml:space="preserve">ОАЭФ заключен с ООО «Музыкальная планета </w:t>
      </w:r>
      <w:proofErr w:type="spellStart"/>
      <w:r w:rsidRPr="00CF6867">
        <w:rPr>
          <w:rFonts w:ascii="Times New Roman" w:eastAsia="Calibri" w:hAnsi="Times New Roman" w:cs="Times New Roman"/>
          <w:sz w:val="28"/>
          <w:szCs w:val="28"/>
          <w:lang w:eastAsia="ru-RU"/>
        </w:rPr>
        <w:t>Ростов</w:t>
      </w:r>
      <w:proofErr w:type="spellEnd"/>
      <w:r w:rsidRPr="00CF6867">
        <w:rPr>
          <w:rFonts w:ascii="Times New Roman" w:eastAsia="Calibri" w:hAnsi="Times New Roman" w:cs="Times New Roman"/>
          <w:sz w:val="28"/>
          <w:szCs w:val="28"/>
          <w:lang w:eastAsia="ru-RU"/>
        </w:rPr>
        <w:t>» на приобретение музыкальных инструментов для учреждений культуры и искусства, целях организации и проведения мероприятий, посвященных 250-летию единения с Россией на сумму 6</w:t>
      </w:r>
      <w:r w:rsidR="00B77CD6">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766,4 тыс. руб</w:t>
      </w:r>
      <w:r w:rsidR="00B77CD6">
        <w:rPr>
          <w:rFonts w:ascii="Times New Roman" w:eastAsia="Calibri" w:hAnsi="Times New Roman" w:cs="Times New Roman"/>
          <w:sz w:val="28"/>
          <w:szCs w:val="28"/>
          <w:lang w:eastAsia="ru-RU"/>
        </w:rPr>
        <w:t>лей</w:t>
      </w:r>
      <w:r w:rsidRPr="00CF6867">
        <w:rPr>
          <w:rFonts w:ascii="Times New Roman" w:eastAsia="Calibri" w:hAnsi="Times New Roman" w:cs="Times New Roman"/>
          <w:sz w:val="28"/>
          <w:szCs w:val="28"/>
          <w:lang w:eastAsia="ru-RU"/>
        </w:rPr>
        <w:t>, срок исполнения до 31.12.2020</w:t>
      </w:r>
      <w:r w:rsidR="00B77CD6">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г</w:t>
      </w:r>
      <w:r w:rsidR="00B77CD6">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 Обязательства поставщиком выполнены в полном объеме, что подтверждается товарной накладной от 28.12.2020 г</w:t>
      </w:r>
      <w:r w:rsidR="00EC37A9">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70 на сумму 6</w:t>
      </w:r>
      <w:r w:rsidR="00B77CD6">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766,4 тыс. руб</w:t>
      </w:r>
      <w:r w:rsidR="00B77CD6">
        <w:rPr>
          <w:rFonts w:ascii="Times New Roman" w:eastAsia="Calibri" w:hAnsi="Times New Roman" w:cs="Times New Roman"/>
          <w:sz w:val="28"/>
          <w:szCs w:val="28"/>
          <w:lang w:eastAsia="ru-RU"/>
        </w:rPr>
        <w:t>лей</w:t>
      </w:r>
      <w:r w:rsidR="00EC11AD">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Однако, информаци</w:t>
      </w:r>
      <w:r w:rsidR="008F6174">
        <w:rPr>
          <w:rFonts w:ascii="Times New Roman" w:eastAsia="Calibri" w:hAnsi="Times New Roman" w:cs="Times New Roman"/>
          <w:sz w:val="28"/>
          <w:szCs w:val="28"/>
          <w:lang w:eastAsia="ru-RU"/>
        </w:rPr>
        <w:t>я</w:t>
      </w:r>
      <w:r w:rsidRPr="00CF6867">
        <w:rPr>
          <w:rFonts w:ascii="Times New Roman" w:eastAsia="Calibri" w:hAnsi="Times New Roman" w:cs="Times New Roman"/>
          <w:sz w:val="28"/>
          <w:szCs w:val="28"/>
          <w:lang w:eastAsia="ru-RU"/>
        </w:rPr>
        <w:t xml:space="preserve"> в УФК по РИ не направлена.</w:t>
      </w:r>
    </w:p>
    <w:p w14:paraId="03BD7BEF" w14:textId="77777777" w:rsidR="0089383D" w:rsidRDefault="00CF6867" w:rsidP="0089383D">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19. Государственный контракт от 26.12.2020 г</w:t>
      </w:r>
      <w:r w:rsidR="00EC37A9">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20ОАЭФ заключен с ООО «Музыкальная планета </w:t>
      </w:r>
      <w:proofErr w:type="spellStart"/>
      <w:r w:rsidRPr="00CF6867">
        <w:rPr>
          <w:rFonts w:ascii="Times New Roman" w:eastAsia="Calibri" w:hAnsi="Times New Roman" w:cs="Times New Roman"/>
          <w:sz w:val="28"/>
          <w:szCs w:val="28"/>
          <w:lang w:eastAsia="ru-RU"/>
        </w:rPr>
        <w:t>Ростов</w:t>
      </w:r>
      <w:proofErr w:type="spellEnd"/>
      <w:r w:rsidRPr="00CF6867">
        <w:rPr>
          <w:rFonts w:ascii="Times New Roman" w:eastAsia="Calibri" w:hAnsi="Times New Roman" w:cs="Times New Roman"/>
          <w:sz w:val="28"/>
          <w:szCs w:val="28"/>
          <w:lang w:eastAsia="ru-RU"/>
        </w:rPr>
        <w:t xml:space="preserve">» на приобретение музыкальных инструментов для учреждений культуры и искусства, в целях организации и проведения мероприятий, </w:t>
      </w:r>
      <w:r w:rsidRPr="00CF6867">
        <w:rPr>
          <w:rFonts w:ascii="Times New Roman" w:eastAsia="Calibri" w:hAnsi="Times New Roman" w:cs="Times New Roman"/>
          <w:sz w:val="28"/>
          <w:szCs w:val="28"/>
          <w:lang w:eastAsia="ru-RU"/>
        </w:rPr>
        <w:lastRenderedPageBreak/>
        <w:t>посвященных 250-летию единения с Россией на сумму 2</w:t>
      </w:r>
      <w:r w:rsidR="0089383D">
        <w:rPr>
          <w:rFonts w:ascii="Times New Roman" w:eastAsia="Calibri" w:hAnsi="Times New Roman" w:cs="Times New Roman"/>
          <w:sz w:val="28"/>
          <w:szCs w:val="28"/>
          <w:lang w:eastAsia="ru-RU"/>
        </w:rPr>
        <w:t> 856,6 тыс. рублей</w:t>
      </w:r>
      <w:r w:rsidRPr="00CF6867">
        <w:rPr>
          <w:rFonts w:ascii="Times New Roman" w:eastAsia="Calibri" w:hAnsi="Times New Roman" w:cs="Times New Roman"/>
          <w:sz w:val="28"/>
          <w:szCs w:val="28"/>
          <w:lang w:eastAsia="ru-RU"/>
        </w:rPr>
        <w:t>, срок исполнения до 31.12.2020</w:t>
      </w:r>
      <w:r w:rsidR="0089383D">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г</w:t>
      </w:r>
      <w:r w:rsidR="0089383D">
        <w:rPr>
          <w:rFonts w:ascii="Times New Roman" w:eastAsia="Calibri" w:hAnsi="Times New Roman" w:cs="Times New Roman"/>
          <w:sz w:val="28"/>
          <w:szCs w:val="28"/>
          <w:lang w:eastAsia="ru-RU"/>
        </w:rPr>
        <w:t xml:space="preserve">ода. </w:t>
      </w:r>
      <w:r w:rsidRPr="00CF6867">
        <w:rPr>
          <w:rFonts w:ascii="Times New Roman" w:eastAsia="Calibri" w:hAnsi="Times New Roman" w:cs="Times New Roman"/>
          <w:sz w:val="28"/>
          <w:szCs w:val="28"/>
          <w:lang w:eastAsia="ru-RU"/>
        </w:rPr>
        <w:t>Информация, подтверждающая оказание услуг</w:t>
      </w:r>
      <w:r w:rsidR="0089383D">
        <w:rPr>
          <w:rFonts w:ascii="Times New Roman" w:eastAsia="Calibri" w:hAnsi="Times New Roman" w:cs="Times New Roman"/>
          <w:sz w:val="28"/>
          <w:szCs w:val="28"/>
          <w:lang w:eastAsia="ru-RU"/>
        </w:rPr>
        <w:t xml:space="preserve"> по</w:t>
      </w:r>
      <w:r w:rsidRPr="00CF6867">
        <w:rPr>
          <w:rFonts w:ascii="Times New Roman" w:eastAsia="Calibri" w:hAnsi="Times New Roman" w:cs="Times New Roman"/>
          <w:sz w:val="28"/>
          <w:szCs w:val="28"/>
          <w:lang w:eastAsia="ru-RU"/>
        </w:rPr>
        <w:t xml:space="preserve"> </w:t>
      </w:r>
      <w:r w:rsidR="0089383D" w:rsidRPr="00CF6867">
        <w:rPr>
          <w:rFonts w:ascii="Times New Roman" w:eastAsia="Calibri" w:hAnsi="Times New Roman" w:cs="Times New Roman"/>
          <w:sz w:val="28"/>
          <w:szCs w:val="28"/>
          <w:lang w:eastAsia="ru-RU"/>
        </w:rPr>
        <w:t>товарн</w:t>
      </w:r>
      <w:r w:rsidR="0089383D">
        <w:rPr>
          <w:rFonts w:ascii="Times New Roman" w:eastAsia="Calibri" w:hAnsi="Times New Roman" w:cs="Times New Roman"/>
          <w:sz w:val="28"/>
          <w:szCs w:val="28"/>
          <w:lang w:eastAsia="ru-RU"/>
        </w:rPr>
        <w:t>ой</w:t>
      </w:r>
      <w:r w:rsidR="0089383D" w:rsidRPr="00CF6867">
        <w:rPr>
          <w:rFonts w:ascii="Times New Roman" w:eastAsia="Calibri" w:hAnsi="Times New Roman" w:cs="Times New Roman"/>
          <w:sz w:val="28"/>
          <w:szCs w:val="28"/>
          <w:lang w:eastAsia="ru-RU"/>
        </w:rPr>
        <w:t xml:space="preserve"> накладн</w:t>
      </w:r>
      <w:r w:rsidR="0089383D">
        <w:rPr>
          <w:rFonts w:ascii="Times New Roman" w:eastAsia="Calibri" w:hAnsi="Times New Roman" w:cs="Times New Roman"/>
          <w:sz w:val="28"/>
          <w:szCs w:val="28"/>
          <w:lang w:eastAsia="ru-RU"/>
        </w:rPr>
        <w:t>ой</w:t>
      </w:r>
      <w:r w:rsidR="0089383D" w:rsidRPr="00CF6867">
        <w:rPr>
          <w:rFonts w:ascii="Times New Roman" w:eastAsia="Calibri" w:hAnsi="Times New Roman" w:cs="Times New Roman"/>
          <w:sz w:val="28"/>
          <w:szCs w:val="28"/>
          <w:lang w:eastAsia="ru-RU"/>
        </w:rPr>
        <w:t xml:space="preserve"> от 28.12.2020 г</w:t>
      </w:r>
      <w:r w:rsidR="00EC37A9">
        <w:rPr>
          <w:rFonts w:ascii="Times New Roman" w:eastAsia="Calibri" w:hAnsi="Times New Roman" w:cs="Times New Roman"/>
          <w:sz w:val="28"/>
          <w:szCs w:val="28"/>
          <w:lang w:eastAsia="ru-RU"/>
        </w:rPr>
        <w:t>.</w:t>
      </w:r>
      <w:r w:rsidR="0089383D" w:rsidRPr="00CF6867">
        <w:rPr>
          <w:rFonts w:ascii="Times New Roman" w:eastAsia="Calibri" w:hAnsi="Times New Roman" w:cs="Times New Roman"/>
          <w:sz w:val="28"/>
          <w:szCs w:val="28"/>
          <w:lang w:eastAsia="ru-RU"/>
        </w:rPr>
        <w:t xml:space="preserve"> №</w:t>
      </w:r>
      <w:r w:rsidR="00EC37A9">
        <w:rPr>
          <w:rFonts w:ascii="Times New Roman" w:eastAsia="Calibri" w:hAnsi="Times New Roman" w:cs="Times New Roman"/>
          <w:sz w:val="28"/>
          <w:szCs w:val="28"/>
          <w:lang w:eastAsia="ru-RU"/>
        </w:rPr>
        <w:t> </w:t>
      </w:r>
      <w:r w:rsidR="0089383D" w:rsidRPr="00CF6867">
        <w:rPr>
          <w:rFonts w:ascii="Times New Roman" w:eastAsia="Calibri" w:hAnsi="Times New Roman" w:cs="Times New Roman"/>
          <w:sz w:val="28"/>
          <w:szCs w:val="28"/>
          <w:lang w:eastAsia="ru-RU"/>
        </w:rPr>
        <w:t>68 на сумму 2</w:t>
      </w:r>
      <w:r w:rsidR="0089383D">
        <w:rPr>
          <w:rFonts w:ascii="Times New Roman" w:eastAsia="Calibri" w:hAnsi="Times New Roman" w:cs="Times New Roman"/>
          <w:sz w:val="28"/>
          <w:szCs w:val="28"/>
          <w:lang w:eastAsia="ru-RU"/>
        </w:rPr>
        <w:t xml:space="preserve"> 856,6 тыс. рублей, </w:t>
      </w:r>
      <w:r w:rsidRPr="00CF6867">
        <w:rPr>
          <w:rFonts w:ascii="Times New Roman" w:eastAsia="Calibri" w:hAnsi="Times New Roman" w:cs="Times New Roman"/>
          <w:sz w:val="28"/>
          <w:szCs w:val="28"/>
          <w:lang w:eastAsia="ru-RU"/>
        </w:rPr>
        <w:t xml:space="preserve">направлена </w:t>
      </w:r>
      <w:r w:rsidR="0089383D" w:rsidRPr="00CF6867">
        <w:rPr>
          <w:rFonts w:ascii="Times New Roman" w:eastAsia="Calibri" w:hAnsi="Times New Roman" w:cs="Times New Roman"/>
          <w:sz w:val="28"/>
          <w:szCs w:val="28"/>
          <w:lang w:eastAsia="ru-RU"/>
        </w:rPr>
        <w:t xml:space="preserve">в УФК по РИ </w:t>
      </w:r>
      <w:r w:rsidR="0089383D">
        <w:rPr>
          <w:rFonts w:ascii="Times New Roman" w:eastAsia="Calibri" w:hAnsi="Times New Roman" w:cs="Times New Roman"/>
          <w:sz w:val="28"/>
          <w:szCs w:val="28"/>
          <w:lang w:eastAsia="ru-RU"/>
        </w:rPr>
        <w:t>09.05.2021 года</w:t>
      </w:r>
      <w:r w:rsidR="0089383D"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с нарушением сроков на 75 дней</w:t>
      </w:r>
      <w:r w:rsidR="0089383D">
        <w:rPr>
          <w:rFonts w:ascii="Times New Roman" w:eastAsia="Calibri" w:hAnsi="Times New Roman" w:cs="Times New Roman"/>
          <w:sz w:val="28"/>
          <w:szCs w:val="28"/>
          <w:lang w:eastAsia="ru-RU"/>
        </w:rPr>
        <w:t>.</w:t>
      </w:r>
    </w:p>
    <w:p w14:paraId="17482FB5" w14:textId="77777777" w:rsidR="00CF6867" w:rsidRPr="00CF6867" w:rsidRDefault="00CF6867" w:rsidP="001419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color w:val="000000"/>
          <w:sz w:val="28"/>
          <w:szCs w:val="28"/>
          <w:lang w:eastAsia="ru-RU"/>
        </w:rPr>
        <w:t>В нарушение пункта 2 статьи 73 Б</w:t>
      </w:r>
      <w:r w:rsidR="00B57A95">
        <w:rPr>
          <w:rFonts w:ascii="Times New Roman" w:eastAsia="Times New Roman" w:hAnsi="Times New Roman" w:cs="Times New Roman"/>
          <w:color w:val="000000"/>
          <w:sz w:val="28"/>
          <w:szCs w:val="28"/>
          <w:lang w:eastAsia="ru-RU"/>
        </w:rPr>
        <w:t>юджетного Кодекса</w:t>
      </w:r>
      <w:r w:rsidRPr="00CF6867">
        <w:rPr>
          <w:rFonts w:ascii="Times New Roman" w:eastAsia="Times New Roman" w:hAnsi="Times New Roman" w:cs="Times New Roman"/>
          <w:color w:val="000000"/>
          <w:sz w:val="28"/>
          <w:szCs w:val="28"/>
          <w:lang w:eastAsia="ru-RU"/>
        </w:rPr>
        <w:t xml:space="preserve"> РФ, в Мин</w:t>
      </w:r>
      <w:r w:rsidR="00B57A95">
        <w:rPr>
          <w:rFonts w:ascii="Times New Roman" w:eastAsia="Times New Roman" w:hAnsi="Times New Roman" w:cs="Times New Roman"/>
          <w:color w:val="000000"/>
          <w:sz w:val="28"/>
          <w:szCs w:val="28"/>
          <w:lang w:eastAsia="ru-RU"/>
        </w:rPr>
        <w:t xml:space="preserve">истерстве </w:t>
      </w:r>
      <w:r w:rsidRPr="00CF6867">
        <w:rPr>
          <w:rFonts w:ascii="Times New Roman" w:eastAsia="Times New Roman" w:hAnsi="Times New Roman" w:cs="Times New Roman"/>
          <w:color w:val="000000"/>
          <w:sz w:val="28"/>
          <w:szCs w:val="28"/>
          <w:lang w:eastAsia="ru-RU"/>
        </w:rPr>
        <w:t>отсутствует реестр закупок, осуществленных без заключения государственных контрактов</w:t>
      </w:r>
      <w:r w:rsidRPr="00CF6867">
        <w:rPr>
          <w:rFonts w:ascii="Times New Roman" w:eastAsia="Times New Roman" w:hAnsi="Times New Roman" w:cs="Times New Roman"/>
          <w:sz w:val="28"/>
          <w:szCs w:val="28"/>
          <w:lang w:eastAsia="ru-RU"/>
        </w:rPr>
        <w:t>.</w:t>
      </w:r>
    </w:p>
    <w:p w14:paraId="475AE8DA" w14:textId="77777777" w:rsidR="00CF6867" w:rsidRPr="00CF6867" w:rsidRDefault="00CF6867" w:rsidP="001419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Также, в ходе проверки произведены выборочные контрольные обмеры выполненных работ, по следующим государственным контрактам:</w:t>
      </w:r>
    </w:p>
    <w:p w14:paraId="05A3D295" w14:textId="77777777" w:rsidR="00CF6867" w:rsidRPr="00CF6867" w:rsidRDefault="00CF6867" w:rsidP="00CF6867">
      <w:pPr>
        <w:shd w:val="clear" w:color="auto" w:fill="FFFFFF"/>
        <w:spacing w:after="0" w:line="240" w:lineRule="auto"/>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ab/>
        <w:t>1. Государственный контракт от 21.08.2020</w:t>
      </w:r>
      <w:r w:rsidR="00B57A95">
        <w:rPr>
          <w:rFonts w:ascii="Times New Roman" w:eastAsia="Times New Roman" w:hAnsi="Times New Roman" w:cs="Times New Roman"/>
          <w:sz w:val="28"/>
          <w:szCs w:val="28"/>
          <w:lang w:eastAsia="ru-RU"/>
        </w:rPr>
        <w:t xml:space="preserve"> </w:t>
      </w:r>
      <w:r w:rsidR="00B57A95" w:rsidRPr="00B57A95">
        <w:rPr>
          <w:rFonts w:ascii="Times New Roman" w:eastAsia="Times New Roman" w:hAnsi="Times New Roman" w:cs="Times New Roman"/>
          <w:sz w:val="28"/>
          <w:szCs w:val="28"/>
          <w:lang w:eastAsia="ru-RU"/>
        </w:rPr>
        <w:t>г</w:t>
      </w:r>
      <w:r w:rsidR="00EC37A9">
        <w:rPr>
          <w:rFonts w:ascii="Times New Roman" w:eastAsia="Times New Roman" w:hAnsi="Times New Roman" w:cs="Times New Roman"/>
          <w:sz w:val="28"/>
          <w:szCs w:val="28"/>
          <w:lang w:eastAsia="ru-RU"/>
        </w:rPr>
        <w:t>. № </w:t>
      </w:r>
      <w:r w:rsidRPr="00CF6867">
        <w:rPr>
          <w:rFonts w:ascii="Times New Roman" w:eastAsia="Times New Roman" w:hAnsi="Times New Roman" w:cs="Times New Roman"/>
          <w:sz w:val="28"/>
          <w:szCs w:val="28"/>
          <w:lang w:eastAsia="ru-RU"/>
        </w:rPr>
        <w:t>6 ОАЭФ на сумму 8</w:t>
      </w:r>
      <w:r w:rsidR="00B57A95">
        <w:rPr>
          <w:rFonts w:ascii="Times New Roman" w:eastAsia="Times New Roman" w:hAnsi="Times New Roman" w:cs="Times New Roman"/>
          <w:sz w:val="28"/>
          <w:szCs w:val="28"/>
          <w:lang w:eastAsia="ru-RU"/>
        </w:rPr>
        <w:t> 159,0 тыс. рублей</w:t>
      </w:r>
      <w:r w:rsidRPr="00CF6867">
        <w:rPr>
          <w:rFonts w:ascii="Times New Roman" w:eastAsia="Times New Roman" w:hAnsi="Times New Roman" w:cs="Times New Roman"/>
          <w:sz w:val="28"/>
          <w:szCs w:val="28"/>
          <w:lang w:eastAsia="ru-RU"/>
        </w:rPr>
        <w:t xml:space="preserve"> заключен с ООО «Фаэтон» на выполнение работ по текущему ремонту «Центр культурного р</w:t>
      </w:r>
      <w:r w:rsidR="00B57A95">
        <w:rPr>
          <w:rFonts w:ascii="Times New Roman" w:eastAsia="Times New Roman" w:hAnsi="Times New Roman" w:cs="Times New Roman"/>
          <w:sz w:val="28"/>
          <w:szCs w:val="28"/>
          <w:lang w:eastAsia="ru-RU"/>
        </w:rPr>
        <w:t>азвития» г. Магас. Р</w:t>
      </w:r>
      <w:r w:rsidRPr="00CF6867">
        <w:rPr>
          <w:rFonts w:ascii="Times New Roman" w:eastAsia="Times New Roman" w:hAnsi="Times New Roman" w:cs="Times New Roman"/>
          <w:sz w:val="28"/>
          <w:szCs w:val="28"/>
          <w:lang w:eastAsia="ru-RU"/>
        </w:rPr>
        <w:t xml:space="preserve">аботы выполнены в полном объеме. В ходе </w:t>
      </w:r>
      <w:r w:rsidR="008F6174">
        <w:rPr>
          <w:rFonts w:ascii="Times New Roman" w:eastAsia="Times New Roman" w:hAnsi="Times New Roman" w:cs="Times New Roman"/>
          <w:sz w:val="28"/>
          <w:szCs w:val="28"/>
          <w:lang w:eastAsia="ru-RU"/>
        </w:rPr>
        <w:t>выборочного контрольного обмера</w:t>
      </w:r>
      <w:r w:rsidRPr="00CF6867">
        <w:rPr>
          <w:rFonts w:ascii="Times New Roman" w:eastAsia="Times New Roman" w:hAnsi="Times New Roman" w:cs="Times New Roman"/>
          <w:sz w:val="28"/>
          <w:szCs w:val="28"/>
          <w:lang w:eastAsia="ru-RU"/>
        </w:rPr>
        <w:t xml:space="preserve"> неправомерного применения индекса цен и завышения объемов выполненных работ не установлен</w:t>
      </w:r>
      <w:r w:rsidR="00B57A95">
        <w:rPr>
          <w:rFonts w:ascii="Times New Roman" w:eastAsia="Times New Roman" w:hAnsi="Times New Roman" w:cs="Times New Roman"/>
          <w:sz w:val="28"/>
          <w:szCs w:val="28"/>
          <w:lang w:eastAsia="ru-RU"/>
        </w:rPr>
        <w:t>о</w:t>
      </w:r>
      <w:r w:rsidRPr="00CF6867">
        <w:rPr>
          <w:rFonts w:ascii="Times New Roman" w:eastAsia="Times New Roman" w:hAnsi="Times New Roman" w:cs="Times New Roman"/>
          <w:sz w:val="28"/>
          <w:szCs w:val="28"/>
          <w:lang w:eastAsia="ru-RU"/>
        </w:rPr>
        <w:t xml:space="preserve">. </w:t>
      </w:r>
    </w:p>
    <w:p w14:paraId="78D25A5E" w14:textId="77777777" w:rsidR="00CF6867" w:rsidRPr="00CF6867" w:rsidRDefault="00CF6867" w:rsidP="00CF6867">
      <w:pPr>
        <w:shd w:val="clear" w:color="auto" w:fill="FFFFFF"/>
        <w:spacing w:after="0" w:line="240" w:lineRule="auto"/>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ab/>
        <w:t xml:space="preserve">2. Государственный контракт от 11.09.2020 </w:t>
      </w:r>
      <w:r w:rsidR="00B57A95" w:rsidRPr="00B57A95">
        <w:rPr>
          <w:rFonts w:ascii="Times New Roman" w:eastAsia="Times New Roman" w:hAnsi="Times New Roman" w:cs="Times New Roman"/>
          <w:sz w:val="28"/>
          <w:szCs w:val="28"/>
          <w:lang w:eastAsia="ru-RU"/>
        </w:rPr>
        <w:t>г</w:t>
      </w:r>
      <w:r w:rsidR="00EC37A9">
        <w:rPr>
          <w:rFonts w:ascii="Times New Roman" w:eastAsia="Times New Roman" w:hAnsi="Times New Roman" w:cs="Times New Roman"/>
          <w:sz w:val="28"/>
          <w:szCs w:val="28"/>
          <w:lang w:eastAsia="ru-RU"/>
        </w:rPr>
        <w:t>.</w:t>
      </w:r>
      <w:r w:rsidR="00B57A95">
        <w:rPr>
          <w:rFonts w:ascii="Times New Roman" w:eastAsia="Times New Roman" w:hAnsi="Times New Roman" w:cs="Times New Roman"/>
          <w:sz w:val="28"/>
          <w:szCs w:val="28"/>
          <w:lang w:eastAsia="ru-RU"/>
        </w:rPr>
        <w:t xml:space="preserve"> №</w:t>
      </w:r>
      <w:r w:rsidR="00EC37A9">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9 ОАЭФ на сумму 2</w:t>
      </w:r>
      <w:r w:rsidR="00B57A95">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500,0 тыс</w:t>
      </w:r>
      <w:r w:rsidR="00B57A95">
        <w:rPr>
          <w:rFonts w:ascii="Times New Roman" w:eastAsia="Times New Roman" w:hAnsi="Times New Roman" w:cs="Times New Roman"/>
          <w:sz w:val="28"/>
          <w:szCs w:val="28"/>
          <w:lang w:eastAsia="ru-RU"/>
        </w:rPr>
        <w:t>. рублей</w:t>
      </w:r>
      <w:r w:rsidRPr="00CF6867">
        <w:rPr>
          <w:rFonts w:ascii="Times New Roman" w:eastAsia="Times New Roman" w:hAnsi="Times New Roman" w:cs="Times New Roman"/>
          <w:sz w:val="28"/>
          <w:szCs w:val="28"/>
          <w:lang w:eastAsia="ru-RU"/>
        </w:rPr>
        <w:t xml:space="preserve"> заключен с ООО «</w:t>
      </w:r>
      <w:proofErr w:type="spellStart"/>
      <w:r w:rsidRPr="00CF6867">
        <w:rPr>
          <w:rFonts w:ascii="Times New Roman" w:eastAsia="Times New Roman" w:hAnsi="Times New Roman" w:cs="Times New Roman"/>
          <w:sz w:val="28"/>
          <w:szCs w:val="28"/>
          <w:lang w:eastAsia="ru-RU"/>
        </w:rPr>
        <w:t>Стройгарант</w:t>
      </w:r>
      <w:proofErr w:type="spellEnd"/>
      <w:r w:rsidRPr="00CF6867">
        <w:rPr>
          <w:rFonts w:ascii="Times New Roman" w:eastAsia="Times New Roman" w:hAnsi="Times New Roman" w:cs="Times New Roman"/>
          <w:sz w:val="28"/>
          <w:szCs w:val="28"/>
          <w:lang w:eastAsia="ru-RU"/>
        </w:rPr>
        <w:t xml:space="preserve">+» на выполнение работ по текущему ремонту Мемориального комплекса жертвам репрессий (Мемориал памяти и славы). </w:t>
      </w:r>
      <w:r w:rsidR="00B57A95">
        <w:rPr>
          <w:rFonts w:ascii="Times New Roman" w:eastAsia="Times New Roman" w:hAnsi="Times New Roman" w:cs="Times New Roman"/>
          <w:sz w:val="28"/>
          <w:szCs w:val="28"/>
          <w:lang w:eastAsia="ru-RU"/>
        </w:rPr>
        <w:t>Р</w:t>
      </w:r>
      <w:r w:rsidRPr="00CF6867">
        <w:rPr>
          <w:rFonts w:ascii="Times New Roman" w:eastAsia="Times New Roman" w:hAnsi="Times New Roman" w:cs="Times New Roman"/>
          <w:sz w:val="28"/>
          <w:szCs w:val="28"/>
          <w:lang w:eastAsia="ru-RU"/>
        </w:rPr>
        <w:t xml:space="preserve">аботы выполнены в полном объеме. В ходе </w:t>
      </w:r>
      <w:r w:rsidR="00B57A95">
        <w:rPr>
          <w:rFonts w:ascii="Times New Roman" w:eastAsia="Times New Roman" w:hAnsi="Times New Roman" w:cs="Times New Roman"/>
          <w:sz w:val="28"/>
          <w:szCs w:val="28"/>
          <w:lang w:eastAsia="ru-RU"/>
        </w:rPr>
        <w:t>выборочного контрольного обмера</w:t>
      </w:r>
      <w:r w:rsidRPr="00CF6867">
        <w:rPr>
          <w:rFonts w:ascii="Times New Roman" w:eastAsia="Times New Roman" w:hAnsi="Times New Roman" w:cs="Times New Roman"/>
          <w:sz w:val="28"/>
          <w:szCs w:val="28"/>
          <w:lang w:eastAsia="ru-RU"/>
        </w:rPr>
        <w:t xml:space="preserve"> факты завышения объемов не установлены.</w:t>
      </w:r>
    </w:p>
    <w:p w14:paraId="38E1C9DA" w14:textId="77777777" w:rsidR="00CF6867" w:rsidRPr="00CF6867" w:rsidRDefault="00CF6867" w:rsidP="00CF6867">
      <w:pPr>
        <w:shd w:val="clear" w:color="auto" w:fill="FFFFFF"/>
        <w:spacing w:after="0" w:line="240" w:lineRule="auto"/>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ab/>
        <w:t>3. Государственный контракт от 11.09.2020</w:t>
      </w:r>
      <w:r w:rsidR="00B57A95">
        <w:rPr>
          <w:rFonts w:ascii="Times New Roman" w:eastAsia="Times New Roman" w:hAnsi="Times New Roman" w:cs="Times New Roman"/>
          <w:sz w:val="28"/>
          <w:szCs w:val="28"/>
          <w:lang w:eastAsia="ru-RU"/>
        </w:rPr>
        <w:t xml:space="preserve"> </w:t>
      </w:r>
      <w:r w:rsidR="00B57A95" w:rsidRPr="00B57A95">
        <w:rPr>
          <w:rFonts w:ascii="Times New Roman" w:eastAsia="Times New Roman" w:hAnsi="Times New Roman" w:cs="Times New Roman"/>
          <w:sz w:val="28"/>
          <w:szCs w:val="28"/>
          <w:lang w:eastAsia="ru-RU"/>
        </w:rPr>
        <w:t>г</w:t>
      </w:r>
      <w:r w:rsidR="00EC37A9">
        <w:rPr>
          <w:rFonts w:ascii="Times New Roman" w:eastAsia="Times New Roman" w:hAnsi="Times New Roman" w:cs="Times New Roman"/>
          <w:sz w:val="28"/>
          <w:szCs w:val="28"/>
          <w:lang w:eastAsia="ru-RU"/>
        </w:rPr>
        <w:t>.</w:t>
      </w:r>
      <w:r w:rsidR="00B57A95">
        <w:rPr>
          <w:rFonts w:ascii="Times New Roman" w:eastAsia="Times New Roman" w:hAnsi="Times New Roman" w:cs="Times New Roman"/>
          <w:sz w:val="28"/>
          <w:szCs w:val="28"/>
          <w:lang w:eastAsia="ru-RU"/>
        </w:rPr>
        <w:t xml:space="preserve"> №</w:t>
      </w:r>
      <w:r w:rsidR="00EC37A9">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10 ОАЭФ на сумму 2</w:t>
      </w:r>
      <w:r w:rsidR="00B57A95">
        <w:rPr>
          <w:rFonts w:ascii="Times New Roman" w:eastAsia="Times New Roman" w:hAnsi="Times New Roman" w:cs="Times New Roman"/>
          <w:sz w:val="28"/>
          <w:szCs w:val="28"/>
          <w:lang w:eastAsia="ru-RU"/>
        </w:rPr>
        <w:t> 600,0 тыс. рублей заключен с ООО «</w:t>
      </w:r>
      <w:proofErr w:type="spellStart"/>
      <w:r w:rsidR="00B57A95">
        <w:rPr>
          <w:rFonts w:ascii="Times New Roman" w:eastAsia="Times New Roman" w:hAnsi="Times New Roman" w:cs="Times New Roman"/>
          <w:sz w:val="28"/>
          <w:szCs w:val="28"/>
          <w:lang w:eastAsia="ru-RU"/>
        </w:rPr>
        <w:t>Стройгарант</w:t>
      </w:r>
      <w:proofErr w:type="spellEnd"/>
      <w:r w:rsidR="00B57A95">
        <w:rPr>
          <w:rFonts w:ascii="Times New Roman" w:eastAsia="Times New Roman" w:hAnsi="Times New Roman" w:cs="Times New Roman"/>
          <w:sz w:val="28"/>
          <w:szCs w:val="28"/>
          <w:lang w:eastAsia="ru-RU"/>
        </w:rPr>
        <w:t>+</w:t>
      </w:r>
      <w:r w:rsidRPr="00CF6867">
        <w:rPr>
          <w:rFonts w:ascii="Times New Roman" w:eastAsia="Times New Roman" w:hAnsi="Times New Roman" w:cs="Times New Roman"/>
          <w:sz w:val="28"/>
          <w:szCs w:val="28"/>
          <w:lang w:eastAsia="ru-RU"/>
        </w:rPr>
        <w:t xml:space="preserve">» на текущий ремонт «Национальной библиотеки Республики Ингушетия им. </w:t>
      </w:r>
      <w:proofErr w:type="spellStart"/>
      <w:r w:rsidRPr="00CF6867">
        <w:rPr>
          <w:rFonts w:ascii="Times New Roman" w:eastAsia="Times New Roman" w:hAnsi="Times New Roman" w:cs="Times New Roman"/>
          <w:sz w:val="28"/>
          <w:szCs w:val="28"/>
          <w:lang w:eastAsia="ru-RU"/>
        </w:rPr>
        <w:t>Дж.Х</w:t>
      </w:r>
      <w:proofErr w:type="spellEnd"/>
      <w:r w:rsidRPr="00CF6867">
        <w:rPr>
          <w:rFonts w:ascii="Times New Roman" w:eastAsia="Times New Roman" w:hAnsi="Times New Roman" w:cs="Times New Roman"/>
          <w:sz w:val="28"/>
          <w:szCs w:val="28"/>
          <w:lang w:eastAsia="ru-RU"/>
        </w:rPr>
        <w:t xml:space="preserve">. Яндиева». Подрядчиком работы выполнены в полном объеме. В ходе </w:t>
      </w:r>
      <w:r w:rsidR="00B57A95">
        <w:rPr>
          <w:rFonts w:ascii="Times New Roman" w:eastAsia="Times New Roman" w:hAnsi="Times New Roman" w:cs="Times New Roman"/>
          <w:sz w:val="28"/>
          <w:szCs w:val="28"/>
          <w:lang w:eastAsia="ru-RU"/>
        </w:rPr>
        <w:t>выборочного контрольного обмера</w:t>
      </w:r>
      <w:r w:rsidRPr="00CF6867">
        <w:rPr>
          <w:rFonts w:ascii="Times New Roman" w:eastAsia="Times New Roman" w:hAnsi="Times New Roman" w:cs="Times New Roman"/>
          <w:sz w:val="28"/>
          <w:szCs w:val="28"/>
          <w:lang w:eastAsia="ru-RU"/>
        </w:rPr>
        <w:t xml:space="preserve"> факты завы</w:t>
      </w:r>
      <w:r w:rsidR="00B57A95">
        <w:rPr>
          <w:rFonts w:ascii="Times New Roman" w:eastAsia="Times New Roman" w:hAnsi="Times New Roman" w:cs="Times New Roman"/>
          <w:sz w:val="28"/>
          <w:szCs w:val="28"/>
          <w:lang w:eastAsia="ru-RU"/>
        </w:rPr>
        <w:t>шения объемов выполненных работ</w:t>
      </w:r>
      <w:r w:rsidRPr="00CF6867">
        <w:rPr>
          <w:rFonts w:ascii="Times New Roman" w:eastAsia="Times New Roman" w:hAnsi="Times New Roman" w:cs="Times New Roman"/>
          <w:sz w:val="28"/>
          <w:szCs w:val="28"/>
          <w:lang w:eastAsia="ru-RU"/>
        </w:rPr>
        <w:t xml:space="preserve"> не установлены.</w:t>
      </w:r>
    </w:p>
    <w:p w14:paraId="490973DB" w14:textId="77777777" w:rsidR="00CF6867" w:rsidRPr="00CF6867" w:rsidRDefault="00EC37A9" w:rsidP="00CF686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Договора от 24.11.</w:t>
      </w:r>
      <w:r w:rsidR="00CF6867" w:rsidRPr="00CF6867">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г.</w:t>
      </w:r>
      <w:r w:rsidR="00B57A95">
        <w:rPr>
          <w:rFonts w:ascii="Times New Roman" w:eastAsia="Times New Roman" w:hAnsi="Times New Roman" w:cs="Times New Roman"/>
          <w:sz w:val="28"/>
          <w:szCs w:val="28"/>
          <w:lang w:eastAsia="ru-RU"/>
        </w:rPr>
        <w:t xml:space="preserve"> №</w:t>
      </w:r>
      <w:r w:rsidR="00CF6867" w:rsidRPr="00CF6867">
        <w:rPr>
          <w:rFonts w:ascii="Times New Roman" w:eastAsia="Times New Roman" w:hAnsi="Times New Roman" w:cs="Times New Roman"/>
          <w:sz w:val="28"/>
          <w:szCs w:val="28"/>
          <w:lang w:eastAsia="ru-RU"/>
        </w:rPr>
        <w:t>11/1,11/2,11/3,11/4,11/5 на сумму 2</w:t>
      </w:r>
      <w:r w:rsidR="00B57A95">
        <w:rPr>
          <w:rFonts w:ascii="Times New Roman" w:eastAsia="Times New Roman" w:hAnsi="Times New Roman" w:cs="Times New Roman"/>
          <w:sz w:val="28"/>
          <w:szCs w:val="28"/>
          <w:lang w:eastAsia="ru-RU"/>
        </w:rPr>
        <w:t> 800 тыс. рублей</w:t>
      </w:r>
      <w:r w:rsidR="00CF6867" w:rsidRPr="00CF6867">
        <w:rPr>
          <w:rFonts w:ascii="Times New Roman" w:eastAsia="Times New Roman" w:hAnsi="Times New Roman" w:cs="Times New Roman"/>
          <w:sz w:val="28"/>
          <w:szCs w:val="28"/>
          <w:lang w:eastAsia="ru-RU"/>
        </w:rPr>
        <w:t xml:space="preserve"> заключены с ООО «</w:t>
      </w:r>
      <w:proofErr w:type="spellStart"/>
      <w:r w:rsidR="00CF6867" w:rsidRPr="00CF6867">
        <w:rPr>
          <w:rFonts w:ascii="Times New Roman" w:eastAsia="Times New Roman" w:hAnsi="Times New Roman" w:cs="Times New Roman"/>
          <w:sz w:val="28"/>
          <w:szCs w:val="28"/>
          <w:lang w:eastAsia="ru-RU"/>
        </w:rPr>
        <w:t>Беркат</w:t>
      </w:r>
      <w:proofErr w:type="spellEnd"/>
      <w:r w:rsidR="00CF6867" w:rsidRPr="00CF6867">
        <w:rPr>
          <w:rFonts w:ascii="Times New Roman" w:eastAsia="Times New Roman" w:hAnsi="Times New Roman" w:cs="Times New Roman"/>
          <w:sz w:val="28"/>
          <w:szCs w:val="28"/>
          <w:lang w:eastAsia="ru-RU"/>
        </w:rPr>
        <w:t xml:space="preserve">-Строй» на выполнение работ по текущему ремонту помещений административного здания </w:t>
      </w:r>
      <w:r w:rsidR="00B57A95">
        <w:rPr>
          <w:rFonts w:ascii="Times New Roman" w:eastAsia="Times New Roman" w:hAnsi="Times New Roman" w:cs="Times New Roman"/>
          <w:sz w:val="28"/>
          <w:szCs w:val="28"/>
          <w:lang w:eastAsia="ru-RU"/>
        </w:rPr>
        <w:t xml:space="preserve">Минкультуры РИ. </w:t>
      </w:r>
      <w:r w:rsidR="00CF6867" w:rsidRPr="00CF6867">
        <w:rPr>
          <w:rFonts w:ascii="Times New Roman" w:eastAsia="Times New Roman" w:hAnsi="Times New Roman" w:cs="Times New Roman"/>
          <w:sz w:val="28"/>
          <w:szCs w:val="28"/>
          <w:lang w:eastAsia="ru-RU"/>
        </w:rPr>
        <w:t>Подрядчиком работы выполнены в полном объеме. В результате выборочных контрольных обмер</w:t>
      </w:r>
      <w:r w:rsidR="00B57A95">
        <w:rPr>
          <w:rFonts w:ascii="Times New Roman" w:eastAsia="Times New Roman" w:hAnsi="Times New Roman" w:cs="Times New Roman"/>
          <w:sz w:val="28"/>
          <w:szCs w:val="28"/>
          <w:lang w:eastAsia="ru-RU"/>
        </w:rPr>
        <w:t>ов</w:t>
      </w:r>
      <w:r w:rsidR="00CF6867" w:rsidRPr="00CF6867">
        <w:rPr>
          <w:rFonts w:ascii="Times New Roman" w:eastAsia="Times New Roman" w:hAnsi="Times New Roman" w:cs="Times New Roman"/>
          <w:sz w:val="28"/>
          <w:szCs w:val="28"/>
          <w:lang w:eastAsia="ru-RU"/>
        </w:rPr>
        <w:t xml:space="preserve"> факты неправомерного применения индекса перевода на текущий уровень и завышения объемов выполненных работ не установлены.</w:t>
      </w:r>
    </w:p>
    <w:p w14:paraId="0AAE733A" w14:textId="77777777" w:rsidR="00EC37A9" w:rsidRDefault="00CF6867" w:rsidP="00A95B7A">
      <w:pPr>
        <w:shd w:val="clear" w:color="auto" w:fill="FFFFFF"/>
        <w:spacing w:after="0" w:line="240" w:lineRule="auto"/>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ab/>
        <w:t xml:space="preserve">5. Государственный контракт от 09.07.2021 </w:t>
      </w:r>
      <w:r w:rsidR="00B57A95" w:rsidRPr="00B57A95">
        <w:rPr>
          <w:rFonts w:ascii="Times New Roman" w:eastAsia="Times New Roman" w:hAnsi="Times New Roman" w:cs="Times New Roman"/>
          <w:sz w:val="28"/>
          <w:szCs w:val="28"/>
          <w:lang w:eastAsia="ru-RU"/>
        </w:rPr>
        <w:t>г</w:t>
      </w:r>
      <w:r w:rsidR="00EC37A9">
        <w:rPr>
          <w:rFonts w:ascii="Times New Roman" w:eastAsia="Times New Roman" w:hAnsi="Times New Roman" w:cs="Times New Roman"/>
          <w:sz w:val="28"/>
          <w:szCs w:val="28"/>
          <w:lang w:eastAsia="ru-RU"/>
        </w:rPr>
        <w:t>.</w:t>
      </w:r>
      <w:r w:rsidR="00B57A95" w:rsidRPr="00CF6867">
        <w:rPr>
          <w:rFonts w:ascii="Times New Roman" w:eastAsia="Times New Roman" w:hAnsi="Times New Roman" w:cs="Times New Roman"/>
          <w:sz w:val="28"/>
          <w:szCs w:val="28"/>
          <w:lang w:eastAsia="ru-RU"/>
        </w:rPr>
        <w:t xml:space="preserve"> №</w:t>
      </w:r>
      <w:r w:rsidR="00EC37A9">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3 ОКЭФ ну сумму 18</w:t>
      </w:r>
      <w:r w:rsidR="00B57A95">
        <w:rPr>
          <w:rFonts w:ascii="Times New Roman" w:eastAsia="Times New Roman" w:hAnsi="Times New Roman" w:cs="Times New Roman"/>
          <w:sz w:val="28"/>
          <w:szCs w:val="28"/>
          <w:lang w:eastAsia="ru-RU"/>
        </w:rPr>
        <w:t> 133,7 тыс. рублей</w:t>
      </w:r>
      <w:r w:rsidRPr="00CF6867">
        <w:rPr>
          <w:rFonts w:ascii="Times New Roman" w:eastAsia="Times New Roman" w:hAnsi="Times New Roman" w:cs="Times New Roman"/>
          <w:sz w:val="28"/>
          <w:szCs w:val="28"/>
          <w:lang w:eastAsia="ru-RU"/>
        </w:rPr>
        <w:t xml:space="preserve"> заключен с ООО «</w:t>
      </w:r>
      <w:proofErr w:type="spellStart"/>
      <w:r w:rsidRPr="00CF6867">
        <w:rPr>
          <w:rFonts w:ascii="Times New Roman" w:eastAsia="Times New Roman" w:hAnsi="Times New Roman" w:cs="Times New Roman"/>
          <w:sz w:val="28"/>
          <w:szCs w:val="28"/>
          <w:lang w:eastAsia="ru-RU"/>
        </w:rPr>
        <w:t>Стройгарант</w:t>
      </w:r>
      <w:proofErr w:type="spellEnd"/>
      <w:r w:rsidRPr="00CF6867">
        <w:rPr>
          <w:rFonts w:ascii="Times New Roman" w:eastAsia="Times New Roman" w:hAnsi="Times New Roman" w:cs="Times New Roman"/>
          <w:sz w:val="28"/>
          <w:szCs w:val="28"/>
          <w:lang w:eastAsia="ru-RU"/>
        </w:rPr>
        <w:t xml:space="preserve">+» для выполнения капитального ремонта здания Детской школы искусств г. </w:t>
      </w:r>
      <w:r w:rsidR="00B57A95">
        <w:rPr>
          <w:rFonts w:ascii="Times New Roman" w:eastAsia="Times New Roman" w:hAnsi="Times New Roman" w:cs="Times New Roman"/>
          <w:sz w:val="28"/>
          <w:szCs w:val="28"/>
          <w:lang w:eastAsia="ru-RU"/>
        </w:rPr>
        <w:t>Назрань. П</w:t>
      </w:r>
      <w:r w:rsidRPr="00CF6867">
        <w:rPr>
          <w:rFonts w:ascii="Times New Roman" w:eastAsia="Times New Roman" w:hAnsi="Times New Roman" w:cs="Times New Roman"/>
          <w:sz w:val="28"/>
          <w:szCs w:val="28"/>
          <w:lang w:eastAsia="ru-RU"/>
        </w:rPr>
        <w:t xml:space="preserve">роизвести контрольные обмеры выполненных работ, по данному контракту не представилось возможным, ввиду изъятия </w:t>
      </w:r>
      <w:r w:rsidR="00EC37A9" w:rsidRPr="00CF6867">
        <w:rPr>
          <w:rFonts w:ascii="Times New Roman" w:eastAsia="Times New Roman" w:hAnsi="Times New Roman" w:cs="Times New Roman"/>
          <w:sz w:val="28"/>
          <w:szCs w:val="28"/>
          <w:lang w:eastAsia="ru-RU"/>
        </w:rPr>
        <w:t>11.02.2022 г</w:t>
      </w:r>
      <w:r w:rsidR="00EC37A9">
        <w:rPr>
          <w:rFonts w:ascii="Times New Roman" w:eastAsia="Times New Roman" w:hAnsi="Times New Roman" w:cs="Times New Roman"/>
          <w:sz w:val="28"/>
          <w:szCs w:val="28"/>
          <w:lang w:eastAsia="ru-RU"/>
        </w:rPr>
        <w:t xml:space="preserve">. </w:t>
      </w:r>
      <w:r w:rsidRPr="00CF6867">
        <w:rPr>
          <w:rFonts w:ascii="Times New Roman" w:eastAsia="Times New Roman" w:hAnsi="Times New Roman" w:cs="Times New Roman"/>
          <w:sz w:val="28"/>
          <w:szCs w:val="28"/>
          <w:lang w:eastAsia="ru-RU"/>
        </w:rPr>
        <w:t xml:space="preserve">оригиналов документов </w:t>
      </w:r>
      <w:r w:rsidR="00B57A95">
        <w:rPr>
          <w:rFonts w:ascii="Times New Roman" w:eastAsia="Times New Roman" w:hAnsi="Times New Roman" w:cs="Times New Roman"/>
          <w:sz w:val="28"/>
          <w:szCs w:val="28"/>
          <w:lang w:eastAsia="ru-RU"/>
        </w:rPr>
        <w:t>УФСБ РФ по РИ</w:t>
      </w:r>
      <w:r w:rsidR="00EC37A9">
        <w:rPr>
          <w:rFonts w:ascii="Times New Roman" w:eastAsia="Times New Roman" w:hAnsi="Times New Roman" w:cs="Times New Roman"/>
          <w:sz w:val="28"/>
          <w:szCs w:val="28"/>
          <w:lang w:eastAsia="ru-RU"/>
        </w:rPr>
        <w:t xml:space="preserve">. </w:t>
      </w:r>
      <w:r w:rsidRPr="00CF6867">
        <w:rPr>
          <w:rFonts w:ascii="Times New Roman" w:eastAsia="Times New Roman" w:hAnsi="Times New Roman" w:cs="Times New Roman"/>
          <w:sz w:val="28"/>
          <w:szCs w:val="28"/>
          <w:lang w:eastAsia="ru-RU"/>
        </w:rPr>
        <w:t xml:space="preserve">Кроме того, для капитального ремонта вышеуказанного объекта </w:t>
      </w:r>
      <w:r w:rsidR="00B57A95">
        <w:rPr>
          <w:rFonts w:ascii="Times New Roman" w:eastAsia="Times New Roman" w:hAnsi="Times New Roman" w:cs="Times New Roman"/>
          <w:sz w:val="28"/>
          <w:szCs w:val="28"/>
          <w:lang w:eastAsia="ru-RU"/>
        </w:rPr>
        <w:t>Министерством</w:t>
      </w:r>
      <w:r w:rsidRPr="00CF6867">
        <w:rPr>
          <w:rFonts w:ascii="Times New Roman" w:eastAsia="Times New Roman" w:hAnsi="Times New Roman" w:cs="Times New Roman"/>
          <w:sz w:val="28"/>
          <w:szCs w:val="28"/>
          <w:lang w:eastAsia="ru-RU"/>
        </w:rPr>
        <w:t xml:space="preserve"> дополнительно заключен контракт от 23.12.2021 </w:t>
      </w:r>
      <w:r w:rsidR="00B57A95" w:rsidRPr="00B57A95">
        <w:rPr>
          <w:rFonts w:ascii="Times New Roman" w:eastAsia="Times New Roman" w:hAnsi="Times New Roman" w:cs="Times New Roman"/>
          <w:sz w:val="28"/>
          <w:szCs w:val="28"/>
          <w:lang w:eastAsia="ru-RU"/>
        </w:rPr>
        <w:t>г</w:t>
      </w:r>
      <w:r w:rsidR="00EC37A9">
        <w:rPr>
          <w:rFonts w:ascii="Times New Roman" w:eastAsia="Times New Roman" w:hAnsi="Times New Roman" w:cs="Times New Roman"/>
          <w:sz w:val="28"/>
          <w:szCs w:val="28"/>
          <w:lang w:eastAsia="ru-RU"/>
        </w:rPr>
        <w:t>.</w:t>
      </w:r>
      <w:r w:rsidR="00B57A95" w:rsidRPr="00B57A95">
        <w:rPr>
          <w:rFonts w:ascii="Times New Roman" w:eastAsia="Times New Roman" w:hAnsi="Times New Roman" w:cs="Times New Roman"/>
          <w:sz w:val="28"/>
          <w:szCs w:val="28"/>
          <w:lang w:eastAsia="ru-RU"/>
        </w:rPr>
        <w:t xml:space="preserve"> </w:t>
      </w:r>
      <w:r w:rsidR="00B57A95">
        <w:rPr>
          <w:rFonts w:ascii="Times New Roman" w:eastAsia="Times New Roman" w:hAnsi="Times New Roman" w:cs="Times New Roman"/>
          <w:sz w:val="28"/>
          <w:szCs w:val="28"/>
          <w:lang w:eastAsia="ru-RU"/>
        </w:rPr>
        <w:t>№</w:t>
      </w:r>
      <w:r w:rsidR="00EC37A9">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11/7 на сумму 5</w:t>
      </w:r>
      <w:r w:rsidR="00B57A95">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916,3 тыс. руб</w:t>
      </w:r>
      <w:r w:rsidR="00B57A95">
        <w:rPr>
          <w:rFonts w:ascii="Times New Roman" w:eastAsia="Times New Roman" w:hAnsi="Times New Roman" w:cs="Times New Roman"/>
          <w:sz w:val="28"/>
          <w:szCs w:val="28"/>
          <w:lang w:eastAsia="ru-RU"/>
        </w:rPr>
        <w:t>лей. В</w:t>
      </w:r>
      <w:r w:rsidRPr="00CF6867">
        <w:rPr>
          <w:rFonts w:ascii="Times New Roman" w:eastAsia="Times New Roman" w:hAnsi="Times New Roman" w:cs="Times New Roman"/>
          <w:sz w:val="28"/>
          <w:szCs w:val="28"/>
          <w:lang w:eastAsia="ru-RU"/>
        </w:rPr>
        <w:t xml:space="preserve"> ходе контрольны</w:t>
      </w:r>
      <w:r w:rsidR="00B57A95">
        <w:rPr>
          <w:rFonts w:ascii="Times New Roman" w:eastAsia="Times New Roman" w:hAnsi="Times New Roman" w:cs="Times New Roman"/>
          <w:sz w:val="28"/>
          <w:szCs w:val="28"/>
          <w:lang w:eastAsia="ru-RU"/>
        </w:rPr>
        <w:t>х</w:t>
      </w:r>
      <w:r w:rsidRPr="00CF6867">
        <w:rPr>
          <w:rFonts w:ascii="Times New Roman" w:eastAsia="Times New Roman" w:hAnsi="Times New Roman" w:cs="Times New Roman"/>
          <w:sz w:val="28"/>
          <w:szCs w:val="28"/>
          <w:lang w:eastAsia="ru-RU"/>
        </w:rPr>
        <w:t xml:space="preserve"> обмер</w:t>
      </w:r>
      <w:r w:rsidR="00B57A95">
        <w:rPr>
          <w:rFonts w:ascii="Times New Roman" w:eastAsia="Times New Roman" w:hAnsi="Times New Roman" w:cs="Times New Roman"/>
          <w:sz w:val="28"/>
          <w:szCs w:val="28"/>
          <w:lang w:eastAsia="ru-RU"/>
        </w:rPr>
        <w:t xml:space="preserve">ов объемов выполненных работ </w:t>
      </w:r>
      <w:r w:rsidRPr="00CF6867">
        <w:rPr>
          <w:rFonts w:ascii="Times New Roman" w:eastAsia="Times New Roman" w:hAnsi="Times New Roman" w:cs="Times New Roman"/>
          <w:sz w:val="28"/>
          <w:szCs w:val="28"/>
          <w:lang w:eastAsia="ru-RU"/>
        </w:rPr>
        <w:t>установлен</w:t>
      </w:r>
      <w:r w:rsidR="00B57A95">
        <w:rPr>
          <w:rFonts w:ascii="Times New Roman" w:eastAsia="Times New Roman" w:hAnsi="Times New Roman" w:cs="Times New Roman"/>
          <w:sz w:val="28"/>
          <w:szCs w:val="28"/>
          <w:lang w:eastAsia="ru-RU"/>
        </w:rPr>
        <w:t>о</w:t>
      </w:r>
      <w:r w:rsidRPr="00CF6867">
        <w:rPr>
          <w:rFonts w:ascii="Times New Roman" w:eastAsia="Times New Roman" w:hAnsi="Times New Roman" w:cs="Times New Roman"/>
          <w:sz w:val="28"/>
          <w:szCs w:val="28"/>
          <w:lang w:eastAsia="ru-RU"/>
        </w:rPr>
        <w:t xml:space="preserve"> завышени</w:t>
      </w:r>
      <w:r w:rsidR="00B57A95">
        <w:rPr>
          <w:rFonts w:ascii="Times New Roman" w:eastAsia="Times New Roman" w:hAnsi="Times New Roman" w:cs="Times New Roman"/>
          <w:sz w:val="28"/>
          <w:szCs w:val="28"/>
          <w:lang w:eastAsia="ru-RU"/>
        </w:rPr>
        <w:t>е</w:t>
      </w:r>
      <w:r w:rsidRPr="00CF6867">
        <w:rPr>
          <w:rFonts w:ascii="Times New Roman" w:eastAsia="Times New Roman" w:hAnsi="Times New Roman" w:cs="Times New Roman"/>
          <w:sz w:val="28"/>
          <w:szCs w:val="28"/>
          <w:lang w:eastAsia="ru-RU"/>
        </w:rPr>
        <w:t xml:space="preserve"> объема выполненных работ на сумму </w:t>
      </w:r>
      <w:r w:rsidRPr="00B57A95">
        <w:rPr>
          <w:rFonts w:ascii="Times New Roman" w:eastAsia="Times New Roman" w:hAnsi="Times New Roman" w:cs="Times New Roman"/>
          <w:sz w:val="28"/>
          <w:szCs w:val="28"/>
          <w:lang w:eastAsia="ru-RU"/>
        </w:rPr>
        <w:t>53,1 тыс. руб</w:t>
      </w:r>
      <w:r w:rsidR="00B57A95" w:rsidRPr="00B57A95">
        <w:rPr>
          <w:rFonts w:ascii="Times New Roman" w:eastAsia="Times New Roman" w:hAnsi="Times New Roman" w:cs="Times New Roman"/>
          <w:sz w:val="28"/>
          <w:szCs w:val="28"/>
          <w:lang w:eastAsia="ru-RU"/>
        </w:rPr>
        <w:t>лей</w:t>
      </w:r>
      <w:r w:rsidRPr="00B57A95">
        <w:rPr>
          <w:rFonts w:ascii="Times New Roman" w:eastAsia="Times New Roman" w:hAnsi="Times New Roman" w:cs="Times New Roman"/>
          <w:sz w:val="28"/>
          <w:szCs w:val="28"/>
          <w:lang w:eastAsia="ru-RU"/>
        </w:rPr>
        <w:t xml:space="preserve">. </w:t>
      </w:r>
    </w:p>
    <w:p w14:paraId="6187234D" w14:textId="77777777" w:rsidR="00A95B7A" w:rsidRDefault="00A95B7A" w:rsidP="00A95B7A">
      <w:pPr>
        <w:shd w:val="clear" w:color="auto" w:fill="FFFFFF"/>
        <w:spacing w:after="0" w:line="240" w:lineRule="auto"/>
        <w:jc w:val="both"/>
        <w:rPr>
          <w:rFonts w:ascii="Times New Roman" w:eastAsia="Times New Roman" w:hAnsi="Times New Roman" w:cs="Times New Roman"/>
          <w:sz w:val="28"/>
          <w:szCs w:val="28"/>
          <w:lang w:eastAsia="ru-RU"/>
        </w:rPr>
      </w:pPr>
    </w:p>
    <w:p w14:paraId="186239C3" w14:textId="77777777" w:rsidR="00A95B7A" w:rsidRDefault="00A95B7A" w:rsidP="00A95B7A">
      <w:pPr>
        <w:shd w:val="clear" w:color="auto" w:fill="FFFFFF"/>
        <w:spacing w:after="0" w:line="240" w:lineRule="auto"/>
        <w:jc w:val="both"/>
        <w:rPr>
          <w:rFonts w:ascii="Times New Roman" w:eastAsia="Times New Roman" w:hAnsi="Times New Roman" w:cs="Times New Roman"/>
          <w:sz w:val="28"/>
          <w:szCs w:val="28"/>
          <w:lang w:eastAsia="ru-RU"/>
        </w:rPr>
      </w:pPr>
    </w:p>
    <w:p w14:paraId="0B4E99D4" w14:textId="77777777" w:rsidR="00A95B7A" w:rsidRPr="00A95B7A" w:rsidRDefault="00A95B7A" w:rsidP="00A95B7A">
      <w:pPr>
        <w:shd w:val="clear" w:color="auto" w:fill="FFFFFF"/>
        <w:spacing w:after="0" w:line="240" w:lineRule="auto"/>
        <w:jc w:val="both"/>
        <w:rPr>
          <w:rFonts w:ascii="Times New Roman" w:eastAsia="Times New Roman" w:hAnsi="Times New Roman" w:cs="Times New Roman"/>
          <w:sz w:val="28"/>
          <w:szCs w:val="28"/>
          <w:lang w:eastAsia="ru-RU"/>
        </w:rPr>
      </w:pPr>
    </w:p>
    <w:p w14:paraId="616FFF07" w14:textId="77777777" w:rsidR="00CF6867" w:rsidRPr="001419FD" w:rsidRDefault="00CF6867" w:rsidP="001419FD">
      <w:pPr>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lastRenderedPageBreak/>
        <w:t>по ГБУ «Русский Государственный му</w:t>
      </w:r>
      <w:r w:rsidR="001C59D7">
        <w:rPr>
          <w:rFonts w:ascii="Times New Roman" w:eastAsia="Calibri" w:hAnsi="Times New Roman" w:cs="Times New Roman"/>
          <w:i/>
          <w:sz w:val="28"/>
          <w:szCs w:val="28"/>
          <w:lang w:eastAsia="ru-RU"/>
        </w:rPr>
        <w:t>зыкально – драматический театр»</w:t>
      </w:r>
    </w:p>
    <w:p w14:paraId="2097A568" w14:textId="77777777" w:rsidR="00CF6867" w:rsidRPr="00CF6867" w:rsidRDefault="00CF6867" w:rsidP="00CC24B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F6867">
        <w:rPr>
          <w:rFonts w:ascii="Times New Roman" w:eastAsia="Times New Roman" w:hAnsi="Times New Roman" w:cs="Times New Roman"/>
          <w:color w:val="000000"/>
          <w:sz w:val="28"/>
          <w:szCs w:val="28"/>
          <w:lang w:eastAsia="ru-RU"/>
        </w:rPr>
        <w:t>В нарушение части 7 статьи 16 Федерального закона №</w:t>
      </w:r>
      <w:r w:rsidR="00EC37A9">
        <w:rPr>
          <w:rFonts w:ascii="Times New Roman" w:eastAsia="Times New Roman" w:hAnsi="Times New Roman" w:cs="Times New Roman"/>
          <w:color w:val="000000"/>
          <w:sz w:val="28"/>
          <w:szCs w:val="28"/>
          <w:lang w:eastAsia="ru-RU"/>
        </w:rPr>
        <w:t> </w:t>
      </w:r>
      <w:r w:rsidRPr="00CF6867">
        <w:rPr>
          <w:rFonts w:ascii="Times New Roman" w:eastAsia="Times New Roman" w:hAnsi="Times New Roman" w:cs="Times New Roman"/>
          <w:color w:val="000000"/>
          <w:sz w:val="28"/>
          <w:szCs w:val="28"/>
          <w:lang w:eastAsia="ru-RU"/>
        </w:rPr>
        <w:t xml:space="preserve">44-ФЗ, в 2021 году </w:t>
      </w:r>
      <w:r w:rsidR="00B10EEF">
        <w:rPr>
          <w:rFonts w:ascii="Times New Roman" w:eastAsia="Times New Roman" w:hAnsi="Times New Roman" w:cs="Times New Roman"/>
          <w:sz w:val="28"/>
          <w:szCs w:val="28"/>
          <w:lang w:eastAsia="ru-RU"/>
        </w:rPr>
        <w:t>Учреждением</w:t>
      </w:r>
      <w:r w:rsidRPr="00CF6867">
        <w:rPr>
          <w:rFonts w:ascii="Times New Roman" w:eastAsia="Times New Roman" w:hAnsi="Times New Roman" w:cs="Times New Roman"/>
          <w:color w:val="000000"/>
          <w:sz w:val="28"/>
          <w:szCs w:val="28"/>
          <w:lang w:eastAsia="ru-RU"/>
        </w:rPr>
        <w:t xml:space="preserve"> нарушен срок утверждения плана-графика на 3 </w:t>
      </w:r>
      <w:r w:rsidRPr="00CF6867">
        <w:rPr>
          <w:rFonts w:ascii="Times New Roman" w:eastAsia="Times New Roman" w:hAnsi="Times New Roman" w:cs="Times New Roman"/>
          <w:sz w:val="28"/>
          <w:szCs w:val="28"/>
          <w:lang w:eastAsia="ru-RU"/>
        </w:rPr>
        <w:t>рабочих</w:t>
      </w:r>
      <w:r w:rsidRPr="00CF6867">
        <w:rPr>
          <w:rFonts w:ascii="Times New Roman" w:eastAsia="Times New Roman" w:hAnsi="Times New Roman" w:cs="Times New Roman"/>
          <w:color w:val="000000"/>
          <w:sz w:val="28"/>
          <w:szCs w:val="28"/>
          <w:lang w:eastAsia="ru-RU"/>
        </w:rPr>
        <w:t xml:space="preserve"> дня. Так, </w:t>
      </w:r>
      <w:r w:rsidR="00B10EEF">
        <w:rPr>
          <w:rFonts w:ascii="Times New Roman" w:eastAsia="Times New Roman" w:hAnsi="Times New Roman" w:cs="Times New Roman"/>
          <w:color w:val="000000"/>
          <w:sz w:val="28"/>
          <w:szCs w:val="28"/>
          <w:lang w:eastAsia="ru-RU"/>
        </w:rPr>
        <w:t>План финансово-хозяйственной деятельности</w:t>
      </w:r>
      <w:r w:rsidRPr="00CF6867">
        <w:rPr>
          <w:rFonts w:ascii="Times New Roman" w:eastAsia="Times New Roman" w:hAnsi="Times New Roman" w:cs="Times New Roman"/>
          <w:color w:val="000000"/>
          <w:sz w:val="28"/>
          <w:szCs w:val="28"/>
          <w:lang w:eastAsia="ru-RU"/>
        </w:rPr>
        <w:t xml:space="preserve"> на 2021 год утвержден 19.01.2021 года, тогда как план-график закупок </w:t>
      </w:r>
      <w:r w:rsidR="00B10EEF">
        <w:rPr>
          <w:rFonts w:ascii="Times New Roman" w:eastAsia="Times New Roman" w:hAnsi="Times New Roman" w:cs="Times New Roman"/>
          <w:color w:val="000000"/>
          <w:sz w:val="28"/>
          <w:szCs w:val="28"/>
          <w:lang w:eastAsia="ru-RU"/>
        </w:rPr>
        <w:t>-</w:t>
      </w:r>
      <w:r w:rsidRPr="00CF6867">
        <w:rPr>
          <w:rFonts w:ascii="Times New Roman" w:eastAsia="Times New Roman" w:hAnsi="Times New Roman" w:cs="Times New Roman"/>
          <w:color w:val="000000"/>
          <w:sz w:val="28"/>
          <w:szCs w:val="28"/>
          <w:lang w:eastAsia="ru-RU"/>
        </w:rPr>
        <w:t xml:space="preserve"> 08.02.2021 года.</w:t>
      </w:r>
    </w:p>
    <w:p w14:paraId="74B155E7" w14:textId="77777777" w:rsidR="00CF6867" w:rsidRPr="00CF6867" w:rsidRDefault="00CF6867" w:rsidP="00CF6867">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23977ED" w14:textId="77777777" w:rsidR="00CF6867" w:rsidRPr="001419FD" w:rsidRDefault="00CF6867" w:rsidP="001419FD">
      <w:pPr>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ГБУ «Ингушский го</w:t>
      </w:r>
      <w:r w:rsidR="001C59D7">
        <w:rPr>
          <w:rFonts w:ascii="Times New Roman" w:eastAsia="Calibri" w:hAnsi="Times New Roman" w:cs="Times New Roman"/>
          <w:i/>
          <w:sz w:val="28"/>
          <w:szCs w:val="28"/>
          <w:lang w:eastAsia="ru-RU"/>
        </w:rPr>
        <w:t>сударственный молодежный театр»</w:t>
      </w:r>
    </w:p>
    <w:p w14:paraId="01BAA66E" w14:textId="77777777" w:rsidR="00CF6867" w:rsidRPr="00CF6867" w:rsidRDefault="00CF6867" w:rsidP="001419FD">
      <w:pPr>
        <w:spacing w:after="0" w:line="240" w:lineRule="auto"/>
        <w:ind w:firstLine="708"/>
        <w:jc w:val="both"/>
        <w:rPr>
          <w:rFonts w:ascii="Times New Roman" w:eastAsia="Calibri" w:hAnsi="Times New Roman" w:cs="Times New Roman"/>
          <w:sz w:val="28"/>
          <w:szCs w:val="28"/>
          <w:lang w:eastAsia="ru-RU"/>
        </w:rPr>
      </w:pPr>
      <w:bookmarkStart w:id="246" w:name="_Hlk97370131"/>
      <w:r w:rsidRPr="00CF6867">
        <w:rPr>
          <w:rFonts w:ascii="Times New Roman" w:eastAsia="Calibri" w:hAnsi="Times New Roman" w:cs="Times New Roman"/>
          <w:color w:val="000000"/>
          <w:sz w:val="28"/>
          <w:szCs w:val="28"/>
          <w:lang w:eastAsia="ru-RU"/>
        </w:rPr>
        <w:t>В нарушение части 7 статьи 16 Федерального закона №</w:t>
      </w:r>
      <w:r w:rsidR="00EC37A9">
        <w:rPr>
          <w:rFonts w:ascii="Times New Roman" w:eastAsia="Calibri" w:hAnsi="Times New Roman" w:cs="Times New Roman"/>
          <w:color w:val="000000"/>
          <w:sz w:val="28"/>
          <w:szCs w:val="28"/>
          <w:lang w:eastAsia="ru-RU"/>
        </w:rPr>
        <w:t> </w:t>
      </w:r>
      <w:r w:rsidRPr="00CF6867">
        <w:rPr>
          <w:rFonts w:ascii="Times New Roman" w:eastAsia="Calibri" w:hAnsi="Times New Roman" w:cs="Times New Roman"/>
          <w:color w:val="000000"/>
          <w:sz w:val="28"/>
          <w:szCs w:val="28"/>
          <w:lang w:eastAsia="ru-RU"/>
        </w:rPr>
        <w:t xml:space="preserve">44-ФЗ, в 2021 году </w:t>
      </w:r>
      <w:r w:rsidRPr="00CF6867">
        <w:rPr>
          <w:rFonts w:ascii="Times New Roman" w:eastAsia="Calibri" w:hAnsi="Times New Roman" w:cs="Times New Roman"/>
          <w:sz w:val="28"/>
          <w:szCs w:val="28"/>
          <w:lang w:eastAsia="ru-RU"/>
        </w:rPr>
        <w:t xml:space="preserve">ГБУ «Ингушский государственный молодежный театр» </w:t>
      </w:r>
      <w:r w:rsidRPr="00CF6867">
        <w:rPr>
          <w:rFonts w:ascii="Times New Roman" w:eastAsia="Calibri" w:hAnsi="Times New Roman" w:cs="Times New Roman"/>
          <w:color w:val="000000"/>
          <w:sz w:val="28"/>
          <w:szCs w:val="28"/>
          <w:lang w:eastAsia="ru-RU"/>
        </w:rPr>
        <w:t xml:space="preserve">нарушен срок утверждения плана-графика на 165 </w:t>
      </w:r>
      <w:r w:rsidRPr="00CF6867">
        <w:rPr>
          <w:rFonts w:ascii="Times New Roman" w:eastAsia="Times New Roman" w:hAnsi="Times New Roman" w:cs="Times New Roman"/>
          <w:sz w:val="28"/>
          <w:szCs w:val="28"/>
          <w:lang w:eastAsia="ru-RU"/>
        </w:rPr>
        <w:t>рабочих</w:t>
      </w:r>
      <w:r w:rsidRPr="00CF6867">
        <w:rPr>
          <w:rFonts w:ascii="Times New Roman" w:eastAsia="Calibri" w:hAnsi="Times New Roman" w:cs="Times New Roman"/>
          <w:color w:val="000000"/>
          <w:sz w:val="28"/>
          <w:szCs w:val="28"/>
          <w:lang w:eastAsia="ru-RU"/>
        </w:rPr>
        <w:t xml:space="preserve"> дней. </w:t>
      </w:r>
      <w:bookmarkEnd w:id="246"/>
      <w:r w:rsidRPr="00CF6867">
        <w:rPr>
          <w:rFonts w:ascii="Times New Roman" w:eastAsia="Calibri" w:hAnsi="Times New Roman" w:cs="Times New Roman"/>
          <w:color w:val="000000"/>
          <w:sz w:val="28"/>
          <w:szCs w:val="28"/>
          <w:lang w:eastAsia="ru-RU"/>
        </w:rPr>
        <w:t xml:space="preserve">Так, </w:t>
      </w:r>
      <w:r w:rsidR="00B10EEF" w:rsidRPr="00B10EEF">
        <w:rPr>
          <w:rFonts w:ascii="Times New Roman" w:eastAsia="Calibri" w:hAnsi="Times New Roman" w:cs="Times New Roman"/>
          <w:color w:val="000000"/>
          <w:sz w:val="28"/>
          <w:szCs w:val="28"/>
          <w:lang w:eastAsia="ru-RU"/>
        </w:rPr>
        <w:t>План финансово-хозяйственной деятельности</w:t>
      </w:r>
      <w:r w:rsidRPr="00CF6867">
        <w:rPr>
          <w:rFonts w:ascii="Times New Roman" w:eastAsia="Calibri" w:hAnsi="Times New Roman" w:cs="Times New Roman"/>
          <w:color w:val="000000"/>
          <w:sz w:val="28"/>
          <w:szCs w:val="28"/>
          <w:lang w:eastAsia="ru-RU"/>
        </w:rPr>
        <w:t xml:space="preserve"> на 2021 год утвержден 13.04.2021 года, тогда как план-график закупок </w:t>
      </w:r>
      <w:r w:rsidR="00B10EEF">
        <w:rPr>
          <w:rFonts w:ascii="Times New Roman" w:eastAsia="Calibri" w:hAnsi="Times New Roman" w:cs="Times New Roman"/>
          <w:color w:val="000000"/>
          <w:sz w:val="28"/>
          <w:szCs w:val="28"/>
          <w:lang w:eastAsia="ru-RU"/>
        </w:rPr>
        <w:t>-</w:t>
      </w:r>
      <w:r w:rsidRPr="00CF6867">
        <w:rPr>
          <w:rFonts w:ascii="Times New Roman" w:eastAsia="Calibri" w:hAnsi="Times New Roman" w:cs="Times New Roman"/>
          <w:color w:val="000000"/>
          <w:sz w:val="28"/>
          <w:szCs w:val="28"/>
          <w:lang w:eastAsia="ru-RU"/>
        </w:rPr>
        <w:t xml:space="preserve"> 08.12.2021 года.</w:t>
      </w:r>
    </w:p>
    <w:p w14:paraId="708F6994" w14:textId="77777777" w:rsidR="00CF6867" w:rsidRPr="00CF6867" w:rsidRDefault="00CF6867" w:rsidP="00CF6867">
      <w:pPr>
        <w:spacing w:after="0" w:line="240" w:lineRule="auto"/>
        <w:ind w:right="-87"/>
        <w:jc w:val="both"/>
        <w:rPr>
          <w:rFonts w:ascii="Times New Roman" w:eastAsia="Calibri" w:hAnsi="Times New Roman" w:cs="Times New Roman"/>
          <w:sz w:val="28"/>
          <w:szCs w:val="28"/>
          <w:lang w:eastAsia="ru-RU"/>
        </w:rPr>
      </w:pPr>
    </w:p>
    <w:p w14:paraId="48D245A2" w14:textId="77777777" w:rsidR="00CF6867" w:rsidRPr="001419FD" w:rsidRDefault="00CF6867" w:rsidP="001419FD">
      <w:pPr>
        <w:spacing w:after="0" w:line="240" w:lineRule="auto"/>
        <w:ind w:right="-87"/>
        <w:jc w:val="center"/>
        <w:rPr>
          <w:rFonts w:ascii="Times New Roman" w:eastAsia="Calibri" w:hAnsi="Times New Roman" w:cs="Times New Roman"/>
          <w:sz w:val="28"/>
          <w:szCs w:val="28"/>
          <w:lang w:eastAsia="ru-RU"/>
        </w:rPr>
      </w:pPr>
      <w:r w:rsidRPr="001C59D7">
        <w:rPr>
          <w:rFonts w:ascii="Times New Roman" w:eastAsia="Calibri" w:hAnsi="Times New Roman" w:cs="Times New Roman"/>
          <w:i/>
          <w:sz w:val="28"/>
          <w:szCs w:val="28"/>
          <w:lang w:eastAsia="ru-RU"/>
        </w:rPr>
        <w:t>по ГКУ «Центральная школа</w:t>
      </w:r>
      <w:r w:rsidR="001C59D7">
        <w:rPr>
          <w:rFonts w:ascii="Times New Roman" w:eastAsia="Calibri" w:hAnsi="Times New Roman" w:cs="Times New Roman"/>
          <w:i/>
          <w:sz w:val="28"/>
          <w:szCs w:val="28"/>
          <w:lang w:eastAsia="ru-RU"/>
        </w:rPr>
        <w:t xml:space="preserve"> искусств Республики Ингушетия»</w:t>
      </w:r>
    </w:p>
    <w:p w14:paraId="45C633CA" w14:textId="77777777" w:rsidR="00CF6867" w:rsidRPr="00CF6867" w:rsidRDefault="00CF6867" w:rsidP="001419FD">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В нарушение части 6 статьи 16 Федерального закона №</w:t>
      </w:r>
      <w:r w:rsidR="00EC37A9">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44-ФЗ, в 2020 и 2021 гг. в ГКУ «Центральная школа искусств Республики Ингушетия» не утвержден план-график.</w:t>
      </w:r>
    </w:p>
    <w:p w14:paraId="5FBDA15A" w14:textId="77777777" w:rsidR="00CF6867" w:rsidRPr="00CF6867" w:rsidRDefault="00CF6867" w:rsidP="00CF6867">
      <w:pPr>
        <w:shd w:val="clear" w:color="auto" w:fill="FFFFFF"/>
        <w:spacing w:after="0" w:line="276" w:lineRule="auto"/>
        <w:contextualSpacing/>
        <w:rPr>
          <w:rFonts w:ascii="Arial" w:eastAsia="Times New Roman" w:hAnsi="Arial" w:cs="Arial"/>
          <w:color w:val="000000"/>
          <w:sz w:val="28"/>
          <w:szCs w:val="28"/>
          <w:lang w:eastAsia="ru-RU"/>
        </w:rPr>
      </w:pPr>
    </w:p>
    <w:p w14:paraId="08E3D2CA" w14:textId="77777777" w:rsidR="00CF6867" w:rsidRPr="001419FD" w:rsidRDefault="00CF6867" w:rsidP="001419FD">
      <w:pPr>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ГКУ «Республика</w:t>
      </w:r>
      <w:r w:rsidR="001C59D7">
        <w:rPr>
          <w:rFonts w:ascii="Times New Roman" w:eastAsia="Calibri" w:hAnsi="Times New Roman" w:cs="Times New Roman"/>
          <w:i/>
          <w:sz w:val="28"/>
          <w:szCs w:val="28"/>
          <w:lang w:eastAsia="ru-RU"/>
        </w:rPr>
        <w:t>нский дом народного творчества»</w:t>
      </w:r>
    </w:p>
    <w:p w14:paraId="271A41BD" w14:textId="77777777" w:rsidR="00CF6867" w:rsidRPr="00CF6867" w:rsidRDefault="00CF6867" w:rsidP="001419FD">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 xml:space="preserve">В нарушение части 6 </w:t>
      </w:r>
      <w:r w:rsidR="00EC37A9">
        <w:rPr>
          <w:rFonts w:ascii="Times New Roman" w:eastAsia="Times New Roman" w:hAnsi="Times New Roman" w:cs="Times New Roman"/>
          <w:sz w:val="28"/>
          <w:szCs w:val="28"/>
          <w:lang w:eastAsia="ru-RU"/>
        </w:rPr>
        <w:t>статьи 16 Федерального закона № </w:t>
      </w:r>
      <w:r w:rsidRPr="00CF6867">
        <w:rPr>
          <w:rFonts w:ascii="Times New Roman" w:eastAsia="Times New Roman" w:hAnsi="Times New Roman" w:cs="Times New Roman"/>
          <w:sz w:val="28"/>
          <w:szCs w:val="28"/>
          <w:lang w:eastAsia="ru-RU"/>
        </w:rPr>
        <w:t>44-ФЗ, в ГКУ «Республиканский дом народного творчества» не утвержден план-график закупок на 2020 год.</w:t>
      </w:r>
    </w:p>
    <w:p w14:paraId="3558A589" w14:textId="77777777" w:rsidR="00CF6867" w:rsidRPr="00CF6867" w:rsidRDefault="00CF6867" w:rsidP="00CF6867">
      <w:pPr>
        <w:shd w:val="clear" w:color="auto" w:fill="FFFFFF"/>
        <w:spacing w:after="0" w:line="240" w:lineRule="auto"/>
        <w:contextualSpacing/>
        <w:jc w:val="both"/>
        <w:rPr>
          <w:rFonts w:ascii="Times New Roman" w:eastAsia="Times New Roman" w:hAnsi="Times New Roman" w:cs="Times New Roman"/>
          <w:sz w:val="28"/>
          <w:szCs w:val="28"/>
          <w:lang w:eastAsia="ru-RU"/>
        </w:rPr>
      </w:pPr>
    </w:p>
    <w:p w14:paraId="24D34340" w14:textId="77777777" w:rsidR="00CF6867" w:rsidRPr="001419FD" w:rsidRDefault="00CF6867" w:rsidP="001419FD">
      <w:pPr>
        <w:shd w:val="clear" w:color="auto" w:fill="FFFFFF"/>
        <w:spacing w:after="0" w:line="240" w:lineRule="auto"/>
        <w:contextualSpacing/>
        <w:jc w:val="center"/>
        <w:rPr>
          <w:rFonts w:ascii="Times New Roman" w:eastAsia="Times New Roman" w:hAnsi="Times New Roman" w:cs="Times New Roman"/>
          <w:i/>
          <w:sz w:val="28"/>
          <w:szCs w:val="28"/>
          <w:lang w:eastAsia="ru-RU"/>
        </w:rPr>
      </w:pPr>
      <w:r w:rsidRPr="001C59D7">
        <w:rPr>
          <w:rFonts w:ascii="Times New Roman" w:eastAsia="Times New Roman" w:hAnsi="Times New Roman" w:cs="Times New Roman"/>
          <w:i/>
          <w:sz w:val="28"/>
          <w:szCs w:val="28"/>
          <w:lang w:eastAsia="ru-RU"/>
        </w:rPr>
        <w:t>по ГБУ «Ингушский госуд</w:t>
      </w:r>
      <w:r w:rsidR="001C59D7">
        <w:rPr>
          <w:rFonts w:ascii="Times New Roman" w:eastAsia="Times New Roman" w:hAnsi="Times New Roman" w:cs="Times New Roman"/>
          <w:i/>
          <w:sz w:val="28"/>
          <w:szCs w:val="28"/>
          <w:lang w:eastAsia="ru-RU"/>
        </w:rPr>
        <w:t>арственный театр юного зрителя»</w:t>
      </w:r>
    </w:p>
    <w:p w14:paraId="57C7B6DB" w14:textId="77777777" w:rsidR="00CF6867" w:rsidRPr="00CF6867" w:rsidRDefault="00CF6867" w:rsidP="001419FD">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В нарушение статьи 73 Б</w:t>
      </w:r>
      <w:r w:rsidR="00B10EEF">
        <w:rPr>
          <w:rFonts w:ascii="Times New Roman" w:eastAsia="Times New Roman" w:hAnsi="Times New Roman" w:cs="Times New Roman"/>
          <w:sz w:val="28"/>
          <w:szCs w:val="28"/>
          <w:lang w:eastAsia="ru-RU"/>
        </w:rPr>
        <w:t>юджетного Кодекса</w:t>
      </w:r>
      <w:r w:rsidRPr="00CF6867">
        <w:rPr>
          <w:rFonts w:ascii="Times New Roman" w:eastAsia="Times New Roman" w:hAnsi="Times New Roman" w:cs="Times New Roman"/>
          <w:sz w:val="28"/>
          <w:szCs w:val="28"/>
          <w:lang w:eastAsia="ru-RU"/>
        </w:rPr>
        <w:t xml:space="preserve"> РФ, в ГБУ «Ингушский государственный театр юного зрителя» отсутствует реестр закупок, осуществленных без заключения государственных контрактов.</w:t>
      </w:r>
    </w:p>
    <w:p w14:paraId="23BEC9C6" w14:textId="77777777" w:rsidR="00CF6867" w:rsidRPr="00CF6867" w:rsidRDefault="00CF6867" w:rsidP="00CF6867">
      <w:pPr>
        <w:shd w:val="clear" w:color="auto" w:fill="FFFFFF"/>
        <w:spacing w:after="0" w:line="240" w:lineRule="auto"/>
        <w:contextualSpacing/>
        <w:jc w:val="both"/>
        <w:rPr>
          <w:rFonts w:ascii="Times New Roman" w:eastAsia="Times New Roman" w:hAnsi="Times New Roman" w:cs="Times New Roman"/>
          <w:sz w:val="16"/>
          <w:szCs w:val="16"/>
          <w:lang w:eastAsia="ru-RU"/>
        </w:rPr>
      </w:pPr>
    </w:p>
    <w:p w14:paraId="694F7F14" w14:textId="77777777" w:rsidR="00CF6867" w:rsidRPr="001419FD" w:rsidRDefault="00CF6867" w:rsidP="001419FD">
      <w:pPr>
        <w:shd w:val="clear" w:color="auto" w:fill="FFFFFF"/>
        <w:spacing w:after="0" w:line="240" w:lineRule="auto"/>
        <w:contextualSpacing/>
        <w:jc w:val="center"/>
        <w:rPr>
          <w:rFonts w:ascii="Times New Roman" w:eastAsia="Times New Roman" w:hAnsi="Times New Roman" w:cs="Times New Roman"/>
          <w:bCs/>
          <w:i/>
          <w:sz w:val="28"/>
          <w:szCs w:val="28"/>
          <w:lang w:eastAsia="ru-RU"/>
        </w:rPr>
      </w:pPr>
      <w:r w:rsidRPr="001C59D7">
        <w:rPr>
          <w:rFonts w:ascii="Times New Roman" w:eastAsia="Times New Roman" w:hAnsi="Times New Roman" w:cs="Times New Roman"/>
          <w:bCs/>
          <w:i/>
          <w:sz w:val="28"/>
          <w:szCs w:val="28"/>
          <w:lang w:eastAsia="ru-RU"/>
        </w:rPr>
        <w:t>по ГБУ «Государственный ансам</w:t>
      </w:r>
      <w:r w:rsidR="001C59D7">
        <w:rPr>
          <w:rFonts w:ascii="Times New Roman" w:eastAsia="Times New Roman" w:hAnsi="Times New Roman" w:cs="Times New Roman"/>
          <w:bCs/>
          <w:i/>
          <w:sz w:val="28"/>
          <w:szCs w:val="28"/>
          <w:lang w:eastAsia="ru-RU"/>
        </w:rPr>
        <w:t>бль народного танца «Ингушетия»</w:t>
      </w:r>
    </w:p>
    <w:p w14:paraId="29CB0D6A" w14:textId="77777777" w:rsidR="00CF6867" w:rsidRPr="00CF6867" w:rsidRDefault="00CF6867" w:rsidP="001419FD">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В нарушение статьи 16 Федерального закона №</w:t>
      </w:r>
      <w:r w:rsidR="00EC37A9">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 xml:space="preserve">44-ФЗ, </w:t>
      </w:r>
      <w:r w:rsidRPr="00CF6867">
        <w:rPr>
          <w:rFonts w:ascii="Times New Roman" w:eastAsia="Times New Roman" w:hAnsi="Times New Roman" w:cs="Times New Roman"/>
          <w:bCs/>
          <w:sz w:val="28"/>
          <w:szCs w:val="28"/>
          <w:lang w:eastAsia="ru-RU"/>
        </w:rPr>
        <w:t xml:space="preserve">ГБУ «Государственный ансамбль народного танца «Ингушетия» </w:t>
      </w:r>
      <w:r w:rsidRPr="00CF6867">
        <w:rPr>
          <w:rFonts w:ascii="Times New Roman" w:eastAsia="Times New Roman" w:hAnsi="Times New Roman" w:cs="Times New Roman"/>
          <w:sz w:val="28"/>
          <w:szCs w:val="28"/>
          <w:lang w:eastAsia="ru-RU"/>
        </w:rPr>
        <w:t>не утверждены планы-графики закупок на 2020-2021 гг.</w:t>
      </w:r>
    </w:p>
    <w:p w14:paraId="6DCE6B9B" w14:textId="77777777" w:rsidR="00CF6867" w:rsidRPr="00CF6867" w:rsidRDefault="00CF6867" w:rsidP="00CF6867">
      <w:pPr>
        <w:shd w:val="clear" w:color="auto" w:fill="FFFFFF"/>
        <w:spacing w:after="0" w:line="240" w:lineRule="auto"/>
        <w:contextualSpacing/>
        <w:jc w:val="both"/>
        <w:rPr>
          <w:rFonts w:ascii="Times New Roman" w:eastAsia="Times New Roman" w:hAnsi="Times New Roman" w:cs="Times New Roman"/>
          <w:sz w:val="28"/>
          <w:szCs w:val="28"/>
          <w:lang w:eastAsia="ru-RU"/>
        </w:rPr>
      </w:pPr>
    </w:p>
    <w:p w14:paraId="2302F9D1" w14:textId="77777777" w:rsidR="00CF6867" w:rsidRPr="001419FD" w:rsidRDefault="00CF6867" w:rsidP="001419FD">
      <w:pPr>
        <w:shd w:val="clear" w:color="auto" w:fill="FFFFFF"/>
        <w:spacing w:after="0" w:line="240" w:lineRule="auto"/>
        <w:contextualSpacing/>
        <w:jc w:val="center"/>
        <w:rPr>
          <w:rFonts w:ascii="Times New Roman" w:eastAsia="Times New Roman" w:hAnsi="Times New Roman" w:cs="Times New Roman"/>
          <w:i/>
          <w:sz w:val="28"/>
          <w:szCs w:val="28"/>
          <w:lang w:eastAsia="ru-RU"/>
        </w:rPr>
      </w:pPr>
      <w:r w:rsidRPr="001C59D7">
        <w:rPr>
          <w:rFonts w:ascii="Times New Roman" w:eastAsia="Times New Roman" w:hAnsi="Times New Roman" w:cs="Times New Roman"/>
          <w:i/>
          <w:sz w:val="28"/>
          <w:szCs w:val="28"/>
          <w:lang w:eastAsia="ru-RU"/>
        </w:rPr>
        <w:t>по ГКУ «Ингушский государственный музей краеве</w:t>
      </w:r>
      <w:r w:rsidR="001C59D7">
        <w:rPr>
          <w:rFonts w:ascii="Times New Roman" w:eastAsia="Times New Roman" w:hAnsi="Times New Roman" w:cs="Times New Roman"/>
          <w:i/>
          <w:sz w:val="28"/>
          <w:szCs w:val="28"/>
          <w:lang w:eastAsia="ru-RU"/>
        </w:rPr>
        <w:t xml:space="preserve">дения им. </w:t>
      </w:r>
      <w:proofErr w:type="spellStart"/>
      <w:r w:rsidR="001C59D7">
        <w:rPr>
          <w:rFonts w:ascii="Times New Roman" w:eastAsia="Times New Roman" w:hAnsi="Times New Roman" w:cs="Times New Roman"/>
          <w:i/>
          <w:sz w:val="28"/>
          <w:szCs w:val="28"/>
          <w:lang w:eastAsia="ru-RU"/>
        </w:rPr>
        <w:t>Мальсагова</w:t>
      </w:r>
      <w:proofErr w:type="spellEnd"/>
      <w:r w:rsidR="001C59D7">
        <w:rPr>
          <w:rFonts w:ascii="Times New Roman" w:eastAsia="Times New Roman" w:hAnsi="Times New Roman" w:cs="Times New Roman"/>
          <w:i/>
          <w:sz w:val="28"/>
          <w:szCs w:val="28"/>
          <w:lang w:eastAsia="ru-RU"/>
        </w:rPr>
        <w:t>»</w:t>
      </w:r>
    </w:p>
    <w:p w14:paraId="44369EF7" w14:textId="77777777" w:rsidR="00CF6867" w:rsidRPr="00B10EEF" w:rsidRDefault="00CF6867" w:rsidP="00B10EEF">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 xml:space="preserve">В нарушение части 6 </w:t>
      </w:r>
      <w:r w:rsidR="00EC37A9">
        <w:rPr>
          <w:rFonts w:ascii="Times New Roman" w:eastAsia="Times New Roman" w:hAnsi="Times New Roman" w:cs="Times New Roman"/>
          <w:sz w:val="28"/>
          <w:szCs w:val="28"/>
          <w:lang w:eastAsia="ru-RU"/>
        </w:rPr>
        <w:t>статьи 16 Федерального закона № </w:t>
      </w:r>
      <w:r w:rsidRPr="00CF6867">
        <w:rPr>
          <w:rFonts w:ascii="Times New Roman" w:eastAsia="Times New Roman" w:hAnsi="Times New Roman" w:cs="Times New Roman"/>
          <w:sz w:val="28"/>
          <w:szCs w:val="28"/>
          <w:lang w:eastAsia="ru-RU"/>
        </w:rPr>
        <w:t xml:space="preserve">44-ФЗ, ГКУ «Ингушский государственный музей </w:t>
      </w:r>
      <w:r w:rsidR="00B10EEF">
        <w:rPr>
          <w:rFonts w:ascii="Times New Roman" w:eastAsia="Times New Roman" w:hAnsi="Times New Roman" w:cs="Times New Roman"/>
          <w:sz w:val="28"/>
          <w:szCs w:val="28"/>
          <w:lang w:eastAsia="ru-RU"/>
        </w:rPr>
        <w:t xml:space="preserve">краеведения им. </w:t>
      </w:r>
      <w:proofErr w:type="spellStart"/>
      <w:r w:rsidR="00B10EEF">
        <w:rPr>
          <w:rFonts w:ascii="Times New Roman" w:eastAsia="Times New Roman" w:hAnsi="Times New Roman" w:cs="Times New Roman"/>
          <w:sz w:val="28"/>
          <w:szCs w:val="28"/>
          <w:lang w:eastAsia="ru-RU"/>
        </w:rPr>
        <w:t>Мальсагова</w:t>
      </w:r>
      <w:proofErr w:type="spellEnd"/>
      <w:r w:rsidR="00B10EEF">
        <w:rPr>
          <w:rFonts w:ascii="Times New Roman" w:eastAsia="Times New Roman" w:hAnsi="Times New Roman" w:cs="Times New Roman"/>
          <w:sz w:val="28"/>
          <w:szCs w:val="28"/>
          <w:lang w:eastAsia="ru-RU"/>
        </w:rPr>
        <w:t xml:space="preserve">» не </w:t>
      </w:r>
      <w:r w:rsidRPr="00CF6867">
        <w:rPr>
          <w:rFonts w:ascii="Times New Roman" w:eastAsia="Calibri" w:hAnsi="Times New Roman" w:cs="Times New Roman"/>
          <w:sz w:val="28"/>
          <w:szCs w:val="28"/>
          <w:lang w:eastAsia="ru-RU"/>
        </w:rPr>
        <w:t>утверждены планы-графики закупок на 2020 и 2021 годы.</w:t>
      </w:r>
    </w:p>
    <w:p w14:paraId="7E7D53FA" w14:textId="77777777" w:rsidR="00CF6867" w:rsidRPr="00CF6867" w:rsidRDefault="00CF6867" w:rsidP="00CF6867">
      <w:pPr>
        <w:shd w:val="clear" w:color="auto" w:fill="FFFFFF"/>
        <w:spacing w:after="0" w:line="240" w:lineRule="auto"/>
        <w:contextualSpacing/>
        <w:jc w:val="both"/>
        <w:rPr>
          <w:rFonts w:ascii="Times New Roman" w:eastAsia="Times New Roman" w:hAnsi="Times New Roman" w:cs="Times New Roman"/>
          <w:sz w:val="28"/>
          <w:szCs w:val="28"/>
          <w:lang w:eastAsia="ru-RU"/>
        </w:rPr>
      </w:pPr>
    </w:p>
    <w:p w14:paraId="290B8D64" w14:textId="77777777" w:rsidR="00CF6867" w:rsidRPr="001419FD" w:rsidRDefault="00CF6867" w:rsidP="001419FD">
      <w:pPr>
        <w:spacing w:after="0" w:line="240" w:lineRule="auto"/>
        <w:jc w:val="center"/>
        <w:rPr>
          <w:rFonts w:ascii="Times New Roman" w:eastAsia="Calibri" w:hAnsi="Times New Roman" w:cs="Times New Roman"/>
          <w:i/>
          <w:sz w:val="28"/>
          <w:szCs w:val="28"/>
          <w:lang w:eastAsia="ru-RU"/>
        </w:rPr>
      </w:pPr>
      <w:r w:rsidRPr="001C59D7">
        <w:rPr>
          <w:rFonts w:ascii="Times New Roman" w:eastAsia="Calibri" w:hAnsi="Times New Roman" w:cs="Times New Roman"/>
          <w:i/>
          <w:sz w:val="28"/>
          <w:szCs w:val="28"/>
          <w:lang w:eastAsia="ru-RU"/>
        </w:rPr>
        <w:t>по Г</w:t>
      </w:r>
      <w:r w:rsidR="001C59D7">
        <w:rPr>
          <w:rFonts w:ascii="Times New Roman" w:eastAsia="Calibri" w:hAnsi="Times New Roman" w:cs="Times New Roman"/>
          <w:i/>
          <w:sz w:val="28"/>
          <w:szCs w:val="28"/>
          <w:lang w:eastAsia="ru-RU"/>
        </w:rPr>
        <w:t>БУ «Филармония им. А. </w:t>
      </w:r>
      <w:proofErr w:type="spellStart"/>
      <w:r w:rsidR="001C59D7">
        <w:rPr>
          <w:rFonts w:ascii="Times New Roman" w:eastAsia="Calibri" w:hAnsi="Times New Roman" w:cs="Times New Roman"/>
          <w:i/>
          <w:sz w:val="28"/>
          <w:szCs w:val="28"/>
          <w:lang w:eastAsia="ru-RU"/>
        </w:rPr>
        <w:t>Хамхоева</w:t>
      </w:r>
      <w:proofErr w:type="spellEnd"/>
      <w:r w:rsidR="001C59D7">
        <w:rPr>
          <w:rFonts w:ascii="Times New Roman" w:eastAsia="Calibri" w:hAnsi="Times New Roman" w:cs="Times New Roman"/>
          <w:i/>
          <w:sz w:val="28"/>
          <w:szCs w:val="28"/>
          <w:lang w:eastAsia="ru-RU"/>
        </w:rPr>
        <w:t>»</w:t>
      </w:r>
    </w:p>
    <w:p w14:paraId="3B3BFAA3" w14:textId="77777777" w:rsidR="00CF6867" w:rsidRPr="00CF6867" w:rsidRDefault="00CF6867" w:rsidP="001419FD">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В нарушение статьи 73 Б</w:t>
      </w:r>
      <w:r w:rsidR="00B10EEF">
        <w:rPr>
          <w:rFonts w:ascii="Times New Roman" w:eastAsia="Times New Roman" w:hAnsi="Times New Roman" w:cs="Times New Roman"/>
          <w:sz w:val="28"/>
          <w:szCs w:val="28"/>
          <w:lang w:eastAsia="ru-RU"/>
        </w:rPr>
        <w:t>юджетного Кодекса</w:t>
      </w:r>
      <w:r w:rsidRPr="00CF6867">
        <w:rPr>
          <w:rFonts w:ascii="Times New Roman" w:eastAsia="Times New Roman" w:hAnsi="Times New Roman" w:cs="Times New Roman"/>
          <w:sz w:val="28"/>
          <w:szCs w:val="28"/>
          <w:lang w:eastAsia="ru-RU"/>
        </w:rPr>
        <w:t xml:space="preserve"> РФ, в ГБУ «Филармония им. А. </w:t>
      </w:r>
      <w:proofErr w:type="spellStart"/>
      <w:r w:rsidRPr="00CF6867">
        <w:rPr>
          <w:rFonts w:ascii="Times New Roman" w:eastAsia="Times New Roman" w:hAnsi="Times New Roman" w:cs="Times New Roman"/>
          <w:sz w:val="28"/>
          <w:szCs w:val="28"/>
          <w:lang w:eastAsia="ru-RU"/>
        </w:rPr>
        <w:t>Хамхоева</w:t>
      </w:r>
      <w:proofErr w:type="spellEnd"/>
      <w:r w:rsidRPr="00CF6867">
        <w:rPr>
          <w:rFonts w:ascii="Times New Roman" w:eastAsia="Times New Roman" w:hAnsi="Times New Roman" w:cs="Times New Roman"/>
          <w:sz w:val="28"/>
          <w:szCs w:val="28"/>
          <w:lang w:eastAsia="ru-RU"/>
        </w:rPr>
        <w:t>» отсутствует реестр закупок, осуществленных без заключения государственных контрактов.</w:t>
      </w:r>
    </w:p>
    <w:p w14:paraId="070B19BB" w14:textId="77777777" w:rsidR="00CF6867" w:rsidRPr="00CF6867" w:rsidRDefault="00CF6867" w:rsidP="00CF6867">
      <w:pPr>
        <w:shd w:val="clear" w:color="auto" w:fill="FFFFFF"/>
        <w:spacing w:after="0" w:line="240" w:lineRule="auto"/>
        <w:contextualSpacing/>
        <w:jc w:val="both"/>
        <w:rPr>
          <w:rFonts w:ascii="Times New Roman" w:eastAsia="Times New Roman" w:hAnsi="Times New Roman" w:cs="Times New Roman"/>
          <w:sz w:val="28"/>
          <w:szCs w:val="28"/>
          <w:lang w:eastAsia="ru-RU"/>
        </w:rPr>
      </w:pPr>
    </w:p>
    <w:p w14:paraId="4FE6DE98" w14:textId="77777777" w:rsidR="002F341C" w:rsidRDefault="002F341C" w:rsidP="00B10EEF">
      <w:pPr>
        <w:shd w:val="clear" w:color="auto" w:fill="FFFFFF"/>
        <w:spacing w:after="0" w:line="240" w:lineRule="auto"/>
        <w:contextualSpacing/>
        <w:jc w:val="center"/>
        <w:rPr>
          <w:rFonts w:ascii="Times New Roman" w:eastAsia="Times New Roman" w:hAnsi="Times New Roman" w:cs="Times New Roman"/>
          <w:i/>
          <w:sz w:val="28"/>
          <w:szCs w:val="28"/>
          <w:lang w:eastAsia="ru-RU"/>
        </w:rPr>
      </w:pPr>
    </w:p>
    <w:p w14:paraId="66F647E1" w14:textId="77777777" w:rsidR="00CF6867" w:rsidRPr="00B10EEF" w:rsidRDefault="00CF6867" w:rsidP="00B10EEF">
      <w:pPr>
        <w:shd w:val="clear" w:color="auto" w:fill="FFFFFF"/>
        <w:spacing w:after="0" w:line="240" w:lineRule="auto"/>
        <w:contextualSpacing/>
        <w:jc w:val="center"/>
        <w:rPr>
          <w:rFonts w:ascii="Times New Roman" w:eastAsia="Times New Roman" w:hAnsi="Times New Roman" w:cs="Times New Roman"/>
          <w:i/>
          <w:sz w:val="28"/>
          <w:szCs w:val="28"/>
          <w:lang w:eastAsia="ru-RU"/>
        </w:rPr>
      </w:pPr>
      <w:r w:rsidRPr="001419FD">
        <w:rPr>
          <w:rFonts w:ascii="Times New Roman" w:eastAsia="Times New Roman" w:hAnsi="Times New Roman" w:cs="Times New Roman"/>
          <w:i/>
          <w:sz w:val="28"/>
          <w:szCs w:val="28"/>
          <w:lang w:eastAsia="ru-RU"/>
        </w:rPr>
        <w:lastRenderedPageBreak/>
        <w:t xml:space="preserve">по ГКУ ДОД «Детская </w:t>
      </w:r>
      <w:r w:rsidR="001419FD">
        <w:rPr>
          <w:rFonts w:ascii="Times New Roman" w:eastAsia="Times New Roman" w:hAnsi="Times New Roman" w:cs="Times New Roman"/>
          <w:i/>
          <w:sz w:val="28"/>
          <w:szCs w:val="28"/>
          <w:lang w:eastAsia="ru-RU"/>
        </w:rPr>
        <w:t>школа искусств г. Назрань»</w:t>
      </w:r>
    </w:p>
    <w:p w14:paraId="11307AB4" w14:textId="77777777" w:rsidR="00CF6867" w:rsidRPr="00B10EEF" w:rsidRDefault="00CF6867" w:rsidP="00B10EEF">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нарушение части 6 </w:t>
      </w:r>
      <w:r w:rsidR="002F341C">
        <w:rPr>
          <w:rFonts w:ascii="Times New Roman" w:eastAsia="Calibri" w:hAnsi="Times New Roman" w:cs="Times New Roman"/>
          <w:sz w:val="28"/>
          <w:szCs w:val="28"/>
          <w:lang w:eastAsia="ru-RU"/>
        </w:rPr>
        <w:t>статьи 16 Федерального закона № </w:t>
      </w:r>
      <w:r w:rsidRPr="00CF6867">
        <w:rPr>
          <w:rFonts w:ascii="Times New Roman" w:eastAsia="Calibri" w:hAnsi="Times New Roman" w:cs="Times New Roman"/>
          <w:sz w:val="28"/>
          <w:szCs w:val="28"/>
          <w:lang w:eastAsia="ru-RU"/>
        </w:rPr>
        <w:t>44-ФЗ, ГКУ ДОД «Детская школа искусств г. Назрань» не утвержден п</w:t>
      </w:r>
      <w:r w:rsidR="00B10EEF">
        <w:rPr>
          <w:rFonts w:ascii="Times New Roman" w:eastAsia="Calibri" w:hAnsi="Times New Roman" w:cs="Times New Roman"/>
          <w:sz w:val="28"/>
          <w:szCs w:val="28"/>
          <w:lang w:eastAsia="ru-RU"/>
        </w:rPr>
        <w:t>лан-график закупок на 2020 год. Кроме того, в</w:t>
      </w:r>
      <w:r w:rsidRPr="00CF6867">
        <w:rPr>
          <w:rFonts w:ascii="Times New Roman" w:eastAsia="Calibri" w:hAnsi="Times New Roman" w:cs="Times New Roman"/>
          <w:sz w:val="28"/>
          <w:szCs w:val="28"/>
          <w:lang w:eastAsia="ru-RU"/>
        </w:rPr>
        <w:t xml:space="preserve"> нарушение части 4 </w:t>
      </w:r>
      <w:r w:rsidR="002F341C">
        <w:rPr>
          <w:rFonts w:ascii="Times New Roman" w:eastAsia="Calibri" w:hAnsi="Times New Roman" w:cs="Times New Roman"/>
          <w:sz w:val="28"/>
          <w:szCs w:val="28"/>
          <w:lang w:eastAsia="ru-RU"/>
        </w:rPr>
        <w:t>статьи 30 Федерального закона № </w:t>
      </w:r>
      <w:r w:rsidRPr="00CF6867">
        <w:rPr>
          <w:rFonts w:ascii="Times New Roman" w:eastAsia="Calibri" w:hAnsi="Times New Roman" w:cs="Times New Roman"/>
          <w:sz w:val="28"/>
          <w:szCs w:val="28"/>
          <w:lang w:eastAsia="ru-RU"/>
        </w:rPr>
        <w:t xml:space="preserve">44-ФЗ, </w:t>
      </w:r>
      <w:r w:rsidR="00B10EEF">
        <w:rPr>
          <w:rFonts w:ascii="Times New Roman" w:eastAsia="Calibri" w:hAnsi="Times New Roman" w:cs="Times New Roman"/>
          <w:sz w:val="28"/>
          <w:szCs w:val="28"/>
          <w:lang w:eastAsia="ru-RU"/>
        </w:rPr>
        <w:t>Учреждением</w:t>
      </w:r>
      <w:r w:rsidRPr="00CF6867">
        <w:rPr>
          <w:rFonts w:ascii="Times New Roman" w:eastAsia="Calibri" w:hAnsi="Times New Roman" w:cs="Times New Roman"/>
          <w:sz w:val="28"/>
          <w:szCs w:val="28"/>
          <w:lang w:eastAsia="ru-RU"/>
        </w:rPr>
        <w:t xml:space="preserve"> не размещен о</w:t>
      </w:r>
      <w:r w:rsidRPr="00CF6867">
        <w:rPr>
          <w:rFonts w:ascii="Times New Roman" w:eastAsia="Calibri" w:hAnsi="Times New Roman" w:cs="Times New Roman"/>
          <w:color w:val="000000"/>
          <w:sz w:val="28"/>
          <w:szCs w:val="28"/>
          <w:shd w:val="clear" w:color="auto" w:fill="FFFFFF"/>
          <w:lang w:eastAsia="ru-RU"/>
        </w:rPr>
        <w:t>тчет об объеме закупок у субъектов малого предпринимательства, социально ориентированных некоммерческих организаций за 2020 год</w:t>
      </w:r>
      <w:r w:rsidRPr="00CF6867">
        <w:rPr>
          <w:rFonts w:ascii="Times New Roman" w:eastAsia="Calibri" w:hAnsi="Times New Roman" w:cs="Times New Roman"/>
          <w:sz w:val="28"/>
          <w:szCs w:val="28"/>
          <w:lang w:eastAsia="ru-RU"/>
        </w:rPr>
        <w:t>.</w:t>
      </w:r>
      <w:r w:rsidR="00B10EEF">
        <w:rPr>
          <w:rFonts w:ascii="Times New Roman" w:eastAsia="Calibri" w:hAnsi="Times New Roman" w:cs="Times New Roman"/>
          <w:sz w:val="28"/>
          <w:szCs w:val="28"/>
          <w:lang w:eastAsia="ru-RU"/>
        </w:rPr>
        <w:t xml:space="preserve"> </w:t>
      </w:r>
      <w:r w:rsidR="00B10EEF">
        <w:rPr>
          <w:rFonts w:ascii="Times New Roman" w:eastAsia="Times New Roman" w:hAnsi="Times New Roman" w:cs="Times New Roman"/>
          <w:color w:val="000000"/>
          <w:sz w:val="28"/>
          <w:szCs w:val="28"/>
          <w:lang w:eastAsia="ru-RU"/>
        </w:rPr>
        <w:t>Помимо этого, в</w:t>
      </w:r>
      <w:r w:rsidRPr="00CF6867">
        <w:rPr>
          <w:rFonts w:ascii="Times New Roman" w:eastAsia="Times New Roman" w:hAnsi="Times New Roman" w:cs="Times New Roman"/>
          <w:color w:val="000000"/>
          <w:sz w:val="28"/>
          <w:szCs w:val="28"/>
          <w:lang w:eastAsia="ru-RU"/>
        </w:rPr>
        <w:t xml:space="preserve"> нарушение статьи 73 Б</w:t>
      </w:r>
      <w:r w:rsidR="00B10EEF">
        <w:rPr>
          <w:rFonts w:ascii="Times New Roman" w:eastAsia="Times New Roman" w:hAnsi="Times New Roman" w:cs="Times New Roman"/>
          <w:color w:val="000000"/>
          <w:sz w:val="28"/>
          <w:szCs w:val="28"/>
          <w:lang w:eastAsia="ru-RU"/>
        </w:rPr>
        <w:t>юджетного Кодекса</w:t>
      </w:r>
      <w:r w:rsidRPr="00CF6867">
        <w:rPr>
          <w:rFonts w:ascii="Times New Roman" w:eastAsia="Times New Roman" w:hAnsi="Times New Roman" w:cs="Times New Roman"/>
          <w:color w:val="000000"/>
          <w:sz w:val="28"/>
          <w:szCs w:val="28"/>
          <w:lang w:eastAsia="ru-RU"/>
        </w:rPr>
        <w:t xml:space="preserve"> РФ, </w:t>
      </w:r>
      <w:r w:rsidR="00B10EEF">
        <w:rPr>
          <w:rFonts w:ascii="Times New Roman" w:eastAsia="Times New Roman" w:hAnsi="Times New Roman" w:cs="Times New Roman"/>
          <w:sz w:val="28"/>
          <w:szCs w:val="28"/>
          <w:lang w:eastAsia="ru-RU"/>
        </w:rPr>
        <w:t xml:space="preserve">в Учреждении </w:t>
      </w:r>
      <w:r w:rsidRPr="00CF6867">
        <w:rPr>
          <w:rFonts w:ascii="Times New Roman" w:eastAsia="Times New Roman" w:hAnsi="Times New Roman" w:cs="Times New Roman"/>
          <w:sz w:val="28"/>
          <w:szCs w:val="28"/>
          <w:lang w:eastAsia="ru-RU"/>
        </w:rPr>
        <w:t xml:space="preserve">отсутствует </w:t>
      </w:r>
      <w:r w:rsidRPr="00CF6867">
        <w:rPr>
          <w:rFonts w:ascii="Times New Roman" w:eastAsia="Times New Roman" w:hAnsi="Times New Roman" w:cs="Times New Roman"/>
          <w:color w:val="000000"/>
          <w:sz w:val="28"/>
          <w:szCs w:val="28"/>
          <w:lang w:eastAsia="ru-RU"/>
        </w:rPr>
        <w:t>реестр закупок, осуществленных без заключения государственных контрактов.</w:t>
      </w:r>
    </w:p>
    <w:p w14:paraId="0BDFF774" w14:textId="77777777" w:rsidR="00CF6867" w:rsidRPr="00CF6867" w:rsidRDefault="00CF6867" w:rsidP="00CF686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14:paraId="2A24C920" w14:textId="77777777" w:rsidR="00CF6867" w:rsidRPr="001419FD" w:rsidRDefault="00CF6867" w:rsidP="001419FD">
      <w:pPr>
        <w:spacing w:after="0" w:line="240" w:lineRule="auto"/>
        <w:jc w:val="center"/>
        <w:rPr>
          <w:rFonts w:ascii="Times New Roman" w:eastAsia="Calibri" w:hAnsi="Times New Roman" w:cs="Times New Roman"/>
          <w:sz w:val="28"/>
          <w:szCs w:val="28"/>
          <w:lang w:eastAsia="ru-RU"/>
        </w:rPr>
      </w:pPr>
      <w:r w:rsidRPr="001419FD">
        <w:rPr>
          <w:rFonts w:ascii="Times New Roman" w:eastAsia="Calibri" w:hAnsi="Times New Roman" w:cs="Times New Roman"/>
          <w:bCs/>
          <w:i/>
          <w:sz w:val="28"/>
          <w:szCs w:val="28"/>
          <w:lang w:eastAsia="ru-RU"/>
        </w:rPr>
        <w:t xml:space="preserve">по ГБУ «Ингушский государственный драматический театр им. И. </w:t>
      </w:r>
      <w:proofErr w:type="spellStart"/>
      <w:r w:rsidRPr="001419FD">
        <w:rPr>
          <w:rFonts w:ascii="Times New Roman" w:eastAsia="Calibri" w:hAnsi="Times New Roman" w:cs="Times New Roman"/>
          <w:bCs/>
          <w:i/>
          <w:sz w:val="28"/>
          <w:szCs w:val="28"/>
          <w:lang w:eastAsia="ru-RU"/>
        </w:rPr>
        <w:t>Базоркина</w:t>
      </w:r>
      <w:proofErr w:type="spellEnd"/>
      <w:r w:rsidRPr="001419FD">
        <w:rPr>
          <w:rFonts w:ascii="Times New Roman" w:eastAsia="Calibri" w:hAnsi="Times New Roman" w:cs="Times New Roman"/>
          <w:bCs/>
          <w:i/>
          <w:sz w:val="28"/>
          <w:szCs w:val="28"/>
          <w:lang w:eastAsia="ru-RU"/>
        </w:rPr>
        <w:t>»</w:t>
      </w:r>
    </w:p>
    <w:p w14:paraId="60449C00" w14:textId="77777777" w:rsidR="00CF6867" w:rsidRPr="00CF6867" w:rsidRDefault="00CF6867" w:rsidP="00B10EEF">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16 Федерального закона №</w:t>
      </w:r>
      <w:r w:rsidR="002F341C">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44-ФЗ, </w:t>
      </w:r>
      <w:r w:rsidRPr="00CF6867">
        <w:rPr>
          <w:rFonts w:ascii="Times New Roman" w:eastAsia="Calibri" w:hAnsi="Times New Roman" w:cs="Times New Roman"/>
          <w:bCs/>
          <w:sz w:val="28"/>
          <w:szCs w:val="28"/>
          <w:lang w:eastAsia="ru-RU"/>
        </w:rPr>
        <w:t xml:space="preserve">ГБУ «Ингушский государственный драматический театр им. И. </w:t>
      </w:r>
      <w:proofErr w:type="spellStart"/>
      <w:r w:rsidRPr="00CF6867">
        <w:rPr>
          <w:rFonts w:ascii="Times New Roman" w:eastAsia="Calibri" w:hAnsi="Times New Roman" w:cs="Times New Roman"/>
          <w:bCs/>
          <w:sz w:val="28"/>
          <w:szCs w:val="28"/>
          <w:lang w:eastAsia="ru-RU"/>
        </w:rPr>
        <w:t>Базоркина</w:t>
      </w:r>
      <w:proofErr w:type="spellEnd"/>
      <w:r w:rsidRPr="00CF6867">
        <w:rPr>
          <w:rFonts w:ascii="Times New Roman" w:eastAsia="Calibri" w:hAnsi="Times New Roman" w:cs="Times New Roman"/>
          <w:bCs/>
          <w:sz w:val="28"/>
          <w:szCs w:val="28"/>
          <w:lang w:eastAsia="ru-RU"/>
        </w:rPr>
        <w:t>»</w:t>
      </w:r>
      <w:r w:rsidRPr="00CF6867">
        <w:rPr>
          <w:rFonts w:ascii="Times New Roman" w:eastAsia="Calibri" w:hAnsi="Times New Roman" w:cs="Times New Roman"/>
          <w:sz w:val="28"/>
          <w:szCs w:val="28"/>
          <w:lang w:eastAsia="ru-RU"/>
        </w:rPr>
        <w:t xml:space="preserve"> нарушались сроки утверждения планов-графиков закупок</w:t>
      </w:r>
      <w:r w:rsidR="00B10EEF">
        <w:rPr>
          <w:rFonts w:ascii="Times New Roman" w:eastAsia="Calibri" w:hAnsi="Times New Roman" w:cs="Times New Roman"/>
          <w:sz w:val="28"/>
          <w:szCs w:val="28"/>
          <w:lang w:eastAsia="ru-RU"/>
        </w:rPr>
        <w:t>, в том числе</w:t>
      </w:r>
      <w:r w:rsidRPr="00CF6867">
        <w:rPr>
          <w:rFonts w:ascii="Times New Roman" w:eastAsia="Calibri" w:hAnsi="Times New Roman" w:cs="Times New Roman"/>
          <w:sz w:val="28"/>
          <w:szCs w:val="28"/>
          <w:lang w:eastAsia="ru-RU"/>
        </w:rPr>
        <w:t xml:space="preserve">: в 2020 году </w:t>
      </w:r>
      <w:r w:rsidR="00B10EEF">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на 48 </w:t>
      </w:r>
      <w:r w:rsidRPr="00CF6867">
        <w:rPr>
          <w:rFonts w:ascii="Times New Roman" w:eastAsia="Times New Roman" w:hAnsi="Times New Roman" w:cs="Times New Roman"/>
          <w:sz w:val="28"/>
          <w:szCs w:val="28"/>
          <w:lang w:eastAsia="ru-RU"/>
        </w:rPr>
        <w:t>рабочих</w:t>
      </w:r>
      <w:r w:rsidRPr="00CF6867">
        <w:rPr>
          <w:rFonts w:ascii="Times New Roman" w:eastAsia="Calibri" w:hAnsi="Times New Roman" w:cs="Times New Roman"/>
          <w:sz w:val="28"/>
          <w:szCs w:val="28"/>
          <w:lang w:eastAsia="ru-RU"/>
        </w:rPr>
        <w:t xml:space="preserve"> дней; в 2021 году </w:t>
      </w:r>
      <w:r w:rsidR="00B10EEF">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на 29 </w:t>
      </w:r>
      <w:r w:rsidRPr="00CF6867">
        <w:rPr>
          <w:rFonts w:ascii="Times New Roman" w:eastAsia="Times New Roman" w:hAnsi="Times New Roman" w:cs="Times New Roman"/>
          <w:sz w:val="28"/>
          <w:szCs w:val="28"/>
          <w:lang w:eastAsia="ru-RU"/>
        </w:rPr>
        <w:t>рабочих</w:t>
      </w:r>
      <w:r w:rsidRPr="00CF6867">
        <w:rPr>
          <w:rFonts w:ascii="Times New Roman" w:eastAsia="Calibri" w:hAnsi="Times New Roman" w:cs="Times New Roman"/>
          <w:sz w:val="28"/>
          <w:szCs w:val="28"/>
          <w:lang w:eastAsia="ru-RU"/>
        </w:rPr>
        <w:t xml:space="preserve"> дня.</w:t>
      </w:r>
    </w:p>
    <w:p w14:paraId="4321A1DD"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7C4B6A68" w14:textId="77777777" w:rsidR="00CF6867" w:rsidRPr="001419FD" w:rsidRDefault="00CF6867" w:rsidP="001419FD">
      <w:pPr>
        <w:spacing w:after="0" w:line="240" w:lineRule="auto"/>
        <w:jc w:val="center"/>
        <w:rPr>
          <w:rFonts w:ascii="Times New Roman" w:eastAsia="Calibri" w:hAnsi="Times New Roman" w:cs="Times New Roman"/>
          <w:sz w:val="28"/>
          <w:szCs w:val="28"/>
          <w:lang w:eastAsia="ru-RU"/>
        </w:rPr>
      </w:pPr>
      <w:r w:rsidRPr="001419FD">
        <w:rPr>
          <w:rFonts w:ascii="Times New Roman" w:eastAsia="Calibri" w:hAnsi="Times New Roman" w:cs="Times New Roman"/>
          <w:i/>
          <w:sz w:val="28"/>
          <w:szCs w:val="28"/>
          <w:lang w:eastAsia="ru-RU"/>
        </w:rPr>
        <w:t>по ГБУ «Государственный муз</w:t>
      </w:r>
      <w:r w:rsidR="001419FD">
        <w:rPr>
          <w:rFonts w:ascii="Times New Roman" w:eastAsia="Calibri" w:hAnsi="Times New Roman" w:cs="Times New Roman"/>
          <w:i/>
          <w:sz w:val="28"/>
          <w:szCs w:val="28"/>
          <w:lang w:eastAsia="ru-RU"/>
        </w:rPr>
        <w:t>ей изобразительных искусств РИ»</w:t>
      </w:r>
      <w:r w:rsidRPr="001419FD">
        <w:rPr>
          <w:rFonts w:ascii="Times New Roman" w:eastAsia="Calibri" w:hAnsi="Times New Roman" w:cs="Times New Roman"/>
          <w:sz w:val="28"/>
          <w:szCs w:val="28"/>
          <w:lang w:eastAsia="ru-RU"/>
        </w:rPr>
        <w:t xml:space="preserve"> </w:t>
      </w:r>
    </w:p>
    <w:p w14:paraId="743E10CA" w14:textId="77777777" w:rsidR="00CF6867" w:rsidRPr="00CF6867" w:rsidRDefault="00CF6867" w:rsidP="001419FD">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73 Б</w:t>
      </w:r>
      <w:r w:rsidR="00B10EEF">
        <w:rPr>
          <w:rFonts w:ascii="Times New Roman" w:eastAsia="Calibri" w:hAnsi="Times New Roman" w:cs="Times New Roman"/>
          <w:sz w:val="28"/>
          <w:szCs w:val="28"/>
          <w:lang w:eastAsia="ru-RU"/>
        </w:rPr>
        <w:t>юджетного Кодекса</w:t>
      </w:r>
      <w:r w:rsidRPr="00CF6867">
        <w:rPr>
          <w:rFonts w:ascii="Times New Roman" w:eastAsia="Calibri" w:hAnsi="Times New Roman" w:cs="Times New Roman"/>
          <w:sz w:val="28"/>
          <w:szCs w:val="28"/>
          <w:lang w:eastAsia="ru-RU"/>
        </w:rPr>
        <w:t xml:space="preserve"> РФ, в ГБУ «Государственный музей изобразительных искусств РИ» отсутствует реестр закупок, осуществленных без заключения государственных контрактов.</w:t>
      </w:r>
    </w:p>
    <w:p w14:paraId="0C16FCB6"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68E9982C" w14:textId="77777777" w:rsidR="00CF6867" w:rsidRPr="001419FD" w:rsidRDefault="00CF6867" w:rsidP="001419FD">
      <w:pPr>
        <w:spacing w:after="0" w:line="240" w:lineRule="auto"/>
        <w:jc w:val="center"/>
        <w:rPr>
          <w:rFonts w:ascii="Times New Roman" w:eastAsia="Calibri" w:hAnsi="Times New Roman" w:cs="Times New Roman"/>
          <w:i/>
          <w:sz w:val="28"/>
          <w:szCs w:val="28"/>
          <w:lang w:eastAsia="ru-RU"/>
        </w:rPr>
      </w:pPr>
      <w:r w:rsidRPr="001419FD">
        <w:rPr>
          <w:rFonts w:ascii="Times New Roman" w:eastAsia="Calibri" w:hAnsi="Times New Roman" w:cs="Times New Roman"/>
          <w:i/>
          <w:sz w:val="28"/>
          <w:szCs w:val="28"/>
          <w:lang w:eastAsia="ru-RU"/>
        </w:rPr>
        <w:t>по ГБУ «Мемориаль</w:t>
      </w:r>
      <w:r w:rsidR="001419FD">
        <w:rPr>
          <w:rFonts w:ascii="Times New Roman" w:eastAsia="Calibri" w:hAnsi="Times New Roman" w:cs="Times New Roman"/>
          <w:i/>
          <w:sz w:val="28"/>
          <w:szCs w:val="28"/>
          <w:lang w:eastAsia="ru-RU"/>
        </w:rPr>
        <w:t>ный комплекс жертвам репрессий»</w:t>
      </w:r>
    </w:p>
    <w:p w14:paraId="647FC9D1" w14:textId="77777777" w:rsidR="00CF6867" w:rsidRPr="00CF6867" w:rsidRDefault="00CF6867" w:rsidP="001419FD">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нарушение части 7 </w:t>
      </w:r>
      <w:r w:rsidR="002F341C">
        <w:rPr>
          <w:rFonts w:ascii="Times New Roman" w:eastAsia="Calibri" w:hAnsi="Times New Roman" w:cs="Times New Roman"/>
          <w:sz w:val="28"/>
          <w:szCs w:val="28"/>
          <w:lang w:eastAsia="ru-RU"/>
        </w:rPr>
        <w:t>статьи 16 Федерального закона № </w:t>
      </w:r>
      <w:r w:rsidRPr="00CF6867">
        <w:rPr>
          <w:rFonts w:ascii="Times New Roman" w:eastAsia="Calibri" w:hAnsi="Times New Roman" w:cs="Times New Roman"/>
          <w:sz w:val="28"/>
          <w:szCs w:val="28"/>
          <w:lang w:eastAsia="ru-RU"/>
        </w:rPr>
        <w:t>44-ФЗ, в ГБУ «Мемориальный комплекс жертвам репрессий» не размещен план-график закупок на 2020 год.</w:t>
      </w:r>
    </w:p>
    <w:p w14:paraId="156E3E1B"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415149DB" w14:textId="77777777" w:rsidR="00CF6867" w:rsidRPr="001419FD" w:rsidRDefault="00CF6867" w:rsidP="001419FD">
      <w:pPr>
        <w:spacing w:after="0" w:line="240" w:lineRule="auto"/>
        <w:jc w:val="center"/>
        <w:rPr>
          <w:rFonts w:ascii="Times New Roman" w:eastAsia="Calibri" w:hAnsi="Times New Roman" w:cs="Times New Roman"/>
          <w:bCs/>
          <w:iCs/>
          <w:color w:val="000000"/>
          <w:sz w:val="28"/>
          <w:szCs w:val="28"/>
          <w:lang w:eastAsia="ru-RU"/>
        </w:rPr>
      </w:pPr>
      <w:r w:rsidRPr="001419FD">
        <w:rPr>
          <w:rFonts w:ascii="Times New Roman" w:eastAsia="Calibri" w:hAnsi="Times New Roman" w:cs="Times New Roman"/>
          <w:bCs/>
          <w:i/>
          <w:sz w:val="28"/>
          <w:szCs w:val="28"/>
          <w:lang w:eastAsia="ru-RU"/>
        </w:rPr>
        <w:t xml:space="preserve">ГКУ ДОД </w:t>
      </w:r>
      <w:r w:rsidRPr="001419FD">
        <w:rPr>
          <w:rFonts w:ascii="Times New Roman" w:eastAsia="Calibri" w:hAnsi="Times New Roman" w:cs="Times New Roman"/>
          <w:bCs/>
          <w:i/>
          <w:iCs/>
          <w:color w:val="000000"/>
          <w:sz w:val="28"/>
          <w:szCs w:val="28"/>
          <w:lang w:eastAsia="ru-RU"/>
        </w:rPr>
        <w:t>«Детская школа искусств г. Карабулак</w:t>
      </w:r>
      <w:r w:rsidR="001419FD">
        <w:rPr>
          <w:rFonts w:ascii="Times New Roman" w:eastAsia="Calibri" w:hAnsi="Times New Roman" w:cs="Times New Roman"/>
          <w:bCs/>
          <w:iCs/>
          <w:color w:val="000000"/>
          <w:sz w:val="28"/>
          <w:szCs w:val="28"/>
          <w:lang w:eastAsia="ru-RU"/>
        </w:rPr>
        <w:t>»</w:t>
      </w:r>
    </w:p>
    <w:p w14:paraId="668B2B4D" w14:textId="77777777" w:rsidR="00CF6867" w:rsidRPr="00CF6867" w:rsidRDefault="00CF6867" w:rsidP="001419FD">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16 Федерального закона №</w:t>
      </w:r>
      <w:r w:rsidR="002F341C">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44-ФЗ, в </w:t>
      </w:r>
      <w:r w:rsidRPr="00CF6867">
        <w:rPr>
          <w:rFonts w:ascii="Times New Roman" w:eastAsia="Calibri" w:hAnsi="Times New Roman" w:cs="Times New Roman"/>
          <w:bCs/>
          <w:sz w:val="28"/>
          <w:szCs w:val="28"/>
          <w:lang w:eastAsia="ru-RU"/>
        </w:rPr>
        <w:t xml:space="preserve">ГКУ ДОД </w:t>
      </w:r>
      <w:r w:rsidRPr="00CF6867">
        <w:rPr>
          <w:rFonts w:ascii="Times New Roman" w:eastAsia="Calibri" w:hAnsi="Times New Roman" w:cs="Times New Roman"/>
          <w:bCs/>
          <w:iCs/>
          <w:color w:val="000000"/>
          <w:sz w:val="28"/>
          <w:szCs w:val="28"/>
          <w:lang w:eastAsia="ru-RU"/>
        </w:rPr>
        <w:t>«Детская школа искусств г. Карабулак»</w:t>
      </w:r>
      <w:r w:rsidRPr="00CF6867">
        <w:rPr>
          <w:rFonts w:ascii="Times New Roman" w:eastAsia="Calibri" w:hAnsi="Times New Roman" w:cs="Times New Roman"/>
          <w:sz w:val="28"/>
          <w:szCs w:val="28"/>
          <w:lang w:eastAsia="ru-RU"/>
        </w:rPr>
        <w:t xml:space="preserve"> не утверждены планы-графики закупок на 2020-2021 гг.</w:t>
      </w:r>
    </w:p>
    <w:p w14:paraId="04091386"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6B3EBA64" w14:textId="77777777" w:rsidR="00CF6867" w:rsidRPr="001419FD" w:rsidRDefault="00CF6867" w:rsidP="001419FD">
      <w:pPr>
        <w:spacing w:after="0" w:line="240" w:lineRule="auto"/>
        <w:jc w:val="center"/>
        <w:rPr>
          <w:rFonts w:ascii="Times New Roman" w:eastAsia="Calibri" w:hAnsi="Times New Roman" w:cs="Times New Roman"/>
          <w:sz w:val="28"/>
          <w:szCs w:val="28"/>
          <w:lang w:eastAsia="ru-RU"/>
        </w:rPr>
      </w:pPr>
      <w:r w:rsidRPr="001419FD">
        <w:rPr>
          <w:rFonts w:ascii="Times New Roman" w:eastAsia="Calibri" w:hAnsi="Times New Roman" w:cs="Times New Roman"/>
          <w:i/>
          <w:sz w:val="28"/>
          <w:szCs w:val="28"/>
          <w:lang w:eastAsia="ru-RU"/>
        </w:rPr>
        <w:t>по ГБ</w:t>
      </w:r>
      <w:r w:rsidR="001419FD">
        <w:rPr>
          <w:rFonts w:ascii="Times New Roman" w:eastAsia="Calibri" w:hAnsi="Times New Roman" w:cs="Times New Roman"/>
          <w:i/>
          <w:sz w:val="28"/>
          <w:szCs w:val="28"/>
          <w:lang w:eastAsia="ru-RU"/>
        </w:rPr>
        <w:t>У «Культурно-технический центр»</w:t>
      </w:r>
    </w:p>
    <w:p w14:paraId="60818FCD" w14:textId="77777777" w:rsidR="00CF6867" w:rsidRPr="00CF6867" w:rsidRDefault="00CF6867" w:rsidP="001419FD">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В нарушение части 7 статьи 16 Федерального закона №</w:t>
      </w:r>
      <w:r w:rsidR="002F341C">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 xml:space="preserve">44-ФЗ, в 2020 году ГБУ «Культурно-технический центр» нарушен срок утверждения плана-графика на 4 рабочих дня. Так, </w:t>
      </w:r>
      <w:r w:rsidR="00B10EEF">
        <w:rPr>
          <w:rFonts w:ascii="Times New Roman" w:eastAsia="Times New Roman" w:hAnsi="Times New Roman" w:cs="Times New Roman"/>
          <w:sz w:val="28"/>
          <w:szCs w:val="28"/>
          <w:lang w:eastAsia="ru-RU"/>
        </w:rPr>
        <w:t>План финансово-хозяйственной деятельности</w:t>
      </w:r>
      <w:r w:rsidRPr="00CF6867">
        <w:rPr>
          <w:rFonts w:ascii="Times New Roman" w:eastAsia="Times New Roman" w:hAnsi="Times New Roman" w:cs="Times New Roman"/>
          <w:sz w:val="28"/>
          <w:szCs w:val="28"/>
          <w:lang w:eastAsia="ru-RU"/>
        </w:rPr>
        <w:t xml:space="preserve"> на 2020 год утвержден 13.01.2020 года, тогда как план-график закупок </w:t>
      </w:r>
      <w:r w:rsidR="00B10EEF">
        <w:rPr>
          <w:rFonts w:ascii="Times New Roman" w:eastAsia="Times New Roman" w:hAnsi="Times New Roman" w:cs="Times New Roman"/>
          <w:sz w:val="28"/>
          <w:szCs w:val="28"/>
          <w:lang w:eastAsia="ru-RU"/>
        </w:rPr>
        <w:t>-</w:t>
      </w:r>
      <w:r w:rsidRPr="00CF6867">
        <w:rPr>
          <w:rFonts w:ascii="Times New Roman" w:eastAsia="Times New Roman" w:hAnsi="Times New Roman" w:cs="Times New Roman"/>
          <w:sz w:val="28"/>
          <w:szCs w:val="28"/>
          <w:lang w:eastAsia="ru-RU"/>
        </w:rPr>
        <w:t xml:space="preserve"> 03.02.2020 года.</w:t>
      </w:r>
    </w:p>
    <w:p w14:paraId="6576A6E1" w14:textId="77777777" w:rsidR="00CF6867" w:rsidRPr="00CF6867" w:rsidRDefault="00CF6867" w:rsidP="00CF6867">
      <w:pPr>
        <w:shd w:val="clear" w:color="auto" w:fill="FFFFFF"/>
        <w:spacing w:after="0" w:line="240" w:lineRule="auto"/>
        <w:contextualSpacing/>
        <w:jc w:val="both"/>
        <w:rPr>
          <w:rFonts w:ascii="Times New Roman" w:eastAsia="Times New Roman" w:hAnsi="Times New Roman" w:cs="Times New Roman"/>
          <w:sz w:val="28"/>
          <w:szCs w:val="28"/>
          <w:lang w:eastAsia="ru-RU"/>
        </w:rPr>
      </w:pPr>
    </w:p>
    <w:p w14:paraId="13ECE5CD" w14:textId="77777777" w:rsidR="00CF6867" w:rsidRPr="001419FD" w:rsidRDefault="00CF6867" w:rsidP="001419FD">
      <w:pPr>
        <w:shd w:val="clear" w:color="auto" w:fill="FFFFFF"/>
        <w:spacing w:after="0" w:line="240" w:lineRule="auto"/>
        <w:contextualSpacing/>
        <w:jc w:val="center"/>
        <w:rPr>
          <w:rFonts w:ascii="Times New Roman" w:eastAsia="Times New Roman" w:hAnsi="Times New Roman" w:cs="Times New Roman"/>
          <w:i/>
          <w:sz w:val="28"/>
          <w:szCs w:val="28"/>
          <w:lang w:eastAsia="ru-RU"/>
        </w:rPr>
      </w:pPr>
      <w:r w:rsidRPr="001419FD">
        <w:rPr>
          <w:rFonts w:ascii="Times New Roman" w:eastAsia="Times New Roman" w:hAnsi="Times New Roman" w:cs="Times New Roman"/>
          <w:i/>
          <w:sz w:val="28"/>
          <w:szCs w:val="28"/>
          <w:lang w:eastAsia="ru-RU"/>
        </w:rPr>
        <w:t>по ГКУ «Детская художестве</w:t>
      </w:r>
      <w:r w:rsidR="001419FD" w:rsidRPr="001419FD">
        <w:rPr>
          <w:rFonts w:ascii="Times New Roman" w:eastAsia="Times New Roman" w:hAnsi="Times New Roman" w:cs="Times New Roman"/>
          <w:i/>
          <w:sz w:val="28"/>
          <w:szCs w:val="28"/>
          <w:lang w:eastAsia="ru-RU"/>
        </w:rPr>
        <w:t>нная школа» Сунженского района»</w:t>
      </w:r>
    </w:p>
    <w:p w14:paraId="023897B5" w14:textId="77777777" w:rsidR="00CF6867" w:rsidRPr="008F6174" w:rsidDel="00BE4A04" w:rsidRDefault="00CF6867" w:rsidP="008F6174">
      <w:pPr>
        <w:spacing w:after="0" w:line="240" w:lineRule="auto"/>
        <w:ind w:firstLine="708"/>
        <w:jc w:val="both"/>
        <w:rPr>
          <w:del w:id="247" w:author="OKA 18" w:date="2022-08-03T10:16:00Z"/>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части 6 статьи 16 Федерального закона №</w:t>
      </w:r>
      <w:r w:rsidR="002F341C">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44-ФЗ, в ГКУ «Детская художественная школа» Сунженского района» в проверяемом периоде нарушены сроки </w:t>
      </w:r>
      <w:r w:rsidR="00B10EEF">
        <w:rPr>
          <w:rFonts w:ascii="Times New Roman" w:eastAsia="Calibri" w:hAnsi="Times New Roman" w:cs="Times New Roman"/>
          <w:sz w:val="28"/>
          <w:szCs w:val="28"/>
          <w:lang w:eastAsia="ru-RU"/>
        </w:rPr>
        <w:t xml:space="preserve">утверждения план-графиков </w:t>
      </w:r>
      <w:r w:rsidRPr="00CF6867">
        <w:rPr>
          <w:rFonts w:ascii="Times New Roman" w:eastAsia="Calibri" w:hAnsi="Times New Roman" w:cs="Times New Roman"/>
          <w:sz w:val="28"/>
          <w:szCs w:val="28"/>
          <w:lang w:eastAsia="ru-RU"/>
        </w:rPr>
        <w:t xml:space="preserve">закупок: в 2020 году на 110 рабочих дней; в 2021 году на 5 рабочих </w:t>
      </w:r>
      <w:r w:rsidR="008F6174">
        <w:rPr>
          <w:rFonts w:ascii="Times New Roman" w:eastAsia="Calibri" w:hAnsi="Times New Roman" w:cs="Times New Roman"/>
          <w:sz w:val="28"/>
          <w:szCs w:val="28"/>
          <w:lang w:eastAsia="ru-RU"/>
        </w:rPr>
        <w:t>дней. Кроме того, в</w:t>
      </w:r>
      <w:r w:rsidRPr="00CF6867">
        <w:rPr>
          <w:rFonts w:ascii="Times New Roman" w:eastAsia="Times New Roman" w:hAnsi="Times New Roman" w:cs="Times New Roman"/>
          <w:color w:val="000000"/>
          <w:sz w:val="28"/>
          <w:szCs w:val="28"/>
          <w:lang w:eastAsia="ru-RU"/>
        </w:rPr>
        <w:t xml:space="preserve"> нарушение пункта 2 статьи 73 Б</w:t>
      </w:r>
      <w:r w:rsidR="00B10EEF">
        <w:rPr>
          <w:rFonts w:ascii="Times New Roman" w:eastAsia="Times New Roman" w:hAnsi="Times New Roman" w:cs="Times New Roman"/>
          <w:color w:val="000000"/>
          <w:sz w:val="28"/>
          <w:szCs w:val="28"/>
          <w:lang w:eastAsia="ru-RU"/>
        </w:rPr>
        <w:t>юджетного Кодекса</w:t>
      </w:r>
      <w:r w:rsidRPr="00CF6867">
        <w:rPr>
          <w:rFonts w:ascii="Times New Roman" w:eastAsia="Times New Roman" w:hAnsi="Times New Roman" w:cs="Times New Roman"/>
          <w:color w:val="000000"/>
          <w:sz w:val="28"/>
          <w:szCs w:val="28"/>
          <w:lang w:eastAsia="ru-RU"/>
        </w:rPr>
        <w:t xml:space="preserve"> РФ, в </w:t>
      </w:r>
      <w:r w:rsidR="00B10EEF">
        <w:rPr>
          <w:rFonts w:ascii="Times New Roman" w:eastAsia="Times New Roman" w:hAnsi="Times New Roman" w:cs="Times New Roman"/>
          <w:sz w:val="28"/>
          <w:szCs w:val="28"/>
          <w:lang w:eastAsia="ru-RU"/>
        </w:rPr>
        <w:t>Учреждении</w:t>
      </w:r>
      <w:r w:rsidRPr="00CF6867">
        <w:rPr>
          <w:rFonts w:ascii="Times New Roman" w:eastAsia="Times New Roman" w:hAnsi="Times New Roman" w:cs="Times New Roman"/>
          <w:sz w:val="28"/>
          <w:szCs w:val="28"/>
          <w:lang w:eastAsia="ru-RU"/>
        </w:rPr>
        <w:t xml:space="preserve"> отсутствует </w:t>
      </w:r>
      <w:r w:rsidRPr="00CF6867">
        <w:rPr>
          <w:rFonts w:ascii="Times New Roman" w:eastAsia="Times New Roman" w:hAnsi="Times New Roman" w:cs="Times New Roman"/>
          <w:color w:val="000000"/>
          <w:sz w:val="28"/>
          <w:szCs w:val="28"/>
          <w:lang w:eastAsia="ru-RU"/>
        </w:rPr>
        <w:t>реестр закупок, осуществленных без заключения государственных контрактов (договоров).</w:t>
      </w:r>
    </w:p>
    <w:p w14:paraId="5020B100" w14:textId="77777777" w:rsidR="00CF6867" w:rsidRPr="00CF6867" w:rsidRDefault="00CF6867">
      <w:pPr>
        <w:spacing w:after="0" w:line="240" w:lineRule="auto"/>
        <w:ind w:firstLine="708"/>
        <w:jc w:val="both"/>
        <w:rPr>
          <w:rFonts w:ascii="Times New Roman" w:eastAsia="Times New Roman" w:hAnsi="Times New Roman" w:cs="Times New Roman"/>
          <w:color w:val="000000"/>
          <w:sz w:val="28"/>
          <w:szCs w:val="28"/>
          <w:lang w:eastAsia="ru-RU"/>
        </w:rPr>
        <w:pPrChange w:id="248" w:author="OKA 18" w:date="2022-08-03T10:16:00Z">
          <w:pPr>
            <w:shd w:val="clear" w:color="auto" w:fill="FFFFFF"/>
            <w:spacing w:after="0" w:line="240" w:lineRule="auto"/>
            <w:contextualSpacing/>
            <w:jc w:val="both"/>
          </w:pPr>
        </w:pPrChange>
      </w:pPr>
    </w:p>
    <w:p w14:paraId="11333A53" w14:textId="77777777" w:rsidR="00CF6867" w:rsidRPr="001419FD" w:rsidRDefault="00CF6867" w:rsidP="00CF6867">
      <w:pPr>
        <w:spacing w:after="0" w:line="240" w:lineRule="auto"/>
        <w:jc w:val="center"/>
        <w:rPr>
          <w:rFonts w:ascii="Times New Roman" w:eastAsia="Calibri" w:hAnsi="Times New Roman" w:cs="Times New Roman"/>
          <w:i/>
          <w:sz w:val="28"/>
          <w:szCs w:val="28"/>
          <w:lang w:eastAsia="ru-RU"/>
        </w:rPr>
      </w:pPr>
      <w:r w:rsidRPr="001419FD">
        <w:rPr>
          <w:rFonts w:ascii="Times New Roman" w:eastAsia="Calibri" w:hAnsi="Times New Roman" w:cs="Times New Roman"/>
          <w:i/>
          <w:sz w:val="28"/>
          <w:szCs w:val="28"/>
          <w:lang w:eastAsia="ru-RU"/>
        </w:rPr>
        <w:lastRenderedPageBreak/>
        <w:t xml:space="preserve">по ГКУ «Национальная библиотека Республики Ингушетия </w:t>
      </w:r>
    </w:p>
    <w:p w14:paraId="75514D27" w14:textId="77777777" w:rsidR="00CF6867" w:rsidRPr="001419FD" w:rsidRDefault="001419FD" w:rsidP="001419FD">
      <w:pPr>
        <w:spacing w:after="0" w:line="240" w:lineRule="auto"/>
        <w:jc w:val="center"/>
        <w:rPr>
          <w:rFonts w:ascii="Times New Roman" w:eastAsia="Calibri" w:hAnsi="Times New Roman" w:cs="Times New Roman"/>
          <w:i/>
          <w:sz w:val="28"/>
          <w:szCs w:val="28"/>
          <w:lang w:eastAsia="ru-RU"/>
        </w:rPr>
      </w:pPr>
      <w:r w:rsidRPr="001419FD">
        <w:rPr>
          <w:rFonts w:ascii="Times New Roman" w:eastAsia="Calibri" w:hAnsi="Times New Roman" w:cs="Times New Roman"/>
          <w:i/>
          <w:sz w:val="28"/>
          <w:szCs w:val="28"/>
          <w:lang w:eastAsia="ru-RU"/>
        </w:rPr>
        <w:t xml:space="preserve">им. </w:t>
      </w:r>
      <w:proofErr w:type="spellStart"/>
      <w:r w:rsidRPr="001419FD">
        <w:rPr>
          <w:rFonts w:ascii="Times New Roman" w:eastAsia="Calibri" w:hAnsi="Times New Roman" w:cs="Times New Roman"/>
          <w:i/>
          <w:sz w:val="28"/>
          <w:szCs w:val="28"/>
          <w:lang w:eastAsia="ru-RU"/>
        </w:rPr>
        <w:t>Дж.Х</w:t>
      </w:r>
      <w:proofErr w:type="spellEnd"/>
      <w:r w:rsidRPr="001419FD">
        <w:rPr>
          <w:rFonts w:ascii="Times New Roman" w:eastAsia="Calibri" w:hAnsi="Times New Roman" w:cs="Times New Roman"/>
          <w:i/>
          <w:sz w:val="28"/>
          <w:szCs w:val="28"/>
          <w:lang w:eastAsia="ru-RU"/>
        </w:rPr>
        <w:t>. Яндиева»</w:t>
      </w:r>
    </w:p>
    <w:p w14:paraId="4B09CA8D" w14:textId="77777777" w:rsidR="00CF6867" w:rsidRPr="00CF6867" w:rsidRDefault="00CF6867" w:rsidP="001419FD">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нарушение части 1 статьи 73 </w:t>
      </w:r>
      <w:r w:rsidR="00B10EEF" w:rsidRPr="00B10EEF">
        <w:rPr>
          <w:rFonts w:ascii="Times New Roman" w:eastAsia="Calibri" w:hAnsi="Times New Roman" w:cs="Times New Roman"/>
          <w:sz w:val="28"/>
          <w:szCs w:val="28"/>
          <w:lang w:eastAsia="ru-RU"/>
        </w:rPr>
        <w:t>Бюджетного Кодекса</w:t>
      </w:r>
      <w:r w:rsidRPr="00CF6867">
        <w:rPr>
          <w:rFonts w:ascii="Times New Roman" w:eastAsia="Calibri" w:hAnsi="Times New Roman" w:cs="Times New Roman"/>
          <w:sz w:val="28"/>
          <w:szCs w:val="28"/>
          <w:lang w:eastAsia="ru-RU"/>
        </w:rPr>
        <w:t xml:space="preserve"> РФ, в ГКУ «Национальная библиотека Республики Ингушетия им. </w:t>
      </w:r>
      <w:proofErr w:type="spellStart"/>
      <w:r w:rsidRPr="00CF6867">
        <w:rPr>
          <w:rFonts w:ascii="Times New Roman" w:eastAsia="Calibri" w:hAnsi="Times New Roman" w:cs="Times New Roman"/>
          <w:sz w:val="28"/>
          <w:szCs w:val="28"/>
          <w:lang w:eastAsia="ru-RU"/>
        </w:rPr>
        <w:t>Дж.Х</w:t>
      </w:r>
      <w:proofErr w:type="spellEnd"/>
      <w:r w:rsidRPr="00CF6867">
        <w:rPr>
          <w:rFonts w:ascii="Times New Roman" w:eastAsia="Calibri" w:hAnsi="Times New Roman" w:cs="Times New Roman"/>
          <w:sz w:val="28"/>
          <w:szCs w:val="28"/>
          <w:lang w:eastAsia="ru-RU"/>
        </w:rPr>
        <w:t>. Яндиева» отсутствует реестр закупок, осуществленных без заключения государственных контрактов.</w:t>
      </w:r>
    </w:p>
    <w:p w14:paraId="51AC66F4"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5DF66F69" w14:textId="77777777" w:rsidR="00CF6867" w:rsidRPr="00845706" w:rsidRDefault="00CF6867" w:rsidP="00845706">
      <w:pPr>
        <w:shd w:val="clear" w:color="auto" w:fill="FFFFFF"/>
        <w:spacing w:after="0" w:line="240" w:lineRule="auto"/>
        <w:jc w:val="center"/>
        <w:rPr>
          <w:rFonts w:ascii="Times New Roman" w:eastAsia="Calibri" w:hAnsi="Times New Roman" w:cs="Times New Roman"/>
          <w:sz w:val="28"/>
          <w:szCs w:val="28"/>
          <w:lang w:eastAsia="ru-RU"/>
        </w:rPr>
      </w:pPr>
      <w:r w:rsidRPr="00845706">
        <w:rPr>
          <w:rFonts w:ascii="Times New Roman" w:eastAsia="Calibri" w:hAnsi="Times New Roman" w:cs="Times New Roman"/>
          <w:bCs/>
          <w:i/>
          <w:iCs/>
          <w:color w:val="000000"/>
          <w:sz w:val="28"/>
          <w:szCs w:val="28"/>
          <w:lang w:eastAsia="ru-RU"/>
        </w:rPr>
        <w:t>по ГКПОУ «Государственный колледж и</w:t>
      </w:r>
      <w:r w:rsidR="00845706">
        <w:rPr>
          <w:rFonts w:ascii="Times New Roman" w:eastAsia="Calibri" w:hAnsi="Times New Roman" w:cs="Times New Roman"/>
          <w:bCs/>
          <w:i/>
          <w:iCs/>
          <w:color w:val="000000"/>
          <w:sz w:val="28"/>
          <w:szCs w:val="28"/>
          <w:lang w:eastAsia="ru-RU"/>
        </w:rPr>
        <w:t>скусств Республики Ингушетия»</w:t>
      </w:r>
      <w:r w:rsidR="00845706" w:rsidRPr="00845706">
        <w:rPr>
          <w:rFonts w:ascii="Times New Roman" w:eastAsia="Calibri" w:hAnsi="Times New Roman" w:cs="Times New Roman"/>
          <w:sz w:val="28"/>
          <w:szCs w:val="28"/>
          <w:lang w:eastAsia="ru-RU"/>
        </w:rPr>
        <w:t xml:space="preserve"> </w:t>
      </w:r>
    </w:p>
    <w:p w14:paraId="521D0801"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16 Федерального закона №</w:t>
      </w:r>
      <w:r w:rsidR="002F341C">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44-ФЗ, в 2020 году </w:t>
      </w:r>
      <w:r w:rsidR="00B10EEF">
        <w:rPr>
          <w:rFonts w:ascii="Times New Roman" w:eastAsia="Calibri" w:hAnsi="Times New Roman" w:cs="Times New Roman"/>
          <w:bCs/>
          <w:iCs/>
          <w:color w:val="000000"/>
          <w:sz w:val="28"/>
          <w:szCs w:val="28"/>
          <w:lang w:eastAsia="ru-RU"/>
        </w:rPr>
        <w:t>Учреждением</w:t>
      </w:r>
      <w:r w:rsidRPr="00CF6867">
        <w:rPr>
          <w:rFonts w:ascii="Times New Roman" w:eastAsia="Calibri" w:hAnsi="Times New Roman" w:cs="Times New Roman"/>
          <w:bCs/>
          <w:iCs/>
          <w:color w:val="000000"/>
          <w:sz w:val="28"/>
          <w:szCs w:val="28"/>
          <w:lang w:eastAsia="ru-RU"/>
        </w:rPr>
        <w:t xml:space="preserve"> </w:t>
      </w:r>
      <w:r w:rsidRPr="00CF6867">
        <w:rPr>
          <w:rFonts w:ascii="Times New Roman" w:eastAsia="Calibri" w:hAnsi="Times New Roman" w:cs="Times New Roman"/>
          <w:sz w:val="28"/>
          <w:szCs w:val="28"/>
          <w:lang w:eastAsia="ru-RU"/>
        </w:rPr>
        <w:t xml:space="preserve">нарушен срок утверждения плана-графика закупок на 2 </w:t>
      </w:r>
      <w:r w:rsidRPr="00CF6867">
        <w:rPr>
          <w:rFonts w:ascii="Times New Roman" w:eastAsia="Times New Roman" w:hAnsi="Times New Roman" w:cs="Times New Roman"/>
          <w:sz w:val="28"/>
          <w:szCs w:val="28"/>
          <w:lang w:eastAsia="ru-RU"/>
        </w:rPr>
        <w:t>рабочих</w:t>
      </w:r>
      <w:r w:rsidRPr="00CF6867">
        <w:rPr>
          <w:rFonts w:ascii="Times New Roman" w:eastAsia="Calibri" w:hAnsi="Times New Roman" w:cs="Times New Roman"/>
          <w:sz w:val="28"/>
          <w:szCs w:val="28"/>
          <w:lang w:eastAsia="ru-RU"/>
        </w:rPr>
        <w:t xml:space="preserve"> дня. Так, бюджетная смета на 2020 год утверждена 17.01.2020 г</w:t>
      </w:r>
      <w:r w:rsidR="008F6174">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 xml:space="preserve">, тогда как план-график закупок </w:t>
      </w:r>
      <w:r w:rsidR="008F6174">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04.02.2020 г</w:t>
      </w:r>
      <w:r w:rsidR="008F6174">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w:t>
      </w:r>
    </w:p>
    <w:p w14:paraId="3EC8E7AE"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3C6CC578" w14:textId="77777777" w:rsidR="00CF6867" w:rsidRPr="00845706" w:rsidRDefault="00CF6867" w:rsidP="00845706">
      <w:pPr>
        <w:spacing w:after="0" w:line="240" w:lineRule="auto"/>
        <w:jc w:val="center"/>
        <w:rPr>
          <w:rFonts w:ascii="Times New Roman" w:eastAsia="Calibri" w:hAnsi="Times New Roman" w:cs="Times New Roman"/>
          <w:i/>
          <w:sz w:val="28"/>
          <w:szCs w:val="28"/>
          <w:lang w:eastAsia="ru-RU"/>
        </w:rPr>
      </w:pPr>
      <w:r w:rsidRPr="00845706">
        <w:rPr>
          <w:rFonts w:ascii="Times New Roman" w:eastAsia="Calibri" w:hAnsi="Times New Roman" w:cs="Times New Roman"/>
          <w:i/>
          <w:sz w:val="28"/>
          <w:szCs w:val="28"/>
          <w:lang w:eastAsia="ru-RU"/>
        </w:rPr>
        <w:t>по ГКУ «Детская ху</w:t>
      </w:r>
      <w:r w:rsidR="00845706">
        <w:rPr>
          <w:rFonts w:ascii="Times New Roman" w:eastAsia="Calibri" w:hAnsi="Times New Roman" w:cs="Times New Roman"/>
          <w:i/>
          <w:sz w:val="28"/>
          <w:szCs w:val="28"/>
          <w:lang w:eastAsia="ru-RU"/>
        </w:rPr>
        <w:t>дожественная школа г. Назрань»</w:t>
      </w:r>
    </w:p>
    <w:p w14:paraId="33E05C78"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части 6 статьи 16 Федерального закона №</w:t>
      </w:r>
      <w:r w:rsidR="002F341C">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44-ФЗ</w:t>
      </w:r>
      <w:r w:rsidR="008F6174">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в 2020 году </w:t>
      </w:r>
      <w:r w:rsidR="008F6174">
        <w:rPr>
          <w:rFonts w:ascii="Times New Roman" w:eastAsia="Calibri" w:hAnsi="Times New Roman" w:cs="Times New Roman"/>
          <w:sz w:val="28"/>
          <w:szCs w:val="28"/>
          <w:lang w:eastAsia="ru-RU"/>
        </w:rPr>
        <w:t xml:space="preserve">Учреждением </w:t>
      </w:r>
      <w:r w:rsidRPr="00CF6867">
        <w:rPr>
          <w:rFonts w:ascii="Times New Roman" w:eastAsia="Calibri" w:hAnsi="Times New Roman" w:cs="Times New Roman"/>
          <w:sz w:val="28"/>
          <w:szCs w:val="28"/>
          <w:lang w:eastAsia="ru-RU"/>
        </w:rPr>
        <w:t xml:space="preserve">нарушен срок </w:t>
      </w:r>
      <w:r w:rsidR="008F6174">
        <w:rPr>
          <w:rFonts w:ascii="Times New Roman" w:eastAsia="Calibri" w:hAnsi="Times New Roman" w:cs="Times New Roman"/>
          <w:sz w:val="28"/>
          <w:szCs w:val="28"/>
          <w:lang w:eastAsia="ru-RU"/>
        </w:rPr>
        <w:t xml:space="preserve">утверждения </w:t>
      </w:r>
      <w:r w:rsidRPr="00CF6867">
        <w:rPr>
          <w:rFonts w:ascii="Times New Roman" w:eastAsia="Calibri" w:hAnsi="Times New Roman" w:cs="Times New Roman"/>
          <w:sz w:val="28"/>
          <w:szCs w:val="28"/>
          <w:lang w:eastAsia="ru-RU"/>
        </w:rPr>
        <w:t>план</w:t>
      </w:r>
      <w:r w:rsidR="008F6174">
        <w:rPr>
          <w:rFonts w:ascii="Times New Roman" w:eastAsia="Calibri" w:hAnsi="Times New Roman" w:cs="Times New Roman"/>
          <w:sz w:val="28"/>
          <w:szCs w:val="28"/>
          <w:lang w:eastAsia="ru-RU"/>
        </w:rPr>
        <w:t>а</w:t>
      </w:r>
      <w:r w:rsidRPr="00CF6867">
        <w:rPr>
          <w:rFonts w:ascii="Times New Roman" w:eastAsia="Calibri" w:hAnsi="Times New Roman" w:cs="Times New Roman"/>
          <w:sz w:val="28"/>
          <w:szCs w:val="28"/>
          <w:lang w:eastAsia="ru-RU"/>
        </w:rPr>
        <w:t>-график</w:t>
      </w:r>
      <w:r w:rsidR="008F6174">
        <w:rPr>
          <w:rFonts w:ascii="Times New Roman" w:eastAsia="Calibri" w:hAnsi="Times New Roman" w:cs="Times New Roman"/>
          <w:sz w:val="28"/>
          <w:szCs w:val="28"/>
          <w:lang w:eastAsia="ru-RU"/>
        </w:rPr>
        <w:t>а</w:t>
      </w:r>
      <w:r w:rsidRPr="00CF6867">
        <w:rPr>
          <w:rFonts w:ascii="Times New Roman" w:eastAsia="Calibri" w:hAnsi="Times New Roman" w:cs="Times New Roman"/>
          <w:sz w:val="28"/>
          <w:szCs w:val="28"/>
          <w:lang w:eastAsia="ru-RU"/>
        </w:rPr>
        <w:t xml:space="preserve"> закупок на 266 рабочих дней. Так, бюджетная смета на 2020 год утверждена 28.02.2020 года, тогда как план-график закупок </w:t>
      </w:r>
      <w:r w:rsidR="008F6174">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30.03.2021 года.</w:t>
      </w:r>
    </w:p>
    <w:p w14:paraId="41483332"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09E0E992" w14:textId="77777777" w:rsidR="00CF6867" w:rsidRPr="00845706" w:rsidRDefault="00CF6867" w:rsidP="00845706">
      <w:pPr>
        <w:shd w:val="clear" w:color="auto" w:fill="FFFFFF"/>
        <w:spacing w:after="0" w:line="240" w:lineRule="auto"/>
        <w:jc w:val="center"/>
        <w:rPr>
          <w:rFonts w:ascii="Times New Roman" w:eastAsia="Calibri" w:hAnsi="Times New Roman" w:cs="Times New Roman"/>
          <w:bCs/>
          <w:i/>
          <w:iCs/>
          <w:color w:val="000000"/>
          <w:sz w:val="28"/>
          <w:szCs w:val="28"/>
          <w:lang w:eastAsia="ru-RU"/>
        </w:rPr>
      </w:pPr>
      <w:r w:rsidRPr="00845706">
        <w:rPr>
          <w:rFonts w:ascii="Times New Roman" w:eastAsia="Calibri" w:hAnsi="Times New Roman" w:cs="Times New Roman"/>
          <w:bCs/>
          <w:i/>
          <w:sz w:val="28"/>
          <w:szCs w:val="28"/>
          <w:lang w:eastAsia="ru-RU"/>
        </w:rPr>
        <w:t xml:space="preserve">по ГКУ ДОД </w:t>
      </w:r>
      <w:r w:rsidRPr="00845706">
        <w:rPr>
          <w:rFonts w:ascii="Times New Roman" w:eastAsia="Calibri" w:hAnsi="Times New Roman" w:cs="Times New Roman"/>
          <w:bCs/>
          <w:i/>
          <w:iCs/>
          <w:color w:val="000000"/>
          <w:sz w:val="28"/>
          <w:szCs w:val="28"/>
          <w:lang w:eastAsia="ru-RU"/>
        </w:rPr>
        <w:t>«Детская музыкальная школа г. Малгобек</w:t>
      </w:r>
      <w:r w:rsidR="00845706" w:rsidRPr="00845706">
        <w:rPr>
          <w:rFonts w:ascii="Times New Roman" w:eastAsia="Calibri" w:hAnsi="Times New Roman" w:cs="Times New Roman"/>
          <w:bCs/>
          <w:i/>
          <w:iCs/>
          <w:color w:val="000000"/>
          <w:sz w:val="28"/>
          <w:szCs w:val="28"/>
          <w:lang w:eastAsia="ru-RU"/>
        </w:rPr>
        <w:t>»</w:t>
      </w:r>
    </w:p>
    <w:p w14:paraId="146D48CE"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16 Федерального закона №</w:t>
      </w:r>
      <w:r w:rsidR="002F341C">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44-ФЗ, в </w:t>
      </w:r>
      <w:r w:rsidRPr="00CF6867">
        <w:rPr>
          <w:rFonts w:ascii="Times New Roman" w:eastAsia="Calibri" w:hAnsi="Times New Roman" w:cs="Times New Roman"/>
          <w:bCs/>
          <w:sz w:val="28"/>
          <w:szCs w:val="28"/>
          <w:lang w:eastAsia="ru-RU"/>
        </w:rPr>
        <w:t xml:space="preserve">ГКУ ДОД </w:t>
      </w:r>
      <w:r w:rsidRPr="00CF6867">
        <w:rPr>
          <w:rFonts w:ascii="Times New Roman" w:eastAsia="Calibri" w:hAnsi="Times New Roman" w:cs="Times New Roman"/>
          <w:bCs/>
          <w:iCs/>
          <w:color w:val="000000"/>
          <w:sz w:val="28"/>
          <w:szCs w:val="28"/>
          <w:lang w:eastAsia="ru-RU"/>
        </w:rPr>
        <w:t>«Детская музыкальная школа г. Малгобек» н</w:t>
      </w:r>
      <w:r w:rsidRPr="00CF6867">
        <w:rPr>
          <w:rFonts w:ascii="Times New Roman" w:eastAsia="Calibri" w:hAnsi="Times New Roman" w:cs="Times New Roman"/>
          <w:sz w:val="28"/>
          <w:szCs w:val="28"/>
          <w:lang w:eastAsia="ru-RU"/>
        </w:rPr>
        <w:t>е утверждены планы-графики закупок.</w:t>
      </w:r>
    </w:p>
    <w:p w14:paraId="3F8EB43E"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60A58B35" w14:textId="77777777" w:rsidR="00CF6867" w:rsidRPr="00845706" w:rsidRDefault="00CF6867" w:rsidP="00845706">
      <w:pPr>
        <w:spacing w:after="0" w:line="240" w:lineRule="auto"/>
        <w:jc w:val="center"/>
        <w:rPr>
          <w:rFonts w:ascii="Times New Roman" w:eastAsia="Calibri" w:hAnsi="Times New Roman" w:cs="Times New Roman"/>
          <w:i/>
          <w:sz w:val="28"/>
          <w:szCs w:val="28"/>
          <w:lang w:eastAsia="ru-RU"/>
        </w:rPr>
      </w:pPr>
      <w:r w:rsidRPr="00845706">
        <w:rPr>
          <w:rFonts w:ascii="Times New Roman" w:eastAsia="Calibri" w:hAnsi="Times New Roman" w:cs="Times New Roman"/>
          <w:i/>
          <w:sz w:val="28"/>
          <w:szCs w:val="28"/>
          <w:lang w:eastAsia="ru-RU"/>
        </w:rPr>
        <w:t>по ГКУ ДОД «Детская ху</w:t>
      </w:r>
      <w:r w:rsidR="00845706" w:rsidRPr="00845706">
        <w:rPr>
          <w:rFonts w:ascii="Times New Roman" w:eastAsia="Calibri" w:hAnsi="Times New Roman" w:cs="Times New Roman"/>
          <w:i/>
          <w:sz w:val="28"/>
          <w:szCs w:val="28"/>
          <w:lang w:eastAsia="ru-RU"/>
        </w:rPr>
        <w:t>дожественная школа г. Малгобек»</w:t>
      </w:r>
    </w:p>
    <w:p w14:paraId="49DA648B"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нарушение статьи 73 </w:t>
      </w:r>
      <w:r w:rsidR="008F6174" w:rsidRPr="008F6174">
        <w:rPr>
          <w:rFonts w:ascii="Times New Roman" w:eastAsia="Calibri" w:hAnsi="Times New Roman" w:cs="Times New Roman"/>
          <w:sz w:val="28"/>
          <w:szCs w:val="28"/>
          <w:lang w:eastAsia="ru-RU"/>
        </w:rPr>
        <w:t>Бюджетного Кодекса</w:t>
      </w:r>
      <w:r w:rsidRPr="00CF6867">
        <w:rPr>
          <w:rFonts w:ascii="Times New Roman" w:eastAsia="Calibri" w:hAnsi="Times New Roman" w:cs="Times New Roman"/>
          <w:sz w:val="28"/>
          <w:szCs w:val="28"/>
          <w:lang w:eastAsia="ru-RU"/>
        </w:rPr>
        <w:t xml:space="preserve"> РФ, в ГКУ ДОД «Детская художественная школа г. Малгобек» отсутствует реестр закупок, осуществленных без заключения государственных контрактов.</w:t>
      </w:r>
    </w:p>
    <w:p w14:paraId="5A4FFEBD"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49EC751F" w14:textId="77777777" w:rsidR="00CF6867" w:rsidRPr="00845706" w:rsidRDefault="00CF6867" w:rsidP="00845706">
      <w:pPr>
        <w:spacing w:after="0" w:line="240" w:lineRule="auto"/>
        <w:jc w:val="center"/>
        <w:rPr>
          <w:rFonts w:ascii="Times New Roman" w:eastAsia="Calibri" w:hAnsi="Times New Roman" w:cs="Times New Roman"/>
          <w:i/>
          <w:sz w:val="28"/>
          <w:szCs w:val="28"/>
          <w:lang w:eastAsia="ru-RU"/>
        </w:rPr>
      </w:pPr>
      <w:r w:rsidRPr="00845706">
        <w:rPr>
          <w:rFonts w:ascii="Times New Roman" w:eastAsia="Calibri" w:hAnsi="Times New Roman" w:cs="Times New Roman"/>
          <w:i/>
          <w:sz w:val="28"/>
          <w:szCs w:val="28"/>
          <w:lang w:eastAsia="ru-RU"/>
        </w:rPr>
        <w:t>по ГКУ «Детская школ</w:t>
      </w:r>
      <w:r w:rsidR="00845706" w:rsidRPr="00845706">
        <w:rPr>
          <w:rFonts w:ascii="Times New Roman" w:eastAsia="Calibri" w:hAnsi="Times New Roman" w:cs="Times New Roman"/>
          <w:i/>
          <w:sz w:val="28"/>
          <w:szCs w:val="28"/>
          <w:lang w:eastAsia="ru-RU"/>
        </w:rPr>
        <w:t>а искусств» Сунженского района</w:t>
      </w:r>
    </w:p>
    <w:p w14:paraId="0F5605A6" w14:textId="77777777" w:rsidR="00CF6867" w:rsidRPr="008F6174" w:rsidRDefault="00CF6867" w:rsidP="008F617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части 6 статьи 16 Федерального закона №</w:t>
      </w:r>
      <w:r w:rsidR="002F341C">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44-ФЗ, </w:t>
      </w:r>
      <w:r w:rsidR="008F6174">
        <w:rPr>
          <w:rFonts w:ascii="Times New Roman" w:eastAsia="Calibri" w:hAnsi="Times New Roman" w:cs="Times New Roman"/>
          <w:sz w:val="28"/>
          <w:szCs w:val="28"/>
          <w:lang w:eastAsia="ru-RU"/>
        </w:rPr>
        <w:t>Учреждением</w:t>
      </w:r>
      <w:r w:rsidRPr="00CF6867">
        <w:rPr>
          <w:rFonts w:ascii="Times New Roman" w:eastAsia="Calibri" w:hAnsi="Times New Roman" w:cs="Times New Roman"/>
          <w:sz w:val="28"/>
          <w:szCs w:val="28"/>
          <w:lang w:eastAsia="ru-RU"/>
        </w:rPr>
        <w:t xml:space="preserve"> нарушены сроки формирования план-графиков закупок, в том числе: в 2020 году </w:t>
      </w:r>
      <w:r w:rsidR="008F6174">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на 110 рабочих дней; в 2021 году </w:t>
      </w:r>
      <w:r w:rsidR="008F6174">
        <w:rPr>
          <w:rFonts w:ascii="Times New Roman" w:eastAsia="Calibri" w:hAnsi="Times New Roman" w:cs="Times New Roman"/>
          <w:sz w:val="28"/>
          <w:szCs w:val="28"/>
          <w:lang w:eastAsia="ru-RU"/>
        </w:rPr>
        <w:t xml:space="preserve">- на 4 рабочих дня. </w:t>
      </w:r>
      <w:r w:rsidRPr="00CF6867">
        <w:rPr>
          <w:rFonts w:ascii="Times New Roman" w:eastAsia="Calibri" w:hAnsi="Times New Roman" w:cs="Times New Roman"/>
          <w:color w:val="000000"/>
          <w:sz w:val="28"/>
          <w:szCs w:val="28"/>
          <w:lang w:eastAsia="ru-RU"/>
        </w:rPr>
        <w:t>В нарушение статьи 73 Б</w:t>
      </w:r>
      <w:r w:rsidR="00845706">
        <w:rPr>
          <w:rFonts w:ascii="Times New Roman" w:eastAsia="Calibri" w:hAnsi="Times New Roman" w:cs="Times New Roman"/>
          <w:color w:val="000000"/>
          <w:sz w:val="28"/>
          <w:szCs w:val="28"/>
          <w:lang w:eastAsia="ru-RU"/>
        </w:rPr>
        <w:t>юджетного Кодекса</w:t>
      </w:r>
      <w:r w:rsidRPr="00CF6867">
        <w:rPr>
          <w:rFonts w:ascii="Times New Roman" w:eastAsia="Calibri" w:hAnsi="Times New Roman" w:cs="Times New Roman"/>
          <w:color w:val="000000"/>
          <w:sz w:val="28"/>
          <w:szCs w:val="28"/>
          <w:lang w:eastAsia="ru-RU"/>
        </w:rPr>
        <w:t xml:space="preserve"> РФ, в </w:t>
      </w:r>
      <w:r w:rsidR="008F6174">
        <w:rPr>
          <w:rFonts w:ascii="Times New Roman" w:eastAsia="Calibri" w:hAnsi="Times New Roman" w:cs="Times New Roman"/>
          <w:sz w:val="28"/>
          <w:szCs w:val="28"/>
          <w:lang w:eastAsia="ru-RU"/>
        </w:rPr>
        <w:t>Учреждении</w:t>
      </w:r>
      <w:r w:rsidRPr="00CF6867">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color w:val="000000"/>
          <w:sz w:val="28"/>
          <w:szCs w:val="28"/>
          <w:lang w:eastAsia="ru-RU"/>
        </w:rPr>
        <w:t>отсутствует реестр закупок, осуществленных без заключения государственных контрактов.</w:t>
      </w:r>
    </w:p>
    <w:p w14:paraId="72236D8B" w14:textId="77777777" w:rsidR="00CF6867" w:rsidRPr="00CF6867" w:rsidRDefault="00CF6867" w:rsidP="00CF6867">
      <w:pPr>
        <w:spacing w:after="0" w:line="240" w:lineRule="auto"/>
        <w:jc w:val="both"/>
        <w:rPr>
          <w:rFonts w:ascii="Times New Roman" w:eastAsia="Calibri" w:hAnsi="Times New Roman" w:cs="Times New Roman"/>
          <w:color w:val="000000"/>
          <w:sz w:val="28"/>
          <w:szCs w:val="28"/>
          <w:lang w:eastAsia="ru-RU"/>
        </w:rPr>
      </w:pPr>
    </w:p>
    <w:p w14:paraId="542E6F32"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r w:rsidRPr="00CF6867">
        <w:rPr>
          <w:rFonts w:ascii="Times New Roman" w:eastAsia="Calibri" w:hAnsi="Times New Roman" w:cs="Times New Roman"/>
          <w:b/>
          <w:sz w:val="28"/>
          <w:szCs w:val="28"/>
          <w:lang w:eastAsia="ru-RU"/>
        </w:rPr>
        <w:t>Анализ структуры кредиторской задолженности</w:t>
      </w:r>
    </w:p>
    <w:p w14:paraId="146CBB31"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p>
    <w:p w14:paraId="2A55FB1A" w14:textId="77777777" w:rsidR="00CF6867" w:rsidRPr="00845706" w:rsidRDefault="00CF6867" w:rsidP="00845706">
      <w:pPr>
        <w:spacing w:after="0" w:line="240" w:lineRule="auto"/>
        <w:jc w:val="center"/>
        <w:rPr>
          <w:rFonts w:ascii="Times New Roman" w:eastAsia="Calibri" w:hAnsi="Times New Roman" w:cs="Times New Roman"/>
          <w:sz w:val="28"/>
          <w:szCs w:val="28"/>
          <w:lang w:eastAsia="ru-RU"/>
        </w:rPr>
      </w:pPr>
      <w:r w:rsidRPr="00845706">
        <w:rPr>
          <w:rFonts w:ascii="Times New Roman" w:eastAsia="Calibri" w:hAnsi="Times New Roman" w:cs="Times New Roman"/>
          <w:i/>
          <w:sz w:val="28"/>
          <w:szCs w:val="28"/>
          <w:lang w:eastAsia="ru-RU"/>
        </w:rPr>
        <w:t>по Мин</w:t>
      </w:r>
      <w:r w:rsidR="00845706" w:rsidRPr="00845706">
        <w:rPr>
          <w:rFonts w:ascii="Times New Roman" w:eastAsia="Calibri" w:hAnsi="Times New Roman" w:cs="Times New Roman"/>
          <w:i/>
          <w:sz w:val="28"/>
          <w:szCs w:val="28"/>
          <w:lang w:eastAsia="ru-RU"/>
        </w:rPr>
        <w:t>истерству культуры Республики Ингушетия</w:t>
      </w:r>
    </w:p>
    <w:p w14:paraId="3F8EE60B" w14:textId="77777777" w:rsidR="004D2F1A" w:rsidRPr="004D2F1A" w:rsidRDefault="00CF6867" w:rsidP="00845706">
      <w:pPr>
        <w:spacing w:after="0" w:line="240" w:lineRule="auto"/>
        <w:ind w:firstLine="708"/>
        <w:jc w:val="both"/>
        <w:rPr>
          <w:rFonts w:ascii="Times New Roman" w:eastAsia="Calibri" w:hAnsi="Times New Roman" w:cs="Times New Roman"/>
          <w:sz w:val="28"/>
          <w:szCs w:val="28"/>
          <w:lang w:eastAsia="ru-RU"/>
        </w:rPr>
      </w:pPr>
      <w:r w:rsidRPr="004D2F1A">
        <w:rPr>
          <w:rFonts w:ascii="Times New Roman" w:eastAsia="Calibri" w:hAnsi="Times New Roman" w:cs="Times New Roman"/>
          <w:sz w:val="28"/>
          <w:szCs w:val="28"/>
          <w:lang w:eastAsia="ru-RU"/>
        </w:rPr>
        <w:t xml:space="preserve">Согласно данным бухгалтерского учета кредиторская задолженность аппарата </w:t>
      </w:r>
      <w:r w:rsidR="008F6174" w:rsidRPr="004D2F1A">
        <w:rPr>
          <w:rFonts w:ascii="Times New Roman" w:eastAsia="Calibri" w:hAnsi="Times New Roman" w:cs="Times New Roman"/>
          <w:sz w:val="28"/>
          <w:szCs w:val="28"/>
          <w:lang w:eastAsia="ru-RU"/>
        </w:rPr>
        <w:t>Министерства</w:t>
      </w:r>
      <w:r w:rsidRPr="004D2F1A">
        <w:rPr>
          <w:rFonts w:ascii="Times New Roman" w:eastAsia="Calibri" w:hAnsi="Times New Roman" w:cs="Times New Roman"/>
          <w:sz w:val="28"/>
          <w:szCs w:val="28"/>
          <w:lang w:eastAsia="ru-RU"/>
        </w:rPr>
        <w:t xml:space="preserve"> составляет: </w:t>
      </w:r>
    </w:p>
    <w:p w14:paraId="681C066A" w14:textId="77777777" w:rsidR="004D2F1A" w:rsidRPr="004D2F1A" w:rsidRDefault="00CF6867" w:rsidP="004D2F1A">
      <w:pPr>
        <w:pStyle w:val="a7"/>
        <w:numPr>
          <w:ilvl w:val="0"/>
          <w:numId w:val="220"/>
        </w:numPr>
        <w:tabs>
          <w:tab w:val="left" w:pos="993"/>
        </w:tabs>
        <w:spacing w:after="0" w:line="240" w:lineRule="auto"/>
        <w:ind w:hanging="686"/>
        <w:jc w:val="both"/>
        <w:rPr>
          <w:rFonts w:ascii="Times New Roman" w:eastAsia="Calibri" w:hAnsi="Times New Roman" w:cs="Times New Roman"/>
          <w:sz w:val="28"/>
          <w:szCs w:val="28"/>
          <w:lang w:eastAsia="ru-RU"/>
        </w:rPr>
      </w:pPr>
      <w:r w:rsidRPr="004D2F1A">
        <w:rPr>
          <w:rFonts w:ascii="Times New Roman" w:eastAsia="Calibri" w:hAnsi="Times New Roman" w:cs="Times New Roman"/>
          <w:sz w:val="28"/>
          <w:szCs w:val="28"/>
          <w:lang w:eastAsia="ru-RU"/>
        </w:rPr>
        <w:t>на 01.01.2021 г</w:t>
      </w:r>
      <w:r w:rsidR="008F6174" w:rsidRPr="004D2F1A">
        <w:rPr>
          <w:rFonts w:ascii="Times New Roman" w:eastAsia="Calibri" w:hAnsi="Times New Roman" w:cs="Times New Roman"/>
          <w:sz w:val="28"/>
          <w:szCs w:val="28"/>
          <w:lang w:eastAsia="ru-RU"/>
        </w:rPr>
        <w:t>ода</w:t>
      </w:r>
      <w:r w:rsidRPr="004D2F1A">
        <w:rPr>
          <w:rFonts w:ascii="Times New Roman" w:eastAsia="Calibri" w:hAnsi="Times New Roman" w:cs="Times New Roman"/>
          <w:sz w:val="28"/>
          <w:szCs w:val="28"/>
          <w:lang w:eastAsia="ru-RU"/>
        </w:rPr>
        <w:t xml:space="preserve"> – 36</w:t>
      </w:r>
      <w:r w:rsidR="004D2F1A" w:rsidRPr="004D2F1A">
        <w:rPr>
          <w:rFonts w:ascii="Times New Roman" w:eastAsia="Calibri" w:hAnsi="Times New Roman" w:cs="Times New Roman"/>
          <w:sz w:val="28"/>
          <w:szCs w:val="28"/>
          <w:lang w:eastAsia="ru-RU"/>
        </w:rPr>
        <w:t> </w:t>
      </w:r>
      <w:r w:rsidRPr="004D2F1A">
        <w:rPr>
          <w:rFonts w:ascii="Times New Roman" w:eastAsia="Calibri" w:hAnsi="Times New Roman" w:cs="Times New Roman"/>
          <w:sz w:val="28"/>
          <w:szCs w:val="28"/>
          <w:lang w:eastAsia="ru-RU"/>
        </w:rPr>
        <w:t xml:space="preserve">910,3 тыс. руб.; </w:t>
      </w:r>
    </w:p>
    <w:p w14:paraId="162F0938" w14:textId="77777777" w:rsidR="00CF6867" w:rsidRPr="004D2F1A" w:rsidRDefault="00CF6867" w:rsidP="004D2F1A">
      <w:pPr>
        <w:pStyle w:val="a7"/>
        <w:numPr>
          <w:ilvl w:val="0"/>
          <w:numId w:val="220"/>
        </w:numPr>
        <w:tabs>
          <w:tab w:val="left" w:pos="993"/>
        </w:tabs>
        <w:spacing w:after="0" w:line="240" w:lineRule="auto"/>
        <w:ind w:hanging="686"/>
        <w:jc w:val="both"/>
        <w:rPr>
          <w:rFonts w:ascii="Times New Roman" w:eastAsia="Calibri" w:hAnsi="Times New Roman" w:cs="Times New Roman"/>
          <w:sz w:val="28"/>
          <w:szCs w:val="28"/>
          <w:lang w:eastAsia="ru-RU"/>
        </w:rPr>
      </w:pPr>
      <w:r w:rsidRPr="004D2F1A">
        <w:rPr>
          <w:rFonts w:ascii="Times New Roman" w:eastAsia="Calibri" w:hAnsi="Times New Roman" w:cs="Times New Roman"/>
          <w:sz w:val="28"/>
          <w:szCs w:val="28"/>
          <w:lang w:eastAsia="ru-RU"/>
        </w:rPr>
        <w:t>на 01.01.2022 г. – 41524,4 тыс. руб</w:t>
      </w:r>
      <w:r w:rsidR="004D2F1A" w:rsidRPr="004D2F1A">
        <w:rPr>
          <w:rFonts w:ascii="Times New Roman" w:eastAsia="Calibri" w:hAnsi="Times New Roman" w:cs="Times New Roman"/>
          <w:sz w:val="28"/>
          <w:szCs w:val="28"/>
          <w:lang w:eastAsia="ru-RU"/>
        </w:rPr>
        <w:t>лей</w:t>
      </w:r>
      <w:r w:rsidRPr="004D2F1A">
        <w:rPr>
          <w:rFonts w:ascii="Times New Roman" w:eastAsia="Calibri" w:hAnsi="Times New Roman" w:cs="Times New Roman"/>
          <w:sz w:val="28"/>
          <w:szCs w:val="28"/>
          <w:lang w:eastAsia="ru-RU"/>
        </w:rPr>
        <w:t>.</w:t>
      </w:r>
    </w:p>
    <w:p w14:paraId="258174B9"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lastRenderedPageBreak/>
        <w:t>Кредиторская задолженность образовалась в связи с недофинансированием из республиканского бюджета по утвержденным бюджетным сметам на 2020 и 2021 годы.</w:t>
      </w:r>
    </w:p>
    <w:p w14:paraId="7267ACB4"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Структура кредиторской задолженности по состоянию на 01.01.2022 г</w:t>
      </w:r>
      <w:r w:rsidR="004D2F1A">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 xml:space="preserve"> следующая:</w:t>
      </w:r>
    </w:p>
    <w:p w14:paraId="0E596AE2" w14:textId="77777777" w:rsidR="00CF6867" w:rsidRPr="004D2F1A" w:rsidRDefault="00CF6867" w:rsidP="004D2F1A">
      <w:pPr>
        <w:pStyle w:val="a7"/>
        <w:numPr>
          <w:ilvl w:val="0"/>
          <w:numId w:val="221"/>
        </w:numPr>
        <w:tabs>
          <w:tab w:val="left" w:pos="0"/>
          <w:tab w:val="left" w:pos="993"/>
        </w:tabs>
        <w:spacing w:after="0" w:line="240" w:lineRule="auto"/>
        <w:ind w:left="56" w:firstLine="672"/>
        <w:jc w:val="both"/>
        <w:rPr>
          <w:rFonts w:ascii="Times New Roman" w:eastAsia="Calibri" w:hAnsi="Times New Roman" w:cs="Times New Roman"/>
          <w:sz w:val="28"/>
          <w:szCs w:val="28"/>
          <w:lang w:eastAsia="ru-RU"/>
        </w:rPr>
      </w:pPr>
      <w:r w:rsidRPr="004D2F1A">
        <w:rPr>
          <w:rFonts w:ascii="Times New Roman" w:eastAsia="Calibri" w:hAnsi="Times New Roman" w:cs="Times New Roman"/>
          <w:sz w:val="28"/>
          <w:szCs w:val="28"/>
          <w:lang w:eastAsia="ru-RU"/>
        </w:rPr>
        <w:t>расчеты с поставщиками и подрядчиками (задолженность по поставленным товарам, услугам) – 16</w:t>
      </w:r>
      <w:r w:rsidR="004D2F1A">
        <w:rPr>
          <w:rFonts w:ascii="Times New Roman" w:eastAsia="Calibri" w:hAnsi="Times New Roman" w:cs="Times New Roman"/>
          <w:sz w:val="28"/>
          <w:szCs w:val="28"/>
          <w:lang w:eastAsia="ru-RU"/>
        </w:rPr>
        <w:t> </w:t>
      </w:r>
      <w:r w:rsidRPr="004D2F1A">
        <w:rPr>
          <w:rFonts w:ascii="Times New Roman" w:eastAsia="Calibri" w:hAnsi="Times New Roman" w:cs="Times New Roman"/>
          <w:sz w:val="28"/>
          <w:szCs w:val="28"/>
          <w:lang w:eastAsia="ru-RU"/>
        </w:rPr>
        <w:t>717,6 тыс. руб.;</w:t>
      </w:r>
    </w:p>
    <w:p w14:paraId="17660C63" w14:textId="77777777" w:rsidR="00CF6867" w:rsidRPr="004D2F1A" w:rsidRDefault="00CF6867" w:rsidP="004D2F1A">
      <w:pPr>
        <w:pStyle w:val="a7"/>
        <w:numPr>
          <w:ilvl w:val="0"/>
          <w:numId w:val="221"/>
        </w:numPr>
        <w:tabs>
          <w:tab w:val="left" w:pos="0"/>
          <w:tab w:val="left" w:pos="993"/>
        </w:tabs>
        <w:spacing w:after="0" w:line="240" w:lineRule="auto"/>
        <w:ind w:left="56" w:firstLine="672"/>
        <w:jc w:val="both"/>
        <w:rPr>
          <w:rFonts w:ascii="Times New Roman" w:eastAsia="Calibri" w:hAnsi="Times New Roman" w:cs="Times New Roman"/>
          <w:sz w:val="28"/>
          <w:szCs w:val="28"/>
          <w:lang w:eastAsia="ru-RU"/>
        </w:rPr>
      </w:pPr>
      <w:r w:rsidRPr="004D2F1A">
        <w:rPr>
          <w:rFonts w:ascii="Times New Roman" w:eastAsia="Calibri" w:hAnsi="Times New Roman" w:cs="Times New Roman"/>
          <w:sz w:val="28"/>
          <w:szCs w:val="28"/>
          <w:lang w:eastAsia="ru-RU"/>
        </w:rPr>
        <w:t>расчеты с подведомственными учреждениями – 22</w:t>
      </w:r>
      <w:r w:rsidR="004D2F1A">
        <w:rPr>
          <w:rFonts w:ascii="Times New Roman" w:eastAsia="Calibri" w:hAnsi="Times New Roman" w:cs="Times New Roman"/>
          <w:sz w:val="28"/>
          <w:szCs w:val="28"/>
          <w:lang w:eastAsia="ru-RU"/>
        </w:rPr>
        <w:t> </w:t>
      </w:r>
      <w:r w:rsidRPr="004D2F1A">
        <w:rPr>
          <w:rFonts w:ascii="Times New Roman" w:eastAsia="Calibri" w:hAnsi="Times New Roman" w:cs="Times New Roman"/>
          <w:sz w:val="28"/>
          <w:szCs w:val="28"/>
          <w:lang w:eastAsia="ru-RU"/>
        </w:rPr>
        <w:t>504,4 тыс. руб.</w:t>
      </w:r>
      <w:r w:rsidR="004D2F1A">
        <w:rPr>
          <w:rFonts w:ascii="Times New Roman" w:eastAsia="Calibri" w:hAnsi="Times New Roman" w:cs="Times New Roman"/>
          <w:sz w:val="28"/>
          <w:szCs w:val="28"/>
          <w:lang w:eastAsia="ru-RU"/>
        </w:rPr>
        <w:t>;</w:t>
      </w:r>
    </w:p>
    <w:p w14:paraId="40F5F2DA" w14:textId="77777777" w:rsidR="00CF6867" w:rsidRPr="004D2F1A" w:rsidRDefault="00CF6867" w:rsidP="004D2F1A">
      <w:pPr>
        <w:pStyle w:val="a7"/>
        <w:numPr>
          <w:ilvl w:val="0"/>
          <w:numId w:val="221"/>
        </w:numPr>
        <w:tabs>
          <w:tab w:val="left" w:pos="0"/>
          <w:tab w:val="left" w:pos="993"/>
        </w:tabs>
        <w:spacing w:after="0" w:line="240" w:lineRule="auto"/>
        <w:ind w:left="56" w:firstLine="672"/>
        <w:jc w:val="both"/>
        <w:rPr>
          <w:rFonts w:ascii="Times New Roman" w:eastAsia="Calibri" w:hAnsi="Times New Roman" w:cs="Times New Roman"/>
          <w:sz w:val="28"/>
          <w:szCs w:val="28"/>
          <w:lang w:eastAsia="ru-RU"/>
        </w:rPr>
      </w:pPr>
      <w:r w:rsidRPr="004D2F1A">
        <w:rPr>
          <w:rFonts w:ascii="Times New Roman" w:eastAsia="Calibri" w:hAnsi="Times New Roman" w:cs="Times New Roman"/>
          <w:sz w:val="28"/>
          <w:szCs w:val="28"/>
          <w:lang w:eastAsia="ru-RU"/>
        </w:rPr>
        <w:t>расчеты по платежам в бюджеты (имущественный и земельный налоги) – 1</w:t>
      </w:r>
      <w:r w:rsidR="004D2F1A">
        <w:rPr>
          <w:rFonts w:ascii="Times New Roman" w:eastAsia="Calibri" w:hAnsi="Times New Roman" w:cs="Times New Roman"/>
          <w:sz w:val="28"/>
          <w:szCs w:val="28"/>
          <w:lang w:eastAsia="ru-RU"/>
        </w:rPr>
        <w:t> </w:t>
      </w:r>
      <w:r w:rsidRPr="004D2F1A">
        <w:rPr>
          <w:rFonts w:ascii="Times New Roman" w:eastAsia="Calibri" w:hAnsi="Times New Roman" w:cs="Times New Roman"/>
          <w:sz w:val="28"/>
          <w:szCs w:val="28"/>
          <w:lang w:eastAsia="ru-RU"/>
        </w:rPr>
        <w:t>435,9 тыс. руб.;</w:t>
      </w:r>
    </w:p>
    <w:p w14:paraId="36727A93" w14:textId="77777777" w:rsidR="00CF6867" w:rsidRPr="004D2F1A" w:rsidRDefault="00CF6867" w:rsidP="004D2F1A">
      <w:pPr>
        <w:pStyle w:val="a7"/>
        <w:numPr>
          <w:ilvl w:val="0"/>
          <w:numId w:val="221"/>
        </w:numPr>
        <w:tabs>
          <w:tab w:val="left" w:pos="0"/>
          <w:tab w:val="left" w:pos="993"/>
        </w:tabs>
        <w:spacing w:after="0" w:line="240" w:lineRule="auto"/>
        <w:ind w:left="56" w:firstLine="672"/>
        <w:jc w:val="both"/>
        <w:rPr>
          <w:rFonts w:ascii="Times New Roman" w:eastAsia="Calibri" w:hAnsi="Times New Roman" w:cs="Times New Roman"/>
          <w:sz w:val="28"/>
          <w:szCs w:val="28"/>
          <w:lang w:eastAsia="ru-RU"/>
        </w:rPr>
      </w:pPr>
      <w:r w:rsidRPr="004D2F1A">
        <w:rPr>
          <w:rFonts w:ascii="Times New Roman" w:eastAsia="Calibri" w:hAnsi="Times New Roman" w:cs="Times New Roman"/>
          <w:sz w:val="28"/>
          <w:szCs w:val="28"/>
          <w:lang w:eastAsia="ru-RU"/>
        </w:rPr>
        <w:t>расчеты по платежам во внебюджетные фонды (задолженность по страховым взносам перед внебюджетными фондами) – 695,1 тыс. руб.;</w:t>
      </w:r>
    </w:p>
    <w:p w14:paraId="60D52A06" w14:textId="77777777" w:rsidR="00CF6867" w:rsidRPr="004D2F1A" w:rsidRDefault="00CF6867" w:rsidP="004D2F1A">
      <w:pPr>
        <w:pStyle w:val="a7"/>
        <w:numPr>
          <w:ilvl w:val="0"/>
          <w:numId w:val="221"/>
        </w:numPr>
        <w:tabs>
          <w:tab w:val="left" w:pos="0"/>
          <w:tab w:val="left" w:pos="993"/>
        </w:tabs>
        <w:spacing w:after="0" w:line="240" w:lineRule="auto"/>
        <w:ind w:left="56" w:firstLine="672"/>
        <w:jc w:val="both"/>
        <w:rPr>
          <w:rFonts w:ascii="Times New Roman" w:eastAsia="Calibri" w:hAnsi="Times New Roman" w:cs="Times New Roman"/>
          <w:sz w:val="28"/>
          <w:szCs w:val="28"/>
          <w:lang w:eastAsia="ru-RU"/>
        </w:rPr>
      </w:pPr>
      <w:r w:rsidRPr="004D2F1A">
        <w:rPr>
          <w:rFonts w:ascii="Times New Roman" w:eastAsia="Calibri" w:hAnsi="Times New Roman" w:cs="Times New Roman"/>
          <w:sz w:val="28"/>
          <w:szCs w:val="28"/>
          <w:lang w:eastAsia="ru-RU"/>
        </w:rPr>
        <w:t>расчеты с подотчетными лицами (задолженность по командировочным расходам) – 171,4 тыс. руб</w:t>
      </w:r>
      <w:r w:rsidR="004D2F1A">
        <w:rPr>
          <w:rFonts w:ascii="Times New Roman" w:eastAsia="Calibri" w:hAnsi="Times New Roman" w:cs="Times New Roman"/>
          <w:sz w:val="28"/>
          <w:szCs w:val="28"/>
          <w:lang w:eastAsia="ru-RU"/>
        </w:rPr>
        <w:t>лей</w:t>
      </w:r>
      <w:r w:rsidRPr="004D2F1A">
        <w:rPr>
          <w:rFonts w:ascii="Times New Roman" w:eastAsia="Calibri" w:hAnsi="Times New Roman" w:cs="Times New Roman"/>
          <w:sz w:val="28"/>
          <w:szCs w:val="28"/>
          <w:lang w:eastAsia="ru-RU"/>
        </w:rPr>
        <w:t>.</w:t>
      </w:r>
    </w:p>
    <w:p w14:paraId="6CBA131A" w14:textId="77777777" w:rsidR="00CF6867" w:rsidRPr="00CF6867" w:rsidRDefault="00CF6867" w:rsidP="00CF6867">
      <w:pPr>
        <w:tabs>
          <w:tab w:val="left" w:pos="0"/>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Кредиторская задолженность является обоснованной и подтверждается заключенными договорами с поставщиками услуг (товаров), актами выполненных работ (товарными накладными), а также произведенными начислениями по страховым взносам во внебюджетные фонды и авансовым отчетам подотчетных лиц.</w:t>
      </w:r>
    </w:p>
    <w:p w14:paraId="397BAE01" w14:textId="77777777" w:rsidR="00CF6867" w:rsidRPr="00CF6867" w:rsidRDefault="00CF6867" w:rsidP="00CF6867">
      <w:pPr>
        <w:tabs>
          <w:tab w:val="left" w:pos="0"/>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 xml:space="preserve">В целях погашения кредиторской задолженности, </w:t>
      </w:r>
      <w:r w:rsidR="004D2F1A">
        <w:rPr>
          <w:rFonts w:ascii="Times New Roman" w:eastAsia="Calibri" w:hAnsi="Times New Roman" w:cs="Times New Roman"/>
          <w:sz w:val="28"/>
          <w:szCs w:val="28"/>
          <w:lang w:eastAsia="ru-RU"/>
        </w:rPr>
        <w:t>Министерством</w:t>
      </w:r>
      <w:r w:rsidRPr="00CF6867">
        <w:rPr>
          <w:rFonts w:ascii="Times New Roman" w:eastAsia="Calibri" w:hAnsi="Times New Roman" w:cs="Times New Roman"/>
          <w:sz w:val="28"/>
          <w:szCs w:val="28"/>
          <w:lang w:eastAsia="ru-RU"/>
        </w:rPr>
        <w:t xml:space="preserve"> направлялись письма в </w:t>
      </w:r>
      <w:r w:rsidR="004D2F1A">
        <w:rPr>
          <w:rFonts w:ascii="Times New Roman" w:eastAsia="Calibri" w:hAnsi="Times New Roman" w:cs="Times New Roman"/>
          <w:sz w:val="28"/>
          <w:szCs w:val="28"/>
          <w:lang w:eastAsia="ru-RU"/>
        </w:rPr>
        <w:t>Минфин Ингушетии</w:t>
      </w:r>
      <w:r w:rsidRPr="00CF6867">
        <w:rPr>
          <w:rFonts w:ascii="Times New Roman" w:eastAsia="Calibri" w:hAnsi="Times New Roman" w:cs="Times New Roman"/>
          <w:sz w:val="28"/>
          <w:szCs w:val="28"/>
          <w:lang w:eastAsia="ru-RU"/>
        </w:rPr>
        <w:t xml:space="preserve"> с просьбой оказать содействие в выделении денежных средств.</w:t>
      </w:r>
    </w:p>
    <w:p w14:paraId="58CF2305" w14:textId="77777777" w:rsidR="00CF6867" w:rsidRPr="00CF6867" w:rsidRDefault="00CF6867" w:rsidP="00CF6867">
      <w:pPr>
        <w:tabs>
          <w:tab w:val="left" w:pos="0"/>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Вместе с тем, с поставщиками услуг (товаров, работ)</w:t>
      </w:r>
      <w:r w:rsidR="004D2F1A">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перед которыми имеется кредиторская задолженность с истекающим сроком исковой давности, </w:t>
      </w:r>
      <w:r w:rsidR="004D2F1A" w:rsidRPr="004D2F1A">
        <w:rPr>
          <w:rFonts w:ascii="Times New Roman" w:eastAsia="Calibri" w:hAnsi="Times New Roman" w:cs="Times New Roman"/>
          <w:sz w:val="28"/>
          <w:szCs w:val="28"/>
          <w:lang w:eastAsia="ru-RU"/>
        </w:rPr>
        <w:t xml:space="preserve">Министерством </w:t>
      </w:r>
      <w:r w:rsidRPr="00CF6867">
        <w:rPr>
          <w:rFonts w:ascii="Times New Roman" w:eastAsia="Calibri" w:hAnsi="Times New Roman" w:cs="Times New Roman"/>
          <w:sz w:val="28"/>
          <w:szCs w:val="28"/>
          <w:lang w:eastAsia="ru-RU"/>
        </w:rPr>
        <w:t xml:space="preserve"> не проводились сверки расчетов</w:t>
      </w:r>
      <w:r w:rsidR="004D2F1A">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w:t>
      </w:r>
    </w:p>
    <w:p w14:paraId="1D7F5BAC" w14:textId="77777777" w:rsidR="00CF6867" w:rsidRPr="00CF6867" w:rsidRDefault="00CF6867" w:rsidP="00CF6867">
      <w:pPr>
        <w:tabs>
          <w:tab w:val="left" w:pos="0"/>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t xml:space="preserve">В ходе проверки кредиторской задолженности установлены многочисленные случаи истечения срока исковой давности по кредиторской задолженности перед поставщиками услуг (работ), по которым в соответствии с пунктом 371 </w:t>
      </w:r>
      <w:r w:rsidR="004D2F1A" w:rsidRPr="004D2F1A">
        <w:rPr>
          <w:rFonts w:ascii="Times New Roman" w:eastAsia="Calibri" w:hAnsi="Times New Roman" w:cs="Times New Roman"/>
          <w:sz w:val="28"/>
          <w:szCs w:val="28"/>
          <w:lang w:eastAsia="ru-RU"/>
        </w:rPr>
        <w:t>Инструкци</w:t>
      </w:r>
      <w:r w:rsidR="004D2F1A">
        <w:rPr>
          <w:rFonts w:ascii="Times New Roman" w:eastAsia="Calibri" w:hAnsi="Times New Roman" w:cs="Times New Roman"/>
          <w:sz w:val="28"/>
          <w:szCs w:val="28"/>
          <w:lang w:eastAsia="ru-RU"/>
        </w:rPr>
        <w:t>и</w:t>
      </w:r>
      <w:r w:rsidR="004D2F1A" w:rsidRPr="004D2F1A">
        <w:rPr>
          <w:rFonts w:ascii="Times New Roman" w:eastAsia="Calibri" w:hAnsi="Times New Roman" w:cs="Times New Roman"/>
          <w:sz w:val="28"/>
          <w:szCs w:val="28"/>
          <w:lang w:eastAsia="ru-RU"/>
        </w:rPr>
        <w:t xml:space="preserve"> по бюджетному учету, утвержденн</w:t>
      </w:r>
      <w:r w:rsidR="004D2F1A">
        <w:rPr>
          <w:rFonts w:ascii="Times New Roman" w:eastAsia="Calibri" w:hAnsi="Times New Roman" w:cs="Times New Roman"/>
          <w:sz w:val="28"/>
          <w:szCs w:val="28"/>
          <w:lang w:eastAsia="ru-RU"/>
        </w:rPr>
        <w:t>ой</w:t>
      </w:r>
      <w:r w:rsidR="004D2F1A" w:rsidRPr="004D2F1A">
        <w:rPr>
          <w:rFonts w:ascii="Times New Roman" w:eastAsia="Calibri" w:hAnsi="Times New Roman" w:cs="Times New Roman"/>
          <w:sz w:val="28"/>
          <w:szCs w:val="28"/>
          <w:lang w:eastAsia="ru-RU"/>
        </w:rPr>
        <w:t xml:space="preserve"> Приказом </w:t>
      </w:r>
      <w:r w:rsidR="004D2F1A">
        <w:rPr>
          <w:rFonts w:ascii="Times New Roman" w:eastAsia="Calibri" w:hAnsi="Times New Roman" w:cs="Times New Roman"/>
          <w:sz w:val="28"/>
          <w:szCs w:val="28"/>
          <w:lang w:eastAsia="ru-RU"/>
        </w:rPr>
        <w:t>Минфина РФ от 01.12.2010 года №</w:t>
      </w:r>
      <w:r w:rsidR="002F341C">
        <w:rPr>
          <w:rFonts w:ascii="Times New Roman" w:eastAsia="Calibri" w:hAnsi="Times New Roman" w:cs="Times New Roman"/>
          <w:sz w:val="28"/>
          <w:szCs w:val="28"/>
          <w:lang w:eastAsia="ru-RU"/>
        </w:rPr>
        <w:t> </w:t>
      </w:r>
      <w:r w:rsidR="004D2F1A" w:rsidRPr="004D2F1A">
        <w:rPr>
          <w:rFonts w:ascii="Times New Roman" w:eastAsia="Calibri" w:hAnsi="Times New Roman" w:cs="Times New Roman"/>
          <w:sz w:val="28"/>
          <w:szCs w:val="28"/>
          <w:lang w:eastAsia="ru-RU"/>
        </w:rPr>
        <w:t>157н (далее - Инструкция №</w:t>
      </w:r>
      <w:r w:rsidR="002F341C">
        <w:rPr>
          <w:rFonts w:ascii="Times New Roman" w:eastAsia="Calibri" w:hAnsi="Times New Roman" w:cs="Times New Roman"/>
          <w:sz w:val="28"/>
          <w:szCs w:val="28"/>
          <w:lang w:eastAsia="ru-RU"/>
        </w:rPr>
        <w:t> </w:t>
      </w:r>
      <w:r w:rsidR="004D2F1A" w:rsidRPr="004D2F1A">
        <w:rPr>
          <w:rFonts w:ascii="Times New Roman" w:eastAsia="Calibri" w:hAnsi="Times New Roman" w:cs="Times New Roman"/>
          <w:sz w:val="28"/>
          <w:szCs w:val="28"/>
          <w:lang w:eastAsia="ru-RU"/>
        </w:rPr>
        <w:t>157н)</w:t>
      </w:r>
      <w:r w:rsidR="004D2F1A">
        <w:rPr>
          <w:rFonts w:ascii="Times New Roman" w:eastAsia="Calibri" w:hAnsi="Times New Roman" w:cs="Times New Roman"/>
          <w:sz w:val="28"/>
          <w:szCs w:val="28"/>
          <w:lang w:eastAsia="ru-RU"/>
        </w:rPr>
        <w:t>,</w:t>
      </w:r>
      <w:r w:rsidRPr="00CF6867">
        <w:rPr>
          <w:rFonts w:ascii="Times New Roman" w:eastAsia="Calibri" w:hAnsi="Times New Roman" w:cs="Times New Roman"/>
          <w:color w:val="000000"/>
          <w:sz w:val="28"/>
          <w:szCs w:val="28"/>
          <w:lang w:eastAsia="ru-RU"/>
        </w:rPr>
        <w:t xml:space="preserve"> </w:t>
      </w:r>
      <w:r w:rsidRPr="00CF6867">
        <w:rPr>
          <w:rFonts w:ascii="Times New Roman" w:eastAsia="Calibri" w:hAnsi="Times New Roman" w:cs="Times New Roman"/>
          <w:sz w:val="28"/>
          <w:szCs w:val="28"/>
          <w:lang w:eastAsia="ru-RU"/>
        </w:rPr>
        <w:t xml:space="preserve">не приняты меры по списанию задолженности. </w:t>
      </w:r>
    </w:p>
    <w:p w14:paraId="39EC9BB1" w14:textId="77777777" w:rsidR="00CF6867" w:rsidRDefault="00CF6867" w:rsidP="004D2F1A">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Таким образом, по состоянию на 01.01.2022 г</w:t>
      </w:r>
      <w:r w:rsidR="004D2F1A">
        <w:rPr>
          <w:rFonts w:ascii="Times New Roman" w:eastAsia="Calibri" w:hAnsi="Times New Roman" w:cs="Times New Roman"/>
          <w:sz w:val="28"/>
          <w:szCs w:val="28"/>
          <w:lang w:eastAsia="ru-RU"/>
        </w:rPr>
        <w:t>ода</w:t>
      </w:r>
      <w:r w:rsidRPr="00CF6867">
        <w:rPr>
          <w:rFonts w:ascii="Times New Roman" w:eastAsia="Calibri" w:hAnsi="Times New Roman" w:cs="Times New Roman"/>
          <w:sz w:val="28"/>
          <w:szCs w:val="28"/>
          <w:lang w:eastAsia="ru-RU"/>
        </w:rPr>
        <w:t xml:space="preserve"> из общей кредиторской задолженности в размере 41</w:t>
      </w:r>
      <w:r w:rsidR="004D2F1A">
        <w:rPr>
          <w:rFonts w:ascii="Times New Roman" w:eastAsia="Calibri" w:hAnsi="Times New Roman" w:cs="Times New Roman"/>
          <w:sz w:val="28"/>
          <w:szCs w:val="28"/>
          <w:lang w:eastAsia="ru-RU"/>
        </w:rPr>
        <w:t> 524,4 тыс. рублей</w:t>
      </w:r>
      <w:r w:rsidRPr="00CF6867">
        <w:rPr>
          <w:rFonts w:ascii="Times New Roman" w:eastAsia="Calibri" w:hAnsi="Times New Roman" w:cs="Times New Roman"/>
          <w:sz w:val="28"/>
          <w:szCs w:val="28"/>
          <w:lang w:eastAsia="ru-RU"/>
        </w:rPr>
        <w:t xml:space="preserve"> срок исковой давности истек по договорам (контрактам) на сумму </w:t>
      </w:r>
      <w:r w:rsidRPr="00845706">
        <w:rPr>
          <w:rFonts w:ascii="Times New Roman" w:eastAsia="Calibri" w:hAnsi="Times New Roman" w:cs="Times New Roman"/>
          <w:sz w:val="28"/>
          <w:szCs w:val="28"/>
          <w:lang w:eastAsia="ru-RU"/>
        </w:rPr>
        <w:t>6</w:t>
      </w:r>
      <w:r w:rsidR="00845706">
        <w:rPr>
          <w:rFonts w:ascii="Times New Roman" w:eastAsia="Calibri" w:hAnsi="Times New Roman" w:cs="Times New Roman"/>
          <w:sz w:val="28"/>
          <w:szCs w:val="28"/>
          <w:lang w:eastAsia="ru-RU"/>
        </w:rPr>
        <w:t> </w:t>
      </w:r>
      <w:r w:rsidRPr="00845706">
        <w:rPr>
          <w:rFonts w:ascii="Times New Roman" w:eastAsia="Calibri" w:hAnsi="Times New Roman" w:cs="Times New Roman"/>
          <w:sz w:val="28"/>
          <w:szCs w:val="28"/>
          <w:lang w:eastAsia="ru-RU"/>
        </w:rPr>
        <w:t>086,5 тыс. руб.,</w:t>
      </w:r>
      <w:r w:rsidRPr="00CF6867">
        <w:rPr>
          <w:rFonts w:ascii="Times New Roman" w:eastAsia="Calibri" w:hAnsi="Times New Roman" w:cs="Times New Roman"/>
          <w:sz w:val="28"/>
          <w:szCs w:val="28"/>
          <w:lang w:eastAsia="ru-RU"/>
        </w:rPr>
        <w:t xml:space="preserve"> в том числе: в 2020 году – 1</w:t>
      </w:r>
      <w:r w:rsidR="004D2F1A">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709,0 тыс. руб., в 2021 году – 638,0 тыс. руб</w:t>
      </w:r>
      <w:r w:rsidR="004D2F1A">
        <w:rPr>
          <w:rFonts w:ascii="Times New Roman" w:eastAsia="Calibri" w:hAnsi="Times New Roman" w:cs="Times New Roman"/>
          <w:sz w:val="28"/>
          <w:szCs w:val="28"/>
          <w:lang w:eastAsia="ru-RU"/>
        </w:rPr>
        <w:t>лей</w:t>
      </w:r>
      <w:r w:rsidRPr="00CF6867">
        <w:rPr>
          <w:rFonts w:ascii="Times New Roman" w:eastAsia="Calibri" w:hAnsi="Times New Roman" w:cs="Times New Roman"/>
          <w:sz w:val="28"/>
          <w:szCs w:val="28"/>
          <w:lang w:eastAsia="ru-RU"/>
        </w:rPr>
        <w:t xml:space="preserve">. </w:t>
      </w:r>
    </w:p>
    <w:p w14:paraId="451DB6B5" w14:textId="77777777" w:rsidR="006164F7" w:rsidRPr="00CF6867" w:rsidRDefault="006164F7" w:rsidP="00CF6867">
      <w:pPr>
        <w:spacing w:after="0" w:line="240" w:lineRule="auto"/>
        <w:jc w:val="both"/>
        <w:rPr>
          <w:rFonts w:ascii="Times New Roman" w:eastAsia="Calibri" w:hAnsi="Times New Roman" w:cs="Times New Roman"/>
          <w:sz w:val="28"/>
          <w:szCs w:val="28"/>
          <w:lang w:eastAsia="ru-RU"/>
        </w:rPr>
      </w:pPr>
    </w:p>
    <w:p w14:paraId="1FF71CB1"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r w:rsidRPr="00CF6867">
        <w:rPr>
          <w:rFonts w:ascii="Times New Roman" w:eastAsia="Calibri" w:hAnsi="Times New Roman" w:cs="Times New Roman"/>
          <w:b/>
          <w:sz w:val="28"/>
          <w:szCs w:val="28"/>
          <w:lang w:eastAsia="ru-RU"/>
        </w:rPr>
        <w:t>Проверка учета движения основных средств и материальных ценностей</w:t>
      </w:r>
    </w:p>
    <w:p w14:paraId="66146B18"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p>
    <w:p w14:paraId="385D6BC9" w14:textId="77777777" w:rsidR="00CF6867" w:rsidRPr="00845706" w:rsidRDefault="00CF6867" w:rsidP="00845706">
      <w:pPr>
        <w:spacing w:after="0" w:line="240" w:lineRule="auto"/>
        <w:jc w:val="center"/>
        <w:rPr>
          <w:rFonts w:ascii="Times New Roman" w:eastAsia="Calibri" w:hAnsi="Times New Roman" w:cs="Times New Roman"/>
          <w:i/>
          <w:sz w:val="28"/>
          <w:szCs w:val="28"/>
          <w:lang w:eastAsia="ru-RU"/>
        </w:rPr>
      </w:pPr>
      <w:r w:rsidRPr="00454B0B">
        <w:rPr>
          <w:rFonts w:ascii="Times New Roman" w:eastAsia="Calibri" w:hAnsi="Times New Roman" w:cs="Times New Roman"/>
          <w:i/>
          <w:sz w:val="28"/>
          <w:szCs w:val="28"/>
          <w:lang w:eastAsia="ru-RU"/>
        </w:rPr>
        <w:t>по Мин</w:t>
      </w:r>
      <w:r w:rsidR="00454B0B" w:rsidRPr="00454B0B">
        <w:rPr>
          <w:rFonts w:ascii="Times New Roman" w:eastAsia="Calibri" w:hAnsi="Times New Roman" w:cs="Times New Roman"/>
          <w:i/>
          <w:sz w:val="28"/>
          <w:szCs w:val="28"/>
          <w:lang w:eastAsia="ru-RU"/>
        </w:rPr>
        <w:t xml:space="preserve">истерству культуры Республики </w:t>
      </w:r>
      <w:r w:rsidR="00454B0B">
        <w:rPr>
          <w:rFonts w:ascii="Times New Roman" w:eastAsia="Calibri" w:hAnsi="Times New Roman" w:cs="Times New Roman"/>
          <w:i/>
          <w:sz w:val="28"/>
          <w:szCs w:val="28"/>
          <w:lang w:eastAsia="ru-RU"/>
        </w:rPr>
        <w:t>И</w:t>
      </w:r>
      <w:r w:rsidR="00454B0B" w:rsidRPr="00454B0B">
        <w:rPr>
          <w:rFonts w:ascii="Times New Roman" w:eastAsia="Calibri" w:hAnsi="Times New Roman" w:cs="Times New Roman"/>
          <w:i/>
          <w:sz w:val="28"/>
          <w:szCs w:val="28"/>
          <w:lang w:eastAsia="ru-RU"/>
        </w:rPr>
        <w:t>нгушетия</w:t>
      </w:r>
      <w:r w:rsidR="00845706">
        <w:rPr>
          <w:rFonts w:ascii="Times New Roman" w:eastAsia="Calibri" w:hAnsi="Times New Roman" w:cs="Times New Roman"/>
          <w:i/>
          <w:sz w:val="28"/>
          <w:szCs w:val="28"/>
          <w:lang w:eastAsia="ru-RU"/>
        </w:rPr>
        <w:t xml:space="preserve"> </w:t>
      </w:r>
    </w:p>
    <w:p w14:paraId="72FCBF5B" w14:textId="77777777" w:rsidR="00CF6867" w:rsidRPr="004D2F1A" w:rsidRDefault="00CF6867" w:rsidP="004D2F1A">
      <w:pPr>
        <w:spacing w:after="0" w:line="240" w:lineRule="auto"/>
        <w:ind w:firstLine="708"/>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По данным бухгалтерского учета на 01.01.2022 г</w:t>
      </w:r>
      <w:r w:rsidR="004D2F1A">
        <w:rPr>
          <w:rFonts w:ascii="Times New Roman" w:eastAsia="Times New Roman" w:hAnsi="Times New Roman" w:cs="Times New Roman"/>
          <w:sz w:val="28"/>
          <w:szCs w:val="28"/>
          <w:lang w:eastAsia="ru-RU"/>
        </w:rPr>
        <w:t>ода</w:t>
      </w:r>
      <w:r w:rsidRPr="00CF6867">
        <w:rPr>
          <w:rFonts w:ascii="Times New Roman" w:eastAsia="Times New Roman" w:hAnsi="Times New Roman" w:cs="Times New Roman"/>
          <w:sz w:val="28"/>
          <w:szCs w:val="28"/>
          <w:lang w:eastAsia="ru-RU"/>
        </w:rPr>
        <w:t xml:space="preserve"> на балансе Мин</w:t>
      </w:r>
      <w:r w:rsidR="004D2F1A">
        <w:rPr>
          <w:rFonts w:ascii="Times New Roman" w:eastAsia="Times New Roman" w:hAnsi="Times New Roman" w:cs="Times New Roman"/>
          <w:sz w:val="28"/>
          <w:szCs w:val="28"/>
          <w:lang w:eastAsia="ru-RU"/>
        </w:rPr>
        <w:t>истерства</w:t>
      </w:r>
      <w:r w:rsidRPr="00CF6867">
        <w:rPr>
          <w:rFonts w:ascii="Times New Roman" w:eastAsia="Times New Roman" w:hAnsi="Times New Roman" w:cs="Times New Roman"/>
          <w:sz w:val="28"/>
          <w:szCs w:val="28"/>
          <w:lang w:eastAsia="ru-RU"/>
        </w:rPr>
        <w:t xml:space="preserve"> числятся основные средства на сумму 95</w:t>
      </w:r>
      <w:r w:rsidR="004D2F1A">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295,6 тыс. руб</w:t>
      </w:r>
      <w:r w:rsidR="004D2F1A">
        <w:rPr>
          <w:rFonts w:ascii="Times New Roman" w:eastAsia="Times New Roman" w:hAnsi="Times New Roman" w:cs="Times New Roman"/>
          <w:sz w:val="28"/>
          <w:szCs w:val="28"/>
          <w:lang w:eastAsia="ru-RU"/>
        </w:rPr>
        <w:t xml:space="preserve">лей. </w:t>
      </w:r>
      <w:r w:rsidRPr="00CF6867">
        <w:rPr>
          <w:rFonts w:ascii="Times New Roman" w:eastAsia="Calibri" w:hAnsi="Times New Roman" w:cs="Times New Roman"/>
          <w:sz w:val="28"/>
          <w:szCs w:val="28"/>
          <w:lang w:eastAsia="ru-RU"/>
        </w:rPr>
        <w:t>В 2020-2021 гг. в Минкультур</w:t>
      </w:r>
      <w:r w:rsidR="004D2F1A">
        <w:rPr>
          <w:rFonts w:ascii="Times New Roman" w:eastAsia="Calibri" w:hAnsi="Times New Roman" w:cs="Times New Roman"/>
          <w:sz w:val="28"/>
          <w:szCs w:val="28"/>
          <w:lang w:eastAsia="ru-RU"/>
        </w:rPr>
        <w:t>ы РИ</w:t>
      </w:r>
      <w:r w:rsidRPr="00CF6867">
        <w:rPr>
          <w:rFonts w:ascii="Times New Roman" w:eastAsia="Calibri" w:hAnsi="Times New Roman" w:cs="Times New Roman"/>
          <w:sz w:val="28"/>
          <w:szCs w:val="28"/>
          <w:lang w:eastAsia="ru-RU"/>
        </w:rPr>
        <w:t xml:space="preserve"> поступило основных средств на сумму 17</w:t>
      </w:r>
      <w:r w:rsidR="004D2F1A">
        <w:rPr>
          <w:rFonts w:ascii="Times New Roman" w:eastAsia="Calibri" w:hAnsi="Times New Roman" w:cs="Times New Roman"/>
          <w:sz w:val="28"/>
          <w:szCs w:val="28"/>
          <w:lang w:eastAsia="ru-RU"/>
        </w:rPr>
        <w:t> 828,6 тыс. рублей</w:t>
      </w:r>
      <w:r w:rsidRPr="00CF6867">
        <w:rPr>
          <w:rFonts w:ascii="Times New Roman" w:eastAsia="Calibri" w:hAnsi="Times New Roman" w:cs="Times New Roman"/>
          <w:sz w:val="28"/>
          <w:szCs w:val="28"/>
          <w:lang w:eastAsia="ru-RU"/>
        </w:rPr>
        <w:t xml:space="preserve"> (автомобиль, оргтехника и административное здание). </w:t>
      </w:r>
    </w:p>
    <w:p w14:paraId="6545EEE2" w14:textId="77777777" w:rsidR="00CF6867" w:rsidRPr="00CF6867" w:rsidRDefault="00CF6867" w:rsidP="00845706">
      <w:pPr>
        <w:spacing w:after="0" w:line="240" w:lineRule="auto"/>
        <w:ind w:firstLine="708"/>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 xml:space="preserve">На балансе </w:t>
      </w:r>
      <w:r w:rsidR="004D2F1A">
        <w:rPr>
          <w:rFonts w:ascii="Times New Roman" w:eastAsia="Times New Roman" w:hAnsi="Times New Roman" w:cs="Times New Roman"/>
          <w:sz w:val="28"/>
          <w:szCs w:val="28"/>
          <w:lang w:eastAsia="ru-RU"/>
        </w:rPr>
        <w:t>Министерства</w:t>
      </w:r>
      <w:r w:rsidRPr="00CF6867">
        <w:rPr>
          <w:rFonts w:ascii="Times New Roman" w:eastAsia="Times New Roman" w:hAnsi="Times New Roman" w:cs="Times New Roman"/>
          <w:sz w:val="28"/>
          <w:szCs w:val="28"/>
          <w:lang w:eastAsia="ru-RU"/>
        </w:rPr>
        <w:t xml:space="preserve"> числятся пять единиц автотранспортных средств.</w:t>
      </w:r>
      <w:r w:rsidR="00845706">
        <w:rPr>
          <w:rFonts w:ascii="Times New Roman" w:eastAsia="Times New Roman" w:hAnsi="Times New Roman" w:cs="Times New Roman"/>
          <w:sz w:val="28"/>
          <w:szCs w:val="28"/>
          <w:lang w:eastAsia="ru-RU"/>
        </w:rPr>
        <w:t xml:space="preserve"> </w:t>
      </w:r>
      <w:r w:rsidRPr="00CF6867">
        <w:rPr>
          <w:rFonts w:ascii="Times New Roman" w:eastAsia="Times New Roman" w:hAnsi="Times New Roman" w:cs="Times New Roman"/>
          <w:sz w:val="28"/>
          <w:szCs w:val="28"/>
          <w:lang w:eastAsia="ru-RU"/>
        </w:rPr>
        <w:t xml:space="preserve">Согласно данным бухгалтерского учета в проверяемом периоде приобретался бензин </w:t>
      </w:r>
      <w:r w:rsidRPr="00CF6867">
        <w:rPr>
          <w:rFonts w:ascii="Times New Roman" w:eastAsia="Times New Roman" w:hAnsi="Times New Roman" w:cs="Times New Roman"/>
          <w:sz w:val="28"/>
          <w:szCs w:val="28"/>
          <w:lang w:eastAsia="ru-RU"/>
        </w:rPr>
        <w:lastRenderedPageBreak/>
        <w:t>(далее</w:t>
      </w:r>
      <w:r w:rsidR="004D2F1A">
        <w:rPr>
          <w:rFonts w:ascii="Times New Roman" w:eastAsia="Times New Roman" w:hAnsi="Times New Roman" w:cs="Times New Roman"/>
          <w:sz w:val="28"/>
          <w:szCs w:val="28"/>
          <w:lang w:eastAsia="ru-RU"/>
        </w:rPr>
        <w:t xml:space="preserve"> – ГСМ) на сумму 259,1 тыс. рублей</w:t>
      </w:r>
      <w:r w:rsidRPr="00CF6867">
        <w:rPr>
          <w:rFonts w:ascii="Times New Roman" w:eastAsia="Times New Roman" w:hAnsi="Times New Roman" w:cs="Times New Roman"/>
          <w:sz w:val="28"/>
          <w:szCs w:val="28"/>
          <w:lang w:eastAsia="ru-RU"/>
        </w:rPr>
        <w:t>, в том числе: в 2020</w:t>
      </w:r>
      <w:r w:rsidR="004D2F1A">
        <w:rPr>
          <w:rFonts w:ascii="Times New Roman" w:eastAsia="Times New Roman" w:hAnsi="Times New Roman" w:cs="Times New Roman"/>
          <w:sz w:val="28"/>
          <w:szCs w:val="28"/>
          <w:lang w:eastAsia="ru-RU"/>
        </w:rPr>
        <w:t xml:space="preserve"> году – на сумму 148,7 тыс. рублей</w:t>
      </w:r>
      <w:r w:rsidRPr="00CF6867">
        <w:rPr>
          <w:rFonts w:ascii="Times New Roman" w:eastAsia="Times New Roman" w:hAnsi="Times New Roman" w:cs="Times New Roman"/>
          <w:sz w:val="28"/>
          <w:szCs w:val="28"/>
          <w:lang w:eastAsia="ru-RU"/>
        </w:rPr>
        <w:t>; в 2021 году – на сумму 110,4 тыс. руб</w:t>
      </w:r>
      <w:r w:rsidR="004D2F1A">
        <w:rPr>
          <w:rFonts w:ascii="Times New Roman" w:eastAsia="Times New Roman" w:hAnsi="Times New Roman" w:cs="Times New Roman"/>
          <w:sz w:val="28"/>
          <w:szCs w:val="28"/>
          <w:lang w:eastAsia="ru-RU"/>
        </w:rPr>
        <w:t>лей</w:t>
      </w:r>
      <w:r w:rsidRPr="00CF6867">
        <w:rPr>
          <w:rFonts w:ascii="Times New Roman" w:eastAsia="Times New Roman" w:hAnsi="Times New Roman" w:cs="Times New Roman"/>
          <w:sz w:val="28"/>
          <w:szCs w:val="28"/>
          <w:lang w:eastAsia="ru-RU"/>
        </w:rPr>
        <w:t>.</w:t>
      </w:r>
    </w:p>
    <w:p w14:paraId="46EA3270" w14:textId="77777777" w:rsidR="00CF6867" w:rsidRPr="00CF6867" w:rsidRDefault="00CF6867" w:rsidP="00845706">
      <w:pPr>
        <w:spacing w:after="0" w:line="240" w:lineRule="auto"/>
        <w:ind w:firstLine="708"/>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Списание и расход ГСМ производилось на основании путевых листов в соответствии с нормами расхода для автомобилей, утвержденных Распоряжением Минтранса РФ от 14.03. 2008 г. №</w:t>
      </w:r>
      <w:r w:rsidR="002F341C">
        <w:rPr>
          <w:rFonts w:ascii="Times New Roman" w:eastAsia="Times New Roman" w:hAnsi="Times New Roman" w:cs="Times New Roman"/>
          <w:sz w:val="28"/>
          <w:szCs w:val="28"/>
          <w:lang w:eastAsia="ru-RU"/>
        </w:rPr>
        <w:t> </w:t>
      </w:r>
      <w:r w:rsidRPr="00CF6867">
        <w:rPr>
          <w:rFonts w:ascii="Times New Roman" w:eastAsia="Times New Roman" w:hAnsi="Times New Roman" w:cs="Times New Roman"/>
          <w:sz w:val="28"/>
          <w:szCs w:val="28"/>
          <w:lang w:eastAsia="ru-RU"/>
        </w:rPr>
        <w:t>АМ-23-р «О введении в действие методических рекомендаций «Нормы расхода топлив и смазочных материалов на автомобильном транспорте» и нарушений не установлено.</w:t>
      </w:r>
    </w:p>
    <w:p w14:paraId="219DC077" w14:textId="77777777" w:rsidR="00CF6867" w:rsidRPr="00CF6867" w:rsidRDefault="00CF6867" w:rsidP="00845706">
      <w:pPr>
        <w:widowControl w:val="0"/>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В 2020 году в рамках празднования 250-летия единения Республики Ингушетия с Россией за счет средств резервного фонда Президента </w:t>
      </w:r>
      <w:r w:rsidR="00CF5FD9">
        <w:rPr>
          <w:rFonts w:ascii="Times New Roman" w:eastAsia="Calibri" w:hAnsi="Times New Roman" w:cs="Times New Roman"/>
          <w:sz w:val="28"/>
          <w:szCs w:val="28"/>
          <w:lang w:eastAsia="ru-RU"/>
        </w:rPr>
        <w:t>РФ</w:t>
      </w:r>
      <w:r w:rsidRPr="00CF6867">
        <w:rPr>
          <w:rFonts w:ascii="Times New Roman" w:eastAsia="Calibri" w:hAnsi="Times New Roman" w:cs="Times New Roman"/>
          <w:sz w:val="28"/>
          <w:szCs w:val="28"/>
          <w:lang w:eastAsia="ru-RU"/>
        </w:rPr>
        <w:t xml:space="preserve"> Минкультур</w:t>
      </w:r>
      <w:r w:rsidR="00CF5FD9">
        <w:rPr>
          <w:rFonts w:ascii="Times New Roman" w:eastAsia="Calibri" w:hAnsi="Times New Roman" w:cs="Times New Roman"/>
          <w:sz w:val="28"/>
          <w:szCs w:val="28"/>
          <w:lang w:eastAsia="ru-RU"/>
        </w:rPr>
        <w:t>ы РИ</w:t>
      </w:r>
      <w:r w:rsidRPr="00CF6867">
        <w:rPr>
          <w:rFonts w:ascii="Times New Roman" w:eastAsia="Calibri" w:hAnsi="Times New Roman" w:cs="Times New Roman"/>
          <w:sz w:val="28"/>
          <w:szCs w:val="28"/>
          <w:lang w:eastAsia="ru-RU"/>
        </w:rPr>
        <w:t xml:space="preserve"> приобретены основные средства (музыкальные инструменты, оборудование для студии звукозаписи, оборудование для видеостудии и музейное оборудование) на общую сумму 184</w:t>
      </w:r>
      <w:r w:rsidR="00CF5FD9">
        <w:rPr>
          <w:rFonts w:ascii="Times New Roman" w:eastAsia="Calibri" w:hAnsi="Times New Roman" w:cs="Times New Roman"/>
          <w:sz w:val="28"/>
          <w:szCs w:val="28"/>
          <w:lang w:eastAsia="ru-RU"/>
        </w:rPr>
        <w:t> 617,2 тыс. рублей</w:t>
      </w:r>
      <w:r w:rsidRPr="00CF6867">
        <w:rPr>
          <w:rFonts w:ascii="Times New Roman" w:eastAsia="Calibri" w:hAnsi="Times New Roman" w:cs="Times New Roman"/>
          <w:sz w:val="28"/>
          <w:szCs w:val="28"/>
          <w:lang w:eastAsia="ru-RU"/>
        </w:rPr>
        <w:t>, которые переданы подведомственным учреждениям по Авизо с актами приема-передачи</w:t>
      </w:r>
      <w:r w:rsidR="00CF5FD9">
        <w:rPr>
          <w:rFonts w:ascii="Times New Roman" w:eastAsia="Calibri" w:hAnsi="Times New Roman" w:cs="Times New Roman"/>
          <w:sz w:val="28"/>
          <w:szCs w:val="28"/>
          <w:lang w:eastAsia="ru-RU"/>
        </w:rPr>
        <w:t xml:space="preserve"> от 30.12.2022 года</w:t>
      </w:r>
      <w:r w:rsidRPr="00CF6867">
        <w:rPr>
          <w:rFonts w:ascii="Times New Roman" w:eastAsia="Calibri" w:hAnsi="Times New Roman" w:cs="Times New Roman"/>
          <w:sz w:val="28"/>
          <w:szCs w:val="28"/>
          <w:lang w:eastAsia="ru-RU"/>
        </w:rPr>
        <w:t>, в том числе:</w:t>
      </w:r>
    </w:p>
    <w:p w14:paraId="3BED5D89" w14:textId="77777777" w:rsidR="00CF6867" w:rsidRPr="00CF6867" w:rsidRDefault="00CF6867" w:rsidP="00845706">
      <w:pPr>
        <w:widowControl w:val="0"/>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 ГКУ ДОД «Детская школа искусств г. Назрань» - на сумму 4</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842,7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1C2A357A" w14:textId="77777777" w:rsidR="00CF6867" w:rsidRPr="00CF6867" w:rsidRDefault="00CF6867" w:rsidP="00845706">
      <w:pPr>
        <w:widowControl w:val="0"/>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2) ГБУ «Мемориальный комплекс жертвам репрессий» - на сумму 10</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090,0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1A524198" w14:textId="77777777" w:rsidR="00CF6867" w:rsidRPr="00CF6867" w:rsidRDefault="00CF6867" w:rsidP="00845706">
      <w:pPr>
        <w:widowControl w:val="0"/>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3) ГКУ «Детская школа искусств» Сунженского муниципального района - на сумму 850,0 тыс. руб.;</w:t>
      </w:r>
    </w:p>
    <w:p w14:paraId="60AB2781"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4) ГБУ «Государственный ансамбль народного танца «Ингушетия» - на сумму 5</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492,5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21175E0D"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5) ГКУ ДОД «Детская музыкальная школа г. Малгобек» - на сумму 5</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338,1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187FD890"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6) ГБУ «Ингушский государственный драматический театр им. И. </w:t>
      </w:r>
      <w:proofErr w:type="spellStart"/>
      <w:r w:rsidRPr="00CF6867">
        <w:rPr>
          <w:rFonts w:ascii="Times New Roman" w:eastAsia="Calibri" w:hAnsi="Times New Roman" w:cs="Times New Roman"/>
          <w:sz w:val="28"/>
          <w:szCs w:val="28"/>
          <w:lang w:eastAsia="ru-RU"/>
        </w:rPr>
        <w:t>Базоркина</w:t>
      </w:r>
      <w:proofErr w:type="spellEnd"/>
      <w:r w:rsidRPr="00CF6867">
        <w:rPr>
          <w:rFonts w:ascii="Times New Roman" w:eastAsia="Calibri" w:hAnsi="Times New Roman" w:cs="Times New Roman"/>
          <w:sz w:val="28"/>
          <w:szCs w:val="28"/>
          <w:lang w:eastAsia="ru-RU"/>
        </w:rPr>
        <w:t>» - на сумму 2</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380,0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7BA3DCDB"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7) ГБУ «Студия эстрады» - на сумму 36,3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585CC7E0"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8) ГКПОУ «Государственный колледж искусств Республики Ингушетия» - на сумму 17</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077,4 тыс. руб.;</w:t>
      </w:r>
    </w:p>
    <w:p w14:paraId="7A6CC233"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9) ГКУ «Республиканский Дом народного творчества» - на сумму 11</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427,3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396318F6"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10) ГКУ «Центральная школа искусств Республики Ингушетия» - на сумму 12</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096,0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29C167B7"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11) ГБУ «Государственный фольклорный ансамбль песни и танца «Магас» - на сумму 3</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498,2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7BB4A2DB"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12) ГБУ «Русский государственный музыкально - драматический театр Республики Ингушетия» - на сумму 68,9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5BD8A16B"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13) ГКУ ДОД «Детская школа искусств г. Карабулак» - на сумму 7</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478,8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20B57B70"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14) ГБУ «Культурно – технический центр» - на сумму 26</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696,6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6D4D2AF0"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15) ГБУ «Центр культурного развития» - на сумму 3</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143,1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44751C51"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16) ГБУ «Филармония им. </w:t>
      </w:r>
      <w:proofErr w:type="spellStart"/>
      <w:r w:rsidRPr="00CF6867">
        <w:rPr>
          <w:rFonts w:ascii="Times New Roman" w:eastAsia="Calibri" w:hAnsi="Times New Roman" w:cs="Times New Roman"/>
          <w:sz w:val="28"/>
          <w:szCs w:val="28"/>
          <w:lang w:eastAsia="ru-RU"/>
        </w:rPr>
        <w:t>А.Хамхоева</w:t>
      </w:r>
      <w:proofErr w:type="spellEnd"/>
      <w:r w:rsidRPr="00CF6867">
        <w:rPr>
          <w:rFonts w:ascii="Times New Roman" w:eastAsia="Calibri" w:hAnsi="Times New Roman" w:cs="Times New Roman"/>
          <w:sz w:val="28"/>
          <w:szCs w:val="28"/>
          <w:lang w:eastAsia="ru-RU"/>
        </w:rPr>
        <w:t>» - на сумму 73</w:t>
      </w:r>
      <w:r w:rsidR="00CF5FD9">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851,3 тыс. р</w:t>
      </w:r>
      <w:r w:rsidR="00CF5FD9">
        <w:rPr>
          <w:rFonts w:ascii="Times New Roman" w:eastAsia="Calibri" w:hAnsi="Times New Roman" w:cs="Times New Roman"/>
          <w:sz w:val="28"/>
          <w:szCs w:val="28"/>
          <w:lang w:eastAsia="ru-RU"/>
        </w:rPr>
        <w:t>уб.</w:t>
      </w:r>
      <w:r w:rsidRPr="00CF6867">
        <w:rPr>
          <w:rFonts w:ascii="Times New Roman" w:eastAsia="Calibri" w:hAnsi="Times New Roman" w:cs="Times New Roman"/>
          <w:sz w:val="28"/>
          <w:szCs w:val="28"/>
          <w:lang w:eastAsia="ru-RU"/>
        </w:rPr>
        <w:t>;</w:t>
      </w:r>
    </w:p>
    <w:p w14:paraId="5BCC3541"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17) ГБУ «Государственный музей изобразительных искусств Республики Ингушетия» - на</w:t>
      </w:r>
      <w:r w:rsidR="00CF5FD9">
        <w:rPr>
          <w:rFonts w:ascii="Times New Roman" w:eastAsia="Calibri" w:hAnsi="Times New Roman" w:cs="Times New Roman"/>
          <w:sz w:val="28"/>
          <w:szCs w:val="28"/>
          <w:lang w:eastAsia="ru-RU"/>
        </w:rPr>
        <w:t xml:space="preserve"> сумму 250,0 тыс. рублей</w:t>
      </w:r>
      <w:r w:rsidRPr="00CF6867">
        <w:rPr>
          <w:rFonts w:ascii="Times New Roman" w:eastAsia="Calibri" w:hAnsi="Times New Roman" w:cs="Times New Roman"/>
          <w:sz w:val="28"/>
          <w:szCs w:val="28"/>
          <w:lang w:eastAsia="ru-RU"/>
        </w:rPr>
        <w:t>.</w:t>
      </w:r>
    </w:p>
    <w:p w14:paraId="4423D2AF"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lastRenderedPageBreak/>
        <w:t xml:space="preserve">В рамках данной проверки проведены встречные проверки наличия вышеуказанных основных средств в </w:t>
      </w:r>
      <w:r w:rsidR="00CF5FD9">
        <w:rPr>
          <w:rFonts w:ascii="Times New Roman" w:eastAsia="Calibri" w:hAnsi="Times New Roman" w:cs="Times New Roman"/>
          <w:sz w:val="28"/>
          <w:szCs w:val="28"/>
          <w:lang w:eastAsia="ru-RU"/>
        </w:rPr>
        <w:t>вышеперечисленных</w:t>
      </w:r>
      <w:r w:rsidRPr="00CF6867">
        <w:rPr>
          <w:rFonts w:ascii="Times New Roman" w:eastAsia="Calibri" w:hAnsi="Times New Roman" w:cs="Times New Roman"/>
          <w:sz w:val="28"/>
          <w:szCs w:val="28"/>
          <w:lang w:eastAsia="ru-RU"/>
        </w:rPr>
        <w:t xml:space="preserve"> учреждениях, в ходе которых установлено, что основные средства на сумму 8</w:t>
      </w:r>
      <w:r w:rsidR="00CF5FD9">
        <w:rPr>
          <w:rFonts w:ascii="Times New Roman" w:eastAsia="Calibri" w:hAnsi="Times New Roman" w:cs="Times New Roman"/>
          <w:sz w:val="28"/>
          <w:szCs w:val="28"/>
          <w:lang w:eastAsia="ru-RU"/>
        </w:rPr>
        <w:t> 568,3 тыс. рублей</w:t>
      </w:r>
      <w:r w:rsidRPr="00CF6867">
        <w:rPr>
          <w:rFonts w:ascii="Times New Roman" w:eastAsia="Calibri" w:hAnsi="Times New Roman" w:cs="Times New Roman"/>
          <w:sz w:val="28"/>
          <w:szCs w:val="28"/>
          <w:lang w:eastAsia="ru-RU"/>
        </w:rPr>
        <w:t xml:space="preserve"> возвращены учреждениями Минкультур</w:t>
      </w:r>
      <w:r w:rsidR="00CF5FD9">
        <w:rPr>
          <w:rFonts w:ascii="Times New Roman" w:eastAsia="Calibri" w:hAnsi="Times New Roman" w:cs="Times New Roman"/>
          <w:sz w:val="28"/>
          <w:szCs w:val="28"/>
          <w:lang w:eastAsia="ru-RU"/>
        </w:rPr>
        <w:t>ы РИ</w:t>
      </w:r>
      <w:r w:rsidRPr="00CF6867">
        <w:rPr>
          <w:rFonts w:ascii="Times New Roman" w:eastAsia="Calibri" w:hAnsi="Times New Roman" w:cs="Times New Roman"/>
          <w:sz w:val="28"/>
          <w:szCs w:val="28"/>
          <w:lang w:eastAsia="ru-RU"/>
        </w:rPr>
        <w:t xml:space="preserve"> для замены по причине выявленных в ходе эксплуатации дефектов основных средств (брак)</w:t>
      </w:r>
      <w:r w:rsidR="00CF5FD9">
        <w:rPr>
          <w:rFonts w:ascii="Times New Roman" w:eastAsia="Calibri" w:hAnsi="Times New Roman" w:cs="Times New Roman"/>
          <w:sz w:val="28"/>
          <w:szCs w:val="28"/>
          <w:lang w:eastAsia="ru-RU"/>
        </w:rPr>
        <w:t xml:space="preserve"> по актам от 20.09.2022 года</w:t>
      </w:r>
      <w:r w:rsidRPr="00CF6867">
        <w:rPr>
          <w:rFonts w:ascii="Times New Roman" w:eastAsia="Calibri" w:hAnsi="Times New Roman" w:cs="Times New Roman"/>
          <w:sz w:val="28"/>
          <w:szCs w:val="28"/>
          <w:lang w:eastAsia="ru-RU"/>
        </w:rPr>
        <w:t>, в том числе:</w:t>
      </w:r>
    </w:p>
    <w:p w14:paraId="2D5655C6"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1) ГКПОУ «Государственный колледж искусств Республики Ингушетия» - на сумму 2</w:t>
      </w:r>
      <w:r w:rsidR="00CF5FD9">
        <w:rPr>
          <w:rFonts w:ascii="Times New Roman" w:eastAsia="Calibri" w:hAnsi="Times New Roman" w:cs="Times New Roman"/>
          <w:sz w:val="28"/>
          <w:szCs w:val="28"/>
          <w:lang w:eastAsia="ru-RU"/>
        </w:rPr>
        <w:t> 174,2 тыс. рублей</w:t>
      </w:r>
      <w:r w:rsidRPr="00CF6867">
        <w:rPr>
          <w:rFonts w:ascii="Times New Roman" w:eastAsia="Calibri" w:hAnsi="Times New Roman" w:cs="Times New Roman"/>
          <w:sz w:val="28"/>
          <w:szCs w:val="28"/>
          <w:lang w:eastAsia="ru-RU"/>
        </w:rPr>
        <w:t xml:space="preserve">, из них: </w:t>
      </w:r>
    </w:p>
    <w:p w14:paraId="64254A5E" w14:textId="77777777" w:rsidR="00CF6867" w:rsidRPr="00CF5FD9" w:rsidRDefault="00CF6867" w:rsidP="00CF5FD9">
      <w:pPr>
        <w:pStyle w:val="a7"/>
        <w:numPr>
          <w:ilvl w:val="0"/>
          <w:numId w:val="222"/>
        </w:numPr>
        <w:tabs>
          <w:tab w:val="left" w:pos="993"/>
        </w:tabs>
        <w:spacing w:after="0" w:line="240" w:lineRule="auto"/>
        <w:ind w:left="28" w:firstLine="742"/>
        <w:jc w:val="both"/>
        <w:rPr>
          <w:rFonts w:ascii="Times New Roman" w:eastAsia="Calibri" w:hAnsi="Times New Roman" w:cs="Times New Roman"/>
          <w:sz w:val="28"/>
          <w:szCs w:val="28"/>
          <w:lang w:eastAsia="ru-RU"/>
        </w:rPr>
      </w:pPr>
      <w:r w:rsidRPr="00CF5FD9">
        <w:rPr>
          <w:rFonts w:ascii="Times New Roman" w:eastAsia="Calibri" w:hAnsi="Times New Roman" w:cs="Times New Roman"/>
          <w:sz w:val="28"/>
          <w:szCs w:val="28"/>
          <w:lang w:eastAsia="ru-RU"/>
        </w:rPr>
        <w:t>Гобой BOSTON OB-631S (Пр-во Китай) полуавтомат, корпус - пластик ABS, отделка корпуса -  имитация дерева, посеребренная механика, трость, кейс с накидкой в комплекте – 1 шт. на сумму 76,5 тыс. руб.;</w:t>
      </w:r>
    </w:p>
    <w:p w14:paraId="05A2F642" w14:textId="77777777" w:rsidR="00CF6867" w:rsidRPr="00CF5FD9" w:rsidRDefault="00CF6867" w:rsidP="00CF5FD9">
      <w:pPr>
        <w:pStyle w:val="a7"/>
        <w:numPr>
          <w:ilvl w:val="0"/>
          <w:numId w:val="222"/>
        </w:numPr>
        <w:tabs>
          <w:tab w:val="left" w:pos="993"/>
        </w:tabs>
        <w:spacing w:after="0" w:line="240" w:lineRule="auto"/>
        <w:ind w:left="28" w:firstLine="742"/>
        <w:jc w:val="both"/>
        <w:rPr>
          <w:rFonts w:ascii="Times New Roman" w:eastAsia="Calibri" w:hAnsi="Times New Roman" w:cs="Times New Roman"/>
          <w:sz w:val="28"/>
          <w:szCs w:val="28"/>
          <w:lang w:eastAsia="ru-RU"/>
        </w:rPr>
      </w:pPr>
      <w:r w:rsidRPr="00CF5FD9">
        <w:rPr>
          <w:rFonts w:ascii="Times New Roman" w:eastAsia="Calibri" w:hAnsi="Times New Roman" w:cs="Times New Roman"/>
          <w:sz w:val="28"/>
          <w:szCs w:val="28"/>
          <w:lang w:eastAsia="ru-RU"/>
        </w:rPr>
        <w:t xml:space="preserve">Фагот </w:t>
      </w:r>
      <w:r w:rsidRPr="00CF5FD9">
        <w:rPr>
          <w:rFonts w:ascii="Times New Roman" w:eastAsia="Calibri" w:hAnsi="Times New Roman" w:cs="Times New Roman"/>
          <w:sz w:val="28"/>
          <w:szCs w:val="28"/>
          <w:lang w:val="en-US" w:eastAsia="ru-RU"/>
        </w:rPr>
        <w:t>C</w:t>
      </w:r>
      <w:r w:rsidRPr="00CF5FD9">
        <w:rPr>
          <w:rFonts w:ascii="Times New Roman" w:eastAsia="Calibri" w:hAnsi="Times New Roman" w:cs="Times New Roman"/>
          <w:sz w:val="28"/>
          <w:szCs w:val="28"/>
          <w:lang w:eastAsia="ru-RU"/>
        </w:rPr>
        <w:t xml:space="preserve"> </w:t>
      </w:r>
      <w:r w:rsidRPr="00CF5FD9">
        <w:rPr>
          <w:rFonts w:ascii="Times New Roman" w:eastAsia="Calibri" w:hAnsi="Times New Roman" w:cs="Times New Roman"/>
          <w:sz w:val="28"/>
          <w:szCs w:val="28"/>
          <w:lang w:val="en-US" w:eastAsia="ru-RU"/>
        </w:rPr>
        <w:t>Artemis</w:t>
      </w:r>
      <w:r w:rsidRPr="00CF5FD9">
        <w:rPr>
          <w:rFonts w:ascii="Times New Roman" w:eastAsia="Calibri" w:hAnsi="Times New Roman" w:cs="Times New Roman"/>
          <w:sz w:val="28"/>
          <w:szCs w:val="28"/>
          <w:lang w:eastAsia="ru-RU"/>
        </w:rPr>
        <w:t xml:space="preserve"> </w:t>
      </w:r>
      <w:r w:rsidRPr="00CF5FD9">
        <w:rPr>
          <w:rFonts w:ascii="Times New Roman" w:eastAsia="Calibri" w:hAnsi="Times New Roman" w:cs="Times New Roman"/>
          <w:sz w:val="28"/>
          <w:szCs w:val="28"/>
          <w:lang w:val="en-US" w:eastAsia="ru-RU"/>
        </w:rPr>
        <w:t>RBA</w:t>
      </w:r>
      <w:r w:rsidRPr="00CF5FD9">
        <w:rPr>
          <w:rFonts w:ascii="Times New Roman" w:eastAsia="Calibri" w:hAnsi="Times New Roman" w:cs="Times New Roman"/>
          <w:sz w:val="28"/>
          <w:szCs w:val="28"/>
          <w:lang w:eastAsia="ru-RU"/>
        </w:rPr>
        <w:t>-1231 – 2 шт. на общую сумму 266,1 тыс. руб.;</w:t>
      </w:r>
    </w:p>
    <w:p w14:paraId="57CDE9FD" w14:textId="77777777" w:rsidR="00CF6867" w:rsidRPr="00CF5FD9" w:rsidRDefault="00CF6867" w:rsidP="00CF5FD9">
      <w:pPr>
        <w:pStyle w:val="a7"/>
        <w:numPr>
          <w:ilvl w:val="0"/>
          <w:numId w:val="222"/>
        </w:numPr>
        <w:tabs>
          <w:tab w:val="left" w:pos="993"/>
        </w:tabs>
        <w:spacing w:after="0" w:line="240" w:lineRule="auto"/>
        <w:ind w:left="28" w:firstLine="742"/>
        <w:jc w:val="both"/>
        <w:rPr>
          <w:rFonts w:ascii="Times New Roman" w:eastAsia="Calibri" w:hAnsi="Times New Roman" w:cs="Times New Roman"/>
          <w:sz w:val="28"/>
          <w:szCs w:val="28"/>
          <w:lang w:eastAsia="ru-RU"/>
        </w:rPr>
      </w:pPr>
      <w:r w:rsidRPr="00CF5FD9">
        <w:rPr>
          <w:rFonts w:ascii="Times New Roman" w:eastAsia="Calibri" w:hAnsi="Times New Roman" w:cs="Times New Roman"/>
          <w:sz w:val="28"/>
          <w:szCs w:val="28"/>
          <w:lang w:eastAsia="ru-RU"/>
        </w:rPr>
        <w:t xml:space="preserve">Аккордеон </w:t>
      </w:r>
      <w:proofErr w:type="spellStart"/>
      <w:r w:rsidRPr="00CF5FD9">
        <w:rPr>
          <w:rFonts w:ascii="Times New Roman" w:eastAsia="Calibri" w:hAnsi="Times New Roman" w:cs="Times New Roman"/>
          <w:sz w:val="28"/>
          <w:szCs w:val="28"/>
          <w:lang w:eastAsia="ru-RU"/>
        </w:rPr>
        <w:t>scandalli</w:t>
      </w:r>
      <w:proofErr w:type="spellEnd"/>
      <w:r w:rsidRPr="00CF5FD9">
        <w:rPr>
          <w:rFonts w:ascii="Times New Roman" w:eastAsia="Calibri" w:hAnsi="Times New Roman" w:cs="Times New Roman"/>
          <w:sz w:val="28"/>
          <w:szCs w:val="28"/>
          <w:lang w:eastAsia="ru-RU"/>
        </w:rPr>
        <w:t xml:space="preserve"> P 442 – 2 шт. на общую сумму 1</w:t>
      </w:r>
      <w:r w:rsidR="00CF5FD9">
        <w:rPr>
          <w:rFonts w:ascii="Times New Roman" w:eastAsia="Calibri" w:hAnsi="Times New Roman" w:cs="Times New Roman"/>
          <w:sz w:val="28"/>
          <w:szCs w:val="28"/>
          <w:lang w:eastAsia="ru-RU"/>
        </w:rPr>
        <w:t> </w:t>
      </w:r>
      <w:r w:rsidRPr="00CF5FD9">
        <w:rPr>
          <w:rFonts w:ascii="Times New Roman" w:eastAsia="Calibri" w:hAnsi="Times New Roman" w:cs="Times New Roman"/>
          <w:sz w:val="28"/>
          <w:szCs w:val="28"/>
          <w:lang w:eastAsia="ru-RU"/>
        </w:rPr>
        <w:t>160,0 тыс. руб.;</w:t>
      </w:r>
    </w:p>
    <w:p w14:paraId="1196689A" w14:textId="77777777" w:rsidR="00CF6867" w:rsidRPr="00CF5FD9" w:rsidRDefault="00CF6867" w:rsidP="00CF5FD9">
      <w:pPr>
        <w:pStyle w:val="a7"/>
        <w:numPr>
          <w:ilvl w:val="0"/>
          <w:numId w:val="222"/>
        </w:numPr>
        <w:tabs>
          <w:tab w:val="left" w:pos="993"/>
        </w:tabs>
        <w:spacing w:after="0" w:line="240" w:lineRule="auto"/>
        <w:ind w:left="28" w:firstLine="742"/>
        <w:jc w:val="both"/>
        <w:rPr>
          <w:rFonts w:ascii="Times New Roman" w:eastAsia="Calibri" w:hAnsi="Times New Roman" w:cs="Times New Roman"/>
          <w:sz w:val="28"/>
          <w:szCs w:val="28"/>
          <w:lang w:eastAsia="ru-RU"/>
        </w:rPr>
      </w:pPr>
      <w:r w:rsidRPr="00CF5FD9">
        <w:rPr>
          <w:rFonts w:ascii="Times New Roman" w:eastAsia="Calibri" w:hAnsi="Times New Roman" w:cs="Times New Roman"/>
          <w:sz w:val="28"/>
          <w:szCs w:val="28"/>
          <w:lang w:eastAsia="ru-RU"/>
        </w:rPr>
        <w:t xml:space="preserve">Блокфлейта-альт </w:t>
      </w:r>
      <w:proofErr w:type="spellStart"/>
      <w:r w:rsidRPr="00CF5FD9">
        <w:rPr>
          <w:rFonts w:ascii="Times New Roman" w:eastAsia="Calibri" w:hAnsi="Times New Roman" w:cs="Times New Roman"/>
          <w:sz w:val="28"/>
          <w:szCs w:val="28"/>
          <w:lang w:eastAsia="ru-RU"/>
        </w:rPr>
        <w:t>Hohner</w:t>
      </w:r>
      <w:proofErr w:type="spellEnd"/>
      <w:r w:rsidRPr="00CF5FD9">
        <w:rPr>
          <w:rFonts w:ascii="Times New Roman" w:eastAsia="Calibri" w:hAnsi="Times New Roman" w:cs="Times New Roman"/>
          <w:sz w:val="28"/>
          <w:szCs w:val="28"/>
          <w:lang w:eastAsia="ru-RU"/>
        </w:rPr>
        <w:t xml:space="preserve"> B9594 – 1 шт. на сумму 5,1 тыс. руб.;</w:t>
      </w:r>
    </w:p>
    <w:p w14:paraId="52379FAE" w14:textId="77777777" w:rsidR="00CF6867" w:rsidRPr="00CF5FD9" w:rsidRDefault="00CF6867" w:rsidP="00CF5FD9">
      <w:pPr>
        <w:pStyle w:val="a7"/>
        <w:numPr>
          <w:ilvl w:val="0"/>
          <w:numId w:val="222"/>
        </w:numPr>
        <w:tabs>
          <w:tab w:val="left" w:pos="993"/>
        </w:tabs>
        <w:spacing w:after="0" w:line="240" w:lineRule="auto"/>
        <w:ind w:left="28" w:firstLine="742"/>
        <w:jc w:val="both"/>
        <w:rPr>
          <w:rFonts w:ascii="Times New Roman" w:eastAsia="Calibri" w:hAnsi="Times New Roman" w:cs="Times New Roman"/>
          <w:sz w:val="28"/>
          <w:szCs w:val="28"/>
          <w:lang w:eastAsia="ru-RU"/>
        </w:rPr>
      </w:pPr>
      <w:r w:rsidRPr="00CF5FD9">
        <w:rPr>
          <w:rFonts w:ascii="Times New Roman" w:eastAsia="Calibri" w:hAnsi="Times New Roman" w:cs="Times New Roman"/>
          <w:sz w:val="28"/>
          <w:szCs w:val="28"/>
          <w:lang w:eastAsia="ru-RU"/>
        </w:rPr>
        <w:t>Ксилофон</w:t>
      </w:r>
      <w:r w:rsidR="00CF5FD9" w:rsidRPr="00CF5FD9">
        <w:rPr>
          <w:rFonts w:ascii="Times New Roman" w:eastAsia="Calibri" w:hAnsi="Times New Roman" w:cs="Times New Roman"/>
          <w:sz w:val="28"/>
          <w:szCs w:val="28"/>
          <w:lang w:eastAsia="ru-RU"/>
        </w:rPr>
        <w:t xml:space="preserve"> Yamaha YX30G</w:t>
      </w:r>
      <w:r w:rsidR="00CF5FD9">
        <w:rPr>
          <w:rFonts w:ascii="Times New Roman" w:eastAsia="Calibri" w:hAnsi="Times New Roman" w:cs="Times New Roman"/>
          <w:sz w:val="28"/>
          <w:szCs w:val="28"/>
          <w:lang w:eastAsia="ru-RU"/>
        </w:rPr>
        <w:t xml:space="preserve"> </w:t>
      </w:r>
      <w:r w:rsidRPr="00CF5FD9">
        <w:rPr>
          <w:rFonts w:ascii="Times New Roman" w:eastAsia="Calibri" w:hAnsi="Times New Roman" w:cs="Times New Roman"/>
          <w:sz w:val="28"/>
          <w:szCs w:val="28"/>
          <w:lang w:eastAsia="ru-RU"/>
        </w:rPr>
        <w:t>– 1 шт. на сумму 136,5 тыс. руб.;</w:t>
      </w:r>
    </w:p>
    <w:p w14:paraId="3AF5B7D8" w14:textId="77777777" w:rsidR="00CF6867" w:rsidRPr="00CF5FD9" w:rsidRDefault="00CF6867" w:rsidP="00CF5FD9">
      <w:pPr>
        <w:pStyle w:val="a7"/>
        <w:numPr>
          <w:ilvl w:val="0"/>
          <w:numId w:val="222"/>
        </w:numPr>
        <w:tabs>
          <w:tab w:val="left" w:pos="993"/>
        </w:tabs>
        <w:spacing w:after="0" w:line="240" w:lineRule="auto"/>
        <w:ind w:left="28" w:firstLine="742"/>
        <w:jc w:val="both"/>
        <w:rPr>
          <w:rFonts w:ascii="Times New Roman" w:eastAsia="Calibri" w:hAnsi="Times New Roman" w:cs="Times New Roman"/>
          <w:sz w:val="28"/>
          <w:szCs w:val="28"/>
          <w:lang w:eastAsia="ru-RU"/>
        </w:rPr>
      </w:pPr>
      <w:r w:rsidRPr="00CF5FD9">
        <w:rPr>
          <w:rFonts w:ascii="Times New Roman" w:eastAsia="Calibri" w:hAnsi="Times New Roman" w:cs="Times New Roman"/>
          <w:sz w:val="28"/>
          <w:szCs w:val="28"/>
          <w:lang w:eastAsia="ru-RU"/>
        </w:rPr>
        <w:t xml:space="preserve">БАЯН </w:t>
      </w:r>
      <w:r w:rsidR="00CF5FD9" w:rsidRPr="00CF5FD9">
        <w:rPr>
          <w:rFonts w:ascii="Times New Roman" w:eastAsia="Calibri" w:hAnsi="Times New Roman" w:cs="Times New Roman"/>
          <w:sz w:val="28"/>
          <w:szCs w:val="28"/>
          <w:lang w:eastAsia="ru-RU"/>
        </w:rPr>
        <w:t xml:space="preserve">Б-19 </w:t>
      </w:r>
      <w:r w:rsidR="00CF5FD9">
        <w:rPr>
          <w:rFonts w:ascii="Times New Roman" w:eastAsia="Calibri" w:hAnsi="Times New Roman" w:cs="Times New Roman"/>
          <w:sz w:val="28"/>
          <w:szCs w:val="28"/>
          <w:lang w:eastAsia="ru-RU"/>
        </w:rPr>
        <w:t>концертный</w:t>
      </w:r>
      <w:r w:rsidRPr="00CF5FD9">
        <w:rPr>
          <w:rFonts w:ascii="Times New Roman" w:eastAsia="Calibri" w:hAnsi="Times New Roman" w:cs="Times New Roman"/>
          <w:sz w:val="28"/>
          <w:szCs w:val="28"/>
          <w:lang w:eastAsia="ru-RU"/>
        </w:rPr>
        <w:t xml:space="preserve"> «ТУЛА» 107/67×120-II – 1 шт. на сумму 300,</w:t>
      </w:r>
      <w:r w:rsidR="00CF5FD9">
        <w:rPr>
          <w:rFonts w:ascii="Times New Roman" w:eastAsia="Calibri" w:hAnsi="Times New Roman" w:cs="Times New Roman"/>
          <w:sz w:val="28"/>
          <w:szCs w:val="28"/>
          <w:lang w:eastAsia="ru-RU"/>
        </w:rPr>
        <w:t>0</w:t>
      </w:r>
      <w:r w:rsidRPr="00CF5FD9">
        <w:rPr>
          <w:rFonts w:ascii="Times New Roman" w:eastAsia="Calibri" w:hAnsi="Times New Roman" w:cs="Times New Roman"/>
          <w:sz w:val="28"/>
          <w:szCs w:val="28"/>
          <w:lang w:eastAsia="ru-RU"/>
        </w:rPr>
        <w:t xml:space="preserve"> тыс. руб.;</w:t>
      </w:r>
    </w:p>
    <w:p w14:paraId="7F9AA6F1" w14:textId="77777777" w:rsidR="00CF6867" w:rsidRPr="00CF5FD9" w:rsidRDefault="00CF6867" w:rsidP="00CF5FD9">
      <w:pPr>
        <w:pStyle w:val="a7"/>
        <w:numPr>
          <w:ilvl w:val="0"/>
          <w:numId w:val="222"/>
        </w:numPr>
        <w:tabs>
          <w:tab w:val="left" w:pos="993"/>
        </w:tabs>
        <w:spacing w:after="0" w:line="240" w:lineRule="auto"/>
        <w:ind w:left="28" w:firstLine="742"/>
        <w:jc w:val="both"/>
        <w:rPr>
          <w:rFonts w:ascii="Times New Roman" w:eastAsia="Calibri" w:hAnsi="Times New Roman" w:cs="Times New Roman"/>
          <w:sz w:val="28"/>
          <w:szCs w:val="28"/>
          <w:lang w:eastAsia="ru-RU"/>
        </w:rPr>
      </w:pPr>
      <w:proofErr w:type="spellStart"/>
      <w:r w:rsidRPr="00CF5FD9">
        <w:rPr>
          <w:rFonts w:ascii="Times New Roman" w:eastAsia="Calibri" w:hAnsi="Times New Roman" w:cs="Times New Roman"/>
          <w:sz w:val="28"/>
          <w:szCs w:val="28"/>
          <w:lang w:eastAsia="ru-RU"/>
        </w:rPr>
        <w:t>Доуль</w:t>
      </w:r>
      <w:proofErr w:type="spellEnd"/>
      <w:r w:rsidRPr="00CF5FD9">
        <w:rPr>
          <w:rFonts w:ascii="Times New Roman" w:eastAsia="Calibri" w:hAnsi="Times New Roman" w:cs="Times New Roman"/>
          <w:sz w:val="28"/>
          <w:szCs w:val="28"/>
          <w:lang w:eastAsia="ru-RU"/>
        </w:rPr>
        <w:t xml:space="preserve"> дагестанский (ученический) – 1 шт. на сумму 15,0 тыс. руб.;</w:t>
      </w:r>
    </w:p>
    <w:p w14:paraId="6B0364B5" w14:textId="77777777" w:rsidR="00CF6867" w:rsidRPr="00CF5FD9" w:rsidRDefault="00CF6867" w:rsidP="00CF5FD9">
      <w:pPr>
        <w:pStyle w:val="a7"/>
        <w:numPr>
          <w:ilvl w:val="0"/>
          <w:numId w:val="222"/>
        </w:numPr>
        <w:tabs>
          <w:tab w:val="left" w:pos="993"/>
        </w:tabs>
        <w:spacing w:after="0" w:line="240" w:lineRule="auto"/>
        <w:ind w:left="28" w:firstLine="742"/>
        <w:jc w:val="both"/>
        <w:rPr>
          <w:rFonts w:ascii="Times New Roman" w:eastAsia="Calibri" w:hAnsi="Times New Roman" w:cs="Times New Roman"/>
          <w:sz w:val="28"/>
          <w:szCs w:val="28"/>
          <w:lang w:eastAsia="ru-RU"/>
        </w:rPr>
      </w:pPr>
      <w:r w:rsidRPr="00CF5FD9">
        <w:rPr>
          <w:rFonts w:ascii="Times New Roman" w:eastAsia="Calibri" w:hAnsi="Times New Roman" w:cs="Times New Roman"/>
          <w:sz w:val="28"/>
          <w:szCs w:val="28"/>
          <w:lang w:eastAsia="ru-RU"/>
        </w:rPr>
        <w:t xml:space="preserve">Скрипка </w:t>
      </w:r>
      <w:proofErr w:type="spellStart"/>
      <w:r w:rsidRPr="00CF5FD9">
        <w:rPr>
          <w:rFonts w:ascii="Times New Roman" w:eastAsia="Calibri" w:hAnsi="Times New Roman" w:cs="Times New Roman"/>
          <w:sz w:val="28"/>
          <w:szCs w:val="28"/>
          <w:lang w:eastAsia="ru-RU"/>
        </w:rPr>
        <w:t>Josef</w:t>
      </w:r>
      <w:proofErr w:type="spellEnd"/>
      <w:r w:rsidR="00CF5FD9">
        <w:rPr>
          <w:rFonts w:ascii="Times New Roman" w:eastAsia="Calibri" w:hAnsi="Times New Roman" w:cs="Times New Roman"/>
          <w:sz w:val="28"/>
          <w:szCs w:val="28"/>
          <w:lang w:eastAsia="ru-RU"/>
        </w:rPr>
        <w:t xml:space="preserve"> </w:t>
      </w:r>
      <w:proofErr w:type="spellStart"/>
      <w:r w:rsidR="00CF5FD9">
        <w:rPr>
          <w:rFonts w:ascii="Times New Roman" w:eastAsia="Calibri" w:hAnsi="Times New Roman" w:cs="Times New Roman"/>
          <w:sz w:val="28"/>
          <w:szCs w:val="28"/>
          <w:lang w:eastAsia="ru-RU"/>
        </w:rPr>
        <w:t>Holpuch</w:t>
      </w:r>
      <w:proofErr w:type="spellEnd"/>
      <w:r w:rsidR="00CF5FD9">
        <w:rPr>
          <w:rFonts w:ascii="Times New Roman" w:eastAsia="Calibri" w:hAnsi="Times New Roman" w:cs="Times New Roman"/>
          <w:sz w:val="28"/>
          <w:szCs w:val="28"/>
          <w:lang w:eastAsia="ru-RU"/>
        </w:rPr>
        <w:t xml:space="preserve"> №70 </w:t>
      </w:r>
      <w:proofErr w:type="spellStart"/>
      <w:r w:rsidR="00CF5FD9">
        <w:rPr>
          <w:rFonts w:ascii="Times New Roman" w:eastAsia="Calibri" w:hAnsi="Times New Roman" w:cs="Times New Roman"/>
          <w:sz w:val="28"/>
          <w:szCs w:val="28"/>
          <w:lang w:eastAsia="ru-RU"/>
        </w:rPr>
        <w:t>Guarneri</w:t>
      </w:r>
      <w:proofErr w:type="spellEnd"/>
      <w:r w:rsidRPr="00CF5FD9">
        <w:rPr>
          <w:rFonts w:ascii="Times New Roman" w:eastAsia="Calibri" w:hAnsi="Times New Roman" w:cs="Times New Roman"/>
          <w:sz w:val="28"/>
          <w:szCs w:val="28"/>
          <w:lang w:eastAsia="ru-RU"/>
        </w:rPr>
        <w:t xml:space="preserve"> -1 шт. на сумму 215,0 тыс. руб</w:t>
      </w:r>
      <w:r w:rsidR="00CF5FD9">
        <w:rPr>
          <w:rFonts w:ascii="Times New Roman" w:eastAsia="Calibri" w:hAnsi="Times New Roman" w:cs="Times New Roman"/>
          <w:sz w:val="28"/>
          <w:szCs w:val="28"/>
          <w:lang w:eastAsia="ru-RU"/>
        </w:rPr>
        <w:t>лей</w:t>
      </w:r>
      <w:r w:rsidRPr="00CF5FD9">
        <w:rPr>
          <w:rFonts w:ascii="Times New Roman" w:eastAsia="Calibri" w:hAnsi="Times New Roman" w:cs="Times New Roman"/>
          <w:sz w:val="28"/>
          <w:szCs w:val="28"/>
          <w:lang w:eastAsia="ru-RU"/>
        </w:rPr>
        <w:t>.</w:t>
      </w:r>
    </w:p>
    <w:p w14:paraId="7C3B6903" w14:textId="77777777" w:rsidR="00CF6867" w:rsidRPr="00743BA4" w:rsidRDefault="00CF6867" w:rsidP="00743BA4">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2) ГБУ «Государственный ансамбль народного танца «Ингу</w:t>
      </w:r>
      <w:r w:rsidR="00CF5FD9">
        <w:rPr>
          <w:rFonts w:ascii="Times New Roman" w:eastAsia="Calibri" w:hAnsi="Times New Roman" w:cs="Times New Roman"/>
          <w:sz w:val="28"/>
          <w:szCs w:val="28"/>
          <w:lang w:eastAsia="ru-RU"/>
        </w:rPr>
        <w:t xml:space="preserve">шетия» - </w:t>
      </w:r>
      <w:r w:rsidR="00743BA4" w:rsidRPr="00CF6867">
        <w:rPr>
          <w:rFonts w:ascii="Times New Roman" w:eastAsia="Calibri" w:hAnsi="Times New Roman" w:cs="Times New Roman"/>
          <w:sz w:val="28"/>
          <w:szCs w:val="28"/>
          <w:lang w:eastAsia="ru-RU"/>
        </w:rPr>
        <w:t xml:space="preserve">гитара </w:t>
      </w:r>
      <w:proofErr w:type="spellStart"/>
      <w:r w:rsidR="00743BA4" w:rsidRPr="00CF6867">
        <w:rPr>
          <w:rFonts w:ascii="Times New Roman" w:eastAsia="Calibri" w:hAnsi="Times New Roman" w:cs="Times New Roman"/>
          <w:sz w:val="28"/>
          <w:szCs w:val="28"/>
          <w:lang w:val="en-US" w:eastAsia="ru-RU"/>
        </w:rPr>
        <w:t>Schecter</w:t>
      </w:r>
      <w:proofErr w:type="spellEnd"/>
      <w:r w:rsidR="00743BA4" w:rsidRPr="00CF6867">
        <w:rPr>
          <w:rFonts w:ascii="Times New Roman" w:eastAsia="Calibri" w:hAnsi="Times New Roman" w:cs="Times New Roman"/>
          <w:sz w:val="28"/>
          <w:szCs w:val="28"/>
          <w:lang w:eastAsia="ru-RU"/>
        </w:rPr>
        <w:t xml:space="preserve"> </w:t>
      </w:r>
      <w:r w:rsidR="00743BA4" w:rsidRPr="00CF6867">
        <w:rPr>
          <w:rFonts w:ascii="Times New Roman" w:eastAsia="Calibri" w:hAnsi="Times New Roman" w:cs="Times New Roman"/>
          <w:sz w:val="28"/>
          <w:szCs w:val="28"/>
          <w:lang w:val="en-US" w:eastAsia="ru-RU"/>
        </w:rPr>
        <w:t>OMEN</w:t>
      </w:r>
      <w:r w:rsidR="00743BA4" w:rsidRPr="00CF6867">
        <w:rPr>
          <w:rFonts w:ascii="Times New Roman" w:eastAsia="Calibri" w:hAnsi="Times New Roman" w:cs="Times New Roman"/>
          <w:sz w:val="28"/>
          <w:szCs w:val="28"/>
          <w:lang w:eastAsia="ru-RU"/>
        </w:rPr>
        <w:t xml:space="preserve">-4 </w:t>
      </w:r>
      <w:r w:rsidR="00743BA4" w:rsidRPr="00CF6867">
        <w:rPr>
          <w:rFonts w:ascii="Times New Roman" w:eastAsia="Calibri" w:hAnsi="Times New Roman" w:cs="Times New Roman"/>
          <w:sz w:val="28"/>
          <w:szCs w:val="28"/>
          <w:lang w:val="en-US" w:eastAsia="ru-RU"/>
        </w:rPr>
        <w:t>BLK</w:t>
      </w:r>
      <w:r w:rsidR="00743BA4">
        <w:rPr>
          <w:rFonts w:ascii="Times New Roman" w:eastAsia="Calibri" w:hAnsi="Times New Roman" w:cs="Times New Roman"/>
          <w:sz w:val="28"/>
          <w:szCs w:val="28"/>
          <w:lang w:eastAsia="ru-RU"/>
        </w:rPr>
        <w:t xml:space="preserve"> стоимостью</w:t>
      </w:r>
      <w:r w:rsidR="00CF5FD9">
        <w:rPr>
          <w:rFonts w:ascii="Times New Roman" w:eastAsia="Calibri" w:hAnsi="Times New Roman" w:cs="Times New Roman"/>
          <w:sz w:val="28"/>
          <w:szCs w:val="28"/>
          <w:lang w:eastAsia="ru-RU"/>
        </w:rPr>
        <w:t xml:space="preserve"> 35,5 тыс. рублей, </w:t>
      </w:r>
    </w:p>
    <w:p w14:paraId="0E38A2A3"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3) ГКУ ДОД «Детская школа искусств г. Карабулак» - </w:t>
      </w:r>
      <w:r w:rsidR="00743BA4" w:rsidRPr="00CF6867">
        <w:rPr>
          <w:rFonts w:ascii="Times New Roman" w:eastAsia="Calibri" w:hAnsi="Times New Roman" w:cs="Times New Roman"/>
          <w:sz w:val="28"/>
          <w:szCs w:val="28"/>
          <w:lang w:val="en-US" w:eastAsia="ru-RU"/>
        </w:rPr>
        <w:t>KORG</w:t>
      </w:r>
      <w:r w:rsidR="00743BA4" w:rsidRPr="00CF6867">
        <w:rPr>
          <w:rFonts w:ascii="Times New Roman" w:eastAsia="Calibri" w:hAnsi="Times New Roman" w:cs="Times New Roman"/>
          <w:sz w:val="28"/>
          <w:szCs w:val="28"/>
          <w:lang w:eastAsia="ru-RU"/>
        </w:rPr>
        <w:t xml:space="preserve"> </w:t>
      </w:r>
      <w:r w:rsidR="00743BA4" w:rsidRPr="00CF6867">
        <w:rPr>
          <w:rFonts w:ascii="Times New Roman" w:eastAsia="Calibri" w:hAnsi="Times New Roman" w:cs="Times New Roman"/>
          <w:sz w:val="28"/>
          <w:szCs w:val="28"/>
          <w:lang w:val="en-US" w:eastAsia="ru-RU"/>
        </w:rPr>
        <w:t>PA</w:t>
      </w:r>
      <w:r w:rsidR="00743BA4" w:rsidRPr="00CF6867">
        <w:rPr>
          <w:rFonts w:ascii="Times New Roman" w:eastAsia="Calibri" w:hAnsi="Times New Roman" w:cs="Times New Roman"/>
          <w:sz w:val="28"/>
          <w:szCs w:val="28"/>
          <w:lang w:eastAsia="ru-RU"/>
        </w:rPr>
        <w:t>700 рабочая станция</w:t>
      </w:r>
      <w:r w:rsidR="00743BA4">
        <w:rPr>
          <w:rFonts w:ascii="Times New Roman" w:eastAsia="Calibri" w:hAnsi="Times New Roman" w:cs="Times New Roman"/>
          <w:sz w:val="28"/>
          <w:szCs w:val="28"/>
          <w:lang w:eastAsia="ru-RU"/>
        </w:rPr>
        <w:t>- 1 шт.</w:t>
      </w:r>
      <w:r w:rsidR="00743BA4" w:rsidRPr="00CF6867">
        <w:rPr>
          <w:rFonts w:ascii="Times New Roman" w:eastAsia="Calibri" w:hAnsi="Times New Roman" w:cs="Times New Roman"/>
          <w:sz w:val="28"/>
          <w:szCs w:val="28"/>
          <w:lang w:eastAsia="ru-RU"/>
        </w:rPr>
        <w:t xml:space="preserve"> </w:t>
      </w:r>
      <w:r w:rsidR="00743BA4">
        <w:rPr>
          <w:rFonts w:ascii="Times New Roman" w:eastAsia="Calibri" w:hAnsi="Times New Roman" w:cs="Times New Roman"/>
          <w:sz w:val="28"/>
          <w:szCs w:val="28"/>
          <w:lang w:eastAsia="ru-RU"/>
        </w:rPr>
        <w:t>стоимостью</w:t>
      </w:r>
      <w:r w:rsidR="00E57C7D">
        <w:rPr>
          <w:rFonts w:ascii="Times New Roman" w:eastAsia="Calibri" w:hAnsi="Times New Roman" w:cs="Times New Roman"/>
          <w:sz w:val="28"/>
          <w:szCs w:val="28"/>
          <w:lang w:eastAsia="ru-RU"/>
        </w:rPr>
        <w:t xml:space="preserve"> 105,0 тыс. рублей.</w:t>
      </w:r>
    </w:p>
    <w:p w14:paraId="2DC3F526"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4) ГБУ «Центр культурного развития» - на сумму 59,8 тыс. руб., из них:</w:t>
      </w:r>
    </w:p>
    <w:p w14:paraId="51A0738B" w14:textId="77777777" w:rsidR="00CF6867" w:rsidRPr="00743BA4" w:rsidRDefault="00CF6867" w:rsidP="00743BA4">
      <w:pPr>
        <w:pStyle w:val="a7"/>
        <w:numPr>
          <w:ilvl w:val="0"/>
          <w:numId w:val="223"/>
        </w:numPr>
        <w:tabs>
          <w:tab w:val="left" w:pos="993"/>
        </w:tabs>
        <w:spacing w:after="0" w:line="240" w:lineRule="auto"/>
        <w:ind w:left="28" w:firstLine="681"/>
        <w:jc w:val="both"/>
        <w:rPr>
          <w:rFonts w:ascii="Times New Roman" w:eastAsia="Calibri" w:hAnsi="Times New Roman" w:cs="Times New Roman"/>
          <w:sz w:val="28"/>
          <w:szCs w:val="28"/>
          <w:lang w:eastAsia="ru-RU"/>
        </w:rPr>
      </w:pPr>
      <w:r w:rsidRPr="00743BA4">
        <w:rPr>
          <w:rFonts w:ascii="Times New Roman" w:eastAsia="Calibri" w:hAnsi="Times New Roman" w:cs="Times New Roman"/>
          <w:sz w:val="28"/>
          <w:szCs w:val="28"/>
          <w:lang w:eastAsia="ru-RU"/>
        </w:rPr>
        <w:t xml:space="preserve">Гитара электрическая </w:t>
      </w:r>
      <w:proofErr w:type="spellStart"/>
      <w:r w:rsidR="00743BA4" w:rsidRPr="00743BA4">
        <w:rPr>
          <w:rFonts w:ascii="Times New Roman" w:eastAsia="Calibri" w:hAnsi="Times New Roman" w:cs="Times New Roman"/>
          <w:sz w:val="28"/>
          <w:szCs w:val="28"/>
          <w:lang w:val="en-US" w:eastAsia="ru-RU"/>
        </w:rPr>
        <w:t>Schecter</w:t>
      </w:r>
      <w:proofErr w:type="spellEnd"/>
      <w:r w:rsidR="00743BA4" w:rsidRPr="00743BA4">
        <w:rPr>
          <w:rFonts w:ascii="Times New Roman" w:eastAsia="Calibri" w:hAnsi="Times New Roman" w:cs="Times New Roman"/>
          <w:sz w:val="28"/>
          <w:szCs w:val="28"/>
          <w:lang w:eastAsia="ru-RU"/>
        </w:rPr>
        <w:t xml:space="preserve"> </w:t>
      </w:r>
      <w:r w:rsidR="00743BA4" w:rsidRPr="00743BA4">
        <w:rPr>
          <w:rFonts w:ascii="Times New Roman" w:eastAsia="Calibri" w:hAnsi="Times New Roman" w:cs="Times New Roman"/>
          <w:sz w:val="28"/>
          <w:szCs w:val="28"/>
          <w:lang w:val="en-US" w:eastAsia="ru-RU"/>
        </w:rPr>
        <w:t>C</w:t>
      </w:r>
      <w:r w:rsidR="00743BA4" w:rsidRPr="00743BA4">
        <w:rPr>
          <w:rFonts w:ascii="Times New Roman" w:eastAsia="Calibri" w:hAnsi="Times New Roman" w:cs="Times New Roman"/>
          <w:sz w:val="28"/>
          <w:szCs w:val="28"/>
          <w:lang w:eastAsia="ru-RU"/>
        </w:rPr>
        <w:t xml:space="preserve">-6 </w:t>
      </w:r>
      <w:r w:rsidR="00743BA4" w:rsidRPr="00743BA4">
        <w:rPr>
          <w:rFonts w:ascii="Times New Roman" w:eastAsia="Calibri" w:hAnsi="Times New Roman" w:cs="Times New Roman"/>
          <w:sz w:val="28"/>
          <w:szCs w:val="28"/>
          <w:lang w:val="en-US" w:eastAsia="ru-RU"/>
        </w:rPr>
        <w:t>Deluxe</w:t>
      </w:r>
      <w:r w:rsidR="00743BA4" w:rsidRPr="00743BA4">
        <w:rPr>
          <w:rFonts w:ascii="Times New Roman" w:eastAsia="Calibri" w:hAnsi="Times New Roman" w:cs="Times New Roman"/>
          <w:sz w:val="28"/>
          <w:szCs w:val="28"/>
          <w:lang w:eastAsia="ru-RU"/>
        </w:rPr>
        <w:t xml:space="preserve"> </w:t>
      </w:r>
      <w:r w:rsidR="00743BA4" w:rsidRPr="00743BA4">
        <w:rPr>
          <w:rFonts w:ascii="Times New Roman" w:eastAsia="Calibri" w:hAnsi="Times New Roman" w:cs="Times New Roman"/>
          <w:sz w:val="28"/>
          <w:szCs w:val="28"/>
          <w:lang w:val="en-US" w:eastAsia="ru-RU"/>
        </w:rPr>
        <w:t>SBK</w:t>
      </w:r>
      <w:r w:rsidRPr="00743BA4">
        <w:rPr>
          <w:rFonts w:ascii="Times New Roman" w:eastAsia="Calibri" w:hAnsi="Times New Roman" w:cs="Times New Roman"/>
          <w:sz w:val="28"/>
          <w:szCs w:val="28"/>
          <w:lang w:eastAsia="ru-RU"/>
        </w:rPr>
        <w:t xml:space="preserve"> – 1 шт. на сумму 24,3 тыс. руб.;</w:t>
      </w:r>
    </w:p>
    <w:p w14:paraId="137D72F1" w14:textId="77777777" w:rsidR="00CF6867" w:rsidRPr="00743BA4" w:rsidRDefault="00CF6867" w:rsidP="00743BA4">
      <w:pPr>
        <w:pStyle w:val="a7"/>
        <w:numPr>
          <w:ilvl w:val="0"/>
          <w:numId w:val="223"/>
        </w:numPr>
        <w:tabs>
          <w:tab w:val="left" w:pos="993"/>
        </w:tabs>
        <w:spacing w:after="0" w:line="240" w:lineRule="auto"/>
        <w:ind w:left="28" w:firstLine="681"/>
        <w:jc w:val="both"/>
        <w:rPr>
          <w:rFonts w:ascii="Times New Roman" w:eastAsia="Calibri" w:hAnsi="Times New Roman" w:cs="Times New Roman"/>
          <w:sz w:val="28"/>
          <w:szCs w:val="28"/>
          <w:lang w:eastAsia="ru-RU"/>
        </w:rPr>
      </w:pPr>
      <w:r w:rsidRPr="00743BA4">
        <w:rPr>
          <w:rFonts w:ascii="Times New Roman" w:eastAsia="Calibri" w:hAnsi="Times New Roman" w:cs="Times New Roman"/>
          <w:sz w:val="28"/>
          <w:szCs w:val="28"/>
          <w:lang w:eastAsia="ru-RU"/>
        </w:rPr>
        <w:t>Гитара бас</w:t>
      </w:r>
      <w:r w:rsidR="00743BA4" w:rsidRPr="00743BA4">
        <w:rPr>
          <w:rFonts w:ascii="Times New Roman" w:eastAsia="Calibri" w:hAnsi="Times New Roman" w:cs="Times New Roman"/>
          <w:sz w:val="28"/>
          <w:szCs w:val="28"/>
          <w:lang w:eastAsia="ru-RU"/>
        </w:rPr>
        <w:t xml:space="preserve"> </w:t>
      </w:r>
      <w:proofErr w:type="spellStart"/>
      <w:r w:rsidR="00743BA4" w:rsidRPr="00743BA4">
        <w:rPr>
          <w:rFonts w:ascii="Times New Roman" w:eastAsia="Calibri" w:hAnsi="Times New Roman" w:cs="Times New Roman"/>
          <w:sz w:val="28"/>
          <w:szCs w:val="28"/>
          <w:lang w:eastAsia="ru-RU"/>
        </w:rPr>
        <w:t>Schecter</w:t>
      </w:r>
      <w:proofErr w:type="spellEnd"/>
      <w:r w:rsidR="00743BA4" w:rsidRPr="00743BA4">
        <w:rPr>
          <w:rFonts w:ascii="Times New Roman" w:eastAsia="Calibri" w:hAnsi="Times New Roman" w:cs="Times New Roman"/>
          <w:sz w:val="28"/>
          <w:szCs w:val="28"/>
          <w:lang w:eastAsia="ru-RU"/>
        </w:rPr>
        <w:t xml:space="preserve"> OMEN-4 BLK</w:t>
      </w:r>
      <w:r w:rsidRPr="00743BA4">
        <w:rPr>
          <w:rFonts w:ascii="Times New Roman" w:eastAsia="Calibri" w:hAnsi="Times New Roman" w:cs="Times New Roman"/>
          <w:sz w:val="28"/>
          <w:szCs w:val="28"/>
          <w:lang w:eastAsia="ru-RU"/>
        </w:rPr>
        <w:t>– 1 шт. на сумму 35,5 тыс. руб.</w:t>
      </w:r>
    </w:p>
    <w:p w14:paraId="4EAF3A0D"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5) ГКУ ДОД «Детская школа искусств г.  Назрань» - </w:t>
      </w:r>
      <w:r w:rsidR="00743BA4" w:rsidRPr="00CF6867">
        <w:rPr>
          <w:rFonts w:ascii="Times New Roman" w:eastAsia="Calibri" w:hAnsi="Times New Roman" w:cs="Times New Roman"/>
          <w:sz w:val="28"/>
          <w:szCs w:val="28"/>
          <w:lang w:eastAsia="ru-RU"/>
        </w:rPr>
        <w:t xml:space="preserve">Фагот </w:t>
      </w:r>
      <w:r w:rsidR="00743BA4" w:rsidRPr="00CF6867">
        <w:rPr>
          <w:rFonts w:ascii="Times New Roman" w:eastAsia="Calibri" w:hAnsi="Times New Roman" w:cs="Times New Roman"/>
          <w:sz w:val="28"/>
          <w:szCs w:val="28"/>
          <w:lang w:val="en-US" w:eastAsia="ru-RU"/>
        </w:rPr>
        <w:t>C</w:t>
      </w:r>
      <w:r w:rsidR="00743BA4" w:rsidRPr="00CF6867">
        <w:rPr>
          <w:rFonts w:ascii="Times New Roman" w:eastAsia="Calibri" w:hAnsi="Times New Roman" w:cs="Times New Roman"/>
          <w:sz w:val="28"/>
          <w:szCs w:val="28"/>
          <w:lang w:eastAsia="ru-RU"/>
        </w:rPr>
        <w:t xml:space="preserve"> </w:t>
      </w:r>
      <w:r w:rsidR="00743BA4" w:rsidRPr="00CF6867">
        <w:rPr>
          <w:rFonts w:ascii="Times New Roman" w:eastAsia="Calibri" w:hAnsi="Times New Roman" w:cs="Times New Roman"/>
          <w:sz w:val="28"/>
          <w:szCs w:val="28"/>
          <w:lang w:val="en-US" w:eastAsia="ru-RU"/>
        </w:rPr>
        <w:t>Artemis</w:t>
      </w:r>
      <w:r w:rsidR="00743BA4" w:rsidRPr="00CF6867">
        <w:rPr>
          <w:rFonts w:ascii="Times New Roman" w:eastAsia="Calibri" w:hAnsi="Times New Roman" w:cs="Times New Roman"/>
          <w:sz w:val="28"/>
          <w:szCs w:val="28"/>
          <w:lang w:eastAsia="ru-RU"/>
        </w:rPr>
        <w:t xml:space="preserve"> </w:t>
      </w:r>
      <w:r w:rsidR="00743BA4" w:rsidRPr="00CF6867">
        <w:rPr>
          <w:rFonts w:ascii="Times New Roman" w:eastAsia="Calibri" w:hAnsi="Times New Roman" w:cs="Times New Roman"/>
          <w:sz w:val="28"/>
          <w:szCs w:val="28"/>
          <w:lang w:val="en-US" w:eastAsia="ru-RU"/>
        </w:rPr>
        <w:t>RBA</w:t>
      </w:r>
      <w:r w:rsidR="00743BA4" w:rsidRPr="00CF6867">
        <w:rPr>
          <w:rFonts w:ascii="Times New Roman" w:eastAsia="Calibri" w:hAnsi="Times New Roman" w:cs="Times New Roman"/>
          <w:sz w:val="28"/>
          <w:szCs w:val="28"/>
          <w:lang w:eastAsia="ru-RU"/>
        </w:rPr>
        <w:t>-1231</w:t>
      </w:r>
      <w:r w:rsidR="00743BA4">
        <w:rPr>
          <w:rFonts w:ascii="Times New Roman" w:eastAsia="Calibri" w:hAnsi="Times New Roman" w:cs="Times New Roman"/>
          <w:sz w:val="28"/>
          <w:szCs w:val="28"/>
          <w:lang w:eastAsia="ru-RU"/>
        </w:rPr>
        <w:t xml:space="preserve"> </w:t>
      </w:r>
      <w:r w:rsidRPr="00CF6867">
        <w:rPr>
          <w:rFonts w:ascii="Times New Roman" w:eastAsia="Calibri" w:hAnsi="Times New Roman" w:cs="Times New Roman"/>
          <w:sz w:val="28"/>
          <w:szCs w:val="28"/>
          <w:lang w:eastAsia="ru-RU"/>
        </w:rPr>
        <w:t xml:space="preserve">– 1 шт. </w:t>
      </w:r>
      <w:r w:rsidR="00E57C7D">
        <w:rPr>
          <w:rFonts w:ascii="Times New Roman" w:eastAsia="Calibri" w:hAnsi="Times New Roman" w:cs="Times New Roman"/>
          <w:sz w:val="28"/>
          <w:szCs w:val="28"/>
          <w:lang w:eastAsia="ru-RU"/>
        </w:rPr>
        <w:t>стоимостью 133,0 тыс. рублей.</w:t>
      </w:r>
    </w:p>
    <w:p w14:paraId="3352EEE6"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5C208D">
        <w:rPr>
          <w:rFonts w:ascii="Times New Roman" w:eastAsia="Calibri" w:hAnsi="Times New Roman" w:cs="Times New Roman"/>
          <w:sz w:val="28"/>
          <w:szCs w:val="28"/>
          <w:lang w:eastAsia="ru-RU"/>
        </w:rPr>
        <w:t>6) ГКУ ДОД «Детская музыкальная школа г. Малгобек» - на сумму 168,5 тыс. руб., из них:</w:t>
      </w:r>
    </w:p>
    <w:p w14:paraId="0FA3AFCB" w14:textId="77777777" w:rsidR="00CF6867" w:rsidRPr="00E05D19" w:rsidRDefault="00CF6867" w:rsidP="00E05D19">
      <w:pPr>
        <w:pStyle w:val="a7"/>
        <w:numPr>
          <w:ilvl w:val="0"/>
          <w:numId w:val="224"/>
        </w:numPr>
        <w:tabs>
          <w:tab w:val="left" w:pos="993"/>
        </w:tabs>
        <w:spacing w:after="0" w:line="240" w:lineRule="auto"/>
        <w:ind w:left="28" w:firstLine="700"/>
        <w:jc w:val="both"/>
        <w:rPr>
          <w:rFonts w:ascii="Times New Roman" w:eastAsia="Calibri" w:hAnsi="Times New Roman" w:cs="Times New Roman"/>
          <w:sz w:val="28"/>
          <w:szCs w:val="28"/>
          <w:lang w:eastAsia="ru-RU"/>
        </w:rPr>
      </w:pPr>
      <w:r w:rsidRPr="00E05D19">
        <w:rPr>
          <w:rFonts w:ascii="Times New Roman" w:eastAsia="Calibri" w:hAnsi="Times New Roman" w:cs="Times New Roman"/>
          <w:sz w:val="28"/>
          <w:szCs w:val="28"/>
          <w:lang w:eastAsia="ru-RU"/>
        </w:rPr>
        <w:t xml:space="preserve">Фагот </w:t>
      </w:r>
      <w:r w:rsidRPr="00E05D19">
        <w:rPr>
          <w:rFonts w:ascii="Times New Roman" w:eastAsia="Calibri" w:hAnsi="Times New Roman" w:cs="Times New Roman"/>
          <w:sz w:val="28"/>
          <w:szCs w:val="28"/>
          <w:lang w:val="en-US" w:eastAsia="ru-RU"/>
        </w:rPr>
        <w:t>C</w:t>
      </w:r>
      <w:r w:rsidRPr="00E05D19">
        <w:rPr>
          <w:rFonts w:ascii="Times New Roman" w:eastAsia="Calibri" w:hAnsi="Times New Roman" w:cs="Times New Roman"/>
          <w:sz w:val="28"/>
          <w:szCs w:val="28"/>
          <w:lang w:eastAsia="ru-RU"/>
        </w:rPr>
        <w:t xml:space="preserve"> </w:t>
      </w:r>
      <w:r w:rsidRPr="00E05D19">
        <w:rPr>
          <w:rFonts w:ascii="Times New Roman" w:eastAsia="Calibri" w:hAnsi="Times New Roman" w:cs="Times New Roman"/>
          <w:sz w:val="28"/>
          <w:szCs w:val="28"/>
          <w:lang w:val="en-US" w:eastAsia="ru-RU"/>
        </w:rPr>
        <w:t>Artemis</w:t>
      </w:r>
      <w:r w:rsidRPr="00E05D19">
        <w:rPr>
          <w:rFonts w:ascii="Times New Roman" w:eastAsia="Calibri" w:hAnsi="Times New Roman" w:cs="Times New Roman"/>
          <w:sz w:val="28"/>
          <w:szCs w:val="28"/>
          <w:lang w:eastAsia="ru-RU"/>
        </w:rPr>
        <w:t xml:space="preserve"> </w:t>
      </w:r>
      <w:r w:rsidRPr="00E05D19">
        <w:rPr>
          <w:rFonts w:ascii="Times New Roman" w:eastAsia="Calibri" w:hAnsi="Times New Roman" w:cs="Times New Roman"/>
          <w:sz w:val="28"/>
          <w:szCs w:val="28"/>
          <w:lang w:val="en-US" w:eastAsia="ru-RU"/>
        </w:rPr>
        <w:t>RBA</w:t>
      </w:r>
      <w:r w:rsidRPr="00E05D19">
        <w:rPr>
          <w:rFonts w:ascii="Times New Roman" w:eastAsia="Calibri" w:hAnsi="Times New Roman" w:cs="Times New Roman"/>
          <w:sz w:val="28"/>
          <w:szCs w:val="28"/>
          <w:lang w:eastAsia="ru-RU"/>
        </w:rPr>
        <w:t>-1231 – 1 шт. на сумму 133,0 тыс. руб.;</w:t>
      </w:r>
    </w:p>
    <w:p w14:paraId="159BC81B" w14:textId="77777777" w:rsidR="00CF6867" w:rsidRPr="00E05D19" w:rsidRDefault="00CF6867" w:rsidP="00E05D19">
      <w:pPr>
        <w:pStyle w:val="a7"/>
        <w:numPr>
          <w:ilvl w:val="0"/>
          <w:numId w:val="224"/>
        </w:numPr>
        <w:tabs>
          <w:tab w:val="left" w:pos="993"/>
        </w:tabs>
        <w:spacing w:after="0" w:line="240" w:lineRule="auto"/>
        <w:ind w:left="28" w:firstLine="700"/>
        <w:jc w:val="both"/>
        <w:rPr>
          <w:rFonts w:ascii="Times New Roman" w:eastAsia="Calibri" w:hAnsi="Times New Roman" w:cs="Times New Roman"/>
          <w:sz w:val="28"/>
          <w:szCs w:val="28"/>
          <w:lang w:eastAsia="ru-RU"/>
        </w:rPr>
      </w:pPr>
      <w:r w:rsidRPr="00E05D19">
        <w:rPr>
          <w:rFonts w:ascii="Times New Roman" w:eastAsia="Calibri" w:hAnsi="Times New Roman" w:cs="Times New Roman"/>
          <w:sz w:val="28"/>
          <w:szCs w:val="28"/>
          <w:lang w:eastAsia="ru-RU"/>
        </w:rPr>
        <w:t>Гитара бас</w:t>
      </w:r>
      <w:r w:rsidR="00E05D19" w:rsidRPr="00E05D19">
        <w:rPr>
          <w:rFonts w:ascii="Times New Roman" w:eastAsia="Calibri" w:hAnsi="Times New Roman" w:cs="Times New Roman"/>
          <w:sz w:val="28"/>
          <w:szCs w:val="28"/>
          <w:lang w:eastAsia="ru-RU"/>
        </w:rPr>
        <w:t xml:space="preserve"> </w:t>
      </w:r>
      <w:proofErr w:type="spellStart"/>
      <w:r w:rsidR="00E05D19" w:rsidRPr="00E05D19">
        <w:rPr>
          <w:rFonts w:ascii="Times New Roman" w:eastAsia="Calibri" w:hAnsi="Times New Roman" w:cs="Times New Roman"/>
          <w:sz w:val="28"/>
          <w:szCs w:val="28"/>
          <w:lang w:val="en-US" w:eastAsia="ru-RU"/>
        </w:rPr>
        <w:t>Schecter</w:t>
      </w:r>
      <w:proofErr w:type="spellEnd"/>
      <w:r w:rsidR="00E05D19" w:rsidRPr="00E05D19">
        <w:rPr>
          <w:rFonts w:ascii="Times New Roman" w:eastAsia="Calibri" w:hAnsi="Times New Roman" w:cs="Times New Roman"/>
          <w:sz w:val="28"/>
          <w:szCs w:val="28"/>
          <w:lang w:eastAsia="ru-RU"/>
        </w:rPr>
        <w:t xml:space="preserve"> </w:t>
      </w:r>
      <w:r w:rsidR="00E05D19" w:rsidRPr="00E05D19">
        <w:rPr>
          <w:rFonts w:ascii="Times New Roman" w:eastAsia="Calibri" w:hAnsi="Times New Roman" w:cs="Times New Roman"/>
          <w:sz w:val="28"/>
          <w:szCs w:val="28"/>
          <w:lang w:val="en-US" w:eastAsia="ru-RU"/>
        </w:rPr>
        <w:t>OMEN</w:t>
      </w:r>
      <w:r w:rsidR="00E05D19" w:rsidRPr="00E05D19">
        <w:rPr>
          <w:rFonts w:ascii="Times New Roman" w:eastAsia="Calibri" w:hAnsi="Times New Roman" w:cs="Times New Roman"/>
          <w:sz w:val="28"/>
          <w:szCs w:val="28"/>
          <w:lang w:eastAsia="ru-RU"/>
        </w:rPr>
        <w:t xml:space="preserve">-4 </w:t>
      </w:r>
      <w:r w:rsidR="00E05D19" w:rsidRPr="00E05D19">
        <w:rPr>
          <w:rFonts w:ascii="Times New Roman" w:eastAsia="Calibri" w:hAnsi="Times New Roman" w:cs="Times New Roman"/>
          <w:sz w:val="28"/>
          <w:szCs w:val="28"/>
          <w:lang w:val="en-US" w:eastAsia="ru-RU"/>
        </w:rPr>
        <w:t>BLK</w:t>
      </w:r>
      <w:r w:rsidR="00E57C7D">
        <w:rPr>
          <w:rFonts w:ascii="Times New Roman" w:eastAsia="Calibri" w:hAnsi="Times New Roman" w:cs="Times New Roman"/>
          <w:sz w:val="28"/>
          <w:szCs w:val="28"/>
          <w:lang w:eastAsia="ru-RU"/>
        </w:rPr>
        <w:t>– 1 шт. на сумму 35,5 тыс. рублей.</w:t>
      </w:r>
    </w:p>
    <w:p w14:paraId="1458609E"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A03B53">
        <w:rPr>
          <w:rFonts w:ascii="Times New Roman" w:eastAsia="Calibri" w:hAnsi="Times New Roman" w:cs="Times New Roman"/>
          <w:sz w:val="28"/>
          <w:szCs w:val="28"/>
          <w:lang w:eastAsia="ru-RU"/>
        </w:rPr>
        <w:t>7) ГКУ «Центральная школа искусств Республики Ингушетия» - на сумму 19</w:t>
      </w:r>
      <w:r w:rsidR="00E05D19" w:rsidRPr="00A03B53">
        <w:rPr>
          <w:rFonts w:ascii="Times New Roman" w:eastAsia="Calibri" w:hAnsi="Times New Roman" w:cs="Times New Roman"/>
          <w:sz w:val="28"/>
          <w:szCs w:val="28"/>
          <w:lang w:eastAsia="ru-RU"/>
        </w:rPr>
        <w:t>8,0 тыс. рублей</w:t>
      </w:r>
      <w:r w:rsidRPr="00A03B53">
        <w:rPr>
          <w:rFonts w:ascii="Times New Roman" w:eastAsia="Calibri" w:hAnsi="Times New Roman" w:cs="Times New Roman"/>
          <w:sz w:val="28"/>
          <w:szCs w:val="28"/>
          <w:lang w:eastAsia="ru-RU"/>
        </w:rPr>
        <w:t>, из них:</w:t>
      </w:r>
    </w:p>
    <w:p w14:paraId="1D7F58B4" w14:textId="77777777" w:rsidR="00CF6867" w:rsidRPr="005C208D" w:rsidRDefault="00CF6867" w:rsidP="005C208D">
      <w:pPr>
        <w:pStyle w:val="a7"/>
        <w:numPr>
          <w:ilvl w:val="0"/>
          <w:numId w:val="225"/>
        </w:numPr>
        <w:tabs>
          <w:tab w:val="left" w:pos="993"/>
        </w:tabs>
        <w:spacing w:after="0" w:line="240" w:lineRule="auto"/>
        <w:ind w:firstLine="22"/>
        <w:jc w:val="both"/>
        <w:rPr>
          <w:rFonts w:ascii="Times New Roman" w:eastAsia="Calibri" w:hAnsi="Times New Roman" w:cs="Times New Roman"/>
          <w:sz w:val="28"/>
          <w:szCs w:val="28"/>
          <w:lang w:eastAsia="ru-RU"/>
        </w:rPr>
      </w:pPr>
      <w:r w:rsidRPr="005C208D">
        <w:rPr>
          <w:rFonts w:ascii="Times New Roman" w:eastAsia="Calibri" w:hAnsi="Times New Roman" w:cs="Times New Roman"/>
          <w:sz w:val="28"/>
          <w:szCs w:val="28"/>
          <w:lang w:eastAsia="ru-RU"/>
        </w:rPr>
        <w:t xml:space="preserve">Фагот </w:t>
      </w:r>
      <w:r w:rsidRPr="005C208D">
        <w:rPr>
          <w:rFonts w:ascii="Times New Roman" w:eastAsia="Calibri" w:hAnsi="Times New Roman" w:cs="Times New Roman"/>
          <w:sz w:val="28"/>
          <w:szCs w:val="28"/>
          <w:lang w:val="en-US" w:eastAsia="ru-RU"/>
        </w:rPr>
        <w:t>C</w:t>
      </w:r>
      <w:r w:rsidRPr="005C208D">
        <w:rPr>
          <w:rFonts w:ascii="Times New Roman" w:eastAsia="Calibri" w:hAnsi="Times New Roman" w:cs="Times New Roman"/>
          <w:sz w:val="28"/>
          <w:szCs w:val="28"/>
          <w:lang w:eastAsia="ru-RU"/>
        </w:rPr>
        <w:t xml:space="preserve"> </w:t>
      </w:r>
      <w:r w:rsidRPr="005C208D">
        <w:rPr>
          <w:rFonts w:ascii="Times New Roman" w:eastAsia="Calibri" w:hAnsi="Times New Roman" w:cs="Times New Roman"/>
          <w:sz w:val="28"/>
          <w:szCs w:val="28"/>
          <w:lang w:val="en-US" w:eastAsia="ru-RU"/>
        </w:rPr>
        <w:t>Artemis</w:t>
      </w:r>
      <w:r w:rsidRPr="005C208D">
        <w:rPr>
          <w:rFonts w:ascii="Times New Roman" w:eastAsia="Calibri" w:hAnsi="Times New Roman" w:cs="Times New Roman"/>
          <w:sz w:val="28"/>
          <w:szCs w:val="28"/>
          <w:lang w:eastAsia="ru-RU"/>
        </w:rPr>
        <w:t xml:space="preserve"> </w:t>
      </w:r>
      <w:r w:rsidRPr="005C208D">
        <w:rPr>
          <w:rFonts w:ascii="Times New Roman" w:eastAsia="Calibri" w:hAnsi="Times New Roman" w:cs="Times New Roman"/>
          <w:sz w:val="28"/>
          <w:szCs w:val="28"/>
          <w:lang w:val="en-US" w:eastAsia="ru-RU"/>
        </w:rPr>
        <w:t>RBA</w:t>
      </w:r>
      <w:r w:rsidRPr="005C208D">
        <w:rPr>
          <w:rFonts w:ascii="Times New Roman" w:eastAsia="Calibri" w:hAnsi="Times New Roman" w:cs="Times New Roman"/>
          <w:sz w:val="28"/>
          <w:szCs w:val="28"/>
          <w:lang w:eastAsia="ru-RU"/>
        </w:rPr>
        <w:t>-1231 – 1 шт. на сумму 133,0 тыс. руб.;</w:t>
      </w:r>
    </w:p>
    <w:p w14:paraId="397AB9EC" w14:textId="77777777" w:rsidR="00CF6867" w:rsidRPr="005C208D" w:rsidRDefault="00E05D19" w:rsidP="005C208D">
      <w:pPr>
        <w:pStyle w:val="a7"/>
        <w:numPr>
          <w:ilvl w:val="0"/>
          <w:numId w:val="225"/>
        </w:numPr>
        <w:tabs>
          <w:tab w:val="left" w:pos="993"/>
        </w:tabs>
        <w:spacing w:after="0" w:line="240" w:lineRule="auto"/>
        <w:ind w:firstLine="22"/>
        <w:jc w:val="both"/>
        <w:rPr>
          <w:rFonts w:ascii="Times New Roman" w:eastAsia="Calibri" w:hAnsi="Times New Roman" w:cs="Times New Roman"/>
          <w:sz w:val="28"/>
          <w:szCs w:val="28"/>
          <w:lang w:eastAsia="ru-RU"/>
        </w:rPr>
      </w:pPr>
      <w:proofErr w:type="spellStart"/>
      <w:r w:rsidRPr="005C208D">
        <w:rPr>
          <w:rFonts w:ascii="Times New Roman" w:eastAsia="Calibri" w:hAnsi="Times New Roman" w:cs="Times New Roman"/>
          <w:sz w:val="28"/>
          <w:szCs w:val="28"/>
          <w:lang w:eastAsia="ru-RU"/>
        </w:rPr>
        <w:t>Глокеншпиль</w:t>
      </w:r>
      <w:proofErr w:type="spellEnd"/>
      <w:r w:rsidRPr="005C208D">
        <w:rPr>
          <w:rFonts w:ascii="Times New Roman" w:eastAsia="Calibri" w:hAnsi="Times New Roman" w:cs="Times New Roman"/>
          <w:sz w:val="28"/>
          <w:szCs w:val="28"/>
          <w:lang w:eastAsia="ru-RU"/>
        </w:rPr>
        <w:t xml:space="preserve"> </w:t>
      </w:r>
      <w:r w:rsidR="00CF6867" w:rsidRPr="005C208D">
        <w:rPr>
          <w:rFonts w:ascii="Times New Roman" w:eastAsia="Calibri" w:hAnsi="Times New Roman" w:cs="Times New Roman"/>
          <w:sz w:val="28"/>
          <w:szCs w:val="28"/>
          <w:lang w:eastAsia="ru-RU"/>
        </w:rPr>
        <w:t xml:space="preserve">AP </w:t>
      </w:r>
      <w:proofErr w:type="spellStart"/>
      <w:r w:rsidR="00CF6867" w:rsidRPr="005C208D">
        <w:rPr>
          <w:rFonts w:ascii="Times New Roman" w:eastAsia="Calibri" w:hAnsi="Times New Roman" w:cs="Times New Roman"/>
          <w:sz w:val="28"/>
          <w:szCs w:val="28"/>
          <w:lang w:eastAsia="ru-RU"/>
        </w:rPr>
        <w:t>Percussion</w:t>
      </w:r>
      <w:proofErr w:type="spellEnd"/>
      <w:r w:rsidR="00CF6867" w:rsidRPr="005C208D">
        <w:rPr>
          <w:rFonts w:ascii="Times New Roman" w:eastAsia="Calibri" w:hAnsi="Times New Roman" w:cs="Times New Roman"/>
          <w:sz w:val="28"/>
          <w:szCs w:val="28"/>
          <w:lang w:eastAsia="ru-RU"/>
        </w:rPr>
        <w:t xml:space="preserve"> BL-632A – 1 шт. на сумму 65,0 тыс. руб</w:t>
      </w:r>
      <w:r w:rsidR="00A03B53">
        <w:rPr>
          <w:rFonts w:ascii="Times New Roman" w:eastAsia="Calibri" w:hAnsi="Times New Roman" w:cs="Times New Roman"/>
          <w:sz w:val="28"/>
          <w:szCs w:val="28"/>
          <w:lang w:eastAsia="ru-RU"/>
        </w:rPr>
        <w:t>лей</w:t>
      </w:r>
      <w:r w:rsidR="00CF6867" w:rsidRPr="005C208D">
        <w:rPr>
          <w:rFonts w:ascii="Times New Roman" w:eastAsia="Calibri" w:hAnsi="Times New Roman" w:cs="Times New Roman"/>
          <w:sz w:val="28"/>
          <w:szCs w:val="28"/>
          <w:lang w:eastAsia="ru-RU"/>
        </w:rPr>
        <w:t>.</w:t>
      </w:r>
    </w:p>
    <w:p w14:paraId="343B65FB"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8) ГБУ «Филармония им. А. </w:t>
      </w:r>
      <w:proofErr w:type="spellStart"/>
      <w:r w:rsidRPr="00CF6867">
        <w:rPr>
          <w:rFonts w:ascii="Times New Roman" w:eastAsia="Calibri" w:hAnsi="Times New Roman" w:cs="Times New Roman"/>
          <w:sz w:val="28"/>
          <w:szCs w:val="28"/>
          <w:lang w:eastAsia="ru-RU"/>
        </w:rPr>
        <w:t>Хамхоева</w:t>
      </w:r>
      <w:proofErr w:type="spellEnd"/>
      <w:r w:rsidRPr="00CF6867">
        <w:rPr>
          <w:rFonts w:ascii="Times New Roman" w:eastAsia="Calibri" w:hAnsi="Times New Roman" w:cs="Times New Roman"/>
          <w:sz w:val="28"/>
          <w:szCs w:val="28"/>
          <w:lang w:eastAsia="ru-RU"/>
        </w:rPr>
        <w:t>» - на общую сумму 5</w:t>
      </w:r>
      <w:r w:rsidR="00A03B53">
        <w:rPr>
          <w:rFonts w:ascii="Times New Roman" w:eastAsia="Calibri" w:hAnsi="Times New Roman" w:cs="Times New Roman"/>
          <w:sz w:val="28"/>
          <w:szCs w:val="28"/>
          <w:lang w:eastAsia="ru-RU"/>
        </w:rPr>
        <w:t> 476,5 тыс. рублей</w:t>
      </w:r>
      <w:r w:rsidRPr="00CF6867">
        <w:rPr>
          <w:rFonts w:ascii="Times New Roman" w:eastAsia="Calibri" w:hAnsi="Times New Roman" w:cs="Times New Roman"/>
          <w:sz w:val="28"/>
          <w:szCs w:val="28"/>
          <w:lang w:eastAsia="ru-RU"/>
        </w:rPr>
        <w:t>, из них:</w:t>
      </w:r>
    </w:p>
    <w:p w14:paraId="65C42074"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sidRPr="00A03B53">
        <w:rPr>
          <w:rFonts w:ascii="Times New Roman" w:eastAsia="Calibri" w:hAnsi="Times New Roman" w:cs="Times New Roman"/>
          <w:sz w:val="28"/>
          <w:szCs w:val="28"/>
          <w:lang w:eastAsia="ru-RU"/>
        </w:rPr>
        <w:t>Скрипка мастеровая 4/4</w:t>
      </w:r>
      <w:r>
        <w:rPr>
          <w:rFonts w:ascii="Times New Roman" w:eastAsia="Calibri" w:hAnsi="Times New Roman" w:cs="Times New Roman"/>
          <w:sz w:val="28"/>
          <w:szCs w:val="28"/>
          <w:lang w:eastAsia="ru-RU"/>
        </w:rPr>
        <w:t xml:space="preserve"> </w:t>
      </w:r>
      <w:proofErr w:type="spellStart"/>
      <w:r w:rsidR="00CF6867" w:rsidRPr="00A03B53">
        <w:rPr>
          <w:rFonts w:ascii="Times New Roman" w:eastAsia="Calibri" w:hAnsi="Times New Roman" w:cs="Times New Roman"/>
          <w:sz w:val="28"/>
          <w:szCs w:val="28"/>
          <w:lang w:eastAsia="ru-RU"/>
        </w:rPr>
        <w:t>Laubach</w:t>
      </w:r>
      <w:proofErr w:type="spellEnd"/>
      <w:r w:rsidR="00CF6867" w:rsidRPr="00A03B53">
        <w:rPr>
          <w:rFonts w:ascii="Times New Roman" w:eastAsia="Calibri" w:hAnsi="Times New Roman" w:cs="Times New Roman"/>
          <w:sz w:val="28"/>
          <w:szCs w:val="28"/>
          <w:lang w:eastAsia="ru-RU"/>
        </w:rPr>
        <w:t xml:space="preserve"> LIM-168 V </w:t>
      </w:r>
      <w:proofErr w:type="spellStart"/>
      <w:r w:rsidR="00CF6867" w:rsidRPr="00A03B53">
        <w:rPr>
          <w:rFonts w:ascii="Times New Roman" w:eastAsia="Calibri" w:hAnsi="Times New Roman" w:cs="Times New Roman"/>
          <w:sz w:val="28"/>
          <w:szCs w:val="28"/>
          <w:lang w:eastAsia="ru-RU"/>
        </w:rPr>
        <w:t>Solist</w:t>
      </w:r>
      <w:proofErr w:type="spellEnd"/>
      <w:r w:rsidR="00CF6867" w:rsidRPr="00A03B53">
        <w:rPr>
          <w:rFonts w:ascii="Times New Roman" w:eastAsia="Calibri" w:hAnsi="Times New Roman" w:cs="Times New Roman"/>
          <w:sz w:val="28"/>
          <w:szCs w:val="28"/>
          <w:lang w:eastAsia="ru-RU"/>
        </w:rPr>
        <w:t xml:space="preserve"> </w:t>
      </w:r>
      <w:proofErr w:type="spellStart"/>
      <w:r w:rsidR="00CF6867" w:rsidRPr="00A03B53">
        <w:rPr>
          <w:rFonts w:ascii="Times New Roman" w:eastAsia="Calibri" w:hAnsi="Times New Roman" w:cs="Times New Roman"/>
          <w:sz w:val="28"/>
          <w:szCs w:val="28"/>
          <w:lang w:eastAsia="ru-RU"/>
        </w:rPr>
        <w:t>Antik</w:t>
      </w:r>
      <w:proofErr w:type="spellEnd"/>
      <w:r>
        <w:rPr>
          <w:rFonts w:ascii="Times New Roman" w:eastAsia="Calibri" w:hAnsi="Times New Roman" w:cs="Times New Roman"/>
          <w:sz w:val="28"/>
          <w:szCs w:val="28"/>
          <w:lang w:eastAsia="ru-RU"/>
        </w:rPr>
        <w:t xml:space="preserve"> - </w:t>
      </w:r>
      <w:r w:rsidR="00CF6867" w:rsidRPr="00A03B53">
        <w:rPr>
          <w:rFonts w:ascii="Times New Roman" w:eastAsia="Calibri" w:hAnsi="Times New Roman" w:cs="Times New Roman"/>
          <w:sz w:val="28"/>
          <w:szCs w:val="28"/>
          <w:lang w:eastAsia="ru-RU"/>
        </w:rPr>
        <w:t>2 шт. на сумму 700 тыс. руб.;</w:t>
      </w:r>
    </w:p>
    <w:p w14:paraId="301DECEA"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sidRPr="00A03B53">
        <w:rPr>
          <w:rFonts w:ascii="Times New Roman" w:eastAsia="Calibri" w:hAnsi="Times New Roman" w:cs="Times New Roman"/>
          <w:sz w:val="28"/>
          <w:szCs w:val="28"/>
          <w:lang w:eastAsia="ru-RU"/>
        </w:rPr>
        <w:t>Альт мастеровой 16"</w:t>
      </w:r>
      <w:r w:rsidR="00CF6867" w:rsidRPr="00A03B53">
        <w:rPr>
          <w:rFonts w:ascii="Times New Roman" w:eastAsia="Calibri" w:hAnsi="Times New Roman" w:cs="Times New Roman"/>
          <w:sz w:val="28"/>
          <w:szCs w:val="28"/>
          <w:lang w:eastAsia="ru-RU"/>
        </w:rPr>
        <w:t xml:space="preserve">Laubach LIM-168 A </w:t>
      </w:r>
      <w:proofErr w:type="spellStart"/>
      <w:r w:rsidR="00CF6867" w:rsidRPr="00A03B53">
        <w:rPr>
          <w:rFonts w:ascii="Times New Roman" w:eastAsia="Calibri" w:hAnsi="Times New Roman" w:cs="Times New Roman"/>
          <w:sz w:val="28"/>
          <w:szCs w:val="28"/>
          <w:lang w:eastAsia="ru-RU"/>
        </w:rPr>
        <w:t>Solist</w:t>
      </w:r>
      <w:proofErr w:type="spellEnd"/>
      <w:r w:rsidR="00CF6867" w:rsidRPr="00A03B53">
        <w:rPr>
          <w:rFonts w:ascii="Times New Roman" w:eastAsia="Calibri" w:hAnsi="Times New Roman" w:cs="Times New Roman"/>
          <w:sz w:val="28"/>
          <w:szCs w:val="28"/>
          <w:lang w:eastAsia="ru-RU"/>
        </w:rPr>
        <w:t xml:space="preserve"> </w:t>
      </w:r>
      <w:proofErr w:type="spellStart"/>
      <w:r w:rsidR="00CF6867" w:rsidRPr="00A03B53">
        <w:rPr>
          <w:rFonts w:ascii="Times New Roman" w:eastAsia="Calibri" w:hAnsi="Times New Roman" w:cs="Times New Roman"/>
          <w:sz w:val="28"/>
          <w:szCs w:val="28"/>
          <w:lang w:eastAsia="ru-RU"/>
        </w:rPr>
        <w:t>Antik</w:t>
      </w:r>
      <w:proofErr w:type="spellEnd"/>
      <w:r w:rsidR="00CF6867" w:rsidRPr="00A03B53">
        <w:rPr>
          <w:rFonts w:ascii="Times New Roman" w:eastAsia="Calibri" w:hAnsi="Times New Roman" w:cs="Times New Roman"/>
          <w:sz w:val="28"/>
          <w:szCs w:val="28"/>
          <w:lang w:eastAsia="ru-RU"/>
        </w:rPr>
        <w:t>– 1 шт. на сумму 380 тыс. руб.;</w:t>
      </w:r>
    </w:p>
    <w:p w14:paraId="0716A0A2"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sidRPr="00A03B53">
        <w:rPr>
          <w:rFonts w:ascii="Times New Roman" w:eastAsia="Calibri" w:hAnsi="Times New Roman" w:cs="Times New Roman"/>
          <w:sz w:val="28"/>
          <w:szCs w:val="28"/>
          <w:lang w:eastAsia="ru-RU"/>
        </w:rPr>
        <w:lastRenderedPageBreak/>
        <w:t xml:space="preserve">Виолончель </w:t>
      </w:r>
      <w:proofErr w:type="spellStart"/>
      <w:r w:rsidR="00CF6867" w:rsidRPr="00A03B53">
        <w:rPr>
          <w:rFonts w:ascii="Times New Roman" w:eastAsia="Calibri" w:hAnsi="Times New Roman" w:cs="Times New Roman"/>
          <w:sz w:val="28"/>
          <w:szCs w:val="28"/>
          <w:lang w:eastAsia="ru-RU"/>
        </w:rPr>
        <w:t>Laubach</w:t>
      </w:r>
      <w:proofErr w:type="spellEnd"/>
      <w:r w:rsidR="00CF6867" w:rsidRPr="00A03B53">
        <w:rPr>
          <w:rFonts w:ascii="Times New Roman" w:eastAsia="Calibri" w:hAnsi="Times New Roman" w:cs="Times New Roman"/>
          <w:sz w:val="28"/>
          <w:szCs w:val="28"/>
          <w:lang w:eastAsia="ru-RU"/>
        </w:rPr>
        <w:t xml:space="preserve"> LIM-168 C </w:t>
      </w:r>
      <w:proofErr w:type="spellStart"/>
      <w:r w:rsidR="00CF6867" w:rsidRPr="00A03B53">
        <w:rPr>
          <w:rFonts w:ascii="Times New Roman" w:eastAsia="Calibri" w:hAnsi="Times New Roman" w:cs="Times New Roman"/>
          <w:sz w:val="28"/>
          <w:szCs w:val="28"/>
          <w:lang w:eastAsia="ru-RU"/>
        </w:rPr>
        <w:t>Solist</w:t>
      </w:r>
      <w:proofErr w:type="spellEnd"/>
      <w:r w:rsidR="00CF6867" w:rsidRPr="00A03B53">
        <w:rPr>
          <w:rFonts w:ascii="Times New Roman" w:eastAsia="Calibri" w:hAnsi="Times New Roman" w:cs="Times New Roman"/>
          <w:sz w:val="28"/>
          <w:szCs w:val="28"/>
          <w:lang w:eastAsia="ru-RU"/>
        </w:rPr>
        <w:t xml:space="preserve"> </w:t>
      </w:r>
      <w:proofErr w:type="spellStart"/>
      <w:r w:rsidR="00CF6867" w:rsidRPr="00A03B53">
        <w:rPr>
          <w:rFonts w:ascii="Times New Roman" w:eastAsia="Calibri" w:hAnsi="Times New Roman" w:cs="Times New Roman"/>
          <w:sz w:val="28"/>
          <w:szCs w:val="28"/>
          <w:lang w:eastAsia="ru-RU"/>
        </w:rPr>
        <w:t>Antik</w:t>
      </w:r>
      <w:proofErr w:type="spellEnd"/>
      <w:r w:rsidR="00CF6867" w:rsidRPr="00A03B53">
        <w:rPr>
          <w:rFonts w:ascii="Times New Roman" w:eastAsia="Calibri" w:hAnsi="Times New Roman" w:cs="Times New Roman"/>
          <w:sz w:val="28"/>
          <w:szCs w:val="28"/>
          <w:lang w:eastAsia="ru-RU"/>
        </w:rPr>
        <w:t xml:space="preserve"> - 1 шт. на сумму 725 тыс. руб.;</w:t>
      </w:r>
    </w:p>
    <w:p w14:paraId="0A1D0F3E"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sidRPr="00A03B53">
        <w:rPr>
          <w:rFonts w:ascii="Times New Roman" w:eastAsia="Calibri" w:hAnsi="Times New Roman" w:cs="Times New Roman"/>
          <w:sz w:val="28"/>
          <w:szCs w:val="28"/>
          <w:lang w:eastAsia="ru-RU"/>
        </w:rPr>
        <w:t>Контрабас 4/4</w:t>
      </w:r>
      <w:r>
        <w:rPr>
          <w:rFonts w:ascii="Times New Roman" w:eastAsia="Calibri" w:hAnsi="Times New Roman" w:cs="Times New Roman"/>
          <w:sz w:val="28"/>
          <w:szCs w:val="28"/>
          <w:lang w:eastAsia="ru-RU"/>
        </w:rPr>
        <w:t xml:space="preserve"> </w:t>
      </w:r>
      <w:proofErr w:type="spellStart"/>
      <w:r w:rsidR="00CF6867" w:rsidRPr="00A03B53">
        <w:rPr>
          <w:rFonts w:ascii="Times New Roman" w:eastAsia="Calibri" w:hAnsi="Times New Roman" w:cs="Times New Roman"/>
          <w:sz w:val="28"/>
          <w:szCs w:val="28"/>
          <w:lang w:eastAsia="ru-RU"/>
        </w:rPr>
        <w:t>Laubach</w:t>
      </w:r>
      <w:proofErr w:type="spellEnd"/>
      <w:r w:rsidR="00CF6867" w:rsidRPr="00A03B53">
        <w:rPr>
          <w:rFonts w:ascii="Times New Roman" w:eastAsia="Calibri" w:hAnsi="Times New Roman" w:cs="Times New Roman"/>
          <w:sz w:val="28"/>
          <w:szCs w:val="28"/>
          <w:lang w:eastAsia="ru-RU"/>
        </w:rPr>
        <w:t xml:space="preserve"> LIM-928 B </w:t>
      </w:r>
      <w:proofErr w:type="spellStart"/>
      <w:r w:rsidR="00CF6867" w:rsidRPr="00A03B53">
        <w:rPr>
          <w:rFonts w:ascii="Times New Roman" w:eastAsia="Calibri" w:hAnsi="Times New Roman" w:cs="Times New Roman"/>
          <w:sz w:val="28"/>
          <w:szCs w:val="28"/>
          <w:lang w:eastAsia="ru-RU"/>
        </w:rPr>
        <w:t>Solist</w:t>
      </w:r>
      <w:proofErr w:type="spellEnd"/>
      <w:r w:rsidR="00CF6867" w:rsidRPr="00A03B53">
        <w:rPr>
          <w:rFonts w:ascii="Times New Roman" w:eastAsia="Calibri" w:hAnsi="Times New Roman" w:cs="Times New Roman"/>
          <w:sz w:val="28"/>
          <w:szCs w:val="28"/>
          <w:lang w:eastAsia="ru-RU"/>
        </w:rPr>
        <w:t xml:space="preserve"> </w:t>
      </w:r>
      <w:proofErr w:type="spellStart"/>
      <w:r w:rsidR="00CF6867" w:rsidRPr="00A03B53">
        <w:rPr>
          <w:rFonts w:ascii="Times New Roman" w:eastAsia="Calibri" w:hAnsi="Times New Roman" w:cs="Times New Roman"/>
          <w:sz w:val="28"/>
          <w:szCs w:val="28"/>
          <w:lang w:eastAsia="ru-RU"/>
        </w:rPr>
        <w:t>Antik</w:t>
      </w:r>
      <w:proofErr w:type="spellEnd"/>
      <w:r>
        <w:rPr>
          <w:rFonts w:ascii="Times New Roman" w:eastAsia="Calibri" w:hAnsi="Times New Roman" w:cs="Times New Roman"/>
          <w:sz w:val="28"/>
          <w:szCs w:val="28"/>
          <w:lang w:eastAsia="ru-RU"/>
        </w:rPr>
        <w:t xml:space="preserve"> </w:t>
      </w:r>
      <w:r w:rsidR="00CF6867" w:rsidRPr="00A03B53">
        <w:rPr>
          <w:rFonts w:ascii="Times New Roman" w:eastAsia="Calibri" w:hAnsi="Times New Roman" w:cs="Times New Roman"/>
          <w:sz w:val="28"/>
          <w:szCs w:val="28"/>
          <w:lang w:eastAsia="ru-RU"/>
        </w:rPr>
        <w:t>– 1 шт. на сумму 750 тыс. руб.;</w:t>
      </w:r>
    </w:p>
    <w:p w14:paraId="17DE6D55"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sidRPr="00A03B53">
        <w:rPr>
          <w:rFonts w:ascii="Times New Roman" w:eastAsia="Calibri" w:hAnsi="Times New Roman" w:cs="Times New Roman"/>
          <w:sz w:val="28"/>
          <w:szCs w:val="28"/>
          <w:lang w:eastAsia="ru-RU"/>
        </w:rPr>
        <w:t>Ксилофон</w:t>
      </w:r>
      <w:r w:rsidRPr="003320AB">
        <w:rPr>
          <w:rFonts w:ascii="Times New Roman" w:eastAsia="Calibri" w:hAnsi="Times New Roman" w:cs="Times New Roman"/>
          <w:sz w:val="28"/>
          <w:szCs w:val="28"/>
          <w:lang w:eastAsia="ru-RU"/>
        </w:rPr>
        <w:t xml:space="preserve"> </w:t>
      </w:r>
      <w:r w:rsidR="00CF6867" w:rsidRPr="00A03B53">
        <w:rPr>
          <w:rFonts w:ascii="Times New Roman" w:eastAsia="Calibri" w:hAnsi="Times New Roman" w:cs="Times New Roman"/>
          <w:sz w:val="28"/>
          <w:szCs w:val="28"/>
          <w:lang w:val="en-US" w:eastAsia="ru-RU"/>
        </w:rPr>
        <w:t>Yamaha</w:t>
      </w:r>
      <w:r w:rsidR="00CF6867" w:rsidRPr="00A03B53">
        <w:rPr>
          <w:rFonts w:ascii="Times New Roman" w:eastAsia="Calibri" w:hAnsi="Times New Roman" w:cs="Times New Roman"/>
          <w:sz w:val="28"/>
          <w:szCs w:val="28"/>
          <w:lang w:eastAsia="ru-RU"/>
        </w:rPr>
        <w:t xml:space="preserve"> </w:t>
      </w:r>
      <w:r w:rsidR="00CF6867" w:rsidRPr="00A03B53">
        <w:rPr>
          <w:rFonts w:ascii="Times New Roman" w:eastAsia="Calibri" w:hAnsi="Times New Roman" w:cs="Times New Roman"/>
          <w:sz w:val="28"/>
          <w:szCs w:val="28"/>
          <w:lang w:val="en-US" w:eastAsia="ru-RU"/>
        </w:rPr>
        <w:t>YX</w:t>
      </w:r>
      <w:r w:rsidR="00CF6867" w:rsidRPr="00A03B53">
        <w:rPr>
          <w:rFonts w:ascii="Times New Roman" w:eastAsia="Calibri" w:hAnsi="Times New Roman" w:cs="Times New Roman"/>
          <w:sz w:val="28"/>
          <w:szCs w:val="28"/>
          <w:lang w:eastAsia="ru-RU"/>
        </w:rPr>
        <w:t>30</w:t>
      </w:r>
      <w:r w:rsidR="00CF6867" w:rsidRPr="00A03B53">
        <w:rPr>
          <w:rFonts w:ascii="Times New Roman" w:eastAsia="Calibri" w:hAnsi="Times New Roman" w:cs="Times New Roman"/>
          <w:sz w:val="28"/>
          <w:szCs w:val="28"/>
          <w:lang w:val="en-US" w:eastAsia="ru-RU"/>
        </w:rPr>
        <w:t>G</w:t>
      </w:r>
      <w:r>
        <w:rPr>
          <w:rFonts w:ascii="Times New Roman" w:eastAsia="Calibri" w:hAnsi="Times New Roman" w:cs="Times New Roman"/>
          <w:sz w:val="28"/>
          <w:szCs w:val="28"/>
          <w:lang w:eastAsia="ru-RU"/>
        </w:rPr>
        <w:t xml:space="preserve"> </w:t>
      </w:r>
      <w:r w:rsidR="00CF6867" w:rsidRPr="00A03B53">
        <w:rPr>
          <w:rFonts w:ascii="Times New Roman" w:eastAsia="Calibri" w:hAnsi="Times New Roman" w:cs="Times New Roman"/>
          <w:sz w:val="28"/>
          <w:szCs w:val="28"/>
          <w:lang w:eastAsia="ru-RU"/>
        </w:rPr>
        <w:t>- 1шт. на сумму 140,0 тыс. руб.;</w:t>
      </w:r>
    </w:p>
    <w:p w14:paraId="4B150502"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A03B53">
        <w:rPr>
          <w:rFonts w:ascii="Times New Roman" w:eastAsia="Calibri" w:hAnsi="Times New Roman" w:cs="Times New Roman"/>
          <w:sz w:val="28"/>
          <w:szCs w:val="28"/>
          <w:lang w:eastAsia="ru-RU"/>
        </w:rPr>
        <w:t>рке</w:t>
      </w:r>
      <w:r>
        <w:rPr>
          <w:rFonts w:ascii="Times New Roman" w:eastAsia="Calibri" w:hAnsi="Times New Roman" w:cs="Times New Roman"/>
          <w:sz w:val="28"/>
          <w:szCs w:val="28"/>
          <w:lang w:eastAsia="ru-RU"/>
        </w:rPr>
        <w:t>стровый металлофон</w:t>
      </w:r>
      <w:r w:rsidRPr="00A03B5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Yamaha YG1210</w:t>
      </w:r>
      <w:r w:rsidR="00CF6867" w:rsidRPr="00A03B53">
        <w:rPr>
          <w:rFonts w:ascii="Times New Roman" w:eastAsia="Calibri" w:hAnsi="Times New Roman" w:cs="Times New Roman"/>
          <w:sz w:val="28"/>
          <w:szCs w:val="28"/>
          <w:lang w:eastAsia="ru-RU"/>
        </w:rPr>
        <w:t xml:space="preserve"> – 1шт. на сумму 118,0 тыс. руб.;</w:t>
      </w:r>
    </w:p>
    <w:p w14:paraId="006E013C" w14:textId="77777777" w:rsidR="00CF6867" w:rsidRPr="00A03B53" w:rsidRDefault="00CF6867"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sidRPr="00A03B53">
        <w:rPr>
          <w:rFonts w:ascii="Times New Roman" w:eastAsia="Calibri" w:hAnsi="Times New Roman" w:cs="Times New Roman"/>
          <w:sz w:val="28"/>
          <w:szCs w:val="28"/>
          <w:lang w:eastAsia="ru-RU"/>
        </w:rPr>
        <w:t xml:space="preserve">Аккордеон готово-выборный </w:t>
      </w:r>
      <w:proofErr w:type="spellStart"/>
      <w:r w:rsidRPr="00A03B53">
        <w:rPr>
          <w:rFonts w:ascii="Times New Roman" w:eastAsia="Calibri" w:hAnsi="Times New Roman" w:cs="Times New Roman"/>
          <w:sz w:val="28"/>
          <w:szCs w:val="28"/>
          <w:lang w:eastAsia="ru-RU"/>
        </w:rPr>
        <w:t>scandalli</w:t>
      </w:r>
      <w:proofErr w:type="spellEnd"/>
      <w:r w:rsidRPr="00A03B53">
        <w:rPr>
          <w:rFonts w:ascii="Times New Roman" w:eastAsia="Calibri" w:hAnsi="Times New Roman" w:cs="Times New Roman"/>
          <w:sz w:val="28"/>
          <w:szCs w:val="28"/>
          <w:lang w:eastAsia="ru-RU"/>
        </w:rPr>
        <w:t xml:space="preserve"> P 442 – 1 шт. на сумму 580,0 тыс. руб.;</w:t>
      </w:r>
    </w:p>
    <w:p w14:paraId="173216AB" w14:textId="77777777" w:rsidR="00CF6867" w:rsidRPr="00A03B53" w:rsidRDefault="00CF6867"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sidRPr="00A03B53">
        <w:rPr>
          <w:rFonts w:ascii="Times New Roman" w:eastAsia="Calibri" w:hAnsi="Times New Roman" w:cs="Times New Roman"/>
          <w:sz w:val="28"/>
          <w:szCs w:val="28"/>
          <w:lang w:eastAsia="ru-RU"/>
        </w:rPr>
        <w:t xml:space="preserve">БАЯН </w:t>
      </w:r>
      <w:r w:rsidR="003320AB" w:rsidRPr="00A03B53">
        <w:rPr>
          <w:rFonts w:ascii="Times New Roman" w:eastAsia="Calibri" w:hAnsi="Times New Roman" w:cs="Times New Roman"/>
          <w:sz w:val="28"/>
          <w:szCs w:val="28"/>
          <w:lang w:eastAsia="ru-RU"/>
        </w:rPr>
        <w:t xml:space="preserve">Б -19 </w:t>
      </w:r>
      <w:r w:rsidRPr="00A03B53">
        <w:rPr>
          <w:rFonts w:ascii="Times New Roman" w:eastAsia="Calibri" w:hAnsi="Times New Roman" w:cs="Times New Roman"/>
          <w:sz w:val="28"/>
          <w:szCs w:val="28"/>
          <w:lang w:eastAsia="ru-RU"/>
        </w:rPr>
        <w:t>концертн</w:t>
      </w:r>
      <w:r w:rsidR="003320AB">
        <w:rPr>
          <w:rFonts w:ascii="Times New Roman" w:eastAsia="Calibri" w:hAnsi="Times New Roman" w:cs="Times New Roman"/>
          <w:sz w:val="28"/>
          <w:szCs w:val="28"/>
          <w:lang w:eastAsia="ru-RU"/>
        </w:rPr>
        <w:t>ый двухголосный</w:t>
      </w:r>
      <w:r w:rsidRPr="00A03B53">
        <w:rPr>
          <w:rFonts w:ascii="Times New Roman" w:eastAsia="Calibri" w:hAnsi="Times New Roman" w:cs="Times New Roman"/>
          <w:sz w:val="28"/>
          <w:szCs w:val="28"/>
          <w:lang w:eastAsia="ru-RU"/>
        </w:rPr>
        <w:t xml:space="preserve"> – 1 шт. на сумму 300,0 тыс. руб.;</w:t>
      </w:r>
    </w:p>
    <w:p w14:paraId="779C569D"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Чехол для а</w:t>
      </w:r>
      <w:r w:rsidR="00CF6867" w:rsidRPr="00A03B53">
        <w:rPr>
          <w:rFonts w:ascii="Times New Roman" w:eastAsia="Calibri" w:hAnsi="Times New Roman" w:cs="Times New Roman"/>
          <w:sz w:val="28"/>
          <w:szCs w:val="28"/>
          <w:lang w:eastAsia="ru-RU"/>
        </w:rPr>
        <w:t xml:space="preserve">кустической системы FUN-Event 212 – 4 шт. на </w:t>
      </w:r>
      <w:r>
        <w:rPr>
          <w:rFonts w:ascii="Times New Roman" w:eastAsia="Calibri" w:hAnsi="Times New Roman" w:cs="Times New Roman"/>
          <w:sz w:val="28"/>
          <w:szCs w:val="28"/>
          <w:lang w:eastAsia="ru-RU"/>
        </w:rPr>
        <w:t>сумму 160,</w:t>
      </w:r>
      <w:r w:rsidR="00CF6867" w:rsidRPr="00A03B53">
        <w:rPr>
          <w:rFonts w:ascii="Times New Roman" w:eastAsia="Calibri" w:hAnsi="Times New Roman" w:cs="Times New Roman"/>
          <w:sz w:val="28"/>
          <w:szCs w:val="28"/>
          <w:lang w:eastAsia="ru-RU"/>
        </w:rPr>
        <w:t>0 тыс. руб.;</w:t>
      </w:r>
    </w:p>
    <w:p w14:paraId="43B3CF17"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Чехол для а</w:t>
      </w:r>
      <w:r w:rsidR="00CF6867" w:rsidRPr="00A03B53">
        <w:rPr>
          <w:rFonts w:ascii="Times New Roman" w:eastAsia="Calibri" w:hAnsi="Times New Roman" w:cs="Times New Roman"/>
          <w:sz w:val="28"/>
          <w:szCs w:val="28"/>
          <w:lang w:eastAsia="ru-RU"/>
        </w:rPr>
        <w:t>кустической системы DAS AUDIO FUN-3 Event 218 – 4 шт. на общую сумму 200,0 тыс. руб.;</w:t>
      </w:r>
    </w:p>
    <w:p w14:paraId="641C85F0"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Чехол для а</w:t>
      </w:r>
      <w:r w:rsidR="00CF6867" w:rsidRPr="00A03B53">
        <w:rPr>
          <w:rFonts w:ascii="Times New Roman" w:eastAsia="Calibri" w:hAnsi="Times New Roman" w:cs="Times New Roman"/>
          <w:sz w:val="28"/>
          <w:szCs w:val="28"/>
          <w:lang w:eastAsia="ru-RU"/>
        </w:rPr>
        <w:t>кустической системы DAS AUDIO FUN-Event 210 – 2 шт. на общую сумму 80,0 тыс. руб.;</w:t>
      </w:r>
    </w:p>
    <w:p w14:paraId="354B2733"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Чехол для а</w:t>
      </w:r>
      <w:r w:rsidR="00CF6867" w:rsidRPr="00A03B53">
        <w:rPr>
          <w:rFonts w:ascii="Times New Roman" w:eastAsia="Calibri" w:hAnsi="Times New Roman" w:cs="Times New Roman"/>
          <w:sz w:val="28"/>
          <w:szCs w:val="28"/>
          <w:lang w:eastAsia="ru-RU"/>
        </w:rPr>
        <w:t>кустической системы DAS AUDIO FUN-2Event 218 – 2 шт. на общую сумму 110 тыс. руб.;</w:t>
      </w:r>
    </w:p>
    <w:p w14:paraId="1F2B8F4B"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CF6867" w:rsidRPr="00A03B53">
        <w:rPr>
          <w:rFonts w:ascii="Times New Roman" w:eastAsia="Calibri" w:hAnsi="Times New Roman" w:cs="Times New Roman"/>
          <w:sz w:val="28"/>
          <w:szCs w:val="28"/>
          <w:lang w:eastAsia="ru-RU"/>
        </w:rPr>
        <w:t>истрибьютор питания Partner-LM D-5-32-3 AV CEE – 1шт. на сумму 285,0 тыс. руб.;</w:t>
      </w:r>
    </w:p>
    <w:p w14:paraId="6524F9D3"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CF6867" w:rsidRPr="00A03B53">
        <w:rPr>
          <w:rFonts w:ascii="Times New Roman" w:eastAsia="Calibri" w:hAnsi="Times New Roman" w:cs="Times New Roman"/>
          <w:sz w:val="28"/>
          <w:szCs w:val="28"/>
          <w:lang w:eastAsia="ru-RU"/>
        </w:rPr>
        <w:t>истрибьютор питания Partner-LM PD-9 CEE – 3 шт. на общую сумму 105,0 тыс. руб.;</w:t>
      </w:r>
    </w:p>
    <w:p w14:paraId="5690FBBA"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CF6867" w:rsidRPr="00A03B53">
        <w:rPr>
          <w:rFonts w:ascii="Times New Roman" w:eastAsia="Calibri" w:hAnsi="Times New Roman" w:cs="Times New Roman"/>
          <w:sz w:val="28"/>
          <w:szCs w:val="28"/>
          <w:lang w:eastAsia="ru-RU"/>
        </w:rPr>
        <w:t>длинитель, кабель резиновый Partner-LM PS-5G25-CEE125A – 1 шт. на сумму 225,0 тыс. руб.;</w:t>
      </w:r>
    </w:p>
    <w:p w14:paraId="1315F3E0"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CF6867" w:rsidRPr="00A03B53">
        <w:rPr>
          <w:rFonts w:ascii="Times New Roman" w:eastAsia="Calibri" w:hAnsi="Times New Roman" w:cs="Times New Roman"/>
          <w:sz w:val="28"/>
          <w:szCs w:val="28"/>
          <w:lang w:eastAsia="ru-RU"/>
        </w:rPr>
        <w:t>длинитель, кабель резиновый Partner-LM PS-5G25-CEE125A – 1 шт. на сумму 470,0 тыс. руб.;</w:t>
      </w:r>
    </w:p>
    <w:p w14:paraId="4C39A207" w14:textId="77777777" w:rsidR="003320AB" w:rsidRPr="003320AB" w:rsidRDefault="003320AB" w:rsidP="003320AB">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CF6867" w:rsidRPr="00A03B53">
        <w:rPr>
          <w:rFonts w:ascii="Times New Roman" w:eastAsia="Calibri" w:hAnsi="Times New Roman" w:cs="Times New Roman"/>
          <w:sz w:val="28"/>
          <w:szCs w:val="28"/>
          <w:lang w:eastAsia="ru-RU"/>
        </w:rPr>
        <w:t>длинитель, кабель резиновый Partner-LM PS-5G4-CEE32A – 5 шт. на общую сумму 142,5 тыс. руб.;</w:t>
      </w:r>
    </w:p>
    <w:p w14:paraId="5A09D596" w14:textId="77777777" w:rsidR="00CF6867" w:rsidRPr="00A03B53" w:rsidRDefault="003320AB" w:rsidP="00A03B53">
      <w:pPr>
        <w:pStyle w:val="a7"/>
        <w:numPr>
          <w:ilvl w:val="0"/>
          <w:numId w:val="226"/>
        </w:numPr>
        <w:tabs>
          <w:tab w:val="left" w:pos="994"/>
        </w:tabs>
        <w:spacing w:after="0" w:line="240" w:lineRule="auto"/>
        <w:ind w:left="42" w:firstLine="72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CF6867" w:rsidRPr="00A03B53">
        <w:rPr>
          <w:rFonts w:ascii="Times New Roman" w:eastAsia="Calibri" w:hAnsi="Times New Roman" w:cs="Times New Roman"/>
          <w:sz w:val="28"/>
          <w:szCs w:val="28"/>
          <w:lang w:eastAsia="ru-RU"/>
        </w:rPr>
        <w:t>ереключаемый блок распределения электропитания (</w:t>
      </w:r>
      <w:r w:rsidR="00CF6867" w:rsidRPr="00A03B53">
        <w:rPr>
          <w:rFonts w:ascii="Times New Roman" w:eastAsia="Calibri" w:hAnsi="Times New Roman" w:cs="Times New Roman"/>
          <w:sz w:val="28"/>
          <w:szCs w:val="28"/>
          <w:lang w:val="en-US" w:eastAsia="ru-RU"/>
        </w:rPr>
        <w:t>PDU</w:t>
      </w:r>
      <w:r w:rsidR="00CF6867" w:rsidRPr="00A03B53">
        <w:rPr>
          <w:rFonts w:ascii="Times New Roman" w:eastAsia="Calibri" w:hAnsi="Times New Roman" w:cs="Times New Roman"/>
          <w:sz w:val="28"/>
          <w:szCs w:val="28"/>
          <w:lang w:eastAsia="ru-RU"/>
        </w:rPr>
        <w:t xml:space="preserve">) </w:t>
      </w:r>
      <w:r w:rsidR="00CF6867" w:rsidRPr="00A03B53">
        <w:rPr>
          <w:rFonts w:ascii="Times New Roman" w:eastAsia="Calibri" w:hAnsi="Times New Roman" w:cs="Times New Roman"/>
          <w:sz w:val="28"/>
          <w:szCs w:val="28"/>
          <w:lang w:val="en-US" w:eastAsia="ru-RU"/>
        </w:rPr>
        <w:t>RS</w:t>
      </w:r>
      <w:r w:rsidR="00CF6867" w:rsidRPr="00A03B53">
        <w:rPr>
          <w:rFonts w:ascii="Times New Roman" w:eastAsia="Calibri" w:hAnsi="Times New Roman" w:cs="Times New Roman"/>
          <w:sz w:val="28"/>
          <w:szCs w:val="28"/>
          <w:lang w:eastAsia="ru-RU"/>
        </w:rPr>
        <w:t>08</w:t>
      </w:r>
      <w:r w:rsidR="00CF6867" w:rsidRPr="00A03B53">
        <w:rPr>
          <w:rFonts w:ascii="Times New Roman" w:eastAsia="Calibri" w:hAnsi="Times New Roman" w:cs="Times New Roman"/>
          <w:sz w:val="28"/>
          <w:szCs w:val="28"/>
          <w:lang w:val="en-US" w:eastAsia="ru-RU"/>
        </w:rPr>
        <w:t>MF</w:t>
      </w:r>
      <w:r w:rsidR="00CF6867" w:rsidRPr="00A03B53">
        <w:rPr>
          <w:rFonts w:ascii="Times New Roman" w:eastAsia="Calibri" w:hAnsi="Times New Roman" w:cs="Times New Roman"/>
          <w:sz w:val="28"/>
          <w:szCs w:val="28"/>
          <w:lang w:eastAsia="ru-RU"/>
        </w:rPr>
        <w:t>1-</w:t>
      </w:r>
      <w:r w:rsidR="00CF6867" w:rsidRPr="00A03B53">
        <w:rPr>
          <w:rFonts w:ascii="Times New Roman" w:eastAsia="Calibri" w:hAnsi="Times New Roman" w:cs="Times New Roman"/>
          <w:sz w:val="28"/>
          <w:szCs w:val="28"/>
          <w:lang w:val="en-US" w:eastAsia="ru-RU"/>
        </w:rPr>
        <w:t>BK</w:t>
      </w:r>
      <w:r w:rsidR="00E57C7D">
        <w:rPr>
          <w:rFonts w:ascii="Times New Roman" w:eastAsia="Calibri" w:hAnsi="Times New Roman" w:cs="Times New Roman"/>
          <w:sz w:val="28"/>
          <w:szCs w:val="28"/>
          <w:lang w:eastAsia="ru-RU"/>
        </w:rPr>
        <w:t xml:space="preserve"> -1 шт. на сумму 6,0 тыс. рублей.</w:t>
      </w:r>
    </w:p>
    <w:p w14:paraId="4653BCAD"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9) ГБУ «Культурно-технический центр» - на сумму 217,8 тыс. ру</w:t>
      </w:r>
      <w:r w:rsidR="003320AB">
        <w:rPr>
          <w:rFonts w:ascii="Times New Roman" w:eastAsia="Calibri" w:hAnsi="Times New Roman" w:cs="Times New Roman"/>
          <w:sz w:val="28"/>
          <w:szCs w:val="28"/>
          <w:lang w:eastAsia="ru-RU"/>
        </w:rPr>
        <w:t>блей</w:t>
      </w:r>
      <w:r w:rsidRPr="00CF6867">
        <w:rPr>
          <w:rFonts w:ascii="Times New Roman" w:eastAsia="Calibri" w:hAnsi="Times New Roman" w:cs="Times New Roman"/>
          <w:sz w:val="28"/>
          <w:szCs w:val="28"/>
          <w:lang w:eastAsia="ru-RU"/>
        </w:rPr>
        <w:t>, из них:</w:t>
      </w:r>
    </w:p>
    <w:p w14:paraId="157A02E1" w14:textId="77777777" w:rsidR="00CF6867" w:rsidRPr="00014BFD" w:rsidRDefault="00014BFD" w:rsidP="00014BFD">
      <w:pPr>
        <w:pStyle w:val="a7"/>
        <w:numPr>
          <w:ilvl w:val="0"/>
          <w:numId w:val="227"/>
        </w:numPr>
        <w:tabs>
          <w:tab w:val="left" w:pos="938"/>
        </w:tabs>
        <w:spacing w:after="0" w:line="240" w:lineRule="auto"/>
        <w:ind w:left="70" w:firstLine="644"/>
        <w:jc w:val="both"/>
        <w:rPr>
          <w:rFonts w:ascii="Times New Roman" w:eastAsia="Calibri" w:hAnsi="Times New Roman" w:cs="Times New Roman"/>
          <w:sz w:val="28"/>
          <w:szCs w:val="28"/>
          <w:lang w:eastAsia="ru-RU"/>
        </w:rPr>
      </w:pPr>
      <w:proofErr w:type="spellStart"/>
      <w:r w:rsidRPr="00014BFD">
        <w:rPr>
          <w:rFonts w:ascii="Times New Roman" w:eastAsia="Calibri" w:hAnsi="Times New Roman" w:cs="Times New Roman"/>
          <w:sz w:val="28"/>
          <w:szCs w:val="28"/>
          <w:lang w:eastAsia="ru-RU"/>
        </w:rPr>
        <w:t>Глокеншпиль</w:t>
      </w:r>
      <w:proofErr w:type="spellEnd"/>
      <w:r w:rsidRPr="00014BFD">
        <w:rPr>
          <w:rFonts w:ascii="Times New Roman" w:eastAsia="Calibri" w:hAnsi="Times New Roman" w:cs="Times New Roman"/>
          <w:sz w:val="28"/>
          <w:szCs w:val="28"/>
          <w:lang w:eastAsia="ru-RU"/>
        </w:rPr>
        <w:t xml:space="preserve"> </w:t>
      </w:r>
      <w:r w:rsidR="00CF6867" w:rsidRPr="00014BFD">
        <w:rPr>
          <w:rFonts w:ascii="Times New Roman" w:eastAsia="Calibri" w:hAnsi="Times New Roman" w:cs="Times New Roman"/>
          <w:sz w:val="28"/>
          <w:szCs w:val="28"/>
          <w:lang w:eastAsia="ru-RU"/>
        </w:rPr>
        <w:t xml:space="preserve">AP </w:t>
      </w:r>
      <w:proofErr w:type="spellStart"/>
      <w:r w:rsidR="00CF6867" w:rsidRPr="00014BFD">
        <w:rPr>
          <w:rFonts w:ascii="Times New Roman" w:eastAsia="Calibri" w:hAnsi="Times New Roman" w:cs="Times New Roman"/>
          <w:sz w:val="28"/>
          <w:szCs w:val="28"/>
          <w:lang w:eastAsia="ru-RU"/>
        </w:rPr>
        <w:t>Percussion</w:t>
      </w:r>
      <w:proofErr w:type="spellEnd"/>
      <w:r w:rsidR="00CF6867" w:rsidRPr="00014BFD">
        <w:rPr>
          <w:rFonts w:ascii="Times New Roman" w:eastAsia="Calibri" w:hAnsi="Times New Roman" w:cs="Times New Roman"/>
          <w:sz w:val="28"/>
          <w:szCs w:val="28"/>
          <w:lang w:eastAsia="ru-RU"/>
        </w:rPr>
        <w:t xml:space="preserve"> BL-632A– 1 шт. на сумму 65,0 тыс. руб.;</w:t>
      </w:r>
    </w:p>
    <w:p w14:paraId="04CD36E7" w14:textId="77777777" w:rsidR="00CF6867" w:rsidRPr="00014BFD" w:rsidRDefault="00014BFD" w:rsidP="00014BFD">
      <w:pPr>
        <w:pStyle w:val="a7"/>
        <w:numPr>
          <w:ilvl w:val="0"/>
          <w:numId w:val="227"/>
        </w:numPr>
        <w:tabs>
          <w:tab w:val="left" w:pos="938"/>
        </w:tabs>
        <w:spacing w:after="0" w:line="240" w:lineRule="auto"/>
        <w:ind w:left="70" w:firstLine="644"/>
        <w:jc w:val="both"/>
        <w:rPr>
          <w:rFonts w:ascii="Times New Roman" w:eastAsia="Calibri" w:hAnsi="Times New Roman" w:cs="Times New Roman"/>
          <w:sz w:val="28"/>
          <w:szCs w:val="28"/>
          <w:lang w:eastAsia="ru-RU"/>
        </w:rPr>
      </w:pPr>
      <w:r w:rsidRPr="00014BFD">
        <w:rPr>
          <w:rFonts w:ascii="Times New Roman" w:eastAsia="Calibri" w:hAnsi="Times New Roman" w:cs="Times New Roman"/>
          <w:sz w:val="28"/>
          <w:szCs w:val="28"/>
          <w:lang w:eastAsia="ru-RU"/>
        </w:rPr>
        <w:t xml:space="preserve">Гитара бас </w:t>
      </w:r>
      <w:proofErr w:type="spellStart"/>
      <w:r w:rsidR="00CF6867" w:rsidRPr="00014BFD">
        <w:rPr>
          <w:rFonts w:ascii="Times New Roman" w:eastAsia="Calibri" w:hAnsi="Times New Roman" w:cs="Times New Roman"/>
          <w:sz w:val="28"/>
          <w:szCs w:val="28"/>
          <w:lang w:eastAsia="ru-RU"/>
        </w:rPr>
        <w:t>Schecter</w:t>
      </w:r>
      <w:proofErr w:type="spellEnd"/>
      <w:r w:rsidR="00CF6867" w:rsidRPr="00014BFD">
        <w:rPr>
          <w:rFonts w:ascii="Times New Roman" w:eastAsia="Calibri" w:hAnsi="Times New Roman" w:cs="Times New Roman"/>
          <w:sz w:val="28"/>
          <w:szCs w:val="28"/>
          <w:lang w:eastAsia="ru-RU"/>
        </w:rPr>
        <w:t xml:space="preserve"> OMEN-4 BLK</w:t>
      </w:r>
      <w:r w:rsidR="00774DB0">
        <w:rPr>
          <w:rFonts w:ascii="Times New Roman" w:eastAsia="Calibri" w:hAnsi="Times New Roman" w:cs="Times New Roman"/>
          <w:sz w:val="28"/>
          <w:szCs w:val="28"/>
          <w:lang w:eastAsia="ru-RU"/>
        </w:rPr>
        <w:t xml:space="preserve"> </w:t>
      </w:r>
      <w:r w:rsidR="00CF6867" w:rsidRPr="00014BFD">
        <w:rPr>
          <w:rFonts w:ascii="Times New Roman" w:eastAsia="Calibri" w:hAnsi="Times New Roman" w:cs="Times New Roman"/>
          <w:sz w:val="28"/>
          <w:szCs w:val="28"/>
          <w:lang w:eastAsia="ru-RU"/>
        </w:rPr>
        <w:t>-1 шт. на сумму 35,5 тыс. руб.;</w:t>
      </w:r>
    </w:p>
    <w:p w14:paraId="4FBFE221" w14:textId="77777777" w:rsidR="00CF6867" w:rsidRPr="00014BFD" w:rsidRDefault="00774DB0" w:rsidP="00014BFD">
      <w:pPr>
        <w:pStyle w:val="a7"/>
        <w:numPr>
          <w:ilvl w:val="0"/>
          <w:numId w:val="227"/>
        </w:numPr>
        <w:tabs>
          <w:tab w:val="left" w:pos="938"/>
        </w:tabs>
        <w:spacing w:after="0" w:line="240" w:lineRule="auto"/>
        <w:ind w:left="70" w:firstLine="644"/>
        <w:jc w:val="both"/>
        <w:rPr>
          <w:rFonts w:ascii="Times New Roman" w:eastAsia="Calibri" w:hAnsi="Times New Roman" w:cs="Times New Roman"/>
          <w:sz w:val="28"/>
          <w:szCs w:val="28"/>
          <w:lang w:eastAsia="ru-RU"/>
        </w:rPr>
      </w:pPr>
      <w:r w:rsidRPr="00014BFD">
        <w:rPr>
          <w:rFonts w:ascii="Times New Roman" w:eastAsia="Calibri" w:hAnsi="Times New Roman" w:cs="Times New Roman"/>
          <w:sz w:val="28"/>
          <w:szCs w:val="28"/>
          <w:lang w:eastAsia="ru-RU"/>
        </w:rPr>
        <w:t xml:space="preserve">Кларнет </w:t>
      </w:r>
      <w:proofErr w:type="spellStart"/>
      <w:r w:rsidRPr="00014BFD">
        <w:rPr>
          <w:rFonts w:ascii="Times New Roman" w:eastAsia="Calibri" w:hAnsi="Times New Roman" w:cs="Times New Roman"/>
          <w:sz w:val="28"/>
          <w:szCs w:val="28"/>
          <w:lang w:eastAsia="ru-RU"/>
        </w:rPr>
        <w:t>Bb</w:t>
      </w:r>
      <w:proofErr w:type="spellEnd"/>
      <w:r w:rsidRPr="00014BFD">
        <w:rPr>
          <w:rFonts w:ascii="Times New Roman" w:eastAsia="Calibri" w:hAnsi="Times New Roman" w:cs="Times New Roman"/>
          <w:sz w:val="28"/>
          <w:szCs w:val="28"/>
          <w:lang w:eastAsia="ru-RU"/>
        </w:rPr>
        <w:t xml:space="preserve"> </w:t>
      </w:r>
      <w:proofErr w:type="spellStart"/>
      <w:r w:rsidR="00CF6867" w:rsidRPr="00014BFD">
        <w:rPr>
          <w:rFonts w:ascii="Times New Roman" w:eastAsia="Calibri" w:hAnsi="Times New Roman" w:cs="Times New Roman"/>
          <w:sz w:val="28"/>
          <w:szCs w:val="28"/>
          <w:lang w:eastAsia="ru-RU"/>
        </w:rPr>
        <w:t>Jupiter</w:t>
      </w:r>
      <w:proofErr w:type="spellEnd"/>
      <w:r w:rsidR="00CF6867" w:rsidRPr="00014BFD">
        <w:rPr>
          <w:rFonts w:ascii="Times New Roman" w:eastAsia="Calibri" w:hAnsi="Times New Roman" w:cs="Times New Roman"/>
          <w:sz w:val="28"/>
          <w:szCs w:val="28"/>
          <w:lang w:eastAsia="ru-RU"/>
        </w:rPr>
        <w:t xml:space="preserve"> JCL-700SQ – 1 шт. на сумму 36,7 тыс. руб.;</w:t>
      </w:r>
    </w:p>
    <w:p w14:paraId="0F52FE42" w14:textId="77777777" w:rsidR="00CF6867" w:rsidRPr="00014BFD" w:rsidRDefault="00774DB0" w:rsidP="00014BFD">
      <w:pPr>
        <w:pStyle w:val="a7"/>
        <w:numPr>
          <w:ilvl w:val="0"/>
          <w:numId w:val="227"/>
        </w:numPr>
        <w:tabs>
          <w:tab w:val="left" w:pos="938"/>
        </w:tabs>
        <w:spacing w:after="0" w:line="240" w:lineRule="auto"/>
        <w:ind w:left="70" w:firstLine="644"/>
        <w:jc w:val="both"/>
        <w:rPr>
          <w:rFonts w:ascii="Times New Roman" w:eastAsia="Calibri" w:hAnsi="Times New Roman" w:cs="Times New Roman"/>
          <w:sz w:val="28"/>
          <w:szCs w:val="28"/>
          <w:lang w:eastAsia="ru-RU"/>
        </w:rPr>
      </w:pPr>
      <w:r w:rsidRPr="00014BFD">
        <w:rPr>
          <w:rFonts w:ascii="Times New Roman" w:eastAsia="Calibri" w:hAnsi="Times New Roman" w:cs="Times New Roman"/>
          <w:sz w:val="28"/>
          <w:szCs w:val="28"/>
          <w:lang w:eastAsia="ru-RU"/>
        </w:rPr>
        <w:t xml:space="preserve">Тромбон тенор </w:t>
      </w:r>
      <w:proofErr w:type="spellStart"/>
      <w:r w:rsidRPr="00014BFD">
        <w:rPr>
          <w:rFonts w:ascii="Times New Roman" w:eastAsia="Calibri" w:hAnsi="Times New Roman" w:cs="Times New Roman"/>
          <w:sz w:val="28"/>
          <w:szCs w:val="28"/>
          <w:lang w:eastAsia="ru-RU"/>
        </w:rPr>
        <w:t>Bb</w:t>
      </w:r>
      <w:proofErr w:type="spellEnd"/>
      <w:r w:rsidRPr="00014BFD">
        <w:rPr>
          <w:rFonts w:ascii="Times New Roman" w:eastAsia="Calibri" w:hAnsi="Times New Roman" w:cs="Times New Roman"/>
          <w:sz w:val="28"/>
          <w:szCs w:val="28"/>
          <w:lang w:eastAsia="ru-RU"/>
        </w:rPr>
        <w:t xml:space="preserve"> </w:t>
      </w:r>
      <w:proofErr w:type="spellStart"/>
      <w:r w:rsidR="00CF6867" w:rsidRPr="00014BFD">
        <w:rPr>
          <w:rFonts w:ascii="Times New Roman" w:eastAsia="Calibri" w:hAnsi="Times New Roman" w:cs="Times New Roman"/>
          <w:sz w:val="28"/>
          <w:szCs w:val="28"/>
          <w:lang w:eastAsia="ru-RU"/>
        </w:rPr>
        <w:t>Jupiter</w:t>
      </w:r>
      <w:proofErr w:type="spellEnd"/>
      <w:r w:rsidR="00CF6867" w:rsidRPr="00014BFD">
        <w:rPr>
          <w:rFonts w:ascii="Times New Roman" w:eastAsia="Calibri" w:hAnsi="Times New Roman" w:cs="Times New Roman"/>
          <w:sz w:val="28"/>
          <w:szCs w:val="28"/>
          <w:lang w:eastAsia="ru-RU"/>
        </w:rPr>
        <w:t xml:space="preserve"> JTB-700</w:t>
      </w:r>
      <w:r>
        <w:rPr>
          <w:rFonts w:ascii="Times New Roman" w:eastAsia="Calibri" w:hAnsi="Times New Roman" w:cs="Times New Roman"/>
          <w:sz w:val="28"/>
          <w:szCs w:val="28"/>
          <w:lang w:eastAsia="ru-RU"/>
        </w:rPr>
        <w:t xml:space="preserve">, мензура </w:t>
      </w:r>
      <w:r w:rsidR="00CF6867" w:rsidRPr="00014BFD">
        <w:rPr>
          <w:rFonts w:ascii="Times New Roman" w:eastAsia="Calibri" w:hAnsi="Times New Roman" w:cs="Times New Roman"/>
          <w:sz w:val="28"/>
          <w:szCs w:val="28"/>
          <w:lang w:eastAsia="ru-RU"/>
        </w:rPr>
        <w:t xml:space="preserve"> – 1шт. на сумму 51,6 тыс. руб.;</w:t>
      </w:r>
    </w:p>
    <w:p w14:paraId="7DF0DD86" w14:textId="77777777" w:rsidR="00CF6867" w:rsidRPr="00014BFD" w:rsidRDefault="003A250C" w:rsidP="00014BFD">
      <w:pPr>
        <w:pStyle w:val="a7"/>
        <w:numPr>
          <w:ilvl w:val="0"/>
          <w:numId w:val="227"/>
        </w:numPr>
        <w:tabs>
          <w:tab w:val="left" w:pos="938"/>
        </w:tabs>
        <w:spacing w:after="0" w:line="240" w:lineRule="auto"/>
        <w:ind w:left="70" w:firstLine="64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Скрипка 4/4 </w:t>
      </w:r>
      <w:proofErr w:type="spellStart"/>
      <w:r>
        <w:rPr>
          <w:rFonts w:ascii="Times New Roman" w:eastAsia="Calibri" w:hAnsi="Times New Roman" w:cs="Times New Roman"/>
          <w:sz w:val="28"/>
          <w:szCs w:val="28"/>
          <w:lang w:eastAsia="ru-RU"/>
        </w:rPr>
        <w:t>Gliga</w:t>
      </w:r>
      <w:proofErr w:type="spellEnd"/>
      <w:r>
        <w:rPr>
          <w:rFonts w:ascii="Times New Roman" w:eastAsia="Calibri" w:hAnsi="Times New Roman" w:cs="Times New Roman"/>
          <w:sz w:val="28"/>
          <w:szCs w:val="28"/>
          <w:lang w:eastAsia="ru-RU"/>
        </w:rPr>
        <w:t xml:space="preserve"> Gems1 Aw-VO44</w:t>
      </w:r>
      <w:r w:rsidR="00CF6867" w:rsidRPr="00014BFD">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 шт. на сумму 29,0 тыс. рублей.</w:t>
      </w:r>
    </w:p>
    <w:p w14:paraId="1C6F5CB0" w14:textId="77777777" w:rsidR="00774DB0" w:rsidRPr="00CF6867" w:rsidRDefault="00CF6867" w:rsidP="00CF6867">
      <w:pPr>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r>
      <w:r w:rsidRPr="00E57C7D">
        <w:rPr>
          <w:rFonts w:ascii="Times New Roman" w:eastAsia="Calibri" w:hAnsi="Times New Roman" w:cs="Times New Roman"/>
          <w:sz w:val="28"/>
          <w:szCs w:val="28"/>
          <w:lang w:eastAsia="ru-RU"/>
        </w:rPr>
        <w:t>Минкультур</w:t>
      </w:r>
      <w:r w:rsidR="00845706" w:rsidRPr="00E57C7D">
        <w:rPr>
          <w:rFonts w:ascii="Times New Roman" w:eastAsia="Calibri" w:hAnsi="Times New Roman" w:cs="Times New Roman"/>
          <w:sz w:val="28"/>
          <w:szCs w:val="28"/>
          <w:lang w:eastAsia="ru-RU"/>
        </w:rPr>
        <w:t>ы Ингушетии</w:t>
      </w:r>
      <w:r w:rsidRPr="00E57C7D">
        <w:rPr>
          <w:rFonts w:ascii="Times New Roman" w:eastAsia="Calibri" w:hAnsi="Times New Roman" w:cs="Times New Roman"/>
          <w:sz w:val="28"/>
          <w:szCs w:val="28"/>
          <w:lang w:eastAsia="ru-RU"/>
        </w:rPr>
        <w:t xml:space="preserve"> произведен возврат поставщикам бракованного или неисправного оборудования</w:t>
      </w:r>
      <w:r w:rsidRPr="00CF6867">
        <w:rPr>
          <w:rFonts w:ascii="Times New Roman" w:eastAsia="Calibri" w:hAnsi="Times New Roman" w:cs="Times New Roman"/>
          <w:sz w:val="28"/>
          <w:szCs w:val="28"/>
          <w:lang w:eastAsia="ru-RU"/>
        </w:rPr>
        <w:t xml:space="preserve"> (товара) согласно актам, на общую сумму 6</w:t>
      </w:r>
      <w:r w:rsidR="003A250C">
        <w:rPr>
          <w:rFonts w:ascii="Times New Roman" w:eastAsia="Calibri" w:hAnsi="Times New Roman" w:cs="Times New Roman"/>
          <w:sz w:val="28"/>
          <w:szCs w:val="28"/>
          <w:lang w:eastAsia="ru-RU"/>
        </w:rPr>
        <w:t> 682,5 тыс. рублей</w:t>
      </w:r>
      <w:r w:rsidRPr="00CF6867">
        <w:rPr>
          <w:rFonts w:ascii="Times New Roman" w:eastAsia="Calibri" w:hAnsi="Times New Roman" w:cs="Times New Roman"/>
          <w:sz w:val="28"/>
          <w:szCs w:val="28"/>
          <w:lang w:eastAsia="ru-RU"/>
        </w:rPr>
        <w:t>, в том числе:</w:t>
      </w:r>
    </w:p>
    <w:p w14:paraId="77437AEA"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1) Индивидуальному предпринимателю А.А. </w:t>
      </w:r>
      <w:proofErr w:type="spellStart"/>
      <w:r w:rsidRPr="00CF6867">
        <w:rPr>
          <w:rFonts w:ascii="Times New Roman" w:eastAsia="Calibri" w:hAnsi="Times New Roman" w:cs="Times New Roman"/>
          <w:sz w:val="28"/>
          <w:szCs w:val="28"/>
          <w:lang w:eastAsia="ru-RU"/>
        </w:rPr>
        <w:t>Малородному</w:t>
      </w:r>
      <w:proofErr w:type="spellEnd"/>
      <w:r w:rsidRPr="00CF6867">
        <w:rPr>
          <w:rFonts w:ascii="Times New Roman" w:eastAsia="Calibri" w:hAnsi="Times New Roman" w:cs="Times New Roman"/>
          <w:sz w:val="28"/>
          <w:szCs w:val="28"/>
          <w:lang w:eastAsia="ru-RU"/>
        </w:rPr>
        <w:t xml:space="preserve"> – на сумму 1</w:t>
      </w:r>
      <w:r w:rsidR="00E57C7D">
        <w:rPr>
          <w:rFonts w:ascii="Times New Roman" w:eastAsia="Calibri" w:hAnsi="Times New Roman" w:cs="Times New Roman"/>
          <w:sz w:val="28"/>
          <w:szCs w:val="28"/>
          <w:lang w:eastAsia="ru-RU"/>
        </w:rPr>
        <w:t> </w:t>
      </w:r>
      <w:r w:rsidR="0086160F">
        <w:rPr>
          <w:rFonts w:ascii="Times New Roman" w:eastAsia="Calibri" w:hAnsi="Times New Roman" w:cs="Times New Roman"/>
          <w:sz w:val="28"/>
          <w:szCs w:val="28"/>
          <w:lang w:eastAsia="ru-RU"/>
        </w:rPr>
        <w:t>269,2 тыс. рублей</w:t>
      </w:r>
      <w:r w:rsidRPr="00CF6867">
        <w:rPr>
          <w:rFonts w:ascii="Times New Roman" w:eastAsia="Calibri" w:hAnsi="Times New Roman" w:cs="Times New Roman"/>
          <w:sz w:val="28"/>
          <w:szCs w:val="28"/>
          <w:lang w:eastAsia="ru-RU"/>
        </w:rPr>
        <w:t xml:space="preserve"> по акту о возврате от 27.09.2021 г. №2, из них:</w:t>
      </w:r>
    </w:p>
    <w:p w14:paraId="72CF5EF0" w14:textId="77777777" w:rsidR="00CF6867" w:rsidRPr="00E57C7D" w:rsidRDefault="00E57C7D" w:rsidP="00E57C7D">
      <w:pPr>
        <w:pStyle w:val="a7"/>
        <w:numPr>
          <w:ilvl w:val="0"/>
          <w:numId w:val="228"/>
        </w:numPr>
        <w:tabs>
          <w:tab w:val="left" w:pos="993"/>
        </w:tabs>
        <w:spacing w:after="0" w:line="240" w:lineRule="auto"/>
        <w:ind w:firstLine="8"/>
        <w:jc w:val="both"/>
        <w:rPr>
          <w:rFonts w:ascii="Times New Roman" w:eastAsia="Calibri" w:hAnsi="Times New Roman" w:cs="Times New Roman"/>
          <w:sz w:val="28"/>
          <w:szCs w:val="28"/>
          <w:lang w:eastAsia="ru-RU"/>
        </w:rPr>
      </w:pPr>
      <w:r w:rsidRPr="00E57C7D">
        <w:rPr>
          <w:rFonts w:ascii="Times New Roman" w:eastAsia="Calibri" w:hAnsi="Times New Roman" w:cs="Times New Roman"/>
          <w:sz w:val="28"/>
          <w:szCs w:val="28"/>
          <w:lang w:eastAsia="ru-RU"/>
        </w:rPr>
        <w:t xml:space="preserve">Ксилофон Yamaha YX30G </w:t>
      </w:r>
      <w:r w:rsidR="00CF6867" w:rsidRPr="00E57C7D">
        <w:rPr>
          <w:rFonts w:ascii="Times New Roman" w:eastAsia="Calibri" w:hAnsi="Times New Roman" w:cs="Times New Roman"/>
          <w:sz w:val="28"/>
          <w:szCs w:val="28"/>
          <w:lang w:eastAsia="ru-RU"/>
        </w:rPr>
        <w:t>– 2 шт. на сумму 273,0 тыс. руб.;</w:t>
      </w:r>
    </w:p>
    <w:p w14:paraId="187A07D0" w14:textId="77777777" w:rsidR="00CF6867" w:rsidRPr="00E57C7D" w:rsidRDefault="00E57C7D" w:rsidP="00E57C7D">
      <w:pPr>
        <w:pStyle w:val="a7"/>
        <w:numPr>
          <w:ilvl w:val="0"/>
          <w:numId w:val="228"/>
        </w:numPr>
        <w:tabs>
          <w:tab w:val="left" w:pos="993"/>
        </w:tabs>
        <w:spacing w:after="0" w:line="240" w:lineRule="auto"/>
        <w:ind w:firstLine="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Pr="00E57C7D">
        <w:rPr>
          <w:rFonts w:ascii="Times New Roman" w:eastAsia="Calibri" w:hAnsi="Times New Roman" w:cs="Times New Roman"/>
          <w:sz w:val="28"/>
          <w:szCs w:val="28"/>
          <w:lang w:eastAsia="ru-RU"/>
        </w:rPr>
        <w:t xml:space="preserve">ркестровый металлофон Yamaha YG1210 </w:t>
      </w:r>
      <w:r w:rsidR="00CF6867" w:rsidRPr="00E57C7D">
        <w:rPr>
          <w:rFonts w:ascii="Times New Roman" w:eastAsia="Calibri" w:hAnsi="Times New Roman" w:cs="Times New Roman"/>
          <w:sz w:val="28"/>
          <w:szCs w:val="28"/>
          <w:lang w:eastAsia="ru-RU"/>
        </w:rPr>
        <w:t>– 1 шт. на сумму 118,0 тыс. руб.;</w:t>
      </w:r>
    </w:p>
    <w:p w14:paraId="1C8A7C53" w14:textId="77777777" w:rsidR="00CF6867" w:rsidRPr="00E57C7D" w:rsidRDefault="00E57C7D" w:rsidP="00E57C7D">
      <w:pPr>
        <w:pStyle w:val="a7"/>
        <w:numPr>
          <w:ilvl w:val="0"/>
          <w:numId w:val="228"/>
        </w:numPr>
        <w:tabs>
          <w:tab w:val="left" w:pos="993"/>
        </w:tabs>
        <w:spacing w:after="0" w:line="240" w:lineRule="auto"/>
        <w:ind w:firstLine="8"/>
        <w:jc w:val="both"/>
        <w:rPr>
          <w:rFonts w:ascii="Times New Roman" w:eastAsia="Calibri" w:hAnsi="Times New Roman" w:cs="Times New Roman"/>
          <w:sz w:val="28"/>
          <w:szCs w:val="28"/>
          <w:lang w:eastAsia="ru-RU"/>
        </w:rPr>
      </w:pPr>
      <w:r w:rsidRPr="00E57C7D">
        <w:rPr>
          <w:rFonts w:ascii="Times New Roman" w:eastAsia="Calibri" w:hAnsi="Times New Roman" w:cs="Times New Roman"/>
          <w:sz w:val="28"/>
          <w:szCs w:val="28"/>
          <w:lang w:eastAsia="ru-RU"/>
        </w:rPr>
        <w:t xml:space="preserve">Гитара электрическая </w:t>
      </w:r>
      <w:proofErr w:type="spellStart"/>
      <w:r w:rsidR="00CF6867" w:rsidRPr="00E57C7D">
        <w:rPr>
          <w:rFonts w:ascii="Times New Roman" w:eastAsia="Calibri" w:hAnsi="Times New Roman" w:cs="Times New Roman"/>
          <w:sz w:val="28"/>
          <w:szCs w:val="28"/>
          <w:lang w:eastAsia="ru-RU"/>
        </w:rPr>
        <w:t>Schecter</w:t>
      </w:r>
      <w:proofErr w:type="spellEnd"/>
      <w:r w:rsidR="00CF6867" w:rsidRPr="00E57C7D">
        <w:rPr>
          <w:rFonts w:ascii="Times New Roman" w:eastAsia="Calibri" w:hAnsi="Times New Roman" w:cs="Times New Roman"/>
          <w:sz w:val="28"/>
          <w:szCs w:val="28"/>
          <w:lang w:eastAsia="ru-RU"/>
        </w:rPr>
        <w:t xml:space="preserve"> C-6 Deluxe SBK – 2 шт. на сумму 48,7 тыс. руб.;</w:t>
      </w:r>
    </w:p>
    <w:p w14:paraId="07D033C1" w14:textId="77777777" w:rsidR="00CF6867" w:rsidRPr="00E57C7D" w:rsidRDefault="00E57C7D" w:rsidP="00E57C7D">
      <w:pPr>
        <w:pStyle w:val="a7"/>
        <w:numPr>
          <w:ilvl w:val="0"/>
          <w:numId w:val="228"/>
        </w:numPr>
        <w:tabs>
          <w:tab w:val="left" w:pos="993"/>
        </w:tabs>
        <w:spacing w:after="0" w:line="240" w:lineRule="auto"/>
        <w:ind w:firstLine="8"/>
        <w:jc w:val="both"/>
        <w:rPr>
          <w:rFonts w:ascii="Times New Roman" w:eastAsia="Calibri" w:hAnsi="Times New Roman" w:cs="Times New Roman"/>
          <w:sz w:val="28"/>
          <w:szCs w:val="28"/>
          <w:lang w:eastAsia="ru-RU"/>
        </w:rPr>
      </w:pPr>
      <w:r w:rsidRPr="00E57C7D">
        <w:rPr>
          <w:rFonts w:ascii="Times New Roman" w:eastAsia="Calibri" w:hAnsi="Times New Roman" w:cs="Times New Roman"/>
          <w:sz w:val="28"/>
          <w:szCs w:val="28"/>
          <w:lang w:eastAsia="ru-RU"/>
        </w:rPr>
        <w:lastRenderedPageBreak/>
        <w:t xml:space="preserve">Гитара бас </w:t>
      </w:r>
      <w:proofErr w:type="spellStart"/>
      <w:r w:rsidR="00CF6867" w:rsidRPr="00E57C7D">
        <w:rPr>
          <w:rFonts w:ascii="Times New Roman" w:eastAsia="Calibri" w:hAnsi="Times New Roman" w:cs="Times New Roman"/>
          <w:sz w:val="28"/>
          <w:szCs w:val="28"/>
          <w:lang w:eastAsia="ru-RU"/>
        </w:rPr>
        <w:t>Schecter</w:t>
      </w:r>
      <w:proofErr w:type="spellEnd"/>
      <w:r w:rsidR="00CF6867" w:rsidRPr="00E57C7D">
        <w:rPr>
          <w:rFonts w:ascii="Times New Roman" w:eastAsia="Calibri" w:hAnsi="Times New Roman" w:cs="Times New Roman"/>
          <w:sz w:val="28"/>
          <w:szCs w:val="28"/>
          <w:lang w:eastAsia="ru-RU"/>
        </w:rPr>
        <w:t xml:space="preserve"> OMEN-4 BLK – 3 шт. на сумму 106,5 тыс. руб.;</w:t>
      </w:r>
    </w:p>
    <w:p w14:paraId="595E1E0C" w14:textId="77777777" w:rsidR="00CF6867" w:rsidRPr="00E57C7D" w:rsidRDefault="00E57C7D" w:rsidP="00E57C7D">
      <w:pPr>
        <w:pStyle w:val="a7"/>
        <w:numPr>
          <w:ilvl w:val="0"/>
          <w:numId w:val="228"/>
        </w:numPr>
        <w:tabs>
          <w:tab w:val="left" w:pos="993"/>
        </w:tabs>
        <w:spacing w:after="0" w:line="240" w:lineRule="auto"/>
        <w:ind w:firstLine="8"/>
        <w:jc w:val="both"/>
        <w:rPr>
          <w:rFonts w:ascii="Times New Roman" w:eastAsia="Calibri" w:hAnsi="Times New Roman" w:cs="Times New Roman"/>
          <w:sz w:val="28"/>
          <w:szCs w:val="28"/>
          <w:lang w:eastAsia="ru-RU"/>
        </w:rPr>
      </w:pPr>
      <w:proofErr w:type="spellStart"/>
      <w:r w:rsidRPr="00E57C7D">
        <w:rPr>
          <w:rFonts w:ascii="Times New Roman" w:eastAsia="Calibri" w:hAnsi="Times New Roman" w:cs="Times New Roman"/>
          <w:sz w:val="28"/>
          <w:szCs w:val="28"/>
          <w:lang w:eastAsia="ru-RU"/>
        </w:rPr>
        <w:t>Глокеншпил</w:t>
      </w:r>
      <w:proofErr w:type="spellEnd"/>
      <w:r w:rsidRPr="00E57C7D">
        <w:rPr>
          <w:rFonts w:ascii="Times New Roman" w:eastAsia="Calibri" w:hAnsi="Times New Roman" w:cs="Times New Roman"/>
          <w:sz w:val="28"/>
          <w:szCs w:val="28"/>
          <w:lang w:eastAsia="ru-RU"/>
        </w:rPr>
        <w:t xml:space="preserve"> AP </w:t>
      </w:r>
      <w:proofErr w:type="spellStart"/>
      <w:r w:rsidRPr="00E57C7D">
        <w:rPr>
          <w:rFonts w:ascii="Times New Roman" w:eastAsia="Calibri" w:hAnsi="Times New Roman" w:cs="Times New Roman"/>
          <w:sz w:val="28"/>
          <w:szCs w:val="28"/>
          <w:lang w:eastAsia="ru-RU"/>
        </w:rPr>
        <w:t>Percussion</w:t>
      </w:r>
      <w:proofErr w:type="spellEnd"/>
      <w:r w:rsidRPr="00E57C7D">
        <w:rPr>
          <w:rFonts w:ascii="Times New Roman" w:eastAsia="Calibri" w:hAnsi="Times New Roman" w:cs="Times New Roman"/>
          <w:sz w:val="28"/>
          <w:szCs w:val="28"/>
          <w:lang w:eastAsia="ru-RU"/>
        </w:rPr>
        <w:t xml:space="preserve"> BL-632A</w:t>
      </w:r>
      <w:r w:rsidR="00CF6867" w:rsidRPr="00E57C7D">
        <w:rPr>
          <w:rFonts w:ascii="Times New Roman" w:eastAsia="Calibri" w:hAnsi="Times New Roman" w:cs="Times New Roman"/>
          <w:sz w:val="28"/>
          <w:szCs w:val="28"/>
          <w:lang w:eastAsia="ru-RU"/>
        </w:rPr>
        <w:t xml:space="preserve"> – 2 шт. на сумму 123,0 тыс. руб.;</w:t>
      </w:r>
    </w:p>
    <w:p w14:paraId="0AB38F46" w14:textId="77777777" w:rsidR="00CF6867" w:rsidRPr="00E57C7D" w:rsidRDefault="00E57C7D" w:rsidP="00A95B7A">
      <w:pPr>
        <w:pStyle w:val="a7"/>
        <w:numPr>
          <w:ilvl w:val="0"/>
          <w:numId w:val="228"/>
        </w:numPr>
        <w:tabs>
          <w:tab w:val="left" w:pos="993"/>
        </w:tabs>
        <w:spacing w:after="0" w:line="240" w:lineRule="auto"/>
        <w:ind w:firstLine="8"/>
        <w:jc w:val="both"/>
        <w:rPr>
          <w:rFonts w:ascii="Times New Roman" w:eastAsia="Calibri" w:hAnsi="Times New Roman" w:cs="Times New Roman"/>
          <w:sz w:val="28"/>
          <w:szCs w:val="28"/>
          <w:lang w:eastAsia="ru-RU"/>
        </w:rPr>
      </w:pPr>
      <w:r w:rsidRPr="00E57C7D">
        <w:rPr>
          <w:rFonts w:ascii="Times New Roman" w:eastAsia="Calibri" w:hAnsi="Times New Roman" w:cs="Times New Roman"/>
          <w:sz w:val="28"/>
          <w:szCs w:val="28"/>
          <w:lang w:eastAsia="ru-RU"/>
        </w:rPr>
        <w:t xml:space="preserve">БАЯН </w:t>
      </w:r>
      <w:r w:rsidR="00CF6867" w:rsidRPr="00E57C7D">
        <w:rPr>
          <w:rFonts w:ascii="Times New Roman" w:eastAsia="Calibri" w:hAnsi="Times New Roman" w:cs="Times New Roman"/>
          <w:sz w:val="28"/>
          <w:szCs w:val="28"/>
          <w:lang w:eastAsia="ru-RU"/>
        </w:rPr>
        <w:t>Б-19 концертный дв</w:t>
      </w:r>
      <w:r w:rsidRPr="00E57C7D">
        <w:rPr>
          <w:rFonts w:ascii="Times New Roman" w:eastAsia="Calibri" w:hAnsi="Times New Roman" w:cs="Times New Roman"/>
          <w:sz w:val="28"/>
          <w:szCs w:val="28"/>
          <w:lang w:eastAsia="ru-RU"/>
        </w:rPr>
        <w:t xml:space="preserve">ухголосный </w:t>
      </w:r>
      <w:r w:rsidR="00CF6867" w:rsidRPr="00E57C7D">
        <w:rPr>
          <w:rFonts w:ascii="Times New Roman" w:eastAsia="Calibri" w:hAnsi="Times New Roman" w:cs="Times New Roman"/>
          <w:sz w:val="28"/>
          <w:szCs w:val="28"/>
          <w:lang w:eastAsia="ru-RU"/>
        </w:rPr>
        <w:t>– 2 шт. на сумму 600,0 тыс. руб</w:t>
      </w:r>
      <w:r w:rsidR="0086160F">
        <w:rPr>
          <w:rFonts w:ascii="Times New Roman" w:eastAsia="Calibri" w:hAnsi="Times New Roman" w:cs="Times New Roman"/>
          <w:sz w:val="28"/>
          <w:szCs w:val="28"/>
          <w:lang w:eastAsia="ru-RU"/>
        </w:rPr>
        <w:t>лей</w:t>
      </w:r>
      <w:r w:rsidR="00CF6867" w:rsidRPr="00E57C7D">
        <w:rPr>
          <w:rFonts w:ascii="Times New Roman" w:eastAsia="Calibri" w:hAnsi="Times New Roman" w:cs="Times New Roman"/>
          <w:sz w:val="28"/>
          <w:szCs w:val="28"/>
          <w:lang w:eastAsia="ru-RU"/>
        </w:rPr>
        <w:t>.</w:t>
      </w:r>
    </w:p>
    <w:p w14:paraId="258C2CE6" w14:textId="77777777" w:rsidR="00CF6867" w:rsidRPr="00CF6867" w:rsidRDefault="00CF6867" w:rsidP="00A95B7A">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 xml:space="preserve">2) ООО «Музыкальная планета </w:t>
      </w:r>
      <w:proofErr w:type="spellStart"/>
      <w:r w:rsidRPr="00CF6867">
        <w:rPr>
          <w:rFonts w:ascii="Times New Roman" w:eastAsia="Calibri" w:hAnsi="Times New Roman" w:cs="Times New Roman"/>
          <w:sz w:val="28"/>
          <w:szCs w:val="28"/>
          <w:lang w:eastAsia="ru-RU"/>
        </w:rPr>
        <w:t>Рос</w:t>
      </w:r>
      <w:r w:rsidR="0086160F">
        <w:rPr>
          <w:rFonts w:ascii="Times New Roman" w:eastAsia="Calibri" w:hAnsi="Times New Roman" w:cs="Times New Roman"/>
          <w:sz w:val="28"/>
          <w:szCs w:val="28"/>
          <w:lang w:eastAsia="ru-RU"/>
        </w:rPr>
        <w:t>тов</w:t>
      </w:r>
      <w:proofErr w:type="spellEnd"/>
      <w:r w:rsidR="0086160F">
        <w:rPr>
          <w:rFonts w:ascii="Times New Roman" w:eastAsia="Calibri" w:hAnsi="Times New Roman" w:cs="Times New Roman"/>
          <w:sz w:val="28"/>
          <w:szCs w:val="28"/>
          <w:lang w:eastAsia="ru-RU"/>
        </w:rPr>
        <w:t>» - на сумму 5 413,3 тыс. рублей</w:t>
      </w:r>
      <w:r w:rsidRPr="00CF6867">
        <w:rPr>
          <w:rFonts w:ascii="Times New Roman" w:eastAsia="Calibri" w:hAnsi="Times New Roman" w:cs="Times New Roman"/>
          <w:sz w:val="28"/>
          <w:szCs w:val="28"/>
          <w:lang w:eastAsia="ru-RU"/>
        </w:rPr>
        <w:t xml:space="preserve"> по актам о возврате от 27.09.2021 за №№ 1,3,4,5, из них:</w:t>
      </w:r>
    </w:p>
    <w:p w14:paraId="0DA33D70" w14:textId="77777777" w:rsidR="00CF6867" w:rsidRPr="0086160F" w:rsidRDefault="0086160F" w:rsidP="00A95B7A">
      <w:pPr>
        <w:pStyle w:val="a7"/>
        <w:numPr>
          <w:ilvl w:val="0"/>
          <w:numId w:val="229"/>
        </w:numPr>
        <w:tabs>
          <w:tab w:val="left" w:pos="924"/>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86160F">
        <w:rPr>
          <w:rFonts w:ascii="Times New Roman" w:eastAsia="Calibri" w:hAnsi="Times New Roman" w:cs="Times New Roman"/>
          <w:sz w:val="28"/>
          <w:szCs w:val="28"/>
          <w:lang w:eastAsia="ru-RU"/>
        </w:rPr>
        <w:t xml:space="preserve">абочая станция </w:t>
      </w:r>
      <w:r w:rsidR="00CF6867" w:rsidRPr="0086160F">
        <w:rPr>
          <w:rFonts w:ascii="Times New Roman" w:eastAsia="Calibri" w:hAnsi="Times New Roman" w:cs="Times New Roman"/>
          <w:sz w:val="28"/>
          <w:szCs w:val="28"/>
          <w:lang w:eastAsia="ru-RU"/>
        </w:rPr>
        <w:t>KORG PA700– 1шт. на сумму 105,0 тыс. руб.;</w:t>
      </w:r>
    </w:p>
    <w:p w14:paraId="4A78A8E9" w14:textId="77777777" w:rsidR="00CF6867" w:rsidRPr="0086160F" w:rsidRDefault="00CF6867" w:rsidP="00A95B7A">
      <w:pPr>
        <w:pStyle w:val="a7"/>
        <w:numPr>
          <w:ilvl w:val="0"/>
          <w:numId w:val="229"/>
        </w:numPr>
        <w:tabs>
          <w:tab w:val="left" w:pos="924"/>
        </w:tabs>
        <w:spacing w:after="0" w:line="240" w:lineRule="auto"/>
        <w:ind w:left="42" w:firstLine="700"/>
        <w:jc w:val="both"/>
        <w:rPr>
          <w:rFonts w:ascii="Times New Roman" w:eastAsia="Calibri" w:hAnsi="Times New Roman" w:cs="Times New Roman"/>
          <w:sz w:val="28"/>
          <w:szCs w:val="28"/>
          <w:lang w:eastAsia="ru-RU"/>
        </w:rPr>
      </w:pPr>
      <w:r w:rsidRPr="0086160F">
        <w:rPr>
          <w:rFonts w:ascii="Times New Roman" w:eastAsia="Calibri" w:hAnsi="Times New Roman" w:cs="Times New Roman"/>
          <w:sz w:val="28"/>
          <w:szCs w:val="28"/>
          <w:lang w:eastAsia="ru-RU"/>
        </w:rPr>
        <w:t>Скрипка м</w:t>
      </w:r>
      <w:r w:rsidR="0086160F">
        <w:rPr>
          <w:rFonts w:ascii="Times New Roman" w:eastAsia="Calibri" w:hAnsi="Times New Roman" w:cs="Times New Roman"/>
          <w:sz w:val="28"/>
          <w:szCs w:val="28"/>
          <w:lang w:eastAsia="ru-RU"/>
        </w:rPr>
        <w:t xml:space="preserve">астеровая </w:t>
      </w:r>
      <w:proofErr w:type="spellStart"/>
      <w:r w:rsidR="0086160F">
        <w:rPr>
          <w:rFonts w:ascii="Times New Roman" w:eastAsia="Calibri" w:hAnsi="Times New Roman" w:cs="Times New Roman"/>
          <w:sz w:val="28"/>
          <w:szCs w:val="28"/>
          <w:lang w:eastAsia="ru-RU"/>
        </w:rPr>
        <w:t>Josef</w:t>
      </w:r>
      <w:proofErr w:type="spellEnd"/>
      <w:r w:rsidR="0086160F">
        <w:rPr>
          <w:rFonts w:ascii="Times New Roman" w:eastAsia="Calibri" w:hAnsi="Times New Roman" w:cs="Times New Roman"/>
          <w:sz w:val="28"/>
          <w:szCs w:val="28"/>
          <w:lang w:eastAsia="ru-RU"/>
        </w:rPr>
        <w:t xml:space="preserve"> </w:t>
      </w:r>
      <w:proofErr w:type="spellStart"/>
      <w:r w:rsidR="0086160F">
        <w:rPr>
          <w:rFonts w:ascii="Times New Roman" w:eastAsia="Calibri" w:hAnsi="Times New Roman" w:cs="Times New Roman"/>
          <w:sz w:val="28"/>
          <w:szCs w:val="28"/>
          <w:lang w:eastAsia="ru-RU"/>
        </w:rPr>
        <w:t>Holpuch</w:t>
      </w:r>
      <w:proofErr w:type="spellEnd"/>
      <w:r w:rsidR="0086160F">
        <w:rPr>
          <w:rFonts w:ascii="Times New Roman" w:eastAsia="Calibri" w:hAnsi="Times New Roman" w:cs="Times New Roman"/>
          <w:sz w:val="28"/>
          <w:szCs w:val="28"/>
          <w:lang w:eastAsia="ru-RU"/>
        </w:rPr>
        <w:t xml:space="preserve"> №70</w:t>
      </w:r>
      <w:r w:rsidRPr="0086160F">
        <w:rPr>
          <w:rFonts w:ascii="Times New Roman" w:eastAsia="Calibri" w:hAnsi="Times New Roman" w:cs="Times New Roman"/>
          <w:sz w:val="28"/>
          <w:szCs w:val="28"/>
          <w:lang w:eastAsia="ru-RU"/>
        </w:rPr>
        <w:t xml:space="preserve"> – 1 шт. на сумму 215,0 тыс. руб.;</w:t>
      </w:r>
    </w:p>
    <w:p w14:paraId="11F4C777" w14:textId="77777777" w:rsidR="00CF6867" w:rsidRPr="0086160F" w:rsidRDefault="00CF6867" w:rsidP="00A95B7A">
      <w:pPr>
        <w:pStyle w:val="a7"/>
        <w:numPr>
          <w:ilvl w:val="0"/>
          <w:numId w:val="229"/>
        </w:numPr>
        <w:tabs>
          <w:tab w:val="left" w:pos="924"/>
        </w:tabs>
        <w:spacing w:after="0" w:line="240" w:lineRule="auto"/>
        <w:ind w:left="42" w:firstLine="700"/>
        <w:jc w:val="both"/>
        <w:rPr>
          <w:rFonts w:ascii="Times New Roman" w:eastAsia="Calibri" w:hAnsi="Times New Roman" w:cs="Times New Roman"/>
          <w:sz w:val="28"/>
          <w:szCs w:val="28"/>
          <w:lang w:eastAsia="ru-RU"/>
        </w:rPr>
      </w:pPr>
      <w:r w:rsidRPr="0086160F">
        <w:rPr>
          <w:rFonts w:ascii="Times New Roman" w:eastAsia="Calibri" w:hAnsi="Times New Roman" w:cs="Times New Roman"/>
          <w:sz w:val="28"/>
          <w:szCs w:val="28"/>
          <w:lang w:eastAsia="ru-RU"/>
        </w:rPr>
        <w:t xml:space="preserve">Аккордеон готово-выборный </w:t>
      </w:r>
      <w:proofErr w:type="spellStart"/>
      <w:r w:rsidRPr="0086160F">
        <w:rPr>
          <w:rFonts w:ascii="Times New Roman" w:eastAsia="Calibri" w:hAnsi="Times New Roman" w:cs="Times New Roman"/>
          <w:sz w:val="28"/>
          <w:szCs w:val="28"/>
          <w:lang w:eastAsia="ru-RU"/>
        </w:rPr>
        <w:t>scandalli</w:t>
      </w:r>
      <w:proofErr w:type="spellEnd"/>
      <w:r w:rsidRPr="0086160F">
        <w:rPr>
          <w:rFonts w:ascii="Times New Roman" w:eastAsia="Calibri" w:hAnsi="Times New Roman" w:cs="Times New Roman"/>
          <w:sz w:val="28"/>
          <w:szCs w:val="28"/>
          <w:lang w:eastAsia="ru-RU"/>
        </w:rPr>
        <w:t xml:space="preserve"> P 442 – 1 шт. на сумму 1</w:t>
      </w:r>
      <w:r w:rsidR="0086160F">
        <w:rPr>
          <w:rFonts w:ascii="Times New Roman" w:eastAsia="Calibri" w:hAnsi="Times New Roman" w:cs="Times New Roman"/>
          <w:sz w:val="28"/>
          <w:szCs w:val="28"/>
          <w:lang w:eastAsia="ru-RU"/>
        </w:rPr>
        <w:t> </w:t>
      </w:r>
      <w:r w:rsidRPr="0086160F">
        <w:rPr>
          <w:rFonts w:ascii="Times New Roman" w:eastAsia="Calibri" w:hAnsi="Times New Roman" w:cs="Times New Roman"/>
          <w:sz w:val="28"/>
          <w:szCs w:val="28"/>
          <w:lang w:eastAsia="ru-RU"/>
        </w:rPr>
        <w:t>740,0 тыс. руб.;</w:t>
      </w:r>
    </w:p>
    <w:p w14:paraId="7694EB61" w14:textId="77777777" w:rsidR="00CF6867" w:rsidRPr="0086160F" w:rsidRDefault="0086160F" w:rsidP="00A95B7A">
      <w:pPr>
        <w:pStyle w:val="a7"/>
        <w:numPr>
          <w:ilvl w:val="0"/>
          <w:numId w:val="229"/>
        </w:numPr>
        <w:tabs>
          <w:tab w:val="left" w:pos="924"/>
        </w:tabs>
        <w:spacing w:after="0" w:line="240" w:lineRule="auto"/>
        <w:ind w:left="42" w:firstLine="700"/>
        <w:jc w:val="both"/>
        <w:rPr>
          <w:rFonts w:ascii="Times New Roman" w:eastAsia="Calibri" w:hAnsi="Times New Roman" w:cs="Times New Roman"/>
          <w:sz w:val="28"/>
          <w:szCs w:val="28"/>
          <w:lang w:eastAsia="ru-RU"/>
        </w:rPr>
      </w:pPr>
      <w:r w:rsidRPr="0086160F">
        <w:rPr>
          <w:rFonts w:ascii="Times New Roman" w:eastAsia="Calibri" w:hAnsi="Times New Roman" w:cs="Times New Roman"/>
          <w:sz w:val="28"/>
          <w:szCs w:val="28"/>
          <w:lang w:eastAsia="ru-RU"/>
        </w:rPr>
        <w:t xml:space="preserve">Скрипка мастеровая </w:t>
      </w:r>
      <w:proofErr w:type="spellStart"/>
      <w:r w:rsidR="00CF6867" w:rsidRPr="0086160F">
        <w:rPr>
          <w:rFonts w:ascii="Times New Roman" w:eastAsia="Calibri" w:hAnsi="Times New Roman" w:cs="Times New Roman"/>
          <w:sz w:val="28"/>
          <w:szCs w:val="28"/>
          <w:lang w:eastAsia="ru-RU"/>
        </w:rPr>
        <w:t>Laubach</w:t>
      </w:r>
      <w:proofErr w:type="spellEnd"/>
      <w:r w:rsidR="00CF6867" w:rsidRPr="0086160F">
        <w:rPr>
          <w:rFonts w:ascii="Times New Roman" w:eastAsia="Calibri" w:hAnsi="Times New Roman" w:cs="Times New Roman"/>
          <w:sz w:val="28"/>
          <w:szCs w:val="28"/>
          <w:lang w:eastAsia="ru-RU"/>
        </w:rPr>
        <w:t xml:space="preserve"> LIM-168 V </w:t>
      </w:r>
      <w:proofErr w:type="spellStart"/>
      <w:r w:rsidR="00CF6867" w:rsidRPr="0086160F">
        <w:rPr>
          <w:rFonts w:ascii="Times New Roman" w:eastAsia="Calibri" w:hAnsi="Times New Roman" w:cs="Times New Roman"/>
          <w:sz w:val="28"/>
          <w:szCs w:val="28"/>
          <w:lang w:eastAsia="ru-RU"/>
        </w:rPr>
        <w:t>Solist</w:t>
      </w:r>
      <w:proofErr w:type="spellEnd"/>
      <w:r w:rsidR="00CF6867" w:rsidRPr="0086160F">
        <w:rPr>
          <w:rFonts w:ascii="Times New Roman" w:eastAsia="Calibri" w:hAnsi="Times New Roman" w:cs="Times New Roman"/>
          <w:sz w:val="28"/>
          <w:szCs w:val="28"/>
          <w:lang w:eastAsia="ru-RU"/>
        </w:rPr>
        <w:t xml:space="preserve"> </w:t>
      </w:r>
      <w:proofErr w:type="spellStart"/>
      <w:r w:rsidR="00CF6867" w:rsidRPr="0086160F">
        <w:rPr>
          <w:rFonts w:ascii="Times New Roman" w:eastAsia="Calibri" w:hAnsi="Times New Roman" w:cs="Times New Roman"/>
          <w:sz w:val="28"/>
          <w:szCs w:val="28"/>
          <w:lang w:eastAsia="ru-RU"/>
        </w:rPr>
        <w:t>Antik</w:t>
      </w:r>
      <w:proofErr w:type="spellEnd"/>
      <w:r w:rsidR="00CF6867" w:rsidRPr="0086160F">
        <w:rPr>
          <w:rFonts w:ascii="Times New Roman" w:eastAsia="Calibri" w:hAnsi="Times New Roman" w:cs="Times New Roman"/>
          <w:sz w:val="28"/>
          <w:szCs w:val="28"/>
          <w:lang w:eastAsia="ru-RU"/>
        </w:rPr>
        <w:t xml:space="preserve"> – 2 шт. на сумму 700,0 тыс. руб.;</w:t>
      </w:r>
    </w:p>
    <w:p w14:paraId="4A16EF8F" w14:textId="77777777" w:rsidR="00CF6867" w:rsidRPr="0086160F" w:rsidRDefault="0086160F" w:rsidP="00A95B7A">
      <w:pPr>
        <w:pStyle w:val="a7"/>
        <w:numPr>
          <w:ilvl w:val="0"/>
          <w:numId w:val="229"/>
        </w:numPr>
        <w:tabs>
          <w:tab w:val="left" w:pos="924"/>
        </w:tabs>
        <w:spacing w:after="0" w:line="240" w:lineRule="auto"/>
        <w:ind w:left="42" w:firstLine="700"/>
        <w:jc w:val="both"/>
        <w:rPr>
          <w:rFonts w:ascii="Times New Roman" w:eastAsia="Calibri" w:hAnsi="Times New Roman" w:cs="Times New Roman"/>
          <w:sz w:val="28"/>
          <w:szCs w:val="28"/>
          <w:lang w:eastAsia="ru-RU"/>
        </w:rPr>
      </w:pPr>
      <w:r w:rsidRPr="0086160F">
        <w:rPr>
          <w:rFonts w:ascii="Times New Roman" w:eastAsia="Calibri" w:hAnsi="Times New Roman" w:cs="Times New Roman"/>
          <w:sz w:val="28"/>
          <w:szCs w:val="28"/>
          <w:lang w:eastAsia="ru-RU"/>
        </w:rPr>
        <w:t xml:space="preserve">Альт мастеровой </w:t>
      </w:r>
      <w:proofErr w:type="spellStart"/>
      <w:r w:rsidR="00CF6867" w:rsidRPr="0086160F">
        <w:rPr>
          <w:rFonts w:ascii="Times New Roman" w:eastAsia="Calibri" w:hAnsi="Times New Roman" w:cs="Times New Roman"/>
          <w:sz w:val="28"/>
          <w:szCs w:val="28"/>
          <w:lang w:eastAsia="ru-RU"/>
        </w:rPr>
        <w:t>Laubach</w:t>
      </w:r>
      <w:proofErr w:type="spellEnd"/>
      <w:r w:rsidR="00CF6867" w:rsidRPr="0086160F">
        <w:rPr>
          <w:rFonts w:ascii="Times New Roman" w:eastAsia="Calibri" w:hAnsi="Times New Roman" w:cs="Times New Roman"/>
          <w:sz w:val="28"/>
          <w:szCs w:val="28"/>
          <w:lang w:eastAsia="ru-RU"/>
        </w:rPr>
        <w:t xml:space="preserve"> LIM-168 A </w:t>
      </w:r>
      <w:proofErr w:type="spellStart"/>
      <w:r w:rsidR="00CF6867" w:rsidRPr="0086160F">
        <w:rPr>
          <w:rFonts w:ascii="Times New Roman" w:eastAsia="Calibri" w:hAnsi="Times New Roman" w:cs="Times New Roman"/>
          <w:sz w:val="28"/>
          <w:szCs w:val="28"/>
          <w:lang w:eastAsia="ru-RU"/>
        </w:rPr>
        <w:t>Solist</w:t>
      </w:r>
      <w:proofErr w:type="spellEnd"/>
      <w:r w:rsidR="00CF6867" w:rsidRPr="0086160F">
        <w:rPr>
          <w:rFonts w:ascii="Times New Roman" w:eastAsia="Calibri" w:hAnsi="Times New Roman" w:cs="Times New Roman"/>
          <w:sz w:val="28"/>
          <w:szCs w:val="28"/>
          <w:lang w:eastAsia="ru-RU"/>
        </w:rPr>
        <w:t xml:space="preserve"> </w:t>
      </w:r>
      <w:proofErr w:type="spellStart"/>
      <w:r w:rsidR="00CF6867" w:rsidRPr="0086160F">
        <w:rPr>
          <w:rFonts w:ascii="Times New Roman" w:eastAsia="Calibri" w:hAnsi="Times New Roman" w:cs="Times New Roman"/>
          <w:sz w:val="28"/>
          <w:szCs w:val="28"/>
          <w:lang w:eastAsia="ru-RU"/>
        </w:rPr>
        <w:t>Antik</w:t>
      </w:r>
      <w:r>
        <w:rPr>
          <w:rFonts w:ascii="Times New Roman" w:eastAsia="Calibri" w:hAnsi="Times New Roman" w:cs="Times New Roman"/>
          <w:sz w:val="28"/>
          <w:szCs w:val="28"/>
          <w:lang w:eastAsia="ru-RU"/>
        </w:rPr>
        <w:t>ом</w:t>
      </w:r>
      <w:proofErr w:type="spellEnd"/>
      <w:r w:rsidR="00CF6867" w:rsidRPr="0086160F">
        <w:rPr>
          <w:rFonts w:ascii="Times New Roman" w:eastAsia="Calibri" w:hAnsi="Times New Roman" w:cs="Times New Roman"/>
          <w:sz w:val="28"/>
          <w:szCs w:val="28"/>
          <w:lang w:eastAsia="ru-RU"/>
        </w:rPr>
        <w:t xml:space="preserve"> – 1шт. на сумму 380, </w:t>
      </w:r>
      <w:proofErr w:type="spellStart"/>
      <w:r w:rsidR="00CF6867" w:rsidRPr="0086160F">
        <w:rPr>
          <w:rFonts w:ascii="Times New Roman" w:eastAsia="Calibri" w:hAnsi="Times New Roman" w:cs="Times New Roman"/>
          <w:sz w:val="28"/>
          <w:szCs w:val="28"/>
          <w:lang w:eastAsia="ru-RU"/>
        </w:rPr>
        <w:t>тыс.</w:t>
      </w:r>
      <w:r>
        <w:rPr>
          <w:rFonts w:ascii="Times New Roman" w:eastAsia="Calibri" w:hAnsi="Times New Roman" w:cs="Times New Roman"/>
          <w:sz w:val="28"/>
          <w:szCs w:val="28"/>
          <w:lang w:eastAsia="ru-RU"/>
        </w:rPr>
        <w:t>руб</w:t>
      </w:r>
      <w:proofErr w:type="spellEnd"/>
      <w:r>
        <w:rPr>
          <w:rFonts w:ascii="Times New Roman" w:eastAsia="Calibri" w:hAnsi="Times New Roman" w:cs="Times New Roman"/>
          <w:sz w:val="28"/>
          <w:szCs w:val="28"/>
          <w:lang w:eastAsia="ru-RU"/>
        </w:rPr>
        <w:t>.</w:t>
      </w:r>
      <w:r w:rsidR="00CF6867" w:rsidRPr="0086160F">
        <w:rPr>
          <w:rFonts w:ascii="Times New Roman" w:eastAsia="Calibri" w:hAnsi="Times New Roman" w:cs="Times New Roman"/>
          <w:sz w:val="28"/>
          <w:szCs w:val="28"/>
          <w:lang w:eastAsia="ru-RU"/>
        </w:rPr>
        <w:t>;</w:t>
      </w:r>
    </w:p>
    <w:p w14:paraId="6CF11C96" w14:textId="77777777" w:rsidR="00CF6867" w:rsidRPr="0086160F" w:rsidRDefault="0086160F" w:rsidP="00A95B7A">
      <w:pPr>
        <w:pStyle w:val="a7"/>
        <w:numPr>
          <w:ilvl w:val="0"/>
          <w:numId w:val="229"/>
        </w:numPr>
        <w:tabs>
          <w:tab w:val="left" w:pos="924"/>
        </w:tabs>
        <w:spacing w:after="0" w:line="240" w:lineRule="auto"/>
        <w:ind w:left="42" w:firstLine="700"/>
        <w:jc w:val="both"/>
        <w:rPr>
          <w:rFonts w:ascii="Times New Roman" w:eastAsia="Calibri" w:hAnsi="Times New Roman" w:cs="Times New Roman"/>
          <w:sz w:val="28"/>
          <w:szCs w:val="28"/>
          <w:lang w:eastAsia="ru-RU"/>
        </w:rPr>
      </w:pPr>
      <w:r w:rsidRPr="0086160F">
        <w:rPr>
          <w:rFonts w:ascii="Times New Roman" w:eastAsia="Calibri" w:hAnsi="Times New Roman" w:cs="Times New Roman"/>
          <w:sz w:val="28"/>
          <w:szCs w:val="28"/>
          <w:lang w:eastAsia="ru-RU"/>
        </w:rPr>
        <w:t xml:space="preserve">Виолончель </w:t>
      </w:r>
      <w:proofErr w:type="spellStart"/>
      <w:r w:rsidR="00CF6867" w:rsidRPr="0086160F">
        <w:rPr>
          <w:rFonts w:ascii="Times New Roman" w:eastAsia="Calibri" w:hAnsi="Times New Roman" w:cs="Times New Roman"/>
          <w:sz w:val="28"/>
          <w:szCs w:val="28"/>
          <w:lang w:eastAsia="ru-RU"/>
        </w:rPr>
        <w:t>Laubach</w:t>
      </w:r>
      <w:proofErr w:type="spellEnd"/>
      <w:r w:rsidR="00CF6867" w:rsidRPr="0086160F">
        <w:rPr>
          <w:rFonts w:ascii="Times New Roman" w:eastAsia="Calibri" w:hAnsi="Times New Roman" w:cs="Times New Roman"/>
          <w:sz w:val="28"/>
          <w:szCs w:val="28"/>
          <w:lang w:eastAsia="ru-RU"/>
        </w:rPr>
        <w:t xml:space="preserve"> LIM-168 C </w:t>
      </w:r>
      <w:proofErr w:type="spellStart"/>
      <w:r w:rsidR="00CF6867" w:rsidRPr="0086160F">
        <w:rPr>
          <w:rFonts w:ascii="Times New Roman" w:eastAsia="Calibri" w:hAnsi="Times New Roman" w:cs="Times New Roman"/>
          <w:sz w:val="28"/>
          <w:szCs w:val="28"/>
          <w:lang w:eastAsia="ru-RU"/>
        </w:rPr>
        <w:t>Solist</w:t>
      </w:r>
      <w:proofErr w:type="spellEnd"/>
      <w:r w:rsidR="00CF6867" w:rsidRPr="0086160F">
        <w:rPr>
          <w:rFonts w:ascii="Times New Roman" w:eastAsia="Calibri" w:hAnsi="Times New Roman" w:cs="Times New Roman"/>
          <w:sz w:val="28"/>
          <w:szCs w:val="28"/>
          <w:lang w:eastAsia="ru-RU"/>
        </w:rPr>
        <w:t xml:space="preserve"> </w:t>
      </w:r>
      <w:proofErr w:type="spellStart"/>
      <w:r w:rsidR="00CF6867" w:rsidRPr="0086160F">
        <w:rPr>
          <w:rFonts w:ascii="Times New Roman" w:eastAsia="Calibri" w:hAnsi="Times New Roman" w:cs="Times New Roman"/>
          <w:sz w:val="28"/>
          <w:szCs w:val="28"/>
          <w:lang w:eastAsia="ru-RU"/>
        </w:rPr>
        <w:t>Antik</w:t>
      </w:r>
      <w:proofErr w:type="spellEnd"/>
      <w:r w:rsidR="00CF6867" w:rsidRPr="0086160F">
        <w:rPr>
          <w:rFonts w:ascii="Times New Roman" w:eastAsia="Calibri" w:hAnsi="Times New Roman" w:cs="Times New Roman"/>
          <w:sz w:val="28"/>
          <w:szCs w:val="28"/>
          <w:lang w:eastAsia="ru-RU"/>
        </w:rPr>
        <w:t xml:space="preserve"> - 1 шт. на сумму 725,0 тыс. руб.;</w:t>
      </w:r>
    </w:p>
    <w:p w14:paraId="78E285F3" w14:textId="77777777" w:rsidR="00CF6867" w:rsidRPr="0086160F" w:rsidRDefault="0086160F" w:rsidP="00A95B7A">
      <w:pPr>
        <w:pStyle w:val="a7"/>
        <w:numPr>
          <w:ilvl w:val="0"/>
          <w:numId w:val="229"/>
        </w:numPr>
        <w:tabs>
          <w:tab w:val="left" w:pos="924"/>
        </w:tabs>
        <w:spacing w:after="0" w:line="240" w:lineRule="auto"/>
        <w:ind w:left="42" w:firstLine="700"/>
        <w:jc w:val="both"/>
        <w:rPr>
          <w:rFonts w:ascii="Times New Roman" w:eastAsia="Calibri" w:hAnsi="Times New Roman" w:cs="Times New Roman"/>
          <w:sz w:val="28"/>
          <w:szCs w:val="28"/>
          <w:lang w:eastAsia="ru-RU"/>
        </w:rPr>
      </w:pPr>
      <w:r w:rsidRPr="0086160F">
        <w:rPr>
          <w:rFonts w:ascii="Times New Roman" w:eastAsia="Calibri" w:hAnsi="Times New Roman" w:cs="Times New Roman"/>
          <w:sz w:val="28"/>
          <w:szCs w:val="28"/>
          <w:lang w:eastAsia="ru-RU"/>
        </w:rPr>
        <w:t xml:space="preserve">Контрабас </w:t>
      </w:r>
      <w:proofErr w:type="spellStart"/>
      <w:r w:rsidR="00CF6867" w:rsidRPr="0086160F">
        <w:rPr>
          <w:rFonts w:ascii="Times New Roman" w:eastAsia="Calibri" w:hAnsi="Times New Roman" w:cs="Times New Roman"/>
          <w:sz w:val="28"/>
          <w:szCs w:val="28"/>
          <w:lang w:eastAsia="ru-RU"/>
        </w:rPr>
        <w:t>Laubach</w:t>
      </w:r>
      <w:proofErr w:type="spellEnd"/>
      <w:r w:rsidR="00CF6867" w:rsidRPr="0086160F">
        <w:rPr>
          <w:rFonts w:ascii="Times New Roman" w:eastAsia="Calibri" w:hAnsi="Times New Roman" w:cs="Times New Roman"/>
          <w:sz w:val="28"/>
          <w:szCs w:val="28"/>
          <w:lang w:eastAsia="ru-RU"/>
        </w:rPr>
        <w:t xml:space="preserve"> LIM-928 B </w:t>
      </w:r>
      <w:proofErr w:type="spellStart"/>
      <w:r w:rsidR="00CF6867" w:rsidRPr="0086160F">
        <w:rPr>
          <w:rFonts w:ascii="Times New Roman" w:eastAsia="Calibri" w:hAnsi="Times New Roman" w:cs="Times New Roman"/>
          <w:sz w:val="28"/>
          <w:szCs w:val="28"/>
          <w:lang w:eastAsia="ru-RU"/>
        </w:rPr>
        <w:t>Solist</w:t>
      </w:r>
      <w:proofErr w:type="spellEnd"/>
      <w:r w:rsidR="00CF6867" w:rsidRPr="0086160F">
        <w:rPr>
          <w:rFonts w:ascii="Times New Roman" w:eastAsia="Calibri" w:hAnsi="Times New Roman" w:cs="Times New Roman"/>
          <w:sz w:val="28"/>
          <w:szCs w:val="28"/>
          <w:lang w:eastAsia="ru-RU"/>
        </w:rPr>
        <w:t xml:space="preserve"> </w:t>
      </w:r>
      <w:proofErr w:type="spellStart"/>
      <w:r w:rsidR="00CF6867" w:rsidRPr="0086160F">
        <w:rPr>
          <w:rFonts w:ascii="Times New Roman" w:eastAsia="Calibri" w:hAnsi="Times New Roman" w:cs="Times New Roman"/>
          <w:sz w:val="28"/>
          <w:szCs w:val="28"/>
          <w:lang w:eastAsia="ru-RU"/>
        </w:rPr>
        <w:t>Antik</w:t>
      </w:r>
      <w:proofErr w:type="spellEnd"/>
      <w:r>
        <w:rPr>
          <w:rFonts w:ascii="Times New Roman" w:eastAsia="Calibri" w:hAnsi="Times New Roman" w:cs="Times New Roman"/>
          <w:sz w:val="28"/>
          <w:szCs w:val="28"/>
          <w:lang w:eastAsia="ru-RU"/>
        </w:rPr>
        <w:t xml:space="preserve"> </w:t>
      </w:r>
      <w:r w:rsidR="00CF6867" w:rsidRPr="0086160F">
        <w:rPr>
          <w:rFonts w:ascii="Times New Roman" w:eastAsia="Calibri" w:hAnsi="Times New Roman" w:cs="Times New Roman"/>
          <w:sz w:val="28"/>
          <w:szCs w:val="28"/>
          <w:lang w:eastAsia="ru-RU"/>
        </w:rPr>
        <w:t>– 1 шт. на сумму 750,0 тыс. руб.;</w:t>
      </w:r>
    </w:p>
    <w:p w14:paraId="2539A501" w14:textId="77777777" w:rsidR="00CF6867" w:rsidRPr="0086160F" w:rsidRDefault="00CF6867" w:rsidP="00A95B7A">
      <w:pPr>
        <w:pStyle w:val="a7"/>
        <w:numPr>
          <w:ilvl w:val="0"/>
          <w:numId w:val="229"/>
        </w:numPr>
        <w:tabs>
          <w:tab w:val="left" w:pos="924"/>
        </w:tabs>
        <w:spacing w:after="0" w:line="240" w:lineRule="auto"/>
        <w:ind w:left="42" w:firstLine="700"/>
        <w:jc w:val="both"/>
        <w:rPr>
          <w:rFonts w:ascii="Times New Roman" w:eastAsia="Calibri" w:hAnsi="Times New Roman" w:cs="Times New Roman"/>
          <w:sz w:val="28"/>
          <w:szCs w:val="28"/>
          <w:lang w:eastAsia="ru-RU"/>
        </w:rPr>
      </w:pPr>
      <w:r w:rsidRPr="0086160F">
        <w:rPr>
          <w:rFonts w:ascii="Times New Roman" w:eastAsia="Calibri" w:hAnsi="Times New Roman" w:cs="Times New Roman"/>
          <w:sz w:val="28"/>
          <w:szCs w:val="28"/>
          <w:lang w:eastAsia="ru-RU"/>
        </w:rPr>
        <w:t xml:space="preserve">Фагот </w:t>
      </w:r>
      <w:r w:rsidRPr="0086160F">
        <w:rPr>
          <w:rFonts w:ascii="Times New Roman" w:eastAsia="Calibri" w:hAnsi="Times New Roman" w:cs="Times New Roman"/>
          <w:sz w:val="28"/>
          <w:szCs w:val="28"/>
          <w:lang w:val="en-US" w:eastAsia="ru-RU"/>
        </w:rPr>
        <w:t>C</w:t>
      </w:r>
      <w:r w:rsidRPr="0086160F">
        <w:rPr>
          <w:rFonts w:ascii="Times New Roman" w:eastAsia="Calibri" w:hAnsi="Times New Roman" w:cs="Times New Roman"/>
          <w:sz w:val="28"/>
          <w:szCs w:val="28"/>
          <w:lang w:eastAsia="ru-RU"/>
        </w:rPr>
        <w:t xml:space="preserve"> </w:t>
      </w:r>
      <w:r w:rsidRPr="0086160F">
        <w:rPr>
          <w:rFonts w:ascii="Times New Roman" w:eastAsia="Calibri" w:hAnsi="Times New Roman" w:cs="Times New Roman"/>
          <w:sz w:val="28"/>
          <w:szCs w:val="28"/>
          <w:lang w:val="en-US" w:eastAsia="ru-RU"/>
        </w:rPr>
        <w:t>Artemis</w:t>
      </w:r>
      <w:r w:rsidRPr="0086160F">
        <w:rPr>
          <w:rFonts w:ascii="Times New Roman" w:eastAsia="Calibri" w:hAnsi="Times New Roman" w:cs="Times New Roman"/>
          <w:sz w:val="28"/>
          <w:szCs w:val="28"/>
          <w:lang w:eastAsia="ru-RU"/>
        </w:rPr>
        <w:t xml:space="preserve"> </w:t>
      </w:r>
      <w:r w:rsidRPr="0086160F">
        <w:rPr>
          <w:rFonts w:ascii="Times New Roman" w:eastAsia="Calibri" w:hAnsi="Times New Roman" w:cs="Times New Roman"/>
          <w:sz w:val="28"/>
          <w:szCs w:val="28"/>
          <w:lang w:val="en-US" w:eastAsia="ru-RU"/>
        </w:rPr>
        <w:t>RBA</w:t>
      </w:r>
      <w:r w:rsidRPr="0086160F">
        <w:rPr>
          <w:rFonts w:ascii="Times New Roman" w:eastAsia="Calibri" w:hAnsi="Times New Roman" w:cs="Times New Roman"/>
          <w:sz w:val="28"/>
          <w:szCs w:val="28"/>
          <w:lang w:eastAsia="ru-RU"/>
        </w:rPr>
        <w:t>-1231 – 6 шт. на сумму 798,3 тыс. руб</w:t>
      </w:r>
      <w:r w:rsidR="0086160F">
        <w:rPr>
          <w:rFonts w:ascii="Times New Roman" w:eastAsia="Calibri" w:hAnsi="Times New Roman" w:cs="Times New Roman"/>
          <w:sz w:val="28"/>
          <w:szCs w:val="28"/>
          <w:lang w:eastAsia="ru-RU"/>
        </w:rPr>
        <w:t>лей</w:t>
      </w:r>
      <w:r w:rsidRPr="0086160F">
        <w:rPr>
          <w:rFonts w:ascii="Times New Roman" w:eastAsia="Calibri" w:hAnsi="Times New Roman" w:cs="Times New Roman"/>
          <w:sz w:val="28"/>
          <w:szCs w:val="28"/>
          <w:lang w:eastAsia="ru-RU"/>
        </w:rPr>
        <w:t>.</w:t>
      </w:r>
    </w:p>
    <w:p w14:paraId="2F7BD63B" w14:textId="77777777" w:rsidR="00CF6867" w:rsidRPr="00CF6867" w:rsidRDefault="00CF6867" w:rsidP="00A95B7A">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связи с тем, что поставщиками основные средства не были заменены или отремонтированы, Мин</w:t>
      </w:r>
      <w:r w:rsidR="0086160F">
        <w:rPr>
          <w:rFonts w:ascii="Times New Roman" w:eastAsia="Calibri" w:hAnsi="Times New Roman" w:cs="Times New Roman"/>
          <w:sz w:val="28"/>
          <w:szCs w:val="28"/>
          <w:lang w:eastAsia="ru-RU"/>
        </w:rPr>
        <w:t>истерством</w:t>
      </w:r>
      <w:r w:rsidRPr="00CF6867">
        <w:rPr>
          <w:rFonts w:ascii="Times New Roman" w:eastAsia="Calibri" w:hAnsi="Times New Roman" w:cs="Times New Roman"/>
          <w:sz w:val="28"/>
          <w:szCs w:val="28"/>
          <w:lang w:eastAsia="ru-RU"/>
        </w:rPr>
        <w:t xml:space="preserve"> в декабре 2021 года направлены претензии поставщикам с требованием произвести соответствующую замену или ремонт возвращенных основных средств. На момент проверки вышеуказанные основные с</w:t>
      </w:r>
      <w:r w:rsidR="0086160F">
        <w:rPr>
          <w:rFonts w:ascii="Times New Roman" w:eastAsia="Calibri" w:hAnsi="Times New Roman" w:cs="Times New Roman"/>
          <w:sz w:val="28"/>
          <w:szCs w:val="28"/>
          <w:lang w:eastAsia="ru-RU"/>
        </w:rPr>
        <w:t>редства поставщиками</w:t>
      </w:r>
      <w:r w:rsidRPr="00CF6867">
        <w:rPr>
          <w:rFonts w:ascii="Times New Roman" w:eastAsia="Calibri" w:hAnsi="Times New Roman" w:cs="Times New Roman"/>
          <w:sz w:val="28"/>
          <w:szCs w:val="28"/>
          <w:lang w:eastAsia="ru-RU"/>
        </w:rPr>
        <w:t xml:space="preserve"> не возвращены. Для решения данного вопроса Минкультур</w:t>
      </w:r>
      <w:r w:rsidR="0086160F">
        <w:rPr>
          <w:rFonts w:ascii="Times New Roman" w:eastAsia="Calibri" w:hAnsi="Times New Roman" w:cs="Times New Roman"/>
          <w:sz w:val="28"/>
          <w:szCs w:val="28"/>
          <w:lang w:eastAsia="ru-RU"/>
        </w:rPr>
        <w:t>ы Ингушетии</w:t>
      </w:r>
      <w:r w:rsidRPr="00CF6867">
        <w:rPr>
          <w:rFonts w:ascii="Times New Roman" w:eastAsia="Calibri" w:hAnsi="Times New Roman" w:cs="Times New Roman"/>
          <w:sz w:val="28"/>
          <w:szCs w:val="28"/>
          <w:lang w:eastAsia="ru-RU"/>
        </w:rPr>
        <w:t xml:space="preserve"> в настоящее время подготавливаются исковые заявления в суд на поставщиков. </w:t>
      </w:r>
    </w:p>
    <w:p w14:paraId="3CD6581F" w14:textId="77777777" w:rsidR="00CF6867" w:rsidRPr="00CF6867" w:rsidRDefault="0086160F" w:rsidP="00A95B7A">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Вместе с тем</w:t>
      </w:r>
      <w:r w:rsidR="00CF6867" w:rsidRPr="00CF6867">
        <w:rPr>
          <w:rFonts w:ascii="Times New Roman" w:eastAsia="Calibri" w:hAnsi="Times New Roman" w:cs="Times New Roman"/>
          <w:sz w:val="28"/>
          <w:szCs w:val="28"/>
          <w:lang w:eastAsia="ru-RU"/>
        </w:rPr>
        <w:t>, в ходе проведения инвент</w:t>
      </w:r>
      <w:r>
        <w:rPr>
          <w:rFonts w:ascii="Times New Roman" w:eastAsia="Calibri" w:hAnsi="Times New Roman" w:cs="Times New Roman"/>
          <w:sz w:val="28"/>
          <w:szCs w:val="28"/>
          <w:lang w:eastAsia="ru-RU"/>
        </w:rPr>
        <w:t xml:space="preserve">аризации установлено, что в Министерстве </w:t>
      </w:r>
      <w:r w:rsidR="00CF6867" w:rsidRPr="00CF6867">
        <w:rPr>
          <w:rFonts w:ascii="Times New Roman" w:eastAsia="Calibri" w:hAnsi="Times New Roman" w:cs="Times New Roman"/>
          <w:sz w:val="28"/>
          <w:szCs w:val="28"/>
          <w:lang w:eastAsia="ru-RU"/>
        </w:rPr>
        <w:t xml:space="preserve">отсутствуют в наличии полученные от учреждений и не возвращенные поставщикам основные средства или документы, подтверждающие возврат поставщикам указанных основных средств, в результате чего недостача составила на общую </w:t>
      </w:r>
      <w:r w:rsidR="00CF6867" w:rsidRPr="0086160F">
        <w:rPr>
          <w:rFonts w:ascii="Times New Roman" w:eastAsia="Calibri" w:hAnsi="Times New Roman" w:cs="Times New Roman"/>
          <w:sz w:val="28"/>
          <w:szCs w:val="28"/>
          <w:lang w:eastAsia="ru-RU"/>
        </w:rPr>
        <w:t>сумму 1</w:t>
      </w:r>
      <w:r w:rsidRPr="0086160F">
        <w:rPr>
          <w:rFonts w:ascii="Times New Roman" w:eastAsia="Calibri" w:hAnsi="Times New Roman" w:cs="Times New Roman"/>
          <w:sz w:val="28"/>
          <w:szCs w:val="28"/>
          <w:lang w:eastAsia="ru-RU"/>
        </w:rPr>
        <w:t> </w:t>
      </w:r>
      <w:r w:rsidR="00CF6867" w:rsidRPr="0086160F">
        <w:rPr>
          <w:rFonts w:ascii="Times New Roman" w:eastAsia="Calibri" w:hAnsi="Times New Roman" w:cs="Times New Roman"/>
          <w:sz w:val="28"/>
          <w:szCs w:val="28"/>
          <w:lang w:eastAsia="ru-RU"/>
        </w:rPr>
        <w:t>885,8 тыс. руб.</w:t>
      </w:r>
      <w:r w:rsidR="00CF6867" w:rsidRPr="00CF6867">
        <w:rPr>
          <w:rFonts w:ascii="Times New Roman" w:eastAsia="Calibri" w:hAnsi="Times New Roman" w:cs="Times New Roman"/>
          <w:sz w:val="28"/>
          <w:szCs w:val="28"/>
          <w:lang w:eastAsia="ru-RU"/>
        </w:rPr>
        <w:t>, в том числе:</w:t>
      </w:r>
    </w:p>
    <w:p w14:paraId="05FF6A11"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Чехол для а</w:t>
      </w:r>
      <w:r w:rsidR="00CF6867" w:rsidRPr="0086160F">
        <w:rPr>
          <w:rFonts w:ascii="Times New Roman" w:eastAsia="Calibri" w:hAnsi="Times New Roman" w:cs="Times New Roman"/>
          <w:sz w:val="28"/>
          <w:szCs w:val="28"/>
          <w:lang w:eastAsia="ru-RU"/>
        </w:rPr>
        <w:t>кусти</w:t>
      </w:r>
      <w:r>
        <w:rPr>
          <w:rFonts w:ascii="Times New Roman" w:eastAsia="Calibri" w:hAnsi="Times New Roman" w:cs="Times New Roman"/>
          <w:sz w:val="28"/>
          <w:szCs w:val="28"/>
          <w:lang w:eastAsia="ru-RU"/>
        </w:rPr>
        <w:t xml:space="preserve">ческой системы FUN-Event 212 - </w:t>
      </w:r>
      <w:r w:rsidR="00CF6867" w:rsidRPr="0086160F">
        <w:rPr>
          <w:rFonts w:ascii="Times New Roman" w:eastAsia="Calibri" w:hAnsi="Times New Roman" w:cs="Times New Roman"/>
          <w:sz w:val="28"/>
          <w:szCs w:val="28"/>
          <w:lang w:eastAsia="ru-RU"/>
        </w:rPr>
        <w:t>4 шт. на сумму 160,0 тыс. руб.;</w:t>
      </w:r>
    </w:p>
    <w:p w14:paraId="3294C89F"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Чехол для а</w:t>
      </w:r>
      <w:r w:rsidR="00CF6867" w:rsidRPr="0086160F">
        <w:rPr>
          <w:rFonts w:ascii="Times New Roman" w:eastAsia="Calibri" w:hAnsi="Times New Roman" w:cs="Times New Roman"/>
          <w:sz w:val="28"/>
          <w:szCs w:val="28"/>
          <w:lang w:eastAsia="ru-RU"/>
        </w:rPr>
        <w:t>кустической системы DAS AUDIO FUN-3 Event 218 – 4 шт. на сумму 200,0 тыс. руб.;</w:t>
      </w:r>
    </w:p>
    <w:p w14:paraId="10E14951"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w:t>
      </w:r>
      <w:r w:rsidR="00CF6867" w:rsidRPr="0086160F">
        <w:rPr>
          <w:rFonts w:ascii="Times New Roman" w:eastAsia="Calibri" w:hAnsi="Times New Roman" w:cs="Times New Roman"/>
          <w:sz w:val="28"/>
          <w:szCs w:val="28"/>
          <w:lang w:eastAsia="ru-RU"/>
        </w:rPr>
        <w:t xml:space="preserve">ехол для </w:t>
      </w:r>
      <w:r>
        <w:rPr>
          <w:rFonts w:ascii="Times New Roman" w:eastAsia="Calibri" w:hAnsi="Times New Roman" w:cs="Times New Roman"/>
          <w:sz w:val="28"/>
          <w:szCs w:val="28"/>
          <w:lang w:eastAsia="ru-RU"/>
        </w:rPr>
        <w:t>а</w:t>
      </w:r>
      <w:r w:rsidR="00CF6867" w:rsidRPr="0086160F">
        <w:rPr>
          <w:rFonts w:ascii="Times New Roman" w:eastAsia="Calibri" w:hAnsi="Times New Roman" w:cs="Times New Roman"/>
          <w:sz w:val="28"/>
          <w:szCs w:val="28"/>
          <w:lang w:eastAsia="ru-RU"/>
        </w:rPr>
        <w:t>кустической системы DAS AUDIO FUN-Event 210 – 2 шт. на сумму 80,0 тыс. руб.;</w:t>
      </w:r>
    </w:p>
    <w:p w14:paraId="2DC65BD4"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w:t>
      </w:r>
      <w:r w:rsidR="00CF6867" w:rsidRPr="0086160F">
        <w:rPr>
          <w:rFonts w:ascii="Times New Roman" w:eastAsia="Calibri" w:hAnsi="Times New Roman" w:cs="Times New Roman"/>
          <w:sz w:val="28"/>
          <w:szCs w:val="28"/>
          <w:lang w:eastAsia="ru-RU"/>
        </w:rPr>
        <w:t>ехол для Акустической системы DAS AUDIO FUN-2Event 218 – 2 шт. на сумму 110,0 тыс. руб.;</w:t>
      </w:r>
    </w:p>
    <w:p w14:paraId="2DBD9EB8"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CF6867" w:rsidRPr="0086160F">
        <w:rPr>
          <w:rFonts w:ascii="Times New Roman" w:eastAsia="Calibri" w:hAnsi="Times New Roman" w:cs="Times New Roman"/>
          <w:sz w:val="28"/>
          <w:szCs w:val="28"/>
          <w:lang w:eastAsia="ru-RU"/>
        </w:rPr>
        <w:t>истрибьютор питания Partner-LM D-5-32-3 AV CEE – 1шт. на сумму 285,0 тыс. руб.;</w:t>
      </w:r>
    </w:p>
    <w:p w14:paraId="5E7ED65A"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CF6867" w:rsidRPr="0086160F">
        <w:rPr>
          <w:rFonts w:ascii="Times New Roman" w:eastAsia="Calibri" w:hAnsi="Times New Roman" w:cs="Times New Roman"/>
          <w:sz w:val="28"/>
          <w:szCs w:val="28"/>
          <w:lang w:eastAsia="ru-RU"/>
        </w:rPr>
        <w:t>истрибьютор питания Partner-LM PD-9 CEE – 2 шт. на сумму 105, тыс. руб.;</w:t>
      </w:r>
    </w:p>
    <w:p w14:paraId="42F22EE9"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CF6867" w:rsidRPr="0086160F">
        <w:rPr>
          <w:rFonts w:ascii="Times New Roman" w:eastAsia="Calibri" w:hAnsi="Times New Roman" w:cs="Times New Roman"/>
          <w:sz w:val="28"/>
          <w:szCs w:val="28"/>
          <w:lang w:eastAsia="ru-RU"/>
        </w:rPr>
        <w:t>длинитель, кабель резиновый Partner-LM PS-5G25-CEE125A – 1 шт. на сумму 225,0 тыс. руб.;</w:t>
      </w:r>
    </w:p>
    <w:p w14:paraId="5FFE6FEB"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w:t>
      </w:r>
      <w:r w:rsidR="00CF6867" w:rsidRPr="0086160F">
        <w:rPr>
          <w:rFonts w:ascii="Times New Roman" w:eastAsia="Calibri" w:hAnsi="Times New Roman" w:cs="Times New Roman"/>
          <w:sz w:val="28"/>
          <w:szCs w:val="28"/>
          <w:lang w:eastAsia="ru-RU"/>
        </w:rPr>
        <w:t>длинитель, кабель резиновый Partner-LM PS-5G25-CEE125A – 1 шт. на сумму 471,5 тыс. руб.;</w:t>
      </w:r>
    </w:p>
    <w:p w14:paraId="3F186AF4"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w:t>
      </w:r>
      <w:r w:rsidR="00CF6867" w:rsidRPr="0086160F">
        <w:rPr>
          <w:rFonts w:ascii="Times New Roman" w:eastAsia="Calibri" w:hAnsi="Times New Roman" w:cs="Times New Roman"/>
          <w:sz w:val="28"/>
          <w:szCs w:val="28"/>
          <w:lang w:eastAsia="ru-RU"/>
        </w:rPr>
        <w:t>длинитель, кабель резиновый Partner-LM PS-5G4-CEE32A – 5 шт. на сумму 142,5 тыс. руб.;</w:t>
      </w:r>
    </w:p>
    <w:p w14:paraId="26CBF1A7"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CF6867" w:rsidRPr="0086160F">
        <w:rPr>
          <w:rFonts w:ascii="Times New Roman" w:eastAsia="Calibri" w:hAnsi="Times New Roman" w:cs="Times New Roman"/>
          <w:sz w:val="28"/>
          <w:szCs w:val="28"/>
          <w:lang w:eastAsia="ru-RU"/>
        </w:rPr>
        <w:t>ереключаемый блок распределения электропитания – 2 шт. на сумму 6,0 тыс. руб.;</w:t>
      </w:r>
    </w:p>
    <w:p w14:paraId="7902536E" w14:textId="77777777" w:rsidR="00CF6867" w:rsidRPr="0086160F" w:rsidRDefault="0086160F"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sidRPr="0086160F">
        <w:rPr>
          <w:rFonts w:ascii="Times New Roman" w:eastAsia="Calibri" w:hAnsi="Times New Roman" w:cs="Times New Roman"/>
          <w:sz w:val="28"/>
          <w:szCs w:val="28"/>
          <w:lang w:eastAsia="ru-RU"/>
        </w:rPr>
        <w:t xml:space="preserve">Тромбон тенор </w:t>
      </w:r>
      <w:proofErr w:type="spellStart"/>
      <w:r w:rsidRPr="0086160F">
        <w:rPr>
          <w:rFonts w:ascii="Times New Roman" w:eastAsia="Calibri" w:hAnsi="Times New Roman" w:cs="Times New Roman"/>
          <w:sz w:val="28"/>
          <w:szCs w:val="28"/>
          <w:lang w:eastAsia="ru-RU"/>
        </w:rPr>
        <w:t>Bb</w:t>
      </w:r>
      <w:proofErr w:type="spellEnd"/>
      <w:r w:rsidRPr="0086160F">
        <w:rPr>
          <w:rFonts w:ascii="Times New Roman" w:eastAsia="Calibri" w:hAnsi="Times New Roman" w:cs="Times New Roman"/>
          <w:sz w:val="28"/>
          <w:szCs w:val="28"/>
          <w:lang w:eastAsia="ru-RU"/>
        </w:rPr>
        <w:t xml:space="preserve"> </w:t>
      </w:r>
      <w:proofErr w:type="spellStart"/>
      <w:r w:rsidR="00CF6867" w:rsidRPr="0086160F">
        <w:rPr>
          <w:rFonts w:ascii="Times New Roman" w:eastAsia="Calibri" w:hAnsi="Times New Roman" w:cs="Times New Roman"/>
          <w:sz w:val="28"/>
          <w:szCs w:val="28"/>
          <w:lang w:eastAsia="ru-RU"/>
        </w:rPr>
        <w:t>Jupiter</w:t>
      </w:r>
      <w:proofErr w:type="spellEnd"/>
      <w:r w:rsidR="00CF6867" w:rsidRPr="0086160F">
        <w:rPr>
          <w:rFonts w:ascii="Times New Roman" w:eastAsia="Calibri" w:hAnsi="Times New Roman" w:cs="Times New Roman"/>
          <w:sz w:val="28"/>
          <w:szCs w:val="28"/>
          <w:lang w:eastAsia="ru-RU"/>
        </w:rPr>
        <w:t xml:space="preserve"> JTB-700</w:t>
      </w:r>
      <w:r>
        <w:rPr>
          <w:rFonts w:ascii="Times New Roman" w:eastAsia="Calibri" w:hAnsi="Times New Roman" w:cs="Times New Roman"/>
          <w:sz w:val="28"/>
          <w:szCs w:val="28"/>
          <w:lang w:eastAsia="ru-RU"/>
        </w:rPr>
        <w:t xml:space="preserve"> </w:t>
      </w:r>
      <w:r w:rsidR="00CF6867" w:rsidRPr="0086160F">
        <w:rPr>
          <w:rFonts w:ascii="Times New Roman" w:eastAsia="Calibri" w:hAnsi="Times New Roman" w:cs="Times New Roman"/>
          <w:sz w:val="28"/>
          <w:szCs w:val="28"/>
          <w:lang w:eastAsia="ru-RU"/>
        </w:rPr>
        <w:t>– 1 шт. на сумму 51,7 тыс. руб.;</w:t>
      </w:r>
    </w:p>
    <w:p w14:paraId="694792E7" w14:textId="77777777" w:rsidR="00CF6867" w:rsidRPr="0086160F" w:rsidRDefault="00CF6867"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sidRPr="0086160F">
        <w:rPr>
          <w:rFonts w:ascii="Times New Roman" w:eastAsia="Calibri" w:hAnsi="Times New Roman" w:cs="Times New Roman"/>
          <w:sz w:val="28"/>
          <w:szCs w:val="28"/>
          <w:lang w:eastAsia="ru-RU"/>
        </w:rPr>
        <w:t xml:space="preserve">Скрипка 4/4 </w:t>
      </w:r>
      <w:proofErr w:type="spellStart"/>
      <w:r w:rsidRPr="0086160F">
        <w:rPr>
          <w:rFonts w:ascii="Times New Roman" w:eastAsia="Calibri" w:hAnsi="Times New Roman" w:cs="Times New Roman"/>
          <w:sz w:val="28"/>
          <w:szCs w:val="28"/>
          <w:lang w:eastAsia="ru-RU"/>
        </w:rPr>
        <w:t>Gliga</w:t>
      </w:r>
      <w:proofErr w:type="spellEnd"/>
      <w:r w:rsidRPr="0086160F">
        <w:rPr>
          <w:rFonts w:ascii="Times New Roman" w:eastAsia="Calibri" w:hAnsi="Times New Roman" w:cs="Times New Roman"/>
          <w:sz w:val="28"/>
          <w:szCs w:val="28"/>
          <w:lang w:eastAsia="ru-RU"/>
        </w:rPr>
        <w:t xml:space="preserve"> Gems1 Aw-VO44 - 1 шт. на сумму 29,0 тыс. руб.;</w:t>
      </w:r>
    </w:p>
    <w:p w14:paraId="79DB9024" w14:textId="77777777" w:rsidR="00CF6867" w:rsidRPr="0086160F" w:rsidRDefault="00CF6867"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proofErr w:type="spellStart"/>
      <w:r w:rsidRPr="0086160F">
        <w:rPr>
          <w:rFonts w:ascii="Times New Roman" w:eastAsia="Calibri" w:hAnsi="Times New Roman" w:cs="Times New Roman"/>
          <w:sz w:val="28"/>
          <w:szCs w:val="28"/>
          <w:lang w:eastAsia="ru-RU"/>
        </w:rPr>
        <w:t>Доуль</w:t>
      </w:r>
      <w:proofErr w:type="spellEnd"/>
      <w:r w:rsidRPr="0086160F">
        <w:rPr>
          <w:rFonts w:ascii="Times New Roman" w:eastAsia="Calibri" w:hAnsi="Times New Roman" w:cs="Times New Roman"/>
          <w:sz w:val="28"/>
          <w:szCs w:val="28"/>
          <w:lang w:eastAsia="ru-RU"/>
        </w:rPr>
        <w:t xml:space="preserve"> дагестанский (ученический) Россия – 1 шт. на сумму 15,0 тыс. руб.;</w:t>
      </w:r>
    </w:p>
    <w:p w14:paraId="7735A851" w14:textId="77777777" w:rsidR="00CF6867" w:rsidRPr="0086160F" w:rsidRDefault="00CF6867" w:rsidP="00A95B7A">
      <w:pPr>
        <w:pStyle w:val="a7"/>
        <w:numPr>
          <w:ilvl w:val="0"/>
          <w:numId w:val="230"/>
        </w:numPr>
        <w:tabs>
          <w:tab w:val="left" w:pos="938"/>
        </w:tabs>
        <w:spacing w:after="0" w:line="240" w:lineRule="auto"/>
        <w:ind w:left="42" w:firstLine="700"/>
        <w:jc w:val="both"/>
        <w:rPr>
          <w:rFonts w:ascii="Times New Roman" w:eastAsia="Calibri" w:hAnsi="Times New Roman" w:cs="Times New Roman"/>
          <w:sz w:val="28"/>
          <w:szCs w:val="28"/>
          <w:lang w:eastAsia="ru-RU"/>
        </w:rPr>
      </w:pPr>
      <w:r w:rsidRPr="0086160F">
        <w:rPr>
          <w:rFonts w:ascii="Times New Roman" w:eastAsia="Calibri" w:hAnsi="Times New Roman" w:cs="Times New Roman"/>
          <w:sz w:val="28"/>
          <w:szCs w:val="28"/>
          <w:lang w:eastAsia="ru-RU"/>
        </w:rPr>
        <w:t xml:space="preserve">Блокфлейта-альт </w:t>
      </w:r>
      <w:proofErr w:type="spellStart"/>
      <w:r w:rsidRPr="0086160F">
        <w:rPr>
          <w:rFonts w:ascii="Times New Roman" w:eastAsia="Calibri" w:hAnsi="Times New Roman" w:cs="Times New Roman"/>
          <w:sz w:val="28"/>
          <w:szCs w:val="28"/>
          <w:lang w:eastAsia="ru-RU"/>
        </w:rPr>
        <w:t>Hohner</w:t>
      </w:r>
      <w:proofErr w:type="spellEnd"/>
      <w:r w:rsidRPr="0086160F">
        <w:rPr>
          <w:rFonts w:ascii="Times New Roman" w:eastAsia="Calibri" w:hAnsi="Times New Roman" w:cs="Times New Roman"/>
          <w:sz w:val="28"/>
          <w:szCs w:val="28"/>
          <w:lang w:eastAsia="ru-RU"/>
        </w:rPr>
        <w:t xml:space="preserve"> B9594 – 1 шт. на сумму 5,1 тыс. руб</w:t>
      </w:r>
      <w:r w:rsidR="0086160F">
        <w:rPr>
          <w:rFonts w:ascii="Times New Roman" w:eastAsia="Calibri" w:hAnsi="Times New Roman" w:cs="Times New Roman"/>
          <w:sz w:val="28"/>
          <w:szCs w:val="28"/>
          <w:lang w:eastAsia="ru-RU"/>
        </w:rPr>
        <w:t>лей</w:t>
      </w:r>
      <w:r w:rsidRPr="0086160F">
        <w:rPr>
          <w:rFonts w:ascii="Times New Roman" w:eastAsia="Calibri" w:hAnsi="Times New Roman" w:cs="Times New Roman"/>
          <w:sz w:val="28"/>
          <w:szCs w:val="28"/>
          <w:lang w:eastAsia="ru-RU"/>
        </w:rPr>
        <w:t xml:space="preserve">. </w:t>
      </w:r>
    </w:p>
    <w:p w14:paraId="6087135A" w14:textId="77777777" w:rsidR="00CF6867" w:rsidRPr="00CF6867" w:rsidRDefault="00CF6867" w:rsidP="00A95B7A">
      <w:pPr>
        <w:spacing w:after="0" w:line="240" w:lineRule="auto"/>
        <w:jc w:val="both"/>
        <w:rPr>
          <w:rFonts w:ascii="Times New Roman" w:eastAsia="Calibri" w:hAnsi="Times New Roman" w:cs="Times New Roman"/>
          <w:sz w:val="28"/>
          <w:szCs w:val="28"/>
          <w:lang w:eastAsia="ru-RU"/>
        </w:rPr>
      </w:pPr>
    </w:p>
    <w:p w14:paraId="38FE3B23" w14:textId="77777777" w:rsidR="00CF6867" w:rsidRPr="00845706" w:rsidRDefault="00CF6867" w:rsidP="00A95B7A">
      <w:pPr>
        <w:spacing w:after="0" w:line="240" w:lineRule="auto"/>
        <w:jc w:val="center"/>
        <w:rPr>
          <w:rFonts w:ascii="Times New Roman" w:eastAsia="Calibri" w:hAnsi="Times New Roman" w:cs="Times New Roman"/>
          <w:i/>
          <w:sz w:val="28"/>
          <w:szCs w:val="28"/>
          <w:lang w:eastAsia="ru-RU"/>
        </w:rPr>
      </w:pPr>
      <w:r w:rsidRPr="00454B0B">
        <w:rPr>
          <w:rFonts w:ascii="Times New Roman" w:eastAsia="Calibri" w:hAnsi="Times New Roman" w:cs="Times New Roman"/>
          <w:i/>
          <w:sz w:val="28"/>
          <w:szCs w:val="28"/>
          <w:lang w:eastAsia="ru-RU"/>
        </w:rPr>
        <w:t>по ГБУ «Ингушский го</w:t>
      </w:r>
      <w:r w:rsidR="00454B0B" w:rsidRPr="00454B0B">
        <w:rPr>
          <w:rFonts w:ascii="Times New Roman" w:eastAsia="Calibri" w:hAnsi="Times New Roman" w:cs="Times New Roman"/>
          <w:i/>
          <w:sz w:val="28"/>
          <w:szCs w:val="28"/>
          <w:lang w:eastAsia="ru-RU"/>
        </w:rPr>
        <w:t>сударственный молодежный театр»</w:t>
      </w:r>
    </w:p>
    <w:p w14:paraId="0C2F8695" w14:textId="77777777" w:rsidR="00CF6867" w:rsidRPr="00CF6867" w:rsidRDefault="00CF6867" w:rsidP="00A95B7A">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В нарушение статьи 9 Федерального закона №</w:t>
      </w:r>
      <w:r w:rsidR="002F341C">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402-ФЗ и Распоряжения Минтранса </w:t>
      </w:r>
      <w:r w:rsidR="00802FD1">
        <w:rPr>
          <w:rFonts w:ascii="Times New Roman" w:eastAsia="Calibri" w:hAnsi="Times New Roman" w:cs="Times New Roman"/>
          <w:sz w:val="28"/>
          <w:szCs w:val="28"/>
          <w:lang w:eastAsia="ru-RU"/>
        </w:rPr>
        <w:t xml:space="preserve">России №AM-23-р </w:t>
      </w:r>
      <w:r w:rsidR="00802FD1" w:rsidRPr="00802FD1">
        <w:rPr>
          <w:rFonts w:ascii="Times New Roman" w:eastAsia="Calibri" w:hAnsi="Times New Roman" w:cs="Times New Roman"/>
          <w:sz w:val="28"/>
          <w:szCs w:val="28"/>
          <w:lang w:eastAsia="ru-RU"/>
        </w:rPr>
        <w:t>от 14.03.2008 года «О введении в действие методических рекомендаций «Нормы расхода топлив и смазочных материалов на автомобильном транспорте»</w:t>
      </w:r>
      <w:r w:rsidRPr="00CF6867">
        <w:rPr>
          <w:rFonts w:ascii="Times New Roman" w:eastAsia="Calibri" w:hAnsi="Times New Roman" w:cs="Times New Roman"/>
          <w:sz w:val="28"/>
          <w:szCs w:val="28"/>
          <w:lang w:eastAsia="ru-RU"/>
        </w:rPr>
        <w:t xml:space="preserve">, в 2021 году сверх установленных нормативов списаны ГСМ на общую сумму </w:t>
      </w:r>
      <w:r w:rsidR="0086160F">
        <w:rPr>
          <w:rFonts w:ascii="Times New Roman" w:eastAsia="Calibri" w:hAnsi="Times New Roman" w:cs="Times New Roman"/>
          <w:sz w:val="28"/>
          <w:szCs w:val="28"/>
          <w:lang w:eastAsia="ru-RU"/>
        </w:rPr>
        <w:t>3,0 тыс. рублей</w:t>
      </w:r>
      <w:r w:rsidRPr="0086160F">
        <w:rPr>
          <w:rFonts w:ascii="Times New Roman" w:eastAsia="Calibri" w:hAnsi="Times New Roman" w:cs="Times New Roman"/>
          <w:sz w:val="28"/>
          <w:szCs w:val="28"/>
          <w:lang w:eastAsia="ru-RU"/>
        </w:rPr>
        <w:t>,</w:t>
      </w:r>
      <w:r w:rsidRPr="00CF6867">
        <w:rPr>
          <w:rFonts w:ascii="Times New Roman" w:eastAsia="Calibri" w:hAnsi="Times New Roman" w:cs="Times New Roman"/>
          <w:sz w:val="28"/>
          <w:szCs w:val="28"/>
          <w:lang w:eastAsia="ru-RU"/>
        </w:rPr>
        <w:t xml:space="preserve"> в результате чего театру нанесен ущерб на указанную сумму (подлежит возмещению за счет виновных лиц).</w:t>
      </w:r>
    </w:p>
    <w:p w14:paraId="164AC5F1" w14:textId="77777777" w:rsidR="00CF6867" w:rsidRPr="00CF6867" w:rsidRDefault="00CF6867" w:rsidP="00A95B7A">
      <w:pPr>
        <w:spacing w:after="0" w:line="240" w:lineRule="auto"/>
        <w:jc w:val="both"/>
        <w:rPr>
          <w:rFonts w:ascii="Times New Roman" w:eastAsia="Calibri" w:hAnsi="Times New Roman" w:cs="Times New Roman"/>
          <w:sz w:val="28"/>
          <w:szCs w:val="28"/>
          <w:lang w:eastAsia="ru-RU"/>
        </w:rPr>
      </w:pPr>
    </w:p>
    <w:p w14:paraId="4D9870C9" w14:textId="77777777" w:rsidR="00CF6867" w:rsidRPr="00845706" w:rsidRDefault="00CF6867" w:rsidP="00A95B7A">
      <w:pPr>
        <w:spacing w:after="0" w:line="240" w:lineRule="auto"/>
        <w:jc w:val="center"/>
        <w:rPr>
          <w:rFonts w:ascii="Times New Roman" w:eastAsia="Calibri" w:hAnsi="Times New Roman" w:cs="Times New Roman"/>
          <w:i/>
          <w:sz w:val="28"/>
          <w:szCs w:val="28"/>
          <w:lang w:eastAsia="ru-RU"/>
        </w:rPr>
      </w:pPr>
      <w:r w:rsidRPr="00454B0B">
        <w:rPr>
          <w:rFonts w:ascii="Times New Roman" w:eastAsia="Calibri" w:hAnsi="Times New Roman" w:cs="Times New Roman"/>
          <w:i/>
          <w:sz w:val="28"/>
          <w:szCs w:val="28"/>
          <w:lang w:eastAsia="ru-RU"/>
        </w:rPr>
        <w:t>по ГКУ «Республика</w:t>
      </w:r>
      <w:r w:rsidR="00454B0B" w:rsidRPr="00454B0B">
        <w:rPr>
          <w:rFonts w:ascii="Times New Roman" w:eastAsia="Calibri" w:hAnsi="Times New Roman" w:cs="Times New Roman"/>
          <w:i/>
          <w:sz w:val="28"/>
          <w:szCs w:val="28"/>
          <w:lang w:eastAsia="ru-RU"/>
        </w:rPr>
        <w:t>нский дом народного творчества»</w:t>
      </w:r>
    </w:p>
    <w:p w14:paraId="6C2BBEBC" w14:textId="77777777" w:rsidR="00CF6867" w:rsidRPr="00CF6867" w:rsidRDefault="00CF6867" w:rsidP="00A95B7A">
      <w:pPr>
        <w:tabs>
          <w:tab w:val="left" w:pos="0"/>
        </w:tabs>
        <w:spacing w:after="0" w:line="240" w:lineRule="auto"/>
        <w:contextualSpacing/>
        <w:jc w:val="both"/>
        <w:rPr>
          <w:rFonts w:ascii="Times New Roman" w:eastAsia="Times New Roman" w:hAnsi="Times New Roman" w:cs="Times New Roman"/>
          <w:sz w:val="28"/>
          <w:szCs w:val="28"/>
          <w:lang w:eastAsia="ru-RU"/>
        </w:rPr>
      </w:pPr>
      <w:r w:rsidRPr="00CF6867">
        <w:rPr>
          <w:rFonts w:ascii="Times New Roman" w:eastAsia="Times New Roman" w:hAnsi="Times New Roman" w:cs="Times New Roman"/>
          <w:sz w:val="28"/>
          <w:szCs w:val="28"/>
          <w:lang w:eastAsia="ru-RU"/>
        </w:rPr>
        <w:tab/>
        <w:t>В нарушении статьи 298 Г</w:t>
      </w:r>
      <w:r w:rsidR="0086160F">
        <w:rPr>
          <w:rFonts w:ascii="Times New Roman" w:eastAsia="Times New Roman" w:hAnsi="Times New Roman" w:cs="Times New Roman"/>
          <w:sz w:val="28"/>
          <w:szCs w:val="28"/>
          <w:lang w:eastAsia="ru-RU"/>
        </w:rPr>
        <w:t>ражданского кодекса</w:t>
      </w:r>
      <w:r w:rsidRPr="00CF6867">
        <w:rPr>
          <w:rFonts w:ascii="Times New Roman" w:eastAsia="Times New Roman" w:hAnsi="Times New Roman" w:cs="Times New Roman"/>
          <w:sz w:val="28"/>
          <w:szCs w:val="28"/>
          <w:lang w:eastAsia="ru-RU"/>
        </w:rPr>
        <w:t xml:space="preserve"> </w:t>
      </w:r>
      <w:r w:rsidR="00FA401D">
        <w:rPr>
          <w:rFonts w:ascii="Times New Roman" w:eastAsia="Times New Roman" w:hAnsi="Times New Roman" w:cs="Times New Roman"/>
          <w:sz w:val="28"/>
          <w:szCs w:val="28"/>
          <w:lang w:eastAsia="ru-RU"/>
        </w:rPr>
        <w:t>РФ и статьи 20 Закона РИ</w:t>
      </w:r>
      <w:r w:rsidR="00FA401D" w:rsidRPr="00FA401D">
        <w:rPr>
          <w:rFonts w:ascii="Times New Roman" w:eastAsia="Times New Roman" w:hAnsi="Times New Roman" w:cs="Times New Roman"/>
          <w:sz w:val="28"/>
          <w:szCs w:val="28"/>
          <w:lang w:eastAsia="ru-RU"/>
        </w:rPr>
        <w:t xml:space="preserve"> от 11</w:t>
      </w:r>
      <w:r w:rsidR="00FA401D">
        <w:rPr>
          <w:rFonts w:ascii="Times New Roman" w:eastAsia="Times New Roman" w:hAnsi="Times New Roman" w:cs="Times New Roman"/>
          <w:sz w:val="28"/>
          <w:szCs w:val="28"/>
          <w:lang w:eastAsia="ru-RU"/>
        </w:rPr>
        <w:t>.12.</w:t>
      </w:r>
      <w:r w:rsidR="00FA401D" w:rsidRPr="00FA401D">
        <w:rPr>
          <w:rFonts w:ascii="Times New Roman" w:eastAsia="Times New Roman" w:hAnsi="Times New Roman" w:cs="Times New Roman"/>
          <w:sz w:val="28"/>
          <w:szCs w:val="28"/>
          <w:lang w:eastAsia="ru-RU"/>
        </w:rPr>
        <w:t>2009 года №</w:t>
      </w:r>
      <w:r w:rsidR="002F341C">
        <w:rPr>
          <w:rFonts w:ascii="Times New Roman" w:eastAsia="Times New Roman" w:hAnsi="Times New Roman" w:cs="Times New Roman"/>
          <w:sz w:val="28"/>
          <w:szCs w:val="28"/>
          <w:lang w:eastAsia="ru-RU"/>
        </w:rPr>
        <w:t> </w:t>
      </w:r>
      <w:r w:rsidR="00FA401D" w:rsidRPr="00FA401D">
        <w:rPr>
          <w:rFonts w:ascii="Times New Roman" w:eastAsia="Times New Roman" w:hAnsi="Times New Roman" w:cs="Times New Roman"/>
          <w:sz w:val="28"/>
          <w:szCs w:val="28"/>
          <w:lang w:eastAsia="ru-RU"/>
        </w:rPr>
        <w:t>59-РЗ «Об управлении государственной собственностью Республики</w:t>
      </w:r>
      <w:r w:rsidR="002F341C">
        <w:rPr>
          <w:rFonts w:ascii="Times New Roman" w:eastAsia="Times New Roman" w:hAnsi="Times New Roman" w:cs="Times New Roman"/>
          <w:sz w:val="28"/>
          <w:szCs w:val="28"/>
          <w:lang w:eastAsia="ru-RU"/>
        </w:rPr>
        <w:t xml:space="preserve"> Ингушетия» (далее – Закон РИ № </w:t>
      </w:r>
      <w:r w:rsidR="00FA401D" w:rsidRPr="00FA401D">
        <w:rPr>
          <w:rFonts w:ascii="Times New Roman" w:eastAsia="Times New Roman" w:hAnsi="Times New Roman" w:cs="Times New Roman"/>
          <w:sz w:val="28"/>
          <w:szCs w:val="28"/>
          <w:lang w:eastAsia="ru-RU"/>
        </w:rPr>
        <w:t>59-РЗ)</w:t>
      </w:r>
      <w:r w:rsidRPr="00CF6867">
        <w:rPr>
          <w:rFonts w:ascii="Times New Roman" w:eastAsia="Times New Roman" w:hAnsi="Times New Roman" w:cs="Times New Roman"/>
          <w:sz w:val="28"/>
          <w:szCs w:val="28"/>
          <w:lang w:eastAsia="ru-RU"/>
        </w:rPr>
        <w:t xml:space="preserve">, без соответствующего решения Правительства </w:t>
      </w:r>
      <w:r w:rsidR="00FA401D">
        <w:rPr>
          <w:rFonts w:ascii="Times New Roman" w:eastAsia="Times New Roman" w:hAnsi="Times New Roman" w:cs="Times New Roman"/>
          <w:sz w:val="28"/>
          <w:szCs w:val="28"/>
          <w:lang w:eastAsia="ru-RU"/>
        </w:rPr>
        <w:t>РИ</w:t>
      </w:r>
      <w:r w:rsidRPr="00CF6867">
        <w:rPr>
          <w:rFonts w:ascii="Times New Roman" w:eastAsia="Times New Roman" w:hAnsi="Times New Roman" w:cs="Times New Roman"/>
          <w:sz w:val="28"/>
          <w:szCs w:val="28"/>
          <w:lang w:eastAsia="ru-RU"/>
        </w:rPr>
        <w:t xml:space="preserve"> на основании внутренних приказов ГКУ «Республиканский дом народного творчества» осуществлена передача музыкальных инструментов и предметов национальной одежды и аксессуаров на общую сумму </w:t>
      </w:r>
      <w:r w:rsidRPr="00845706">
        <w:rPr>
          <w:rFonts w:ascii="Times New Roman" w:eastAsia="Times New Roman" w:hAnsi="Times New Roman" w:cs="Times New Roman"/>
          <w:sz w:val="28"/>
          <w:szCs w:val="28"/>
          <w:lang w:eastAsia="ru-RU"/>
        </w:rPr>
        <w:t>10</w:t>
      </w:r>
      <w:r w:rsidR="00845706" w:rsidRPr="00845706">
        <w:rPr>
          <w:rFonts w:ascii="Times New Roman" w:eastAsia="Times New Roman" w:hAnsi="Times New Roman" w:cs="Times New Roman"/>
          <w:sz w:val="28"/>
          <w:szCs w:val="28"/>
          <w:lang w:eastAsia="ru-RU"/>
        </w:rPr>
        <w:t> 338,6 тыс. рублей</w:t>
      </w:r>
      <w:r w:rsidR="00FA401D">
        <w:rPr>
          <w:rFonts w:ascii="Times New Roman" w:eastAsia="Times New Roman" w:hAnsi="Times New Roman" w:cs="Times New Roman"/>
          <w:sz w:val="28"/>
          <w:szCs w:val="28"/>
          <w:lang w:eastAsia="ru-RU"/>
        </w:rPr>
        <w:t>, полученных от Минкультуры Ингушетии,</w:t>
      </w:r>
      <w:r w:rsidRPr="00CF6867">
        <w:rPr>
          <w:rFonts w:ascii="Times New Roman" w:eastAsia="Times New Roman" w:hAnsi="Times New Roman" w:cs="Times New Roman"/>
          <w:sz w:val="28"/>
          <w:szCs w:val="28"/>
          <w:lang w:eastAsia="ru-RU"/>
        </w:rPr>
        <w:t xml:space="preserve"> на баланс домов культуры и культурно-досуговых центров муниципальных образований.</w:t>
      </w:r>
    </w:p>
    <w:p w14:paraId="65412BD4" w14:textId="77777777" w:rsidR="00CF6867" w:rsidRPr="00CF6867" w:rsidRDefault="00CF6867" w:rsidP="00A95B7A">
      <w:pPr>
        <w:spacing w:after="0" w:line="240" w:lineRule="auto"/>
        <w:jc w:val="both"/>
        <w:rPr>
          <w:rFonts w:ascii="Times New Roman" w:eastAsia="Calibri" w:hAnsi="Times New Roman" w:cs="Times New Roman"/>
          <w:sz w:val="28"/>
          <w:szCs w:val="28"/>
          <w:lang w:eastAsia="ru-RU"/>
        </w:rPr>
      </w:pPr>
    </w:p>
    <w:p w14:paraId="103B55D6" w14:textId="77777777" w:rsidR="00CF6867" w:rsidRPr="00BE6182" w:rsidRDefault="00CF6867" w:rsidP="00A95B7A">
      <w:pPr>
        <w:spacing w:after="0" w:line="240" w:lineRule="auto"/>
        <w:jc w:val="center"/>
        <w:rPr>
          <w:rFonts w:ascii="Times New Roman" w:eastAsia="Calibri" w:hAnsi="Times New Roman" w:cs="Times New Roman"/>
          <w:b/>
          <w:sz w:val="28"/>
          <w:szCs w:val="28"/>
          <w:lang w:eastAsia="ru-RU"/>
        </w:rPr>
      </w:pPr>
      <w:r w:rsidRPr="00BE6182">
        <w:rPr>
          <w:rFonts w:ascii="Times New Roman" w:eastAsia="Calibri" w:hAnsi="Times New Roman" w:cs="Times New Roman"/>
          <w:b/>
          <w:sz w:val="28"/>
          <w:szCs w:val="28"/>
          <w:lang w:eastAsia="ru-RU"/>
        </w:rPr>
        <w:t>Выводы:</w:t>
      </w:r>
    </w:p>
    <w:p w14:paraId="4F58A2D8" w14:textId="77777777" w:rsidR="00CF6867" w:rsidRPr="00FA401D" w:rsidRDefault="00CF6867" w:rsidP="00A95B7A">
      <w:pPr>
        <w:spacing w:after="0" w:line="240" w:lineRule="auto"/>
        <w:jc w:val="center"/>
        <w:rPr>
          <w:rFonts w:ascii="Times New Roman" w:eastAsia="Calibri" w:hAnsi="Times New Roman" w:cs="Times New Roman"/>
          <w:b/>
          <w:sz w:val="28"/>
          <w:szCs w:val="28"/>
          <w:highlight w:val="yellow"/>
          <w:lang w:eastAsia="ru-RU"/>
        </w:rPr>
      </w:pPr>
    </w:p>
    <w:p w14:paraId="166C29D7" w14:textId="77777777" w:rsidR="00CF6867" w:rsidRPr="00FC7676" w:rsidRDefault="00CF6867" w:rsidP="00A95B7A">
      <w:pPr>
        <w:spacing w:after="0" w:line="240" w:lineRule="auto"/>
        <w:ind w:firstLine="708"/>
        <w:jc w:val="both"/>
        <w:rPr>
          <w:rFonts w:ascii="Times New Roman" w:eastAsia="Calibri" w:hAnsi="Times New Roman" w:cs="Times New Roman"/>
          <w:sz w:val="28"/>
          <w:szCs w:val="28"/>
          <w:lang w:eastAsia="ru-RU"/>
        </w:rPr>
      </w:pPr>
      <w:r w:rsidRPr="00FC7676">
        <w:rPr>
          <w:rFonts w:ascii="Times New Roman" w:eastAsia="Calibri" w:hAnsi="Times New Roman" w:cs="Times New Roman"/>
          <w:sz w:val="28"/>
          <w:szCs w:val="28"/>
          <w:lang w:eastAsia="ru-RU"/>
        </w:rPr>
        <w:t>В ходе проведения проверки выявлены следующие нарушения:</w:t>
      </w:r>
    </w:p>
    <w:p w14:paraId="4E8DC9C3" w14:textId="77777777" w:rsidR="00CF6867" w:rsidRPr="00FC7676" w:rsidRDefault="00CF6867" w:rsidP="00A95B7A">
      <w:pPr>
        <w:spacing w:after="0" w:line="240" w:lineRule="auto"/>
        <w:ind w:firstLine="708"/>
        <w:jc w:val="both"/>
        <w:rPr>
          <w:rFonts w:ascii="Times New Roman" w:eastAsia="Calibri" w:hAnsi="Times New Roman" w:cs="Times New Roman"/>
          <w:sz w:val="28"/>
          <w:szCs w:val="28"/>
          <w:lang w:eastAsia="ru-RU"/>
        </w:rPr>
      </w:pPr>
      <w:r w:rsidRPr="00FC7676">
        <w:rPr>
          <w:rFonts w:ascii="Times New Roman" w:eastAsia="Calibri" w:hAnsi="Times New Roman" w:cs="Times New Roman"/>
          <w:sz w:val="28"/>
          <w:szCs w:val="28"/>
          <w:lang w:eastAsia="ru-RU"/>
        </w:rPr>
        <w:t xml:space="preserve">1. </w:t>
      </w:r>
      <w:r w:rsidR="00FC7676" w:rsidRPr="00FC7676">
        <w:rPr>
          <w:rFonts w:ascii="Times New Roman" w:eastAsia="Calibri" w:hAnsi="Times New Roman" w:cs="Times New Roman"/>
          <w:sz w:val="28"/>
          <w:szCs w:val="28"/>
          <w:lang w:eastAsia="ru-RU"/>
        </w:rPr>
        <w:t>В</w:t>
      </w:r>
      <w:r w:rsidRPr="00FC7676">
        <w:rPr>
          <w:rFonts w:ascii="Times New Roman" w:eastAsia="Calibri" w:hAnsi="Times New Roman" w:cs="Times New Roman"/>
          <w:sz w:val="28"/>
          <w:szCs w:val="28"/>
          <w:lang w:eastAsia="ru-RU"/>
        </w:rPr>
        <w:t xml:space="preserve"> нарушение статей 161 и 221 </w:t>
      </w:r>
      <w:r w:rsidR="00FC7676" w:rsidRPr="00FC7676">
        <w:rPr>
          <w:rFonts w:ascii="Times New Roman" w:eastAsia="Calibri" w:hAnsi="Times New Roman" w:cs="Times New Roman"/>
          <w:sz w:val="28"/>
          <w:szCs w:val="28"/>
          <w:lang w:eastAsia="ru-RU"/>
        </w:rPr>
        <w:t>Бюджетного Кодекса</w:t>
      </w:r>
      <w:r w:rsidRPr="00FC7676">
        <w:rPr>
          <w:rFonts w:ascii="Times New Roman" w:eastAsia="Calibri" w:hAnsi="Times New Roman" w:cs="Times New Roman"/>
          <w:sz w:val="28"/>
          <w:szCs w:val="28"/>
          <w:lang w:eastAsia="ru-RU"/>
        </w:rPr>
        <w:t xml:space="preserve"> РФ и Приказа Минфина РФ №</w:t>
      </w:r>
      <w:r w:rsidR="002F341C">
        <w:rPr>
          <w:rFonts w:ascii="Times New Roman" w:eastAsia="Calibri" w:hAnsi="Times New Roman" w:cs="Times New Roman"/>
          <w:sz w:val="28"/>
          <w:szCs w:val="28"/>
          <w:lang w:eastAsia="ru-RU"/>
        </w:rPr>
        <w:t> </w:t>
      </w:r>
      <w:r w:rsidRPr="00FC7676">
        <w:rPr>
          <w:rFonts w:ascii="Times New Roman" w:eastAsia="Calibri" w:hAnsi="Times New Roman" w:cs="Times New Roman"/>
          <w:sz w:val="28"/>
          <w:szCs w:val="28"/>
          <w:lang w:eastAsia="ru-RU"/>
        </w:rPr>
        <w:t>26н, в ГКУ «Республиканский дом народного творчества» допущено расходование бюджетных средств в сумме</w:t>
      </w:r>
      <w:r w:rsidR="00FC7676" w:rsidRPr="00FC7676">
        <w:rPr>
          <w:rFonts w:ascii="Times New Roman" w:eastAsia="Calibri" w:hAnsi="Times New Roman" w:cs="Times New Roman"/>
          <w:sz w:val="28"/>
          <w:szCs w:val="28"/>
          <w:lang w:eastAsia="ru-RU"/>
        </w:rPr>
        <w:t xml:space="preserve"> 11,9 тыс. рублей</w:t>
      </w:r>
      <w:r w:rsidRPr="00FC7676">
        <w:rPr>
          <w:rFonts w:ascii="Times New Roman" w:eastAsia="Calibri" w:hAnsi="Times New Roman" w:cs="Times New Roman"/>
          <w:sz w:val="28"/>
          <w:szCs w:val="28"/>
          <w:lang w:eastAsia="ru-RU"/>
        </w:rPr>
        <w:t xml:space="preserve"> на цели, не соответствующ</w:t>
      </w:r>
      <w:r w:rsidR="00FC7676" w:rsidRPr="00FC7676">
        <w:rPr>
          <w:rFonts w:ascii="Times New Roman" w:eastAsia="Calibri" w:hAnsi="Times New Roman" w:cs="Times New Roman"/>
          <w:sz w:val="28"/>
          <w:szCs w:val="28"/>
          <w:lang w:eastAsia="ru-RU"/>
        </w:rPr>
        <w:t>ие утвержденной бюджетной смете, что является нецелевым использованием бюджетных средств (статья 306.4 БК РФ).</w:t>
      </w:r>
    </w:p>
    <w:p w14:paraId="30822192"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r w:rsidRPr="00FC7676">
        <w:rPr>
          <w:rFonts w:ascii="Times New Roman" w:eastAsia="Calibri" w:hAnsi="Times New Roman" w:cs="Times New Roman"/>
          <w:sz w:val="28"/>
          <w:szCs w:val="28"/>
          <w:lang w:eastAsia="ru-RU"/>
        </w:rPr>
        <w:tab/>
        <w:t>2</w:t>
      </w:r>
      <w:r w:rsidRPr="00230A17">
        <w:rPr>
          <w:rFonts w:ascii="Times New Roman" w:eastAsia="Calibri" w:hAnsi="Times New Roman" w:cs="Times New Roman"/>
          <w:b/>
          <w:sz w:val="28"/>
          <w:szCs w:val="28"/>
          <w:lang w:eastAsia="ru-RU"/>
        </w:rPr>
        <w:t>.</w:t>
      </w:r>
      <w:r w:rsidRPr="00230A17">
        <w:rPr>
          <w:rFonts w:ascii="Times New Roman" w:eastAsia="Calibri" w:hAnsi="Times New Roman" w:cs="Times New Roman"/>
          <w:sz w:val="28"/>
          <w:szCs w:val="28"/>
          <w:lang w:eastAsia="ru-RU"/>
        </w:rPr>
        <w:t xml:space="preserve"> </w:t>
      </w:r>
      <w:r w:rsidR="00230A17" w:rsidRPr="00230A17">
        <w:rPr>
          <w:rFonts w:ascii="Times New Roman" w:eastAsia="Calibri" w:hAnsi="Times New Roman" w:cs="Times New Roman"/>
          <w:sz w:val="28"/>
          <w:szCs w:val="28"/>
          <w:lang w:eastAsia="ru-RU"/>
        </w:rPr>
        <w:t>Д</w:t>
      </w:r>
      <w:r w:rsidR="00FC7676" w:rsidRPr="00230A17">
        <w:rPr>
          <w:rFonts w:ascii="Times New Roman" w:eastAsia="Calibri" w:hAnsi="Times New Roman" w:cs="Times New Roman"/>
          <w:sz w:val="28"/>
          <w:szCs w:val="28"/>
          <w:lang w:eastAsia="ru-RU"/>
        </w:rPr>
        <w:t>опущено н</w:t>
      </w:r>
      <w:r w:rsidRPr="00230A17">
        <w:rPr>
          <w:rFonts w:ascii="Times New Roman" w:eastAsia="Calibri" w:hAnsi="Times New Roman" w:cs="Times New Roman"/>
          <w:sz w:val="28"/>
          <w:szCs w:val="28"/>
          <w:lang w:eastAsia="ru-RU"/>
        </w:rPr>
        <w:t xml:space="preserve">еэффективное использование </w:t>
      </w:r>
      <w:r w:rsidR="00FC7676" w:rsidRPr="00230A17">
        <w:rPr>
          <w:rFonts w:ascii="Times New Roman" w:eastAsia="Calibri" w:hAnsi="Times New Roman" w:cs="Times New Roman"/>
          <w:sz w:val="28"/>
          <w:szCs w:val="28"/>
          <w:lang w:eastAsia="ru-RU"/>
        </w:rPr>
        <w:t>бюджетных средств</w:t>
      </w:r>
      <w:r w:rsidR="00230A17" w:rsidRPr="00230A17">
        <w:rPr>
          <w:rFonts w:ascii="Times New Roman" w:eastAsia="Calibri" w:hAnsi="Times New Roman" w:cs="Times New Roman"/>
          <w:sz w:val="28"/>
          <w:szCs w:val="28"/>
          <w:lang w:eastAsia="ru-RU"/>
        </w:rPr>
        <w:t xml:space="preserve"> (статья 34 БК РФ), обусловленное наличием на конец финансового года остатков неиспользованных бюджетных средств при имевшейся потребности в погашении кредиторской задолженности</w:t>
      </w:r>
      <w:r w:rsidR="00FC7676" w:rsidRPr="00230A17">
        <w:rPr>
          <w:rFonts w:ascii="Times New Roman" w:eastAsia="Calibri" w:hAnsi="Times New Roman" w:cs="Times New Roman"/>
          <w:sz w:val="28"/>
          <w:szCs w:val="28"/>
          <w:lang w:eastAsia="ru-RU"/>
        </w:rPr>
        <w:t>,</w:t>
      </w:r>
      <w:r w:rsidRPr="00230A17">
        <w:rPr>
          <w:rFonts w:ascii="Times New Roman" w:eastAsia="Calibri" w:hAnsi="Times New Roman" w:cs="Times New Roman"/>
          <w:sz w:val="28"/>
          <w:szCs w:val="28"/>
          <w:lang w:eastAsia="ru-RU"/>
        </w:rPr>
        <w:t xml:space="preserve"> в общей сумме 1</w:t>
      </w:r>
      <w:r w:rsidR="00FC7676" w:rsidRPr="00230A17">
        <w:rPr>
          <w:rFonts w:ascii="Times New Roman" w:eastAsia="Calibri" w:hAnsi="Times New Roman" w:cs="Times New Roman"/>
          <w:sz w:val="28"/>
          <w:szCs w:val="28"/>
          <w:lang w:eastAsia="ru-RU"/>
        </w:rPr>
        <w:t> </w:t>
      </w:r>
      <w:r w:rsidRPr="00230A17">
        <w:rPr>
          <w:rFonts w:ascii="Times New Roman" w:eastAsia="Calibri" w:hAnsi="Times New Roman" w:cs="Times New Roman"/>
          <w:sz w:val="28"/>
          <w:szCs w:val="28"/>
          <w:lang w:eastAsia="ru-RU"/>
        </w:rPr>
        <w:t>005,2 тыс. руб., в том числе:</w:t>
      </w:r>
    </w:p>
    <w:p w14:paraId="0B4EAED1" w14:textId="77777777" w:rsidR="00CF6867" w:rsidRPr="00FC7676" w:rsidRDefault="00CF6867" w:rsidP="00FC7676">
      <w:pPr>
        <w:pStyle w:val="a7"/>
        <w:numPr>
          <w:ilvl w:val="0"/>
          <w:numId w:val="231"/>
        </w:numPr>
        <w:tabs>
          <w:tab w:val="left" w:pos="993"/>
        </w:tabs>
        <w:spacing w:after="0" w:line="240" w:lineRule="auto"/>
        <w:ind w:left="14" w:firstLine="714"/>
        <w:jc w:val="both"/>
        <w:rPr>
          <w:rFonts w:ascii="Times New Roman" w:eastAsia="Calibri" w:hAnsi="Times New Roman" w:cs="Times New Roman"/>
          <w:sz w:val="28"/>
          <w:szCs w:val="28"/>
          <w:lang w:eastAsia="ru-RU"/>
        </w:rPr>
      </w:pPr>
      <w:r w:rsidRPr="00FC7676">
        <w:rPr>
          <w:rFonts w:ascii="Times New Roman" w:eastAsia="Calibri" w:hAnsi="Times New Roman" w:cs="Times New Roman"/>
          <w:sz w:val="28"/>
          <w:szCs w:val="28"/>
          <w:lang w:eastAsia="ru-RU"/>
        </w:rPr>
        <w:lastRenderedPageBreak/>
        <w:t>в Минкультур</w:t>
      </w:r>
      <w:r w:rsidR="00BE6182">
        <w:rPr>
          <w:rFonts w:ascii="Times New Roman" w:eastAsia="Calibri" w:hAnsi="Times New Roman" w:cs="Times New Roman"/>
          <w:sz w:val="28"/>
          <w:szCs w:val="28"/>
          <w:lang w:eastAsia="ru-RU"/>
        </w:rPr>
        <w:t>ы Ингушетии</w:t>
      </w:r>
      <w:r w:rsidRPr="00FC7676">
        <w:rPr>
          <w:rFonts w:ascii="Times New Roman" w:eastAsia="Calibri" w:hAnsi="Times New Roman" w:cs="Times New Roman"/>
          <w:sz w:val="28"/>
          <w:szCs w:val="28"/>
          <w:lang w:eastAsia="ru-RU"/>
        </w:rPr>
        <w:t xml:space="preserve"> - 860,3 тыс. руб.;</w:t>
      </w:r>
    </w:p>
    <w:p w14:paraId="6495340F" w14:textId="77777777" w:rsidR="00CF6867" w:rsidRPr="00FC7676" w:rsidRDefault="00CF6867" w:rsidP="00FC7676">
      <w:pPr>
        <w:pStyle w:val="a7"/>
        <w:numPr>
          <w:ilvl w:val="0"/>
          <w:numId w:val="231"/>
        </w:numPr>
        <w:tabs>
          <w:tab w:val="left" w:pos="993"/>
        </w:tabs>
        <w:spacing w:after="0" w:line="240" w:lineRule="auto"/>
        <w:ind w:left="14" w:firstLine="714"/>
        <w:jc w:val="both"/>
        <w:rPr>
          <w:rFonts w:ascii="Times New Roman" w:eastAsia="Calibri" w:hAnsi="Times New Roman" w:cs="Times New Roman"/>
          <w:sz w:val="28"/>
          <w:szCs w:val="28"/>
          <w:lang w:eastAsia="ru-RU"/>
        </w:rPr>
      </w:pPr>
      <w:r w:rsidRPr="00FC7676">
        <w:rPr>
          <w:rFonts w:ascii="Times New Roman" w:eastAsia="Calibri" w:hAnsi="Times New Roman" w:cs="Times New Roman"/>
          <w:sz w:val="28"/>
          <w:szCs w:val="28"/>
          <w:lang w:eastAsia="ru-RU"/>
        </w:rPr>
        <w:t xml:space="preserve">в </w:t>
      </w:r>
      <w:r w:rsidRPr="00FC7676">
        <w:rPr>
          <w:rFonts w:ascii="Times New Roman" w:eastAsia="Calibri" w:hAnsi="Times New Roman" w:cs="Times New Roman"/>
          <w:bCs/>
          <w:iCs/>
          <w:color w:val="000000"/>
          <w:sz w:val="28"/>
          <w:szCs w:val="28"/>
          <w:lang w:eastAsia="ru-RU"/>
        </w:rPr>
        <w:t>ГКПОУ</w:t>
      </w:r>
      <w:r w:rsidRPr="00FC7676">
        <w:rPr>
          <w:rFonts w:ascii="Times New Roman" w:eastAsia="Calibri" w:hAnsi="Times New Roman" w:cs="Times New Roman"/>
          <w:sz w:val="28"/>
          <w:szCs w:val="28"/>
          <w:lang w:eastAsia="ru-RU"/>
        </w:rPr>
        <w:t xml:space="preserve"> «Государственный колледж искусств Республики Ингушетия» - 95,0 тыс. руб.;</w:t>
      </w:r>
    </w:p>
    <w:p w14:paraId="4AFAFCC3" w14:textId="77777777" w:rsidR="00CF6867" w:rsidRPr="00FC7676" w:rsidRDefault="00CF6867" w:rsidP="00FC7676">
      <w:pPr>
        <w:pStyle w:val="a7"/>
        <w:numPr>
          <w:ilvl w:val="0"/>
          <w:numId w:val="231"/>
        </w:numPr>
        <w:tabs>
          <w:tab w:val="left" w:pos="993"/>
        </w:tabs>
        <w:spacing w:after="0" w:line="240" w:lineRule="auto"/>
        <w:ind w:left="14" w:firstLine="714"/>
        <w:jc w:val="both"/>
        <w:rPr>
          <w:rFonts w:ascii="Times New Roman" w:eastAsia="Calibri" w:hAnsi="Times New Roman" w:cs="Times New Roman"/>
          <w:sz w:val="28"/>
          <w:szCs w:val="28"/>
          <w:shd w:val="clear" w:color="auto" w:fill="FFFFFF"/>
          <w:lang w:eastAsia="ru-RU"/>
        </w:rPr>
      </w:pPr>
      <w:r w:rsidRPr="00FC7676">
        <w:rPr>
          <w:rFonts w:ascii="Times New Roman" w:eastAsia="Calibri" w:hAnsi="Times New Roman" w:cs="Times New Roman"/>
          <w:sz w:val="28"/>
          <w:szCs w:val="28"/>
          <w:lang w:eastAsia="ru-RU"/>
        </w:rPr>
        <w:t xml:space="preserve">в </w:t>
      </w:r>
      <w:r w:rsidRPr="00FC7676">
        <w:rPr>
          <w:rFonts w:ascii="Times New Roman" w:eastAsia="Calibri" w:hAnsi="Times New Roman" w:cs="Times New Roman"/>
          <w:sz w:val="28"/>
          <w:szCs w:val="28"/>
          <w:shd w:val="clear" w:color="auto" w:fill="FFFFFF"/>
          <w:lang w:eastAsia="ru-RU"/>
        </w:rPr>
        <w:t>ГКУ «Национальная библиотека Республики Ингушетия им. Дж. Яндиева» - 21,5 тыс. руб.;</w:t>
      </w:r>
    </w:p>
    <w:p w14:paraId="19BFB276" w14:textId="77777777" w:rsidR="00CF6867" w:rsidRPr="00FC7676" w:rsidRDefault="00CF6867" w:rsidP="00FC7676">
      <w:pPr>
        <w:pStyle w:val="a7"/>
        <w:numPr>
          <w:ilvl w:val="0"/>
          <w:numId w:val="231"/>
        </w:numPr>
        <w:tabs>
          <w:tab w:val="left" w:pos="993"/>
        </w:tabs>
        <w:spacing w:after="0" w:line="240" w:lineRule="auto"/>
        <w:ind w:left="14" w:firstLine="714"/>
        <w:jc w:val="both"/>
        <w:rPr>
          <w:rFonts w:ascii="Times New Roman" w:eastAsia="Calibri" w:hAnsi="Times New Roman" w:cs="Times New Roman"/>
          <w:sz w:val="28"/>
          <w:szCs w:val="28"/>
          <w:lang w:eastAsia="ru-RU"/>
        </w:rPr>
      </w:pPr>
      <w:r w:rsidRPr="00FC7676">
        <w:rPr>
          <w:rFonts w:ascii="Times New Roman" w:eastAsia="Calibri" w:hAnsi="Times New Roman" w:cs="Times New Roman"/>
          <w:sz w:val="28"/>
          <w:szCs w:val="28"/>
          <w:shd w:val="clear" w:color="auto" w:fill="FFFFFF"/>
          <w:lang w:eastAsia="ru-RU"/>
        </w:rPr>
        <w:t xml:space="preserve">в </w:t>
      </w:r>
      <w:r w:rsidRPr="00FC7676">
        <w:rPr>
          <w:rFonts w:ascii="Times New Roman" w:eastAsia="Calibri" w:hAnsi="Times New Roman" w:cs="Times New Roman"/>
          <w:sz w:val="28"/>
          <w:szCs w:val="28"/>
          <w:lang w:eastAsia="ru-RU"/>
        </w:rPr>
        <w:t>ГКУ «Детская художественная школа г. Назрань» - 1,2 тыс. руб.;</w:t>
      </w:r>
    </w:p>
    <w:p w14:paraId="6A2E28BD" w14:textId="77777777" w:rsidR="00CF6867" w:rsidRPr="00FC7676" w:rsidRDefault="00CF6867" w:rsidP="00FC7676">
      <w:pPr>
        <w:pStyle w:val="a7"/>
        <w:numPr>
          <w:ilvl w:val="0"/>
          <w:numId w:val="231"/>
        </w:numPr>
        <w:tabs>
          <w:tab w:val="left" w:pos="993"/>
        </w:tabs>
        <w:spacing w:after="0" w:line="240" w:lineRule="auto"/>
        <w:ind w:left="14" w:firstLine="714"/>
        <w:jc w:val="both"/>
        <w:rPr>
          <w:rFonts w:ascii="Times New Roman" w:eastAsia="Calibri" w:hAnsi="Times New Roman" w:cs="Times New Roman"/>
          <w:sz w:val="28"/>
          <w:szCs w:val="28"/>
          <w:lang w:eastAsia="ru-RU"/>
        </w:rPr>
      </w:pPr>
      <w:r w:rsidRPr="00FC7676">
        <w:rPr>
          <w:rFonts w:ascii="Times New Roman" w:eastAsia="Calibri" w:hAnsi="Times New Roman" w:cs="Times New Roman"/>
          <w:sz w:val="28"/>
          <w:szCs w:val="28"/>
          <w:lang w:eastAsia="ru-RU"/>
        </w:rPr>
        <w:t xml:space="preserve">в </w:t>
      </w:r>
      <w:r w:rsidRPr="00FC7676">
        <w:rPr>
          <w:rFonts w:ascii="Times New Roman" w:eastAsia="Calibri" w:hAnsi="Times New Roman" w:cs="Times New Roman"/>
          <w:bCs/>
          <w:sz w:val="28"/>
          <w:szCs w:val="28"/>
          <w:lang w:eastAsia="ru-RU"/>
        </w:rPr>
        <w:t xml:space="preserve">ГКУ ДОД </w:t>
      </w:r>
      <w:r w:rsidRPr="00FC7676">
        <w:rPr>
          <w:rFonts w:ascii="Times New Roman" w:eastAsia="Calibri" w:hAnsi="Times New Roman" w:cs="Times New Roman"/>
          <w:bCs/>
          <w:iCs/>
          <w:color w:val="000000"/>
          <w:sz w:val="28"/>
          <w:szCs w:val="28"/>
          <w:lang w:eastAsia="ru-RU"/>
        </w:rPr>
        <w:t>«Детская музыкальная школа г. Малгобек» - 27,2 тыс. руб</w:t>
      </w:r>
      <w:r w:rsidR="00FC7676">
        <w:rPr>
          <w:rFonts w:ascii="Times New Roman" w:eastAsia="Calibri" w:hAnsi="Times New Roman" w:cs="Times New Roman"/>
          <w:bCs/>
          <w:iCs/>
          <w:color w:val="000000"/>
          <w:sz w:val="28"/>
          <w:szCs w:val="28"/>
          <w:lang w:eastAsia="ru-RU"/>
        </w:rPr>
        <w:t>лей</w:t>
      </w:r>
      <w:r w:rsidRPr="00FC7676">
        <w:rPr>
          <w:rFonts w:ascii="Times New Roman" w:eastAsia="Calibri" w:hAnsi="Times New Roman" w:cs="Times New Roman"/>
          <w:bCs/>
          <w:iCs/>
          <w:color w:val="000000"/>
          <w:sz w:val="28"/>
          <w:szCs w:val="28"/>
          <w:lang w:eastAsia="ru-RU"/>
        </w:rPr>
        <w:t>.</w:t>
      </w:r>
    </w:p>
    <w:p w14:paraId="07DDCCA1"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lang w:eastAsia="ru-RU"/>
        </w:rPr>
        <w:t>3.</w:t>
      </w:r>
      <w:r w:rsidRPr="00CF6867">
        <w:rPr>
          <w:rFonts w:ascii="Times New Roman" w:eastAsia="Calibri" w:hAnsi="Times New Roman" w:cs="Times New Roman"/>
          <w:sz w:val="28"/>
          <w:szCs w:val="28"/>
          <w:lang w:eastAsia="ru-RU"/>
        </w:rPr>
        <w:t xml:space="preserve"> Ущерб, нанесенный республиканскому бюджету и учреждениям </w:t>
      </w:r>
      <w:r w:rsidR="00BE6182">
        <w:rPr>
          <w:rFonts w:ascii="Times New Roman" w:eastAsia="Calibri" w:hAnsi="Times New Roman" w:cs="Times New Roman"/>
          <w:sz w:val="28"/>
          <w:szCs w:val="28"/>
          <w:lang w:eastAsia="ru-RU"/>
        </w:rPr>
        <w:t xml:space="preserve">в </w:t>
      </w:r>
      <w:r w:rsidRPr="00CF6867">
        <w:rPr>
          <w:rFonts w:ascii="Times New Roman" w:eastAsia="Calibri" w:hAnsi="Times New Roman" w:cs="Times New Roman"/>
          <w:sz w:val="28"/>
          <w:szCs w:val="28"/>
          <w:lang w:eastAsia="ru-RU"/>
        </w:rPr>
        <w:t xml:space="preserve">результате неправомерных выплат заработной платы, отпускных, материальной помощи и списания </w:t>
      </w:r>
      <w:r w:rsidR="00230A17">
        <w:rPr>
          <w:rFonts w:ascii="Times New Roman" w:eastAsia="Calibri" w:hAnsi="Times New Roman" w:cs="Times New Roman"/>
          <w:sz w:val="28"/>
          <w:szCs w:val="28"/>
          <w:lang w:eastAsia="ru-RU"/>
        </w:rPr>
        <w:t>ГСМ</w:t>
      </w:r>
      <w:r w:rsidR="00BE6182">
        <w:rPr>
          <w:rFonts w:ascii="Times New Roman" w:eastAsia="Calibri" w:hAnsi="Times New Roman" w:cs="Times New Roman"/>
          <w:sz w:val="28"/>
          <w:szCs w:val="28"/>
          <w:lang w:eastAsia="ru-RU"/>
        </w:rPr>
        <w:t>, составил</w:t>
      </w:r>
      <w:r w:rsidRPr="00CF6867">
        <w:rPr>
          <w:rFonts w:ascii="Times New Roman" w:eastAsia="Calibri" w:hAnsi="Times New Roman" w:cs="Times New Roman"/>
          <w:sz w:val="28"/>
          <w:szCs w:val="28"/>
          <w:lang w:eastAsia="ru-RU"/>
        </w:rPr>
        <w:t xml:space="preserve"> в общей </w:t>
      </w:r>
      <w:r w:rsidRPr="00BE6182">
        <w:rPr>
          <w:rFonts w:ascii="Times New Roman" w:eastAsia="Calibri" w:hAnsi="Times New Roman" w:cs="Times New Roman"/>
          <w:sz w:val="28"/>
          <w:szCs w:val="28"/>
          <w:lang w:eastAsia="ru-RU"/>
        </w:rPr>
        <w:t xml:space="preserve">сумме 331,2 </w:t>
      </w:r>
      <w:r w:rsidR="00BE6182">
        <w:rPr>
          <w:rFonts w:ascii="Times New Roman" w:eastAsia="Calibri" w:hAnsi="Times New Roman" w:cs="Times New Roman"/>
          <w:sz w:val="28"/>
          <w:szCs w:val="28"/>
          <w:lang w:eastAsia="ru-RU"/>
        </w:rPr>
        <w:t>тыс. рублей</w:t>
      </w:r>
      <w:r w:rsidRPr="00CF6867">
        <w:rPr>
          <w:rFonts w:ascii="Times New Roman" w:eastAsia="Calibri" w:hAnsi="Times New Roman" w:cs="Times New Roman"/>
          <w:sz w:val="28"/>
          <w:szCs w:val="28"/>
          <w:lang w:eastAsia="ru-RU"/>
        </w:rPr>
        <w:t xml:space="preserve"> (подлежит возврату за счет виновных лиц), в том числе:</w:t>
      </w:r>
    </w:p>
    <w:p w14:paraId="62FFFA87"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lang w:eastAsia="ru-RU"/>
        </w:rPr>
        <w:t>Минкультур</w:t>
      </w:r>
      <w:r w:rsidR="00BE6182" w:rsidRPr="00BE6182">
        <w:rPr>
          <w:rFonts w:ascii="Times New Roman" w:eastAsia="Calibri" w:hAnsi="Times New Roman" w:cs="Times New Roman"/>
          <w:sz w:val="28"/>
          <w:szCs w:val="28"/>
          <w:lang w:eastAsia="ru-RU"/>
        </w:rPr>
        <w:t xml:space="preserve">ы </w:t>
      </w:r>
      <w:proofErr w:type="spellStart"/>
      <w:r w:rsidR="00BE6182" w:rsidRPr="00BE6182">
        <w:rPr>
          <w:rFonts w:ascii="Times New Roman" w:eastAsia="Calibri" w:hAnsi="Times New Roman" w:cs="Times New Roman"/>
          <w:sz w:val="28"/>
          <w:szCs w:val="28"/>
          <w:lang w:eastAsia="ru-RU"/>
        </w:rPr>
        <w:t>Инугшетии</w:t>
      </w:r>
      <w:proofErr w:type="spellEnd"/>
      <w:r w:rsidRPr="00BE6182">
        <w:rPr>
          <w:rFonts w:ascii="Times New Roman" w:eastAsia="Calibri" w:hAnsi="Times New Roman" w:cs="Times New Roman"/>
          <w:sz w:val="28"/>
          <w:szCs w:val="28"/>
          <w:lang w:eastAsia="ru-RU"/>
        </w:rPr>
        <w:t xml:space="preserve"> - 31,8 тыс. руб.;</w:t>
      </w:r>
    </w:p>
    <w:p w14:paraId="113AF62C"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 xml:space="preserve">ГБУ «Филармония им. А. </w:t>
      </w:r>
      <w:proofErr w:type="spellStart"/>
      <w:r w:rsidRPr="00BE6182">
        <w:rPr>
          <w:rFonts w:ascii="Times New Roman" w:eastAsia="Times New Roman" w:hAnsi="Times New Roman" w:cs="Times New Roman"/>
          <w:sz w:val="28"/>
          <w:szCs w:val="28"/>
          <w:shd w:val="clear" w:color="auto" w:fill="FFFFFF"/>
          <w:lang w:eastAsia="ru-RU"/>
        </w:rPr>
        <w:t>Хамхоева</w:t>
      </w:r>
      <w:proofErr w:type="spellEnd"/>
      <w:r w:rsidRPr="00BE6182">
        <w:rPr>
          <w:rFonts w:ascii="Times New Roman" w:eastAsia="Times New Roman" w:hAnsi="Times New Roman" w:cs="Times New Roman"/>
          <w:sz w:val="28"/>
          <w:szCs w:val="28"/>
          <w:shd w:val="clear" w:color="auto" w:fill="FFFFFF"/>
          <w:lang w:eastAsia="ru-RU"/>
        </w:rPr>
        <w:t>» - 14,8 тыс. руб.;</w:t>
      </w:r>
    </w:p>
    <w:p w14:paraId="1E02A365"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ГБУ «Государственный ансамбль народного танца «Ингушетия» - 31,3 тыс. руб.;</w:t>
      </w:r>
    </w:p>
    <w:p w14:paraId="66431003"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ГБУ «Государственный фольклорный ансамбль песни и танца «Магас» - 2,1 тыс. руб.;</w:t>
      </w:r>
    </w:p>
    <w:p w14:paraId="35CA3761"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ГКУ «Центральная школа искусств Республики Ингушетия» - 29,8 тыс. руб.;</w:t>
      </w:r>
    </w:p>
    <w:p w14:paraId="29BB5A7C"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 xml:space="preserve">ГБУ «Ингушский Государственный драматический театр им. </w:t>
      </w:r>
      <w:proofErr w:type="spellStart"/>
      <w:r w:rsidRPr="00BE6182">
        <w:rPr>
          <w:rFonts w:ascii="Times New Roman" w:eastAsia="Times New Roman" w:hAnsi="Times New Roman" w:cs="Times New Roman"/>
          <w:sz w:val="28"/>
          <w:szCs w:val="28"/>
          <w:shd w:val="clear" w:color="auto" w:fill="FFFFFF"/>
          <w:lang w:eastAsia="ru-RU"/>
        </w:rPr>
        <w:t>И.Базоркина</w:t>
      </w:r>
      <w:proofErr w:type="spellEnd"/>
      <w:r w:rsidRPr="00BE6182">
        <w:rPr>
          <w:rFonts w:ascii="Times New Roman" w:eastAsia="Times New Roman" w:hAnsi="Times New Roman" w:cs="Times New Roman"/>
          <w:sz w:val="28"/>
          <w:szCs w:val="28"/>
          <w:shd w:val="clear" w:color="auto" w:fill="FFFFFF"/>
          <w:lang w:eastAsia="ru-RU"/>
        </w:rPr>
        <w:t>» - 25,4 тыс. руб.;</w:t>
      </w:r>
    </w:p>
    <w:p w14:paraId="138AFD26"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ГБУ «Государственный театр юного зрителя» - 21,0 тыс. руб.;</w:t>
      </w:r>
    </w:p>
    <w:p w14:paraId="561E53D3"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ГБУ «Русский Государственный музыкально-драматический театр Республики Ингушетия» - 20,3 тыс. руб.;</w:t>
      </w:r>
    </w:p>
    <w:p w14:paraId="6482A842"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 xml:space="preserve">ГКУ «Республиканский Дом народного творчества им. К. </w:t>
      </w:r>
      <w:proofErr w:type="spellStart"/>
      <w:r w:rsidRPr="00BE6182">
        <w:rPr>
          <w:rFonts w:ascii="Times New Roman" w:eastAsia="Times New Roman" w:hAnsi="Times New Roman" w:cs="Times New Roman"/>
          <w:sz w:val="28"/>
          <w:szCs w:val="28"/>
          <w:shd w:val="clear" w:color="auto" w:fill="FFFFFF"/>
          <w:lang w:eastAsia="ru-RU"/>
        </w:rPr>
        <w:t>Евлоевой</w:t>
      </w:r>
      <w:proofErr w:type="spellEnd"/>
      <w:r w:rsidRPr="00BE6182">
        <w:rPr>
          <w:rFonts w:ascii="Times New Roman" w:eastAsia="Times New Roman" w:hAnsi="Times New Roman" w:cs="Times New Roman"/>
          <w:sz w:val="28"/>
          <w:szCs w:val="28"/>
          <w:shd w:val="clear" w:color="auto" w:fill="FFFFFF"/>
          <w:lang w:eastAsia="ru-RU"/>
        </w:rPr>
        <w:t>» - 34,5 тыс. руб.;</w:t>
      </w:r>
    </w:p>
    <w:p w14:paraId="037DC751"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Times New Roman" w:hAnsi="Times New Roman" w:cs="Times New Roman"/>
          <w:sz w:val="28"/>
          <w:szCs w:val="28"/>
          <w:lang w:eastAsia="ru-RU"/>
        </w:rPr>
      </w:pPr>
      <w:r w:rsidRPr="00BE6182">
        <w:rPr>
          <w:rFonts w:ascii="Times New Roman" w:eastAsia="Times New Roman" w:hAnsi="Times New Roman" w:cs="Times New Roman"/>
          <w:sz w:val="28"/>
          <w:szCs w:val="28"/>
          <w:lang w:eastAsia="ru-RU"/>
        </w:rPr>
        <w:t xml:space="preserve">ГКУ «Ингушский государственный музей краеведения им. Т. </w:t>
      </w:r>
      <w:proofErr w:type="spellStart"/>
      <w:r w:rsidRPr="00BE6182">
        <w:rPr>
          <w:rFonts w:ascii="Times New Roman" w:eastAsia="Times New Roman" w:hAnsi="Times New Roman" w:cs="Times New Roman"/>
          <w:sz w:val="28"/>
          <w:szCs w:val="28"/>
          <w:lang w:eastAsia="ru-RU"/>
        </w:rPr>
        <w:t>Мальсагова</w:t>
      </w:r>
      <w:proofErr w:type="spellEnd"/>
      <w:r w:rsidRPr="00BE6182">
        <w:rPr>
          <w:rFonts w:ascii="Times New Roman" w:eastAsia="Times New Roman" w:hAnsi="Times New Roman" w:cs="Times New Roman"/>
          <w:sz w:val="28"/>
          <w:szCs w:val="28"/>
          <w:lang w:eastAsia="ru-RU"/>
        </w:rPr>
        <w:t>» - 14,6 тыс. руб.;</w:t>
      </w:r>
    </w:p>
    <w:p w14:paraId="0B543204"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sz w:val="28"/>
          <w:szCs w:val="28"/>
          <w:shd w:val="clear" w:color="auto" w:fill="FFFFFF"/>
          <w:lang w:eastAsia="ru-RU"/>
        </w:rPr>
        <w:t xml:space="preserve">ГБУ «Государственный музей изобразительных искусств РИ» - 13,8 тыс. руб.; </w:t>
      </w:r>
    </w:p>
    <w:p w14:paraId="380F70C9"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ГБУ «Студия эстрады» - 16,5 тыс. руб.;</w:t>
      </w:r>
    </w:p>
    <w:p w14:paraId="4366A4BD"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sz w:val="28"/>
          <w:szCs w:val="28"/>
          <w:shd w:val="clear" w:color="auto" w:fill="FFFFFF"/>
          <w:lang w:eastAsia="ru-RU"/>
        </w:rPr>
        <w:t>ГБУ «Мемориальный комплекс жертвам репрессий» - 11,4 тыс. руб.;</w:t>
      </w:r>
    </w:p>
    <w:p w14:paraId="53CAB8B5"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lang w:eastAsia="ru-RU"/>
        </w:rPr>
        <w:t>ГКПОУ «Государственный колледж искусств Республики Ингушетия» - 18,5 тыс. руб.;</w:t>
      </w:r>
    </w:p>
    <w:p w14:paraId="231CCDA0"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shd w:val="clear" w:color="auto" w:fill="FFFFFF"/>
          <w:lang w:eastAsia="ru-RU"/>
        </w:rPr>
        <w:t>ГБУ «Культурно-технический центр» - 5,6 тыс. руб.;</w:t>
      </w:r>
    </w:p>
    <w:p w14:paraId="23092CBF"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sz w:val="28"/>
          <w:szCs w:val="28"/>
          <w:shd w:val="clear" w:color="auto" w:fill="FFFFFF"/>
          <w:lang w:eastAsia="ru-RU"/>
        </w:rPr>
        <w:t>ГКУ ДОД «Детская школа искусств г. Карабулак» - 11,7 тыс. руб.;</w:t>
      </w:r>
    </w:p>
    <w:p w14:paraId="32066903" w14:textId="77777777" w:rsidR="00CF6867" w:rsidRPr="00BE6182" w:rsidRDefault="00BE6182" w:rsidP="00BE6182">
      <w:pPr>
        <w:pStyle w:val="a7"/>
        <w:numPr>
          <w:ilvl w:val="0"/>
          <w:numId w:val="232"/>
        </w:numPr>
        <w:tabs>
          <w:tab w:val="left" w:pos="993"/>
        </w:tabs>
        <w:spacing w:after="0" w:line="240" w:lineRule="auto"/>
        <w:ind w:left="42" w:firstLine="700"/>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Г</w:t>
      </w:r>
      <w:r w:rsidR="00CF6867" w:rsidRPr="00BE6182">
        <w:rPr>
          <w:rFonts w:ascii="Times New Roman" w:eastAsia="Calibri" w:hAnsi="Times New Roman" w:cs="Times New Roman"/>
          <w:sz w:val="28"/>
          <w:szCs w:val="28"/>
          <w:shd w:val="clear" w:color="auto" w:fill="FFFFFF"/>
          <w:lang w:eastAsia="ru-RU"/>
        </w:rPr>
        <w:t>КУ «Детская художественная школа» Сунженского района» - 1,0 тыс. руб.;</w:t>
      </w:r>
    </w:p>
    <w:p w14:paraId="3AF778D3"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sz w:val="28"/>
          <w:szCs w:val="28"/>
          <w:shd w:val="clear" w:color="auto" w:fill="FFFFFF"/>
          <w:lang w:eastAsia="ru-RU"/>
        </w:rPr>
        <w:t>ГБУ «Ингушский государственный молодежный театр» - 6,9 тыс. руб.;</w:t>
      </w:r>
    </w:p>
    <w:p w14:paraId="42E2FD3C"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lang w:eastAsia="ru-RU"/>
        </w:rPr>
        <w:t>ГКУ «Детская художественная школа г. Назрань» - 10,2 тыс. руб.</w:t>
      </w:r>
    </w:p>
    <w:p w14:paraId="1919C4AF" w14:textId="77777777" w:rsidR="00CF6867" w:rsidRPr="00BE6182" w:rsidRDefault="00CF6867" w:rsidP="00BE6182">
      <w:pPr>
        <w:pStyle w:val="a7"/>
        <w:numPr>
          <w:ilvl w:val="0"/>
          <w:numId w:val="232"/>
        </w:numPr>
        <w:tabs>
          <w:tab w:val="left" w:pos="993"/>
        </w:tabs>
        <w:spacing w:after="0" w:line="240" w:lineRule="auto"/>
        <w:ind w:left="42"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bCs/>
          <w:sz w:val="28"/>
          <w:szCs w:val="28"/>
          <w:lang w:eastAsia="ru-RU"/>
        </w:rPr>
        <w:t xml:space="preserve">ГКУ ДОД </w:t>
      </w:r>
      <w:r w:rsidRPr="00BE6182">
        <w:rPr>
          <w:rFonts w:ascii="Times New Roman" w:eastAsia="Calibri" w:hAnsi="Times New Roman" w:cs="Times New Roman"/>
          <w:bCs/>
          <w:iCs/>
          <w:color w:val="000000"/>
          <w:sz w:val="28"/>
          <w:szCs w:val="28"/>
          <w:lang w:eastAsia="ru-RU"/>
        </w:rPr>
        <w:t>«Детская музыкальная школа г. Малгобек» - 10,0 тыс. руб</w:t>
      </w:r>
      <w:r w:rsidR="00BE6182">
        <w:rPr>
          <w:rFonts w:ascii="Times New Roman" w:eastAsia="Calibri" w:hAnsi="Times New Roman" w:cs="Times New Roman"/>
          <w:bCs/>
          <w:iCs/>
          <w:color w:val="000000"/>
          <w:sz w:val="28"/>
          <w:szCs w:val="28"/>
          <w:lang w:eastAsia="ru-RU"/>
        </w:rPr>
        <w:t>лей</w:t>
      </w:r>
      <w:r w:rsidRPr="00BE6182">
        <w:rPr>
          <w:rFonts w:ascii="Times New Roman" w:eastAsia="Calibri" w:hAnsi="Times New Roman" w:cs="Times New Roman"/>
          <w:bCs/>
          <w:iCs/>
          <w:color w:val="000000"/>
          <w:sz w:val="28"/>
          <w:szCs w:val="28"/>
          <w:lang w:eastAsia="ru-RU"/>
        </w:rPr>
        <w:t>.</w:t>
      </w:r>
    </w:p>
    <w:p w14:paraId="0C9B37E8"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lang w:eastAsia="ru-RU"/>
        </w:rPr>
        <w:t>4.</w:t>
      </w:r>
      <w:r w:rsidRPr="00CF6867">
        <w:rPr>
          <w:rFonts w:ascii="Times New Roman" w:eastAsia="Calibri" w:hAnsi="Times New Roman" w:cs="Times New Roman"/>
          <w:b/>
          <w:sz w:val="28"/>
          <w:szCs w:val="28"/>
          <w:lang w:eastAsia="ru-RU"/>
        </w:rPr>
        <w:t xml:space="preserve"> </w:t>
      </w:r>
      <w:r w:rsidR="00230A17">
        <w:rPr>
          <w:rFonts w:ascii="Times New Roman" w:eastAsia="Times New Roman" w:hAnsi="Times New Roman" w:cs="Times New Roman"/>
          <w:sz w:val="28"/>
          <w:szCs w:val="28"/>
          <w:lang w:eastAsia="ru-RU"/>
        </w:rPr>
        <w:t>Из-за</w:t>
      </w:r>
      <w:r w:rsidRPr="00CF6867">
        <w:rPr>
          <w:rFonts w:ascii="Times New Roman" w:eastAsia="Calibri" w:hAnsi="Times New Roman" w:cs="Times New Roman"/>
          <w:sz w:val="28"/>
          <w:szCs w:val="28"/>
          <w:lang w:eastAsia="ru-RU"/>
        </w:rPr>
        <w:t xml:space="preserve"> несвоевременн</w:t>
      </w:r>
      <w:r w:rsidR="00230A17">
        <w:rPr>
          <w:rFonts w:ascii="Times New Roman" w:eastAsia="Calibri" w:hAnsi="Times New Roman" w:cs="Times New Roman"/>
          <w:sz w:val="28"/>
          <w:szCs w:val="28"/>
          <w:lang w:eastAsia="ru-RU"/>
        </w:rPr>
        <w:t>ого</w:t>
      </w:r>
      <w:r w:rsidRPr="00CF6867">
        <w:rPr>
          <w:rFonts w:ascii="Times New Roman" w:eastAsia="Calibri" w:hAnsi="Times New Roman" w:cs="Times New Roman"/>
          <w:sz w:val="28"/>
          <w:szCs w:val="28"/>
          <w:lang w:eastAsia="ru-RU"/>
        </w:rPr>
        <w:t xml:space="preserve"> исполнени</w:t>
      </w:r>
      <w:r w:rsidR="00230A17">
        <w:rPr>
          <w:rFonts w:ascii="Times New Roman" w:eastAsia="Calibri" w:hAnsi="Times New Roman" w:cs="Times New Roman"/>
          <w:sz w:val="28"/>
          <w:szCs w:val="28"/>
          <w:lang w:eastAsia="ru-RU"/>
        </w:rPr>
        <w:t>я</w:t>
      </w:r>
      <w:r w:rsidRPr="00CF6867">
        <w:rPr>
          <w:rFonts w:ascii="Times New Roman" w:eastAsia="Calibri" w:hAnsi="Times New Roman" w:cs="Times New Roman"/>
          <w:sz w:val="28"/>
          <w:szCs w:val="28"/>
          <w:lang w:eastAsia="ru-RU"/>
        </w:rPr>
        <w:t xml:space="preserve"> обязательств республиканским бюджетом по уплате налогов и страховых взносов, Минкультур</w:t>
      </w:r>
      <w:r w:rsidR="00BE6182">
        <w:rPr>
          <w:rFonts w:ascii="Times New Roman" w:eastAsia="Calibri" w:hAnsi="Times New Roman" w:cs="Times New Roman"/>
          <w:sz w:val="28"/>
          <w:szCs w:val="28"/>
          <w:lang w:eastAsia="ru-RU"/>
        </w:rPr>
        <w:t>ы Ингушетии</w:t>
      </w:r>
      <w:r w:rsidRPr="00CF6867">
        <w:rPr>
          <w:rFonts w:ascii="Times New Roman" w:eastAsia="Calibri" w:hAnsi="Times New Roman" w:cs="Times New Roman"/>
          <w:sz w:val="28"/>
          <w:szCs w:val="28"/>
          <w:lang w:eastAsia="ru-RU"/>
        </w:rPr>
        <w:t xml:space="preserve"> и его </w:t>
      </w:r>
      <w:r w:rsidRPr="00CF6867">
        <w:rPr>
          <w:rFonts w:ascii="Times New Roman" w:eastAsia="Calibri" w:hAnsi="Times New Roman" w:cs="Times New Roman"/>
          <w:sz w:val="28"/>
          <w:szCs w:val="28"/>
          <w:lang w:eastAsia="ru-RU"/>
        </w:rPr>
        <w:lastRenderedPageBreak/>
        <w:t xml:space="preserve">подведомственными учреждениями в установленный срок не произведена оплата налогов и страховых взносов, в связи с чем </w:t>
      </w:r>
      <w:del w:id="249" w:author="OKA 18" w:date="2022-08-03T10:18:00Z">
        <w:r w:rsidRPr="00CF6867" w:rsidDel="00BE4A04">
          <w:rPr>
            <w:rFonts w:ascii="Times New Roman" w:eastAsia="Calibri" w:hAnsi="Times New Roman" w:cs="Times New Roman"/>
            <w:sz w:val="28"/>
            <w:szCs w:val="28"/>
            <w:lang w:eastAsia="ru-RU"/>
          </w:rPr>
          <w:delText xml:space="preserve">на них наложены и </w:delText>
        </w:r>
      </w:del>
      <w:r w:rsidRPr="00CF6867">
        <w:rPr>
          <w:rFonts w:ascii="Times New Roman" w:eastAsia="Calibri" w:hAnsi="Times New Roman" w:cs="Times New Roman"/>
          <w:sz w:val="28"/>
          <w:szCs w:val="28"/>
          <w:lang w:eastAsia="ru-RU"/>
        </w:rPr>
        <w:t xml:space="preserve">уплачены пени и штрафы в общей сумме </w:t>
      </w:r>
      <w:r w:rsidRPr="00BE6182">
        <w:rPr>
          <w:rFonts w:ascii="Times New Roman" w:eastAsia="Calibri" w:hAnsi="Times New Roman" w:cs="Times New Roman"/>
          <w:sz w:val="28"/>
          <w:szCs w:val="28"/>
          <w:lang w:eastAsia="ru-RU"/>
        </w:rPr>
        <w:t>1</w:t>
      </w:r>
      <w:r w:rsidR="00BE6182" w:rsidRPr="00BE6182">
        <w:rPr>
          <w:rFonts w:ascii="Times New Roman" w:eastAsia="Calibri" w:hAnsi="Times New Roman" w:cs="Times New Roman"/>
          <w:sz w:val="28"/>
          <w:szCs w:val="28"/>
          <w:lang w:eastAsia="ru-RU"/>
        </w:rPr>
        <w:t> </w:t>
      </w:r>
      <w:r w:rsidRPr="00BE6182">
        <w:rPr>
          <w:rFonts w:ascii="Times New Roman" w:eastAsia="Calibri" w:hAnsi="Times New Roman" w:cs="Times New Roman"/>
          <w:sz w:val="28"/>
          <w:szCs w:val="28"/>
          <w:lang w:eastAsia="ru-RU"/>
        </w:rPr>
        <w:t xml:space="preserve">400,3 </w:t>
      </w:r>
      <w:r w:rsidR="00BE6182" w:rsidRPr="00BE6182">
        <w:rPr>
          <w:rFonts w:ascii="Times New Roman" w:eastAsia="Calibri" w:hAnsi="Times New Roman" w:cs="Times New Roman"/>
          <w:sz w:val="28"/>
          <w:szCs w:val="28"/>
          <w:lang w:eastAsia="ru-RU"/>
        </w:rPr>
        <w:t>тыс. рублей</w:t>
      </w:r>
      <w:r w:rsidRPr="00BE6182">
        <w:rPr>
          <w:rFonts w:ascii="Times New Roman" w:eastAsia="Calibri" w:hAnsi="Times New Roman" w:cs="Times New Roman"/>
          <w:sz w:val="28"/>
          <w:szCs w:val="28"/>
          <w:lang w:eastAsia="ru-RU"/>
        </w:rPr>
        <w:t>,</w:t>
      </w:r>
      <w:r w:rsidRPr="00CF6867">
        <w:rPr>
          <w:rFonts w:ascii="Times New Roman" w:eastAsia="Calibri" w:hAnsi="Times New Roman" w:cs="Times New Roman"/>
          <w:b/>
          <w:sz w:val="28"/>
          <w:szCs w:val="28"/>
          <w:lang w:eastAsia="ru-RU"/>
        </w:rPr>
        <w:t xml:space="preserve"> </w:t>
      </w:r>
      <w:r w:rsidR="00BE6182">
        <w:rPr>
          <w:rFonts w:ascii="Times New Roman" w:eastAsia="Calibri" w:hAnsi="Times New Roman" w:cs="Times New Roman"/>
          <w:sz w:val="28"/>
          <w:szCs w:val="28"/>
          <w:lang w:eastAsia="ru-RU"/>
        </w:rPr>
        <w:t>чем</w:t>
      </w:r>
      <w:r w:rsidRPr="00CF6867">
        <w:rPr>
          <w:rFonts w:ascii="Times New Roman" w:eastAsia="Calibri" w:hAnsi="Times New Roman" w:cs="Times New Roman"/>
          <w:sz w:val="28"/>
          <w:szCs w:val="28"/>
          <w:lang w:eastAsia="ru-RU"/>
        </w:rPr>
        <w:t xml:space="preserve"> нанесен ущерб республиканскому бюджету на указанную сумму, в том числе:</w:t>
      </w:r>
    </w:p>
    <w:p w14:paraId="39BC79F3"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lang w:eastAsia="ru-RU"/>
        </w:rPr>
        <w:t xml:space="preserve">Минкультуры </w:t>
      </w:r>
      <w:r w:rsidR="00BE6182">
        <w:rPr>
          <w:rFonts w:ascii="Times New Roman" w:eastAsia="Calibri" w:hAnsi="Times New Roman" w:cs="Times New Roman"/>
          <w:sz w:val="28"/>
          <w:szCs w:val="28"/>
          <w:lang w:eastAsia="ru-RU"/>
        </w:rPr>
        <w:t xml:space="preserve">РИ </w:t>
      </w:r>
      <w:r w:rsidRPr="00BE6182">
        <w:rPr>
          <w:rFonts w:ascii="Times New Roman" w:eastAsia="Calibri" w:hAnsi="Times New Roman" w:cs="Times New Roman"/>
          <w:sz w:val="28"/>
          <w:szCs w:val="28"/>
          <w:lang w:eastAsia="ru-RU"/>
        </w:rPr>
        <w:t>– 11,0 тыс. руб.;</w:t>
      </w:r>
    </w:p>
    <w:p w14:paraId="0E9F41BD"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 xml:space="preserve">ГБУ «Филармония им. А. </w:t>
      </w:r>
      <w:proofErr w:type="spellStart"/>
      <w:r w:rsidRPr="00BE6182">
        <w:rPr>
          <w:rFonts w:ascii="Times New Roman" w:eastAsia="Times New Roman" w:hAnsi="Times New Roman" w:cs="Times New Roman"/>
          <w:sz w:val="28"/>
          <w:szCs w:val="28"/>
          <w:shd w:val="clear" w:color="auto" w:fill="FFFFFF"/>
          <w:lang w:eastAsia="ru-RU"/>
        </w:rPr>
        <w:t>Хамхоева</w:t>
      </w:r>
      <w:proofErr w:type="spellEnd"/>
      <w:r w:rsidRPr="00BE6182">
        <w:rPr>
          <w:rFonts w:ascii="Times New Roman" w:eastAsia="Times New Roman" w:hAnsi="Times New Roman" w:cs="Times New Roman"/>
          <w:sz w:val="28"/>
          <w:szCs w:val="28"/>
          <w:shd w:val="clear" w:color="auto" w:fill="FFFFFF"/>
          <w:lang w:eastAsia="ru-RU"/>
        </w:rPr>
        <w:t xml:space="preserve">» - 102,0 </w:t>
      </w:r>
      <w:r w:rsidRPr="00BE6182">
        <w:rPr>
          <w:rFonts w:ascii="Times New Roman" w:eastAsia="Times New Roman" w:hAnsi="Times New Roman" w:cs="Times New Roman"/>
          <w:sz w:val="28"/>
          <w:szCs w:val="28"/>
          <w:lang w:eastAsia="ru-RU"/>
        </w:rPr>
        <w:t>тыс. руб.</w:t>
      </w:r>
      <w:r w:rsidRPr="00BE6182">
        <w:rPr>
          <w:rFonts w:ascii="Times New Roman" w:eastAsia="Times New Roman" w:hAnsi="Times New Roman" w:cs="Times New Roman"/>
          <w:sz w:val="28"/>
          <w:szCs w:val="28"/>
          <w:shd w:val="clear" w:color="auto" w:fill="FFFFFF"/>
          <w:lang w:eastAsia="ru-RU"/>
        </w:rPr>
        <w:t>;</w:t>
      </w:r>
    </w:p>
    <w:p w14:paraId="0EA996B3"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ГБУ «Государственный фольклорный ансамбль песни и танца «Магас» - 116,5</w:t>
      </w:r>
      <w:r w:rsidRPr="00BE6182">
        <w:rPr>
          <w:rFonts w:ascii="Times New Roman" w:eastAsia="Times New Roman" w:hAnsi="Times New Roman" w:cs="Times New Roman"/>
          <w:sz w:val="28"/>
          <w:szCs w:val="28"/>
          <w:lang w:eastAsia="ru-RU"/>
        </w:rPr>
        <w:t xml:space="preserve"> тыс. руб.</w:t>
      </w:r>
      <w:r w:rsidRPr="00BE6182">
        <w:rPr>
          <w:rFonts w:ascii="Times New Roman" w:eastAsia="Times New Roman" w:hAnsi="Times New Roman" w:cs="Times New Roman"/>
          <w:sz w:val="28"/>
          <w:szCs w:val="28"/>
          <w:shd w:val="clear" w:color="auto" w:fill="FFFFFF"/>
          <w:lang w:eastAsia="ru-RU"/>
        </w:rPr>
        <w:t>;</w:t>
      </w:r>
    </w:p>
    <w:p w14:paraId="1B071CDB"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ГКУ «Центральная школа искусств Республики Ингушетия»</w:t>
      </w:r>
      <w:r w:rsidRPr="00BE6182">
        <w:rPr>
          <w:rFonts w:ascii="Times New Roman" w:eastAsia="Times New Roman" w:hAnsi="Times New Roman" w:cs="Times New Roman"/>
          <w:sz w:val="28"/>
          <w:szCs w:val="28"/>
          <w:lang w:eastAsia="ru-RU"/>
        </w:rPr>
        <w:t xml:space="preserve"> 421,6 тыс. руб.</w:t>
      </w:r>
      <w:r w:rsidRPr="00BE6182">
        <w:rPr>
          <w:rFonts w:ascii="Times New Roman" w:eastAsia="Times New Roman" w:hAnsi="Times New Roman" w:cs="Times New Roman"/>
          <w:sz w:val="28"/>
          <w:szCs w:val="28"/>
          <w:shd w:val="clear" w:color="auto" w:fill="FFFFFF"/>
          <w:lang w:eastAsia="ru-RU"/>
        </w:rPr>
        <w:t>;</w:t>
      </w:r>
    </w:p>
    <w:p w14:paraId="7AEAD080"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ГБУ «Государственный театр юного зрителя»</w:t>
      </w:r>
      <w:r w:rsidRPr="00BE6182">
        <w:rPr>
          <w:rFonts w:ascii="Times New Roman" w:eastAsia="Times New Roman" w:hAnsi="Times New Roman" w:cs="Times New Roman"/>
          <w:sz w:val="28"/>
          <w:szCs w:val="28"/>
          <w:lang w:eastAsia="ru-RU"/>
        </w:rPr>
        <w:t xml:space="preserve"> - 1,8 тыс. руб.</w:t>
      </w:r>
      <w:r w:rsidRPr="00BE6182">
        <w:rPr>
          <w:rFonts w:ascii="Times New Roman" w:eastAsia="Times New Roman" w:hAnsi="Times New Roman" w:cs="Times New Roman"/>
          <w:sz w:val="28"/>
          <w:szCs w:val="28"/>
          <w:shd w:val="clear" w:color="auto" w:fill="FFFFFF"/>
          <w:lang w:eastAsia="ru-RU"/>
        </w:rPr>
        <w:t>;</w:t>
      </w:r>
    </w:p>
    <w:p w14:paraId="1D4DC1A1"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 xml:space="preserve">ГКУ «Республиканский Дом народного творчества им. К. </w:t>
      </w:r>
      <w:proofErr w:type="spellStart"/>
      <w:r w:rsidRPr="00BE6182">
        <w:rPr>
          <w:rFonts w:ascii="Times New Roman" w:eastAsia="Times New Roman" w:hAnsi="Times New Roman" w:cs="Times New Roman"/>
          <w:sz w:val="28"/>
          <w:szCs w:val="28"/>
          <w:shd w:val="clear" w:color="auto" w:fill="FFFFFF"/>
          <w:lang w:eastAsia="ru-RU"/>
        </w:rPr>
        <w:t>Евлоевой</w:t>
      </w:r>
      <w:proofErr w:type="spellEnd"/>
      <w:r w:rsidRPr="00BE6182">
        <w:rPr>
          <w:rFonts w:ascii="Times New Roman" w:eastAsia="Times New Roman" w:hAnsi="Times New Roman" w:cs="Times New Roman"/>
          <w:sz w:val="28"/>
          <w:szCs w:val="28"/>
          <w:shd w:val="clear" w:color="auto" w:fill="FFFFFF"/>
          <w:lang w:eastAsia="ru-RU"/>
        </w:rPr>
        <w:t>»</w:t>
      </w:r>
      <w:r w:rsidRPr="00BE6182">
        <w:rPr>
          <w:rFonts w:ascii="Times New Roman" w:eastAsia="Times New Roman" w:hAnsi="Times New Roman" w:cs="Times New Roman"/>
          <w:sz w:val="28"/>
          <w:szCs w:val="28"/>
          <w:lang w:eastAsia="ru-RU"/>
        </w:rPr>
        <w:t xml:space="preserve"> - 35,0 тыс. руб.</w:t>
      </w:r>
      <w:r w:rsidRPr="00BE6182">
        <w:rPr>
          <w:rFonts w:ascii="Times New Roman" w:eastAsia="Times New Roman" w:hAnsi="Times New Roman" w:cs="Times New Roman"/>
          <w:sz w:val="28"/>
          <w:szCs w:val="28"/>
          <w:shd w:val="clear" w:color="auto" w:fill="FFFFFF"/>
          <w:lang w:eastAsia="ru-RU"/>
        </w:rPr>
        <w:t>;</w:t>
      </w:r>
    </w:p>
    <w:p w14:paraId="4B09EC2B" w14:textId="77777777" w:rsidR="00CF6867" w:rsidRPr="00BE6182" w:rsidRDefault="00BE6182" w:rsidP="00BE6182">
      <w:pPr>
        <w:pStyle w:val="a7"/>
        <w:numPr>
          <w:ilvl w:val="0"/>
          <w:numId w:val="233"/>
        </w:numPr>
        <w:tabs>
          <w:tab w:val="left" w:pos="993"/>
        </w:tabs>
        <w:spacing w:after="0" w:line="240" w:lineRule="auto"/>
        <w:ind w:left="56"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Г</w:t>
      </w:r>
      <w:r w:rsidR="00CF6867" w:rsidRPr="00BE6182">
        <w:rPr>
          <w:rFonts w:ascii="Times New Roman" w:eastAsia="Times New Roman" w:hAnsi="Times New Roman" w:cs="Times New Roman"/>
          <w:sz w:val="28"/>
          <w:szCs w:val="28"/>
          <w:lang w:eastAsia="ru-RU"/>
        </w:rPr>
        <w:t xml:space="preserve">КУ «Ингушский государственный музей краеведения им. Т. </w:t>
      </w:r>
      <w:proofErr w:type="spellStart"/>
      <w:r w:rsidR="00CF6867" w:rsidRPr="00BE6182">
        <w:rPr>
          <w:rFonts w:ascii="Times New Roman" w:eastAsia="Times New Roman" w:hAnsi="Times New Roman" w:cs="Times New Roman"/>
          <w:sz w:val="28"/>
          <w:szCs w:val="28"/>
          <w:lang w:eastAsia="ru-RU"/>
        </w:rPr>
        <w:t>Мальсагова</w:t>
      </w:r>
      <w:proofErr w:type="spellEnd"/>
      <w:r w:rsidR="00CF6867" w:rsidRPr="00BE6182">
        <w:rPr>
          <w:rFonts w:ascii="Times New Roman" w:eastAsia="Times New Roman" w:hAnsi="Times New Roman" w:cs="Times New Roman"/>
          <w:sz w:val="28"/>
          <w:szCs w:val="28"/>
          <w:lang w:eastAsia="ru-RU"/>
        </w:rPr>
        <w:t>» - 1,6 тыс. руб.;</w:t>
      </w:r>
    </w:p>
    <w:p w14:paraId="56B60DAE"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sz w:val="28"/>
          <w:szCs w:val="28"/>
          <w:shd w:val="clear" w:color="auto" w:fill="FFFFFF"/>
          <w:lang w:eastAsia="ru-RU"/>
        </w:rPr>
        <w:t>ГБУ «Государственный музей изобразительных искусств РИ»</w:t>
      </w:r>
      <w:r w:rsidRPr="00BE6182">
        <w:rPr>
          <w:rFonts w:ascii="Times New Roman" w:eastAsia="Calibri" w:hAnsi="Times New Roman" w:cs="Times New Roman"/>
          <w:sz w:val="28"/>
          <w:szCs w:val="28"/>
          <w:lang w:eastAsia="ru-RU"/>
        </w:rPr>
        <w:t xml:space="preserve"> - 97,8 тыс. руб.</w:t>
      </w:r>
      <w:r w:rsidRPr="00BE6182">
        <w:rPr>
          <w:rFonts w:ascii="Times New Roman" w:eastAsia="Calibri" w:hAnsi="Times New Roman" w:cs="Times New Roman"/>
          <w:sz w:val="28"/>
          <w:szCs w:val="28"/>
          <w:shd w:val="clear" w:color="auto" w:fill="FFFFFF"/>
          <w:lang w:eastAsia="ru-RU"/>
        </w:rPr>
        <w:t xml:space="preserve">; </w:t>
      </w:r>
    </w:p>
    <w:p w14:paraId="2137A0CF"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Times New Roman" w:hAnsi="Times New Roman" w:cs="Times New Roman"/>
          <w:sz w:val="28"/>
          <w:szCs w:val="28"/>
          <w:shd w:val="clear" w:color="auto" w:fill="FFFFFF"/>
          <w:lang w:eastAsia="ru-RU"/>
        </w:rPr>
      </w:pPr>
      <w:r w:rsidRPr="00BE6182">
        <w:rPr>
          <w:rFonts w:ascii="Times New Roman" w:eastAsia="Times New Roman" w:hAnsi="Times New Roman" w:cs="Times New Roman"/>
          <w:sz w:val="28"/>
          <w:szCs w:val="28"/>
          <w:shd w:val="clear" w:color="auto" w:fill="FFFFFF"/>
          <w:lang w:eastAsia="ru-RU"/>
        </w:rPr>
        <w:t>ГБУ «Студия эстрады»</w:t>
      </w:r>
      <w:r w:rsidRPr="00BE6182">
        <w:rPr>
          <w:rFonts w:ascii="Times New Roman" w:eastAsia="Times New Roman" w:hAnsi="Times New Roman" w:cs="Times New Roman"/>
          <w:sz w:val="28"/>
          <w:szCs w:val="28"/>
          <w:lang w:eastAsia="ru-RU"/>
        </w:rPr>
        <w:t xml:space="preserve"> - 119,4 тыс. руб.</w:t>
      </w:r>
      <w:r w:rsidRPr="00BE6182">
        <w:rPr>
          <w:rFonts w:ascii="Times New Roman" w:eastAsia="Times New Roman" w:hAnsi="Times New Roman" w:cs="Times New Roman"/>
          <w:sz w:val="28"/>
          <w:szCs w:val="28"/>
          <w:shd w:val="clear" w:color="auto" w:fill="FFFFFF"/>
          <w:lang w:eastAsia="ru-RU"/>
        </w:rPr>
        <w:t>;</w:t>
      </w:r>
    </w:p>
    <w:p w14:paraId="6E20DB72"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sz w:val="28"/>
          <w:szCs w:val="28"/>
          <w:shd w:val="clear" w:color="auto" w:fill="FFFFFF"/>
          <w:lang w:eastAsia="ru-RU"/>
        </w:rPr>
        <w:t>ГБУ «Мемориальный комплекс жертвам репрессий»</w:t>
      </w:r>
      <w:r w:rsidRPr="00BE6182">
        <w:rPr>
          <w:rFonts w:ascii="Times New Roman" w:eastAsia="Calibri" w:hAnsi="Times New Roman" w:cs="Times New Roman"/>
          <w:sz w:val="28"/>
          <w:szCs w:val="28"/>
          <w:lang w:eastAsia="ru-RU"/>
        </w:rPr>
        <w:t xml:space="preserve"> - 0,3 тыс. руб.</w:t>
      </w:r>
      <w:r w:rsidRPr="00BE6182">
        <w:rPr>
          <w:rFonts w:ascii="Times New Roman" w:eastAsia="Calibri" w:hAnsi="Times New Roman" w:cs="Times New Roman"/>
          <w:sz w:val="28"/>
          <w:szCs w:val="28"/>
          <w:shd w:val="clear" w:color="auto" w:fill="FFFFFF"/>
          <w:lang w:eastAsia="ru-RU"/>
        </w:rPr>
        <w:t>;</w:t>
      </w:r>
    </w:p>
    <w:p w14:paraId="7D8F91BB"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shd w:val="clear" w:color="auto" w:fill="FFFFFF"/>
          <w:lang w:eastAsia="ru-RU"/>
        </w:rPr>
        <w:t xml:space="preserve">ГКУ «Национальная библиотека Республики Ингушетия им. Дж. Яндиева» - 73,1 </w:t>
      </w:r>
      <w:r w:rsidRPr="00BE6182">
        <w:rPr>
          <w:rFonts w:ascii="Times New Roman" w:eastAsia="Calibri" w:hAnsi="Times New Roman" w:cs="Times New Roman"/>
          <w:sz w:val="28"/>
          <w:szCs w:val="28"/>
          <w:lang w:eastAsia="ru-RU"/>
        </w:rPr>
        <w:t>тыс. руб.</w:t>
      </w:r>
      <w:r w:rsidRPr="00BE6182">
        <w:rPr>
          <w:rFonts w:ascii="Times New Roman" w:eastAsia="Calibri" w:hAnsi="Times New Roman" w:cs="Times New Roman"/>
          <w:sz w:val="28"/>
          <w:szCs w:val="28"/>
          <w:shd w:val="clear" w:color="auto" w:fill="FFFFFF"/>
          <w:lang w:eastAsia="ru-RU"/>
        </w:rPr>
        <w:t>;</w:t>
      </w:r>
    </w:p>
    <w:p w14:paraId="07D6B3BD"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sz w:val="28"/>
          <w:szCs w:val="28"/>
          <w:shd w:val="clear" w:color="auto" w:fill="FFFFFF"/>
          <w:lang w:eastAsia="ru-RU"/>
        </w:rPr>
        <w:t xml:space="preserve">ГКУ «Детская художественная школа» Сунженского района» - 1,6 </w:t>
      </w:r>
      <w:r w:rsidRPr="00BE6182">
        <w:rPr>
          <w:rFonts w:ascii="Times New Roman" w:eastAsia="Calibri" w:hAnsi="Times New Roman" w:cs="Times New Roman"/>
          <w:sz w:val="28"/>
          <w:szCs w:val="28"/>
          <w:lang w:eastAsia="ru-RU"/>
        </w:rPr>
        <w:t>тыс. руб.</w:t>
      </w:r>
      <w:r w:rsidRPr="00BE6182">
        <w:rPr>
          <w:rFonts w:ascii="Times New Roman" w:eastAsia="Calibri" w:hAnsi="Times New Roman" w:cs="Times New Roman"/>
          <w:sz w:val="28"/>
          <w:szCs w:val="28"/>
          <w:shd w:val="clear" w:color="auto" w:fill="FFFFFF"/>
          <w:lang w:eastAsia="ru-RU"/>
        </w:rPr>
        <w:t>;</w:t>
      </w:r>
    </w:p>
    <w:p w14:paraId="52BA166D"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shd w:val="clear" w:color="auto" w:fill="FFFFFF"/>
          <w:lang w:eastAsia="ru-RU"/>
        </w:rPr>
        <w:t xml:space="preserve">ГБУ «Культурно-технический центр» - 385,0 </w:t>
      </w:r>
      <w:r w:rsidRPr="00BE6182">
        <w:rPr>
          <w:rFonts w:ascii="Times New Roman" w:eastAsia="Calibri" w:hAnsi="Times New Roman" w:cs="Times New Roman"/>
          <w:sz w:val="28"/>
          <w:szCs w:val="28"/>
          <w:lang w:eastAsia="ru-RU"/>
        </w:rPr>
        <w:t>тыс. руб.</w:t>
      </w:r>
      <w:r w:rsidRPr="00BE6182">
        <w:rPr>
          <w:rFonts w:ascii="Times New Roman" w:eastAsia="Calibri" w:hAnsi="Times New Roman" w:cs="Times New Roman"/>
          <w:sz w:val="28"/>
          <w:szCs w:val="28"/>
          <w:shd w:val="clear" w:color="auto" w:fill="FFFFFF"/>
          <w:lang w:eastAsia="ru-RU"/>
        </w:rPr>
        <w:t>;</w:t>
      </w:r>
    </w:p>
    <w:p w14:paraId="47FB395A"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sz w:val="28"/>
          <w:szCs w:val="28"/>
          <w:shd w:val="clear" w:color="auto" w:fill="FFFFFF"/>
          <w:lang w:eastAsia="ru-RU"/>
        </w:rPr>
        <w:t xml:space="preserve">ГКУ ДОД «Детская школа искусств г. Назрань» - 30,0 </w:t>
      </w:r>
      <w:r w:rsidRPr="00BE6182">
        <w:rPr>
          <w:rFonts w:ascii="Times New Roman" w:eastAsia="Calibri" w:hAnsi="Times New Roman" w:cs="Times New Roman"/>
          <w:sz w:val="28"/>
          <w:szCs w:val="28"/>
          <w:lang w:eastAsia="ru-RU"/>
        </w:rPr>
        <w:t>тыс. руб.</w:t>
      </w:r>
      <w:r w:rsidRPr="00BE6182">
        <w:rPr>
          <w:rFonts w:ascii="Times New Roman" w:eastAsia="Calibri" w:hAnsi="Times New Roman" w:cs="Times New Roman"/>
          <w:sz w:val="28"/>
          <w:szCs w:val="28"/>
          <w:shd w:val="clear" w:color="auto" w:fill="FFFFFF"/>
          <w:lang w:eastAsia="ru-RU"/>
        </w:rPr>
        <w:t>;</w:t>
      </w:r>
    </w:p>
    <w:p w14:paraId="0BD3FECD"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sz w:val="28"/>
          <w:szCs w:val="28"/>
          <w:shd w:val="clear" w:color="auto" w:fill="FFFFFF"/>
          <w:lang w:eastAsia="ru-RU"/>
        </w:rPr>
        <w:t>ГКУ «Детская школа искусств Сунженского района» -1,6 тыс. руб.;</w:t>
      </w:r>
    </w:p>
    <w:p w14:paraId="5EE2AE6D"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Calibri" w:hAnsi="Times New Roman" w:cs="Times New Roman"/>
          <w:sz w:val="28"/>
          <w:szCs w:val="28"/>
          <w:shd w:val="clear" w:color="auto" w:fill="FFFFFF"/>
          <w:lang w:eastAsia="ru-RU"/>
        </w:rPr>
      </w:pPr>
      <w:r w:rsidRPr="00BE6182">
        <w:rPr>
          <w:rFonts w:ascii="Times New Roman" w:eastAsia="Calibri" w:hAnsi="Times New Roman" w:cs="Times New Roman"/>
          <w:sz w:val="28"/>
          <w:szCs w:val="28"/>
          <w:shd w:val="clear" w:color="auto" w:fill="FFFFFF"/>
          <w:lang w:eastAsia="ru-RU"/>
        </w:rPr>
        <w:t xml:space="preserve">ГКУ ДОД «Детская художественная школа г. Малгобек» - 1,2 </w:t>
      </w:r>
      <w:r w:rsidRPr="00BE6182">
        <w:rPr>
          <w:rFonts w:ascii="Times New Roman" w:eastAsia="Calibri" w:hAnsi="Times New Roman" w:cs="Times New Roman"/>
          <w:sz w:val="28"/>
          <w:szCs w:val="28"/>
          <w:lang w:eastAsia="ru-RU"/>
        </w:rPr>
        <w:t>тыс. руб.</w:t>
      </w:r>
      <w:r w:rsidRPr="00BE6182">
        <w:rPr>
          <w:rFonts w:ascii="Times New Roman" w:eastAsia="Calibri" w:hAnsi="Times New Roman" w:cs="Times New Roman"/>
          <w:sz w:val="28"/>
          <w:szCs w:val="28"/>
          <w:shd w:val="clear" w:color="auto" w:fill="FFFFFF"/>
          <w:lang w:eastAsia="ru-RU"/>
        </w:rPr>
        <w:t>;</w:t>
      </w:r>
    </w:p>
    <w:p w14:paraId="394A6F07" w14:textId="77777777" w:rsidR="00CF6867" w:rsidRPr="00BE6182" w:rsidRDefault="00CF6867" w:rsidP="00BE6182">
      <w:pPr>
        <w:pStyle w:val="a7"/>
        <w:numPr>
          <w:ilvl w:val="0"/>
          <w:numId w:val="233"/>
        </w:numPr>
        <w:tabs>
          <w:tab w:val="left" w:pos="993"/>
        </w:tabs>
        <w:spacing w:after="0" w:line="240" w:lineRule="auto"/>
        <w:ind w:left="56" w:firstLine="700"/>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shd w:val="clear" w:color="auto" w:fill="FFFFFF"/>
          <w:lang w:eastAsia="ru-RU"/>
        </w:rPr>
        <w:t xml:space="preserve">ГБУ «Ингушский государственный молодежный театр» - 0,9 </w:t>
      </w:r>
      <w:r w:rsidRPr="00BE6182">
        <w:rPr>
          <w:rFonts w:ascii="Times New Roman" w:eastAsia="Calibri" w:hAnsi="Times New Roman" w:cs="Times New Roman"/>
          <w:sz w:val="28"/>
          <w:szCs w:val="28"/>
          <w:lang w:eastAsia="ru-RU"/>
        </w:rPr>
        <w:t>тыс. руб</w:t>
      </w:r>
      <w:r w:rsidR="00BE6182">
        <w:rPr>
          <w:rFonts w:ascii="Times New Roman" w:eastAsia="Calibri" w:hAnsi="Times New Roman" w:cs="Times New Roman"/>
          <w:sz w:val="28"/>
          <w:szCs w:val="28"/>
          <w:lang w:eastAsia="ru-RU"/>
        </w:rPr>
        <w:t>лей</w:t>
      </w:r>
      <w:r w:rsidRPr="00BE6182">
        <w:rPr>
          <w:rFonts w:ascii="Times New Roman" w:eastAsia="Calibri" w:hAnsi="Times New Roman" w:cs="Times New Roman"/>
          <w:sz w:val="28"/>
          <w:szCs w:val="28"/>
          <w:lang w:eastAsia="ru-RU"/>
        </w:rPr>
        <w:t>.</w:t>
      </w:r>
    </w:p>
    <w:p w14:paraId="77923ACD" w14:textId="77777777" w:rsidR="00CF6867" w:rsidRPr="00BE6182" w:rsidRDefault="00CF6867" w:rsidP="00845706">
      <w:pPr>
        <w:spacing w:after="0" w:line="240" w:lineRule="auto"/>
        <w:ind w:firstLine="708"/>
        <w:jc w:val="both"/>
        <w:rPr>
          <w:rFonts w:ascii="Times New Roman" w:eastAsia="Calibri" w:hAnsi="Times New Roman" w:cs="Times New Roman"/>
          <w:sz w:val="28"/>
          <w:szCs w:val="28"/>
          <w:lang w:eastAsia="ru-RU"/>
        </w:rPr>
      </w:pPr>
      <w:r w:rsidRPr="00BE6182">
        <w:rPr>
          <w:rFonts w:ascii="Times New Roman" w:eastAsia="Calibri" w:hAnsi="Times New Roman" w:cs="Times New Roman"/>
          <w:sz w:val="28"/>
          <w:szCs w:val="28"/>
          <w:shd w:val="clear" w:color="auto" w:fill="FFFFFF"/>
          <w:lang w:eastAsia="ru-RU"/>
        </w:rPr>
        <w:t xml:space="preserve">5. </w:t>
      </w:r>
      <w:r w:rsidRPr="00BE6182">
        <w:rPr>
          <w:rFonts w:ascii="Times New Roman" w:eastAsia="Calibri" w:hAnsi="Times New Roman" w:cs="Times New Roman"/>
          <w:sz w:val="28"/>
          <w:szCs w:val="28"/>
          <w:lang w:eastAsia="ru-RU"/>
        </w:rPr>
        <w:t>В нарушение статьи 93 Федерального закона №</w:t>
      </w:r>
      <w:r w:rsidR="002F341C">
        <w:rPr>
          <w:rFonts w:ascii="Times New Roman" w:eastAsia="Calibri" w:hAnsi="Times New Roman" w:cs="Times New Roman"/>
          <w:sz w:val="28"/>
          <w:szCs w:val="28"/>
          <w:lang w:eastAsia="ru-RU"/>
        </w:rPr>
        <w:t> </w:t>
      </w:r>
      <w:r w:rsidRPr="00BE6182">
        <w:rPr>
          <w:rFonts w:ascii="Times New Roman" w:eastAsia="Calibri" w:hAnsi="Times New Roman" w:cs="Times New Roman"/>
          <w:sz w:val="28"/>
          <w:szCs w:val="28"/>
          <w:lang w:eastAsia="ru-RU"/>
        </w:rPr>
        <w:t xml:space="preserve">44-ФЗ, </w:t>
      </w:r>
      <w:r w:rsidR="00BE6182">
        <w:rPr>
          <w:rFonts w:ascii="Times New Roman" w:eastAsia="Calibri" w:hAnsi="Times New Roman" w:cs="Times New Roman"/>
          <w:sz w:val="28"/>
          <w:szCs w:val="28"/>
          <w:lang w:eastAsia="ru-RU"/>
        </w:rPr>
        <w:t>Министерством</w:t>
      </w:r>
      <w:r w:rsidRPr="00BE6182">
        <w:rPr>
          <w:rFonts w:ascii="Times New Roman" w:eastAsia="Calibri" w:hAnsi="Times New Roman" w:cs="Times New Roman"/>
          <w:sz w:val="28"/>
          <w:szCs w:val="28"/>
          <w:lang w:eastAsia="ru-RU"/>
        </w:rPr>
        <w:t xml:space="preserve"> без проведения соответствующих конкурсных процедур заключен договор от 23.12.2021 г</w:t>
      </w:r>
      <w:r w:rsidR="00BE6182">
        <w:rPr>
          <w:rFonts w:ascii="Times New Roman" w:eastAsia="Calibri" w:hAnsi="Times New Roman" w:cs="Times New Roman"/>
          <w:sz w:val="28"/>
          <w:szCs w:val="28"/>
          <w:lang w:eastAsia="ru-RU"/>
        </w:rPr>
        <w:t>ода №</w:t>
      </w:r>
      <w:r w:rsidR="002F341C">
        <w:rPr>
          <w:rFonts w:ascii="Times New Roman" w:eastAsia="Calibri" w:hAnsi="Times New Roman" w:cs="Times New Roman"/>
          <w:sz w:val="28"/>
          <w:szCs w:val="28"/>
          <w:lang w:eastAsia="ru-RU"/>
        </w:rPr>
        <w:t> </w:t>
      </w:r>
      <w:r w:rsidRPr="00BE6182">
        <w:rPr>
          <w:rFonts w:ascii="Times New Roman" w:eastAsia="Calibri" w:hAnsi="Times New Roman" w:cs="Times New Roman"/>
          <w:sz w:val="28"/>
          <w:szCs w:val="28"/>
          <w:lang w:eastAsia="ru-RU"/>
        </w:rPr>
        <w:t>11/7 на выполнение работ по капитальному ремонту здания детской школы искусств в г. Назрань на общую сумму 5</w:t>
      </w:r>
      <w:r w:rsidR="00BE6182">
        <w:rPr>
          <w:rFonts w:ascii="Times New Roman" w:eastAsia="Calibri" w:hAnsi="Times New Roman" w:cs="Times New Roman"/>
          <w:sz w:val="28"/>
          <w:szCs w:val="28"/>
          <w:lang w:eastAsia="ru-RU"/>
        </w:rPr>
        <w:t> </w:t>
      </w:r>
      <w:r w:rsidRPr="00BE6182">
        <w:rPr>
          <w:rFonts w:ascii="Times New Roman" w:eastAsia="Calibri" w:hAnsi="Times New Roman" w:cs="Times New Roman"/>
          <w:sz w:val="28"/>
          <w:szCs w:val="28"/>
          <w:lang w:eastAsia="ru-RU"/>
        </w:rPr>
        <w:t>916,3 тыс. руб</w:t>
      </w:r>
      <w:r w:rsidR="00BE6182">
        <w:rPr>
          <w:rFonts w:ascii="Times New Roman" w:eastAsia="Calibri" w:hAnsi="Times New Roman" w:cs="Times New Roman"/>
          <w:sz w:val="28"/>
          <w:szCs w:val="28"/>
          <w:lang w:eastAsia="ru-RU"/>
        </w:rPr>
        <w:t>лей</w:t>
      </w:r>
      <w:r w:rsidRPr="00BE6182">
        <w:rPr>
          <w:rFonts w:ascii="Times New Roman" w:eastAsia="Calibri" w:hAnsi="Times New Roman" w:cs="Times New Roman"/>
          <w:sz w:val="28"/>
          <w:szCs w:val="28"/>
          <w:lang w:eastAsia="ru-RU"/>
        </w:rPr>
        <w:t>.</w:t>
      </w:r>
    </w:p>
    <w:p w14:paraId="3FE6D3D1" w14:textId="77777777" w:rsidR="00CF6867" w:rsidRPr="00BE6182" w:rsidRDefault="00CF6867" w:rsidP="00BE618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E6182">
        <w:rPr>
          <w:rFonts w:ascii="Times New Roman" w:eastAsia="Times New Roman" w:hAnsi="Times New Roman" w:cs="Times New Roman"/>
          <w:sz w:val="28"/>
          <w:szCs w:val="28"/>
          <w:lang w:eastAsia="ru-RU"/>
        </w:rPr>
        <w:t>6.</w:t>
      </w:r>
      <w:r w:rsidR="00BE6182">
        <w:rPr>
          <w:rFonts w:ascii="Times New Roman" w:eastAsia="Times New Roman" w:hAnsi="Times New Roman" w:cs="Times New Roman"/>
          <w:sz w:val="28"/>
          <w:szCs w:val="28"/>
          <w:lang w:eastAsia="ru-RU"/>
        </w:rPr>
        <w:t xml:space="preserve"> В</w:t>
      </w:r>
      <w:r w:rsidRPr="00BE6182">
        <w:rPr>
          <w:rFonts w:ascii="Times New Roman" w:eastAsia="Times New Roman" w:hAnsi="Times New Roman" w:cs="Times New Roman"/>
          <w:sz w:val="28"/>
          <w:szCs w:val="28"/>
          <w:lang w:eastAsia="ru-RU"/>
        </w:rPr>
        <w:t xml:space="preserve"> рамках национального проекта «Культура», </w:t>
      </w:r>
      <w:r w:rsidR="00230A17" w:rsidRPr="00BE6182">
        <w:rPr>
          <w:rFonts w:ascii="Times New Roman" w:eastAsia="Times New Roman" w:hAnsi="Times New Roman" w:cs="Times New Roman"/>
          <w:sz w:val="28"/>
          <w:szCs w:val="28"/>
          <w:lang w:eastAsia="ru-RU"/>
        </w:rPr>
        <w:t>реализ</w:t>
      </w:r>
      <w:r w:rsidR="00230A17">
        <w:rPr>
          <w:rFonts w:ascii="Times New Roman" w:eastAsia="Times New Roman" w:hAnsi="Times New Roman" w:cs="Times New Roman"/>
          <w:sz w:val="28"/>
          <w:szCs w:val="28"/>
          <w:lang w:eastAsia="ru-RU"/>
        </w:rPr>
        <w:t>уемого Минкультуры РИ</w:t>
      </w:r>
      <w:del w:id="250" w:author="OKA 18" w:date="2022-08-03T10:19:00Z">
        <w:r w:rsidR="00230A17" w:rsidDel="00BE4A04">
          <w:rPr>
            <w:rFonts w:ascii="Times New Roman" w:eastAsia="Times New Roman" w:hAnsi="Times New Roman" w:cs="Times New Roman"/>
            <w:sz w:val="28"/>
            <w:szCs w:val="28"/>
            <w:lang w:eastAsia="ru-RU"/>
          </w:rPr>
          <w:delText>,</w:delText>
        </w:r>
      </w:del>
      <w:r w:rsidR="00230A17" w:rsidRPr="00BE6182">
        <w:rPr>
          <w:rFonts w:ascii="Times New Roman" w:eastAsia="Times New Roman" w:hAnsi="Times New Roman" w:cs="Times New Roman"/>
          <w:sz w:val="28"/>
          <w:szCs w:val="28"/>
          <w:lang w:eastAsia="ru-RU"/>
        </w:rPr>
        <w:t xml:space="preserve"> </w:t>
      </w:r>
      <w:r w:rsidRPr="00BE6182">
        <w:rPr>
          <w:rFonts w:ascii="Times New Roman" w:eastAsia="Times New Roman" w:hAnsi="Times New Roman" w:cs="Times New Roman"/>
          <w:sz w:val="28"/>
          <w:szCs w:val="28"/>
          <w:lang w:eastAsia="ru-RU"/>
        </w:rPr>
        <w:t>в ходе контрольного обмера объемов выполненных работ при капитальном ремонте здания Детской школы искусств г. Назрань, установлены завышения объемов выполненных работ на сумму 53,1 тыс. руб</w:t>
      </w:r>
      <w:r w:rsidR="00230A17">
        <w:rPr>
          <w:rFonts w:ascii="Times New Roman" w:eastAsia="Times New Roman" w:hAnsi="Times New Roman" w:cs="Times New Roman"/>
          <w:sz w:val="28"/>
          <w:szCs w:val="28"/>
          <w:lang w:eastAsia="ru-RU"/>
        </w:rPr>
        <w:t>лей</w:t>
      </w:r>
      <w:r w:rsidRPr="00BE6182">
        <w:rPr>
          <w:rFonts w:ascii="Times New Roman" w:eastAsia="Times New Roman" w:hAnsi="Times New Roman" w:cs="Times New Roman"/>
          <w:sz w:val="28"/>
          <w:szCs w:val="28"/>
          <w:lang w:eastAsia="ru-RU"/>
        </w:rPr>
        <w:t xml:space="preserve">.  </w:t>
      </w:r>
    </w:p>
    <w:p w14:paraId="1558D0D2" w14:textId="77777777" w:rsidR="00CF6867" w:rsidRPr="00BE6182" w:rsidRDefault="00CF6867" w:rsidP="00845706">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BE6182">
        <w:rPr>
          <w:rFonts w:ascii="Times New Roman" w:eastAsia="Times New Roman" w:hAnsi="Times New Roman" w:cs="Times New Roman"/>
          <w:sz w:val="28"/>
          <w:szCs w:val="28"/>
          <w:lang w:eastAsia="ru-RU"/>
        </w:rPr>
        <w:tab/>
        <w:t>7. В Минкультур</w:t>
      </w:r>
      <w:r w:rsidR="00230A17">
        <w:rPr>
          <w:rFonts w:ascii="Times New Roman" w:eastAsia="Times New Roman" w:hAnsi="Times New Roman" w:cs="Times New Roman"/>
          <w:sz w:val="28"/>
          <w:szCs w:val="28"/>
          <w:lang w:eastAsia="ru-RU"/>
        </w:rPr>
        <w:t>ы</w:t>
      </w:r>
      <w:r w:rsidR="00EA4078">
        <w:rPr>
          <w:rFonts w:ascii="Times New Roman" w:eastAsia="Times New Roman" w:hAnsi="Times New Roman" w:cs="Times New Roman"/>
          <w:sz w:val="28"/>
          <w:szCs w:val="28"/>
          <w:lang w:eastAsia="ru-RU"/>
        </w:rPr>
        <w:t xml:space="preserve"> РИ</w:t>
      </w:r>
      <w:r w:rsidRPr="00BE6182">
        <w:rPr>
          <w:rFonts w:ascii="Times New Roman" w:eastAsia="Times New Roman" w:hAnsi="Times New Roman" w:cs="Times New Roman"/>
          <w:sz w:val="28"/>
          <w:szCs w:val="28"/>
          <w:lang w:eastAsia="ru-RU"/>
        </w:rPr>
        <w:t xml:space="preserve"> установлена недостача основных средств (музыкальные инструменты и аксессуары) на общую сумму 1</w:t>
      </w:r>
      <w:r w:rsidR="00230A17">
        <w:rPr>
          <w:rFonts w:ascii="Times New Roman" w:eastAsia="Times New Roman" w:hAnsi="Times New Roman" w:cs="Times New Roman"/>
          <w:sz w:val="28"/>
          <w:szCs w:val="28"/>
          <w:lang w:eastAsia="ru-RU"/>
        </w:rPr>
        <w:t> </w:t>
      </w:r>
      <w:r w:rsidRPr="00BE6182">
        <w:rPr>
          <w:rFonts w:ascii="Times New Roman" w:eastAsia="Times New Roman" w:hAnsi="Times New Roman" w:cs="Times New Roman"/>
          <w:sz w:val="28"/>
          <w:szCs w:val="28"/>
          <w:lang w:eastAsia="ru-RU"/>
        </w:rPr>
        <w:t>885,8 тыс. руб</w:t>
      </w:r>
      <w:r w:rsidR="00230A17">
        <w:rPr>
          <w:rFonts w:ascii="Times New Roman" w:eastAsia="Times New Roman" w:hAnsi="Times New Roman" w:cs="Times New Roman"/>
          <w:sz w:val="28"/>
          <w:szCs w:val="28"/>
          <w:lang w:eastAsia="ru-RU"/>
        </w:rPr>
        <w:t>лей</w:t>
      </w:r>
      <w:r w:rsidRPr="00BE6182">
        <w:rPr>
          <w:rFonts w:ascii="Times New Roman" w:eastAsia="Times New Roman" w:hAnsi="Times New Roman" w:cs="Times New Roman"/>
          <w:sz w:val="28"/>
          <w:szCs w:val="28"/>
          <w:lang w:eastAsia="ru-RU"/>
        </w:rPr>
        <w:t>.</w:t>
      </w:r>
    </w:p>
    <w:p w14:paraId="0B4FBE3E" w14:textId="77777777" w:rsidR="00CF6867" w:rsidRPr="00BE6182" w:rsidRDefault="00CF6867" w:rsidP="003E6238">
      <w:pPr>
        <w:tabs>
          <w:tab w:val="left" w:pos="896"/>
        </w:tabs>
        <w:spacing w:after="0" w:line="240" w:lineRule="auto"/>
        <w:contextualSpacing/>
        <w:jc w:val="both"/>
        <w:rPr>
          <w:rFonts w:ascii="Times New Roman" w:eastAsia="Times New Roman" w:hAnsi="Times New Roman" w:cs="Times New Roman"/>
          <w:sz w:val="28"/>
          <w:szCs w:val="28"/>
          <w:lang w:eastAsia="ru-RU"/>
        </w:rPr>
      </w:pPr>
      <w:r w:rsidRPr="00BE6182">
        <w:rPr>
          <w:rFonts w:ascii="Times New Roman" w:eastAsia="Times New Roman" w:hAnsi="Times New Roman" w:cs="Times New Roman"/>
          <w:sz w:val="28"/>
          <w:szCs w:val="28"/>
          <w:lang w:eastAsia="ru-RU"/>
        </w:rPr>
        <w:tab/>
        <w:t>8. В нарушение частей 2 и 3 с</w:t>
      </w:r>
      <w:r w:rsidR="002F341C">
        <w:rPr>
          <w:rFonts w:ascii="Times New Roman" w:eastAsia="Times New Roman" w:hAnsi="Times New Roman" w:cs="Times New Roman"/>
          <w:sz w:val="28"/>
          <w:szCs w:val="28"/>
          <w:lang w:eastAsia="ru-RU"/>
        </w:rPr>
        <w:t>татьи 103 Федерального закона № </w:t>
      </w:r>
      <w:r w:rsidRPr="00BE6182">
        <w:rPr>
          <w:rFonts w:ascii="Times New Roman" w:eastAsia="Times New Roman" w:hAnsi="Times New Roman" w:cs="Times New Roman"/>
          <w:sz w:val="28"/>
          <w:szCs w:val="28"/>
          <w:lang w:eastAsia="ru-RU"/>
        </w:rPr>
        <w:t>44-ФЗ, Мин</w:t>
      </w:r>
      <w:r w:rsidR="00EA4078">
        <w:rPr>
          <w:rFonts w:ascii="Times New Roman" w:eastAsia="Times New Roman" w:hAnsi="Times New Roman" w:cs="Times New Roman"/>
          <w:sz w:val="28"/>
          <w:szCs w:val="28"/>
          <w:lang w:eastAsia="ru-RU"/>
        </w:rPr>
        <w:t>истерством</w:t>
      </w:r>
      <w:r w:rsidRPr="00BE6182">
        <w:rPr>
          <w:rFonts w:ascii="Times New Roman" w:eastAsia="Times New Roman" w:hAnsi="Times New Roman" w:cs="Times New Roman"/>
          <w:sz w:val="28"/>
          <w:szCs w:val="28"/>
          <w:lang w:eastAsia="ru-RU"/>
        </w:rPr>
        <w:t xml:space="preserve"> в 19 случаях на общую сумму 240</w:t>
      </w:r>
      <w:r w:rsidR="00EA4078">
        <w:rPr>
          <w:rFonts w:ascii="Times New Roman" w:eastAsia="Times New Roman" w:hAnsi="Times New Roman" w:cs="Times New Roman"/>
          <w:sz w:val="28"/>
          <w:szCs w:val="28"/>
          <w:lang w:eastAsia="ru-RU"/>
        </w:rPr>
        <w:t> 737,0 тыс. рублей</w:t>
      </w:r>
      <w:r w:rsidRPr="00BE6182">
        <w:rPr>
          <w:rFonts w:ascii="Times New Roman" w:eastAsia="Times New Roman" w:hAnsi="Times New Roman" w:cs="Times New Roman"/>
          <w:sz w:val="28"/>
          <w:szCs w:val="28"/>
          <w:lang w:eastAsia="ru-RU"/>
        </w:rPr>
        <w:t xml:space="preserve"> не направлялась или направлялась несвоевременно в УФК по РИ информация о заключении и исполнении контрактов для размещения в реестре контрактов.</w:t>
      </w:r>
    </w:p>
    <w:p w14:paraId="0D41FB9C" w14:textId="77777777" w:rsidR="00CF6867" w:rsidRPr="00BE6182" w:rsidRDefault="00CF6867" w:rsidP="00845706">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BE6182">
        <w:rPr>
          <w:rFonts w:ascii="Times New Roman" w:eastAsia="Times New Roman" w:hAnsi="Times New Roman" w:cs="Times New Roman"/>
          <w:sz w:val="28"/>
          <w:szCs w:val="28"/>
          <w:lang w:eastAsia="ru-RU"/>
        </w:rPr>
        <w:lastRenderedPageBreak/>
        <w:tab/>
        <w:t>9. В нарушение части 3 статьи 94 Федерального закона №</w:t>
      </w:r>
      <w:r w:rsidR="002F341C">
        <w:rPr>
          <w:rFonts w:ascii="Times New Roman" w:eastAsia="Times New Roman" w:hAnsi="Times New Roman" w:cs="Times New Roman"/>
          <w:sz w:val="28"/>
          <w:szCs w:val="28"/>
          <w:lang w:eastAsia="ru-RU"/>
        </w:rPr>
        <w:t> </w:t>
      </w:r>
      <w:r w:rsidRPr="00BE6182">
        <w:rPr>
          <w:rFonts w:ascii="Times New Roman" w:eastAsia="Times New Roman" w:hAnsi="Times New Roman" w:cs="Times New Roman"/>
          <w:sz w:val="28"/>
          <w:szCs w:val="28"/>
          <w:lang w:eastAsia="ru-RU"/>
        </w:rPr>
        <w:t>44-ФЗ, в проверяемом периоде Минкультур</w:t>
      </w:r>
      <w:r w:rsidR="00EA4078">
        <w:rPr>
          <w:rFonts w:ascii="Times New Roman" w:eastAsia="Times New Roman" w:hAnsi="Times New Roman" w:cs="Times New Roman"/>
          <w:sz w:val="28"/>
          <w:szCs w:val="28"/>
          <w:lang w:eastAsia="ru-RU"/>
        </w:rPr>
        <w:t>ы РИ</w:t>
      </w:r>
      <w:r w:rsidRPr="00BE6182">
        <w:rPr>
          <w:rFonts w:ascii="Times New Roman" w:eastAsia="Times New Roman" w:hAnsi="Times New Roman" w:cs="Times New Roman"/>
          <w:sz w:val="28"/>
          <w:szCs w:val="28"/>
          <w:lang w:eastAsia="ru-RU"/>
        </w:rPr>
        <w:t xml:space="preserve"> не проводилась экспертиза поставленных товаров на общую сумму 184</w:t>
      </w:r>
      <w:r w:rsidR="00EA4078">
        <w:rPr>
          <w:rFonts w:ascii="Times New Roman" w:eastAsia="Times New Roman" w:hAnsi="Times New Roman" w:cs="Times New Roman"/>
          <w:sz w:val="28"/>
          <w:szCs w:val="28"/>
          <w:lang w:eastAsia="ru-RU"/>
        </w:rPr>
        <w:t> </w:t>
      </w:r>
      <w:r w:rsidRPr="00BE6182">
        <w:rPr>
          <w:rFonts w:ascii="Times New Roman" w:eastAsia="Times New Roman" w:hAnsi="Times New Roman" w:cs="Times New Roman"/>
          <w:sz w:val="28"/>
          <w:szCs w:val="28"/>
          <w:lang w:eastAsia="ru-RU"/>
        </w:rPr>
        <w:t>617,2 тыс. руб</w:t>
      </w:r>
      <w:r w:rsidR="00EA4078">
        <w:rPr>
          <w:rFonts w:ascii="Times New Roman" w:eastAsia="Times New Roman" w:hAnsi="Times New Roman" w:cs="Times New Roman"/>
          <w:sz w:val="28"/>
          <w:szCs w:val="28"/>
          <w:lang w:eastAsia="ru-RU"/>
        </w:rPr>
        <w:t>лей</w:t>
      </w:r>
      <w:r w:rsidRPr="00BE6182">
        <w:rPr>
          <w:rFonts w:ascii="Times New Roman" w:eastAsia="Times New Roman" w:hAnsi="Times New Roman" w:cs="Times New Roman"/>
          <w:sz w:val="28"/>
          <w:szCs w:val="28"/>
          <w:lang w:eastAsia="ru-RU"/>
        </w:rPr>
        <w:t>.</w:t>
      </w:r>
    </w:p>
    <w:p w14:paraId="375E5428" w14:textId="77777777" w:rsidR="00CF6867" w:rsidRPr="00EA4078" w:rsidRDefault="00CF6867" w:rsidP="00CF6867">
      <w:pPr>
        <w:tabs>
          <w:tab w:val="left" w:pos="0"/>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b/>
          <w:sz w:val="28"/>
          <w:szCs w:val="28"/>
          <w:lang w:eastAsia="ru-RU"/>
        </w:rPr>
        <w:tab/>
      </w:r>
      <w:r w:rsidRPr="00EA4078">
        <w:rPr>
          <w:rFonts w:ascii="Times New Roman" w:eastAsia="Calibri" w:hAnsi="Times New Roman" w:cs="Times New Roman"/>
          <w:sz w:val="28"/>
          <w:szCs w:val="28"/>
          <w:lang w:eastAsia="ru-RU"/>
        </w:rPr>
        <w:t xml:space="preserve">10. В нарушение Инструкции </w:t>
      </w:r>
      <w:r w:rsidRPr="00EA4078">
        <w:rPr>
          <w:rFonts w:ascii="Times New Roman" w:eastAsia="Calibri" w:hAnsi="Times New Roman" w:cs="Times New Roman"/>
          <w:color w:val="000000"/>
          <w:sz w:val="28"/>
          <w:szCs w:val="28"/>
          <w:lang w:eastAsia="ru-RU"/>
        </w:rPr>
        <w:t>№ 157н, Минкультур</w:t>
      </w:r>
      <w:r w:rsidR="00EA4078">
        <w:rPr>
          <w:rFonts w:ascii="Times New Roman" w:eastAsia="Calibri" w:hAnsi="Times New Roman" w:cs="Times New Roman"/>
          <w:color w:val="000000"/>
          <w:sz w:val="28"/>
          <w:szCs w:val="28"/>
          <w:lang w:eastAsia="ru-RU"/>
        </w:rPr>
        <w:t>ы РИ</w:t>
      </w:r>
      <w:r w:rsidRPr="00EA4078">
        <w:rPr>
          <w:rFonts w:ascii="Times New Roman" w:eastAsia="Calibri" w:hAnsi="Times New Roman" w:cs="Times New Roman"/>
          <w:color w:val="000000"/>
          <w:sz w:val="28"/>
          <w:szCs w:val="28"/>
          <w:lang w:eastAsia="ru-RU"/>
        </w:rPr>
        <w:t xml:space="preserve"> не списывалась </w:t>
      </w:r>
      <w:r w:rsidRPr="00EA4078">
        <w:rPr>
          <w:rFonts w:ascii="Times New Roman" w:eastAsia="Calibri" w:hAnsi="Times New Roman" w:cs="Times New Roman"/>
          <w:sz w:val="28"/>
          <w:szCs w:val="28"/>
          <w:lang w:eastAsia="ru-RU"/>
        </w:rPr>
        <w:t>кредиторская задолженность с истекшим сроком исковой давности по договорам (контрактам) на общую сумму 6</w:t>
      </w:r>
      <w:r w:rsidR="00EA4078">
        <w:rPr>
          <w:rFonts w:ascii="Times New Roman" w:eastAsia="Calibri" w:hAnsi="Times New Roman" w:cs="Times New Roman"/>
          <w:sz w:val="28"/>
          <w:szCs w:val="28"/>
          <w:lang w:eastAsia="ru-RU"/>
        </w:rPr>
        <w:t> </w:t>
      </w:r>
      <w:r w:rsidRPr="00EA4078">
        <w:rPr>
          <w:rFonts w:ascii="Times New Roman" w:eastAsia="Calibri" w:hAnsi="Times New Roman" w:cs="Times New Roman"/>
          <w:sz w:val="28"/>
          <w:szCs w:val="28"/>
          <w:lang w:eastAsia="ru-RU"/>
        </w:rPr>
        <w:t>086,5 тыс. руб</w:t>
      </w:r>
      <w:r w:rsidR="00EA4078">
        <w:rPr>
          <w:rFonts w:ascii="Times New Roman" w:eastAsia="Calibri" w:hAnsi="Times New Roman" w:cs="Times New Roman"/>
          <w:sz w:val="28"/>
          <w:szCs w:val="28"/>
          <w:lang w:eastAsia="ru-RU"/>
        </w:rPr>
        <w:t>лей</w:t>
      </w:r>
      <w:r w:rsidRPr="00EA4078">
        <w:rPr>
          <w:rFonts w:ascii="Times New Roman" w:eastAsia="Calibri" w:hAnsi="Times New Roman" w:cs="Times New Roman"/>
          <w:sz w:val="28"/>
          <w:szCs w:val="28"/>
          <w:lang w:eastAsia="ru-RU"/>
        </w:rPr>
        <w:t>.</w:t>
      </w:r>
    </w:p>
    <w:p w14:paraId="38CF5D1F"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EA4078">
        <w:rPr>
          <w:rFonts w:ascii="Times New Roman" w:eastAsia="Calibri" w:hAnsi="Times New Roman" w:cs="Times New Roman"/>
          <w:sz w:val="28"/>
          <w:szCs w:val="28"/>
          <w:lang w:eastAsia="ru-RU"/>
        </w:rPr>
        <w:t>11. В нарушение статьи 16 Федерального закона №</w:t>
      </w:r>
      <w:r w:rsidR="002F341C">
        <w:rPr>
          <w:rFonts w:ascii="Times New Roman" w:eastAsia="Calibri" w:hAnsi="Times New Roman" w:cs="Times New Roman"/>
          <w:sz w:val="28"/>
          <w:szCs w:val="28"/>
          <w:lang w:eastAsia="ru-RU"/>
        </w:rPr>
        <w:t> </w:t>
      </w:r>
      <w:r w:rsidRPr="00CF6867">
        <w:rPr>
          <w:rFonts w:ascii="Times New Roman" w:eastAsia="Calibri" w:hAnsi="Times New Roman" w:cs="Times New Roman"/>
          <w:sz w:val="28"/>
          <w:szCs w:val="28"/>
          <w:lang w:eastAsia="ru-RU"/>
        </w:rPr>
        <w:t xml:space="preserve">44-ФЗ, </w:t>
      </w:r>
      <w:del w:id="251" w:author="OKA 18" w:date="2022-08-03T10:19:00Z">
        <w:r w:rsidRPr="00CF6867" w:rsidDel="00BE4A04">
          <w:rPr>
            <w:rFonts w:ascii="Times New Roman" w:eastAsia="Calibri" w:hAnsi="Times New Roman" w:cs="Times New Roman"/>
            <w:sz w:val="28"/>
            <w:szCs w:val="28"/>
            <w:lang w:eastAsia="ru-RU"/>
          </w:rPr>
          <w:delText xml:space="preserve">в проверяемом периоде </w:delText>
        </w:r>
      </w:del>
      <w:r w:rsidRPr="00CF6867">
        <w:rPr>
          <w:rFonts w:ascii="Times New Roman" w:eastAsia="Calibri" w:hAnsi="Times New Roman" w:cs="Times New Roman"/>
          <w:sz w:val="28"/>
          <w:szCs w:val="28"/>
          <w:lang w:eastAsia="ru-RU"/>
        </w:rPr>
        <w:t>нарушены сроки утвер</w:t>
      </w:r>
      <w:r w:rsidR="00EA4078">
        <w:rPr>
          <w:rFonts w:ascii="Times New Roman" w:eastAsia="Calibri" w:hAnsi="Times New Roman" w:cs="Times New Roman"/>
          <w:sz w:val="28"/>
          <w:szCs w:val="28"/>
          <w:lang w:eastAsia="ru-RU"/>
        </w:rPr>
        <w:t>ждения план-графика следующими учреждениями</w:t>
      </w:r>
      <w:r w:rsidRPr="00CF6867">
        <w:rPr>
          <w:rFonts w:ascii="Times New Roman" w:eastAsia="Calibri" w:hAnsi="Times New Roman" w:cs="Times New Roman"/>
          <w:sz w:val="28"/>
          <w:szCs w:val="28"/>
          <w:lang w:eastAsia="ru-RU"/>
        </w:rPr>
        <w:t>:</w:t>
      </w:r>
    </w:p>
    <w:p w14:paraId="063438E5"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Times New Roman" w:hAnsi="Times New Roman" w:cs="Times New Roman"/>
          <w:sz w:val="28"/>
          <w:szCs w:val="28"/>
          <w:shd w:val="clear" w:color="auto" w:fill="FFFFFF"/>
          <w:lang w:eastAsia="ru-RU"/>
        </w:rPr>
      </w:pPr>
      <w:r w:rsidRPr="00EA4078">
        <w:rPr>
          <w:rFonts w:ascii="Times New Roman" w:eastAsia="Times New Roman" w:hAnsi="Times New Roman" w:cs="Times New Roman"/>
          <w:sz w:val="28"/>
          <w:szCs w:val="28"/>
          <w:shd w:val="clear" w:color="auto" w:fill="FFFFFF"/>
          <w:lang w:eastAsia="ru-RU"/>
        </w:rPr>
        <w:t xml:space="preserve">ГКУ «Центральная школа искусств Республики Ингушетия» </w:t>
      </w:r>
      <w:r w:rsidR="00EA4078" w:rsidRPr="00EA4078">
        <w:rPr>
          <w:rFonts w:ascii="Times New Roman" w:eastAsia="Times New Roman" w:hAnsi="Times New Roman" w:cs="Times New Roman"/>
          <w:sz w:val="28"/>
          <w:szCs w:val="28"/>
          <w:shd w:val="clear" w:color="auto" w:fill="FFFFFF"/>
          <w:lang w:eastAsia="ru-RU"/>
        </w:rPr>
        <w:t xml:space="preserve">- </w:t>
      </w:r>
      <w:r w:rsidRPr="00EA4078">
        <w:rPr>
          <w:rFonts w:ascii="Times New Roman" w:eastAsia="Times New Roman" w:hAnsi="Times New Roman" w:cs="Times New Roman"/>
          <w:sz w:val="28"/>
          <w:szCs w:val="28"/>
          <w:shd w:val="clear" w:color="auto" w:fill="FFFFFF"/>
          <w:lang w:eastAsia="ru-RU"/>
        </w:rPr>
        <w:t>не утверждены;</w:t>
      </w:r>
    </w:p>
    <w:p w14:paraId="1C77595F"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Times New Roman" w:hAnsi="Times New Roman" w:cs="Times New Roman"/>
          <w:sz w:val="28"/>
          <w:szCs w:val="28"/>
          <w:shd w:val="clear" w:color="auto" w:fill="FFFFFF"/>
          <w:lang w:eastAsia="ru-RU"/>
        </w:rPr>
      </w:pPr>
      <w:r w:rsidRPr="00EA4078">
        <w:rPr>
          <w:rFonts w:ascii="Times New Roman" w:eastAsia="Times New Roman" w:hAnsi="Times New Roman" w:cs="Times New Roman"/>
          <w:sz w:val="28"/>
          <w:szCs w:val="28"/>
          <w:shd w:val="clear" w:color="auto" w:fill="FFFFFF"/>
          <w:lang w:eastAsia="ru-RU"/>
        </w:rPr>
        <w:t xml:space="preserve">ГБУ «Ингушский Государственный драматический театр им. </w:t>
      </w:r>
      <w:proofErr w:type="spellStart"/>
      <w:r w:rsidRPr="00EA4078">
        <w:rPr>
          <w:rFonts w:ascii="Times New Roman" w:eastAsia="Times New Roman" w:hAnsi="Times New Roman" w:cs="Times New Roman"/>
          <w:sz w:val="28"/>
          <w:szCs w:val="28"/>
          <w:shd w:val="clear" w:color="auto" w:fill="FFFFFF"/>
          <w:lang w:eastAsia="ru-RU"/>
        </w:rPr>
        <w:t>И.Базоркина</w:t>
      </w:r>
      <w:proofErr w:type="spellEnd"/>
      <w:r w:rsidRPr="00EA4078">
        <w:rPr>
          <w:rFonts w:ascii="Times New Roman" w:eastAsia="Times New Roman" w:hAnsi="Times New Roman" w:cs="Times New Roman"/>
          <w:sz w:val="28"/>
          <w:szCs w:val="28"/>
          <w:shd w:val="clear" w:color="auto" w:fill="FFFFFF"/>
          <w:lang w:eastAsia="ru-RU"/>
        </w:rPr>
        <w:t xml:space="preserve">» </w:t>
      </w:r>
      <w:r w:rsidR="00EA4078" w:rsidRPr="00EA4078">
        <w:rPr>
          <w:rFonts w:ascii="Times New Roman" w:eastAsia="Times New Roman" w:hAnsi="Times New Roman" w:cs="Times New Roman"/>
          <w:sz w:val="28"/>
          <w:szCs w:val="28"/>
          <w:shd w:val="clear" w:color="auto" w:fill="FFFFFF"/>
          <w:lang w:eastAsia="ru-RU"/>
        </w:rPr>
        <w:t xml:space="preserve">- </w:t>
      </w:r>
      <w:r w:rsidRPr="00EA4078">
        <w:rPr>
          <w:rFonts w:ascii="Times New Roman" w:eastAsia="Times New Roman" w:hAnsi="Times New Roman" w:cs="Times New Roman"/>
          <w:sz w:val="28"/>
          <w:szCs w:val="28"/>
          <w:shd w:val="clear" w:color="auto" w:fill="FFFFFF"/>
          <w:lang w:eastAsia="ru-RU"/>
        </w:rPr>
        <w:t xml:space="preserve">в 2020 году просрочен на 48 рабочих дней, в 2021 году </w:t>
      </w:r>
      <w:r w:rsidR="00EA4078" w:rsidRPr="00EA4078">
        <w:rPr>
          <w:rFonts w:ascii="Times New Roman" w:eastAsia="Times New Roman" w:hAnsi="Times New Roman" w:cs="Times New Roman"/>
          <w:sz w:val="28"/>
          <w:szCs w:val="28"/>
          <w:shd w:val="clear" w:color="auto" w:fill="FFFFFF"/>
          <w:lang w:eastAsia="ru-RU"/>
        </w:rPr>
        <w:t xml:space="preserve">- </w:t>
      </w:r>
      <w:r w:rsidRPr="00EA4078">
        <w:rPr>
          <w:rFonts w:ascii="Times New Roman" w:eastAsia="Times New Roman" w:hAnsi="Times New Roman" w:cs="Times New Roman"/>
          <w:sz w:val="28"/>
          <w:szCs w:val="28"/>
          <w:shd w:val="clear" w:color="auto" w:fill="FFFFFF"/>
          <w:lang w:eastAsia="ru-RU"/>
        </w:rPr>
        <w:t>просрочен на 29 рабочих дней;</w:t>
      </w:r>
    </w:p>
    <w:p w14:paraId="29AC637C"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Times New Roman" w:hAnsi="Times New Roman" w:cs="Times New Roman"/>
          <w:sz w:val="28"/>
          <w:szCs w:val="28"/>
          <w:shd w:val="clear" w:color="auto" w:fill="FFFFFF"/>
          <w:lang w:eastAsia="ru-RU"/>
        </w:rPr>
      </w:pPr>
      <w:r w:rsidRPr="00EA4078">
        <w:rPr>
          <w:rFonts w:ascii="Times New Roman" w:eastAsia="Times New Roman" w:hAnsi="Times New Roman" w:cs="Times New Roman"/>
          <w:sz w:val="28"/>
          <w:szCs w:val="28"/>
          <w:shd w:val="clear" w:color="auto" w:fill="FFFFFF"/>
          <w:lang w:eastAsia="ru-RU"/>
        </w:rPr>
        <w:t xml:space="preserve">ГБУ «Русский Государственный музыкально-драматический театр Республики Ингушетия» </w:t>
      </w:r>
      <w:r w:rsidR="003E6238">
        <w:rPr>
          <w:rFonts w:ascii="Times New Roman" w:eastAsia="Times New Roman" w:hAnsi="Times New Roman" w:cs="Times New Roman"/>
          <w:sz w:val="28"/>
          <w:szCs w:val="28"/>
          <w:shd w:val="clear" w:color="auto" w:fill="FFFFFF"/>
          <w:lang w:eastAsia="ru-RU"/>
        </w:rPr>
        <w:t xml:space="preserve">- </w:t>
      </w:r>
      <w:r w:rsidRPr="00EA4078">
        <w:rPr>
          <w:rFonts w:ascii="Times New Roman" w:eastAsia="Times New Roman" w:hAnsi="Times New Roman" w:cs="Times New Roman"/>
          <w:sz w:val="28"/>
          <w:szCs w:val="28"/>
          <w:shd w:val="clear" w:color="auto" w:fill="FFFFFF"/>
          <w:lang w:eastAsia="ru-RU"/>
        </w:rPr>
        <w:t>в 2021 году просрочен на 3 рабочих дня;</w:t>
      </w:r>
    </w:p>
    <w:p w14:paraId="55715AF2"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Times New Roman" w:hAnsi="Times New Roman" w:cs="Times New Roman"/>
          <w:sz w:val="28"/>
          <w:szCs w:val="28"/>
          <w:shd w:val="clear" w:color="auto" w:fill="FFFFFF"/>
          <w:lang w:eastAsia="ru-RU"/>
        </w:rPr>
      </w:pPr>
      <w:r w:rsidRPr="00EA4078">
        <w:rPr>
          <w:rFonts w:ascii="Times New Roman" w:eastAsia="Times New Roman" w:hAnsi="Times New Roman" w:cs="Times New Roman"/>
          <w:sz w:val="28"/>
          <w:szCs w:val="28"/>
          <w:shd w:val="clear" w:color="auto" w:fill="FFFFFF"/>
          <w:lang w:eastAsia="ru-RU"/>
        </w:rPr>
        <w:t xml:space="preserve">ГКУ «Республиканский Дом народного творчества им. К. </w:t>
      </w:r>
      <w:proofErr w:type="spellStart"/>
      <w:r w:rsidRPr="00EA4078">
        <w:rPr>
          <w:rFonts w:ascii="Times New Roman" w:eastAsia="Times New Roman" w:hAnsi="Times New Roman" w:cs="Times New Roman"/>
          <w:sz w:val="28"/>
          <w:szCs w:val="28"/>
          <w:shd w:val="clear" w:color="auto" w:fill="FFFFFF"/>
          <w:lang w:eastAsia="ru-RU"/>
        </w:rPr>
        <w:t>Евлоевой</w:t>
      </w:r>
      <w:proofErr w:type="spellEnd"/>
      <w:r w:rsidRPr="00EA4078">
        <w:rPr>
          <w:rFonts w:ascii="Times New Roman" w:eastAsia="Times New Roman" w:hAnsi="Times New Roman" w:cs="Times New Roman"/>
          <w:sz w:val="28"/>
          <w:szCs w:val="28"/>
          <w:shd w:val="clear" w:color="auto" w:fill="FFFFFF"/>
          <w:lang w:eastAsia="ru-RU"/>
        </w:rPr>
        <w:t xml:space="preserve">» </w:t>
      </w:r>
      <w:r w:rsidR="00EA4078">
        <w:rPr>
          <w:rFonts w:ascii="Times New Roman" w:eastAsia="Times New Roman" w:hAnsi="Times New Roman" w:cs="Times New Roman"/>
          <w:sz w:val="28"/>
          <w:szCs w:val="28"/>
          <w:shd w:val="clear" w:color="auto" w:fill="FFFFFF"/>
          <w:lang w:eastAsia="ru-RU"/>
        </w:rPr>
        <w:t xml:space="preserve">- </w:t>
      </w:r>
      <w:r w:rsidRPr="00EA4078">
        <w:rPr>
          <w:rFonts w:ascii="Times New Roman" w:eastAsia="Times New Roman" w:hAnsi="Times New Roman" w:cs="Times New Roman"/>
          <w:sz w:val="28"/>
          <w:szCs w:val="28"/>
          <w:shd w:val="clear" w:color="auto" w:fill="FFFFFF"/>
          <w:lang w:eastAsia="ru-RU"/>
        </w:rPr>
        <w:t>в 2020 году не утвержден;</w:t>
      </w:r>
    </w:p>
    <w:p w14:paraId="78BADA04" w14:textId="77777777" w:rsidR="00CF6867" w:rsidRPr="003E6238" w:rsidRDefault="00CF6867" w:rsidP="003E6238">
      <w:pPr>
        <w:pStyle w:val="a7"/>
        <w:numPr>
          <w:ilvl w:val="0"/>
          <w:numId w:val="234"/>
        </w:numPr>
        <w:shd w:val="clear" w:color="auto" w:fill="FFFFFF"/>
        <w:tabs>
          <w:tab w:val="left" w:pos="851"/>
          <w:tab w:val="left" w:pos="994"/>
        </w:tabs>
        <w:spacing w:after="0" w:line="240" w:lineRule="auto"/>
        <w:ind w:left="0" w:firstLine="709"/>
        <w:jc w:val="both"/>
        <w:rPr>
          <w:rFonts w:ascii="Times New Roman" w:eastAsia="Times New Roman" w:hAnsi="Times New Roman" w:cs="Times New Roman"/>
          <w:sz w:val="28"/>
          <w:szCs w:val="28"/>
          <w:lang w:eastAsia="ru-RU"/>
        </w:rPr>
      </w:pPr>
      <w:r w:rsidRPr="00EA4078">
        <w:rPr>
          <w:rFonts w:ascii="Times New Roman" w:eastAsia="Times New Roman" w:hAnsi="Times New Roman" w:cs="Times New Roman"/>
          <w:sz w:val="28"/>
          <w:szCs w:val="28"/>
          <w:shd w:val="clear" w:color="auto" w:fill="FFFFFF"/>
          <w:lang w:eastAsia="ru-RU"/>
        </w:rPr>
        <w:t>ГБУ «Государственный ансамбль народного танца «Ингушетия»</w:t>
      </w:r>
      <w:r w:rsidR="003E6238">
        <w:rPr>
          <w:rFonts w:ascii="Times New Roman" w:eastAsia="Times New Roman" w:hAnsi="Times New Roman" w:cs="Times New Roman"/>
          <w:sz w:val="28"/>
          <w:szCs w:val="28"/>
          <w:shd w:val="clear" w:color="auto" w:fill="FFFFFF"/>
          <w:lang w:eastAsia="ru-RU"/>
        </w:rPr>
        <w:t>-</w:t>
      </w:r>
      <w:r w:rsidR="003E6238">
        <w:rPr>
          <w:rFonts w:ascii="Times New Roman" w:eastAsia="Times New Roman" w:hAnsi="Times New Roman" w:cs="Times New Roman"/>
          <w:sz w:val="28"/>
          <w:szCs w:val="28"/>
          <w:lang w:eastAsia="ru-RU"/>
        </w:rPr>
        <w:t>не утверждены;</w:t>
      </w:r>
    </w:p>
    <w:p w14:paraId="334ABF12"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Times New Roman" w:hAnsi="Times New Roman" w:cs="Times New Roman"/>
          <w:sz w:val="28"/>
          <w:szCs w:val="28"/>
          <w:lang w:eastAsia="ru-RU"/>
        </w:rPr>
      </w:pPr>
      <w:r w:rsidRPr="00EA4078">
        <w:rPr>
          <w:rFonts w:ascii="Times New Roman" w:eastAsia="Times New Roman" w:hAnsi="Times New Roman" w:cs="Times New Roman"/>
          <w:sz w:val="28"/>
          <w:szCs w:val="28"/>
          <w:lang w:eastAsia="ru-RU"/>
        </w:rPr>
        <w:t xml:space="preserve">ГКУ «Ингушский государственный музей краеведения им. Т. </w:t>
      </w:r>
      <w:proofErr w:type="spellStart"/>
      <w:r w:rsidRPr="00EA4078">
        <w:rPr>
          <w:rFonts w:ascii="Times New Roman" w:eastAsia="Times New Roman" w:hAnsi="Times New Roman" w:cs="Times New Roman"/>
          <w:sz w:val="28"/>
          <w:szCs w:val="28"/>
          <w:lang w:eastAsia="ru-RU"/>
        </w:rPr>
        <w:t>Мальсагова</w:t>
      </w:r>
      <w:proofErr w:type="spellEnd"/>
      <w:r w:rsidRPr="00EA4078">
        <w:rPr>
          <w:rFonts w:ascii="Times New Roman" w:eastAsia="Times New Roman" w:hAnsi="Times New Roman" w:cs="Times New Roman"/>
          <w:sz w:val="28"/>
          <w:szCs w:val="28"/>
          <w:lang w:eastAsia="ru-RU"/>
        </w:rPr>
        <w:t xml:space="preserve">» </w:t>
      </w:r>
      <w:r w:rsidR="00EA4078">
        <w:rPr>
          <w:rFonts w:ascii="Times New Roman" w:eastAsia="Times New Roman" w:hAnsi="Times New Roman" w:cs="Times New Roman"/>
          <w:sz w:val="28"/>
          <w:szCs w:val="28"/>
          <w:lang w:eastAsia="ru-RU"/>
        </w:rPr>
        <w:t xml:space="preserve">- </w:t>
      </w:r>
      <w:r w:rsidRPr="00EA4078">
        <w:rPr>
          <w:rFonts w:ascii="Times New Roman" w:eastAsia="Times New Roman" w:hAnsi="Times New Roman" w:cs="Times New Roman"/>
          <w:sz w:val="28"/>
          <w:szCs w:val="28"/>
          <w:lang w:eastAsia="ru-RU"/>
        </w:rPr>
        <w:t>не утверждены;</w:t>
      </w:r>
    </w:p>
    <w:p w14:paraId="5590D381"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 xml:space="preserve">ГБУ «Мемориальный комплекс жертвам репрессий» </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в 2020 году не утвержден;</w:t>
      </w:r>
    </w:p>
    <w:p w14:paraId="300EDE05" w14:textId="77777777" w:rsidR="00CF6867" w:rsidRPr="00EA4078" w:rsidRDefault="00CF6867" w:rsidP="00EA4078">
      <w:pPr>
        <w:pStyle w:val="a7"/>
        <w:numPr>
          <w:ilvl w:val="0"/>
          <w:numId w:val="234"/>
        </w:numPr>
        <w:shd w:val="clear" w:color="auto" w:fill="FFFFFF"/>
        <w:tabs>
          <w:tab w:val="left" w:pos="993"/>
        </w:tabs>
        <w:spacing w:after="0" w:line="240" w:lineRule="auto"/>
        <w:ind w:left="42" w:firstLine="728"/>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 xml:space="preserve">ГБУ «Государственный ансамбль народного танца «Ингушетия» </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не утверждены;</w:t>
      </w:r>
    </w:p>
    <w:p w14:paraId="45683DB5" w14:textId="77777777" w:rsidR="00CF6867" w:rsidRPr="00EA4078" w:rsidRDefault="00CF6867" w:rsidP="00EA4078">
      <w:pPr>
        <w:pStyle w:val="a7"/>
        <w:numPr>
          <w:ilvl w:val="0"/>
          <w:numId w:val="234"/>
        </w:numPr>
        <w:shd w:val="clear" w:color="auto" w:fill="FFFFFF"/>
        <w:tabs>
          <w:tab w:val="left" w:pos="993"/>
        </w:tabs>
        <w:spacing w:after="0" w:line="240" w:lineRule="auto"/>
        <w:ind w:left="42" w:firstLine="728"/>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lang w:eastAsia="ru-RU"/>
        </w:rPr>
        <w:t>ГБУ «Культурно-технический центр»</w:t>
      </w:r>
      <w:r w:rsidRPr="00EA4078">
        <w:rPr>
          <w:rFonts w:ascii="Times New Roman" w:eastAsia="Calibri" w:hAnsi="Times New Roman" w:cs="Times New Roman"/>
          <w:sz w:val="28"/>
          <w:szCs w:val="28"/>
          <w:shd w:val="clear" w:color="auto" w:fill="FFFFFF"/>
          <w:lang w:eastAsia="ru-RU"/>
        </w:rPr>
        <w:t xml:space="preserve"> </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в 2020 году просрочен на 4 рабочих дня;</w:t>
      </w:r>
    </w:p>
    <w:p w14:paraId="4B142511" w14:textId="77777777" w:rsidR="00CF6867" w:rsidRPr="00EA4078" w:rsidRDefault="00CF6867" w:rsidP="00EA4078">
      <w:pPr>
        <w:pStyle w:val="a7"/>
        <w:numPr>
          <w:ilvl w:val="0"/>
          <w:numId w:val="234"/>
        </w:numPr>
        <w:shd w:val="clear" w:color="auto" w:fill="FFFFFF"/>
        <w:tabs>
          <w:tab w:val="left" w:pos="993"/>
        </w:tabs>
        <w:spacing w:after="0" w:line="240" w:lineRule="auto"/>
        <w:ind w:left="42" w:firstLine="728"/>
        <w:jc w:val="both"/>
        <w:rPr>
          <w:rFonts w:ascii="Times New Roman" w:eastAsia="Calibri" w:hAnsi="Times New Roman" w:cs="Times New Roman"/>
          <w:bCs/>
          <w:iCs/>
          <w:color w:val="000000"/>
          <w:sz w:val="28"/>
          <w:szCs w:val="28"/>
          <w:lang w:eastAsia="ru-RU"/>
        </w:rPr>
      </w:pPr>
      <w:r w:rsidRPr="00EA4078">
        <w:rPr>
          <w:rFonts w:ascii="Times New Roman" w:eastAsia="Calibri" w:hAnsi="Times New Roman" w:cs="Times New Roman"/>
          <w:bCs/>
          <w:iCs/>
          <w:color w:val="000000"/>
          <w:sz w:val="28"/>
          <w:szCs w:val="28"/>
          <w:lang w:eastAsia="ru-RU"/>
        </w:rPr>
        <w:t xml:space="preserve">ГКПОУ «Государственный колледж искусств Республики Ингушетия» </w:t>
      </w:r>
      <w:r w:rsidR="00EA4078">
        <w:rPr>
          <w:rFonts w:ascii="Times New Roman" w:eastAsia="Calibri" w:hAnsi="Times New Roman" w:cs="Times New Roman"/>
          <w:bCs/>
          <w:iCs/>
          <w:color w:val="000000"/>
          <w:sz w:val="28"/>
          <w:szCs w:val="28"/>
          <w:lang w:eastAsia="ru-RU"/>
        </w:rPr>
        <w:t xml:space="preserve">- </w:t>
      </w:r>
      <w:r w:rsidRPr="00EA4078">
        <w:rPr>
          <w:rFonts w:ascii="Times New Roman" w:eastAsia="Calibri" w:hAnsi="Times New Roman" w:cs="Times New Roman"/>
          <w:bCs/>
          <w:iCs/>
          <w:color w:val="000000"/>
          <w:sz w:val="28"/>
          <w:szCs w:val="28"/>
          <w:lang w:eastAsia="ru-RU"/>
        </w:rPr>
        <w:t xml:space="preserve">в 2020 году </w:t>
      </w:r>
      <w:r w:rsidRPr="00EA4078">
        <w:rPr>
          <w:rFonts w:ascii="Times New Roman" w:eastAsia="Calibri" w:hAnsi="Times New Roman" w:cs="Times New Roman"/>
          <w:sz w:val="28"/>
          <w:szCs w:val="28"/>
          <w:shd w:val="clear" w:color="auto" w:fill="FFFFFF"/>
          <w:lang w:eastAsia="ru-RU"/>
        </w:rPr>
        <w:t>просрочен на 2 рабочих дня</w:t>
      </w:r>
      <w:r w:rsidRPr="00EA4078">
        <w:rPr>
          <w:rFonts w:ascii="Times New Roman" w:eastAsia="Calibri" w:hAnsi="Times New Roman" w:cs="Times New Roman"/>
          <w:bCs/>
          <w:iCs/>
          <w:color w:val="000000"/>
          <w:sz w:val="28"/>
          <w:szCs w:val="28"/>
          <w:lang w:eastAsia="ru-RU"/>
        </w:rPr>
        <w:t xml:space="preserve">; </w:t>
      </w:r>
    </w:p>
    <w:p w14:paraId="5EDECE9F"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 xml:space="preserve">ГКУ ДОД «Детская школа искусств г. Назрань» </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в 2020 году не утвержден;</w:t>
      </w:r>
    </w:p>
    <w:p w14:paraId="24A9949D"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 xml:space="preserve">ГКУ «Детская художественная школа г. Назрань» </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в 2020 году просрочен на 266 рабочих дней;</w:t>
      </w:r>
    </w:p>
    <w:p w14:paraId="18B6FF43"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 xml:space="preserve">ГКУ ДОД «Детская школа искусств г. Карабулак» </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lang w:eastAsia="ru-RU"/>
        </w:rPr>
        <w:t>не утверждены</w:t>
      </w:r>
      <w:r w:rsidRPr="00EA4078">
        <w:rPr>
          <w:rFonts w:ascii="Times New Roman" w:eastAsia="Calibri" w:hAnsi="Times New Roman" w:cs="Times New Roman"/>
          <w:sz w:val="28"/>
          <w:szCs w:val="28"/>
          <w:shd w:val="clear" w:color="auto" w:fill="FFFFFF"/>
          <w:lang w:eastAsia="ru-RU"/>
        </w:rPr>
        <w:t>;</w:t>
      </w:r>
    </w:p>
    <w:p w14:paraId="3F6B77F8"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 xml:space="preserve">ГКУ «Детская школа искусств Сунженского района» </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 xml:space="preserve">в 2020 </w:t>
      </w:r>
      <w:r w:rsidR="003E6238" w:rsidRPr="00EA4078">
        <w:rPr>
          <w:rFonts w:ascii="Times New Roman" w:eastAsia="Calibri" w:hAnsi="Times New Roman" w:cs="Times New Roman"/>
          <w:sz w:val="28"/>
          <w:szCs w:val="28"/>
          <w:shd w:val="clear" w:color="auto" w:fill="FFFFFF"/>
          <w:lang w:eastAsia="ru-RU"/>
        </w:rPr>
        <w:t xml:space="preserve">году </w:t>
      </w:r>
      <w:r w:rsidR="003E6238">
        <w:rPr>
          <w:rFonts w:ascii="Times New Roman" w:eastAsia="Calibri" w:hAnsi="Times New Roman" w:cs="Times New Roman"/>
          <w:sz w:val="28"/>
          <w:szCs w:val="28"/>
          <w:shd w:val="clear" w:color="auto" w:fill="FFFFFF"/>
          <w:lang w:eastAsia="ru-RU"/>
        </w:rPr>
        <w:t>просрочен</w:t>
      </w:r>
      <w:r w:rsidRPr="00EA4078">
        <w:rPr>
          <w:rFonts w:ascii="Times New Roman" w:eastAsia="Calibri" w:hAnsi="Times New Roman" w:cs="Times New Roman"/>
          <w:sz w:val="28"/>
          <w:szCs w:val="28"/>
          <w:shd w:val="clear" w:color="auto" w:fill="FFFFFF"/>
          <w:lang w:eastAsia="ru-RU"/>
        </w:rPr>
        <w:t xml:space="preserve"> на 110 рабочих дней, в 2021 году</w:t>
      </w:r>
      <w:r w:rsidR="003E623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просрочен на 4 рабочих дня;</w:t>
      </w:r>
    </w:p>
    <w:p w14:paraId="18E63BA3"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 xml:space="preserve">ГКУ «Детская художественная школа» Сунженского района» </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в 2020 году просрочен н</w:t>
      </w:r>
      <w:r w:rsidR="003E6238">
        <w:rPr>
          <w:rFonts w:ascii="Times New Roman" w:eastAsia="Calibri" w:hAnsi="Times New Roman" w:cs="Times New Roman"/>
          <w:sz w:val="28"/>
          <w:szCs w:val="28"/>
          <w:shd w:val="clear" w:color="auto" w:fill="FFFFFF"/>
          <w:lang w:eastAsia="ru-RU"/>
        </w:rPr>
        <w:t>а 110 рабочих дней, в 2021 году</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просрочен на 5 рабочих дней;</w:t>
      </w:r>
    </w:p>
    <w:p w14:paraId="538AAE2F"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 xml:space="preserve">ГКУ ДОД «Детская музыкальная школа г. Малгобек» </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не утверждены;</w:t>
      </w:r>
    </w:p>
    <w:p w14:paraId="0A493657" w14:textId="77777777" w:rsidR="00CF6867" w:rsidRPr="00EA4078" w:rsidRDefault="00CF6867" w:rsidP="00EA4078">
      <w:pPr>
        <w:pStyle w:val="a7"/>
        <w:numPr>
          <w:ilvl w:val="0"/>
          <w:numId w:val="234"/>
        </w:numPr>
        <w:tabs>
          <w:tab w:val="left" w:pos="993"/>
        </w:tabs>
        <w:spacing w:after="0" w:line="240" w:lineRule="auto"/>
        <w:ind w:left="42" w:firstLine="728"/>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 xml:space="preserve">ГБУ «Ингушский государственный молодежный театр» </w:t>
      </w:r>
      <w:r w:rsidR="00EA4078">
        <w:rPr>
          <w:rFonts w:ascii="Times New Roman" w:eastAsia="Calibri" w:hAnsi="Times New Roman" w:cs="Times New Roman"/>
          <w:sz w:val="28"/>
          <w:szCs w:val="28"/>
          <w:shd w:val="clear" w:color="auto" w:fill="FFFFFF"/>
          <w:lang w:eastAsia="ru-RU"/>
        </w:rPr>
        <w:t xml:space="preserve">- </w:t>
      </w:r>
      <w:r w:rsidRPr="00EA4078">
        <w:rPr>
          <w:rFonts w:ascii="Times New Roman" w:eastAsia="Calibri" w:hAnsi="Times New Roman" w:cs="Times New Roman"/>
          <w:sz w:val="28"/>
          <w:szCs w:val="28"/>
          <w:shd w:val="clear" w:color="auto" w:fill="FFFFFF"/>
          <w:lang w:eastAsia="ru-RU"/>
        </w:rPr>
        <w:t>в 2021 году просрочен на 165 рабочих дней.</w:t>
      </w:r>
    </w:p>
    <w:p w14:paraId="35B66559" w14:textId="77777777" w:rsidR="00CF6867" w:rsidRPr="00EA4078" w:rsidRDefault="00CF6867" w:rsidP="00CF6867">
      <w:pPr>
        <w:tabs>
          <w:tab w:val="left" w:pos="0"/>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shd w:val="clear" w:color="auto" w:fill="FFFFFF"/>
          <w:lang w:eastAsia="ru-RU"/>
        </w:rPr>
        <w:tab/>
      </w:r>
      <w:r w:rsidRPr="00EA4078">
        <w:rPr>
          <w:rFonts w:ascii="Times New Roman" w:eastAsia="Calibri" w:hAnsi="Times New Roman" w:cs="Times New Roman"/>
          <w:sz w:val="28"/>
          <w:szCs w:val="28"/>
          <w:shd w:val="clear" w:color="auto" w:fill="FFFFFF"/>
          <w:lang w:eastAsia="ru-RU"/>
        </w:rPr>
        <w:t>12.</w:t>
      </w:r>
      <w:r w:rsidRPr="00EA4078">
        <w:rPr>
          <w:rFonts w:ascii="Times New Roman" w:eastAsia="Calibri" w:hAnsi="Times New Roman" w:cs="Times New Roman"/>
          <w:sz w:val="28"/>
          <w:szCs w:val="28"/>
          <w:lang w:eastAsia="ru-RU"/>
        </w:rPr>
        <w:t xml:space="preserve"> </w:t>
      </w:r>
      <w:r w:rsidR="00EA4078">
        <w:rPr>
          <w:rFonts w:ascii="Times New Roman" w:eastAsia="Calibri" w:hAnsi="Times New Roman" w:cs="Times New Roman"/>
          <w:sz w:val="28"/>
          <w:szCs w:val="28"/>
          <w:lang w:eastAsia="ru-RU"/>
        </w:rPr>
        <w:t>В</w:t>
      </w:r>
      <w:r w:rsidR="00EA4078" w:rsidRPr="00EA4078">
        <w:rPr>
          <w:rFonts w:ascii="Times New Roman" w:eastAsia="Calibri" w:hAnsi="Times New Roman" w:cs="Times New Roman"/>
          <w:sz w:val="28"/>
          <w:szCs w:val="28"/>
          <w:lang w:eastAsia="ru-RU"/>
        </w:rPr>
        <w:t xml:space="preserve"> н</w:t>
      </w:r>
      <w:r w:rsidR="00EA4078">
        <w:rPr>
          <w:rFonts w:ascii="Times New Roman" w:eastAsia="Calibri" w:hAnsi="Times New Roman" w:cs="Times New Roman"/>
          <w:sz w:val="28"/>
          <w:szCs w:val="28"/>
          <w:lang w:eastAsia="ru-RU"/>
        </w:rPr>
        <w:t>арушение статьи</w:t>
      </w:r>
      <w:r w:rsidR="00EA4078" w:rsidRPr="00EA4078">
        <w:rPr>
          <w:rFonts w:ascii="Times New Roman" w:eastAsia="Calibri" w:hAnsi="Times New Roman" w:cs="Times New Roman"/>
          <w:sz w:val="28"/>
          <w:szCs w:val="28"/>
          <w:lang w:eastAsia="ru-RU"/>
        </w:rPr>
        <w:t xml:space="preserve"> 41 Б</w:t>
      </w:r>
      <w:r w:rsidR="00EA4078">
        <w:rPr>
          <w:rFonts w:ascii="Times New Roman" w:eastAsia="Calibri" w:hAnsi="Times New Roman" w:cs="Times New Roman"/>
          <w:sz w:val="28"/>
          <w:szCs w:val="28"/>
          <w:lang w:eastAsia="ru-RU"/>
        </w:rPr>
        <w:t>юджетного Кодекса</w:t>
      </w:r>
      <w:r w:rsidR="00EA4078" w:rsidRPr="00EA4078">
        <w:rPr>
          <w:rFonts w:ascii="Times New Roman" w:eastAsia="Calibri" w:hAnsi="Times New Roman" w:cs="Times New Roman"/>
          <w:sz w:val="28"/>
          <w:szCs w:val="28"/>
          <w:lang w:eastAsia="ru-RU"/>
        </w:rPr>
        <w:t xml:space="preserve"> РФ, ГКУ «Ингушский государственный музей краеведения им. Т. </w:t>
      </w:r>
      <w:proofErr w:type="spellStart"/>
      <w:r w:rsidR="00EA4078" w:rsidRPr="00EA4078">
        <w:rPr>
          <w:rFonts w:ascii="Times New Roman" w:eastAsia="Calibri" w:hAnsi="Times New Roman" w:cs="Times New Roman"/>
          <w:sz w:val="28"/>
          <w:szCs w:val="28"/>
          <w:lang w:eastAsia="ru-RU"/>
        </w:rPr>
        <w:t>Мальсагова</w:t>
      </w:r>
      <w:proofErr w:type="spellEnd"/>
      <w:r w:rsidR="00EA4078" w:rsidRPr="00EA4078">
        <w:rPr>
          <w:rFonts w:ascii="Times New Roman" w:eastAsia="Calibri" w:hAnsi="Times New Roman" w:cs="Times New Roman"/>
          <w:sz w:val="28"/>
          <w:szCs w:val="28"/>
          <w:lang w:eastAsia="ru-RU"/>
        </w:rPr>
        <w:t>» не зачислял на единый счет бюджета доходы от платных услуг, а использованы на собственные нужды музея</w:t>
      </w:r>
      <w:r w:rsidR="00EA4078">
        <w:rPr>
          <w:rFonts w:ascii="Times New Roman" w:eastAsia="Calibri" w:hAnsi="Times New Roman" w:cs="Times New Roman"/>
          <w:sz w:val="28"/>
          <w:szCs w:val="28"/>
          <w:lang w:eastAsia="ru-RU"/>
        </w:rPr>
        <w:t xml:space="preserve">, в связи с чем </w:t>
      </w:r>
      <w:r w:rsidRPr="00EA4078">
        <w:rPr>
          <w:rFonts w:ascii="Times New Roman" w:eastAsia="Calibri" w:hAnsi="Times New Roman" w:cs="Times New Roman"/>
          <w:sz w:val="28"/>
          <w:szCs w:val="28"/>
          <w:lang w:eastAsia="ru-RU"/>
        </w:rPr>
        <w:t xml:space="preserve">республиканским бюджетом </w:t>
      </w:r>
      <w:r w:rsidR="00EA4078">
        <w:rPr>
          <w:rFonts w:ascii="Times New Roman" w:eastAsia="Calibri" w:hAnsi="Times New Roman" w:cs="Times New Roman"/>
          <w:sz w:val="28"/>
          <w:szCs w:val="28"/>
          <w:lang w:eastAsia="ru-RU"/>
        </w:rPr>
        <w:t>н</w:t>
      </w:r>
      <w:r w:rsidR="00EA4078" w:rsidRPr="00EA4078">
        <w:rPr>
          <w:rFonts w:ascii="Times New Roman" w:eastAsia="Calibri" w:hAnsi="Times New Roman" w:cs="Times New Roman"/>
          <w:sz w:val="28"/>
          <w:szCs w:val="28"/>
          <w:lang w:eastAsia="ru-RU"/>
        </w:rPr>
        <w:t xml:space="preserve">едополучено средств </w:t>
      </w:r>
      <w:r w:rsidRPr="00EA4078">
        <w:rPr>
          <w:rFonts w:ascii="Times New Roman" w:eastAsia="Calibri" w:hAnsi="Times New Roman" w:cs="Times New Roman"/>
          <w:sz w:val="28"/>
          <w:szCs w:val="28"/>
          <w:lang w:eastAsia="ru-RU"/>
        </w:rPr>
        <w:t>в сумме 37,3 тыс. руб</w:t>
      </w:r>
      <w:r w:rsidR="00EA4078">
        <w:rPr>
          <w:rFonts w:ascii="Times New Roman" w:eastAsia="Calibri" w:hAnsi="Times New Roman" w:cs="Times New Roman"/>
          <w:sz w:val="28"/>
          <w:szCs w:val="28"/>
          <w:lang w:eastAsia="ru-RU"/>
        </w:rPr>
        <w:t>лей</w:t>
      </w:r>
      <w:r w:rsidRPr="00EA4078">
        <w:rPr>
          <w:rFonts w:ascii="Times New Roman" w:eastAsia="Calibri" w:hAnsi="Times New Roman" w:cs="Times New Roman"/>
          <w:sz w:val="28"/>
          <w:szCs w:val="28"/>
          <w:lang w:eastAsia="ru-RU"/>
        </w:rPr>
        <w:t xml:space="preserve">. </w:t>
      </w:r>
    </w:p>
    <w:p w14:paraId="315AD496"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EA4078">
        <w:rPr>
          <w:rFonts w:ascii="Times New Roman" w:eastAsia="Calibri" w:hAnsi="Times New Roman" w:cs="Times New Roman"/>
          <w:sz w:val="28"/>
          <w:szCs w:val="28"/>
          <w:lang w:eastAsia="ru-RU"/>
        </w:rPr>
        <w:t>13. В нарушение пункта 3 Указаний ЦБ России №</w:t>
      </w:r>
      <w:r w:rsidR="002F341C">
        <w:rPr>
          <w:rFonts w:ascii="Times New Roman" w:eastAsia="Calibri" w:hAnsi="Times New Roman" w:cs="Times New Roman"/>
          <w:sz w:val="28"/>
          <w:szCs w:val="28"/>
          <w:lang w:eastAsia="ru-RU"/>
        </w:rPr>
        <w:t> </w:t>
      </w:r>
      <w:r w:rsidRPr="00EA4078">
        <w:rPr>
          <w:rFonts w:ascii="Times New Roman" w:eastAsia="Calibri" w:hAnsi="Times New Roman" w:cs="Times New Roman"/>
          <w:sz w:val="28"/>
          <w:szCs w:val="28"/>
          <w:lang w:eastAsia="ru-RU"/>
        </w:rPr>
        <w:t xml:space="preserve">3210-У, поступавшие в 2020 году в кассу </w:t>
      </w:r>
      <w:r w:rsidRPr="00EA4078">
        <w:rPr>
          <w:rFonts w:ascii="Times New Roman" w:eastAsia="Calibri" w:hAnsi="Times New Roman" w:cs="Times New Roman"/>
          <w:bCs/>
          <w:sz w:val="28"/>
          <w:szCs w:val="28"/>
          <w:lang w:eastAsia="ru-RU"/>
        </w:rPr>
        <w:t xml:space="preserve">ГБУ «Ингушский государственный драматический театр им. И. </w:t>
      </w:r>
      <w:proofErr w:type="spellStart"/>
      <w:r w:rsidRPr="00EA4078">
        <w:rPr>
          <w:rFonts w:ascii="Times New Roman" w:eastAsia="Calibri" w:hAnsi="Times New Roman" w:cs="Times New Roman"/>
          <w:bCs/>
          <w:sz w:val="28"/>
          <w:szCs w:val="28"/>
          <w:lang w:eastAsia="ru-RU"/>
        </w:rPr>
        <w:t>Базоркина</w:t>
      </w:r>
      <w:proofErr w:type="spellEnd"/>
      <w:r w:rsidRPr="00EA4078">
        <w:rPr>
          <w:rFonts w:ascii="Times New Roman" w:eastAsia="Calibri" w:hAnsi="Times New Roman" w:cs="Times New Roman"/>
          <w:bCs/>
          <w:sz w:val="28"/>
          <w:szCs w:val="28"/>
          <w:lang w:eastAsia="ru-RU"/>
        </w:rPr>
        <w:t>»</w:t>
      </w:r>
      <w:r w:rsidRPr="00CF6867">
        <w:rPr>
          <w:rFonts w:ascii="Times New Roman" w:eastAsia="Calibri" w:hAnsi="Times New Roman" w:cs="Times New Roman"/>
          <w:bCs/>
          <w:sz w:val="28"/>
          <w:szCs w:val="28"/>
          <w:lang w:eastAsia="ru-RU"/>
        </w:rPr>
        <w:t xml:space="preserve"> </w:t>
      </w:r>
      <w:r w:rsidRPr="00CF6867">
        <w:rPr>
          <w:rFonts w:ascii="Times New Roman" w:eastAsia="Calibri" w:hAnsi="Times New Roman" w:cs="Times New Roman"/>
          <w:sz w:val="28"/>
          <w:szCs w:val="28"/>
          <w:lang w:eastAsia="ru-RU"/>
        </w:rPr>
        <w:lastRenderedPageBreak/>
        <w:t xml:space="preserve">денежные средства сверх установленного лимита в сумме </w:t>
      </w:r>
      <w:r w:rsidRPr="00EA4078">
        <w:rPr>
          <w:rFonts w:ascii="Times New Roman" w:eastAsia="Calibri" w:hAnsi="Times New Roman" w:cs="Times New Roman"/>
          <w:sz w:val="28"/>
          <w:szCs w:val="28"/>
          <w:lang w:eastAsia="ru-RU"/>
        </w:rPr>
        <w:t xml:space="preserve">468,1 </w:t>
      </w:r>
      <w:r w:rsidR="00EA4078">
        <w:rPr>
          <w:rFonts w:ascii="Times New Roman" w:eastAsia="Calibri" w:hAnsi="Times New Roman" w:cs="Times New Roman"/>
          <w:sz w:val="28"/>
          <w:szCs w:val="28"/>
          <w:lang w:eastAsia="ru-RU"/>
        </w:rPr>
        <w:t>тыс. рублей</w:t>
      </w:r>
      <w:r w:rsidRPr="00CF6867">
        <w:rPr>
          <w:rFonts w:ascii="Times New Roman" w:eastAsia="Calibri" w:hAnsi="Times New Roman" w:cs="Times New Roman"/>
          <w:sz w:val="28"/>
          <w:szCs w:val="28"/>
          <w:lang w:eastAsia="ru-RU"/>
        </w:rPr>
        <w:t xml:space="preserve"> не сдавались в банк (на лицевой счет), а расходовались из кассы на нужды театра. </w:t>
      </w:r>
    </w:p>
    <w:p w14:paraId="049A3C63" w14:textId="77777777" w:rsidR="00CF6867" w:rsidRPr="00EA4078" w:rsidRDefault="00845706" w:rsidP="00CF6867">
      <w:pPr>
        <w:tabs>
          <w:tab w:val="left" w:pos="0"/>
        </w:tabs>
        <w:spacing w:after="0" w:line="240" w:lineRule="auto"/>
        <w:contextualSpacing/>
        <w:jc w:val="both"/>
        <w:rPr>
          <w:rFonts w:ascii="Times New Roman" w:eastAsia="Times New Roman" w:hAnsi="Times New Roman" w:cs="Times New Roman"/>
          <w:sz w:val="28"/>
          <w:szCs w:val="28"/>
          <w:lang w:eastAsia="ru-RU"/>
        </w:rPr>
      </w:pPr>
      <w:r w:rsidRPr="00EA4078">
        <w:rPr>
          <w:rFonts w:ascii="Times New Roman" w:eastAsia="Times New Roman" w:hAnsi="Times New Roman" w:cs="Times New Roman"/>
          <w:sz w:val="28"/>
          <w:szCs w:val="28"/>
          <w:lang w:eastAsia="ru-RU"/>
        </w:rPr>
        <w:tab/>
      </w:r>
      <w:r w:rsidR="00CF6867" w:rsidRPr="00EA4078">
        <w:rPr>
          <w:rFonts w:ascii="Times New Roman" w:eastAsia="Times New Roman" w:hAnsi="Times New Roman" w:cs="Times New Roman"/>
          <w:sz w:val="28"/>
          <w:szCs w:val="28"/>
          <w:lang w:eastAsia="ru-RU"/>
        </w:rPr>
        <w:t>14. В нарушение статьи 298 Г</w:t>
      </w:r>
      <w:r w:rsidR="00EA4078">
        <w:rPr>
          <w:rFonts w:ascii="Times New Roman" w:eastAsia="Times New Roman" w:hAnsi="Times New Roman" w:cs="Times New Roman"/>
          <w:sz w:val="28"/>
          <w:szCs w:val="28"/>
          <w:lang w:eastAsia="ru-RU"/>
        </w:rPr>
        <w:t>ражданского Кодекса</w:t>
      </w:r>
      <w:r w:rsidR="00CF6867" w:rsidRPr="00EA4078">
        <w:rPr>
          <w:rFonts w:ascii="Times New Roman" w:eastAsia="Times New Roman" w:hAnsi="Times New Roman" w:cs="Times New Roman"/>
          <w:sz w:val="28"/>
          <w:szCs w:val="28"/>
          <w:lang w:eastAsia="ru-RU"/>
        </w:rPr>
        <w:t xml:space="preserve"> РФ и статьи 20 Закона РИ №</w:t>
      </w:r>
      <w:r w:rsidR="002F341C">
        <w:rPr>
          <w:rFonts w:ascii="Times New Roman" w:eastAsia="Times New Roman" w:hAnsi="Times New Roman" w:cs="Times New Roman"/>
          <w:sz w:val="28"/>
          <w:szCs w:val="28"/>
          <w:lang w:eastAsia="ru-RU"/>
        </w:rPr>
        <w:t> </w:t>
      </w:r>
      <w:r w:rsidR="00CF6867" w:rsidRPr="00EA4078">
        <w:rPr>
          <w:rFonts w:ascii="Times New Roman" w:eastAsia="Times New Roman" w:hAnsi="Times New Roman" w:cs="Times New Roman"/>
          <w:sz w:val="28"/>
          <w:szCs w:val="28"/>
          <w:lang w:eastAsia="ru-RU"/>
        </w:rPr>
        <w:t>59-РЗ, без соответствующего решения Правительства Республики Ингушетия на основании внутренних приказов ГКУ «Республиканский дом народного творчества» осуществлена передача музыкальных инструментов и предметов национальной одежды и аксессуаров на общую сумму 10</w:t>
      </w:r>
      <w:r w:rsidR="00EA4078">
        <w:rPr>
          <w:rFonts w:ascii="Times New Roman" w:eastAsia="Times New Roman" w:hAnsi="Times New Roman" w:cs="Times New Roman"/>
          <w:sz w:val="28"/>
          <w:szCs w:val="28"/>
          <w:lang w:eastAsia="ru-RU"/>
        </w:rPr>
        <w:t> 338,6 тыс. рублей, полученных от Мин</w:t>
      </w:r>
      <w:r w:rsidR="00CF6867" w:rsidRPr="00EA4078">
        <w:rPr>
          <w:rFonts w:ascii="Times New Roman" w:eastAsia="Times New Roman" w:hAnsi="Times New Roman" w:cs="Times New Roman"/>
          <w:sz w:val="28"/>
          <w:szCs w:val="28"/>
          <w:lang w:eastAsia="ru-RU"/>
        </w:rPr>
        <w:t xml:space="preserve">культуры </w:t>
      </w:r>
      <w:r w:rsidR="00EA4078">
        <w:rPr>
          <w:rFonts w:ascii="Times New Roman" w:eastAsia="Times New Roman" w:hAnsi="Times New Roman" w:cs="Times New Roman"/>
          <w:sz w:val="28"/>
          <w:szCs w:val="28"/>
          <w:lang w:eastAsia="ru-RU"/>
        </w:rPr>
        <w:t>Ингушетии,</w:t>
      </w:r>
      <w:r w:rsidR="00CF6867" w:rsidRPr="00EA4078">
        <w:rPr>
          <w:rFonts w:ascii="Times New Roman" w:eastAsia="Times New Roman" w:hAnsi="Times New Roman" w:cs="Times New Roman"/>
          <w:sz w:val="28"/>
          <w:szCs w:val="28"/>
          <w:lang w:eastAsia="ru-RU"/>
        </w:rPr>
        <w:t xml:space="preserve"> на баланс домов культуры и культурно-досуговых центров муниципальных образований.</w:t>
      </w:r>
    </w:p>
    <w:p w14:paraId="2C0B56CA" w14:textId="77777777" w:rsidR="00CF6867" w:rsidRPr="00EA4078" w:rsidRDefault="00CF6867" w:rsidP="00845706">
      <w:pPr>
        <w:spacing w:after="0" w:line="240" w:lineRule="auto"/>
        <w:ind w:firstLine="708"/>
        <w:jc w:val="both"/>
        <w:rPr>
          <w:rFonts w:ascii="Times New Roman" w:eastAsia="Calibri" w:hAnsi="Times New Roman" w:cs="Times New Roman"/>
          <w:sz w:val="28"/>
          <w:szCs w:val="28"/>
          <w:lang w:eastAsia="ru-RU"/>
        </w:rPr>
      </w:pPr>
      <w:r w:rsidRPr="00EA4078">
        <w:rPr>
          <w:rFonts w:ascii="Times New Roman" w:eastAsia="Calibri" w:hAnsi="Times New Roman" w:cs="Times New Roman"/>
          <w:sz w:val="28"/>
          <w:szCs w:val="28"/>
          <w:lang w:eastAsia="ru-RU"/>
        </w:rPr>
        <w:t xml:space="preserve">15. В нарушение части 4 </w:t>
      </w:r>
      <w:r w:rsidR="002F341C">
        <w:rPr>
          <w:rFonts w:ascii="Times New Roman" w:eastAsia="Calibri" w:hAnsi="Times New Roman" w:cs="Times New Roman"/>
          <w:sz w:val="28"/>
          <w:szCs w:val="28"/>
          <w:lang w:eastAsia="ru-RU"/>
        </w:rPr>
        <w:t>статьи 30 Федерального закона № </w:t>
      </w:r>
      <w:r w:rsidRPr="00EA4078">
        <w:rPr>
          <w:rFonts w:ascii="Times New Roman" w:eastAsia="Calibri" w:hAnsi="Times New Roman" w:cs="Times New Roman"/>
          <w:sz w:val="28"/>
          <w:szCs w:val="28"/>
          <w:lang w:eastAsia="ru-RU"/>
        </w:rPr>
        <w:t>44-ФЗ, в ГКУ ДОД «Детская школа искусств г. Назрань» не размещен о</w:t>
      </w:r>
      <w:r w:rsidRPr="00EA4078">
        <w:rPr>
          <w:rFonts w:ascii="Times New Roman" w:eastAsia="Calibri" w:hAnsi="Times New Roman" w:cs="Times New Roman"/>
          <w:color w:val="000000"/>
          <w:sz w:val="28"/>
          <w:szCs w:val="28"/>
          <w:shd w:val="clear" w:color="auto" w:fill="FFFFFF"/>
          <w:lang w:eastAsia="ru-RU"/>
        </w:rPr>
        <w:t>тчет об объеме закупок у субъектов малого предпринимательства, социально ориентированных некоммерческих организаций за 2020 год</w:t>
      </w:r>
      <w:r w:rsidRPr="00EA4078">
        <w:rPr>
          <w:rFonts w:ascii="Times New Roman" w:eastAsia="Calibri" w:hAnsi="Times New Roman" w:cs="Times New Roman"/>
          <w:sz w:val="28"/>
          <w:szCs w:val="28"/>
          <w:lang w:eastAsia="ru-RU"/>
        </w:rPr>
        <w:t>.</w:t>
      </w:r>
    </w:p>
    <w:p w14:paraId="4A0D5F65" w14:textId="77777777" w:rsidR="00CF6867" w:rsidRPr="00CF6867" w:rsidRDefault="00845706" w:rsidP="00845706">
      <w:pPr>
        <w:spacing w:after="0" w:line="240" w:lineRule="auto"/>
        <w:contextualSpacing/>
        <w:jc w:val="both"/>
        <w:rPr>
          <w:rFonts w:ascii="Times New Roman" w:eastAsia="Times New Roman" w:hAnsi="Times New Roman" w:cs="Times New Roman"/>
          <w:color w:val="000000"/>
          <w:sz w:val="28"/>
          <w:szCs w:val="28"/>
          <w:lang w:eastAsia="ru-RU"/>
        </w:rPr>
      </w:pPr>
      <w:r w:rsidRPr="00EA4078">
        <w:rPr>
          <w:rFonts w:ascii="Times New Roman" w:eastAsia="Times New Roman" w:hAnsi="Times New Roman" w:cs="Times New Roman"/>
          <w:sz w:val="28"/>
          <w:szCs w:val="28"/>
          <w:lang w:eastAsia="ru-RU"/>
        </w:rPr>
        <w:tab/>
      </w:r>
      <w:r w:rsidR="00CF6867" w:rsidRPr="00EA4078">
        <w:rPr>
          <w:rFonts w:ascii="Times New Roman" w:eastAsia="Times New Roman" w:hAnsi="Times New Roman" w:cs="Times New Roman"/>
          <w:sz w:val="28"/>
          <w:szCs w:val="28"/>
          <w:lang w:eastAsia="ru-RU"/>
        </w:rPr>
        <w:t>16.</w:t>
      </w:r>
      <w:r w:rsidR="00CF6867" w:rsidRPr="00EA4078">
        <w:rPr>
          <w:rFonts w:ascii="Times New Roman" w:eastAsia="Times New Roman" w:hAnsi="Times New Roman" w:cs="Times New Roman"/>
          <w:color w:val="000000"/>
          <w:sz w:val="28"/>
          <w:szCs w:val="28"/>
          <w:lang w:eastAsia="ru-RU"/>
        </w:rPr>
        <w:t xml:space="preserve"> В нарушение статьи 73 Б</w:t>
      </w:r>
      <w:r w:rsidR="00EA4078">
        <w:rPr>
          <w:rFonts w:ascii="Times New Roman" w:eastAsia="Times New Roman" w:hAnsi="Times New Roman" w:cs="Times New Roman"/>
          <w:color w:val="000000"/>
          <w:sz w:val="28"/>
          <w:szCs w:val="28"/>
          <w:lang w:eastAsia="ru-RU"/>
        </w:rPr>
        <w:t>юджетного Кодекса</w:t>
      </w:r>
      <w:r w:rsidR="00CF6867" w:rsidRPr="00CF6867">
        <w:rPr>
          <w:rFonts w:ascii="Times New Roman" w:eastAsia="Times New Roman" w:hAnsi="Times New Roman" w:cs="Times New Roman"/>
          <w:color w:val="000000"/>
          <w:sz w:val="28"/>
          <w:szCs w:val="28"/>
          <w:lang w:eastAsia="ru-RU"/>
        </w:rPr>
        <w:t xml:space="preserve"> РФ, </w:t>
      </w:r>
      <w:del w:id="252" w:author="OKA 18" w:date="2022-08-03T10:18:00Z">
        <w:r w:rsidR="00CF6867" w:rsidRPr="00CF6867" w:rsidDel="00BE4A04">
          <w:rPr>
            <w:rFonts w:ascii="Times New Roman" w:eastAsia="Times New Roman" w:hAnsi="Times New Roman" w:cs="Times New Roman"/>
            <w:color w:val="000000"/>
            <w:sz w:val="28"/>
            <w:szCs w:val="28"/>
            <w:lang w:eastAsia="ru-RU"/>
          </w:rPr>
          <w:delText xml:space="preserve">в проверяемом периоде </w:delText>
        </w:r>
      </w:del>
      <w:r w:rsidR="00EA4078">
        <w:rPr>
          <w:rFonts w:ascii="Times New Roman" w:eastAsia="Times New Roman" w:hAnsi="Times New Roman" w:cs="Times New Roman"/>
          <w:color w:val="000000"/>
          <w:sz w:val="28"/>
          <w:szCs w:val="28"/>
          <w:lang w:eastAsia="ru-RU"/>
        </w:rPr>
        <w:t xml:space="preserve">в Министерстве и подведомственных учреждениях </w:t>
      </w:r>
      <w:r w:rsidR="00CF6867" w:rsidRPr="00CF6867">
        <w:rPr>
          <w:rFonts w:ascii="Times New Roman" w:eastAsia="Times New Roman" w:hAnsi="Times New Roman" w:cs="Times New Roman"/>
          <w:color w:val="000000"/>
          <w:sz w:val="28"/>
          <w:szCs w:val="28"/>
          <w:lang w:eastAsia="ru-RU"/>
        </w:rPr>
        <w:t xml:space="preserve">отсутствует реестр закупок, осуществленных без заключения государственных контрактов, в </w:t>
      </w:r>
      <w:r w:rsidR="00EA4078">
        <w:rPr>
          <w:rFonts w:ascii="Times New Roman" w:eastAsia="Times New Roman" w:hAnsi="Times New Roman" w:cs="Times New Roman"/>
          <w:color w:val="000000"/>
          <w:sz w:val="28"/>
          <w:szCs w:val="28"/>
          <w:lang w:eastAsia="ru-RU"/>
        </w:rPr>
        <w:t>том числе</w:t>
      </w:r>
      <w:r w:rsidR="00CF6867" w:rsidRPr="00CF6867">
        <w:rPr>
          <w:rFonts w:ascii="Times New Roman" w:eastAsia="Times New Roman" w:hAnsi="Times New Roman" w:cs="Times New Roman"/>
          <w:color w:val="000000"/>
          <w:sz w:val="28"/>
          <w:szCs w:val="28"/>
          <w:lang w:eastAsia="ru-RU"/>
        </w:rPr>
        <w:t>:</w:t>
      </w:r>
    </w:p>
    <w:p w14:paraId="7E1181A0" w14:textId="77777777" w:rsidR="00CF6867" w:rsidRPr="00EA4078" w:rsidRDefault="00CF6867" w:rsidP="00EA4078">
      <w:pPr>
        <w:pStyle w:val="a7"/>
        <w:numPr>
          <w:ilvl w:val="0"/>
          <w:numId w:val="235"/>
        </w:numPr>
        <w:tabs>
          <w:tab w:val="left" w:pos="851"/>
          <w:tab w:val="left" w:pos="993"/>
        </w:tabs>
        <w:spacing w:after="0" w:line="240" w:lineRule="auto"/>
        <w:ind w:firstLine="36"/>
        <w:jc w:val="both"/>
        <w:rPr>
          <w:rFonts w:ascii="Times New Roman" w:eastAsia="Calibri" w:hAnsi="Times New Roman" w:cs="Times New Roman"/>
          <w:color w:val="000000"/>
          <w:sz w:val="28"/>
          <w:szCs w:val="28"/>
          <w:lang w:eastAsia="ru-RU"/>
        </w:rPr>
      </w:pPr>
      <w:r w:rsidRPr="00EA4078">
        <w:rPr>
          <w:rFonts w:ascii="Times New Roman" w:eastAsia="Calibri" w:hAnsi="Times New Roman" w:cs="Times New Roman"/>
          <w:color w:val="000000"/>
          <w:sz w:val="28"/>
          <w:szCs w:val="28"/>
          <w:lang w:eastAsia="ru-RU"/>
        </w:rPr>
        <w:t>Минкультур</w:t>
      </w:r>
      <w:r w:rsidR="00EA4078" w:rsidRPr="00EA4078">
        <w:rPr>
          <w:rFonts w:ascii="Times New Roman" w:eastAsia="Calibri" w:hAnsi="Times New Roman" w:cs="Times New Roman"/>
          <w:color w:val="000000"/>
          <w:sz w:val="28"/>
          <w:szCs w:val="28"/>
          <w:lang w:eastAsia="ru-RU"/>
        </w:rPr>
        <w:t>ы Ингушетии</w:t>
      </w:r>
      <w:r w:rsidRPr="00EA4078">
        <w:rPr>
          <w:rFonts w:ascii="Times New Roman" w:eastAsia="Calibri" w:hAnsi="Times New Roman" w:cs="Times New Roman"/>
          <w:color w:val="000000"/>
          <w:sz w:val="28"/>
          <w:szCs w:val="28"/>
          <w:lang w:eastAsia="ru-RU"/>
        </w:rPr>
        <w:t>;</w:t>
      </w:r>
    </w:p>
    <w:p w14:paraId="00A6D276" w14:textId="77777777" w:rsidR="00CF6867" w:rsidRPr="00EA4078" w:rsidRDefault="00CF6867" w:rsidP="00EA4078">
      <w:pPr>
        <w:pStyle w:val="a7"/>
        <w:numPr>
          <w:ilvl w:val="0"/>
          <w:numId w:val="235"/>
        </w:numPr>
        <w:tabs>
          <w:tab w:val="left" w:pos="993"/>
        </w:tabs>
        <w:spacing w:after="0" w:line="240" w:lineRule="auto"/>
        <w:ind w:firstLine="36"/>
        <w:jc w:val="both"/>
        <w:rPr>
          <w:rFonts w:ascii="Times New Roman" w:eastAsia="Times New Roman" w:hAnsi="Times New Roman" w:cs="Times New Roman"/>
          <w:sz w:val="28"/>
          <w:szCs w:val="28"/>
          <w:shd w:val="clear" w:color="auto" w:fill="FFFFFF"/>
          <w:lang w:eastAsia="ru-RU"/>
        </w:rPr>
      </w:pPr>
      <w:r w:rsidRPr="00EA4078">
        <w:rPr>
          <w:rFonts w:ascii="Times New Roman" w:eastAsia="Times New Roman" w:hAnsi="Times New Roman" w:cs="Times New Roman"/>
          <w:sz w:val="28"/>
          <w:szCs w:val="28"/>
          <w:shd w:val="clear" w:color="auto" w:fill="FFFFFF"/>
          <w:lang w:eastAsia="ru-RU"/>
        </w:rPr>
        <w:t xml:space="preserve">ГБУ «Филармония им. А. </w:t>
      </w:r>
      <w:proofErr w:type="spellStart"/>
      <w:r w:rsidRPr="00EA4078">
        <w:rPr>
          <w:rFonts w:ascii="Times New Roman" w:eastAsia="Times New Roman" w:hAnsi="Times New Roman" w:cs="Times New Roman"/>
          <w:sz w:val="28"/>
          <w:szCs w:val="28"/>
          <w:shd w:val="clear" w:color="auto" w:fill="FFFFFF"/>
          <w:lang w:eastAsia="ru-RU"/>
        </w:rPr>
        <w:t>Хамхоева</w:t>
      </w:r>
      <w:proofErr w:type="spellEnd"/>
      <w:r w:rsidRPr="00EA4078">
        <w:rPr>
          <w:rFonts w:ascii="Times New Roman" w:eastAsia="Times New Roman" w:hAnsi="Times New Roman" w:cs="Times New Roman"/>
          <w:sz w:val="28"/>
          <w:szCs w:val="28"/>
          <w:shd w:val="clear" w:color="auto" w:fill="FFFFFF"/>
          <w:lang w:eastAsia="ru-RU"/>
        </w:rPr>
        <w:t>»;</w:t>
      </w:r>
    </w:p>
    <w:p w14:paraId="1AE4ABBF" w14:textId="77777777" w:rsidR="00CF6867" w:rsidRPr="00EA4078" w:rsidRDefault="00EA4078" w:rsidP="00EA4078">
      <w:pPr>
        <w:pStyle w:val="a7"/>
        <w:numPr>
          <w:ilvl w:val="0"/>
          <w:numId w:val="235"/>
        </w:numPr>
        <w:tabs>
          <w:tab w:val="left" w:pos="993"/>
        </w:tabs>
        <w:spacing w:after="0" w:line="240" w:lineRule="auto"/>
        <w:ind w:firstLine="36"/>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CF6867" w:rsidRPr="00EA4078">
        <w:rPr>
          <w:rFonts w:ascii="Times New Roman" w:eastAsia="Times New Roman" w:hAnsi="Times New Roman" w:cs="Times New Roman"/>
          <w:sz w:val="28"/>
          <w:szCs w:val="28"/>
          <w:shd w:val="clear" w:color="auto" w:fill="FFFFFF"/>
          <w:lang w:eastAsia="ru-RU"/>
        </w:rPr>
        <w:t>ГБУ «Государственный театр юного зрителя»;</w:t>
      </w:r>
    </w:p>
    <w:p w14:paraId="519D7EAD" w14:textId="77777777" w:rsidR="00CF6867" w:rsidRPr="00EA4078" w:rsidRDefault="00CF6867" w:rsidP="00EA4078">
      <w:pPr>
        <w:pStyle w:val="a7"/>
        <w:numPr>
          <w:ilvl w:val="0"/>
          <w:numId w:val="235"/>
        </w:numPr>
        <w:tabs>
          <w:tab w:val="left" w:pos="993"/>
        </w:tabs>
        <w:spacing w:after="0" w:line="240" w:lineRule="auto"/>
        <w:ind w:firstLine="36"/>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 xml:space="preserve">ГБУ «Государственный музей изобразительных искусств РИ»; </w:t>
      </w:r>
    </w:p>
    <w:p w14:paraId="22119259" w14:textId="77777777" w:rsidR="00CF6867" w:rsidRPr="00EA4078" w:rsidRDefault="00CF6867" w:rsidP="00EA4078">
      <w:pPr>
        <w:pStyle w:val="a7"/>
        <w:numPr>
          <w:ilvl w:val="0"/>
          <w:numId w:val="235"/>
        </w:numPr>
        <w:tabs>
          <w:tab w:val="left" w:pos="993"/>
        </w:tabs>
        <w:spacing w:after="0" w:line="240" w:lineRule="auto"/>
        <w:ind w:firstLine="36"/>
        <w:jc w:val="both"/>
        <w:rPr>
          <w:rFonts w:ascii="Times New Roman" w:eastAsia="Times New Roman" w:hAnsi="Times New Roman" w:cs="Times New Roman"/>
          <w:sz w:val="28"/>
          <w:szCs w:val="28"/>
          <w:lang w:eastAsia="ru-RU"/>
        </w:rPr>
      </w:pPr>
      <w:r w:rsidRPr="00EA4078">
        <w:rPr>
          <w:rFonts w:ascii="Times New Roman" w:eastAsia="Times New Roman" w:hAnsi="Times New Roman" w:cs="Times New Roman"/>
          <w:sz w:val="28"/>
          <w:szCs w:val="28"/>
          <w:shd w:val="clear" w:color="auto" w:fill="FFFFFF"/>
          <w:lang w:eastAsia="ru-RU"/>
        </w:rPr>
        <w:t>ГКУ «Национальная библиотека Республики Ингушетия им. Дж. Яндиева»;</w:t>
      </w:r>
    </w:p>
    <w:p w14:paraId="172813E3" w14:textId="77777777" w:rsidR="00CF6867" w:rsidRPr="00EA4078" w:rsidRDefault="00CF6867" w:rsidP="00EA4078">
      <w:pPr>
        <w:pStyle w:val="a7"/>
        <w:numPr>
          <w:ilvl w:val="0"/>
          <w:numId w:val="235"/>
        </w:numPr>
        <w:tabs>
          <w:tab w:val="left" w:pos="993"/>
        </w:tabs>
        <w:spacing w:after="0" w:line="240" w:lineRule="auto"/>
        <w:ind w:firstLine="36"/>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ГКУ ДОД «Детская школа искусств г. Назрань»;</w:t>
      </w:r>
    </w:p>
    <w:p w14:paraId="778F9DBD" w14:textId="77777777" w:rsidR="00CF6867" w:rsidRPr="00EA4078" w:rsidRDefault="00CF6867" w:rsidP="00EA4078">
      <w:pPr>
        <w:pStyle w:val="a7"/>
        <w:numPr>
          <w:ilvl w:val="0"/>
          <w:numId w:val="235"/>
        </w:numPr>
        <w:tabs>
          <w:tab w:val="left" w:pos="993"/>
        </w:tabs>
        <w:spacing w:after="0" w:line="240" w:lineRule="auto"/>
        <w:ind w:firstLine="36"/>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ГКУ «Детская школа искусств Сунженского района;</w:t>
      </w:r>
    </w:p>
    <w:p w14:paraId="5BA3574A" w14:textId="77777777" w:rsidR="00CF6867" w:rsidRPr="00EA4078" w:rsidRDefault="00CF6867" w:rsidP="00EA4078">
      <w:pPr>
        <w:pStyle w:val="a7"/>
        <w:numPr>
          <w:ilvl w:val="0"/>
          <w:numId w:val="235"/>
        </w:numPr>
        <w:tabs>
          <w:tab w:val="left" w:pos="993"/>
        </w:tabs>
        <w:spacing w:after="0" w:line="240" w:lineRule="auto"/>
        <w:ind w:firstLine="36"/>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ГКУ «Детская художественная школа» Сунженского района;</w:t>
      </w:r>
    </w:p>
    <w:p w14:paraId="2458A6FF" w14:textId="77777777" w:rsidR="00CF6867" w:rsidRPr="00EA4078" w:rsidRDefault="00CF6867" w:rsidP="00EA4078">
      <w:pPr>
        <w:pStyle w:val="a7"/>
        <w:numPr>
          <w:ilvl w:val="0"/>
          <w:numId w:val="235"/>
        </w:numPr>
        <w:tabs>
          <w:tab w:val="left" w:pos="993"/>
        </w:tabs>
        <w:spacing w:after="0" w:line="240" w:lineRule="auto"/>
        <w:ind w:firstLine="36"/>
        <w:jc w:val="both"/>
        <w:rPr>
          <w:rFonts w:ascii="Times New Roman" w:eastAsia="Calibri" w:hAnsi="Times New Roman" w:cs="Times New Roman"/>
          <w:sz w:val="28"/>
          <w:szCs w:val="28"/>
          <w:shd w:val="clear" w:color="auto" w:fill="FFFFFF"/>
          <w:lang w:eastAsia="ru-RU"/>
        </w:rPr>
      </w:pPr>
      <w:r w:rsidRPr="00EA4078">
        <w:rPr>
          <w:rFonts w:ascii="Times New Roman" w:eastAsia="Calibri" w:hAnsi="Times New Roman" w:cs="Times New Roman"/>
          <w:sz w:val="28"/>
          <w:szCs w:val="28"/>
          <w:shd w:val="clear" w:color="auto" w:fill="FFFFFF"/>
          <w:lang w:eastAsia="ru-RU"/>
        </w:rPr>
        <w:t>ГКУ ДОД «Детская художественная школа г. Малгобек».</w:t>
      </w:r>
    </w:p>
    <w:p w14:paraId="780B5ACD" w14:textId="77777777" w:rsidR="00CF6867" w:rsidRPr="00B14B29" w:rsidRDefault="00CF6867" w:rsidP="00B14B29">
      <w:pPr>
        <w:tabs>
          <w:tab w:val="left" w:pos="709"/>
        </w:tabs>
        <w:spacing w:after="0" w:line="240" w:lineRule="auto"/>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ab/>
      </w:r>
      <w:r w:rsidRPr="00EA4078">
        <w:rPr>
          <w:rFonts w:ascii="Times New Roman" w:eastAsia="Calibri" w:hAnsi="Times New Roman" w:cs="Times New Roman"/>
          <w:sz w:val="28"/>
          <w:szCs w:val="28"/>
          <w:lang w:eastAsia="ru-RU"/>
        </w:rPr>
        <w:t>17. В нарушение пункта 2 Указания Банка России №</w:t>
      </w:r>
      <w:r w:rsidR="002F341C">
        <w:rPr>
          <w:rFonts w:ascii="Times New Roman" w:eastAsia="Calibri" w:hAnsi="Times New Roman" w:cs="Times New Roman"/>
          <w:sz w:val="28"/>
          <w:szCs w:val="28"/>
          <w:lang w:eastAsia="ru-RU"/>
        </w:rPr>
        <w:t> </w:t>
      </w:r>
      <w:r w:rsidRPr="00EA4078">
        <w:rPr>
          <w:rFonts w:ascii="Times New Roman" w:eastAsia="Calibri" w:hAnsi="Times New Roman" w:cs="Times New Roman"/>
          <w:sz w:val="28"/>
          <w:szCs w:val="28"/>
          <w:lang w:eastAsia="ru-RU"/>
        </w:rPr>
        <w:t>3210-У, не установлен лимит о</w:t>
      </w:r>
      <w:r w:rsidR="00B14B29">
        <w:rPr>
          <w:rFonts w:ascii="Times New Roman" w:eastAsia="Calibri" w:hAnsi="Times New Roman" w:cs="Times New Roman"/>
          <w:sz w:val="28"/>
          <w:szCs w:val="28"/>
          <w:lang w:eastAsia="ru-RU"/>
        </w:rPr>
        <w:t xml:space="preserve">статка денежных средств в кассе </w:t>
      </w:r>
      <w:r w:rsidRPr="00EA4078">
        <w:rPr>
          <w:rFonts w:ascii="Times New Roman" w:eastAsia="Calibri" w:hAnsi="Times New Roman" w:cs="Times New Roman"/>
          <w:sz w:val="28"/>
          <w:szCs w:val="28"/>
          <w:lang w:eastAsia="ru-RU"/>
        </w:rPr>
        <w:t>в ГБУ «Ингушский го</w:t>
      </w:r>
      <w:r w:rsidR="00B14B29">
        <w:rPr>
          <w:rFonts w:ascii="Times New Roman" w:eastAsia="Calibri" w:hAnsi="Times New Roman" w:cs="Times New Roman"/>
          <w:sz w:val="28"/>
          <w:szCs w:val="28"/>
          <w:lang w:eastAsia="ru-RU"/>
        </w:rPr>
        <w:t xml:space="preserve">сударственный молодежный театр» и </w:t>
      </w:r>
      <w:r w:rsidRPr="00EA4078">
        <w:rPr>
          <w:rFonts w:ascii="Times New Roman" w:eastAsia="Times New Roman" w:hAnsi="Times New Roman" w:cs="Times New Roman"/>
          <w:sz w:val="28"/>
          <w:szCs w:val="28"/>
          <w:shd w:val="clear" w:color="auto" w:fill="FFFFFF"/>
          <w:lang w:eastAsia="ru-RU"/>
        </w:rPr>
        <w:t>ГБУ «Студия эстрады».</w:t>
      </w:r>
    </w:p>
    <w:p w14:paraId="66A76654" w14:textId="77777777" w:rsidR="00CF6867" w:rsidRPr="00EA4078" w:rsidRDefault="00CF6867" w:rsidP="00CF6867">
      <w:pPr>
        <w:spacing w:after="0" w:line="240" w:lineRule="auto"/>
        <w:jc w:val="both"/>
        <w:rPr>
          <w:rFonts w:ascii="Times New Roman" w:eastAsia="Calibri" w:hAnsi="Times New Roman" w:cs="Times New Roman"/>
          <w:sz w:val="28"/>
          <w:szCs w:val="28"/>
          <w:lang w:eastAsia="ru-RU"/>
        </w:rPr>
      </w:pPr>
      <w:r w:rsidRPr="00EA4078">
        <w:rPr>
          <w:rFonts w:ascii="Times New Roman" w:eastAsia="Calibri" w:hAnsi="Times New Roman" w:cs="Times New Roman"/>
          <w:sz w:val="28"/>
          <w:szCs w:val="28"/>
          <w:shd w:val="clear" w:color="auto" w:fill="FFFFFF"/>
          <w:lang w:eastAsia="ru-RU"/>
        </w:rPr>
        <w:tab/>
        <w:t>18. В</w:t>
      </w:r>
      <w:r w:rsidRPr="00EA4078">
        <w:rPr>
          <w:rFonts w:ascii="Times New Roman" w:eastAsia="Calibri" w:hAnsi="Times New Roman" w:cs="Times New Roman"/>
          <w:sz w:val="28"/>
          <w:szCs w:val="28"/>
          <w:lang w:eastAsia="ru-RU"/>
        </w:rPr>
        <w:t xml:space="preserve"> нарушение пункта 6.3 Указания Банка России №</w:t>
      </w:r>
      <w:r w:rsidR="002F341C">
        <w:rPr>
          <w:rFonts w:ascii="Times New Roman" w:eastAsia="Calibri" w:hAnsi="Times New Roman" w:cs="Times New Roman"/>
          <w:sz w:val="28"/>
          <w:szCs w:val="28"/>
          <w:lang w:eastAsia="ru-RU"/>
        </w:rPr>
        <w:t> </w:t>
      </w:r>
      <w:r w:rsidRPr="00EA4078">
        <w:rPr>
          <w:rFonts w:ascii="Times New Roman" w:eastAsia="Calibri" w:hAnsi="Times New Roman" w:cs="Times New Roman"/>
          <w:sz w:val="28"/>
          <w:szCs w:val="28"/>
          <w:lang w:eastAsia="ru-RU"/>
        </w:rPr>
        <w:t xml:space="preserve">3210-У, выдача средств под отчет производилась без заявления подотчетного лица, в </w:t>
      </w:r>
      <w:r w:rsidR="00B14B29">
        <w:rPr>
          <w:rFonts w:ascii="Times New Roman" w:eastAsia="Calibri" w:hAnsi="Times New Roman" w:cs="Times New Roman"/>
          <w:sz w:val="28"/>
          <w:szCs w:val="28"/>
          <w:lang w:eastAsia="ru-RU"/>
        </w:rPr>
        <w:t>следующих учреждениях</w:t>
      </w:r>
      <w:r w:rsidRPr="00EA4078">
        <w:rPr>
          <w:rFonts w:ascii="Times New Roman" w:eastAsia="Calibri" w:hAnsi="Times New Roman" w:cs="Times New Roman"/>
          <w:sz w:val="28"/>
          <w:szCs w:val="28"/>
          <w:lang w:eastAsia="ru-RU"/>
        </w:rPr>
        <w:t>:</w:t>
      </w:r>
    </w:p>
    <w:p w14:paraId="3F0D8819" w14:textId="77777777" w:rsidR="00CF6867" w:rsidRPr="00B14B29" w:rsidRDefault="00CF6867" w:rsidP="00B14B29">
      <w:pPr>
        <w:pStyle w:val="a7"/>
        <w:numPr>
          <w:ilvl w:val="0"/>
          <w:numId w:val="236"/>
        </w:numPr>
        <w:tabs>
          <w:tab w:val="left" w:pos="993"/>
        </w:tabs>
        <w:spacing w:after="0" w:line="240" w:lineRule="auto"/>
        <w:ind w:left="28" w:firstLine="714"/>
        <w:jc w:val="both"/>
        <w:rPr>
          <w:rFonts w:ascii="Times New Roman" w:eastAsia="Calibri" w:hAnsi="Times New Roman" w:cs="Times New Roman"/>
          <w:sz w:val="28"/>
          <w:szCs w:val="28"/>
          <w:shd w:val="clear" w:color="auto" w:fill="FFFFFF"/>
          <w:lang w:eastAsia="ru-RU"/>
        </w:rPr>
      </w:pPr>
      <w:r w:rsidRPr="00B14B29">
        <w:rPr>
          <w:rFonts w:ascii="Times New Roman" w:eastAsia="Calibri" w:hAnsi="Times New Roman" w:cs="Times New Roman"/>
          <w:sz w:val="28"/>
          <w:szCs w:val="28"/>
          <w:shd w:val="clear" w:color="auto" w:fill="FFFFFF"/>
          <w:lang w:eastAsia="ru-RU"/>
        </w:rPr>
        <w:t>ГБУ «Государственный фольклорный ансамбль песни и танца «Магас»;</w:t>
      </w:r>
    </w:p>
    <w:p w14:paraId="052AE9EC" w14:textId="77777777" w:rsidR="00CF6867" w:rsidRPr="00B14B29" w:rsidRDefault="00CF6867" w:rsidP="00B14B29">
      <w:pPr>
        <w:pStyle w:val="a7"/>
        <w:numPr>
          <w:ilvl w:val="0"/>
          <w:numId w:val="236"/>
        </w:numPr>
        <w:tabs>
          <w:tab w:val="left" w:pos="993"/>
        </w:tabs>
        <w:spacing w:after="0" w:line="240" w:lineRule="auto"/>
        <w:ind w:left="28" w:firstLine="714"/>
        <w:jc w:val="both"/>
        <w:rPr>
          <w:rFonts w:ascii="Times New Roman" w:eastAsia="Calibri" w:hAnsi="Times New Roman" w:cs="Times New Roman"/>
          <w:sz w:val="28"/>
          <w:szCs w:val="28"/>
          <w:shd w:val="clear" w:color="auto" w:fill="FFFFFF"/>
          <w:lang w:eastAsia="ru-RU"/>
        </w:rPr>
      </w:pPr>
      <w:r w:rsidRPr="00B14B29">
        <w:rPr>
          <w:rFonts w:ascii="Times New Roman" w:eastAsia="Calibri" w:hAnsi="Times New Roman" w:cs="Times New Roman"/>
          <w:sz w:val="28"/>
          <w:szCs w:val="28"/>
          <w:shd w:val="clear" w:color="auto" w:fill="FFFFFF"/>
          <w:lang w:eastAsia="ru-RU"/>
        </w:rPr>
        <w:t>ГБУ «Русский Государственный музыкально-драматический театр Республики Ингушетия»;</w:t>
      </w:r>
    </w:p>
    <w:p w14:paraId="5A5CB71C" w14:textId="77777777" w:rsidR="00CF6867" w:rsidRPr="00B14B29" w:rsidRDefault="00CF6867" w:rsidP="00B14B29">
      <w:pPr>
        <w:pStyle w:val="a7"/>
        <w:numPr>
          <w:ilvl w:val="0"/>
          <w:numId w:val="236"/>
        </w:numPr>
        <w:tabs>
          <w:tab w:val="left" w:pos="993"/>
        </w:tabs>
        <w:spacing w:after="0" w:line="240" w:lineRule="auto"/>
        <w:ind w:left="28" w:firstLine="714"/>
        <w:jc w:val="both"/>
        <w:rPr>
          <w:rFonts w:ascii="Times New Roman" w:eastAsia="Calibri" w:hAnsi="Times New Roman" w:cs="Times New Roman"/>
          <w:sz w:val="28"/>
          <w:szCs w:val="28"/>
          <w:lang w:eastAsia="ru-RU"/>
        </w:rPr>
      </w:pPr>
      <w:r w:rsidRPr="00B14B29">
        <w:rPr>
          <w:rFonts w:ascii="Times New Roman" w:eastAsia="Calibri" w:hAnsi="Times New Roman" w:cs="Times New Roman"/>
          <w:sz w:val="28"/>
          <w:szCs w:val="28"/>
          <w:lang w:eastAsia="ru-RU"/>
        </w:rPr>
        <w:t>ГБУ «Мемориальный комплекс жертвам репрессий».</w:t>
      </w:r>
      <w:r w:rsidRPr="00B14B29">
        <w:rPr>
          <w:rFonts w:ascii="Times New Roman" w:eastAsia="Calibri" w:hAnsi="Times New Roman" w:cs="Times New Roman"/>
          <w:sz w:val="28"/>
          <w:szCs w:val="28"/>
          <w:shd w:val="clear" w:color="auto" w:fill="FFFFFF"/>
          <w:lang w:eastAsia="ru-RU"/>
        </w:rPr>
        <w:t xml:space="preserve"> </w:t>
      </w:r>
    </w:p>
    <w:p w14:paraId="31E985BD" w14:textId="77777777" w:rsidR="00CF6867" w:rsidRPr="00EA4078" w:rsidRDefault="00CF6867" w:rsidP="00CF6867">
      <w:pPr>
        <w:tabs>
          <w:tab w:val="left" w:pos="851"/>
          <w:tab w:val="left" w:pos="993"/>
        </w:tabs>
        <w:spacing w:after="0" w:line="240" w:lineRule="auto"/>
        <w:contextualSpacing/>
        <w:jc w:val="both"/>
        <w:rPr>
          <w:rFonts w:ascii="Times New Roman" w:eastAsia="Times New Roman" w:hAnsi="Times New Roman" w:cs="Times New Roman"/>
          <w:sz w:val="28"/>
          <w:szCs w:val="28"/>
          <w:lang w:eastAsia="ru-RU"/>
        </w:rPr>
      </w:pPr>
    </w:p>
    <w:p w14:paraId="66BC71F5" w14:textId="77777777" w:rsidR="00CF6867" w:rsidRPr="00CF6867" w:rsidRDefault="00CF6867" w:rsidP="00CF6867">
      <w:pPr>
        <w:spacing w:after="0" w:line="240" w:lineRule="auto"/>
        <w:jc w:val="center"/>
        <w:rPr>
          <w:rFonts w:ascii="Times New Roman" w:eastAsia="Calibri" w:hAnsi="Times New Roman" w:cs="Times New Roman"/>
          <w:b/>
          <w:bCs/>
          <w:sz w:val="28"/>
          <w:szCs w:val="28"/>
          <w:lang w:eastAsia="ru-RU"/>
        </w:rPr>
      </w:pPr>
      <w:r w:rsidRPr="00CF6867">
        <w:rPr>
          <w:rFonts w:ascii="Times New Roman" w:eastAsia="Calibri" w:hAnsi="Times New Roman" w:cs="Times New Roman"/>
          <w:b/>
          <w:bCs/>
          <w:sz w:val="28"/>
          <w:szCs w:val="28"/>
          <w:lang w:eastAsia="ru-RU"/>
        </w:rPr>
        <w:t>Предложения:</w:t>
      </w:r>
    </w:p>
    <w:p w14:paraId="666CBD16" w14:textId="77777777" w:rsidR="00CF6867" w:rsidRPr="00CF6867" w:rsidRDefault="00CF6867" w:rsidP="00CF6867">
      <w:pPr>
        <w:spacing w:after="0" w:line="240" w:lineRule="auto"/>
        <w:jc w:val="center"/>
        <w:rPr>
          <w:rFonts w:ascii="Times New Roman" w:eastAsia="Calibri" w:hAnsi="Times New Roman" w:cs="Times New Roman"/>
          <w:b/>
          <w:sz w:val="28"/>
          <w:szCs w:val="28"/>
          <w:lang w:eastAsia="ru-RU"/>
        </w:rPr>
      </w:pPr>
    </w:p>
    <w:p w14:paraId="749EE335" w14:textId="77777777" w:rsidR="00CF6867" w:rsidRPr="00CF6867" w:rsidRDefault="00CF6867" w:rsidP="00845706">
      <w:pPr>
        <w:spacing w:after="0" w:line="240" w:lineRule="auto"/>
        <w:ind w:firstLine="708"/>
        <w:jc w:val="both"/>
        <w:rPr>
          <w:rFonts w:ascii="Times New Roman" w:eastAsia="Calibri" w:hAnsi="Times New Roman" w:cs="Times New Roman"/>
          <w:sz w:val="28"/>
          <w:szCs w:val="28"/>
          <w:lang w:eastAsia="ru-RU"/>
        </w:rPr>
      </w:pPr>
      <w:r w:rsidRPr="00CF6867">
        <w:rPr>
          <w:rFonts w:ascii="Times New Roman" w:eastAsia="Calibri" w:hAnsi="Times New Roman" w:cs="Times New Roman"/>
          <w:sz w:val="28"/>
          <w:szCs w:val="28"/>
          <w:lang w:eastAsia="ru-RU"/>
        </w:rPr>
        <w:t>С учетом выявленных нарушений и недостатков предлагается:</w:t>
      </w:r>
    </w:p>
    <w:p w14:paraId="0E7F6FE1" w14:textId="77777777" w:rsidR="00CF6867" w:rsidRPr="00CF6867" w:rsidRDefault="00845706" w:rsidP="0084570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CF6867" w:rsidRPr="00CF6867">
        <w:rPr>
          <w:rFonts w:ascii="Times New Roman" w:eastAsia="Calibri" w:hAnsi="Times New Roman" w:cs="Times New Roman"/>
          <w:sz w:val="28"/>
          <w:szCs w:val="28"/>
          <w:lang w:eastAsia="ru-RU"/>
        </w:rPr>
        <w:t xml:space="preserve">Главе Республики Ингушетия М.М. </w:t>
      </w:r>
      <w:proofErr w:type="spellStart"/>
      <w:r w:rsidR="00CF6867" w:rsidRPr="00CF6867">
        <w:rPr>
          <w:rFonts w:ascii="Times New Roman" w:eastAsia="Calibri" w:hAnsi="Times New Roman" w:cs="Times New Roman"/>
          <w:sz w:val="28"/>
          <w:szCs w:val="28"/>
          <w:lang w:eastAsia="ru-RU"/>
        </w:rPr>
        <w:t>Калиматову</w:t>
      </w:r>
      <w:proofErr w:type="spellEnd"/>
      <w:r w:rsidR="00CF6867" w:rsidRPr="00CF6867">
        <w:rPr>
          <w:rFonts w:ascii="Times New Roman" w:eastAsia="Calibri" w:hAnsi="Times New Roman" w:cs="Times New Roman"/>
          <w:sz w:val="28"/>
          <w:szCs w:val="28"/>
          <w:lang w:eastAsia="ru-RU"/>
        </w:rPr>
        <w:t xml:space="preserve"> направить информационное письмо с описанием выявленных нарушений и недостатков; </w:t>
      </w:r>
    </w:p>
    <w:p w14:paraId="49F3B586" w14:textId="77777777" w:rsidR="00CF6867" w:rsidRPr="00CF6867" w:rsidRDefault="00845706" w:rsidP="0084570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 В</w:t>
      </w:r>
      <w:r w:rsidR="00CF6867" w:rsidRPr="00CF6867">
        <w:rPr>
          <w:rFonts w:ascii="Times New Roman" w:eastAsia="Calibri" w:hAnsi="Times New Roman" w:cs="Times New Roman"/>
          <w:sz w:val="28"/>
          <w:szCs w:val="28"/>
          <w:lang w:eastAsia="ru-RU"/>
        </w:rPr>
        <w:t xml:space="preserve"> Народное Собрание Республики Ингушетия направить Отчет аудитора о результатах проверки;</w:t>
      </w:r>
    </w:p>
    <w:p w14:paraId="2587A4A8" w14:textId="77777777" w:rsidR="00CF6867" w:rsidRPr="00CF6867" w:rsidRDefault="00845706" w:rsidP="0084570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3.</w:t>
      </w:r>
      <w:r w:rsidR="00CF6867" w:rsidRPr="00CF6867">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sz w:val="28"/>
          <w:szCs w:val="28"/>
          <w:lang w:eastAsia="ru-RU"/>
        </w:rPr>
        <w:t>В</w:t>
      </w:r>
      <w:r w:rsidR="00B14B29">
        <w:rPr>
          <w:rFonts w:ascii="Times New Roman" w:eastAsia="Calibri" w:hAnsi="Times New Roman" w:cs="Times New Roman"/>
          <w:sz w:val="28"/>
          <w:szCs w:val="28"/>
          <w:lang w:eastAsia="ru-RU"/>
        </w:rPr>
        <w:t xml:space="preserve"> Министерство культуры Республики Ингушетия</w:t>
      </w:r>
      <w:r w:rsidR="00CF6867" w:rsidRPr="00CF6867">
        <w:rPr>
          <w:rFonts w:ascii="Times New Roman" w:eastAsia="Calibri" w:hAnsi="Times New Roman" w:cs="Times New Roman"/>
          <w:sz w:val="28"/>
          <w:szCs w:val="28"/>
          <w:lang w:eastAsia="ru-RU"/>
        </w:rPr>
        <w:t xml:space="preserve"> и в подведомственные ему учреждения, охваченные в ходе контрольного мероприятия, направить представления Контрольно-счетной палаты Республики Ингушетия о необходимости принятия мер по устранению выявленных нарушений, недостатков и недопущению их впредь;</w:t>
      </w:r>
    </w:p>
    <w:p w14:paraId="5FC485BD" w14:textId="77777777" w:rsidR="00CF6867" w:rsidRPr="00CF6867" w:rsidRDefault="00845706" w:rsidP="0084570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М</w:t>
      </w:r>
      <w:r w:rsidR="00CF6867" w:rsidRPr="00CF6867">
        <w:rPr>
          <w:rFonts w:ascii="Times New Roman" w:eastAsia="Calibri" w:hAnsi="Times New Roman" w:cs="Times New Roman"/>
          <w:sz w:val="28"/>
          <w:szCs w:val="28"/>
          <w:lang w:eastAsia="ru-RU"/>
        </w:rPr>
        <w:t>атериалы проверки направить в прокуратуру Республики Ингушетия;</w:t>
      </w:r>
    </w:p>
    <w:p w14:paraId="114B9328" w14:textId="77777777" w:rsidR="00CF6867" w:rsidRPr="00CF6867" w:rsidRDefault="00845706" w:rsidP="0084570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М</w:t>
      </w:r>
      <w:r w:rsidR="00CF6867" w:rsidRPr="00CF6867">
        <w:rPr>
          <w:rFonts w:ascii="Times New Roman" w:eastAsia="Calibri" w:hAnsi="Times New Roman" w:cs="Times New Roman"/>
          <w:sz w:val="28"/>
          <w:szCs w:val="28"/>
          <w:lang w:eastAsia="ru-RU"/>
        </w:rPr>
        <w:t xml:space="preserve">атериалы по нарушениям Федерального закона № 44-ФЗ направить в Комитет государственного финансового контроля Республики Ингушетия. </w:t>
      </w:r>
    </w:p>
    <w:p w14:paraId="1B5923CD"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45BF20C7" w14:textId="77777777" w:rsidR="00CF6867" w:rsidRPr="00CF6867" w:rsidRDefault="00CF6867" w:rsidP="00CF6867">
      <w:pPr>
        <w:spacing w:after="0" w:line="240" w:lineRule="auto"/>
        <w:jc w:val="both"/>
        <w:rPr>
          <w:rFonts w:ascii="Times New Roman" w:eastAsia="Calibri" w:hAnsi="Times New Roman" w:cs="Times New Roman"/>
          <w:sz w:val="28"/>
          <w:szCs w:val="28"/>
          <w:lang w:eastAsia="ru-RU"/>
        </w:rPr>
      </w:pPr>
    </w:p>
    <w:p w14:paraId="505939B3" w14:textId="77777777" w:rsidR="00CF6867" w:rsidRPr="001C59D7" w:rsidRDefault="001C59D7" w:rsidP="00CF6867">
      <w:pPr>
        <w:spacing w:after="0" w:line="240" w:lineRule="auto"/>
        <w:rPr>
          <w:rFonts w:ascii="Times New Roman" w:eastAsia="Calibri" w:hAnsi="Times New Roman" w:cs="Times New Roman"/>
          <w:b/>
          <w:i/>
          <w:sz w:val="28"/>
          <w:szCs w:val="28"/>
          <w:lang w:eastAsia="ru-RU"/>
        </w:rPr>
      </w:pPr>
      <w:r w:rsidRPr="001C59D7">
        <w:rPr>
          <w:rFonts w:ascii="Times New Roman" w:eastAsia="Calibri" w:hAnsi="Times New Roman" w:cs="Times New Roman"/>
          <w:b/>
          <w:i/>
          <w:sz w:val="28"/>
          <w:szCs w:val="28"/>
          <w:lang w:eastAsia="ru-RU"/>
        </w:rPr>
        <w:t>Аудитор КСП РИ</w:t>
      </w:r>
      <w:r w:rsidRPr="001C59D7">
        <w:rPr>
          <w:rFonts w:ascii="Times New Roman" w:eastAsia="Calibri" w:hAnsi="Times New Roman" w:cs="Times New Roman"/>
          <w:b/>
          <w:i/>
          <w:sz w:val="28"/>
          <w:szCs w:val="28"/>
          <w:lang w:eastAsia="ru-RU"/>
        </w:rPr>
        <w:tab/>
      </w:r>
      <w:r w:rsidRPr="001C59D7">
        <w:rPr>
          <w:rFonts w:ascii="Times New Roman" w:eastAsia="Calibri" w:hAnsi="Times New Roman" w:cs="Times New Roman"/>
          <w:b/>
          <w:i/>
          <w:sz w:val="28"/>
          <w:szCs w:val="28"/>
          <w:lang w:eastAsia="ru-RU"/>
        </w:rPr>
        <w:tab/>
      </w:r>
      <w:r w:rsidRPr="001C59D7">
        <w:rPr>
          <w:rFonts w:ascii="Times New Roman" w:eastAsia="Calibri" w:hAnsi="Times New Roman" w:cs="Times New Roman"/>
          <w:b/>
          <w:i/>
          <w:sz w:val="28"/>
          <w:szCs w:val="28"/>
          <w:lang w:eastAsia="ru-RU"/>
        </w:rPr>
        <w:tab/>
      </w:r>
      <w:r w:rsidRPr="001C59D7">
        <w:rPr>
          <w:rFonts w:ascii="Times New Roman" w:eastAsia="Calibri" w:hAnsi="Times New Roman" w:cs="Times New Roman"/>
          <w:b/>
          <w:i/>
          <w:sz w:val="28"/>
          <w:szCs w:val="28"/>
          <w:lang w:eastAsia="ru-RU"/>
        </w:rPr>
        <w:tab/>
      </w:r>
      <w:r w:rsidRPr="001C59D7">
        <w:rPr>
          <w:rFonts w:ascii="Times New Roman" w:eastAsia="Calibri" w:hAnsi="Times New Roman" w:cs="Times New Roman"/>
          <w:b/>
          <w:i/>
          <w:sz w:val="28"/>
          <w:szCs w:val="28"/>
          <w:lang w:eastAsia="ru-RU"/>
        </w:rPr>
        <w:tab/>
      </w:r>
      <w:r w:rsidRPr="001C59D7">
        <w:rPr>
          <w:rFonts w:ascii="Times New Roman" w:eastAsia="Calibri" w:hAnsi="Times New Roman" w:cs="Times New Roman"/>
          <w:b/>
          <w:i/>
          <w:sz w:val="28"/>
          <w:szCs w:val="28"/>
          <w:lang w:eastAsia="ru-RU"/>
        </w:rPr>
        <w:tab/>
      </w:r>
      <w:r w:rsidRPr="001C59D7">
        <w:rPr>
          <w:rFonts w:ascii="Times New Roman" w:eastAsia="Calibri" w:hAnsi="Times New Roman" w:cs="Times New Roman"/>
          <w:b/>
          <w:i/>
          <w:sz w:val="28"/>
          <w:szCs w:val="28"/>
          <w:lang w:eastAsia="ru-RU"/>
        </w:rPr>
        <w:tab/>
      </w:r>
      <w:r w:rsidRPr="001C59D7">
        <w:rPr>
          <w:rFonts w:ascii="Times New Roman" w:eastAsia="Calibri" w:hAnsi="Times New Roman" w:cs="Times New Roman"/>
          <w:b/>
          <w:i/>
          <w:sz w:val="28"/>
          <w:szCs w:val="28"/>
          <w:lang w:eastAsia="ru-RU"/>
        </w:rPr>
        <w:tab/>
      </w:r>
      <w:r w:rsidRPr="001C59D7">
        <w:rPr>
          <w:rFonts w:ascii="Times New Roman" w:eastAsia="Calibri" w:hAnsi="Times New Roman" w:cs="Times New Roman"/>
          <w:b/>
          <w:i/>
          <w:sz w:val="28"/>
          <w:szCs w:val="28"/>
          <w:lang w:eastAsia="ru-RU"/>
        </w:rPr>
        <w:tab/>
        <w:t xml:space="preserve">       Х.Х. </w:t>
      </w:r>
      <w:proofErr w:type="spellStart"/>
      <w:r w:rsidRPr="001C59D7">
        <w:rPr>
          <w:rFonts w:ascii="Times New Roman" w:eastAsia="Calibri" w:hAnsi="Times New Roman" w:cs="Times New Roman"/>
          <w:b/>
          <w:i/>
          <w:sz w:val="28"/>
          <w:szCs w:val="28"/>
          <w:lang w:eastAsia="ru-RU"/>
        </w:rPr>
        <w:t>Гагиев</w:t>
      </w:r>
      <w:proofErr w:type="spellEnd"/>
    </w:p>
    <w:p w14:paraId="0A0765D7" w14:textId="77777777" w:rsidR="00CF6867" w:rsidRPr="001C59D7" w:rsidRDefault="00CF6867" w:rsidP="00CF6867">
      <w:pPr>
        <w:spacing w:after="0" w:line="240" w:lineRule="auto"/>
        <w:rPr>
          <w:rFonts w:ascii="Times New Roman" w:eastAsia="Calibri" w:hAnsi="Times New Roman" w:cs="Times New Roman"/>
          <w:i/>
          <w:sz w:val="28"/>
          <w:szCs w:val="28"/>
          <w:lang w:eastAsia="ru-RU"/>
        </w:rPr>
      </w:pPr>
    </w:p>
    <w:p w14:paraId="58DAAC77" w14:textId="77777777" w:rsidR="005504FF" w:rsidRDefault="005504FF">
      <w:pPr>
        <w:rPr>
          <w:rFonts w:ascii="Times New Roman" w:hAnsi="Times New Roman" w:cs="Times New Roman"/>
          <w:b/>
          <w:i/>
          <w:sz w:val="28"/>
          <w:szCs w:val="28"/>
        </w:rPr>
      </w:pPr>
      <w:r>
        <w:rPr>
          <w:rFonts w:ascii="Times New Roman" w:hAnsi="Times New Roman" w:cs="Times New Roman"/>
          <w:b/>
          <w:i/>
          <w:sz w:val="28"/>
          <w:szCs w:val="28"/>
        </w:rPr>
        <w:br w:type="page"/>
      </w:r>
    </w:p>
    <w:p w14:paraId="58173662" w14:textId="77777777" w:rsidR="005504FF" w:rsidRPr="00154BC1" w:rsidRDefault="00154BC1" w:rsidP="00154BC1">
      <w:pPr>
        <w:keepNext/>
        <w:spacing w:after="0" w:line="240" w:lineRule="auto"/>
        <w:jc w:val="center"/>
        <w:outlineLvl w:val="1"/>
        <w:rPr>
          <w:rFonts w:ascii="Times New Roman" w:eastAsia="Times New Roman" w:hAnsi="Times New Roman" w:cs="Times New Roman"/>
          <w:b/>
          <w:bCs/>
          <w:iCs/>
          <w:sz w:val="28"/>
          <w:szCs w:val="28"/>
          <w:lang w:eastAsia="ru-RU"/>
        </w:rPr>
      </w:pPr>
      <w:r w:rsidRPr="00154BC1">
        <w:rPr>
          <w:rFonts w:ascii="Times New Roman" w:eastAsia="Times New Roman" w:hAnsi="Times New Roman" w:cs="Times New Roman"/>
          <w:b/>
          <w:bCs/>
          <w:iCs/>
          <w:sz w:val="28"/>
          <w:szCs w:val="28"/>
          <w:lang w:eastAsia="ru-RU"/>
        </w:rPr>
        <w:lastRenderedPageBreak/>
        <w:t xml:space="preserve">Отчет о результатах </w:t>
      </w:r>
    </w:p>
    <w:p w14:paraId="0D8E2FB0" w14:textId="77777777" w:rsidR="005504FF" w:rsidRPr="005504FF" w:rsidRDefault="00154BC1" w:rsidP="00154BC1">
      <w:pPr>
        <w:spacing w:after="0" w:line="240" w:lineRule="auto"/>
        <w:jc w:val="center"/>
        <w:rPr>
          <w:rFonts w:ascii="Times New Roman" w:eastAsia="Times New Roman" w:hAnsi="Times New Roman" w:cs="Times New Roman"/>
          <w:b/>
          <w:sz w:val="28"/>
          <w:szCs w:val="28"/>
          <w:lang w:eastAsia="ru-RU"/>
        </w:rPr>
      </w:pPr>
      <w:r w:rsidRPr="00154BC1">
        <w:rPr>
          <w:rFonts w:ascii="Times New Roman" w:eastAsia="Times New Roman" w:hAnsi="Times New Roman" w:cs="Times New Roman"/>
          <w:b/>
          <w:sz w:val="28"/>
          <w:szCs w:val="28"/>
          <w:lang w:eastAsia="ru-RU"/>
        </w:rPr>
        <w:t>р</w:t>
      </w:r>
      <w:r w:rsidR="005504FF" w:rsidRPr="00154BC1">
        <w:rPr>
          <w:rFonts w:ascii="Times New Roman" w:eastAsia="Times New Roman" w:hAnsi="Times New Roman" w:cs="Times New Roman"/>
          <w:b/>
          <w:sz w:val="28"/>
          <w:szCs w:val="28"/>
          <w:lang w:eastAsia="ru-RU"/>
        </w:rPr>
        <w:t>евизи</w:t>
      </w:r>
      <w:r w:rsidRPr="00154BC1">
        <w:rPr>
          <w:rFonts w:ascii="Times New Roman" w:eastAsia="Times New Roman" w:hAnsi="Times New Roman" w:cs="Times New Roman"/>
          <w:b/>
          <w:sz w:val="28"/>
          <w:szCs w:val="28"/>
          <w:lang w:eastAsia="ru-RU"/>
        </w:rPr>
        <w:t>и</w:t>
      </w:r>
      <w:r w:rsidR="005504FF" w:rsidRPr="00154BC1">
        <w:rPr>
          <w:rFonts w:ascii="Times New Roman" w:eastAsia="Times New Roman" w:hAnsi="Times New Roman" w:cs="Times New Roman"/>
          <w:b/>
          <w:sz w:val="28"/>
          <w:szCs w:val="28"/>
          <w:lang w:eastAsia="ru-RU"/>
        </w:rPr>
        <w:t xml:space="preserve"> целевого и эффективного использования бюджетных средств, выделенных в 2020-2021 гг. Министерству промышленности и цифрового развития Республики Ингушетия и его подведомственным учреждениям</w:t>
      </w:r>
    </w:p>
    <w:p w14:paraId="22C81D80" w14:textId="77777777" w:rsidR="005504FF" w:rsidRPr="005504FF" w:rsidRDefault="005504FF" w:rsidP="005504FF">
      <w:pPr>
        <w:spacing w:after="0" w:line="240" w:lineRule="auto"/>
        <w:jc w:val="center"/>
        <w:rPr>
          <w:rFonts w:ascii="Times New Roman" w:eastAsia="Times New Roman" w:hAnsi="Times New Roman" w:cs="Times New Roman"/>
          <w:b/>
          <w:sz w:val="28"/>
          <w:szCs w:val="28"/>
          <w:lang w:eastAsia="ru-RU"/>
        </w:rPr>
      </w:pPr>
    </w:p>
    <w:p w14:paraId="72207191" w14:textId="77777777" w:rsidR="005504FF" w:rsidRPr="005504FF" w:rsidRDefault="005504FF" w:rsidP="005504FF">
      <w:pPr>
        <w:spacing w:after="0" w:line="240" w:lineRule="auto"/>
        <w:ind w:firstLine="708"/>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b/>
          <w:sz w:val="28"/>
          <w:szCs w:val="28"/>
          <w:lang w:eastAsia="ru-RU"/>
        </w:rPr>
        <w:t xml:space="preserve">Основание для проведения проверки: </w:t>
      </w:r>
      <w:r>
        <w:rPr>
          <w:rFonts w:ascii="Times New Roman" w:eastAsia="Times New Roman" w:hAnsi="Times New Roman" w:cs="Times New Roman"/>
          <w:sz w:val="28"/>
          <w:szCs w:val="28"/>
          <w:lang w:eastAsia="ru-RU"/>
        </w:rPr>
        <w:t>План работы К</w:t>
      </w:r>
      <w:r w:rsidRPr="005504FF">
        <w:rPr>
          <w:rFonts w:ascii="Times New Roman" w:eastAsia="Times New Roman" w:hAnsi="Times New Roman" w:cs="Times New Roman"/>
          <w:sz w:val="28"/>
          <w:szCs w:val="28"/>
          <w:lang w:eastAsia="ru-RU"/>
        </w:rPr>
        <w:t>онтрольно-счетной палаты Республики Ингушетия на 2022 год</w:t>
      </w:r>
      <w:r>
        <w:rPr>
          <w:rFonts w:ascii="Times New Roman" w:eastAsia="Times New Roman" w:hAnsi="Times New Roman" w:cs="Times New Roman"/>
          <w:sz w:val="28"/>
          <w:szCs w:val="28"/>
          <w:lang w:eastAsia="ru-RU"/>
        </w:rPr>
        <w:t>.</w:t>
      </w:r>
    </w:p>
    <w:p w14:paraId="61B1BF1C" w14:textId="77777777" w:rsidR="005504FF" w:rsidRPr="005504FF" w:rsidRDefault="005504FF" w:rsidP="005504FF">
      <w:pPr>
        <w:spacing w:after="0" w:line="240" w:lineRule="auto"/>
        <w:ind w:firstLine="708"/>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b/>
          <w:sz w:val="28"/>
          <w:szCs w:val="28"/>
          <w:lang w:eastAsia="ru-RU"/>
        </w:rPr>
        <w:t>Цель проверки:</w:t>
      </w:r>
      <w:r w:rsidRPr="005504FF">
        <w:rPr>
          <w:rFonts w:ascii="Times New Roman" w:eastAsia="Times New Roman" w:hAnsi="Times New Roman" w:cs="Times New Roman"/>
          <w:sz w:val="28"/>
          <w:szCs w:val="28"/>
          <w:lang w:eastAsia="ru-RU"/>
        </w:rPr>
        <w:t xml:space="preserve"> ревизия целевого и эффективного использования бюджетных средств, выделенных в 2020-2021 гг. Министерству промышленности и цифрового развития Республики Ингушетия и его подведомственным учреждениям.</w:t>
      </w:r>
    </w:p>
    <w:p w14:paraId="7AFD83B0" w14:textId="77777777" w:rsidR="005504FF" w:rsidRPr="005504FF" w:rsidRDefault="005504FF" w:rsidP="005504FF">
      <w:pPr>
        <w:spacing w:after="0" w:line="240" w:lineRule="auto"/>
        <w:ind w:firstLine="708"/>
        <w:jc w:val="both"/>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b/>
          <w:sz w:val="28"/>
          <w:szCs w:val="28"/>
          <w:lang w:eastAsia="ru-RU"/>
        </w:rPr>
        <w:t>Предмет проверки</w:t>
      </w:r>
      <w:r w:rsidRPr="005504FF">
        <w:rPr>
          <w:rFonts w:ascii="Times New Roman" w:eastAsia="Times New Roman" w:hAnsi="Times New Roman" w:cs="Times New Roman"/>
          <w:sz w:val="28"/>
          <w:szCs w:val="28"/>
          <w:lang w:eastAsia="ru-RU"/>
        </w:rPr>
        <w:t xml:space="preserve">: </w:t>
      </w:r>
      <w:r w:rsidRPr="005504FF">
        <w:rPr>
          <w:rFonts w:ascii="Times New Roman" w:eastAsia="Times New Roman" w:hAnsi="Times New Roman" w:cs="Times New Roman"/>
          <w:color w:val="000000"/>
          <w:sz w:val="28"/>
          <w:szCs w:val="28"/>
          <w:lang w:eastAsia="ru-RU"/>
        </w:rPr>
        <w:t>бюджетная отчетность, регистры бухгалтерского учета, проверка безналичных расчетов, проверка правильности начисления и выплаты заработной платы (выборочно), проверка расчетов с поставщиками и подрядчиками и с также с подотчетными лицами, проверка учета основных средств и материальных ценностей, проверка кредиторской и дебиторской задолженности и т.д.</w:t>
      </w:r>
    </w:p>
    <w:p w14:paraId="6AB1F411" w14:textId="77777777" w:rsidR="001C59D7" w:rsidRDefault="001C59D7" w:rsidP="005504FF">
      <w:pPr>
        <w:spacing w:after="0" w:line="240" w:lineRule="auto"/>
        <w:jc w:val="center"/>
        <w:rPr>
          <w:rFonts w:ascii="Times New Roman CYR" w:eastAsia="Times New Roman" w:hAnsi="Times New Roman CYR" w:cs="Times New Roman CYR"/>
          <w:b/>
          <w:bCs/>
          <w:sz w:val="28"/>
          <w:szCs w:val="28"/>
          <w:lang w:eastAsia="ru-RU"/>
        </w:rPr>
      </w:pPr>
    </w:p>
    <w:p w14:paraId="47ED1734" w14:textId="77777777" w:rsidR="005504FF" w:rsidRPr="00154BC1" w:rsidRDefault="005504FF" w:rsidP="00154BC1">
      <w:pPr>
        <w:spacing w:after="0" w:line="240" w:lineRule="auto"/>
        <w:jc w:val="center"/>
        <w:rPr>
          <w:rFonts w:ascii="Times New Roman" w:eastAsia="Times New Roman" w:hAnsi="Times New Roman" w:cs="Times New Roman"/>
          <w:b/>
          <w:sz w:val="28"/>
          <w:szCs w:val="28"/>
          <w:lang w:eastAsia="ru-RU"/>
        </w:rPr>
      </w:pPr>
      <w:r w:rsidRPr="005504FF">
        <w:rPr>
          <w:rFonts w:ascii="Times New Roman" w:eastAsia="Times New Roman" w:hAnsi="Times New Roman" w:cs="Times New Roman"/>
          <w:b/>
          <w:sz w:val="28"/>
          <w:szCs w:val="28"/>
          <w:lang w:eastAsia="ru-RU"/>
        </w:rPr>
        <w:t xml:space="preserve">Проверка </w:t>
      </w:r>
      <w:r w:rsidR="00154BC1">
        <w:rPr>
          <w:rFonts w:ascii="Times New Roman" w:eastAsia="Times New Roman" w:hAnsi="Times New Roman" w:cs="Times New Roman"/>
          <w:b/>
          <w:sz w:val="28"/>
          <w:szCs w:val="28"/>
          <w:lang w:eastAsia="ru-RU"/>
        </w:rPr>
        <w:t xml:space="preserve">безналичных расчетов и анализ </w:t>
      </w:r>
      <w:r w:rsidRPr="005504FF">
        <w:rPr>
          <w:rFonts w:ascii="Times New Roman" w:eastAsia="Times New Roman" w:hAnsi="Times New Roman" w:cs="Times New Roman"/>
          <w:b/>
          <w:sz w:val="28"/>
          <w:szCs w:val="28"/>
          <w:lang w:eastAsia="ru-RU"/>
        </w:rPr>
        <w:t>бюджетных смет</w:t>
      </w:r>
    </w:p>
    <w:p w14:paraId="6D9FF65C" w14:textId="77777777" w:rsidR="005504FF" w:rsidRPr="005504FF" w:rsidRDefault="005504FF" w:rsidP="005504FF">
      <w:pPr>
        <w:autoSpaceDE w:val="0"/>
        <w:autoSpaceDN w:val="0"/>
        <w:adjustRightInd w:val="0"/>
        <w:spacing w:after="0" w:line="240" w:lineRule="auto"/>
        <w:rPr>
          <w:rFonts w:ascii="Times New Roman" w:eastAsia="Times New Roman" w:hAnsi="Times New Roman" w:cs="Times New Roman"/>
          <w:bCs/>
          <w:iCs/>
          <w:color w:val="000000"/>
          <w:sz w:val="28"/>
          <w:szCs w:val="28"/>
          <w:lang w:eastAsia="ru-RU"/>
        </w:rPr>
      </w:pPr>
    </w:p>
    <w:p w14:paraId="2CBB2AC6" w14:textId="77777777" w:rsidR="00A92FB2" w:rsidRDefault="00154BC1" w:rsidP="00154BC1">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по аппарату </w:t>
      </w:r>
      <w:r w:rsidRPr="00154BC1">
        <w:rPr>
          <w:rFonts w:ascii="Times New Roman" w:eastAsia="Times New Roman" w:hAnsi="Times New Roman" w:cs="Times New Roman"/>
          <w:i/>
          <w:sz w:val="28"/>
          <w:szCs w:val="28"/>
          <w:lang w:eastAsia="ru-RU"/>
        </w:rPr>
        <w:t xml:space="preserve">Министерства промышленности и цифрового развития </w:t>
      </w:r>
    </w:p>
    <w:p w14:paraId="2364B171" w14:textId="77777777" w:rsidR="005504FF" w:rsidRPr="00154BC1" w:rsidRDefault="00154BC1" w:rsidP="00154BC1">
      <w:pPr>
        <w:spacing w:after="0" w:line="240" w:lineRule="auto"/>
        <w:jc w:val="center"/>
        <w:rPr>
          <w:rFonts w:ascii="Times New Roman" w:eastAsia="Times New Roman" w:hAnsi="Times New Roman" w:cs="Times New Roman"/>
          <w:i/>
          <w:sz w:val="28"/>
          <w:szCs w:val="28"/>
          <w:lang w:eastAsia="ru-RU"/>
        </w:rPr>
      </w:pPr>
      <w:r w:rsidRPr="00154BC1">
        <w:rPr>
          <w:rFonts w:ascii="Times New Roman" w:eastAsia="Times New Roman" w:hAnsi="Times New Roman" w:cs="Times New Roman"/>
          <w:i/>
          <w:sz w:val="28"/>
          <w:szCs w:val="28"/>
          <w:lang w:eastAsia="ru-RU"/>
        </w:rPr>
        <w:t>Р</w:t>
      </w:r>
      <w:r w:rsidR="00A92FB2">
        <w:rPr>
          <w:rFonts w:ascii="Times New Roman" w:eastAsia="Times New Roman" w:hAnsi="Times New Roman" w:cs="Times New Roman"/>
          <w:i/>
          <w:sz w:val="28"/>
          <w:szCs w:val="28"/>
          <w:lang w:eastAsia="ru-RU"/>
        </w:rPr>
        <w:t>еспублики Ингушетия</w:t>
      </w:r>
    </w:p>
    <w:p w14:paraId="68F808C6" w14:textId="77777777" w:rsidR="00A92FB2" w:rsidRDefault="005504FF" w:rsidP="00A92FB2">
      <w:pPr>
        <w:autoSpaceDE w:val="0"/>
        <w:autoSpaceDN w:val="0"/>
        <w:adjustRightInd w:val="0"/>
        <w:spacing w:after="0" w:line="240" w:lineRule="auto"/>
        <w:ind w:firstLine="708"/>
        <w:jc w:val="both"/>
        <w:rPr>
          <w:rFonts w:ascii="Times New Roman" w:eastAsia="Times New Roman" w:hAnsi="Times New Roman" w:cs="Times New Roman"/>
          <w:bCs/>
          <w:iCs/>
          <w:color w:val="000000"/>
          <w:sz w:val="28"/>
          <w:szCs w:val="28"/>
          <w:lang w:eastAsia="ru-RU"/>
        </w:rPr>
      </w:pPr>
      <w:r w:rsidRPr="005504FF">
        <w:rPr>
          <w:rFonts w:ascii="Times New Roman" w:eastAsia="Times New Roman" w:hAnsi="Times New Roman" w:cs="Times New Roman"/>
          <w:bCs/>
          <w:iCs/>
          <w:color w:val="000000"/>
          <w:sz w:val="28"/>
          <w:szCs w:val="28"/>
          <w:lang w:eastAsia="ru-RU"/>
        </w:rPr>
        <w:t>Для осуществления безналичных расчетов в проверяемом периоде Министерством использовались следующие счета, открытые в УФК МФ РФ по РИ:</w:t>
      </w:r>
      <w:r w:rsidR="00A92FB2">
        <w:rPr>
          <w:rFonts w:ascii="Times New Roman" w:eastAsia="Times New Roman" w:hAnsi="Times New Roman" w:cs="Times New Roman"/>
          <w:bCs/>
          <w:iCs/>
          <w:color w:val="000000"/>
          <w:sz w:val="28"/>
          <w:szCs w:val="28"/>
          <w:lang w:eastAsia="ru-RU"/>
        </w:rPr>
        <w:t xml:space="preserve"> </w:t>
      </w:r>
    </w:p>
    <w:p w14:paraId="0E759423" w14:textId="77777777" w:rsidR="00A92FB2" w:rsidRPr="00A92FB2" w:rsidRDefault="005504FF" w:rsidP="00A92FB2">
      <w:pPr>
        <w:pStyle w:val="a7"/>
        <w:numPr>
          <w:ilvl w:val="0"/>
          <w:numId w:val="237"/>
        </w:numPr>
        <w:tabs>
          <w:tab w:val="left" w:pos="851"/>
          <w:tab w:val="left" w:pos="993"/>
        </w:tabs>
        <w:autoSpaceDE w:val="0"/>
        <w:autoSpaceDN w:val="0"/>
        <w:adjustRightInd w:val="0"/>
        <w:spacing w:after="0" w:line="240" w:lineRule="auto"/>
        <w:ind w:left="709" w:hanging="14"/>
        <w:jc w:val="both"/>
        <w:rPr>
          <w:rFonts w:ascii="Times New Roman" w:eastAsia="Times New Roman" w:hAnsi="Times New Roman" w:cs="Times New Roman"/>
          <w:bCs/>
          <w:iCs/>
          <w:color w:val="000000"/>
          <w:sz w:val="28"/>
          <w:szCs w:val="28"/>
          <w:lang w:eastAsia="ru-RU"/>
        </w:rPr>
      </w:pPr>
      <w:r w:rsidRPr="00A92FB2">
        <w:rPr>
          <w:rFonts w:ascii="Times New Roman" w:eastAsia="Times New Roman" w:hAnsi="Times New Roman" w:cs="Times New Roman"/>
          <w:bCs/>
          <w:iCs/>
          <w:color w:val="000000"/>
          <w:sz w:val="28"/>
          <w:szCs w:val="28"/>
          <w:lang w:eastAsia="ru-RU"/>
        </w:rPr>
        <w:t xml:space="preserve">Лицевой </w:t>
      </w:r>
      <w:r w:rsidR="00A92FB2" w:rsidRPr="00A92FB2">
        <w:rPr>
          <w:rFonts w:ascii="Times New Roman" w:eastAsia="Times New Roman" w:hAnsi="Times New Roman" w:cs="Times New Roman"/>
          <w:bCs/>
          <w:iCs/>
          <w:color w:val="000000"/>
          <w:sz w:val="28"/>
          <w:szCs w:val="28"/>
          <w:lang w:eastAsia="ru-RU"/>
        </w:rPr>
        <w:t xml:space="preserve">счет получателя: 03142D00520; </w:t>
      </w:r>
    </w:p>
    <w:p w14:paraId="4FC0AE06" w14:textId="77777777" w:rsidR="00A92FB2" w:rsidRPr="00A92FB2" w:rsidRDefault="005504FF" w:rsidP="00A92FB2">
      <w:pPr>
        <w:pStyle w:val="a7"/>
        <w:numPr>
          <w:ilvl w:val="0"/>
          <w:numId w:val="237"/>
        </w:numPr>
        <w:tabs>
          <w:tab w:val="left" w:pos="851"/>
          <w:tab w:val="left" w:pos="993"/>
        </w:tabs>
        <w:autoSpaceDE w:val="0"/>
        <w:autoSpaceDN w:val="0"/>
        <w:adjustRightInd w:val="0"/>
        <w:spacing w:after="0" w:line="240" w:lineRule="auto"/>
        <w:ind w:left="709" w:hanging="14"/>
        <w:jc w:val="both"/>
        <w:rPr>
          <w:rFonts w:ascii="Times New Roman" w:eastAsia="Times New Roman" w:hAnsi="Times New Roman" w:cs="Times New Roman"/>
          <w:bCs/>
          <w:iCs/>
          <w:color w:val="000000"/>
          <w:sz w:val="28"/>
          <w:szCs w:val="28"/>
          <w:lang w:eastAsia="ru-RU"/>
        </w:rPr>
      </w:pPr>
      <w:r w:rsidRPr="00A92FB2">
        <w:rPr>
          <w:rFonts w:ascii="Times New Roman" w:eastAsia="Times New Roman" w:hAnsi="Times New Roman" w:cs="Times New Roman"/>
          <w:bCs/>
          <w:iCs/>
          <w:color w:val="000000"/>
          <w:sz w:val="28"/>
          <w:szCs w:val="28"/>
          <w:lang w:eastAsia="ru-RU"/>
        </w:rPr>
        <w:t xml:space="preserve">Казначейский счет: </w:t>
      </w:r>
      <w:r w:rsidR="00A92FB2" w:rsidRPr="00A92FB2">
        <w:rPr>
          <w:rFonts w:ascii="Times New Roman" w:eastAsia="Times New Roman" w:hAnsi="Times New Roman" w:cs="Times New Roman"/>
          <w:bCs/>
          <w:iCs/>
          <w:color w:val="000000"/>
          <w:sz w:val="28"/>
          <w:szCs w:val="28"/>
          <w:lang w:eastAsia="ru-RU"/>
        </w:rPr>
        <w:t xml:space="preserve">03221643260000001400 (для ПБС); </w:t>
      </w:r>
    </w:p>
    <w:p w14:paraId="2DE0F592" w14:textId="77777777" w:rsidR="005504FF" w:rsidRPr="00A92FB2" w:rsidRDefault="005504FF" w:rsidP="00A92FB2">
      <w:pPr>
        <w:pStyle w:val="a7"/>
        <w:numPr>
          <w:ilvl w:val="0"/>
          <w:numId w:val="237"/>
        </w:numPr>
        <w:tabs>
          <w:tab w:val="left" w:pos="851"/>
          <w:tab w:val="left" w:pos="993"/>
        </w:tabs>
        <w:autoSpaceDE w:val="0"/>
        <w:autoSpaceDN w:val="0"/>
        <w:adjustRightInd w:val="0"/>
        <w:spacing w:after="0" w:line="240" w:lineRule="auto"/>
        <w:ind w:left="709" w:hanging="14"/>
        <w:jc w:val="both"/>
        <w:rPr>
          <w:rFonts w:ascii="Times New Roman" w:eastAsia="Times New Roman" w:hAnsi="Times New Roman" w:cs="Times New Roman"/>
          <w:bCs/>
          <w:iCs/>
          <w:color w:val="000000"/>
          <w:sz w:val="28"/>
          <w:szCs w:val="28"/>
          <w:lang w:eastAsia="ru-RU"/>
        </w:rPr>
      </w:pPr>
      <w:r w:rsidRPr="00A92FB2">
        <w:rPr>
          <w:rFonts w:ascii="Times New Roman" w:eastAsia="Times New Roman" w:hAnsi="Times New Roman" w:cs="Times New Roman"/>
          <w:bCs/>
          <w:iCs/>
          <w:color w:val="000000"/>
          <w:sz w:val="28"/>
          <w:szCs w:val="28"/>
          <w:lang w:eastAsia="ru-RU"/>
        </w:rPr>
        <w:t>Казначейский счет: 03224643260000001400 (для ГРБС).</w:t>
      </w:r>
    </w:p>
    <w:p w14:paraId="2A39B044" w14:textId="77777777" w:rsidR="00A92FB2" w:rsidRDefault="005504FF" w:rsidP="00A92FB2">
      <w:pPr>
        <w:autoSpaceDE w:val="0"/>
        <w:autoSpaceDN w:val="0"/>
        <w:adjustRightInd w:val="0"/>
        <w:spacing w:after="0" w:line="240" w:lineRule="auto"/>
        <w:ind w:firstLine="708"/>
        <w:jc w:val="both"/>
        <w:rPr>
          <w:rFonts w:ascii="Times New Roman" w:eastAsia="Times New Roman" w:hAnsi="Times New Roman" w:cs="Times New Roman"/>
          <w:bCs/>
          <w:iCs/>
          <w:color w:val="000000"/>
          <w:sz w:val="28"/>
          <w:szCs w:val="28"/>
          <w:lang w:eastAsia="ru-RU"/>
        </w:rPr>
      </w:pPr>
      <w:r w:rsidRPr="005504FF">
        <w:rPr>
          <w:rFonts w:ascii="Times New Roman" w:eastAsia="Times New Roman" w:hAnsi="Times New Roman" w:cs="Times New Roman"/>
          <w:bCs/>
          <w:iCs/>
          <w:color w:val="000000"/>
          <w:sz w:val="28"/>
          <w:szCs w:val="28"/>
          <w:lang w:eastAsia="ru-RU"/>
        </w:rPr>
        <w:t>Всего по данным учета за проверяемый период на с</w:t>
      </w:r>
      <w:r w:rsidR="00A92FB2">
        <w:rPr>
          <w:rFonts w:ascii="Times New Roman" w:eastAsia="Times New Roman" w:hAnsi="Times New Roman" w:cs="Times New Roman"/>
          <w:bCs/>
          <w:iCs/>
          <w:color w:val="000000"/>
          <w:sz w:val="28"/>
          <w:szCs w:val="28"/>
          <w:lang w:eastAsia="ru-RU"/>
        </w:rPr>
        <w:t>чета Министерства поступило 529 463,7 тыс. рублей</w:t>
      </w:r>
      <w:r w:rsidRPr="005504FF">
        <w:rPr>
          <w:rFonts w:ascii="Times New Roman" w:eastAsia="Times New Roman" w:hAnsi="Times New Roman" w:cs="Times New Roman"/>
          <w:bCs/>
          <w:iCs/>
          <w:color w:val="000000"/>
          <w:sz w:val="28"/>
          <w:szCs w:val="28"/>
          <w:lang w:eastAsia="ru-RU"/>
        </w:rPr>
        <w:t xml:space="preserve">, </w:t>
      </w:r>
      <w:r w:rsidR="00A92FB2">
        <w:rPr>
          <w:rFonts w:ascii="Times New Roman" w:eastAsia="Times New Roman" w:hAnsi="Times New Roman" w:cs="Times New Roman"/>
          <w:bCs/>
          <w:iCs/>
          <w:color w:val="000000"/>
          <w:sz w:val="28"/>
          <w:szCs w:val="28"/>
          <w:lang w:eastAsia="ru-RU"/>
        </w:rPr>
        <w:t xml:space="preserve">в том числе: </w:t>
      </w:r>
    </w:p>
    <w:p w14:paraId="022BEC76" w14:textId="77777777" w:rsidR="00A92FB2" w:rsidRPr="00A92FB2" w:rsidRDefault="00A92FB2" w:rsidP="00A92FB2">
      <w:pPr>
        <w:pStyle w:val="a7"/>
        <w:numPr>
          <w:ilvl w:val="0"/>
          <w:numId w:val="238"/>
        </w:numPr>
        <w:tabs>
          <w:tab w:val="left" w:pos="993"/>
        </w:tabs>
        <w:autoSpaceDE w:val="0"/>
        <w:autoSpaceDN w:val="0"/>
        <w:adjustRightInd w:val="0"/>
        <w:spacing w:after="0" w:line="240" w:lineRule="auto"/>
        <w:ind w:hanging="719"/>
        <w:jc w:val="both"/>
        <w:rPr>
          <w:rFonts w:ascii="Times New Roman" w:eastAsia="Times New Roman" w:hAnsi="Times New Roman" w:cs="Times New Roman"/>
          <w:bCs/>
          <w:iCs/>
          <w:color w:val="000000"/>
          <w:sz w:val="28"/>
          <w:szCs w:val="28"/>
          <w:lang w:eastAsia="ru-RU"/>
        </w:rPr>
      </w:pPr>
      <w:r w:rsidRPr="00A92FB2">
        <w:rPr>
          <w:rFonts w:ascii="Times New Roman" w:eastAsia="Times New Roman" w:hAnsi="Times New Roman" w:cs="Times New Roman"/>
          <w:bCs/>
          <w:iCs/>
          <w:color w:val="000000"/>
          <w:sz w:val="28"/>
          <w:szCs w:val="28"/>
          <w:lang w:eastAsia="ru-RU"/>
        </w:rPr>
        <w:t xml:space="preserve">в 2020 году – 315 280,9 тыс. руб.; </w:t>
      </w:r>
    </w:p>
    <w:p w14:paraId="6A1B107B" w14:textId="77777777" w:rsidR="005504FF" w:rsidRPr="00A92FB2" w:rsidRDefault="00A92FB2" w:rsidP="00A92FB2">
      <w:pPr>
        <w:pStyle w:val="a7"/>
        <w:numPr>
          <w:ilvl w:val="0"/>
          <w:numId w:val="238"/>
        </w:numPr>
        <w:tabs>
          <w:tab w:val="left" w:pos="993"/>
        </w:tabs>
        <w:autoSpaceDE w:val="0"/>
        <w:autoSpaceDN w:val="0"/>
        <w:adjustRightInd w:val="0"/>
        <w:spacing w:after="0" w:line="240" w:lineRule="auto"/>
        <w:ind w:hanging="719"/>
        <w:jc w:val="both"/>
        <w:rPr>
          <w:rFonts w:ascii="Times New Roman" w:eastAsia="Times New Roman" w:hAnsi="Times New Roman" w:cs="Times New Roman"/>
          <w:bCs/>
          <w:iCs/>
          <w:color w:val="000000"/>
          <w:sz w:val="28"/>
          <w:szCs w:val="28"/>
          <w:lang w:eastAsia="ru-RU"/>
        </w:rPr>
      </w:pPr>
      <w:r w:rsidRPr="00A92FB2">
        <w:rPr>
          <w:rFonts w:ascii="Times New Roman" w:eastAsia="Times New Roman" w:hAnsi="Times New Roman" w:cs="Times New Roman"/>
          <w:bCs/>
          <w:iCs/>
          <w:color w:val="000000"/>
          <w:sz w:val="28"/>
          <w:szCs w:val="28"/>
          <w:lang w:eastAsia="ru-RU"/>
        </w:rPr>
        <w:t>в 2021 году– 214 </w:t>
      </w:r>
      <w:r w:rsidR="005504FF" w:rsidRPr="00A92FB2">
        <w:rPr>
          <w:rFonts w:ascii="Times New Roman" w:eastAsia="Times New Roman" w:hAnsi="Times New Roman" w:cs="Times New Roman"/>
          <w:bCs/>
          <w:iCs/>
          <w:color w:val="000000"/>
          <w:sz w:val="28"/>
          <w:szCs w:val="28"/>
          <w:lang w:eastAsia="ru-RU"/>
        </w:rPr>
        <w:t>182,8 тыс. руб</w:t>
      </w:r>
      <w:r w:rsidRPr="00A92FB2">
        <w:rPr>
          <w:rFonts w:ascii="Times New Roman" w:eastAsia="Times New Roman" w:hAnsi="Times New Roman" w:cs="Times New Roman"/>
          <w:bCs/>
          <w:iCs/>
          <w:color w:val="000000"/>
          <w:sz w:val="28"/>
          <w:szCs w:val="28"/>
          <w:lang w:eastAsia="ru-RU"/>
        </w:rPr>
        <w:t>лей</w:t>
      </w:r>
      <w:r w:rsidR="005504FF" w:rsidRPr="00A92FB2">
        <w:rPr>
          <w:rFonts w:ascii="Times New Roman" w:eastAsia="Times New Roman" w:hAnsi="Times New Roman" w:cs="Times New Roman"/>
          <w:bCs/>
          <w:iCs/>
          <w:color w:val="000000"/>
          <w:sz w:val="28"/>
          <w:szCs w:val="28"/>
          <w:lang w:eastAsia="ru-RU"/>
        </w:rPr>
        <w:t xml:space="preserve">. </w:t>
      </w:r>
    </w:p>
    <w:p w14:paraId="2B541F92" w14:textId="77777777" w:rsidR="005504FF" w:rsidRPr="005504FF" w:rsidRDefault="005504FF" w:rsidP="00A92FB2">
      <w:pPr>
        <w:autoSpaceDE w:val="0"/>
        <w:autoSpaceDN w:val="0"/>
        <w:adjustRightInd w:val="0"/>
        <w:spacing w:after="0" w:line="240" w:lineRule="auto"/>
        <w:ind w:firstLine="708"/>
        <w:jc w:val="both"/>
        <w:rPr>
          <w:rFonts w:ascii="Times New Roman" w:eastAsia="Times New Roman" w:hAnsi="Times New Roman" w:cs="Times New Roman"/>
          <w:bCs/>
          <w:iCs/>
          <w:color w:val="000000"/>
          <w:sz w:val="28"/>
          <w:szCs w:val="28"/>
          <w:lang w:eastAsia="ru-RU"/>
        </w:rPr>
      </w:pPr>
      <w:r w:rsidRPr="005504FF">
        <w:rPr>
          <w:rFonts w:ascii="Times New Roman" w:eastAsia="Times New Roman" w:hAnsi="Times New Roman" w:cs="Times New Roman"/>
          <w:bCs/>
          <w:iCs/>
          <w:color w:val="000000"/>
          <w:sz w:val="28"/>
          <w:szCs w:val="28"/>
          <w:lang w:eastAsia="ru-RU"/>
        </w:rPr>
        <w:t>Учет операций по безналичным расчетам велся в Журнале операций с безналичными денежными средствами.</w:t>
      </w:r>
      <w:r w:rsidR="00A92FB2">
        <w:rPr>
          <w:rFonts w:ascii="Times New Roman" w:eastAsia="Times New Roman" w:hAnsi="Times New Roman" w:cs="Times New Roman"/>
          <w:bCs/>
          <w:iCs/>
          <w:color w:val="000000"/>
          <w:sz w:val="28"/>
          <w:szCs w:val="28"/>
          <w:lang w:eastAsia="ru-RU"/>
        </w:rPr>
        <w:t xml:space="preserve"> </w:t>
      </w:r>
      <w:r w:rsidRPr="005504FF">
        <w:rPr>
          <w:rFonts w:ascii="Times New Roman" w:eastAsia="Times New Roman" w:hAnsi="Times New Roman" w:cs="Times New Roman"/>
          <w:bCs/>
          <w:iCs/>
          <w:color w:val="000000"/>
          <w:sz w:val="28"/>
          <w:szCs w:val="28"/>
          <w:lang w:eastAsia="ru-RU"/>
        </w:rPr>
        <w:t>По состоянию на 01.01.2022 г</w:t>
      </w:r>
      <w:r w:rsidR="00A92FB2">
        <w:rPr>
          <w:rFonts w:ascii="Times New Roman" w:eastAsia="Times New Roman" w:hAnsi="Times New Roman" w:cs="Times New Roman"/>
          <w:bCs/>
          <w:iCs/>
          <w:color w:val="000000"/>
          <w:sz w:val="28"/>
          <w:szCs w:val="28"/>
          <w:lang w:eastAsia="ru-RU"/>
        </w:rPr>
        <w:t>ода</w:t>
      </w:r>
      <w:r w:rsidRPr="005504FF">
        <w:rPr>
          <w:rFonts w:ascii="Times New Roman" w:eastAsia="Times New Roman" w:hAnsi="Times New Roman" w:cs="Times New Roman"/>
          <w:bCs/>
          <w:iCs/>
          <w:color w:val="000000"/>
          <w:sz w:val="28"/>
          <w:szCs w:val="28"/>
          <w:lang w:eastAsia="ru-RU"/>
        </w:rPr>
        <w:t xml:space="preserve"> остатк</w:t>
      </w:r>
      <w:r w:rsidR="00A92FB2">
        <w:rPr>
          <w:rFonts w:ascii="Times New Roman" w:eastAsia="Times New Roman" w:hAnsi="Times New Roman" w:cs="Times New Roman"/>
          <w:bCs/>
          <w:iCs/>
          <w:color w:val="000000"/>
          <w:sz w:val="28"/>
          <w:szCs w:val="28"/>
          <w:lang w:eastAsia="ru-RU"/>
        </w:rPr>
        <w:t xml:space="preserve">и </w:t>
      </w:r>
      <w:r w:rsidRPr="005504FF">
        <w:rPr>
          <w:rFonts w:ascii="Times New Roman" w:eastAsia="Times New Roman" w:hAnsi="Times New Roman" w:cs="Times New Roman"/>
          <w:bCs/>
          <w:iCs/>
          <w:color w:val="000000"/>
          <w:sz w:val="28"/>
          <w:szCs w:val="28"/>
          <w:lang w:eastAsia="ru-RU"/>
        </w:rPr>
        <w:t xml:space="preserve">бюджетных средств на лицевых счетах Министерства </w:t>
      </w:r>
      <w:r w:rsidR="00A92FB2">
        <w:rPr>
          <w:rFonts w:ascii="Times New Roman" w:eastAsia="Times New Roman" w:hAnsi="Times New Roman" w:cs="Times New Roman"/>
          <w:bCs/>
          <w:iCs/>
          <w:color w:val="000000"/>
          <w:sz w:val="28"/>
          <w:szCs w:val="28"/>
          <w:lang w:eastAsia="ru-RU"/>
        </w:rPr>
        <w:t>отсутствуют</w:t>
      </w:r>
      <w:r w:rsidRPr="005504FF">
        <w:rPr>
          <w:rFonts w:ascii="Times New Roman" w:eastAsia="Times New Roman" w:hAnsi="Times New Roman" w:cs="Times New Roman"/>
          <w:bCs/>
          <w:iCs/>
          <w:color w:val="000000"/>
          <w:sz w:val="28"/>
          <w:szCs w:val="28"/>
          <w:lang w:eastAsia="ru-RU"/>
        </w:rPr>
        <w:t>.</w:t>
      </w:r>
    </w:p>
    <w:p w14:paraId="554BE932" w14:textId="77777777" w:rsidR="00A92FB2" w:rsidRDefault="005504FF" w:rsidP="00154BC1">
      <w:pPr>
        <w:autoSpaceDE w:val="0"/>
        <w:autoSpaceDN w:val="0"/>
        <w:adjustRightInd w:val="0"/>
        <w:spacing w:after="0" w:line="240" w:lineRule="auto"/>
        <w:ind w:firstLine="708"/>
        <w:jc w:val="both"/>
        <w:rPr>
          <w:rFonts w:ascii="Times New Roman" w:eastAsia="Times New Roman" w:hAnsi="Times New Roman" w:cs="Times New Roman"/>
          <w:bCs/>
          <w:iCs/>
          <w:color w:val="000000"/>
          <w:sz w:val="28"/>
          <w:szCs w:val="28"/>
          <w:lang w:eastAsia="ru-RU"/>
        </w:rPr>
      </w:pPr>
      <w:r w:rsidRPr="005504FF">
        <w:rPr>
          <w:rFonts w:ascii="Times New Roman" w:eastAsia="Times New Roman" w:hAnsi="Times New Roman" w:cs="Times New Roman"/>
          <w:bCs/>
          <w:iCs/>
          <w:color w:val="000000"/>
          <w:sz w:val="28"/>
          <w:szCs w:val="28"/>
          <w:lang w:eastAsia="ru-RU"/>
        </w:rPr>
        <w:t>В проверяемом периоде из-за неполного исполнения республиканским бюджетом своих обязательств по доведенным лимитам бюджетных ассигнований согласно бюджетной росписи в предыдущие финансовые периоды своевременно не производились  оплата договоров и контрактов заключенных с поставщиками и подрядчиками, в связи с чем, по исполнительным листам Министерством были оплачены судебные издержки и проценты за пользование чужими денежными средствами, в результате чего нанесен ущ</w:t>
      </w:r>
      <w:r w:rsidR="00A92FB2">
        <w:rPr>
          <w:rFonts w:ascii="Times New Roman" w:eastAsia="Times New Roman" w:hAnsi="Times New Roman" w:cs="Times New Roman"/>
          <w:bCs/>
          <w:iCs/>
          <w:color w:val="000000"/>
          <w:sz w:val="28"/>
          <w:szCs w:val="28"/>
          <w:lang w:eastAsia="ru-RU"/>
        </w:rPr>
        <w:t>ерб бюджету РИ  в общей сумме 1 328, 1 тыс. рублей</w:t>
      </w:r>
      <w:r w:rsidRPr="005504FF">
        <w:rPr>
          <w:rFonts w:ascii="Times New Roman" w:eastAsia="Times New Roman" w:hAnsi="Times New Roman" w:cs="Times New Roman"/>
          <w:bCs/>
          <w:iCs/>
          <w:color w:val="000000"/>
          <w:sz w:val="28"/>
          <w:szCs w:val="28"/>
          <w:lang w:eastAsia="ru-RU"/>
        </w:rPr>
        <w:t>, из них</w:t>
      </w:r>
      <w:r w:rsidR="00A92FB2">
        <w:rPr>
          <w:rFonts w:ascii="Times New Roman" w:eastAsia="Times New Roman" w:hAnsi="Times New Roman" w:cs="Times New Roman"/>
          <w:bCs/>
          <w:iCs/>
          <w:color w:val="000000"/>
          <w:sz w:val="28"/>
          <w:szCs w:val="28"/>
          <w:lang w:eastAsia="ru-RU"/>
        </w:rPr>
        <w:t>:</w:t>
      </w:r>
      <w:r w:rsidRPr="005504FF">
        <w:rPr>
          <w:rFonts w:ascii="Times New Roman" w:eastAsia="Times New Roman" w:hAnsi="Times New Roman" w:cs="Times New Roman"/>
          <w:bCs/>
          <w:iCs/>
          <w:color w:val="000000"/>
          <w:sz w:val="28"/>
          <w:szCs w:val="28"/>
          <w:lang w:eastAsia="ru-RU"/>
        </w:rPr>
        <w:t xml:space="preserve"> </w:t>
      </w:r>
    </w:p>
    <w:p w14:paraId="5C3E161A" w14:textId="77777777" w:rsidR="00A92FB2" w:rsidRPr="00A92FB2" w:rsidRDefault="005504FF" w:rsidP="00A92FB2">
      <w:pPr>
        <w:pStyle w:val="a7"/>
        <w:numPr>
          <w:ilvl w:val="0"/>
          <w:numId w:val="239"/>
        </w:numPr>
        <w:tabs>
          <w:tab w:val="left" w:pos="993"/>
        </w:tabs>
        <w:autoSpaceDE w:val="0"/>
        <w:autoSpaceDN w:val="0"/>
        <w:adjustRightInd w:val="0"/>
        <w:spacing w:after="0" w:line="240" w:lineRule="auto"/>
        <w:ind w:hanging="719"/>
        <w:jc w:val="both"/>
        <w:rPr>
          <w:rFonts w:ascii="Times New Roman" w:eastAsia="Times New Roman" w:hAnsi="Times New Roman" w:cs="Times New Roman"/>
          <w:bCs/>
          <w:iCs/>
          <w:color w:val="000000"/>
          <w:sz w:val="28"/>
          <w:szCs w:val="28"/>
          <w:lang w:eastAsia="ru-RU"/>
        </w:rPr>
      </w:pPr>
      <w:r w:rsidRPr="00A92FB2">
        <w:rPr>
          <w:rFonts w:ascii="Times New Roman" w:eastAsia="Times New Roman" w:hAnsi="Times New Roman" w:cs="Times New Roman"/>
          <w:bCs/>
          <w:iCs/>
          <w:color w:val="000000"/>
          <w:sz w:val="28"/>
          <w:szCs w:val="28"/>
          <w:lang w:eastAsia="ru-RU"/>
        </w:rPr>
        <w:t xml:space="preserve">в 2020 году – 159,5 тыс. руб., </w:t>
      </w:r>
    </w:p>
    <w:p w14:paraId="54E2D5B6" w14:textId="77777777" w:rsidR="005504FF" w:rsidRPr="00A92FB2" w:rsidRDefault="00A95B7A" w:rsidP="005504FF">
      <w:pPr>
        <w:pStyle w:val="a7"/>
        <w:numPr>
          <w:ilvl w:val="0"/>
          <w:numId w:val="239"/>
        </w:numPr>
        <w:tabs>
          <w:tab w:val="left" w:pos="993"/>
        </w:tabs>
        <w:autoSpaceDE w:val="0"/>
        <w:autoSpaceDN w:val="0"/>
        <w:adjustRightInd w:val="0"/>
        <w:spacing w:after="0" w:line="240" w:lineRule="auto"/>
        <w:ind w:hanging="71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в 2021 году – 1 </w:t>
      </w:r>
      <w:r w:rsidR="005504FF" w:rsidRPr="00A92FB2">
        <w:rPr>
          <w:rFonts w:ascii="Times New Roman" w:eastAsia="Times New Roman" w:hAnsi="Times New Roman" w:cs="Times New Roman"/>
          <w:bCs/>
          <w:iCs/>
          <w:color w:val="000000"/>
          <w:sz w:val="28"/>
          <w:szCs w:val="28"/>
          <w:lang w:eastAsia="ru-RU"/>
        </w:rPr>
        <w:t>168,6 тыс.  руб</w:t>
      </w:r>
      <w:r w:rsidR="00A92FB2" w:rsidRPr="00A92FB2">
        <w:rPr>
          <w:rFonts w:ascii="Times New Roman" w:eastAsia="Times New Roman" w:hAnsi="Times New Roman" w:cs="Times New Roman"/>
          <w:bCs/>
          <w:iCs/>
          <w:color w:val="000000"/>
          <w:sz w:val="28"/>
          <w:szCs w:val="28"/>
          <w:lang w:eastAsia="ru-RU"/>
        </w:rPr>
        <w:t>лей</w:t>
      </w:r>
      <w:r w:rsidR="00A92FB2">
        <w:rPr>
          <w:rFonts w:ascii="Times New Roman" w:eastAsia="Times New Roman" w:hAnsi="Times New Roman" w:cs="Times New Roman"/>
          <w:bCs/>
          <w:iCs/>
          <w:color w:val="000000"/>
          <w:sz w:val="28"/>
          <w:szCs w:val="28"/>
          <w:lang w:eastAsia="ru-RU"/>
        </w:rPr>
        <w:t xml:space="preserve">. </w:t>
      </w:r>
    </w:p>
    <w:p w14:paraId="1D2D8109" w14:textId="77777777" w:rsidR="00A92FB2" w:rsidRDefault="005504FF" w:rsidP="005504FF">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A92FB2">
        <w:rPr>
          <w:rFonts w:ascii="Times New Roman" w:eastAsia="Times New Roman" w:hAnsi="Times New Roman" w:cs="Times New Roman"/>
          <w:bCs/>
          <w:i/>
          <w:sz w:val="28"/>
          <w:szCs w:val="28"/>
          <w:lang w:eastAsia="ru-RU"/>
        </w:rPr>
        <w:lastRenderedPageBreak/>
        <w:t xml:space="preserve">по </w:t>
      </w:r>
      <w:r w:rsidRPr="00A92FB2">
        <w:rPr>
          <w:rFonts w:ascii="Times New Roman" w:eastAsia="Calibri" w:hAnsi="Times New Roman" w:cs="Times New Roman"/>
          <w:i/>
          <w:sz w:val="28"/>
          <w:szCs w:val="28"/>
          <w:lang w:eastAsia="ru-RU"/>
        </w:rPr>
        <w:t xml:space="preserve">ГКУ </w:t>
      </w:r>
      <w:r w:rsidR="00A92FB2" w:rsidRPr="00A92FB2">
        <w:rPr>
          <w:rFonts w:ascii="Times New Roman" w:eastAsia="Calibri" w:hAnsi="Times New Roman" w:cs="Times New Roman"/>
          <w:i/>
          <w:sz w:val="28"/>
          <w:szCs w:val="28"/>
          <w:lang w:eastAsia="ru-RU"/>
        </w:rPr>
        <w:t xml:space="preserve">«Специальное автотранспортное предприятие при </w:t>
      </w:r>
    </w:p>
    <w:p w14:paraId="75BBE88B" w14:textId="77777777" w:rsidR="005504FF" w:rsidRPr="00A92FB2" w:rsidRDefault="00A92FB2" w:rsidP="005504FF">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A92FB2">
        <w:rPr>
          <w:rFonts w:ascii="Times New Roman" w:eastAsia="Calibri" w:hAnsi="Times New Roman" w:cs="Times New Roman"/>
          <w:i/>
          <w:sz w:val="28"/>
          <w:szCs w:val="28"/>
          <w:lang w:eastAsia="ru-RU"/>
        </w:rPr>
        <w:t>Правительстве Республики Ингушетия»</w:t>
      </w:r>
    </w:p>
    <w:p w14:paraId="44D51821" w14:textId="77777777" w:rsidR="005504FF" w:rsidRPr="005504FF" w:rsidRDefault="005504FF" w:rsidP="00A92FB2">
      <w:pPr>
        <w:spacing w:after="0" w:line="240" w:lineRule="auto"/>
        <w:ind w:firstLine="728"/>
        <w:contextualSpacing/>
        <w:jc w:val="both"/>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sz w:val="28"/>
          <w:szCs w:val="28"/>
          <w:lang w:eastAsia="ru-RU"/>
        </w:rPr>
        <w:t xml:space="preserve">Учет движения безналичных расчетов в проверяемом периоде </w:t>
      </w:r>
      <w:r w:rsidRPr="005504FF">
        <w:rPr>
          <w:rFonts w:ascii="Times New Roman" w:eastAsia="Times New Roman" w:hAnsi="Times New Roman" w:cs="Times New Roman"/>
          <w:color w:val="000000"/>
          <w:sz w:val="28"/>
          <w:szCs w:val="28"/>
          <w:lang w:eastAsia="ru-RU"/>
        </w:rPr>
        <w:t xml:space="preserve">в </w:t>
      </w:r>
      <w:r w:rsidR="00A92FB2" w:rsidRPr="00A92FB2">
        <w:rPr>
          <w:rFonts w:ascii="Times New Roman" w:eastAsia="Times New Roman" w:hAnsi="Times New Roman" w:cs="Times New Roman"/>
          <w:color w:val="000000"/>
          <w:sz w:val="28"/>
          <w:szCs w:val="28"/>
          <w:lang w:eastAsia="ru-RU"/>
        </w:rPr>
        <w:t>ГКУ «Специальное ав</w:t>
      </w:r>
      <w:r w:rsidR="00A92FB2">
        <w:rPr>
          <w:rFonts w:ascii="Times New Roman" w:eastAsia="Times New Roman" w:hAnsi="Times New Roman" w:cs="Times New Roman"/>
          <w:color w:val="000000"/>
          <w:sz w:val="28"/>
          <w:szCs w:val="28"/>
          <w:lang w:eastAsia="ru-RU"/>
        </w:rPr>
        <w:t xml:space="preserve">тотранспортное предприятие при </w:t>
      </w:r>
      <w:r w:rsidR="00A92FB2" w:rsidRPr="00A92FB2">
        <w:rPr>
          <w:rFonts w:ascii="Times New Roman" w:eastAsia="Times New Roman" w:hAnsi="Times New Roman" w:cs="Times New Roman"/>
          <w:color w:val="000000"/>
          <w:sz w:val="28"/>
          <w:szCs w:val="28"/>
          <w:lang w:eastAsia="ru-RU"/>
        </w:rPr>
        <w:t>Правительстве Республики Ингушетия»</w:t>
      </w:r>
      <w:r w:rsidR="00A92FB2">
        <w:rPr>
          <w:rFonts w:ascii="Times New Roman" w:eastAsia="Times New Roman" w:hAnsi="Times New Roman" w:cs="Times New Roman"/>
          <w:color w:val="000000"/>
          <w:sz w:val="28"/>
          <w:szCs w:val="28"/>
          <w:lang w:eastAsia="ru-RU"/>
        </w:rPr>
        <w:t xml:space="preserve"> (далее- </w:t>
      </w:r>
      <w:r w:rsidR="00A92FB2">
        <w:rPr>
          <w:rFonts w:ascii="Times New Roman" w:eastAsia="Times New Roman" w:hAnsi="Times New Roman" w:cs="Times New Roman"/>
          <w:bCs/>
          <w:sz w:val="28"/>
          <w:szCs w:val="28"/>
          <w:lang w:eastAsia="ru-RU"/>
        </w:rPr>
        <w:t xml:space="preserve">ГКУ </w:t>
      </w:r>
      <w:proofErr w:type="spellStart"/>
      <w:r w:rsidR="00A92FB2">
        <w:rPr>
          <w:rFonts w:ascii="Times New Roman" w:eastAsia="Times New Roman" w:hAnsi="Times New Roman" w:cs="Times New Roman"/>
          <w:bCs/>
          <w:sz w:val="28"/>
          <w:szCs w:val="28"/>
          <w:lang w:eastAsia="ru-RU"/>
        </w:rPr>
        <w:t>СпецАТП</w:t>
      </w:r>
      <w:proofErr w:type="spellEnd"/>
      <w:r w:rsidR="00A92FB2">
        <w:rPr>
          <w:rFonts w:ascii="Times New Roman" w:eastAsia="Times New Roman" w:hAnsi="Times New Roman" w:cs="Times New Roman"/>
          <w:bCs/>
          <w:sz w:val="28"/>
          <w:szCs w:val="28"/>
          <w:lang w:eastAsia="ru-RU"/>
        </w:rPr>
        <w:t>)</w:t>
      </w:r>
      <w:r w:rsidRPr="005504FF">
        <w:rPr>
          <w:rFonts w:ascii="Times New Roman" w:eastAsia="Times New Roman" w:hAnsi="Times New Roman" w:cs="Times New Roman"/>
          <w:color w:val="000000"/>
          <w:sz w:val="28"/>
          <w:szCs w:val="28"/>
          <w:lang w:eastAsia="ru-RU"/>
        </w:rPr>
        <w:t xml:space="preserve"> велись в Журнале операций №2 с безналичными денежными средствами. </w:t>
      </w:r>
    </w:p>
    <w:p w14:paraId="3E0B78BD" w14:textId="77777777" w:rsidR="005504FF" w:rsidRPr="005504FF" w:rsidRDefault="005504FF" w:rsidP="002F341C">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color w:val="000000"/>
          <w:sz w:val="28"/>
          <w:szCs w:val="28"/>
          <w:lang w:eastAsia="ru-RU"/>
        </w:rPr>
        <w:t xml:space="preserve">Операции по безналичным расчетам в проверяемом периоде осуществлялись на лицевом счете, открытом в УФК по РИ </w:t>
      </w:r>
      <w:r w:rsidR="002F341C">
        <w:rPr>
          <w:rFonts w:ascii="Times New Roman" w:eastAsia="Times New Roman" w:hAnsi="Times New Roman" w:cs="Times New Roman"/>
          <w:color w:val="000000"/>
          <w:sz w:val="28"/>
          <w:szCs w:val="28"/>
          <w:lang w:eastAsia="ru-RU"/>
        </w:rPr>
        <w:t>№ </w:t>
      </w:r>
      <w:r w:rsidRPr="005504FF">
        <w:rPr>
          <w:rFonts w:ascii="Times New Roman" w:eastAsia="Times New Roman" w:hAnsi="Times New Roman" w:cs="Times New Roman"/>
          <w:sz w:val="28"/>
          <w:szCs w:val="28"/>
          <w:lang w:eastAsia="ru-RU"/>
        </w:rPr>
        <w:t>03142</w:t>
      </w:r>
      <w:r w:rsidRPr="005504FF">
        <w:rPr>
          <w:rFonts w:ascii="Times New Roman" w:eastAsia="Times New Roman" w:hAnsi="Times New Roman" w:cs="Times New Roman"/>
          <w:sz w:val="28"/>
          <w:szCs w:val="28"/>
          <w:lang w:val="en-US" w:eastAsia="ru-RU"/>
        </w:rPr>
        <w:t>D</w:t>
      </w:r>
      <w:r w:rsidRPr="005504FF">
        <w:rPr>
          <w:rFonts w:ascii="Times New Roman" w:eastAsia="Times New Roman" w:hAnsi="Times New Roman" w:cs="Times New Roman"/>
          <w:sz w:val="28"/>
          <w:szCs w:val="28"/>
          <w:lang w:eastAsia="ru-RU"/>
        </w:rPr>
        <w:t>00670</w:t>
      </w:r>
      <w:r w:rsidRPr="005504FF">
        <w:rPr>
          <w:rFonts w:ascii="Times New Roman" w:eastAsia="Times New Roman" w:hAnsi="Times New Roman" w:cs="Times New Roman"/>
          <w:color w:val="000000"/>
          <w:sz w:val="28"/>
          <w:szCs w:val="28"/>
          <w:lang w:eastAsia="ru-RU"/>
        </w:rPr>
        <w:t xml:space="preserve"> (лицевой счет</w:t>
      </w:r>
      <w:r w:rsidR="002F341C">
        <w:rPr>
          <w:rFonts w:ascii="Times New Roman" w:eastAsia="Times New Roman" w:hAnsi="Times New Roman" w:cs="Times New Roman"/>
          <w:color w:val="000000"/>
          <w:sz w:val="28"/>
          <w:szCs w:val="28"/>
          <w:lang w:eastAsia="ru-RU"/>
        </w:rPr>
        <w:t xml:space="preserve"> получателя бюджетных средств). </w:t>
      </w:r>
      <w:r w:rsidRPr="005504FF">
        <w:rPr>
          <w:rFonts w:ascii="Times New Roman" w:eastAsia="Times New Roman" w:hAnsi="Times New Roman" w:cs="Times New Roman"/>
          <w:color w:val="000000"/>
          <w:sz w:val="28"/>
          <w:szCs w:val="28"/>
          <w:lang w:eastAsia="ru-RU"/>
        </w:rPr>
        <w:t>По состоянию на 01.01.2021 г</w:t>
      </w:r>
      <w:r w:rsidR="002F341C">
        <w:rPr>
          <w:rFonts w:ascii="Times New Roman" w:eastAsia="Times New Roman" w:hAnsi="Times New Roman" w:cs="Times New Roman"/>
          <w:color w:val="000000"/>
          <w:sz w:val="28"/>
          <w:szCs w:val="28"/>
          <w:lang w:eastAsia="ru-RU"/>
        </w:rPr>
        <w:t>ода</w:t>
      </w:r>
      <w:r w:rsidRPr="005504FF">
        <w:rPr>
          <w:rFonts w:ascii="Times New Roman" w:eastAsia="Times New Roman" w:hAnsi="Times New Roman" w:cs="Times New Roman"/>
          <w:color w:val="000000"/>
          <w:sz w:val="28"/>
          <w:szCs w:val="28"/>
          <w:lang w:eastAsia="ru-RU"/>
        </w:rPr>
        <w:t xml:space="preserve"> остатков бюджетных средств на лицевых счетах </w:t>
      </w:r>
      <w:r w:rsidRPr="005504FF">
        <w:rPr>
          <w:rFonts w:ascii="Times New Roman" w:eastAsia="Times New Roman" w:hAnsi="Times New Roman" w:cs="Times New Roman"/>
          <w:bCs/>
          <w:sz w:val="28"/>
          <w:szCs w:val="28"/>
          <w:lang w:eastAsia="ru-RU"/>
        </w:rPr>
        <w:t xml:space="preserve">ГКУ </w:t>
      </w:r>
      <w:proofErr w:type="spellStart"/>
      <w:r w:rsidRPr="005504FF">
        <w:rPr>
          <w:rFonts w:ascii="Times New Roman" w:eastAsia="Times New Roman" w:hAnsi="Times New Roman" w:cs="Times New Roman"/>
          <w:bCs/>
          <w:sz w:val="28"/>
          <w:szCs w:val="28"/>
          <w:lang w:eastAsia="ru-RU"/>
        </w:rPr>
        <w:t>СпецА</w:t>
      </w:r>
      <w:r w:rsidR="00A92FB2">
        <w:rPr>
          <w:rFonts w:ascii="Times New Roman" w:eastAsia="Times New Roman" w:hAnsi="Times New Roman" w:cs="Times New Roman"/>
          <w:bCs/>
          <w:sz w:val="28"/>
          <w:szCs w:val="28"/>
          <w:lang w:eastAsia="ru-RU"/>
        </w:rPr>
        <w:t>ТП</w:t>
      </w:r>
      <w:proofErr w:type="spellEnd"/>
      <w:r w:rsidRPr="005504FF">
        <w:rPr>
          <w:rFonts w:ascii="Times New Roman" w:eastAsia="Times New Roman" w:hAnsi="Times New Roman" w:cs="Times New Roman"/>
          <w:color w:val="000000"/>
          <w:sz w:val="28"/>
          <w:szCs w:val="28"/>
          <w:lang w:eastAsia="ru-RU"/>
        </w:rPr>
        <w:t xml:space="preserve"> нет.</w:t>
      </w:r>
    </w:p>
    <w:p w14:paraId="5923C0D4" w14:textId="77777777" w:rsidR="005504FF" w:rsidRPr="005504FF" w:rsidRDefault="005504FF" w:rsidP="001C59D7">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5504FF">
        <w:rPr>
          <w:rFonts w:ascii="Times New Roman" w:eastAsia="Times New Roman" w:hAnsi="Times New Roman" w:cs="Times New Roman"/>
          <w:color w:val="000000"/>
          <w:sz w:val="28"/>
          <w:szCs w:val="28"/>
          <w:lang w:eastAsia="ru-RU"/>
        </w:rPr>
        <w:t xml:space="preserve">Согласно Закону </w:t>
      </w:r>
      <w:r w:rsidR="00A92FB2">
        <w:rPr>
          <w:rFonts w:ascii="Times New Roman" w:eastAsia="Times New Roman" w:hAnsi="Times New Roman" w:cs="Times New Roman"/>
          <w:color w:val="000000"/>
          <w:sz w:val="28"/>
          <w:szCs w:val="28"/>
          <w:lang w:eastAsia="ru-RU"/>
        </w:rPr>
        <w:t>РИ</w:t>
      </w:r>
      <w:r w:rsidRPr="005504FF">
        <w:rPr>
          <w:rFonts w:ascii="Times New Roman" w:eastAsia="Times New Roman" w:hAnsi="Times New Roman" w:cs="Times New Roman"/>
          <w:color w:val="000000"/>
          <w:sz w:val="28"/>
          <w:szCs w:val="28"/>
          <w:lang w:eastAsia="ru-RU"/>
        </w:rPr>
        <w:t xml:space="preserve"> от </w:t>
      </w:r>
      <w:r w:rsidR="00A92FB2">
        <w:rPr>
          <w:rFonts w:ascii="Times New Roman" w:eastAsia="Times New Roman" w:hAnsi="Times New Roman" w:cs="Times New Roman"/>
          <w:color w:val="000000"/>
          <w:sz w:val="28"/>
          <w:szCs w:val="28"/>
          <w:lang w:eastAsia="ru-RU"/>
        </w:rPr>
        <w:t>05.07.2021 г</w:t>
      </w:r>
      <w:r w:rsidR="002F341C">
        <w:rPr>
          <w:rFonts w:ascii="Times New Roman" w:eastAsia="Times New Roman" w:hAnsi="Times New Roman" w:cs="Times New Roman"/>
          <w:color w:val="000000"/>
          <w:sz w:val="28"/>
          <w:szCs w:val="28"/>
          <w:lang w:eastAsia="ru-RU"/>
        </w:rPr>
        <w:t>.</w:t>
      </w:r>
      <w:r w:rsidR="00A92FB2">
        <w:rPr>
          <w:rFonts w:ascii="Times New Roman" w:eastAsia="Times New Roman" w:hAnsi="Times New Roman" w:cs="Times New Roman"/>
          <w:color w:val="000000"/>
          <w:sz w:val="28"/>
          <w:szCs w:val="28"/>
          <w:lang w:eastAsia="ru-RU"/>
        </w:rPr>
        <w:t xml:space="preserve"> №</w:t>
      </w:r>
      <w:r w:rsidR="002F341C">
        <w:rPr>
          <w:rFonts w:ascii="Times New Roman" w:eastAsia="Times New Roman" w:hAnsi="Times New Roman" w:cs="Times New Roman"/>
          <w:color w:val="000000"/>
          <w:sz w:val="28"/>
          <w:szCs w:val="28"/>
          <w:lang w:eastAsia="ru-RU"/>
        </w:rPr>
        <w:t> </w:t>
      </w:r>
      <w:r w:rsidRPr="005504FF">
        <w:rPr>
          <w:rFonts w:ascii="Times New Roman" w:eastAsia="Times New Roman" w:hAnsi="Times New Roman" w:cs="Times New Roman"/>
          <w:color w:val="000000"/>
          <w:sz w:val="28"/>
          <w:szCs w:val="28"/>
          <w:lang w:eastAsia="ru-RU"/>
        </w:rPr>
        <w:t xml:space="preserve">32-РЗ «Об исполнении республиканского бюджета за 2020 год» общая сумма исполнения </w:t>
      </w:r>
      <w:r w:rsidR="00A92FB2">
        <w:rPr>
          <w:rFonts w:ascii="Times New Roman" w:eastAsia="Times New Roman" w:hAnsi="Times New Roman" w:cs="Times New Roman"/>
          <w:color w:val="000000"/>
          <w:sz w:val="28"/>
          <w:szCs w:val="28"/>
          <w:lang w:eastAsia="ru-RU"/>
        </w:rPr>
        <w:t xml:space="preserve">бюджета </w:t>
      </w:r>
      <w:r w:rsidRPr="005504FF">
        <w:rPr>
          <w:rFonts w:ascii="Times New Roman" w:eastAsia="Times New Roman" w:hAnsi="Times New Roman" w:cs="Times New Roman"/>
          <w:bCs/>
          <w:sz w:val="28"/>
          <w:szCs w:val="28"/>
          <w:lang w:eastAsia="ru-RU"/>
        </w:rPr>
        <w:t xml:space="preserve">ГКУ </w:t>
      </w:r>
      <w:proofErr w:type="spellStart"/>
      <w:r w:rsidRPr="005504FF">
        <w:rPr>
          <w:rFonts w:ascii="Times New Roman" w:eastAsia="Times New Roman" w:hAnsi="Times New Roman" w:cs="Times New Roman"/>
          <w:bCs/>
          <w:sz w:val="28"/>
          <w:szCs w:val="28"/>
          <w:lang w:eastAsia="ru-RU"/>
        </w:rPr>
        <w:t>СпецА</w:t>
      </w:r>
      <w:r w:rsidR="00A92FB2">
        <w:rPr>
          <w:rFonts w:ascii="Times New Roman" w:eastAsia="Times New Roman" w:hAnsi="Times New Roman" w:cs="Times New Roman"/>
          <w:bCs/>
          <w:sz w:val="28"/>
          <w:szCs w:val="28"/>
          <w:lang w:eastAsia="ru-RU"/>
        </w:rPr>
        <w:t>ТП</w:t>
      </w:r>
      <w:proofErr w:type="spellEnd"/>
      <w:r w:rsidRPr="005504FF">
        <w:rPr>
          <w:rFonts w:ascii="Times New Roman" w:eastAsia="Times New Roman" w:hAnsi="Times New Roman" w:cs="Times New Roman"/>
          <w:bCs/>
          <w:sz w:val="28"/>
          <w:szCs w:val="28"/>
          <w:lang w:eastAsia="ru-RU"/>
        </w:rPr>
        <w:t xml:space="preserve"> </w:t>
      </w:r>
      <w:r w:rsidRPr="005504FF">
        <w:rPr>
          <w:rFonts w:ascii="Times New Roman" w:eastAsia="Times New Roman" w:hAnsi="Times New Roman" w:cs="Times New Roman"/>
          <w:color w:val="000000"/>
          <w:sz w:val="28"/>
          <w:szCs w:val="28"/>
          <w:lang w:eastAsia="ru-RU"/>
        </w:rPr>
        <w:t>в 2020 году составляет</w:t>
      </w:r>
      <w:r w:rsidR="00A92FB2">
        <w:rPr>
          <w:rFonts w:ascii="Times New Roman" w:eastAsia="Times New Roman" w:hAnsi="Times New Roman" w:cs="Times New Roman"/>
          <w:color w:val="000000"/>
          <w:sz w:val="28"/>
          <w:szCs w:val="28"/>
          <w:shd w:val="clear" w:color="auto" w:fill="FFFFFF"/>
          <w:lang w:eastAsia="ru-RU"/>
        </w:rPr>
        <w:t xml:space="preserve"> 80 968,0 тыс. рублей. </w:t>
      </w:r>
      <w:r w:rsidR="00A92FB2">
        <w:rPr>
          <w:rFonts w:ascii="Times New Roman" w:eastAsia="Times New Roman" w:hAnsi="Times New Roman" w:cs="Times New Roman"/>
          <w:color w:val="000000"/>
          <w:sz w:val="28"/>
          <w:szCs w:val="28"/>
          <w:lang w:eastAsia="ru-RU"/>
        </w:rPr>
        <w:t>В соответствии с отчетом (ф. №0503127) за 2020 год</w:t>
      </w:r>
      <w:r w:rsidRPr="005504FF">
        <w:rPr>
          <w:rFonts w:ascii="Times New Roman" w:eastAsia="Times New Roman" w:hAnsi="Times New Roman" w:cs="Times New Roman"/>
          <w:color w:val="000000"/>
          <w:sz w:val="28"/>
          <w:szCs w:val="28"/>
          <w:lang w:eastAsia="ru-RU"/>
        </w:rPr>
        <w:t xml:space="preserve"> лимиты принятых бюджетных обязательств </w:t>
      </w:r>
      <w:r w:rsidRPr="005504FF">
        <w:rPr>
          <w:rFonts w:ascii="Times New Roman" w:eastAsia="Times New Roman" w:hAnsi="Times New Roman" w:cs="Times New Roman"/>
          <w:bCs/>
          <w:sz w:val="28"/>
          <w:szCs w:val="28"/>
          <w:lang w:eastAsia="ru-RU"/>
        </w:rPr>
        <w:t xml:space="preserve">ГКУ </w:t>
      </w:r>
      <w:proofErr w:type="spellStart"/>
      <w:r w:rsidRPr="005504FF">
        <w:rPr>
          <w:rFonts w:ascii="Times New Roman" w:eastAsia="Times New Roman" w:hAnsi="Times New Roman" w:cs="Times New Roman"/>
          <w:bCs/>
          <w:sz w:val="28"/>
          <w:szCs w:val="28"/>
          <w:lang w:eastAsia="ru-RU"/>
        </w:rPr>
        <w:t>СпецА</w:t>
      </w:r>
      <w:r w:rsidR="00A92FB2">
        <w:rPr>
          <w:rFonts w:ascii="Times New Roman" w:eastAsia="Times New Roman" w:hAnsi="Times New Roman" w:cs="Times New Roman"/>
          <w:bCs/>
          <w:sz w:val="28"/>
          <w:szCs w:val="28"/>
          <w:lang w:eastAsia="ru-RU"/>
        </w:rPr>
        <w:t>ТП</w:t>
      </w:r>
      <w:proofErr w:type="spellEnd"/>
      <w:r w:rsidR="00A92FB2">
        <w:rPr>
          <w:rFonts w:ascii="Times New Roman" w:eastAsia="Times New Roman" w:hAnsi="Times New Roman" w:cs="Times New Roman"/>
          <w:bCs/>
          <w:sz w:val="28"/>
          <w:szCs w:val="28"/>
          <w:lang w:eastAsia="ru-RU"/>
        </w:rPr>
        <w:t xml:space="preserve"> составляют 90 111,2 тыс. рублей</w:t>
      </w:r>
      <w:r w:rsidRPr="005504FF">
        <w:rPr>
          <w:rFonts w:ascii="Times New Roman" w:eastAsia="Times New Roman" w:hAnsi="Times New Roman" w:cs="Times New Roman"/>
          <w:bCs/>
          <w:sz w:val="28"/>
          <w:szCs w:val="28"/>
          <w:lang w:eastAsia="ru-RU"/>
        </w:rPr>
        <w:t xml:space="preserve">, а </w:t>
      </w:r>
      <w:r w:rsidRPr="005504FF">
        <w:rPr>
          <w:rFonts w:ascii="Times New Roman" w:eastAsia="Times New Roman" w:hAnsi="Times New Roman" w:cs="Times New Roman"/>
          <w:color w:val="000000"/>
          <w:sz w:val="28"/>
          <w:szCs w:val="28"/>
          <w:lang w:eastAsia="ru-RU"/>
        </w:rPr>
        <w:t xml:space="preserve">кассовое исполнение по расходам составило </w:t>
      </w:r>
      <w:r w:rsidRPr="005504FF">
        <w:rPr>
          <w:rFonts w:ascii="Times New Roman" w:eastAsia="Times New Roman" w:hAnsi="Times New Roman" w:cs="Times New Roman"/>
          <w:color w:val="000000"/>
          <w:sz w:val="28"/>
          <w:szCs w:val="28"/>
          <w:shd w:val="clear" w:color="auto" w:fill="FFFFFF"/>
          <w:lang w:eastAsia="ru-RU"/>
        </w:rPr>
        <w:t>80 968,0 тыс. руб</w:t>
      </w:r>
      <w:r w:rsidR="00A92FB2">
        <w:rPr>
          <w:rFonts w:ascii="Times New Roman" w:eastAsia="Times New Roman" w:hAnsi="Times New Roman" w:cs="Times New Roman"/>
          <w:color w:val="000000"/>
          <w:sz w:val="28"/>
          <w:szCs w:val="28"/>
          <w:shd w:val="clear" w:color="auto" w:fill="FFFFFF"/>
          <w:lang w:eastAsia="ru-RU"/>
        </w:rPr>
        <w:t>лей</w:t>
      </w:r>
      <w:r w:rsidR="007C003E">
        <w:rPr>
          <w:rFonts w:ascii="Times New Roman" w:eastAsia="Times New Roman" w:hAnsi="Times New Roman" w:cs="Times New Roman"/>
          <w:color w:val="000000"/>
          <w:sz w:val="28"/>
          <w:szCs w:val="28"/>
          <w:shd w:val="clear" w:color="auto" w:fill="FFFFFF"/>
          <w:lang w:eastAsia="ru-RU"/>
        </w:rPr>
        <w:t xml:space="preserve">. </w:t>
      </w:r>
      <w:r w:rsidRPr="005504FF">
        <w:rPr>
          <w:rFonts w:ascii="Times New Roman" w:eastAsia="Times New Roman" w:hAnsi="Times New Roman" w:cs="Times New Roman"/>
          <w:color w:val="000000"/>
          <w:sz w:val="28"/>
          <w:szCs w:val="28"/>
          <w:lang w:eastAsia="ru-RU"/>
        </w:rPr>
        <w:t xml:space="preserve">Неисполнение составило 9 143,2 </w:t>
      </w:r>
      <w:r w:rsidRPr="005504FF">
        <w:rPr>
          <w:rFonts w:ascii="Times New Roman" w:eastAsia="Times New Roman" w:hAnsi="Times New Roman" w:cs="Times New Roman"/>
          <w:color w:val="000000"/>
          <w:sz w:val="28"/>
          <w:szCs w:val="28"/>
          <w:shd w:val="clear" w:color="auto" w:fill="FFFFFF"/>
          <w:lang w:eastAsia="ru-RU"/>
        </w:rPr>
        <w:t>тыс. руб</w:t>
      </w:r>
      <w:r w:rsidR="007C003E">
        <w:rPr>
          <w:rFonts w:ascii="Times New Roman" w:eastAsia="Times New Roman" w:hAnsi="Times New Roman" w:cs="Times New Roman"/>
          <w:color w:val="000000"/>
          <w:sz w:val="28"/>
          <w:szCs w:val="28"/>
          <w:shd w:val="clear" w:color="auto" w:fill="FFFFFF"/>
          <w:lang w:eastAsia="ru-RU"/>
        </w:rPr>
        <w:t>лей</w:t>
      </w:r>
      <w:r w:rsidRPr="005504FF">
        <w:rPr>
          <w:rFonts w:ascii="Times New Roman" w:eastAsia="Times New Roman" w:hAnsi="Times New Roman" w:cs="Times New Roman"/>
          <w:color w:val="000000"/>
          <w:sz w:val="28"/>
          <w:szCs w:val="28"/>
          <w:shd w:val="clear" w:color="auto" w:fill="FFFFFF"/>
          <w:lang w:eastAsia="ru-RU"/>
        </w:rPr>
        <w:t>.</w:t>
      </w:r>
    </w:p>
    <w:p w14:paraId="4BA95A82" w14:textId="77777777" w:rsidR="005504FF" w:rsidRPr="005504FF" w:rsidRDefault="005504FF" w:rsidP="001C59D7">
      <w:pPr>
        <w:autoSpaceDE w:val="0"/>
        <w:autoSpaceDN w:val="0"/>
        <w:adjustRightInd w:val="0"/>
        <w:spacing w:after="0" w:line="240" w:lineRule="auto"/>
        <w:ind w:firstLine="709"/>
        <w:jc w:val="center"/>
        <w:rPr>
          <w:rFonts w:ascii="Times New Roman" w:eastAsia="Times New Roman" w:hAnsi="Times New Roman" w:cs="Times New Roman"/>
          <w:b/>
          <w:bCs/>
          <w:iCs/>
          <w:color w:val="000000"/>
          <w:sz w:val="28"/>
          <w:szCs w:val="28"/>
          <w:lang w:eastAsia="ru-RU"/>
        </w:rPr>
      </w:pPr>
    </w:p>
    <w:p w14:paraId="3B0210BB" w14:textId="77777777" w:rsidR="005504FF" w:rsidRPr="005504FF" w:rsidRDefault="005504FF" w:rsidP="001C59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948B82A" w14:textId="77777777" w:rsidR="005504FF" w:rsidRPr="005504FF" w:rsidRDefault="005504FF" w:rsidP="001C59D7">
      <w:pPr>
        <w:tabs>
          <w:tab w:val="left" w:pos="630"/>
        </w:tabs>
        <w:spacing w:after="0" w:line="240" w:lineRule="auto"/>
        <w:ind w:firstLine="709"/>
        <w:jc w:val="center"/>
        <w:rPr>
          <w:rFonts w:ascii="Times New Roman" w:eastAsia="Times New Roman" w:hAnsi="Times New Roman" w:cs="Times New Roman"/>
          <w:b/>
          <w:sz w:val="28"/>
          <w:szCs w:val="28"/>
          <w:lang w:eastAsia="ru-RU"/>
        </w:rPr>
      </w:pPr>
      <w:r w:rsidRPr="005504FF">
        <w:rPr>
          <w:rFonts w:ascii="Times New Roman" w:eastAsia="Times New Roman" w:hAnsi="Times New Roman" w:cs="Times New Roman"/>
          <w:b/>
          <w:sz w:val="28"/>
          <w:szCs w:val="28"/>
          <w:lang w:eastAsia="ru-RU"/>
        </w:rPr>
        <w:t>Проверка правильности начисления и выплаты заработной платы.</w:t>
      </w:r>
    </w:p>
    <w:p w14:paraId="55CE021E" w14:textId="77777777" w:rsidR="005504FF" w:rsidRPr="005504FF" w:rsidRDefault="005504FF" w:rsidP="001C59D7">
      <w:pPr>
        <w:tabs>
          <w:tab w:val="left" w:pos="630"/>
        </w:tabs>
        <w:spacing w:after="0" w:line="240" w:lineRule="auto"/>
        <w:ind w:firstLine="709"/>
        <w:jc w:val="center"/>
        <w:rPr>
          <w:rFonts w:ascii="Times New Roman" w:eastAsia="Times New Roman" w:hAnsi="Times New Roman" w:cs="Times New Roman"/>
          <w:b/>
          <w:sz w:val="28"/>
          <w:szCs w:val="28"/>
          <w:u w:val="single"/>
          <w:lang w:eastAsia="ru-RU"/>
        </w:rPr>
      </w:pPr>
    </w:p>
    <w:p w14:paraId="5B341116" w14:textId="77777777" w:rsidR="007C003E" w:rsidRPr="007C003E" w:rsidRDefault="007C003E" w:rsidP="007C003E">
      <w:pPr>
        <w:tabs>
          <w:tab w:val="left" w:pos="630"/>
        </w:tabs>
        <w:spacing w:after="0" w:line="240" w:lineRule="auto"/>
        <w:ind w:firstLine="709"/>
        <w:jc w:val="center"/>
        <w:rPr>
          <w:rFonts w:ascii="Times New Roman" w:eastAsia="Times New Roman" w:hAnsi="Times New Roman" w:cs="Times New Roman"/>
          <w:i/>
          <w:sz w:val="28"/>
          <w:szCs w:val="28"/>
          <w:lang w:eastAsia="ru-RU"/>
        </w:rPr>
      </w:pPr>
      <w:r w:rsidRPr="007C003E">
        <w:rPr>
          <w:rFonts w:ascii="Times New Roman" w:eastAsia="Times New Roman" w:hAnsi="Times New Roman" w:cs="Times New Roman"/>
          <w:i/>
          <w:sz w:val="28"/>
          <w:szCs w:val="28"/>
          <w:lang w:eastAsia="ru-RU"/>
        </w:rPr>
        <w:t xml:space="preserve">по аппарату Министерства промышленности и цифрового развития </w:t>
      </w:r>
    </w:p>
    <w:p w14:paraId="7780712D" w14:textId="77777777" w:rsidR="005504FF" w:rsidRPr="007C003E" w:rsidRDefault="007C003E" w:rsidP="007C003E">
      <w:pPr>
        <w:tabs>
          <w:tab w:val="left" w:pos="630"/>
        </w:tabs>
        <w:spacing w:after="0" w:line="240" w:lineRule="auto"/>
        <w:ind w:firstLine="709"/>
        <w:jc w:val="center"/>
        <w:rPr>
          <w:rFonts w:ascii="Times New Roman" w:eastAsia="Times New Roman" w:hAnsi="Times New Roman" w:cs="Times New Roman"/>
          <w:i/>
          <w:sz w:val="28"/>
          <w:szCs w:val="28"/>
          <w:lang w:eastAsia="ru-RU"/>
        </w:rPr>
      </w:pPr>
      <w:r w:rsidRPr="007C003E">
        <w:rPr>
          <w:rFonts w:ascii="Times New Roman" w:eastAsia="Times New Roman" w:hAnsi="Times New Roman" w:cs="Times New Roman"/>
          <w:i/>
          <w:sz w:val="28"/>
          <w:szCs w:val="28"/>
          <w:lang w:eastAsia="ru-RU"/>
        </w:rPr>
        <w:t>Республики Ингушетия</w:t>
      </w:r>
    </w:p>
    <w:p w14:paraId="1582B2AD" w14:textId="77777777" w:rsidR="005504FF" w:rsidRPr="005504FF" w:rsidRDefault="005504FF" w:rsidP="001C59D7">
      <w:pPr>
        <w:tabs>
          <w:tab w:val="left" w:pos="672"/>
        </w:tabs>
        <w:spacing w:after="0" w:line="240" w:lineRule="auto"/>
        <w:ind w:firstLine="709"/>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Начисление и выплата заработной платы в Министерств</w:t>
      </w:r>
      <w:r w:rsidR="007C003E">
        <w:rPr>
          <w:rFonts w:ascii="Times New Roman" w:eastAsia="Times New Roman" w:hAnsi="Times New Roman" w:cs="Times New Roman"/>
          <w:sz w:val="28"/>
          <w:szCs w:val="28"/>
          <w:lang w:eastAsia="ru-RU"/>
        </w:rPr>
        <w:t>е</w:t>
      </w:r>
      <w:r w:rsidRPr="005504FF">
        <w:rPr>
          <w:rFonts w:ascii="Times New Roman" w:eastAsia="Times New Roman" w:hAnsi="Times New Roman" w:cs="Times New Roman"/>
          <w:sz w:val="28"/>
          <w:szCs w:val="28"/>
          <w:lang w:eastAsia="ru-RU"/>
        </w:rPr>
        <w:t xml:space="preserve"> производились на основании Закона РИ от 28.02.2007 г</w:t>
      </w:r>
      <w:r w:rsidR="002F341C">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w:t>
      </w:r>
      <w:r w:rsidR="002F341C">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6-РЗ «О денежном содержании лиц, замещающих государственные должности и должности государственной гражданской службы Республики Ингушетия», Постановления Правительства РИ от 07.05.2018 г</w:t>
      </w:r>
      <w:r w:rsidR="007C003E">
        <w:rPr>
          <w:rFonts w:ascii="Times New Roman" w:eastAsia="Times New Roman" w:hAnsi="Times New Roman" w:cs="Times New Roman"/>
          <w:sz w:val="28"/>
          <w:szCs w:val="28"/>
          <w:lang w:eastAsia="ru-RU"/>
        </w:rPr>
        <w:t xml:space="preserve">ода </w:t>
      </w:r>
      <w:r w:rsidRPr="005504FF">
        <w:rPr>
          <w:rFonts w:ascii="Times New Roman" w:eastAsia="Times New Roman" w:hAnsi="Times New Roman" w:cs="Times New Roman"/>
          <w:sz w:val="28"/>
          <w:szCs w:val="28"/>
          <w:lang w:eastAsia="ru-RU"/>
        </w:rPr>
        <w:t>№</w:t>
      </w:r>
      <w:r w:rsidR="002F341C">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78 «Об утверждении Положения об условиях оплаты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 штатного расписания.</w:t>
      </w:r>
    </w:p>
    <w:p w14:paraId="520D5CE8" w14:textId="77777777" w:rsidR="005504FF" w:rsidRPr="005504FF" w:rsidRDefault="005504FF" w:rsidP="001C59D7">
      <w:pPr>
        <w:tabs>
          <w:tab w:val="left" w:pos="630"/>
        </w:tabs>
        <w:spacing w:after="0" w:line="240" w:lineRule="auto"/>
        <w:ind w:firstLine="709"/>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При проведении выборочной проверки правильности начисления заработной платы установлено следующее.</w:t>
      </w:r>
    </w:p>
    <w:p w14:paraId="65B203C0" w14:textId="77777777" w:rsidR="00ED332E" w:rsidRDefault="00193C53" w:rsidP="002F341C">
      <w:pPr>
        <w:tabs>
          <w:tab w:val="left" w:pos="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04FF" w:rsidRPr="00ED332E">
        <w:rPr>
          <w:rFonts w:ascii="Times New Roman" w:eastAsia="Times New Roman" w:hAnsi="Times New Roman" w:cs="Times New Roman"/>
          <w:sz w:val="28"/>
          <w:szCs w:val="28"/>
          <w:lang w:eastAsia="ru-RU"/>
        </w:rPr>
        <w:t xml:space="preserve">В </w:t>
      </w:r>
      <w:r w:rsidR="00ED332E">
        <w:rPr>
          <w:rFonts w:ascii="Times New Roman" w:eastAsia="Times New Roman" w:hAnsi="Times New Roman" w:cs="Times New Roman"/>
          <w:sz w:val="28"/>
          <w:szCs w:val="28"/>
          <w:lang w:eastAsia="ru-RU"/>
        </w:rPr>
        <w:t>нарушение статей</w:t>
      </w:r>
      <w:r w:rsidR="005504FF" w:rsidRPr="005504FF">
        <w:rPr>
          <w:rFonts w:ascii="Times New Roman" w:eastAsia="Times New Roman" w:hAnsi="Times New Roman" w:cs="Times New Roman"/>
          <w:sz w:val="28"/>
          <w:szCs w:val="28"/>
          <w:lang w:eastAsia="ru-RU"/>
        </w:rPr>
        <w:t xml:space="preserve"> 15,16, 56 и 67 </w:t>
      </w:r>
      <w:r w:rsidR="00ED332E" w:rsidRPr="00ED332E">
        <w:rPr>
          <w:rFonts w:ascii="Times New Roman" w:eastAsia="Times New Roman" w:hAnsi="Times New Roman" w:cs="Times New Roman"/>
          <w:sz w:val="28"/>
          <w:szCs w:val="28"/>
          <w:lang w:eastAsia="ru-RU"/>
        </w:rPr>
        <w:t>Трудового Кодекса</w:t>
      </w:r>
      <w:r w:rsidR="005504FF" w:rsidRPr="005504FF">
        <w:rPr>
          <w:rFonts w:ascii="Times New Roman" w:eastAsia="Times New Roman" w:hAnsi="Times New Roman" w:cs="Times New Roman"/>
          <w:sz w:val="28"/>
          <w:szCs w:val="28"/>
          <w:lang w:eastAsia="ru-RU"/>
        </w:rPr>
        <w:t xml:space="preserve"> РФ</w:t>
      </w:r>
      <w:r w:rsidR="00ED332E">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произведена оплата труда работник</w:t>
      </w:r>
      <w:r w:rsidR="006F0AFB">
        <w:rPr>
          <w:rFonts w:ascii="Times New Roman" w:eastAsia="Times New Roman" w:hAnsi="Times New Roman" w:cs="Times New Roman"/>
          <w:sz w:val="28"/>
          <w:szCs w:val="28"/>
          <w:lang w:eastAsia="ru-RU"/>
        </w:rPr>
        <w:t>у</w:t>
      </w:r>
      <w:r w:rsidR="00ED332E">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не состояще</w:t>
      </w:r>
      <w:r w:rsidR="006F0AFB">
        <w:rPr>
          <w:rFonts w:ascii="Times New Roman" w:eastAsia="Times New Roman" w:hAnsi="Times New Roman" w:cs="Times New Roman"/>
          <w:sz w:val="28"/>
          <w:szCs w:val="28"/>
          <w:lang w:eastAsia="ru-RU"/>
        </w:rPr>
        <w:t>му</w:t>
      </w:r>
      <w:r w:rsidR="005504FF" w:rsidRPr="005504FF">
        <w:rPr>
          <w:rFonts w:ascii="Times New Roman" w:eastAsia="Times New Roman" w:hAnsi="Times New Roman" w:cs="Times New Roman"/>
          <w:sz w:val="28"/>
          <w:szCs w:val="28"/>
          <w:lang w:eastAsia="ru-RU"/>
        </w:rPr>
        <w:t xml:space="preserve"> в штатном расписании Министерства, с которым не заключался трудовой контракт и (или) гражданско-правовой договор</w:t>
      </w:r>
      <w:r w:rsidR="00ED332E">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на общую сумму 392,0 тыс. руб</w:t>
      </w:r>
      <w:r>
        <w:rPr>
          <w:rFonts w:ascii="Times New Roman" w:eastAsia="Times New Roman" w:hAnsi="Times New Roman" w:cs="Times New Roman"/>
          <w:sz w:val="28"/>
          <w:szCs w:val="28"/>
          <w:lang w:eastAsia="ru-RU"/>
        </w:rPr>
        <w:t>лей</w:t>
      </w:r>
      <w:r w:rsidR="002F341C">
        <w:rPr>
          <w:rFonts w:ascii="Times New Roman" w:eastAsia="Times New Roman" w:hAnsi="Times New Roman" w:cs="Times New Roman"/>
          <w:sz w:val="28"/>
          <w:szCs w:val="28"/>
          <w:lang w:eastAsia="ru-RU"/>
        </w:rPr>
        <w:t xml:space="preserve">. </w:t>
      </w:r>
    </w:p>
    <w:p w14:paraId="7946C3EC" w14:textId="77777777" w:rsidR="005504FF" w:rsidRPr="005504FF" w:rsidDel="00BE4A04" w:rsidRDefault="00ED332E" w:rsidP="007C003E">
      <w:pPr>
        <w:tabs>
          <w:tab w:val="left" w:pos="0"/>
        </w:tabs>
        <w:spacing w:after="0" w:line="240" w:lineRule="auto"/>
        <w:jc w:val="both"/>
        <w:rPr>
          <w:del w:id="253" w:author="OKA 18" w:date="2022-08-03T10:20:00Z"/>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93C53">
        <w:rPr>
          <w:rFonts w:ascii="Times New Roman" w:eastAsia="Times New Roman" w:hAnsi="Times New Roman" w:cs="Times New Roman"/>
          <w:sz w:val="28"/>
          <w:szCs w:val="28"/>
          <w:lang w:eastAsia="ru-RU"/>
        </w:rPr>
        <w:t>Кроме того, в</w:t>
      </w:r>
      <w:r w:rsidR="005504FF" w:rsidRPr="005504FF">
        <w:rPr>
          <w:rFonts w:ascii="Times New Roman" w:eastAsia="Times New Roman" w:hAnsi="Times New Roman" w:cs="Times New Roman"/>
          <w:sz w:val="28"/>
          <w:szCs w:val="28"/>
          <w:lang w:eastAsia="ru-RU"/>
        </w:rPr>
        <w:t xml:space="preserve"> нарушение Указа Главы </w:t>
      </w:r>
      <w:r w:rsidR="00193C53">
        <w:rPr>
          <w:rFonts w:ascii="Times New Roman" w:eastAsia="Times New Roman" w:hAnsi="Times New Roman" w:cs="Times New Roman"/>
          <w:sz w:val="28"/>
          <w:szCs w:val="28"/>
          <w:lang w:eastAsia="ru-RU"/>
        </w:rPr>
        <w:t>РИ</w:t>
      </w:r>
      <w:r w:rsidR="005504FF" w:rsidRPr="005504FF">
        <w:rPr>
          <w:rFonts w:ascii="Times New Roman" w:eastAsia="Times New Roman" w:hAnsi="Times New Roman" w:cs="Times New Roman"/>
          <w:sz w:val="28"/>
          <w:szCs w:val="28"/>
          <w:lang w:eastAsia="ru-RU"/>
        </w:rPr>
        <w:t xml:space="preserve"> от 16.11.2012 г</w:t>
      </w:r>
      <w:r w:rsidR="002F341C">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w:t>
      </w:r>
      <w:r w:rsidR="002F341C">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 xml:space="preserve">223 </w:t>
      </w:r>
      <w:r w:rsidR="00193C53" w:rsidRPr="005504FF">
        <w:rPr>
          <w:rFonts w:ascii="Times New Roman" w:eastAsia="Times New Roman" w:hAnsi="Times New Roman" w:cs="Times New Roman"/>
          <w:sz w:val="28"/>
          <w:szCs w:val="28"/>
          <w:lang w:eastAsia="ru-RU"/>
        </w:rPr>
        <w:t xml:space="preserve">«О порядке премирования, установления надбавок к должностным окладам и оказания материальной помощи некоторым должностным лицам Республики Ингушетия» </w:t>
      </w:r>
      <w:r w:rsidR="00193C53" w:rsidRPr="00193C53">
        <w:rPr>
          <w:rFonts w:ascii="Times New Roman" w:eastAsia="Times New Roman" w:hAnsi="Times New Roman" w:cs="Times New Roman"/>
          <w:sz w:val="28"/>
          <w:szCs w:val="28"/>
          <w:lang w:eastAsia="ru-RU"/>
        </w:rPr>
        <w:t>(далее – Указ Г</w:t>
      </w:r>
      <w:r w:rsidR="00193C53">
        <w:rPr>
          <w:rFonts w:ascii="Times New Roman" w:eastAsia="Times New Roman" w:hAnsi="Times New Roman" w:cs="Times New Roman"/>
          <w:sz w:val="28"/>
          <w:szCs w:val="28"/>
          <w:lang w:eastAsia="ru-RU"/>
        </w:rPr>
        <w:t>лавы РИ №</w:t>
      </w:r>
      <w:r w:rsidR="002F341C">
        <w:rPr>
          <w:rFonts w:ascii="Times New Roman" w:eastAsia="Times New Roman" w:hAnsi="Times New Roman" w:cs="Times New Roman"/>
          <w:sz w:val="28"/>
          <w:szCs w:val="28"/>
          <w:lang w:eastAsia="ru-RU"/>
        </w:rPr>
        <w:t> </w:t>
      </w:r>
      <w:r w:rsidR="00193C53">
        <w:rPr>
          <w:rFonts w:ascii="Times New Roman" w:eastAsia="Times New Roman" w:hAnsi="Times New Roman" w:cs="Times New Roman"/>
          <w:sz w:val="28"/>
          <w:szCs w:val="28"/>
          <w:lang w:eastAsia="ru-RU"/>
        </w:rPr>
        <w:t xml:space="preserve">223), </w:t>
      </w:r>
      <w:r w:rsidR="005504FF" w:rsidRPr="005504FF">
        <w:rPr>
          <w:rFonts w:ascii="Times New Roman" w:eastAsia="Times New Roman" w:hAnsi="Times New Roman" w:cs="Times New Roman"/>
          <w:sz w:val="28"/>
          <w:szCs w:val="28"/>
          <w:lang w:eastAsia="ru-RU"/>
        </w:rPr>
        <w:t xml:space="preserve">заместителям и </w:t>
      </w:r>
      <w:proofErr w:type="spellStart"/>
      <w:r w:rsidR="005504FF" w:rsidRPr="005504FF">
        <w:rPr>
          <w:rFonts w:ascii="Times New Roman" w:eastAsia="Times New Roman" w:hAnsi="Times New Roman" w:cs="Times New Roman"/>
          <w:sz w:val="28"/>
          <w:szCs w:val="28"/>
          <w:lang w:eastAsia="ru-RU"/>
        </w:rPr>
        <w:t>и.о</w:t>
      </w:r>
      <w:proofErr w:type="spellEnd"/>
      <w:r w:rsidR="005504FF" w:rsidRPr="005504FF">
        <w:rPr>
          <w:rFonts w:ascii="Times New Roman" w:eastAsia="Times New Roman" w:hAnsi="Times New Roman" w:cs="Times New Roman"/>
          <w:sz w:val="28"/>
          <w:szCs w:val="28"/>
          <w:lang w:eastAsia="ru-RU"/>
        </w:rPr>
        <w:t xml:space="preserve">. заместителей </w:t>
      </w:r>
      <w:r w:rsidR="00E1548D" w:rsidRPr="005504FF">
        <w:rPr>
          <w:rFonts w:ascii="Times New Roman" w:eastAsia="Times New Roman" w:hAnsi="Times New Roman" w:cs="Times New Roman"/>
          <w:sz w:val="28"/>
          <w:szCs w:val="28"/>
          <w:lang w:eastAsia="ru-RU"/>
        </w:rPr>
        <w:t>Мин</w:t>
      </w:r>
      <w:r w:rsidR="00E1548D">
        <w:rPr>
          <w:rFonts w:ascii="Times New Roman" w:eastAsia="Times New Roman" w:hAnsi="Times New Roman" w:cs="Times New Roman"/>
          <w:sz w:val="28"/>
          <w:szCs w:val="28"/>
          <w:lang w:eastAsia="ru-RU"/>
        </w:rPr>
        <w:t>истра</w:t>
      </w:r>
      <w:r w:rsidR="005504FF" w:rsidRPr="005504FF">
        <w:rPr>
          <w:rFonts w:ascii="Times New Roman" w:eastAsia="Times New Roman" w:hAnsi="Times New Roman" w:cs="Times New Roman"/>
          <w:sz w:val="28"/>
          <w:szCs w:val="28"/>
          <w:lang w:eastAsia="ru-RU"/>
        </w:rPr>
        <w:t xml:space="preserve"> в проверяемом периоде без согласования с Председателем Правительства Республики Ингушетия неправомерно </w:t>
      </w:r>
      <w:r w:rsidR="00193C53">
        <w:rPr>
          <w:rFonts w:ascii="Times New Roman" w:eastAsia="Times New Roman" w:hAnsi="Times New Roman" w:cs="Times New Roman"/>
          <w:sz w:val="28"/>
          <w:szCs w:val="28"/>
          <w:lang w:eastAsia="ru-RU"/>
        </w:rPr>
        <w:t xml:space="preserve">начислены и </w:t>
      </w:r>
      <w:r w:rsidR="005504FF" w:rsidRPr="005504FF">
        <w:rPr>
          <w:rFonts w:ascii="Times New Roman" w:eastAsia="Times New Roman" w:hAnsi="Times New Roman" w:cs="Times New Roman"/>
          <w:sz w:val="28"/>
          <w:szCs w:val="28"/>
          <w:lang w:eastAsia="ru-RU"/>
        </w:rPr>
        <w:t>выданы премии на общую сумму 258,6 тыс. руб</w:t>
      </w:r>
      <w:r w:rsidR="00193C53">
        <w:rPr>
          <w:rFonts w:ascii="Times New Roman" w:eastAsia="Times New Roman" w:hAnsi="Times New Roman" w:cs="Times New Roman"/>
          <w:sz w:val="28"/>
          <w:szCs w:val="28"/>
          <w:lang w:eastAsia="ru-RU"/>
        </w:rPr>
        <w:t>лей</w:t>
      </w:r>
      <w:r w:rsidR="005504FF" w:rsidRPr="005504FF">
        <w:rPr>
          <w:rFonts w:ascii="Times New Roman" w:eastAsia="Times New Roman" w:hAnsi="Times New Roman" w:cs="Times New Roman"/>
          <w:sz w:val="28"/>
          <w:szCs w:val="28"/>
          <w:lang w:eastAsia="ru-RU"/>
        </w:rPr>
        <w:t xml:space="preserve">. </w:t>
      </w:r>
    </w:p>
    <w:p w14:paraId="2AD73982" w14:textId="77777777" w:rsidR="005504FF" w:rsidRPr="005504FF" w:rsidRDefault="005504FF">
      <w:pPr>
        <w:tabs>
          <w:tab w:val="left" w:pos="0"/>
        </w:tabs>
        <w:spacing w:after="0" w:line="240" w:lineRule="auto"/>
        <w:jc w:val="both"/>
        <w:rPr>
          <w:rFonts w:ascii="Times New Roman" w:eastAsia="Times New Roman" w:hAnsi="Times New Roman" w:cs="Times New Roman"/>
          <w:sz w:val="28"/>
          <w:szCs w:val="28"/>
          <w:lang w:eastAsia="ru-RU"/>
        </w:rPr>
        <w:pPrChange w:id="254" w:author="OKA 18" w:date="2022-08-03T10:20:00Z">
          <w:pPr>
            <w:tabs>
              <w:tab w:val="left" w:pos="630"/>
            </w:tabs>
            <w:spacing w:after="0" w:line="240" w:lineRule="auto"/>
            <w:jc w:val="both"/>
          </w:pPr>
        </w:pPrChange>
      </w:pPr>
    </w:p>
    <w:p w14:paraId="1DC604F9" w14:textId="77777777" w:rsidR="007C003E" w:rsidRPr="007C003E" w:rsidRDefault="007C003E" w:rsidP="007C003E">
      <w:pPr>
        <w:spacing w:after="0" w:line="240" w:lineRule="auto"/>
        <w:ind w:firstLine="709"/>
        <w:contextualSpacing/>
        <w:jc w:val="center"/>
        <w:rPr>
          <w:rFonts w:ascii="Times New Roman" w:eastAsia="Times New Roman" w:hAnsi="Times New Roman" w:cs="Times New Roman"/>
          <w:bCs/>
          <w:i/>
          <w:sz w:val="28"/>
          <w:szCs w:val="28"/>
          <w:lang w:eastAsia="ru-RU"/>
        </w:rPr>
      </w:pPr>
      <w:r w:rsidRPr="007C003E">
        <w:rPr>
          <w:rFonts w:ascii="Times New Roman" w:eastAsia="Times New Roman" w:hAnsi="Times New Roman" w:cs="Times New Roman"/>
          <w:bCs/>
          <w:i/>
          <w:sz w:val="28"/>
          <w:szCs w:val="28"/>
          <w:lang w:eastAsia="ru-RU"/>
        </w:rPr>
        <w:lastRenderedPageBreak/>
        <w:t>по ГКУ «Специальное автотранспортное предприятие при</w:t>
      </w:r>
    </w:p>
    <w:p w14:paraId="50B988A4" w14:textId="77777777" w:rsidR="007C003E" w:rsidRPr="007C003E" w:rsidRDefault="007C003E" w:rsidP="007C003E">
      <w:pPr>
        <w:spacing w:after="0" w:line="240" w:lineRule="auto"/>
        <w:ind w:firstLine="709"/>
        <w:contextualSpacing/>
        <w:jc w:val="center"/>
        <w:rPr>
          <w:rFonts w:ascii="Times New Roman" w:eastAsia="Times New Roman" w:hAnsi="Times New Roman" w:cs="Times New Roman"/>
          <w:bCs/>
          <w:i/>
          <w:sz w:val="28"/>
          <w:szCs w:val="28"/>
          <w:lang w:eastAsia="ru-RU"/>
        </w:rPr>
      </w:pPr>
      <w:r w:rsidRPr="007C003E">
        <w:rPr>
          <w:rFonts w:ascii="Times New Roman" w:eastAsia="Times New Roman" w:hAnsi="Times New Roman" w:cs="Times New Roman"/>
          <w:bCs/>
          <w:i/>
          <w:sz w:val="28"/>
          <w:szCs w:val="28"/>
          <w:lang w:eastAsia="ru-RU"/>
        </w:rPr>
        <w:t>Правительстве Республики Ингушетия»</w:t>
      </w:r>
    </w:p>
    <w:p w14:paraId="78BBE0A7" w14:textId="77777777" w:rsidR="005504FF" w:rsidRPr="005504FF" w:rsidRDefault="005504FF" w:rsidP="005504FF">
      <w:pPr>
        <w:spacing w:after="0" w:line="240" w:lineRule="auto"/>
        <w:ind w:firstLine="709"/>
        <w:contextualSpacing/>
        <w:jc w:val="both"/>
        <w:rPr>
          <w:rFonts w:ascii="Times New Roman" w:eastAsia="Calibri" w:hAnsi="Times New Roman" w:cs="Times New Roman"/>
          <w:sz w:val="28"/>
          <w:szCs w:val="28"/>
          <w:highlight w:val="yellow"/>
        </w:rPr>
      </w:pPr>
      <w:r w:rsidRPr="005504FF">
        <w:rPr>
          <w:rFonts w:ascii="Times New Roman" w:eastAsia="Calibri" w:hAnsi="Times New Roman" w:cs="Times New Roman"/>
          <w:sz w:val="28"/>
          <w:szCs w:val="28"/>
        </w:rPr>
        <w:t xml:space="preserve">Начисление и выплата заработной платы в ревизуемом периоде в </w:t>
      </w:r>
      <w:r w:rsidRPr="005504FF">
        <w:rPr>
          <w:rFonts w:ascii="Times New Roman" w:eastAsia="Calibri" w:hAnsi="Times New Roman" w:cs="Times New Roman"/>
          <w:bCs/>
          <w:sz w:val="28"/>
          <w:szCs w:val="28"/>
        </w:rPr>
        <w:t xml:space="preserve">ГКУ </w:t>
      </w:r>
      <w:proofErr w:type="spellStart"/>
      <w:r w:rsidRPr="005504FF">
        <w:rPr>
          <w:rFonts w:ascii="Times New Roman" w:eastAsia="Calibri" w:hAnsi="Times New Roman" w:cs="Times New Roman"/>
          <w:bCs/>
          <w:sz w:val="28"/>
          <w:szCs w:val="28"/>
        </w:rPr>
        <w:t>СпецА</w:t>
      </w:r>
      <w:r w:rsidR="00ED332E">
        <w:rPr>
          <w:rFonts w:ascii="Times New Roman" w:eastAsia="Calibri" w:hAnsi="Times New Roman" w:cs="Times New Roman"/>
          <w:bCs/>
          <w:sz w:val="28"/>
          <w:szCs w:val="28"/>
        </w:rPr>
        <w:t>ТП</w:t>
      </w:r>
      <w:proofErr w:type="spellEnd"/>
      <w:r w:rsidR="00ED332E">
        <w:rPr>
          <w:rFonts w:ascii="Times New Roman" w:eastAsia="Calibri" w:hAnsi="Times New Roman" w:cs="Times New Roman"/>
          <w:bCs/>
          <w:sz w:val="28"/>
          <w:szCs w:val="28"/>
        </w:rPr>
        <w:t xml:space="preserve"> </w:t>
      </w:r>
      <w:r w:rsidRPr="005504FF">
        <w:rPr>
          <w:rFonts w:ascii="Times New Roman" w:eastAsia="Calibri" w:hAnsi="Times New Roman" w:cs="Times New Roman"/>
          <w:sz w:val="28"/>
          <w:szCs w:val="28"/>
        </w:rPr>
        <w:t xml:space="preserve">производились на основании Постановления Правительства </w:t>
      </w:r>
      <w:r w:rsidR="00ED332E">
        <w:rPr>
          <w:rFonts w:ascii="Times New Roman" w:eastAsia="Calibri" w:hAnsi="Times New Roman" w:cs="Times New Roman"/>
          <w:sz w:val="28"/>
          <w:szCs w:val="28"/>
        </w:rPr>
        <w:t>РИ от 13.08.2009 г</w:t>
      </w:r>
      <w:r w:rsidR="002F341C">
        <w:rPr>
          <w:rFonts w:ascii="Times New Roman" w:eastAsia="Calibri" w:hAnsi="Times New Roman" w:cs="Times New Roman"/>
          <w:sz w:val="28"/>
          <w:szCs w:val="28"/>
        </w:rPr>
        <w:t>.</w:t>
      </w:r>
      <w:r w:rsidRPr="005504FF">
        <w:rPr>
          <w:rFonts w:ascii="Times New Roman" w:eastAsia="Calibri" w:hAnsi="Times New Roman" w:cs="Times New Roman"/>
          <w:sz w:val="28"/>
          <w:szCs w:val="28"/>
        </w:rPr>
        <w:t xml:space="preserve"> </w:t>
      </w:r>
      <w:r w:rsidR="002F341C" w:rsidRPr="002F341C">
        <w:rPr>
          <w:rFonts w:ascii="Times New Roman" w:eastAsia="Times New Roman" w:hAnsi="Times New Roman" w:cs="Times New Roman"/>
          <w:sz w:val="28"/>
          <w:szCs w:val="28"/>
          <w:lang w:eastAsia="ru-RU"/>
        </w:rPr>
        <w:t xml:space="preserve">№ 294 </w:t>
      </w:r>
      <w:r w:rsidRPr="005504FF">
        <w:rPr>
          <w:rFonts w:ascii="Times New Roman" w:eastAsia="Calibri" w:hAnsi="Times New Roman" w:cs="Times New Roman"/>
          <w:sz w:val="28"/>
          <w:szCs w:val="28"/>
        </w:rPr>
        <w:t xml:space="preserve">«О введении новых отраслевых систем оплата труда работников бюджетных учреждений Республики Ингушетия», </w:t>
      </w:r>
      <w:r w:rsidRPr="005504FF">
        <w:rPr>
          <w:rFonts w:ascii="Times New Roman" w:eastAsia="Calibri" w:hAnsi="Times New Roman" w:cs="Times New Roman"/>
          <w:color w:val="000000"/>
          <w:sz w:val="28"/>
          <w:szCs w:val="28"/>
        </w:rPr>
        <w:t xml:space="preserve">Постановления Правительства </w:t>
      </w:r>
      <w:r w:rsidR="00ED332E">
        <w:rPr>
          <w:rFonts w:ascii="Times New Roman" w:eastAsia="Calibri" w:hAnsi="Times New Roman" w:cs="Times New Roman"/>
          <w:color w:val="000000"/>
          <w:sz w:val="28"/>
          <w:szCs w:val="28"/>
        </w:rPr>
        <w:t>РИ от 25.12.2009 года</w:t>
      </w:r>
      <w:r w:rsidRPr="005504FF">
        <w:rPr>
          <w:rFonts w:ascii="Times New Roman" w:eastAsia="Calibri" w:hAnsi="Times New Roman" w:cs="Times New Roman"/>
          <w:color w:val="000000"/>
          <w:sz w:val="28"/>
          <w:szCs w:val="28"/>
        </w:rPr>
        <w:t xml:space="preserve"> №</w:t>
      </w:r>
      <w:r w:rsidR="002F341C">
        <w:rPr>
          <w:rFonts w:ascii="Times New Roman" w:eastAsia="Calibri" w:hAnsi="Times New Roman" w:cs="Times New Roman"/>
          <w:color w:val="000000"/>
          <w:sz w:val="28"/>
          <w:szCs w:val="28"/>
        </w:rPr>
        <w:t> </w:t>
      </w:r>
      <w:r w:rsidRPr="005504FF">
        <w:rPr>
          <w:rFonts w:ascii="Times New Roman" w:eastAsia="Calibri" w:hAnsi="Times New Roman" w:cs="Times New Roman"/>
          <w:color w:val="000000"/>
          <w:sz w:val="28"/>
          <w:szCs w:val="28"/>
        </w:rPr>
        <w:t>446 «Об упорядочении оплаты труда работников государственного учреждения «</w:t>
      </w:r>
      <w:proofErr w:type="spellStart"/>
      <w:r w:rsidRPr="005504FF">
        <w:rPr>
          <w:rFonts w:ascii="Times New Roman" w:eastAsia="Calibri" w:hAnsi="Times New Roman" w:cs="Times New Roman"/>
          <w:color w:val="000000"/>
          <w:sz w:val="28"/>
          <w:szCs w:val="28"/>
        </w:rPr>
        <w:t>СпецА</w:t>
      </w:r>
      <w:r w:rsidR="00ED332E">
        <w:rPr>
          <w:rFonts w:ascii="Times New Roman" w:eastAsia="Calibri" w:hAnsi="Times New Roman" w:cs="Times New Roman"/>
          <w:color w:val="000000"/>
          <w:sz w:val="28"/>
          <w:szCs w:val="28"/>
        </w:rPr>
        <w:t>ТП</w:t>
      </w:r>
      <w:proofErr w:type="spellEnd"/>
      <w:r w:rsidRPr="005504FF">
        <w:rPr>
          <w:rFonts w:ascii="Times New Roman" w:eastAsia="Calibri" w:hAnsi="Times New Roman" w:cs="Times New Roman"/>
          <w:color w:val="000000"/>
          <w:sz w:val="28"/>
          <w:szCs w:val="28"/>
        </w:rPr>
        <w:t xml:space="preserve"> при Правительстве Республики Ингушетия», </w:t>
      </w:r>
      <w:r w:rsidRPr="005504FF">
        <w:rPr>
          <w:rFonts w:ascii="Times New Roman" w:eastAsia="Calibri" w:hAnsi="Times New Roman" w:cs="Times New Roman"/>
          <w:sz w:val="28"/>
          <w:szCs w:val="28"/>
        </w:rPr>
        <w:t>штатного расписания.</w:t>
      </w:r>
    </w:p>
    <w:p w14:paraId="5AA66825" w14:textId="77777777" w:rsidR="005504FF" w:rsidRPr="005504FF" w:rsidRDefault="005504FF" w:rsidP="00B60578">
      <w:pPr>
        <w:spacing w:after="0" w:line="240" w:lineRule="auto"/>
        <w:ind w:firstLine="709"/>
        <w:contextualSpacing/>
        <w:jc w:val="both"/>
        <w:rPr>
          <w:rFonts w:ascii="Times New Roman" w:eastAsia="Calibri" w:hAnsi="Times New Roman" w:cs="Times New Roman"/>
          <w:sz w:val="28"/>
          <w:szCs w:val="28"/>
        </w:rPr>
      </w:pPr>
      <w:r w:rsidRPr="005504FF">
        <w:rPr>
          <w:rFonts w:ascii="Times New Roman" w:eastAsia="Calibri" w:hAnsi="Times New Roman" w:cs="Times New Roman"/>
          <w:sz w:val="28"/>
          <w:szCs w:val="28"/>
        </w:rPr>
        <w:t>При проведении выборочной проверки правильности начисления заработной платы установлено следующее.</w:t>
      </w:r>
    </w:p>
    <w:p w14:paraId="3CF6287C" w14:textId="77777777" w:rsidR="005504FF" w:rsidRPr="005504FF" w:rsidRDefault="00B60578" w:rsidP="00B6057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В соответствии со статьей</w:t>
      </w:r>
      <w:r w:rsidR="005504FF" w:rsidRPr="005504FF">
        <w:rPr>
          <w:rFonts w:ascii="Times New Roman" w:eastAsia="Times New Roman" w:hAnsi="Times New Roman" w:cs="Times New Roman"/>
          <w:sz w:val="28"/>
          <w:szCs w:val="28"/>
          <w:lang w:eastAsia="ru-RU"/>
        </w:rPr>
        <w:t xml:space="preserve"> 125 Т</w:t>
      </w:r>
      <w:r>
        <w:rPr>
          <w:rFonts w:ascii="Times New Roman" w:eastAsia="Times New Roman" w:hAnsi="Times New Roman" w:cs="Times New Roman"/>
          <w:sz w:val="28"/>
          <w:szCs w:val="28"/>
          <w:lang w:eastAsia="ru-RU"/>
        </w:rPr>
        <w:t>рудового Кодекса</w:t>
      </w:r>
      <w:r w:rsidR="005504FF" w:rsidRPr="005504FF">
        <w:rPr>
          <w:rFonts w:ascii="Times New Roman" w:eastAsia="Times New Roman" w:hAnsi="Times New Roman" w:cs="Times New Roman"/>
          <w:sz w:val="28"/>
          <w:szCs w:val="28"/>
          <w:lang w:eastAsia="ru-RU"/>
        </w:rPr>
        <w:t xml:space="preserve"> РФ при отзыве сотрудника из ежегодного оплачиваемого отпуска часть неиспользованного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Pr>
          <w:rFonts w:ascii="Times New Roman" w:eastAsia="Times New Roman" w:hAnsi="Times New Roman" w:cs="Times New Roman"/>
          <w:bCs/>
          <w:sz w:val="28"/>
          <w:szCs w:val="28"/>
          <w:lang w:eastAsia="ru-RU"/>
        </w:rPr>
        <w:t xml:space="preserve"> Вместе с </w:t>
      </w:r>
      <w:r w:rsidR="00A95B7A">
        <w:rPr>
          <w:rFonts w:ascii="Times New Roman" w:eastAsia="Times New Roman" w:hAnsi="Times New Roman" w:cs="Times New Roman"/>
          <w:bCs/>
          <w:sz w:val="28"/>
          <w:szCs w:val="28"/>
          <w:lang w:eastAsia="ru-RU"/>
        </w:rPr>
        <w:t>тем</w:t>
      </w:r>
      <w:r>
        <w:rPr>
          <w:rFonts w:ascii="Times New Roman" w:eastAsia="Times New Roman" w:hAnsi="Times New Roman" w:cs="Times New Roman"/>
          <w:bCs/>
          <w:sz w:val="28"/>
          <w:szCs w:val="28"/>
          <w:lang w:eastAsia="ru-RU"/>
        </w:rPr>
        <w:t>, согласно части 1 статьи</w:t>
      </w:r>
      <w:r w:rsidR="005504FF" w:rsidRPr="005504FF">
        <w:rPr>
          <w:rFonts w:ascii="Times New Roman" w:eastAsia="Times New Roman" w:hAnsi="Times New Roman" w:cs="Times New Roman"/>
          <w:bCs/>
          <w:sz w:val="28"/>
          <w:szCs w:val="28"/>
          <w:lang w:eastAsia="ru-RU"/>
        </w:rPr>
        <w:t xml:space="preserve"> 125 Т</w:t>
      </w:r>
      <w:r>
        <w:rPr>
          <w:rFonts w:ascii="Times New Roman" w:eastAsia="Times New Roman" w:hAnsi="Times New Roman" w:cs="Times New Roman"/>
          <w:bCs/>
          <w:sz w:val="28"/>
          <w:szCs w:val="28"/>
          <w:lang w:eastAsia="ru-RU"/>
        </w:rPr>
        <w:t>рудового Кодекса</w:t>
      </w:r>
      <w:r w:rsidR="00454B0B">
        <w:rPr>
          <w:rFonts w:ascii="Times New Roman" w:eastAsia="Times New Roman" w:hAnsi="Times New Roman" w:cs="Times New Roman"/>
          <w:bCs/>
          <w:sz w:val="28"/>
          <w:szCs w:val="28"/>
          <w:lang w:eastAsia="ru-RU"/>
        </w:rPr>
        <w:t xml:space="preserve"> РФ</w:t>
      </w:r>
      <w:r>
        <w:rPr>
          <w:rFonts w:ascii="Times New Roman" w:eastAsia="Times New Roman" w:hAnsi="Times New Roman" w:cs="Times New Roman"/>
          <w:bCs/>
          <w:sz w:val="28"/>
          <w:szCs w:val="28"/>
          <w:lang w:eastAsia="ru-RU"/>
        </w:rPr>
        <w:t>,</w:t>
      </w:r>
      <w:r w:rsidR="00454B0B">
        <w:rPr>
          <w:rFonts w:ascii="Times New Roman" w:eastAsia="Times New Roman" w:hAnsi="Times New Roman" w:cs="Times New Roman"/>
          <w:bCs/>
          <w:sz w:val="28"/>
          <w:szCs w:val="28"/>
          <w:lang w:eastAsia="ru-RU"/>
        </w:rPr>
        <w:t xml:space="preserve"> </w:t>
      </w:r>
      <w:r w:rsidR="005504FF" w:rsidRPr="005504FF">
        <w:rPr>
          <w:rFonts w:ascii="Times New Roman" w:eastAsia="Times New Roman" w:hAnsi="Times New Roman" w:cs="Times New Roman"/>
          <w:bCs/>
          <w:sz w:val="28"/>
          <w:szCs w:val="28"/>
          <w:lang w:eastAsia="ru-RU"/>
        </w:rPr>
        <w:t>хотя бы одна из частей этого отпуска должна быть не менее 14 календарных дней.</w:t>
      </w:r>
    </w:p>
    <w:p w14:paraId="4A7BFD1B" w14:textId="77777777" w:rsidR="00B60578" w:rsidRDefault="005504FF" w:rsidP="00B60578">
      <w:pPr>
        <w:spacing w:after="0" w:line="240" w:lineRule="auto"/>
        <w:ind w:firstLine="709"/>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В нарушение Т</w:t>
      </w:r>
      <w:r w:rsidR="00B60578">
        <w:rPr>
          <w:rFonts w:ascii="Times New Roman" w:eastAsia="Times New Roman" w:hAnsi="Times New Roman" w:cs="Times New Roman"/>
          <w:sz w:val="28"/>
          <w:szCs w:val="28"/>
          <w:lang w:eastAsia="ru-RU"/>
        </w:rPr>
        <w:t>рудового Кодекса</w:t>
      </w:r>
      <w:r w:rsidRPr="005504FF">
        <w:rPr>
          <w:rFonts w:ascii="Times New Roman" w:eastAsia="Times New Roman" w:hAnsi="Times New Roman" w:cs="Times New Roman"/>
          <w:sz w:val="28"/>
          <w:szCs w:val="28"/>
          <w:lang w:eastAsia="ru-RU"/>
        </w:rPr>
        <w:t xml:space="preserve"> РФ</w:t>
      </w:r>
      <w:r w:rsidR="00B60578">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в </w:t>
      </w:r>
      <w:r w:rsidRPr="005504FF">
        <w:rPr>
          <w:rFonts w:ascii="Times New Roman" w:eastAsia="Times New Roman" w:hAnsi="Times New Roman" w:cs="Times New Roman"/>
          <w:bCs/>
          <w:sz w:val="28"/>
          <w:szCs w:val="28"/>
          <w:lang w:eastAsia="ru-RU"/>
        </w:rPr>
        <w:t xml:space="preserve">ГКУ </w:t>
      </w:r>
      <w:proofErr w:type="spellStart"/>
      <w:r w:rsidR="00454B0B" w:rsidRPr="005504FF">
        <w:rPr>
          <w:rFonts w:ascii="Times New Roman" w:eastAsia="Times New Roman" w:hAnsi="Times New Roman" w:cs="Times New Roman"/>
          <w:bCs/>
          <w:sz w:val="28"/>
          <w:szCs w:val="28"/>
          <w:lang w:eastAsia="ru-RU"/>
        </w:rPr>
        <w:t>СпецА</w:t>
      </w:r>
      <w:r w:rsidR="00454B0B">
        <w:rPr>
          <w:rFonts w:ascii="Times New Roman" w:eastAsia="Times New Roman" w:hAnsi="Times New Roman" w:cs="Times New Roman"/>
          <w:bCs/>
          <w:sz w:val="28"/>
          <w:szCs w:val="28"/>
          <w:lang w:eastAsia="ru-RU"/>
        </w:rPr>
        <w:t>ТП</w:t>
      </w:r>
      <w:proofErr w:type="spellEnd"/>
      <w:r w:rsidR="00454B0B" w:rsidRPr="005504FF">
        <w:rPr>
          <w:rFonts w:ascii="Times New Roman" w:eastAsia="Times New Roman" w:hAnsi="Times New Roman" w:cs="Times New Roman"/>
          <w:bCs/>
          <w:sz w:val="28"/>
          <w:szCs w:val="28"/>
          <w:lang w:eastAsia="ru-RU"/>
        </w:rPr>
        <w:t xml:space="preserve"> </w:t>
      </w:r>
      <w:r w:rsidR="00454B0B" w:rsidRPr="005504FF">
        <w:rPr>
          <w:rFonts w:ascii="Times New Roman" w:eastAsia="Times New Roman" w:hAnsi="Times New Roman" w:cs="Times New Roman"/>
          <w:sz w:val="28"/>
          <w:szCs w:val="28"/>
          <w:shd w:val="clear" w:color="auto" w:fill="FFFFFF"/>
          <w:lang w:eastAsia="ru-RU"/>
        </w:rPr>
        <w:t>за</w:t>
      </w:r>
      <w:r w:rsidRPr="005504FF">
        <w:rPr>
          <w:rFonts w:ascii="Times New Roman" w:eastAsia="Times New Roman" w:hAnsi="Times New Roman" w:cs="Times New Roman"/>
          <w:sz w:val="28"/>
          <w:szCs w:val="28"/>
          <w:lang w:eastAsia="ru-RU"/>
        </w:rPr>
        <w:t xml:space="preserve"> одни и те же периоды оплачены отпускные и заработная п</w:t>
      </w:r>
      <w:r w:rsidR="00B60578">
        <w:rPr>
          <w:rFonts w:ascii="Times New Roman" w:eastAsia="Times New Roman" w:hAnsi="Times New Roman" w:cs="Times New Roman"/>
          <w:sz w:val="28"/>
          <w:szCs w:val="28"/>
          <w:lang w:eastAsia="ru-RU"/>
        </w:rPr>
        <w:t>лата некоторым сотрудникам, в</w:t>
      </w:r>
      <w:r w:rsidRPr="005504FF">
        <w:rPr>
          <w:rFonts w:ascii="Times New Roman" w:eastAsia="Times New Roman" w:hAnsi="Times New Roman" w:cs="Times New Roman"/>
          <w:sz w:val="28"/>
          <w:szCs w:val="28"/>
          <w:lang w:eastAsia="ru-RU"/>
        </w:rPr>
        <w:t xml:space="preserve"> результате неправомерно начисленная сумма составила </w:t>
      </w:r>
      <w:r w:rsidR="00B60578">
        <w:rPr>
          <w:rFonts w:ascii="Times New Roman" w:eastAsia="Times New Roman" w:hAnsi="Times New Roman" w:cs="Times New Roman"/>
          <w:sz w:val="28"/>
          <w:szCs w:val="28"/>
          <w:lang w:eastAsia="ru-RU"/>
        </w:rPr>
        <w:t>33,7 тыс. рублей.</w:t>
      </w:r>
    </w:p>
    <w:p w14:paraId="11A9C968" w14:textId="77777777" w:rsidR="005504FF" w:rsidRPr="005504FF" w:rsidRDefault="005504FF" w:rsidP="005504FF">
      <w:pPr>
        <w:tabs>
          <w:tab w:val="left" w:pos="630"/>
        </w:tabs>
        <w:spacing w:after="0" w:line="240" w:lineRule="auto"/>
        <w:ind w:left="-142"/>
        <w:jc w:val="both"/>
        <w:rPr>
          <w:rFonts w:ascii="Times New Roman" w:eastAsia="Times New Roman" w:hAnsi="Times New Roman" w:cs="Times New Roman"/>
          <w:sz w:val="28"/>
          <w:szCs w:val="28"/>
          <w:lang w:eastAsia="ru-RU"/>
        </w:rPr>
      </w:pPr>
    </w:p>
    <w:p w14:paraId="39A05108" w14:textId="77777777" w:rsidR="005504FF" w:rsidRPr="005504FF" w:rsidRDefault="005504FF" w:rsidP="005504FF">
      <w:pPr>
        <w:tabs>
          <w:tab w:val="left" w:pos="630"/>
        </w:tabs>
        <w:spacing w:after="0" w:line="240" w:lineRule="auto"/>
        <w:ind w:left="-142"/>
        <w:jc w:val="center"/>
        <w:rPr>
          <w:rFonts w:ascii="Times New Roman" w:eastAsia="Times New Roman" w:hAnsi="Times New Roman" w:cs="Times New Roman"/>
          <w:b/>
          <w:sz w:val="28"/>
          <w:szCs w:val="28"/>
          <w:lang w:eastAsia="ru-RU"/>
        </w:rPr>
      </w:pPr>
      <w:r w:rsidRPr="005504FF">
        <w:rPr>
          <w:rFonts w:ascii="Times New Roman" w:eastAsia="Times New Roman" w:hAnsi="Times New Roman" w:cs="Times New Roman"/>
          <w:b/>
          <w:sz w:val="28"/>
          <w:szCs w:val="28"/>
          <w:lang w:eastAsia="ru-RU"/>
        </w:rPr>
        <w:t>Проверка расчетов с поставщиками и подрядчиками, а также с подотчетными лицами</w:t>
      </w:r>
    </w:p>
    <w:p w14:paraId="565166DD" w14:textId="77777777" w:rsidR="005504FF" w:rsidRPr="005504FF" w:rsidRDefault="005504FF" w:rsidP="005504FF">
      <w:pPr>
        <w:tabs>
          <w:tab w:val="left" w:pos="630"/>
        </w:tabs>
        <w:spacing w:after="0" w:line="240" w:lineRule="auto"/>
        <w:ind w:left="-142"/>
        <w:rPr>
          <w:rFonts w:ascii="Times New Roman" w:eastAsia="Times New Roman" w:hAnsi="Times New Roman" w:cs="Times New Roman"/>
          <w:b/>
          <w:sz w:val="28"/>
          <w:szCs w:val="28"/>
          <w:lang w:eastAsia="ru-RU"/>
        </w:rPr>
      </w:pPr>
    </w:p>
    <w:p w14:paraId="0BE406A7" w14:textId="77777777" w:rsidR="007C003E" w:rsidRPr="007C003E" w:rsidRDefault="007C003E" w:rsidP="007C003E">
      <w:pPr>
        <w:tabs>
          <w:tab w:val="left" w:pos="630"/>
        </w:tabs>
        <w:spacing w:after="0" w:line="240" w:lineRule="auto"/>
        <w:ind w:firstLine="709"/>
        <w:jc w:val="center"/>
        <w:rPr>
          <w:rFonts w:ascii="Times New Roman" w:eastAsia="Times New Roman" w:hAnsi="Times New Roman" w:cs="Times New Roman"/>
          <w:i/>
          <w:sz w:val="28"/>
          <w:szCs w:val="28"/>
          <w:lang w:eastAsia="ru-RU"/>
        </w:rPr>
      </w:pPr>
      <w:r w:rsidRPr="007C003E">
        <w:rPr>
          <w:rFonts w:ascii="Times New Roman" w:eastAsia="Times New Roman" w:hAnsi="Times New Roman" w:cs="Times New Roman"/>
          <w:i/>
          <w:sz w:val="28"/>
          <w:szCs w:val="28"/>
          <w:lang w:eastAsia="ru-RU"/>
        </w:rPr>
        <w:t xml:space="preserve">по аппарату Министерства промышленности и цифрового развития </w:t>
      </w:r>
    </w:p>
    <w:p w14:paraId="45DFEA64" w14:textId="77777777" w:rsidR="005504FF" w:rsidRPr="007C003E" w:rsidRDefault="007C003E" w:rsidP="007C003E">
      <w:pPr>
        <w:tabs>
          <w:tab w:val="left" w:pos="630"/>
        </w:tabs>
        <w:spacing w:after="0" w:line="240" w:lineRule="auto"/>
        <w:ind w:firstLine="709"/>
        <w:jc w:val="center"/>
        <w:rPr>
          <w:rFonts w:ascii="Times New Roman" w:eastAsia="Times New Roman" w:hAnsi="Times New Roman" w:cs="Times New Roman"/>
          <w:i/>
          <w:sz w:val="28"/>
          <w:szCs w:val="28"/>
          <w:lang w:eastAsia="ru-RU"/>
        </w:rPr>
      </w:pPr>
      <w:r w:rsidRPr="007C003E">
        <w:rPr>
          <w:rFonts w:ascii="Times New Roman" w:eastAsia="Times New Roman" w:hAnsi="Times New Roman" w:cs="Times New Roman"/>
          <w:i/>
          <w:sz w:val="28"/>
          <w:szCs w:val="28"/>
          <w:lang w:eastAsia="ru-RU"/>
        </w:rPr>
        <w:t>Республики Ингушетия</w:t>
      </w:r>
    </w:p>
    <w:p w14:paraId="3A2FE13C" w14:textId="77777777" w:rsidR="005504FF" w:rsidRPr="005504FF" w:rsidRDefault="00965F2D" w:rsidP="00965F2D">
      <w:pPr>
        <w:tabs>
          <w:tab w:val="left" w:pos="700"/>
        </w:tabs>
        <w:spacing w:after="0" w:line="240" w:lineRule="auto"/>
        <w:ind w:left="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04FF" w:rsidRPr="005504FF">
        <w:rPr>
          <w:rFonts w:ascii="Times New Roman" w:eastAsia="Times New Roman" w:hAnsi="Times New Roman" w:cs="Times New Roman"/>
          <w:sz w:val="28"/>
          <w:szCs w:val="28"/>
          <w:lang w:eastAsia="ru-RU"/>
        </w:rPr>
        <w:t xml:space="preserve">Учет расчетов с поставщиками и подрядчиками велся в соответствии с требованиями Федерального закона </w:t>
      </w:r>
      <w:r w:rsidRPr="00965F2D">
        <w:rPr>
          <w:rFonts w:ascii="Times New Roman CYR" w:eastAsia="Calibri" w:hAnsi="Times New Roman CYR" w:cs="Times New Roman CYR"/>
          <w:bCs/>
          <w:sz w:val="28"/>
          <w:szCs w:val="28"/>
        </w:rPr>
        <w:t>от 05.04.2013 г</w:t>
      </w:r>
      <w:r w:rsidR="002F341C">
        <w:rPr>
          <w:rFonts w:ascii="Times New Roman CYR" w:eastAsia="Calibri" w:hAnsi="Times New Roman CYR" w:cs="Times New Roman CYR"/>
          <w:bCs/>
          <w:sz w:val="28"/>
          <w:szCs w:val="28"/>
        </w:rPr>
        <w:t>.</w:t>
      </w:r>
      <w:r w:rsidR="00E1548D">
        <w:rPr>
          <w:rFonts w:ascii="Times New Roman CYR" w:eastAsia="Calibri" w:hAnsi="Times New Roman CYR" w:cs="Times New Roman CYR"/>
          <w:bCs/>
          <w:sz w:val="28"/>
          <w:szCs w:val="28"/>
        </w:rPr>
        <w:t xml:space="preserve"> № </w:t>
      </w:r>
      <w:r w:rsidRPr="00965F2D">
        <w:rPr>
          <w:rFonts w:ascii="Times New Roman CYR" w:eastAsia="Calibri" w:hAnsi="Times New Roman CYR" w:cs="Times New Roman CYR"/>
          <w:bCs/>
          <w:sz w:val="28"/>
          <w:szCs w:val="28"/>
        </w:rPr>
        <w:t>44-ФЗ «О контрактной системе в сфере закупок товаров, работ, услуг для обеспечения государственных и муниципальных нуж</w:t>
      </w:r>
      <w:r w:rsidR="00E1548D">
        <w:rPr>
          <w:rFonts w:ascii="Times New Roman CYR" w:eastAsia="Calibri" w:hAnsi="Times New Roman CYR" w:cs="Times New Roman CYR"/>
          <w:bCs/>
          <w:sz w:val="28"/>
          <w:szCs w:val="28"/>
        </w:rPr>
        <w:t>д» (далее – Федеральный закон № </w:t>
      </w:r>
      <w:r w:rsidRPr="00965F2D">
        <w:rPr>
          <w:rFonts w:ascii="Times New Roman CYR" w:eastAsia="Calibri" w:hAnsi="Times New Roman CYR" w:cs="Times New Roman CYR"/>
          <w:bCs/>
          <w:sz w:val="28"/>
          <w:szCs w:val="28"/>
        </w:rPr>
        <w:t>44-ФЗ)</w:t>
      </w:r>
      <w:r w:rsidR="005504FF" w:rsidRPr="005504FF">
        <w:rPr>
          <w:rFonts w:ascii="Times New Roman" w:eastAsia="Times New Roman" w:hAnsi="Times New Roman" w:cs="Times New Roman"/>
          <w:sz w:val="28"/>
          <w:szCs w:val="28"/>
          <w:lang w:eastAsia="ru-RU"/>
        </w:rPr>
        <w:t xml:space="preserve">, Гражданского кодекса РФ и </w:t>
      </w:r>
      <w:r w:rsidRPr="00965F2D">
        <w:rPr>
          <w:rFonts w:ascii="Times New Roman" w:eastAsia="Times New Roman" w:hAnsi="Times New Roman" w:cs="Times New Roman"/>
          <w:bCs/>
          <w:sz w:val="28"/>
          <w:szCs w:val="28"/>
          <w:lang w:eastAsia="ru-RU"/>
        </w:rPr>
        <w:t>Приказ</w:t>
      </w:r>
      <w:r>
        <w:rPr>
          <w:rFonts w:ascii="Times New Roman" w:eastAsia="Times New Roman" w:hAnsi="Times New Roman" w:cs="Times New Roman"/>
          <w:bCs/>
          <w:sz w:val="28"/>
          <w:szCs w:val="28"/>
          <w:lang w:eastAsia="ru-RU"/>
        </w:rPr>
        <w:t>а</w:t>
      </w:r>
      <w:r w:rsidRPr="00965F2D">
        <w:rPr>
          <w:rFonts w:ascii="Times New Roman" w:eastAsia="Times New Roman" w:hAnsi="Times New Roman" w:cs="Times New Roman"/>
          <w:bCs/>
          <w:sz w:val="28"/>
          <w:szCs w:val="28"/>
          <w:lang w:eastAsia="ru-RU"/>
        </w:rPr>
        <w:t xml:space="preserve"> Минфина Р</w:t>
      </w:r>
      <w:r w:rsidR="002F341C">
        <w:rPr>
          <w:rFonts w:ascii="Times New Roman" w:eastAsia="Times New Roman" w:hAnsi="Times New Roman" w:cs="Times New Roman"/>
          <w:bCs/>
          <w:sz w:val="28"/>
          <w:szCs w:val="28"/>
          <w:lang w:eastAsia="ru-RU"/>
        </w:rPr>
        <w:t>оссии</w:t>
      </w:r>
      <w:r w:rsidRPr="00965F2D">
        <w:rPr>
          <w:rFonts w:ascii="Times New Roman" w:eastAsia="Times New Roman" w:hAnsi="Times New Roman" w:cs="Times New Roman"/>
          <w:bCs/>
          <w:sz w:val="28"/>
          <w:szCs w:val="28"/>
          <w:lang w:eastAsia="ru-RU"/>
        </w:rPr>
        <w:t xml:space="preserve"> от 01.12.2010 г</w:t>
      </w:r>
      <w:r w:rsidR="002F341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E1548D">
        <w:rPr>
          <w:rFonts w:ascii="Times New Roman" w:eastAsia="Times New Roman" w:hAnsi="Times New Roman" w:cs="Times New Roman"/>
          <w:bCs/>
          <w:sz w:val="28"/>
          <w:szCs w:val="28"/>
          <w:lang w:eastAsia="ru-RU"/>
        </w:rPr>
        <w:t> </w:t>
      </w:r>
      <w:r w:rsidRPr="00965F2D">
        <w:rPr>
          <w:rFonts w:ascii="Times New Roman" w:eastAsia="Times New Roman" w:hAnsi="Times New Roman" w:cs="Times New Roman"/>
          <w:bCs/>
          <w:sz w:val="28"/>
          <w:szCs w:val="28"/>
          <w:lang w:eastAsia="ru-RU"/>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w:t>
      </w:r>
      <w:r w:rsidR="00E1548D">
        <w:rPr>
          <w:rFonts w:ascii="Times New Roman" w:eastAsia="Times New Roman" w:hAnsi="Times New Roman" w:cs="Times New Roman"/>
          <w:bCs/>
          <w:sz w:val="28"/>
          <w:szCs w:val="28"/>
          <w:lang w:eastAsia="ru-RU"/>
        </w:rPr>
        <w:t>именению» (далее – Инструкция № </w:t>
      </w:r>
      <w:r w:rsidRPr="00965F2D">
        <w:rPr>
          <w:rFonts w:ascii="Times New Roman" w:eastAsia="Times New Roman" w:hAnsi="Times New Roman" w:cs="Times New Roman"/>
          <w:bCs/>
          <w:sz w:val="28"/>
          <w:szCs w:val="28"/>
          <w:lang w:eastAsia="ru-RU"/>
        </w:rPr>
        <w:t>157н)</w:t>
      </w:r>
      <w:r w:rsidR="005504FF" w:rsidRPr="005504FF">
        <w:rPr>
          <w:rFonts w:ascii="Times New Roman" w:eastAsia="Times New Roman" w:hAnsi="Times New Roman" w:cs="Times New Roman"/>
          <w:sz w:val="28"/>
          <w:szCs w:val="28"/>
          <w:lang w:eastAsia="ru-RU"/>
        </w:rPr>
        <w:t>.</w:t>
      </w:r>
    </w:p>
    <w:p w14:paraId="59E08BA5" w14:textId="77777777" w:rsidR="005504FF" w:rsidRPr="005504FF" w:rsidRDefault="005504FF" w:rsidP="00965F2D">
      <w:pPr>
        <w:tabs>
          <w:tab w:val="left" w:pos="709"/>
        </w:tabs>
        <w:spacing w:after="0" w:line="240" w:lineRule="auto"/>
        <w:ind w:left="56"/>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ab/>
        <w:t>Осуществление закупок товаров, работ и услуг в проверяемом периоде Институтом осуществлялось в соответствии с тре</w:t>
      </w:r>
      <w:r w:rsidR="002F341C">
        <w:rPr>
          <w:rFonts w:ascii="Times New Roman" w:eastAsia="Times New Roman" w:hAnsi="Times New Roman" w:cs="Times New Roman"/>
          <w:sz w:val="28"/>
          <w:szCs w:val="28"/>
          <w:lang w:eastAsia="ru-RU"/>
        </w:rPr>
        <w:t>бованиями Федерального закона № </w:t>
      </w:r>
      <w:r w:rsidRPr="005504FF">
        <w:rPr>
          <w:rFonts w:ascii="Times New Roman" w:eastAsia="Times New Roman" w:hAnsi="Times New Roman" w:cs="Times New Roman"/>
          <w:sz w:val="28"/>
          <w:szCs w:val="28"/>
          <w:lang w:eastAsia="ru-RU"/>
        </w:rPr>
        <w:t>44-ФЗ.</w:t>
      </w:r>
      <w:r w:rsidR="00965F2D">
        <w:rPr>
          <w:rFonts w:ascii="Times New Roman" w:eastAsia="Times New Roman" w:hAnsi="Times New Roman" w:cs="Times New Roman"/>
          <w:sz w:val="28"/>
          <w:szCs w:val="28"/>
          <w:lang w:eastAsia="ru-RU"/>
        </w:rPr>
        <w:t xml:space="preserve"> </w:t>
      </w:r>
      <w:r w:rsidRPr="005504FF">
        <w:rPr>
          <w:rFonts w:ascii="Times New Roman" w:eastAsia="Times New Roman" w:hAnsi="Times New Roman" w:cs="Times New Roman"/>
          <w:sz w:val="28"/>
          <w:szCs w:val="28"/>
          <w:lang w:eastAsia="ru-RU"/>
        </w:rPr>
        <w:t>В соответствии со ст</w:t>
      </w:r>
      <w:r w:rsidR="00965F2D">
        <w:rPr>
          <w:rFonts w:ascii="Times New Roman" w:eastAsia="Times New Roman" w:hAnsi="Times New Roman" w:cs="Times New Roman"/>
          <w:sz w:val="28"/>
          <w:szCs w:val="28"/>
          <w:lang w:eastAsia="ru-RU"/>
        </w:rPr>
        <w:t>атьей</w:t>
      </w:r>
      <w:r w:rsidRPr="005504FF">
        <w:rPr>
          <w:rFonts w:ascii="Times New Roman" w:eastAsia="Times New Roman" w:hAnsi="Times New Roman" w:cs="Times New Roman"/>
          <w:sz w:val="28"/>
          <w:szCs w:val="28"/>
          <w:lang w:eastAsia="ru-RU"/>
        </w:rPr>
        <w:t xml:space="preserve"> 38 Федерально</w:t>
      </w:r>
      <w:r w:rsidR="00755BB5">
        <w:rPr>
          <w:rFonts w:ascii="Times New Roman" w:eastAsia="Times New Roman" w:hAnsi="Times New Roman" w:cs="Times New Roman"/>
          <w:sz w:val="28"/>
          <w:szCs w:val="28"/>
          <w:lang w:eastAsia="ru-RU"/>
        </w:rPr>
        <w:t>го закона №</w:t>
      </w:r>
      <w:r w:rsidR="002F341C">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 xml:space="preserve">44-ФЗ, приказом </w:t>
      </w:r>
      <w:r w:rsidR="00965F2D">
        <w:rPr>
          <w:rFonts w:ascii="Times New Roman" w:eastAsia="Times New Roman" w:hAnsi="Times New Roman" w:cs="Times New Roman"/>
          <w:sz w:val="28"/>
          <w:szCs w:val="28"/>
          <w:lang w:eastAsia="ru-RU"/>
        </w:rPr>
        <w:t>по министерству определён</w:t>
      </w:r>
      <w:r w:rsidRPr="005504FF">
        <w:rPr>
          <w:rFonts w:ascii="Times New Roman" w:eastAsia="Times New Roman" w:hAnsi="Times New Roman" w:cs="Times New Roman"/>
          <w:sz w:val="28"/>
          <w:szCs w:val="28"/>
          <w:lang w:eastAsia="ru-RU"/>
        </w:rPr>
        <w:t xml:space="preserve"> контрактн</w:t>
      </w:r>
      <w:r w:rsidR="00965F2D">
        <w:rPr>
          <w:rFonts w:ascii="Times New Roman" w:eastAsia="Times New Roman" w:hAnsi="Times New Roman" w:cs="Times New Roman"/>
          <w:sz w:val="28"/>
          <w:szCs w:val="28"/>
          <w:lang w:eastAsia="ru-RU"/>
        </w:rPr>
        <w:t>ый</w:t>
      </w:r>
      <w:r w:rsidRPr="005504FF">
        <w:rPr>
          <w:rFonts w:ascii="Times New Roman" w:eastAsia="Times New Roman" w:hAnsi="Times New Roman" w:cs="Times New Roman"/>
          <w:sz w:val="28"/>
          <w:szCs w:val="28"/>
          <w:lang w:eastAsia="ru-RU"/>
        </w:rPr>
        <w:t xml:space="preserve"> управляющ</w:t>
      </w:r>
      <w:r w:rsidR="00965F2D">
        <w:rPr>
          <w:rFonts w:ascii="Times New Roman" w:eastAsia="Times New Roman" w:hAnsi="Times New Roman" w:cs="Times New Roman"/>
          <w:sz w:val="28"/>
          <w:szCs w:val="28"/>
          <w:lang w:eastAsia="ru-RU"/>
        </w:rPr>
        <w:t>ий.</w:t>
      </w:r>
    </w:p>
    <w:p w14:paraId="165A1269" w14:textId="77777777" w:rsidR="005504FF" w:rsidRPr="005504FF" w:rsidRDefault="00965F2D" w:rsidP="00965F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504FF" w:rsidRPr="005504FF">
        <w:rPr>
          <w:rFonts w:ascii="Times New Roman" w:eastAsia="Times New Roman" w:hAnsi="Times New Roman" w:cs="Times New Roman"/>
          <w:sz w:val="28"/>
          <w:szCs w:val="28"/>
          <w:lang w:eastAsia="ru-RU"/>
        </w:rPr>
        <w:t>При проведении проверки расчетов с поставщиками и подря</w:t>
      </w:r>
      <w:r>
        <w:rPr>
          <w:rFonts w:ascii="Times New Roman" w:eastAsia="Times New Roman" w:hAnsi="Times New Roman" w:cs="Times New Roman"/>
          <w:sz w:val="28"/>
          <w:szCs w:val="28"/>
          <w:lang w:eastAsia="ru-RU"/>
        </w:rPr>
        <w:t xml:space="preserve">дчиками установлено следующее. </w:t>
      </w:r>
      <w:r w:rsidR="005504FF" w:rsidRPr="005504FF">
        <w:rPr>
          <w:rFonts w:ascii="Times New Roman" w:eastAsia="Times New Roman" w:hAnsi="Times New Roman" w:cs="Times New Roman"/>
          <w:sz w:val="28"/>
          <w:szCs w:val="28"/>
          <w:lang w:eastAsia="ru-RU"/>
        </w:rPr>
        <w:t>Постановлением Правительства РИ от 18.06.2019 г</w:t>
      </w:r>
      <w:r w:rsidR="002F341C">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w:t>
      </w:r>
      <w:r w:rsidR="002F341C">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 xml:space="preserve">99 в республике принята и утверждена Государственная Программа «Развитие транспорта, энергетики, </w:t>
      </w:r>
      <w:r w:rsidR="005504FF" w:rsidRPr="005504FF">
        <w:rPr>
          <w:rFonts w:ascii="Times New Roman" w:eastAsia="Times New Roman" w:hAnsi="Times New Roman" w:cs="Times New Roman"/>
          <w:sz w:val="28"/>
          <w:szCs w:val="28"/>
          <w:lang w:eastAsia="ru-RU"/>
        </w:rPr>
        <w:lastRenderedPageBreak/>
        <w:t>связи и информатизации», являющаяся инструментом реализации государственной политики в сфере развития транспорта, энергетики, связи и информатизации для достижения целей социально-экономического развития РИ.</w:t>
      </w:r>
    </w:p>
    <w:p w14:paraId="1880F4FA" w14:textId="77777777" w:rsidR="005504FF" w:rsidRDefault="005504FF" w:rsidP="00965F2D">
      <w:pPr>
        <w:spacing w:after="0" w:line="240" w:lineRule="auto"/>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ab/>
        <w:t>В рамках этой программы, по подпрограмме «Повышение безопасности движения» Министерством заключены</w:t>
      </w:r>
      <w:r w:rsidR="00965F2D">
        <w:rPr>
          <w:rFonts w:ascii="Times New Roman" w:eastAsia="Times New Roman" w:hAnsi="Times New Roman" w:cs="Times New Roman"/>
          <w:sz w:val="28"/>
          <w:szCs w:val="28"/>
          <w:lang w:eastAsia="ru-RU"/>
        </w:rPr>
        <w:t xml:space="preserve"> следующие договоры</w:t>
      </w:r>
      <w:r w:rsidRPr="005504FF">
        <w:rPr>
          <w:rFonts w:ascii="Times New Roman" w:eastAsia="Times New Roman" w:hAnsi="Times New Roman" w:cs="Times New Roman"/>
          <w:sz w:val="28"/>
          <w:szCs w:val="28"/>
          <w:lang w:eastAsia="ru-RU"/>
        </w:rPr>
        <w:t>:</w:t>
      </w:r>
    </w:p>
    <w:p w14:paraId="2642E274" w14:textId="77777777" w:rsidR="005504FF" w:rsidRPr="005504FF" w:rsidRDefault="00965F2D" w:rsidP="00965F2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1.Договор</w:t>
      </w:r>
      <w:r w:rsidR="005504FF" w:rsidRPr="005504FF">
        <w:rPr>
          <w:rFonts w:ascii="Times New Roman" w:eastAsia="Times New Roman" w:hAnsi="Times New Roman" w:cs="Times New Roman"/>
          <w:sz w:val="28"/>
          <w:szCs w:val="28"/>
          <w:lang w:eastAsia="ru-RU"/>
        </w:rPr>
        <w:t xml:space="preserve"> №</w:t>
      </w:r>
      <w:r w:rsidR="002F341C">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7 от 06.10.2020 г</w:t>
      </w:r>
      <w:r w:rsidR="002F341C">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w:t>
      </w:r>
      <w:r w:rsidR="005504FF" w:rsidRPr="005504FF">
        <w:rPr>
          <w:rFonts w:ascii="Times New Roman" w:eastAsia="Times New Roman" w:hAnsi="Times New Roman" w:cs="Times New Roman"/>
          <w:sz w:val="28"/>
          <w:szCs w:val="28"/>
          <w:lang w:eastAsia="ru-RU"/>
        </w:rPr>
        <w:t xml:space="preserve">ООО «АДС» </w:t>
      </w:r>
      <w:r>
        <w:rPr>
          <w:rFonts w:ascii="Times New Roman" w:eastAsia="Times New Roman" w:hAnsi="Times New Roman" w:cs="Times New Roman"/>
          <w:sz w:val="28"/>
          <w:szCs w:val="28"/>
          <w:lang w:eastAsia="ru-RU"/>
        </w:rPr>
        <w:t xml:space="preserve">на размещение </w:t>
      </w:r>
      <w:r w:rsidRPr="005504FF">
        <w:rPr>
          <w:rFonts w:ascii="Times New Roman" w:eastAsia="Times New Roman" w:hAnsi="Times New Roman" w:cs="Times New Roman"/>
          <w:sz w:val="28"/>
          <w:szCs w:val="28"/>
          <w:lang w:eastAsia="ru-RU"/>
        </w:rPr>
        <w:t>тематически</w:t>
      </w:r>
      <w:r>
        <w:rPr>
          <w:rFonts w:ascii="Times New Roman" w:eastAsia="Times New Roman" w:hAnsi="Times New Roman" w:cs="Times New Roman"/>
          <w:sz w:val="28"/>
          <w:szCs w:val="28"/>
          <w:lang w:eastAsia="ru-RU"/>
        </w:rPr>
        <w:t>х</w:t>
      </w:r>
      <w:r w:rsidRPr="005504FF">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ов</w:t>
      </w:r>
      <w:r w:rsidRPr="005504FF">
        <w:rPr>
          <w:rFonts w:ascii="Times New Roman" w:eastAsia="Times New Roman" w:hAnsi="Times New Roman" w:cs="Times New Roman"/>
          <w:sz w:val="28"/>
          <w:szCs w:val="28"/>
          <w:lang w:eastAsia="ru-RU"/>
        </w:rPr>
        <w:t xml:space="preserve"> по пропаганде безопасности дорожного движения на рекламных щитах на территории муниципальных образований РИ в количестве 10 штук с 15.10.2020 г</w:t>
      </w:r>
      <w:r>
        <w:rPr>
          <w:rFonts w:ascii="Times New Roman" w:eastAsia="Times New Roman" w:hAnsi="Times New Roman" w:cs="Times New Roman"/>
          <w:sz w:val="28"/>
          <w:szCs w:val="28"/>
          <w:lang w:eastAsia="ru-RU"/>
        </w:rPr>
        <w:t>ода</w:t>
      </w:r>
      <w:r w:rsidRPr="005504FF">
        <w:rPr>
          <w:rFonts w:ascii="Times New Roman" w:eastAsia="Times New Roman" w:hAnsi="Times New Roman" w:cs="Times New Roman"/>
          <w:sz w:val="28"/>
          <w:szCs w:val="28"/>
          <w:lang w:eastAsia="ru-RU"/>
        </w:rPr>
        <w:t xml:space="preserve"> по 15.01.2021 г</w:t>
      </w:r>
      <w:r>
        <w:rPr>
          <w:rFonts w:ascii="Times New Roman" w:eastAsia="Times New Roman" w:hAnsi="Times New Roman" w:cs="Times New Roman"/>
          <w:sz w:val="28"/>
          <w:szCs w:val="28"/>
          <w:lang w:eastAsia="ru-RU"/>
        </w:rPr>
        <w:t xml:space="preserve">ода. </w:t>
      </w:r>
      <w:r w:rsidR="005504FF" w:rsidRPr="005504FF">
        <w:rPr>
          <w:rFonts w:ascii="Times New Roman" w:eastAsia="Times New Roman" w:hAnsi="Times New Roman" w:cs="Times New Roman"/>
          <w:sz w:val="28"/>
          <w:szCs w:val="28"/>
          <w:lang w:eastAsia="ru-RU"/>
        </w:rPr>
        <w:t xml:space="preserve">Цена договора </w:t>
      </w:r>
      <w:r>
        <w:rPr>
          <w:rFonts w:ascii="Times New Roman" w:eastAsia="Times New Roman" w:hAnsi="Times New Roman" w:cs="Times New Roman"/>
          <w:sz w:val="28"/>
          <w:szCs w:val="28"/>
          <w:lang w:eastAsia="ru-RU"/>
        </w:rPr>
        <w:t xml:space="preserve">составляет </w:t>
      </w:r>
      <w:r w:rsidR="005504FF" w:rsidRPr="005504FF">
        <w:rPr>
          <w:rFonts w:ascii="Times New Roman" w:eastAsia="Times New Roman" w:hAnsi="Times New Roman" w:cs="Times New Roman"/>
          <w:sz w:val="28"/>
          <w:szCs w:val="28"/>
          <w:lang w:eastAsia="ru-RU"/>
        </w:rPr>
        <w:t>250,0 тыс. руб</w:t>
      </w:r>
      <w:r>
        <w:rPr>
          <w:rFonts w:ascii="Times New Roman" w:eastAsia="Times New Roman" w:hAnsi="Times New Roman" w:cs="Times New Roman"/>
          <w:sz w:val="28"/>
          <w:szCs w:val="28"/>
          <w:lang w:eastAsia="ru-RU"/>
        </w:rPr>
        <w:t>лей</w:t>
      </w:r>
      <w:r w:rsidR="005504FF" w:rsidRPr="005504FF">
        <w:rPr>
          <w:rFonts w:ascii="Times New Roman" w:eastAsia="Times New Roman" w:hAnsi="Times New Roman" w:cs="Times New Roman"/>
          <w:sz w:val="28"/>
          <w:szCs w:val="28"/>
          <w:lang w:eastAsia="ru-RU"/>
        </w:rPr>
        <w:t xml:space="preserve">. </w:t>
      </w:r>
    </w:p>
    <w:p w14:paraId="6EF6487D" w14:textId="77777777" w:rsidR="005504FF" w:rsidRPr="005504FF" w:rsidRDefault="00965F2D" w:rsidP="00965F2D">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нарушение статьи 19.</w:t>
      </w:r>
      <w:r w:rsidR="005504FF" w:rsidRPr="005504FF">
        <w:rPr>
          <w:rFonts w:ascii="Times New Roman" w:eastAsia="Times New Roman" w:hAnsi="Times New Roman" w:cs="Times New Roman"/>
          <w:sz w:val="28"/>
          <w:szCs w:val="28"/>
          <w:lang w:eastAsia="ru-RU"/>
        </w:rPr>
        <w:t>П.1 Федерального закона от 13.03.2006 г</w:t>
      </w:r>
      <w:r w:rsidR="002F341C">
        <w:rPr>
          <w:rFonts w:ascii="Times New Roman" w:eastAsia="Times New Roman" w:hAnsi="Times New Roman" w:cs="Times New Roman"/>
          <w:sz w:val="28"/>
          <w:szCs w:val="28"/>
          <w:lang w:eastAsia="ru-RU"/>
        </w:rPr>
        <w:t>.</w:t>
      </w:r>
      <w:r w:rsidR="00755BB5">
        <w:rPr>
          <w:rFonts w:ascii="Times New Roman" w:eastAsia="Times New Roman" w:hAnsi="Times New Roman" w:cs="Times New Roman"/>
          <w:sz w:val="28"/>
          <w:szCs w:val="28"/>
          <w:lang w:eastAsia="ru-RU"/>
        </w:rPr>
        <w:t xml:space="preserve"> </w:t>
      </w:r>
      <w:r w:rsidR="00755BB5" w:rsidRPr="005504FF">
        <w:rPr>
          <w:rFonts w:ascii="Times New Roman" w:eastAsia="Times New Roman" w:hAnsi="Times New Roman" w:cs="Times New Roman"/>
          <w:sz w:val="28"/>
          <w:szCs w:val="28"/>
          <w:lang w:eastAsia="ru-RU"/>
        </w:rPr>
        <w:t>№</w:t>
      </w:r>
      <w:r w:rsidR="002F341C">
        <w:rPr>
          <w:rFonts w:ascii="Times New Roman" w:eastAsia="Times New Roman" w:hAnsi="Times New Roman" w:cs="Times New Roman"/>
          <w:sz w:val="28"/>
          <w:szCs w:val="28"/>
          <w:lang w:eastAsia="ru-RU"/>
        </w:rPr>
        <w:t> </w:t>
      </w:r>
      <w:r w:rsidR="00755BB5" w:rsidRPr="005504FF">
        <w:rPr>
          <w:rFonts w:ascii="Times New Roman" w:eastAsia="Times New Roman" w:hAnsi="Times New Roman" w:cs="Times New Roman"/>
          <w:sz w:val="28"/>
          <w:szCs w:val="28"/>
          <w:lang w:eastAsia="ru-RU"/>
        </w:rPr>
        <w:t>38</w:t>
      </w:r>
      <w:r w:rsidR="00755BB5">
        <w:rPr>
          <w:rFonts w:ascii="Times New Roman" w:eastAsia="Times New Roman" w:hAnsi="Times New Roman" w:cs="Times New Roman"/>
          <w:sz w:val="28"/>
          <w:szCs w:val="28"/>
          <w:lang w:eastAsia="ru-RU"/>
        </w:rPr>
        <w:t>-ФЗ</w:t>
      </w:r>
      <w:r w:rsidR="00755BB5" w:rsidRPr="005504FF">
        <w:rPr>
          <w:rFonts w:ascii="Times New Roman" w:eastAsia="Times New Roman" w:hAnsi="Times New Roman" w:cs="Times New Roman"/>
          <w:sz w:val="28"/>
          <w:szCs w:val="28"/>
          <w:lang w:eastAsia="ru-RU"/>
        </w:rPr>
        <w:t xml:space="preserve"> «</w:t>
      </w:r>
      <w:r w:rsidR="005504FF" w:rsidRPr="005504FF">
        <w:rPr>
          <w:rFonts w:ascii="Times New Roman" w:eastAsia="Times New Roman" w:hAnsi="Times New Roman" w:cs="Times New Roman"/>
          <w:sz w:val="28"/>
          <w:szCs w:val="28"/>
          <w:lang w:eastAsia="ru-RU"/>
        </w:rPr>
        <w:t>О рекламе»</w:t>
      </w:r>
      <w:r w:rsidR="00755BB5">
        <w:rPr>
          <w:rFonts w:ascii="Times New Roman" w:eastAsia="Times New Roman" w:hAnsi="Times New Roman" w:cs="Times New Roman"/>
          <w:sz w:val="28"/>
          <w:szCs w:val="28"/>
          <w:lang w:eastAsia="ru-RU"/>
        </w:rPr>
        <w:t xml:space="preserve"> (далее- Федеральный закон №</w:t>
      </w:r>
      <w:r w:rsidR="002F341C">
        <w:rPr>
          <w:rFonts w:ascii="Times New Roman" w:eastAsia="Times New Roman" w:hAnsi="Times New Roman" w:cs="Times New Roman"/>
          <w:sz w:val="28"/>
          <w:szCs w:val="28"/>
          <w:lang w:eastAsia="ru-RU"/>
        </w:rPr>
        <w:t> </w:t>
      </w:r>
      <w:r w:rsidR="00755BB5">
        <w:rPr>
          <w:rFonts w:ascii="Times New Roman" w:eastAsia="Times New Roman" w:hAnsi="Times New Roman" w:cs="Times New Roman"/>
          <w:sz w:val="28"/>
          <w:szCs w:val="28"/>
          <w:lang w:eastAsia="ru-RU"/>
        </w:rPr>
        <w:t>38-ФЗ)</w:t>
      </w:r>
      <w:r w:rsidR="005504FF" w:rsidRPr="005504FF">
        <w:rPr>
          <w:rFonts w:ascii="Times New Roman" w:eastAsia="Times New Roman" w:hAnsi="Times New Roman" w:cs="Times New Roman"/>
          <w:sz w:val="28"/>
          <w:szCs w:val="28"/>
          <w:lang w:eastAsia="ru-RU"/>
        </w:rPr>
        <w:t xml:space="preserve">, </w:t>
      </w:r>
      <w:r w:rsidR="00755BB5">
        <w:rPr>
          <w:rFonts w:ascii="Times New Roman" w:eastAsia="Times New Roman" w:hAnsi="Times New Roman" w:cs="Times New Roman"/>
          <w:sz w:val="28"/>
          <w:szCs w:val="28"/>
          <w:lang w:eastAsia="ru-RU"/>
        </w:rPr>
        <w:t xml:space="preserve">Министерством </w:t>
      </w:r>
      <w:r w:rsidR="005504FF" w:rsidRPr="005504FF">
        <w:rPr>
          <w:rFonts w:ascii="Times New Roman" w:eastAsia="Times New Roman" w:hAnsi="Times New Roman" w:cs="Times New Roman"/>
          <w:sz w:val="28"/>
          <w:szCs w:val="28"/>
          <w:lang w:eastAsia="ru-RU"/>
        </w:rPr>
        <w:t>не были истребованы правоустанавливающие документы собственника на рекламные щиты в ко</w:t>
      </w:r>
      <w:r w:rsidR="00755BB5">
        <w:rPr>
          <w:rFonts w:ascii="Times New Roman" w:eastAsia="Times New Roman" w:hAnsi="Times New Roman" w:cs="Times New Roman"/>
          <w:sz w:val="28"/>
          <w:szCs w:val="28"/>
          <w:lang w:eastAsia="ru-RU"/>
        </w:rPr>
        <w:t xml:space="preserve">личестве 10 штук. Кроме того, в нарушение пункта </w:t>
      </w:r>
      <w:r w:rsidR="005504FF" w:rsidRPr="005504FF">
        <w:rPr>
          <w:rFonts w:ascii="Times New Roman" w:eastAsia="Times New Roman" w:hAnsi="Times New Roman" w:cs="Times New Roman"/>
          <w:sz w:val="28"/>
          <w:szCs w:val="28"/>
          <w:lang w:eastAsia="ru-RU"/>
        </w:rPr>
        <w:t>1.1 договора</w:t>
      </w:r>
      <w:r w:rsidR="00755BB5">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w:t>
      </w:r>
      <w:r w:rsidR="007C0FEE">
        <w:rPr>
          <w:rFonts w:ascii="Times New Roman" w:eastAsia="Times New Roman" w:hAnsi="Times New Roman" w:cs="Times New Roman"/>
          <w:sz w:val="28"/>
          <w:szCs w:val="28"/>
          <w:lang w:eastAsia="ru-RU"/>
        </w:rPr>
        <w:t xml:space="preserve">исполнителем </w:t>
      </w:r>
      <w:r w:rsidR="005504FF" w:rsidRPr="005504FF">
        <w:rPr>
          <w:rFonts w:ascii="Times New Roman" w:eastAsia="Times New Roman" w:hAnsi="Times New Roman" w:cs="Times New Roman"/>
          <w:sz w:val="28"/>
          <w:szCs w:val="28"/>
          <w:lang w:eastAsia="ru-RU"/>
        </w:rPr>
        <w:t>не представлены фот</w:t>
      </w:r>
      <w:r w:rsidR="00755BB5">
        <w:rPr>
          <w:rFonts w:ascii="Times New Roman" w:eastAsia="Times New Roman" w:hAnsi="Times New Roman" w:cs="Times New Roman"/>
          <w:sz w:val="28"/>
          <w:szCs w:val="28"/>
          <w:lang w:eastAsia="ru-RU"/>
        </w:rPr>
        <w:t xml:space="preserve">оотчеты с адресами размещения </w:t>
      </w:r>
      <w:r w:rsidR="005504FF" w:rsidRPr="005504FF">
        <w:rPr>
          <w:rFonts w:ascii="Times New Roman" w:eastAsia="Times New Roman" w:hAnsi="Times New Roman" w:cs="Times New Roman"/>
          <w:sz w:val="28"/>
          <w:szCs w:val="28"/>
          <w:lang w:eastAsia="ru-RU"/>
        </w:rPr>
        <w:t xml:space="preserve">рекламы на территории муниципальных образований. </w:t>
      </w:r>
    </w:p>
    <w:p w14:paraId="7947E722" w14:textId="77777777" w:rsidR="005504FF" w:rsidRPr="005504FF" w:rsidRDefault="005504FF" w:rsidP="00755BB5">
      <w:pPr>
        <w:tabs>
          <w:tab w:val="left" w:pos="709"/>
        </w:tabs>
        <w:spacing w:after="0" w:line="240" w:lineRule="auto"/>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ab/>
      </w:r>
      <w:r w:rsidR="00965F2D">
        <w:rPr>
          <w:rFonts w:ascii="Times New Roman" w:eastAsia="Times New Roman" w:hAnsi="Times New Roman" w:cs="Times New Roman"/>
          <w:sz w:val="28"/>
          <w:szCs w:val="28"/>
          <w:lang w:eastAsia="ru-RU"/>
        </w:rPr>
        <w:t xml:space="preserve">2. </w:t>
      </w:r>
      <w:r w:rsidRPr="005504FF">
        <w:rPr>
          <w:rFonts w:ascii="Times New Roman" w:eastAsia="Times New Roman" w:hAnsi="Times New Roman" w:cs="Times New Roman"/>
          <w:sz w:val="28"/>
          <w:szCs w:val="28"/>
          <w:lang w:eastAsia="ru-RU"/>
        </w:rPr>
        <w:t>Министерством заключены д</w:t>
      </w:r>
      <w:r w:rsidR="00755BB5">
        <w:rPr>
          <w:rFonts w:ascii="Times New Roman" w:eastAsia="Times New Roman" w:hAnsi="Times New Roman" w:cs="Times New Roman"/>
          <w:sz w:val="28"/>
          <w:szCs w:val="28"/>
          <w:lang w:eastAsia="ru-RU"/>
        </w:rPr>
        <w:t>оговора №</w:t>
      </w:r>
      <w:r w:rsidR="00BE5E8F">
        <w:rPr>
          <w:rFonts w:ascii="Times New Roman" w:eastAsia="Times New Roman" w:hAnsi="Times New Roman" w:cs="Times New Roman"/>
          <w:sz w:val="28"/>
          <w:szCs w:val="28"/>
          <w:lang w:eastAsia="ru-RU"/>
        </w:rPr>
        <w:t> </w:t>
      </w:r>
      <w:r w:rsidR="00755BB5">
        <w:rPr>
          <w:rFonts w:ascii="Times New Roman" w:eastAsia="Times New Roman" w:hAnsi="Times New Roman" w:cs="Times New Roman"/>
          <w:sz w:val="28"/>
          <w:szCs w:val="28"/>
          <w:lang w:eastAsia="ru-RU"/>
        </w:rPr>
        <w:t>1 и №</w:t>
      </w:r>
      <w:r w:rsidR="00BE5E8F">
        <w:rPr>
          <w:rFonts w:ascii="Times New Roman" w:eastAsia="Times New Roman" w:hAnsi="Times New Roman" w:cs="Times New Roman"/>
          <w:sz w:val="28"/>
          <w:szCs w:val="28"/>
          <w:lang w:eastAsia="ru-RU"/>
        </w:rPr>
        <w:t> </w:t>
      </w:r>
      <w:r w:rsidR="00755BB5">
        <w:rPr>
          <w:rFonts w:ascii="Times New Roman" w:eastAsia="Times New Roman" w:hAnsi="Times New Roman" w:cs="Times New Roman"/>
          <w:sz w:val="28"/>
          <w:szCs w:val="28"/>
          <w:lang w:eastAsia="ru-RU"/>
        </w:rPr>
        <w:t>2 от 18.02.2021 года</w:t>
      </w:r>
      <w:r w:rsidR="00755BB5" w:rsidRPr="00755BB5">
        <w:rPr>
          <w:rFonts w:ascii="Times New Roman" w:eastAsia="Times New Roman" w:hAnsi="Times New Roman" w:cs="Times New Roman"/>
          <w:sz w:val="28"/>
          <w:szCs w:val="28"/>
          <w:lang w:eastAsia="ru-RU"/>
        </w:rPr>
        <w:t xml:space="preserve"> </w:t>
      </w:r>
      <w:r w:rsidR="00755BB5">
        <w:rPr>
          <w:rFonts w:ascii="Times New Roman" w:eastAsia="Times New Roman" w:hAnsi="Times New Roman" w:cs="Times New Roman"/>
          <w:sz w:val="28"/>
          <w:szCs w:val="28"/>
          <w:lang w:eastAsia="ru-RU"/>
        </w:rPr>
        <w:t>(с ценой по 300,0 тыс. рублей</w:t>
      </w:r>
      <w:r w:rsidR="00755BB5" w:rsidRPr="005504FF">
        <w:rPr>
          <w:rFonts w:ascii="Times New Roman" w:eastAsia="Times New Roman" w:hAnsi="Times New Roman" w:cs="Times New Roman"/>
          <w:sz w:val="28"/>
          <w:szCs w:val="28"/>
          <w:lang w:eastAsia="ru-RU"/>
        </w:rPr>
        <w:t xml:space="preserve"> каждый</w:t>
      </w:r>
      <w:r w:rsidR="00755BB5">
        <w:rPr>
          <w:rFonts w:ascii="Times New Roman" w:eastAsia="Times New Roman" w:hAnsi="Times New Roman" w:cs="Times New Roman"/>
          <w:sz w:val="28"/>
          <w:szCs w:val="28"/>
          <w:lang w:eastAsia="ru-RU"/>
        </w:rPr>
        <w:t>)</w:t>
      </w:r>
      <w:r w:rsidR="00755BB5" w:rsidRPr="005504FF">
        <w:rPr>
          <w:rFonts w:ascii="Times New Roman" w:eastAsia="Times New Roman" w:hAnsi="Times New Roman" w:cs="Times New Roman"/>
          <w:sz w:val="28"/>
          <w:szCs w:val="28"/>
          <w:lang w:eastAsia="ru-RU"/>
        </w:rPr>
        <w:t xml:space="preserve"> с </w:t>
      </w:r>
      <w:r w:rsidR="00755BB5">
        <w:rPr>
          <w:rFonts w:ascii="Times New Roman" w:eastAsia="Times New Roman" w:hAnsi="Times New Roman" w:cs="Times New Roman"/>
          <w:sz w:val="28"/>
          <w:szCs w:val="28"/>
          <w:lang w:eastAsia="ru-RU"/>
        </w:rPr>
        <w:t xml:space="preserve">индивидуальным предпринимателем </w:t>
      </w:r>
      <w:proofErr w:type="spellStart"/>
      <w:r w:rsidR="00755BB5" w:rsidRPr="005504FF">
        <w:rPr>
          <w:rFonts w:ascii="Times New Roman" w:eastAsia="Times New Roman" w:hAnsi="Times New Roman" w:cs="Times New Roman"/>
          <w:sz w:val="28"/>
          <w:szCs w:val="28"/>
          <w:lang w:eastAsia="ru-RU"/>
        </w:rPr>
        <w:t>Горбаковой</w:t>
      </w:r>
      <w:proofErr w:type="spellEnd"/>
      <w:r w:rsidR="00755BB5">
        <w:rPr>
          <w:rFonts w:ascii="Times New Roman" w:eastAsia="Times New Roman" w:hAnsi="Times New Roman" w:cs="Times New Roman"/>
          <w:sz w:val="28"/>
          <w:szCs w:val="28"/>
          <w:lang w:eastAsia="ru-RU"/>
        </w:rPr>
        <w:t xml:space="preserve"> З.М.</w:t>
      </w:r>
      <w:r w:rsidR="00755BB5" w:rsidRPr="00755BB5">
        <w:rPr>
          <w:rFonts w:ascii="Times New Roman" w:eastAsia="Times New Roman" w:hAnsi="Times New Roman" w:cs="Times New Roman"/>
          <w:sz w:val="28"/>
          <w:szCs w:val="28"/>
          <w:lang w:eastAsia="ru-RU"/>
        </w:rPr>
        <w:t xml:space="preserve"> </w:t>
      </w:r>
      <w:r w:rsidR="00755BB5" w:rsidRPr="005504FF">
        <w:rPr>
          <w:rFonts w:ascii="Times New Roman" w:eastAsia="Times New Roman" w:hAnsi="Times New Roman" w:cs="Times New Roman"/>
          <w:sz w:val="28"/>
          <w:szCs w:val="28"/>
          <w:lang w:eastAsia="ru-RU"/>
        </w:rPr>
        <w:t>на изготовление тематических материалов по пропаганде безопасности дорожного движения и размещения на рекламных щитах на территориях муниципальных образований</w:t>
      </w:r>
      <w:r w:rsidR="00755BB5">
        <w:rPr>
          <w:rFonts w:ascii="Times New Roman" w:eastAsia="Times New Roman" w:hAnsi="Times New Roman" w:cs="Times New Roman"/>
          <w:sz w:val="28"/>
          <w:szCs w:val="28"/>
          <w:lang w:eastAsia="ru-RU"/>
        </w:rPr>
        <w:t xml:space="preserve"> на</w:t>
      </w:r>
      <w:r w:rsidRPr="005504FF">
        <w:rPr>
          <w:rFonts w:ascii="Times New Roman" w:eastAsia="Times New Roman" w:hAnsi="Times New Roman" w:cs="Times New Roman"/>
          <w:sz w:val="28"/>
          <w:szCs w:val="28"/>
          <w:lang w:eastAsia="ru-RU"/>
        </w:rPr>
        <w:t xml:space="preserve"> общ</w:t>
      </w:r>
      <w:r w:rsidR="00755BB5">
        <w:rPr>
          <w:rFonts w:ascii="Times New Roman" w:eastAsia="Times New Roman" w:hAnsi="Times New Roman" w:cs="Times New Roman"/>
          <w:sz w:val="28"/>
          <w:szCs w:val="28"/>
          <w:lang w:eastAsia="ru-RU"/>
        </w:rPr>
        <w:t>ую</w:t>
      </w:r>
      <w:r w:rsidRPr="005504FF">
        <w:rPr>
          <w:rFonts w:ascii="Times New Roman" w:eastAsia="Times New Roman" w:hAnsi="Times New Roman" w:cs="Times New Roman"/>
          <w:sz w:val="28"/>
          <w:szCs w:val="28"/>
          <w:lang w:eastAsia="ru-RU"/>
        </w:rPr>
        <w:t xml:space="preserve"> сумм</w:t>
      </w:r>
      <w:r w:rsidR="00755BB5">
        <w:rPr>
          <w:rFonts w:ascii="Times New Roman" w:eastAsia="Times New Roman" w:hAnsi="Times New Roman" w:cs="Times New Roman"/>
          <w:sz w:val="28"/>
          <w:szCs w:val="28"/>
          <w:lang w:eastAsia="ru-RU"/>
        </w:rPr>
        <w:t>у 600,0 тыс. рублей</w:t>
      </w:r>
      <w:r w:rsidRPr="005504FF">
        <w:rPr>
          <w:rFonts w:ascii="Times New Roman" w:eastAsia="Times New Roman" w:hAnsi="Times New Roman" w:cs="Times New Roman"/>
          <w:sz w:val="28"/>
          <w:szCs w:val="28"/>
          <w:lang w:eastAsia="ru-RU"/>
        </w:rPr>
        <w:t>. Срок действия договора с 01.03.2021 г</w:t>
      </w:r>
      <w:r w:rsidR="00755BB5">
        <w:rPr>
          <w:rFonts w:ascii="Times New Roman" w:eastAsia="Times New Roman" w:hAnsi="Times New Roman" w:cs="Times New Roman"/>
          <w:sz w:val="28"/>
          <w:szCs w:val="28"/>
          <w:lang w:eastAsia="ru-RU"/>
        </w:rPr>
        <w:t>ода</w:t>
      </w:r>
      <w:r w:rsidRPr="005504FF">
        <w:rPr>
          <w:rFonts w:ascii="Times New Roman" w:eastAsia="Times New Roman" w:hAnsi="Times New Roman" w:cs="Times New Roman"/>
          <w:sz w:val="28"/>
          <w:szCs w:val="28"/>
          <w:lang w:eastAsia="ru-RU"/>
        </w:rPr>
        <w:t xml:space="preserve"> по 31.12.2021 г</w:t>
      </w:r>
      <w:r w:rsidR="00755BB5">
        <w:rPr>
          <w:rFonts w:ascii="Times New Roman" w:eastAsia="Times New Roman" w:hAnsi="Times New Roman" w:cs="Times New Roman"/>
          <w:sz w:val="28"/>
          <w:szCs w:val="28"/>
          <w:lang w:eastAsia="ru-RU"/>
        </w:rPr>
        <w:t>ода</w:t>
      </w:r>
      <w:r w:rsidRPr="005504FF">
        <w:rPr>
          <w:rFonts w:ascii="Times New Roman" w:eastAsia="Times New Roman" w:hAnsi="Times New Roman" w:cs="Times New Roman"/>
          <w:sz w:val="28"/>
          <w:szCs w:val="28"/>
          <w:lang w:eastAsia="ru-RU"/>
        </w:rPr>
        <w:t>.</w:t>
      </w:r>
    </w:p>
    <w:p w14:paraId="567AE9C7" w14:textId="77777777" w:rsidR="005504FF" w:rsidRPr="005504FF" w:rsidRDefault="005504FF" w:rsidP="00755BB5">
      <w:pPr>
        <w:tabs>
          <w:tab w:val="left" w:pos="0"/>
        </w:tabs>
        <w:spacing w:after="0" w:line="240" w:lineRule="auto"/>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ab/>
      </w:r>
      <w:r w:rsidR="00755BB5">
        <w:rPr>
          <w:rFonts w:ascii="Times New Roman" w:eastAsia="Times New Roman" w:hAnsi="Times New Roman" w:cs="Times New Roman"/>
          <w:sz w:val="28"/>
          <w:szCs w:val="28"/>
          <w:lang w:eastAsia="ru-RU"/>
        </w:rPr>
        <w:t>В нарушение статьи 19.П.1 Ф</w:t>
      </w:r>
      <w:r w:rsidR="007C0FEE">
        <w:rPr>
          <w:rFonts w:ascii="Times New Roman" w:eastAsia="Times New Roman" w:hAnsi="Times New Roman" w:cs="Times New Roman"/>
          <w:sz w:val="28"/>
          <w:szCs w:val="28"/>
          <w:lang w:eastAsia="ru-RU"/>
        </w:rPr>
        <w:t>едерального закона</w:t>
      </w:r>
      <w:r w:rsidR="00755BB5">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00755BB5">
        <w:rPr>
          <w:rFonts w:ascii="Times New Roman" w:eastAsia="Times New Roman" w:hAnsi="Times New Roman" w:cs="Times New Roman"/>
          <w:sz w:val="28"/>
          <w:szCs w:val="28"/>
          <w:lang w:eastAsia="ru-RU"/>
        </w:rPr>
        <w:t>38</w:t>
      </w:r>
      <w:r w:rsidR="007C0FEE">
        <w:rPr>
          <w:rFonts w:ascii="Times New Roman" w:eastAsia="Times New Roman" w:hAnsi="Times New Roman" w:cs="Times New Roman"/>
          <w:sz w:val="28"/>
          <w:szCs w:val="28"/>
          <w:lang w:eastAsia="ru-RU"/>
        </w:rPr>
        <w:t>-ФЗ</w:t>
      </w:r>
      <w:r w:rsidR="00755BB5">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w:t>
      </w:r>
      <w:r w:rsidR="00755BB5">
        <w:rPr>
          <w:rFonts w:ascii="Times New Roman" w:eastAsia="Times New Roman" w:hAnsi="Times New Roman" w:cs="Times New Roman"/>
          <w:sz w:val="28"/>
          <w:szCs w:val="28"/>
          <w:lang w:eastAsia="ru-RU"/>
        </w:rPr>
        <w:t>Министерством</w:t>
      </w:r>
      <w:r w:rsidRPr="005504FF">
        <w:rPr>
          <w:rFonts w:ascii="Times New Roman" w:eastAsia="Times New Roman" w:hAnsi="Times New Roman" w:cs="Times New Roman"/>
          <w:sz w:val="28"/>
          <w:szCs w:val="28"/>
          <w:lang w:eastAsia="ru-RU"/>
        </w:rPr>
        <w:t xml:space="preserve"> не ист</w:t>
      </w:r>
      <w:r w:rsidR="00755BB5">
        <w:rPr>
          <w:rFonts w:ascii="Times New Roman" w:eastAsia="Times New Roman" w:hAnsi="Times New Roman" w:cs="Times New Roman"/>
          <w:sz w:val="28"/>
          <w:szCs w:val="28"/>
          <w:lang w:eastAsia="ru-RU"/>
        </w:rPr>
        <w:t xml:space="preserve">ребованы правоустанавливающие </w:t>
      </w:r>
      <w:r w:rsidRPr="005504FF">
        <w:rPr>
          <w:rFonts w:ascii="Times New Roman" w:eastAsia="Times New Roman" w:hAnsi="Times New Roman" w:cs="Times New Roman"/>
          <w:sz w:val="28"/>
          <w:szCs w:val="28"/>
          <w:lang w:eastAsia="ru-RU"/>
        </w:rPr>
        <w:t xml:space="preserve">документы собственника на рекламные щиты в </w:t>
      </w:r>
      <w:r w:rsidR="00755BB5">
        <w:rPr>
          <w:rFonts w:ascii="Times New Roman" w:eastAsia="Times New Roman" w:hAnsi="Times New Roman" w:cs="Times New Roman"/>
          <w:sz w:val="28"/>
          <w:szCs w:val="28"/>
          <w:lang w:eastAsia="ru-RU"/>
        </w:rPr>
        <w:t>количестве 10 штук. В</w:t>
      </w:r>
      <w:r w:rsidRPr="005504FF">
        <w:rPr>
          <w:rFonts w:ascii="Times New Roman" w:eastAsia="Times New Roman" w:hAnsi="Times New Roman" w:cs="Times New Roman"/>
          <w:sz w:val="28"/>
          <w:szCs w:val="28"/>
          <w:lang w:eastAsia="ru-RU"/>
        </w:rPr>
        <w:t xml:space="preserve"> договоре не предусмотрен пункт о предоставлении периодических месячных фотоотчетов исполнителя заказчику о состоянии рек</w:t>
      </w:r>
      <w:r w:rsidR="00755BB5">
        <w:rPr>
          <w:rFonts w:ascii="Times New Roman" w:eastAsia="Times New Roman" w:hAnsi="Times New Roman" w:cs="Times New Roman"/>
          <w:sz w:val="28"/>
          <w:szCs w:val="28"/>
          <w:lang w:eastAsia="ru-RU"/>
        </w:rPr>
        <w:t xml:space="preserve">ламной продукции. В нарушение пункта </w:t>
      </w:r>
      <w:r w:rsidRPr="005504FF">
        <w:rPr>
          <w:rFonts w:ascii="Times New Roman" w:eastAsia="Times New Roman" w:hAnsi="Times New Roman" w:cs="Times New Roman"/>
          <w:sz w:val="28"/>
          <w:szCs w:val="28"/>
          <w:lang w:eastAsia="ru-RU"/>
        </w:rPr>
        <w:t>1.1 договора</w:t>
      </w:r>
      <w:r w:rsidR="00755BB5">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два рекламных щита размещены на территории РСО-Алания.</w:t>
      </w:r>
    </w:p>
    <w:p w14:paraId="44675CD2" w14:textId="77777777" w:rsidR="005504FF" w:rsidRPr="005504FF" w:rsidRDefault="00755BB5" w:rsidP="007C0FEE">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C0FEE">
        <w:rPr>
          <w:rFonts w:ascii="Times New Roman" w:eastAsia="Times New Roman" w:hAnsi="Times New Roman" w:cs="Times New Roman"/>
          <w:sz w:val="28"/>
          <w:szCs w:val="28"/>
          <w:lang w:eastAsia="ru-RU"/>
        </w:rPr>
        <w:t>Кроме того, в</w:t>
      </w:r>
      <w:r>
        <w:rPr>
          <w:rFonts w:ascii="Times New Roman" w:eastAsia="Times New Roman" w:hAnsi="Times New Roman" w:cs="Times New Roman"/>
          <w:sz w:val="28"/>
          <w:szCs w:val="28"/>
          <w:lang w:eastAsia="ru-RU"/>
        </w:rPr>
        <w:t xml:space="preserve"> нарушение статьи</w:t>
      </w:r>
      <w:r w:rsidR="007C0FEE">
        <w:rPr>
          <w:rFonts w:ascii="Times New Roman" w:eastAsia="Times New Roman" w:hAnsi="Times New Roman" w:cs="Times New Roman"/>
          <w:sz w:val="28"/>
          <w:szCs w:val="28"/>
          <w:lang w:eastAsia="ru-RU"/>
        </w:rPr>
        <w:t xml:space="preserve"> </w:t>
      </w:r>
      <w:r w:rsidR="005504FF" w:rsidRPr="005504FF">
        <w:rPr>
          <w:rFonts w:ascii="Times New Roman" w:eastAsia="Times New Roman" w:hAnsi="Times New Roman" w:cs="Times New Roman"/>
          <w:sz w:val="28"/>
          <w:szCs w:val="28"/>
          <w:lang w:eastAsia="ru-RU"/>
        </w:rPr>
        <w:t xml:space="preserve">12 </w:t>
      </w:r>
      <w:r w:rsidR="007C0FEE" w:rsidRPr="007C0FEE">
        <w:rPr>
          <w:rFonts w:ascii="Times New Roman" w:eastAsia="Times New Roman" w:hAnsi="Times New Roman" w:cs="Times New Roman"/>
          <w:sz w:val="28"/>
          <w:szCs w:val="28"/>
          <w:lang w:eastAsia="ru-RU"/>
        </w:rPr>
        <w:t>Федерального закона №</w:t>
      </w:r>
      <w:r w:rsidR="00BE5E8F">
        <w:rPr>
          <w:rFonts w:ascii="Times New Roman" w:eastAsia="Times New Roman" w:hAnsi="Times New Roman" w:cs="Times New Roman"/>
          <w:sz w:val="28"/>
          <w:szCs w:val="28"/>
          <w:lang w:eastAsia="ru-RU"/>
        </w:rPr>
        <w:t> </w:t>
      </w:r>
      <w:r w:rsidR="007C0FEE" w:rsidRPr="007C0FEE">
        <w:rPr>
          <w:rFonts w:ascii="Times New Roman" w:eastAsia="Times New Roman" w:hAnsi="Times New Roman" w:cs="Times New Roman"/>
          <w:sz w:val="28"/>
          <w:szCs w:val="28"/>
          <w:lang w:eastAsia="ru-RU"/>
        </w:rPr>
        <w:t>38-ФЗ</w:t>
      </w:r>
      <w:r w:rsidR="007C0FEE">
        <w:rPr>
          <w:rFonts w:ascii="Times New Roman" w:eastAsia="Times New Roman" w:hAnsi="Times New Roman" w:cs="Times New Roman"/>
          <w:sz w:val="28"/>
          <w:szCs w:val="28"/>
          <w:lang w:eastAsia="ru-RU"/>
        </w:rPr>
        <w:t>,</w:t>
      </w:r>
      <w:r w:rsidR="007C0FEE" w:rsidRPr="007C0FEE">
        <w:rPr>
          <w:rFonts w:ascii="Times New Roman" w:eastAsia="Times New Roman" w:hAnsi="Times New Roman" w:cs="Times New Roman"/>
          <w:sz w:val="28"/>
          <w:szCs w:val="28"/>
          <w:lang w:eastAsia="ru-RU"/>
        </w:rPr>
        <w:t xml:space="preserve"> </w:t>
      </w:r>
      <w:r w:rsidR="005504FF" w:rsidRPr="005504FF">
        <w:rPr>
          <w:rFonts w:ascii="Times New Roman" w:eastAsia="Times New Roman" w:hAnsi="Times New Roman" w:cs="Times New Roman"/>
          <w:sz w:val="28"/>
          <w:szCs w:val="28"/>
          <w:lang w:eastAsia="ru-RU"/>
        </w:rPr>
        <w:t>Министерством не сохранена рекламная продукция, которая должна храниться в течение года со дня последнего распространения рекламы или со дня око</w:t>
      </w:r>
      <w:r w:rsidR="007C0FEE">
        <w:rPr>
          <w:rFonts w:ascii="Times New Roman" w:eastAsia="Times New Roman" w:hAnsi="Times New Roman" w:cs="Times New Roman"/>
          <w:sz w:val="28"/>
          <w:szCs w:val="28"/>
          <w:lang w:eastAsia="ru-RU"/>
        </w:rPr>
        <w:t>нчания сроков действия договора</w:t>
      </w:r>
      <w:r w:rsidR="005504FF" w:rsidRPr="005504FF">
        <w:rPr>
          <w:rFonts w:ascii="Times New Roman" w:eastAsia="Times New Roman" w:hAnsi="Times New Roman" w:cs="Times New Roman"/>
          <w:sz w:val="28"/>
          <w:szCs w:val="28"/>
          <w:lang w:eastAsia="ru-RU"/>
        </w:rPr>
        <w:t>, т.е. до 31.12.2022 г</w:t>
      </w:r>
      <w:r w:rsidR="007C0FEE">
        <w:rPr>
          <w:rFonts w:ascii="Times New Roman" w:eastAsia="Times New Roman" w:hAnsi="Times New Roman" w:cs="Times New Roman"/>
          <w:sz w:val="28"/>
          <w:szCs w:val="28"/>
          <w:lang w:eastAsia="ru-RU"/>
        </w:rPr>
        <w:t>ода</w:t>
      </w:r>
      <w:r w:rsidR="005504FF" w:rsidRPr="005504FF">
        <w:rPr>
          <w:rFonts w:ascii="Times New Roman" w:eastAsia="Times New Roman" w:hAnsi="Times New Roman" w:cs="Times New Roman"/>
          <w:sz w:val="28"/>
          <w:szCs w:val="28"/>
          <w:lang w:eastAsia="ru-RU"/>
        </w:rPr>
        <w:t xml:space="preserve">. </w:t>
      </w:r>
    </w:p>
    <w:p w14:paraId="4C60C2D9" w14:textId="77777777" w:rsidR="005504FF" w:rsidRPr="005504FF" w:rsidRDefault="005504FF" w:rsidP="007C0FEE">
      <w:pPr>
        <w:spacing w:after="0" w:line="240" w:lineRule="auto"/>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ab/>
        <w:t>По подпрограмме «Развитие информационного общества» Министерством заключены</w:t>
      </w:r>
      <w:r w:rsidR="007C0FEE">
        <w:rPr>
          <w:rFonts w:ascii="Times New Roman" w:eastAsia="Times New Roman" w:hAnsi="Times New Roman" w:cs="Times New Roman"/>
          <w:sz w:val="28"/>
          <w:szCs w:val="28"/>
          <w:lang w:eastAsia="ru-RU"/>
        </w:rPr>
        <w:t xml:space="preserve"> следующие</w:t>
      </w:r>
      <w:r w:rsidRPr="005504FF">
        <w:rPr>
          <w:rFonts w:ascii="Times New Roman" w:eastAsia="Times New Roman" w:hAnsi="Times New Roman" w:cs="Times New Roman"/>
          <w:sz w:val="28"/>
          <w:szCs w:val="28"/>
          <w:lang w:eastAsia="ru-RU"/>
        </w:rPr>
        <w:t xml:space="preserve"> контракты:</w:t>
      </w:r>
    </w:p>
    <w:p w14:paraId="371FE183" w14:textId="77777777" w:rsidR="00FC7502" w:rsidRPr="00FC7502" w:rsidRDefault="005504FF" w:rsidP="007C0FEE">
      <w:pPr>
        <w:tabs>
          <w:tab w:val="left" w:pos="0"/>
        </w:tabs>
        <w:spacing w:after="0" w:line="240" w:lineRule="auto"/>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ab/>
      </w:r>
      <w:r w:rsidR="007C0FEE">
        <w:rPr>
          <w:rFonts w:ascii="Times New Roman" w:eastAsia="Times New Roman" w:hAnsi="Times New Roman" w:cs="Times New Roman"/>
          <w:sz w:val="28"/>
          <w:szCs w:val="28"/>
          <w:lang w:eastAsia="ru-RU"/>
        </w:rPr>
        <w:t>1.</w:t>
      </w:r>
      <w:r w:rsidR="005269CC">
        <w:rPr>
          <w:rFonts w:ascii="Times New Roman" w:eastAsia="Times New Roman" w:hAnsi="Times New Roman" w:cs="Times New Roman"/>
          <w:sz w:val="28"/>
          <w:szCs w:val="28"/>
          <w:lang w:eastAsia="ru-RU"/>
        </w:rPr>
        <w:t xml:space="preserve"> </w:t>
      </w:r>
      <w:r w:rsidRPr="005504FF">
        <w:rPr>
          <w:rFonts w:ascii="Times New Roman" w:eastAsia="Times New Roman" w:hAnsi="Times New Roman" w:cs="Times New Roman"/>
          <w:sz w:val="28"/>
          <w:szCs w:val="28"/>
          <w:lang w:eastAsia="ru-RU"/>
        </w:rPr>
        <w:t xml:space="preserve">Государственный контракт </w:t>
      </w:r>
      <w:r w:rsidR="007C0FEE">
        <w:rPr>
          <w:rFonts w:ascii="Times New Roman" w:eastAsia="Times New Roman" w:hAnsi="Times New Roman" w:cs="Times New Roman"/>
          <w:sz w:val="28"/>
          <w:szCs w:val="28"/>
          <w:lang w:eastAsia="ru-RU"/>
        </w:rPr>
        <w:t>№</w:t>
      </w:r>
      <w:r w:rsidR="00BE5E8F">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03-2021 от 04.06.2021</w:t>
      </w:r>
      <w:r w:rsidR="007C0FEE">
        <w:rPr>
          <w:rFonts w:ascii="Times New Roman" w:eastAsia="Times New Roman" w:hAnsi="Times New Roman" w:cs="Times New Roman"/>
          <w:sz w:val="28"/>
          <w:szCs w:val="28"/>
          <w:lang w:eastAsia="ru-RU"/>
        </w:rPr>
        <w:t xml:space="preserve"> г</w:t>
      </w:r>
      <w:r w:rsidR="00BE5E8F">
        <w:rPr>
          <w:rFonts w:ascii="Times New Roman" w:eastAsia="Times New Roman" w:hAnsi="Times New Roman" w:cs="Times New Roman"/>
          <w:sz w:val="28"/>
          <w:szCs w:val="28"/>
          <w:lang w:eastAsia="ru-RU"/>
        </w:rPr>
        <w:t>.</w:t>
      </w:r>
      <w:r w:rsidR="007C0FEE">
        <w:rPr>
          <w:rFonts w:ascii="Times New Roman" w:eastAsia="Times New Roman" w:hAnsi="Times New Roman" w:cs="Times New Roman"/>
          <w:sz w:val="28"/>
          <w:szCs w:val="28"/>
          <w:lang w:eastAsia="ru-RU"/>
        </w:rPr>
        <w:t xml:space="preserve"> с ООО </w:t>
      </w:r>
      <w:r w:rsidR="007C0FEE" w:rsidRPr="007C0FEE">
        <w:rPr>
          <w:rFonts w:ascii="Times New Roman" w:eastAsia="Times New Roman" w:hAnsi="Times New Roman" w:cs="Times New Roman"/>
          <w:sz w:val="28"/>
          <w:szCs w:val="28"/>
          <w:lang w:eastAsia="ru-RU"/>
        </w:rPr>
        <w:t>«Экспресс-Линк</w:t>
      </w:r>
      <w:r w:rsidR="007C0FEE">
        <w:rPr>
          <w:rFonts w:ascii="Times New Roman" w:eastAsia="Times New Roman" w:hAnsi="Times New Roman" w:cs="Times New Roman"/>
          <w:sz w:val="28"/>
          <w:szCs w:val="28"/>
          <w:lang w:eastAsia="ru-RU"/>
        </w:rPr>
        <w:t>»,</w:t>
      </w:r>
      <w:r w:rsidR="007C0FEE" w:rsidRPr="007C0FEE">
        <w:rPr>
          <w:rFonts w:ascii="Times New Roman" w:eastAsia="Times New Roman" w:hAnsi="Times New Roman" w:cs="Times New Roman"/>
          <w:sz w:val="28"/>
          <w:szCs w:val="28"/>
          <w:lang w:eastAsia="ru-RU"/>
        </w:rPr>
        <w:t xml:space="preserve"> </w:t>
      </w:r>
      <w:r w:rsidR="007C0FEE" w:rsidRPr="005504FF">
        <w:rPr>
          <w:rFonts w:ascii="Times New Roman" w:eastAsia="Times New Roman" w:hAnsi="Times New Roman" w:cs="Times New Roman"/>
          <w:sz w:val="28"/>
          <w:szCs w:val="28"/>
          <w:lang w:eastAsia="ru-RU"/>
        </w:rPr>
        <w:t>на основании протокола подведения итогов электронного аукциона от 17.05.2021</w:t>
      </w:r>
      <w:r w:rsidR="007C0FEE">
        <w:rPr>
          <w:rFonts w:ascii="Times New Roman" w:eastAsia="Times New Roman" w:hAnsi="Times New Roman" w:cs="Times New Roman"/>
          <w:sz w:val="28"/>
          <w:szCs w:val="28"/>
          <w:lang w:eastAsia="ru-RU"/>
        </w:rPr>
        <w:t xml:space="preserve"> г</w:t>
      </w:r>
      <w:r w:rsidR="00BE5E8F">
        <w:rPr>
          <w:rFonts w:ascii="Times New Roman" w:eastAsia="Times New Roman" w:hAnsi="Times New Roman" w:cs="Times New Roman"/>
          <w:sz w:val="28"/>
          <w:szCs w:val="28"/>
          <w:lang w:eastAsia="ru-RU"/>
        </w:rPr>
        <w:t>.</w:t>
      </w:r>
      <w:r w:rsidR="007C0FEE">
        <w:rPr>
          <w:rFonts w:ascii="Times New Roman" w:eastAsia="Times New Roman" w:hAnsi="Times New Roman" w:cs="Times New Roman"/>
          <w:sz w:val="28"/>
          <w:szCs w:val="28"/>
          <w:lang w:eastAsia="ru-RU"/>
        </w:rPr>
        <w:t xml:space="preserve">, на </w:t>
      </w:r>
      <w:r w:rsidR="007C0FEE" w:rsidRPr="005504FF">
        <w:rPr>
          <w:rFonts w:ascii="Times New Roman" w:eastAsia="Times New Roman" w:hAnsi="Times New Roman" w:cs="Times New Roman"/>
          <w:sz w:val="28"/>
          <w:szCs w:val="28"/>
          <w:lang w:eastAsia="ru-RU"/>
        </w:rPr>
        <w:t>оказа</w:t>
      </w:r>
      <w:r w:rsidR="007C0FEE">
        <w:rPr>
          <w:rFonts w:ascii="Times New Roman" w:eastAsia="Times New Roman" w:hAnsi="Times New Roman" w:cs="Times New Roman"/>
          <w:sz w:val="28"/>
          <w:szCs w:val="28"/>
          <w:lang w:eastAsia="ru-RU"/>
        </w:rPr>
        <w:t>ние</w:t>
      </w:r>
      <w:r w:rsidR="007C0FEE" w:rsidRPr="005504FF">
        <w:rPr>
          <w:rFonts w:ascii="Times New Roman" w:eastAsia="Times New Roman" w:hAnsi="Times New Roman" w:cs="Times New Roman"/>
          <w:sz w:val="28"/>
          <w:szCs w:val="28"/>
          <w:lang w:eastAsia="ru-RU"/>
        </w:rPr>
        <w:t xml:space="preserve"> услуги по обеспечению на судебных участках мировых судей защищенного подключения к сети Государственной автоматизированной системы РФ «Правосудие», а также </w:t>
      </w:r>
      <w:r w:rsidR="007C0FEE">
        <w:rPr>
          <w:rFonts w:ascii="Times New Roman" w:eastAsia="Times New Roman" w:hAnsi="Times New Roman" w:cs="Times New Roman"/>
          <w:sz w:val="28"/>
          <w:szCs w:val="28"/>
          <w:lang w:eastAsia="ru-RU"/>
        </w:rPr>
        <w:t xml:space="preserve">на </w:t>
      </w:r>
      <w:r w:rsidR="007C0FEE" w:rsidRPr="005504FF">
        <w:rPr>
          <w:rFonts w:ascii="Times New Roman" w:eastAsia="Times New Roman" w:hAnsi="Times New Roman" w:cs="Times New Roman"/>
          <w:sz w:val="28"/>
          <w:szCs w:val="28"/>
          <w:lang w:eastAsia="ru-RU"/>
        </w:rPr>
        <w:t>прове</w:t>
      </w:r>
      <w:r w:rsidR="007C0FEE">
        <w:rPr>
          <w:rFonts w:ascii="Times New Roman" w:eastAsia="Times New Roman" w:hAnsi="Times New Roman" w:cs="Times New Roman"/>
          <w:sz w:val="28"/>
          <w:szCs w:val="28"/>
          <w:lang w:eastAsia="ru-RU"/>
        </w:rPr>
        <w:t>дение</w:t>
      </w:r>
      <w:r w:rsidR="007C0FEE" w:rsidRPr="005504FF">
        <w:rPr>
          <w:rFonts w:ascii="Times New Roman" w:eastAsia="Times New Roman" w:hAnsi="Times New Roman" w:cs="Times New Roman"/>
          <w:sz w:val="28"/>
          <w:szCs w:val="28"/>
          <w:lang w:eastAsia="ru-RU"/>
        </w:rPr>
        <w:t xml:space="preserve"> организаци</w:t>
      </w:r>
      <w:r w:rsidR="007C0FEE">
        <w:rPr>
          <w:rFonts w:ascii="Times New Roman" w:eastAsia="Times New Roman" w:hAnsi="Times New Roman" w:cs="Times New Roman"/>
          <w:sz w:val="28"/>
          <w:szCs w:val="28"/>
          <w:lang w:eastAsia="ru-RU"/>
        </w:rPr>
        <w:t>и</w:t>
      </w:r>
      <w:r w:rsidR="007C0FEE" w:rsidRPr="005504FF">
        <w:rPr>
          <w:rFonts w:ascii="Times New Roman" w:eastAsia="Times New Roman" w:hAnsi="Times New Roman" w:cs="Times New Roman"/>
          <w:sz w:val="28"/>
          <w:szCs w:val="28"/>
          <w:lang w:eastAsia="ru-RU"/>
        </w:rPr>
        <w:t xml:space="preserve"> защищенного межведомственного элект</w:t>
      </w:r>
      <w:r w:rsidR="007C0FEE">
        <w:rPr>
          <w:rFonts w:ascii="Times New Roman" w:eastAsia="Times New Roman" w:hAnsi="Times New Roman" w:cs="Times New Roman"/>
          <w:sz w:val="28"/>
          <w:szCs w:val="28"/>
          <w:lang w:eastAsia="ru-RU"/>
        </w:rPr>
        <w:t>ронного взаимодействия РИ на общую сумму 15 983,3 рублей</w:t>
      </w:r>
      <w:r w:rsidRPr="005504FF">
        <w:rPr>
          <w:rFonts w:ascii="Times New Roman" w:eastAsia="Times New Roman" w:hAnsi="Times New Roman" w:cs="Times New Roman"/>
          <w:sz w:val="28"/>
          <w:szCs w:val="28"/>
          <w:lang w:eastAsia="ru-RU"/>
        </w:rPr>
        <w:t>.</w:t>
      </w:r>
    </w:p>
    <w:p w14:paraId="5D1B40E5" w14:textId="77777777" w:rsidR="005504FF" w:rsidRPr="00FC7502" w:rsidRDefault="00FC7502" w:rsidP="00FC7502">
      <w:pPr>
        <w:tabs>
          <w:tab w:val="left" w:pos="6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5504FF" w:rsidRPr="00FC7502">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ый контракт</w:t>
      </w:r>
      <w:r w:rsidR="005504FF" w:rsidRPr="00FC7502">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005504FF" w:rsidRPr="00FC7502">
        <w:rPr>
          <w:rFonts w:ascii="Times New Roman" w:eastAsia="Times New Roman" w:hAnsi="Times New Roman" w:cs="Times New Roman"/>
          <w:sz w:val="28"/>
          <w:szCs w:val="28"/>
          <w:lang w:eastAsia="ru-RU"/>
        </w:rPr>
        <w:t>04/2021 от</w:t>
      </w:r>
      <w:r w:rsidR="00444209" w:rsidRPr="00FC7502">
        <w:rPr>
          <w:rFonts w:ascii="Times New Roman" w:eastAsia="Times New Roman" w:hAnsi="Times New Roman" w:cs="Times New Roman"/>
          <w:sz w:val="28"/>
          <w:szCs w:val="28"/>
          <w:lang w:eastAsia="ru-RU"/>
        </w:rPr>
        <w:t xml:space="preserve"> 05.07.2021 г</w:t>
      </w:r>
      <w:r w:rsidR="00BE5E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w:t>
      </w:r>
      <w:r w:rsidRPr="00FC7502">
        <w:rPr>
          <w:rFonts w:ascii="Times New Roman" w:eastAsia="Times New Roman" w:hAnsi="Times New Roman" w:cs="Times New Roman"/>
          <w:sz w:val="28"/>
          <w:szCs w:val="28"/>
          <w:lang w:eastAsia="ru-RU"/>
        </w:rPr>
        <w:t>ПАО «Ростелеком»</w:t>
      </w:r>
      <w:r>
        <w:rPr>
          <w:rFonts w:ascii="Times New Roman" w:eastAsia="Times New Roman" w:hAnsi="Times New Roman" w:cs="Times New Roman"/>
          <w:sz w:val="28"/>
          <w:szCs w:val="28"/>
          <w:lang w:eastAsia="ru-RU"/>
        </w:rPr>
        <w:t xml:space="preserve">, </w:t>
      </w:r>
      <w:r w:rsidRPr="00FC7502">
        <w:rPr>
          <w:rFonts w:ascii="Times New Roman" w:eastAsia="Times New Roman" w:hAnsi="Times New Roman" w:cs="Times New Roman"/>
          <w:sz w:val="28"/>
          <w:szCs w:val="28"/>
          <w:lang w:eastAsia="ru-RU"/>
        </w:rPr>
        <w:t xml:space="preserve"> </w:t>
      </w:r>
      <w:r w:rsidR="005504FF" w:rsidRPr="00FC7502">
        <w:rPr>
          <w:rFonts w:ascii="Times New Roman" w:eastAsia="Times New Roman" w:hAnsi="Times New Roman" w:cs="Times New Roman"/>
          <w:sz w:val="28"/>
          <w:szCs w:val="28"/>
          <w:lang w:eastAsia="ru-RU"/>
        </w:rPr>
        <w:t>по итогам пр</w:t>
      </w:r>
      <w:r w:rsidR="00444209" w:rsidRPr="00FC7502">
        <w:rPr>
          <w:rFonts w:ascii="Times New Roman" w:eastAsia="Times New Roman" w:hAnsi="Times New Roman" w:cs="Times New Roman"/>
          <w:sz w:val="28"/>
          <w:szCs w:val="28"/>
          <w:lang w:eastAsia="ru-RU"/>
        </w:rPr>
        <w:t xml:space="preserve">оведения электронного аукциона </w:t>
      </w:r>
      <w:r w:rsidR="005504FF" w:rsidRPr="00FC7502">
        <w:rPr>
          <w:rFonts w:ascii="Times New Roman" w:eastAsia="Times New Roman" w:hAnsi="Times New Roman" w:cs="Times New Roman"/>
          <w:sz w:val="28"/>
          <w:szCs w:val="28"/>
          <w:lang w:eastAsia="ru-RU"/>
        </w:rPr>
        <w:t>от</w:t>
      </w:r>
      <w:r w:rsidR="00444209" w:rsidRPr="00FC7502">
        <w:rPr>
          <w:rFonts w:ascii="Times New Roman" w:eastAsia="Times New Roman" w:hAnsi="Times New Roman" w:cs="Times New Roman"/>
          <w:sz w:val="28"/>
          <w:szCs w:val="28"/>
          <w:lang w:eastAsia="ru-RU"/>
        </w:rPr>
        <w:t xml:space="preserve"> 21.06.2021 г</w:t>
      </w:r>
      <w:r w:rsidR="00BE5E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504FF" w:rsidRPr="00FC75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оказание </w:t>
      </w:r>
      <w:r w:rsidR="005504FF" w:rsidRPr="00FC7502">
        <w:rPr>
          <w:rFonts w:ascii="Times New Roman" w:eastAsia="Times New Roman" w:hAnsi="Times New Roman" w:cs="Times New Roman"/>
          <w:sz w:val="28"/>
          <w:szCs w:val="28"/>
          <w:lang w:eastAsia="ru-RU"/>
        </w:rPr>
        <w:t xml:space="preserve">услуги по автоматизации регионального государственного надзора за строительством, </w:t>
      </w:r>
      <w:r w:rsidR="005504FF" w:rsidRPr="00FC7502">
        <w:rPr>
          <w:rFonts w:ascii="Times New Roman" w:eastAsia="Times New Roman" w:hAnsi="Times New Roman" w:cs="Times New Roman"/>
          <w:sz w:val="28"/>
          <w:szCs w:val="28"/>
          <w:lang w:eastAsia="ru-RU"/>
        </w:rPr>
        <w:lastRenderedPageBreak/>
        <w:t>реконструкцией объектов капитального строительства в целях внедрения риск-ориентированного подхода, внедрение государственной информационной системы «Типовое облачное решение по автоматизации контрольной (надзорной) деятельности» в Инспекции</w:t>
      </w:r>
      <w:r>
        <w:rPr>
          <w:rFonts w:ascii="Times New Roman" w:eastAsia="Times New Roman" w:hAnsi="Times New Roman" w:cs="Times New Roman"/>
          <w:sz w:val="28"/>
          <w:szCs w:val="28"/>
          <w:lang w:eastAsia="ru-RU"/>
        </w:rPr>
        <w:t xml:space="preserve"> строительного надзора РИ</w:t>
      </w:r>
      <w:r w:rsidRPr="00FC7502">
        <w:rPr>
          <w:rFonts w:ascii="Times New Roman" w:eastAsia="Times New Roman" w:hAnsi="Times New Roman" w:cs="Times New Roman"/>
          <w:sz w:val="28"/>
          <w:szCs w:val="28"/>
          <w:lang w:eastAsia="ru-RU"/>
        </w:rPr>
        <w:t xml:space="preserve"> </w:t>
      </w:r>
      <w:r w:rsidR="00444209" w:rsidRPr="00FC7502">
        <w:rPr>
          <w:rFonts w:ascii="Times New Roman" w:eastAsia="Times New Roman" w:hAnsi="Times New Roman" w:cs="Times New Roman"/>
          <w:sz w:val="28"/>
          <w:szCs w:val="28"/>
          <w:lang w:eastAsia="ru-RU"/>
        </w:rPr>
        <w:t>на сумму 1 </w:t>
      </w:r>
      <w:r w:rsidR="005504FF" w:rsidRPr="00FC7502">
        <w:rPr>
          <w:rFonts w:ascii="Times New Roman" w:eastAsia="Times New Roman" w:hAnsi="Times New Roman" w:cs="Times New Roman"/>
          <w:sz w:val="28"/>
          <w:szCs w:val="28"/>
          <w:lang w:eastAsia="ru-RU"/>
        </w:rPr>
        <w:t>474,6 тыс. руб</w:t>
      </w:r>
      <w:r>
        <w:rPr>
          <w:rFonts w:ascii="Times New Roman" w:eastAsia="Times New Roman" w:hAnsi="Times New Roman" w:cs="Times New Roman"/>
          <w:sz w:val="28"/>
          <w:szCs w:val="28"/>
          <w:lang w:eastAsia="ru-RU"/>
        </w:rPr>
        <w:t>лей</w:t>
      </w:r>
      <w:r w:rsidR="005504FF" w:rsidRPr="00FC7502">
        <w:rPr>
          <w:rFonts w:ascii="Times New Roman" w:eastAsia="Times New Roman" w:hAnsi="Times New Roman" w:cs="Times New Roman"/>
          <w:sz w:val="28"/>
          <w:szCs w:val="28"/>
          <w:lang w:eastAsia="ru-RU"/>
        </w:rPr>
        <w:t>.</w:t>
      </w:r>
    </w:p>
    <w:p w14:paraId="79957704" w14:textId="77777777" w:rsidR="00FC7502" w:rsidRPr="00FC7502" w:rsidRDefault="00444209" w:rsidP="00FC7502">
      <w:pPr>
        <w:tabs>
          <w:tab w:val="left" w:pos="6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C7502" w:rsidRPr="00FC7502">
        <w:rPr>
          <w:rFonts w:ascii="Times New Roman" w:eastAsia="Times New Roman" w:hAnsi="Times New Roman" w:cs="Times New Roman"/>
          <w:sz w:val="28"/>
          <w:szCs w:val="28"/>
          <w:lang w:eastAsia="ru-RU"/>
        </w:rPr>
        <w:t>В нарушение пункта 3 статьи 94 Федерального закона №</w:t>
      </w:r>
      <w:r w:rsidR="00BE5E8F">
        <w:rPr>
          <w:rFonts w:ascii="Times New Roman" w:eastAsia="Times New Roman" w:hAnsi="Times New Roman" w:cs="Times New Roman"/>
          <w:sz w:val="28"/>
          <w:szCs w:val="28"/>
          <w:lang w:eastAsia="ru-RU"/>
        </w:rPr>
        <w:t> </w:t>
      </w:r>
      <w:r w:rsidR="00FC7502" w:rsidRPr="00FC7502">
        <w:rPr>
          <w:rFonts w:ascii="Times New Roman" w:eastAsia="Times New Roman" w:hAnsi="Times New Roman" w:cs="Times New Roman"/>
          <w:sz w:val="28"/>
          <w:szCs w:val="28"/>
          <w:lang w:eastAsia="ru-RU"/>
        </w:rPr>
        <w:t>44-ФЗ, акт</w:t>
      </w:r>
      <w:r w:rsidR="00FC7502">
        <w:rPr>
          <w:rFonts w:ascii="Times New Roman" w:eastAsia="Times New Roman" w:hAnsi="Times New Roman" w:cs="Times New Roman"/>
          <w:sz w:val="28"/>
          <w:szCs w:val="28"/>
          <w:lang w:eastAsia="ru-RU"/>
        </w:rPr>
        <w:t>ы</w:t>
      </w:r>
      <w:r w:rsidR="00FC7502" w:rsidRPr="00FC7502">
        <w:rPr>
          <w:rFonts w:ascii="Times New Roman" w:eastAsia="Times New Roman" w:hAnsi="Times New Roman" w:cs="Times New Roman"/>
          <w:sz w:val="28"/>
          <w:szCs w:val="28"/>
          <w:lang w:eastAsia="ru-RU"/>
        </w:rPr>
        <w:t xml:space="preserve"> сдачи-приемки оказанных </w:t>
      </w:r>
      <w:r w:rsidR="00AF2A73">
        <w:rPr>
          <w:rFonts w:ascii="Times New Roman" w:eastAsia="Times New Roman" w:hAnsi="Times New Roman" w:cs="Times New Roman"/>
          <w:sz w:val="28"/>
          <w:szCs w:val="28"/>
          <w:lang w:eastAsia="ru-RU"/>
        </w:rPr>
        <w:t>работ (</w:t>
      </w:r>
      <w:r w:rsidR="00FC7502" w:rsidRPr="00FC7502">
        <w:rPr>
          <w:rFonts w:ascii="Times New Roman" w:eastAsia="Times New Roman" w:hAnsi="Times New Roman" w:cs="Times New Roman"/>
          <w:sz w:val="28"/>
          <w:szCs w:val="28"/>
          <w:lang w:eastAsia="ru-RU"/>
        </w:rPr>
        <w:t>услуг</w:t>
      </w:r>
      <w:r w:rsidR="00AF2A73">
        <w:rPr>
          <w:rFonts w:ascii="Times New Roman" w:eastAsia="Times New Roman" w:hAnsi="Times New Roman" w:cs="Times New Roman"/>
          <w:sz w:val="28"/>
          <w:szCs w:val="28"/>
          <w:lang w:eastAsia="ru-RU"/>
        </w:rPr>
        <w:t>)</w:t>
      </w:r>
      <w:r w:rsidR="00FC7502">
        <w:rPr>
          <w:rFonts w:ascii="Times New Roman" w:eastAsia="Times New Roman" w:hAnsi="Times New Roman" w:cs="Times New Roman"/>
          <w:sz w:val="28"/>
          <w:szCs w:val="28"/>
          <w:lang w:eastAsia="ru-RU"/>
        </w:rPr>
        <w:t xml:space="preserve"> по вышеуказанным </w:t>
      </w:r>
      <w:r w:rsidR="00AF2A73">
        <w:rPr>
          <w:rFonts w:ascii="Times New Roman" w:eastAsia="Times New Roman" w:hAnsi="Times New Roman" w:cs="Times New Roman"/>
          <w:sz w:val="28"/>
          <w:szCs w:val="28"/>
          <w:lang w:eastAsia="ru-RU"/>
        </w:rPr>
        <w:t xml:space="preserve">2 государственным </w:t>
      </w:r>
      <w:r w:rsidR="00FC7502">
        <w:rPr>
          <w:rFonts w:ascii="Times New Roman" w:eastAsia="Times New Roman" w:hAnsi="Times New Roman" w:cs="Times New Roman"/>
          <w:sz w:val="28"/>
          <w:szCs w:val="28"/>
          <w:lang w:eastAsia="ru-RU"/>
        </w:rPr>
        <w:t>контрактам</w:t>
      </w:r>
      <w:r w:rsidR="00FC7502" w:rsidRPr="00FC7502">
        <w:rPr>
          <w:rFonts w:ascii="Times New Roman" w:eastAsia="Times New Roman" w:hAnsi="Times New Roman" w:cs="Times New Roman"/>
          <w:sz w:val="28"/>
          <w:szCs w:val="28"/>
          <w:lang w:eastAsia="ru-RU"/>
        </w:rPr>
        <w:t xml:space="preserve"> подписан</w:t>
      </w:r>
      <w:r w:rsidR="00FC7502">
        <w:rPr>
          <w:rFonts w:ascii="Times New Roman" w:eastAsia="Times New Roman" w:hAnsi="Times New Roman" w:cs="Times New Roman"/>
          <w:sz w:val="28"/>
          <w:szCs w:val="28"/>
          <w:lang w:eastAsia="ru-RU"/>
        </w:rPr>
        <w:t>ы</w:t>
      </w:r>
      <w:r w:rsidR="00AF2A73">
        <w:rPr>
          <w:rFonts w:ascii="Times New Roman" w:eastAsia="Times New Roman" w:hAnsi="Times New Roman" w:cs="Times New Roman"/>
          <w:sz w:val="28"/>
          <w:szCs w:val="28"/>
          <w:lang w:eastAsia="ru-RU"/>
        </w:rPr>
        <w:t xml:space="preserve"> Министерством</w:t>
      </w:r>
      <w:r w:rsidR="00FC7502" w:rsidRPr="00FC7502">
        <w:rPr>
          <w:rFonts w:ascii="Times New Roman" w:eastAsia="Times New Roman" w:hAnsi="Times New Roman" w:cs="Times New Roman"/>
          <w:sz w:val="28"/>
          <w:szCs w:val="28"/>
          <w:lang w:eastAsia="ru-RU"/>
        </w:rPr>
        <w:t xml:space="preserve"> без проведения экспертизы предоставленных </w:t>
      </w:r>
      <w:r w:rsidR="00AF2A73">
        <w:rPr>
          <w:rFonts w:ascii="Times New Roman" w:eastAsia="Times New Roman" w:hAnsi="Times New Roman" w:cs="Times New Roman"/>
          <w:sz w:val="28"/>
          <w:szCs w:val="28"/>
          <w:lang w:eastAsia="ru-RU"/>
        </w:rPr>
        <w:t>услуг</w:t>
      </w:r>
      <w:r w:rsidR="00FC7502" w:rsidRPr="00FC7502">
        <w:rPr>
          <w:rFonts w:ascii="Times New Roman" w:eastAsia="Times New Roman" w:hAnsi="Times New Roman" w:cs="Times New Roman"/>
          <w:sz w:val="28"/>
          <w:szCs w:val="28"/>
          <w:lang w:eastAsia="ru-RU"/>
        </w:rPr>
        <w:t>, в части их соответствия условиям контракт</w:t>
      </w:r>
      <w:r w:rsidR="00AF2A73">
        <w:rPr>
          <w:rFonts w:ascii="Times New Roman" w:eastAsia="Times New Roman" w:hAnsi="Times New Roman" w:cs="Times New Roman"/>
          <w:sz w:val="28"/>
          <w:szCs w:val="28"/>
          <w:lang w:eastAsia="ru-RU"/>
        </w:rPr>
        <w:t>ов</w:t>
      </w:r>
      <w:r w:rsidR="00FC7502" w:rsidRPr="00FC7502">
        <w:rPr>
          <w:rFonts w:ascii="Times New Roman" w:eastAsia="Times New Roman" w:hAnsi="Times New Roman" w:cs="Times New Roman"/>
          <w:sz w:val="28"/>
          <w:szCs w:val="28"/>
          <w:lang w:eastAsia="ru-RU"/>
        </w:rPr>
        <w:t>.</w:t>
      </w:r>
    </w:p>
    <w:p w14:paraId="7603CEE2" w14:textId="77777777" w:rsidR="005504FF" w:rsidRPr="005504FF" w:rsidRDefault="005504FF" w:rsidP="005504FF">
      <w:pPr>
        <w:tabs>
          <w:tab w:val="left" w:pos="630"/>
        </w:tabs>
        <w:spacing w:after="0" w:line="240" w:lineRule="auto"/>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ab/>
      </w:r>
      <w:r w:rsidR="009C5A7A">
        <w:rPr>
          <w:rFonts w:ascii="Times New Roman" w:eastAsia="Times New Roman" w:hAnsi="Times New Roman" w:cs="Times New Roman"/>
          <w:sz w:val="28"/>
          <w:szCs w:val="28"/>
          <w:lang w:eastAsia="ru-RU"/>
        </w:rPr>
        <w:t>П</w:t>
      </w:r>
      <w:r w:rsidRPr="00AF2A73">
        <w:rPr>
          <w:rFonts w:ascii="Times New Roman" w:eastAsia="Times New Roman" w:hAnsi="Times New Roman" w:cs="Times New Roman"/>
          <w:sz w:val="28"/>
          <w:szCs w:val="28"/>
          <w:lang w:eastAsia="ru-RU"/>
        </w:rPr>
        <w:t xml:space="preserve">ри проведении проверки </w:t>
      </w:r>
      <w:r w:rsidR="00FC7502" w:rsidRPr="00AF2A73">
        <w:rPr>
          <w:rFonts w:ascii="Times New Roman" w:eastAsia="Times New Roman" w:hAnsi="Times New Roman" w:cs="Times New Roman"/>
          <w:sz w:val="28"/>
          <w:szCs w:val="28"/>
          <w:lang w:eastAsia="ru-RU"/>
        </w:rPr>
        <w:t>установлено, что в нарушение статьи</w:t>
      </w:r>
      <w:r w:rsidRPr="00AF2A73">
        <w:rPr>
          <w:rFonts w:ascii="Times New Roman" w:eastAsia="Times New Roman" w:hAnsi="Times New Roman" w:cs="Times New Roman"/>
          <w:sz w:val="28"/>
          <w:szCs w:val="28"/>
          <w:lang w:eastAsia="ru-RU"/>
        </w:rPr>
        <w:t xml:space="preserve"> 73 Бюджетного Кодекса РФ </w:t>
      </w:r>
      <w:r w:rsidR="00AF2A73" w:rsidRPr="00AF2A73">
        <w:rPr>
          <w:rFonts w:ascii="Times New Roman" w:eastAsia="Times New Roman" w:hAnsi="Times New Roman" w:cs="Times New Roman"/>
          <w:sz w:val="28"/>
          <w:szCs w:val="28"/>
          <w:lang w:eastAsia="ru-RU"/>
        </w:rPr>
        <w:t>Министерством</w:t>
      </w:r>
      <w:r w:rsidRPr="00AF2A73">
        <w:rPr>
          <w:rFonts w:ascii="Times New Roman" w:eastAsia="Times New Roman" w:hAnsi="Times New Roman" w:cs="Times New Roman"/>
          <w:sz w:val="28"/>
          <w:szCs w:val="28"/>
          <w:lang w:eastAsia="ru-RU"/>
        </w:rPr>
        <w:t xml:space="preserve"> не велись реестры закупок, осуществленные без заключения государственных или муниципальных контрактов.</w:t>
      </w:r>
    </w:p>
    <w:p w14:paraId="0B24ACD1" w14:textId="77777777" w:rsidR="005504FF" w:rsidRPr="005504FF" w:rsidRDefault="005504FF" w:rsidP="005504FF">
      <w:pPr>
        <w:tabs>
          <w:tab w:val="left" w:pos="630"/>
        </w:tabs>
        <w:spacing w:after="0" w:line="240" w:lineRule="auto"/>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ab/>
        <w:t>Учет расчетов с подотчетными лицами в проверяемом периоде велся в соответствии с Ин</w:t>
      </w:r>
      <w:r w:rsidR="00AF2A73">
        <w:rPr>
          <w:rFonts w:ascii="Times New Roman" w:eastAsia="Times New Roman" w:hAnsi="Times New Roman" w:cs="Times New Roman"/>
          <w:sz w:val="28"/>
          <w:szCs w:val="28"/>
          <w:lang w:eastAsia="ru-RU"/>
        </w:rPr>
        <w:t>струкцией №</w:t>
      </w:r>
      <w:r w:rsidR="00BE5E8F">
        <w:rPr>
          <w:rFonts w:ascii="Times New Roman" w:eastAsia="Times New Roman" w:hAnsi="Times New Roman" w:cs="Times New Roman"/>
          <w:sz w:val="28"/>
          <w:szCs w:val="28"/>
          <w:lang w:eastAsia="ru-RU"/>
        </w:rPr>
        <w:t> </w:t>
      </w:r>
      <w:r w:rsidR="00AF2A73">
        <w:rPr>
          <w:rFonts w:ascii="Times New Roman" w:eastAsia="Times New Roman" w:hAnsi="Times New Roman" w:cs="Times New Roman"/>
          <w:sz w:val="28"/>
          <w:szCs w:val="28"/>
          <w:lang w:eastAsia="ru-RU"/>
        </w:rPr>
        <w:t xml:space="preserve">157н. </w:t>
      </w:r>
      <w:r w:rsidRPr="005504FF">
        <w:rPr>
          <w:rFonts w:ascii="Times New Roman" w:eastAsia="Times New Roman" w:hAnsi="Times New Roman" w:cs="Times New Roman"/>
          <w:sz w:val="28"/>
          <w:szCs w:val="28"/>
          <w:lang w:eastAsia="ru-RU"/>
        </w:rPr>
        <w:t xml:space="preserve">При проверке авансовых отчетов в проверяемом периоде нарушения не выявлены. Первичные документы к авансовым отчетам приложены. </w:t>
      </w:r>
      <w:r w:rsidR="00AF2A73">
        <w:rPr>
          <w:rFonts w:ascii="Times New Roman" w:eastAsia="Times New Roman" w:hAnsi="Times New Roman" w:cs="Times New Roman"/>
          <w:sz w:val="28"/>
          <w:szCs w:val="28"/>
          <w:lang w:eastAsia="ru-RU"/>
        </w:rPr>
        <w:t>Н</w:t>
      </w:r>
      <w:r w:rsidRPr="005504FF">
        <w:rPr>
          <w:rFonts w:ascii="Times New Roman" w:eastAsia="Times New Roman" w:hAnsi="Times New Roman" w:cs="Times New Roman"/>
          <w:sz w:val="28"/>
          <w:szCs w:val="28"/>
          <w:lang w:eastAsia="ru-RU"/>
        </w:rPr>
        <w:t xml:space="preserve">а конец проверяемого периода отсутствует кредиторская и дебиторская задолженность перед работниками Министерства. </w:t>
      </w:r>
    </w:p>
    <w:p w14:paraId="19067305" w14:textId="77777777" w:rsidR="00965F2D" w:rsidRDefault="00AF2A73" w:rsidP="005504FF">
      <w:pPr>
        <w:tabs>
          <w:tab w:val="left" w:pos="6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C5A7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в нарушение пункта</w:t>
      </w:r>
      <w:r w:rsidR="005504FF" w:rsidRPr="005504FF">
        <w:rPr>
          <w:rFonts w:ascii="Times New Roman" w:eastAsia="Times New Roman" w:hAnsi="Times New Roman" w:cs="Times New Roman"/>
          <w:sz w:val="28"/>
          <w:szCs w:val="28"/>
          <w:lang w:eastAsia="ru-RU"/>
        </w:rPr>
        <w:t xml:space="preserve"> 4 Указ</w:t>
      </w:r>
      <w:r>
        <w:rPr>
          <w:rFonts w:ascii="Times New Roman" w:eastAsia="Times New Roman" w:hAnsi="Times New Roman" w:cs="Times New Roman"/>
          <w:sz w:val="28"/>
          <w:szCs w:val="28"/>
          <w:lang w:eastAsia="ru-RU"/>
        </w:rPr>
        <w:t>а Президента РИ от 18.03.2006 г</w:t>
      </w:r>
      <w:r w:rsidR="00BE5E8F">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57 «О порядке и условиях командирования государственных гражданских служащих Республики Ингушетия» (далее – Указ Президента РИ №</w:t>
      </w:r>
      <w:r w:rsidR="00BE5E8F">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57)</w:t>
      </w:r>
      <w:r>
        <w:rPr>
          <w:rFonts w:ascii="Times New Roman" w:eastAsia="Times New Roman" w:hAnsi="Times New Roman" w:cs="Times New Roman"/>
          <w:sz w:val="28"/>
          <w:szCs w:val="28"/>
          <w:lang w:eastAsia="ru-RU"/>
        </w:rPr>
        <w:t xml:space="preserve">, в </w:t>
      </w:r>
      <w:r w:rsidRPr="005504FF">
        <w:rPr>
          <w:rFonts w:ascii="Times New Roman" w:eastAsia="Times New Roman" w:hAnsi="Times New Roman" w:cs="Times New Roman"/>
          <w:sz w:val="28"/>
          <w:szCs w:val="28"/>
          <w:lang w:eastAsia="ru-RU"/>
        </w:rPr>
        <w:t>проверяемо</w:t>
      </w:r>
      <w:r>
        <w:rPr>
          <w:rFonts w:ascii="Times New Roman" w:eastAsia="Times New Roman" w:hAnsi="Times New Roman" w:cs="Times New Roman"/>
          <w:sz w:val="28"/>
          <w:szCs w:val="28"/>
          <w:lang w:eastAsia="ru-RU"/>
        </w:rPr>
        <w:t xml:space="preserve">м периоде </w:t>
      </w:r>
      <w:r w:rsidR="009C5A7A">
        <w:rPr>
          <w:rFonts w:ascii="Times New Roman" w:eastAsia="Times New Roman" w:hAnsi="Times New Roman" w:cs="Times New Roman"/>
          <w:sz w:val="28"/>
          <w:szCs w:val="28"/>
          <w:lang w:eastAsia="ru-RU"/>
        </w:rPr>
        <w:t xml:space="preserve">приказом по Министерству </w:t>
      </w:r>
      <w:r>
        <w:rPr>
          <w:rFonts w:ascii="Times New Roman" w:eastAsia="Times New Roman" w:hAnsi="Times New Roman" w:cs="Times New Roman"/>
          <w:sz w:val="28"/>
          <w:szCs w:val="28"/>
          <w:lang w:eastAsia="ru-RU"/>
        </w:rPr>
        <w:t xml:space="preserve">руководитель министерства </w:t>
      </w:r>
      <w:r w:rsidRPr="005504FF">
        <w:rPr>
          <w:rFonts w:ascii="Times New Roman" w:eastAsia="Times New Roman" w:hAnsi="Times New Roman" w:cs="Times New Roman"/>
          <w:sz w:val="28"/>
          <w:szCs w:val="28"/>
          <w:lang w:eastAsia="ru-RU"/>
        </w:rPr>
        <w:t xml:space="preserve">был направлен в </w:t>
      </w:r>
      <w:r w:rsidR="009C5A7A">
        <w:rPr>
          <w:rFonts w:ascii="Times New Roman" w:eastAsia="Times New Roman" w:hAnsi="Times New Roman" w:cs="Times New Roman"/>
          <w:sz w:val="28"/>
          <w:szCs w:val="28"/>
          <w:lang w:eastAsia="ru-RU"/>
        </w:rPr>
        <w:t>служебные командировки</w:t>
      </w:r>
      <w:r w:rsidRPr="005504FF">
        <w:rPr>
          <w:rFonts w:ascii="Times New Roman" w:eastAsia="Times New Roman" w:hAnsi="Times New Roman" w:cs="Times New Roman"/>
          <w:sz w:val="28"/>
          <w:szCs w:val="28"/>
          <w:lang w:eastAsia="ru-RU"/>
        </w:rPr>
        <w:t xml:space="preserve"> </w:t>
      </w:r>
      <w:r w:rsidR="009C5A7A">
        <w:rPr>
          <w:rFonts w:ascii="Times New Roman" w:eastAsia="Times New Roman" w:hAnsi="Times New Roman" w:cs="Times New Roman"/>
          <w:sz w:val="28"/>
          <w:szCs w:val="28"/>
          <w:lang w:eastAsia="ru-RU"/>
        </w:rPr>
        <w:t xml:space="preserve">(4 случая) </w:t>
      </w:r>
      <w:r w:rsidR="009C5A7A" w:rsidRPr="005504FF">
        <w:rPr>
          <w:rFonts w:ascii="Times New Roman" w:eastAsia="Times New Roman" w:hAnsi="Times New Roman" w:cs="Times New Roman"/>
          <w:sz w:val="28"/>
          <w:szCs w:val="28"/>
          <w:lang w:eastAsia="ru-RU"/>
        </w:rPr>
        <w:t>без письменного согласия Председателя Правительства Республики Ингушетия (письменные согласования проверке не представлены)</w:t>
      </w:r>
      <w:r w:rsidR="009C5A7A">
        <w:rPr>
          <w:rFonts w:ascii="Times New Roman" w:eastAsia="Times New Roman" w:hAnsi="Times New Roman" w:cs="Times New Roman"/>
          <w:sz w:val="28"/>
          <w:szCs w:val="28"/>
          <w:lang w:eastAsia="ru-RU"/>
        </w:rPr>
        <w:t>.</w:t>
      </w:r>
    </w:p>
    <w:p w14:paraId="277736EC" w14:textId="77777777" w:rsidR="005504FF" w:rsidRPr="005504FF" w:rsidRDefault="005504FF" w:rsidP="005504FF">
      <w:pPr>
        <w:tabs>
          <w:tab w:val="left" w:pos="630"/>
        </w:tabs>
        <w:spacing w:after="0" w:line="240" w:lineRule="auto"/>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ab/>
      </w:r>
      <w:r w:rsidR="009C5A7A">
        <w:rPr>
          <w:rFonts w:ascii="Times New Roman" w:eastAsia="Times New Roman" w:hAnsi="Times New Roman" w:cs="Times New Roman"/>
          <w:sz w:val="28"/>
          <w:szCs w:val="28"/>
          <w:lang w:eastAsia="ru-RU"/>
        </w:rPr>
        <w:t>Помимо этого,</w:t>
      </w:r>
      <w:r w:rsidR="00A03B53">
        <w:rPr>
          <w:rFonts w:ascii="Times New Roman" w:eastAsia="Times New Roman" w:hAnsi="Times New Roman" w:cs="Times New Roman"/>
          <w:sz w:val="28"/>
          <w:szCs w:val="28"/>
          <w:lang w:eastAsia="ru-RU"/>
        </w:rPr>
        <w:t xml:space="preserve"> в соответствии с пунктом </w:t>
      </w:r>
      <w:r w:rsidRPr="005504FF">
        <w:rPr>
          <w:rFonts w:ascii="Times New Roman" w:eastAsia="Times New Roman" w:hAnsi="Times New Roman" w:cs="Times New Roman"/>
          <w:sz w:val="28"/>
          <w:szCs w:val="28"/>
          <w:lang w:eastAsia="ru-RU"/>
        </w:rPr>
        <w:t>25 Указа Президента РИ №</w:t>
      </w:r>
      <w:r w:rsidR="00BE5E8F">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 xml:space="preserve">57 не позднее трех рабочих дней со дня возвращения из служебной командировки гражданский служащий обязан подготовить и предоставить представителю нанимателя или уполномоченному им лицу, принявшему решение о командировании гражданского служащего, отчет о проделанной им работе либо участии в мероприятии, на которое он был командирован. В нарушение указанного пункта отсутствуют отчеты (проверке не представлены). </w:t>
      </w:r>
    </w:p>
    <w:p w14:paraId="2382C6BD" w14:textId="77777777" w:rsidR="005504FF" w:rsidRPr="005504FF" w:rsidRDefault="005504FF" w:rsidP="005504FF">
      <w:pPr>
        <w:tabs>
          <w:tab w:val="left" w:pos="630"/>
        </w:tabs>
        <w:spacing w:after="0" w:line="240" w:lineRule="auto"/>
        <w:jc w:val="both"/>
        <w:rPr>
          <w:rFonts w:ascii="Times New Roman" w:eastAsia="Times New Roman" w:hAnsi="Times New Roman" w:cs="Times New Roman"/>
          <w:sz w:val="28"/>
          <w:szCs w:val="28"/>
          <w:lang w:eastAsia="ru-RU"/>
        </w:rPr>
      </w:pPr>
    </w:p>
    <w:p w14:paraId="6B0F13AE" w14:textId="77777777" w:rsidR="007C003E" w:rsidRPr="007C003E" w:rsidRDefault="007C003E" w:rsidP="007C003E">
      <w:pPr>
        <w:tabs>
          <w:tab w:val="left" w:pos="630"/>
        </w:tabs>
        <w:spacing w:after="0" w:line="240" w:lineRule="auto"/>
        <w:jc w:val="center"/>
        <w:rPr>
          <w:rFonts w:ascii="Times New Roman" w:eastAsia="Times New Roman" w:hAnsi="Times New Roman" w:cs="Times New Roman"/>
          <w:bCs/>
          <w:i/>
          <w:sz w:val="28"/>
          <w:szCs w:val="28"/>
          <w:lang w:eastAsia="ru-RU"/>
        </w:rPr>
      </w:pPr>
      <w:r w:rsidRPr="007C003E">
        <w:rPr>
          <w:rFonts w:ascii="Times New Roman" w:eastAsia="Times New Roman" w:hAnsi="Times New Roman" w:cs="Times New Roman"/>
          <w:bCs/>
          <w:i/>
          <w:sz w:val="28"/>
          <w:szCs w:val="28"/>
          <w:lang w:eastAsia="ru-RU"/>
        </w:rPr>
        <w:t xml:space="preserve">по ГКУ «Специальное автотранспортное предприятие при </w:t>
      </w:r>
    </w:p>
    <w:p w14:paraId="3C72DDF1" w14:textId="77777777" w:rsidR="005504FF" w:rsidRPr="007C003E" w:rsidRDefault="007C003E" w:rsidP="007C003E">
      <w:pPr>
        <w:tabs>
          <w:tab w:val="left" w:pos="630"/>
        </w:tabs>
        <w:spacing w:after="0" w:line="240" w:lineRule="auto"/>
        <w:jc w:val="center"/>
        <w:rPr>
          <w:rFonts w:ascii="Times New Roman" w:eastAsia="Times New Roman" w:hAnsi="Times New Roman" w:cs="Times New Roman"/>
          <w:i/>
          <w:sz w:val="28"/>
          <w:szCs w:val="28"/>
          <w:lang w:eastAsia="ru-RU"/>
        </w:rPr>
      </w:pPr>
      <w:r w:rsidRPr="007C003E">
        <w:rPr>
          <w:rFonts w:ascii="Times New Roman" w:eastAsia="Times New Roman" w:hAnsi="Times New Roman" w:cs="Times New Roman"/>
          <w:bCs/>
          <w:i/>
          <w:sz w:val="28"/>
          <w:szCs w:val="28"/>
          <w:lang w:eastAsia="ru-RU"/>
        </w:rPr>
        <w:t>Правительстве Республики Ингушетия»</w:t>
      </w:r>
    </w:p>
    <w:p w14:paraId="1DB93767" w14:textId="77777777" w:rsidR="005504FF" w:rsidRPr="005504FF" w:rsidRDefault="005504FF" w:rsidP="009C5A7A">
      <w:pPr>
        <w:spacing w:after="0" w:line="240" w:lineRule="auto"/>
        <w:ind w:firstLine="658"/>
        <w:jc w:val="both"/>
        <w:rPr>
          <w:rFonts w:ascii="Times New Roman" w:eastAsia="Times New Roman" w:hAnsi="Times New Roman" w:cs="Times New Roman"/>
          <w:bCs/>
          <w:sz w:val="28"/>
          <w:szCs w:val="28"/>
          <w:lang w:eastAsia="ru-RU"/>
        </w:rPr>
      </w:pPr>
      <w:r w:rsidRPr="005504FF">
        <w:rPr>
          <w:rFonts w:ascii="Times New Roman" w:eastAsia="Times New Roman" w:hAnsi="Times New Roman" w:cs="Times New Roman"/>
          <w:bCs/>
          <w:sz w:val="28"/>
          <w:szCs w:val="28"/>
          <w:lang w:eastAsia="ru-RU"/>
        </w:rPr>
        <w:t>Учет расчетов с поставщиками и подрядчиками велся в соответствии с требованиями Федерально</w:t>
      </w:r>
      <w:r w:rsidR="00BE5E8F">
        <w:rPr>
          <w:rFonts w:ascii="Times New Roman" w:eastAsia="Times New Roman" w:hAnsi="Times New Roman" w:cs="Times New Roman"/>
          <w:bCs/>
          <w:sz w:val="28"/>
          <w:szCs w:val="28"/>
          <w:lang w:eastAsia="ru-RU"/>
        </w:rPr>
        <w:t>го закона № </w:t>
      </w:r>
      <w:r w:rsidRPr="005504FF">
        <w:rPr>
          <w:rFonts w:ascii="Times New Roman" w:eastAsia="Times New Roman" w:hAnsi="Times New Roman" w:cs="Times New Roman"/>
          <w:bCs/>
          <w:sz w:val="28"/>
          <w:szCs w:val="28"/>
          <w:lang w:eastAsia="ru-RU"/>
        </w:rPr>
        <w:t>44-ФЗ, Граждан</w:t>
      </w:r>
      <w:r w:rsidR="00BE5E8F">
        <w:rPr>
          <w:rFonts w:ascii="Times New Roman" w:eastAsia="Times New Roman" w:hAnsi="Times New Roman" w:cs="Times New Roman"/>
          <w:bCs/>
          <w:sz w:val="28"/>
          <w:szCs w:val="28"/>
          <w:lang w:eastAsia="ru-RU"/>
        </w:rPr>
        <w:t>ского кодекса РФ и Инструкции № </w:t>
      </w:r>
      <w:r w:rsidRPr="005504FF">
        <w:rPr>
          <w:rFonts w:ascii="Times New Roman" w:eastAsia="Times New Roman" w:hAnsi="Times New Roman" w:cs="Times New Roman"/>
          <w:bCs/>
          <w:sz w:val="28"/>
          <w:szCs w:val="28"/>
          <w:lang w:eastAsia="ru-RU"/>
        </w:rPr>
        <w:t>157 н.</w:t>
      </w:r>
    </w:p>
    <w:p w14:paraId="658F1D84" w14:textId="77777777" w:rsidR="005504FF" w:rsidRPr="005504FF" w:rsidRDefault="005504FF" w:rsidP="009C5A7A">
      <w:pPr>
        <w:spacing w:after="0" w:line="240" w:lineRule="auto"/>
        <w:ind w:firstLine="709"/>
        <w:jc w:val="both"/>
        <w:rPr>
          <w:rFonts w:ascii="Times New Roman" w:eastAsia="Times New Roman" w:hAnsi="Times New Roman" w:cs="Times New Roman"/>
          <w:bCs/>
          <w:sz w:val="28"/>
          <w:szCs w:val="28"/>
          <w:lang w:eastAsia="ru-RU"/>
        </w:rPr>
      </w:pPr>
      <w:r w:rsidRPr="005504FF">
        <w:rPr>
          <w:rFonts w:ascii="Times New Roman" w:eastAsia="Times New Roman" w:hAnsi="Times New Roman" w:cs="Times New Roman"/>
          <w:bCs/>
          <w:sz w:val="28"/>
          <w:szCs w:val="28"/>
          <w:lang w:eastAsia="ru-RU"/>
        </w:rPr>
        <w:t>Осуществление закупок товаров, работ и услуг в проверяемом периоде Институтом осуществлялось в соответствии с тре</w:t>
      </w:r>
      <w:r w:rsidR="00BE5E8F">
        <w:rPr>
          <w:rFonts w:ascii="Times New Roman" w:eastAsia="Times New Roman" w:hAnsi="Times New Roman" w:cs="Times New Roman"/>
          <w:bCs/>
          <w:sz w:val="28"/>
          <w:szCs w:val="28"/>
          <w:lang w:eastAsia="ru-RU"/>
        </w:rPr>
        <w:t>бованиями Федерального закона № </w:t>
      </w:r>
      <w:r w:rsidRPr="005504FF">
        <w:rPr>
          <w:rFonts w:ascii="Times New Roman" w:eastAsia="Times New Roman" w:hAnsi="Times New Roman" w:cs="Times New Roman"/>
          <w:bCs/>
          <w:sz w:val="28"/>
          <w:szCs w:val="28"/>
          <w:lang w:eastAsia="ru-RU"/>
        </w:rPr>
        <w:t>44-ФЗ.</w:t>
      </w:r>
      <w:r w:rsidR="009C5A7A">
        <w:rPr>
          <w:rFonts w:ascii="Times New Roman" w:eastAsia="Times New Roman" w:hAnsi="Times New Roman" w:cs="Times New Roman"/>
          <w:bCs/>
          <w:sz w:val="28"/>
          <w:szCs w:val="28"/>
          <w:lang w:eastAsia="ru-RU"/>
        </w:rPr>
        <w:t xml:space="preserve"> В соответствии со статьей</w:t>
      </w:r>
      <w:r w:rsidRPr="005504FF">
        <w:rPr>
          <w:rFonts w:ascii="Times New Roman" w:eastAsia="Times New Roman" w:hAnsi="Times New Roman" w:cs="Times New Roman"/>
          <w:bCs/>
          <w:sz w:val="28"/>
          <w:szCs w:val="28"/>
          <w:lang w:eastAsia="ru-RU"/>
        </w:rPr>
        <w:t xml:space="preserve"> 38 Федерально</w:t>
      </w:r>
      <w:r w:rsidR="00BE5E8F">
        <w:rPr>
          <w:rFonts w:ascii="Times New Roman" w:eastAsia="Times New Roman" w:hAnsi="Times New Roman" w:cs="Times New Roman"/>
          <w:bCs/>
          <w:sz w:val="28"/>
          <w:szCs w:val="28"/>
          <w:lang w:eastAsia="ru-RU"/>
        </w:rPr>
        <w:t>го закона № </w:t>
      </w:r>
      <w:r w:rsidRPr="005504FF">
        <w:rPr>
          <w:rFonts w:ascii="Times New Roman" w:eastAsia="Times New Roman" w:hAnsi="Times New Roman" w:cs="Times New Roman"/>
          <w:bCs/>
          <w:sz w:val="28"/>
          <w:szCs w:val="28"/>
          <w:lang w:eastAsia="ru-RU"/>
        </w:rPr>
        <w:t xml:space="preserve">44-ФЗ, </w:t>
      </w:r>
      <w:r w:rsidR="009C5A7A">
        <w:rPr>
          <w:rFonts w:ascii="Times New Roman" w:eastAsia="Times New Roman" w:hAnsi="Times New Roman" w:cs="Times New Roman"/>
          <w:bCs/>
          <w:sz w:val="28"/>
          <w:szCs w:val="28"/>
          <w:lang w:eastAsia="ru-RU"/>
        </w:rPr>
        <w:t>определен контрактный управляющий</w:t>
      </w:r>
      <w:r w:rsidRPr="005504FF">
        <w:rPr>
          <w:rFonts w:ascii="Times New Roman" w:eastAsia="Times New Roman" w:hAnsi="Times New Roman" w:cs="Times New Roman"/>
          <w:bCs/>
          <w:sz w:val="28"/>
          <w:szCs w:val="28"/>
          <w:lang w:eastAsia="ru-RU"/>
        </w:rPr>
        <w:t>.</w:t>
      </w:r>
      <w:r w:rsidR="009C5A7A">
        <w:rPr>
          <w:rFonts w:ascii="Times New Roman" w:eastAsia="Times New Roman" w:hAnsi="Times New Roman" w:cs="Times New Roman"/>
          <w:bCs/>
          <w:sz w:val="28"/>
          <w:szCs w:val="28"/>
          <w:lang w:eastAsia="ru-RU"/>
        </w:rPr>
        <w:t xml:space="preserve"> </w:t>
      </w:r>
      <w:r w:rsidRPr="005504FF">
        <w:rPr>
          <w:rFonts w:ascii="Times New Roman" w:eastAsia="Times New Roman" w:hAnsi="Times New Roman" w:cs="Times New Roman"/>
          <w:bCs/>
          <w:sz w:val="28"/>
          <w:szCs w:val="28"/>
          <w:lang w:eastAsia="ru-RU"/>
        </w:rPr>
        <w:t>При проведении проверки расчетов</w:t>
      </w:r>
      <w:r w:rsidR="009C5A7A">
        <w:rPr>
          <w:rFonts w:ascii="Times New Roman" w:eastAsia="Times New Roman" w:hAnsi="Times New Roman" w:cs="Times New Roman"/>
          <w:bCs/>
          <w:sz w:val="28"/>
          <w:szCs w:val="28"/>
          <w:lang w:eastAsia="ru-RU"/>
        </w:rPr>
        <w:t xml:space="preserve"> с поставщиками и подрядчиками,</w:t>
      </w:r>
      <w:r w:rsidRPr="005504FF">
        <w:rPr>
          <w:rFonts w:ascii="Times New Roman" w:eastAsia="Times New Roman" w:hAnsi="Times New Roman" w:cs="Times New Roman"/>
          <w:bCs/>
          <w:sz w:val="28"/>
          <w:szCs w:val="28"/>
          <w:lang w:eastAsia="ru-RU"/>
        </w:rPr>
        <w:t xml:space="preserve"> </w:t>
      </w:r>
      <w:r w:rsidRPr="005504FF">
        <w:rPr>
          <w:rFonts w:ascii="Times New Roman" w:eastAsia="Times New Roman" w:hAnsi="Times New Roman" w:cs="Times New Roman"/>
          <w:sz w:val="28"/>
          <w:szCs w:val="28"/>
          <w:lang w:eastAsia="ru-RU"/>
        </w:rPr>
        <w:t xml:space="preserve">а также соблюдения требований </w:t>
      </w:r>
      <w:r w:rsidR="00BE5E8F">
        <w:rPr>
          <w:rFonts w:ascii="Times New Roman" w:eastAsia="Times New Roman" w:hAnsi="Times New Roman" w:cs="Times New Roman"/>
          <w:bCs/>
          <w:sz w:val="28"/>
          <w:szCs w:val="28"/>
          <w:lang w:eastAsia="ru-RU"/>
        </w:rPr>
        <w:t>Федерального закона № </w:t>
      </w:r>
      <w:r w:rsidRPr="005504FF">
        <w:rPr>
          <w:rFonts w:ascii="Times New Roman" w:eastAsia="Times New Roman" w:hAnsi="Times New Roman" w:cs="Times New Roman"/>
          <w:bCs/>
          <w:sz w:val="28"/>
          <w:szCs w:val="28"/>
          <w:lang w:eastAsia="ru-RU"/>
        </w:rPr>
        <w:t>44-ФЗ</w:t>
      </w:r>
      <w:r w:rsidRPr="005504FF">
        <w:rPr>
          <w:rFonts w:ascii="Times New Roman" w:eastAsia="Times New Roman" w:hAnsi="Times New Roman" w:cs="Times New Roman"/>
          <w:color w:val="000000"/>
          <w:sz w:val="28"/>
          <w:szCs w:val="28"/>
          <w:lang w:eastAsia="ru-RU"/>
        </w:rPr>
        <w:t xml:space="preserve"> </w:t>
      </w:r>
      <w:r w:rsidRPr="005504FF">
        <w:rPr>
          <w:rFonts w:ascii="Times New Roman" w:eastAsia="Times New Roman" w:hAnsi="Times New Roman" w:cs="Times New Roman"/>
          <w:bCs/>
          <w:sz w:val="28"/>
          <w:szCs w:val="28"/>
          <w:lang w:eastAsia="ru-RU"/>
        </w:rPr>
        <w:t xml:space="preserve">установлены следующие нарушения. </w:t>
      </w:r>
    </w:p>
    <w:p w14:paraId="3E6C4C83" w14:textId="77777777" w:rsidR="005504FF" w:rsidRPr="005504FF" w:rsidRDefault="005504FF" w:rsidP="009C5A7A">
      <w:pPr>
        <w:tabs>
          <w:tab w:val="left" w:pos="9072"/>
        </w:tabs>
        <w:spacing w:after="0" w:line="240" w:lineRule="auto"/>
        <w:ind w:right="-143" w:firstLine="709"/>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lastRenderedPageBreak/>
        <w:t>Всего за проверяемый период заключено государственных контрактов для приобретения автомобилей, автоза</w:t>
      </w:r>
      <w:r w:rsidR="009C5A7A">
        <w:rPr>
          <w:rFonts w:ascii="Times New Roman" w:eastAsia="Times New Roman" w:hAnsi="Times New Roman" w:cs="Times New Roman"/>
          <w:sz w:val="28"/>
          <w:szCs w:val="28"/>
          <w:lang w:eastAsia="ru-RU"/>
        </w:rPr>
        <w:t>пчастей и ГСМ на общую сумму 45 </w:t>
      </w:r>
      <w:r w:rsidRPr="005504FF">
        <w:rPr>
          <w:rFonts w:ascii="Times New Roman" w:eastAsia="Times New Roman" w:hAnsi="Times New Roman" w:cs="Times New Roman"/>
          <w:sz w:val="28"/>
          <w:szCs w:val="28"/>
          <w:lang w:eastAsia="ru-RU"/>
        </w:rPr>
        <w:t>896,2 тыс. руб</w:t>
      </w:r>
      <w:r w:rsidR="009C5A7A">
        <w:rPr>
          <w:rFonts w:ascii="Times New Roman" w:eastAsia="Times New Roman" w:hAnsi="Times New Roman" w:cs="Times New Roman"/>
          <w:sz w:val="28"/>
          <w:szCs w:val="28"/>
          <w:lang w:eastAsia="ru-RU"/>
        </w:rPr>
        <w:t xml:space="preserve">лей, </w:t>
      </w:r>
    </w:p>
    <w:p w14:paraId="5BC00538" w14:textId="77777777" w:rsidR="005504FF" w:rsidRPr="005504FF" w:rsidRDefault="009C5A7A" w:rsidP="009C5A7A">
      <w:pPr>
        <w:tabs>
          <w:tab w:val="left" w:pos="9072"/>
        </w:tabs>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5504FF" w:rsidRPr="005504FF">
        <w:rPr>
          <w:rFonts w:ascii="Times New Roman" w:eastAsia="Times New Roman" w:hAnsi="Times New Roman" w:cs="Times New Roman"/>
          <w:sz w:val="28"/>
          <w:szCs w:val="28"/>
          <w:lang w:eastAsia="ru-RU"/>
        </w:rPr>
        <w:t>з них</w:t>
      </w:r>
      <w:r>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на приобретение автомобилей -16 953,0 тыс</w:t>
      </w:r>
      <w:r>
        <w:rPr>
          <w:rFonts w:ascii="Times New Roman" w:eastAsia="Times New Roman" w:hAnsi="Times New Roman" w:cs="Times New Roman"/>
          <w:sz w:val="28"/>
          <w:szCs w:val="28"/>
          <w:lang w:eastAsia="ru-RU"/>
        </w:rPr>
        <w:t>. руб., на приобретение ГСМ -17 </w:t>
      </w:r>
      <w:r w:rsidR="005504FF" w:rsidRPr="005504FF">
        <w:rPr>
          <w:rFonts w:ascii="Times New Roman" w:eastAsia="Times New Roman" w:hAnsi="Times New Roman" w:cs="Times New Roman"/>
          <w:sz w:val="28"/>
          <w:szCs w:val="28"/>
          <w:lang w:eastAsia="ru-RU"/>
        </w:rPr>
        <w:t>666,2 тыс. руб., на приобретение запчастей</w:t>
      </w:r>
      <w:r>
        <w:rPr>
          <w:rFonts w:ascii="Times New Roman" w:eastAsia="Times New Roman" w:hAnsi="Times New Roman" w:cs="Times New Roman"/>
          <w:sz w:val="28"/>
          <w:szCs w:val="28"/>
          <w:lang w:eastAsia="ru-RU"/>
        </w:rPr>
        <w:t xml:space="preserve"> – 11 </w:t>
      </w:r>
      <w:r w:rsidR="005504FF" w:rsidRPr="005504FF">
        <w:rPr>
          <w:rFonts w:ascii="Times New Roman" w:eastAsia="Times New Roman" w:hAnsi="Times New Roman" w:cs="Times New Roman"/>
          <w:sz w:val="28"/>
          <w:szCs w:val="28"/>
          <w:lang w:eastAsia="ru-RU"/>
        </w:rPr>
        <w:t>277,0 тыс. руб</w:t>
      </w:r>
      <w:r>
        <w:rPr>
          <w:rFonts w:ascii="Times New Roman" w:eastAsia="Times New Roman" w:hAnsi="Times New Roman" w:cs="Times New Roman"/>
          <w:sz w:val="28"/>
          <w:szCs w:val="28"/>
          <w:lang w:eastAsia="ru-RU"/>
        </w:rPr>
        <w:t>лей</w:t>
      </w:r>
      <w:r w:rsidR="005504FF" w:rsidRPr="005504FF">
        <w:rPr>
          <w:rFonts w:ascii="Times New Roman" w:eastAsia="Times New Roman" w:hAnsi="Times New Roman" w:cs="Times New Roman"/>
          <w:sz w:val="28"/>
          <w:szCs w:val="28"/>
          <w:lang w:eastAsia="ru-RU"/>
        </w:rPr>
        <w:t>.</w:t>
      </w:r>
    </w:p>
    <w:p w14:paraId="7095280E" w14:textId="77777777" w:rsidR="005504FF" w:rsidRPr="009C4D1B" w:rsidRDefault="005504FF" w:rsidP="009C4D1B">
      <w:pPr>
        <w:tabs>
          <w:tab w:val="left" w:pos="9072"/>
        </w:tabs>
        <w:spacing w:after="0" w:line="240" w:lineRule="auto"/>
        <w:ind w:right="-143" w:firstLine="709"/>
        <w:jc w:val="both"/>
        <w:rPr>
          <w:rFonts w:ascii="Times New Roman" w:eastAsia="Times New Roman" w:hAnsi="Times New Roman" w:cs="Times New Roman"/>
          <w:sz w:val="28"/>
          <w:szCs w:val="28"/>
          <w:lang w:eastAsia="ru-RU"/>
        </w:rPr>
      </w:pPr>
      <w:r w:rsidRPr="009C4D1B">
        <w:rPr>
          <w:rFonts w:ascii="Times New Roman" w:eastAsia="Times New Roman" w:hAnsi="Times New Roman" w:cs="Times New Roman"/>
          <w:sz w:val="28"/>
          <w:szCs w:val="28"/>
          <w:lang w:eastAsia="ru-RU"/>
        </w:rPr>
        <w:t>На отдельных актах выполненных работ и актах выявленных дефектов отсутствуют даты составления (янв</w:t>
      </w:r>
      <w:r w:rsidR="009C4D1B">
        <w:rPr>
          <w:rFonts w:ascii="Times New Roman" w:eastAsia="Times New Roman" w:hAnsi="Times New Roman" w:cs="Times New Roman"/>
          <w:sz w:val="28"/>
          <w:szCs w:val="28"/>
          <w:lang w:eastAsia="ru-RU"/>
        </w:rPr>
        <w:t>арь, февраль, ноябрь 2020 года</w:t>
      </w:r>
      <w:r w:rsidR="009C5A7A" w:rsidRPr="009C4D1B">
        <w:rPr>
          <w:rFonts w:ascii="Times New Roman" w:eastAsia="Times New Roman" w:hAnsi="Times New Roman" w:cs="Times New Roman"/>
          <w:sz w:val="28"/>
          <w:szCs w:val="28"/>
          <w:lang w:eastAsia="ru-RU"/>
        </w:rPr>
        <w:t>).</w:t>
      </w:r>
    </w:p>
    <w:p w14:paraId="252EA4D0" w14:textId="77777777" w:rsidR="005504FF" w:rsidRPr="005504FF" w:rsidRDefault="009C4D1B" w:rsidP="009C5A7A">
      <w:pPr>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нарушение </w:t>
      </w:r>
      <w:r w:rsidRPr="005504FF">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xml:space="preserve">асти </w:t>
      </w:r>
      <w:r w:rsidRPr="005504F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статьи </w:t>
      </w:r>
      <w:r w:rsidRPr="005504FF">
        <w:rPr>
          <w:rFonts w:ascii="Times New Roman" w:eastAsia="Times New Roman" w:hAnsi="Times New Roman" w:cs="Times New Roman"/>
          <w:sz w:val="28"/>
          <w:szCs w:val="28"/>
          <w:lang w:eastAsia="ru-RU"/>
        </w:rPr>
        <w:t xml:space="preserve">9 </w:t>
      </w:r>
      <w:r w:rsidRPr="009C4D1B">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ого</w:t>
      </w:r>
      <w:r w:rsidRPr="009C4D1B">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а от 06.12.2011 г</w:t>
      </w:r>
      <w:r w:rsidR="00BE5E8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BE5E8F">
        <w:rPr>
          <w:rFonts w:ascii="Times New Roman" w:eastAsia="Times New Roman" w:hAnsi="Times New Roman" w:cs="Times New Roman"/>
          <w:bCs/>
          <w:sz w:val="28"/>
          <w:szCs w:val="28"/>
          <w:lang w:eastAsia="ru-RU"/>
        </w:rPr>
        <w:t> </w:t>
      </w:r>
      <w:r w:rsidRPr="009C4D1B">
        <w:rPr>
          <w:rFonts w:ascii="Times New Roman" w:eastAsia="Times New Roman" w:hAnsi="Times New Roman" w:cs="Times New Roman"/>
          <w:bCs/>
          <w:sz w:val="28"/>
          <w:szCs w:val="28"/>
          <w:lang w:eastAsia="ru-RU"/>
        </w:rPr>
        <w:t>402-ФЗ «О бухгалтерском учете» (далее - Федер</w:t>
      </w:r>
      <w:r w:rsidR="00BE5E8F">
        <w:rPr>
          <w:rFonts w:ascii="Times New Roman" w:eastAsia="Times New Roman" w:hAnsi="Times New Roman" w:cs="Times New Roman"/>
          <w:bCs/>
          <w:sz w:val="28"/>
          <w:szCs w:val="28"/>
          <w:lang w:eastAsia="ru-RU"/>
        </w:rPr>
        <w:t>альный закон № </w:t>
      </w:r>
      <w:r w:rsidRPr="009C4D1B">
        <w:rPr>
          <w:rFonts w:ascii="Times New Roman" w:eastAsia="Times New Roman" w:hAnsi="Times New Roman" w:cs="Times New Roman"/>
          <w:bCs/>
          <w:sz w:val="28"/>
          <w:szCs w:val="28"/>
          <w:lang w:eastAsia="ru-RU"/>
        </w:rPr>
        <w:t>402-ФЗ)</w:t>
      </w:r>
      <w:r>
        <w:rPr>
          <w:rFonts w:ascii="Times New Roman" w:eastAsia="Times New Roman" w:hAnsi="Times New Roman" w:cs="Times New Roman"/>
          <w:bCs/>
          <w:sz w:val="28"/>
          <w:szCs w:val="28"/>
          <w:lang w:eastAsia="ru-RU"/>
        </w:rPr>
        <w:t>, в проверяемом периоде в</w:t>
      </w:r>
      <w:r w:rsidR="005504FF" w:rsidRPr="005504FF">
        <w:rPr>
          <w:rFonts w:ascii="Times New Roman" w:eastAsia="Times New Roman" w:hAnsi="Times New Roman" w:cs="Times New Roman"/>
          <w:sz w:val="28"/>
          <w:szCs w:val="28"/>
          <w:lang w:eastAsia="ru-RU"/>
        </w:rPr>
        <w:t>ыдача автозапчастей со склада оформля</w:t>
      </w:r>
      <w:r>
        <w:rPr>
          <w:rFonts w:ascii="Times New Roman" w:eastAsia="Times New Roman" w:hAnsi="Times New Roman" w:cs="Times New Roman"/>
          <w:sz w:val="28"/>
          <w:szCs w:val="28"/>
          <w:lang w:eastAsia="ru-RU"/>
        </w:rPr>
        <w:t>лась</w:t>
      </w:r>
      <w:r w:rsidR="005504FF" w:rsidRPr="005504FF">
        <w:rPr>
          <w:rFonts w:ascii="Times New Roman" w:eastAsia="Times New Roman" w:hAnsi="Times New Roman" w:cs="Times New Roman"/>
          <w:sz w:val="28"/>
          <w:szCs w:val="28"/>
          <w:lang w:eastAsia="ru-RU"/>
        </w:rPr>
        <w:t xml:space="preserve"> одной накладной в течение месяца, без указания точной даты совершения операции, тогда как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p>
    <w:p w14:paraId="09757FA1" w14:textId="77777777" w:rsidR="005504FF" w:rsidRPr="005504FF" w:rsidRDefault="009C4D1B" w:rsidP="009C5A7A">
      <w:pPr>
        <w:tabs>
          <w:tab w:val="left" w:pos="9072"/>
        </w:tabs>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Помимо этого, п</w:t>
      </w:r>
      <w:r w:rsidR="005504FF" w:rsidRPr="005504FF">
        <w:rPr>
          <w:rFonts w:ascii="Times New Roman" w:eastAsia="Times New Roman" w:hAnsi="Times New Roman" w:cs="Times New Roman"/>
          <w:sz w:val="28"/>
          <w:szCs w:val="28"/>
          <w:lang w:eastAsia="ru-RU"/>
        </w:rPr>
        <w:t>ри выдаче автозапчастей со склада в накладных за апрель-май 2020</w:t>
      </w:r>
      <w:r>
        <w:rPr>
          <w:rFonts w:ascii="Times New Roman" w:eastAsia="Times New Roman" w:hAnsi="Times New Roman" w:cs="Times New Roman"/>
          <w:sz w:val="28"/>
          <w:szCs w:val="28"/>
          <w:lang w:eastAsia="ru-RU"/>
        </w:rPr>
        <w:t xml:space="preserve"> года</w:t>
      </w:r>
      <w:r w:rsidR="005504FF" w:rsidRPr="005504FF">
        <w:rPr>
          <w:rFonts w:ascii="Times New Roman" w:eastAsia="Times New Roman" w:hAnsi="Times New Roman" w:cs="Times New Roman"/>
          <w:sz w:val="28"/>
          <w:szCs w:val="28"/>
          <w:lang w:eastAsia="ru-RU"/>
        </w:rPr>
        <w:t xml:space="preserve"> не указыва</w:t>
      </w:r>
      <w:r>
        <w:rPr>
          <w:rFonts w:ascii="Times New Roman" w:eastAsia="Times New Roman" w:hAnsi="Times New Roman" w:cs="Times New Roman"/>
          <w:sz w:val="28"/>
          <w:szCs w:val="28"/>
          <w:lang w:eastAsia="ru-RU"/>
        </w:rPr>
        <w:t xml:space="preserve">лись </w:t>
      </w:r>
      <w:r w:rsidR="005504FF" w:rsidRPr="005504FF">
        <w:rPr>
          <w:rFonts w:ascii="Times New Roman" w:eastAsia="Times New Roman" w:hAnsi="Times New Roman" w:cs="Times New Roman"/>
          <w:sz w:val="28"/>
          <w:szCs w:val="28"/>
          <w:lang w:eastAsia="ru-RU"/>
        </w:rPr>
        <w:t>марки автомобилей, на которые выда</w:t>
      </w:r>
      <w:r>
        <w:rPr>
          <w:rFonts w:ascii="Times New Roman" w:eastAsia="Times New Roman" w:hAnsi="Times New Roman" w:cs="Times New Roman"/>
          <w:sz w:val="28"/>
          <w:szCs w:val="28"/>
          <w:lang w:eastAsia="ru-RU"/>
        </w:rPr>
        <w:t>вались</w:t>
      </w:r>
      <w:r w:rsidR="005504FF" w:rsidRPr="005504FF">
        <w:rPr>
          <w:rFonts w:ascii="Times New Roman" w:eastAsia="Times New Roman" w:hAnsi="Times New Roman" w:cs="Times New Roman"/>
          <w:sz w:val="28"/>
          <w:szCs w:val="28"/>
          <w:lang w:eastAsia="ru-RU"/>
        </w:rPr>
        <w:t xml:space="preserve"> автозапчасти.</w:t>
      </w:r>
      <w:r w:rsidR="005504FF" w:rsidRPr="005504FF">
        <w:rPr>
          <w:rFonts w:ascii="Times New Roman" w:eastAsia="Times New Roman" w:hAnsi="Times New Roman" w:cs="Times New Roman"/>
          <w:color w:val="FF0000"/>
          <w:sz w:val="28"/>
          <w:szCs w:val="28"/>
          <w:lang w:eastAsia="ru-RU"/>
        </w:rPr>
        <w:t xml:space="preserve"> </w:t>
      </w:r>
    </w:p>
    <w:p w14:paraId="7BAE0293" w14:textId="77777777" w:rsidR="005504FF" w:rsidRPr="005504FF" w:rsidRDefault="005504FF" w:rsidP="009C5A7A">
      <w:pPr>
        <w:spacing w:after="0" w:line="240" w:lineRule="auto"/>
        <w:ind w:firstLine="709"/>
        <w:jc w:val="both"/>
        <w:rPr>
          <w:rFonts w:ascii="Times New Roman" w:eastAsia="Times New Roman" w:hAnsi="Times New Roman" w:cs="Times New Roman"/>
          <w:bCs/>
          <w:sz w:val="28"/>
          <w:szCs w:val="28"/>
          <w:lang w:eastAsia="ru-RU"/>
        </w:rPr>
      </w:pPr>
      <w:r w:rsidRPr="005504FF">
        <w:rPr>
          <w:rFonts w:ascii="Times New Roman" w:eastAsia="Times New Roman" w:hAnsi="Times New Roman" w:cs="Times New Roman"/>
          <w:sz w:val="28"/>
          <w:szCs w:val="28"/>
          <w:lang w:eastAsia="ru-RU"/>
        </w:rPr>
        <w:t xml:space="preserve">Учет расчетов с подотчетными лицами в ГКУ </w:t>
      </w:r>
      <w:proofErr w:type="spellStart"/>
      <w:r w:rsidRPr="005504FF">
        <w:rPr>
          <w:rFonts w:ascii="Times New Roman" w:eastAsia="Times New Roman" w:hAnsi="Times New Roman" w:cs="Times New Roman"/>
          <w:sz w:val="28"/>
          <w:szCs w:val="28"/>
          <w:lang w:eastAsia="ru-RU"/>
        </w:rPr>
        <w:t>СпецА</w:t>
      </w:r>
      <w:r w:rsidR="009C4D1B">
        <w:rPr>
          <w:rFonts w:ascii="Times New Roman" w:eastAsia="Times New Roman" w:hAnsi="Times New Roman" w:cs="Times New Roman"/>
          <w:sz w:val="28"/>
          <w:szCs w:val="28"/>
          <w:lang w:eastAsia="ru-RU"/>
        </w:rPr>
        <w:t>ТП</w:t>
      </w:r>
      <w:proofErr w:type="spellEnd"/>
      <w:r w:rsidRPr="005504FF">
        <w:rPr>
          <w:rFonts w:ascii="Times New Roman" w:eastAsia="Times New Roman" w:hAnsi="Times New Roman" w:cs="Times New Roman"/>
          <w:sz w:val="28"/>
          <w:szCs w:val="28"/>
          <w:lang w:eastAsia="ru-RU"/>
        </w:rPr>
        <w:t xml:space="preserve"> в</w:t>
      </w:r>
      <w:r w:rsidR="009C4D1B">
        <w:rPr>
          <w:rFonts w:ascii="Times New Roman" w:eastAsia="Times New Roman" w:hAnsi="Times New Roman" w:cs="Times New Roman"/>
          <w:sz w:val="28"/>
          <w:szCs w:val="28"/>
          <w:lang w:eastAsia="ru-RU"/>
        </w:rPr>
        <w:t xml:space="preserve"> проверяемом периоде не велся. </w:t>
      </w:r>
      <w:r w:rsidRPr="005504FF">
        <w:rPr>
          <w:rFonts w:ascii="Times New Roman" w:eastAsia="Times New Roman" w:hAnsi="Times New Roman" w:cs="Times New Roman"/>
          <w:sz w:val="28"/>
          <w:szCs w:val="28"/>
          <w:lang w:eastAsia="ru-RU"/>
        </w:rPr>
        <w:t>К</w:t>
      </w:r>
      <w:r w:rsidRPr="005504FF">
        <w:rPr>
          <w:rFonts w:ascii="Times New Roman" w:eastAsia="Times New Roman" w:hAnsi="Times New Roman" w:cs="Times New Roman"/>
          <w:bCs/>
          <w:sz w:val="28"/>
          <w:szCs w:val="28"/>
          <w:lang w:eastAsia="ru-RU"/>
        </w:rPr>
        <w:t>редиторская и дебиторская задолженности перед работниками отсутствует.</w:t>
      </w:r>
    </w:p>
    <w:p w14:paraId="5DA5BF5B" w14:textId="77777777" w:rsidR="005504FF" w:rsidRPr="005504FF" w:rsidRDefault="005504FF" w:rsidP="009C5A7A">
      <w:pPr>
        <w:spacing w:after="0" w:line="240" w:lineRule="auto"/>
        <w:ind w:firstLine="709"/>
        <w:jc w:val="both"/>
        <w:rPr>
          <w:rFonts w:ascii="Times New Roman" w:eastAsia="Times New Roman" w:hAnsi="Times New Roman" w:cs="Times New Roman"/>
          <w:b/>
          <w:sz w:val="28"/>
          <w:szCs w:val="28"/>
          <w:lang w:eastAsia="ru-RU"/>
        </w:rPr>
      </w:pPr>
      <w:r w:rsidRPr="005504FF">
        <w:rPr>
          <w:rFonts w:ascii="Times New Roman" w:eastAsia="Times New Roman" w:hAnsi="Times New Roman" w:cs="Times New Roman"/>
          <w:sz w:val="28"/>
          <w:szCs w:val="28"/>
          <w:lang w:eastAsia="ru-RU"/>
        </w:rPr>
        <w:t>В нарушение части 3 статьи 94 Федерального закона №</w:t>
      </w:r>
      <w:r w:rsidR="00BE5E8F">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 xml:space="preserve">44-ФЗ, в проверяемом периоде ГКУ </w:t>
      </w:r>
      <w:proofErr w:type="spellStart"/>
      <w:r w:rsidRPr="005504FF">
        <w:rPr>
          <w:rFonts w:ascii="Times New Roman" w:eastAsia="Times New Roman" w:hAnsi="Times New Roman" w:cs="Times New Roman"/>
          <w:sz w:val="28"/>
          <w:szCs w:val="28"/>
          <w:lang w:eastAsia="ru-RU"/>
        </w:rPr>
        <w:t>СпецАТП</w:t>
      </w:r>
      <w:proofErr w:type="spellEnd"/>
      <w:r w:rsidRPr="005504FF">
        <w:rPr>
          <w:rFonts w:ascii="Times New Roman" w:eastAsia="Times New Roman" w:hAnsi="Times New Roman" w:cs="Times New Roman"/>
          <w:sz w:val="28"/>
          <w:szCs w:val="28"/>
          <w:lang w:eastAsia="ru-RU"/>
        </w:rPr>
        <w:t xml:space="preserve"> не проводилась экспертиза поставленных товаров, продукции. Проверке на представлены письменные заключения о проведении экспертиз. </w:t>
      </w:r>
    </w:p>
    <w:p w14:paraId="3AAAECF0" w14:textId="77777777" w:rsidR="005504FF" w:rsidRPr="005504FF" w:rsidRDefault="005504FF" w:rsidP="009C4D1B">
      <w:pPr>
        <w:spacing w:after="0" w:line="240" w:lineRule="auto"/>
        <w:ind w:firstLine="708"/>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 xml:space="preserve">В ходе проверки государственных контрактов, заключенных с поставщиками товаров (услуг) установлены 2 случая, когда ГКУ </w:t>
      </w:r>
      <w:proofErr w:type="spellStart"/>
      <w:r w:rsidRPr="005504FF">
        <w:rPr>
          <w:rFonts w:ascii="Times New Roman" w:eastAsia="Times New Roman" w:hAnsi="Times New Roman" w:cs="Times New Roman"/>
          <w:sz w:val="28"/>
          <w:szCs w:val="28"/>
          <w:lang w:eastAsia="ru-RU"/>
        </w:rPr>
        <w:t>СпецАТП</w:t>
      </w:r>
      <w:proofErr w:type="spellEnd"/>
      <w:r w:rsidR="009C4D1B">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в нарушение пунктов 6 и 7 статьи 34 Федерального закона №</w:t>
      </w:r>
      <w:r w:rsidR="00BE5E8F">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 xml:space="preserve">44-ФЗ, не проводило претензионно-исковую работу по отношению к недобросовестным поставщикам, в результате чего недополучено доходов в сумме </w:t>
      </w:r>
      <w:r w:rsidRPr="009C4D1B">
        <w:rPr>
          <w:rFonts w:ascii="Times New Roman" w:eastAsia="Times New Roman" w:hAnsi="Times New Roman" w:cs="Times New Roman"/>
          <w:sz w:val="28"/>
          <w:szCs w:val="28"/>
          <w:lang w:eastAsia="ru-RU"/>
        </w:rPr>
        <w:t>61,</w:t>
      </w:r>
      <w:r w:rsidR="009C4D1B" w:rsidRPr="009C4D1B">
        <w:rPr>
          <w:rFonts w:ascii="Times New Roman" w:eastAsia="Times New Roman" w:hAnsi="Times New Roman" w:cs="Times New Roman"/>
          <w:sz w:val="28"/>
          <w:szCs w:val="28"/>
          <w:lang w:eastAsia="ru-RU"/>
        </w:rPr>
        <w:t>6 тыс. рублей</w:t>
      </w:r>
      <w:r w:rsidRPr="009C4D1B">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в том числе:</w:t>
      </w:r>
    </w:p>
    <w:p w14:paraId="4A5075B9" w14:textId="77777777" w:rsidR="005504FF" w:rsidRPr="009C4D1B" w:rsidRDefault="009C4D1B" w:rsidP="009C4D1B">
      <w:pPr>
        <w:tabs>
          <w:tab w:val="left" w:pos="89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B817B3">
        <w:rPr>
          <w:rFonts w:ascii="Times New Roman" w:eastAsia="Times New Roman" w:hAnsi="Times New Roman" w:cs="Times New Roman"/>
          <w:sz w:val="28"/>
          <w:szCs w:val="28"/>
          <w:lang w:eastAsia="ru-RU"/>
        </w:rPr>
        <w:t xml:space="preserve"> Г</w:t>
      </w:r>
      <w:r w:rsidR="005504FF" w:rsidRPr="009C4D1B">
        <w:rPr>
          <w:rFonts w:ascii="Times New Roman" w:eastAsia="Times New Roman" w:hAnsi="Times New Roman" w:cs="Times New Roman"/>
          <w:sz w:val="28"/>
          <w:szCs w:val="28"/>
          <w:lang w:eastAsia="ru-RU"/>
        </w:rPr>
        <w:t>осударственн</w:t>
      </w:r>
      <w:r w:rsidR="00B817B3">
        <w:rPr>
          <w:rFonts w:ascii="Times New Roman" w:eastAsia="Times New Roman" w:hAnsi="Times New Roman" w:cs="Times New Roman"/>
          <w:sz w:val="28"/>
          <w:szCs w:val="28"/>
          <w:lang w:eastAsia="ru-RU"/>
        </w:rPr>
        <w:t>ым</w:t>
      </w:r>
      <w:r w:rsidR="005504FF" w:rsidRPr="009C4D1B">
        <w:rPr>
          <w:rFonts w:ascii="Times New Roman" w:eastAsia="Times New Roman" w:hAnsi="Times New Roman" w:cs="Times New Roman"/>
          <w:sz w:val="28"/>
          <w:szCs w:val="28"/>
          <w:lang w:eastAsia="ru-RU"/>
        </w:rPr>
        <w:t xml:space="preserve"> контракт</w:t>
      </w:r>
      <w:r w:rsidR="00B817B3">
        <w:rPr>
          <w:rFonts w:ascii="Times New Roman" w:eastAsia="Times New Roman" w:hAnsi="Times New Roman" w:cs="Times New Roman"/>
          <w:sz w:val="28"/>
          <w:szCs w:val="28"/>
          <w:lang w:eastAsia="ru-RU"/>
        </w:rPr>
        <w:t>ом</w:t>
      </w:r>
      <w:r w:rsidR="005504FF" w:rsidRPr="009C4D1B">
        <w:rPr>
          <w:rFonts w:ascii="Times New Roman" w:eastAsia="Times New Roman" w:hAnsi="Times New Roman" w:cs="Times New Roman"/>
          <w:sz w:val="28"/>
          <w:szCs w:val="28"/>
          <w:lang w:eastAsia="ru-RU"/>
        </w:rPr>
        <w:t xml:space="preserve"> от 22.07.2020 г</w:t>
      </w:r>
      <w:r w:rsidR="00BE5E8F">
        <w:rPr>
          <w:rFonts w:ascii="Times New Roman" w:eastAsia="Times New Roman" w:hAnsi="Times New Roman" w:cs="Times New Roman"/>
          <w:sz w:val="28"/>
          <w:szCs w:val="28"/>
          <w:lang w:eastAsia="ru-RU"/>
        </w:rPr>
        <w:t>.</w:t>
      </w:r>
      <w:r w:rsidR="005504FF" w:rsidRPr="009C4D1B">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005504FF" w:rsidRPr="009C4D1B">
        <w:rPr>
          <w:rFonts w:ascii="Times New Roman" w:eastAsia="Times New Roman" w:hAnsi="Times New Roman" w:cs="Times New Roman"/>
          <w:sz w:val="28"/>
          <w:szCs w:val="28"/>
          <w:lang w:eastAsia="ru-RU"/>
        </w:rPr>
        <w:t>0941, заключенн</w:t>
      </w:r>
      <w:r w:rsidR="00B817B3">
        <w:rPr>
          <w:rFonts w:ascii="Times New Roman" w:eastAsia="Times New Roman" w:hAnsi="Times New Roman" w:cs="Times New Roman"/>
          <w:sz w:val="28"/>
          <w:szCs w:val="28"/>
          <w:lang w:eastAsia="ru-RU"/>
        </w:rPr>
        <w:t>ым</w:t>
      </w:r>
      <w:r w:rsidR="005504FF" w:rsidRPr="009C4D1B">
        <w:rPr>
          <w:rFonts w:ascii="Times New Roman" w:eastAsia="Times New Roman" w:hAnsi="Times New Roman" w:cs="Times New Roman"/>
          <w:sz w:val="28"/>
          <w:szCs w:val="28"/>
          <w:lang w:eastAsia="ru-RU"/>
        </w:rPr>
        <w:t xml:space="preserve"> </w:t>
      </w:r>
      <w:r w:rsidR="00B817B3">
        <w:rPr>
          <w:rFonts w:ascii="Times New Roman" w:eastAsia="Times New Roman" w:hAnsi="Times New Roman" w:cs="Times New Roman"/>
          <w:sz w:val="28"/>
          <w:szCs w:val="28"/>
          <w:lang w:eastAsia="ru-RU"/>
        </w:rPr>
        <w:t xml:space="preserve">с ООО «СД </w:t>
      </w:r>
      <w:proofErr w:type="spellStart"/>
      <w:r w:rsidR="00B817B3">
        <w:rPr>
          <w:rFonts w:ascii="Times New Roman" w:eastAsia="Times New Roman" w:hAnsi="Times New Roman" w:cs="Times New Roman"/>
          <w:sz w:val="28"/>
          <w:szCs w:val="28"/>
          <w:lang w:eastAsia="ru-RU"/>
        </w:rPr>
        <w:t>Лакрум</w:t>
      </w:r>
      <w:proofErr w:type="spellEnd"/>
      <w:r w:rsidR="00B817B3">
        <w:rPr>
          <w:rFonts w:ascii="Times New Roman" w:eastAsia="Times New Roman" w:hAnsi="Times New Roman" w:cs="Times New Roman"/>
          <w:sz w:val="28"/>
          <w:szCs w:val="28"/>
          <w:lang w:eastAsia="ru-RU"/>
        </w:rPr>
        <w:t>»</w:t>
      </w:r>
      <w:r w:rsidR="005504FF" w:rsidRPr="009C4D1B">
        <w:rPr>
          <w:rFonts w:ascii="Times New Roman" w:eastAsia="Times New Roman" w:hAnsi="Times New Roman" w:cs="Times New Roman"/>
          <w:sz w:val="28"/>
          <w:szCs w:val="28"/>
          <w:lang w:eastAsia="ru-RU"/>
        </w:rPr>
        <w:t xml:space="preserve"> на по</w:t>
      </w:r>
      <w:r w:rsidR="00B817B3">
        <w:rPr>
          <w:rFonts w:ascii="Times New Roman" w:eastAsia="Times New Roman" w:hAnsi="Times New Roman" w:cs="Times New Roman"/>
          <w:sz w:val="28"/>
          <w:szCs w:val="28"/>
          <w:lang w:eastAsia="ru-RU"/>
        </w:rPr>
        <w:t>ставку автомобилей</w:t>
      </w:r>
      <w:r>
        <w:rPr>
          <w:rFonts w:ascii="Times New Roman" w:eastAsia="Times New Roman" w:hAnsi="Times New Roman" w:cs="Times New Roman"/>
          <w:sz w:val="28"/>
          <w:szCs w:val="28"/>
          <w:lang w:eastAsia="ru-RU"/>
        </w:rPr>
        <w:t xml:space="preserve"> на сумму 12 </w:t>
      </w:r>
      <w:r w:rsidR="00B817B3">
        <w:rPr>
          <w:rFonts w:ascii="Times New Roman" w:eastAsia="Times New Roman" w:hAnsi="Times New Roman" w:cs="Times New Roman"/>
          <w:sz w:val="28"/>
          <w:szCs w:val="28"/>
          <w:lang w:eastAsia="ru-RU"/>
        </w:rPr>
        <w:t>643,0 тыс. рублей</w:t>
      </w:r>
      <w:r w:rsidR="005504FF" w:rsidRPr="009C4D1B">
        <w:rPr>
          <w:rFonts w:ascii="Times New Roman" w:eastAsia="Times New Roman" w:hAnsi="Times New Roman" w:cs="Times New Roman"/>
          <w:sz w:val="28"/>
          <w:szCs w:val="28"/>
          <w:lang w:eastAsia="ru-RU"/>
        </w:rPr>
        <w:t>, установлен срок исполнения обязательств в течение 10 рабочих дней, то есть до 05.08.2020 г</w:t>
      </w:r>
      <w:r w:rsidR="00B817B3">
        <w:rPr>
          <w:rFonts w:ascii="Times New Roman" w:eastAsia="Times New Roman" w:hAnsi="Times New Roman" w:cs="Times New Roman"/>
          <w:sz w:val="28"/>
          <w:szCs w:val="28"/>
          <w:lang w:eastAsia="ru-RU"/>
        </w:rPr>
        <w:t xml:space="preserve">ода. </w:t>
      </w:r>
      <w:r w:rsidR="005504FF" w:rsidRPr="009C4D1B">
        <w:rPr>
          <w:rFonts w:ascii="Times New Roman" w:eastAsia="Times New Roman" w:hAnsi="Times New Roman" w:cs="Times New Roman"/>
          <w:sz w:val="28"/>
          <w:szCs w:val="28"/>
          <w:lang w:eastAsia="ru-RU"/>
        </w:rPr>
        <w:t>Однако поставщиком обяза</w:t>
      </w:r>
      <w:r w:rsidR="00B817B3">
        <w:rPr>
          <w:rFonts w:ascii="Times New Roman" w:eastAsia="Times New Roman" w:hAnsi="Times New Roman" w:cs="Times New Roman"/>
          <w:sz w:val="28"/>
          <w:szCs w:val="28"/>
          <w:lang w:eastAsia="ru-RU"/>
        </w:rPr>
        <w:t>тельства выполнены 04.09.2020 года</w:t>
      </w:r>
      <w:r w:rsidR="005504FF" w:rsidRPr="009C4D1B">
        <w:rPr>
          <w:rFonts w:ascii="Times New Roman" w:eastAsia="Times New Roman" w:hAnsi="Times New Roman" w:cs="Times New Roman"/>
          <w:sz w:val="28"/>
          <w:szCs w:val="28"/>
          <w:lang w:eastAsia="ru-RU"/>
        </w:rPr>
        <w:t xml:space="preserve"> </w:t>
      </w:r>
      <w:r w:rsidR="00B817B3">
        <w:rPr>
          <w:rFonts w:ascii="Times New Roman" w:eastAsia="Times New Roman" w:hAnsi="Times New Roman" w:cs="Times New Roman"/>
          <w:sz w:val="28"/>
          <w:szCs w:val="28"/>
          <w:lang w:eastAsia="ru-RU"/>
        </w:rPr>
        <w:t xml:space="preserve">с нарушением сроков на 30 дней. </w:t>
      </w:r>
      <w:r w:rsidR="005504FF" w:rsidRPr="009C4D1B">
        <w:rPr>
          <w:rFonts w:ascii="Times New Roman" w:eastAsia="Times New Roman" w:hAnsi="Times New Roman" w:cs="Times New Roman"/>
          <w:sz w:val="28"/>
          <w:szCs w:val="28"/>
          <w:lang w:eastAsia="ru-RU"/>
        </w:rPr>
        <w:t xml:space="preserve">Таким образом, ГКУ </w:t>
      </w:r>
      <w:proofErr w:type="spellStart"/>
      <w:r w:rsidR="005504FF" w:rsidRPr="009C4D1B">
        <w:rPr>
          <w:rFonts w:ascii="Times New Roman" w:eastAsia="Times New Roman" w:hAnsi="Times New Roman" w:cs="Times New Roman"/>
          <w:sz w:val="28"/>
          <w:szCs w:val="28"/>
          <w:lang w:eastAsia="ru-RU"/>
        </w:rPr>
        <w:t>СпецАТП</w:t>
      </w:r>
      <w:proofErr w:type="spellEnd"/>
      <w:r w:rsidR="005504FF" w:rsidRPr="009C4D1B">
        <w:rPr>
          <w:rFonts w:ascii="Times New Roman" w:eastAsia="Times New Roman" w:hAnsi="Times New Roman" w:cs="Times New Roman"/>
          <w:sz w:val="28"/>
          <w:szCs w:val="28"/>
          <w:lang w:eastAsia="ru-RU"/>
        </w:rPr>
        <w:t xml:space="preserve"> не взыс</w:t>
      </w:r>
      <w:r w:rsidR="00B817B3">
        <w:rPr>
          <w:rFonts w:ascii="Times New Roman" w:eastAsia="Times New Roman" w:hAnsi="Times New Roman" w:cs="Times New Roman"/>
          <w:sz w:val="28"/>
          <w:szCs w:val="28"/>
          <w:lang w:eastAsia="ru-RU"/>
        </w:rPr>
        <w:t>ка</w:t>
      </w:r>
      <w:r w:rsidR="00F41318">
        <w:rPr>
          <w:rFonts w:ascii="Times New Roman" w:eastAsia="Times New Roman" w:hAnsi="Times New Roman" w:cs="Times New Roman"/>
          <w:sz w:val="28"/>
          <w:szCs w:val="28"/>
          <w:lang w:eastAsia="ru-RU"/>
        </w:rPr>
        <w:t>на пеня в сумме 53,7 тыс. руб.</w:t>
      </w:r>
      <w:r w:rsidR="005504FF" w:rsidRPr="009C4D1B">
        <w:rPr>
          <w:rFonts w:ascii="Times New Roman" w:eastAsia="Times New Roman" w:hAnsi="Times New Roman" w:cs="Times New Roman"/>
          <w:sz w:val="28"/>
          <w:szCs w:val="28"/>
          <w:lang w:eastAsia="ru-RU"/>
        </w:rPr>
        <w:t xml:space="preserve"> (12</w:t>
      </w:r>
      <w:r w:rsidR="00F41318">
        <w:rPr>
          <w:rFonts w:ascii="Times New Roman" w:eastAsia="Times New Roman" w:hAnsi="Times New Roman" w:cs="Times New Roman"/>
          <w:sz w:val="28"/>
          <w:szCs w:val="28"/>
          <w:lang w:eastAsia="ru-RU"/>
        </w:rPr>
        <w:t> 643,0 тыс. руб.</w:t>
      </w:r>
      <w:r w:rsidR="005504FF" w:rsidRPr="009C4D1B">
        <w:rPr>
          <w:rFonts w:ascii="Times New Roman" w:eastAsia="Times New Roman" w:hAnsi="Times New Roman" w:cs="Times New Roman"/>
          <w:sz w:val="28"/>
          <w:szCs w:val="28"/>
          <w:lang w:eastAsia="ru-RU"/>
        </w:rPr>
        <w:t xml:space="preserve"> (неисполненные обязательства по контракту)*0,000141 (1/3</w:t>
      </w:r>
      <w:r w:rsidR="00B817B3">
        <w:rPr>
          <w:rFonts w:ascii="Times New Roman" w:eastAsia="Times New Roman" w:hAnsi="Times New Roman" w:cs="Times New Roman"/>
          <w:sz w:val="28"/>
          <w:szCs w:val="28"/>
          <w:lang w:eastAsia="ru-RU"/>
        </w:rPr>
        <w:t>00 ключевой ставки Центробанка РФ</w:t>
      </w:r>
      <w:r w:rsidR="005504FF" w:rsidRPr="009C4D1B">
        <w:rPr>
          <w:rFonts w:ascii="Times New Roman" w:eastAsia="Times New Roman" w:hAnsi="Times New Roman" w:cs="Times New Roman"/>
          <w:sz w:val="28"/>
          <w:szCs w:val="28"/>
          <w:lang w:eastAsia="ru-RU"/>
        </w:rPr>
        <w:t xml:space="preserve">, равной 4,25%)*30 (количество </w:t>
      </w:r>
      <w:r w:rsidR="00B817B3">
        <w:rPr>
          <w:rFonts w:ascii="Times New Roman" w:eastAsia="Times New Roman" w:hAnsi="Times New Roman" w:cs="Times New Roman"/>
          <w:sz w:val="28"/>
          <w:szCs w:val="28"/>
          <w:lang w:eastAsia="ru-RU"/>
        </w:rPr>
        <w:t>дней просрочки) = 53,7 тыс. рублей</w:t>
      </w:r>
      <w:r w:rsidR="005504FF" w:rsidRPr="009C4D1B">
        <w:rPr>
          <w:rFonts w:ascii="Times New Roman" w:eastAsia="Times New Roman" w:hAnsi="Times New Roman" w:cs="Times New Roman"/>
          <w:sz w:val="28"/>
          <w:szCs w:val="28"/>
          <w:lang w:eastAsia="ru-RU"/>
        </w:rPr>
        <w:t>).</w:t>
      </w:r>
    </w:p>
    <w:p w14:paraId="0BC11F70" w14:textId="77777777" w:rsidR="005504FF" w:rsidRPr="00B817B3" w:rsidRDefault="009C4D1B" w:rsidP="00B817B3">
      <w:pPr>
        <w:tabs>
          <w:tab w:val="left" w:pos="89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B817B3">
        <w:rPr>
          <w:rFonts w:ascii="Times New Roman" w:eastAsia="Times New Roman" w:hAnsi="Times New Roman" w:cs="Times New Roman"/>
          <w:sz w:val="28"/>
          <w:szCs w:val="28"/>
          <w:lang w:eastAsia="ru-RU"/>
        </w:rPr>
        <w:t xml:space="preserve"> Г</w:t>
      </w:r>
      <w:r w:rsidR="005504FF" w:rsidRPr="009C4D1B">
        <w:rPr>
          <w:rFonts w:ascii="Times New Roman" w:eastAsia="Times New Roman" w:hAnsi="Times New Roman" w:cs="Times New Roman"/>
          <w:sz w:val="28"/>
          <w:szCs w:val="28"/>
          <w:lang w:eastAsia="ru-RU"/>
        </w:rPr>
        <w:t>осударственн</w:t>
      </w:r>
      <w:r w:rsidR="00B817B3">
        <w:rPr>
          <w:rFonts w:ascii="Times New Roman" w:eastAsia="Times New Roman" w:hAnsi="Times New Roman" w:cs="Times New Roman"/>
          <w:sz w:val="28"/>
          <w:szCs w:val="28"/>
          <w:lang w:eastAsia="ru-RU"/>
        </w:rPr>
        <w:t>ым</w:t>
      </w:r>
      <w:r w:rsidR="005504FF" w:rsidRPr="009C4D1B">
        <w:rPr>
          <w:rFonts w:ascii="Times New Roman" w:eastAsia="Times New Roman" w:hAnsi="Times New Roman" w:cs="Times New Roman"/>
          <w:sz w:val="28"/>
          <w:szCs w:val="28"/>
          <w:lang w:eastAsia="ru-RU"/>
        </w:rPr>
        <w:t xml:space="preserve"> контракт</w:t>
      </w:r>
      <w:r w:rsidR="00B817B3">
        <w:rPr>
          <w:rFonts w:ascii="Times New Roman" w:eastAsia="Times New Roman" w:hAnsi="Times New Roman" w:cs="Times New Roman"/>
          <w:sz w:val="28"/>
          <w:szCs w:val="28"/>
          <w:lang w:eastAsia="ru-RU"/>
        </w:rPr>
        <w:t>ом</w:t>
      </w:r>
      <w:r w:rsidR="005504FF" w:rsidRPr="009C4D1B">
        <w:rPr>
          <w:rFonts w:ascii="Times New Roman" w:eastAsia="Times New Roman" w:hAnsi="Times New Roman" w:cs="Times New Roman"/>
          <w:sz w:val="28"/>
          <w:szCs w:val="28"/>
          <w:lang w:eastAsia="ru-RU"/>
        </w:rPr>
        <w:t xml:space="preserve"> от 29.09.2020 г</w:t>
      </w:r>
      <w:r w:rsidR="00BE5E8F">
        <w:rPr>
          <w:rFonts w:ascii="Times New Roman" w:eastAsia="Times New Roman" w:hAnsi="Times New Roman" w:cs="Times New Roman"/>
          <w:sz w:val="28"/>
          <w:szCs w:val="28"/>
          <w:lang w:eastAsia="ru-RU"/>
        </w:rPr>
        <w:t>.</w:t>
      </w:r>
      <w:r w:rsidR="005504FF" w:rsidRPr="009C4D1B">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005504FF" w:rsidRPr="009C4D1B">
        <w:rPr>
          <w:rFonts w:ascii="Times New Roman" w:eastAsia="Times New Roman" w:hAnsi="Times New Roman" w:cs="Times New Roman"/>
          <w:sz w:val="28"/>
          <w:szCs w:val="28"/>
          <w:lang w:eastAsia="ru-RU"/>
        </w:rPr>
        <w:t>1200, заключенн</w:t>
      </w:r>
      <w:r w:rsidR="00B817B3">
        <w:rPr>
          <w:rFonts w:ascii="Times New Roman" w:eastAsia="Times New Roman" w:hAnsi="Times New Roman" w:cs="Times New Roman"/>
          <w:sz w:val="28"/>
          <w:szCs w:val="28"/>
          <w:lang w:eastAsia="ru-RU"/>
        </w:rPr>
        <w:t xml:space="preserve">ым с ООО «СД </w:t>
      </w:r>
      <w:proofErr w:type="spellStart"/>
      <w:r w:rsidR="00B817B3">
        <w:rPr>
          <w:rFonts w:ascii="Times New Roman" w:eastAsia="Times New Roman" w:hAnsi="Times New Roman" w:cs="Times New Roman"/>
          <w:sz w:val="28"/>
          <w:szCs w:val="28"/>
          <w:lang w:eastAsia="ru-RU"/>
        </w:rPr>
        <w:t>Лакрум</w:t>
      </w:r>
      <w:proofErr w:type="spellEnd"/>
      <w:r w:rsidR="00B817B3">
        <w:rPr>
          <w:rFonts w:ascii="Times New Roman" w:eastAsia="Times New Roman" w:hAnsi="Times New Roman" w:cs="Times New Roman"/>
          <w:sz w:val="28"/>
          <w:szCs w:val="28"/>
          <w:lang w:eastAsia="ru-RU"/>
        </w:rPr>
        <w:t>»</w:t>
      </w:r>
      <w:r w:rsidR="005504FF" w:rsidRPr="009C4D1B">
        <w:rPr>
          <w:rFonts w:ascii="Times New Roman" w:eastAsia="Times New Roman" w:hAnsi="Times New Roman" w:cs="Times New Roman"/>
          <w:sz w:val="28"/>
          <w:szCs w:val="28"/>
          <w:lang w:eastAsia="ru-RU"/>
        </w:rPr>
        <w:t xml:space="preserve"> на поставку автомобилей на сумму 1</w:t>
      </w:r>
      <w:r w:rsidR="00B817B3">
        <w:rPr>
          <w:rFonts w:ascii="Times New Roman" w:eastAsia="Times New Roman" w:hAnsi="Times New Roman" w:cs="Times New Roman"/>
          <w:sz w:val="28"/>
          <w:szCs w:val="28"/>
          <w:lang w:eastAsia="ru-RU"/>
        </w:rPr>
        <w:t> 650,0 тыс. рублей</w:t>
      </w:r>
      <w:r w:rsidR="005504FF" w:rsidRPr="009C4D1B">
        <w:rPr>
          <w:rFonts w:ascii="Times New Roman" w:eastAsia="Times New Roman" w:hAnsi="Times New Roman" w:cs="Times New Roman"/>
          <w:sz w:val="28"/>
          <w:szCs w:val="28"/>
          <w:lang w:eastAsia="ru-RU"/>
        </w:rPr>
        <w:t>, установлен срок исполнения обязательств в течение 10 рабочих дней со дня подписания контракта, то есть до 13.10.2020 г</w:t>
      </w:r>
      <w:r w:rsidR="00B817B3">
        <w:rPr>
          <w:rFonts w:ascii="Times New Roman" w:eastAsia="Times New Roman" w:hAnsi="Times New Roman" w:cs="Times New Roman"/>
          <w:sz w:val="28"/>
          <w:szCs w:val="28"/>
          <w:lang w:eastAsia="ru-RU"/>
        </w:rPr>
        <w:t>ода</w:t>
      </w:r>
      <w:r w:rsidR="005504FF" w:rsidRPr="009C4D1B">
        <w:rPr>
          <w:rFonts w:ascii="Times New Roman" w:eastAsia="Times New Roman" w:hAnsi="Times New Roman" w:cs="Times New Roman"/>
          <w:sz w:val="28"/>
          <w:szCs w:val="28"/>
          <w:lang w:eastAsia="ru-RU"/>
        </w:rPr>
        <w:t xml:space="preserve">. </w:t>
      </w:r>
      <w:r w:rsidR="005504FF" w:rsidRPr="005504FF">
        <w:rPr>
          <w:rFonts w:ascii="Times New Roman" w:eastAsia="Times New Roman" w:hAnsi="Times New Roman" w:cs="Times New Roman"/>
          <w:sz w:val="28"/>
          <w:szCs w:val="28"/>
          <w:lang w:eastAsia="ru-RU"/>
        </w:rPr>
        <w:t>Однако поставщиком обяза</w:t>
      </w:r>
      <w:r w:rsidR="00B817B3">
        <w:rPr>
          <w:rFonts w:ascii="Times New Roman" w:eastAsia="Times New Roman" w:hAnsi="Times New Roman" w:cs="Times New Roman"/>
          <w:sz w:val="28"/>
          <w:szCs w:val="28"/>
          <w:lang w:eastAsia="ru-RU"/>
        </w:rPr>
        <w:t>тельства выполнены 16.11.2020 г</w:t>
      </w:r>
      <w:r w:rsidR="00BE5E8F">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с нарушением сроков на 34 дня</w:t>
      </w:r>
      <w:r w:rsidR="00B817B3">
        <w:rPr>
          <w:rFonts w:ascii="Times New Roman" w:eastAsia="Times New Roman" w:hAnsi="Times New Roman" w:cs="Times New Roman"/>
          <w:sz w:val="28"/>
          <w:szCs w:val="28"/>
          <w:lang w:eastAsia="ru-RU"/>
        </w:rPr>
        <w:t xml:space="preserve">. </w:t>
      </w:r>
      <w:r w:rsidR="005504FF" w:rsidRPr="005504FF">
        <w:rPr>
          <w:rFonts w:ascii="Times New Roman" w:eastAsia="Times New Roman" w:hAnsi="Times New Roman" w:cs="Times New Roman"/>
          <w:sz w:val="28"/>
          <w:szCs w:val="28"/>
          <w:lang w:eastAsia="ru-RU"/>
        </w:rPr>
        <w:t xml:space="preserve">Таким образом, ГКУ </w:t>
      </w:r>
      <w:proofErr w:type="spellStart"/>
      <w:r w:rsidR="005504FF" w:rsidRPr="005504FF">
        <w:rPr>
          <w:rFonts w:ascii="Times New Roman" w:eastAsia="Times New Roman" w:hAnsi="Times New Roman" w:cs="Times New Roman"/>
          <w:sz w:val="28"/>
          <w:szCs w:val="28"/>
          <w:lang w:eastAsia="ru-RU"/>
        </w:rPr>
        <w:t>СпецАТП</w:t>
      </w:r>
      <w:proofErr w:type="spellEnd"/>
      <w:r w:rsidR="005504FF" w:rsidRPr="005504FF">
        <w:rPr>
          <w:rFonts w:ascii="Times New Roman" w:eastAsia="Times New Roman" w:hAnsi="Times New Roman" w:cs="Times New Roman"/>
          <w:sz w:val="28"/>
          <w:szCs w:val="28"/>
          <w:lang w:eastAsia="ru-RU"/>
        </w:rPr>
        <w:t xml:space="preserve"> не взыскана пеня в сумме 7,9 тыс. руб</w:t>
      </w:r>
      <w:r w:rsidR="00B817B3">
        <w:rPr>
          <w:rFonts w:ascii="Times New Roman" w:eastAsia="Times New Roman" w:hAnsi="Times New Roman" w:cs="Times New Roman"/>
          <w:sz w:val="28"/>
          <w:szCs w:val="28"/>
          <w:lang w:eastAsia="ru-RU"/>
        </w:rPr>
        <w:t>лей</w:t>
      </w:r>
      <w:r w:rsidR="005504FF" w:rsidRPr="005504FF">
        <w:rPr>
          <w:rFonts w:ascii="Times New Roman" w:eastAsia="Times New Roman" w:hAnsi="Times New Roman" w:cs="Times New Roman"/>
          <w:sz w:val="28"/>
          <w:szCs w:val="28"/>
          <w:lang w:eastAsia="ru-RU"/>
        </w:rPr>
        <w:t xml:space="preserve"> (1</w:t>
      </w:r>
      <w:r w:rsidR="00B817B3">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650,0 тыс. руб</w:t>
      </w:r>
      <w:r w:rsidR="00B817B3">
        <w:rPr>
          <w:rFonts w:ascii="Times New Roman" w:eastAsia="Times New Roman" w:hAnsi="Times New Roman" w:cs="Times New Roman"/>
          <w:sz w:val="28"/>
          <w:szCs w:val="28"/>
          <w:lang w:eastAsia="ru-RU"/>
        </w:rPr>
        <w:t>лей</w:t>
      </w:r>
      <w:r w:rsidR="005504FF" w:rsidRPr="005504FF">
        <w:rPr>
          <w:rFonts w:ascii="Times New Roman" w:eastAsia="Times New Roman" w:hAnsi="Times New Roman" w:cs="Times New Roman"/>
          <w:sz w:val="28"/>
          <w:szCs w:val="28"/>
          <w:lang w:eastAsia="ru-RU"/>
        </w:rPr>
        <w:t xml:space="preserve"> (неисполненные обязательства по контракту) *0,000141 (1/3</w:t>
      </w:r>
      <w:r w:rsidR="00B817B3">
        <w:rPr>
          <w:rFonts w:ascii="Times New Roman" w:eastAsia="Times New Roman" w:hAnsi="Times New Roman" w:cs="Times New Roman"/>
          <w:sz w:val="28"/>
          <w:szCs w:val="28"/>
          <w:lang w:eastAsia="ru-RU"/>
        </w:rPr>
        <w:t>00 ключевой ставки Центробанка РФ</w:t>
      </w:r>
      <w:r w:rsidR="005504FF" w:rsidRPr="005504FF">
        <w:rPr>
          <w:rFonts w:ascii="Times New Roman" w:eastAsia="Times New Roman" w:hAnsi="Times New Roman" w:cs="Times New Roman"/>
          <w:sz w:val="28"/>
          <w:szCs w:val="28"/>
          <w:lang w:eastAsia="ru-RU"/>
        </w:rPr>
        <w:t>, равной 4,25%)*34 (количество</w:t>
      </w:r>
      <w:r w:rsidR="00B817B3">
        <w:rPr>
          <w:rFonts w:ascii="Times New Roman" w:eastAsia="Times New Roman" w:hAnsi="Times New Roman" w:cs="Times New Roman"/>
          <w:sz w:val="28"/>
          <w:szCs w:val="28"/>
          <w:lang w:eastAsia="ru-RU"/>
        </w:rPr>
        <w:t xml:space="preserve"> дней просрочки) = 7,9 тыс. рублей</w:t>
      </w:r>
      <w:r w:rsidR="005504FF" w:rsidRPr="005504FF">
        <w:rPr>
          <w:rFonts w:ascii="Times New Roman" w:eastAsia="Times New Roman" w:hAnsi="Times New Roman" w:cs="Times New Roman"/>
          <w:sz w:val="24"/>
          <w:szCs w:val="24"/>
          <w:lang w:eastAsia="ru-RU"/>
        </w:rPr>
        <w:t xml:space="preserve">) </w:t>
      </w:r>
    </w:p>
    <w:p w14:paraId="0ADFCE61" w14:textId="77777777" w:rsidR="005504FF" w:rsidRPr="005504FF" w:rsidRDefault="005504FF" w:rsidP="009C4D1B">
      <w:pPr>
        <w:spacing w:after="0" w:line="240" w:lineRule="auto"/>
        <w:ind w:firstLine="714"/>
        <w:jc w:val="both"/>
        <w:rPr>
          <w:rFonts w:ascii="Times New Roman" w:eastAsia="Times New Roman" w:hAnsi="Times New Roman" w:cs="Times New Roman"/>
          <w:b/>
          <w:sz w:val="28"/>
          <w:szCs w:val="28"/>
          <w:lang w:eastAsia="ru-RU"/>
        </w:rPr>
      </w:pPr>
      <w:r w:rsidRPr="005504FF">
        <w:rPr>
          <w:rFonts w:ascii="Times New Roman" w:eastAsia="Times New Roman" w:hAnsi="Times New Roman" w:cs="Times New Roman"/>
          <w:sz w:val="28"/>
          <w:szCs w:val="28"/>
          <w:lang w:eastAsia="ru-RU"/>
        </w:rPr>
        <w:t>В нарушение частей 2 и 3 с</w:t>
      </w:r>
      <w:r w:rsidR="00BE5E8F">
        <w:rPr>
          <w:rFonts w:ascii="Times New Roman" w:eastAsia="Times New Roman" w:hAnsi="Times New Roman" w:cs="Times New Roman"/>
          <w:sz w:val="28"/>
          <w:szCs w:val="28"/>
          <w:lang w:eastAsia="ru-RU"/>
        </w:rPr>
        <w:t>татьи 103 Федерального закона № </w:t>
      </w:r>
      <w:r w:rsidRPr="005504FF">
        <w:rPr>
          <w:rFonts w:ascii="Times New Roman" w:eastAsia="Times New Roman" w:hAnsi="Times New Roman" w:cs="Times New Roman"/>
          <w:sz w:val="28"/>
          <w:szCs w:val="28"/>
          <w:lang w:eastAsia="ru-RU"/>
        </w:rPr>
        <w:t xml:space="preserve">44-ФЗ, ГКУ </w:t>
      </w:r>
      <w:proofErr w:type="spellStart"/>
      <w:r w:rsidR="00B817B3" w:rsidRPr="005504FF">
        <w:rPr>
          <w:rFonts w:ascii="Times New Roman" w:eastAsia="Times New Roman" w:hAnsi="Times New Roman" w:cs="Times New Roman"/>
          <w:sz w:val="28"/>
          <w:szCs w:val="28"/>
          <w:lang w:eastAsia="ru-RU"/>
        </w:rPr>
        <w:t>СпецАТП</w:t>
      </w:r>
      <w:proofErr w:type="spellEnd"/>
      <w:r w:rsidR="00B817B3" w:rsidRPr="005504FF">
        <w:rPr>
          <w:rFonts w:ascii="Times New Roman" w:eastAsia="Times New Roman" w:hAnsi="Times New Roman" w:cs="Times New Roman"/>
          <w:sz w:val="28"/>
          <w:szCs w:val="28"/>
          <w:lang w:eastAsia="ru-RU"/>
        </w:rPr>
        <w:t xml:space="preserve"> в</w:t>
      </w:r>
      <w:r w:rsidRPr="005504FF">
        <w:rPr>
          <w:rFonts w:ascii="Times New Roman" w:eastAsia="Times New Roman" w:hAnsi="Times New Roman" w:cs="Times New Roman"/>
          <w:sz w:val="28"/>
          <w:szCs w:val="28"/>
          <w:lang w:eastAsia="ru-RU"/>
        </w:rPr>
        <w:t xml:space="preserve"> 8 случаях на общую сумму </w:t>
      </w:r>
      <w:r w:rsidR="00B817B3" w:rsidRPr="00B817B3">
        <w:rPr>
          <w:rFonts w:ascii="Times New Roman" w:eastAsia="Times New Roman" w:hAnsi="Times New Roman" w:cs="Times New Roman"/>
          <w:sz w:val="28"/>
          <w:szCs w:val="28"/>
          <w:lang w:eastAsia="ru-RU"/>
        </w:rPr>
        <w:t>7 760,1 тыс. рублей</w:t>
      </w:r>
      <w:r w:rsidRPr="00B817B3">
        <w:rPr>
          <w:rFonts w:ascii="Times New Roman" w:eastAsia="Times New Roman" w:hAnsi="Times New Roman" w:cs="Times New Roman"/>
          <w:sz w:val="28"/>
          <w:szCs w:val="28"/>
          <w:lang w:eastAsia="ru-RU"/>
        </w:rPr>
        <w:t xml:space="preserve"> не</w:t>
      </w:r>
      <w:r w:rsidRPr="005504FF">
        <w:rPr>
          <w:rFonts w:ascii="Times New Roman" w:eastAsia="Times New Roman" w:hAnsi="Times New Roman" w:cs="Times New Roman"/>
          <w:sz w:val="28"/>
          <w:szCs w:val="28"/>
          <w:lang w:eastAsia="ru-RU"/>
        </w:rPr>
        <w:t xml:space="preserve"> направлялась или направлялась несвоевременно в УФК по РИ информация о заключении и исполнении </w:t>
      </w:r>
      <w:r w:rsidRPr="005504FF">
        <w:rPr>
          <w:rFonts w:ascii="Times New Roman" w:eastAsia="Times New Roman" w:hAnsi="Times New Roman" w:cs="Times New Roman"/>
          <w:sz w:val="28"/>
          <w:szCs w:val="28"/>
          <w:lang w:eastAsia="ru-RU"/>
        </w:rPr>
        <w:lastRenderedPageBreak/>
        <w:t>контрактов для размещения в реестре контрактов, в том числе по следующим контрактам:</w:t>
      </w:r>
      <w:r w:rsidRPr="005504FF">
        <w:rPr>
          <w:rFonts w:ascii="Times New Roman" w:eastAsia="Times New Roman" w:hAnsi="Times New Roman" w:cs="Times New Roman"/>
          <w:sz w:val="28"/>
          <w:szCs w:val="28"/>
          <w:lang w:eastAsia="ru-RU"/>
        </w:rPr>
        <w:tab/>
      </w:r>
    </w:p>
    <w:p w14:paraId="46FD05AD" w14:textId="77777777" w:rsidR="005504FF" w:rsidRPr="005504FF" w:rsidRDefault="005504FF" w:rsidP="009C4D1B">
      <w:pPr>
        <w:spacing w:after="0" w:line="240" w:lineRule="auto"/>
        <w:ind w:firstLine="714"/>
        <w:jc w:val="both"/>
        <w:rPr>
          <w:rFonts w:ascii="Times New Roman" w:eastAsia="Times New Roman" w:hAnsi="Times New Roman" w:cs="Times New Roman"/>
          <w:b/>
          <w:sz w:val="28"/>
          <w:szCs w:val="28"/>
          <w:lang w:eastAsia="ru-RU"/>
        </w:rPr>
      </w:pPr>
      <w:r w:rsidRPr="00B817B3">
        <w:rPr>
          <w:rFonts w:ascii="Times New Roman" w:eastAsia="Times New Roman" w:hAnsi="Times New Roman" w:cs="Times New Roman"/>
          <w:sz w:val="28"/>
          <w:szCs w:val="28"/>
          <w:lang w:eastAsia="ru-RU"/>
        </w:rPr>
        <w:t>1.</w:t>
      </w:r>
      <w:r w:rsidRPr="005504FF">
        <w:rPr>
          <w:rFonts w:ascii="Times New Roman" w:eastAsia="Times New Roman" w:hAnsi="Times New Roman" w:cs="Times New Roman"/>
          <w:sz w:val="28"/>
          <w:szCs w:val="28"/>
          <w:lang w:eastAsia="ru-RU"/>
        </w:rPr>
        <w:t xml:space="preserve"> Государственный контракт</w:t>
      </w:r>
      <w:r w:rsidR="00B817B3">
        <w:rPr>
          <w:rFonts w:ascii="Times New Roman" w:eastAsia="Times New Roman" w:hAnsi="Times New Roman" w:cs="Times New Roman"/>
          <w:sz w:val="28"/>
          <w:szCs w:val="28"/>
          <w:lang w:eastAsia="ru-RU"/>
        </w:rPr>
        <w:t xml:space="preserve"> от 09.09.2020 г</w:t>
      </w:r>
      <w:r w:rsidR="00BE5E8F">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 xml:space="preserve">1115 </w:t>
      </w:r>
      <w:r w:rsidR="00B817B3">
        <w:rPr>
          <w:rFonts w:ascii="Times New Roman" w:eastAsia="Times New Roman" w:hAnsi="Times New Roman" w:cs="Times New Roman"/>
          <w:sz w:val="28"/>
          <w:szCs w:val="28"/>
          <w:lang w:eastAsia="ru-RU"/>
        </w:rPr>
        <w:t xml:space="preserve">заключен </w:t>
      </w:r>
      <w:r w:rsidRPr="005504FF">
        <w:rPr>
          <w:rFonts w:ascii="Times New Roman" w:eastAsia="Times New Roman" w:hAnsi="Times New Roman" w:cs="Times New Roman"/>
          <w:sz w:val="28"/>
          <w:szCs w:val="28"/>
          <w:lang w:eastAsia="ru-RU"/>
        </w:rPr>
        <w:t xml:space="preserve">с ООО «СД </w:t>
      </w:r>
      <w:proofErr w:type="spellStart"/>
      <w:r w:rsidRPr="005504FF">
        <w:rPr>
          <w:rFonts w:ascii="Times New Roman" w:eastAsia="Times New Roman" w:hAnsi="Times New Roman" w:cs="Times New Roman"/>
          <w:sz w:val="28"/>
          <w:szCs w:val="28"/>
          <w:lang w:eastAsia="ru-RU"/>
        </w:rPr>
        <w:t>Лакрум</w:t>
      </w:r>
      <w:proofErr w:type="spellEnd"/>
      <w:r w:rsidRPr="005504FF">
        <w:rPr>
          <w:rFonts w:ascii="Times New Roman" w:eastAsia="Times New Roman" w:hAnsi="Times New Roman" w:cs="Times New Roman"/>
          <w:sz w:val="28"/>
          <w:szCs w:val="28"/>
          <w:lang w:eastAsia="ru-RU"/>
        </w:rPr>
        <w:t>» на поставку автомобил</w:t>
      </w:r>
      <w:r w:rsidR="00B817B3">
        <w:rPr>
          <w:rFonts w:ascii="Times New Roman" w:eastAsia="Times New Roman" w:hAnsi="Times New Roman" w:cs="Times New Roman"/>
          <w:sz w:val="28"/>
          <w:szCs w:val="28"/>
          <w:lang w:eastAsia="ru-RU"/>
        </w:rPr>
        <w:t>ьных запасных частей на сумму 3 940,0 тыс. рублей</w:t>
      </w:r>
      <w:r w:rsidRPr="005504FF">
        <w:rPr>
          <w:rFonts w:ascii="Times New Roman" w:eastAsia="Times New Roman" w:hAnsi="Times New Roman" w:cs="Times New Roman"/>
          <w:sz w:val="28"/>
          <w:szCs w:val="28"/>
          <w:lang w:eastAsia="ru-RU"/>
        </w:rPr>
        <w:t>, срок исполнения до 31.12.2020 г</w:t>
      </w:r>
      <w:r w:rsidR="00B817B3">
        <w:rPr>
          <w:rFonts w:ascii="Times New Roman" w:eastAsia="Times New Roman" w:hAnsi="Times New Roman" w:cs="Times New Roman"/>
          <w:sz w:val="28"/>
          <w:szCs w:val="28"/>
          <w:lang w:eastAsia="ru-RU"/>
        </w:rPr>
        <w:t>ода</w:t>
      </w:r>
      <w:r w:rsidRPr="005504FF">
        <w:rPr>
          <w:rFonts w:ascii="Times New Roman" w:eastAsia="Times New Roman" w:hAnsi="Times New Roman" w:cs="Times New Roman"/>
          <w:sz w:val="28"/>
          <w:szCs w:val="28"/>
          <w:lang w:eastAsia="ru-RU"/>
        </w:rPr>
        <w:t xml:space="preserve">. </w:t>
      </w:r>
    </w:p>
    <w:p w14:paraId="73CF9EA7" w14:textId="77777777" w:rsidR="005504FF" w:rsidRPr="00377AD5" w:rsidRDefault="005504FF" w:rsidP="009C4D1B">
      <w:pPr>
        <w:spacing w:after="0" w:line="240" w:lineRule="auto"/>
        <w:ind w:firstLine="714"/>
        <w:jc w:val="both"/>
        <w:rPr>
          <w:rFonts w:ascii="Times New Roman" w:eastAsia="Times New Roman" w:hAnsi="Times New Roman" w:cs="Times New Roman"/>
          <w:sz w:val="28"/>
          <w:szCs w:val="28"/>
          <w:lang w:eastAsia="ru-RU"/>
        </w:rPr>
      </w:pPr>
      <w:r w:rsidRPr="00377AD5">
        <w:rPr>
          <w:rFonts w:ascii="Times New Roman" w:eastAsia="Times New Roman" w:hAnsi="Times New Roman" w:cs="Times New Roman"/>
          <w:sz w:val="28"/>
          <w:szCs w:val="28"/>
          <w:lang w:eastAsia="ru-RU"/>
        </w:rPr>
        <w:t xml:space="preserve">Информация, подтверждающая </w:t>
      </w:r>
      <w:r w:rsidR="00B817B3" w:rsidRPr="00377AD5">
        <w:rPr>
          <w:rFonts w:ascii="Times New Roman" w:eastAsia="Times New Roman" w:hAnsi="Times New Roman" w:cs="Times New Roman"/>
          <w:sz w:val="28"/>
          <w:szCs w:val="28"/>
          <w:lang w:eastAsia="ru-RU"/>
        </w:rPr>
        <w:t xml:space="preserve">поставку товара </w:t>
      </w:r>
      <w:r w:rsidRPr="00377AD5">
        <w:rPr>
          <w:rFonts w:ascii="Times New Roman" w:eastAsia="Times New Roman" w:hAnsi="Times New Roman" w:cs="Times New Roman"/>
          <w:sz w:val="28"/>
          <w:szCs w:val="28"/>
          <w:lang w:eastAsia="ru-RU"/>
        </w:rPr>
        <w:t xml:space="preserve">ГКУ </w:t>
      </w:r>
      <w:proofErr w:type="spellStart"/>
      <w:r w:rsidRPr="00377AD5">
        <w:rPr>
          <w:rFonts w:ascii="Times New Roman" w:eastAsia="Times New Roman" w:hAnsi="Times New Roman" w:cs="Times New Roman"/>
          <w:sz w:val="28"/>
          <w:szCs w:val="28"/>
          <w:lang w:eastAsia="ru-RU"/>
        </w:rPr>
        <w:t>СпецАТП</w:t>
      </w:r>
      <w:proofErr w:type="spellEnd"/>
      <w:r w:rsidRPr="00377AD5">
        <w:rPr>
          <w:rFonts w:ascii="Times New Roman" w:eastAsia="Times New Roman" w:hAnsi="Times New Roman" w:cs="Times New Roman"/>
          <w:sz w:val="28"/>
          <w:szCs w:val="28"/>
          <w:lang w:eastAsia="ru-RU"/>
        </w:rPr>
        <w:t xml:space="preserve"> направлена в УФК по РИ только 03.11.2020</w:t>
      </w:r>
      <w:r w:rsidR="00B817B3" w:rsidRPr="00377AD5">
        <w:rPr>
          <w:rFonts w:ascii="Times New Roman" w:eastAsia="Times New Roman" w:hAnsi="Times New Roman" w:cs="Times New Roman"/>
          <w:sz w:val="28"/>
          <w:szCs w:val="28"/>
          <w:lang w:eastAsia="ru-RU"/>
        </w:rPr>
        <w:t xml:space="preserve"> г</w:t>
      </w:r>
      <w:r w:rsidR="00BE5E8F">
        <w:rPr>
          <w:rFonts w:ascii="Times New Roman" w:eastAsia="Times New Roman" w:hAnsi="Times New Roman" w:cs="Times New Roman"/>
          <w:sz w:val="28"/>
          <w:szCs w:val="28"/>
          <w:lang w:eastAsia="ru-RU"/>
        </w:rPr>
        <w:t>.</w:t>
      </w:r>
      <w:r w:rsidR="00B817B3" w:rsidRPr="00377AD5">
        <w:rPr>
          <w:rFonts w:ascii="Times New Roman" w:eastAsia="Times New Roman" w:hAnsi="Times New Roman" w:cs="Times New Roman"/>
          <w:sz w:val="28"/>
          <w:szCs w:val="28"/>
          <w:lang w:eastAsia="ru-RU"/>
        </w:rPr>
        <w:t xml:space="preserve"> и 24.12.2020 г</w:t>
      </w:r>
      <w:r w:rsidR="00BE5E8F">
        <w:rPr>
          <w:rFonts w:ascii="Times New Roman" w:eastAsia="Times New Roman" w:hAnsi="Times New Roman" w:cs="Times New Roman"/>
          <w:sz w:val="28"/>
          <w:szCs w:val="28"/>
          <w:lang w:eastAsia="ru-RU"/>
        </w:rPr>
        <w:t>.</w:t>
      </w:r>
      <w:r w:rsidRPr="00377AD5">
        <w:rPr>
          <w:rFonts w:ascii="Times New Roman" w:eastAsia="Times New Roman" w:hAnsi="Times New Roman" w:cs="Times New Roman"/>
          <w:sz w:val="28"/>
          <w:szCs w:val="28"/>
          <w:lang w:eastAsia="ru-RU"/>
        </w:rPr>
        <w:t xml:space="preserve"> с нарушением установленных сроков, из них:</w:t>
      </w:r>
    </w:p>
    <w:p w14:paraId="7F066094" w14:textId="77777777" w:rsidR="005504FF" w:rsidRPr="00377AD5" w:rsidRDefault="00377AD5" w:rsidP="005F02BC">
      <w:pPr>
        <w:pStyle w:val="a7"/>
        <w:numPr>
          <w:ilvl w:val="0"/>
          <w:numId w:val="241"/>
        </w:numPr>
        <w:tabs>
          <w:tab w:val="left" w:pos="851"/>
          <w:tab w:val="left" w:pos="924"/>
          <w:tab w:val="left" w:pos="993"/>
        </w:tabs>
        <w:spacing w:after="0" w:line="240" w:lineRule="auto"/>
        <w:ind w:left="28" w:firstLine="742"/>
        <w:jc w:val="both"/>
        <w:rPr>
          <w:rFonts w:ascii="Times New Roman" w:eastAsia="Times New Roman" w:hAnsi="Times New Roman" w:cs="Times New Roman"/>
          <w:sz w:val="28"/>
          <w:szCs w:val="28"/>
          <w:lang w:eastAsia="ru-RU"/>
        </w:rPr>
      </w:pPr>
      <w:r w:rsidRPr="00377AD5">
        <w:rPr>
          <w:rFonts w:ascii="Times New Roman" w:eastAsia="Times New Roman" w:hAnsi="Times New Roman" w:cs="Times New Roman"/>
          <w:sz w:val="28"/>
          <w:szCs w:val="28"/>
          <w:lang w:eastAsia="ru-RU"/>
        </w:rPr>
        <w:t>заявка на кассовый расход</w:t>
      </w:r>
      <w:r w:rsidR="005504FF" w:rsidRPr="00377AD5">
        <w:rPr>
          <w:rFonts w:ascii="Times New Roman" w:eastAsia="Times New Roman" w:hAnsi="Times New Roman" w:cs="Times New Roman"/>
          <w:sz w:val="28"/>
          <w:szCs w:val="28"/>
          <w:lang w:eastAsia="ru-RU"/>
        </w:rPr>
        <w:t xml:space="preserve"> от 21.09.2020 г</w:t>
      </w:r>
      <w:r w:rsidR="00BE5E8F">
        <w:rPr>
          <w:rFonts w:ascii="Times New Roman" w:eastAsia="Times New Roman" w:hAnsi="Times New Roman" w:cs="Times New Roman"/>
          <w:sz w:val="28"/>
          <w:szCs w:val="28"/>
          <w:lang w:eastAsia="ru-RU"/>
        </w:rPr>
        <w:t>.</w:t>
      </w:r>
      <w:r w:rsidRPr="00377AD5">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Pr="00377AD5">
        <w:rPr>
          <w:rFonts w:ascii="Times New Roman" w:eastAsia="Times New Roman" w:hAnsi="Times New Roman" w:cs="Times New Roman"/>
          <w:sz w:val="28"/>
          <w:szCs w:val="28"/>
          <w:lang w:eastAsia="ru-RU"/>
        </w:rPr>
        <w:t>205 на сумму 1 </w:t>
      </w:r>
      <w:r w:rsidR="005504FF" w:rsidRPr="00377AD5">
        <w:rPr>
          <w:rFonts w:ascii="Times New Roman" w:eastAsia="Times New Roman" w:hAnsi="Times New Roman" w:cs="Times New Roman"/>
          <w:sz w:val="28"/>
          <w:szCs w:val="28"/>
          <w:lang w:eastAsia="ru-RU"/>
        </w:rPr>
        <w:t>645,5 тыс. руб. (срок нарушен на 26 рабочих дней);</w:t>
      </w:r>
    </w:p>
    <w:p w14:paraId="32B40DF8" w14:textId="77777777" w:rsidR="005504FF" w:rsidRPr="00377AD5" w:rsidRDefault="005504FF" w:rsidP="005F02BC">
      <w:pPr>
        <w:pStyle w:val="a7"/>
        <w:numPr>
          <w:ilvl w:val="0"/>
          <w:numId w:val="240"/>
        </w:numPr>
        <w:tabs>
          <w:tab w:val="left" w:pos="851"/>
          <w:tab w:val="left" w:pos="924"/>
          <w:tab w:val="left" w:pos="993"/>
        </w:tabs>
        <w:spacing w:after="0" w:line="240" w:lineRule="auto"/>
        <w:ind w:left="28" w:firstLine="742"/>
        <w:jc w:val="both"/>
        <w:rPr>
          <w:rFonts w:ascii="Times New Roman" w:eastAsia="Times New Roman" w:hAnsi="Times New Roman" w:cs="Times New Roman"/>
          <w:sz w:val="28"/>
          <w:szCs w:val="28"/>
          <w:lang w:eastAsia="ru-RU"/>
        </w:rPr>
      </w:pPr>
      <w:r w:rsidRPr="00377AD5">
        <w:rPr>
          <w:rFonts w:ascii="Times New Roman" w:eastAsia="Times New Roman" w:hAnsi="Times New Roman" w:cs="Times New Roman"/>
          <w:sz w:val="28"/>
          <w:szCs w:val="28"/>
          <w:lang w:eastAsia="ru-RU"/>
        </w:rPr>
        <w:t>тов</w:t>
      </w:r>
      <w:r w:rsidR="00377AD5" w:rsidRPr="00377AD5">
        <w:rPr>
          <w:rFonts w:ascii="Times New Roman" w:eastAsia="Times New Roman" w:hAnsi="Times New Roman" w:cs="Times New Roman"/>
          <w:sz w:val="28"/>
          <w:szCs w:val="28"/>
          <w:lang w:eastAsia="ru-RU"/>
        </w:rPr>
        <w:t>арная накладная от 14.09.2020 г</w:t>
      </w:r>
      <w:r w:rsidR="00BE5E8F">
        <w:rPr>
          <w:rFonts w:ascii="Times New Roman" w:eastAsia="Times New Roman" w:hAnsi="Times New Roman" w:cs="Times New Roman"/>
          <w:sz w:val="28"/>
          <w:szCs w:val="28"/>
          <w:lang w:eastAsia="ru-RU"/>
        </w:rPr>
        <w:t>.</w:t>
      </w:r>
      <w:r w:rsidR="00377AD5" w:rsidRPr="00377AD5">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00377AD5" w:rsidRPr="00377AD5">
        <w:rPr>
          <w:rFonts w:ascii="Times New Roman" w:eastAsia="Times New Roman" w:hAnsi="Times New Roman" w:cs="Times New Roman"/>
          <w:sz w:val="28"/>
          <w:szCs w:val="28"/>
          <w:lang w:eastAsia="ru-RU"/>
        </w:rPr>
        <w:t>58 на сумму 1 </w:t>
      </w:r>
      <w:r w:rsidRPr="00377AD5">
        <w:rPr>
          <w:rFonts w:ascii="Times New Roman" w:eastAsia="Times New Roman" w:hAnsi="Times New Roman" w:cs="Times New Roman"/>
          <w:sz w:val="28"/>
          <w:szCs w:val="28"/>
          <w:lang w:eastAsia="ru-RU"/>
        </w:rPr>
        <w:t>645,5 тыс. руб. (срок нарушен на 31рабочий день);</w:t>
      </w:r>
    </w:p>
    <w:p w14:paraId="4088B4D7" w14:textId="77777777" w:rsidR="005504FF" w:rsidRPr="00377AD5" w:rsidRDefault="005504FF" w:rsidP="005F02BC">
      <w:pPr>
        <w:pStyle w:val="a7"/>
        <w:numPr>
          <w:ilvl w:val="0"/>
          <w:numId w:val="240"/>
        </w:numPr>
        <w:tabs>
          <w:tab w:val="left" w:pos="851"/>
          <w:tab w:val="left" w:pos="993"/>
        </w:tabs>
        <w:spacing w:after="0" w:line="240" w:lineRule="auto"/>
        <w:ind w:left="28" w:firstLine="742"/>
        <w:jc w:val="both"/>
        <w:rPr>
          <w:rFonts w:ascii="Times New Roman" w:eastAsia="Times New Roman" w:hAnsi="Times New Roman" w:cs="Times New Roman"/>
          <w:sz w:val="28"/>
          <w:szCs w:val="28"/>
          <w:lang w:eastAsia="ru-RU"/>
        </w:rPr>
      </w:pPr>
      <w:r w:rsidRPr="00377AD5">
        <w:rPr>
          <w:rFonts w:ascii="Times New Roman" w:eastAsia="Times New Roman" w:hAnsi="Times New Roman" w:cs="Times New Roman"/>
          <w:sz w:val="28"/>
          <w:szCs w:val="28"/>
          <w:lang w:eastAsia="ru-RU"/>
        </w:rPr>
        <w:t>тов</w:t>
      </w:r>
      <w:r w:rsidR="00377AD5" w:rsidRPr="00377AD5">
        <w:rPr>
          <w:rFonts w:ascii="Times New Roman" w:eastAsia="Times New Roman" w:hAnsi="Times New Roman" w:cs="Times New Roman"/>
          <w:sz w:val="28"/>
          <w:szCs w:val="28"/>
          <w:lang w:eastAsia="ru-RU"/>
        </w:rPr>
        <w:t>арная накладная от 07.10.2020 г</w:t>
      </w:r>
      <w:r w:rsidR="00BE5E8F">
        <w:rPr>
          <w:rFonts w:ascii="Times New Roman" w:eastAsia="Times New Roman" w:hAnsi="Times New Roman" w:cs="Times New Roman"/>
          <w:sz w:val="28"/>
          <w:szCs w:val="28"/>
          <w:lang w:eastAsia="ru-RU"/>
        </w:rPr>
        <w:t>.</w:t>
      </w:r>
      <w:r w:rsidR="00377AD5" w:rsidRPr="00377AD5">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00377AD5" w:rsidRPr="00377AD5">
        <w:rPr>
          <w:rFonts w:ascii="Times New Roman" w:eastAsia="Times New Roman" w:hAnsi="Times New Roman" w:cs="Times New Roman"/>
          <w:sz w:val="28"/>
          <w:szCs w:val="28"/>
          <w:lang w:eastAsia="ru-RU"/>
        </w:rPr>
        <w:t>64 на сумму 1 414,5 тыс. рублей</w:t>
      </w:r>
      <w:r w:rsidRPr="00377AD5">
        <w:rPr>
          <w:rFonts w:ascii="Times New Roman" w:eastAsia="Times New Roman" w:hAnsi="Times New Roman" w:cs="Times New Roman"/>
          <w:sz w:val="28"/>
          <w:szCs w:val="28"/>
          <w:lang w:eastAsia="ru-RU"/>
        </w:rPr>
        <w:t xml:space="preserve"> (срок нарушен на 50 рабочих дней).</w:t>
      </w:r>
    </w:p>
    <w:p w14:paraId="578E7C76" w14:textId="77777777" w:rsidR="005504FF" w:rsidRPr="005504FF" w:rsidRDefault="005504FF" w:rsidP="009C4D1B">
      <w:pPr>
        <w:spacing w:after="0" w:line="240" w:lineRule="auto"/>
        <w:ind w:firstLine="700"/>
        <w:jc w:val="both"/>
        <w:rPr>
          <w:rFonts w:ascii="Times New Roman" w:eastAsia="Times New Roman" w:hAnsi="Times New Roman" w:cs="Times New Roman"/>
          <w:sz w:val="28"/>
          <w:szCs w:val="28"/>
          <w:lang w:eastAsia="ru-RU"/>
        </w:rPr>
      </w:pPr>
      <w:r w:rsidRPr="00377AD5">
        <w:rPr>
          <w:rFonts w:ascii="Times New Roman" w:eastAsia="Times New Roman" w:hAnsi="Times New Roman" w:cs="Times New Roman"/>
          <w:sz w:val="28"/>
          <w:szCs w:val="28"/>
          <w:lang w:eastAsia="ru-RU"/>
        </w:rPr>
        <w:tab/>
        <w:t>Также</w:t>
      </w:r>
      <w:r w:rsidR="00B817B3" w:rsidRPr="00377AD5">
        <w:rPr>
          <w:rFonts w:ascii="Times New Roman" w:eastAsia="Times New Roman" w:hAnsi="Times New Roman" w:cs="Times New Roman"/>
          <w:sz w:val="28"/>
          <w:szCs w:val="28"/>
          <w:lang w:eastAsia="ru-RU"/>
        </w:rPr>
        <w:t>,</w:t>
      </w:r>
      <w:r w:rsidRPr="00377AD5">
        <w:rPr>
          <w:rFonts w:ascii="Times New Roman" w:eastAsia="Times New Roman" w:hAnsi="Times New Roman" w:cs="Times New Roman"/>
          <w:sz w:val="28"/>
          <w:szCs w:val="28"/>
          <w:lang w:eastAsia="ru-RU"/>
        </w:rPr>
        <w:t xml:space="preserve"> в нарушение вышеуказанной с</w:t>
      </w:r>
      <w:r w:rsidRPr="005504FF">
        <w:rPr>
          <w:rFonts w:ascii="Times New Roman" w:eastAsia="Times New Roman" w:hAnsi="Times New Roman" w:cs="Times New Roman"/>
          <w:sz w:val="28"/>
          <w:szCs w:val="28"/>
          <w:lang w:eastAsia="ru-RU"/>
        </w:rPr>
        <w:t>татьи</w:t>
      </w:r>
      <w:r w:rsidR="00377AD5">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ГКУ </w:t>
      </w:r>
      <w:proofErr w:type="spellStart"/>
      <w:r w:rsidRPr="005504FF">
        <w:rPr>
          <w:rFonts w:ascii="Times New Roman" w:eastAsia="Times New Roman" w:hAnsi="Times New Roman" w:cs="Times New Roman"/>
          <w:sz w:val="28"/>
          <w:szCs w:val="28"/>
          <w:lang w:eastAsia="ru-RU"/>
        </w:rPr>
        <w:t>СпецАТП</w:t>
      </w:r>
      <w:proofErr w:type="spellEnd"/>
      <w:r w:rsidRPr="005504FF">
        <w:rPr>
          <w:rFonts w:ascii="Times New Roman" w:eastAsia="Times New Roman" w:hAnsi="Times New Roman" w:cs="Times New Roman"/>
          <w:sz w:val="28"/>
          <w:szCs w:val="28"/>
          <w:lang w:eastAsia="ru-RU"/>
        </w:rPr>
        <w:t xml:space="preserve"> информация о расторжении контракта в УФК </w:t>
      </w:r>
      <w:r w:rsidR="00B817B3">
        <w:rPr>
          <w:rFonts w:ascii="Times New Roman" w:eastAsia="Times New Roman" w:hAnsi="Times New Roman" w:cs="Times New Roman"/>
          <w:sz w:val="28"/>
          <w:szCs w:val="28"/>
          <w:lang w:eastAsia="ru-RU"/>
        </w:rPr>
        <w:t xml:space="preserve">по РИ </w:t>
      </w:r>
      <w:r w:rsidRPr="005504FF">
        <w:rPr>
          <w:rFonts w:ascii="Times New Roman" w:eastAsia="Times New Roman" w:hAnsi="Times New Roman" w:cs="Times New Roman"/>
          <w:sz w:val="28"/>
          <w:szCs w:val="28"/>
          <w:lang w:eastAsia="ru-RU"/>
        </w:rPr>
        <w:t>не направлялась.</w:t>
      </w:r>
    </w:p>
    <w:p w14:paraId="1049AB56" w14:textId="77777777" w:rsidR="005504FF" w:rsidRPr="005504FF" w:rsidRDefault="005504FF" w:rsidP="009C4D1B">
      <w:pPr>
        <w:spacing w:after="0" w:line="240" w:lineRule="auto"/>
        <w:ind w:firstLine="700"/>
        <w:jc w:val="both"/>
        <w:rPr>
          <w:rFonts w:ascii="Times New Roman" w:eastAsia="Times New Roman" w:hAnsi="Times New Roman" w:cs="Times New Roman"/>
          <w:sz w:val="28"/>
          <w:szCs w:val="28"/>
          <w:lang w:eastAsia="ru-RU"/>
        </w:rPr>
      </w:pPr>
      <w:r w:rsidRPr="00B817B3">
        <w:rPr>
          <w:rFonts w:ascii="Times New Roman" w:eastAsia="Times New Roman" w:hAnsi="Times New Roman" w:cs="Times New Roman"/>
          <w:sz w:val="28"/>
          <w:szCs w:val="28"/>
          <w:lang w:eastAsia="ru-RU"/>
        </w:rPr>
        <w:t>2.</w:t>
      </w:r>
      <w:r w:rsidRPr="005504FF">
        <w:rPr>
          <w:rFonts w:ascii="Times New Roman" w:eastAsia="Times New Roman" w:hAnsi="Times New Roman" w:cs="Times New Roman"/>
          <w:sz w:val="28"/>
          <w:szCs w:val="28"/>
          <w:lang w:eastAsia="ru-RU"/>
        </w:rPr>
        <w:t xml:space="preserve"> Государственный контракт от 24.12.2</w:t>
      </w:r>
      <w:r w:rsidR="00377AD5">
        <w:rPr>
          <w:rFonts w:ascii="Times New Roman" w:eastAsia="Times New Roman" w:hAnsi="Times New Roman" w:cs="Times New Roman"/>
          <w:sz w:val="28"/>
          <w:szCs w:val="28"/>
          <w:lang w:eastAsia="ru-RU"/>
        </w:rPr>
        <w:t>020 г</w:t>
      </w:r>
      <w:r w:rsidR="00BE5E8F">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1670 заключен с ООО «НК «Империал» на поставку горюче-смазочных</w:t>
      </w:r>
      <w:r w:rsidR="00377AD5">
        <w:rPr>
          <w:rFonts w:ascii="Times New Roman" w:eastAsia="Times New Roman" w:hAnsi="Times New Roman" w:cs="Times New Roman"/>
          <w:sz w:val="28"/>
          <w:szCs w:val="28"/>
          <w:lang w:eastAsia="ru-RU"/>
        </w:rPr>
        <w:t xml:space="preserve"> материалов (бензин) на сумму 3 </w:t>
      </w:r>
      <w:r w:rsidRPr="005504FF">
        <w:rPr>
          <w:rFonts w:ascii="Times New Roman" w:eastAsia="Times New Roman" w:hAnsi="Times New Roman" w:cs="Times New Roman"/>
          <w:sz w:val="28"/>
          <w:szCs w:val="28"/>
          <w:lang w:eastAsia="ru-RU"/>
        </w:rPr>
        <w:t>050,1 тыс. руб., срок исполнения до 31.12.2020</w:t>
      </w:r>
      <w:r w:rsidR="00377AD5">
        <w:rPr>
          <w:rFonts w:ascii="Times New Roman" w:eastAsia="Times New Roman" w:hAnsi="Times New Roman" w:cs="Times New Roman"/>
          <w:sz w:val="28"/>
          <w:szCs w:val="28"/>
          <w:lang w:eastAsia="ru-RU"/>
        </w:rPr>
        <w:t xml:space="preserve"> </w:t>
      </w:r>
      <w:r w:rsidRPr="005504FF">
        <w:rPr>
          <w:rFonts w:ascii="Times New Roman" w:eastAsia="Times New Roman" w:hAnsi="Times New Roman" w:cs="Times New Roman"/>
          <w:sz w:val="28"/>
          <w:szCs w:val="28"/>
          <w:lang w:eastAsia="ru-RU"/>
        </w:rPr>
        <w:t>г</w:t>
      </w:r>
      <w:r w:rsidR="00377AD5">
        <w:rPr>
          <w:rFonts w:ascii="Times New Roman" w:eastAsia="Times New Roman" w:hAnsi="Times New Roman" w:cs="Times New Roman"/>
          <w:sz w:val="28"/>
          <w:szCs w:val="28"/>
          <w:lang w:eastAsia="ru-RU"/>
        </w:rPr>
        <w:t>ода</w:t>
      </w:r>
      <w:r w:rsidRPr="005504FF">
        <w:rPr>
          <w:rFonts w:ascii="Times New Roman" w:eastAsia="Times New Roman" w:hAnsi="Times New Roman" w:cs="Times New Roman"/>
          <w:sz w:val="28"/>
          <w:szCs w:val="28"/>
          <w:lang w:eastAsia="ru-RU"/>
        </w:rPr>
        <w:t xml:space="preserve">. </w:t>
      </w:r>
    </w:p>
    <w:p w14:paraId="753ECE5E" w14:textId="77777777" w:rsidR="005504FF" w:rsidRPr="005504FF" w:rsidRDefault="005504FF" w:rsidP="009C4D1B">
      <w:pPr>
        <w:spacing w:after="0" w:line="240" w:lineRule="auto"/>
        <w:ind w:firstLine="700"/>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Информация, подт</w:t>
      </w:r>
      <w:r w:rsidR="00377AD5">
        <w:rPr>
          <w:rFonts w:ascii="Times New Roman" w:eastAsia="Times New Roman" w:hAnsi="Times New Roman" w:cs="Times New Roman"/>
          <w:sz w:val="28"/>
          <w:szCs w:val="28"/>
          <w:lang w:eastAsia="ru-RU"/>
        </w:rPr>
        <w:t xml:space="preserve">верждающая поставку товара </w:t>
      </w:r>
      <w:r w:rsidRPr="005504FF">
        <w:rPr>
          <w:rFonts w:ascii="Times New Roman" w:eastAsia="Times New Roman" w:hAnsi="Times New Roman" w:cs="Times New Roman"/>
          <w:sz w:val="28"/>
          <w:szCs w:val="28"/>
          <w:lang w:eastAsia="ru-RU"/>
        </w:rPr>
        <w:t>направлена в УФК по РИ только 25.12.2021 г</w:t>
      </w:r>
      <w:r w:rsidR="00377AD5">
        <w:rPr>
          <w:rFonts w:ascii="Times New Roman" w:eastAsia="Times New Roman" w:hAnsi="Times New Roman" w:cs="Times New Roman"/>
          <w:sz w:val="28"/>
          <w:szCs w:val="28"/>
          <w:lang w:eastAsia="ru-RU"/>
        </w:rPr>
        <w:t>ода</w:t>
      </w:r>
      <w:r w:rsidRPr="005504FF">
        <w:rPr>
          <w:rFonts w:ascii="Times New Roman" w:eastAsia="Times New Roman" w:hAnsi="Times New Roman" w:cs="Times New Roman"/>
          <w:sz w:val="28"/>
          <w:szCs w:val="28"/>
          <w:lang w:eastAsia="ru-RU"/>
        </w:rPr>
        <w:t xml:space="preserve"> с нарушением установленных сроков, из них:</w:t>
      </w:r>
    </w:p>
    <w:p w14:paraId="057FDAF9" w14:textId="77777777" w:rsidR="005504FF" w:rsidRPr="00377AD5" w:rsidRDefault="00377AD5" w:rsidP="005F02BC">
      <w:pPr>
        <w:pStyle w:val="a7"/>
        <w:numPr>
          <w:ilvl w:val="0"/>
          <w:numId w:val="242"/>
        </w:numPr>
        <w:tabs>
          <w:tab w:val="left" w:pos="851"/>
          <w:tab w:val="left" w:pos="993"/>
        </w:tabs>
        <w:spacing w:after="0" w:line="240" w:lineRule="auto"/>
        <w:ind w:left="14" w:firstLine="728"/>
        <w:jc w:val="both"/>
        <w:rPr>
          <w:rFonts w:ascii="Times New Roman" w:eastAsia="Times New Roman" w:hAnsi="Times New Roman" w:cs="Times New Roman"/>
          <w:sz w:val="28"/>
          <w:szCs w:val="28"/>
          <w:lang w:eastAsia="ru-RU"/>
        </w:rPr>
      </w:pPr>
      <w:r w:rsidRPr="00377AD5">
        <w:rPr>
          <w:rFonts w:ascii="Times New Roman" w:eastAsia="Times New Roman" w:hAnsi="Times New Roman" w:cs="Times New Roman"/>
          <w:sz w:val="28"/>
          <w:szCs w:val="28"/>
          <w:lang w:eastAsia="ru-RU"/>
        </w:rPr>
        <w:t>заявка на кассовый расход</w:t>
      </w:r>
      <w:r w:rsidR="005504FF" w:rsidRPr="00377AD5">
        <w:rPr>
          <w:rFonts w:ascii="Times New Roman" w:eastAsia="Times New Roman" w:hAnsi="Times New Roman" w:cs="Times New Roman"/>
          <w:sz w:val="28"/>
          <w:szCs w:val="28"/>
          <w:lang w:eastAsia="ru-RU"/>
        </w:rPr>
        <w:t xml:space="preserve"> </w:t>
      </w:r>
      <w:r w:rsidRPr="00377AD5">
        <w:rPr>
          <w:rFonts w:ascii="Times New Roman" w:eastAsia="Times New Roman" w:hAnsi="Times New Roman" w:cs="Times New Roman"/>
          <w:sz w:val="28"/>
          <w:szCs w:val="28"/>
          <w:lang w:eastAsia="ru-RU"/>
        </w:rPr>
        <w:t>от 01.12.2021 г</w:t>
      </w:r>
      <w:r w:rsidR="00BE5E8F">
        <w:rPr>
          <w:rFonts w:ascii="Times New Roman" w:eastAsia="Times New Roman" w:hAnsi="Times New Roman" w:cs="Times New Roman"/>
          <w:sz w:val="28"/>
          <w:szCs w:val="28"/>
          <w:lang w:eastAsia="ru-RU"/>
        </w:rPr>
        <w:t>.</w:t>
      </w:r>
      <w:r w:rsidRPr="00377AD5">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Pr="00377AD5">
        <w:rPr>
          <w:rFonts w:ascii="Times New Roman" w:eastAsia="Times New Roman" w:hAnsi="Times New Roman" w:cs="Times New Roman"/>
          <w:sz w:val="28"/>
          <w:szCs w:val="28"/>
          <w:lang w:eastAsia="ru-RU"/>
        </w:rPr>
        <w:t>62 на сумму 1 318,1 тыс. рублей</w:t>
      </w:r>
      <w:r w:rsidR="005504FF" w:rsidRPr="00377AD5">
        <w:rPr>
          <w:rFonts w:ascii="Times New Roman" w:eastAsia="Times New Roman" w:hAnsi="Times New Roman" w:cs="Times New Roman"/>
          <w:sz w:val="28"/>
          <w:szCs w:val="28"/>
          <w:lang w:eastAsia="ru-RU"/>
        </w:rPr>
        <w:t xml:space="preserve"> (срок нарушен на 12 рабочих дней);</w:t>
      </w:r>
    </w:p>
    <w:p w14:paraId="15002873" w14:textId="77777777" w:rsidR="005504FF" w:rsidRPr="00377AD5" w:rsidRDefault="005504FF" w:rsidP="005F02BC">
      <w:pPr>
        <w:pStyle w:val="a7"/>
        <w:numPr>
          <w:ilvl w:val="0"/>
          <w:numId w:val="242"/>
        </w:numPr>
        <w:tabs>
          <w:tab w:val="left" w:pos="851"/>
          <w:tab w:val="left" w:pos="993"/>
        </w:tabs>
        <w:spacing w:after="0" w:line="240" w:lineRule="auto"/>
        <w:ind w:left="14" w:firstLine="728"/>
        <w:jc w:val="both"/>
        <w:rPr>
          <w:rFonts w:ascii="Times New Roman" w:eastAsia="Times New Roman" w:hAnsi="Times New Roman" w:cs="Times New Roman"/>
          <w:sz w:val="28"/>
          <w:szCs w:val="28"/>
          <w:lang w:eastAsia="ru-RU"/>
        </w:rPr>
      </w:pPr>
      <w:r w:rsidRPr="00377AD5">
        <w:rPr>
          <w:rFonts w:ascii="Times New Roman" w:eastAsia="Times New Roman" w:hAnsi="Times New Roman" w:cs="Times New Roman"/>
          <w:sz w:val="28"/>
          <w:szCs w:val="28"/>
          <w:lang w:eastAsia="ru-RU"/>
        </w:rPr>
        <w:t>товарная накладная о</w:t>
      </w:r>
      <w:r w:rsidR="00377AD5" w:rsidRPr="00377AD5">
        <w:rPr>
          <w:rFonts w:ascii="Times New Roman" w:eastAsia="Times New Roman" w:hAnsi="Times New Roman" w:cs="Times New Roman"/>
          <w:sz w:val="28"/>
          <w:szCs w:val="28"/>
          <w:lang w:eastAsia="ru-RU"/>
        </w:rPr>
        <w:t>т 30.12.2020 г</w:t>
      </w:r>
      <w:r w:rsidR="00BE5E8F">
        <w:rPr>
          <w:rFonts w:ascii="Times New Roman" w:eastAsia="Times New Roman" w:hAnsi="Times New Roman" w:cs="Times New Roman"/>
          <w:sz w:val="28"/>
          <w:szCs w:val="28"/>
          <w:lang w:eastAsia="ru-RU"/>
        </w:rPr>
        <w:t>.</w:t>
      </w:r>
      <w:r w:rsidR="00377AD5" w:rsidRPr="00377AD5">
        <w:rPr>
          <w:rFonts w:ascii="Times New Roman" w:eastAsia="Times New Roman" w:hAnsi="Times New Roman" w:cs="Times New Roman"/>
          <w:sz w:val="28"/>
          <w:szCs w:val="28"/>
          <w:lang w:eastAsia="ru-RU"/>
        </w:rPr>
        <w:t xml:space="preserve"> №</w:t>
      </w:r>
      <w:r w:rsidR="00BE5E8F">
        <w:rPr>
          <w:rFonts w:ascii="Times New Roman" w:eastAsia="Times New Roman" w:hAnsi="Times New Roman" w:cs="Times New Roman"/>
          <w:sz w:val="28"/>
          <w:szCs w:val="28"/>
          <w:lang w:eastAsia="ru-RU"/>
        </w:rPr>
        <w:t> </w:t>
      </w:r>
      <w:r w:rsidR="00377AD5" w:rsidRPr="00377AD5">
        <w:rPr>
          <w:rFonts w:ascii="Times New Roman" w:eastAsia="Times New Roman" w:hAnsi="Times New Roman" w:cs="Times New Roman"/>
          <w:sz w:val="28"/>
          <w:szCs w:val="28"/>
          <w:lang w:eastAsia="ru-RU"/>
        </w:rPr>
        <w:t>497 на сумму 1 318,51 тыс. рублей</w:t>
      </w:r>
      <w:r w:rsidRPr="00377AD5">
        <w:rPr>
          <w:rFonts w:ascii="Times New Roman" w:eastAsia="Times New Roman" w:hAnsi="Times New Roman" w:cs="Times New Roman"/>
          <w:sz w:val="28"/>
          <w:szCs w:val="28"/>
          <w:lang w:eastAsia="ru-RU"/>
        </w:rPr>
        <w:t xml:space="preserve"> (срок нарушен на 230 рабочих дней);</w:t>
      </w:r>
    </w:p>
    <w:p w14:paraId="421C7AC6" w14:textId="77777777" w:rsidR="005504FF" w:rsidRPr="00377AD5" w:rsidRDefault="005504FF" w:rsidP="005F02BC">
      <w:pPr>
        <w:pStyle w:val="a7"/>
        <w:numPr>
          <w:ilvl w:val="0"/>
          <w:numId w:val="242"/>
        </w:numPr>
        <w:tabs>
          <w:tab w:val="left" w:pos="851"/>
          <w:tab w:val="left" w:pos="993"/>
        </w:tabs>
        <w:spacing w:after="0" w:line="240" w:lineRule="auto"/>
        <w:ind w:left="14" w:firstLine="728"/>
        <w:jc w:val="both"/>
        <w:rPr>
          <w:rFonts w:ascii="Times New Roman" w:eastAsia="Times New Roman" w:hAnsi="Times New Roman" w:cs="Times New Roman"/>
          <w:sz w:val="28"/>
          <w:szCs w:val="28"/>
          <w:lang w:eastAsia="ru-RU"/>
        </w:rPr>
      </w:pPr>
      <w:r w:rsidRPr="00377AD5">
        <w:rPr>
          <w:rFonts w:ascii="Times New Roman" w:eastAsia="Times New Roman" w:hAnsi="Times New Roman" w:cs="Times New Roman"/>
          <w:sz w:val="28"/>
          <w:szCs w:val="28"/>
          <w:lang w:eastAsia="ru-RU"/>
        </w:rPr>
        <w:t>расторжение государственного контракта от 31.12.2020</w:t>
      </w:r>
      <w:r w:rsidR="00377AD5" w:rsidRPr="00377AD5">
        <w:rPr>
          <w:rFonts w:ascii="Times New Roman" w:eastAsia="Times New Roman" w:hAnsi="Times New Roman" w:cs="Times New Roman"/>
          <w:sz w:val="28"/>
          <w:szCs w:val="28"/>
          <w:lang w:eastAsia="ru-RU"/>
        </w:rPr>
        <w:t xml:space="preserve"> г</w:t>
      </w:r>
      <w:r w:rsidR="00BE5E8F">
        <w:rPr>
          <w:rFonts w:ascii="Times New Roman" w:eastAsia="Times New Roman" w:hAnsi="Times New Roman" w:cs="Times New Roman"/>
          <w:sz w:val="28"/>
          <w:szCs w:val="28"/>
          <w:lang w:eastAsia="ru-RU"/>
        </w:rPr>
        <w:t>.</w:t>
      </w:r>
      <w:r w:rsidRPr="00377AD5">
        <w:rPr>
          <w:rFonts w:ascii="Times New Roman" w:eastAsia="Times New Roman" w:hAnsi="Times New Roman" w:cs="Times New Roman"/>
          <w:sz w:val="28"/>
          <w:szCs w:val="28"/>
          <w:lang w:eastAsia="ru-RU"/>
        </w:rPr>
        <w:t xml:space="preserve"> № б/н на сумму 1</w:t>
      </w:r>
      <w:r w:rsidR="00377AD5" w:rsidRPr="00377AD5">
        <w:rPr>
          <w:rFonts w:ascii="Times New Roman" w:eastAsia="Times New Roman" w:hAnsi="Times New Roman" w:cs="Times New Roman"/>
          <w:sz w:val="28"/>
          <w:szCs w:val="28"/>
          <w:lang w:eastAsia="ru-RU"/>
        </w:rPr>
        <w:t> 732,0 тыс. рублей</w:t>
      </w:r>
      <w:r w:rsidRPr="00377AD5">
        <w:rPr>
          <w:rFonts w:ascii="Times New Roman" w:eastAsia="Times New Roman" w:hAnsi="Times New Roman" w:cs="Times New Roman"/>
          <w:sz w:val="28"/>
          <w:szCs w:val="28"/>
          <w:lang w:eastAsia="ru-RU"/>
        </w:rPr>
        <w:t xml:space="preserve"> (срок</w:t>
      </w:r>
      <w:r w:rsidR="00B60578" w:rsidRPr="00377AD5">
        <w:rPr>
          <w:rFonts w:ascii="Times New Roman" w:eastAsia="Times New Roman" w:hAnsi="Times New Roman" w:cs="Times New Roman"/>
          <w:sz w:val="28"/>
          <w:szCs w:val="28"/>
          <w:lang w:eastAsia="ru-RU"/>
        </w:rPr>
        <w:t xml:space="preserve"> нарушен на 230 рабочих дней). </w:t>
      </w:r>
    </w:p>
    <w:p w14:paraId="599EE435" w14:textId="77777777" w:rsidR="005504FF" w:rsidRPr="005504FF" w:rsidRDefault="005504FF" w:rsidP="009C4D1B">
      <w:pPr>
        <w:tabs>
          <w:tab w:val="left" w:pos="630"/>
        </w:tabs>
        <w:spacing w:after="0" w:line="240" w:lineRule="auto"/>
        <w:ind w:firstLine="700"/>
        <w:jc w:val="both"/>
        <w:rPr>
          <w:rFonts w:ascii="Times New Roman" w:eastAsia="Times New Roman" w:hAnsi="Times New Roman" w:cs="Times New Roman"/>
          <w:b/>
          <w:sz w:val="28"/>
          <w:szCs w:val="28"/>
          <w:lang w:eastAsia="ru-RU"/>
        </w:rPr>
      </w:pPr>
    </w:p>
    <w:p w14:paraId="3FA59CC5" w14:textId="77777777" w:rsidR="005504FF" w:rsidRPr="005504FF" w:rsidRDefault="005504FF" w:rsidP="005504FF">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sidRPr="005504FF">
        <w:rPr>
          <w:rFonts w:ascii="Times New Roman" w:eastAsia="Times New Roman" w:hAnsi="Times New Roman" w:cs="Times New Roman"/>
          <w:b/>
          <w:color w:val="000000"/>
          <w:sz w:val="28"/>
          <w:szCs w:val="28"/>
          <w:lang w:eastAsia="ru-RU"/>
        </w:rPr>
        <w:tab/>
        <w:t>Проверка учета и движения основных средств и материальных ценностей.</w:t>
      </w:r>
    </w:p>
    <w:p w14:paraId="4F7C1166" w14:textId="77777777" w:rsidR="005504FF" w:rsidRPr="005504FF" w:rsidRDefault="005504FF" w:rsidP="005504FF">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p>
    <w:p w14:paraId="65B45C1B" w14:textId="77777777" w:rsidR="007C003E" w:rsidRPr="007C003E" w:rsidRDefault="007C003E" w:rsidP="007C003E">
      <w:pPr>
        <w:tabs>
          <w:tab w:val="left" w:pos="630"/>
        </w:tabs>
        <w:spacing w:after="0" w:line="240" w:lineRule="auto"/>
        <w:ind w:firstLine="709"/>
        <w:jc w:val="center"/>
        <w:rPr>
          <w:rFonts w:ascii="Times New Roman" w:eastAsia="Times New Roman" w:hAnsi="Times New Roman" w:cs="Times New Roman"/>
          <w:i/>
          <w:sz w:val="28"/>
          <w:szCs w:val="28"/>
          <w:lang w:eastAsia="ru-RU"/>
        </w:rPr>
      </w:pPr>
      <w:r w:rsidRPr="007C003E">
        <w:rPr>
          <w:rFonts w:ascii="Times New Roman" w:eastAsia="Times New Roman" w:hAnsi="Times New Roman" w:cs="Times New Roman"/>
          <w:i/>
          <w:sz w:val="28"/>
          <w:szCs w:val="28"/>
          <w:lang w:eastAsia="ru-RU"/>
        </w:rPr>
        <w:t xml:space="preserve">по аппарату Министерства промышленности и цифрового развития </w:t>
      </w:r>
    </w:p>
    <w:p w14:paraId="533E60C8" w14:textId="77777777" w:rsidR="005504FF" w:rsidRPr="007C003E" w:rsidRDefault="007C003E" w:rsidP="007C003E">
      <w:pPr>
        <w:tabs>
          <w:tab w:val="left" w:pos="630"/>
        </w:tabs>
        <w:spacing w:after="0" w:line="240" w:lineRule="auto"/>
        <w:ind w:firstLine="709"/>
        <w:jc w:val="center"/>
        <w:rPr>
          <w:rFonts w:ascii="Times New Roman" w:eastAsia="Times New Roman" w:hAnsi="Times New Roman" w:cs="Times New Roman"/>
          <w:i/>
          <w:sz w:val="28"/>
          <w:szCs w:val="28"/>
          <w:lang w:eastAsia="ru-RU"/>
        </w:rPr>
      </w:pPr>
      <w:r w:rsidRPr="007C003E">
        <w:rPr>
          <w:rFonts w:ascii="Times New Roman" w:eastAsia="Times New Roman" w:hAnsi="Times New Roman" w:cs="Times New Roman"/>
          <w:i/>
          <w:sz w:val="28"/>
          <w:szCs w:val="28"/>
          <w:lang w:eastAsia="ru-RU"/>
        </w:rPr>
        <w:t>Республики Ингушетия</w:t>
      </w:r>
    </w:p>
    <w:p w14:paraId="1B13C4DB" w14:textId="77777777" w:rsidR="005504FF" w:rsidRPr="005504FF" w:rsidRDefault="00377AD5" w:rsidP="00377AD5">
      <w:pPr>
        <w:tabs>
          <w:tab w:val="left" w:pos="709"/>
        </w:tab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Согласно статье</w:t>
      </w:r>
      <w:r w:rsidR="005504FF" w:rsidRPr="005504FF">
        <w:rPr>
          <w:rFonts w:ascii="Times New Roman" w:eastAsia="Times New Roman" w:hAnsi="Times New Roman" w:cs="Times New Roman"/>
          <w:color w:val="000000"/>
          <w:sz w:val="28"/>
          <w:szCs w:val="28"/>
          <w:lang w:eastAsia="ru-RU"/>
        </w:rPr>
        <w:t xml:space="preserve"> 11 Федерального закона от 06.12.2011 </w:t>
      </w:r>
      <w:r>
        <w:rPr>
          <w:rFonts w:ascii="Times New Roman" w:eastAsia="Times New Roman" w:hAnsi="Times New Roman" w:cs="Times New Roman"/>
          <w:color w:val="000000"/>
          <w:sz w:val="28"/>
          <w:szCs w:val="28"/>
          <w:lang w:eastAsia="ru-RU"/>
        </w:rPr>
        <w:t>г</w:t>
      </w:r>
      <w:r w:rsidR="00BE5E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E5E8F">
        <w:rPr>
          <w:rFonts w:ascii="Times New Roman" w:eastAsia="Times New Roman" w:hAnsi="Times New Roman" w:cs="Times New Roman"/>
          <w:color w:val="000000"/>
          <w:sz w:val="28"/>
          <w:szCs w:val="28"/>
          <w:lang w:eastAsia="ru-RU"/>
        </w:rPr>
        <w:t> </w:t>
      </w:r>
      <w:r w:rsidR="005504FF" w:rsidRPr="005504FF">
        <w:rPr>
          <w:rFonts w:ascii="Times New Roman" w:eastAsia="Times New Roman" w:hAnsi="Times New Roman" w:cs="Times New Roman"/>
          <w:color w:val="000000"/>
          <w:sz w:val="28"/>
          <w:szCs w:val="28"/>
          <w:lang w:eastAsia="ru-RU"/>
        </w:rPr>
        <w:t>402-ФЗ «О б</w:t>
      </w:r>
      <w:r>
        <w:rPr>
          <w:rFonts w:ascii="Times New Roman" w:eastAsia="Times New Roman" w:hAnsi="Times New Roman" w:cs="Times New Roman"/>
          <w:color w:val="000000"/>
          <w:sz w:val="28"/>
          <w:szCs w:val="28"/>
          <w:lang w:eastAsia="ru-RU"/>
        </w:rPr>
        <w:t>ухгалтерском учете», пунктом 7 П</w:t>
      </w:r>
      <w:r w:rsidR="005504FF" w:rsidRPr="005504FF">
        <w:rPr>
          <w:rFonts w:ascii="Times New Roman" w:eastAsia="Times New Roman" w:hAnsi="Times New Roman" w:cs="Times New Roman"/>
          <w:color w:val="000000"/>
          <w:sz w:val="28"/>
          <w:szCs w:val="28"/>
          <w:lang w:eastAsia="ru-RU"/>
        </w:rPr>
        <w:t xml:space="preserve">риказа </w:t>
      </w:r>
      <w:r>
        <w:rPr>
          <w:rFonts w:ascii="Times New Roman" w:eastAsia="Times New Roman" w:hAnsi="Times New Roman" w:cs="Times New Roman"/>
          <w:color w:val="000000"/>
          <w:sz w:val="28"/>
          <w:szCs w:val="28"/>
          <w:lang w:eastAsia="ru-RU"/>
        </w:rPr>
        <w:t>Минфина России</w:t>
      </w:r>
      <w:r w:rsidR="005504FF" w:rsidRPr="005504FF">
        <w:rPr>
          <w:rFonts w:ascii="Times New Roman" w:eastAsia="Times New Roman" w:hAnsi="Times New Roman" w:cs="Times New Roman"/>
          <w:color w:val="000000"/>
          <w:sz w:val="28"/>
          <w:szCs w:val="28"/>
          <w:lang w:eastAsia="ru-RU"/>
        </w:rPr>
        <w:t xml:space="preserve"> от 28.12.2010 </w:t>
      </w:r>
      <w:r>
        <w:rPr>
          <w:rFonts w:ascii="Times New Roman" w:eastAsia="Times New Roman" w:hAnsi="Times New Roman" w:cs="Times New Roman"/>
          <w:color w:val="000000"/>
          <w:sz w:val="28"/>
          <w:szCs w:val="28"/>
          <w:lang w:eastAsia="ru-RU"/>
        </w:rPr>
        <w:t>г</w:t>
      </w:r>
      <w:r w:rsidR="00BE5E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BE5E8F">
        <w:rPr>
          <w:rFonts w:ascii="Times New Roman" w:eastAsia="Times New Roman" w:hAnsi="Times New Roman" w:cs="Times New Roman"/>
          <w:color w:val="000000"/>
          <w:sz w:val="28"/>
          <w:szCs w:val="28"/>
          <w:lang w:eastAsia="ru-RU"/>
        </w:rPr>
        <w:t> </w:t>
      </w:r>
      <w:r w:rsidR="005504FF" w:rsidRPr="005504FF">
        <w:rPr>
          <w:rFonts w:ascii="Times New Roman" w:eastAsia="Times New Roman" w:hAnsi="Times New Roman" w:cs="Times New Roman"/>
          <w:color w:val="000000"/>
          <w:sz w:val="28"/>
          <w:szCs w:val="28"/>
          <w:lang w:eastAsia="ru-RU"/>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cs="Times New Roman"/>
          <w:color w:val="000000"/>
          <w:sz w:val="28"/>
          <w:szCs w:val="28"/>
          <w:lang w:eastAsia="ru-RU"/>
        </w:rPr>
        <w:t>»</w:t>
      </w:r>
      <w:r w:rsidR="005504FF" w:rsidRPr="005504FF">
        <w:rPr>
          <w:rFonts w:ascii="Times New Roman" w:eastAsia="Times New Roman" w:hAnsi="Times New Roman" w:cs="Times New Roman"/>
          <w:color w:val="000000"/>
          <w:sz w:val="28"/>
          <w:szCs w:val="28"/>
          <w:lang w:eastAsia="ru-RU"/>
        </w:rPr>
        <w:t xml:space="preserve"> (далее – Приказ </w:t>
      </w:r>
      <w:r w:rsidR="00BE5E8F">
        <w:rPr>
          <w:rFonts w:ascii="Times New Roman" w:eastAsia="Times New Roman" w:hAnsi="Times New Roman" w:cs="Times New Roman"/>
          <w:color w:val="000000"/>
          <w:sz w:val="28"/>
          <w:szCs w:val="28"/>
          <w:lang w:eastAsia="ru-RU"/>
        </w:rPr>
        <w:t>№ </w:t>
      </w:r>
      <w:r w:rsidR="005504FF" w:rsidRPr="005504FF">
        <w:rPr>
          <w:rFonts w:ascii="Times New Roman" w:eastAsia="Times New Roman" w:hAnsi="Times New Roman" w:cs="Times New Roman"/>
          <w:color w:val="000000"/>
          <w:sz w:val="28"/>
          <w:szCs w:val="28"/>
          <w:lang w:eastAsia="ru-RU"/>
        </w:rPr>
        <w:t>191н), в целях составления годовой бюджетной отчетности проводится инвентаризация активов и обязательств.</w:t>
      </w:r>
    </w:p>
    <w:p w14:paraId="6073C41F" w14:textId="77777777" w:rsidR="005504FF" w:rsidRPr="005504FF" w:rsidRDefault="005504FF" w:rsidP="005504F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color w:val="000000"/>
          <w:sz w:val="28"/>
          <w:szCs w:val="28"/>
          <w:lang w:eastAsia="ru-RU"/>
        </w:rPr>
        <w:tab/>
      </w:r>
      <w:r w:rsidR="00377AD5">
        <w:rPr>
          <w:rFonts w:ascii="Times New Roman" w:eastAsia="Times New Roman" w:hAnsi="Times New Roman" w:cs="Times New Roman"/>
          <w:color w:val="000000"/>
          <w:sz w:val="28"/>
          <w:szCs w:val="28"/>
          <w:lang w:eastAsia="ru-RU"/>
        </w:rPr>
        <w:t xml:space="preserve">В соответствии со статьей </w:t>
      </w:r>
      <w:r w:rsidR="00377AD5" w:rsidRPr="005504FF">
        <w:rPr>
          <w:rFonts w:ascii="Times New Roman" w:eastAsia="Times New Roman" w:hAnsi="Times New Roman" w:cs="Times New Roman"/>
          <w:color w:val="000000"/>
          <w:sz w:val="28"/>
          <w:szCs w:val="28"/>
          <w:lang w:eastAsia="ru-RU"/>
        </w:rPr>
        <w:t>244 Т</w:t>
      </w:r>
      <w:r w:rsidR="00377AD5">
        <w:rPr>
          <w:rFonts w:ascii="Times New Roman" w:eastAsia="Times New Roman" w:hAnsi="Times New Roman" w:cs="Times New Roman"/>
          <w:color w:val="000000"/>
          <w:sz w:val="28"/>
          <w:szCs w:val="28"/>
          <w:lang w:eastAsia="ru-RU"/>
        </w:rPr>
        <w:t>рудового Кодекса</w:t>
      </w:r>
      <w:r w:rsidR="00377AD5" w:rsidRPr="005504FF">
        <w:rPr>
          <w:rFonts w:ascii="Times New Roman" w:eastAsia="Times New Roman" w:hAnsi="Times New Roman" w:cs="Times New Roman"/>
          <w:color w:val="000000"/>
          <w:sz w:val="28"/>
          <w:szCs w:val="28"/>
          <w:lang w:eastAsia="ru-RU"/>
        </w:rPr>
        <w:t xml:space="preserve"> РФ </w:t>
      </w:r>
      <w:r w:rsidR="00377AD5">
        <w:rPr>
          <w:rFonts w:ascii="Times New Roman" w:eastAsia="Times New Roman" w:hAnsi="Times New Roman" w:cs="Times New Roman"/>
          <w:color w:val="000000"/>
          <w:sz w:val="28"/>
          <w:szCs w:val="28"/>
          <w:lang w:eastAsia="ru-RU"/>
        </w:rPr>
        <w:t>с м</w:t>
      </w:r>
      <w:r w:rsidRPr="005504FF">
        <w:rPr>
          <w:rFonts w:ascii="Times New Roman" w:eastAsia="Times New Roman" w:hAnsi="Times New Roman" w:cs="Times New Roman"/>
          <w:color w:val="000000"/>
          <w:sz w:val="28"/>
          <w:szCs w:val="28"/>
          <w:lang w:eastAsia="ru-RU"/>
        </w:rPr>
        <w:t>атериально ответственным лицом заключен письменный договор о полной индивидуальной материальной ответственности от 11.01.2021 г</w:t>
      </w:r>
      <w:r w:rsidR="00377AD5">
        <w:rPr>
          <w:rFonts w:ascii="Times New Roman" w:eastAsia="Times New Roman" w:hAnsi="Times New Roman" w:cs="Times New Roman"/>
          <w:color w:val="000000"/>
          <w:sz w:val="28"/>
          <w:szCs w:val="28"/>
          <w:lang w:eastAsia="ru-RU"/>
        </w:rPr>
        <w:t>ода</w:t>
      </w:r>
      <w:r w:rsidRPr="005504FF">
        <w:rPr>
          <w:rFonts w:ascii="Times New Roman" w:eastAsia="Times New Roman" w:hAnsi="Times New Roman" w:cs="Times New Roman"/>
          <w:color w:val="000000"/>
          <w:sz w:val="28"/>
          <w:szCs w:val="28"/>
          <w:lang w:eastAsia="ru-RU"/>
        </w:rPr>
        <w:t>. Договор о полной материальной ответственности, действовавший в 2020 году</w:t>
      </w:r>
      <w:r w:rsidR="00377AD5">
        <w:rPr>
          <w:rFonts w:ascii="Times New Roman" w:eastAsia="Times New Roman" w:hAnsi="Times New Roman" w:cs="Times New Roman"/>
          <w:color w:val="000000"/>
          <w:sz w:val="28"/>
          <w:szCs w:val="28"/>
          <w:lang w:eastAsia="ru-RU"/>
        </w:rPr>
        <w:t>,</w:t>
      </w:r>
      <w:r w:rsidRPr="005504FF">
        <w:rPr>
          <w:rFonts w:ascii="Times New Roman" w:eastAsia="Times New Roman" w:hAnsi="Times New Roman" w:cs="Times New Roman"/>
          <w:color w:val="000000"/>
          <w:sz w:val="28"/>
          <w:szCs w:val="28"/>
          <w:lang w:eastAsia="ru-RU"/>
        </w:rPr>
        <w:t xml:space="preserve"> отсутствует.</w:t>
      </w:r>
    </w:p>
    <w:p w14:paraId="5437CCCD" w14:textId="77777777" w:rsidR="005504FF" w:rsidRPr="005504FF" w:rsidRDefault="00377AD5" w:rsidP="005504F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t>В нарушение статьи</w:t>
      </w:r>
      <w:r w:rsidR="005504FF" w:rsidRPr="005504FF">
        <w:rPr>
          <w:rFonts w:ascii="Times New Roman" w:eastAsia="Times New Roman" w:hAnsi="Times New Roman" w:cs="Times New Roman"/>
          <w:color w:val="000000"/>
          <w:sz w:val="28"/>
          <w:szCs w:val="28"/>
          <w:lang w:eastAsia="ru-RU"/>
        </w:rPr>
        <w:t xml:space="preserve"> 244 </w:t>
      </w:r>
      <w:r w:rsidRPr="00377AD5">
        <w:rPr>
          <w:rFonts w:ascii="Times New Roman" w:eastAsia="Times New Roman" w:hAnsi="Times New Roman" w:cs="Times New Roman"/>
          <w:color w:val="000000"/>
          <w:sz w:val="28"/>
          <w:szCs w:val="28"/>
          <w:lang w:eastAsia="ru-RU"/>
        </w:rPr>
        <w:t xml:space="preserve">Трудового Кодекса </w:t>
      </w:r>
      <w:r w:rsidR="005504FF" w:rsidRPr="005504FF">
        <w:rPr>
          <w:rFonts w:ascii="Times New Roman" w:eastAsia="Times New Roman" w:hAnsi="Times New Roman" w:cs="Times New Roman"/>
          <w:color w:val="000000"/>
          <w:sz w:val="28"/>
          <w:szCs w:val="28"/>
          <w:lang w:eastAsia="ru-RU"/>
        </w:rPr>
        <w:t>РФ</w:t>
      </w:r>
      <w:r>
        <w:rPr>
          <w:rFonts w:ascii="Times New Roman" w:eastAsia="Times New Roman" w:hAnsi="Times New Roman" w:cs="Times New Roman"/>
          <w:color w:val="000000"/>
          <w:sz w:val="28"/>
          <w:szCs w:val="28"/>
          <w:lang w:eastAsia="ru-RU"/>
        </w:rPr>
        <w:t>,</w:t>
      </w:r>
      <w:r w:rsidR="005504FF" w:rsidRPr="005504FF">
        <w:rPr>
          <w:rFonts w:ascii="Times New Roman" w:eastAsia="Times New Roman" w:hAnsi="Times New Roman" w:cs="Times New Roman"/>
          <w:color w:val="000000"/>
          <w:sz w:val="28"/>
          <w:szCs w:val="28"/>
          <w:lang w:eastAsia="ru-RU"/>
        </w:rPr>
        <w:t xml:space="preserve"> </w:t>
      </w:r>
      <w:r w:rsidR="00BE5E8F">
        <w:rPr>
          <w:rFonts w:ascii="Times New Roman" w:eastAsia="Times New Roman" w:hAnsi="Times New Roman" w:cs="Times New Roman"/>
          <w:color w:val="000000"/>
          <w:sz w:val="28"/>
          <w:szCs w:val="28"/>
          <w:lang w:eastAsia="ru-RU"/>
        </w:rPr>
        <w:t xml:space="preserve">в </w:t>
      </w:r>
      <w:r w:rsidR="005504FF" w:rsidRPr="005504FF">
        <w:rPr>
          <w:rFonts w:ascii="Times New Roman" w:eastAsia="Times New Roman" w:hAnsi="Times New Roman" w:cs="Times New Roman"/>
          <w:color w:val="000000"/>
          <w:sz w:val="28"/>
          <w:szCs w:val="28"/>
          <w:lang w:eastAsia="ru-RU"/>
        </w:rPr>
        <w:t>2020 год</w:t>
      </w:r>
      <w:r w:rsidR="00BE5E8F">
        <w:rPr>
          <w:rFonts w:ascii="Times New Roman" w:eastAsia="Times New Roman" w:hAnsi="Times New Roman" w:cs="Times New Roman"/>
          <w:color w:val="000000"/>
          <w:sz w:val="28"/>
          <w:szCs w:val="28"/>
          <w:lang w:eastAsia="ru-RU"/>
        </w:rPr>
        <w:t>у в Министерстве</w:t>
      </w:r>
      <w:r w:rsidR="005504FF" w:rsidRPr="005504FF">
        <w:rPr>
          <w:rFonts w:ascii="Times New Roman" w:eastAsia="Times New Roman" w:hAnsi="Times New Roman" w:cs="Times New Roman"/>
          <w:color w:val="000000"/>
          <w:sz w:val="28"/>
          <w:szCs w:val="28"/>
          <w:lang w:eastAsia="ru-RU"/>
        </w:rPr>
        <w:t xml:space="preserve"> отсутствует договор о полной индивидуальной материальной ответственности с ответственным лицом.</w:t>
      </w:r>
    </w:p>
    <w:p w14:paraId="7BB8B1C1" w14:textId="77777777" w:rsidR="005504FF" w:rsidRPr="005504FF" w:rsidRDefault="005504FF" w:rsidP="00377AD5">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color w:val="000000"/>
          <w:sz w:val="28"/>
          <w:szCs w:val="28"/>
          <w:lang w:eastAsia="ru-RU"/>
        </w:rPr>
        <w:t>Согласно п</w:t>
      </w:r>
      <w:r w:rsidR="00377AD5">
        <w:rPr>
          <w:rFonts w:ascii="Times New Roman" w:eastAsia="Times New Roman" w:hAnsi="Times New Roman" w:cs="Times New Roman"/>
          <w:color w:val="000000"/>
          <w:sz w:val="28"/>
          <w:szCs w:val="28"/>
          <w:lang w:eastAsia="ru-RU"/>
        </w:rPr>
        <w:t>ункту</w:t>
      </w:r>
      <w:r w:rsidRPr="005504FF">
        <w:rPr>
          <w:rFonts w:ascii="Times New Roman" w:eastAsia="Times New Roman" w:hAnsi="Times New Roman" w:cs="Times New Roman"/>
          <w:color w:val="000000"/>
          <w:sz w:val="28"/>
          <w:szCs w:val="28"/>
          <w:lang w:eastAsia="ru-RU"/>
        </w:rPr>
        <w:t xml:space="preserve"> 2.2 Приказ</w:t>
      </w:r>
      <w:r w:rsidR="00BE5E8F">
        <w:rPr>
          <w:rFonts w:ascii="Times New Roman" w:eastAsia="Times New Roman" w:hAnsi="Times New Roman" w:cs="Times New Roman"/>
          <w:color w:val="000000"/>
          <w:sz w:val="28"/>
          <w:szCs w:val="28"/>
          <w:lang w:eastAsia="ru-RU"/>
        </w:rPr>
        <w:t>а</w:t>
      </w:r>
      <w:r w:rsidRPr="005504FF">
        <w:rPr>
          <w:rFonts w:ascii="Times New Roman" w:eastAsia="Times New Roman" w:hAnsi="Times New Roman" w:cs="Times New Roman"/>
          <w:color w:val="000000"/>
          <w:sz w:val="28"/>
          <w:szCs w:val="28"/>
          <w:lang w:eastAsia="ru-RU"/>
        </w:rPr>
        <w:t xml:space="preserve"> Минфина </w:t>
      </w:r>
      <w:r w:rsidR="008A0B9B" w:rsidRPr="005504FF">
        <w:rPr>
          <w:rFonts w:ascii="Times New Roman" w:eastAsia="Times New Roman" w:hAnsi="Times New Roman" w:cs="Times New Roman"/>
          <w:color w:val="000000"/>
          <w:sz w:val="28"/>
          <w:szCs w:val="28"/>
          <w:lang w:eastAsia="ru-RU"/>
        </w:rPr>
        <w:t>Р</w:t>
      </w:r>
      <w:r w:rsidR="008A0B9B">
        <w:rPr>
          <w:rFonts w:ascii="Times New Roman" w:eastAsia="Times New Roman" w:hAnsi="Times New Roman" w:cs="Times New Roman"/>
          <w:color w:val="000000"/>
          <w:sz w:val="28"/>
          <w:szCs w:val="28"/>
          <w:lang w:eastAsia="ru-RU"/>
        </w:rPr>
        <w:t>оссии</w:t>
      </w:r>
      <w:r w:rsidRPr="005504FF">
        <w:rPr>
          <w:rFonts w:ascii="Times New Roman" w:eastAsia="Times New Roman" w:hAnsi="Times New Roman" w:cs="Times New Roman"/>
          <w:color w:val="000000"/>
          <w:sz w:val="28"/>
          <w:szCs w:val="28"/>
          <w:lang w:eastAsia="ru-RU"/>
        </w:rPr>
        <w:t xml:space="preserve"> от 13</w:t>
      </w:r>
      <w:r w:rsidR="00BE5E8F">
        <w:rPr>
          <w:rFonts w:ascii="Times New Roman" w:eastAsia="Times New Roman" w:hAnsi="Times New Roman" w:cs="Times New Roman"/>
          <w:color w:val="000000"/>
          <w:sz w:val="28"/>
          <w:szCs w:val="28"/>
          <w:lang w:eastAsia="ru-RU"/>
        </w:rPr>
        <w:t>.06.</w:t>
      </w:r>
      <w:r w:rsidRPr="005504FF">
        <w:rPr>
          <w:rFonts w:ascii="Times New Roman" w:eastAsia="Times New Roman" w:hAnsi="Times New Roman" w:cs="Times New Roman"/>
          <w:color w:val="000000"/>
          <w:sz w:val="28"/>
          <w:szCs w:val="28"/>
          <w:lang w:eastAsia="ru-RU"/>
        </w:rPr>
        <w:t>1995 г</w:t>
      </w:r>
      <w:r w:rsidR="00BE5E8F">
        <w:rPr>
          <w:rFonts w:ascii="Times New Roman" w:eastAsia="Times New Roman" w:hAnsi="Times New Roman" w:cs="Times New Roman"/>
          <w:color w:val="000000"/>
          <w:sz w:val="28"/>
          <w:szCs w:val="28"/>
          <w:lang w:eastAsia="ru-RU"/>
        </w:rPr>
        <w:t>.</w:t>
      </w:r>
      <w:r w:rsidR="00350FFB">
        <w:rPr>
          <w:rFonts w:ascii="Times New Roman" w:eastAsia="Times New Roman" w:hAnsi="Times New Roman" w:cs="Times New Roman"/>
          <w:color w:val="000000"/>
          <w:sz w:val="28"/>
          <w:szCs w:val="28"/>
          <w:lang w:eastAsia="ru-RU"/>
        </w:rPr>
        <w:t xml:space="preserve"> №</w:t>
      </w:r>
      <w:r w:rsidR="00BE5E8F">
        <w:rPr>
          <w:rFonts w:ascii="Times New Roman" w:eastAsia="Times New Roman" w:hAnsi="Times New Roman" w:cs="Times New Roman"/>
          <w:color w:val="000000"/>
          <w:sz w:val="28"/>
          <w:szCs w:val="28"/>
          <w:lang w:eastAsia="ru-RU"/>
        </w:rPr>
        <w:t> </w:t>
      </w:r>
      <w:r w:rsidRPr="005504FF">
        <w:rPr>
          <w:rFonts w:ascii="Times New Roman" w:eastAsia="Times New Roman" w:hAnsi="Times New Roman" w:cs="Times New Roman"/>
          <w:color w:val="000000"/>
          <w:sz w:val="28"/>
          <w:szCs w:val="28"/>
          <w:lang w:eastAsia="ru-RU"/>
        </w:rPr>
        <w:t>49 «Об утверждении методических указаний по инвентаризации имущества и финансовых обязательств</w:t>
      </w:r>
      <w:r w:rsidR="00BE5E8F" w:rsidRPr="005504FF">
        <w:rPr>
          <w:rFonts w:ascii="Times New Roman" w:eastAsia="Times New Roman" w:hAnsi="Times New Roman" w:cs="Times New Roman"/>
          <w:color w:val="000000"/>
          <w:sz w:val="28"/>
          <w:szCs w:val="28"/>
          <w:lang w:eastAsia="ru-RU"/>
        </w:rPr>
        <w:t>»,</w:t>
      </w:r>
      <w:r w:rsidR="00350FFB">
        <w:rPr>
          <w:rFonts w:ascii="Times New Roman" w:eastAsia="Times New Roman" w:hAnsi="Times New Roman" w:cs="Times New Roman"/>
          <w:color w:val="000000"/>
          <w:sz w:val="28"/>
          <w:szCs w:val="28"/>
          <w:lang w:eastAsia="ru-RU"/>
        </w:rPr>
        <w:t xml:space="preserve"> (Далее –Приказ №</w:t>
      </w:r>
      <w:r w:rsidR="00BE5E8F">
        <w:rPr>
          <w:rFonts w:ascii="Times New Roman" w:eastAsia="Times New Roman" w:hAnsi="Times New Roman" w:cs="Times New Roman"/>
          <w:color w:val="000000"/>
          <w:sz w:val="28"/>
          <w:szCs w:val="28"/>
          <w:lang w:eastAsia="ru-RU"/>
        </w:rPr>
        <w:t> </w:t>
      </w:r>
      <w:r w:rsidR="00350FFB">
        <w:rPr>
          <w:rFonts w:ascii="Times New Roman" w:eastAsia="Times New Roman" w:hAnsi="Times New Roman" w:cs="Times New Roman"/>
          <w:color w:val="000000"/>
          <w:sz w:val="28"/>
          <w:szCs w:val="28"/>
          <w:lang w:eastAsia="ru-RU"/>
        </w:rPr>
        <w:t xml:space="preserve">49), </w:t>
      </w:r>
      <w:r w:rsidR="00041F98">
        <w:rPr>
          <w:rFonts w:ascii="Times New Roman" w:eastAsia="Times New Roman" w:hAnsi="Times New Roman" w:cs="Times New Roman"/>
          <w:color w:val="000000"/>
          <w:sz w:val="28"/>
          <w:szCs w:val="28"/>
          <w:lang w:eastAsia="ru-RU"/>
        </w:rPr>
        <w:t xml:space="preserve">в </w:t>
      </w:r>
      <w:r w:rsidRPr="005504FF">
        <w:rPr>
          <w:rFonts w:ascii="Times New Roman" w:eastAsia="Times New Roman" w:hAnsi="Times New Roman" w:cs="Times New Roman"/>
          <w:color w:val="000000"/>
          <w:sz w:val="28"/>
          <w:szCs w:val="28"/>
          <w:lang w:eastAsia="ru-RU"/>
        </w:rPr>
        <w:t xml:space="preserve">Министерстве создана постоянно действующая инвентаризационная комиссия. </w:t>
      </w:r>
    </w:p>
    <w:p w14:paraId="77883EC8" w14:textId="77777777" w:rsidR="005504FF" w:rsidRPr="005504FF" w:rsidRDefault="005504FF" w:rsidP="005504F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color w:val="000000"/>
          <w:sz w:val="28"/>
          <w:szCs w:val="28"/>
          <w:lang w:eastAsia="ru-RU"/>
        </w:rPr>
        <w:tab/>
        <w:t>В нарушен</w:t>
      </w:r>
      <w:r w:rsidR="00350FFB">
        <w:rPr>
          <w:rFonts w:ascii="Times New Roman" w:eastAsia="Times New Roman" w:hAnsi="Times New Roman" w:cs="Times New Roman"/>
          <w:color w:val="000000"/>
          <w:sz w:val="28"/>
          <w:szCs w:val="28"/>
          <w:lang w:eastAsia="ru-RU"/>
        </w:rPr>
        <w:t>ие пункта 2.4 Приказа №</w:t>
      </w:r>
      <w:r w:rsidR="00BE5E8F">
        <w:rPr>
          <w:rFonts w:ascii="Times New Roman" w:eastAsia="Times New Roman" w:hAnsi="Times New Roman" w:cs="Times New Roman"/>
          <w:color w:val="000000"/>
          <w:sz w:val="28"/>
          <w:szCs w:val="28"/>
          <w:lang w:eastAsia="ru-RU"/>
        </w:rPr>
        <w:t> </w:t>
      </w:r>
      <w:r w:rsidRPr="005504FF">
        <w:rPr>
          <w:rFonts w:ascii="Times New Roman" w:eastAsia="Times New Roman" w:hAnsi="Times New Roman" w:cs="Times New Roman"/>
          <w:color w:val="000000"/>
          <w:sz w:val="28"/>
          <w:szCs w:val="28"/>
          <w:lang w:eastAsia="ru-RU"/>
        </w:rPr>
        <w:t>49</w:t>
      </w:r>
      <w:r w:rsidR="00350FFB">
        <w:rPr>
          <w:rFonts w:ascii="Times New Roman" w:eastAsia="Times New Roman" w:hAnsi="Times New Roman" w:cs="Times New Roman"/>
          <w:color w:val="000000"/>
          <w:sz w:val="28"/>
          <w:szCs w:val="28"/>
          <w:lang w:eastAsia="ru-RU"/>
        </w:rPr>
        <w:t>,</w:t>
      </w:r>
      <w:r w:rsidRPr="005504FF">
        <w:rPr>
          <w:rFonts w:ascii="Times New Roman" w:eastAsia="Times New Roman" w:hAnsi="Times New Roman" w:cs="Times New Roman"/>
          <w:color w:val="000000"/>
          <w:sz w:val="28"/>
          <w:szCs w:val="28"/>
          <w:lang w:eastAsia="ru-RU"/>
        </w:rPr>
        <w:t xml:space="preserve"> материально-ответственным лицом не представлена расписка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его ответственность, оприходованы, а выбывшие списаны в расход. </w:t>
      </w:r>
    </w:p>
    <w:p w14:paraId="40DD80A8" w14:textId="77777777" w:rsidR="005504FF" w:rsidRPr="005504FF" w:rsidDel="00F229BC" w:rsidRDefault="00536098" w:rsidP="005504FF">
      <w:pPr>
        <w:autoSpaceDE w:val="0"/>
        <w:autoSpaceDN w:val="0"/>
        <w:adjustRightInd w:val="0"/>
        <w:spacing w:after="0" w:line="240" w:lineRule="auto"/>
        <w:jc w:val="both"/>
        <w:outlineLvl w:val="1"/>
        <w:rPr>
          <w:del w:id="255" w:author="OKA 18" w:date="2022-08-03T10:22:00Z"/>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w:t>
      </w:r>
      <w:r w:rsidR="005504FF" w:rsidRPr="005504FF">
        <w:rPr>
          <w:rFonts w:ascii="Times New Roman" w:eastAsia="Times New Roman" w:hAnsi="Times New Roman" w:cs="Times New Roman"/>
          <w:color w:val="000000"/>
          <w:sz w:val="28"/>
          <w:szCs w:val="28"/>
          <w:lang w:eastAsia="ru-RU"/>
        </w:rPr>
        <w:t xml:space="preserve"> проверяемом периоде </w:t>
      </w:r>
      <w:del w:id="256" w:author="OKA 18" w:date="2022-08-03T10:22:00Z">
        <w:r w:rsidR="003F1251" w:rsidDel="00F229BC">
          <w:rPr>
            <w:rFonts w:ascii="Times New Roman" w:eastAsia="Times New Roman" w:hAnsi="Times New Roman" w:cs="Times New Roman"/>
            <w:color w:val="000000"/>
            <w:sz w:val="28"/>
            <w:szCs w:val="28"/>
            <w:lang w:eastAsia="ru-RU"/>
          </w:rPr>
          <w:delText xml:space="preserve">в соответствии с приказами </w:delText>
        </w:r>
      </w:del>
      <w:r w:rsidR="003F1251">
        <w:rPr>
          <w:rFonts w:ascii="Times New Roman" w:eastAsia="Times New Roman" w:hAnsi="Times New Roman" w:cs="Times New Roman"/>
          <w:color w:val="000000"/>
          <w:sz w:val="28"/>
          <w:szCs w:val="28"/>
          <w:lang w:eastAsia="ru-RU"/>
        </w:rPr>
        <w:t>по Министерству</w:t>
      </w:r>
      <w:r w:rsidR="005504FF" w:rsidRPr="005504FF">
        <w:rPr>
          <w:rFonts w:ascii="Times New Roman" w:eastAsia="Times New Roman" w:hAnsi="Times New Roman" w:cs="Times New Roman"/>
          <w:color w:val="000000"/>
          <w:sz w:val="28"/>
          <w:szCs w:val="28"/>
          <w:lang w:eastAsia="ru-RU"/>
        </w:rPr>
        <w:t xml:space="preserve"> </w:t>
      </w:r>
      <w:r w:rsidR="003F1251">
        <w:rPr>
          <w:rFonts w:ascii="Times New Roman" w:eastAsia="Times New Roman" w:hAnsi="Times New Roman" w:cs="Times New Roman"/>
          <w:color w:val="000000"/>
          <w:sz w:val="28"/>
          <w:szCs w:val="28"/>
          <w:lang w:eastAsia="ru-RU"/>
        </w:rPr>
        <w:t>проводилась</w:t>
      </w:r>
      <w:r w:rsidR="005504FF" w:rsidRPr="005504FF">
        <w:rPr>
          <w:rFonts w:ascii="Times New Roman" w:eastAsia="Times New Roman" w:hAnsi="Times New Roman" w:cs="Times New Roman"/>
          <w:color w:val="000000"/>
          <w:sz w:val="28"/>
          <w:szCs w:val="28"/>
          <w:lang w:eastAsia="ru-RU"/>
        </w:rPr>
        <w:t xml:space="preserve"> инвентаризаци</w:t>
      </w:r>
      <w:r w:rsidR="003F1251">
        <w:rPr>
          <w:rFonts w:ascii="Times New Roman" w:eastAsia="Times New Roman" w:hAnsi="Times New Roman" w:cs="Times New Roman"/>
          <w:color w:val="000000"/>
          <w:sz w:val="28"/>
          <w:szCs w:val="28"/>
          <w:lang w:eastAsia="ru-RU"/>
        </w:rPr>
        <w:t>я</w:t>
      </w:r>
      <w:r w:rsidR="005504FF" w:rsidRPr="005504FF">
        <w:rPr>
          <w:rFonts w:ascii="Times New Roman" w:eastAsia="Times New Roman" w:hAnsi="Times New Roman" w:cs="Times New Roman"/>
          <w:color w:val="000000"/>
          <w:sz w:val="28"/>
          <w:szCs w:val="28"/>
          <w:lang w:eastAsia="ru-RU"/>
        </w:rPr>
        <w:t xml:space="preserve"> основных средств, товарно-материальных ценностей (далее ТМЦ) и обязательств Министерства</w:t>
      </w:r>
      <w:r w:rsidR="003F1251">
        <w:rPr>
          <w:rFonts w:ascii="Times New Roman" w:eastAsia="Times New Roman" w:hAnsi="Times New Roman" w:cs="Times New Roman"/>
          <w:color w:val="000000"/>
          <w:sz w:val="28"/>
          <w:szCs w:val="28"/>
          <w:lang w:eastAsia="ru-RU"/>
        </w:rPr>
        <w:t>. Вместе с тем, в</w:t>
      </w:r>
      <w:r w:rsidR="005504FF" w:rsidRPr="005504FF">
        <w:rPr>
          <w:rFonts w:ascii="Times New Roman" w:eastAsia="Times New Roman" w:hAnsi="Times New Roman" w:cs="Times New Roman"/>
          <w:color w:val="000000"/>
          <w:sz w:val="28"/>
          <w:szCs w:val="28"/>
          <w:lang w:eastAsia="ru-RU"/>
        </w:rPr>
        <w:t xml:space="preserve"> нарушение п</w:t>
      </w:r>
      <w:r w:rsidR="00350FFB">
        <w:rPr>
          <w:rFonts w:ascii="Times New Roman" w:eastAsia="Times New Roman" w:hAnsi="Times New Roman" w:cs="Times New Roman"/>
          <w:color w:val="000000"/>
          <w:sz w:val="28"/>
          <w:szCs w:val="28"/>
          <w:lang w:eastAsia="ru-RU"/>
        </w:rPr>
        <w:t>унктов 2.5 и 2.14 Приказа №</w:t>
      </w:r>
      <w:r w:rsidR="00BE5E8F">
        <w:rPr>
          <w:rFonts w:ascii="Times New Roman" w:eastAsia="Times New Roman" w:hAnsi="Times New Roman" w:cs="Times New Roman"/>
          <w:color w:val="000000"/>
          <w:sz w:val="28"/>
          <w:szCs w:val="28"/>
          <w:lang w:eastAsia="ru-RU"/>
        </w:rPr>
        <w:t> </w:t>
      </w:r>
      <w:r w:rsidR="005504FF" w:rsidRPr="005504FF">
        <w:rPr>
          <w:rFonts w:ascii="Times New Roman" w:eastAsia="Times New Roman" w:hAnsi="Times New Roman" w:cs="Times New Roman"/>
          <w:color w:val="000000"/>
          <w:sz w:val="28"/>
          <w:szCs w:val="28"/>
          <w:lang w:eastAsia="ru-RU"/>
        </w:rPr>
        <w:t>49</w:t>
      </w:r>
      <w:r w:rsidR="003F1251">
        <w:rPr>
          <w:rFonts w:ascii="Times New Roman" w:eastAsia="Times New Roman" w:hAnsi="Times New Roman" w:cs="Times New Roman"/>
          <w:color w:val="000000"/>
          <w:sz w:val="28"/>
          <w:szCs w:val="28"/>
          <w:lang w:eastAsia="ru-RU"/>
        </w:rPr>
        <w:t>,</w:t>
      </w:r>
      <w:r w:rsidR="005504FF" w:rsidRPr="005504FF">
        <w:rPr>
          <w:rFonts w:ascii="Times New Roman" w:eastAsia="Times New Roman" w:hAnsi="Times New Roman" w:cs="Times New Roman"/>
          <w:color w:val="000000"/>
          <w:sz w:val="28"/>
          <w:szCs w:val="28"/>
          <w:lang w:eastAsia="ru-RU"/>
        </w:rPr>
        <w:t xml:space="preserve"> отсутствуют инвентаризационные описи по унифицированным формам первичной учетной документации.</w:t>
      </w:r>
      <w:ins w:id="257" w:author="OKA 18" w:date="2022-08-03T10:22:00Z">
        <w:r w:rsidR="00F229BC">
          <w:rPr>
            <w:rFonts w:ascii="Times New Roman" w:eastAsia="Times New Roman" w:hAnsi="Times New Roman" w:cs="Times New Roman"/>
            <w:color w:val="000000"/>
            <w:sz w:val="28"/>
            <w:szCs w:val="28"/>
            <w:lang w:eastAsia="ru-RU"/>
          </w:rPr>
          <w:t xml:space="preserve"> </w:t>
        </w:r>
      </w:ins>
    </w:p>
    <w:p w14:paraId="0C9D8C91" w14:textId="77777777" w:rsidR="005504FF" w:rsidRPr="005504FF" w:rsidRDefault="00350FFB" w:rsidP="005504F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del w:id="258" w:author="OKA 18" w:date="2022-08-03T10:22:00Z">
        <w:r w:rsidDel="00F229BC">
          <w:rPr>
            <w:rFonts w:ascii="Times New Roman" w:eastAsia="Times New Roman" w:hAnsi="Times New Roman" w:cs="Times New Roman"/>
            <w:color w:val="000000"/>
            <w:sz w:val="28"/>
            <w:szCs w:val="28"/>
            <w:lang w:eastAsia="ru-RU"/>
          </w:rPr>
          <w:tab/>
        </w:r>
      </w:del>
      <w:r w:rsidR="003F1251">
        <w:rPr>
          <w:rFonts w:ascii="Times New Roman" w:eastAsia="Times New Roman" w:hAnsi="Times New Roman" w:cs="Times New Roman"/>
          <w:color w:val="000000"/>
          <w:sz w:val="28"/>
          <w:szCs w:val="28"/>
          <w:lang w:eastAsia="ru-RU"/>
        </w:rPr>
        <w:t>Кроме того, в</w:t>
      </w:r>
      <w:r>
        <w:rPr>
          <w:rFonts w:ascii="Times New Roman" w:eastAsia="Times New Roman" w:hAnsi="Times New Roman" w:cs="Times New Roman"/>
          <w:color w:val="000000"/>
          <w:sz w:val="28"/>
          <w:szCs w:val="28"/>
          <w:lang w:eastAsia="ru-RU"/>
        </w:rPr>
        <w:t xml:space="preserve"> нарушение пункта</w:t>
      </w:r>
      <w:r w:rsidR="005504FF" w:rsidRPr="005504FF">
        <w:rPr>
          <w:rFonts w:ascii="Times New Roman" w:eastAsia="Times New Roman" w:hAnsi="Times New Roman" w:cs="Times New Roman"/>
          <w:color w:val="000000"/>
          <w:sz w:val="28"/>
          <w:szCs w:val="28"/>
          <w:lang w:eastAsia="ru-RU"/>
        </w:rPr>
        <w:t xml:space="preserve"> 54 Инструкции </w:t>
      </w:r>
      <w:r w:rsidR="00BE5E8F">
        <w:rPr>
          <w:rFonts w:ascii="Times New Roman" w:eastAsia="Times New Roman" w:hAnsi="Times New Roman" w:cs="Times New Roman"/>
          <w:color w:val="000000"/>
          <w:sz w:val="28"/>
          <w:szCs w:val="28"/>
          <w:lang w:eastAsia="ru-RU"/>
        </w:rPr>
        <w:t>№ </w:t>
      </w:r>
      <w:r w:rsidR="005504FF" w:rsidRPr="005504FF">
        <w:rPr>
          <w:rFonts w:ascii="Times New Roman" w:eastAsia="Times New Roman" w:hAnsi="Times New Roman" w:cs="Times New Roman"/>
          <w:color w:val="000000"/>
          <w:sz w:val="28"/>
          <w:szCs w:val="28"/>
          <w:lang w:eastAsia="ru-RU"/>
        </w:rPr>
        <w:t>157н</w:t>
      </w:r>
      <w:r>
        <w:rPr>
          <w:rFonts w:ascii="Times New Roman" w:eastAsia="Times New Roman" w:hAnsi="Times New Roman" w:cs="Times New Roman"/>
          <w:color w:val="000000"/>
          <w:sz w:val="28"/>
          <w:szCs w:val="28"/>
          <w:lang w:eastAsia="ru-RU"/>
        </w:rPr>
        <w:t>,</w:t>
      </w:r>
      <w:r w:rsidR="005504FF" w:rsidRPr="005504FF">
        <w:rPr>
          <w:rFonts w:ascii="Times New Roman" w:eastAsia="Times New Roman" w:hAnsi="Times New Roman" w:cs="Times New Roman"/>
          <w:color w:val="000000"/>
          <w:sz w:val="28"/>
          <w:szCs w:val="28"/>
          <w:lang w:eastAsia="ru-RU"/>
        </w:rPr>
        <w:t xml:space="preserve"> Министерством не ведется учет основных средств на инвентарных карточках.</w:t>
      </w:r>
    </w:p>
    <w:p w14:paraId="132660DC" w14:textId="77777777" w:rsidR="003F1251" w:rsidRDefault="005504FF" w:rsidP="005504F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color w:val="000000"/>
          <w:sz w:val="28"/>
          <w:szCs w:val="28"/>
          <w:lang w:eastAsia="ru-RU"/>
        </w:rPr>
        <w:tab/>
      </w:r>
      <w:r w:rsidR="003F1251">
        <w:rPr>
          <w:rFonts w:ascii="Times New Roman" w:eastAsia="Times New Roman" w:hAnsi="Times New Roman" w:cs="Times New Roman"/>
          <w:color w:val="000000"/>
          <w:sz w:val="28"/>
          <w:szCs w:val="28"/>
          <w:lang w:eastAsia="ru-RU"/>
        </w:rPr>
        <w:t xml:space="preserve">Помимо этого, </w:t>
      </w:r>
      <w:r w:rsidR="003F1251" w:rsidRPr="003F1251">
        <w:rPr>
          <w:rFonts w:ascii="Times New Roman" w:eastAsia="Times New Roman" w:hAnsi="Times New Roman" w:cs="Times New Roman"/>
          <w:color w:val="000000"/>
          <w:sz w:val="28"/>
          <w:szCs w:val="28"/>
          <w:lang w:eastAsia="ru-RU"/>
        </w:rPr>
        <w:t>в нарушение пункта</w:t>
      </w:r>
      <w:r w:rsidR="003F1251" w:rsidRPr="005504FF">
        <w:rPr>
          <w:rFonts w:ascii="Times New Roman" w:eastAsia="Times New Roman" w:hAnsi="Times New Roman" w:cs="Times New Roman"/>
          <w:color w:val="000000"/>
          <w:sz w:val="28"/>
          <w:szCs w:val="28"/>
          <w:lang w:eastAsia="ru-RU"/>
        </w:rPr>
        <w:t xml:space="preserve"> 11 </w:t>
      </w:r>
      <w:r w:rsidR="003F1251" w:rsidRPr="003F1251">
        <w:rPr>
          <w:rFonts w:ascii="Times New Roman" w:eastAsia="Times New Roman" w:hAnsi="Times New Roman" w:cs="Times New Roman"/>
          <w:color w:val="000000"/>
          <w:sz w:val="28"/>
          <w:szCs w:val="28"/>
          <w:lang w:eastAsia="ru-RU"/>
        </w:rPr>
        <w:t xml:space="preserve">Приказа </w:t>
      </w:r>
      <w:r w:rsidR="003F1251">
        <w:rPr>
          <w:rFonts w:ascii="Times New Roman" w:eastAsia="Times New Roman" w:hAnsi="Times New Roman" w:cs="Times New Roman"/>
          <w:color w:val="000000"/>
          <w:sz w:val="28"/>
          <w:szCs w:val="28"/>
          <w:lang w:eastAsia="ru-RU"/>
        </w:rPr>
        <w:t xml:space="preserve">Минфина </w:t>
      </w:r>
      <w:r w:rsidR="00BE5E8F">
        <w:rPr>
          <w:rFonts w:ascii="Times New Roman" w:eastAsia="Times New Roman" w:hAnsi="Times New Roman" w:cs="Times New Roman"/>
          <w:color w:val="000000"/>
          <w:sz w:val="28"/>
          <w:szCs w:val="28"/>
          <w:lang w:eastAsia="ru-RU"/>
        </w:rPr>
        <w:t>России</w:t>
      </w:r>
      <w:r w:rsidR="003F1251">
        <w:rPr>
          <w:rFonts w:ascii="Times New Roman" w:eastAsia="Times New Roman" w:hAnsi="Times New Roman" w:cs="Times New Roman"/>
          <w:color w:val="000000"/>
          <w:sz w:val="28"/>
          <w:szCs w:val="28"/>
          <w:lang w:eastAsia="ru-RU"/>
        </w:rPr>
        <w:t xml:space="preserve"> от 13</w:t>
      </w:r>
      <w:r w:rsidR="00BE5E8F">
        <w:rPr>
          <w:rFonts w:ascii="Times New Roman" w:eastAsia="Times New Roman" w:hAnsi="Times New Roman" w:cs="Times New Roman"/>
          <w:color w:val="000000"/>
          <w:sz w:val="28"/>
          <w:szCs w:val="28"/>
          <w:lang w:eastAsia="ru-RU"/>
        </w:rPr>
        <w:t>.10.2003 г.</w:t>
      </w:r>
      <w:r w:rsidR="003F1251">
        <w:rPr>
          <w:rFonts w:ascii="Times New Roman" w:eastAsia="Times New Roman" w:hAnsi="Times New Roman" w:cs="Times New Roman"/>
          <w:color w:val="000000"/>
          <w:sz w:val="28"/>
          <w:szCs w:val="28"/>
          <w:lang w:eastAsia="ru-RU"/>
        </w:rPr>
        <w:t xml:space="preserve"> №</w:t>
      </w:r>
      <w:r w:rsidR="00BE5E8F">
        <w:rPr>
          <w:rFonts w:ascii="Times New Roman" w:eastAsia="Times New Roman" w:hAnsi="Times New Roman" w:cs="Times New Roman"/>
          <w:color w:val="000000"/>
          <w:sz w:val="28"/>
          <w:szCs w:val="28"/>
          <w:lang w:eastAsia="ru-RU"/>
        </w:rPr>
        <w:t> </w:t>
      </w:r>
      <w:r w:rsidR="003F1251" w:rsidRPr="003F1251">
        <w:rPr>
          <w:rFonts w:ascii="Times New Roman" w:eastAsia="Times New Roman" w:hAnsi="Times New Roman" w:cs="Times New Roman"/>
          <w:color w:val="000000"/>
          <w:sz w:val="28"/>
          <w:szCs w:val="28"/>
          <w:lang w:eastAsia="ru-RU"/>
        </w:rPr>
        <w:t>91</w:t>
      </w:r>
      <w:r w:rsidR="003F1251">
        <w:rPr>
          <w:rFonts w:ascii="Times New Roman" w:eastAsia="Times New Roman" w:hAnsi="Times New Roman" w:cs="Times New Roman"/>
          <w:color w:val="000000"/>
          <w:sz w:val="28"/>
          <w:szCs w:val="28"/>
          <w:lang w:eastAsia="ru-RU"/>
        </w:rPr>
        <w:t>-</w:t>
      </w:r>
      <w:r w:rsidR="003F1251" w:rsidRPr="003F1251">
        <w:rPr>
          <w:rFonts w:ascii="Times New Roman" w:eastAsia="Times New Roman" w:hAnsi="Times New Roman" w:cs="Times New Roman"/>
          <w:color w:val="000000"/>
          <w:sz w:val="28"/>
          <w:szCs w:val="28"/>
          <w:lang w:eastAsia="ru-RU"/>
        </w:rPr>
        <w:t>н «Об утверждении Методических указаний по бухгалтерскому учету основных средств» (далее Прика</w:t>
      </w:r>
      <w:r w:rsidR="003F1251">
        <w:rPr>
          <w:rFonts w:ascii="Times New Roman" w:eastAsia="Times New Roman" w:hAnsi="Times New Roman" w:cs="Times New Roman"/>
          <w:color w:val="000000"/>
          <w:sz w:val="28"/>
          <w:szCs w:val="28"/>
          <w:lang w:eastAsia="ru-RU"/>
        </w:rPr>
        <w:t>з №</w:t>
      </w:r>
      <w:r w:rsidR="00BE5E8F">
        <w:rPr>
          <w:rFonts w:ascii="Times New Roman" w:eastAsia="Times New Roman" w:hAnsi="Times New Roman" w:cs="Times New Roman"/>
          <w:color w:val="000000"/>
          <w:sz w:val="28"/>
          <w:szCs w:val="28"/>
          <w:lang w:eastAsia="ru-RU"/>
        </w:rPr>
        <w:t> </w:t>
      </w:r>
      <w:r w:rsidR="003F1251">
        <w:rPr>
          <w:rFonts w:ascii="Times New Roman" w:eastAsia="Times New Roman" w:hAnsi="Times New Roman" w:cs="Times New Roman"/>
          <w:color w:val="000000"/>
          <w:sz w:val="28"/>
          <w:szCs w:val="28"/>
          <w:lang w:eastAsia="ru-RU"/>
        </w:rPr>
        <w:t>91-</w:t>
      </w:r>
      <w:r w:rsidR="003F1251" w:rsidRPr="003F1251">
        <w:rPr>
          <w:rFonts w:ascii="Times New Roman" w:eastAsia="Times New Roman" w:hAnsi="Times New Roman" w:cs="Times New Roman"/>
          <w:color w:val="000000"/>
          <w:sz w:val="28"/>
          <w:szCs w:val="28"/>
          <w:lang w:eastAsia="ru-RU"/>
        </w:rPr>
        <w:t>н)</w:t>
      </w:r>
      <w:r w:rsidR="003F1251">
        <w:rPr>
          <w:rFonts w:ascii="Times New Roman" w:eastAsia="Times New Roman" w:hAnsi="Times New Roman" w:cs="Times New Roman"/>
          <w:color w:val="000000"/>
          <w:sz w:val="28"/>
          <w:szCs w:val="28"/>
          <w:lang w:eastAsia="ru-RU"/>
        </w:rPr>
        <w:t>,</w:t>
      </w:r>
      <w:r w:rsidR="003F1251" w:rsidRPr="005504FF">
        <w:rPr>
          <w:rFonts w:ascii="Times New Roman" w:eastAsia="Times New Roman" w:hAnsi="Times New Roman" w:cs="Times New Roman"/>
          <w:color w:val="000000"/>
          <w:sz w:val="28"/>
          <w:szCs w:val="28"/>
          <w:lang w:eastAsia="ru-RU"/>
        </w:rPr>
        <w:t xml:space="preserve"> не на всех объектах учета имеются инвентарные номера.</w:t>
      </w:r>
    </w:p>
    <w:p w14:paraId="425E84A7" w14:textId="77777777" w:rsidR="005504FF" w:rsidRPr="005504FF" w:rsidRDefault="005504FF" w:rsidP="003F1251">
      <w:pPr>
        <w:tabs>
          <w:tab w:val="left" w:pos="709"/>
        </w:tabs>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color w:val="000000"/>
          <w:sz w:val="28"/>
          <w:szCs w:val="28"/>
          <w:lang w:eastAsia="ru-RU"/>
        </w:rPr>
        <w:tab/>
      </w:r>
      <w:r w:rsidR="003F1251">
        <w:rPr>
          <w:rFonts w:ascii="Times New Roman" w:eastAsia="Times New Roman" w:hAnsi="Times New Roman" w:cs="Times New Roman"/>
          <w:color w:val="000000"/>
          <w:sz w:val="28"/>
          <w:szCs w:val="28"/>
          <w:lang w:eastAsia="ru-RU"/>
        </w:rPr>
        <w:t>О</w:t>
      </w:r>
      <w:r w:rsidRPr="005504FF">
        <w:rPr>
          <w:rFonts w:ascii="Times New Roman" w:eastAsia="Times New Roman" w:hAnsi="Times New Roman" w:cs="Times New Roman"/>
          <w:color w:val="000000"/>
          <w:sz w:val="28"/>
          <w:szCs w:val="28"/>
          <w:lang w:eastAsia="ru-RU"/>
        </w:rPr>
        <w:t>бщая стоимость активов на б</w:t>
      </w:r>
      <w:r w:rsidR="003F1251">
        <w:rPr>
          <w:rFonts w:ascii="Times New Roman" w:eastAsia="Times New Roman" w:hAnsi="Times New Roman" w:cs="Times New Roman"/>
          <w:color w:val="000000"/>
          <w:sz w:val="28"/>
          <w:szCs w:val="28"/>
          <w:lang w:eastAsia="ru-RU"/>
        </w:rPr>
        <w:t xml:space="preserve">алансе Министерства </w:t>
      </w:r>
      <w:r w:rsidR="00BE5E8F">
        <w:rPr>
          <w:rFonts w:ascii="Times New Roman" w:eastAsia="Times New Roman" w:hAnsi="Times New Roman" w:cs="Times New Roman"/>
          <w:color w:val="000000"/>
          <w:sz w:val="28"/>
          <w:szCs w:val="28"/>
          <w:lang w:eastAsia="ru-RU"/>
        </w:rPr>
        <w:t xml:space="preserve">в 2020 году </w:t>
      </w:r>
      <w:r w:rsidR="003F1251">
        <w:rPr>
          <w:rFonts w:ascii="Times New Roman" w:eastAsia="Times New Roman" w:hAnsi="Times New Roman" w:cs="Times New Roman"/>
          <w:color w:val="000000"/>
          <w:sz w:val="28"/>
          <w:szCs w:val="28"/>
          <w:lang w:eastAsia="ru-RU"/>
        </w:rPr>
        <w:t>составляет</w:t>
      </w:r>
      <w:r w:rsidR="00BE5E8F">
        <w:rPr>
          <w:rFonts w:ascii="Times New Roman" w:eastAsia="Times New Roman" w:hAnsi="Times New Roman" w:cs="Times New Roman"/>
          <w:color w:val="000000"/>
          <w:sz w:val="28"/>
          <w:szCs w:val="28"/>
          <w:lang w:eastAsia="ru-RU"/>
        </w:rPr>
        <w:t xml:space="preserve"> </w:t>
      </w:r>
      <w:r w:rsidR="003F1251">
        <w:rPr>
          <w:rFonts w:ascii="Times New Roman" w:eastAsia="Times New Roman" w:hAnsi="Times New Roman" w:cs="Times New Roman"/>
          <w:color w:val="000000"/>
          <w:sz w:val="28"/>
          <w:szCs w:val="28"/>
          <w:lang w:eastAsia="ru-RU"/>
        </w:rPr>
        <w:t>5 439,9 тыс. рублей, в 2021 году – 6 </w:t>
      </w:r>
      <w:r w:rsidRPr="005504FF">
        <w:rPr>
          <w:rFonts w:ascii="Times New Roman" w:eastAsia="Times New Roman" w:hAnsi="Times New Roman" w:cs="Times New Roman"/>
          <w:color w:val="000000"/>
          <w:sz w:val="28"/>
          <w:szCs w:val="28"/>
          <w:lang w:eastAsia="ru-RU"/>
        </w:rPr>
        <w:t>093,3 тыс. руб</w:t>
      </w:r>
      <w:r w:rsidR="003F1251">
        <w:rPr>
          <w:rFonts w:ascii="Times New Roman" w:eastAsia="Times New Roman" w:hAnsi="Times New Roman" w:cs="Times New Roman"/>
          <w:color w:val="000000"/>
          <w:sz w:val="28"/>
          <w:szCs w:val="28"/>
          <w:lang w:eastAsia="ru-RU"/>
        </w:rPr>
        <w:t>лей</w:t>
      </w:r>
      <w:r w:rsidRPr="005504FF">
        <w:rPr>
          <w:rFonts w:ascii="Times New Roman" w:eastAsia="Times New Roman" w:hAnsi="Times New Roman" w:cs="Times New Roman"/>
          <w:color w:val="000000"/>
          <w:sz w:val="28"/>
          <w:szCs w:val="28"/>
          <w:lang w:eastAsia="ru-RU"/>
        </w:rPr>
        <w:t>.</w:t>
      </w:r>
      <w:r w:rsidR="003F1251">
        <w:rPr>
          <w:rFonts w:ascii="Times New Roman" w:eastAsia="Times New Roman" w:hAnsi="Times New Roman" w:cs="Times New Roman"/>
          <w:color w:val="000000"/>
          <w:sz w:val="28"/>
          <w:szCs w:val="28"/>
          <w:lang w:eastAsia="ru-RU"/>
        </w:rPr>
        <w:t xml:space="preserve"> </w:t>
      </w:r>
      <w:r w:rsidRPr="005504FF">
        <w:rPr>
          <w:rFonts w:ascii="Times New Roman" w:eastAsia="Times New Roman" w:hAnsi="Times New Roman" w:cs="Times New Roman"/>
          <w:color w:val="000000"/>
          <w:sz w:val="28"/>
          <w:szCs w:val="28"/>
          <w:lang w:eastAsia="ru-RU"/>
        </w:rPr>
        <w:t>В проверяемом периоде списание основных средств не производилось.</w:t>
      </w:r>
    </w:p>
    <w:p w14:paraId="3F13E55E" w14:textId="77777777" w:rsidR="005504FF" w:rsidRPr="005504FF" w:rsidRDefault="005504FF" w:rsidP="005504F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color w:val="000000"/>
          <w:sz w:val="28"/>
          <w:szCs w:val="28"/>
          <w:lang w:eastAsia="ru-RU"/>
        </w:rPr>
        <w:tab/>
        <w:t xml:space="preserve">Учет </w:t>
      </w:r>
      <w:ins w:id="259" w:author="OKA 18" w:date="2022-08-03T10:22:00Z">
        <w:r w:rsidR="00F229BC">
          <w:rPr>
            <w:rFonts w:ascii="Times New Roman" w:eastAsia="Times New Roman" w:hAnsi="Times New Roman" w:cs="Times New Roman"/>
            <w:color w:val="000000"/>
            <w:sz w:val="28"/>
            <w:szCs w:val="28"/>
            <w:lang w:eastAsia="ru-RU"/>
          </w:rPr>
          <w:t>г</w:t>
        </w:r>
      </w:ins>
      <w:del w:id="260" w:author="OKA 18" w:date="2022-08-03T10:22:00Z">
        <w:r w:rsidRPr="005504FF" w:rsidDel="00F229BC">
          <w:rPr>
            <w:rFonts w:ascii="Times New Roman" w:eastAsia="Times New Roman" w:hAnsi="Times New Roman" w:cs="Times New Roman"/>
            <w:color w:val="000000"/>
            <w:sz w:val="28"/>
            <w:szCs w:val="28"/>
            <w:lang w:eastAsia="ru-RU"/>
          </w:rPr>
          <w:delText>Г</w:delText>
        </w:r>
      </w:del>
      <w:r w:rsidR="00087CF3">
        <w:rPr>
          <w:rFonts w:ascii="Times New Roman" w:eastAsia="Times New Roman" w:hAnsi="Times New Roman" w:cs="Times New Roman"/>
          <w:color w:val="000000"/>
          <w:sz w:val="28"/>
          <w:szCs w:val="28"/>
          <w:lang w:eastAsia="ru-RU"/>
        </w:rPr>
        <w:t>орюче-смазочных материалов</w:t>
      </w:r>
      <w:r w:rsidRPr="005504FF">
        <w:rPr>
          <w:rFonts w:ascii="Times New Roman" w:eastAsia="Times New Roman" w:hAnsi="Times New Roman" w:cs="Times New Roman"/>
          <w:color w:val="000000"/>
          <w:sz w:val="28"/>
          <w:szCs w:val="28"/>
          <w:lang w:eastAsia="ru-RU"/>
        </w:rPr>
        <w:t xml:space="preserve"> ведется </w:t>
      </w:r>
      <w:r w:rsidR="003F1251">
        <w:rPr>
          <w:rFonts w:ascii="Times New Roman" w:eastAsia="Times New Roman" w:hAnsi="Times New Roman" w:cs="Times New Roman"/>
          <w:color w:val="000000"/>
          <w:sz w:val="28"/>
          <w:szCs w:val="28"/>
          <w:lang w:eastAsia="ru-RU"/>
        </w:rPr>
        <w:t>в соответствии с пунктами</w:t>
      </w:r>
      <w:r w:rsidRPr="005504FF">
        <w:rPr>
          <w:rFonts w:ascii="Times New Roman" w:eastAsia="Times New Roman" w:hAnsi="Times New Roman" w:cs="Times New Roman"/>
          <w:color w:val="000000"/>
          <w:sz w:val="28"/>
          <w:szCs w:val="28"/>
          <w:lang w:eastAsia="ru-RU"/>
        </w:rPr>
        <w:t xml:space="preserve"> 117, 118 Инструкции №</w:t>
      </w:r>
      <w:r w:rsidR="00BE5E8F">
        <w:rPr>
          <w:rFonts w:ascii="Times New Roman" w:eastAsia="Times New Roman" w:hAnsi="Times New Roman" w:cs="Times New Roman"/>
          <w:color w:val="000000"/>
          <w:sz w:val="28"/>
          <w:szCs w:val="28"/>
          <w:lang w:eastAsia="ru-RU"/>
        </w:rPr>
        <w:t> </w:t>
      </w:r>
      <w:r w:rsidRPr="005504FF">
        <w:rPr>
          <w:rFonts w:ascii="Times New Roman" w:eastAsia="Times New Roman" w:hAnsi="Times New Roman" w:cs="Times New Roman"/>
          <w:color w:val="000000"/>
          <w:sz w:val="28"/>
          <w:szCs w:val="28"/>
          <w:lang w:eastAsia="ru-RU"/>
        </w:rPr>
        <w:t>157н.</w:t>
      </w:r>
      <w:r w:rsidR="00087CF3">
        <w:rPr>
          <w:rFonts w:ascii="Times New Roman" w:eastAsia="Times New Roman" w:hAnsi="Times New Roman" w:cs="Times New Roman"/>
          <w:color w:val="000000"/>
          <w:sz w:val="28"/>
          <w:szCs w:val="28"/>
          <w:lang w:eastAsia="ru-RU"/>
        </w:rPr>
        <w:t xml:space="preserve"> </w:t>
      </w:r>
      <w:r w:rsidRPr="005504FF">
        <w:rPr>
          <w:rFonts w:ascii="Times New Roman" w:eastAsia="Times New Roman" w:hAnsi="Times New Roman" w:cs="Times New Roman"/>
          <w:color w:val="000000"/>
          <w:sz w:val="28"/>
          <w:szCs w:val="28"/>
          <w:lang w:eastAsia="ru-RU"/>
        </w:rPr>
        <w:t>На бал</w:t>
      </w:r>
      <w:r w:rsidR="003F1251">
        <w:rPr>
          <w:rFonts w:ascii="Times New Roman" w:eastAsia="Times New Roman" w:hAnsi="Times New Roman" w:cs="Times New Roman"/>
          <w:color w:val="000000"/>
          <w:sz w:val="28"/>
          <w:szCs w:val="28"/>
          <w:lang w:eastAsia="ru-RU"/>
        </w:rPr>
        <w:t>ансе М</w:t>
      </w:r>
      <w:r w:rsidRPr="005504FF">
        <w:rPr>
          <w:rFonts w:ascii="Times New Roman" w:eastAsia="Times New Roman" w:hAnsi="Times New Roman" w:cs="Times New Roman"/>
          <w:color w:val="000000"/>
          <w:sz w:val="28"/>
          <w:szCs w:val="28"/>
          <w:lang w:eastAsia="ru-RU"/>
        </w:rPr>
        <w:t>инистерства числится 1 служебный автомобиль марки В</w:t>
      </w:r>
      <w:r w:rsidR="003F1251">
        <w:rPr>
          <w:rFonts w:ascii="Times New Roman" w:eastAsia="Times New Roman" w:hAnsi="Times New Roman" w:cs="Times New Roman"/>
          <w:color w:val="000000"/>
          <w:sz w:val="28"/>
          <w:szCs w:val="28"/>
          <w:lang w:eastAsia="ru-RU"/>
        </w:rPr>
        <w:t xml:space="preserve">АЗ 219010 «Лада Гранта – норма». </w:t>
      </w:r>
      <w:r w:rsidRPr="005504FF">
        <w:rPr>
          <w:rFonts w:ascii="Times New Roman" w:eastAsia="Times New Roman" w:hAnsi="Times New Roman" w:cs="Times New Roman"/>
          <w:color w:val="000000"/>
          <w:sz w:val="28"/>
          <w:szCs w:val="28"/>
          <w:lang w:eastAsia="ru-RU"/>
        </w:rPr>
        <w:t>Приобретенный бензин использовался для выезда данного служебного автомобиля в рабочих целях.</w:t>
      </w:r>
    </w:p>
    <w:p w14:paraId="795313CC" w14:textId="77777777" w:rsidR="00087CF3" w:rsidRDefault="003F1251" w:rsidP="00087CF3">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состоянию на 01.01.2022 года</w:t>
      </w:r>
      <w:r w:rsidR="005504FF" w:rsidRPr="005504FF">
        <w:rPr>
          <w:rFonts w:ascii="Times New Roman" w:eastAsia="Times New Roman" w:hAnsi="Times New Roman" w:cs="Times New Roman"/>
          <w:color w:val="000000"/>
          <w:sz w:val="28"/>
          <w:szCs w:val="28"/>
          <w:lang w:eastAsia="ru-RU"/>
        </w:rPr>
        <w:t xml:space="preserve"> объем утвержденных бюджетных назначений </w:t>
      </w:r>
      <w:r>
        <w:rPr>
          <w:rFonts w:ascii="Times New Roman" w:eastAsia="Times New Roman" w:hAnsi="Times New Roman" w:cs="Times New Roman"/>
          <w:color w:val="000000"/>
          <w:sz w:val="28"/>
          <w:szCs w:val="28"/>
          <w:lang w:eastAsia="ru-RU"/>
        </w:rPr>
        <w:t>на приобретение ГСМ в 2021 год составил 40,5 тыс. рублей</w:t>
      </w:r>
      <w:r w:rsidR="005504FF" w:rsidRPr="005504FF">
        <w:rPr>
          <w:rFonts w:ascii="Times New Roman" w:eastAsia="Times New Roman" w:hAnsi="Times New Roman" w:cs="Times New Roman"/>
          <w:color w:val="000000"/>
          <w:sz w:val="28"/>
          <w:szCs w:val="28"/>
          <w:lang w:eastAsia="ru-RU"/>
        </w:rPr>
        <w:t xml:space="preserve">, исполнение </w:t>
      </w:r>
      <w:r w:rsidR="00536098">
        <w:rPr>
          <w:rFonts w:ascii="Times New Roman" w:eastAsia="Times New Roman" w:hAnsi="Times New Roman" w:cs="Times New Roman"/>
          <w:color w:val="000000"/>
          <w:sz w:val="28"/>
          <w:szCs w:val="28"/>
          <w:lang w:eastAsia="ru-RU"/>
        </w:rPr>
        <w:t>-</w:t>
      </w:r>
      <w:r w:rsidR="005504FF" w:rsidRPr="005504FF">
        <w:rPr>
          <w:rFonts w:ascii="Times New Roman" w:eastAsia="Times New Roman" w:hAnsi="Times New Roman" w:cs="Times New Roman"/>
          <w:color w:val="000000"/>
          <w:sz w:val="28"/>
          <w:szCs w:val="28"/>
          <w:lang w:eastAsia="ru-RU"/>
        </w:rPr>
        <w:t xml:space="preserve"> 100%. Списание ГСМ произведено согласно путевым листам. </w:t>
      </w:r>
    </w:p>
    <w:p w14:paraId="032B7259" w14:textId="77777777" w:rsidR="005504FF" w:rsidRPr="005504FF" w:rsidRDefault="005504FF" w:rsidP="00087CF3">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color w:val="000000"/>
          <w:sz w:val="28"/>
          <w:szCs w:val="28"/>
          <w:lang w:eastAsia="ru-RU"/>
        </w:rPr>
        <w:t>В путевых листах</w:t>
      </w:r>
      <w:r w:rsidR="00536098">
        <w:rPr>
          <w:rFonts w:ascii="Times New Roman" w:eastAsia="Times New Roman" w:hAnsi="Times New Roman" w:cs="Times New Roman"/>
          <w:color w:val="000000"/>
          <w:sz w:val="28"/>
          <w:szCs w:val="28"/>
          <w:lang w:eastAsia="ru-RU"/>
        </w:rPr>
        <w:t xml:space="preserve"> указаны обязательные реквизиты</w:t>
      </w:r>
      <w:r w:rsidRPr="005504FF">
        <w:rPr>
          <w:rFonts w:ascii="Times New Roman" w:eastAsia="Times New Roman" w:hAnsi="Times New Roman" w:cs="Times New Roman"/>
          <w:color w:val="000000"/>
          <w:sz w:val="28"/>
          <w:szCs w:val="28"/>
          <w:lang w:eastAsia="ru-RU"/>
        </w:rPr>
        <w:t xml:space="preserve"> в соотв</w:t>
      </w:r>
      <w:r w:rsidR="00087CF3">
        <w:rPr>
          <w:rFonts w:ascii="Times New Roman" w:eastAsia="Times New Roman" w:hAnsi="Times New Roman" w:cs="Times New Roman"/>
          <w:color w:val="000000"/>
          <w:sz w:val="28"/>
          <w:szCs w:val="28"/>
          <w:lang w:eastAsia="ru-RU"/>
        </w:rPr>
        <w:t>етствии с Приказом Мин</w:t>
      </w:r>
      <w:r w:rsidRPr="005504FF">
        <w:rPr>
          <w:rFonts w:ascii="Times New Roman" w:eastAsia="Times New Roman" w:hAnsi="Times New Roman" w:cs="Times New Roman"/>
          <w:color w:val="000000"/>
          <w:sz w:val="28"/>
          <w:szCs w:val="28"/>
          <w:lang w:eastAsia="ru-RU"/>
        </w:rPr>
        <w:t>транспорта Р</w:t>
      </w:r>
      <w:r w:rsidR="00BE5E8F">
        <w:rPr>
          <w:rFonts w:ascii="Times New Roman" w:eastAsia="Times New Roman" w:hAnsi="Times New Roman" w:cs="Times New Roman"/>
          <w:color w:val="000000"/>
          <w:sz w:val="28"/>
          <w:szCs w:val="28"/>
          <w:lang w:eastAsia="ru-RU"/>
        </w:rPr>
        <w:t>оссии</w:t>
      </w:r>
      <w:r w:rsidRPr="005504FF">
        <w:rPr>
          <w:rFonts w:ascii="Times New Roman" w:eastAsia="Times New Roman" w:hAnsi="Times New Roman" w:cs="Times New Roman"/>
          <w:color w:val="000000"/>
          <w:sz w:val="28"/>
          <w:szCs w:val="28"/>
          <w:lang w:eastAsia="ru-RU"/>
        </w:rPr>
        <w:t xml:space="preserve"> от 11</w:t>
      </w:r>
      <w:r w:rsidR="00BE5E8F">
        <w:rPr>
          <w:rFonts w:ascii="Times New Roman" w:eastAsia="Times New Roman" w:hAnsi="Times New Roman" w:cs="Times New Roman"/>
          <w:color w:val="000000"/>
          <w:sz w:val="28"/>
          <w:szCs w:val="28"/>
          <w:lang w:eastAsia="ru-RU"/>
        </w:rPr>
        <w:t>.09.</w:t>
      </w:r>
      <w:r w:rsidRPr="005504FF">
        <w:rPr>
          <w:rFonts w:ascii="Times New Roman" w:eastAsia="Times New Roman" w:hAnsi="Times New Roman" w:cs="Times New Roman"/>
          <w:color w:val="000000"/>
          <w:sz w:val="28"/>
          <w:szCs w:val="28"/>
          <w:lang w:eastAsia="ru-RU"/>
        </w:rPr>
        <w:t>2020 г</w:t>
      </w:r>
      <w:r w:rsidR="00BE5E8F">
        <w:rPr>
          <w:rFonts w:ascii="Times New Roman" w:eastAsia="Times New Roman" w:hAnsi="Times New Roman" w:cs="Times New Roman"/>
          <w:color w:val="000000"/>
          <w:sz w:val="28"/>
          <w:szCs w:val="28"/>
          <w:lang w:eastAsia="ru-RU"/>
        </w:rPr>
        <w:t>.</w:t>
      </w:r>
      <w:r w:rsidR="00087CF3">
        <w:rPr>
          <w:rFonts w:ascii="Times New Roman" w:eastAsia="Times New Roman" w:hAnsi="Times New Roman" w:cs="Times New Roman"/>
          <w:color w:val="000000"/>
          <w:sz w:val="28"/>
          <w:szCs w:val="28"/>
          <w:lang w:eastAsia="ru-RU"/>
        </w:rPr>
        <w:t xml:space="preserve"> №</w:t>
      </w:r>
      <w:r w:rsidR="00BE5E8F">
        <w:rPr>
          <w:rFonts w:ascii="Times New Roman" w:eastAsia="Times New Roman" w:hAnsi="Times New Roman" w:cs="Times New Roman"/>
          <w:color w:val="000000"/>
          <w:sz w:val="28"/>
          <w:szCs w:val="28"/>
          <w:lang w:eastAsia="ru-RU"/>
        </w:rPr>
        <w:t> </w:t>
      </w:r>
      <w:r w:rsidRPr="005504FF">
        <w:rPr>
          <w:rFonts w:ascii="Times New Roman" w:eastAsia="Times New Roman" w:hAnsi="Times New Roman" w:cs="Times New Roman"/>
          <w:color w:val="000000"/>
          <w:sz w:val="28"/>
          <w:szCs w:val="28"/>
          <w:lang w:eastAsia="ru-RU"/>
        </w:rPr>
        <w:t>368</w:t>
      </w:r>
      <w:r w:rsidR="00087CF3">
        <w:rPr>
          <w:rFonts w:ascii="Times New Roman" w:eastAsia="Times New Roman" w:hAnsi="Times New Roman" w:cs="Times New Roman"/>
          <w:color w:val="000000"/>
          <w:sz w:val="28"/>
          <w:szCs w:val="28"/>
          <w:lang w:eastAsia="ru-RU"/>
        </w:rPr>
        <w:t xml:space="preserve"> </w:t>
      </w:r>
      <w:r w:rsidR="00087CF3" w:rsidRPr="00087CF3">
        <w:rPr>
          <w:rFonts w:ascii="Times New Roman" w:eastAsia="Times New Roman" w:hAnsi="Times New Roman" w:cs="Times New Roman"/>
          <w:color w:val="000000"/>
          <w:sz w:val="28"/>
          <w:szCs w:val="28"/>
          <w:lang w:eastAsia="ru-RU"/>
        </w:rPr>
        <w:t xml:space="preserve">«Об утверждении обязательных реквизитов и порядка заполнения путевых листов» собственники (владельцы) транспортных средств обязаны регистрировать оформленные путевые листы в журнале регистрации путевых листов (далее – </w:t>
      </w:r>
      <w:r w:rsidR="00087CF3">
        <w:rPr>
          <w:rFonts w:ascii="Times New Roman" w:eastAsia="Times New Roman" w:hAnsi="Times New Roman" w:cs="Times New Roman"/>
          <w:color w:val="000000"/>
          <w:sz w:val="28"/>
          <w:szCs w:val="28"/>
          <w:lang w:eastAsia="ru-RU"/>
        </w:rPr>
        <w:t>Приказ №</w:t>
      </w:r>
      <w:r w:rsidR="00BE5E8F">
        <w:rPr>
          <w:rFonts w:ascii="Times New Roman" w:eastAsia="Times New Roman" w:hAnsi="Times New Roman" w:cs="Times New Roman"/>
          <w:color w:val="000000"/>
          <w:sz w:val="28"/>
          <w:szCs w:val="28"/>
          <w:lang w:eastAsia="ru-RU"/>
        </w:rPr>
        <w:t> </w:t>
      </w:r>
      <w:r w:rsidR="00087CF3">
        <w:rPr>
          <w:rFonts w:ascii="Times New Roman" w:eastAsia="Times New Roman" w:hAnsi="Times New Roman" w:cs="Times New Roman"/>
          <w:color w:val="000000"/>
          <w:sz w:val="28"/>
          <w:szCs w:val="28"/>
          <w:lang w:eastAsia="ru-RU"/>
        </w:rPr>
        <w:t>368</w:t>
      </w:r>
      <w:r w:rsidR="00087CF3" w:rsidRPr="00087CF3">
        <w:rPr>
          <w:rFonts w:ascii="Times New Roman" w:eastAsia="Times New Roman" w:hAnsi="Times New Roman" w:cs="Times New Roman"/>
          <w:color w:val="000000"/>
          <w:sz w:val="28"/>
          <w:szCs w:val="28"/>
          <w:lang w:eastAsia="ru-RU"/>
        </w:rPr>
        <w:t>)</w:t>
      </w:r>
      <w:r w:rsidRPr="005504FF">
        <w:rPr>
          <w:rFonts w:ascii="Times New Roman" w:eastAsia="Times New Roman" w:hAnsi="Times New Roman" w:cs="Times New Roman"/>
          <w:color w:val="000000"/>
          <w:sz w:val="28"/>
          <w:szCs w:val="28"/>
          <w:lang w:eastAsia="ru-RU"/>
        </w:rPr>
        <w:t xml:space="preserve">. </w:t>
      </w:r>
      <w:r w:rsidR="00087CF3">
        <w:rPr>
          <w:rFonts w:ascii="Times New Roman" w:eastAsia="Times New Roman" w:hAnsi="Times New Roman" w:cs="Times New Roman"/>
          <w:color w:val="000000"/>
          <w:sz w:val="28"/>
          <w:szCs w:val="28"/>
          <w:lang w:eastAsia="ru-RU"/>
        </w:rPr>
        <w:t>Следует</w:t>
      </w:r>
      <w:r w:rsidRPr="005504FF">
        <w:rPr>
          <w:rFonts w:ascii="Times New Roman" w:eastAsia="Times New Roman" w:hAnsi="Times New Roman" w:cs="Times New Roman"/>
          <w:color w:val="000000"/>
          <w:sz w:val="28"/>
          <w:szCs w:val="28"/>
          <w:lang w:eastAsia="ru-RU"/>
        </w:rPr>
        <w:t xml:space="preserve"> отметить, что в представленных путевых листах отсутствует информация о движении горючего, в том числе: остаток бензина</w:t>
      </w:r>
      <w:r w:rsidR="00087CF3">
        <w:rPr>
          <w:rFonts w:ascii="Times New Roman" w:eastAsia="Times New Roman" w:hAnsi="Times New Roman" w:cs="Times New Roman"/>
          <w:color w:val="000000"/>
          <w:sz w:val="28"/>
          <w:szCs w:val="28"/>
          <w:lang w:eastAsia="ru-RU"/>
        </w:rPr>
        <w:t xml:space="preserve"> при выезде и возвращении, расход по норме и т.д., в</w:t>
      </w:r>
      <w:r w:rsidRPr="005504FF">
        <w:rPr>
          <w:rFonts w:ascii="Times New Roman" w:eastAsia="Times New Roman" w:hAnsi="Times New Roman" w:cs="Times New Roman"/>
          <w:color w:val="000000"/>
          <w:sz w:val="28"/>
          <w:szCs w:val="28"/>
          <w:lang w:eastAsia="ru-RU"/>
        </w:rPr>
        <w:t xml:space="preserve"> связи с </w:t>
      </w:r>
      <w:r w:rsidR="00087CF3">
        <w:rPr>
          <w:rFonts w:ascii="Times New Roman" w:eastAsia="Times New Roman" w:hAnsi="Times New Roman" w:cs="Times New Roman"/>
          <w:color w:val="000000"/>
          <w:sz w:val="28"/>
          <w:szCs w:val="28"/>
          <w:lang w:eastAsia="ru-RU"/>
        </w:rPr>
        <w:t>чем,</w:t>
      </w:r>
      <w:r w:rsidRPr="005504FF">
        <w:rPr>
          <w:rFonts w:ascii="Times New Roman" w:eastAsia="Times New Roman" w:hAnsi="Times New Roman" w:cs="Times New Roman"/>
          <w:color w:val="000000"/>
          <w:sz w:val="28"/>
          <w:szCs w:val="28"/>
          <w:lang w:eastAsia="ru-RU"/>
        </w:rPr>
        <w:t xml:space="preserve"> списани</w:t>
      </w:r>
      <w:r w:rsidR="00087CF3">
        <w:rPr>
          <w:rFonts w:ascii="Times New Roman" w:eastAsia="Times New Roman" w:hAnsi="Times New Roman" w:cs="Times New Roman"/>
          <w:color w:val="000000"/>
          <w:sz w:val="28"/>
          <w:szCs w:val="28"/>
          <w:lang w:eastAsia="ru-RU"/>
        </w:rPr>
        <w:t>е</w:t>
      </w:r>
      <w:r w:rsidRPr="005504FF">
        <w:rPr>
          <w:rFonts w:ascii="Times New Roman" w:eastAsia="Times New Roman" w:hAnsi="Times New Roman" w:cs="Times New Roman"/>
          <w:color w:val="000000"/>
          <w:sz w:val="28"/>
          <w:szCs w:val="28"/>
          <w:lang w:eastAsia="ru-RU"/>
        </w:rPr>
        <w:t xml:space="preserve"> ГСМ произведен</w:t>
      </w:r>
      <w:r w:rsidR="00087CF3">
        <w:rPr>
          <w:rFonts w:ascii="Times New Roman" w:eastAsia="Times New Roman" w:hAnsi="Times New Roman" w:cs="Times New Roman"/>
          <w:color w:val="000000"/>
          <w:sz w:val="28"/>
          <w:szCs w:val="28"/>
          <w:lang w:eastAsia="ru-RU"/>
        </w:rPr>
        <w:t>о</w:t>
      </w:r>
      <w:r w:rsidRPr="005504FF">
        <w:rPr>
          <w:rFonts w:ascii="Times New Roman" w:eastAsia="Times New Roman" w:hAnsi="Times New Roman" w:cs="Times New Roman"/>
          <w:color w:val="000000"/>
          <w:sz w:val="28"/>
          <w:szCs w:val="28"/>
          <w:lang w:eastAsia="ru-RU"/>
        </w:rPr>
        <w:t xml:space="preserve"> по нормативу.</w:t>
      </w:r>
    </w:p>
    <w:p w14:paraId="34CE6FEA" w14:textId="77777777" w:rsidR="00087CF3" w:rsidRDefault="005504FF" w:rsidP="005504F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5504FF">
        <w:rPr>
          <w:rFonts w:ascii="Times New Roman" w:eastAsia="Times New Roman" w:hAnsi="Times New Roman" w:cs="Times New Roman"/>
          <w:color w:val="000000"/>
          <w:sz w:val="28"/>
          <w:szCs w:val="28"/>
          <w:lang w:eastAsia="ru-RU"/>
        </w:rPr>
        <w:tab/>
      </w:r>
      <w:r w:rsidR="00087CF3">
        <w:rPr>
          <w:rFonts w:ascii="Times New Roman" w:eastAsia="Times New Roman" w:hAnsi="Times New Roman" w:cs="Times New Roman"/>
          <w:color w:val="000000"/>
          <w:sz w:val="28"/>
          <w:szCs w:val="28"/>
          <w:lang w:eastAsia="ru-RU"/>
        </w:rPr>
        <w:t xml:space="preserve">В </w:t>
      </w:r>
      <w:r w:rsidR="00087CF3" w:rsidRPr="00087CF3">
        <w:rPr>
          <w:rFonts w:ascii="Times New Roman" w:eastAsia="Times New Roman" w:hAnsi="Times New Roman" w:cs="Times New Roman"/>
          <w:color w:val="000000"/>
          <w:sz w:val="28"/>
          <w:szCs w:val="28"/>
          <w:lang w:eastAsia="ru-RU"/>
        </w:rPr>
        <w:t>соответств</w:t>
      </w:r>
      <w:r w:rsidR="00087CF3">
        <w:rPr>
          <w:rFonts w:ascii="Times New Roman" w:eastAsia="Times New Roman" w:hAnsi="Times New Roman" w:cs="Times New Roman"/>
          <w:color w:val="000000"/>
          <w:sz w:val="28"/>
          <w:szCs w:val="28"/>
          <w:lang w:eastAsia="ru-RU"/>
        </w:rPr>
        <w:t>ии с</w:t>
      </w:r>
      <w:r w:rsidR="00087CF3" w:rsidRPr="00087CF3">
        <w:rPr>
          <w:rFonts w:ascii="Times New Roman" w:eastAsia="Times New Roman" w:hAnsi="Times New Roman" w:cs="Times New Roman"/>
          <w:color w:val="000000"/>
          <w:sz w:val="28"/>
          <w:szCs w:val="28"/>
          <w:lang w:eastAsia="ru-RU"/>
        </w:rPr>
        <w:t xml:space="preserve"> норм</w:t>
      </w:r>
      <w:r w:rsidR="00087CF3">
        <w:rPr>
          <w:rFonts w:ascii="Times New Roman" w:eastAsia="Times New Roman" w:hAnsi="Times New Roman" w:cs="Times New Roman"/>
          <w:color w:val="000000"/>
          <w:sz w:val="28"/>
          <w:szCs w:val="28"/>
          <w:lang w:eastAsia="ru-RU"/>
        </w:rPr>
        <w:t>ами</w:t>
      </w:r>
      <w:r w:rsidR="00087CF3" w:rsidRPr="00087CF3">
        <w:rPr>
          <w:rFonts w:ascii="Times New Roman" w:eastAsia="Times New Roman" w:hAnsi="Times New Roman" w:cs="Times New Roman"/>
          <w:color w:val="000000"/>
          <w:sz w:val="28"/>
          <w:szCs w:val="28"/>
          <w:lang w:eastAsia="ru-RU"/>
        </w:rPr>
        <w:t xml:space="preserve"> расходования топлива, </w:t>
      </w:r>
      <w:r w:rsidR="00536098">
        <w:rPr>
          <w:rFonts w:ascii="Times New Roman" w:eastAsia="Times New Roman" w:hAnsi="Times New Roman" w:cs="Times New Roman"/>
          <w:color w:val="000000"/>
          <w:sz w:val="28"/>
          <w:szCs w:val="28"/>
          <w:lang w:eastAsia="ru-RU"/>
        </w:rPr>
        <w:t>утвержденными</w:t>
      </w:r>
      <w:r w:rsidR="00087CF3" w:rsidRPr="00087CF3">
        <w:rPr>
          <w:rFonts w:ascii="Times New Roman" w:eastAsia="Times New Roman" w:hAnsi="Times New Roman" w:cs="Times New Roman"/>
          <w:color w:val="000000"/>
          <w:sz w:val="28"/>
          <w:szCs w:val="28"/>
          <w:lang w:eastAsia="ru-RU"/>
        </w:rPr>
        <w:t xml:space="preserve"> Распоряжени</w:t>
      </w:r>
      <w:r w:rsidR="00536098">
        <w:rPr>
          <w:rFonts w:ascii="Times New Roman" w:eastAsia="Times New Roman" w:hAnsi="Times New Roman" w:cs="Times New Roman"/>
          <w:color w:val="000000"/>
          <w:sz w:val="28"/>
          <w:szCs w:val="28"/>
          <w:lang w:eastAsia="ru-RU"/>
        </w:rPr>
        <w:t xml:space="preserve">ем </w:t>
      </w:r>
      <w:r w:rsidR="00087CF3" w:rsidRPr="00087CF3">
        <w:rPr>
          <w:rFonts w:ascii="Times New Roman" w:eastAsia="Times New Roman" w:hAnsi="Times New Roman" w:cs="Times New Roman"/>
          <w:color w:val="000000"/>
          <w:sz w:val="28"/>
          <w:szCs w:val="28"/>
          <w:lang w:eastAsia="ru-RU"/>
        </w:rPr>
        <w:t>Минтранса Р</w:t>
      </w:r>
      <w:r w:rsidR="00BE5E8F">
        <w:rPr>
          <w:rFonts w:ascii="Times New Roman" w:eastAsia="Times New Roman" w:hAnsi="Times New Roman" w:cs="Times New Roman"/>
          <w:color w:val="000000"/>
          <w:sz w:val="28"/>
          <w:szCs w:val="28"/>
          <w:lang w:eastAsia="ru-RU"/>
        </w:rPr>
        <w:t>оссии</w:t>
      </w:r>
      <w:r w:rsidR="00087CF3" w:rsidRPr="00087CF3">
        <w:rPr>
          <w:rFonts w:ascii="Times New Roman" w:eastAsia="Times New Roman" w:hAnsi="Times New Roman" w:cs="Times New Roman"/>
          <w:color w:val="000000"/>
          <w:sz w:val="28"/>
          <w:szCs w:val="28"/>
          <w:lang w:eastAsia="ru-RU"/>
        </w:rPr>
        <w:t xml:space="preserve"> от 14</w:t>
      </w:r>
      <w:r w:rsidR="00BE5E8F">
        <w:rPr>
          <w:rFonts w:ascii="Times New Roman" w:eastAsia="Times New Roman" w:hAnsi="Times New Roman" w:cs="Times New Roman"/>
          <w:color w:val="000000"/>
          <w:sz w:val="28"/>
          <w:szCs w:val="28"/>
          <w:lang w:eastAsia="ru-RU"/>
        </w:rPr>
        <w:t>.03.</w:t>
      </w:r>
      <w:r w:rsidR="00087CF3" w:rsidRPr="00087CF3">
        <w:rPr>
          <w:rFonts w:ascii="Times New Roman" w:eastAsia="Times New Roman" w:hAnsi="Times New Roman" w:cs="Times New Roman"/>
          <w:color w:val="000000"/>
          <w:sz w:val="28"/>
          <w:szCs w:val="28"/>
          <w:lang w:eastAsia="ru-RU"/>
        </w:rPr>
        <w:t>2008 г</w:t>
      </w:r>
      <w:r w:rsidR="00BE5E8F">
        <w:rPr>
          <w:rFonts w:ascii="Times New Roman" w:eastAsia="Times New Roman" w:hAnsi="Times New Roman" w:cs="Times New Roman"/>
          <w:color w:val="000000"/>
          <w:sz w:val="28"/>
          <w:szCs w:val="28"/>
          <w:lang w:eastAsia="ru-RU"/>
        </w:rPr>
        <w:t>.</w:t>
      </w:r>
      <w:r w:rsidR="00087CF3" w:rsidRPr="00087CF3">
        <w:rPr>
          <w:rFonts w:ascii="Times New Roman" w:eastAsia="Times New Roman" w:hAnsi="Times New Roman" w:cs="Times New Roman"/>
          <w:color w:val="000000"/>
          <w:sz w:val="28"/>
          <w:szCs w:val="28"/>
          <w:lang w:eastAsia="ru-RU"/>
        </w:rPr>
        <w:t xml:space="preserve"> №</w:t>
      </w:r>
      <w:r w:rsidR="00BE5E8F">
        <w:rPr>
          <w:rFonts w:ascii="Times New Roman" w:eastAsia="Times New Roman" w:hAnsi="Times New Roman" w:cs="Times New Roman"/>
          <w:color w:val="000000"/>
          <w:sz w:val="28"/>
          <w:szCs w:val="28"/>
          <w:lang w:eastAsia="ru-RU"/>
        </w:rPr>
        <w:t> </w:t>
      </w:r>
      <w:r w:rsidR="00087CF3" w:rsidRPr="00087CF3">
        <w:rPr>
          <w:rFonts w:ascii="Times New Roman" w:eastAsia="Times New Roman" w:hAnsi="Times New Roman" w:cs="Times New Roman"/>
          <w:color w:val="000000"/>
          <w:sz w:val="28"/>
          <w:szCs w:val="28"/>
          <w:lang w:eastAsia="ru-RU"/>
        </w:rPr>
        <w:t xml:space="preserve">АМ-23-р «О введении в действие методических рекомендаций «Нормы расхода топлив и смазочных материалов на автомобильном </w:t>
      </w:r>
      <w:r w:rsidR="00087CF3" w:rsidRPr="00087CF3">
        <w:rPr>
          <w:rFonts w:ascii="Times New Roman" w:eastAsia="Times New Roman" w:hAnsi="Times New Roman" w:cs="Times New Roman"/>
          <w:color w:val="000000"/>
          <w:sz w:val="28"/>
          <w:szCs w:val="28"/>
          <w:lang w:eastAsia="ru-RU"/>
        </w:rPr>
        <w:lastRenderedPageBreak/>
        <w:t>транспорте»</w:t>
      </w:r>
      <w:r w:rsidR="00087CF3">
        <w:rPr>
          <w:rFonts w:ascii="Times New Roman" w:eastAsia="Times New Roman" w:hAnsi="Times New Roman" w:cs="Times New Roman"/>
          <w:color w:val="000000"/>
          <w:sz w:val="28"/>
          <w:szCs w:val="28"/>
          <w:lang w:eastAsia="ru-RU"/>
        </w:rPr>
        <w:t xml:space="preserve">, </w:t>
      </w:r>
      <w:r w:rsidR="00087CF3" w:rsidRPr="005504FF">
        <w:rPr>
          <w:rFonts w:ascii="Times New Roman" w:eastAsia="Times New Roman" w:hAnsi="Times New Roman" w:cs="Times New Roman"/>
          <w:color w:val="000000"/>
          <w:sz w:val="28"/>
          <w:szCs w:val="28"/>
          <w:lang w:eastAsia="ru-RU"/>
        </w:rPr>
        <w:t>базовая норма расхода топлива на служебный автомобил</w:t>
      </w:r>
      <w:r w:rsidR="00087CF3">
        <w:rPr>
          <w:rFonts w:ascii="Times New Roman" w:eastAsia="Times New Roman" w:hAnsi="Times New Roman" w:cs="Times New Roman"/>
          <w:color w:val="000000"/>
          <w:sz w:val="28"/>
          <w:szCs w:val="28"/>
          <w:lang w:eastAsia="ru-RU"/>
        </w:rPr>
        <w:t xml:space="preserve">ь ВАЗ 219010 составляет в летнее время - 10,29 л на 100 км и </w:t>
      </w:r>
      <w:r w:rsidR="00087CF3" w:rsidRPr="005504FF">
        <w:rPr>
          <w:rFonts w:ascii="Times New Roman" w:eastAsia="Times New Roman" w:hAnsi="Times New Roman" w:cs="Times New Roman"/>
          <w:color w:val="000000"/>
          <w:sz w:val="28"/>
          <w:szCs w:val="28"/>
          <w:lang w:eastAsia="ru-RU"/>
        </w:rPr>
        <w:t>в зимнее время</w:t>
      </w:r>
      <w:r w:rsidR="00087CF3">
        <w:rPr>
          <w:rFonts w:ascii="Times New Roman" w:eastAsia="Times New Roman" w:hAnsi="Times New Roman" w:cs="Times New Roman"/>
          <w:color w:val="000000"/>
          <w:sz w:val="28"/>
          <w:szCs w:val="28"/>
          <w:lang w:eastAsia="ru-RU"/>
        </w:rPr>
        <w:t xml:space="preserve"> - 10,53 л на 100 км.</w:t>
      </w:r>
    </w:p>
    <w:p w14:paraId="6EA82499" w14:textId="77777777" w:rsidR="00087CF3" w:rsidRDefault="00536098" w:rsidP="00087CF3">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проверки установлено, что в</w:t>
      </w:r>
      <w:r w:rsidR="005504FF" w:rsidRPr="005504FF">
        <w:rPr>
          <w:rFonts w:ascii="Times New Roman" w:eastAsia="Times New Roman" w:hAnsi="Times New Roman" w:cs="Times New Roman"/>
          <w:color w:val="000000"/>
          <w:sz w:val="28"/>
          <w:szCs w:val="28"/>
          <w:lang w:eastAsia="ru-RU"/>
        </w:rPr>
        <w:t xml:space="preserve"> </w:t>
      </w:r>
      <w:r w:rsidR="00087CF3">
        <w:rPr>
          <w:rFonts w:ascii="Times New Roman" w:eastAsia="Times New Roman" w:hAnsi="Times New Roman" w:cs="Times New Roman"/>
          <w:color w:val="000000"/>
          <w:sz w:val="28"/>
          <w:szCs w:val="28"/>
          <w:lang w:eastAsia="ru-RU"/>
        </w:rPr>
        <w:t>нарушение</w:t>
      </w:r>
      <w:r w:rsidR="005504FF" w:rsidRPr="005504F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пункта 17 </w:t>
      </w:r>
      <w:r w:rsidR="005504FF" w:rsidRPr="005504FF">
        <w:rPr>
          <w:rFonts w:ascii="Times New Roman" w:eastAsia="Times New Roman" w:hAnsi="Times New Roman" w:cs="Times New Roman"/>
          <w:color w:val="000000"/>
          <w:sz w:val="28"/>
          <w:szCs w:val="28"/>
          <w:lang w:eastAsia="ru-RU"/>
        </w:rPr>
        <w:t>Приказ</w:t>
      </w:r>
      <w:r w:rsidR="00087CF3">
        <w:rPr>
          <w:rFonts w:ascii="Times New Roman" w:eastAsia="Times New Roman" w:hAnsi="Times New Roman" w:cs="Times New Roman"/>
          <w:color w:val="000000"/>
          <w:sz w:val="28"/>
          <w:szCs w:val="28"/>
          <w:lang w:eastAsia="ru-RU"/>
        </w:rPr>
        <w:t>а №</w:t>
      </w:r>
      <w:r w:rsidR="00BE5E8F">
        <w:rPr>
          <w:rFonts w:ascii="Times New Roman" w:eastAsia="Times New Roman" w:hAnsi="Times New Roman" w:cs="Times New Roman"/>
          <w:color w:val="000000"/>
          <w:sz w:val="28"/>
          <w:szCs w:val="28"/>
          <w:lang w:eastAsia="ru-RU"/>
        </w:rPr>
        <w:t> </w:t>
      </w:r>
      <w:r w:rsidR="00087CF3">
        <w:rPr>
          <w:rFonts w:ascii="Times New Roman" w:eastAsia="Times New Roman" w:hAnsi="Times New Roman" w:cs="Times New Roman"/>
          <w:color w:val="000000"/>
          <w:sz w:val="28"/>
          <w:szCs w:val="28"/>
          <w:lang w:eastAsia="ru-RU"/>
        </w:rPr>
        <w:t xml:space="preserve">368, </w:t>
      </w:r>
      <w:r w:rsidRPr="005504FF">
        <w:rPr>
          <w:rFonts w:ascii="Times New Roman" w:eastAsia="Times New Roman" w:hAnsi="Times New Roman" w:cs="Times New Roman"/>
          <w:color w:val="000000"/>
          <w:sz w:val="28"/>
          <w:szCs w:val="28"/>
          <w:lang w:eastAsia="ru-RU"/>
        </w:rPr>
        <w:t xml:space="preserve">не ведется </w:t>
      </w:r>
      <w:r w:rsidR="00087CF3">
        <w:rPr>
          <w:rFonts w:ascii="Times New Roman" w:eastAsia="Times New Roman" w:hAnsi="Times New Roman" w:cs="Times New Roman"/>
          <w:color w:val="000000"/>
          <w:sz w:val="28"/>
          <w:szCs w:val="28"/>
          <w:lang w:eastAsia="ru-RU"/>
        </w:rPr>
        <w:t xml:space="preserve">журнал </w:t>
      </w:r>
      <w:r w:rsidR="00087CF3" w:rsidRPr="005504FF">
        <w:rPr>
          <w:rFonts w:ascii="Times New Roman" w:eastAsia="Times New Roman" w:hAnsi="Times New Roman" w:cs="Times New Roman"/>
          <w:color w:val="000000"/>
          <w:sz w:val="28"/>
          <w:szCs w:val="28"/>
          <w:lang w:eastAsia="ru-RU"/>
        </w:rPr>
        <w:t>регистрации путевых листов</w:t>
      </w:r>
      <w:r>
        <w:rPr>
          <w:rFonts w:ascii="Times New Roman" w:eastAsia="Times New Roman" w:hAnsi="Times New Roman" w:cs="Times New Roman"/>
          <w:color w:val="000000"/>
          <w:sz w:val="28"/>
          <w:szCs w:val="28"/>
          <w:lang w:eastAsia="ru-RU"/>
        </w:rPr>
        <w:t>.</w:t>
      </w:r>
    </w:p>
    <w:p w14:paraId="4390E217" w14:textId="77777777" w:rsidR="005504FF" w:rsidRPr="005504FF" w:rsidRDefault="005504FF" w:rsidP="005504F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14:paraId="283E6466" w14:textId="77777777" w:rsidR="007C003E" w:rsidRDefault="007C003E" w:rsidP="007C003E">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A92FB2">
        <w:rPr>
          <w:rFonts w:ascii="Times New Roman" w:eastAsia="Times New Roman" w:hAnsi="Times New Roman" w:cs="Times New Roman"/>
          <w:bCs/>
          <w:i/>
          <w:sz w:val="28"/>
          <w:szCs w:val="28"/>
          <w:lang w:eastAsia="ru-RU"/>
        </w:rPr>
        <w:t xml:space="preserve">по </w:t>
      </w:r>
      <w:r w:rsidRPr="00A92FB2">
        <w:rPr>
          <w:rFonts w:ascii="Times New Roman" w:eastAsia="Calibri" w:hAnsi="Times New Roman" w:cs="Times New Roman"/>
          <w:i/>
          <w:sz w:val="28"/>
          <w:szCs w:val="28"/>
          <w:lang w:eastAsia="ru-RU"/>
        </w:rPr>
        <w:t xml:space="preserve">ГКУ «Специальное автотранспортное предприятие при </w:t>
      </w:r>
    </w:p>
    <w:p w14:paraId="7C9E60F0" w14:textId="77777777" w:rsidR="005504FF" w:rsidRPr="007C003E" w:rsidRDefault="007C003E" w:rsidP="007C003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A92FB2">
        <w:rPr>
          <w:rFonts w:ascii="Times New Roman" w:eastAsia="Calibri" w:hAnsi="Times New Roman" w:cs="Times New Roman"/>
          <w:i/>
          <w:sz w:val="28"/>
          <w:szCs w:val="28"/>
          <w:lang w:eastAsia="ru-RU"/>
        </w:rPr>
        <w:t>Правительстве Республики Ингушетия»</w:t>
      </w:r>
    </w:p>
    <w:p w14:paraId="62F9C6C1" w14:textId="77777777" w:rsidR="005504FF" w:rsidRPr="005504FF" w:rsidRDefault="005504FF" w:rsidP="009E049D">
      <w:pPr>
        <w:spacing w:after="0" w:line="240" w:lineRule="auto"/>
        <w:ind w:firstLine="742"/>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 xml:space="preserve">В проверяемом периоде учет основных средств и материальных ценностей в ГКУ </w:t>
      </w:r>
      <w:proofErr w:type="spellStart"/>
      <w:r w:rsidRPr="005504FF">
        <w:rPr>
          <w:rFonts w:ascii="Times New Roman" w:eastAsia="Times New Roman" w:hAnsi="Times New Roman" w:cs="Times New Roman"/>
          <w:sz w:val="28"/>
          <w:szCs w:val="28"/>
          <w:lang w:eastAsia="ru-RU"/>
        </w:rPr>
        <w:t>СпецА</w:t>
      </w:r>
      <w:r w:rsidR="009E049D">
        <w:rPr>
          <w:rFonts w:ascii="Times New Roman" w:eastAsia="Times New Roman" w:hAnsi="Times New Roman" w:cs="Times New Roman"/>
          <w:sz w:val="28"/>
          <w:szCs w:val="28"/>
          <w:lang w:eastAsia="ru-RU"/>
        </w:rPr>
        <w:t>ТП</w:t>
      </w:r>
      <w:proofErr w:type="spellEnd"/>
      <w:r w:rsidRPr="005504FF">
        <w:rPr>
          <w:rFonts w:ascii="Times New Roman" w:eastAsia="Times New Roman" w:hAnsi="Times New Roman" w:cs="Times New Roman"/>
          <w:sz w:val="28"/>
          <w:szCs w:val="28"/>
          <w:lang w:eastAsia="ru-RU"/>
        </w:rPr>
        <w:t xml:space="preserve"> осуществлялся в соответствии с Инструкций №</w:t>
      </w:r>
      <w:r w:rsidR="00BE5E8F">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157н.</w:t>
      </w:r>
      <w:r w:rsidR="009E049D">
        <w:rPr>
          <w:rFonts w:ascii="Times New Roman" w:eastAsia="Times New Roman" w:hAnsi="Times New Roman" w:cs="Times New Roman"/>
          <w:sz w:val="28"/>
          <w:szCs w:val="28"/>
          <w:lang w:eastAsia="ru-RU"/>
        </w:rPr>
        <w:t xml:space="preserve"> </w:t>
      </w:r>
      <w:r w:rsidRPr="005504FF">
        <w:rPr>
          <w:rFonts w:ascii="Times New Roman" w:eastAsia="Times New Roman" w:hAnsi="Times New Roman" w:cs="Times New Roman"/>
          <w:sz w:val="28"/>
          <w:szCs w:val="28"/>
          <w:lang w:eastAsia="ru-RU"/>
        </w:rPr>
        <w:t>В соответствии с пунктом 54 Инструкции №</w:t>
      </w:r>
      <w:r w:rsidR="00BE5E8F">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157</w:t>
      </w:r>
      <w:r w:rsidR="00BE5E8F" w:rsidRPr="005504FF">
        <w:rPr>
          <w:rFonts w:ascii="Times New Roman" w:eastAsia="Times New Roman" w:hAnsi="Times New Roman" w:cs="Times New Roman"/>
          <w:sz w:val="28"/>
          <w:szCs w:val="28"/>
          <w:lang w:eastAsia="ru-RU"/>
        </w:rPr>
        <w:t>н аналитический</w:t>
      </w:r>
      <w:r w:rsidRPr="005504FF">
        <w:rPr>
          <w:rFonts w:ascii="Times New Roman" w:eastAsia="Times New Roman" w:hAnsi="Times New Roman" w:cs="Times New Roman"/>
          <w:sz w:val="28"/>
          <w:szCs w:val="28"/>
          <w:lang w:eastAsia="ru-RU"/>
        </w:rPr>
        <w:t xml:space="preserve"> учет основных средств велся на инвентарных карточках. </w:t>
      </w:r>
    </w:p>
    <w:p w14:paraId="234AC5CA" w14:textId="77777777" w:rsidR="005504FF" w:rsidRPr="005504FF" w:rsidRDefault="005504FF" w:rsidP="009E049D">
      <w:pPr>
        <w:spacing w:after="0" w:line="240" w:lineRule="auto"/>
        <w:ind w:firstLine="742"/>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Формирование Журналов операций по выбытию и перемещению нефинансовых активов осуществлялось в соответствии с пунктом 11 Инструкции №</w:t>
      </w:r>
      <w:r w:rsidR="00BE5E8F">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 xml:space="preserve">157. Учет движения нефинансовых активов велся в журналах операций. </w:t>
      </w:r>
    </w:p>
    <w:p w14:paraId="06928A89" w14:textId="77777777" w:rsidR="009E049D" w:rsidRPr="007635D9" w:rsidRDefault="005504FF" w:rsidP="007635D9">
      <w:pPr>
        <w:spacing w:after="0" w:line="240" w:lineRule="auto"/>
        <w:ind w:firstLine="742"/>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С материально-ответственн</w:t>
      </w:r>
      <w:r w:rsidR="009E049D">
        <w:rPr>
          <w:rFonts w:ascii="Times New Roman" w:eastAsia="Times New Roman" w:hAnsi="Times New Roman" w:cs="Times New Roman"/>
          <w:sz w:val="28"/>
          <w:szCs w:val="28"/>
          <w:lang w:eastAsia="ru-RU"/>
        </w:rPr>
        <w:t>ыми лицами в соответствии со статьей</w:t>
      </w:r>
      <w:r w:rsidRPr="005504FF">
        <w:rPr>
          <w:rFonts w:ascii="Times New Roman" w:eastAsia="Times New Roman" w:hAnsi="Times New Roman" w:cs="Times New Roman"/>
          <w:sz w:val="28"/>
          <w:szCs w:val="28"/>
          <w:lang w:eastAsia="ru-RU"/>
        </w:rPr>
        <w:t xml:space="preserve"> 244 Трудового кодекса РФ заключены договоры о полной индивидуально</w:t>
      </w:r>
      <w:r w:rsidR="007635D9">
        <w:rPr>
          <w:rFonts w:ascii="Times New Roman" w:eastAsia="Times New Roman" w:hAnsi="Times New Roman" w:cs="Times New Roman"/>
          <w:sz w:val="28"/>
          <w:szCs w:val="28"/>
          <w:lang w:eastAsia="ru-RU"/>
        </w:rPr>
        <w:t>й материальной ответственности.</w:t>
      </w:r>
    </w:p>
    <w:p w14:paraId="3ED96D6E" w14:textId="77777777" w:rsidR="005504FF" w:rsidRPr="00F34F96" w:rsidRDefault="005504FF" w:rsidP="00F34F96">
      <w:pPr>
        <w:spacing w:after="0" w:line="240" w:lineRule="auto"/>
        <w:ind w:firstLine="742"/>
        <w:jc w:val="both"/>
        <w:rPr>
          <w:rFonts w:ascii="Times New Roman" w:eastAsia="Times New Roman" w:hAnsi="Times New Roman" w:cs="Times New Roman"/>
          <w:sz w:val="28"/>
          <w:szCs w:val="28"/>
          <w:highlight w:val="yellow"/>
          <w:lang w:eastAsia="ru-RU"/>
        </w:rPr>
      </w:pPr>
      <w:r w:rsidRPr="005504FF">
        <w:rPr>
          <w:rFonts w:ascii="Times New Roman" w:eastAsia="Times New Roman" w:hAnsi="Times New Roman" w:cs="Times New Roman"/>
          <w:sz w:val="28"/>
          <w:szCs w:val="28"/>
          <w:shd w:val="clear" w:color="auto" w:fill="FFFFFF"/>
          <w:lang w:eastAsia="ru-RU"/>
        </w:rPr>
        <w:t>В соответствии со статьей 11 Федерального закона от 06.12.2011</w:t>
      </w:r>
      <w:r w:rsidR="009E049D">
        <w:rPr>
          <w:rFonts w:ascii="Times New Roman" w:eastAsia="Times New Roman" w:hAnsi="Times New Roman" w:cs="Times New Roman"/>
          <w:sz w:val="28"/>
          <w:szCs w:val="28"/>
          <w:shd w:val="clear" w:color="auto" w:fill="FFFFFF"/>
          <w:lang w:eastAsia="ru-RU"/>
        </w:rPr>
        <w:t xml:space="preserve"> г</w:t>
      </w:r>
      <w:r w:rsidR="00BE5E8F">
        <w:rPr>
          <w:rFonts w:ascii="Times New Roman" w:eastAsia="Times New Roman" w:hAnsi="Times New Roman" w:cs="Times New Roman"/>
          <w:sz w:val="28"/>
          <w:szCs w:val="28"/>
          <w:shd w:val="clear" w:color="auto" w:fill="FFFFFF"/>
          <w:lang w:eastAsia="ru-RU"/>
        </w:rPr>
        <w:t>.</w:t>
      </w:r>
      <w:r w:rsidR="009E049D">
        <w:rPr>
          <w:rFonts w:ascii="Times New Roman" w:eastAsia="Times New Roman" w:hAnsi="Times New Roman" w:cs="Times New Roman"/>
          <w:sz w:val="28"/>
          <w:szCs w:val="28"/>
          <w:shd w:val="clear" w:color="auto" w:fill="FFFFFF"/>
          <w:lang w:eastAsia="ru-RU"/>
        </w:rPr>
        <w:t xml:space="preserve"> №</w:t>
      </w:r>
      <w:r w:rsidR="00BE5E8F">
        <w:rPr>
          <w:rFonts w:ascii="Times New Roman" w:eastAsia="Times New Roman" w:hAnsi="Times New Roman" w:cs="Times New Roman"/>
          <w:sz w:val="28"/>
          <w:szCs w:val="28"/>
          <w:shd w:val="clear" w:color="auto" w:fill="FFFFFF"/>
          <w:lang w:eastAsia="ru-RU"/>
        </w:rPr>
        <w:t> </w:t>
      </w:r>
      <w:r w:rsidRPr="005504FF">
        <w:rPr>
          <w:rFonts w:ascii="Times New Roman" w:eastAsia="Times New Roman" w:hAnsi="Times New Roman" w:cs="Times New Roman"/>
          <w:sz w:val="28"/>
          <w:szCs w:val="28"/>
          <w:shd w:val="clear" w:color="auto" w:fill="FFFFFF"/>
          <w:lang w:eastAsia="ru-RU"/>
        </w:rPr>
        <w:t>402-ФЗ «О бу</w:t>
      </w:r>
      <w:r w:rsidR="009E049D">
        <w:rPr>
          <w:rFonts w:ascii="Times New Roman" w:eastAsia="Times New Roman" w:hAnsi="Times New Roman" w:cs="Times New Roman"/>
          <w:sz w:val="28"/>
          <w:szCs w:val="28"/>
          <w:shd w:val="clear" w:color="auto" w:fill="FFFFFF"/>
          <w:lang w:eastAsia="ru-RU"/>
        </w:rPr>
        <w:t>хгалтерском учете», пунктом 79 Ф</w:t>
      </w:r>
      <w:r w:rsidRPr="005504FF">
        <w:rPr>
          <w:rFonts w:ascii="Times New Roman" w:eastAsia="Times New Roman" w:hAnsi="Times New Roman" w:cs="Times New Roman"/>
          <w:sz w:val="28"/>
          <w:szCs w:val="28"/>
          <w:shd w:val="clear" w:color="auto" w:fill="FFFFFF"/>
          <w:lang w:eastAsia="ru-RU"/>
        </w:rPr>
        <w:t>едерального стандарта «Концептуальные основы бухгалтерского учета и отчетности организаций государственного сектора», утве</w:t>
      </w:r>
      <w:r w:rsidR="00BE5E8F">
        <w:rPr>
          <w:rFonts w:ascii="Times New Roman" w:eastAsia="Times New Roman" w:hAnsi="Times New Roman" w:cs="Times New Roman"/>
          <w:sz w:val="28"/>
          <w:szCs w:val="28"/>
          <w:shd w:val="clear" w:color="auto" w:fill="FFFFFF"/>
          <w:lang w:eastAsia="ru-RU"/>
        </w:rPr>
        <w:t>ржденного п</w:t>
      </w:r>
      <w:r w:rsidR="009E049D">
        <w:rPr>
          <w:rFonts w:ascii="Times New Roman" w:eastAsia="Times New Roman" w:hAnsi="Times New Roman" w:cs="Times New Roman"/>
          <w:sz w:val="28"/>
          <w:szCs w:val="28"/>
          <w:shd w:val="clear" w:color="auto" w:fill="FFFFFF"/>
          <w:lang w:eastAsia="ru-RU"/>
        </w:rPr>
        <w:t>риказом Минфина</w:t>
      </w:r>
      <w:r w:rsidRPr="005504FF">
        <w:rPr>
          <w:rFonts w:ascii="Times New Roman" w:eastAsia="Times New Roman" w:hAnsi="Times New Roman" w:cs="Times New Roman"/>
          <w:sz w:val="28"/>
          <w:szCs w:val="28"/>
          <w:shd w:val="clear" w:color="auto" w:fill="FFFFFF"/>
          <w:lang w:eastAsia="ru-RU"/>
        </w:rPr>
        <w:t xml:space="preserve"> </w:t>
      </w:r>
      <w:r w:rsidR="009E049D">
        <w:rPr>
          <w:rFonts w:ascii="Times New Roman" w:eastAsia="Times New Roman" w:hAnsi="Times New Roman" w:cs="Times New Roman"/>
          <w:sz w:val="28"/>
          <w:szCs w:val="28"/>
          <w:shd w:val="clear" w:color="auto" w:fill="FFFFFF"/>
          <w:lang w:eastAsia="ru-RU"/>
        </w:rPr>
        <w:t>России</w:t>
      </w:r>
      <w:r w:rsidRPr="005504FF">
        <w:rPr>
          <w:rFonts w:ascii="Times New Roman" w:eastAsia="Times New Roman" w:hAnsi="Times New Roman" w:cs="Times New Roman"/>
          <w:sz w:val="28"/>
          <w:szCs w:val="28"/>
          <w:shd w:val="clear" w:color="auto" w:fill="FFFFFF"/>
          <w:lang w:eastAsia="ru-RU"/>
        </w:rPr>
        <w:t xml:space="preserve"> от 31.12.2016</w:t>
      </w:r>
      <w:r w:rsidR="00BE5E8F">
        <w:rPr>
          <w:rFonts w:ascii="Times New Roman" w:eastAsia="Times New Roman" w:hAnsi="Times New Roman" w:cs="Times New Roman"/>
          <w:sz w:val="28"/>
          <w:szCs w:val="28"/>
          <w:shd w:val="clear" w:color="auto" w:fill="FFFFFF"/>
          <w:lang w:eastAsia="ru-RU"/>
        </w:rPr>
        <w:t xml:space="preserve"> г.</w:t>
      </w:r>
      <w:r w:rsidR="009E049D">
        <w:rPr>
          <w:rFonts w:ascii="Times New Roman" w:eastAsia="Times New Roman" w:hAnsi="Times New Roman" w:cs="Times New Roman"/>
          <w:sz w:val="28"/>
          <w:szCs w:val="28"/>
          <w:shd w:val="clear" w:color="auto" w:fill="FFFFFF"/>
          <w:lang w:eastAsia="ru-RU"/>
        </w:rPr>
        <w:t xml:space="preserve"> №</w:t>
      </w:r>
      <w:r w:rsidR="00BE5E8F">
        <w:rPr>
          <w:rFonts w:ascii="Times New Roman" w:eastAsia="Times New Roman" w:hAnsi="Times New Roman" w:cs="Times New Roman"/>
          <w:sz w:val="28"/>
          <w:szCs w:val="28"/>
          <w:shd w:val="clear" w:color="auto" w:fill="FFFFFF"/>
          <w:lang w:eastAsia="ru-RU"/>
        </w:rPr>
        <w:t> </w:t>
      </w:r>
      <w:r w:rsidRPr="005504FF">
        <w:rPr>
          <w:rFonts w:ascii="Times New Roman" w:eastAsia="Times New Roman" w:hAnsi="Times New Roman" w:cs="Times New Roman"/>
          <w:sz w:val="28"/>
          <w:szCs w:val="28"/>
          <w:shd w:val="clear" w:color="auto" w:fill="FFFFFF"/>
          <w:lang w:eastAsia="ru-RU"/>
        </w:rPr>
        <w:t xml:space="preserve">256 (далее </w:t>
      </w:r>
      <w:r w:rsidR="007635D9">
        <w:rPr>
          <w:rFonts w:ascii="Times New Roman" w:eastAsia="Times New Roman" w:hAnsi="Times New Roman" w:cs="Times New Roman"/>
          <w:sz w:val="28"/>
          <w:szCs w:val="28"/>
          <w:shd w:val="clear" w:color="auto" w:fill="FFFFFF"/>
          <w:lang w:eastAsia="ru-RU"/>
        </w:rPr>
        <w:t>–</w:t>
      </w:r>
      <w:r w:rsidRPr="005504FF">
        <w:rPr>
          <w:rFonts w:ascii="Times New Roman" w:eastAsia="Times New Roman" w:hAnsi="Times New Roman" w:cs="Times New Roman"/>
          <w:sz w:val="28"/>
          <w:szCs w:val="28"/>
          <w:shd w:val="clear" w:color="auto" w:fill="FFFFFF"/>
          <w:lang w:eastAsia="ru-RU"/>
        </w:rPr>
        <w:t xml:space="preserve"> </w:t>
      </w:r>
      <w:r w:rsidR="007635D9">
        <w:rPr>
          <w:rFonts w:ascii="Times New Roman" w:eastAsia="Times New Roman" w:hAnsi="Times New Roman" w:cs="Times New Roman"/>
          <w:sz w:val="28"/>
          <w:szCs w:val="28"/>
          <w:shd w:val="clear" w:color="auto" w:fill="FFFFFF"/>
          <w:lang w:eastAsia="ru-RU"/>
        </w:rPr>
        <w:t>Приказ №</w:t>
      </w:r>
      <w:r w:rsidR="00BE5E8F">
        <w:rPr>
          <w:rFonts w:ascii="Times New Roman" w:eastAsia="Times New Roman" w:hAnsi="Times New Roman" w:cs="Times New Roman"/>
          <w:sz w:val="28"/>
          <w:szCs w:val="28"/>
          <w:shd w:val="clear" w:color="auto" w:fill="FFFFFF"/>
          <w:lang w:eastAsia="ru-RU"/>
        </w:rPr>
        <w:t> </w:t>
      </w:r>
      <w:r w:rsidR="007635D9">
        <w:rPr>
          <w:rFonts w:ascii="Times New Roman" w:eastAsia="Times New Roman" w:hAnsi="Times New Roman" w:cs="Times New Roman"/>
          <w:sz w:val="28"/>
          <w:szCs w:val="28"/>
          <w:shd w:val="clear" w:color="auto" w:fill="FFFFFF"/>
          <w:lang w:eastAsia="ru-RU"/>
        </w:rPr>
        <w:t>256</w:t>
      </w:r>
      <w:r w:rsidRPr="005504FF">
        <w:rPr>
          <w:rFonts w:ascii="Times New Roman" w:eastAsia="Times New Roman" w:hAnsi="Times New Roman" w:cs="Times New Roman"/>
          <w:sz w:val="28"/>
          <w:szCs w:val="28"/>
          <w:shd w:val="clear" w:color="auto" w:fill="FFFFFF"/>
          <w:lang w:eastAsia="ru-RU"/>
        </w:rPr>
        <w:t xml:space="preserve">), пунктом 7 приказа </w:t>
      </w:r>
      <w:r w:rsidR="009E049D">
        <w:rPr>
          <w:rFonts w:ascii="Times New Roman" w:eastAsia="Times New Roman" w:hAnsi="Times New Roman" w:cs="Times New Roman"/>
          <w:sz w:val="28"/>
          <w:szCs w:val="28"/>
          <w:shd w:val="clear" w:color="auto" w:fill="FFFFFF"/>
          <w:lang w:eastAsia="ru-RU"/>
        </w:rPr>
        <w:t>Минфина</w:t>
      </w:r>
      <w:r w:rsidR="009E049D" w:rsidRPr="005504FF">
        <w:rPr>
          <w:rFonts w:ascii="Times New Roman" w:eastAsia="Times New Roman" w:hAnsi="Times New Roman" w:cs="Times New Roman"/>
          <w:sz w:val="28"/>
          <w:szCs w:val="28"/>
          <w:shd w:val="clear" w:color="auto" w:fill="FFFFFF"/>
          <w:lang w:eastAsia="ru-RU"/>
        </w:rPr>
        <w:t xml:space="preserve"> </w:t>
      </w:r>
      <w:r w:rsidR="009E049D">
        <w:rPr>
          <w:rFonts w:ascii="Times New Roman" w:eastAsia="Times New Roman" w:hAnsi="Times New Roman" w:cs="Times New Roman"/>
          <w:sz w:val="28"/>
          <w:szCs w:val="28"/>
          <w:shd w:val="clear" w:color="auto" w:fill="FFFFFF"/>
          <w:lang w:eastAsia="ru-RU"/>
        </w:rPr>
        <w:t>России</w:t>
      </w:r>
      <w:r w:rsidR="009E049D" w:rsidRPr="005504FF">
        <w:rPr>
          <w:rFonts w:ascii="Times New Roman" w:eastAsia="Times New Roman" w:hAnsi="Times New Roman" w:cs="Times New Roman"/>
          <w:sz w:val="28"/>
          <w:szCs w:val="28"/>
          <w:shd w:val="clear" w:color="auto" w:fill="FFFFFF"/>
          <w:lang w:eastAsia="ru-RU"/>
        </w:rPr>
        <w:t xml:space="preserve"> </w:t>
      </w:r>
      <w:r w:rsidRPr="005504FF">
        <w:rPr>
          <w:rFonts w:ascii="Times New Roman" w:eastAsia="Times New Roman" w:hAnsi="Times New Roman" w:cs="Times New Roman"/>
          <w:sz w:val="28"/>
          <w:szCs w:val="28"/>
          <w:shd w:val="clear" w:color="auto" w:fill="FFFFFF"/>
          <w:lang w:eastAsia="ru-RU"/>
        </w:rPr>
        <w:t xml:space="preserve">от 28.12.2010 </w:t>
      </w:r>
      <w:r w:rsidR="009E049D">
        <w:rPr>
          <w:rFonts w:ascii="Times New Roman" w:eastAsia="Times New Roman" w:hAnsi="Times New Roman" w:cs="Times New Roman"/>
          <w:sz w:val="28"/>
          <w:szCs w:val="28"/>
          <w:shd w:val="clear" w:color="auto" w:fill="FFFFFF"/>
          <w:lang w:eastAsia="ru-RU"/>
        </w:rPr>
        <w:t>г</w:t>
      </w:r>
      <w:r w:rsidR="00BE5E8F">
        <w:rPr>
          <w:rFonts w:ascii="Times New Roman" w:eastAsia="Times New Roman" w:hAnsi="Times New Roman" w:cs="Times New Roman"/>
          <w:sz w:val="28"/>
          <w:szCs w:val="28"/>
          <w:shd w:val="clear" w:color="auto" w:fill="FFFFFF"/>
          <w:lang w:eastAsia="ru-RU"/>
        </w:rPr>
        <w:t>.</w:t>
      </w:r>
      <w:r w:rsidR="009E049D">
        <w:rPr>
          <w:rFonts w:ascii="Times New Roman" w:eastAsia="Times New Roman" w:hAnsi="Times New Roman" w:cs="Times New Roman"/>
          <w:sz w:val="28"/>
          <w:szCs w:val="28"/>
          <w:shd w:val="clear" w:color="auto" w:fill="FFFFFF"/>
          <w:lang w:eastAsia="ru-RU"/>
        </w:rPr>
        <w:t xml:space="preserve"> №</w:t>
      </w:r>
      <w:r w:rsidR="00BE5E8F">
        <w:rPr>
          <w:rFonts w:ascii="Times New Roman" w:eastAsia="Times New Roman" w:hAnsi="Times New Roman" w:cs="Times New Roman"/>
          <w:sz w:val="28"/>
          <w:szCs w:val="28"/>
          <w:shd w:val="clear" w:color="auto" w:fill="FFFFFF"/>
          <w:lang w:eastAsia="ru-RU"/>
        </w:rPr>
        <w:t> </w:t>
      </w:r>
      <w:r w:rsidRPr="005504FF">
        <w:rPr>
          <w:rFonts w:ascii="Times New Roman" w:eastAsia="Times New Roman" w:hAnsi="Times New Roman" w:cs="Times New Roman"/>
          <w:sz w:val="28"/>
          <w:szCs w:val="28"/>
          <w:shd w:val="clear" w:color="auto" w:fill="FFFFFF"/>
          <w:lang w:eastAsia="ru-RU"/>
        </w:rPr>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w:t>
      </w:r>
      <w:r w:rsidR="009E049D">
        <w:rPr>
          <w:rFonts w:ascii="Times New Roman" w:eastAsia="Times New Roman" w:hAnsi="Times New Roman" w:cs="Times New Roman"/>
          <w:sz w:val="28"/>
          <w:szCs w:val="28"/>
          <w:shd w:val="clear" w:color="auto" w:fill="FFFFFF"/>
          <w:lang w:eastAsia="ru-RU"/>
        </w:rPr>
        <w:t>№</w:t>
      </w:r>
      <w:r w:rsidR="00BE5E8F">
        <w:rPr>
          <w:rFonts w:ascii="Times New Roman" w:eastAsia="Times New Roman" w:hAnsi="Times New Roman" w:cs="Times New Roman"/>
          <w:sz w:val="28"/>
          <w:szCs w:val="28"/>
          <w:shd w:val="clear" w:color="auto" w:fill="FFFFFF"/>
          <w:lang w:eastAsia="ru-RU"/>
        </w:rPr>
        <w:t> </w:t>
      </w:r>
      <w:r w:rsidRPr="005504FF">
        <w:rPr>
          <w:rFonts w:ascii="Times New Roman" w:eastAsia="Times New Roman" w:hAnsi="Times New Roman" w:cs="Times New Roman"/>
          <w:sz w:val="28"/>
          <w:szCs w:val="28"/>
          <w:shd w:val="clear" w:color="auto" w:fill="FFFFFF"/>
          <w:lang w:eastAsia="ru-RU"/>
        </w:rPr>
        <w:t>191н), в</w:t>
      </w:r>
      <w:r w:rsidRPr="005504FF">
        <w:rPr>
          <w:rFonts w:ascii="Times New Roman" w:eastAsia="Times New Roman" w:hAnsi="Times New Roman" w:cs="Times New Roman"/>
          <w:sz w:val="28"/>
          <w:szCs w:val="28"/>
          <w:lang w:eastAsia="ru-RU"/>
        </w:rPr>
        <w:t xml:space="preserve"> </w:t>
      </w:r>
      <w:r w:rsidR="009E049D">
        <w:rPr>
          <w:rFonts w:ascii="Times New Roman" w:eastAsia="Times New Roman" w:hAnsi="Times New Roman" w:cs="Times New Roman"/>
          <w:sz w:val="28"/>
          <w:szCs w:val="28"/>
          <w:lang w:eastAsia="ru-RU"/>
        </w:rPr>
        <w:t>2020 году</w:t>
      </w:r>
      <w:r w:rsidRPr="005504FF">
        <w:rPr>
          <w:rFonts w:ascii="Times New Roman" w:eastAsia="Times New Roman" w:hAnsi="Times New Roman" w:cs="Times New Roman"/>
          <w:sz w:val="28"/>
          <w:szCs w:val="28"/>
          <w:lang w:eastAsia="ru-RU"/>
        </w:rPr>
        <w:t xml:space="preserve"> в ГКУ </w:t>
      </w:r>
      <w:proofErr w:type="spellStart"/>
      <w:r w:rsidRPr="005504FF">
        <w:rPr>
          <w:rFonts w:ascii="Times New Roman" w:eastAsia="Times New Roman" w:hAnsi="Times New Roman" w:cs="Times New Roman"/>
          <w:sz w:val="28"/>
          <w:szCs w:val="28"/>
          <w:lang w:eastAsia="ru-RU"/>
        </w:rPr>
        <w:t>СпецА</w:t>
      </w:r>
      <w:r w:rsidR="009E049D">
        <w:rPr>
          <w:rFonts w:ascii="Times New Roman" w:eastAsia="Times New Roman" w:hAnsi="Times New Roman" w:cs="Times New Roman"/>
          <w:sz w:val="28"/>
          <w:szCs w:val="28"/>
          <w:lang w:eastAsia="ru-RU"/>
        </w:rPr>
        <w:t>ТП</w:t>
      </w:r>
      <w:proofErr w:type="spellEnd"/>
      <w:r w:rsidRPr="005504FF">
        <w:rPr>
          <w:rFonts w:ascii="Times New Roman" w:eastAsia="Times New Roman" w:hAnsi="Times New Roman" w:cs="Times New Roman"/>
          <w:sz w:val="28"/>
          <w:szCs w:val="28"/>
          <w:lang w:eastAsia="ru-RU"/>
        </w:rPr>
        <w:t xml:space="preserve"> проведена инвентаризация объектов нефинансовых активов, расчетов с поставщиками, подрядчиками и п</w:t>
      </w:r>
      <w:r w:rsidR="009E049D">
        <w:rPr>
          <w:rFonts w:ascii="Times New Roman" w:eastAsia="Times New Roman" w:hAnsi="Times New Roman" w:cs="Times New Roman"/>
          <w:sz w:val="28"/>
          <w:szCs w:val="28"/>
          <w:lang w:eastAsia="ru-RU"/>
        </w:rPr>
        <w:t>рочими дебиторами и кредиторами</w:t>
      </w:r>
      <w:r w:rsidR="007635D9">
        <w:rPr>
          <w:rFonts w:ascii="Times New Roman" w:eastAsia="Times New Roman" w:hAnsi="Times New Roman" w:cs="Times New Roman"/>
          <w:sz w:val="28"/>
          <w:szCs w:val="28"/>
          <w:lang w:eastAsia="ru-RU"/>
        </w:rPr>
        <w:t>,</w:t>
      </w:r>
      <w:r w:rsidR="009E049D">
        <w:rPr>
          <w:rFonts w:ascii="Times New Roman" w:eastAsia="Times New Roman" w:hAnsi="Times New Roman" w:cs="Times New Roman"/>
          <w:sz w:val="28"/>
          <w:szCs w:val="28"/>
          <w:lang w:eastAsia="ru-RU"/>
        </w:rPr>
        <w:t xml:space="preserve"> по</w:t>
      </w:r>
      <w:r w:rsidRPr="005504FF">
        <w:rPr>
          <w:rFonts w:ascii="Times New Roman" w:eastAsia="Times New Roman" w:hAnsi="Times New Roman" w:cs="Times New Roman"/>
          <w:sz w:val="28"/>
          <w:szCs w:val="28"/>
          <w:lang w:eastAsia="ru-RU"/>
        </w:rPr>
        <w:t xml:space="preserve"> результатам </w:t>
      </w:r>
      <w:r w:rsidR="007635D9">
        <w:rPr>
          <w:rFonts w:ascii="Times New Roman" w:eastAsia="Times New Roman" w:hAnsi="Times New Roman" w:cs="Times New Roman"/>
          <w:sz w:val="28"/>
          <w:szCs w:val="28"/>
          <w:lang w:eastAsia="ru-RU"/>
        </w:rPr>
        <w:t>которой н</w:t>
      </w:r>
      <w:r w:rsidRPr="005504FF">
        <w:rPr>
          <w:rFonts w:ascii="Times New Roman" w:eastAsia="Times New Roman" w:hAnsi="Times New Roman" w:cs="Times New Roman"/>
          <w:sz w:val="28"/>
          <w:szCs w:val="28"/>
          <w:lang w:eastAsia="ru-RU"/>
        </w:rPr>
        <w:t>едостача или излишки не выявлены.</w:t>
      </w:r>
      <w:r w:rsidR="00F34F96">
        <w:rPr>
          <w:rFonts w:ascii="Times New Roman" w:eastAsia="Times New Roman" w:hAnsi="Times New Roman" w:cs="Times New Roman"/>
          <w:sz w:val="28"/>
          <w:szCs w:val="28"/>
          <w:lang w:eastAsia="ru-RU"/>
        </w:rPr>
        <w:t xml:space="preserve"> </w:t>
      </w:r>
      <w:r w:rsidRPr="005504FF">
        <w:rPr>
          <w:rFonts w:ascii="Times New Roman" w:eastAsia="Times New Roman" w:hAnsi="Times New Roman" w:cs="Times New Roman"/>
          <w:sz w:val="28"/>
          <w:szCs w:val="28"/>
          <w:lang w:eastAsia="ru-RU"/>
        </w:rPr>
        <w:t>По дан</w:t>
      </w:r>
      <w:r w:rsidR="005E1528">
        <w:rPr>
          <w:rFonts w:ascii="Times New Roman" w:eastAsia="Times New Roman" w:hAnsi="Times New Roman" w:cs="Times New Roman"/>
          <w:sz w:val="28"/>
          <w:szCs w:val="28"/>
          <w:lang w:eastAsia="ru-RU"/>
        </w:rPr>
        <w:t xml:space="preserve">ным бухгалтерского учета стоимость основных средств </w:t>
      </w:r>
      <w:r w:rsidRPr="005504FF">
        <w:rPr>
          <w:rFonts w:ascii="Times New Roman" w:eastAsia="Times New Roman" w:hAnsi="Times New Roman" w:cs="Times New Roman"/>
          <w:sz w:val="28"/>
          <w:szCs w:val="28"/>
          <w:lang w:eastAsia="ru-RU"/>
        </w:rPr>
        <w:t>на 01.01.2020 г</w:t>
      </w:r>
      <w:r w:rsidR="009E049D">
        <w:rPr>
          <w:rFonts w:ascii="Times New Roman" w:eastAsia="Times New Roman" w:hAnsi="Times New Roman" w:cs="Times New Roman"/>
          <w:sz w:val="28"/>
          <w:szCs w:val="28"/>
          <w:lang w:eastAsia="ru-RU"/>
        </w:rPr>
        <w:t>ода с</w:t>
      </w:r>
      <w:r w:rsidRPr="005504FF">
        <w:rPr>
          <w:rFonts w:ascii="Times New Roman" w:eastAsia="Times New Roman" w:hAnsi="Times New Roman" w:cs="Times New Roman"/>
          <w:sz w:val="28"/>
          <w:szCs w:val="28"/>
          <w:lang w:eastAsia="ru-RU"/>
        </w:rPr>
        <w:t>оставляет 307 9</w:t>
      </w:r>
      <w:r w:rsidR="009E049D">
        <w:rPr>
          <w:rFonts w:ascii="Times New Roman" w:eastAsia="Times New Roman" w:hAnsi="Times New Roman" w:cs="Times New Roman"/>
          <w:sz w:val="28"/>
          <w:szCs w:val="28"/>
          <w:lang w:eastAsia="ru-RU"/>
        </w:rPr>
        <w:t>58,1 тыс. рублей</w:t>
      </w:r>
      <w:r w:rsidRPr="005504FF">
        <w:rPr>
          <w:rFonts w:ascii="Times New Roman" w:eastAsia="Times New Roman" w:hAnsi="Times New Roman" w:cs="Times New Roman"/>
          <w:sz w:val="28"/>
          <w:szCs w:val="28"/>
          <w:lang w:eastAsia="ru-RU"/>
        </w:rPr>
        <w:t xml:space="preserve">, на конец проверяемого периода – 319 245,5 тыс. </w:t>
      </w:r>
      <w:r w:rsidR="009E049D" w:rsidRPr="005504FF">
        <w:rPr>
          <w:rFonts w:ascii="Times New Roman" w:eastAsia="Times New Roman" w:hAnsi="Times New Roman" w:cs="Times New Roman"/>
          <w:sz w:val="28"/>
          <w:szCs w:val="28"/>
          <w:lang w:eastAsia="ru-RU"/>
        </w:rPr>
        <w:t>руб</w:t>
      </w:r>
      <w:r w:rsidR="009E049D">
        <w:rPr>
          <w:rFonts w:ascii="Times New Roman" w:eastAsia="Times New Roman" w:hAnsi="Times New Roman" w:cs="Times New Roman"/>
          <w:sz w:val="28"/>
          <w:szCs w:val="28"/>
          <w:lang w:eastAsia="ru-RU"/>
        </w:rPr>
        <w:t>лей</w:t>
      </w:r>
      <w:r w:rsidRPr="005504FF">
        <w:rPr>
          <w:rFonts w:ascii="Times New Roman" w:eastAsia="Times New Roman" w:hAnsi="Times New Roman" w:cs="Times New Roman"/>
          <w:sz w:val="28"/>
          <w:szCs w:val="28"/>
          <w:lang w:eastAsia="ru-RU"/>
        </w:rPr>
        <w:t xml:space="preserve">. </w:t>
      </w:r>
    </w:p>
    <w:p w14:paraId="3647EFA0" w14:textId="77777777" w:rsidR="00F169C3" w:rsidRPr="00F169C3" w:rsidRDefault="00F169C3" w:rsidP="00F169C3">
      <w:pPr>
        <w:tabs>
          <w:tab w:val="left" w:pos="9072"/>
        </w:tabs>
        <w:spacing w:after="0" w:line="240" w:lineRule="auto"/>
        <w:ind w:right="-143" w:firstLine="709"/>
        <w:jc w:val="both"/>
        <w:rPr>
          <w:rFonts w:ascii="Times New Roman" w:eastAsia="Times New Roman" w:hAnsi="Times New Roman" w:cs="Times New Roman"/>
          <w:sz w:val="28"/>
          <w:szCs w:val="28"/>
          <w:lang w:eastAsia="ru-RU"/>
        </w:rPr>
      </w:pPr>
      <w:r w:rsidRPr="00F169C3">
        <w:rPr>
          <w:rFonts w:ascii="Times New Roman" w:eastAsia="Times New Roman" w:hAnsi="Times New Roman" w:cs="Times New Roman"/>
          <w:sz w:val="28"/>
          <w:szCs w:val="28"/>
          <w:lang w:eastAsia="ru-RU"/>
        </w:rPr>
        <w:t xml:space="preserve">При проверке первичной документации по учёту и списанию ГСМ установлено, что </w:t>
      </w:r>
      <w:r w:rsidR="00F34F96" w:rsidRPr="00F169C3">
        <w:rPr>
          <w:rFonts w:ascii="Times New Roman" w:eastAsia="Times New Roman" w:hAnsi="Times New Roman" w:cs="Times New Roman"/>
          <w:sz w:val="28"/>
          <w:szCs w:val="28"/>
          <w:lang w:eastAsia="ru-RU"/>
        </w:rPr>
        <w:t>в соответствии с Постановлением Госкомстата России от 28.11.1997 г</w:t>
      </w:r>
      <w:r w:rsidR="00290637">
        <w:rPr>
          <w:rFonts w:ascii="Times New Roman" w:eastAsia="Times New Roman" w:hAnsi="Times New Roman" w:cs="Times New Roman"/>
          <w:sz w:val="28"/>
          <w:szCs w:val="28"/>
          <w:lang w:eastAsia="ru-RU"/>
        </w:rPr>
        <w:t>.</w:t>
      </w:r>
      <w:r w:rsidR="00F34F96" w:rsidRPr="00F169C3">
        <w:rPr>
          <w:rFonts w:ascii="Times New Roman" w:eastAsia="Times New Roman" w:hAnsi="Times New Roman" w:cs="Times New Roman"/>
          <w:sz w:val="28"/>
          <w:szCs w:val="28"/>
          <w:lang w:eastAsia="ru-RU"/>
        </w:rPr>
        <w:t xml:space="preserve"> №</w:t>
      </w:r>
      <w:r w:rsidR="00290637">
        <w:rPr>
          <w:rFonts w:ascii="Times New Roman" w:eastAsia="Times New Roman" w:hAnsi="Times New Roman" w:cs="Times New Roman"/>
          <w:sz w:val="28"/>
          <w:szCs w:val="28"/>
          <w:lang w:eastAsia="ru-RU"/>
        </w:rPr>
        <w:t> </w:t>
      </w:r>
      <w:r w:rsidR="00F34F96" w:rsidRPr="00F169C3">
        <w:rPr>
          <w:rFonts w:ascii="Times New Roman" w:eastAsia="Times New Roman" w:hAnsi="Times New Roman" w:cs="Times New Roman"/>
          <w:sz w:val="28"/>
          <w:szCs w:val="28"/>
          <w:lang w:eastAsia="ru-RU"/>
        </w:rPr>
        <w:t>78 (Далее-Постановление №</w:t>
      </w:r>
      <w:r w:rsidR="00290637">
        <w:rPr>
          <w:rFonts w:ascii="Times New Roman" w:eastAsia="Times New Roman" w:hAnsi="Times New Roman" w:cs="Times New Roman"/>
          <w:sz w:val="28"/>
          <w:szCs w:val="28"/>
          <w:lang w:eastAsia="ru-RU"/>
        </w:rPr>
        <w:t> </w:t>
      </w:r>
      <w:r w:rsidR="00F34F96" w:rsidRPr="00F169C3">
        <w:rPr>
          <w:rFonts w:ascii="Times New Roman" w:eastAsia="Times New Roman" w:hAnsi="Times New Roman" w:cs="Times New Roman"/>
          <w:sz w:val="28"/>
          <w:szCs w:val="28"/>
          <w:lang w:eastAsia="ru-RU"/>
        </w:rPr>
        <w:t>78)</w:t>
      </w:r>
      <w:r w:rsidR="00F34F96">
        <w:rPr>
          <w:rFonts w:ascii="Times New Roman" w:eastAsia="Times New Roman" w:hAnsi="Times New Roman" w:cs="Times New Roman"/>
          <w:sz w:val="28"/>
          <w:szCs w:val="28"/>
          <w:lang w:eastAsia="ru-RU"/>
        </w:rPr>
        <w:t xml:space="preserve"> </w:t>
      </w:r>
      <w:r w:rsidRPr="00F169C3">
        <w:rPr>
          <w:rFonts w:ascii="Times New Roman" w:eastAsia="Times New Roman" w:hAnsi="Times New Roman" w:cs="Times New Roman"/>
          <w:sz w:val="28"/>
          <w:szCs w:val="28"/>
          <w:lang w:eastAsia="ru-RU"/>
        </w:rPr>
        <w:t>используется</w:t>
      </w:r>
      <w:r w:rsidR="00F34F96">
        <w:rPr>
          <w:rFonts w:ascii="Times New Roman" w:eastAsia="Times New Roman" w:hAnsi="Times New Roman" w:cs="Times New Roman"/>
          <w:sz w:val="28"/>
          <w:szCs w:val="28"/>
          <w:lang w:eastAsia="ru-RU"/>
        </w:rPr>
        <w:t xml:space="preserve"> </w:t>
      </w:r>
      <w:r w:rsidRPr="00F169C3">
        <w:rPr>
          <w:rFonts w:ascii="Times New Roman" w:eastAsia="Times New Roman" w:hAnsi="Times New Roman" w:cs="Times New Roman"/>
          <w:sz w:val="28"/>
          <w:szCs w:val="28"/>
          <w:lang w:eastAsia="ru-RU"/>
        </w:rPr>
        <w:t>форма №3 «Пут</w:t>
      </w:r>
      <w:r w:rsidR="00F34F96">
        <w:rPr>
          <w:rFonts w:ascii="Times New Roman" w:eastAsia="Times New Roman" w:hAnsi="Times New Roman" w:cs="Times New Roman"/>
          <w:sz w:val="28"/>
          <w:szCs w:val="28"/>
          <w:lang w:eastAsia="ru-RU"/>
        </w:rPr>
        <w:t>евой лист легкового автомобиля»</w:t>
      </w:r>
      <w:r w:rsidRPr="00F169C3">
        <w:rPr>
          <w:rFonts w:ascii="Times New Roman" w:eastAsia="Times New Roman" w:hAnsi="Times New Roman" w:cs="Times New Roman"/>
          <w:sz w:val="28"/>
          <w:szCs w:val="28"/>
          <w:lang w:eastAsia="ru-RU"/>
        </w:rPr>
        <w:t xml:space="preserve"> и ведется книга учёта движения путевых листов. </w:t>
      </w:r>
    </w:p>
    <w:p w14:paraId="00C09EBA" w14:textId="77777777" w:rsidR="00F169C3" w:rsidRPr="005504FF" w:rsidRDefault="00F169C3" w:rsidP="000A5690">
      <w:pPr>
        <w:tabs>
          <w:tab w:val="left" w:pos="9072"/>
        </w:tabs>
        <w:spacing w:after="0" w:line="240" w:lineRule="auto"/>
        <w:ind w:right="-143"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Путевые листы оформляются в соответствии с требованиями </w:t>
      </w:r>
      <w:r w:rsidR="005504FF" w:rsidRPr="005504FF">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а</w:t>
      </w:r>
      <w:r w:rsidR="005504FF" w:rsidRPr="005504FF">
        <w:rPr>
          <w:rFonts w:ascii="Times New Roman" w:eastAsia="Times New Roman" w:hAnsi="Times New Roman" w:cs="Times New Roman"/>
          <w:sz w:val="28"/>
          <w:szCs w:val="28"/>
          <w:lang w:eastAsia="ru-RU"/>
        </w:rPr>
        <w:t xml:space="preserve"> Минтранса Р</w:t>
      </w:r>
      <w:r>
        <w:rPr>
          <w:rFonts w:ascii="Times New Roman" w:eastAsia="Times New Roman" w:hAnsi="Times New Roman" w:cs="Times New Roman"/>
          <w:sz w:val="28"/>
          <w:szCs w:val="28"/>
          <w:lang w:eastAsia="ru-RU"/>
        </w:rPr>
        <w:t>оссии</w:t>
      </w:r>
      <w:r w:rsidR="005504FF" w:rsidRPr="005504FF">
        <w:rPr>
          <w:rFonts w:ascii="Times New Roman" w:eastAsia="Times New Roman" w:hAnsi="Times New Roman" w:cs="Times New Roman"/>
          <w:sz w:val="28"/>
          <w:szCs w:val="28"/>
          <w:lang w:eastAsia="ru-RU"/>
        </w:rPr>
        <w:t xml:space="preserve"> от 21.12.2018 </w:t>
      </w:r>
      <w:r>
        <w:rPr>
          <w:rFonts w:ascii="Times New Roman" w:eastAsia="Times New Roman" w:hAnsi="Times New Roman" w:cs="Times New Roman"/>
          <w:sz w:val="28"/>
          <w:szCs w:val="28"/>
          <w:lang w:eastAsia="ru-RU"/>
        </w:rPr>
        <w:t>г</w:t>
      </w:r>
      <w:r w:rsidR="002906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90637">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 xml:space="preserve">467 </w:t>
      </w:r>
      <w:r>
        <w:rPr>
          <w:rFonts w:ascii="Times New Roman" w:eastAsia="Times New Roman" w:hAnsi="Times New Roman" w:cs="Times New Roman"/>
          <w:sz w:val="28"/>
          <w:szCs w:val="28"/>
          <w:lang w:eastAsia="ru-RU"/>
        </w:rPr>
        <w:t>«</w:t>
      </w:r>
      <w:r w:rsidRPr="00F169C3">
        <w:rPr>
          <w:rFonts w:ascii="Times New Roman" w:eastAsia="Times New Roman" w:hAnsi="Times New Roman" w:cs="Times New Roman"/>
          <w:bCs/>
          <w:sz w:val="28"/>
          <w:szCs w:val="28"/>
          <w:lang w:eastAsia="ru-RU"/>
        </w:rPr>
        <w:t xml:space="preserve">О внесении изменений в обязательные реквизиты и порядок заполнения путевых листов, утвержденные приказом Министерства транспорта Российской </w:t>
      </w:r>
      <w:r>
        <w:rPr>
          <w:rFonts w:ascii="Times New Roman" w:eastAsia="Times New Roman" w:hAnsi="Times New Roman" w:cs="Times New Roman"/>
          <w:bCs/>
          <w:sz w:val="28"/>
          <w:szCs w:val="28"/>
          <w:lang w:eastAsia="ru-RU"/>
        </w:rPr>
        <w:t>Федерации от 18 сентября 2008 года №</w:t>
      </w:r>
      <w:r w:rsidRPr="00F169C3">
        <w:rPr>
          <w:rFonts w:ascii="Times New Roman" w:eastAsia="Times New Roman" w:hAnsi="Times New Roman" w:cs="Times New Roman"/>
          <w:bCs/>
          <w:sz w:val="28"/>
          <w:szCs w:val="28"/>
          <w:lang w:eastAsia="ru-RU"/>
        </w:rPr>
        <w:t>152</w:t>
      </w:r>
      <w:r>
        <w:rPr>
          <w:rFonts w:ascii="Times New Roman" w:eastAsia="Times New Roman" w:hAnsi="Times New Roman" w:cs="Times New Roman"/>
          <w:bCs/>
          <w:sz w:val="28"/>
          <w:szCs w:val="28"/>
          <w:lang w:eastAsia="ru-RU"/>
        </w:rPr>
        <w:t>»</w:t>
      </w:r>
      <w:r w:rsidR="005E1528">
        <w:rPr>
          <w:rFonts w:ascii="Times New Roman" w:eastAsia="Times New Roman" w:hAnsi="Times New Roman" w:cs="Times New Roman"/>
          <w:bCs/>
          <w:sz w:val="28"/>
          <w:szCs w:val="28"/>
          <w:lang w:eastAsia="ru-RU"/>
        </w:rPr>
        <w:t xml:space="preserve"> и </w:t>
      </w:r>
      <w:r w:rsidR="005504FF" w:rsidRPr="005504FF">
        <w:rPr>
          <w:rFonts w:ascii="Times New Roman" w:eastAsia="Times New Roman" w:hAnsi="Times New Roman" w:cs="Times New Roman"/>
          <w:sz w:val="28"/>
          <w:szCs w:val="28"/>
          <w:lang w:eastAsia="ru-RU"/>
        </w:rPr>
        <w:t>регистрируются в журн</w:t>
      </w:r>
      <w:r w:rsidR="005E1528">
        <w:rPr>
          <w:rFonts w:ascii="Times New Roman" w:eastAsia="Times New Roman" w:hAnsi="Times New Roman" w:cs="Times New Roman"/>
          <w:sz w:val="28"/>
          <w:szCs w:val="28"/>
          <w:lang w:eastAsia="ru-RU"/>
        </w:rPr>
        <w:t xml:space="preserve">але регистрации путевых листов. </w:t>
      </w:r>
      <w:r w:rsidR="005504FF" w:rsidRPr="005504FF">
        <w:rPr>
          <w:rFonts w:ascii="Times New Roman" w:eastAsia="Times New Roman" w:hAnsi="Times New Roman" w:cs="Times New Roman"/>
          <w:sz w:val="28"/>
          <w:szCs w:val="28"/>
          <w:lang w:eastAsia="ru-RU"/>
        </w:rPr>
        <w:t>Журналы прошиты, пронумерованы и зав</w:t>
      </w:r>
      <w:r w:rsidR="009E049D">
        <w:rPr>
          <w:rFonts w:ascii="Times New Roman" w:eastAsia="Times New Roman" w:hAnsi="Times New Roman" w:cs="Times New Roman"/>
          <w:sz w:val="28"/>
          <w:szCs w:val="28"/>
          <w:lang w:eastAsia="ru-RU"/>
        </w:rPr>
        <w:t>ерены печатью.</w:t>
      </w:r>
    </w:p>
    <w:p w14:paraId="7895F1A0" w14:textId="77777777" w:rsidR="005504FF" w:rsidRPr="005504FF" w:rsidRDefault="000A5690" w:rsidP="000A5690">
      <w:pPr>
        <w:tabs>
          <w:tab w:val="left" w:pos="9072"/>
        </w:tabs>
        <w:spacing w:after="0" w:line="240" w:lineRule="auto"/>
        <w:ind w:right="-143" w:firstLine="714"/>
        <w:jc w:val="both"/>
        <w:rPr>
          <w:rFonts w:ascii="Times New Roman" w:eastAsia="Times New Roman" w:hAnsi="Times New Roman" w:cs="Times New Roman"/>
          <w:sz w:val="28"/>
          <w:szCs w:val="28"/>
          <w:lang w:eastAsia="ru-RU"/>
        </w:rPr>
      </w:pPr>
      <w:r w:rsidRPr="000A5690">
        <w:rPr>
          <w:rFonts w:ascii="Times New Roman" w:eastAsia="Times New Roman" w:hAnsi="Times New Roman" w:cs="Times New Roman"/>
          <w:sz w:val="28"/>
          <w:szCs w:val="28"/>
          <w:lang w:eastAsia="ru-RU"/>
        </w:rPr>
        <w:t xml:space="preserve">Нормы расхода ГСМ </w:t>
      </w:r>
      <w:r w:rsidR="005504FF" w:rsidRPr="000A5690">
        <w:rPr>
          <w:rFonts w:ascii="Times New Roman" w:eastAsia="Times New Roman" w:hAnsi="Times New Roman" w:cs="Times New Roman"/>
          <w:sz w:val="28"/>
          <w:szCs w:val="28"/>
          <w:lang w:eastAsia="ru-RU"/>
        </w:rPr>
        <w:t>установлен</w:t>
      </w:r>
      <w:r w:rsidRPr="000A5690">
        <w:rPr>
          <w:rFonts w:ascii="Times New Roman" w:eastAsia="Times New Roman" w:hAnsi="Times New Roman" w:cs="Times New Roman"/>
          <w:sz w:val="28"/>
          <w:szCs w:val="28"/>
          <w:lang w:eastAsia="ru-RU"/>
        </w:rPr>
        <w:t>ы в соответствии с Распоряжением Минтранса РФ от 14.03.2008 г</w:t>
      </w:r>
      <w:r w:rsidR="00290637">
        <w:rPr>
          <w:rFonts w:ascii="Times New Roman" w:eastAsia="Times New Roman" w:hAnsi="Times New Roman" w:cs="Times New Roman"/>
          <w:sz w:val="28"/>
          <w:szCs w:val="28"/>
          <w:lang w:eastAsia="ru-RU"/>
        </w:rPr>
        <w:t>.</w:t>
      </w:r>
      <w:r w:rsidRPr="000A5690">
        <w:t xml:space="preserve"> </w:t>
      </w:r>
      <w:r w:rsidRPr="000A5690">
        <w:rPr>
          <w:rFonts w:ascii="Times New Roman" w:eastAsia="Times New Roman" w:hAnsi="Times New Roman" w:cs="Times New Roman"/>
          <w:sz w:val="28"/>
          <w:szCs w:val="28"/>
          <w:lang w:eastAsia="ru-RU"/>
        </w:rPr>
        <w:t>№</w:t>
      </w:r>
      <w:r w:rsidR="00290637">
        <w:rPr>
          <w:rFonts w:ascii="Times New Roman" w:eastAsia="Times New Roman" w:hAnsi="Times New Roman" w:cs="Times New Roman"/>
          <w:sz w:val="28"/>
          <w:szCs w:val="28"/>
          <w:lang w:eastAsia="ru-RU"/>
        </w:rPr>
        <w:t> </w:t>
      </w:r>
      <w:r w:rsidRPr="000A5690">
        <w:rPr>
          <w:rFonts w:ascii="Times New Roman" w:eastAsia="Times New Roman" w:hAnsi="Times New Roman" w:cs="Times New Roman"/>
          <w:sz w:val="28"/>
          <w:szCs w:val="28"/>
          <w:lang w:eastAsia="ru-RU"/>
        </w:rPr>
        <w:t>АМ-23-р «О введении в действие Методических рекомендаций "Нормы расхода топлив и смазочных материалов на автомобильном транспорте".</w:t>
      </w:r>
    </w:p>
    <w:p w14:paraId="2B637FD6" w14:textId="77777777" w:rsidR="005504FF" w:rsidRPr="005504FF" w:rsidRDefault="00F169C3" w:rsidP="00CF4695">
      <w:pPr>
        <w:tabs>
          <w:tab w:val="left" w:pos="9072"/>
        </w:tabs>
        <w:spacing w:after="0" w:line="240" w:lineRule="auto"/>
        <w:ind w:right="-143"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нарушение требований пункт</w:t>
      </w:r>
      <w:r w:rsidR="007823EA">
        <w:rPr>
          <w:rFonts w:ascii="Times New Roman" w:eastAsia="Times New Roman" w:hAnsi="Times New Roman" w:cs="Times New Roman"/>
          <w:sz w:val="28"/>
          <w:szCs w:val="28"/>
          <w:lang w:eastAsia="ru-RU"/>
        </w:rPr>
        <w:t>ов 2 и</w:t>
      </w:r>
      <w:r>
        <w:rPr>
          <w:rFonts w:ascii="Times New Roman" w:eastAsia="Times New Roman" w:hAnsi="Times New Roman" w:cs="Times New Roman"/>
          <w:sz w:val="28"/>
          <w:szCs w:val="28"/>
          <w:lang w:eastAsia="ru-RU"/>
        </w:rPr>
        <w:t xml:space="preserve"> 7</w:t>
      </w:r>
      <w:r w:rsidR="00CF4695">
        <w:rPr>
          <w:rFonts w:ascii="Times New Roman" w:eastAsia="Times New Roman" w:hAnsi="Times New Roman" w:cs="Times New Roman"/>
          <w:sz w:val="28"/>
          <w:szCs w:val="28"/>
          <w:lang w:eastAsia="ru-RU"/>
        </w:rPr>
        <w:t xml:space="preserve"> </w:t>
      </w:r>
      <w:r w:rsidR="000A5690">
        <w:rPr>
          <w:rFonts w:ascii="Times New Roman" w:eastAsia="Times New Roman" w:hAnsi="Times New Roman" w:cs="Times New Roman"/>
          <w:sz w:val="28"/>
          <w:szCs w:val="28"/>
          <w:lang w:eastAsia="ru-RU"/>
        </w:rPr>
        <w:t xml:space="preserve">статьи </w:t>
      </w:r>
      <w:r w:rsidR="005504FF" w:rsidRPr="005504FF">
        <w:rPr>
          <w:rFonts w:ascii="Times New Roman" w:eastAsia="Times New Roman" w:hAnsi="Times New Roman" w:cs="Times New Roman"/>
          <w:sz w:val="28"/>
          <w:szCs w:val="28"/>
          <w:lang w:eastAsia="ru-RU"/>
        </w:rPr>
        <w:t>9 Закона №</w:t>
      </w:r>
      <w:r w:rsidR="00290637">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402-ФЗ</w:t>
      </w:r>
      <w:r w:rsidR="000A5690">
        <w:rPr>
          <w:rFonts w:ascii="Times New Roman" w:eastAsia="Times New Roman" w:hAnsi="Times New Roman" w:cs="Times New Roman"/>
          <w:sz w:val="28"/>
          <w:szCs w:val="28"/>
          <w:lang w:eastAsia="ru-RU"/>
        </w:rPr>
        <w:t>,</w:t>
      </w:r>
      <w:r w:rsidR="005504FF" w:rsidRPr="005504FF">
        <w:rPr>
          <w:rFonts w:ascii="Times New Roman" w:eastAsia="Times New Roman" w:hAnsi="Times New Roman" w:cs="Times New Roman"/>
          <w:sz w:val="28"/>
          <w:szCs w:val="28"/>
          <w:lang w:eastAsia="ru-RU"/>
        </w:rPr>
        <w:t xml:space="preserve"> в отдельных </w:t>
      </w:r>
      <w:r w:rsidR="007823EA">
        <w:rPr>
          <w:rFonts w:ascii="Times New Roman" w:eastAsia="Times New Roman" w:hAnsi="Times New Roman" w:cs="Times New Roman"/>
          <w:sz w:val="28"/>
          <w:szCs w:val="28"/>
          <w:lang w:eastAsia="ru-RU"/>
        </w:rPr>
        <w:t>путевых листах</w:t>
      </w:r>
      <w:r w:rsidR="005504FF" w:rsidRPr="005504FF">
        <w:rPr>
          <w:rFonts w:ascii="Times New Roman" w:eastAsia="Times New Roman" w:hAnsi="Times New Roman" w:cs="Times New Roman"/>
          <w:sz w:val="28"/>
          <w:szCs w:val="28"/>
          <w:lang w:eastAsia="ru-RU"/>
        </w:rPr>
        <w:t xml:space="preserve"> допускаются неоговоренные исправления в маршрутах дв</w:t>
      </w:r>
      <w:r w:rsidR="007823EA">
        <w:rPr>
          <w:rFonts w:ascii="Times New Roman" w:eastAsia="Times New Roman" w:hAnsi="Times New Roman" w:cs="Times New Roman"/>
          <w:sz w:val="28"/>
          <w:szCs w:val="28"/>
          <w:lang w:eastAsia="ru-RU"/>
        </w:rPr>
        <w:t xml:space="preserve">ижения и показаниях спидометров, </w:t>
      </w:r>
      <w:r w:rsidR="007823EA" w:rsidRPr="005504FF">
        <w:rPr>
          <w:rFonts w:ascii="Times New Roman" w:eastAsia="Times New Roman" w:hAnsi="Times New Roman" w:cs="Times New Roman"/>
          <w:sz w:val="28"/>
          <w:szCs w:val="28"/>
          <w:lang w:eastAsia="ru-RU"/>
        </w:rPr>
        <w:t>не всегда указываются конкретные маршруты, что затрудняет проведение анализа целесооб</w:t>
      </w:r>
      <w:r w:rsidR="007823EA">
        <w:rPr>
          <w:rFonts w:ascii="Times New Roman" w:eastAsia="Times New Roman" w:hAnsi="Times New Roman" w:cs="Times New Roman"/>
          <w:sz w:val="28"/>
          <w:szCs w:val="28"/>
          <w:lang w:eastAsia="ru-RU"/>
        </w:rPr>
        <w:t>разности произведённых поездок.</w:t>
      </w:r>
    </w:p>
    <w:p w14:paraId="232C0BBC" w14:textId="77777777" w:rsidR="005504FF" w:rsidRPr="007823EA" w:rsidRDefault="007823EA" w:rsidP="007823EA">
      <w:pPr>
        <w:tabs>
          <w:tab w:val="left" w:pos="9072"/>
        </w:tabs>
        <w:spacing w:after="0" w:line="240" w:lineRule="auto"/>
        <w:ind w:right="-143" w:firstLine="714"/>
        <w:jc w:val="both"/>
        <w:rPr>
          <w:rFonts w:ascii="Times New Roman" w:eastAsia="Times New Roman" w:hAnsi="Times New Roman" w:cs="Times New Roman"/>
          <w:sz w:val="28"/>
          <w:szCs w:val="28"/>
          <w:lang w:eastAsia="ru-RU"/>
        </w:rPr>
      </w:pPr>
      <w:r w:rsidRPr="007823EA">
        <w:rPr>
          <w:rFonts w:ascii="Times New Roman" w:eastAsia="Times New Roman" w:hAnsi="Times New Roman" w:cs="Times New Roman"/>
          <w:sz w:val="28"/>
          <w:szCs w:val="28"/>
          <w:lang w:eastAsia="ru-RU"/>
        </w:rPr>
        <w:t xml:space="preserve">В нарушение пункта 10 Приказа Минтранса РФ </w:t>
      </w:r>
      <w:r w:rsidR="00290637" w:rsidRPr="007823EA">
        <w:rPr>
          <w:rFonts w:ascii="Times New Roman" w:eastAsia="Times New Roman" w:hAnsi="Times New Roman" w:cs="Times New Roman"/>
          <w:sz w:val="28"/>
          <w:szCs w:val="28"/>
          <w:lang w:eastAsia="ru-RU"/>
        </w:rPr>
        <w:t>от 21.12.2018 г</w:t>
      </w:r>
      <w:r w:rsidR="00290637">
        <w:rPr>
          <w:rFonts w:ascii="Times New Roman" w:eastAsia="Times New Roman" w:hAnsi="Times New Roman" w:cs="Times New Roman"/>
          <w:sz w:val="28"/>
          <w:szCs w:val="28"/>
          <w:lang w:eastAsia="ru-RU"/>
        </w:rPr>
        <w:t xml:space="preserve">. </w:t>
      </w:r>
      <w:r w:rsidRPr="007823EA">
        <w:rPr>
          <w:rFonts w:ascii="Times New Roman" w:eastAsia="Times New Roman" w:hAnsi="Times New Roman" w:cs="Times New Roman"/>
          <w:sz w:val="28"/>
          <w:szCs w:val="28"/>
          <w:lang w:eastAsia="ru-RU"/>
        </w:rPr>
        <w:t>№</w:t>
      </w:r>
      <w:r w:rsidR="00290637">
        <w:rPr>
          <w:rFonts w:ascii="Times New Roman" w:eastAsia="Times New Roman" w:hAnsi="Times New Roman" w:cs="Times New Roman"/>
          <w:sz w:val="28"/>
          <w:szCs w:val="28"/>
          <w:lang w:eastAsia="ru-RU"/>
        </w:rPr>
        <w:t> </w:t>
      </w:r>
      <w:r w:rsidRPr="007823EA">
        <w:rPr>
          <w:rFonts w:ascii="Times New Roman" w:eastAsia="Times New Roman" w:hAnsi="Times New Roman" w:cs="Times New Roman"/>
          <w:sz w:val="28"/>
          <w:szCs w:val="28"/>
          <w:lang w:eastAsia="ru-RU"/>
        </w:rPr>
        <w:t xml:space="preserve">467, путевые листы оформлялись на срок от одного дня до одного месяца, тогда как </w:t>
      </w:r>
      <w:r w:rsidR="005504FF" w:rsidRPr="007823EA">
        <w:rPr>
          <w:rFonts w:ascii="Times New Roman" w:eastAsia="Times New Roman" w:hAnsi="Times New Roman" w:cs="Times New Roman"/>
          <w:sz w:val="28"/>
          <w:szCs w:val="28"/>
          <w:lang w:eastAsia="ru-RU"/>
        </w:rPr>
        <w:t>должны оформляться на</w:t>
      </w:r>
      <w:r w:rsidR="000A5690" w:rsidRPr="007823EA">
        <w:rPr>
          <w:rFonts w:ascii="Times New Roman" w:eastAsia="Times New Roman" w:hAnsi="Times New Roman" w:cs="Times New Roman"/>
          <w:sz w:val="28"/>
          <w:szCs w:val="28"/>
          <w:lang w:eastAsia="ru-RU"/>
        </w:rPr>
        <w:t xml:space="preserve"> каждое транспортное средство </w:t>
      </w:r>
      <w:r w:rsidR="005504FF" w:rsidRPr="007823EA">
        <w:rPr>
          <w:rFonts w:ascii="Times New Roman" w:eastAsia="Times New Roman" w:hAnsi="Times New Roman" w:cs="Times New Roman"/>
          <w:sz w:val="28"/>
          <w:szCs w:val="28"/>
          <w:lang w:eastAsia="ru-RU"/>
        </w:rPr>
        <w:t>до начала выполнения рейса, если длительность рейса превышает продолжительность смены (рабочего дня), или до начала первого рейса, если в течение смены (рабочего дня) водитель совершает один или несколько рейсов</w:t>
      </w:r>
      <w:r w:rsidRPr="007823EA">
        <w:rPr>
          <w:rFonts w:ascii="Times New Roman" w:eastAsia="Times New Roman" w:hAnsi="Times New Roman" w:cs="Times New Roman"/>
          <w:sz w:val="28"/>
          <w:szCs w:val="28"/>
          <w:lang w:eastAsia="ru-RU"/>
        </w:rPr>
        <w:t>.</w:t>
      </w:r>
    </w:p>
    <w:p w14:paraId="6BCB00B6" w14:textId="77777777" w:rsidR="005504FF" w:rsidRPr="005504FF" w:rsidRDefault="007823EA" w:rsidP="009E049D">
      <w:pPr>
        <w:tabs>
          <w:tab w:val="left" w:pos="9072"/>
        </w:tabs>
        <w:spacing w:after="0" w:line="240" w:lineRule="auto"/>
        <w:ind w:right="-143"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w:t>
      </w:r>
      <w:r w:rsidR="005504FF" w:rsidRPr="005504FF">
        <w:rPr>
          <w:rFonts w:ascii="Times New Roman" w:eastAsia="Times New Roman" w:hAnsi="Times New Roman" w:cs="Times New Roman"/>
          <w:sz w:val="28"/>
          <w:szCs w:val="28"/>
          <w:lang w:eastAsia="ru-RU"/>
        </w:rPr>
        <w:t>роведен</w:t>
      </w:r>
      <w:r>
        <w:rPr>
          <w:rFonts w:ascii="Times New Roman" w:eastAsia="Times New Roman" w:hAnsi="Times New Roman" w:cs="Times New Roman"/>
          <w:sz w:val="28"/>
          <w:szCs w:val="28"/>
          <w:lang w:eastAsia="ru-RU"/>
        </w:rPr>
        <w:t>ии</w:t>
      </w:r>
      <w:r w:rsidR="005504FF" w:rsidRPr="005504FF">
        <w:rPr>
          <w:rFonts w:ascii="Times New Roman" w:eastAsia="Times New Roman" w:hAnsi="Times New Roman" w:cs="Times New Roman"/>
          <w:sz w:val="28"/>
          <w:szCs w:val="28"/>
          <w:lang w:eastAsia="ru-RU"/>
        </w:rPr>
        <w:t xml:space="preserve"> выборочн</w:t>
      </w:r>
      <w:r>
        <w:rPr>
          <w:rFonts w:ascii="Times New Roman" w:eastAsia="Times New Roman" w:hAnsi="Times New Roman" w:cs="Times New Roman"/>
          <w:sz w:val="28"/>
          <w:szCs w:val="28"/>
          <w:lang w:eastAsia="ru-RU"/>
        </w:rPr>
        <w:t>ой</w:t>
      </w:r>
      <w:r w:rsidR="005504FF" w:rsidRPr="005504FF">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и</w:t>
      </w:r>
      <w:r w:rsidR="005504FF" w:rsidRPr="005504FF">
        <w:rPr>
          <w:rFonts w:ascii="Times New Roman" w:eastAsia="Times New Roman" w:hAnsi="Times New Roman" w:cs="Times New Roman"/>
          <w:sz w:val="28"/>
          <w:szCs w:val="28"/>
          <w:lang w:eastAsia="ru-RU"/>
        </w:rPr>
        <w:t xml:space="preserve"> путевых листов за сентябрь 2020 г</w:t>
      </w:r>
      <w:r>
        <w:rPr>
          <w:rFonts w:ascii="Times New Roman" w:eastAsia="Times New Roman" w:hAnsi="Times New Roman" w:cs="Times New Roman"/>
          <w:sz w:val="28"/>
          <w:szCs w:val="28"/>
          <w:lang w:eastAsia="ru-RU"/>
        </w:rPr>
        <w:t xml:space="preserve">ода, выявлены случаи </w:t>
      </w:r>
      <w:r w:rsidRPr="005504FF">
        <w:rPr>
          <w:rFonts w:ascii="Times New Roman" w:eastAsia="Times New Roman" w:hAnsi="Times New Roman" w:cs="Times New Roman"/>
          <w:sz w:val="28"/>
          <w:szCs w:val="28"/>
          <w:lang w:eastAsia="ru-RU"/>
        </w:rPr>
        <w:t>несоответствия расстояний в маршрутах, указанны</w:t>
      </w:r>
      <w:r w:rsidR="005E1528">
        <w:rPr>
          <w:rFonts w:ascii="Times New Roman" w:eastAsia="Times New Roman" w:hAnsi="Times New Roman" w:cs="Times New Roman"/>
          <w:sz w:val="28"/>
          <w:szCs w:val="28"/>
          <w:lang w:eastAsia="ru-RU"/>
        </w:rPr>
        <w:t>х</w:t>
      </w:r>
      <w:r w:rsidRPr="005504FF">
        <w:rPr>
          <w:rFonts w:ascii="Times New Roman" w:eastAsia="Times New Roman" w:hAnsi="Times New Roman" w:cs="Times New Roman"/>
          <w:sz w:val="28"/>
          <w:szCs w:val="28"/>
          <w:lang w:eastAsia="ru-RU"/>
        </w:rPr>
        <w:t xml:space="preserve"> в путевых листах, и пробегами автомобилей</w:t>
      </w:r>
      <w:r w:rsidR="005504FF" w:rsidRPr="005504FF">
        <w:rPr>
          <w:rFonts w:ascii="Times New Roman" w:eastAsia="Times New Roman" w:hAnsi="Times New Roman" w:cs="Times New Roman"/>
          <w:sz w:val="28"/>
          <w:szCs w:val="28"/>
          <w:lang w:eastAsia="ru-RU"/>
        </w:rPr>
        <w:t>. В отдельных путевых листах маршруты движения не детализируется</w:t>
      </w:r>
      <w:r w:rsidR="000A5690">
        <w:rPr>
          <w:rFonts w:ascii="Times New Roman" w:eastAsia="Times New Roman" w:hAnsi="Times New Roman" w:cs="Times New Roman"/>
          <w:sz w:val="28"/>
          <w:szCs w:val="28"/>
          <w:lang w:eastAsia="ru-RU"/>
        </w:rPr>
        <w:t xml:space="preserve">, </w:t>
      </w:r>
      <w:r w:rsidR="005504FF" w:rsidRPr="005504FF">
        <w:rPr>
          <w:rFonts w:ascii="Times New Roman" w:eastAsia="Times New Roman" w:hAnsi="Times New Roman" w:cs="Times New Roman"/>
          <w:sz w:val="28"/>
          <w:szCs w:val="28"/>
          <w:lang w:eastAsia="ru-RU"/>
        </w:rPr>
        <w:t>в связи с чем, невозможно определить точный пробег транспортного средства</w:t>
      </w:r>
      <w:r w:rsidR="00EB3B05">
        <w:rPr>
          <w:rFonts w:ascii="Times New Roman" w:eastAsia="Times New Roman" w:hAnsi="Times New Roman" w:cs="Times New Roman"/>
          <w:sz w:val="28"/>
          <w:szCs w:val="28"/>
          <w:lang w:eastAsia="ru-RU"/>
        </w:rPr>
        <w:t xml:space="preserve">, </w:t>
      </w:r>
      <w:r w:rsidR="005504FF" w:rsidRPr="005504FF">
        <w:rPr>
          <w:rFonts w:ascii="Times New Roman" w:eastAsia="Times New Roman" w:hAnsi="Times New Roman" w:cs="Times New Roman"/>
          <w:sz w:val="28"/>
          <w:szCs w:val="28"/>
          <w:lang w:eastAsia="ru-RU"/>
        </w:rPr>
        <w:t>что в свою очередь влечет неправомерное списание ГСМ.</w:t>
      </w:r>
    </w:p>
    <w:p w14:paraId="65E74904" w14:textId="77777777" w:rsidR="005504FF" w:rsidRPr="005504FF" w:rsidRDefault="00832BC0" w:rsidP="00774ED1">
      <w:pPr>
        <w:autoSpaceDE w:val="0"/>
        <w:autoSpaceDN w:val="0"/>
        <w:adjustRightInd w:val="0"/>
        <w:spacing w:after="0" w:line="240" w:lineRule="auto"/>
        <w:ind w:firstLine="708"/>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Помимо этого, в</w:t>
      </w:r>
      <w:r w:rsidR="00774ED1" w:rsidRPr="00774E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нарушение части </w:t>
      </w:r>
      <w:r w:rsidR="00774ED1" w:rsidRPr="00774ED1">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статьи</w:t>
      </w:r>
      <w:r w:rsidR="00774ED1" w:rsidRPr="00774ED1">
        <w:rPr>
          <w:rFonts w:ascii="Times New Roman" w:eastAsia="Times New Roman" w:hAnsi="Times New Roman" w:cs="Times New Roman"/>
          <w:color w:val="000000"/>
          <w:sz w:val="28"/>
          <w:szCs w:val="28"/>
          <w:lang w:eastAsia="ru-RU"/>
        </w:rPr>
        <w:t xml:space="preserve"> 9 Федерального закона от 06.12.2011 </w:t>
      </w:r>
      <w:r>
        <w:rPr>
          <w:rFonts w:ascii="Times New Roman" w:eastAsia="Times New Roman" w:hAnsi="Times New Roman" w:cs="Times New Roman"/>
          <w:color w:val="000000"/>
          <w:sz w:val="28"/>
          <w:szCs w:val="28"/>
          <w:lang w:eastAsia="ru-RU"/>
        </w:rPr>
        <w:t>года № </w:t>
      </w:r>
      <w:r w:rsidR="00774ED1" w:rsidRPr="00774ED1">
        <w:rPr>
          <w:rFonts w:ascii="Times New Roman" w:eastAsia="Times New Roman" w:hAnsi="Times New Roman" w:cs="Times New Roman"/>
          <w:color w:val="000000"/>
          <w:sz w:val="28"/>
          <w:szCs w:val="28"/>
          <w:lang w:eastAsia="ru-RU"/>
        </w:rPr>
        <w:t>402-ФЗ «О бухгалтерском учете»</w:t>
      </w:r>
      <w:r>
        <w:rPr>
          <w:rFonts w:ascii="Times New Roman" w:eastAsia="Times New Roman" w:hAnsi="Times New Roman" w:cs="Times New Roman"/>
          <w:color w:val="000000"/>
          <w:sz w:val="28"/>
          <w:szCs w:val="28"/>
          <w:lang w:eastAsia="ru-RU"/>
        </w:rPr>
        <w:t>,</w:t>
      </w:r>
      <w:r w:rsidR="00774ED1" w:rsidRPr="00774E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774ED1" w:rsidRPr="00774ED1">
        <w:rPr>
          <w:rFonts w:ascii="Times New Roman" w:eastAsia="Times New Roman" w:hAnsi="Times New Roman" w:cs="Times New Roman"/>
          <w:color w:val="000000"/>
          <w:sz w:val="28"/>
          <w:szCs w:val="28"/>
          <w:lang w:eastAsia="ru-RU"/>
        </w:rPr>
        <w:t xml:space="preserve"> учетной политике Министерства не указана форма документа, в соответствии с которым ведется учет ГСМ. Так, материально ответственным лицом представлены ведомость выдачи ГСМ и сводный отчет списания ГСМ, однако, данные отчеты не заполнены.</w:t>
      </w:r>
    </w:p>
    <w:p w14:paraId="74E904E1" w14:textId="77777777" w:rsidR="00832BC0" w:rsidRDefault="00832BC0" w:rsidP="00B60578">
      <w:pPr>
        <w:tabs>
          <w:tab w:val="left" w:pos="9923"/>
        </w:tabs>
        <w:spacing w:after="0" w:line="240" w:lineRule="auto"/>
        <w:contextualSpacing/>
        <w:jc w:val="center"/>
        <w:rPr>
          <w:rFonts w:ascii="Times New Roman" w:eastAsia="Times New Roman" w:hAnsi="Times New Roman" w:cs="Times New Roman"/>
          <w:b/>
          <w:bCs/>
          <w:sz w:val="28"/>
          <w:szCs w:val="28"/>
          <w:lang w:eastAsia="ru-RU"/>
        </w:rPr>
      </w:pPr>
    </w:p>
    <w:p w14:paraId="2A6D1131" w14:textId="77777777" w:rsidR="009812AF" w:rsidRDefault="005504FF" w:rsidP="00B60578">
      <w:pPr>
        <w:tabs>
          <w:tab w:val="left" w:pos="9923"/>
        </w:tabs>
        <w:spacing w:after="0" w:line="240" w:lineRule="auto"/>
        <w:contextualSpacing/>
        <w:jc w:val="center"/>
        <w:rPr>
          <w:rFonts w:ascii="Times New Roman" w:eastAsia="Times New Roman" w:hAnsi="Times New Roman" w:cs="Times New Roman"/>
          <w:b/>
          <w:bCs/>
          <w:sz w:val="28"/>
          <w:szCs w:val="28"/>
          <w:lang w:eastAsia="ru-RU"/>
        </w:rPr>
      </w:pPr>
      <w:r w:rsidRPr="005504FF">
        <w:rPr>
          <w:rFonts w:ascii="Times New Roman" w:eastAsia="Times New Roman" w:hAnsi="Times New Roman" w:cs="Times New Roman"/>
          <w:b/>
          <w:bCs/>
          <w:sz w:val="28"/>
          <w:szCs w:val="28"/>
          <w:lang w:eastAsia="ru-RU"/>
        </w:rPr>
        <w:t xml:space="preserve">Проверка </w:t>
      </w:r>
    </w:p>
    <w:p w14:paraId="35395C8B" w14:textId="77777777" w:rsidR="005504FF" w:rsidRPr="005504FF" w:rsidRDefault="005504FF" w:rsidP="00B60578">
      <w:pPr>
        <w:tabs>
          <w:tab w:val="left" w:pos="9923"/>
        </w:tabs>
        <w:spacing w:after="0" w:line="240" w:lineRule="auto"/>
        <w:contextualSpacing/>
        <w:jc w:val="center"/>
        <w:rPr>
          <w:rFonts w:ascii="Times New Roman" w:eastAsia="Times New Roman" w:hAnsi="Times New Roman" w:cs="Times New Roman"/>
          <w:b/>
          <w:bCs/>
          <w:sz w:val="28"/>
          <w:szCs w:val="28"/>
          <w:lang w:eastAsia="ru-RU"/>
        </w:rPr>
      </w:pPr>
      <w:r w:rsidRPr="005504FF">
        <w:rPr>
          <w:rFonts w:ascii="Times New Roman" w:eastAsia="Times New Roman" w:hAnsi="Times New Roman" w:cs="Times New Roman"/>
          <w:b/>
          <w:bCs/>
          <w:sz w:val="28"/>
          <w:szCs w:val="28"/>
          <w:lang w:eastAsia="ru-RU"/>
        </w:rPr>
        <w:t>законности, результативности и эффективности использования бюджетных средств, выделенных на реал</w:t>
      </w:r>
      <w:r w:rsidR="009812AF">
        <w:rPr>
          <w:rFonts w:ascii="Times New Roman" w:eastAsia="Times New Roman" w:hAnsi="Times New Roman" w:cs="Times New Roman"/>
          <w:b/>
          <w:bCs/>
          <w:sz w:val="28"/>
          <w:szCs w:val="28"/>
          <w:lang w:eastAsia="ru-RU"/>
        </w:rPr>
        <w:t>изацию Государственных программ</w:t>
      </w:r>
    </w:p>
    <w:p w14:paraId="74A00EDE" w14:textId="77777777" w:rsidR="005504FF" w:rsidRPr="005504FF" w:rsidRDefault="005504FF" w:rsidP="005504FF">
      <w:pPr>
        <w:tabs>
          <w:tab w:val="left" w:pos="9923"/>
        </w:tabs>
        <w:spacing w:after="0" w:line="240" w:lineRule="auto"/>
        <w:contextualSpacing/>
        <w:jc w:val="center"/>
        <w:rPr>
          <w:rFonts w:ascii="Times New Roman" w:eastAsia="Times New Roman" w:hAnsi="Times New Roman" w:cs="Times New Roman"/>
          <w:b/>
          <w:bCs/>
          <w:sz w:val="28"/>
          <w:szCs w:val="28"/>
          <w:lang w:eastAsia="ru-RU"/>
        </w:rPr>
      </w:pPr>
    </w:p>
    <w:p w14:paraId="3B675AB4" w14:textId="77777777" w:rsidR="005E1528"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 xml:space="preserve">В соответствии с Законом </w:t>
      </w:r>
      <w:r w:rsidR="00290637">
        <w:rPr>
          <w:rFonts w:ascii="Times New Roman" w:eastAsia="Times New Roman" w:hAnsi="Times New Roman" w:cs="Times New Roman"/>
          <w:sz w:val="28"/>
          <w:szCs w:val="28"/>
          <w:lang w:eastAsia="ru-RU"/>
        </w:rPr>
        <w:t>РИ</w:t>
      </w:r>
      <w:r w:rsidRPr="005504FF">
        <w:rPr>
          <w:rFonts w:ascii="Times New Roman" w:eastAsia="Times New Roman" w:hAnsi="Times New Roman" w:cs="Times New Roman"/>
          <w:sz w:val="28"/>
          <w:szCs w:val="28"/>
          <w:lang w:eastAsia="ru-RU"/>
        </w:rPr>
        <w:t xml:space="preserve"> от </w:t>
      </w:r>
      <w:r w:rsidR="00290637">
        <w:rPr>
          <w:rFonts w:ascii="Times New Roman" w:eastAsia="Times New Roman" w:hAnsi="Times New Roman" w:cs="Times New Roman"/>
          <w:sz w:val="28"/>
          <w:szCs w:val="28"/>
          <w:lang w:eastAsia="ru-RU"/>
        </w:rPr>
        <w:t>0</w:t>
      </w:r>
      <w:r w:rsidRPr="005504FF">
        <w:rPr>
          <w:rFonts w:ascii="Times New Roman" w:eastAsia="Times New Roman" w:hAnsi="Times New Roman" w:cs="Times New Roman"/>
          <w:sz w:val="28"/>
          <w:szCs w:val="28"/>
          <w:lang w:eastAsia="ru-RU"/>
        </w:rPr>
        <w:t>5</w:t>
      </w:r>
      <w:r w:rsidR="00290637">
        <w:rPr>
          <w:rFonts w:ascii="Times New Roman" w:eastAsia="Times New Roman" w:hAnsi="Times New Roman" w:cs="Times New Roman"/>
          <w:sz w:val="28"/>
          <w:szCs w:val="28"/>
          <w:lang w:eastAsia="ru-RU"/>
        </w:rPr>
        <w:t>.07.</w:t>
      </w:r>
      <w:r w:rsidRPr="005504FF">
        <w:rPr>
          <w:rFonts w:ascii="Times New Roman" w:eastAsia="Times New Roman" w:hAnsi="Times New Roman" w:cs="Times New Roman"/>
          <w:sz w:val="28"/>
          <w:szCs w:val="28"/>
          <w:lang w:eastAsia="ru-RU"/>
        </w:rPr>
        <w:t>2021 г</w:t>
      </w:r>
      <w:r w:rsidR="00290637">
        <w:rPr>
          <w:rFonts w:ascii="Times New Roman" w:eastAsia="Times New Roman" w:hAnsi="Times New Roman" w:cs="Times New Roman"/>
          <w:sz w:val="28"/>
          <w:szCs w:val="28"/>
          <w:lang w:eastAsia="ru-RU"/>
        </w:rPr>
        <w:t>.</w:t>
      </w:r>
      <w:r w:rsidR="005E1528">
        <w:rPr>
          <w:rFonts w:ascii="Times New Roman" w:eastAsia="Times New Roman" w:hAnsi="Times New Roman" w:cs="Times New Roman"/>
          <w:sz w:val="28"/>
          <w:szCs w:val="28"/>
          <w:lang w:eastAsia="ru-RU"/>
        </w:rPr>
        <w:t xml:space="preserve"> №</w:t>
      </w:r>
      <w:r w:rsidR="00290637">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32-РЗ «Об исполнении республиканского бюдж</w:t>
      </w:r>
      <w:r w:rsidR="00290637">
        <w:rPr>
          <w:rFonts w:ascii="Times New Roman" w:eastAsia="Times New Roman" w:hAnsi="Times New Roman" w:cs="Times New Roman"/>
          <w:sz w:val="28"/>
          <w:szCs w:val="28"/>
          <w:lang w:eastAsia="ru-RU"/>
        </w:rPr>
        <w:t>ета за 2020 год» (далее Закон № </w:t>
      </w:r>
      <w:r w:rsidRPr="005504FF">
        <w:rPr>
          <w:rFonts w:ascii="Times New Roman" w:eastAsia="Times New Roman" w:hAnsi="Times New Roman" w:cs="Times New Roman"/>
          <w:sz w:val="28"/>
          <w:szCs w:val="28"/>
          <w:lang w:eastAsia="ru-RU"/>
        </w:rPr>
        <w:t>32-РЗ) общий объем бюджетных ассигнований, предусмотренный в целях осуществления деятельности Министерства в 2020 году, составил 361 666,3 тыс. руб</w:t>
      </w:r>
      <w:r w:rsidR="005E1528">
        <w:rPr>
          <w:rFonts w:ascii="Times New Roman" w:eastAsia="Times New Roman" w:hAnsi="Times New Roman" w:cs="Times New Roman"/>
          <w:sz w:val="28"/>
          <w:szCs w:val="28"/>
          <w:lang w:eastAsia="ru-RU"/>
        </w:rPr>
        <w:t>лей</w:t>
      </w:r>
      <w:r w:rsidRPr="005504FF">
        <w:rPr>
          <w:rFonts w:ascii="Times New Roman" w:eastAsia="Times New Roman" w:hAnsi="Times New Roman" w:cs="Times New Roman"/>
          <w:sz w:val="28"/>
          <w:szCs w:val="28"/>
          <w:lang w:eastAsia="ru-RU"/>
        </w:rPr>
        <w:t>. Исполнение бюджет</w:t>
      </w:r>
      <w:r w:rsidR="005E1528">
        <w:rPr>
          <w:rFonts w:ascii="Times New Roman" w:eastAsia="Times New Roman" w:hAnsi="Times New Roman" w:cs="Times New Roman"/>
          <w:sz w:val="28"/>
          <w:szCs w:val="28"/>
          <w:lang w:eastAsia="ru-RU"/>
        </w:rPr>
        <w:t>а составило 315 280,9 тыс. рублей</w:t>
      </w:r>
      <w:r w:rsidRPr="005504FF">
        <w:rPr>
          <w:rFonts w:ascii="Times New Roman" w:eastAsia="Times New Roman" w:hAnsi="Times New Roman" w:cs="Times New Roman"/>
          <w:sz w:val="28"/>
          <w:szCs w:val="28"/>
          <w:lang w:eastAsia="ru-RU"/>
        </w:rPr>
        <w:t xml:space="preserve"> или 87,2 %. </w:t>
      </w:r>
    </w:p>
    <w:p w14:paraId="070F6F34" w14:textId="77777777" w:rsid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Объем утвержденных бюджетных назначений на 2021</w:t>
      </w:r>
      <w:r w:rsidR="005E1528">
        <w:rPr>
          <w:rFonts w:ascii="Times New Roman" w:eastAsia="Times New Roman" w:hAnsi="Times New Roman" w:cs="Times New Roman"/>
          <w:sz w:val="28"/>
          <w:szCs w:val="28"/>
          <w:lang w:eastAsia="ru-RU"/>
        </w:rPr>
        <w:t xml:space="preserve"> год</w:t>
      </w:r>
      <w:r w:rsidRPr="005504FF">
        <w:rPr>
          <w:rFonts w:ascii="Times New Roman" w:eastAsia="Times New Roman" w:hAnsi="Times New Roman" w:cs="Times New Roman"/>
          <w:sz w:val="28"/>
          <w:szCs w:val="28"/>
          <w:lang w:eastAsia="ru-RU"/>
        </w:rPr>
        <w:t xml:space="preserve">, в соответствии с Законом </w:t>
      </w:r>
      <w:r w:rsidR="005E1528">
        <w:rPr>
          <w:rFonts w:ascii="Times New Roman" w:eastAsia="Times New Roman" w:hAnsi="Times New Roman" w:cs="Times New Roman"/>
          <w:sz w:val="28"/>
          <w:szCs w:val="28"/>
          <w:lang w:eastAsia="ru-RU"/>
        </w:rPr>
        <w:t>РИ</w:t>
      </w:r>
      <w:r w:rsidRPr="005504FF">
        <w:rPr>
          <w:rFonts w:ascii="Times New Roman" w:eastAsia="Times New Roman" w:hAnsi="Times New Roman" w:cs="Times New Roman"/>
          <w:sz w:val="28"/>
          <w:szCs w:val="28"/>
          <w:lang w:eastAsia="ru-RU"/>
        </w:rPr>
        <w:t xml:space="preserve"> от 25</w:t>
      </w:r>
      <w:r w:rsidR="005E1528">
        <w:rPr>
          <w:rFonts w:ascii="Times New Roman" w:eastAsia="Times New Roman" w:hAnsi="Times New Roman" w:cs="Times New Roman"/>
          <w:sz w:val="28"/>
          <w:szCs w:val="28"/>
          <w:lang w:eastAsia="ru-RU"/>
        </w:rPr>
        <w:t>.12.</w:t>
      </w:r>
      <w:r w:rsidRPr="005504FF">
        <w:rPr>
          <w:rFonts w:ascii="Times New Roman" w:eastAsia="Times New Roman" w:hAnsi="Times New Roman" w:cs="Times New Roman"/>
          <w:sz w:val="28"/>
          <w:szCs w:val="28"/>
          <w:lang w:eastAsia="ru-RU"/>
        </w:rPr>
        <w:t>2020 г</w:t>
      </w:r>
      <w:r w:rsidR="00290637">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w:t>
      </w:r>
      <w:r w:rsidR="00290637">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54-РЗ «О республиканском бюджете на 2021 год и плановый период 20</w:t>
      </w:r>
      <w:r w:rsidR="00290637">
        <w:rPr>
          <w:rFonts w:ascii="Times New Roman" w:eastAsia="Times New Roman" w:hAnsi="Times New Roman" w:cs="Times New Roman"/>
          <w:sz w:val="28"/>
          <w:szCs w:val="28"/>
          <w:lang w:eastAsia="ru-RU"/>
        </w:rPr>
        <w:t>22 и 2023 годов» (далее Закон № </w:t>
      </w:r>
      <w:r w:rsidRPr="005504FF">
        <w:rPr>
          <w:rFonts w:ascii="Times New Roman" w:eastAsia="Times New Roman" w:hAnsi="Times New Roman" w:cs="Times New Roman"/>
          <w:sz w:val="28"/>
          <w:szCs w:val="28"/>
          <w:lang w:eastAsia="ru-RU"/>
        </w:rPr>
        <w:t>54-Р</w:t>
      </w:r>
      <w:r w:rsidR="005E1528">
        <w:rPr>
          <w:rFonts w:ascii="Times New Roman" w:eastAsia="Times New Roman" w:hAnsi="Times New Roman" w:cs="Times New Roman"/>
          <w:sz w:val="28"/>
          <w:szCs w:val="28"/>
          <w:lang w:eastAsia="ru-RU"/>
        </w:rPr>
        <w:t>З), составил 239 159,2 тыс. рублей</w:t>
      </w:r>
      <w:r w:rsidRPr="005504FF">
        <w:rPr>
          <w:rFonts w:ascii="Times New Roman" w:eastAsia="Times New Roman" w:hAnsi="Times New Roman" w:cs="Times New Roman"/>
          <w:sz w:val="28"/>
          <w:szCs w:val="28"/>
          <w:lang w:eastAsia="ru-RU"/>
        </w:rPr>
        <w:t>, из которых испо</w:t>
      </w:r>
      <w:r w:rsidR="005E1528">
        <w:rPr>
          <w:rFonts w:ascii="Times New Roman" w:eastAsia="Times New Roman" w:hAnsi="Times New Roman" w:cs="Times New Roman"/>
          <w:sz w:val="28"/>
          <w:szCs w:val="28"/>
          <w:lang w:eastAsia="ru-RU"/>
        </w:rPr>
        <w:t>лнено 214 182,8 тыс. рублей</w:t>
      </w:r>
      <w:r w:rsidRPr="005504FF">
        <w:rPr>
          <w:rFonts w:ascii="Times New Roman" w:eastAsia="Times New Roman" w:hAnsi="Times New Roman" w:cs="Times New Roman"/>
          <w:sz w:val="28"/>
          <w:szCs w:val="28"/>
          <w:lang w:eastAsia="ru-RU"/>
        </w:rPr>
        <w:t xml:space="preserve"> или 89,6%.</w:t>
      </w:r>
    </w:p>
    <w:p w14:paraId="7629E020" w14:textId="77777777" w:rsidR="005E1528" w:rsidRPr="005504FF" w:rsidRDefault="005E1528"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p>
    <w:p w14:paraId="3F881B58" w14:textId="77777777" w:rsidR="005504FF" w:rsidRPr="009E049D" w:rsidRDefault="005504FF" w:rsidP="009E049D">
      <w:pPr>
        <w:tabs>
          <w:tab w:val="left" w:pos="9923"/>
        </w:tabs>
        <w:spacing w:after="0" w:line="240" w:lineRule="auto"/>
        <w:ind w:firstLine="28"/>
        <w:contextualSpacing/>
        <w:jc w:val="center"/>
        <w:rPr>
          <w:rFonts w:ascii="Times New Roman" w:eastAsia="Times New Roman" w:hAnsi="Times New Roman" w:cs="Times New Roman"/>
          <w:i/>
          <w:sz w:val="28"/>
          <w:szCs w:val="28"/>
          <w:lang w:eastAsia="ru-RU"/>
        </w:rPr>
      </w:pPr>
      <w:r w:rsidRPr="009E049D">
        <w:rPr>
          <w:rFonts w:ascii="Times New Roman" w:eastAsia="Times New Roman" w:hAnsi="Times New Roman" w:cs="Times New Roman"/>
          <w:i/>
          <w:sz w:val="28"/>
          <w:szCs w:val="28"/>
          <w:lang w:eastAsia="ru-RU"/>
        </w:rPr>
        <w:t>Подпрограмма «Развитие информационного общества»</w:t>
      </w:r>
    </w:p>
    <w:p w14:paraId="638DD236" w14:textId="77777777" w:rsidR="00F34F96" w:rsidRDefault="005504FF" w:rsidP="009E049D">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 xml:space="preserve">Согласно паспорту, </w:t>
      </w:r>
      <w:r w:rsidR="00290637" w:rsidRPr="005504FF">
        <w:rPr>
          <w:rFonts w:ascii="Times New Roman" w:eastAsia="Times New Roman" w:hAnsi="Times New Roman" w:cs="Times New Roman"/>
          <w:sz w:val="28"/>
          <w:szCs w:val="28"/>
          <w:lang w:eastAsia="ru-RU"/>
        </w:rPr>
        <w:t>цел</w:t>
      </w:r>
      <w:r w:rsidR="00290637">
        <w:rPr>
          <w:rFonts w:ascii="Times New Roman" w:eastAsia="Times New Roman" w:hAnsi="Times New Roman" w:cs="Times New Roman"/>
          <w:sz w:val="28"/>
          <w:szCs w:val="28"/>
          <w:lang w:eastAsia="ru-RU"/>
        </w:rPr>
        <w:t xml:space="preserve">ями </w:t>
      </w:r>
      <w:r w:rsidR="00290637" w:rsidRPr="005504FF">
        <w:rPr>
          <w:rFonts w:ascii="Times New Roman" w:eastAsia="Times New Roman" w:hAnsi="Times New Roman" w:cs="Times New Roman"/>
          <w:sz w:val="28"/>
          <w:szCs w:val="28"/>
          <w:lang w:eastAsia="ru-RU"/>
        </w:rPr>
        <w:t>подпрограммы</w:t>
      </w:r>
      <w:r w:rsidR="00F34F96">
        <w:rPr>
          <w:rFonts w:ascii="Times New Roman" w:eastAsia="Times New Roman" w:hAnsi="Times New Roman" w:cs="Times New Roman"/>
          <w:sz w:val="28"/>
          <w:szCs w:val="28"/>
          <w:lang w:eastAsia="ru-RU"/>
        </w:rPr>
        <w:t xml:space="preserve"> являются</w:t>
      </w:r>
      <w:r w:rsidRPr="005504FF">
        <w:rPr>
          <w:rFonts w:ascii="Times New Roman" w:eastAsia="Times New Roman" w:hAnsi="Times New Roman" w:cs="Times New Roman"/>
          <w:sz w:val="28"/>
          <w:szCs w:val="28"/>
          <w:lang w:eastAsia="ru-RU"/>
        </w:rPr>
        <w:t xml:space="preserve">: </w:t>
      </w:r>
    </w:p>
    <w:p w14:paraId="52C65A40" w14:textId="77777777" w:rsidR="00F34F96" w:rsidRPr="00F34F96" w:rsidRDefault="005504FF" w:rsidP="005F02BC">
      <w:pPr>
        <w:pStyle w:val="a7"/>
        <w:numPr>
          <w:ilvl w:val="0"/>
          <w:numId w:val="243"/>
        </w:numPr>
        <w:tabs>
          <w:tab w:val="left" w:pos="993"/>
          <w:tab w:val="left" w:pos="9923"/>
        </w:tabs>
        <w:spacing w:after="0" w:line="240" w:lineRule="auto"/>
        <w:ind w:left="14" w:firstLine="728"/>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повышение качества жизни населения Республики Ингушетия за счет широкомасштабного использования информационно-коммуникационных технологий;</w:t>
      </w:r>
    </w:p>
    <w:p w14:paraId="1E813406" w14:textId="77777777" w:rsidR="00F34F96" w:rsidRPr="00F34F96" w:rsidRDefault="005504FF" w:rsidP="005F02BC">
      <w:pPr>
        <w:pStyle w:val="a7"/>
        <w:numPr>
          <w:ilvl w:val="0"/>
          <w:numId w:val="243"/>
        </w:numPr>
        <w:tabs>
          <w:tab w:val="left" w:pos="993"/>
          <w:tab w:val="left" w:pos="9923"/>
        </w:tabs>
        <w:spacing w:after="0" w:line="240" w:lineRule="auto"/>
        <w:ind w:left="14" w:firstLine="728"/>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 xml:space="preserve">повышение эффективности системы государственного управления в Республике Ингушетия; повышение качества взаимоотношений государства и общества путем расширения возможности доступа граждан к информации о деятельности органов </w:t>
      </w:r>
      <w:r w:rsidRPr="00F34F96">
        <w:rPr>
          <w:rFonts w:ascii="Times New Roman" w:eastAsia="Times New Roman" w:hAnsi="Times New Roman" w:cs="Times New Roman"/>
          <w:sz w:val="28"/>
          <w:szCs w:val="28"/>
          <w:lang w:eastAsia="ru-RU"/>
        </w:rPr>
        <w:lastRenderedPageBreak/>
        <w:t>государственной власти, повышения оперативности предоставления государственных и муниципальных услуг, внедрения единых стандартов обслуживания населения;</w:t>
      </w:r>
    </w:p>
    <w:p w14:paraId="5DB59DCC" w14:textId="77777777" w:rsidR="00F34F96" w:rsidRPr="00F34F96" w:rsidRDefault="005504FF" w:rsidP="005F02BC">
      <w:pPr>
        <w:pStyle w:val="a7"/>
        <w:numPr>
          <w:ilvl w:val="0"/>
          <w:numId w:val="243"/>
        </w:numPr>
        <w:tabs>
          <w:tab w:val="left" w:pos="993"/>
          <w:tab w:val="left" w:pos="9923"/>
        </w:tabs>
        <w:spacing w:after="0" w:line="240" w:lineRule="auto"/>
        <w:ind w:left="14" w:firstLine="728"/>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сниж</w:t>
      </w:r>
      <w:r w:rsidR="009E049D" w:rsidRPr="00F34F96">
        <w:rPr>
          <w:rFonts w:ascii="Times New Roman" w:eastAsia="Times New Roman" w:hAnsi="Times New Roman" w:cs="Times New Roman"/>
          <w:sz w:val="28"/>
          <w:szCs w:val="28"/>
          <w:lang w:eastAsia="ru-RU"/>
        </w:rPr>
        <w:t>ение административных барьеров;</w:t>
      </w:r>
    </w:p>
    <w:p w14:paraId="1B73903A" w14:textId="77777777" w:rsidR="00F34F96" w:rsidRPr="00F34F96" w:rsidRDefault="005504FF" w:rsidP="005F02BC">
      <w:pPr>
        <w:pStyle w:val="a7"/>
        <w:numPr>
          <w:ilvl w:val="0"/>
          <w:numId w:val="243"/>
        </w:numPr>
        <w:tabs>
          <w:tab w:val="left" w:pos="993"/>
          <w:tab w:val="left" w:pos="9923"/>
        </w:tabs>
        <w:spacing w:after="0" w:line="240" w:lineRule="auto"/>
        <w:ind w:left="14" w:firstLine="728"/>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оптимизация и повышение качества предоставления государственных и муниципальных услуг в Республике Ингушетия;</w:t>
      </w:r>
    </w:p>
    <w:p w14:paraId="3B70B0E0" w14:textId="77777777" w:rsidR="00F34F96" w:rsidRPr="00F34F96" w:rsidRDefault="005504FF" w:rsidP="005F02BC">
      <w:pPr>
        <w:pStyle w:val="a7"/>
        <w:numPr>
          <w:ilvl w:val="0"/>
          <w:numId w:val="243"/>
        </w:numPr>
        <w:tabs>
          <w:tab w:val="left" w:pos="993"/>
          <w:tab w:val="left" w:pos="9923"/>
        </w:tabs>
        <w:spacing w:after="0" w:line="240" w:lineRule="auto"/>
        <w:ind w:left="14" w:firstLine="728"/>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 xml:space="preserve">обеспечение свободного доступа граждан и организаций, органов государственной власти, органов местного самоуправления к информации на всех этапах ее создания и распространения. </w:t>
      </w:r>
    </w:p>
    <w:p w14:paraId="6D3E56DE" w14:textId="77777777" w:rsidR="00F34F96" w:rsidRDefault="005504FF" w:rsidP="009E049D">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 xml:space="preserve">Задачи подпрограммы: </w:t>
      </w:r>
    </w:p>
    <w:p w14:paraId="0B976628" w14:textId="77777777" w:rsidR="00F34F96" w:rsidRPr="00F34F96" w:rsidRDefault="005504FF" w:rsidP="005F02BC">
      <w:pPr>
        <w:pStyle w:val="a7"/>
        <w:numPr>
          <w:ilvl w:val="0"/>
          <w:numId w:val="244"/>
        </w:numPr>
        <w:tabs>
          <w:tab w:val="left" w:pos="993"/>
          <w:tab w:val="left" w:pos="9923"/>
        </w:tabs>
        <w:spacing w:after="0" w:line="240" w:lineRule="auto"/>
        <w:ind w:left="14" w:firstLine="700"/>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формирование в Республике Ингушетия единого информационного пространства;</w:t>
      </w:r>
    </w:p>
    <w:p w14:paraId="4A36C866" w14:textId="77777777" w:rsidR="00F34F96" w:rsidRPr="00F34F96" w:rsidRDefault="005504FF" w:rsidP="005F02BC">
      <w:pPr>
        <w:pStyle w:val="a7"/>
        <w:numPr>
          <w:ilvl w:val="0"/>
          <w:numId w:val="244"/>
        </w:numPr>
        <w:tabs>
          <w:tab w:val="left" w:pos="993"/>
          <w:tab w:val="left" w:pos="9923"/>
        </w:tabs>
        <w:spacing w:after="0" w:line="240" w:lineRule="auto"/>
        <w:ind w:left="14" w:firstLine="700"/>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 xml:space="preserve">формирование инфраструктуры электронного правительства, реализация услуг в электронной форме и по принципу «одного окна» для повышения эффективности функционирования систем государственного управления, а также повышения уровня доступности государственных и муниципальных услуг (функций), предоставляемых (исполняемых) органами исполнительной власти Республики Ингушетия и органами местного самоуправления муниципальных образований Республики Ингушетия, а также подведомственными им организациями в электронном виде для организаций и населения Республики Ингушетия; </w:t>
      </w:r>
    </w:p>
    <w:p w14:paraId="32B2CFEA" w14:textId="77777777" w:rsidR="00F34F96" w:rsidRPr="00F34F96" w:rsidRDefault="005504FF" w:rsidP="005F02BC">
      <w:pPr>
        <w:pStyle w:val="a7"/>
        <w:numPr>
          <w:ilvl w:val="0"/>
          <w:numId w:val="244"/>
        </w:numPr>
        <w:tabs>
          <w:tab w:val="left" w:pos="993"/>
          <w:tab w:val="left" w:pos="9923"/>
        </w:tabs>
        <w:spacing w:after="0" w:line="240" w:lineRule="auto"/>
        <w:ind w:left="14" w:firstLine="700"/>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 xml:space="preserve">формирование и развитие инфраструктуры информационного общества в Республике Ингушетия; </w:t>
      </w:r>
    </w:p>
    <w:p w14:paraId="10DF1C34" w14:textId="77777777" w:rsidR="00F34F96" w:rsidRPr="00F34F96" w:rsidRDefault="005504FF" w:rsidP="005F02BC">
      <w:pPr>
        <w:pStyle w:val="a7"/>
        <w:numPr>
          <w:ilvl w:val="0"/>
          <w:numId w:val="244"/>
        </w:numPr>
        <w:tabs>
          <w:tab w:val="left" w:pos="993"/>
          <w:tab w:val="left" w:pos="9923"/>
        </w:tabs>
        <w:spacing w:after="0" w:line="240" w:lineRule="auto"/>
        <w:ind w:left="14" w:firstLine="700"/>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 xml:space="preserve">создание и развитие системы межведомственного электронного взаимодействия органов государственной власти Республики Ингушетия; </w:t>
      </w:r>
    </w:p>
    <w:p w14:paraId="5A49A259" w14:textId="77777777" w:rsidR="00F34F96" w:rsidRPr="00F34F96" w:rsidRDefault="005504FF" w:rsidP="005F02BC">
      <w:pPr>
        <w:pStyle w:val="a7"/>
        <w:numPr>
          <w:ilvl w:val="0"/>
          <w:numId w:val="244"/>
        </w:numPr>
        <w:tabs>
          <w:tab w:val="left" w:pos="993"/>
          <w:tab w:val="left" w:pos="9923"/>
        </w:tabs>
        <w:spacing w:after="0" w:line="240" w:lineRule="auto"/>
        <w:ind w:left="14" w:firstLine="700"/>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 xml:space="preserve">повышение открытости деятельности органов государственной власти Республики Ингушетия; </w:t>
      </w:r>
    </w:p>
    <w:p w14:paraId="55E617A8" w14:textId="77777777" w:rsidR="00F34F96" w:rsidRPr="00F34F96" w:rsidRDefault="005504FF" w:rsidP="005F02BC">
      <w:pPr>
        <w:pStyle w:val="a7"/>
        <w:numPr>
          <w:ilvl w:val="0"/>
          <w:numId w:val="244"/>
        </w:numPr>
        <w:tabs>
          <w:tab w:val="left" w:pos="993"/>
          <w:tab w:val="left" w:pos="9923"/>
        </w:tabs>
        <w:spacing w:after="0" w:line="240" w:lineRule="auto"/>
        <w:ind w:left="14" w:firstLine="700"/>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 xml:space="preserve">внедрение, развитие и функционирование информационных автоматизированных систем; </w:t>
      </w:r>
    </w:p>
    <w:p w14:paraId="77267460" w14:textId="77777777" w:rsidR="005504FF" w:rsidRPr="00F34F96" w:rsidRDefault="005504FF" w:rsidP="005F02BC">
      <w:pPr>
        <w:pStyle w:val="a7"/>
        <w:numPr>
          <w:ilvl w:val="0"/>
          <w:numId w:val="244"/>
        </w:numPr>
        <w:tabs>
          <w:tab w:val="left" w:pos="993"/>
          <w:tab w:val="left" w:pos="9923"/>
        </w:tabs>
        <w:spacing w:after="0" w:line="240" w:lineRule="auto"/>
        <w:ind w:left="14" w:firstLine="700"/>
        <w:jc w:val="both"/>
        <w:rPr>
          <w:rFonts w:ascii="Times New Roman" w:eastAsia="Times New Roman" w:hAnsi="Times New Roman" w:cs="Times New Roman"/>
          <w:sz w:val="28"/>
          <w:szCs w:val="28"/>
          <w:lang w:eastAsia="ru-RU"/>
        </w:rPr>
      </w:pPr>
      <w:r w:rsidRPr="00F34F96">
        <w:rPr>
          <w:rFonts w:ascii="Times New Roman" w:eastAsia="Times New Roman" w:hAnsi="Times New Roman" w:cs="Times New Roman"/>
          <w:sz w:val="28"/>
          <w:szCs w:val="28"/>
          <w:lang w:eastAsia="ru-RU"/>
        </w:rPr>
        <w:t>формирование технологической основы для развития цифровой экономики в регионе.</w:t>
      </w:r>
    </w:p>
    <w:p w14:paraId="194B79BE"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 xml:space="preserve">В рамках подпрограммы планируются </w:t>
      </w:r>
      <w:r w:rsidR="003A541F">
        <w:rPr>
          <w:rFonts w:ascii="Times New Roman" w:eastAsia="Times New Roman" w:hAnsi="Times New Roman" w:cs="Times New Roman"/>
          <w:sz w:val="28"/>
          <w:szCs w:val="28"/>
          <w:lang w:eastAsia="ru-RU"/>
        </w:rPr>
        <w:t xml:space="preserve">следующие </w:t>
      </w:r>
      <w:r w:rsidRPr="005504FF">
        <w:rPr>
          <w:rFonts w:ascii="Times New Roman" w:eastAsia="Times New Roman" w:hAnsi="Times New Roman" w:cs="Times New Roman"/>
          <w:sz w:val="28"/>
          <w:szCs w:val="28"/>
          <w:lang w:eastAsia="ru-RU"/>
        </w:rPr>
        <w:t xml:space="preserve">мероприятия:  </w:t>
      </w:r>
    </w:p>
    <w:p w14:paraId="7F8A3307"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1. Мероприятия по внедрению системы межведомственного электронного взаимодействия:</w:t>
      </w:r>
    </w:p>
    <w:p w14:paraId="73D49EE8"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1.1. Перевод государственных и муниципальных услуг в электронный вид с привязкой к Единому порталу государственных услуг;</w:t>
      </w:r>
    </w:p>
    <w:p w14:paraId="3EE124CA"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1.2. Тиражирование электронных сервисов ЕПГУ и межведомственного взаимодействия по 9 типовым муниципальным услугам для 7 администраций органов местного самоуправления;</w:t>
      </w:r>
    </w:p>
    <w:p w14:paraId="5E4D329F"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1.3. Создание защищенного канала передачи данных в органах исполнительной власти и местного самоуправления с координаторами HW 1000 (в рамках внедрения СМЭВ);</w:t>
      </w:r>
    </w:p>
    <w:p w14:paraId="529BE46A"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1.4. Перевод государственных и муниципальных услуг в межведомственное взаимодействие (в рамках внедрения СМЭВ);</w:t>
      </w:r>
    </w:p>
    <w:p w14:paraId="41968A81"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lastRenderedPageBreak/>
        <w:t>1.5. Внедрение и развитие межведомственного электронного документооборота «Практика».</w:t>
      </w:r>
    </w:p>
    <w:p w14:paraId="474C4217"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2. Мероприятия по внедрению государственных автоматизированных информационных систем:</w:t>
      </w:r>
    </w:p>
    <w:p w14:paraId="53905448"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2.1. Создание и развитие регионального сегмента «ГАС-Управление», интеграция с федеральным сегментом;</w:t>
      </w:r>
    </w:p>
    <w:p w14:paraId="62FE2585" w14:textId="77777777" w:rsidR="005504FF" w:rsidRPr="005504FF" w:rsidRDefault="003A541F" w:rsidP="003A541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504FF" w:rsidRPr="005504FF">
        <w:rPr>
          <w:rFonts w:ascii="Times New Roman" w:eastAsia="Times New Roman" w:hAnsi="Times New Roman" w:cs="Times New Roman"/>
          <w:sz w:val="28"/>
          <w:szCs w:val="28"/>
          <w:lang w:eastAsia="ru-RU"/>
        </w:rPr>
        <w:t>Создание государственной информационной системы о государственных и муниципальных платежах (ГИС ГМП).</w:t>
      </w:r>
    </w:p>
    <w:p w14:paraId="4AF25793"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3. Мероприятия по внедрению электронного носителя данных:</w:t>
      </w:r>
    </w:p>
    <w:p w14:paraId="4E1690B2"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3.1. Формирование и развитие инфраструктуры универсальной электронной карты.</w:t>
      </w:r>
    </w:p>
    <w:p w14:paraId="52B9E4E3" w14:textId="77777777" w:rsidR="005504FF" w:rsidRPr="00AC1CC1"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AC1CC1">
        <w:rPr>
          <w:rFonts w:ascii="Times New Roman" w:eastAsia="Times New Roman" w:hAnsi="Times New Roman" w:cs="Times New Roman"/>
          <w:sz w:val="28"/>
          <w:szCs w:val="28"/>
          <w:lang w:eastAsia="ru-RU"/>
        </w:rPr>
        <w:t>Объем бюджетных средств, предусмотренный для реализации целей и задач подпрограммы</w:t>
      </w:r>
      <w:r w:rsidR="00AC1CC1" w:rsidRPr="00AC1CC1">
        <w:rPr>
          <w:rFonts w:ascii="Times New Roman" w:eastAsia="Times New Roman" w:hAnsi="Times New Roman" w:cs="Times New Roman"/>
          <w:sz w:val="28"/>
          <w:szCs w:val="28"/>
          <w:lang w:eastAsia="ru-RU"/>
        </w:rPr>
        <w:t>, составил</w:t>
      </w:r>
      <w:r w:rsidRPr="00AC1CC1">
        <w:rPr>
          <w:rFonts w:ascii="Times New Roman" w:eastAsia="Times New Roman" w:hAnsi="Times New Roman" w:cs="Times New Roman"/>
          <w:sz w:val="28"/>
          <w:szCs w:val="28"/>
          <w:lang w:eastAsia="ru-RU"/>
        </w:rPr>
        <w:t>:</w:t>
      </w:r>
    </w:p>
    <w:p w14:paraId="408ECBB4" w14:textId="77777777" w:rsidR="005504FF" w:rsidRPr="00AC1CC1" w:rsidRDefault="00AC1CC1" w:rsidP="005F02BC">
      <w:pPr>
        <w:pStyle w:val="a7"/>
        <w:numPr>
          <w:ilvl w:val="0"/>
          <w:numId w:val="245"/>
        </w:numPr>
        <w:tabs>
          <w:tab w:val="left" w:pos="851"/>
          <w:tab w:val="left" w:pos="9923"/>
        </w:tabs>
        <w:spacing w:after="0" w:line="240" w:lineRule="auto"/>
        <w:ind w:left="14" w:firstLine="695"/>
        <w:jc w:val="both"/>
        <w:rPr>
          <w:rFonts w:ascii="Times New Roman" w:eastAsia="Times New Roman" w:hAnsi="Times New Roman" w:cs="Times New Roman"/>
          <w:sz w:val="28"/>
          <w:szCs w:val="28"/>
          <w:lang w:eastAsia="ru-RU"/>
        </w:rPr>
      </w:pPr>
      <w:r w:rsidRPr="00AC1CC1">
        <w:rPr>
          <w:rFonts w:ascii="Times New Roman" w:eastAsia="Times New Roman" w:hAnsi="Times New Roman" w:cs="Times New Roman"/>
          <w:sz w:val="28"/>
          <w:szCs w:val="28"/>
          <w:lang w:eastAsia="ru-RU"/>
        </w:rPr>
        <w:t>в 2020 году - 19 </w:t>
      </w:r>
      <w:r w:rsidR="005504FF" w:rsidRPr="00AC1CC1">
        <w:rPr>
          <w:rFonts w:ascii="Times New Roman" w:eastAsia="Times New Roman" w:hAnsi="Times New Roman" w:cs="Times New Roman"/>
          <w:sz w:val="28"/>
          <w:szCs w:val="28"/>
          <w:lang w:eastAsia="ru-RU"/>
        </w:rPr>
        <w:t>931,3 тыс</w:t>
      </w:r>
      <w:r w:rsidRPr="00AC1CC1">
        <w:rPr>
          <w:rFonts w:ascii="Times New Roman" w:eastAsia="Times New Roman" w:hAnsi="Times New Roman" w:cs="Times New Roman"/>
          <w:sz w:val="28"/>
          <w:szCs w:val="28"/>
          <w:lang w:eastAsia="ru-RU"/>
        </w:rPr>
        <w:t>. рублей, из которых исполнено 18 376,3 тыс. рублей</w:t>
      </w:r>
      <w:r w:rsidR="005504FF" w:rsidRPr="00AC1CC1">
        <w:rPr>
          <w:rFonts w:ascii="Times New Roman" w:eastAsia="Times New Roman" w:hAnsi="Times New Roman" w:cs="Times New Roman"/>
          <w:sz w:val="28"/>
          <w:szCs w:val="28"/>
          <w:lang w:eastAsia="ru-RU"/>
        </w:rPr>
        <w:t xml:space="preserve"> или 92,2 %;</w:t>
      </w:r>
    </w:p>
    <w:p w14:paraId="4129A02B" w14:textId="77777777" w:rsidR="005504FF" w:rsidRPr="00AC1CC1" w:rsidRDefault="005504FF" w:rsidP="005F02BC">
      <w:pPr>
        <w:pStyle w:val="a7"/>
        <w:numPr>
          <w:ilvl w:val="0"/>
          <w:numId w:val="245"/>
        </w:numPr>
        <w:tabs>
          <w:tab w:val="left" w:pos="851"/>
          <w:tab w:val="left" w:pos="9923"/>
        </w:tabs>
        <w:spacing w:after="0" w:line="240" w:lineRule="auto"/>
        <w:ind w:left="14" w:firstLine="695"/>
        <w:jc w:val="both"/>
        <w:rPr>
          <w:rFonts w:ascii="Times New Roman" w:eastAsia="Times New Roman" w:hAnsi="Times New Roman" w:cs="Times New Roman"/>
          <w:sz w:val="28"/>
          <w:szCs w:val="28"/>
          <w:lang w:eastAsia="ru-RU"/>
        </w:rPr>
      </w:pPr>
      <w:r w:rsidRPr="00AC1CC1">
        <w:rPr>
          <w:rFonts w:ascii="Times New Roman" w:eastAsia="Times New Roman" w:hAnsi="Times New Roman" w:cs="Times New Roman"/>
          <w:sz w:val="28"/>
          <w:szCs w:val="28"/>
          <w:lang w:eastAsia="ru-RU"/>
        </w:rPr>
        <w:t xml:space="preserve">в 2021 году </w:t>
      </w:r>
      <w:r w:rsidR="00AC1CC1" w:rsidRPr="00AC1CC1">
        <w:rPr>
          <w:rFonts w:ascii="Times New Roman" w:eastAsia="Times New Roman" w:hAnsi="Times New Roman" w:cs="Times New Roman"/>
          <w:sz w:val="28"/>
          <w:szCs w:val="28"/>
          <w:lang w:eastAsia="ru-RU"/>
        </w:rPr>
        <w:t>–</w:t>
      </w:r>
      <w:r w:rsidRPr="00AC1CC1">
        <w:rPr>
          <w:rFonts w:ascii="Times New Roman" w:eastAsia="Times New Roman" w:hAnsi="Times New Roman" w:cs="Times New Roman"/>
          <w:sz w:val="28"/>
          <w:szCs w:val="28"/>
          <w:lang w:eastAsia="ru-RU"/>
        </w:rPr>
        <w:t xml:space="preserve"> </w:t>
      </w:r>
      <w:r w:rsidR="00AC1CC1" w:rsidRPr="00AC1CC1">
        <w:rPr>
          <w:rFonts w:ascii="Times New Roman" w:eastAsia="Times New Roman" w:hAnsi="Times New Roman" w:cs="Times New Roman"/>
          <w:sz w:val="28"/>
          <w:szCs w:val="28"/>
          <w:lang w:eastAsia="ru-RU"/>
        </w:rPr>
        <w:t>36 949,0 тыс. рублей, из которых исполнено 21 </w:t>
      </w:r>
      <w:r w:rsidRPr="00AC1CC1">
        <w:rPr>
          <w:rFonts w:ascii="Times New Roman" w:eastAsia="Times New Roman" w:hAnsi="Times New Roman" w:cs="Times New Roman"/>
          <w:sz w:val="28"/>
          <w:szCs w:val="28"/>
          <w:lang w:eastAsia="ru-RU"/>
        </w:rPr>
        <w:t>898,3 ты</w:t>
      </w:r>
      <w:r w:rsidR="00AC1CC1" w:rsidRPr="00AC1CC1">
        <w:rPr>
          <w:rFonts w:ascii="Times New Roman" w:eastAsia="Times New Roman" w:hAnsi="Times New Roman" w:cs="Times New Roman"/>
          <w:sz w:val="28"/>
          <w:szCs w:val="28"/>
          <w:lang w:eastAsia="ru-RU"/>
        </w:rPr>
        <w:t>с. рублей</w:t>
      </w:r>
      <w:r w:rsidRPr="00AC1CC1">
        <w:rPr>
          <w:rFonts w:ascii="Times New Roman" w:eastAsia="Times New Roman" w:hAnsi="Times New Roman" w:cs="Times New Roman"/>
          <w:sz w:val="28"/>
          <w:szCs w:val="28"/>
          <w:lang w:eastAsia="ru-RU"/>
        </w:rPr>
        <w:t xml:space="preserve"> или 59,3%.</w:t>
      </w:r>
    </w:p>
    <w:p w14:paraId="74F25B0C" w14:textId="77777777" w:rsidR="00FD0D9A"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FD0D9A">
        <w:rPr>
          <w:rFonts w:ascii="Times New Roman" w:eastAsia="Times New Roman" w:hAnsi="Times New Roman" w:cs="Times New Roman"/>
          <w:sz w:val="28"/>
          <w:szCs w:val="28"/>
          <w:lang w:eastAsia="ru-RU"/>
        </w:rPr>
        <w:t xml:space="preserve">В 2021 году Министерством в рамках данной подпрограммы заключено </w:t>
      </w:r>
      <w:r w:rsidR="00FD0D9A" w:rsidRPr="00FD0D9A">
        <w:rPr>
          <w:rFonts w:ascii="Times New Roman" w:eastAsia="Times New Roman" w:hAnsi="Times New Roman" w:cs="Times New Roman"/>
          <w:sz w:val="28"/>
          <w:szCs w:val="28"/>
          <w:lang w:eastAsia="ru-RU"/>
        </w:rPr>
        <w:t>С</w:t>
      </w:r>
      <w:r w:rsidRPr="00FD0D9A">
        <w:rPr>
          <w:rFonts w:ascii="Times New Roman" w:eastAsia="Times New Roman" w:hAnsi="Times New Roman" w:cs="Times New Roman"/>
          <w:sz w:val="28"/>
          <w:szCs w:val="28"/>
          <w:lang w:eastAsia="ru-RU"/>
        </w:rPr>
        <w:t xml:space="preserve">оглашение от 23.12.2020 </w:t>
      </w:r>
      <w:r w:rsidR="00FD0D9A" w:rsidRPr="00FD0D9A">
        <w:rPr>
          <w:rFonts w:ascii="Times New Roman" w:eastAsia="Times New Roman" w:hAnsi="Times New Roman" w:cs="Times New Roman"/>
          <w:sz w:val="28"/>
          <w:szCs w:val="28"/>
          <w:lang w:eastAsia="ru-RU"/>
        </w:rPr>
        <w:t>г</w:t>
      </w:r>
      <w:r w:rsidR="00290637">
        <w:rPr>
          <w:rFonts w:ascii="Times New Roman" w:eastAsia="Times New Roman" w:hAnsi="Times New Roman" w:cs="Times New Roman"/>
          <w:sz w:val="28"/>
          <w:szCs w:val="28"/>
          <w:lang w:eastAsia="ru-RU"/>
        </w:rPr>
        <w:t>.</w:t>
      </w:r>
      <w:r w:rsidR="00FD0D9A" w:rsidRPr="00FD0D9A">
        <w:rPr>
          <w:rFonts w:ascii="Times New Roman" w:eastAsia="Times New Roman" w:hAnsi="Times New Roman" w:cs="Times New Roman"/>
          <w:sz w:val="28"/>
          <w:szCs w:val="28"/>
          <w:lang w:eastAsia="ru-RU"/>
        </w:rPr>
        <w:t xml:space="preserve"> №</w:t>
      </w:r>
      <w:r w:rsidR="00290637">
        <w:rPr>
          <w:rFonts w:ascii="Times New Roman" w:eastAsia="Times New Roman" w:hAnsi="Times New Roman" w:cs="Times New Roman"/>
          <w:sz w:val="28"/>
          <w:szCs w:val="28"/>
          <w:lang w:eastAsia="ru-RU"/>
        </w:rPr>
        <w:t> </w:t>
      </w:r>
      <w:r w:rsidRPr="00FD0D9A">
        <w:rPr>
          <w:rFonts w:ascii="Times New Roman" w:eastAsia="Times New Roman" w:hAnsi="Times New Roman" w:cs="Times New Roman"/>
          <w:sz w:val="28"/>
          <w:szCs w:val="28"/>
          <w:lang w:eastAsia="ru-RU"/>
        </w:rPr>
        <w:t>071-09-2021-084 о предоставлении субсидии из федерального бюджета бюджету Республики Ингушетия на обеспечение на судебных</w:t>
      </w:r>
      <w:r w:rsidRPr="005504FF">
        <w:rPr>
          <w:rFonts w:ascii="Times New Roman" w:eastAsia="Times New Roman" w:hAnsi="Times New Roman" w:cs="Times New Roman"/>
          <w:sz w:val="28"/>
          <w:szCs w:val="28"/>
          <w:lang w:eastAsia="ru-RU"/>
        </w:rPr>
        <w:t xml:space="preserve"> участках мировых судей защищенного подключения к сети Государственной автоматизированной системы Российской Федерации «Правосудие», а также организации защищенного межведомственного электронного взаимодействия. </w:t>
      </w:r>
    </w:p>
    <w:p w14:paraId="109BDBDD"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 xml:space="preserve">Субсидия предоставляется в целях </w:t>
      </w:r>
      <w:proofErr w:type="spellStart"/>
      <w:r w:rsidRPr="005504FF">
        <w:rPr>
          <w:rFonts w:ascii="Times New Roman" w:eastAsia="Times New Roman" w:hAnsi="Times New Roman" w:cs="Times New Roman"/>
          <w:sz w:val="28"/>
          <w:szCs w:val="28"/>
          <w:lang w:eastAsia="ru-RU"/>
        </w:rPr>
        <w:t>софинансирования</w:t>
      </w:r>
      <w:proofErr w:type="spellEnd"/>
      <w:r w:rsidRPr="005504FF">
        <w:rPr>
          <w:rFonts w:ascii="Times New Roman" w:eastAsia="Times New Roman" w:hAnsi="Times New Roman" w:cs="Times New Roman"/>
          <w:sz w:val="28"/>
          <w:szCs w:val="28"/>
          <w:lang w:eastAsia="ru-RU"/>
        </w:rPr>
        <w:t xml:space="preserve"> расходных обязательств мероприятия «На участках мировых судей обеспечено формирование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направленных в электронном виде, и организации участия в заседаниях мировых суд</w:t>
      </w:r>
      <w:r w:rsidR="00FD0D9A">
        <w:rPr>
          <w:rFonts w:ascii="Times New Roman" w:eastAsia="Times New Roman" w:hAnsi="Times New Roman" w:cs="Times New Roman"/>
          <w:sz w:val="28"/>
          <w:szCs w:val="28"/>
          <w:lang w:eastAsia="ru-RU"/>
        </w:rPr>
        <w:t>ов в режиме видеоконференцсвязи</w:t>
      </w:r>
      <w:r w:rsidRPr="005504FF">
        <w:rPr>
          <w:rFonts w:ascii="Times New Roman" w:eastAsia="Times New Roman" w:hAnsi="Times New Roman" w:cs="Times New Roman"/>
          <w:sz w:val="28"/>
          <w:szCs w:val="28"/>
          <w:lang w:eastAsia="ru-RU"/>
        </w:rPr>
        <w:t>».</w:t>
      </w:r>
    </w:p>
    <w:p w14:paraId="464E748B" w14:textId="77777777" w:rsidR="005504FF" w:rsidRPr="005504FF" w:rsidRDefault="00FD0D9A"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Дополнительным С</w:t>
      </w:r>
      <w:r w:rsidR="00175930">
        <w:rPr>
          <w:rFonts w:ascii="Times New Roman" w:eastAsia="Times New Roman" w:hAnsi="Times New Roman" w:cs="Times New Roman"/>
          <w:sz w:val="28"/>
          <w:szCs w:val="28"/>
          <w:lang w:eastAsia="ru-RU"/>
        </w:rPr>
        <w:t>оглашением №</w:t>
      </w:r>
      <w:r w:rsidR="00290637">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071-09-2021-084/2 предусмотрено финансирование д</w:t>
      </w:r>
      <w:r>
        <w:rPr>
          <w:rFonts w:ascii="Times New Roman" w:eastAsia="Times New Roman" w:hAnsi="Times New Roman" w:cs="Times New Roman"/>
          <w:sz w:val="28"/>
          <w:szCs w:val="28"/>
          <w:lang w:eastAsia="ru-RU"/>
        </w:rPr>
        <w:t>анного мероприятия в размере 15 </w:t>
      </w:r>
      <w:r w:rsidR="005504FF" w:rsidRPr="005504FF">
        <w:rPr>
          <w:rFonts w:ascii="Times New Roman" w:eastAsia="Times New Roman" w:hAnsi="Times New Roman" w:cs="Times New Roman"/>
          <w:sz w:val="28"/>
          <w:szCs w:val="28"/>
          <w:lang w:eastAsia="ru-RU"/>
        </w:rPr>
        <w:t>983,3 тыс. руб</w:t>
      </w:r>
      <w:r>
        <w:rPr>
          <w:rFonts w:ascii="Times New Roman" w:eastAsia="Times New Roman" w:hAnsi="Times New Roman" w:cs="Times New Roman"/>
          <w:sz w:val="28"/>
          <w:szCs w:val="28"/>
          <w:lang w:eastAsia="ru-RU"/>
        </w:rPr>
        <w:t>лей</w:t>
      </w:r>
      <w:r w:rsidR="005504FF" w:rsidRPr="005504FF">
        <w:rPr>
          <w:rFonts w:ascii="Times New Roman" w:eastAsia="Times New Roman" w:hAnsi="Times New Roman" w:cs="Times New Roman"/>
          <w:sz w:val="28"/>
          <w:szCs w:val="28"/>
          <w:lang w:eastAsia="ru-RU"/>
        </w:rPr>
        <w:t xml:space="preserve">. В рамках федерального соглашения Министерством заключен государственный контракт от 04.06.2021 </w:t>
      </w:r>
      <w:r>
        <w:rPr>
          <w:rFonts w:ascii="Times New Roman" w:eastAsia="Times New Roman" w:hAnsi="Times New Roman" w:cs="Times New Roman"/>
          <w:sz w:val="28"/>
          <w:szCs w:val="28"/>
          <w:lang w:eastAsia="ru-RU"/>
        </w:rPr>
        <w:t>г</w:t>
      </w:r>
      <w:r w:rsidR="002906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504FF" w:rsidRPr="005504FF">
        <w:rPr>
          <w:rFonts w:ascii="Times New Roman" w:eastAsia="Times New Roman" w:hAnsi="Times New Roman" w:cs="Times New Roman"/>
          <w:sz w:val="28"/>
          <w:szCs w:val="28"/>
          <w:lang w:eastAsia="ru-RU"/>
        </w:rPr>
        <w:t>№</w:t>
      </w:r>
      <w:r w:rsidR="00290637">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 xml:space="preserve">03-2021 с </w:t>
      </w:r>
      <w:r>
        <w:rPr>
          <w:rFonts w:ascii="Times New Roman" w:eastAsia="Times New Roman" w:hAnsi="Times New Roman" w:cs="Times New Roman"/>
          <w:sz w:val="28"/>
          <w:szCs w:val="28"/>
          <w:lang w:eastAsia="ru-RU"/>
        </w:rPr>
        <w:t xml:space="preserve">ООО «Экспресс-Линк» на </w:t>
      </w:r>
      <w:r w:rsidRPr="00FD0D9A">
        <w:rPr>
          <w:rFonts w:ascii="Times New Roman" w:eastAsia="Times New Roman" w:hAnsi="Times New Roman" w:cs="Times New Roman"/>
          <w:sz w:val="28"/>
          <w:szCs w:val="28"/>
          <w:lang w:eastAsia="ru-RU"/>
        </w:rPr>
        <w:t xml:space="preserve">указанную </w:t>
      </w:r>
      <w:r>
        <w:rPr>
          <w:rFonts w:ascii="Times New Roman" w:eastAsia="Times New Roman" w:hAnsi="Times New Roman" w:cs="Times New Roman"/>
          <w:sz w:val="28"/>
          <w:szCs w:val="28"/>
          <w:lang w:eastAsia="ru-RU"/>
        </w:rPr>
        <w:t>сумму.</w:t>
      </w:r>
      <w:r w:rsidR="005504FF" w:rsidRPr="005504FF">
        <w:rPr>
          <w:rFonts w:ascii="Times New Roman" w:eastAsia="Times New Roman" w:hAnsi="Times New Roman" w:cs="Times New Roman"/>
          <w:sz w:val="28"/>
          <w:szCs w:val="28"/>
          <w:lang w:eastAsia="ru-RU"/>
        </w:rPr>
        <w:t xml:space="preserve"> Исполнение бюджетных</w:t>
      </w:r>
      <w:r>
        <w:rPr>
          <w:rFonts w:ascii="Times New Roman" w:eastAsia="Times New Roman" w:hAnsi="Times New Roman" w:cs="Times New Roman"/>
          <w:sz w:val="28"/>
          <w:szCs w:val="28"/>
          <w:lang w:eastAsia="ru-RU"/>
        </w:rPr>
        <w:t xml:space="preserve"> назначений – 15 983,3 тыс. рублей</w:t>
      </w:r>
      <w:r w:rsidR="005504FF" w:rsidRPr="005504FF">
        <w:rPr>
          <w:rFonts w:ascii="Times New Roman" w:eastAsia="Times New Roman" w:hAnsi="Times New Roman" w:cs="Times New Roman"/>
          <w:sz w:val="28"/>
          <w:szCs w:val="28"/>
          <w:lang w:eastAsia="ru-RU"/>
        </w:rPr>
        <w:t xml:space="preserve"> или 100% от предусмотренного. </w:t>
      </w:r>
    </w:p>
    <w:p w14:paraId="4AD9C85F"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 xml:space="preserve">Рабочей группой проведена встречная проверка соответствия установленного оборудования, указанному в спецификации к государственному контракту в следующих учреждениях: Управление по организации деятельности мировых судей, г. Назрань пр. </w:t>
      </w:r>
      <w:proofErr w:type="spellStart"/>
      <w:r w:rsidRPr="005504FF">
        <w:rPr>
          <w:rFonts w:ascii="Times New Roman" w:eastAsia="Times New Roman" w:hAnsi="Times New Roman" w:cs="Times New Roman"/>
          <w:sz w:val="28"/>
          <w:szCs w:val="28"/>
          <w:lang w:eastAsia="ru-RU"/>
        </w:rPr>
        <w:t>Базоркина</w:t>
      </w:r>
      <w:proofErr w:type="spellEnd"/>
      <w:r w:rsidRPr="005504FF">
        <w:rPr>
          <w:rFonts w:ascii="Times New Roman" w:eastAsia="Times New Roman" w:hAnsi="Times New Roman" w:cs="Times New Roman"/>
          <w:sz w:val="28"/>
          <w:szCs w:val="28"/>
          <w:lang w:eastAsia="ru-RU"/>
        </w:rPr>
        <w:t xml:space="preserve"> 3а; Судебные участки № 8, №9, №17, №18 по адресу г. Назрань Пр. </w:t>
      </w:r>
      <w:proofErr w:type="spellStart"/>
      <w:r w:rsidRPr="005504FF">
        <w:rPr>
          <w:rFonts w:ascii="Times New Roman" w:eastAsia="Times New Roman" w:hAnsi="Times New Roman" w:cs="Times New Roman"/>
          <w:sz w:val="28"/>
          <w:szCs w:val="28"/>
          <w:lang w:eastAsia="ru-RU"/>
        </w:rPr>
        <w:t>Базоркина</w:t>
      </w:r>
      <w:proofErr w:type="spellEnd"/>
      <w:r w:rsidRPr="005504FF">
        <w:rPr>
          <w:rFonts w:ascii="Times New Roman" w:eastAsia="Times New Roman" w:hAnsi="Times New Roman" w:cs="Times New Roman"/>
          <w:sz w:val="28"/>
          <w:szCs w:val="28"/>
          <w:lang w:eastAsia="ru-RU"/>
        </w:rPr>
        <w:t xml:space="preserve"> 70; Судебный участок №6 в с. п. </w:t>
      </w:r>
      <w:proofErr w:type="spellStart"/>
      <w:r w:rsidRPr="005504FF">
        <w:rPr>
          <w:rFonts w:ascii="Times New Roman" w:eastAsia="Times New Roman" w:hAnsi="Times New Roman" w:cs="Times New Roman"/>
          <w:sz w:val="28"/>
          <w:szCs w:val="28"/>
          <w:lang w:eastAsia="ru-RU"/>
        </w:rPr>
        <w:t>Экажево</w:t>
      </w:r>
      <w:proofErr w:type="spellEnd"/>
      <w:r w:rsidRPr="005504FF">
        <w:rPr>
          <w:rFonts w:ascii="Times New Roman" w:eastAsia="Times New Roman" w:hAnsi="Times New Roman" w:cs="Times New Roman"/>
          <w:sz w:val="28"/>
          <w:szCs w:val="28"/>
          <w:lang w:eastAsia="ru-RU"/>
        </w:rPr>
        <w:t xml:space="preserve">, ул. </w:t>
      </w:r>
      <w:proofErr w:type="spellStart"/>
      <w:r w:rsidRPr="005504FF">
        <w:rPr>
          <w:rFonts w:ascii="Times New Roman" w:eastAsia="Times New Roman" w:hAnsi="Times New Roman" w:cs="Times New Roman"/>
          <w:sz w:val="28"/>
          <w:szCs w:val="28"/>
          <w:lang w:eastAsia="ru-RU"/>
        </w:rPr>
        <w:t>Джабагиева</w:t>
      </w:r>
      <w:proofErr w:type="spellEnd"/>
      <w:r w:rsidRPr="005504FF">
        <w:rPr>
          <w:rFonts w:ascii="Times New Roman" w:eastAsia="Times New Roman" w:hAnsi="Times New Roman" w:cs="Times New Roman"/>
          <w:sz w:val="28"/>
          <w:szCs w:val="28"/>
          <w:lang w:eastAsia="ru-RU"/>
        </w:rPr>
        <w:t xml:space="preserve"> 1; Судебный участок № 15 по адресу г. Магас ул. Борова 13. В ходе проведения проверки, рабочей группой произведен сравнительный анализ установленного оборудования (наименование, серийные номера) </w:t>
      </w:r>
      <w:r w:rsidRPr="005504FF">
        <w:rPr>
          <w:rFonts w:ascii="Times New Roman" w:eastAsia="Times New Roman" w:hAnsi="Times New Roman" w:cs="Times New Roman"/>
          <w:sz w:val="28"/>
          <w:szCs w:val="28"/>
          <w:lang w:eastAsia="ru-RU"/>
        </w:rPr>
        <w:lastRenderedPageBreak/>
        <w:t xml:space="preserve">заявленным характеристикам, а также работоспособность оборудования и подключение к внутренним сетям. </w:t>
      </w:r>
    </w:p>
    <w:p w14:paraId="1FE8B01E" w14:textId="77777777" w:rsidR="005504FF" w:rsidRPr="005504FF" w:rsidRDefault="005504FF"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 xml:space="preserve">КСП РИ был направлен запрос в Управление по организации деятельности мировых судей РИ от 29.03.2022 </w:t>
      </w:r>
      <w:r w:rsidR="00FD0D9A">
        <w:rPr>
          <w:rFonts w:ascii="Times New Roman" w:eastAsia="Times New Roman" w:hAnsi="Times New Roman" w:cs="Times New Roman"/>
          <w:sz w:val="28"/>
          <w:szCs w:val="28"/>
          <w:lang w:eastAsia="ru-RU"/>
        </w:rPr>
        <w:t>г</w:t>
      </w:r>
      <w:r w:rsidR="00290637">
        <w:rPr>
          <w:rFonts w:ascii="Times New Roman" w:eastAsia="Times New Roman" w:hAnsi="Times New Roman" w:cs="Times New Roman"/>
          <w:sz w:val="28"/>
          <w:szCs w:val="28"/>
          <w:lang w:eastAsia="ru-RU"/>
        </w:rPr>
        <w:t>.</w:t>
      </w:r>
      <w:r w:rsidR="00FD0D9A">
        <w:rPr>
          <w:rFonts w:ascii="Times New Roman" w:eastAsia="Times New Roman" w:hAnsi="Times New Roman" w:cs="Times New Roman"/>
          <w:sz w:val="28"/>
          <w:szCs w:val="28"/>
          <w:lang w:eastAsia="ru-RU"/>
        </w:rPr>
        <w:t xml:space="preserve"> №</w:t>
      </w:r>
      <w:r w:rsidR="00290637">
        <w:rPr>
          <w:rFonts w:ascii="Times New Roman" w:eastAsia="Times New Roman" w:hAnsi="Times New Roman" w:cs="Times New Roman"/>
          <w:sz w:val="28"/>
          <w:szCs w:val="28"/>
          <w:lang w:eastAsia="ru-RU"/>
        </w:rPr>
        <w:t> </w:t>
      </w:r>
      <w:r w:rsidRPr="005504FF">
        <w:rPr>
          <w:rFonts w:ascii="Times New Roman" w:eastAsia="Times New Roman" w:hAnsi="Times New Roman" w:cs="Times New Roman"/>
          <w:sz w:val="28"/>
          <w:szCs w:val="28"/>
          <w:lang w:eastAsia="ru-RU"/>
        </w:rPr>
        <w:t xml:space="preserve">04-07/124 (далее Запрос) о предоставлении информации о функционировании установленного оборудования и применении его на практике. </w:t>
      </w:r>
      <w:r w:rsidR="00FD0D9A">
        <w:rPr>
          <w:rFonts w:ascii="Times New Roman" w:eastAsia="Times New Roman" w:hAnsi="Times New Roman" w:cs="Times New Roman"/>
          <w:sz w:val="28"/>
          <w:szCs w:val="28"/>
          <w:lang w:eastAsia="ru-RU"/>
        </w:rPr>
        <w:t>По информации</w:t>
      </w:r>
      <w:r w:rsidRPr="005504FF">
        <w:rPr>
          <w:rFonts w:ascii="Times New Roman" w:eastAsia="Times New Roman" w:hAnsi="Times New Roman" w:cs="Times New Roman"/>
          <w:sz w:val="28"/>
          <w:szCs w:val="28"/>
          <w:lang w:eastAsia="ru-RU"/>
        </w:rPr>
        <w:t xml:space="preserve"> Управления по организации деятельности мировых судей РИ Министерством проведена работа по поставке и установке аппаратно-программного комплекса «ИВК», что позволило 19 участкам мировых судей подключиться к федеральной сети ГАС «Право</w:t>
      </w:r>
      <w:r w:rsidR="00FD0D9A">
        <w:rPr>
          <w:rFonts w:ascii="Times New Roman" w:eastAsia="Times New Roman" w:hAnsi="Times New Roman" w:cs="Times New Roman"/>
          <w:sz w:val="28"/>
          <w:szCs w:val="28"/>
          <w:lang w:eastAsia="ru-RU"/>
        </w:rPr>
        <w:t xml:space="preserve">судие». Также, </w:t>
      </w:r>
      <w:r w:rsidRPr="005504FF">
        <w:rPr>
          <w:rFonts w:ascii="Times New Roman" w:eastAsia="Times New Roman" w:hAnsi="Times New Roman" w:cs="Times New Roman"/>
          <w:sz w:val="28"/>
          <w:szCs w:val="28"/>
          <w:lang w:eastAsia="ru-RU"/>
        </w:rPr>
        <w:t>все тестовые испытания пройдены успешно. Для более углубленного анализа установленного оборудования необходимо привлечение квалицированных специалистов.</w:t>
      </w:r>
    </w:p>
    <w:p w14:paraId="3CB92CF1" w14:textId="77777777" w:rsidR="00FD0D9A" w:rsidRDefault="00FD0D9A"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Министерством заключено Соглашение №</w:t>
      </w:r>
      <w:r w:rsidR="00290637">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071-09-20</w:t>
      </w:r>
      <w:r>
        <w:rPr>
          <w:rFonts w:ascii="Times New Roman" w:eastAsia="Times New Roman" w:hAnsi="Times New Roman" w:cs="Times New Roman"/>
          <w:sz w:val="28"/>
          <w:szCs w:val="28"/>
          <w:lang w:eastAsia="ru-RU"/>
        </w:rPr>
        <w:t xml:space="preserve">21-034 с </w:t>
      </w:r>
      <w:proofErr w:type="spellStart"/>
      <w:r>
        <w:rPr>
          <w:rFonts w:ascii="Times New Roman" w:eastAsia="Times New Roman" w:hAnsi="Times New Roman" w:cs="Times New Roman"/>
          <w:sz w:val="28"/>
          <w:szCs w:val="28"/>
          <w:lang w:eastAsia="ru-RU"/>
        </w:rPr>
        <w:t>Минцифры</w:t>
      </w:r>
      <w:proofErr w:type="spellEnd"/>
      <w:r w:rsidR="005504FF" w:rsidRPr="00550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России</w:t>
      </w:r>
      <w:r w:rsidR="005504FF" w:rsidRPr="005504FF">
        <w:rPr>
          <w:rFonts w:ascii="Times New Roman" w:eastAsia="Times New Roman" w:hAnsi="Times New Roman" w:cs="Times New Roman"/>
          <w:sz w:val="28"/>
          <w:szCs w:val="28"/>
          <w:lang w:eastAsia="ru-RU"/>
        </w:rPr>
        <w:t xml:space="preserve"> о предоставлении субсидии из федерального бюджета бюджету Республики Ингу</w:t>
      </w:r>
      <w:r>
        <w:rPr>
          <w:rFonts w:ascii="Times New Roman" w:eastAsia="Times New Roman" w:hAnsi="Times New Roman" w:cs="Times New Roman"/>
          <w:sz w:val="28"/>
          <w:szCs w:val="28"/>
          <w:lang w:eastAsia="ru-RU"/>
        </w:rPr>
        <w:t>шетия в размере 1 </w:t>
      </w:r>
      <w:r w:rsidR="005504FF" w:rsidRPr="005504FF">
        <w:rPr>
          <w:rFonts w:ascii="Times New Roman" w:eastAsia="Times New Roman" w:hAnsi="Times New Roman" w:cs="Times New Roman"/>
          <w:sz w:val="28"/>
          <w:szCs w:val="28"/>
          <w:lang w:eastAsia="ru-RU"/>
        </w:rPr>
        <w:t>474,6 тыс. руб</w:t>
      </w:r>
      <w:r>
        <w:rPr>
          <w:rFonts w:ascii="Times New Roman" w:eastAsia="Times New Roman" w:hAnsi="Times New Roman" w:cs="Times New Roman"/>
          <w:sz w:val="28"/>
          <w:szCs w:val="28"/>
          <w:lang w:eastAsia="ru-RU"/>
        </w:rPr>
        <w:t>лей</w:t>
      </w:r>
      <w:r w:rsidR="005504FF" w:rsidRPr="005504FF">
        <w:rPr>
          <w:rFonts w:ascii="Times New Roman" w:eastAsia="Times New Roman" w:hAnsi="Times New Roman" w:cs="Times New Roman"/>
          <w:sz w:val="28"/>
          <w:szCs w:val="28"/>
          <w:lang w:eastAsia="ru-RU"/>
        </w:rPr>
        <w:t xml:space="preserve">. Субсидия предоставлена в целях </w:t>
      </w:r>
      <w:proofErr w:type="spellStart"/>
      <w:r w:rsidR="005504FF" w:rsidRPr="005504FF">
        <w:rPr>
          <w:rFonts w:ascii="Times New Roman" w:eastAsia="Times New Roman" w:hAnsi="Times New Roman" w:cs="Times New Roman"/>
          <w:sz w:val="28"/>
          <w:szCs w:val="28"/>
          <w:lang w:eastAsia="ru-RU"/>
        </w:rPr>
        <w:t>софинансирования</w:t>
      </w:r>
      <w:proofErr w:type="spellEnd"/>
      <w:r w:rsidR="005504FF" w:rsidRPr="005504FF">
        <w:rPr>
          <w:rFonts w:ascii="Times New Roman" w:eastAsia="Times New Roman" w:hAnsi="Times New Roman" w:cs="Times New Roman"/>
          <w:sz w:val="28"/>
          <w:szCs w:val="28"/>
          <w:lang w:eastAsia="ru-RU"/>
        </w:rPr>
        <w:t xml:space="preserve"> расходных обязательств на реализацию мероприятия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w:t>
      </w:r>
      <w:r>
        <w:rPr>
          <w:rFonts w:ascii="Times New Roman" w:eastAsia="Times New Roman" w:hAnsi="Times New Roman" w:cs="Times New Roman"/>
          <w:sz w:val="28"/>
          <w:szCs w:val="28"/>
          <w:lang w:eastAsia="ru-RU"/>
        </w:rPr>
        <w:t xml:space="preserve">имодействия». </w:t>
      </w:r>
    </w:p>
    <w:p w14:paraId="26FDDC50" w14:textId="77777777" w:rsidR="005504FF" w:rsidRPr="005504FF" w:rsidRDefault="00FD0D9A" w:rsidP="005504FF">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данного С</w:t>
      </w:r>
      <w:r w:rsidR="005504FF" w:rsidRPr="005504FF">
        <w:rPr>
          <w:rFonts w:ascii="Times New Roman" w:eastAsia="Times New Roman" w:hAnsi="Times New Roman" w:cs="Times New Roman"/>
          <w:sz w:val="28"/>
          <w:szCs w:val="28"/>
          <w:lang w:eastAsia="ru-RU"/>
        </w:rPr>
        <w:t>оглашения Минист</w:t>
      </w:r>
      <w:r>
        <w:rPr>
          <w:rFonts w:ascii="Times New Roman" w:eastAsia="Times New Roman" w:hAnsi="Times New Roman" w:cs="Times New Roman"/>
          <w:sz w:val="28"/>
          <w:szCs w:val="28"/>
          <w:lang w:eastAsia="ru-RU"/>
        </w:rPr>
        <w:t>ерством заключен гос</w:t>
      </w:r>
      <w:r w:rsidR="005504FF" w:rsidRPr="005504FF">
        <w:rPr>
          <w:rFonts w:ascii="Times New Roman" w:eastAsia="Times New Roman" w:hAnsi="Times New Roman" w:cs="Times New Roman"/>
          <w:sz w:val="28"/>
          <w:szCs w:val="28"/>
          <w:lang w:eastAsia="ru-RU"/>
        </w:rPr>
        <w:t xml:space="preserve">контракт от 05.07.2021 </w:t>
      </w:r>
      <w:r>
        <w:rPr>
          <w:rFonts w:ascii="Times New Roman" w:eastAsia="Times New Roman" w:hAnsi="Times New Roman" w:cs="Times New Roman"/>
          <w:sz w:val="28"/>
          <w:szCs w:val="28"/>
          <w:lang w:eastAsia="ru-RU"/>
        </w:rPr>
        <w:t>г</w:t>
      </w:r>
      <w:r w:rsidR="002906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90637">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04-202</w:t>
      </w:r>
      <w:r>
        <w:rPr>
          <w:rFonts w:ascii="Times New Roman" w:eastAsia="Times New Roman" w:hAnsi="Times New Roman" w:cs="Times New Roman"/>
          <w:sz w:val="28"/>
          <w:szCs w:val="28"/>
          <w:lang w:eastAsia="ru-RU"/>
        </w:rPr>
        <w:t>1 с ПАО «Ростелеком» на сумму 1 </w:t>
      </w:r>
      <w:r w:rsidR="005504FF" w:rsidRPr="005504FF">
        <w:rPr>
          <w:rFonts w:ascii="Times New Roman" w:eastAsia="Times New Roman" w:hAnsi="Times New Roman" w:cs="Times New Roman"/>
          <w:sz w:val="28"/>
          <w:szCs w:val="28"/>
          <w:lang w:eastAsia="ru-RU"/>
        </w:rPr>
        <w:t>474,6 тыс. р</w:t>
      </w:r>
      <w:r>
        <w:rPr>
          <w:rFonts w:ascii="Times New Roman" w:eastAsia="Times New Roman" w:hAnsi="Times New Roman" w:cs="Times New Roman"/>
          <w:sz w:val="28"/>
          <w:szCs w:val="28"/>
          <w:lang w:eastAsia="ru-RU"/>
        </w:rPr>
        <w:t>ублей</w:t>
      </w:r>
      <w:r w:rsidR="005504FF" w:rsidRPr="005504FF">
        <w:rPr>
          <w:rFonts w:ascii="Times New Roman" w:eastAsia="Times New Roman" w:hAnsi="Times New Roman" w:cs="Times New Roman"/>
          <w:sz w:val="28"/>
          <w:szCs w:val="28"/>
          <w:lang w:eastAsia="ru-RU"/>
        </w:rPr>
        <w:t xml:space="preserve">, в соответствии с которым исполнитель обязуется оказать услуги по автоматизации регионального государственного надзора за строительством, реконструкцией объектов капитального строительства в Инспекции Госстройнадзора РИ. </w:t>
      </w:r>
    </w:p>
    <w:p w14:paraId="73F9BCD4" w14:textId="77777777" w:rsidR="005504FF" w:rsidRPr="00B60578" w:rsidRDefault="00FD0D9A" w:rsidP="00B60578">
      <w:pPr>
        <w:tabs>
          <w:tab w:val="left" w:pos="992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информации</w:t>
      </w:r>
      <w:r w:rsidR="005504FF" w:rsidRPr="005504FF">
        <w:rPr>
          <w:rFonts w:ascii="Times New Roman" w:eastAsia="Times New Roman" w:hAnsi="Times New Roman" w:cs="Times New Roman"/>
          <w:sz w:val="28"/>
          <w:szCs w:val="28"/>
          <w:lang w:eastAsia="ru-RU"/>
        </w:rPr>
        <w:t xml:space="preserve"> Инспекци</w:t>
      </w:r>
      <w:r>
        <w:rPr>
          <w:rFonts w:ascii="Times New Roman" w:eastAsia="Times New Roman" w:hAnsi="Times New Roman" w:cs="Times New Roman"/>
          <w:sz w:val="28"/>
          <w:szCs w:val="28"/>
          <w:lang w:eastAsia="ru-RU"/>
        </w:rPr>
        <w:t>и</w:t>
      </w:r>
      <w:r w:rsidR="005504FF" w:rsidRPr="005504FF">
        <w:rPr>
          <w:rFonts w:ascii="Times New Roman" w:eastAsia="Times New Roman" w:hAnsi="Times New Roman" w:cs="Times New Roman"/>
          <w:sz w:val="28"/>
          <w:szCs w:val="28"/>
          <w:lang w:eastAsia="ru-RU"/>
        </w:rPr>
        <w:t xml:space="preserve"> государственного строительного надзора РИ исполнител</w:t>
      </w:r>
      <w:r>
        <w:rPr>
          <w:rFonts w:ascii="Times New Roman" w:eastAsia="Times New Roman" w:hAnsi="Times New Roman" w:cs="Times New Roman"/>
          <w:sz w:val="28"/>
          <w:szCs w:val="28"/>
          <w:lang w:eastAsia="ru-RU"/>
        </w:rPr>
        <w:t>ем государственного контракта №</w:t>
      </w:r>
      <w:r w:rsidR="00290637">
        <w:rPr>
          <w:rFonts w:ascii="Times New Roman" w:eastAsia="Times New Roman" w:hAnsi="Times New Roman" w:cs="Times New Roman"/>
          <w:sz w:val="28"/>
          <w:szCs w:val="28"/>
          <w:lang w:eastAsia="ru-RU"/>
        </w:rPr>
        <w:t> </w:t>
      </w:r>
      <w:r w:rsidR="005504FF" w:rsidRPr="005504FF">
        <w:rPr>
          <w:rFonts w:ascii="Times New Roman" w:eastAsia="Times New Roman" w:hAnsi="Times New Roman" w:cs="Times New Roman"/>
          <w:sz w:val="28"/>
          <w:szCs w:val="28"/>
          <w:lang w:eastAsia="ru-RU"/>
        </w:rPr>
        <w:t xml:space="preserve">04-2021 проведены мероприятия по настройке системы ГИС «Типовое облачное решение по автоматизации контрольной (надзорной) </w:t>
      </w:r>
      <w:r>
        <w:rPr>
          <w:rFonts w:ascii="Times New Roman" w:eastAsia="Times New Roman" w:hAnsi="Times New Roman" w:cs="Times New Roman"/>
          <w:sz w:val="28"/>
          <w:szCs w:val="28"/>
          <w:lang w:eastAsia="ru-RU"/>
        </w:rPr>
        <w:t xml:space="preserve">деятельности (ТОР КНД), </w:t>
      </w:r>
      <w:r w:rsidR="005504FF" w:rsidRPr="005504FF">
        <w:rPr>
          <w:rFonts w:ascii="Times New Roman" w:eastAsia="Times New Roman" w:hAnsi="Times New Roman" w:cs="Times New Roman"/>
          <w:sz w:val="28"/>
          <w:szCs w:val="28"/>
          <w:lang w:eastAsia="ru-RU"/>
        </w:rPr>
        <w:t>настройке личных кабинетов сотрудников Инспекции, а также их обучение работе в системе. Также исполнителем ведется техническая поддержка в случаях возникно</w:t>
      </w:r>
      <w:r w:rsidR="00B60578">
        <w:rPr>
          <w:rFonts w:ascii="Times New Roman" w:eastAsia="Times New Roman" w:hAnsi="Times New Roman" w:cs="Times New Roman"/>
          <w:sz w:val="28"/>
          <w:szCs w:val="28"/>
          <w:lang w:eastAsia="ru-RU"/>
        </w:rPr>
        <w:t>вения проблем в работе системы.</w:t>
      </w:r>
    </w:p>
    <w:p w14:paraId="4ECE1411" w14:textId="77777777" w:rsidR="005504FF" w:rsidRPr="005504FF" w:rsidRDefault="005504FF" w:rsidP="005504FF">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14:paraId="52E49E2D" w14:textId="77777777" w:rsidR="005504FF" w:rsidRPr="005504FF" w:rsidRDefault="005504FF" w:rsidP="005504FF">
      <w:pPr>
        <w:spacing w:after="0" w:line="240" w:lineRule="auto"/>
        <w:jc w:val="center"/>
        <w:rPr>
          <w:rFonts w:ascii="Times New Roman" w:eastAsia="Times New Roman" w:hAnsi="Times New Roman" w:cs="Times New Roman"/>
          <w:b/>
          <w:sz w:val="28"/>
          <w:szCs w:val="24"/>
          <w:lang w:eastAsia="ru-RU"/>
        </w:rPr>
      </w:pPr>
      <w:r w:rsidRPr="005504FF">
        <w:rPr>
          <w:rFonts w:ascii="Times New Roman" w:eastAsia="Times New Roman" w:hAnsi="Times New Roman" w:cs="Times New Roman"/>
          <w:b/>
          <w:sz w:val="28"/>
          <w:szCs w:val="24"/>
          <w:lang w:eastAsia="ru-RU"/>
        </w:rPr>
        <w:t>Проверка целевого и эффективного использования средств субсидии из бюджета Республики Ингушетия.</w:t>
      </w:r>
    </w:p>
    <w:p w14:paraId="2795018F" w14:textId="77777777" w:rsidR="005504FF" w:rsidRPr="005504FF" w:rsidRDefault="005504FF" w:rsidP="005504FF">
      <w:pPr>
        <w:spacing w:after="0" w:line="240" w:lineRule="auto"/>
        <w:jc w:val="center"/>
        <w:rPr>
          <w:rFonts w:ascii="Times New Roman" w:eastAsia="Times New Roman" w:hAnsi="Times New Roman" w:cs="Times New Roman"/>
          <w:b/>
          <w:sz w:val="28"/>
          <w:szCs w:val="24"/>
          <w:lang w:eastAsia="ru-RU"/>
        </w:rPr>
      </w:pPr>
    </w:p>
    <w:p w14:paraId="1A69A34B" w14:textId="77777777" w:rsidR="005504FF" w:rsidRPr="00CD2342" w:rsidRDefault="005504FF" w:rsidP="00CD2342">
      <w:pPr>
        <w:spacing w:after="0" w:line="240" w:lineRule="auto"/>
        <w:ind w:firstLine="709"/>
        <w:jc w:val="center"/>
        <w:rPr>
          <w:rFonts w:ascii="Times New Roman" w:eastAsia="Times New Roman" w:hAnsi="Times New Roman" w:cs="Times New Roman"/>
          <w:i/>
          <w:sz w:val="28"/>
          <w:szCs w:val="24"/>
          <w:lang w:eastAsia="ru-RU"/>
        </w:rPr>
      </w:pPr>
      <w:r w:rsidRPr="00B60578">
        <w:rPr>
          <w:rFonts w:ascii="Times New Roman" w:eastAsia="Times New Roman" w:hAnsi="Times New Roman" w:cs="Times New Roman"/>
          <w:i/>
          <w:sz w:val="28"/>
          <w:szCs w:val="24"/>
          <w:lang w:eastAsia="ru-RU"/>
        </w:rPr>
        <w:t>по ОАО «Аэр</w:t>
      </w:r>
      <w:r w:rsidR="00CD2342">
        <w:rPr>
          <w:rFonts w:ascii="Times New Roman" w:eastAsia="Times New Roman" w:hAnsi="Times New Roman" w:cs="Times New Roman"/>
          <w:i/>
          <w:sz w:val="28"/>
          <w:szCs w:val="24"/>
          <w:lang w:eastAsia="ru-RU"/>
        </w:rPr>
        <w:t xml:space="preserve">опорт Магас им. С. С. </w:t>
      </w:r>
      <w:proofErr w:type="spellStart"/>
      <w:r w:rsidR="00CD2342">
        <w:rPr>
          <w:rFonts w:ascii="Times New Roman" w:eastAsia="Times New Roman" w:hAnsi="Times New Roman" w:cs="Times New Roman"/>
          <w:i/>
          <w:sz w:val="28"/>
          <w:szCs w:val="24"/>
          <w:lang w:eastAsia="ru-RU"/>
        </w:rPr>
        <w:t>Осканова</w:t>
      </w:r>
      <w:proofErr w:type="spellEnd"/>
      <w:r w:rsidR="00CD2342">
        <w:rPr>
          <w:rFonts w:ascii="Times New Roman" w:eastAsia="Times New Roman" w:hAnsi="Times New Roman" w:cs="Times New Roman"/>
          <w:i/>
          <w:sz w:val="28"/>
          <w:szCs w:val="24"/>
          <w:lang w:eastAsia="ru-RU"/>
        </w:rPr>
        <w:t>»</w:t>
      </w:r>
    </w:p>
    <w:p w14:paraId="61AA2DA4" w14:textId="77777777" w:rsidR="005504FF" w:rsidRPr="005504FF" w:rsidRDefault="005504FF" w:rsidP="005504FF">
      <w:pPr>
        <w:spacing w:after="0" w:line="240" w:lineRule="auto"/>
        <w:ind w:firstLine="709"/>
        <w:jc w:val="both"/>
        <w:rPr>
          <w:rFonts w:ascii="Times New Roman" w:eastAsia="Times New Roman" w:hAnsi="Times New Roman" w:cs="Times New Roman"/>
          <w:sz w:val="28"/>
          <w:szCs w:val="24"/>
          <w:lang w:eastAsia="ru-RU"/>
        </w:rPr>
      </w:pPr>
      <w:r w:rsidRPr="005504FF">
        <w:rPr>
          <w:rFonts w:ascii="Times New Roman" w:eastAsia="Times New Roman" w:hAnsi="Times New Roman" w:cs="Times New Roman"/>
          <w:sz w:val="28"/>
          <w:szCs w:val="24"/>
          <w:lang w:eastAsia="ru-RU"/>
        </w:rPr>
        <w:t>Для получения субсидии из бюджета Республики Ингушетия ОАО «Аэропорт Магас им. С. С</w:t>
      </w:r>
      <w:r w:rsidR="00232CC4">
        <w:rPr>
          <w:rFonts w:ascii="Times New Roman" w:eastAsia="Times New Roman" w:hAnsi="Times New Roman" w:cs="Times New Roman"/>
          <w:sz w:val="28"/>
          <w:szCs w:val="24"/>
          <w:lang w:eastAsia="ru-RU"/>
        </w:rPr>
        <w:t xml:space="preserve">. </w:t>
      </w:r>
      <w:proofErr w:type="spellStart"/>
      <w:r w:rsidR="00232CC4">
        <w:rPr>
          <w:rFonts w:ascii="Times New Roman" w:eastAsia="Times New Roman" w:hAnsi="Times New Roman" w:cs="Times New Roman"/>
          <w:sz w:val="28"/>
          <w:szCs w:val="24"/>
          <w:lang w:eastAsia="ru-RU"/>
        </w:rPr>
        <w:t>Осканова</w:t>
      </w:r>
      <w:proofErr w:type="spellEnd"/>
      <w:r w:rsidR="00232CC4">
        <w:rPr>
          <w:rFonts w:ascii="Times New Roman" w:eastAsia="Times New Roman" w:hAnsi="Times New Roman" w:cs="Times New Roman"/>
          <w:sz w:val="28"/>
          <w:szCs w:val="24"/>
          <w:lang w:eastAsia="ru-RU"/>
        </w:rPr>
        <w:t>», в соответствии с пунктом</w:t>
      </w:r>
      <w:r w:rsidRPr="005504FF">
        <w:rPr>
          <w:rFonts w:ascii="Times New Roman" w:eastAsia="Times New Roman" w:hAnsi="Times New Roman" w:cs="Times New Roman"/>
          <w:sz w:val="28"/>
          <w:szCs w:val="24"/>
          <w:lang w:eastAsia="ru-RU"/>
        </w:rPr>
        <w:t xml:space="preserve"> 7 Положения о порядке предоставления субсидий из бюджета Республики Ингушетия организациям, оказывающим аэропортовые услуги на территории Республики Ингушетия, утвержденного Постановление</w:t>
      </w:r>
      <w:r w:rsidR="00232CC4">
        <w:rPr>
          <w:rFonts w:ascii="Times New Roman" w:eastAsia="Times New Roman" w:hAnsi="Times New Roman" w:cs="Times New Roman"/>
          <w:sz w:val="28"/>
          <w:szCs w:val="24"/>
          <w:lang w:eastAsia="ru-RU"/>
        </w:rPr>
        <w:t>м</w:t>
      </w:r>
      <w:r w:rsidRPr="005504FF">
        <w:rPr>
          <w:rFonts w:ascii="Times New Roman" w:eastAsia="Times New Roman" w:hAnsi="Times New Roman" w:cs="Times New Roman"/>
          <w:sz w:val="28"/>
          <w:szCs w:val="24"/>
          <w:lang w:eastAsia="ru-RU"/>
        </w:rPr>
        <w:t xml:space="preserve"> Правительства </w:t>
      </w:r>
      <w:r w:rsidR="00232CC4">
        <w:rPr>
          <w:rFonts w:ascii="Times New Roman" w:eastAsia="Times New Roman" w:hAnsi="Times New Roman" w:cs="Times New Roman"/>
          <w:sz w:val="28"/>
          <w:szCs w:val="24"/>
          <w:lang w:eastAsia="ru-RU"/>
        </w:rPr>
        <w:t>РИ от 15</w:t>
      </w:r>
      <w:r w:rsidR="00290637">
        <w:rPr>
          <w:rFonts w:ascii="Times New Roman" w:eastAsia="Times New Roman" w:hAnsi="Times New Roman" w:cs="Times New Roman"/>
          <w:sz w:val="28"/>
          <w:szCs w:val="24"/>
          <w:lang w:eastAsia="ru-RU"/>
        </w:rPr>
        <w:t>.03.</w:t>
      </w:r>
      <w:r w:rsidR="00232CC4">
        <w:rPr>
          <w:rFonts w:ascii="Times New Roman" w:eastAsia="Times New Roman" w:hAnsi="Times New Roman" w:cs="Times New Roman"/>
          <w:sz w:val="28"/>
          <w:szCs w:val="24"/>
          <w:lang w:eastAsia="ru-RU"/>
        </w:rPr>
        <w:t>2016 г</w:t>
      </w:r>
      <w:r w:rsidR="00290637">
        <w:rPr>
          <w:rFonts w:ascii="Times New Roman" w:eastAsia="Times New Roman" w:hAnsi="Times New Roman" w:cs="Times New Roman"/>
          <w:sz w:val="28"/>
          <w:szCs w:val="24"/>
          <w:lang w:eastAsia="ru-RU"/>
        </w:rPr>
        <w:t>.</w:t>
      </w:r>
      <w:r w:rsidR="00232CC4">
        <w:rPr>
          <w:rFonts w:ascii="Times New Roman" w:eastAsia="Times New Roman" w:hAnsi="Times New Roman" w:cs="Times New Roman"/>
          <w:sz w:val="28"/>
          <w:szCs w:val="24"/>
          <w:lang w:eastAsia="ru-RU"/>
        </w:rPr>
        <w:t xml:space="preserve"> №</w:t>
      </w:r>
      <w:r w:rsidR="00290637">
        <w:rPr>
          <w:rFonts w:ascii="Times New Roman" w:eastAsia="Times New Roman" w:hAnsi="Times New Roman" w:cs="Times New Roman"/>
          <w:sz w:val="28"/>
          <w:szCs w:val="24"/>
          <w:lang w:eastAsia="ru-RU"/>
        </w:rPr>
        <w:t> </w:t>
      </w:r>
      <w:r w:rsidRPr="005504FF">
        <w:rPr>
          <w:rFonts w:ascii="Times New Roman" w:eastAsia="Times New Roman" w:hAnsi="Times New Roman" w:cs="Times New Roman"/>
          <w:sz w:val="28"/>
          <w:szCs w:val="24"/>
          <w:lang w:eastAsia="ru-RU"/>
        </w:rPr>
        <w:t>32</w:t>
      </w:r>
      <w:r w:rsidR="00232CC4">
        <w:rPr>
          <w:rFonts w:ascii="Times New Roman" w:eastAsia="Times New Roman" w:hAnsi="Times New Roman" w:cs="Times New Roman"/>
          <w:sz w:val="28"/>
          <w:szCs w:val="24"/>
          <w:lang w:eastAsia="ru-RU"/>
        </w:rPr>
        <w:t>, заключило С</w:t>
      </w:r>
      <w:r w:rsidRPr="005504FF">
        <w:rPr>
          <w:rFonts w:ascii="Times New Roman" w:eastAsia="Times New Roman" w:hAnsi="Times New Roman" w:cs="Times New Roman"/>
          <w:sz w:val="28"/>
          <w:szCs w:val="24"/>
          <w:lang w:eastAsia="ru-RU"/>
        </w:rPr>
        <w:t>огла</w:t>
      </w:r>
      <w:r w:rsidR="00232CC4">
        <w:rPr>
          <w:rFonts w:ascii="Times New Roman" w:eastAsia="Times New Roman" w:hAnsi="Times New Roman" w:cs="Times New Roman"/>
          <w:sz w:val="28"/>
          <w:szCs w:val="24"/>
          <w:lang w:eastAsia="ru-RU"/>
        </w:rPr>
        <w:t>шения от 20.02.2020 г</w:t>
      </w:r>
      <w:r w:rsidR="00290637">
        <w:rPr>
          <w:rFonts w:ascii="Times New Roman" w:eastAsia="Times New Roman" w:hAnsi="Times New Roman" w:cs="Times New Roman"/>
          <w:sz w:val="28"/>
          <w:szCs w:val="24"/>
          <w:lang w:eastAsia="ru-RU"/>
        </w:rPr>
        <w:t>.</w:t>
      </w:r>
      <w:r w:rsidR="00232CC4">
        <w:rPr>
          <w:rFonts w:ascii="Times New Roman" w:eastAsia="Times New Roman" w:hAnsi="Times New Roman" w:cs="Times New Roman"/>
          <w:sz w:val="28"/>
          <w:szCs w:val="24"/>
          <w:lang w:eastAsia="ru-RU"/>
        </w:rPr>
        <w:t xml:space="preserve"> №</w:t>
      </w:r>
      <w:r w:rsidR="00290637">
        <w:rPr>
          <w:rFonts w:ascii="Times New Roman" w:eastAsia="Times New Roman" w:hAnsi="Times New Roman" w:cs="Times New Roman"/>
          <w:sz w:val="28"/>
          <w:szCs w:val="24"/>
          <w:lang w:eastAsia="ru-RU"/>
        </w:rPr>
        <w:t> </w:t>
      </w:r>
      <w:r w:rsidR="00232CC4">
        <w:rPr>
          <w:rFonts w:ascii="Times New Roman" w:eastAsia="Times New Roman" w:hAnsi="Times New Roman" w:cs="Times New Roman"/>
          <w:sz w:val="28"/>
          <w:szCs w:val="24"/>
          <w:lang w:eastAsia="ru-RU"/>
        </w:rPr>
        <w:t>07 и от 14.01.2021 г</w:t>
      </w:r>
      <w:r w:rsidR="00290637">
        <w:rPr>
          <w:rFonts w:ascii="Times New Roman" w:eastAsia="Times New Roman" w:hAnsi="Times New Roman" w:cs="Times New Roman"/>
          <w:sz w:val="28"/>
          <w:szCs w:val="24"/>
          <w:lang w:eastAsia="ru-RU"/>
        </w:rPr>
        <w:t>.</w:t>
      </w:r>
      <w:r w:rsidR="00232CC4">
        <w:rPr>
          <w:rFonts w:ascii="Times New Roman" w:eastAsia="Times New Roman" w:hAnsi="Times New Roman" w:cs="Times New Roman"/>
          <w:sz w:val="28"/>
          <w:szCs w:val="24"/>
          <w:lang w:eastAsia="ru-RU"/>
        </w:rPr>
        <w:t xml:space="preserve"> №</w:t>
      </w:r>
      <w:r w:rsidR="00290637">
        <w:rPr>
          <w:rFonts w:ascii="Times New Roman" w:eastAsia="Times New Roman" w:hAnsi="Times New Roman" w:cs="Times New Roman"/>
          <w:sz w:val="28"/>
          <w:szCs w:val="24"/>
          <w:lang w:eastAsia="ru-RU"/>
        </w:rPr>
        <w:t> </w:t>
      </w:r>
      <w:r w:rsidRPr="005504FF">
        <w:rPr>
          <w:rFonts w:ascii="Times New Roman" w:eastAsia="Times New Roman" w:hAnsi="Times New Roman" w:cs="Times New Roman"/>
          <w:sz w:val="28"/>
          <w:szCs w:val="24"/>
          <w:lang w:eastAsia="ru-RU"/>
        </w:rPr>
        <w:t>08 о предоставлении субсидии в целях финансового обеспечения (возмещения) затрат, связанных с оказанием аэропортовых услуг</w:t>
      </w:r>
      <w:r w:rsidR="00232CC4">
        <w:rPr>
          <w:rFonts w:ascii="Times New Roman" w:eastAsia="Times New Roman" w:hAnsi="Times New Roman" w:cs="Times New Roman"/>
          <w:sz w:val="28"/>
          <w:szCs w:val="24"/>
          <w:lang w:eastAsia="ru-RU"/>
        </w:rPr>
        <w:t xml:space="preserve">, между организацией и </w:t>
      </w:r>
      <w:proofErr w:type="spellStart"/>
      <w:r w:rsidR="00232CC4">
        <w:rPr>
          <w:rFonts w:ascii="Times New Roman" w:eastAsia="Times New Roman" w:hAnsi="Times New Roman" w:cs="Times New Roman"/>
          <w:sz w:val="28"/>
          <w:szCs w:val="24"/>
          <w:lang w:eastAsia="ru-RU"/>
        </w:rPr>
        <w:t>Компромсвязи</w:t>
      </w:r>
      <w:proofErr w:type="spellEnd"/>
      <w:r w:rsidR="00232CC4">
        <w:rPr>
          <w:rFonts w:ascii="Times New Roman" w:eastAsia="Times New Roman" w:hAnsi="Times New Roman" w:cs="Times New Roman"/>
          <w:sz w:val="28"/>
          <w:szCs w:val="24"/>
          <w:lang w:eastAsia="ru-RU"/>
        </w:rPr>
        <w:t xml:space="preserve"> Ингушетии</w:t>
      </w:r>
      <w:r w:rsidRPr="005504FF">
        <w:rPr>
          <w:rFonts w:ascii="Times New Roman" w:eastAsia="Times New Roman" w:hAnsi="Times New Roman" w:cs="Times New Roman"/>
          <w:sz w:val="28"/>
          <w:szCs w:val="24"/>
          <w:lang w:eastAsia="ru-RU"/>
        </w:rPr>
        <w:t xml:space="preserve"> (ныне </w:t>
      </w:r>
      <w:r w:rsidRPr="005504FF">
        <w:rPr>
          <w:rFonts w:ascii="Times New Roman" w:eastAsia="Times New Roman" w:hAnsi="Times New Roman" w:cs="Times New Roman"/>
          <w:sz w:val="28"/>
          <w:szCs w:val="24"/>
          <w:lang w:eastAsia="ru-RU"/>
        </w:rPr>
        <w:lastRenderedPageBreak/>
        <w:t xml:space="preserve">Министерство Промышленности и цифрового развития </w:t>
      </w:r>
      <w:r w:rsidR="00232CC4">
        <w:rPr>
          <w:rFonts w:ascii="Times New Roman" w:eastAsia="Times New Roman" w:hAnsi="Times New Roman" w:cs="Times New Roman"/>
          <w:sz w:val="28"/>
          <w:szCs w:val="24"/>
          <w:lang w:eastAsia="ru-RU"/>
        </w:rPr>
        <w:t>РИ)</w:t>
      </w:r>
      <w:r w:rsidRPr="005504FF">
        <w:rPr>
          <w:rFonts w:ascii="Times New Roman" w:eastAsia="Times New Roman" w:hAnsi="Times New Roman" w:cs="Times New Roman"/>
          <w:sz w:val="28"/>
          <w:szCs w:val="24"/>
          <w:lang w:eastAsia="ru-RU"/>
        </w:rPr>
        <w:t xml:space="preserve"> в соответствии с типовой формой, установленной </w:t>
      </w:r>
      <w:r w:rsidR="00232CC4">
        <w:rPr>
          <w:rFonts w:ascii="Times New Roman" w:eastAsia="Times New Roman" w:hAnsi="Times New Roman" w:cs="Times New Roman"/>
          <w:sz w:val="28"/>
          <w:szCs w:val="24"/>
          <w:lang w:eastAsia="ru-RU"/>
        </w:rPr>
        <w:t>Минфином Ингушетии</w:t>
      </w:r>
      <w:r w:rsidRPr="005504FF">
        <w:rPr>
          <w:rFonts w:ascii="Times New Roman" w:eastAsia="Times New Roman" w:hAnsi="Times New Roman" w:cs="Times New Roman"/>
          <w:sz w:val="28"/>
          <w:szCs w:val="24"/>
          <w:lang w:eastAsia="ru-RU"/>
        </w:rPr>
        <w:t xml:space="preserve">. </w:t>
      </w:r>
      <w:r w:rsidR="00B91E08">
        <w:rPr>
          <w:rFonts w:ascii="Times New Roman" w:eastAsia="Times New Roman" w:hAnsi="Times New Roman" w:cs="Times New Roman"/>
          <w:sz w:val="28"/>
          <w:szCs w:val="24"/>
          <w:lang w:eastAsia="ru-RU"/>
        </w:rPr>
        <w:t>О</w:t>
      </w:r>
      <w:r w:rsidRPr="005504FF">
        <w:rPr>
          <w:rFonts w:ascii="Times New Roman" w:eastAsia="Times New Roman" w:hAnsi="Times New Roman" w:cs="Times New Roman"/>
          <w:sz w:val="28"/>
          <w:szCs w:val="24"/>
          <w:lang w:eastAsia="ru-RU"/>
        </w:rPr>
        <w:t>бщий объем предусмотренного финансирования в соответствующем году составил:</w:t>
      </w:r>
    </w:p>
    <w:p w14:paraId="58A5CBA9" w14:textId="77777777" w:rsidR="005504FF" w:rsidRPr="00232CC4" w:rsidRDefault="00232CC4" w:rsidP="005F02BC">
      <w:pPr>
        <w:pStyle w:val="a7"/>
        <w:numPr>
          <w:ilvl w:val="0"/>
          <w:numId w:val="247"/>
        </w:numPr>
        <w:tabs>
          <w:tab w:val="left" w:pos="14"/>
          <w:tab w:val="left" w:pos="756"/>
          <w:tab w:val="left" w:pos="993"/>
        </w:tabs>
        <w:spacing w:after="0" w:line="240" w:lineRule="auto"/>
        <w:ind w:left="14" w:firstLine="714"/>
        <w:jc w:val="both"/>
        <w:rPr>
          <w:rFonts w:ascii="Times New Roman" w:eastAsia="Times New Roman" w:hAnsi="Times New Roman" w:cs="Times New Roman"/>
          <w:sz w:val="28"/>
          <w:szCs w:val="24"/>
          <w:lang w:eastAsia="ru-RU"/>
        </w:rPr>
      </w:pPr>
      <w:r w:rsidRPr="00232CC4">
        <w:rPr>
          <w:rFonts w:ascii="Times New Roman" w:eastAsia="Times New Roman" w:hAnsi="Times New Roman" w:cs="Times New Roman"/>
          <w:sz w:val="28"/>
          <w:szCs w:val="24"/>
          <w:lang w:eastAsia="ru-RU"/>
        </w:rPr>
        <w:t xml:space="preserve">в 2020 году по </w:t>
      </w:r>
      <w:r w:rsidR="005504FF" w:rsidRPr="00232CC4">
        <w:rPr>
          <w:rFonts w:ascii="Times New Roman" w:eastAsia="Times New Roman" w:hAnsi="Times New Roman" w:cs="Times New Roman"/>
          <w:sz w:val="28"/>
          <w:szCs w:val="24"/>
          <w:lang w:eastAsia="ru-RU"/>
        </w:rPr>
        <w:t>дополнительно</w:t>
      </w:r>
      <w:r w:rsidRPr="00232CC4">
        <w:rPr>
          <w:rFonts w:ascii="Times New Roman" w:eastAsia="Times New Roman" w:hAnsi="Times New Roman" w:cs="Times New Roman"/>
          <w:sz w:val="28"/>
          <w:szCs w:val="24"/>
          <w:lang w:eastAsia="ru-RU"/>
        </w:rPr>
        <w:t>му С</w:t>
      </w:r>
      <w:r w:rsidR="005504FF" w:rsidRPr="00232CC4">
        <w:rPr>
          <w:rFonts w:ascii="Times New Roman" w:eastAsia="Times New Roman" w:hAnsi="Times New Roman" w:cs="Times New Roman"/>
          <w:sz w:val="28"/>
          <w:szCs w:val="24"/>
          <w:lang w:eastAsia="ru-RU"/>
        </w:rPr>
        <w:t>оглашени</w:t>
      </w:r>
      <w:r w:rsidRPr="00232CC4">
        <w:rPr>
          <w:rFonts w:ascii="Times New Roman" w:eastAsia="Times New Roman" w:hAnsi="Times New Roman" w:cs="Times New Roman"/>
          <w:sz w:val="28"/>
          <w:szCs w:val="24"/>
          <w:lang w:eastAsia="ru-RU"/>
        </w:rPr>
        <w:t>ю</w:t>
      </w:r>
      <w:r w:rsidR="005504FF" w:rsidRPr="00232CC4">
        <w:rPr>
          <w:rFonts w:ascii="Times New Roman" w:eastAsia="Times New Roman" w:hAnsi="Times New Roman" w:cs="Times New Roman"/>
          <w:sz w:val="28"/>
          <w:szCs w:val="24"/>
          <w:lang w:eastAsia="ru-RU"/>
        </w:rPr>
        <w:t xml:space="preserve"> от 29</w:t>
      </w:r>
      <w:r w:rsidRPr="00232CC4">
        <w:rPr>
          <w:rFonts w:ascii="Times New Roman" w:eastAsia="Times New Roman" w:hAnsi="Times New Roman" w:cs="Times New Roman"/>
          <w:sz w:val="28"/>
          <w:szCs w:val="24"/>
          <w:lang w:eastAsia="ru-RU"/>
        </w:rPr>
        <w:t>.10.</w:t>
      </w:r>
      <w:r w:rsidR="005504FF" w:rsidRPr="00232CC4">
        <w:rPr>
          <w:rFonts w:ascii="Times New Roman" w:eastAsia="Times New Roman" w:hAnsi="Times New Roman" w:cs="Times New Roman"/>
          <w:sz w:val="28"/>
          <w:szCs w:val="24"/>
          <w:lang w:eastAsia="ru-RU"/>
        </w:rPr>
        <w:t>2</w:t>
      </w:r>
      <w:r w:rsidRPr="00232CC4">
        <w:rPr>
          <w:rFonts w:ascii="Times New Roman" w:eastAsia="Times New Roman" w:hAnsi="Times New Roman" w:cs="Times New Roman"/>
          <w:sz w:val="28"/>
          <w:szCs w:val="24"/>
          <w:lang w:eastAsia="ru-RU"/>
        </w:rPr>
        <w:t>020 г</w:t>
      </w:r>
      <w:r w:rsidR="00290637">
        <w:rPr>
          <w:rFonts w:ascii="Times New Roman" w:eastAsia="Times New Roman" w:hAnsi="Times New Roman" w:cs="Times New Roman"/>
          <w:sz w:val="28"/>
          <w:szCs w:val="24"/>
          <w:lang w:eastAsia="ru-RU"/>
        </w:rPr>
        <w:t>.</w:t>
      </w:r>
      <w:r w:rsidRPr="00232CC4">
        <w:rPr>
          <w:rFonts w:ascii="Times New Roman" w:eastAsia="Times New Roman" w:hAnsi="Times New Roman" w:cs="Times New Roman"/>
          <w:sz w:val="28"/>
          <w:szCs w:val="24"/>
          <w:lang w:eastAsia="ru-RU"/>
        </w:rPr>
        <w:t xml:space="preserve"> №</w:t>
      </w:r>
      <w:r w:rsidR="00290637">
        <w:rPr>
          <w:rFonts w:ascii="Times New Roman" w:eastAsia="Times New Roman" w:hAnsi="Times New Roman" w:cs="Times New Roman"/>
          <w:sz w:val="28"/>
          <w:szCs w:val="24"/>
          <w:lang w:eastAsia="ru-RU"/>
        </w:rPr>
        <w:t> </w:t>
      </w:r>
      <w:r w:rsidRPr="00232CC4">
        <w:rPr>
          <w:rFonts w:ascii="Times New Roman" w:eastAsia="Times New Roman" w:hAnsi="Times New Roman" w:cs="Times New Roman"/>
          <w:sz w:val="28"/>
          <w:szCs w:val="24"/>
          <w:lang w:eastAsia="ru-RU"/>
        </w:rPr>
        <w:t>02 к основному С</w:t>
      </w:r>
      <w:r w:rsidR="005504FF" w:rsidRPr="00232CC4">
        <w:rPr>
          <w:rFonts w:ascii="Times New Roman" w:eastAsia="Times New Roman" w:hAnsi="Times New Roman" w:cs="Times New Roman"/>
          <w:sz w:val="28"/>
          <w:szCs w:val="24"/>
          <w:lang w:eastAsia="ru-RU"/>
        </w:rPr>
        <w:t>огла</w:t>
      </w:r>
      <w:r w:rsidRPr="00232CC4">
        <w:rPr>
          <w:rFonts w:ascii="Times New Roman" w:eastAsia="Times New Roman" w:hAnsi="Times New Roman" w:cs="Times New Roman"/>
          <w:sz w:val="28"/>
          <w:szCs w:val="24"/>
          <w:lang w:eastAsia="ru-RU"/>
        </w:rPr>
        <w:t>шению от 20.02.2020 г</w:t>
      </w:r>
      <w:r w:rsidR="00290637">
        <w:rPr>
          <w:rFonts w:ascii="Times New Roman" w:eastAsia="Times New Roman" w:hAnsi="Times New Roman" w:cs="Times New Roman"/>
          <w:sz w:val="28"/>
          <w:szCs w:val="24"/>
          <w:lang w:eastAsia="ru-RU"/>
        </w:rPr>
        <w:t>.</w:t>
      </w:r>
      <w:r w:rsidRPr="00232CC4">
        <w:rPr>
          <w:rFonts w:ascii="Times New Roman" w:eastAsia="Times New Roman" w:hAnsi="Times New Roman" w:cs="Times New Roman"/>
          <w:sz w:val="28"/>
          <w:szCs w:val="24"/>
          <w:lang w:eastAsia="ru-RU"/>
        </w:rPr>
        <w:t xml:space="preserve"> №</w:t>
      </w:r>
      <w:r w:rsidR="00290637">
        <w:rPr>
          <w:rFonts w:ascii="Times New Roman" w:eastAsia="Times New Roman" w:hAnsi="Times New Roman" w:cs="Times New Roman"/>
          <w:sz w:val="28"/>
          <w:szCs w:val="24"/>
          <w:lang w:eastAsia="ru-RU"/>
        </w:rPr>
        <w:t> </w:t>
      </w:r>
      <w:r w:rsidR="005504FF" w:rsidRPr="00232CC4">
        <w:rPr>
          <w:rFonts w:ascii="Times New Roman" w:eastAsia="Times New Roman" w:hAnsi="Times New Roman" w:cs="Times New Roman"/>
          <w:sz w:val="28"/>
          <w:szCs w:val="24"/>
          <w:lang w:eastAsia="ru-RU"/>
        </w:rPr>
        <w:t xml:space="preserve">07 </w:t>
      </w:r>
      <w:r w:rsidRPr="00232CC4">
        <w:rPr>
          <w:rFonts w:ascii="Times New Roman" w:eastAsia="Times New Roman" w:hAnsi="Times New Roman" w:cs="Times New Roman"/>
          <w:sz w:val="28"/>
          <w:szCs w:val="24"/>
          <w:lang w:eastAsia="ru-RU"/>
        </w:rPr>
        <w:t>–</w:t>
      </w:r>
      <w:r w:rsidR="005504FF" w:rsidRPr="00232CC4">
        <w:rPr>
          <w:rFonts w:ascii="Times New Roman" w:eastAsia="Times New Roman" w:hAnsi="Times New Roman" w:cs="Times New Roman"/>
          <w:sz w:val="28"/>
          <w:szCs w:val="24"/>
          <w:lang w:eastAsia="ru-RU"/>
        </w:rPr>
        <w:t xml:space="preserve"> </w:t>
      </w:r>
      <w:r w:rsidRPr="00232CC4">
        <w:rPr>
          <w:rFonts w:ascii="Times New Roman" w:eastAsia="Times New Roman" w:hAnsi="Times New Roman" w:cs="Times New Roman"/>
          <w:sz w:val="28"/>
          <w:szCs w:val="24"/>
          <w:lang w:eastAsia="ru-RU"/>
        </w:rPr>
        <w:t xml:space="preserve">в </w:t>
      </w:r>
      <w:r w:rsidR="005504FF" w:rsidRPr="00232CC4">
        <w:rPr>
          <w:rFonts w:ascii="Times New Roman" w:eastAsia="Times New Roman" w:hAnsi="Times New Roman" w:cs="Times New Roman"/>
          <w:sz w:val="28"/>
          <w:szCs w:val="24"/>
          <w:lang w:eastAsia="ru-RU"/>
        </w:rPr>
        <w:t>сумм</w:t>
      </w:r>
      <w:r w:rsidRPr="00232CC4">
        <w:rPr>
          <w:rFonts w:ascii="Times New Roman" w:eastAsia="Times New Roman" w:hAnsi="Times New Roman" w:cs="Times New Roman"/>
          <w:sz w:val="28"/>
          <w:szCs w:val="24"/>
          <w:lang w:eastAsia="ru-RU"/>
        </w:rPr>
        <w:t>е</w:t>
      </w:r>
      <w:r w:rsidR="005504FF" w:rsidRPr="00232CC4">
        <w:rPr>
          <w:rFonts w:ascii="Times New Roman" w:eastAsia="Times New Roman" w:hAnsi="Times New Roman" w:cs="Times New Roman"/>
          <w:sz w:val="28"/>
          <w:szCs w:val="24"/>
          <w:lang w:eastAsia="ru-RU"/>
        </w:rPr>
        <w:t xml:space="preserve"> 47 500,0 тыс. руб.;</w:t>
      </w:r>
    </w:p>
    <w:p w14:paraId="6B82FF7D" w14:textId="77777777" w:rsidR="005504FF" w:rsidRPr="00232CC4" w:rsidRDefault="00232CC4" w:rsidP="005F02BC">
      <w:pPr>
        <w:pStyle w:val="a7"/>
        <w:numPr>
          <w:ilvl w:val="0"/>
          <w:numId w:val="247"/>
        </w:numPr>
        <w:tabs>
          <w:tab w:val="left" w:pos="14"/>
          <w:tab w:val="left" w:pos="756"/>
          <w:tab w:val="left" w:pos="993"/>
        </w:tabs>
        <w:spacing w:after="0" w:line="240" w:lineRule="auto"/>
        <w:ind w:left="14" w:firstLine="714"/>
        <w:jc w:val="both"/>
        <w:rPr>
          <w:rFonts w:ascii="Times New Roman" w:eastAsia="Times New Roman" w:hAnsi="Times New Roman" w:cs="Times New Roman"/>
          <w:sz w:val="28"/>
          <w:szCs w:val="24"/>
          <w:lang w:eastAsia="ru-RU"/>
        </w:rPr>
      </w:pPr>
      <w:r w:rsidRPr="00232CC4">
        <w:rPr>
          <w:rFonts w:ascii="Times New Roman" w:eastAsia="Times New Roman" w:hAnsi="Times New Roman" w:cs="Times New Roman"/>
          <w:sz w:val="28"/>
          <w:szCs w:val="24"/>
          <w:lang w:eastAsia="ru-RU"/>
        </w:rPr>
        <w:t xml:space="preserve">в 2021 году по </w:t>
      </w:r>
      <w:r w:rsidR="005504FF" w:rsidRPr="00232CC4">
        <w:rPr>
          <w:rFonts w:ascii="Times New Roman" w:eastAsia="Times New Roman" w:hAnsi="Times New Roman" w:cs="Times New Roman"/>
          <w:sz w:val="28"/>
          <w:szCs w:val="24"/>
          <w:lang w:eastAsia="ru-RU"/>
        </w:rPr>
        <w:t>дополнительно</w:t>
      </w:r>
      <w:r w:rsidRPr="00232CC4">
        <w:rPr>
          <w:rFonts w:ascii="Times New Roman" w:eastAsia="Times New Roman" w:hAnsi="Times New Roman" w:cs="Times New Roman"/>
          <w:sz w:val="28"/>
          <w:szCs w:val="24"/>
          <w:lang w:eastAsia="ru-RU"/>
        </w:rPr>
        <w:t>му С</w:t>
      </w:r>
      <w:r w:rsidR="005504FF" w:rsidRPr="00232CC4">
        <w:rPr>
          <w:rFonts w:ascii="Times New Roman" w:eastAsia="Times New Roman" w:hAnsi="Times New Roman" w:cs="Times New Roman"/>
          <w:sz w:val="28"/>
          <w:szCs w:val="24"/>
          <w:lang w:eastAsia="ru-RU"/>
        </w:rPr>
        <w:t>оглашени</w:t>
      </w:r>
      <w:r w:rsidRPr="00232CC4">
        <w:rPr>
          <w:rFonts w:ascii="Times New Roman" w:eastAsia="Times New Roman" w:hAnsi="Times New Roman" w:cs="Times New Roman"/>
          <w:sz w:val="28"/>
          <w:szCs w:val="24"/>
          <w:lang w:eastAsia="ru-RU"/>
        </w:rPr>
        <w:t>ю</w:t>
      </w:r>
      <w:r w:rsidR="005504FF" w:rsidRPr="00232CC4">
        <w:rPr>
          <w:rFonts w:ascii="Times New Roman" w:eastAsia="Times New Roman" w:hAnsi="Times New Roman" w:cs="Times New Roman"/>
          <w:sz w:val="28"/>
          <w:szCs w:val="24"/>
          <w:lang w:eastAsia="ru-RU"/>
        </w:rPr>
        <w:t xml:space="preserve"> от 19</w:t>
      </w:r>
      <w:r w:rsidRPr="00232CC4">
        <w:rPr>
          <w:rFonts w:ascii="Times New Roman" w:eastAsia="Times New Roman" w:hAnsi="Times New Roman" w:cs="Times New Roman"/>
          <w:sz w:val="28"/>
          <w:szCs w:val="24"/>
          <w:lang w:eastAsia="ru-RU"/>
        </w:rPr>
        <w:t>.04.2021 г</w:t>
      </w:r>
      <w:r w:rsidR="00290637">
        <w:rPr>
          <w:rFonts w:ascii="Times New Roman" w:eastAsia="Times New Roman" w:hAnsi="Times New Roman" w:cs="Times New Roman"/>
          <w:sz w:val="28"/>
          <w:szCs w:val="24"/>
          <w:lang w:eastAsia="ru-RU"/>
        </w:rPr>
        <w:t>.</w:t>
      </w:r>
      <w:r w:rsidRPr="00232CC4">
        <w:rPr>
          <w:rFonts w:ascii="Times New Roman" w:eastAsia="Times New Roman" w:hAnsi="Times New Roman" w:cs="Times New Roman"/>
          <w:sz w:val="28"/>
          <w:szCs w:val="24"/>
          <w:lang w:eastAsia="ru-RU"/>
        </w:rPr>
        <w:t xml:space="preserve"> №</w:t>
      </w:r>
      <w:r w:rsidR="00290637">
        <w:rPr>
          <w:rFonts w:ascii="Times New Roman" w:eastAsia="Times New Roman" w:hAnsi="Times New Roman" w:cs="Times New Roman"/>
          <w:sz w:val="28"/>
          <w:szCs w:val="24"/>
          <w:lang w:eastAsia="ru-RU"/>
        </w:rPr>
        <w:t> </w:t>
      </w:r>
      <w:r w:rsidRPr="00232CC4">
        <w:rPr>
          <w:rFonts w:ascii="Times New Roman" w:eastAsia="Times New Roman" w:hAnsi="Times New Roman" w:cs="Times New Roman"/>
          <w:sz w:val="28"/>
          <w:szCs w:val="24"/>
          <w:lang w:eastAsia="ru-RU"/>
        </w:rPr>
        <w:t>1 к основному С</w:t>
      </w:r>
      <w:r w:rsidR="005504FF" w:rsidRPr="00232CC4">
        <w:rPr>
          <w:rFonts w:ascii="Times New Roman" w:eastAsia="Times New Roman" w:hAnsi="Times New Roman" w:cs="Times New Roman"/>
          <w:sz w:val="28"/>
          <w:szCs w:val="24"/>
          <w:lang w:eastAsia="ru-RU"/>
        </w:rPr>
        <w:t>оглашению от 14</w:t>
      </w:r>
      <w:r w:rsidRPr="00232CC4">
        <w:rPr>
          <w:rFonts w:ascii="Times New Roman" w:eastAsia="Times New Roman" w:hAnsi="Times New Roman" w:cs="Times New Roman"/>
          <w:sz w:val="28"/>
          <w:szCs w:val="24"/>
          <w:lang w:eastAsia="ru-RU"/>
        </w:rPr>
        <w:t>.01.2021 г</w:t>
      </w:r>
      <w:r w:rsidR="00290637">
        <w:rPr>
          <w:rFonts w:ascii="Times New Roman" w:eastAsia="Times New Roman" w:hAnsi="Times New Roman" w:cs="Times New Roman"/>
          <w:sz w:val="28"/>
          <w:szCs w:val="24"/>
          <w:lang w:eastAsia="ru-RU"/>
        </w:rPr>
        <w:t>.</w:t>
      </w:r>
      <w:r w:rsidRPr="00232CC4">
        <w:rPr>
          <w:rFonts w:ascii="Times New Roman" w:eastAsia="Times New Roman" w:hAnsi="Times New Roman" w:cs="Times New Roman"/>
          <w:sz w:val="28"/>
          <w:szCs w:val="24"/>
          <w:lang w:eastAsia="ru-RU"/>
        </w:rPr>
        <w:t xml:space="preserve"> №</w:t>
      </w:r>
      <w:r w:rsidR="00290637">
        <w:rPr>
          <w:rFonts w:ascii="Times New Roman" w:eastAsia="Times New Roman" w:hAnsi="Times New Roman" w:cs="Times New Roman"/>
          <w:sz w:val="28"/>
          <w:szCs w:val="24"/>
          <w:lang w:eastAsia="ru-RU"/>
        </w:rPr>
        <w:t> </w:t>
      </w:r>
      <w:r w:rsidR="005504FF" w:rsidRPr="00232CC4">
        <w:rPr>
          <w:rFonts w:ascii="Times New Roman" w:eastAsia="Times New Roman" w:hAnsi="Times New Roman" w:cs="Times New Roman"/>
          <w:sz w:val="28"/>
          <w:szCs w:val="24"/>
          <w:lang w:eastAsia="ru-RU"/>
        </w:rPr>
        <w:t>08</w:t>
      </w:r>
      <w:r w:rsidRPr="00232CC4">
        <w:rPr>
          <w:rFonts w:ascii="Times New Roman" w:eastAsia="Times New Roman" w:hAnsi="Times New Roman" w:cs="Times New Roman"/>
          <w:sz w:val="28"/>
          <w:szCs w:val="24"/>
          <w:lang w:eastAsia="ru-RU"/>
        </w:rPr>
        <w:t xml:space="preserve"> -</w:t>
      </w:r>
      <w:r w:rsidR="005504FF" w:rsidRPr="00232CC4">
        <w:rPr>
          <w:rFonts w:ascii="Times New Roman" w:eastAsia="Times New Roman" w:hAnsi="Times New Roman" w:cs="Times New Roman"/>
          <w:sz w:val="28"/>
          <w:szCs w:val="24"/>
          <w:lang w:eastAsia="ru-RU"/>
        </w:rPr>
        <w:t xml:space="preserve"> </w:t>
      </w:r>
      <w:r w:rsidRPr="00232CC4">
        <w:rPr>
          <w:rFonts w:ascii="Times New Roman" w:eastAsia="Times New Roman" w:hAnsi="Times New Roman" w:cs="Times New Roman"/>
          <w:sz w:val="28"/>
          <w:szCs w:val="24"/>
          <w:lang w:eastAsia="ru-RU"/>
        </w:rPr>
        <w:t>в</w:t>
      </w:r>
      <w:r w:rsidR="005504FF" w:rsidRPr="00232CC4">
        <w:rPr>
          <w:rFonts w:ascii="Times New Roman" w:eastAsia="Times New Roman" w:hAnsi="Times New Roman" w:cs="Times New Roman"/>
          <w:sz w:val="28"/>
          <w:szCs w:val="24"/>
          <w:lang w:eastAsia="ru-RU"/>
        </w:rPr>
        <w:t xml:space="preserve"> сумм</w:t>
      </w:r>
      <w:r w:rsidRPr="00232CC4">
        <w:rPr>
          <w:rFonts w:ascii="Times New Roman" w:eastAsia="Times New Roman" w:hAnsi="Times New Roman" w:cs="Times New Roman"/>
          <w:sz w:val="28"/>
          <w:szCs w:val="24"/>
          <w:lang w:eastAsia="ru-RU"/>
        </w:rPr>
        <w:t>е</w:t>
      </w:r>
      <w:r w:rsidR="005504FF" w:rsidRPr="00232CC4">
        <w:rPr>
          <w:rFonts w:ascii="Times New Roman" w:eastAsia="Times New Roman" w:hAnsi="Times New Roman" w:cs="Times New Roman"/>
          <w:sz w:val="28"/>
          <w:szCs w:val="24"/>
          <w:lang w:eastAsia="ru-RU"/>
        </w:rPr>
        <w:t xml:space="preserve"> 42 000,0 тыс. руб</w:t>
      </w:r>
      <w:r w:rsidRPr="00232CC4">
        <w:rPr>
          <w:rFonts w:ascii="Times New Roman" w:eastAsia="Times New Roman" w:hAnsi="Times New Roman" w:cs="Times New Roman"/>
          <w:sz w:val="28"/>
          <w:szCs w:val="24"/>
          <w:lang w:eastAsia="ru-RU"/>
        </w:rPr>
        <w:t>лей</w:t>
      </w:r>
      <w:r w:rsidR="005504FF" w:rsidRPr="00232CC4">
        <w:rPr>
          <w:rFonts w:ascii="Times New Roman" w:eastAsia="Times New Roman" w:hAnsi="Times New Roman" w:cs="Times New Roman"/>
          <w:sz w:val="28"/>
          <w:szCs w:val="24"/>
          <w:lang w:eastAsia="ru-RU"/>
        </w:rPr>
        <w:t>.</w:t>
      </w:r>
    </w:p>
    <w:p w14:paraId="1B904A3C" w14:textId="77777777" w:rsidR="005504FF" w:rsidRPr="005504FF" w:rsidRDefault="005504FF" w:rsidP="00232CC4">
      <w:pPr>
        <w:tabs>
          <w:tab w:val="left" w:pos="14"/>
          <w:tab w:val="left" w:pos="756"/>
          <w:tab w:val="left" w:pos="993"/>
        </w:tabs>
        <w:autoSpaceDE w:val="0"/>
        <w:autoSpaceDN w:val="0"/>
        <w:adjustRightInd w:val="0"/>
        <w:spacing w:after="0" w:line="240" w:lineRule="auto"/>
        <w:ind w:left="14" w:firstLine="714"/>
        <w:jc w:val="both"/>
        <w:outlineLvl w:val="1"/>
        <w:rPr>
          <w:rFonts w:ascii="Times New Roman" w:eastAsia="Times New Roman" w:hAnsi="Times New Roman" w:cs="Times New Roman"/>
          <w:color w:val="000000"/>
          <w:sz w:val="28"/>
          <w:szCs w:val="28"/>
          <w:lang w:eastAsia="ru-RU"/>
        </w:rPr>
      </w:pPr>
    </w:p>
    <w:p w14:paraId="097CA1F6" w14:textId="77777777" w:rsidR="005504FF" w:rsidRPr="005504FF" w:rsidRDefault="005504FF" w:rsidP="005504FF">
      <w:pPr>
        <w:tabs>
          <w:tab w:val="left" w:pos="9923"/>
        </w:tabs>
        <w:spacing w:after="0" w:line="240" w:lineRule="auto"/>
        <w:ind w:firstLine="567"/>
        <w:jc w:val="center"/>
        <w:rPr>
          <w:rFonts w:ascii="Times New Roman" w:eastAsia="Times New Roman" w:hAnsi="Times New Roman" w:cs="Times New Roman"/>
          <w:b/>
          <w:bCs/>
          <w:sz w:val="28"/>
          <w:szCs w:val="28"/>
          <w:lang w:eastAsia="ru-RU"/>
        </w:rPr>
      </w:pPr>
      <w:r w:rsidRPr="005504FF">
        <w:rPr>
          <w:rFonts w:ascii="Times New Roman" w:eastAsia="Times New Roman" w:hAnsi="Times New Roman" w:cs="Times New Roman"/>
          <w:b/>
          <w:bCs/>
          <w:sz w:val="28"/>
          <w:szCs w:val="28"/>
          <w:lang w:eastAsia="ru-RU"/>
        </w:rPr>
        <w:t>Проверка кредиторской и дебиторской задолженности</w:t>
      </w:r>
    </w:p>
    <w:p w14:paraId="0D5E1CC2" w14:textId="77777777" w:rsidR="005504FF" w:rsidRPr="005504FF" w:rsidRDefault="005504FF" w:rsidP="005504FF">
      <w:pPr>
        <w:tabs>
          <w:tab w:val="left" w:pos="9923"/>
        </w:tabs>
        <w:spacing w:after="0" w:line="240" w:lineRule="auto"/>
        <w:ind w:firstLine="567"/>
        <w:jc w:val="center"/>
        <w:rPr>
          <w:rFonts w:ascii="Times New Roman" w:eastAsia="Times New Roman" w:hAnsi="Times New Roman" w:cs="Times New Roman"/>
          <w:b/>
          <w:bCs/>
          <w:sz w:val="28"/>
          <w:szCs w:val="28"/>
          <w:lang w:eastAsia="ru-RU"/>
        </w:rPr>
      </w:pPr>
    </w:p>
    <w:p w14:paraId="6E81EF67" w14:textId="77777777" w:rsidR="005504FF" w:rsidRPr="005504FF" w:rsidRDefault="005504FF" w:rsidP="00232CC4">
      <w:pPr>
        <w:tabs>
          <w:tab w:val="left" w:pos="9923"/>
        </w:tabs>
        <w:spacing w:after="0" w:line="240" w:lineRule="auto"/>
        <w:ind w:firstLine="700"/>
        <w:jc w:val="both"/>
        <w:rPr>
          <w:rFonts w:ascii="Times New Roman" w:eastAsia="Times New Roman" w:hAnsi="Times New Roman" w:cs="Times New Roman"/>
          <w:bCs/>
          <w:sz w:val="28"/>
          <w:szCs w:val="28"/>
          <w:lang w:eastAsia="ru-RU"/>
        </w:rPr>
      </w:pPr>
      <w:r w:rsidRPr="005504FF">
        <w:rPr>
          <w:rFonts w:ascii="Times New Roman" w:eastAsia="Times New Roman" w:hAnsi="Times New Roman" w:cs="Times New Roman"/>
          <w:bCs/>
          <w:sz w:val="28"/>
          <w:szCs w:val="28"/>
          <w:lang w:eastAsia="ru-RU"/>
        </w:rPr>
        <w:t>Согласно справке и пояснительной записке «Сведения о дебиторской и кредиторской задолженности», по состоянию на 01.01.2020 г</w:t>
      </w:r>
      <w:r w:rsidR="00290637">
        <w:rPr>
          <w:rFonts w:ascii="Times New Roman" w:eastAsia="Times New Roman" w:hAnsi="Times New Roman" w:cs="Times New Roman"/>
          <w:bCs/>
          <w:sz w:val="28"/>
          <w:szCs w:val="28"/>
          <w:lang w:eastAsia="ru-RU"/>
        </w:rPr>
        <w:t>.</w:t>
      </w:r>
      <w:r w:rsidRPr="005504FF">
        <w:rPr>
          <w:rFonts w:ascii="Times New Roman" w:eastAsia="Times New Roman" w:hAnsi="Times New Roman" w:cs="Times New Roman"/>
          <w:bCs/>
          <w:sz w:val="28"/>
          <w:szCs w:val="28"/>
          <w:lang w:eastAsia="ru-RU"/>
        </w:rPr>
        <w:t xml:space="preserve"> кредиторская задолженность Министерства по расчётам с поставщиками и подрядчиками составил</w:t>
      </w:r>
      <w:r w:rsidR="00232CC4">
        <w:rPr>
          <w:rFonts w:ascii="Times New Roman" w:eastAsia="Times New Roman" w:hAnsi="Times New Roman" w:cs="Times New Roman"/>
          <w:bCs/>
          <w:sz w:val="28"/>
          <w:szCs w:val="28"/>
          <w:lang w:eastAsia="ru-RU"/>
        </w:rPr>
        <w:t xml:space="preserve">а – 427 581,8 тыс. рублей, </w:t>
      </w:r>
      <w:r w:rsidRPr="005504FF">
        <w:rPr>
          <w:rFonts w:ascii="Times New Roman" w:eastAsia="Times New Roman" w:hAnsi="Times New Roman" w:cs="Times New Roman"/>
          <w:bCs/>
          <w:sz w:val="28"/>
          <w:szCs w:val="28"/>
          <w:lang w:eastAsia="ru-RU"/>
        </w:rPr>
        <w:t>из них:</w:t>
      </w:r>
    </w:p>
    <w:p w14:paraId="09CA33B7" w14:textId="77777777" w:rsidR="005504FF" w:rsidRPr="00232CC4" w:rsidRDefault="005504FF" w:rsidP="005F02BC">
      <w:pPr>
        <w:pStyle w:val="a7"/>
        <w:numPr>
          <w:ilvl w:val="0"/>
          <w:numId w:val="246"/>
        </w:numPr>
        <w:tabs>
          <w:tab w:val="left" w:pos="851"/>
          <w:tab w:val="left" w:pos="9923"/>
        </w:tabs>
        <w:spacing w:after="0" w:line="240" w:lineRule="auto"/>
        <w:ind w:left="0" w:firstLine="686"/>
        <w:jc w:val="both"/>
        <w:rPr>
          <w:rFonts w:ascii="Times New Roman" w:eastAsia="Times New Roman" w:hAnsi="Times New Roman" w:cs="Times New Roman"/>
          <w:bCs/>
          <w:sz w:val="28"/>
          <w:szCs w:val="28"/>
          <w:lang w:eastAsia="ru-RU"/>
        </w:rPr>
      </w:pPr>
      <w:r w:rsidRPr="00232CC4">
        <w:rPr>
          <w:rFonts w:ascii="Times New Roman" w:eastAsia="Times New Roman" w:hAnsi="Times New Roman" w:cs="Times New Roman"/>
          <w:bCs/>
          <w:sz w:val="28"/>
          <w:szCs w:val="28"/>
          <w:lang w:eastAsia="ru-RU"/>
        </w:rPr>
        <w:t xml:space="preserve">субсидии </w:t>
      </w:r>
      <w:proofErr w:type="spellStart"/>
      <w:r w:rsidRPr="00232CC4">
        <w:rPr>
          <w:rFonts w:ascii="Times New Roman" w:eastAsia="Times New Roman" w:hAnsi="Times New Roman" w:cs="Times New Roman"/>
          <w:bCs/>
          <w:sz w:val="28"/>
          <w:szCs w:val="28"/>
          <w:lang w:eastAsia="ru-RU"/>
        </w:rPr>
        <w:t>Ингушавтотранса</w:t>
      </w:r>
      <w:proofErr w:type="spellEnd"/>
      <w:r w:rsidRPr="00232CC4">
        <w:rPr>
          <w:rFonts w:ascii="Times New Roman" w:eastAsia="Times New Roman" w:hAnsi="Times New Roman" w:cs="Times New Roman"/>
          <w:bCs/>
          <w:sz w:val="28"/>
          <w:szCs w:val="28"/>
          <w:lang w:eastAsia="ru-RU"/>
        </w:rPr>
        <w:t xml:space="preserve"> – 19 846,0 тыс. руб.</w:t>
      </w:r>
      <w:r w:rsidR="00232CC4" w:rsidRPr="00232CC4">
        <w:rPr>
          <w:rFonts w:ascii="Times New Roman" w:eastAsia="Times New Roman" w:hAnsi="Times New Roman" w:cs="Times New Roman"/>
          <w:bCs/>
          <w:sz w:val="28"/>
          <w:szCs w:val="28"/>
          <w:lang w:eastAsia="ru-RU"/>
        </w:rPr>
        <w:t>;</w:t>
      </w:r>
    </w:p>
    <w:p w14:paraId="2D2E992C" w14:textId="77777777" w:rsidR="005504FF" w:rsidRPr="00232CC4" w:rsidRDefault="005504FF" w:rsidP="005F02BC">
      <w:pPr>
        <w:pStyle w:val="a7"/>
        <w:numPr>
          <w:ilvl w:val="0"/>
          <w:numId w:val="246"/>
        </w:numPr>
        <w:tabs>
          <w:tab w:val="left" w:pos="851"/>
          <w:tab w:val="left" w:pos="9923"/>
        </w:tabs>
        <w:spacing w:after="0" w:line="240" w:lineRule="auto"/>
        <w:ind w:left="0" w:firstLine="686"/>
        <w:jc w:val="both"/>
        <w:rPr>
          <w:rFonts w:ascii="Times New Roman" w:eastAsia="Times New Roman" w:hAnsi="Times New Roman" w:cs="Times New Roman"/>
          <w:bCs/>
          <w:sz w:val="28"/>
          <w:szCs w:val="28"/>
          <w:lang w:eastAsia="ru-RU"/>
        </w:rPr>
      </w:pPr>
      <w:r w:rsidRPr="00232CC4">
        <w:rPr>
          <w:rFonts w:ascii="Times New Roman" w:eastAsia="Times New Roman" w:hAnsi="Times New Roman" w:cs="Times New Roman"/>
          <w:bCs/>
          <w:sz w:val="28"/>
          <w:szCs w:val="28"/>
          <w:lang w:eastAsia="ru-RU"/>
        </w:rPr>
        <w:t>субсидии Аэропорту – 106 792,0 тыс. руб.</w:t>
      </w:r>
      <w:r w:rsidR="00232CC4" w:rsidRPr="00232CC4">
        <w:rPr>
          <w:rFonts w:ascii="Times New Roman" w:eastAsia="Times New Roman" w:hAnsi="Times New Roman" w:cs="Times New Roman"/>
          <w:bCs/>
          <w:sz w:val="28"/>
          <w:szCs w:val="28"/>
          <w:lang w:eastAsia="ru-RU"/>
        </w:rPr>
        <w:t>;</w:t>
      </w:r>
    </w:p>
    <w:p w14:paraId="6FB6EE78" w14:textId="77777777" w:rsidR="005504FF" w:rsidRPr="00232CC4" w:rsidRDefault="005504FF" w:rsidP="005F02BC">
      <w:pPr>
        <w:pStyle w:val="a7"/>
        <w:numPr>
          <w:ilvl w:val="0"/>
          <w:numId w:val="246"/>
        </w:numPr>
        <w:tabs>
          <w:tab w:val="left" w:pos="851"/>
          <w:tab w:val="left" w:pos="9923"/>
        </w:tabs>
        <w:spacing w:after="0" w:line="240" w:lineRule="auto"/>
        <w:ind w:left="0" w:firstLine="686"/>
        <w:jc w:val="both"/>
        <w:rPr>
          <w:rFonts w:ascii="Times New Roman" w:eastAsia="Times New Roman" w:hAnsi="Times New Roman" w:cs="Times New Roman"/>
          <w:bCs/>
          <w:sz w:val="28"/>
          <w:szCs w:val="28"/>
          <w:lang w:eastAsia="ru-RU"/>
        </w:rPr>
      </w:pPr>
      <w:r w:rsidRPr="00232CC4">
        <w:rPr>
          <w:rFonts w:ascii="Times New Roman" w:eastAsia="Times New Roman" w:hAnsi="Times New Roman" w:cs="Times New Roman"/>
          <w:bCs/>
          <w:sz w:val="28"/>
          <w:szCs w:val="28"/>
          <w:lang w:eastAsia="ru-RU"/>
        </w:rPr>
        <w:t>Московский филиал ОАО ФПК (поезд) – 236 426,3 руб.</w:t>
      </w:r>
      <w:r w:rsidR="00232CC4" w:rsidRPr="00232CC4">
        <w:rPr>
          <w:rFonts w:ascii="Times New Roman" w:eastAsia="Times New Roman" w:hAnsi="Times New Roman" w:cs="Times New Roman"/>
          <w:bCs/>
          <w:sz w:val="28"/>
          <w:szCs w:val="28"/>
          <w:lang w:eastAsia="ru-RU"/>
        </w:rPr>
        <w:t>;</w:t>
      </w:r>
    </w:p>
    <w:p w14:paraId="57E7685B" w14:textId="77777777" w:rsidR="005504FF" w:rsidRPr="00232CC4" w:rsidRDefault="005504FF" w:rsidP="005F02BC">
      <w:pPr>
        <w:pStyle w:val="a7"/>
        <w:numPr>
          <w:ilvl w:val="0"/>
          <w:numId w:val="246"/>
        </w:numPr>
        <w:tabs>
          <w:tab w:val="left" w:pos="851"/>
          <w:tab w:val="left" w:pos="9923"/>
        </w:tabs>
        <w:spacing w:after="0" w:line="240" w:lineRule="auto"/>
        <w:ind w:left="0" w:firstLine="686"/>
        <w:jc w:val="both"/>
        <w:rPr>
          <w:rFonts w:ascii="Times New Roman" w:eastAsia="Times New Roman" w:hAnsi="Times New Roman" w:cs="Times New Roman"/>
          <w:bCs/>
          <w:sz w:val="28"/>
          <w:szCs w:val="28"/>
          <w:lang w:eastAsia="ru-RU"/>
        </w:rPr>
      </w:pPr>
      <w:r w:rsidRPr="00232CC4">
        <w:rPr>
          <w:rFonts w:ascii="Times New Roman" w:eastAsia="Times New Roman" w:hAnsi="Times New Roman" w:cs="Times New Roman"/>
          <w:bCs/>
          <w:sz w:val="28"/>
          <w:szCs w:val="28"/>
          <w:lang w:eastAsia="ru-RU"/>
        </w:rPr>
        <w:t>ГКУ МФЦ – 19 755,6 тыс. руб.</w:t>
      </w:r>
      <w:r w:rsidR="00232CC4" w:rsidRPr="00232CC4">
        <w:rPr>
          <w:rFonts w:ascii="Times New Roman" w:eastAsia="Times New Roman" w:hAnsi="Times New Roman" w:cs="Times New Roman"/>
          <w:bCs/>
          <w:sz w:val="28"/>
          <w:szCs w:val="28"/>
          <w:lang w:eastAsia="ru-RU"/>
        </w:rPr>
        <w:t>;</w:t>
      </w:r>
    </w:p>
    <w:p w14:paraId="639B4126" w14:textId="77777777" w:rsidR="005504FF" w:rsidRPr="00232CC4" w:rsidRDefault="005504FF" w:rsidP="005F02BC">
      <w:pPr>
        <w:pStyle w:val="a7"/>
        <w:numPr>
          <w:ilvl w:val="0"/>
          <w:numId w:val="246"/>
        </w:numPr>
        <w:tabs>
          <w:tab w:val="left" w:pos="851"/>
          <w:tab w:val="left" w:pos="9923"/>
        </w:tabs>
        <w:spacing w:after="0" w:line="240" w:lineRule="auto"/>
        <w:ind w:left="0" w:firstLine="686"/>
        <w:jc w:val="both"/>
        <w:rPr>
          <w:rFonts w:ascii="Times New Roman" w:eastAsia="Times New Roman" w:hAnsi="Times New Roman" w:cs="Times New Roman"/>
          <w:bCs/>
          <w:sz w:val="28"/>
          <w:szCs w:val="28"/>
          <w:lang w:eastAsia="ru-RU"/>
        </w:rPr>
      </w:pPr>
      <w:r w:rsidRPr="00232CC4">
        <w:rPr>
          <w:rFonts w:ascii="Times New Roman" w:eastAsia="Times New Roman" w:hAnsi="Times New Roman" w:cs="Times New Roman"/>
          <w:bCs/>
          <w:sz w:val="28"/>
          <w:szCs w:val="28"/>
          <w:lang w:eastAsia="ru-RU"/>
        </w:rPr>
        <w:t xml:space="preserve">ГКУ </w:t>
      </w:r>
      <w:proofErr w:type="spellStart"/>
      <w:r w:rsidRPr="00232CC4">
        <w:rPr>
          <w:rFonts w:ascii="Times New Roman" w:eastAsia="Times New Roman" w:hAnsi="Times New Roman" w:cs="Times New Roman"/>
          <w:bCs/>
          <w:sz w:val="28"/>
          <w:szCs w:val="28"/>
          <w:lang w:eastAsia="ru-RU"/>
        </w:rPr>
        <w:t>СпецАТП</w:t>
      </w:r>
      <w:proofErr w:type="spellEnd"/>
      <w:r w:rsidRPr="00232CC4">
        <w:rPr>
          <w:rFonts w:ascii="Times New Roman" w:eastAsia="Times New Roman" w:hAnsi="Times New Roman" w:cs="Times New Roman"/>
          <w:bCs/>
          <w:sz w:val="28"/>
          <w:szCs w:val="28"/>
          <w:lang w:eastAsia="ru-RU"/>
        </w:rPr>
        <w:t xml:space="preserve"> – 27 019,6 тыс. руб.</w:t>
      </w:r>
      <w:r w:rsidR="00232CC4" w:rsidRPr="00232CC4">
        <w:rPr>
          <w:rFonts w:ascii="Times New Roman" w:eastAsia="Times New Roman" w:hAnsi="Times New Roman" w:cs="Times New Roman"/>
          <w:bCs/>
          <w:sz w:val="28"/>
          <w:szCs w:val="28"/>
          <w:lang w:eastAsia="ru-RU"/>
        </w:rPr>
        <w:t>;</w:t>
      </w:r>
    </w:p>
    <w:p w14:paraId="561F43B1" w14:textId="77777777" w:rsidR="005504FF" w:rsidRPr="00232CC4" w:rsidRDefault="005504FF" w:rsidP="005F02BC">
      <w:pPr>
        <w:pStyle w:val="a7"/>
        <w:numPr>
          <w:ilvl w:val="0"/>
          <w:numId w:val="246"/>
        </w:numPr>
        <w:tabs>
          <w:tab w:val="left" w:pos="851"/>
          <w:tab w:val="left" w:pos="9923"/>
        </w:tabs>
        <w:spacing w:after="0" w:line="240" w:lineRule="auto"/>
        <w:ind w:left="0" w:firstLine="686"/>
        <w:jc w:val="both"/>
        <w:rPr>
          <w:rFonts w:ascii="Times New Roman" w:eastAsia="Times New Roman" w:hAnsi="Times New Roman" w:cs="Times New Roman"/>
          <w:bCs/>
          <w:sz w:val="28"/>
          <w:szCs w:val="28"/>
          <w:lang w:eastAsia="ru-RU"/>
        </w:rPr>
      </w:pPr>
      <w:r w:rsidRPr="00232CC4">
        <w:rPr>
          <w:rFonts w:ascii="Times New Roman" w:eastAsia="Times New Roman" w:hAnsi="Times New Roman" w:cs="Times New Roman"/>
          <w:bCs/>
          <w:sz w:val="28"/>
          <w:szCs w:val="28"/>
          <w:lang w:eastAsia="ru-RU"/>
        </w:rPr>
        <w:t>по программам – 11 937,8 тыс. руб.</w:t>
      </w:r>
      <w:r w:rsidR="00232CC4" w:rsidRPr="00232CC4">
        <w:rPr>
          <w:rFonts w:ascii="Times New Roman" w:eastAsia="Times New Roman" w:hAnsi="Times New Roman" w:cs="Times New Roman"/>
          <w:bCs/>
          <w:sz w:val="28"/>
          <w:szCs w:val="28"/>
          <w:lang w:eastAsia="ru-RU"/>
        </w:rPr>
        <w:t>;</w:t>
      </w:r>
    </w:p>
    <w:p w14:paraId="0874C4EE" w14:textId="77777777" w:rsidR="005504FF" w:rsidRPr="00232CC4" w:rsidRDefault="005504FF" w:rsidP="005F02BC">
      <w:pPr>
        <w:pStyle w:val="a7"/>
        <w:numPr>
          <w:ilvl w:val="0"/>
          <w:numId w:val="246"/>
        </w:numPr>
        <w:tabs>
          <w:tab w:val="left" w:pos="851"/>
          <w:tab w:val="left" w:pos="9923"/>
        </w:tabs>
        <w:spacing w:after="0" w:line="240" w:lineRule="auto"/>
        <w:ind w:left="0" w:firstLine="686"/>
        <w:jc w:val="both"/>
        <w:rPr>
          <w:rFonts w:ascii="Times New Roman" w:eastAsia="Times New Roman" w:hAnsi="Times New Roman" w:cs="Times New Roman"/>
          <w:bCs/>
          <w:sz w:val="28"/>
          <w:szCs w:val="28"/>
          <w:lang w:eastAsia="ru-RU"/>
        </w:rPr>
      </w:pPr>
      <w:r w:rsidRPr="00232CC4">
        <w:rPr>
          <w:rFonts w:ascii="Times New Roman" w:eastAsia="Times New Roman" w:hAnsi="Times New Roman" w:cs="Times New Roman"/>
          <w:bCs/>
          <w:sz w:val="28"/>
          <w:szCs w:val="28"/>
          <w:lang w:eastAsia="ru-RU"/>
        </w:rPr>
        <w:t>по аппарату – 5 804,5 тыс. руб</w:t>
      </w:r>
      <w:r w:rsidR="00232CC4" w:rsidRPr="00232CC4">
        <w:rPr>
          <w:rFonts w:ascii="Times New Roman" w:eastAsia="Times New Roman" w:hAnsi="Times New Roman" w:cs="Times New Roman"/>
          <w:bCs/>
          <w:sz w:val="28"/>
          <w:szCs w:val="28"/>
          <w:lang w:eastAsia="ru-RU"/>
        </w:rPr>
        <w:t>лей</w:t>
      </w:r>
      <w:r w:rsidRPr="00232CC4">
        <w:rPr>
          <w:rFonts w:ascii="Times New Roman" w:eastAsia="Times New Roman" w:hAnsi="Times New Roman" w:cs="Times New Roman"/>
          <w:bCs/>
          <w:sz w:val="28"/>
          <w:szCs w:val="28"/>
          <w:lang w:eastAsia="ru-RU"/>
        </w:rPr>
        <w:t>.</w:t>
      </w:r>
    </w:p>
    <w:p w14:paraId="02B399F5" w14:textId="77777777" w:rsidR="005504FF" w:rsidRPr="005504FF" w:rsidRDefault="005504FF" w:rsidP="000500F5">
      <w:pPr>
        <w:tabs>
          <w:tab w:val="left" w:pos="9923"/>
        </w:tabs>
        <w:spacing w:after="0" w:line="240" w:lineRule="auto"/>
        <w:ind w:firstLine="709"/>
        <w:jc w:val="both"/>
        <w:rPr>
          <w:rFonts w:ascii="Times New Roman" w:eastAsia="Times New Roman" w:hAnsi="Times New Roman" w:cs="Times New Roman"/>
          <w:bCs/>
          <w:sz w:val="28"/>
          <w:szCs w:val="28"/>
          <w:lang w:eastAsia="ru-RU"/>
        </w:rPr>
      </w:pPr>
      <w:r w:rsidRPr="005504FF">
        <w:rPr>
          <w:rFonts w:ascii="Times New Roman" w:eastAsia="Times New Roman" w:hAnsi="Times New Roman" w:cs="Times New Roman"/>
          <w:bCs/>
          <w:sz w:val="28"/>
          <w:szCs w:val="28"/>
          <w:lang w:eastAsia="ru-RU"/>
        </w:rPr>
        <w:t>Кредиторская задолженность на 01.01.2021 г</w:t>
      </w:r>
      <w:r w:rsidR="000500F5">
        <w:rPr>
          <w:rFonts w:ascii="Times New Roman" w:eastAsia="Times New Roman" w:hAnsi="Times New Roman" w:cs="Times New Roman"/>
          <w:bCs/>
          <w:sz w:val="28"/>
          <w:szCs w:val="28"/>
          <w:lang w:eastAsia="ru-RU"/>
        </w:rPr>
        <w:t>ода составила 173 738,1 тыс. рублей</w:t>
      </w:r>
      <w:r w:rsidRPr="005504FF">
        <w:rPr>
          <w:rFonts w:ascii="Times New Roman" w:eastAsia="Times New Roman" w:hAnsi="Times New Roman" w:cs="Times New Roman"/>
          <w:bCs/>
          <w:sz w:val="28"/>
          <w:szCs w:val="28"/>
          <w:lang w:eastAsia="ru-RU"/>
        </w:rPr>
        <w:t>, из них:</w:t>
      </w:r>
    </w:p>
    <w:p w14:paraId="3F260806" w14:textId="77777777" w:rsidR="005504FF" w:rsidRPr="000500F5" w:rsidRDefault="005504FF" w:rsidP="005F02BC">
      <w:pPr>
        <w:pStyle w:val="a7"/>
        <w:numPr>
          <w:ilvl w:val="0"/>
          <w:numId w:val="248"/>
        </w:numPr>
        <w:tabs>
          <w:tab w:val="left" w:pos="196"/>
          <w:tab w:val="left" w:pos="910"/>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 xml:space="preserve">субсидии </w:t>
      </w:r>
      <w:proofErr w:type="spellStart"/>
      <w:r w:rsidRPr="000500F5">
        <w:rPr>
          <w:rFonts w:ascii="Times New Roman" w:eastAsia="Times New Roman" w:hAnsi="Times New Roman" w:cs="Times New Roman"/>
          <w:bCs/>
          <w:sz w:val="28"/>
          <w:szCs w:val="28"/>
          <w:lang w:eastAsia="ru-RU"/>
        </w:rPr>
        <w:t>Ингушавтотранса</w:t>
      </w:r>
      <w:proofErr w:type="spellEnd"/>
      <w:r w:rsidRPr="000500F5">
        <w:rPr>
          <w:rFonts w:ascii="Times New Roman" w:eastAsia="Times New Roman" w:hAnsi="Times New Roman" w:cs="Times New Roman"/>
          <w:bCs/>
          <w:sz w:val="28"/>
          <w:szCs w:val="28"/>
          <w:lang w:eastAsia="ru-RU"/>
        </w:rPr>
        <w:t xml:space="preserve"> – 12 884,5 тыс. руб.</w:t>
      </w:r>
      <w:r w:rsidR="000500F5" w:rsidRPr="000500F5">
        <w:rPr>
          <w:rFonts w:ascii="Times New Roman" w:eastAsia="Times New Roman" w:hAnsi="Times New Roman" w:cs="Times New Roman"/>
          <w:bCs/>
          <w:sz w:val="28"/>
          <w:szCs w:val="28"/>
          <w:lang w:eastAsia="ru-RU"/>
        </w:rPr>
        <w:t>;</w:t>
      </w:r>
    </w:p>
    <w:p w14:paraId="310E949E" w14:textId="77777777" w:rsidR="005504FF" w:rsidRPr="000500F5" w:rsidRDefault="005504FF" w:rsidP="005F02BC">
      <w:pPr>
        <w:pStyle w:val="a7"/>
        <w:numPr>
          <w:ilvl w:val="0"/>
          <w:numId w:val="248"/>
        </w:numPr>
        <w:tabs>
          <w:tab w:val="left" w:pos="196"/>
          <w:tab w:val="left" w:pos="910"/>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субсидии Аэропорту – 117 792,0 тыс. руб.</w:t>
      </w:r>
      <w:r w:rsidR="000500F5" w:rsidRPr="000500F5">
        <w:rPr>
          <w:rFonts w:ascii="Times New Roman" w:eastAsia="Times New Roman" w:hAnsi="Times New Roman" w:cs="Times New Roman"/>
          <w:bCs/>
          <w:sz w:val="28"/>
          <w:szCs w:val="28"/>
          <w:lang w:eastAsia="ru-RU"/>
        </w:rPr>
        <w:t>;</w:t>
      </w:r>
    </w:p>
    <w:p w14:paraId="176831FD" w14:textId="77777777" w:rsidR="005504FF" w:rsidRPr="000500F5" w:rsidRDefault="005504FF" w:rsidP="005F02BC">
      <w:pPr>
        <w:pStyle w:val="a7"/>
        <w:numPr>
          <w:ilvl w:val="0"/>
          <w:numId w:val="248"/>
        </w:numPr>
        <w:tabs>
          <w:tab w:val="left" w:pos="196"/>
          <w:tab w:val="left" w:pos="910"/>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ГКУ МФЦ – 10 185,7 тыс. руб.</w:t>
      </w:r>
      <w:r w:rsidR="000500F5" w:rsidRPr="000500F5">
        <w:rPr>
          <w:rFonts w:ascii="Times New Roman" w:eastAsia="Times New Roman" w:hAnsi="Times New Roman" w:cs="Times New Roman"/>
          <w:bCs/>
          <w:sz w:val="28"/>
          <w:szCs w:val="28"/>
          <w:lang w:eastAsia="ru-RU"/>
        </w:rPr>
        <w:t>;</w:t>
      </w:r>
    </w:p>
    <w:p w14:paraId="1352806B" w14:textId="77777777" w:rsidR="005504FF" w:rsidRPr="000500F5" w:rsidRDefault="005504FF" w:rsidP="005F02BC">
      <w:pPr>
        <w:pStyle w:val="a7"/>
        <w:numPr>
          <w:ilvl w:val="0"/>
          <w:numId w:val="248"/>
        </w:numPr>
        <w:tabs>
          <w:tab w:val="left" w:pos="196"/>
          <w:tab w:val="left" w:pos="910"/>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 xml:space="preserve">ГКУ </w:t>
      </w:r>
      <w:proofErr w:type="spellStart"/>
      <w:r w:rsidRPr="000500F5">
        <w:rPr>
          <w:rFonts w:ascii="Times New Roman" w:eastAsia="Times New Roman" w:hAnsi="Times New Roman" w:cs="Times New Roman"/>
          <w:bCs/>
          <w:sz w:val="28"/>
          <w:szCs w:val="28"/>
          <w:lang w:eastAsia="ru-RU"/>
        </w:rPr>
        <w:t>СпецАТП</w:t>
      </w:r>
      <w:proofErr w:type="spellEnd"/>
      <w:r w:rsidRPr="000500F5">
        <w:rPr>
          <w:rFonts w:ascii="Times New Roman" w:eastAsia="Times New Roman" w:hAnsi="Times New Roman" w:cs="Times New Roman"/>
          <w:bCs/>
          <w:sz w:val="28"/>
          <w:szCs w:val="28"/>
          <w:lang w:eastAsia="ru-RU"/>
        </w:rPr>
        <w:t xml:space="preserve"> – 23 335,9 тыс. руб.</w:t>
      </w:r>
      <w:r w:rsidR="000500F5" w:rsidRPr="000500F5">
        <w:rPr>
          <w:rFonts w:ascii="Times New Roman" w:eastAsia="Times New Roman" w:hAnsi="Times New Roman" w:cs="Times New Roman"/>
          <w:bCs/>
          <w:sz w:val="28"/>
          <w:szCs w:val="28"/>
          <w:lang w:eastAsia="ru-RU"/>
        </w:rPr>
        <w:t>;</w:t>
      </w:r>
    </w:p>
    <w:p w14:paraId="5F15439D" w14:textId="77777777" w:rsidR="005504FF" w:rsidRPr="000500F5" w:rsidRDefault="005504FF" w:rsidP="005F02BC">
      <w:pPr>
        <w:pStyle w:val="a7"/>
        <w:numPr>
          <w:ilvl w:val="0"/>
          <w:numId w:val="248"/>
        </w:numPr>
        <w:tabs>
          <w:tab w:val="left" w:pos="196"/>
          <w:tab w:val="left" w:pos="910"/>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по программам – 5 340,3 руб.</w:t>
      </w:r>
      <w:r w:rsidR="000500F5" w:rsidRPr="000500F5">
        <w:rPr>
          <w:rFonts w:ascii="Times New Roman" w:eastAsia="Times New Roman" w:hAnsi="Times New Roman" w:cs="Times New Roman"/>
          <w:bCs/>
          <w:sz w:val="28"/>
          <w:szCs w:val="28"/>
          <w:lang w:eastAsia="ru-RU"/>
        </w:rPr>
        <w:t>;</w:t>
      </w:r>
    </w:p>
    <w:p w14:paraId="4DCFC775" w14:textId="77777777" w:rsidR="005504FF" w:rsidRPr="000500F5" w:rsidRDefault="005504FF" w:rsidP="005F02BC">
      <w:pPr>
        <w:pStyle w:val="a7"/>
        <w:numPr>
          <w:ilvl w:val="0"/>
          <w:numId w:val="248"/>
        </w:numPr>
        <w:tabs>
          <w:tab w:val="left" w:pos="196"/>
          <w:tab w:val="left" w:pos="910"/>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по аппарату – 4 199,7 тыс. руб</w:t>
      </w:r>
      <w:r w:rsidR="000500F5" w:rsidRPr="000500F5">
        <w:rPr>
          <w:rFonts w:ascii="Times New Roman" w:eastAsia="Times New Roman" w:hAnsi="Times New Roman" w:cs="Times New Roman"/>
          <w:bCs/>
          <w:sz w:val="28"/>
          <w:szCs w:val="28"/>
          <w:lang w:eastAsia="ru-RU"/>
        </w:rPr>
        <w:t>лей</w:t>
      </w:r>
      <w:r w:rsidRPr="000500F5">
        <w:rPr>
          <w:rFonts w:ascii="Times New Roman" w:eastAsia="Times New Roman" w:hAnsi="Times New Roman" w:cs="Times New Roman"/>
          <w:bCs/>
          <w:sz w:val="28"/>
          <w:szCs w:val="28"/>
          <w:lang w:eastAsia="ru-RU"/>
        </w:rPr>
        <w:t>.</w:t>
      </w:r>
    </w:p>
    <w:p w14:paraId="3723C326" w14:textId="77777777" w:rsidR="005504FF" w:rsidRPr="005504FF" w:rsidRDefault="005504FF" w:rsidP="000500F5">
      <w:pPr>
        <w:tabs>
          <w:tab w:val="left" w:pos="9923"/>
        </w:tabs>
        <w:spacing w:after="0" w:line="240" w:lineRule="auto"/>
        <w:ind w:firstLine="709"/>
        <w:jc w:val="both"/>
        <w:rPr>
          <w:rFonts w:ascii="Times New Roman" w:eastAsia="Times New Roman" w:hAnsi="Times New Roman" w:cs="Times New Roman"/>
          <w:bCs/>
          <w:sz w:val="28"/>
          <w:szCs w:val="28"/>
          <w:lang w:eastAsia="ru-RU"/>
        </w:rPr>
      </w:pPr>
      <w:r w:rsidRPr="005504FF">
        <w:rPr>
          <w:rFonts w:ascii="Times New Roman" w:eastAsia="Times New Roman" w:hAnsi="Times New Roman" w:cs="Times New Roman"/>
          <w:bCs/>
          <w:sz w:val="28"/>
          <w:szCs w:val="28"/>
          <w:lang w:eastAsia="ru-RU"/>
        </w:rPr>
        <w:t>Кредиторска</w:t>
      </w:r>
      <w:r w:rsidR="000500F5">
        <w:rPr>
          <w:rFonts w:ascii="Times New Roman" w:eastAsia="Times New Roman" w:hAnsi="Times New Roman" w:cs="Times New Roman"/>
          <w:bCs/>
          <w:sz w:val="28"/>
          <w:szCs w:val="28"/>
          <w:lang w:eastAsia="ru-RU"/>
        </w:rPr>
        <w:t>я задолженность на 01.01.2022 года составила 152 010,3 тыс. рублей,</w:t>
      </w:r>
      <w:r w:rsidRPr="005504FF">
        <w:rPr>
          <w:rFonts w:ascii="Times New Roman" w:eastAsia="Times New Roman" w:hAnsi="Times New Roman" w:cs="Times New Roman"/>
          <w:bCs/>
          <w:sz w:val="28"/>
          <w:szCs w:val="28"/>
          <w:lang w:eastAsia="ru-RU"/>
        </w:rPr>
        <w:t xml:space="preserve"> из них:</w:t>
      </w:r>
    </w:p>
    <w:p w14:paraId="72025501" w14:textId="77777777" w:rsidR="005504FF" w:rsidRPr="000500F5" w:rsidRDefault="005504FF" w:rsidP="005F02BC">
      <w:pPr>
        <w:pStyle w:val="a7"/>
        <w:numPr>
          <w:ilvl w:val="0"/>
          <w:numId w:val="249"/>
        </w:numPr>
        <w:tabs>
          <w:tab w:val="left" w:pos="154"/>
          <w:tab w:val="left" w:pos="924"/>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 xml:space="preserve">субсидии </w:t>
      </w:r>
      <w:proofErr w:type="spellStart"/>
      <w:r w:rsidRPr="000500F5">
        <w:rPr>
          <w:rFonts w:ascii="Times New Roman" w:eastAsia="Times New Roman" w:hAnsi="Times New Roman" w:cs="Times New Roman"/>
          <w:bCs/>
          <w:sz w:val="28"/>
          <w:szCs w:val="28"/>
          <w:lang w:eastAsia="ru-RU"/>
        </w:rPr>
        <w:t>Ингушавтотранса</w:t>
      </w:r>
      <w:proofErr w:type="spellEnd"/>
      <w:r w:rsidRPr="000500F5">
        <w:rPr>
          <w:rFonts w:ascii="Times New Roman" w:eastAsia="Times New Roman" w:hAnsi="Times New Roman" w:cs="Times New Roman"/>
          <w:bCs/>
          <w:sz w:val="28"/>
          <w:szCs w:val="28"/>
          <w:lang w:eastAsia="ru-RU"/>
        </w:rPr>
        <w:t xml:space="preserve"> – 16 097,8 тыс. руб.</w:t>
      </w:r>
      <w:r w:rsidR="000500F5" w:rsidRPr="000500F5">
        <w:rPr>
          <w:rFonts w:ascii="Times New Roman" w:eastAsia="Times New Roman" w:hAnsi="Times New Roman" w:cs="Times New Roman"/>
          <w:bCs/>
          <w:sz w:val="28"/>
          <w:szCs w:val="28"/>
          <w:lang w:eastAsia="ru-RU"/>
        </w:rPr>
        <w:t>;</w:t>
      </w:r>
    </w:p>
    <w:p w14:paraId="5E83FD26" w14:textId="77777777" w:rsidR="005504FF" w:rsidRPr="000500F5" w:rsidRDefault="005504FF" w:rsidP="005F02BC">
      <w:pPr>
        <w:pStyle w:val="a7"/>
        <w:numPr>
          <w:ilvl w:val="0"/>
          <w:numId w:val="249"/>
        </w:numPr>
        <w:tabs>
          <w:tab w:val="left" w:pos="154"/>
          <w:tab w:val="left" w:pos="924"/>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субсидии Аэропорту – 110 292,0 тыс. руб.</w:t>
      </w:r>
      <w:r w:rsidR="000500F5" w:rsidRPr="000500F5">
        <w:rPr>
          <w:rFonts w:ascii="Times New Roman" w:eastAsia="Times New Roman" w:hAnsi="Times New Roman" w:cs="Times New Roman"/>
          <w:bCs/>
          <w:sz w:val="28"/>
          <w:szCs w:val="28"/>
          <w:lang w:eastAsia="ru-RU"/>
        </w:rPr>
        <w:t>;</w:t>
      </w:r>
    </w:p>
    <w:p w14:paraId="08938954" w14:textId="77777777" w:rsidR="005504FF" w:rsidRPr="000500F5" w:rsidRDefault="005504FF" w:rsidP="005F02BC">
      <w:pPr>
        <w:pStyle w:val="a7"/>
        <w:numPr>
          <w:ilvl w:val="0"/>
          <w:numId w:val="249"/>
        </w:numPr>
        <w:tabs>
          <w:tab w:val="left" w:pos="154"/>
          <w:tab w:val="left" w:pos="924"/>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ГКУ МФЦ – 13 673,7 тыс. руб.</w:t>
      </w:r>
      <w:r w:rsidR="000500F5" w:rsidRPr="000500F5">
        <w:rPr>
          <w:rFonts w:ascii="Times New Roman" w:eastAsia="Times New Roman" w:hAnsi="Times New Roman" w:cs="Times New Roman"/>
          <w:bCs/>
          <w:sz w:val="28"/>
          <w:szCs w:val="28"/>
          <w:lang w:eastAsia="ru-RU"/>
        </w:rPr>
        <w:t>;</w:t>
      </w:r>
    </w:p>
    <w:p w14:paraId="1F080BEC" w14:textId="77777777" w:rsidR="005504FF" w:rsidRPr="000500F5" w:rsidRDefault="005504FF" w:rsidP="005F02BC">
      <w:pPr>
        <w:pStyle w:val="a7"/>
        <w:numPr>
          <w:ilvl w:val="0"/>
          <w:numId w:val="249"/>
        </w:numPr>
        <w:tabs>
          <w:tab w:val="left" w:pos="154"/>
          <w:tab w:val="left" w:pos="924"/>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по программам – 7 769,4 тыс. руб.</w:t>
      </w:r>
      <w:r w:rsidR="000500F5" w:rsidRPr="000500F5">
        <w:rPr>
          <w:rFonts w:ascii="Times New Roman" w:eastAsia="Times New Roman" w:hAnsi="Times New Roman" w:cs="Times New Roman"/>
          <w:bCs/>
          <w:sz w:val="28"/>
          <w:szCs w:val="28"/>
          <w:lang w:eastAsia="ru-RU"/>
        </w:rPr>
        <w:t>;</w:t>
      </w:r>
    </w:p>
    <w:p w14:paraId="12BE1D40" w14:textId="77777777" w:rsidR="005504FF" w:rsidRPr="000500F5" w:rsidRDefault="005504FF" w:rsidP="005F02BC">
      <w:pPr>
        <w:pStyle w:val="a7"/>
        <w:numPr>
          <w:ilvl w:val="0"/>
          <w:numId w:val="249"/>
        </w:numPr>
        <w:tabs>
          <w:tab w:val="left" w:pos="154"/>
          <w:tab w:val="left" w:pos="924"/>
          <w:tab w:val="left" w:pos="9923"/>
        </w:tabs>
        <w:spacing w:after="0" w:line="240" w:lineRule="auto"/>
        <w:ind w:left="0" w:firstLine="714"/>
        <w:jc w:val="both"/>
        <w:rPr>
          <w:rFonts w:ascii="Times New Roman" w:eastAsia="Times New Roman" w:hAnsi="Times New Roman" w:cs="Times New Roman"/>
          <w:bCs/>
          <w:sz w:val="28"/>
          <w:szCs w:val="28"/>
          <w:lang w:eastAsia="ru-RU"/>
        </w:rPr>
      </w:pPr>
      <w:r w:rsidRPr="000500F5">
        <w:rPr>
          <w:rFonts w:ascii="Times New Roman" w:eastAsia="Times New Roman" w:hAnsi="Times New Roman" w:cs="Times New Roman"/>
          <w:bCs/>
          <w:sz w:val="28"/>
          <w:szCs w:val="28"/>
          <w:lang w:eastAsia="ru-RU"/>
        </w:rPr>
        <w:t>по аппарату – 4 177,4 тыс. руб</w:t>
      </w:r>
      <w:r w:rsidR="000500F5" w:rsidRPr="000500F5">
        <w:rPr>
          <w:rFonts w:ascii="Times New Roman" w:eastAsia="Times New Roman" w:hAnsi="Times New Roman" w:cs="Times New Roman"/>
          <w:bCs/>
          <w:sz w:val="28"/>
          <w:szCs w:val="28"/>
          <w:lang w:eastAsia="ru-RU"/>
        </w:rPr>
        <w:t>лей</w:t>
      </w:r>
      <w:r w:rsidRPr="000500F5">
        <w:rPr>
          <w:rFonts w:ascii="Times New Roman" w:eastAsia="Times New Roman" w:hAnsi="Times New Roman" w:cs="Times New Roman"/>
          <w:bCs/>
          <w:sz w:val="28"/>
          <w:szCs w:val="28"/>
          <w:lang w:eastAsia="ru-RU"/>
        </w:rPr>
        <w:t>.</w:t>
      </w:r>
    </w:p>
    <w:p w14:paraId="2274E2CA" w14:textId="77777777" w:rsidR="005504FF" w:rsidRPr="005504FF" w:rsidRDefault="005504FF" w:rsidP="005504FF">
      <w:pPr>
        <w:spacing w:after="0" w:line="240" w:lineRule="auto"/>
        <w:ind w:firstLine="709"/>
        <w:jc w:val="both"/>
        <w:rPr>
          <w:rFonts w:ascii="Times New Roman" w:eastAsia="Times New Roman" w:hAnsi="Times New Roman" w:cs="Times New Roman"/>
          <w:sz w:val="28"/>
          <w:szCs w:val="24"/>
          <w:lang w:eastAsia="ru-RU"/>
        </w:rPr>
      </w:pPr>
      <w:r w:rsidRPr="005504FF">
        <w:rPr>
          <w:rFonts w:ascii="Times New Roman" w:eastAsia="Times New Roman" w:hAnsi="Times New Roman" w:cs="Times New Roman"/>
          <w:sz w:val="28"/>
          <w:szCs w:val="24"/>
          <w:lang w:eastAsia="ru-RU"/>
        </w:rPr>
        <w:t>Согласно сведениям по дебиторской и кредиторской задолженности (ф. 0503169), по состоянию на 01.01.2022</w:t>
      </w:r>
      <w:r w:rsidR="000500F5">
        <w:rPr>
          <w:rFonts w:ascii="Times New Roman" w:eastAsia="Times New Roman" w:hAnsi="Times New Roman" w:cs="Times New Roman"/>
          <w:sz w:val="28"/>
          <w:szCs w:val="24"/>
          <w:lang w:eastAsia="ru-RU"/>
        </w:rPr>
        <w:t xml:space="preserve"> года</w:t>
      </w:r>
      <w:r w:rsidRPr="005504FF">
        <w:rPr>
          <w:rFonts w:ascii="Times New Roman" w:eastAsia="Times New Roman" w:hAnsi="Times New Roman" w:cs="Times New Roman"/>
          <w:sz w:val="28"/>
          <w:szCs w:val="24"/>
          <w:lang w:eastAsia="ru-RU"/>
        </w:rPr>
        <w:t xml:space="preserve"> общий об</w:t>
      </w:r>
      <w:r w:rsidR="000500F5">
        <w:rPr>
          <w:rFonts w:ascii="Times New Roman" w:eastAsia="Times New Roman" w:hAnsi="Times New Roman" w:cs="Times New Roman"/>
          <w:sz w:val="28"/>
          <w:szCs w:val="24"/>
          <w:lang w:eastAsia="ru-RU"/>
        </w:rPr>
        <w:t xml:space="preserve">ъем кредиторской задолженности, </w:t>
      </w:r>
      <w:r w:rsidRPr="005504FF">
        <w:rPr>
          <w:rFonts w:ascii="Times New Roman" w:eastAsia="Times New Roman" w:hAnsi="Times New Roman" w:cs="Times New Roman"/>
          <w:sz w:val="28"/>
          <w:szCs w:val="24"/>
          <w:lang w:eastAsia="ru-RU"/>
        </w:rPr>
        <w:t xml:space="preserve">в том числе </w:t>
      </w:r>
      <w:r w:rsidR="000500F5">
        <w:rPr>
          <w:rFonts w:ascii="Times New Roman" w:eastAsia="Times New Roman" w:hAnsi="Times New Roman" w:cs="Times New Roman"/>
          <w:sz w:val="28"/>
          <w:szCs w:val="24"/>
          <w:lang w:eastAsia="ru-RU"/>
        </w:rPr>
        <w:t>по подведомственным учреждениям. составляет 152 010,3 тыс. рублей, из которых 145 946,2 тыс. рублей</w:t>
      </w:r>
      <w:r w:rsidRPr="005504FF">
        <w:rPr>
          <w:rFonts w:ascii="Times New Roman" w:eastAsia="Times New Roman" w:hAnsi="Times New Roman" w:cs="Times New Roman"/>
          <w:sz w:val="28"/>
          <w:szCs w:val="24"/>
          <w:lang w:eastAsia="ru-RU"/>
        </w:rPr>
        <w:t xml:space="preserve"> – просроченная кредиторская задолженность.</w:t>
      </w:r>
    </w:p>
    <w:p w14:paraId="792D1E3F" w14:textId="77777777" w:rsidR="00B45E28" w:rsidRPr="00B45E28" w:rsidRDefault="005504FF" w:rsidP="00B45E28">
      <w:pPr>
        <w:tabs>
          <w:tab w:val="left" w:pos="9923"/>
        </w:tabs>
        <w:spacing w:after="0" w:line="240" w:lineRule="auto"/>
        <w:ind w:firstLine="567"/>
        <w:jc w:val="both"/>
        <w:rPr>
          <w:rFonts w:ascii="Times New Roman" w:eastAsia="Times New Roman" w:hAnsi="Times New Roman" w:cs="Times New Roman"/>
          <w:sz w:val="28"/>
          <w:szCs w:val="24"/>
          <w:lang w:eastAsia="ru-RU"/>
        </w:rPr>
      </w:pPr>
      <w:r w:rsidRPr="00B45E28">
        <w:rPr>
          <w:rFonts w:ascii="Times New Roman" w:eastAsia="Times New Roman" w:hAnsi="Times New Roman" w:cs="Times New Roman"/>
          <w:sz w:val="28"/>
          <w:szCs w:val="24"/>
          <w:lang w:eastAsia="ru-RU"/>
        </w:rPr>
        <w:t xml:space="preserve">Из </w:t>
      </w:r>
      <w:r w:rsidR="000500F5" w:rsidRPr="00B45E28">
        <w:rPr>
          <w:rFonts w:ascii="Times New Roman" w:eastAsia="Times New Roman" w:hAnsi="Times New Roman" w:cs="Times New Roman"/>
          <w:sz w:val="28"/>
          <w:szCs w:val="24"/>
          <w:lang w:eastAsia="ru-RU"/>
        </w:rPr>
        <w:t xml:space="preserve">указанной </w:t>
      </w:r>
      <w:r w:rsidRPr="00B45E28">
        <w:rPr>
          <w:rFonts w:ascii="Times New Roman" w:eastAsia="Times New Roman" w:hAnsi="Times New Roman" w:cs="Times New Roman"/>
          <w:sz w:val="28"/>
          <w:szCs w:val="24"/>
          <w:lang w:eastAsia="ru-RU"/>
        </w:rPr>
        <w:t xml:space="preserve">просроченной кредиторской задолженности наибольший объем задолженности приходится на подведомственные Министерству учреждения, в том </w:t>
      </w:r>
      <w:r w:rsidRPr="00B45E28">
        <w:rPr>
          <w:rFonts w:ascii="Times New Roman" w:eastAsia="Times New Roman" w:hAnsi="Times New Roman" w:cs="Times New Roman"/>
          <w:sz w:val="28"/>
          <w:szCs w:val="24"/>
          <w:lang w:eastAsia="ru-RU"/>
        </w:rPr>
        <w:lastRenderedPageBreak/>
        <w:t>числе</w:t>
      </w:r>
      <w:r w:rsidR="000500F5" w:rsidRPr="00B45E28">
        <w:rPr>
          <w:rFonts w:ascii="Times New Roman" w:eastAsia="Times New Roman" w:hAnsi="Times New Roman" w:cs="Times New Roman"/>
          <w:sz w:val="28"/>
          <w:szCs w:val="24"/>
          <w:lang w:eastAsia="ru-RU"/>
        </w:rPr>
        <w:t xml:space="preserve"> по</w:t>
      </w:r>
      <w:r w:rsidR="00B45E28" w:rsidRPr="00B45E28">
        <w:rPr>
          <w:rFonts w:ascii="Times New Roman" w:eastAsia="Times New Roman" w:hAnsi="Times New Roman" w:cs="Times New Roman"/>
          <w:sz w:val="28"/>
          <w:szCs w:val="24"/>
          <w:lang w:eastAsia="ru-RU"/>
        </w:rPr>
        <w:t xml:space="preserve"> </w:t>
      </w:r>
      <w:r w:rsidRPr="00B45E28">
        <w:rPr>
          <w:rFonts w:ascii="Times New Roman" w:eastAsia="Times New Roman" w:hAnsi="Times New Roman" w:cs="Times New Roman"/>
          <w:sz w:val="28"/>
          <w:szCs w:val="24"/>
          <w:lang w:eastAsia="ru-RU"/>
        </w:rPr>
        <w:t xml:space="preserve">«ГУП </w:t>
      </w:r>
      <w:proofErr w:type="spellStart"/>
      <w:r w:rsidRPr="00B45E28">
        <w:rPr>
          <w:rFonts w:ascii="Times New Roman" w:eastAsia="Times New Roman" w:hAnsi="Times New Roman" w:cs="Times New Roman"/>
          <w:sz w:val="28"/>
          <w:szCs w:val="24"/>
          <w:lang w:eastAsia="ru-RU"/>
        </w:rPr>
        <w:t>Ингушавтот</w:t>
      </w:r>
      <w:r w:rsidR="000500F5" w:rsidRPr="00B45E28">
        <w:rPr>
          <w:rFonts w:ascii="Times New Roman" w:eastAsia="Times New Roman" w:hAnsi="Times New Roman" w:cs="Times New Roman"/>
          <w:sz w:val="28"/>
          <w:szCs w:val="24"/>
          <w:lang w:eastAsia="ru-RU"/>
        </w:rPr>
        <w:t>ранс</w:t>
      </w:r>
      <w:proofErr w:type="spellEnd"/>
      <w:r w:rsidR="000500F5" w:rsidRPr="00B45E28">
        <w:rPr>
          <w:rFonts w:ascii="Times New Roman" w:eastAsia="Times New Roman" w:hAnsi="Times New Roman" w:cs="Times New Roman"/>
          <w:sz w:val="28"/>
          <w:szCs w:val="24"/>
          <w:lang w:eastAsia="ru-RU"/>
        </w:rPr>
        <w:t>» - в сумме 12 884,5 тыс. рублей</w:t>
      </w:r>
      <w:r w:rsidRPr="00B45E28">
        <w:rPr>
          <w:rFonts w:ascii="Times New Roman" w:eastAsia="Times New Roman" w:hAnsi="Times New Roman" w:cs="Times New Roman"/>
          <w:sz w:val="28"/>
          <w:szCs w:val="24"/>
          <w:lang w:eastAsia="ru-RU"/>
        </w:rPr>
        <w:t xml:space="preserve"> с 2019 года</w:t>
      </w:r>
      <w:r w:rsidR="00B45E28" w:rsidRPr="00B45E28">
        <w:rPr>
          <w:rFonts w:ascii="Times New Roman" w:eastAsia="Times New Roman" w:hAnsi="Times New Roman" w:cs="Times New Roman"/>
          <w:sz w:val="28"/>
          <w:szCs w:val="24"/>
          <w:lang w:eastAsia="ru-RU"/>
        </w:rPr>
        <w:t xml:space="preserve">, по </w:t>
      </w:r>
      <w:r w:rsidRPr="00B45E28">
        <w:rPr>
          <w:rFonts w:ascii="Times New Roman" w:eastAsia="Times New Roman" w:hAnsi="Times New Roman" w:cs="Times New Roman"/>
          <w:sz w:val="28"/>
          <w:szCs w:val="24"/>
          <w:lang w:eastAsia="ru-RU"/>
        </w:rPr>
        <w:t xml:space="preserve">«ОАО Аэропорт им. С. </w:t>
      </w:r>
      <w:proofErr w:type="spellStart"/>
      <w:r w:rsidRPr="00B45E28">
        <w:rPr>
          <w:rFonts w:ascii="Times New Roman" w:eastAsia="Times New Roman" w:hAnsi="Times New Roman" w:cs="Times New Roman"/>
          <w:sz w:val="28"/>
          <w:szCs w:val="24"/>
          <w:lang w:eastAsia="ru-RU"/>
        </w:rPr>
        <w:t>Осканова</w:t>
      </w:r>
      <w:proofErr w:type="spellEnd"/>
      <w:r w:rsidRPr="00B45E28">
        <w:rPr>
          <w:rFonts w:ascii="Times New Roman" w:eastAsia="Times New Roman" w:hAnsi="Times New Roman" w:cs="Times New Roman"/>
          <w:sz w:val="28"/>
          <w:szCs w:val="24"/>
          <w:lang w:eastAsia="ru-RU"/>
        </w:rPr>
        <w:t xml:space="preserve">» </w:t>
      </w:r>
      <w:r w:rsidR="000500F5" w:rsidRPr="00B45E28">
        <w:rPr>
          <w:rFonts w:ascii="Times New Roman" w:eastAsia="Times New Roman" w:hAnsi="Times New Roman" w:cs="Times New Roman"/>
          <w:sz w:val="28"/>
          <w:szCs w:val="24"/>
          <w:lang w:eastAsia="ru-RU"/>
        </w:rPr>
        <w:t xml:space="preserve">- </w:t>
      </w:r>
      <w:r w:rsidR="00805D0A" w:rsidRPr="00B45E28">
        <w:rPr>
          <w:rFonts w:ascii="Times New Roman" w:eastAsia="Times New Roman" w:hAnsi="Times New Roman" w:cs="Times New Roman"/>
          <w:sz w:val="28"/>
          <w:szCs w:val="24"/>
          <w:lang w:eastAsia="ru-RU"/>
        </w:rPr>
        <w:t>в сумме 110 292,0 тыс. рублей</w:t>
      </w:r>
      <w:r w:rsidR="00B45E28" w:rsidRPr="00B45E28">
        <w:rPr>
          <w:rFonts w:ascii="Times New Roman" w:eastAsia="Times New Roman" w:hAnsi="Times New Roman" w:cs="Times New Roman"/>
          <w:sz w:val="28"/>
          <w:szCs w:val="24"/>
          <w:lang w:eastAsia="ru-RU"/>
        </w:rPr>
        <w:t xml:space="preserve"> с 2016 года.</w:t>
      </w:r>
    </w:p>
    <w:p w14:paraId="52EE3FEF" w14:textId="77777777" w:rsidR="005504FF" w:rsidRPr="005504FF" w:rsidRDefault="005504FF" w:rsidP="005504FF">
      <w:pPr>
        <w:tabs>
          <w:tab w:val="left" w:pos="9923"/>
        </w:tabs>
        <w:spacing w:after="0" w:line="240" w:lineRule="auto"/>
        <w:ind w:firstLine="567"/>
        <w:jc w:val="both"/>
        <w:rPr>
          <w:rFonts w:ascii="Times New Roman" w:eastAsia="Times New Roman" w:hAnsi="Times New Roman" w:cs="Times New Roman"/>
          <w:sz w:val="28"/>
          <w:szCs w:val="24"/>
          <w:lang w:eastAsia="ru-RU"/>
        </w:rPr>
      </w:pPr>
      <w:r w:rsidRPr="00B45E28">
        <w:rPr>
          <w:rFonts w:ascii="Times New Roman" w:eastAsia="Times New Roman" w:hAnsi="Times New Roman" w:cs="Times New Roman"/>
          <w:sz w:val="28"/>
          <w:szCs w:val="24"/>
          <w:lang w:eastAsia="ru-RU"/>
        </w:rPr>
        <w:t xml:space="preserve">Общий объем просроченной кредиторской задолженности подведомственных учреждений по состоянию на 01.01.2022 </w:t>
      </w:r>
      <w:r w:rsidR="00290637">
        <w:rPr>
          <w:rFonts w:ascii="Times New Roman" w:eastAsia="Times New Roman" w:hAnsi="Times New Roman" w:cs="Times New Roman"/>
          <w:sz w:val="28"/>
          <w:szCs w:val="24"/>
          <w:lang w:eastAsia="ru-RU"/>
        </w:rPr>
        <w:t xml:space="preserve">г. </w:t>
      </w:r>
      <w:r w:rsidRPr="00B45E28">
        <w:rPr>
          <w:rFonts w:ascii="Times New Roman" w:eastAsia="Times New Roman" w:hAnsi="Times New Roman" w:cs="Times New Roman"/>
          <w:sz w:val="28"/>
          <w:szCs w:val="24"/>
          <w:lang w:eastAsia="ru-RU"/>
        </w:rPr>
        <w:t>составляет 123 176,6 тыс. руб</w:t>
      </w:r>
      <w:r w:rsidR="00B45E28" w:rsidRPr="00B45E28">
        <w:rPr>
          <w:rFonts w:ascii="Times New Roman" w:eastAsia="Times New Roman" w:hAnsi="Times New Roman" w:cs="Times New Roman"/>
          <w:sz w:val="28"/>
          <w:szCs w:val="24"/>
          <w:lang w:eastAsia="ru-RU"/>
        </w:rPr>
        <w:t>лей</w:t>
      </w:r>
      <w:r w:rsidRPr="00B45E28">
        <w:rPr>
          <w:rFonts w:ascii="Times New Roman" w:eastAsia="Times New Roman" w:hAnsi="Times New Roman" w:cs="Times New Roman"/>
          <w:sz w:val="28"/>
          <w:szCs w:val="24"/>
          <w:lang w:eastAsia="ru-RU"/>
        </w:rPr>
        <w:t>. Также у Министерства имеется просроченная кредиторская задолженность перед поставщиками</w:t>
      </w:r>
      <w:r w:rsidRPr="005504FF">
        <w:rPr>
          <w:rFonts w:ascii="Times New Roman" w:eastAsia="Times New Roman" w:hAnsi="Times New Roman" w:cs="Times New Roman"/>
          <w:sz w:val="28"/>
          <w:szCs w:val="24"/>
          <w:lang w:eastAsia="ru-RU"/>
        </w:rPr>
        <w:t xml:space="preserve"> и подрядчиками за оказанные услуги и поставленные товары в</w:t>
      </w:r>
      <w:r w:rsidR="00B45E28">
        <w:rPr>
          <w:rFonts w:ascii="Times New Roman" w:eastAsia="Times New Roman" w:hAnsi="Times New Roman" w:cs="Times New Roman"/>
          <w:sz w:val="28"/>
          <w:szCs w:val="24"/>
          <w:lang w:eastAsia="ru-RU"/>
        </w:rPr>
        <w:t xml:space="preserve"> общем объеме 22 770,0 тыс. рублей, из которых 1 424,4 тыс. рублей</w:t>
      </w:r>
      <w:r w:rsidRPr="005504FF">
        <w:rPr>
          <w:rFonts w:ascii="Times New Roman" w:eastAsia="Times New Roman" w:hAnsi="Times New Roman" w:cs="Times New Roman"/>
          <w:sz w:val="28"/>
          <w:szCs w:val="24"/>
          <w:lang w:eastAsia="ru-RU"/>
        </w:rPr>
        <w:t xml:space="preserve"> – задолженность по услугам.</w:t>
      </w:r>
    </w:p>
    <w:p w14:paraId="1917A724" w14:textId="77777777" w:rsidR="005504FF" w:rsidRPr="005504FF" w:rsidRDefault="005504FF" w:rsidP="005504FF">
      <w:pPr>
        <w:tabs>
          <w:tab w:val="left" w:pos="9923"/>
        </w:tabs>
        <w:spacing w:after="0" w:line="240" w:lineRule="auto"/>
        <w:ind w:firstLine="567"/>
        <w:jc w:val="both"/>
        <w:rPr>
          <w:rFonts w:ascii="Times New Roman" w:eastAsia="Times New Roman" w:hAnsi="Times New Roman" w:cs="Times New Roman"/>
          <w:sz w:val="28"/>
          <w:szCs w:val="24"/>
          <w:lang w:eastAsia="ru-RU"/>
        </w:rPr>
      </w:pPr>
    </w:p>
    <w:p w14:paraId="3B73D876" w14:textId="77777777" w:rsidR="007C003E" w:rsidRDefault="007C003E" w:rsidP="007C003E">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A92FB2">
        <w:rPr>
          <w:rFonts w:ascii="Times New Roman" w:eastAsia="Times New Roman" w:hAnsi="Times New Roman" w:cs="Times New Roman"/>
          <w:bCs/>
          <w:i/>
          <w:sz w:val="28"/>
          <w:szCs w:val="28"/>
          <w:lang w:eastAsia="ru-RU"/>
        </w:rPr>
        <w:t xml:space="preserve">по </w:t>
      </w:r>
      <w:r w:rsidRPr="00A92FB2">
        <w:rPr>
          <w:rFonts w:ascii="Times New Roman" w:eastAsia="Calibri" w:hAnsi="Times New Roman" w:cs="Times New Roman"/>
          <w:i/>
          <w:sz w:val="28"/>
          <w:szCs w:val="28"/>
          <w:lang w:eastAsia="ru-RU"/>
        </w:rPr>
        <w:t xml:space="preserve">ГКУ «Специальное автотранспортное предприятие при </w:t>
      </w:r>
    </w:p>
    <w:p w14:paraId="6643EC2D" w14:textId="77777777" w:rsidR="005504FF" w:rsidRPr="007C003E" w:rsidRDefault="007C003E" w:rsidP="007C003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A92FB2">
        <w:rPr>
          <w:rFonts w:ascii="Times New Roman" w:eastAsia="Calibri" w:hAnsi="Times New Roman" w:cs="Times New Roman"/>
          <w:i/>
          <w:sz w:val="28"/>
          <w:szCs w:val="28"/>
          <w:lang w:eastAsia="ru-RU"/>
        </w:rPr>
        <w:t>Правительстве Республики Ингушетия»</w:t>
      </w:r>
    </w:p>
    <w:p w14:paraId="56C854DC" w14:textId="77777777" w:rsidR="005504FF" w:rsidRPr="005504FF" w:rsidRDefault="005504FF" w:rsidP="005504FF">
      <w:pPr>
        <w:tabs>
          <w:tab w:val="left" w:pos="9923"/>
        </w:tabs>
        <w:spacing w:after="0" w:line="240" w:lineRule="auto"/>
        <w:ind w:left="142" w:right="-1" w:firstLine="567"/>
        <w:jc w:val="both"/>
        <w:rPr>
          <w:rFonts w:ascii="Times New Roman" w:eastAsia="Times New Roman" w:hAnsi="Times New Roman" w:cs="Times New Roman"/>
          <w:bCs/>
          <w:sz w:val="28"/>
          <w:szCs w:val="28"/>
          <w:lang w:eastAsia="ru-RU"/>
        </w:rPr>
      </w:pPr>
      <w:r w:rsidRPr="005504FF">
        <w:rPr>
          <w:rFonts w:ascii="Times New Roman" w:eastAsia="Times New Roman" w:hAnsi="Times New Roman" w:cs="Times New Roman"/>
          <w:bCs/>
          <w:sz w:val="28"/>
          <w:szCs w:val="28"/>
          <w:lang w:eastAsia="ru-RU"/>
        </w:rPr>
        <w:t>Согласно бухгалтерскому учету и отчетности по состоянию на 01.01.2020 г</w:t>
      </w:r>
      <w:r w:rsidR="00290637">
        <w:rPr>
          <w:rFonts w:ascii="Times New Roman" w:eastAsia="Times New Roman" w:hAnsi="Times New Roman" w:cs="Times New Roman"/>
          <w:bCs/>
          <w:sz w:val="28"/>
          <w:szCs w:val="28"/>
          <w:lang w:eastAsia="ru-RU"/>
        </w:rPr>
        <w:t>.</w:t>
      </w:r>
      <w:r w:rsidRPr="005504FF">
        <w:rPr>
          <w:rFonts w:ascii="Times New Roman" w:eastAsia="Times New Roman" w:hAnsi="Times New Roman" w:cs="Times New Roman"/>
          <w:bCs/>
          <w:sz w:val="28"/>
          <w:szCs w:val="28"/>
          <w:lang w:eastAsia="ru-RU"/>
        </w:rPr>
        <w:t xml:space="preserve"> кредиторская задолженность ГКУ </w:t>
      </w:r>
      <w:proofErr w:type="spellStart"/>
      <w:r w:rsidRPr="005504FF">
        <w:rPr>
          <w:rFonts w:ascii="Times New Roman" w:eastAsia="Times New Roman" w:hAnsi="Times New Roman" w:cs="Times New Roman"/>
          <w:bCs/>
          <w:sz w:val="28"/>
          <w:szCs w:val="28"/>
          <w:lang w:eastAsia="ru-RU"/>
        </w:rPr>
        <w:t>СпецА</w:t>
      </w:r>
      <w:r w:rsidR="00B45E28">
        <w:rPr>
          <w:rFonts w:ascii="Times New Roman" w:eastAsia="Times New Roman" w:hAnsi="Times New Roman" w:cs="Times New Roman"/>
          <w:bCs/>
          <w:sz w:val="28"/>
          <w:szCs w:val="28"/>
          <w:lang w:eastAsia="ru-RU"/>
        </w:rPr>
        <w:t>ТП</w:t>
      </w:r>
      <w:proofErr w:type="spellEnd"/>
      <w:r w:rsidRPr="005504FF">
        <w:rPr>
          <w:rFonts w:ascii="Times New Roman" w:eastAsia="Times New Roman" w:hAnsi="Times New Roman" w:cs="Times New Roman"/>
          <w:bCs/>
          <w:sz w:val="28"/>
          <w:szCs w:val="28"/>
          <w:lang w:eastAsia="ru-RU"/>
        </w:rPr>
        <w:t xml:space="preserve"> по расчётам с поставщиками и подрядчиками составила</w:t>
      </w:r>
      <w:r w:rsidR="00B45E28">
        <w:rPr>
          <w:rFonts w:ascii="Times New Roman" w:eastAsia="Times New Roman" w:hAnsi="Times New Roman" w:cs="Times New Roman"/>
          <w:bCs/>
          <w:sz w:val="28"/>
          <w:szCs w:val="28"/>
          <w:lang w:eastAsia="ru-RU"/>
        </w:rPr>
        <w:t xml:space="preserve"> 27 019,6 тыс. </w:t>
      </w:r>
      <w:r w:rsidRPr="005504FF">
        <w:rPr>
          <w:rFonts w:ascii="Times New Roman" w:eastAsia="Times New Roman" w:hAnsi="Times New Roman" w:cs="Times New Roman"/>
          <w:bCs/>
          <w:sz w:val="28"/>
          <w:szCs w:val="28"/>
          <w:lang w:eastAsia="ru-RU"/>
        </w:rPr>
        <w:t>руб</w:t>
      </w:r>
      <w:r w:rsidR="00B45E28">
        <w:rPr>
          <w:rFonts w:ascii="Times New Roman" w:eastAsia="Times New Roman" w:hAnsi="Times New Roman" w:cs="Times New Roman"/>
          <w:bCs/>
          <w:sz w:val="28"/>
          <w:szCs w:val="28"/>
          <w:lang w:eastAsia="ru-RU"/>
        </w:rPr>
        <w:t>лей</w:t>
      </w:r>
      <w:r w:rsidRPr="005504FF">
        <w:rPr>
          <w:rFonts w:ascii="Times New Roman" w:eastAsia="Times New Roman" w:hAnsi="Times New Roman" w:cs="Times New Roman"/>
          <w:bCs/>
          <w:sz w:val="28"/>
          <w:szCs w:val="28"/>
          <w:lang w:eastAsia="ru-RU"/>
        </w:rPr>
        <w:t xml:space="preserve">. </w:t>
      </w:r>
    </w:p>
    <w:p w14:paraId="5E6C65F2" w14:textId="77777777" w:rsidR="005504FF" w:rsidRPr="005504FF" w:rsidRDefault="005504FF" w:rsidP="005504FF">
      <w:pPr>
        <w:tabs>
          <w:tab w:val="left" w:pos="9923"/>
        </w:tabs>
        <w:spacing w:after="0" w:line="240" w:lineRule="auto"/>
        <w:ind w:left="142" w:right="-1" w:firstLine="567"/>
        <w:jc w:val="both"/>
        <w:rPr>
          <w:rFonts w:ascii="Times New Roman" w:eastAsia="Times New Roman" w:hAnsi="Times New Roman" w:cs="Times New Roman"/>
          <w:bCs/>
          <w:sz w:val="28"/>
          <w:szCs w:val="28"/>
          <w:lang w:eastAsia="ru-RU"/>
        </w:rPr>
      </w:pPr>
      <w:r w:rsidRPr="005504FF">
        <w:rPr>
          <w:rFonts w:ascii="Times New Roman" w:eastAsia="Times New Roman" w:hAnsi="Times New Roman" w:cs="Times New Roman"/>
          <w:bCs/>
          <w:sz w:val="28"/>
          <w:szCs w:val="28"/>
          <w:lang w:eastAsia="ru-RU"/>
        </w:rPr>
        <w:t xml:space="preserve">В общей сумме кредиторской задолженности основную долю занимает задолженность за ГСМ </w:t>
      </w:r>
      <w:r w:rsidR="00B45E28">
        <w:rPr>
          <w:rFonts w:ascii="Times New Roman" w:eastAsia="Times New Roman" w:hAnsi="Times New Roman" w:cs="Times New Roman"/>
          <w:bCs/>
          <w:sz w:val="28"/>
          <w:szCs w:val="28"/>
          <w:lang w:eastAsia="ru-RU"/>
        </w:rPr>
        <w:t>в сумме 16 229,3 тыс. рублей</w:t>
      </w:r>
      <w:r w:rsidRPr="005504FF">
        <w:rPr>
          <w:rFonts w:ascii="Times New Roman" w:eastAsia="Times New Roman" w:hAnsi="Times New Roman" w:cs="Times New Roman"/>
          <w:bCs/>
          <w:sz w:val="28"/>
          <w:szCs w:val="28"/>
          <w:lang w:eastAsia="ru-RU"/>
        </w:rPr>
        <w:t xml:space="preserve"> или 69,4 %.</w:t>
      </w:r>
    </w:p>
    <w:p w14:paraId="7F8FCF93" w14:textId="77777777" w:rsidR="005504FF" w:rsidRPr="005504FF" w:rsidRDefault="005504FF" w:rsidP="005504FF">
      <w:pPr>
        <w:tabs>
          <w:tab w:val="left" w:pos="9923"/>
        </w:tabs>
        <w:spacing w:after="0" w:line="240" w:lineRule="auto"/>
        <w:ind w:left="142" w:right="-1" w:firstLine="567"/>
        <w:jc w:val="both"/>
        <w:rPr>
          <w:rFonts w:ascii="Times New Roman" w:eastAsia="Times New Roman" w:hAnsi="Times New Roman" w:cs="Times New Roman"/>
          <w:bCs/>
          <w:sz w:val="28"/>
          <w:szCs w:val="28"/>
          <w:lang w:eastAsia="ru-RU"/>
        </w:rPr>
      </w:pPr>
      <w:r w:rsidRPr="005504FF">
        <w:rPr>
          <w:rFonts w:ascii="Times New Roman" w:eastAsia="Times New Roman" w:hAnsi="Times New Roman" w:cs="Times New Roman"/>
          <w:bCs/>
          <w:sz w:val="28"/>
          <w:szCs w:val="28"/>
          <w:lang w:eastAsia="ru-RU"/>
        </w:rPr>
        <w:t>Кредиторская задолженность на 01.01.2021</w:t>
      </w:r>
      <w:r w:rsidR="00B45E28">
        <w:rPr>
          <w:rFonts w:ascii="Times New Roman" w:eastAsia="Times New Roman" w:hAnsi="Times New Roman" w:cs="Times New Roman"/>
          <w:bCs/>
          <w:sz w:val="28"/>
          <w:szCs w:val="28"/>
          <w:lang w:eastAsia="ru-RU"/>
        </w:rPr>
        <w:t xml:space="preserve"> года составила </w:t>
      </w:r>
      <w:r w:rsidRPr="005504FF">
        <w:rPr>
          <w:rFonts w:ascii="Times New Roman" w:eastAsia="Times New Roman" w:hAnsi="Times New Roman" w:cs="Times New Roman"/>
          <w:bCs/>
          <w:sz w:val="28"/>
          <w:szCs w:val="28"/>
          <w:lang w:eastAsia="ru-RU"/>
        </w:rPr>
        <w:t>23 397,5 руб</w:t>
      </w:r>
      <w:r w:rsidR="00B45E28">
        <w:rPr>
          <w:rFonts w:ascii="Times New Roman" w:eastAsia="Times New Roman" w:hAnsi="Times New Roman" w:cs="Times New Roman"/>
          <w:bCs/>
          <w:sz w:val="28"/>
          <w:szCs w:val="28"/>
          <w:lang w:eastAsia="ru-RU"/>
        </w:rPr>
        <w:t>лей</w:t>
      </w:r>
      <w:r w:rsidRPr="005504FF">
        <w:rPr>
          <w:rFonts w:ascii="Times New Roman" w:eastAsia="Times New Roman" w:hAnsi="Times New Roman" w:cs="Times New Roman"/>
          <w:bCs/>
          <w:sz w:val="28"/>
          <w:szCs w:val="28"/>
          <w:lang w:eastAsia="ru-RU"/>
        </w:rPr>
        <w:t>.</w:t>
      </w:r>
    </w:p>
    <w:p w14:paraId="4B1B325D" w14:textId="77777777" w:rsidR="005504FF" w:rsidRPr="005504FF" w:rsidRDefault="005504FF" w:rsidP="005504FF">
      <w:pPr>
        <w:tabs>
          <w:tab w:val="left" w:pos="-1276"/>
        </w:tabs>
        <w:spacing w:after="0" w:line="240" w:lineRule="auto"/>
        <w:ind w:left="142" w:right="-1" w:firstLine="567"/>
        <w:jc w:val="both"/>
        <w:rPr>
          <w:rFonts w:ascii="Times New Roman" w:eastAsia="Times New Roman" w:hAnsi="Times New Roman" w:cs="Times New Roman"/>
          <w:b/>
          <w:bCs/>
          <w:sz w:val="28"/>
          <w:szCs w:val="28"/>
          <w:lang w:eastAsia="ru-RU"/>
        </w:rPr>
      </w:pPr>
      <w:r w:rsidRPr="005504FF">
        <w:rPr>
          <w:rFonts w:ascii="Times New Roman" w:eastAsia="Times New Roman" w:hAnsi="Times New Roman" w:cs="Times New Roman"/>
          <w:bCs/>
          <w:sz w:val="28"/>
          <w:szCs w:val="28"/>
          <w:lang w:eastAsia="ru-RU"/>
        </w:rPr>
        <w:t>В проверяемом периоде общая кредиторская задолженность уменьшилась на 3 622,1 тыс. руб</w:t>
      </w:r>
      <w:r w:rsidR="00B45E28">
        <w:rPr>
          <w:rFonts w:ascii="Times New Roman" w:eastAsia="Times New Roman" w:hAnsi="Times New Roman" w:cs="Times New Roman"/>
          <w:bCs/>
          <w:sz w:val="28"/>
          <w:szCs w:val="28"/>
          <w:lang w:eastAsia="ru-RU"/>
        </w:rPr>
        <w:t>лей</w:t>
      </w:r>
      <w:r w:rsidRPr="005504FF">
        <w:rPr>
          <w:rFonts w:ascii="Times New Roman" w:eastAsia="Times New Roman" w:hAnsi="Times New Roman" w:cs="Times New Roman"/>
          <w:bCs/>
          <w:sz w:val="28"/>
          <w:szCs w:val="28"/>
          <w:lang w:eastAsia="ru-RU"/>
        </w:rPr>
        <w:t xml:space="preserve">, </w:t>
      </w:r>
      <w:r w:rsidR="00B45E28">
        <w:rPr>
          <w:rFonts w:ascii="Times New Roman" w:eastAsia="Times New Roman" w:hAnsi="Times New Roman" w:cs="Times New Roman"/>
          <w:bCs/>
          <w:sz w:val="28"/>
          <w:szCs w:val="28"/>
          <w:lang w:eastAsia="ru-RU"/>
        </w:rPr>
        <w:t>вместе с тем</w:t>
      </w:r>
      <w:r w:rsidRPr="005504FF">
        <w:rPr>
          <w:rFonts w:ascii="Times New Roman" w:eastAsia="Times New Roman" w:hAnsi="Times New Roman" w:cs="Times New Roman"/>
          <w:bCs/>
          <w:sz w:val="28"/>
          <w:szCs w:val="28"/>
          <w:lang w:eastAsia="ru-RU"/>
        </w:rPr>
        <w:t xml:space="preserve"> существенное увеличение произошло по задолженности за ГСМ на 3 374,0 тыс. руб</w:t>
      </w:r>
      <w:r w:rsidR="00B45E28">
        <w:rPr>
          <w:rFonts w:ascii="Times New Roman" w:eastAsia="Times New Roman" w:hAnsi="Times New Roman" w:cs="Times New Roman"/>
          <w:bCs/>
          <w:sz w:val="28"/>
          <w:szCs w:val="28"/>
          <w:lang w:eastAsia="ru-RU"/>
        </w:rPr>
        <w:t>лей</w:t>
      </w:r>
      <w:r w:rsidRPr="005504FF">
        <w:rPr>
          <w:rFonts w:ascii="Times New Roman" w:eastAsia="Times New Roman" w:hAnsi="Times New Roman" w:cs="Times New Roman"/>
          <w:bCs/>
          <w:sz w:val="28"/>
          <w:szCs w:val="28"/>
          <w:lang w:eastAsia="ru-RU"/>
        </w:rPr>
        <w:t xml:space="preserve">. </w:t>
      </w:r>
    </w:p>
    <w:p w14:paraId="6D67EC47" w14:textId="77777777" w:rsidR="005504FF" w:rsidRPr="005504FF" w:rsidRDefault="005504FF" w:rsidP="005504FF">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6E05F78" w14:textId="77777777" w:rsidR="005504FF" w:rsidRPr="005504FF" w:rsidRDefault="005504FF" w:rsidP="005504FF">
      <w:pPr>
        <w:spacing w:after="0" w:line="240" w:lineRule="auto"/>
        <w:jc w:val="center"/>
        <w:rPr>
          <w:rFonts w:ascii="Times New Roman" w:eastAsia="Times New Roman" w:hAnsi="Times New Roman" w:cs="Times New Roman"/>
          <w:b/>
          <w:bCs/>
          <w:sz w:val="28"/>
          <w:szCs w:val="28"/>
          <w:lang w:eastAsia="ru-RU"/>
        </w:rPr>
      </w:pPr>
      <w:r w:rsidRPr="005504FF">
        <w:rPr>
          <w:rFonts w:ascii="Times New Roman" w:eastAsia="Times New Roman" w:hAnsi="Times New Roman" w:cs="Times New Roman"/>
          <w:b/>
          <w:bCs/>
          <w:sz w:val="28"/>
          <w:szCs w:val="28"/>
          <w:lang w:eastAsia="ru-RU"/>
        </w:rPr>
        <w:t>Выводы:</w:t>
      </w:r>
    </w:p>
    <w:p w14:paraId="28BB6C37" w14:textId="77777777" w:rsidR="005504FF" w:rsidRPr="005504FF" w:rsidRDefault="005504FF" w:rsidP="005504FF">
      <w:pPr>
        <w:spacing w:after="0" w:line="240" w:lineRule="auto"/>
        <w:rPr>
          <w:rFonts w:ascii="Times New Roman" w:eastAsia="Times New Roman" w:hAnsi="Times New Roman" w:cs="Times New Roman"/>
          <w:bCs/>
          <w:sz w:val="28"/>
          <w:szCs w:val="28"/>
          <w:lang w:eastAsia="ru-RU"/>
        </w:rPr>
      </w:pPr>
    </w:p>
    <w:p w14:paraId="393349DB" w14:textId="77777777" w:rsidR="005504FF" w:rsidRPr="00832BC0" w:rsidRDefault="005504FF"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 xml:space="preserve">1. В проверяемом периоде из-за неполного исполнения республиканским бюджетом своих обязательств по доведенным лимитам бюджетных ассигнований, согласно бюджетной росписи, в предыдущие финансовые периоды своевременно не производились  оплата договоров и контрактов заключенных с поставщиками и подрядчиками, в связи с чем, по исполнительным листам </w:t>
      </w:r>
      <w:proofErr w:type="spellStart"/>
      <w:r w:rsidR="00BE5E8C" w:rsidRPr="00832BC0">
        <w:rPr>
          <w:rFonts w:ascii="Times New Roman" w:eastAsia="Times New Roman" w:hAnsi="Times New Roman" w:cs="Times New Roman"/>
          <w:sz w:val="28"/>
          <w:szCs w:val="28"/>
          <w:lang w:eastAsia="ru-RU"/>
        </w:rPr>
        <w:t>Минпромсвязи</w:t>
      </w:r>
      <w:proofErr w:type="spellEnd"/>
      <w:r w:rsidRPr="00832BC0">
        <w:rPr>
          <w:rFonts w:ascii="Times New Roman" w:eastAsia="Times New Roman" w:hAnsi="Times New Roman" w:cs="Times New Roman"/>
          <w:sz w:val="28"/>
          <w:szCs w:val="28"/>
          <w:lang w:eastAsia="ru-RU"/>
        </w:rPr>
        <w:t xml:space="preserve"> Ингушети</w:t>
      </w:r>
      <w:r w:rsidR="00BE5E8C" w:rsidRPr="00832BC0">
        <w:rPr>
          <w:rFonts w:ascii="Times New Roman" w:eastAsia="Times New Roman" w:hAnsi="Times New Roman" w:cs="Times New Roman"/>
          <w:sz w:val="28"/>
          <w:szCs w:val="28"/>
          <w:lang w:eastAsia="ru-RU"/>
        </w:rPr>
        <w:t>и</w:t>
      </w:r>
      <w:r w:rsidRPr="00832BC0">
        <w:rPr>
          <w:rFonts w:ascii="Times New Roman" w:eastAsia="Times New Roman" w:hAnsi="Times New Roman" w:cs="Times New Roman"/>
          <w:sz w:val="28"/>
          <w:szCs w:val="28"/>
          <w:lang w:eastAsia="ru-RU"/>
        </w:rPr>
        <w:t xml:space="preserve"> были оплачены судебные издержки и проценты за пользование чужими денежными средствами, в результате чего нанесен ущ</w:t>
      </w:r>
      <w:r w:rsidR="001928D9" w:rsidRPr="00832BC0">
        <w:rPr>
          <w:rFonts w:ascii="Times New Roman" w:eastAsia="Times New Roman" w:hAnsi="Times New Roman" w:cs="Times New Roman"/>
          <w:sz w:val="28"/>
          <w:szCs w:val="28"/>
          <w:lang w:eastAsia="ru-RU"/>
        </w:rPr>
        <w:t>ерб б</w:t>
      </w:r>
      <w:r w:rsidR="00BE5E8C" w:rsidRPr="00832BC0">
        <w:rPr>
          <w:rFonts w:ascii="Times New Roman" w:eastAsia="Times New Roman" w:hAnsi="Times New Roman" w:cs="Times New Roman"/>
          <w:sz w:val="28"/>
          <w:szCs w:val="28"/>
          <w:lang w:eastAsia="ru-RU"/>
        </w:rPr>
        <w:t xml:space="preserve">юджету РИ </w:t>
      </w:r>
      <w:del w:id="261" w:author="OKA 18" w:date="2022-08-03T10:24:00Z">
        <w:r w:rsidR="00BE5E8C" w:rsidRPr="00832BC0" w:rsidDel="00F229BC">
          <w:rPr>
            <w:rFonts w:ascii="Times New Roman" w:eastAsia="Times New Roman" w:hAnsi="Times New Roman" w:cs="Times New Roman"/>
            <w:sz w:val="28"/>
            <w:szCs w:val="28"/>
            <w:lang w:eastAsia="ru-RU"/>
          </w:rPr>
          <w:delText xml:space="preserve"> </w:delText>
        </w:r>
      </w:del>
      <w:r w:rsidR="00BE5E8C" w:rsidRPr="00832BC0">
        <w:rPr>
          <w:rFonts w:ascii="Times New Roman" w:eastAsia="Times New Roman" w:hAnsi="Times New Roman" w:cs="Times New Roman"/>
          <w:sz w:val="28"/>
          <w:szCs w:val="28"/>
          <w:lang w:eastAsia="ru-RU"/>
        </w:rPr>
        <w:t>в общей сумме 1 328,</w:t>
      </w:r>
      <w:r w:rsidR="001928D9" w:rsidRPr="00832BC0">
        <w:rPr>
          <w:rFonts w:ascii="Times New Roman" w:eastAsia="Times New Roman" w:hAnsi="Times New Roman" w:cs="Times New Roman"/>
          <w:sz w:val="28"/>
          <w:szCs w:val="28"/>
          <w:lang w:eastAsia="ru-RU"/>
        </w:rPr>
        <w:t>1 тыс. рублей</w:t>
      </w:r>
      <w:r w:rsidRPr="00832BC0">
        <w:rPr>
          <w:rFonts w:ascii="Times New Roman" w:eastAsia="Times New Roman" w:hAnsi="Times New Roman" w:cs="Times New Roman"/>
          <w:sz w:val="28"/>
          <w:szCs w:val="28"/>
          <w:lang w:eastAsia="ru-RU"/>
        </w:rPr>
        <w:t>, из них</w:t>
      </w:r>
      <w:r w:rsidR="001928D9" w:rsidRPr="00832BC0">
        <w:rPr>
          <w:rFonts w:ascii="Times New Roman" w:eastAsia="Times New Roman" w:hAnsi="Times New Roman" w:cs="Times New Roman"/>
          <w:sz w:val="28"/>
          <w:szCs w:val="28"/>
          <w:lang w:eastAsia="ru-RU"/>
        </w:rPr>
        <w:t>:</w:t>
      </w:r>
      <w:r w:rsidRPr="00832BC0">
        <w:rPr>
          <w:rFonts w:ascii="Times New Roman" w:eastAsia="Times New Roman" w:hAnsi="Times New Roman" w:cs="Times New Roman"/>
          <w:sz w:val="28"/>
          <w:szCs w:val="28"/>
          <w:lang w:eastAsia="ru-RU"/>
        </w:rPr>
        <w:t xml:space="preserve"> в 2020 году – 159,5 тыс</w:t>
      </w:r>
      <w:r w:rsidR="00D0488D" w:rsidRPr="00832BC0">
        <w:rPr>
          <w:rFonts w:ascii="Times New Roman" w:eastAsia="Times New Roman" w:hAnsi="Times New Roman" w:cs="Times New Roman"/>
          <w:sz w:val="28"/>
          <w:szCs w:val="28"/>
          <w:lang w:eastAsia="ru-RU"/>
        </w:rPr>
        <w:t>. рублей</w:t>
      </w:r>
      <w:r w:rsidRPr="00832BC0">
        <w:rPr>
          <w:rFonts w:ascii="Times New Roman" w:eastAsia="Times New Roman" w:hAnsi="Times New Roman" w:cs="Times New Roman"/>
          <w:sz w:val="28"/>
          <w:szCs w:val="28"/>
          <w:lang w:eastAsia="ru-RU"/>
        </w:rPr>
        <w:t>, в 2021</w:t>
      </w:r>
      <w:r w:rsidR="001928D9" w:rsidRPr="00832BC0">
        <w:rPr>
          <w:rFonts w:ascii="Times New Roman" w:eastAsia="Times New Roman" w:hAnsi="Times New Roman" w:cs="Times New Roman"/>
          <w:sz w:val="28"/>
          <w:szCs w:val="28"/>
          <w:lang w:eastAsia="ru-RU"/>
        </w:rPr>
        <w:t xml:space="preserve"> году – 1 168,6 тыс. </w:t>
      </w:r>
      <w:r w:rsidRPr="00832BC0">
        <w:rPr>
          <w:rFonts w:ascii="Times New Roman" w:eastAsia="Times New Roman" w:hAnsi="Times New Roman" w:cs="Times New Roman"/>
          <w:sz w:val="28"/>
          <w:szCs w:val="28"/>
          <w:lang w:eastAsia="ru-RU"/>
        </w:rPr>
        <w:t>руб</w:t>
      </w:r>
      <w:r w:rsidR="001928D9" w:rsidRPr="00832BC0">
        <w:rPr>
          <w:rFonts w:ascii="Times New Roman" w:eastAsia="Times New Roman" w:hAnsi="Times New Roman" w:cs="Times New Roman"/>
          <w:sz w:val="28"/>
          <w:szCs w:val="28"/>
          <w:lang w:eastAsia="ru-RU"/>
        </w:rPr>
        <w:t>лей</w:t>
      </w:r>
      <w:r w:rsidRPr="00832BC0">
        <w:rPr>
          <w:rFonts w:ascii="Times New Roman" w:eastAsia="Times New Roman" w:hAnsi="Times New Roman" w:cs="Times New Roman"/>
          <w:sz w:val="28"/>
          <w:szCs w:val="28"/>
          <w:lang w:eastAsia="ru-RU"/>
        </w:rPr>
        <w:t>.</w:t>
      </w:r>
    </w:p>
    <w:p w14:paraId="7FA52228" w14:textId="77777777" w:rsidR="00241BDA" w:rsidRPr="00832BC0" w:rsidRDefault="00BE5E8C"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2. В нарушение статей</w:t>
      </w:r>
      <w:r w:rsidR="005504FF" w:rsidRPr="00832BC0">
        <w:rPr>
          <w:rFonts w:ascii="Times New Roman" w:eastAsia="Times New Roman" w:hAnsi="Times New Roman" w:cs="Times New Roman"/>
          <w:sz w:val="28"/>
          <w:szCs w:val="28"/>
          <w:lang w:eastAsia="ru-RU"/>
        </w:rPr>
        <w:t xml:space="preserve"> 15,</w:t>
      </w:r>
      <w:r w:rsidR="00B4157D" w:rsidRPr="00832BC0">
        <w:rPr>
          <w:rFonts w:ascii="Times New Roman" w:eastAsia="Times New Roman" w:hAnsi="Times New Roman" w:cs="Times New Roman"/>
          <w:sz w:val="28"/>
          <w:szCs w:val="28"/>
          <w:lang w:eastAsia="ru-RU"/>
        </w:rPr>
        <w:t xml:space="preserve"> </w:t>
      </w:r>
      <w:r w:rsidR="005504FF" w:rsidRPr="00832BC0">
        <w:rPr>
          <w:rFonts w:ascii="Times New Roman" w:eastAsia="Times New Roman" w:hAnsi="Times New Roman" w:cs="Times New Roman"/>
          <w:sz w:val="28"/>
          <w:szCs w:val="28"/>
          <w:lang w:eastAsia="ru-RU"/>
        </w:rPr>
        <w:t xml:space="preserve">16, 56 и 67 Трудового кодекса </w:t>
      </w:r>
      <w:del w:id="262" w:author="OKA 18" w:date="2022-08-03T10:25:00Z">
        <w:r w:rsidRPr="00832BC0" w:rsidDel="00F229BC">
          <w:rPr>
            <w:rFonts w:ascii="Times New Roman" w:eastAsia="Times New Roman" w:hAnsi="Times New Roman" w:cs="Times New Roman"/>
            <w:sz w:val="28"/>
            <w:szCs w:val="28"/>
            <w:lang w:eastAsia="ru-RU"/>
          </w:rPr>
          <w:delText>Р</w:delText>
        </w:r>
        <w:r w:rsidR="00241BDA" w:rsidRPr="00832BC0" w:rsidDel="00F229BC">
          <w:rPr>
            <w:rFonts w:ascii="Times New Roman" w:eastAsia="Times New Roman" w:hAnsi="Times New Roman" w:cs="Times New Roman"/>
            <w:sz w:val="28"/>
            <w:szCs w:val="28"/>
            <w:lang w:eastAsia="ru-RU"/>
          </w:rPr>
          <w:delText>оссийской Федерации</w:delText>
        </w:r>
      </w:del>
      <w:ins w:id="263" w:author="OKA 18" w:date="2022-08-03T10:25:00Z">
        <w:r w:rsidR="00F229BC">
          <w:rPr>
            <w:rFonts w:ascii="Times New Roman" w:eastAsia="Times New Roman" w:hAnsi="Times New Roman" w:cs="Times New Roman"/>
            <w:sz w:val="28"/>
            <w:szCs w:val="28"/>
            <w:lang w:eastAsia="ru-RU"/>
          </w:rPr>
          <w:t>РФ,</w:t>
        </w:r>
      </w:ins>
      <w:r w:rsidR="005504FF" w:rsidRPr="00832BC0">
        <w:rPr>
          <w:rFonts w:ascii="Times New Roman" w:eastAsia="Times New Roman" w:hAnsi="Times New Roman" w:cs="Times New Roman"/>
          <w:sz w:val="28"/>
          <w:szCs w:val="28"/>
          <w:lang w:eastAsia="ru-RU"/>
        </w:rPr>
        <w:t xml:space="preserve"> про</w:t>
      </w:r>
      <w:r w:rsidR="00B4157D" w:rsidRPr="00832BC0">
        <w:rPr>
          <w:rFonts w:ascii="Times New Roman" w:eastAsia="Times New Roman" w:hAnsi="Times New Roman" w:cs="Times New Roman"/>
          <w:sz w:val="28"/>
          <w:szCs w:val="28"/>
          <w:lang w:eastAsia="ru-RU"/>
        </w:rPr>
        <w:t xml:space="preserve">изведена оплата труда работника, </w:t>
      </w:r>
      <w:r w:rsidR="005504FF" w:rsidRPr="00832BC0">
        <w:rPr>
          <w:rFonts w:ascii="Times New Roman" w:eastAsia="Times New Roman" w:hAnsi="Times New Roman" w:cs="Times New Roman"/>
          <w:sz w:val="28"/>
          <w:szCs w:val="28"/>
          <w:lang w:eastAsia="ru-RU"/>
        </w:rPr>
        <w:t>не состояще</w:t>
      </w:r>
      <w:r w:rsidR="00B4157D" w:rsidRPr="00832BC0">
        <w:rPr>
          <w:rFonts w:ascii="Times New Roman" w:eastAsia="Times New Roman" w:hAnsi="Times New Roman" w:cs="Times New Roman"/>
          <w:sz w:val="28"/>
          <w:szCs w:val="28"/>
          <w:lang w:eastAsia="ru-RU"/>
        </w:rPr>
        <w:t>го</w:t>
      </w:r>
      <w:r w:rsidR="005504FF" w:rsidRPr="00832BC0">
        <w:rPr>
          <w:rFonts w:ascii="Times New Roman" w:eastAsia="Times New Roman" w:hAnsi="Times New Roman" w:cs="Times New Roman"/>
          <w:sz w:val="28"/>
          <w:szCs w:val="28"/>
          <w:lang w:eastAsia="ru-RU"/>
        </w:rPr>
        <w:t xml:space="preserve"> в штатном расписании Министерства, с котор</w:t>
      </w:r>
      <w:r w:rsidR="00B4157D" w:rsidRPr="00832BC0">
        <w:rPr>
          <w:rFonts w:ascii="Times New Roman" w:eastAsia="Times New Roman" w:hAnsi="Times New Roman" w:cs="Times New Roman"/>
          <w:sz w:val="28"/>
          <w:szCs w:val="28"/>
          <w:lang w:eastAsia="ru-RU"/>
        </w:rPr>
        <w:t>ым</w:t>
      </w:r>
      <w:r w:rsidR="005504FF" w:rsidRPr="00832BC0">
        <w:rPr>
          <w:rFonts w:ascii="Times New Roman" w:eastAsia="Times New Roman" w:hAnsi="Times New Roman" w:cs="Times New Roman"/>
          <w:sz w:val="28"/>
          <w:szCs w:val="28"/>
          <w:lang w:eastAsia="ru-RU"/>
        </w:rPr>
        <w:t xml:space="preserve"> не заключался трудовой контракт и (или) гражданско-правовой договор</w:t>
      </w:r>
      <w:r w:rsidR="00B4157D" w:rsidRPr="00832BC0">
        <w:rPr>
          <w:rFonts w:ascii="Times New Roman" w:eastAsia="Times New Roman" w:hAnsi="Times New Roman" w:cs="Times New Roman"/>
          <w:sz w:val="28"/>
          <w:szCs w:val="28"/>
          <w:lang w:eastAsia="ru-RU"/>
        </w:rPr>
        <w:t>,</w:t>
      </w:r>
      <w:r w:rsidR="005504FF" w:rsidRPr="00832BC0">
        <w:rPr>
          <w:rFonts w:ascii="Times New Roman" w:eastAsia="Times New Roman" w:hAnsi="Times New Roman" w:cs="Times New Roman"/>
          <w:sz w:val="28"/>
          <w:szCs w:val="28"/>
          <w:lang w:eastAsia="ru-RU"/>
        </w:rPr>
        <w:t xml:space="preserve"> на общую сумму 392,0 тыс. руб</w:t>
      </w:r>
      <w:r w:rsidRPr="00832BC0">
        <w:rPr>
          <w:rFonts w:ascii="Times New Roman" w:eastAsia="Times New Roman" w:hAnsi="Times New Roman" w:cs="Times New Roman"/>
          <w:sz w:val="28"/>
          <w:szCs w:val="28"/>
          <w:lang w:eastAsia="ru-RU"/>
        </w:rPr>
        <w:t>лей</w:t>
      </w:r>
      <w:r w:rsidR="005504FF" w:rsidRPr="00832BC0">
        <w:rPr>
          <w:rFonts w:ascii="Times New Roman" w:eastAsia="Times New Roman" w:hAnsi="Times New Roman" w:cs="Times New Roman"/>
          <w:sz w:val="28"/>
          <w:szCs w:val="28"/>
          <w:lang w:eastAsia="ru-RU"/>
        </w:rPr>
        <w:t>.</w:t>
      </w:r>
      <w:r w:rsidR="00241BDA" w:rsidRPr="00832BC0">
        <w:rPr>
          <w:rFonts w:ascii="Calibri" w:eastAsia="Calibri" w:hAnsi="Calibri" w:cs="Calibri"/>
          <w:sz w:val="28"/>
          <w:szCs w:val="28"/>
        </w:rPr>
        <w:t xml:space="preserve"> </w:t>
      </w:r>
    </w:p>
    <w:p w14:paraId="7D1C634C" w14:textId="77777777" w:rsidR="005504FF" w:rsidRPr="00832BC0" w:rsidRDefault="005504FF"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3. В нарушение Указа Главы Республики Ингушетия от 16.11.2012 г</w:t>
      </w:r>
      <w:r w:rsidR="00290637" w:rsidRPr="00832BC0">
        <w:rPr>
          <w:rFonts w:ascii="Times New Roman" w:eastAsia="Times New Roman" w:hAnsi="Times New Roman" w:cs="Times New Roman"/>
          <w:sz w:val="28"/>
          <w:szCs w:val="28"/>
          <w:lang w:eastAsia="ru-RU"/>
        </w:rPr>
        <w:t>.</w:t>
      </w:r>
      <w:r w:rsidRPr="00832BC0">
        <w:rPr>
          <w:rFonts w:ascii="Times New Roman" w:eastAsia="Times New Roman" w:hAnsi="Times New Roman" w:cs="Times New Roman"/>
          <w:sz w:val="28"/>
          <w:szCs w:val="28"/>
          <w:lang w:eastAsia="ru-RU"/>
        </w:rPr>
        <w:t xml:space="preserve"> №</w:t>
      </w:r>
      <w:r w:rsidR="00290637" w:rsidRPr="00832BC0">
        <w:rPr>
          <w:rFonts w:ascii="Times New Roman" w:eastAsia="Times New Roman" w:hAnsi="Times New Roman" w:cs="Times New Roman"/>
          <w:sz w:val="28"/>
          <w:szCs w:val="28"/>
          <w:lang w:eastAsia="ru-RU"/>
        </w:rPr>
        <w:t> </w:t>
      </w:r>
      <w:r w:rsidRPr="00832BC0">
        <w:rPr>
          <w:rFonts w:ascii="Times New Roman" w:eastAsia="Times New Roman" w:hAnsi="Times New Roman" w:cs="Times New Roman"/>
          <w:sz w:val="28"/>
          <w:szCs w:val="28"/>
          <w:lang w:eastAsia="ru-RU"/>
        </w:rPr>
        <w:t>223</w:t>
      </w:r>
      <w:r w:rsidR="00B4157D" w:rsidRPr="00832BC0">
        <w:rPr>
          <w:rFonts w:ascii="Times New Roman" w:eastAsia="Times New Roman" w:hAnsi="Times New Roman" w:cs="Times New Roman"/>
          <w:sz w:val="28"/>
          <w:szCs w:val="28"/>
          <w:lang w:eastAsia="ru-RU"/>
        </w:rPr>
        <w:t xml:space="preserve"> «О порядке премирования, установления надбавок к должностным окладам и оказания материальной помощи некоторым должностным лицам Республики Ингушетия»,</w:t>
      </w:r>
      <w:r w:rsidRPr="00832BC0">
        <w:rPr>
          <w:rFonts w:ascii="Times New Roman" w:eastAsia="Times New Roman" w:hAnsi="Times New Roman" w:cs="Times New Roman"/>
          <w:sz w:val="28"/>
          <w:szCs w:val="28"/>
          <w:lang w:eastAsia="ru-RU"/>
        </w:rPr>
        <w:t xml:space="preserve"> </w:t>
      </w:r>
      <w:r w:rsidR="006F0AFB" w:rsidRPr="00832BC0">
        <w:rPr>
          <w:rFonts w:ascii="Times New Roman" w:eastAsia="Times New Roman" w:hAnsi="Times New Roman" w:cs="Times New Roman"/>
          <w:sz w:val="28"/>
          <w:szCs w:val="28"/>
          <w:lang w:eastAsia="ru-RU"/>
        </w:rPr>
        <w:t>заместителям м</w:t>
      </w:r>
      <w:r w:rsidR="00B4157D" w:rsidRPr="00832BC0">
        <w:rPr>
          <w:rFonts w:ascii="Times New Roman" w:eastAsia="Times New Roman" w:hAnsi="Times New Roman" w:cs="Times New Roman"/>
          <w:sz w:val="28"/>
          <w:szCs w:val="28"/>
          <w:lang w:eastAsia="ru-RU"/>
        </w:rPr>
        <w:t>инист</w:t>
      </w:r>
      <w:r w:rsidRPr="00832BC0">
        <w:rPr>
          <w:rFonts w:ascii="Times New Roman" w:eastAsia="Times New Roman" w:hAnsi="Times New Roman" w:cs="Times New Roman"/>
          <w:sz w:val="28"/>
          <w:szCs w:val="28"/>
          <w:lang w:eastAsia="ru-RU"/>
        </w:rPr>
        <w:t>р</w:t>
      </w:r>
      <w:r w:rsidR="00B4157D" w:rsidRPr="00832BC0">
        <w:rPr>
          <w:rFonts w:ascii="Times New Roman" w:eastAsia="Times New Roman" w:hAnsi="Times New Roman" w:cs="Times New Roman"/>
          <w:sz w:val="28"/>
          <w:szCs w:val="28"/>
          <w:lang w:eastAsia="ru-RU"/>
        </w:rPr>
        <w:t>а</w:t>
      </w:r>
      <w:r w:rsidRPr="00832BC0">
        <w:rPr>
          <w:rFonts w:ascii="Times New Roman" w:eastAsia="Times New Roman" w:hAnsi="Times New Roman" w:cs="Times New Roman"/>
          <w:sz w:val="24"/>
          <w:szCs w:val="24"/>
          <w:lang w:eastAsia="ru-RU"/>
        </w:rPr>
        <w:t xml:space="preserve"> </w:t>
      </w:r>
      <w:r w:rsidRPr="00832BC0">
        <w:rPr>
          <w:rFonts w:ascii="Times New Roman" w:eastAsia="Times New Roman" w:hAnsi="Times New Roman" w:cs="Times New Roman"/>
          <w:sz w:val="28"/>
          <w:szCs w:val="28"/>
          <w:lang w:eastAsia="ru-RU"/>
        </w:rPr>
        <w:t xml:space="preserve">без согласования с Председателем Правительства </w:t>
      </w:r>
      <w:r w:rsidR="00B4157D" w:rsidRPr="00832BC0">
        <w:rPr>
          <w:rFonts w:ascii="Times New Roman" w:eastAsia="Times New Roman" w:hAnsi="Times New Roman" w:cs="Times New Roman"/>
          <w:sz w:val="28"/>
          <w:szCs w:val="28"/>
          <w:lang w:eastAsia="ru-RU"/>
        </w:rPr>
        <w:t>РИ</w:t>
      </w:r>
      <w:r w:rsidRPr="00832BC0">
        <w:rPr>
          <w:rFonts w:ascii="Times New Roman" w:eastAsia="Times New Roman" w:hAnsi="Times New Roman" w:cs="Times New Roman"/>
          <w:sz w:val="28"/>
          <w:szCs w:val="28"/>
          <w:lang w:eastAsia="ru-RU"/>
        </w:rPr>
        <w:t xml:space="preserve"> неправомерно вы</w:t>
      </w:r>
      <w:r w:rsidR="00E1548D" w:rsidRPr="00832BC0">
        <w:rPr>
          <w:rFonts w:ascii="Times New Roman" w:eastAsia="Times New Roman" w:hAnsi="Times New Roman" w:cs="Times New Roman"/>
          <w:sz w:val="28"/>
          <w:szCs w:val="28"/>
          <w:lang w:eastAsia="ru-RU"/>
        </w:rPr>
        <w:t>плачены</w:t>
      </w:r>
      <w:r w:rsidRPr="00832BC0">
        <w:rPr>
          <w:rFonts w:ascii="Times New Roman" w:eastAsia="Times New Roman" w:hAnsi="Times New Roman" w:cs="Times New Roman"/>
          <w:sz w:val="28"/>
          <w:szCs w:val="28"/>
          <w:lang w:eastAsia="ru-RU"/>
        </w:rPr>
        <w:t xml:space="preserve"> премии на общую сумму 258,6 тыс. руб</w:t>
      </w:r>
      <w:r w:rsidR="00BE5E8C" w:rsidRPr="00832BC0">
        <w:rPr>
          <w:rFonts w:ascii="Times New Roman" w:eastAsia="Times New Roman" w:hAnsi="Times New Roman" w:cs="Times New Roman"/>
          <w:sz w:val="28"/>
          <w:szCs w:val="28"/>
          <w:lang w:eastAsia="ru-RU"/>
        </w:rPr>
        <w:t>лей</w:t>
      </w:r>
      <w:r w:rsidRPr="00832BC0">
        <w:rPr>
          <w:rFonts w:ascii="Times New Roman" w:eastAsia="Times New Roman" w:hAnsi="Times New Roman" w:cs="Times New Roman"/>
          <w:sz w:val="28"/>
          <w:szCs w:val="28"/>
          <w:lang w:eastAsia="ru-RU"/>
        </w:rPr>
        <w:t>.</w:t>
      </w:r>
    </w:p>
    <w:p w14:paraId="451A43BC" w14:textId="77777777" w:rsidR="00B24FBC" w:rsidRPr="00832BC0" w:rsidRDefault="00B24FBC"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 xml:space="preserve">4. В нарушение статьи 125 Трудового кодекса </w:t>
      </w:r>
      <w:del w:id="264" w:author="OKA 18" w:date="2022-08-03T10:25:00Z">
        <w:r w:rsidRPr="00832BC0" w:rsidDel="00F229BC">
          <w:rPr>
            <w:rFonts w:ascii="Times New Roman" w:eastAsia="Times New Roman" w:hAnsi="Times New Roman" w:cs="Times New Roman"/>
            <w:sz w:val="28"/>
            <w:szCs w:val="28"/>
            <w:lang w:eastAsia="ru-RU"/>
          </w:rPr>
          <w:delText>Российской Федерации</w:delText>
        </w:r>
      </w:del>
      <w:ins w:id="265" w:author="OKA 18" w:date="2022-08-03T10:25:00Z">
        <w:r w:rsidR="00F229BC">
          <w:rPr>
            <w:rFonts w:ascii="Times New Roman" w:eastAsia="Times New Roman" w:hAnsi="Times New Roman" w:cs="Times New Roman"/>
            <w:sz w:val="28"/>
            <w:szCs w:val="28"/>
            <w:lang w:eastAsia="ru-RU"/>
          </w:rPr>
          <w:t>РФ,</w:t>
        </w:r>
      </w:ins>
      <w:r w:rsidRPr="00832BC0">
        <w:rPr>
          <w:rFonts w:ascii="Times New Roman" w:eastAsia="Times New Roman" w:hAnsi="Times New Roman" w:cs="Times New Roman"/>
          <w:sz w:val="28"/>
          <w:szCs w:val="28"/>
          <w:lang w:eastAsia="ru-RU"/>
        </w:rPr>
        <w:t xml:space="preserve"> в ГКУ «Специальное автотранспортное предприятие при Правительстве Республики Ингушетия» за одни и те </w:t>
      </w:r>
      <w:r w:rsidRPr="00832BC0">
        <w:rPr>
          <w:rFonts w:ascii="Times New Roman" w:eastAsia="Times New Roman" w:hAnsi="Times New Roman" w:cs="Times New Roman"/>
          <w:sz w:val="28"/>
          <w:szCs w:val="28"/>
          <w:lang w:eastAsia="ru-RU"/>
        </w:rPr>
        <w:lastRenderedPageBreak/>
        <w:t>же периоды оплачены отпускные и заработная плата по некоторым сотрудникам. В результате неправомерно начисленная и выплаченная сумма составила 33,7 тыс. рублей.</w:t>
      </w:r>
    </w:p>
    <w:p w14:paraId="1BA55725" w14:textId="77777777" w:rsidR="005504FF" w:rsidRPr="00832BC0" w:rsidRDefault="00B24FBC"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5.</w:t>
      </w:r>
      <w:r w:rsidR="00E1548D" w:rsidRPr="00832BC0">
        <w:rPr>
          <w:rFonts w:ascii="Times New Roman" w:eastAsia="Times New Roman" w:hAnsi="Times New Roman" w:cs="Times New Roman"/>
          <w:sz w:val="28"/>
          <w:szCs w:val="28"/>
          <w:lang w:eastAsia="ru-RU"/>
        </w:rPr>
        <w:t xml:space="preserve"> В нарушение статьи</w:t>
      </w:r>
      <w:r w:rsidR="005504FF" w:rsidRPr="00832BC0">
        <w:rPr>
          <w:rFonts w:ascii="Times New Roman" w:eastAsia="Times New Roman" w:hAnsi="Times New Roman" w:cs="Times New Roman"/>
          <w:sz w:val="28"/>
          <w:szCs w:val="28"/>
          <w:lang w:eastAsia="ru-RU"/>
        </w:rPr>
        <w:t xml:space="preserve"> 19. П.1 Ф</w:t>
      </w:r>
      <w:r w:rsidR="00E1548D" w:rsidRPr="00832BC0">
        <w:rPr>
          <w:rFonts w:ascii="Times New Roman" w:eastAsia="Times New Roman" w:hAnsi="Times New Roman" w:cs="Times New Roman"/>
          <w:sz w:val="28"/>
          <w:szCs w:val="28"/>
          <w:lang w:eastAsia="ru-RU"/>
        </w:rPr>
        <w:t>едерального закона</w:t>
      </w:r>
      <w:r w:rsidR="005504FF" w:rsidRPr="00832BC0">
        <w:rPr>
          <w:rFonts w:ascii="Times New Roman" w:eastAsia="Times New Roman" w:hAnsi="Times New Roman" w:cs="Times New Roman"/>
          <w:sz w:val="28"/>
          <w:szCs w:val="28"/>
          <w:lang w:eastAsia="ru-RU"/>
        </w:rPr>
        <w:t xml:space="preserve"> </w:t>
      </w:r>
      <w:r w:rsidR="00290637" w:rsidRPr="00832BC0">
        <w:rPr>
          <w:rFonts w:ascii="Times New Roman" w:eastAsia="Times New Roman" w:hAnsi="Times New Roman" w:cs="Times New Roman"/>
          <w:sz w:val="28"/>
          <w:szCs w:val="28"/>
          <w:lang w:eastAsia="ru-RU"/>
        </w:rPr>
        <w:t>от 13.03.2006 г</w:t>
      </w:r>
      <w:r w:rsidRPr="00832BC0">
        <w:rPr>
          <w:rFonts w:ascii="Times New Roman" w:eastAsia="Times New Roman" w:hAnsi="Times New Roman" w:cs="Times New Roman"/>
          <w:sz w:val="28"/>
          <w:szCs w:val="28"/>
          <w:lang w:eastAsia="ru-RU"/>
        </w:rPr>
        <w:t>ода</w:t>
      </w:r>
      <w:r w:rsidR="00290637" w:rsidRPr="00832BC0">
        <w:rPr>
          <w:rFonts w:ascii="Times New Roman" w:eastAsia="Times New Roman" w:hAnsi="Times New Roman" w:cs="Times New Roman"/>
          <w:sz w:val="28"/>
          <w:szCs w:val="28"/>
          <w:lang w:eastAsia="ru-RU"/>
        </w:rPr>
        <w:t xml:space="preserve"> </w:t>
      </w:r>
      <w:r w:rsidR="005504FF" w:rsidRPr="00832BC0">
        <w:rPr>
          <w:rFonts w:ascii="Times New Roman" w:eastAsia="Times New Roman" w:hAnsi="Times New Roman" w:cs="Times New Roman"/>
          <w:sz w:val="28"/>
          <w:szCs w:val="28"/>
          <w:lang w:eastAsia="ru-RU"/>
        </w:rPr>
        <w:t>№</w:t>
      </w:r>
      <w:r w:rsidR="00E1548D" w:rsidRPr="00832BC0">
        <w:rPr>
          <w:rFonts w:ascii="Times New Roman" w:eastAsia="Times New Roman" w:hAnsi="Times New Roman" w:cs="Times New Roman"/>
          <w:sz w:val="28"/>
          <w:szCs w:val="28"/>
          <w:lang w:eastAsia="ru-RU"/>
        </w:rPr>
        <w:t> </w:t>
      </w:r>
      <w:r w:rsidR="005504FF" w:rsidRPr="00832BC0">
        <w:rPr>
          <w:rFonts w:ascii="Times New Roman" w:eastAsia="Times New Roman" w:hAnsi="Times New Roman" w:cs="Times New Roman"/>
          <w:sz w:val="28"/>
          <w:szCs w:val="28"/>
          <w:lang w:eastAsia="ru-RU"/>
        </w:rPr>
        <w:t>38</w:t>
      </w:r>
      <w:r w:rsidR="00E1548D" w:rsidRPr="00832BC0">
        <w:rPr>
          <w:rFonts w:ascii="Times New Roman" w:eastAsia="Times New Roman" w:hAnsi="Times New Roman" w:cs="Times New Roman"/>
          <w:sz w:val="28"/>
          <w:szCs w:val="28"/>
          <w:lang w:eastAsia="ru-RU"/>
        </w:rPr>
        <w:t>-ФЗ</w:t>
      </w:r>
      <w:r w:rsidR="005504FF" w:rsidRPr="00832BC0">
        <w:rPr>
          <w:rFonts w:ascii="Times New Roman" w:eastAsia="Times New Roman" w:hAnsi="Times New Roman" w:cs="Times New Roman"/>
          <w:sz w:val="28"/>
          <w:szCs w:val="28"/>
          <w:lang w:eastAsia="ru-RU"/>
        </w:rPr>
        <w:t xml:space="preserve"> «О рекламе»</w:t>
      </w:r>
      <w:r w:rsidR="00290637" w:rsidRPr="00832BC0">
        <w:rPr>
          <w:rFonts w:ascii="Times New Roman" w:eastAsia="Times New Roman" w:hAnsi="Times New Roman" w:cs="Times New Roman"/>
          <w:sz w:val="28"/>
          <w:szCs w:val="28"/>
          <w:lang w:eastAsia="ru-RU"/>
        </w:rPr>
        <w:t>,</w:t>
      </w:r>
      <w:r w:rsidR="005504FF" w:rsidRPr="00832BC0">
        <w:rPr>
          <w:rFonts w:ascii="Times New Roman" w:eastAsia="Times New Roman" w:hAnsi="Times New Roman" w:cs="Times New Roman"/>
          <w:sz w:val="28"/>
          <w:szCs w:val="28"/>
          <w:lang w:eastAsia="ru-RU"/>
        </w:rPr>
        <w:t xml:space="preserve"> </w:t>
      </w:r>
      <w:r w:rsidR="00E1548D" w:rsidRPr="00832BC0">
        <w:rPr>
          <w:rFonts w:ascii="Times New Roman" w:eastAsia="Times New Roman" w:hAnsi="Times New Roman" w:cs="Times New Roman"/>
          <w:sz w:val="28"/>
          <w:szCs w:val="28"/>
          <w:lang w:eastAsia="ru-RU"/>
        </w:rPr>
        <w:t>Министерством</w:t>
      </w:r>
      <w:r w:rsidR="005504FF" w:rsidRPr="00832BC0">
        <w:rPr>
          <w:rFonts w:ascii="Times New Roman" w:eastAsia="Times New Roman" w:hAnsi="Times New Roman" w:cs="Times New Roman"/>
          <w:sz w:val="28"/>
          <w:szCs w:val="28"/>
          <w:lang w:eastAsia="ru-RU"/>
        </w:rPr>
        <w:t xml:space="preserve"> не ист</w:t>
      </w:r>
      <w:r w:rsidR="00E1548D" w:rsidRPr="00832BC0">
        <w:rPr>
          <w:rFonts w:ascii="Times New Roman" w:eastAsia="Times New Roman" w:hAnsi="Times New Roman" w:cs="Times New Roman"/>
          <w:sz w:val="28"/>
          <w:szCs w:val="28"/>
          <w:lang w:eastAsia="ru-RU"/>
        </w:rPr>
        <w:t xml:space="preserve">ребованы правоустанавливающие </w:t>
      </w:r>
      <w:r w:rsidR="005504FF" w:rsidRPr="00832BC0">
        <w:rPr>
          <w:rFonts w:ascii="Times New Roman" w:eastAsia="Times New Roman" w:hAnsi="Times New Roman" w:cs="Times New Roman"/>
          <w:sz w:val="28"/>
          <w:szCs w:val="28"/>
          <w:lang w:eastAsia="ru-RU"/>
        </w:rPr>
        <w:t xml:space="preserve">документы собственника на рекламные щиты в количестве 10 штук. </w:t>
      </w:r>
      <w:r w:rsidR="00290637" w:rsidRPr="00832BC0">
        <w:rPr>
          <w:rFonts w:ascii="Times New Roman" w:eastAsia="Times New Roman" w:hAnsi="Times New Roman" w:cs="Times New Roman"/>
          <w:sz w:val="28"/>
          <w:szCs w:val="28"/>
          <w:lang w:eastAsia="ru-RU"/>
        </w:rPr>
        <w:t>Кроме того, Министерством</w:t>
      </w:r>
      <w:r w:rsidR="005504FF" w:rsidRPr="00832BC0">
        <w:rPr>
          <w:rFonts w:ascii="Times New Roman" w:eastAsia="Times New Roman" w:hAnsi="Times New Roman" w:cs="Times New Roman"/>
          <w:sz w:val="28"/>
          <w:szCs w:val="28"/>
          <w:lang w:eastAsia="ru-RU"/>
        </w:rPr>
        <w:t xml:space="preserve"> в договоре не предусмотрен пункт о предоставлении периодических месячных фотоотчетов исполнителя заказчику о состоянии рек</w:t>
      </w:r>
      <w:r w:rsidR="00E1548D" w:rsidRPr="00832BC0">
        <w:rPr>
          <w:rFonts w:ascii="Times New Roman" w:eastAsia="Times New Roman" w:hAnsi="Times New Roman" w:cs="Times New Roman"/>
          <w:sz w:val="28"/>
          <w:szCs w:val="28"/>
          <w:lang w:eastAsia="ru-RU"/>
        </w:rPr>
        <w:t xml:space="preserve">ламной продукции. В нарушение пункта </w:t>
      </w:r>
      <w:r w:rsidR="00290637" w:rsidRPr="00832BC0">
        <w:rPr>
          <w:rFonts w:ascii="Times New Roman" w:eastAsia="Times New Roman" w:hAnsi="Times New Roman" w:cs="Times New Roman"/>
          <w:sz w:val="28"/>
          <w:szCs w:val="28"/>
          <w:lang w:eastAsia="ru-RU"/>
        </w:rPr>
        <w:t xml:space="preserve">1.1 договора, </w:t>
      </w:r>
      <w:r w:rsidR="005504FF" w:rsidRPr="00832BC0">
        <w:rPr>
          <w:rFonts w:ascii="Times New Roman" w:eastAsia="Times New Roman" w:hAnsi="Times New Roman" w:cs="Times New Roman"/>
          <w:sz w:val="28"/>
          <w:szCs w:val="28"/>
          <w:lang w:eastAsia="ru-RU"/>
        </w:rPr>
        <w:t>два рекламных щита размещены на территории РСО-Алания.</w:t>
      </w:r>
    </w:p>
    <w:p w14:paraId="310CE3BC" w14:textId="77777777" w:rsidR="005504FF" w:rsidRPr="00832BC0" w:rsidRDefault="00B24FBC"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6</w:t>
      </w:r>
      <w:r w:rsidR="00706E25" w:rsidRPr="00832BC0">
        <w:rPr>
          <w:rFonts w:ascii="Times New Roman" w:eastAsia="Times New Roman" w:hAnsi="Times New Roman" w:cs="Times New Roman"/>
          <w:sz w:val="28"/>
          <w:szCs w:val="28"/>
          <w:lang w:eastAsia="ru-RU"/>
        </w:rPr>
        <w:t xml:space="preserve">. </w:t>
      </w:r>
      <w:r w:rsidR="00290637" w:rsidRPr="00832BC0">
        <w:rPr>
          <w:rFonts w:ascii="Times New Roman" w:eastAsia="Times New Roman" w:hAnsi="Times New Roman" w:cs="Times New Roman"/>
          <w:sz w:val="28"/>
          <w:szCs w:val="28"/>
          <w:lang w:eastAsia="ru-RU"/>
        </w:rPr>
        <w:t xml:space="preserve">В нарушение статьи </w:t>
      </w:r>
      <w:r w:rsidR="005504FF" w:rsidRPr="00832BC0">
        <w:rPr>
          <w:rFonts w:ascii="Times New Roman" w:eastAsia="Times New Roman" w:hAnsi="Times New Roman" w:cs="Times New Roman"/>
          <w:sz w:val="28"/>
          <w:szCs w:val="28"/>
          <w:lang w:eastAsia="ru-RU"/>
        </w:rPr>
        <w:t xml:space="preserve">12 </w:t>
      </w:r>
      <w:r w:rsidR="00706E25" w:rsidRPr="00832BC0">
        <w:rPr>
          <w:rFonts w:ascii="Times New Roman" w:eastAsia="Times New Roman" w:hAnsi="Times New Roman" w:cs="Times New Roman"/>
          <w:sz w:val="28"/>
          <w:szCs w:val="28"/>
          <w:lang w:eastAsia="ru-RU"/>
        </w:rPr>
        <w:t>Федерального закона от 13.03.2006 г. № 38-ФЗ «О рекламе»,</w:t>
      </w:r>
      <w:r w:rsidR="005504FF" w:rsidRPr="00832BC0">
        <w:rPr>
          <w:rFonts w:ascii="Times New Roman" w:eastAsia="Times New Roman" w:hAnsi="Times New Roman" w:cs="Times New Roman"/>
          <w:sz w:val="28"/>
          <w:szCs w:val="28"/>
          <w:lang w:eastAsia="ru-RU"/>
        </w:rPr>
        <w:t xml:space="preserve"> </w:t>
      </w:r>
      <w:r w:rsidRPr="00832BC0">
        <w:rPr>
          <w:rFonts w:ascii="Times New Roman" w:eastAsia="Times New Roman" w:hAnsi="Times New Roman" w:cs="Times New Roman"/>
          <w:sz w:val="28"/>
          <w:szCs w:val="28"/>
          <w:lang w:eastAsia="ru-RU"/>
        </w:rPr>
        <w:t>Министерством</w:t>
      </w:r>
      <w:r w:rsidR="00706E25" w:rsidRPr="00832BC0">
        <w:rPr>
          <w:rFonts w:ascii="Times New Roman" w:eastAsia="Times New Roman" w:hAnsi="Times New Roman" w:cs="Times New Roman"/>
          <w:sz w:val="28"/>
          <w:szCs w:val="28"/>
          <w:lang w:eastAsia="ru-RU"/>
        </w:rPr>
        <w:t xml:space="preserve"> </w:t>
      </w:r>
      <w:r w:rsidR="005504FF" w:rsidRPr="00832BC0">
        <w:rPr>
          <w:rFonts w:ascii="Times New Roman" w:eastAsia="Times New Roman" w:hAnsi="Times New Roman" w:cs="Times New Roman"/>
          <w:sz w:val="28"/>
          <w:szCs w:val="28"/>
          <w:lang w:eastAsia="ru-RU"/>
        </w:rPr>
        <w:t xml:space="preserve">не сохранена рекламная продукция, которая должна храниться в течение года со дня последнего распространения рекламы или со дня окончания сроков действия </w:t>
      </w:r>
      <w:r w:rsidR="00241BDA" w:rsidRPr="00832BC0">
        <w:rPr>
          <w:rFonts w:ascii="Times New Roman" w:eastAsia="Times New Roman" w:hAnsi="Times New Roman" w:cs="Times New Roman"/>
          <w:sz w:val="28"/>
          <w:szCs w:val="28"/>
          <w:lang w:eastAsia="ru-RU"/>
        </w:rPr>
        <w:t>договора,</w:t>
      </w:r>
      <w:r w:rsidR="005504FF" w:rsidRPr="00832BC0">
        <w:rPr>
          <w:rFonts w:ascii="Times New Roman" w:eastAsia="Times New Roman" w:hAnsi="Times New Roman" w:cs="Times New Roman"/>
          <w:sz w:val="28"/>
          <w:szCs w:val="28"/>
          <w:lang w:eastAsia="ru-RU"/>
        </w:rPr>
        <w:t xml:space="preserve"> т.е. до 31.12.2022</w:t>
      </w:r>
      <w:r w:rsidR="00706E25" w:rsidRPr="00832BC0">
        <w:rPr>
          <w:rFonts w:ascii="Times New Roman" w:eastAsia="Times New Roman" w:hAnsi="Times New Roman" w:cs="Times New Roman"/>
          <w:sz w:val="28"/>
          <w:szCs w:val="28"/>
          <w:lang w:eastAsia="ru-RU"/>
        </w:rPr>
        <w:t xml:space="preserve"> </w:t>
      </w:r>
      <w:r w:rsidR="005504FF" w:rsidRPr="00832BC0">
        <w:rPr>
          <w:rFonts w:ascii="Times New Roman" w:eastAsia="Times New Roman" w:hAnsi="Times New Roman" w:cs="Times New Roman"/>
          <w:sz w:val="28"/>
          <w:szCs w:val="28"/>
          <w:lang w:eastAsia="ru-RU"/>
        </w:rPr>
        <w:t>г</w:t>
      </w:r>
      <w:r w:rsidR="00706E25" w:rsidRPr="00832BC0">
        <w:rPr>
          <w:rFonts w:ascii="Times New Roman" w:eastAsia="Times New Roman" w:hAnsi="Times New Roman" w:cs="Times New Roman"/>
          <w:sz w:val="28"/>
          <w:szCs w:val="28"/>
          <w:lang w:eastAsia="ru-RU"/>
        </w:rPr>
        <w:t>ода</w:t>
      </w:r>
      <w:r w:rsidR="005504FF" w:rsidRPr="00832BC0">
        <w:rPr>
          <w:rFonts w:ascii="Times New Roman" w:eastAsia="Times New Roman" w:hAnsi="Times New Roman" w:cs="Times New Roman"/>
          <w:sz w:val="28"/>
          <w:szCs w:val="28"/>
          <w:lang w:eastAsia="ru-RU"/>
        </w:rPr>
        <w:t>.</w:t>
      </w:r>
    </w:p>
    <w:p w14:paraId="56896D1A" w14:textId="77777777" w:rsidR="00FE0AF5" w:rsidRPr="00832BC0" w:rsidRDefault="00B24FBC"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7</w:t>
      </w:r>
      <w:r w:rsidR="00153C9B" w:rsidRPr="00832BC0">
        <w:rPr>
          <w:rFonts w:ascii="Times New Roman" w:eastAsia="Times New Roman" w:hAnsi="Times New Roman" w:cs="Times New Roman"/>
          <w:sz w:val="28"/>
          <w:szCs w:val="28"/>
          <w:lang w:eastAsia="ru-RU"/>
        </w:rPr>
        <w:t>.</w:t>
      </w:r>
      <w:r w:rsidR="005504FF" w:rsidRPr="00832BC0">
        <w:rPr>
          <w:rFonts w:ascii="Times New Roman" w:eastAsia="Times New Roman" w:hAnsi="Times New Roman" w:cs="Times New Roman"/>
          <w:sz w:val="28"/>
          <w:szCs w:val="28"/>
          <w:lang w:eastAsia="ru-RU"/>
        </w:rPr>
        <w:t xml:space="preserve">В нарушение </w:t>
      </w:r>
      <w:r w:rsidR="00FE0AF5" w:rsidRPr="00832BC0">
        <w:rPr>
          <w:rFonts w:ascii="Times New Roman" w:eastAsia="Times New Roman" w:hAnsi="Times New Roman" w:cs="Times New Roman"/>
          <w:sz w:val="28"/>
          <w:szCs w:val="28"/>
          <w:lang w:eastAsia="ru-RU"/>
        </w:rPr>
        <w:t>пункта 4 Указа Президента Республики Ингушетия от 18.03.2006 г. № 57 «О порядке и условиях командирования государственных гражданских служащих Республики Ингушетия» (далее – Указ Президента РИ № 57), приказом по Министерству руководитель министерства был направлен в служебные командировки (4 случая) без письменного согласия Председателя Правительства Республики Ингушетия.</w:t>
      </w:r>
    </w:p>
    <w:p w14:paraId="712B550F" w14:textId="77777777" w:rsidR="00FE0AF5"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8</w:t>
      </w:r>
      <w:r w:rsidR="005504FF" w:rsidRPr="00832BC0">
        <w:rPr>
          <w:rFonts w:ascii="Times New Roman" w:eastAsia="Times New Roman" w:hAnsi="Times New Roman" w:cs="Times New Roman"/>
          <w:sz w:val="28"/>
          <w:szCs w:val="28"/>
          <w:lang w:eastAsia="ru-RU"/>
        </w:rPr>
        <w:t xml:space="preserve">. В нарушение </w:t>
      </w:r>
      <w:r w:rsidR="00FE0AF5" w:rsidRPr="00832BC0">
        <w:rPr>
          <w:rFonts w:ascii="Times New Roman" w:eastAsia="Times New Roman" w:hAnsi="Times New Roman" w:cs="Times New Roman"/>
          <w:sz w:val="28"/>
          <w:szCs w:val="28"/>
          <w:lang w:eastAsia="ru-RU"/>
        </w:rPr>
        <w:t xml:space="preserve">пункта </w:t>
      </w:r>
      <w:r w:rsidR="005504FF" w:rsidRPr="00832BC0">
        <w:rPr>
          <w:rFonts w:ascii="Times New Roman" w:eastAsia="Times New Roman" w:hAnsi="Times New Roman" w:cs="Times New Roman"/>
          <w:sz w:val="28"/>
          <w:szCs w:val="28"/>
          <w:lang w:eastAsia="ru-RU"/>
        </w:rPr>
        <w:t xml:space="preserve">25 Указа Президента РИ </w:t>
      </w:r>
      <w:r w:rsidR="00FE0AF5" w:rsidRPr="00832BC0">
        <w:rPr>
          <w:rFonts w:ascii="Times New Roman" w:eastAsia="Times New Roman" w:hAnsi="Times New Roman" w:cs="Times New Roman"/>
          <w:sz w:val="28"/>
          <w:szCs w:val="28"/>
          <w:lang w:eastAsia="ru-RU"/>
        </w:rPr>
        <w:t xml:space="preserve">от 18.03.2006 г. </w:t>
      </w:r>
      <w:r w:rsidR="005504FF" w:rsidRPr="00832BC0">
        <w:rPr>
          <w:rFonts w:ascii="Times New Roman" w:eastAsia="Times New Roman" w:hAnsi="Times New Roman" w:cs="Times New Roman"/>
          <w:sz w:val="28"/>
          <w:szCs w:val="28"/>
          <w:lang w:eastAsia="ru-RU"/>
        </w:rPr>
        <w:t>№57</w:t>
      </w:r>
      <w:r w:rsidR="00FE0AF5" w:rsidRPr="00832BC0">
        <w:rPr>
          <w:rFonts w:ascii="Times New Roman" w:eastAsia="Times New Roman" w:hAnsi="Times New Roman" w:cs="Times New Roman"/>
          <w:sz w:val="28"/>
          <w:szCs w:val="28"/>
          <w:lang w:eastAsia="ru-RU"/>
        </w:rPr>
        <w:t>,</w:t>
      </w:r>
      <w:r w:rsidR="005504FF" w:rsidRPr="00832BC0">
        <w:rPr>
          <w:rFonts w:ascii="Times New Roman" w:eastAsia="Times New Roman" w:hAnsi="Times New Roman" w:cs="Times New Roman"/>
          <w:sz w:val="28"/>
          <w:szCs w:val="28"/>
          <w:lang w:eastAsia="ru-RU"/>
        </w:rPr>
        <w:t xml:space="preserve"> отсутствуют отчеты</w:t>
      </w:r>
      <w:r w:rsidR="00FE0AF5" w:rsidRPr="00832BC0">
        <w:rPr>
          <w:rFonts w:ascii="Times New Roman" w:eastAsia="Times New Roman" w:hAnsi="Times New Roman" w:cs="Times New Roman"/>
          <w:sz w:val="28"/>
          <w:szCs w:val="28"/>
          <w:lang w:eastAsia="ru-RU"/>
        </w:rPr>
        <w:t xml:space="preserve"> Министра о проделанной им работе либо участии в мероприятии, на которое он был командирован.</w:t>
      </w:r>
    </w:p>
    <w:p w14:paraId="266B1FC1" w14:textId="77777777" w:rsidR="005504FF"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9</w:t>
      </w:r>
      <w:r w:rsidR="005504FF" w:rsidRPr="00832BC0">
        <w:rPr>
          <w:rFonts w:ascii="Times New Roman" w:eastAsia="Times New Roman" w:hAnsi="Times New Roman" w:cs="Times New Roman"/>
          <w:sz w:val="28"/>
          <w:szCs w:val="28"/>
          <w:lang w:eastAsia="ru-RU"/>
        </w:rPr>
        <w:t>. В нарушение ст</w:t>
      </w:r>
      <w:r w:rsidR="00FE0AF5" w:rsidRPr="00832BC0">
        <w:rPr>
          <w:rFonts w:ascii="Times New Roman" w:eastAsia="Times New Roman" w:hAnsi="Times New Roman" w:cs="Times New Roman"/>
          <w:sz w:val="28"/>
          <w:szCs w:val="28"/>
          <w:lang w:eastAsia="ru-RU"/>
        </w:rPr>
        <w:t>атьи</w:t>
      </w:r>
      <w:r w:rsidR="005504FF" w:rsidRPr="00832BC0">
        <w:rPr>
          <w:rFonts w:ascii="Times New Roman" w:eastAsia="Times New Roman" w:hAnsi="Times New Roman" w:cs="Times New Roman"/>
          <w:sz w:val="28"/>
          <w:szCs w:val="28"/>
          <w:lang w:eastAsia="ru-RU"/>
        </w:rPr>
        <w:t xml:space="preserve"> 244 Трудового кодекса </w:t>
      </w:r>
      <w:del w:id="266" w:author="OKA 18" w:date="2022-08-03T10:26:00Z">
        <w:r w:rsidR="005504FF" w:rsidRPr="00832BC0" w:rsidDel="00F229BC">
          <w:rPr>
            <w:rFonts w:ascii="Times New Roman" w:eastAsia="Times New Roman" w:hAnsi="Times New Roman" w:cs="Times New Roman"/>
            <w:sz w:val="28"/>
            <w:szCs w:val="28"/>
            <w:lang w:eastAsia="ru-RU"/>
          </w:rPr>
          <w:delText>Российской Федерации</w:delText>
        </w:r>
      </w:del>
      <w:ins w:id="267" w:author="OKA 18" w:date="2022-08-03T10:26:00Z">
        <w:r w:rsidR="00F229BC">
          <w:rPr>
            <w:rFonts w:ascii="Times New Roman" w:eastAsia="Times New Roman" w:hAnsi="Times New Roman" w:cs="Times New Roman"/>
            <w:sz w:val="28"/>
            <w:szCs w:val="28"/>
            <w:lang w:eastAsia="ru-RU"/>
          </w:rPr>
          <w:t>РФ,</w:t>
        </w:r>
      </w:ins>
      <w:r w:rsidR="00FE0AF5" w:rsidRPr="00832BC0">
        <w:rPr>
          <w:rFonts w:ascii="Times New Roman" w:eastAsia="Times New Roman" w:hAnsi="Times New Roman" w:cs="Times New Roman"/>
          <w:sz w:val="28"/>
          <w:szCs w:val="28"/>
          <w:lang w:eastAsia="ru-RU"/>
        </w:rPr>
        <w:t xml:space="preserve"> </w:t>
      </w:r>
      <w:ins w:id="268" w:author="OKA 18" w:date="2022-08-03T10:26:00Z">
        <w:r w:rsidR="00F229BC">
          <w:rPr>
            <w:rFonts w:ascii="Times New Roman" w:eastAsia="Times New Roman" w:hAnsi="Times New Roman" w:cs="Times New Roman"/>
            <w:sz w:val="28"/>
            <w:szCs w:val="28"/>
            <w:lang w:eastAsia="ru-RU"/>
          </w:rPr>
          <w:t xml:space="preserve">в </w:t>
        </w:r>
      </w:ins>
      <w:ins w:id="269" w:author="OKA 18" w:date="2022-08-03T10:27:00Z">
        <w:r w:rsidR="00F229BC">
          <w:rPr>
            <w:rFonts w:ascii="Times New Roman" w:eastAsia="Times New Roman" w:hAnsi="Times New Roman" w:cs="Times New Roman"/>
            <w:sz w:val="28"/>
            <w:szCs w:val="28"/>
            <w:lang w:eastAsia="ru-RU"/>
          </w:rPr>
          <w:t>М</w:t>
        </w:r>
      </w:ins>
      <w:ins w:id="270" w:author="OKA 18" w:date="2022-08-03T10:26:00Z">
        <w:r w:rsidR="00F229BC">
          <w:rPr>
            <w:rFonts w:ascii="Times New Roman" w:eastAsia="Times New Roman" w:hAnsi="Times New Roman" w:cs="Times New Roman"/>
            <w:sz w:val="28"/>
            <w:szCs w:val="28"/>
            <w:lang w:eastAsia="ru-RU"/>
          </w:rPr>
          <w:t xml:space="preserve">инистерстве </w:t>
        </w:r>
      </w:ins>
      <w:r w:rsidR="00FE0AF5" w:rsidRPr="00832BC0">
        <w:rPr>
          <w:rFonts w:ascii="Times New Roman" w:eastAsia="Times New Roman" w:hAnsi="Times New Roman" w:cs="Times New Roman"/>
          <w:sz w:val="28"/>
          <w:szCs w:val="28"/>
          <w:lang w:eastAsia="ru-RU"/>
        </w:rPr>
        <w:t>за 2020 год</w:t>
      </w:r>
      <w:r w:rsidR="005504FF" w:rsidRPr="00832BC0">
        <w:rPr>
          <w:rFonts w:ascii="Times New Roman" w:eastAsia="Times New Roman" w:hAnsi="Times New Roman" w:cs="Times New Roman"/>
          <w:sz w:val="28"/>
          <w:szCs w:val="28"/>
          <w:lang w:eastAsia="ru-RU"/>
        </w:rPr>
        <w:t xml:space="preserve"> отсутствует договор о полной индивидуальной материальной ответственности с ответственным лицом.</w:t>
      </w:r>
    </w:p>
    <w:p w14:paraId="76ADF9F7" w14:textId="77777777" w:rsidR="005504FF"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10</w:t>
      </w:r>
      <w:r w:rsidR="005504FF" w:rsidRPr="00832BC0">
        <w:rPr>
          <w:rFonts w:ascii="Times New Roman" w:eastAsia="Times New Roman" w:hAnsi="Times New Roman" w:cs="Times New Roman"/>
          <w:sz w:val="28"/>
          <w:szCs w:val="28"/>
          <w:lang w:eastAsia="ru-RU"/>
        </w:rPr>
        <w:t>. В нарушение п</w:t>
      </w:r>
      <w:r w:rsidR="00FE0AF5" w:rsidRPr="00832BC0">
        <w:rPr>
          <w:rFonts w:ascii="Times New Roman" w:eastAsia="Times New Roman" w:hAnsi="Times New Roman" w:cs="Times New Roman"/>
          <w:sz w:val="28"/>
          <w:szCs w:val="28"/>
          <w:lang w:eastAsia="ru-RU"/>
        </w:rPr>
        <w:t>ункта</w:t>
      </w:r>
      <w:r w:rsidR="005504FF" w:rsidRPr="00832BC0">
        <w:rPr>
          <w:rFonts w:ascii="Times New Roman" w:eastAsia="Times New Roman" w:hAnsi="Times New Roman" w:cs="Times New Roman"/>
          <w:sz w:val="28"/>
          <w:szCs w:val="28"/>
          <w:lang w:eastAsia="ru-RU"/>
        </w:rPr>
        <w:t xml:space="preserve"> 2.4 </w:t>
      </w:r>
      <w:r w:rsidR="00FE0AF5" w:rsidRPr="00832BC0">
        <w:rPr>
          <w:rFonts w:ascii="Times New Roman" w:eastAsia="Times New Roman" w:hAnsi="Times New Roman" w:cs="Times New Roman"/>
          <w:sz w:val="28"/>
          <w:szCs w:val="28"/>
          <w:lang w:eastAsia="ru-RU"/>
        </w:rPr>
        <w:t xml:space="preserve">Приказа Минфина </w:t>
      </w:r>
      <w:r w:rsidR="00DF629B" w:rsidRPr="00832BC0">
        <w:rPr>
          <w:rFonts w:ascii="Times New Roman" w:eastAsia="Times New Roman" w:hAnsi="Times New Roman" w:cs="Times New Roman"/>
          <w:sz w:val="28"/>
          <w:szCs w:val="28"/>
          <w:lang w:eastAsia="ru-RU"/>
        </w:rPr>
        <w:t>России</w:t>
      </w:r>
      <w:r w:rsidR="00FE0AF5" w:rsidRPr="00832BC0">
        <w:rPr>
          <w:rFonts w:ascii="Times New Roman" w:eastAsia="Times New Roman" w:hAnsi="Times New Roman" w:cs="Times New Roman"/>
          <w:sz w:val="28"/>
          <w:szCs w:val="28"/>
          <w:lang w:eastAsia="ru-RU"/>
        </w:rPr>
        <w:t xml:space="preserve"> от 13.06.1995 г. № 49 «Об утверждении методических указаний по инвентаризации имущества и финансовых обязательств», </w:t>
      </w:r>
      <w:r w:rsidR="005504FF" w:rsidRPr="00832BC0">
        <w:rPr>
          <w:rFonts w:ascii="Times New Roman" w:eastAsia="Times New Roman" w:hAnsi="Times New Roman" w:cs="Times New Roman"/>
          <w:sz w:val="28"/>
          <w:szCs w:val="28"/>
          <w:lang w:eastAsia="ru-RU"/>
        </w:rPr>
        <w:t>материально-ответственным лицом не представлена расписка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его ответственность, оприходованы, а выбывшие списаны в расход.</w:t>
      </w:r>
    </w:p>
    <w:p w14:paraId="0B5B642E" w14:textId="77777777" w:rsidR="005504FF"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11</w:t>
      </w:r>
      <w:r w:rsidR="005504FF" w:rsidRPr="00832BC0">
        <w:rPr>
          <w:rFonts w:ascii="Times New Roman" w:eastAsia="Times New Roman" w:hAnsi="Times New Roman" w:cs="Times New Roman"/>
          <w:sz w:val="28"/>
          <w:szCs w:val="28"/>
          <w:lang w:eastAsia="ru-RU"/>
        </w:rPr>
        <w:t>. В нарушение п</w:t>
      </w:r>
      <w:r w:rsidR="00DF629B" w:rsidRPr="00832BC0">
        <w:rPr>
          <w:rFonts w:ascii="Times New Roman" w:eastAsia="Times New Roman" w:hAnsi="Times New Roman" w:cs="Times New Roman"/>
          <w:sz w:val="28"/>
          <w:szCs w:val="28"/>
          <w:lang w:eastAsia="ru-RU"/>
        </w:rPr>
        <w:t>унктов</w:t>
      </w:r>
      <w:r w:rsidR="005504FF" w:rsidRPr="00832BC0">
        <w:rPr>
          <w:rFonts w:ascii="Times New Roman" w:eastAsia="Times New Roman" w:hAnsi="Times New Roman" w:cs="Times New Roman"/>
          <w:sz w:val="28"/>
          <w:szCs w:val="28"/>
          <w:lang w:eastAsia="ru-RU"/>
        </w:rPr>
        <w:t xml:space="preserve"> 2.5 и 2.14 </w:t>
      </w:r>
      <w:r w:rsidR="00DF629B" w:rsidRPr="00832BC0">
        <w:rPr>
          <w:rFonts w:ascii="Times New Roman" w:eastAsia="Times New Roman" w:hAnsi="Times New Roman" w:cs="Times New Roman"/>
          <w:sz w:val="28"/>
          <w:szCs w:val="28"/>
          <w:lang w:eastAsia="ru-RU"/>
        </w:rPr>
        <w:t>Приказа Минфина России от 13.06.1995 г. № 49</w:t>
      </w:r>
      <w:ins w:id="271" w:author="OKA 18" w:date="2022-08-03T10:27:00Z">
        <w:r w:rsidR="00F229BC">
          <w:rPr>
            <w:rFonts w:ascii="Times New Roman" w:eastAsia="Times New Roman" w:hAnsi="Times New Roman" w:cs="Times New Roman"/>
            <w:sz w:val="28"/>
            <w:szCs w:val="28"/>
            <w:lang w:eastAsia="ru-RU"/>
          </w:rPr>
          <w:t>, в Министерстве</w:t>
        </w:r>
      </w:ins>
      <w:r w:rsidR="00DF629B" w:rsidRPr="00832BC0">
        <w:rPr>
          <w:rFonts w:ascii="Times New Roman" w:eastAsia="Times New Roman" w:hAnsi="Times New Roman" w:cs="Times New Roman"/>
          <w:sz w:val="28"/>
          <w:szCs w:val="28"/>
          <w:lang w:eastAsia="ru-RU"/>
        </w:rPr>
        <w:t xml:space="preserve"> </w:t>
      </w:r>
      <w:r w:rsidR="005504FF" w:rsidRPr="00832BC0">
        <w:rPr>
          <w:rFonts w:ascii="Times New Roman" w:eastAsia="Times New Roman" w:hAnsi="Times New Roman" w:cs="Times New Roman"/>
          <w:sz w:val="28"/>
          <w:szCs w:val="28"/>
          <w:lang w:eastAsia="ru-RU"/>
        </w:rPr>
        <w:t>отсутствуют инвентаризационные описи по унифицированным формам первичной учетной документации.</w:t>
      </w:r>
    </w:p>
    <w:p w14:paraId="4C1EFE78" w14:textId="77777777" w:rsidR="005504FF"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12</w:t>
      </w:r>
      <w:r w:rsidR="00DF629B" w:rsidRPr="00832BC0">
        <w:rPr>
          <w:rFonts w:ascii="Times New Roman" w:eastAsia="Times New Roman" w:hAnsi="Times New Roman" w:cs="Times New Roman"/>
          <w:sz w:val="28"/>
          <w:szCs w:val="28"/>
          <w:lang w:eastAsia="ru-RU"/>
        </w:rPr>
        <w:t>. В нарушение пункта</w:t>
      </w:r>
      <w:r w:rsidR="005504FF" w:rsidRPr="00832BC0">
        <w:rPr>
          <w:rFonts w:ascii="Times New Roman" w:eastAsia="Times New Roman" w:hAnsi="Times New Roman" w:cs="Times New Roman"/>
          <w:sz w:val="28"/>
          <w:szCs w:val="28"/>
          <w:lang w:eastAsia="ru-RU"/>
        </w:rPr>
        <w:t xml:space="preserve"> 54 </w:t>
      </w:r>
      <w:r w:rsidR="00DF629B" w:rsidRPr="00832BC0">
        <w:rPr>
          <w:rFonts w:ascii="Times New Roman" w:eastAsia="Times New Roman" w:hAnsi="Times New Roman" w:cs="Times New Roman"/>
          <w:bCs/>
          <w:sz w:val="28"/>
          <w:szCs w:val="28"/>
          <w:lang w:eastAsia="ru-RU"/>
        </w:rPr>
        <w:t xml:space="preserve">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5504FF" w:rsidRPr="00832BC0">
        <w:rPr>
          <w:rFonts w:ascii="Times New Roman" w:eastAsia="Times New Roman" w:hAnsi="Times New Roman" w:cs="Times New Roman"/>
          <w:sz w:val="28"/>
          <w:szCs w:val="28"/>
          <w:lang w:eastAsia="ru-RU"/>
        </w:rPr>
        <w:t>Министерством не ведется учет основных средств на инвентарных карточках.</w:t>
      </w:r>
    </w:p>
    <w:p w14:paraId="5C151F8D" w14:textId="77777777" w:rsidR="00DF629B" w:rsidRPr="00832BC0" w:rsidRDefault="00DF62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lastRenderedPageBreak/>
        <w:t>1</w:t>
      </w:r>
      <w:r w:rsidR="00153C9B" w:rsidRPr="00832BC0">
        <w:rPr>
          <w:rFonts w:ascii="Times New Roman" w:eastAsia="Times New Roman" w:hAnsi="Times New Roman" w:cs="Times New Roman"/>
          <w:sz w:val="28"/>
          <w:szCs w:val="28"/>
          <w:lang w:eastAsia="ru-RU"/>
        </w:rPr>
        <w:t>3</w:t>
      </w:r>
      <w:r w:rsidRPr="00832BC0">
        <w:rPr>
          <w:rFonts w:ascii="Times New Roman" w:eastAsia="Times New Roman" w:hAnsi="Times New Roman" w:cs="Times New Roman"/>
          <w:sz w:val="28"/>
          <w:szCs w:val="28"/>
          <w:lang w:eastAsia="ru-RU"/>
        </w:rPr>
        <w:t>. В нарушение пункта 11 Приказа Минфина России от 13.10.2003 г. № 91-н «Об утверждении Методических указаний по бухгалтерскому учету основных средств», не на всех объектах учета имеются инвентарные номера.</w:t>
      </w:r>
    </w:p>
    <w:p w14:paraId="31685BE2" w14:textId="77777777" w:rsidR="005504FF" w:rsidRPr="00832BC0" w:rsidRDefault="005504FF"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1</w:t>
      </w:r>
      <w:r w:rsidR="00153C9B" w:rsidRPr="00832BC0">
        <w:rPr>
          <w:rFonts w:ascii="Times New Roman" w:eastAsia="Times New Roman" w:hAnsi="Times New Roman" w:cs="Times New Roman"/>
          <w:sz w:val="28"/>
          <w:szCs w:val="28"/>
          <w:lang w:eastAsia="ru-RU"/>
        </w:rPr>
        <w:t>4</w:t>
      </w:r>
      <w:r w:rsidRPr="00832BC0">
        <w:rPr>
          <w:rFonts w:ascii="Times New Roman" w:eastAsia="Times New Roman" w:hAnsi="Times New Roman" w:cs="Times New Roman"/>
          <w:sz w:val="28"/>
          <w:szCs w:val="28"/>
          <w:lang w:eastAsia="ru-RU"/>
        </w:rPr>
        <w:t>. В нарушение п</w:t>
      </w:r>
      <w:r w:rsidR="00DF629B" w:rsidRPr="00832BC0">
        <w:rPr>
          <w:rFonts w:ascii="Times New Roman" w:eastAsia="Times New Roman" w:hAnsi="Times New Roman" w:cs="Times New Roman"/>
          <w:sz w:val="28"/>
          <w:szCs w:val="28"/>
          <w:lang w:eastAsia="ru-RU"/>
        </w:rPr>
        <w:t>ункта</w:t>
      </w:r>
      <w:r w:rsidRPr="00832BC0">
        <w:rPr>
          <w:rFonts w:ascii="Times New Roman" w:eastAsia="Times New Roman" w:hAnsi="Times New Roman" w:cs="Times New Roman"/>
          <w:sz w:val="28"/>
          <w:szCs w:val="28"/>
          <w:lang w:eastAsia="ru-RU"/>
        </w:rPr>
        <w:t xml:space="preserve"> 17 Приказа Министерства транспорта РФ от 11</w:t>
      </w:r>
      <w:ins w:id="272" w:author="OKA 18" w:date="2022-08-03T10:28:00Z">
        <w:r w:rsidR="00F229BC">
          <w:rPr>
            <w:rFonts w:ascii="Times New Roman" w:eastAsia="Times New Roman" w:hAnsi="Times New Roman" w:cs="Times New Roman"/>
            <w:sz w:val="28"/>
            <w:szCs w:val="28"/>
            <w:lang w:eastAsia="ru-RU"/>
          </w:rPr>
          <w:t>.09.</w:t>
        </w:r>
      </w:ins>
      <w:del w:id="273" w:author="OKA 18" w:date="2022-08-03T10:28:00Z">
        <w:r w:rsidRPr="00832BC0" w:rsidDel="00F229BC">
          <w:rPr>
            <w:rFonts w:ascii="Times New Roman" w:eastAsia="Times New Roman" w:hAnsi="Times New Roman" w:cs="Times New Roman"/>
            <w:sz w:val="28"/>
            <w:szCs w:val="28"/>
            <w:lang w:eastAsia="ru-RU"/>
          </w:rPr>
          <w:delText xml:space="preserve"> сентября </w:delText>
        </w:r>
      </w:del>
      <w:r w:rsidRPr="00832BC0">
        <w:rPr>
          <w:rFonts w:ascii="Times New Roman" w:eastAsia="Times New Roman" w:hAnsi="Times New Roman" w:cs="Times New Roman"/>
          <w:sz w:val="28"/>
          <w:szCs w:val="28"/>
          <w:lang w:eastAsia="ru-RU"/>
        </w:rPr>
        <w:t>2020 г. №</w:t>
      </w:r>
      <w:ins w:id="274" w:author="OKA 18" w:date="2022-08-03T10:28:00Z">
        <w:r w:rsidR="00F229BC">
          <w:rPr>
            <w:rFonts w:ascii="Times New Roman" w:eastAsia="Times New Roman" w:hAnsi="Times New Roman" w:cs="Times New Roman"/>
            <w:sz w:val="28"/>
            <w:szCs w:val="28"/>
            <w:lang w:eastAsia="ru-RU"/>
          </w:rPr>
          <w:t> </w:t>
        </w:r>
      </w:ins>
      <w:r w:rsidRPr="00832BC0">
        <w:rPr>
          <w:rFonts w:ascii="Times New Roman" w:eastAsia="Times New Roman" w:hAnsi="Times New Roman" w:cs="Times New Roman"/>
          <w:sz w:val="28"/>
          <w:szCs w:val="28"/>
          <w:lang w:eastAsia="ru-RU"/>
        </w:rPr>
        <w:t>368 «Об утверждении обязательных реквизитов и порядка заполнения путевых листов»</w:t>
      </w:r>
      <w:ins w:id="275" w:author="OKA 18" w:date="2022-08-03T10:28:00Z">
        <w:r w:rsidR="00F229BC">
          <w:rPr>
            <w:rFonts w:ascii="Times New Roman" w:eastAsia="Times New Roman" w:hAnsi="Times New Roman" w:cs="Times New Roman"/>
            <w:sz w:val="28"/>
            <w:szCs w:val="28"/>
            <w:lang w:eastAsia="ru-RU"/>
          </w:rPr>
          <w:t>,</w:t>
        </w:r>
      </w:ins>
      <w:r w:rsidRPr="00832BC0">
        <w:rPr>
          <w:rFonts w:ascii="Times New Roman" w:eastAsia="Times New Roman" w:hAnsi="Times New Roman" w:cs="Times New Roman"/>
          <w:sz w:val="28"/>
          <w:szCs w:val="28"/>
          <w:lang w:eastAsia="ru-RU"/>
        </w:rPr>
        <w:t xml:space="preserve"> </w:t>
      </w:r>
      <w:ins w:id="276" w:author="OKA 18" w:date="2022-08-03T10:28:00Z">
        <w:r w:rsidR="00F229BC">
          <w:rPr>
            <w:rFonts w:ascii="Times New Roman" w:eastAsia="Times New Roman" w:hAnsi="Times New Roman" w:cs="Times New Roman"/>
            <w:sz w:val="28"/>
            <w:szCs w:val="28"/>
            <w:lang w:eastAsia="ru-RU"/>
          </w:rPr>
          <w:t xml:space="preserve">в </w:t>
        </w:r>
      </w:ins>
      <w:proofErr w:type="spellStart"/>
      <w:r w:rsidRPr="00832BC0">
        <w:rPr>
          <w:rFonts w:ascii="Times New Roman" w:eastAsia="Times New Roman" w:hAnsi="Times New Roman" w:cs="Times New Roman"/>
          <w:sz w:val="28"/>
          <w:szCs w:val="28"/>
          <w:lang w:eastAsia="ru-RU"/>
        </w:rPr>
        <w:t>Мин</w:t>
      </w:r>
      <w:ins w:id="277" w:author="OKA 18" w:date="2022-08-03T10:28:00Z">
        <w:r w:rsidR="00F229BC">
          <w:rPr>
            <w:rFonts w:ascii="Times New Roman" w:eastAsia="Times New Roman" w:hAnsi="Times New Roman" w:cs="Times New Roman"/>
            <w:sz w:val="28"/>
            <w:szCs w:val="28"/>
            <w:lang w:eastAsia="ru-RU"/>
          </w:rPr>
          <w:t>промсвязи</w:t>
        </w:r>
        <w:proofErr w:type="spellEnd"/>
        <w:r w:rsidR="00F229BC">
          <w:rPr>
            <w:rFonts w:ascii="Times New Roman" w:eastAsia="Times New Roman" w:hAnsi="Times New Roman" w:cs="Times New Roman"/>
            <w:sz w:val="28"/>
            <w:szCs w:val="28"/>
            <w:lang w:eastAsia="ru-RU"/>
          </w:rPr>
          <w:t xml:space="preserve"> РИ</w:t>
        </w:r>
      </w:ins>
      <w:del w:id="278" w:author="OKA 18" w:date="2022-08-03T10:28:00Z">
        <w:r w:rsidRPr="00832BC0" w:rsidDel="00F229BC">
          <w:rPr>
            <w:rFonts w:ascii="Times New Roman" w:eastAsia="Times New Roman" w:hAnsi="Times New Roman" w:cs="Times New Roman"/>
            <w:sz w:val="28"/>
            <w:szCs w:val="28"/>
            <w:lang w:eastAsia="ru-RU"/>
          </w:rPr>
          <w:delText xml:space="preserve">истерством промышленности и цифрового развития </w:delText>
        </w:r>
        <w:r w:rsidR="00DF629B" w:rsidRPr="00832BC0" w:rsidDel="00F229BC">
          <w:rPr>
            <w:rFonts w:ascii="Times New Roman" w:eastAsia="Times New Roman" w:hAnsi="Times New Roman" w:cs="Times New Roman"/>
            <w:sz w:val="28"/>
            <w:szCs w:val="28"/>
            <w:lang w:eastAsia="ru-RU"/>
          </w:rPr>
          <w:delText>РИ</w:delText>
        </w:r>
      </w:del>
      <w:r w:rsidRPr="00832BC0">
        <w:rPr>
          <w:rFonts w:ascii="Times New Roman" w:eastAsia="Times New Roman" w:hAnsi="Times New Roman" w:cs="Times New Roman"/>
          <w:sz w:val="28"/>
          <w:szCs w:val="28"/>
          <w:lang w:eastAsia="ru-RU"/>
        </w:rPr>
        <w:t xml:space="preserve"> не ведется журнал учета путевых листов. </w:t>
      </w:r>
    </w:p>
    <w:p w14:paraId="0B99CA04" w14:textId="77777777" w:rsidR="00153C9B"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 xml:space="preserve">15.В нарушение статьи 9 Федерального закона от 06.12.2011 года № 402-ФЗ </w:t>
      </w:r>
      <w:r w:rsidRPr="00832BC0">
        <w:rPr>
          <w:rFonts w:ascii="Times New Roman" w:eastAsia="Times New Roman" w:hAnsi="Times New Roman" w:cs="Times New Roman"/>
          <w:bCs/>
          <w:sz w:val="28"/>
          <w:szCs w:val="28"/>
          <w:lang w:eastAsia="ru-RU"/>
        </w:rPr>
        <w:t>«О бухгалтерском учёте»</w:t>
      </w:r>
      <w:ins w:id="279" w:author="OKA 18" w:date="2022-08-03T10:28:00Z">
        <w:r w:rsidR="00F229BC">
          <w:rPr>
            <w:rFonts w:ascii="Times New Roman" w:eastAsia="Times New Roman" w:hAnsi="Times New Roman" w:cs="Times New Roman"/>
            <w:bCs/>
            <w:sz w:val="28"/>
            <w:szCs w:val="28"/>
            <w:lang w:eastAsia="ru-RU"/>
          </w:rPr>
          <w:t>,</w:t>
        </w:r>
      </w:ins>
      <w:r w:rsidRPr="00832BC0">
        <w:rPr>
          <w:rFonts w:ascii="Times New Roman" w:eastAsia="Times New Roman" w:hAnsi="Times New Roman" w:cs="Times New Roman"/>
          <w:bCs/>
          <w:sz w:val="28"/>
          <w:szCs w:val="28"/>
          <w:lang w:eastAsia="ru-RU"/>
        </w:rPr>
        <w:t xml:space="preserve"> </w:t>
      </w:r>
      <w:r w:rsidRPr="00832BC0">
        <w:rPr>
          <w:rFonts w:ascii="Times New Roman" w:eastAsia="Times New Roman" w:hAnsi="Times New Roman" w:cs="Times New Roman"/>
          <w:sz w:val="28"/>
          <w:szCs w:val="28"/>
          <w:lang w:eastAsia="ru-RU"/>
        </w:rPr>
        <w:t xml:space="preserve">материально ответственным лицом не составлены первичные учетные документы при списании </w:t>
      </w:r>
      <w:r w:rsidR="00774ED1" w:rsidRPr="00832BC0">
        <w:rPr>
          <w:rFonts w:ascii="Times New Roman" w:eastAsia="Times New Roman" w:hAnsi="Times New Roman" w:cs="Times New Roman"/>
          <w:sz w:val="28"/>
          <w:szCs w:val="28"/>
          <w:lang w:eastAsia="ru-RU"/>
        </w:rPr>
        <w:t>горюче-смазочных материалов</w:t>
      </w:r>
      <w:r w:rsidRPr="00832BC0">
        <w:rPr>
          <w:rFonts w:ascii="Times New Roman" w:eastAsia="Times New Roman" w:hAnsi="Times New Roman" w:cs="Times New Roman"/>
          <w:sz w:val="28"/>
          <w:szCs w:val="28"/>
          <w:lang w:eastAsia="ru-RU"/>
        </w:rPr>
        <w:t>.</w:t>
      </w:r>
    </w:p>
    <w:p w14:paraId="25E7B7EC" w14:textId="77777777" w:rsidR="00153C9B"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bCs/>
          <w:sz w:val="28"/>
          <w:szCs w:val="28"/>
          <w:lang w:eastAsia="ru-RU"/>
        </w:rPr>
        <w:t>16. В нарушение требований статьи 9 Федерального закона № 402 «О бухгалтерском учёте», в путевых листах не всегда указываются конкретные маршруты движения, что затрудняет проведение анализа целесообразности произведённых поездок и говорит о формальном подходе водителей к заполнению путевых листов.</w:t>
      </w:r>
    </w:p>
    <w:p w14:paraId="4587A29D" w14:textId="77777777" w:rsidR="00153C9B"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 xml:space="preserve">17. В нарушение пункта 3 статьи 94 </w:t>
      </w:r>
      <w:r w:rsidRPr="00832BC0">
        <w:rPr>
          <w:rFonts w:ascii="Times New Roman" w:eastAsia="Times New Roman" w:hAnsi="Times New Roman" w:cs="Times New Roman"/>
          <w:bCs/>
          <w:sz w:val="28"/>
          <w:szCs w:val="28"/>
          <w:lang w:eastAsia="ru-RU"/>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832BC0">
        <w:rPr>
          <w:rFonts w:ascii="Times New Roman" w:eastAsia="Times New Roman" w:hAnsi="Times New Roman" w:cs="Times New Roman"/>
          <w:sz w:val="28"/>
          <w:szCs w:val="28"/>
          <w:lang w:eastAsia="ru-RU"/>
        </w:rPr>
        <w:t>, акт сдачи-приемки оказанных услуг по государственным контрактам № 03-2021 от 04.06.2021 года и № 04/2021 от 05.07.2021 года подписаны Министерством без проведения экспертизы предоставленных услуг, в части их соответствия условиям контрактов.</w:t>
      </w:r>
    </w:p>
    <w:p w14:paraId="7F763E9E" w14:textId="77777777" w:rsidR="00153C9B"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18. В нарушение статьи 73 Бюджетного Кодекса РФ, в Министерстве не велись реестры закупок, осуществленные без заключения государственных или муниципальных контрактов.</w:t>
      </w:r>
    </w:p>
    <w:p w14:paraId="764D2E94" w14:textId="77777777" w:rsidR="005504FF" w:rsidRPr="00832BC0" w:rsidRDefault="005504FF"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1</w:t>
      </w:r>
      <w:r w:rsidR="00153C9B" w:rsidRPr="00832BC0">
        <w:rPr>
          <w:rFonts w:ascii="Times New Roman" w:eastAsia="Times New Roman" w:hAnsi="Times New Roman" w:cs="Times New Roman"/>
          <w:sz w:val="28"/>
          <w:szCs w:val="28"/>
          <w:lang w:eastAsia="ru-RU"/>
        </w:rPr>
        <w:t>9</w:t>
      </w:r>
      <w:r w:rsidRPr="00832BC0">
        <w:rPr>
          <w:rFonts w:ascii="Times New Roman" w:eastAsia="Times New Roman" w:hAnsi="Times New Roman" w:cs="Times New Roman"/>
          <w:sz w:val="28"/>
          <w:szCs w:val="28"/>
          <w:lang w:eastAsia="ru-RU"/>
        </w:rPr>
        <w:t>. В нарушение части 3 статьи 94 Федерального закона №</w:t>
      </w:r>
      <w:r w:rsidR="00153C9B" w:rsidRPr="00832BC0">
        <w:rPr>
          <w:rFonts w:ascii="Times New Roman" w:eastAsia="Times New Roman" w:hAnsi="Times New Roman" w:cs="Times New Roman"/>
          <w:sz w:val="28"/>
          <w:szCs w:val="28"/>
          <w:lang w:eastAsia="ru-RU"/>
        </w:rPr>
        <w:t> </w:t>
      </w:r>
      <w:r w:rsidRPr="00832BC0">
        <w:rPr>
          <w:rFonts w:ascii="Times New Roman" w:eastAsia="Times New Roman" w:hAnsi="Times New Roman" w:cs="Times New Roman"/>
          <w:sz w:val="28"/>
          <w:szCs w:val="28"/>
          <w:lang w:eastAsia="ru-RU"/>
        </w:rPr>
        <w:t>44-ФЗ, ГКУ «Специальное автотранспортное предприятие при Правительстве Республики Ингушетия» не проводилась экспертиза поставленных товаров, продукции. Проверке на представлены письменные заключения о проведении экспертиз.</w:t>
      </w:r>
    </w:p>
    <w:p w14:paraId="0A00D549" w14:textId="77777777" w:rsidR="005504FF"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20</w:t>
      </w:r>
      <w:r w:rsidR="005504FF" w:rsidRPr="00832BC0">
        <w:rPr>
          <w:rFonts w:ascii="Times New Roman" w:eastAsia="Times New Roman" w:hAnsi="Times New Roman" w:cs="Times New Roman"/>
          <w:sz w:val="28"/>
          <w:szCs w:val="28"/>
          <w:lang w:eastAsia="ru-RU"/>
        </w:rPr>
        <w:t>. В нарушение пунктов 6 и 7 статьи 34 Федерального закона №44-ФЗ, ГКУ «Специальное автотранспортное предприятие при Правительстве Республики Ингушетия» не проводило претензионно-исковую работу по отношению к недобросовестным поставщикам, в результате чего недополучено доходов в сумме 61,6 тыс. руб</w:t>
      </w:r>
      <w:r w:rsidRPr="00832BC0">
        <w:rPr>
          <w:rFonts w:ascii="Times New Roman" w:eastAsia="Times New Roman" w:hAnsi="Times New Roman" w:cs="Times New Roman"/>
          <w:sz w:val="28"/>
          <w:szCs w:val="28"/>
          <w:lang w:eastAsia="ru-RU"/>
        </w:rPr>
        <w:t>лей</w:t>
      </w:r>
      <w:r w:rsidR="005504FF" w:rsidRPr="00832BC0">
        <w:rPr>
          <w:rFonts w:ascii="Times New Roman" w:eastAsia="Times New Roman" w:hAnsi="Times New Roman" w:cs="Times New Roman"/>
          <w:sz w:val="28"/>
          <w:szCs w:val="28"/>
          <w:lang w:eastAsia="ru-RU"/>
        </w:rPr>
        <w:t>.</w:t>
      </w:r>
    </w:p>
    <w:p w14:paraId="5D030C30" w14:textId="77777777" w:rsidR="00153C9B" w:rsidRPr="00832BC0" w:rsidRDefault="00153C9B" w:rsidP="00832BC0">
      <w:pPr>
        <w:spacing w:after="0" w:line="240" w:lineRule="auto"/>
        <w:ind w:firstLine="709"/>
        <w:jc w:val="both"/>
        <w:rPr>
          <w:rFonts w:ascii="Times New Roman" w:eastAsia="Times New Roman" w:hAnsi="Times New Roman" w:cs="Times New Roman"/>
          <w:sz w:val="28"/>
          <w:szCs w:val="28"/>
          <w:lang w:eastAsia="ru-RU"/>
        </w:rPr>
      </w:pPr>
      <w:r w:rsidRPr="00832BC0">
        <w:rPr>
          <w:rFonts w:ascii="Times New Roman" w:eastAsia="Times New Roman" w:hAnsi="Times New Roman" w:cs="Times New Roman"/>
          <w:sz w:val="28"/>
          <w:szCs w:val="28"/>
          <w:lang w:eastAsia="ru-RU"/>
        </w:rPr>
        <w:t>21</w:t>
      </w:r>
      <w:r w:rsidR="005504FF" w:rsidRPr="00832BC0">
        <w:rPr>
          <w:rFonts w:ascii="Times New Roman" w:eastAsia="Times New Roman" w:hAnsi="Times New Roman" w:cs="Times New Roman"/>
          <w:sz w:val="28"/>
          <w:szCs w:val="28"/>
          <w:lang w:eastAsia="ru-RU"/>
        </w:rPr>
        <w:t>. В нарушение частей 2 и 3 с</w:t>
      </w:r>
      <w:r w:rsidRPr="00832BC0">
        <w:rPr>
          <w:rFonts w:ascii="Times New Roman" w:eastAsia="Times New Roman" w:hAnsi="Times New Roman" w:cs="Times New Roman"/>
          <w:sz w:val="28"/>
          <w:szCs w:val="28"/>
          <w:lang w:eastAsia="ru-RU"/>
        </w:rPr>
        <w:t>татьи 103 Федерального закона № </w:t>
      </w:r>
      <w:r w:rsidR="005504FF" w:rsidRPr="00832BC0">
        <w:rPr>
          <w:rFonts w:ascii="Times New Roman" w:eastAsia="Times New Roman" w:hAnsi="Times New Roman" w:cs="Times New Roman"/>
          <w:sz w:val="28"/>
          <w:szCs w:val="28"/>
          <w:lang w:eastAsia="ru-RU"/>
        </w:rPr>
        <w:t xml:space="preserve">44-ФЗ, в 8 случаях </w:t>
      </w:r>
      <w:r w:rsidRPr="00832BC0">
        <w:rPr>
          <w:rFonts w:ascii="Times New Roman" w:eastAsia="Times New Roman" w:hAnsi="Times New Roman" w:cs="Times New Roman"/>
          <w:sz w:val="28"/>
          <w:szCs w:val="28"/>
          <w:lang w:eastAsia="ru-RU"/>
        </w:rPr>
        <w:t>на общую сумму 7 760,1 тыс. рублей</w:t>
      </w:r>
      <w:r w:rsidR="005504FF" w:rsidRPr="00832BC0">
        <w:rPr>
          <w:rFonts w:ascii="Times New Roman" w:eastAsia="Times New Roman" w:hAnsi="Times New Roman" w:cs="Times New Roman"/>
          <w:sz w:val="28"/>
          <w:szCs w:val="28"/>
          <w:lang w:eastAsia="ru-RU"/>
        </w:rPr>
        <w:t xml:space="preserve"> ГКУ «Специальное автотранспортное предприятие при Правительстве Республики Ингушетия» не направлялась или направлялась несвоевременно в УФК по РИ информация о заключении и исполнении контрактов</w:t>
      </w:r>
      <w:r w:rsidRPr="00832BC0">
        <w:rPr>
          <w:rFonts w:ascii="Times New Roman" w:eastAsia="Times New Roman" w:hAnsi="Times New Roman" w:cs="Times New Roman"/>
          <w:sz w:val="28"/>
          <w:szCs w:val="28"/>
          <w:lang w:eastAsia="ru-RU"/>
        </w:rPr>
        <w:t>, а также информация о расторжении контракта</w:t>
      </w:r>
      <w:r w:rsidR="005504FF" w:rsidRPr="00832BC0">
        <w:rPr>
          <w:rFonts w:ascii="Times New Roman" w:eastAsia="Times New Roman" w:hAnsi="Times New Roman" w:cs="Times New Roman"/>
          <w:sz w:val="28"/>
          <w:szCs w:val="28"/>
          <w:lang w:eastAsia="ru-RU"/>
        </w:rPr>
        <w:t xml:space="preserve"> для размещения в реестре контрактов. </w:t>
      </w:r>
    </w:p>
    <w:p w14:paraId="58F76FE4" w14:textId="77777777" w:rsidR="005504FF" w:rsidRPr="00832BC0" w:rsidRDefault="005504FF" w:rsidP="005504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8C7198" w14:textId="77777777" w:rsidR="00832BC0" w:rsidRDefault="00832BC0" w:rsidP="00153C9B">
      <w:pPr>
        <w:spacing w:after="0" w:line="240" w:lineRule="auto"/>
        <w:jc w:val="center"/>
        <w:rPr>
          <w:rFonts w:ascii="Times New Roman CYR" w:eastAsia="Times New Roman" w:hAnsi="Times New Roman CYR" w:cs="Times New Roman CYR"/>
          <w:b/>
          <w:bCs/>
          <w:sz w:val="28"/>
          <w:szCs w:val="28"/>
          <w:lang w:eastAsia="ru-RU"/>
        </w:rPr>
      </w:pPr>
    </w:p>
    <w:p w14:paraId="51EEA00C" w14:textId="77777777" w:rsidR="005504FF" w:rsidRPr="005504FF" w:rsidRDefault="005504FF" w:rsidP="00153C9B">
      <w:pPr>
        <w:spacing w:after="0" w:line="240" w:lineRule="auto"/>
        <w:jc w:val="center"/>
        <w:rPr>
          <w:rFonts w:ascii="Times New Roman CYR" w:eastAsia="Times New Roman" w:hAnsi="Times New Roman CYR" w:cs="Times New Roman CYR"/>
          <w:b/>
          <w:bCs/>
          <w:sz w:val="28"/>
          <w:szCs w:val="28"/>
          <w:lang w:eastAsia="ru-RU"/>
        </w:rPr>
      </w:pPr>
      <w:r w:rsidRPr="00832BC0">
        <w:rPr>
          <w:rFonts w:ascii="Times New Roman CYR" w:eastAsia="Times New Roman" w:hAnsi="Times New Roman CYR" w:cs="Times New Roman CYR"/>
          <w:b/>
          <w:bCs/>
          <w:sz w:val="28"/>
          <w:szCs w:val="28"/>
          <w:lang w:eastAsia="ru-RU"/>
        </w:rPr>
        <w:t>Предложения</w:t>
      </w:r>
      <w:r w:rsidR="003952BD" w:rsidRPr="00832BC0">
        <w:rPr>
          <w:rFonts w:ascii="Times New Roman CYR" w:eastAsia="Times New Roman" w:hAnsi="Times New Roman CYR" w:cs="Times New Roman CYR"/>
          <w:b/>
          <w:bCs/>
          <w:sz w:val="28"/>
          <w:szCs w:val="28"/>
          <w:lang w:eastAsia="ru-RU"/>
        </w:rPr>
        <w:t>:</w:t>
      </w:r>
    </w:p>
    <w:p w14:paraId="4A7EBF4E" w14:textId="77777777" w:rsidR="005504FF" w:rsidRPr="005504FF" w:rsidRDefault="005504FF" w:rsidP="00BD43B9">
      <w:pPr>
        <w:spacing w:after="0" w:line="240" w:lineRule="auto"/>
        <w:rPr>
          <w:rFonts w:ascii="Times New Roman" w:eastAsia="Times New Roman" w:hAnsi="Times New Roman" w:cs="Times New Roman"/>
          <w:b/>
          <w:sz w:val="28"/>
          <w:szCs w:val="28"/>
          <w:lang w:eastAsia="ru-RU"/>
        </w:rPr>
      </w:pPr>
    </w:p>
    <w:p w14:paraId="7B7DF018" w14:textId="77777777" w:rsidR="005504FF" w:rsidRPr="005504FF" w:rsidRDefault="005504FF" w:rsidP="003952BD">
      <w:pPr>
        <w:spacing w:after="0" w:line="240" w:lineRule="auto"/>
        <w:ind w:left="56" w:firstLine="652"/>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С учетом выявленных нарушений и недостатков предлагается:</w:t>
      </w:r>
    </w:p>
    <w:p w14:paraId="2970C3FA" w14:textId="77777777" w:rsidR="005504FF" w:rsidRPr="005504FF" w:rsidRDefault="003952BD" w:rsidP="003952BD">
      <w:pPr>
        <w:spacing w:after="0" w:line="240" w:lineRule="auto"/>
        <w:ind w:left="56"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5504FF" w:rsidRPr="005504FF">
        <w:rPr>
          <w:rFonts w:ascii="Times New Roman" w:eastAsia="Times New Roman" w:hAnsi="Times New Roman" w:cs="Times New Roman"/>
          <w:sz w:val="28"/>
          <w:szCs w:val="28"/>
          <w:lang w:eastAsia="ru-RU"/>
        </w:rPr>
        <w:t xml:space="preserve"> Главе Республики Ингушетия направить информационное письмо с описанием выявленных нарушений и недостатков; </w:t>
      </w:r>
    </w:p>
    <w:p w14:paraId="661B2004" w14:textId="77777777" w:rsidR="005504FF" w:rsidRPr="005504FF" w:rsidRDefault="005504FF" w:rsidP="003952BD">
      <w:pPr>
        <w:spacing w:after="0" w:line="240" w:lineRule="auto"/>
        <w:ind w:left="56" w:firstLine="652"/>
        <w:jc w:val="both"/>
        <w:rPr>
          <w:rFonts w:ascii="Times New Roman" w:eastAsia="Times New Roman" w:hAnsi="Times New Roman" w:cs="Times New Roman"/>
          <w:sz w:val="28"/>
          <w:szCs w:val="28"/>
          <w:lang w:eastAsia="ru-RU"/>
        </w:rPr>
      </w:pPr>
      <w:r w:rsidRPr="005504FF">
        <w:rPr>
          <w:rFonts w:ascii="Times New Roman" w:eastAsia="Times New Roman" w:hAnsi="Times New Roman" w:cs="Times New Roman"/>
          <w:sz w:val="28"/>
          <w:szCs w:val="28"/>
          <w:lang w:eastAsia="ru-RU"/>
        </w:rPr>
        <w:t>2</w:t>
      </w:r>
      <w:r w:rsidR="003952BD">
        <w:rPr>
          <w:rFonts w:ascii="Times New Roman" w:eastAsia="Times New Roman" w:hAnsi="Times New Roman" w:cs="Times New Roman"/>
          <w:sz w:val="28"/>
          <w:szCs w:val="28"/>
          <w:lang w:eastAsia="ru-RU"/>
        </w:rPr>
        <w:t>.</w:t>
      </w:r>
      <w:r w:rsidRPr="005504FF">
        <w:rPr>
          <w:rFonts w:ascii="Times New Roman" w:eastAsia="Times New Roman" w:hAnsi="Times New Roman" w:cs="Times New Roman"/>
          <w:sz w:val="28"/>
          <w:szCs w:val="28"/>
          <w:lang w:eastAsia="ru-RU"/>
        </w:rPr>
        <w:t xml:space="preserve"> </w:t>
      </w:r>
      <w:r w:rsidR="003952BD">
        <w:rPr>
          <w:rFonts w:ascii="Times New Roman" w:eastAsia="Times New Roman" w:hAnsi="Times New Roman" w:cs="Times New Roman"/>
          <w:sz w:val="28"/>
          <w:szCs w:val="28"/>
          <w:lang w:eastAsia="ru-RU"/>
        </w:rPr>
        <w:t>В</w:t>
      </w:r>
      <w:r w:rsidRPr="005504FF">
        <w:rPr>
          <w:rFonts w:ascii="Times New Roman" w:eastAsia="Times New Roman" w:hAnsi="Times New Roman" w:cs="Times New Roman"/>
          <w:sz w:val="28"/>
          <w:szCs w:val="28"/>
          <w:lang w:eastAsia="ru-RU"/>
        </w:rPr>
        <w:t xml:space="preserve"> Народное Собрание Республики Ингушетия направить Отчет аудитора о результатах проверки;</w:t>
      </w:r>
    </w:p>
    <w:p w14:paraId="39A81D42" w14:textId="77777777" w:rsidR="005504FF" w:rsidRPr="005504FF" w:rsidRDefault="003952BD" w:rsidP="003952BD">
      <w:pPr>
        <w:spacing w:after="0" w:line="240" w:lineRule="auto"/>
        <w:ind w:left="56"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w:t>
      </w:r>
      <w:r w:rsidR="005504FF" w:rsidRPr="005504FF">
        <w:rPr>
          <w:rFonts w:ascii="Times New Roman" w:eastAsia="Times New Roman" w:hAnsi="Times New Roman" w:cs="Times New Roman"/>
          <w:sz w:val="28"/>
          <w:szCs w:val="28"/>
          <w:lang w:eastAsia="ru-RU"/>
        </w:rPr>
        <w:t xml:space="preserve"> Министерство промышленности и цифрового развития Республики Ингушетия направить представление о необходимости принятия мер по устранению выявленных нарушений и недостатков и недопущению их впредь;</w:t>
      </w:r>
    </w:p>
    <w:p w14:paraId="017744B9" w14:textId="77777777" w:rsidR="005504FF" w:rsidRPr="005504FF" w:rsidRDefault="003952BD" w:rsidP="003952BD">
      <w:pPr>
        <w:spacing w:after="0" w:line="240" w:lineRule="auto"/>
        <w:ind w:left="56" w:firstLine="652"/>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4. В</w:t>
      </w:r>
      <w:r w:rsidR="005504FF" w:rsidRPr="005504FF">
        <w:rPr>
          <w:rFonts w:ascii="Times New Roman" w:eastAsia="Calibri" w:hAnsi="Times New Roman" w:cs="Times New Roman"/>
          <w:sz w:val="28"/>
          <w:szCs w:val="28"/>
          <w:lang w:eastAsia="ru-RU"/>
        </w:rPr>
        <w:t xml:space="preserve"> Государственное казённое учреждение «Специальное автотранспортное предприятие при Правительстве Республики Ингушетия» </w:t>
      </w:r>
      <w:r w:rsidR="005504FF" w:rsidRPr="005504FF">
        <w:rPr>
          <w:rFonts w:ascii="Times New Roman" w:eastAsia="Times New Roman" w:hAnsi="Times New Roman" w:cs="Times New Roman"/>
          <w:sz w:val="28"/>
          <w:szCs w:val="28"/>
          <w:lang w:eastAsia="ru-RU"/>
        </w:rPr>
        <w:t>направить представление о необходимости принятия мер по устранению выявленных нарушений и недостатков и недопущению их впредь;</w:t>
      </w:r>
    </w:p>
    <w:p w14:paraId="57941538" w14:textId="77777777" w:rsidR="005504FF" w:rsidRPr="005504FF" w:rsidRDefault="003952BD" w:rsidP="003952BD">
      <w:pPr>
        <w:spacing w:after="0" w:line="240" w:lineRule="auto"/>
        <w:ind w:left="56"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М</w:t>
      </w:r>
      <w:r w:rsidR="005504FF" w:rsidRPr="005504FF">
        <w:rPr>
          <w:rFonts w:ascii="Times New Roman" w:eastAsia="Times New Roman" w:hAnsi="Times New Roman" w:cs="Times New Roman"/>
          <w:sz w:val="28"/>
          <w:szCs w:val="28"/>
          <w:lang w:eastAsia="ru-RU"/>
        </w:rPr>
        <w:t>атериалы проверки направить в прокуратуру Республики Ингушетия.</w:t>
      </w:r>
      <w:r w:rsidR="005504FF" w:rsidRPr="005504FF">
        <w:rPr>
          <w:rFonts w:ascii="Times New Roman" w:eastAsia="Times New Roman" w:hAnsi="Times New Roman" w:cs="Times New Roman"/>
          <w:b/>
          <w:i/>
          <w:sz w:val="28"/>
          <w:szCs w:val="28"/>
          <w:lang w:eastAsia="ru-RU"/>
        </w:rPr>
        <w:t xml:space="preserve"> </w:t>
      </w:r>
    </w:p>
    <w:p w14:paraId="66FEDF08" w14:textId="77777777" w:rsidR="005504FF" w:rsidRPr="005504FF" w:rsidRDefault="005504FF" w:rsidP="00B21C28">
      <w:pPr>
        <w:spacing w:after="0" w:line="240" w:lineRule="auto"/>
        <w:ind w:left="56"/>
        <w:jc w:val="both"/>
        <w:rPr>
          <w:rFonts w:ascii="Times New Roman" w:eastAsia="Times New Roman" w:hAnsi="Times New Roman" w:cs="Times New Roman"/>
          <w:b/>
          <w:bCs/>
          <w:sz w:val="28"/>
          <w:szCs w:val="28"/>
          <w:lang w:eastAsia="ru-RU"/>
        </w:rPr>
      </w:pPr>
    </w:p>
    <w:p w14:paraId="5ABF2B78" w14:textId="77777777" w:rsidR="005504FF" w:rsidRPr="005504FF" w:rsidRDefault="005504FF" w:rsidP="005504FF">
      <w:pPr>
        <w:spacing w:after="0" w:line="240" w:lineRule="auto"/>
        <w:jc w:val="both"/>
        <w:rPr>
          <w:rFonts w:ascii="Times New Roman" w:eastAsia="Times New Roman" w:hAnsi="Times New Roman" w:cs="Times New Roman"/>
          <w:b/>
          <w:bCs/>
          <w:sz w:val="28"/>
          <w:szCs w:val="28"/>
          <w:lang w:eastAsia="ru-RU"/>
        </w:rPr>
      </w:pPr>
    </w:p>
    <w:p w14:paraId="72F37435" w14:textId="77777777" w:rsidR="005504FF" w:rsidRPr="00B21C28" w:rsidRDefault="005504FF" w:rsidP="005504FF">
      <w:pPr>
        <w:spacing w:after="0" w:line="240" w:lineRule="auto"/>
        <w:jc w:val="both"/>
        <w:rPr>
          <w:rFonts w:ascii="Times New Roman" w:eastAsia="Times New Roman" w:hAnsi="Times New Roman" w:cs="Times New Roman"/>
          <w:b/>
          <w:bCs/>
          <w:i/>
          <w:sz w:val="28"/>
          <w:szCs w:val="28"/>
          <w:lang w:eastAsia="ru-RU"/>
        </w:rPr>
      </w:pPr>
      <w:r w:rsidRPr="00B21C28">
        <w:rPr>
          <w:rFonts w:ascii="Times New Roman" w:eastAsia="Times New Roman" w:hAnsi="Times New Roman" w:cs="Times New Roman"/>
          <w:b/>
          <w:bCs/>
          <w:i/>
          <w:sz w:val="28"/>
          <w:szCs w:val="28"/>
          <w:lang w:eastAsia="ru-RU"/>
        </w:rPr>
        <w:t xml:space="preserve">Аудитор </w:t>
      </w:r>
      <w:r w:rsidR="00B21C28" w:rsidRPr="00B21C28">
        <w:rPr>
          <w:rFonts w:ascii="Times New Roman" w:eastAsia="Times New Roman" w:hAnsi="Times New Roman" w:cs="Times New Roman"/>
          <w:b/>
          <w:bCs/>
          <w:i/>
          <w:sz w:val="28"/>
          <w:szCs w:val="28"/>
          <w:lang w:eastAsia="ru-RU"/>
        </w:rPr>
        <w:t>КСП РИ</w:t>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r>
      <w:r w:rsidR="00B21C28" w:rsidRPr="00B21C28">
        <w:rPr>
          <w:rFonts w:ascii="Times New Roman" w:eastAsia="Times New Roman" w:hAnsi="Times New Roman" w:cs="Times New Roman"/>
          <w:b/>
          <w:bCs/>
          <w:i/>
          <w:sz w:val="28"/>
          <w:szCs w:val="28"/>
          <w:lang w:eastAsia="ru-RU"/>
        </w:rPr>
        <w:tab/>
        <w:t xml:space="preserve">      Д.Б. </w:t>
      </w:r>
      <w:proofErr w:type="spellStart"/>
      <w:r w:rsidR="00B21C28" w:rsidRPr="00B21C28">
        <w:rPr>
          <w:rFonts w:ascii="Times New Roman" w:eastAsia="Times New Roman" w:hAnsi="Times New Roman" w:cs="Times New Roman"/>
          <w:b/>
          <w:bCs/>
          <w:i/>
          <w:sz w:val="28"/>
          <w:szCs w:val="28"/>
          <w:lang w:eastAsia="ru-RU"/>
        </w:rPr>
        <w:t>Дзауров</w:t>
      </w:r>
      <w:proofErr w:type="spellEnd"/>
    </w:p>
    <w:p w14:paraId="00BDF863" w14:textId="77777777" w:rsidR="005504FF" w:rsidRPr="005504FF" w:rsidRDefault="005504FF" w:rsidP="005504FF">
      <w:pPr>
        <w:spacing w:after="0" w:line="240" w:lineRule="auto"/>
        <w:jc w:val="both"/>
        <w:rPr>
          <w:rFonts w:ascii="Times New Roman" w:eastAsia="Times New Roman" w:hAnsi="Times New Roman" w:cs="Times New Roman"/>
          <w:b/>
          <w:bCs/>
          <w:sz w:val="28"/>
          <w:szCs w:val="28"/>
          <w:lang w:eastAsia="ru-RU"/>
        </w:rPr>
      </w:pPr>
    </w:p>
    <w:p w14:paraId="12EEAD6F" w14:textId="77777777" w:rsidR="005504FF" w:rsidRPr="005504FF" w:rsidRDefault="005504FF" w:rsidP="005504FF">
      <w:pPr>
        <w:spacing w:after="0" w:line="240" w:lineRule="auto"/>
        <w:jc w:val="both"/>
        <w:rPr>
          <w:rFonts w:ascii="Times New Roman" w:eastAsia="Times New Roman" w:hAnsi="Times New Roman" w:cs="Times New Roman"/>
          <w:b/>
          <w:bCs/>
          <w:sz w:val="28"/>
          <w:szCs w:val="28"/>
          <w:lang w:eastAsia="ru-RU"/>
        </w:rPr>
      </w:pPr>
    </w:p>
    <w:p w14:paraId="69802908" w14:textId="77777777" w:rsidR="00F71893" w:rsidRDefault="00F718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4B2F59A" w14:textId="77777777" w:rsidR="00B21C28" w:rsidRDefault="00F71893" w:rsidP="00B21C28">
      <w:pPr>
        <w:shd w:val="clear" w:color="auto" w:fill="FFFFFF"/>
        <w:spacing w:after="0" w:line="240" w:lineRule="auto"/>
        <w:ind w:left="28" w:hanging="12"/>
        <w:jc w:val="center"/>
        <w:rPr>
          <w:rFonts w:ascii="Times New Roman" w:eastAsia="Times New Roman" w:hAnsi="Times New Roman" w:cs="Times New Roman"/>
          <w:b/>
          <w:bCs/>
          <w:spacing w:val="-1"/>
          <w:sz w:val="28"/>
          <w:szCs w:val="28"/>
          <w:lang w:eastAsia="ru-RU"/>
        </w:rPr>
      </w:pPr>
      <w:r w:rsidRPr="00F71893">
        <w:rPr>
          <w:rFonts w:ascii="Times New Roman" w:eastAsia="Times New Roman" w:hAnsi="Times New Roman" w:cs="Times New Roman"/>
          <w:b/>
          <w:bCs/>
          <w:spacing w:val="-1"/>
          <w:sz w:val="28"/>
          <w:szCs w:val="28"/>
          <w:lang w:eastAsia="ru-RU"/>
        </w:rPr>
        <w:lastRenderedPageBreak/>
        <w:t xml:space="preserve">Отчет </w:t>
      </w:r>
      <w:r w:rsidR="00B21C28">
        <w:rPr>
          <w:rFonts w:ascii="Times New Roman" w:eastAsia="Times New Roman" w:hAnsi="Times New Roman" w:cs="Times New Roman"/>
          <w:b/>
          <w:bCs/>
          <w:spacing w:val="-1"/>
          <w:sz w:val="28"/>
          <w:szCs w:val="28"/>
          <w:lang w:eastAsia="ru-RU"/>
        </w:rPr>
        <w:t xml:space="preserve">о </w:t>
      </w:r>
      <w:r w:rsidR="00B21C28" w:rsidRPr="00F71893">
        <w:rPr>
          <w:rFonts w:ascii="Times New Roman" w:eastAsia="Times New Roman" w:hAnsi="Times New Roman" w:cs="Times New Roman"/>
          <w:b/>
          <w:bCs/>
          <w:spacing w:val="-1"/>
          <w:sz w:val="28"/>
          <w:szCs w:val="28"/>
          <w:lang w:eastAsia="ru-RU"/>
        </w:rPr>
        <w:t>результатах</w:t>
      </w:r>
      <w:r w:rsidRPr="00F71893">
        <w:rPr>
          <w:rFonts w:ascii="Times New Roman" w:eastAsia="Times New Roman" w:hAnsi="Times New Roman" w:cs="Times New Roman"/>
          <w:b/>
          <w:bCs/>
          <w:spacing w:val="-1"/>
          <w:sz w:val="28"/>
          <w:szCs w:val="28"/>
          <w:lang w:eastAsia="ru-RU"/>
        </w:rPr>
        <w:t xml:space="preserve"> </w:t>
      </w:r>
    </w:p>
    <w:p w14:paraId="10850770" w14:textId="77777777" w:rsidR="00F71893" w:rsidRPr="00E33EB8" w:rsidRDefault="00B21C28" w:rsidP="00E33EB8">
      <w:pPr>
        <w:shd w:val="clear" w:color="auto" w:fill="FFFFFF"/>
        <w:spacing w:after="0" w:line="240" w:lineRule="auto"/>
        <w:ind w:left="28" w:hanging="12"/>
        <w:jc w:val="center"/>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п</w:t>
      </w:r>
      <w:r w:rsidR="00F71893" w:rsidRPr="00F71893">
        <w:rPr>
          <w:rFonts w:ascii="Times New Roman" w:eastAsia="Times New Roman" w:hAnsi="Times New Roman" w:cs="Times New Roman"/>
          <w:b/>
          <w:bCs/>
          <w:spacing w:val="-1"/>
          <w:sz w:val="28"/>
          <w:szCs w:val="28"/>
          <w:lang w:eastAsia="ru-RU"/>
        </w:rPr>
        <w:t>роверк</w:t>
      </w:r>
      <w:r>
        <w:rPr>
          <w:rFonts w:ascii="Times New Roman" w:eastAsia="Times New Roman" w:hAnsi="Times New Roman" w:cs="Times New Roman"/>
          <w:b/>
          <w:bCs/>
          <w:spacing w:val="-1"/>
          <w:sz w:val="28"/>
          <w:szCs w:val="28"/>
          <w:lang w:eastAsia="ru-RU"/>
        </w:rPr>
        <w:t>и</w:t>
      </w:r>
      <w:r w:rsidR="00F71893" w:rsidRPr="00F71893">
        <w:rPr>
          <w:rFonts w:ascii="Times New Roman" w:eastAsia="Times New Roman" w:hAnsi="Times New Roman" w:cs="Times New Roman"/>
          <w:b/>
          <w:bCs/>
          <w:spacing w:val="-1"/>
          <w:sz w:val="28"/>
          <w:szCs w:val="28"/>
          <w:lang w:eastAsia="ru-RU"/>
        </w:rPr>
        <w:t xml:space="preserve"> годового отчёта об исполнении </w:t>
      </w:r>
      <w:r w:rsidR="00F71893" w:rsidRPr="00F71893">
        <w:rPr>
          <w:rFonts w:ascii="Times New Roman" w:eastAsia="Times New Roman" w:hAnsi="Times New Roman" w:cs="Times New Roman"/>
          <w:b/>
          <w:bCs/>
          <w:sz w:val="28"/>
          <w:szCs w:val="28"/>
          <w:lang w:eastAsia="ru-RU"/>
        </w:rPr>
        <w:t>бюджета органом местного самоуправления «Администрация города Карабулак» за 2021 год</w:t>
      </w:r>
    </w:p>
    <w:p w14:paraId="5A7B1C24" w14:textId="77777777" w:rsidR="00F71893" w:rsidRPr="00F71893" w:rsidRDefault="00F71893" w:rsidP="00F71893">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3FF383B8" w14:textId="77777777" w:rsidR="00F71893" w:rsidRPr="00F71893" w:rsidRDefault="00F71893" w:rsidP="00E6643C">
      <w:pPr>
        <w:autoSpaceDE w:val="0"/>
        <w:autoSpaceDN w:val="0"/>
        <w:adjustRightInd w:val="0"/>
        <w:spacing w:after="0" w:line="240" w:lineRule="auto"/>
        <w:ind w:firstLine="686"/>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b/>
          <w:bCs/>
          <w:sz w:val="28"/>
          <w:szCs w:val="28"/>
          <w:lang w:eastAsia="ru-RU"/>
        </w:rPr>
        <w:t>Основание для проведения проверки:</w:t>
      </w:r>
      <w:r>
        <w:rPr>
          <w:rFonts w:ascii="Times New Roman" w:eastAsia="Times New Roman" w:hAnsi="Times New Roman" w:cs="Times New Roman"/>
          <w:bCs/>
          <w:sz w:val="28"/>
          <w:szCs w:val="28"/>
          <w:lang w:eastAsia="ru-RU"/>
        </w:rPr>
        <w:t xml:space="preserve"> П</w:t>
      </w:r>
      <w:r w:rsidRPr="00F71893">
        <w:rPr>
          <w:rFonts w:ascii="Times New Roman" w:eastAsia="Times New Roman" w:hAnsi="Times New Roman" w:cs="Times New Roman"/>
          <w:bCs/>
          <w:sz w:val="28"/>
          <w:szCs w:val="28"/>
          <w:lang w:eastAsia="ru-RU"/>
        </w:rPr>
        <w:t xml:space="preserve">лан работы Контрольно-счетной палаты РИ на 2022 </w:t>
      </w:r>
      <w:r>
        <w:rPr>
          <w:rFonts w:ascii="Times New Roman" w:eastAsia="Times New Roman" w:hAnsi="Times New Roman" w:cs="Times New Roman"/>
          <w:bCs/>
          <w:sz w:val="28"/>
          <w:szCs w:val="28"/>
          <w:lang w:eastAsia="ru-RU"/>
        </w:rPr>
        <w:t>год.</w:t>
      </w:r>
    </w:p>
    <w:p w14:paraId="7C11003C" w14:textId="77777777" w:rsidR="00F71893" w:rsidRPr="00F71893" w:rsidRDefault="00F71893" w:rsidP="00E6643C">
      <w:pPr>
        <w:shd w:val="clear" w:color="auto" w:fill="FFFFFF"/>
        <w:spacing w:after="0" w:line="240" w:lineRule="auto"/>
        <w:ind w:firstLine="686"/>
        <w:jc w:val="both"/>
        <w:rPr>
          <w:rFonts w:ascii="Times New Roman" w:eastAsia="Times New Roman" w:hAnsi="Times New Roman" w:cs="Times New Roman"/>
          <w:b/>
          <w:bCs/>
          <w:sz w:val="28"/>
          <w:szCs w:val="28"/>
          <w:lang w:eastAsia="ru-RU"/>
        </w:rPr>
      </w:pPr>
      <w:r w:rsidRPr="00F71893">
        <w:rPr>
          <w:rFonts w:ascii="Times New Roman" w:eastAsia="Times New Roman" w:hAnsi="Times New Roman" w:cs="Times New Roman"/>
          <w:b/>
          <w:bCs/>
          <w:sz w:val="28"/>
          <w:szCs w:val="28"/>
          <w:lang w:eastAsia="ru-RU"/>
        </w:rPr>
        <w:t xml:space="preserve">Цель проверки: </w:t>
      </w:r>
      <w:r w:rsidRPr="00F71893">
        <w:rPr>
          <w:rFonts w:ascii="Times New Roman" w:eastAsia="Times New Roman" w:hAnsi="Times New Roman" w:cs="Times New Roman"/>
          <w:bCs/>
          <w:sz w:val="28"/>
          <w:szCs w:val="28"/>
          <w:lang w:eastAsia="ru-RU"/>
        </w:rPr>
        <w:t>проверка годового отчёта об исполнении бюджета города Карабулак, законность и результативность использования бюджетных средств при исполнении бюджета органом местного самоуправления «Администрация города Карабулак» в 2021 г</w:t>
      </w:r>
      <w:r w:rsidR="00832BC0">
        <w:rPr>
          <w:rFonts w:ascii="Times New Roman" w:eastAsia="Times New Roman" w:hAnsi="Times New Roman" w:cs="Times New Roman"/>
          <w:bCs/>
          <w:sz w:val="28"/>
          <w:szCs w:val="28"/>
          <w:lang w:eastAsia="ru-RU"/>
        </w:rPr>
        <w:t>оду</w:t>
      </w:r>
      <w:r w:rsidRPr="00F71893">
        <w:rPr>
          <w:rFonts w:ascii="Times New Roman" w:eastAsia="Times New Roman" w:hAnsi="Times New Roman" w:cs="Times New Roman"/>
          <w:bCs/>
          <w:sz w:val="28"/>
          <w:szCs w:val="28"/>
          <w:lang w:eastAsia="ru-RU"/>
        </w:rPr>
        <w:t>.</w:t>
      </w:r>
    </w:p>
    <w:p w14:paraId="3342E832" w14:textId="77777777" w:rsidR="00F71893" w:rsidRPr="00F71893" w:rsidRDefault="00F71893" w:rsidP="00E6643C">
      <w:pPr>
        <w:autoSpaceDE w:val="0"/>
        <w:autoSpaceDN w:val="0"/>
        <w:adjustRightInd w:val="0"/>
        <w:spacing w:after="0" w:line="240" w:lineRule="auto"/>
        <w:ind w:firstLine="686"/>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b/>
          <w:bCs/>
          <w:sz w:val="28"/>
          <w:szCs w:val="28"/>
          <w:lang w:eastAsia="ru-RU"/>
        </w:rPr>
        <w:t xml:space="preserve">Предмет проверки: </w:t>
      </w:r>
      <w:r w:rsidRPr="00F71893">
        <w:rPr>
          <w:rFonts w:ascii="Times New Roman" w:eastAsia="Times New Roman" w:hAnsi="Times New Roman" w:cs="Times New Roman"/>
          <w:bCs/>
          <w:sz w:val="28"/>
          <w:szCs w:val="28"/>
          <w:lang w:eastAsia="ru-RU"/>
        </w:rPr>
        <w:t>бюджетные сметы, бюджетная отчетность, регистры и первичные документы бухгалтерского учета, государственные контракты на поставку товаров для муниципальных нужд.</w:t>
      </w:r>
    </w:p>
    <w:p w14:paraId="28D29D4F" w14:textId="77777777" w:rsidR="00E33EB8" w:rsidRDefault="00E33EB8" w:rsidP="00E6643C">
      <w:pPr>
        <w:tabs>
          <w:tab w:val="left" w:pos="360"/>
        </w:tabs>
        <w:spacing w:after="0" w:line="240" w:lineRule="auto"/>
        <w:ind w:firstLine="686"/>
        <w:contextualSpacing/>
        <w:jc w:val="center"/>
        <w:rPr>
          <w:rFonts w:ascii="Times New Roman" w:eastAsia="Times New Roman" w:hAnsi="Times New Roman" w:cs="Times New Roman"/>
          <w:b/>
          <w:bCs/>
          <w:sz w:val="28"/>
          <w:szCs w:val="28"/>
          <w:lang w:eastAsia="ru-RU"/>
        </w:rPr>
      </w:pPr>
    </w:p>
    <w:p w14:paraId="32E99CB1" w14:textId="77777777" w:rsidR="00F71893" w:rsidRPr="00F71893" w:rsidRDefault="00F71893" w:rsidP="00E6643C">
      <w:pPr>
        <w:tabs>
          <w:tab w:val="left" w:pos="360"/>
        </w:tabs>
        <w:spacing w:after="0" w:line="240" w:lineRule="auto"/>
        <w:ind w:firstLine="686"/>
        <w:contextualSpacing/>
        <w:jc w:val="center"/>
        <w:rPr>
          <w:rFonts w:ascii="Times New Roman" w:eastAsia="Times New Roman" w:hAnsi="Times New Roman" w:cs="Times New Roman"/>
          <w:b/>
          <w:bCs/>
          <w:sz w:val="28"/>
          <w:szCs w:val="28"/>
          <w:lang w:eastAsia="ru-RU"/>
        </w:rPr>
      </w:pPr>
      <w:r w:rsidRPr="00242BB9">
        <w:rPr>
          <w:rFonts w:ascii="Times New Roman" w:eastAsia="Times New Roman" w:hAnsi="Times New Roman" w:cs="Times New Roman"/>
          <w:b/>
          <w:bCs/>
          <w:sz w:val="28"/>
          <w:szCs w:val="28"/>
          <w:lang w:eastAsia="ru-RU"/>
        </w:rPr>
        <w:t>Соглашени</w:t>
      </w:r>
      <w:r w:rsidR="00B60578" w:rsidRPr="00242BB9">
        <w:rPr>
          <w:rFonts w:ascii="Times New Roman" w:eastAsia="Times New Roman" w:hAnsi="Times New Roman" w:cs="Times New Roman"/>
          <w:b/>
          <w:bCs/>
          <w:sz w:val="28"/>
          <w:szCs w:val="28"/>
          <w:lang w:eastAsia="ru-RU"/>
        </w:rPr>
        <w:t>е</w:t>
      </w:r>
      <w:r w:rsidRPr="00242BB9">
        <w:rPr>
          <w:rFonts w:ascii="Times New Roman" w:eastAsia="Times New Roman" w:hAnsi="Times New Roman" w:cs="Times New Roman"/>
          <w:b/>
          <w:bCs/>
          <w:sz w:val="28"/>
          <w:szCs w:val="28"/>
          <w:lang w:eastAsia="ru-RU"/>
        </w:rPr>
        <w:t xml:space="preserve"> «О мерах по социально-экономическому развитию и оздоровлению муниципальных финансов муниципального образования Республики Ингушетия»</w:t>
      </w:r>
    </w:p>
    <w:p w14:paraId="472D0698" w14:textId="77777777" w:rsidR="00F71893" w:rsidRPr="00F71893" w:rsidRDefault="00F71893" w:rsidP="00E6643C">
      <w:pPr>
        <w:tabs>
          <w:tab w:val="left" w:pos="360"/>
        </w:tabs>
        <w:spacing w:after="0" w:line="240" w:lineRule="auto"/>
        <w:ind w:firstLine="686"/>
        <w:contextualSpacing/>
        <w:rPr>
          <w:rFonts w:ascii="Times New Roman" w:eastAsia="Times New Roman" w:hAnsi="Times New Roman" w:cs="Times New Roman"/>
          <w:b/>
          <w:bCs/>
          <w:sz w:val="28"/>
          <w:szCs w:val="28"/>
          <w:lang w:eastAsia="ru-RU"/>
        </w:rPr>
      </w:pPr>
    </w:p>
    <w:p w14:paraId="2562DC52" w14:textId="77777777" w:rsidR="00F71893" w:rsidRPr="00F71893" w:rsidRDefault="00F71893" w:rsidP="00E6643C">
      <w:pPr>
        <w:tabs>
          <w:tab w:val="left" w:pos="360"/>
        </w:tabs>
        <w:spacing w:after="0" w:line="240" w:lineRule="auto"/>
        <w:ind w:firstLine="686"/>
        <w:jc w:val="both"/>
        <w:rPr>
          <w:rFonts w:ascii="Times New Roman" w:eastAsia="Times New Roman" w:hAnsi="Times New Roman" w:cs="Times New Roman"/>
          <w:bCs/>
          <w:sz w:val="28"/>
          <w:szCs w:val="28"/>
          <w:lang w:eastAsia="ru-RU"/>
        </w:rPr>
      </w:pPr>
      <w:r w:rsidRPr="00F71893">
        <w:rPr>
          <w:rFonts w:ascii="Times New Roman" w:eastAsia="Times New Roman" w:hAnsi="Times New Roman" w:cs="Times New Roman"/>
          <w:sz w:val="28"/>
          <w:szCs w:val="28"/>
          <w:lang w:eastAsia="ru-RU"/>
        </w:rPr>
        <w:t xml:space="preserve">В </w:t>
      </w:r>
      <w:r w:rsidRPr="00F71893">
        <w:rPr>
          <w:rFonts w:ascii="Times New Roman" w:eastAsia="Times New Roman" w:hAnsi="Times New Roman" w:cs="Times New Roman"/>
          <w:bCs/>
          <w:sz w:val="28"/>
          <w:szCs w:val="28"/>
          <w:lang w:eastAsia="ru-RU"/>
        </w:rPr>
        <w:t>проверяемом периоде, в соответствии со статьей 136 Б</w:t>
      </w:r>
      <w:r w:rsidR="00832BC0">
        <w:rPr>
          <w:rFonts w:ascii="Times New Roman" w:eastAsia="Times New Roman" w:hAnsi="Times New Roman" w:cs="Times New Roman"/>
          <w:bCs/>
          <w:sz w:val="28"/>
          <w:szCs w:val="28"/>
          <w:lang w:eastAsia="ru-RU"/>
        </w:rPr>
        <w:t>юджетного Кодекса</w:t>
      </w:r>
      <w:r w:rsidRPr="00F71893">
        <w:rPr>
          <w:rFonts w:ascii="Times New Roman" w:eastAsia="Times New Roman" w:hAnsi="Times New Roman" w:cs="Times New Roman"/>
          <w:bCs/>
          <w:sz w:val="28"/>
          <w:szCs w:val="28"/>
          <w:lang w:eastAsia="ru-RU"/>
        </w:rPr>
        <w:t xml:space="preserve"> РФ и Постановлением Правительства РИ от 22.11.2019 </w:t>
      </w:r>
      <w:r w:rsidR="00832BC0">
        <w:rPr>
          <w:rFonts w:ascii="Times New Roman" w:eastAsia="Times New Roman" w:hAnsi="Times New Roman" w:cs="Times New Roman"/>
          <w:bCs/>
          <w:sz w:val="28"/>
          <w:szCs w:val="28"/>
          <w:lang w:eastAsia="ru-RU"/>
        </w:rPr>
        <w:t>г</w:t>
      </w:r>
      <w:r w:rsidR="00242BB9">
        <w:rPr>
          <w:rFonts w:ascii="Times New Roman" w:eastAsia="Times New Roman" w:hAnsi="Times New Roman" w:cs="Times New Roman"/>
          <w:bCs/>
          <w:sz w:val="28"/>
          <w:szCs w:val="28"/>
          <w:lang w:eastAsia="ru-RU"/>
        </w:rPr>
        <w:t>ода</w:t>
      </w:r>
      <w:r w:rsidR="00832BC0">
        <w:rPr>
          <w:rFonts w:ascii="Times New Roman" w:eastAsia="Times New Roman" w:hAnsi="Times New Roman" w:cs="Times New Roman"/>
          <w:bCs/>
          <w:sz w:val="28"/>
          <w:szCs w:val="28"/>
          <w:lang w:eastAsia="ru-RU"/>
        </w:rPr>
        <w:t xml:space="preserve"> № </w:t>
      </w:r>
      <w:r w:rsidRPr="00F71893">
        <w:rPr>
          <w:rFonts w:ascii="Times New Roman" w:eastAsia="Times New Roman" w:hAnsi="Times New Roman" w:cs="Times New Roman"/>
          <w:bCs/>
          <w:sz w:val="28"/>
          <w:szCs w:val="28"/>
          <w:lang w:eastAsia="ru-RU"/>
        </w:rPr>
        <w:t>182, между Мин</w:t>
      </w:r>
      <w:r w:rsidR="00242BB9">
        <w:rPr>
          <w:rFonts w:ascii="Times New Roman" w:eastAsia="Times New Roman" w:hAnsi="Times New Roman" w:cs="Times New Roman"/>
          <w:bCs/>
          <w:sz w:val="28"/>
          <w:szCs w:val="28"/>
          <w:lang w:eastAsia="ru-RU"/>
        </w:rPr>
        <w:t>фином Ингушетии</w:t>
      </w:r>
      <w:r w:rsidRPr="00F71893">
        <w:rPr>
          <w:rFonts w:ascii="Times New Roman" w:eastAsia="Times New Roman" w:hAnsi="Times New Roman" w:cs="Times New Roman"/>
          <w:bCs/>
          <w:sz w:val="28"/>
          <w:szCs w:val="28"/>
          <w:lang w:eastAsia="ru-RU"/>
        </w:rPr>
        <w:t xml:space="preserve"> и Администрацией </w:t>
      </w:r>
      <w:r w:rsidR="00206D89" w:rsidRPr="00206D89">
        <w:rPr>
          <w:rFonts w:ascii="Times New Roman" w:eastAsia="Times New Roman" w:hAnsi="Times New Roman" w:cs="Times New Roman"/>
          <w:bCs/>
          <w:sz w:val="28"/>
          <w:szCs w:val="28"/>
          <w:lang w:eastAsia="ru-RU"/>
        </w:rPr>
        <w:t xml:space="preserve">муниципального образования городской округ г. Карабулак </w:t>
      </w:r>
      <w:r w:rsidRPr="00F71893">
        <w:rPr>
          <w:rFonts w:ascii="Times New Roman" w:eastAsia="Times New Roman" w:hAnsi="Times New Roman" w:cs="Times New Roman"/>
          <w:bCs/>
          <w:sz w:val="28"/>
          <w:szCs w:val="28"/>
          <w:lang w:eastAsia="ru-RU"/>
        </w:rPr>
        <w:t>подписано Соглашение «О мерах по социально-экономическому развитию и оздоровлению муниципальных финансов муниципального образования Республики Ингушетия» от 15.01.2021</w:t>
      </w:r>
      <w:r w:rsidR="00242BB9">
        <w:rPr>
          <w:rFonts w:ascii="Times New Roman" w:eastAsia="Times New Roman" w:hAnsi="Times New Roman" w:cs="Times New Roman"/>
          <w:bCs/>
          <w:sz w:val="28"/>
          <w:szCs w:val="28"/>
          <w:lang w:eastAsia="ru-RU"/>
        </w:rPr>
        <w:t xml:space="preserve"> г.</w:t>
      </w:r>
      <w:r w:rsidRPr="00F71893">
        <w:rPr>
          <w:rFonts w:ascii="Times New Roman" w:eastAsia="Times New Roman" w:hAnsi="Times New Roman" w:cs="Times New Roman"/>
          <w:bCs/>
          <w:sz w:val="28"/>
          <w:szCs w:val="28"/>
          <w:lang w:eastAsia="ru-RU"/>
        </w:rPr>
        <w:t xml:space="preserve"> №</w:t>
      </w:r>
      <w:r w:rsidR="00242BB9">
        <w:rPr>
          <w:rFonts w:ascii="Times New Roman" w:eastAsia="Times New Roman" w:hAnsi="Times New Roman" w:cs="Times New Roman"/>
          <w:bCs/>
          <w:sz w:val="28"/>
          <w:szCs w:val="28"/>
          <w:lang w:eastAsia="ru-RU"/>
        </w:rPr>
        <w:t> </w:t>
      </w:r>
      <w:r w:rsidRPr="00F71893">
        <w:rPr>
          <w:rFonts w:ascii="Times New Roman" w:eastAsia="Times New Roman" w:hAnsi="Times New Roman" w:cs="Times New Roman"/>
          <w:bCs/>
          <w:sz w:val="28"/>
          <w:szCs w:val="28"/>
          <w:lang w:eastAsia="ru-RU"/>
        </w:rPr>
        <w:t>3 (далее – Соглашение).</w:t>
      </w:r>
    </w:p>
    <w:p w14:paraId="5CAB0D3B" w14:textId="77777777" w:rsidR="00F71893" w:rsidRPr="00F71893" w:rsidRDefault="00F71893" w:rsidP="00E6643C">
      <w:pPr>
        <w:tabs>
          <w:tab w:val="left" w:pos="0"/>
        </w:tabs>
        <w:spacing w:after="0" w:line="240" w:lineRule="auto"/>
        <w:ind w:firstLine="686"/>
        <w:jc w:val="both"/>
        <w:rPr>
          <w:rFonts w:ascii="Times New Roman" w:eastAsia="Times New Roman" w:hAnsi="Times New Roman" w:cs="Times New Roman"/>
          <w:bCs/>
          <w:sz w:val="28"/>
          <w:szCs w:val="28"/>
          <w:lang w:eastAsia="ru-RU"/>
        </w:rPr>
      </w:pPr>
      <w:r w:rsidRPr="00F71893">
        <w:rPr>
          <w:rFonts w:ascii="Times New Roman" w:eastAsia="Times New Roman" w:hAnsi="Times New Roman" w:cs="Times New Roman"/>
          <w:bCs/>
          <w:sz w:val="28"/>
          <w:szCs w:val="28"/>
          <w:lang w:eastAsia="ru-RU"/>
        </w:rPr>
        <w:t>В ходе проверки установлено, что в соотве</w:t>
      </w:r>
      <w:r w:rsidR="00242BB9">
        <w:rPr>
          <w:rFonts w:ascii="Times New Roman" w:eastAsia="Times New Roman" w:hAnsi="Times New Roman" w:cs="Times New Roman"/>
          <w:bCs/>
          <w:sz w:val="28"/>
          <w:szCs w:val="28"/>
          <w:lang w:eastAsia="ru-RU"/>
        </w:rPr>
        <w:t>тствии с условием</w:t>
      </w:r>
      <w:del w:id="280" w:author="OKA 18" w:date="2022-08-03T10:29:00Z">
        <w:r w:rsidR="00242BB9" w:rsidDel="00F229BC">
          <w:rPr>
            <w:rFonts w:ascii="Times New Roman" w:eastAsia="Times New Roman" w:hAnsi="Times New Roman" w:cs="Times New Roman"/>
            <w:bCs/>
            <w:sz w:val="28"/>
            <w:szCs w:val="28"/>
            <w:lang w:eastAsia="ru-RU"/>
          </w:rPr>
          <w:delText xml:space="preserve"> заключенного</w:delText>
        </w:r>
      </w:del>
      <w:r w:rsidR="00242BB9">
        <w:rPr>
          <w:rFonts w:ascii="Times New Roman" w:eastAsia="Times New Roman" w:hAnsi="Times New Roman" w:cs="Times New Roman"/>
          <w:bCs/>
          <w:sz w:val="28"/>
          <w:szCs w:val="28"/>
          <w:lang w:eastAsia="ru-RU"/>
        </w:rPr>
        <w:t xml:space="preserve"> С</w:t>
      </w:r>
      <w:r w:rsidRPr="00F71893">
        <w:rPr>
          <w:rFonts w:ascii="Times New Roman" w:eastAsia="Times New Roman" w:hAnsi="Times New Roman" w:cs="Times New Roman"/>
          <w:bCs/>
          <w:sz w:val="28"/>
          <w:szCs w:val="28"/>
          <w:lang w:eastAsia="ru-RU"/>
        </w:rPr>
        <w:t xml:space="preserve">оглашения, ежеквартально составлялся и представлялся в </w:t>
      </w:r>
      <w:r w:rsidR="00242BB9" w:rsidRPr="00242BB9">
        <w:rPr>
          <w:rFonts w:ascii="Times New Roman" w:eastAsia="Times New Roman" w:hAnsi="Times New Roman" w:cs="Times New Roman"/>
          <w:bCs/>
          <w:sz w:val="28"/>
          <w:szCs w:val="28"/>
          <w:lang w:eastAsia="ru-RU"/>
        </w:rPr>
        <w:t>Мин</w:t>
      </w:r>
      <w:r w:rsidR="00242BB9">
        <w:rPr>
          <w:rFonts w:ascii="Times New Roman" w:eastAsia="Times New Roman" w:hAnsi="Times New Roman" w:cs="Times New Roman"/>
          <w:bCs/>
          <w:sz w:val="28"/>
          <w:szCs w:val="28"/>
          <w:lang w:eastAsia="ru-RU"/>
        </w:rPr>
        <w:t>фин</w:t>
      </w:r>
      <w:r w:rsidR="00242BB9" w:rsidRPr="00242BB9">
        <w:rPr>
          <w:rFonts w:ascii="Times New Roman" w:eastAsia="Times New Roman" w:hAnsi="Times New Roman" w:cs="Times New Roman"/>
          <w:bCs/>
          <w:sz w:val="28"/>
          <w:szCs w:val="28"/>
          <w:lang w:eastAsia="ru-RU"/>
        </w:rPr>
        <w:t xml:space="preserve"> Ингушетии </w:t>
      </w:r>
      <w:r w:rsidRPr="00F71893">
        <w:rPr>
          <w:rFonts w:ascii="Times New Roman" w:eastAsia="Times New Roman" w:hAnsi="Times New Roman" w:cs="Times New Roman"/>
          <w:bCs/>
          <w:sz w:val="28"/>
          <w:szCs w:val="28"/>
          <w:lang w:eastAsia="ru-RU"/>
        </w:rPr>
        <w:t xml:space="preserve">отчет о мерах по повышению эффективности использования бюджетных средств и увеличения налоговых и неналоговых доходов бюджета муниципального образования городской округ г. Карабулак.  </w:t>
      </w:r>
    </w:p>
    <w:p w14:paraId="2927694D" w14:textId="77777777" w:rsidR="00F71893" w:rsidRPr="00F71893" w:rsidRDefault="008579C8" w:rsidP="008579C8">
      <w:pPr>
        <w:tabs>
          <w:tab w:val="left" w:pos="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sidR="00F71893" w:rsidRPr="00F71893">
        <w:rPr>
          <w:rFonts w:ascii="Times New Roman" w:eastAsia="Times New Roman" w:hAnsi="Times New Roman" w:cs="Times New Roman"/>
          <w:bCs/>
          <w:sz w:val="28"/>
          <w:szCs w:val="28"/>
          <w:lang w:eastAsia="ru-RU"/>
        </w:rPr>
        <w:t>В соответствии с Соглашением Администрация в 2021 году обязана была осуществить следующие меры по социально-экономическому развитию и оздоровлению муниципальных финансов.</w:t>
      </w:r>
    </w:p>
    <w:p w14:paraId="67FF72C8" w14:textId="77777777" w:rsidR="00F71893" w:rsidRDefault="00375438" w:rsidP="00E6643C">
      <w:pPr>
        <w:tabs>
          <w:tab w:val="left" w:pos="0"/>
        </w:tabs>
        <w:spacing w:after="0" w:line="240" w:lineRule="auto"/>
        <w:ind w:firstLine="68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проверке исполнения пункта 2.1.1. «</w:t>
      </w:r>
      <w:r w:rsidR="00F71893" w:rsidRPr="00F71893">
        <w:rPr>
          <w:rFonts w:ascii="Times New Roman" w:eastAsia="Times New Roman" w:hAnsi="Times New Roman" w:cs="Times New Roman"/>
          <w:bCs/>
          <w:sz w:val="28"/>
          <w:szCs w:val="28"/>
          <w:lang w:eastAsia="ru-RU"/>
        </w:rPr>
        <w:t xml:space="preserve">Меры, направленные на снижение уровня </w:t>
      </w:r>
      <w:proofErr w:type="spellStart"/>
      <w:r w:rsidR="00F71893" w:rsidRPr="00F71893">
        <w:rPr>
          <w:rFonts w:ascii="Times New Roman" w:eastAsia="Times New Roman" w:hAnsi="Times New Roman" w:cs="Times New Roman"/>
          <w:bCs/>
          <w:sz w:val="28"/>
          <w:szCs w:val="28"/>
          <w:lang w:eastAsia="ru-RU"/>
        </w:rPr>
        <w:t>дотационности</w:t>
      </w:r>
      <w:proofErr w:type="spellEnd"/>
      <w:r w:rsidR="00F71893" w:rsidRPr="00F71893">
        <w:rPr>
          <w:rFonts w:ascii="Times New Roman" w:eastAsia="Times New Roman" w:hAnsi="Times New Roman" w:cs="Times New Roman"/>
          <w:bCs/>
          <w:sz w:val="28"/>
          <w:szCs w:val="28"/>
          <w:lang w:eastAsia="ru-RU"/>
        </w:rPr>
        <w:t xml:space="preserve"> муниципального образования и рост налоговых и неналоговых доходов консолидированного бюджета муниципального</w:t>
      </w:r>
      <w:r>
        <w:rPr>
          <w:rFonts w:ascii="Times New Roman" w:eastAsia="Times New Roman" w:hAnsi="Times New Roman" w:cs="Times New Roman"/>
          <w:bCs/>
          <w:sz w:val="28"/>
          <w:szCs w:val="28"/>
          <w:lang w:eastAsia="ru-RU"/>
        </w:rPr>
        <w:t xml:space="preserve"> образования установлено следующее:</w:t>
      </w:r>
    </w:p>
    <w:p w14:paraId="4DE34B41" w14:textId="77777777" w:rsidR="00375438" w:rsidRPr="008579C8" w:rsidRDefault="00D847F4" w:rsidP="008579C8">
      <w:pPr>
        <w:pStyle w:val="a7"/>
        <w:numPr>
          <w:ilvl w:val="0"/>
          <w:numId w:val="252"/>
        </w:numPr>
        <w:tabs>
          <w:tab w:val="left" w:pos="0"/>
          <w:tab w:val="left" w:pos="851"/>
          <w:tab w:val="left" w:pos="993"/>
        </w:tabs>
        <w:spacing w:after="0" w:line="240" w:lineRule="auto"/>
        <w:ind w:left="14" w:firstLine="71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00375438" w:rsidRPr="008579C8">
        <w:rPr>
          <w:rFonts w:ascii="Times New Roman" w:eastAsia="Times New Roman" w:hAnsi="Times New Roman" w:cs="Times New Roman"/>
          <w:bCs/>
          <w:sz w:val="28"/>
          <w:szCs w:val="28"/>
          <w:lang w:eastAsia="ru-RU"/>
        </w:rPr>
        <w:t xml:space="preserve">ост налоговых и неналоговых доходов бюджета муниципального образования по итогам исполнения бюджета за текущий финансовый год в сопоставимых условиях в 2020 году составил - 107,7%. В 2021 году данный </w:t>
      </w:r>
      <w:r>
        <w:rPr>
          <w:rFonts w:ascii="Times New Roman" w:eastAsia="Times New Roman" w:hAnsi="Times New Roman" w:cs="Times New Roman"/>
          <w:bCs/>
          <w:sz w:val="28"/>
          <w:szCs w:val="28"/>
          <w:lang w:eastAsia="ru-RU"/>
        </w:rPr>
        <w:t>показатель не исполнен (83,9 %).</w:t>
      </w:r>
    </w:p>
    <w:p w14:paraId="23CAEC55" w14:textId="77777777" w:rsidR="00375438" w:rsidRDefault="00D847F4" w:rsidP="008579C8">
      <w:pPr>
        <w:pStyle w:val="a7"/>
        <w:numPr>
          <w:ilvl w:val="0"/>
          <w:numId w:val="252"/>
        </w:numPr>
        <w:tabs>
          <w:tab w:val="left" w:pos="0"/>
          <w:tab w:val="left" w:pos="851"/>
          <w:tab w:val="left" w:pos="993"/>
        </w:tabs>
        <w:spacing w:after="0" w:line="240" w:lineRule="auto"/>
        <w:ind w:left="14" w:firstLine="71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8579C8" w:rsidRPr="008579C8">
        <w:rPr>
          <w:rFonts w:ascii="Times New Roman" w:eastAsia="Times New Roman" w:hAnsi="Times New Roman" w:cs="Times New Roman"/>
          <w:bCs/>
          <w:sz w:val="28"/>
          <w:szCs w:val="28"/>
          <w:lang w:eastAsia="ru-RU"/>
        </w:rPr>
        <w:t>рогнозные показатели налоговых и неналоговых</w:t>
      </w:r>
      <w:r w:rsidR="008579C8">
        <w:rPr>
          <w:rFonts w:ascii="Times New Roman" w:eastAsia="Times New Roman" w:hAnsi="Times New Roman" w:cs="Times New Roman"/>
          <w:bCs/>
          <w:sz w:val="28"/>
          <w:szCs w:val="28"/>
          <w:lang w:eastAsia="ru-RU"/>
        </w:rPr>
        <w:t xml:space="preserve"> доходов 2021 году составили 82 </w:t>
      </w:r>
      <w:r w:rsidR="008579C8" w:rsidRPr="008579C8">
        <w:rPr>
          <w:rFonts w:ascii="Times New Roman" w:eastAsia="Times New Roman" w:hAnsi="Times New Roman" w:cs="Times New Roman"/>
          <w:bCs/>
          <w:sz w:val="28"/>
          <w:szCs w:val="28"/>
          <w:lang w:eastAsia="ru-RU"/>
        </w:rPr>
        <w:t>525,8</w:t>
      </w:r>
      <w:r w:rsidR="008579C8" w:rsidRPr="008579C8">
        <w:rPr>
          <w:rFonts w:ascii="Times New Roman" w:eastAsia="Times New Roman" w:hAnsi="Times New Roman" w:cs="Times New Roman"/>
          <w:sz w:val="28"/>
          <w:szCs w:val="28"/>
          <w:lang w:eastAsia="ru-RU"/>
        </w:rPr>
        <w:t xml:space="preserve"> тыс. руб., при</w:t>
      </w:r>
      <w:r w:rsidR="008579C8" w:rsidRPr="008579C8">
        <w:rPr>
          <w:rFonts w:ascii="Times New Roman" w:eastAsia="Times New Roman" w:hAnsi="Times New Roman" w:cs="Times New Roman"/>
          <w:bCs/>
          <w:sz w:val="28"/>
          <w:szCs w:val="28"/>
          <w:lang w:eastAsia="ru-RU"/>
        </w:rPr>
        <w:t xml:space="preserve"> фактических по итогам исполнения в 202</w:t>
      </w:r>
      <w:r w:rsidR="008579C8">
        <w:rPr>
          <w:rFonts w:ascii="Times New Roman" w:eastAsia="Times New Roman" w:hAnsi="Times New Roman" w:cs="Times New Roman"/>
          <w:bCs/>
          <w:sz w:val="28"/>
          <w:szCs w:val="28"/>
          <w:lang w:eastAsia="ru-RU"/>
        </w:rPr>
        <w:t>0</w:t>
      </w:r>
      <w:r w:rsidR="008579C8" w:rsidRPr="008579C8">
        <w:rPr>
          <w:rFonts w:ascii="Times New Roman" w:eastAsia="Times New Roman" w:hAnsi="Times New Roman" w:cs="Times New Roman"/>
          <w:bCs/>
          <w:sz w:val="28"/>
          <w:szCs w:val="28"/>
          <w:lang w:eastAsia="ru-RU"/>
        </w:rPr>
        <w:t xml:space="preserve"> году – 69 314,8 тыс. руб</w:t>
      </w:r>
      <w:r w:rsidR="008579C8">
        <w:rPr>
          <w:rFonts w:ascii="Times New Roman" w:eastAsia="Times New Roman" w:hAnsi="Times New Roman" w:cs="Times New Roman"/>
          <w:bCs/>
          <w:sz w:val="28"/>
          <w:szCs w:val="28"/>
          <w:lang w:eastAsia="ru-RU"/>
        </w:rPr>
        <w:t>лей</w:t>
      </w:r>
      <w:r w:rsidR="008579C8" w:rsidRPr="008579C8">
        <w:rPr>
          <w:rFonts w:ascii="Times New Roman" w:eastAsia="Times New Roman" w:hAnsi="Times New Roman" w:cs="Times New Roman"/>
          <w:bCs/>
          <w:sz w:val="28"/>
          <w:szCs w:val="28"/>
          <w:lang w:eastAsia="ru-RU"/>
        </w:rPr>
        <w:t xml:space="preserve">. Отношение прогнозных показателей налоговых и неналоговых доходов к </w:t>
      </w:r>
      <w:r w:rsidR="008579C8" w:rsidRPr="008579C8">
        <w:rPr>
          <w:rFonts w:ascii="Times New Roman" w:eastAsia="Times New Roman" w:hAnsi="Times New Roman" w:cs="Times New Roman"/>
          <w:bCs/>
          <w:sz w:val="28"/>
          <w:szCs w:val="28"/>
          <w:lang w:eastAsia="ru-RU"/>
        </w:rPr>
        <w:lastRenderedPageBreak/>
        <w:t>фактическим показателям составило по итогам исполнения в 2021 году 119,0 %</w:t>
      </w:r>
      <w:r w:rsidR="008579C8">
        <w:rPr>
          <w:rFonts w:ascii="Times New Roman" w:eastAsia="Times New Roman" w:hAnsi="Times New Roman" w:cs="Times New Roman"/>
          <w:bCs/>
          <w:sz w:val="28"/>
          <w:szCs w:val="28"/>
          <w:lang w:eastAsia="ru-RU"/>
        </w:rPr>
        <w:t xml:space="preserve"> (</w:t>
      </w:r>
      <w:proofErr w:type="spellStart"/>
      <w:r w:rsidR="008579C8">
        <w:rPr>
          <w:rFonts w:ascii="Times New Roman" w:eastAsia="Times New Roman" w:hAnsi="Times New Roman" w:cs="Times New Roman"/>
          <w:bCs/>
          <w:sz w:val="28"/>
          <w:szCs w:val="28"/>
          <w:lang w:eastAsia="ru-RU"/>
        </w:rPr>
        <w:t>превыполнен</w:t>
      </w:r>
      <w:proofErr w:type="spellEnd"/>
      <w:r w:rsidR="008579C8">
        <w:rPr>
          <w:rFonts w:ascii="Times New Roman" w:eastAsia="Times New Roman" w:hAnsi="Times New Roman" w:cs="Times New Roman"/>
          <w:bCs/>
          <w:sz w:val="28"/>
          <w:szCs w:val="28"/>
          <w:lang w:eastAsia="ru-RU"/>
        </w:rPr>
        <w:t xml:space="preserve"> на 19 %)</w:t>
      </w:r>
      <w:r>
        <w:rPr>
          <w:rFonts w:ascii="Times New Roman" w:eastAsia="Times New Roman" w:hAnsi="Times New Roman" w:cs="Times New Roman"/>
          <w:bCs/>
          <w:sz w:val="28"/>
          <w:szCs w:val="28"/>
          <w:lang w:eastAsia="ru-RU"/>
        </w:rPr>
        <w:t>.</w:t>
      </w:r>
    </w:p>
    <w:p w14:paraId="3AD94C0D" w14:textId="77777777" w:rsidR="00F71893" w:rsidRDefault="008579C8" w:rsidP="00B87223">
      <w:pPr>
        <w:pStyle w:val="a7"/>
        <w:numPr>
          <w:ilvl w:val="0"/>
          <w:numId w:val="252"/>
        </w:numPr>
        <w:tabs>
          <w:tab w:val="left" w:pos="0"/>
          <w:tab w:val="left" w:pos="360"/>
          <w:tab w:val="left" w:pos="851"/>
          <w:tab w:val="left" w:pos="993"/>
        </w:tabs>
        <w:spacing w:after="0" w:line="240" w:lineRule="auto"/>
        <w:ind w:left="14" w:firstLine="700"/>
        <w:jc w:val="both"/>
        <w:rPr>
          <w:rFonts w:ascii="Times New Roman" w:eastAsia="Times New Roman" w:hAnsi="Times New Roman" w:cs="Times New Roman"/>
          <w:bCs/>
          <w:sz w:val="28"/>
          <w:szCs w:val="28"/>
          <w:lang w:eastAsia="ru-RU"/>
        </w:rPr>
      </w:pPr>
      <w:r w:rsidRPr="00D847F4">
        <w:rPr>
          <w:rFonts w:ascii="Times New Roman" w:eastAsia="Times New Roman" w:hAnsi="Times New Roman" w:cs="Times New Roman"/>
          <w:bCs/>
          <w:sz w:val="28"/>
          <w:szCs w:val="28"/>
          <w:lang w:eastAsia="ru-RU"/>
        </w:rPr>
        <w:t xml:space="preserve"> </w:t>
      </w:r>
      <w:r w:rsidR="00D847F4">
        <w:rPr>
          <w:rFonts w:ascii="Times New Roman" w:eastAsia="Times New Roman" w:hAnsi="Times New Roman" w:cs="Times New Roman"/>
          <w:bCs/>
          <w:sz w:val="28"/>
          <w:szCs w:val="28"/>
          <w:lang w:eastAsia="ru-RU"/>
        </w:rPr>
        <w:t>П</w:t>
      </w:r>
      <w:r w:rsidRPr="00D847F4">
        <w:rPr>
          <w:rFonts w:ascii="Times New Roman" w:eastAsia="Times New Roman" w:hAnsi="Times New Roman" w:cs="Times New Roman"/>
          <w:bCs/>
          <w:sz w:val="28"/>
          <w:szCs w:val="28"/>
          <w:lang w:eastAsia="ru-RU"/>
        </w:rPr>
        <w:t xml:space="preserve">роект местного бюджета на очередной финансовый 2021 год </w:t>
      </w:r>
      <w:r w:rsidR="00D847F4" w:rsidRPr="00D847F4">
        <w:rPr>
          <w:rFonts w:ascii="Times New Roman" w:eastAsia="Times New Roman" w:hAnsi="Times New Roman" w:cs="Times New Roman"/>
          <w:bCs/>
          <w:sz w:val="28"/>
          <w:szCs w:val="28"/>
          <w:lang w:eastAsia="ru-RU"/>
        </w:rPr>
        <w:t xml:space="preserve">направлен на согласование, до внесения указанного проекта в представительный орган муниципального образования, </w:t>
      </w:r>
      <w:r w:rsidR="00F71893" w:rsidRPr="00D847F4">
        <w:rPr>
          <w:rFonts w:ascii="Times New Roman" w:eastAsia="Times New Roman" w:hAnsi="Times New Roman" w:cs="Times New Roman"/>
          <w:bCs/>
          <w:sz w:val="28"/>
          <w:szCs w:val="28"/>
          <w:lang w:eastAsia="ru-RU"/>
        </w:rPr>
        <w:t xml:space="preserve">в Минфин </w:t>
      </w:r>
      <w:r w:rsidRPr="00D847F4">
        <w:rPr>
          <w:rFonts w:ascii="Times New Roman" w:eastAsia="Times New Roman" w:hAnsi="Times New Roman" w:cs="Times New Roman"/>
          <w:bCs/>
          <w:sz w:val="28"/>
          <w:szCs w:val="28"/>
          <w:lang w:eastAsia="ru-RU"/>
        </w:rPr>
        <w:t>Ингушетии</w:t>
      </w:r>
      <w:r w:rsidR="00F71893" w:rsidRPr="00D847F4">
        <w:rPr>
          <w:rFonts w:ascii="Times New Roman" w:eastAsia="Times New Roman" w:hAnsi="Times New Roman" w:cs="Times New Roman"/>
          <w:bCs/>
          <w:sz w:val="28"/>
          <w:szCs w:val="28"/>
          <w:lang w:eastAsia="ru-RU"/>
        </w:rPr>
        <w:t xml:space="preserve"> </w:t>
      </w:r>
      <w:r w:rsidR="00D847F4" w:rsidRPr="00D847F4">
        <w:rPr>
          <w:rFonts w:ascii="Times New Roman" w:eastAsia="Times New Roman" w:hAnsi="Times New Roman" w:cs="Times New Roman"/>
          <w:bCs/>
          <w:sz w:val="28"/>
          <w:szCs w:val="28"/>
          <w:lang w:eastAsia="ru-RU"/>
        </w:rPr>
        <w:t>в установленный срок до</w:t>
      </w:r>
      <w:r w:rsidR="00F71893" w:rsidRPr="00D847F4">
        <w:rPr>
          <w:rFonts w:ascii="Times New Roman" w:eastAsia="Times New Roman" w:hAnsi="Times New Roman" w:cs="Times New Roman"/>
          <w:bCs/>
          <w:sz w:val="28"/>
          <w:szCs w:val="28"/>
          <w:lang w:eastAsia="ru-RU"/>
        </w:rPr>
        <w:t xml:space="preserve"> 15.11.2020</w:t>
      </w:r>
      <w:r w:rsidRPr="00D847F4">
        <w:rPr>
          <w:rFonts w:ascii="Times New Roman" w:eastAsia="Times New Roman" w:hAnsi="Times New Roman" w:cs="Times New Roman"/>
          <w:bCs/>
          <w:sz w:val="28"/>
          <w:szCs w:val="28"/>
          <w:lang w:eastAsia="ru-RU"/>
        </w:rPr>
        <w:t xml:space="preserve"> года</w:t>
      </w:r>
      <w:r w:rsidR="00D847F4">
        <w:rPr>
          <w:rFonts w:ascii="Times New Roman" w:eastAsia="Times New Roman" w:hAnsi="Times New Roman" w:cs="Times New Roman"/>
          <w:bCs/>
          <w:sz w:val="28"/>
          <w:szCs w:val="28"/>
          <w:lang w:eastAsia="ru-RU"/>
        </w:rPr>
        <w:t>.</w:t>
      </w:r>
    </w:p>
    <w:p w14:paraId="3D475A07" w14:textId="77777777" w:rsidR="00D847F4" w:rsidRPr="00D847F4" w:rsidRDefault="00D847F4" w:rsidP="00B87223">
      <w:pPr>
        <w:pStyle w:val="a7"/>
        <w:numPr>
          <w:ilvl w:val="0"/>
          <w:numId w:val="252"/>
        </w:numPr>
        <w:tabs>
          <w:tab w:val="left" w:pos="0"/>
          <w:tab w:val="left" w:pos="360"/>
          <w:tab w:val="left" w:pos="851"/>
          <w:tab w:val="left" w:pos="993"/>
        </w:tabs>
        <w:spacing w:after="0" w:line="240" w:lineRule="auto"/>
        <w:ind w:left="14" w:firstLine="70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Проекты решений о внесении изменений в бюджет г. Карабулак на текущий финансовый 2021 год направлялись </w:t>
      </w:r>
      <w:r w:rsidRPr="00E33EB8">
        <w:rPr>
          <w:rFonts w:ascii="Times New Roman" w:eastAsia="Times New Roman" w:hAnsi="Times New Roman" w:cs="Times New Roman"/>
          <w:sz w:val="28"/>
          <w:szCs w:val="28"/>
          <w:lang w:eastAsia="ru-RU"/>
        </w:rPr>
        <w:t>в представительный орган муниципального образования</w:t>
      </w:r>
      <w:r>
        <w:rPr>
          <w:rFonts w:ascii="Times New Roman" w:eastAsia="Times New Roman" w:hAnsi="Times New Roman" w:cs="Times New Roman"/>
          <w:sz w:val="28"/>
          <w:szCs w:val="28"/>
          <w:lang w:eastAsia="ru-RU"/>
        </w:rPr>
        <w:t xml:space="preserve"> своевременно.</w:t>
      </w:r>
    </w:p>
    <w:p w14:paraId="75558712" w14:textId="77777777" w:rsidR="000A5E8B" w:rsidRDefault="00206D89" w:rsidP="000A5E8B">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0A5E8B">
        <w:rPr>
          <w:rFonts w:ascii="Times New Roman" w:eastAsia="Times New Roman" w:hAnsi="Times New Roman" w:cs="Times New Roman"/>
          <w:sz w:val="28"/>
          <w:szCs w:val="28"/>
          <w:lang w:eastAsia="ru-RU"/>
        </w:rPr>
        <w:t xml:space="preserve">По пункту </w:t>
      </w:r>
      <w:r w:rsidR="00F71893" w:rsidRPr="000A5E8B">
        <w:rPr>
          <w:rFonts w:ascii="Times New Roman" w:eastAsia="Times New Roman" w:hAnsi="Times New Roman" w:cs="Times New Roman"/>
          <w:sz w:val="28"/>
          <w:szCs w:val="28"/>
          <w:lang w:eastAsia="ru-RU"/>
        </w:rPr>
        <w:t xml:space="preserve">2.1.2. </w:t>
      </w:r>
      <w:r w:rsidRPr="000A5E8B">
        <w:rPr>
          <w:rFonts w:ascii="Times New Roman" w:eastAsia="Times New Roman" w:hAnsi="Times New Roman" w:cs="Times New Roman"/>
          <w:sz w:val="28"/>
          <w:szCs w:val="28"/>
          <w:lang w:eastAsia="ru-RU"/>
        </w:rPr>
        <w:t>«М</w:t>
      </w:r>
      <w:r w:rsidR="00F71893" w:rsidRPr="000A5E8B">
        <w:rPr>
          <w:rFonts w:ascii="Times New Roman" w:eastAsia="Times New Roman" w:hAnsi="Times New Roman" w:cs="Times New Roman"/>
          <w:sz w:val="28"/>
          <w:szCs w:val="28"/>
          <w:lang w:eastAsia="ru-RU"/>
        </w:rPr>
        <w:t>еры, направленные на бюджетную консолидацию</w:t>
      </w:r>
      <w:r w:rsidRPr="000A5E8B">
        <w:rPr>
          <w:rFonts w:ascii="Times New Roman" w:eastAsia="Times New Roman" w:hAnsi="Times New Roman" w:cs="Times New Roman"/>
          <w:sz w:val="28"/>
          <w:szCs w:val="28"/>
          <w:lang w:eastAsia="ru-RU"/>
        </w:rPr>
        <w:t>»</w:t>
      </w:r>
      <w:r w:rsidR="00F71893" w:rsidRPr="000A5E8B">
        <w:rPr>
          <w:rFonts w:ascii="Times New Roman" w:eastAsia="Times New Roman" w:hAnsi="Times New Roman" w:cs="Times New Roman"/>
          <w:sz w:val="28"/>
          <w:szCs w:val="28"/>
          <w:lang w:eastAsia="ru-RU"/>
        </w:rPr>
        <w:t xml:space="preserve">, </w:t>
      </w:r>
      <w:r w:rsidRPr="000A5E8B">
        <w:rPr>
          <w:rFonts w:ascii="Times New Roman" w:eastAsia="Times New Roman" w:hAnsi="Times New Roman" w:cs="Times New Roman"/>
          <w:sz w:val="28"/>
          <w:szCs w:val="28"/>
          <w:lang w:eastAsia="ru-RU"/>
        </w:rPr>
        <w:t>реализовано следующее:</w:t>
      </w:r>
    </w:p>
    <w:p w14:paraId="6D2BB725" w14:textId="77777777" w:rsidR="00206D89" w:rsidRPr="000A5E8B" w:rsidRDefault="00577296" w:rsidP="00D50F2E">
      <w:pPr>
        <w:pStyle w:val="a7"/>
        <w:widowControl w:val="0"/>
        <w:numPr>
          <w:ilvl w:val="0"/>
          <w:numId w:val="25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A5E8B">
        <w:rPr>
          <w:rFonts w:ascii="Times New Roman" w:eastAsia="Times New Roman" w:hAnsi="Times New Roman" w:cs="Times New Roman"/>
          <w:sz w:val="28"/>
          <w:szCs w:val="28"/>
          <w:lang w:eastAsia="ru-RU"/>
        </w:rPr>
        <w:t>С</w:t>
      </w:r>
      <w:r w:rsidR="00206D89" w:rsidRPr="000A5E8B">
        <w:rPr>
          <w:rFonts w:ascii="Times New Roman" w:eastAsia="Times New Roman" w:hAnsi="Times New Roman" w:cs="Times New Roman"/>
          <w:sz w:val="28"/>
          <w:szCs w:val="28"/>
          <w:lang w:eastAsia="ru-RU"/>
        </w:rPr>
        <w:t xml:space="preserve">огласно Постановлению Правительства </w:t>
      </w:r>
      <w:r w:rsidR="000A5E8B">
        <w:rPr>
          <w:rFonts w:ascii="Times New Roman" w:eastAsia="Times New Roman" w:hAnsi="Times New Roman" w:cs="Times New Roman"/>
          <w:sz w:val="28"/>
          <w:szCs w:val="28"/>
          <w:lang w:eastAsia="ru-RU"/>
        </w:rPr>
        <w:t>РИ</w:t>
      </w:r>
      <w:r w:rsidR="00206D89" w:rsidRPr="000A5E8B">
        <w:rPr>
          <w:rFonts w:ascii="Times New Roman" w:eastAsia="Times New Roman" w:hAnsi="Times New Roman" w:cs="Times New Roman"/>
          <w:sz w:val="28"/>
          <w:szCs w:val="28"/>
          <w:lang w:eastAsia="ru-RU"/>
        </w:rPr>
        <w:t xml:space="preserve"> от 09.12.2020 г. № 171, размер норматива доли расходов на содержание органов местного самоуправления муниципального образования составляет на 2021 год 30,0 %. Доля расходов муниципального бюджета фактически составила 21,0 %.</w:t>
      </w:r>
    </w:p>
    <w:p w14:paraId="411DFF27" w14:textId="77777777" w:rsidR="00F71893" w:rsidRPr="00577296" w:rsidRDefault="00577296" w:rsidP="00577296">
      <w:pPr>
        <w:pStyle w:val="a7"/>
        <w:numPr>
          <w:ilvl w:val="0"/>
          <w:numId w:val="253"/>
        </w:numPr>
        <w:tabs>
          <w:tab w:val="left" w:pos="993"/>
        </w:tabs>
        <w:autoSpaceDE w:val="0"/>
        <w:autoSpaceDN w:val="0"/>
        <w:adjustRightInd w:val="0"/>
        <w:spacing w:after="0" w:line="240" w:lineRule="auto"/>
        <w:ind w:left="28" w:firstLine="71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00F71893" w:rsidRPr="00577296">
        <w:rPr>
          <w:rFonts w:ascii="Times New Roman" w:eastAsia="Times New Roman" w:hAnsi="Times New Roman" w:cs="Times New Roman"/>
          <w:bCs/>
          <w:sz w:val="28"/>
          <w:szCs w:val="28"/>
          <w:lang w:eastAsia="ru-RU"/>
        </w:rPr>
        <w:t>асходны</w:t>
      </w:r>
      <w:r w:rsidR="00206D89" w:rsidRPr="00577296">
        <w:rPr>
          <w:rFonts w:ascii="Times New Roman" w:eastAsia="Times New Roman" w:hAnsi="Times New Roman" w:cs="Times New Roman"/>
          <w:bCs/>
          <w:sz w:val="28"/>
          <w:szCs w:val="28"/>
          <w:lang w:eastAsia="ru-RU"/>
        </w:rPr>
        <w:t>е</w:t>
      </w:r>
      <w:r w:rsidR="00F71893" w:rsidRPr="00577296">
        <w:rPr>
          <w:rFonts w:ascii="Times New Roman" w:eastAsia="Times New Roman" w:hAnsi="Times New Roman" w:cs="Times New Roman"/>
          <w:bCs/>
          <w:sz w:val="28"/>
          <w:szCs w:val="28"/>
          <w:lang w:eastAsia="ru-RU"/>
        </w:rPr>
        <w:t xml:space="preserve"> обязательств</w:t>
      </w:r>
      <w:r w:rsidR="00206D89" w:rsidRPr="00577296">
        <w:rPr>
          <w:rFonts w:ascii="Times New Roman" w:eastAsia="Times New Roman" w:hAnsi="Times New Roman" w:cs="Times New Roman"/>
          <w:bCs/>
          <w:sz w:val="28"/>
          <w:szCs w:val="28"/>
          <w:lang w:eastAsia="ru-RU"/>
        </w:rPr>
        <w:t>а</w:t>
      </w:r>
      <w:r w:rsidR="00F71893" w:rsidRPr="00577296">
        <w:rPr>
          <w:rFonts w:ascii="Times New Roman" w:eastAsia="Times New Roman" w:hAnsi="Times New Roman" w:cs="Times New Roman"/>
          <w:bCs/>
          <w:sz w:val="28"/>
          <w:szCs w:val="28"/>
          <w:lang w:eastAsia="ru-RU"/>
        </w:rPr>
        <w:t>, не связанны</w:t>
      </w:r>
      <w:r w:rsidR="00206D89" w:rsidRPr="00577296">
        <w:rPr>
          <w:rFonts w:ascii="Times New Roman" w:eastAsia="Times New Roman" w:hAnsi="Times New Roman" w:cs="Times New Roman"/>
          <w:bCs/>
          <w:sz w:val="28"/>
          <w:szCs w:val="28"/>
          <w:lang w:eastAsia="ru-RU"/>
        </w:rPr>
        <w:t>е</w:t>
      </w:r>
      <w:r w:rsidR="00F71893" w:rsidRPr="00577296">
        <w:rPr>
          <w:rFonts w:ascii="Times New Roman" w:eastAsia="Times New Roman" w:hAnsi="Times New Roman" w:cs="Times New Roman"/>
          <w:bCs/>
          <w:sz w:val="28"/>
          <w:szCs w:val="28"/>
          <w:lang w:eastAsia="ru-RU"/>
        </w:rPr>
        <w:t xml:space="preserve"> с решением вопросов, отнесенных Конституцией </w:t>
      </w:r>
      <w:r w:rsidR="00A95B7A">
        <w:rPr>
          <w:rFonts w:ascii="Times New Roman" w:eastAsia="Times New Roman" w:hAnsi="Times New Roman" w:cs="Times New Roman"/>
          <w:bCs/>
          <w:sz w:val="28"/>
          <w:szCs w:val="28"/>
          <w:lang w:eastAsia="ru-RU"/>
        </w:rPr>
        <w:t>РФ</w:t>
      </w:r>
      <w:r w:rsidR="00F71893" w:rsidRPr="00577296">
        <w:rPr>
          <w:rFonts w:ascii="Times New Roman" w:eastAsia="Times New Roman" w:hAnsi="Times New Roman" w:cs="Times New Roman"/>
          <w:bCs/>
          <w:sz w:val="28"/>
          <w:szCs w:val="28"/>
          <w:lang w:eastAsia="ru-RU"/>
        </w:rPr>
        <w:t>, федеральными законами и законами Республики Ингушетия к полномочиям о</w:t>
      </w:r>
      <w:r w:rsidR="00206D89" w:rsidRPr="00577296">
        <w:rPr>
          <w:rFonts w:ascii="Times New Roman" w:eastAsia="Times New Roman" w:hAnsi="Times New Roman" w:cs="Times New Roman"/>
          <w:bCs/>
          <w:sz w:val="28"/>
          <w:szCs w:val="28"/>
          <w:lang w:eastAsia="ru-RU"/>
        </w:rPr>
        <w:t xml:space="preserve">рганов местного самоуправления, </w:t>
      </w:r>
      <w:r w:rsidR="00F71893" w:rsidRPr="00577296">
        <w:rPr>
          <w:rFonts w:ascii="Times New Roman" w:eastAsia="Times New Roman" w:hAnsi="Times New Roman" w:cs="Times New Roman"/>
          <w:bCs/>
          <w:sz w:val="28"/>
          <w:szCs w:val="28"/>
          <w:lang w:eastAsia="ru-RU"/>
        </w:rPr>
        <w:t>не установлены и не принимались;</w:t>
      </w:r>
    </w:p>
    <w:p w14:paraId="36D2469F" w14:textId="77777777" w:rsidR="00F71893" w:rsidRPr="00577296" w:rsidRDefault="00577296" w:rsidP="001C137E">
      <w:pPr>
        <w:pStyle w:val="a7"/>
        <w:numPr>
          <w:ilvl w:val="0"/>
          <w:numId w:val="253"/>
        </w:numPr>
        <w:tabs>
          <w:tab w:val="left" w:pos="993"/>
        </w:tabs>
        <w:autoSpaceDE w:val="0"/>
        <w:autoSpaceDN w:val="0"/>
        <w:adjustRightInd w:val="0"/>
        <w:spacing w:after="0" w:line="240" w:lineRule="auto"/>
        <w:ind w:left="28" w:firstLine="71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w:t>
      </w:r>
      <w:r w:rsidR="00F71893" w:rsidRPr="00577296">
        <w:rPr>
          <w:rFonts w:ascii="Times New Roman" w:eastAsia="Times New Roman" w:hAnsi="Times New Roman" w:cs="Times New Roman"/>
          <w:bCs/>
          <w:sz w:val="28"/>
          <w:szCs w:val="28"/>
          <w:lang w:eastAsia="ru-RU"/>
        </w:rPr>
        <w:t xml:space="preserve">актические расходы местного бюджета </w:t>
      </w:r>
      <w:r w:rsidRPr="00577296">
        <w:rPr>
          <w:rFonts w:ascii="Times New Roman" w:eastAsia="Times New Roman" w:hAnsi="Times New Roman" w:cs="Times New Roman"/>
          <w:bCs/>
          <w:sz w:val="28"/>
          <w:szCs w:val="28"/>
          <w:lang w:eastAsia="ru-RU"/>
        </w:rPr>
        <w:t>по г. Карабулак не превыша</w:t>
      </w:r>
      <w:r w:rsidR="003375D3">
        <w:rPr>
          <w:rFonts w:ascii="Times New Roman" w:eastAsia="Times New Roman" w:hAnsi="Times New Roman" w:cs="Times New Roman"/>
          <w:bCs/>
          <w:sz w:val="28"/>
          <w:szCs w:val="28"/>
          <w:lang w:eastAsia="ru-RU"/>
        </w:rPr>
        <w:t>ют</w:t>
      </w:r>
      <w:r w:rsidRPr="00577296">
        <w:rPr>
          <w:rFonts w:ascii="Times New Roman" w:eastAsia="Times New Roman" w:hAnsi="Times New Roman" w:cs="Times New Roman"/>
          <w:bCs/>
          <w:sz w:val="28"/>
          <w:szCs w:val="28"/>
          <w:lang w:eastAsia="ru-RU"/>
        </w:rPr>
        <w:t xml:space="preserve"> </w:t>
      </w:r>
      <w:r w:rsidR="00F71893" w:rsidRPr="00577296">
        <w:rPr>
          <w:rFonts w:ascii="Times New Roman" w:eastAsia="Times New Roman" w:hAnsi="Times New Roman" w:cs="Times New Roman"/>
          <w:bCs/>
          <w:sz w:val="28"/>
          <w:szCs w:val="28"/>
          <w:lang w:eastAsia="ru-RU"/>
        </w:rPr>
        <w:t>средни</w:t>
      </w:r>
      <w:r>
        <w:rPr>
          <w:rFonts w:ascii="Times New Roman" w:eastAsia="Times New Roman" w:hAnsi="Times New Roman" w:cs="Times New Roman"/>
          <w:bCs/>
          <w:sz w:val="28"/>
          <w:szCs w:val="28"/>
          <w:lang w:eastAsia="ru-RU"/>
        </w:rPr>
        <w:t>е</w:t>
      </w:r>
      <w:r w:rsidR="00F71893" w:rsidRPr="00577296">
        <w:rPr>
          <w:rFonts w:ascii="Times New Roman" w:eastAsia="Times New Roman" w:hAnsi="Times New Roman" w:cs="Times New Roman"/>
          <w:bCs/>
          <w:sz w:val="28"/>
          <w:szCs w:val="28"/>
          <w:lang w:eastAsia="ru-RU"/>
        </w:rPr>
        <w:t xml:space="preserve"> по РФ расход</w:t>
      </w:r>
      <w:r>
        <w:rPr>
          <w:rFonts w:ascii="Times New Roman" w:eastAsia="Times New Roman" w:hAnsi="Times New Roman" w:cs="Times New Roman"/>
          <w:bCs/>
          <w:sz w:val="28"/>
          <w:szCs w:val="28"/>
          <w:lang w:eastAsia="ru-RU"/>
        </w:rPr>
        <w:t>ы</w:t>
      </w:r>
      <w:r w:rsidR="00F71893" w:rsidRPr="00577296">
        <w:rPr>
          <w:rFonts w:ascii="Times New Roman" w:eastAsia="Times New Roman" w:hAnsi="Times New Roman" w:cs="Times New Roman"/>
          <w:bCs/>
          <w:sz w:val="28"/>
          <w:szCs w:val="28"/>
          <w:lang w:eastAsia="ru-RU"/>
        </w:rPr>
        <w:t>, определенны</w:t>
      </w:r>
      <w:r>
        <w:rPr>
          <w:rFonts w:ascii="Times New Roman" w:eastAsia="Times New Roman" w:hAnsi="Times New Roman" w:cs="Times New Roman"/>
          <w:bCs/>
          <w:sz w:val="28"/>
          <w:szCs w:val="28"/>
          <w:lang w:eastAsia="ru-RU"/>
        </w:rPr>
        <w:t>е</w:t>
      </w:r>
      <w:r w:rsidR="00F71893" w:rsidRPr="00577296">
        <w:rPr>
          <w:rFonts w:ascii="Times New Roman" w:eastAsia="Times New Roman" w:hAnsi="Times New Roman" w:cs="Times New Roman"/>
          <w:bCs/>
          <w:sz w:val="28"/>
          <w:szCs w:val="28"/>
          <w:lang w:eastAsia="ru-RU"/>
        </w:rPr>
        <w:t xml:space="preserve"> </w:t>
      </w:r>
      <w:r w:rsidR="00206D89" w:rsidRPr="00577296">
        <w:rPr>
          <w:rFonts w:ascii="Times New Roman" w:eastAsia="Times New Roman" w:hAnsi="Times New Roman" w:cs="Times New Roman"/>
          <w:bCs/>
          <w:sz w:val="28"/>
          <w:szCs w:val="28"/>
          <w:lang w:eastAsia="ru-RU"/>
        </w:rPr>
        <w:t>Минфином России</w:t>
      </w:r>
      <w:r w:rsidR="00F71893" w:rsidRPr="00577296">
        <w:rPr>
          <w:rFonts w:ascii="Times New Roman" w:eastAsia="Times New Roman" w:hAnsi="Times New Roman" w:cs="Times New Roman"/>
          <w:bCs/>
          <w:sz w:val="28"/>
          <w:szCs w:val="28"/>
          <w:lang w:eastAsia="ru-RU"/>
        </w:rPr>
        <w:t xml:space="preserve"> по расходным обязательствам органов местного самоуправления в порядке, ус</w:t>
      </w:r>
      <w:r w:rsidR="00206D89" w:rsidRPr="00577296">
        <w:rPr>
          <w:rFonts w:ascii="Times New Roman" w:eastAsia="Times New Roman" w:hAnsi="Times New Roman" w:cs="Times New Roman"/>
          <w:bCs/>
          <w:sz w:val="28"/>
          <w:szCs w:val="28"/>
          <w:lang w:eastAsia="ru-RU"/>
        </w:rPr>
        <w:t>тановленном П</w:t>
      </w:r>
      <w:r w:rsidR="00F71893" w:rsidRPr="00577296">
        <w:rPr>
          <w:rFonts w:ascii="Times New Roman" w:eastAsia="Times New Roman" w:hAnsi="Times New Roman" w:cs="Times New Roman"/>
          <w:bCs/>
          <w:sz w:val="28"/>
          <w:szCs w:val="28"/>
          <w:lang w:eastAsia="ru-RU"/>
        </w:rPr>
        <w:t>остановлением Прави</w:t>
      </w:r>
      <w:r w:rsidR="00206D89" w:rsidRPr="00577296">
        <w:rPr>
          <w:rFonts w:ascii="Times New Roman" w:eastAsia="Times New Roman" w:hAnsi="Times New Roman" w:cs="Times New Roman"/>
          <w:bCs/>
          <w:sz w:val="28"/>
          <w:szCs w:val="28"/>
          <w:lang w:eastAsia="ru-RU"/>
        </w:rPr>
        <w:t>тельства РФ от 22</w:t>
      </w:r>
      <w:r>
        <w:rPr>
          <w:rFonts w:ascii="Times New Roman" w:eastAsia="Times New Roman" w:hAnsi="Times New Roman" w:cs="Times New Roman"/>
          <w:bCs/>
          <w:sz w:val="28"/>
          <w:szCs w:val="28"/>
          <w:lang w:eastAsia="ru-RU"/>
        </w:rPr>
        <w:t>.11.</w:t>
      </w:r>
      <w:r w:rsidR="00206D89" w:rsidRPr="00577296">
        <w:rPr>
          <w:rFonts w:ascii="Times New Roman" w:eastAsia="Times New Roman" w:hAnsi="Times New Roman" w:cs="Times New Roman"/>
          <w:bCs/>
          <w:sz w:val="28"/>
          <w:szCs w:val="28"/>
          <w:lang w:eastAsia="ru-RU"/>
        </w:rPr>
        <w:t>2004 года № </w:t>
      </w:r>
      <w:r w:rsidR="00F71893" w:rsidRPr="00577296">
        <w:rPr>
          <w:rFonts w:ascii="Times New Roman" w:eastAsia="Times New Roman" w:hAnsi="Times New Roman" w:cs="Times New Roman"/>
          <w:bCs/>
          <w:sz w:val="28"/>
          <w:szCs w:val="28"/>
          <w:lang w:eastAsia="ru-RU"/>
        </w:rPr>
        <w:t>670 «О распределении дотаций на выравнивание бюджетной обеспеченности субъектов РФ»</w:t>
      </w:r>
      <w:r>
        <w:rPr>
          <w:rFonts w:ascii="Times New Roman" w:eastAsia="Times New Roman" w:hAnsi="Times New Roman" w:cs="Times New Roman"/>
          <w:bCs/>
          <w:sz w:val="28"/>
          <w:szCs w:val="28"/>
          <w:lang w:eastAsia="ru-RU"/>
        </w:rPr>
        <w:t>.</w:t>
      </w:r>
    </w:p>
    <w:p w14:paraId="3BEC183B" w14:textId="77777777" w:rsidR="00F71893" w:rsidRPr="00577296" w:rsidRDefault="00577296" w:rsidP="001C137E">
      <w:pPr>
        <w:pStyle w:val="a7"/>
        <w:numPr>
          <w:ilvl w:val="0"/>
          <w:numId w:val="253"/>
        </w:numPr>
        <w:tabs>
          <w:tab w:val="left" w:pos="993"/>
        </w:tabs>
        <w:autoSpaceDE w:val="0"/>
        <w:autoSpaceDN w:val="0"/>
        <w:adjustRightInd w:val="0"/>
        <w:spacing w:after="0" w:line="240" w:lineRule="auto"/>
        <w:ind w:left="28"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Согласно</w:t>
      </w:r>
      <w:r w:rsidR="00F71893" w:rsidRPr="00577296">
        <w:rPr>
          <w:rFonts w:ascii="Times New Roman" w:eastAsia="Times New Roman" w:hAnsi="Times New Roman" w:cs="Times New Roman"/>
          <w:sz w:val="28"/>
          <w:szCs w:val="28"/>
          <w:lang w:eastAsia="ru-RU"/>
        </w:rPr>
        <w:t xml:space="preserve"> </w:t>
      </w:r>
      <w:r w:rsidRPr="00577296">
        <w:rPr>
          <w:rFonts w:ascii="Times New Roman" w:eastAsia="Times New Roman" w:hAnsi="Times New Roman" w:cs="Times New Roman"/>
          <w:sz w:val="28"/>
          <w:szCs w:val="28"/>
          <w:lang w:eastAsia="ru-RU"/>
        </w:rPr>
        <w:t>Постановлению Администрации,</w:t>
      </w:r>
      <w:r w:rsidR="00F71893" w:rsidRPr="00577296">
        <w:rPr>
          <w:rFonts w:ascii="Times New Roman" w:eastAsia="Times New Roman" w:hAnsi="Times New Roman" w:cs="Times New Roman"/>
          <w:sz w:val="28"/>
          <w:szCs w:val="28"/>
          <w:lang w:eastAsia="ru-RU"/>
        </w:rPr>
        <w:t xml:space="preserve"> </w:t>
      </w:r>
      <w:r w:rsidR="00206D89" w:rsidRPr="00577296">
        <w:rPr>
          <w:rFonts w:ascii="Times New Roman" w:eastAsia="Times New Roman" w:hAnsi="Times New Roman" w:cs="Times New Roman"/>
          <w:sz w:val="28"/>
          <w:szCs w:val="28"/>
          <w:lang w:eastAsia="ru-RU"/>
        </w:rPr>
        <w:t xml:space="preserve">г. Карабулак </w:t>
      </w:r>
      <w:r w:rsidR="00F71893" w:rsidRPr="00577296">
        <w:rPr>
          <w:rFonts w:ascii="Times New Roman" w:eastAsia="Times New Roman" w:hAnsi="Times New Roman" w:cs="Times New Roman"/>
          <w:sz w:val="28"/>
          <w:szCs w:val="28"/>
          <w:lang w:eastAsia="ru-RU"/>
        </w:rPr>
        <w:t>от 24.09.2021</w:t>
      </w:r>
      <w:r w:rsidR="00206D89" w:rsidRPr="00577296">
        <w:rPr>
          <w:rFonts w:ascii="Times New Roman" w:eastAsia="Times New Roman" w:hAnsi="Times New Roman" w:cs="Times New Roman"/>
          <w:sz w:val="28"/>
          <w:szCs w:val="28"/>
          <w:lang w:eastAsia="ru-RU"/>
        </w:rPr>
        <w:t xml:space="preserve"> года № </w:t>
      </w:r>
      <w:r w:rsidR="00F71893" w:rsidRPr="00577296">
        <w:rPr>
          <w:rFonts w:ascii="Times New Roman" w:eastAsia="Times New Roman" w:hAnsi="Times New Roman" w:cs="Times New Roman"/>
          <w:sz w:val="28"/>
          <w:szCs w:val="28"/>
          <w:lang w:eastAsia="ru-RU"/>
        </w:rPr>
        <w:t xml:space="preserve">207, утвержден План мероприятий по оздоровлению муниципальных финансов на 2021-2023 годы. По Администрации проводилась работа, в соответствии с которой реализованы указанные в программе мероприятия. </w:t>
      </w:r>
    </w:p>
    <w:p w14:paraId="6B6A5A6F" w14:textId="77777777" w:rsidR="000A5E8B" w:rsidRDefault="00214064" w:rsidP="000A5E8B">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0A5E8B">
        <w:rPr>
          <w:rFonts w:ascii="Times New Roman" w:eastAsia="Times New Roman" w:hAnsi="Times New Roman" w:cs="Times New Roman"/>
          <w:sz w:val="28"/>
          <w:szCs w:val="28"/>
          <w:lang w:eastAsia="ru-RU"/>
        </w:rPr>
        <w:t xml:space="preserve">По пункту </w:t>
      </w:r>
      <w:r w:rsidR="00F71893" w:rsidRPr="000A5E8B">
        <w:rPr>
          <w:rFonts w:ascii="Times New Roman" w:eastAsia="Times New Roman" w:hAnsi="Times New Roman" w:cs="Times New Roman"/>
          <w:sz w:val="28"/>
          <w:szCs w:val="28"/>
          <w:lang w:eastAsia="ru-RU"/>
        </w:rPr>
        <w:t xml:space="preserve">2.1.3. </w:t>
      </w:r>
      <w:r w:rsidRPr="000A5E8B">
        <w:rPr>
          <w:rFonts w:ascii="Times New Roman" w:eastAsia="Times New Roman" w:hAnsi="Times New Roman" w:cs="Times New Roman"/>
          <w:sz w:val="28"/>
          <w:szCs w:val="28"/>
          <w:lang w:eastAsia="ru-RU"/>
        </w:rPr>
        <w:t>«М</w:t>
      </w:r>
      <w:r w:rsidR="00F71893" w:rsidRPr="000A5E8B">
        <w:rPr>
          <w:rFonts w:ascii="Times New Roman" w:eastAsia="Times New Roman" w:hAnsi="Times New Roman" w:cs="Times New Roman"/>
          <w:sz w:val="28"/>
          <w:szCs w:val="28"/>
          <w:lang w:eastAsia="ru-RU"/>
        </w:rPr>
        <w:t>еры по повышению эффективности использования бюджетных средств</w:t>
      </w:r>
      <w:r w:rsidRPr="000A5E8B">
        <w:rPr>
          <w:rFonts w:ascii="Times New Roman" w:eastAsia="Times New Roman" w:hAnsi="Times New Roman" w:cs="Times New Roman"/>
          <w:sz w:val="28"/>
          <w:szCs w:val="28"/>
          <w:lang w:eastAsia="ru-RU"/>
        </w:rPr>
        <w:t>»</w:t>
      </w:r>
      <w:r w:rsidR="001C137E" w:rsidRPr="000A5E8B">
        <w:rPr>
          <w:rFonts w:ascii="Times New Roman" w:eastAsia="Times New Roman" w:hAnsi="Times New Roman" w:cs="Times New Roman"/>
          <w:sz w:val="28"/>
          <w:szCs w:val="28"/>
          <w:lang w:eastAsia="ru-RU"/>
        </w:rPr>
        <w:t xml:space="preserve"> достигнуты следующие результаты</w:t>
      </w:r>
      <w:r w:rsidR="003375D3" w:rsidRPr="000A5E8B">
        <w:rPr>
          <w:rFonts w:ascii="Times New Roman" w:eastAsia="Times New Roman" w:hAnsi="Times New Roman" w:cs="Times New Roman"/>
          <w:sz w:val="28"/>
          <w:szCs w:val="28"/>
          <w:lang w:eastAsia="ru-RU"/>
        </w:rPr>
        <w:t>:</w:t>
      </w:r>
    </w:p>
    <w:p w14:paraId="6A1C4DB5" w14:textId="77777777" w:rsidR="003375D3" w:rsidRPr="000A5E8B" w:rsidRDefault="001C137E" w:rsidP="00D50F2E">
      <w:pPr>
        <w:pStyle w:val="a7"/>
        <w:numPr>
          <w:ilvl w:val="0"/>
          <w:numId w:val="254"/>
        </w:numPr>
        <w:tabs>
          <w:tab w:val="left" w:pos="993"/>
        </w:tabs>
        <w:autoSpaceDE w:val="0"/>
        <w:autoSpaceDN w:val="0"/>
        <w:adjustRightInd w:val="0"/>
        <w:spacing w:after="0" w:line="240" w:lineRule="auto"/>
        <w:ind w:left="0" w:firstLine="756"/>
        <w:jc w:val="both"/>
        <w:rPr>
          <w:rFonts w:ascii="Times New Roman" w:eastAsia="Times New Roman" w:hAnsi="Times New Roman" w:cs="Times New Roman"/>
          <w:sz w:val="28"/>
          <w:szCs w:val="28"/>
          <w:lang w:eastAsia="ru-RU"/>
        </w:rPr>
      </w:pPr>
      <w:r w:rsidRPr="000A5E8B">
        <w:rPr>
          <w:rFonts w:ascii="Times New Roman" w:eastAsia="Times New Roman" w:hAnsi="Times New Roman" w:cs="Times New Roman"/>
          <w:color w:val="000000"/>
          <w:sz w:val="28"/>
          <w:szCs w:val="28"/>
          <w:lang w:eastAsia="ru-RU"/>
        </w:rPr>
        <w:t>Ц</w:t>
      </w:r>
      <w:r w:rsidR="003375D3" w:rsidRPr="000A5E8B">
        <w:rPr>
          <w:rFonts w:ascii="Times New Roman" w:eastAsia="Times New Roman" w:hAnsi="Times New Roman" w:cs="Times New Roman"/>
          <w:color w:val="000000"/>
          <w:sz w:val="28"/>
          <w:szCs w:val="28"/>
          <w:lang w:eastAsia="ru-RU"/>
        </w:rPr>
        <w:t xml:space="preserve">елевые показатели повышения оплаты труда работников бюджетной сферы (в сфере дополнительного образования и культуры) </w:t>
      </w:r>
      <w:r w:rsidRPr="000A5E8B">
        <w:rPr>
          <w:rFonts w:ascii="Times New Roman" w:eastAsia="Times New Roman" w:hAnsi="Times New Roman" w:cs="Times New Roman"/>
          <w:color w:val="000000"/>
          <w:sz w:val="28"/>
          <w:szCs w:val="28"/>
          <w:lang w:eastAsia="ru-RU"/>
        </w:rPr>
        <w:t xml:space="preserve">доведены до средней зарплаты в регионе </w:t>
      </w:r>
      <w:r w:rsidR="003375D3" w:rsidRPr="000A5E8B">
        <w:rPr>
          <w:rFonts w:ascii="Times New Roman" w:eastAsia="Times New Roman" w:hAnsi="Times New Roman" w:cs="Times New Roman"/>
          <w:color w:val="000000"/>
          <w:sz w:val="28"/>
          <w:szCs w:val="28"/>
          <w:lang w:eastAsia="ru-RU"/>
        </w:rPr>
        <w:t xml:space="preserve">в соответствии с Указом Президента РФ от 07.05.2012 года № 597 «О мероприятиях по реализации государственной социальной политики», по данным Сведений о численности и оплате труда работников по категориям персонала </w:t>
      </w:r>
      <w:r w:rsidR="003375D3" w:rsidRPr="000A5E8B">
        <w:rPr>
          <w:rFonts w:ascii="Times New Roman" w:eastAsia="Times New Roman" w:hAnsi="Times New Roman" w:cs="Times New Roman"/>
          <w:sz w:val="28"/>
          <w:szCs w:val="28"/>
          <w:lang w:eastAsia="ru-RU"/>
        </w:rPr>
        <w:t>(формы № ЗП – образование и ф. № ЗП – культура)</w:t>
      </w:r>
      <w:r w:rsidRPr="000A5E8B">
        <w:rPr>
          <w:rFonts w:ascii="Times New Roman" w:eastAsia="Times New Roman" w:hAnsi="Times New Roman" w:cs="Times New Roman"/>
          <w:color w:val="000000"/>
          <w:sz w:val="28"/>
          <w:szCs w:val="28"/>
          <w:lang w:eastAsia="ru-RU"/>
        </w:rPr>
        <w:t>:</w:t>
      </w:r>
    </w:p>
    <w:p w14:paraId="5ADDFC7B" w14:textId="77777777" w:rsidR="00F71893" w:rsidRPr="001C137E" w:rsidRDefault="00F71893" w:rsidP="001C137E">
      <w:pPr>
        <w:spacing w:after="0" w:line="240" w:lineRule="auto"/>
        <w:ind w:firstLine="567"/>
        <w:jc w:val="right"/>
        <w:rPr>
          <w:rFonts w:ascii="Times New Roman" w:eastAsia="Times New Roman" w:hAnsi="Times New Roman" w:cs="Times New Roman"/>
          <w:sz w:val="24"/>
          <w:szCs w:val="24"/>
          <w:lang w:eastAsia="ru-RU"/>
        </w:rPr>
      </w:pPr>
      <w:r w:rsidRPr="001C137E">
        <w:rPr>
          <w:rFonts w:ascii="Times New Roman" w:eastAsia="Times New Roman" w:hAnsi="Times New Roman" w:cs="Times New Roman"/>
          <w:sz w:val="24"/>
          <w:szCs w:val="24"/>
          <w:lang w:eastAsia="ru-RU"/>
        </w:rPr>
        <w:t>Таблица 1</w:t>
      </w:r>
    </w:p>
    <w:p w14:paraId="112BF1D3" w14:textId="77777777" w:rsidR="00F71893" w:rsidRPr="001C137E" w:rsidRDefault="00897F9F" w:rsidP="001C137E">
      <w:pPr>
        <w:spacing w:after="0" w:line="240" w:lineRule="auto"/>
        <w:ind w:left="-284" w:firstLine="567"/>
        <w:jc w:val="right"/>
        <w:rPr>
          <w:rFonts w:ascii="Times New Roman" w:eastAsia="Times New Roman" w:hAnsi="Times New Roman" w:cs="Times New Roman"/>
          <w:sz w:val="24"/>
          <w:szCs w:val="24"/>
          <w:lang w:eastAsia="ru-RU"/>
        </w:rPr>
      </w:pPr>
      <w:r w:rsidRPr="001C137E">
        <w:rPr>
          <w:rFonts w:ascii="Times New Roman" w:eastAsia="Times New Roman" w:hAnsi="Times New Roman" w:cs="Times New Roman"/>
          <w:sz w:val="24"/>
          <w:szCs w:val="24"/>
          <w:lang w:eastAsia="ru-RU"/>
        </w:rPr>
        <w:t>рублей</w:t>
      </w:r>
    </w:p>
    <w:tbl>
      <w:tblPr>
        <w:tblW w:w="1055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3473"/>
        <w:gridCol w:w="3606"/>
      </w:tblGrid>
      <w:tr w:rsidR="00F71893" w:rsidRPr="001C137E" w14:paraId="4B07AB60" w14:textId="77777777" w:rsidTr="001C137E">
        <w:trPr>
          <w:trHeight w:val="431"/>
        </w:trPr>
        <w:tc>
          <w:tcPr>
            <w:tcW w:w="3472" w:type="dxa"/>
            <w:tcBorders>
              <w:top w:val="single" w:sz="4" w:space="0" w:color="auto"/>
              <w:left w:val="single" w:sz="4" w:space="0" w:color="auto"/>
              <w:bottom w:val="single" w:sz="4" w:space="0" w:color="auto"/>
              <w:right w:val="single" w:sz="4" w:space="0" w:color="auto"/>
            </w:tcBorders>
            <w:vAlign w:val="center"/>
          </w:tcPr>
          <w:p w14:paraId="5DE8D7C9" w14:textId="77777777" w:rsidR="00F71893" w:rsidRPr="001C137E" w:rsidRDefault="00F71893" w:rsidP="001C137E">
            <w:pPr>
              <w:spacing w:after="0" w:line="240" w:lineRule="auto"/>
              <w:ind w:left="-80"/>
              <w:jc w:val="center"/>
              <w:rPr>
                <w:rFonts w:ascii="Times New Roman" w:eastAsia="Times New Roman" w:hAnsi="Times New Roman" w:cs="Times New Roman"/>
                <w:b/>
                <w:sz w:val="23"/>
                <w:szCs w:val="23"/>
                <w:lang w:eastAsia="ru-RU"/>
              </w:rPr>
            </w:pPr>
            <w:r w:rsidRPr="001C137E">
              <w:rPr>
                <w:rFonts w:ascii="Times New Roman" w:eastAsia="Times New Roman" w:hAnsi="Times New Roman" w:cs="Times New Roman"/>
                <w:b/>
                <w:sz w:val="23"/>
                <w:szCs w:val="23"/>
                <w:lang w:eastAsia="ru-RU"/>
              </w:rPr>
              <w:t>Наименование</w:t>
            </w:r>
          </w:p>
        </w:tc>
        <w:tc>
          <w:tcPr>
            <w:tcW w:w="3473" w:type="dxa"/>
            <w:tcBorders>
              <w:top w:val="single" w:sz="4" w:space="0" w:color="auto"/>
              <w:left w:val="single" w:sz="4" w:space="0" w:color="auto"/>
              <w:bottom w:val="single" w:sz="4" w:space="0" w:color="auto"/>
              <w:right w:val="single" w:sz="4" w:space="0" w:color="auto"/>
            </w:tcBorders>
            <w:vAlign w:val="center"/>
            <w:hideMark/>
          </w:tcPr>
          <w:p w14:paraId="48AB1355" w14:textId="77777777" w:rsidR="00F71893" w:rsidRPr="001C137E" w:rsidRDefault="001C137E" w:rsidP="001C137E">
            <w:pPr>
              <w:spacing w:after="0" w:line="240" w:lineRule="auto"/>
              <w:ind w:left="-80" w:right="-37"/>
              <w:jc w:val="center"/>
              <w:rPr>
                <w:rFonts w:ascii="Times New Roman" w:eastAsia="Times New Roman" w:hAnsi="Times New Roman" w:cs="Times New Roman"/>
                <w:b/>
                <w:sz w:val="23"/>
                <w:szCs w:val="23"/>
                <w:lang w:eastAsia="ru-RU"/>
              </w:rPr>
            </w:pPr>
            <w:r w:rsidRPr="001C137E">
              <w:rPr>
                <w:rFonts w:ascii="Times New Roman" w:eastAsia="Times New Roman" w:hAnsi="Times New Roman" w:cs="Times New Roman"/>
                <w:b/>
                <w:sz w:val="23"/>
                <w:szCs w:val="23"/>
                <w:lang w:eastAsia="ru-RU"/>
              </w:rPr>
              <w:t xml:space="preserve">Средняя з/п </w:t>
            </w:r>
            <w:r w:rsidR="00F71893" w:rsidRPr="001C137E">
              <w:rPr>
                <w:rFonts w:ascii="Times New Roman" w:eastAsia="Times New Roman" w:hAnsi="Times New Roman" w:cs="Times New Roman"/>
                <w:b/>
                <w:sz w:val="23"/>
                <w:szCs w:val="23"/>
                <w:lang w:eastAsia="ru-RU"/>
              </w:rPr>
              <w:t>по учреждениям</w:t>
            </w:r>
          </w:p>
        </w:tc>
        <w:tc>
          <w:tcPr>
            <w:tcW w:w="3606" w:type="dxa"/>
            <w:tcBorders>
              <w:top w:val="single" w:sz="4" w:space="0" w:color="auto"/>
              <w:left w:val="single" w:sz="4" w:space="0" w:color="auto"/>
              <w:bottom w:val="single" w:sz="4" w:space="0" w:color="auto"/>
              <w:right w:val="single" w:sz="4" w:space="0" w:color="auto"/>
            </w:tcBorders>
            <w:vAlign w:val="center"/>
            <w:hideMark/>
          </w:tcPr>
          <w:p w14:paraId="6611917F" w14:textId="77777777" w:rsidR="00F71893" w:rsidRPr="001C137E" w:rsidRDefault="001C137E" w:rsidP="001C137E">
            <w:pPr>
              <w:spacing w:after="0" w:line="240" w:lineRule="auto"/>
              <w:ind w:left="-80"/>
              <w:jc w:val="center"/>
              <w:rPr>
                <w:rFonts w:ascii="Times New Roman" w:eastAsia="Times New Roman" w:hAnsi="Times New Roman" w:cs="Times New Roman"/>
                <w:b/>
                <w:sz w:val="23"/>
                <w:szCs w:val="23"/>
                <w:lang w:eastAsia="ru-RU"/>
              </w:rPr>
            </w:pPr>
            <w:r w:rsidRPr="001C137E">
              <w:rPr>
                <w:rFonts w:ascii="Times New Roman" w:eastAsia="Times New Roman" w:hAnsi="Times New Roman" w:cs="Times New Roman"/>
                <w:b/>
                <w:sz w:val="23"/>
                <w:szCs w:val="23"/>
                <w:lang w:eastAsia="ru-RU"/>
              </w:rPr>
              <w:t xml:space="preserve">Средняя з/п </w:t>
            </w:r>
            <w:r w:rsidR="00F71893" w:rsidRPr="001C137E">
              <w:rPr>
                <w:rFonts w:ascii="Times New Roman" w:eastAsia="Times New Roman" w:hAnsi="Times New Roman" w:cs="Times New Roman"/>
                <w:b/>
                <w:sz w:val="23"/>
                <w:szCs w:val="23"/>
                <w:lang w:eastAsia="ru-RU"/>
              </w:rPr>
              <w:t>по региону (Росстат)</w:t>
            </w:r>
          </w:p>
        </w:tc>
      </w:tr>
      <w:tr w:rsidR="00F71893" w:rsidRPr="001C137E" w14:paraId="0865860A" w14:textId="77777777" w:rsidTr="001C137E">
        <w:tc>
          <w:tcPr>
            <w:tcW w:w="3472" w:type="dxa"/>
            <w:tcBorders>
              <w:top w:val="single" w:sz="4" w:space="0" w:color="auto"/>
              <w:left w:val="single" w:sz="4" w:space="0" w:color="auto"/>
              <w:bottom w:val="single" w:sz="4" w:space="0" w:color="auto"/>
              <w:right w:val="single" w:sz="4" w:space="0" w:color="auto"/>
            </w:tcBorders>
            <w:vAlign w:val="center"/>
            <w:hideMark/>
          </w:tcPr>
          <w:p w14:paraId="00464D7B" w14:textId="77777777" w:rsidR="00F71893" w:rsidRPr="001C137E" w:rsidRDefault="00F71893" w:rsidP="001C137E">
            <w:pPr>
              <w:spacing w:after="0" w:line="240" w:lineRule="auto"/>
              <w:ind w:left="-80"/>
              <w:rPr>
                <w:rFonts w:ascii="Times New Roman" w:eastAsia="Times New Roman" w:hAnsi="Times New Roman" w:cs="Times New Roman"/>
                <w:sz w:val="23"/>
                <w:szCs w:val="23"/>
                <w:lang w:eastAsia="ru-RU"/>
              </w:rPr>
            </w:pPr>
            <w:r w:rsidRPr="001C137E">
              <w:rPr>
                <w:rFonts w:ascii="Times New Roman" w:eastAsia="Times New Roman" w:hAnsi="Times New Roman" w:cs="Times New Roman"/>
                <w:sz w:val="23"/>
                <w:szCs w:val="23"/>
                <w:lang w:eastAsia="ru-RU"/>
              </w:rPr>
              <w:t>Дополнительное образование</w:t>
            </w:r>
          </w:p>
        </w:tc>
        <w:tc>
          <w:tcPr>
            <w:tcW w:w="3473" w:type="dxa"/>
            <w:tcBorders>
              <w:top w:val="single" w:sz="4" w:space="0" w:color="auto"/>
              <w:left w:val="single" w:sz="4" w:space="0" w:color="auto"/>
              <w:bottom w:val="single" w:sz="4" w:space="0" w:color="auto"/>
              <w:right w:val="single" w:sz="4" w:space="0" w:color="auto"/>
            </w:tcBorders>
            <w:vAlign w:val="center"/>
            <w:hideMark/>
          </w:tcPr>
          <w:p w14:paraId="241725BA" w14:textId="77777777" w:rsidR="00F71893" w:rsidRPr="001C137E" w:rsidRDefault="00F71893" w:rsidP="001C137E">
            <w:pPr>
              <w:spacing w:after="0" w:line="240" w:lineRule="auto"/>
              <w:ind w:left="-80"/>
              <w:jc w:val="center"/>
              <w:rPr>
                <w:rFonts w:ascii="Times New Roman" w:eastAsia="Times New Roman" w:hAnsi="Times New Roman" w:cs="Times New Roman"/>
                <w:sz w:val="23"/>
                <w:szCs w:val="23"/>
                <w:lang w:eastAsia="ru-RU"/>
              </w:rPr>
            </w:pPr>
            <w:r w:rsidRPr="001C137E">
              <w:rPr>
                <w:rFonts w:ascii="Times New Roman" w:eastAsia="Times New Roman" w:hAnsi="Times New Roman" w:cs="Times New Roman"/>
                <w:sz w:val="23"/>
                <w:szCs w:val="23"/>
                <w:lang w:eastAsia="ru-RU"/>
              </w:rPr>
              <w:t>22 348,3</w:t>
            </w:r>
          </w:p>
        </w:tc>
        <w:tc>
          <w:tcPr>
            <w:tcW w:w="3606" w:type="dxa"/>
            <w:tcBorders>
              <w:top w:val="single" w:sz="4" w:space="0" w:color="auto"/>
              <w:left w:val="single" w:sz="4" w:space="0" w:color="auto"/>
              <w:bottom w:val="single" w:sz="4" w:space="0" w:color="auto"/>
              <w:right w:val="single" w:sz="4" w:space="0" w:color="auto"/>
            </w:tcBorders>
            <w:vAlign w:val="center"/>
            <w:hideMark/>
          </w:tcPr>
          <w:p w14:paraId="270F1356" w14:textId="77777777" w:rsidR="00F71893" w:rsidRPr="001C137E" w:rsidRDefault="00F71893" w:rsidP="001C137E">
            <w:pPr>
              <w:spacing w:after="0" w:line="240" w:lineRule="auto"/>
              <w:ind w:left="-80"/>
              <w:jc w:val="center"/>
              <w:rPr>
                <w:rFonts w:ascii="Times New Roman" w:eastAsia="Times New Roman" w:hAnsi="Times New Roman" w:cs="Times New Roman"/>
                <w:sz w:val="23"/>
                <w:szCs w:val="23"/>
                <w:lang w:eastAsia="ru-RU"/>
              </w:rPr>
            </w:pPr>
            <w:r w:rsidRPr="001C137E">
              <w:rPr>
                <w:rFonts w:ascii="Times New Roman" w:eastAsia="Times New Roman" w:hAnsi="Times New Roman" w:cs="Times New Roman"/>
                <w:sz w:val="23"/>
                <w:szCs w:val="23"/>
                <w:lang w:eastAsia="ru-RU"/>
              </w:rPr>
              <w:t>22 238,0</w:t>
            </w:r>
          </w:p>
        </w:tc>
      </w:tr>
      <w:tr w:rsidR="00F71893" w:rsidRPr="001C137E" w14:paraId="03825BE1" w14:textId="77777777" w:rsidTr="001C137E">
        <w:tc>
          <w:tcPr>
            <w:tcW w:w="3472" w:type="dxa"/>
            <w:tcBorders>
              <w:top w:val="single" w:sz="4" w:space="0" w:color="auto"/>
              <w:left w:val="single" w:sz="4" w:space="0" w:color="auto"/>
              <w:bottom w:val="single" w:sz="4" w:space="0" w:color="auto"/>
              <w:right w:val="single" w:sz="4" w:space="0" w:color="auto"/>
            </w:tcBorders>
            <w:vAlign w:val="center"/>
            <w:hideMark/>
          </w:tcPr>
          <w:p w14:paraId="39D3DF29" w14:textId="77777777" w:rsidR="00F71893" w:rsidRPr="001C137E" w:rsidRDefault="00F71893" w:rsidP="001C137E">
            <w:pPr>
              <w:spacing w:after="0" w:line="240" w:lineRule="auto"/>
              <w:ind w:left="-80"/>
              <w:rPr>
                <w:rFonts w:ascii="Times New Roman" w:eastAsia="Times New Roman" w:hAnsi="Times New Roman" w:cs="Times New Roman"/>
                <w:sz w:val="23"/>
                <w:szCs w:val="23"/>
                <w:lang w:eastAsia="ru-RU"/>
              </w:rPr>
            </w:pPr>
            <w:r w:rsidRPr="001C137E">
              <w:rPr>
                <w:rFonts w:ascii="Times New Roman" w:eastAsia="Times New Roman" w:hAnsi="Times New Roman" w:cs="Times New Roman"/>
                <w:sz w:val="23"/>
                <w:szCs w:val="23"/>
                <w:lang w:eastAsia="ru-RU"/>
              </w:rPr>
              <w:t>Культура</w:t>
            </w:r>
          </w:p>
        </w:tc>
        <w:tc>
          <w:tcPr>
            <w:tcW w:w="3473" w:type="dxa"/>
            <w:tcBorders>
              <w:top w:val="single" w:sz="4" w:space="0" w:color="auto"/>
              <w:left w:val="single" w:sz="4" w:space="0" w:color="auto"/>
              <w:bottom w:val="single" w:sz="4" w:space="0" w:color="auto"/>
              <w:right w:val="single" w:sz="4" w:space="0" w:color="auto"/>
            </w:tcBorders>
            <w:vAlign w:val="center"/>
            <w:hideMark/>
          </w:tcPr>
          <w:p w14:paraId="10250436" w14:textId="77777777" w:rsidR="00F71893" w:rsidRPr="001C137E" w:rsidRDefault="00F71893" w:rsidP="001C137E">
            <w:pPr>
              <w:spacing w:after="0" w:line="240" w:lineRule="auto"/>
              <w:ind w:left="-80"/>
              <w:jc w:val="center"/>
              <w:rPr>
                <w:rFonts w:ascii="Times New Roman" w:eastAsia="Times New Roman" w:hAnsi="Times New Roman" w:cs="Times New Roman"/>
                <w:sz w:val="23"/>
                <w:szCs w:val="23"/>
                <w:lang w:eastAsia="ru-RU"/>
              </w:rPr>
            </w:pPr>
            <w:r w:rsidRPr="001C137E">
              <w:rPr>
                <w:rFonts w:ascii="Times New Roman" w:eastAsia="Times New Roman" w:hAnsi="Times New Roman" w:cs="Times New Roman"/>
                <w:sz w:val="23"/>
                <w:szCs w:val="23"/>
                <w:lang w:eastAsia="ru-RU"/>
              </w:rPr>
              <w:t>23 648,0</w:t>
            </w:r>
          </w:p>
        </w:tc>
        <w:tc>
          <w:tcPr>
            <w:tcW w:w="3606" w:type="dxa"/>
            <w:tcBorders>
              <w:top w:val="single" w:sz="4" w:space="0" w:color="auto"/>
              <w:left w:val="single" w:sz="4" w:space="0" w:color="auto"/>
              <w:bottom w:val="single" w:sz="4" w:space="0" w:color="auto"/>
              <w:right w:val="single" w:sz="4" w:space="0" w:color="auto"/>
            </w:tcBorders>
            <w:vAlign w:val="center"/>
            <w:hideMark/>
          </w:tcPr>
          <w:p w14:paraId="771F36B3" w14:textId="77777777" w:rsidR="00F71893" w:rsidRPr="001C137E" w:rsidRDefault="00F71893" w:rsidP="001C137E">
            <w:pPr>
              <w:spacing w:after="0" w:line="240" w:lineRule="auto"/>
              <w:ind w:left="-80"/>
              <w:jc w:val="center"/>
              <w:rPr>
                <w:rFonts w:ascii="Times New Roman" w:eastAsia="Times New Roman" w:hAnsi="Times New Roman" w:cs="Times New Roman"/>
                <w:sz w:val="23"/>
                <w:szCs w:val="23"/>
                <w:lang w:eastAsia="ru-RU"/>
              </w:rPr>
            </w:pPr>
            <w:r w:rsidRPr="001C137E">
              <w:rPr>
                <w:rFonts w:ascii="Times New Roman" w:eastAsia="Times New Roman" w:hAnsi="Times New Roman" w:cs="Times New Roman"/>
                <w:sz w:val="23"/>
                <w:szCs w:val="23"/>
                <w:lang w:eastAsia="ru-RU"/>
              </w:rPr>
              <w:t>23 648,0</w:t>
            </w:r>
          </w:p>
        </w:tc>
      </w:tr>
    </w:tbl>
    <w:p w14:paraId="3B0B7B1D" w14:textId="77777777" w:rsidR="00F71893" w:rsidRPr="001C137E" w:rsidRDefault="00F71893" w:rsidP="00F71893">
      <w:pPr>
        <w:spacing w:after="0" w:line="240" w:lineRule="auto"/>
        <w:jc w:val="both"/>
        <w:rPr>
          <w:rFonts w:ascii="Times New Roman" w:eastAsia="Times New Roman" w:hAnsi="Times New Roman" w:cs="Times New Roman"/>
          <w:color w:val="000000"/>
          <w:sz w:val="24"/>
          <w:szCs w:val="24"/>
          <w:lang w:eastAsia="ru-RU"/>
        </w:rPr>
      </w:pPr>
    </w:p>
    <w:p w14:paraId="427EE01A" w14:textId="77777777" w:rsidR="00F71893" w:rsidRPr="000A5E8B" w:rsidRDefault="002224A6" w:rsidP="00D50F2E">
      <w:pPr>
        <w:pStyle w:val="a7"/>
        <w:widowControl w:val="0"/>
        <w:numPr>
          <w:ilvl w:val="0"/>
          <w:numId w:val="255"/>
        </w:numPr>
        <w:tabs>
          <w:tab w:val="left" w:pos="910"/>
        </w:tabs>
        <w:autoSpaceDE w:val="0"/>
        <w:autoSpaceDN w:val="0"/>
        <w:adjustRightInd w:val="0"/>
        <w:spacing w:after="0" w:line="240" w:lineRule="auto"/>
        <w:ind w:left="14" w:firstLine="700"/>
        <w:jc w:val="both"/>
        <w:rPr>
          <w:rFonts w:ascii="Times New Roman" w:eastAsia="Times New Roman" w:hAnsi="Times New Roman" w:cs="Times New Roman"/>
          <w:sz w:val="28"/>
          <w:szCs w:val="28"/>
          <w:lang w:eastAsia="ru-RU"/>
        </w:rPr>
      </w:pPr>
      <w:r w:rsidRPr="000A5E8B">
        <w:rPr>
          <w:rFonts w:ascii="Times New Roman" w:eastAsia="Times New Roman" w:hAnsi="Times New Roman" w:cs="Times New Roman"/>
          <w:sz w:val="28"/>
          <w:szCs w:val="28"/>
          <w:lang w:eastAsia="ru-RU"/>
        </w:rPr>
        <w:t>П</w:t>
      </w:r>
      <w:r w:rsidR="00F71893" w:rsidRPr="000A5E8B">
        <w:rPr>
          <w:rFonts w:ascii="Times New Roman" w:eastAsia="Times New Roman" w:hAnsi="Times New Roman" w:cs="Times New Roman"/>
          <w:sz w:val="28"/>
          <w:szCs w:val="28"/>
          <w:lang w:eastAsia="ru-RU"/>
        </w:rPr>
        <w:t xml:space="preserve">о данным бухгалтерской отчётности, просроченной кредиторской </w:t>
      </w:r>
      <w:r w:rsidR="00F71893" w:rsidRPr="000A5E8B">
        <w:rPr>
          <w:rFonts w:ascii="Times New Roman" w:eastAsia="Times New Roman" w:hAnsi="Times New Roman" w:cs="Times New Roman"/>
          <w:sz w:val="28"/>
          <w:szCs w:val="28"/>
          <w:lang w:eastAsia="ru-RU"/>
        </w:rPr>
        <w:lastRenderedPageBreak/>
        <w:t>задолженности в части расходов на оплату труда, уплату взносов по обязательному социальному страхованию на выплаты денежного содержания и иные выплаты работникам, а также обеспечение мер социальной поддержки отдельных категори</w:t>
      </w:r>
      <w:r w:rsidR="001C137E" w:rsidRPr="000A5E8B">
        <w:rPr>
          <w:rFonts w:ascii="Times New Roman" w:eastAsia="Times New Roman" w:hAnsi="Times New Roman" w:cs="Times New Roman"/>
          <w:sz w:val="28"/>
          <w:szCs w:val="28"/>
          <w:lang w:eastAsia="ru-RU"/>
        </w:rPr>
        <w:t>й граждан, по городскому округу</w:t>
      </w:r>
      <w:r w:rsidR="00F71893" w:rsidRPr="000A5E8B">
        <w:rPr>
          <w:rFonts w:ascii="Times New Roman" w:eastAsia="Times New Roman" w:hAnsi="Times New Roman" w:cs="Times New Roman"/>
          <w:sz w:val="28"/>
          <w:szCs w:val="28"/>
          <w:lang w:eastAsia="ru-RU"/>
        </w:rPr>
        <w:t xml:space="preserve"> не имеет</w:t>
      </w:r>
      <w:r w:rsidRPr="000A5E8B">
        <w:rPr>
          <w:rFonts w:ascii="Times New Roman" w:eastAsia="Times New Roman" w:hAnsi="Times New Roman" w:cs="Times New Roman"/>
          <w:sz w:val="28"/>
          <w:szCs w:val="28"/>
          <w:lang w:eastAsia="ru-RU"/>
        </w:rPr>
        <w:t>ся.</w:t>
      </w:r>
    </w:p>
    <w:p w14:paraId="186813C0" w14:textId="77777777" w:rsidR="00F71893" w:rsidRPr="000A5E8B" w:rsidRDefault="002224A6" w:rsidP="00D50F2E">
      <w:pPr>
        <w:pStyle w:val="a7"/>
        <w:numPr>
          <w:ilvl w:val="0"/>
          <w:numId w:val="255"/>
        </w:numPr>
        <w:tabs>
          <w:tab w:val="left" w:pos="910"/>
        </w:tabs>
        <w:autoSpaceDE w:val="0"/>
        <w:autoSpaceDN w:val="0"/>
        <w:adjustRightInd w:val="0"/>
        <w:spacing w:after="0" w:line="240" w:lineRule="auto"/>
        <w:ind w:left="14" w:firstLine="700"/>
        <w:jc w:val="both"/>
        <w:rPr>
          <w:rFonts w:ascii="Times New Roman" w:eastAsia="Times New Roman" w:hAnsi="Times New Roman" w:cs="Times New Roman"/>
          <w:bCs/>
          <w:sz w:val="28"/>
          <w:szCs w:val="28"/>
          <w:lang w:eastAsia="ru-RU"/>
        </w:rPr>
      </w:pPr>
      <w:r w:rsidRPr="000A5E8B">
        <w:rPr>
          <w:rFonts w:ascii="Times New Roman" w:eastAsia="Times New Roman" w:hAnsi="Times New Roman" w:cs="Times New Roman"/>
          <w:bCs/>
          <w:sz w:val="28"/>
          <w:szCs w:val="28"/>
          <w:lang w:eastAsia="ru-RU"/>
        </w:rPr>
        <w:t>Ф</w:t>
      </w:r>
      <w:r w:rsidR="00F71893" w:rsidRPr="000A5E8B">
        <w:rPr>
          <w:rFonts w:ascii="Times New Roman" w:eastAsia="Times New Roman" w:hAnsi="Times New Roman" w:cs="Times New Roman"/>
          <w:bCs/>
          <w:sz w:val="28"/>
          <w:szCs w:val="28"/>
          <w:lang w:eastAsia="ru-RU"/>
        </w:rPr>
        <w:t>актическая численность муниципальных служащих и работников муниципальных учреждений к утверждённым плановым показателям на 2021</w:t>
      </w:r>
      <w:r w:rsidR="001C137E" w:rsidRPr="000A5E8B">
        <w:rPr>
          <w:rFonts w:ascii="Times New Roman" w:eastAsia="Times New Roman" w:hAnsi="Times New Roman" w:cs="Times New Roman"/>
          <w:bCs/>
          <w:sz w:val="28"/>
          <w:szCs w:val="28"/>
          <w:lang w:eastAsia="ru-RU"/>
        </w:rPr>
        <w:t xml:space="preserve"> год и по отношению к 2020 году</w:t>
      </w:r>
      <w:r w:rsidR="00F71893" w:rsidRPr="000A5E8B">
        <w:rPr>
          <w:rFonts w:ascii="Times New Roman" w:eastAsia="Times New Roman" w:hAnsi="Times New Roman" w:cs="Times New Roman"/>
          <w:bCs/>
          <w:sz w:val="28"/>
          <w:szCs w:val="28"/>
          <w:lang w:eastAsia="ru-RU"/>
        </w:rPr>
        <w:t xml:space="preserve"> не увеличивалась</w:t>
      </w:r>
      <w:r w:rsidRPr="000A5E8B">
        <w:rPr>
          <w:rFonts w:ascii="Times New Roman" w:eastAsia="Times New Roman" w:hAnsi="Times New Roman" w:cs="Times New Roman"/>
          <w:bCs/>
          <w:sz w:val="28"/>
          <w:szCs w:val="28"/>
          <w:lang w:eastAsia="ru-RU"/>
        </w:rPr>
        <w:t>.</w:t>
      </w:r>
    </w:p>
    <w:p w14:paraId="6BCA591B" w14:textId="77777777" w:rsidR="001D257C" w:rsidRPr="000A5E8B" w:rsidRDefault="001D257C" w:rsidP="00D50F2E">
      <w:pPr>
        <w:pStyle w:val="a7"/>
        <w:numPr>
          <w:ilvl w:val="0"/>
          <w:numId w:val="255"/>
        </w:numPr>
        <w:tabs>
          <w:tab w:val="left" w:pos="910"/>
        </w:tabs>
        <w:autoSpaceDE w:val="0"/>
        <w:autoSpaceDN w:val="0"/>
        <w:adjustRightInd w:val="0"/>
        <w:spacing w:after="0" w:line="240" w:lineRule="auto"/>
        <w:ind w:left="14" w:firstLine="700"/>
        <w:jc w:val="both"/>
        <w:rPr>
          <w:rFonts w:ascii="Times New Roman" w:eastAsia="Times New Roman" w:hAnsi="Times New Roman" w:cs="Times New Roman"/>
          <w:bCs/>
          <w:sz w:val="28"/>
          <w:szCs w:val="28"/>
          <w:lang w:eastAsia="ru-RU"/>
        </w:rPr>
      </w:pPr>
      <w:r w:rsidRPr="000A5E8B">
        <w:rPr>
          <w:rFonts w:ascii="Times New Roman" w:eastAsia="Times New Roman" w:hAnsi="Times New Roman" w:cs="Times New Roman"/>
          <w:bCs/>
          <w:sz w:val="28"/>
          <w:szCs w:val="28"/>
          <w:lang w:eastAsia="ru-RU"/>
        </w:rPr>
        <w:t xml:space="preserve">Решением Городского совета депутатов муниципального образования «Городской округ город Карабулак» </w:t>
      </w:r>
      <w:r w:rsidRPr="000A5E8B">
        <w:rPr>
          <w:rFonts w:ascii="Times New Roman" w:eastAsia="Times New Roman" w:hAnsi="Times New Roman" w:cs="Times New Roman"/>
          <w:sz w:val="28"/>
          <w:szCs w:val="28"/>
          <w:lang w:eastAsia="ru-RU"/>
        </w:rPr>
        <w:t>от 25.02.2021</w:t>
      </w:r>
      <w:ins w:id="281" w:author="OKA 18" w:date="2022-08-03T10:30:00Z">
        <w:r w:rsidR="00F229BC">
          <w:rPr>
            <w:rFonts w:ascii="Times New Roman" w:eastAsia="Times New Roman" w:hAnsi="Times New Roman" w:cs="Times New Roman"/>
            <w:sz w:val="28"/>
            <w:szCs w:val="28"/>
            <w:lang w:eastAsia="ru-RU"/>
          </w:rPr>
          <w:t xml:space="preserve"> г.</w:t>
        </w:r>
      </w:ins>
      <w:r w:rsidRPr="000A5E8B">
        <w:rPr>
          <w:rFonts w:ascii="Times New Roman" w:eastAsia="Times New Roman" w:hAnsi="Times New Roman" w:cs="Times New Roman"/>
          <w:sz w:val="28"/>
          <w:szCs w:val="28"/>
          <w:lang w:eastAsia="ru-RU"/>
        </w:rPr>
        <w:t xml:space="preserve"> №</w:t>
      </w:r>
      <w:ins w:id="282" w:author="OKA 18" w:date="2022-08-03T10:31:00Z">
        <w:r w:rsidR="00F229BC">
          <w:rPr>
            <w:rFonts w:ascii="Times New Roman" w:eastAsia="Times New Roman" w:hAnsi="Times New Roman" w:cs="Times New Roman"/>
            <w:sz w:val="28"/>
            <w:szCs w:val="28"/>
            <w:lang w:eastAsia="ru-RU"/>
          </w:rPr>
          <w:t> </w:t>
        </w:r>
      </w:ins>
      <w:del w:id="283" w:author="OKA 18" w:date="2022-08-03T10:31:00Z">
        <w:r w:rsidRPr="000A5E8B" w:rsidDel="00F229BC">
          <w:rPr>
            <w:rFonts w:ascii="Times New Roman" w:eastAsia="Times New Roman" w:hAnsi="Times New Roman" w:cs="Times New Roman"/>
            <w:sz w:val="28"/>
            <w:szCs w:val="28"/>
            <w:lang w:eastAsia="ru-RU"/>
          </w:rPr>
          <w:delText xml:space="preserve"> </w:delText>
        </w:r>
      </w:del>
      <w:r w:rsidRPr="000A5E8B">
        <w:rPr>
          <w:rFonts w:ascii="Times New Roman" w:eastAsia="Times New Roman" w:hAnsi="Times New Roman" w:cs="Times New Roman"/>
          <w:sz w:val="28"/>
          <w:szCs w:val="28"/>
          <w:lang w:eastAsia="ru-RU"/>
        </w:rPr>
        <w:t>2/2-4 обеспечено внесение изменений в бюджет муниципального образования на 2021 год и на плановый период 2022 и 2023 годов с учетом рекомендаций Министерства финансов РИ, изложенных в заключении о соответствии требованиям бюджетного законодательства Российской Федерации и Республики Ингушетия внесенного в представительный орган муниципального образования проекта местного бюджета.</w:t>
      </w:r>
    </w:p>
    <w:p w14:paraId="4CC94F07" w14:textId="77777777" w:rsidR="004A6BED" w:rsidRPr="0040332D" w:rsidRDefault="004A6BED" w:rsidP="000A5E8B">
      <w:pPr>
        <w:pStyle w:val="a7"/>
        <w:tabs>
          <w:tab w:val="left" w:pos="91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0332D">
        <w:rPr>
          <w:rFonts w:ascii="Times New Roman" w:eastAsia="Times New Roman" w:hAnsi="Times New Roman" w:cs="Times New Roman"/>
          <w:sz w:val="28"/>
          <w:szCs w:val="28"/>
          <w:lang w:eastAsia="ru-RU"/>
        </w:rPr>
        <w:t>Пунктом</w:t>
      </w:r>
      <w:r w:rsidR="000A5E8B" w:rsidRPr="0040332D">
        <w:rPr>
          <w:rFonts w:ascii="Times New Roman" w:eastAsia="Times New Roman" w:hAnsi="Times New Roman" w:cs="Times New Roman"/>
          <w:sz w:val="28"/>
          <w:szCs w:val="28"/>
          <w:lang w:eastAsia="ru-RU"/>
        </w:rPr>
        <w:t xml:space="preserve"> 2.1.4. </w:t>
      </w:r>
      <w:r w:rsidR="002836A6" w:rsidRPr="0040332D">
        <w:rPr>
          <w:rFonts w:ascii="Times New Roman" w:eastAsia="Times New Roman" w:hAnsi="Times New Roman" w:cs="Times New Roman"/>
          <w:sz w:val="28"/>
          <w:szCs w:val="28"/>
          <w:lang w:eastAsia="ru-RU"/>
        </w:rPr>
        <w:t>«М</w:t>
      </w:r>
      <w:r w:rsidR="00F71893" w:rsidRPr="0040332D">
        <w:rPr>
          <w:rFonts w:ascii="Times New Roman" w:eastAsia="Times New Roman" w:hAnsi="Times New Roman" w:cs="Times New Roman"/>
          <w:sz w:val="28"/>
          <w:szCs w:val="28"/>
          <w:lang w:eastAsia="ru-RU"/>
        </w:rPr>
        <w:t xml:space="preserve">еры в рамках повышения качества управления муниципальными </w:t>
      </w:r>
      <w:r w:rsidR="00856D11" w:rsidRPr="0040332D">
        <w:rPr>
          <w:rFonts w:ascii="Times New Roman" w:eastAsia="Times New Roman" w:hAnsi="Times New Roman" w:cs="Times New Roman"/>
          <w:sz w:val="28"/>
          <w:szCs w:val="28"/>
          <w:lang w:eastAsia="ru-RU"/>
        </w:rPr>
        <w:t xml:space="preserve">финансами» </w:t>
      </w:r>
      <w:r w:rsidRPr="0040332D">
        <w:rPr>
          <w:rFonts w:ascii="Times New Roman" w:eastAsia="Times New Roman" w:hAnsi="Times New Roman" w:cs="Times New Roman"/>
          <w:sz w:val="28"/>
          <w:szCs w:val="28"/>
          <w:lang w:eastAsia="ru-RU"/>
        </w:rPr>
        <w:t>предусмотрено размещение в последней редакции решений о местных бюджетах и ежемесячное размещение отчетов об исполнении местных бюджетов на официальных сайтах местных администраций в информационно-телекоммуникационной сети «Интернет».</w:t>
      </w:r>
    </w:p>
    <w:p w14:paraId="61E9A0E0" w14:textId="77777777" w:rsidR="004A6BED" w:rsidRDefault="004A6BED" w:rsidP="000A5E8B">
      <w:pPr>
        <w:pStyle w:val="a7"/>
        <w:tabs>
          <w:tab w:val="left" w:pos="91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0332D">
        <w:rPr>
          <w:rFonts w:ascii="Times New Roman" w:eastAsia="Times New Roman" w:hAnsi="Times New Roman" w:cs="Times New Roman"/>
          <w:sz w:val="28"/>
          <w:szCs w:val="28"/>
          <w:lang w:eastAsia="ru-RU"/>
        </w:rPr>
        <w:t>При проведении проверки установлено</w:t>
      </w:r>
      <w:r w:rsidR="0040332D" w:rsidRPr="0040332D">
        <w:rPr>
          <w:rFonts w:ascii="Times New Roman" w:eastAsia="Times New Roman" w:hAnsi="Times New Roman" w:cs="Times New Roman"/>
          <w:sz w:val="28"/>
          <w:szCs w:val="28"/>
          <w:lang w:eastAsia="ru-RU"/>
        </w:rPr>
        <w:t>, что Решения о местном бюджете и Отчеты об исполнении местного бюджета размещены на официальном сайте г. Карабулак -</w:t>
      </w:r>
      <w:r w:rsidR="0040332D" w:rsidRPr="00F71893">
        <w:rPr>
          <w:rFonts w:ascii="Times New Roman" w:eastAsia="Times New Roman" w:hAnsi="Times New Roman" w:cs="Times New Roman"/>
          <w:sz w:val="28"/>
          <w:szCs w:val="28"/>
          <w:lang w:eastAsia="ru-RU"/>
        </w:rPr>
        <w:t xml:space="preserve"> </w:t>
      </w:r>
      <w:proofErr w:type="spellStart"/>
      <w:r w:rsidR="0040332D" w:rsidRPr="00F71893">
        <w:rPr>
          <w:rFonts w:ascii="Times New Roman" w:eastAsia="Times New Roman" w:hAnsi="Times New Roman" w:cs="Times New Roman"/>
          <w:sz w:val="28"/>
          <w:szCs w:val="28"/>
          <w:lang w:val="en-US" w:eastAsia="ru-RU"/>
        </w:rPr>
        <w:t>mokarabulak</w:t>
      </w:r>
      <w:proofErr w:type="spellEnd"/>
      <w:r w:rsidR="0040332D" w:rsidRPr="00F71893">
        <w:rPr>
          <w:rFonts w:ascii="Times New Roman" w:eastAsia="Times New Roman" w:hAnsi="Times New Roman" w:cs="Times New Roman"/>
          <w:sz w:val="28"/>
          <w:szCs w:val="28"/>
          <w:lang w:eastAsia="ru-RU"/>
        </w:rPr>
        <w:t xml:space="preserve">. </w:t>
      </w:r>
      <w:r w:rsidR="0040332D" w:rsidRPr="00F71893">
        <w:rPr>
          <w:rFonts w:ascii="Times New Roman" w:eastAsia="Times New Roman" w:hAnsi="Times New Roman" w:cs="Times New Roman"/>
          <w:sz w:val="28"/>
          <w:szCs w:val="28"/>
          <w:lang w:val="en-US" w:eastAsia="ru-RU"/>
        </w:rPr>
        <w:t>Ru</w:t>
      </w:r>
      <w:r w:rsidR="0040332D" w:rsidRPr="00F71893">
        <w:rPr>
          <w:rFonts w:ascii="Times New Roman" w:eastAsia="Times New Roman" w:hAnsi="Times New Roman" w:cs="Times New Roman"/>
          <w:sz w:val="28"/>
          <w:szCs w:val="28"/>
          <w:lang w:eastAsia="ru-RU"/>
        </w:rPr>
        <w:t xml:space="preserve"> в информационно-телекоммуникационной сети «Интерне</w:t>
      </w:r>
      <w:r w:rsidR="0040332D">
        <w:rPr>
          <w:rFonts w:ascii="Times New Roman" w:eastAsia="Times New Roman" w:hAnsi="Times New Roman" w:cs="Times New Roman"/>
          <w:sz w:val="28"/>
          <w:szCs w:val="28"/>
          <w:lang w:eastAsia="ru-RU"/>
        </w:rPr>
        <w:t>т».</w:t>
      </w:r>
    </w:p>
    <w:p w14:paraId="5ACD8957" w14:textId="77777777" w:rsidR="003B3528" w:rsidRDefault="0040332D" w:rsidP="00F7189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пункту </w:t>
      </w:r>
      <w:r w:rsidR="00F71893" w:rsidRPr="00F71893">
        <w:rPr>
          <w:rFonts w:ascii="Times New Roman" w:eastAsia="Times New Roman" w:hAnsi="Times New Roman" w:cs="Times New Roman"/>
          <w:sz w:val="28"/>
          <w:szCs w:val="28"/>
          <w:lang w:eastAsia="ru-RU"/>
        </w:rPr>
        <w:t xml:space="preserve">2.1.5. </w:t>
      </w:r>
      <w:r>
        <w:rPr>
          <w:rFonts w:ascii="Times New Roman" w:eastAsia="Times New Roman" w:hAnsi="Times New Roman" w:cs="Times New Roman"/>
          <w:sz w:val="28"/>
          <w:szCs w:val="28"/>
          <w:lang w:eastAsia="ru-RU"/>
        </w:rPr>
        <w:t>«М</w:t>
      </w:r>
      <w:r w:rsidR="00F71893" w:rsidRPr="00F71893">
        <w:rPr>
          <w:rFonts w:ascii="Times New Roman" w:eastAsia="Times New Roman" w:hAnsi="Times New Roman" w:cs="Times New Roman"/>
          <w:sz w:val="28"/>
          <w:szCs w:val="28"/>
          <w:lang w:eastAsia="ru-RU"/>
        </w:rPr>
        <w:t>еры по обеспечению организации исполнения бюджета муниципального образования с открытием и ведением лицевых счетов для учета операций главных распорядителей, распорядителей, получателей средств бюджета и главных администраторов (администраторов) источников финансирования дефицита бюджета муниципального образования в территориальном органе Федерального казначейства на основании заключенного между территориальным органом Федерального казначейства и местной администрацией муниципального образования соглашения об осуществлении территориальным органом Федерального казначейства отдельных функций по исполнению бюджета муниципального образования при кассовом обслуживании исполнения бюджета муниципального образования</w:t>
      </w:r>
      <w:r w:rsidR="003B3528">
        <w:rPr>
          <w:rFonts w:ascii="Times New Roman" w:eastAsia="Times New Roman" w:hAnsi="Times New Roman" w:cs="Times New Roman"/>
          <w:sz w:val="28"/>
          <w:szCs w:val="28"/>
          <w:lang w:eastAsia="ru-RU"/>
        </w:rPr>
        <w:t>» достигнуты следующие результаты:</w:t>
      </w:r>
    </w:p>
    <w:p w14:paraId="1A1AB1E3" w14:textId="77777777" w:rsidR="003B3528" w:rsidRPr="00F50E56" w:rsidRDefault="003B3528" w:rsidP="00D50F2E">
      <w:pPr>
        <w:pStyle w:val="a7"/>
        <w:numPr>
          <w:ilvl w:val="0"/>
          <w:numId w:val="257"/>
        </w:numPr>
        <w:tabs>
          <w:tab w:val="left" w:pos="851"/>
        </w:tabs>
        <w:autoSpaceDE w:val="0"/>
        <w:autoSpaceDN w:val="0"/>
        <w:adjustRightInd w:val="0"/>
        <w:spacing w:after="0" w:line="240" w:lineRule="auto"/>
        <w:ind w:left="14" w:firstLine="672"/>
        <w:jc w:val="both"/>
        <w:rPr>
          <w:rFonts w:ascii="Times New Roman" w:eastAsia="Times New Roman" w:hAnsi="Times New Roman" w:cs="Times New Roman"/>
          <w:sz w:val="28"/>
          <w:szCs w:val="28"/>
          <w:lang w:eastAsia="ru-RU"/>
        </w:rPr>
      </w:pPr>
      <w:r w:rsidRPr="00F50E56">
        <w:rPr>
          <w:rFonts w:ascii="Times New Roman" w:eastAsia="Times New Roman" w:hAnsi="Times New Roman" w:cs="Times New Roman"/>
          <w:sz w:val="28"/>
          <w:szCs w:val="28"/>
          <w:lang w:eastAsia="ru-RU"/>
        </w:rPr>
        <w:t>Заключено Соглашение с Управлением Федерального казначейства по РИ от 18.12.2020 года № 135 об осуществлении территориальным органом Федерального казначейства отдельных функций по исполнению бюджета муниципального образования при кассовом обслуживании исполнения бюджета муниципального образования г. Карабулак.</w:t>
      </w:r>
    </w:p>
    <w:p w14:paraId="0D271ECB" w14:textId="77777777" w:rsidR="003B3528" w:rsidRPr="00F50E56" w:rsidRDefault="003B3528" w:rsidP="00D50F2E">
      <w:pPr>
        <w:pStyle w:val="a7"/>
        <w:numPr>
          <w:ilvl w:val="0"/>
          <w:numId w:val="257"/>
        </w:numPr>
        <w:tabs>
          <w:tab w:val="left" w:pos="851"/>
        </w:tabs>
        <w:autoSpaceDE w:val="0"/>
        <w:autoSpaceDN w:val="0"/>
        <w:adjustRightInd w:val="0"/>
        <w:spacing w:after="0" w:line="240" w:lineRule="auto"/>
        <w:ind w:left="14" w:firstLine="672"/>
        <w:jc w:val="both"/>
        <w:rPr>
          <w:rFonts w:ascii="Times New Roman" w:eastAsia="Times New Roman" w:hAnsi="Times New Roman" w:cs="Times New Roman"/>
          <w:sz w:val="28"/>
          <w:szCs w:val="28"/>
          <w:lang w:eastAsia="ru-RU"/>
        </w:rPr>
      </w:pPr>
      <w:r w:rsidRPr="00F50E56">
        <w:rPr>
          <w:rFonts w:ascii="Times New Roman" w:eastAsia="Times New Roman" w:hAnsi="Times New Roman" w:cs="Times New Roman"/>
          <w:sz w:val="28"/>
          <w:szCs w:val="28"/>
          <w:lang w:eastAsia="ru-RU"/>
        </w:rPr>
        <w:t xml:space="preserve">Очередность списания денежных средств, в соответствии с единым перечнем первоочередных расходов бюджетов субъектов Российской Федерации, утвержденным Министерством финансов РФ, прописана в статье 10 Решения городского совета </w:t>
      </w:r>
      <w:r w:rsidRPr="00F50E56">
        <w:rPr>
          <w:rFonts w:ascii="Times New Roman" w:eastAsia="Times New Roman" w:hAnsi="Times New Roman" w:cs="Times New Roman"/>
          <w:sz w:val="28"/>
          <w:szCs w:val="28"/>
          <w:lang w:eastAsia="ru-RU"/>
        </w:rPr>
        <w:lastRenderedPageBreak/>
        <w:t>депутатов «О бюджете муниципального образования «Городского округа город Карабулак» на 2021 год и плановый период 2022-2023 годов» от 21.12.2020 г. № 13/1-4.</w:t>
      </w:r>
    </w:p>
    <w:p w14:paraId="30D5169B" w14:textId="77777777" w:rsidR="003B3528" w:rsidRPr="00F50E56" w:rsidRDefault="003B3528" w:rsidP="00D50F2E">
      <w:pPr>
        <w:pStyle w:val="a7"/>
        <w:numPr>
          <w:ilvl w:val="0"/>
          <w:numId w:val="257"/>
        </w:numPr>
        <w:tabs>
          <w:tab w:val="left" w:pos="851"/>
        </w:tabs>
        <w:autoSpaceDE w:val="0"/>
        <w:autoSpaceDN w:val="0"/>
        <w:adjustRightInd w:val="0"/>
        <w:spacing w:after="0" w:line="240" w:lineRule="auto"/>
        <w:ind w:left="14" w:firstLine="672"/>
        <w:jc w:val="both"/>
        <w:rPr>
          <w:rFonts w:ascii="Times New Roman" w:eastAsia="Times New Roman" w:hAnsi="Times New Roman" w:cs="Times New Roman"/>
          <w:sz w:val="28"/>
          <w:szCs w:val="28"/>
          <w:lang w:eastAsia="ru-RU"/>
        </w:rPr>
      </w:pPr>
      <w:r w:rsidRPr="00F50E56">
        <w:rPr>
          <w:rFonts w:ascii="Times New Roman" w:eastAsia="Times New Roman" w:hAnsi="Times New Roman" w:cs="Times New Roman"/>
          <w:sz w:val="28"/>
          <w:szCs w:val="28"/>
          <w:lang w:eastAsia="ru-RU"/>
        </w:rPr>
        <w:t xml:space="preserve">По данным отчёта </w:t>
      </w:r>
      <w:r w:rsidR="00F50E56" w:rsidRPr="00F50E56">
        <w:rPr>
          <w:rFonts w:ascii="Times New Roman" w:eastAsia="Times New Roman" w:hAnsi="Times New Roman" w:cs="Times New Roman"/>
          <w:sz w:val="28"/>
          <w:szCs w:val="28"/>
          <w:lang w:eastAsia="ru-RU"/>
        </w:rPr>
        <w:t xml:space="preserve">об исполнении бюджета </w:t>
      </w:r>
      <w:r w:rsidR="00F50E56" w:rsidRPr="00F50E56">
        <w:rPr>
          <w:rFonts w:ascii="Times New Roman" w:eastAsia="Times New Roman" w:hAnsi="Times New Roman" w:cs="Times New Roman"/>
          <w:bCs/>
          <w:sz w:val="28"/>
          <w:szCs w:val="28"/>
          <w:lang w:eastAsia="ru-RU"/>
        </w:rPr>
        <w:t xml:space="preserve">муниципального образования «Городской округ город Карабулак» </w:t>
      </w:r>
      <w:r w:rsidR="00F50E56" w:rsidRPr="00F50E56">
        <w:rPr>
          <w:rFonts w:ascii="Times New Roman" w:eastAsia="Times New Roman" w:hAnsi="Times New Roman" w:cs="Times New Roman"/>
          <w:sz w:val="28"/>
          <w:szCs w:val="28"/>
          <w:lang w:eastAsia="ru-RU"/>
        </w:rPr>
        <w:t>по расходным обязательствам, включенным в перечень первоочередных расходов, просроченной кредиторской задолженности</w:t>
      </w:r>
      <w:r w:rsidRPr="00F50E56">
        <w:rPr>
          <w:rFonts w:ascii="Times New Roman" w:eastAsia="Times New Roman" w:hAnsi="Times New Roman" w:cs="Times New Roman"/>
          <w:sz w:val="28"/>
          <w:szCs w:val="28"/>
          <w:lang w:eastAsia="ru-RU"/>
        </w:rPr>
        <w:t xml:space="preserve"> не имеется. </w:t>
      </w:r>
    </w:p>
    <w:p w14:paraId="79D10F5F" w14:textId="77777777" w:rsidR="00F71893" w:rsidRPr="00E33EB8" w:rsidRDefault="00F71893" w:rsidP="00F71893">
      <w:pPr>
        <w:tabs>
          <w:tab w:val="left" w:pos="360"/>
        </w:tabs>
        <w:spacing w:after="0" w:line="240" w:lineRule="auto"/>
        <w:contextualSpacing/>
        <w:jc w:val="both"/>
        <w:rPr>
          <w:rFonts w:ascii="Times New Roman" w:eastAsia="Times New Roman" w:hAnsi="Times New Roman" w:cs="Times New Roman"/>
          <w:sz w:val="28"/>
          <w:szCs w:val="28"/>
          <w:highlight w:val="yellow"/>
          <w:lang w:eastAsia="ru-RU"/>
        </w:rPr>
      </w:pPr>
    </w:p>
    <w:p w14:paraId="6447B242" w14:textId="77777777" w:rsidR="00F50E56" w:rsidRPr="00F50E56" w:rsidRDefault="00F71893" w:rsidP="00F71893">
      <w:pPr>
        <w:tabs>
          <w:tab w:val="left" w:pos="360"/>
        </w:tabs>
        <w:spacing w:after="0" w:line="240" w:lineRule="auto"/>
        <w:contextualSpacing/>
        <w:jc w:val="center"/>
        <w:rPr>
          <w:rFonts w:ascii="Times New Roman" w:eastAsia="Times New Roman" w:hAnsi="Times New Roman" w:cs="Times New Roman"/>
          <w:b/>
          <w:bCs/>
          <w:sz w:val="28"/>
          <w:szCs w:val="28"/>
          <w:lang w:eastAsia="ru-RU"/>
        </w:rPr>
      </w:pPr>
      <w:r w:rsidRPr="00F50E56">
        <w:rPr>
          <w:rFonts w:ascii="Times New Roman" w:eastAsia="Times New Roman" w:hAnsi="Times New Roman" w:cs="Times New Roman"/>
          <w:b/>
          <w:bCs/>
          <w:sz w:val="28"/>
          <w:szCs w:val="28"/>
          <w:lang w:eastAsia="ru-RU"/>
        </w:rPr>
        <w:t xml:space="preserve">Организация бюджетного процесса в муниципальном образовании </w:t>
      </w:r>
    </w:p>
    <w:p w14:paraId="2D8E8CD5" w14:textId="77777777" w:rsidR="00F71893" w:rsidRPr="00F50E56" w:rsidRDefault="00F71893" w:rsidP="00F71893">
      <w:pPr>
        <w:tabs>
          <w:tab w:val="left" w:pos="360"/>
        </w:tabs>
        <w:spacing w:after="0" w:line="240" w:lineRule="auto"/>
        <w:contextualSpacing/>
        <w:jc w:val="center"/>
        <w:rPr>
          <w:rFonts w:ascii="Times New Roman" w:eastAsia="Times New Roman" w:hAnsi="Times New Roman" w:cs="Times New Roman"/>
          <w:b/>
          <w:bCs/>
          <w:sz w:val="28"/>
          <w:szCs w:val="28"/>
          <w:lang w:eastAsia="ru-RU"/>
        </w:rPr>
      </w:pPr>
      <w:r w:rsidRPr="00F50E56">
        <w:rPr>
          <w:rFonts w:ascii="Times New Roman" w:eastAsia="Times New Roman" w:hAnsi="Times New Roman" w:cs="Times New Roman"/>
          <w:b/>
          <w:bCs/>
          <w:sz w:val="28"/>
          <w:szCs w:val="28"/>
          <w:lang w:eastAsia="ru-RU"/>
        </w:rPr>
        <w:t>«Городской округ города Карабулак»</w:t>
      </w:r>
    </w:p>
    <w:p w14:paraId="50BD8EB6" w14:textId="77777777" w:rsidR="00F71893" w:rsidRPr="00F50E56" w:rsidRDefault="00F71893" w:rsidP="00F71893">
      <w:pPr>
        <w:tabs>
          <w:tab w:val="left" w:pos="360"/>
        </w:tabs>
        <w:spacing w:after="0" w:line="240" w:lineRule="auto"/>
        <w:contextualSpacing/>
        <w:jc w:val="center"/>
        <w:rPr>
          <w:rFonts w:ascii="Times New Roman" w:eastAsia="Times New Roman" w:hAnsi="Times New Roman" w:cs="Times New Roman"/>
          <w:b/>
          <w:bCs/>
          <w:sz w:val="28"/>
          <w:szCs w:val="28"/>
          <w:lang w:eastAsia="ru-RU"/>
        </w:rPr>
      </w:pPr>
    </w:p>
    <w:p w14:paraId="1318B2F6" w14:textId="77777777" w:rsidR="00F71893" w:rsidRPr="00F50E56" w:rsidRDefault="00F71893" w:rsidP="00F71893">
      <w:pPr>
        <w:spacing w:after="0" w:line="240" w:lineRule="auto"/>
        <w:ind w:firstLine="708"/>
        <w:jc w:val="both"/>
        <w:rPr>
          <w:rFonts w:ascii="Times New Roman" w:eastAsia="Times New Roman" w:hAnsi="Times New Roman" w:cs="Times New Roman"/>
          <w:bCs/>
          <w:sz w:val="28"/>
          <w:szCs w:val="28"/>
          <w:lang w:eastAsia="ru-RU"/>
        </w:rPr>
      </w:pPr>
      <w:r w:rsidRPr="00F50E56">
        <w:rPr>
          <w:rFonts w:ascii="Times New Roman" w:eastAsia="Times New Roman" w:hAnsi="Times New Roman" w:cs="Times New Roman"/>
          <w:bCs/>
          <w:sz w:val="28"/>
          <w:szCs w:val="28"/>
          <w:lang w:eastAsia="ru-RU"/>
        </w:rPr>
        <w:t>В ходе проверки организаци</w:t>
      </w:r>
      <w:r w:rsidR="00F50E56">
        <w:rPr>
          <w:rFonts w:ascii="Times New Roman" w:eastAsia="Times New Roman" w:hAnsi="Times New Roman" w:cs="Times New Roman"/>
          <w:bCs/>
          <w:sz w:val="28"/>
          <w:szCs w:val="28"/>
          <w:lang w:eastAsia="ru-RU"/>
        </w:rPr>
        <w:t>и</w:t>
      </w:r>
      <w:r w:rsidRPr="00F50E56">
        <w:rPr>
          <w:rFonts w:ascii="Times New Roman" w:eastAsia="Times New Roman" w:hAnsi="Times New Roman" w:cs="Times New Roman"/>
          <w:bCs/>
          <w:sz w:val="28"/>
          <w:szCs w:val="28"/>
          <w:lang w:eastAsia="ru-RU"/>
        </w:rPr>
        <w:t xml:space="preserve"> бюджетного процесса в муниципальном образовании «Городской округ города Карабулак» установлено</w:t>
      </w:r>
      <w:r w:rsidR="00F50E56">
        <w:rPr>
          <w:rFonts w:ascii="Times New Roman" w:eastAsia="Times New Roman" w:hAnsi="Times New Roman" w:cs="Times New Roman"/>
          <w:bCs/>
          <w:sz w:val="28"/>
          <w:szCs w:val="28"/>
          <w:lang w:eastAsia="ru-RU"/>
        </w:rPr>
        <w:t xml:space="preserve"> следующее</w:t>
      </w:r>
      <w:r w:rsidRPr="00F50E56">
        <w:rPr>
          <w:rFonts w:ascii="Times New Roman" w:eastAsia="Times New Roman" w:hAnsi="Times New Roman" w:cs="Times New Roman"/>
          <w:bCs/>
          <w:sz w:val="28"/>
          <w:szCs w:val="28"/>
          <w:lang w:eastAsia="ru-RU"/>
        </w:rPr>
        <w:t>.</w:t>
      </w:r>
    </w:p>
    <w:p w14:paraId="35964EDA" w14:textId="77777777" w:rsidR="00F71893" w:rsidRPr="00F71893" w:rsidRDefault="00F50E56" w:rsidP="00F718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 соответствии с пунктом 4 статьи</w:t>
      </w:r>
      <w:r w:rsidR="00F71893" w:rsidRPr="00F50E56">
        <w:rPr>
          <w:rFonts w:ascii="Times New Roman" w:eastAsia="Times New Roman" w:hAnsi="Times New Roman" w:cs="Times New Roman"/>
          <w:bCs/>
          <w:sz w:val="28"/>
          <w:szCs w:val="28"/>
          <w:lang w:eastAsia="ru-RU"/>
        </w:rPr>
        <w:t xml:space="preserve"> 152 Б</w:t>
      </w:r>
      <w:r>
        <w:rPr>
          <w:rFonts w:ascii="Times New Roman" w:eastAsia="Times New Roman" w:hAnsi="Times New Roman" w:cs="Times New Roman"/>
          <w:bCs/>
          <w:sz w:val="28"/>
          <w:szCs w:val="28"/>
          <w:lang w:eastAsia="ru-RU"/>
        </w:rPr>
        <w:t>юджетного Кодекса</w:t>
      </w:r>
      <w:r w:rsidR="00F71893" w:rsidRPr="00F50E56">
        <w:rPr>
          <w:rFonts w:ascii="Times New Roman" w:eastAsia="Times New Roman" w:hAnsi="Times New Roman" w:cs="Times New Roman"/>
          <w:bCs/>
          <w:sz w:val="28"/>
          <w:szCs w:val="28"/>
          <w:lang w:eastAsia="ru-RU"/>
        </w:rPr>
        <w:t xml:space="preserve"> РФ</w:t>
      </w:r>
      <w:del w:id="284" w:author="OKA 18" w:date="2022-08-03T10:31:00Z">
        <w:r w:rsidR="00F71893" w:rsidRPr="00F50E56" w:rsidDel="00843FFE">
          <w:rPr>
            <w:rFonts w:ascii="Times New Roman" w:eastAsia="Times New Roman" w:hAnsi="Times New Roman" w:cs="Times New Roman"/>
            <w:bCs/>
            <w:sz w:val="28"/>
            <w:szCs w:val="28"/>
            <w:lang w:eastAsia="ru-RU"/>
          </w:rPr>
          <w:delText>,</w:delText>
        </w:r>
      </w:del>
      <w:r w:rsidR="00F71893" w:rsidRPr="00F50E56">
        <w:rPr>
          <w:rFonts w:ascii="Times New Roman" w:eastAsia="Times New Roman" w:hAnsi="Times New Roman" w:cs="Times New Roman"/>
          <w:bCs/>
          <w:sz w:val="28"/>
          <w:szCs w:val="28"/>
          <w:lang w:eastAsia="ru-RU"/>
        </w:rPr>
        <w:t xml:space="preserve"> </w:t>
      </w:r>
      <w:r w:rsidR="00F71893" w:rsidRPr="00F50E56">
        <w:rPr>
          <w:rFonts w:ascii="Times New Roman" w:eastAsia="Times New Roman" w:hAnsi="Times New Roman" w:cs="Times New Roman"/>
          <w:sz w:val="28"/>
          <w:szCs w:val="28"/>
          <w:lang w:eastAsia="ru-RU"/>
        </w:rPr>
        <w:t>утверждено Положение «О бюджетном процессе муниципального образования «Городской округ город Карабулак» (далее – Положение о бюджетном процессе).</w:t>
      </w:r>
    </w:p>
    <w:p w14:paraId="625BBF9C" w14:textId="77777777" w:rsidR="00F71893" w:rsidRPr="00F71893" w:rsidRDefault="00F71893" w:rsidP="00F71893">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Согласно Постановлению Администрации от 29.06.2016</w:t>
      </w:r>
      <w:r w:rsidR="00F50E56">
        <w:rPr>
          <w:rFonts w:ascii="Times New Roman" w:eastAsia="Times New Roman" w:hAnsi="Times New Roman" w:cs="Times New Roman"/>
          <w:sz w:val="28"/>
          <w:szCs w:val="28"/>
          <w:lang w:eastAsia="ru-RU"/>
        </w:rPr>
        <w:t xml:space="preserve"> года № </w:t>
      </w:r>
      <w:r w:rsidRPr="00F71893">
        <w:rPr>
          <w:rFonts w:ascii="Times New Roman" w:eastAsia="Times New Roman" w:hAnsi="Times New Roman" w:cs="Times New Roman"/>
          <w:sz w:val="28"/>
          <w:szCs w:val="28"/>
          <w:lang w:eastAsia="ru-RU"/>
        </w:rPr>
        <w:t>176</w:t>
      </w:r>
      <w:del w:id="285" w:author="OKA 18" w:date="2022-08-03T10:31:00Z">
        <w:r w:rsidRPr="00F71893" w:rsidDel="00843FFE">
          <w:rPr>
            <w:rFonts w:ascii="Times New Roman" w:eastAsia="Times New Roman" w:hAnsi="Times New Roman" w:cs="Times New Roman"/>
            <w:sz w:val="28"/>
            <w:szCs w:val="28"/>
            <w:lang w:eastAsia="ru-RU"/>
          </w:rPr>
          <w:delText>,</w:delText>
        </w:r>
      </w:del>
      <w:r w:rsidRPr="00F71893">
        <w:rPr>
          <w:rFonts w:ascii="Times New Roman" w:eastAsia="Times New Roman" w:hAnsi="Times New Roman" w:cs="Times New Roman"/>
          <w:sz w:val="28"/>
          <w:szCs w:val="28"/>
          <w:lang w:eastAsia="ru-RU"/>
        </w:rPr>
        <w:t xml:space="preserve"> утверждён порядок разработки и утверждения прогноза бюджета на долгосрочный период (далее - Порядок).</w:t>
      </w:r>
    </w:p>
    <w:p w14:paraId="74D2A946" w14:textId="77777777" w:rsidR="00F71893" w:rsidRPr="00F71893" w:rsidRDefault="00F71893" w:rsidP="00F71893">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В соответствии со </w:t>
      </w:r>
      <w:r w:rsidR="00F50E56">
        <w:rPr>
          <w:rFonts w:ascii="Times New Roman" w:eastAsia="Times New Roman" w:hAnsi="Times New Roman" w:cs="Times New Roman"/>
          <w:sz w:val="28"/>
          <w:szCs w:val="28"/>
          <w:lang w:eastAsia="ru-RU"/>
        </w:rPr>
        <w:t>статьями</w:t>
      </w:r>
      <w:r w:rsidRPr="00F71893">
        <w:rPr>
          <w:rFonts w:ascii="Times New Roman" w:eastAsia="Times New Roman" w:hAnsi="Times New Roman" w:cs="Times New Roman"/>
          <w:sz w:val="28"/>
          <w:szCs w:val="28"/>
          <w:lang w:eastAsia="ru-RU"/>
        </w:rPr>
        <w:t xml:space="preserve"> 172, 184.2 Б</w:t>
      </w:r>
      <w:r w:rsidR="00F50E56">
        <w:rPr>
          <w:rFonts w:ascii="Times New Roman" w:eastAsia="Times New Roman" w:hAnsi="Times New Roman" w:cs="Times New Roman"/>
          <w:sz w:val="28"/>
          <w:szCs w:val="28"/>
          <w:lang w:eastAsia="ru-RU"/>
        </w:rPr>
        <w:t>юджетного Кодекса</w:t>
      </w:r>
      <w:r w:rsidRPr="00F71893">
        <w:rPr>
          <w:rFonts w:ascii="Times New Roman" w:eastAsia="Times New Roman" w:hAnsi="Times New Roman" w:cs="Times New Roman"/>
          <w:sz w:val="28"/>
          <w:szCs w:val="28"/>
          <w:lang w:eastAsia="ru-RU"/>
        </w:rPr>
        <w:t xml:space="preserve"> РФ при формировании городского бюджета разработаны и представлены следующие документы и материалы:</w:t>
      </w:r>
    </w:p>
    <w:p w14:paraId="50B4C7F5" w14:textId="77777777" w:rsidR="00F71893" w:rsidRPr="00F50E56" w:rsidRDefault="00F71893" w:rsidP="00D50F2E">
      <w:pPr>
        <w:pStyle w:val="a7"/>
        <w:numPr>
          <w:ilvl w:val="0"/>
          <w:numId w:val="258"/>
        </w:numPr>
        <w:tabs>
          <w:tab w:val="left" w:pos="938"/>
        </w:tabs>
        <w:spacing w:after="0" w:line="240" w:lineRule="auto"/>
        <w:ind w:left="0" w:firstLine="709"/>
        <w:jc w:val="both"/>
        <w:rPr>
          <w:rFonts w:ascii="Times New Roman" w:eastAsia="Times New Roman" w:hAnsi="Times New Roman" w:cs="Times New Roman"/>
          <w:sz w:val="28"/>
          <w:szCs w:val="28"/>
          <w:lang w:eastAsia="ru-RU"/>
        </w:rPr>
      </w:pPr>
      <w:r w:rsidRPr="00F50E56">
        <w:rPr>
          <w:rFonts w:ascii="Times New Roman" w:eastAsia="Times New Roman" w:hAnsi="Times New Roman" w:cs="Times New Roman"/>
          <w:sz w:val="28"/>
          <w:szCs w:val="28"/>
          <w:lang w:eastAsia="ru-RU"/>
        </w:rPr>
        <w:t>основные направления бюджетной и налоговой политики;</w:t>
      </w:r>
    </w:p>
    <w:p w14:paraId="4267E0A3" w14:textId="77777777" w:rsidR="00F71893" w:rsidRPr="00F50E56" w:rsidRDefault="00F71893" w:rsidP="00D50F2E">
      <w:pPr>
        <w:pStyle w:val="a7"/>
        <w:numPr>
          <w:ilvl w:val="0"/>
          <w:numId w:val="258"/>
        </w:numPr>
        <w:tabs>
          <w:tab w:val="left" w:pos="938"/>
        </w:tabs>
        <w:spacing w:after="0" w:line="240" w:lineRule="auto"/>
        <w:ind w:left="0" w:firstLine="709"/>
        <w:jc w:val="both"/>
        <w:rPr>
          <w:rFonts w:ascii="Times New Roman" w:eastAsia="Times New Roman" w:hAnsi="Times New Roman" w:cs="Times New Roman"/>
          <w:sz w:val="28"/>
          <w:szCs w:val="28"/>
          <w:lang w:eastAsia="ru-RU"/>
        </w:rPr>
      </w:pPr>
      <w:r w:rsidRPr="00F50E56">
        <w:rPr>
          <w:rFonts w:ascii="Times New Roman" w:eastAsia="Times New Roman" w:hAnsi="Times New Roman" w:cs="Times New Roman"/>
          <w:sz w:val="28"/>
          <w:szCs w:val="28"/>
          <w:lang w:eastAsia="ru-RU"/>
        </w:rPr>
        <w:t>прогноз социального - экономического развития муниципального образования;</w:t>
      </w:r>
    </w:p>
    <w:p w14:paraId="2621B6DE" w14:textId="77777777" w:rsidR="00F71893" w:rsidRPr="00F50E56" w:rsidRDefault="00F71893" w:rsidP="00D50F2E">
      <w:pPr>
        <w:pStyle w:val="a7"/>
        <w:numPr>
          <w:ilvl w:val="0"/>
          <w:numId w:val="258"/>
        </w:numPr>
        <w:tabs>
          <w:tab w:val="left" w:pos="938"/>
        </w:tabs>
        <w:spacing w:after="0" w:line="240" w:lineRule="auto"/>
        <w:ind w:left="0" w:firstLine="709"/>
        <w:jc w:val="both"/>
        <w:rPr>
          <w:rFonts w:ascii="Times New Roman" w:eastAsia="Times New Roman" w:hAnsi="Times New Roman" w:cs="Times New Roman"/>
          <w:sz w:val="28"/>
          <w:szCs w:val="28"/>
          <w:lang w:eastAsia="ru-RU"/>
        </w:rPr>
      </w:pPr>
      <w:r w:rsidRPr="00F50E56">
        <w:rPr>
          <w:rFonts w:ascii="Times New Roman" w:eastAsia="Times New Roman" w:hAnsi="Times New Roman" w:cs="Times New Roman"/>
          <w:sz w:val="28"/>
          <w:szCs w:val="28"/>
          <w:lang w:eastAsia="ru-RU"/>
        </w:rPr>
        <w:t>предварительные итоги социального - экономического развития района за истекший период текущего финансового года и ожидаемые итоги за текущий финансовый год;</w:t>
      </w:r>
    </w:p>
    <w:p w14:paraId="76711A78" w14:textId="77777777" w:rsidR="00F71893" w:rsidRPr="00F50E56" w:rsidRDefault="00F71893" w:rsidP="00D50F2E">
      <w:pPr>
        <w:pStyle w:val="a7"/>
        <w:numPr>
          <w:ilvl w:val="0"/>
          <w:numId w:val="258"/>
        </w:numPr>
        <w:tabs>
          <w:tab w:val="left" w:pos="938"/>
        </w:tabs>
        <w:spacing w:after="0" w:line="240" w:lineRule="auto"/>
        <w:ind w:left="0" w:firstLine="709"/>
        <w:jc w:val="both"/>
        <w:rPr>
          <w:rFonts w:ascii="Times New Roman" w:eastAsia="Times New Roman" w:hAnsi="Times New Roman" w:cs="Times New Roman"/>
          <w:sz w:val="28"/>
          <w:szCs w:val="28"/>
          <w:lang w:eastAsia="ru-RU"/>
        </w:rPr>
      </w:pPr>
      <w:r w:rsidRPr="00F50E56">
        <w:rPr>
          <w:rFonts w:ascii="Times New Roman" w:eastAsia="Times New Roman" w:hAnsi="Times New Roman" w:cs="Times New Roman"/>
          <w:sz w:val="28"/>
          <w:szCs w:val="28"/>
          <w:lang w:eastAsia="ru-RU"/>
        </w:rPr>
        <w:t>прогноз основных характеристик (общий объём доходов, расходов, дефицит бюджета);</w:t>
      </w:r>
    </w:p>
    <w:p w14:paraId="6C1153CB" w14:textId="77777777" w:rsidR="00F71893" w:rsidRPr="00F50E56" w:rsidRDefault="00F50E56" w:rsidP="00D50F2E">
      <w:pPr>
        <w:pStyle w:val="a7"/>
        <w:numPr>
          <w:ilvl w:val="0"/>
          <w:numId w:val="258"/>
        </w:numPr>
        <w:tabs>
          <w:tab w:val="left" w:pos="938"/>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71893" w:rsidRPr="00F50E56">
        <w:rPr>
          <w:rFonts w:ascii="Times New Roman" w:eastAsia="Times New Roman" w:hAnsi="Times New Roman" w:cs="Times New Roman"/>
          <w:sz w:val="28"/>
          <w:szCs w:val="28"/>
          <w:lang w:eastAsia="ru-RU"/>
        </w:rPr>
        <w:t>ояснительная записка к проекту бюджета на 2021 г.;</w:t>
      </w:r>
    </w:p>
    <w:p w14:paraId="6FC889A8" w14:textId="77777777" w:rsidR="00F71893" w:rsidRPr="00F50E56" w:rsidRDefault="00F71893" w:rsidP="00D50F2E">
      <w:pPr>
        <w:pStyle w:val="a7"/>
        <w:widowControl w:val="0"/>
        <w:numPr>
          <w:ilvl w:val="0"/>
          <w:numId w:val="258"/>
        </w:numPr>
        <w:tabs>
          <w:tab w:val="left" w:pos="93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50E56">
        <w:rPr>
          <w:rFonts w:ascii="Times New Roman" w:eastAsia="Times New Roman" w:hAnsi="Times New Roman" w:cs="Times New Roman"/>
          <w:sz w:val="28"/>
          <w:szCs w:val="28"/>
          <w:lang w:eastAsia="ru-RU"/>
        </w:rPr>
        <w:t>расчёты коммунальных услуг, расчёты по заработной плате, нормативы отчислений от налогов и т. д.</w:t>
      </w:r>
    </w:p>
    <w:p w14:paraId="7B55D60F" w14:textId="77777777" w:rsidR="00F71893" w:rsidRPr="00F71893" w:rsidRDefault="00F71893" w:rsidP="00F50E56">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При принятии Решения о городском бюджете основным и приоритетным являлся программный подход при его формировании</w:t>
      </w:r>
      <w:r w:rsidRPr="00F71893">
        <w:rPr>
          <w:rFonts w:ascii="Times New Roman" w:eastAsia="Times New Roman" w:hAnsi="Times New Roman" w:cs="Times New Roman"/>
          <w:b/>
          <w:sz w:val="28"/>
          <w:szCs w:val="28"/>
          <w:lang w:eastAsia="ru-RU"/>
        </w:rPr>
        <w:t xml:space="preserve">. </w:t>
      </w:r>
      <w:r w:rsidRPr="00F71893">
        <w:rPr>
          <w:rFonts w:ascii="Times New Roman" w:eastAsia="Times New Roman" w:hAnsi="Times New Roman" w:cs="Times New Roman"/>
          <w:sz w:val="28"/>
          <w:szCs w:val="28"/>
          <w:lang w:eastAsia="ru-RU"/>
        </w:rPr>
        <w:t>При исполнении бюджета города реализовывались 5 муниципальных программ.</w:t>
      </w:r>
    </w:p>
    <w:p w14:paraId="2701EA2C" w14:textId="77777777" w:rsidR="00F50E56" w:rsidRDefault="00F50E56" w:rsidP="00F50E56">
      <w:pPr>
        <w:tabs>
          <w:tab w:val="left" w:pos="0"/>
        </w:tabs>
        <w:spacing w:after="0" w:line="240" w:lineRule="auto"/>
        <w:ind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3 статьи 179 Бюджетного Кодекса РФ</w:t>
      </w:r>
      <w:del w:id="286" w:author="OKA 18" w:date="2022-08-03T10:31:00Z">
        <w:r w:rsidDel="00843FFE">
          <w:rPr>
            <w:rFonts w:ascii="Times New Roman" w:eastAsia="Times New Roman" w:hAnsi="Times New Roman" w:cs="Times New Roman"/>
            <w:sz w:val="28"/>
            <w:szCs w:val="28"/>
            <w:lang w:eastAsia="ru-RU"/>
          </w:rPr>
          <w:delText>,</w:delText>
        </w:r>
      </w:del>
      <w:r>
        <w:rPr>
          <w:rFonts w:ascii="Times New Roman" w:eastAsia="Times New Roman" w:hAnsi="Times New Roman" w:cs="Times New Roman"/>
          <w:sz w:val="28"/>
          <w:szCs w:val="28"/>
          <w:lang w:eastAsia="ru-RU"/>
        </w:rPr>
        <w:t xml:space="preserve"> п</w:t>
      </w:r>
      <w:r w:rsidR="00F71893" w:rsidRPr="00F71893">
        <w:rPr>
          <w:rFonts w:ascii="Times New Roman" w:eastAsia="Times New Roman" w:hAnsi="Times New Roman" w:cs="Times New Roman"/>
          <w:sz w:val="28"/>
          <w:szCs w:val="28"/>
          <w:lang w:eastAsia="ru-RU"/>
        </w:rPr>
        <w:t>о окончании отчётного финансового года необходимо ежегодно проводить оценку эффективности реализации муниципаль</w:t>
      </w:r>
      <w:r>
        <w:rPr>
          <w:rFonts w:ascii="Times New Roman" w:eastAsia="Times New Roman" w:hAnsi="Times New Roman" w:cs="Times New Roman"/>
          <w:sz w:val="28"/>
          <w:szCs w:val="28"/>
          <w:lang w:eastAsia="ru-RU"/>
        </w:rPr>
        <w:t>ных программ</w:t>
      </w:r>
      <w:r w:rsidR="00F71893" w:rsidRPr="00F71893">
        <w:rPr>
          <w:rFonts w:ascii="Times New Roman" w:eastAsia="Times New Roman" w:hAnsi="Times New Roman" w:cs="Times New Roman"/>
          <w:sz w:val="28"/>
          <w:szCs w:val="28"/>
          <w:lang w:eastAsia="ru-RU"/>
        </w:rPr>
        <w:t xml:space="preserve">. </w:t>
      </w:r>
    </w:p>
    <w:p w14:paraId="0F81630B" w14:textId="77777777" w:rsidR="00F50E56" w:rsidRDefault="00F71893" w:rsidP="00F50E56">
      <w:pPr>
        <w:tabs>
          <w:tab w:val="left" w:pos="0"/>
        </w:tabs>
        <w:spacing w:after="0" w:line="240" w:lineRule="auto"/>
        <w:ind w:firstLine="714"/>
        <w:jc w:val="both"/>
        <w:rPr>
          <w:rFonts w:ascii="Times New Roman" w:eastAsia="Times New Roman" w:hAnsi="Times New Roman" w:cs="Times New Roman"/>
          <w:sz w:val="28"/>
          <w:szCs w:val="28"/>
        </w:rPr>
      </w:pPr>
      <w:r w:rsidRPr="00F71893">
        <w:rPr>
          <w:rFonts w:ascii="Times New Roman" w:eastAsia="Times New Roman" w:hAnsi="Times New Roman" w:cs="Times New Roman"/>
          <w:sz w:val="28"/>
          <w:szCs w:val="28"/>
        </w:rPr>
        <w:t xml:space="preserve">Порядком разработки, реализации и оценки эффективности муниципальных программ </w:t>
      </w:r>
      <w:r w:rsidRPr="00F71893">
        <w:rPr>
          <w:rFonts w:ascii="Times New Roman" w:eastAsia="Calibri" w:hAnsi="Times New Roman" w:cs="Times New Roman"/>
          <w:sz w:val="28"/>
          <w:szCs w:val="28"/>
        </w:rPr>
        <w:t>муниципального образования «Городской округ города Карабулак» (далее - Порядок)</w:t>
      </w:r>
      <w:r w:rsidRPr="00F71893">
        <w:rPr>
          <w:rFonts w:ascii="Times New Roman" w:eastAsia="Times New Roman" w:hAnsi="Times New Roman" w:cs="Times New Roman"/>
          <w:sz w:val="28"/>
          <w:szCs w:val="28"/>
        </w:rPr>
        <w:t xml:space="preserve">, утверждённым Постановлением Администрации города от 31.10.2013 </w:t>
      </w:r>
      <w:r w:rsidR="00F50E56">
        <w:rPr>
          <w:rFonts w:ascii="Times New Roman" w:eastAsia="Times New Roman" w:hAnsi="Times New Roman" w:cs="Times New Roman"/>
          <w:sz w:val="28"/>
          <w:szCs w:val="28"/>
        </w:rPr>
        <w:t>года № </w:t>
      </w:r>
      <w:r w:rsidRPr="00F71893">
        <w:rPr>
          <w:rFonts w:ascii="Times New Roman" w:eastAsia="Times New Roman" w:hAnsi="Times New Roman" w:cs="Times New Roman"/>
          <w:sz w:val="28"/>
          <w:szCs w:val="28"/>
        </w:rPr>
        <w:t xml:space="preserve">296, сроки подготовки, представления отчета о ходе реализации муниципальных программ установлены до 1 апреля года, следующего за отчётным. </w:t>
      </w:r>
    </w:p>
    <w:p w14:paraId="71C1544A" w14:textId="77777777" w:rsidR="00F71893" w:rsidRPr="00F71893" w:rsidRDefault="00F50E56" w:rsidP="00F50E56">
      <w:pPr>
        <w:tabs>
          <w:tab w:val="left" w:pos="0"/>
        </w:tabs>
        <w:spacing w:after="0" w:line="240" w:lineRule="auto"/>
        <w:ind w:firstLine="71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Согласно пункту</w:t>
      </w:r>
      <w:r w:rsidR="00F71893" w:rsidRPr="00F71893">
        <w:rPr>
          <w:rFonts w:ascii="Times New Roman" w:eastAsia="Times New Roman" w:hAnsi="Times New Roman" w:cs="Times New Roman"/>
          <w:sz w:val="28"/>
          <w:szCs w:val="28"/>
        </w:rPr>
        <w:t xml:space="preserve"> 32 Порядка, финансовое управление города до 1 мая текущего года обязано провести оценку реализации муниципальных программ, в соответствии с методикой оценки эффективности, утверждаемой Администрацией города, после чего результаты рассматриваются на заседаниях межведомственной комиссии.</w:t>
      </w:r>
    </w:p>
    <w:p w14:paraId="20CB9D09" w14:textId="77777777" w:rsidR="00F71893" w:rsidRPr="00F71893" w:rsidRDefault="00F71893" w:rsidP="00F50E56">
      <w:pPr>
        <w:tabs>
          <w:tab w:val="left" w:pos="0"/>
        </w:tabs>
        <w:spacing w:after="0" w:line="240" w:lineRule="auto"/>
        <w:ind w:firstLine="756"/>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rPr>
        <w:t>В Администрации, по состоянию 02</w:t>
      </w:r>
      <w:r w:rsidR="00A95B7A">
        <w:rPr>
          <w:rFonts w:ascii="Times New Roman" w:eastAsia="Times New Roman" w:hAnsi="Times New Roman" w:cs="Times New Roman"/>
          <w:sz w:val="28"/>
          <w:szCs w:val="28"/>
        </w:rPr>
        <w:t>.02.</w:t>
      </w:r>
      <w:r w:rsidRPr="00F71893">
        <w:rPr>
          <w:rFonts w:ascii="Times New Roman" w:eastAsia="Times New Roman" w:hAnsi="Times New Roman" w:cs="Times New Roman"/>
          <w:sz w:val="28"/>
          <w:szCs w:val="28"/>
        </w:rPr>
        <w:t>2022 года</w:t>
      </w:r>
      <w:r w:rsidR="00F50E56">
        <w:rPr>
          <w:rFonts w:ascii="Times New Roman" w:eastAsia="Times New Roman" w:hAnsi="Times New Roman" w:cs="Times New Roman"/>
          <w:sz w:val="28"/>
          <w:szCs w:val="28"/>
        </w:rPr>
        <w:t>,</w:t>
      </w:r>
      <w:r w:rsidRPr="00F71893">
        <w:rPr>
          <w:rFonts w:ascii="Times New Roman" w:eastAsia="Times New Roman" w:hAnsi="Times New Roman" w:cs="Times New Roman"/>
          <w:sz w:val="28"/>
          <w:szCs w:val="28"/>
        </w:rPr>
        <w:t xml:space="preserve"> составлены отчеты о ходе реализации муниципальных программ.</w:t>
      </w:r>
    </w:p>
    <w:p w14:paraId="3E542960" w14:textId="77777777" w:rsidR="00F71893" w:rsidRPr="00F71893" w:rsidRDefault="00F71893" w:rsidP="00F71893">
      <w:pPr>
        <w:tabs>
          <w:tab w:val="left" w:pos="360"/>
        </w:tabs>
        <w:spacing w:after="0" w:line="240" w:lineRule="auto"/>
        <w:contextualSpacing/>
        <w:jc w:val="both"/>
        <w:rPr>
          <w:rFonts w:ascii="Times New Roman" w:eastAsia="Times New Roman" w:hAnsi="Times New Roman" w:cs="Times New Roman"/>
          <w:sz w:val="28"/>
          <w:szCs w:val="28"/>
          <w:lang w:eastAsia="ru-RU"/>
        </w:rPr>
      </w:pPr>
    </w:p>
    <w:p w14:paraId="3DC4302D" w14:textId="77777777" w:rsidR="00F50E56" w:rsidRDefault="00F71893" w:rsidP="00F71893">
      <w:pPr>
        <w:tabs>
          <w:tab w:val="left" w:pos="360"/>
        </w:tabs>
        <w:spacing w:after="0" w:line="240" w:lineRule="auto"/>
        <w:contextualSpacing/>
        <w:jc w:val="center"/>
        <w:rPr>
          <w:rFonts w:ascii="Times New Roman" w:eastAsia="Times New Roman" w:hAnsi="Times New Roman" w:cs="Times New Roman"/>
          <w:b/>
          <w:bCs/>
          <w:sz w:val="28"/>
          <w:szCs w:val="28"/>
          <w:lang w:eastAsia="ru-RU"/>
        </w:rPr>
      </w:pPr>
      <w:r w:rsidRPr="00F71893">
        <w:rPr>
          <w:rFonts w:ascii="Times New Roman" w:eastAsia="Times New Roman" w:hAnsi="Times New Roman" w:cs="Times New Roman"/>
          <w:b/>
          <w:bCs/>
          <w:sz w:val="28"/>
          <w:szCs w:val="28"/>
          <w:lang w:eastAsia="ru-RU"/>
        </w:rPr>
        <w:t xml:space="preserve">Проверка исполнения бюджета муниципального образования </w:t>
      </w:r>
    </w:p>
    <w:p w14:paraId="2A790232" w14:textId="77777777" w:rsidR="00F71893" w:rsidRPr="00F71893" w:rsidRDefault="00F71893" w:rsidP="00F71893">
      <w:pPr>
        <w:tabs>
          <w:tab w:val="left" w:pos="360"/>
        </w:tabs>
        <w:spacing w:after="0" w:line="240" w:lineRule="auto"/>
        <w:contextualSpacing/>
        <w:jc w:val="center"/>
        <w:rPr>
          <w:rFonts w:ascii="Times New Roman" w:eastAsia="Times New Roman" w:hAnsi="Times New Roman" w:cs="Times New Roman"/>
          <w:b/>
          <w:bCs/>
          <w:sz w:val="28"/>
          <w:szCs w:val="28"/>
          <w:lang w:eastAsia="ru-RU"/>
        </w:rPr>
      </w:pPr>
      <w:r w:rsidRPr="00F71893">
        <w:rPr>
          <w:rFonts w:ascii="Times New Roman" w:eastAsia="Times New Roman" w:hAnsi="Times New Roman" w:cs="Times New Roman"/>
          <w:b/>
          <w:bCs/>
          <w:sz w:val="28"/>
          <w:szCs w:val="28"/>
          <w:lang w:eastAsia="ru-RU"/>
        </w:rPr>
        <w:t>«Городской округ город Карабулак» за 2021 год</w:t>
      </w:r>
    </w:p>
    <w:p w14:paraId="7F55F574" w14:textId="77777777" w:rsidR="00F71893" w:rsidRPr="00A03B53" w:rsidRDefault="00F71893" w:rsidP="00F71893">
      <w:pPr>
        <w:tabs>
          <w:tab w:val="left" w:pos="0"/>
        </w:tabs>
        <w:spacing w:after="0" w:line="240" w:lineRule="auto"/>
        <w:jc w:val="both"/>
        <w:rPr>
          <w:rFonts w:ascii="Times New Roman" w:eastAsia="Times New Roman" w:hAnsi="Times New Roman" w:cs="Times New Roman"/>
          <w:b/>
          <w:sz w:val="28"/>
          <w:szCs w:val="28"/>
          <w:lang w:eastAsia="ru-RU"/>
        </w:rPr>
      </w:pPr>
    </w:p>
    <w:p w14:paraId="1FB65350" w14:textId="77777777" w:rsidR="00F71893" w:rsidRPr="00F71893" w:rsidRDefault="00F71893" w:rsidP="00F71893">
      <w:pPr>
        <w:tabs>
          <w:tab w:val="left" w:pos="360"/>
        </w:tabs>
        <w:spacing w:after="0" w:line="240" w:lineRule="auto"/>
        <w:ind w:firstLine="709"/>
        <w:contextualSpacing/>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Бюджет </w:t>
      </w:r>
      <w:r w:rsidRPr="00F71893">
        <w:rPr>
          <w:rFonts w:ascii="Times New Roman" w:eastAsia="Times New Roman" w:hAnsi="Times New Roman" w:cs="Times New Roman"/>
          <w:bCs/>
          <w:sz w:val="28"/>
          <w:szCs w:val="28"/>
          <w:lang w:eastAsia="ru-RU"/>
        </w:rPr>
        <w:t>муниципального образования «Городской о</w:t>
      </w:r>
      <w:r w:rsidR="00B070CC">
        <w:rPr>
          <w:rFonts w:ascii="Times New Roman" w:eastAsia="Times New Roman" w:hAnsi="Times New Roman" w:cs="Times New Roman"/>
          <w:bCs/>
          <w:sz w:val="28"/>
          <w:szCs w:val="28"/>
          <w:lang w:eastAsia="ru-RU"/>
        </w:rPr>
        <w:t>круг город Карабулак» за 2021 год</w:t>
      </w:r>
      <w:r w:rsidRPr="00F71893">
        <w:rPr>
          <w:rFonts w:ascii="Times New Roman" w:eastAsia="Times New Roman" w:hAnsi="Times New Roman" w:cs="Times New Roman"/>
          <w:bCs/>
          <w:sz w:val="28"/>
          <w:szCs w:val="28"/>
          <w:lang w:eastAsia="ru-RU"/>
        </w:rPr>
        <w:t xml:space="preserve"> </w:t>
      </w:r>
      <w:r w:rsidRPr="00F71893">
        <w:rPr>
          <w:rFonts w:ascii="Times New Roman" w:eastAsia="Times New Roman" w:hAnsi="Times New Roman" w:cs="Times New Roman"/>
          <w:sz w:val="28"/>
          <w:szCs w:val="28"/>
          <w:lang w:eastAsia="ru-RU"/>
        </w:rPr>
        <w:t xml:space="preserve">утверждён Решением городского совета депутатов муниципального образования городской округ город Карабулак (далее - Горсовет) от 21.12.2020 </w:t>
      </w:r>
      <w:r w:rsidR="00B070CC">
        <w:rPr>
          <w:rFonts w:ascii="Times New Roman" w:eastAsia="Times New Roman" w:hAnsi="Times New Roman" w:cs="Times New Roman"/>
          <w:sz w:val="28"/>
          <w:szCs w:val="28"/>
          <w:lang w:eastAsia="ru-RU"/>
        </w:rPr>
        <w:t>г. № </w:t>
      </w:r>
      <w:r w:rsidRPr="00F71893">
        <w:rPr>
          <w:rFonts w:ascii="Times New Roman" w:eastAsia="Times New Roman" w:hAnsi="Times New Roman" w:cs="Times New Roman"/>
          <w:sz w:val="28"/>
          <w:szCs w:val="28"/>
          <w:lang w:eastAsia="ru-RU"/>
        </w:rPr>
        <w:t xml:space="preserve">13/1-4 «О бюджете муниципального </w:t>
      </w:r>
      <w:r w:rsidRPr="00F71893">
        <w:rPr>
          <w:rFonts w:ascii="Times New Roman" w:eastAsia="Times New Roman" w:hAnsi="Times New Roman" w:cs="Times New Roman"/>
          <w:bCs/>
          <w:sz w:val="28"/>
          <w:szCs w:val="28"/>
          <w:lang w:eastAsia="ru-RU"/>
        </w:rPr>
        <w:t>образования «Городской о</w:t>
      </w:r>
      <w:r w:rsidR="00B070CC">
        <w:rPr>
          <w:rFonts w:ascii="Times New Roman" w:eastAsia="Times New Roman" w:hAnsi="Times New Roman" w:cs="Times New Roman"/>
          <w:bCs/>
          <w:sz w:val="28"/>
          <w:szCs w:val="28"/>
          <w:lang w:eastAsia="ru-RU"/>
        </w:rPr>
        <w:t>круг город Карабулак» на 2021 год</w:t>
      </w:r>
      <w:r w:rsidRPr="00F71893">
        <w:rPr>
          <w:rFonts w:ascii="Times New Roman" w:eastAsia="Times New Roman" w:hAnsi="Times New Roman" w:cs="Times New Roman"/>
          <w:bCs/>
          <w:sz w:val="28"/>
          <w:szCs w:val="28"/>
          <w:lang w:eastAsia="ru-RU"/>
        </w:rPr>
        <w:t xml:space="preserve"> и на плановый период 2022 и 2023 годов»</w:t>
      </w:r>
      <w:r w:rsidRPr="00F71893">
        <w:rPr>
          <w:rFonts w:ascii="Times New Roman" w:eastAsia="Times New Roman" w:hAnsi="Times New Roman" w:cs="Times New Roman"/>
          <w:sz w:val="28"/>
          <w:szCs w:val="28"/>
          <w:lang w:eastAsia="ru-RU"/>
        </w:rPr>
        <w:t>, с основными характеристиками:</w:t>
      </w:r>
    </w:p>
    <w:p w14:paraId="30A6D464" w14:textId="77777777" w:rsidR="00F71893" w:rsidRPr="00B070CC" w:rsidRDefault="00F71893" w:rsidP="00D50F2E">
      <w:pPr>
        <w:pStyle w:val="a7"/>
        <w:numPr>
          <w:ilvl w:val="0"/>
          <w:numId w:val="259"/>
        </w:numPr>
        <w:tabs>
          <w:tab w:val="left" w:pos="868"/>
        </w:tabs>
        <w:spacing w:after="0" w:line="240" w:lineRule="auto"/>
        <w:ind w:left="14" w:firstLine="700"/>
        <w:jc w:val="both"/>
        <w:rPr>
          <w:rFonts w:ascii="Times New Roman" w:eastAsia="Times New Roman" w:hAnsi="Times New Roman" w:cs="Times New Roman"/>
          <w:sz w:val="28"/>
          <w:szCs w:val="28"/>
          <w:lang w:eastAsia="ru-RU"/>
        </w:rPr>
      </w:pPr>
      <w:r w:rsidRPr="00B070CC">
        <w:rPr>
          <w:rFonts w:ascii="Times New Roman" w:eastAsia="Times New Roman" w:hAnsi="Times New Roman" w:cs="Times New Roman"/>
          <w:sz w:val="28"/>
          <w:szCs w:val="28"/>
          <w:lang w:eastAsia="ru-RU"/>
        </w:rPr>
        <w:t>прогнозируемый общий объём доходов бюджета –137 883,8 тыс. руб., в том числе</w:t>
      </w:r>
      <w:ins w:id="287" w:author="OKA 18" w:date="2022-08-03T10:33:00Z">
        <w:r w:rsidR="00843FFE">
          <w:rPr>
            <w:rFonts w:ascii="Times New Roman" w:eastAsia="Times New Roman" w:hAnsi="Times New Roman" w:cs="Times New Roman"/>
            <w:sz w:val="28"/>
            <w:szCs w:val="28"/>
            <w:lang w:eastAsia="ru-RU"/>
          </w:rPr>
          <w:t>:</w:t>
        </w:r>
      </w:ins>
      <w:r w:rsidRPr="00B070CC">
        <w:rPr>
          <w:rFonts w:ascii="Times New Roman" w:eastAsia="Times New Roman" w:hAnsi="Times New Roman" w:cs="Times New Roman"/>
          <w:sz w:val="28"/>
          <w:szCs w:val="28"/>
          <w:lang w:eastAsia="ru-RU"/>
        </w:rPr>
        <w:t xml:space="preserve"> налоговые и неналоговые доходы – 78 743,0 тыс. руб., безвозмездные поступления –59 140,8 тыс. руб.;</w:t>
      </w:r>
    </w:p>
    <w:p w14:paraId="0B2EE03D" w14:textId="77777777" w:rsidR="00F71893" w:rsidRPr="00B070CC" w:rsidRDefault="00F71893" w:rsidP="00D50F2E">
      <w:pPr>
        <w:pStyle w:val="a7"/>
        <w:numPr>
          <w:ilvl w:val="0"/>
          <w:numId w:val="259"/>
        </w:numPr>
        <w:tabs>
          <w:tab w:val="left" w:pos="868"/>
        </w:tabs>
        <w:spacing w:after="0" w:line="240" w:lineRule="auto"/>
        <w:ind w:left="14" w:firstLine="700"/>
        <w:jc w:val="both"/>
        <w:rPr>
          <w:rFonts w:ascii="Times New Roman" w:eastAsia="Times New Roman" w:hAnsi="Times New Roman" w:cs="Times New Roman"/>
          <w:sz w:val="28"/>
          <w:szCs w:val="28"/>
          <w:lang w:eastAsia="ru-RU"/>
        </w:rPr>
      </w:pPr>
      <w:r w:rsidRPr="00B070CC">
        <w:rPr>
          <w:rFonts w:ascii="Times New Roman" w:eastAsia="Times New Roman" w:hAnsi="Times New Roman" w:cs="Times New Roman"/>
          <w:sz w:val="28"/>
          <w:szCs w:val="28"/>
          <w:lang w:eastAsia="ru-RU"/>
        </w:rPr>
        <w:t>общий объём расходов бюджета – 137 883,8 тыс. руб</w:t>
      </w:r>
      <w:r w:rsidR="00B070CC">
        <w:rPr>
          <w:rFonts w:ascii="Times New Roman" w:eastAsia="Times New Roman" w:hAnsi="Times New Roman" w:cs="Times New Roman"/>
          <w:sz w:val="28"/>
          <w:szCs w:val="28"/>
          <w:lang w:eastAsia="ru-RU"/>
        </w:rPr>
        <w:t>лей</w:t>
      </w:r>
      <w:r w:rsidRPr="00B070CC">
        <w:rPr>
          <w:rFonts w:ascii="Times New Roman" w:eastAsia="Times New Roman" w:hAnsi="Times New Roman" w:cs="Times New Roman"/>
          <w:sz w:val="28"/>
          <w:szCs w:val="28"/>
          <w:lang w:eastAsia="ru-RU"/>
        </w:rPr>
        <w:t>.</w:t>
      </w:r>
    </w:p>
    <w:p w14:paraId="205D4AD2" w14:textId="77777777" w:rsidR="00F71893" w:rsidRPr="00F71893" w:rsidRDefault="00F71893" w:rsidP="00F71893">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В течение года, в утверждённый бюджет от 21.12.2020 </w:t>
      </w:r>
      <w:r w:rsidR="00B070CC">
        <w:rPr>
          <w:rFonts w:ascii="Times New Roman" w:eastAsia="Times New Roman" w:hAnsi="Times New Roman" w:cs="Times New Roman"/>
          <w:sz w:val="28"/>
          <w:szCs w:val="28"/>
          <w:lang w:eastAsia="ru-RU"/>
        </w:rPr>
        <w:t>г. № 13/1-4</w:t>
      </w:r>
      <w:r w:rsidRPr="00F71893">
        <w:rPr>
          <w:rFonts w:ascii="Times New Roman" w:eastAsia="Times New Roman" w:hAnsi="Times New Roman" w:cs="Times New Roman"/>
          <w:sz w:val="28"/>
          <w:szCs w:val="28"/>
          <w:lang w:eastAsia="ru-RU"/>
        </w:rPr>
        <w:t xml:space="preserve"> изменения вносились 6 раз</w:t>
      </w:r>
      <w:r w:rsidR="00B070CC">
        <w:rPr>
          <w:rFonts w:ascii="Times New Roman" w:eastAsia="Times New Roman" w:hAnsi="Times New Roman" w:cs="Times New Roman"/>
          <w:sz w:val="28"/>
          <w:szCs w:val="28"/>
          <w:lang w:eastAsia="ru-RU"/>
        </w:rPr>
        <w:t>.</w:t>
      </w:r>
    </w:p>
    <w:p w14:paraId="360C18C8" w14:textId="77777777" w:rsidR="00F71893" w:rsidRPr="00F71893" w:rsidRDefault="00F71893" w:rsidP="00F71893">
      <w:pPr>
        <w:spacing w:after="0" w:line="240" w:lineRule="auto"/>
        <w:jc w:val="both"/>
        <w:rPr>
          <w:rFonts w:ascii="Times New Roman" w:eastAsia="Times New Roman" w:hAnsi="Times New Roman" w:cs="Times New Roman"/>
          <w:b/>
          <w:sz w:val="28"/>
          <w:szCs w:val="28"/>
          <w:lang w:eastAsia="ru-RU"/>
        </w:rPr>
      </w:pPr>
      <w:r w:rsidRPr="00F71893">
        <w:rPr>
          <w:rFonts w:ascii="Times New Roman" w:eastAsia="Times New Roman" w:hAnsi="Times New Roman" w:cs="Times New Roman"/>
          <w:sz w:val="28"/>
          <w:szCs w:val="28"/>
          <w:lang w:eastAsia="ru-RU"/>
        </w:rPr>
        <w:tab/>
        <w:t>В окончательном варианте бюджет на 2021 год (Решение от 28.12.2021</w:t>
      </w:r>
      <w:r w:rsidR="00B070CC">
        <w:rPr>
          <w:rFonts w:ascii="Times New Roman" w:eastAsia="Times New Roman" w:hAnsi="Times New Roman" w:cs="Times New Roman"/>
          <w:sz w:val="28"/>
          <w:szCs w:val="28"/>
          <w:lang w:eastAsia="ru-RU"/>
        </w:rPr>
        <w:t xml:space="preserve"> г. № </w:t>
      </w:r>
      <w:r w:rsidRPr="00F71893">
        <w:rPr>
          <w:rFonts w:ascii="Times New Roman" w:eastAsia="Times New Roman" w:hAnsi="Times New Roman" w:cs="Times New Roman"/>
          <w:sz w:val="28"/>
          <w:szCs w:val="28"/>
          <w:lang w:eastAsia="ru-RU"/>
        </w:rPr>
        <w:t>12/2-4) утвержден с</w:t>
      </w:r>
      <w:r w:rsidR="00B070CC">
        <w:rPr>
          <w:rFonts w:ascii="Times New Roman" w:eastAsia="Times New Roman" w:hAnsi="Times New Roman" w:cs="Times New Roman"/>
          <w:sz w:val="28"/>
          <w:szCs w:val="28"/>
          <w:lang w:eastAsia="ru-RU"/>
        </w:rPr>
        <w:t>о следующими</w:t>
      </w:r>
      <w:r w:rsidRPr="00F71893">
        <w:rPr>
          <w:rFonts w:ascii="Times New Roman" w:eastAsia="Times New Roman" w:hAnsi="Times New Roman" w:cs="Times New Roman"/>
          <w:sz w:val="28"/>
          <w:szCs w:val="28"/>
          <w:lang w:eastAsia="ru-RU"/>
        </w:rPr>
        <w:t xml:space="preserve"> основными характеристиками:</w:t>
      </w:r>
    </w:p>
    <w:p w14:paraId="091F76DE" w14:textId="77777777" w:rsidR="00F71893" w:rsidRPr="00B070CC" w:rsidRDefault="00F71893" w:rsidP="00D50F2E">
      <w:pPr>
        <w:pStyle w:val="a7"/>
        <w:numPr>
          <w:ilvl w:val="0"/>
          <w:numId w:val="260"/>
        </w:numPr>
        <w:tabs>
          <w:tab w:val="left" w:pos="910"/>
        </w:tabs>
        <w:spacing w:after="0" w:line="240" w:lineRule="auto"/>
        <w:ind w:left="756" w:firstLine="8"/>
        <w:jc w:val="both"/>
        <w:rPr>
          <w:rFonts w:ascii="Times New Roman" w:eastAsia="Times New Roman" w:hAnsi="Times New Roman" w:cs="Times New Roman"/>
          <w:sz w:val="28"/>
          <w:szCs w:val="28"/>
          <w:lang w:eastAsia="ru-RU"/>
        </w:rPr>
      </w:pPr>
      <w:r w:rsidRPr="00B070CC">
        <w:rPr>
          <w:rFonts w:ascii="Times New Roman" w:eastAsia="Times New Roman" w:hAnsi="Times New Roman" w:cs="Times New Roman"/>
          <w:sz w:val="28"/>
          <w:szCs w:val="28"/>
          <w:lang w:eastAsia="ru-RU"/>
        </w:rPr>
        <w:t>прогнозируемый общий объём доходов бюджета –187 373,3 тыс. руб.;</w:t>
      </w:r>
    </w:p>
    <w:p w14:paraId="171FDDB2" w14:textId="77777777" w:rsidR="00F71893" w:rsidRPr="00B070CC" w:rsidRDefault="00F71893" w:rsidP="00D50F2E">
      <w:pPr>
        <w:pStyle w:val="a7"/>
        <w:numPr>
          <w:ilvl w:val="0"/>
          <w:numId w:val="260"/>
        </w:numPr>
        <w:tabs>
          <w:tab w:val="left" w:pos="910"/>
        </w:tabs>
        <w:spacing w:after="0" w:line="240" w:lineRule="auto"/>
        <w:ind w:left="756" w:firstLine="8"/>
        <w:jc w:val="both"/>
        <w:rPr>
          <w:rFonts w:ascii="Times New Roman" w:eastAsia="Times New Roman" w:hAnsi="Times New Roman" w:cs="Times New Roman"/>
          <w:sz w:val="28"/>
          <w:szCs w:val="28"/>
          <w:lang w:eastAsia="ru-RU"/>
        </w:rPr>
      </w:pPr>
      <w:r w:rsidRPr="00B070CC">
        <w:rPr>
          <w:rFonts w:ascii="Times New Roman" w:eastAsia="Times New Roman" w:hAnsi="Times New Roman" w:cs="Times New Roman"/>
          <w:sz w:val="28"/>
          <w:szCs w:val="28"/>
          <w:lang w:eastAsia="ru-RU"/>
        </w:rPr>
        <w:t>общий объём расходов бюджета – 211 849,7 тыс. руб.;</w:t>
      </w:r>
    </w:p>
    <w:p w14:paraId="3C88AE3C" w14:textId="77777777" w:rsidR="00F71893" w:rsidRPr="00B070CC" w:rsidRDefault="00F71893" w:rsidP="00D50F2E">
      <w:pPr>
        <w:pStyle w:val="a7"/>
        <w:numPr>
          <w:ilvl w:val="0"/>
          <w:numId w:val="260"/>
        </w:numPr>
        <w:tabs>
          <w:tab w:val="left" w:pos="910"/>
        </w:tabs>
        <w:spacing w:after="0" w:line="240" w:lineRule="auto"/>
        <w:ind w:left="756" w:firstLine="8"/>
        <w:jc w:val="both"/>
        <w:rPr>
          <w:rFonts w:ascii="Times New Roman" w:eastAsia="Times New Roman" w:hAnsi="Times New Roman" w:cs="Times New Roman"/>
          <w:sz w:val="28"/>
          <w:szCs w:val="28"/>
          <w:lang w:eastAsia="ru-RU"/>
        </w:rPr>
      </w:pPr>
      <w:r w:rsidRPr="00B070CC">
        <w:rPr>
          <w:rFonts w:ascii="Times New Roman" w:eastAsia="Times New Roman" w:hAnsi="Times New Roman" w:cs="Times New Roman"/>
          <w:sz w:val="28"/>
          <w:szCs w:val="28"/>
          <w:lang w:eastAsia="ru-RU"/>
        </w:rPr>
        <w:t>прогнозируемый дефицит бюджета – 24 476,5 тыс. руб</w:t>
      </w:r>
      <w:r w:rsidR="00B070CC">
        <w:rPr>
          <w:rFonts w:ascii="Times New Roman" w:eastAsia="Times New Roman" w:hAnsi="Times New Roman" w:cs="Times New Roman"/>
          <w:sz w:val="28"/>
          <w:szCs w:val="28"/>
          <w:lang w:eastAsia="ru-RU"/>
        </w:rPr>
        <w:t>лей</w:t>
      </w:r>
      <w:r w:rsidRPr="00B070CC">
        <w:rPr>
          <w:rFonts w:ascii="Times New Roman" w:eastAsia="Times New Roman" w:hAnsi="Times New Roman" w:cs="Times New Roman"/>
          <w:sz w:val="28"/>
          <w:szCs w:val="28"/>
          <w:lang w:eastAsia="ru-RU"/>
        </w:rPr>
        <w:t>.</w:t>
      </w:r>
    </w:p>
    <w:p w14:paraId="629112F4" w14:textId="77777777" w:rsidR="00F71893" w:rsidRPr="00B070CC" w:rsidRDefault="00F71893" w:rsidP="00B21C28">
      <w:pPr>
        <w:spacing w:after="0" w:line="240" w:lineRule="auto"/>
        <w:ind w:firstLine="708"/>
        <w:jc w:val="right"/>
        <w:rPr>
          <w:rFonts w:ascii="Times New Roman" w:eastAsia="Times New Roman" w:hAnsi="Times New Roman" w:cs="Times New Roman"/>
          <w:sz w:val="24"/>
          <w:szCs w:val="24"/>
          <w:lang w:eastAsia="ru-RU"/>
        </w:rPr>
      </w:pP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B070CC">
        <w:rPr>
          <w:rFonts w:ascii="Times New Roman" w:eastAsia="Times New Roman" w:hAnsi="Times New Roman" w:cs="Times New Roman"/>
          <w:sz w:val="24"/>
          <w:szCs w:val="24"/>
          <w:lang w:eastAsia="ru-RU"/>
        </w:rPr>
        <w:t>Таблица 2</w:t>
      </w:r>
    </w:p>
    <w:p w14:paraId="72910EB4" w14:textId="77777777" w:rsidR="00F71893" w:rsidRPr="00B21C28" w:rsidRDefault="00F71893" w:rsidP="00F71893">
      <w:pPr>
        <w:tabs>
          <w:tab w:val="left" w:pos="284"/>
        </w:tabs>
        <w:spacing w:after="0" w:line="240" w:lineRule="auto"/>
        <w:rPr>
          <w:rFonts w:ascii="Times New Roman" w:eastAsia="Times New Roman" w:hAnsi="Times New Roman" w:cs="Times New Roman"/>
          <w:b/>
          <w:sz w:val="28"/>
          <w:szCs w:val="28"/>
          <w:lang w:eastAsia="ru-RU"/>
        </w:rPr>
      </w:pP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b/>
          <w:sz w:val="28"/>
          <w:szCs w:val="28"/>
          <w:lang w:eastAsia="ru-RU"/>
        </w:rPr>
        <w:t>Показатели фактического исполнения бюджета в структуре доходов</w:t>
      </w:r>
      <w:r w:rsidR="00B21C28">
        <w:rPr>
          <w:rFonts w:ascii="Times New Roman" w:eastAsia="Times New Roman" w:hAnsi="Times New Roman" w:cs="Times New Roman"/>
          <w:b/>
          <w:sz w:val="28"/>
          <w:szCs w:val="28"/>
          <w:lang w:eastAsia="ru-RU"/>
        </w:rPr>
        <w:t xml:space="preserve"> </w:t>
      </w:r>
    </w:p>
    <w:p w14:paraId="41EDF717" w14:textId="77777777" w:rsidR="00F71893" w:rsidRPr="00B070CC" w:rsidRDefault="00A03B53" w:rsidP="00A03B53">
      <w:pPr>
        <w:tabs>
          <w:tab w:val="left" w:pos="284"/>
        </w:tabs>
        <w:spacing w:after="0" w:line="240" w:lineRule="auto"/>
        <w:jc w:val="right"/>
        <w:rPr>
          <w:rFonts w:ascii="Times New Roman" w:eastAsia="Times New Roman" w:hAnsi="Times New Roman" w:cs="Times New Roman"/>
          <w:sz w:val="24"/>
          <w:szCs w:val="24"/>
          <w:lang w:eastAsia="ru-RU"/>
        </w:rPr>
      </w:pPr>
      <w:r w:rsidRPr="00B070CC">
        <w:rPr>
          <w:rFonts w:ascii="Times New Roman" w:eastAsia="Times New Roman" w:hAnsi="Times New Roman" w:cs="Times New Roman"/>
          <w:sz w:val="24"/>
          <w:szCs w:val="24"/>
          <w:lang w:eastAsia="ru-RU"/>
        </w:rPr>
        <w:t>(тыс. руб.)</w:t>
      </w:r>
    </w:p>
    <w:tbl>
      <w:tblPr>
        <w:tblW w:w="1054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3430"/>
        <w:gridCol w:w="1417"/>
        <w:gridCol w:w="1418"/>
        <w:gridCol w:w="1134"/>
        <w:gridCol w:w="1276"/>
        <w:gridCol w:w="1362"/>
      </w:tblGrid>
      <w:tr w:rsidR="00F71893" w:rsidRPr="00F71893" w14:paraId="4B5EABD4" w14:textId="77777777" w:rsidTr="00B070CC">
        <w:trPr>
          <w:trHeight w:val="1126"/>
        </w:trPr>
        <w:tc>
          <w:tcPr>
            <w:tcW w:w="504" w:type="dxa"/>
            <w:tcBorders>
              <w:top w:val="single" w:sz="4" w:space="0" w:color="auto"/>
              <w:left w:val="single" w:sz="4" w:space="0" w:color="auto"/>
              <w:bottom w:val="single" w:sz="4" w:space="0" w:color="auto"/>
              <w:right w:val="single" w:sz="4" w:space="0" w:color="auto"/>
            </w:tcBorders>
          </w:tcPr>
          <w:p w14:paraId="612D162E" w14:textId="77777777" w:rsidR="00F71893" w:rsidRPr="00E33EB8" w:rsidRDefault="00B070CC" w:rsidP="00B070CC">
            <w:pPr>
              <w:spacing w:after="0" w:line="240" w:lineRule="auto"/>
              <w:ind w:left="-66"/>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п/п</w:t>
            </w:r>
          </w:p>
        </w:tc>
        <w:tc>
          <w:tcPr>
            <w:tcW w:w="3430" w:type="dxa"/>
            <w:tcBorders>
              <w:top w:val="single" w:sz="4" w:space="0" w:color="auto"/>
              <w:left w:val="single" w:sz="4" w:space="0" w:color="auto"/>
              <w:bottom w:val="single" w:sz="4" w:space="0" w:color="auto"/>
              <w:right w:val="single" w:sz="4" w:space="0" w:color="auto"/>
            </w:tcBorders>
          </w:tcPr>
          <w:p w14:paraId="19B8C0F9"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Наименование</w:t>
            </w:r>
          </w:p>
        </w:tc>
        <w:tc>
          <w:tcPr>
            <w:tcW w:w="1417" w:type="dxa"/>
            <w:tcBorders>
              <w:top w:val="single" w:sz="4" w:space="0" w:color="auto"/>
              <w:left w:val="single" w:sz="4" w:space="0" w:color="auto"/>
              <w:bottom w:val="single" w:sz="4" w:space="0" w:color="auto"/>
              <w:right w:val="single" w:sz="4" w:space="0" w:color="auto"/>
            </w:tcBorders>
          </w:tcPr>
          <w:p w14:paraId="5FCFD743"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Начало 2021 г.</w:t>
            </w:r>
          </w:p>
          <w:p w14:paraId="43821821"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 xml:space="preserve">Решение от 21.12.2020 </w:t>
            </w:r>
            <w:r w:rsidR="00B070CC">
              <w:rPr>
                <w:rFonts w:ascii="Times New Roman" w:eastAsia="Times New Roman" w:hAnsi="Times New Roman" w:cs="Times New Roman"/>
                <w:b/>
                <w:lang w:eastAsia="ru-RU"/>
              </w:rPr>
              <w:t xml:space="preserve">г. </w:t>
            </w:r>
            <w:r w:rsidRPr="00E33EB8">
              <w:rPr>
                <w:rFonts w:ascii="Times New Roman" w:eastAsia="Times New Roman" w:hAnsi="Times New Roman" w:cs="Times New Roman"/>
                <w:b/>
                <w:lang w:eastAsia="ru-RU"/>
              </w:rPr>
              <w:t>№ 13/1-4</w:t>
            </w:r>
          </w:p>
        </w:tc>
        <w:tc>
          <w:tcPr>
            <w:tcW w:w="1418" w:type="dxa"/>
            <w:tcBorders>
              <w:top w:val="single" w:sz="4" w:space="0" w:color="auto"/>
              <w:left w:val="single" w:sz="4" w:space="0" w:color="auto"/>
              <w:bottom w:val="single" w:sz="4" w:space="0" w:color="auto"/>
              <w:right w:val="single" w:sz="4" w:space="0" w:color="auto"/>
            </w:tcBorders>
          </w:tcPr>
          <w:p w14:paraId="70E48E51"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 xml:space="preserve">Конец </w:t>
            </w:r>
          </w:p>
          <w:p w14:paraId="0B349B96"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2021 г.</w:t>
            </w:r>
          </w:p>
          <w:p w14:paraId="7C417B2B" w14:textId="77777777" w:rsidR="00F71893" w:rsidRPr="00E33EB8" w:rsidRDefault="00F71893" w:rsidP="00F71893">
            <w:pPr>
              <w:spacing w:after="0" w:line="240" w:lineRule="auto"/>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 xml:space="preserve">Решение от 28.12.2021 </w:t>
            </w:r>
            <w:r w:rsidR="00B070CC">
              <w:rPr>
                <w:rFonts w:ascii="Times New Roman" w:eastAsia="Times New Roman" w:hAnsi="Times New Roman" w:cs="Times New Roman"/>
                <w:b/>
                <w:lang w:eastAsia="ru-RU"/>
              </w:rPr>
              <w:t xml:space="preserve">г. </w:t>
            </w:r>
            <w:r w:rsidRPr="00E33EB8">
              <w:rPr>
                <w:rFonts w:ascii="Times New Roman" w:eastAsia="Times New Roman" w:hAnsi="Times New Roman" w:cs="Times New Roman"/>
                <w:b/>
                <w:lang w:eastAsia="ru-RU"/>
              </w:rPr>
              <w:t>№ 12/2-4</w:t>
            </w:r>
          </w:p>
        </w:tc>
        <w:tc>
          <w:tcPr>
            <w:tcW w:w="1134" w:type="dxa"/>
            <w:tcBorders>
              <w:top w:val="single" w:sz="4" w:space="0" w:color="auto"/>
              <w:left w:val="single" w:sz="4" w:space="0" w:color="auto"/>
              <w:bottom w:val="single" w:sz="4" w:space="0" w:color="auto"/>
              <w:right w:val="single" w:sz="4" w:space="0" w:color="auto"/>
            </w:tcBorders>
          </w:tcPr>
          <w:p w14:paraId="771F0ADE" w14:textId="77777777" w:rsidR="00F71893" w:rsidRPr="00E33EB8" w:rsidRDefault="00F71893" w:rsidP="00B070CC">
            <w:pPr>
              <w:spacing w:after="0" w:line="240" w:lineRule="auto"/>
              <w:ind w:left="-101"/>
              <w:jc w:val="center"/>
              <w:rPr>
                <w:rFonts w:ascii="Times New Roman" w:eastAsia="Times New Roman" w:hAnsi="Times New Roman" w:cs="Times New Roman"/>
                <w:b/>
                <w:lang w:eastAsia="ru-RU"/>
              </w:rPr>
            </w:pPr>
            <w:proofErr w:type="spellStart"/>
            <w:r w:rsidRPr="00E33EB8">
              <w:rPr>
                <w:rFonts w:ascii="Times New Roman" w:eastAsia="Times New Roman" w:hAnsi="Times New Roman" w:cs="Times New Roman"/>
                <w:b/>
                <w:lang w:eastAsia="ru-RU"/>
              </w:rPr>
              <w:t>Отклоне</w:t>
            </w:r>
            <w:r w:rsidR="00B070CC">
              <w:rPr>
                <w:rFonts w:ascii="Times New Roman" w:eastAsia="Times New Roman" w:hAnsi="Times New Roman" w:cs="Times New Roman"/>
                <w:b/>
                <w:lang w:eastAsia="ru-RU"/>
              </w:rPr>
              <w:t>-</w:t>
            </w:r>
            <w:r w:rsidRPr="00E33EB8">
              <w:rPr>
                <w:rFonts w:ascii="Times New Roman" w:eastAsia="Times New Roman" w:hAnsi="Times New Roman" w:cs="Times New Roman"/>
                <w:b/>
                <w:lang w:eastAsia="ru-RU"/>
              </w:rPr>
              <w:t>ние</w:t>
            </w:r>
            <w:proofErr w:type="spellEnd"/>
          </w:p>
          <w:p w14:paraId="7CF0D65D" w14:textId="77777777" w:rsidR="00B070CC" w:rsidRDefault="00F71893" w:rsidP="00B070CC">
            <w:pPr>
              <w:spacing w:after="0" w:line="240" w:lineRule="auto"/>
              <w:ind w:left="-101"/>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(гр4-гр3)</w:t>
            </w:r>
            <w:r w:rsidR="00B070CC">
              <w:rPr>
                <w:rFonts w:ascii="Times New Roman" w:eastAsia="Times New Roman" w:hAnsi="Times New Roman" w:cs="Times New Roman"/>
                <w:b/>
                <w:lang w:eastAsia="ru-RU"/>
              </w:rPr>
              <w:t xml:space="preserve">, </w:t>
            </w:r>
          </w:p>
          <w:p w14:paraId="3E5CA765" w14:textId="77777777" w:rsidR="00F71893" w:rsidRPr="00E33EB8" w:rsidRDefault="00B070CC" w:rsidP="00B070CC">
            <w:pPr>
              <w:spacing w:after="0" w:line="240" w:lineRule="auto"/>
              <w:ind w:left="-10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276" w:type="dxa"/>
            <w:tcBorders>
              <w:top w:val="single" w:sz="4" w:space="0" w:color="auto"/>
              <w:left w:val="single" w:sz="4" w:space="0" w:color="auto"/>
              <w:bottom w:val="single" w:sz="4" w:space="0" w:color="auto"/>
              <w:right w:val="single" w:sz="4" w:space="0" w:color="auto"/>
            </w:tcBorders>
          </w:tcPr>
          <w:p w14:paraId="038EA00B" w14:textId="77777777" w:rsidR="00F71893" w:rsidRPr="00E33EB8" w:rsidRDefault="00F71893" w:rsidP="00B070CC">
            <w:pPr>
              <w:spacing w:after="0" w:line="240" w:lineRule="auto"/>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Факт</w:t>
            </w:r>
            <w:r w:rsidR="00B070CC">
              <w:rPr>
                <w:rFonts w:ascii="Times New Roman" w:eastAsia="Times New Roman" w:hAnsi="Times New Roman" w:cs="Times New Roman"/>
                <w:b/>
                <w:lang w:eastAsia="ru-RU"/>
              </w:rPr>
              <w:t xml:space="preserve">ическое </w:t>
            </w:r>
            <w:proofErr w:type="spellStart"/>
            <w:r w:rsidRPr="00E33EB8">
              <w:rPr>
                <w:rFonts w:ascii="Times New Roman" w:eastAsia="Times New Roman" w:hAnsi="Times New Roman" w:cs="Times New Roman"/>
                <w:b/>
                <w:lang w:eastAsia="ru-RU"/>
              </w:rPr>
              <w:t>испол</w:t>
            </w:r>
            <w:proofErr w:type="spellEnd"/>
            <w:r w:rsidRPr="00E33EB8">
              <w:rPr>
                <w:rFonts w:ascii="Times New Roman" w:eastAsia="Times New Roman" w:hAnsi="Times New Roman" w:cs="Times New Roman"/>
                <w:b/>
                <w:lang w:eastAsia="ru-RU"/>
              </w:rPr>
              <w:t xml:space="preserve">. бюджета за 2021 </w:t>
            </w:r>
            <w:r w:rsidR="00B070CC">
              <w:rPr>
                <w:rFonts w:ascii="Times New Roman" w:eastAsia="Times New Roman" w:hAnsi="Times New Roman" w:cs="Times New Roman"/>
                <w:b/>
                <w:lang w:eastAsia="ru-RU"/>
              </w:rPr>
              <w:t>г.</w:t>
            </w:r>
          </w:p>
        </w:tc>
        <w:tc>
          <w:tcPr>
            <w:tcW w:w="1362" w:type="dxa"/>
            <w:tcBorders>
              <w:top w:val="single" w:sz="4" w:space="0" w:color="auto"/>
              <w:left w:val="single" w:sz="4" w:space="0" w:color="auto"/>
              <w:bottom w:val="single" w:sz="4" w:space="0" w:color="auto"/>
              <w:right w:val="single" w:sz="4" w:space="0" w:color="auto"/>
            </w:tcBorders>
          </w:tcPr>
          <w:p w14:paraId="119E6B04"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Не исполнено</w:t>
            </w:r>
          </w:p>
          <w:p w14:paraId="057C2198" w14:textId="77777777" w:rsidR="00F71893"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(гр.6-гр.4)</w:t>
            </w:r>
            <w:r w:rsidR="00B070CC">
              <w:rPr>
                <w:rFonts w:ascii="Times New Roman" w:eastAsia="Times New Roman" w:hAnsi="Times New Roman" w:cs="Times New Roman"/>
                <w:b/>
                <w:lang w:eastAsia="ru-RU"/>
              </w:rPr>
              <w:t>,</w:t>
            </w:r>
          </w:p>
          <w:p w14:paraId="06216CFC" w14:textId="77777777" w:rsidR="00B070CC" w:rsidRPr="00E33EB8" w:rsidRDefault="00B070CC" w:rsidP="00F7189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r w:rsidR="00F71893" w:rsidRPr="00F71893" w14:paraId="0FE63E9C" w14:textId="77777777" w:rsidTr="00B070CC">
        <w:tc>
          <w:tcPr>
            <w:tcW w:w="504" w:type="dxa"/>
            <w:tcBorders>
              <w:top w:val="single" w:sz="4" w:space="0" w:color="auto"/>
              <w:left w:val="single" w:sz="4" w:space="0" w:color="auto"/>
              <w:bottom w:val="single" w:sz="4" w:space="0" w:color="auto"/>
              <w:right w:val="single" w:sz="4" w:space="0" w:color="auto"/>
            </w:tcBorders>
          </w:tcPr>
          <w:p w14:paraId="09F2CB45"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w:t>
            </w:r>
          </w:p>
        </w:tc>
        <w:tc>
          <w:tcPr>
            <w:tcW w:w="3430" w:type="dxa"/>
            <w:tcBorders>
              <w:top w:val="single" w:sz="4" w:space="0" w:color="auto"/>
              <w:left w:val="single" w:sz="4" w:space="0" w:color="auto"/>
              <w:bottom w:val="single" w:sz="4" w:space="0" w:color="auto"/>
              <w:right w:val="single" w:sz="4" w:space="0" w:color="auto"/>
            </w:tcBorders>
          </w:tcPr>
          <w:p w14:paraId="426CD515"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w:t>
            </w:r>
          </w:p>
        </w:tc>
        <w:tc>
          <w:tcPr>
            <w:tcW w:w="1417" w:type="dxa"/>
            <w:tcBorders>
              <w:top w:val="single" w:sz="4" w:space="0" w:color="auto"/>
              <w:left w:val="single" w:sz="4" w:space="0" w:color="auto"/>
              <w:bottom w:val="single" w:sz="4" w:space="0" w:color="auto"/>
              <w:right w:val="single" w:sz="4" w:space="0" w:color="auto"/>
            </w:tcBorders>
          </w:tcPr>
          <w:p w14:paraId="64375740"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tcPr>
          <w:p w14:paraId="3A1B1D2C"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3D3B028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tcPr>
          <w:p w14:paraId="1BDD5502"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6</w:t>
            </w:r>
          </w:p>
        </w:tc>
        <w:tc>
          <w:tcPr>
            <w:tcW w:w="1362" w:type="dxa"/>
            <w:tcBorders>
              <w:top w:val="single" w:sz="4" w:space="0" w:color="auto"/>
              <w:left w:val="single" w:sz="4" w:space="0" w:color="auto"/>
              <w:bottom w:val="single" w:sz="4" w:space="0" w:color="auto"/>
              <w:right w:val="single" w:sz="4" w:space="0" w:color="auto"/>
            </w:tcBorders>
          </w:tcPr>
          <w:p w14:paraId="1512DE48"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7</w:t>
            </w:r>
          </w:p>
        </w:tc>
      </w:tr>
      <w:tr w:rsidR="00F71893" w:rsidRPr="00F71893" w14:paraId="3C59D84F" w14:textId="77777777" w:rsidTr="00B070CC">
        <w:tc>
          <w:tcPr>
            <w:tcW w:w="504" w:type="dxa"/>
            <w:tcBorders>
              <w:top w:val="single" w:sz="4" w:space="0" w:color="auto"/>
              <w:left w:val="single" w:sz="4" w:space="0" w:color="auto"/>
              <w:bottom w:val="single" w:sz="4" w:space="0" w:color="auto"/>
              <w:right w:val="single" w:sz="4" w:space="0" w:color="auto"/>
            </w:tcBorders>
          </w:tcPr>
          <w:p w14:paraId="0EFCA0F8"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0CB809B6" w14:textId="77777777" w:rsidR="00F71893" w:rsidRPr="00E33EB8" w:rsidRDefault="00F71893" w:rsidP="00F71893">
            <w:pPr>
              <w:spacing w:after="0" w:line="240" w:lineRule="auto"/>
              <w:rPr>
                <w:rFonts w:ascii="Times New Roman" w:eastAsia="Times New Roman" w:hAnsi="Times New Roman" w:cs="Times New Roman"/>
                <w:lang w:eastAsia="ru-RU"/>
              </w:rPr>
            </w:pPr>
            <w:r w:rsidRPr="00E33EB8">
              <w:rPr>
                <w:rFonts w:ascii="Times New Roman" w:eastAsia="Times New Roman" w:hAnsi="Times New Roman" w:cs="Times New Roman"/>
                <w:b/>
                <w:lang w:eastAsia="ru-RU"/>
              </w:rPr>
              <w:t>Доходы - всего</w:t>
            </w:r>
          </w:p>
        </w:tc>
        <w:tc>
          <w:tcPr>
            <w:tcW w:w="1417" w:type="dxa"/>
            <w:tcBorders>
              <w:top w:val="single" w:sz="4" w:space="0" w:color="auto"/>
              <w:left w:val="single" w:sz="4" w:space="0" w:color="auto"/>
              <w:bottom w:val="single" w:sz="4" w:space="0" w:color="auto"/>
              <w:right w:val="single" w:sz="4" w:space="0" w:color="auto"/>
            </w:tcBorders>
            <w:vAlign w:val="center"/>
          </w:tcPr>
          <w:p w14:paraId="0B5946C3"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137 883,8</w:t>
            </w:r>
          </w:p>
        </w:tc>
        <w:tc>
          <w:tcPr>
            <w:tcW w:w="1418" w:type="dxa"/>
            <w:tcBorders>
              <w:top w:val="single" w:sz="4" w:space="0" w:color="auto"/>
              <w:left w:val="single" w:sz="4" w:space="0" w:color="auto"/>
              <w:bottom w:val="single" w:sz="4" w:space="0" w:color="auto"/>
              <w:right w:val="single" w:sz="4" w:space="0" w:color="auto"/>
            </w:tcBorders>
            <w:vAlign w:val="center"/>
          </w:tcPr>
          <w:p w14:paraId="7AFC70CA"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187 373,2</w:t>
            </w:r>
          </w:p>
        </w:tc>
        <w:tc>
          <w:tcPr>
            <w:tcW w:w="1134" w:type="dxa"/>
            <w:tcBorders>
              <w:top w:val="single" w:sz="4" w:space="0" w:color="auto"/>
              <w:left w:val="single" w:sz="4" w:space="0" w:color="auto"/>
              <w:bottom w:val="single" w:sz="4" w:space="0" w:color="auto"/>
              <w:right w:val="single" w:sz="4" w:space="0" w:color="auto"/>
            </w:tcBorders>
            <w:vAlign w:val="center"/>
          </w:tcPr>
          <w:p w14:paraId="4180004D"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+49 489,4</w:t>
            </w:r>
          </w:p>
        </w:tc>
        <w:tc>
          <w:tcPr>
            <w:tcW w:w="1276" w:type="dxa"/>
            <w:tcBorders>
              <w:top w:val="single" w:sz="4" w:space="0" w:color="auto"/>
              <w:left w:val="single" w:sz="4" w:space="0" w:color="auto"/>
              <w:bottom w:val="single" w:sz="4" w:space="0" w:color="auto"/>
              <w:right w:val="single" w:sz="4" w:space="0" w:color="auto"/>
            </w:tcBorders>
            <w:vAlign w:val="center"/>
          </w:tcPr>
          <w:p w14:paraId="66985AD1" w14:textId="77777777" w:rsidR="00F71893" w:rsidRPr="00E33EB8" w:rsidRDefault="00F71893" w:rsidP="00F71893">
            <w:pPr>
              <w:spacing w:after="0" w:line="240" w:lineRule="auto"/>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172</w:t>
            </w:r>
            <w:r w:rsidR="00E33EB8">
              <w:rPr>
                <w:rFonts w:ascii="Times New Roman" w:eastAsia="Times New Roman" w:hAnsi="Times New Roman" w:cs="Times New Roman"/>
                <w:b/>
                <w:lang w:eastAsia="ru-RU"/>
              </w:rPr>
              <w:t> </w:t>
            </w:r>
            <w:r w:rsidRPr="00E33EB8">
              <w:rPr>
                <w:rFonts w:ascii="Times New Roman" w:eastAsia="Times New Roman" w:hAnsi="Times New Roman" w:cs="Times New Roman"/>
                <w:b/>
                <w:lang w:eastAsia="ru-RU"/>
              </w:rPr>
              <w:t>287,8</w:t>
            </w:r>
          </w:p>
        </w:tc>
        <w:tc>
          <w:tcPr>
            <w:tcW w:w="1362" w:type="dxa"/>
            <w:tcBorders>
              <w:top w:val="single" w:sz="4" w:space="0" w:color="auto"/>
              <w:left w:val="single" w:sz="4" w:space="0" w:color="auto"/>
              <w:bottom w:val="single" w:sz="4" w:space="0" w:color="auto"/>
              <w:right w:val="single" w:sz="4" w:space="0" w:color="auto"/>
            </w:tcBorders>
            <w:vAlign w:val="center"/>
          </w:tcPr>
          <w:p w14:paraId="7DE103C0" w14:textId="77777777" w:rsidR="00F71893" w:rsidRPr="00E33EB8" w:rsidRDefault="00F71893" w:rsidP="00F71893">
            <w:pPr>
              <w:spacing w:after="0" w:line="240" w:lineRule="auto"/>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-15</w:t>
            </w:r>
            <w:r w:rsidR="00E33EB8">
              <w:rPr>
                <w:rFonts w:ascii="Times New Roman" w:eastAsia="Times New Roman" w:hAnsi="Times New Roman" w:cs="Times New Roman"/>
                <w:b/>
                <w:lang w:eastAsia="ru-RU"/>
              </w:rPr>
              <w:t> </w:t>
            </w:r>
            <w:r w:rsidRPr="00E33EB8">
              <w:rPr>
                <w:rFonts w:ascii="Times New Roman" w:eastAsia="Times New Roman" w:hAnsi="Times New Roman" w:cs="Times New Roman"/>
                <w:b/>
                <w:lang w:eastAsia="ru-RU"/>
              </w:rPr>
              <w:t>085,4</w:t>
            </w:r>
          </w:p>
        </w:tc>
      </w:tr>
      <w:tr w:rsidR="00F71893" w:rsidRPr="00F71893" w14:paraId="598E4A7C" w14:textId="77777777" w:rsidTr="00B070CC">
        <w:tc>
          <w:tcPr>
            <w:tcW w:w="504" w:type="dxa"/>
            <w:tcBorders>
              <w:top w:val="single" w:sz="4" w:space="0" w:color="auto"/>
              <w:left w:val="single" w:sz="4" w:space="0" w:color="auto"/>
              <w:bottom w:val="single" w:sz="4" w:space="0" w:color="auto"/>
              <w:right w:val="single" w:sz="4" w:space="0" w:color="auto"/>
            </w:tcBorders>
          </w:tcPr>
          <w:p w14:paraId="5DCC1667"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w:t>
            </w:r>
          </w:p>
        </w:tc>
        <w:tc>
          <w:tcPr>
            <w:tcW w:w="3430" w:type="dxa"/>
            <w:tcBorders>
              <w:top w:val="single" w:sz="4" w:space="0" w:color="auto"/>
              <w:left w:val="single" w:sz="4" w:space="0" w:color="auto"/>
              <w:bottom w:val="single" w:sz="4" w:space="0" w:color="auto"/>
              <w:right w:val="single" w:sz="4" w:space="0" w:color="auto"/>
            </w:tcBorders>
          </w:tcPr>
          <w:p w14:paraId="79846719" w14:textId="77777777" w:rsidR="00F71893" w:rsidRPr="00E33EB8" w:rsidRDefault="00B070CC" w:rsidP="00F7189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14:paraId="677429AF"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78 743,0</w:t>
            </w:r>
          </w:p>
        </w:tc>
        <w:tc>
          <w:tcPr>
            <w:tcW w:w="1418" w:type="dxa"/>
            <w:tcBorders>
              <w:top w:val="single" w:sz="4" w:space="0" w:color="auto"/>
              <w:left w:val="single" w:sz="4" w:space="0" w:color="auto"/>
              <w:bottom w:val="single" w:sz="4" w:space="0" w:color="auto"/>
              <w:right w:val="single" w:sz="4" w:space="0" w:color="auto"/>
            </w:tcBorders>
            <w:vAlign w:val="center"/>
          </w:tcPr>
          <w:p w14:paraId="6E70054C"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82 525,8</w:t>
            </w:r>
          </w:p>
        </w:tc>
        <w:tc>
          <w:tcPr>
            <w:tcW w:w="1134" w:type="dxa"/>
            <w:tcBorders>
              <w:top w:val="single" w:sz="4" w:space="0" w:color="auto"/>
              <w:left w:val="single" w:sz="4" w:space="0" w:color="auto"/>
              <w:bottom w:val="single" w:sz="4" w:space="0" w:color="auto"/>
              <w:right w:val="single" w:sz="4" w:space="0" w:color="auto"/>
            </w:tcBorders>
            <w:vAlign w:val="center"/>
          </w:tcPr>
          <w:p w14:paraId="5A8835EF"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+3 782,8</w:t>
            </w:r>
          </w:p>
        </w:tc>
        <w:tc>
          <w:tcPr>
            <w:tcW w:w="1276" w:type="dxa"/>
            <w:tcBorders>
              <w:top w:val="single" w:sz="4" w:space="0" w:color="auto"/>
              <w:left w:val="single" w:sz="4" w:space="0" w:color="auto"/>
              <w:bottom w:val="single" w:sz="4" w:space="0" w:color="auto"/>
              <w:right w:val="single" w:sz="4" w:space="0" w:color="auto"/>
            </w:tcBorders>
            <w:vAlign w:val="center"/>
          </w:tcPr>
          <w:p w14:paraId="3689FF72"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69</w:t>
            </w:r>
            <w:r w:rsidR="00E33EB8">
              <w:rPr>
                <w:rFonts w:ascii="Times New Roman" w:eastAsia="Times New Roman" w:hAnsi="Times New Roman" w:cs="Times New Roman"/>
                <w:b/>
                <w:lang w:eastAsia="ru-RU"/>
              </w:rPr>
              <w:t> </w:t>
            </w:r>
            <w:r w:rsidRPr="00E33EB8">
              <w:rPr>
                <w:rFonts w:ascii="Times New Roman" w:eastAsia="Times New Roman" w:hAnsi="Times New Roman" w:cs="Times New Roman"/>
                <w:b/>
                <w:lang w:eastAsia="ru-RU"/>
              </w:rPr>
              <w:t>314,8</w:t>
            </w:r>
          </w:p>
        </w:tc>
        <w:tc>
          <w:tcPr>
            <w:tcW w:w="1362" w:type="dxa"/>
            <w:tcBorders>
              <w:top w:val="single" w:sz="4" w:space="0" w:color="auto"/>
              <w:left w:val="single" w:sz="4" w:space="0" w:color="auto"/>
              <w:bottom w:val="single" w:sz="4" w:space="0" w:color="auto"/>
              <w:right w:val="single" w:sz="4" w:space="0" w:color="auto"/>
            </w:tcBorders>
            <w:vAlign w:val="center"/>
          </w:tcPr>
          <w:p w14:paraId="67198849" w14:textId="77777777" w:rsidR="00F71893" w:rsidRPr="00E33EB8" w:rsidRDefault="00F71893" w:rsidP="00F71893">
            <w:pPr>
              <w:tabs>
                <w:tab w:val="center" w:pos="459"/>
              </w:tabs>
              <w:spacing w:after="0" w:line="240" w:lineRule="auto"/>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-13</w:t>
            </w:r>
            <w:r w:rsidR="00E33EB8">
              <w:rPr>
                <w:rFonts w:ascii="Times New Roman" w:eastAsia="Times New Roman" w:hAnsi="Times New Roman" w:cs="Times New Roman"/>
                <w:b/>
                <w:lang w:eastAsia="ru-RU"/>
              </w:rPr>
              <w:t> </w:t>
            </w:r>
            <w:r w:rsidRPr="00E33EB8">
              <w:rPr>
                <w:rFonts w:ascii="Times New Roman" w:eastAsia="Times New Roman" w:hAnsi="Times New Roman" w:cs="Times New Roman"/>
                <w:b/>
                <w:lang w:eastAsia="ru-RU"/>
              </w:rPr>
              <w:t>211,0</w:t>
            </w:r>
          </w:p>
        </w:tc>
      </w:tr>
      <w:tr w:rsidR="00F71893" w:rsidRPr="00F71893" w14:paraId="05CB1B30" w14:textId="77777777" w:rsidTr="00B070CC">
        <w:tc>
          <w:tcPr>
            <w:tcW w:w="504" w:type="dxa"/>
            <w:tcBorders>
              <w:top w:val="single" w:sz="4" w:space="0" w:color="auto"/>
              <w:left w:val="single" w:sz="4" w:space="0" w:color="auto"/>
              <w:bottom w:val="single" w:sz="4" w:space="0" w:color="auto"/>
              <w:right w:val="single" w:sz="4" w:space="0" w:color="auto"/>
            </w:tcBorders>
          </w:tcPr>
          <w:p w14:paraId="42CC5B73"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34DD33E7" w14:textId="77777777" w:rsidR="00F71893" w:rsidRPr="00E33EB8" w:rsidRDefault="00B070CC" w:rsidP="00F718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Налог на доходы физических</w:t>
            </w:r>
            <w:r w:rsidR="00F71893" w:rsidRPr="00E33EB8">
              <w:rPr>
                <w:rFonts w:ascii="Times New Roman" w:eastAsia="Times New Roman" w:hAnsi="Times New Roman" w:cs="Times New Roman"/>
                <w:lang w:eastAsia="ru-RU"/>
              </w:rPr>
              <w:t xml:space="preserve"> лиц (Админ.-ФНС)</w:t>
            </w:r>
          </w:p>
        </w:tc>
        <w:tc>
          <w:tcPr>
            <w:tcW w:w="1417" w:type="dxa"/>
            <w:tcBorders>
              <w:top w:val="single" w:sz="4" w:space="0" w:color="auto"/>
              <w:left w:val="single" w:sz="4" w:space="0" w:color="auto"/>
              <w:bottom w:val="single" w:sz="4" w:space="0" w:color="auto"/>
              <w:right w:val="single" w:sz="4" w:space="0" w:color="auto"/>
            </w:tcBorders>
            <w:vAlign w:val="center"/>
          </w:tcPr>
          <w:p w14:paraId="251CF8B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54 762,8</w:t>
            </w:r>
          </w:p>
        </w:tc>
        <w:tc>
          <w:tcPr>
            <w:tcW w:w="1418" w:type="dxa"/>
            <w:tcBorders>
              <w:top w:val="single" w:sz="4" w:space="0" w:color="auto"/>
              <w:left w:val="single" w:sz="4" w:space="0" w:color="auto"/>
              <w:bottom w:val="single" w:sz="4" w:space="0" w:color="auto"/>
              <w:right w:val="single" w:sz="4" w:space="0" w:color="auto"/>
            </w:tcBorders>
            <w:vAlign w:val="center"/>
          </w:tcPr>
          <w:p w14:paraId="637D549F"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56 397,6</w:t>
            </w:r>
          </w:p>
        </w:tc>
        <w:tc>
          <w:tcPr>
            <w:tcW w:w="1134" w:type="dxa"/>
            <w:tcBorders>
              <w:top w:val="single" w:sz="4" w:space="0" w:color="auto"/>
              <w:left w:val="single" w:sz="4" w:space="0" w:color="auto"/>
              <w:bottom w:val="single" w:sz="4" w:space="0" w:color="auto"/>
              <w:right w:val="single" w:sz="4" w:space="0" w:color="auto"/>
            </w:tcBorders>
            <w:vAlign w:val="center"/>
          </w:tcPr>
          <w:p w14:paraId="5A244C0D"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+1634,8</w:t>
            </w:r>
          </w:p>
        </w:tc>
        <w:tc>
          <w:tcPr>
            <w:tcW w:w="1276" w:type="dxa"/>
            <w:tcBorders>
              <w:top w:val="single" w:sz="4" w:space="0" w:color="auto"/>
              <w:left w:val="single" w:sz="4" w:space="0" w:color="auto"/>
              <w:bottom w:val="single" w:sz="4" w:space="0" w:color="auto"/>
              <w:right w:val="single" w:sz="4" w:space="0" w:color="auto"/>
            </w:tcBorders>
            <w:vAlign w:val="center"/>
          </w:tcPr>
          <w:p w14:paraId="3D8664F7"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51</w:t>
            </w:r>
            <w:r w:rsidR="00E33EB8">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955,8</w:t>
            </w:r>
          </w:p>
        </w:tc>
        <w:tc>
          <w:tcPr>
            <w:tcW w:w="1362" w:type="dxa"/>
            <w:tcBorders>
              <w:top w:val="single" w:sz="4" w:space="0" w:color="auto"/>
              <w:left w:val="single" w:sz="4" w:space="0" w:color="auto"/>
              <w:bottom w:val="single" w:sz="4" w:space="0" w:color="auto"/>
              <w:right w:val="single" w:sz="4" w:space="0" w:color="auto"/>
            </w:tcBorders>
            <w:vAlign w:val="center"/>
          </w:tcPr>
          <w:p w14:paraId="67DC343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- 4</w:t>
            </w:r>
            <w:r w:rsidR="00E33EB8">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442,0</w:t>
            </w:r>
          </w:p>
        </w:tc>
      </w:tr>
      <w:tr w:rsidR="00F71893" w:rsidRPr="00F71893" w14:paraId="59E42D9A" w14:textId="77777777" w:rsidTr="00B070CC">
        <w:tc>
          <w:tcPr>
            <w:tcW w:w="504" w:type="dxa"/>
            <w:tcBorders>
              <w:top w:val="single" w:sz="4" w:space="0" w:color="auto"/>
              <w:left w:val="single" w:sz="4" w:space="0" w:color="auto"/>
              <w:bottom w:val="single" w:sz="4" w:space="0" w:color="auto"/>
              <w:right w:val="single" w:sz="4" w:space="0" w:color="auto"/>
            </w:tcBorders>
          </w:tcPr>
          <w:p w14:paraId="5BDEBCAE"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0AF93A8D" w14:textId="77777777" w:rsidR="00F71893" w:rsidRPr="00E33EB8" w:rsidRDefault="00F71893" w:rsidP="00F71893">
            <w:pPr>
              <w:spacing w:after="0" w:line="240"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 xml:space="preserve">Налоги на </w:t>
            </w:r>
            <w:r w:rsidR="00B070CC">
              <w:rPr>
                <w:rFonts w:ascii="Times New Roman" w:eastAsia="Times New Roman" w:hAnsi="Times New Roman" w:cs="Times New Roman"/>
                <w:lang w:eastAsia="ru-RU"/>
              </w:rPr>
              <w:t xml:space="preserve">товары реал. на </w:t>
            </w:r>
            <w:proofErr w:type="spellStart"/>
            <w:r w:rsidR="00B070CC">
              <w:rPr>
                <w:rFonts w:ascii="Times New Roman" w:eastAsia="Times New Roman" w:hAnsi="Times New Roman" w:cs="Times New Roman"/>
                <w:lang w:eastAsia="ru-RU"/>
              </w:rPr>
              <w:t>террит</w:t>
            </w:r>
            <w:proofErr w:type="spellEnd"/>
            <w:r w:rsidR="00B070CC">
              <w:rPr>
                <w:rFonts w:ascii="Times New Roman" w:eastAsia="Times New Roman" w:hAnsi="Times New Roman" w:cs="Times New Roman"/>
                <w:lang w:eastAsia="ru-RU"/>
              </w:rPr>
              <w:t>. РФ (доходы</w:t>
            </w:r>
            <w:r w:rsidRPr="00E33EB8">
              <w:rPr>
                <w:rFonts w:ascii="Times New Roman" w:eastAsia="Times New Roman" w:hAnsi="Times New Roman" w:cs="Times New Roman"/>
                <w:lang w:eastAsia="ru-RU"/>
              </w:rPr>
              <w:t xml:space="preserve"> от уплаты акцизов на ГСМ) (Админ.- УФК по РИ)</w:t>
            </w:r>
          </w:p>
        </w:tc>
        <w:tc>
          <w:tcPr>
            <w:tcW w:w="1417" w:type="dxa"/>
            <w:tcBorders>
              <w:top w:val="single" w:sz="4" w:space="0" w:color="auto"/>
              <w:left w:val="single" w:sz="4" w:space="0" w:color="auto"/>
              <w:bottom w:val="single" w:sz="4" w:space="0" w:color="auto"/>
              <w:right w:val="single" w:sz="4" w:space="0" w:color="auto"/>
            </w:tcBorders>
            <w:vAlign w:val="center"/>
          </w:tcPr>
          <w:p w14:paraId="1647F6D0"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2 856,6</w:t>
            </w:r>
          </w:p>
        </w:tc>
        <w:tc>
          <w:tcPr>
            <w:tcW w:w="1418" w:type="dxa"/>
            <w:tcBorders>
              <w:top w:val="single" w:sz="4" w:space="0" w:color="auto"/>
              <w:left w:val="single" w:sz="4" w:space="0" w:color="auto"/>
              <w:bottom w:val="single" w:sz="4" w:space="0" w:color="auto"/>
              <w:right w:val="single" w:sz="4" w:space="0" w:color="auto"/>
            </w:tcBorders>
            <w:vAlign w:val="center"/>
          </w:tcPr>
          <w:p w14:paraId="61D436E4"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2 856,6</w:t>
            </w:r>
          </w:p>
        </w:tc>
        <w:tc>
          <w:tcPr>
            <w:tcW w:w="1134" w:type="dxa"/>
            <w:tcBorders>
              <w:top w:val="single" w:sz="4" w:space="0" w:color="auto"/>
              <w:left w:val="single" w:sz="4" w:space="0" w:color="auto"/>
              <w:bottom w:val="single" w:sz="4" w:space="0" w:color="auto"/>
              <w:right w:val="single" w:sz="4" w:space="0" w:color="auto"/>
            </w:tcBorders>
            <w:vAlign w:val="center"/>
          </w:tcPr>
          <w:p w14:paraId="254AC4E9"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070F0B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w:t>
            </w:r>
            <w:r w:rsidR="00E33EB8">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911,5</w:t>
            </w:r>
          </w:p>
        </w:tc>
        <w:tc>
          <w:tcPr>
            <w:tcW w:w="1362" w:type="dxa"/>
            <w:tcBorders>
              <w:top w:val="single" w:sz="4" w:space="0" w:color="auto"/>
              <w:left w:val="single" w:sz="4" w:space="0" w:color="auto"/>
              <w:bottom w:val="single" w:sz="4" w:space="0" w:color="auto"/>
              <w:right w:val="single" w:sz="4" w:space="0" w:color="auto"/>
            </w:tcBorders>
            <w:vAlign w:val="center"/>
          </w:tcPr>
          <w:p w14:paraId="47CE8C2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+54,9</w:t>
            </w:r>
          </w:p>
        </w:tc>
      </w:tr>
      <w:tr w:rsidR="00F71893" w:rsidRPr="00F71893" w14:paraId="5828BFFF" w14:textId="77777777" w:rsidTr="00B070CC">
        <w:tc>
          <w:tcPr>
            <w:tcW w:w="504" w:type="dxa"/>
            <w:tcBorders>
              <w:top w:val="single" w:sz="4" w:space="0" w:color="auto"/>
              <w:left w:val="single" w:sz="4" w:space="0" w:color="auto"/>
              <w:bottom w:val="single" w:sz="4" w:space="0" w:color="auto"/>
              <w:right w:val="single" w:sz="4" w:space="0" w:color="auto"/>
            </w:tcBorders>
          </w:tcPr>
          <w:p w14:paraId="21B660F0"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6CB1918E" w14:textId="77777777" w:rsidR="00F71893" w:rsidRPr="00E33EB8" w:rsidRDefault="00B070CC" w:rsidP="00B070C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Налог на совокупный</w:t>
            </w:r>
            <w:r w:rsidR="00F71893" w:rsidRPr="00E33EB8">
              <w:rPr>
                <w:rFonts w:ascii="Times New Roman" w:eastAsia="Times New Roman" w:hAnsi="Times New Roman" w:cs="Times New Roman"/>
                <w:lang w:eastAsia="ru-RU"/>
              </w:rPr>
              <w:t xml:space="preserve"> доход (Един. с/х. налог, налог в связи с </w:t>
            </w:r>
            <w:r>
              <w:rPr>
                <w:rFonts w:ascii="Times New Roman" w:eastAsia="Times New Roman" w:hAnsi="Times New Roman" w:cs="Times New Roman"/>
                <w:lang w:eastAsia="ru-RU"/>
              </w:rPr>
              <w:lastRenderedPageBreak/>
              <w:t>применением</w:t>
            </w:r>
            <w:r w:rsidR="00F71893" w:rsidRPr="00E33EB8">
              <w:rPr>
                <w:rFonts w:ascii="Times New Roman" w:eastAsia="Times New Roman" w:hAnsi="Times New Roman" w:cs="Times New Roman"/>
                <w:lang w:eastAsia="ru-RU"/>
              </w:rPr>
              <w:t xml:space="preserve"> </w:t>
            </w:r>
            <w:proofErr w:type="spellStart"/>
            <w:r w:rsidR="00F71893" w:rsidRPr="00E33EB8">
              <w:rPr>
                <w:rFonts w:ascii="Times New Roman" w:eastAsia="Times New Roman" w:hAnsi="Times New Roman" w:cs="Times New Roman"/>
                <w:lang w:eastAsia="ru-RU"/>
              </w:rPr>
              <w:t>патентн</w:t>
            </w:r>
            <w:proofErr w:type="spellEnd"/>
            <w:r w:rsidR="00F71893" w:rsidRPr="00E33EB8">
              <w:rPr>
                <w:rFonts w:ascii="Times New Roman" w:eastAsia="Times New Roman" w:hAnsi="Times New Roman" w:cs="Times New Roman"/>
                <w:lang w:eastAsia="ru-RU"/>
              </w:rPr>
              <w:t>. системы налогообл</w:t>
            </w:r>
            <w:r>
              <w:rPr>
                <w:rFonts w:ascii="Times New Roman" w:eastAsia="Times New Roman" w:hAnsi="Times New Roman" w:cs="Times New Roman"/>
                <w:lang w:eastAsia="ru-RU"/>
              </w:rPr>
              <w:t>ожения</w:t>
            </w:r>
            <w:r w:rsidR="00F71893" w:rsidRPr="00E33EB8">
              <w:rPr>
                <w:rFonts w:ascii="Times New Roman" w:eastAsia="Times New Roman" w:hAnsi="Times New Roman" w:cs="Times New Roman"/>
                <w:lang w:eastAsia="ru-RU"/>
              </w:rPr>
              <w:t xml:space="preserve"> (Админ.-ФНС)</w:t>
            </w:r>
          </w:p>
        </w:tc>
        <w:tc>
          <w:tcPr>
            <w:tcW w:w="1417" w:type="dxa"/>
            <w:tcBorders>
              <w:top w:val="single" w:sz="4" w:space="0" w:color="auto"/>
              <w:left w:val="single" w:sz="4" w:space="0" w:color="auto"/>
              <w:bottom w:val="single" w:sz="4" w:space="0" w:color="auto"/>
              <w:right w:val="single" w:sz="4" w:space="0" w:color="auto"/>
            </w:tcBorders>
            <w:vAlign w:val="center"/>
          </w:tcPr>
          <w:p w14:paraId="7329E187"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lastRenderedPageBreak/>
              <w:t>1 595,0</w:t>
            </w:r>
          </w:p>
        </w:tc>
        <w:tc>
          <w:tcPr>
            <w:tcW w:w="1418" w:type="dxa"/>
            <w:tcBorders>
              <w:top w:val="single" w:sz="4" w:space="0" w:color="auto"/>
              <w:left w:val="single" w:sz="4" w:space="0" w:color="auto"/>
              <w:bottom w:val="single" w:sz="4" w:space="0" w:color="auto"/>
              <w:right w:val="single" w:sz="4" w:space="0" w:color="auto"/>
            </w:tcBorders>
            <w:vAlign w:val="center"/>
          </w:tcPr>
          <w:p w14:paraId="28BDFC7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2 255,0</w:t>
            </w:r>
          </w:p>
        </w:tc>
        <w:tc>
          <w:tcPr>
            <w:tcW w:w="1134" w:type="dxa"/>
            <w:tcBorders>
              <w:top w:val="single" w:sz="4" w:space="0" w:color="auto"/>
              <w:left w:val="single" w:sz="4" w:space="0" w:color="auto"/>
              <w:bottom w:val="single" w:sz="4" w:space="0" w:color="auto"/>
              <w:right w:val="single" w:sz="4" w:space="0" w:color="auto"/>
            </w:tcBorders>
            <w:vAlign w:val="center"/>
          </w:tcPr>
          <w:p w14:paraId="1B8A5365"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+660,0</w:t>
            </w:r>
          </w:p>
        </w:tc>
        <w:tc>
          <w:tcPr>
            <w:tcW w:w="1276" w:type="dxa"/>
            <w:tcBorders>
              <w:top w:val="single" w:sz="4" w:space="0" w:color="auto"/>
              <w:left w:val="single" w:sz="4" w:space="0" w:color="auto"/>
              <w:bottom w:val="single" w:sz="4" w:space="0" w:color="auto"/>
              <w:right w:val="single" w:sz="4" w:space="0" w:color="auto"/>
            </w:tcBorders>
            <w:vAlign w:val="center"/>
          </w:tcPr>
          <w:p w14:paraId="24AE0317"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-326,4</w:t>
            </w:r>
          </w:p>
        </w:tc>
        <w:tc>
          <w:tcPr>
            <w:tcW w:w="1362" w:type="dxa"/>
            <w:tcBorders>
              <w:top w:val="single" w:sz="4" w:space="0" w:color="auto"/>
              <w:left w:val="single" w:sz="4" w:space="0" w:color="auto"/>
              <w:bottom w:val="single" w:sz="4" w:space="0" w:color="auto"/>
              <w:right w:val="single" w:sz="4" w:space="0" w:color="auto"/>
            </w:tcBorders>
            <w:vAlign w:val="center"/>
          </w:tcPr>
          <w:p w14:paraId="42B94214"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w:t>
            </w:r>
            <w:r w:rsidR="00E33EB8">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581,4</w:t>
            </w:r>
          </w:p>
        </w:tc>
      </w:tr>
      <w:tr w:rsidR="00F71893" w:rsidRPr="00F71893" w14:paraId="36B069F6" w14:textId="77777777" w:rsidTr="00B070CC">
        <w:tc>
          <w:tcPr>
            <w:tcW w:w="504" w:type="dxa"/>
            <w:tcBorders>
              <w:top w:val="single" w:sz="4" w:space="0" w:color="auto"/>
              <w:left w:val="single" w:sz="4" w:space="0" w:color="auto"/>
              <w:bottom w:val="single" w:sz="4" w:space="0" w:color="auto"/>
              <w:right w:val="single" w:sz="4" w:space="0" w:color="auto"/>
            </w:tcBorders>
          </w:tcPr>
          <w:p w14:paraId="2E5A8576"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61BEC1F4" w14:textId="77777777" w:rsidR="00F71893" w:rsidRPr="00E33EB8" w:rsidRDefault="00F71893" w:rsidP="00F71893">
            <w:pPr>
              <w:spacing w:after="0" w:line="240"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 xml:space="preserve">Налог на имущество (трансп. Налог, </w:t>
            </w:r>
            <w:proofErr w:type="spellStart"/>
            <w:r w:rsidRPr="00E33EB8">
              <w:rPr>
                <w:rFonts w:ascii="Times New Roman" w:eastAsia="Times New Roman" w:hAnsi="Times New Roman" w:cs="Times New Roman"/>
                <w:lang w:eastAsia="ru-RU"/>
              </w:rPr>
              <w:t>зем</w:t>
            </w:r>
            <w:proofErr w:type="spellEnd"/>
            <w:r w:rsidRPr="00E33EB8">
              <w:rPr>
                <w:rFonts w:ascii="Times New Roman" w:eastAsia="Times New Roman" w:hAnsi="Times New Roman" w:cs="Times New Roman"/>
                <w:lang w:eastAsia="ru-RU"/>
              </w:rPr>
              <w:t xml:space="preserve">. налог с </w:t>
            </w:r>
            <w:proofErr w:type="spellStart"/>
            <w:r w:rsidRPr="00E33EB8">
              <w:rPr>
                <w:rFonts w:ascii="Times New Roman" w:eastAsia="Times New Roman" w:hAnsi="Times New Roman" w:cs="Times New Roman"/>
                <w:lang w:eastAsia="ru-RU"/>
              </w:rPr>
              <w:t>организ</w:t>
            </w:r>
            <w:proofErr w:type="spellEnd"/>
            <w:r w:rsidRPr="00E33EB8">
              <w:rPr>
                <w:rFonts w:ascii="Times New Roman" w:eastAsia="Times New Roman" w:hAnsi="Times New Roman" w:cs="Times New Roman"/>
                <w:lang w:eastAsia="ru-RU"/>
              </w:rPr>
              <w:t xml:space="preserve">. и </w:t>
            </w:r>
            <w:proofErr w:type="spellStart"/>
            <w:r w:rsidRPr="00E33EB8">
              <w:rPr>
                <w:rFonts w:ascii="Times New Roman" w:eastAsia="Times New Roman" w:hAnsi="Times New Roman" w:cs="Times New Roman"/>
                <w:lang w:eastAsia="ru-RU"/>
              </w:rPr>
              <w:t>физ</w:t>
            </w:r>
            <w:proofErr w:type="spellEnd"/>
            <w:r w:rsidRPr="00E33EB8">
              <w:rPr>
                <w:rFonts w:ascii="Times New Roman" w:eastAsia="Times New Roman" w:hAnsi="Times New Roman" w:cs="Times New Roman"/>
                <w:lang w:eastAsia="ru-RU"/>
              </w:rPr>
              <w:t xml:space="preserve"> лиц) (Админ.-ФНС)</w:t>
            </w:r>
          </w:p>
        </w:tc>
        <w:tc>
          <w:tcPr>
            <w:tcW w:w="1417" w:type="dxa"/>
            <w:tcBorders>
              <w:top w:val="single" w:sz="4" w:space="0" w:color="auto"/>
              <w:left w:val="single" w:sz="4" w:space="0" w:color="auto"/>
              <w:bottom w:val="single" w:sz="4" w:space="0" w:color="auto"/>
              <w:right w:val="single" w:sz="4" w:space="0" w:color="auto"/>
            </w:tcBorders>
            <w:vAlign w:val="center"/>
          </w:tcPr>
          <w:p w14:paraId="6E238F6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12 756,3</w:t>
            </w:r>
          </w:p>
        </w:tc>
        <w:tc>
          <w:tcPr>
            <w:tcW w:w="1418" w:type="dxa"/>
            <w:tcBorders>
              <w:top w:val="single" w:sz="4" w:space="0" w:color="auto"/>
              <w:left w:val="single" w:sz="4" w:space="0" w:color="auto"/>
              <w:bottom w:val="single" w:sz="4" w:space="0" w:color="auto"/>
              <w:right w:val="single" w:sz="4" w:space="0" w:color="auto"/>
            </w:tcBorders>
            <w:vAlign w:val="center"/>
          </w:tcPr>
          <w:p w14:paraId="6541FDA5"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13 256,3</w:t>
            </w:r>
          </w:p>
        </w:tc>
        <w:tc>
          <w:tcPr>
            <w:tcW w:w="1134" w:type="dxa"/>
            <w:tcBorders>
              <w:top w:val="single" w:sz="4" w:space="0" w:color="auto"/>
              <w:left w:val="single" w:sz="4" w:space="0" w:color="auto"/>
              <w:bottom w:val="single" w:sz="4" w:space="0" w:color="auto"/>
              <w:right w:val="single" w:sz="4" w:space="0" w:color="auto"/>
            </w:tcBorders>
            <w:vAlign w:val="center"/>
          </w:tcPr>
          <w:p w14:paraId="2FAC93DC"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+500,0</w:t>
            </w:r>
          </w:p>
        </w:tc>
        <w:tc>
          <w:tcPr>
            <w:tcW w:w="1276" w:type="dxa"/>
            <w:tcBorders>
              <w:top w:val="single" w:sz="4" w:space="0" w:color="auto"/>
              <w:left w:val="single" w:sz="4" w:space="0" w:color="auto"/>
              <w:bottom w:val="single" w:sz="4" w:space="0" w:color="auto"/>
              <w:right w:val="single" w:sz="4" w:space="0" w:color="auto"/>
            </w:tcBorders>
            <w:vAlign w:val="center"/>
          </w:tcPr>
          <w:p w14:paraId="0AB12E80"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9</w:t>
            </w:r>
            <w:r w:rsidR="00B070CC">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579,0</w:t>
            </w:r>
          </w:p>
        </w:tc>
        <w:tc>
          <w:tcPr>
            <w:tcW w:w="1362" w:type="dxa"/>
            <w:tcBorders>
              <w:top w:val="single" w:sz="4" w:space="0" w:color="auto"/>
              <w:left w:val="single" w:sz="4" w:space="0" w:color="auto"/>
              <w:bottom w:val="single" w:sz="4" w:space="0" w:color="auto"/>
              <w:right w:val="single" w:sz="4" w:space="0" w:color="auto"/>
            </w:tcBorders>
            <w:vAlign w:val="center"/>
          </w:tcPr>
          <w:p w14:paraId="4A51943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- 3</w:t>
            </w:r>
            <w:r w:rsidR="00E33EB8">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677,3</w:t>
            </w:r>
          </w:p>
        </w:tc>
      </w:tr>
      <w:tr w:rsidR="00F71893" w:rsidRPr="00F71893" w14:paraId="16820A0E" w14:textId="77777777" w:rsidTr="00B070CC">
        <w:tc>
          <w:tcPr>
            <w:tcW w:w="504" w:type="dxa"/>
            <w:tcBorders>
              <w:top w:val="single" w:sz="4" w:space="0" w:color="auto"/>
              <w:left w:val="single" w:sz="4" w:space="0" w:color="auto"/>
              <w:bottom w:val="single" w:sz="4" w:space="0" w:color="auto"/>
              <w:right w:val="single" w:sz="4" w:space="0" w:color="auto"/>
            </w:tcBorders>
          </w:tcPr>
          <w:p w14:paraId="28DDC3A2"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5EA6D958" w14:textId="77777777" w:rsidR="00F71893" w:rsidRPr="00E33EB8" w:rsidRDefault="00F71893" w:rsidP="00F71893">
            <w:pPr>
              <w:spacing w:after="0" w:line="240"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 xml:space="preserve">Гос. пошлина по делам </w:t>
            </w:r>
            <w:proofErr w:type="spellStart"/>
            <w:r w:rsidRPr="00E33EB8">
              <w:rPr>
                <w:rFonts w:ascii="Times New Roman" w:eastAsia="Times New Roman" w:hAnsi="Times New Roman" w:cs="Times New Roman"/>
                <w:lang w:eastAsia="ru-RU"/>
              </w:rPr>
              <w:t>рассм</w:t>
            </w:r>
            <w:proofErr w:type="spellEnd"/>
            <w:r w:rsidRPr="00E33EB8">
              <w:rPr>
                <w:rFonts w:ascii="Times New Roman" w:eastAsia="Times New Roman" w:hAnsi="Times New Roman" w:cs="Times New Roman"/>
                <w:lang w:eastAsia="ru-RU"/>
              </w:rPr>
              <w:t xml:space="preserve">. в судах. общей </w:t>
            </w:r>
            <w:proofErr w:type="spellStart"/>
            <w:r w:rsidRPr="00E33EB8">
              <w:rPr>
                <w:rFonts w:ascii="Times New Roman" w:eastAsia="Times New Roman" w:hAnsi="Times New Roman" w:cs="Times New Roman"/>
                <w:lang w:eastAsia="ru-RU"/>
              </w:rPr>
              <w:t>юрисд</w:t>
            </w:r>
            <w:proofErr w:type="spellEnd"/>
            <w:r w:rsidRPr="00E33EB8">
              <w:rPr>
                <w:rFonts w:ascii="Times New Roman" w:eastAsia="Times New Roman" w:hAnsi="Times New Roman" w:cs="Times New Roman"/>
                <w:lang w:eastAsia="ru-RU"/>
              </w:rPr>
              <w:t>., миров. судьями (Админ. города)</w:t>
            </w:r>
          </w:p>
        </w:tc>
        <w:tc>
          <w:tcPr>
            <w:tcW w:w="1417" w:type="dxa"/>
            <w:tcBorders>
              <w:top w:val="single" w:sz="4" w:space="0" w:color="auto"/>
              <w:left w:val="single" w:sz="4" w:space="0" w:color="auto"/>
              <w:bottom w:val="single" w:sz="4" w:space="0" w:color="auto"/>
              <w:right w:val="single" w:sz="4" w:space="0" w:color="auto"/>
            </w:tcBorders>
            <w:vAlign w:val="center"/>
          </w:tcPr>
          <w:p w14:paraId="41ECE75A"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300,0</w:t>
            </w:r>
          </w:p>
        </w:tc>
        <w:tc>
          <w:tcPr>
            <w:tcW w:w="1418" w:type="dxa"/>
            <w:tcBorders>
              <w:top w:val="single" w:sz="4" w:space="0" w:color="auto"/>
              <w:left w:val="single" w:sz="4" w:space="0" w:color="auto"/>
              <w:bottom w:val="single" w:sz="4" w:space="0" w:color="auto"/>
              <w:right w:val="single" w:sz="4" w:space="0" w:color="auto"/>
            </w:tcBorders>
            <w:vAlign w:val="center"/>
          </w:tcPr>
          <w:p w14:paraId="38742E2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300,0</w:t>
            </w:r>
          </w:p>
        </w:tc>
        <w:tc>
          <w:tcPr>
            <w:tcW w:w="1134" w:type="dxa"/>
            <w:tcBorders>
              <w:top w:val="single" w:sz="4" w:space="0" w:color="auto"/>
              <w:left w:val="single" w:sz="4" w:space="0" w:color="auto"/>
              <w:bottom w:val="single" w:sz="4" w:space="0" w:color="auto"/>
              <w:right w:val="single" w:sz="4" w:space="0" w:color="auto"/>
            </w:tcBorders>
            <w:vAlign w:val="center"/>
          </w:tcPr>
          <w:p w14:paraId="5C1A77EF"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7E7804C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378,8</w:t>
            </w:r>
          </w:p>
        </w:tc>
        <w:tc>
          <w:tcPr>
            <w:tcW w:w="1362" w:type="dxa"/>
            <w:tcBorders>
              <w:top w:val="single" w:sz="4" w:space="0" w:color="auto"/>
              <w:left w:val="single" w:sz="4" w:space="0" w:color="auto"/>
              <w:bottom w:val="single" w:sz="4" w:space="0" w:color="auto"/>
              <w:right w:val="single" w:sz="4" w:space="0" w:color="auto"/>
            </w:tcBorders>
            <w:vAlign w:val="center"/>
          </w:tcPr>
          <w:p w14:paraId="5D5B66C2"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+78,8</w:t>
            </w:r>
          </w:p>
        </w:tc>
      </w:tr>
      <w:tr w:rsidR="00F71893" w:rsidRPr="00F71893" w14:paraId="125B0AEA" w14:textId="77777777" w:rsidTr="00B070CC">
        <w:tc>
          <w:tcPr>
            <w:tcW w:w="504" w:type="dxa"/>
            <w:tcBorders>
              <w:top w:val="single" w:sz="4" w:space="0" w:color="auto"/>
              <w:left w:val="single" w:sz="4" w:space="0" w:color="auto"/>
              <w:bottom w:val="single" w:sz="4" w:space="0" w:color="auto"/>
              <w:right w:val="single" w:sz="4" w:space="0" w:color="auto"/>
            </w:tcBorders>
          </w:tcPr>
          <w:p w14:paraId="15C86BF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44E1C083" w14:textId="77777777" w:rsidR="00F71893" w:rsidRPr="00E33EB8" w:rsidRDefault="00F71893" w:rsidP="00B070CC">
            <w:pPr>
              <w:spacing w:after="0" w:line="240"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Доход от использ</w:t>
            </w:r>
            <w:r w:rsidR="00B070CC">
              <w:rPr>
                <w:rFonts w:ascii="Times New Roman" w:eastAsia="Times New Roman" w:hAnsi="Times New Roman" w:cs="Times New Roman"/>
                <w:lang w:eastAsia="ru-RU"/>
              </w:rPr>
              <w:t xml:space="preserve">ования </w:t>
            </w:r>
            <w:proofErr w:type="spellStart"/>
            <w:r w:rsidR="00B070CC">
              <w:rPr>
                <w:rFonts w:ascii="Times New Roman" w:eastAsia="Times New Roman" w:hAnsi="Times New Roman" w:cs="Times New Roman"/>
                <w:lang w:eastAsia="ru-RU"/>
              </w:rPr>
              <w:t>имушества</w:t>
            </w:r>
            <w:proofErr w:type="spellEnd"/>
            <w:r w:rsidR="00B070CC">
              <w:rPr>
                <w:rFonts w:ascii="Times New Roman" w:eastAsia="Times New Roman" w:hAnsi="Times New Roman" w:cs="Times New Roman"/>
                <w:lang w:eastAsia="ru-RU"/>
              </w:rPr>
              <w:t xml:space="preserve">, находящегося в гос. и </w:t>
            </w:r>
            <w:proofErr w:type="spellStart"/>
            <w:r w:rsidR="00B070CC">
              <w:rPr>
                <w:rFonts w:ascii="Times New Roman" w:eastAsia="Times New Roman" w:hAnsi="Times New Roman" w:cs="Times New Roman"/>
                <w:lang w:eastAsia="ru-RU"/>
              </w:rPr>
              <w:t>муниц</w:t>
            </w:r>
            <w:proofErr w:type="spellEnd"/>
            <w:r w:rsidR="00B070CC">
              <w:rPr>
                <w:rFonts w:ascii="Times New Roman" w:eastAsia="Times New Roman" w:hAnsi="Times New Roman" w:cs="Times New Roman"/>
                <w:lang w:eastAsia="ru-RU"/>
              </w:rPr>
              <w:t>. собственности (арендная</w:t>
            </w:r>
            <w:r w:rsidRPr="00E33EB8">
              <w:rPr>
                <w:rFonts w:ascii="Times New Roman" w:eastAsia="Times New Roman" w:hAnsi="Times New Roman" w:cs="Times New Roman"/>
                <w:lang w:eastAsia="ru-RU"/>
              </w:rPr>
              <w:t xml:space="preserve"> плата </w:t>
            </w:r>
            <w:proofErr w:type="spellStart"/>
            <w:r w:rsidRPr="00E33EB8">
              <w:rPr>
                <w:rFonts w:ascii="Times New Roman" w:eastAsia="Times New Roman" w:hAnsi="Times New Roman" w:cs="Times New Roman"/>
                <w:lang w:eastAsia="ru-RU"/>
              </w:rPr>
              <w:t>зем</w:t>
            </w:r>
            <w:proofErr w:type="spellEnd"/>
            <w:r w:rsidRPr="00E33EB8">
              <w:rPr>
                <w:rFonts w:ascii="Times New Roman" w:eastAsia="Times New Roman" w:hAnsi="Times New Roman" w:cs="Times New Roman"/>
                <w:lang w:eastAsia="ru-RU"/>
              </w:rPr>
              <w:t xml:space="preserve">. </w:t>
            </w:r>
            <w:proofErr w:type="spellStart"/>
            <w:r w:rsidRPr="00E33EB8">
              <w:rPr>
                <w:rFonts w:ascii="Times New Roman" w:eastAsia="Times New Roman" w:hAnsi="Times New Roman" w:cs="Times New Roman"/>
                <w:lang w:eastAsia="ru-RU"/>
              </w:rPr>
              <w:t>уч.сред</w:t>
            </w:r>
            <w:proofErr w:type="spellEnd"/>
            <w:r w:rsidRPr="00E33EB8">
              <w:rPr>
                <w:rFonts w:ascii="Times New Roman" w:eastAsia="Times New Roman" w:hAnsi="Times New Roman" w:cs="Times New Roman"/>
                <w:lang w:eastAsia="ru-RU"/>
              </w:rPr>
              <w:t xml:space="preserve">. от продажи права на </w:t>
            </w:r>
            <w:proofErr w:type="spellStart"/>
            <w:r w:rsidRPr="00E33EB8">
              <w:rPr>
                <w:rFonts w:ascii="Times New Roman" w:eastAsia="Times New Roman" w:hAnsi="Times New Roman" w:cs="Times New Roman"/>
                <w:lang w:eastAsia="ru-RU"/>
              </w:rPr>
              <w:t>закл</w:t>
            </w:r>
            <w:proofErr w:type="spellEnd"/>
            <w:r w:rsidRPr="00E33EB8">
              <w:rPr>
                <w:rFonts w:ascii="Times New Roman" w:eastAsia="Times New Roman" w:hAnsi="Times New Roman" w:cs="Times New Roman"/>
                <w:lang w:eastAsia="ru-RU"/>
              </w:rPr>
              <w:t>. дог. аренды на земли</w:t>
            </w:r>
            <w:r w:rsidR="00B070CC">
              <w:rPr>
                <w:rFonts w:ascii="Times New Roman" w:eastAsia="Times New Roman" w:hAnsi="Times New Roman" w:cs="Times New Roman"/>
                <w:lang w:eastAsia="ru-RU"/>
              </w:rPr>
              <w:t>, находящиеся</w:t>
            </w:r>
            <w:r w:rsidRPr="00E33EB8">
              <w:rPr>
                <w:rFonts w:ascii="Times New Roman" w:eastAsia="Times New Roman" w:hAnsi="Times New Roman" w:cs="Times New Roman"/>
                <w:lang w:eastAsia="ru-RU"/>
              </w:rPr>
              <w:t xml:space="preserve"> в </w:t>
            </w:r>
            <w:proofErr w:type="spellStart"/>
            <w:r w:rsidRPr="00E33EB8">
              <w:rPr>
                <w:rFonts w:ascii="Times New Roman" w:eastAsia="Times New Roman" w:hAnsi="Times New Roman" w:cs="Times New Roman"/>
                <w:lang w:eastAsia="ru-RU"/>
              </w:rPr>
              <w:t>собств</w:t>
            </w:r>
            <w:r w:rsidR="00B070CC">
              <w:rPr>
                <w:rFonts w:ascii="Times New Roman" w:eastAsia="Times New Roman" w:hAnsi="Times New Roman" w:cs="Times New Roman"/>
                <w:lang w:eastAsia="ru-RU"/>
              </w:rPr>
              <w:t>ен</w:t>
            </w:r>
            <w:r w:rsidR="00E1790B">
              <w:rPr>
                <w:rFonts w:ascii="Times New Roman" w:eastAsia="Times New Roman" w:hAnsi="Times New Roman" w:cs="Times New Roman"/>
                <w:lang w:eastAsia="ru-RU"/>
              </w:rPr>
              <w:t>-</w:t>
            </w:r>
            <w:r w:rsidR="00B070CC">
              <w:rPr>
                <w:rFonts w:ascii="Times New Roman" w:eastAsia="Times New Roman" w:hAnsi="Times New Roman" w:cs="Times New Roman"/>
                <w:lang w:eastAsia="ru-RU"/>
              </w:rPr>
              <w:t>ности</w:t>
            </w:r>
            <w:proofErr w:type="spellEnd"/>
            <w:r w:rsidR="00B070CC">
              <w:rPr>
                <w:rFonts w:ascii="Times New Roman" w:eastAsia="Times New Roman" w:hAnsi="Times New Roman" w:cs="Times New Roman"/>
                <w:lang w:eastAsia="ru-RU"/>
              </w:rPr>
              <w:t xml:space="preserve">  городских</w:t>
            </w:r>
            <w:r w:rsidRPr="00E33EB8">
              <w:rPr>
                <w:rFonts w:ascii="Times New Roman" w:eastAsia="Times New Roman" w:hAnsi="Times New Roman" w:cs="Times New Roman"/>
                <w:lang w:eastAsia="ru-RU"/>
              </w:rPr>
              <w:t xml:space="preserve"> округов (реклама 250,0) (Админ. города)</w:t>
            </w:r>
          </w:p>
        </w:tc>
        <w:tc>
          <w:tcPr>
            <w:tcW w:w="1417" w:type="dxa"/>
            <w:tcBorders>
              <w:top w:val="single" w:sz="4" w:space="0" w:color="auto"/>
              <w:left w:val="single" w:sz="4" w:space="0" w:color="auto"/>
              <w:bottom w:val="single" w:sz="4" w:space="0" w:color="auto"/>
              <w:right w:val="single" w:sz="4" w:space="0" w:color="auto"/>
            </w:tcBorders>
            <w:vAlign w:val="center"/>
          </w:tcPr>
          <w:p w14:paraId="23A331C4"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5 482,3</w:t>
            </w:r>
          </w:p>
        </w:tc>
        <w:tc>
          <w:tcPr>
            <w:tcW w:w="1418" w:type="dxa"/>
            <w:tcBorders>
              <w:top w:val="single" w:sz="4" w:space="0" w:color="auto"/>
              <w:left w:val="single" w:sz="4" w:space="0" w:color="auto"/>
              <w:bottom w:val="single" w:sz="4" w:space="0" w:color="auto"/>
              <w:right w:val="single" w:sz="4" w:space="0" w:color="auto"/>
            </w:tcBorders>
            <w:vAlign w:val="center"/>
          </w:tcPr>
          <w:p w14:paraId="46B8ED5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5 732,3</w:t>
            </w:r>
          </w:p>
        </w:tc>
        <w:tc>
          <w:tcPr>
            <w:tcW w:w="1134" w:type="dxa"/>
            <w:tcBorders>
              <w:top w:val="single" w:sz="4" w:space="0" w:color="auto"/>
              <w:left w:val="single" w:sz="4" w:space="0" w:color="auto"/>
              <w:bottom w:val="single" w:sz="4" w:space="0" w:color="auto"/>
              <w:right w:val="single" w:sz="4" w:space="0" w:color="auto"/>
            </w:tcBorders>
            <w:vAlign w:val="center"/>
          </w:tcPr>
          <w:p w14:paraId="3F751059"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+250,0</w:t>
            </w:r>
          </w:p>
        </w:tc>
        <w:tc>
          <w:tcPr>
            <w:tcW w:w="1276" w:type="dxa"/>
            <w:tcBorders>
              <w:top w:val="single" w:sz="4" w:space="0" w:color="auto"/>
              <w:left w:val="single" w:sz="4" w:space="0" w:color="auto"/>
              <w:bottom w:val="single" w:sz="4" w:space="0" w:color="auto"/>
              <w:right w:val="single" w:sz="4" w:space="0" w:color="auto"/>
            </w:tcBorders>
            <w:vAlign w:val="center"/>
          </w:tcPr>
          <w:p w14:paraId="0900EA98"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4</w:t>
            </w:r>
            <w:r w:rsidR="00B070CC">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129,0</w:t>
            </w:r>
          </w:p>
        </w:tc>
        <w:tc>
          <w:tcPr>
            <w:tcW w:w="1362" w:type="dxa"/>
            <w:tcBorders>
              <w:top w:val="single" w:sz="4" w:space="0" w:color="auto"/>
              <w:left w:val="single" w:sz="4" w:space="0" w:color="auto"/>
              <w:bottom w:val="single" w:sz="4" w:space="0" w:color="auto"/>
              <w:right w:val="single" w:sz="4" w:space="0" w:color="auto"/>
            </w:tcBorders>
            <w:vAlign w:val="center"/>
          </w:tcPr>
          <w:p w14:paraId="03348EE8"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w:t>
            </w:r>
            <w:r w:rsidR="00E33EB8">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603,3</w:t>
            </w:r>
          </w:p>
        </w:tc>
      </w:tr>
      <w:tr w:rsidR="00F71893" w:rsidRPr="00F71893" w14:paraId="0F746E89" w14:textId="77777777" w:rsidTr="00B070CC">
        <w:tc>
          <w:tcPr>
            <w:tcW w:w="504" w:type="dxa"/>
            <w:tcBorders>
              <w:top w:val="single" w:sz="4" w:space="0" w:color="auto"/>
              <w:left w:val="single" w:sz="4" w:space="0" w:color="auto"/>
              <w:bottom w:val="single" w:sz="4" w:space="0" w:color="auto"/>
              <w:right w:val="single" w:sz="4" w:space="0" w:color="auto"/>
            </w:tcBorders>
          </w:tcPr>
          <w:p w14:paraId="49BE621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27C4F35B" w14:textId="77777777" w:rsidR="00F71893" w:rsidRPr="00E33EB8" w:rsidRDefault="00B070CC" w:rsidP="00B070C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Плат при пользовании</w:t>
            </w:r>
            <w:r w:rsidR="00F71893" w:rsidRPr="00E33EB8">
              <w:rPr>
                <w:rFonts w:ascii="Times New Roman" w:eastAsia="Times New Roman" w:hAnsi="Times New Roman" w:cs="Times New Roman"/>
                <w:lang w:eastAsia="ru-RU"/>
              </w:rPr>
              <w:t xml:space="preserve"> прир</w:t>
            </w:r>
            <w:r>
              <w:rPr>
                <w:rFonts w:ascii="Times New Roman" w:eastAsia="Times New Roman" w:hAnsi="Times New Roman" w:cs="Times New Roman"/>
                <w:lang w:eastAsia="ru-RU"/>
              </w:rPr>
              <w:t>одными</w:t>
            </w:r>
            <w:r w:rsidR="00F71893" w:rsidRPr="00E33EB8">
              <w:rPr>
                <w:rFonts w:ascii="Times New Roman" w:eastAsia="Times New Roman" w:hAnsi="Times New Roman" w:cs="Times New Roman"/>
                <w:lang w:eastAsia="ru-RU"/>
              </w:rPr>
              <w:t xml:space="preserve"> ресурсами (плата за выбросы </w:t>
            </w:r>
            <w:proofErr w:type="spellStart"/>
            <w:r w:rsidR="00F71893" w:rsidRPr="00E33EB8">
              <w:rPr>
                <w:rFonts w:ascii="Times New Roman" w:eastAsia="Times New Roman" w:hAnsi="Times New Roman" w:cs="Times New Roman"/>
                <w:lang w:eastAsia="ru-RU"/>
              </w:rPr>
              <w:t>загр</w:t>
            </w:r>
            <w:proofErr w:type="spellEnd"/>
            <w:r w:rsidR="00F71893" w:rsidRPr="00E33EB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w:t>
            </w:r>
            <w:r w:rsidR="00F71893" w:rsidRPr="00E33EB8">
              <w:rPr>
                <w:rFonts w:ascii="Times New Roman" w:eastAsia="Times New Roman" w:hAnsi="Times New Roman" w:cs="Times New Roman"/>
                <w:lang w:eastAsia="ru-RU"/>
              </w:rPr>
              <w:t>еществ в атмосф</w:t>
            </w:r>
            <w:r>
              <w:rPr>
                <w:rFonts w:ascii="Times New Roman" w:eastAsia="Times New Roman" w:hAnsi="Times New Roman" w:cs="Times New Roman"/>
                <w:lang w:eastAsia="ru-RU"/>
              </w:rPr>
              <w:t>еру</w:t>
            </w:r>
            <w:r w:rsidR="00F71893" w:rsidRPr="00E33EB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(Админ.-УФС по надзору </w:t>
            </w:r>
            <w:r w:rsidR="00F71893" w:rsidRPr="00E33EB8">
              <w:rPr>
                <w:rFonts w:ascii="Times New Roman" w:eastAsia="Times New Roman" w:hAnsi="Times New Roman" w:cs="Times New Roman"/>
                <w:lang w:eastAsia="ru-RU"/>
              </w:rPr>
              <w:t xml:space="preserve">в сфере </w:t>
            </w:r>
            <w:proofErr w:type="spellStart"/>
            <w:r w:rsidR="00F71893" w:rsidRPr="00E33EB8">
              <w:rPr>
                <w:rFonts w:ascii="Times New Roman" w:eastAsia="Times New Roman" w:hAnsi="Times New Roman" w:cs="Times New Roman"/>
                <w:lang w:eastAsia="ru-RU"/>
              </w:rPr>
              <w:t>природ</w:t>
            </w:r>
            <w:r>
              <w:rPr>
                <w:rFonts w:ascii="Times New Roman" w:eastAsia="Times New Roman" w:hAnsi="Times New Roman" w:cs="Times New Roman"/>
                <w:lang w:eastAsia="ru-RU"/>
              </w:rPr>
              <w:t>опользо</w:t>
            </w:r>
            <w:r w:rsidR="00E1790B">
              <w:rPr>
                <w:rFonts w:ascii="Times New Roman" w:eastAsia="Times New Roman" w:hAnsi="Times New Roman" w:cs="Times New Roman"/>
                <w:lang w:eastAsia="ru-RU"/>
              </w:rPr>
              <w:t>-</w:t>
            </w:r>
            <w:r>
              <w:rPr>
                <w:rFonts w:ascii="Times New Roman" w:eastAsia="Times New Roman" w:hAnsi="Times New Roman" w:cs="Times New Roman"/>
                <w:lang w:eastAsia="ru-RU"/>
              </w:rPr>
              <w:t>вания</w:t>
            </w:r>
            <w:proofErr w:type="spellEnd"/>
            <w:r w:rsidR="00F71893" w:rsidRPr="00E33EB8">
              <w:rPr>
                <w:rFonts w:ascii="Times New Roman" w:eastAsia="Times New Roman" w:hAnsi="Times New Roman" w:cs="Times New Roman"/>
                <w:lang w:eastAsia="ru-RU"/>
              </w:rPr>
              <w:t xml:space="preserve"> </w:t>
            </w:r>
            <w:proofErr w:type="spellStart"/>
            <w:r w:rsidR="00F71893" w:rsidRPr="00E33EB8">
              <w:rPr>
                <w:rFonts w:ascii="Times New Roman" w:eastAsia="Times New Roman" w:hAnsi="Times New Roman" w:cs="Times New Roman"/>
                <w:lang w:eastAsia="ru-RU"/>
              </w:rPr>
              <w:t>Росприродонад</w:t>
            </w:r>
            <w:proofErr w:type="spellEnd"/>
            <w:r w:rsidR="00F71893" w:rsidRPr="00E33EB8">
              <w:rPr>
                <w:rFonts w:ascii="Times New Roman" w:eastAsia="Times New Roman" w:hAnsi="Times New Roman" w:cs="Times New Roman"/>
                <w:lang w:eastAsia="ru-RU"/>
              </w:rPr>
              <w:t>. по РИ)</w:t>
            </w:r>
          </w:p>
        </w:tc>
        <w:tc>
          <w:tcPr>
            <w:tcW w:w="1417" w:type="dxa"/>
            <w:tcBorders>
              <w:top w:val="single" w:sz="4" w:space="0" w:color="auto"/>
              <w:left w:val="single" w:sz="4" w:space="0" w:color="auto"/>
              <w:bottom w:val="single" w:sz="4" w:space="0" w:color="auto"/>
              <w:right w:val="single" w:sz="4" w:space="0" w:color="auto"/>
            </w:tcBorders>
            <w:vAlign w:val="center"/>
          </w:tcPr>
          <w:p w14:paraId="49B8A0F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120,0</w:t>
            </w:r>
          </w:p>
        </w:tc>
        <w:tc>
          <w:tcPr>
            <w:tcW w:w="1418" w:type="dxa"/>
            <w:tcBorders>
              <w:top w:val="single" w:sz="4" w:space="0" w:color="auto"/>
              <w:left w:val="single" w:sz="4" w:space="0" w:color="auto"/>
              <w:bottom w:val="single" w:sz="4" w:space="0" w:color="auto"/>
              <w:right w:val="single" w:sz="4" w:space="0" w:color="auto"/>
            </w:tcBorders>
            <w:vAlign w:val="center"/>
          </w:tcPr>
          <w:p w14:paraId="4B049C7E"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120,0</w:t>
            </w:r>
          </w:p>
        </w:tc>
        <w:tc>
          <w:tcPr>
            <w:tcW w:w="1134" w:type="dxa"/>
            <w:tcBorders>
              <w:top w:val="single" w:sz="4" w:space="0" w:color="auto"/>
              <w:left w:val="single" w:sz="4" w:space="0" w:color="auto"/>
              <w:bottom w:val="single" w:sz="4" w:space="0" w:color="auto"/>
              <w:right w:val="single" w:sz="4" w:space="0" w:color="auto"/>
            </w:tcBorders>
            <w:vAlign w:val="center"/>
          </w:tcPr>
          <w:p w14:paraId="0AF4696A"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D7CC09A"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39,5</w:t>
            </w:r>
          </w:p>
        </w:tc>
        <w:tc>
          <w:tcPr>
            <w:tcW w:w="1362" w:type="dxa"/>
            <w:tcBorders>
              <w:top w:val="single" w:sz="4" w:space="0" w:color="auto"/>
              <w:left w:val="single" w:sz="4" w:space="0" w:color="auto"/>
              <w:bottom w:val="single" w:sz="4" w:space="0" w:color="auto"/>
              <w:right w:val="single" w:sz="4" w:space="0" w:color="auto"/>
            </w:tcBorders>
            <w:vAlign w:val="center"/>
          </w:tcPr>
          <w:p w14:paraId="15F5BD86"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-80,5</w:t>
            </w:r>
          </w:p>
        </w:tc>
      </w:tr>
      <w:tr w:rsidR="00F71893" w:rsidRPr="00F71893" w14:paraId="77BF3EB1" w14:textId="77777777" w:rsidTr="00B070CC">
        <w:tc>
          <w:tcPr>
            <w:tcW w:w="504" w:type="dxa"/>
            <w:tcBorders>
              <w:top w:val="single" w:sz="4" w:space="0" w:color="auto"/>
              <w:left w:val="single" w:sz="4" w:space="0" w:color="auto"/>
              <w:bottom w:val="single" w:sz="4" w:space="0" w:color="auto"/>
              <w:right w:val="single" w:sz="4" w:space="0" w:color="auto"/>
            </w:tcBorders>
          </w:tcPr>
          <w:p w14:paraId="00C141BC"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1103731C" w14:textId="77777777" w:rsidR="00F71893" w:rsidRPr="00E33EB8" w:rsidRDefault="00E1790B" w:rsidP="00F718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Доходы от оказанных платных услуг и компенсация затрат гос-ва (от оказания платных услуг получено бюджетных</w:t>
            </w:r>
            <w:r w:rsidR="00F71893" w:rsidRPr="00E33EB8">
              <w:rPr>
                <w:rFonts w:ascii="Times New Roman" w:eastAsia="Times New Roman" w:hAnsi="Times New Roman" w:cs="Times New Roman"/>
                <w:lang w:eastAsia="ru-RU"/>
              </w:rPr>
              <w:t xml:space="preserve"> средств)</w:t>
            </w:r>
          </w:p>
        </w:tc>
        <w:tc>
          <w:tcPr>
            <w:tcW w:w="1417" w:type="dxa"/>
            <w:tcBorders>
              <w:top w:val="single" w:sz="4" w:space="0" w:color="auto"/>
              <w:left w:val="single" w:sz="4" w:space="0" w:color="auto"/>
              <w:bottom w:val="single" w:sz="4" w:space="0" w:color="auto"/>
              <w:right w:val="single" w:sz="4" w:space="0" w:color="auto"/>
            </w:tcBorders>
            <w:vAlign w:val="center"/>
          </w:tcPr>
          <w:p w14:paraId="4C63BA49"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120,0</w:t>
            </w:r>
          </w:p>
        </w:tc>
        <w:tc>
          <w:tcPr>
            <w:tcW w:w="1418" w:type="dxa"/>
            <w:tcBorders>
              <w:top w:val="single" w:sz="4" w:space="0" w:color="auto"/>
              <w:left w:val="single" w:sz="4" w:space="0" w:color="auto"/>
              <w:bottom w:val="single" w:sz="4" w:space="0" w:color="auto"/>
              <w:right w:val="single" w:sz="4" w:space="0" w:color="auto"/>
            </w:tcBorders>
            <w:vAlign w:val="center"/>
          </w:tcPr>
          <w:p w14:paraId="28EE61F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643,0</w:t>
            </w:r>
          </w:p>
        </w:tc>
        <w:tc>
          <w:tcPr>
            <w:tcW w:w="1134" w:type="dxa"/>
            <w:tcBorders>
              <w:top w:val="single" w:sz="4" w:space="0" w:color="auto"/>
              <w:left w:val="single" w:sz="4" w:space="0" w:color="auto"/>
              <w:bottom w:val="single" w:sz="4" w:space="0" w:color="auto"/>
              <w:right w:val="single" w:sz="4" w:space="0" w:color="auto"/>
            </w:tcBorders>
            <w:vAlign w:val="center"/>
          </w:tcPr>
          <w:p w14:paraId="5C302D6C"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+523,0</w:t>
            </w:r>
          </w:p>
        </w:tc>
        <w:tc>
          <w:tcPr>
            <w:tcW w:w="1276" w:type="dxa"/>
            <w:tcBorders>
              <w:top w:val="single" w:sz="4" w:space="0" w:color="auto"/>
              <w:left w:val="single" w:sz="4" w:space="0" w:color="auto"/>
              <w:bottom w:val="single" w:sz="4" w:space="0" w:color="auto"/>
              <w:right w:val="single" w:sz="4" w:space="0" w:color="auto"/>
            </w:tcBorders>
            <w:vAlign w:val="center"/>
          </w:tcPr>
          <w:p w14:paraId="3F4B5E07"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40,0</w:t>
            </w:r>
          </w:p>
        </w:tc>
        <w:tc>
          <w:tcPr>
            <w:tcW w:w="1362" w:type="dxa"/>
            <w:tcBorders>
              <w:top w:val="single" w:sz="4" w:space="0" w:color="auto"/>
              <w:left w:val="single" w:sz="4" w:space="0" w:color="auto"/>
              <w:bottom w:val="single" w:sz="4" w:space="0" w:color="auto"/>
              <w:right w:val="single" w:sz="4" w:space="0" w:color="auto"/>
            </w:tcBorders>
            <w:vAlign w:val="center"/>
          </w:tcPr>
          <w:p w14:paraId="49630B8F"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-603,0</w:t>
            </w:r>
          </w:p>
        </w:tc>
      </w:tr>
      <w:tr w:rsidR="00F71893" w:rsidRPr="00F71893" w14:paraId="2AA9A185" w14:textId="77777777" w:rsidTr="00B070CC">
        <w:tc>
          <w:tcPr>
            <w:tcW w:w="504" w:type="dxa"/>
            <w:tcBorders>
              <w:top w:val="single" w:sz="4" w:space="0" w:color="auto"/>
              <w:left w:val="single" w:sz="4" w:space="0" w:color="auto"/>
              <w:bottom w:val="single" w:sz="4" w:space="0" w:color="auto"/>
              <w:right w:val="single" w:sz="4" w:space="0" w:color="auto"/>
            </w:tcBorders>
          </w:tcPr>
          <w:p w14:paraId="7ED51305"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4F47976F" w14:textId="77777777" w:rsidR="00F71893" w:rsidRPr="00E33EB8" w:rsidRDefault="00F71893" w:rsidP="00E1790B">
            <w:pPr>
              <w:spacing w:after="0" w:line="240"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Доходы от продажи матер</w:t>
            </w:r>
            <w:r w:rsidR="00E1790B">
              <w:rPr>
                <w:rFonts w:ascii="Times New Roman" w:eastAsia="Times New Roman" w:hAnsi="Times New Roman" w:cs="Times New Roman"/>
                <w:lang w:eastAsia="ru-RU"/>
              </w:rPr>
              <w:t>иальных и нематериальных</w:t>
            </w:r>
            <w:r w:rsidRPr="00E33EB8">
              <w:rPr>
                <w:rFonts w:ascii="Times New Roman" w:eastAsia="Times New Roman" w:hAnsi="Times New Roman" w:cs="Times New Roman"/>
                <w:lang w:eastAsia="ru-RU"/>
              </w:rPr>
              <w:t xml:space="preserve"> активов (продажа </w:t>
            </w:r>
            <w:proofErr w:type="spellStart"/>
            <w:r w:rsidRPr="00E33EB8">
              <w:rPr>
                <w:rFonts w:ascii="Times New Roman" w:eastAsia="Times New Roman" w:hAnsi="Times New Roman" w:cs="Times New Roman"/>
                <w:lang w:eastAsia="ru-RU"/>
              </w:rPr>
              <w:t>зем</w:t>
            </w:r>
            <w:proofErr w:type="spellEnd"/>
            <w:r w:rsidRPr="00E33EB8">
              <w:rPr>
                <w:rFonts w:ascii="Times New Roman" w:eastAsia="Times New Roman" w:hAnsi="Times New Roman" w:cs="Times New Roman"/>
                <w:lang w:eastAsia="ru-RU"/>
              </w:rPr>
              <w:t>. участков)</w:t>
            </w:r>
          </w:p>
        </w:tc>
        <w:tc>
          <w:tcPr>
            <w:tcW w:w="1417" w:type="dxa"/>
            <w:tcBorders>
              <w:top w:val="single" w:sz="4" w:space="0" w:color="auto"/>
              <w:left w:val="single" w:sz="4" w:space="0" w:color="auto"/>
              <w:bottom w:val="single" w:sz="4" w:space="0" w:color="auto"/>
              <w:right w:val="single" w:sz="4" w:space="0" w:color="auto"/>
            </w:tcBorders>
            <w:vAlign w:val="center"/>
          </w:tcPr>
          <w:p w14:paraId="08895777"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500,0</w:t>
            </w:r>
          </w:p>
        </w:tc>
        <w:tc>
          <w:tcPr>
            <w:tcW w:w="1418" w:type="dxa"/>
            <w:tcBorders>
              <w:top w:val="single" w:sz="4" w:space="0" w:color="auto"/>
              <w:left w:val="single" w:sz="4" w:space="0" w:color="auto"/>
              <w:bottom w:val="single" w:sz="4" w:space="0" w:color="auto"/>
              <w:right w:val="single" w:sz="4" w:space="0" w:color="auto"/>
            </w:tcBorders>
            <w:vAlign w:val="center"/>
          </w:tcPr>
          <w:p w14:paraId="17ED376A"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500,0</w:t>
            </w:r>
          </w:p>
        </w:tc>
        <w:tc>
          <w:tcPr>
            <w:tcW w:w="1134" w:type="dxa"/>
            <w:tcBorders>
              <w:top w:val="single" w:sz="4" w:space="0" w:color="auto"/>
              <w:left w:val="single" w:sz="4" w:space="0" w:color="auto"/>
              <w:bottom w:val="single" w:sz="4" w:space="0" w:color="auto"/>
              <w:right w:val="single" w:sz="4" w:space="0" w:color="auto"/>
            </w:tcBorders>
            <w:vAlign w:val="center"/>
          </w:tcPr>
          <w:p w14:paraId="0273A66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9C4003C"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199,1</w:t>
            </w:r>
          </w:p>
        </w:tc>
        <w:tc>
          <w:tcPr>
            <w:tcW w:w="1362" w:type="dxa"/>
            <w:tcBorders>
              <w:top w:val="single" w:sz="4" w:space="0" w:color="auto"/>
              <w:left w:val="single" w:sz="4" w:space="0" w:color="auto"/>
              <w:bottom w:val="single" w:sz="4" w:space="0" w:color="auto"/>
              <w:right w:val="single" w:sz="4" w:space="0" w:color="auto"/>
            </w:tcBorders>
            <w:vAlign w:val="center"/>
          </w:tcPr>
          <w:p w14:paraId="5F49BB77"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-300,9</w:t>
            </w:r>
          </w:p>
        </w:tc>
      </w:tr>
      <w:tr w:rsidR="00F71893" w:rsidRPr="00F71893" w14:paraId="630C8850" w14:textId="77777777" w:rsidTr="00B070CC">
        <w:tc>
          <w:tcPr>
            <w:tcW w:w="504" w:type="dxa"/>
            <w:tcBorders>
              <w:top w:val="single" w:sz="4" w:space="0" w:color="auto"/>
              <w:left w:val="single" w:sz="4" w:space="0" w:color="auto"/>
              <w:bottom w:val="single" w:sz="4" w:space="0" w:color="auto"/>
              <w:right w:val="single" w:sz="4" w:space="0" w:color="auto"/>
            </w:tcBorders>
          </w:tcPr>
          <w:p w14:paraId="48A62443"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28C9F9FB" w14:textId="77777777" w:rsidR="00F71893" w:rsidRPr="00E33EB8" w:rsidRDefault="00E1790B" w:rsidP="00F718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Штрафы. санкции, возмещение</w:t>
            </w:r>
            <w:r w:rsidR="00F71893" w:rsidRPr="00E33EB8">
              <w:rPr>
                <w:rFonts w:ascii="Times New Roman" w:eastAsia="Times New Roman" w:hAnsi="Times New Roman" w:cs="Times New Roman"/>
                <w:lang w:eastAsia="ru-RU"/>
              </w:rPr>
              <w:t xml:space="preserve"> ущерба</w:t>
            </w:r>
          </w:p>
        </w:tc>
        <w:tc>
          <w:tcPr>
            <w:tcW w:w="1417" w:type="dxa"/>
            <w:tcBorders>
              <w:top w:val="single" w:sz="4" w:space="0" w:color="auto"/>
              <w:left w:val="single" w:sz="4" w:space="0" w:color="auto"/>
              <w:bottom w:val="single" w:sz="4" w:space="0" w:color="auto"/>
              <w:right w:val="single" w:sz="4" w:space="0" w:color="auto"/>
            </w:tcBorders>
            <w:vAlign w:val="center"/>
          </w:tcPr>
          <w:p w14:paraId="6787CB47"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250,0</w:t>
            </w:r>
          </w:p>
        </w:tc>
        <w:tc>
          <w:tcPr>
            <w:tcW w:w="1418" w:type="dxa"/>
            <w:tcBorders>
              <w:top w:val="single" w:sz="4" w:space="0" w:color="auto"/>
              <w:left w:val="single" w:sz="4" w:space="0" w:color="auto"/>
              <w:bottom w:val="single" w:sz="4" w:space="0" w:color="auto"/>
              <w:right w:val="single" w:sz="4" w:space="0" w:color="auto"/>
            </w:tcBorders>
            <w:vAlign w:val="center"/>
          </w:tcPr>
          <w:p w14:paraId="5F8E4C5E"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415,0</w:t>
            </w:r>
          </w:p>
        </w:tc>
        <w:tc>
          <w:tcPr>
            <w:tcW w:w="1134" w:type="dxa"/>
            <w:tcBorders>
              <w:top w:val="single" w:sz="4" w:space="0" w:color="auto"/>
              <w:left w:val="single" w:sz="4" w:space="0" w:color="auto"/>
              <w:bottom w:val="single" w:sz="4" w:space="0" w:color="auto"/>
              <w:right w:val="single" w:sz="4" w:space="0" w:color="auto"/>
            </w:tcBorders>
            <w:vAlign w:val="center"/>
          </w:tcPr>
          <w:p w14:paraId="7114895D"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+165,0</w:t>
            </w:r>
          </w:p>
        </w:tc>
        <w:tc>
          <w:tcPr>
            <w:tcW w:w="1276" w:type="dxa"/>
            <w:tcBorders>
              <w:top w:val="single" w:sz="4" w:space="0" w:color="auto"/>
              <w:left w:val="single" w:sz="4" w:space="0" w:color="auto"/>
              <w:bottom w:val="single" w:sz="4" w:space="0" w:color="auto"/>
              <w:right w:val="single" w:sz="4" w:space="0" w:color="auto"/>
            </w:tcBorders>
            <w:vAlign w:val="center"/>
          </w:tcPr>
          <w:p w14:paraId="3BE69F1C"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384,8</w:t>
            </w:r>
          </w:p>
        </w:tc>
        <w:tc>
          <w:tcPr>
            <w:tcW w:w="1362" w:type="dxa"/>
            <w:tcBorders>
              <w:top w:val="single" w:sz="4" w:space="0" w:color="auto"/>
              <w:left w:val="single" w:sz="4" w:space="0" w:color="auto"/>
              <w:bottom w:val="single" w:sz="4" w:space="0" w:color="auto"/>
              <w:right w:val="single" w:sz="4" w:space="0" w:color="auto"/>
            </w:tcBorders>
            <w:vAlign w:val="center"/>
          </w:tcPr>
          <w:p w14:paraId="1972C56C"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-30,2</w:t>
            </w:r>
          </w:p>
        </w:tc>
      </w:tr>
      <w:tr w:rsidR="00F71893" w:rsidRPr="00F71893" w14:paraId="32E260E8" w14:textId="77777777" w:rsidTr="00B070CC">
        <w:tc>
          <w:tcPr>
            <w:tcW w:w="504" w:type="dxa"/>
            <w:tcBorders>
              <w:top w:val="single" w:sz="4" w:space="0" w:color="auto"/>
              <w:left w:val="single" w:sz="4" w:space="0" w:color="auto"/>
              <w:bottom w:val="single" w:sz="4" w:space="0" w:color="auto"/>
              <w:right w:val="single" w:sz="4" w:space="0" w:color="auto"/>
            </w:tcBorders>
          </w:tcPr>
          <w:p w14:paraId="72D65B39"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247684B5" w14:textId="77777777" w:rsidR="00F71893" w:rsidRPr="00E33EB8" w:rsidRDefault="00E1790B" w:rsidP="00E1790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Платежи, взимаемые органами местного</w:t>
            </w:r>
            <w:r w:rsidR="00F71893" w:rsidRPr="00E33EB8">
              <w:rPr>
                <w:rFonts w:ascii="Times New Roman" w:eastAsia="Times New Roman" w:hAnsi="Times New Roman" w:cs="Times New Roman"/>
                <w:lang w:eastAsia="ru-RU"/>
              </w:rPr>
              <w:t xml:space="preserve"> самоуправ</w:t>
            </w:r>
            <w:r>
              <w:rPr>
                <w:rFonts w:ascii="Times New Roman" w:eastAsia="Times New Roman" w:hAnsi="Times New Roman" w:cs="Times New Roman"/>
                <w:lang w:eastAsia="ru-RU"/>
              </w:rPr>
              <w:t>ления</w:t>
            </w:r>
            <w:r w:rsidR="00F71893" w:rsidRPr="00E33EB8">
              <w:rPr>
                <w:rFonts w:ascii="Times New Roman" w:eastAsia="Times New Roman" w:hAnsi="Times New Roman" w:cs="Times New Roman"/>
                <w:lang w:eastAsia="ru-RU"/>
              </w:rPr>
              <w:t xml:space="preserve"> за выполн</w:t>
            </w:r>
            <w:r>
              <w:rPr>
                <w:rFonts w:ascii="Times New Roman" w:eastAsia="Times New Roman" w:hAnsi="Times New Roman" w:cs="Times New Roman"/>
                <w:lang w:eastAsia="ru-RU"/>
              </w:rPr>
              <w:t>ение</w:t>
            </w:r>
            <w:r w:rsidR="00F71893" w:rsidRPr="00E33EB8">
              <w:rPr>
                <w:rFonts w:ascii="Times New Roman" w:eastAsia="Times New Roman" w:hAnsi="Times New Roman" w:cs="Times New Roman"/>
                <w:lang w:eastAsia="ru-RU"/>
              </w:rPr>
              <w:t xml:space="preserve"> определённых функций</w:t>
            </w:r>
          </w:p>
        </w:tc>
        <w:tc>
          <w:tcPr>
            <w:tcW w:w="1417" w:type="dxa"/>
            <w:tcBorders>
              <w:top w:val="single" w:sz="4" w:space="0" w:color="auto"/>
              <w:left w:val="single" w:sz="4" w:space="0" w:color="auto"/>
              <w:bottom w:val="single" w:sz="4" w:space="0" w:color="auto"/>
              <w:right w:val="single" w:sz="4" w:space="0" w:color="auto"/>
            </w:tcBorders>
            <w:vAlign w:val="center"/>
          </w:tcPr>
          <w:p w14:paraId="71CDD5EA"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00945AC3"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566A9BE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52EC5F3D"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0</w:t>
            </w:r>
          </w:p>
        </w:tc>
        <w:tc>
          <w:tcPr>
            <w:tcW w:w="1362" w:type="dxa"/>
            <w:tcBorders>
              <w:top w:val="single" w:sz="4" w:space="0" w:color="auto"/>
              <w:left w:val="single" w:sz="4" w:space="0" w:color="auto"/>
              <w:bottom w:val="single" w:sz="4" w:space="0" w:color="auto"/>
              <w:right w:val="single" w:sz="4" w:space="0" w:color="auto"/>
            </w:tcBorders>
            <w:vAlign w:val="center"/>
          </w:tcPr>
          <w:p w14:paraId="510E766F"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-50,0</w:t>
            </w:r>
          </w:p>
        </w:tc>
      </w:tr>
      <w:tr w:rsidR="00F71893" w:rsidRPr="00F71893" w14:paraId="69BBB2A4" w14:textId="77777777" w:rsidTr="00B070CC">
        <w:tc>
          <w:tcPr>
            <w:tcW w:w="504" w:type="dxa"/>
            <w:tcBorders>
              <w:top w:val="single" w:sz="4" w:space="0" w:color="auto"/>
              <w:left w:val="single" w:sz="4" w:space="0" w:color="auto"/>
              <w:bottom w:val="single" w:sz="4" w:space="0" w:color="auto"/>
              <w:right w:val="single" w:sz="4" w:space="0" w:color="auto"/>
            </w:tcBorders>
          </w:tcPr>
          <w:p w14:paraId="31AC834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42359403" w14:textId="77777777" w:rsidR="00F71893" w:rsidRPr="00E33EB8" w:rsidRDefault="00F71893" w:rsidP="00E1790B">
            <w:pPr>
              <w:spacing w:after="0" w:line="240"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Прочие невыясненные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14:paraId="1C7C00AC" w14:textId="77777777" w:rsidR="00F71893" w:rsidRPr="00E33EB8" w:rsidRDefault="00E1790B" w:rsidP="00F718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5C328832" w14:textId="77777777" w:rsidR="00F71893" w:rsidRPr="00E33EB8" w:rsidRDefault="00E1790B" w:rsidP="00F718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14:paraId="199FCB78" w14:textId="77777777" w:rsidR="00F71893" w:rsidRPr="00E33EB8" w:rsidRDefault="00E1790B" w:rsidP="00F718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224D8440"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28,5</w:t>
            </w:r>
          </w:p>
        </w:tc>
        <w:tc>
          <w:tcPr>
            <w:tcW w:w="1362" w:type="dxa"/>
            <w:tcBorders>
              <w:top w:val="single" w:sz="4" w:space="0" w:color="auto"/>
              <w:left w:val="single" w:sz="4" w:space="0" w:color="auto"/>
              <w:bottom w:val="single" w:sz="4" w:space="0" w:color="auto"/>
              <w:right w:val="single" w:sz="4" w:space="0" w:color="auto"/>
            </w:tcBorders>
            <w:vAlign w:val="center"/>
          </w:tcPr>
          <w:p w14:paraId="12D753EF"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+28,5</w:t>
            </w:r>
          </w:p>
        </w:tc>
      </w:tr>
      <w:tr w:rsidR="00F71893" w:rsidRPr="00F71893" w14:paraId="07311EC7" w14:textId="77777777" w:rsidTr="00B070CC">
        <w:tc>
          <w:tcPr>
            <w:tcW w:w="504" w:type="dxa"/>
            <w:tcBorders>
              <w:top w:val="single" w:sz="4" w:space="0" w:color="auto"/>
              <w:left w:val="single" w:sz="4" w:space="0" w:color="auto"/>
              <w:bottom w:val="single" w:sz="4" w:space="0" w:color="auto"/>
              <w:right w:val="single" w:sz="4" w:space="0" w:color="auto"/>
            </w:tcBorders>
          </w:tcPr>
          <w:p w14:paraId="60C12DF8"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w:t>
            </w:r>
          </w:p>
        </w:tc>
        <w:tc>
          <w:tcPr>
            <w:tcW w:w="3430" w:type="dxa"/>
            <w:tcBorders>
              <w:top w:val="single" w:sz="4" w:space="0" w:color="auto"/>
              <w:left w:val="single" w:sz="4" w:space="0" w:color="auto"/>
              <w:bottom w:val="single" w:sz="4" w:space="0" w:color="auto"/>
              <w:right w:val="single" w:sz="4" w:space="0" w:color="auto"/>
            </w:tcBorders>
          </w:tcPr>
          <w:p w14:paraId="6E0D6E9D" w14:textId="77777777" w:rsidR="00F71893" w:rsidRPr="00E33EB8" w:rsidRDefault="00F71893" w:rsidP="00F71893">
            <w:pPr>
              <w:spacing w:after="0" w:line="240" w:lineRule="auto"/>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Безвозмездные поступления,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4596FFA"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59 140,8</w:t>
            </w:r>
          </w:p>
        </w:tc>
        <w:tc>
          <w:tcPr>
            <w:tcW w:w="1418" w:type="dxa"/>
            <w:tcBorders>
              <w:top w:val="single" w:sz="4" w:space="0" w:color="auto"/>
              <w:left w:val="single" w:sz="4" w:space="0" w:color="auto"/>
              <w:bottom w:val="single" w:sz="4" w:space="0" w:color="auto"/>
              <w:right w:val="single" w:sz="4" w:space="0" w:color="auto"/>
            </w:tcBorders>
            <w:vAlign w:val="center"/>
          </w:tcPr>
          <w:p w14:paraId="462995DF"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104 847,4</w:t>
            </w:r>
          </w:p>
        </w:tc>
        <w:tc>
          <w:tcPr>
            <w:tcW w:w="1134" w:type="dxa"/>
            <w:tcBorders>
              <w:top w:val="single" w:sz="4" w:space="0" w:color="auto"/>
              <w:left w:val="single" w:sz="4" w:space="0" w:color="auto"/>
              <w:bottom w:val="single" w:sz="4" w:space="0" w:color="auto"/>
              <w:right w:val="single" w:sz="4" w:space="0" w:color="auto"/>
            </w:tcBorders>
            <w:vAlign w:val="center"/>
          </w:tcPr>
          <w:p w14:paraId="446773DD"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+45 706,6</w:t>
            </w:r>
          </w:p>
        </w:tc>
        <w:tc>
          <w:tcPr>
            <w:tcW w:w="1276" w:type="dxa"/>
            <w:tcBorders>
              <w:top w:val="single" w:sz="4" w:space="0" w:color="auto"/>
              <w:left w:val="single" w:sz="4" w:space="0" w:color="auto"/>
              <w:bottom w:val="single" w:sz="4" w:space="0" w:color="auto"/>
              <w:right w:val="single" w:sz="4" w:space="0" w:color="auto"/>
            </w:tcBorders>
            <w:vAlign w:val="center"/>
          </w:tcPr>
          <w:p w14:paraId="4FD4B5AF" w14:textId="77777777" w:rsidR="00F71893" w:rsidRPr="00E33EB8" w:rsidRDefault="00E33EB8" w:rsidP="00F7189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102 </w:t>
            </w:r>
            <w:r w:rsidR="00F71893" w:rsidRPr="00E33EB8">
              <w:rPr>
                <w:rFonts w:ascii="Times New Roman" w:eastAsia="Times New Roman" w:hAnsi="Times New Roman" w:cs="Times New Roman"/>
                <w:b/>
                <w:lang w:eastAsia="ru-RU"/>
              </w:rPr>
              <w:t>972,9</w:t>
            </w:r>
          </w:p>
        </w:tc>
        <w:tc>
          <w:tcPr>
            <w:tcW w:w="1362" w:type="dxa"/>
            <w:tcBorders>
              <w:top w:val="single" w:sz="4" w:space="0" w:color="auto"/>
              <w:left w:val="single" w:sz="4" w:space="0" w:color="auto"/>
              <w:bottom w:val="single" w:sz="4" w:space="0" w:color="auto"/>
              <w:right w:val="single" w:sz="4" w:space="0" w:color="auto"/>
            </w:tcBorders>
            <w:vAlign w:val="center"/>
          </w:tcPr>
          <w:p w14:paraId="2E4AD098" w14:textId="77777777" w:rsidR="00F71893" w:rsidRPr="00E33EB8" w:rsidRDefault="00F71893" w:rsidP="00F71893">
            <w:pPr>
              <w:spacing w:after="0" w:line="240"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-1</w:t>
            </w:r>
            <w:r w:rsidR="00E33EB8">
              <w:rPr>
                <w:rFonts w:ascii="Times New Roman" w:eastAsia="Times New Roman" w:hAnsi="Times New Roman" w:cs="Times New Roman"/>
                <w:b/>
                <w:lang w:eastAsia="ru-RU"/>
              </w:rPr>
              <w:t> </w:t>
            </w:r>
            <w:r w:rsidRPr="00E33EB8">
              <w:rPr>
                <w:rFonts w:ascii="Times New Roman" w:eastAsia="Times New Roman" w:hAnsi="Times New Roman" w:cs="Times New Roman"/>
                <w:b/>
                <w:lang w:eastAsia="ru-RU"/>
              </w:rPr>
              <w:t>874,5</w:t>
            </w:r>
          </w:p>
        </w:tc>
      </w:tr>
      <w:tr w:rsidR="00F71893" w:rsidRPr="00F71893" w14:paraId="0EED8679" w14:textId="77777777" w:rsidTr="00B070CC">
        <w:tc>
          <w:tcPr>
            <w:tcW w:w="504" w:type="dxa"/>
            <w:tcBorders>
              <w:top w:val="single" w:sz="4" w:space="0" w:color="auto"/>
              <w:left w:val="single" w:sz="4" w:space="0" w:color="auto"/>
              <w:bottom w:val="single" w:sz="4" w:space="0" w:color="auto"/>
              <w:right w:val="single" w:sz="4" w:space="0" w:color="auto"/>
            </w:tcBorders>
          </w:tcPr>
          <w:p w14:paraId="02767DAE"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16C03755" w14:textId="77777777" w:rsidR="00F71893" w:rsidRPr="00E33EB8" w:rsidRDefault="00E1790B" w:rsidP="00E1790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Дотации на выравнивание бюджетной обеспеченности (Админ.-</w:t>
            </w:r>
            <w:proofErr w:type="spellStart"/>
            <w:r>
              <w:rPr>
                <w:rFonts w:ascii="Times New Roman" w:eastAsia="Times New Roman" w:hAnsi="Times New Roman" w:cs="Times New Roman"/>
                <w:lang w:eastAsia="ru-RU"/>
              </w:rPr>
              <w:t>Финуправление</w:t>
            </w:r>
            <w:proofErr w:type="spellEnd"/>
            <w:r w:rsidR="00F71893" w:rsidRPr="00E33EB8">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14:paraId="6717776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48 199,1</w:t>
            </w:r>
          </w:p>
        </w:tc>
        <w:tc>
          <w:tcPr>
            <w:tcW w:w="1418" w:type="dxa"/>
            <w:tcBorders>
              <w:top w:val="single" w:sz="4" w:space="0" w:color="auto"/>
              <w:left w:val="single" w:sz="4" w:space="0" w:color="auto"/>
              <w:bottom w:val="single" w:sz="4" w:space="0" w:color="auto"/>
              <w:right w:val="single" w:sz="4" w:space="0" w:color="auto"/>
            </w:tcBorders>
            <w:vAlign w:val="center"/>
          </w:tcPr>
          <w:p w14:paraId="0A4D35EA"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48 199,1</w:t>
            </w:r>
          </w:p>
        </w:tc>
        <w:tc>
          <w:tcPr>
            <w:tcW w:w="1134" w:type="dxa"/>
            <w:tcBorders>
              <w:top w:val="single" w:sz="4" w:space="0" w:color="auto"/>
              <w:left w:val="single" w:sz="4" w:space="0" w:color="auto"/>
              <w:bottom w:val="single" w:sz="4" w:space="0" w:color="auto"/>
              <w:right w:val="single" w:sz="4" w:space="0" w:color="auto"/>
            </w:tcBorders>
            <w:vAlign w:val="center"/>
          </w:tcPr>
          <w:p w14:paraId="4F1A1704"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6F1D975"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48 199,1</w:t>
            </w:r>
          </w:p>
        </w:tc>
        <w:tc>
          <w:tcPr>
            <w:tcW w:w="1362" w:type="dxa"/>
            <w:tcBorders>
              <w:top w:val="single" w:sz="4" w:space="0" w:color="auto"/>
              <w:left w:val="single" w:sz="4" w:space="0" w:color="auto"/>
              <w:bottom w:val="single" w:sz="4" w:space="0" w:color="auto"/>
              <w:right w:val="single" w:sz="4" w:space="0" w:color="auto"/>
            </w:tcBorders>
            <w:vAlign w:val="center"/>
          </w:tcPr>
          <w:p w14:paraId="773031A5"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r>
      <w:tr w:rsidR="00F71893" w:rsidRPr="00F71893" w14:paraId="6D2C405B" w14:textId="77777777" w:rsidTr="00B070CC">
        <w:tc>
          <w:tcPr>
            <w:tcW w:w="504" w:type="dxa"/>
            <w:tcBorders>
              <w:top w:val="single" w:sz="4" w:space="0" w:color="auto"/>
              <w:left w:val="single" w:sz="4" w:space="0" w:color="auto"/>
              <w:bottom w:val="single" w:sz="4" w:space="0" w:color="auto"/>
              <w:right w:val="single" w:sz="4" w:space="0" w:color="auto"/>
            </w:tcBorders>
          </w:tcPr>
          <w:p w14:paraId="494C896D"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184100A7" w14:textId="77777777" w:rsidR="00F71893" w:rsidRPr="00E33EB8" w:rsidRDefault="00E1790B" w:rsidP="00E1790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Субсидии на реализацию</w:t>
            </w:r>
            <w:r w:rsidR="00F71893" w:rsidRPr="00E33EB8">
              <w:rPr>
                <w:rFonts w:ascii="Times New Roman" w:eastAsia="Times New Roman" w:hAnsi="Times New Roman" w:cs="Times New Roman"/>
                <w:lang w:eastAsia="ru-RU"/>
              </w:rPr>
              <w:t xml:space="preserve"> меропр</w:t>
            </w:r>
            <w:r>
              <w:rPr>
                <w:rFonts w:ascii="Times New Roman" w:eastAsia="Times New Roman" w:hAnsi="Times New Roman" w:cs="Times New Roman"/>
                <w:lang w:eastAsia="ru-RU"/>
              </w:rPr>
              <w:t>иятий по обеспечению</w:t>
            </w:r>
            <w:r w:rsidR="00F71893" w:rsidRPr="00E33EB8">
              <w:rPr>
                <w:rFonts w:ascii="Times New Roman" w:eastAsia="Times New Roman" w:hAnsi="Times New Roman" w:cs="Times New Roman"/>
                <w:lang w:eastAsia="ru-RU"/>
              </w:rPr>
              <w:t xml:space="preserve"> жильём</w:t>
            </w:r>
            <w:r>
              <w:rPr>
                <w:rFonts w:ascii="Times New Roman" w:eastAsia="Times New Roman" w:hAnsi="Times New Roman" w:cs="Times New Roman"/>
                <w:lang w:eastAsia="ru-RU"/>
              </w:rPr>
              <w:t xml:space="preserve"> молодых</w:t>
            </w:r>
            <w:r w:rsidR="00F71893" w:rsidRPr="00E33EB8">
              <w:rPr>
                <w:rFonts w:ascii="Times New Roman" w:eastAsia="Times New Roman" w:hAnsi="Times New Roman" w:cs="Times New Roman"/>
                <w:lang w:eastAsia="ru-RU"/>
              </w:rPr>
              <w:t xml:space="preserve"> семей</w:t>
            </w:r>
          </w:p>
        </w:tc>
        <w:tc>
          <w:tcPr>
            <w:tcW w:w="1417" w:type="dxa"/>
            <w:tcBorders>
              <w:top w:val="single" w:sz="4" w:space="0" w:color="auto"/>
              <w:left w:val="single" w:sz="4" w:space="0" w:color="auto"/>
              <w:bottom w:val="single" w:sz="4" w:space="0" w:color="auto"/>
              <w:right w:val="single" w:sz="4" w:space="0" w:color="auto"/>
            </w:tcBorders>
            <w:vAlign w:val="center"/>
          </w:tcPr>
          <w:p w14:paraId="10C2C948" w14:textId="77777777" w:rsidR="00F71893" w:rsidRPr="00E33EB8" w:rsidRDefault="00E1790B" w:rsidP="00F718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1BB094FE"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599,5</w:t>
            </w:r>
          </w:p>
        </w:tc>
        <w:tc>
          <w:tcPr>
            <w:tcW w:w="1134" w:type="dxa"/>
            <w:tcBorders>
              <w:top w:val="single" w:sz="4" w:space="0" w:color="auto"/>
              <w:left w:val="single" w:sz="4" w:space="0" w:color="auto"/>
              <w:bottom w:val="single" w:sz="4" w:space="0" w:color="auto"/>
              <w:right w:val="single" w:sz="4" w:space="0" w:color="auto"/>
            </w:tcBorders>
            <w:vAlign w:val="center"/>
          </w:tcPr>
          <w:p w14:paraId="605092D6"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+599,5</w:t>
            </w:r>
          </w:p>
        </w:tc>
        <w:tc>
          <w:tcPr>
            <w:tcW w:w="1276" w:type="dxa"/>
            <w:tcBorders>
              <w:top w:val="single" w:sz="4" w:space="0" w:color="auto"/>
              <w:left w:val="single" w:sz="4" w:space="0" w:color="auto"/>
              <w:bottom w:val="single" w:sz="4" w:space="0" w:color="auto"/>
              <w:right w:val="single" w:sz="4" w:space="0" w:color="auto"/>
            </w:tcBorders>
            <w:vAlign w:val="center"/>
          </w:tcPr>
          <w:p w14:paraId="0E1E0F49" w14:textId="77777777" w:rsidR="00F71893" w:rsidRPr="00E33EB8" w:rsidRDefault="00E1790B" w:rsidP="00F718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62" w:type="dxa"/>
            <w:tcBorders>
              <w:top w:val="single" w:sz="4" w:space="0" w:color="auto"/>
              <w:left w:val="single" w:sz="4" w:space="0" w:color="auto"/>
              <w:bottom w:val="single" w:sz="4" w:space="0" w:color="auto"/>
              <w:right w:val="single" w:sz="4" w:space="0" w:color="auto"/>
            </w:tcBorders>
            <w:vAlign w:val="center"/>
          </w:tcPr>
          <w:p w14:paraId="323D1A7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r>
      <w:tr w:rsidR="00F71893" w:rsidRPr="00F71893" w14:paraId="6B655514" w14:textId="77777777" w:rsidTr="00B070CC">
        <w:tc>
          <w:tcPr>
            <w:tcW w:w="504" w:type="dxa"/>
            <w:tcBorders>
              <w:top w:val="single" w:sz="4" w:space="0" w:color="auto"/>
              <w:left w:val="single" w:sz="4" w:space="0" w:color="auto"/>
              <w:bottom w:val="single" w:sz="4" w:space="0" w:color="auto"/>
              <w:right w:val="single" w:sz="4" w:space="0" w:color="auto"/>
            </w:tcBorders>
          </w:tcPr>
          <w:p w14:paraId="55ADE50F"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0B394FFD" w14:textId="77777777" w:rsidR="00F71893" w:rsidRPr="00E33EB8" w:rsidRDefault="00E1790B" w:rsidP="00E1790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Субсидии бюджетам на реализацию </w:t>
            </w:r>
            <w:r w:rsidR="00A95B7A">
              <w:rPr>
                <w:rFonts w:ascii="Times New Roman" w:eastAsia="Times New Roman" w:hAnsi="Times New Roman" w:cs="Times New Roman"/>
                <w:lang w:eastAsia="ru-RU"/>
              </w:rPr>
              <w:t>программ формирования</w:t>
            </w:r>
            <w:r w:rsidR="00F71893" w:rsidRPr="00E33EB8">
              <w:rPr>
                <w:rFonts w:ascii="Times New Roman" w:eastAsia="Times New Roman" w:hAnsi="Times New Roman" w:cs="Times New Roman"/>
                <w:lang w:eastAsia="ru-RU"/>
              </w:rPr>
              <w:t xml:space="preserve"> совр</w:t>
            </w:r>
            <w:r>
              <w:rPr>
                <w:rFonts w:ascii="Times New Roman" w:eastAsia="Times New Roman" w:hAnsi="Times New Roman" w:cs="Times New Roman"/>
                <w:lang w:eastAsia="ru-RU"/>
              </w:rPr>
              <w:t>еменной городской</w:t>
            </w:r>
            <w:r w:rsidR="00F71893" w:rsidRPr="00E33EB8">
              <w:rPr>
                <w:rFonts w:ascii="Times New Roman" w:eastAsia="Times New Roman" w:hAnsi="Times New Roman" w:cs="Times New Roman"/>
                <w:lang w:eastAsia="ru-RU"/>
              </w:rPr>
              <w:t xml:space="preserve"> среды на 2018-2024 </w:t>
            </w:r>
            <w:proofErr w:type="spellStart"/>
            <w:r w:rsidR="00F71893" w:rsidRPr="00E33EB8">
              <w:rPr>
                <w:rFonts w:ascii="Times New Roman" w:eastAsia="Times New Roman" w:hAnsi="Times New Roman" w:cs="Times New Roman"/>
                <w:lang w:eastAsia="ru-RU"/>
              </w:rPr>
              <w:t>гг</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30BE40BA" w14:textId="77777777" w:rsidR="00F71893" w:rsidRPr="00E33EB8" w:rsidRDefault="00E1790B" w:rsidP="00F718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14:paraId="0DC5F2A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23 040,5</w:t>
            </w:r>
          </w:p>
        </w:tc>
        <w:tc>
          <w:tcPr>
            <w:tcW w:w="1134" w:type="dxa"/>
            <w:tcBorders>
              <w:top w:val="single" w:sz="4" w:space="0" w:color="auto"/>
              <w:left w:val="single" w:sz="4" w:space="0" w:color="auto"/>
              <w:bottom w:val="single" w:sz="4" w:space="0" w:color="auto"/>
              <w:right w:val="single" w:sz="4" w:space="0" w:color="auto"/>
            </w:tcBorders>
            <w:vAlign w:val="center"/>
          </w:tcPr>
          <w:p w14:paraId="7DFB4E74"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+23 040,5</w:t>
            </w:r>
          </w:p>
        </w:tc>
        <w:tc>
          <w:tcPr>
            <w:tcW w:w="1276" w:type="dxa"/>
            <w:tcBorders>
              <w:top w:val="single" w:sz="4" w:space="0" w:color="auto"/>
              <w:left w:val="single" w:sz="4" w:space="0" w:color="auto"/>
              <w:bottom w:val="single" w:sz="4" w:space="0" w:color="auto"/>
              <w:right w:val="single" w:sz="4" w:space="0" w:color="auto"/>
            </w:tcBorders>
            <w:vAlign w:val="center"/>
          </w:tcPr>
          <w:p w14:paraId="2CFDAB28" w14:textId="77777777" w:rsidR="00F71893" w:rsidRPr="00E33EB8" w:rsidRDefault="00E1790B" w:rsidP="00F718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62" w:type="dxa"/>
            <w:tcBorders>
              <w:top w:val="single" w:sz="4" w:space="0" w:color="auto"/>
              <w:left w:val="single" w:sz="4" w:space="0" w:color="auto"/>
              <w:bottom w:val="single" w:sz="4" w:space="0" w:color="auto"/>
              <w:right w:val="single" w:sz="4" w:space="0" w:color="auto"/>
            </w:tcBorders>
            <w:vAlign w:val="center"/>
          </w:tcPr>
          <w:p w14:paraId="1A9BF07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r>
      <w:tr w:rsidR="00F71893" w:rsidRPr="00F71893" w14:paraId="2E95AA5A" w14:textId="77777777" w:rsidTr="00B070CC">
        <w:tc>
          <w:tcPr>
            <w:tcW w:w="504" w:type="dxa"/>
            <w:tcBorders>
              <w:top w:val="single" w:sz="4" w:space="0" w:color="auto"/>
              <w:left w:val="single" w:sz="4" w:space="0" w:color="auto"/>
              <w:bottom w:val="single" w:sz="4" w:space="0" w:color="auto"/>
              <w:right w:val="single" w:sz="4" w:space="0" w:color="auto"/>
            </w:tcBorders>
          </w:tcPr>
          <w:p w14:paraId="297DDB86"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5C5B75E0" w14:textId="77777777" w:rsidR="00F71893" w:rsidRPr="00E33EB8" w:rsidRDefault="00E1790B" w:rsidP="00E1790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Субсидии на переселение </w:t>
            </w:r>
            <w:r w:rsidR="00F71893" w:rsidRPr="00E33EB8">
              <w:rPr>
                <w:rFonts w:ascii="Times New Roman" w:eastAsia="Times New Roman" w:hAnsi="Times New Roman" w:cs="Times New Roman"/>
                <w:lang w:eastAsia="ru-RU"/>
              </w:rPr>
              <w:t>граждан из жил. фонда, призн</w:t>
            </w:r>
            <w:r>
              <w:rPr>
                <w:rFonts w:ascii="Times New Roman" w:eastAsia="Times New Roman" w:hAnsi="Times New Roman" w:cs="Times New Roman"/>
                <w:lang w:eastAsia="ru-RU"/>
              </w:rPr>
              <w:t>анного</w:t>
            </w:r>
            <w:r w:rsidR="00F71893" w:rsidRPr="00E33EB8">
              <w:rPr>
                <w:rFonts w:ascii="Times New Roman" w:eastAsia="Times New Roman" w:hAnsi="Times New Roman" w:cs="Times New Roman"/>
                <w:lang w:eastAsia="ru-RU"/>
              </w:rPr>
              <w:t xml:space="preserve"> непригодным для </w:t>
            </w:r>
            <w:r w:rsidR="00F71893" w:rsidRPr="00E33EB8">
              <w:rPr>
                <w:rFonts w:ascii="Times New Roman" w:eastAsia="Times New Roman" w:hAnsi="Times New Roman" w:cs="Times New Roman"/>
                <w:lang w:eastAsia="ru-RU"/>
              </w:rPr>
              <w:lastRenderedPageBreak/>
              <w:t>проживания и высоким уровнем износа (70%)</w:t>
            </w:r>
          </w:p>
        </w:tc>
        <w:tc>
          <w:tcPr>
            <w:tcW w:w="1417" w:type="dxa"/>
            <w:tcBorders>
              <w:top w:val="single" w:sz="4" w:space="0" w:color="auto"/>
              <w:left w:val="single" w:sz="4" w:space="0" w:color="auto"/>
              <w:bottom w:val="single" w:sz="4" w:space="0" w:color="auto"/>
              <w:right w:val="single" w:sz="4" w:space="0" w:color="auto"/>
            </w:tcBorders>
            <w:vAlign w:val="center"/>
          </w:tcPr>
          <w:p w14:paraId="3BC5F62E" w14:textId="77777777" w:rsidR="00F71893" w:rsidRPr="00E33EB8" w:rsidRDefault="00E1790B" w:rsidP="00F7189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tcPr>
          <w:p w14:paraId="34821A74"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24 928,5</w:t>
            </w:r>
          </w:p>
        </w:tc>
        <w:tc>
          <w:tcPr>
            <w:tcW w:w="1134" w:type="dxa"/>
            <w:tcBorders>
              <w:top w:val="single" w:sz="4" w:space="0" w:color="auto"/>
              <w:left w:val="single" w:sz="4" w:space="0" w:color="auto"/>
              <w:bottom w:val="single" w:sz="4" w:space="0" w:color="auto"/>
              <w:right w:val="single" w:sz="4" w:space="0" w:color="auto"/>
            </w:tcBorders>
            <w:vAlign w:val="center"/>
          </w:tcPr>
          <w:p w14:paraId="7E3DA283"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+24 928,5</w:t>
            </w:r>
          </w:p>
        </w:tc>
        <w:tc>
          <w:tcPr>
            <w:tcW w:w="1276" w:type="dxa"/>
            <w:tcBorders>
              <w:top w:val="single" w:sz="4" w:space="0" w:color="auto"/>
              <w:left w:val="single" w:sz="4" w:space="0" w:color="auto"/>
              <w:bottom w:val="single" w:sz="4" w:space="0" w:color="auto"/>
              <w:right w:val="single" w:sz="4" w:space="0" w:color="auto"/>
            </w:tcBorders>
            <w:vAlign w:val="center"/>
          </w:tcPr>
          <w:p w14:paraId="1D907BA5"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23 398,8</w:t>
            </w:r>
          </w:p>
        </w:tc>
        <w:tc>
          <w:tcPr>
            <w:tcW w:w="1362" w:type="dxa"/>
            <w:tcBorders>
              <w:top w:val="single" w:sz="4" w:space="0" w:color="auto"/>
              <w:left w:val="single" w:sz="4" w:space="0" w:color="auto"/>
              <w:bottom w:val="single" w:sz="4" w:space="0" w:color="auto"/>
              <w:right w:val="single" w:sz="4" w:space="0" w:color="auto"/>
            </w:tcBorders>
            <w:vAlign w:val="center"/>
          </w:tcPr>
          <w:p w14:paraId="4AE42CC0"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w:t>
            </w:r>
            <w:r w:rsidR="00E33EB8">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529,7</w:t>
            </w:r>
          </w:p>
        </w:tc>
      </w:tr>
      <w:tr w:rsidR="00F71893" w:rsidRPr="00F71893" w14:paraId="1564DC90" w14:textId="77777777" w:rsidTr="00B070CC">
        <w:tc>
          <w:tcPr>
            <w:tcW w:w="504" w:type="dxa"/>
            <w:tcBorders>
              <w:top w:val="single" w:sz="4" w:space="0" w:color="auto"/>
              <w:left w:val="single" w:sz="4" w:space="0" w:color="auto"/>
              <w:bottom w:val="single" w:sz="4" w:space="0" w:color="auto"/>
              <w:right w:val="single" w:sz="4" w:space="0" w:color="auto"/>
            </w:tcBorders>
          </w:tcPr>
          <w:p w14:paraId="3EB5080D"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c>
          <w:tcPr>
            <w:tcW w:w="3430" w:type="dxa"/>
            <w:tcBorders>
              <w:top w:val="single" w:sz="4" w:space="0" w:color="auto"/>
              <w:left w:val="single" w:sz="4" w:space="0" w:color="auto"/>
              <w:bottom w:val="single" w:sz="4" w:space="0" w:color="auto"/>
              <w:right w:val="single" w:sz="4" w:space="0" w:color="auto"/>
            </w:tcBorders>
          </w:tcPr>
          <w:p w14:paraId="4202ADE5" w14:textId="77777777" w:rsidR="00F71893" w:rsidRPr="00E33EB8" w:rsidRDefault="00F71893" w:rsidP="00F71893">
            <w:pPr>
              <w:spacing w:after="0" w:line="240"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Субвенции</w:t>
            </w:r>
          </w:p>
        </w:tc>
        <w:tc>
          <w:tcPr>
            <w:tcW w:w="1417" w:type="dxa"/>
            <w:tcBorders>
              <w:top w:val="single" w:sz="4" w:space="0" w:color="auto"/>
              <w:left w:val="single" w:sz="4" w:space="0" w:color="auto"/>
              <w:bottom w:val="single" w:sz="4" w:space="0" w:color="auto"/>
              <w:right w:val="single" w:sz="4" w:space="0" w:color="auto"/>
            </w:tcBorders>
            <w:vAlign w:val="center"/>
          </w:tcPr>
          <w:p w14:paraId="7BD5F57E"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10</w:t>
            </w:r>
            <w:r w:rsidR="00E33EB8">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941,7</w:t>
            </w:r>
          </w:p>
        </w:tc>
        <w:tc>
          <w:tcPr>
            <w:tcW w:w="1418" w:type="dxa"/>
            <w:tcBorders>
              <w:top w:val="single" w:sz="4" w:space="0" w:color="auto"/>
              <w:left w:val="single" w:sz="4" w:space="0" w:color="auto"/>
              <w:bottom w:val="single" w:sz="4" w:space="0" w:color="auto"/>
              <w:right w:val="single" w:sz="4" w:space="0" w:color="auto"/>
            </w:tcBorders>
            <w:vAlign w:val="center"/>
          </w:tcPr>
          <w:p w14:paraId="5A37D1A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8</w:t>
            </w:r>
            <w:r w:rsidR="00B070CC">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079,9</w:t>
            </w:r>
          </w:p>
        </w:tc>
        <w:tc>
          <w:tcPr>
            <w:tcW w:w="1134" w:type="dxa"/>
            <w:tcBorders>
              <w:top w:val="single" w:sz="4" w:space="0" w:color="auto"/>
              <w:left w:val="single" w:sz="4" w:space="0" w:color="auto"/>
              <w:bottom w:val="single" w:sz="4" w:space="0" w:color="auto"/>
              <w:right w:val="single" w:sz="4" w:space="0" w:color="auto"/>
            </w:tcBorders>
            <w:vAlign w:val="center"/>
          </w:tcPr>
          <w:p w14:paraId="2A73605E"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- 2 861,8</w:t>
            </w:r>
          </w:p>
        </w:tc>
        <w:tc>
          <w:tcPr>
            <w:tcW w:w="1276" w:type="dxa"/>
            <w:tcBorders>
              <w:top w:val="single" w:sz="4" w:space="0" w:color="auto"/>
              <w:left w:val="single" w:sz="4" w:space="0" w:color="auto"/>
              <w:bottom w:val="single" w:sz="4" w:space="0" w:color="auto"/>
              <w:right w:val="single" w:sz="4" w:space="0" w:color="auto"/>
            </w:tcBorders>
            <w:vAlign w:val="center"/>
          </w:tcPr>
          <w:p w14:paraId="2744C86C"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7</w:t>
            </w:r>
            <w:r w:rsidR="00E33EB8">
              <w:rPr>
                <w:rFonts w:ascii="Times New Roman" w:eastAsia="Times New Roman" w:hAnsi="Times New Roman" w:cs="Times New Roman"/>
                <w:lang w:eastAsia="ru-RU"/>
              </w:rPr>
              <w:t> </w:t>
            </w:r>
            <w:r w:rsidRPr="00E33EB8">
              <w:rPr>
                <w:rFonts w:ascii="Times New Roman" w:eastAsia="Times New Roman" w:hAnsi="Times New Roman" w:cs="Times New Roman"/>
                <w:lang w:eastAsia="ru-RU"/>
              </w:rPr>
              <w:t>735,1</w:t>
            </w:r>
          </w:p>
        </w:tc>
        <w:tc>
          <w:tcPr>
            <w:tcW w:w="1362" w:type="dxa"/>
            <w:tcBorders>
              <w:top w:val="single" w:sz="4" w:space="0" w:color="auto"/>
              <w:left w:val="single" w:sz="4" w:space="0" w:color="auto"/>
              <w:bottom w:val="single" w:sz="4" w:space="0" w:color="auto"/>
              <w:right w:val="single" w:sz="4" w:space="0" w:color="auto"/>
            </w:tcBorders>
            <w:vAlign w:val="center"/>
          </w:tcPr>
          <w:p w14:paraId="14C99BA6"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-344,8</w:t>
            </w:r>
          </w:p>
        </w:tc>
      </w:tr>
    </w:tbl>
    <w:p w14:paraId="596E4F10" w14:textId="77777777" w:rsidR="00F71893" w:rsidRPr="00F71893" w:rsidRDefault="00F71893" w:rsidP="00F71893">
      <w:pPr>
        <w:spacing w:after="0" w:line="240" w:lineRule="auto"/>
        <w:jc w:val="both"/>
        <w:rPr>
          <w:rFonts w:ascii="Times New Roman" w:eastAsia="Times New Roman" w:hAnsi="Times New Roman" w:cs="Times New Roman"/>
          <w:sz w:val="24"/>
          <w:szCs w:val="24"/>
          <w:lang w:eastAsia="ru-RU"/>
        </w:rPr>
      </w:pPr>
    </w:p>
    <w:p w14:paraId="77DBEEFA" w14:textId="77777777" w:rsidR="00F71893" w:rsidRPr="00F71893" w:rsidRDefault="00F71893" w:rsidP="004659E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Как видно из таблицы, доходная часть бюджета в 2021 году при плановых показат</w:t>
      </w:r>
      <w:r w:rsidR="004659E5">
        <w:rPr>
          <w:rFonts w:ascii="Times New Roman" w:eastAsia="Times New Roman" w:hAnsi="Times New Roman" w:cs="Times New Roman"/>
          <w:sz w:val="28"/>
          <w:szCs w:val="28"/>
          <w:lang w:eastAsia="ru-RU"/>
        </w:rPr>
        <w:t>елях в сумме 187 373,3 тыс. рублей</w:t>
      </w:r>
      <w:r w:rsidRPr="00F71893">
        <w:rPr>
          <w:rFonts w:ascii="Times New Roman" w:eastAsia="Times New Roman" w:hAnsi="Times New Roman" w:cs="Times New Roman"/>
          <w:sz w:val="28"/>
          <w:szCs w:val="28"/>
          <w:lang w:eastAsia="ru-RU"/>
        </w:rPr>
        <w:t xml:space="preserve"> фактически исполнен</w:t>
      </w:r>
      <w:r w:rsidR="004659E5">
        <w:rPr>
          <w:rFonts w:ascii="Times New Roman" w:eastAsia="Times New Roman" w:hAnsi="Times New Roman" w:cs="Times New Roman"/>
          <w:sz w:val="28"/>
          <w:szCs w:val="28"/>
          <w:lang w:eastAsia="ru-RU"/>
        </w:rPr>
        <w:t>а в размере 172 287,8 тыс. рублей (</w:t>
      </w:r>
      <w:r w:rsidR="004659E5" w:rsidRPr="00F71893">
        <w:rPr>
          <w:rFonts w:ascii="Times New Roman" w:eastAsia="Times New Roman" w:hAnsi="Times New Roman" w:cs="Times New Roman"/>
          <w:sz w:val="28"/>
          <w:szCs w:val="28"/>
          <w:lang w:eastAsia="ru-RU"/>
        </w:rPr>
        <w:t>не исполнен</w:t>
      </w:r>
      <w:r w:rsidR="004659E5">
        <w:rPr>
          <w:rFonts w:ascii="Times New Roman" w:eastAsia="Times New Roman" w:hAnsi="Times New Roman" w:cs="Times New Roman"/>
          <w:sz w:val="28"/>
          <w:szCs w:val="28"/>
          <w:lang w:eastAsia="ru-RU"/>
        </w:rPr>
        <w:t>ие -</w:t>
      </w:r>
      <w:r w:rsidR="004659E5" w:rsidRPr="00F71893">
        <w:rPr>
          <w:rFonts w:ascii="Times New Roman" w:eastAsia="Times New Roman" w:hAnsi="Times New Roman" w:cs="Times New Roman"/>
          <w:sz w:val="28"/>
          <w:szCs w:val="28"/>
          <w:lang w:eastAsia="ru-RU"/>
        </w:rPr>
        <w:t xml:space="preserve"> на 8,1 %</w:t>
      </w:r>
      <w:r w:rsidR="004659E5">
        <w:rPr>
          <w:rFonts w:ascii="Times New Roman" w:eastAsia="Times New Roman" w:hAnsi="Times New Roman" w:cs="Times New Roman"/>
          <w:sz w:val="28"/>
          <w:szCs w:val="28"/>
          <w:lang w:eastAsia="ru-RU"/>
        </w:rPr>
        <w:t xml:space="preserve">), </w:t>
      </w:r>
      <w:r w:rsidRPr="00F71893">
        <w:rPr>
          <w:rFonts w:ascii="Times New Roman" w:eastAsia="Times New Roman" w:hAnsi="Times New Roman" w:cs="Times New Roman"/>
          <w:sz w:val="28"/>
          <w:szCs w:val="28"/>
          <w:lang w:eastAsia="ru-RU"/>
        </w:rPr>
        <w:t>в том числе:</w:t>
      </w:r>
    </w:p>
    <w:p w14:paraId="4B6BE8AD" w14:textId="77777777" w:rsidR="00F71893" w:rsidRPr="004659E5" w:rsidRDefault="00F71893" w:rsidP="00D50F2E">
      <w:pPr>
        <w:pStyle w:val="a7"/>
        <w:numPr>
          <w:ilvl w:val="0"/>
          <w:numId w:val="261"/>
        </w:numPr>
        <w:tabs>
          <w:tab w:val="left" w:pos="924"/>
        </w:tabs>
        <w:spacing w:after="0" w:line="240" w:lineRule="auto"/>
        <w:ind w:left="0" w:firstLine="709"/>
        <w:jc w:val="both"/>
        <w:rPr>
          <w:rFonts w:ascii="Times New Roman" w:eastAsia="Times New Roman" w:hAnsi="Times New Roman" w:cs="Times New Roman"/>
          <w:sz w:val="28"/>
          <w:szCs w:val="28"/>
          <w:lang w:eastAsia="ru-RU"/>
        </w:rPr>
      </w:pPr>
      <w:r w:rsidRPr="004659E5">
        <w:rPr>
          <w:rFonts w:ascii="Times New Roman" w:eastAsia="Times New Roman" w:hAnsi="Times New Roman" w:cs="Times New Roman"/>
          <w:sz w:val="28"/>
          <w:szCs w:val="28"/>
          <w:lang w:eastAsia="ru-RU"/>
        </w:rPr>
        <w:t xml:space="preserve">налоговые и неналоговые доходы </w:t>
      </w:r>
      <w:r w:rsidR="004659E5" w:rsidRPr="004659E5">
        <w:rPr>
          <w:rFonts w:ascii="Times New Roman" w:eastAsia="Times New Roman" w:hAnsi="Times New Roman" w:cs="Times New Roman"/>
          <w:sz w:val="28"/>
          <w:szCs w:val="28"/>
          <w:lang w:eastAsia="ru-RU"/>
        </w:rPr>
        <w:t xml:space="preserve">- </w:t>
      </w:r>
      <w:r w:rsidR="004659E5">
        <w:rPr>
          <w:rFonts w:ascii="Times New Roman" w:eastAsia="Times New Roman" w:hAnsi="Times New Roman" w:cs="Times New Roman"/>
          <w:sz w:val="28"/>
          <w:szCs w:val="28"/>
          <w:lang w:eastAsia="ru-RU"/>
        </w:rPr>
        <w:t>при плане 82 525,8 тыс. рублей</w:t>
      </w:r>
      <w:r w:rsidRPr="004659E5">
        <w:rPr>
          <w:rFonts w:ascii="Times New Roman" w:eastAsia="Times New Roman" w:hAnsi="Times New Roman" w:cs="Times New Roman"/>
          <w:sz w:val="28"/>
          <w:szCs w:val="28"/>
          <w:lang w:eastAsia="ru-RU"/>
        </w:rPr>
        <w:t xml:space="preserve"> исполнены в сумме 69 314,8 тыс. руб</w:t>
      </w:r>
      <w:r w:rsidR="004659E5">
        <w:rPr>
          <w:rFonts w:ascii="Times New Roman" w:eastAsia="Times New Roman" w:hAnsi="Times New Roman" w:cs="Times New Roman"/>
          <w:sz w:val="28"/>
          <w:szCs w:val="28"/>
          <w:lang w:eastAsia="ru-RU"/>
        </w:rPr>
        <w:t>лей</w:t>
      </w:r>
      <w:r w:rsidRPr="004659E5">
        <w:rPr>
          <w:rFonts w:ascii="Times New Roman" w:eastAsia="Times New Roman" w:hAnsi="Times New Roman" w:cs="Times New Roman"/>
          <w:sz w:val="28"/>
          <w:szCs w:val="28"/>
          <w:lang w:eastAsia="ru-RU"/>
        </w:rPr>
        <w:t>. Не поступило до</w:t>
      </w:r>
      <w:r w:rsidR="004659E5">
        <w:rPr>
          <w:rFonts w:ascii="Times New Roman" w:eastAsia="Times New Roman" w:hAnsi="Times New Roman" w:cs="Times New Roman"/>
          <w:sz w:val="28"/>
          <w:szCs w:val="28"/>
          <w:lang w:eastAsia="ru-RU"/>
        </w:rPr>
        <w:t xml:space="preserve">ходов </w:t>
      </w:r>
      <w:r w:rsidR="00B87223">
        <w:rPr>
          <w:rFonts w:ascii="Times New Roman" w:eastAsia="Times New Roman" w:hAnsi="Times New Roman" w:cs="Times New Roman"/>
          <w:sz w:val="28"/>
          <w:szCs w:val="28"/>
          <w:lang w:eastAsia="ru-RU"/>
        </w:rPr>
        <w:t>-</w:t>
      </w:r>
      <w:r w:rsidR="004659E5">
        <w:rPr>
          <w:rFonts w:ascii="Times New Roman" w:eastAsia="Times New Roman" w:hAnsi="Times New Roman" w:cs="Times New Roman"/>
          <w:sz w:val="28"/>
          <w:szCs w:val="28"/>
          <w:lang w:eastAsia="ru-RU"/>
        </w:rPr>
        <w:t xml:space="preserve"> 13 211,0 тыс. рублей</w:t>
      </w:r>
      <w:r w:rsidRPr="004659E5">
        <w:rPr>
          <w:rFonts w:ascii="Times New Roman" w:eastAsia="Times New Roman" w:hAnsi="Times New Roman" w:cs="Times New Roman"/>
          <w:sz w:val="28"/>
          <w:szCs w:val="28"/>
          <w:lang w:eastAsia="ru-RU"/>
        </w:rPr>
        <w:t xml:space="preserve"> или 16,0 %; </w:t>
      </w:r>
    </w:p>
    <w:p w14:paraId="05CA186E" w14:textId="77777777" w:rsidR="00F71893" w:rsidRPr="004659E5" w:rsidRDefault="00F71893" w:rsidP="00D50F2E">
      <w:pPr>
        <w:pStyle w:val="a7"/>
        <w:numPr>
          <w:ilvl w:val="0"/>
          <w:numId w:val="261"/>
        </w:numPr>
        <w:tabs>
          <w:tab w:val="left" w:pos="924"/>
        </w:tabs>
        <w:spacing w:after="0" w:line="240" w:lineRule="auto"/>
        <w:ind w:left="0" w:firstLine="709"/>
        <w:jc w:val="both"/>
        <w:rPr>
          <w:rFonts w:ascii="Times New Roman" w:eastAsia="Times New Roman" w:hAnsi="Times New Roman" w:cs="Times New Roman"/>
          <w:sz w:val="28"/>
          <w:szCs w:val="28"/>
          <w:lang w:eastAsia="ru-RU"/>
        </w:rPr>
      </w:pPr>
      <w:r w:rsidRPr="004659E5">
        <w:rPr>
          <w:rFonts w:ascii="Times New Roman" w:eastAsia="Times New Roman" w:hAnsi="Times New Roman" w:cs="Times New Roman"/>
          <w:sz w:val="28"/>
          <w:szCs w:val="28"/>
          <w:lang w:eastAsia="ru-RU"/>
        </w:rPr>
        <w:t xml:space="preserve">безвозмездные поступления </w:t>
      </w:r>
      <w:r w:rsidR="004659E5">
        <w:rPr>
          <w:rFonts w:ascii="Times New Roman" w:eastAsia="Times New Roman" w:hAnsi="Times New Roman" w:cs="Times New Roman"/>
          <w:sz w:val="28"/>
          <w:szCs w:val="28"/>
          <w:lang w:eastAsia="ru-RU"/>
        </w:rPr>
        <w:t>- при плане 104 847,4 тыс. рублей</w:t>
      </w:r>
      <w:r w:rsidRPr="004659E5">
        <w:rPr>
          <w:rFonts w:ascii="Times New Roman" w:eastAsia="Times New Roman" w:hAnsi="Times New Roman" w:cs="Times New Roman"/>
          <w:sz w:val="28"/>
          <w:szCs w:val="28"/>
          <w:lang w:eastAsia="ru-RU"/>
        </w:rPr>
        <w:t xml:space="preserve"> исполнены в сумме 102 972,9 тыс. </w:t>
      </w:r>
      <w:r w:rsidR="004659E5">
        <w:rPr>
          <w:rFonts w:ascii="Times New Roman" w:eastAsia="Times New Roman" w:hAnsi="Times New Roman" w:cs="Times New Roman"/>
          <w:sz w:val="28"/>
          <w:szCs w:val="28"/>
          <w:lang w:eastAsia="ru-RU"/>
        </w:rPr>
        <w:t>рублей. Не поступило 1 874,5 тыс. рублей</w:t>
      </w:r>
      <w:r w:rsidRPr="004659E5">
        <w:rPr>
          <w:rFonts w:ascii="Times New Roman" w:eastAsia="Times New Roman" w:hAnsi="Times New Roman" w:cs="Times New Roman"/>
          <w:sz w:val="28"/>
          <w:szCs w:val="28"/>
          <w:lang w:eastAsia="ru-RU"/>
        </w:rPr>
        <w:t xml:space="preserve"> или 1,8 %. </w:t>
      </w:r>
    </w:p>
    <w:p w14:paraId="3517F6CC" w14:textId="77777777" w:rsidR="00DE099B" w:rsidRDefault="00F71893" w:rsidP="00DE099B">
      <w:pPr>
        <w:spacing w:after="0" w:line="240" w:lineRule="auto"/>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ab/>
        <w:t xml:space="preserve">Расходная часть бюджета исполнена на 92,4 %, </w:t>
      </w:r>
      <w:r w:rsidR="004659E5">
        <w:rPr>
          <w:rFonts w:ascii="Times New Roman" w:eastAsia="Times New Roman" w:hAnsi="Times New Roman" w:cs="Times New Roman"/>
          <w:sz w:val="28"/>
          <w:szCs w:val="28"/>
          <w:lang w:eastAsia="ru-RU"/>
        </w:rPr>
        <w:t>при плане 211 849,7 тыс. рублей</w:t>
      </w:r>
      <w:r w:rsidRPr="00F71893">
        <w:rPr>
          <w:rFonts w:ascii="Times New Roman" w:eastAsia="Times New Roman" w:hAnsi="Times New Roman" w:cs="Times New Roman"/>
          <w:sz w:val="28"/>
          <w:szCs w:val="28"/>
          <w:lang w:eastAsia="ru-RU"/>
        </w:rPr>
        <w:t xml:space="preserve"> фактическ</w:t>
      </w:r>
      <w:r w:rsidR="004659E5">
        <w:rPr>
          <w:rFonts w:ascii="Times New Roman" w:eastAsia="Times New Roman" w:hAnsi="Times New Roman" w:cs="Times New Roman"/>
          <w:sz w:val="28"/>
          <w:szCs w:val="28"/>
          <w:lang w:eastAsia="ru-RU"/>
        </w:rPr>
        <w:t>ое</w:t>
      </w:r>
      <w:r w:rsidRPr="00F71893">
        <w:rPr>
          <w:rFonts w:ascii="Times New Roman" w:eastAsia="Times New Roman" w:hAnsi="Times New Roman" w:cs="Times New Roman"/>
          <w:sz w:val="28"/>
          <w:szCs w:val="28"/>
          <w:lang w:eastAsia="ru-RU"/>
        </w:rPr>
        <w:t xml:space="preserve"> исполнен</w:t>
      </w:r>
      <w:r w:rsidR="004659E5">
        <w:rPr>
          <w:rFonts w:ascii="Times New Roman" w:eastAsia="Times New Roman" w:hAnsi="Times New Roman" w:cs="Times New Roman"/>
          <w:sz w:val="28"/>
          <w:szCs w:val="28"/>
          <w:lang w:eastAsia="ru-RU"/>
        </w:rPr>
        <w:t>ие</w:t>
      </w:r>
      <w:r w:rsidRPr="00F71893">
        <w:rPr>
          <w:rFonts w:ascii="Times New Roman" w:eastAsia="Times New Roman" w:hAnsi="Times New Roman" w:cs="Times New Roman"/>
          <w:sz w:val="28"/>
          <w:szCs w:val="28"/>
          <w:lang w:eastAsia="ru-RU"/>
        </w:rPr>
        <w:t xml:space="preserve"> </w:t>
      </w:r>
      <w:r w:rsidR="004659E5">
        <w:rPr>
          <w:rFonts w:ascii="Times New Roman" w:eastAsia="Times New Roman" w:hAnsi="Times New Roman" w:cs="Times New Roman"/>
          <w:sz w:val="28"/>
          <w:szCs w:val="28"/>
          <w:lang w:eastAsia="ru-RU"/>
        </w:rPr>
        <w:t>составило</w:t>
      </w:r>
      <w:r w:rsidRPr="00F71893">
        <w:rPr>
          <w:rFonts w:ascii="Times New Roman" w:eastAsia="Times New Roman" w:hAnsi="Times New Roman" w:cs="Times New Roman"/>
          <w:sz w:val="28"/>
          <w:szCs w:val="28"/>
          <w:lang w:eastAsia="ru-RU"/>
        </w:rPr>
        <w:t xml:space="preserve"> 195 787,8 тыс. руб</w:t>
      </w:r>
      <w:r w:rsidR="004659E5">
        <w:rPr>
          <w:rFonts w:ascii="Times New Roman" w:eastAsia="Times New Roman" w:hAnsi="Times New Roman" w:cs="Times New Roman"/>
          <w:sz w:val="28"/>
          <w:szCs w:val="28"/>
          <w:lang w:eastAsia="ru-RU"/>
        </w:rPr>
        <w:t>лей</w:t>
      </w:r>
      <w:r w:rsidRPr="00F71893">
        <w:rPr>
          <w:rFonts w:ascii="Times New Roman" w:eastAsia="Times New Roman" w:hAnsi="Times New Roman" w:cs="Times New Roman"/>
          <w:sz w:val="28"/>
          <w:szCs w:val="28"/>
          <w:lang w:eastAsia="ru-RU"/>
        </w:rPr>
        <w:t>. Не исполнены ра</w:t>
      </w:r>
      <w:r w:rsidR="00DE099B">
        <w:rPr>
          <w:rFonts w:ascii="Times New Roman" w:eastAsia="Times New Roman" w:hAnsi="Times New Roman" w:cs="Times New Roman"/>
          <w:sz w:val="28"/>
          <w:szCs w:val="28"/>
          <w:lang w:eastAsia="ru-RU"/>
        </w:rPr>
        <w:t xml:space="preserve">сходы в сумме 16 062,0 тыс. рублей или 7,6 %. </w:t>
      </w:r>
    </w:p>
    <w:p w14:paraId="7363CAD8" w14:textId="77777777" w:rsidR="00F71893" w:rsidRPr="00F71893" w:rsidRDefault="00F71893" w:rsidP="00DE099B">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Основная причина неисполнения бюджета города по расходам связана с неполным поступлением доходов </w:t>
      </w:r>
      <w:r w:rsidR="00DE099B" w:rsidRPr="00F71893">
        <w:rPr>
          <w:rFonts w:ascii="Times New Roman" w:eastAsia="Times New Roman" w:hAnsi="Times New Roman" w:cs="Times New Roman"/>
          <w:sz w:val="28"/>
          <w:szCs w:val="28"/>
          <w:lang w:eastAsia="ru-RU"/>
        </w:rPr>
        <w:t>бюджета.</w:t>
      </w:r>
      <w:r w:rsidR="00DE099B">
        <w:rPr>
          <w:rFonts w:ascii="Times New Roman" w:eastAsia="Times New Roman" w:hAnsi="Times New Roman" w:cs="Times New Roman"/>
          <w:sz w:val="28"/>
          <w:szCs w:val="28"/>
          <w:lang w:eastAsia="ru-RU"/>
        </w:rPr>
        <w:t xml:space="preserve"> Общая сумма не</w:t>
      </w:r>
      <w:r w:rsidRPr="00F71893">
        <w:rPr>
          <w:rFonts w:ascii="Times New Roman" w:eastAsia="Times New Roman" w:hAnsi="Times New Roman" w:cs="Times New Roman"/>
          <w:sz w:val="28"/>
          <w:szCs w:val="28"/>
          <w:lang w:eastAsia="ru-RU"/>
        </w:rPr>
        <w:t>полученных доходов 15 085,5 тыс. руб</w:t>
      </w:r>
      <w:r w:rsidR="00DE099B">
        <w:rPr>
          <w:rFonts w:ascii="Times New Roman" w:eastAsia="Times New Roman" w:hAnsi="Times New Roman" w:cs="Times New Roman"/>
          <w:sz w:val="28"/>
          <w:szCs w:val="28"/>
          <w:lang w:eastAsia="ru-RU"/>
        </w:rPr>
        <w:t>лей</w:t>
      </w:r>
      <w:r w:rsidRPr="00F71893">
        <w:rPr>
          <w:rFonts w:ascii="Times New Roman" w:eastAsia="Times New Roman" w:hAnsi="Times New Roman" w:cs="Times New Roman"/>
          <w:sz w:val="28"/>
          <w:szCs w:val="28"/>
          <w:lang w:eastAsia="ru-RU"/>
        </w:rPr>
        <w:t xml:space="preserve"> (100,0 %)</w:t>
      </w:r>
      <w:r w:rsidR="00DE099B">
        <w:rPr>
          <w:rFonts w:ascii="Times New Roman" w:eastAsia="Times New Roman" w:hAnsi="Times New Roman" w:cs="Times New Roman"/>
          <w:sz w:val="28"/>
          <w:szCs w:val="28"/>
          <w:lang w:eastAsia="ru-RU"/>
        </w:rPr>
        <w:t>, в том числе</w:t>
      </w:r>
      <w:r w:rsidRPr="00F71893">
        <w:rPr>
          <w:rFonts w:ascii="Times New Roman" w:eastAsia="Times New Roman" w:hAnsi="Times New Roman" w:cs="Times New Roman"/>
          <w:sz w:val="28"/>
          <w:szCs w:val="28"/>
          <w:lang w:eastAsia="ru-RU"/>
        </w:rPr>
        <w:t>:</w:t>
      </w:r>
    </w:p>
    <w:p w14:paraId="5669BF65" w14:textId="77777777" w:rsidR="00F71893" w:rsidRPr="00DE099B" w:rsidRDefault="00F71893" w:rsidP="00D50F2E">
      <w:pPr>
        <w:pStyle w:val="a7"/>
        <w:numPr>
          <w:ilvl w:val="0"/>
          <w:numId w:val="262"/>
        </w:numPr>
        <w:tabs>
          <w:tab w:val="left" w:pos="993"/>
        </w:tabs>
        <w:spacing w:after="0" w:line="240" w:lineRule="auto"/>
        <w:ind w:left="14" w:firstLine="695"/>
        <w:jc w:val="both"/>
        <w:rPr>
          <w:rFonts w:ascii="Times New Roman" w:eastAsia="Times New Roman" w:hAnsi="Times New Roman" w:cs="Times New Roman"/>
          <w:sz w:val="28"/>
          <w:szCs w:val="28"/>
          <w:lang w:eastAsia="ru-RU"/>
        </w:rPr>
      </w:pPr>
      <w:r w:rsidRPr="00DE099B">
        <w:rPr>
          <w:rFonts w:ascii="Times New Roman" w:eastAsia="Times New Roman" w:hAnsi="Times New Roman" w:cs="Times New Roman"/>
          <w:sz w:val="28"/>
          <w:szCs w:val="28"/>
          <w:lang w:eastAsia="ru-RU"/>
        </w:rPr>
        <w:t>доля безвоз</w:t>
      </w:r>
      <w:r w:rsidR="00DE099B">
        <w:rPr>
          <w:rFonts w:ascii="Times New Roman" w:eastAsia="Times New Roman" w:hAnsi="Times New Roman" w:cs="Times New Roman"/>
          <w:sz w:val="28"/>
          <w:szCs w:val="28"/>
          <w:lang w:eastAsia="ru-RU"/>
        </w:rPr>
        <w:t>мездных поступлений составила 1 874,5 тыс. рублей</w:t>
      </w:r>
      <w:r w:rsidRPr="00DE099B">
        <w:rPr>
          <w:rFonts w:ascii="Times New Roman" w:eastAsia="Times New Roman" w:hAnsi="Times New Roman" w:cs="Times New Roman"/>
          <w:sz w:val="28"/>
          <w:szCs w:val="28"/>
          <w:lang w:eastAsia="ru-RU"/>
        </w:rPr>
        <w:t xml:space="preserve"> (12,4 %), в том числе:</w:t>
      </w:r>
    </w:p>
    <w:p w14:paraId="31E07A81" w14:textId="77777777" w:rsidR="00F71893" w:rsidRPr="00DE099B" w:rsidRDefault="00F71893" w:rsidP="00D50F2E">
      <w:pPr>
        <w:pStyle w:val="a7"/>
        <w:numPr>
          <w:ilvl w:val="0"/>
          <w:numId w:val="263"/>
        </w:numPr>
        <w:tabs>
          <w:tab w:val="left" w:pos="1134"/>
        </w:tabs>
        <w:spacing w:after="0" w:line="240" w:lineRule="auto"/>
        <w:ind w:left="14" w:firstLine="882"/>
        <w:jc w:val="both"/>
        <w:rPr>
          <w:rFonts w:ascii="Times New Roman" w:eastAsia="Times New Roman" w:hAnsi="Times New Roman" w:cs="Times New Roman"/>
          <w:sz w:val="28"/>
          <w:szCs w:val="28"/>
          <w:lang w:eastAsia="ru-RU"/>
        </w:rPr>
      </w:pPr>
      <w:r w:rsidRPr="00DE099B">
        <w:rPr>
          <w:rFonts w:ascii="Times New Roman" w:eastAsia="Times New Roman" w:hAnsi="Times New Roman" w:cs="Times New Roman"/>
          <w:sz w:val="28"/>
          <w:szCs w:val="28"/>
          <w:lang w:eastAsia="ru-RU"/>
        </w:rPr>
        <w:t>субсидии бюджету на переселение граждан из жилищного фонда, признанного не пригодным для проживания и жилищного</w:t>
      </w:r>
      <w:r w:rsidR="00DE099B">
        <w:rPr>
          <w:rFonts w:ascii="Times New Roman" w:eastAsia="Times New Roman" w:hAnsi="Times New Roman" w:cs="Times New Roman"/>
          <w:sz w:val="28"/>
          <w:szCs w:val="28"/>
          <w:lang w:eastAsia="ru-RU"/>
        </w:rPr>
        <w:t xml:space="preserve"> фонда с высоким уровнем износа – 1 </w:t>
      </w:r>
      <w:r w:rsidRPr="00DE099B">
        <w:rPr>
          <w:rFonts w:ascii="Times New Roman" w:eastAsia="Times New Roman" w:hAnsi="Times New Roman" w:cs="Times New Roman"/>
          <w:sz w:val="28"/>
          <w:szCs w:val="28"/>
          <w:lang w:eastAsia="ru-RU"/>
        </w:rPr>
        <w:t>529,7</w:t>
      </w:r>
      <w:r w:rsidR="00DE099B">
        <w:rPr>
          <w:rFonts w:ascii="Times New Roman" w:eastAsia="Times New Roman" w:hAnsi="Times New Roman" w:cs="Times New Roman"/>
          <w:sz w:val="28"/>
          <w:szCs w:val="28"/>
          <w:lang w:eastAsia="ru-RU"/>
        </w:rPr>
        <w:t xml:space="preserve"> тыс. руб.</w:t>
      </w:r>
      <w:r w:rsidRPr="00DE099B">
        <w:rPr>
          <w:rFonts w:ascii="Times New Roman" w:eastAsia="Times New Roman" w:hAnsi="Times New Roman" w:cs="Times New Roman"/>
          <w:sz w:val="28"/>
          <w:szCs w:val="28"/>
          <w:lang w:eastAsia="ru-RU"/>
        </w:rPr>
        <w:t>;</w:t>
      </w:r>
    </w:p>
    <w:p w14:paraId="0BC88786" w14:textId="77777777" w:rsidR="00F71893" w:rsidRPr="00DE099B" w:rsidRDefault="00F71893" w:rsidP="00D50F2E">
      <w:pPr>
        <w:pStyle w:val="a7"/>
        <w:numPr>
          <w:ilvl w:val="0"/>
          <w:numId w:val="263"/>
        </w:numPr>
        <w:tabs>
          <w:tab w:val="left" w:pos="1134"/>
        </w:tabs>
        <w:spacing w:after="0" w:line="240" w:lineRule="auto"/>
        <w:ind w:left="14" w:firstLine="882"/>
        <w:jc w:val="both"/>
        <w:rPr>
          <w:rFonts w:ascii="Times New Roman" w:eastAsia="Times New Roman" w:hAnsi="Times New Roman" w:cs="Times New Roman"/>
          <w:sz w:val="28"/>
          <w:szCs w:val="28"/>
          <w:lang w:eastAsia="ru-RU"/>
        </w:rPr>
      </w:pPr>
      <w:r w:rsidRPr="00DE099B">
        <w:rPr>
          <w:rFonts w:ascii="Times New Roman" w:eastAsia="Times New Roman" w:hAnsi="Times New Roman" w:cs="Times New Roman"/>
          <w:sz w:val="28"/>
          <w:szCs w:val="28"/>
          <w:lang w:eastAsia="ru-RU"/>
        </w:rPr>
        <w:t>субвенции бюджетам на содержание ребёнка в семье опекуна и приёмной семье и вознаграждение, п</w:t>
      </w:r>
      <w:r w:rsidR="00DE099B">
        <w:rPr>
          <w:rFonts w:ascii="Times New Roman" w:eastAsia="Times New Roman" w:hAnsi="Times New Roman" w:cs="Times New Roman"/>
          <w:sz w:val="28"/>
          <w:szCs w:val="28"/>
          <w:lang w:eastAsia="ru-RU"/>
        </w:rPr>
        <w:t>ричитающееся приёмному родителю</w:t>
      </w:r>
      <w:r w:rsidRPr="00DE099B">
        <w:rPr>
          <w:rFonts w:ascii="Times New Roman" w:eastAsia="Times New Roman" w:hAnsi="Times New Roman" w:cs="Times New Roman"/>
          <w:sz w:val="28"/>
          <w:szCs w:val="28"/>
          <w:lang w:eastAsia="ru-RU"/>
        </w:rPr>
        <w:t xml:space="preserve"> – 283</w:t>
      </w:r>
      <w:r w:rsidR="00DE099B">
        <w:rPr>
          <w:rFonts w:ascii="Times New Roman" w:eastAsia="Times New Roman" w:hAnsi="Times New Roman" w:cs="Times New Roman"/>
          <w:sz w:val="28"/>
          <w:szCs w:val="28"/>
          <w:lang w:eastAsia="ru-RU"/>
        </w:rPr>
        <w:t>,9 тыс. руб.</w:t>
      </w:r>
      <w:r w:rsidRPr="00DE099B">
        <w:rPr>
          <w:rFonts w:ascii="Times New Roman" w:eastAsia="Times New Roman" w:hAnsi="Times New Roman" w:cs="Times New Roman"/>
          <w:sz w:val="28"/>
          <w:szCs w:val="28"/>
          <w:lang w:eastAsia="ru-RU"/>
        </w:rPr>
        <w:t>;</w:t>
      </w:r>
    </w:p>
    <w:p w14:paraId="2703DF4C" w14:textId="77777777" w:rsidR="00F71893" w:rsidRPr="00DE099B" w:rsidRDefault="00F71893" w:rsidP="00D50F2E">
      <w:pPr>
        <w:pStyle w:val="a7"/>
        <w:numPr>
          <w:ilvl w:val="0"/>
          <w:numId w:val="263"/>
        </w:numPr>
        <w:tabs>
          <w:tab w:val="left" w:pos="1134"/>
        </w:tabs>
        <w:spacing w:after="0" w:line="240" w:lineRule="auto"/>
        <w:ind w:left="14" w:firstLine="882"/>
        <w:jc w:val="both"/>
        <w:rPr>
          <w:rFonts w:ascii="Times New Roman" w:eastAsia="Times New Roman" w:hAnsi="Times New Roman" w:cs="Times New Roman"/>
          <w:sz w:val="28"/>
          <w:szCs w:val="28"/>
          <w:lang w:eastAsia="ru-RU"/>
        </w:rPr>
      </w:pPr>
      <w:r w:rsidRPr="00DE099B">
        <w:rPr>
          <w:rFonts w:ascii="Times New Roman" w:eastAsia="Times New Roman" w:hAnsi="Times New Roman" w:cs="Times New Roman"/>
          <w:sz w:val="28"/>
          <w:szCs w:val="28"/>
          <w:lang w:eastAsia="ru-RU"/>
        </w:rPr>
        <w:t>субвенции на выплату единовременного пособия при всех формах устройства детей, лишенных родительского попечения, в семью – 30,1 тыс. руб.;</w:t>
      </w:r>
    </w:p>
    <w:p w14:paraId="5A9A2240" w14:textId="77777777" w:rsidR="00F71893" w:rsidRPr="00DE099B" w:rsidRDefault="00F71893" w:rsidP="00D50F2E">
      <w:pPr>
        <w:pStyle w:val="a7"/>
        <w:numPr>
          <w:ilvl w:val="0"/>
          <w:numId w:val="263"/>
        </w:numPr>
        <w:tabs>
          <w:tab w:val="left" w:pos="1134"/>
        </w:tabs>
        <w:spacing w:after="0" w:line="240" w:lineRule="auto"/>
        <w:ind w:left="14" w:firstLine="882"/>
        <w:jc w:val="both"/>
        <w:rPr>
          <w:rFonts w:ascii="Times New Roman" w:eastAsia="Times New Roman" w:hAnsi="Times New Roman" w:cs="Times New Roman"/>
          <w:sz w:val="28"/>
          <w:szCs w:val="28"/>
          <w:lang w:eastAsia="ru-RU"/>
        </w:rPr>
      </w:pPr>
      <w:r w:rsidRPr="00DE099B">
        <w:rPr>
          <w:rFonts w:ascii="Times New Roman" w:eastAsia="Times New Roman" w:hAnsi="Times New Roman" w:cs="Times New Roman"/>
          <w:sz w:val="28"/>
          <w:szCs w:val="28"/>
          <w:lang w:eastAsia="ru-RU"/>
        </w:rPr>
        <w:t xml:space="preserve">субвенции на проведение Всероссийской переписи населения 2020 года </w:t>
      </w:r>
      <w:r w:rsidR="00DE099B">
        <w:rPr>
          <w:rFonts w:ascii="Times New Roman" w:eastAsia="Times New Roman" w:hAnsi="Times New Roman" w:cs="Times New Roman"/>
          <w:sz w:val="28"/>
          <w:szCs w:val="28"/>
          <w:lang w:eastAsia="ru-RU"/>
        </w:rPr>
        <w:t>– 12,0 тыс. руб. (указанная сумма возвращена в бюджет РИ)</w:t>
      </w:r>
      <w:r w:rsidRPr="00DE099B">
        <w:rPr>
          <w:rFonts w:ascii="Times New Roman" w:eastAsia="Times New Roman" w:hAnsi="Times New Roman" w:cs="Times New Roman"/>
          <w:sz w:val="28"/>
          <w:szCs w:val="28"/>
          <w:lang w:eastAsia="ru-RU"/>
        </w:rPr>
        <w:t>;</w:t>
      </w:r>
    </w:p>
    <w:p w14:paraId="6620E191" w14:textId="77777777" w:rsidR="00F71893" w:rsidRPr="00DE099B" w:rsidRDefault="00F71893" w:rsidP="00D50F2E">
      <w:pPr>
        <w:pStyle w:val="a7"/>
        <w:numPr>
          <w:ilvl w:val="0"/>
          <w:numId w:val="262"/>
        </w:numPr>
        <w:tabs>
          <w:tab w:val="left" w:pos="993"/>
        </w:tabs>
        <w:spacing w:after="0" w:line="240" w:lineRule="auto"/>
        <w:ind w:left="28" w:firstLine="714"/>
        <w:jc w:val="both"/>
        <w:rPr>
          <w:rFonts w:ascii="Times New Roman" w:eastAsia="Times New Roman" w:hAnsi="Times New Roman" w:cs="Times New Roman"/>
          <w:sz w:val="28"/>
          <w:szCs w:val="28"/>
          <w:lang w:eastAsia="ru-RU"/>
        </w:rPr>
      </w:pPr>
      <w:r w:rsidRPr="00DE099B">
        <w:rPr>
          <w:rFonts w:ascii="Times New Roman" w:eastAsia="Times New Roman" w:hAnsi="Times New Roman" w:cs="Times New Roman"/>
          <w:sz w:val="28"/>
          <w:szCs w:val="28"/>
          <w:lang w:eastAsia="ru-RU"/>
        </w:rPr>
        <w:t>доля налоговых и н</w:t>
      </w:r>
      <w:r w:rsidR="00DE099B">
        <w:rPr>
          <w:rFonts w:ascii="Times New Roman" w:eastAsia="Times New Roman" w:hAnsi="Times New Roman" w:cs="Times New Roman"/>
          <w:sz w:val="28"/>
          <w:szCs w:val="28"/>
          <w:lang w:eastAsia="ru-RU"/>
        </w:rPr>
        <w:t>еналоговых доходов составила 13 211,0 тыс. рублей</w:t>
      </w:r>
      <w:r w:rsidRPr="00DE099B">
        <w:rPr>
          <w:rFonts w:ascii="Times New Roman" w:eastAsia="Times New Roman" w:hAnsi="Times New Roman" w:cs="Times New Roman"/>
          <w:sz w:val="28"/>
          <w:szCs w:val="28"/>
          <w:lang w:eastAsia="ru-RU"/>
        </w:rPr>
        <w:t xml:space="preserve"> (87,6 %), в том числе по основным показателям:</w:t>
      </w:r>
    </w:p>
    <w:p w14:paraId="167A5C3B" w14:textId="77777777" w:rsidR="00F71893" w:rsidRPr="00DE099B" w:rsidRDefault="00F71893" w:rsidP="00D50F2E">
      <w:pPr>
        <w:pStyle w:val="a7"/>
        <w:numPr>
          <w:ilvl w:val="0"/>
          <w:numId w:val="264"/>
        </w:numPr>
        <w:tabs>
          <w:tab w:val="left" w:pos="1134"/>
        </w:tabs>
        <w:spacing w:after="0" w:line="240" w:lineRule="auto"/>
        <w:ind w:left="0" w:firstLine="910"/>
        <w:jc w:val="both"/>
        <w:rPr>
          <w:rFonts w:ascii="Times New Roman" w:eastAsia="Times New Roman" w:hAnsi="Times New Roman" w:cs="Times New Roman"/>
          <w:sz w:val="28"/>
          <w:szCs w:val="28"/>
          <w:lang w:eastAsia="ru-RU"/>
        </w:rPr>
      </w:pPr>
      <w:r w:rsidRPr="00DE099B">
        <w:rPr>
          <w:rFonts w:ascii="Times New Roman" w:eastAsia="Times New Roman" w:hAnsi="Times New Roman" w:cs="Times New Roman"/>
          <w:sz w:val="28"/>
          <w:szCs w:val="28"/>
          <w:lang w:eastAsia="ru-RU"/>
        </w:rPr>
        <w:t>налог на доходы физических лиц (НДФЛ) – 4 442,0</w:t>
      </w:r>
      <w:r w:rsidR="00DE099B" w:rsidRPr="00DE099B">
        <w:rPr>
          <w:rFonts w:ascii="Times New Roman" w:eastAsia="Times New Roman" w:hAnsi="Times New Roman" w:cs="Times New Roman"/>
          <w:sz w:val="28"/>
          <w:szCs w:val="28"/>
          <w:lang w:eastAsia="ru-RU"/>
        </w:rPr>
        <w:t xml:space="preserve"> тыс. руб.</w:t>
      </w:r>
      <w:r w:rsidRPr="00DE099B">
        <w:rPr>
          <w:rFonts w:ascii="Times New Roman" w:eastAsia="Times New Roman" w:hAnsi="Times New Roman" w:cs="Times New Roman"/>
          <w:sz w:val="28"/>
          <w:szCs w:val="28"/>
          <w:lang w:eastAsia="ru-RU"/>
        </w:rPr>
        <w:t>;</w:t>
      </w:r>
    </w:p>
    <w:p w14:paraId="6F311421" w14:textId="77777777" w:rsidR="00F71893" w:rsidRPr="00DE099B" w:rsidRDefault="00F71893" w:rsidP="00D50F2E">
      <w:pPr>
        <w:pStyle w:val="a7"/>
        <w:numPr>
          <w:ilvl w:val="0"/>
          <w:numId w:val="264"/>
        </w:numPr>
        <w:tabs>
          <w:tab w:val="left" w:pos="1134"/>
        </w:tabs>
        <w:spacing w:after="0" w:line="240" w:lineRule="auto"/>
        <w:ind w:left="0" w:firstLine="910"/>
        <w:jc w:val="both"/>
        <w:rPr>
          <w:rFonts w:ascii="Times New Roman" w:eastAsia="Times New Roman" w:hAnsi="Times New Roman" w:cs="Times New Roman"/>
          <w:sz w:val="28"/>
          <w:szCs w:val="28"/>
          <w:lang w:eastAsia="ru-RU"/>
        </w:rPr>
      </w:pPr>
      <w:r w:rsidRPr="00DE099B">
        <w:rPr>
          <w:rFonts w:ascii="Times New Roman" w:eastAsia="Times New Roman" w:hAnsi="Times New Roman" w:cs="Times New Roman"/>
          <w:sz w:val="28"/>
          <w:szCs w:val="28"/>
          <w:lang w:eastAsia="ru-RU"/>
        </w:rPr>
        <w:t>налог на совокупный доход – 2 581</w:t>
      </w:r>
      <w:r w:rsidR="00DE099B" w:rsidRPr="00DE099B">
        <w:rPr>
          <w:rFonts w:ascii="Times New Roman" w:eastAsia="Times New Roman" w:hAnsi="Times New Roman" w:cs="Times New Roman"/>
          <w:sz w:val="28"/>
          <w:szCs w:val="28"/>
          <w:lang w:eastAsia="ru-RU"/>
        </w:rPr>
        <w:t>,4 тыс. руб.</w:t>
      </w:r>
      <w:r w:rsidRPr="00DE099B">
        <w:rPr>
          <w:rFonts w:ascii="Times New Roman" w:eastAsia="Times New Roman" w:hAnsi="Times New Roman" w:cs="Times New Roman"/>
          <w:sz w:val="28"/>
          <w:szCs w:val="28"/>
          <w:lang w:eastAsia="ru-RU"/>
        </w:rPr>
        <w:t>;</w:t>
      </w:r>
    </w:p>
    <w:p w14:paraId="48DE27E1" w14:textId="77777777" w:rsidR="00F71893" w:rsidRPr="00DE099B" w:rsidRDefault="00F71893" w:rsidP="00D50F2E">
      <w:pPr>
        <w:pStyle w:val="a7"/>
        <w:numPr>
          <w:ilvl w:val="0"/>
          <w:numId w:val="264"/>
        </w:numPr>
        <w:tabs>
          <w:tab w:val="left" w:pos="1134"/>
        </w:tabs>
        <w:spacing w:after="0" w:line="240" w:lineRule="auto"/>
        <w:ind w:left="0" w:firstLine="910"/>
        <w:jc w:val="both"/>
        <w:rPr>
          <w:rFonts w:ascii="Times New Roman" w:eastAsia="Times New Roman" w:hAnsi="Times New Roman" w:cs="Times New Roman"/>
          <w:sz w:val="28"/>
          <w:szCs w:val="28"/>
          <w:lang w:eastAsia="ru-RU"/>
        </w:rPr>
      </w:pPr>
      <w:r w:rsidRPr="00DE099B">
        <w:rPr>
          <w:rFonts w:ascii="Times New Roman" w:eastAsia="Times New Roman" w:hAnsi="Times New Roman" w:cs="Times New Roman"/>
          <w:sz w:val="28"/>
          <w:szCs w:val="28"/>
          <w:lang w:eastAsia="ru-RU"/>
        </w:rPr>
        <w:t>налоги на имущество (земельный налог с организаций, с физических лиц) – 3 677,</w:t>
      </w:r>
      <w:r w:rsidR="00DE099B" w:rsidRPr="00DE099B">
        <w:rPr>
          <w:rFonts w:ascii="Times New Roman" w:eastAsia="Times New Roman" w:hAnsi="Times New Roman" w:cs="Times New Roman"/>
          <w:sz w:val="28"/>
          <w:szCs w:val="28"/>
          <w:lang w:eastAsia="ru-RU"/>
        </w:rPr>
        <w:t>3 тыс. руб.</w:t>
      </w:r>
      <w:r w:rsidRPr="00DE099B">
        <w:rPr>
          <w:rFonts w:ascii="Times New Roman" w:eastAsia="Times New Roman" w:hAnsi="Times New Roman" w:cs="Times New Roman"/>
          <w:sz w:val="28"/>
          <w:szCs w:val="28"/>
          <w:lang w:eastAsia="ru-RU"/>
        </w:rPr>
        <w:t>;</w:t>
      </w:r>
    </w:p>
    <w:p w14:paraId="0DACC02D" w14:textId="77777777" w:rsidR="00F71893" w:rsidRPr="00B87223" w:rsidRDefault="00F71893" w:rsidP="00D50F2E">
      <w:pPr>
        <w:pStyle w:val="a7"/>
        <w:numPr>
          <w:ilvl w:val="0"/>
          <w:numId w:val="265"/>
        </w:numPr>
        <w:tabs>
          <w:tab w:val="left" w:pos="1134"/>
        </w:tabs>
        <w:spacing w:after="0" w:line="240" w:lineRule="auto"/>
        <w:ind w:left="42" w:firstLine="882"/>
        <w:jc w:val="both"/>
        <w:rPr>
          <w:rFonts w:ascii="Times New Roman" w:eastAsia="Times New Roman" w:hAnsi="Times New Roman" w:cs="Times New Roman"/>
          <w:sz w:val="28"/>
          <w:szCs w:val="28"/>
          <w:lang w:eastAsia="ru-RU"/>
        </w:rPr>
      </w:pPr>
      <w:r w:rsidRPr="00B87223">
        <w:rPr>
          <w:rFonts w:ascii="Times New Roman" w:eastAsia="Times New Roman" w:hAnsi="Times New Roman" w:cs="Times New Roman"/>
          <w:sz w:val="28"/>
          <w:szCs w:val="28"/>
          <w:lang w:eastAsia="ru-RU"/>
        </w:rPr>
        <w:t>доходы от использования имущества, находящихся в государственной и муниципальной собственности – 1 603</w:t>
      </w:r>
      <w:r w:rsidR="00B87223">
        <w:rPr>
          <w:rFonts w:ascii="Times New Roman" w:eastAsia="Times New Roman" w:hAnsi="Times New Roman" w:cs="Times New Roman"/>
          <w:sz w:val="28"/>
          <w:szCs w:val="28"/>
          <w:lang w:eastAsia="ru-RU"/>
        </w:rPr>
        <w:t>,3 тыс. руб.</w:t>
      </w:r>
      <w:r w:rsidRPr="00B87223">
        <w:rPr>
          <w:rFonts w:ascii="Times New Roman" w:eastAsia="Times New Roman" w:hAnsi="Times New Roman" w:cs="Times New Roman"/>
          <w:sz w:val="28"/>
          <w:szCs w:val="28"/>
          <w:lang w:eastAsia="ru-RU"/>
        </w:rPr>
        <w:t>;</w:t>
      </w:r>
    </w:p>
    <w:p w14:paraId="3755453B" w14:textId="77777777" w:rsidR="00F71893" w:rsidRPr="00B87223" w:rsidRDefault="00F71893" w:rsidP="00D50F2E">
      <w:pPr>
        <w:pStyle w:val="a7"/>
        <w:numPr>
          <w:ilvl w:val="0"/>
          <w:numId w:val="265"/>
        </w:numPr>
        <w:tabs>
          <w:tab w:val="left" w:pos="1134"/>
        </w:tabs>
        <w:spacing w:after="0" w:line="240" w:lineRule="auto"/>
        <w:ind w:left="42" w:firstLine="882"/>
        <w:jc w:val="both"/>
        <w:rPr>
          <w:rFonts w:ascii="Times New Roman" w:eastAsia="Times New Roman" w:hAnsi="Times New Roman" w:cs="Times New Roman"/>
          <w:sz w:val="28"/>
          <w:szCs w:val="28"/>
          <w:lang w:eastAsia="ru-RU"/>
        </w:rPr>
      </w:pPr>
      <w:r w:rsidRPr="00B87223">
        <w:rPr>
          <w:rFonts w:ascii="Times New Roman" w:eastAsia="Times New Roman" w:hAnsi="Times New Roman" w:cs="Times New Roman"/>
          <w:sz w:val="28"/>
          <w:szCs w:val="28"/>
          <w:lang w:eastAsia="ru-RU"/>
        </w:rPr>
        <w:t>платежи при пользовании природными ресурсами (плата за негативное воздействие на окружающую среду)</w:t>
      </w:r>
      <w:r w:rsidR="00B87223">
        <w:rPr>
          <w:rFonts w:ascii="Times New Roman" w:eastAsia="Times New Roman" w:hAnsi="Times New Roman" w:cs="Times New Roman"/>
          <w:sz w:val="28"/>
          <w:szCs w:val="28"/>
          <w:lang w:eastAsia="ru-RU"/>
        </w:rPr>
        <w:t xml:space="preserve"> – 80,5 тыс. руб.</w:t>
      </w:r>
      <w:r w:rsidRPr="00B87223">
        <w:rPr>
          <w:rFonts w:ascii="Times New Roman" w:eastAsia="Times New Roman" w:hAnsi="Times New Roman" w:cs="Times New Roman"/>
          <w:sz w:val="28"/>
          <w:szCs w:val="28"/>
          <w:lang w:eastAsia="ru-RU"/>
        </w:rPr>
        <w:t>;</w:t>
      </w:r>
    </w:p>
    <w:p w14:paraId="5D4DBBD4" w14:textId="77777777" w:rsidR="00F71893" w:rsidRPr="00B87223" w:rsidRDefault="00F71893" w:rsidP="00D50F2E">
      <w:pPr>
        <w:pStyle w:val="a7"/>
        <w:numPr>
          <w:ilvl w:val="0"/>
          <w:numId w:val="265"/>
        </w:numPr>
        <w:tabs>
          <w:tab w:val="left" w:pos="1134"/>
        </w:tabs>
        <w:spacing w:after="0" w:line="240" w:lineRule="auto"/>
        <w:ind w:left="42" w:firstLine="882"/>
        <w:jc w:val="both"/>
        <w:rPr>
          <w:rFonts w:ascii="Times New Roman" w:eastAsia="Times New Roman" w:hAnsi="Times New Roman" w:cs="Times New Roman"/>
          <w:sz w:val="28"/>
          <w:szCs w:val="28"/>
          <w:lang w:eastAsia="ru-RU"/>
        </w:rPr>
      </w:pPr>
      <w:r w:rsidRPr="00B87223">
        <w:rPr>
          <w:rFonts w:ascii="Times New Roman" w:eastAsia="Times New Roman" w:hAnsi="Times New Roman" w:cs="Times New Roman"/>
          <w:sz w:val="28"/>
          <w:szCs w:val="28"/>
          <w:lang w:eastAsia="ru-RU"/>
        </w:rPr>
        <w:t xml:space="preserve">доходы от оказания платных услуг и компенсации затрат государства </w:t>
      </w:r>
      <w:r w:rsidR="00B87223">
        <w:rPr>
          <w:rFonts w:ascii="Times New Roman" w:eastAsia="Times New Roman" w:hAnsi="Times New Roman" w:cs="Times New Roman"/>
          <w:sz w:val="28"/>
          <w:szCs w:val="28"/>
          <w:lang w:eastAsia="ru-RU"/>
        </w:rPr>
        <w:t>– 603,0 тыс. руб.</w:t>
      </w:r>
      <w:r w:rsidRPr="00B87223">
        <w:rPr>
          <w:rFonts w:ascii="Times New Roman" w:eastAsia="Times New Roman" w:hAnsi="Times New Roman" w:cs="Times New Roman"/>
          <w:sz w:val="28"/>
          <w:szCs w:val="28"/>
          <w:lang w:eastAsia="ru-RU"/>
        </w:rPr>
        <w:t>;</w:t>
      </w:r>
    </w:p>
    <w:p w14:paraId="0A2B943A" w14:textId="77777777" w:rsidR="00F71893" w:rsidRPr="00B87223" w:rsidRDefault="00F71893" w:rsidP="00D50F2E">
      <w:pPr>
        <w:pStyle w:val="a7"/>
        <w:numPr>
          <w:ilvl w:val="0"/>
          <w:numId w:val="265"/>
        </w:numPr>
        <w:tabs>
          <w:tab w:val="left" w:pos="1134"/>
        </w:tabs>
        <w:spacing w:after="0" w:line="240" w:lineRule="auto"/>
        <w:ind w:left="42" w:firstLine="882"/>
        <w:jc w:val="both"/>
        <w:rPr>
          <w:rFonts w:ascii="Times New Roman" w:eastAsia="Times New Roman" w:hAnsi="Times New Roman" w:cs="Times New Roman"/>
          <w:sz w:val="28"/>
          <w:szCs w:val="28"/>
          <w:lang w:eastAsia="ru-RU"/>
        </w:rPr>
      </w:pPr>
      <w:r w:rsidRPr="00B87223">
        <w:rPr>
          <w:rFonts w:ascii="Times New Roman" w:eastAsia="Times New Roman" w:hAnsi="Times New Roman" w:cs="Times New Roman"/>
          <w:sz w:val="28"/>
          <w:szCs w:val="28"/>
          <w:lang w:eastAsia="ru-RU"/>
        </w:rPr>
        <w:t>доходы от продажи материальных и нематериальных активов – 300,9 тыс.</w:t>
      </w:r>
      <w:r w:rsidR="00B87223">
        <w:rPr>
          <w:rFonts w:ascii="Times New Roman" w:eastAsia="Times New Roman" w:hAnsi="Times New Roman" w:cs="Times New Roman"/>
          <w:sz w:val="28"/>
          <w:szCs w:val="28"/>
          <w:lang w:eastAsia="ru-RU"/>
        </w:rPr>
        <w:t xml:space="preserve"> руб.</w:t>
      </w:r>
      <w:r w:rsidRPr="00B87223">
        <w:rPr>
          <w:rFonts w:ascii="Times New Roman" w:eastAsia="Times New Roman" w:hAnsi="Times New Roman" w:cs="Times New Roman"/>
          <w:sz w:val="28"/>
          <w:szCs w:val="28"/>
          <w:lang w:eastAsia="ru-RU"/>
        </w:rPr>
        <w:t>;</w:t>
      </w:r>
    </w:p>
    <w:p w14:paraId="44E2313D" w14:textId="77777777" w:rsidR="00F71893" w:rsidRPr="00B87223" w:rsidRDefault="00F71893" w:rsidP="00D50F2E">
      <w:pPr>
        <w:pStyle w:val="a7"/>
        <w:numPr>
          <w:ilvl w:val="0"/>
          <w:numId w:val="265"/>
        </w:numPr>
        <w:tabs>
          <w:tab w:val="left" w:pos="1134"/>
        </w:tabs>
        <w:spacing w:after="0" w:line="240" w:lineRule="auto"/>
        <w:ind w:left="42" w:firstLine="882"/>
        <w:jc w:val="both"/>
        <w:rPr>
          <w:rFonts w:ascii="Times New Roman" w:eastAsia="Times New Roman" w:hAnsi="Times New Roman" w:cs="Times New Roman"/>
          <w:sz w:val="28"/>
          <w:szCs w:val="28"/>
          <w:lang w:eastAsia="ru-RU"/>
        </w:rPr>
      </w:pPr>
      <w:r w:rsidRPr="00B87223">
        <w:rPr>
          <w:rFonts w:ascii="Times New Roman" w:eastAsia="Times New Roman" w:hAnsi="Times New Roman" w:cs="Times New Roman"/>
          <w:sz w:val="28"/>
          <w:szCs w:val="28"/>
          <w:lang w:eastAsia="ru-RU"/>
        </w:rPr>
        <w:t>прочие доходы – 160,7 тыс. руб</w:t>
      </w:r>
      <w:r w:rsidR="00B87223">
        <w:rPr>
          <w:rFonts w:ascii="Times New Roman" w:eastAsia="Times New Roman" w:hAnsi="Times New Roman" w:cs="Times New Roman"/>
          <w:sz w:val="28"/>
          <w:szCs w:val="28"/>
          <w:lang w:eastAsia="ru-RU"/>
        </w:rPr>
        <w:t>лей</w:t>
      </w:r>
      <w:r w:rsidRPr="00B87223">
        <w:rPr>
          <w:rFonts w:ascii="Times New Roman" w:eastAsia="Times New Roman" w:hAnsi="Times New Roman" w:cs="Times New Roman"/>
          <w:sz w:val="28"/>
          <w:szCs w:val="28"/>
          <w:lang w:eastAsia="ru-RU"/>
        </w:rPr>
        <w:t>.</w:t>
      </w:r>
    </w:p>
    <w:p w14:paraId="3487C588" w14:textId="77777777" w:rsidR="00F71893" w:rsidRPr="00F71893" w:rsidRDefault="00F71893" w:rsidP="00F71893">
      <w:pPr>
        <w:spacing w:after="0" w:line="240" w:lineRule="auto"/>
        <w:jc w:val="center"/>
        <w:rPr>
          <w:rFonts w:ascii="Times New Roman" w:eastAsia="Times New Roman" w:hAnsi="Times New Roman" w:cs="Times New Roman"/>
          <w:b/>
          <w:sz w:val="28"/>
          <w:szCs w:val="28"/>
          <w:lang w:eastAsia="ru-RU"/>
        </w:rPr>
      </w:pPr>
      <w:r w:rsidRPr="00F71893">
        <w:rPr>
          <w:rFonts w:ascii="Times New Roman" w:eastAsia="Times New Roman" w:hAnsi="Times New Roman" w:cs="Times New Roman"/>
          <w:b/>
          <w:sz w:val="28"/>
          <w:szCs w:val="28"/>
          <w:lang w:eastAsia="ru-RU"/>
        </w:rPr>
        <w:lastRenderedPageBreak/>
        <w:t>Проверка операций с безналичными денежными средствами</w:t>
      </w:r>
    </w:p>
    <w:p w14:paraId="57B1BA1D" w14:textId="77777777" w:rsidR="00F71893" w:rsidRPr="00F71893" w:rsidRDefault="00F71893" w:rsidP="00F71893">
      <w:pPr>
        <w:spacing w:after="0" w:line="240" w:lineRule="auto"/>
        <w:jc w:val="center"/>
        <w:rPr>
          <w:rFonts w:ascii="Times New Roman" w:eastAsia="Times New Roman" w:hAnsi="Times New Roman" w:cs="Times New Roman"/>
          <w:b/>
          <w:sz w:val="28"/>
          <w:szCs w:val="28"/>
          <w:lang w:eastAsia="ru-RU"/>
        </w:rPr>
      </w:pPr>
    </w:p>
    <w:p w14:paraId="583DBDDB" w14:textId="77777777" w:rsidR="00F71893" w:rsidRPr="00F71893" w:rsidRDefault="00F71893" w:rsidP="00F71893">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Учет движения бюджетных средств осуществлялся на лицевом счете</w:t>
      </w:r>
      <w:r w:rsidR="00B87223">
        <w:rPr>
          <w:rFonts w:ascii="Times New Roman" w:eastAsia="Times New Roman" w:hAnsi="Times New Roman" w:cs="Times New Roman"/>
          <w:sz w:val="28"/>
          <w:szCs w:val="28"/>
          <w:lang w:eastAsia="ru-RU"/>
        </w:rPr>
        <w:t xml:space="preserve"> получателя бюджетных средств № </w:t>
      </w:r>
      <w:r w:rsidRPr="00F71893">
        <w:rPr>
          <w:rFonts w:ascii="Times New Roman" w:eastAsia="Times New Roman" w:hAnsi="Times New Roman" w:cs="Times New Roman"/>
          <w:sz w:val="28"/>
          <w:szCs w:val="28"/>
          <w:lang w:eastAsia="ru-RU"/>
        </w:rPr>
        <w:t>03143149510, открытом в УФК по РИ.</w:t>
      </w:r>
    </w:p>
    <w:p w14:paraId="53A953CC" w14:textId="77777777" w:rsidR="00F71893" w:rsidRPr="00F71893" w:rsidRDefault="00F71893" w:rsidP="00B87223">
      <w:pPr>
        <w:tabs>
          <w:tab w:val="left" w:pos="720"/>
        </w:tabs>
        <w:spacing w:after="0" w:line="240" w:lineRule="auto"/>
        <w:ind w:firstLine="686"/>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Всего по данным учета на лицевой счет поступило 144 818,9 тыс. руб</w:t>
      </w:r>
      <w:r w:rsidR="00B87223">
        <w:rPr>
          <w:rFonts w:ascii="Times New Roman" w:eastAsia="Times New Roman" w:hAnsi="Times New Roman" w:cs="Times New Roman"/>
          <w:sz w:val="28"/>
          <w:szCs w:val="28"/>
          <w:lang w:eastAsia="ru-RU"/>
        </w:rPr>
        <w:t>лей, и</w:t>
      </w:r>
      <w:r w:rsidRPr="00F71893">
        <w:rPr>
          <w:rFonts w:ascii="Times New Roman" w:eastAsia="Times New Roman" w:hAnsi="Times New Roman" w:cs="Times New Roman"/>
          <w:sz w:val="28"/>
          <w:szCs w:val="28"/>
          <w:lang w:eastAsia="ru-RU"/>
        </w:rPr>
        <w:t>зрасходовано (кассовый расход) – 144 778,8 тыс. руб</w:t>
      </w:r>
      <w:r w:rsidR="00B87223">
        <w:rPr>
          <w:rFonts w:ascii="Times New Roman" w:eastAsia="Times New Roman" w:hAnsi="Times New Roman" w:cs="Times New Roman"/>
          <w:sz w:val="28"/>
          <w:szCs w:val="28"/>
          <w:lang w:eastAsia="ru-RU"/>
        </w:rPr>
        <w:t>лей</w:t>
      </w:r>
      <w:r w:rsidRPr="00F71893">
        <w:rPr>
          <w:rFonts w:ascii="Times New Roman" w:eastAsia="Times New Roman" w:hAnsi="Times New Roman" w:cs="Times New Roman"/>
          <w:sz w:val="28"/>
          <w:szCs w:val="28"/>
          <w:lang w:eastAsia="ru-RU"/>
        </w:rPr>
        <w:t xml:space="preserve">. Не использованный остаток средств </w:t>
      </w:r>
      <w:r w:rsidR="00B87223">
        <w:rPr>
          <w:rFonts w:ascii="Times New Roman" w:eastAsia="Times New Roman" w:hAnsi="Times New Roman" w:cs="Times New Roman"/>
          <w:sz w:val="28"/>
          <w:szCs w:val="28"/>
          <w:lang w:eastAsia="ru-RU"/>
        </w:rPr>
        <w:t>составил 40,1 тыс. рублей</w:t>
      </w:r>
      <w:r w:rsidRPr="00F71893">
        <w:rPr>
          <w:rFonts w:ascii="Times New Roman" w:eastAsia="Times New Roman" w:hAnsi="Times New Roman" w:cs="Times New Roman"/>
          <w:sz w:val="28"/>
          <w:szCs w:val="28"/>
          <w:lang w:eastAsia="ru-RU"/>
        </w:rPr>
        <w:t>, в том числе</w:t>
      </w:r>
      <w:r w:rsidR="00B87223">
        <w:rPr>
          <w:rFonts w:ascii="Times New Roman" w:eastAsia="Times New Roman" w:hAnsi="Times New Roman" w:cs="Times New Roman"/>
          <w:sz w:val="28"/>
          <w:szCs w:val="28"/>
          <w:lang w:eastAsia="ru-RU"/>
        </w:rPr>
        <w:t>:</w:t>
      </w:r>
      <w:r w:rsidRPr="00F71893">
        <w:rPr>
          <w:rFonts w:ascii="Times New Roman" w:eastAsia="Times New Roman" w:hAnsi="Times New Roman" w:cs="Times New Roman"/>
          <w:sz w:val="28"/>
          <w:szCs w:val="28"/>
          <w:lang w:eastAsia="ru-RU"/>
        </w:rPr>
        <w:t xml:space="preserve"> по виду расходов (ВР) 244 закупка товаров работ и услуг – 1,1 тыс. руб., (ВР) 852 уплата прочих налогов и сборов – 29,7 тыс. руб., (ВР) 313 пособия и компенсации – 9,3 тыс. руб</w:t>
      </w:r>
      <w:r w:rsidR="00B87223">
        <w:rPr>
          <w:rFonts w:ascii="Times New Roman" w:eastAsia="Times New Roman" w:hAnsi="Times New Roman" w:cs="Times New Roman"/>
          <w:sz w:val="28"/>
          <w:szCs w:val="28"/>
          <w:lang w:eastAsia="ru-RU"/>
        </w:rPr>
        <w:t>лей</w:t>
      </w:r>
      <w:r w:rsidRPr="00F71893">
        <w:rPr>
          <w:rFonts w:ascii="Times New Roman" w:eastAsia="Times New Roman" w:hAnsi="Times New Roman" w:cs="Times New Roman"/>
          <w:sz w:val="28"/>
          <w:szCs w:val="28"/>
          <w:lang w:eastAsia="ru-RU"/>
        </w:rPr>
        <w:t xml:space="preserve">. </w:t>
      </w:r>
    </w:p>
    <w:p w14:paraId="22009FC3" w14:textId="77777777" w:rsidR="00F71893" w:rsidRPr="00F71893" w:rsidRDefault="00F71893" w:rsidP="00F7189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В проверяемом периоде установлены случаи нанесения бюджету ущерба в результате уплаты штрафов, пени и неправомерных действий Администрации, на общую сумму </w:t>
      </w:r>
      <w:r w:rsidR="00B87223">
        <w:rPr>
          <w:rFonts w:ascii="Times New Roman" w:eastAsia="Times New Roman" w:hAnsi="Times New Roman" w:cs="Times New Roman"/>
          <w:sz w:val="28"/>
          <w:szCs w:val="28"/>
          <w:lang w:eastAsia="ru-RU"/>
        </w:rPr>
        <w:t>41,0 тыс. рублей, в том числе</w:t>
      </w:r>
      <w:r w:rsidRPr="00F71893">
        <w:rPr>
          <w:rFonts w:ascii="Times New Roman" w:eastAsia="Times New Roman" w:hAnsi="Times New Roman" w:cs="Times New Roman"/>
          <w:sz w:val="28"/>
          <w:szCs w:val="28"/>
          <w:lang w:eastAsia="ru-RU"/>
        </w:rPr>
        <w:t>:</w:t>
      </w:r>
    </w:p>
    <w:p w14:paraId="0CFDCFD7" w14:textId="77777777" w:rsidR="00F71893" w:rsidRPr="00B87223" w:rsidRDefault="00B87223" w:rsidP="00D50F2E">
      <w:pPr>
        <w:pStyle w:val="a7"/>
        <w:numPr>
          <w:ilvl w:val="0"/>
          <w:numId w:val="266"/>
        </w:numPr>
        <w:tabs>
          <w:tab w:val="left" w:pos="993"/>
        </w:tabs>
        <w:autoSpaceDE w:val="0"/>
        <w:autoSpaceDN w:val="0"/>
        <w:adjustRightInd w:val="0"/>
        <w:spacing w:after="0" w:line="240" w:lineRule="auto"/>
        <w:ind w:left="14" w:firstLine="714"/>
        <w:jc w:val="both"/>
        <w:outlineLvl w:val="2"/>
        <w:rPr>
          <w:rFonts w:ascii="Times New Roman" w:eastAsia="Times New Roman" w:hAnsi="Times New Roman" w:cs="Times New Roman"/>
          <w:sz w:val="28"/>
          <w:szCs w:val="28"/>
          <w:lang w:eastAsia="ru-RU"/>
        </w:rPr>
      </w:pPr>
      <w:r w:rsidRPr="00B87223">
        <w:rPr>
          <w:rFonts w:ascii="Times New Roman" w:eastAsia="Times New Roman" w:hAnsi="Times New Roman" w:cs="Times New Roman"/>
          <w:sz w:val="28"/>
          <w:szCs w:val="28"/>
          <w:lang w:eastAsia="ru-RU"/>
        </w:rPr>
        <w:t xml:space="preserve">МИФНС России № 2 по РИ </w:t>
      </w:r>
      <w:r w:rsidR="00F71893" w:rsidRPr="00B87223">
        <w:rPr>
          <w:rFonts w:ascii="Times New Roman" w:eastAsia="Times New Roman" w:hAnsi="Times New Roman" w:cs="Times New Roman"/>
          <w:sz w:val="28"/>
          <w:szCs w:val="28"/>
          <w:lang w:eastAsia="ru-RU"/>
        </w:rPr>
        <w:t>на основании Требования от 28.05.2021</w:t>
      </w:r>
      <w:r w:rsidRPr="00B87223">
        <w:rPr>
          <w:rFonts w:ascii="Times New Roman" w:eastAsia="Times New Roman" w:hAnsi="Times New Roman" w:cs="Times New Roman"/>
          <w:sz w:val="28"/>
          <w:szCs w:val="28"/>
          <w:lang w:eastAsia="ru-RU"/>
        </w:rPr>
        <w:t xml:space="preserve"> г. № </w:t>
      </w:r>
      <w:r w:rsidR="00F71893" w:rsidRPr="00B87223">
        <w:rPr>
          <w:rFonts w:ascii="Times New Roman" w:eastAsia="Times New Roman" w:hAnsi="Times New Roman" w:cs="Times New Roman"/>
          <w:sz w:val="28"/>
          <w:szCs w:val="28"/>
          <w:lang w:eastAsia="ru-RU"/>
        </w:rPr>
        <w:t>5349 за совершение налогового правонарушения уплачен штраф в сумме 1,0 тыс. руб.;</w:t>
      </w:r>
    </w:p>
    <w:p w14:paraId="001B0FF9" w14:textId="77777777" w:rsidR="00F71893" w:rsidRPr="00B87223" w:rsidRDefault="00B87223" w:rsidP="00D50F2E">
      <w:pPr>
        <w:pStyle w:val="a7"/>
        <w:numPr>
          <w:ilvl w:val="0"/>
          <w:numId w:val="266"/>
        </w:numPr>
        <w:tabs>
          <w:tab w:val="left" w:pos="993"/>
        </w:tabs>
        <w:autoSpaceDE w:val="0"/>
        <w:autoSpaceDN w:val="0"/>
        <w:adjustRightInd w:val="0"/>
        <w:spacing w:after="0" w:line="240" w:lineRule="auto"/>
        <w:ind w:left="14" w:firstLine="714"/>
        <w:jc w:val="both"/>
        <w:outlineLvl w:val="2"/>
        <w:rPr>
          <w:rFonts w:ascii="Times New Roman" w:eastAsia="Times New Roman" w:hAnsi="Times New Roman" w:cs="Times New Roman"/>
          <w:sz w:val="28"/>
          <w:szCs w:val="28"/>
          <w:lang w:eastAsia="ru-RU"/>
        </w:rPr>
      </w:pPr>
      <w:proofErr w:type="spellStart"/>
      <w:r w:rsidRPr="00B87223">
        <w:rPr>
          <w:rFonts w:ascii="Times New Roman" w:eastAsia="Times New Roman" w:hAnsi="Times New Roman" w:cs="Times New Roman"/>
          <w:sz w:val="28"/>
          <w:szCs w:val="28"/>
          <w:lang w:eastAsia="ru-RU"/>
        </w:rPr>
        <w:t>Карабулакскому</w:t>
      </w:r>
      <w:proofErr w:type="spellEnd"/>
      <w:r w:rsidRPr="00B87223">
        <w:rPr>
          <w:rFonts w:ascii="Times New Roman" w:eastAsia="Times New Roman" w:hAnsi="Times New Roman" w:cs="Times New Roman"/>
          <w:sz w:val="28"/>
          <w:szCs w:val="28"/>
          <w:lang w:eastAsia="ru-RU"/>
        </w:rPr>
        <w:t xml:space="preserve"> городскому отделению службы судебных приставов России по РИ </w:t>
      </w:r>
      <w:r w:rsidR="00F71893" w:rsidRPr="00B87223">
        <w:rPr>
          <w:rFonts w:ascii="Times New Roman" w:eastAsia="Times New Roman" w:hAnsi="Times New Roman" w:cs="Times New Roman"/>
          <w:sz w:val="28"/>
          <w:szCs w:val="28"/>
          <w:lang w:eastAsia="ru-RU"/>
        </w:rPr>
        <w:t xml:space="preserve">на основании Постановления от 13.02.2019 </w:t>
      </w:r>
      <w:r w:rsidRPr="00B87223">
        <w:rPr>
          <w:rFonts w:ascii="Times New Roman" w:eastAsia="Times New Roman" w:hAnsi="Times New Roman" w:cs="Times New Roman"/>
          <w:sz w:val="28"/>
          <w:szCs w:val="28"/>
          <w:lang w:eastAsia="ru-RU"/>
        </w:rPr>
        <w:t xml:space="preserve">г. </w:t>
      </w:r>
      <w:r w:rsidR="00F71893" w:rsidRPr="00B87223">
        <w:rPr>
          <w:rFonts w:ascii="Times New Roman" w:eastAsia="Times New Roman" w:hAnsi="Times New Roman" w:cs="Times New Roman"/>
          <w:sz w:val="28"/>
          <w:szCs w:val="28"/>
          <w:lang w:eastAsia="ru-RU"/>
        </w:rPr>
        <w:t>б/н уплачен исполнительный сбор в сумме 25,0 тыс. руб.;</w:t>
      </w:r>
    </w:p>
    <w:p w14:paraId="29408505" w14:textId="77777777" w:rsidR="00F71893" w:rsidRPr="00B87223" w:rsidRDefault="00B87223" w:rsidP="00D50F2E">
      <w:pPr>
        <w:pStyle w:val="a7"/>
        <w:numPr>
          <w:ilvl w:val="0"/>
          <w:numId w:val="266"/>
        </w:numPr>
        <w:tabs>
          <w:tab w:val="left" w:pos="993"/>
        </w:tabs>
        <w:autoSpaceDE w:val="0"/>
        <w:autoSpaceDN w:val="0"/>
        <w:adjustRightInd w:val="0"/>
        <w:spacing w:after="0" w:line="240" w:lineRule="auto"/>
        <w:ind w:left="14" w:firstLine="714"/>
        <w:jc w:val="both"/>
        <w:outlineLvl w:val="2"/>
        <w:rPr>
          <w:rFonts w:ascii="Times New Roman" w:eastAsia="Times New Roman" w:hAnsi="Times New Roman" w:cs="Times New Roman"/>
          <w:sz w:val="28"/>
          <w:szCs w:val="28"/>
          <w:lang w:eastAsia="ru-RU"/>
        </w:rPr>
      </w:pPr>
      <w:r w:rsidRPr="00B87223">
        <w:rPr>
          <w:rFonts w:ascii="Times New Roman" w:eastAsia="Times New Roman" w:hAnsi="Times New Roman" w:cs="Times New Roman"/>
          <w:sz w:val="28"/>
          <w:szCs w:val="28"/>
          <w:lang w:eastAsia="ru-RU"/>
        </w:rPr>
        <w:t xml:space="preserve">Управлению по организации деятельности мировых судей РИ </w:t>
      </w:r>
      <w:r w:rsidR="00F71893" w:rsidRPr="00B87223">
        <w:rPr>
          <w:rFonts w:ascii="Times New Roman" w:eastAsia="Times New Roman" w:hAnsi="Times New Roman" w:cs="Times New Roman"/>
          <w:sz w:val="28"/>
          <w:szCs w:val="28"/>
          <w:lang w:eastAsia="ru-RU"/>
        </w:rPr>
        <w:t>на основании Постановления от 27.07.2021</w:t>
      </w:r>
      <w:r w:rsidRPr="00B87223">
        <w:rPr>
          <w:rFonts w:ascii="Times New Roman" w:eastAsia="Times New Roman" w:hAnsi="Times New Roman" w:cs="Times New Roman"/>
          <w:sz w:val="28"/>
          <w:szCs w:val="28"/>
          <w:lang w:eastAsia="ru-RU"/>
        </w:rPr>
        <w:t xml:space="preserve"> г.</w:t>
      </w:r>
      <w:r w:rsidR="00F71893" w:rsidRPr="00B87223">
        <w:rPr>
          <w:rFonts w:ascii="Times New Roman" w:eastAsia="Times New Roman" w:hAnsi="Times New Roman" w:cs="Times New Roman"/>
          <w:sz w:val="28"/>
          <w:szCs w:val="28"/>
          <w:lang w:eastAsia="ru-RU"/>
        </w:rPr>
        <w:t xml:space="preserve"> б/н уплачен штраф в сумме 10,0 тыс. руб.;</w:t>
      </w:r>
    </w:p>
    <w:p w14:paraId="2B3BE830" w14:textId="77777777" w:rsidR="00F71893" w:rsidRPr="00B87223" w:rsidRDefault="00B87223" w:rsidP="00D50F2E">
      <w:pPr>
        <w:pStyle w:val="a7"/>
        <w:numPr>
          <w:ilvl w:val="0"/>
          <w:numId w:val="266"/>
        </w:numPr>
        <w:tabs>
          <w:tab w:val="left" w:pos="993"/>
        </w:tabs>
        <w:autoSpaceDE w:val="0"/>
        <w:autoSpaceDN w:val="0"/>
        <w:adjustRightInd w:val="0"/>
        <w:spacing w:after="0" w:line="240" w:lineRule="auto"/>
        <w:ind w:left="14" w:firstLine="714"/>
        <w:jc w:val="both"/>
        <w:outlineLvl w:val="2"/>
        <w:rPr>
          <w:rFonts w:ascii="Times New Roman" w:eastAsia="Times New Roman" w:hAnsi="Times New Roman" w:cs="Times New Roman"/>
          <w:b/>
          <w:sz w:val="28"/>
          <w:szCs w:val="28"/>
          <w:lang w:eastAsia="ru-RU"/>
        </w:rPr>
      </w:pPr>
      <w:r w:rsidRPr="00B87223">
        <w:rPr>
          <w:rFonts w:ascii="Times New Roman" w:eastAsia="Times New Roman" w:hAnsi="Times New Roman" w:cs="Times New Roman"/>
          <w:sz w:val="28"/>
          <w:szCs w:val="28"/>
          <w:lang w:eastAsia="ru-RU"/>
        </w:rPr>
        <w:t xml:space="preserve">Кавказскому межрегиональному управлению Россельхознадзора </w:t>
      </w:r>
      <w:r w:rsidR="00F71893" w:rsidRPr="00B87223">
        <w:rPr>
          <w:rFonts w:ascii="Times New Roman" w:eastAsia="Times New Roman" w:hAnsi="Times New Roman" w:cs="Times New Roman"/>
          <w:sz w:val="28"/>
          <w:szCs w:val="28"/>
          <w:lang w:eastAsia="ru-RU"/>
        </w:rPr>
        <w:t>на основании Постановления от 14.09.2021</w:t>
      </w:r>
      <w:r w:rsidRPr="00B87223">
        <w:rPr>
          <w:rFonts w:ascii="Times New Roman" w:eastAsia="Times New Roman" w:hAnsi="Times New Roman" w:cs="Times New Roman"/>
          <w:sz w:val="28"/>
          <w:szCs w:val="28"/>
          <w:lang w:eastAsia="ru-RU"/>
        </w:rPr>
        <w:t xml:space="preserve"> г. </w:t>
      </w:r>
      <w:r w:rsidR="00F71893" w:rsidRPr="00B87223">
        <w:rPr>
          <w:rFonts w:ascii="Times New Roman" w:eastAsia="Times New Roman" w:hAnsi="Times New Roman" w:cs="Times New Roman"/>
          <w:sz w:val="28"/>
          <w:szCs w:val="28"/>
          <w:lang w:eastAsia="ru-RU"/>
        </w:rPr>
        <w:t>№7 уплачен штраф в сумме 5,0 тыс. руб</w:t>
      </w:r>
      <w:r w:rsidRPr="00B87223">
        <w:rPr>
          <w:rFonts w:ascii="Times New Roman" w:eastAsia="Times New Roman" w:hAnsi="Times New Roman" w:cs="Times New Roman"/>
          <w:sz w:val="28"/>
          <w:szCs w:val="28"/>
          <w:lang w:eastAsia="ru-RU"/>
        </w:rPr>
        <w:t>лей</w:t>
      </w:r>
      <w:r w:rsidR="00F71893" w:rsidRPr="00B87223">
        <w:rPr>
          <w:rFonts w:ascii="Times New Roman" w:eastAsia="Times New Roman" w:hAnsi="Times New Roman" w:cs="Times New Roman"/>
          <w:sz w:val="28"/>
          <w:szCs w:val="28"/>
          <w:lang w:eastAsia="ru-RU"/>
        </w:rPr>
        <w:t>.</w:t>
      </w:r>
      <w:r w:rsidR="00F71893" w:rsidRPr="00B87223">
        <w:rPr>
          <w:rFonts w:ascii="Times New Roman" w:eastAsia="Times New Roman" w:hAnsi="Times New Roman" w:cs="Times New Roman"/>
          <w:b/>
          <w:sz w:val="28"/>
          <w:szCs w:val="28"/>
          <w:lang w:eastAsia="ru-RU"/>
        </w:rPr>
        <w:t xml:space="preserve"> </w:t>
      </w:r>
    </w:p>
    <w:p w14:paraId="3447335C" w14:textId="77777777" w:rsidR="00F71893" w:rsidRPr="00F71893" w:rsidDel="00057AC9" w:rsidRDefault="00F71893" w:rsidP="00F71893">
      <w:pPr>
        <w:autoSpaceDE w:val="0"/>
        <w:autoSpaceDN w:val="0"/>
        <w:adjustRightInd w:val="0"/>
        <w:spacing w:after="0" w:line="240" w:lineRule="auto"/>
        <w:ind w:firstLine="708"/>
        <w:jc w:val="both"/>
        <w:outlineLvl w:val="2"/>
        <w:rPr>
          <w:del w:id="288" w:author="OKA 18" w:date="2022-08-03T10:55:00Z"/>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Согласно Исполнительному листу от 19.03.2021</w:t>
      </w:r>
      <w:r w:rsidR="00B87223">
        <w:rPr>
          <w:rFonts w:ascii="Times New Roman" w:eastAsia="Times New Roman" w:hAnsi="Times New Roman" w:cs="Times New Roman"/>
          <w:sz w:val="28"/>
          <w:szCs w:val="28"/>
          <w:lang w:eastAsia="ru-RU"/>
        </w:rPr>
        <w:t xml:space="preserve"> г.</w:t>
      </w:r>
      <w:r w:rsidRPr="00F71893">
        <w:rPr>
          <w:rFonts w:ascii="Times New Roman" w:eastAsia="Times New Roman" w:hAnsi="Times New Roman" w:cs="Times New Roman"/>
          <w:sz w:val="28"/>
          <w:szCs w:val="28"/>
          <w:lang w:eastAsia="ru-RU"/>
        </w:rPr>
        <w:t xml:space="preserve"> № 033907592</w:t>
      </w:r>
      <w:del w:id="289" w:author="OKA 18" w:date="2022-08-03T10:54:00Z">
        <w:r w:rsidRPr="00F71893" w:rsidDel="00057AC9">
          <w:rPr>
            <w:rFonts w:ascii="Times New Roman" w:eastAsia="Times New Roman" w:hAnsi="Times New Roman" w:cs="Times New Roman"/>
            <w:sz w:val="28"/>
            <w:szCs w:val="28"/>
            <w:lang w:eastAsia="ru-RU"/>
          </w:rPr>
          <w:delText>,</w:delText>
        </w:r>
      </w:del>
      <w:r w:rsidRPr="00F71893">
        <w:rPr>
          <w:rFonts w:ascii="Times New Roman" w:eastAsia="Times New Roman" w:hAnsi="Times New Roman" w:cs="Times New Roman"/>
          <w:sz w:val="28"/>
          <w:szCs w:val="28"/>
          <w:lang w:eastAsia="ru-RU"/>
        </w:rPr>
        <w:t xml:space="preserve"> ООО «Темп» за выполненные работы по наружному освещению улиц города Карабулак</w:t>
      </w:r>
      <w:r w:rsidR="00B87223">
        <w:rPr>
          <w:rFonts w:ascii="Times New Roman" w:eastAsia="Times New Roman" w:hAnsi="Times New Roman" w:cs="Times New Roman"/>
          <w:sz w:val="28"/>
          <w:szCs w:val="28"/>
          <w:lang w:eastAsia="ru-RU"/>
        </w:rPr>
        <w:t xml:space="preserve"> </w:t>
      </w:r>
      <w:r w:rsidR="00B87223" w:rsidRPr="00F71893">
        <w:rPr>
          <w:rFonts w:ascii="Times New Roman" w:eastAsia="Times New Roman" w:hAnsi="Times New Roman" w:cs="Times New Roman"/>
          <w:sz w:val="28"/>
          <w:szCs w:val="28"/>
          <w:lang w:eastAsia="ru-RU"/>
        </w:rPr>
        <w:t>16.11.2021</w:t>
      </w:r>
      <w:r w:rsidR="00B87223">
        <w:rPr>
          <w:rFonts w:ascii="Times New Roman" w:eastAsia="Times New Roman" w:hAnsi="Times New Roman" w:cs="Times New Roman"/>
          <w:sz w:val="28"/>
          <w:szCs w:val="28"/>
          <w:lang w:eastAsia="ru-RU"/>
        </w:rPr>
        <w:t xml:space="preserve"> года</w:t>
      </w:r>
      <w:r w:rsidRPr="00F71893">
        <w:rPr>
          <w:rFonts w:ascii="Times New Roman" w:eastAsia="Times New Roman" w:hAnsi="Times New Roman" w:cs="Times New Roman"/>
          <w:sz w:val="28"/>
          <w:szCs w:val="28"/>
          <w:lang w:eastAsia="ru-RU"/>
        </w:rPr>
        <w:t xml:space="preserve"> оплачено 1 673,7 тыс. руб</w:t>
      </w:r>
      <w:r w:rsidR="00B87223">
        <w:rPr>
          <w:rFonts w:ascii="Times New Roman" w:eastAsia="Times New Roman" w:hAnsi="Times New Roman" w:cs="Times New Roman"/>
          <w:sz w:val="28"/>
          <w:szCs w:val="28"/>
          <w:lang w:eastAsia="ru-RU"/>
        </w:rPr>
        <w:t>лей</w:t>
      </w:r>
      <w:r w:rsidRPr="00F71893">
        <w:rPr>
          <w:rFonts w:ascii="Times New Roman" w:eastAsia="Times New Roman" w:hAnsi="Times New Roman" w:cs="Times New Roman"/>
          <w:sz w:val="28"/>
          <w:szCs w:val="28"/>
          <w:lang w:eastAsia="ru-RU"/>
        </w:rPr>
        <w:t>.</w:t>
      </w:r>
      <w:ins w:id="290" w:author="OKA 18" w:date="2022-08-03T10:55:00Z">
        <w:r w:rsidR="00057AC9">
          <w:rPr>
            <w:rFonts w:ascii="Times New Roman" w:eastAsia="Times New Roman" w:hAnsi="Times New Roman" w:cs="Times New Roman"/>
            <w:sz w:val="28"/>
            <w:szCs w:val="28"/>
            <w:lang w:eastAsia="ru-RU"/>
          </w:rPr>
          <w:t xml:space="preserve"> </w:t>
        </w:r>
      </w:ins>
    </w:p>
    <w:p w14:paraId="2A8A138F" w14:textId="77777777" w:rsidR="00F71893" w:rsidRPr="00F71893" w:rsidRDefault="00F7189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del w:id="291" w:author="OKA 18" w:date="2022-08-03T10:55:00Z">
        <w:r w:rsidRPr="00F71893" w:rsidDel="00057AC9">
          <w:rPr>
            <w:rFonts w:ascii="Times New Roman" w:eastAsia="Times New Roman" w:hAnsi="Times New Roman" w:cs="Times New Roman"/>
            <w:sz w:val="28"/>
            <w:szCs w:val="28"/>
            <w:lang w:eastAsia="ru-RU"/>
          </w:rPr>
          <w:delText>На указанную сумму в</w:delText>
        </w:r>
      </w:del>
      <w:ins w:id="292" w:author="OKA 18" w:date="2022-08-03T10:55:00Z">
        <w:r w:rsidR="00057AC9">
          <w:rPr>
            <w:rFonts w:ascii="Times New Roman" w:eastAsia="Times New Roman" w:hAnsi="Times New Roman" w:cs="Times New Roman"/>
            <w:sz w:val="28"/>
            <w:szCs w:val="28"/>
            <w:lang w:eastAsia="ru-RU"/>
          </w:rPr>
          <w:t>В</w:t>
        </w:r>
      </w:ins>
      <w:r w:rsidRPr="00F71893">
        <w:rPr>
          <w:rFonts w:ascii="Times New Roman" w:eastAsia="Times New Roman" w:hAnsi="Times New Roman" w:cs="Times New Roman"/>
          <w:sz w:val="28"/>
          <w:szCs w:val="28"/>
          <w:lang w:eastAsia="ru-RU"/>
        </w:rPr>
        <w:t xml:space="preserve"> Администрации </w:t>
      </w:r>
      <w:del w:id="293" w:author="OKA 18" w:date="2022-08-03T10:56:00Z">
        <w:r w:rsidRPr="00F71893" w:rsidDel="00057AC9">
          <w:rPr>
            <w:rFonts w:ascii="Times New Roman" w:eastAsia="Times New Roman" w:hAnsi="Times New Roman" w:cs="Times New Roman"/>
            <w:sz w:val="28"/>
            <w:szCs w:val="28"/>
            <w:lang w:eastAsia="ru-RU"/>
          </w:rPr>
          <w:delText xml:space="preserve">отсутствует </w:delText>
        </w:r>
      </w:del>
      <w:moveToRangeStart w:id="294" w:author="OKA 18" w:date="2022-08-03T10:54:00Z" w:name="move110416505"/>
      <w:moveTo w:id="295" w:author="OKA 18" w:date="2022-08-03T10:54:00Z">
        <w:del w:id="296" w:author="OKA 18" w:date="2022-08-03T10:54:00Z">
          <w:r w:rsidR="00057AC9" w:rsidRPr="00F71893" w:rsidDel="00057AC9">
            <w:rPr>
              <w:rFonts w:ascii="Times New Roman" w:eastAsia="Times New Roman" w:hAnsi="Times New Roman" w:cs="Times New Roman"/>
              <w:sz w:val="28"/>
              <w:szCs w:val="28"/>
              <w:lang w:eastAsia="ru-RU"/>
            </w:rPr>
            <w:delText xml:space="preserve">То есть, в Администрации </w:delText>
          </w:r>
        </w:del>
        <w:r w:rsidR="00057AC9" w:rsidRPr="00F71893">
          <w:rPr>
            <w:rFonts w:ascii="Times New Roman" w:eastAsia="Times New Roman" w:hAnsi="Times New Roman" w:cs="Times New Roman"/>
            <w:sz w:val="28"/>
            <w:szCs w:val="28"/>
            <w:lang w:eastAsia="ru-RU"/>
          </w:rPr>
          <w:t xml:space="preserve">отсутствуют </w:t>
        </w:r>
        <w:del w:id="297" w:author="OKA 18" w:date="2022-08-03T10:54:00Z">
          <w:r w:rsidR="00057AC9" w:rsidRPr="00F71893" w:rsidDel="00057AC9">
            <w:rPr>
              <w:rFonts w:ascii="Times New Roman" w:eastAsia="Times New Roman" w:hAnsi="Times New Roman" w:cs="Times New Roman"/>
              <w:sz w:val="28"/>
              <w:szCs w:val="28"/>
              <w:lang w:eastAsia="ru-RU"/>
            </w:rPr>
            <w:delText>вообще</w:delText>
          </w:r>
        </w:del>
        <w:del w:id="298" w:author="OKA 18" w:date="2022-08-03T10:55:00Z">
          <w:r w:rsidR="00057AC9" w:rsidRPr="00F71893" w:rsidDel="00057AC9">
            <w:rPr>
              <w:rFonts w:ascii="Times New Roman" w:eastAsia="Times New Roman" w:hAnsi="Times New Roman" w:cs="Times New Roman"/>
              <w:sz w:val="28"/>
              <w:szCs w:val="28"/>
              <w:lang w:eastAsia="ru-RU"/>
            </w:rPr>
            <w:delText xml:space="preserve"> </w:delText>
          </w:r>
        </w:del>
        <w:r w:rsidR="00057AC9" w:rsidRPr="00F71893">
          <w:rPr>
            <w:rFonts w:ascii="Times New Roman" w:eastAsia="Times New Roman" w:hAnsi="Times New Roman" w:cs="Times New Roman"/>
            <w:sz w:val="28"/>
            <w:szCs w:val="28"/>
            <w:lang w:eastAsia="ru-RU"/>
          </w:rPr>
          <w:t xml:space="preserve">какие-либо документы, подтверждающие факт выполнения </w:t>
        </w:r>
        <w:del w:id="299" w:author="OKA 18" w:date="2022-08-03T10:55:00Z">
          <w:r w:rsidR="00057AC9" w:rsidRPr="00F71893" w:rsidDel="00057AC9">
            <w:rPr>
              <w:rFonts w:ascii="Times New Roman" w:eastAsia="Times New Roman" w:hAnsi="Times New Roman" w:cs="Times New Roman"/>
              <w:sz w:val="28"/>
              <w:szCs w:val="28"/>
              <w:lang w:eastAsia="ru-RU"/>
            </w:rPr>
            <w:delText xml:space="preserve">указанных в Решении суда </w:delText>
          </w:r>
        </w:del>
        <w:r w:rsidR="00057AC9" w:rsidRPr="00F71893">
          <w:rPr>
            <w:rFonts w:ascii="Times New Roman" w:eastAsia="Times New Roman" w:hAnsi="Times New Roman" w:cs="Times New Roman"/>
            <w:sz w:val="28"/>
            <w:szCs w:val="28"/>
            <w:lang w:eastAsia="ru-RU"/>
          </w:rPr>
          <w:t>работ</w:t>
        </w:r>
      </w:moveTo>
      <w:ins w:id="300" w:author="OKA 18" w:date="2022-08-03T10:55:00Z">
        <w:r w:rsidR="00057AC9">
          <w:rPr>
            <w:rFonts w:ascii="Times New Roman" w:eastAsia="Times New Roman" w:hAnsi="Times New Roman" w:cs="Times New Roman"/>
            <w:sz w:val="28"/>
            <w:szCs w:val="28"/>
            <w:lang w:eastAsia="ru-RU"/>
          </w:rPr>
          <w:t>,</w:t>
        </w:r>
        <w:r w:rsidR="00057AC9" w:rsidRPr="00057AC9">
          <w:rPr>
            <w:rFonts w:ascii="Times New Roman" w:eastAsia="Times New Roman" w:hAnsi="Times New Roman" w:cs="Times New Roman"/>
            <w:sz w:val="28"/>
            <w:szCs w:val="28"/>
            <w:lang w:eastAsia="ru-RU"/>
          </w:rPr>
          <w:t xml:space="preserve"> </w:t>
        </w:r>
        <w:r w:rsidR="00057AC9" w:rsidRPr="00F71893">
          <w:rPr>
            <w:rFonts w:ascii="Times New Roman" w:eastAsia="Times New Roman" w:hAnsi="Times New Roman" w:cs="Times New Roman"/>
            <w:sz w:val="28"/>
            <w:szCs w:val="28"/>
            <w:lang w:eastAsia="ru-RU"/>
          </w:rPr>
          <w:t>указанных в Решении суда</w:t>
        </w:r>
      </w:ins>
      <w:ins w:id="301" w:author="OKA 18" w:date="2022-08-03T10:56:00Z">
        <w:r w:rsidR="00057AC9">
          <w:rPr>
            <w:rFonts w:ascii="Times New Roman" w:eastAsia="Times New Roman" w:hAnsi="Times New Roman" w:cs="Times New Roman"/>
            <w:sz w:val="28"/>
            <w:szCs w:val="28"/>
            <w:lang w:eastAsia="ru-RU"/>
          </w:rPr>
          <w:t>:</w:t>
        </w:r>
      </w:ins>
      <w:moveTo w:id="302" w:author="OKA 18" w:date="2022-08-03T10:54:00Z">
        <w:del w:id="303" w:author="OKA 18" w:date="2022-08-03T10:56:00Z">
          <w:r w:rsidR="00057AC9" w:rsidRPr="00F71893" w:rsidDel="00057AC9">
            <w:rPr>
              <w:rFonts w:ascii="Times New Roman" w:eastAsia="Times New Roman" w:hAnsi="Times New Roman" w:cs="Times New Roman"/>
              <w:sz w:val="28"/>
              <w:szCs w:val="28"/>
              <w:lang w:eastAsia="ru-RU"/>
            </w:rPr>
            <w:delText>.</w:delText>
          </w:r>
        </w:del>
        <w:r w:rsidR="00057AC9" w:rsidRPr="00F71893">
          <w:rPr>
            <w:rFonts w:ascii="Times New Roman" w:eastAsia="Times New Roman" w:hAnsi="Times New Roman" w:cs="Times New Roman"/>
            <w:sz w:val="28"/>
            <w:szCs w:val="28"/>
            <w:lang w:eastAsia="ru-RU"/>
          </w:rPr>
          <w:t xml:space="preserve"> </w:t>
        </w:r>
      </w:moveTo>
      <w:moveToRangeEnd w:id="294"/>
      <w:r w:rsidRPr="00F71893">
        <w:rPr>
          <w:rFonts w:ascii="Times New Roman" w:eastAsia="Times New Roman" w:hAnsi="Times New Roman" w:cs="Times New Roman"/>
          <w:sz w:val="28"/>
          <w:szCs w:val="28"/>
          <w:lang w:eastAsia="ru-RU"/>
        </w:rPr>
        <w:t xml:space="preserve">договор о выполнении данных работ, акт о выполнении указанных работ, счет-фактура ООО «Темп», акт сверки взаимных расчетов с ООО «Темп». </w:t>
      </w:r>
      <w:moveFromRangeStart w:id="304" w:author="OKA 18" w:date="2022-08-03T10:54:00Z" w:name="move110416505"/>
      <w:moveFrom w:id="305" w:author="OKA 18" w:date="2022-08-03T10:54:00Z">
        <w:r w:rsidRPr="00F71893" w:rsidDel="00057AC9">
          <w:rPr>
            <w:rFonts w:ascii="Times New Roman" w:eastAsia="Times New Roman" w:hAnsi="Times New Roman" w:cs="Times New Roman"/>
            <w:sz w:val="28"/>
            <w:szCs w:val="28"/>
            <w:lang w:eastAsia="ru-RU"/>
          </w:rPr>
          <w:t xml:space="preserve">То есть, в Администрации отсутствуют вообще какие-либо документы, подтверждающие факт выполнения указанных в Решении суда работ. </w:t>
        </w:r>
      </w:moveFrom>
      <w:moveFromRangeEnd w:id="304"/>
      <w:r w:rsidRPr="00F71893">
        <w:rPr>
          <w:rFonts w:ascii="Times New Roman" w:eastAsia="Times New Roman" w:hAnsi="Times New Roman" w:cs="Times New Roman"/>
          <w:sz w:val="28"/>
          <w:szCs w:val="28"/>
          <w:lang w:eastAsia="ru-RU"/>
        </w:rPr>
        <w:t>Указанные ср</w:t>
      </w:r>
      <w:r w:rsidR="00B87223">
        <w:rPr>
          <w:rFonts w:ascii="Times New Roman" w:eastAsia="Times New Roman" w:hAnsi="Times New Roman" w:cs="Times New Roman"/>
          <w:sz w:val="28"/>
          <w:szCs w:val="28"/>
          <w:lang w:eastAsia="ru-RU"/>
        </w:rPr>
        <w:t>едства в сумме 1 673,7 тыс. рублей</w:t>
      </w:r>
      <w:r w:rsidRPr="00F71893">
        <w:rPr>
          <w:rFonts w:ascii="Times New Roman" w:eastAsia="Times New Roman" w:hAnsi="Times New Roman" w:cs="Times New Roman"/>
          <w:sz w:val="28"/>
          <w:szCs w:val="28"/>
          <w:lang w:eastAsia="ru-RU"/>
        </w:rPr>
        <w:t xml:space="preserve"> по данным бухгалтерского учёта и годовой отчётности ни как выполненные работы, ни как кредиторская задолженность не значатся.</w:t>
      </w:r>
    </w:p>
    <w:p w14:paraId="0E1D2533" w14:textId="77777777" w:rsidR="00F71893" w:rsidRPr="00F71893" w:rsidDel="00057AC9" w:rsidRDefault="00F71893" w:rsidP="00B87223">
      <w:pPr>
        <w:autoSpaceDE w:val="0"/>
        <w:autoSpaceDN w:val="0"/>
        <w:adjustRightInd w:val="0"/>
        <w:spacing w:after="0" w:line="240" w:lineRule="auto"/>
        <w:ind w:firstLine="708"/>
        <w:jc w:val="both"/>
        <w:outlineLvl w:val="2"/>
        <w:rPr>
          <w:del w:id="306" w:author="OKA 18" w:date="2022-08-03T10:56:00Z"/>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Тем не менее, в отсутствие всех необходимых документов, обосновывающих производство указанных работ, представители Администрации в суде признали требования Истца.</w:t>
      </w:r>
      <w:r w:rsidR="00B87223">
        <w:rPr>
          <w:rFonts w:ascii="Times New Roman" w:eastAsia="Times New Roman" w:hAnsi="Times New Roman" w:cs="Times New Roman"/>
          <w:sz w:val="28"/>
          <w:szCs w:val="28"/>
          <w:lang w:eastAsia="ru-RU"/>
        </w:rPr>
        <w:t xml:space="preserve"> </w:t>
      </w:r>
      <w:r w:rsidRPr="00F71893">
        <w:rPr>
          <w:rFonts w:ascii="Times New Roman" w:eastAsia="Times New Roman" w:hAnsi="Times New Roman" w:cs="Times New Roman"/>
          <w:sz w:val="28"/>
          <w:szCs w:val="28"/>
          <w:lang w:eastAsia="ru-RU"/>
        </w:rPr>
        <w:t>Кроме того, как указано в Решении суда, Ответчик признал в суде, что работы выполнялись, в нарушение Федерального закона от 05.04.2013</w:t>
      </w:r>
      <w:r w:rsidR="00B87223">
        <w:rPr>
          <w:rFonts w:ascii="Times New Roman" w:eastAsia="Times New Roman" w:hAnsi="Times New Roman" w:cs="Times New Roman"/>
          <w:sz w:val="28"/>
          <w:szCs w:val="28"/>
          <w:lang w:eastAsia="ru-RU"/>
        </w:rPr>
        <w:t xml:space="preserve"> г. № </w:t>
      </w:r>
      <w:r w:rsidRPr="00F71893">
        <w:rPr>
          <w:rFonts w:ascii="Times New Roman" w:eastAsia="Times New Roman" w:hAnsi="Times New Roman" w:cs="Times New Roman"/>
          <w:sz w:val="28"/>
          <w:szCs w:val="28"/>
          <w:lang w:eastAsia="ru-RU"/>
        </w:rPr>
        <w:t>44-ФЗ</w:t>
      </w:r>
      <w:r w:rsidR="00B87223" w:rsidRPr="00B87223">
        <w:rPr>
          <w:rFonts w:ascii="Times New Roman" w:eastAsia="Times New Roman"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F71893">
        <w:rPr>
          <w:rFonts w:ascii="Times New Roman" w:eastAsia="Times New Roman" w:hAnsi="Times New Roman" w:cs="Times New Roman"/>
          <w:sz w:val="28"/>
          <w:szCs w:val="28"/>
          <w:lang w:eastAsia="ru-RU"/>
        </w:rPr>
        <w:t>, по устной договоренности с Истцом.</w:t>
      </w:r>
      <w:ins w:id="307" w:author="OKA 18" w:date="2022-08-03T10:56:00Z">
        <w:r w:rsidR="00057AC9">
          <w:rPr>
            <w:rFonts w:ascii="Times New Roman" w:eastAsia="Times New Roman" w:hAnsi="Times New Roman" w:cs="Times New Roman"/>
            <w:sz w:val="28"/>
            <w:szCs w:val="28"/>
            <w:lang w:eastAsia="ru-RU"/>
          </w:rPr>
          <w:t xml:space="preserve"> </w:t>
        </w:r>
      </w:ins>
    </w:p>
    <w:p w14:paraId="0F28DD9D" w14:textId="77777777" w:rsidR="00F71893" w:rsidRPr="00F71893" w:rsidRDefault="00F7189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Таким образом, принятие финансовых обязательств к бю</w:t>
      </w:r>
      <w:r w:rsidR="00CE44B0">
        <w:rPr>
          <w:rFonts w:ascii="Times New Roman" w:eastAsia="Times New Roman" w:hAnsi="Times New Roman" w:cs="Times New Roman"/>
          <w:sz w:val="28"/>
          <w:szCs w:val="28"/>
          <w:lang w:eastAsia="ru-RU"/>
        </w:rPr>
        <w:t>джету в сумме 1 673,7 тыс. рублей</w:t>
      </w:r>
      <w:r w:rsidRPr="00F71893">
        <w:rPr>
          <w:rFonts w:ascii="Times New Roman" w:eastAsia="Times New Roman" w:hAnsi="Times New Roman" w:cs="Times New Roman"/>
          <w:sz w:val="28"/>
          <w:szCs w:val="28"/>
          <w:lang w:eastAsia="ru-RU"/>
        </w:rPr>
        <w:t xml:space="preserve"> является нарушением требований действующего законодательства. </w:t>
      </w:r>
    </w:p>
    <w:p w14:paraId="2DCA7979" w14:textId="77777777" w:rsidR="00F71893" w:rsidRPr="00F71893" w:rsidRDefault="00F71893" w:rsidP="00F7189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В результате, по иску ООО «Темп» к Администрации г. Карабулак, Арбитражным судом по делу № А18-1983/20 вынесено решение о взыскании средств с Администрации г. Карабулак за неосновательное обогащение за проведение электромонтажных</w:t>
      </w:r>
      <w:r w:rsidR="00CE44B0">
        <w:rPr>
          <w:rFonts w:ascii="Times New Roman" w:eastAsia="Times New Roman" w:hAnsi="Times New Roman" w:cs="Times New Roman"/>
          <w:sz w:val="28"/>
          <w:szCs w:val="28"/>
          <w:lang w:eastAsia="ru-RU"/>
        </w:rPr>
        <w:t xml:space="preserve"> работ в </w:t>
      </w:r>
      <w:r w:rsidR="00CE44B0">
        <w:rPr>
          <w:rFonts w:ascii="Times New Roman" w:eastAsia="Times New Roman" w:hAnsi="Times New Roman" w:cs="Times New Roman"/>
          <w:sz w:val="28"/>
          <w:szCs w:val="28"/>
          <w:lang w:eastAsia="ru-RU"/>
        </w:rPr>
        <w:lastRenderedPageBreak/>
        <w:t>пользу истца в сумме 1 673,1 тыс. рублей</w:t>
      </w:r>
      <w:r w:rsidRPr="00F71893">
        <w:rPr>
          <w:rFonts w:ascii="Times New Roman" w:eastAsia="Times New Roman" w:hAnsi="Times New Roman" w:cs="Times New Roman"/>
          <w:sz w:val="28"/>
          <w:szCs w:val="28"/>
          <w:lang w:eastAsia="ru-RU"/>
        </w:rPr>
        <w:t xml:space="preserve"> и расходов на уплату государственной пошлины в размере 29,7 тыс. руб</w:t>
      </w:r>
      <w:r w:rsidR="00CE44B0">
        <w:rPr>
          <w:rFonts w:ascii="Times New Roman" w:eastAsia="Times New Roman" w:hAnsi="Times New Roman" w:cs="Times New Roman"/>
          <w:sz w:val="28"/>
          <w:szCs w:val="28"/>
          <w:lang w:eastAsia="ru-RU"/>
        </w:rPr>
        <w:t>лей</w:t>
      </w:r>
      <w:r w:rsidRPr="00F71893">
        <w:rPr>
          <w:rFonts w:ascii="Times New Roman" w:eastAsia="Times New Roman" w:hAnsi="Times New Roman" w:cs="Times New Roman"/>
          <w:sz w:val="28"/>
          <w:szCs w:val="28"/>
          <w:lang w:eastAsia="ru-RU"/>
        </w:rPr>
        <w:t xml:space="preserve">. </w:t>
      </w:r>
    </w:p>
    <w:p w14:paraId="4BA2DB97" w14:textId="77777777" w:rsidR="00F71893" w:rsidRPr="00F71893" w:rsidRDefault="00F71893" w:rsidP="00F71893">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Решением суда была отмечена возможность подачи Администрацией жалобы в апелляционную инстанцию в течении одного месяца со дня принятия решения. Однако, Администрацией не была использована возможность подачи апелляционной жалобы</w:t>
      </w:r>
      <w:r w:rsidR="00CE44B0">
        <w:rPr>
          <w:rFonts w:ascii="Times New Roman" w:eastAsia="Times New Roman" w:hAnsi="Times New Roman" w:cs="Times New Roman"/>
          <w:sz w:val="28"/>
          <w:szCs w:val="28"/>
          <w:lang w:eastAsia="ru-RU"/>
        </w:rPr>
        <w:t>.</w:t>
      </w:r>
    </w:p>
    <w:p w14:paraId="41CF1861" w14:textId="77777777" w:rsidR="00F71893" w:rsidRPr="00F71893" w:rsidRDefault="00F71893" w:rsidP="00552788">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Бюджетные средства по КБК 901</w:t>
      </w:r>
      <w:r w:rsidR="00CE44B0">
        <w:rPr>
          <w:rFonts w:ascii="Times New Roman" w:eastAsia="Times New Roman" w:hAnsi="Times New Roman" w:cs="Times New Roman"/>
          <w:sz w:val="28"/>
          <w:szCs w:val="28"/>
          <w:lang w:eastAsia="ru-RU"/>
        </w:rPr>
        <w:t> </w:t>
      </w:r>
      <w:r w:rsidRPr="00F71893">
        <w:rPr>
          <w:rFonts w:ascii="Times New Roman" w:eastAsia="Times New Roman" w:hAnsi="Times New Roman" w:cs="Times New Roman"/>
          <w:sz w:val="28"/>
          <w:szCs w:val="28"/>
          <w:lang w:eastAsia="ru-RU"/>
        </w:rPr>
        <w:t>011</w:t>
      </w:r>
      <w:r w:rsidR="00CE44B0">
        <w:rPr>
          <w:rFonts w:ascii="Times New Roman" w:eastAsia="Times New Roman" w:hAnsi="Times New Roman" w:cs="Times New Roman"/>
          <w:sz w:val="28"/>
          <w:szCs w:val="28"/>
          <w:lang w:eastAsia="ru-RU"/>
        </w:rPr>
        <w:t> </w:t>
      </w:r>
      <w:r w:rsidRPr="00F71893">
        <w:rPr>
          <w:rFonts w:ascii="Times New Roman" w:eastAsia="Times New Roman" w:hAnsi="Times New Roman" w:cs="Times New Roman"/>
          <w:sz w:val="28"/>
          <w:szCs w:val="28"/>
          <w:lang w:eastAsia="ru-RU"/>
        </w:rPr>
        <w:t>3011031</w:t>
      </w:r>
      <w:r w:rsidR="00CE44B0">
        <w:rPr>
          <w:rFonts w:ascii="Times New Roman" w:eastAsia="Times New Roman" w:hAnsi="Times New Roman" w:cs="Times New Roman"/>
          <w:sz w:val="28"/>
          <w:szCs w:val="28"/>
          <w:lang w:eastAsia="ru-RU"/>
        </w:rPr>
        <w:t> </w:t>
      </w:r>
      <w:r w:rsidRPr="00F71893">
        <w:rPr>
          <w:rFonts w:ascii="Times New Roman" w:eastAsia="Times New Roman" w:hAnsi="Times New Roman" w:cs="Times New Roman"/>
          <w:sz w:val="28"/>
          <w:szCs w:val="28"/>
          <w:lang w:eastAsia="ru-RU"/>
        </w:rPr>
        <w:t>0030</w:t>
      </w:r>
      <w:r w:rsidR="00CE44B0">
        <w:rPr>
          <w:rFonts w:ascii="Times New Roman" w:eastAsia="Times New Roman" w:hAnsi="Times New Roman" w:cs="Times New Roman"/>
          <w:sz w:val="28"/>
          <w:szCs w:val="28"/>
          <w:lang w:eastAsia="ru-RU"/>
        </w:rPr>
        <w:t> </w:t>
      </w:r>
      <w:r w:rsidRPr="00F71893">
        <w:rPr>
          <w:rFonts w:ascii="Times New Roman" w:eastAsia="Times New Roman" w:hAnsi="Times New Roman" w:cs="Times New Roman"/>
          <w:sz w:val="28"/>
          <w:szCs w:val="28"/>
          <w:lang w:eastAsia="ru-RU"/>
        </w:rPr>
        <w:t>244</w:t>
      </w:r>
      <w:r w:rsidR="00CE44B0">
        <w:rPr>
          <w:rFonts w:ascii="Times New Roman" w:eastAsia="Times New Roman" w:hAnsi="Times New Roman" w:cs="Times New Roman"/>
          <w:sz w:val="28"/>
          <w:szCs w:val="28"/>
          <w:lang w:eastAsia="ru-RU"/>
        </w:rPr>
        <w:t> </w:t>
      </w:r>
      <w:r w:rsidRPr="00F71893">
        <w:rPr>
          <w:rFonts w:ascii="Times New Roman" w:eastAsia="Times New Roman" w:hAnsi="Times New Roman" w:cs="Times New Roman"/>
          <w:sz w:val="28"/>
          <w:szCs w:val="28"/>
          <w:lang w:eastAsia="ru-RU"/>
        </w:rPr>
        <w:t>226, предусмотренные на реализацию программных мероприятий Программы «Общегосударственные вопросы городской округ город Карабулак» на 2020-2022 годы, подпрограмма «Мероприятия по содержанию и благоустройству муниципального образования «Городской округ город Карабулак» на 2020-2022 годы использованы по КБК 901</w:t>
      </w:r>
      <w:r w:rsidR="00CE44B0">
        <w:rPr>
          <w:rFonts w:ascii="Times New Roman" w:eastAsia="Times New Roman" w:hAnsi="Times New Roman" w:cs="Times New Roman"/>
          <w:sz w:val="28"/>
          <w:szCs w:val="28"/>
          <w:lang w:eastAsia="ru-RU"/>
        </w:rPr>
        <w:t> </w:t>
      </w:r>
      <w:r w:rsidRPr="00F71893">
        <w:rPr>
          <w:rFonts w:ascii="Times New Roman" w:eastAsia="Times New Roman" w:hAnsi="Times New Roman" w:cs="Times New Roman"/>
          <w:sz w:val="28"/>
          <w:szCs w:val="28"/>
          <w:lang w:eastAsia="ru-RU"/>
        </w:rPr>
        <w:t>050</w:t>
      </w:r>
      <w:r w:rsidR="00CE44B0">
        <w:rPr>
          <w:rFonts w:ascii="Times New Roman" w:eastAsia="Times New Roman" w:hAnsi="Times New Roman" w:cs="Times New Roman"/>
          <w:sz w:val="28"/>
          <w:szCs w:val="28"/>
          <w:lang w:eastAsia="ru-RU"/>
        </w:rPr>
        <w:t> </w:t>
      </w:r>
      <w:r w:rsidRPr="00F71893">
        <w:rPr>
          <w:rFonts w:ascii="Times New Roman" w:eastAsia="Times New Roman" w:hAnsi="Times New Roman" w:cs="Times New Roman"/>
          <w:sz w:val="28"/>
          <w:szCs w:val="28"/>
          <w:lang w:eastAsia="ru-RU"/>
        </w:rPr>
        <w:t>341016</w:t>
      </w:r>
      <w:r w:rsidR="00CE44B0">
        <w:rPr>
          <w:rFonts w:ascii="Times New Roman" w:eastAsia="Times New Roman" w:hAnsi="Times New Roman" w:cs="Times New Roman"/>
          <w:sz w:val="28"/>
          <w:szCs w:val="28"/>
          <w:lang w:eastAsia="ru-RU"/>
        </w:rPr>
        <w:t> </w:t>
      </w:r>
      <w:r w:rsidRPr="00F71893">
        <w:rPr>
          <w:rFonts w:ascii="Times New Roman" w:eastAsia="Times New Roman" w:hAnsi="Times New Roman" w:cs="Times New Roman"/>
          <w:sz w:val="28"/>
          <w:szCs w:val="28"/>
          <w:lang w:eastAsia="ru-RU"/>
        </w:rPr>
        <w:t>0010</w:t>
      </w:r>
      <w:r w:rsidR="00CE44B0">
        <w:rPr>
          <w:rFonts w:ascii="Times New Roman" w:eastAsia="Times New Roman" w:hAnsi="Times New Roman" w:cs="Times New Roman"/>
          <w:sz w:val="28"/>
          <w:szCs w:val="28"/>
          <w:lang w:eastAsia="ru-RU"/>
        </w:rPr>
        <w:t> </w:t>
      </w:r>
      <w:r w:rsidRPr="00F71893">
        <w:rPr>
          <w:rFonts w:ascii="Times New Roman" w:eastAsia="Times New Roman" w:hAnsi="Times New Roman" w:cs="Times New Roman"/>
          <w:sz w:val="28"/>
          <w:szCs w:val="28"/>
          <w:lang w:eastAsia="ru-RU"/>
        </w:rPr>
        <w:t>831</w:t>
      </w:r>
      <w:r w:rsidR="00CE44B0">
        <w:rPr>
          <w:rFonts w:ascii="Times New Roman" w:eastAsia="Times New Roman" w:hAnsi="Times New Roman" w:cs="Times New Roman"/>
          <w:sz w:val="28"/>
          <w:szCs w:val="28"/>
          <w:lang w:eastAsia="ru-RU"/>
        </w:rPr>
        <w:t xml:space="preserve"> 297 на оплату </w:t>
      </w:r>
      <w:r w:rsidR="00CE44B0" w:rsidRPr="00F71893">
        <w:rPr>
          <w:rFonts w:ascii="Times New Roman" w:eastAsia="Times New Roman" w:hAnsi="Times New Roman" w:cs="Times New Roman"/>
          <w:sz w:val="28"/>
          <w:szCs w:val="28"/>
          <w:lang w:eastAsia="ru-RU"/>
        </w:rPr>
        <w:t>проведён</w:t>
      </w:r>
      <w:r w:rsidR="00CE44B0">
        <w:rPr>
          <w:rFonts w:ascii="Times New Roman" w:eastAsia="Times New Roman" w:hAnsi="Times New Roman" w:cs="Times New Roman"/>
          <w:sz w:val="28"/>
          <w:szCs w:val="28"/>
          <w:lang w:eastAsia="ru-RU"/>
        </w:rPr>
        <w:t>ных электромонтажных работ</w:t>
      </w:r>
      <w:r w:rsidRPr="00F71893">
        <w:rPr>
          <w:rFonts w:ascii="Times New Roman" w:eastAsia="Times New Roman" w:hAnsi="Times New Roman" w:cs="Times New Roman"/>
          <w:sz w:val="28"/>
          <w:szCs w:val="28"/>
          <w:lang w:eastAsia="ru-RU"/>
        </w:rPr>
        <w:t xml:space="preserve"> за 2019 год. Таким образом, </w:t>
      </w:r>
      <w:r w:rsidR="00552788" w:rsidRPr="00F71893">
        <w:rPr>
          <w:rFonts w:ascii="Times New Roman" w:eastAsia="Times New Roman" w:hAnsi="Times New Roman" w:cs="Times New Roman"/>
          <w:sz w:val="28"/>
          <w:szCs w:val="28"/>
          <w:lang w:eastAsia="ru-RU"/>
        </w:rPr>
        <w:t xml:space="preserve">бюджету города за 2021 год </w:t>
      </w:r>
      <w:r w:rsidR="00552788">
        <w:rPr>
          <w:rFonts w:ascii="Times New Roman" w:eastAsia="Times New Roman" w:hAnsi="Times New Roman" w:cs="Times New Roman"/>
          <w:sz w:val="28"/>
          <w:szCs w:val="28"/>
          <w:lang w:eastAsia="ru-RU"/>
        </w:rPr>
        <w:t xml:space="preserve">нанесен ущерб </w:t>
      </w:r>
      <w:r w:rsidRPr="00F71893">
        <w:rPr>
          <w:rFonts w:ascii="Times New Roman" w:eastAsia="Times New Roman" w:hAnsi="Times New Roman" w:cs="Times New Roman"/>
          <w:sz w:val="28"/>
          <w:szCs w:val="28"/>
          <w:lang w:eastAsia="ru-RU"/>
        </w:rPr>
        <w:t xml:space="preserve">в сумме </w:t>
      </w:r>
      <w:r w:rsidR="00CE44B0" w:rsidRPr="00CE44B0">
        <w:rPr>
          <w:rFonts w:ascii="Times New Roman" w:eastAsia="Times New Roman" w:hAnsi="Times New Roman" w:cs="Times New Roman"/>
          <w:sz w:val="28"/>
          <w:szCs w:val="28"/>
          <w:lang w:eastAsia="ru-RU"/>
        </w:rPr>
        <w:t>1 </w:t>
      </w:r>
      <w:r w:rsidRPr="00CE44B0">
        <w:rPr>
          <w:rFonts w:ascii="Times New Roman" w:eastAsia="Times New Roman" w:hAnsi="Times New Roman" w:cs="Times New Roman"/>
          <w:sz w:val="28"/>
          <w:szCs w:val="28"/>
          <w:lang w:eastAsia="ru-RU"/>
        </w:rPr>
        <w:t>673,7 тыс. руб</w:t>
      </w:r>
      <w:r w:rsidR="00552788">
        <w:rPr>
          <w:rFonts w:ascii="Times New Roman" w:eastAsia="Times New Roman" w:hAnsi="Times New Roman" w:cs="Times New Roman"/>
          <w:sz w:val="28"/>
          <w:szCs w:val="28"/>
          <w:lang w:eastAsia="ru-RU"/>
        </w:rPr>
        <w:t>лей (</w:t>
      </w:r>
      <w:r w:rsidRPr="00F71893">
        <w:rPr>
          <w:rFonts w:ascii="Times New Roman" w:eastAsia="Times New Roman" w:hAnsi="Times New Roman" w:cs="Times New Roman"/>
          <w:sz w:val="28"/>
          <w:szCs w:val="28"/>
          <w:lang w:eastAsia="ru-RU"/>
        </w:rPr>
        <w:t>использованы для исполнения Решения арбитражного суд</w:t>
      </w:r>
      <w:r w:rsidR="00552788">
        <w:rPr>
          <w:rFonts w:ascii="Times New Roman" w:eastAsia="Times New Roman" w:hAnsi="Times New Roman" w:cs="Times New Roman"/>
          <w:sz w:val="28"/>
          <w:szCs w:val="28"/>
          <w:lang w:eastAsia="ru-RU"/>
        </w:rPr>
        <w:t>а РИ)</w:t>
      </w:r>
      <w:r w:rsidRPr="00F71893">
        <w:rPr>
          <w:rFonts w:ascii="Times New Roman" w:eastAsia="Times New Roman" w:hAnsi="Times New Roman" w:cs="Times New Roman"/>
          <w:sz w:val="28"/>
          <w:szCs w:val="28"/>
          <w:lang w:eastAsia="ru-RU"/>
        </w:rPr>
        <w:t xml:space="preserve">. </w:t>
      </w:r>
    </w:p>
    <w:p w14:paraId="40E729FD" w14:textId="77777777" w:rsidR="00F71893" w:rsidRPr="00552788" w:rsidRDefault="00F71893" w:rsidP="00552788">
      <w:pPr>
        <w:shd w:val="clear" w:color="auto" w:fill="FFFFFF"/>
        <w:spacing w:after="0" w:line="240" w:lineRule="auto"/>
        <w:rPr>
          <w:rFonts w:ascii="Times New Roman" w:eastAsia="Times New Roman" w:hAnsi="Times New Roman" w:cs="Times New Roman"/>
          <w:b/>
          <w:sz w:val="28"/>
          <w:szCs w:val="28"/>
          <w:lang w:eastAsia="ru-RU"/>
        </w:rPr>
      </w:pPr>
    </w:p>
    <w:p w14:paraId="7F42A633" w14:textId="77777777" w:rsidR="00F71893" w:rsidRPr="00552788" w:rsidRDefault="00F71893" w:rsidP="00552788">
      <w:pPr>
        <w:shd w:val="clear" w:color="auto" w:fill="FFFFFF"/>
        <w:spacing w:after="0" w:line="240" w:lineRule="auto"/>
        <w:ind w:left="3681" w:firstLine="567"/>
        <w:contextualSpacing/>
        <w:rPr>
          <w:rFonts w:ascii="Times New Roman" w:eastAsia="Times New Roman" w:hAnsi="Times New Roman" w:cs="Times New Roman"/>
          <w:b/>
          <w:sz w:val="28"/>
          <w:szCs w:val="28"/>
          <w:lang w:eastAsia="ru-RU"/>
        </w:rPr>
      </w:pPr>
      <w:r w:rsidRPr="00552788">
        <w:rPr>
          <w:rFonts w:ascii="Times New Roman" w:eastAsia="Times New Roman" w:hAnsi="Times New Roman" w:cs="Times New Roman"/>
          <w:b/>
          <w:sz w:val="28"/>
          <w:szCs w:val="28"/>
          <w:lang w:eastAsia="ru-RU"/>
        </w:rPr>
        <w:t>Проверка</w:t>
      </w:r>
    </w:p>
    <w:p w14:paraId="3AEEE3D2" w14:textId="77777777" w:rsidR="00F71893" w:rsidRPr="00552788" w:rsidRDefault="00F71893" w:rsidP="00552788">
      <w:pPr>
        <w:shd w:val="clear" w:color="auto" w:fill="FFFFFF"/>
        <w:spacing w:after="0" w:line="240" w:lineRule="auto"/>
        <w:ind w:firstLine="567"/>
        <w:rPr>
          <w:rFonts w:ascii="Times New Roman" w:eastAsia="Times New Roman" w:hAnsi="Times New Roman" w:cs="Times New Roman"/>
          <w:b/>
          <w:sz w:val="28"/>
          <w:szCs w:val="28"/>
          <w:lang w:eastAsia="ru-RU"/>
        </w:rPr>
      </w:pPr>
      <w:r w:rsidRPr="00552788">
        <w:rPr>
          <w:rFonts w:ascii="Times New Roman" w:eastAsia="Times New Roman" w:hAnsi="Times New Roman" w:cs="Times New Roman"/>
          <w:b/>
          <w:sz w:val="28"/>
          <w:szCs w:val="28"/>
          <w:lang w:eastAsia="ru-RU"/>
        </w:rPr>
        <w:t>начисления и выплаты заработной платы (выборочным методом)</w:t>
      </w:r>
    </w:p>
    <w:p w14:paraId="79A6BB57" w14:textId="77777777" w:rsidR="00F71893" w:rsidRPr="00552788" w:rsidRDefault="00F71893" w:rsidP="00552788">
      <w:pPr>
        <w:shd w:val="clear" w:color="auto" w:fill="FFFFFF"/>
        <w:spacing w:after="0" w:line="240" w:lineRule="auto"/>
        <w:ind w:firstLine="567"/>
        <w:rPr>
          <w:rFonts w:ascii="Times New Roman" w:eastAsia="Times New Roman" w:hAnsi="Times New Roman" w:cs="Times New Roman"/>
          <w:b/>
          <w:sz w:val="28"/>
          <w:szCs w:val="28"/>
          <w:lang w:eastAsia="ru-RU"/>
        </w:rPr>
      </w:pPr>
    </w:p>
    <w:p w14:paraId="0C6DE076" w14:textId="77777777" w:rsidR="00F71893" w:rsidRPr="00552788" w:rsidRDefault="00F71893" w:rsidP="005527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788">
        <w:rPr>
          <w:rFonts w:ascii="Times New Roman" w:eastAsia="Times New Roman" w:hAnsi="Times New Roman" w:cs="Times New Roman"/>
          <w:sz w:val="28"/>
          <w:szCs w:val="28"/>
          <w:lang w:eastAsia="ru-RU"/>
        </w:rPr>
        <w:t>Учет начисления и выплаты заработной платы осуществляется в Журнале операций расчётов по оплате труда.</w:t>
      </w:r>
    </w:p>
    <w:p w14:paraId="6E48B90D" w14:textId="77777777" w:rsidR="00F71893" w:rsidRPr="00552788" w:rsidRDefault="00F71893" w:rsidP="005527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788">
        <w:rPr>
          <w:rFonts w:ascii="Times New Roman" w:eastAsia="Times New Roman" w:hAnsi="Times New Roman" w:cs="Times New Roman"/>
          <w:sz w:val="28"/>
          <w:szCs w:val="28"/>
          <w:lang w:eastAsia="ru-RU"/>
        </w:rPr>
        <w:t>Согласно штатному расписанию Администрации</w:t>
      </w:r>
      <w:del w:id="308" w:author="OKA 18" w:date="2022-08-03T10:57:00Z">
        <w:r w:rsidRPr="00552788" w:rsidDel="00057AC9">
          <w:rPr>
            <w:rFonts w:ascii="Times New Roman" w:eastAsia="Times New Roman" w:hAnsi="Times New Roman" w:cs="Times New Roman"/>
            <w:sz w:val="28"/>
            <w:szCs w:val="28"/>
            <w:lang w:eastAsia="ru-RU"/>
          </w:rPr>
          <w:delText>,</w:delText>
        </w:r>
      </w:del>
      <w:r w:rsidRPr="00552788">
        <w:rPr>
          <w:rFonts w:ascii="Times New Roman" w:eastAsia="Times New Roman" w:hAnsi="Times New Roman" w:cs="Times New Roman"/>
          <w:sz w:val="28"/>
          <w:szCs w:val="28"/>
          <w:lang w:eastAsia="ru-RU"/>
        </w:rPr>
        <w:t xml:space="preserve"> на 2021 год утверждено 58 единиц, из них муниципальные служащие - 42 единицы, технический персонал – 9 единиц и обслуживающий персонал - 7 единиц.</w:t>
      </w:r>
    </w:p>
    <w:p w14:paraId="76F00BAD" w14:textId="77777777" w:rsidR="00F71893" w:rsidRPr="00552788" w:rsidRDefault="00F71893" w:rsidP="0055278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788">
        <w:rPr>
          <w:rFonts w:ascii="Times New Roman" w:eastAsia="Times New Roman" w:hAnsi="Times New Roman" w:cs="Times New Roman"/>
          <w:sz w:val="28"/>
          <w:szCs w:val="28"/>
          <w:lang w:eastAsia="ru-RU"/>
        </w:rPr>
        <w:t>Согласно бюджетной смете</w:t>
      </w:r>
      <w:del w:id="309" w:author="OKA 18" w:date="2022-08-03T10:57:00Z">
        <w:r w:rsidRPr="00552788" w:rsidDel="00057AC9">
          <w:rPr>
            <w:rFonts w:ascii="Times New Roman" w:eastAsia="Times New Roman" w:hAnsi="Times New Roman" w:cs="Times New Roman"/>
            <w:sz w:val="28"/>
            <w:szCs w:val="28"/>
            <w:lang w:eastAsia="ru-RU"/>
          </w:rPr>
          <w:delText>,</w:delText>
        </w:r>
      </w:del>
      <w:r w:rsidRPr="00552788">
        <w:rPr>
          <w:rFonts w:ascii="Times New Roman" w:eastAsia="Times New Roman" w:hAnsi="Times New Roman" w:cs="Times New Roman"/>
          <w:sz w:val="28"/>
          <w:szCs w:val="28"/>
          <w:lang w:eastAsia="ru-RU"/>
        </w:rPr>
        <w:t xml:space="preserve"> годовой фонд оплаты труда составляет 14 246,6 тыс. руб</w:t>
      </w:r>
      <w:r w:rsidR="00552788" w:rsidRPr="00552788">
        <w:rPr>
          <w:rFonts w:ascii="Times New Roman" w:eastAsia="Times New Roman" w:hAnsi="Times New Roman" w:cs="Times New Roman"/>
          <w:sz w:val="28"/>
          <w:szCs w:val="28"/>
          <w:lang w:eastAsia="ru-RU"/>
        </w:rPr>
        <w:t>лей</w:t>
      </w:r>
      <w:r w:rsidRPr="00552788">
        <w:rPr>
          <w:rFonts w:ascii="Times New Roman" w:eastAsia="Times New Roman" w:hAnsi="Times New Roman" w:cs="Times New Roman"/>
          <w:sz w:val="28"/>
          <w:szCs w:val="28"/>
          <w:lang w:eastAsia="ru-RU"/>
        </w:rPr>
        <w:t>. Фактически по данным бухгалтерского учёта начислено и выплачено 14 185,9 тыс. руб</w:t>
      </w:r>
      <w:r w:rsidR="00552788" w:rsidRPr="00552788">
        <w:rPr>
          <w:rFonts w:ascii="Times New Roman" w:eastAsia="Times New Roman" w:hAnsi="Times New Roman" w:cs="Times New Roman"/>
          <w:sz w:val="28"/>
          <w:szCs w:val="28"/>
          <w:lang w:eastAsia="ru-RU"/>
        </w:rPr>
        <w:t>лей</w:t>
      </w:r>
      <w:r w:rsidRPr="00552788">
        <w:rPr>
          <w:rFonts w:ascii="Times New Roman" w:eastAsia="Times New Roman" w:hAnsi="Times New Roman" w:cs="Times New Roman"/>
          <w:sz w:val="28"/>
          <w:szCs w:val="28"/>
          <w:lang w:eastAsia="ru-RU"/>
        </w:rPr>
        <w:t>.</w:t>
      </w:r>
    </w:p>
    <w:p w14:paraId="71FCD1AC" w14:textId="77777777" w:rsidR="00F71893" w:rsidRPr="00552788" w:rsidRDefault="00F71893" w:rsidP="00552788">
      <w:pPr>
        <w:spacing w:after="0" w:line="240" w:lineRule="auto"/>
        <w:ind w:firstLine="708"/>
        <w:jc w:val="both"/>
        <w:rPr>
          <w:rFonts w:ascii="Times New Roman" w:eastAsia="Times New Roman" w:hAnsi="Times New Roman" w:cs="Times New Roman"/>
          <w:sz w:val="28"/>
          <w:szCs w:val="28"/>
          <w:lang w:eastAsia="ru-RU"/>
        </w:rPr>
      </w:pPr>
      <w:r w:rsidRPr="00552788">
        <w:rPr>
          <w:rFonts w:ascii="Times New Roman" w:eastAsia="Times New Roman" w:hAnsi="Times New Roman" w:cs="Times New Roman"/>
          <w:sz w:val="28"/>
          <w:szCs w:val="28"/>
          <w:lang w:eastAsia="ru-RU"/>
        </w:rPr>
        <w:t>На каждого работника заведены лицевые карточки соответствующего образца. Заработная плата начислялась в соответствии с должностными оклада</w:t>
      </w:r>
      <w:r w:rsidR="00552788">
        <w:rPr>
          <w:rFonts w:ascii="Times New Roman" w:eastAsia="Times New Roman" w:hAnsi="Times New Roman" w:cs="Times New Roman"/>
          <w:sz w:val="28"/>
          <w:szCs w:val="28"/>
          <w:lang w:eastAsia="ru-RU"/>
        </w:rPr>
        <w:t xml:space="preserve">ми и установленными надбавками. </w:t>
      </w:r>
      <w:r w:rsidRPr="00552788">
        <w:rPr>
          <w:rFonts w:ascii="Times New Roman" w:eastAsia="Times New Roman" w:hAnsi="Times New Roman" w:cs="Times New Roman"/>
          <w:sz w:val="28"/>
          <w:szCs w:val="28"/>
          <w:lang w:eastAsia="ru-RU"/>
        </w:rPr>
        <w:t>Ежемесячно составлялись табеля учёта рабочего времени.</w:t>
      </w:r>
    </w:p>
    <w:p w14:paraId="0B04ADFF" w14:textId="77777777" w:rsidR="00F71893" w:rsidRPr="00552788" w:rsidRDefault="00F71893" w:rsidP="00552788">
      <w:pPr>
        <w:spacing w:after="0" w:line="240" w:lineRule="auto"/>
        <w:ind w:firstLine="708"/>
        <w:jc w:val="both"/>
        <w:rPr>
          <w:rFonts w:ascii="Times New Roman" w:eastAsia="Times New Roman" w:hAnsi="Times New Roman" w:cs="Times New Roman"/>
          <w:sz w:val="28"/>
          <w:szCs w:val="28"/>
          <w:lang w:eastAsia="ru-RU"/>
        </w:rPr>
      </w:pPr>
      <w:r w:rsidRPr="00552788">
        <w:rPr>
          <w:rFonts w:ascii="Times New Roman" w:eastAsia="Times New Roman" w:hAnsi="Times New Roman" w:cs="Times New Roman"/>
          <w:sz w:val="28"/>
          <w:szCs w:val="28"/>
          <w:lang w:eastAsia="ru-RU"/>
        </w:rPr>
        <w:t xml:space="preserve">В соответствии со </w:t>
      </w:r>
      <w:r w:rsidR="00552788">
        <w:rPr>
          <w:rFonts w:ascii="Times New Roman" w:eastAsia="Times New Roman" w:hAnsi="Times New Roman" w:cs="Times New Roman"/>
          <w:sz w:val="28"/>
          <w:szCs w:val="28"/>
          <w:lang w:eastAsia="ru-RU"/>
        </w:rPr>
        <w:t xml:space="preserve">статьей </w:t>
      </w:r>
      <w:r w:rsidRPr="00552788">
        <w:rPr>
          <w:rFonts w:ascii="Times New Roman" w:eastAsia="Times New Roman" w:hAnsi="Times New Roman" w:cs="Times New Roman"/>
          <w:sz w:val="28"/>
          <w:szCs w:val="28"/>
          <w:lang w:eastAsia="ru-RU"/>
        </w:rPr>
        <w:t>136 Т</w:t>
      </w:r>
      <w:r w:rsidR="00552788">
        <w:rPr>
          <w:rFonts w:ascii="Times New Roman" w:eastAsia="Times New Roman" w:hAnsi="Times New Roman" w:cs="Times New Roman"/>
          <w:sz w:val="28"/>
          <w:szCs w:val="28"/>
          <w:lang w:eastAsia="ru-RU"/>
        </w:rPr>
        <w:t>рудового Кодекса</w:t>
      </w:r>
      <w:r w:rsidRPr="00552788">
        <w:rPr>
          <w:rFonts w:ascii="Times New Roman" w:eastAsia="Times New Roman" w:hAnsi="Times New Roman" w:cs="Times New Roman"/>
          <w:sz w:val="28"/>
          <w:szCs w:val="28"/>
          <w:lang w:eastAsia="ru-RU"/>
        </w:rPr>
        <w:t xml:space="preserve"> РФ, заработная плата выплачивалась два раза в месяц.</w:t>
      </w:r>
    </w:p>
    <w:p w14:paraId="4D93C283" w14:textId="77777777" w:rsidR="00F71893" w:rsidRPr="00552788" w:rsidRDefault="00F71893" w:rsidP="00552788">
      <w:pPr>
        <w:spacing w:after="0" w:line="240" w:lineRule="auto"/>
        <w:jc w:val="both"/>
        <w:rPr>
          <w:rFonts w:ascii="Times New Roman" w:eastAsia="Times New Roman" w:hAnsi="Times New Roman" w:cs="Times New Roman"/>
          <w:sz w:val="28"/>
          <w:szCs w:val="28"/>
          <w:lang w:eastAsia="ru-RU"/>
        </w:rPr>
      </w:pPr>
    </w:p>
    <w:p w14:paraId="389A023E" w14:textId="77777777" w:rsidR="00F71893" w:rsidRPr="00552788" w:rsidRDefault="00F71893" w:rsidP="00552788">
      <w:pPr>
        <w:spacing w:after="0" w:line="240" w:lineRule="auto"/>
        <w:ind w:firstLine="540"/>
        <w:jc w:val="center"/>
        <w:rPr>
          <w:rFonts w:ascii="Times New Roman" w:eastAsia="Times New Roman" w:hAnsi="Times New Roman" w:cs="Times New Roman"/>
          <w:b/>
          <w:sz w:val="28"/>
          <w:szCs w:val="28"/>
          <w:lang w:eastAsia="ru-RU"/>
        </w:rPr>
      </w:pPr>
      <w:r w:rsidRPr="00552788">
        <w:rPr>
          <w:rFonts w:ascii="Times New Roman" w:eastAsia="Times New Roman" w:hAnsi="Times New Roman" w:cs="Times New Roman"/>
          <w:b/>
          <w:sz w:val="28"/>
          <w:szCs w:val="28"/>
          <w:lang w:eastAsia="ru-RU"/>
        </w:rPr>
        <w:t xml:space="preserve">Проверка расчётов с поставщиками и подрядчиками </w:t>
      </w:r>
    </w:p>
    <w:p w14:paraId="0754D886" w14:textId="77777777" w:rsidR="00F71893" w:rsidRPr="00552788" w:rsidRDefault="00F71893" w:rsidP="00552788">
      <w:pPr>
        <w:spacing w:after="0" w:line="240" w:lineRule="auto"/>
        <w:ind w:firstLine="540"/>
        <w:jc w:val="center"/>
        <w:rPr>
          <w:rFonts w:ascii="Times New Roman" w:eastAsia="Times New Roman" w:hAnsi="Times New Roman" w:cs="Times New Roman"/>
          <w:b/>
          <w:sz w:val="28"/>
          <w:szCs w:val="28"/>
          <w:lang w:eastAsia="ru-RU"/>
        </w:rPr>
      </w:pPr>
    </w:p>
    <w:p w14:paraId="5D03318B" w14:textId="77777777" w:rsidR="00F71893" w:rsidRPr="00552788" w:rsidRDefault="00F71893" w:rsidP="00552788">
      <w:pPr>
        <w:spacing w:after="0" w:line="240" w:lineRule="auto"/>
        <w:ind w:firstLine="708"/>
        <w:jc w:val="both"/>
        <w:rPr>
          <w:rFonts w:ascii="Times New Roman" w:eastAsia="Times New Roman" w:hAnsi="Times New Roman" w:cs="Times New Roman"/>
          <w:sz w:val="28"/>
          <w:szCs w:val="28"/>
          <w:lang w:eastAsia="ru-RU"/>
        </w:rPr>
      </w:pPr>
      <w:r w:rsidRPr="00552788">
        <w:rPr>
          <w:rFonts w:ascii="Times New Roman" w:eastAsia="Times New Roman" w:hAnsi="Times New Roman" w:cs="Times New Roman"/>
          <w:sz w:val="28"/>
          <w:szCs w:val="28"/>
          <w:lang w:eastAsia="ru-RU"/>
        </w:rPr>
        <w:t xml:space="preserve">Учет расчетов с поставщиками и подрядчиками за поставленные товары и услуги велся в Журнале операций расчетов с поставщиками и подрядчиками. </w:t>
      </w:r>
    </w:p>
    <w:p w14:paraId="5E90896C" w14:textId="77777777" w:rsidR="00F71893" w:rsidRPr="00F71893" w:rsidRDefault="00F71893" w:rsidP="00552788">
      <w:pPr>
        <w:spacing w:after="0" w:line="240" w:lineRule="auto"/>
        <w:ind w:firstLine="709"/>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Согласно данным бухгалтерского учёта по Администрации дебитор</w:t>
      </w:r>
      <w:r w:rsidR="00552788">
        <w:rPr>
          <w:rFonts w:ascii="Times New Roman" w:eastAsia="Times New Roman" w:hAnsi="Times New Roman" w:cs="Times New Roman"/>
          <w:sz w:val="28"/>
          <w:szCs w:val="28"/>
          <w:lang w:eastAsia="ru-RU"/>
        </w:rPr>
        <w:t xml:space="preserve">ской задолженности не числится. </w:t>
      </w:r>
      <w:r w:rsidRPr="00F71893">
        <w:rPr>
          <w:rFonts w:ascii="Times New Roman" w:eastAsia="Times New Roman" w:hAnsi="Times New Roman" w:cs="Times New Roman"/>
          <w:sz w:val="28"/>
          <w:szCs w:val="28"/>
          <w:lang w:eastAsia="ru-RU"/>
        </w:rPr>
        <w:t>По состоянию на 01.01.2021</w:t>
      </w:r>
      <w:r w:rsidR="00552788">
        <w:rPr>
          <w:rFonts w:ascii="Times New Roman" w:eastAsia="Times New Roman" w:hAnsi="Times New Roman" w:cs="Times New Roman"/>
          <w:sz w:val="28"/>
          <w:szCs w:val="28"/>
          <w:lang w:eastAsia="ru-RU"/>
        </w:rPr>
        <w:t xml:space="preserve"> года</w:t>
      </w:r>
      <w:r w:rsidRPr="00F71893">
        <w:rPr>
          <w:rFonts w:ascii="Times New Roman" w:eastAsia="Times New Roman" w:hAnsi="Times New Roman" w:cs="Times New Roman"/>
          <w:sz w:val="28"/>
          <w:szCs w:val="28"/>
          <w:lang w:eastAsia="ru-RU"/>
        </w:rPr>
        <w:t xml:space="preserve"> за Администрацией числится кредиторская задолженность </w:t>
      </w:r>
      <w:r w:rsidR="00552788">
        <w:rPr>
          <w:rFonts w:ascii="Times New Roman" w:eastAsia="Times New Roman" w:hAnsi="Times New Roman" w:cs="Times New Roman"/>
          <w:sz w:val="28"/>
          <w:szCs w:val="28"/>
          <w:lang w:eastAsia="ru-RU"/>
        </w:rPr>
        <w:t>в сумме 1 </w:t>
      </w:r>
      <w:r w:rsidRPr="00F71893">
        <w:rPr>
          <w:rFonts w:ascii="Times New Roman" w:eastAsia="Times New Roman" w:hAnsi="Times New Roman" w:cs="Times New Roman"/>
          <w:sz w:val="28"/>
          <w:szCs w:val="28"/>
          <w:lang w:eastAsia="ru-RU"/>
        </w:rPr>
        <w:t>286,2 тыс. руб</w:t>
      </w:r>
      <w:r w:rsidR="00552788">
        <w:rPr>
          <w:rFonts w:ascii="Times New Roman" w:eastAsia="Times New Roman" w:hAnsi="Times New Roman" w:cs="Times New Roman"/>
          <w:sz w:val="28"/>
          <w:szCs w:val="28"/>
          <w:lang w:eastAsia="ru-RU"/>
        </w:rPr>
        <w:t>лей</w:t>
      </w:r>
      <w:r w:rsidRPr="00F71893">
        <w:rPr>
          <w:rFonts w:ascii="Times New Roman" w:eastAsia="Times New Roman" w:hAnsi="Times New Roman" w:cs="Times New Roman"/>
          <w:sz w:val="28"/>
          <w:szCs w:val="28"/>
          <w:lang w:eastAsia="ru-RU"/>
        </w:rPr>
        <w:t>. Данная кредиторская задолженность была погашена за счёт лимитов бюджетных обязательств, предусмотренных в 2021 году, в полном объёме.</w:t>
      </w:r>
    </w:p>
    <w:p w14:paraId="69F4CB99" w14:textId="77777777" w:rsidR="00F71893" w:rsidRPr="00F71893" w:rsidRDefault="00F71893" w:rsidP="00E33EB8">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lastRenderedPageBreak/>
        <w:t>По состоянию на 01.01.2022</w:t>
      </w:r>
      <w:r w:rsidR="00552788">
        <w:rPr>
          <w:rFonts w:ascii="Times New Roman" w:eastAsia="Times New Roman" w:hAnsi="Times New Roman" w:cs="Times New Roman"/>
          <w:sz w:val="28"/>
          <w:szCs w:val="28"/>
          <w:lang w:eastAsia="ru-RU"/>
        </w:rPr>
        <w:t xml:space="preserve"> года</w:t>
      </w:r>
      <w:r w:rsidRPr="00F71893">
        <w:rPr>
          <w:rFonts w:ascii="Times New Roman" w:eastAsia="Times New Roman" w:hAnsi="Times New Roman" w:cs="Times New Roman"/>
          <w:sz w:val="28"/>
          <w:szCs w:val="28"/>
          <w:lang w:eastAsia="ru-RU"/>
        </w:rPr>
        <w:t xml:space="preserve"> за Администрацией числится кредиторская задолженность 3</w:t>
      </w:r>
      <w:r w:rsidR="00552788">
        <w:rPr>
          <w:rFonts w:ascii="Times New Roman" w:eastAsia="Times New Roman" w:hAnsi="Times New Roman" w:cs="Times New Roman"/>
          <w:sz w:val="28"/>
          <w:szCs w:val="28"/>
          <w:lang w:eastAsia="ru-RU"/>
        </w:rPr>
        <w:t> 304,9 тыс. рублей</w:t>
      </w:r>
      <w:r w:rsidRPr="00F71893">
        <w:rPr>
          <w:rFonts w:ascii="Times New Roman" w:eastAsia="Times New Roman" w:hAnsi="Times New Roman" w:cs="Times New Roman"/>
          <w:sz w:val="28"/>
          <w:szCs w:val="28"/>
          <w:lang w:eastAsia="ru-RU"/>
        </w:rPr>
        <w:t>, которая образовалась по обязательствам Администрации по договорам, заключённым в 2021 году.</w:t>
      </w:r>
    </w:p>
    <w:p w14:paraId="6F33A4D7" w14:textId="77777777" w:rsidR="00F71893" w:rsidRPr="00E33EB8" w:rsidRDefault="00F71893" w:rsidP="00E33EB8">
      <w:pPr>
        <w:spacing w:after="0" w:line="240" w:lineRule="auto"/>
        <w:ind w:firstLine="708"/>
        <w:jc w:val="right"/>
        <w:rPr>
          <w:rFonts w:ascii="Times New Roman" w:eastAsia="Times New Roman" w:hAnsi="Times New Roman" w:cs="Times New Roman"/>
          <w:sz w:val="24"/>
          <w:szCs w:val="24"/>
          <w:lang w:eastAsia="ru-RU"/>
        </w:rPr>
      </w:pP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F71893">
        <w:rPr>
          <w:rFonts w:ascii="Times New Roman" w:eastAsia="Times New Roman" w:hAnsi="Times New Roman" w:cs="Times New Roman"/>
          <w:sz w:val="28"/>
          <w:szCs w:val="28"/>
          <w:lang w:eastAsia="ru-RU"/>
        </w:rPr>
        <w:tab/>
      </w:r>
      <w:r w:rsidRPr="00E33EB8">
        <w:rPr>
          <w:rFonts w:ascii="Times New Roman" w:eastAsia="Times New Roman" w:hAnsi="Times New Roman" w:cs="Times New Roman"/>
          <w:sz w:val="24"/>
          <w:szCs w:val="24"/>
          <w:lang w:eastAsia="ru-RU"/>
        </w:rPr>
        <w:t>Таблица 3</w:t>
      </w:r>
    </w:p>
    <w:tbl>
      <w:tblPr>
        <w:tblW w:w="10736" w:type="dxa"/>
        <w:tblLayout w:type="fixed"/>
        <w:tblLook w:val="04A0" w:firstRow="1" w:lastRow="0" w:firstColumn="1" w:lastColumn="0" w:noHBand="0" w:noVBand="1"/>
      </w:tblPr>
      <w:tblGrid>
        <w:gridCol w:w="562"/>
        <w:gridCol w:w="3657"/>
        <w:gridCol w:w="1418"/>
        <w:gridCol w:w="3681"/>
        <w:gridCol w:w="1418"/>
      </w:tblGrid>
      <w:tr w:rsidR="00F71893" w:rsidRPr="00F71893" w14:paraId="731A6773"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47BA67" w14:textId="77777777" w:rsidR="00F71893" w:rsidRPr="00F71893" w:rsidRDefault="00F71893" w:rsidP="00F71893">
            <w:pPr>
              <w:spacing w:after="0" w:line="276" w:lineRule="auto"/>
              <w:jc w:val="center"/>
              <w:rPr>
                <w:rFonts w:ascii="Times New Roman" w:eastAsia="Times New Roman" w:hAnsi="Times New Roman" w:cs="Times New Roman"/>
                <w:b/>
                <w:sz w:val="18"/>
                <w:szCs w:val="18"/>
                <w:lang w:eastAsia="ru-RU"/>
              </w:rPr>
            </w:pPr>
            <w:r w:rsidRPr="00F71893">
              <w:rPr>
                <w:rFonts w:ascii="Times New Roman" w:eastAsia="Times New Roman" w:hAnsi="Times New Roman" w:cs="Times New Roman"/>
                <w:b/>
                <w:bCs/>
                <w:sz w:val="18"/>
                <w:szCs w:val="18"/>
                <w:lang w:eastAsia="ru-RU"/>
              </w:rPr>
              <w:t>№ П/П</w:t>
            </w:r>
          </w:p>
        </w:tc>
        <w:tc>
          <w:tcPr>
            <w:tcW w:w="3657" w:type="dxa"/>
            <w:tcBorders>
              <w:top w:val="single" w:sz="4" w:space="0" w:color="auto"/>
              <w:left w:val="nil"/>
              <w:bottom w:val="single" w:sz="4" w:space="0" w:color="auto"/>
              <w:right w:val="nil"/>
            </w:tcBorders>
            <w:shd w:val="clear" w:color="000000" w:fill="FFFFFF"/>
            <w:vAlign w:val="bottom"/>
          </w:tcPr>
          <w:p w14:paraId="79C6C347" w14:textId="77777777" w:rsidR="00F71893" w:rsidRPr="00E33EB8" w:rsidRDefault="00F71893" w:rsidP="00F71893">
            <w:pPr>
              <w:spacing w:after="0" w:line="276"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bCs/>
                <w:lang w:eastAsia="ru-RU"/>
              </w:rPr>
              <w:t>Наименование организации</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3E6E08" w14:textId="77777777" w:rsidR="00F71893" w:rsidRPr="00E33EB8" w:rsidRDefault="00F71893" w:rsidP="00F71893">
            <w:pPr>
              <w:spacing w:after="0" w:line="276"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Сумма</w:t>
            </w:r>
          </w:p>
          <w:p w14:paraId="4B1010D5" w14:textId="77777777" w:rsidR="00F71893" w:rsidRPr="00E33EB8" w:rsidRDefault="00F71893" w:rsidP="00F71893">
            <w:pPr>
              <w:spacing w:after="0" w:line="276"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тыс. руб.</w:t>
            </w:r>
          </w:p>
        </w:tc>
        <w:tc>
          <w:tcPr>
            <w:tcW w:w="3681" w:type="dxa"/>
            <w:tcBorders>
              <w:top w:val="single" w:sz="4" w:space="0" w:color="auto"/>
              <w:left w:val="nil"/>
              <w:bottom w:val="single" w:sz="4" w:space="0" w:color="auto"/>
              <w:right w:val="single" w:sz="4" w:space="0" w:color="000000"/>
            </w:tcBorders>
            <w:shd w:val="clear" w:color="000000" w:fill="FFFFFF"/>
            <w:noWrap/>
            <w:vAlign w:val="bottom"/>
          </w:tcPr>
          <w:p w14:paraId="426292BF" w14:textId="77777777" w:rsidR="00F71893" w:rsidRPr="00E33EB8" w:rsidRDefault="00E33EB8" w:rsidP="00E33EB8">
            <w:pPr>
              <w:spacing w:after="0" w:line="276"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Наименование произведённых работ, оказанных услуг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AA47B48" w14:textId="77777777" w:rsidR="00F71893" w:rsidRPr="00E33EB8" w:rsidRDefault="00F71893" w:rsidP="00F71893">
            <w:pPr>
              <w:spacing w:after="0" w:line="276"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Вид расходов</w:t>
            </w:r>
          </w:p>
        </w:tc>
      </w:tr>
      <w:tr w:rsidR="00F71893" w:rsidRPr="00F71893" w14:paraId="671114AE"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FF8F00" w14:textId="77777777" w:rsidR="00F71893" w:rsidRPr="00F71893" w:rsidRDefault="00F71893" w:rsidP="00F71893">
            <w:pPr>
              <w:spacing w:after="0" w:line="276" w:lineRule="auto"/>
              <w:jc w:val="center"/>
              <w:rPr>
                <w:rFonts w:ascii="Times New Roman" w:eastAsia="Times New Roman" w:hAnsi="Times New Roman" w:cs="Times New Roman"/>
                <w:sz w:val="18"/>
                <w:szCs w:val="18"/>
                <w:lang w:eastAsia="ru-RU"/>
              </w:rPr>
            </w:pPr>
            <w:r w:rsidRPr="00F71893">
              <w:rPr>
                <w:rFonts w:ascii="Times New Roman" w:eastAsia="Times New Roman" w:hAnsi="Times New Roman" w:cs="Times New Roman"/>
                <w:sz w:val="18"/>
                <w:szCs w:val="18"/>
                <w:lang w:eastAsia="ru-RU"/>
              </w:rPr>
              <w:t>1</w:t>
            </w:r>
          </w:p>
        </w:tc>
        <w:tc>
          <w:tcPr>
            <w:tcW w:w="3657" w:type="dxa"/>
            <w:tcBorders>
              <w:top w:val="nil"/>
              <w:left w:val="single" w:sz="4" w:space="0" w:color="auto"/>
              <w:bottom w:val="single" w:sz="4" w:space="0" w:color="auto"/>
              <w:right w:val="single" w:sz="4" w:space="0" w:color="auto"/>
            </w:tcBorders>
            <w:shd w:val="clear" w:color="auto" w:fill="auto"/>
            <w:vAlign w:val="bottom"/>
          </w:tcPr>
          <w:p w14:paraId="251DE651"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ГАУ «Редакция газеты Ингушетия</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71979CF"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26,9</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7762BF81"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за газету</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259B8BE"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40269A1C"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53583E" w14:textId="77777777" w:rsidR="00F71893" w:rsidRPr="00F71893" w:rsidRDefault="00F71893" w:rsidP="00F71893">
            <w:pPr>
              <w:spacing w:after="0" w:line="276" w:lineRule="auto"/>
              <w:jc w:val="center"/>
              <w:rPr>
                <w:rFonts w:ascii="Times New Roman" w:eastAsia="Times New Roman" w:hAnsi="Times New Roman" w:cs="Times New Roman"/>
                <w:sz w:val="18"/>
                <w:szCs w:val="18"/>
                <w:lang w:eastAsia="ru-RU"/>
              </w:rPr>
            </w:pPr>
            <w:r w:rsidRPr="00F71893">
              <w:rPr>
                <w:rFonts w:ascii="Times New Roman" w:eastAsia="Times New Roman" w:hAnsi="Times New Roman" w:cs="Times New Roman"/>
                <w:sz w:val="18"/>
                <w:szCs w:val="18"/>
                <w:lang w:eastAsia="ru-RU"/>
              </w:rPr>
              <w:t>2</w:t>
            </w:r>
          </w:p>
        </w:tc>
        <w:tc>
          <w:tcPr>
            <w:tcW w:w="3657" w:type="dxa"/>
            <w:tcBorders>
              <w:top w:val="nil"/>
              <w:left w:val="single" w:sz="4" w:space="0" w:color="auto"/>
              <w:bottom w:val="single" w:sz="4" w:space="0" w:color="auto"/>
              <w:right w:val="single" w:sz="4" w:space="0" w:color="auto"/>
            </w:tcBorders>
            <w:shd w:val="clear" w:color="auto" w:fill="auto"/>
            <w:vAlign w:val="bottom"/>
          </w:tcPr>
          <w:p w14:paraId="396CEDC2"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 xml:space="preserve">МБУ «Редакция газеты </w:t>
            </w:r>
            <w:proofErr w:type="spellStart"/>
            <w:r w:rsidRPr="00E33EB8">
              <w:rPr>
                <w:rFonts w:ascii="Times New Roman" w:eastAsia="Times New Roman" w:hAnsi="Times New Roman" w:cs="Times New Roman"/>
                <w:lang w:eastAsia="ru-RU"/>
              </w:rPr>
              <w:t>Керда</w:t>
            </w:r>
            <w:proofErr w:type="spellEnd"/>
            <w:r w:rsidRPr="00E33EB8">
              <w:rPr>
                <w:rFonts w:ascii="Times New Roman" w:eastAsia="Times New Roman" w:hAnsi="Times New Roman" w:cs="Times New Roman"/>
                <w:lang w:eastAsia="ru-RU"/>
              </w:rPr>
              <w:t xml:space="preserve"> ха</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2E9FDE6"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18,0</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05BE32E8"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За газету</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CB3934B"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582C3511"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3F2F360"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3</w:t>
            </w:r>
          </w:p>
        </w:tc>
        <w:tc>
          <w:tcPr>
            <w:tcW w:w="3657" w:type="dxa"/>
            <w:tcBorders>
              <w:top w:val="nil"/>
              <w:left w:val="single" w:sz="4" w:space="0" w:color="auto"/>
              <w:bottom w:val="single" w:sz="4" w:space="0" w:color="auto"/>
              <w:right w:val="single" w:sz="4" w:space="0" w:color="auto"/>
            </w:tcBorders>
            <w:shd w:val="clear" w:color="auto" w:fill="auto"/>
            <w:vAlign w:val="bottom"/>
          </w:tcPr>
          <w:p w14:paraId="3A6F5D20"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 xml:space="preserve"> Почта России  </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D5477C1"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11,2</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0C830CDF"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почтовые услуги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A916DC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57C2F7BB"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FCB09B"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4</w:t>
            </w:r>
          </w:p>
        </w:tc>
        <w:tc>
          <w:tcPr>
            <w:tcW w:w="3657" w:type="dxa"/>
            <w:tcBorders>
              <w:top w:val="nil"/>
              <w:left w:val="single" w:sz="4" w:space="0" w:color="auto"/>
              <w:bottom w:val="single" w:sz="4" w:space="0" w:color="auto"/>
              <w:right w:val="single" w:sz="4" w:space="0" w:color="auto"/>
            </w:tcBorders>
            <w:shd w:val="clear" w:color="auto" w:fill="auto"/>
            <w:vAlign w:val="bottom"/>
          </w:tcPr>
          <w:p w14:paraId="23100593"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ООО «</w:t>
            </w:r>
            <w:proofErr w:type="spellStart"/>
            <w:r w:rsidRPr="00E33EB8">
              <w:rPr>
                <w:rFonts w:ascii="Times New Roman" w:eastAsia="Times New Roman" w:hAnsi="Times New Roman" w:cs="Times New Roman"/>
                <w:lang w:eastAsia="ru-RU"/>
              </w:rPr>
              <w:t>Газпроммежрегионгаз</w:t>
            </w:r>
            <w:proofErr w:type="spellEnd"/>
            <w:r w:rsidRPr="00E33EB8">
              <w:rPr>
                <w:rFonts w:ascii="Times New Roman" w:eastAsia="Times New Roman" w:hAnsi="Times New Roman" w:cs="Times New Roman"/>
                <w:lang w:eastAsia="ru-RU"/>
              </w:rPr>
              <w:t>»</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8B29505"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0,1</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360BB8A2"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За газ</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AB6F431"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12E9D1C3"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A6AB8E"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5</w:t>
            </w:r>
          </w:p>
        </w:tc>
        <w:tc>
          <w:tcPr>
            <w:tcW w:w="3657" w:type="dxa"/>
            <w:tcBorders>
              <w:top w:val="nil"/>
              <w:left w:val="single" w:sz="4" w:space="0" w:color="auto"/>
              <w:bottom w:val="single" w:sz="4" w:space="0" w:color="auto"/>
              <w:right w:val="single" w:sz="4" w:space="0" w:color="auto"/>
            </w:tcBorders>
            <w:shd w:val="clear" w:color="auto" w:fill="auto"/>
            <w:vAlign w:val="bottom"/>
          </w:tcPr>
          <w:p w14:paraId="2E1052A2"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ПАО «</w:t>
            </w:r>
            <w:proofErr w:type="spellStart"/>
            <w:r w:rsidRPr="00E33EB8">
              <w:rPr>
                <w:rFonts w:ascii="Times New Roman" w:eastAsia="Times New Roman" w:hAnsi="Times New Roman" w:cs="Times New Roman"/>
                <w:lang w:eastAsia="ru-RU"/>
              </w:rPr>
              <w:t>Россети</w:t>
            </w:r>
            <w:proofErr w:type="spellEnd"/>
            <w:r w:rsidRPr="00E33EB8">
              <w:rPr>
                <w:rFonts w:ascii="Times New Roman" w:eastAsia="Times New Roman" w:hAnsi="Times New Roman" w:cs="Times New Roman"/>
                <w:lang w:eastAsia="ru-RU"/>
              </w:rPr>
              <w:t xml:space="preserve"> Северный Кавказ»</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33EE7FE"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12,1</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5F56DEA0"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За эл. энергию</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2A79AC9"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247</w:t>
            </w:r>
          </w:p>
        </w:tc>
      </w:tr>
      <w:tr w:rsidR="00F71893" w:rsidRPr="00F71893" w14:paraId="57A24410"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20D6EB"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6</w:t>
            </w:r>
          </w:p>
        </w:tc>
        <w:tc>
          <w:tcPr>
            <w:tcW w:w="3657" w:type="dxa"/>
            <w:tcBorders>
              <w:top w:val="nil"/>
              <w:left w:val="single" w:sz="4" w:space="0" w:color="auto"/>
              <w:bottom w:val="single" w:sz="4" w:space="0" w:color="auto"/>
              <w:right w:val="single" w:sz="4" w:space="0" w:color="auto"/>
            </w:tcBorders>
            <w:shd w:val="clear" w:color="auto" w:fill="auto"/>
            <w:vAlign w:val="bottom"/>
          </w:tcPr>
          <w:p w14:paraId="19E1CE3D"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ООО «Фармацевт плюс»</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6B1BDF9"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100,0</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6BD1BBB1"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За принтер</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81A6504"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717AC50F"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19EC16"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7</w:t>
            </w:r>
          </w:p>
        </w:tc>
        <w:tc>
          <w:tcPr>
            <w:tcW w:w="3657" w:type="dxa"/>
            <w:tcBorders>
              <w:top w:val="nil"/>
              <w:left w:val="single" w:sz="4" w:space="0" w:color="auto"/>
              <w:bottom w:val="single" w:sz="4" w:space="0" w:color="auto"/>
              <w:right w:val="single" w:sz="4" w:space="0" w:color="auto"/>
            </w:tcBorders>
            <w:shd w:val="clear" w:color="auto" w:fill="auto"/>
            <w:vAlign w:val="bottom"/>
          </w:tcPr>
          <w:p w14:paraId="0882CC68"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ООО «Магас Про»</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CE85F0A"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30,0</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1992D163" w14:textId="77777777" w:rsidR="00F71893" w:rsidRPr="00E33EB8" w:rsidRDefault="00F71893" w:rsidP="00F71893">
            <w:pPr>
              <w:spacing w:after="0" w:line="276" w:lineRule="auto"/>
              <w:rPr>
                <w:rFonts w:ascii="Times New Roman" w:eastAsia="Times New Roman" w:hAnsi="Times New Roman" w:cs="Times New Roman"/>
                <w:lang w:eastAsia="ru-RU"/>
              </w:rPr>
            </w:pPr>
            <w:proofErr w:type="spellStart"/>
            <w:r w:rsidRPr="00E33EB8">
              <w:rPr>
                <w:rFonts w:ascii="Times New Roman" w:eastAsia="Times New Roman" w:hAnsi="Times New Roman" w:cs="Times New Roman"/>
                <w:lang w:eastAsia="ru-RU"/>
              </w:rPr>
              <w:t>Изгот</w:t>
            </w:r>
            <w:proofErr w:type="spellEnd"/>
            <w:r w:rsidRPr="00E33EB8">
              <w:rPr>
                <w:rFonts w:ascii="Times New Roman" w:eastAsia="Times New Roman" w:hAnsi="Times New Roman" w:cs="Times New Roman"/>
                <w:lang w:eastAsia="ru-RU"/>
              </w:rPr>
              <w:t>. баннера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07772C5"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r>
      <w:tr w:rsidR="00F71893" w:rsidRPr="00F71893" w14:paraId="24C9AA72"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DE6B3F5"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8</w:t>
            </w:r>
          </w:p>
        </w:tc>
        <w:tc>
          <w:tcPr>
            <w:tcW w:w="3657" w:type="dxa"/>
            <w:tcBorders>
              <w:top w:val="nil"/>
              <w:left w:val="single" w:sz="4" w:space="0" w:color="auto"/>
              <w:bottom w:val="single" w:sz="4" w:space="0" w:color="auto"/>
              <w:right w:val="single" w:sz="4" w:space="0" w:color="auto"/>
            </w:tcBorders>
            <w:shd w:val="clear" w:color="auto" w:fill="auto"/>
            <w:vAlign w:val="bottom"/>
          </w:tcPr>
          <w:p w14:paraId="669279DF"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ООО «Магас Про»</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C5A3EE0"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15,0</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4D2AC934"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 xml:space="preserve">печатной. продукция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75A1B5"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1B9734C6"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79C9D78"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9</w:t>
            </w:r>
          </w:p>
        </w:tc>
        <w:tc>
          <w:tcPr>
            <w:tcW w:w="3657" w:type="dxa"/>
            <w:tcBorders>
              <w:top w:val="nil"/>
              <w:left w:val="single" w:sz="4" w:space="0" w:color="auto"/>
              <w:bottom w:val="single" w:sz="4" w:space="0" w:color="auto"/>
              <w:right w:val="single" w:sz="4" w:space="0" w:color="auto"/>
            </w:tcBorders>
            <w:shd w:val="clear" w:color="auto" w:fill="auto"/>
            <w:vAlign w:val="bottom"/>
          </w:tcPr>
          <w:p w14:paraId="7E51FE6C"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ООО «Эльбрус»</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A9A82C7"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400,0</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0497C46B" w14:textId="77777777" w:rsidR="00F71893" w:rsidRPr="00E33EB8" w:rsidRDefault="00F71893" w:rsidP="00F71893">
            <w:pPr>
              <w:spacing w:after="0" w:line="276" w:lineRule="auto"/>
              <w:rPr>
                <w:rFonts w:ascii="Times New Roman" w:eastAsia="Times New Roman" w:hAnsi="Times New Roman" w:cs="Times New Roman"/>
                <w:lang w:eastAsia="ru-RU"/>
              </w:rPr>
            </w:pPr>
            <w:proofErr w:type="spellStart"/>
            <w:r w:rsidRPr="00E33EB8">
              <w:rPr>
                <w:rFonts w:ascii="Times New Roman" w:eastAsia="Times New Roman" w:hAnsi="Times New Roman" w:cs="Times New Roman"/>
                <w:lang w:eastAsia="ru-RU"/>
              </w:rPr>
              <w:t>Инвентариз</w:t>
            </w:r>
            <w:proofErr w:type="spellEnd"/>
            <w:r w:rsidRPr="00E33EB8">
              <w:rPr>
                <w:rFonts w:ascii="Times New Roman" w:eastAsia="Times New Roman" w:hAnsi="Times New Roman" w:cs="Times New Roman"/>
                <w:lang w:eastAsia="ru-RU"/>
              </w:rPr>
              <w:t xml:space="preserve">. </w:t>
            </w:r>
            <w:proofErr w:type="spellStart"/>
            <w:r w:rsidRPr="00E33EB8">
              <w:rPr>
                <w:rFonts w:ascii="Times New Roman" w:eastAsia="Times New Roman" w:hAnsi="Times New Roman" w:cs="Times New Roman"/>
                <w:lang w:eastAsia="ru-RU"/>
              </w:rPr>
              <w:t>Домовлад</w:t>
            </w:r>
            <w:proofErr w:type="spellEnd"/>
            <w:r w:rsidRPr="00E33EB8">
              <w:rPr>
                <w:rFonts w:ascii="Times New Roman" w:eastAsia="Times New Roman" w:hAnsi="Times New Roman" w:cs="Times New Roman"/>
                <w:lang w:eastAsia="ru-RU"/>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D56F238"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48481EA8"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2D04F06"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10</w:t>
            </w:r>
          </w:p>
        </w:tc>
        <w:tc>
          <w:tcPr>
            <w:tcW w:w="3657" w:type="dxa"/>
            <w:tcBorders>
              <w:top w:val="nil"/>
              <w:left w:val="single" w:sz="4" w:space="0" w:color="auto"/>
              <w:bottom w:val="single" w:sz="4" w:space="0" w:color="auto"/>
              <w:right w:val="single" w:sz="4" w:space="0" w:color="auto"/>
            </w:tcBorders>
            <w:shd w:val="clear" w:color="auto" w:fill="auto"/>
            <w:vAlign w:val="bottom"/>
          </w:tcPr>
          <w:p w14:paraId="5C744A68"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ПАО «Ростелеком»</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74575E94"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28,4</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56D45C0F"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услуги связи</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DC94E0"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6A2BDC5F"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1CCDF3D"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11</w:t>
            </w:r>
          </w:p>
        </w:tc>
        <w:tc>
          <w:tcPr>
            <w:tcW w:w="3657" w:type="dxa"/>
            <w:tcBorders>
              <w:top w:val="nil"/>
              <w:left w:val="single" w:sz="4" w:space="0" w:color="auto"/>
              <w:bottom w:val="single" w:sz="4" w:space="0" w:color="auto"/>
              <w:right w:val="single" w:sz="4" w:space="0" w:color="auto"/>
            </w:tcBorders>
            <w:shd w:val="clear" w:color="auto" w:fill="auto"/>
            <w:vAlign w:val="bottom"/>
          </w:tcPr>
          <w:p w14:paraId="7B9CD038"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ООО  «Восход»</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9ECE2DD"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675,8</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1FC80F21"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Ямочный ремонт улиц</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8F92C78"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18C542A4"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B20E1E"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12</w:t>
            </w:r>
          </w:p>
        </w:tc>
        <w:tc>
          <w:tcPr>
            <w:tcW w:w="3657" w:type="dxa"/>
            <w:tcBorders>
              <w:top w:val="nil"/>
              <w:left w:val="single" w:sz="4" w:space="0" w:color="auto"/>
              <w:bottom w:val="single" w:sz="4" w:space="0" w:color="auto"/>
              <w:right w:val="single" w:sz="4" w:space="0" w:color="auto"/>
            </w:tcBorders>
            <w:shd w:val="clear" w:color="auto" w:fill="auto"/>
            <w:vAlign w:val="bottom"/>
          </w:tcPr>
          <w:p w14:paraId="5CD45410"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ООО «Экосистема»</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8A9C85F"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744,6</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0478C732" w14:textId="77777777" w:rsidR="00F71893" w:rsidRPr="00E33EB8" w:rsidRDefault="00F71893" w:rsidP="00F71893">
            <w:pPr>
              <w:spacing w:after="0" w:line="276" w:lineRule="auto"/>
              <w:rPr>
                <w:rFonts w:ascii="Times New Roman" w:eastAsia="Times New Roman" w:hAnsi="Times New Roman" w:cs="Times New Roman"/>
                <w:lang w:eastAsia="ru-RU"/>
              </w:rPr>
            </w:pPr>
            <w:proofErr w:type="spellStart"/>
            <w:r w:rsidRPr="00E33EB8">
              <w:rPr>
                <w:rFonts w:ascii="Times New Roman" w:eastAsia="Times New Roman" w:hAnsi="Times New Roman" w:cs="Times New Roman"/>
                <w:lang w:eastAsia="ru-RU"/>
              </w:rPr>
              <w:t>Подгот</w:t>
            </w:r>
            <w:proofErr w:type="spellEnd"/>
            <w:r w:rsidRPr="00E33EB8">
              <w:rPr>
                <w:rFonts w:ascii="Times New Roman" w:eastAsia="Times New Roman" w:hAnsi="Times New Roman" w:cs="Times New Roman"/>
                <w:lang w:eastAsia="ru-RU"/>
              </w:rPr>
              <w:t>. основания под спорт. площадку</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7E851C"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6CB2572B"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29A3B48"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13</w:t>
            </w:r>
          </w:p>
        </w:tc>
        <w:tc>
          <w:tcPr>
            <w:tcW w:w="3657" w:type="dxa"/>
            <w:tcBorders>
              <w:top w:val="nil"/>
              <w:left w:val="single" w:sz="4" w:space="0" w:color="auto"/>
              <w:bottom w:val="single" w:sz="4" w:space="0" w:color="auto"/>
              <w:right w:val="single" w:sz="4" w:space="0" w:color="auto"/>
            </w:tcBorders>
            <w:shd w:val="clear" w:color="auto" w:fill="auto"/>
            <w:vAlign w:val="bottom"/>
          </w:tcPr>
          <w:p w14:paraId="51E131B7"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ООО «</w:t>
            </w:r>
            <w:proofErr w:type="spellStart"/>
            <w:r w:rsidRPr="00E33EB8">
              <w:rPr>
                <w:rFonts w:ascii="Times New Roman" w:eastAsia="Times New Roman" w:hAnsi="Times New Roman" w:cs="Times New Roman"/>
                <w:lang w:eastAsia="ru-RU"/>
              </w:rPr>
              <w:t>Риэлт</w:t>
            </w:r>
            <w:proofErr w:type="spellEnd"/>
            <w:r w:rsidRPr="00E33EB8">
              <w:rPr>
                <w:rFonts w:ascii="Times New Roman" w:eastAsia="Times New Roman" w:hAnsi="Times New Roman" w:cs="Times New Roman"/>
                <w:lang w:eastAsia="ru-RU"/>
              </w:rPr>
              <w:t>-Гарант»</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73D1D49" w14:textId="77777777" w:rsidR="00F71893" w:rsidRPr="00E33EB8" w:rsidRDefault="00F71893" w:rsidP="00F71893">
            <w:pPr>
              <w:spacing w:after="0" w:line="276"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1242,8</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0E995144" w14:textId="77777777" w:rsidR="00F71893" w:rsidRPr="00E33EB8" w:rsidRDefault="00F71893" w:rsidP="00F71893">
            <w:pPr>
              <w:spacing w:after="0" w:line="276" w:lineRule="auto"/>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Санитарная очистка города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ACF45B7"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r w:rsidRPr="00E33EB8">
              <w:rPr>
                <w:rFonts w:ascii="Times New Roman" w:eastAsia="Times New Roman" w:hAnsi="Times New Roman" w:cs="Times New Roman"/>
                <w:lang w:eastAsia="ru-RU"/>
              </w:rPr>
              <w:t>244</w:t>
            </w:r>
          </w:p>
        </w:tc>
      </w:tr>
      <w:tr w:rsidR="00F71893" w:rsidRPr="00F71893" w14:paraId="6FA0AEF1" w14:textId="77777777" w:rsidTr="00E33EB8">
        <w:trPr>
          <w:trHeight w:val="300"/>
        </w:trPr>
        <w:tc>
          <w:tcPr>
            <w:tcW w:w="56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0C6F6B9" w14:textId="77777777" w:rsidR="00F71893" w:rsidRPr="00F71893" w:rsidRDefault="00F71893" w:rsidP="00F71893">
            <w:pPr>
              <w:spacing w:after="0" w:line="276" w:lineRule="auto"/>
              <w:jc w:val="center"/>
              <w:rPr>
                <w:rFonts w:ascii="Times New Roman" w:eastAsia="Times New Roman" w:hAnsi="Times New Roman" w:cs="Times New Roman"/>
                <w:bCs/>
                <w:sz w:val="18"/>
                <w:szCs w:val="18"/>
                <w:lang w:eastAsia="ru-RU"/>
              </w:rPr>
            </w:pPr>
            <w:r w:rsidRPr="00F71893">
              <w:rPr>
                <w:rFonts w:ascii="Times New Roman" w:eastAsia="Times New Roman" w:hAnsi="Times New Roman" w:cs="Times New Roman"/>
                <w:bCs/>
                <w:sz w:val="18"/>
                <w:szCs w:val="18"/>
                <w:lang w:eastAsia="ru-RU"/>
              </w:rPr>
              <w:t>14</w:t>
            </w:r>
          </w:p>
        </w:tc>
        <w:tc>
          <w:tcPr>
            <w:tcW w:w="3657" w:type="dxa"/>
            <w:tcBorders>
              <w:top w:val="nil"/>
              <w:left w:val="single" w:sz="4" w:space="0" w:color="auto"/>
              <w:bottom w:val="single" w:sz="4" w:space="0" w:color="auto"/>
              <w:right w:val="single" w:sz="4" w:space="0" w:color="auto"/>
            </w:tcBorders>
            <w:shd w:val="clear" w:color="auto" w:fill="auto"/>
            <w:vAlign w:val="bottom"/>
          </w:tcPr>
          <w:p w14:paraId="3BF3D27A" w14:textId="77777777" w:rsidR="00F71893" w:rsidRPr="00E33EB8" w:rsidRDefault="00F71893" w:rsidP="00F71893">
            <w:pPr>
              <w:spacing w:after="0" w:line="276" w:lineRule="auto"/>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Итого</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3DE5FCD" w14:textId="77777777" w:rsidR="00F71893" w:rsidRPr="00E33EB8" w:rsidRDefault="00F71893" w:rsidP="00F71893">
            <w:pPr>
              <w:spacing w:after="0" w:line="276" w:lineRule="auto"/>
              <w:jc w:val="center"/>
              <w:rPr>
                <w:rFonts w:ascii="Times New Roman" w:eastAsia="Times New Roman" w:hAnsi="Times New Roman" w:cs="Times New Roman"/>
                <w:b/>
                <w:lang w:eastAsia="ru-RU"/>
              </w:rPr>
            </w:pPr>
            <w:r w:rsidRPr="00E33EB8">
              <w:rPr>
                <w:rFonts w:ascii="Times New Roman" w:eastAsia="Times New Roman" w:hAnsi="Times New Roman" w:cs="Times New Roman"/>
                <w:b/>
                <w:lang w:eastAsia="ru-RU"/>
              </w:rPr>
              <w:t>3304,9</w:t>
            </w:r>
          </w:p>
        </w:tc>
        <w:tc>
          <w:tcPr>
            <w:tcW w:w="3681" w:type="dxa"/>
            <w:tcBorders>
              <w:top w:val="nil"/>
              <w:left w:val="single" w:sz="4" w:space="0" w:color="auto"/>
              <w:bottom w:val="single" w:sz="4" w:space="0" w:color="auto"/>
              <w:right w:val="single" w:sz="4" w:space="0" w:color="auto"/>
            </w:tcBorders>
            <w:shd w:val="clear" w:color="auto" w:fill="auto"/>
            <w:noWrap/>
            <w:vAlign w:val="bottom"/>
          </w:tcPr>
          <w:p w14:paraId="550DE7E7" w14:textId="77777777" w:rsidR="00F71893" w:rsidRPr="00E33EB8" w:rsidRDefault="00F71893" w:rsidP="00F71893">
            <w:pPr>
              <w:spacing w:after="0" w:line="276"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1867E1C" w14:textId="77777777" w:rsidR="00F71893" w:rsidRPr="00E33EB8" w:rsidRDefault="00F71893" w:rsidP="00F71893">
            <w:pPr>
              <w:spacing w:after="0" w:line="240" w:lineRule="auto"/>
              <w:jc w:val="center"/>
              <w:rPr>
                <w:rFonts w:ascii="Times New Roman" w:eastAsia="Times New Roman" w:hAnsi="Times New Roman" w:cs="Times New Roman"/>
                <w:lang w:eastAsia="ru-RU"/>
              </w:rPr>
            </w:pPr>
          </w:p>
        </w:tc>
      </w:tr>
    </w:tbl>
    <w:p w14:paraId="02644B4A" w14:textId="77777777" w:rsidR="00F71893" w:rsidRPr="00F71893" w:rsidRDefault="00F71893" w:rsidP="00F71893">
      <w:pPr>
        <w:spacing w:after="0" w:line="276" w:lineRule="auto"/>
        <w:ind w:firstLine="540"/>
        <w:jc w:val="both"/>
        <w:rPr>
          <w:rFonts w:ascii="Times New Roman" w:eastAsia="Times New Roman" w:hAnsi="Times New Roman" w:cs="Times New Roman"/>
          <w:b/>
          <w:sz w:val="28"/>
          <w:szCs w:val="28"/>
          <w:lang w:eastAsia="ru-RU"/>
        </w:rPr>
      </w:pPr>
    </w:p>
    <w:p w14:paraId="5CA9138C" w14:textId="77777777" w:rsidR="00F71893" w:rsidRPr="00F71893" w:rsidRDefault="00F71893" w:rsidP="00F71893">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Данная кредиторская задолженность образовалась из-за неисполнения бюджета по доходам, в результате чего не исполнены бюджетные назначения в расходной части бюджета.</w:t>
      </w:r>
    </w:p>
    <w:p w14:paraId="5D5FCE82" w14:textId="77777777" w:rsidR="00F71893" w:rsidRPr="00F71893" w:rsidRDefault="00F71893" w:rsidP="00F71893">
      <w:pPr>
        <w:spacing w:after="0" w:line="240" w:lineRule="auto"/>
        <w:ind w:firstLine="708"/>
        <w:jc w:val="both"/>
        <w:rPr>
          <w:rFonts w:ascii="Times New Roman" w:eastAsia="Calibri" w:hAnsi="Times New Roman" w:cs="Times New Roman"/>
          <w:sz w:val="28"/>
          <w:szCs w:val="28"/>
          <w:lang w:eastAsia="ru-RU"/>
        </w:rPr>
      </w:pPr>
      <w:r w:rsidRPr="00F71893">
        <w:rPr>
          <w:rFonts w:ascii="Times New Roman" w:eastAsia="Calibri" w:hAnsi="Times New Roman" w:cs="Times New Roman"/>
          <w:sz w:val="28"/>
          <w:szCs w:val="28"/>
          <w:lang w:eastAsia="ru-RU"/>
        </w:rPr>
        <w:t>При выборочной проверке соблюдения законодательства и заключения муниципальных контрактов на поставку товаров, выполнение работ, оказание услуг для государственных и муниципальных нужд Адми</w:t>
      </w:r>
      <w:r w:rsidR="00552788">
        <w:rPr>
          <w:rFonts w:ascii="Times New Roman" w:eastAsia="Calibri" w:hAnsi="Times New Roman" w:cs="Times New Roman"/>
          <w:sz w:val="28"/>
          <w:szCs w:val="28"/>
          <w:lang w:eastAsia="ru-RU"/>
        </w:rPr>
        <w:t>нистрации установлено следующее</w:t>
      </w:r>
      <w:r w:rsidR="00AD498C">
        <w:rPr>
          <w:rFonts w:ascii="Times New Roman" w:eastAsia="Calibri" w:hAnsi="Times New Roman" w:cs="Times New Roman"/>
          <w:sz w:val="28"/>
          <w:szCs w:val="28"/>
          <w:lang w:eastAsia="ru-RU"/>
        </w:rPr>
        <w:t>.</w:t>
      </w:r>
    </w:p>
    <w:p w14:paraId="3F822A3E" w14:textId="77777777" w:rsidR="00F71893" w:rsidRPr="00552788" w:rsidRDefault="00F71893" w:rsidP="00F71893">
      <w:pPr>
        <w:spacing w:after="0" w:line="240" w:lineRule="auto"/>
        <w:ind w:firstLine="708"/>
        <w:jc w:val="both"/>
        <w:rPr>
          <w:rFonts w:ascii="Times New Roman" w:eastAsia="Calibri" w:hAnsi="Times New Roman" w:cs="Times New Roman"/>
          <w:sz w:val="28"/>
          <w:szCs w:val="28"/>
          <w:lang w:eastAsia="ru-RU"/>
        </w:rPr>
      </w:pPr>
      <w:r w:rsidRPr="00F71893">
        <w:rPr>
          <w:rFonts w:ascii="Times New Roman" w:eastAsia="Times New Roman" w:hAnsi="Times New Roman" w:cs="Times New Roman"/>
          <w:color w:val="000000"/>
          <w:sz w:val="28"/>
          <w:szCs w:val="28"/>
          <w:lang w:eastAsia="ru-RU"/>
        </w:rPr>
        <w:t xml:space="preserve">1. </w:t>
      </w:r>
      <w:r w:rsidR="00552788">
        <w:rPr>
          <w:rFonts w:ascii="Times New Roman" w:eastAsia="Times New Roman" w:hAnsi="Times New Roman" w:cs="Times New Roman"/>
          <w:color w:val="000000"/>
          <w:sz w:val="28"/>
          <w:szCs w:val="28"/>
          <w:lang w:eastAsia="ru-RU"/>
        </w:rPr>
        <w:t>В</w:t>
      </w:r>
      <w:r w:rsidR="00552788">
        <w:rPr>
          <w:rFonts w:ascii="Times New Roman" w:eastAsia="Times New Roman" w:hAnsi="Times New Roman" w:cs="Times New Roman"/>
          <w:sz w:val="28"/>
          <w:szCs w:val="28"/>
          <w:lang w:eastAsia="ru-RU"/>
        </w:rPr>
        <w:t xml:space="preserve"> нарушение статьи</w:t>
      </w:r>
      <w:r w:rsidRPr="00F71893">
        <w:rPr>
          <w:rFonts w:ascii="Times New Roman" w:eastAsia="Times New Roman" w:hAnsi="Times New Roman" w:cs="Times New Roman"/>
          <w:sz w:val="28"/>
          <w:szCs w:val="28"/>
          <w:lang w:eastAsia="ru-RU"/>
        </w:rPr>
        <w:t xml:space="preserve"> 72 Б</w:t>
      </w:r>
      <w:r w:rsidR="00552788">
        <w:rPr>
          <w:rFonts w:ascii="Times New Roman" w:eastAsia="Times New Roman" w:hAnsi="Times New Roman" w:cs="Times New Roman"/>
          <w:sz w:val="28"/>
          <w:szCs w:val="28"/>
          <w:lang w:eastAsia="ru-RU"/>
        </w:rPr>
        <w:t>юджетного Кодекса РФ, статьи</w:t>
      </w:r>
      <w:r w:rsidRPr="00F71893">
        <w:rPr>
          <w:rFonts w:ascii="Times New Roman" w:eastAsia="Times New Roman" w:hAnsi="Times New Roman" w:cs="Times New Roman"/>
          <w:sz w:val="28"/>
          <w:szCs w:val="28"/>
          <w:lang w:eastAsia="ru-RU"/>
        </w:rPr>
        <w:t xml:space="preserve"> 527 </w:t>
      </w:r>
      <w:r w:rsidR="00552788" w:rsidRPr="00F71893">
        <w:rPr>
          <w:rFonts w:ascii="Times New Roman" w:eastAsia="Times New Roman" w:hAnsi="Times New Roman" w:cs="Times New Roman"/>
          <w:sz w:val="28"/>
          <w:szCs w:val="28"/>
          <w:lang w:eastAsia="ru-RU"/>
        </w:rPr>
        <w:t>Г</w:t>
      </w:r>
      <w:r w:rsidR="00552788">
        <w:rPr>
          <w:rFonts w:ascii="Times New Roman" w:eastAsia="Times New Roman" w:hAnsi="Times New Roman" w:cs="Times New Roman"/>
          <w:sz w:val="28"/>
          <w:szCs w:val="28"/>
          <w:lang w:eastAsia="ru-RU"/>
        </w:rPr>
        <w:t>ражданского Кодекса</w:t>
      </w:r>
      <w:r w:rsidRPr="00F71893">
        <w:rPr>
          <w:rFonts w:ascii="Times New Roman" w:eastAsia="Times New Roman" w:hAnsi="Times New Roman" w:cs="Times New Roman"/>
          <w:sz w:val="28"/>
          <w:szCs w:val="28"/>
          <w:lang w:eastAsia="ru-RU"/>
        </w:rPr>
        <w:t xml:space="preserve"> РФ, </w:t>
      </w:r>
      <w:r w:rsidR="00552788">
        <w:rPr>
          <w:rFonts w:ascii="Times New Roman" w:eastAsia="Times New Roman" w:hAnsi="Times New Roman" w:cs="Times New Roman"/>
          <w:sz w:val="28"/>
          <w:szCs w:val="28"/>
          <w:lang w:eastAsia="ru-RU"/>
        </w:rPr>
        <w:t>статей</w:t>
      </w:r>
      <w:r w:rsidRPr="00F71893">
        <w:rPr>
          <w:rFonts w:ascii="Times New Roman" w:eastAsia="Times New Roman" w:hAnsi="Times New Roman" w:cs="Times New Roman"/>
          <w:sz w:val="28"/>
          <w:szCs w:val="28"/>
          <w:lang w:eastAsia="ru-RU"/>
        </w:rPr>
        <w:t xml:space="preserve"> 1,7,8</w:t>
      </w:r>
      <w:r w:rsidR="00552788">
        <w:rPr>
          <w:rFonts w:ascii="Times New Roman" w:eastAsia="Times New Roman" w:hAnsi="Times New Roman" w:cs="Times New Roman"/>
          <w:sz w:val="28"/>
          <w:szCs w:val="28"/>
          <w:lang w:eastAsia="ru-RU"/>
        </w:rPr>
        <w:t xml:space="preserve">,24,59,93 Федерального закона № 44-ФЗ и статьи 15 Федерального закона </w:t>
      </w:r>
      <w:r w:rsidR="00552788" w:rsidRPr="00552788">
        <w:rPr>
          <w:rFonts w:ascii="Times New Roman" w:eastAsia="Times New Roman" w:hAnsi="Times New Roman" w:cs="Times New Roman"/>
          <w:sz w:val="28"/>
          <w:szCs w:val="28"/>
          <w:lang w:eastAsia="ru-RU"/>
        </w:rPr>
        <w:t xml:space="preserve">от 26.07.2006 </w:t>
      </w:r>
      <w:r w:rsidR="00552788">
        <w:rPr>
          <w:rFonts w:ascii="Times New Roman" w:eastAsia="Times New Roman" w:hAnsi="Times New Roman" w:cs="Times New Roman"/>
          <w:sz w:val="28"/>
          <w:szCs w:val="28"/>
          <w:lang w:eastAsia="ru-RU"/>
        </w:rPr>
        <w:t>г. № </w:t>
      </w:r>
      <w:r w:rsidR="00552788" w:rsidRPr="00552788">
        <w:rPr>
          <w:rFonts w:ascii="Times New Roman" w:eastAsia="Times New Roman" w:hAnsi="Times New Roman" w:cs="Times New Roman"/>
          <w:sz w:val="28"/>
          <w:szCs w:val="28"/>
          <w:lang w:eastAsia="ru-RU"/>
        </w:rPr>
        <w:t>135-ФЗ «О защите конкуренции» (</w:t>
      </w:r>
      <w:r w:rsidR="00552788">
        <w:rPr>
          <w:rFonts w:ascii="Times New Roman" w:eastAsia="Times New Roman" w:hAnsi="Times New Roman" w:cs="Times New Roman"/>
          <w:sz w:val="28"/>
          <w:szCs w:val="28"/>
          <w:lang w:eastAsia="ru-RU"/>
        </w:rPr>
        <w:t xml:space="preserve">Далее- </w:t>
      </w:r>
      <w:r w:rsidR="00552788" w:rsidRPr="00552788">
        <w:rPr>
          <w:rFonts w:ascii="Times New Roman" w:eastAsia="Times New Roman" w:hAnsi="Times New Roman" w:cs="Times New Roman"/>
          <w:sz w:val="28"/>
          <w:szCs w:val="28"/>
          <w:lang w:eastAsia="ru-RU"/>
        </w:rPr>
        <w:t>Федеральный закон №135-ФЗ)</w:t>
      </w:r>
      <w:r w:rsidRPr="00F71893">
        <w:rPr>
          <w:rFonts w:ascii="Times New Roman" w:eastAsia="Times New Roman" w:hAnsi="Times New Roman" w:cs="Times New Roman"/>
          <w:sz w:val="28"/>
          <w:szCs w:val="28"/>
          <w:lang w:eastAsia="ru-RU"/>
        </w:rPr>
        <w:t xml:space="preserve">, без проведения соответствующих процедур, на основании </w:t>
      </w:r>
      <w:r w:rsidR="00552788">
        <w:rPr>
          <w:rFonts w:ascii="Times New Roman" w:eastAsia="Times New Roman" w:hAnsi="Times New Roman" w:cs="Times New Roman"/>
          <w:color w:val="000000"/>
          <w:sz w:val="28"/>
          <w:szCs w:val="28"/>
          <w:lang w:eastAsia="ru-RU"/>
        </w:rPr>
        <w:t>пункта 9 части 1 статьи</w:t>
      </w:r>
      <w:r w:rsidRPr="00F71893">
        <w:rPr>
          <w:rFonts w:ascii="Times New Roman" w:eastAsia="Times New Roman" w:hAnsi="Times New Roman" w:cs="Times New Roman"/>
          <w:color w:val="000000"/>
          <w:sz w:val="28"/>
          <w:szCs w:val="28"/>
          <w:lang w:eastAsia="ru-RU"/>
        </w:rPr>
        <w:t xml:space="preserve"> 93 </w:t>
      </w:r>
      <w:r w:rsidRPr="00F71893">
        <w:rPr>
          <w:rFonts w:ascii="Times New Roman" w:eastAsia="Calibri" w:hAnsi="Times New Roman" w:cs="Times New Roman"/>
          <w:sz w:val="28"/>
          <w:szCs w:val="28"/>
          <w:lang w:eastAsia="ru-RU"/>
        </w:rPr>
        <w:t>Федерального закон</w:t>
      </w:r>
      <w:r w:rsidR="00552788">
        <w:rPr>
          <w:rFonts w:ascii="Times New Roman" w:eastAsia="Calibri" w:hAnsi="Times New Roman" w:cs="Times New Roman"/>
          <w:sz w:val="28"/>
          <w:szCs w:val="28"/>
          <w:lang w:eastAsia="ru-RU"/>
        </w:rPr>
        <w:t>а РФ № </w:t>
      </w:r>
      <w:r w:rsidRPr="00F71893">
        <w:rPr>
          <w:rFonts w:ascii="Times New Roman" w:eastAsia="Calibri" w:hAnsi="Times New Roman" w:cs="Times New Roman"/>
          <w:sz w:val="28"/>
          <w:szCs w:val="28"/>
          <w:lang w:eastAsia="ru-RU"/>
        </w:rPr>
        <w:t xml:space="preserve">44-ФЗ, </w:t>
      </w:r>
      <w:r w:rsidRPr="00F71893">
        <w:rPr>
          <w:rFonts w:ascii="Times New Roman" w:eastAsia="Times New Roman" w:hAnsi="Times New Roman" w:cs="Times New Roman"/>
          <w:sz w:val="28"/>
          <w:szCs w:val="28"/>
          <w:lang w:eastAsia="ru-RU"/>
        </w:rPr>
        <w:t>заключён договор</w:t>
      </w:r>
      <w:r w:rsidRPr="00F71893">
        <w:rPr>
          <w:rFonts w:ascii="Times New Roman" w:eastAsia="Calibri" w:hAnsi="Times New Roman" w:cs="Times New Roman"/>
          <w:sz w:val="28"/>
          <w:szCs w:val="28"/>
          <w:lang w:eastAsia="ru-RU"/>
        </w:rPr>
        <w:t xml:space="preserve"> от 11.11.2021 </w:t>
      </w:r>
      <w:r w:rsidR="00552788">
        <w:rPr>
          <w:rFonts w:ascii="Times New Roman" w:eastAsia="Calibri" w:hAnsi="Times New Roman" w:cs="Times New Roman"/>
          <w:sz w:val="28"/>
          <w:szCs w:val="28"/>
          <w:lang w:eastAsia="ru-RU"/>
        </w:rPr>
        <w:t>года № </w:t>
      </w:r>
      <w:r w:rsidRPr="00F71893">
        <w:rPr>
          <w:rFonts w:ascii="Times New Roman" w:eastAsia="Calibri" w:hAnsi="Times New Roman" w:cs="Times New Roman"/>
          <w:sz w:val="28"/>
          <w:szCs w:val="28"/>
          <w:lang w:eastAsia="ru-RU"/>
        </w:rPr>
        <w:t xml:space="preserve">137 с ООО «Альянс-ГРУПП» </w:t>
      </w:r>
      <w:r w:rsidR="00552788">
        <w:rPr>
          <w:rFonts w:ascii="Times New Roman" w:eastAsia="Calibri" w:hAnsi="Times New Roman" w:cs="Times New Roman"/>
          <w:sz w:val="28"/>
          <w:szCs w:val="28"/>
          <w:lang w:eastAsia="ru-RU"/>
        </w:rPr>
        <w:t>-</w:t>
      </w:r>
      <w:r w:rsidRPr="00F71893">
        <w:rPr>
          <w:rFonts w:ascii="Times New Roman" w:eastAsia="Times New Roman" w:hAnsi="Times New Roman" w:cs="Times New Roman"/>
          <w:sz w:val="28"/>
          <w:szCs w:val="28"/>
          <w:lang w:eastAsia="ru-RU"/>
        </w:rPr>
        <w:t xml:space="preserve"> единственным поставщиком</w:t>
      </w:r>
      <w:r w:rsidR="00552788">
        <w:rPr>
          <w:rFonts w:ascii="Times New Roman" w:eastAsia="Times New Roman" w:hAnsi="Times New Roman" w:cs="Times New Roman"/>
          <w:sz w:val="28"/>
          <w:szCs w:val="28"/>
          <w:lang w:eastAsia="ru-RU"/>
        </w:rPr>
        <w:t>,</w:t>
      </w:r>
      <w:r w:rsidRPr="00F71893">
        <w:rPr>
          <w:rFonts w:ascii="Times New Roman" w:eastAsia="Times New Roman" w:hAnsi="Times New Roman" w:cs="Times New Roman"/>
          <w:sz w:val="28"/>
          <w:szCs w:val="28"/>
          <w:lang w:eastAsia="ru-RU"/>
        </w:rPr>
        <w:t xml:space="preserve"> </w:t>
      </w:r>
      <w:r w:rsidRPr="00F71893">
        <w:rPr>
          <w:rFonts w:ascii="Times New Roman" w:eastAsia="Calibri" w:hAnsi="Times New Roman" w:cs="Times New Roman"/>
          <w:sz w:val="28"/>
          <w:szCs w:val="28"/>
          <w:lang w:eastAsia="ru-RU"/>
        </w:rPr>
        <w:t xml:space="preserve">на выполнение работ по подготовке схемы расположения земельных участков на кадастровом плане территории, формирование межевого плана и подготовке технических планов в целях регистрации права муниципальной собственности в отношении земельных участков г. Карабулак под автомобильными дорогами местного значения и постановке на кадастровый учёт в целях регистрации права муниципальной собственности на автомобильные дороги местного значения на </w:t>
      </w:r>
      <w:r w:rsidR="00552788">
        <w:rPr>
          <w:rFonts w:ascii="Times New Roman" w:eastAsia="Calibri" w:hAnsi="Times New Roman" w:cs="Times New Roman"/>
          <w:sz w:val="28"/>
          <w:szCs w:val="28"/>
          <w:lang w:eastAsia="ru-RU"/>
        </w:rPr>
        <w:t xml:space="preserve">сумму </w:t>
      </w:r>
      <w:r w:rsidRPr="00552788">
        <w:rPr>
          <w:rFonts w:ascii="Times New Roman" w:eastAsia="Calibri" w:hAnsi="Times New Roman" w:cs="Times New Roman"/>
          <w:sz w:val="28"/>
          <w:szCs w:val="28"/>
          <w:lang w:eastAsia="ru-RU"/>
        </w:rPr>
        <w:t>11 188,5 тыс. руб</w:t>
      </w:r>
      <w:r w:rsidR="00552788" w:rsidRPr="00552788">
        <w:rPr>
          <w:rFonts w:ascii="Times New Roman" w:eastAsia="Calibri" w:hAnsi="Times New Roman" w:cs="Times New Roman"/>
          <w:sz w:val="28"/>
          <w:szCs w:val="28"/>
          <w:lang w:eastAsia="ru-RU"/>
        </w:rPr>
        <w:t>лей</w:t>
      </w:r>
      <w:r w:rsidRPr="00552788">
        <w:rPr>
          <w:rFonts w:ascii="Times New Roman" w:eastAsia="Calibri" w:hAnsi="Times New Roman" w:cs="Times New Roman"/>
          <w:sz w:val="28"/>
          <w:szCs w:val="28"/>
          <w:lang w:eastAsia="ru-RU"/>
        </w:rPr>
        <w:t>.</w:t>
      </w:r>
    </w:p>
    <w:p w14:paraId="7F9B5E44" w14:textId="77777777" w:rsidR="00F71893" w:rsidRPr="00F71893" w:rsidRDefault="00F71893" w:rsidP="00F71893">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lastRenderedPageBreak/>
        <w:t xml:space="preserve">Следует отметить, </w:t>
      </w:r>
      <w:ins w:id="310" w:author="OKA 18" w:date="2022-08-03T10:58:00Z">
        <w:r w:rsidR="00057AC9">
          <w:rPr>
            <w:rFonts w:ascii="Times New Roman" w:eastAsia="Times New Roman" w:hAnsi="Times New Roman" w:cs="Times New Roman"/>
            <w:sz w:val="28"/>
            <w:szCs w:val="28"/>
            <w:lang w:eastAsia="ru-RU"/>
          </w:rPr>
          <w:t xml:space="preserve">что </w:t>
        </w:r>
      </w:ins>
      <w:r w:rsidRPr="00F71893">
        <w:rPr>
          <w:rFonts w:ascii="Times New Roman" w:eastAsia="Times New Roman" w:hAnsi="Times New Roman" w:cs="Times New Roman"/>
          <w:sz w:val="28"/>
          <w:szCs w:val="28"/>
          <w:lang w:eastAsia="ru-RU"/>
        </w:rPr>
        <w:t>с</w:t>
      </w:r>
      <w:r w:rsidRPr="00F71893">
        <w:rPr>
          <w:rFonts w:ascii="Times New Roman" w:eastAsia="Calibri" w:hAnsi="Times New Roman" w:cs="Times New Roman"/>
          <w:sz w:val="28"/>
          <w:szCs w:val="28"/>
          <w:lang w:eastAsia="ru-RU"/>
        </w:rPr>
        <w:t xml:space="preserve">облюдение федерального законодательства в сфере закупок для муниципальных нужд является </w:t>
      </w:r>
      <w:r w:rsidRPr="00F71893">
        <w:rPr>
          <w:rFonts w:ascii="Times New Roman" w:eastAsia="Times New Roman" w:hAnsi="Times New Roman" w:cs="Times New Roman"/>
          <w:sz w:val="28"/>
          <w:szCs w:val="28"/>
          <w:lang w:eastAsia="ru-RU"/>
        </w:rPr>
        <w:t>неотъемлемой частью деятельности муниципальных органов, который обеспечивает эффективность закупок, гласность и прозрачность.</w:t>
      </w:r>
    </w:p>
    <w:p w14:paraId="067C5D6E" w14:textId="77777777" w:rsidR="00F71893" w:rsidRPr="00F71893" w:rsidRDefault="00F71893" w:rsidP="00F71893">
      <w:pPr>
        <w:spacing w:after="0" w:line="240" w:lineRule="auto"/>
        <w:ind w:firstLine="708"/>
        <w:jc w:val="both"/>
        <w:rPr>
          <w:rFonts w:ascii="Times New Roman" w:eastAsia="Times New Roman" w:hAnsi="Times New Roman" w:cs="Times New Roman"/>
          <w:color w:val="2E2E2E"/>
          <w:sz w:val="28"/>
          <w:szCs w:val="28"/>
          <w:lang w:eastAsia="ru-RU"/>
        </w:rPr>
      </w:pPr>
      <w:r w:rsidRPr="00F71893">
        <w:rPr>
          <w:rFonts w:ascii="Times New Roman" w:eastAsia="Times New Roman" w:hAnsi="Times New Roman" w:cs="Times New Roman"/>
          <w:sz w:val="28"/>
          <w:szCs w:val="28"/>
          <w:lang w:eastAsia="ru-RU"/>
        </w:rPr>
        <w:t>В то же время, закупка у единственного поставщика, это заключение контракта с конкретным юридическим лицом без процедуры выбора поставщика, при этом эта закупка осуществляется при невозможности либо нецелесообразности применения конкурентных способов определения поставщика.</w:t>
      </w:r>
    </w:p>
    <w:p w14:paraId="6C18E8D9" w14:textId="77777777" w:rsidR="00E71FCC" w:rsidRDefault="00F71893" w:rsidP="00F71893">
      <w:pPr>
        <w:spacing w:after="0" w:line="240" w:lineRule="auto"/>
        <w:ind w:firstLine="708"/>
        <w:jc w:val="both"/>
        <w:rPr>
          <w:rFonts w:ascii="Times New Roman" w:eastAsia="Times New Roman" w:hAnsi="Times New Roman" w:cs="Times New Roman"/>
          <w:color w:val="2E2E2E"/>
          <w:sz w:val="28"/>
          <w:szCs w:val="28"/>
          <w:lang w:eastAsia="ru-RU"/>
        </w:rPr>
      </w:pPr>
      <w:r w:rsidRPr="00F71893">
        <w:rPr>
          <w:rFonts w:ascii="Times New Roman" w:eastAsia="Times New Roman" w:hAnsi="Times New Roman" w:cs="Times New Roman"/>
          <w:color w:val="2E2E2E"/>
          <w:sz w:val="28"/>
          <w:szCs w:val="28"/>
          <w:lang w:eastAsia="ru-RU"/>
        </w:rPr>
        <w:t xml:space="preserve">Администрацией для определения цены на проведение кадастровых работ в отношении земельных участков и линейных сооружений на 99 муниципальных дорог общего пользования местного значения </w:t>
      </w:r>
      <w:r w:rsidR="00E71FCC">
        <w:rPr>
          <w:rFonts w:ascii="Times New Roman" w:eastAsia="Times New Roman" w:hAnsi="Times New Roman" w:cs="Times New Roman"/>
          <w:color w:val="2E2E2E"/>
          <w:sz w:val="28"/>
          <w:szCs w:val="28"/>
          <w:lang w:eastAsia="ru-RU"/>
        </w:rPr>
        <w:t>обратилась в</w:t>
      </w:r>
      <w:r w:rsidRPr="00F71893">
        <w:rPr>
          <w:rFonts w:ascii="Times New Roman" w:eastAsia="Times New Roman" w:hAnsi="Times New Roman" w:cs="Times New Roman"/>
          <w:color w:val="2E2E2E"/>
          <w:sz w:val="28"/>
          <w:szCs w:val="28"/>
          <w:lang w:eastAsia="ru-RU"/>
        </w:rPr>
        <w:t xml:space="preserve"> ООО «Альянс-Групп»</w:t>
      </w:r>
      <w:r w:rsidR="00E71FCC">
        <w:rPr>
          <w:rFonts w:ascii="Times New Roman" w:eastAsia="Times New Roman" w:hAnsi="Times New Roman" w:cs="Times New Roman"/>
          <w:color w:val="2E2E2E"/>
          <w:sz w:val="28"/>
          <w:szCs w:val="28"/>
          <w:lang w:eastAsia="ru-RU"/>
        </w:rPr>
        <w:t>.</w:t>
      </w:r>
    </w:p>
    <w:p w14:paraId="12A9CD43" w14:textId="77777777" w:rsidR="00F71893" w:rsidRPr="00F71893" w:rsidRDefault="00F71893" w:rsidP="00F71893">
      <w:pPr>
        <w:spacing w:after="0" w:line="240" w:lineRule="auto"/>
        <w:ind w:firstLine="708"/>
        <w:jc w:val="both"/>
        <w:rPr>
          <w:rFonts w:ascii="Times New Roman" w:eastAsia="Times New Roman" w:hAnsi="Times New Roman" w:cs="Times New Roman"/>
          <w:color w:val="2E2E2E"/>
          <w:sz w:val="28"/>
          <w:szCs w:val="28"/>
          <w:lang w:eastAsia="ru-RU"/>
        </w:rPr>
      </w:pPr>
      <w:r w:rsidRPr="00F71893">
        <w:rPr>
          <w:rFonts w:ascii="Times New Roman" w:eastAsia="Times New Roman" w:hAnsi="Times New Roman" w:cs="Times New Roman"/>
          <w:color w:val="2E2E2E"/>
          <w:sz w:val="28"/>
          <w:szCs w:val="28"/>
          <w:lang w:eastAsia="ru-RU"/>
        </w:rPr>
        <w:t>В свою очередь, ООО «Альянс-Групп» в адрес Администрации направлено письмо от 03.02.2021</w:t>
      </w:r>
      <w:r w:rsidR="00E71FCC">
        <w:rPr>
          <w:rFonts w:ascii="Times New Roman" w:eastAsia="Times New Roman" w:hAnsi="Times New Roman" w:cs="Times New Roman"/>
          <w:color w:val="2E2E2E"/>
          <w:sz w:val="28"/>
          <w:szCs w:val="28"/>
          <w:lang w:eastAsia="ru-RU"/>
        </w:rPr>
        <w:t xml:space="preserve"> г. № </w:t>
      </w:r>
      <w:r w:rsidRPr="00F71893">
        <w:rPr>
          <w:rFonts w:ascii="Times New Roman" w:eastAsia="Times New Roman" w:hAnsi="Times New Roman" w:cs="Times New Roman"/>
          <w:color w:val="2E2E2E"/>
          <w:sz w:val="28"/>
          <w:szCs w:val="28"/>
          <w:lang w:eastAsia="ru-RU"/>
        </w:rPr>
        <w:t>08 с коммерческим предложением цены на выполнение вышеуказанных работ (на дату составления предложения) - 11 188,5 тыс. руб</w:t>
      </w:r>
      <w:r w:rsidR="00E71FCC">
        <w:rPr>
          <w:rFonts w:ascii="Times New Roman" w:eastAsia="Times New Roman" w:hAnsi="Times New Roman" w:cs="Times New Roman"/>
          <w:color w:val="2E2E2E"/>
          <w:sz w:val="28"/>
          <w:szCs w:val="28"/>
          <w:lang w:eastAsia="ru-RU"/>
        </w:rPr>
        <w:t>лей</w:t>
      </w:r>
      <w:r w:rsidRPr="00F71893">
        <w:rPr>
          <w:rFonts w:ascii="Times New Roman" w:eastAsia="Times New Roman" w:hAnsi="Times New Roman" w:cs="Times New Roman"/>
          <w:color w:val="2E2E2E"/>
          <w:sz w:val="28"/>
          <w:szCs w:val="28"/>
          <w:lang w:eastAsia="ru-RU"/>
        </w:rPr>
        <w:t xml:space="preserve">. </w:t>
      </w:r>
    </w:p>
    <w:p w14:paraId="173443B5" w14:textId="77777777" w:rsidR="00F71893" w:rsidRDefault="00F71893" w:rsidP="00F71893">
      <w:pPr>
        <w:spacing w:after="0" w:line="240" w:lineRule="auto"/>
        <w:ind w:firstLine="708"/>
        <w:jc w:val="both"/>
        <w:rPr>
          <w:rFonts w:ascii="Times New Roman" w:eastAsia="Times New Roman" w:hAnsi="Times New Roman" w:cs="Times New Roman"/>
          <w:color w:val="2E2E2E"/>
          <w:sz w:val="28"/>
          <w:szCs w:val="28"/>
          <w:lang w:eastAsia="ru-RU"/>
        </w:rPr>
      </w:pPr>
      <w:r w:rsidRPr="00F71893">
        <w:rPr>
          <w:rFonts w:ascii="Times New Roman" w:eastAsia="Times New Roman" w:hAnsi="Times New Roman" w:cs="Times New Roman"/>
          <w:color w:val="2E2E2E"/>
          <w:sz w:val="28"/>
          <w:szCs w:val="28"/>
          <w:lang w:eastAsia="ru-RU"/>
        </w:rPr>
        <w:t xml:space="preserve">По истечении 8-ми месяцев с момента получения ответа от ООО «Альянс-Групп», Администрацией повторно направлены письма </w:t>
      </w:r>
      <w:ins w:id="311" w:author="OKA 18" w:date="2022-08-03T10:58:00Z">
        <w:r w:rsidR="00057AC9">
          <w:rPr>
            <w:rFonts w:ascii="Times New Roman" w:eastAsia="Times New Roman" w:hAnsi="Times New Roman" w:cs="Times New Roman"/>
            <w:color w:val="2E2E2E"/>
            <w:sz w:val="28"/>
            <w:szCs w:val="28"/>
            <w:lang w:eastAsia="ru-RU"/>
          </w:rPr>
          <w:t xml:space="preserve">от </w:t>
        </w:r>
      </w:ins>
      <w:r w:rsidR="00E71FCC">
        <w:rPr>
          <w:rFonts w:ascii="Times New Roman" w:eastAsia="Times New Roman" w:hAnsi="Times New Roman" w:cs="Times New Roman"/>
          <w:color w:val="2E2E2E"/>
          <w:sz w:val="28"/>
          <w:szCs w:val="28"/>
          <w:lang w:eastAsia="ru-RU"/>
        </w:rPr>
        <w:t>01.10.2021 г</w:t>
      </w:r>
      <w:del w:id="312" w:author="OKA 18" w:date="2022-08-03T10:58:00Z">
        <w:r w:rsidR="00E71FCC" w:rsidDel="00057AC9">
          <w:rPr>
            <w:rFonts w:ascii="Times New Roman" w:eastAsia="Times New Roman" w:hAnsi="Times New Roman" w:cs="Times New Roman"/>
            <w:color w:val="2E2E2E"/>
            <w:sz w:val="28"/>
            <w:szCs w:val="28"/>
            <w:lang w:eastAsia="ru-RU"/>
          </w:rPr>
          <w:delText xml:space="preserve">. </w:delText>
        </w:r>
      </w:del>
      <w:ins w:id="313" w:author="OKA 18" w:date="2022-08-03T10:58:00Z">
        <w:r w:rsidR="00057AC9">
          <w:rPr>
            <w:rFonts w:ascii="Times New Roman" w:eastAsia="Times New Roman" w:hAnsi="Times New Roman" w:cs="Times New Roman"/>
            <w:color w:val="2E2E2E"/>
            <w:sz w:val="28"/>
            <w:szCs w:val="28"/>
            <w:lang w:eastAsia="ru-RU"/>
          </w:rPr>
          <w:t xml:space="preserve">ода </w:t>
        </w:r>
      </w:ins>
      <w:r w:rsidRPr="00F71893">
        <w:rPr>
          <w:rFonts w:ascii="Times New Roman" w:eastAsia="Times New Roman" w:hAnsi="Times New Roman" w:cs="Times New Roman"/>
          <w:color w:val="2E2E2E"/>
          <w:sz w:val="28"/>
          <w:szCs w:val="28"/>
          <w:lang w:eastAsia="ru-RU"/>
        </w:rPr>
        <w:t xml:space="preserve">в ООО «Альянс-Групп», в ООО «ЭКСПЕРТ», ИП </w:t>
      </w:r>
      <w:proofErr w:type="spellStart"/>
      <w:r w:rsidRPr="00F71893">
        <w:rPr>
          <w:rFonts w:ascii="Times New Roman" w:eastAsia="Times New Roman" w:hAnsi="Times New Roman" w:cs="Times New Roman"/>
          <w:color w:val="2E2E2E"/>
          <w:sz w:val="28"/>
          <w:szCs w:val="28"/>
          <w:lang w:eastAsia="ru-RU"/>
        </w:rPr>
        <w:t>Газдиев</w:t>
      </w:r>
      <w:r w:rsidR="00E71FCC">
        <w:rPr>
          <w:rFonts w:ascii="Times New Roman" w:eastAsia="Times New Roman" w:hAnsi="Times New Roman" w:cs="Times New Roman"/>
          <w:color w:val="2E2E2E"/>
          <w:sz w:val="28"/>
          <w:szCs w:val="28"/>
          <w:lang w:eastAsia="ru-RU"/>
        </w:rPr>
        <w:t>у</w:t>
      </w:r>
      <w:proofErr w:type="spellEnd"/>
      <w:r w:rsidR="00E71FCC">
        <w:rPr>
          <w:rFonts w:ascii="Times New Roman" w:eastAsia="Times New Roman" w:hAnsi="Times New Roman" w:cs="Times New Roman"/>
          <w:color w:val="2E2E2E"/>
          <w:sz w:val="28"/>
          <w:szCs w:val="28"/>
          <w:lang w:eastAsia="ru-RU"/>
        </w:rPr>
        <w:t xml:space="preserve"> А.М.</w:t>
      </w:r>
      <w:r w:rsidRPr="00F71893">
        <w:rPr>
          <w:rFonts w:ascii="Times New Roman" w:eastAsia="Times New Roman" w:hAnsi="Times New Roman" w:cs="Times New Roman"/>
          <w:color w:val="2E2E2E"/>
          <w:sz w:val="28"/>
          <w:szCs w:val="28"/>
          <w:lang w:eastAsia="ru-RU"/>
        </w:rPr>
        <w:t xml:space="preserve"> с предложением предоставления коммерческой цены работ. </w:t>
      </w:r>
    </w:p>
    <w:p w14:paraId="4B162B5A" w14:textId="77777777" w:rsidR="00E71FCC" w:rsidRPr="00F71893" w:rsidRDefault="00E71FCC" w:rsidP="00F71893">
      <w:pPr>
        <w:spacing w:after="0" w:line="240" w:lineRule="auto"/>
        <w:ind w:firstLine="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В</w:t>
      </w:r>
      <w:r w:rsidRPr="00E71FCC">
        <w:rPr>
          <w:rFonts w:ascii="Times New Roman" w:eastAsia="Times New Roman" w:hAnsi="Times New Roman" w:cs="Times New Roman"/>
          <w:color w:val="2E2E2E"/>
          <w:sz w:val="28"/>
          <w:szCs w:val="28"/>
          <w:lang w:eastAsia="ru-RU"/>
        </w:rPr>
        <w:t xml:space="preserve"> адрес Администрации направлен</w:t>
      </w:r>
      <w:r>
        <w:rPr>
          <w:rFonts w:ascii="Times New Roman" w:eastAsia="Times New Roman" w:hAnsi="Times New Roman" w:cs="Times New Roman"/>
          <w:color w:val="2E2E2E"/>
          <w:sz w:val="28"/>
          <w:szCs w:val="28"/>
          <w:lang w:eastAsia="ru-RU"/>
        </w:rPr>
        <w:t>ы</w:t>
      </w:r>
      <w:r w:rsidRPr="00E71FCC">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 xml:space="preserve">следующие </w:t>
      </w:r>
      <w:r w:rsidRPr="00E71FCC">
        <w:rPr>
          <w:rFonts w:ascii="Times New Roman" w:eastAsia="Times New Roman" w:hAnsi="Times New Roman" w:cs="Times New Roman"/>
          <w:color w:val="2E2E2E"/>
          <w:sz w:val="28"/>
          <w:szCs w:val="28"/>
          <w:lang w:eastAsia="ru-RU"/>
        </w:rPr>
        <w:t>коммерческ</w:t>
      </w:r>
      <w:r>
        <w:rPr>
          <w:rFonts w:ascii="Times New Roman" w:eastAsia="Times New Roman" w:hAnsi="Times New Roman" w:cs="Times New Roman"/>
          <w:color w:val="2E2E2E"/>
          <w:sz w:val="28"/>
          <w:szCs w:val="28"/>
          <w:lang w:eastAsia="ru-RU"/>
        </w:rPr>
        <w:t>ие</w:t>
      </w:r>
      <w:r w:rsidRPr="00E71FCC">
        <w:rPr>
          <w:rFonts w:ascii="Times New Roman" w:eastAsia="Times New Roman" w:hAnsi="Times New Roman" w:cs="Times New Roman"/>
          <w:color w:val="2E2E2E"/>
          <w:sz w:val="28"/>
          <w:szCs w:val="28"/>
          <w:lang w:eastAsia="ru-RU"/>
        </w:rPr>
        <w:t xml:space="preserve"> предложени</w:t>
      </w:r>
      <w:r>
        <w:rPr>
          <w:rFonts w:ascii="Times New Roman" w:eastAsia="Times New Roman" w:hAnsi="Times New Roman" w:cs="Times New Roman"/>
          <w:color w:val="2E2E2E"/>
          <w:sz w:val="28"/>
          <w:szCs w:val="28"/>
          <w:lang w:eastAsia="ru-RU"/>
        </w:rPr>
        <w:t>я</w:t>
      </w:r>
      <w:r w:rsidRPr="00E71FCC">
        <w:rPr>
          <w:rFonts w:ascii="Times New Roman" w:eastAsia="Times New Roman" w:hAnsi="Times New Roman" w:cs="Times New Roman"/>
          <w:color w:val="2E2E2E"/>
          <w:sz w:val="28"/>
          <w:szCs w:val="28"/>
          <w:lang w:eastAsia="ru-RU"/>
        </w:rPr>
        <w:t xml:space="preserve"> цены на выполнение вышеуказанных работ (на дату составления предложения)</w:t>
      </w:r>
      <w:r>
        <w:rPr>
          <w:rFonts w:ascii="Times New Roman" w:eastAsia="Times New Roman" w:hAnsi="Times New Roman" w:cs="Times New Roman"/>
          <w:color w:val="2E2E2E"/>
          <w:sz w:val="28"/>
          <w:szCs w:val="28"/>
          <w:lang w:eastAsia="ru-RU"/>
        </w:rPr>
        <w:t>:</w:t>
      </w:r>
    </w:p>
    <w:p w14:paraId="2C8A092B" w14:textId="77777777" w:rsidR="00F71893" w:rsidRPr="00E71FCC" w:rsidRDefault="00F71893" w:rsidP="00D50F2E">
      <w:pPr>
        <w:pStyle w:val="a7"/>
        <w:numPr>
          <w:ilvl w:val="0"/>
          <w:numId w:val="267"/>
        </w:numPr>
        <w:tabs>
          <w:tab w:val="left" w:pos="993"/>
        </w:tabs>
        <w:spacing w:after="0" w:line="240" w:lineRule="auto"/>
        <w:ind w:left="756" w:firstLine="0"/>
        <w:jc w:val="both"/>
        <w:rPr>
          <w:rFonts w:ascii="Times New Roman" w:eastAsia="Times New Roman" w:hAnsi="Times New Roman" w:cs="Times New Roman"/>
          <w:color w:val="2E2E2E"/>
          <w:sz w:val="28"/>
          <w:szCs w:val="28"/>
          <w:lang w:eastAsia="ru-RU"/>
        </w:rPr>
      </w:pPr>
      <w:r w:rsidRPr="00E71FCC">
        <w:rPr>
          <w:rFonts w:ascii="Times New Roman" w:eastAsia="Times New Roman" w:hAnsi="Times New Roman" w:cs="Times New Roman"/>
          <w:color w:val="2E2E2E"/>
          <w:sz w:val="28"/>
          <w:szCs w:val="28"/>
          <w:lang w:eastAsia="ru-RU"/>
        </w:rPr>
        <w:t xml:space="preserve">ООО «Альянс-Групп» </w:t>
      </w:r>
      <w:r w:rsidR="00E71FCC" w:rsidRPr="00E71FCC">
        <w:rPr>
          <w:rFonts w:ascii="Times New Roman" w:eastAsia="Times New Roman" w:hAnsi="Times New Roman" w:cs="Times New Roman"/>
          <w:color w:val="2E2E2E"/>
          <w:sz w:val="28"/>
          <w:szCs w:val="28"/>
          <w:lang w:eastAsia="ru-RU"/>
        </w:rPr>
        <w:t xml:space="preserve">- </w:t>
      </w:r>
      <w:r w:rsidRPr="00E71FCC">
        <w:rPr>
          <w:rFonts w:ascii="Times New Roman" w:eastAsia="Times New Roman" w:hAnsi="Times New Roman" w:cs="Times New Roman"/>
          <w:color w:val="2E2E2E"/>
          <w:sz w:val="28"/>
          <w:szCs w:val="28"/>
          <w:lang w:eastAsia="ru-RU"/>
        </w:rPr>
        <w:t>в сумме 11 189,0 тыс. руб.</w:t>
      </w:r>
      <w:r w:rsidR="00E71FCC" w:rsidRPr="00E71FCC">
        <w:rPr>
          <w:rFonts w:ascii="Times New Roman" w:eastAsia="Times New Roman" w:hAnsi="Times New Roman" w:cs="Times New Roman"/>
          <w:color w:val="2E2E2E"/>
          <w:sz w:val="28"/>
          <w:szCs w:val="28"/>
          <w:lang w:eastAsia="ru-RU"/>
        </w:rPr>
        <w:t>;</w:t>
      </w:r>
      <w:r w:rsidRPr="00E71FCC">
        <w:rPr>
          <w:rFonts w:ascii="Times New Roman" w:eastAsia="Times New Roman" w:hAnsi="Times New Roman" w:cs="Times New Roman"/>
          <w:color w:val="2E2E2E"/>
          <w:sz w:val="28"/>
          <w:szCs w:val="28"/>
          <w:lang w:eastAsia="ru-RU"/>
        </w:rPr>
        <w:t xml:space="preserve"> </w:t>
      </w:r>
    </w:p>
    <w:p w14:paraId="468E788F" w14:textId="77777777" w:rsidR="00F71893" w:rsidRPr="00E71FCC" w:rsidRDefault="00F71893" w:rsidP="00D50F2E">
      <w:pPr>
        <w:pStyle w:val="a7"/>
        <w:numPr>
          <w:ilvl w:val="0"/>
          <w:numId w:val="267"/>
        </w:numPr>
        <w:tabs>
          <w:tab w:val="left" w:pos="993"/>
        </w:tabs>
        <w:spacing w:after="0" w:line="240" w:lineRule="auto"/>
        <w:ind w:left="756" w:firstLine="0"/>
        <w:jc w:val="both"/>
        <w:rPr>
          <w:rFonts w:ascii="Times New Roman" w:eastAsia="Times New Roman" w:hAnsi="Times New Roman" w:cs="Times New Roman"/>
          <w:color w:val="2E2E2E"/>
          <w:sz w:val="28"/>
          <w:szCs w:val="28"/>
          <w:lang w:eastAsia="ru-RU"/>
        </w:rPr>
      </w:pPr>
      <w:r w:rsidRPr="00E71FCC">
        <w:rPr>
          <w:rFonts w:ascii="Times New Roman" w:eastAsia="Times New Roman" w:hAnsi="Times New Roman" w:cs="Times New Roman"/>
          <w:color w:val="2E2E2E"/>
          <w:sz w:val="28"/>
          <w:szCs w:val="28"/>
          <w:lang w:eastAsia="ru-RU"/>
        </w:rPr>
        <w:t>И</w:t>
      </w:r>
      <w:r w:rsidR="00E71FCC" w:rsidRPr="00E71FCC">
        <w:rPr>
          <w:rFonts w:ascii="Times New Roman" w:eastAsia="Times New Roman" w:hAnsi="Times New Roman" w:cs="Times New Roman"/>
          <w:color w:val="2E2E2E"/>
          <w:sz w:val="28"/>
          <w:szCs w:val="28"/>
          <w:lang w:eastAsia="ru-RU"/>
        </w:rPr>
        <w:t>П</w:t>
      </w:r>
      <w:r w:rsidRPr="00E71FCC">
        <w:rPr>
          <w:rFonts w:ascii="Times New Roman" w:eastAsia="Times New Roman" w:hAnsi="Times New Roman" w:cs="Times New Roman"/>
          <w:color w:val="2E2E2E"/>
          <w:sz w:val="28"/>
          <w:szCs w:val="28"/>
          <w:lang w:eastAsia="ru-RU"/>
        </w:rPr>
        <w:t xml:space="preserve"> </w:t>
      </w:r>
      <w:proofErr w:type="spellStart"/>
      <w:r w:rsidRPr="00E71FCC">
        <w:rPr>
          <w:rFonts w:ascii="Times New Roman" w:eastAsia="Times New Roman" w:hAnsi="Times New Roman" w:cs="Times New Roman"/>
          <w:color w:val="2E2E2E"/>
          <w:sz w:val="28"/>
          <w:szCs w:val="28"/>
          <w:lang w:eastAsia="ru-RU"/>
        </w:rPr>
        <w:t>Газдиев</w:t>
      </w:r>
      <w:proofErr w:type="spellEnd"/>
      <w:r w:rsidRPr="00E71FCC">
        <w:rPr>
          <w:rFonts w:ascii="Times New Roman" w:eastAsia="Times New Roman" w:hAnsi="Times New Roman" w:cs="Times New Roman"/>
          <w:color w:val="2E2E2E"/>
          <w:sz w:val="28"/>
          <w:szCs w:val="28"/>
          <w:lang w:eastAsia="ru-RU"/>
        </w:rPr>
        <w:t xml:space="preserve"> А.М. </w:t>
      </w:r>
      <w:r w:rsidR="00E71FCC" w:rsidRPr="00E71FCC">
        <w:rPr>
          <w:rFonts w:ascii="Times New Roman" w:eastAsia="Times New Roman" w:hAnsi="Times New Roman" w:cs="Times New Roman"/>
          <w:color w:val="2E2E2E"/>
          <w:sz w:val="28"/>
          <w:szCs w:val="28"/>
          <w:lang w:eastAsia="ru-RU"/>
        </w:rPr>
        <w:t xml:space="preserve">- </w:t>
      </w:r>
      <w:r w:rsidRPr="00E71FCC">
        <w:rPr>
          <w:rFonts w:ascii="Times New Roman" w:eastAsia="Times New Roman" w:hAnsi="Times New Roman" w:cs="Times New Roman"/>
          <w:color w:val="2E2E2E"/>
          <w:sz w:val="28"/>
          <w:szCs w:val="28"/>
          <w:lang w:eastAsia="ru-RU"/>
        </w:rPr>
        <w:t>в сумме 11 180,0 тыс. руб.</w:t>
      </w:r>
      <w:r w:rsidR="00E71FCC" w:rsidRPr="00E71FCC">
        <w:rPr>
          <w:rFonts w:ascii="Times New Roman" w:eastAsia="Times New Roman" w:hAnsi="Times New Roman" w:cs="Times New Roman"/>
          <w:color w:val="2E2E2E"/>
          <w:sz w:val="28"/>
          <w:szCs w:val="28"/>
          <w:lang w:eastAsia="ru-RU"/>
        </w:rPr>
        <w:t>;</w:t>
      </w:r>
      <w:r w:rsidRPr="00E71FCC">
        <w:rPr>
          <w:rFonts w:ascii="Times New Roman" w:eastAsia="Times New Roman" w:hAnsi="Times New Roman" w:cs="Times New Roman"/>
          <w:color w:val="2E2E2E"/>
          <w:sz w:val="28"/>
          <w:szCs w:val="28"/>
          <w:lang w:eastAsia="ru-RU"/>
        </w:rPr>
        <w:t xml:space="preserve"> </w:t>
      </w:r>
    </w:p>
    <w:p w14:paraId="62B3D9CB" w14:textId="77777777" w:rsidR="00F71893" w:rsidRPr="00E71FCC" w:rsidRDefault="00F71893" w:rsidP="00D50F2E">
      <w:pPr>
        <w:pStyle w:val="a7"/>
        <w:numPr>
          <w:ilvl w:val="0"/>
          <w:numId w:val="267"/>
        </w:numPr>
        <w:tabs>
          <w:tab w:val="left" w:pos="993"/>
        </w:tabs>
        <w:spacing w:after="0" w:line="240" w:lineRule="auto"/>
        <w:ind w:left="756" w:firstLine="0"/>
        <w:jc w:val="both"/>
        <w:rPr>
          <w:rFonts w:ascii="Times New Roman" w:eastAsia="Times New Roman" w:hAnsi="Times New Roman" w:cs="Times New Roman"/>
          <w:color w:val="2E2E2E"/>
          <w:sz w:val="28"/>
          <w:szCs w:val="28"/>
          <w:lang w:eastAsia="ru-RU"/>
        </w:rPr>
      </w:pPr>
      <w:r w:rsidRPr="00E71FCC">
        <w:rPr>
          <w:rFonts w:ascii="Times New Roman" w:eastAsia="Times New Roman" w:hAnsi="Times New Roman" w:cs="Times New Roman"/>
          <w:color w:val="2E2E2E"/>
          <w:sz w:val="28"/>
          <w:szCs w:val="28"/>
          <w:lang w:eastAsia="ru-RU"/>
        </w:rPr>
        <w:t xml:space="preserve">ООО «Эксперт+» </w:t>
      </w:r>
      <w:r w:rsidR="00E71FCC" w:rsidRPr="00E71FCC">
        <w:rPr>
          <w:rFonts w:ascii="Times New Roman" w:eastAsia="Times New Roman" w:hAnsi="Times New Roman" w:cs="Times New Roman"/>
          <w:color w:val="2E2E2E"/>
          <w:sz w:val="28"/>
          <w:szCs w:val="28"/>
          <w:lang w:eastAsia="ru-RU"/>
        </w:rPr>
        <w:t xml:space="preserve">- </w:t>
      </w:r>
      <w:r w:rsidRPr="00E71FCC">
        <w:rPr>
          <w:rFonts w:ascii="Times New Roman" w:eastAsia="Times New Roman" w:hAnsi="Times New Roman" w:cs="Times New Roman"/>
          <w:color w:val="2E2E2E"/>
          <w:sz w:val="28"/>
          <w:szCs w:val="28"/>
          <w:lang w:eastAsia="ru-RU"/>
        </w:rPr>
        <w:t>в сумме 11 196,5 тыс. руб</w:t>
      </w:r>
      <w:r w:rsidR="00E71FCC" w:rsidRPr="00E71FCC">
        <w:rPr>
          <w:rFonts w:ascii="Times New Roman" w:eastAsia="Times New Roman" w:hAnsi="Times New Roman" w:cs="Times New Roman"/>
          <w:color w:val="2E2E2E"/>
          <w:sz w:val="28"/>
          <w:szCs w:val="28"/>
          <w:lang w:eastAsia="ru-RU"/>
        </w:rPr>
        <w:t>лей</w:t>
      </w:r>
      <w:r w:rsidRPr="00E71FCC">
        <w:rPr>
          <w:rFonts w:ascii="Times New Roman" w:eastAsia="Times New Roman" w:hAnsi="Times New Roman" w:cs="Times New Roman"/>
          <w:color w:val="2E2E2E"/>
          <w:sz w:val="28"/>
          <w:szCs w:val="28"/>
          <w:lang w:eastAsia="ru-RU"/>
        </w:rPr>
        <w:t xml:space="preserve">. </w:t>
      </w:r>
    </w:p>
    <w:p w14:paraId="28B72467" w14:textId="77777777" w:rsidR="00F71893" w:rsidRPr="00F71893" w:rsidRDefault="00F71893" w:rsidP="00F71893">
      <w:pPr>
        <w:spacing w:after="0" w:line="240" w:lineRule="auto"/>
        <w:ind w:firstLine="708"/>
        <w:jc w:val="both"/>
        <w:rPr>
          <w:rFonts w:ascii="Times New Roman" w:eastAsia="Times New Roman" w:hAnsi="Times New Roman" w:cs="Times New Roman"/>
          <w:color w:val="2E2E2E"/>
          <w:sz w:val="28"/>
          <w:szCs w:val="28"/>
          <w:lang w:eastAsia="ru-RU"/>
        </w:rPr>
      </w:pPr>
      <w:r w:rsidRPr="00F71893">
        <w:rPr>
          <w:rFonts w:ascii="Times New Roman" w:eastAsia="Times New Roman" w:hAnsi="Times New Roman" w:cs="Times New Roman"/>
          <w:color w:val="2E2E2E"/>
          <w:sz w:val="28"/>
          <w:szCs w:val="28"/>
          <w:lang w:eastAsia="ru-RU"/>
        </w:rPr>
        <w:t>Администрацией объявлены торги и размещено предложение на электронном сайте 09.10.2021</w:t>
      </w:r>
      <w:r w:rsidR="00E71FCC">
        <w:rPr>
          <w:rFonts w:ascii="Times New Roman" w:eastAsia="Times New Roman" w:hAnsi="Times New Roman" w:cs="Times New Roman"/>
          <w:color w:val="2E2E2E"/>
          <w:sz w:val="28"/>
          <w:szCs w:val="28"/>
          <w:lang w:eastAsia="ru-RU"/>
        </w:rPr>
        <w:t xml:space="preserve"> года</w:t>
      </w:r>
      <w:r w:rsidRPr="00F71893">
        <w:rPr>
          <w:rFonts w:ascii="Times New Roman" w:eastAsia="Times New Roman" w:hAnsi="Times New Roman" w:cs="Times New Roman"/>
          <w:color w:val="2E2E2E"/>
          <w:sz w:val="28"/>
          <w:szCs w:val="28"/>
          <w:lang w:eastAsia="ru-RU"/>
        </w:rPr>
        <w:t xml:space="preserve"> в целях заключения контракта на оформление 99 муниципальных дорог для включения в реестр муниципальной собственности. </w:t>
      </w:r>
    </w:p>
    <w:p w14:paraId="14FC4D3A" w14:textId="77777777" w:rsidR="00F71893" w:rsidRPr="00F71893" w:rsidRDefault="00F71893" w:rsidP="00F71893">
      <w:pPr>
        <w:spacing w:after="0" w:line="240" w:lineRule="auto"/>
        <w:ind w:firstLine="708"/>
        <w:jc w:val="both"/>
        <w:rPr>
          <w:rFonts w:ascii="Times New Roman" w:eastAsia="Times New Roman" w:hAnsi="Times New Roman" w:cs="Times New Roman"/>
          <w:color w:val="2E2E2E"/>
          <w:sz w:val="28"/>
          <w:szCs w:val="28"/>
          <w:lang w:eastAsia="ru-RU"/>
        </w:rPr>
      </w:pPr>
      <w:r w:rsidRPr="00F71893">
        <w:rPr>
          <w:rFonts w:ascii="Times New Roman" w:eastAsia="Times New Roman" w:hAnsi="Times New Roman" w:cs="Times New Roman"/>
          <w:color w:val="2E2E2E"/>
          <w:sz w:val="28"/>
          <w:szCs w:val="28"/>
          <w:lang w:eastAsia="ru-RU"/>
        </w:rPr>
        <w:t>Однако через 5 дней (14.10.2021</w:t>
      </w:r>
      <w:r w:rsidR="00AD498C">
        <w:rPr>
          <w:rFonts w:ascii="Times New Roman" w:eastAsia="Times New Roman" w:hAnsi="Times New Roman" w:cs="Times New Roman"/>
          <w:color w:val="2E2E2E"/>
          <w:sz w:val="28"/>
          <w:szCs w:val="28"/>
          <w:lang w:eastAsia="ru-RU"/>
        </w:rPr>
        <w:t xml:space="preserve"> г.</w:t>
      </w:r>
      <w:r w:rsidRPr="00F71893">
        <w:rPr>
          <w:rFonts w:ascii="Times New Roman" w:eastAsia="Times New Roman" w:hAnsi="Times New Roman" w:cs="Times New Roman"/>
          <w:color w:val="2E2E2E"/>
          <w:sz w:val="28"/>
          <w:szCs w:val="28"/>
          <w:lang w:eastAsia="ru-RU"/>
        </w:rPr>
        <w:t xml:space="preserve">) Администрацией данный аукцион был отменен и договор был заключен 11.11.2021 </w:t>
      </w:r>
      <w:r w:rsidR="00AD498C">
        <w:rPr>
          <w:rFonts w:ascii="Times New Roman" w:eastAsia="Times New Roman" w:hAnsi="Times New Roman" w:cs="Times New Roman"/>
          <w:color w:val="2E2E2E"/>
          <w:sz w:val="28"/>
          <w:szCs w:val="28"/>
          <w:lang w:eastAsia="ru-RU"/>
        </w:rPr>
        <w:t xml:space="preserve">года </w:t>
      </w:r>
      <w:r w:rsidRPr="00F71893">
        <w:rPr>
          <w:rFonts w:ascii="Times New Roman" w:eastAsia="Times New Roman" w:hAnsi="Times New Roman" w:cs="Times New Roman"/>
          <w:color w:val="2E2E2E"/>
          <w:sz w:val="28"/>
          <w:szCs w:val="28"/>
          <w:lang w:eastAsia="ru-RU"/>
        </w:rPr>
        <w:t>с ООО «Аль</w:t>
      </w:r>
      <w:r w:rsidR="00AD498C">
        <w:rPr>
          <w:rFonts w:ascii="Times New Roman" w:eastAsia="Times New Roman" w:hAnsi="Times New Roman" w:cs="Times New Roman"/>
          <w:color w:val="2E2E2E"/>
          <w:sz w:val="28"/>
          <w:szCs w:val="28"/>
          <w:lang w:eastAsia="ru-RU"/>
        </w:rPr>
        <w:t>янс-Групп»</w:t>
      </w:r>
      <w:del w:id="314" w:author="OKA 18" w:date="2022-08-03T10:59:00Z">
        <w:r w:rsidR="00AD498C" w:rsidDel="00057AC9">
          <w:rPr>
            <w:rFonts w:ascii="Times New Roman" w:eastAsia="Times New Roman" w:hAnsi="Times New Roman" w:cs="Times New Roman"/>
            <w:color w:val="2E2E2E"/>
            <w:sz w:val="28"/>
            <w:szCs w:val="28"/>
            <w:lang w:eastAsia="ru-RU"/>
          </w:rPr>
          <w:delText>,</w:delText>
        </w:r>
      </w:del>
      <w:r w:rsidR="00AD498C">
        <w:rPr>
          <w:rFonts w:ascii="Times New Roman" w:eastAsia="Times New Roman" w:hAnsi="Times New Roman" w:cs="Times New Roman"/>
          <w:color w:val="2E2E2E"/>
          <w:sz w:val="28"/>
          <w:szCs w:val="28"/>
          <w:lang w:eastAsia="ru-RU"/>
        </w:rPr>
        <w:t xml:space="preserve"> со ссылкой на пункт 9 часть 1 статьи</w:t>
      </w:r>
      <w:r w:rsidRPr="00F71893">
        <w:rPr>
          <w:rFonts w:ascii="Times New Roman" w:eastAsia="Times New Roman" w:hAnsi="Times New Roman" w:cs="Times New Roman"/>
          <w:color w:val="2E2E2E"/>
          <w:sz w:val="28"/>
          <w:szCs w:val="28"/>
          <w:lang w:eastAsia="ru-RU"/>
        </w:rPr>
        <w:t xml:space="preserve"> 93 Федерального закона </w:t>
      </w:r>
      <w:r w:rsidR="00AD498C">
        <w:rPr>
          <w:rFonts w:ascii="Times New Roman" w:eastAsia="Times New Roman" w:hAnsi="Times New Roman" w:cs="Times New Roman"/>
          <w:color w:val="2E2E2E"/>
          <w:sz w:val="28"/>
          <w:szCs w:val="28"/>
          <w:lang w:eastAsia="ru-RU"/>
        </w:rPr>
        <w:t>№ </w:t>
      </w:r>
      <w:r w:rsidRPr="00F71893">
        <w:rPr>
          <w:rFonts w:ascii="Times New Roman" w:eastAsia="Times New Roman" w:hAnsi="Times New Roman" w:cs="Times New Roman"/>
          <w:color w:val="2E2E2E"/>
          <w:sz w:val="28"/>
          <w:szCs w:val="28"/>
          <w:lang w:eastAsia="ru-RU"/>
        </w:rPr>
        <w:t xml:space="preserve">44-ФЗ, на сумму </w:t>
      </w:r>
      <w:r w:rsidRPr="00F71893">
        <w:rPr>
          <w:rFonts w:ascii="Times New Roman" w:eastAsia="Calibri" w:hAnsi="Times New Roman" w:cs="Times New Roman"/>
          <w:sz w:val="28"/>
          <w:szCs w:val="28"/>
          <w:lang w:eastAsia="ru-RU"/>
        </w:rPr>
        <w:t>11 188,5 тыс. руб</w:t>
      </w:r>
      <w:r w:rsidR="00AD498C">
        <w:rPr>
          <w:rFonts w:ascii="Times New Roman" w:eastAsia="Calibri" w:hAnsi="Times New Roman" w:cs="Times New Roman"/>
          <w:sz w:val="28"/>
          <w:szCs w:val="28"/>
          <w:lang w:eastAsia="ru-RU"/>
        </w:rPr>
        <w:t>лей</w:t>
      </w:r>
      <w:r w:rsidRPr="00F71893">
        <w:rPr>
          <w:rFonts w:ascii="Times New Roman" w:eastAsia="Times New Roman" w:hAnsi="Times New Roman" w:cs="Times New Roman"/>
          <w:color w:val="2E2E2E"/>
          <w:sz w:val="28"/>
          <w:szCs w:val="28"/>
          <w:lang w:eastAsia="ru-RU"/>
        </w:rPr>
        <w:t>.</w:t>
      </w:r>
    </w:p>
    <w:p w14:paraId="2E2B5A53" w14:textId="77777777" w:rsidR="00F71893" w:rsidRPr="00AD498C" w:rsidRDefault="00F71893" w:rsidP="00AD498C">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F71893">
        <w:rPr>
          <w:rFonts w:ascii="Times New Roman" w:eastAsia="Times New Roman" w:hAnsi="Times New Roman" w:cs="Times New Roman"/>
          <w:color w:val="2E2E2E"/>
          <w:sz w:val="28"/>
          <w:szCs w:val="28"/>
          <w:lang w:eastAsia="ru-RU"/>
        </w:rPr>
        <w:t>Основанием для заключения контрактов по п</w:t>
      </w:r>
      <w:r w:rsidR="00AD498C">
        <w:rPr>
          <w:rFonts w:ascii="Times New Roman" w:eastAsia="Times New Roman" w:hAnsi="Times New Roman" w:cs="Times New Roman"/>
          <w:color w:val="2E2E2E"/>
          <w:sz w:val="28"/>
          <w:szCs w:val="28"/>
          <w:lang w:eastAsia="ru-RU"/>
        </w:rPr>
        <w:t>ункту 9 части 1 статьи</w:t>
      </w:r>
      <w:r w:rsidRPr="00F71893">
        <w:rPr>
          <w:rFonts w:ascii="Times New Roman" w:eastAsia="Times New Roman" w:hAnsi="Times New Roman" w:cs="Times New Roman"/>
          <w:color w:val="2E2E2E"/>
          <w:sz w:val="28"/>
          <w:szCs w:val="28"/>
          <w:lang w:eastAsia="ru-RU"/>
        </w:rPr>
        <w:t xml:space="preserve"> 93 Федерального закона </w:t>
      </w:r>
      <w:r w:rsidR="00AD498C">
        <w:rPr>
          <w:rFonts w:ascii="Times New Roman" w:eastAsia="Times New Roman" w:hAnsi="Times New Roman" w:cs="Times New Roman"/>
          <w:color w:val="2E2E2E"/>
          <w:sz w:val="28"/>
          <w:szCs w:val="28"/>
          <w:lang w:eastAsia="ru-RU"/>
        </w:rPr>
        <w:t>№ </w:t>
      </w:r>
      <w:r w:rsidRPr="00F71893">
        <w:rPr>
          <w:rFonts w:ascii="Times New Roman" w:eastAsia="Times New Roman" w:hAnsi="Times New Roman" w:cs="Times New Roman"/>
          <w:color w:val="2E2E2E"/>
          <w:sz w:val="28"/>
          <w:szCs w:val="28"/>
          <w:lang w:eastAsia="ru-RU"/>
        </w:rPr>
        <w:t xml:space="preserve">44-ФЗ является </w:t>
      </w:r>
      <w:r w:rsidRPr="00F71893">
        <w:rPr>
          <w:rFonts w:ascii="Times New Roman" w:eastAsia="Times New Roman" w:hAnsi="Times New Roman" w:cs="Times New Roman"/>
          <w:color w:val="000000"/>
          <w:sz w:val="28"/>
          <w:szCs w:val="28"/>
          <w:shd w:val="clear" w:color="auto" w:fill="FFFFFF"/>
          <w:lang w:eastAsia="ru-RU"/>
        </w:rPr>
        <w:t>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5034FB17" w14:textId="77777777" w:rsidR="00F71893" w:rsidRPr="00AD498C" w:rsidRDefault="00F71893" w:rsidP="00AD498C">
      <w:pPr>
        <w:spacing w:after="0" w:line="240" w:lineRule="auto"/>
        <w:ind w:firstLine="708"/>
        <w:jc w:val="both"/>
        <w:rPr>
          <w:rFonts w:ascii="Times New Roman" w:eastAsia="Times New Roman" w:hAnsi="Times New Roman" w:cs="Times New Roman"/>
          <w:color w:val="2E2E2E"/>
          <w:sz w:val="28"/>
          <w:szCs w:val="28"/>
          <w:lang w:eastAsia="ru-RU"/>
        </w:rPr>
      </w:pPr>
      <w:r w:rsidRPr="00F71893">
        <w:rPr>
          <w:rFonts w:ascii="Times New Roman" w:eastAsia="Times New Roman" w:hAnsi="Times New Roman" w:cs="Times New Roman"/>
          <w:color w:val="2E2E2E"/>
          <w:sz w:val="28"/>
          <w:szCs w:val="28"/>
          <w:lang w:eastAsia="ru-RU"/>
        </w:rPr>
        <w:lastRenderedPageBreak/>
        <w:t xml:space="preserve">Событий подобного характера с г. Карабулак в рассматриваемый период не происходило. Соответственно, Администрацией договор на выполнение работ в целях оформления муниципальных дорог для дальнейшего включения в реестр муниципальной собственности на сумму </w:t>
      </w:r>
      <w:r w:rsidRPr="00F71893">
        <w:rPr>
          <w:rFonts w:ascii="Times New Roman" w:eastAsia="Calibri" w:hAnsi="Times New Roman" w:cs="Times New Roman"/>
          <w:sz w:val="28"/>
          <w:szCs w:val="28"/>
          <w:lang w:eastAsia="ru-RU"/>
        </w:rPr>
        <w:t>11 1</w:t>
      </w:r>
      <w:r w:rsidR="00AD498C">
        <w:rPr>
          <w:rFonts w:ascii="Times New Roman" w:eastAsia="Calibri" w:hAnsi="Times New Roman" w:cs="Times New Roman"/>
          <w:sz w:val="28"/>
          <w:szCs w:val="28"/>
          <w:lang w:eastAsia="ru-RU"/>
        </w:rPr>
        <w:t>88,5 тыс. рублей</w:t>
      </w:r>
      <w:r w:rsidR="00AD498C">
        <w:rPr>
          <w:rFonts w:ascii="Times New Roman" w:eastAsia="Times New Roman" w:hAnsi="Times New Roman" w:cs="Times New Roman"/>
          <w:color w:val="2E2E2E"/>
          <w:sz w:val="28"/>
          <w:szCs w:val="28"/>
          <w:lang w:eastAsia="ru-RU"/>
        </w:rPr>
        <w:t xml:space="preserve"> заключен в нарушение статьи</w:t>
      </w:r>
      <w:r w:rsidRPr="00F71893">
        <w:rPr>
          <w:rFonts w:ascii="Times New Roman" w:eastAsia="Times New Roman" w:hAnsi="Times New Roman" w:cs="Times New Roman"/>
          <w:color w:val="2E2E2E"/>
          <w:sz w:val="28"/>
          <w:szCs w:val="28"/>
          <w:lang w:eastAsia="ru-RU"/>
        </w:rPr>
        <w:t xml:space="preserve"> 93 Федерального закона </w:t>
      </w:r>
      <w:r w:rsidR="00AD498C">
        <w:rPr>
          <w:rFonts w:ascii="Times New Roman" w:eastAsia="Times New Roman" w:hAnsi="Times New Roman" w:cs="Times New Roman"/>
          <w:color w:val="2E2E2E"/>
          <w:sz w:val="28"/>
          <w:szCs w:val="28"/>
          <w:lang w:eastAsia="ru-RU"/>
        </w:rPr>
        <w:t xml:space="preserve">№ 44-ФЗ. </w:t>
      </w:r>
      <w:r w:rsidRPr="00F71893">
        <w:rPr>
          <w:rFonts w:ascii="Times New Roman" w:eastAsia="Times New Roman" w:hAnsi="Times New Roman" w:cs="Times New Roman"/>
          <w:iCs/>
          <w:color w:val="000000"/>
          <w:sz w:val="28"/>
          <w:szCs w:val="28"/>
          <w:lang w:eastAsia="ru-RU"/>
        </w:rPr>
        <w:t xml:space="preserve">Препятствий к проведению торгов Администрацией в течение </w:t>
      </w:r>
      <w:r w:rsidRPr="00F71893">
        <w:rPr>
          <w:rFonts w:ascii="Times New Roman" w:eastAsia="Times New Roman" w:hAnsi="Times New Roman" w:cs="Times New Roman"/>
          <w:iCs/>
          <w:color w:val="2E2E2E"/>
          <w:sz w:val="28"/>
          <w:szCs w:val="28"/>
          <w:lang w:eastAsia="ru-RU"/>
        </w:rPr>
        <w:t xml:space="preserve">8 месяцев (с 03.02.2021 </w:t>
      </w:r>
      <w:r w:rsidR="00AD498C">
        <w:rPr>
          <w:rFonts w:ascii="Times New Roman" w:eastAsia="Times New Roman" w:hAnsi="Times New Roman" w:cs="Times New Roman"/>
          <w:iCs/>
          <w:color w:val="2E2E2E"/>
          <w:sz w:val="28"/>
          <w:szCs w:val="28"/>
          <w:lang w:eastAsia="ru-RU"/>
        </w:rPr>
        <w:t xml:space="preserve">г. </w:t>
      </w:r>
      <w:r w:rsidRPr="00F71893">
        <w:rPr>
          <w:rFonts w:ascii="Times New Roman" w:eastAsia="Times New Roman" w:hAnsi="Times New Roman" w:cs="Times New Roman"/>
          <w:iCs/>
          <w:color w:val="2E2E2E"/>
          <w:sz w:val="28"/>
          <w:szCs w:val="28"/>
          <w:lang w:eastAsia="ru-RU"/>
        </w:rPr>
        <w:t>по 09.10.2021</w:t>
      </w:r>
      <w:r w:rsidR="00AD498C">
        <w:rPr>
          <w:rFonts w:ascii="Times New Roman" w:eastAsia="Times New Roman" w:hAnsi="Times New Roman" w:cs="Times New Roman"/>
          <w:iCs/>
          <w:color w:val="2E2E2E"/>
          <w:sz w:val="28"/>
          <w:szCs w:val="28"/>
          <w:lang w:eastAsia="ru-RU"/>
        </w:rPr>
        <w:t xml:space="preserve"> г.</w:t>
      </w:r>
      <w:r w:rsidRPr="00F71893">
        <w:rPr>
          <w:rFonts w:ascii="Times New Roman" w:eastAsia="Times New Roman" w:hAnsi="Times New Roman" w:cs="Times New Roman"/>
          <w:iCs/>
          <w:color w:val="2E2E2E"/>
          <w:sz w:val="28"/>
          <w:szCs w:val="28"/>
          <w:lang w:eastAsia="ru-RU"/>
        </w:rPr>
        <w:t>)</w:t>
      </w:r>
      <w:ins w:id="315" w:author="OKA 18" w:date="2022-08-03T10:59:00Z">
        <w:r w:rsidR="00057AC9">
          <w:rPr>
            <w:rFonts w:ascii="Times New Roman" w:eastAsia="Times New Roman" w:hAnsi="Times New Roman" w:cs="Times New Roman"/>
            <w:iCs/>
            <w:color w:val="000000"/>
            <w:sz w:val="28"/>
            <w:szCs w:val="28"/>
            <w:lang w:eastAsia="ru-RU"/>
          </w:rPr>
          <w:t xml:space="preserve"> </w:t>
        </w:r>
      </w:ins>
      <w:del w:id="316" w:author="OKA 18" w:date="2022-08-03T10:59:00Z">
        <w:r w:rsidRPr="00F71893" w:rsidDel="00057AC9">
          <w:rPr>
            <w:rFonts w:ascii="Times New Roman" w:eastAsia="Times New Roman" w:hAnsi="Times New Roman" w:cs="Times New Roman"/>
            <w:iCs/>
            <w:color w:val="000000"/>
            <w:sz w:val="28"/>
            <w:szCs w:val="28"/>
            <w:lang w:eastAsia="ru-RU"/>
          </w:rPr>
          <w:delText xml:space="preserve">, </w:delText>
        </w:r>
      </w:del>
      <w:r w:rsidRPr="00F71893">
        <w:rPr>
          <w:rFonts w:ascii="Times New Roman" w:eastAsia="Times New Roman" w:hAnsi="Times New Roman" w:cs="Times New Roman"/>
          <w:iCs/>
          <w:color w:val="000000"/>
          <w:sz w:val="28"/>
          <w:szCs w:val="28"/>
          <w:lang w:eastAsia="ru-RU"/>
        </w:rPr>
        <w:t>не установлено.</w:t>
      </w:r>
    </w:p>
    <w:p w14:paraId="1B919280" w14:textId="77777777" w:rsidR="00AD498C" w:rsidRDefault="00F71893" w:rsidP="00F71893">
      <w:pPr>
        <w:spacing w:after="0" w:line="240" w:lineRule="auto"/>
        <w:ind w:firstLine="708"/>
        <w:jc w:val="both"/>
        <w:rPr>
          <w:rFonts w:ascii="Times New Roman" w:eastAsia="Times New Roman" w:hAnsi="Times New Roman" w:cs="Times New Roman"/>
          <w:color w:val="2E2E2E"/>
          <w:sz w:val="28"/>
          <w:szCs w:val="28"/>
          <w:lang w:eastAsia="ru-RU"/>
        </w:rPr>
      </w:pPr>
      <w:r w:rsidRPr="00F71893">
        <w:rPr>
          <w:rFonts w:ascii="Times New Roman" w:eastAsia="Times New Roman" w:hAnsi="Times New Roman" w:cs="Times New Roman"/>
          <w:color w:val="2E2E2E"/>
          <w:sz w:val="28"/>
          <w:szCs w:val="28"/>
          <w:lang w:eastAsia="ru-RU"/>
        </w:rPr>
        <w:t xml:space="preserve">Кроме того, договор заключен не по наименьшей цене из поступивших коммерческих предложений. </w:t>
      </w:r>
    </w:p>
    <w:p w14:paraId="3AADF69E" w14:textId="77777777" w:rsidR="00F71893" w:rsidRPr="00AD498C" w:rsidRDefault="00F71893" w:rsidP="00AD498C">
      <w:pPr>
        <w:spacing w:after="0" w:line="240" w:lineRule="auto"/>
        <w:ind w:firstLine="708"/>
        <w:jc w:val="both"/>
        <w:rPr>
          <w:rFonts w:ascii="Times New Roman" w:eastAsia="Times New Roman" w:hAnsi="Times New Roman" w:cs="Times New Roman"/>
          <w:color w:val="2E2E2E"/>
          <w:sz w:val="28"/>
          <w:szCs w:val="28"/>
          <w:lang w:eastAsia="ru-RU"/>
        </w:rPr>
      </w:pPr>
      <w:r w:rsidRPr="00F71893">
        <w:rPr>
          <w:rFonts w:ascii="Times New Roman" w:eastAsia="Times New Roman" w:hAnsi="Times New Roman" w:cs="Times New Roman"/>
          <w:sz w:val="28"/>
          <w:szCs w:val="28"/>
          <w:lang w:eastAsia="ru-RU"/>
        </w:rPr>
        <w:t xml:space="preserve">В результате необоснованной отмены </w:t>
      </w:r>
      <w:r w:rsidRPr="00F71893">
        <w:rPr>
          <w:rFonts w:ascii="Times New Roman" w:eastAsia="Times New Roman" w:hAnsi="Times New Roman" w:cs="Times New Roman"/>
          <w:color w:val="2E2E2E"/>
          <w:sz w:val="28"/>
          <w:szCs w:val="28"/>
          <w:lang w:eastAsia="ru-RU"/>
        </w:rPr>
        <w:t>торгов 14.10.2021</w:t>
      </w:r>
      <w:r w:rsidR="00AD498C">
        <w:rPr>
          <w:rFonts w:ascii="Times New Roman" w:eastAsia="Times New Roman" w:hAnsi="Times New Roman" w:cs="Times New Roman"/>
          <w:color w:val="2E2E2E"/>
          <w:sz w:val="28"/>
          <w:szCs w:val="28"/>
          <w:lang w:eastAsia="ru-RU"/>
        </w:rPr>
        <w:t xml:space="preserve"> года</w:t>
      </w:r>
      <w:r w:rsidRPr="00F71893">
        <w:rPr>
          <w:rFonts w:ascii="Times New Roman" w:eastAsia="Times New Roman" w:hAnsi="Times New Roman" w:cs="Times New Roman"/>
          <w:color w:val="2E2E2E"/>
          <w:sz w:val="28"/>
          <w:szCs w:val="28"/>
          <w:lang w:eastAsia="ru-RU"/>
        </w:rPr>
        <w:t xml:space="preserve">, размещенных на электронном сайте Администрации </w:t>
      </w:r>
      <w:del w:id="317" w:author="OKA 18" w:date="2022-08-03T11:00:00Z">
        <w:r w:rsidRPr="00F71893" w:rsidDel="00057AC9">
          <w:rPr>
            <w:rFonts w:ascii="Times New Roman" w:eastAsia="Times New Roman" w:hAnsi="Times New Roman" w:cs="Times New Roman"/>
            <w:color w:val="2E2E2E"/>
            <w:sz w:val="28"/>
            <w:szCs w:val="28"/>
            <w:lang w:eastAsia="ru-RU"/>
          </w:rPr>
          <w:delText xml:space="preserve">от 09.10.2021 </w:delText>
        </w:r>
        <w:r w:rsidR="00AD498C" w:rsidDel="00057AC9">
          <w:rPr>
            <w:rFonts w:ascii="Times New Roman" w:eastAsia="Times New Roman" w:hAnsi="Times New Roman" w:cs="Times New Roman"/>
            <w:color w:val="2E2E2E"/>
            <w:sz w:val="28"/>
            <w:szCs w:val="28"/>
            <w:lang w:eastAsia="ru-RU"/>
          </w:rPr>
          <w:delText xml:space="preserve">года </w:delText>
        </w:r>
      </w:del>
      <w:r w:rsidRPr="00F71893">
        <w:rPr>
          <w:rFonts w:ascii="Times New Roman" w:eastAsia="Times New Roman" w:hAnsi="Times New Roman" w:cs="Times New Roman"/>
          <w:color w:val="2E2E2E"/>
          <w:sz w:val="28"/>
          <w:szCs w:val="28"/>
          <w:lang w:eastAsia="ru-RU"/>
        </w:rPr>
        <w:t>в целях заключения контракта на предмет оформления 99 муниципальных дорог для включения в реестр муниципальной собственности, была упущена возможность экономии денежных сре</w:t>
      </w:r>
      <w:r w:rsidR="00AD498C">
        <w:rPr>
          <w:rFonts w:ascii="Times New Roman" w:eastAsia="Times New Roman" w:hAnsi="Times New Roman" w:cs="Times New Roman"/>
          <w:color w:val="2E2E2E"/>
          <w:sz w:val="28"/>
          <w:szCs w:val="28"/>
          <w:lang w:eastAsia="ru-RU"/>
        </w:rPr>
        <w:t xml:space="preserve">дств. </w:t>
      </w:r>
      <w:r w:rsidRPr="00F71893">
        <w:rPr>
          <w:rFonts w:ascii="Times New Roman" w:eastAsia="Times New Roman" w:hAnsi="Times New Roman" w:cs="Times New Roman"/>
          <w:color w:val="2E2E2E"/>
          <w:sz w:val="28"/>
          <w:szCs w:val="28"/>
          <w:lang w:eastAsia="ru-RU"/>
        </w:rPr>
        <w:t>Таким образом, н</w:t>
      </w:r>
      <w:r w:rsidRPr="00F71893">
        <w:rPr>
          <w:rFonts w:ascii="Times New Roman" w:eastAsia="Times New Roman" w:hAnsi="Times New Roman" w:cs="Times New Roman"/>
          <w:color w:val="000000"/>
          <w:sz w:val="28"/>
          <w:szCs w:val="28"/>
          <w:lang w:eastAsia="ru-RU"/>
        </w:rPr>
        <w:t xml:space="preserve">еэффективное расходование бюджетных средств </w:t>
      </w:r>
      <w:r w:rsidRPr="00F71893">
        <w:rPr>
          <w:rFonts w:ascii="Times New Roman" w:eastAsia="Times New Roman" w:hAnsi="Times New Roman" w:cs="Times New Roman"/>
          <w:sz w:val="28"/>
          <w:szCs w:val="28"/>
          <w:lang w:eastAsia="ru-RU"/>
        </w:rPr>
        <w:t xml:space="preserve">в результате обхода конкурентного способа определения поставщика </w:t>
      </w:r>
      <w:r w:rsidRPr="00AD498C">
        <w:rPr>
          <w:rFonts w:ascii="Times New Roman" w:eastAsia="Times New Roman" w:hAnsi="Times New Roman" w:cs="Times New Roman"/>
          <w:color w:val="000000"/>
          <w:sz w:val="28"/>
          <w:szCs w:val="28"/>
          <w:lang w:eastAsia="ru-RU"/>
        </w:rPr>
        <w:t>составило</w:t>
      </w:r>
      <w:r w:rsidRPr="00AD498C">
        <w:rPr>
          <w:rFonts w:ascii="Times New Roman" w:eastAsia="Times New Roman" w:hAnsi="Times New Roman" w:cs="Times New Roman"/>
          <w:i/>
          <w:color w:val="000000"/>
          <w:sz w:val="28"/>
          <w:szCs w:val="28"/>
          <w:lang w:eastAsia="ru-RU"/>
        </w:rPr>
        <w:t xml:space="preserve"> </w:t>
      </w:r>
      <w:r w:rsidR="00AD498C">
        <w:rPr>
          <w:rFonts w:ascii="Times New Roman" w:eastAsia="Calibri" w:hAnsi="Times New Roman" w:cs="Times New Roman"/>
          <w:sz w:val="28"/>
          <w:szCs w:val="28"/>
          <w:lang w:eastAsia="ru-RU"/>
        </w:rPr>
        <w:t>11 188,5 тыс. рублей</w:t>
      </w:r>
      <w:r w:rsidRPr="00AD498C">
        <w:rPr>
          <w:rFonts w:ascii="Times New Roman" w:eastAsia="Calibri" w:hAnsi="Times New Roman" w:cs="Times New Roman"/>
          <w:sz w:val="28"/>
          <w:szCs w:val="28"/>
          <w:lang w:eastAsia="ru-RU"/>
        </w:rPr>
        <w:t xml:space="preserve"> </w:t>
      </w:r>
      <w:r w:rsidRPr="00AD498C">
        <w:rPr>
          <w:rFonts w:ascii="Times New Roman" w:eastAsia="Calibri" w:hAnsi="Times New Roman" w:cs="Times New Roman"/>
          <w:bCs/>
          <w:sz w:val="28"/>
          <w:szCs w:val="28"/>
          <w:lang w:eastAsia="ru-RU"/>
        </w:rPr>
        <w:t>(</w:t>
      </w:r>
      <w:r w:rsidR="00AD498C">
        <w:rPr>
          <w:rFonts w:ascii="Times New Roman" w:eastAsia="Calibri" w:hAnsi="Times New Roman" w:cs="Times New Roman"/>
          <w:bCs/>
          <w:sz w:val="28"/>
          <w:szCs w:val="28"/>
          <w:lang w:eastAsia="ru-RU"/>
        </w:rPr>
        <w:t>статья</w:t>
      </w:r>
      <w:r w:rsidRPr="00F71893">
        <w:rPr>
          <w:rFonts w:ascii="Times New Roman" w:eastAsia="Calibri" w:hAnsi="Times New Roman" w:cs="Times New Roman"/>
          <w:bCs/>
          <w:sz w:val="28"/>
          <w:szCs w:val="28"/>
          <w:lang w:eastAsia="ru-RU"/>
        </w:rPr>
        <w:t xml:space="preserve"> 34 БК РФ).</w:t>
      </w:r>
    </w:p>
    <w:p w14:paraId="3EDAD521" w14:textId="77777777" w:rsidR="00F71893" w:rsidRPr="00F71893" w:rsidRDefault="00F71893" w:rsidP="00F71893">
      <w:pPr>
        <w:shd w:val="clear" w:color="auto" w:fill="FFFFFF"/>
        <w:spacing w:after="0" w:line="240" w:lineRule="auto"/>
        <w:ind w:firstLine="708"/>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2.</w:t>
      </w:r>
      <w:r w:rsidRPr="00F71893">
        <w:rPr>
          <w:rFonts w:ascii="Times New Roman" w:eastAsia="Times New Roman" w:hAnsi="Times New Roman" w:cs="Times New Roman"/>
          <w:color w:val="FF0000"/>
          <w:sz w:val="28"/>
          <w:szCs w:val="28"/>
          <w:lang w:eastAsia="ru-RU"/>
        </w:rPr>
        <w:t xml:space="preserve"> </w:t>
      </w:r>
      <w:r w:rsidRPr="00F71893">
        <w:rPr>
          <w:rFonts w:ascii="Times New Roman" w:eastAsia="Times New Roman" w:hAnsi="Times New Roman" w:cs="Times New Roman"/>
          <w:sz w:val="28"/>
          <w:szCs w:val="28"/>
          <w:lang w:eastAsia="ru-RU"/>
        </w:rPr>
        <w:t>Между Администрацией и ООО «РИЭЛТ-ГАРАНТ» заключены:</w:t>
      </w:r>
    </w:p>
    <w:p w14:paraId="6C2F22A2" w14:textId="77777777" w:rsidR="00F71893" w:rsidRPr="00AD498C" w:rsidRDefault="00F71893" w:rsidP="00D50F2E">
      <w:pPr>
        <w:pStyle w:val="a7"/>
        <w:numPr>
          <w:ilvl w:val="0"/>
          <w:numId w:val="268"/>
        </w:numPr>
        <w:shd w:val="clear" w:color="auto" w:fill="FFFFFF"/>
        <w:tabs>
          <w:tab w:val="left" w:pos="993"/>
        </w:tabs>
        <w:spacing w:after="0" w:line="240" w:lineRule="auto"/>
        <w:ind w:left="28" w:firstLine="714"/>
        <w:jc w:val="both"/>
        <w:rPr>
          <w:rFonts w:ascii="Times New Roman" w:eastAsia="Times New Roman" w:hAnsi="Times New Roman" w:cs="Times New Roman"/>
          <w:sz w:val="28"/>
          <w:szCs w:val="28"/>
          <w:lang w:eastAsia="ru-RU"/>
        </w:rPr>
      </w:pPr>
      <w:r w:rsidRPr="00AD498C">
        <w:rPr>
          <w:rFonts w:ascii="Times New Roman" w:eastAsia="Times New Roman" w:hAnsi="Times New Roman" w:cs="Times New Roman"/>
          <w:sz w:val="28"/>
          <w:szCs w:val="28"/>
          <w:lang w:eastAsia="ru-RU"/>
        </w:rPr>
        <w:t>контракт от 11.02.2021</w:t>
      </w:r>
      <w:r w:rsidR="00AD498C" w:rsidRPr="00AD498C">
        <w:rPr>
          <w:rFonts w:ascii="Times New Roman" w:eastAsia="Times New Roman" w:hAnsi="Times New Roman" w:cs="Times New Roman"/>
          <w:sz w:val="28"/>
          <w:szCs w:val="28"/>
          <w:lang w:eastAsia="ru-RU"/>
        </w:rPr>
        <w:t xml:space="preserve"> г. № 2</w:t>
      </w:r>
      <w:r w:rsidRPr="00AD498C">
        <w:rPr>
          <w:rFonts w:ascii="Times New Roman" w:eastAsia="Times New Roman" w:hAnsi="Times New Roman" w:cs="Times New Roman"/>
          <w:sz w:val="28"/>
          <w:szCs w:val="28"/>
          <w:lang w:eastAsia="ru-RU"/>
        </w:rPr>
        <w:t xml:space="preserve"> на </w:t>
      </w:r>
      <w:del w:id="318" w:author="OKA 18" w:date="2022-08-03T11:01:00Z">
        <w:r w:rsidRPr="00AD498C" w:rsidDel="00057AC9">
          <w:rPr>
            <w:rFonts w:ascii="Times New Roman" w:eastAsia="Times New Roman" w:hAnsi="Times New Roman" w:cs="Times New Roman"/>
            <w:sz w:val="28"/>
            <w:szCs w:val="28"/>
            <w:lang w:eastAsia="ru-RU"/>
          </w:rPr>
          <w:delText xml:space="preserve">предмет </w:delText>
        </w:r>
      </w:del>
      <w:ins w:id="319" w:author="OKA 18" w:date="2022-08-03T11:01:00Z">
        <w:r w:rsidR="00057AC9">
          <w:rPr>
            <w:rFonts w:ascii="Times New Roman" w:eastAsia="Times New Roman" w:hAnsi="Times New Roman" w:cs="Times New Roman"/>
            <w:sz w:val="28"/>
            <w:szCs w:val="28"/>
            <w:lang w:eastAsia="ru-RU"/>
          </w:rPr>
          <w:t>оказание</w:t>
        </w:r>
        <w:r w:rsidR="00057AC9" w:rsidRPr="00AD498C">
          <w:rPr>
            <w:rFonts w:ascii="Times New Roman" w:eastAsia="Times New Roman" w:hAnsi="Times New Roman" w:cs="Times New Roman"/>
            <w:sz w:val="28"/>
            <w:szCs w:val="28"/>
            <w:lang w:eastAsia="ru-RU"/>
          </w:rPr>
          <w:t xml:space="preserve"> </w:t>
        </w:r>
      </w:ins>
      <w:r w:rsidRPr="00AD498C">
        <w:rPr>
          <w:rFonts w:ascii="Times New Roman" w:eastAsia="Times New Roman" w:hAnsi="Times New Roman" w:cs="Times New Roman"/>
          <w:sz w:val="28"/>
          <w:szCs w:val="28"/>
          <w:lang w:eastAsia="ru-RU"/>
        </w:rPr>
        <w:t>услуг</w:t>
      </w:r>
      <w:del w:id="320" w:author="OKA 18" w:date="2022-08-03T11:01:00Z">
        <w:r w:rsidRPr="00AD498C" w:rsidDel="00057AC9">
          <w:rPr>
            <w:rFonts w:ascii="Times New Roman" w:eastAsia="Times New Roman" w:hAnsi="Times New Roman" w:cs="Times New Roman"/>
            <w:sz w:val="28"/>
            <w:szCs w:val="28"/>
            <w:lang w:eastAsia="ru-RU"/>
          </w:rPr>
          <w:delText>и</w:delText>
        </w:r>
      </w:del>
      <w:r w:rsidRPr="00AD498C">
        <w:rPr>
          <w:rFonts w:ascii="Times New Roman" w:eastAsia="Times New Roman" w:hAnsi="Times New Roman" w:cs="Times New Roman"/>
          <w:sz w:val="28"/>
          <w:szCs w:val="28"/>
          <w:lang w:eastAsia="ru-RU"/>
        </w:rPr>
        <w:t xml:space="preserve"> по уборке города Карабулак в соответствии с техническим задан</w:t>
      </w:r>
      <w:r w:rsidR="00AD498C" w:rsidRPr="00AD498C">
        <w:rPr>
          <w:rFonts w:ascii="Times New Roman" w:eastAsia="Times New Roman" w:hAnsi="Times New Roman" w:cs="Times New Roman"/>
          <w:sz w:val="28"/>
          <w:szCs w:val="28"/>
          <w:lang w:eastAsia="ru-RU"/>
        </w:rPr>
        <w:t>ием, на сумму 12 948,9 тыс. рублей</w:t>
      </w:r>
      <w:r w:rsidRPr="00AD498C">
        <w:rPr>
          <w:rFonts w:ascii="Times New Roman" w:eastAsia="Times New Roman" w:hAnsi="Times New Roman" w:cs="Times New Roman"/>
          <w:sz w:val="28"/>
          <w:szCs w:val="28"/>
          <w:lang w:eastAsia="ru-RU"/>
        </w:rPr>
        <w:t xml:space="preserve"> (протокол подведения электронного аукциона от 27.01.2021</w:t>
      </w:r>
      <w:r w:rsidR="00AD498C" w:rsidRPr="00AD498C">
        <w:rPr>
          <w:rFonts w:ascii="Times New Roman" w:eastAsia="Times New Roman" w:hAnsi="Times New Roman" w:cs="Times New Roman"/>
          <w:sz w:val="28"/>
          <w:szCs w:val="28"/>
          <w:lang w:eastAsia="ru-RU"/>
        </w:rPr>
        <w:t xml:space="preserve"> г.</w:t>
      </w:r>
      <w:r w:rsidRPr="00AD498C">
        <w:rPr>
          <w:rFonts w:ascii="Times New Roman" w:eastAsia="Times New Roman" w:hAnsi="Times New Roman" w:cs="Times New Roman"/>
          <w:sz w:val="28"/>
          <w:szCs w:val="28"/>
          <w:lang w:eastAsia="ru-RU"/>
        </w:rPr>
        <w:t>);</w:t>
      </w:r>
    </w:p>
    <w:p w14:paraId="6750A446" w14:textId="77777777" w:rsidR="00F71893" w:rsidRPr="00AD498C" w:rsidRDefault="00F71893" w:rsidP="00D50F2E">
      <w:pPr>
        <w:pStyle w:val="a7"/>
        <w:numPr>
          <w:ilvl w:val="0"/>
          <w:numId w:val="268"/>
        </w:numPr>
        <w:shd w:val="clear" w:color="auto" w:fill="FFFFFF"/>
        <w:tabs>
          <w:tab w:val="left" w:pos="993"/>
        </w:tabs>
        <w:spacing w:after="0" w:line="240" w:lineRule="auto"/>
        <w:ind w:left="28" w:firstLine="714"/>
        <w:jc w:val="both"/>
        <w:rPr>
          <w:rFonts w:ascii="Times New Roman" w:eastAsia="Times New Roman" w:hAnsi="Times New Roman" w:cs="Times New Roman"/>
          <w:sz w:val="28"/>
          <w:szCs w:val="28"/>
          <w:lang w:eastAsia="ru-RU"/>
        </w:rPr>
      </w:pPr>
      <w:r w:rsidRPr="00AD498C">
        <w:rPr>
          <w:rFonts w:ascii="Times New Roman" w:eastAsia="Times New Roman" w:hAnsi="Times New Roman" w:cs="Times New Roman"/>
          <w:sz w:val="28"/>
          <w:szCs w:val="28"/>
          <w:lang w:eastAsia="ru-RU"/>
        </w:rPr>
        <w:t xml:space="preserve">муниципальный контракт от 13.04.2021 </w:t>
      </w:r>
      <w:r w:rsidR="00AD498C" w:rsidRPr="00AD498C">
        <w:rPr>
          <w:rFonts w:ascii="Times New Roman" w:eastAsia="Times New Roman" w:hAnsi="Times New Roman" w:cs="Times New Roman"/>
          <w:sz w:val="28"/>
          <w:szCs w:val="28"/>
          <w:lang w:eastAsia="ru-RU"/>
        </w:rPr>
        <w:t>г. № 19</w:t>
      </w:r>
      <w:r w:rsidRPr="00AD498C">
        <w:rPr>
          <w:rFonts w:ascii="Times New Roman" w:eastAsia="Times New Roman" w:hAnsi="Times New Roman" w:cs="Times New Roman"/>
          <w:sz w:val="28"/>
          <w:szCs w:val="28"/>
          <w:lang w:eastAsia="ru-RU"/>
        </w:rPr>
        <w:t xml:space="preserve"> на </w:t>
      </w:r>
      <w:ins w:id="321" w:author="OKA 18" w:date="2022-08-03T11:01:00Z">
        <w:r w:rsidR="00057AC9">
          <w:rPr>
            <w:rFonts w:ascii="Times New Roman" w:eastAsia="Times New Roman" w:hAnsi="Times New Roman" w:cs="Times New Roman"/>
            <w:sz w:val="28"/>
            <w:szCs w:val="28"/>
            <w:lang w:eastAsia="ru-RU"/>
          </w:rPr>
          <w:t xml:space="preserve">проведение работ и </w:t>
        </w:r>
      </w:ins>
      <w:del w:id="322" w:author="OKA 18" w:date="2022-08-03T11:01:00Z">
        <w:r w:rsidRPr="00AD498C" w:rsidDel="00057AC9">
          <w:rPr>
            <w:rFonts w:ascii="Times New Roman" w:eastAsia="Times New Roman" w:hAnsi="Times New Roman" w:cs="Times New Roman"/>
            <w:sz w:val="28"/>
            <w:szCs w:val="28"/>
            <w:lang w:eastAsia="ru-RU"/>
          </w:rPr>
          <w:delText xml:space="preserve">предмет </w:delText>
        </w:r>
      </w:del>
      <w:r w:rsidRPr="00AD498C">
        <w:rPr>
          <w:rFonts w:ascii="Times New Roman" w:eastAsia="Times New Roman" w:hAnsi="Times New Roman" w:cs="Times New Roman"/>
          <w:sz w:val="28"/>
          <w:szCs w:val="28"/>
          <w:lang w:eastAsia="ru-RU"/>
        </w:rPr>
        <w:t>оказани</w:t>
      </w:r>
      <w:del w:id="323" w:author="OKA 18" w:date="2022-08-03T11:01:00Z">
        <w:r w:rsidRPr="00AD498C" w:rsidDel="00057AC9">
          <w:rPr>
            <w:rFonts w:ascii="Times New Roman" w:eastAsia="Times New Roman" w:hAnsi="Times New Roman" w:cs="Times New Roman"/>
            <w:sz w:val="28"/>
            <w:szCs w:val="28"/>
            <w:lang w:eastAsia="ru-RU"/>
          </w:rPr>
          <w:delText>я</w:delText>
        </w:r>
      </w:del>
      <w:ins w:id="324" w:author="OKA 18" w:date="2022-08-03T11:01:00Z">
        <w:r w:rsidR="00057AC9">
          <w:rPr>
            <w:rFonts w:ascii="Times New Roman" w:eastAsia="Times New Roman" w:hAnsi="Times New Roman" w:cs="Times New Roman"/>
            <w:sz w:val="28"/>
            <w:szCs w:val="28"/>
            <w:lang w:eastAsia="ru-RU"/>
          </w:rPr>
          <w:t>е</w:t>
        </w:r>
      </w:ins>
      <w:r w:rsidRPr="00AD498C">
        <w:rPr>
          <w:rFonts w:ascii="Times New Roman" w:eastAsia="Times New Roman" w:hAnsi="Times New Roman" w:cs="Times New Roman"/>
          <w:sz w:val="28"/>
          <w:szCs w:val="28"/>
          <w:lang w:eastAsia="ru-RU"/>
        </w:rPr>
        <w:t xml:space="preserve"> услуг</w:t>
      </w:r>
      <w:del w:id="325" w:author="OKA 18" w:date="2022-08-03T11:01:00Z">
        <w:r w:rsidRPr="00AD498C" w:rsidDel="00057AC9">
          <w:rPr>
            <w:rFonts w:ascii="Times New Roman" w:eastAsia="Times New Roman" w:hAnsi="Times New Roman" w:cs="Times New Roman"/>
            <w:sz w:val="28"/>
            <w:szCs w:val="28"/>
            <w:lang w:eastAsia="ru-RU"/>
          </w:rPr>
          <w:delText>и</w:delText>
        </w:r>
      </w:del>
      <w:r w:rsidRPr="00AD498C">
        <w:rPr>
          <w:rFonts w:ascii="Times New Roman" w:eastAsia="Times New Roman" w:hAnsi="Times New Roman" w:cs="Times New Roman"/>
          <w:sz w:val="28"/>
          <w:szCs w:val="28"/>
          <w:lang w:eastAsia="ru-RU"/>
        </w:rPr>
        <w:t xml:space="preserve"> по содержанию и ремонту уличного ос</w:t>
      </w:r>
      <w:r w:rsidR="00AD498C" w:rsidRPr="00AD498C">
        <w:rPr>
          <w:rFonts w:ascii="Times New Roman" w:eastAsia="Times New Roman" w:hAnsi="Times New Roman" w:cs="Times New Roman"/>
          <w:sz w:val="28"/>
          <w:szCs w:val="28"/>
          <w:lang w:eastAsia="ru-RU"/>
        </w:rPr>
        <w:t>вещения и трансформаторов г.</w:t>
      </w:r>
      <w:r w:rsidRPr="00AD498C">
        <w:rPr>
          <w:rFonts w:ascii="Times New Roman" w:eastAsia="Times New Roman" w:hAnsi="Times New Roman" w:cs="Times New Roman"/>
          <w:sz w:val="28"/>
          <w:szCs w:val="28"/>
          <w:lang w:eastAsia="ru-RU"/>
        </w:rPr>
        <w:t xml:space="preserve"> Кара</w:t>
      </w:r>
      <w:r w:rsidR="00AD498C" w:rsidRPr="00AD498C">
        <w:rPr>
          <w:rFonts w:ascii="Times New Roman" w:eastAsia="Times New Roman" w:hAnsi="Times New Roman" w:cs="Times New Roman"/>
          <w:sz w:val="28"/>
          <w:szCs w:val="28"/>
          <w:lang w:eastAsia="ru-RU"/>
        </w:rPr>
        <w:t>булак на сумму 1 500,0 тыс. рублей</w:t>
      </w:r>
      <w:r w:rsidRPr="00AD498C">
        <w:rPr>
          <w:rFonts w:ascii="Times New Roman" w:eastAsia="Times New Roman" w:hAnsi="Times New Roman" w:cs="Times New Roman"/>
          <w:sz w:val="28"/>
          <w:szCs w:val="28"/>
          <w:lang w:eastAsia="ru-RU"/>
        </w:rPr>
        <w:t xml:space="preserve"> (протокол подведения электронного аукциона от 25.03.2021</w:t>
      </w:r>
      <w:r w:rsidR="00AD498C" w:rsidRPr="00AD498C">
        <w:rPr>
          <w:rFonts w:ascii="Times New Roman" w:eastAsia="Times New Roman" w:hAnsi="Times New Roman" w:cs="Times New Roman"/>
          <w:sz w:val="28"/>
          <w:szCs w:val="28"/>
          <w:lang w:eastAsia="ru-RU"/>
        </w:rPr>
        <w:t xml:space="preserve"> г.</w:t>
      </w:r>
      <w:r w:rsidRPr="00AD498C">
        <w:rPr>
          <w:rFonts w:ascii="Times New Roman" w:eastAsia="Times New Roman" w:hAnsi="Times New Roman" w:cs="Times New Roman"/>
          <w:sz w:val="28"/>
          <w:szCs w:val="28"/>
          <w:lang w:eastAsia="ru-RU"/>
        </w:rPr>
        <w:t>).</w:t>
      </w:r>
    </w:p>
    <w:p w14:paraId="1BBB0259"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Согласно выписке из Единого государственного реестра юридических ли</w:t>
      </w:r>
      <w:r w:rsidR="00B2389B">
        <w:rPr>
          <w:rFonts w:ascii="Times New Roman" w:eastAsia="Times New Roman" w:hAnsi="Times New Roman" w:cs="Times New Roman"/>
          <w:sz w:val="28"/>
          <w:szCs w:val="28"/>
          <w:lang w:eastAsia="ru-RU"/>
        </w:rPr>
        <w:t>ц (далее – ЕГРЮЛ)</w:t>
      </w:r>
      <w:r w:rsidRPr="00F71893">
        <w:rPr>
          <w:rFonts w:ascii="Times New Roman" w:eastAsia="Times New Roman" w:hAnsi="Times New Roman" w:cs="Times New Roman"/>
          <w:sz w:val="28"/>
          <w:szCs w:val="28"/>
          <w:lang w:eastAsia="ru-RU"/>
        </w:rPr>
        <w:t>, основным видом деятельности ООО «РИЭЛТ-ГАРАНТ» по ОКВЭД ОК 029-2014 является – 71.12.9 «Землеустройство» и дополнительным видом деятельности – 71.12.41 «Деятельность геодезическая, кроме создания геодезической, нивелирной и гравиметрической сетей».</w:t>
      </w:r>
    </w:p>
    <w:p w14:paraId="7055DFE7"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Таким образом, оказываемые виды услуг по двум вышеперечисленным контрактам на общую сумму 14 448,9 тыс. руб. не соответствуют видам экономической деятельности данного юридического лица, указанным в ЕГРЮЛ.</w:t>
      </w:r>
    </w:p>
    <w:p w14:paraId="297B9D60" w14:textId="77777777" w:rsidR="00F71893" w:rsidRPr="00F71893" w:rsidRDefault="00B2389B"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согласно пункту 4 статьи</w:t>
      </w:r>
      <w:r w:rsidR="00F71893" w:rsidRPr="00F71893">
        <w:rPr>
          <w:rFonts w:ascii="Times New Roman" w:eastAsia="Times New Roman" w:hAnsi="Times New Roman" w:cs="Times New Roman"/>
          <w:sz w:val="28"/>
          <w:szCs w:val="28"/>
          <w:lang w:eastAsia="ru-RU"/>
        </w:rPr>
        <w:t xml:space="preserve"> 24.7 Федерального закона от 24.06.1998 </w:t>
      </w:r>
      <w:r>
        <w:rPr>
          <w:rFonts w:ascii="Times New Roman" w:eastAsia="Times New Roman" w:hAnsi="Times New Roman" w:cs="Times New Roman"/>
          <w:sz w:val="28"/>
          <w:szCs w:val="28"/>
          <w:lang w:eastAsia="ru-RU"/>
        </w:rPr>
        <w:t>г. № </w:t>
      </w:r>
      <w:r w:rsidR="00F71893" w:rsidRPr="00F71893">
        <w:rPr>
          <w:rFonts w:ascii="Times New Roman" w:eastAsia="Times New Roman" w:hAnsi="Times New Roman" w:cs="Times New Roman"/>
          <w:sz w:val="28"/>
          <w:szCs w:val="28"/>
          <w:lang w:eastAsia="ru-RU"/>
        </w:rPr>
        <w:t>89-ФЗ «Об отходах производства и потреблени</w:t>
      </w:r>
      <w:r>
        <w:rPr>
          <w:rFonts w:ascii="Times New Roman" w:eastAsia="Times New Roman" w:hAnsi="Times New Roman" w:cs="Times New Roman"/>
          <w:sz w:val="28"/>
          <w:szCs w:val="28"/>
          <w:lang w:eastAsia="ru-RU"/>
        </w:rPr>
        <w:t>я» (далее – Федеральный закон № </w:t>
      </w:r>
      <w:r w:rsidR="00F71893" w:rsidRPr="00F71893">
        <w:rPr>
          <w:rFonts w:ascii="Times New Roman" w:eastAsia="Times New Roman" w:hAnsi="Times New Roman" w:cs="Times New Roman"/>
          <w:sz w:val="28"/>
          <w:szCs w:val="28"/>
          <w:lang w:eastAsia="ru-RU"/>
        </w:rPr>
        <w:t>89-ФЗ),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14:paraId="06513A7B"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В соответствии с действующим протоколом результатов конкурсного отбора регионального оператора по обращению с твердыми коммунальными отходами на право заключения соглашения об организации деятельности по обращению с твердыми коммунальными отходами на территории Республики Ингушетия от 27.04.2018 </w:t>
      </w:r>
      <w:r w:rsidR="00B2389B">
        <w:rPr>
          <w:rFonts w:ascii="Times New Roman" w:eastAsia="Times New Roman" w:hAnsi="Times New Roman" w:cs="Times New Roman"/>
          <w:sz w:val="28"/>
          <w:szCs w:val="28"/>
          <w:lang w:eastAsia="ru-RU"/>
        </w:rPr>
        <w:t>г. № </w:t>
      </w:r>
      <w:r w:rsidRPr="00F71893">
        <w:rPr>
          <w:rFonts w:ascii="Times New Roman" w:eastAsia="Times New Roman" w:hAnsi="Times New Roman" w:cs="Times New Roman"/>
          <w:sz w:val="28"/>
          <w:szCs w:val="28"/>
          <w:lang w:eastAsia="ru-RU"/>
        </w:rPr>
        <w:t xml:space="preserve">6, ООО «Экосистема» присвоен статус регионального оператора по обращению с </w:t>
      </w:r>
      <w:r w:rsidRPr="00F71893">
        <w:rPr>
          <w:rFonts w:ascii="Times New Roman" w:eastAsia="Times New Roman" w:hAnsi="Times New Roman" w:cs="Times New Roman"/>
          <w:sz w:val="28"/>
          <w:szCs w:val="28"/>
          <w:lang w:eastAsia="ru-RU"/>
        </w:rPr>
        <w:lastRenderedPageBreak/>
        <w:t>твердыми коммунальными отходами на территории Республики Ингушетия, сроком на 10 лет.</w:t>
      </w:r>
    </w:p>
    <w:p w14:paraId="753D228C"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Таким образом, контракт от 11.02.2021 № 2 с ООО «РИЭЛТ-ГАРАНТ» на </w:t>
      </w:r>
      <w:del w:id="326" w:author="OKA 18" w:date="2022-08-03T11:03:00Z">
        <w:r w:rsidRPr="00F71893" w:rsidDel="00057AC9">
          <w:rPr>
            <w:rFonts w:ascii="Times New Roman" w:eastAsia="Times New Roman" w:hAnsi="Times New Roman" w:cs="Times New Roman"/>
            <w:sz w:val="28"/>
            <w:szCs w:val="28"/>
            <w:lang w:eastAsia="ru-RU"/>
          </w:rPr>
          <w:delText xml:space="preserve">предмет </w:delText>
        </w:r>
      </w:del>
      <w:ins w:id="327" w:author="OKA 18" w:date="2022-08-03T11:03:00Z">
        <w:r w:rsidR="00057AC9">
          <w:rPr>
            <w:rFonts w:ascii="Times New Roman" w:eastAsia="Times New Roman" w:hAnsi="Times New Roman" w:cs="Times New Roman"/>
            <w:sz w:val="28"/>
            <w:szCs w:val="28"/>
            <w:lang w:eastAsia="ru-RU"/>
          </w:rPr>
          <w:t xml:space="preserve">оказание </w:t>
        </w:r>
      </w:ins>
      <w:r w:rsidRPr="00F71893">
        <w:rPr>
          <w:rFonts w:ascii="Times New Roman" w:eastAsia="Times New Roman" w:hAnsi="Times New Roman" w:cs="Times New Roman"/>
          <w:sz w:val="28"/>
          <w:szCs w:val="28"/>
          <w:lang w:eastAsia="ru-RU"/>
        </w:rPr>
        <w:t>услуг</w:t>
      </w:r>
      <w:del w:id="328" w:author="OKA 18" w:date="2022-08-03T11:03:00Z">
        <w:r w:rsidRPr="00F71893" w:rsidDel="00057AC9">
          <w:rPr>
            <w:rFonts w:ascii="Times New Roman" w:eastAsia="Times New Roman" w:hAnsi="Times New Roman" w:cs="Times New Roman"/>
            <w:sz w:val="28"/>
            <w:szCs w:val="28"/>
            <w:lang w:eastAsia="ru-RU"/>
          </w:rPr>
          <w:delText>и</w:delText>
        </w:r>
      </w:del>
      <w:r w:rsidRPr="00F71893">
        <w:rPr>
          <w:rFonts w:ascii="Times New Roman" w:eastAsia="Times New Roman" w:hAnsi="Times New Roman" w:cs="Times New Roman"/>
          <w:sz w:val="28"/>
          <w:szCs w:val="28"/>
          <w:lang w:eastAsia="ru-RU"/>
        </w:rPr>
        <w:t xml:space="preserve"> по уборке города Карабулак на сумму 12 948,9 тыс</w:t>
      </w:r>
      <w:r w:rsidR="00B2389B">
        <w:rPr>
          <w:rFonts w:ascii="Times New Roman" w:eastAsia="Times New Roman" w:hAnsi="Times New Roman" w:cs="Times New Roman"/>
          <w:sz w:val="28"/>
          <w:szCs w:val="28"/>
          <w:lang w:eastAsia="ru-RU"/>
        </w:rPr>
        <w:t>. рублей заключен в нарушение пункта 4 статьи 24.7 Федерального закона № </w:t>
      </w:r>
      <w:r w:rsidRPr="00F71893">
        <w:rPr>
          <w:rFonts w:ascii="Times New Roman" w:eastAsia="Times New Roman" w:hAnsi="Times New Roman" w:cs="Times New Roman"/>
          <w:sz w:val="28"/>
          <w:szCs w:val="28"/>
          <w:lang w:eastAsia="ru-RU"/>
        </w:rPr>
        <w:t>89-ФЗ.</w:t>
      </w:r>
    </w:p>
    <w:p w14:paraId="456358F5"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3. Администрацией в 2021 году заключены 4 контракта с ООО «РИЭЛТ-ГАРАНТ» и 1 контракт с ООО «Финансовое право» на оказание услуг для обеспечения нужд муниципального образования.</w:t>
      </w:r>
    </w:p>
    <w:p w14:paraId="0F5891D6"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При проведении проверки договорной документации установлено, что по всем 5 контрактам предмет контракта и описание объекта закупки не совпадают:</w:t>
      </w:r>
    </w:p>
    <w:p w14:paraId="53DF889F" w14:textId="77777777" w:rsidR="00F71893" w:rsidRPr="00B2389B" w:rsidRDefault="00B2389B" w:rsidP="00D50F2E">
      <w:pPr>
        <w:pStyle w:val="a7"/>
        <w:numPr>
          <w:ilvl w:val="0"/>
          <w:numId w:val="269"/>
        </w:numPr>
        <w:shd w:val="clear" w:color="auto" w:fill="FFFFFF"/>
        <w:tabs>
          <w:tab w:val="left" w:pos="851"/>
          <w:tab w:val="left" w:pos="924"/>
        </w:tabs>
        <w:spacing w:after="0" w:line="240" w:lineRule="auto"/>
        <w:ind w:left="14"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71893" w:rsidRPr="00B2389B">
        <w:rPr>
          <w:rFonts w:ascii="Times New Roman" w:eastAsia="Times New Roman" w:hAnsi="Times New Roman" w:cs="Times New Roman"/>
          <w:sz w:val="28"/>
          <w:szCs w:val="28"/>
          <w:lang w:eastAsia="ru-RU"/>
        </w:rPr>
        <w:t xml:space="preserve"> контракте от 08.02.2021</w:t>
      </w:r>
      <w:r>
        <w:rPr>
          <w:rFonts w:ascii="Times New Roman" w:eastAsia="Times New Roman" w:hAnsi="Times New Roman" w:cs="Times New Roman"/>
          <w:sz w:val="28"/>
          <w:szCs w:val="28"/>
          <w:lang w:eastAsia="ru-RU"/>
        </w:rPr>
        <w:t xml:space="preserve"> г. № </w:t>
      </w:r>
      <w:r w:rsidR="00F71893" w:rsidRPr="00B2389B">
        <w:rPr>
          <w:rFonts w:ascii="Times New Roman" w:eastAsia="Times New Roman" w:hAnsi="Times New Roman" w:cs="Times New Roman"/>
          <w:sz w:val="28"/>
          <w:szCs w:val="28"/>
          <w:lang w:eastAsia="ru-RU"/>
        </w:rPr>
        <w:t>03 с ООО «РИЭЛТ-ГАРАНТ» предметом контракта является «оказание услуг по ведению реестра в среде программного продукта на территории заказчика» в соответствии с описанием объекта закупки на сумму 312,0 тыс. руб. (протокол рассмотрения единственной заявки на участие в электронном аукционе от 22.01.2021</w:t>
      </w:r>
      <w:r>
        <w:rPr>
          <w:rFonts w:ascii="Times New Roman" w:eastAsia="Times New Roman" w:hAnsi="Times New Roman" w:cs="Times New Roman"/>
          <w:sz w:val="28"/>
          <w:szCs w:val="28"/>
          <w:lang w:eastAsia="ru-RU"/>
        </w:rPr>
        <w:t xml:space="preserve"> г.</w:t>
      </w:r>
      <w:r w:rsidR="00F71893" w:rsidRPr="00B2389B">
        <w:rPr>
          <w:rFonts w:ascii="Times New Roman" w:eastAsia="Times New Roman" w:hAnsi="Times New Roman" w:cs="Times New Roman"/>
          <w:sz w:val="28"/>
          <w:szCs w:val="28"/>
          <w:lang w:eastAsia="ru-RU"/>
        </w:rPr>
        <w:t>). Однако в описании объекта закупки указано «оказание консультационных услуг в области охраны труда»;</w:t>
      </w:r>
    </w:p>
    <w:p w14:paraId="41891959" w14:textId="77777777" w:rsidR="00F71893" w:rsidRPr="00B2389B" w:rsidRDefault="00B2389B" w:rsidP="00D50F2E">
      <w:pPr>
        <w:pStyle w:val="a7"/>
        <w:numPr>
          <w:ilvl w:val="0"/>
          <w:numId w:val="269"/>
        </w:numPr>
        <w:shd w:val="clear" w:color="auto" w:fill="FFFFFF"/>
        <w:tabs>
          <w:tab w:val="left" w:pos="851"/>
          <w:tab w:val="left" w:pos="924"/>
        </w:tabs>
        <w:spacing w:after="0" w:line="240" w:lineRule="auto"/>
        <w:ind w:left="14"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71893" w:rsidRPr="00B2389B">
        <w:rPr>
          <w:rFonts w:ascii="Times New Roman" w:eastAsia="Times New Roman" w:hAnsi="Times New Roman" w:cs="Times New Roman"/>
          <w:sz w:val="28"/>
          <w:szCs w:val="28"/>
          <w:lang w:eastAsia="ru-RU"/>
        </w:rPr>
        <w:t xml:space="preserve"> контракте от 08.02.2021 </w:t>
      </w:r>
      <w:r>
        <w:rPr>
          <w:rFonts w:ascii="Times New Roman" w:eastAsia="Times New Roman" w:hAnsi="Times New Roman" w:cs="Times New Roman"/>
          <w:sz w:val="28"/>
          <w:szCs w:val="28"/>
          <w:lang w:eastAsia="ru-RU"/>
        </w:rPr>
        <w:t>г. № </w:t>
      </w:r>
      <w:r w:rsidR="00F71893" w:rsidRPr="00B2389B">
        <w:rPr>
          <w:rFonts w:ascii="Times New Roman" w:eastAsia="Times New Roman" w:hAnsi="Times New Roman" w:cs="Times New Roman"/>
          <w:sz w:val="28"/>
          <w:szCs w:val="28"/>
          <w:lang w:eastAsia="ru-RU"/>
        </w:rPr>
        <w:t>05 с ООО «РИЭЛТ-ГАРАНТ» предметом контракта является «оказание услуг по ведению реестра в среде программного продукта на территории заказчика» в соответствии с описанием объекта на сумму 312,0 тыс. руб. (протокол рассмотрения единственной заявки на участие в электронном аукционе от 22.01.2021</w:t>
      </w:r>
      <w:r>
        <w:rPr>
          <w:rFonts w:ascii="Times New Roman" w:eastAsia="Times New Roman" w:hAnsi="Times New Roman" w:cs="Times New Roman"/>
          <w:sz w:val="28"/>
          <w:szCs w:val="28"/>
          <w:lang w:eastAsia="ru-RU"/>
        </w:rPr>
        <w:t xml:space="preserve"> г.</w:t>
      </w:r>
      <w:r w:rsidR="00F71893" w:rsidRPr="00B2389B">
        <w:rPr>
          <w:rFonts w:ascii="Times New Roman" w:eastAsia="Times New Roman" w:hAnsi="Times New Roman" w:cs="Times New Roman"/>
          <w:sz w:val="28"/>
          <w:szCs w:val="28"/>
          <w:lang w:eastAsia="ru-RU"/>
        </w:rPr>
        <w:t>). Однако в описании объекта закупки указано «оказание консультационных услуг по функциональным возможностям программного продукта «БАРС Имущество на территории заказчика»;</w:t>
      </w:r>
    </w:p>
    <w:p w14:paraId="439E4027" w14:textId="77777777" w:rsidR="00F71893" w:rsidRPr="00B2389B" w:rsidRDefault="00B2389B" w:rsidP="00D50F2E">
      <w:pPr>
        <w:pStyle w:val="a7"/>
        <w:numPr>
          <w:ilvl w:val="0"/>
          <w:numId w:val="269"/>
        </w:numPr>
        <w:shd w:val="clear" w:color="auto" w:fill="FFFFFF"/>
        <w:tabs>
          <w:tab w:val="left" w:pos="851"/>
          <w:tab w:val="left" w:pos="924"/>
        </w:tabs>
        <w:spacing w:after="0" w:line="240" w:lineRule="auto"/>
        <w:ind w:left="14"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71893" w:rsidRPr="00B2389B">
        <w:rPr>
          <w:rFonts w:ascii="Times New Roman" w:eastAsia="Times New Roman" w:hAnsi="Times New Roman" w:cs="Times New Roman"/>
          <w:sz w:val="28"/>
          <w:szCs w:val="28"/>
          <w:lang w:eastAsia="ru-RU"/>
        </w:rPr>
        <w:t xml:space="preserve"> контракте от 08.02.2021 </w:t>
      </w:r>
      <w:r>
        <w:rPr>
          <w:rFonts w:ascii="Times New Roman" w:eastAsia="Times New Roman" w:hAnsi="Times New Roman" w:cs="Times New Roman"/>
          <w:sz w:val="28"/>
          <w:szCs w:val="28"/>
          <w:lang w:eastAsia="ru-RU"/>
        </w:rPr>
        <w:t>г. № </w:t>
      </w:r>
      <w:r w:rsidR="00F71893" w:rsidRPr="00B2389B">
        <w:rPr>
          <w:rFonts w:ascii="Times New Roman" w:eastAsia="Times New Roman" w:hAnsi="Times New Roman" w:cs="Times New Roman"/>
          <w:sz w:val="28"/>
          <w:szCs w:val="28"/>
          <w:lang w:eastAsia="ru-RU"/>
        </w:rPr>
        <w:t>06 с ООО «РИЭЛТ-ГАРАНТ» предметом контракта является «оказание услуг по ведению реестра в среде программного продукта на территории заказчика» в соответствии с описанием объекта закупки на сумму 312,0 тыс. руб. (протокол рассмотрения единственной заявки на участие в эле</w:t>
      </w:r>
      <w:r>
        <w:rPr>
          <w:rFonts w:ascii="Times New Roman" w:eastAsia="Times New Roman" w:hAnsi="Times New Roman" w:cs="Times New Roman"/>
          <w:sz w:val="28"/>
          <w:szCs w:val="28"/>
          <w:lang w:eastAsia="ru-RU"/>
        </w:rPr>
        <w:t>ктронном аукционе от 22.01.2021</w:t>
      </w:r>
      <w:r w:rsidR="00F71893" w:rsidRPr="00B2389B">
        <w:rPr>
          <w:rFonts w:ascii="Times New Roman" w:eastAsia="Times New Roman" w:hAnsi="Times New Roman" w:cs="Times New Roman"/>
          <w:sz w:val="28"/>
          <w:szCs w:val="28"/>
          <w:lang w:eastAsia="ru-RU"/>
        </w:rPr>
        <w:t xml:space="preserve">). Однако в описании объекта закупки указано «оказание услуг по ведению реестра в среде программного продукта «1С: </w:t>
      </w:r>
      <w:proofErr w:type="spellStart"/>
      <w:r w:rsidR="00F71893" w:rsidRPr="00B2389B">
        <w:rPr>
          <w:rFonts w:ascii="Times New Roman" w:eastAsia="Times New Roman" w:hAnsi="Times New Roman" w:cs="Times New Roman"/>
          <w:sz w:val="28"/>
          <w:szCs w:val="28"/>
          <w:lang w:eastAsia="ru-RU"/>
        </w:rPr>
        <w:t>похозяйственный</w:t>
      </w:r>
      <w:proofErr w:type="spellEnd"/>
      <w:r w:rsidR="00F71893" w:rsidRPr="00B2389B">
        <w:rPr>
          <w:rFonts w:ascii="Times New Roman" w:eastAsia="Times New Roman" w:hAnsi="Times New Roman" w:cs="Times New Roman"/>
          <w:sz w:val="28"/>
          <w:szCs w:val="28"/>
          <w:lang w:eastAsia="ru-RU"/>
        </w:rPr>
        <w:t xml:space="preserve"> учет» на территории заказчика». В содержании и объеме услуг указано оказание консультационных услуг по функциональным возможностям программных продуктов и ведению базы </w:t>
      </w:r>
      <w:proofErr w:type="spellStart"/>
      <w:r w:rsidR="00F71893" w:rsidRPr="00B2389B">
        <w:rPr>
          <w:rFonts w:ascii="Times New Roman" w:eastAsia="Times New Roman" w:hAnsi="Times New Roman" w:cs="Times New Roman"/>
          <w:sz w:val="28"/>
          <w:szCs w:val="28"/>
          <w:lang w:eastAsia="ru-RU"/>
        </w:rPr>
        <w:t>похозяйственного</w:t>
      </w:r>
      <w:proofErr w:type="spellEnd"/>
      <w:r w:rsidR="00F71893" w:rsidRPr="00B2389B">
        <w:rPr>
          <w:rFonts w:ascii="Times New Roman" w:eastAsia="Times New Roman" w:hAnsi="Times New Roman" w:cs="Times New Roman"/>
          <w:sz w:val="28"/>
          <w:szCs w:val="28"/>
          <w:lang w:eastAsia="ru-RU"/>
        </w:rPr>
        <w:t xml:space="preserve"> учета на территории заказчика;</w:t>
      </w:r>
    </w:p>
    <w:p w14:paraId="290FE353" w14:textId="77777777" w:rsidR="00F71893" w:rsidRPr="00B2389B" w:rsidRDefault="00B2389B" w:rsidP="00D50F2E">
      <w:pPr>
        <w:pStyle w:val="a7"/>
        <w:numPr>
          <w:ilvl w:val="0"/>
          <w:numId w:val="269"/>
        </w:numPr>
        <w:shd w:val="clear" w:color="auto" w:fill="FFFFFF"/>
        <w:tabs>
          <w:tab w:val="left" w:pos="851"/>
          <w:tab w:val="left" w:pos="924"/>
        </w:tabs>
        <w:spacing w:after="0" w:line="240" w:lineRule="auto"/>
        <w:ind w:left="14"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71893" w:rsidRPr="00B2389B">
        <w:rPr>
          <w:rFonts w:ascii="Times New Roman" w:eastAsia="Times New Roman" w:hAnsi="Times New Roman" w:cs="Times New Roman"/>
          <w:sz w:val="28"/>
          <w:szCs w:val="28"/>
          <w:lang w:eastAsia="ru-RU"/>
        </w:rPr>
        <w:t xml:space="preserve"> контракте от 08.02.2021</w:t>
      </w:r>
      <w:r>
        <w:rPr>
          <w:rFonts w:ascii="Times New Roman" w:eastAsia="Times New Roman" w:hAnsi="Times New Roman" w:cs="Times New Roman"/>
          <w:sz w:val="28"/>
          <w:szCs w:val="28"/>
          <w:lang w:eastAsia="ru-RU"/>
        </w:rPr>
        <w:t xml:space="preserve"> г.</w:t>
      </w:r>
      <w:r w:rsidR="00F71893" w:rsidRPr="00B238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00F71893" w:rsidRPr="00B2389B">
        <w:rPr>
          <w:rFonts w:ascii="Times New Roman" w:eastAsia="Times New Roman" w:hAnsi="Times New Roman" w:cs="Times New Roman"/>
          <w:sz w:val="28"/>
          <w:szCs w:val="28"/>
          <w:lang w:eastAsia="ru-RU"/>
        </w:rPr>
        <w:t>07 с ООО «РИЭЛТ-ГАРАНТ» предметом контракта является «оказание услуг по ведению реестра в среде программного продукта на территории заказчика» на сумму 312,0 тыс. руб. (протокол рассмотрения единственной заявки на участие в электронном аукционе от 22.01.2021</w:t>
      </w:r>
      <w:r>
        <w:rPr>
          <w:rFonts w:ascii="Times New Roman" w:eastAsia="Times New Roman" w:hAnsi="Times New Roman" w:cs="Times New Roman"/>
          <w:sz w:val="28"/>
          <w:szCs w:val="28"/>
          <w:lang w:eastAsia="ru-RU"/>
        </w:rPr>
        <w:t xml:space="preserve"> г.</w:t>
      </w:r>
      <w:r w:rsidR="00F71893" w:rsidRPr="00B2389B">
        <w:rPr>
          <w:rFonts w:ascii="Times New Roman" w:eastAsia="Times New Roman" w:hAnsi="Times New Roman" w:cs="Times New Roman"/>
          <w:sz w:val="28"/>
          <w:szCs w:val="28"/>
          <w:lang w:eastAsia="ru-RU"/>
        </w:rPr>
        <w:t>). Однако, в описании объекта закупки указано «оказание услуг по ведению реестра в среде программного продукта «</w:t>
      </w:r>
      <w:r w:rsidR="00F71893" w:rsidRPr="00B2389B">
        <w:rPr>
          <w:rFonts w:ascii="Times New Roman" w:eastAsia="Times New Roman" w:hAnsi="Times New Roman" w:cs="Times New Roman"/>
          <w:sz w:val="28"/>
          <w:szCs w:val="28"/>
          <w:lang w:val="en-US" w:eastAsia="ru-RU"/>
        </w:rPr>
        <w:t>MSE</w:t>
      </w:r>
      <w:r w:rsidR="00F71893" w:rsidRPr="00B2389B">
        <w:rPr>
          <w:rFonts w:ascii="Times New Roman" w:eastAsia="Times New Roman" w:hAnsi="Times New Roman" w:cs="Times New Roman"/>
          <w:sz w:val="28"/>
          <w:szCs w:val="28"/>
          <w:lang w:eastAsia="ru-RU"/>
        </w:rPr>
        <w:t>» на территории заказчика»;</w:t>
      </w:r>
    </w:p>
    <w:p w14:paraId="6190A1BF" w14:textId="77777777" w:rsidR="00F71893" w:rsidRPr="00B2389B" w:rsidRDefault="00B2389B" w:rsidP="00D50F2E">
      <w:pPr>
        <w:pStyle w:val="a7"/>
        <w:numPr>
          <w:ilvl w:val="0"/>
          <w:numId w:val="269"/>
        </w:numPr>
        <w:shd w:val="clear" w:color="auto" w:fill="FFFFFF"/>
        <w:tabs>
          <w:tab w:val="left" w:pos="851"/>
          <w:tab w:val="left" w:pos="924"/>
        </w:tabs>
        <w:spacing w:after="0" w:line="240" w:lineRule="auto"/>
        <w:ind w:left="14"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71893" w:rsidRPr="00B2389B">
        <w:rPr>
          <w:rFonts w:ascii="Times New Roman" w:eastAsia="Times New Roman" w:hAnsi="Times New Roman" w:cs="Times New Roman"/>
          <w:sz w:val="28"/>
          <w:szCs w:val="28"/>
          <w:lang w:eastAsia="ru-RU"/>
        </w:rPr>
        <w:t xml:space="preserve"> контракте от 08.02.2021 </w:t>
      </w:r>
      <w:r>
        <w:rPr>
          <w:rFonts w:ascii="Times New Roman" w:eastAsia="Times New Roman" w:hAnsi="Times New Roman" w:cs="Times New Roman"/>
          <w:sz w:val="28"/>
          <w:szCs w:val="28"/>
          <w:lang w:eastAsia="ru-RU"/>
        </w:rPr>
        <w:t xml:space="preserve">г. </w:t>
      </w:r>
      <w:r w:rsidR="00F71893" w:rsidRPr="00B238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F71893" w:rsidRPr="00B2389B">
        <w:rPr>
          <w:rFonts w:ascii="Times New Roman" w:eastAsia="Times New Roman" w:hAnsi="Times New Roman" w:cs="Times New Roman"/>
          <w:sz w:val="28"/>
          <w:szCs w:val="28"/>
          <w:lang w:eastAsia="ru-RU"/>
        </w:rPr>
        <w:t>04 с ООО «Финансовое право» предметом контракта является «оказание услуг по ведению реестра в среде программного продукта на территории заказчика» на сумму 308,9 тыс. руб. (протокол рассмотрения единственной заявки на участие в электронном аукционе от 22.01.2021</w:t>
      </w:r>
      <w:r>
        <w:rPr>
          <w:rFonts w:ascii="Times New Roman" w:eastAsia="Times New Roman" w:hAnsi="Times New Roman" w:cs="Times New Roman"/>
          <w:sz w:val="28"/>
          <w:szCs w:val="28"/>
          <w:lang w:eastAsia="ru-RU"/>
        </w:rPr>
        <w:t xml:space="preserve"> г.</w:t>
      </w:r>
      <w:r w:rsidR="00F71893" w:rsidRPr="00B2389B">
        <w:rPr>
          <w:rFonts w:ascii="Times New Roman" w:eastAsia="Times New Roman" w:hAnsi="Times New Roman" w:cs="Times New Roman"/>
          <w:sz w:val="28"/>
          <w:szCs w:val="28"/>
          <w:lang w:eastAsia="ru-RU"/>
        </w:rPr>
        <w:t xml:space="preserve">). Однако, в </w:t>
      </w:r>
      <w:r w:rsidR="00F71893" w:rsidRPr="00B2389B">
        <w:rPr>
          <w:rFonts w:ascii="Times New Roman" w:eastAsia="Times New Roman" w:hAnsi="Times New Roman" w:cs="Times New Roman"/>
          <w:sz w:val="28"/>
          <w:szCs w:val="28"/>
          <w:lang w:eastAsia="ru-RU"/>
        </w:rPr>
        <w:lastRenderedPageBreak/>
        <w:t>описании объекта закупки указано «оказание консультационных услуг по обучению персонала на территории заказчика».</w:t>
      </w:r>
    </w:p>
    <w:p w14:paraId="0499F7E1" w14:textId="77777777" w:rsidR="00F71893" w:rsidRPr="00F71893" w:rsidRDefault="00F71893" w:rsidP="00F71893">
      <w:pPr>
        <w:shd w:val="clear" w:color="auto" w:fill="FFFFFF"/>
        <w:spacing w:after="0" w:line="240" w:lineRule="auto"/>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ab/>
        <w:t>Проверкой исполнения контрактов установлено следующее.</w:t>
      </w:r>
    </w:p>
    <w:p w14:paraId="21C71DE6" w14:textId="77777777" w:rsidR="00F71893" w:rsidRPr="00F71893" w:rsidRDefault="00F71893" w:rsidP="00F71893">
      <w:pPr>
        <w:shd w:val="clear" w:color="auto" w:fill="FFFFFF"/>
        <w:spacing w:after="0" w:line="240" w:lineRule="auto"/>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ab/>
        <w:t>В описании объекта закупки по контракту от 08.02.2021</w:t>
      </w:r>
      <w:r w:rsidR="00B2389B">
        <w:rPr>
          <w:rFonts w:ascii="Times New Roman" w:eastAsia="Times New Roman" w:hAnsi="Times New Roman" w:cs="Times New Roman"/>
          <w:sz w:val="28"/>
          <w:szCs w:val="28"/>
          <w:lang w:eastAsia="ru-RU"/>
        </w:rPr>
        <w:t xml:space="preserve"> г. № </w:t>
      </w:r>
      <w:r w:rsidRPr="00F71893">
        <w:rPr>
          <w:rFonts w:ascii="Times New Roman" w:eastAsia="Times New Roman" w:hAnsi="Times New Roman" w:cs="Times New Roman"/>
          <w:sz w:val="28"/>
          <w:szCs w:val="28"/>
          <w:lang w:eastAsia="ru-RU"/>
        </w:rPr>
        <w:t xml:space="preserve">05 указано «оказание консультационных услуг по функциональным возможностям программного продукта «БАРС Имущество на территории заказчика». Однако, согласно муниципальному контракту от 01.10.2020 </w:t>
      </w:r>
      <w:r w:rsidR="00B2389B">
        <w:rPr>
          <w:rFonts w:ascii="Times New Roman" w:eastAsia="Times New Roman" w:hAnsi="Times New Roman" w:cs="Times New Roman"/>
          <w:sz w:val="28"/>
          <w:szCs w:val="28"/>
          <w:lang w:eastAsia="ru-RU"/>
        </w:rPr>
        <w:t>г. № </w:t>
      </w:r>
      <w:r w:rsidRPr="00F71893">
        <w:rPr>
          <w:rFonts w:ascii="Times New Roman" w:eastAsia="Times New Roman" w:hAnsi="Times New Roman" w:cs="Times New Roman"/>
          <w:sz w:val="28"/>
          <w:szCs w:val="28"/>
          <w:lang w:eastAsia="ru-RU"/>
        </w:rPr>
        <w:t>435/20-ЛП уже закуплен абонемент на техническое обслуживание программных продуктов – базовый функционал и рабочее место программного комплекса «БАРС-Имущество» (версия 2014, конфигурация Стандарт) стоимостью 25,95 тыс. руб</w:t>
      </w:r>
      <w:r w:rsidR="00B2389B">
        <w:rPr>
          <w:rFonts w:ascii="Times New Roman" w:eastAsia="Times New Roman" w:hAnsi="Times New Roman" w:cs="Times New Roman"/>
          <w:sz w:val="28"/>
          <w:szCs w:val="28"/>
          <w:lang w:eastAsia="ru-RU"/>
        </w:rPr>
        <w:t>лей</w:t>
      </w:r>
      <w:r w:rsidRPr="00F71893">
        <w:rPr>
          <w:rFonts w:ascii="Times New Roman" w:eastAsia="Times New Roman" w:hAnsi="Times New Roman" w:cs="Times New Roman"/>
          <w:sz w:val="28"/>
          <w:szCs w:val="28"/>
          <w:lang w:eastAsia="ru-RU"/>
        </w:rPr>
        <w:t>.</w:t>
      </w:r>
    </w:p>
    <w:p w14:paraId="6ED2CC01"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Таким образом, при наличии абонемента на техническое обслуживание программных продуктов – базовый функционал и рабочее место программного комплекса «БАРС-Имущество» (версия 2014, конфигурация Стандарт) стоимостью 25,95 тыс. руб., оплата, в соответствии с контрактом от 08.02.2021 № 05 с ООО «РИЭЛТ-ГАРАНТ», консультационных услуг по функциональным возможностям программного продукта «БАРС Имущество на территории заказчика» на сумму </w:t>
      </w:r>
      <w:r w:rsidR="00B2389B">
        <w:rPr>
          <w:rFonts w:ascii="Times New Roman" w:eastAsia="Times New Roman" w:hAnsi="Times New Roman" w:cs="Times New Roman"/>
          <w:sz w:val="28"/>
          <w:szCs w:val="28"/>
          <w:lang w:eastAsia="ru-RU"/>
        </w:rPr>
        <w:t>312,0 тыс. рублей</w:t>
      </w:r>
      <w:r w:rsidRPr="00F71893">
        <w:rPr>
          <w:rFonts w:ascii="Times New Roman" w:eastAsia="Times New Roman" w:hAnsi="Times New Roman" w:cs="Times New Roman"/>
          <w:sz w:val="28"/>
          <w:szCs w:val="28"/>
          <w:lang w:eastAsia="ru-RU"/>
        </w:rPr>
        <w:t xml:space="preserve"> является неэффективным использованием бюджетных средств.</w:t>
      </w:r>
    </w:p>
    <w:p w14:paraId="27E93F32"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В описании объектов закупки по контрактам от 08.02.2021</w:t>
      </w:r>
      <w:r w:rsidR="00B2389B">
        <w:rPr>
          <w:rFonts w:ascii="Times New Roman" w:eastAsia="Times New Roman" w:hAnsi="Times New Roman" w:cs="Times New Roman"/>
          <w:sz w:val="28"/>
          <w:szCs w:val="28"/>
          <w:lang w:eastAsia="ru-RU"/>
        </w:rPr>
        <w:t xml:space="preserve"> г.</w:t>
      </w:r>
      <w:r w:rsidRPr="00F71893">
        <w:rPr>
          <w:rFonts w:ascii="Times New Roman" w:eastAsia="Times New Roman" w:hAnsi="Times New Roman" w:cs="Times New Roman"/>
          <w:sz w:val="28"/>
          <w:szCs w:val="28"/>
          <w:lang w:eastAsia="ru-RU"/>
        </w:rPr>
        <w:t xml:space="preserve"> №№ 06, 07 указано «оказание услуг по ведению реестра в среде программных продуктов «1С-похозяйственный учет» и «</w:t>
      </w:r>
      <w:r w:rsidRPr="00F71893">
        <w:rPr>
          <w:rFonts w:ascii="Times New Roman" w:eastAsia="Times New Roman" w:hAnsi="Times New Roman" w:cs="Times New Roman"/>
          <w:sz w:val="28"/>
          <w:szCs w:val="28"/>
          <w:lang w:val="en-US" w:eastAsia="ru-RU"/>
        </w:rPr>
        <w:t>MSE</w:t>
      </w:r>
      <w:r w:rsidR="00B2389B">
        <w:rPr>
          <w:rFonts w:ascii="Times New Roman" w:eastAsia="Times New Roman" w:hAnsi="Times New Roman" w:cs="Times New Roman"/>
          <w:sz w:val="28"/>
          <w:szCs w:val="28"/>
          <w:lang w:eastAsia="ru-RU"/>
        </w:rPr>
        <w:t>» на территории заказчика», тогда как</w:t>
      </w:r>
      <w:r w:rsidRPr="00F71893">
        <w:rPr>
          <w:rFonts w:ascii="Times New Roman" w:eastAsia="Times New Roman" w:hAnsi="Times New Roman" w:cs="Times New Roman"/>
          <w:sz w:val="28"/>
          <w:szCs w:val="28"/>
          <w:lang w:eastAsia="ru-RU"/>
        </w:rPr>
        <w:t xml:space="preserve"> программный продукт «1С-похозяйственный учет» приобретен еще в 2013 году. </w:t>
      </w:r>
    </w:p>
    <w:p w14:paraId="3A2A2C51"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Таким образом, оплата, в соответствии с контрактом от 08.02.2021 </w:t>
      </w:r>
      <w:r w:rsidR="00B2389B">
        <w:rPr>
          <w:rFonts w:ascii="Times New Roman" w:eastAsia="Times New Roman" w:hAnsi="Times New Roman" w:cs="Times New Roman"/>
          <w:sz w:val="28"/>
          <w:szCs w:val="28"/>
          <w:lang w:eastAsia="ru-RU"/>
        </w:rPr>
        <w:t>г. № </w:t>
      </w:r>
      <w:r w:rsidRPr="00F71893">
        <w:rPr>
          <w:rFonts w:ascii="Times New Roman" w:eastAsia="Times New Roman" w:hAnsi="Times New Roman" w:cs="Times New Roman"/>
          <w:sz w:val="28"/>
          <w:szCs w:val="28"/>
          <w:lang w:eastAsia="ru-RU"/>
        </w:rPr>
        <w:t xml:space="preserve">06 с ООО «РИЭЛТ-ГАРАНТ», оказания услуг по ведению реестра в среде программного продукта «1С: </w:t>
      </w:r>
      <w:proofErr w:type="spellStart"/>
      <w:r w:rsidRPr="00F71893">
        <w:rPr>
          <w:rFonts w:ascii="Times New Roman" w:eastAsia="Times New Roman" w:hAnsi="Times New Roman" w:cs="Times New Roman"/>
          <w:sz w:val="28"/>
          <w:szCs w:val="28"/>
          <w:lang w:eastAsia="ru-RU"/>
        </w:rPr>
        <w:t>похозяйственный</w:t>
      </w:r>
      <w:proofErr w:type="spellEnd"/>
      <w:r w:rsidRPr="00F71893">
        <w:rPr>
          <w:rFonts w:ascii="Times New Roman" w:eastAsia="Times New Roman" w:hAnsi="Times New Roman" w:cs="Times New Roman"/>
          <w:sz w:val="28"/>
          <w:szCs w:val="28"/>
          <w:lang w:eastAsia="ru-RU"/>
        </w:rPr>
        <w:t xml:space="preserve"> учет» на территории заказчика на сумму </w:t>
      </w:r>
      <w:r w:rsidRPr="00B2389B">
        <w:rPr>
          <w:rFonts w:ascii="Times New Roman" w:eastAsia="Times New Roman" w:hAnsi="Times New Roman" w:cs="Times New Roman"/>
          <w:sz w:val="28"/>
          <w:szCs w:val="28"/>
          <w:lang w:eastAsia="ru-RU"/>
        </w:rPr>
        <w:t>312,0 тыс. руб.,</w:t>
      </w:r>
      <w:r w:rsidRPr="00F71893">
        <w:rPr>
          <w:rFonts w:ascii="Times New Roman" w:eastAsia="Times New Roman" w:hAnsi="Times New Roman" w:cs="Times New Roman"/>
          <w:sz w:val="28"/>
          <w:szCs w:val="28"/>
          <w:lang w:eastAsia="ru-RU"/>
        </w:rPr>
        <w:t xml:space="preserve"> при наличии ранее приобретенного программного продукта «1С-похозяйственный учет», является неэффективным расходованием бюджетных средств. </w:t>
      </w:r>
    </w:p>
    <w:p w14:paraId="7EF30061"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Кроме того, согласно должностным инструкциям главного специалиста, ведущего специалиста отдела </w:t>
      </w:r>
      <w:proofErr w:type="spellStart"/>
      <w:r w:rsidRPr="00F71893">
        <w:rPr>
          <w:rFonts w:ascii="Times New Roman" w:eastAsia="Times New Roman" w:hAnsi="Times New Roman" w:cs="Times New Roman"/>
          <w:sz w:val="28"/>
          <w:szCs w:val="28"/>
          <w:lang w:eastAsia="ru-RU"/>
        </w:rPr>
        <w:t>похозяйственного</w:t>
      </w:r>
      <w:proofErr w:type="spellEnd"/>
      <w:r w:rsidRPr="00F71893">
        <w:rPr>
          <w:rFonts w:ascii="Times New Roman" w:eastAsia="Times New Roman" w:hAnsi="Times New Roman" w:cs="Times New Roman"/>
          <w:sz w:val="28"/>
          <w:szCs w:val="28"/>
          <w:lang w:eastAsia="ru-RU"/>
        </w:rPr>
        <w:t xml:space="preserve"> учета, архива и имущественных отношений Администрации, ведение закладок и </w:t>
      </w:r>
      <w:proofErr w:type="spellStart"/>
      <w:r w:rsidRPr="00F71893">
        <w:rPr>
          <w:rFonts w:ascii="Times New Roman" w:eastAsia="Times New Roman" w:hAnsi="Times New Roman" w:cs="Times New Roman"/>
          <w:sz w:val="28"/>
          <w:szCs w:val="28"/>
          <w:lang w:eastAsia="ru-RU"/>
        </w:rPr>
        <w:t>похозяйственных</w:t>
      </w:r>
      <w:proofErr w:type="spellEnd"/>
      <w:r w:rsidRPr="00F71893">
        <w:rPr>
          <w:rFonts w:ascii="Times New Roman" w:eastAsia="Times New Roman" w:hAnsi="Times New Roman" w:cs="Times New Roman"/>
          <w:sz w:val="28"/>
          <w:szCs w:val="28"/>
          <w:lang w:eastAsia="ru-RU"/>
        </w:rPr>
        <w:t xml:space="preserve"> книг, ведение учета арендаторов муниципального имущества, осуществление контроля за полнотой и своевременностью поступления арендной платы в бюджет, реестра муниципального имущества являются функциональными должностными обязанностями сотрудников данного отдела. Таким образом, предметом контрактов является выполнение работ (оказание услуг), которые являются непосредственными должностными обязанностями работников Администрации.</w:t>
      </w:r>
    </w:p>
    <w:p w14:paraId="4B628B17" w14:textId="77777777" w:rsidR="00F71893" w:rsidRPr="00F71893" w:rsidRDefault="00B2389B"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информации Администрации</w:t>
      </w:r>
      <w:r w:rsidR="00F71893" w:rsidRPr="00F71893">
        <w:rPr>
          <w:rFonts w:ascii="Times New Roman" w:eastAsia="Times New Roman" w:hAnsi="Times New Roman" w:cs="Times New Roman"/>
          <w:sz w:val="28"/>
          <w:szCs w:val="28"/>
          <w:lang w:eastAsia="ru-RU"/>
        </w:rPr>
        <w:t xml:space="preserve"> программный продукт «</w:t>
      </w:r>
      <w:r w:rsidR="00F71893" w:rsidRPr="00F71893">
        <w:rPr>
          <w:rFonts w:ascii="Times New Roman" w:eastAsia="Times New Roman" w:hAnsi="Times New Roman" w:cs="Times New Roman"/>
          <w:sz w:val="28"/>
          <w:szCs w:val="28"/>
          <w:lang w:val="en-US" w:eastAsia="ru-RU"/>
        </w:rPr>
        <w:t>MSE</w:t>
      </w:r>
      <w:r w:rsidR="00F71893" w:rsidRPr="00F71893">
        <w:rPr>
          <w:rFonts w:ascii="Times New Roman" w:eastAsia="Times New Roman" w:hAnsi="Times New Roman" w:cs="Times New Roman"/>
          <w:sz w:val="28"/>
          <w:szCs w:val="28"/>
          <w:lang w:eastAsia="ru-RU"/>
        </w:rPr>
        <w:t>» не приобретался. В этом случае, оплата, в соответствии с контрактом от 08.02.2021</w:t>
      </w:r>
      <w:r>
        <w:rPr>
          <w:rFonts w:ascii="Times New Roman" w:eastAsia="Times New Roman" w:hAnsi="Times New Roman" w:cs="Times New Roman"/>
          <w:sz w:val="28"/>
          <w:szCs w:val="28"/>
          <w:lang w:eastAsia="ru-RU"/>
        </w:rPr>
        <w:t xml:space="preserve"> г. № </w:t>
      </w:r>
      <w:r w:rsidR="00F71893" w:rsidRPr="00F71893">
        <w:rPr>
          <w:rFonts w:ascii="Times New Roman" w:eastAsia="Times New Roman" w:hAnsi="Times New Roman" w:cs="Times New Roman"/>
          <w:sz w:val="28"/>
          <w:szCs w:val="28"/>
          <w:lang w:eastAsia="ru-RU"/>
        </w:rPr>
        <w:t xml:space="preserve">07 с ООО «РИЭЛТ-ГАРАНТ» на </w:t>
      </w:r>
      <w:r w:rsidR="00F71893" w:rsidRPr="009E0B35">
        <w:rPr>
          <w:rFonts w:ascii="Times New Roman" w:eastAsia="Times New Roman" w:hAnsi="Times New Roman" w:cs="Times New Roman"/>
          <w:sz w:val="28"/>
          <w:szCs w:val="28"/>
          <w:lang w:eastAsia="ru-RU"/>
        </w:rPr>
        <w:t xml:space="preserve">сумму </w:t>
      </w:r>
      <w:r w:rsidR="009E0B35">
        <w:rPr>
          <w:rFonts w:ascii="Times New Roman" w:eastAsia="Times New Roman" w:hAnsi="Times New Roman" w:cs="Times New Roman"/>
          <w:sz w:val="28"/>
          <w:szCs w:val="28"/>
          <w:lang w:eastAsia="ru-RU"/>
        </w:rPr>
        <w:t>312,0 тыс. рублей</w:t>
      </w:r>
      <w:r w:rsidR="00F71893" w:rsidRPr="009E0B35">
        <w:rPr>
          <w:rFonts w:ascii="Times New Roman" w:eastAsia="Times New Roman" w:hAnsi="Times New Roman" w:cs="Times New Roman"/>
          <w:sz w:val="28"/>
          <w:szCs w:val="28"/>
          <w:lang w:eastAsia="ru-RU"/>
        </w:rPr>
        <w:t>,</w:t>
      </w:r>
      <w:r w:rsidR="00F71893" w:rsidRPr="00F71893">
        <w:rPr>
          <w:rFonts w:ascii="Times New Roman" w:eastAsia="Times New Roman" w:hAnsi="Times New Roman" w:cs="Times New Roman"/>
          <w:sz w:val="28"/>
          <w:szCs w:val="28"/>
          <w:lang w:eastAsia="ru-RU"/>
        </w:rPr>
        <w:t xml:space="preserve"> оказания услуг по ведению реестра в среде программного продукта «</w:t>
      </w:r>
      <w:r w:rsidR="00F71893" w:rsidRPr="00F71893">
        <w:rPr>
          <w:rFonts w:ascii="Times New Roman" w:eastAsia="Times New Roman" w:hAnsi="Times New Roman" w:cs="Times New Roman"/>
          <w:sz w:val="28"/>
          <w:szCs w:val="28"/>
          <w:lang w:val="en-US" w:eastAsia="ru-RU"/>
        </w:rPr>
        <w:t>MSE</w:t>
      </w:r>
      <w:r w:rsidR="00F71893" w:rsidRPr="00F71893">
        <w:rPr>
          <w:rFonts w:ascii="Times New Roman" w:eastAsia="Times New Roman" w:hAnsi="Times New Roman" w:cs="Times New Roman"/>
          <w:sz w:val="28"/>
          <w:szCs w:val="28"/>
          <w:lang w:eastAsia="ru-RU"/>
        </w:rPr>
        <w:t>» на территории заказчика является неэффективным использованием бюджетных средств.</w:t>
      </w:r>
    </w:p>
    <w:p w14:paraId="1E7EC2F4" w14:textId="77777777" w:rsidR="00F71893" w:rsidRPr="00F71893" w:rsidRDefault="00F71893" w:rsidP="00F71893">
      <w:pPr>
        <w:shd w:val="clear" w:color="auto" w:fill="FFFFFF"/>
        <w:spacing w:after="0" w:line="240" w:lineRule="auto"/>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ab/>
      </w:r>
      <w:r w:rsidR="009E0B35">
        <w:rPr>
          <w:rFonts w:ascii="Times New Roman" w:eastAsia="Times New Roman" w:hAnsi="Times New Roman" w:cs="Times New Roman"/>
          <w:sz w:val="28"/>
          <w:szCs w:val="28"/>
          <w:lang w:eastAsia="ru-RU"/>
        </w:rPr>
        <w:t>О</w:t>
      </w:r>
      <w:r w:rsidRPr="00F71893">
        <w:rPr>
          <w:rFonts w:ascii="Times New Roman" w:eastAsia="Times New Roman" w:hAnsi="Times New Roman" w:cs="Times New Roman"/>
          <w:sz w:val="28"/>
          <w:szCs w:val="28"/>
          <w:lang w:eastAsia="ru-RU"/>
        </w:rPr>
        <w:t xml:space="preserve">сновным видом деятельности ООО «РИЭЛТ-ГАРАНТ» по ОКВЭД ОК 029-2014 является – 71.12.9 «Землеустройство» и дополнительным видом деятельности – 71.12.41 </w:t>
      </w:r>
      <w:r w:rsidRPr="00F71893">
        <w:rPr>
          <w:rFonts w:ascii="Times New Roman" w:eastAsia="Times New Roman" w:hAnsi="Times New Roman" w:cs="Times New Roman"/>
          <w:sz w:val="28"/>
          <w:szCs w:val="28"/>
          <w:lang w:eastAsia="ru-RU"/>
        </w:rPr>
        <w:lastRenderedPageBreak/>
        <w:t>«Деятельность геодезическая, кроме создания геодезической, нивелирной и гравиметрической сетей».</w:t>
      </w:r>
    </w:p>
    <w:p w14:paraId="0009DD11"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Таким образом, оказываемые виды услуг по 4 вышеперечисленным контрактам с ООО «РИЭЛТ-ГАРАНТ» не соответствуют видам экономической деятельности данного юридического лица, указанным в ЕГРЮЛ. </w:t>
      </w:r>
    </w:p>
    <w:p w14:paraId="15728129"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Соответственно, данные услуги не могли, в соответствии с действующим Единым государственным реестром юридических лиц, оказываться данным юридическим лицом.</w:t>
      </w:r>
    </w:p>
    <w:p w14:paraId="64D1CD46" w14:textId="77777777" w:rsidR="00F71893" w:rsidRPr="00F71893" w:rsidRDefault="00F71893" w:rsidP="00F71893">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4. Администрация заключило с ООО «</w:t>
      </w:r>
      <w:proofErr w:type="spellStart"/>
      <w:r w:rsidRPr="00F71893">
        <w:rPr>
          <w:rFonts w:ascii="Times New Roman" w:eastAsia="Times New Roman" w:hAnsi="Times New Roman" w:cs="Times New Roman"/>
          <w:sz w:val="28"/>
          <w:szCs w:val="28"/>
          <w:lang w:eastAsia="ru-RU"/>
        </w:rPr>
        <w:t>Риэлт</w:t>
      </w:r>
      <w:proofErr w:type="spellEnd"/>
      <w:r w:rsidRPr="00F71893">
        <w:rPr>
          <w:rFonts w:ascii="Times New Roman" w:eastAsia="Times New Roman" w:hAnsi="Times New Roman" w:cs="Times New Roman"/>
          <w:sz w:val="28"/>
          <w:szCs w:val="28"/>
          <w:lang w:eastAsia="ru-RU"/>
        </w:rPr>
        <w:t>-Гарант» в 2021 году 6 договоров аренды транспортного средства без экипаж</w:t>
      </w:r>
      <w:r w:rsidR="009E0B35">
        <w:rPr>
          <w:rFonts w:ascii="Times New Roman" w:eastAsia="Times New Roman" w:hAnsi="Times New Roman" w:cs="Times New Roman"/>
          <w:sz w:val="28"/>
          <w:szCs w:val="28"/>
          <w:lang w:eastAsia="ru-RU"/>
        </w:rPr>
        <w:t>а на общую сумму 675,0 тыс. рублей</w:t>
      </w:r>
      <w:r w:rsidRPr="00F71893">
        <w:rPr>
          <w:rFonts w:ascii="Times New Roman" w:eastAsia="Times New Roman" w:hAnsi="Times New Roman" w:cs="Times New Roman"/>
          <w:sz w:val="28"/>
          <w:szCs w:val="28"/>
          <w:lang w:eastAsia="ru-RU"/>
        </w:rPr>
        <w:t>, в том числе:</w:t>
      </w:r>
    </w:p>
    <w:p w14:paraId="5FBCD395" w14:textId="77777777" w:rsidR="00F71893" w:rsidRPr="009E0B35" w:rsidRDefault="00F71893" w:rsidP="00D50F2E">
      <w:pPr>
        <w:pStyle w:val="a7"/>
        <w:numPr>
          <w:ilvl w:val="0"/>
          <w:numId w:val="270"/>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9E0B35">
        <w:rPr>
          <w:rFonts w:ascii="Times New Roman" w:eastAsia="Times New Roman" w:hAnsi="Times New Roman" w:cs="Times New Roman"/>
          <w:sz w:val="28"/>
          <w:szCs w:val="28"/>
          <w:lang w:eastAsia="ru-RU"/>
        </w:rPr>
        <w:t xml:space="preserve">от 31.03.2021 </w:t>
      </w:r>
      <w:r w:rsidR="009E0B35">
        <w:rPr>
          <w:rFonts w:ascii="Times New Roman" w:eastAsia="Times New Roman" w:hAnsi="Times New Roman" w:cs="Times New Roman"/>
          <w:sz w:val="28"/>
          <w:szCs w:val="28"/>
          <w:lang w:eastAsia="ru-RU"/>
        </w:rPr>
        <w:t xml:space="preserve">г. </w:t>
      </w:r>
      <w:r w:rsidRPr="009E0B35">
        <w:rPr>
          <w:rFonts w:ascii="Times New Roman" w:eastAsia="Times New Roman" w:hAnsi="Times New Roman" w:cs="Times New Roman"/>
          <w:sz w:val="28"/>
          <w:szCs w:val="28"/>
          <w:lang w:eastAsia="ru-RU"/>
        </w:rPr>
        <w:t xml:space="preserve">№ 43 </w:t>
      </w:r>
      <w:r w:rsidR="009E0B35">
        <w:rPr>
          <w:rFonts w:ascii="Times New Roman" w:eastAsia="Times New Roman" w:hAnsi="Times New Roman" w:cs="Times New Roman"/>
          <w:sz w:val="28"/>
          <w:szCs w:val="28"/>
          <w:lang w:eastAsia="ru-RU"/>
        </w:rPr>
        <w:t xml:space="preserve">- </w:t>
      </w:r>
      <w:r w:rsidRPr="009E0B35">
        <w:rPr>
          <w:rFonts w:ascii="Times New Roman" w:eastAsia="Times New Roman" w:hAnsi="Times New Roman" w:cs="Times New Roman"/>
          <w:sz w:val="28"/>
          <w:szCs w:val="28"/>
          <w:lang w:eastAsia="ru-RU"/>
        </w:rPr>
        <w:t>на сумму 75,0 тыс. руб.,</w:t>
      </w:r>
    </w:p>
    <w:p w14:paraId="6A0DEAFF" w14:textId="77777777" w:rsidR="00F71893" w:rsidRPr="009E0B35" w:rsidRDefault="00F71893" w:rsidP="00D50F2E">
      <w:pPr>
        <w:pStyle w:val="a7"/>
        <w:numPr>
          <w:ilvl w:val="0"/>
          <w:numId w:val="270"/>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9E0B35">
        <w:rPr>
          <w:rFonts w:ascii="Times New Roman" w:eastAsia="Times New Roman" w:hAnsi="Times New Roman" w:cs="Times New Roman"/>
          <w:sz w:val="28"/>
          <w:szCs w:val="28"/>
          <w:lang w:eastAsia="ru-RU"/>
        </w:rPr>
        <w:t xml:space="preserve">от 30.04.2021 </w:t>
      </w:r>
      <w:r w:rsidR="009E0B35">
        <w:rPr>
          <w:rFonts w:ascii="Times New Roman" w:eastAsia="Times New Roman" w:hAnsi="Times New Roman" w:cs="Times New Roman"/>
          <w:sz w:val="28"/>
          <w:szCs w:val="28"/>
          <w:lang w:eastAsia="ru-RU"/>
        </w:rPr>
        <w:t xml:space="preserve">г. </w:t>
      </w:r>
      <w:r w:rsidRPr="009E0B35">
        <w:rPr>
          <w:rFonts w:ascii="Times New Roman" w:eastAsia="Times New Roman" w:hAnsi="Times New Roman" w:cs="Times New Roman"/>
          <w:sz w:val="28"/>
          <w:szCs w:val="28"/>
          <w:lang w:eastAsia="ru-RU"/>
        </w:rPr>
        <w:t xml:space="preserve">№ 46 </w:t>
      </w:r>
      <w:r w:rsidR="009E0B35">
        <w:rPr>
          <w:rFonts w:ascii="Times New Roman" w:eastAsia="Times New Roman" w:hAnsi="Times New Roman" w:cs="Times New Roman"/>
          <w:sz w:val="28"/>
          <w:szCs w:val="28"/>
          <w:lang w:eastAsia="ru-RU"/>
        </w:rPr>
        <w:t xml:space="preserve">- </w:t>
      </w:r>
      <w:r w:rsidRPr="009E0B35">
        <w:rPr>
          <w:rFonts w:ascii="Times New Roman" w:eastAsia="Times New Roman" w:hAnsi="Times New Roman" w:cs="Times New Roman"/>
          <w:sz w:val="28"/>
          <w:szCs w:val="28"/>
          <w:lang w:eastAsia="ru-RU"/>
        </w:rPr>
        <w:t>на сумму 75,0 тыс. руб.,</w:t>
      </w:r>
    </w:p>
    <w:p w14:paraId="32FD19BF" w14:textId="77777777" w:rsidR="00F71893" w:rsidRPr="009E0B35" w:rsidRDefault="00F71893" w:rsidP="00D50F2E">
      <w:pPr>
        <w:pStyle w:val="a7"/>
        <w:numPr>
          <w:ilvl w:val="0"/>
          <w:numId w:val="270"/>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9E0B35">
        <w:rPr>
          <w:rFonts w:ascii="Times New Roman" w:eastAsia="Times New Roman" w:hAnsi="Times New Roman" w:cs="Times New Roman"/>
          <w:sz w:val="28"/>
          <w:szCs w:val="28"/>
          <w:lang w:eastAsia="ru-RU"/>
        </w:rPr>
        <w:t xml:space="preserve">от 01.06.2021 </w:t>
      </w:r>
      <w:r w:rsidR="009E0B35">
        <w:rPr>
          <w:rFonts w:ascii="Times New Roman" w:eastAsia="Times New Roman" w:hAnsi="Times New Roman" w:cs="Times New Roman"/>
          <w:sz w:val="28"/>
          <w:szCs w:val="28"/>
          <w:lang w:eastAsia="ru-RU"/>
        </w:rPr>
        <w:t xml:space="preserve">г. </w:t>
      </w:r>
      <w:r w:rsidRPr="009E0B35">
        <w:rPr>
          <w:rFonts w:ascii="Times New Roman" w:eastAsia="Times New Roman" w:hAnsi="Times New Roman" w:cs="Times New Roman"/>
          <w:sz w:val="28"/>
          <w:szCs w:val="28"/>
          <w:lang w:eastAsia="ru-RU"/>
        </w:rPr>
        <w:t xml:space="preserve">№ 59 </w:t>
      </w:r>
      <w:r w:rsidR="009E0B35">
        <w:rPr>
          <w:rFonts w:ascii="Times New Roman" w:eastAsia="Times New Roman" w:hAnsi="Times New Roman" w:cs="Times New Roman"/>
          <w:sz w:val="28"/>
          <w:szCs w:val="28"/>
          <w:lang w:eastAsia="ru-RU"/>
        </w:rPr>
        <w:t xml:space="preserve">- </w:t>
      </w:r>
      <w:r w:rsidRPr="009E0B35">
        <w:rPr>
          <w:rFonts w:ascii="Times New Roman" w:eastAsia="Times New Roman" w:hAnsi="Times New Roman" w:cs="Times New Roman"/>
          <w:sz w:val="28"/>
          <w:szCs w:val="28"/>
          <w:lang w:eastAsia="ru-RU"/>
        </w:rPr>
        <w:t>на сумму 75,0 тыс. руб.,</w:t>
      </w:r>
    </w:p>
    <w:p w14:paraId="32D17773" w14:textId="77777777" w:rsidR="00F71893" w:rsidRPr="009E0B35" w:rsidRDefault="00F71893" w:rsidP="00D50F2E">
      <w:pPr>
        <w:pStyle w:val="a7"/>
        <w:numPr>
          <w:ilvl w:val="0"/>
          <w:numId w:val="270"/>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9E0B35">
        <w:rPr>
          <w:rFonts w:ascii="Times New Roman" w:eastAsia="Times New Roman" w:hAnsi="Times New Roman" w:cs="Times New Roman"/>
          <w:sz w:val="28"/>
          <w:szCs w:val="28"/>
          <w:lang w:eastAsia="ru-RU"/>
        </w:rPr>
        <w:t xml:space="preserve">от 01.07.2021 </w:t>
      </w:r>
      <w:r w:rsidR="009E0B35">
        <w:rPr>
          <w:rFonts w:ascii="Times New Roman" w:eastAsia="Times New Roman" w:hAnsi="Times New Roman" w:cs="Times New Roman"/>
          <w:sz w:val="28"/>
          <w:szCs w:val="28"/>
          <w:lang w:eastAsia="ru-RU"/>
        </w:rPr>
        <w:t xml:space="preserve">г. </w:t>
      </w:r>
      <w:r w:rsidRPr="009E0B35">
        <w:rPr>
          <w:rFonts w:ascii="Times New Roman" w:eastAsia="Times New Roman" w:hAnsi="Times New Roman" w:cs="Times New Roman"/>
          <w:sz w:val="28"/>
          <w:szCs w:val="28"/>
          <w:lang w:eastAsia="ru-RU"/>
        </w:rPr>
        <w:t xml:space="preserve">№ 60 </w:t>
      </w:r>
      <w:r w:rsidR="009E0B35">
        <w:rPr>
          <w:rFonts w:ascii="Times New Roman" w:eastAsia="Times New Roman" w:hAnsi="Times New Roman" w:cs="Times New Roman"/>
          <w:sz w:val="28"/>
          <w:szCs w:val="28"/>
          <w:lang w:eastAsia="ru-RU"/>
        </w:rPr>
        <w:t xml:space="preserve">- </w:t>
      </w:r>
      <w:r w:rsidRPr="009E0B35">
        <w:rPr>
          <w:rFonts w:ascii="Times New Roman" w:eastAsia="Times New Roman" w:hAnsi="Times New Roman" w:cs="Times New Roman"/>
          <w:sz w:val="28"/>
          <w:szCs w:val="28"/>
          <w:lang w:eastAsia="ru-RU"/>
        </w:rPr>
        <w:t>на сумму 75,0 тыс. руб.,</w:t>
      </w:r>
    </w:p>
    <w:p w14:paraId="28E0400F" w14:textId="77777777" w:rsidR="00F71893" w:rsidRPr="009E0B35" w:rsidRDefault="00F71893" w:rsidP="00D50F2E">
      <w:pPr>
        <w:pStyle w:val="a7"/>
        <w:numPr>
          <w:ilvl w:val="0"/>
          <w:numId w:val="270"/>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9E0B35">
        <w:rPr>
          <w:rFonts w:ascii="Times New Roman" w:eastAsia="Times New Roman" w:hAnsi="Times New Roman" w:cs="Times New Roman"/>
          <w:sz w:val="28"/>
          <w:szCs w:val="28"/>
          <w:lang w:eastAsia="ru-RU"/>
        </w:rPr>
        <w:t xml:space="preserve">от 02.08.2021 </w:t>
      </w:r>
      <w:r w:rsidR="009E0B35">
        <w:rPr>
          <w:rFonts w:ascii="Times New Roman" w:eastAsia="Times New Roman" w:hAnsi="Times New Roman" w:cs="Times New Roman"/>
          <w:sz w:val="28"/>
          <w:szCs w:val="28"/>
          <w:lang w:eastAsia="ru-RU"/>
        </w:rPr>
        <w:t xml:space="preserve">г. </w:t>
      </w:r>
      <w:r w:rsidRPr="009E0B35">
        <w:rPr>
          <w:rFonts w:ascii="Times New Roman" w:eastAsia="Times New Roman" w:hAnsi="Times New Roman" w:cs="Times New Roman"/>
          <w:sz w:val="28"/>
          <w:szCs w:val="28"/>
          <w:lang w:eastAsia="ru-RU"/>
        </w:rPr>
        <w:t xml:space="preserve">№ 82 </w:t>
      </w:r>
      <w:r w:rsidR="009E0B35">
        <w:rPr>
          <w:rFonts w:ascii="Times New Roman" w:eastAsia="Times New Roman" w:hAnsi="Times New Roman" w:cs="Times New Roman"/>
          <w:sz w:val="28"/>
          <w:szCs w:val="28"/>
          <w:lang w:eastAsia="ru-RU"/>
        </w:rPr>
        <w:t xml:space="preserve">- </w:t>
      </w:r>
      <w:r w:rsidRPr="009E0B35">
        <w:rPr>
          <w:rFonts w:ascii="Times New Roman" w:eastAsia="Times New Roman" w:hAnsi="Times New Roman" w:cs="Times New Roman"/>
          <w:sz w:val="28"/>
          <w:szCs w:val="28"/>
          <w:lang w:eastAsia="ru-RU"/>
        </w:rPr>
        <w:t>на сумму 225,0 тыс. руб.,</w:t>
      </w:r>
    </w:p>
    <w:p w14:paraId="3E064BA7" w14:textId="77777777" w:rsidR="00F71893" w:rsidRPr="009E0B35" w:rsidRDefault="00F71893" w:rsidP="00D50F2E">
      <w:pPr>
        <w:pStyle w:val="a7"/>
        <w:numPr>
          <w:ilvl w:val="0"/>
          <w:numId w:val="270"/>
        </w:numPr>
        <w:tabs>
          <w:tab w:val="left" w:pos="993"/>
        </w:tabs>
        <w:spacing w:after="0" w:line="240" w:lineRule="auto"/>
        <w:ind w:firstLine="8"/>
        <w:jc w:val="both"/>
        <w:rPr>
          <w:rFonts w:ascii="Times New Roman" w:eastAsia="Times New Roman" w:hAnsi="Times New Roman" w:cs="Times New Roman"/>
          <w:sz w:val="28"/>
          <w:szCs w:val="28"/>
          <w:lang w:eastAsia="ru-RU"/>
        </w:rPr>
      </w:pPr>
      <w:r w:rsidRPr="009E0B35">
        <w:rPr>
          <w:rFonts w:ascii="Times New Roman" w:eastAsia="Times New Roman" w:hAnsi="Times New Roman" w:cs="Times New Roman"/>
          <w:sz w:val="28"/>
          <w:szCs w:val="28"/>
          <w:lang w:eastAsia="ru-RU"/>
        </w:rPr>
        <w:t xml:space="preserve">от 02.11.2021 </w:t>
      </w:r>
      <w:r w:rsidR="009E0B35">
        <w:rPr>
          <w:rFonts w:ascii="Times New Roman" w:eastAsia="Times New Roman" w:hAnsi="Times New Roman" w:cs="Times New Roman"/>
          <w:sz w:val="28"/>
          <w:szCs w:val="28"/>
          <w:lang w:eastAsia="ru-RU"/>
        </w:rPr>
        <w:t xml:space="preserve">г. </w:t>
      </w:r>
      <w:r w:rsidRPr="009E0B35">
        <w:rPr>
          <w:rFonts w:ascii="Times New Roman" w:eastAsia="Times New Roman" w:hAnsi="Times New Roman" w:cs="Times New Roman"/>
          <w:sz w:val="28"/>
          <w:szCs w:val="28"/>
          <w:lang w:eastAsia="ru-RU"/>
        </w:rPr>
        <w:t xml:space="preserve">№ 138 </w:t>
      </w:r>
      <w:r w:rsidR="009E0B35">
        <w:rPr>
          <w:rFonts w:ascii="Times New Roman" w:eastAsia="Times New Roman" w:hAnsi="Times New Roman" w:cs="Times New Roman"/>
          <w:sz w:val="28"/>
          <w:szCs w:val="28"/>
          <w:lang w:eastAsia="ru-RU"/>
        </w:rPr>
        <w:t xml:space="preserve">- </w:t>
      </w:r>
      <w:r w:rsidRPr="009E0B35">
        <w:rPr>
          <w:rFonts w:ascii="Times New Roman" w:eastAsia="Times New Roman" w:hAnsi="Times New Roman" w:cs="Times New Roman"/>
          <w:sz w:val="28"/>
          <w:szCs w:val="28"/>
          <w:lang w:eastAsia="ru-RU"/>
        </w:rPr>
        <w:t>на сумму 150,0 тыс. руб</w:t>
      </w:r>
      <w:r w:rsidR="009E0B35">
        <w:rPr>
          <w:rFonts w:ascii="Times New Roman" w:eastAsia="Times New Roman" w:hAnsi="Times New Roman" w:cs="Times New Roman"/>
          <w:sz w:val="28"/>
          <w:szCs w:val="28"/>
          <w:lang w:eastAsia="ru-RU"/>
        </w:rPr>
        <w:t>лей</w:t>
      </w:r>
      <w:r w:rsidRPr="009E0B35">
        <w:rPr>
          <w:rFonts w:ascii="Times New Roman" w:eastAsia="Times New Roman" w:hAnsi="Times New Roman" w:cs="Times New Roman"/>
          <w:sz w:val="28"/>
          <w:szCs w:val="28"/>
          <w:lang w:eastAsia="ru-RU"/>
        </w:rPr>
        <w:t>.</w:t>
      </w:r>
    </w:p>
    <w:p w14:paraId="12911518" w14:textId="77777777" w:rsidR="00F71893" w:rsidRPr="00F71893" w:rsidRDefault="00F71893" w:rsidP="00F71893">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Объектом аренды является автомобиль Мерседес - Бенц 350 </w:t>
      </w:r>
      <w:r w:rsidRPr="00F71893">
        <w:rPr>
          <w:rFonts w:ascii="Times New Roman" w:eastAsia="Times New Roman" w:hAnsi="Times New Roman" w:cs="Times New Roman"/>
          <w:sz w:val="28"/>
          <w:szCs w:val="28"/>
          <w:lang w:val="en-US" w:eastAsia="ru-RU"/>
        </w:rPr>
        <w:t>GLS</w:t>
      </w:r>
      <w:r w:rsidRPr="00F71893">
        <w:rPr>
          <w:rFonts w:ascii="Times New Roman" w:eastAsia="Times New Roman" w:hAnsi="Times New Roman" w:cs="Times New Roman"/>
          <w:sz w:val="28"/>
          <w:szCs w:val="28"/>
          <w:lang w:eastAsia="ru-RU"/>
        </w:rPr>
        <w:t xml:space="preserve"> 350 </w:t>
      </w:r>
      <w:r w:rsidRPr="00F71893">
        <w:rPr>
          <w:rFonts w:ascii="Times New Roman" w:eastAsia="Times New Roman" w:hAnsi="Times New Roman" w:cs="Times New Roman"/>
          <w:sz w:val="28"/>
          <w:szCs w:val="28"/>
          <w:lang w:val="en-US" w:eastAsia="ru-RU"/>
        </w:rPr>
        <w:t>D</w:t>
      </w:r>
      <w:r w:rsidR="009E0B35">
        <w:rPr>
          <w:rFonts w:ascii="Times New Roman" w:eastAsia="Times New Roman" w:hAnsi="Times New Roman" w:cs="Times New Roman"/>
          <w:sz w:val="28"/>
          <w:szCs w:val="28"/>
          <w:lang w:eastAsia="ru-RU"/>
        </w:rPr>
        <w:t xml:space="preserve">, 2016 года выпуска. </w:t>
      </w:r>
      <w:r w:rsidRPr="00F71893">
        <w:rPr>
          <w:rFonts w:ascii="Times New Roman" w:eastAsia="Times New Roman" w:hAnsi="Times New Roman" w:cs="Times New Roman"/>
          <w:sz w:val="28"/>
          <w:szCs w:val="28"/>
          <w:lang w:eastAsia="ru-RU"/>
        </w:rPr>
        <w:t>Стоимость автомобиля, указанная в договорах, установлена в размере 3 500,0 тыс. руб</w:t>
      </w:r>
      <w:r w:rsidR="009E0B35">
        <w:rPr>
          <w:rFonts w:ascii="Times New Roman" w:eastAsia="Times New Roman" w:hAnsi="Times New Roman" w:cs="Times New Roman"/>
          <w:sz w:val="28"/>
          <w:szCs w:val="28"/>
          <w:lang w:eastAsia="ru-RU"/>
        </w:rPr>
        <w:t>лей</w:t>
      </w:r>
      <w:r w:rsidRPr="00F71893">
        <w:rPr>
          <w:rFonts w:ascii="Times New Roman" w:eastAsia="Times New Roman" w:hAnsi="Times New Roman" w:cs="Times New Roman"/>
          <w:sz w:val="28"/>
          <w:szCs w:val="28"/>
          <w:lang w:eastAsia="ru-RU"/>
        </w:rPr>
        <w:t xml:space="preserve">. </w:t>
      </w:r>
    </w:p>
    <w:p w14:paraId="62E301DF" w14:textId="77777777" w:rsidR="00F71893" w:rsidRPr="00F71893" w:rsidRDefault="00F71893" w:rsidP="00F71893">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Согласно Приложению № 2 «Нормативы обеспечения функций исполнительных органов государственной власти Республики Ингушетия, государственных органов Республики Ингушетия, применяемые при расчете нормативных затрат на приобретение служебного легкового автотранспорта» к Постановлению Правительства РИ от 23.12.2015 </w:t>
      </w:r>
      <w:r w:rsidR="009E0B35">
        <w:rPr>
          <w:rFonts w:ascii="Times New Roman" w:eastAsia="Times New Roman" w:hAnsi="Times New Roman" w:cs="Times New Roman"/>
          <w:sz w:val="28"/>
          <w:szCs w:val="28"/>
          <w:lang w:eastAsia="ru-RU"/>
        </w:rPr>
        <w:t>г. № </w:t>
      </w:r>
      <w:r w:rsidRPr="00F71893">
        <w:rPr>
          <w:rFonts w:ascii="Times New Roman" w:eastAsia="Times New Roman" w:hAnsi="Times New Roman" w:cs="Times New Roman"/>
          <w:sz w:val="28"/>
          <w:szCs w:val="28"/>
          <w:lang w:eastAsia="ru-RU"/>
        </w:rPr>
        <w:t>195 «О правилах определения нормативных затрат на обеспечение функций исполнительных органов государственной власти Республики Ингушетия, государственных органов Республики Ингушетия, органов управления государственными внебюджетными фондами Республики Ингушетия, в том числе подведомственных им казенных учреждений» на гражданского служащего, замещающего должность руководителя или заместителя руководителя центрального аппарата исполнительного органа государственной власти, государственного органа Республики Ингушетия, относящуюся к высшей группе должностей гражданской службы категории «руководители», предусмотрено транспортное средство с персональным закреплением стоимостью не более 2</w:t>
      </w:r>
      <w:r w:rsidR="009E0B35">
        <w:rPr>
          <w:rFonts w:ascii="Times New Roman" w:eastAsia="Times New Roman" w:hAnsi="Times New Roman" w:cs="Times New Roman"/>
          <w:sz w:val="28"/>
          <w:szCs w:val="28"/>
          <w:lang w:eastAsia="ru-RU"/>
        </w:rPr>
        <w:t> 500,0 тыс. рублей</w:t>
      </w:r>
      <w:r w:rsidRPr="00F71893">
        <w:rPr>
          <w:rFonts w:ascii="Times New Roman" w:eastAsia="Times New Roman" w:hAnsi="Times New Roman" w:cs="Times New Roman"/>
          <w:sz w:val="28"/>
          <w:szCs w:val="28"/>
          <w:lang w:eastAsia="ru-RU"/>
        </w:rPr>
        <w:t xml:space="preserve"> и мощностью двигателя не более 200 лошадиных сил.</w:t>
      </w:r>
    </w:p>
    <w:p w14:paraId="39CBC525" w14:textId="77777777" w:rsidR="00F71893" w:rsidRPr="009E0B35" w:rsidRDefault="00F71893" w:rsidP="009E0B35">
      <w:pPr>
        <w:spacing w:after="0" w:line="240" w:lineRule="auto"/>
        <w:ind w:firstLine="708"/>
        <w:jc w:val="both"/>
        <w:rPr>
          <w:rFonts w:ascii="Times New Roman" w:eastAsia="Times New Roman" w:hAnsi="Times New Roman" w:cs="Times New Roman"/>
          <w:color w:val="000000"/>
          <w:sz w:val="28"/>
          <w:szCs w:val="28"/>
          <w:lang w:eastAsia="ru-RU"/>
        </w:rPr>
      </w:pPr>
      <w:r w:rsidRPr="00F71893">
        <w:rPr>
          <w:rFonts w:ascii="Times New Roman" w:eastAsia="Times New Roman" w:hAnsi="Times New Roman" w:cs="Times New Roman"/>
          <w:sz w:val="28"/>
          <w:szCs w:val="28"/>
          <w:lang w:eastAsia="ru-RU"/>
        </w:rPr>
        <w:t>Данный автомобиль мощностью двигателя 248,9 л. с</w:t>
      </w:r>
      <w:r w:rsidR="009E0B35">
        <w:rPr>
          <w:rFonts w:ascii="Times New Roman" w:eastAsia="Times New Roman" w:hAnsi="Times New Roman" w:cs="Times New Roman"/>
          <w:sz w:val="28"/>
          <w:szCs w:val="28"/>
          <w:lang w:eastAsia="ru-RU"/>
        </w:rPr>
        <w:t>. и стоимостью 3 500,0 тыс. рублей</w:t>
      </w:r>
      <w:r w:rsidRPr="00F71893">
        <w:rPr>
          <w:rFonts w:ascii="Times New Roman" w:eastAsia="Times New Roman" w:hAnsi="Times New Roman" w:cs="Times New Roman"/>
          <w:sz w:val="28"/>
          <w:szCs w:val="28"/>
          <w:lang w:eastAsia="ru-RU"/>
        </w:rPr>
        <w:t xml:space="preserve"> не соответств</w:t>
      </w:r>
      <w:r w:rsidR="009E0B35">
        <w:rPr>
          <w:rFonts w:ascii="Times New Roman" w:eastAsia="Times New Roman" w:hAnsi="Times New Roman" w:cs="Times New Roman"/>
          <w:sz w:val="28"/>
          <w:szCs w:val="28"/>
          <w:lang w:eastAsia="ru-RU"/>
        </w:rPr>
        <w:t xml:space="preserve">ует установленным нормативам. </w:t>
      </w:r>
      <w:r w:rsidRPr="00F71893">
        <w:rPr>
          <w:rFonts w:ascii="Times New Roman" w:eastAsia="Times New Roman" w:hAnsi="Times New Roman" w:cs="Times New Roman"/>
          <w:color w:val="000000"/>
          <w:sz w:val="28"/>
          <w:szCs w:val="28"/>
          <w:lang w:eastAsia="ru-RU"/>
        </w:rPr>
        <w:t xml:space="preserve">Более того, фактически все 6 договоров образуют </w:t>
      </w:r>
      <w:r w:rsidR="009E0B35">
        <w:rPr>
          <w:rFonts w:ascii="Times New Roman" w:eastAsia="Times New Roman" w:hAnsi="Times New Roman" w:cs="Times New Roman"/>
          <w:color w:val="000000"/>
          <w:sz w:val="28"/>
          <w:szCs w:val="28"/>
          <w:lang w:eastAsia="ru-RU"/>
        </w:rPr>
        <w:t>одну</w:t>
      </w:r>
      <w:r w:rsidRPr="00F71893">
        <w:rPr>
          <w:rFonts w:ascii="Times New Roman" w:eastAsia="Times New Roman" w:hAnsi="Times New Roman" w:cs="Times New Roman"/>
          <w:color w:val="000000"/>
          <w:sz w:val="28"/>
          <w:szCs w:val="28"/>
          <w:lang w:eastAsia="ru-RU"/>
        </w:rPr>
        <w:t xml:space="preserve"> единую сделку, раздробленную и оформленную самостоятельными договорами для формального соблюдения ограничения, предусмотренног</w:t>
      </w:r>
      <w:r w:rsidR="00A95B7A">
        <w:rPr>
          <w:rFonts w:ascii="Times New Roman" w:eastAsia="Times New Roman" w:hAnsi="Times New Roman" w:cs="Times New Roman"/>
          <w:color w:val="000000"/>
          <w:sz w:val="28"/>
          <w:szCs w:val="28"/>
          <w:lang w:eastAsia="ru-RU"/>
        </w:rPr>
        <w:t xml:space="preserve">о нормами Федерального закона № 44-ФЗ и </w:t>
      </w:r>
      <w:r w:rsidRPr="00F71893">
        <w:rPr>
          <w:rFonts w:ascii="Times New Roman" w:eastAsia="Times New Roman" w:hAnsi="Times New Roman" w:cs="Times New Roman"/>
          <w:color w:val="000000"/>
          <w:sz w:val="28"/>
          <w:szCs w:val="28"/>
          <w:lang w:eastAsia="ru-RU"/>
        </w:rPr>
        <w:t xml:space="preserve">с целью уйти от соблюдения конкурентных процедур, предусмотренных </w:t>
      </w:r>
      <w:r w:rsidR="00A95B7A">
        <w:rPr>
          <w:rFonts w:ascii="Times New Roman" w:eastAsia="Times New Roman" w:hAnsi="Times New Roman" w:cs="Times New Roman"/>
          <w:color w:val="000000"/>
          <w:sz w:val="28"/>
          <w:szCs w:val="28"/>
          <w:lang w:eastAsia="ru-RU"/>
        </w:rPr>
        <w:t xml:space="preserve">указанным </w:t>
      </w:r>
      <w:r w:rsidRPr="00F71893">
        <w:rPr>
          <w:rFonts w:ascii="Times New Roman" w:eastAsia="Times New Roman" w:hAnsi="Times New Roman" w:cs="Times New Roman"/>
          <w:color w:val="000000"/>
          <w:sz w:val="28"/>
          <w:szCs w:val="28"/>
          <w:lang w:eastAsia="ru-RU"/>
        </w:rPr>
        <w:t>законом</w:t>
      </w:r>
      <w:r w:rsidR="00A95B7A">
        <w:rPr>
          <w:rFonts w:ascii="Times New Roman" w:eastAsia="Times New Roman" w:hAnsi="Times New Roman" w:cs="Times New Roman"/>
          <w:color w:val="000000"/>
          <w:sz w:val="28"/>
          <w:szCs w:val="28"/>
          <w:lang w:eastAsia="ru-RU"/>
        </w:rPr>
        <w:t>.</w:t>
      </w:r>
    </w:p>
    <w:p w14:paraId="5956DCF4" w14:textId="77777777" w:rsidR="00F71893" w:rsidRPr="00F71893" w:rsidRDefault="00F71893" w:rsidP="00F71893">
      <w:pPr>
        <w:spacing w:after="0" w:line="240" w:lineRule="auto"/>
        <w:ind w:firstLine="708"/>
        <w:jc w:val="both"/>
        <w:rPr>
          <w:rFonts w:ascii="Times New Roman" w:eastAsia="Times New Roman" w:hAnsi="Times New Roman" w:cs="Times New Roman"/>
          <w:color w:val="000000"/>
          <w:sz w:val="28"/>
          <w:szCs w:val="28"/>
          <w:lang w:eastAsia="ru-RU"/>
        </w:rPr>
      </w:pPr>
      <w:r w:rsidRPr="005D7BA5">
        <w:rPr>
          <w:rFonts w:ascii="Times New Roman" w:eastAsia="Times New Roman" w:hAnsi="Times New Roman" w:cs="Times New Roman"/>
          <w:color w:val="000000"/>
          <w:sz w:val="28"/>
          <w:szCs w:val="28"/>
          <w:lang w:eastAsia="ru-RU"/>
        </w:rPr>
        <w:lastRenderedPageBreak/>
        <w:t xml:space="preserve">Следовательно, фактически оказание услуг (работ) произведено </w:t>
      </w:r>
      <w:r w:rsidR="009E0B35" w:rsidRPr="005D7BA5">
        <w:rPr>
          <w:rFonts w:ascii="Times New Roman" w:eastAsia="Times New Roman" w:hAnsi="Times New Roman" w:cs="Times New Roman"/>
          <w:color w:val="000000"/>
          <w:sz w:val="28"/>
          <w:szCs w:val="28"/>
          <w:lang w:eastAsia="ru-RU"/>
        </w:rPr>
        <w:t xml:space="preserve">в 2021 году </w:t>
      </w:r>
      <w:r w:rsidRPr="005D7BA5">
        <w:rPr>
          <w:rFonts w:ascii="Times New Roman" w:eastAsia="Times New Roman" w:hAnsi="Times New Roman" w:cs="Times New Roman"/>
          <w:color w:val="000000"/>
          <w:sz w:val="28"/>
          <w:szCs w:val="28"/>
          <w:lang w:eastAsia="ru-RU"/>
        </w:rPr>
        <w:t xml:space="preserve">на </w:t>
      </w:r>
      <w:r w:rsidR="005D7BA5" w:rsidRPr="005D7BA5">
        <w:rPr>
          <w:rFonts w:ascii="Times New Roman" w:eastAsia="Times New Roman" w:hAnsi="Times New Roman" w:cs="Times New Roman"/>
          <w:color w:val="000000"/>
          <w:sz w:val="28"/>
          <w:szCs w:val="28"/>
          <w:lang w:eastAsia="ru-RU"/>
        </w:rPr>
        <w:t>сумму, превышающую 600 тыс. рублей</w:t>
      </w:r>
      <w:r w:rsidRPr="005D7BA5">
        <w:rPr>
          <w:rFonts w:ascii="Times New Roman" w:eastAsia="Times New Roman" w:hAnsi="Times New Roman" w:cs="Times New Roman"/>
          <w:color w:val="000000"/>
          <w:sz w:val="28"/>
          <w:szCs w:val="28"/>
          <w:lang w:eastAsia="ru-RU"/>
        </w:rPr>
        <w:t>, и на них не распространя</w:t>
      </w:r>
      <w:r w:rsidR="009E0B35" w:rsidRPr="005D7BA5">
        <w:rPr>
          <w:rFonts w:ascii="Times New Roman" w:eastAsia="Times New Roman" w:hAnsi="Times New Roman" w:cs="Times New Roman"/>
          <w:color w:val="000000"/>
          <w:sz w:val="28"/>
          <w:szCs w:val="28"/>
          <w:lang w:eastAsia="ru-RU"/>
        </w:rPr>
        <w:t>ю</w:t>
      </w:r>
      <w:r w:rsidRPr="005D7BA5">
        <w:rPr>
          <w:rFonts w:ascii="Times New Roman" w:eastAsia="Times New Roman" w:hAnsi="Times New Roman" w:cs="Times New Roman"/>
          <w:color w:val="000000"/>
          <w:sz w:val="28"/>
          <w:szCs w:val="28"/>
          <w:lang w:eastAsia="ru-RU"/>
        </w:rPr>
        <w:t>тся</w:t>
      </w:r>
      <w:r w:rsidR="009E0B35" w:rsidRPr="005D7BA5">
        <w:rPr>
          <w:rFonts w:ascii="Times New Roman" w:eastAsia="Times New Roman" w:hAnsi="Times New Roman" w:cs="Times New Roman"/>
          <w:color w:val="000000"/>
          <w:sz w:val="28"/>
          <w:szCs w:val="28"/>
          <w:lang w:eastAsia="ru-RU"/>
        </w:rPr>
        <w:t xml:space="preserve"> нормы пункта 4 части 1 статьи</w:t>
      </w:r>
      <w:r w:rsidRPr="005D7BA5">
        <w:rPr>
          <w:rFonts w:ascii="Times New Roman" w:eastAsia="Times New Roman" w:hAnsi="Times New Roman" w:cs="Times New Roman"/>
          <w:color w:val="000000"/>
          <w:sz w:val="28"/>
          <w:szCs w:val="28"/>
          <w:lang w:eastAsia="ru-RU"/>
        </w:rPr>
        <w:t xml:space="preserve"> 93 Фе</w:t>
      </w:r>
      <w:r w:rsidR="009E0B35" w:rsidRPr="005D7BA5">
        <w:rPr>
          <w:rFonts w:ascii="Times New Roman" w:eastAsia="Times New Roman" w:hAnsi="Times New Roman" w:cs="Times New Roman"/>
          <w:color w:val="000000"/>
          <w:sz w:val="28"/>
          <w:szCs w:val="28"/>
          <w:lang w:eastAsia="ru-RU"/>
        </w:rPr>
        <w:t>дерального закона № </w:t>
      </w:r>
      <w:r w:rsidRPr="005D7BA5">
        <w:rPr>
          <w:rFonts w:ascii="Times New Roman" w:eastAsia="Times New Roman" w:hAnsi="Times New Roman" w:cs="Times New Roman"/>
          <w:color w:val="000000"/>
          <w:sz w:val="28"/>
          <w:szCs w:val="28"/>
          <w:lang w:eastAsia="ru-RU"/>
        </w:rPr>
        <w:t>44-ФЗ.</w:t>
      </w:r>
    </w:p>
    <w:p w14:paraId="7467658A" w14:textId="77777777" w:rsidR="00F71893" w:rsidRPr="00F71893" w:rsidRDefault="005D7BA5" w:rsidP="005D7BA5">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ООО «</w:t>
      </w:r>
      <w:proofErr w:type="spellStart"/>
      <w:r w:rsidRPr="00F71893">
        <w:rPr>
          <w:rFonts w:ascii="Times New Roman" w:eastAsia="Times New Roman" w:hAnsi="Times New Roman" w:cs="Times New Roman"/>
          <w:sz w:val="28"/>
          <w:szCs w:val="28"/>
          <w:lang w:eastAsia="ru-RU"/>
        </w:rPr>
        <w:t>Риэлт</w:t>
      </w:r>
      <w:proofErr w:type="spellEnd"/>
      <w:r w:rsidRPr="00F71893">
        <w:rPr>
          <w:rFonts w:ascii="Times New Roman" w:eastAsia="Times New Roman" w:hAnsi="Times New Roman" w:cs="Times New Roman"/>
          <w:sz w:val="28"/>
          <w:szCs w:val="28"/>
          <w:lang w:eastAsia="ru-RU"/>
        </w:rPr>
        <w:t xml:space="preserve">-Гарант» </w:t>
      </w:r>
      <w:r>
        <w:rPr>
          <w:rFonts w:ascii="Times New Roman" w:eastAsia="Times New Roman" w:hAnsi="Times New Roman" w:cs="Times New Roman"/>
          <w:sz w:val="28"/>
          <w:szCs w:val="28"/>
          <w:lang w:eastAsia="ru-RU"/>
        </w:rPr>
        <w:t>данный автомобиль</w:t>
      </w:r>
      <w:r w:rsidR="00F71893" w:rsidRPr="00F71893">
        <w:rPr>
          <w:rFonts w:ascii="Times New Roman" w:eastAsia="Times New Roman" w:hAnsi="Times New Roman" w:cs="Times New Roman"/>
          <w:sz w:val="28"/>
          <w:szCs w:val="28"/>
          <w:lang w:eastAsia="ru-RU"/>
        </w:rPr>
        <w:t xml:space="preserve"> переда</w:t>
      </w:r>
      <w:r>
        <w:rPr>
          <w:rFonts w:ascii="Times New Roman" w:eastAsia="Times New Roman" w:hAnsi="Times New Roman" w:cs="Times New Roman"/>
          <w:sz w:val="28"/>
          <w:szCs w:val="28"/>
          <w:lang w:eastAsia="ru-RU"/>
        </w:rPr>
        <w:t>н</w:t>
      </w:r>
      <w:r w:rsidR="00F71893" w:rsidRPr="00F718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аренду Администрации</w:t>
      </w:r>
      <w:r w:rsidR="00F71893" w:rsidRPr="00F71893">
        <w:rPr>
          <w:rFonts w:ascii="Times New Roman" w:eastAsia="Times New Roman" w:hAnsi="Times New Roman" w:cs="Times New Roman"/>
          <w:sz w:val="28"/>
          <w:szCs w:val="28"/>
          <w:lang w:eastAsia="ru-RU"/>
        </w:rPr>
        <w:t xml:space="preserve"> с помесячной оплатой в размере 75,0 тыс. руб</w:t>
      </w:r>
      <w:r>
        <w:rPr>
          <w:rFonts w:ascii="Times New Roman" w:eastAsia="Times New Roman" w:hAnsi="Times New Roman" w:cs="Times New Roman"/>
          <w:sz w:val="28"/>
          <w:szCs w:val="28"/>
          <w:lang w:eastAsia="ru-RU"/>
        </w:rPr>
        <w:t xml:space="preserve">лей. </w:t>
      </w:r>
      <w:r w:rsidR="00F71893" w:rsidRPr="00F71893">
        <w:rPr>
          <w:rFonts w:ascii="Times New Roman" w:eastAsia="Times New Roman" w:hAnsi="Times New Roman" w:cs="Times New Roman"/>
          <w:sz w:val="28"/>
          <w:szCs w:val="28"/>
          <w:lang w:eastAsia="ru-RU"/>
        </w:rPr>
        <w:t xml:space="preserve">Обоснование размера арендной платы к договору не приложено. Для сравнения: размер компенсации за использование личного транспорта в служебных целях федеральным государственным служащим согласно норм, утвержденных Постановлением Правительства РФ от 02.07.2012 </w:t>
      </w:r>
      <w:r>
        <w:rPr>
          <w:rFonts w:ascii="Times New Roman" w:eastAsia="Times New Roman" w:hAnsi="Times New Roman" w:cs="Times New Roman"/>
          <w:sz w:val="28"/>
          <w:szCs w:val="28"/>
          <w:lang w:eastAsia="ru-RU"/>
        </w:rPr>
        <w:t>г. № </w:t>
      </w:r>
      <w:r w:rsidR="00F71893" w:rsidRPr="00F71893">
        <w:rPr>
          <w:rFonts w:ascii="Times New Roman" w:eastAsia="Times New Roman" w:hAnsi="Times New Roman" w:cs="Times New Roman"/>
          <w:sz w:val="28"/>
          <w:szCs w:val="28"/>
          <w:lang w:eastAsia="ru-RU"/>
        </w:rPr>
        <w:t>563 «</w:t>
      </w:r>
      <w:r w:rsidR="00F71893" w:rsidRPr="00F71893">
        <w:rPr>
          <w:rFonts w:ascii="Times New Roman" w:eastAsia="Times New Roman" w:hAnsi="Times New Roman" w:cs="Times New Roman"/>
          <w:sz w:val="28"/>
          <w:szCs w:val="28"/>
          <w:shd w:val="clear" w:color="auto" w:fill="FBFBFB"/>
          <w:lang w:eastAsia="ru-RU"/>
        </w:rPr>
        <w:t xml:space="preserve">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 составляет </w:t>
      </w:r>
      <w:r w:rsidR="00F71893" w:rsidRPr="00F71893">
        <w:rPr>
          <w:rFonts w:ascii="Times New Roman" w:eastAsia="Times New Roman" w:hAnsi="Times New Roman" w:cs="Times New Roman"/>
          <w:sz w:val="28"/>
          <w:szCs w:val="28"/>
          <w:lang w:eastAsia="ru-RU"/>
        </w:rPr>
        <w:t>для легковых автомобилей с объемом двигателя</w:t>
      </w:r>
      <w:r>
        <w:rPr>
          <w:rFonts w:ascii="Times New Roman" w:eastAsia="Times New Roman" w:hAnsi="Times New Roman" w:cs="Times New Roman"/>
          <w:sz w:val="28"/>
          <w:szCs w:val="28"/>
          <w:lang w:eastAsia="ru-RU"/>
        </w:rPr>
        <w:t xml:space="preserve"> до 2 000 куб. см – 2 400,0 рублей</w:t>
      </w:r>
      <w:r w:rsidR="00F71893" w:rsidRPr="00F71893">
        <w:rPr>
          <w:rFonts w:ascii="Times New Roman" w:eastAsia="Times New Roman" w:hAnsi="Times New Roman" w:cs="Times New Roman"/>
          <w:sz w:val="28"/>
          <w:szCs w:val="28"/>
          <w:lang w:eastAsia="ru-RU"/>
        </w:rPr>
        <w:t xml:space="preserve"> и бо</w:t>
      </w:r>
      <w:r>
        <w:rPr>
          <w:rFonts w:ascii="Times New Roman" w:eastAsia="Times New Roman" w:hAnsi="Times New Roman" w:cs="Times New Roman"/>
          <w:sz w:val="28"/>
          <w:szCs w:val="28"/>
          <w:lang w:eastAsia="ru-RU"/>
        </w:rPr>
        <w:t>лее 2 000 куб. см – 3 000,0 рублей</w:t>
      </w:r>
      <w:r w:rsidR="00F71893" w:rsidRPr="00F71893">
        <w:rPr>
          <w:rFonts w:ascii="Times New Roman" w:eastAsia="Times New Roman" w:hAnsi="Times New Roman" w:cs="Times New Roman"/>
          <w:sz w:val="28"/>
          <w:szCs w:val="28"/>
          <w:lang w:eastAsia="ru-RU"/>
        </w:rPr>
        <w:t xml:space="preserve"> в месяц.</w:t>
      </w:r>
    </w:p>
    <w:p w14:paraId="3DAF445D"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Согласно выписке из Единого государственного реестра юридических лиц основным видом деятельности ООО «РИЭЛТ-ГАРАНТ» по ОКВЭД ОК 029-2014 является – 71.12.9 «Землеустройство» и дополнительным видом деятельности – 71.12.41 «Деятельность геодезическая, кроме создания геодезической, нивелирной и гравиметрической сетей». То есть, аренда автотранспорта не входит в перечень видов деятельности данного юридического лица.</w:t>
      </w:r>
    </w:p>
    <w:p w14:paraId="07DE668D" w14:textId="77777777" w:rsidR="00F71893" w:rsidRPr="00F71893" w:rsidRDefault="00F71893" w:rsidP="00F71893">
      <w:pPr>
        <w:spacing w:after="0" w:line="240" w:lineRule="auto"/>
        <w:ind w:firstLine="708"/>
        <w:jc w:val="both"/>
        <w:rPr>
          <w:rFonts w:ascii="Times New Roman" w:eastAsia="Times New Roman" w:hAnsi="Times New Roman" w:cs="Times New Roman"/>
          <w:color w:val="000000"/>
          <w:sz w:val="28"/>
          <w:szCs w:val="28"/>
          <w:lang w:eastAsia="ru-RU"/>
        </w:rPr>
      </w:pPr>
      <w:r w:rsidRPr="00F71893">
        <w:rPr>
          <w:rFonts w:ascii="Times New Roman" w:eastAsia="Times New Roman" w:hAnsi="Times New Roman" w:cs="Times New Roman"/>
          <w:sz w:val="28"/>
          <w:szCs w:val="28"/>
          <w:lang w:eastAsia="ru-RU"/>
        </w:rPr>
        <w:t>Таким образом, неэффективное расходование бюджетных средств состави</w:t>
      </w:r>
      <w:r w:rsidR="009E0B35">
        <w:rPr>
          <w:rFonts w:ascii="Times New Roman" w:eastAsia="Times New Roman" w:hAnsi="Times New Roman" w:cs="Times New Roman"/>
          <w:sz w:val="28"/>
          <w:szCs w:val="28"/>
          <w:lang w:eastAsia="ru-RU"/>
        </w:rPr>
        <w:t xml:space="preserve">ло в общей сумме 675,0 тыс. рублей (статья </w:t>
      </w:r>
      <w:r w:rsidRPr="00F71893">
        <w:rPr>
          <w:rFonts w:ascii="Times New Roman" w:eastAsia="Times New Roman" w:hAnsi="Times New Roman" w:cs="Times New Roman"/>
          <w:sz w:val="28"/>
          <w:szCs w:val="28"/>
          <w:lang w:eastAsia="ru-RU"/>
        </w:rPr>
        <w:t>34 БК РФ).</w:t>
      </w:r>
      <w:r w:rsidRPr="00F71893">
        <w:rPr>
          <w:rFonts w:ascii="Times New Roman" w:eastAsia="Times New Roman" w:hAnsi="Times New Roman" w:cs="Times New Roman"/>
          <w:color w:val="000000"/>
          <w:sz w:val="28"/>
          <w:szCs w:val="28"/>
          <w:lang w:eastAsia="ru-RU"/>
        </w:rPr>
        <w:t xml:space="preserve"> </w:t>
      </w:r>
    </w:p>
    <w:p w14:paraId="7A10DCA0" w14:textId="77777777" w:rsidR="00F71893" w:rsidRPr="00F71893" w:rsidRDefault="00F71893" w:rsidP="00E33EB8">
      <w:pPr>
        <w:shd w:val="clear" w:color="auto" w:fill="FFFFFF"/>
        <w:spacing w:after="0" w:line="240" w:lineRule="auto"/>
        <w:jc w:val="both"/>
        <w:rPr>
          <w:rFonts w:ascii="Times New Roman" w:eastAsia="Times New Roman" w:hAnsi="Times New Roman" w:cs="Times New Roman"/>
          <w:sz w:val="28"/>
          <w:szCs w:val="28"/>
          <w:lang w:eastAsia="ru-RU"/>
        </w:rPr>
      </w:pPr>
    </w:p>
    <w:p w14:paraId="73ECE92C" w14:textId="77777777" w:rsidR="00F71893" w:rsidRPr="00F71893" w:rsidRDefault="00F71893" w:rsidP="00F7189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F71893">
        <w:rPr>
          <w:rFonts w:ascii="Times New Roman" w:eastAsia="Times New Roman" w:hAnsi="Times New Roman" w:cs="Times New Roman"/>
          <w:b/>
          <w:sz w:val="28"/>
          <w:szCs w:val="28"/>
          <w:lang w:eastAsia="ru-RU"/>
        </w:rPr>
        <w:t>Проверка расходования средств на реализацию государственной программы «Переселение граждан из аварийного жилого фонда Республики Ингушетия в 2019 - 2024 гг.»</w:t>
      </w:r>
    </w:p>
    <w:p w14:paraId="62BA3159" w14:textId="77777777" w:rsidR="00F71893" w:rsidRPr="00F71893" w:rsidRDefault="00F71893" w:rsidP="00F7189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14:paraId="1C04009F"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Согласно республиканской адресной программе «Переселение граждан из аварийного жилого фонда Республики Ингушетия в 2019-2024 гг.», утвержденной Постановлением Правительства Респу</w:t>
      </w:r>
      <w:r w:rsidR="00C93D92">
        <w:rPr>
          <w:rFonts w:ascii="Times New Roman" w:eastAsia="Times New Roman" w:hAnsi="Times New Roman" w:cs="Times New Roman"/>
          <w:sz w:val="28"/>
          <w:szCs w:val="28"/>
          <w:lang w:eastAsia="ru-RU"/>
        </w:rPr>
        <w:t>блики Ингушетия от 02.04.2019 г. № </w:t>
      </w:r>
      <w:r w:rsidRPr="00F71893">
        <w:rPr>
          <w:rFonts w:ascii="Times New Roman" w:eastAsia="Times New Roman" w:hAnsi="Times New Roman" w:cs="Times New Roman"/>
          <w:sz w:val="28"/>
          <w:szCs w:val="28"/>
          <w:lang w:eastAsia="ru-RU"/>
        </w:rPr>
        <w:t xml:space="preserve">48, между </w:t>
      </w:r>
      <w:r w:rsidR="00C93D92">
        <w:rPr>
          <w:rFonts w:ascii="Times New Roman" w:eastAsia="Times New Roman" w:hAnsi="Times New Roman" w:cs="Times New Roman"/>
          <w:sz w:val="28"/>
          <w:szCs w:val="28"/>
          <w:lang w:eastAsia="ru-RU"/>
        </w:rPr>
        <w:t>Минстроем Ингушетии</w:t>
      </w:r>
      <w:r w:rsidRPr="00F71893">
        <w:rPr>
          <w:rFonts w:ascii="Times New Roman" w:eastAsia="Times New Roman" w:hAnsi="Times New Roman" w:cs="Times New Roman"/>
          <w:sz w:val="28"/>
          <w:szCs w:val="28"/>
          <w:lang w:eastAsia="ru-RU"/>
        </w:rPr>
        <w:t xml:space="preserve"> и органом местного самоуправления «Администрация г</w:t>
      </w:r>
      <w:r w:rsidR="00C93D92">
        <w:rPr>
          <w:rFonts w:ascii="Times New Roman" w:eastAsia="Times New Roman" w:hAnsi="Times New Roman" w:cs="Times New Roman"/>
          <w:sz w:val="28"/>
          <w:szCs w:val="28"/>
          <w:lang w:eastAsia="ru-RU"/>
        </w:rPr>
        <w:t>орода Карабулак» заключено С</w:t>
      </w:r>
      <w:r w:rsidRPr="00F71893">
        <w:rPr>
          <w:rFonts w:ascii="Times New Roman" w:eastAsia="Times New Roman" w:hAnsi="Times New Roman" w:cs="Times New Roman"/>
          <w:sz w:val="28"/>
          <w:szCs w:val="28"/>
          <w:lang w:eastAsia="ru-RU"/>
        </w:rPr>
        <w:t xml:space="preserve">оглашение от 30.07.2021 </w:t>
      </w:r>
      <w:r w:rsidR="00C93D92">
        <w:rPr>
          <w:rFonts w:ascii="Times New Roman" w:eastAsia="Times New Roman" w:hAnsi="Times New Roman" w:cs="Times New Roman"/>
          <w:sz w:val="28"/>
          <w:szCs w:val="28"/>
          <w:lang w:eastAsia="ru-RU"/>
        </w:rPr>
        <w:t>г. № </w:t>
      </w:r>
      <w:r w:rsidRPr="00F71893">
        <w:rPr>
          <w:rFonts w:ascii="Times New Roman" w:eastAsia="Times New Roman" w:hAnsi="Times New Roman" w:cs="Times New Roman"/>
          <w:sz w:val="28"/>
          <w:szCs w:val="28"/>
          <w:lang w:eastAsia="ru-RU"/>
        </w:rPr>
        <w:t>2-ПС/2021 на предоставление финансовой поддержки за счет средств Государственной корпорации - Фонда содействия реформированию жилищно-коммунального хозяйства (далее – Фонда) на реализацию мероприятий этапа 2021-2022 гг. республиканской адресной програ</w:t>
      </w:r>
      <w:r w:rsidR="00C93D92">
        <w:rPr>
          <w:rFonts w:ascii="Times New Roman" w:eastAsia="Times New Roman" w:hAnsi="Times New Roman" w:cs="Times New Roman"/>
          <w:sz w:val="28"/>
          <w:szCs w:val="28"/>
          <w:lang w:eastAsia="ru-RU"/>
        </w:rPr>
        <w:t>ммы в размере 25 322,2 тыс. рублей, и</w:t>
      </w:r>
      <w:r w:rsidRPr="00F71893">
        <w:rPr>
          <w:rFonts w:ascii="Times New Roman" w:eastAsia="Times New Roman" w:hAnsi="Times New Roman" w:cs="Times New Roman"/>
          <w:sz w:val="28"/>
          <w:szCs w:val="28"/>
          <w:lang w:eastAsia="ru-RU"/>
        </w:rPr>
        <w:t>з них:</w:t>
      </w:r>
    </w:p>
    <w:p w14:paraId="60988CB5" w14:textId="77777777" w:rsidR="00F71893" w:rsidRPr="00C93D92" w:rsidRDefault="00F71893" w:rsidP="00347598">
      <w:pPr>
        <w:pStyle w:val="a7"/>
        <w:numPr>
          <w:ilvl w:val="0"/>
          <w:numId w:val="272"/>
        </w:numPr>
        <w:shd w:val="clear" w:color="auto" w:fill="FFFFFF"/>
        <w:tabs>
          <w:tab w:val="left" w:pos="896"/>
        </w:tabs>
        <w:spacing w:after="0" w:line="240" w:lineRule="auto"/>
        <w:ind w:left="0" w:firstLine="714"/>
        <w:jc w:val="both"/>
        <w:rPr>
          <w:rFonts w:ascii="Times New Roman" w:eastAsia="Times New Roman" w:hAnsi="Times New Roman" w:cs="Times New Roman"/>
          <w:sz w:val="28"/>
          <w:szCs w:val="28"/>
          <w:lang w:eastAsia="ru-RU"/>
        </w:rPr>
      </w:pPr>
      <w:r w:rsidRPr="00C93D92">
        <w:rPr>
          <w:rFonts w:ascii="Times New Roman" w:eastAsia="Times New Roman" w:hAnsi="Times New Roman" w:cs="Times New Roman"/>
          <w:sz w:val="28"/>
          <w:szCs w:val="28"/>
          <w:lang w:eastAsia="ru-RU"/>
        </w:rPr>
        <w:t>средства бюджета Республики Ингушетия, полученные за счет средств Фонда</w:t>
      </w:r>
      <w:r w:rsidR="00347598">
        <w:rPr>
          <w:rFonts w:ascii="Times New Roman" w:eastAsia="Times New Roman" w:hAnsi="Times New Roman" w:cs="Times New Roman"/>
          <w:sz w:val="28"/>
          <w:szCs w:val="28"/>
          <w:lang w:eastAsia="ru-RU"/>
        </w:rPr>
        <w:t xml:space="preserve"> – в сумме 24 679,2 тыс. руб.;</w:t>
      </w:r>
    </w:p>
    <w:p w14:paraId="575AD764" w14:textId="77777777" w:rsidR="00F71893" w:rsidRPr="00C93D92" w:rsidRDefault="00F71893" w:rsidP="00347598">
      <w:pPr>
        <w:pStyle w:val="a7"/>
        <w:numPr>
          <w:ilvl w:val="0"/>
          <w:numId w:val="272"/>
        </w:numPr>
        <w:shd w:val="clear" w:color="auto" w:fill="FFFFFF"/>
        <w:tabs>
          <w:tab w:val="left" w:pos="896"/>
        </w:tabs>
        <w:spacing w:after="0" w:line="240" w:lineRule="auto"/>
        <w:ind w:left="0" w:firstLine="714"/>
        <w:jc w:val="both"/>
        <w:rPr>
          <w:rFonts w:ascii="Times New Roman" w:eastAsia="Times New Roman" w:hAnsi="Times New Roman" w:cs="Times New Roman"/>
          <w:sz w:val="28"/>
          <w:szCs w:val="28"/>
          <w:lang w:eastAsia="ru-RU"/>
        </w:rPr>
      </w:pPr>
      <w:r w:rsidRPr="00C93D92">
        <w:rPr>
          <w:rFonts w:ascii="Times New Roman" w:eastAsia="Times New Roman" w:hAnsi="Times New Roman" w:cs="Times New Roman"/>
          <w:sz w:val="28"/>
          <w:szCs w:val="28"/>
          <w:lang w:eastAsia="ru-RU"/>
        </w:rPr>
        <w:t xml:space="preserve">средства бюджета Республики Ингушетия, предусмотренные </w:t>
      </w:r>
      <w:r w:rsidR="00347598">
        <w:rPr>
          <w:rFonts w:ascii="Times New Roman" w:eastAsia="Times New Roman" w:hAnsi="Times New Roman" w:cs="Times New Roman"/>
          <w:sz w:val="28"/>
          <w:szCs w:val="28"/>
          <w:lang w:eastAsia="ru-RU"/>
        </w:rPr>
        <w:t>республиканским бюджетом</w:t>
      </w:r>
      <w:r w:rsidRPr="00C93D92">
        <w:rPr>
          <w:rFonts w:ascii="Times New Roman" w:eastAsia="Times New Roman" w:hAnsi="Times New Roman" w:cs="Times New Roman"/>
          <w:sz w:val="28"/>
          <w:szCs w:val="28"/>
          <w:lang w:eastAsia="ru-RU"/>
        </w:rPr>
        <w:t xml:space="preserve"> на долевое финансирование проведения переселения граждан из аварийного жилищного</w:t>
      </w:r>
      <w:r w:rsidR="00347598">
        <w:rPr>
          <w:rFonts w:ascii="Times New Roman" w:eastAsia="Times New Roman" w:hAnsi="Times New Roman" w:cs="Times New Roman"/>
          <w:sz w:val="28"/>
          <w:szCs w:val="28"/>
          <w:lang w:eastAsia="ru-RU"/>
        </w:rPr>
        <w:t xml:space="preserve"> фонда - в сумме 249,3 тыс. руб.;</w:t>
      </w:r>
    </w:p>
    <w:p w14:paraId="5305F6C9" w14:textId="77777777" w:rsidR="00F71893" w:rsidRPr="00C93D92" w:rsidRDefault="00347598" w:rsidP="00347598">
      <w:pPr>
        <w:pStyle w:val="a7"/>
        <w:numPr>
          <w:ilvl w:val="0"/>
          <w:numId w:val="272"/>
        </w:numPr>
        <w:shd w:val="clear" w:color="auto" w:fill="FFFFFF"/>
        <w:tabs>
          <w:tab w:val="left" w:pos="896"/>
        </w:tabs>
        <w:spacing w:after="0" w:line="240" w:lineRule="auto"/>
        <w:ind w:left="0" w:firstLine="714"/>
        <w:jc w:val="both"/>
        <w:rPr>
          <w:rFonts w:ascii="Times New Roman" w:eastAsia="Times New Roman" w:hAnsi="Times New Roman" w:cs="Times New Roman"/>
          <w:sz w:val="28"/>
          <w:szCs w:val="28"/>
          <w:lang w:eastAsia="ru-RU"/>
        </w:rPr>
      </w:pPr>
      <w:r w:rsidRPr="00C93D92">
        <w:rPr>
          <w:rFonts w:ascii="Times New Roman" w:eastAsia="Times New Roman" w:hAnsi="Times New Roman" w:cs="Times New Roman"/>
          <w:sz w:val="28"/>
          <w:szCs w:val="28"/>
          <w:lang w:eastAsia="ru-RU"/>
        </w:rPr>
        <w:lastRenderedPageBreak/>
        <w:t>финансовые средства</w:t>
      </w:r>
      <w:r>
        <w:rPr>
          <w:rFonts w:ascii="Times New Roman" w:eastAsia="Times New Roman" w:hAnsi="Times New Roman" w:cs="Times New Roman"/>
          <w:sz w:val="28"/>
          <w:szCs w:val="28"/>
          <w:lang w:eastAsia="ru-RU"/>
        </w:rPr>
        <w:t>,</w:t>
      </w:r>
      <w:r w:rsidRPr="00C93D92">
        <w:rPr>
          <w:rFonts w:ascii="Times New Roman" w:eastAsia="Times New Roman" w:hAnsi="Times New Roman" w:cs="Times New Roman"/>
          <w:sz w:val="28"/>
          <w:szCs w:val="28"/>
          <w:lang w:eastAsia="ru-RU"/>
        </w:rPr>
        <w:t xml:space="preserve"> </w:t>
      </w:r>
      <w:r w:rsidR="00F71893" w:rsidRPr="00C93D92">
        <w:rPr>
          <w:rFonts w:ascii="Times New Roman" w:eastAsia="Times New Roman" w:hAnsi="Times New Roman" w:cs="Times New Roman"/>
          <w:sz w:val="28"/>
          <w:szCs w:val="28"/>
          <w:lang w:eastAsia="ru-RU"/>
        </w:rPr>
        <w:t xml:space="preserve">предусмотренные в бюджете МО «ГО г. Карабулак» на </w:t>
      </w:r>
      <w:proofErr w:type="spellStart"/>
      <w:r w:rsidR="00F71893" w:rsidRPr="00C93D92">
        <w:rPr>
          <w:rFonts w:ascii="Times New Roman" w:eastAsia="Times New Roman" w:hAnsi="Times New Roman" w:cs="Times New Roman"/>
          <w:sz w:val="28"/>
          <w:szCs w:val="28"/>
          <w:lang w:eastAsia="ru-RU"/>
        </w:rPr>
        <w:t>софинансирование</w:t>
      </w:r>
      <w:proofErr w:type="spellEnd"/>
      <w:r w:rsidR="00F71893" w:rsidRPr="00C93D92">
        <w:rPr>
          <w:rFonts w:ascii="Times New Roman" w:eastAsia="Times New Roman" w:hAnsi="Times New Roman" w:cs="Times New Roman"/>
          <w:sz w:val="28"/>
          <w:szCs w:val="28"/>
          <w:lang w:eastAsia="ru-RU"/>
        </w:rPr>
        <w:t xml:space="preserve"> мероприятий Программы</w:t>
      </w:r>
      <w:r>
        <w:rPr>
          <w:rFonts w:ascii="Times New Roman" w:eastAsia="Times New Roman" w:hAnsi="Times New Roman" w:cs="Times New Roman"/>
          <w:sz w:val="28"/>
          <w:szCs w:val="28"/>
          <w:lang w:eastAsia="ru-RU"/>
        </w:rPr>
        <w:t>, - в сумме</w:t>
      </w:r>
      <w:r w:rsidR="00F71893" w:rsidRPr="00C93D92">
        <w:rPr>
          <w:rFonts w:ascii="Times New Roman" w:eastAsia="Times New Roman" w:hAnsi="Times New Roman" w:cs="Times New Roman"/>
          <w:sz w:val="28"/>
          <w:szCs w:val="28"/>
          <w:lang w:eastAsia="ru-RU"/>
        </w:rPr>
        <w:t xml:space="preserve"> 393,7 тыс. руб</w:t>
      </w:r>
      <w:r>
        <w:rPr>
          <w:rFonts w:ascii="Times New Roman" w:eastAsia="Times New Roman" w:hAnsi="Times New Roman" w:cs="Times New Roman"/>
          <w:sz w:val="28"/>
          <w:szCs w:val="28"/>
          <w:lang w:eastAsia="ru-RU"/>
        </w:rPr>
        <w:t>лей</w:t>
      </w:r>
      <w:r w:rsidR="00F71893" w:rsidRPr="00C93D92">
        <w:rPr>
          <w:rFonts w:ascii="Times New Roman" w:eastAsia="Times New Roman" w:hAnsi="Times New Roman" w:cs="Times New Roman"/>
          <w:sz w:val="28"/>
          <w:szCs w:val="28"/>
          <w:lang w:eastAsia="ru-RU"/>
        </w:rPr>
        <w:t>.</w:t>
      </w:r>
    </w:p>
    <w:p w14:paraId="26D96698" w14:textId="77777777" w:rsidR="00347598" w:rsidRPr="00347598" w:rsidRDefault="00347598" w:rsidP="00347598">
      <w:pPr>
        <w:pStyle w:val="a7"/>
        <w:shd w:val="clear" w:color="auto" w:fill="FFFFFF"/>
        <w:spacing w:after="0" w:line="240" w:lineRule="auto"/>
        <w:ind w:left="360" w:firstLine="348"/>
        <w:jc w:val="both"/>
        <w:rPr>
          <w:rFonts w:ascii="Times New Roman" w:eastAsia="Times New Roman" w:hAnsi="Times New Roman" w:cs="Times New Roman"/>
          <w:sz w:val="28"/>
          <w:szCs w:val="28"/>
          <w:lang w:eastAsia="ru-RU"/>
        </w:rPr>
      </w:pPr>
      <w:r w:rsidRPr="00347598">
        <w:rPr>
          <w:rFonts w:ascii="Times New Roman" w:eastAsia="Times New Roman" w:hAnsi="Times New Roman" w:cs="Times New Roman"/>
          <w:sz w:val="28"/>
          <w:szCs w:val="28"/>
          <w:lang w:eastAsia="ru-RU"/>
        </w:rPr>
        <w:t>Данные денежные средства поступили на расчетный счет Администрации.</w:t>
      </w:r>
    </w:p>
    <w:p w14:paraId="7D41AC6F"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Целевым показателем, установленным Программой на 2021 год, является обеспечение расселения </w:t>
      </w:r>
      <w:r w:rsidR="00347598" w:rsidRPr="00F71893">
        <w:rPr>
          <w:rFonts w:ascii="Times New Roman" w:eastAsia="Times New Roman" w:hAnsi="Times New Roman" w:cs="Times New Roman"/>
          <w:sz w:val="28"/>
          <w:szCs w:val="28"/>
          <w:lang w:eastAsia="ru-RU"/>
        </w:rPr>
        <w:t>из 13 жилых помещений общей площадью 779,6 кв. м.</w:t>
      </w:r>
      <w:r w:rsidR="00347598">
        <w:rPr>
          <w:rFonts w:ascii="Times New Roman" w:eastAsia="Times New Roman" w:hAnsi="Times New Roman" w:cs="Times New Roman"/>
          <w:sz w:val="28"/>
          <w:szCs w:val="28"/>
          <w:lang w:eastAsia="ru-RU"/>
        </w:rPr>
        <w:t xml:space="preserve"> </w:t>
      </w:r>
      <w:r w:rsidRPr="00F71893">
        <w:rPr>
          <w:rFonts w:ascii="Times New Roman" w:eastAsia="Times New Roman" w:hAnsi="Times New Roman" w:cs="Times New Roman"/>
          <w:sz w:val="28"/>
          <w:szCs w:val="28"/>
          <w:lang w:eastAsia="ru-RU"/>
        </w:rPr>
        <w:t>67 человек</w:t>
      </w:r>
      <w:r w:rsidR="00347598">
        <w:rPr>
          <w:rFonts w:ascii="Times New Roman" w:eastAsia="Times New Roman" w:hAnsi="Times New Roman" w:cs="Times New Roman"/>
          <w:sz w:val="28"/>
          <w:szCs w:val="28"/>
          <w:lang w:eastAsia="ru-RU"/>
        </w:rPr>
        <w:t>.</w:t>
      </w:r>
      <w:r w:rsidRPr="00F71893">
        <w:rPr>
          <w:rFonts w:ascii="Times New Roman" w:eastAsia="Times New Roman" w:hAnsi="Times New Roman" w:cs="Times New Roman"/>
          <w:sz w:val="28"/>
          <w:szCs w:val="28"/>
          <w:lang w:eastAsia="ru-RU"/>
        </w:rPr>
        <w:t xml:space="preserve"> </w:t>
      </w:r>
    </w:p>
    <w:p w14:paraId="5B8108A5"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В рамках реализации программы заключены соглашения о выплате выкупной цены с 13 собственниками квартир н</w:t>
      </w:r>
      <w:r w:rsidR="00347598">
        <w:rPr>
          <w:rFonts w:ascii="Times New Roman" w:eastAsia="Times New Roman" w:hAnsi="Times New Roman" w:cs="Times New Roman"/>
          <w:sz w:val="28"/>
          <w:szCs w:val="28"/>
          <w:lang w:eastAsia="ru-RU"/>
        </w:rPr>
        <w:t>а общую сумму 21 360,5 тыс. рублей</w:t>
      </w:r>
      <w:r w:rsidRPr="00F71893">
        <w:rPr>
          <w:rFonts w:ascii="Times New Roman" w:eastAsia="Times New Roman" w:hAnsi="Times New Roman" w:cs="Times New Roman"/>
          <w:sz w:val="28"/>
          <w:szCs w:val="28"/>
          <w:lang w:eastAsia="ru-RU"/>
        </w:rPr>
        <w:t>, расположенных по адресу: г</w:t>
      </w:r>
      <w:r w:rsidR="008B5B66">
        <w:rPr>
          <w:rFonts w:ascii="Times New Roman" w:eastAsia="Times New Roman" w:hAnsi="Times New Roman" w:cs="Times New Roman"/>
          <w:sz w:val="28"/>
          <w:szCs w:val="28"/>
          <w:lang w:eastAsia="ru-RU"/>
        </w:rPr>
        <w:t xml:space="preserve">. Карабулак, ул. </w:t>
      </w:r>
      <w:proofErr w:type="spellStart"/>
      <w:r w:rsidR="008B5B66">
        <w:rPr>
          <w:rFonts w:ascii="Times New Roman" w:eastAsia="Times New Roman" w:hAnsi="Times New Roman" w:cs="Times New Roman"/>
          <w:sz w:val="28"/>
          <w:szCs w:val="28"/>
          <w:lang w:eastAsia="ru-RU"/>
        </w:rPr>
        <w:t>Джабагиева</w:t>
      </w:r>
      <w:proofErr w:type="spellEnd"/>
      <w:r w:rsidR="008B5B66">
        <w:rPr>
          <w:rFonts w:ascii="Times New Roman" w:eastAsia="Times New Roman" w:hAnsi="Times New Roman" w:cs="Times New Roman"/>
          <w:sz w:val="28"/>
          <w:szCs w:val="28"/>
          <w:lang w:eastAsia="ru-RU"/>
        </w:rPr>
        <w:t xml:space="preserve">, дома </w:t>
      </w:r>
      <w:r w:rsidRPr="00F71893">
        <w:rPr>
          <w:rFonts w:ascii="Times New Roman" w:eastAsia="Times New Roman" w:hAnsi="Times New Roman" w:cs="Times New Roman"/>
          <w:sz w:val="28"/>
          <w:szCs w:val="28"/>
          <w:lang w:eastAsia="ru-RU"/>
        </w:rPr>
        <w:t>№№</w:t>
      </w:r>
      <w:ins w:id="329" w:author="OKA 18" w:date="2022-08-03T11:06:00Z">
        <w:r w:rsidR="00BB7443">
          <w:rPr>
            <w:rFonts w:ascii="Times New Roman" w:eastAsia="Times New Roman" w:hAnsi="Times New Roman" w:cs="Times New Roman"/>
            <w:sz w:val="28"/>
            <w:szCs w:val="28"/>
            <w:lang w:eastAsia="ru-RU"/>
          </w:rPr>
          <w:t> </w:t>
        </w:r>
      </w:ins>
      <w:del w:id="330" w:author="OKA 18" w:date="2022-08-03T11:06:00Z">
        <w:r w:rsidRPr="00F71893" w:rsidDel="00BB7443">
          <w:rPr>
            <w:rFonts w:ascii="Times New Roman" w:eastAsia="Times New Roman" w:hAnsi="Times New Roman" w:cs="Times New Roman"/>
            <w:sz w:val="28"/>
            <w:szCs w:val="28"/>
            <w:lang w:eastAsia="ru-RU"/>
          </w:rPr>
          <w:delText xml:space="preserve"> </w:delText>
        </w:r>
      </w:del>
      <w:r w:rsidRPr="00F71893">
        <w:rPr>
          <w:rFonts w:ascii="Times New Roman" w:eastAsia="Times New Roman" w:hAnsi="Times New Roman" w:cs="Times New Roman"/>
          <w:sz w:val="28"/>
          <w:szCs w:val="28"/>
          <w:lang w:eastAsia="ru-RU"/>
        </w:rPr>
        <w:t>4,</w:t>
      </w:r>
      <w:ins w:id="331" w:author="OKA 18" w:date="2022-08-03T11:06:00Z">
        <w:r w:rsidR="00BB7443">
          <w:rPr>
            <w:rFonts w:ascii="Times New Roman" w:eastAsia="Times New Roman" w:hAnsi="Times New Roman" w:cs="Times New Roman"/>
            <w:sz w:val="28"/>
            <w:szCs w:val="28"/>
            <w:lang w:eastAsia="ru-RU"/>
          </w:rPr>
          <w:t> </w:t>
        </w:r>
      </w:ins>
      <w:del w:id="332" w:author="OKA 18" w:date="2022-08-03T11:06:00Z">
        <w:r w:rsidR="00347598" w:rsidDel="00BB7443">
          <w:rPr>
            <w:rFonts w:ascii="Times New Roman" w:eastAsia="Times New Roman" w:hAnsi="Times New Roman" w:cs="Times New Roman"/>
            <w:sz w:val="28"/>
            <w:szCs w:val="28"/>
            <w:lang w:eastAsia="ru-RU"/>
          </w:rPr>
          <w:delText xml:space="preserve"> </w:delText>
        </w:r>
      </w:del>
      <w:r w:rsidRPr="00F71893">
        <w:rPr>
          <w:rFonts w:ascii="Times New Roman" w:eastAsia="Times New Roman" w:hAnsi="Times New Roman" w:cs="Times New Roman"/>
          <w:sz w:val="28"/>
          <w:szCs w:val="28"/>
          <w:lang w:eastAsia="ru-RU"/>
        </w:rPr>
        <w:t>5. Всего в указанных 2 домах было 16 квартир, 1 из которых использовалось как нежилое помещение</w:t>
      </w:r>
      <w:ins w:id="333" w:author="OKA 18" w:date="2022-08-03T11:06:00Z">
        <w:r w:rsidR="00BB7443">
          <w:rPr>
            <w:rFonts w:ascii="Times New Roman" w:eastAsia="Times New Roman" w:hAnsi="Times New Roman" w:cs="Times New Roman"/>
            <w:sz w:val="28"/>
            <w:szCs w:val="28"/>
            <w:lang w:eastAsia="ru-RU"/>
          </w:rPr>
          <w:t>,</w:t>
        </w:r>
      </w:ins>
      <w:del w:id="334" w:author="OKA 18" w:date="2022-08-03T11:06:00Z">
        <w:r w:rsidRPr="00F71893" w:rsidDel="00BB7443">
          <w:rPr>
            <w:rFonts w:ascii="Times New Roman" w:eastAsia="Times New Roman" w:hAnsi="Times New Roman" w:cs="Times New Roman"/>
            <w:sz w:val="28"/>
            <w:szCs w:val="28"/>
            <w:lang w:eastAsia="ru-RU"/>
          </w:rPr>
          <w:delText>.</w:delText>
        </w:r>
      </w:del>
      <w:r w:rsidRPr="00F71893">
        <w:rPr>
          <w:rFonts w:ascii="Times New Roman" w:eastAsia="Times New Roman" w:hAnsi="Times New Roman" w:cs="Times New Roman"/>
          <w:sz w:val="28"/>
          <w:szCs w:val="28"/>
          <w:lang w:eastAsia="ru-RU"/>
        </w:rPr>
        <w:t xml:space="preserve"> </w:t>
      </w:r>
      <w:del w:id="335" w:author="OKA 18" w:date="2022-08-03T11:06:00Z">
        <w:r w:rsidRPr="00F71893" w:rsidDel="00BB7443">
          <w:rPr>
            <w:rFonts w:ascii="Times New Roman" w:eastAsia="Times New Roman" w:hAnsi="Times New Roman" w:cs="Times New Roman"/>
            <w:sz w:val="28"/>
            <w:szCs w:val="28"/>
            <w:lang w:eastAsia="ru-RU"/>
          </w:rPr>
          <w:delText xml:space="preserve">2 </w:delText>
        </w:r>
      </w:del>
      <w:ins w:id="336" w:author="OKA 18" w:date="2022-08-03T11:06:00Z">
        <w:r w:rsidR="00BB7443">
          <w:rPr>
            <w:rFonts w:ascii="Times New Roman" w:eastAsia="Times New Roman" w:hAnsi="Times New Roman" w:cs="Times New Roman"/>
            <w:sz w:val="28"/>
            <w:szCs w:val="28"/>
            <w:lang w:eastAsia="ru-RU"/>
          </w:rPr>
          <w:t>два</w:t>
        </w:r>
        <w:r w:rsidR="00BB7443" w:rsidRPr="00F71893">
          <w:rPr>
            <w:rFonts w:ascii="Times New Roman" w:eastAsia="Times New Roman" w:hAnsi="Times New Roman" w:cs="Times New Roman"/>
            <w:sz w:val="28"/>
            <w:szCs w:val="28"/>
            <w:lang w:eastAsia="ru-RU"/>
          </w:rPr>
          <w:t xml:space="preserve"> </w:t>
        </w:r>
      </w:ins>
      <w:r w:rsidRPr="00F71893">
        <w:rPr>
          <w:rFonts w:ascii="Times New Roman" w:eastAsia="Times New Roman" w:hAnsi="Times New Roman" w:cs="Times New Roman"/>
          <w:sz w:val="28"/>
          <w:szCs w:val="28"/>
          <w:lang w:eastAsia="ru-RU"/>
        </w:rPr>
        <w:t>собственника квартир отказались от подписания соглашения.</w:t>
      </w:r>
    </w:p>
    <w:p w14:paraId="0035988F" w14:textId="77777777" w:rsidR="00F71893" w:rsidRPr="00F71893" w:rsidRDefault="00F71893" w:rsidP="00F71893">
      <w:pPr>
        <w:shd w:val="clear" w:color="auto" w:fill="FFFFFF"/>
        <w:spacing w:after="0" w:line="240" w:lineRule="auto"/>
        <w:jc w:val="both"/>
        <w:rPr>
          <w:rFonts w:ascii="Times New Roman" w:eastAsia="Times New Roman" w:hAnsi="Times New Roman" w:cs="Times New Roman"/>
          <w:sz w:val="28"/>
          <w:szCs w:val="28"/>
          <w:lang w:eastAsia="ru-RU"/>
        </w:rPr>
      </w:pPr>
    </w:p>
    <w:p w14:paraId="232A47AB" w14:textId="77777777" w:rsidR="00F71893" w:rsidRPr="00F71893" w:rsidRDefault="00F71893" w:rsidP="00F71893">
      <w:pPr>
        <w:shd w:val="clear" w:color="auto" w:fill="FFFFFF"/>
        <w:spacing w:after="0" w:line="240" w:lineRule="auto"/>
        <w:jc w:val="center"/>
        <w:rPr>
          <w:rFonts w:ascii="Times New Roman" w:eastAsia="Times New Roman" w:hAnsi="Times New Roman" w:cs="Times New Roman"/>
          <w:b/>
          <w:bCs/>
          <w:sz w:val="28"/>
          <w:szCs w:val="28"/>
          <w:lang w:eastAsia="ru-RU"/>
        </w:rPr>
      </w:pPr>
      <w:r w:rsidRPr="00F71893">
        <w:rPr>
          <w:rFonts w:ascii="Times New Roman" w:eastAsia="Times New Roman" w:hAnsi="Times New Roman" w:cs="Times New Roman"/>
          <w:b/>
          <w:sz w:val="28"/>
          <w:szCs w:val="28"/>
          <w:lang w:eastAsia="ru-RU"/>
        </w:rPr>
        <w:t>Проверка расходования средств на реализацию</w:t>
      </w:r>
      <w:r w:rsidRPr="00F71893">
        <w:rPr>
          <w:rFonts w:ascii="Times New Roman" w:eastAsia="Times New Roman" w:hAnsi="Times New Roman" w:cs="Times New Roman"/>
          <w:sz w:val="28"/>
          <w:szCs w:val="28"/>
          <w:lang w:eastAsia="ru-RU"/>
        </w:rPr>
        <w:t xml:space="preserve"> </w:t>
      </w:r>
      <w:r w:rsidRPr="00F71893">
        <w:rPr>
          <w:rFonts w:ascii="Times New Roman" w:eastAsia="Times New Roman" w:hAnsi="Times New Roman" w:cs="Times New Roman"/>
          <w:b/>
          <w:sz w:val="28"/>
          <w:szCs w:val="28"/>
          <w:lang w:eastAsia="ru-RU"/>
        </w:rPr>
        <w:t xml:space="preserve">подпрограммы «Обеспечение жильем молодых семей» </w:t>
      </w:r>
    </w:p>
    <w:p w14:paraId="280C3AEC" w14:textId="77777777" w:rsidR="00F71893" w:rsidRPr="00F71893" w:rsidRDefault="00F71893" w:rsidP="00F71893">
      <w:pPr>
        <w:shd w:val="clear" w:color="auto" w:fill="FFFFFF"/>
        <w:spacing w:after="0" w:line="240" w:lineRule="auto"/>
        <w:jc w:val="center"/>
        <w:rPr>
          <w:rFonts w:ascii="Times New Roman" w:eastAsia="Times New Roman" w:hAnsi="Times New Roman" w:cs="Times New Roman"/>
          <w:b/>
          <w:bCs/>
          <w:sz w:val="28"/>
          <w:szCs w:val="28"/>
          <w:lang w:eastAsia="ru-RU"/>
        </w:rPr>
      </w:pPr>
    </w:p>
    <w:p w14:paraId="783D42C0"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Основной целью подпрограммы «Обеспечение жильем молодых семей» является оказание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6136C9D7"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На основании Постановления Правительства </w:t>
      </w:r>
      <w:del w:id="337" w:author="OKA 18" w:date="2022-08-03T11:07:00Z">
        <w:r w:rsidRPr="00F71893" w:rsidDel="00BB7443">
          <w:rPr>
            <w:rFonts w:ascii="Times New Roman" w:eastAsia="Times New Roman" w:hAnsi="Times New Roman" w:cs="Times New Roman"/>
            <w:sz w:val="28"/>
            <w:szCs w:val="28"/>
            <w:lang w:eastAsia="ru-RU"/>
          </w:rPr>
          <w:delText>Республики Ингушетия</w:delText>
        </w:r>
      </w:del>
      <w:ins w:id="338" w:author="OKA 18" w:date="2022-08-03T11:07:00Z">
        <w:r w:rsidR="00BB7443">
          <w:rPr>
            <w:rFonts w:ascii="Times New Roman" w:eastAsia="Times New Roman" w:hAnsi="Times New Roman" w:cs="Times New Roman"/>
            <w:sz w:val="28"/>
            <w:szCs w:val="28"/>
            <w:lang w:eastAsia="ru-RU"/>
          </w:rPr>
          <w:t>РИ</w:t>
        </w:r>
      </w:ins>
      <w:r w:rsidRPr="00F71893">
        <w:rPr>
          <w:rFonts w:ascii="Times New Roman" w:eastAsia="Times New Roman" w:hAnsi="Times New Roman" w:cs="Times New Roman"/>
          <w:sz w:val="28"/>
          <w:szCs w:val="28"/>
          <w:lang w:eastAsia="ru-RU"/>
        </w:rPr>
        <w:t xml:space="preserve"> от 08.10.2012 </w:t>
      </w:r>
      <w:r w:rsidR="00347598">
        <w:rPr>
          <w:rFonts w:ascii="Times New Roman" w:eastAsia="Times New Roman" w:hAnsi="Times New Roman" w:cs="Times New Roman"/>
          <w:sz w:val="28"/>
          <w:szCs w:val="28"/>
          <w:lang w:eastAsia="ru-RU"/>
        </w:rPr>
        <w:t>г. № </w:t>
      </w:r>
      <w:r w:rsidRPr="00F71893">
        <w:rPr>
          <w:rFonts w:ascii="Times New Roman" w:eastAsia="Times New Roman" w:hAnsi="Times New Roman" w:cs="Times New Roman"/>
          <w:sz w:val="28"/>
          <w:szCs w:val="28"/>
          <w:lang w:eastAsia="ru-RU"/>
        </w:rPr>
        <w:t xml:space="preserve">223 «О порядке предоставления молодым семьям социальных выплат на приобретение (строительство) жилья в Республике Ингушетия </w:t>
      </w:r>
      <w:r w:rsidR="00347598">
        <w:rPr>
          <w:rFonts w:ascii="Times New Roman" w:eastAsia="Times New Roman" w:hAnsi="Times New Roman" w:cs="Times New Roman"/>
          <w:sz w:val="28"/>
          <w:szCs w:val="28"/>
          <w:lang w:eastAsia="ru-RU"/>
        </w:rPr>
        <w:t>(далее – Постановление № </w:t>
      </w:r>
      <w:r w:rsidRPr="00F71893">
        <w:rPr>
          <w:rFonts w:ascii="Times New Roman" w:eastAsia="Times New Roman" w:hAnsi="Times New Roman" w:cs="Times New Roman"/>
          <w:sz w:val="28"/>
          <w:szCs w:val="28"/>
          <w:lang w:eastAsia="ru-RU"/>
        </w:rPr>
        <w:t xml:space="preserve">223) в рамках реализации подпрограммы «Обеспечение жильем молодых семей» федеральной целевой программы «Жилище» на 2015-2020 годы, утвержденной Постановлением Правительства </w:t>
      </w:r>
      <w:del w:id="339" w:author="OKA 18" w:date="2022-08-03T11:07:00Z">
        <w:r w:rsidRPr="00F71893" w:rsidDel="00BB7443">
          <w:rPr>
            <w:rFonts w:ascii="Times New Roman" w:eastAsia="Times New Roman" w:hAnsi="Times New Roman" w:cs="Times New Roman"/>
            <w:sz w:val="28"/>
            <w:szCs w:val="28"/>
            <w:lang w:eastAsia="ru-RU"/>
          </w:rPr>
          <w:delText>Российской Федерации</w:delText>
        </w:r>
      </w:del>
      <w:ins w:id="340" w:author="OKA 18" w:date="2022-08-03T11:07:00Z">
        <w:r w:rsidR="00BB7443">
          <w:rPr>
            <w:rFonts w:ascii="Times New Roman" w:eastAsia="Times New Roman" w:hAnsi="Times New Roman" w:cs="Times New Roman"/>
            <w:sz w:val="28"/>
            <w:szCs w:val="28"/>
            <w:lang w:eastAsia="ru-RU"/>
          </w:rPr>
          <w:t>РФ</w:t>
        </w:r>
      </w:ins>
      <w:r w:rsidRPr="00F71893">
        <w:rPr>
          <w:rFonts w:ascii="Times New Roman" w:eastAsia="Times New Roman" w:hAnsi="Times New Roman" w:cs="Times New Roman"/>
          <w:sz w:val="28"/>
          <w:szCs w:val="28"/>
          <w:lang w:eastAsia="ru-RU"/>
        </w:rPr>
        <w:t xml:space="preserve"> от 17.12.2010</w:t>
      </w:r>
      <w:r w:rsidR="00347598">
        <w:rPr>
          <w:rFonts w:ascii="Times New Roman" w:eastAsia="Times New Roman" w:hAnsi="Times New Roman" w:cs="Times New Roman"/>
          <w:sz w:val="28"/>
          <w:szCs w:val="28"/>
          <w:lang w:eastAsia="ru-RU"/>
        </w:rPr>
        <w:t xml:space="preserve"> г.</w:t>
      </w:r>
      <w:r w:rsidRPr="00F71893">
        <w:rPr>
          <w:rFonts w:ascii="Times New Roman" w:eastAsia="Times New Roman" w:hAnsi="Times New Roman" w:cs="Times New Roman"/>
          <w:sz w:val="28"/>
          <w:szCs w:val="28"/>
          <w:lang w:eastAsia="ru-RU"/>
        </w:rPr>
        <w:t>, за проверяемый период осуществлены выплаты 1 молодой семье на сумму 613,9 тыс. руб</w:t>
      </w:r>
      <w:r w:rsidR="00347598">
        <w:rPr>
          <w:rFonts w:ascii="Times New Roman" w:eastAsia="Times New Roman" w:hAnsi="Times New Roman" w:cs="Times New Roman"/>
          <w:sz w:val="28"/>
          <w:szCs w:val="28"/>
          <w:lang w:eastAsia="ru-RU"/>
        </w:rPr>
        <w:t>лей</w:t>
      </w:r>
      <w:r w:rsidRPr="00F71893">
        <w:rPr>
          <w:rFonts w:ascii="Times New Roman" w:eastAsia="Times New Roman" w:hAnsi="Times New Roman" w:cs="Times New Roman"/>
          <w:sz w:val="28"/>
          <w:szCs w:val="28"/>
          <w:lang w:eastAsia="ru-RU"/>
        </w:rPr>
        <w:t>.</w:t>
      </w:r>
    </w:p>
    <w:p w14:paraId="0DEA3452"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Условиями признания молодой семьи, имеющей</w:t>
      </w:r>
      <w:r w:rsidR="00347598">
        <w:rPr>
          <w:rFonts w:ascii="Times New Roman" w:eastAsia="Times New Roman" w:hAnsi="Times New Roman" w:cs="Times New Roman"/>
          <w:sz w:val="28"/>
          <w:szCs w:val="28"/>
          <w:lang w:eastAsia="ru-RU"/>
        </w:rPr>
        <w:t xml:space="preserve"> достаточные доходы, согласно пункту 3 части</w:t>
      </w:r>
      <w:r w:rsidRPr="00F71893">
        <w:rPr>
          <w:rFonts w:ascii="Times New Roman" w:eastAsia="Times New Roman" w:hAnsi="Times New Roman" w:cs="Times New Roman"/>
          <w:sz w:val="28"/>
          <w:szCs w:val="28"/>
          <w:lang w:eastAsia="ru-RU"/>
        </w:rPr>
        <w:t xml:space="preserve"> </w:t>
      </w:r>
      <w:r w:rsidRPr="00F71893">
        <w:rPr>
          <w:rFonts w:ascii="Times New Roman" w:eastAsia="Times New Roman" w:hAnsi="Times New Roman" w:cs="Times New Roman"/>
          <w:sz w:val="28"/>
          <w:szCs w:val="28"/>
          <w:lang w:val="en-US" w:eastAsia="ru-RU"/>
        </w:rPr>
        <w:t>II</w:t>
      </w:r>
      <w:r w:rsidR="00347598">
        <w:rPr>
          <w:rFonts w:ascii="Times New Roman" w:eastAsia="Times New Roman" w:hAnsi="Times New Roman" w:cs="Times New Roman"/>
          <w:sz w:val="28"/>
          <w:szCs w:val="28"/>
          <w:lang w:eastAsia="ru-RU"/>
        </w:rPr>
        <w:t xml:space="preserve"> Постановления № </w:t>
      </w:r>
      <w:r w:rsidRPr="00F71893">
        <w:rPr>
          <w:rFonts w:ascii="Times New Roman" w:eastAsia="Times New Roman" w:hAnsi="Times New Roman" w:cs="Times New Roman"/>
          <w:sz w:val="28"/>
          <w:szCs w:val="28"/>
          <w:lang w:eastAsia="ru-RU"/>
        </w:rPr>
        <w:t>223 являются:</w:t>
      </w:r>
    </w:p>
    <w:p w14:paraId="6CE5E0E3" w14:textId="77777777" w:rsidR="00F71893" w:rsidRPr="00F71893" w:rsidRDefault="00F71893" w:rsidP="00347598">
      <w:pPr>
        <w:shd w:val="clear" w:color="auto" w:fill="FFFFFF"/>
        <w:spacing w:after="0" w:line="240" w:lineRule="auto"/>
        <w:ind w:firstLine="72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а) возможность получения одним из членов молодой семьи кредита или займа на приобретение жилья в размере, достаточном для оплаты расчетной (средней) стоимости жилья в части, превышающей размер социальной выплаты;</w:t>
      </w:r>
    </w:p>
    <w:p w14:paraId="49F16005" w14:textId="77777777" w:rsidR="00F71893" w:rsidRPr="00F71893" w:rsidRDefault="00F71893" w:rsidP="00347598">
      <w:pPr>
        <w:shd w:val="clear" w:color="auto" w:fill="FFFFFF"/>
        <w:spacing w:after="0" w:line="240" w:lineRule="auto"/>
        <w:ind w:firstLine="72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б) наличие у молодой семьи сбережений, хранящихся во вкладах в банке, в размере, достаточном для оплаты расчетной (средней) стоимости жилья в части, превышающей размер социальной выплаты;</w:t>
      </w:r>
    </w:p>
    <w:p w14:paraId="4BFD8DE3" w14:textId="77777777" w:rsidR="00F71893" w:rsidRPr="00F71893" w:rsidRDefault="00F71893" w:rsidP="00347598">
      <w:pPr>
        <w:shd w:val="clear" w:color="auto" w:fill="FFFFFF"/>
        <w:spacing w:after="0" w:line="240" w:lineRule="auto"/>
        <w:ind w:firstLine="72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в) наличие у лиц иных денежных средств, достаточных для оплаты расчетной (средней) стоимости жилья в части, превышающей размер социальной выплаты.</w:t>
      </w:r>
    </w:p>
    <w:p w14:paraId="593910C9" w14:textId="77777777" w:rsidR="00F71893" w:rsidRPr="00F71893" w:rsidRDefault="00347598"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4 части</w:t>
      </w:r>
      <w:r w:rsidR="00F71893" w:rsidRPr="00F71893">
        <w:rPr>
          <w:rFonts w:ascii="Times New Roman" w:eastAsia="Times New Roman" w:hAnsi="Times New Roman" w:cs="Times New Roman"/>
          <w:sz w:val="28"/>
          <w:szCs w:val="28"/>
          <w:lang w:eastAsia="ru-RU"/>
        </w:rPr>
        <w:t xml:space="preserve"> </w:t>
      </w:r>
      <w:r w:rsidR="00F71893" w:rsidRPr="00F71893">
        <w:rPr>
          <w:rFonts w:ascii="Times New Roman" w:eastAsia="Times New Roman" w:hAnsi="Times New Roman" w:cs="Times New Roman"/>
          <w:sz w:val="28"/>
          <w:szCs w:val="28"/>
          <w:lang w:val="en-US" w:eastAsia="ru-RU"/>
        </w:rPr>
        <w:t>II</w:t>
      </w:r>
      <w:r w:rsidR="00F71893" w:rsidRPr="00F71893">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остановления № </w:t>
      </w:r>
      <w:r w:rsidR="00F71893" w:rsidRPr="00F71893">
        <w:rPr>
          <w:rFonts w:ascii="Times New Roman" w:eastAsia="Times New Roman" w:hAnsi="Times New Roman" w:cs="Times New Roman"/>
          <w:sz w:val="28"/>
          <w:szCs w:val="28"/>
          <w:lang w:eastAsia="ru-RU"/>
        </w:rPr>
        <w:t>223, для признания имеющей достаточные доходы молодая семья подает в органы местного самоуправления Республики Ингушетия заявление и документы, подтверждающие доходы за последние шесть месяцев, а также документы, подтверждающие наличие у молодой семьи иных денежных средств в размере, достаточном для оплаты расчетной (средней) стоимости жилья в части, превышающей размер социальной выплаты.</w:t>
      </w:r>
    </w:p>
    <w:p w14:paraId="7D45C841" w14:textId="77777777" w:rsidR="00F71893" w:rsidRPr="00F71893" w:rsidRDefault="00347598"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Согласно пункту 5 части</w:t>
      </w:r>
      <w:r w:rsidR="00F71893" w:rsidRPr="00F71893">
        <w:rPr>
          <w:rFonts w:ascii="Times New Roman" w:eastAsia="Times New Roman" w:hAnsi="Times New Roman" w:cs="Times New Roman"/>
          <w:sz w:val="28"/>
          <w:szCs w:val="28"/>
          <w:lang w:eastAsia="ru-RU"/>
        </w:rPr>
        <w:t xml:space="preserve"> </w:t>
      </w:r>
      <w:r w:rsidR="00F71893" w:rsidRPr="00F71893">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Постановления № </w:t>
      </w:r>
      <w:r w:rsidR="00F71893" w:rsidRPr="00F71893">
        <w:rPr>
          <w:rFonts w:ascii="Times New Roman" w:eastAsia="Times New Roman" w:hAnsi="Times New Roman" w:cs="Times New Roman"/>
          <w:sz w:val="28"/>
          <w:szCs w:val="28"/>
          <w:lang w:eastAsia="ru-RU"/>
        </w:rPr>
        <w:t>223 к документам, подтверждающим доходы молодой семьи, а также наличие у молодой семьи иных денежных средств, относятся:</w:t>
      </w:r>
    </w:p>
    <w:p w14:paraId="792072A0" w14:textId="77777777" w:rsidR="00F71893" w:rsidRPr="00F71893" w:rsidRDefault="00F71893" w:rsidP="00347598">
      <w:pPr>
        <w:shd w:val="clear" w:color="auto" w:fill="FFFFFF"/>
        <w:spacing w:after="0" w:line="240" w:lineRule="auto"/>
        <w:ind w:firstLine="72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а) справка о доходах физического лица по форме 2-НДФЛ;</w:t>
      </w:r>
    </w:p>
    <w:p w14:paraId="6CDA5EA1" w14:textId="77777777" w:rsidR="00F71893" w:rsidRPr="00F71893" w:rsidRDefault="00F71893" w:rsidP="00347598">
      <w:pPr>
        <w:shd w:val="clear" w:color="auto" w:fill="FFFFFF"/>
        <w:spacing w:after="0" w:line="240" w:lineRule="auto"/>
        <w:ind w:firstLine="72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б) налоговая декларация по соответствующей форме, подтверждающая доходы за два последних отчетных периода с отметкой налогового органа о ее принятии (для индивидуальных предпринимателей);</w:t>
      </w:r>
    </w:p>
    <w:p w14:paraId="106D4618" w14:textId="77777777" w:rsidR="00F71893" w:rsidRPr="00F71893" w:rsidRDefault="00F71893" w:rsidP="00347598">
      <w:pPr>
        <w:shd w:val="clear" w:color="auto" w:fill="FFFFFF"/>
        <w:spacing w:after="0" w:line="240" w:lineRule="auto"/>
        <w:ind w:firstLine="72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в) справка банка (выписка со счета), подтверждающая наличие у членов молодой семьи сбережений, хранящихся во вкладах в банке;</w:t>
      </w:r>
    </w:p>
    <w:p w14:paraId="4B26C715" w14:textId="77777777" w:rsidR="00F71893" w:rsidRPr="00F71893" w:rsidRDefault="00F71893" w:rsidP="00347598">
      <w:pPr>
        <w:shd w:val="clear" w:color="auto" w:fill="FFFFFF"/>
        <w:spacing w:after="0" w:line="240" w:lineRule="auto"/>
        <w:ind w:firstLine="72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г) заключение банка или иного кредитного учреждения о возможности заключения с молодой семьей ипотечного договора с указанием предполагаемой суммы кредита;</w:t>
      </w:r>
    </w:p>
    <w:p w14:paraId="29B04B98" w14:textId="77777777" w:rsidR="00F71893" w:rsidRPr="00F71893" w:rsidRDefault="00F71893" w:rsidP="00347598">
      <w:pPr>
        <w:shd w:val="clear" w:color="auto" w:fill="FFFFFF"/>
        <w:spacing w:after="0" w:line="240" w:lineRule="auto"/>
        <w:ind w:firstLine="72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д) государственный сертификат на материнский (семейный) капитал;</w:t>
      </w:r>
    </w:p>
    <w:p w14:paraId="6B50CD53" w14:textId="77777777" w:rsidR="00F71893" w:rsidRPr="00F71893" w:rsidRDefault="00F71893" w:rsidP="00347598">
      <w:pPr>
        <w:shd w:val="clear" w:color="auto" w:fill="FFFFFF"/>
        <w:spacing w:after="0" w:line="240" w:lineRule="auto"/>
        <w:ind w:firstLine="72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е) иные документы, подтверждающие доходы молодой семьи.</w:t>
      </w:r>
    </w:p>
    <w:p w14:paraId="15E1D175"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Молодая семья вправе предоставить документы о доходах иных лиц в случае наличия письменного заявления последних о готовности предоставить денежные средства молодой семье, подтвержденные документами о фактическом наличии данных средств.</w:t>
      </w:r>
    </w:p>
    <w:p w14:paraId="132D22FD" w14:textId="77777777" w:rsidR="00F71893" w:rsidRPr="00F71893" w:rsidRDefault="00347598" w:rsidP="00B010C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w:t>
      </w:r>
      <w:r w:rsidR="00F71893" w:rsidRPr="00F71893">
        <w:rPr>
          <w:rFonts w:ascii="Times New Roman" w:eastAsia="Times New Roman" w:hAnsi="Times New Roman" w:cs="Times New Roman"/>
          <w:sz w:val="28"/>
          <w:szCs w:val="28"/>
          <w:lang w:eastAsia="ru-RU"/>
        </w:rPr>
        <w:t xml:space="preserve"> 6 ч</w:t>
      </w:r>
      <w:r>
        <w:rPr>
          <w:rFonts w:ascii="Times New Roman" w:eastAsia="Times New Roman" w:hAnsi="Times New Roman" w:cs="Times New Roman"/>
          <w:sz w:val="28"/>
          <w:szCs w:val="28"/>
          <w:lang w:eastAsia="ru-RU"/>
        </w:rPr>
        <w:t>асти</w:t>
      </w:r>
      <w:r w:rsidR="00F71893" w:rsidRPr="00F71893">
        <w:rPr>
          <w:rFonts w:ascii="Times New Roman" w:eastAsia="Times New Roman" w:hAnsi="Times New Roman" w:cs="Times New Roman"/>
          <w:sz w:val="28"/>
          <w:szCs w:val="28"/>
          <w:lang w:eastAsia="ru-RU"/>
        </w:rPr>
        <w:t xml:space="preserve"> </w:t>
      </w:r>
      <w:r w:rsidR="00F71893" w:rsidRPr="00F71893">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Постановления № </w:t>
      </w:r>
      <w:r w:rsidR="00F71893" w:rsidRPr="00F71893">
        <w:rPr>
          <w:rFonts w:ascii="Times New Roman" w:eastAsia="Times New Roman" w:hAnsi="Times New Roman" w:cs="Times New Roman"/>
          <w:sz w:val="28"/>
          <w:szCs w:val="28"/>
          <w:lang w:eastAsia="ru-RU"/>
        </w:rPr>
        <w:t>223, недостаточность суммы доходов (средств) является основанием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на приоб</w:t>
      </w:r>
      <w:r w:rsidR="00B010C2">
        <w:rPr>
          <w:rFonts w:ascii="Times New Roman" w:eastAsia="Times New Roman" w:hAnsi="Times New Roman" w:cs="Times New Roman"/>
          <w:sz w:val="28"/>
          <w:szCs w:val="28"/>
          <w:lang w:eastAsia="ru-RU"/>
        </w:rPr>
        <w:t xml:space="preserve">ретение (строительство) жилья. </w:t>
      </w:r>
      <w:r>
        <w:rPr>
          <w:rFonts w:ascii="Times New Roman" w:eastAsia="Times New Roman" w:hAnsi="Times New Roman" w:cs="Times New Roman"/>
          <w:sz w:val="28"/>
          <w:szCs w:val="28"/>
          <w:lang w:eastAsia="ru-RU"/>
        </w:rPr>
        <w:t>Согласно пункту 9 части</w:t>
      </w:r>
      <w:r w:rsidR="00F71893" w:rsidRPr="00F71893">
        <w:rPr>
          <w:rFonts w:ascii="Times New Roman" w:eastAsia="Times New Roman" w:hAnsi="Times New Roman" w:cs="Times New Roman"/>
          <w:sz w:val="28"/>
          <w:szCs w:val="28"/>
          <w:lang w:eastAsia="ru-RU"/>
        </w:rPr>
        <w:t xml:space="preserve"> </w:t>
      </w:r>
      <w:r w:rsidR="00F71893" w:rsidRPr="00F71893">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Постановления № </w:t>
      </w:r>
      <w:r w:rsidR="00F71893" w:rsidRPr="00F71893">
        <w:rPr>
          <w:rFonts w:ascii="Times New Roman" w:eastAsia="Times New Roman" w:hAnsi="Times New Roman" w:cs="Times New Roman"/>
          <w:sz w:val="28"/>
          <w:szCs w:val="28"/>
          <w:lang w:eastAsia="ru-RU"/>
        </w:rPr>
        <w:t>223, молодые семьи, в которых возраст одного из супругов превышает 35 лет (включительно), исключаются из списка участников подпрограммы.</w:t>
      </w:r>
    </w:p>
    <w:p w14:paraId="45A40134" w14:textId="77777777" w:rsidR="00F71893" w:rsidRPr="00F71893" w:rsidRDefault="00F71893" w:rsidP="00B010C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При проведении проверки установлено, что в личном деле участника подпрограммы Бекова З. В. отсутствуют документы, подтверждающие доходы молодой семьи, а также наличие у молод</w:t>
      </w:r>
      <w:r w:rsidR="00B010C2">
        <w:rPr>
          <w:rFonts w:ascii="Times New Roman" w:eastAsia="Times New Roman" w:hAnsi="Times New Roman" w:cs="Times New Roman"/>
          <w:sz w:val="28"/>
          <w:szCs w:val="28"/>
          <w:lang w:eastAsia="ru-RU"/>
        </w:rPr>
        <w:t xml:space="preserve">ой семьи иных денежных средств. </w:t>
      </w:r>
      <w:r w:rsidRPr="00F71893">
        <w:rPr>
          <w:rFonts w:ascii="Times New Roman" w:eastAsia="Times New Roman" w:hAnsi="Times New Roman" w:cs="Times New Roman"/>
          <w:sz w:val="28"/>
          <w:szCs w:val="28"/>
          <w:lang w:eastAsia="ru-RU"/>
        </w:rPr>
        <w:t>Заключение о признании молодой семьи, имеющей достаточные доходы, позволяющие получить кредит либо иные денежные средства для оплаты расчетной стоимости жилья в части, превышающей размер предоставляемой социальной выплаты на приобретение (строительство) жилья выдано на основании документов, не соответствующих перечню</w:t>
      </w:r>
      <w:r w:rsidR="00347598">
        <w:rPr>
          <w:rFonts w:ascii="Times New Roman" w:eastAsia="Times New Roman" w:hAnsi="Times New Roman" w:cs="Times New Roman"/>
          <w:sz w:val="28"/>
          <w:szCs w:val="28"/>
          <w:lang w:eastAsia="ru-RU"/>
        </w:rPr>
        <w:t>, указанн</w:t>
      </w:r>
      <w:r w:rsidR="00B010C2">
        <w:rPr>
          <w:rFonts w:ascii="Times New Roman" w:eastAsia="Times New Roman" w:hAnsi="Times New Roman" w:cs="Times New Roman"/>
          <w:sz w:val="28"/>
          <w:szCs w:val="28"/>
          <w:lang w:eastAsia="ru-RU"/>
        </w:rPr>
        <w:t>ому</w:t>
      </w:r>
      <w:r w:rsidR="00347598">
        <w:rPr>
          <w:rFonts w:ascii="Times New Roman" w:eastAsia="Times New Roman" w:hAnsi="Times New Roman" w:cs="Times New Roman"/>
          <w:sz w:val="28"/>
          <w:szCs w:val="28"/>
          <w:lang w:eastAsia="ru-RU"/>
        </w:rPr>
        <w:t xml:space="preserve"> в пункте 5 части</w:t>
      </w:r>
      <w:r w:rsidRPr="00F71893">
        <w:rPr>
          <w:rFonts w:ascii="Times New Roman" w:eastAsia="Times New Roman" w:hAnsi="Times New Roman" w:cs="Times New Roman"/>
          <w:sz w:val="28"/>
          <w:szCs w:val="28"/>
          <w:lang w:eastAsia="ru-RU"/>
        </w:rPr>
        <w:t xml:space="preserve"> </w:t>
      </w:r>
      <w:r w:rsidRPr="00F71893">
        <w:rPr>
          <w:rFonts w:ascii="Times New Roman" w:eastAsia="Times New Roman" w:hAnsi="Times New Roman" w:cs="Times New Roman"/>
          <w:sz w:val="28"/>
          <w:szCs w:val="28"/>
          <w:lang w:val="en-US" w:eastAsia="ru-RU"/>
        </w:rPr>
        <w:t>II</w:t>
      </w:r>
      <w:r w:rsidR="00347598">
        <w:rPr>
          <w:rFonts w:ascii="Times New Roman" w:eastAsia="Times New Roman" w:hAnsi="Times New Roman" w:cs="Times New Roman"/>
          <w:sz w:val="28"/>
          <w:szCs w:val="28"/>
          <w:lang w:eastAsia="ru-RU"/>
        </w:rPr>
        <w:t xml:space="preserve"> Постановления № </w:t>
      </w:r>
      <w:r w:rsidRPr="00F71893">
        <w:rPr>
          <w:rFonts w:ascii="Times New Roman" w:eastAsia="Times New Roman" w:hAnsi="Times New Roman" w:cs="Times New Roman"/>
          <w:sz w:val="28"/>
          <w:szCs w:val="28"/>
          <w:lang w:eastAsia="ru-RU"/>
        </w:rPr>
        <w:t>223.</w:t>
      </w:r>
    </w:p>
    <w:p w14:paraId="3FCEF1B2" w14:textId="77777777" w:rsidR="00F71893" w:rsidRPr="00F71893" w:rsidRDefault="00F71893" w:rsidP="00E33EB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Социальная выплата </w:t>
      </w:r>
      <w:r w:rsidR="00B010C2">
        <w:rPr>
          <w:rFonts w:ascii="Times New Roman" w:eastAsia="Times New Roman" w:hAnsi="Times New Roman" w:cs="Times New Roman"/>
          <w:sz w:val="28"/>
          <w:szCs w:val="28"/>
          <w:lang w:eastAsia="ru-RU"/>
        </w:rPr>
        <w:t xml:space="preserve">в сумме 613,9 тыс. рублей необоснованно </w:t>
      </w:r>
      <w:r w:rsidRPr="00F71893">
        <w:rPr>
          <w:rFonts w:ascii="Times New Roman" w:eastAsia="Times New Roman" w:hAnsi="Times New Roman" w:cs="Times New Roman"/>
          <w:sz w:val="28"/>
          <w:szCs w:val="28"/>
          <w:lang w:eastAsia="ru-RU"/>
        </w:rPr>
        <w:t>осуществлена на основании предварительного договора купли-продажи жилого дома, который не соответствует перечню документов и не подт</w:t>
      </w:r>
      <w:r w:rsidR="00E33EB8">
        <w:rPr>
          <w:rFonts w:ascii="Times New Roman" w:eastAsia="Times New Roman" w:hAnsi="Times New Roman" w:cs="Times New Roman"/>
          <w:sz w:val="28"/>
          <w:szCs w:val="28"/>
          <w:lang w:eastAsia="ru-RU"/>
        </w:rPr>
        <w:t xml:space="preserve">верждает доходы молодой семьи. </w:t>
      </w:r>
    </w:p>
    <w:p w14:paraId="011B1049" w14:textId="77777777" w:rsidR="00F71893" w:rsidRPr="00F71893" w:rsidRDefault="00F71893" w:rsidP="00F71893">
      <w:pPr>
        <w:shd w:val="clear" w:color="auto" w:fill="FFFFFF"/>
        <w:spacing w:after="0" w:line="240" w:lineRule="auto"/>
        <w:rPr>
          <w:rFonts w:ascii="Times New Roman" w:eastAsia="Times New Roman" w:hAnsi="Times New Roman" w:cs="Times New Roman"/>
          <w:b/>
          <w:sz w:val="28"/>
          <w:szCs w:val="28"/>
          <w:lang w:eastAsia="ru-RU"/>
        </w:rPr>
      </w:pPr>
    </w:p>
    <w:p w14:paraId="064C731A" w14:textId="77777777" w:rsidR="00F71893" w:rsidRPr="00F71893" w:rsidRDefault="00E33EB8" w:rsidP="00E33EB8">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Проверка учета </w:t>
      </w:r>
      <w:r w:rsidR="00F71893" w:rsidRPr="00F71893">
        <w:rPr>
          <w:rFonts w:ascii="Times New Roman" w:eastAsia="Times New Roman" w:hAnsi="Times New Roman" w:cs="Times New Roman"/>
          <w:b/>
          <w:sz w:val="28"/>
          <w:szCs w:val="28"/>
          <w:lang w:eastAsia="ru-RU"/>
        </w:rPr>
        <w:t>основных средств и материальных запасов</w:t>
      </w:r>
    </w:p>
    <w:p w14:paraId="3DE850DD" w14:textId="77777777" w:rsidR="00F71893" w:rsidRPr="00F71893" w:rsidRDefault="00F71893" w:rsidP="00F71893">
      <w:pPr>
        <w:spacing w:after="0" w:line="240" w:lineRule="auto"/>
        <w:ind w:left="1416" w:firstLine="708"/>
        <w:rPr>
          <w:rFonts w:ascii="Times New Roman" w:eastAsia="Times New Roman" w:hAnsi="Times New Roman" w:cs="Times New Roman"/>
          <w:b/>
          <w:bCs/>
          <w:sz w:val="28"/>
          <w:szCs w:val="28"/>
          <w:lang w:eastAsia="ru-RU"/>
        </w:rPr>
      </w:pPr>
    </w:p>
    <w:p w14:paraId="1472F7E7" w14:textId="77777777" w:rsidR="00F71893" w:rsidRPr="00F71893" w:rsidRDefault="00B010C2" w:rsidP="00F7189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F71893" w:rsidRPr="00F71893">
        <w:rPr>
          <w:rFonts w:ascii="Times New Roman" w:eastAsia="Times New Roman" w:hAnsi="Times New Roman" w:cs="Times New Roman"/>
          <w:sz w:val="28"/>
          <w:szCs w:val="28"/>
          <w:lang w:eastAsia="ru-RU"/>
        </w:rPr>
        <w:t xml:space="preserve">чет основных средств и материальных ценностей в Администрации осуществлялся в Журнале операций по выбытию и перемещению нефинансовых активов. </w:t>
      </w:r>
    </w:p>
    <w:p w14:paraId="199D0354" w14:textId="77777777" w:rsidR="00F71893" w:rsidRPr="00F71893" w:rsidRDefault="00F71893" w:rsidP="00F71893">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lastRenderedPageBreak/>
        <w:t>Согласно данным годовой отчетности числится основных средств:</w:t>
      </w:r>
    </w:p>
    <w:p w14:paraId="37958003" w14:textId="77777777" w:rsidR="00F71893" w:rsidRPr="00B010C2" w:rsidRDefault="00B010C2" w:rsidP="00B010C2">
      <w:pPr>
        <w:pStyle w:val="a7"/>
        <w:numPr>
          <w:ilvl w:val="0"/>
          <w:numId w:val="273"/>
        </w:numPr>
        <w:tabs>
          <w:tab w:val="left" w:pos="993"/>
        </w:tabs>
        <w:spacing w:after="0" w:line="240" w:lineRule="auto"/>
        <w:ind w:hanging="11"/>
        <w:jc w:val="both"/>
        <w:rPr>
          <w:rFonts w:ascii="Times New Roman" w:eastAsia="Times New Roman" w:hAnsi="Times New Roman" w:cs="Times New Roman"/>
          <w:sz w:val="28"/>
          <w:szCs w:val="28"/>
          <w:lang w:eastAsia="ru-RU"/>
        </w:rPr>
      </w:pPr>
      <w:r w:rsidRPr="00B010C2">
        <w:rPr>
          <w:rFonts w:ascii="Times New Roman" w:eastAsia="Times New Roman" w:hAnsi="Times New Roman" w:cs="Times New Roman"/>
          <w:sz w:val="28"/>
          <w:szCs w:val="28"/>
          <w:lang w:eastAsia="ru-RU"/>
        </w:rPr>
        <w:t>на начало 2021 года</w:t>
      </w:r>
      <w:r w:rsidR="00F71893" w:rsidRPr="00B010C2">
        <w:rPr>
          <w:rFonts w:ascii="Times New Roman" w:eastAsia="Times New Roman" w:hAnsi="Times New Roman" w:cs="Times New Roman"/>
          <w:sz w:val="28"/>
          <w:szCs w:val="28"/>
          <w:lang w:eastAsia="ru-RU"/>
        </w:rPr>
        <w:t xml:space="preserve"> </w:t>
      </w:r>
      <w:r w:rsidRPr="00B010C2">
        <w:rPr>
          <w:rFonts w:ascii="Times New Roman" w:eastAsia="Times New Roman" w:hAnsi="Times New Roman" w:cs="Times New Roman"/>
          <w:sz w:val="28"/>
          <w:szCs w:val="28"/>
          <w:lang w:eastAsia="ru-RU"/>
        </w:rPr>
        <w:t xml:space="preserve">- </w:t>
      </w:r>
      <w:r w:rsidR="00F71893" w:rsidRPr="00B010C2">
        <w:rPr>
          <w:rFonts w:ascii="Times New Roman" w:eastAsia="Times New Roman" w:hAnsi="Times New Roman" w:cs="Times New Roman"/>
          <w:sz w:val="28"/>
          <w:szCs w:val="28"/>
          <w:lang w:eastAsia="ru-RU"/>
        </w:rPr>
        <w:t>в сумме 538 971,7 тыс. руб.;</w:t>
      </w:r>
    </w:p>
    <w:p w14:paraId="7D5CCC67" w14:textId="77777777" w:rsidR="00F71893" w:rsidRPr="00B010C2" w:rsidRDefault="00B010C2" w:rsidP="00B010C2">
      <w:pPr>
        <w:pStyle w:val="a7"/>
        <w:numPr>
          <w:ilvl w:val="0"/>
          <w:numId w:val="273"/>
        </w:numPr>
        <w:tabs>
          <w:tab w:val="left" w:pos="993"/>
        </w:tabs>
        <w:spacing w:after="0" w:line="240" w:lineRule="auto"/>
        <w:ind w:hanging="11"/>
        <w:jc w:val="both"/>
        <w:rPr>
          <w:rFonts w:ascii="Times New Roman" w:eastAsia="Times New Roman" w:hAnsi="Times New Roman" w:cs="Times New Roman"/>
          <w:sz w:val="28"/>
          <w:lang w:eastAsia="ru-RU"/>
        </w:rPr>
      </w:pPr>
      <w:r w:rsidRPr="00B010C2">
        <w:rPr>
          <w:rFonts w:ascii="Times New Roman" w:eastAsia="Times New Roman" w:hAnsi="Times New Roman" w:cs="Times New Roman"/>
          <w:sz w:val="28"/>
          <w:szCs w:val="28"/>
          <w:lang w:eastAsia="ru-RU"/>
        </w:rPr>
        <w:t>на конец 2021 года</w:t>
      </w:r>
      <w:r w:rsidR="00F71893" w:rsidRPr="00B010C2">
        <w:rPr>
          <w:rFonts w:ascii="Times New Roman" w:eastAsia="Times New Roman" w:hAnsi="Times New Roman" w:cs="Times New Roman"/>
          <w:sz w:val="28"/>
          <w:szCs w:val="28"/>
          <w:lang w:eastAsia="ru-RU"/>
        </w:rPr>
        <w:t xml:space="preserve"> </w:t>
      </w:r>
      <w:r w:rsidRPr="00B010C2">
        <w:rPr>
          <w:rFonts w:ascii="Times New Roman" w:eastAsia="Times New Roman" w:hAnsi="Times New Roman" w:cs="Times New Roman"/>
          <w:sz w:val="28"/>
          <w:szCs w:val="28"/>
          <w:lang w:eastAsia="ru-RU"/>
        </w:rPr>
        <w:t xml:space="preserve">- </w:t>
      </w:r>
      <w:r w:rsidR="00F71893" w:rsidRPr="00B010C2">
        <w:rPr>
          <w:rFonts w:ascii="Times New Roman" w:eastAsia="Times New Roman" w:hAnsi="Times New Roman" w:cs="Times New Roman"/>
          <w:sz w:val="28"/>
          <w:szCs w:val="28"/>
          <w:lang w:eastAsia="ru-RU"/>
        </w:rPr>
        <w:t>в сумме 540 272,2 тыс. руб</w:t>
      </w:r>
      <w:r w:rsidRPr="00B010C2">
        <w:rPr>
          <w:rFonts w:ascii="Times New Roman" w:eastAsia="Times New Roman" w:hAnsi="Times New Roman" w:cs="Times New Roman"/>
          <w:sz w:val="28"/>
          <w:szCs w:val="28"/>
          <w:lang w:eastAsia="ru-RU"/>
        </w:rPr>
        <w:t>лей</w:t>
      </w:r>
      <w:r w:rsidR="00F71893" w:rsidRPr="00B010C2">
        <w:rPr>
          <w:rFonts w:ascii="Times New Roman" w:eastAsia="Times New Roman" w:hAnsi="Times New Roman" w:cs="Times New Roman"/>
          <w:sz w:val="28"/>
          <w:szCs w:val="28"/>
          <w:lang w:eastAsia="ru-RU"/>
        </w:rPr>
        <w:t>.</w:t>
      </w:r>
    </w:p>
    <w:p w14:paraId="6C1A7909" w14:textId="77777777" w:rsidR="00B010C2" w:rsidRDefault="00B010C2" w:rsidP="00B010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проверки установлено следующее.</w:t>
      </w:r>
    </w:p>
    <w:p w14:paraId="4EA24495" w14:textId="77777777" w:rsidR="00B010C2" w:rsidRDefault="00B010C2" w:rsidP="00B010C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со статьей</w:t>
      </w:r>
      <w:r w:rsidR="00F71893" w:rsidRPr="00F71893">
        <w:rPr>
          <w:rFonts w:ascii="Times New Roman" w:eastAsia="Times New Roman" w:hAnsi="Times New Roman" w:cs="Times New Roman"/>
          <w:sz w:val="28"/>
          <w:szCs w:val="28"/>
          <w:lang w:eastAsia="ru-RU"/>
        </w:rPr>
        <w:t xml:space="preserve"> 244 Т</w:t>
      </w:r>
      <w:r>
        <w:rPr>
          <w:rFonts w:ascii="Times New Roman" w:eastAsia="Times New Roman" w:hAnsi="Times New Roman" w:cs="Times New Roman"/>
          <w:sz w:val="28"/>
          <w:szCs w:val="28"/>
          <w:lang w:eastAsia="ru-RU"/>
        </w:rPr>
        <w:t>рудового Кодекса</w:t>
      </w:r>
      <w:r w:rsidR="00F71893" w:rsidRPr="00F71893">
        <w:rPr>
          <w:rFonts w:ascii="Times New Roman" w:eastAsia="Times New Roman" w:hAnsi="Times New Roman" w:cs="Times New Roman"/>
          <w:sz w:val="28"/>
          <w:szCs w:val="28"/>
          <w:lang w:eastAsia="ru-RU"/>
        </w:rPr>
        <w:t xml:space="preserve"> РФ, с материально-ответственным лицом заключён договор о полной индивидуальн</w:t>
      </w:r>
      <w:r>
        <w:rPr>
          <w:rFonts w:ascii="Times New Roman" w:eastAsia="Times New Roman" w:hAnsi="Times New Roman" w:cs="Times New Roman"/>
          <w:sz w:val="28"/>
          <w:szCs w:val="28"/>
          <w:lang w:eastAsia="ru-RU"/>
        </w:rPr>
        <w:t>ой материальной ответственности. О</w:t>
      </w:r>
      <w:r w:rsidR="00F71893" w:rsidRPr="00F71893">
        <w:rPr>
          <w:rFonts w:ascii="Times New Roman" w:eastAsia="Times New Roman" w:hAnsi="Times New Roman" w:cs="Times New Roman"/>
          <w:sz w:val="28"/>
          <w:szCs w:val="28"/>
          <w:lang w:eastAsia="ru-RU"/>
        </w:rPr>
        <w:t>тветственным за хранение основных средств ведётся инвентарный список основных средств, учёт материальных запасов ведётся в Книге учёта материальных ценносте</w:t>
      </w:r>
      <w:r>
        <w:rPr>
          <w:rFonts w:ascii="Times New Roman" w:eastAsia="Times New Roman" w:hAnsi="Times New Roman" w:cs="Times New Roman"/>
          <w:sz w:val="28"/>
          <w:szCs w:val="28"/>
          <w:lang w:eastAsia="ru-RU"/>
        </w:rPr>
        <w:t xml:space="preserve">й по наименованиям и количеству. </w:t>
      </w:r>
    </w:p>
    <w:p w14:paraId="422DDAC6" w14:textId="77777777" w:rsidR="00F71893" w:rsidRPr="00F71893" w:rsidRDefault="00B010C2" w:rsidP="000F028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пунктом 46 Инструкции </w:t>
      </w:r>
      <w:r w:rsidR="000F028C" w:rsidRPr="000F028C">
        <w:rPr>
          <w:rFonts w:ascii="Times New Roman" w:eastAsia="Times New Roman" w:hAnsi="Times New Roman" w:cs="Times New Roman"/>
          <w:color w:val="000000"/>
          <w:sz w:val="28"/>
          <w:szCs w:val="28"/>
          <w:lang w:eastAsia="ru-RU"/>
        </w:rPr>
        <w:t>по бюджетному учету, утвержденн</w:t>
      </w:r>
      <w:r w:rsidR="000F028C">
        <w:rPr>
          <w:rFonts w:ascii="Times New Roman" w:eastAsia="Times New Roman" w:hAnsi="Times New Roman" w:cs="Times New Roman"/>
          <w:color w:val="000000"/>
          <w:sz w:val="28"/>
          <w:szCs w:val="28"/>
          <w:lang w:eastAsia="ru-RU"/>
        </w:rPr>
        <w:t>ой П</w:t>
      </w:r>
      <w:r w:rsidR="000F028C" w:rsidRPr="000F028C">
        <w:rPr>
          <w:rFonts w:ascii="Times New Roman" w:eastAsia="Times New Roman" w:hAnsi="Times New Roman" w:cs="Times New Roman"/>
          <w:color w:val="000000"/>
          <w:sz w:val="28"/>
          <w:szCs w:val="28"/>
          <w:lang w:eastAsia="ru-RU"/>
        </w:rPr>
        <w:t xml:space="preserve">риказом </w:t>
      </w:r>
      <w:r w:rsidR="000F028C">
        <w:rPr>
          <w:rFonts w:ascii="Times New Roman" w:eastAsia="Times New Roman" w:hAnsi="Times New Roman" w:cs="Times New Roman"/>
          <w:color w:val="000000"/>
          <w:sz w:val="28"/>
          <w:szCs w:val="28"/>
          <w:lang w:eastAsia="ru-RU"/>
        </w:rPr>
        <w:t>Минфина России</w:t>
      </w:r>
      <w:r w:rsidR="000F028C" w:rsidRPr="000F028C">
        <w:rPr>
          <w:rFonts w:ascii="Times New Roman" w:eastAsia="Times New Roman" w:hAnsi="Times New Roman" w:cs="Times New Roman"/>
          <w:color w:val="000000"/>
          <w:sz w:val="28"/>
          <w:szCs w:val="28"/>
          <w:lang w:eastAsia="ru-RU"/>
        </w:rPr>
        <w:t xml:space="preserve"> от 01.12.2010 </w:t>
      </w:r>
      <w:r w:rsidR="000F028C">
        <w:rPr>
          <w:rFonts w:ascii="Times New Roman" w:eastAsia="Times New Roman" w:hAnsi="Times New Roman" w:cs="Times New Roman"/>
          <w:color w:val="000000"/>
          <w:sz w:val="28"/>
          <w:szCs w:val="28"/>
          <w:lang w:eastAsia="ru-RU"/>
        </w:rPr>
        <w:t xml:space="preserve">г. </w:t>
      </w:r>
      <w:r w:rsidR="000F028C" w:rsidRPr="000F028C">
        <w:rPr>
          <w:rFonts w:ascii="Times New Roman" w:eastAsia="Times New Roman" w:hAnsi="Times New Roman" w:cs="Times New Roman"/>
          <w:color w:val="000000"/>
          <w:sz w:val="28"/>
          <w:szCs w:val="28"/>
          <w:lang w:eastAsia="ru-RU"/>
        </w:rPr>
        <w:t>№</w:t>
      </w:r>
      <w:r w:rsidR="000F028C">
        <w:rPr>
          <w:rFonts w:ascii="Times New Roman" w:eastAsia="Times New Roman" w:hAnsi="Times New Roman" w:cs="Times New Roman"/>
          <w:color w:val="000000"/>
          <w:sz w:val="28"/>
          <w:szCs w:val="28"/>
          <w:lang w:eastAsia="ru-RU"/>
        </w:rPr>
        <w:t> </w:t>
      </w:r>
      <w:r w:rsidR="000F028C" w:rsidRPr="000F028C">
        <w:rPr>
          <w:rFonts w:ascii="Times New Roman" w:eastAsia="Times New Roman" w:hAnsi="Times New Roman" w:cs="Times New Roman"/>
          <w:color w:val="000000"/>
          <w:sz w:val="28"/>
          <w:szCs w:val="28"/>
          <w:lang w:eastAsia="ru-RU"/>
        </w:rPr>
        <w:t>157н (далее – Инструкция №</w:t>
      </w:r>
      <w:r w:rsidR="000F028C">
        <w:rPr>
          <w:rFonts w:ascii="Times New Roman" w:eastAsia="Times New Roman" w:hAnsi="Times New Roman" w:cs="Times New Roman"/>
          <w:color w:val="000000"/>
          <w:sz w:val="28"/>
          <w:szCs w:val="28"/>
          <w:lang w:eastAsia="ru-RU"/>
        </w:rPr>
        <w:t> </w:t>
      </w:r>
      <w:r w:rsidR="000F028C" w:rsidRPr="000F028C">
        <w:rPr>
          <w:rFonts w:ascii="Times New Roman" w:eastAsia="Times New Roman" w:hAnsi="Times New Roman" w:cs="Times New Roman"/>
          <w:color w:val="000000"/>
          <w:sz w:val="28"/>
          <w:szCs w:val="28"/>
          <w:lang w:eastAsia="ru-RU"/>
        </w:rPr>
        <w:t>157н)</w:t>
      </w:r>
      <w:r w:rsidR="00F71893" w:rsidRPr="00F71893">
        <w:rPr>
          <w:rFonts w:ascii="Times New Roman" w:eastAsia="Times New Roman" w:hAnsi="Times New Roman" w:cs="Times New Roman"/>
          <w:sz w:val="28"/>
          <w:szCs w:val="28"/>
          <w:lang w:eastAsia="ru-RU"/>
        </w:rPr>
        <w:t>, для организации учета и обеспечения контроля за сохранностью основных средств, каждому объекту недвижимого имущества, а также движимого имущества, кроме объек</w:t>
      </w:r>
      <w:r>
        <w:rPr>
          <w:rFonts w:ascii="Times New Roman" w:eastAsia="Times New Roman" w:hAnsi="Times New Roman" w:cs="Times New Roman"/>
          <w:sz w:val="28"/>
          <w:szCs w:val="28"/>
          <w:lang w:eastAsia="ru-RU"/>
        </w:rPr>
        <w:t>тов стоимостью до 10,0 тыс. рублей</w:t>
      </w:r>
      <w:r w:rsidR="00F71893" w:rsidRPr="00F71893">
        <w:rPr>
          <w:rFonts w:ascii="Times New Roman" w:eastAsia="Times New Roman" w:hAnsi="Times New Roman" w:cs="Times New Roman"/>
          <w:sz w:val="28"/>
          <w:szCs w:val="28"/>
          <w:lang w:eastAsia="ru-RU"/>
        </w:rPr>
        <w:t xml:space="preserve"> включительно, присвое</w:t>
      </w:r>
      <w:bookmarkStart w:id="341" w:name="sub_2054"/>
      <w:r>
        <w:rPr>
          <w:rFonts w:ascii="Times New Roman" w:eastAsia="Times New Roman" w:hAnsi="Times New Roman" w:cs="Times New Roman"/>
          <w:sz w:val="28"/>
          <w:szCs w:val="28"/>
          <w:lang w:eastAsia="ru-RU"/>
        </w:rPr>
        <w:t>н инвентарный порядковый номер.</w:t>
      </w:r>
      <w:bookmarkEnd w:id="341"/>
      <w:r w:rsidR="000F02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со статьей 54 Инструкции № </w:t>
      </w:r>
      <w:r w:rsidR="00F71893" w:rsidRPr="00F71893">
        <w:rPr>
          <w:rFonts w:ascii="Times New Roman" w:eastAsia="Times New Roman" w:hAnsi="Times New Roman" w:cs="Times New Roman"/>
          <w:sz w:val="28"/>
          <w:szCs w:val="28"/>
          <w:lang w:eastAsia="ru-RU"/>
        </w:rPr>
        <w:t xml:space="preserve">157н, аналитический учет основных средств ведется в инвентарных карточках учета основных средств. </w:t>
      </w:r>
    </w:p>
    <w:p w14:paraId="742EC52E" w14:textId="77777777" w:rsidR="00F71893" w:rsidRPr="00C90E99" w:rsidRDefault="00C90E99" w:rsidP="00C90E99">
      <w:pPr>
        <w:spacing w:after="0" w:line="240" w:lineRule="auto"/>
        <w:ind w:firstLine="709"/>
        <w:jc w:val="both"/>
        <w:rPr>
          <w:rFonts w:ascii="Times New Roman" w:eastAsia="Times New Roman" w:hAnsi="Times New Roman" w:cs="Times New Roman"/>
          <w:sz w:val="28"/>
          <w:lang w:eastAsia="ru-RU"/>
        </w:rPr>
      </w:pPr>
      <w:del w:id="342" w:author="OKA 18" w:date="2022-08-03T11:08:00Z">
        <w:r w:rsidDel="00BB7443">
          <w:rPr>
            <w:rFonts w:ascii="Times New Roman" w:eastAsia="Times New Roman" w:hAnsi="Times New Roman" w:cs="Times New Roman"/>
            <w:sz w:val="28"/>
            <w:lang w:eastAsia="ru-RU"/>
          </w:rPr>
          <w:delText>В ходе</w:delText>
        </w:r>
      </w:del>
      <w:ins w:id="343" w:author="OKA 18" w:date="2022-08-03T11:08:00Z">
        <w:r w:rsidR="00BB7443">
          <w:rPr>
            <w:rFonts w:ascii="Times New Roman" w:eastAsia="Times New Roman" w:hAnsi="Times New Roman" w:cs="Times New Roman"/>
            <w:sz w:val="28"/>
            <w:lang w:eastAsia="ru-RU"/>
          </w:rPr>
          <w:t>При проведении</w:t>
        </w:r>
      </w:ins>
      <w:r>
        <w:rPr>
          <w:rFonts w:ascii="Times New Roman" w:eastAsia="Times New Roman" w:hAnsi="Times New Roman" w:cs="Times New Roman"/>
          <w:sz w:val="28"/>
          <w:lang w:eastAsia="ru-RU"/>
        </w:rPr>
        <w:t xml:space="preserve"> и</w:t>
      </w:r>
      <w:r w:rsidR="00F71893" w:rsidRPr="00F71893">
        <w:rPr>
          <w:rFonts w:ascii="Times New Roman" w:eastAsia="Times New Roman" w:hAnsi="Times New Roman" w:cs="Times New Roman"/>
          <w:sz w:val="28"/>
          <w:lang w:eastAsia="ru-RU"/>
        </w:rPr>
        <w:t>нвентаризаци</w:t>
      </w:r>
      <w:r>
        <w:rPr>
          <w:rFonts w:ascii="Times New Roman" w:eastAsia="Times New Roman" w:hAnsi="Times New Roman" w:cs="Times New Roman"/>
          <w:sz w:val="28"/>
          <w:lang w:eastAsia="ru-RU"/>
        </w:rPr>
        <w:t>и</w:t>
      </w:r>
      <w:r w:rsidR="00F71893" w:rsidRPr="00F71893">
        <w:rPr>
          <w:rFonts w:ascii="Times New Roman" w:eastAsia="Times New Roman" w:hAnsi="Times New Roman" w:cs="Times New Roman"/>
          <w:sz w:val="28"/>
          <w:lang w:eastAsia="ru-RU"/>
        </w:rPr>
        <w:t xml:space="preserve"> основных</w:t>
      </w:r>
      <w:r w:rsidR="000F028C">
        <w:rPr>
          <w:rFonts w:ascii="Times New Roman" w:eastAsia="Times New Roman" w:hAnsi="Times New Roman" w:cs="Times New Roman"/>
          <w:sz w:val="28"/>
          <w:lang w:eastAsia="ru-RU"/>
        </w:rPr>
        <w:t xml:space="preserve"> средств</w:t>
      </w:r>
      <w:r>
        <w:rPr>
          <w:rFonts w:ascii="Times New Roman" w:eastAsia="Times New Roman" w:hAnsi="Times New Roman" w:cs="Times New Roman"/>
          <w:sz w:val="28"/>
          <w:lang w:eastAsia="ru-RU"/>
        </w:rPr>
        <w:t xml:space="preserve"> </w:t>
      </w:r>
      <w:r w:rsidR="00F71893" w:rsidRPr="00F71893">
        <w:rPr>
          <w:rFonts w:ascii="Times New Roman" w:eastAsia="Times New Roman" w:hAnsi="Times New Roman" w:cs="Times New Roman"/>
          <w:sz w:val="28"/>
          <w:lang w:eastAsia="ru-RU"/>
        </w:rPr>
        <w:t>излишк</w:t>
      </w:r>
      <w:r>
        <w:rPr>
          <w:rFonts w:ascii="Times New Roman" w:eastAsia="Times New Roman" w:hAnsi="Times New Roman" w:cs="Times New Roman"/>
          <w:sz w:val="28"/>
          <w:lang w:eastAsia="ru-RU"/>
        </w:rPr>
        <w:t xml:space="preserve">и или недостача не установлены. </w:t>
      </w:r>
      <w:r w:rsidR="00F71893" w:rsidRPr="00F71893">
        <w:rPr>
          <w:rFonts w:ascii="Times New Roman" w:eastAsia="Times New Roman" w:hAnsi="Times New Roman" w:cs="Times New Roman"/>
          <w:sz w:val="28"/>
          <w:szCs w:val="28"/>
          <w:lang w:eastAsia="ru-RU"/>
        </w:rPr>
        <w:t>На балансе Администрации числится 3 единицы автотранспорта.</w:t>
      </w:r>
    </w:p>
    <w:p w14:paraId="414F5B17" w14:textId="77777777" w:rsidR="00F71893" w:rsidRPr="00F71893" w:rsidRDefault="00F71893" w:rsidP="00F7189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ab/>
        <w:t>Всего за проверяемый период:</w:t>
      </w:r>
    </w:p>
    <w:p w14:paraId="1C66520E" w14:textId="77777777" w:rsidR="00F71893" w:rsidRPr="00BB7443" w:rsidRDefault="00F71893">
      <w:pPr>
        <w:pStyle w:val="a7"/>
        <w:numPr>
          <w:ilvl w:val="0"/>
          <w:numId w:val="289"/>
        </w:numPr>
        <w:tabs>
          <w:tab w:val="left" w:pos="426"/>
          <w:tab w:val="left" w:pos="993"/>
        </w:tabs>
        <w:autoSpaceDE w:val="0"/>
        <w:autoSpaceDN w:val="0"/>
        <w:adjustRightInd w:val="0"/>
        <w:spacing w:after="0" w:line="240" w:lineRule="auto"/>
        <w:ind w:left="14" w:firstLine="742"/>
        <w:jc w:val="both"/>
        <w:rPr>
          <w:rFonts w:ascii="Times New Roman" w:eastAsia="Times New Roman" w:hAnsi="Times New Roman" w:cs="Times New Roman"/>
          <w:sz w:val="28"/>
          <w:szCs w:val="28"/>
          <w:lang w:eastAsia="ru-RU"/>
          <w:rPrChange w:id="344" w:author="OKA 18" w:date="2022-08-03T11:09:00Z">
            <w:rPr>
              <w:lang w:eastAsia="ru-RU"/>
            </w:rPr>
          </w:rPrChange>
        </w:rPr>
        <w:pPrChange w:id="345" w:author="OKA 18" w:date="2022-08-03T11:09:00Z">
          <w:pPr>
            <w:tabs>
              <w:tab w:val="left" w:pos="426"/>
            </w:tabs>
            <w:autoSpaceDE w:val="0"/>
            <w:autoSpaceDN w:val="0"/>
            <w:adjustRightInd w:val="0"/>
            <w:spacing w:after="0" w:line="240" w:lineRule="auto"/>
            <w:jc w:val="both"/>
          </w:pPr>
        </w:pPrChange>
      </w:pPr>
      <w:del w:id="346" w:author="OKA 18" w:date="2022-08-03T11:09:00Z">
        <w:r w:rsidRPr="00BB7443" w:rsidDel="00BB7443">
          <w:rPr>
            <w:rFonts w:ascii="Times New Roman" w:eastAsia="Times New Roman" w:hAnsi="Times New Roman" w:cs="Times New Roman"/>
            <w:sz w:val="28"/>
            <w:szCs w:val="28"/>
            <w:lang w:eastAsia="ru-RU"/>
            <w:rPrChange w:id="347" w:author="OKA 18" w:date="2022-08-03T11:09:00Z">
              <w:rPr>
                <w:lang w:eastAsia="ru-RU"/>
              </w:rPr>
            </w:rPrChange>
          </w:rPr>
          <w:delText xml:space="preserve">- </w:delText>
        </w:r>
      </w:del>
      <w:r w:rsidRPr="00BB7443">
        <w:rPr>
          <w:rFonts w:ascii="Times New Roman" w:eastAsia="Times New Roman" w:hAnsi="Times New Roman" w:cs="Times New Roman"/>
          <w:sz w:val="28"/>
          <w:szCs w:val="28"/>
          <w:lang w:eastAsia="ru-RU"/>
          <w:rPrChange w:id="348" w:author="OKA 18" w:date="2022-08-03T11:09:00Z">
            <w:rPr>
              <w:lang w:eastAsia="ru-RU"/>
            </w:rPr>
          </w:rPrChange>
        </w:rPr>
        <w:t>остаток горюче-смазочных материалов по состоянию на 01.01.2021</w:t>
      </w:r>
      <w:r w:rsidR="00C90E99" w:rsidRPr="00BB7443">
        <w:rPr>
          <w:rFonts w:ascii="Times New Roman" w:eastAsia="Times New Roman" w:hAnsi="Times New Roman" w:cs="Times New Roman"/>
          <w:sz w:val="28"/>
          <w:szCs w:val="28"/>
          <w:lang w:eastAsia="ru-RU"/>
          <w:rPrChange w:id="349" w:author="OKA 18" w:date="2022-08-03T11:09:00Z">
            <w:rPr>
              <w:lang w:eastAsia="ru-RU"/>
            </w:rPr>
          </w:rPrChange>
        </w:rPr>
        <w:t xml:space="preserve"> г. составил на общую сумму 149,6 тыс. рублей (в том числе: бензин – на сумму 147,2 тыс. руб.; </w:t>
      </w:r>
      <w:r w:rsidRPr="00BB7443">
        <w:rPr>
          <w:rFonts w:ascii="Times New Roman" w:eastAsia="Times New Roman" w:hAnsi="Times New Roman" w:cs="Times New Roman"/>
          <w:sz w:val="28"/>
          <w:szCs w:val="28"/>
          <w:lang w:eastAsia="ru-RU"/>
          <w:rPrChange w:id="350" w:author="OKA 18" w:date="2022-08-03T11:09:00Z">
            <w:rPr>
              <w:lang w:eastAsia="ru-RU"/>
            </w:rPr>
          </w:rPrChange>
        </w:rPr>
        <w:t xml:space="preserve">дизельное топливо – </w:t>
      </w:r>
      <w:r w:rsidR="00C90E99" w:rsidRPr="00BB7443">
        <w:rPr>
          <w:rFonts w:ascii="Times New Roman" w:eastAsia="Times New Roman" w:hAnsi="Times New Roman" w:cs="Times New Roman"/>
          <w:sz w:val="28"/>
          <w:szCs w:val="28"/>
          <w:lang w:eastAsia="ru-RU"/>
          <w:rPrChange w:id="351" w:author="OKA 18" w:date="2022-08-03T11:09:00Z">
            <w:rPr>
              <w:lang w:eastAsia="ru-RU"/>
            </w:rPr>
          </w:rPrChange>
        </w:rPr>
        <w:t xml:space="preserve">на сумму </w:t>
      </w:r>
      <w:r w:rsidRPr="00BB7443">
        <w:rPr>
          <w:rFonts w:ascii="Times New Roman" w:eastAsia="Times New Roman" w:hAnsi="Times New Roman" w:cs="Times New Roman"/>
          <w:sz w:val="28"/>
          <w:szCs w:val="28"/>
          <w:lang w:eastAsia="ru-RU"/>
          <w:rPrChange w:id="352" w:author="OKA 18" w:date="2022-08-03T11:09:00Z">
            <w:rPr>
              <w:lang w:eastAsia="ru-RU"/>
            </w:rPr>
          </w:rPrChange>
        </w:rPr>
        <w:t>2,4 тыс. руб.</w:t>
      </w:r>
      <w:r w:rsidR="00C90E99" w:rsidRPr="00BB7443">
        <w:rPr>
          <w:rFonts w:ascii="Times New Roman" w:eastAsia="Times New Roman" w:hAnsi="Times New Roman" w:cs="Times New Roman"/>
          <w:sz w:val="28"/>
          <w:szCs w:val="28"/>
          <w:lang w:eastAsia="ru-RU"/>
          <w:rPrChange w:id="353" w:author="OKA 18" w:date="2022-08-03T11:09:00Z">
            <w:rPr>
              <w:lang w:eastAsia="ru-RU"/>
            </w:rPr>
          </w:rPrChange>
        </w:rPr>
        <w:t>)</w:t>
      </w:r>
      <w:r w:rsidRPr="00BB7443">
        <w:rPr>
          <w:rFonts w:ascii="Times New Roman" w:eastAsia="Times New Roman" w:hAnsi="Times New Roman" w:cs="Times New Roman"/>
          <w:sz w:val="28"/>
          <w:szCs w:val="28"/>
          <w:lang w:eastAsia="ru-RU"/>
          <w:rPrChange w:id="354" w:author="OKA 18" w:date="2022-08-03T11:09:00Z">
            <w:rPr>
              <w:lang w:eastAsia="ru-RU"/>
            </w:rPr>
          </w:rPrChange>
        </w:rPr>
        <w:t>;</w:t>
      </w:r>
    </w:p>
    <w:p w14:paraId="1C66AE9E" w14:textId="77777777" w:rsidR="00F71893" w:rsidRPr="00BB7443" w:rsidRDefault="00F71893">
      <w:pPr>
        <w:pStyle w:val="a7"/>
        <w:numPr>
          <w:ilvl w:val="0"/>
          <w:numId w:val="289"/>
        </w:numPr>
        <w:tabs>
          <w:tab w:val="left" w:pos="426"/>
          <w:tab w:val="left" w:pos="993"/>
        </w:tabs>
        <w:autoSpaceDE w:val="0"/>
        <w:autoSpaceDN w:val="0"/>
        <w:adjustRightInd w:val="0"/>
        <w:spacing w:after="0" w:line="240" w:lineRule="auto"/>
        <w:ind w:left="14" w:firstLine="742"/>
        <w:jc w:val="both"/>
        <w:rPr>
          <w:rFonts w:ascii="Times New Roman" w:eastAsia="Times New Roman" w:hAnsi="Times New Roman" w:cs="Times New Roman"/>
          <w:sz w:val="28"/>
          <w:szCs w:val="28"/>
          <w:lang w:eastAsia="ru-RU"/>
          <w:rPrChange w:id="355" w:author="OKA 18" w:date="2022-08-03T11:09:00Z">
            <w:rPr>
              <w:lang w:eastAsia="ru-RU"/>
            </w:rPr>
          </w:rPrChange>
        </w:rPr>
        <w:pPrChange w:id="356" w:author="OKA 18" w:date="2022-08-03T11:09:00Z">
          <w:pPr>
            <w:tabs>
              <w:tab w:val="left" w:pos="426"/>
            </w:tabs>
            <w:autoSpaceDE w:val="0"/>
            <w:autoSpaceDN w:val="0"/>
            <w:adjustRightInd w:val="0"/>
            <w:spacing w:after="0" w:line="240" w:lineRule="auto"/>
            <w:jc w:val="both"/>
          </w:pPr>
        </w:pPrChange>
      </w:pPr>
      <w:del w:id="357" w:author="OKA 18" w:date="2022-08-03T11:09:00Z">
        <w:r w:rsidRPr="00BB7443" w:rsidDel="00BB7443">
          <w:rPr>
            <w:rFonts w:ascii="Times New Roman" w:eastAsia="Times New Roman" w:hAnsi="Times New Roman" w:cs="Times New Roman"/>
            <w:sz w:val="28"/>
            <w:szCs w:val="28"/>
            <w:lang w:eastAsia="ru-RU"/>
            <w:rPrChange w:id="358" w:author="OKA 18" w:date="2022-08-03T11:09:00Z">
              <w:rPr>
                <w:lang w:eastAsia="ru-RU"/>
              </w:rPr>
            </w:rPrChange>
          </w:rPr>
          <w:delText xml:space="preserve">- </w:delText>
        </w:r>
      </w:del>
      <w:r w:rsidRPr="00BB7443">
        <w:rPr>
          <w:rFonts w:ascii="Times New Roman" w:eastAsia="Times New Roman" w:hAnsi="Times New Roman" w:cs="Times New Roman"/>
          <w:sz w:val="28"/>
          <w:szCs w:val="28"/>
          <w:lang w:eastAsia="ru-RU"/>
          <w:rPrChange w:id="359" w:author="OKA 18" w:date="2022-08-03T11:09:00Z">
            <w:rPr>
              <w:lang w:eastAsia="ru-RU"/>
            </w:rPr>
          </w:rPrChange>
        </w:rPr>
        <w:t xml:space="preserve">поступило </w:t>
      </w:r>
      <w:r w:rsidR="00C90E99" w:rsidRPr="00BB7443">
        <w:rPr>
          <w:rFonts w:ascii="Times New Roman" w:eastAsia="Times New Roman" w:hAnsi="Times New Roman" w:cs="Times New Roman"/>
          <w:sz w:val="28"/>
          <w:szCs w:val="28"/>
          <w:lang w:eastAsia="ru-RU"/>
          <w:rPrChange w:id="360" w:author="OKA 18" w:date="2022-08-03T11:09:00Z">
            <w:rPr>
              <w:lang w:eastAsia="ru-RU"/>
            </w:rPr>
          </w:rPrChange>
        </w:rPr>
        <w:t>ГСМ на общую сумму 902,0 тыс. рублей (в</w:t>
      </w:r>
      <w:r w:rsidRPr="00BB7443">
        <w:rPr>
          <w:rFonts w:ascii="Times New Roman" w:eastAsia="Times New Roman" w:hAnsi="Times New Roman" w:cs="Times New Roman"/>
          <w:sz w:val="28"/>
          <w:szCs w:val="28"/>
          <w:lang w:eastAsia="ru-RU"/>
          <w:rPrChange w:id="361" w:author="OKA 18" w:date="2022-08-03T11:09:00Z">
            <w:rPr>
              <w:lang w:eastAsia="ru-RU"/>
            </w:rPr>
          </w:rPrChange>
        </w:rPr>
        <w:t xml:space="preserve"> том </w:t>
      </w:r>
      <w:r w:rsidR="00C90E99" w:rsidRPr="00BB7443">
        <w:rPr>
          <w:rFonts w:ascii="Times New Roman" w:eastAsia="Times New Roman" w:hAnsi="Times New Roman" w:cs="Times New Roman"/>
          <w:sz w:val="28"/>
          <w:szCs w:val="28"/>
          <w:lang w:eastAsia="ru-RU"/>
          <w:rPrChange w:id="362" w:author="OKA 18" w:date="2022-08-03T11:09:00Z">
            <w:rPr>
              <w:lang w:eastAsia="ru-RU"/>
            </w:rPr>
          </w:rPrChange>
        </w:rPr>
        <w:t>числе: бензин</w:t>
      </w:r>
      <w:r w:rsidRPr="00BB7443">
        <w:rPr>
          <w:rFonts w:ascii="Times New Roman" w:eastAsia="Times New Roman" w:hAnsi="Times New Roman" w:cs="Times New Roman"/>
          <w:sz w:val="28"/>
          <w:szCs w:val="28"/>
          <w:lang w:eastAsia="ru-RU"/>
          <w:rPrChange w:id="363" w:author="OKA 18" w:date="2022-08-03T11:09:00Z">
            <w:rPr>
              <w:lang w:eastAsia="ru-RU"/>
            </w:rPr>
          </w:rPrChange>
        </w:rPr>
        <w:t xml:space="preserve"> </w:t>
      </w:r>
      <w:r w:rsidR="00C90E99" w:rsidRPr="00BB7443">
        <w:rPr>
          <w:rFonts w:ascii="Times New Roman" w:eastAsia="Times New Roman" w:hAnsi="Times New Roman" w:cs="Times New Roman"/>
          <w:sz w:val="28"/>
          <w:szCs w:val="28"/>
          <w:lang w:eastAsia="ru-RU"/>
          <w:rPrChange w:id="364" w:author="OKA 18" w:date="2022-08-03T11:09:00Z">
            <w:rPr>
              <w:lang w:eastAsia="ru-RU"/>
            </w:rPr>
          </w:rPrChange>
        </w:rPr>
        <w:t xml:space="preserve">– на сумму </w:t>
      </w:r>
      <w:r w:rsidRPr="00BB7443">
        <w:rPr>
          <w:rFonts w:ascii="Times New Roman" w:eastAsia="Times New Roman" w:hAnsi="Times New Roman" w:cs="Times New Roman"/>
          <w:sz w:val="28"/>
          <w:szCs w:val="28"/>
          <w:lang w:eastAsia="ru-RU"/>
          <w:rPrChange w:id="365" w:author="OKA 18" w:date="2022-08-03T11:09:00Z">
            <w:rPr>
              <w:lang w:eastAsia="ru-RU"/>
            </w:rPr>
          </w:rPrChange>
        </w:rPr>
        <w:t xml:space="preserve">519,0 тыс. руб., дизельное топливо </w:t>
      </w:r>
      <w:r w:rsidR="00C90E99" w:rsidRPr="00BB7443">
        <w:rPr>
          <w:rFonts w:ascii="Times New Roman" w:eastAsia="Times New Roman" w:hAnsi="Times New Roman" w:cs="Times New Roman"/>
          <w:sz w:val="28"/>
          <w:szCs w:val="28"/>
          <w:lang w:eastAsia="ru-RU"/>
          <w:rPrChange w:id="366" w:author="OKA 18" w:date="2022-08-03T11:09:00Z">
            <w:rPr>
              <w:lang w:eastAsia="ru-RU"/>
            </w:rPr>
          </w:rPrChange>
        </w:rPr>
        <w:t xml:space="preserve">- </w:t>
      </w:r>
      <w:r w:rsidRPr="00BB7443">
        <w:rPr>
          <w:rFonts w:ascii="Times New Roman" w:eastAsia="Times New Roman" w:hAnsi="Times New Roman" w:cs="Times New Roman"/>
          <w:sz w:val="28"/>
          <w:szCs w:val="28"/>
          <w:lang w:eastAsia="ru-RU"/>
          <w:rPrChange w:id="367" w:author="OKA 18" w:date="2022-08-03T11:09:00Z">
            <w:rPr>
              <w:lang w:eastAsia="ru-RU"/>
            </w:rPr>
          </w:rPrChange>
        </w:rPr>
        <w:t>на сумму 383,0 тыс. руб.</w:t>
      </w:r>
      <w:r w:rsidR="00C90E99" w:rsidRPr="00BB7443">
        <w:rPr>
          <w:rFonts w:ascii="Times New Roman" w:eastAsia="Times New Roman" w:hAnsi="Times New Roman" w:cs="Times New Roman"/>
          <w:sz w:val="28"/>
          <w:szCs w:val="28"/>
          <w:lang w:eastAsia="ru-RU"/>
          <w:rPrChange w:id="368" w:author="OKA 18" w:date="2022-08-03T11:09:00Z">
            <w:rPr>
              <w:lang w:eastAsia="ru-RU"/>
            </w:rPr>
          </w:rPrChange>
        </w:rPr>
        <w:t>)</w:t>
      </w:r>
      <w:r w:rsidRPr="00BB7443">
        <w:rPr>
          <w:rFonts w:ascii="Times New Roman" w:eastAsia="Times New Roman" w:hAnsi="Times New Roman" w:cs="Times New Roman"/>
          <w:sz w:val="28"/>
          <w:szCs w:val="28"/>
          <w:lang w:eastAsia="ru-RU"/>
          <w:rPrChange w:id="369" w:author="OKA 18" w:date="2022-08-03T11:09:00Z">
            <w:rPr>
              <w:lang w:eastAsia="ru-RU"/>
            </w:rPr>
          </w:rPrChange>
        </w:rPr>
        <w:t>;</w:t>
      </w:r>
    </w:p>
    <w:p w14:paraId="2A459A79" w14:textId="77777777" w:rsidR="00F71893" w:rsidRPr="00BB7443" w:rsidRDefault="00F71893">
      <w:pPr>
        <w:pStyle w:val="a7"/>
        <w:numPr>
          <w:ilvl w:val="0"/>
          <w:numId w:val="289"/>
        </w:numPr>
        <w:tabs>
          <w:tab w:val="left" w:pos="426"/>
          <w:tab w:val="left" w:pos="993"/>
        </w:tabs>
        <w:autoSpaceDE w:val="0"/>
        <w:autoSpaceDN w:val="0"/>
        <w:adjustRightInd w:val="0"/>
        <w:spacing w:after="0" w:line="240" w:lineRule="auto"/>
        <w:ind w:left="14" w:firstLine="742"/>
        <w:jc w:val="both"/>
        <w:rPr>
          <w:rFonts w:ascii="Times New Roman" w:eastAsia="Times New Roman" w:hAnsi="Times New Roman" w:cs="Times New Roman"/>
          <w:sz w:val="28"/>
          <w:szCs w:val="28"/>
          <w:lang w:eastAsia="ru-RU"/>
          <w:rPrChange w:id="370" w:author="OKA 18" w:date="2022-08-03T11:09:00Z">
            <w:rPr>
              <w:lang w:eastAsia="ru-RU"/>
            </w:rPr>
          </w:rPrChange>
        </w:rPr>
        <w:pPrChange w:id="371" w:author="OKA 18" w:date="2022-08-03T11:09:00Z">
          <w:pPr>
            <w:tabs>
              <w:tab w:val="left" w:pos="426"/>
            </w:tabs>
            <w:autoSpaceDE w:val="0"/>
            <w:autoSpaceDN w:val="0"/>
            <w:adjustRightInd w:val="0"/>
            <w:spacing w:after="0" w:line="240" w:lineRule="auto"/>
            <w:jc w:val="both"/>
          </w:pPr>
        </w:pPrChange>
      </w:pPr>
      <w:del w:id="372" w:author="OKA 18" w:date="2022-08-03T11:09:00Z">
        <w:r w:rsidRPr="00BB7443" w:rsidDel="00BB7443">
          <w:rPr>
            <w:rFonts w:ascii="Times New Roman" w:eastAsia="Times New Roman" w:hAnsi="Times New Roman" w:cs="Times New Roman"/>
            <w:sz w:val="28"/>
            <w:szCs w:val="28"/>
            <w:lang w:eastAsia="ru-RU"/>
            <w:rPrChange w:id="373" w:author="OKA 18" w:date="2022-08-03T11:09:00Z">
              <w:rPr>
                <w:lang w:eastAsia="ru-RU"/>
              </w:rPr>
            </w:rPrChange>
          </w:rPr>
          <w:delText xml:space="preserve">- </w:delText>
        </w:r>
      </w:del>
      <w:r w:rsidRPr="00BB7443">
        <w:rPr>
          <w:rFonts w:ascii="Times New Roman" w:eastAsia="Times New Roman" w:hAnsi="Times New Roman" w:cs="Times New Roman"/>
          <w:sz w:val="28"/>
          <w:szCs w:val="28"/>
          <w:lang w:eastAsia="ru-RU"/>
          <w:rPrChange w:id="374" w:author="OKA 18" w:date="2022-08-03T11:09:00Z">
            <w:rPr>
              <w:lang w:eastAsia="ru-RU"/>
            </w:rPr>
          </w:rPrChange>
        </w:rPr>
        <w:t xml:space="preserve">списано </w:t>
      </w:r>
      <w:r w:rsidR="00C90E99" w:rsidRPr="00BB7443">
        <w:rPr>
          <w:rFonts w:ascii="Times New Roman" w:eastAsia="Times New Roman" w:hAnsi="Times New Roman" w:cs="Times New Roman"/>
          <w:sz w:val="28"/>
          <w:szCs w:val="28"/>
          <w:lang w:eastAsia="ru-RU"/>
          <w:rPrChange w:id="375" w:author="OKA 18" w:date="2022-08-03T11:09:00Z">
            <w:rPr>
              <w:lang w:eastAsia="ru-RU"/>
            </w:rPr>
          </w:rPrChange>
        </w:rPr>
        <w:t>ГСМ</w:t>
      </w:r>
      <w:r w:rsidRPr="00BB7443">
        <w:rPr>
          <w:rFonts w:ascii="Times New Roman" w:eastAsia="Times New Roman" w:hAnsi="Times New Roman" w:cs="Times New Roman"/>
          <w:sz w:val="28"/>
          <w:szCs w:val="28"/>
          <w:lang w:eastAsia="ru-RU"/>
          <w:rPrChange w:id="376" w:author="OKA 18" w:date="2022-08-03T11:09:00Z">
            <w:rPr>
              <w:lang w:eastAsia="ru-RU"/>
            </w:rPr>
          </w:rPrChange>
        </w:rPr>
        <w:t xml:space="preserve"> </w:t>
      </w:r>
      <w:r w:rsidR="00C90E99" w:rsidRPr="00BB7443">
        <w:rPr>
          <w:rFonts w:ascii="Times New Roman" w:eastAsia="Times New Roman" w:hAnsi="Times New Roman" w:cs="Times New Roman"/>
          <w:sz w:val="28"/>
          <w:szCs w:val="28"/>
          <w:lang w:eastAsia="ru-RU"/>
          <w:rPrChange w:id="377" w:author="OKA 18" w:date="2022-08-03T11:09:00Z">
            <w:rPr>
              <w:lang w:eastAsia="ru-RU"/>
            </w:rPr>
          </w:rPrChange>
        </w:rPr>
        <w:t>на общую сумму 906,2 тыс. рублей (</w:t>
      </w:r>
      <w:r w:rsidRPr="00BB7443">
        <w:rPr>
          <w:rFonts w:ascii="Times New Roman" w:eastAsia="Times New Roman" w:hAnsi="Times New Roman" w:cs="Times New Roman"/>
          <w:sz w:val="28"/>
          <w:szCs w:val="28"/>
          <w:lang w:eastAsia="ru-RU"/>
          <w:rPrChange w:id="378" w:author="OKA 18" w:date="2022-08-03T11:09:00Z">
            <w:rPr>
              <w:lang w:eastAsia="ru-RU"/>
            </w:rPr>
          </w:rPrChange>
        </w:rPr>
        <w:t>в том числе</w:t>
      </w:r>
      <w:r w:rsidR="00C90E99" w:rsidRPr="00BB7443">
        <w:rPr>
          <w:rFonts w:ascii="Times New Roman" w:eastAsia="Times New Roman" w:hAnsi="Times New Roman" w:cs="Times New Roman"/>
          <w:sz w:val="28"/>
          <w:szCs w:val="28"/>
          <w:lang w:eastAsia="ru-RU"/>
          <w:rPrChange w:id="379" w:author="OKA 18" w:date="2022-08-03T11:09:00Z">
            <w:rPr>
              <w:lang w:eastAsia="ru-RU"/>
            </w:rPr>
          </w:rPrChange>
        </w:rPr>
        <w:t>:</w:t>
      </w:r>
      <w:r w:rsidRPr="00BB7443">
        <w:rPr>
          <w:rFonts w:ascii="Times New Roman" w:eastAsia="Times New Roman" w:hAnsi="Times New Roman" w:cs="Times New Roman"/>
          <w:sz w:val="28"/>
          <w:szCs w:val="28"/>
          <w:lang w:eastAsia="ru-RU"/>
          <w:rPrChange w:id="380" w:author="OKA 18" w:date="2022-08-03T11:09:00Z">
            <w:rPr>
              <w:lang w:eastAsia="ru-RU"/>
            </w:rPr>
          </w:rPrChange>
        </w:rPr>
        <w:t xml:space="preserve"> бензин </w:t>
      </w:r>
      <w:r w:rsidR="00C90E99" w:rsidRPr="00BB7443">
        <w:rPr>
          <w:rFonts w:ascii="Times New Roman" w:eastAsia="Times New Roman" w:hAnsi="Times New Roman" w:cs="Times New Roman"/>
          <w:sz w:val="28"/>
          <w:szCs w:val="28"/>
          <w:lang w:eastAsia="ru-RU"/>
          <w:rPrChange w:id="381" w:author="OKA 18" w:date="2022-08-03T11:09:00Z">
            <w:rPr>
              <w:lang w:eastAsia="ru-RU"/>
            </w:rPr>
          </w:rPrChange>
        </w:rPr>
        <w:t xml:space="preserve">- </w:t>
      </w:r>
      <w:r w:rsidRPr="00BB7443">
        <w:rPr>
          <w:rFonts w:ascii="Times New Roman" w:eastAsia="Times New Roman" w:hAnsi="Times New Roman" w:cs="Times New Roman"/>
          <w:sz w:val="28"/>
          <w:szCs w:val="28"/>
          <w:lang w:eastAsia="ru-RU"/>
          <w:rPrChange w:id="382" w:author="OKA 18" w:date="2022-08-03T11:09:00Z">
            <w:rPr>
              <w:lang w:eastAsia="ru-RU"/>
            </w:rPr>
          </w:rPrChange>
        </w:rPr>
        <w:t xml:space="preserve">на сумму 545,7 тыс. руб., дизельное топливо </w:t>
      </w:r>
      <w:r w:rsidR="00C90E99" w:rsidRPr="00BB7443">
        <w:rPr>
          <w:rFonts w:ascii="Times New Roman" w:eastAsia="Times New Roman" w:hAnsi="Times New Roman" w:cs="Times New Roman"/>
          <w:sz w:val="28"/>
          <w:szCs w:val="28"/>
          <w:lang w:eastAsia="ru-RU"/>
          <w:rPrChange w:id="383" w:author="OKA 18" w:date="2022-08-03T11:09:00Z">
            <w:rPr>
              <w:lang w:eastAsia="ru-RU"/>
            </w:rPr>
          </w:rPrChange>
        </w:rPr>
        <w:t xml:space="preserve">- </w:t>
      </w:r>
      <w:r w:rsidRPr="00BB7443">
        <w:rPr>
          <w:rFonts w:ascii="Times New Roman" w:eastAsia="Times New Roman" w:hAnsi="Times New Roman" w:cs="Times New Roman"/>
          <w:sz w:val="28"/>
          <w:szCs w:val="28"/>
          <w:lang w:eastAsia="ru-RU"/>
          <w:rPrChange w:id="384" w:author="OKA 18" w:date="2022-08-03T11:09:00Z">
            <w:rPr>
              <w:lang w:eastAsia="ru-RU"/>
            </w:rPr>
          </w:rPrChange>
        </w:rPr>
        <w:t>на сумму 360,4 тыс. руб.</w:t>
      </w:r>
      <w:r w:rsidR="00C90E99" w:rsidRPr="00BB7443">
        <w:rPr>
          <w:rFonts w:ascii="Times New Roman" w:eastAsia="Times New Roman" w:hAnsi="Times New Roman" w:cs="Times New Roman"/>
          <w:sz w:val="28"/>
          <w:szCs w:val="28"/>
          <w:lang w:eastAsia="ru-RU"/>
          <w:rPrChange w:id="385" w:author="OKA 18" w:date="2022-08-03T11:09:00Z">
            <w:rPr>
              <w:lang w:eastAsia="ru-RU"/>
            </w:rPr>
          </w:rPrChange>
        </w:rPr>
        <w:t>)</w:t>
      </w:r>
      <w:r w:rsidRPr="00BB7443">
        <w:rPr>
          <w:rFonts w:ascii="Times New Roman" w:eastAsia="Times New Roman" w:hAnsi="Times New Roman" w:cs="Times New Roman"/>
          <w:sz w:val="28"/>
          <w:szCs w:val="28"/>
          <w:lang w:eastAsia="ru-RU"/>
          <w:rPrChange w:id="386" w:author="OKA 18" w:date="2022-08-03T11:09:00Z">
            <w:rPr>
              <w:lang w:eastAsia="ru-RU"/>
            </w:rPr>
          </w:rPrChange>
        </w:rPr>
        <w:t>;</w:t>
      </w:r>
    </w:p>
    <w:p w14:paraId="4B43DAD7" w14:textId="77777777" w:rsidR="00F71893" w:rsidRPr="00BB7443" w:rsidRDefault="00F71893">
      <w:pPr>
        <w:pStyle w:val="a7"/>
        <w:numPr>
          <w:ilvl w:val="0"/>
          <w:numId w:val="289"/>
        </w:numPr>
        <w:tabs>
          <w:tab w:val="left" w:pos="426"/>
          <w:tab w:val="left" w:pos="993"/>
        </w:tabs>
        <w:autoSpaceDE w:val="0"/>
        <w:autoSpaceDN w:val="0"/>
        <w:adjustRightInd w:val="0"/>
        <w:spacing w:after="0" w:line="240" w:lineRule="auto"/>
        <w:ind w:left="14" w:firstLine="742"/>
        <w:jc w:val="both"/>
        <w:rPr>
          <w:rFonts w:ascii="Times New Roman" w:eastAsia="Times New Roman" w:hAnsi="Times New Roman" w:cs="Times New Roman"/>
          <w:sz w:val="28"/>
          <w:szCs w:val="28"/>
          <w:lang w:eastAsia="ru-RU"/>
          <w:rPrChange w:id="387" w:author="OKA 18" w:date="2022-08-03T11:09:00Z">
            <w:rPr>
              <w:lang w:eastAsia="ru-RU"/>
            </w:rPr>
          </w:rPrChange>
        </w:rPr>
        <w:pPrChange w:id="388" w:author="OKA 18" w:date="2022-08-03T11:09:00Z">
          <w:pPr>
            <w:tabs>
              <w:tab w:val="left" w:pos="426"/>
            </w:tabs>
            <w:autoSpaceDE w:val="0"/>
            <w:autoSpaceDN w:val="0"/>
            <w:adjustRightInd w:val="0"/>
            <w:spacing w:after="0" w:line="240" w:lineRule="auto"/>
            <w:jc w:val="both"/>
          </w:pPr>
        </w:pPrChange>
      </w:pPr>
      <w:del w:id="389" w:author="OKA 18" w:date="2022-08-03T11:09:00Z">
        <w:r w:rsidRPr="00BB7443" w:rsidDel="00BB7443">
          <w:rPr>
            <w:rFonts w:ascii="Times New Roman" w:eastAsia="Times New Roman" w:hAnsi="Times New Roman" w:cs="Times New Roman"/>
            <w:sz w:val="28"/>
            <w:szCs w:val="28"/>
            <w:lang w:eastAsia="ru-RU"/>
            <w:rPrChange w:id="390" w:author="OKA 18" w:date="2022-08-03T11:09:00Z">
              <w:rPr>
                <w:lang w:eastAsia="ru-RU"/>
              </w:rPr>
            </w:rPrChange>
          </w:rPr>
          <w:delText xml:space="preserve">- </w:delText>
        </w:r>
      </w:del>
      <w:r w:rsidRPr="00BB7443">
        <w:rPr>
          <w:rFonts w:ascii="Times New Roman" w:eastAsia="Times New Roman" w:hAnsi="Times New Roman" w:cs="Times New Roman"/>
          <w:sz w:val="28"/>
          <w:szCs w:val="28"/>
          <w:lang w:eastAsia="ru-RU"/>
          <w:rPrChange w:id="391" w:author="OKA 18" w:date="2022-08-03T11:09:00Z">
            <w:rPr>
              <w:lang w:eastAsia="ru-RU"/>
            </w:rPr>
          </w:rPrChange>
        </w:rPr>
        <w:t xml:space="preserve">остаток </w:t>
      </w:r>
      <w:r w:rsidR="000F028C" w:rsidRPr="00BB7443">
        <w:rPr>
          <w:rFonts w:ascii="Times New Roman" w:eastAsia="Times New Roman" w:hAnsi="Times New Roman" w:cs="Times New Roman"/>
          <w:sz w:val="28"/>
          <w:szCs w:val="28"/>
          <w:lang w:eastAsia="ru-RU"/>
          <w:rPrChange w:id="392" w:author="OKA 18" w:date="2022-08-03T11:09:00Z">
            <w:rPr>
              <w:lang w:eastAsia="ru-RU"/>
            </w:rPr>
          </w:rPrChange>
        </w:rPr>
        <w:t>ГСМ</w:t>
      </w:r>
      <w:r w:rsidR="00C90E99" w:rsidRPr="00BB7443">
        <w:rPr>
          <w:rFonts w:ascii="Times New Roman" w:eastAsia="Times New Roman" w:hAnsi="Times New Roman" w:cs="Times New Roman"/>
          <w:sz w:val="28"/>
          <w:szCs w:val="28"/>
          <w:lang w:eastAsia="ru-RU"/>
          <w:rPrChange w:id="393" w:author="OKA 18" w:date="2022-08-03T11:09:00Z">
            <w:rPr>
              <w:lang w:eastAsia="ru-RU"/>
            </w:rPr>
          </w:rPrChange>
        </w:rPr>
        <w:t xml:space="preserve"> </w:t>
      </w:r>
      <w:r w:rsidR="000F028C" w:rsidRPr="00BB7443">
        <w:rPr>
          <w:rFonts w:ascii="Times New Roman" w:eastAsia="Times New Roman" w:hAnsi="Times New Roman" w:cs="Times New Roman"/>
          <w:sz w:val="28"/>
          <w:szCs w:val="28"/>
          <w:lang w:eastAsia="ru-RU"/>
          <w:rPrChange w:id="394" w:author="OKA 18" w:date="2022-08-03T11:09:00Z">
            <w:rPr>
              <w:lang w:eastAsia="ru-RU"/>
            </w:rPr>
          </w:rPrChange>
        </w:rPr>
        <w:t>составил</w:t>
      </w:r>
      <w:r w:rsidR="00C90E99" w:rsidRPr="00BB7443">
        <w:rPr>
          <w:rFonts w:ascii="Times New Roman" w:eastAsia="Times New Roman" w:hAnsi="Times New Roman" w:cs="Times New Roman"/>
          <w:sz w:val="28"/>
          <w:szCs w:val="28"/>
          <w:lang w:eastAsia="ru-RU"/>
          <w:rPrChange w:id="395" w:author="OKA 18" w:date="2022-08-03T11:09:00Z">
            <w:rPr>
              <w:lang w:eastAsia="ru-RU"/>
            </w:rPr>
          </w:rPrChange>
        </w:rPr>
        <w:t xml:space="preserve"> 145,4 тыс. рублей (в</w:t>
      </w:r>
      <w:r w:rsidRPr="00BB7443">
        <w:rPr>
          <w:rFonts w:ascii="Times New Roman" w:eastAsia="Times New Roman" w:hAnsi="Times New Roman" w:cs="Times New Roman"/>
          <w:sz w:val="28"/>
          <w:szCs w:val="28"/>
          <w:lang w:eastAsia="ru-RU"/>
          <w:rPrChange w:id="396" w:author="OKA 18" w:date="2022-08-03T11:09:00Z">
            <w:rPr>
              <w:lang w:eastAsia="ru-RU"/>
            </w:rPr>
          </w:rPrChange>
        </w:rPr>
        <w:t xml:space="preserve"> том числе</w:t>
      </w:r>
      <w:r w:rsidR="00C90E99" w:rsidRPr="00BB7443">
        <w:rPr>
          <w:rFonts w:ascii="Times New Roman" w:eastAsia="Times New Roman" w:hAnsi="Times New Roman" w:cs="Times New Roman"/>
          <w:sz w:val="28"/>
          <w:szCs w:val="28"/>
          <w:lang w:eastAsia="ru-RU"/>
          <w:rPrChange w:id="397" w:author="OKA 18" w:date="2022-08-03T11:09:00Z">
            <w:rPr>
              <w:lang w:eastAsia="ru-RU"/>
            </w:rPr>
          </w:rPrChange>
        </w:rPr>
        <w:t>:</w:t>
      </w:r>
      <w:r w:rsidRPr="00BB7443">
        <w:rPr>
          <w:rFonts w:ascii="Times New Roman" w:eastAsia="Times New Roman" w:hAnsi="Times New Roman" w:cs="Times New Roman"/>
          <w:sz w:val="28"/>
          <w:szCs w:val="28"/>
          <w:lang w:eastAsia="ru-RU"/>
          <w:rPrChange w:id="398" w:author="OKA 18" w:date="2022-08-03T11:09:00Z">
            <w:rPr>
              <w:lang w:eastAsia="ru-RU"/>
            </w:rPr>
          </w:rPrChange>
        </w:rPr>
        <w:t xml:space="preserve"> бензин </w:t>
      </w:r>
      <w:r w:rsidR="00C90E99" w:rsidRPr="00BB7443">
        <w:rPr>
          <w:rFonts w:ascii="Times New Roman" w:eastAsia="Times New Roman" w:hAnsi="Times New Roman" w:cs="Times New Roman"/>
          <w:sz w:val="28"/>
          <w:szCs w:val="28"/>
          <w:lang w:eastAsia="ru-RU"/>
          <w:rPrChange w:id="399" w:author="OKA 18" w:date="2022-08-03T11:09:00Z">
            <w:rPr>
              <w:lang w:eastAsia="ru-RU"/>
            </w:rPr>
          </w:rPrChange>
        </w:rPr>
        <w:t xml:space="preserve">– на сумму </w:t>
      </w:r>
      <w:r w:rsidRPr="00BB7443">
        <w:rPr>
          <w:rFonts w:ascii="Times New Roman" w:eastAsia="Times New Roman" w:hAnsi="Times New Roman" w:cs="Times New Roman"/>
          <w:sz w:val="28"/>
          <w:szCs w:val="28"/>
          <w:lang w:eastAsia="ru-RU"/>
          <w:rPrChange w:id="400" w:author="OKA 18" w:date="2022-08-03T11:09:00Z">
            <w:rPr>
              <w:lang w:eastAsia="ru-RU"/>
            </w:rPr>
          </w:rPrChange>
        </w:rPr>
        <w:t xml:space="preserve">120,4 тыс. руб., дизельное топливо </w:t>
      </w:r>
      <w:r w:rsidR="00C90E99" w:rsidRPr="00BB7443">
        <w:rPr>
          <w:rFonts w:ascii="Times New Roman" w:eastAsia="Times New Roman" w:hAnsi="Times New Roman" w:cs="Times New Roman"/>
          <w:sz w:val="28"/>
          <w:szCs w:val="28"/>
          <w:lang w:eastAsia="ru-RU"/>
          <w:rPrChange w:id="401" w:author="OKA 18" w:date="2022-08-03T11:09:00Z">
            <w:rPr>
              <w:lang w:eastAsia="ru-RU"/>
            </w:rPr>
          </w:rPrChange>
        </w:rPr>
        <w:t xml:space="preserve">– на сумму </w:t>
      </w:r>
      <w:r w:rsidRPr="00BB7443">
        <w:rPr>
          <w:rFonts w:ascii="Times New Roman" w:eastAsia="Times New Roman" w:hAnsi="Times New Roman" w:cs="Times New Roman"/>
          <w:sz w:val="28"/>
          <w:szCs w:val="28"/>
          <w:lang w:eastAsia="ru-RU"/>
          <w:rPrChange w:id="402" w:author="OKA 18" w:date="2022-08-03T11:09:00Z">
            <w:rPr>
              <w:lang w:eastAsia="ru-RU"/>
            </w:rPr>
          </w:rPrChange>
        </w:rPr>
        <w:t>25,0 тыс. руб</w:t>
      </w:r>
      <w:r w:rsidR="00C90E99" w:rsidRPr="00BB7443">
        <w:rPr>
          <w:rFonts w:ascii="Times New Roman" w:eastAsia="Times New Roman" w:hAnsi="Times New Roman" w:cs="Times New Roman"/>
          <w:sz w:val="28"/>
          <w:szCs w:val="28"/>
          <w:lang w:eastAsia="ru-RU"/>
          <w:rPrChange w:id="403" w:author="OKA 18" w:date="2022-08-03T11:09:00Z">
            <w:rPr>
              <w:lang w:eastAsia="ru-RU"/>
            </w:rPr>
          </w:rPrChange>
        </w:rPr>
        <w:t>лей).</w:t>
      </w:r>
    </w:p>
    <w:p w14:paraId="052F3D81" w14:textId="77777777" w:rsidR="00F71893" w:rsidRPr="00F71893" w:rsidDel="00BB7443" w:rsidRDefault="00F71893" w:rsidP="00F71893">
      <w:pPr>
        <w:spacing w:after="0" w:line="240" w:lineRule="auto"/>
        <w:ind w:firstLine="708"/>
        <w:jc w:val="both"/>
        <w:rPr>
          <w:del w:id="404" w:author="OKA 18" w:date="2022-08-03T11:10:00Z"/>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 xml:space="preserve">При проверке первичной документации по учёту и списанию ГСМ установлено, что Журнал учёта движения путевых листов ведется в </w:t>
      </w:r>
      <w:r w:rsidR="00C90E99">
        <w:rPr>
          <w:rFonts w:ascii="Times New Roman" w:eastAsia="Times New Roman" w:hAnsi="Times New Roman" w:cs="Times New Roman"/>
          <w:sz w:val="28"/>
          <w:szCs w:val="28"/>
          <w:lang w:eastAsia="ru-RU"/>
        </w:rPr>
        <w:t xml:space="preserve">соответствии с Постановлением </w:t>
      </w:r>
      <w:r w:rsidR="00C90E99" w:rsidRPr="00C90E99">
        <w:rPr>
          <w:rFonts w:ascii="Times New Roman" w:eastAsia="Times New Roman" w:hAnsi="Times New Roman" w:cs="Times New Roman"/>
          <w:color w:val="000000"/>
          <w:sz w:val="28"/>
          <w:szCs w:val="28"/>
          <w:lang w:eastAsia="ru-RU"/>
        </w:rPr>
        <w:t xml:space="preserve">Госкомстата России «Об утверждении унифицированных форм первичной учётной документаций по учёту работы строительных машин и механизмов, работ в автомобильном транспорте» от 28.11.1997 </w:t>
      </w:r>
      <w:r w:rsidR="00C90E99">
        <w:rPr>
          <w:rFonts w:ascii="Times New Roman" w:eastAsia="Times New Roman" w:hAnsi="Times New Roman" w:cs="Times New Roman"/>
          <w:color w:val="000000"/>
          <w:sz w:val="28"/>
          <w:szCs w:val="28"/>
          <w:lang w:eastAsia="ru-RU"/>
        </w:rPr>
        <w:t xml:space="preserve">г. </w:t>
      </w:r>
      <w:r w:rsidR="00C90E99" w:rsidRPr="00C90E99">
        <w:rPr>
          <w:rFonts w:ascii="Times New Roman" w:eastAsia="Times New Roman" w:hAnsi="Times New Roman" w:cs="Times New Roman"/>
          <w:color w:val="000000"/>
          <w:sz w:val="28"/>
          <w:szCs w:val="28"/>
          <w:lang w:eastAsia="ru-RU"/>
        </w:rPr>
        <w:t>№</w:t>
      </w:r>
      <w:r w:rsidR="00C90E99">
        <w:rPr>
          <w:rFonts w:ascii="Times New Roman" w:eastAsia="Times New Roman" w:hAnsi="Times New Roman" w:cs="Times New Roman"/>
          <w:color w:val="000000"/>
          <w:sz w:val="28"/>
          <w:szCs w:val="28"/>
          <w:lang w:eastAsia="ru-RU"/>
        </w:rPr>
        <w:t> </w:t>
      </w:r>
      <w:r w:rsidR="00C90E99" w:rsidRPr="00C90E99">
        <w:rPr>
          <w:rFonts w:ascii="Times New Roman" w:eastAsia="Times New Roman" w:hAnsi="Times New Roman" w:cs="Times New Roman"/>
          <w:color w:val="000000"/>
          <w:sz w:val="28"/>
          <w:szCs w:val="28"/>
          <w:lang w:eastAsia="ru-RU"/>
        </w:rPr>
        <w:t>78 (далее – Постановление №</w:t>
      </w:r>
      <w:r w:rsidR="00C90E99">
        <w:rPr>
          <w:rFonts w:ascii="Times New Roman" w:eastAsia="Times New Roman" w:hAnsi="Times New Roman" w:cs="Times New Roman"/>
          <w:color w:val="000000"/>
          <w:sz w:val="28"/>
          <w:szCs w:val="28"/>
          <w:lang w:eastAsia="ru-RU"/>
        </w:rPr>
        <w:t> </w:t>
      </w:r>
      <w:r w:rsidR="00C90E99" w:rsidRPr="00C90E99">
        <w:rPr>
          <w:rFonts w:ascii="Times New Roman" w:eastAsia="Times New Roman" w:hAnsi="Times New Roman" w:cs="Times New Roman"/>
          <w:color w:val="000000"/>
          <w:sz w:val="28"/>
          <w:szCs w:val="28"/>
          <w:lang w:eastAsia="ru-RU"/>
        </w:rPr>
        <w:t>78)</w:t>
      </w:r>
      <w:r w:rsidRPr="00F71893">
        <w:rPr>
          <w:rFonts w:ascii="Times New Roman" w:eastAsia="Times New Roman" w:hAnsi="Times New Roman" w:cs="Times New Roman"/>
          <w:sz w:val="28"/>
          <w:szCs w:val="28"/>
          <w:lang w:eastAsia="ru-RU"/>
        </w:rPr>
        <w:t>.</w:t>
      </w:r>
      <w:ins w:id="405" w:author="OKA 18" w:date="2022-08-03T11:10:00Z">
        <w:r w:rsidR="00BB7443">
          <w:rPr>
            <w:rFonts w:ascii="Times New Roman" w:eastAsia="Times New Roman" w:hAnsi="Times New Roman" w:cs="Times New Roman"/>
            <w:sz w:val="28"/>
            <w:szCs w:val="28"/>
            <w:lang w:eastAsia="ru-RU"/>
          </w:rPr>
          <w:t xml:space="preserve"> </w:t>
        </w:r>
      </w:ins>
    </w:p>
    <w:p w14:paraId="005737B6" w14:textId="77777777" w:rsidR="00F71893" w:rsidRPr="00F71893" w:rsidRDefault="00C90E99">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В соответстви</w:t>
      </w:r>
      <w:r>
        <w:rPr>
          <w:rFonts w:ascii="Times New Roman" w:eastAsia="Times New Roman" w:hAnsi="Times New Roman" w:cs="Times New Roman"/>
          <w:sz w:val="28"/>
          <w:szCs w:val="28"/>
          <w:lang w:eastAsia="ru-RU"/>
        </w:rPr>
        <w:t>и с требованием Постановления №</w:t>
      </w:r>
      <w:r w:rsidRPr="00F71893">
        <w:rPr>
          <w:rFonts w:ascii="Times New Roman" w:eastAsia="Times New Roman" w:hAnsi="Times New Roman" w:cs="Times New Roman"/>
          <w:sz w:val="28"/>
          <w:szCs w:val="28"/>
          <w:lang w:eastAsia="ru-RU"/>
        </w:rPr>
        <w:t xml:space="preserve">78, </w:t>
      </w:r>
      <w:r>
        <w:rPr>
          <w:rFonts w:ascii="Times New Roman" w:eastAsia="Times New Roman" w:hAnsi="Times New Roman" w:cs="Times New Roman"/>
          <w:sz w:val="28"/>
          <w:szCs w:val="28"/>
          <w:lang w:eastAsia="ru-RU"/>
        </w:rPr>
        <w:t>п</w:t>
      </w:r>
      <w:r w:rsidRPr="00F71893">
        <w:rPr>
          <w:rFonts w:ascii="Times New Roman" w:eastAsia="Times New Roman" w:hAnsi="Times New Roman" w:cs="Times New Roman"/>
          <w:sz w:val="28"/>
          <w:szCs w:val="28"/>
          <w:lang w:eastAsia="ru-RU"/>
        </w:rPr>
        <w:t>ри эксплуатации автомобильного транспорта, для учёта и списания ГСМ используется путевой лист «Путевой лист легкового автомобиля»</w:t>
      </w:r>
      <w:r>
        <w:rPr>
          <w:rFonts w:ascii="Times New Roman" w:eastAsia="Times New Roman" w:hAnsi="Times New Roman" w:cs="Times New Roman"/>
          <w:sz w:val="28"/>
          <w:szCs w:val="28"/>
          <w:lang w:eastAsia="ru-RU"/>
        </w:rPr>
        <w:t xml:space="preserve">, </w:t>
      </w:r>
      <w:r w:rsidRPr="00F7189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которых</w:t>
      </w:r>
      <w:r w:rsidRPr="00F71893">
        <w:rPr>
          <w:rFonts w:ascii="Times New Roman" w:eastAsia="Times New Roman" w:hAnsi="Times New Roman" w:cs="Times New Roman"/>
          <w:sz w:val="28"/>
          <w:szCs w:val="28"/>
          <w:lang w:eastAsia="ru-RU"/>
        </w:rPr>
        <w:t xml:space="preserve"> указываются </w:t>
      </w:r>
      <w:r>
        <w:rPr>
          <w:rFonts w:ascii="Times New Roman" w:eastAsia="Times New Roman" w:hAnsi="Times New Roman" w:cs="Times New Roman"/>
          <w:sz w:val="28"/>
          <w:szCs w:val="28"/>
          <w:lang w:eastAsia="ru-RU"/>
        </w:rPr>
        <w:t xml:space="preserve">все необходимые </w:t>
      </w:r>
      <w:r w:rsidRPr="00F71893">
        <w:rPr>
          <w:rFonts w:ascii="Times New Roman" w:eastAsia="Times New Roman" w:hAnsi="Times New Roman" w:cs="Times New Roman"/>
          <w:sz w:val="28"/>
          <w:szCs w:val="28"/>
          <w:lang w:eastAsia="ru-RU"/>
        </w:rPr>
        <w:t>реквизиты</w:t>
      </w:r>
      <w:r>
        <w:rPr>
          <w:rFonts w:ascii="Times New Roman" w:eastAsia="Times New Roman" w:hAnsi="Times New Roman" w:cs="Times New Roman"/>
          <w:sz w:val="28"/>
          <w:szCs w:val="28"/>
          <w:lang w:eastAsia="ru-RU"/>
        </w:rPr>
        <w:t>.</w:t>
      </w:r>
    </w:p>
    <w:p w14:paraId="2D00FD49" w14:textId="77777777" w:rsidR="00F71893" w:rsidRPr="00F71893" w:rsidRDefault="00F71893" w:rsidP="00F71893">
      <w:pPr>
        <w:spacing w:after="0" w:line="240" w:lineRule="auto"/>
        <w:ind w:left="720" w:firstLine="567"/>
        <w:contextualSpacing/>
        <w:jc w:val="both"/>
        <w:rPr>
          <w:rFonts w:ascii="Times New Roman" w:eastAsia="Times New Roman" w:hAnsi="Times New Roman" w:cs="Times New Roman"/>
          <w:b/>
          <w:sz w:val="28"/>
          <w:szCs w:val="28"/>
          <w:lang w:eastAsia="ru-RU"/>
        </w:rPr>
      </w:pPr>
    </w:p>
    <w:p w14:paraId="1A01ADE5" w14:textId="77777777" w:rsidR="00F71893" w:rsidRPr="00F71893" w:rsidRDefault="00F71893" w:rsidP="00F71893">
      <w:pPr>
        <w:spacing w:after="0" w:line="240" w:lineRule="auto"/>
        <w:ind w:left="2136" w:firstLine="696"/>
        <w:contextualSpacing/>
        <w:jc w:val="both"/>
        <w:rPr>
          <w:rFonts w:ascii="Times New Roman" w:eastAsia="Times New Roman" w:hAnsi="Times New Roman" w:cs="Times New Roman"/>
          <w:b/>
          <w:sz w:val="28"/>
          <w:szCs w:val="28"/>
          <w:lang w:eastAsia="ru-RU"/>
        </w:rPr>
      </w:pPr>
      <w:r w:rsidRPr="00F71893">
        <w:rPr>
          <w:rFonts w:ascii="Times New Roman" w:eastAsia="Times New Roman" w:hAnsi="Times New Roman" w:cs="Times New Roman"/>
          <w:b/>
          <w:sz w:val="28"/>
          <w:szCs w:val="28"/>
          <w:lang w:eastAsia="ru-RU"/>
        </w:rPr>
        <w:t>Состояние бухгалтерского учёта</w:t>
      </w:r>
    </w:p>
    <w:p w14:paraId="4D78D9EC" w14:textId="77777777" w:rsidR="00F71893" w:rsidRPr="00F71893" w:rsidRDefault="00F71893" w:rsidP="00F71893">
      <w:pPr>
        <w:spacing w:after="0" w:line="240" w:lineRule="auto"/>
        <w:ind w:left="2136" w:firstLine="696"/>
        <w:contextualSpacing/>
        <w:jc w:val="both"/>
        <w:rPr>
          <w:rFonts w:ascii="Times New Roman" w:eastAsia="Times New Roman" w:hAnsi="Times New Roman" w:cs="Times New Roman"/>
          <w:b/>
          <w:sz w:val="28"/>
          <w:szCs w:val="28"/>
          <w:lang w:eastAsia="ru-RU"/>
        </w:rPr>
      </w:pPr>
    </w:p>
    <w:p w14:paraId="304D0143" w14:textId="77777777" w:rsidR="00F71893" w:rsidRPr="000F028C" w:rsidRDefault="00F71893" w:rsidP="000F028C">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Бухгалтерский учет в проверяемом периоде в</w:t>
      </w:r>
      <w:r w:rsidR="00472B46">
        <w:rPr>
          <w:rFonts w:ascii="Times New Roman" w:eastAsia="Times New Roman" w:hAnsi="Times New Roman" w:cs="Times New Roman"/>
          <w:sz w:val="28"/>
          <w:szCs w:val="28"/>
          <w:lang w:eastAsia="ru-RU"/>
        </w:rPr>
        <w:t xml:space="preserve">ёлся с применением Инструкции </w:t>
      </w:r>
      <w:r w:rsidR="00C90E99" w:rsidRPr="00C90E99">
        <w:rPr>
          <w:rFonts w:ascii="Times New Roman" w:eastAsia="Times New Roman" w:hAnsi="Times New Roman" w:cs="Times New Roman"/>
          <w:color w:val="000000"/>
          <w:sz w:val="28"/>
          <w:szCs w:val="28"/>
          <w:lang w:eastAsia="ru-RU"/>
        </w:rPr>
        <w:t>№</w:t>
      </w:r>
      <w:r w:rsidR="00C90E99">
        <w:rPr>
          <w:rFonts w:ascii="Times New Roman" w:eastAsia="Times New Roman" w:hAnsi="Times New Roman" w:cs="Times New Roman"/>
          <w:color w:val="000000"/>
          <w:sz w:val="28"/>
          <w:szCs w:val="28"/>
          <w:lang w:eastAsia="ru-RU"/>
        </w:rPr>
        <w:t> </w:t>
      </w:r>
      <w:r w:rsidR="000F028C">
        <w:rPr>
          <w:rFonts w:ascii="Times New Roman" w:eastAsia="Times New Roman" w:hAnsi="Times New Roman" w:cs="Times New Roman"/>
          <w:color w:val="000000"/>
          <w:sz w:val="28"/>
          <w:szCs w:val="28"/>
          <w:lang w:eastAsia="ru-RU"/>
        </w:rPr>
        <w:t>157н</w:t>
      </w:r>
      <w:r w:rsidRPr="00F71893">
        <w:rPr>
          <w:rFonts w:ascii="Times New Roman" w:eastAsia="Times New Roman" w:hAnsi="Times New Roman" w:cs="Times New Roman"/>
          <w:sz w:val="28"/>
          <w:szCs w:val="28"/>
          <w:lang w:eastAsia="ru-RU"/>
        </w:rPr>
        <w:t xml:space="preserve">, с вышеуказанными </w:t>
      </w:r>
      <w:r w:rsidRPr="00E33EB8">
        <w:rPr>
          <w:rFonts w:ascii="Times New Roman" w:eastAsia="Times New Roman" w:hAnsi="Times New Roman" w:cs="Times New Roman"/>
          <w:sz w:val="28"/>
          <w:szCs w:val="28"/>
          <w:lang w:eastAsia="ru-RU"/>
        </w:rPr>
        <w:t xml:space="preserve">нарушениями. </w:t>
      </w:r>
    </w:p>
    <w:p w14:paraId="1536289B" w14:textId="77777777" w:rsidR="00F71893" w:rsidRPr="00E33EB8" w:rsidRDefault="00F71893" w:rsidP="00F71893">
      <w:pPr>
        <w:spacing w:after="0" w:line="240" w:lineRule="auto"/>
        <w:ind w:left="3540" w:firstLine="708"/>
        <w:jc w:val="both"/>
        <w:rPr>
          <w:rFonts w:ascii="Times New Roman" w:eastAsia="Times New Roman" w:hAnsi="Times New Roman" w:cs="Times New Roman"/>
          <w:b/>
          <w:sz w:val="28"/>
          <w:szCs w:val="28"/>
          <w:lang w:eastAsia="ru-RU"/>
        </w:rPr>
      </w:pPr>
      <w:r w:rsidRPr="00E33EB8">
        <w:rPr>
          <w:rFonts w:ascii="Times New Roman" w:eastAsia="Times New Roman" w:hAnsi="Times New Roman" w:cs="Times New Roman"/>
          <w:b/>
          <w:sz w:val="28"/>
          <w:szCs w:val="28"/>
          <w:lang w:eastAsia="ru-RU"/>
        </w:rPr>
        <w:lastRenderedPageBreak/>
        <w:t>Выводы:</w:t>
      </w:r>
    </w:p>
    <w:p w14:paraId="59C07DCD" w14:textId="77777777" w:rsidR="00F71893" w:rsidRPr="00E33EB8" w:rsidRDefault="00F71893" w:rsidP="00F71893">
      <w:pPr>
        <w:spacing w:after="0" w:line="240" w:lineRule="auto"/>
        <w:ind w:left="3540" w:firstLine="708"/>
        <w:jc w:val="both"/>
        <w:rPr>
          <w:rFonts w:ascii="Times New Roman" w:eastAsia="Times New Roman" w:hAnsi="Times New Roman" w:cs="Times New Roman"/>
          <w:b/>
          <w:sz w:val="28"/>
          <w:szCs w:val="28"/>
          <w:lang w:eastAsia="ru-RU"/>
        </w:rPr>
      </w:pPr>
    </w:p>
    <w:p w14:paraId="48A703DA" w14:textId="77777777" w:rsidR="00F71893" w:rsidRPr="00F71893" w:rsidRDefault="00F71893" w:rsidP="00F71893">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E33EB8">
        <w:rPr>
          <w:rFonts w:ascii="Times New Roman" w:eastAsia="Times New Roman" w:hAnsi="Times New Roman" w:cs="Times New Roman"/>
          <w:bCs/>
          <w:sz w:val="28"/>
          <w:szCs w:val="28"/>
          <w:lang w:eastAsia="ru-RU"/>
        </w:rPr>
        <w:t xml:space="preserve">1. </w:t>
      </w:r>
      <w:r w:rsidR="00F91770">
        <w:rPr>
          <w:rFonts w:ascii="Times New Roman" w:eastAsia="Times New Roman" w:hAnsi="Times New Roman" w:cs="Times New Roman"/>
          <w:bCs/>
          <w:sz w:val="28"/>
          <w:szCs w:val="28"/>
          <w:lang w:eastAsia="ru-RU"/>
        </w:rPr>
        <w:t>Н</w:t>
      </w:r>
      <w:r w:rsidR="00F91770" w:rsidRPr="00F91770">
        <w:rPr>
          <w:rFonts w:ascii="Times New Roman" w:eastAsia="Times New Roman" w:hAnsi="Times New Roman" w:cs="Times New Roman"/>
          <w:bCs/>
          <w:sz w:val="28"/>
          <w:szCs w:val="28"/>
          <w:lang w:eastAsia="ru-RU"/>
        </w:rPr>
        <w:t>е соблюдены условия Соглашения «О мерах по социально-экономическому развитию и оздоровлению муниципальных финансов муниципального образования Республики Ингушетия» от 15.01.2021 г. № 3, подписанного между Министерством финансов РИ и Администрацией муниципального образования</w:t>
      </w:r>
      <w:r w:rsidRPr="00F71893">
        <w:rPr>
          <w:rFonts w:ascii="Times New Roman" w:eastAsia="Times New Roman" w:hAnsi="Times New Roman" w:cs="Times New Roman"/>
          <w:bCs/>
          <w:sz w:val="28"/>
          <w:szCs w:val="28"/>
          <w:lang w:eastAsia="ru-RU"/>
        </w:rPr>
        <w:t>:</w:t>
      </w:r>
    </w:p>
    <w:p w14:paraId="4A4BAEFE" w14:textId="77777777" w:rsidR="00F71893" w:rsidRPr="000F028C" w:rsidRDefault="00F71893" w:rsidP="000F028C">
      <w:pPr>
        <w:pStyle w:val="a7"/>
        <w:numPr>
          <w:ilvl w:val="0"/>
          <w:numId w:val="274"/>
        </w:numPr>
        <w:tabs>
          <w:tab w:val="left" w:pos="360"/>
          <w:tab w:val="left" w:pos="851"/>
          <w:tab w:val="left" w:pos="966"/>
        </w:tabs>
        <w:spacing w:after="0" w:line="240" w:lineRule="auto"/>
        <w:ind w:left="0" w:firstLine="709"/>
        <w:jc w:val="both"/>
        <w:rPr>
          <w:rFonts w:ascii="Times New Roman" w:eastAsia="Times New Roman" w:hAnsi="Times New Roman" w:cs="Times New Roman"/>
          <w:bCs/>
          <w:sz w:val="28"/>
          <w:szCs w:val="28"/>
          <w:lang w:eastAsia="ru-RU"/>
        </w:rPr>
      </w:pPr>
      <w:r w:rsidRPr="000F028C">
        <w:rPr>
          <w:rFonts w:ascii="Times New Roman" w:eastAsia="Times New Roman" w:hAnsi="Times New Roman" w:cs="Times New Roman"/>
          <w:bCs/>
          <w:sz w:val="28"/>
          <w:szCs w:val="28"/>
          <w:lang w:eastAsia="ru-RU"/>
        </w:rPr>
        <w:t>не обеспечен рост налоговых и неналоговых доходов бюджета муниципального образования по итогам исполнения бюджета за текущий финансовый год по сравнению с уровнем исполнения в отчётном финансовом году в сопоставимых условиях (в процентах). В 2021 году данный показатель не исполнен (83,9 %).</w:t>
      </w:r>
    </w:p>
    <w:p w14:paraId="54851639" w14:textId="77777777" w:rsidR="00F71893" w:rsidRPr="000F028C" w:rsidRDefault="00F71893" w:rsidP="000F028C">
      <w:pPr>
        <w:pStyle w:val="a7"/>
        <w:numPr>
          <w:ilvl w:val="0"/>
          <w:numId w:val="274"/>
        </w:numPr>
        <w:tabs>
          <w:tab w:val="left" w:pos="360"/>
          <w:tab w:val="left" w:pos="851"/>
          <w:tab w:val="left" w:pos="966"/>
        </w:tabs>
        <w:spacing w:after="0" w:line="240" w:lineRule="auto"/>
        <w:ind w:left="0" w:firstLine="709"/>
        <w:jc w:val="both"/>
        <w:rPr>
          <w:rFonts w:ascii="Times New Roman" w:eastAsia="Times New Roman" w:hAnsi="Times New Roman" w:cs="Times New Roman"/>
          <w:bCs/>
          <w:sz w:val="28"/>
          <w:szCs w:val="28"/>
          <w:lang w:eastAsia="ru-RU"/>
        </w:rPr>
      </w:pPr>
      <w:r w:rsidRPr="000F028C">
        <w:rPr>
          <w:rFonts w:ascii="Times New Roman" w:eastAsia="Times New Roman" w:hAnsi="Times New Roman" w:cs="Times New Roman"/>
          <w:bCs/>
          <w:sz w:val="28"/>
          <w:szCs w:val="28"/>
          <w:lang w:eastAsia="ru-RU"/>
        </w:rPr>
        <w:t>превышены прогнозные показатели налоговых и неналоговых доходов над фактическими по итогам исполнения отчётного года более чем на 10 %. Прогнозные показатели налоговых и неналоговых д</w:t>
      </w:r>
      <w:r w:rsidR="000F028C" w:rsidRPr="000F028C">
        <w:rPr>
          <w:rFonts w:ascii="Times New Roman" w:eastAsia="Times New Roman" w:hAnsi="Times New Roman" w:cs="Times New Roman"/>
          <w:bCs/>
          <w:sz w:val="28"/>
          <w:szCs w:val="28"/>
          <w:lang w:eastAsia="ru-RU"/>
        </w:rPr>
        <w:t>оходов в 2021 году составили 82 </w:t>
      </w:r>
      <w:r w:rsidRPr="000F028C">
        <w:rPr>
          <w:rFonts w:ascii="Times New Roman" w:eastAsia="Times New Roman" w:hAnsi="Times New Roman" w:cs="Times New Roman"/>
          <w:bCs/>
          <w:sz w:val="28"/>
          <w:szCs w:val="28"/>
          <w:lang w:eastAsia="ru-RU"/>
        </w:rPr>
        <w:t>525,8</w:t>
      </w:r>
      <w:r w:rsidRPr="000F028C">
        <w:rPr>
          <w:rFonts w:ascii="Times New Roman" w:eastAsia="Times New Roman" w:hAnsi="Times New Roman" w:cs="Times New Roman"/>
          <w:sz w:val="28"/>
          <w:szCs w:val="28"/>
          <w:lang w:eastAsia="ru-RU"/>
        </w:rPr>
        <w:t xml:space="preserve"> тыс. руб., при</w:t>
      </w:r>
      <w:r w:rsidR="00730DB4">
        <w:rPr>
          <w:rFonts w:ascii="Times New Roman" w:eastAsia="Times New Roman" w:hAnsi="Times New Roman" w:cs="Times New Roman"/>
          <w:bCs/>
          <w:sz w:val="28"/>
          <w:szCs w:val="28"/>
          <w:lang w:eastAsia="ru-RU"/>
        </w:rPr>
        <w:t xml:space="preserve"> фактическом исполнения </w:t>
      </w:r>
      <w:r w:rsidRPr="000F028C">
        <w:rPr>
          <w:rFonts w:ascii="Times New Roman" w:eastAsia="Times New Roman" w:hAnsi="Times New Roman" w:cs="Times New Roman"/>
          <w:bCs/>
          <w:sz w:val="28"/>
          <w:szCs w:val="28"/>
          <w:lang w:eastAsia="ru-RU"/>
        </w:rPr>
        <w:t>– 69 314,8 тыс. руб</w:t>
      </w:r>
      <w:r w:rsidR="000F028C" w:rsidRPr="000F028C">
        <w:rPr>
          <w:rFonts w:ascii="Times New Roman" w:eastAsia="Times New Roman" w:hAnsi="Times New Roman" w:cs="Times New Roman"/>
          <w:bCs/>
          <w:sz w:val="28"/>
          <w:szCs w:val="28"/>
          <w:lang w:eastAsia="ru-RU"/>
        </w:rPr>
        <w:t>лей</w:t>
      </w:r>
      <w:r w:rsidR="00312BEC">
        <w:rPr>
          <w:rFonts w:ascii="Times New Roman" w:eastAsia="Times New Roman" w:hAnsi="Times New Roman" w:cs="Times New Roman"/>
          <w:bCs/>
          <w:sz w:val="28"/>
          <w:szCs w:val="28"/>
          <w:lang w:eastAsia="ru-RU"/>
        </w:rPr>
        <w:t xml:space="preserve"> (п</w:t>
      </w:r>
      <w:r w:rsidRPr="000F028C">
        <w:rPr>
          <w:rFonts w:ascii="Times New Roman" w:eastAsia="Times New Roman" w:hAnsi="Times New Roman" w:cs="Times New Roman"/>
          <w:bCs/>
          <w:sz w:val="28"/>
          <w:szCs w:val="28"/>
          <w:lang w:eastAsia="ru-RU"/>
        </w:rPr>
        <w:t xml:space="preserve">ревышение </w:t>
      </w:r>
      <w:r w:rsidR="00312BEC">
        <w:rPr>
          <w:rFonts w:ascii="Times New Roman" w:eastAsia="Times New Roman" w:hAnsi="Times New Roman" w:cs="Times New Roman"/>
          <w:bCs/>
          <w:sz w:val="28"/>
          <w:szCs w:val="28"/>
          <w:lang w:eastAsia="ru-RU"/>
        </w:rPr>
        <w:t>-</w:t>
      </w:r>
      <w:r w:rsidRPr="000F028C">
        <w:rPr>
          <w:rFonts w:ascii="Times New Roman" w:eastAsia="Times New Roman" w:hAnsi="Times New Roman" w:cs="Times New Roman"/>
          <w:bCs/>
          <w:sz w:val="28"/>
          <w:szCs w:val="28"/>
          <w:lang w:eastAsia="ru-RU"/>
        </w:rPr>
        <w:t xml:space="preserve"> 119,0 %</w:t>
      </w:r>
      <w:r w:rsidR="00312BEC">
        <w:rPr>
          <w:rFonts w:ascii="Times New Roman" w:eastAsia="Times New Roman" w:hAnsi="Times New Roman" w:cs="Times New Roman"/>
          <w:bCs/>
          <w:sz w:val="28"/>
          <w:szCs w:val="28"/>
          <w:lang w:eastAsia="ru-RU"/>
        </w:rPr>
        <w:t>)</w:t>
      </w:r>
      <w:r w:rsidRPr="000F028C">
        <w:rPr>
          <w:rFonts w:ascii="Times New Roman" w:eastAsia="Times New Roman" w:hAnsi="Times New Roman" w:cs="Times New Roman"/>
          <w:bCs/>
          <w:sz w:val="28"/>
          <w:szCs w:val="28"/>
          <w:lang w:eastAsia="ru-RU"/>
        </w:rPr>
        <w:t>.</w:t>
      </w:r>
    </w:p>
    <w:p w14:paraId="10B25B48" w14:textId="77777777" w:rsidR="00F91770" w:rsidRPr="00F91770" w:rsidRDefault="00F71893" w:rsidP="00F91770">
      <w:pPr>
        <w:shd w:val="clear" w:color="auto" w:fill="FFFFFF"/>
        <w:spacing w:after="0" w:line="240" w:lineRule="auto"/>
        <w:ind w:firstLine="709"/>
        <w:jc w:val="both"/>
        <w:rPr>
          <w:rFonts w:ascii="Times New Roman" w:eastAsia="Calibri" w:hAnsi="Times New Roman" w:cs="Times New Roman"/>
          <w:sz w:val="28"/>
          <w:szCs w:val="28"/>
        </w:rPr>
      </w:pPr>
      <w:r w:rsidRPr="00F71893">
        <w:rPr>
          <w:rFonts w:ascii="Times New Roman" w:eastAsia="Times New Roman" w:hAnsi="Times New Roman" w:cs="Times New Roman"/>
          <w:sz w:val="28"/>
          <w:szCs w:val="28"/>
          <w:lang w:eastAsia="ru-RU"/>
        </w:rPr>
        <w:t xml:space="preserve">2. Бюджету нанесен ущерб </w:t>
      </w:r>
      <w:r w:rsidR="00F91770">
        <w:rPr>
          <w:rFonts w:ascii="Times New Roman" w:eastAsia="Times New Roman" w:hAnsi="Times New Roman" w:cs="Times New Roman"/>
          <w:sz w:val="28"/>
          <w:szCs w:val="28"/>
          <w:lang w:eastAsia="ru-RU"/>
        </w:rPr>
        <w:t>на общую сумму 1 714,7 тыс. рублей,</w:t>
      </w:r>
      <w:r w:rsidR="00F91770" w:rsidRPr="00F91770">
        <w:rPr>
          <w:rFonts w:ascii="Times New Roman" w:eastAsia="Calibri" w:hAnsi="Times New Roman" w:cs="Times New Roman"/>
          <w:sz w:val="28"/>
          <w:szCs w:val="28"/>
        </w:rPr>
        <w:t xml:space="preserve"> в том числе в результате:</w:t>
      </w:r>
    </w:p>
    <w:p w14:paraId="25649314" w14:textId="77777777" w:rsidR="00F91770" w:rsidRPr="00F91770" w:rsidRDefault="00F91770" w:rsidP="00F91770">
      <w:pPr>
        <w:numPr>
          <w:ilvl w:val="0"/>
          <w:numId w:val="275"/>
        </w:numPr>
        <w:shd w:val="clear" w:color="auto" w:fill="FFFFFF"/>
        <w:tabs>
          <w:tab w:val="left" w:pos="993"/>
        </w:tabs>
        <w:spacing w:after="0" w:line="240" w:lineRule="auto"/>
        <w:ind w:left="0" w:firstLine="709"/>
        <w:jc w:val="both"/>
        <w:rPr>
          <w:rFonts w:ascii="Times New Roman" w:eastAsia="Calibri" w:hAnsi="Times New Roman" w:cs="Times New Roman"/>
          <w:sz w:val="28"/>
          <w:szCs w:val="28"/>
        </w:rPr>
      </w:pPr>
      <w:r w:rsidRPr="00F91770">
        <w:rPr>
          <w:rFonts w:ascii="Times New Roman" w:eastAsia="Calibri" w:hAnsi="Times New Roman" w:cs="Times New Roman"/>
          <w:sz w:val="28"/>
          <w:szCs w:val="28"/>
        </w:rPr>
        <w:t xml:space="preserve">уплаты штрафов на основании требования налогового органа и постановлений территориального отдела </w:t>
      </w:r>
      <w:proofErr w:type="spellStart"/>
      <w:r w:rsidRPr="00F91770">
        <w:rPr>
          <w:rFonts w:ascii="Times New Roman" w:eastAsia="Calibri" w:hAnsi="Times New Roman" w:cs="Times New Roman"/>
          <w:sz w:val="28"/>
          <w:szCs w:val="28"/>
        </w:rPr>
        <w:t>Госавтодорнадзора</w:t>
      </w:r>
      <w:proofErr w:type="spellEnd"/>
      <w:r w:rsidRPr="00F91770">
        <w:rPr>
          <w:rFonts w:ascii="Times New Roman" w:eastAsia="Calibri" w:hAnsi="Times New Roman" w:cs="Times New Roman"/>
          <w:sz w:val="28"/>
          <w:szCs w:val="28"/>
        </w:rPr>
        <w:t xml:space="preserve"> по РИ, Россельхознадзора и судебных приставов - в размере 41,0 тыс. рублей;</w:t>
      </w:r>
    </w:p>
    <w:p w14:paraId="1E6B2967" w14:textId="77777777" w:rsidR="00F71893" w:rsidRPr="00F91770" w:rsidRDefault="00F91770" w:rsidP="00F91770">
      <w:pPr>
        <w:numPr>
          <w:ilvl w:val="0"/>
          <w:numId w:val="275"/>
        </w:numPr>
        <w:shd w:val="clear" w:color="auto" w:fill="FFFFFF"/>
        <w:tabs>
          <w:tab w:val="left" w:pos="993"/>
        </w:tabs>
        <w:spacing w:after="0" w:line="240" w:lineRule="auto"/>
        <w:ind w:left="0" w:firstLine="709"/>
        <w:jc w:val="both"/>
        <w:rPr>
          <w:rFonts w:ascii="Times New Roman" w:eastAsia="Calibri" w:hAnsi="Times New Roman" w:cs="Times New Roman"/>
          <w:sz w:val="28"/>
          <w:szCs w:val="28"/>
        </w:rPr>
      </w:pPr>
      <w:r w:rsidRPr="00F91770">
        <w:rPr>
          <w:rFonts w:ascii="Times New Roman" w:eastAsia="Calibri" w:hAnsi="Times New Roman" w:cs="Times New Roman"/>
          <w:sz w:val="28"/>
          <w:szCs w:val="28"/>
        </w:rPr>
        <w:t>оплаты средств в размере 1 673,7 тыс. рублей, взысканных с Администрации города на основании решения Арбитражного суда за выполненные подрядчиком (ООО «Темп») работы по наружному освещению улиц.</w:t>
      </w:r>
    </w:p>
    <w:p w14:paraId="102024AB" w14:textId="77777777" w:rsidR="00F91770" w:rsidRPr="00F91770" w:rsidRDefault="00F71893" w:rsidP="00F91770">
      <w:pPr>
        <w:spacing w:after="0" w:line="240" w:lineRule="auto"/>
        <w:ind w:firstLine="708"/>
        <w:jc w:val="both"/>
        <w:rPr>
          <w:rFonts w:ascii="Times New Roman" w:eastAsia="Calibri" w:hAnsi="Times New Roman" w:cs="Times New Roman"/>
          <w:sz w:val="28"/>
          <w:szCs w:val="28"/>
        </w:rPr>
      </w:pPr>
      <w:r w:rsidRPr="00F71893">
        <w:rPr>
          <w:rFonts w:ascii="Times New Roman" w:eastAsia="Times New Roman" w:hAnsi="Times New Roman" w:cs="Times New Roman"/>
          <w:sz w:val="28"/>
          <w:szCs w:val="28"/>
          <w:lang w:eastAsia="ru-RU"/>
        </w:rPr>
        <w:t xml:space="preserve">3. </w:t>
      </w:r>
      <w:r w:rsidR="00F91770">
        <w:rPr>
          <w:rFonts w:ascii="Times New Roman" w:eastAsia="Calibri" w:hAnsi="Times New Roman" w:cs="Times New Roman"/>
          <w:sz w:val="28"/>
          <w:szCs w:val="28"/>
        </w:rPr>
        <w:t>В</w:t>
      </w:r>
      <w:r w:rsidR="00F91770" w:rsidRPr="00F91770">
        <w:rPr>
          <w:rFonts w:ascii="Times New Roman" w:eastAsia="Calibri" w:hAnsi="Times New Roman" w:cs="Times New Roman"/>
          <w:sz w:val="28"/>
          <w:szCs w:val="28"/>
        </w:rPr>
        <w:t xml:space="preserve"> нарушение статьи 93 Федерального закона № 44-ФЗ, заключен договор на сумму 11 188,5 тыс. рублей</w:t>
      </w:r>
      <w:r w:rsidR="00F91770" w:rsidRPr="00F91770">
        <w:rPr>
          <w:rFonts w:ascii="Times New Roman" w:eastAsia="Calibri" w:hAnsi="Times New Roman" w:cs="Times New Roman"/>
          <w:b/>
          <w:sz w:val="28"/>
          <w:szCs w:val="28"/>
        </w:rPr>
        <w:t xml:space="preserve"> </w:t>
      </w:r>
      <w:r w:rsidR="00F91770" w:rsidRPr="00F91770">
        <w:rPr>
          <w:rFonts w:ascii="Times New Roman" w:eastAsia="Calibri" w:hAnsi="Times New Roman" w:cs="Times New Roman"/>
          <w:sz w:val="28"/>
          <w:szCs w:val="28"/>
        </w:rPr>
        <w:t>с ООО «Альянс-ГРУПП» на выполнение работ по подготовке схемы расположения земельных участков на кадастровом плане территории, формирование межевого плана и подготовке технических планов в целях регистрации права муниципальной собственности в отношении земельных участков г. Карабулак под автомобильными дорогами местного значения и постановке на кадастровый учёт в целях регистрации права муниципальной собственности на автомобильные дороги местного значения.</w:t>
      </w:r>
    </w:p>
    <w:p w14:paraId="3C2B7C34" w14:textId="77777777" w:rsidR="00F91770" w:rsidRPr="00312BEC" w:rsidRDefault="00F71893" w:rsidP="00312BEC">
      <w:pPr>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color w:val="000000"/>
          <w:sz w:val="28"/>
          <w:szCs w:val="28"/>
          <w:lang w:eastAsia="ru-RU"/>
        </w:rPr>
        <w:t xml:space="preserve">4. </w:t>
      </w:r>
      <w:r w:rsidR="00F91770">
        <w:rPr>
          <w:rFonts w:ascii="Times New Roman" w:eastAsia="Times New Roman" w:hAnsi="Times New Roman" w:cs="Times New Roman"/>
          <w:sz w:val="28"/>
          <w:szCs w:val="28"/>
          <w:lang w:eastAsia="ru-RU"/>
        </w:rPr>
        <w:t>В</w:t>
      </w:r>
      <w:r w:rsidR="00F91770" w:rsidRPr="00F91770">
        <w:rPr>
          <w:rFonts w:ascii="Times New Roman" w:eastAsia="Calibri" w:hAnsi="Times New Roman" w:cs="Times New Roman"/>
          <w:sz w:val="28"/>
          <w:szCs w:val="28"/>
        </w:rPr>
        <w:t xml:space="preserve"> нарушение пункта </w:t>
      </w:r>
      <w:r w:rsidR="00F91770" w:rsidRPr="00F91770">
        <w:rPr>
          <w:rFonts w:ascii="Times New Roman" w:eastAsia="Calibri" w:hAnsi="Times New Roman" w:cs="Times New Roman"/>
          <w:color w:val="000000"/>
          <w:sz w:val="28"/>
          <w:szCs w:val="28"/>
        </w:rPr>
        <w:t xml:space="preserve">4 части 1 статьи 93 Федерального закона № 44-ФЗ, </w:t>
      </w:r>
      <w:r w:rsidR="00F91770" w:rsidRPr="00F91770">
        <w:rPr>
          <w:rFonts w:ascii="Times New Roman" w:eastAsia="Calibri" w:hAnsi="Times New Roman" w:cs="Times New Roman"/>
          <w:sz w:val="28"/>
          <w:szCs w:val="28"/>
        </w:rPr>
        <w:t>с ООО «</w:t>
      </w:r>
      <w:proofErr w:type="spellStart"/>
      <w:r w:rsidR="00F91770" w:rsidRPr="00F91770">
        <w:rPr>
          <w:rFonts w:ascii="Times New Roman" w:eastAsia="Calibri" w:hAnsi="Times New Roman" w:cs="Times New Roman"/>
          <w:sz w:val="28"/>
          <w:szCs w:val="28"/>
        </w:rPr>
        <w:t>Риэлт</w:t>
      </w:r>
      <w:proofErr w:type="spellEnd"/>
      <w:r w:rsidR="00F91770" w:rsidRPr="00F91770">
        <w:rPr>
          <w:rFonts w:ascii="Times New Roman" w:eastAsia="Calibri" w:hAnsi="Times New Roman" w:cs="Times New Roman"/>
          <w:sz w:val="28"/>
          <w:szCs w:val="28"/>
        </w:rPr>
        <w:t>-Гарант» заключены 6 договоров аренды транспортного средства на общую сумму 675,0 тыс. рублей на однородные работы, искусственно раздробленные и оформленные несколькими самостоятельными договорами для формального соблюдения ограничений закупок у единственного поставщика и для уклонения от необходимых процедур, предусмотренных законодательством о контрактной системе</w:t>
      </w:r>
      <w:r w:rsidR="00F91770">
        <w:rPr>
          <w:rFonts w:ascii="Times New Roman" w:eastAsia="Calibri" w:hAnsi="Times New Roman" w:cs="Times New Roman"/>
          <w:sz w:val="28"/>
          <w:szCs w:val="28"/>
        </w:rPr>
        <w:t>.</w:t>
      </w:r>
    </w:p>
    <w:p w14:paraId="6B48A6B0" w14:textId="77777777" w:rsidR="00F71893" w:rsidRP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1893">
        <w:rPr>
          <w:rFonts w:ascii="Times New Roman" w:eastAsia="Calibri" w:hAnsi="Times New Roman" w:cs="Times New Roman"/>
          <w:sz w:val="28"/>
          <w:szCs w:val="28"/>
          <w:lang w:eastAsia="ru-RU"/>
        </w:rPr>
        <w:t xml:space="preserve">5. </w:t>
      </w:r>
      <w:r w:rsidRPr="00F71893">
        <w:rPr>
          <w:rFonts w:ascii="Times New Roman" w:eastAsia="Times New Roman" w:hAnsi="Times New Roman" w:cs="Times New Roman"/>
          <w:sz w:val="28"/>
          <w:szCs w:val="28"/>
          <w:lang w:eastAsia="ru-RU"/>
        </w:rPr>
        <w:t xml:space="preserve">Администрацией заключены 6 контрактов с ООО «РИЭЛТ-ГАРАНТ» на оказание услуг по уборке города, на оказание услуг по содержанию и ремонту уличного освещения и трансформаторов города, на оказание услуг по ведению реестра в среде программного продукта на территории заказчика, которые не соответствует видам экономической деятельности данного юридического лица, указанным в ЕГРЮЛ, на общую сумму 15 696,9 тыс. руб. </w:t>
      </w:r>
    </w:p>
    <w:p w14:paraId="5D2F98EF" w14:textId="77777777" w:rsidR="00F91770" w:rsidRPr="00312BEC" w:rsidRDefault="00F71893" w:rsidP="00F917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2BEC">
        <w:rPr>
          <w:rFonts w:ascii="Times New Roman" w:eastAsia="Times New Roman" w:hAnsi="Times New Roman" w:cs="Times New Roman"/>
          <w:sz w:val="28"/>
          <w:szCs w:val="28"/>
          <w:lang w:eastAsia="ru-RU"/>
        </w:rPr>
        <w:lastRenderedPageBreak/>
        <w:t xml:space="preserve">6. </w:t>
      </w:r>
      <w:r w:rsidR="00F91770" w:rsidRPr="00312BEC">
        <w:rPr>
          <w:rFonts w:ascii="Times New Roman" w:eastAsia="Times New Roman" w:hAnsi="Times New Roman" w:cs="Times New Roman"/>
          <w:sz w:val="28"/>
          <w:szCs w:val="28"/>
          <w:lang w:eastAsia="ru-RU"/>
        </w:rPr>
        <w:t>В нарушение пункта 4 статьи 24.7 Федерального закона № 89-ФЗ, заключён контракт с ООО «РИЭЛТ-ГАРАНТ» (статус официального регионального оператора по обращению с твердыми коммунальными отходами на территорию Республики Ингушетия присвоен ООО «Экосистема»), на оказание услуг по уборке города Карабулак на сумму 12 948,9 тыс. рублей.</w:t>
      </w:r>
    </w:p>
    <w:p w14:paraId="060AF15A" w14:textId="77777777" w:rsidR="00F71893" w:rsidRPr="00312BEC" w:rsidRDefault="00F71893" w:rsidP="00F9177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12BEC">
        <w:rPr>
          <w:rFonts w:ascii="Times New Roman" w:eastAsia="Times New Roman" w:hAnsi="Times New Roman" w:cs="Times New Roman"/>
          <w:sz w:val="28"/>
          <w:szCs w:val="28"/>
          <w:lang w:eastAsia="ru-RU"/>
        </w:rPr>
        <w:t xml:space="preserve">7. </w:t>
      </w:r>
      <w:r w:rsidR="00312BEC" w:rsidRPr="00312BEC">
        <w:rPr>
          <w:rFonts w:ascii="Times New Roman" w:eastAsia="Times New Roman" w:hAnsi="Times New Roman" w:cs="Times New Roman"/>
          <w:sz w:val="28"/>
          <w:szCs w:val="28"/>
          <w:lang w:eastAsia="ru-RU"/>
        </w:rPr>
        <w:t>Администрацией города допущено неэффективное использование бюджетных средств в общей сумме 1 611,0 тыс. рублей (статья 34 БК РФ), в том числе:</w:t>
      </w:r>
    </w:p>
    <w:p w14:paraId="6CD9CC14" w14:textId="77777777" w:rsidR="00312BEC" w:rsidRPr="00312BEC" w:rsidRDefault="00312BEC" w:rsidP="00312BEC">
      <w:pPr>
        <w:pStyle w:val="a7"/>
        <w:numPr>
          <w:ilvl w:val="0"/>
          <w:numId w:val="276"/>
        </w:numPr>
        <w:shd w:val="clear" w:color="auto" w:fill="FFFFFF"/>
        <w:tabs>
          <w:tab w:val="left" w:pos="993"/>
        </w:tabs>
        <w:spacing w:after="0" w:line="240" w:lineRule="auto"/>
        <w:ind w:left="14" w:firstLine="742"/>
        <w:jc w:val="both"/>
        <w:rPr>
          <w:rFonts w:ascii="Times New Roman" w:eastAsia="Times New Roman" w:hAnsi="Times New Roman" w:cs="Times New Roman"/>
          <w:sz w:val="28"/>
          <w:szCs w:val="28"/>
          <w:lang w:eastAsia="ru-RU"/>
        </w:rPr>
      </w:pPr>
      <w:r w:rsidRPr="00312BEC">
        <w:rPr>
          <w:rFonts w:ascii="Times New Roman" w:eastAsia="Times New Roman" w:hAnsi="Times New Roman" w:cs="Times New Roman"/>
          <w:sz w:val="28"/>
          <w:szCs w:val="28"/>
          <w:lang w:eastAsia="ru-RU"/>
        </w:rPr>
        <w:t>при реализации контрактов на техническое обслуживание и оказание услуг по ведению реестра в среде программных продуктов - в сумме 936,0 тыс. руб.;</w:t>
      </w:r>
    </w:p>
    <w:p w14:paraId="7A7718EB" w14:textId="77777777" w:rsidR="00312BEC" w:rsidRPr="00312BEC" w:rsidRDefault="00312BEC" w:rsidP="00312BEC">
      <w:pPr>
        <w:pStyle w:val="a7"/>
        <w:numPr>
          <w:ilvl w:val="0"/>
          <w:numId w:val="276"/>
        </w:numPr>
        <w:shd w:val="clear" w:color="auto" w:fill="FFFFFF"/>
        <w:tabs>
          <w:tab w:val="left" w:pos="993"/>
        </w:tabs>
        <w:spacing w:after="0" w:line="240" w:lineRule="auto"/>
        <w:ind w:left="14" w:firstLine="742"/>
        <w:jc w:val="both"/>
        <w:rPr>
          <w:rFonts w:ascii="Times New Roman" w:eastAsia="Times New Roman" w:hAnsi="Times New Roman" w:cs="Times New Roman"/>
          <w:sz w:val="28"/>
          <w:szCs w:val="28"/>
          <w:lang w:eastAsia="ru-RU"/>
        </w:rPr>
      </w:pPr>
      <w:r w:rsidRPr="00312BEC">
        <w:rPr>
          <w:rFonts w:ascii="Times New Roman" w:eastAsia="Times New Roman" w:hAnsi="Times New Roman" w:cs="Times New Roman"/>
          <w:sz w:val="28"/>
          <w:szCs w:val="28"/>
          <w:lang w:eastAsia="ru-RU"/>
        </w:rPr>
        <w:t xml:space="preserve">превышение размера нормативных затрат, утвержденных Постановлением Правительства РИ от 23.12.2015 г. № 195, и норм компенсации за использование государственным служащим личного транспорта в служебных целях, утвержденных Постановлением Правительства РФ от 02.07.2012 г. № 563, при аренде транспортного средства - на сумму 675,0 тыс. рублей и норм </w:t>
      </w:r>
    </w:p>
    <w:p w14:paraId="4603E0BD" w14:textId="77777777" w:rsidR="00F71893" w:rsidRDefault="00F71893" w:rsidP="00F718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2BEC">
        <w:rPr>
          <w:rFonts w:ascii="Times New Roman" w:eastAsia="Times New Roman" w:hAnsi="Times New Roman" w:cs="Times New Roman"/>
          <w:sz w:val="28"/>
          <w:szCs w:val="28"/>
          <w:lang w:eastAsia="ru-RU"/>
        </w:rPr>
        <w:t xml:space="preserve">8. </w:t>
      </w:r>
      <w:r w:rsidR="00F91770" w:rsidRPr="00312BEC">
        <w:rPr>
          <w:rFonts w:ascii="Times New Roman" w:eastAsia="Times New Roman" w:hAnsi="Times New Roman" w:cs="Times New Roman"/>
          <w:sz w:val="28"/>
          <w:szCs w:val="28"/>
          <w:lang w:eastAsia="ru-RU"/>
        </w:rPr>
        <w:t>В нарушение требований Постановления Правительства РИ от 08.10.2012 г. № 223 «О порядке предоставления молодым семьям социальных выплат на приобретение (строительство) жилья в Республике Ингушетия», выплаченная 1 молодой семье социальная выплата в размере 613,9 тыс. рублей является необоснованн</w:t>
      </w:r>
      <w:r w:rsidR="00312BEC" w:rsidRPr="00312BEC">
        <w:rPr>
          <w:rFonts w:ascii="Times New Roman" w:eastAsia="Times New Roman" w:hAnsi="Times New Roman" w:cs="Times New Roman"/>
          <w:sz w:val="28"/>
          <w:szCs w:val="28"/>
          <w:lang w:eastAsia="ru-RU"/>
        </w:rPr>
        <w:t>ой.</w:t>
      </w:r>
    </w:p>
    <w:p w14:paraId="1DD185C2" w14:textId="77777777" w:rsidR="00F91770" w:rsidRPr="00F71893" w:rsidRDefault="00F91770" w:rsidP="00312BEC">
      <w:pPr>
        <w:shd w:val="clear" w:color="auto" w:fill="FFFFFF"/>
        <w:spacing w:after="0" w:line="240" w:lineRule="auto"/>
        <w:jc w:val="both"/>
        <w:rPr>
          <w:rFonts w:ascii="Times New Roman" w:eastAsia="Times New Roman" w:hAnsi="Times New Roman" w:cs="Times New Roman"/>
          <w:sz w:val="28"/>
          <w:szCs w:val="28"/>
          <w:lang w:eastAsia="ru-RU"/>
        </w:rPr>
      </w:pPr>
    </w:p>
    <w:p w14:paraId="0A0527D1" w14:textId="77777777" w:rsidR="00F71893" w:rsidRPr="00F71893" w:rsidRDefault="00F71893" w:rsidP="00F71893">
      <w:pPr>
        <w:tabs>
          <w:tab w:val="left" w:pos="284"/>
        </w:tabs>
        <w:spacing w:after="0" w:line="240" w:lineRule="auto"/>
        <w:jc w:val="center"/>
        <w:rPr>
          <w:rFonts w:ascii="Times New Roman" w:eastAsia="Times New Roman" w:hAnsi="Times New Roman" w:cs="Times New Roman"/>
          <w:b/>
          <w:sz w:val="28"/>
          <w:szCs w:val="28"/>
          <w:lang w:eastAsia="ru-RU"/>
        </w:rPr>
      </w:pPr>
      <w:r w:rsidRPr="00F71893">
        <w:rPr>
          <w:rFonts w:ascii="Times New Roman" w:eastAsia="Times New Roman" w:hAnsi="Times New Roman" w:cs="Times New Roman"/>
          <w:b/>
          <w:sz w:val="28"/>
          <w:szCs w:val="28"/>
          <w:lang w:eastAsia="ru-RU"/>
        </w:rPr>
        <w:t>Предложения:</w:t>
      </w:r>
    </w:p>
    <w:p w14:paraId="02D52338" w14:textId="77777777" w:rsidR="00F71893" w:rsidRPr="00F71893" w:rsidRDefault="00F71893" w:rsidP="00F71893">
      <w:pPr>
        <w:tabs>
          <w:tab w:val="left" w:pos="284"/>
        </w:tabs>
        <w:spacing w:after="0" w:line="240" w:lineRule="auto"/>
        <w:jc w:val="center"/>
        <w:rPr>
          <w:rFonts w:ascii="Times New Roman" w:eastAsia="Times New Roman" w:hAnsi="Times New Roman" w:cs="Times New Roman"/>
          <w:b/>
          <w:sz w:val="28"/>
          <w:szCs w:val="28"/>
          <w:lang w:eastAsia="ru-RU"/>
        </w:rPr>
      </w:pPr>
    </w:p>
    <w:p w14:paraId="45B4C7DA" w14:textId="77777777" w:rsidR="00F71893" w:rsidRPr="00F71893" w:rsidRDefault="00312BEC" w:rsidP="00312BEC">
      <w:pPr>
        <w:tabs>
          <w:tab w:val="left" w:pos="0"/>
          <w:tab w:val="left" w:pos="70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w:t>
      </w:r>
      <w:r w:rsidR="00F71893" w:rsidRPr="00F71893">
        <w:rPr>
          <w:rFonts w:ascii="Times New Roman" w:eastAsia="Times New Roman" w:hAnsi="Times New Roman" w:cs="Times New Roman"/>
          <w:sz w:val="28"/>
          <w:szCs w:val="28"/>
          <w:lang w:eastAsia="ru-RU"/>
        </w:rPr>
        <w:t>Направить в Народное Собрание Республики Ингушетия информационное письмо и отчет аудитора о результатах проверки.</w:t>
      </w:r>
    </w:p>
    <w:p w14:paraId="4363CBFE" w14:textId="77777777" w:rsidR="00F71893" w:rsidRPr="00F71893" w:rsidRDefault="00312BEC" w:rsidP="00312BE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1893" w:rsidRPr="00F71893">
        <w:rPr>
          <w:rFonts w:ascii="Times New Roman" w:eastAsia="Times New Roman" w:hAnsi="Times New Roman" w:cs="Times New Roman"/>
          <w:sz w:val="28"/>
          <w:szCs w:val="28"/>
          <w:lang w:eastAsia="ru-RU"/>
        </w:rPr>
        <w:t>Направить Главе Республики Ингушетия информационное письмо и отчет аудитора о результатах проверки.</w:t>
      </w:r>
    </w:p>
    <w:p w14:paraId="669598ED" w14:textId="77777777" w:rsidR="00F71893" w:rsidRPr="00F71893" w:rsidRDefault="00F71893" w:rsidP="00312BEC">
      <w:pPr>
        <w:tabs>
          <w:tab w:val="left" w:pos="0"/>
        </w:tabs>
        <w:spacing w:after="0" w:line="240" w:lineRule="auto"/>
        <w:ind w:firstLine="714"/>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3. Направить в Прокуратуру Республики Ингушетия материалы проверки.</w:t>
      </w:r>
    </w:p>
    <w:p w14:paraId="1418AB25" w14:textId="77777777" w:rsidR="00F71893" w:rsidRPr="00F71893" w:rsidRDefault="00F71893" w:rsidP="00312BEC">
      <w:pPr>
        <w:tabs>
          <w:tab w:val="left" w:pos="0"/>
        </w:tabs>
        <w:spacing w:after="0" w:line="240" w:lineRule="auto"/>
        <w:ind w:firstLine="714"/>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4.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проверки.</w:t>
      </w:r>
    </w:p>
    <w:p w14:paraId="116A6543" w14:textId="77777777" w:rsidR="00F71893" w:rsidRPr="00F71893" w:rsidRDefault="00F71893" w:rsidP="00312BEC">
      <w:pPr>
        <w:tabs>
          <w:tab w:val="left" w:pos="0"/>
        </w:tabs>
        <w:spacing w:after="0" w:line="240" w:lineRule="auto"/>
        <w:ind w:firstLine="714"/>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5. Председателю Комитета государственного финансового контроля Республики Ингушетия</w:t>
      </w:r>
      <w:r w:rsidRPr="00F71893">
        <w:rPr>
          <w:rFonts w:ascii="Calibri" w:eastAsia="Calibri" w:hAnsi="Calibri" w:cs="Times New Roman"/>
        </w:rPr>
        <w:t xml:space="preserve"> </w:t>
      </w:r>
      <w:r w:rsidRPr="00F71893">
        <w:rPr>
          <w:rFonts w:ascii="Times New Roman" w:eastAsia="Calibri" w:hAnsi="Times New Roman" w:cs="Times New Roman"/>
          <w:sz w:val="28"/>
          <w:szCs w:val="28"/>
        </w:rPr>
        <w:t>направить информацию о</w:t>
      </w:r>
      <w:r w:rsidRPr="00F71893">
        <w:rPr>
          <w:rFonts w:ascii="Calibri" w:eastAsia="Calibri" w:hAnsi="Calibri" w:cs="Times New Roman"/>
        </w:rPr>
        <w:t xml:space="preserve"> </w:t>
      </w:r>
      <w:r w:rsidRPr="00F71893">
        <w:rPr>
          <w:rFonts w:ascii="Times New Roman" w:eastAsia="Times New Roman" w:hAnsi="Times New Roman" w:cs="Times New Roman"/>
          <w:sz w:val="28"/>
          <w:szCs w:val="28"/>
          <w:lang w:eastAsia="ru-RU"/>
        </w:rPr>
        <w:t>выявленных</w:t>
      </w:r>
      <w:r w:rsidRPr="00F71893">
        <w:rPr>
          <w:rFonts w:ascii="Calibri" w:eastAsia="Calibri" w:hAnsi="Calibri" w:cs="Times New Roman"/>
        </w:rPr>
        <w:t xml:space="preserve"> </w:t>
      </w:r>
      <w:r w:rsidRPr="00F71893">
        <w:rPr>
          <w:rFonts w:ascii="Times New Roman" w:eastAsia="Calibri" w:hAnsi="Times New Roman" w:cs="Times New Roman"/>
          <w:sz w:val="28"/>
          <w:szCs w:val="28"/>
        </w:rPr>
        <w:t>в</w:t>
      </w:r>
      <w:r w:rsidRPr="00F71893">
        <w:rPr>
          <w:rFonts w:ascii="Times New Roman" w:eastAsia="Times New Roman" w:hAnsi="Times New Roman" w:cs="Times New Roman"/>
          <w:sz w:val="28"/>
          <w:szCs w:val="28"/>
          <w:lang w:eastAsia="ru-RU"/>
        </w:rPr>
        <w:t xml:space="preserve"> ходе проверки нарушениях Федерального закона от 05.04.2013 </w:t>
      </w:r>
      <w:r w:rsidR="00730DB4">
        <w:rPr>
          <w:rFonts w:ascii="Times New Roman" w:eastAsia="Times New Roman" w:hAnsi="Times New Roman" w:cs="Times New Roman"/>
          <w:sz w:val="28"/>
          <w:szCs w:val="28"/>
          <w:lang w:eastAsia="ru-RU"/>
        </w:rPr>
        <w:t>г. № </w:t>
      </w:r>
      <w:r w:rsidRPr="00F71893">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w:t>
      </w:r>
    </w:p>
    <w:p w14:paraId="39BB855F" w14:textId="77777777" w:rsidR="00F71893" w:rsidRPr="00F71893" w:rsidRDefault="00F71893" w:rsidP="00312BEC">
      <w:pPr>
        <w:tabs>
          <w:tab w:val="left" w:pos="0"/>
          <w:tab w:val="left" w:pos="851"/>
          <w:tab w:val="left" w:pos="993"/>
        </w:tabs>
        <w:spacing w:after="0" w:line="240" w:lineRule="auto"/>
        <w:ind w:firstLine="714"/>
        <w:jc w:val="both"/>
        <w:rPr>
          <w:rFonts w:ascii="Times New Roman" w:eastAsia="Times New Roman" w:hAnsi="Times New Roman" w:cs="Times New Roman"/>
          <w:sz w:val="28"/>
          <w:szCs w:val="28"/>
          <w:lang w:eastAsia="ru-RU"/>
        </w:rPr>
      </w:pPr>
      <w:r w:rsidRPr="00F71893">
        <w:rPr>
          <w:rFonts w:ascii="Times New Roman" w:eastAsia="Times New Roman" w:hAnsi="Times New Roman" w:cs="Times New Roman"/>
          <w:sz w:val="28"/>
          <w:szCs w:val="28"/>
          <w:lang w:eastAsia="ru-RU"/>
        </w:rPr>
        <w:t>6. Направить Главе администрации города Карабулак представление об устранении выявленных нарушений и недостатков, и принятии мер по недопущению их впредь.</w:t>
      </w:r>
    </w:p>
    <w:p w14:paraId="69F852AB" w14:textId="77777777" w:rsidR="00F71893" w:rsidRPr="00F71893" w:rsidRDefault="00F71893" w:rsidP="00F71893">
      <w:pPr>
        <w:tabs>
          <w:tab w:val="left" w:pos="0"/>
        </w:tabs>
        <w:spacing w:after="0" w:line="240" w:lineRule="auto"/>
        <w:ind w:firstLine="567"/>
        <w:jc w:val="both"/>
        <w:rPr>
          <w:rFonts w:ascii="Times New Roman" w:eastAsia="Times New Roman" w:hAnsi="Times New Roman" w:cs="Times New Roman"/>
          <w:sz w:val="28"/>
          <w:szCs w:val="28"/>
          <w:lang w:eastAsia="ru-RU"/>
        </w:rPr>
      </w:pPr>
    </w:p>
    <w:p w14:paraId="76885D0F" w14:textId="77777777" w:rsidR="00F71893" w:rsidRPr="00F71893" w:rsidRDefault="00F71893" w:rsidP="00F71893">
      <w:pPr>
        <w:tabs>
          <w:tab w:val="left" w:pos="0"/>
        </w:tabs>
        <w:spacing w:after="0" w:line="240" w:lineRule="auto"/>
        <w:ind w:firstLine="567"/>
        <w:jc w:val="both"/>
        <w:rPr>
          <w:rFonts w:ascii="Times New Roman" w:eastAsia="Times New Roman" w:hAnsi="Times New Roman" w:cs="Times New Roman"/>
          <w:sz w:val="28"/>
          <w:szCs w:val="28"/>
          <w:lang w:eastAsia="ru-RU"/>
        </w:rPr>
      </w:pPr>
    </w:p>
    <w:p w14:paraId="6866FAB6" w14:textId="77777777" w:rsidR="002621BA" w:rsidRDefault="00F71893" w:rsidP="00F71893">
      <w:pPr>
        <w:shd w:val="clear" w:color="auto" w:fill="FFFFFF" w:themeFill="background1"/>
        <w:spacing w:after="0" w:line="240" w:lineRule="auto"/>
        <w:jc w:val="both"/>
        <w:rPr>
          <w:rFonts w:ascii="Times New Roman" w:eastAsia="Times New Roman" w:hAnsi="Times New Roman" w:cs="Times New Roman"/>
          <w:b/>
          <w:bCs/>
          <w:sz w:val="28"/>
          <w:szCs w:val="28"/>
          <w:lang w:eastAsia="ru-RU"/>
        </w:rPr>
      </w:pPr>
      <w:r w:rsidRPr="00F71893">
        <w:rPr>
          <w:rFonts w:ascii="Times New Roman" w:eastAsia="Times New Roman" w:hAnsi="Times New Roman" w:cs="Times New Roman"/>
          <w:b/>
          <w:bCs/>
          <w:sz w:val="28"/>
          <w:szCs w:val="28"/>
          <w:lang w:eastAsia="ru-RU"/>
        </w:rPr>
        <w:t>Ауди</w:t>
      </w:r>
      <w:r w:rsidR="005D7BA5">
        <w:rPr>
          <w:rFonts w:ascii="Times New Roman" w:eastAsia="Times New Roman" w:hAnsi="Times New Roman" w:cs="Times New Roman"/>
          <w:b/>
          <w:bCs/>
          <w:sz w:val="28"/>
          <w:szCs w:val="28"/>
          <w:lang w:eastAsia="ru-RU"/>
        </w:rPr>
        <w:t>тор КСП РИ</w:t>
      </w:r>
      <w:r w:rsidR="005D7BA5">
        <w:rPr>
          <w:rFonts w:ascii="Times New Roman" w:eastAsia="Times New Roman" w:hAnsi="Times New Roman" w:cs="Times New Roman"/>
          <w:b/>
          <w:bCs/>
          <w:sz w:val="28"/>
          <w:szCs w:val="28"/>
          <w:lang w:eastAsia="ru-RU"/>
        </w:rPr>
        <w:tab/>
      </w:r>
      <w:r w:rsidR="005D7BA5">
        <w:rPr>
          <w:rFonts w:ascii="Times New Roman" w:eastAsia="Times New Roman" w:hAnsi="Times New Roman" w:cs="Times New Roman"/>
          <w:b/>
          <w:bCs/>
          <w:sz w:val="28"/>
          <w:szCs w:val="28"/>
          <w:lang w:eastAsia="ru-RU"/>
        </w:rPr>
        <w:tab/>
      </w:r>
      <w:r w:rsidR="005D7BA5">
        <w:rPr>
          <w:rFonts w:ascii="Times New Roman" w:eastAsia="Times New Roman" w:hAnsi="Times New Roman" w:cs="Times New Roman"/>
          <w:b/>
          <w:bCs/>
          <w:sz w:val="28"/>
          <w:szCs w:val="28"/>
          <w:lang w:eastAsia="ru-RU"/>
        </w:rPr>
        <w:tab/>
      </w:r>
      <w:r w:rsidR="005D7BA5">
        <w:rPr>
          <w:rFonts w:ascii="Times New Roman" w:eastAsia="Times New Roman" w:hAnsi="Times New Roman" w:cs="Times New Roman"/>
          <w:b/>
          <w:bCs/>
          <w:sz w:val="28"/>
          <w:szCs w:val="28"/>
          <w:lang w:eastAsia="ru-RU"/>
        </w:rPr>
        <w:tab/>
      </w:r>
      <w:r w:rsidR="005D7BA5">
        <w:rPr>
          <w:rFonts w:ascii="Times New Roman" w:eastAsia="Times New Roman" w:hAnsi="Times New Roman" w:cs="Times New Roman"/>
          <w:b/>
          <w:bCs/>
          <w:sz w:val="28"/>
          <w:szCs w:val="28"/>
          <w:lang w:eastAsia="ru-RU"/>
        </w:rPr>
        <w:tab/>
      </w:r>
      <w:r w:rsidR="005D7BA5">
        <w:rPr>
          <w:rFonts w:ascii="Times New Roman" w:eastAsia="Times New Roman" w:hAnsi="Times New Roman" w:cs="Times New Roman"/>
          <w:b/>
          <w:bCs/>
          <w:sz w:val="28"/>
          <w:szCs w:val="28"/>
          <w:lang w:eastAsia="ru-RU"/>
        </w:rPr>
        <w:tab/>
      </w:r>
      <w:r w:rsidR="005D7BA5">
        <w:rPr>
          <w:rFonts w:ascii="Times New Roman" w:eastAsia="Times New Roman" w:hAnsi="Times New Roman" w:cs="Times New Roman"/>
          <w:b/>
          <w:bCs/>
          <w:sz w:val="28"/>
          <w:szCs w:val="28"/>
          <w:lang w:eastAsia="ru-RU"/>
        </w:rPr>
        <w:tab/>
      </w:r>
      <w:r w:rsidR="005D7BA5">
        <w:rPr>
          <w:rFonts w:ascii="Times New Roman" w:eastAsia="Times New Roman" w:hAnsi="Times New Roman" w:cs="Times New Roman"/>
          <w:b/>
          <w:bCs/>
          <w:sz w:val="28"/>
          <w:szCs w:val="28"/>
          <w:lang w:eastAsia="ru-RU"/>
        </w:rPr>
        <w:tab/>
        <w:t xml:space="preserve">        М-Б. А-Х. Аушев</w:t>
      </w:r>
    </w:p>
    <w:p w14:paraId="51AD1878" w14:textId="77777777" w:rsidR="002621BA" w:rsidRDefault="002621BA">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78909333"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lastRenderedPageBreak/>
        <w:t>Отчет о результатах</w:t>
      </w:r>
    </w:p>
    <w:p w14:paraId="5D6C0309" w14:textId="77777777" w:rsidR="00EB74A5" w:rsidRDefault="002621BA" w:rsidP="002621BA">
      <w:pPr>
        <w:spacing w:after="0" w:line="240" w:lineRule="auto"/>
        <w:ind w:firstLine="708"/>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t xml:space="preserve">проверки законности, результативности (эффективности и экономности) использования бюджетных средств, выделенных в 2020-2021 годах </w:t>
      </w:r>
    </w:p>
    <w:p w14:paraId="13BD65AF" w14:textId="77777777" w:rsidR="002621BA" w:rsidRPr="002621BA" w:rsidRDefault="002621BA" w:rsidP="002621BA">
      <w:pPr>
        <w:spacing w:after="0" w:line="240" w:lineRule="auto"/>
        <w:ind w:firstLine="708"/>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t>Министерству по физической культуре и спорту</w:t>
      </w:r>
    </w:p>
    <w:p w14:paraId="63F2B640" w14:textId="77777777" w:rsidR="002621BA" w:rsidRPr="002621BA" w:rsidRDefault="002621BA" w:rsidP="00EB74A5">
      <w:pPr>
        <w:spacing w:after="0" w:line="240" w:lineRule="auto"/>
        <w:ind w:firstLine="708"/>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t>Республики Ингушетия и его подведомственным учреждениям</w:t>
      </w:r>
    </w:p>
    <w:p w14:paraId="7146A09F" w14:textId="77777777" w:rsidR="002621BA" w:rsidRPr="002621BA" w:rsidRDefault="002621BA" w:rsidP="002621BA">
      <w:pPr>
        <w:spacing w:after="0" w:line="240" w:lineRule="auto"/>
        <w:rPr>
          <w:rFonts w:ascii="Times New Roman" w:eastAsia="Times New Roman" w:hAnsi="Times New Roman" w:cs="Times New Roman"/>
          <w:sz w:val="28"/>
          <w:szCs w:val="28"/>
          <w:lang w:eastAsia="ru-RU"/>
        </w:rPr>
      </w:pPr>
    </w:p>
    <w:p w14:paraId="3D8CD8C4" w14:textId="77777777" w:rsidR="002621BA" w:rsidRPr="002621BA" w:rsidRDefault="002621BA" w:rsidP="00EB74A5">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2621BA">
        <w:rPr>
          <w:rFonts w:ascii="Times New Roman CYR" w:eastAsia="Times New Roman" w:hAnsi="Times New Roman CYR" w:cs="Times New Roman CYR"/>
          <w:b/>
          <w:bCs/>
          <w:sz w:val="28"/>
          <w:szCs w:val="28"/>
          <w:lang w:eastAsia="ru-RU"/>
        </w:rPr>
        <w:t xml:space="preserve">Основание для проведения проверки: </w:t>
      </w:r>
      <w:r w:rsidRPr="002621BA">
        <w:rPr>
          <w:rFonts w:ascii="Times New Roman CYR" w:eastAsia="Times New Roman" w:hAnsi="Times New Roman CYR" w:cs="Times New Roman CYR"/>
          <w:sz w:val="28"/>
          <w:szCs w:val="28"/>
          <w:lang w:eastAsia="ru-RU"/>
        </w:rPr>
        <w:t>план работы Контрольно-счетной палаты Республики Ингушетия на 2022 год</w:t>
      </w:r>
      <w:r w:rsidR="00EB74A5">
        <w:rPr>
          <w:rFonts w:ascii="Times New Roman CYR" w:eastAsia="Times New Roman" w:hAnsi="Times New Roman CYR" w:cs="Times New Roman CYR"/>
          <w:sz w:val="28"/>
          <w:szCs w:val="28"/>
          <w:lang w:eastAsia="ru-RU"/>
        </w:rPr>
        <w:t>.</w:t>
      </w:r>
    </w:p>
    <w:p w14:paraId="5F64AB59" w14:textId="77777777" w:rsidR="002621BA" w:rsidRPr="002621BA" w:rsidRDefault="002621BA" w:rsidP="00EB74A5">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b/>
          <w:bCs/>
          <w:sz w:val="28"/>
          <w:szCs w:val="28"/>
          <w:lang w:eastAsia="ru-RU"/>
        </w:rPr>
        <w:t xml:space="preserve">Цель проверки: </w:t>
      </w:r>
      <w:r w:rsidRPr="002621BA">
        <w:rPr>
          <w:rFonts w:ascii="Times New Roman" w:eastAsia="Times New Roman" w:hAnsi="Times New Roman" w:cs="Times New Roman"/>
          <w:sz w:val="28"/>
          <w:szCs w:val="28"/>
          <w:lang w:eastAsia="ru-RU"/>
        </w:rPr>
        <w:t>проверка законности, результативности (эффективности и экономности) использования бюджетных средств, выделенных в 2020-2021 годах Министерству по физической культуре и спорту Республики Ингушетия.</w:t>
      </w:r>
    </w:p>
    <w:p w14:paraId="340E4E7F" w14:textId="77777777" w:rsidR="002621BA" w:rsidRPr="002621BA" w:rsidRDefault="002621BA" w:rsidP="00EB74A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b/>
          <w:bCs/>
          <w:sz w:val="28"/>
          <w:szCs w:val="28"/>
          <w:lang w:eastAsia="ru-RU"/>
        </w:rPr>
        <w:t xml:space="preserve">Предмет проверки: </w:t>
      </w:r>
      <w:r w:rsidRPr="002621BA">
        <w:rPr>
          <w:rFonts w:ascii="Times New Roman" w:eastAsia="Times New Roman" w:hAnsi="Times New Roman" w:cs="Times New Roman"/>
          <w:sz w:val="28"/>
          <w:szCs w:val="28"/>
          <w:lang w:eastAsia="ru-RU"/>
        </w:rPr>
        <w:t>бюджетные сметы, планы финансово-хозяйственной деятельности (далее – ПФХД), бюджетные средства, нормативно-правовые, платежные и иные финансовые документы, обосновывающие направление и использование бюджетных средств. Первичные бухгалтерские документы, бухгалтерская отчетность, государственные контракты (договоры) и т.д.</w:t>
      </w:r>
    </w:p>
    <w:p w14:paraId="23E63DD2" w14:textId="77777777" w:rsidR="002621BA" w:rsidRPr="002621BA" w:rsidRDefault="002621BA" w:rsidP="002621B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52DE7967"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t>Проверка безналичных расчетов</w:t>
      </w:r>
    </w:p>
    <w:p w14:paraId="3BE455A3"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p>
    <w:p w14:paraId="41B6134D" w14:textId="77777777" w:rsidR="00EB74A5" w:rsidRPr="00EB74A5" w:rsidRDefault="00EB74A5" w:rsidP="00EB74A5">
      <w:pPr>
        <w:tabs>
          <w:tab w:val="left" w:pos="0"/>
        </w:tabs>
        <w:spacing w:after="0" w:line="240" w:lineRule="auto"/>
        <w:ind w:firstLine="709"/>
        <w:jc w:val="both"/>
        <w:rPr>
          <w:rFonts w:ascii="Times New Roman" w:eastAsia="Times New Roman" w:hAnsi="Times New Roman" w:cs="Times New Roman"/>
          <w:i/>
          <w:sz w:val="28"/>
          <w:szCs w:val="28"/>
          <w:lang w:eastAsia="ru-RU"/>
        </w:rPr>
      </w:pPr>
      <w:r w:rsidRPr="00EB74A5">
        <w:rPr>
          <w:rFonts w:ascii="Times New Roman" w:eastAsia="Times New Roman" w:hAnsi="Times New Roman" w:cs="Times New Roman"/>
          <w:i/>
          <w:sz w:val="28"/>
          <w:szCs w:val="28"/>
          <w:lang w:eastAsia="ru-RU"/>
        </w:rPr>
        <w:t>по Министерству по физической культуре и спорту Республики Ингушетия</w:t>
      </w:r>
    </w:p>
    <w:p w14:paraId="010F3696" w14:textId="77777777" w:rsidR="002621BA" w:rsidRPr="002621BA" w:rsidRDefault="002621BA" w:rsidP="002621BA">
      <w:pPr>
        <w:tabs>
          <w:tab w:val="left" w:pos="0"/>
        </w:tabs>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Для осуществления безналичных расчетов </w:t>
      </w:r>
      <w:del w:id="406" w:author="OKA 18" w:date="2022-08-03T11:11:00Z">
        <w:r w:rsidRPr="002621BA" w:rsidDel="00BB7443">
          <w:rPr>
            <w:rFonts w:ascii="Times New Roman" w:eastAsia="Times New Roman" w:hAnsi="Times New Roman" w:cs="Times New Roman"/>
            <w:sz w:val="28"/>
            <w:szCs w:val="28"/>
            <w:lang w:eastAsia="ru-RU"/>
          </w:rPr>
          <w:delText xml:space="preserve">в проверяемом периоде </w:delText>
        </w:r>
      </w:del>
      <w:r w:rsidR="00730DB4">
        <w:rPr>
          <w:rFonts w:ascii="Times New Roman" w:eastAsia="Times New Roman" w:hAnsi="Times New Roman" w:cs="Times New Roman"/>
          <w:sz w:val="28"/>
          <w:szCs w:val="28"/>
          <w:lang w:eastAsia="ru-RU"/>
        </w:rPr>
        <w:t>Министерством</w:t>
      </w:r>
      <w:r w:rsidRPr="002621BA">
        <w:rPr>
          <w:rFonts w:ascii="Times New Roman" w:eastAsia="Times New Roman" w:hAnsi="Times New Roman" w:cs="Times New Roman"/>
          <w:sz w:val="28"/>
          <w:szCs w:val="28"/>
          <w:lang w:eastAsia="ru-RU"/>
        </w:rPr>
        <w:t xml:space="preserve"> </w:t>
      </w:r>
      <w:del w:id="407" w:author="OKA 18" w:date="2022-08-03T11:11:00Z">
        <w:r w:rsidRPr="002621BA" w:rsidDel="00BB7443">
          <w:rPr>
            <w:rFonts w:ascii="Times New Roman" w:eastAsia="Times New Roman" w:hAnsi="Times New Roman" w:cs="Times New Roman"/>
            <w:sz w:val="28"/>
            <w:szCs w:val="28"/>
            <w:lang w:eastAsia="ru-RU"/>
          </w:rPr>
          <w:delText xml:space="preserve">использовался </w:delText>
        </w:r>
      </w:del>
      <w:ins w:id="408" w:author="OKA 18" w:date="2022-08-03T11:11:00Z">
        <w:r w:rsidR="00BB7443" w:rsidRPr="002621BA">
          <w:rPr>
            <w:rFonts w:ascii="Times New Roman" w:eastAsia="Times New Roman" w:hAnsi="Times New Roman" w:cs="Times New Roman"/>
            <w:sz w:val="28"/>
            <w:szCs w:val="28"/>
            <w:lang w:eastAsia="ru-RU"/>
          </w:rPr>
          <w:t>использ</w:t>
        </w:r>
        <w:r w:rsidR="00BB7443">
          <w:rPr>
            <w:rFonts w:ascii="Times New Roman" w:eastAsia="Times New Roman" w:hAnsi="Times New Roman" w:cs="Times New Roman"/>
            <w:sz w:val="28"/>
            <w:szCs w:val="28"/>
            <w:lang w:eastAsia="ru-RU"/>
          </w:rPr>
          <w:t>уется</w:t>
        </w:r>
        <w:r w:rsidR="00BB7443"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лицевой счет № 03142У002290, открытый в Управлении Федерального казначейства по Республике Ингушетия (далее – УФК по РИ).</w:t>
      </w:r>
    </w:p>
    <w:p w14:paraId="3FADC227" w14:textId="77777777" w:rsidR="00730DB4" w:rsidRDefault="002621BA" w:rsidP="002621BA">
      <w:pPr>
        <w:tabs>
          <w:tab w:val="left" w:pos="0"/>
        </w:tabs>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Всего по данным учета </w:t>
      </w:r>
      <w:del w:id="409" w:author="OKA 18" w:date="2022-08-03T11:11:00Z">
        <w:r w:rsidR="00730DB4" w:rsidDel="00BB7443">
          <w:rPr>
            <w:rFonts w:ascii="Times New Roman" w:eastAsia="Times New Roman" w:hAnsi="Times New Roman" w:cs="Times New Roman"/>
            <w:sz w:val="28"/>
            <w:szCs w:val="28"/>
            <w:lang w:eastAsia="ru-RU"/>
          </w:rPr>
          <w:delText>Министерству</w:delText>
        </w:r>
        <w:r w:rsidRPr="002621BA" w:rsidDel="00BB7443">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 xml:space="preserve">за проверяемый период </w:t>
      </w:r>
      <w:ins w:id="410" w:author="OKA 18" w:date="2022-08-03T11:11:00Z">
        <w:r w:rsidR="00BB7443">
          <w:rPr>
            <w:rFonts w:ascii="Times New Roman" w:eastAsia="Times New Roman" w:hAnsi="Times New Roman" w:cs="Times New Roman"/>
            <w:sz w:val="28"/>
            <w:szCs w:val="28"/>
            <w:lang w:eastAsia="ru-RU"/>
          </w:rPr>
          <w:t>Министерству</w:t>
        </w:r>
        <w:r w:rsidR="00BB7443"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доведены предельные объемы финансирования из республиканского бюджета в сумме 970</w:t>
      </w:r>
      <w:r w:rsidR="00730DB4">
        <w:rPr>
          <w:rFonts w:ascii="Times New Roman" w:eastAsia="Times New Roman" w:hAnsi="Times New Roman" w:cs="Times New Roman"/>
          <w:sz w:val="28"/>
          <w:szCs w:val="28"/>
          <w:lang w:eastAsia="ru-RU"/>
        </w:rPr>
        <w:t> 957,3 тыс. рублей</w:t>
      </w:r>
      <w:r w:rsidRPr="002621BA">
        <w:rPr>
          <w:rFonts w:ascii="Times New Roman" w:eastAsia="Times New Roman" w:hAnsi="Times New Roman" w:cs="Times New Roman"/>
          <w:sz w:val="28"/>
          <w:szCs w:val="28"/>
          <w:lang w:eastAsia="ru-RU"/>
        </w:rPr>
        <w:t>, в том числе</w:t>
      </w:r>
    </w:p>
    <w:p w14:paraId="07FE2BB6" w14:textId="77777777" w:rsidR="00730DB4" w:rsidRPr="00730DB4" w:rsidRDefault="002621BA" w:rsidP="00730DB4">
      <w:pPr>
        <w:pStyle w:val="a7"/>
        <w:numPr>
          <w:ilvl w:val="0"/>
          <w:numId w:val="277"/>
        </w:numPr>
        <w:tabs>
          <w:tab w:val="left" w:pos="0"/>
          <w:tab w:val="left" w:pos="993"/>
        </w:tabs>
        <w:spacing w:after="0" w:line="240" w:lineRule="auto"/>
        <w:ind w:left="28" w:firstLine="681"/>
        <w:jc w:val="both"/>
        <w:rPr>
          <w:rFonts w:ascii="Times New Roman" w:eastAsia="Times New Roman" w:hAnsi="Times New Roman" w:cs="Times New Roman"/>
          <w:sz w:val="28"/>
          <w:szCs w:val="28"/>
          <w:lang w:eastAsia="ru-RU"/>
        </w:rPr>
      </w:pPr>
      <w:r w:rsidRPr="00730DB4">
        <w:rPr>
          <w:rFonts w:ascii="Times New Roman" w:eastAsia="Times New Roman" w:hAnsi="Times New Roman" w:cs="Times New Roman"/>
          <w:sz w:val="28"/>
          <w:szCs w:val="28"/>
          <w:lang w:eastAsia="ru-RU"/>
        </w:rPr>
        <w:t>в 2020 году – 564</w:t>
      </w:r>
      <w:r w:rsidR="00730DB4" w:rsidRPr="00730DB4">
        <w:rPr>
          <w:rFonts w:ascii="Times New Roman" w:eastAsia="Times New Roman" w:hAnsi="Times New Roman" w:cs="Times New Roman"/>
          <w:sz w:val="28"/>
          <w:szCs w:val="28"/>
          <w:lang w:eastAsia="ru-RU"/>
        </w:rPr>
        <w:t> </w:t>
      </w:r>
      <w:r w:rsidRPr="00730DB4">
        <w:rPr>
          <w:rFonts w:ascii="Times New Roman" w:eastAsia="Times New Roman" w:hAnsi="Times New Roman" w:cs="Times New Roman"/>
          <w:sz w:val="28"/>
          <w:szCs w:val="28"/>
          <w:lang w:eastAsia="ru-RU"/>
        </w:rPr>
        <w:t xml:space="preserve">779,2 тыс. руб. (95,1 % от утвержденных </w:t>
      </w:r>
      <w:r w:rsidR="00730DB4" w:rsidRPr="00730DB4">
        <w:rPr>
          <w:rFonts w:ascii="Times New Roman" w:eastAsia="Times New Roman" w:hAnsi="Times New Roman" w:cs="Times New Roman"/>
          <w:sz w:val="28"/>
          <w:szCs w:val="28"/>
          <w:lang w:eastAsia="ru-RU"/>
        </w:rPr>
        <w:t>годовых бюджетных ассигнований);</w:t>
      </w:r>
      <w:r w:rsidRPr="00730DB4">
        <w:rPr>
          <w:rFonts w:ascii="Times New Roman" w:eastAsia="Times New Roman" w:hAnsi="Times New Roman" w:cs="Times New Roman"/>
          <w:sz w:val="28"/>
          <w:szCs w:val="28"/>
          <w:lang w:eastAsia="ru-RU"/>
        </w:rPr>
        <w:t xml:space="preserve"> </w:t>
      </w:r>
    </w:p>
    <w:p w14:paraId="3CDFA661" w14:textId="77777777" w:rsidR="002621BA" w:rsidRPr="00730DB4" w:rsidRDefault="002621BA" w:rsidP="00730DB4">
      <w:pPr>
        <w:pStyle w:val="a7"/>
        <w:numPr>
          <w:ilvl w:val="0"/>
          <w:numId w:val="277"/>
        </w:numPr>
        <w:tabs>
          <w:tab w:val="left" w:pos="0"/>
          <w:tab w:val="left" w:pos="993"/>
        </w:tabs>
        <w:spacing w:after="0" w:line="240" w:lineRule="auto"/>
        <w:ind w:left="28" w:firstLine="681"/>
        <w:jc w:val="both"/>
        <w:rPr>
          <w:rFonts w:ascii="Times New Roman" w:eastAsia="Times New Roman" w:hAnsi="Times New Roman" w:cs="Times New Roman"/>
          <w:sz w:val="28"/>
          <w:szCs w:val="28"/>
          <w:lang w:eastAsia="ru-RU"/>
        </w:rPr>
      </w:pPr>
      <w:r w:rsidRPr="00730DB4">
        <w:rPr>
          <w:rFonts w:ascii="Times New Roman" w:eastAsia="Times New Roman" w:hAnsi="Times New Roman" w:cs="Times New Roman"/>
          <w:sz w:val="28"/>
          <w:szCs w:val="28"/>
          <w:lang w:eastAsia="ru-RU"/>
        </w:rPr>
        <w:t>в 2021 году – 406</w:t>
      </w:r>
      <w:r w:rsidR="00730DB4" w:rsidRPr="00730DB4">
        <w:rPr>
          <w:rFonts w:ascii="Times New Roman" w:eastAsia="Times New Roman" w:hAnsi="Times New Roman" w:cs="Times New Roman"/>
          <w:sz w:val="28"/>
          <w:szCs w:val="28"/>
          <w:lang w:eastAsia="ru-RU"/>
        </w:rPr>
        <w:t> 178,1 тыс. рублей</w:t>
      </w:r>
      <w:r w:rsidRPr="00730DB4">
        <w:rPr>
          <w:rFonts w:ascii="Times New Roman" w:eastAsia="Times New Roman" w:hAnsi="Times New Roman" w:cs="Times New Roman"/>
          <w:sz w:val="28"/>
          <w:szCs w:val="28"/>
          <w:lang w:eastAsia="ru-RU"/>
        </w:rPr>
        <w:t xml:space="preserve"> (92,9% от утвержденных годовых бюджетных ассигнований). </w:t>
      </w:r>
    </w:p>
    <w:p w14:paraId="6AFEB918" w14:textId="77777777" w:rsidR="00730DB4" w:rsidRDefault="002621BA" w:rsidP="002621BA">
      <w:pPr>
        <w:tabs>
          <w:tab w:val="left" w:pos="0"/>
        </w:tabs>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Исполнение кассовых выплат из республиканского бюджета за проверяемый период составило 970</w:t>
      </w:r>
      <w:r w:rsidR="00730DB4">
        <w:rPr>
          <w:rFonts w:ascii="Times New Roman" w:eastAsia="Times New Roman" w:hAnsi="Times New Roman" w:cs="Times New Roman"/>
          <w:sz w:val="28"/>
          <w:szCs w:val="28"/>
          <w:lang w:eastAsia="ru-RU"/>
        </w:rPr>
        <w:t> 339,8 тыс. рублей</w:t>
      </w:r>
      <w:r w:rsidRPr="002621BA">
        <w:rPr>
          <w:rFonts w:ascii="Times New Roman" w:eastAsia="Times New Roman" w:hAnsi="Times New Roman" w:cs="Times New Roman"/>
          <w:sz w:val="28"/>
          <w:szCs w:val="28"/>
          <w:lang w:eastAsia="ru-RU"/>
        </w:rPr>
        <w:t>, в том числе</w:t>
      </w:r>
      <w:r w:rsidR="00730DB4">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w:t>
      </w:r>
    </w:p>
    <w:p w14:paraId="490FB019" w14:textId="77777777" w:rsidR="00730DB4" w:rsidRPr="00730DB4" w:rsidRDefault="002621BA" w:rsidP="00730DB4">
      <w:pPr>
        <w:pStyle w:val="a7"/>
        <w:numPr>
          <w:ilvl w:val="0"/>
          <w:numId w:val="278"/>
        </w:numPr>
        <w:tabs>
          <w:tab w:val="left" w:pos="0"/>
          <w:tab w:val="left" w:pos="993"/>
        </w:tabs>
        <w:spacing w:after="0" w:line="240" w:lineRule="auto"/>
        <w:ind w:left="42" w:firstLine="700"/>
        <w:jc w:val="both"/>
        <w:rPr>
          <w:rFonts w:ascii="Times New Roman" w:eastAsia="Times New Roman" w:hAnsi="Times New Roman" w:cs="Times New Roman"/>
          <w:sz w:val="28"/>
          <w:szCs w:val="28"/>
          <w:lang w:eastAsia="ru-RU"/>
        </w:rPr>
      </w:pPr>
      <w:r w:rsidRPr="00730DB4">
        <w:rPr>
          <w:rFonts w:ascii="Times New Roman" w:eastAsia="Times New Roman" w:hAnsi="Times New Roman" w:cs="Times New Roman"/>
          <w:sz w:val="28"/>
          <w:szCs w:val="28"/>
          <w:lang w:eastAsia="ru-RU"/>
        </w:rPr>
        <w:t>в 2020 году – 564</w:t>
      </w:r>
      <w:r w:rsidR="00730DB4" w:rsidRPr="00730DB4">
        <w:rPr>
          <w:rFonts w:ascii="Times New Roman" w:eastAsia="Times New Roman" w:hAnsi="Times New Roman" w:cs="Times New Roman"/>
          <w:sz w:val="28"/>
          <w:szCs w:val="28"/>
          <w:lang w:eastAsia="ru-RU"/>
        </w:rPr>
        <w:t> 161,7 тыс. рублей</w:t>
      </w:r>
      <w:r w:rsidRPr="00730DB4">
        <w:rPr>
          <w:rFonts w:ascii="Times New Roman" w:eastAsia="Times New Roman" w:hAnsi="Times New Roman" w:cs="Times New Roman"/>
          <w:sz w:val="28"/>
          <w:szCs w:val="28"/>
          <w:lang w:eastAsia="ru-RU"/>
        </w:rPr>
        <w:t xml:space="preserve"> или 99,9 % от доведенных пр</w:t>
      </w:r>
      <w:r w:rsidR="00730DB4" w:rsidRPr="00730DB4">
        <w:rPr>
          <w:rFonts w:ascii="Times New Roman" w:eastAsia="Times New Roman" w:hAnsi="Times New Roman" w:cs="Times New Roman"/>
          <w:sz w:val="28"/>
          <w:szCs w:val="28"/>
          <w:lang w:eastAsia="ru-RU"/>
        </w:rPr>
        <w:t>едельных объемов финансирования;</w:t>
      </w:r>
    </w:p>
    <w:p w14:paraId="79E39BF3" w14:textId="77777777" w:rsidR="002621BA" w:rsidRPr="00730DB4" w:rsidRDefault="002621BA" w:rsidP="00730DB4">
      <w:pPr>
        <w:pStyle w:val="a7"/>
        <w:numPr>
          <w:ilvl w:val="0"/>
          <w:numId w:val="278"/>
        </w:numPr>
        <w:tabs>
          <w:tab w:val="left" w:pos="0"/>
          <w:tab w:val="left" w:pos="993"/>
        </w:tabs>
        <w:spacing w:after="0" w:line="240" w:lineRule="auto"/>
        <w:ind w:left="42" w:firstLine="700"/>
        <w:jc w:val="both"/>
        <w:rPr>
          <w:rFonts w:ascii="Times New Roman" w:eastAsia="Times New Roman" w:hAnsi="Times New Roman" w:cs="Times New Roman"/>
          <w:sz w:val="28"/>
          <w:szCs w:val="28"/>
          <w:lang w:eastAsia="ru-RU"/>
        </w:rPr>
      </w:pPr>
      <w:r w:rsidRPr="00730DB4">
        <w:rPr>
          <w:rFonts w:ascii="Times New Roman" w:eastAsia="Times New Roman" w:hAnsi="Times New Roman" w:cs="Times New Roman"/>
          <w:sz w:val="28"/>
          <w:szCs w:val="28"/>
          <w:lang w:eastAsia="ru-RU"/>
        </w:rPr>
        <w:t>в 2021 году – 406</w:t>
      </w:r>
      <w:r w:rsidR="00730DB4" w:rsidRPr="00730DB4">
        <w:rPr>
          <w:rFonts w:ascii="Times New Roman" w:eastAsia="Times New Roman" w:hAnsi="Times New Roman" w:cs="Times New Roman"/>
          <w:sz w:val="28"/>
          <w:szCs w:val="28"/>
          <w:lang w:eastAsia="ru-RU"/>
        </w:rPr>
        <w:t> 178,1 тыс. рублей</w:t>
      </w:r>
      <w:r w:rsidRPr="00730DB4">
        <w:rPr>
          <w:rFonts w:ascii="Times New Roman" w:eastAsia="Times New Roman" w:hAnsi="Times New Roman" w:cs="Times New Roman"/>
          <w:sz w:val="28"/>
          <w:szCs w:val="28"/>
          <w:lang w:eastAsia="ru-RU"/>
        </w:rPr>
        <w:t xml:space="preserve"> или 100 % от доведенных предельных объемов финансирования. </w:t>
      </w:r>
    </w:p>
    <w:p w14:paraId="2BE2B68F" w14:textId="77777777" w:rsidR="002621BA" w:rsidRPr="002621BA" w:rsidRDefault="002621BA" w:rsidP="002621BA">
      <w:pPr>
        <w:spacing w:after="0" w:line="240" w:lineRule="auto"/>
        <w:ind w:firstLine="851"/>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статьи 34 Б</w:t>
      </w:r>
      <w:r w:rsidR="00730DB4">
        <w:rPr>
          <w:rFonts w:ascii="Times New Roman" w:eastAsia="Times New Roman" w:hAnsi="Times New Roman" w:cs="Times New Roman"/>
          <w:sz w:val="28"/>
          <w:szCs w:val="28"/>
          <w:lang w:eastAsia="ru-RU"/>
        </w:rPr>
        <w:t>юджетного Кодекса</w:t>
      </w:r>
      <w:r w:rsidRPr="002621BA">
        <w:rPr>
          <w:rFonts w:ascii="Times New Roman" w:eastAsia="Times New Roman" w:hAnsi="Times New Roman" w:cs="Times New Roman"/>
          <w:sz w:val="28"/>
          <w:szCs w:val="28"/>
          <w:lang w:eastAsia="ru-RU"/>
        </w:rPr>
        <w:t xml:space="preserve"> РФ</w:t>
      </w:r>
      <w:ins w:id="411" w:author="OKA 18" w:date="2022-08-03T11:11:00Z">
        <w:r w:rsidR="00BB7443">
          <w:rPr>
            <w:rFonts w:ascii="Times New Roman" w:eastAsia="Times New Roman" w:hAnsi="Times New Roman" w:cs="Times New Roman"/>
            <w:sz w:val="28"/>
            <w:szCs w:val="28"/>
            <w:lang w:eastAsia="ru-RU"/>
          </w:rPr>
          <w:t>,</w:t>
        </w:r>
      </w:ins>
      <w:r w:rsidRPr="002621BA">
        <w:rPr>
          <w:rFonts w:ascii="Times New Roman" w:eastAsia="Times New Roman" w:hAnsi="Times New Roman" w:cs="Times New Roman"/>
          <w:sz w:val="28"/>
          <w:szCs w:val="28"/>
          <w:lang w:eastAsia="ru-RU"/>
        </w:rPr>
        <w:t xml:space="preserve"> </w:t>
      </w:r>
      <w:del w:id="412" w:author="OKA 18" w:date="2022-08-03T11:11:00Z">
        <w:r w:rsidRPr="002621BA" w:rsidDel="00BB7443">
          <w:rPr>
            <w:rFonts w:ascii="Times New Roman" w:eastAsia="Times New Roman" w:hAnsi="Times New Roman" w:cs="Times New Roman"/>
            <w:sz w:val="28"/>
            <w:szCs w:val="28"/>
            <w:lang w:eastAsia="ru-RU"/>
          </w:rPr>
          <w:delText>в проверяемом периоде установлен факт</w:delText>
        </w:r>
      </w:del>
      <w:ins w:id="413" w:author="OKA 18" w:date="2022-08-03T11:11:00Z">
        <w:r w:rsidR="00BB7443">
          <w:rPr>
            <w:rFonts w:ascii="Times New Roman" w:eastAsia="Times New Roman" w:hAnsi="Times New Roman" w:cs="Times New Roman"/>
            <w:sz w:val="28"/>
            <w:szCs w:val="28"/>
            <w:lang w:eastAsia="ru-RU"/>
          </w:rPr>
          <w:t>допущено</w:t>
        </w:r>
      </w:ins>
      <w:r w:rsidRPr="002621BA">
        <w:rPr>
          <w:rFonts w:ascii="Times New Roman" w:eastAsia="Times New Roman" w:hAnsi="Times New Roman" w:cs="Times New Roman"/>
          <w:sz w:val="28"/>
          <w:szCs w:val="28"/>
          <w:lang w:eastAsia="ru-RU"/>
        </w:rPr>
        <w:t xml:space="preserve"> </w:t>
      </w:r>
      <w:del w:id="414" w:author="OKA 18" w:date="2022-08-03T11:11:00Z">
        <w:r w:rsidRPr="002621BA" w:rsidDel="00BB7443">
          <w:rPr>
            <w:rFonts w:ascii="Times New Roman" w:eastAsia="Times New Roman" w:hAnsi="Times New Roman" w:cs="Times New Roman"/>
            <w:sz w:val="28"/>
            <w:szCs w:val="28"/>
            <w:lang w:eastAsia="ru-RU"/>
          </w:rPr>
          <w:delText xml:space="preserve">неэффективного </w:delText>
        </w:r>
      </w:del>
      <w:ins w:id="415" w:author="OKA 18" w:date="2022-08-03T11:11:00Z">
        <w:r w:rsidR="00BB7443" w:rsidRPr="002621BA">
          <w:rPr>
            <w:rFonts w:ascii="Times New Roman" w:eastAsia="Times New Roman" w:hAnsi="Times New Roman" w:cs="Times New Roman"/>
            <w:sz w:val="28"/>
            <w:szCs w:val="28"/>
            <w:lang w:eastAsia="ru-RU"/>
          </w:rPr>
          <w:t>неэффективн</w:t>
        </w:r>
        <w:r w:rsidR="00BB7443">
          <w:rPr>
            <w:rFonts w:ascii="Times New Roman" w:eastAsia="Times New Roman" w:hAnsi="Times New Roman" w:cs="Times New Roman"/>
            <w:sz w:val="28"/>
            <w:szCs w:val="28"/>
            <w:lang w:eastAsia="ru-RU"/>
          </w:rPr>
          <w:t>ое</w:t>
        </w:r>
        <w:r w:rsidR="00BB7443" w:rsidRPr="002621BA">
          <w:rPr>
            <w:rFonts w:ascii="Times New Roman" w:eastAsia="Times New Roman" w:hAnsi="Times New Roman" w:cs="Times New Roman"/>
            <w:sz w:val="28"/>
            <w:szCs w:val="28"/>
            <w:lang w:eastAsia="ru-RU"/>
          </w:rPr>
          <w:t xml:space="preserve"> </w:t>
        </w:r>
      </w:ins>
      <w:del w:id="416" w:author="OKA 18" w:date="2022-08-03T11:12:00Z">
        <w:r w:rsidRPr="002621BA" w:rsidDel="00BB7443">
          <w:rPr>
            <w:rFonts w:ascii="Times New Roman" w:eastAsia="Times New Roman" w:hAnsi="Times New Roman" w:cs="Times New Roman"/>
            <w:sz w:val="28"/>
            <w:szCs w:val="28"/>
            <w:lang w:eastAsia="ru-RU"/>
          </w:rPr>
          <w:delText xml:space="preserve">использования </w:delText>
        </w:r>
      </w:del>
      <w:ins w:id="417" w:author="OKA 18" w:date="2022-08-03T11:12:00Z">
        <w:r w:rsidR="00BB7443" w:rsidRPr="002621BA">
          <w:rPr>
            <w:rFonts w:ascii="Times New Roman" w:eastAsia="Times New Roman" w:hAnsi="Times New Roman" w:cs="Times New Roman"/>
            <w:sz w:val="28"/>
            <w:szCs w:val="28"/>
            <w:lang w:eastAsia="ru-RU"/>
          </w:rPr>
          <w:t>использовани</w:t>
        </w:r>
        <w:r w:rsidR="00BB7443">
          <w:rPr>
            <w:rFonts w:ascii="Times New Roman" w:eastAsia="Times New Roman" w:hAnsi="Times New Roman" w:cs="Times New Roman"/>
            <w:sz w:val="28"/>
            <w:szCs w:val="28"/>
            <w:lang w:eastAsia="ru-RU"/>
          </w:rPr>
          <w:t>е</w:t>
        </w:r>
        <w:r w:rsidR="00BB7443"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бюджетных средств в сумме </w:t>
      </w:r>
      <w:r w:rsidRPr="00730DB4">
        <w:rPr>
          <w:rFonts w:ascii="Times New Roman" w:eastAsia="Times New Roman" w:hAnsi="Times New Roman" w:cs="Times New Roman"/>
          <w:sz w:val="28"/>
          <w:szCs w:val="28"/>
          <w:lang w:eastAsia="ru-RU"/>
        </w:rPr>
        <w:t>617,5 тыс. руб</w:t>
      </w:r>
      <w:r w:rsidR="00730DB4">
        <w:rPr>
          <w:rFonts w:ascii="Times New Roman" w:eastAsia="Times New Roman" w:hAnsi="Times New Roman" w:cs="Times New Roman"/>
          <w:sz w:val="28"/>
          <w:szCs w:val="28"/>
          <w:lang w:eastAsia="ru-RU"/>
        </w:rPr>
        <w:t>лей</w:t>
      </w:r>
      <w:r w:rsidRPr="00730DB4">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Так, по данным бухгалтерского учета в 2020 году на счетах </w:t>
      </w:r>
      <w:r w:rsidR="00730DB4">
        <w:rPr>
          <w:rFonts w:ascii="Times New Roman" w:eastAsia="Times New Roman" w:hAnsi="Times New Roman" w:cs="Times New Roman"/>
          <w:sz w:val="28"/>
          <w:szCs w:val="28"/>
          <w:lang w:eastAsia="ru-RU"/>
        </w:rPr>
        <w:t>Минспорта Ингушетии</w:t>
      </w:r>
      <w:r w:rsidRPr="002621BA">
        <w:rPr>
          <w:rFonts w:ascii="Times New Roman" w:eastAsia="Times New Roman" w:hAnsi="Times New Roman" w:cs="Times New Roman"/>
          <w:sz w:val="28"/>
          <w:szCs w:val="28"/>
          <w:lang w:eastAsia="ru-RU"/>
        </w:rPr>
        <w:t xml:space="preserve"> при закрытии финансового года остались неиспользованными денежные </w:t>
      </w:r>
      <w:r w:rsidR="00730DB4">
        <w:rPr>
          <w:rFonts w:ascii="Times New Roman" w:eastAsia="Times New Roman" w:hAnsi="Times New Roman" w:cs="Times New Roman"/>
          <w:sz w:val="28"/>
          <w:szCs w:val="28"/>
          <w:lang w:eastAsia="ru-RU"/>
        </w:rPr>
        <w:t xml:space="preserve">средства в сумме 617,5 тыс. </w:t>
      </w:r>
      <w:r w:rsidR="00730DB4">
        <w:rPr>
          <w:rFonts w:ascii="Times New Roman" w:eastAsia="Times New Roman" w:hAnsi="Times New Roman" w:cs="Times New Roman"/>
          <w:sz w:val="28"/>
          <w:szCs w:val="28"/>
          <w:lang w:eastAsia="ru-RU"/>
        </w:rPr>
        <w:lastRenderedPageBreak/>
        <w:t>рублей</w:t>
      </w:r>
      <w:r w:rsidRPr="002621BA">
        <w:rPr>
          <w:rFonts w:ascii="Times New Roman" w:eastAsia="Times New Roman" w:hAnsi="Times New Roman" w:cs="Times New Roman"/>
          <w:sz w:val="28"/>
          <w:szCs w:val="28"/>
          <w:lang w:eastAsia="ru-RU"/>
        </w:rPr>
        <w:t>, при имевшейся потребности в погашении кредиторской задолженности указанная сумма не направлена на ее оплату.</w:t>
      </w:r>
    </w:p>
    <w:p w14:paraId="33825A66" w14:textId="77777777" w:rsidR="00730DB4" w:rsidRDefault="002621BA" w:rsidP="002621BA">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621BA">
        <w:rPr>
          <w:rFonts w:ascii="Times New Roman CYR" w:eastAsia="Times New Roman" w:hAnsi="Times New Roman CYR" w:cs="Times New Roman CYR"/>
          <w:bCs/>
          <w:sz w:val="28"/>
          <w:szCs w:val="28"/>
          <w:lang w:eastAsia="ru-RU"/>
        </w:rPr>
        <w:t xml:space="preserve">В связи с </w:t>
      </w:r>
      <w:r w:rsidR="00730DB4" w:rsidRPr="002621BA">
        <w:rPr>
          <w:rFonts w:ascii="Times New Roman" w:eastAsia="Times New Roman" w:hAnsi="Times New Roman" w:cs="Times New Roman"/>
          <w:sz w:val="28"/>
          <w:szCs w:val="28"/>
          <w:lang w:eastAsia="ru-RU"/>
        </w:rPr>
        <w:t>непредставлением</w:t>
      </w:r>
      <w:r w:rsidRPr="002621BA">
        <w:rPr>
          <w:rFonts w:ascii="Times New Roman" w:eastAsia="Times New Roman" w:hAnsi="Times New Roman" w:cs="Times New Roman"/>
          <w:sz w:val="28"/>
          <w:szCs w:val="28"/>
          <w:lang w:eastAsia="ru-RU"/>
        </w:rPr>
        <w:t xml:space="preserve"> в установленный срок необходимы</w:t>
      </w:r>
      <w:r w:rsidR="00730DB4">
        <w:rPr>
          <w:rFonts w:ascii="Times New Roman" w:eastAsia="Times New Roman" w:hAnsi="Times New Roman" w:cs="Times New Roman"/>
          <w:sz w:val="28"/>
          <w:szCs w:val="28"/>
          <w:lang w:eastAsia="ru-RU"/>
        </w:rPr>
        <w:t>х</w:t>
      </w:r>
      <w:r w:rsidRPr="002621BA">
        <w:rPr>
          <w:rFonts w:ascii="Times New Roman" w:eastAsia="Times New Roman" w:hAnsi="Times New Roman" w:cs="Times New Roman"/>
          <w:sz w:val="28"/>
          <w:szCs w:val="28"/>
          <w:lang w:eastAsia="ru-RU"/>
        </w:rPr>
        <w:t xml:space="preserve"> сведени</w:t>
      </w:r>
      <w:r w:rsidR="00730DB4">
        <w:rPr>
          <w:rFonts w:ascii="Times New Roman" w:eastAsia="Times New Roman" w:hAnsi="Times New Roman" w:cs="Times New Roman"/>
          <w:sz w:val="28"/>
          <w:szCs w:val="28"/>
          <w:lang w:eastAsia="ru-RU"/>
        </w:rPr>
        <w:t>й</w:t>
      </w:r>
      <w:r w:rsidRPr="002621BA">
        <w:rPr>
          <w:rFonts w:ascii="Times New Roman" w:eastAsia="Times New Roman" w:hAnsi="Times New Roman" w:cs="Times New Roman"/>
          <w:sz w:val="28"/>
          <w:szCs w:val="28"/>
          <w:lang w:eastAsia="ru-RU"/>
        </w:rPr>
        <w:t xml:space="preserve"> о застрахованных лицах в ГУ-Отделение Пенсионного фонда Российской Федерации (далее - Пенсионный фонд), </w:t>
      </w:r>
      <w:r w:rsidRPr="002621BA">
        <w:rPr>
          <w:rFonts w:ascii="Times New Roman" w:eastAsia="Times New Roman" w:hAnsi="Times New Roman" w:cs="Times New Roman"/>
          <w:bCs/>
          <w:sz w:val="28"/>
          <w:szCs w:val="28"/>
          <w:lang w:eastAsia="ru-RU"/>
        </w:rPr>
        <w:t xml:space="preserve">нанесен ущерб республиканскому бюджету в виде уплаты </w:t>
      </w:r>
      <w:r w:rsidR="00730DB4" w:rsidRPr="00730DB4">
        <w:rPr>
          <w:rFonts w:ascii="Times New Roman" w:eastAsia="Times New Roman" w:hAnsi="Times New Roman" w:cs="Times New Roman"/>
          <w:bCs/>
          <w:sz w:val="28"/>
          <w:szCs w:val="28"/>
          <w:lang w:eastAsia="ru-RU"/>
        </w:rPr>
        <w:t>Управлению федеральной налоговой службы по Республике Ингушетии</w:t>
      </w:r>
      <w:r w:rsidR="00730DB4">
        <w:rPr>
          <w:rFonts w:ascii="Times New Roman" w:eastAsia="Times New Roman" w:hAnsi="Times New Roman" w:cs="Times New Roman"/>
          <w:bCs/>
          <w:sz w:val="28"/>
          <w:szCs w:val="28"/>
          <w:lang w:eastAsia="ru-RU"/>
        </w:rPr>
        <w:t xml:space="preserve"> штрафов</w:t>
      </w:r>
      <w:r w:rsidRPr="002621BA">
        <w:rPr>
          <w:rFonts w:ascii="Times New Roman" w:eastAsia="Times New Roman" w:hAnsi="Times New Roman" w:cs="Times New Roman"/>
          <w:bCs/>
          <w:sz w:val="28"/>
          <w:szCs w:val="28"/>
          <w:lang w:eastAsia="ru-RU"/>
        </w:rPr>
        <w:t xml:space="preserve"> в </w:t>
      </w:r>
      <w:r w:rsidR="00730DB4">
        <w:rPr>
          <w:rFonts w:ascii="Times New Roman" w:eastAsia="Times New Roman" w:hAnsi="Times New Roman" w:cs="Times New Roman"/>
          <w:bCs/>
          <w:sz w:val="28"/>
          <w:szCs w:val="28"/>
          <w:lang w:eastAsia="ru-RU"/>
        </w:rPr>
        <w:t xml:space="preserve">общей </w:t>
      </w:r>
      <w:r w:rsidRPr="002621BA">
        <w:rPr>
          <w:rFonts w:ascii="Times New Roman" w:eastAsia="Times New Roman" w:hAnsi="Times New Roman" w:cs="Times New Roman"/>
          <w:bCs/>
          <w:sz w:val="28"/>
          <w:szCs w:val="28"/>
          <w:lang w:eastAsia="ru-RU"/>
        </w:rPr>
        <w:t xml:space="preserve">сумме </w:t>
      </w:r>
      <w:r w:rsidR="00730DB4">
        <w:rPr>
          <w:rFonts w:ascii="Times New Roman" w:eastAsia="Times New Roman" w:hAnsi="Times New Roman" w:cs="Times New Roman"/>
          <w:bCs/>
          <w:sz w:val="28"/>
          <w:szCs w:val="28"/>
          <w:lang w:eastAsia="ru-RU"/>
        </w:rPr>
        <w:t>3,0 тыс. рублей</w:t>
      </w:r>
      <w:r w:rsidRPr="002621BA">
        <w:rPr>
          <w:rFonts w:ascii="Times New Roman" w:eastAsia="Times New Roman" w:hAnsi="Times New Roman" w:cs="Times New Roman"/>
          <w:b/>
          <w:bCs/>
          <w:sz w:val="28"/>
          <w:szCs w:val="28"/>
          <w:lang w:eastAsia="ru-RU"/>
        </w:rPr>
        <w:t xml:space="preserve"> </w:t>
      </w:r>
      <w:r w:rsidRPr="002621BA">
        <w:rPr>
          <w:rFonts w:ascii="Times New Roman" w:eastAsia="Times New Roman" w:hAnsi="Times New Roman" w:cs="Times New Roman"/>
          <w:bCs/>
          <w:sz w:val="28"/>
          <w:szCs w:val="28"/>
          <w:lang w:eastAsia="ru-RU"/>
        </w:rPr>
        <w:t>(подлежит возврату за счет виновных лиц)</w:t>
      </w:r>
      <w:r w:rsidR="00730DB4">
        <w:rPr>
          <w:rFonts w:ascii="Times New Roman" w:eastAsia="Times New Roman" w:hAnsi="Times New Roman" w:cs="Times New Roman"/>
          <w:bCs/>
          <w:sz w:val="28"/>
          <w:szCs w:val="28"/>
          <w:lang w:eastAsia="ru-RU"/>
        </w:rPr>
        <w:t>.</w:t>
      </w:r>
    </w:p>
    <w:p w14:paraId="2AD2DBB7" w14:textId="77777777" w:rsidR="002621BA" w:rsidRPr="002621BA" w:rsidRDefault="002621BA" w:rsidP="002621BA">
      <w:pPr>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уплате налогов и страховых взносов, </w:t>
      </w:r>
      <w:r w:rsidR="00730DB4">
        <w:rPr>
          <w:rFonts w:ascii="Times New Roman" w:eastAsia="Times New Roman" w:hAnsi="Times New Roman" w:cs="Times New Roman"/>
          <w:sz w:val="28"/>
          <w:szCs w:val="28"/>
          <w:lang w:eastAsia="ru-RU"/>
        </w:rPr>
        <w:t>Министерством</w:t>
      </w:r>
      <w:r w:rsidRPr="002621BA">
        <w:rPr>
          <w:rFonts w:ascii="Times New Roman" w:eastAsia="Times New Roman" w:hAnsi="Times New Roman" w:cs="Times New Roman"/>
          <w:sz w:val="28"/>
          <w:szCs w:val="28"/>
          <w:lang w:eastAsia="ru-RU"/>
        </w:rPr>
        <w:t xml:space="preserve"> в установленный срок не произведена оплата налогов и страховых взносов, в связи с чем уплачены пени в </w:t>
      </w:r>
      <w:r w:rsidR="00730DB4">
        <w:rPr>
          <w:rFonts w:ascii="Times New Roman" w:eastAsia="Times New Roman" w:hAnsi="Times New Roman" w:cs="Times New Roman"/>
          <w:sz w:val="28"/>
          <w:szCs w:val="28"/>
          <w:lang w:eastAsia="ru-RU"/>
        </w:rPr>
        <w:t xml:space="preserve">общей </w:t>
      </w:r>
      <w:r w:rsidRPr="002621BA">
        <w:rPr>
          <w:rFonts w:ascii="Times New Roman" w:eastAsia="Times New Roman" w:hAnsi="Times New Roman" w:cs="Times New Roman"/>
          <w:sz w:val="28"/>
          <w:szCs w:val="28"/>
          <w:lang w:eastAsia="ru-RU"/>
        </w:rPr>
        <w:t xml:space="preserve">сумме </w:t>
      </w:r>
      <w:r w:rsidR="00730DB4">
        <w:rPr>
          <w:rFonts w:ascii="Times New Roman" w:eastAsia="Times New Roman" w:hAnsi="Times New Roman" w:cs="Times New Roman"/>
          <w:sz w:val="28"/>
          <w:szCs w:val="28"/>
          <w:lang w:eastAsia="ru-RU"/>
        </w:rPr>
        <w:t>222,6 тыс. рублей</w:t>
      </w:r>
      <w:r w:rsidRPr="00730DB4">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в результате нанесен ущерб республиканскому бюджету на указанную сумму, в том числе:</w:t>
      </w:r>
    </w:p>
    <w:p w14:paraId="7643BB17" w14:textId="77777777" w:rsidR="002621BA" w:rsidRPr="00730DB4" w:rsidRDefault="00730DB4" w:rsidP="00730DB4">
      <w:pPr>
        <w:pStyle w:val="a7"/>
        <w:numPr>
          <w:ilvl w:val="0"/>
          <w:numId w:val="279"/>
        </w:numPr>
        <w:tabs>
          <w:tab w:val="left" w:pos="851"/>
          <w:tab w:val="left" w:pos="896"/>
        </w:tabs>
        <w:spacing w:after="0" w:line="240" w:lineRule="auto"/>
        <w:ind w:left="42" w:firstLine="672"/>
        <w:jc w:val="both"/>
        <w:rPr>
          <w:rFonts w:ascii="Times New Roman" w:eastAsia="Times New Roman" w:hAnsi="Times New Roman" w:cs="Times New Roman"/>
          <w:sz w:val="28"/>
          <w:szCs w:val="28"/>
          <w:lang w:eastAsia="ru-RU"/>
        </w:rPr>
      </w:pPr>
      <w:r w:rsidRPr="00730DB4">
        <w:rPr>
          <w:rFonts w:ascii="Times New Roman" w:eastAsia="Times New Roman" w:hAnsi="Times New Roman" w:cs="Times New Roman"/>
          <w:sz w:val="28"/>
          <w:szCs w:val="28"/>
          <w:lang w:eastAsia="ru-RU"/>
        </w:rPr>
        <w:t xml:space="preserve">МИФНС России № 1 по РИ </w:t>
      </w:r>
      <w:r w:rsidR="002621BA" w:rsidRPr="00730DB4">
        <w:rPr>
          <w:rFonts w:ascii="Times New Roman" w:eastAsia="Times New Roman" w:hAnsi="Times New Roman" w:cs="Times New Roman"/>
          <w:sz w:val="28"/>
          <w:szCs w:val="28"/>
          <w:lang w:eastAsia="ru-RU"/>
        </w:rPr>
        <w:t>уплачена пеня за несвоевременную уплату налога на имущество в сумме 41,0 тыс. руб.;</w:t>
      </w:r>
    </w:p>
    <w:p w14:paraId="1F6D69BA" w14:textId="77777777" w:rsidR="002621BA" w:rsidRPr="00730DB4" w:rsidRDefault="002621BA" w:rsidP="00730DB4">
      <w:pPr>
        <w:pStyle w:val="a7"/>
        <w:numPr>
          <w:ilvl w:val="0"/>
          <w:numId w:val="279"/>
        </w:numPr>
        <w:tabs>
          <w:tab w:val="left" w:pos="851"/>
          <w:tab w:val="left" w:pos="896"/>
        </w:tabs>
        <w:spacing w:after="0" w:line="240" w:lineRule="auto"/>
        <w:ind w:left="42" w:firstLine="672"/>
        <w:jc w:val="both"/>
        <w:rPr>
          <w:rFonts w:ascii="Times New Roman" w:eastAsia="Times New Roman" w:hAnsi="Times New Roman" w:cs="Times New Roman"/>
          <w:sz w:val="28"/>
          <w:szCs w:val="28"/>
          <w:lang w:eastAsia="ru-RU"/>
        </w:rPr>
      </w:pPr>
      <w:r w:rsidRPr="00730DB4">
        <w:rPr>
          <w:rFonts w:ascii="Times New Roman" w:eastAsia="Times New Roman" w:hAnsi="Times New Roman" w:cs="Times New Roman"/>
          <w:sz w:val="28"/>
          <w:szCs w:val="28"/>
          <w:lang w:eastAsia="ru-RU"/>
        </w:rPr>
        <w:t>МИФНС России № 1 по РИ уплачена пеня за несвоевременную уплату налога на доходы физических лиц в сумме 4,8 тыс. руб.;</w:t>
      </w:r>
    </w:p>
    <w:p w14:paraId="437DCE86" w14:textId="77777777" w:rsidR="002621BA" w:rsidRPr="00730DB4" w:rsidRDefault="002621BA" w:rsidP="00730DB4">
      <w:pPr>
        <w:pStyle w:val="a7"/>
        <w:numPr>
          <w:ilvl w:val="0"/>
          <w:numId w:val="279"/>
        </w:numPr>
        <w:tabs>
          <w:tab w:val="left" w:pos="851"/>
          <w:tab w:val="left" w:pos="896"/>
        </w:tabs>
        <w:spacing w:after="0" w:line="240" w:lineRule="auto"/>
        <w:ind w:left="42" w:firstLine="672"/>
        <w:jc w:val="both"/>
        <w:rPr>
          <w:rFonts w:ascii="Times New Roman" w:eastAsia="Times New Roman" w:hAnsi="Times New Roman" w:cs="Times New Roman"/>
          <w:sz w:val="28"/>
          <w:szCs w:val="28"/>
          <w:lang w:eastAsia="ru-RU"/>
        </w:rPr>
      </w:pPr>
      <w:r w:rsidRPr="00730DB4">
        <w:rPr>
          <w:rFonts w:ascii="Times New Roman" w:eastAsia="Times New Roman" w:hAnsi="Times New Roman" w:cs="Times New Roman"/>
          <w:sz w:val="28"/>
          <w:szCs w:val="28"/>
          <w:lang w:eastAsia="ru-RU"/>
        </w:rPr>
        <w:t>МИФНС России № 1 по РИ уплачена пеня за несвоевременную уплату страховых взносов в сумме 176,8 тыс. руб</w:t>
      </w:r>
      <w:r w:rsidR="00730DB4" w:rsidRPr="00730DB4">
        <w:rPr>
          <w:rFonts w:ascii="Times New Roman" w:eastAsia="Times New Roman" w:hAnsi="Times New Roman" w:cs="Times New Roman"/>
          <w:sz w:val="28"/>
          <w:szCs w:val="28"/>
          <w:lang w:eastAsia="ru-RU"/>
        </w:rPr>
        <w:t>лей</w:t>
      </w:r>
      <w:r w:rsidRPr="00730DB4">
        <w:rPr>
          <w:rFonts w:ascii="Times New Roman" w:eastAsia="Times New Roman" w:hAnsi="Times New Roman" w:cs="Times New Roman"/>
          <w:sz w:val="28"/>
          <w:szCs w:val="28"/>
          <w:lang w:eastAsia="ru-RU"/>
        </w:rPr>
        <w:t>.</w:t>
      </w:r>
    </w:p>
    <w:p w14:paraId="4C68CF3C" w14:textId="77777777" w:rsidR="002621BA" w:rsidRPr="002621BA" w:rsidRDefault="002621BA" w:rsidP="002621B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621BA">
        <w:rPr>
          <w:rFonts w:ascii="Times New Roman" w:eastAsia="Times New Roman" w:hAnsi="Times New Roman" w:cs="Times New Roman"/>
          <w:bCs/>
          <w:sz w:val="28"/>
          <w:szCs w:val="28"/>
          <w:lang w:eastAsia="ru-RU"/>
        </w:rPr>
        <w:t xml:space="preserve">Расходование бюджетных средств </w:t>
      </w:r>
      <w:r w:rsidR="0001596E">
        <w:rPr>
          <w:rFonts w:ascii="Times New Roman" w:eastAsia="Times New Roman" w:hAnsi="Times New Roman" w:cs="Times New Roman"/>
          <w:bCs/>
          <w:sz w:val="28"/>
          <w:szCs w:val="28"/>
          <w:lang w:eastAsia="ru-RU"/>
        </w:rPr>
        <w:t>Министерством</w:t>
      </w:r>
      <w:r w:rsidRPr="002621BA">
        <w:rPr>
          <w:rFonts w:ascii="Times New Roman" w:eastAsia="Times New Roman" w:hAnsi="Times New Roman" w:cs="Times New Roman"/>
          <w:bCs/>
          <w:sz w:val="28"/>
          <w:szCs w:val="28"/>
          <w:lang w:eastAsia="ru-RU"/>
        </w:rPr>
        <w:t xml:space="preserve"> производилось в соответствии с государственной программой Республики Ингушетия «Развитие физической культуры и спорта» (далее – Госпрограмма), утвержденной Постановлением Правительства </w:t>
      </w:r>
      <w:del w:id="418" w:author="OKA 18" w:date="2022-08-03T11:13:00Z">
        <w:r w:rsidR="0001596E" w:rsidRPr="0001596E" w:rsidDel="00BB7443">
          <w:rPr>
            <w:rFonts w:ascii="Times New Roman" w:eastAsia="Times New Roman" w:hAnsi="Times New Roman" w:cs="Times New Roman"/>
            <w:bCs/>
            <w:sz w:val="28"/>
            <w:szCs w:val="28"/>
            <w:lang w:eastAsia="ru-RU"/>
          </w:rPr>
          <w:delText>Республики Ингушетия</w:delText>
        </w:r>
      </w:del>
      <w:ins w:id="419" w:author="OKA 18" w:date="2022-08-03T11:13:00Z">
        <w:r w:rsidR="00BB7443">
          <w:rPr>
            <w:rFonts w:ascii="Times New Roman" w:eastAsia="Times New Roman" w:hAnsi="Times New Roman" w:cs="Times New Roman"/>
            <w:bCs/>
            <w:sz w:val="28"/>
            <w:szCs w:val="28"/>
            <w:lang w:eastAsia="ru-RU"/>
          </w:rPr>
          <w:t>РИ</w:t>
        </w:r>
      </w:ins>
      <w:r w:rsidR="0001596E" w:rsidRPr="0001596E">
        <w:rPr>
          <w:rFonts w:ascii="Times New Roman" w:eastAsia="Times New Roman" w:hAnsi="Times New Roman" w:cs="Times New Roman"/>
          <w:bCs/>
          <w:sz w:val="28"/>
          <w:szCs w:val="28"/>
          <w:lang w:eastAsia="ru-RU"/>
        </w:rPr>
        <w:t xml:space="preserve"> от 13.04.2016 г</w:t>
      </w:r>
      <w:ins w:id="420" w:author="OKA 18" w:date="2022-08-03T11:13:00Z">
        <w:r w:rsidR="00BB7443">
          <w:rPr>
            <w:rFonts w:ascii="Times New Roman" w:eastAsia="Times New Roman" w:hAnsi="Times New Roman" w:cs="Times New Roman"/>
            <w:bCs/>
            <w:sz w:val="28"/>
            <w:szCs w:val="28"/>
            <w:lang w:eastAsia="ru-RU"/>
          </w:rPr>
          <w:t>.</w:t>
        </w:r>
      </w:ins>
      <w:del w:id="421" w:author="OKA 18" w:date="2022-08-03T11:13:00Z">
        <w:r w:rsidR="0001596E" w:rsidDel="00BB7443">
          <w:rPr>
            <w:rFonts w:ascii="Times New Roman" w:eastAsia="Times New Roman" w:hAnsi="Times New Roman" w:cs="Times New Roman"/>
            <w:bCs/>
            <w:sz w:val="28"/>
            <w:szCs w:val="28"/>
            <w:lang w:eastAsia="ru-RU"/>
          </w:rPr>
          <w:delText>ода</w:delText>
        </w:r>
      </w:del>
      <w:r w:rsidR="0001596E" w:rsidRPr="0001596E">
        <w:rPr>
          <w:rFonts w:ascii="Times New Roman" w:eastAsia="Times New Roman" w:hAnsi="Times New Roman" w:cs="Times New Roman"/>
          <w:bCs/>
          <w:sz w:val="28"/>
          <w:szCs w:val="28"/>
          <w:lang w:eastAsia="ru-RU"/>
        </w:rPr>
        <w:t xml:space="preserve"> № 66 «Об утверждении </w:t>
      </w:r>
      <w:hyperlink w:anchor="sub_1000" w:history="1">
        <w:r w:rsidR="0001596E" w:rsidRPr="0001596E">
          <w:rPr>
            <w:rStyle w:val="af5"/>
            <w:rFonts w:ascii="Times New Roman" w:eastAsia="Times New Roman" w:hAnsi="Times New Roman" w:cs="Times New Roman"/>
            <w:bCs/>
            <w:color w:val="auto"/>
            <w:sz w:val="28"/>
            <w:szCs w:val="28"/>
            <w:u w:val="none"/>
            <w:lang w:eastAsia="ru-RU"/>
          </w:rPr>
          <w:t>государственной программы</w:t>
        </w:r>
      </w:hyperlink>
      <w:r w:rsidR="0001596E" w:rsidRPr="0001596E">
        <w:rPr>
          <w:rFonts w:ascii="Times New Roman" w:eastAsia="Times New Roman" w:hAnsi="Times New Roman" w:cs="Times New Roman"/>
          <w:bCs/>
          <w:sz w:val="28"/>
          <w:szCs w:val="28"/>
          <w:lang w:eastAsia="ru-RU"/>
        </w:rPr>
        <w:t xml:space="preserve"> Республики Ингушетия «Развитие физической культуры и спорта» (далее – Постановление Правительства РИ №66)</w:t>
      </w:r>
      <w:r w:rsidRPr="002621BA">
        <w:rPr>
          <w:rFonts w:ascii="Times New Roman" w:eastAsia="Times New Roman" w:hAnsi="Times New Roman" w:cs="Times New Roman"/>
          <w:bCs/>
          <w:sz w:val="28"/>
          <w:szCs w:val="28"/>
          <w:lang w:eastAsia="ru-RU"/>
        </w:rPr>
        <w:t xml:space="preserve">. </w:t>
      </w:r>
    </w:p>
    <w:p w14:paraId="6BE3017E" w14:textId="77777777" w:rsidR="002621BA" w:rsidRPr="002621BA" w:rsidRDefault="002621BA" w:rsidP="002621BA">
      <w:pPr>
        <w:spacing w:after="0" w:line="240" w:lineRule="auto"/>
        <w:rPr>
          <w:rFonts w:ascii="Times New Roman" w:eastAsia="Times New Roman" w:hAnsi="Times New Roman" w:cs="Times New Roman"/>
          <w:sz w:val="24"/>
          <w:szCs w:val="24"/>
          <w:lang w:eastAsia="ru-RU"/>
        </w:rPr>
      </w:pPr>
    </w:p>
    <w:p w14:paraId="7EBD30A9" w14:textId="77777777" w:rsidR="002621BA" w:rsidRPr="00EB74A5" w:rsidRDefault="002621BA" w:rsidP="00EB74A5">
      <w:pPr>
        <w:spacing w:after="0" w:line="240" w:lineRule="auto"/>
        <w:jc w:val="center"/>
        <w:rPr>
          <w:rFonts w:ascii="Times New Roman" w:eastAsia="Times New Roman" w:hAnsi="Times New Roman" w:cs="Times New Roman"/>
          <w:bCs/>
          <w:i/>
          <w:sz w:val="28"/>
          <w:szCs w:val="28"/>
          <w:lang w:eastAsia="ru-RU"/>
        </w:rPr>
      </w:pPr>
      <w:r w:rsidRPr="00EB74A5">
        <w:rPr>
          <w:rFonts w:ascii="Times New Roman" w:eastAsia="Times New Roman" w:hAnsi="Times New Roman" w:cs="Times New Roman"/>
          <w:bCs/>
          <w:i/>
          <w:sz w:val="28"/>
          <w:szCs w:val="28"/>
          <w:lang w:eastAsia="ru-RU"/>
        </w:rPr>
        <w:t>по ГБУ «Республиканская спортивная школа олим</w:t>
      </w:r>
      <w:r w:rsidR="00EB74A5" w:rsidRPr="00EB74A5">
        <w:rPr>
          <w:rFonts w:ascii="Times New Roman" w:eastAsia="Times New Roman" w:hAnsi="Times New Roman" w:cs="Times New Roman"/>
          <w:bCs/>
          <w:i/>
          <w:sz w:val="28"/>
          <w:szCs w:val="28"/>
          <w:lang w:eastAsia="ru-RU"/>
        </w:rPr>
        <w:t>пийского резерва по тхэквондо»</w:t>
      </w:r>
    </w:p>
    <w:p w14:paraId="3B00C732"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CYR" w:eastAsia="Times New Roman" w:hAnsi="Times New Roman CYR" w:cs="Times New Roman CYR"/>
          <w:bCs/>
          <w:sz w:val="28"/>
          <w:szCs w:val="28"/>
          <w:lang w:eastAsia="ru-RU"/>
        </w:rPr>
        <w:t xml:space="preserve">В связи с ненадлежащим исполнением своих должностных обязанностей главным бухгалтером </w:t>
      </w:r>
      <w:r w:rsidR="0001596E" w:rsidRPr="002621BA">
        <w:rPr>
          <w:rFonts w:ascii="Times New Roman" w:eastAsia="Times New Roman" w:hAnsi="Times New Roman" w:cs="Times New Roman"/>
          <w:sz w:val="28"/>
          <w:szCs w:val="28"/>
          <w:lang w:eastAsia="ru-RU"/>
        </w:rPr>
        <w:t>Пенсионному фонду упла</w:t>
      </w:r>
      <w:r w:rsidR="0001596E">
        <w:rPr>
          <w:rFonts w:ascii="Times New Roman" w:eastAsia="Times New Roman" w:hAnsi="Times New Roman" w:cs="Times New Roman"/>
          <w:sz w:val="28"/>
          <w:szCs w:val="28"/>
          <w:lang w:eastAsia="ru-RU"/>
        </w:rPr>
        <w:t>чен штраф в сумме 10,5 тыс. рублей</w:t>
      </w:r>
      <w:r w:rsidR="0001596E" w:rsidRPr="002621BA">
        <w:rPr>
          <w:rFonts w:ascii="Times New Roman" w:eastAsia="Times New Roman" w:hAnsi="Times New Roman" w:cs="Times New Roman"/>
          <w:sz w:val="28"/>
          <w:szCs w:val="28"/>
          <w:lang w:eastAsia="ru-RU"/>
        </w:rPr>
        <w:t xml:space="preserve"> за непредставление в установленный срок отчетности</w:t>
      </w:r>
      <w:r w:rsidR="0001596E">
        <w:rPr>
          <w:rFonts w:ascii="Times New Roman" w:eastAsia="Times New Roman" w:hAnsi="Times New Roman" w:cs="Times New Roman"/>
          <w:sz w:val="28"/>
          <w:szCs w:val="28"/>
          <w:lang w:eastAsia="ru-RU"/>
        </w:rPr>
        <w:t xml:space="preserve">, чем </w:t>
      </w:r>
      <w:r w:rsidR="0001596E" w:rsidRPr="002621BA">
        <w:rPr>
          <w:rFonts w:ascii="Times New Roman CYR" w:eastAsia="Times New Roman" w:hAnsi="Times New Roman CYR" w:cs="Times New Roman CYR"/>
          <w:bCs/>
          <w:sz w:val="28"/>
          <w:szCs w:val="28"/>
          <w:lang w:eastAsia="ru-RU"/>
        </w:rPr>
        <w:t>нанесен</w:t>
      </w:r>
      <w:r w:rsidRPr="002621BA">
        <w:rPr>
          <w:rFonts w:ascii="Times New Roman CYR" w:eastAsia="Times New Roman" w:hAnsi="Times New Roman CYR" w:cs="Times New Roman CYR"/>
          <w:bCs/>
          <w:sz w:val="28"/>
          <w:szCs w:val="28"/>
          <w:lang w:eastAsia="ru-RU"/>
        </w:rPr>
        <w:t xml:space="preserve"> ущерб </w:t>
      </w:r>
      <w:ins w:id="422" w:author="OKA 18" w:date="2022-08-03T11:13:00Z">
        <w:r w:rsidR="00BB7443">
          <w:rPr>
            <w:rFonts w:ascii="Times New Roman CYR" w:eastAsia="Times New Roman" w:hAnsi="Times New Roman CYR" w:cs="Times New Roman CYR"/>
            <w:bCs/>
            <w:sz w:val="28"/>
            <w:szCs w:val="28"/>
            <w:lang w:eastAsia="ru-RU"/>
          </w:rPr>
          <w:t>У</w:t>
        </w:r>
      </w:ins>
      <w:del w:id="423" w:author="OKA 18" w:date="2022-08-03T11:13:00Z">
        <w:r w:rsidRPr="002621BA" w:rsidDel="00BB7443">
          <w:rPr>
            <w:rFonts w:ascii="Times New Roman CYR" w:eastAsia="Times New Roman" w:hAnsi="Times New Roman CYR" w:cs="Times New Roman CYR"/>
            <w:bCs/>
            <w:sz w:val="28"/>
            <w:szCs w:val="28"/>
            <w:lang w:eastAsia="ru-RU"/>
          </w:rPr>
          <w:delText>у</w:delText>
        </w:r>
      </w:del>
      <w:r w:rsidRPr="002621BA">
        <w:rPr>
          <w:rFonts w:ascii="Times New Roman CYR" w:eastAsia="Times New Roman" w:hAnsi="Times New Roman CYR" w:cs="Times New Roman CYR"/>
          <w:bCs/>
          <w:sz w:val="28"/>
          <w:szCs w:val="28"/>
          <w:lang w:eastAsia="ru-RU"/>
        </w:rPr>
        <w:t>чреждению (подлежит возмещению за счет виновных лиц).</w:t>
      </w:r>
    </w:p>
    <w:p w14:paraId="27E6901F" w14:textId="77777777" w:rsidR="00EB74A5" w:rsidRDefault="00EB74A5" w:rsidP="002621BA">
      <w:pPr>
        <w:spacing w:after="0" w:line="240" w:lineRule="auto"/>
        <w:jc w:val="center"/>
        <w:rPr>
          <w:rFonts w:ascii="Times New Roman" w:eastAsia="Times New Roman" w:hAnsi="Times New Roman" w:cs="Times New Roman"/>
          <w:b/>
          <w:bCs/>
          <w:i/>
          <w:sz w:val="28"/>
          <w:szCs w:val="28"/>
          <w:u w:val="single"/>
          <w:lang w:eastAsia="ru-RU"/>
        </w:rPr>
      </w:pPr>
    </w:p>
    <w:p w14:paraId="5333CFA0" w14:textId="77777777" w:rsidR="002621BA" w:rsidRPr="00EB74A5" w:rsidRDefault="00EB74A5" w:rsidP="00EB74A5">
      <w:pPr>
        <w:spacing w:after="0" w:line="240" w:lineRule="auto"/>
        <w:jc w:val="center"/>
        <w:rPr>
          <w:rFonts w:ascii="Times New Roman" w:eastAsia="Times New Roman" w:hAnsi="Times New Roman" w:cs="Times New Roman"/>
          <w:bCs/>
          <w:i/>
          <w:sz w:val="28"/>
          <w:szCs w:val="28"/>
          <w:lang w:eastAsia="ru-RU"/>
        </w:rPr>
      </w:pPr>
      <w:r w:rsidRPr="00EB74A5">
        <w:rPr>
          <w:rFonts w:ascii="Times New Roman" w:eastAsia="Times New Roman" w:hAnsi="Times New Roman" w:cs="Times New Roman"/>
          <w:bCs/>
          <w:i/>
          <w:sz w:val="28"/>
          <w:szCs w:val="28"/>
          <w:lang w:eastAsia="ru-RU"/>
        </w:rPr>
        <w:t>по ГБУ «Футбольная арена»</w:t>
      </w:r>
    </w:p>
    <w:p w14:paraId="05B10937"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проверяемом периоде из-за несвоевременного исполнения обязательств республиканским бюджетом по финансированию субсидий на уплат</w:t>
      </w:r>
      <w:r w:rsidR="003F058B">
        <w:rPr>
          <w:rFonts w:ascii="Times New Roman" w:eastAsia="Times New Roman" w:hAnsi="Times New Roman" w:cs="Times New Roman"/>
          <w:sz w:val="28"/>
          <w:szCs w:val="28"/>
          <w:lang w:eastAsia="ru-RU"/>
        </w:rPr>
        <w:t xml:space="preserve">у налогов и страховых взносов, </w:t>
      </w:r>
      <w:del w:id="424" w:author="OKA 18" w:date="2022-08-03T11:13:00Z">
        <w:r w:rsidR="003F058B" w:rsidDel="00BB7443">
          <w:rPr>
            <w:rFonts w:ascii="Times New Roman" w:eastAsia="Times New Roman" w:hAnsi="Times New Roman" w:cs="Times New Roman"/>
            <w:sz w:val="28"/>
            <w:szCs w:val="28"/>
            <w:lang w:eastAsia="ru-RU"/>
          </w:rPr>
          <w:delText>У</w:delText>
        </w:r>
        <w:r w:rsidRPr="002621BA" w:rsidDel="00BB7443">
          <w:rPr>
            <w:rFonts w:ascii="Times New Roman" w:eastAsia="Times New Roman" w:hAnsi="Times New Roman" w:cs="Times New Roman"/>
            <w:sz w:val="28"/>
            <w:szCs w:val="28"/>
            <w:lang w:eastAsia="ru-RU"/>
          </w:rPr>
          <w:delText xml:space="preserve">чреждением </w:delText>
        </w:r>
      </w:del>
      <w:r w:rsidRPr="002621BA">
        <w:rPr>
          <w:rFonts w:ascii="Times New Roman" w:eastAsia="Times New Roman" w:hAnsi="Times New Roman" w:cs="Times New Roman"/>
          <w:sz w:val="28"/>
          <w:szCs w:val="28"/>
          <w:lang w:eastAsia="ru-RU"/>
        </w:rPr>
        <w:t>в установленный срок не произведена уплата налогов и страховых взносов, в свя</w:t>
      </w:r>
      <w:r w:rsidR="003F058B">
        <w:rPr>
          <w:rFonts w:ascii="Times New Roman" w:eastAsia="Times New Roman" w:hAnsi="Times New Roman" w:cs="Times New Roman"/>
          <w:sz w:val="28"/>
          <w:szCs w:val="28"/>
          <w:lang w:eastAsia="ru-RU"/>
        </w:rPr>
        <w:t>зи с чем</w:t>
      </w:r>
      <w:r w:rsidRPr="002621BA">
        <w:rPr>
          <w:rFonts w:ascii="Times New Roman" w:eastAsia="Times New Roman" w:hAnsi="Times New Roman" w:cs="Times New Roman"/>
          <w:sz w:val="28"/>
          <w:szCs w:val="28"/>
          <w:lang w:eastAsia="ru-RU"/>
        </w:rPr>
        <w:t xml:space="preserve"> уплачены штраф и пени в сумме </w:t>
      </w:r>
      <w:r w:rsidR="003F058B">
        <w:rPr>
          <w:rFonts w:ascii="Times New Roman" w:eastAsia="Times New Roman" w:hAnsi="Times New Roman" w:cs="Times New Roman"/>
          <w:sz w:val="28"/>
          <w:szCs w:val="28"/>
          <w:lang w:eastAsia="ru-RU"/>
        </w:rPr>
        <w:t>5,8 тыс. рублей</w:t>
      </w:r>
      <w:r w:rsidRPr="003F058B">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в результате че</w:t>
      </w:r>
      <w:r w:rsidR="003F058B">
        <w:rPr>
          <w:rFonts w:ascii="Times New Roman" w:eastAsia="Times New Roman" w:hAnsi="Times New Roman" w:cs="Times New Roman"/>
          <w:sz w:val="28"/>
          <w:szCs w:val="28"/>
          <w:lang w:eastAsia="ru-RU"/>
        </w:rPr>
        <w:t>го нанесен ущерб У</w:t>
      </w:r>
      <w:r w:rsidRPr="002621BA">
        <w:rPr>
          <w:rFonts w:ascii="Times New Roman" w:eastAsia="Times New Roman" w:hAnsi="Times New Roman" w:cs="Times New Roman"/>
          <w:sz w:val="28"/>
          <w:szCs w:val="28"/>
          <w:lang w:eastAsia="ru-RU"/>
        </w:rPr>
        <w:t>чреждению на указанную сумму.</w:t>
      </w:r>
    </w:p>
    <w:p w14:paraId="73BB3F85"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7180C886" w14:textId="77777777" w:rsidR="002621BA" w:rsidRPr="00EB74A5" w:rsidRDefault="002621BA" w:rsidP="00EB74A5">
      <w:pPr>
        <w:spacing w:after="0" w:line="240" w:lineRule="auto"/>
        <w:jc w:val="center"/>
        <w:rPr>
          <w:rFonts w:ascii="Times New Roman" w:eastAsia="Times New Roman" w:hAnsi="Times New Roman" w:cs="Times New Roman"/>
          <w:i/>
          <w:color w:val="000000" w:themeColor="text1"/>
          <w:sz w:val="28"/>
          <w:szCs w:val="28"/>
          <w:lang w:eastAsia="ru-RU"/>
        </w:rPr>
      </w:pPr>
      <w:r w:rsidRPr="00EB74A5">
        <w:rPr>
          <w:rFonts w:ascii="Times New Roman" w:eastAsia="Times New Roman" w:hAnsi="Times New Roman" w:cs="Times New Roman"/>
          <w:bCs/>
          <w:i/>
          <w:sz w:val="28"/>
          <w:szCs w:val="28"/>
          <w:lang w:eastAsia="ru-RU"/>
        </w:rPr>
        <w:t xml:space="preserve">по ГБУ </w:t>
      </w:r>
      <w:r w:rsidRPr="00EB74A5">
        <w:rPr>
          <w:rFonts w:ascii="Times New Roman" w:eastAsia="Times New Roman" w:hAnsi="Times New Roman" w:cs="Times New Roman"/>
          <w:i/>
          <w:color w:val="000000" w:themeColor="text1"/>
          <w:sz w:val="28"/>
          <w:szCs w:val="28"/>
          <w:lang w:eastAsia="ru-RU"/>
        </w:rPr>
        <w:t>«Республиканс</w:t>
      </w:r>
      <w:r w:rsidR="00EB74A5" w:rsidRPr="00EB74A5">
        <w:rPr>
          <w:rFonts w:ascii="Times New Roman" w:eastAsia="Times New Roman" w:hAnsi="Times New Roman" w:cs="Times New Roman"/>
          <w:i/>
          <w:color w:val="000000" w:themeColor="text1"/>
          <w:sz w:val="28"/>
          <w:szCs w:val="28"/>
          <w:lang w:eastAsia="ru-RU"/>
        </w:rPr>
        <w:t>кая спортивная школа «Назрань»</w:t>
      </w:r>
    </w:p>
    <w:p w14:paraId="7499BC94"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проверяемом периоде из-за несвоевременного исполнения обязательств республиканским бюджетом по финансированию субсидий на уплату налогов и страховых взносов, Спортивной школой «Назрань»</w:t>
      </w:r>
      <w:r w:rsidRPr="002621BA">
        <w:rPr>
          <w:rFonts w:ascii="Times New Roman" w:eastAsia="Times New Roman" w:hAnsi="Times New Roman" w:cs="Times New Roman"/>
          <w:color w:val="000000" w:themeColor="text1"/>
          <w:sz w:val="28"/>
          <w:szCs w:val="28"/>
          <w:lang w:eastAsia="ru-RU"/>
        </w:rPr>
        <w:t xml:space="preserve"> </w:t>
      </w:r>
      <w:r w:rsidRPr="002621BA">
        <w:rPr>
          <w:rFonts w:ascii="Times New Roman" w:eastAsia="Times New Roman" w:hAnsi="Times New Roman" w:cs="Times New Roman"/>
          <w:sz w:val="28"/>
          <w:szCs w:val="28"/>
          <w:lang w:eastAsia="ru-RU"/>
        </w:rPr>
        <w:t xml:space="preserve">в установленный срок не </w:t>
      </w:r>
      <w:r w:rsidRPr="002621BA">
        <w:rPr>
          <w:rFonts w:ascii="Times New Roman" w:eastAsia="Times New Roman" w:hAnsi="Times New Roman" w:cs="Times New Roman"/>
          <w:sz w:val="28"/>
          <w:szCs w:val="28"/>
          <w:lang w:eastAsia="ru-RU"/>
        </w:rPr>
        <w:lastRenderedPageBreak/>
        <w:t xml:space="preserve">произведена уплата налогов и страховых взносов, в связи с чем уплачены штрафы в общей сумме </w:t>
      </w:r>
      <w:r w:rsidR="003F058B">
        <w:rPr>
          <w:rFonts w:ascii="Times New Roman" w:eastAsia="Times New Roman" w:hAnsi="Times New Roman" w:cs="Times New Roman"/>
          <w:sz w:val="28"/>
          <w:szCs w:val="28"/>
          <w:lang w:eastAsia="ru-RU"/>
        </w:rPr>
        <w:t>55,4 тыс. рублей</w:t>
      </w:r>
      <w:r w:rsidRPr="003F058B">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в результате чего нанесен ущерб Спортивной школе «Назрань» на указанную сумму.</w:t>
      </w:r>
    </w:p>
    <w:p w14:paraId="48E47C5E"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0083ECB5" w14:textId="77777777" w:rsidR="002621BA" w:rsidRPr="00EB74A5" w:rsidRDefault="00EB74A5" w:rsidP="00EB74A5">
      <w:pPr>
        <w:spacing w:after="0" w:line="240" w:lineRule="auto"/>
        <w:ind w:firstLine="708"/>
        <w:jc w:val="center"/>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п</w:t>
      </w:r>
      <w:r w:rsidR="002621BA" w:rsidRPr="00EB74A5">
        <w:rPr>
          <w:rFonts w:ascii="Times New Roman" w:eastAsia="Times New Roman" w:hAnsi="Times New Roman" w:cs="Times New Roman"/>
          <w:bCs/>
          <w:i/>
          <w:sz w:val="28"/>
          <w:szCs w:val="28"/>
          <w:lang w:eastAsia="ru-RU"/>
        </w:rPr>
        <w:t>о ГБУ «Спортивная шк</w:t>
      </w:r>
      <w:r w:rsidRPr="00EB74A5">
        <w:rPr>
          <w:rFonts w:ascii="Times New Roman" w:eastAsia="Times New Roman" w:hAnsi="Times New Roman" w:cs="Times New Roman"/>
          <w:bCs/>
          <w:i/>
          <w:sz w:val="28"/>
          <w:szCs w:val="28"/>
          <w:lang w:eastAsia="ru-RU"/>
        </w:rPr>
        <w:t xml:space="preserve">ола имени </w:t>
      </w:r>
      <w:proofErr w:type="spellStart"/>
      <w:r w:rsidRPr="00EB74A5">
        <w:rPr>
          <w:rFonts w:ascii="Times New Roman" w:eastAsia="Times New Roman" w:hAnsi="Times New Roman" w:cs="Times New Roman"/>
          <w:bCs/>
          <w:i/>
          <w:sz w:val="28"/>
          <w:szCs w:val="28"/>
          <w:lang w:eastAsia="ru-RU"/>
        </w:rPr>
        <w:t>Ади</w:t>
      </w:r>
      <w:proofErr w:type="spellEnd"/>
      <w:r w:rsidRPr="00EB74A5">
        <w:rPr>
          <w:rFonts w:ascii="Times New Roman" w:eastAsia="Times New Roman" w:hAnsi="Times New Roman" w:cs="Times New Roman"/>
          <w:bCs/>
          <w:i/>
          <w:sz w:val="28"/>
          <w:szCs w:val="28"/>
          <w:lang w:eastAsia="ru-RU"/>
        </w:rPr>
        <w:t xml:space="preserve"> Ахмада </w:t>
      </w:r>
      <w:proofErr w:type="spellStart"/>
      <w:r w:rsidRPr="00EB74A5">
        <w:rPr>
          <w:rFonts w:ascii="Times New Roman" w:eastAsia="Times New Roman" w:hAnsi="Times New Roman" w:cs="Times New Roman"/>
          <w:bCs/>
          <w:i/>
          <w:sz w:val="28"/>
          <w:szCs w:val="28"/>
          <w:lang w:eastAsia="ru-RU"/>
        </w:rPr>
        <w:t>Харсиева</w:t>
      </w:r>
      <w:proofErr w:type="spellEnd"/>
      <w:r w:rsidRPr="00EB74A5">
        <w:rPr>
          <w:rFonts w:ascii="Times New Roman" w:eastAsia="Times New Roman" w:hAnsi="Times New Roman" w:cs="Times New Roman"/>
          <w:bCs/>
          <w:i/>
          <w:sz w:val="28"/>
          <w:szCs w:val="28"/>
          <w:lang w:eastAsia="ru-RU"/>
        </w:rPr>
        <w:t>»</w:t>
      </w:r>
    </w:p>
    <w:p w14:paraId="601C84F6" w14:textId="77777777" w:rsidR="002621BA" w:rsidRPr="002621BA" w:rsidRDefault="00FA7B35" w:rsidP="002621BA">
      <w:pPr>
        <w:spacing w:after="0" w:line="240" w:lineRule="auto"/>
        <w:ind w:firstLine="708"/>
        <w:jc w:val="both"/>
        <w:rPr>
          <w:rFonts w:ascii="Times New Roman" w:eastAsia="Times New Roman" w:hAnsi="Times New Roman" w:cs="Times New Roman"/>
          <w:sz w:val="28"/>
          <w:szCs w:val="28"/>
          <w:lang w:eastAsia="ru-RU"/>
        </w:rPr>
      </w:pPr>
      <w:ins w:id="425" w:author="OKA 18" w:date="2022-08-03T11:14:00Z">
        <w:r>
          <w:rPr>
            <w:rFonts w:ascii="Times New Roman" w:eastAsia="Times New Roman" w:hAnsi="Times New Roman" w:cs="Times New Roman"/>
            <w:sz w:val="28"/>
            <w:szCs w:val="28"/>
            <w:lang w:eastAsia="ru-RU"/>
          </w:rPr>
          <w:t>И</w:t>
        </w:r>
      </w:ins>
      <w:del w:id="426" w:author="OKA 18" w:date="2022-08-03T11:14:00Z">
        <w:r w:rsidR="003F058B" w:rsidDel="00FA7B35">
          <w:rPr>
            <w:rFonts w:ascii="Times New Roman" w:eastAsia="Times New Roman" w:hAnsi="Times New Roman" w:cs="Times New Roman"/>
            <w:sz w:val="28"/>
            <w:szCs w:val="28"/>
            <w:lang w:eastAsia="ru-RU"/>
          </w:rPr>
          <w:delText>У</w:delText>
        </w:r>
        <w:r w:rsidR="003F058B" w:rsidRPr="002621BA" w:rsidDel="00FA7B35">
          <w:rPr>
            <w:rFonts w:ascii="Times New Roman" w:eastAsia="Times New Roman" w:hAnsi="Times New Roman" w:cs="Times New Roman"/>
            <w:sz w:val="28"/>
            <w:szCs w:val="28"/>
            <w:lang w:eastAsia="ru-RU"/>
          </w:rPr>
          <w:delText>чреждением</w:delText>
        </w:r>
        <w:r w:rsidR="003F058B" w:rsidDel="00FA7B35">
          <w:rPr>
            <w:rFonts w:ascii="Times New Roman" w:eastAsia="Times New Roman" w:hAnsi="Times New Roman" w:cs="Times New Roman"/>
            <w:sz w:val="28"/>
            <w:szCs w:val="28"/>
            <w:lang w:eastAsia="ru-RU"/>
          </w:rPr>
          <w:delText>,</w:delText>
        </w:r>
        <w:r w:rsidR="002621BA" w:rsidRPr="002621BA" w:rsidDel="00FA7B35">
          <w:rPr>
            <w:rFonts w:ascii="Times New Roman" w:eastAsia="Times New Roman" w:hAnsi="Times New Roman" w:cs="Times New Roman"/>
            <w:sz w:val="28"/>
            <w:szCs w:val="28"/>
            <w:lang w:eastAsia="ru-RU"/>
          </w:rPr>
          <w:delText xml:space="preserve"> и</w:delText>
        </w:r>
      </w:del>
      <w:r w:rsidR="002621BA" w:rsidRPr="002621BA">
        <w:rPr>
          <w:rFonts w:ascii="Times New Roman" w:eastAsia="Times New Roman" w:hAnsi="Times New Roman" w:cs="Times New Roman"/>
          <w:sz w:val="28"/>
          <w:szCs w:val="28"/>
          <w:lang w:eastAsia="ru-RU"/>
        </w:rPr>
        <w:t>з-за несвоевременного исполнения обязательств республиканским бюджетом по финансированию субсидий на уплат</w:t>
      </w:r>
      <w:r w:rsidR="003F058B">
        <w:rPr>
          <w:rFonts w:ascii="Times New Roman" w:eastAsia="Times New Roman" w:hAnsi="Times New Roman" w:cs="Times New Roman"/>
          <w:sz w:val="28"/>
          <w:szCs w:val="28"/>
          <w:lang w:eastAsia="ru-RU"/>
        </w:rPr>
        <w:t xml:space="preserve">у налогов и страховых взносов, </w:t>
      </w:r>
      <w:r w:rsidR="002621BA" w:rsidRPr="002621BA">
        <w:rPr>
          <w:rFonts w:ascii="Times New Roman" w:eastAsia="Times New Roman" w:hAnsi="Times New Roman" w:cs="Times New Roman"/>
          <w:sz w:val="28"/>
          <w:szCs w:val="28"/>
          <w:lang w:eastAsia="ru-RU"/>
        </w:rPr>
        <w:t xml:space="preserve">в установленный срок не произведена уплата налогов и страховых взносов, в связи с чем уплачены пени в сумме </w:t>
      </w:r>
      <w:r w:rsidR="003F058B">
        <w:rPr>
          <w:rFonts w:ascii="Times New Roman" w:eastAsia="Times New Roman" w:hAnsi="Times New Roman" w:cs="Times New Roman"/>
          <w:sz w:val="28"/>
          <w:szCs w:val="28"/>
          <w:lang w:eastAsia="ru-RU"/>
        </w:rPr>
        <w:t>1,4 тыс. рублей</w:t>
      </w:r>
      <w:r w:rsidR="002621BA" w:rsidRPr="003F058B">
        <w:rPr>
          <w:rFonts w:ascii="Times New Roman" w:eastAsia="Times New Roman" w:hAnsi="Times New Roman" w:cs="Times New Roman"/>
          <w:sz w:val="28"/>
          <w:szCs w:val="28"/>
          <w:lang w:eastAsia="ru-RU"/>
        </w:rPr>
        <w:t>,</w:t>
      </w:r>
      <w:r w:rsidR="002621BA" w:rsidRPr="002621BA">
        <w:rPr>
          <w:rFonts w:ascii="Times New Roman" w:eastAsia="Times New Roman" w:hAnsi="Times New Roman" w:cs="Times New Roman"/>
          <w:sz w:val="28"/>
          <w:szCs w:val="28"/>
          <w:lang w:eastAsia="ru-RU"/>
        </w:rPr>
        <w:t xml:space="preserve"> в результате чего нанесен ущерб </w:t>
      </w:r>
      <w:ins w:id="427" w:author="OKA 18" w:date="2022-08-03T11:14:00Z">
        <w:r>
          <w:rPr>
            <w:rFonts w:ascii="Times New Roman" w:eastAsia="Times New Roman" w:hAnsi="Times New Roman" w:cs="Times New Roman"/>
            <w:sz w:val="28"/>
            <w:szCs w:val="28"/>
            <w:lang w:eastAsia="ru-RU"/>
          </w:rPr>
          <w:t>У</w:t>
        </w:r>
      </w:ins>
      <w:del w:id="428" w:author="OKA 18" w:date="2022-08-03T11:14:00Z">
        <w:r w:rsidR="002621BA" w:rsidRPr="002621BA" w:rsidDel="00FA7B35">
          <w:rPr>
            <w:rFonts w:ascii="Times New Roman" w:eastAsia="Times New Roman" w:hAnsi="Times New Roman" w:cs="Times New Roman"/>
            <w:sz w:val="28"/>
            <w:szCs w:val="28"/>
            <w:lang w:eastAsia="ru-RU"/>
          </w:rPr>
          <w:delText>у</w:delText>
        </w:r>
      </w:del>
      <w:r w:rsidR="002621BA" w:rsidRPr="002621BA">
        <w:rPr>
          <w:rFonts w:ascii="Times New Roman" w:eastAsia="Times New Roman" w:hAnsi="Times New Roman" w:cs="Times New Roman"/>
          <w:sz w:val="28"/>
          <w:szCs w:val="28"/>
          <w:lang w:eastAsia="ru-RU"/>
        </w:rPr>
        <w:t>чреждению на указанную сумму.</w:t>
      </w:r>
    </w:p>
    <w:p w14:paraId="4125CDD3"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6255F1A4" w14:textId="77777777" w:rsidR="002621BA" w:rsidRPr="00EB74A5" w:rsidRDefault="002621BA" w:rsidP="00EB74A5">
      <w:pPr>
        <w:spacing w:after="0" w:line="240" w:lineRule="auto"/>
        <w:ind w:firstLine="708"/>
        <w:jc w:val="center"/>
        <w:rPr>
          <w:rFonts w:ascii="Times New Roman" w:eastAsia="Times New Roman" w:hAnsi="Times New Roman" w:cs="Times New Roman"/>
          <w:i/>
          <w:color w:val="000000" w:themeColor="text1"/>
          <w:sz w:val="28"/>
          <w:szCs w:val="28"/>
          <w:lang w:eastAsia="ru-RU"/>
        </w:rPr>
      </w:pPr>
      <w:r w:rsidRPr="00EB74A5">
        <w:rPr>
          <w:rFonts w:ascii="Times New Roman" w:eastAsia="Times New Roman" w:hAnsi="Times New Roman" w:cs="Times New Roman"/>
          <w:i/>
          <w:sz w:val="28"/>
          <w:szCs w:val="28"/>
          <w:lang w:eastAsia="ru-RU"/>
        </w:rPr>
        <w:t xml:space="preserve">по ГБУ </w:t>
      </w:r>
      <w:r w:rsidRPr="00EB74A5">
        <w:rPr>
          <w:rFonts w:ascii="Times New Roman" w:eastAsia="Times New Roman" w:hAnsi="Times New Roman" w:cs="Times New Roman"/>
          <w:i/>
          <w:color w:val="000000" w:themeColor="text1"/>
          <w:sz w:val="28"/>
          <w:szCs w:val="28"/>
          <w:lang w:eastAsia="ru-RU"/>
        </w:rPr>
        <w:t>«Республиканская спортивная школа о</w:t>
      </w:r>
      <w:r w:rsidR="00EB74A5" w:rsidRPr="00EB74A5">
        <w:rPr>
          <w:rFonts w:ascii="Times New Roman" w:eastAsia="Times New Roman" w:hAnsi="Times New Roman" w:cs="Times New Roman"/>
          <w:i/>
          <w:color w:val="000000" w:themeColor="text1"/>
          <w:sz w:val="28"/>
          <w:szCs w:val="28"/>
          <w:lang w:eastAsia="ru-RU"/>
        </w:rPr>
        <w:t>лимпийского резерва по боксу»</w:t>
      </w:r>
    </w:p>
    <w:p w14:paraId="16240031"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проверяемом периоде из-за несвоевременного исполнения обязательств республиканским бюджетом по финансированию субсидий по уплат</w:t>
      </w:r>
      <w:r w:rsidR="003F058B">
        <w:rPr>
          <w:rFonts w:ascii="Times New Roman" w:eastAsia="Times New Roman" w:hAnsi="Times New Roman" w:cs="Times New Roman"/>
          <w:sz w:val="28"/>
          <w:szCs w:val="28"/>
          <w:lang w:eastAsia="ru-RU"/>
        </w:rPr>
        <w:t xml:space="preserve">е налогов и страховых взносов, </w:t>
      </w:r>
      <w:del w:id="429" w:author="OKA 18" w:date="2022-08-03T11:15:00Z">
        <w:r w:rsidR="003F058B" w:rsidDel="00FA7B35">
          <w:rPr>
            <w:rFonts w:ascii="Times New Roman" w:eastAsia="Times New Roman" w:hAnsi="Times New Roman" w:cs="Times New Roman"/>
            <w:sz w:val="28"/>
            <w:szCs w:val="28"/>
            <w:lang w:eastAsia="ru-RU"/>
          </w:rPr>
          <w:delText>У</w:delText>
        </w:r>
        <w:r w:rsidRPr="002621BA" w:rsidDel="00FA7B35">
          <w:rPr>
            <w:rFonts w:ascii="Times New Roman" w:eastAsia="Times New Roman" w:hAnsi="Times New Roman" w:cs="Times New Roman"/>
            <w:sz w:val="28"/>
            <w:szCs w:val="28"/>
            <w:lang w:eastAsia="ru-RU"/>
          </w:rPr>
          <w:delText xml:space="preserve">чреждением </w:delText>
        </w:r>
      </w:del>
      <w:r w:rsidRPr="002621BA">
        <w:rPr>
          <w:rFonts w:ascii="Times New Roman" w:eastAsia="Times New Roman" w:hAnsi="Times New Roman" w:cs="Times New Roman"/>
          <w:sz w:val="28"/>
          <w:szCs w:val="28"/>
          <w:lang w:eastAsia="ru-RU"/>
        </w:rPr>
        <w:t xml:space="preserve">в установленный срок не произведена оплата страховых взносов, в связи с чем уплачены пени в сумме </w:t>
      </w:r>
      <w:r w:rsidR="003F058B">
        <w:rPr>
          <w:rFonts w:ascii="Times New Roman" w:eastAsia="Times New Roman" w:hAnsi="Times New Roman" w:cs="Times New Roman"/>
          <w:sz w:val="28"/>
          <w:szCs w:val="28"/>
          <w:lang w:eastAsia="ru-RU"/>
        </w:rPr>
        <w:t>34,3 тыс. рублей</w:t>
      </w:r>
      <w:r w:rsidRPr="003F058B">
        <w:rPr>
          <w:rFonts w:ascii="Times New Roman" w:eastAsia="Times New Roman" w:hAnsi="Times New Roman" w:cs="Times New Roman"/>
          <w:sz w:val="28"/>
          <w:szCs w:val="28"/>
          <w:lang w:eastAsia="ru-RU"/>
        </w:rPr>
        <w:t xml:space="preserve">, </w:t>
      </w:r>
      <w:r w:rsidRPr="002621BA">
        <w:rPr>
          <w:rFonts w:ascii="Times New Roman" w:eastAsia="Times New Roman" w:hAnsi="Times New Roman" w:cs="Times New Roman"/>
          <w:sz w:val="28"/>
          <w:szCs w:val="28"/>
          <w:lang w:eastAsia="ru-RU"/>
        </w:rPr>
        <w:t xml:space="preserve">тем самым нанесен ущерб </w:t>
      </w:r>
      <w:ins w:id="430" w:author="OKA 18" w:date="2022-08-03T11:15:00Z">
        <w:r w:rsidR="00FA7B35">
          <w:rPr>
            <w:rFonts w:ascii="Times New Roman" w:eastAsia="Times New Roman" w:hAnsi="Times New Roman" w:cs="Times New Roman"/>
            <w:sz w:val="28"/>
            <w:szCs w:val="28"/>
            <w:lang w:eastAsia="ru-RU"/>
          </w:rPr>
          <w:t>У</w:t>
        </w:r>
      </w:ins>
      <w:del w:id="431" w:author="OKA 18" w:date="2022-08-03T11:15:00Z">
        <w:r w:rsidRPr="002621BA" w:rsidDel="00FA7B35">
          <w:rPr>
            <w:rFonts w:ascii="Times New Roman" w:eastAsia="Times New Roman" w:hAnsi="Times New Roman" w:cs="Times New Roman"/>
            <w:sz w:val="28"/>
            <w:szCs w:val="28"/>
            <w:lang w:eastAsia="ru-RU"/>
          </w:rPr>
          <w:delText>у</w:delText>
        </w:r>
      </w:del>
      <w:r w:rsidRPr="002621BA">
        <w:rPr>
          <w:rFonts w:ascii="Times New Roman" w:eastAsia="Times New Roman" w:hAnsi="Times New Roman" w:cs="Times New Roman"/>
          <w:sz w:val="28"/>
          <w:szCs w:val="28"/>
          <w:lang w:eastAsia="ru-RU"/>
        </w:rPr>
        <w:t xml:space="preserve">чреждению на указанную сумму. </w:t>
      </w:r>
    </w:p>
    <w:p w14:paraId="7E280295" w14:textId="77777777" w:rsidR="002621BA" w:rsidRPr="002621BA" w:rsidRDefault="002621BA" w:rsidP="002621BA">
      <w:pPr>
        <w:spacing w:after="0" w:line="240" w:lineRule="auto"/>
        <w:jc w:val="center"/>
        <w:rPr>
          <w:rFonts w:ascii="Times New Roman" w:eastAsia="Times New Roman" w:hAnsi="Times New Roman" w:cs="Times New Roman"/>
          <w:b/>
          <w:bCs/>
          <w:i/>
          <w:sz w:val="28"/>
          <w:szCs w:val="28"/>
          <w:u w:val="single"/>
          <w:lang w:eastAsia="ru-RU"/>
        </w:rPr>
      </w:pPr>
    </w:p>
    <w:p w14:paraId="5FF80377" w14:textId="77777777" w:rsidR="002621BA" w:rsidRPr="00EB74A5" w:rsidRDefault="002621BA" w:rsidP="00EB74A5">
      <w:pPr>
        <w:spacing w:after="0" w:line="240" w:lineRule="auto"/>
        <w:jc w:val="center"/>
        <w:rPr>
          <w:rFonts w:ascii="Times New Roman" w:eastAsia="Times New Roman" w:hAnsi="Times New Roman" w:cs="Times New Roman"/>
          <w:i/>
          <w:color w:val="000000" w:themeColor="text1"/>
          <w:sz w:val="28"/>
          <w:szCs w:val="28"/>
          <w:lang w:eastAsia="ru-RU"/>
        </w:rPr>
      </w:pPr>
      <w:r w:rsidRPr="00EB74A5">
        <w:rPr>
          <w:rFonts w:ascii="Times New Roman" w:eastAsia="Times New Roman" w:hAnsi="Times New Roman" w:cs="Times New Roman"/>
          <w:bCs/>
          <w:i/>
          <w:sz w:val="28"/>
          <w:szCs w:val="28"/>
          <w:lang w:eastAsia="ru-RU"/>
        </w:rPr>
        <w:t xml:space="preserve">по ГБУ </w:t>
      </w:r>
      <w:r w:rsidR="00EB74A5" w:rsidRPr="00EB74A5">
        <w:rPr>
          <w:rFonts w:ascii="Times New Roman" w:eastAsia="Times New Roman" w:hAnsi="Times New Roman" w:cs="Times New Roman"/>
          <w:i/>
          <w:color w:val="000000" w:themeColor="text1"/>
          <w:sz w:val="28"/>
          <w:szCs w:val="28"/>
          <w:lang w:eastAsia="ru-RU"/>
        </w:rPr>
        <w:t>«Центр спортивной подготовки»</w:t>
      </w:r>
    </w:p>
    <w:p w14:paraId="48A9D774" w14:textId="77777777" w:rsidR="002621BA" w:rsidRPr="002621BA" w:rsidRDefault="003F058B" w:rsidP="002621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Учреждением,</w:t>
      </w:r>
      <w:r w:rsidR="002621BA" w:rsidRPr="002621BA">
        <w:rPr>
          <w:rFonts w:ascii="Times New Roman" w:eastAsia="Times New Roman" w:hAnsi="Times New Roman" w:cs="Times New Roman"/>
          <w:sz w:val="28"/>
          <w:szCs w:val="28"/>
          <w:lang w:eastAsia="ru-RU"/>
        </w:rPr>
        <w:t xml:space="preserve"> из-за несвоевременного исполнения обязательств республиканским бюджетом по финансированию субсидий на уплату страховых взносов, в установленный срок не произведена уплата страховых взносов, в связи с чем уплачены пени в общей сумме </w:t>
      </w:r>
      <w:r>
        <w:rPr>
          <w:rFonts w:ascii="Times New Roman" w:eastAsia="Times New Roman" w:hAnsi="Times New Roman" w:cs="Times New Roman"/>
          <w:sz w:val="28"/>
          <w:szCs w:val="28"/>
          <w:lang w:eastAsia="ru-RU"/>
        </w:rPr>
        <w:t>397,4 тыс. рублей</w:t>
      </w:r>
      <w:r w:rsidR="002621BA" w:rsidRPr="003F058B">
        <w:rPr>
          <w:rFonts w:ascii="Times New Roman" w:eastAsia="Times New Roman" w:hAnsi="Times New Roman" w:cs="Times New Roman"/>
          <w:sz w:val="28"/>
          <w:szCs w:val="28"/>
          <w:lang w:eastAsia="ru-RU"/>
        </w:rPr>
        <w:t>,</w:t>
      </w:r>
      <w:r w:rsidR="002621BA" w:rsidRPr="002621BA">
        <w:rPr>
          <w:rFonts w:ascii="Times New Roman" w:eastAsia="Times New Roman" w:hAnsi="Times New Roman" w:cs="Times New Roman"/>
          <w:sz w:val="28"/>
          <w:szCs w:val="28"/>
          <w:lang w:eastAsia="ru-RU"/>
        </w:rPr>
        <w:t xml:space="preserve"> в результате чего нанесен ущерб Центру спортивной подготовки на указанную сумму.</w:t>
      </w:r>
    </w:p>
    <w:p w14:paraId="36BB5435"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4B9A51A4" w14:textId="77777777" w:rsidR="002621BA" w:rsidRPr="00EB74A5" w:rsidRDefault="002621BA" w:rsidP="00EB74A5">
      <w:pPr>
        <w:spacing w:after="0" w:line="240" w:lineRule="auto"/>
        <w:ind w:left="-142" w:right="26"/>
        <w:jc w:val="center"/>
        <w:rPr>
          <w:rFonts w:ascii="Times New Roman" w:eastAsia="Times New Roman" w:hAnsi="Times New Roman" w:cs="Times New Roman"/>
          <w:sz w:val="28"/>
          <w:szCs w:val="28"/>
          <w:lang w:eastAsia="ru-RU"/>
        </w:rPr>
      </w:pPr>
      <w:r w:rsidRPr="00EB74A5">
        <w:rPr>
          <w:rFonts w:ascii="Times New Roman" w:eastAsia="Times New Roman" w:hAnsi="Times New Roman" w:cs="Times New Roman"/>
          <w:i/>
          <w:sz w:val="28"/>
          <w:szCs w:val="28"/>
          <w:lang w:eastAsia="ru-RU"/>
        </w:rPr>
        <w:t>по ГБУ «Республиканская спортивная школа «Сурхо</w:t>
      </w:r>
      <w:r w:rsidR="00EB74A5" w:rsidRPr="00EB74A5">
        <w:rPr>
          <w:rFonts w:ascii="Times New Roman" w:eastAsia="Times New Roman" w:hAnsi="Times New Roman" w:cs="Times New Roman"/>
          <w:sz w:val="28"/>
          <w:szCs w:val="28"/>
          <w:lang w:eastAsia="ru-RU"/>
        </w:rPr>
        <w:t>»</w:t>
      </w:r>
    </w:p>
    <w:p w14:paraId="7A3AD8FE" w14:textId="77777777" w:rsidR="002621BA" w:rsidRPr="002621BA" w:rsidRDefault="002621BA" w:rsidP="002621BA">
      <w:pPr>
        <w:spacing w:after="0" w:line="240" w:lineRule="auto"/>
        <w:ind w:right="26" w:firstLine="708"/>
        <w:jc w:val="both"/>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финансированию субсидий по уплате налогов и страховых взносов, Республиканской спортивной школой «Сурхо» в установленный срок не произведена оплата страховых взносов, в связи с чем уплачены пени в сумме </w:t>
      </w:r>
      <w:r w:rsidRPr="003F058B">
        <w:rPr>
          <w:rFonts w:ascii="Times New Roman" w:eastAsia="Times New Roman" w:hAnsi="Times New Roman" w:cs="Times New Roman"/>
          <w:sz w:val="28"/>
          <w:szCs w:val="28"/>
          <w:lang w:eastAsia="ru-RU"/>
        </w:rPr>
        <w:t>26,5 тыс. руб.,</w:t>
      </w:r>
      <w:r w:rsidRPr="002621BA">
        <w:rPr>
          <w:rFonts w:ascii="Times New Roman" w:eastAsia="Times New Roman" w:hAnsi="Times New Roman" w:cs="Times New Roman"/>
          <w:sz w:val="28"/>
          <w:szCs w:val="28"/>
          <w:lang w:eastAsia="ru-RU"/>
        </w:rPr>
        <w:t xml:space="preserve"> </w:t>
      </w:r>
      <w:del w:id="432" w:author="OKA 18" w:date="2022-08-03T11:15:00Z">
        <w:r w:rsidRPr="002621BA" w:rsidDel="00FA7B35">
          <w:rPr>
            <w:rFonts w:ascii="Times New Roman" w:eastAsia="Times New Roman" w:hAnsi="Times New Roman" w:cs="Times New Roman"/>
            <w:sz w:val="28"/>
            <w:szCs w:val="28"/>
            <w:lang w:eastAsia="ru-RU"/>
          </w:rPr>
          <w:delText>тем самым</w:delText>
        </w:r>
      </w:del>
      <w:ins w:id="433" w:author="OKA 18" w:date="2022-08-03T11:15:00Z">
        <w:r w:rsidR="00FA7B35">
          <w:rPr>
            <w:rFonts w:ascii="Times New Roman" w:eastAsia="Times New Roman" w:hAnsi="Times New Roman" w:cs="Times New Roman"/>
            <w:sz w:val="28"/>
            <w:szCs w:val="28"/>
            <w:lang w:eastAsia="ru-RU"/>
          </w:rPr>
          <w:t>чем</w:t>
        </w:r>
      </w:ins>
      <w:r w:rsidRPr="002621BA">
        <w:rPr>
          <w:rFonts w:ascii="Times New Roman" w:eastAsia="Times New Roman" w:hAnsi="Times New Roman" w:cs="Times New Roman"/>
          <w:sz w:val="28"/>
          <w:szCs w:val="28"/>
          <w:lang w:eastAsia="ru-RU"/>
        </w:rPr>
        <w:t xml:space="preserve"> нанесен ущерб </w:t>
      </w:r>
      <w:r w:rsidR="003F058B">
        <w:rPr>
          <w:rFonts w:ascii="Times New Roman" w:eastAsia="Times New Roman" w:hAnsi="Times New Roman" w:cs="Times New Roman"/>
          <w:sz w:val="28"/>
          <w:szCs w:val="28"/>
          <w:lang w:eastAsia="ru-RU"/>
        </w:rPr>
        <w:t>Учреждению</w:t>
      </w:r>
      <w:r w:rsidRPr="002621BA">
        <w:rPr>
          <w:rFonts w:ascii="Times New Roman" w:eastAsia="Times New Roman" w:hAnsi="Times New Roman" w:cs="Times New Roman"/>
          <w:sz w:val="28"/>
          <w:szCs w:val="28"/>
          <w:lang w:eastAsia="ru-RU"/>
        </w:rPr>
        <w:t xml:space="preserve"> на указанную сумму</w:t>
      </w:r>
      <w:r w:rsidRPr="002621BA">
        <w:rPr>
          <w:rFonts w:ascii="Times New Roman" w:eastAsia="Times New Roman" w:hAnsi="Times New Roman" w:cs="Times New Roman"/>
          <w:b/>
          <w:sz w:val="28"/>
          <w:szCs w:val="28"/>
          <w:lang w:eastAsia="ru-RU"/>
        </w:rPr>
        <w:t>.</w:t>
      </w:r>
    </w:p>
    <w:p w14:paraId="3EA36F00" w14:textId="77777777" w:rsidR="002621BA" w:rsidRPr="002621BA" w:rsidRDefault="002621BA" w:rsidP="002621BA">
      <w:pPr>
        <w:spacing w:after="0" w:line="240" w:lineRule="auto"/>
        <w:ind w:right="26" w:firstLine="708"/>
        <w:jc w:val="both"/>
        <w:rPr>
          <w:rFonts w:ascii="Times New Roman" w:eastAsia="Times New Roman" w:hAnsi="Times New Roman" w:cs="Times New Roman"/>
          <w:b/>
          <w:sz w:val="28"/>
          <w:szCs w:val="28"/>
          <w:lang w:eastAsia="ru-RU"/>
        </w:rPr>
      </w:pPr>
    </w:p>
    <w:p w14:paraId="1EE62E0A" w14:textId="77777777" w:rsidR="002621BA" w:rsidRPr="00A36543" w:rsidRDefault="002621BA" w:rsidP="00EB74A5">
      <w:pPr>
        <w:spacing w:after="0" w:line="240" w:lineRule="auto"/>
        <w:jc w:val="center"/>
        <w:rPr>
          <w:rFonts w:ascii="Times New Roman" w:eastAsia="Times New Roman" w:hAnsi="Times New Roman" w:cs="Times New Roman"/>
          <w:i/>
          <w:color w:val="000000" w:themeColor="text1"/>
          <w:sz w:val="28"/>
          <w:szCs w:val="28"/>
          <w:lang w:eastAsia="ru-RU"/>
        </w:rPr>
      </w:pPr>
      <w:r w:rsidRPr="00A36543">
        <w:rPr>
          <w:rFonts w:ascii="Times New Roman" w:eastAsia="Times New Roman" w:hAnsi="Times New Roman" w:cs="Times New Roman"/>
          <w:bCs/>
          <w:i/>
          <w:sz w:val="28"/>
          <w:szCs w:val="28"/>
          <w:lang w:eastAsia="ru-RU"/>
        </w:rPr>
        <w:t xml:space="preserve">по ГБУ </w:t>
      </w:r>
      <w:r w:rsidRPr="00A36543">
        <w:rPr>
          <w:rFonts w:ascii="Times New Roman" w:eastAsia="Times New Roman" w:hAnsi="Times New Roman" w:cs="Times New Roman"/>
          <w:i/>
          <w:color w:val="000000" w:themeColor="text1"/>
          <w:sz w:val="28"/>
          <w:szCs w:val="28"/>
          <w:lang w:eastAsia="ru-RU"/>
        </w:rPr>
        <w:t>«Республиканская спортив</w:t>
      </w:r>
      <w:r w:rsidR="00EB74A5" w:rsidRPr="00A36543">
        <w:rPr>
          <w:rFonts w:ascii="Times New Roman" w:eastAsia="Times New Roman" w:hAnsi="Times New Roman" w:cs="Times New Roman"/>
          <w:i/>
          <w:color w:val="000000" w:themeColor="text1"/>
          <w:sz w:val="28"/>
          <w:szCs w:val="28"/>
          <w:lang w:eastAsia="ru-RU"/>
        </w:rPr>
        <w:t>ная школа по тяжелой атлетике»</w:t>
      </w:r>
    </w:p>
    <w:p w14:paraId="7F8103B4" w14:textId="77777777" w:rsidR="002621BA" w:rsidRPr="002621BA" w:rsidRDefault="002621BA" w:rsidP="002621BA">
      <w:pPr>
        <w:autoSpaceDE w:val="0"/>
        <w:autoSpaceDN w:val="0"/>
        <w:adjustRightInd w:val="0"/>
        <w:spacing w:after="0" w:line="240" w:lineRule="auto"/>
        <w:ind w:firstLine="709"/>
        <w:jc w:val="both"/>
        <w:outlineLvl w:val="0"/>
        <w:rPr>
          <w:rFonts w:ascii="Times New Roman CYR" w:eastAsia="Times New Roman" w:hAnsi="Times New Roman CYR" w:cs="Times New Roman CYR"/>
          <w:color w:val="000000"/>
          <w:sz w:val="28"/>
          <w:szCs w:val="28"/>
          <w:lang w:eastAsia="ru-RU"/>
        </w:rPr>
      </w:pPr>
      <w:r w:rsidRPr="00A36543">
        <w:rPr>
          <w:rFonts w:ascii="Times New Roman CYR" w:eastAsia="Times New Roman" w:hAnsi="Times New Roman CYR" w:cs="Times New Roman CYR"/>
          <w:bCs/>
          <w:sz w:val="28"/>
          <w:szCs w:val="28"/>
          <w:lang w:eastAsia="ru-RU"/>
        </w:rPr>
        <w:t xml:space="preserve">В связи с ненадлежащим исполнением своих должностных обязанностей главным бухгалтером </w:t>
      </w:r>
      <w:r w:rsidR="00A36543" w:rsidRPr="00A36543">
        <w:rPr>
          <w:rFonts w:ascii="Times New Roman CYR" w:eastAsia="Times New Roman" w:hAnsi="Times New Roman CYR" w:cs="Times New Roman CYR"/>
          <w:bCs/>
          <w:sz w:val="28"/>
          <w:szCs w:val="28"/>
          <w:lang w:eastAsia="ru-RU"/>
        </w:rPr>
        <w:t>Учреждения</w:t>
      </w:r>
      <w:r w:rsidRPr="00A36543">
        <w:rPr>
          <w:rFonts w:ascii="Times New Roman CYR" w:eastAsia="Times New Roman" w:hAnsi="Times New Roman CYR" w:cs="Times New Roman CYR"/>
          <w:bCs/>
          <w:sz w:val="28"/>
          <w:szCs w:val="28"/>
          <w:lang w:eastAsia="ru-RU"/>
        </w:rPr>
        <w:t xml:space="preserve"> не</w:t>
      </w:r>
      <w:r w:rsidRPr="00A36543">
        <w:rPr>
          <w:rFonts w:ascii="Times New Roman" w:eastAsia="Times New Roman" w:hAnsi="Times New Roman" w:cs="Times New Roman"/>
          <w:sz w:val="28"/>
          <w:szCs w:val="28"/>
          <w:lang w:eastAsia="ru-RU"/>
        </w:rPr>
        <w:t xml:space="preserve"> представлены в установленный срок необходимые сведения о застрахованных лицах в ГУ-Отделение Пенсионного фонда </w:t>
      </w:r>
      <w:del w:id="434" w:author="OKA 18" w:date="2022-08-03T11:15:00Z">
        <w:r w:rsidRPr="00A36543" w:rsidDel="00FA7B35">
          <w:rPr>
            <w:rFonts w:ascii="Times New Roman" w:eastAsia="Times New Roman" w:hAnsi="Times New Roman" w:cs="Times New Roman"/>
            <w:sz w:val="28"/>
            <w:szCs w:val="28"/>
            <w:lang w:eastAsia="ru-RU"/>
          </w:rPr>
          <w:delText>Российской Федерации</w:delText>
        </w:r>
      </w:del>
      <w:ins w:id="435" w:author="OKA 18" w:date="2022-08-03T11:15:00Z">
        <w:r w:rsidR="00FA7B35">
          <w:rPr>
            <w:rFonts w:ascii="Times New Roman" w:eastAsia="Times New Roman" w:hAnsi="Times New Roman" w:cs="Times New Roman"/>
            <w:sz w:val="28"/>
            <w:szCs w:val="28"/>
            <w:lang w:eastAsia="ru-RU"/>
          </w:rPr>
          <w:t>РФ</w:t>
        </w:r>
      </w:ins>
      <w:r w:rsidRPr="00A36543">
        <w:rPr>
          <w:rFonts w:ascii="Times New Roman" w:eastAsia="Times New Roman" w:hAnsi="Times New Roman" w:cs="Times New Roman"/>
          <w:sz w:val="28"/>
          <w:szCs w:val="28"/>
          <w:lang w:eastAsia="ru-RU"/>
        </w:rPr>
        <w:t xml:space="preserve">, </w:t>
      </w:r>
      <w:r w:rsidR="00A36543" w:rsidRPr="00A36543">
        <w:rPr>
          <w:rFonts w:ascii="Times New Roman" w:eastAsia="Times New Roman" w:hAnsi="Times New Roman" w:cs="Times New Roman"/>
          <w:sz w:val="28"/>
          <w:szCs w:val="28"/>
          <w:lang w:eastAsia="ru-RU"/>
        </w:rPr>
        <w:t>чем</w:t>
      </w:r>
      <w:r w:rsidRPr="00A36543">
        <w:rPr>
          <w:rFonts w:ascii="Times New Roman" w:eastAsia="Times New Roman" w:hAnsi="Times New Roman" w:cs="Times New Roman"/>
          <w:sz w:val="28"/>
          <w:szCs w:val="28"/>
          <w:lang w:eastAsia="ru-RU"/>
        </w:rPr>
        <w:t xml:space="preserve"> </w:t>
      </w:r>
      <w:r w:rsidRPr="00A36543">
        <w:rPr>
          <w:rFonts w:ascii="Times New Roman" w:eastAsia="Times New Roman" w:hAnsi="Times New Roman" w:cs="Times New Roman"/>
          <w:bCs/>
          <w:sz w:val="28"/>
          <w:szCs w:val="28"/>
          <w:lang w:eastAsia="ru-RU"/>
        </w:rPr>
        <w:t xml:space="preserve">нанесен ущерб </w:t>
      </w:r>
      <w:r w:rsidRPr="00A36543">
        <w:rPr>
          <w:rFonts w:ascii="Times New Roman CYR" w:eastAsia="Times New Roman" w:hAnsi="Times New Roman CYR" w:cs="Times New Roman CYR"/>
          <w:bCs/>
          <w:sz w:val="28"/>
          <w:szCs w:val="28"/>
          <w:lang w:eastAsia="ru-RU"/>
        </w:rPr>
        <w:t>Школе по тяжелой атлетике</w:t>
      </w:r>
      <w:r w:rsidRPr="00A36543">
        <w:rPr>
          <w:rFonts w:ascii="Times New Roman" w:eastAsia="Times New Roman" w:hAnsi="Times New Roman" w:cs="Times New Roman"/>
          <w:bCs/>
          <w:sz w:val="28"/>
          <w:szCs w:val="28"/>
          <w:lang w:eastAsia="ru-RU"/>
        </w:rPr>
        <w:t xml:space="preserve"> в виде уплаты штрафа в сумме </w:t>
      </w:r>
      <w:r w:rsidR="00A36543" w:rsidRPr="00A36543">
        <w:rPr>
          <w:rFonts w:ascii="Times New Roman" w:eastAsia="Times New Roman" w:hAnsi="Times New Roman" w:cs="Times New Roman"/>
          <w:bCs/>
          <w:sz w:val="28"/>
          <w:szCs w:val="28"/>
          <w:lang w:eastAsia="ru-RU"/>
        </w:rPr>
        <w:t>20,0 тыс. рублей (</w:t>
      </w:r>
      <w:r w:rsidRPr="00A36543">
        <w:rPr>
          <w:rFonts w:ascii="Times New Roman" w:eastAsia="Times New Roman" w:hAnsi="Times New Roman" w:cs="Times New Roman"/>
          <w:bCs/>
          <w:sz w:val="28"/>
          <w:szCs w:val="28"/>
          <w:lang w:eastAsia="ru-RU"/>
        </w:rPr>
        <w:t>подлежит возврату за счет виновных лиц</w:t>
      </w:r>
      <w:r w:rsidR="00A36543" w:rsidRPr="00A36543">
        <w:rPr>
          <w:rFonts w:ascii="Times New Roman" w:eastAsia="Times New Roman" w:hAnsi="Times New Roman" w:cs="Times New Roman"/>
          <w:bCs/>
          <w:sz w:val="28"/>
          <w:szCs w:val="28"/>
          <w:lang w:eastAsia="ru-RU"/>
        </w:rPr>
        <w:t>)</w:t>
      </w:r>
      <w:r w:rsidRPr="00A36543">
        <w:rPr>
          <w:rFonts w:ascii="Times New Roman" w:eastAsia="Times New Roman" w:hAnsi="Times New Roman" w:cs="Times New Roman"/>
          <w:bCs/>
          <w:sz w:val="28"/>
          <w:szCs w:val="28"/>
          <w:lang w:eastAsia="ru-RU"/>
        </w:rPr>
        <w:t>.</w:t>
      </w:r>
    </w:p>
    <w:p w14:paraId="13781AF0"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финансированию субсидий на уплату страховых взносов, </w:t>
      </w:r>
      <w:r w:rsidR="00A36543">
        <w:rPr>
          <w:rFonts w:ascii="Times New Roman" w:eastAsia="Times New Roman" w:hAnsi="Times New Roman" w:cs="Times New Roman"/>
          <w:sz w:val="28"/>
          <w:szCs w:val="28"/>
          <w:lang w:eastAsia="ru-RU"/>
        </w:rPr>
        <w:t xml:space="preserve">Учреждением </w:t>
      </w:r>
      <w:r w:rsidRPr="002621BA">
        <w:rPr>
          <w:rFonts w:ascii="Times New Roman" w:eastAsia="Times New Roman" w:hAnsi="Times New Roman" w:cs="Times New Roman"/>
          <w:sz w:val="28"/>
          <w:szCs w:val="28"/>
          <w:lang w:eastAsia="ru-RU"/>
        </w:rPr>
        <w:t xml:space="preserve">в установленный срок не произведена уплата страховых взносов, </w:t>
      </w:r>
      <w:r w:rsidRPr="002621BA">
        <w:rPr>
          <w:rFonts w:ascii="Times New Roman" w:eastAsia="Times New Roman" w:hAnsi="Times New Roman" w:cs="Times New Roman"/>
          <w:sz w:val="28"/>
          <w:szCs w:val="28"/>
          <w:lang w:eastAsia="ru-RU"/>
        </w:rPr>
        <w:lastRenderedPageBreak/>
        <w:t xml:space="preserve">в связи с чем уплачены пени в общей сумме </w:t>
      </w:r>
      <w:r w:rsidR="00A36543">
        <w:rPr>
          <w:rFonts w:ascii="Times New Roman" w:eastAsia="Times New Roman" w:hAnsi="Times New Roman" w:cs="Times New Roman"/>
          <w:sz w:val="28"/>
          <w:szCs w:val="28"/>
          <w:lang w:eastAsia="ru-RU"/>
        </w:rPr>
        <w:t>17,8 тыс. рублей</w:t>
      </w:r>
      <w:r w:rsidRPr="00A36543">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в результате чего нанесен ущерб Школе по тяжелой атлетике на указанную сумму.</w:t>
      </w:r>
    </w:p>
    <w:p w14:paraId="01AE171F"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0EB9C101" w14:textId="77777777" w:rsidR="002621BA" w:rsidRPr="00EB74A5" w:rsidRDefault="002621BA" w:rsidP="00EB74A5">
      <w:pPr>
        <w:spacing w:after="0" w:line="240" w:lineRule="auto"/>
        <w:jc w:val="center"/>
        <w:rPr>
          <w:rFonts w:ascii="Times New Roman" w:eastAsia="Times New Roman" w:hAnsi="Times New Roman" w:cs="Times New Roman"/>
          <w:i/>
          <w:color w:val="000000" w:themeColor="text1"/>
          <w:sz w:val="28"/>
          <w:szCs w:val="28"/>
          <w:lang w:eastAsia="ru-RU"/>
        </w:rPr>
      </w:pPr>
      <w:r w:rsidRPr="00EB74A5">
        <w:rPr>
          <w:rFonts w:ascii="Times New Roman" w:eastAsia="Times New Roman" w:hAnsi="Times New Roman" w:cs="Times New Roman"/>
          <w:bCs/>
          <w:i/>
          <w:sz w:val="28"/>
          <w:szCs w:val="28"/>
          <w:lang w:eastAsia="ru-RU"/>
        </w:rPr>
        <w:t xml:space="preserve">по ГБУ </w:t>
      </w:r>
      <w:r w:rsidRPr="00EB74A5">
        <w:rPr>
          <w:rFonts w:ascii="Times New Roman" w:eastAsia="Times New Roman" w:hAnsi="Times New Roman" w:cs="Times New Roman"/>
          <w:i/>
          <w:color w:val="000000" w:themeColor="text1"/>
          <w:sz w:val="28"/>
          <w:szCs w:val="28"/>
          <w:lang w:eastAsia="ru-RU"/>
        </w:rPr>
        <w:t>«Республиканский спортивно-тренировочный центр «</w:t>
      </w:r>
      <w:proofErr w:type="spellStart"/>
      <w:r w:rsidRPr="00EB74A5">
        <w:rPr>
          <w:rFonts w:ascii="Times New Roman" w:eastAsia="Times New Roman" w:hAnsi="Times New Roman" w:cs="Times New Roman"/>
          <w:i/>
          <w:color w:val="000000" w:themeColor="text1"/>
          <w:sz w:val="28"/>
          <w:szCs w:val="28"/>
          <w:lang w:eastAsia="ru-RU"/>
        </w:rPr>
        <w:t>М</w:t>
      </w:r>
      <w:r w:rsidR="00EB74A5" w:rsidRPr="00EB74A5">
        <w:rPr>
          <w:rFonts w:ascii="Times New Roman" w:eastAsia="Times New Roman" w:hAnsi="Times New Roman" w:cs="Times New Roman"/>
          <w:i/>
          <w:color w:val="000000" w:themeColor="text1"/>
          <w:sz w:val="28"/>
          <w:szCs w:val="28"/>
          <w:lang w:eastAsia="ru-RU"/>
        </w:rPr>
        <w:t>ужичи</w:t>
      </w:r>
      <w:proofErr w:type="spellEnd"/>
      <w:r w:rsidR="00EB74A5" w:rsidRPr="00EB74A5">
        <w:rPr>
          <w:rFonts w:ascii="Times New Roman" w:eastAsia="Times New Roman" w:hAnsi="Times New Roman" w:cs="Times New Roman"/>
          <w:i/>
          <w:color w:val="000000" w:themeColor="text1"/>
          <w:sz w:val="28"/>
          <w:szCs w:val="28"/>
          <w:lang w:eastAsia="ru-RU"/>
        </w:rPr>
        <w:t>»</w:t>
      </w:r>
    </w:p>
    <w:p w14:paraId="072DF473" w14:textId="77777777" w:rsidR="002621BA" w:rsidRPr="002621BA" w:rsidRDefault="00246E63" w:rsidP="002621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проверяемом периоде, </w:t>
      </w:r>
      <w:r w:rsidR="002621BA" w:rsidRPr="002621BA">
        <w:rPr>
          <w:rFonts w:ascii="Times New Roman" w:eastAsia="Times New Roman" w:hAnsi="Times New Roman" w:cs="Times New Roman"/>
          <w:sz w:val="28"/>
          <w:szCs w:val="28"/>
          <w:lang w:eastAsia="ru-RU"/>
        </w:rPr>
        <w:t xml:space="preserve">из-за несвоевременного исполнения обязательств республиканским бюджетом по финансированию субсидий на уплату налогов и страховых взносов, в установленный срок не произведена уплата налогов и страховых взносов, в связи с чем уплачены пени в общей сумме </w:t>
      </w:r>
      <w:r w:rsidR="002621BA" w:rsidRPr="00246E63">
        <w:rPr>
          <w:rFonts w:ascii="Times New Roman" w:eastAsia="Times New Roman" w:hAnsi="Times New Roman" w:cs="Times New Roman"/>
          <w:sz w:val="28"/>
          <w:szCs w:val="28"/>
          <w:lang w:eastAsia="ru-RU"/>
        </w:rPr>
        <w:t>36,7</w:t>
      </w:r>
      <w:r>
        <w:rPr>
          <w:rFonts w:ascii="Times New Roman" w:eastAsia="Times New Roman" w:hAnsi="Times New Roman" w:cs="Times New Roman"/>
          <w:sz w:val="28"/>
          <w:szCs w:val="28"/>
          <w:lang w:eastAsia="ru-RU"/>
        </w:rPr>
        <w:t xml:space="preserve"> тыс. рублей</w:t>
      </w:r>
      <w:r w:rsidR="002621BA" w:rsidRPr="00246E63">
        <w:rPr>
          <w:rFonts w:ascii="Times New Roman" w:eastAsia="Times New Roman" w:hAnsi="Times New Roman" w:cs="Times New Roman"/>
          <w:sz w:val="28"/>
          <w:szCs w:val="28"/>
          <w:lang w:eastAsia="ru-RU"/>
        </w:rPr>
        <w:t>,</w:t>
      </w:r>
      <w:r w:rsidR="002621BA" w:rsidRPr="002621BA">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результате чего нанесен ущерб У</w:t>
      </w:r>
      <w:r w:rsidR="002621BA" w:rsidRPr="002621BA">
        <w:rPr>
          <w:rFonts w:ascii="Times New Roman" w:eastAsia="Times New Roman" w:hAnsi="Times New Roman" w:cs="Times New Roman"/>
          <w:sz w:val="28"/>
          <w:szCs w:val="28"/>
          <w:lang w:eastAsia="ru-RU"/>
        </w:rPr>
        <w:t>чреждению на указанную сумму.</w:t>
      </w:r>
    </w:p>
    <w:p w14:paraId="090782EC"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0036527B" w14:textId="77777777" w:rsidR="002621BA" w:rsidRPr="00EB74A5" w:rsidRDefault="002621BA" w:rsidP="00EB74A5">
      <w:pPr>
        <w:spacing w:after="0" w:line="240" w:lineRule="auto"/>
        <w:ind w:firstLine="708"/>
        <w:jc w:val="center"/>
        <w:rPr>
          <w:rFonts w:ascii="Times New Roman" w:eastAsia="Times New Roman" w:hAnsi="Times New Roman" w:cs="Times New Roman"/>
          <w:i/>
          <w:sz w:val="28"/>
          <w:szCs w:val="28"/>
          <w:lang w:eastAsia="ru-RU"/>
        </w:rPr>
      </w:pPr>
      <w:r w:rsidRPr="00EB74A5">
        <w:rPr>
          <w:rFonts w:ascii="Times New Roman" w:eastAsia="Times New Roman" w:hAnsi="Times New Roman" w:cs="Times New Roman"/>
          <w:i/>
          <w:sz w:val="28"/>
          <w:szCs w:val="28"/>
          <w:lang w:eastAsia="ru-RU"/>
        </w:rPr>
        <w:t xml:space="preserve">по ГБУ «Республиканская спортивная школа </w:t>
      </w:r>
      <w:r w:rsidR="00EB74A5" w:rsidRPr="00EB74A5">
        <w:rPr>
          <w:rFonts w:ascii="Times New Roman" w:eastAsia="Times New Roman" w:hAnsi="Times New Roman" w:cs="Times New Roman"/>
          <w:i/>
          <w:sz w:val="28"/>
          <w:szCs w:val="28"/>
          <w:lang w:eastAsia="ru-RU"/>
        </w:rPr>
        <w:t>олимпийского резерва по дзюдо»</w:t>
      </w:r>
    </w:p>
    <w:p w14:paraId="3F06FBBF" w14:textId="77777777" w:rsidR="002621BA" w:rsidRPr="002621BA" w:rsidRDefault="002621BA" w:rsidP="00E6295C">
      <w:pPr>
        <w:spacing w:after="0" w:line="240" w:lineRule="auto"/>
        <w:ind w:left="-142" w:right="26" w:firstLine="851"/>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проверяемом периоде из-за несвоеврем</w:t>
      </w:r>
      <w:r w:rsidR="0073678D">
        <w:rPr>
          <w:rFonts w:ascii="Times New Roman" w:eastAsia="Times New Roman" w:hAnsi="Times New Roman" w:cs="Times New Roman"/>
          <w:sz w:val="28"/>
          <w:szCs w:val="28"/>
          <w:lang w:eastAsia="ru-RU"/>
        </w:rPr>
        <w:t xml:space="preserve">енного исполнения обязательств </w:t>
      </w:r>
      <w:r w:rsidRPr="002621BA">
        <w:rPr>
          <w:rFonts w:ascii="Times New Roman" w:eastAsia="Times New Roman" w:hAnsi="Times New Roman" w:cs="Times New Roman"/>
          <w:sz w:val="28"/>
          <w:szCs w:val="28"/>
          <w:lang w:eastAsia="ru-RU"/>
        </w:rPr>
        <w:t>республиканским бюджетом по финансированию субсидий по уплат</w:t>
      </w:r>
      <w:r w:rsidR="0073678D">
        <w:rPr>
          <w:rFonts w:ascii="Times New Roman" w:eastAsia="Times New Roman" w:hAnsi="Times New Roman" w:cs="Times New Roman"/>
          <w:sz w:val="28"/>
          <w:szCs w:val="28"/>
          <w:lang w:eastAsia="ru-RU"/>
        </w:rPr>
        <w:t>е налогов и страховых взносов, У</w:t>
      </w:r>
      <w:r w:rsidRPr="002621BA">
        <w:rPr>
          <w:rFonts w:ascii="Times New Roman" w:eastAsia="Times New Roman" w:hAnsi="Times New Roman" w:cs="Times New Roman"/>
          <w:sz w:val="28"/>
          <w:szCs w:val="28"/>
          <w:lang w:eastAsia="ru-RU"/>
        </w:rPr>
        <w:t xml:space="preserve">чреждением в установленный срок не произведена оплата страховых взносов, в связи с чем уплачены пени в сумме </w:t>
      </w:r>
      <w:r w:rsidR="0073678D">
        <w:rPr>
          <w:rFonts w:ascii="Times New Roman" w:eastAsia="Times New Roman" w:hAnsi="Times New Roman" w:cs="Times New Roman"/>
          <w:sz w:val="28"/>
          <w:szCs w:val="28"/>
          <w:lang w:eastAsia="ru-RU"/>
        </w:rPr>
        <w:t>346,3 тыс. рублей</w:t>
      </w:r>
      <w:r w:rsidRPr="0073678D">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тем самым нанесен ущерб на указанную сумму.</w:t>
      </w:r>
    </w:p>
    <w:p w14:paraId="09F497AC" w14:textId="77777777" w:rsidR="00EB74A5" w:rsidRDefault="00EB74A5" w:rsidP="002621BA">
      <w:pPr>
        <w:spacing w:after="0" w:line="240" w:lineRule="auto"/>
        <w:ind w:firstLine="851"/>
        <w:jc w:val="center"/>
        <w:rPr>
          <w:rFonts w:ascii="Times New Roman" w:eastAsia="Times New Roman" w:hAnsi="Times New Roman" w:cs="Times New Roman"/>
          <w:b/>
          <w:sz w:val="28"/>
          <w:szCs w:val="28"/>
          <w:lang w:eastAsia="ru-RU"/>
        </w:rPr>
      </w:pPr>
    </w:p>
    <w:p w14:paraId="076B55B7" w14:textId="77777777" w:rsidR="002621BA" w:rsidRPr="002621BA" w:rsidRDefault="002621BA" w:rsidP="002621BA">
      <w:pPr>
        <w:spacing w:after="0" w:line="240" w:lineRule="auto"/>
        <w:ind w:firstLine="851"/>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t>Проверка расчетов с поставщиками и подрядчиками</w:t>
      </w:r>
    </w:p>
    <w:p w14:paraId="3BC3F1BF" w14:textId="77777777" w:rsidR="002621BA" w:rsidRPr="002621BA" w:rsidRDefault="002621BA" w:rsidP="002621BA">
      <w:pPr>
        <w:spacing w:after="0" w:line="240" w:lineRule="auto"/>
        <w:ind w:firstLine="851"/>
        <w:jc w:val="center"/>
        <w:rPr>
          <w:rFonts w:ascii="Times New Roman" w:eastAsia="Times New Roman" w:hAnsi="Times New Roman" w:cs="Times New Roman"/>
          <w:b/>
          <w:sz w:val="28"/>
          <w:szCs w:val="28"/>
          <w:lang w:eastAsia="ru-RU"/>
        </w:rPr>
      </w:pPr>
    </w:p>
    <w:p w14:paraId="671E02ED" w14:textId="77777777" w:rsidR="002621BA" w:rsidRPr="00EB74A5" w:rsidRDefault="00EB74A5" w:rsidP="00EB74A5">
      <w:pPr>
        <w:spacing w:after="0" w:line="240" w:lineRule="auto"/>
        <w:ind w:firstLine="851"/>
        <w:jc w:val="both"/>
        <w:rPr>
          <w:rFonts w:ascii="Times New Roman" w:eastAsia="Times New Roman" w:hAnsi="Times New Roman" w:cs="Times New Roman"/>
          <w:i/>
          <w:sz w:val="28"/>
          <w:szCs w:val="28"/>
          <w:lang w:eastAsia="ru-RU"/>
        </w:rPr>
      </w:pPr>
      <w:r w:rsidRPr="00EB74A5">
        <w:rPr>
          <w:rFonts w:ascii="Times New Roman" w:eastAsia="Times New Roman" w:hAnsi="Times New Roman" w:cs="Times New Roman"/>
          <w:i/>
          <w:sz w:val="28"/>
          <w:szCs w:val="28"/>
          <w:lang w:eastAsia="ru-RU"/>
        </w:rPr>
        <w:t>по Министерству по физической культуре и спорту Республики Ингушетия</w:t>
      </w:r>
    </w:p>
    <w:p w14:paraId="05633670" w14:textId="77777777" w:rsidR="002621BA" w:rsidRPr="002621BA" w:rsidRDefault="002621BA" w:rsidP="00E6295C">
      <w:pPr>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Дебиторская задолженность на 01.01.2022 г</w:t>
      </w:r>
      <w:r w:rsidR="00400AA0">
        <w:rPr>
          <w:rFonts w:ascii="Times New Roman" w:eastAsia="Times New Roman" w:hAnsi="Times New Roman" w:cs="Times New Roman"/>
          <w:sz w:val="28"/>
          <w:szCs w:val="28"/>
          <w:lang w:eastAsia="ru-RU"/>
        </w:rPr>
        <w:t>ода</w:t>
      </w:r>
      <w:r w:rsidRPr="002621BA">
        <w:rPr>
          <w:rFonts w:ascii="Times New Roman" w:eastAsia="Times New Roman" w:hAnsi="Times New Roman" w:cs="Times New Roman"/>
          <w:sz w:val="28"/>
          <w:szCs w:val="28"/>
          <w:lang w:eastAsia="ru-RU"/>
        </w:rPr>
        <w:t xml:space="preserve"> в </w:t>
      </w:r>
      <w:r w:rsidR="00400AA0">
        <w:rPr>
          <w:rFonts w:ascii="Times New Roman" w:eastAsia="Times New Roman" w:hAnsi="Times New Roman" w:cs="Times New Roman"/>
          <w:sz w:val="28"/>
          <w:szCs w:val="28"/>
          <w:lang w:eastAsia="ru-RU"/>
        </w:rPr>
        <w:t>Министерстве</w:t>
      </w:r>
      <w:r w:rsidRPr="002621BA">
        <w:rPr>
          <w:rFonts w:ascii="Times New Roman" w:eastAsia="Times New Roman" w:hAnsi="Times New Roman" w:cs="Times New Roman"/>
          <w:sz w:val="28"/>
          <w:szCs w:val="28"/>
          <w:lang w:eastAsia="ru-RU"/>
        </w:rPr>
        <w:t>, согласно данным бухгалтерского учета, не числилась.</w:t>
      </w:r>
    </w:p>
    <w:p w14:paraId="4A2C0F39" w14:textId="77777777" w:rsidR="002621BA" w:rsidRPr="002621BA" w:rsidRDefault="002621BA" w:rsidP="00E6295C">
      <w:pPr>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проверяемом периоде, кредиторская задолженность </w:t>
      </w:r>
      <w:del w:id="436" w:author="OKA 18" w:date="2022-08-03T11:16:00Z">
        <w:r w:rsidRPr="002621BA" w:rsidDel="00FA7B35">
          <w:rPr>
            <w:rFonts w:ascii="Times New Roman" w:eastAsia="Times New Roman" w:hAnsi="Times New Roman" w:cs="Times New Roman"/>
            <w:sz w:val="28"/>
            <w:szCs w:val="28"/>
            <w:lang w:eastAsia="ru-RU"/>
          </w:rPr>
          <w:delText>состав</w:delText>
        </w:r>
        <w:r w:rsidR="00400AA0" w:rsidDel="00FA7B35">
          <w:rPr>
            <w:rFonts w:ascii="Times New Roman" w:eastAsia="Times New Roman" w:hAnsi="Times New Roman" w:cs="Times New Roman"/>
            <w:sz w:val="28"/>
            <w:szCs w:val="28"/>
            <w:lang w:eastAsia="ru-RU"/>
          </w:rPr>
          <w:delText>илала</w:delText>
        </w:r>
      </w:del>
      <w:ins w:id="437" w:author="OKA 18" w:date="2022-08-03T11:16:00Z">
        <w:r w:rsidR="00FA7B35" w:rsidRPr="002621BA">
          <w:rPr>
            <w:rFonts w:ascii="Times New Roman" w:eastAsia="Times New Roman" w:hAnsi="Times New Roman" w:cs="Times New Roman"/>
            <w:sz w:val="28"/>
            <w:szCs w:val="28"/>
            <w:lang w:eastAsia="ru-RU"/>
          </w:rPr>
          <w:t>состав</w:t>
        </w:r>
        <w:r w:rsidR="00FA7B35">
          <w:rPr>
            <w:rFonts w:ascii="Times New Roman" w:eastAsia="Times New Roman" w:hAnsi="Times New Roman" w:cs="Times New Roman"/>
            <w:sz w:val="28"/>
            <w:szCs w:val="28"/>
            <w:lang w:eastAsia="ru-RU"/>
          </w:rPr>
          <w:t>ила</w:t>
        </w:r>
      </w:ins>
      <w:r w:rsidR="00400AA0">
        <w:rPr>
          <w:rFonts w:ascii="Times New Roman" w:eastAsia="Times New Roman" w:hAnsi="Times New Roman" w:cs="Times New Roman"/>
          <w:sz w:val="28"/>
          <w:szCs w:val="28"/>
          <w:lang w:eastAsia="ru-RU"/>
        </w:rPr>
        <w:t>: на 01.01.2021 года</w:t>
      </w:r>
      <w:r w:rsidRPr="002621BA">
        <w:rPr>
          <w:rFonts w:ascii="Times New Roman" w:eastAsia="Times New Roman" w:hAnsi="Times New Roman" w:cs="Times New Roman"/>
          <w:sz w:val="28"/>
          <w:szCs w:val="28"/>
          <w:lang w:eastAsia="ru-RU"/>
        </w:rPr>
        <w:t xml:space="preserve"> – 261</w:t>
      </w:r>
      <w:r w:rsidR="00400AA0">
        <w:rPr>
          <w:rFonts w:ascii="Times New Roman" w:eastAsia="Times New Roman" w:hAnsi="Times New Roman" w:cs="Times New Roman"/>
          <w:sz w:val="28"/>
          <w:szCs w:val="28"/>
          <w:lang w:eastAsia="ru-RU"/>
        </w:rPr>
        <w:t> </w:t>
      </w:r>
      <w:r w:rsidRPr="002621BA">
        <w:rPr>
          <w:rFonts w:ascii="Times New Roman" w:eastAsia="Times New Roman" w:hAnsi="Times New Roman" w:cs="Times New Roman"/>
          <w:sz w:val="28"/>
          <w:szCs w:val="28"/>
          <w:lang w:eastAsia="ru-RU"/>
        </w:rPr>
        <w:t>884,5 тыс. руб.; на 01.01.2022 г</w:t>
      </w:r>
      <w:r w:rsidR="00400AA0">
        <w:rPr>
          <w:rFonts w:ascii="Times New Roman" w:eastAsia="Times New Roman" w:hAnsi="Times New Roman" w:cs="Times New Roman"/>
          <w:sz w:val="28"/>
          <w:szCs w:val="28"/>
          <w:lang w:eastAsia="ru-RU"/>
        </w:rPr>
        <w:t>ода</w:t>
      </w:r>
      <w:r w:rsidRPr="002621BA">
        <w:rPr>
          <w:rFonts w:ascii="Times New Roman" w:eastAsia="Times New Roman" w:hAnsi="Times New Roman" w:cs="Times New Roman"/>
          <w:sz w:val="28"/>
          <w:szCs w:val="28"/>
          <w:lang w:eastAsia="ru-RU"/>
        </w:rPr>
        <w:t xml:space="preserve"> – 232</w:t>
      </w:r>
      <w:r w:rsidR="00400AA0">
        <w:rPr>
          <w:rFonts w:ascii="Times New Roman" w:eastAsia="Times New Roman" w:hAnsi="Times New Roman" w:cs="Times New Roman"/>
          <w:sz w:val="28"/>
          <w:szCs w:val="28"/>
          <w:lang w:eastAsia="ru-RU"/>
        </w:rPr>
        <w:t> </w:t>
      </w:r>
      <w:r w:rsidRPr="002621BA">
        <w:rPr>
          <w:rFonts w:ascii="Times New Roman" w:eastAsia="Times New Roman" w:hAnsi="Times New Roman" w:cs="Times New Roman"/>
          <w:sz w:val="28"/>
          <w:szCs w:val="28"/>
          <w:lang w:eastAsia="ru-RU"/>
        </w:rPr>
        <w:t>411,3 тыс. руб</w:t>
      </w:r>
      <w:r w:rsidR="00400AA0">
        <w:rPr>
          <w:rFonts w:ascii="Times New Roman" w:eastAsia="Times New Roman" w:hAnsi="Times New Roman" w:cs="Times New Roman"/>
          <w:sz w:val="28"/>
          <w:szCs w:val="28"/>
          <w:lang w:eastAsia="ru-RU"/>
        </w:rPr>
        <w:t>лей</w:t>
      </w:r>
      <w:r w:rsidRPr="002621BA">
        <w:rPr>
          <w:rFonts w:ascii="Times New Roman" w:eastAsia="Times New Roman" w:hAnsi="Times New Roman" w:cs="Times New Roman"/>
          <w:sz w:val="28"/>
          <w:szCs w:val="28"/>
          <w:lang w:eastAsia="ru-RU"/>
        </w:rPr>
        <w:t>.</w:t>
      </w:r>
    </w:p>
    <w:p w14:paraId="1750E1D0" w14:textId="77777777" w:rsidR="002621BA" w:rsidRPr="002621BA" w:rsidRDefault="00400AA0" w:rsidP="00E629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Указанная к</w:t>
      </w:r>
      <w:r w:rsidR="002621BA" w:rsidRPr="002621BA">
        <w:rPr>
          <w:rFonts w:ascii="Times New Roman" w:eastAsia="Times New Roman" w:hAnsi="Times New Roman" w:cs="Times New Roman"/>
          <w:sz w:val="28"/>
          <w:szCs w:val="28"/>
          <w:lang w:eastAsia="ru-RU"/>
        </w:rPr>
        <w:t>редиторская задолженнос</w:t>
      </w:r>
      <w:r>
        <w:rPr>
          <w:rFonts w:ascii="Times New Roman" w:eastAsia="Times New Roman" w:hAnsi="Times New Roman" w:cs="Times New Roman"/>
          <w:sz w:val="28"/>
          <w:szCs w:val="28"/>
          <w:lang w:eastAsia="ru-RU"/>
        </w:rPr>
        <w:t xml:space="preserve">ть </w:t>
      </w:r>
      <w:r w:rsidR="002621BA" w:rsidRPr="002621BA">
        <w:rPr>
          <w:rFonts w:ascii="Times New Roman" w:eastAsia="Times New Roman" w:hAnsi="Times New Roman" w:cs="Times New Roman"/>
          <w:sz w:val="28"/>
          <w:szCs w:val="28"/>
          <w:lang w:eastAsia="ru-RU"/>
        </w:rPr>
        <w:t xml:space="preserve">образовалась в связи с недофинансированием из республиканского бюджета по утвержденным бюджетным сметам на 2020-2021 гг. </w:t>
      </w:r>
    </w:p>
    <w:p w14:paraId="14F3B5D1" w14:textId="77777777" w:rsidR="002621BA" w:rsidRPr="002621BA" w:rsidRDefault="002621BA" w:rsidP="00E6295C">
      <w:pPr>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Всего в проверяемом периоде </w:t>
      </w:r>
      <w:r w:rsidR="00400AA0">
        <w:rPr>
          <w:rFonts w:ascii="Times New Roman" w:eastAsia="Times New Roman" w:hAnsi="Times New Roman" w:cs="Times New Roman"/>
          <w:sz w:val="28"/>
          <w:szCs w:val="28"/>
          <w:lang w:eastAsia="ru-RU"/>
        </w:rPr>
        <w:t>Министерством</w:t>
      </w:r>
      <w:r w:rsidRPr="002621BA">
        <w:rPr>
          <w:rFonts w:ascii="Times New Roman" w:eastAsia="Times New Roman" w:hAnsi="Times New Roman" w:cs="Times New Roman"/>
          <w:sz w:val="28"/>
          <w:szCs w:val="28"/>
          <w:lang w:eastAsia="ru-RU"/>
        </w:rPr>
        <w:t xml:space="preserve"> заключено договоров и государственных контрактов (далее – госконтрактов) на поставку и монтаж спортивно-технологического оборудования, на проведение тренировочного сбора и участия в фестивале культуры и спорта народов Юга России, на поставку канцелярских товаров и горюче-смазочных материалов на общую сумму 185</w:t>
      </w:r>
      <w:r w:rsidR="00400AA0">
        <w:rPr>
          <w:rFonts w:ascii="Times New Roman" w:eastAsia="Times New Roman" w:hAnsi="Times New Roman" w:cs="Times New Roman"/>
          <w:sz w:val="28"/>
          <w:szCs w:val="28"/>
          <w:lang w:eastAsia="ru-RU"/>
        </w:rPr>
        <w:t> 456,7 тыс. рублей, в том числе: в 2020 году</w:t>
      </w:r>
      <w:r w:rsidRPr="002621BA">
        <w:rPr>
          <w:rFonts w:ascii="Times New Roman" w:eastAsia="Times New Roman" w:hAnsi="Times New Roman" w:cs="Times New Roman"/>
          <w:sz w:val="28"/>
          <w:szCs w:val="28"/>
          <w:lang w:eastAsia="ru-RU"/>
        </w:rPr>
        <w:t xml:space="preserve"> – 158</w:t>
      </w:r>
      <w:r w:rsidR="00400AA0">
        <w:rPr>
          <w:rFonts w:ascii="Times New Roman" w:eastAsia="Times New Roman" w:hAnsi="Times New Roman" w:cs="Times New Roman"/>
          <w:sz w:val="28"/>
          <w:szCs w:val="28"/>
          <w:lang w:eastAsia="ru-RU"/>
        </w:rPr>
        <w:t> </w:t>
      </w:r>
      <w:r w:rsidRPr="002621BA">
        <w:rPr>
          <w:rFonts w:ascii="Times New Roman" w:eastAsia="Times New Roman" w:hAnsi="Times New Roman" w:cs="Times New Roman"/>
          <w:sz w:val="28"/>
          <w:szCs w:val="28"/>
          <w:lang w:eastAsia="ru-RU"/>
        </w:rPr>
        <w:t>317,7 тыс. р</w:t>
      </w:r>
      <w:r w:rsidR="00400AA0">
        <w:rPr>
          <w:rFonts w:ascii="Times New Roman" w:eastAsia="Times New Roman" w:hAnsi="Times New Roman" w:cs="Times New Roman"/>
          <w:sz w:val="28"/>
          <w:szCs w:val="28"/>
          <w:lang w:eastAsia="ru-RU"/>
        </w:rPr>
        <w:t>уб.; в 2021 году</w:t>
      </w:r>
      <w:r w:rsidRPr="002621BA">
        <w:rPr>
          <w:rFonts w:ascii="Times New Roman" w:eastAsia="Times New Roman" w:hAnsi="Times New Roman" w:cs="Times New Roman"/>
          <w:sz w:val="28"/>
          <w:szCs w:val="28"/>
          <w:lang w:eastAsia="ru-RU"/>
        </w:rPr>
        <w:t xml:space="preserve"> – 27</w:t>
      </w:r>
      <w:r w:rsidR="00400AA0">
        <w:rPr>
          <w:rFonts w:ascii="Times New Roman" w:eastAsia="Times New Roman" w:hAnsi="Times New Roman" w:cs="Times New Roman"/>
          <w:sz w:val="28"/>
          <w:szCs w:val="28"/>
          <w:lang w:eastAsia="ru-RU"/>
        </w:rPr>
        <w:t> </w:t>
      </w:r>
      <w:r w:rsidRPr="002621BA">
        <w:rPr>
          <w:rFonts w:ascii="Times New Roman" w:eastAsia="Times New Roman" w:hAnsi="Times New Roman" w:cs="Times New Roman"/>
          <w:sz w:val="28"/>
          <w:szCs w:val="28"/>
          <w:lang w:eastAsia="ru-RU"/>
        </w:rPr>
        <w:t>139,0 тыс. руб</w:t>
      </w:r>
      <w:r w:rsidR="00400AA0">
        <w:rPr>
          <w:rFonts w:ascii="Times New Roman" w:eastAsia="Times New Roman" w:hAnsi="Times New Roman" w:cs="Times New Roman"/>
          <w:sz w:val="28"/>
          <w:szCs w:val="28"/>
          <w:lang w:eastAsia="ru-RU"/>
        </w:rPr>
        <w:t>лей</w:t>
      </w:r>
      <w:r w:rsidRPr="002621BA">
        <w:rPr>
          <w:rFonts w:ascii="Times New Roman" w:eastAsia="Times New Roman" w:hAnsi="Times New Roman" w:cs="Times New Roman"/>
          <w:sz w:val="28"/>
          <w:szCs w:val="28"/>
          <w:lang w:eastAsia="ru-RU"/>
        </w:rPr>
        <w:t>.</w:t>
      </w:r>
    </w:p>
    <w:p w14:paraId="6492D0D1" w14:textId="77777777" w:rsidR="002621BA" w:rsidRPr="002621BA" w:rsidRDefault="002621BA" w:rsidP="00E6295C">
      <w:pPr>
        <w:spacing w:after="0" w:line="240" w:lineRule="auto"/>
        <w:ind w:firstLine="709"/>
        <w:jc w:val="both"/>
        <w:rPr>
          <w:rFonts w:ascii="Times New Roman" w:eastAsia="Times New Roman" w:hAnsi="Times New Roman" w:cs="Times New Roman"/>
          <w:sz w:val="28"/>
          <w:szCs w:val="28"/>
          <w:lang w:eastAsia="ru-RU"/>
        </w:rPr>
      </w:pPr>
      <w:r w:rsidRPr="00E6295C">
        <w:rPr>
          <w:rFonts w:ascii="Times New Roman" w:eastAsia="Times New Roman" w:hAnsi="Times New Roman" w:cs="Times New Roman"/>
          <w:sz w:val="28"/>
          <w:szCs w:val="28"/>
          <w:lang w:eastAsia="ru-RU"/>
        </w:rPr>
        <w:t xml:space="preserve">В нарушение части 27 статьи 34 Федерального закона </w:t>
      </w:r>
      <w:r w:rsidR="00400AA0" w:rsidRPr="00E6295C">
        <w:rPr>
          <w:rFonts w:ascii="Times New Roman" w:eastAsia="Times New Roman" w:hAnsi="Times New Roman" w:cs="Times New Roman"/>
          <w:sz w:val="28"/>
          <w:szCs w:val="28"/>
          <w:lang w:eastAsia="ru-RU"/>
        </w:rPr>
        <w:t>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E6295C">
        <w:rPr>
          <w:rFonts w:ascii="Times New Roman" w:eastAsia="Times New Roman" w:hAnsi="Times New Roman" w:cs="Times New Roman"/>
          <w:sz w:val="28"/>
          <w:szCs w:val="28"/>
          <w:lang w:eastAsia="ru-RU"/>
        </w:rPr>
        <w:t xml:space="preserve">, в 2020 году </w:t>
      </w:r>
      <w:r w:rsidR="00400AA0" w:rsidRPr="00E6295C">
        <w:rPr>
          <w:rFonts w:ascii="Times New Roman" w:eastAsia="Times New Roman" w:hAnsi="Times New Roman" w:cs="Times New Roman"/>
          <w:sz w:val="28"/>
          <w:szCs w:val="28"/>
          <w:lang w:eastAsia="ru-RU"/>
        </w:rPr>
        <w:t>Минспорта Ингушетии</w:t>
      </w:r>
      <w:r w:rsidRPr="00E6295C">
        <w:rPr>
          <w:rFonts w:ascii="Times New Roman" w:eastAsia="Times New Roman" w:hAnsi="Times New Roman" w:cs="Times New Roman"/>
          <w:sz w:val="28"/>
          <w:szCs w:val="28"/>
          <w:lang w:eastAsia="ru-RU"/>
        </w:rPr>
        <w:t xml:space="preserve"> в двух случаях, с нарушением сроков</w:t>
      </w:r>
      <w:r w:rsidR="00400AA0" w:rsidRPr="00E6295C">
        <w:rPr>
          <w:rFonts w:ascii="Times New Roman" w:eastAsia="Times New Roman" w:hAnsi="Times New Roman" w:cs="Times New Roman"/>
          <w:sz w:val="28"/>
          <w:szCs w:val="28"/>
          <w:lang w:eastAsia="ru-RU"/>
        </w:rPr>
        <w:t>,</w:t>
      </w:r>
      <w:r w:rsidRPr="00E6295C">
        <w:rPr>
          <w:rFonts w:ascii="Times New Roman" w:eastAsia="Times New Roman" w:hAnsi="Times New Roman" w:cs="Times New Roman"/>
          <w:sz w:val="28"/>
          <w:szCs w:val="28"/>
          <w:lang w:eastAsia="ru-RU"/>
        </w:rPr>
        <w:t xml:space="preserve"> поставщику возвращены денежные средства, внесенные в качестве обеспечения исполнения контракта, в том числе:</w:t>
      </w:r>
    </w:p>
    <w:p w14:paraId="6F61BD1C" w14:textId="77777777" w:rsidR="002621BA" w:rsidRPr="005A28AA" w:rsidRDefault="005A28AA" w:rsidP="00E6295C">
      <w:pPr>
        <w:pStyle w:val="a7"/>
        <w:numPr>
          <w:ilvl w:val="0"/>
          <w:numId w:val="280"/>
        </w:numPr>
        <w:tabs>
          <w:tab w:val="left" w:pos="980"/>
          <w:tab w:val="left" w:pos="1120"/>
        </w:tabs>
        <w:spacing w:after="0" w:line="240" w:lineRule="auto"/>
        <w:ind w:left="1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Госконтракт от 20.12.2020 года № </w:t>
      </w:r>
      <w:r w:rsidR="002621BA" w:rsidRPr="005A28AA">
        <w:rPr>
          <w:rFonts w:ascii="Times New Roman" w:eastAsia="Times New Roman" w:hAnsi="Times New Roman" w:cs="Times New Roman"/>
          <w:sz w:val="28"/>
          <w:szCs w:val="28"/>
          <w:lang w:eastAsia="ru-RU"/>
        </w:rPr>
        <w:t>0114500000820001688_288373 заключен с ООО «Капитал-СК» на поставку спортивно-технологического оборудования для создания малых спортивных площадок на сумму 11</w:t>
      </w:r>
      <w:r>
        <w:rPr>
          <w:rFonts w:ascii="Times New Roman" w:eastAsia="Times New Roman" w:hAnsi="Times New Roman" w:cs="Times New Roman"/>
          <w:sz w:val="28"/>
          <w:szCs w:val="28"/>
          <w:lang w:eastAsia="ru-RU"/>
        </w:rPr>
        <w:t> 990,0 тыс. рублей</w:t>
      </w:r>
      <w:r w:rsidR="002621BA" w:rsidRPr="005A28AA">
        <w:rPr>
          <w:rFonts w:ascii="Times New Roman" w:eastAsia="Times New Roman" w:hAnsi="Times New Roman" w:cs="Times New Roman"/>
          <w:sz w:val="28"/>
          <w:szCs w:val="28"/>
          <w:lang w:eastAsia="ru-RU"/>
        </w:rPr>
        <w:t xml:space="preserve">, срок исполнения </w:t>
      </w:r>
      <w:r w:rsidR="002621BA" w:rsidRPr="005A28AA">
        <w:rPr>
          <w:rFonts w:ascii="Times New Roman" w:eastAsia="Times New Roman" w:hAnsi="Times New Roman" w:cs="Times New Roman"/>
          <w:sz w:val="28"/>
          <w:szCs w:val="28"/>
          <w:lang w:eastAsia="ru-RU"/>
        </w:rPr>
        <w:lastRenderedPageBreak/>
        <w:t>до 31.12.2020 г</w:t>
      </w:r>
      <w:r>
        <w:rPr>
          <w:rFonts w:ascii="Times New Roman" w:eastAsia="Times New Roman" w:hAnsi="Times New Roman" w:cs="Times New Roman"/>
          <w:sz w:val="28"/>
          <w:szCs w:val="28"/>
          <w:lang w:eastAsia="ru-RU"/>
        </w:rPr>
        <w:t>ода</w:t>
      </w:r>
      <w:r w:rsidR="002621BA" w:rsidRPr="005A28AA">
        <w:rPr>
          <w:rFonts w:ascii="Times New Roman" w:eastAsia="Times New Roman" w:hAnsi="Times New Roman" w:cs="Times New Roman"/>
          <w:sz w:val="28"/>
          <w:szCs w:val="28"/>
          <w:lang w:eastAsia="ru-RU"/>
        </w:rPr>
        <w:t>. Поставщиком обязательства выполнены в полном объеме, согласно акту приема-пе</w:t>
      </w:r>
      <w:r>
        <w:rPr>
          <w:rFonts w:ascii="Times New Roman" w:eastAsia="Times New Roman" w:hAnsi="Times New Roman" w:cs="Times New Roman"/>
          <w:sz w:val="28"/>
          <w:szCs w:val="28"/>
          <w:lang w:eastAsia="ru-RU"/>
        </w:rPr>
        <w:t>редачи товара от 24.12.2020 года</w:t>
      </w:r>
      <w:r w:rsidR="002621BA" w:rsidRPr="005A28AA">
        <w:rPr>
          <w:rFonts w:ascii="Times New Roman" w:eastAsia="Times New Roman" w:hAnsi="Times New Roman" w:cs="Times New Roman"/>
          <w:sz w:val="28"/>
          <w:szCs w:val="28"/>
          <w:lang w:eastAsia="ru-RU"/>
        </w:rPr>
        <w:t xml:space="preserve">. Однако, </w:t>
      </w:r>
      <w:r>
        <w:rPr>
          <w:rFonts w:ascii="Times New Roman" w:eastAsia="Times New Roman" w:hAnsi="Times New Roman" w:cs="Times New Roman"/>
          <w:sz w:val="28"/>
          <w:szCs w:val="28"/>
          <w:lang w:eastAsia="ru-RU"/>
        </w:rPr>
        <w:t>Министерством</w:t>
      </w:r>
      <w:r w:rsidR="002621BA" w:rsidRPr="005A28AA">
        <w:rPr>
          <w:rFonts w:ascii="Times New Roman" w:eastAsia="Times New Roman" w:hAnsi="Times New Roman" w:cs="Times New Roman"/>
          <w:sz w:val="28"/>
          <w:szCs w:val="28"/>
          <w:lang w:eastAsia="ru-RU"/>
        </w:rPr>
        <w:t xml:space="preserve"> денежные средства поставщику возвращены </w:t>
      </w:r>
      <w:r>
        <w:rPr>
          <w:rFonts w:ascii="Times New Roman" w:eastAsia="Times New Roman" w:hAnsi="Times New Roman" w:cs="Times New Roman"/>
          <w:sz w:val="28"/>
          <w:szCs w:val="28"/>
          <w:lang w:eastAsia="ru-RU"/>
        </w:rPr>
        <w:t xml:space="preserve">12.02.2021 года </w:t>
      </w:r>
      <w:r w:rsidR="002621BA" w:rsidRPr="005A28AA">
        <w:rPr>
          <w:rFonts w:ascii="Times New Roman" w:eastAsia="Times New Roman" w:hAnsi="Times New Roman" w:cs="Times New Roman"/>
          <w:sz w:val="28"/>
          <w:szCs w:val="28"/>
          <w:lang w:eastAsia="ru-RU"/>
        </w:rPr>
        <w:t>(срок нарушен на 35 дней);</w:t>
      </w:r>
    </w:p>
    <w:p w14:paraId="13A0DD8D" w14:textId="77777777" w:rsidR="002621BA" w:rsidRPr="005A28AA" w:rsidRDefault="002621BA" w:rsidP="005A28AA">
      <w:pPr>
        <w:pStyle w:val="a7"/>
        <w:numPr>
          <w:ilvl w:val="0"/>
          <w:numId w:val="280"/>
        </w:numPr>
        <w:tabs>
          <w:tab w:val="left" w:pos="980"/>
          <w:tab w:val="left" w:pos="1120"/>
        </w:tabs>
        <w:spacing w:after="0" w:line="240" w:lineRule="auto"/>
        <w:ind w:left="14" w:firstLine="854"/>
        <w:jc w:val="both"/>
        <w:rPr>
          <w:rFonts w:ascii="Times New Roman" w:eastAsia="Times New Roman" w:hAnsi="Times New Roman" w:cs="Times New Roman"/>
          <w:sz w:val="28"/>
          <w:szCs w:val="28"/>
          <w:lang w:eastAsia="ru-RU"/>
        </w:rPr>
      </w:pPr>
      <w:r w:rsidRPr="005A28AA">
        <w:rPr>
          <w:rFonts w:ascii="Times New Roman" w:eastAsia="Times New Roman" w:hAnsi="Times New Roman" w:cs="Times New Roman"/>
          <w:sz w:val="28"/>
          <w:szCs w:val="28"/>
          <w:lang w:eastAsia="ru-RU"/>
        </w:rPr>
        <w:t>госконтракт от 26.</w:t>
      </w:r>
      <w:r w:rsidR="005A28AA">
        <w:rPr>
          <w:rFonts w:ascii="Times New Roman" w:eastAsia="Times New Roman" w:hAnsi="Times New Roman" w:cs="Times New Roman"/>
          <w:sz w:val="28"/>
          <w:szCs w:val="28"/>
          <w:lang w:eastAsia="ru-RU"/>
        </w:rPr>
        <w:t>06.2020 года № </w:t>
      </w:r>
      <w:r w:rsidRPr="005A28AA">
        <w:rPr>
          <w:rFonts w:ascii="Times New Roman" w:eastAsia="Times New Roman" w:hAnsi="Times New Roman" w:cs="Times New Roman"/>
          <w:sz w:val="28"/>
          <w:szCs w:val="28"/>
          <w:lang w:eastAsia="ru-RU"/>
        </w:rPr>
        <w:t>0114500000820000751_288373 заключен с ООО «Спектр Сервис» на поставку и монтаж спортивно-технологического оборудования для создания одной малой площадки на сумму 2</w:t>
      </w:r>
      <w:r w:rsidR="005A28AA">
        <w:rPr>
          <w:rFonts w:ascii="Times New Roman" w:eastAsia="Times New Roman" w:hAnsi="Times New Roman" w:cs="Times New Roman"/>
          <w:sz w:val="28"/>
          <w:szCs w:val="28"/>
          <w:lang w:eastAsia="ru-RU"/>
        </w:rPr>
        <w:t> 676,0 тыс. рублей</w:t>
      </w:r>
      <w:r w:rsidRPr="005A28AA">
        <w:rPr>
          <w:rFonts w:ascii="Times New Roman" w:eastAsia="Times New Roman" w:hAnsi="Times New Roman" w:cs="Times New Roman"/>
          <w:sz w:val="28"/>
          <w:szCs w:val="28"/>
          <w:lang w:eastAsia="ru-RU"/>
        </w:rPr>
        <w:t>, срок исполнения до 31.12.2020 г</w:t>
      </w:r>
      <w:r w:rsidR="005A28AA">
        <w:rPr>
          <w:rFonts w:ascii="Times New Roman" w:eastAsia="Times New Roman" w:hAnsi="Times New Roman" w:cs="Times New Roman"/>
          <w:sz w:val="28"/>
          <w:szCs w:val="28"/>
          <w:lang w:eastAsia="ru-RU"/>
        </w:rPr>
        <w:t>ода</w:t>
      </w:r>
      <w:r w:rsidRPr="005A28AA">
        <w:rPr>
          <w:rFonts w:ascii="Times New Roman" w:eastAsia="Times New Roman" w:hAnsi="Times New Roman" w:cs="Times New Roman"/>
          <w:sz w:val="28"/>
          <w:szCs w:val="28"/>
          <w:lang w:eastAsia="ru-RU"/>
        </w:rPr>
        <w:t>. Поставщиком обязательства выполнены в полном объеме, согласно акту приема-передачи товара от 06.08.2020 г</w:t>
      </w:r>
      <w:r w:rsidR="005A28AA">
        <w:rPr>
          <w:rFonts w:ascii="Times New Roman" w:eastAsia="Times New Roman" w:hAnsi="Times New Roman" w:cs="Times New Roman"/>
          <w:sz w:val="28"/>
          <w:szCs w:val="28"/>
          <w:lang w:eastAsia="ru-RU"/>
        </w:rPr>
        <w:t>ода.</w:t>
      </w:r>
      <w:r w:rsidRPr="005A28AA">
        <w:rPr>
          <w:rFonts w:ascii="Times New Roman" w:eastAsia="Times New Roman" w:hAnsi="Times New Roman" w:cs="Times New Roman"/>
          <w:sz w:val="28"/>
          <w:szCs w:val="28"/>
          <w:lang w:eastAsia="ru-RU"/>
        </w:rPr>
        <w:t xml:space="preserve"> Однако, Мин</w:t>
      </w:r>
      <w:r w:rsidR="005A28AA">
        <w:rPr>
          <w:rFonts w:ascii="Times New Roman" w:eastAsia="Times New Roman" w:hAnsi="Times New Roman" w:cs="Times New Roman"/>
          <w:sz w:val="28"/>
          <w:szCs w:val="28"/>
          <w:lang w:eastAsia="ru-RU"/>
        </w:rPr>
        <w:t xml:space="preserve">истерством </w:t>
      </w:r>
      <w:r w:rsidRPr="005A28AA">
        <w:rPr>
          <w:rFonts w:ascii="Times New Roman" w:eastAsia="Times New Roman" w:hAnsi="Times New Roman" w:cs="Times New Roman"/>
          <w:sz w:val="28"/>
          <w:szCs w:val="28"/>
          <w:lang w:eastAsia="ru-RU"/>
        </w:rPr>
        <w:t xml:space="preserve">денежные средства поставщику возвращены </w:t>
      </w:r>
      <w:r w:rsidR="005A28AA">
        <w:rPr>
          <w:rFonts w:ascii="Times New Roman" w:eastAsia="Times New Roman" w:hAnsi="Times New Roman" w:cs="Times New Roman"/>
          <w:sz w:val="28"/>
          <w:szCs w:val="28"/>
          <w:lang w:eastAsia="ru-RU"/>
        </w:rPr>
        <w:t xml:space="preserve">11.09.2020 года </w:t>
      </w:r>
      <w:r w:rsidRPr="005A28AA">
        <w:rPr>
          <w:rFonts w:ascii="Times New Roman" w:eastAsia="Times New Roman" w:hAnsi="Times New Roman" w:cs="Times New Roman"/>
          <w:sz w:val="28"/>
          <w:szCs w:val="28"/>
          <w:lang w:eastAsia="ru-RU"/>
        </w:rPr>
        <w:t>(срок нарушен на 25 дней).</w:t>
      </w:r>
    </w:p>
    <w:p w14:paraId="1D601FCC" w14:textId="77777777" w:rsidR="002621BA" w:rsidRPr="002621BA" w:rsidRDefault="002621BA" w:rsidP="00E6295C">
      <w:pPr>
        <w:spacing w:after="0" w:line="240" w:lineRule="auto"/>
        <w:ind w:firstLine="714"/>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Совокупный годовой объем закупок в </w:t>
      </w:r>
      <w:r w:rsidR="005A28AA">
        <w:rPr>
          <w:rFonts w:ascii="Times New Roman" w:eastAsia="Times New Roman" w:hAnsi="Times New Roman" w:cs="Times New Roman"/>
          <w:sz w:val="28"/>
          <w:szCs w:val="28"/>
          <w:lang w:eastAsia="ru-RU"/>
        </w:rPr>
        <w:t>Минспорта Ингушетии</w:t>
      </w:r>
      <w:r w:rsidRPr="002621BA">
        <w:rPr>
          <w:rFonts w:ascii="Times New Roman" w:eastAsia="Times New Roman" w:hAnsi="Times New Roman" w:cs="Times New Roman"/>
          <w:sz w:val="28"/>
          <w:szCs w:val="28"/>
          <w:lang w:eastAsia="ru-RU"/>
        </w:rPr>
        <w:t xml:space="preserve"> в 2020 году составил 158</w:t>
      </w:r>
      <w:r w:rsidR="005A28AA">
        <w:rPr>
          <w:rFonts w:ascii="Times New Roman" w:eastAsia="Times New Roman" w:hAnsi="Times New Roman" w:cs="Times New Roman"/>
          <w:sz w:val="28"/>
          <w:szCs w:val="28"/>
          <w:lang w:eastAsia="ru-RU"/>
        </w:rPr>
        <w:t> </w:t>
      </w:r>
      <w:r w:rsidRPr="002621BA">
        <w:rPr>
          <w:rFonts w:ascii="Times New Roman" w:eastAsia="Times New Roman" w:hAnsi="Times New Roman" w:cs="Times New Roman"/>
          <w:sz w:val="28"/>
          <w:szCs w:val="28"/>
          <w:lang w:eastAsia="ru-RU"/>
        </w:rPr>
        <w:t>317,7 тыс. руб</w:t>
      </w:r>
      <w:r w:rsidR="005A28AA">
        <w:rPr>
          <w:rFonts w:ascii="Times New Roman" w:eastAsia="Times New Roman" w:hAnsi="Times New Roman" w:cs="Times New Roman"/>
          <w:sz w:val="28"/>
          <w:szCs w:val="28"/>
          <w:lang w:eastAsia="ru-RU"/>
        </w:rPr>
        <w:t>лей</w:t>
      </w:r>
      <w:r w:rsidRPr="002621BA">
        <w:rPr>
          <w:rFonts w:ascii="Times New Roman" w:eastAsia="Times New Roman" w:hAnsi="Times New Roman" w:cs="Times New Roman"/>
          <w:sz w:val="28"/>
          <w:szCs w:val="28"/>
          <w:lang w:eastAsia="ru-RU"/>
        </w:rPr>
        <w:t>. Однако, в нарушение требований части 1 статьи 38 Федерального закона №</w:t>
      </w:r>
      <w:r w:rsidR="005A28AA">
        <w:rPr>
          <w:rFonts w:ascii="Times New Roman" w:eastAsia="Times New Roman" w:hAnsi="Times New Roman" w:cs="Times New Roman"/>
          <w:sz w:val="28"/>
          <w:szCs w:val="28"/>
          <w:lang w:eastAsia="ru-RU"/>
        </w:rPr>
        <w:t> </w:t>
      </w:r>
      <w:r w:rsidRPr="002621BA">
        <w:rPr>
          <w:rFonts w:ascii="Times New Roman" w:eastAsia="Times New Roman" w:hAnsi="Times New Roman" w:cs="Times New Roman"/>
          <w:sz w:val="28"/>
          <w:szCs w:val="28"/>
          <w:lang w:eastAsia="ru-RU"/>
        </w:rPr>
        <w:t xml:space="preserve">44-ФЗ, контрактная служба </w:t>
      </w:r>
      <w:r w:rsidR="005A28AA">
        <w:rPr>
          <w:rFonts w:ascii="Times New Roman" w:eastAsia="Times New Roman" w:hAnsi="Times New Roman" w:cs="Times New Roman"/>
          <w:sz w:val="28"/>
          <w:szCs w:val="28"/>
          <w:lang w:eastAsia="ru-RU"/>
        </w:rPr>
        <w:t>Министерством</w:t>
      </w:r>
      <w:r w:rsidRPr="002621BA">
        <w:rPr>
          <w:rFonts w:ascii="Times New Roman" w:eastAsia="Times New Roman" w:hAnsi="Times New Roman" w:cs="Times New Roman"/>
          <w:sz w:val="28"/>
          <w:szCs w:val="28"/>
          <w:lang w:eastAsia="ru-RU"/>
        </w:rPr>
        <w:t xml:space="preserve"> не создана.</w:t>
      </w:r>
    </w:p>
    <w:p w14:paraId="0BB0AA15" w14:textId="77777777" w:rsidR="002621BA" w:rsidRPr="002621BA" w:rsidRDefault="002621BA" w:rsidP="00E6295C">
      <w:pPr>
        <w:spacing w:after="0" w:line="240" w:lineRule="auto"/>
        <w:ind w:firstLine="714"/>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части 3 статьи 94 Федерального закона №</w:t>
      </w:r>
      <w:r w:rsidR="00E6295C">
        <w:rPr>
          <w:rFonts w:ascii="Times New Roman" w:eastAsia="Times New Roman" w:hAnsi="Times New Roman" w:cs="Times New Roman"/>
          <w:sz w:val="28"/>
          <w:szCs w:val="28"/>
          <w:lang w:eastAsia="ru-RU"/>
        </w:rPr>
        <w:t> </w:t>
      </w:r>
      <w:r w:rsidRPr="002621BA">
        <w:rPr>
          <w:rFonts w:ascii="Times New Roman" w:eastAsia="Times New Roman" w:hAnsi="Times New Roman" w:cs="Times New Roman"/>
          <w:sz w:val="28"/>
          <w:szCs w:val="28"/>
          <w:lang w:eastAsia="ru-RU"/>
        </w:rPr>
        <w:t xml:space="preserve">44-ФЗ, в проверяемом периоде </w:t>
      </w:r>
      <w:r w:rsidR="00E6295C">
        <w:rPr>
          <w:rFonts w:ascii="Times New Roman" w:eastAsia="Times New Roman" w:hAnsi="Times New Roman" w:cs="Times New Roman"/>
          <w:sz w:val="28"/>
          <w:szCs w:val="28"/>
          <w:lang w:eastAsia="ru-RU"/>
        </w:rPr>
        <w:t>Министерством</w:t>
      </w:r>
      <w:r w:rsidRPr="002621BA">
        <w:rPr>
          <w:rFonts w:ascii="Times New Roman" w:eastAsia="Times New Roman" w:hAnsi="Times New Roman" w:cs="Times New Roman"/>
          <w:sz w:val="28"/>
          <w:szCs w:val="28"/>
          <w:lang w:eastAsia="ru-RU"/>
        </w:rPr>
        <w:t xml:space="preserve"> не проводилась экспертиза поставленных товаров на общую </w:t>
      </w:r>
      <w:r w:rsidRPr="00E6295C">
        <w:rPr>
          <w:rFonts w:ascii="Times New Roman" w:eastAsia="Times New Roman" w:hAnsi="Times New Roman" w:cs="Times New Roman"/>
          <w:sz w:val="28"/>
          <w:szCs w:val="28"/>
          <w:lang w:eastAsia="ru-RU"/>
        </w:rPr>
        <w:t>сумму 167</w:t>
      </w:r>
      <w:r w:rsidR="00E6295C" w:rsidRPr="00E6295C">
        <w:rPr>
          <w:rFonts w:ascii="Times New Roman" w:eastAsia="Times New Roman" w:hAnsi="Times New Roman" w:cs="Times New Roman"/>
          <w:sz w:val="28"/>
          <w:szCs w:val="28"/>
          <w:lang w:eastAsia="ru-RU"/>
        </w:rPr>
        <w:t> 775,4 тыс. рублей</w:t>
      </w:r>
      <w:r w:rsidRPr="00E6295C">
        <w:rPr>
          <w:rFonts w:ascii="Times New Roman" w:eastAsia="Times New Roman" w:hAnsi="Times New Roman" w:cs="Times New Roman"/>
          <w:sz w:val="28"/>
          <w:szCs w:val="28"/>
          <w:lang w:eastAsia="ru-RU"/>
        </w:rPr>
        <w:t>, что</w:t>
      </w:r>
      <w:r w:rsidRPr="002621BA">
        <w:rPr>
          <w:rFonts w:ascii="Times New Roman" w:eastAsia="Times New Roman" w:hAnsi="Times New Roman" w:cs="Times New Roman"/>
          <w:sz w:val="28"/>
          <w:szCs w:val="28"/>
          <w:lang w:eastAsia="ru-RU"/>
        </w:rPr>
        <w:t xml:space="preserve"> может привести к высокому риску поставки товара не соответствующего указанному в спецификации.</w:t>
      </w:r>
    </w:p>
    <w:p w14:paraId="13799A5C" w14:textId="77777777" w:rsidR="002621BA" w:rsidRPr="002621BA" w:rsidRDefault="002621BA" w:rsidP="00E6295C">
      <w:pPr>
        <w:spacing w:after="0" w:line="240" w:lineRule="auto"/>
        <w:ind w:firstLine="709"/>
        <w:jc w:val="both"/>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sz w:val="28"/>
          <w:szCs w:val="28"/>
          <w:lang w:eastAsia="ru-RU"/>
        </w:rPr>
        <w:t>В нарушение частей 2 и 3 с</w:t>
      </w:r>
      <w:r w:rsidR="00E6295C">
        <w:rPr>
          <w:rFonts w:ascii="Times New Roman" w:eastAsia="Times New Roman" w:hAnsi="Times New Roman" w:cs="Times New Roman"/>
          <w:sz w:val="28"/>
          <w:szCs w:val="28"/>
          <w:lang w:eastAsia="ru-RU"/>
        </w:rPr>
        <w:t>татьи 103 Федерального закона № </w:t>
      </w:r>
      <w:r w:rsidRPr="002621BA">
        <w:rPr>
          <w:rFonts w:ascii="Times New Roman" w:eastAsia="Times New Roman" w:hAnsi="Times New Roman" w:cs="Times New Roman"/>
          <w:sz w:val="28"/>
          <w:szCs w:val="28"/>
          <w:lang w:eastAsia="ru-RU"/>
        </w:rPr>
        <w:t xml:space="preserve">44-ФЗ, </w:t>
      </w:r>
      <w:del w:id="438" w:author="OKA 18" w:date="2022-08-03T11:35:00Z">
        <w:r w:rsidRPr="002621BA" w:rsidDel="0068211A">
          <w:rPr>
            <w:rFonts w:ascii="Times New Roman" w:eastAsia="Times New Roman" w:hAnsi="Times New Roman" w:cs="Times New Roman"/>
            <w:sz w:val="28"/>
            <w:szCs w:val="28"/>
            <w:lang w:eastAsia="ru-RU"/>
          </w:rPr>
          <w:delText>в Минспорт</w:delText>
        </w:r>
        <w:r w:rsidR="00E6295C" w:rsidDel="0068211A">
          <w:rPr>
            <w:rFonts w:ascii="Times New Roman" w:eastAsia="Times New Roman" w:hAnsi="Times New Roman" w:cs="Times New Roman"/>
            <w:sz w:val="28"/>
            <w:szCs w:val="28"/>
            <w:lang w:eastAsia="ru-RU"/>
          </w:rPr>
          <w:delText>а Ингушетии</w:delText>
        </w:r>
        <w:r w:rsidRPr="002621BA" w:rsidDel="0068211A">
          <w:rPr>
            <w:rFonts w:ascii="Times New Roman" w:eastAsia="Times New Roman" w:hAnsi="Times New Roman" w:cs="Times New Roman"/>
            <w:sz w:val="28"/>
            <w:szCs w:val="28"/>
            <w:lang w:eastAsia="ru-RU"/>
          </w:rPr>
          <w:delText xml:space="preserve"> </w:delText>
        </w:r>
      </w:del>
      <w:ins w:id="439" w:author="OKA 18" w:date="2022-08-03T11:35:00Z">
        <w:r w:rsidR="0068211A">
          <w:rPr>
            <w:rFonts w:ascii="Times New Roman" w:eastAsia="Times New Roman" w:hAnsi="Times New Roman" w:cs="Times New Roman"/>
            <w:sz w:val="28"/>
            <w:szCs w:val="28"/>
            <w:lang w:eastAsia="ru-RU"/>
          </w:rPr>
          <w:t xml:space="preserve">Министерством </w:t>
        </w:r>
      </w:ins>
      <w:r w:rsidRPr="002621BA">
        <w:rPr>
          <w:rFonts w:ascii="Times New Roman" w:eastAsia="Times New Roman" w:hAnsi="Times New Roman" w:cs="Times New Roman"/>
          <w:sz w:val="28"/>
          <w:szCs w:val="28"/>
          <w:lang w:eastAsia="ru-RU"/>
        </w:rPr>
        <w:t xml:space="preserve">в 2 случаях на общую сумму </w:t>
      </w:r>
      <w:r w:rsidRPr="00E6295C">
        <w:rPr>
          <w:rFonts w:ascii="Times New Roman" w:eastAsia="Times New Roman" w:hAnsi="Times New Roman" w:cs="Times New Roman"/>
          <w:sz w:val="28"/>
          <w:szCs w:val="28"/>
          <w:lang w:eastAsia="ru-RU"/>
        </w:rPr>
        <w:t>43</w:t>
      </w:r>
      <w:r w:rsidR="00E6295C" w:rsidRPr="00E6295C">
        <w:rPr>
          <w:rFonts w:ascii="Times New Roman" w:eastAsia="Times New Roman" w:hAnsi="Times New Roman" w:cs="Times New Roman"/>
          <w:sz w:val="28"/>
          <w:szCs w:val="28"/>
          <w:lang w:eastAsia="ru-RU"/>
        </w:rPr>
        <w:t> 079,8 тыс. рублей</w:t>
      </w:r>
      <w:r w:rsidRPr="002621BA">
        <w:rPr>
          <w:rFonts w:ascii="Times New Roman" w:eastAsia="Times New Roman" w:hAnsi="Times New Roman" w:cs="Times New Roman"/>
          <w:sz w:val="28"/>
          <w:szCs w:val="28"/>
          <w:lang w:eastAsia="ru-RU"/>
        </w:rPr>
        <w:t xml:space="preserve"> не направлялась или направлялась несвоевременно в УФК по РИ информация о заключении и исполнении контрактов для размещения в реестре контрактов, в том</w:t>
      </w:r>
      <w:r w:rsidR="00E6295C">
        <w:rPr>
          <w:rFonts w:ascii="Times New Roman" w:eastAsia="Times New Roman" w:hAnsi="Times New Roman" w:cs="Times New Roman"/>
          <w:sz w:val="28"/>
          <w:szCs w:val="28"/>
          <w:lang w:eastAsia="ru-RU"/>
        </w:rPr>
        <w:t xml:space="preserve"> числе по следующим контрактам:</w:t>
      </w:r>
    </w:p>
    <w:p w14:paraId="3B236DC6" w14:textId="77777777" w:rsidR="002621BA" w:rsidRPr="002621BA" w:rsidRDefault="00E6295C" w:rsidP="00F47E1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621BA" w:rsidRPr="002621BA">
        <w:rPr>
          <w:rFonts w:ascii="Times New Roman" w:eastAsia="Times New Roman" w:hAnsi="Times New Roman" w:cs="Times New Roman"/>
          <w:sz w:val="28"/>
          <w:szCs w:val="28"/>
          <w:lang w:eastAsia="ru-RU"/>
        </w:rPr>
        <w:t xml:space="preserve"> Госконтракт от </w:t>
      </w:r>
      <w:smartTag w:uri="urn:schemas-microsoft-com:office:smarttags" w:element="date">
        <w:smartTagPr>
          <w:attr w:name="Year" w:val="2020"/>
          <w:attr w:name="Day" w:val="28"/>
          <w:attr w:name="Month" w:val="07"/>
          <w:attr w:name="ls" w:val="trans"/>
        </w:smartTagPr>
        <w:r w:rsidR="002621BA" w:rsidRPr="002621BA">
          <w:rPr>
            <w:rFonts w:ascii="Times New Roman" w:eastAsia="Times New Roman" w:hAnsi="Times New Roman" w:cs="Times New Roman"/>
            <w:sz w:val="28"/>
            <w:szCs w:val="28"/>
            <w:lang w:eastAsia="ru-RU"/>
          </w:rPr>
          <w:t>28.07.2020</w:t>
        </w:r>
      </w:smartTag>
      <w:r w:rsidR="002621BA" w:rsidRPr="002621BA">
        <w:rPr>
          <w:rFonts w:ascii="Times New Roman" w:eastAsia="Times New Roman" w:hAnsi="Times New Roman" w:cs="Times New Roman"/>
          <w:sz w:val="28"/>
          <w:szCs w:val="28"/>
          <w:lang w:eastAsia="ru-RU"/>
        </w:rPr>
        <w:t xml:space="preserve"> г. №</w:t>
      </w:r>
      <w:ins w:id="440" w:author="OKA 18" w:date="2022-08-03T11:43:00Z">
        <w:r w:rsidR="0068211A">
          <w:rPr>
            <w:rFonts w:ascii="Times New Roman" w:eastAsia="Times New Roman" w:hAnsi="Times New Roman" w:cs="Times New Roman"/>
            <w:b/>
            <w:bCs/>
            <w:lang w:eastAsia="ru-RU"/>
          </w:rPr>
          <w:t> </w:t>
        </w:r>
      </w:ins>
      <w:del w:id="441" w:author="OKA 18" w:date="2022-08-03T11:43:00Z">
        <w:r w:rsidR="002621BA" w:rsidRPr="002621BA" w:rsidDel="0068211A">
          <w:rPr>
            <w:rFonts w:ascii="Times New Roman" w:eastAsia="Times New Roman" w:hAnsi="Times New Roman" w:cs="Times New Roman"/>
            <w:b/>
            <w:bCs/>
            <w:lang w:eastAsia="ru-RU"/>
          </w:rPr>
          <w:delText xml:space="preserve"> </w:delText>
        </w:r>
      </w:del>
      <w:r w:rsidR="002621BA" w:rsidRPr="002621BA">
        <w:rPr>
          <w:rFonts w:ascii="Times New Roman" w:eastAsia="Times New Roman" w:hAnsi="Times New Roman" w:cs="Times New Roman"/>
          <w:bCs/>
          <w:sz w:val="28"/>
          <w:szCs w:val="28"/>
          <w:lang w:eastAsia="ru-RU"/>
        </w:rPr>
        <w:t>0114500000820000945_288373</w:t>
      </w:r>
      <w:r w:rsidR="002621BA" w:rsidRPr="002621BA">
        <w:rPr>
          <w:rFonts w:ascii="Times New Roman" w:eastAsia="Times New Roman" w:hAnsi="Times New Roman" w:cs="Times New Roman"/>
          <w:sz w:val="28"/>
          <w:szCs w:val="28"/>
          <w:lang w:eastAsia="ru-RU"/>
        </w:rPr>
        <w:t xml:space="preserve"> заключен с ООО «</w:t>
      </w:r>
      <w:proofErr w:type="spellStart"/>
      <w:r w:rsidR="002621BA" w:rsidRPr="002621BA">
        <w:rPr>
          <w:rFonts w:ascii="Times New Roman" w:eastAsia="Times New Roman" w:hAnsi="Times New Roman" w:cs="Times New Roman"/>
          <w:sz w:val="28"/>
          <w:szCs w:val="28"/>
          <w:lang w:eastAsia="ru-RU"/>
        </w:rPr>
        <w:t>Евростройсервис</w:t>
      </w:r>
      <w:proofErr w:type="spellEnd"/>
      <w:ins w:id="442" w:author="OKA 18" w:date="2022-08-03T11:43:00Z">
        <w:r w:rsidR="0068211A">
          <w:rPr>
            <w:rFonts w:ascii="Times New Roman" w:eastAsia="Times New Roman" w:hAnsi="Times New Roman" w:cs="Times New Roman"/>
            <w:sz w:val="28"/>
            <w:szCs w:val="28"/>
            <w:lang w:eastAsia="ru-RU"/>
          </w:rPr>
          <w:t> </w:t>
        </w:r>
      </w:ins>
      <w:del w:id="443" w:author="OKA 18" w:date="2022-08-03T11:43:00Z">
        <w:r w:rsidR="002621BA" w:rsidRPr="002621BA" w:rsidDel="0068211A">
          <w:rPr>
            <w:rFonts w:ascii="Times New Roman" w:eastAsia="Times New Roman" w:hAnsi="Times New Roman" w:cs="Times New Roman"/>
            <w:sz w:val="28"/>
            <w:szCs w:val="28"/>
            <w:lang w:eastAsia="ru-RU"/>
          </w:rPr>
          <w:delText xml:space="preserve"> </w:delText>
        </w:r>
      </w:del>
      <w:r w:rsidR="002621BA" w:rsidRPr="002621BA">
        <w:rPr>
          <w:rFonts w:ascii="Times New Roman" w:eastAsia="Times New Roman" w:hAnsi="Times New Roman" w:cs="Times New Roman"/>
          <w:sz w:val="28"/>
          <w:szCs w:val="28"/>
          <w:lang w:eastAsia="ru-RU"/>
        </w:rPr>
        <w:t>-</w:t>
      </w:r>
      <w:ins w:id="444" w:author="OKA 18" w:date="2022-08-03T11:43:00Z">
        <w:r w:rsidR="0068211A">
          <w:rPr>
            <w:rFonts w:ascii="Times New Roman" w:eastAsia="Times New Roman" w:hAnsi="Times New Roman" w:cs="Times New Roman"/>
            <w:sz w:val="28"/>
            <w:szCs w:val="28"/>
            <w:lang w:eastAsia="ru-RU"/>
          </w:rPr>
          <w:t> </w:t>
        </w:r>
      </w:ins>
      <w:r w:rsidR="002621BA" w:rsidRPr="002621BA">
        <w:rPr>
          <w:rFonts w:ascii="Times New Roman" w:eastAsia="Times New Roman" w:hAnsi="Times New Roman" w:cs="Times New Roman"/>
          <w:sz w:val="28"/>
          <w:szCs w:val="28"/>
          <w:lang w:eastAsia="ru-RU"/>
        </w:rPr>
        <w:t>2010» на поставку и укладку комплекта спортивно-технологического оборудования для создания футбольного поля с искусственным покрытием и комплекта покрытия для легкоатлетических беговы</w:t>
      </w:r>
      <w:r>
        <w:rPr>
          <w:rFonts w:ascii="Times New Roman" w:eastAsia="Times New Roman" w:hAnsi="Times New Roman" w:cs="Times New Roman"/>
          <w:sz w:val="28"/>
          <w:szCs w:val="28"/>
          <w:lang w:eastAsia="ru-RU"/>
        </w:rPr>
        <w:t xml:space="preserve">х дорожек </w:t>
      </w:r>
      <w:r w:rsidR="002621BA" w:rsidRPr="002621BA">
        <w:rPr>
          <w:rFonts w:ascii="Times New Roman" w:eastAsia="Times New Roman" w:hAnsi="Times New Roman" w:cs="Times New Roman"/>
          <w:sz w:val="28"/>
          <w:szCs w:val="28"/>
          <w:lang w:eastAsia="ru-RU"/>
        </w:rPr>
        <w:t>на сумму 40</w:t>
      </w:r>
      <w:r>
        <w:rPr>
          <w:rFonts w:ascii="Times New Roman" w:eastAsia="Times New Roman" w:hAnsi="Times New Roman" w:cs="Times New Roman"/>
          <w:sz w:val="28"/>
          <w:szCs w:val="28"/>
          <w:lang w:eastAsia="ru-RU"/>
        </w:rPr>
        <w:t> </w:t>
      </w:r>
      <w:r w:rsidR="002621BA" w:rsidRPr="002621BA">
        <w:rPr>
          <w:rFonts w:ascii="Times New Roman" w:eastAsia="Times New Roman" w:hAnsi="Times New Roman" w:cs="Times New Roman"/>
          <w:sz w:val="28"/>
          <w:szCs w:val="28"/>
          <w:lang w:eastAsia="ru-RU"/>
        </w:rPr>
        <w:t xml:space="preserve">404,0 тыс. руб., срок исполнения до </w:t>
      </w:r>
      <w:smartTag w:uri="urn:schemas-microsoft-com:office:smarttags" w:element="date">
        <w:smartTagPr>
          <w:attr w:name="Year" w:val="2020"/>
          <w:attr w:name="Day" w:val="31"/>
          <w:attr w:name="Month" w:val="12"/>
          <w:attr w:name="ls" w:val="trans"/>
        </w:smartTagPr>
        <w:r w:rsidR="002621BA" w:rsidRPr="002621BA">
          <w:rPr>
            <w:rFonts w:ascii="Times New Roman" w:eastAsia="Times New Roman" w:hAnsi="Times New Roman" w:cs="Times New Roman"/>
            <w:sz w:val="28"/>
            <w:szCs w:val="28"/>
            <w:lang w:eastAsia="ru-RU"/>
          </w:rPr>
          <w:t>31.12.2020</w:t>
        </w:r>
        <w:r>
          <w:rPr>
            <w:rFonts w:ascii="Times New Roman" w:eastAsia="Times New Roman" w:hAnsi="Times New Roman" w:cs="Times New Roman"/>
            <w:sz w:val="28"/>
            <w:szCs w:val="28"/>
            <w:lang w:eastAsia="ru-RU"/>
          </w:rPr>
          <w:t xml:space="preserve"> </w:t>
        </w:r>
      </w:smartTag>
      <w:r w:rsidR="002621BA" w:rsidRPr="002621B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00F47E14">
        <w:rPr>
          <w:rFonts w:ascii="Times New Roman" w:eastAsia="Times New Roman" w:hAnsi="Times New Roman" w:cs="Times New Roman"/>
          <w:sz w:val="28"/>
          <w:szCs w:val="28"/>
          <w:lang w:eastAsia="ru-RU"/>
        </w:rPr>
        <w:t xml:space="preserve">. </w:t>
      </w:r>
      <w:r w:rsidR="002621BA" w:rsidRPr="002621BA">
        <w:rPr>
          <w:rFonts w:ascii="Times New Roman" w:eastAsia="Times New Roman" w:hAnsi="Times New Roman" w:cs="Times New Roman"/>
          <w:sz w:val="28"/>
          <w:szCs w:val="28"/>
          <w:lang w:eastAsia="ru-RU"/>
        </w:rPr>
        <w:t>Информация, подтверждаю</w:t>
      </w:r>
      <w:r>
        <w:rPr>
          <w:rFonts w:ascii="Times New Roman" w:eastAsia="Times New Roman" w:hAnsi="Times New Roman" w:cs="Times New Roman"/>
          <w:sz w:val="28"/>
          <w:szCs w:val="28"/>
          <w:lang w:eastAsia="ru-RU"/>
        </w:rPr>
        <w:t xml:space="preserve">щая оказание услуг, Министерством </w:t>
      </w:r>
      <w:r w:rsidR="002621BA" w:rsidRPr="002621BA">
        <w:rPr>
          <w:rFonts w:ascii="Times New Roman" w:eastAsia="Times New Roman" w:hAnsi="Times New Roman" w:cs="Times New Roman"/>
          <w:sz w:val="28"/>
          <w:szCs w:val="28"/>
          <w:lang w:eastAsia="ru-RU"/>
        </w:rPr>
        <w:t>направлена в УФК по РИ только 21.12.2020 г</w:t>
      </w:r>
      <w:r>
        <w:rPr>
          <w:rFonts w:ascii="Times New Roman" w:eastAsia="Times New Roman" w:hAnsi="Times New Roman" w:cs="Times New Roman"/>
          <w:sz w:val="28"/>
          <w:szCs w:val="28"/>
          <w:lang w:eastAsia="ru-RU"/>
        </w:rPr>
        <w:t>ода</w:t>
      </w:r>
      <w:r w:rsidR="002621BA" w:rsidRPr="002621BA">
        <w:rPr>
          <w:rFonts w:ascii="Times New Roman" w:eastAsia="Times New Roman" w:hAnsi="Times New Roman" w:cs="Times New Roman"/>
          <w:sz w:val="28"/>
          <w:szCs w:val="28"/>
          <w:lang w:eastAsia="ru-RU"/>
        </w:rPr>
        <w:t xml:space="preserve"> с нарушением установленных сроков, </w:t>
      </w:r>
      <w:r>
        <w:rPr>
          <w:rFonts w:ascii="Times New Roman" w:eastAsia="Times New Roman" w:hAnsi="Times New Roman" w:cs="Times New Roman"/>
          <w:sz w:val="28"/>
          <w:szCs w:val="28"/>
          <w:lang w:eastAsia="ru-RU"/>
        </w:rPr>
        <w:t>в том числе</w:t>
      </w:r>
      <w:r w:rsidR="002621BA" w:rsidRPr="002621BA">
        <w:rPr>
          <w:rFonts w:ascii="Times New Roman" w:eastAsia="Times New Roman" w:hAnsi="Times New Roman" w:cs="Times New Roman"/>
          <w:sz w:val="28"/>
          <w:szCs w:val="28"/>
          <w:lang w:eastAsia="ru-RU"/>
        </w:rPr>
        <w:t xml:space="preserve">: </w:t>
      </w:r>
    </w:p>
    <w:p w14:paraId="5937212A" w14:textId="77777777" w:rsidR="002621BA" w:rsidRPr="00E6295C" w:rsidRDefault="002621BA" w:rsidP="00F47E14">
      <w:pPr>
        <w:pStyle w:val="a7"/>
        <w:numPr>
          <w:ilvl w:val="0"/>
          <w:numId w:val="281"/>
        </w:numPr>
        <w:tabs>
          <w:tab w:val="left" w:pos="952"/>
        </w:tabs>
        <w:spacing w:after="0" w:line="240" w:lineRule="auto"/>
        <w:ind w:left="28" w:firstLine="681"/>
        <w:jc w:val="both"/>
        <w:rPr>
          <w:rFonts w:ascii="Times New Roman" w:eastAsia="Times New Roman" w:hAnsi="Times New Roman" w:cs="Times New Roman"/>
          <w:sz w:val="28"/>
          <w:szCs w:val="28"/>
          <w:lang w:eastAsia="ru-RU"/>
        </w:rPr>
      </w:pPr>
      <w:r w:rsidRPr="00E6295C">
        <w:rPr>
          <w:rFonts w:ascii="Times New Roman" w:eastAsia="Times New Roman" w:hAnsi="Times New Roman" w:cs="Times New Roman"/>
          <w:sz w:val="28"/>
          <w:szCs w:val="28"/>
          <w:lang w:eastAsia="ru-RU"/>
        </w:rPr>
        <w:t xml:space="preserve">акт от 07.09.2020 г. №1 </w:t>
      </w:r>
      <w:r w:rsidR="00F47E14">
        <w:rPr>
          <w:rFonts w:ascii="Times New Roman" w:eastAsia="Times New Roman" w:hAnsi="Times New Roman" w:cs="Times New Roman"/>
          <w:sz w:val="28"/>
          <w:szCs w:val="28"/>
          <w:lang w:eastAsia="ru-RU"/>
        </w:rPr>
        <w:t xml:space="preserve">- </w:t>
      </w:r>
      <w:r w:rsidRPr="00E6295C">
        <w:rPr>
          <w:rFonts w:ascii="Times New Roman" w:eastAsia="Times New Roman" w:hAnsi="Times New Roman" w:cs="Times New Roman"/>
          <w:sz w:val="28"/>
          <w:szCs w:val="28"/>
          <w:lang w:eastAsia="ru-RU"/>
        </w:rPr>
        <w:t>на сумму 35</w:t>
      </w:r>
      <w:r w:rsidR="00F47E14">
        <w:rPr>
          <w:rFonts w:ascii="Times New Roman" w:eastAsia="Times New Roman" w:hAnsi="Times New Roman" w:cs="Times New Roman"/>
          <w:sz w:val="28"/>
          <w:szCs w:val="28"/>
          <w:lang w:eastAsia="ru-RU"/>
        </w:rPr>
        <w:t> </w:t>
      </w:r>
      <w:r w:rsidRPr="00E6295C">
        <w:rPr>
          <w:rFonts w:ascii="Times New Roman" w:eastAsia="Times New Roman" w:hAnsi="Times New Roman" w:cs="Times New Roman"/>
          <w:sz w:val="28"/>
          <w:szCs w:val="28"/>
          <w:lang w:eastAsia="ru-RU"/>
        </w:rPr>
        <w:t>418,0 тыс. руб</w:t>
      </w:r>
      <w:ins w:id="445" w:author="OKA 18" w:date="2022-08-03T11:44:00Z">
        <w:r w:rsidR="0068211A">
          <w:rPr>
            <w:rFonts w:ascii="Times New Roman" w:eastAsia="Times New Roman" w:hAnsi="Times New Roman" w:cs="Times New Roman"/>
            <w:sz w:val="28"/>
            <w:szCs w:val="28"/>
            <w:lang w:eastAsia="ru-RU"/>
          </w:rPr>
          <w:t>.</w:t>
        </w:r>
      </w:ins>
      <w:del w:id="446" w:author="OKA 18" w:date="2022-08-03T11:44:00Z">
        <w:r w:rsidRPr="00E6295C" w:rsidDel="0068211A">
          <w:rPr>
            <w:rFonts w:ascii="Times New Roman" w:eastAsia="Times New Roman" w:hAnsi="Times New Roman" w:cs="Times New Roman"/>
            <w:sz w:val="28"/>
            <w:szCs w:val="28"/>
            <w:lang w:eastAsia="ru-RU"/>
          </w:rPr>
          <w:delText>.</w:delText>
        </w:r>
      </w:del>
      <w:r w:rsidRPr="00E6295C">
        <w:rPr>
          <w:rFonts w:ascii="Times New Roman" w:eastAsia="Times New Roman" w:hAnsi="Times New Roman" w:cs="Times New Roman"/>
          <w:sz w:val="28"/>
          <w:szCs w:val="28"/>
          <w:lang w:eastAsia="ru-RU"/>
        </w:rPr>
        <w:t xml:space="preserve"> (срок нарушен на 98 дней);</w:t>
      </w:r>
    </w:p>
    <w:p w14:paraId="3300391A" w14:textId="77777777" w:rsidR="002621BA" w:rsidRPr="00E6295C" w:rsidRDefault="002621BA" w:rsidP="00F47E14">
      <w:pPr>
        <w:pStyle w:val="a7"/>
        <w:numPr>
          <w:ilvl w:val="0"/>
          <w:numId w:val="281"/>
        </w:numPr>
        <w:tabs>
          <w:tab w:val="left" w:pos="952"/>
        </w:tabs>
        <w:spacing w:after="0" w:line="240" w:lineRule="auto"/>
        <w:ind w:left="28" w:firstLine="681"/>
        <w:jc w:val="both"/>
        <w:rPr>
          <w:rFonts w:ascii="Times New Roman" w:eastAsia="Times New Roman" w:hAnsi="Times New Roman" w:cs="Times New Roman"/>
          <w:sz w:val="28"/>
          <w:szCs w:val="28"/>
          <w:lang w:eastAsia="ru-RU"/>
        </w:rPr>
      </w:pPr>
      <w:r w:rsidRPr="00E6295C">
        <w:rPr>
          <w:rFonts w:ascii="Times New Roman" w:eastAsia="Times New Roman" w:hAnsi="Times New Roman" w:cs="Times New Roman"/>
          <w:sz w:val="28"/>
          <w:szCs w:val="28"/>
          <w:lang w:eastAsia="ru-RU"/>
        </w:rPr>
        <w:t xml:space="preserve">акт от 01.10.2020 г. №2 </w:t>
      </w:r>
      <w:r w:rsidR="00F47E14">
        <w:rPr>
          <w:rFonts w:ascii="Times New Roman" w:eastAsia="Times New Roman" w:hAnsi="Times New Roman" w:cs="Times New Roman"/>
          <w:sz w:val="28"/>
          <w:szCs w:val="28"/>
          <w:lang w:eastAsia="ru-RU"/>
        </w:rPr>
        <w:t xml:space="preserve">- </w:t>
      </w:r>
      <w:r w:rsidRPr="00E6295C">
        <w:rPr>
          <w:rFonts w:ascii="Times New Roman" w:eastAsia="Times New Roman" w:hAnsi="Times New Roman" w:cs="Times New Roman"/>
          <w:sz w:val="28"/>
          <w:szCs w:val="28"/>
          <w:lang w:eastAsia="ru-RU"/>
        </w:rPr>
        <w:t>на сумму 4</w:t>
      </w:r>
      <w:r w:rsidR="00F47E14">
        <w:rPr>
          <w:rFonts w:ascii="Times New Roman" w:eastAsia="Times New Roman" w:hAnsi="Times New Roman" w:cs="Times New Roman"/>
          <w:sz w:val="28"/>
          <w:szCs w:val="28"/>
          <w:lang w:eastAsia="ru-RU"/>
        </w:rPr>
        <w:t> 986,0 тыс. рублей</w:t>
      </w:r>
      <w:r w:rsidRPr="00E6295C">
        <w:rPr>
          <w:rFonts w:ascii="Times New Roman" w:eastAsia="Times New Roman" w:hAnsi="Times New Roman" w:cs="Times New Roman"/>
          <w:sz w:val="28"/>
          <w:szCs w:val="28"/>
          <w:lang w:eastAsia="ru-RU"/>
        </w:rPr>
        <w:t xml:space="preserve"> (срок нарушен на 74 дня).</w:t>
      </w:r>
    </w:p>
    <w:p w14:paraId="2A9B630D" w14:textId="77777777" w:rsidR="002621BA" w:rsidRPr="002621BA" w:rsidRDefault="00E6295C" w:rsidP="00F47E1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21BA" w:rsidRPr="002621BA">
        <w:rPr>
          <w:rFonts w:ascii="Times New Roman" w:eastAsia="Times New Roman" w:hAnsi="Times New Roman" w:cs="Times New Roman"/>
          <w:sz w:val="28"/>
          <w:szCs w:val="28"/>
          <w:lang w:eastAsia="ru-RU"/>
        </w:rPr>
        <w:t xml:space="preserve"> Госконтракт от 26.06.2020 г. №</w:t>
      </w:r>
      <w:r w:rsidR="002621BA" w:rsidRPr="002621BA">
        <w:rPr>
          <w:rFonts w:ascii="Times New Roman" w:eastAsia="Times New Roman" w:hAnsi="Times New Roman" w:cs="Times New Roman"/>
          <w:b/>
          <w:bCs/>
          <w:lang w:eastAsia="ru-RU"/>
        </w:rPr>
        <w:t xml:space="preserve"> </w:t>
      </w:r>
      <w:r w:rsidR="002621BA" w:rsidRPr="002621BA">
        <w:rPr>
          <w:rFonts w:ascii="Times New Roman" w:eastAsia="Times New Roman" w:hAnsi="Times New Roman" w:cs="Times New Roman"/>
          <w:bCs/>
          <w:sz w:val="28"/>
          <w:szCs w:val="28"/>
          <w:lang w:eastAsia="ru-RU"/>
        </w:rPr>
        <w:t xml:space="preserve">0114500000820000751_288373 </w:t>
      </w:r>
      <w:r w:rsidR="002621BA" w:rsidRPr="002621BA">
        <w:rPr>
          <w:rFonts w:ascii="Times New Roman" w:eastAsia="Times New Roman" w:hAnsi="Times New Roman" w:cs="Times New Roman"/>
          <w:sz w:val="28"/>
          <w:szCs w:val="28"/>
          <w:lang w:eastAsia="ru-RU"/>
        </w:rPr>
        <w:t>заключен с ООО «Спектр Сервис» на поставку и монтаж спортивно-технологического оборудования для создания одной малой площадки на сумму 2</w:t>
      </w:r>
      <w:r w:rsidR="00F47E14">
        <w:rPr>
          <w:rFonts w:ascii="Times New Roman" w:eastAsia="Times New Roman" w:hAnsi="Times New Roman" w:cs="Times New Roman"/>
          <w:sz w:val="28"/>
          <w:szCs w:val="28"/>
          <w:lang w:eastAsia="ru-RU"/>
        </w:rPr>
        <w:t> 675,8 тыс. рублей</w:t>
      </w:r>
      <w:r w:rsidR="002621BA" w:rsidRPr="002621BA">
        <w:rPr>
          <w:rFonts w:ascii="Times New Roman" w:eastAsia="Times New Roman" w:hAnsi="Times New Roman" w:cs="Times New Roman"/>
          <w:sz w:val="28"/>
          <w:szCs w:val="28"/>
          <w:lang w:eastAsia="ru-RU"/>
        </w:rPr>
        <w:t xml:space="preserve">, срок исполнения до </w:t>
      </w:r>
      <w:smartTag w:uri="urn:schemas-microsoft-com:office:smarttags" w:element="date">
        <w:smartTagPr>
          <w:attr w:name="ls" w:val="trans"/>
          <w:attr w:name="Month" w:val="12"/>
          <w:attr w:name="Day" w:val="31"/>
          <w:attr w:name="Year" w:val="2020"/>
        </w:smartTagPr>
        <w:r w:rsidR="002621BA" w:rsidRPr="002621BA">
          <w:rPr>
            <w:rFonts w:ascii="Times New Roman" w:eastAsia="Times New Roman" w:hAnsi="Times New Roman" w:cs="Times New Roman"/>
            <w:sz w:val="28"/>
            <w:szCs w:val="28"/>
            <w:lang w:eastAsia="ru-RU"/>
          </w:rPr>
          <w:t>31.12.2020</w:t>
        </w:r>
      </w:smartTag>
      <w:r w:rsidR="002621BA" w:rsidRPr="002621BA">
        <w:rPr>
          <w:rFonts w:ascii="Times New Roman" w:eastAsia="Times New Roman" w:hAnsi="Times New Roman" w:cs="Times New Roman"/>
          <w:sz w:val="28"/>
          <w:szCs w:val="28"/>
          <w:lang w:eastAsia="ru-RU"/>
        </w:rPr>
        <w:t xml:space="preserve"> г</w:t>
      </w:r>
      <w:r w:rsidR="00F47E14">
        <w:rPr>
          <w:rFonts w:ascii="Times New Roman" w:eastAsia="Times New Roman" w:hAnsi="Times New Roman" w:cs="Times New Roman"/>
          <w:sz w:val="28"/>
          <w:szCs w:val="28"/>
          <w:lang w:eastAsia="ru-RU"/>
        </w:rPr>
        <w:t xml:space="preserve">ода. </w:t>
      </w:r>
      <w:r w:rsidR="002621BA" w:rsidRPr="002621BA">
        <w:rPr>
          <w:rFonts w:ascii="Times New Roman" w:eastAsia="Times New Roman" w:hAnsi="Times New Roman" w:cs="Times New Roman"/>
          <w:sz w:val="28"/>
          <w:szCs w:val="28"/>
          <w:lang w:eastAsia="ru-RU"/>
        </w:rPr>
        <w:t>Информация, подтверждающая оказание услуг</w:t>
      </w:r>
      <w:ins w:id="447" w:author="OKA 18" w:date="2022-08-03T11:44:00Z">
        <w:r w:rsidR="0068211A">
          <w:rPr>
            <w:rFonts w:ascii="Times New Roman" w:eastAsia="Times New Roman" w:hAnsi="Times New Roman" w:cs="Times New Roman"/>
            <w:sz w:val="28"/>
            <w:szCs w:val="28"/>
            <w:lang w:eastAsia="ru-RU"/>
          </w:rPr>
          <w:t>,</w:t>
        </w:r>
      </w:ins>
      <w:r w:rsidR="002621BA" w:rsidRPr="002621BA">
        <w:rPr>
          <w:rFonts w:ascii="Times New Roman" w:eastAsia="Times New Roman" w:hAnsi="Times New Roman" w:cs="Times New Roman"/>
          <w:sz w:val="28"/>
          <w:szCs w:val="28"/>
          <w:lang w:eastAsia="ru-RU"/>
        </w:rPr>
        <w:t xml:space="preserve"> Минспорт</w:t>
      </w:r>
      <w:r w:rsidR="00F47E14">
        <w:rPr>
          <w:rFonts w:ascii="Times New Roman" w:eastAsia="Times New Roman" w:hAnsi="Times New Roman" w:cs="Times New Roman"/>
          <w:sz w:val="28"/>
          <w:szCs w:val="28"/>
          <w:lang w:eastAsia="ru-RU"/>
        </w:rPr>
        <w:t>а Ингушетии</w:t>
      </w:r>
      <w:r w:rsidR="002621BA" w:rsidRPr="002621BA">
        <w:rPr>
          <w:rFonts w:ascii="Times New Roman" w:eastAsia="Times New Roman" w:hAnsi="Times New Roman" w:cs="Times New Roman"/>
          <w:sz w:val="28"/>
          <w:szCs w:val="28"/>
          <w:lang w:eastAsia="ru-RU"/>
        </w:rPr>
        <w:t xml:space="preserve"> </w:t>
      </w:r>
      <w:del w:id="448" w:author="OKA 18" w:date="2022-08-03T11:44:00Z">
        <w:r w:rsidR="002621BA" w:rsidRPr="002621BA" w:rsidDel="0068211A">
          <w:rPr>
            <w:rFonts w:ascii="Times New Roman" w:eastAsia="Times New Roman" w:hAnsi="Times New Roman" w:cs="Times New Roman"/>
            <w:sz w:val="28"/>
            <w:szCs w:val="28"/>
            <w:lang w:eastAsia="ru-RU"/>
          </w:rPr>
          <w:delText xml:space="preserve">  </w:delText>
        </w:r>
      </w:del>
      <w:r w:rsidR="002621BA" w:rsidRPr="002621BA">
        <w:rPr>
          <w:rFonts w:ascii="Times New Roman" w:eastAsia="Times New Roman" w:hAnsi="Times New Roman" w:cs="Times New Roman"/>
          <w:sz w:val="28"/>
          <w:szCs w:val="28"/>
          <w:lang w:eastAsia="ru-RU"/>
        </w:rPr>
        <w:t xml:space="preserve">направлена </w:t>
      </w:r>
      <w:r w:rsidR="00F47E14">
        <w:rPr>
          <w:rFonts w:ascii="Times New Roman" w:eastAsia="Times New Roman" w:hAnsi="Times New Roman" w:cs="Times New Roman"/>
          <w:sz w:val="28"/>
          <w:szCs w:val="28"/>
          <w:lang w:eastAsia="ru-RU"/>
        </w:rPr>
        <w:t>в УФК по РИ только 21.12.2020 года</w:t>
      </w:r>
      <w:r w:rsidR="002621BA" w:rsidRPr="002621BA">
        <w:rPr>
          <w:rFonts w:ascii="Times New Roman" w:eastAsia="Times New Roman" w:hAnsi="Times New Roman" w:cs="Times New Roman"/>
          <w:sz w:val="28"/>
          <w:szCs w:val="28"/>
          <w:lang w:eastAsia="ru-RU"/>
        </w:rPr>
        <w:t xml:space="preserve"> с нарушением установленного срока на 130 дней</w:t>
      </w:r>
      <w:del w:id="449" w:author="OKA 18" w:date="2022-08-03T11:44:00Z">
        <w:r w:rsidR="002621BA" w:rsidRPr="002621BA" w:rsidDel="0068211A">
          <w:rPr>
            <w:rFonts w:ascii="Times New Roman" w:eastAsia="Times New Roman" w:hAnsi="Times New Roman" w:cs="Times New Roman"/>
            <w:sz w:val="28"/>
            <w:szCs w:val="28"/>
            <w:lang w:eastAsia="ru-RU"/>
          </w:rPr>
          <w:delText>,</w:delText>
        </w:r>
      </w:del>
      <w:r w:rsidR="002621BA" w:rsidRPr="002621BA">
        <w:rPr>
          <w:rFonts w:ascii="Times New Roman" w:eastAsia="Times New Roman" w:hAnsi="Times New Roman" w:cs="Times New Roman"/>
          <w:sz w:val="28"/>
          <w:szCs w:val="28"/>
          <w:lang w:eastAsia="ru-RU"/>
        </w:rPr>
        <w:t xml:space="preserve"> по товарной накладной от 06.08.2020 г. №162м на сумму 2</w:t>
      </w:r>
      <w:r w:rsidR="00F47E14">
        <w:rPr>
          <w:rFonts w:ascii="Times New Roman" w:eastAsia="Times New Roman" w:hAnsi="Times New Roman" w:cs="Times New Roman"/>
          <w:sz w:val="28"/>
          <w:szCs w:val="28"/>
          <w:lang w:eastAsia="ru-RU"/>
        </w:rPr>
        <w:t> </w:t>
      </w:r>
      <w:r w:rsidR="002621BA" w:rsidRPr="002621BA">
        <w:rPr>
          <w:rFonts w:ascii="Times New Roman" w:eastAsia="Times New Roman" w:hAnsi="Times New Roman" w:cs="Times New Roman"/>
          <w:sz w:val="28"/>
          <w:szCs w:val="28"/>
          <w:lang w:eastAsia="ru-RU"/>
        </w:rPr>
        <w:t>675,8 тыс. руб</w:t>
      </w:r>
      <w:r w:rsidR="00F47E14">
        <w:rPr>
          <w:rFonts w:ascii="Times New Roman" w:eastAsia="Times New Roman" w:hAnsi="Times New Roman" w:cs="Times New Roman"/>
          <w:sz w:val="28"/>
          <w:szCs w:val="28"/>
          <w:lang w:eastAsia="ru-RU"/>
        </w:rPr>
        <w:t>лей</w:t>
      </w:r>
      <w:r w:rsidR="002621BA" w:rsidRPr="002621BA">
        <w:rPr>
          <w:rFonts w:ascii="Times New Roman" w:eastAsia="Times New Roman" w:hAnsi="Times New Roman" w:cs="Times New Roman"/>
          <w:sz w:val="28"/>
          <w:szCs w:val="28"/>
          <w:lang w:eastAsia="ru-RU"/>
        </w:rPr>
        <w:t xml:space="preserve">. </w:t>
      </w:r>
    </w:p>
    <w:p w14:paraId="2633C3F0" w14:textId="77777777" w:rsidR="002621BA" w:rsidRPr="002621BA" w:rsidRDefault="002621BA" w:rsidP="002621BA">
      <w:pPr>
        <w:spacing w:after="0" w:line="240" w:lineRule="auto"/>
        <w:ind w:firstLine="851"/>
        <w:jc w:val="both"/>
        <w:rPr>
          <w:rFonts w:ascii="Times New Roman" w:eastAsia="Times New Roman" w:hAnsi="Times New Roman" w:cs="Times New Roman"/>
          <w:sz w:val="28"/>
          <w:szCs w:val="28"/>
          <w:lang w:eastAsia="ru-RU"/>
        </w:rPr>
      </w:pPr>
    </w:p>
    <w:p w14:paraId="2AF09C57" w14:textId="77777777" w:rsidR="002621BA" w:rsidRPr="00CC24B8" w:rsidRDefault="002621BA" w:rsidP="00CC24B8">
      <w:pPr>
        <w:spacing w:after="0" w:line="240" w:lineRule="auto"/>
        <w:jc w:val="center"/>
        <w:rPr>
          <w:rFonts w:ascii="Times New Roman" w:eastAsia="Times New Roman" w:hAnsi="Times New Roman" w:cs="Times New Roman"/>
          <w:bCs/>
          <w:i/>
          <w:sz w:val="28"/>
          <w:szCs w:val="28"/>
          <w:lang w:eastAsia="ru-RU"/>
        </w:rPr>
      </w:pPr>
      <w:r w:rsidRPr="00CC24B8">
        <w:rPr>
          <w:rFonts w:ascii="Times New Roman" w:eastAsia="Times New Roman" w:hAnsi="Times New Roman" w:cs="Times New Roman"/>
          <w:bCs/>
          <w:i/>
          <w:sz w:val="28"/>
          <w:szCs w:val="28"/>
          <w:lang w:eastAsia="ru-RU"/>
        </w:rPr>
        <w:t>по ГБУ «Республиканская спортивная школа олим</w:t>
      </w:r>
      <w:r w:rsidR="00CC24B8" w:rsidRPr="00CC24B8">
        <w:rPr>
          <w:rFonts w:ascii="Times New Roman" w:eastAsia="Times New Roman" w:hAnsi="Times New Roman" w:cs="Times New Roman"/>
          <w:bCs/>
          <w:i/>
          <w:sz w:val="28"/>
          <w:szCs w:val="28"/>
          <w:lang w:eastAsia="ru-RU"/>
        </w:rPr>
        <w:t>пийского резерва по тхэквондо»</w:t>
      </w:r>
    </w:p>
    <w:p w14:paraId="6BAA7A63" w14:textId="77777777" w:rsidR="002621BA" w:rsidRPr="002621BA" w:rsidRDefault="002621BA" w:rsidP="002621BA">
      <w:pPr>
        <w:spacing w:after="0" w:line="240" w:lineRule="auto"/>
        <w:ind w:firstLine="851"/>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статьи 16 Федерального закона №</w:t>
      </w:r>
      <w:r w:rsidR="00F47E14">
        <w:rPr>
          <w:rFonts w:ascii="Times New Roman" w:eastAsia="Times New Roman" w:hAnsi="Times New Roman" w:cs="Times New Roman"/>
          <w:sz w:val="28"/>
          <w:szCs w:val="28"/>
          <w:lang w:eastAsia="ru-RU"/>
        </w:rPr>
        <w:t> </w:t>
      </w:r>
      <w:r w:rsidRPr="002621BA">
        <w:rPr>
          <w:rFonts w:ascii="Times New Roman" w:eastAsia="Times New Roman" w:hAnsi="Times New Roman" w:cs="Times New Roman"/>
          <w:sz w:val="28"/>
          <w:szCs w:val="28"/>
          <w:lang w:eastAsia="ru-RU"/>
        </w:rPr>
        <w:t xml:space="preserve">44-ФЗ, </w:t>
      </w:r>
      <w:r w:rsidR="00F47E14">
        <w:rPr>
          <w:rFonts w:ascii="Times New Roman" w:eastAsia="Times New Roman" w:hAnsi="Times New Roman" w:cs="Times New Roman"/>
          <w:sz w:val="28"/>
          <w:szCs w:val="28"/>
          <w:lang w:eastAsia="ru-RU"/>
        </w:rPr>
        <w:t xml:space="preserve">Учреждением </w:t>
      </w:r>
      <w:r w:rsidRPr="002621BA">
        <w:rPr>
          <w:rFonts w:ascii="Times New Roman" w:eastAsia="Times New Roman" w:hAnsi="Times New Roman" w:cs="Times New Roman"/>
          <w:sz w:val="28"/>
          <w:szCs w:val="28"/>
          <w:lang w:eastAsia="ru-RU"/>
        </w:rPr>
        <w:t xml:space="preserve">в 2020 году нарушен срок утверждения плана-графика закупок на 12 дней. </w:t>
      </w:r>
    </w:p>
    <w:p w14:paraId="06261E6E" w14:textId="77777777" w:rsidR="002621BA" w:rsidRPr="002621BA" w:rsidRDefault="002621BA" w:rsidP="002621BA">
      <w:pPr>
        <w:spacing w:after="0" w:line="240" w:lineRule="auto"/>
        <w:jc w:val="center"/>
        <w:rPr>
          <w:rFonts w:ascii="Times New Roman" w:eastAsia="Times New Roman" w:hAnsi="Times New Roman" w:cs="Times New Roman"/>
          <w:b/>
          <w:bCs/>
          <w:i/>
          <w:sz w:val="28"/>
          <w:szCs w:val="28"/>
          <w:u w:val="single"/>
          <w:lang w:eastAsia="ru-RU"/>
        </w:rPr>
      </w:pPr>
    </w:p>
    <w:p w14:paraId="7F6A1C2D" w14:textId="77777777" w:rsidR="002621BA" w:rsidRPr="00CC24B8" w:rsidRDefault="00CC24B8" w:rsidP="00CC24B8">
      <w:pPr>
        <w:spacing w:after="0" w:line="240" w:lineRule="auto"/>
        <w:jc w:val="center"/>
        <w:rPr>
          <w:rFonts w:ascii="Times New Roman" w:eastAsia="Times New Roman" w:hAnsi="Times New Roman" w:cs="Times New Roman"/>
          <w:bCs/>
          <w:i/>
          <w:sz w:val="28"/>
          <w:szCs w:val="28"/>
          <w:lang w:eastAsia="ru-RU"/>
        </w:rPr>
      </w:pPr>
      <w:r w:rsidRPr="00CC24B8">
        <w:rPr>
          <w:rFonts w:ascii="Times New Roman" w:eastAsia="Times New Roman" w:hAnsi="Times New Roman" w:cs="Times New Roman"/>
          <w:bCs/>
          <w:i/>
          <w:sz w:val="28"/>
          <w:szCs w:val="28"/>
          <w:lang w:eastAsia="ru-RU"/>
        </w:rPr>
        <w:lastRenderedPageBreak/>
        <w:t>по ГБУ «Футбольная арена»</w:t>
      </w:r>
    </w:p>
    <w:p w14:paraId="24C7EFB9" w14:textId="77777777" w:rsidR="002621BA" w:rsidRPr="002621BA" w:rsidRDefault="002621BA" w:rsidP="002621BA">
      <w:pPr>
        <w:spacing w:after="0" w:line="240" w:lineRule="auto"/>
        <w:ind w:firstLine="851"/>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нарушение статьи </w:t>
      </w:r>
      <w:r w:rsidR="00F47E14">
        <w:rPr>
          <w:rFonts w:ascii="Times New Roman" w:eastAsia="Times New Roman" w:hAnsi="Times New Roman" w:cs="Times New Roman"/>
          <w:sz w:val="28"/>
          <w:szCs w:val="28"/>
          <w:lang w:eastAsia="ru-RU"/>
        </w:rPr>
        <w:t>16 Федерального закона № 44-ФЗ, У</w:t>
      </w:r>
      <w:r w:rsidRPr="002621BA">
        <w:rPr>
          <w:rFonts w:ascii="Times New Roman" w:eastAsia="Times New Roman" w:hAnsi="Times New Roman" w:cs="Times New Roman"/>
          <w:sz w:val="28"/>
          <w:szCs w:val="28"/>
          <w:lang w:eastAsia="ru-RU"/>
        </w:rPr>
        <w:t>чреждением не утверждены планы-графики закупок на 2020-2021 гг.</w:t>
      </w:r>
    </w:p>
    <w:p w14:paraId="25444BF9" w14:textId="77777777" w:rsidR="002621BA" w:rsidRPr="002621BA" w:rsidRDefault="002621BA" w:rsidP="002621BA">
      <w:pPr>
        <w:spacing w:after="0" w:line="240" w:lineRule="auto"/>
        <w:ind w:firstLine="851"/>
        <w:jc w:val="both"/>
        <w:rPr>
          <w:rFonts w:ascii="Times New Roman" w:eastAsia="Times New Roman" w:hAnsi="Times New Roman" w:cs="Times New Roman"/>
          <w:sz w:val="28"/>
          <w:szCs w:val="28"/>
          <w:lang w:eastAsia="ru-RU"/>
        </w:rPr>
      </w:pPr>
    </w:p>
    <w:p w14:paraId="48235909" w14:textId="77777777" w:rsidR="002621BA" w:rsidRPr="00CC24B8" w:rsidRDefault="002621BA" w:rsidP="00CC24B8">
      <w:pPr>
        <w:spacing w:after="0" w:line="240" w:lineRule="auto"/>
        <w:ind w:firstLine="708"/>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bCs/>
          <w:i/>
          <w:sz w:val="28"/>
          <w:szCs w:val="28"/>
          <w:lang w:eastAsia="ru-RU"/>
        </w:rPr>
        <w:t xml:space="preserve">по ГБУ </w:t>
      </w:r>
      <w:r w:rsidRPr="00CC24B8">
        <w:rPr>
          <w:rFonts w:ascii="Times New Roman" w:eastAsia="Times New Roman" w:hAnsi="Times New Roman" w:cs="Times New Roman"/>
          <w:i/>
          <w:color w:val="000000" w:themeColor="text1"/>
          <w:sz w:val="28"/>
          <w:szCs w:val="28"/>
          <w:lang w:eastAsia="ru-RU"/>
        </w:rPr>
        <w:t>«Республиканс</w:t>
      </w:r>
      <w:r w:rsidR="00CC24B8" w:rsidRPr="00CC24B8">
        <w:rPr>
          <w:rFonts w:ascii="Times New Roman" w:eastAsia="Times New Roman" w:hAnsi="Times New Roman" w:cs="Times New Roman"/>
          <w:i/>
          <w:color w:val="000000" w:themeColor="text1"/>
          <w:sz w:val="28"/>
          <w:szCs w:val="28"/>
          <w:lang w:eastAsia="ru-RU"/>
        </w:rPr>
        <w:t>кая спортивная школа «Назрань»</w:t>
      </w:r>
    </w:p>
    <w:p w14:paraId="0F1B9659" w14:textId="77777777" w:rsidR="002621BA" w:rsidRPr="002621BA" w:rsidRDefault="002621BA" w:rsidP="002621BA">
      <w:pPr>
        <w:spacing w:after="0" w:line="240" w:lineRule="auto"/>
        <w:ind w:firstLine="851"/>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статьи 16 Федерального закона №</w:t>
      </w:r>
      <w:r w:rsidR="00F47E14">
        <w:rPr>
          <w:rFonts w:ascii="Times New Roman" w:eastAsia="Times New Roman" w:hAnsi="Times New Roman" w:cs="Times New Roman"/>
          <w:sz w:val="28"/>
          <w:szCs w:val="28"/>
          <w:lang w:eastAsia="ru-RU"/>
        </w:rPr>
        <w:t> </w:t>
      </w:r>
      <w:r w:rsidRPr="002621BA">
        <w:rPr>
          <w:rFonts w:ascii="Times New Roman" w:eastAsia="Times New Roman" w:hAnsi="Times New Roman" w:cs="Times New Roman"/>
          <w:sz w:val="28"/>
          <w:szCs w:val="28"/>
          <w:lang w:eastAsia="ru-RU"/>
        </w:rPr>
        <w:t>44-ФЗ, Спортивной школой «Назрань» не утвержде</w:t>
      </w:r>
      <w:r w:rsidR="00F47E14">
        <w:rPr>
          <w:rFonts w:ascii="Times New Roman" w:eastAsia="Times New Roman" w:hAnsi="Times New Roman" w:cs="Times New Roman"/>
          <w:sz w:val="28"/>
          <w:szCs w:val="28"/>
          <w:lang w:eastAsia="ru-RU"/>
        </w:rPr>
        <w:t>н план-график закупок на 2020 год, а на 2021 год</w:t>
      </w:r>
      <w:r w:rsidRPr="002621BA">
        <w:rPr>
          <w:rFonts w:ascii="Times New Roman" w:eastAsia="Times New Roman" w:hAnsi="Times New Roman" w:cs="Times New Roman"/>
          <w:sz w:val="28"/>
          <w:szCs w:val="28"/>
          <w:lang w:eastAsia="ru-RU"/>
        </w:rPr>
        <w:t xml:space="preserve"> утвержден с нарушением сроков на 2 дня. </w:t>
      </w:r>
    </w:p>
    <w:p w14:paraId="30639346" w14:textId="77777777" w:rsidR="002621BA" w:rsidRPr="002621BA" w:rsidRDefault="002621BA" w:rsidP="002621BA">
      <w:pPr>
        <w:spacing w:after="0" w:line="240" w:lineRule="auto"/>
        <w:ind w:firstLine="851"/>
        <w:jc w:val="both"/>
        <w:rPr>
          <w:rFonts w:ascii="Times New Roman" w:eastAsia="Times New Roman" w:hAnsi="Times New Roman" w:cs="Times New Roman"/>
          <w:sz w:val="28"/>
          <w:szCs w:val="28"/>
          <w:lang w:eastAsia="ru-RU"/>
        </w:rPr>
      </w:pPr>
    </w:p>
    <w:p w14:paraId="7715AE15" w14:textId="77777777" w:rsidR="002621BA" w:rsidRPr="00CC24B8" w:rsidRDefault="002621BA" w:rsidP="00CC24B8">
      <w:pPr>
        <w:spacing w:after="0" w:line="240" w:lineRule="auto"/>
        <w:ind w:firstLine="708"/>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i/>
          <w:sz w:val="28"/>
          <w:szCs w:val="28"/>
          <w:lang w:eastAsia="ru-RU"/>
        </w:rPr>
        <w:t xml:space="preserve">по ГБУ </w:t>
      </w:r>
      <w:r w:rsidRPr="00CC24B8">
        <w:rPr>
          <w:rFonts w:ascii="Times New Roman" w:eastAsia="Times New Roman" w:hAnsi="Times New Roman" w:cs="Times New Roman"/>
          <w:i/>
          <w:color w:val="000000" w:themeColor="text1"/>
          <w:sz w:val="28"/>
          <w:szCs w:val="28"/>
          <w:lang w:eastAsia="ru-RU"/>
        </w:rPr>
        <w:t>«Республиканская спортивная школа о</w:t>
      </w:r>
      <w:r w:rsidR="00CC24B8" w:rsidRPr="00CC24B8">
        <w:rPr>
          <w:rFonts w:ascii="Times New Roman" w:eastAsia="Times New Roman" w:hAnsi="Times New Roman" w:cs="Times New Roman"/>
          <w:i/>
          <w:color w:val="000000" w:themeColor="text1"/>
          <w:sz w:val="28"/>
          <w:szCs w:val="28"/>
          <w:lang w:eastAsia="ru-RU"/>
        </w:rPr>
        <w:t>лимпийского резерва по боксу»</w:t>
      </w:r>
    </w:p>
    <w:p w14:paraId="15C44AAD" w14:textId="77777777" w:rsidR="002621BA" w:rsidRPr="002621BA" w:rsidRDefault="002621BA" w:rsidP="002621BA">
      <w:pPr>
        <w:spacing w:after="0" w:line="240" w:lineRule="auto"/>
        <w:ind w:firstLine="851"/>
        <w:jc w:val="both"/>
        <w:rPr>
          <w:rFonts w:ascii="Times New Roman CYR" w:eastAsia="Times New Roman" w:hAnsi="Times New Roman CYR" w:cs="Times New Roman CYR"/>
          <w:color w:val="000000"/>
          <w:sz w:val="28"/>
          <w:szCs w:val="28"/>
          <w:lang w:eastAsia="ru-RU"/>
        </w:rPr>
      </w:pPr>
      <w:r w:rsidRPr="002621BA">
        <w:rPr>
          <w:rFonts w:ascii="Times New Roman CYR" w:eastAsia="Times New Roman" w:hAnsi="Times New Roman CYR" w:cs="Times New Roman CYR"/>
          <w:color w:val="000000"/>
          <w:sz w:val="28"/>
          <w:szCs w:val="28"/>
          <w:lang w:eastAsia="ru-RU"/>
        </w:rPr>
        <w:t>В нарушение части 7 статьи 16 Федерального закона №</w:t>
      </w:r>
      <w:r w:rsidR="00F47E14">
        <w:rPr>
          <w:rFonts w:ascii="Times New Roman CYR" w:eastAsia="Times New Roman" w:hAnsi="Times New Roman CYR" w:cs="Times New Roman CYR"/>
          <w:color w:val="000000"/>
          <w:sz w:val="28"/>
          <w:szCs w:val="28"/>
          <w:lang w:eastAsia="ru-RU"/>
        </w:rPr>
        <w:t> </w:t>
      </w:r>
      <w:r w:rsidRPr="002621BA">
        <w:rPr>
          <w:rFonts w:ascii="Times New Roman CYR" w:eastAsia="Times New Roman" w:hAnsi="Times New Roman CYR" w:cs="Times New Roman CYR"/>
          <w:color w:val="000000"/>
          <w:sz w:val="28"/>
          <w:szCs w:val="28"/>
          <w:lang w:eastAsia="ru-RU"/>
        </w:rPr>
        <w:t xml:space="preserve">44-ФЗ, </w:t>
      </w:r>
      <w:ins w:id="450" w:author="OKA 18" w:date="2022-08-01T20:59:00Z">
        <w:r w:rsidR="00F47E14">
          <w:rPr>
            <w:rFonts w:ascii="Times New Roman CYR" w:eastAsia="Times New Roman" w:hAnsi="Times New Roman CYR" w:cs="Times New Roman CYR"/>
            <w:color w:val="000000"/>
            <w:sz w:val="28"/>
            <w:szCs w:val="28"/>
            <w:lang w:eastAsia="ru-RU"/>
          </w:rPr>
          <w:t>У</w:t>
        </w:r>
      </w:ins>
      <w:del w:id="451" w:author="OKA 18" w:date="2022-08-01T20:59:00Z">
        <w:r w:rsidRPr="002621BA" w:rsidDel="00F47E14">
          <w:rPr>
            <w:rFonts w:ascii="Times New Roman CYR" w:eastAsia="Times New Roman" w:hAnsi="Times New Roman CYR" w:cs="Times New Roman CYR"/>
            <w:color w:val="000000"/>
            <w:sz w:val="28"/>
            <w:szCs w:val="28"/>
            <w:lang w:eastAsia="ru-RU"/>
          </w:rPr>
          <w:delText>у</w:delText>
        </w:r>
      </w:del>
      <w:r w:rsidRPr="002621BA">
        <w:rPr>
          <w:rFonts w:ascii="Times New Roman CYR" w:eastAsia="Times New Roman" w:hAnsi="Times New Roman CYR" w:cs="Times New Roman CYR"/>
          <w:color w:val="000000"/>
          <w:sz w:val="28"/>
          <w:szCs w:val="28"/>
          <w:lang w:eastAsia="ru-RU"/>
        </w:rPr>
        <w:t>чреждением нарушен срок утверждения плана-графика закупок в 2020 году на 37 дней и в 2021 году на 17 дней.</w:t>
      </w:r>
    </w:p>
    <w:p w14:paraId="267189D1" w14:textId="77777777" w:rsidR="002621BA" w:rsidRPr="002621BA" w:rsidRDefault="002621BA" w:rsidP="002621BA">
      <w:pPr>
        <w:spacing w:after="0" w:line="240" w:lineRule="auto"/>
        <w:ind w:firstLine="851"/>
        <w:jc w:val="both"/>
        <w:rPr>
          <w:rFonts w:ascii="Times New Roman CYR" w:eastAsia="Times New Roman" w:hAnsi="Times New Roman CYR" w:cs="Times New Roman CYR"/>
          <w:color w:val="000000"/>
          <w:sz w:val="28"/>
          <w:szCs w:val="28"/>
          <w:lang w:eastAsia="ru-RU"/>
        </w:rPr>
      </w:pPr>
    </w:p>
    <w:p w14:paraId="6CC0EEE4" w14:textId="77777777" w:rsidR="002621BA" w:rsidRPr="00CC24B8" w:rsidRDefault="002621BA" w:rsidP="00CC24B8">
      <w:pPr>
        <w:spacing w:after="0" w:line="240" w:lineRule="auto"/>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bCs/>
          <w:i/>
          <w:sz w:val="28"/>
          <w:szCs w:val="28"/>
          <w:lang w:eastAsia="ru-RU"/>
        </w:rPr>
        <w:t xml:space="preserve">по ГБУ </w:t>
      </w:r>
      <w:r w:rsidR="00CC24B8" w:rsidRPr="00CC24B8">
        <w:rPr>
          <w:rFonts w:ascii="Times New Roman" w:eastAsia="Times New Roman" w:hAnsi="Times New Roman" w:cs="Times New Roman"/>
          <w:i/>
          <w:color w:val="000000" w:themeColor="text1"/>
          <w:sz w:val="28"/>
          <w:szCs w:val="28"/>
          <w:lang w:eastAsia="ru-RU"/>
        </w:rPr>
        <w:t>«Центр спортивной подготовки»</w:t>
      </w:r>
    </w:p>
    <w:p w14:paraId="4099841C" w14:textId="77777777" w:rsidR="002621BA" w:rsidRPr="002621BA" w:rsidRDefault="002621BA" w:rsidP="002621BA">
      <w:pPr>
        <w:spacing w:after="0" w:line="240" w:lineRule="auto"/>
        <w:ind w:firstLine="851"/>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нарушение части 1 статьи 73 </w:t>
      </w:r>
      <w:del w:id="452" w:author="OKA 18" w:date="2022-08-01T20:59:00Z">
        <w:r w:rsidRPr="002621BA" w:rsidDel="00F47E14">
          <w:rPr>
            <w:rFonts w:ascii="Times New Roman" w:eastAsia="Times New Roman" w:hAnsi="Times New Roman" w:cs="Times New Roman"/>
            <w:sz w:val="28"/>
            <w:szCs w:val="28"/>
            <w:lang w:eastAsia="ru-RU"/>
          </w:rPr>
          <w:delText xml:space="preserve">БК </w:delText>
        </w:r>
      </w:del>
      <w:ins w:id="453" w:author="OKA 18" w:date="2022-08-01T20:59:00Z">
        <w:r w:rsidR="00F47E14" w:rsidRPr="002621BA">
          <w:rPr>
            <w:rFonts w:ascii="Times New Roman" w:eastAsia="Times New Roman" w:hAnsi="Times New Roman" w:cs="Times New Roman"/>
            <w:sz w:val="28"/>
            <w:szCs w:val="28"/>
            <w:lang w:eastAsia="ru-RU"/>
          </w:rPr>
          <w:t>Б</w:t>
        </w:r>
        <w:r w:rsidR="00F47E14">
          <w:rPr>
            <w:rFonts w:ascii="Times New Roman" w:eastAsia="Times New Roman" w:hAnsi="Times New Roman" w:cs="Times New Roman"/>
            <w:sz w:val="28"/>
            <w:szCs w:val="28"/>
            <w:lang w:eastAsia="ru-RU"/>
          </w:rPr>
          <w:t>юджетного Кодекса</w:t>
        </w:r>
        <w:r w:rsidR="00F47E14"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РФ, в Центре спортивной подготовки отсутствует реестр закупок, осуществленных без заключения государственных контрактов.</w:t>
      </w:r>
    </w:p>
    <w:p w14:paraId="5C6DF392" w14:textId="77777777" w:rsidR="002621BA" w:rsidRPr="002621BA" w:rsidRDefault="002621BA" w:rsidP="00CC24B8">
      <w:pPr>
        <w:spacing w:after="0" w:line="240" w:lineRule="auto"/>
        <w:jc w:val="both"/>
        <w:rPr>
          <w:rFonts w:ascii="Times New Roman" w:eastAsia="Times New Roman" w:hAnsi="Times New Roman" w:cs="Times New Roman"/>
          <w:sz w:val="28"/>
          <w:szCs w:val="28"/>
          <w:lang w:eastAsia="ru-RU"/>
        </w:rPr>
      </w:pPr>
    </w:p>
    <w:p w14:paraId="01261A3C" w14:textId="77777777" w:rsidR="002621BA" w:rsidRPr="00CC24B8" w:rsidRDefault="002621BA" w:rsidP="00CC24B8">
      <w:pPr>
        <w:spacing w:after="0" w:line="240" w:lineRule="auto"/>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bCs/>
          <w:i/>
          <w:sz w:val="28"/>
          <w:szCs w:val="28"/>
          <w:lang w:eastAsia="ru-RU"/>
        </w:rPr>
        <w:t xml:space="preserve">по ГБУ </w:t>
      </w:r>
      <w:r w:rsidRPr="00CC24B8">
        <w:rPr>
          <w:rFonts w:ascii="Times New Roman" w:eastAsia="Times New Roman" w:hAnsi="Times New Roman" w:cs="Times New Roman"/>
          <w:i/>
          <w:color w:val="000000" w:themeColor="text1"/>
          <w:sz w:val="28"/>
          <w:szCs w:val="28"/>
          <w:lang w:eastAsia="ru-RU"/>
        </w:rPr>
        <w:t>«Республиканская спорт</w:t>
      </w:r>
      <w:r w:rsidR="00CC24B8" w:rsidRPr="00CC24B8">
        <w:rPr>
          <w:rFonts w:ascii="Times New Roman" w:eastAsia="Times New Roman" w:hAnsi="Times New Roman" w:cs="Times New Roman"/>
          <w:i/>
          <w:color w:val="000000" w:themeColor="text1"/>
          <w:sz w:val="28"/>
          <w:szCs w:val="28"/>
          <w:lang w:eastAsia="ru-RU"/>
        </w:rPr>
        <w:t>ивная школа по вольной борьбе»</w:t>
      </w:r>
    </w:p>
    <w:p w14:paraId="2DC91C61"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нарушении п</w:t>
      </w:r>
      <w:ins w:id="454" w:author="OKA 18" w:date="2022-08-01T21:00:00Z">
        <w:r w:rsidR="00F47E14">
          <w:rPr>
            <w:rFonts w:ascii="Times New Roman" w:eastAsia="Times New Roman" w:hAnsi="Times New Roman" w:cs="Times New Roman"/>
            <w:sz w:val="28"/>
            <w:szCs w:val="28"/>
            <w:lang w:eastAsia="ru-RU"/>
          </w:rPr>
          <w:t>ункта</w:t>
        </w:r>
      </w:ins>
      <w:del w:id="455" w:author="OKA 18" w:date="2022-08-01T21:00:00Z">
        <w:r w:rsidRPr="002621BA" w:rsidDel="00F47E14">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371 Инструкции </w:t>
      </w:r>
      <w:del w:id="456" w:author="OKA 18" w:date="2022-08-01T21:00:00Z">
        <w:r w:rsidRPr="002621BA" w:rsidDel="00F47E14">
          <w:rPr>
            <w:rFonts w:ascii="Times New Roman" w:eastAsia="Times New Roman" w:hAnsi="Times New Roman" w:cs="Times New Roman"/>
            <w:sz w:val="28"/>
            <w:szCs w:val="28"/>
            <w:lang w:eastAsia="ru-RU"/>
          </w:rPr>
          <w:delText>157н</w:delText>
        </w:r>
      </w:del>
      <w:ins w:id="457" w:author="OKA 18" w:date="2022-08-01T21:00:00Z">
        <w:r w:rsidR="00F47E14" w:rsidRPr="00F47E14">
          <w:rPr>
            <w:rFonts w:ascii="Times New Roman" w:eastAsia="Times New Roman" w:hAnsi="Times New Roman" w:cs="Times New Roman"/>
            <w:sz w:val="28"/>
            <w:szCs w:val="28"/>
            <w:lang w:eastAsia="ru-RU"/>
          </w:rPr>
          <w:t>по бюджетному учету, утвержденн</w:t>
        </w:r>
        <w:r w:rsidR="00F47E14">
          <w:rPr>
            <w:rFonts w:ascii="Times New Roman" w:eastAsia="Times New Roman" w:hAnsi="Times New Roman" w:cs="Times New Roman"/>
            <w:sz w:val="28"/>
            <w:szCs w:val="28"/>
            <w:lang w:eastAsia="ru-RU"/>
          </w:rPr>
          <w:t xml:space="preserve">ой </w:t>
        </w:r>
        <w:r w:rsidR="00F47E14" w:rsidRPr="00F47E14">
          <w:rPr>
            <w:rFonts w:ascii="Times New Roman" w:eastAsia="Times New Roman" w:hAnsi="Times New Roman" w:cs="Times New Roman"/>
            <w:sz w:val="28"/>
            <w:szCs w:val="28"/>
            <w:lang w:eastAsia="ru-RU"/>
          </w:rPr>
          <w:t xml:space="preserve">Приказом </w:t>
        </w:r>
        <w:r w:rsidR="00F47E14">
          <w:rPr>
            <w:rFonts w:ascii="Times New Roman" w:eastAsia="Times New Roman" w:hAnsi="Times New Roman" w:cs="Times New Roman"/>
            <w:sz w:val="28"/>
            <w:szCs w:val="28"/>
            <w:lang w:eastAsia="ru-RU"/>
          </w:rPr>
          <w:t>Минфина России от 01.12.2010 года</w:t>
        </w:r>
        <w:r w:rsidR="00F47E14" w:rsidRPr="00F47E14">
          <w:rPr>
            <w:rFonts w:ascii="Times New Roman" w:eastAsia="Times New Roman" w:hAnsi="Times New Roman" w:cs="Times New Roman"/>
            <w:sz w:val="28"/>
            <w:szCs w:val="28"/>
            <w:lang w:eastAsia="ru-RU"/>
          </w:rPr>
          <w:t xml:space="preserve"> № 157н (далее - Инструкция №</w:t>
        </w:r>
      </w:ins>
      <w:ins w:id="458" w:author="OKA 18" w:date="2022-08-01T21:01:00Z">
        <w:r w:rsidR="00F47E14">
          <w:rPr>
            <w:rFonts w:ascii="Times New Roman" w:eastAsia="Times New Roman" w:hAnsi="Times New Roman" w:cs="Times New Roman"/>
            <w:sz w:val="28"/>
            <w:szCs w:val="28"/>
            <w:lang w:eastAsia="ru-RU"/>
          </w:rPr>
          <w:t> </w:t>
        </w:r>
      </w:ins>
      <w:ins w:id="459" w:author="OKA 18" w:date="2022-08-01T21:00:00Z">
        <w:r w:rsidR="00F47E14" w:rsidRPr="00F47E14">
          <w:rPr>
            <w:rFonts w:ascii="Times New Roman" w:eastAsia="Times New Roman" w:hAnsi="Times New Roman" w:cs="Times New Roman"/>
            <w:sz w:val="28"/>
            <w:szCs w:val="28"/>
            <w:lang w:eastAsia="ru-RU"/>
          </w:rPr>
          <w:t>157н)</w:t>
        </w:r>
      </w:ins>
      <w:r w:rsidRPr="002621BA">
        <w:rPr>
          <w:rFonts w:ascii="Times New Roman" w:eastAsia="Times New Roman" w:hAnsi="Times New Roman" w:cs="Times New Roman"/>
          <w:sz w:val="28"/>
          <w:szCs w:val="28"/>
          <w:lang w:eastAsia="ru-RU"/>
        </w:rPr>
        <w:t xml:space="preserve">, в Спортивной школе установлены два случая истечения срока исковой давности по кредиторской задолженности в общей сумме </w:t>
      </w:r>
      <w:r w:rsidRPr="00F47E14">
        <w:rPr>
          <w:rFonts w:ascii="Times New Roman" w:eastAsia="Times New Roman" w:hAnsi="Times New Roman" w:cs="Times New Roman"/>
          <w:sz w:val="28"/>
          <w:szCs w:val="28"/>
          <w:lang w:eastAsia="ru-RU"/>
          <w:rPrChange w:id="460" w:author="OKA 18" w:date="2022-08-01T21:01:00Z">
            <w:rPr>
              <w:rFonts w:ascii="Times New Roman" w:eastAsia="Times New Roman" w:hAnsi="Times New Roman" w:cs="Times New Roman"/>
              <w:b/>
              <w:sz w:val="28"/>
              <w:szCs w:val="28"/>
              <w:lang w:eastAsia="ru-RU"/>
            </w:rPr>
          </w:rPrChange>
        </w:rPr>
        <w:t>29,0 тыс. руб</w:t>
      </w:r>
      <w:ins w:id="461" w:author="OKA 18" w:date="2022-08-01T21:01:00Z">
        <w:r w:rsidR="00F47E14">
          <w:rPr>
            <w:rFonts w:ascii="Times New Roman" w:eastAsia="Times New Roman" w:hAnsi="Times New Roman" w:cs="Times New Roman"/>
            <w:sz w:val="28"/>
            <w:szCs w:val="28"/>
            <w:lang w:eastAsia="ru-RU"/>
          </w:rPr>
          <w:t>лей</w:t>
        </w:r>
      </w:ins>
      <w:del w:id="462" w:author="OKA 18" w:date="2022-08-01T21:01:00Z">
        <w:r w:rsidRPr="00F47E14" w:rsidDel="00F47E14">
          <w:rPr>
            <w:rFonts w:ascii="Times New Roman" w:eastAsia="Times New Roman" w:hAnsi="Times New Roman" w:cs="Times New Roman"/>
            <w:sz w:val="28"/>
            <w:szCs w:val="28"/>
            <w:lang w:eastAsia="ru-RU"/>
            <w:rPrChange w:id="463" w:author="OKA 18" w:date="2022-08-01T21:01:00Z">
              <w:rPr>
                <w:rFonts w:ascii="Times New Roman" w:eastAsia="Times New Roman" w:hAnsi="Times New Roman" w:cs="Times New Roman"/>
                <w:b/>
                <w:sz w:val="28"/>
                <w:szCs w:val="28"/>
                <w:lang w:eastAsia="ru-RU"/>
              </w:rPr>
            </w:rPrChange>
          </w:rPr>
          <w:delText>.</w:delText>
        </w:r>
      </w:del>
      <w:r w:rsidRPr="002621BA">
        <w:rPr>
          <w:rFonts w:ascii="Times New Roman" w:eastAsia="Times New Roman" w:hAnsi="Times New Roman" w:cs="Times New Roman"/>
          <w:sz w:val="28"/>
          <w:szCs w:val="28"/>
          <w:lang w:eastAsia="ru-RU"/>
        </w:rPr>
        <w:t xml:space="preserve"> перед поставщиками услуг (работ), по которым не приняты меры по списанию задолженности.</w:t>
      </w:r>
    </w:p>
    <w:p w14:paraId="17529201" w14:textId="77777777" w:rsidR="002621BA" w:rsidRPr="002621BA" w:rsidRDefault="002621BA" w:rsidP="002621BA">
      <w:pPr>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статьи 16 Федерального закона №</w:t>
      </w:r>
      <w:ins w:id="464" w:author="OKA 18" w:date="2022-08-01T21:01:00Z">
        <w:r w:rsidR="00F47E14">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 xml:space="preserve">44-ФЗ, </w:t>
      </w:r>
      <w:del w:id="465" w:author="OKA 18" w:date="2022-08-03T11:45:00Z">
        <w:r w:rsidRPr="002621BA" w:rsidDel="0068211A">
          <w:rPr>
            <w:rFonts w:ascii="Times New Roman" w:eastAsia="Times New Roman" w:hAnsi="Times New Roman" w:cs="Times New Roman"/>
            <w:sz w:val="28"/>
            <w:szCs w:val="28"/>
            <w:lang w:eastAsia="ru-RU"/>
          </w:rPr>
          <w:delText xml:space="preserve">Спортивной школой </w:delText>
        </w:r>
      </w:del>
      <w:ins w:id="466" w:author="OKA 18" w:date="2022-08-03T11:45:00Z">
        <w:r w:rsidR="0068211A">
          <w:rPr>
            <w:rFonts w:ascii="Times New Roman" w:eastAsia="Times New Roman" w:hAnsi="Times New Roman" w:cs="Times New Roman"/>
            <w:sz w:val="28"/>
            <w:szCs w:val="28"/>
            <w:lang w:eastAsia="ru-RU"/>
          </w:rPr>
          <w:t xml:space="preserve">Учреждением </w:t>
        </w:r>
      </w:ins>
      <w:r w:rsidRPr="002621BA">
        <w:rPr>
          <w:rFonts w:ascii="Times New Roman" w:eastAsia="Times New Roman" w:hAnsi="Times New Roman" w:cs="Times New Roman"/>
          <w:sz w:val="28"/>
          <w:szCs w:val="28"/>
          <w:lang w:eastAsia="ru-RU"/>
        </w:rPr>
        <w:t>нарушались сроки утверждения планов-графиков закупок, в том числе</w:t>
      </w:r>
      <w:ins w:id="467" w:author="OKA 18" w:date="2022-08-01T21:01:00Z">
        <w:r w:rsidR="00F47E14">
          <w:rPr>
            <w:rFonts w:ascii="Times New Roman" w:eastAsia="Times New Roman" w:hAnsi="Times New Roman" w:cs="Times New Roman"/>
            <w:sz w:val="28"/>
            <w:szCs w:val="28"/>
            <w:lang w:eastAsia="ru-RU"/>
          </w:rPr>
          <w:t>:</w:t>
        </w:r>
      </w:ins>
      <w:r w:rsidRPr="002621BA">
        <w:rPr>
          <w:rFonts w:ascii="Times New Roman" w:eastAsia="Times New Roman" w:hAnsi="Times New Roman" w:cs="Times New Roman"/>
          <w:sz w:val="28"/>
          <w:szCs w:val="28"/>
          <w:lang w:eastAsia="ru-RU"/>
        </w:rPr>
        <w:t xml:space="preserve"> в 2020 году </w:t>
      </w:r>
      <w:del w:id="468" w:author="OKA 18" w:date="2022-08-01T21:01:00Z">
        <w:r w:rsidRPr="002621BA" w:rsidDel="00F47E14">
          <w:rPr>
            <w:rFonts w:ascii="Times New Roman" w:eastAsia="Times New Roman" w:hAnsi="Times New Roman" w:cs="Times New Roman"/>
            <w:sz w:val="28"/>
            <w:szCs w:val="28"/>
            <w:lang w:eastAsia="ru-RU"/>
          </w:rPr>
          <w:delText xml:space="preserve">на </w:delText>
        </w:r>
      </w:del>
      <w:ins w:id="469" w:author="OKA 18" w:date="2022-08-01T21:01:00Z">
        <w:r w:rsidR="00F47E14">
          <w:rPr>
            <w:rFonts w:ascii="Times New Roman" w:eastAsia="Times New Roman" w:hAnsi="Times New Roman" w:cs="Times New Roman"/>
            <w:sz w:val="28"/>
            <w:szCs w:val="28"/>
            <w:lang w:eastAsia="ru-RU"/>
          </w:rPr>
          <w:t>- н</w:t>
        </w:r>
        <w:r w:rsidR="00F47E14" w:rsidRPr="002621BA">
          <w:rPr>
            <w:rFonts w:ascii="Times New Roman" w:eastAsia="Times New Roman" w:hAnsi="Times New Roman" w:cs="Times New Roman"/>
            <w:sz w:val="28"/>
            <w:szCs w:val="28"/>
            <w:lang w:eastAsia="ru-RU"/>
          </w:rPr>
          <w:t xml:space="preserve">а </w:t>
        </w:r>
      </w:ins>
      <w:r w:rsidRPr="002621BA">
        <w:rPr>
          <w:rFonts w:ascii="Times New Roman" w:eastAsia="Times New Roman" w:hAnsi="Times New Roman" w:cs="Times New Roman"/>
          <w:sz w:val="28"/>
          <w:szCs w:val="28"/>
          <w:lang w:eastAsia="ru-RU"/>
        </w:rPr>
        <w:t xml:space="preserve">4 рабочих дня; в 2021 году </w:t>
      </w:r>
      <w:ins w:id="470" w:author="OKA 18" w:date="2022-08-01T21:01:00Z">
        <w:r w:rsidR="00F47E14">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на 14 рабочих дней</w:t>
      </w:r>
    </w:p>
    <w:p w14:paraId="55B7EA65"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0BA80577" w14:textId="77777777" w:rsidR="002621BA" w:rsidRPr="00CC24B8" w:rsidRDefault="002621BA" w:rsidP="00CC24B8">
      <w:pPr>
        <w:spacing w:after="0" w:line="240" w:lineRule="auto"/>
        <w:ind w:firstLine="708"/>
        <w:jc w:val="center"/>
        <w:rPr>
          <w:rFonts w:ascii="Times New Roman" w:eastAsia="Times New Roman" w:hAnsi="Times New Roman" w:cs="Times New Roman"/>
          <w:sz w:val="28"/>
          <w:szCs w:val="28"/>
          <w:lang w:eastAsia="ru-RU"/>
        </w:rPr>
      </w:pPr>
      <w:r w:rsidRPr="00CC24B8">
        <w:rPr>
          <w:rFonts w:ascii="Times New Roman" w:eastAsia="Times New Roman" w:hAnsi="Times New Roman" w:cs="Times New Roman"/>
          <w:i/>
          <w:sz w:val="28"/>
          <w:szCs w:val="28"/>
          <w:lang w:eastAsia="ru-RU"/>
        </w:rPr>
        <w:t>по ГБУ «Республиканская спортивная школа «Сурхо</w:t>
      </w:r>
      <w:r w:rsidR="00CC24B8" w:rsidRPr="00CC24B8">
        <w:rPr>
          <w:rFonts w:ascii="Times New Roman" w:eastAsia="Times New Roman" w:hAnsi="Times New Roman" w:cs="Times New Roman"/>
          <w:sz w:val="28"/>
          <w:szCs w:val="28"/>
          <w:lang w:eastAsia="ru-RU"/>
        </w:rPr>
        <w:t>»</w:t>
      </w:r>
    </w:p>
    <w:p w14:paraId="47E65D14"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статьи 16 Федерального закона №</w:t>
      </w:r>
      <w:ins w:id="471" w:author="OKA 18" w:date="2022-08-01T21:01:00Z">
        <w:r w:rsidR="00F47E14">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 xml:space="preserve">44-ФЗ, Республиканской спортивной школой «Сурхо» не утвержден план-график закупок на 2020 год, в 2021 году срок утверждения план-графика закупок нарушен на 106 рабочих дней. </w:t>
      </w:r>
    </w:p>
    <w:p w14:paraId="6B8DA09B"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33573A11" w14:textId="77777777" w:rsidR="002621BA" w:rsidRPr="00CC24B8" w:rsidRDefault="002621BA" w:rsidP="00CC24B8">
      <w:pPr>
        <w:spacing w:after="0" w:line="240" w:lineRule="auto"/>
        <w:jc w:val="center"/>
        <w:rPr>
          <w:rFonts w:ascii="Times New Roman" w:eastAsia="Times New Roman" w:hAnsi="Times New Roman" w:cs="Times New Roman"/>
          <w:bCs/>
          <w:i/>
          <w:sz w:val="28"/>
          <w:szCs w:val="28"/>
          <w:lang w:eastAsia="ru-RU"/>
        </w:rPr>
      </w:pPr>
      <w:r w:rsidRPr="00CC24B8">
        <w:rPr>
          <w:rFonts w:ascii="Times New Roman" w:eastAsia="Times New Roman" w:hAnsi="Times New Roman" w:cs="Times New Roman"/>
          <w:bCs/>
          <w:i/>
          <w:sz w:val="28"/>
          <w:szCs w:val="28"/>
          <w:lang w:eastAsia="ru-RU"/>
        </w:rPr>
        <w:t>по ГБУ «Спортивная школа олимпийского резер</w:t>
      </w:r>
      <w:r w:rsidR="00CC24B8" w:rsidRPr="00CC24B8">
        <w:rPr>
          <w:rFonts w:ascii="Times New Roman" w:eastAsia="Times New Roman" w:hAnsi="Times New Roman" w:cs="Times New Roman"/>
          <w:bCs/>
          <w:i/>
          <w:sz w:val="28"/>
          <w:szCs w:val="28"/>
          <w:lang w:eastAsia="ru-RU"/>
        </w:rPr>
        <w:t>ва по вольной борьбе «Назрань»</w:t>
      </w:r>
    </w:p>
    <w:p w14:paraId="345B7D69" w14:textId="77777777" w:rsidR="002621BA" w:rsidRPr="002621BA" w:rsidRDefault="002621BA" w:rsidP="002621BA">
      <w:pPr>
        <w:spacing w:after="0" w:line="240" w:lineRule="auto"/>
        <w:ind w:left="57" w:firstLine="567"/>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статьи 16 Федерального закона №</w:t>
      </w:r>
      <w:ins w:id="472" w:author="OKA 18" w:date="2022-08-01T21:02:00Z">
        <w:r w:rsidR="00F47E14">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 xml:space="preserve">44-ФЗ, </w:t>
      </w:r>
      <w:ins w:id="473" w:author="OKA 18" w:date="2022-08-01T21:02:00Z">
        <w:r w:rsidR="00F47E14">
          <w:rPr>
            <w:rFonts w:ascii="Times New Roman" w:eastAsia="Times New Roman" w:hAnsi="Times New Roman" w:cs="Times New Roman"/>
            <w:sz w:val="28"/>
            <w:szCs w:val="28"/>
            <w:lang w:eastAsia="ru-RU"/>
          </w:rPr>
          <w:t>У</w:t>
        </w:r>
      </w:ins>
      <w:del w:id="474" w:author="OKA 18" w:date="2022-08-01T21:02:00Z">
        <w:r w:rsidRPr="002621BA" w:rsidDel="00F47E14">
          <w:rPr>
            <w:rFonts w:ascii="Times New Roman" w:eastAsia="Times New Roman" w:hAnsi="Times New Roman" w:cs="Times New Roman"/>
            <w:sz w:val="28"/>
            <w:szCs w:val="28"/>
            <w:lang w:eastAsia="ru-RU"/>
          </w:rPr>
          <w:delText>у</w:delText>
        </w:r>
      </w:del>
      <w:r w:rsidRPr="002621BA">
        <w:rPr>
          <w:rFonts w:ascii="Times New Roman" w:eastAsia="Times New Roman" w:hAnsi="Times New Roman" w:cs="Times New Roman"/>
          <w:sz w:val="28"/>
          <w:szCs w:val="28"/>
          <w:lang w:eastAsia="ru-RU"/>
        </w:rPr>
        <w:t>чреждением план-график на 2020 г</w:t>
      </w:r>
      <w:ins w:id="475" w:author="OKA 18" w:date="2022-08-01T21:02:00Z">
        <w:r w:rsidR="00F47E14">
          <w:rPr>
            <w:rFonts w:ascii="Times New Roman" w:eastAsia="Times New Roman" w:hAnsi="Times New Roman" w:cs="Times New Roman"/>
            <w:sz w:val="28"/>
            <w:szCs w:val="28"/>
            <w:lang w:eastAsia="ru-RU"/>
          </w:rPr>
          <w:t>од</w:t>
        </w:r>
      </w:ins>
      <w:del w:id="476" w:author="OKA 18" w:date="2022-08-01T21:02:00Z">
        <w:r w:rsidRPr="002621BA" w:rsidDel="00F47E14">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утвержден с нарушением сроков на 145 рабочих дней.</w:t>
      </w:r>
    </w:p>
    <w:p w14:paraId="34E6F9D1" w14:textId="77777777" w:rsidR="002621BA" w:rsidRPr="002621BA" w:rsidDel="00347010" w:rsidRDefault="002621BA" w:rsidP="002621BA">
      <w:pPr>
        <w:spacing w:after="0" w:line="240" w:lineRule="auto"/>
        <w:ind w:left="57" w:firstLine="567"/>
        <w:jc w:val="both"/>
        <w:rPr>
          <w:del w:id="477" w:author="OKA 18" w:date="2022-08-03T11:45:00Z"/>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части 4 статьи 30 Федерального закона №</w:t>
      </w:r>
      <w:ins w:id="478" w:author="OKA 18" w:date="2022-08-01T21:02:00Z">
        <w:r w:rsidR="00F47E14">
          <w:rPr>
            <w:rFonts w:ascii="Times New Roman" w:eastAsia="Times New Roman" w:hAnsi="Times New Roman" w:cs="Times New Roman"/>
            <w:sz w:val="28"/>
            <w:szCs w:val="28"/>
            <w:lang w:eastAsia="ru-RU"/>
          </w:rPr>
          <w:t> </w:t>
        </w:r>
      </w:ins>
      <w:del w:id="479" w:author="OKA 18" w:date="2022-08-01T21:02:00Z">
        <w:r w:rsidRPr="002621BA" w:rsidDel="00F47E14">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44-ФЗ,</w:t>
      </w:r>
      <w:del w:id="480" w:author="OKA 18" w:date="2022-08-01T21:03:00Z">
        <w:r w:rsidRPr="002621BA" w:rsidDel="00F47E14">
          <w:rPr>
            <w:rFonts w:ascii="Times New Roman" w:eastAsia="Times New Roman" w:hAnsi="Times New Roman" w:cs="Times New Roman"/>
            <w:sz w:val="28"/>
            <w:szCs w:val="28"/>
            <w:lang w:eastAsia="ru-RU"/>
          </w:rPr>
          <w:delText xml:space="preserve"> </w:delText>
        </w:r>
      </w:del>
      <w:del w:id="481" w:author="OKA 18" w:date="2022-08-01T21:02:00Z">
        <w:r w:rsidRPr="002621BA" w:rsidDel="00F47E14">
          <w:rPr>
            <w:rFonts w:ascii="Times New Roman" w:eastAsia="Times New Roman" w:hAnsi="Times New Roman" w:cs="Times New Roman"/>
            <w:sz w:val="28"/>
            <w:szCs w:val="28"/>
            <w:lang w:eastAsia="ru-RU"/>
          </w:rPr>
          <w:delText>у</w:delText>
        </w:r>
      </w:del>
      <w:del w:id="482" w:author="OKA 18" w:date="2022-08-01T21:03:00Z">
        <w:r w:rsidRPr="002621BA" w:rsidDel="00F47E14">
          <w:rPr>
            <w:rFonts w:ascii="Times New Roman" w:eastAsia="Times New Roman" w:hAnsi="Times New Roman" w:cs="Times New Roman"/>
            <w:sz w:val="28"/>
            <w:szCs w:val="28"/>
            <w:lang w:eastAsia="ru-RU"/>
          </w:rPr>
          <w:delText>чреждением</w:delText>
        </w:r>
      </w:del>
      <w:r w:rsidRPr="002621BA">
        <w:rPr>
          <w:rFonts w:ascii="Times New Roman" w:eastAsia="Times New Roman" w:hAnsi="Times New Roman" w:cs="Times New Roman"/>
          <w:sz w:val="28"/>
          <w:szCs w:val="28"/>
          <w:lang w:eastAsia="ru-RU"/>
        </w:rPr>
        <w:t xml:space="preserve"> за 2020 -2021 гг. не размещены отчеты об объеме закупок у субъектов малого предпринимательства, социально ориентированных некоммерческих организаций.</w:t>
      </w:r>
      <w:ins w:id="483" w:author="OKA 18" w:date="2022-08-03T11:45:00Z">
        <w:r w:rsidR="00347010">
          <w:rPr>
            <w:rFonts w:ascii="Times New Roman" w:eastAsia="Times New Roman" w:hAnsi="Times New Roman" w:cs="Times New Roman"/>
            <w:sz w:val="28"/>
            <w:szCs w:val="28"/>
            <w:lang w:eastAsia="ru-RU"/>
          </w:rPr>
          <w:t xml:space="preserve"> </w:t>
        </w:r>
      </w:ins>
    </w:p>
    <w:p w14:paraId="1C0A8425" w14:textId="77777777" w:rsidR="002621BA" w:rsidRPr="002621BA" w:rsidRDefault="00F47E14">
      <w:pPr>
        <w:spacing w:after="0" w:line="240" w:lineRule="auto"/>
        <w:ind w:left="57" w:firstLine="567"/>
        <w:jc w:val="both"/>
        <w:rPr>
          <w:rFonts w:ascii="Times New Roman" w:eastAsia="Times New Roman" w:hAnsi="Times New Roman" w:cs="Times New Roman"/>
          <w:sz w:val="28"/>
          <w:szCs w:val="28"/>
          <w:lang w:eastAsia="ru-RU"/>
        </w:rPr>
      </w:pPr>
      <w:ins w:id="484" w:author="OKA 18" w:date="2022-08-01T21:03:00Z">
        <w:r>
          <w:rPr>
            <w:rFonts w:ascii="Times New Roman" w:eastAsia="Times New Roman" w:hAnsi="Times New Roman" w:cs="Times New Roman"/>
            <w:sz w:val="28"/>
            <w:szCs w:val="28"/>
            <w:lang w:eastAsia="ru-RU"/>
          </w:rPr>
          <w:t>Кроме того, в</w:t>
        </w:r>
      </w:ins>
      <w:del w:id="485" w:author="OKA 18" w:date="2022-08-01T21:03:00Z">
        <w:r w:rsidR="002621BA" w:rsidRPr="002621BA" w:rsidDel="00F47E14">
          <w:rPr>
            <w:rFonts w:ascii="Times New Roman" w:eastAsia="Times New Roman" w:hAnsi="Times New Roman" w:cs="Times New Roman"/>
            <w:sz w:val="28"/>
            <w:szCs w:val="28"/>
            <w:lang w:eastAsia="ru-RU"/>
          </w:rPr>
          <w:delText>В</w:delText>
        </w:r>
      </w:del>
      <w:r w:rsidR="002621BA" w:rsidRPr="002621BA">
        <w:rPr>
          <w:rFonts w:ascii="Times New Roman" w:eastAsia="Times New Roman" w:hAnsi="Times New Roman" w:cs="Times New Roman"/>
          <w:sz w:val="28"/>
          <w:szCs w:val="28"/>
          <w:lang w:eastAsia="ru-RU"/>
        </w:rPr>
        <w:t xml:space="preserve"> </w:t>
      </w:r>
      <w:del w:id="486" w:author="OKA 18" w:date="2022-08-01T21:03:00Z">
        <w:r w:rsidR="002621BA" w:rsidRPr="002621BA" w:rsidDel="00F47E14">
          <w:rPr>
            <w:rFonts w:ascii="Times New Roman" w:eastAsia="Times New Roman" w:hAnsi="Times New Roman" w:cs="Times New Roman"/>
            <w:sz w:val="28"/>
            <w:szCs w:val="28"/>
            <w:lang w:eastAsia="ru-RU"/>
          </w:rPr>
          <w:delText xml:space="preserve">нарушении </w:delText>
        </w:r>
      </w:del>
      <w:ins w:id="487" w:author="OKA 18" w:date="2022-08-01T21:03:00Z">
        <w:r w:rsidRPr="002621BA">
          <w:rPr>
            <w:rFonts w:ascii="Times New Roman" w:eastAsia="Times New Roman" w:hAnsi="Times New Roman" w:cs="Times New Roman"/>
            <w:sz w:val="28"/>
            <w:szCs w:val="28"/>
            <w:lang w:eastAsia="ru-RU"/>
          </w:rPr>
          <w:t>нарушени</w:t>
        </w:r>
        <w:r>
          <w:rPr>
            <w:rFonts w:ascii="Times New Roman" w:eastAsia="Times New Roman" w:hAnsi="Times New Roman" w:cs="Times New Roman"/>
            <w:sz w:val="28"/>
            <w:szCs w:val="28"/>
            <w:lang w:eastAsia="ru-RU"/>
          </w:rPr>
          <w:t>е</w:t>
        </w:r>
        <w:r w:rsidRPr="002621BA">
          <w:rPr>
            <w:rFonts w:ascii="Times New Roman" w:eastAsia="Times New Roman" w:hAnsi="Times New Roman" w:cs="Times New Roman"/>
            <w:sz w:val="28"/>
            <w:szCs w:val="28"/>
            <w:lang w:eastAsia="ru-RU"/>
          </w:rPr>
          <w:t xml:space="preserve"> </w:t>
        </w:r>
      </w:ins>
      <w:r w:rsidR="002621BA" w:rsidRPr="002621BA">
        <w:rPr>
          <w:rFonts w:ascii="Times New Roman" w:eastAsia="Times New Roman" w:hAnsi="Times New Roman" w:cs="Times New Roman"/>
          <w:sz w:val="28"/>
          <w:szCs w:val="28"/>
          <w:lang w:eastAsia="ru-RU"/>
        </w:rPr>
        <w:t xml:space="preserve">частей 1 и 2 статьи 30.1 Федерального закона </w:t>
      </w:r>
      <w:ins w:id="488" w:author="OKA 18" w:date="2022-08-01T21:02:00Z">
        <w:r>
          <w:rPr>
            <w:rFonts w:ascii="Times New Roman" w:eastAsia="Times New Roman" w:hAnsi="Times New Roman" w:cs="Times New Roman"/>
            <w:sz w:val="28"/>
            <w:szCs w:val="28"/>
            <w:lang w:eastAsia="ru-RU"/>
          </w:rPr>
          <w:t>№ </w:t>
        </w:r>
      </w:ins>
      <w:r w:rsidR="002621BA" w:rsidRPr="002621BA">
        <w:rPr>
          <w:rFonts w:ascii="Times New Roman" w:eastAsia="Times New Roman" w:hAnsi="Times New Roman" w:cs="Times New Roman"/>
          <w:sz w:val="28"/>
          <w:szCs w:val="28"/>
          <w:lang w:eastAsia="ru-RU"/>
        </w:rPr>
        <w:t xml:space="preserve">44-ФЗ, </w:t>
      </w:r>
      <w:del w:id="489" w:author="OKA 18" w:date="2022-08-01T21:02:00Z">
        <w:r w:rsidR="002621BA" w:rsidRPr="002621BA" w:rsidDel="00F47E14">
          <w:rPr>
            <w:rFonts w:ascii="Times New Roman" w:eastAsia="Times New Roman" w:hAnsi="Times New Roman" w:cs="Times New Roman"/>
            <w:sz w:val="28"/>
            <w:szCs w:val="28"/>
            <w:lang w:eastAsia="ru-RU"/>
          </w:rPr>
          <w:delText>у</w:delText>
        </w:r>
      </w:del>
      <w:del w:id="490" w:author="OKA 18" w:date="2022-08-01T21:04:00Z">
        <w:r w:rsidR="002621BA" w:rsidRPr="002621BA" w:rsidDel="00F47E14">
          <w:rPr>
            <w:rFonts w:ascii="Times New Roman" w:eastAsia="Times New Roman" w:hAnsi="Times New Roman" w:cs="Times New Roman"/>
            <w:sz w:val="28"/>
            <w:szCs w:val="28"/>
            <w:lang w:eastAsia="ru-RU"/>
          </w:rPr>
          <w:delText xml:space="preserve">чреждением </w:delText>
        </w:r>
      </w:del>
      <w:r w:rsidR="002621BA" w:rsidRPr="002621BA">
        <w:rPr>
          <w:rFonts w:ascii="Times New Roman" w:eastAsia="Times New Roman" w:hAnsi="Times New Roman" w:cs="Times New Roman"/>
          <w:sz w:val="28"/>
          <w:szCs w:val="28"/>
          <w:lang w:eastAsia="ru-RU"/>
        </w:rPr>
        <w:t>за 2021 г</w:t>
      </w:r>
      <w:ins w:id="491" w:author="OKA 18" w:date="2022-08-01T21:02:00Z">
        <w:r>
          <w:rPr>
            <w:rFonts w:ascii="Times New Roman" w:eastAsia="Times New Roman" w:hAnsi="Times New Roman" w:cs="Times New Roman"/>
            <w:sz w:val="28"/>
            <w:szCs w:val="28"/>
            <w:lang w:eastAsia="ru-RU"/>
          </w:rPr>
          <w:t>од</w:t>
        </w:r>
      </w:ins>
      <w:del w:id="492" w:author="OKA 18" w:date="2022-08-01T21:02:00Z">
        <w:r w:rsidR="002621BA" w:rsidRPr="002621BA" w:rsidDel="00F47E14">
          <w:rPr>
            <w:rFonts w:ascii="Times New Roman" w:eastAsia="Times New Roman" w:hAnsi="Times New Roman" w:cs="Times New Roman"/>
            <w:sz w:val="28"/>
            <w:szCs w:val="28"/>
            <w:lang w:eastAsia="ru-RU"/>
          </w:rPr>
          <w:delText>.</w:delText>
        </w:r>
      </w:del>
      <w:r w:rsidR="002621BA" w:rsidRPr="002621BA">
        <w:rPr>
          <w:rFonts w:ascii="Times New Roman" w:eastAsia="Times New Roman" w:hAnsi="Times New Roman" w:cs="Times New Roman"/>
          <w:sz w:val="28"/>
          <w:szCs w:val="28"/>
          <w:lang w:eastAsia="ru-RU"/>
        </w:rPr>
        <w:t xml:space="preserve"> не размещен отчет об объеме закупок российских товаров.</w:t>
      </w:r>
    </w:p>
    <w:p w14:paraId="5A7C4247" w14:textId="77777777" w:rsidR="002621BA" w:rsidRPr="002621BA" w:rsidRDefault="00F47E14" w:rsidP="002621BA">
      <w:pPr>
        <w:spacing w:after="0" w:line="240" w:lineRule="auto"/>
        <w:ind w:firstLine="624"/>
        <w:jc w:val="both"/>
        <w:rPr>
          <w:rFonts w:ascii="Times New Roman" w:eastAsia="Times New Roman" w:hAnsi="Times New Roman" w:cs="Times New Roman"/>
          <w:sz w:val="28"/>
          <w:szCs w:val="28"/>
          <w:lang w:eastAsia="ru-RU"/>
        </w:rPr>
      </w:pPr>
      <w:ins w:id="493" w:author="OKA 18" w:date="2022-08-01T21:03:00Z">
        <w:r>
          <w:rPr>
            <w:rFonts w:ascii="Times New Roman" w:eastAsia="Times New Roman" w:hAnsi="Times New Roman" w:cs="Times New Roman"/>
            <w:sz w:val="28"/>
            <w:szCs w:val="28"/>
            <w:lang w:eastAsia="ru-RU"/>
          </w:rPr>
          <w:lastRenderedPageBreak/>
          <w:t>Помимо этого, в</w:t>
        </w:r>
      </w:ins>
      <w:del w:id="494" w:author="OKA 18" w:date="2022-08-01T21:03:00Z">
        <w:r w:rsidR="002621BA" w:rsidRPr="002621BA" w:rsidDel="00F47E14">
          <w:rPr>
            <w:rFonts w:ascii="Times New Roman" w:eastAsia="Times New Roman" w:hAnsi="Times New Roman" w:cs="Times New Roman"/>
            <w:sz w:val="28"/>
            <w:szCs w:val="28"/>
            <w:lang w:eastAsia="ru-RU"/>
          </w:rPr>
          <w:delText>В</w:delText>
        </w:r>
      </w:del>
      <w:r w:rsidR="002621BA" w:rsidRPr="002621BA">
        <w:rPr>
          <w:rFonts w:ascii="Times New Roman" w:eastAsia="Times New Roman" w:hAnsi="Times New Roman" w:cs="Times New Roman"/>
          <w:sz w:val="28"/>
          <w:szCs w:val="28"/>
          <w:lang w:eastAsia="ru-RU"/>
        </w:rPr>
        <w:t xml:space="preserve"> нарушение пункта 2 статьи 73 </w:t>
      </w:r>
      <w:del w:id="495" w:author="OKA 18" w:date="2022-08-01T21:03:00Z">
        <w:r w:rsidR="002621BA" w:rsidRPr="002621BA" w:rsidDel="00F47E14">
          <w:rPr>
            <w:rFonts w:ascii="Times New Roman" w:eastAsia="Times New Roman" w:hAnsi="Times New Roman" w:cs="Times New Roman"/>
            <w:sz w:val="28"/>
            <w:szCs w:val="28"/>
            <w:lang w:eastAsia="ru-RU"/>
          </w:rPr>
          <w:delText xml:space="preserve">БК </w:delText>
        </w:r>
      </w:del>
      <w:ins w:id="496" w:author="OKA 18" w:date="2022-08-01T21:03:00Z">
        <w:r w:rsidRPr="002621BA">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юджетного К</w:t>
        </w:r>
      </w:ins>
      <w:ins w:id="497" w:author="OKA 18" w:date="2022-08-01T21:04:00Z">
        <w:r>
          <w:rPr>
            <w:rFonts w:ascii="Times New Roman" w:eastAsia="Times New Roman" w:hAnsi="Times New Roman" w:cs="Times New Roman"/>
            <w:sz w:val="28"/>
            <w:szCs w:val="28"/>
            <w:lang w:eastAsia="ru-RU"/>
          </w:rPr>
          <w:t>одекса</w:t>
        </w:r>
      </w:ins>
      <w:ins w:id="498" w:author="OKA 18" w:date="2022-08-01T21:03:00Z">
        <w:r w:rsidRPr="002621BA">
          <w:rPr>
            <w:rFonts w:ascii="Times New Roman" w:eastAsia="Times New Roman" w:hAnsi="Times New Roman" w:cs="Times New Roman"/>
            <w:sz w:val="28"/>
            <w:szCs w:val="28"/>
            <w:lang w:eastAsia="ru-RU"/>
          </w:rPr>
          <w:t xml:space="preserve"> </w:t>
        </w:r>
      </w:ins>
      <w:r w:rsidR="002621BA" w:rsidRPr="002621BA">
        <w:rPr>
          <w:rFonts w:ascii="Times New Roman" w:eastAsia="Times New Roman" w:hAnsi="Times New Roman" w:cs="Times New Roman"/>
          <w:sz w:val="28"/>
          <w:szCs w:val="28"/>
          <w:lang w:eastAsia="ru-RU"/>
        </w:rPr>
        <w:t xml:space="preserve">РФ, </w:t>
      </w:r>
      <w:del w:id="499" w:author="OKA 18" w:date="2022-08-01T21:04:00Z">
        <w:r w:rsidR="002621BA" w:rsidRPr="002621BA" w:rsidDel="00F47E14">
          <w:rPr>
            <w:rFonts w:ascii="Times New Roman" w:eastAsia="Times New Roman" w:hAnsi="Times New Roman" w:cs="Times New Roman"/>
            <w:sz w:val="28"/>
            <w:szCs w:val="28"/>
            <w:lang w:eastAsia="ru-RU"/>
          </w:rPr>
          <w:delText xml:space="preserve">учреждением </w:delText>
        </w:r>
      </w:del>
      <w:ins w:id="500" w:author="OKA 18" w:date="2022-08-01T21:04:00Z">
        <w:r>
          <w:rPr>
            <w:rFonts w:ascii="Times New Roman" w:eastAsia="Times New Roman" w:hAnsi="Times New Roman" w:cs="Times New Roman"/>
            <w:sz w:val="28"/>
            <w:szCs w:val="28"/>
            <w:lang w:eastAsia="ru-RU"/>
          </w:rPr>
          <w:t>У</w:t>
        </w:r>
        <w:r w:rsidRPr="002621BA">
          <w:rPr>
            <w:rFonts w:ascii="Times New Roman" w:eastAsia="Times New Roman" w:hAnsi="Times New Roman" w:cs="Times New Roman"/>
            <w:sz w:val="28"/>
            <w:szCs w:val="28"/>
            <w:lang w:eastAsia="ru-RU"/>
          </w:rPr>
          <w:t xml:space="preserve">чреждением </w:t>
        </w:r>
      </w:ins>
      <w:r w:rsidR="002621BA" w:rsidRPr="002621BA">
        <w:rPr>
          <w:rFonts w:ascii="Times New Roman" w:eastAsia="Times New Roman" w:hAnsi="Times New Roman" w:cs="Times New Roman"/>
          <w:sz w:val="28"/>
          <w:szCs w:val="28"/>
          <w:lang w:eastAsia="ru-RU"/>
        </w:rPr>
        <w:t>не велся реестр закупок, осуществленных без заключения государственных контрактов.</w:t>
      </w:r>
    </w:p>
    <w:p w14:paraId="6C077887" w14:textId="77777777" w:rsidR="002621BA" w:rsidRPr="002621BA" w:rsidRDefault="002621BA" w:rsidP="002621BA">
      <w:pPr>
        <w:spacing w:after="0" w:line="240" w:lineRule="auto"/>
        <w:ind w:firstLine="624"/>
        <w:jc w:val="both"/>
        <w:rPr>
          <w:rFonts w:ascii="Times New Roman" w:eastAsia="Times New Roman" w:hAnsi="Times New Roman" w:cs="Times New Roman"/>
          <w:sz w:val="28"/>
          <w:szCs w:val="28"/>
          <w:lang w:eastAsia="ru-RU"/>
        </w:rPr>
      </w:pPr>
    </w:p>
    <w:p w14:paraId="75A7D1F8" w14:textId="77777777" w:rsidR="002621BA" w:rsidRPr="00CC24B8" w:rsidRDefault="002621BA" w:rsidP="00CC24B8">
      <w:pPr>
        <w:spacing w:after="0" w:line="240" w:lineRule="auto"/>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bCs/>
          <w:i/>
          <w:sz w:val="28"/>
          <w:szCs w:val="28"/>
          <w:lang w:eastAsia="ru-RU"/>
        </w:rPr>
        <w:t xml:space="preserve">по ГБУ </w:t>
      </w:r>
      <w:r w:rsidRPr="00CC24B8">
        <w:rPr>
          <w:rFonts w:ascii="Times New Roman" w:eastAsia="Times New Roman" w:hAnsi="Times New Roman" w:cs="Times New Roman"/>
          <w:i/>
          <w:color w:val="000000" w:themeColor="text1"/>
          <w:sz w:val="28"/>
          <w:szCs w:val="28"/>
          <w:lang w:eastAsia="ru-RU"/>
        </w:rPr>
        <w:t>«Республиканская спорти</w:t>
      </w:r>
      <w:r w:rsidR="00CC24B8" w:rsidRPr="00CC24B8">
        <w:rPr>
          <w:rFonts w:ascii="Times New Roman" w:eastAsia="Times New Roman" w:hAnsi="Times New Roman" w:cs="Times New Roman"/>
          <w:i/>
          <w:color w:val="000000" w:themeColor="text1"/>
          <w:sz w:val="28"/>
          <w:szCs w:val="28"/>
          <w:lang w:eastAsia="ru-RU"/>
        </w:rPr>
        <w:t>вная школа по тяжелой атлетике»</w:t>
      </w:r>
    </w:p>
    <w:p w14:paraId="422F0BE8" w14:textId="77777777" w:rsidR="002621BA" w:rsidRPr="002621BA" w:rsidRDefault="002621BA" w:rsidP="002621BA">
      <w:pPr>
        <w:spacing w:after="0" w:line="240" w:lineRule="auto"/>
        <w:ind w:firstLine="624"/>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нарушение части 1 статьи 73 </w:t>
      </w:r>
      <w:ins w:id="501" w:author="OKA 18" w:date="2022-08-01T21:04:00Z">
        <w:r w:rsidR="00F47E14" w:rsidRPr="00F47E14">
          <w:rPr>
            <w:rFonts w:ascii="Times New Roman" w:eastAsia="Times New Roman" w:hAnsi="Times New Roman" w:cs="Times New Roman"/>
            <w:sz w:val="28"/>
            <w:szCs w:val="28"/>
            <w:lang w:eastAsia="ru-RU"/>
          </w:rPr>
          <w:t xml:space="preserve">Бюджетного Кодекса </w:t>
        </w:r>
      </w:ins>
      <w:del w:id="502" w:author="OKA 18" w:date="2022-08-01T21:04:00Z">
        <w:r w:rsidRPr="002621BA" w:rsidDel="00F47E14">
          <w:rPr>
            <w:rFonts w:ascii="Times New Roman" w:eastAsia="Times New Roman" w:hAnsi="Times New Roman" w:cs="Times New Roman"/>
            <w:sz w:val="28"/>
            <w:szCs w:val="28"/>
            <w:lang w:eastAsia="ru-RU"/>
          </w:rPr>
          <w:delText xml:space="preserve">БК </w:delText>
        </w:r>
      </w:del>
      <w:r w:rsidRPr="002621BA">
        <w:rPr>
          <w:rFonts w:ascii="Times New Roman" w:eastAsia="Times New Roman" w:hAnsi="Times New Roman" w:cs="Times New Roman"/>
          <w:sz w:val="28"/>
          <w:szCs w:val="28"/>
          <w:lang w:eastAsia="ru-RU"/>
        </w:rPr>
        <w:t xml:space="preserve">РФ, в </w:t>
      </w:r>
      <w:del w:id="503" w:author="OKA 18" w:date="2022-08-03T11:45:00Z">
        <w:r w:rsidRPr="002621BA" w:rsidDel="00347010">
          <w:rPr>
            <w:rFonts w:ascii="Times New Roman" w:eastAsia="Times New Roman" w:hAnsi="Times New Roman" w:cs="Times New Roman"/>
            <w:sz w:val="28"/>
            <w:szCs w:val="28"/>
            <w:lang w:eastAsia="ru-RU"/>
          </w:rPr>
          <w:delText xml:space="preserve">Школе по тяжелой атлетике </w:delText>
        </w:r>
      </w:del>
      <w:ins w:id="504" w:author="OKA 18" w:date="2022-08-03T11:45:00Z">
        <w:r w:rsidR="00347010">
          <w:rPr>
            <w:rFonts w:ascii="Times New Roman" w:eastAsia="Times New Roman" w:hAnsi="Times New Roman" w:cs="Times New Roman"/>
            <w:sz w:val="28"/>
            <w:szCs w:val="28"/>
            <w:lang w:eastAsia="ru-RU"/>
          </w:rPr>
          <w:t xml:space="preserve">Учреждении </w:t>
        </w:r>
      </w:ins>
      <w:r w:rsidRPr="002621BA">
        <w:rPr>
          <w:rFonts w:ascii="Times New Roman" w:eastAsia="Times New Roman" w:hAnsi="Times New Roman" w:cs="Times New Roman"/>
          <w:sz w:val="28"/>
          <w:szCs w:val="28"/>
          <w:lang w:eastAsia="ru-RU"/>
        </w:rPr>
        <w:t>отсутствует реестр закупок, осуществленных без заключения государственных контрактов.</w:t>
      </w:r>
    </w:p>
    <w:p w14:paraId="21E8A404" w14:textId="77777777" w:rsidR="00CC24B8" w:rsidRDefault="00CC24B8" w:rsidP="002621BA">
      <w:pPr>
        <w:spacing w:after="0" w:line="240" w:lineRule="auto"/>
        <w:ind w:firstLine="624"/>
        <w:jc w:val="center"/>
        <w:rPr>
          <w:rFonts w:ascii="Times New Roman" w:eastAsia="Times New Roman" w:hAnsi="Times New Roman" w:cs="Times New Roman"/>
          <w:b/>
          <w:i/>
          <w:sz w:val="28"/>
          <w:szCs w:val="28"/>
          <w:u w:val="single"/>
          <w:lang w:eastAsia="ru-RU"/>
        </w:rPr>
      </w:pPr>
    </w:p>
    <w:p w14:paraId="74E8F408" w14:textId="77777777" w:rsidR="002621BA" w:rsidRPr="00CC24B8" w:rsidRDefault="002621BA" w:rsidP="00CC24B8">
      <w:pPr>
        <w:spacing w:after="0" w:line="240" w:lineRule="auto"/>
        <w:ind w:firstLine="624"/>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i/>
          <w:sz w:val="28"/>
          <w:szCs w:val="28"/>
          <w:lang w:eastAsia="ru-RU"/>
        </w:rPr>
        <w:t xml:space="preserve">по </w:t>
      </w:r>
      <w:r w:rsidRPr="00CC24B8">
        <w:rPr>
          <w:rFonts w:ascii="Times New Roman" w:eastAsia="Times New Roman" w:hAnsi="Times New Roman" w:cs="Times New Roman"/>
          <w:i/>
          <w:color w:val="000000" w:themeColor="text1"/>
          <w:sz w:val="28"/>
          <w:szCs w:val="28"/>
          <w:lang w:eastAsia="ru-RU"/>
        </w:rPr>
        <w:t>ГБУ «Дворец спорт</w:t>
      </w:r>
      <w:r w:rsidR="00CC24B8" w:rsidRPr="00CC24B8">
        <w:rPr>
          <w:rFonts w:ascii="Times New Roman" w:eastAsia="Times New Roman" w:hAnsi="Times New Roman" w:cs="Times New Roman"/>
          <w:i/>
          <w:color w:val="000000" w:themeColor="text1"/>
          <w:sz w:val="28"/>
          <w:szCs w:val="28"/>
          <w:lang w:eastAsia="ru-RU"/>
        </w:rPr>
        <w:t>а «Магас» имени Берда Евлоева»</w:t>
      </w:r>
    </w:p>
    <w:p w14:paraId="27E6DB28" w14:textId="77777777" w:rsidR="002621BA" w:rsidRPr="002621BA" w:rsidRDefault="002621BA" w:rsidP="002621BA">
      <w:pPr>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статьи 16 Федерального закона №</w:t>
      </w:r>
      <w:ins w:id="505" w:author="OKA 18" w:date="2022-08-01T21:04:00Z">
        <w:r w:rsidR="00F47E14">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 xml:space="preserve">44-ФЗ, </w:t>
      </w:r>
      <w:del w:id="506" w:author="OKA 18" w:date="2022-08-03T11:46:00Z">
        <w:r w:rsidRPr="002621BA" w:rsidDel="00347010">
          <w:rPr>
            <w:rFonts w:ascii="Times New Roman" w:eastAsia="Times New Roman" w:hAnsi="Times New Roman" w:cs="Times New Roman"/>
            <w:sz w:val="28"/>
            <w:szCs w:val="28"/>
            <w:lang w:eastAsia="ru-RU"/>
          </w:rPr>
          <w:delText>Дворцом спорта</w:delText>
        </w:r>
      </w:del>
      <w:ins w:id="507" w:author="OKA 18" w:date="2022-08-03T11:46:00Z">
        <w:r w:rsidR="00347010">
          <w:rPr>
            <w:rFonts w:ascii="Times New Roman" w:eastAsia="Times New Roman" w:hAnsi="Times New Roman" w:cs="Times New Roman"/>
            <w:sz w:val="28"/>
            <w:szCs w:val="28"/>
            <w:lang w:eastAsia="ru-RU"/>
          </w:rPr>
          <w:t>Учреждением</w:t>
        </w:r>
      </w:ins>
      <w:r w:rsidRPr="002621BA">
        <w:rPr>
          <w:rFonts w:ascii="Times New Roman" w:eastAsia="Times New Roman" w:hAnsi="Times New Roman" w:cs="Times New Roman"/>
          <w:sz w:val="28"/>
          <w:szCs w:val="28"/>
          <w:lang w:eastAsia="ru-RU"/>
        </w:rPr>
        <w:t xml:space="preserve"> в проверяемом периоде нарушались сроки утверждения планов-графиков закупок, в том числе: в 2020 году </w:t>
      </w:r>
      <w:ins w:id="508" w:author="OKA 18" w:date="2022-08-01T21:04:00Z">
        <w:r w:rsidR="00F47E14">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на 11 рабочих дней; в 2021 году </w:t>
      </w:r>
      <w:ins w:id="509" w:author="OKA 18" w:date="2022-08-01T21:04:00Z">
        <w:r w:rsidR="00F47E14">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на 22 рабочих дня.</w:t>
      </w:r>
    </w:p>
    <w:p w14:paraId="5E7257EF" w14:textId="77777777" w:rsidR="002621BA" w:rsidRPr="002621BA" w:rsidRDefault="002621BA" w:rsidP="002621BA">
      <w:pPr>
        <w:spacing w:after="0" w:line="240" w:lineRule="auto"/>
        <w:ind w:firstLine="708"/>
        <w:jc w:val="center"/>
        <w:rPr>
          <w:rFonts w:ascii="Times New Roman" w:eastAsia="Times New Roman" w:hAnsi="Times New Roman" w:cs="Times New Roman"/>
          <w:sz w:val="28"/>
          <w:szCs w:val="28"/>
          <w:u w:val="single"/>
          <w:lang w:eastAsia="ru-RU"/>
        </w:rPr>
      </w:pPr>
    </w:p>
    <w:p w14:paraId="63A453D3" w14:textId="77777777" w:rsidR="002621BA" w:rsidRPr="00CC24B8" w:rsidRDefault="002621BA" w:rsidP="00CC24B8">
      <w:pPr>
        <w:spacing w:after="0" w:line="240" w:lineRule="auto"/>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bCs/>
          <w:i/>
          <w:sz w:val="28"/>
          <w:szCs w:val="28"/>
          <w:lang w:eastAsia="ru-RU"/>
        </w:rPr>
        <w:t xml:space="preserve">по ГБУ </w:t>
      </w:r>
      <w:r w:rsidRPr="00CC24B8">
        <w:rPr>
          <w:rFonts w:ascii="Times New Roman" w:eastAsia="Times New Roman" w:hAnsi="Times New Roman" w:cs="Times New Roman"/>
          <w:i/>
          <w:color w:val="000000" w:themeColor="text1"/>
          <w:sz w:val="28"/>
          <w:szCs w:val="28"/>
          <w:lang w:eastAsia="ru-RU"/>
        </w:rPr>
        <w:t>«Республиканский спортивн</w:t>
      </w:r>
      <w:r w:rsidR="00CC24B8" w:rsidRPr="00CC24B8">
        <w:rPr>
          <w:rFonts w:ascii="Times New Roman" w:eastAsia="Times New Roman" w:hAnsi="Times New Roman" w:cs="Times New Roman"/>
          <w:i/>
          <w:color w:val="000000" w:themeColor="text1"/>
          <w:sz w:val="28"/>
          <w:szCs w:val="28"/>
          <w:lang w:eastAsia="ru-RU"/>
        </w:rPr>
        <w:t>о-тренировочный центр «</w:t>
      </w:r>
      <w:proofErr w:type="spellStart"/>
      <w:r w:rsidR="00CC24B8" w:rsidRPr="00CC24B8">
        <w:rPr>
          <w:rFonts w:ascii="Times New Roman" w:eastAsia="Times New Roman" w:hAnsi="Times New Roman" w:cs="Times New Roman"/>
          <w:i/>
          <w:color w:val="000000" w:themeColor="text1"/>
          <w:sz w:val="28"/>
          <w:szCs w:val="28"/>
          <w:lang w:eastAsia="ru-RU"/>
        </w:rPr>
        <w:t>Мужичи</w:t>
      </w:r>
      <w:proofErr w:type="spellEnd"/>
      <w:r w:rsidR="00CC24B8" w:rsidRPr="00CC24B8">
        <w:rPr>
          <w:rFonts w:ascii="Times New Roman" w:eastAsia="Times New Roman" w:hAnsi="Times New Roman" w:cs="Times New Roman"/>
          <w:i/>
          <w:color w:val="000000" w:themeColor="text1"/>
          <w:sz w:val="28"/>
          <w:szCs w:val="28"/>
          <w:lang w:eastAsia="ru-RU"/>
        </w:rPr>
        <w:t>»</w:t>
      </w:r>
    </w:p>
    <w:p w14:paraId="3230A3FD"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нарушении п</w:t>
      </w:r>
      <w:ins w:id="510" w:author="OKA 18" w:date="2022-08-01T21:04:00Z">
        <w:r w:rsidR="00F47E14">
          <w:rPr>
            <w:rFonts w:ascii="Times New Roman" w:eastAsia="Times New Roman" w:hAnsi="Times New Roman" w:cs="Times New Roman"/>
            <w:sz w:val="28"/>
            <w:szCs w:val="28"/>
            <w:lang w:eastAsia="ru-RU"/>
          </w:rPr>
          <w:t xml:space="preserve">ункта </w:t>
        </w:r>
      </w:ins>
      <w:del w:id="511" w:author="OKA 18" w:date="2022-08-01T21:04:00Z">
        <w:r w:rsidRPr="002621BA" w:rsidDel="00F47E14">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 xml:space="preserve">371 Инструкции </w:t>
      </w:r>
      <w:ins w:id="512" w:author="OKA 18" w:date="2022-08-01T21:04:00Z">
        <w:r w:rsidR="00F47E14">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 xml:space="preserve">157н, </w:t>
      </w:r>
      <w:del w:id="513" w:author="OKA 18" w:date="2022-08-01T21:05:00Z">
        <w:r w:rsidRPr="002621BA" w:rsidDel="00F47E14">
          <w:rPr>
            <w:rFonts w:ascii="Times New Roman" w:eastAsia="Times New Roman" w:hAnsi="Times New Roman" w:cs="Times New Roman"/>
            <w:sz w:val="28"/>
            <w:szCs w:val="28"/>
            <w:lang w:eastAsia="ru-RU"/>
          </w:rPr>
          <w:delText>в у</w:delText>
        </w:r>
      </w:del>
      <w:ins w:id="514" w:author="OKA 18" w:date="2022-08-01T21:05:00Z">
        <w:r w:rsidR="00F47E14">
          <w:rPr>
            <w:rFonts w:ascii="Times New Roman" w:eastAsia="Times New Roman" w:hAnsi="Times New Roman" w:cs="Times New Roman"/>
            <w:sz w:val="28"/>
            <w:szCs w:val="28"/>
            <w:lang w:eastAsia="ru-RU"/>
          </w:rPr>
          <w:t>У</w:t>
        </w:r>
      </w:ins>
      <w:r w:rsidRPr="002621BA">
        <w:rPr>
          <w:rFonts w:ascii="Times New Roman" w:eastAsia="Times New Roman" w:hAnsi="Times New Roman" w:cs="Times New Roman"/>
          <w:sz w:val="28"/>
          <w:szCs w:val="28"/>
          <w:lang w:eastAsia="ru-RU"/>
        </w:rPr>
        <w:t>чреждени</w:t>
      </w:r>
      <w:del w:id="515" w:author="OKA 18" w:date="2022-08-01T21:05:00Z">
        <w:r w:rsidRPr="002621BA" w:rsidDel="00F47E14">
          <w:rPr>
            <w:rFonts w:ascii="Times New Roman" w:eastAsia="Times New Roman" w:hAnsi="Times New Roman" w:cs="Times New Roman"/>
            <w:sz w:val="28"/>
            <w:szCs w:val="28"/>
            <w:lang w:eastAsia="ru-RU"/>
          </w:rPr>
          <w:delText>и</w:delText>
        </w:r>
      </w:del>
      <w:ins w:id="516" w:author="OKA 18" w:date="2022-08-01T21:05:00Z">
        <w:r w:rsidR="00F47E14">
          <w:rPr>
            <w:rFonts w:ascii="Times New Roman" w:eastAsia="Times New Roman" w:hAnsi="Times New Roman" w:cs="Times New Roman"/>
            <w:sz w:val="28"/>
            <w:szCs w:val="28"/>
            <w:lang w:eastAsia="ru-RU"/>
          </w:rPr>
          <w:t>ем</w:t>
        </w:r>
      </w:ins>
      <w:r w:rsidRPr="002621BA">
        <w:rPr>
          <w:rFonts w:ascii="Times New Roman" w:eastAsia="Times New Roman" w:hAnsi="Times New Roman" w:cs="Times New Roman"/>
          <w:sz w:val="28"/>
          <w:szCs w:val="28"/>
          <w:lang w:eastAsia="ru-RU"/>
        </w:rPr>
        <w:t xml:space="preserve"> </w:t>
      </w:r>
      <w:del w:id="517" w:author="OKA 18" w:date="2022-08-01T21:05:00Z">
        <w:r w:rsidRPr="002621BA" w:rsidDel="00F47E14">
          <w:rPr>
            <w:rFonts w:ascii="Times New Roman" w:eastAsia="Times New Roman" w:hAnsi="Times New Roman" w:cs="Times New Roman"/>
            <w:sz w:val="28"/>
            <w:szCs w:val="28"/>
            <w:lang w:eastAsia="ru-RU"/>
          </w:rPr>
          <w:delText>установлен случай</w:delText>
        </w:r>
      </w:del>
      <w:ins w:id="518" w:author="OKA 18" w:date="2022-08-01T21:05:00Z">
        <w:r w:rsidR="00F47E14">
          <w:rPr>
            <w:rFonts w:ascii="Times New Roman" w:eastAsia="Times New Roman" w:hAnsi="Times New Roman" w:cs="Times New Roman"/>
            <w:sz w:val="28"/>
            <w:szCs w:val="28"/>
            <w:lang w:eastAsia="ru-RU"/>
          </w:rPr>
          <w:t>допущено</w:t>
        </w:r>
      </w:ins>
      <w:r w:rsidRPr="002621BA">
        <w:rPr>
          <w:rFonts w:ascii="Times New Roman" w:eastAsia="Times New Roman" w:hAnsi="Times New Roman" w:cs="Times New Roman"/>
          <w:sz w:val="28"/>
          <w:szCs w:val="28"/>
          <w:lang w:eastAsia="ru-RU"/>
        </w:rPr>
        <w:t xml:space="preserve"> </w:t>
      </w:r>
      <w:del w:id="519" w:author="OKA 18" w:date="2022-08-01T21:05:00Z">
        <w:r w:rsidRPr="002621BA" w:rsidDel="00F47E14">
          <w:rPr>
            <w:rFonts w:ascii="Times New Roman" w:eastAsia="Times New Roman" w:hAnsi="Times New Roman" w:cs="Times New Roman"/>
            <w:sz w:val="28"/>
            <w:szCs w:val="28"/>
            <w:lang w:eastAsia="ru-RU"/>
          </w:rPr>
          <w:delText xml:space="preserve">истечения </w:delText>
        </w:r>
      </w:del>
      <w:ins w:id="520" w:author="OKA 18" w:date="2022-08-01T21:05:00Z">
        <w:r w:rsidR="00F47E14" w:rsidRPr="002621BA">
          <w:rPr>
            <w:rFonts w:ascii="Times New Roman" w:eastAsia="Times New Roman" w:hAnsi="Times New Roman" w:cs="Times New Roman"/>
            <w:sz w:val="28"/>
            <w:szCs w:val="28"/>
            <w:lang w:eastAsia="ru-RU"/>
          </w:rPr>
          <w:t>истечени</w:t>
        </w:r>
        <w:r w:rsidR="00F47E14">
          <w:rPr>
            <w:rFonts w:ascii="Times New Roman" w:eastAsia="Times New Roman" w:hAnsi="Times New Roman" w:cs="Times New Roman"/>
            <w:sz w:val="28"/>
            <w:szCs w:val="28"/>
            <w:lang w:eastAsia="ru-RU"/>
          </w:rPr>
          <w:t>е</w:t>
        </w:r>
        <w:r w:rsidR="00F47E14"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срока исковой давности по кредиторской задолженности на сумму </w:t>
      </w:r>
      <w:r w:rsidRPr="00F47E14">
        <w:rPr>
          <w:rFonts w:ascii="Times New Roman" w:eastAsia="Times New Roman" w:hAnsi="Times New Roman" w:cs="Times New Roman"/>
          <w:sz w:val="28"/>
          <w:szCs w:val="28"/>
          <w:lang w:eastAsia="ru-RU"/>
          <w:rPrChange w:id="521" w:author="OKA 18" w:date="2022-08-01T21:05:00Z">
            <w:rPr>
              <w:rFonts w:ascii="Times New Roman" w:eastAsia="Times New Roman" w:hAnsi="Times New Roman" w:cs="Times New Roman"/>
              <w:b/>
              <w:sz w:val="28"/>
              <w:szCs w:val="28"/>
              <w:lang w:eastAsia="ru-RU"/>
            </w:rPr>
          </w:rPrChange>
        </w:rPr>
        <w:t>18,5 тыс. руб</w:t>
      </w:r>
      <w:ins w:id="522" w:author="OKA 18" w:date="2022-08-01T21:05:00Z">
        <w:r w:rsidR="00F47E14">
          <w:rPr>
            <w:rFonts w:ascii="Times New Roman" w:eastAsia="Times New Roman" w:hAnsi="Times New Roman" w:cs="Times New Roman"/>
            <w:sz w:val="28"/>
            <w:szCs w:val="28"/>
            <w:lang w:eastAsia="ru-RU"/>
          </w:rPr>
          <w:t>лей</w:t>
        </w:r>
      </w:ins>
      <w:del w:id="523" w:author="OKA 18" w:date="2022-08-01T21:05:00Z">
        <w:r w:rsidRPr="00F47E14" w:rsidDel="00F47E14">
          <w:rPr>
            <w:rFonts w:ascii="Times New Roman" w:eastAsia="Times New Roman" w:hAnsi="Times New Roman" w:cs="Times New Roman"/>
            <w:sz w:val="28"/>
            <w:szCs w:val="28"/>
            <w:lang w:eastAsia="ru-RU"/>
            <w:rPrChange w:id="524" w:author="OKA 18" w:date="2022-08-01T21:05:00Z">
              <w:rPr>
                <w:rFonts w:ascii="Times New Roman" w:eastAsia="Times New Roman" w:hAnsi="Times New Roman" w:cs="Times New Roman"/>
                <w:b/>
                <w:sz w:val="28"/>
                <w:szCs w:val="28"/>
                <w:lang w:eastAsia="ru-RU"/>
              </w:rPr>
            </w:rPrChange>
          </w:rPr>
          <w:delText>.</w:delText>
        </w:r>
      </w:del>
      <w:r w:rsidRPr="00F47E14">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по которой не приняты меры по списанию. </w:t>
      </w:r>
    </w:p>
    <w:p w14:paraId="0F0FEEB0" w14:textId="77777777" w:rsidR="002621BA" w:rsidRDefault="00F47E14" w:rsidP="002621BA">
      <w:pPr>
        <w:spacing w:after="0" w:line="240" w:lineRule="auto"/>
        <w:ind w:firstLine="709"/>
        <w:jc w:val="both"/>
        <w:rPr>
          <w:rFonts w:ascii="Times New Roman" w:eastAsia="Times New Roman" w:hAnsi="Times New Roman" w:cs="Times New Roman"/>
          <w:sz w:val="28"/>
          <w:szCs w:val="28"/>
          <w:lang w:eastAsia="ru-RU"/>
        </w:rPr>
      </w:pPr>
      <w:ins w:id="525" w:author="OKA 18" w:date="2022-08-01T21:06:00Z">
        <w:r>
          <w:rPr>
            <w:rFonts w:ascii="Times New Roman" w:eastAsia="Times New Roman" w:hAnsi="Times New Roman" w:cs="Times New Roman"/>
            <w:sz w:val="28"/>
            <w:szCs w:val="28"/>
            <w:lang w:eastAsia="ru-RU"/>
          </w:rPr>
          <w:t>Кроме того, в</w:t>
        </w:r>
      </w:ins>
      <w:del w:id="526" w:author="OKA 18" w:date="2022-08-01T21:06:00Z">
        <w:r w:rsidR="002621BA" w:rsidRPr="002621BA" w:rsidDel="00F47E14">
          <w:rPr>
            <w:rFonts w:ascii="Times New Roman" w:eastAsia="Times New Roman" w:hAnsi="Times New Roman" w:cs="Times New Roman"/>
            <w:sz w:val="28"/>
            <w:szCs w:val="28"/>
            <w:lang w:eastAsia="ru-RU"/>
          </w:rPr>
          <w:delText>В</w:delText>
        </w:r>
      </w:del>
      <w:r w:rsidR="002621BA" w:rsidRPr="002621BA">
        <w:rPr>
          <w:rFonts w:ascii="Times New Roman" w:eastAsia="Times New Roman" w:hAnsi="Times New Roman" w:cs="Times New Roman"/>
          <w:sz w:val="28"/>
          <w:szCs w:val="28"/>
          <w:lang w:eastAsia="ru-RU"/>
        </w:rPr>
        <w:t xml:space="preserve"> нарушение статьи 16 Федерального закона №</w:t>
      </w:r>
      <w:ins w:id="527" w:author="OKA 18" w:date="2022-08-01T21:05:00Z">
        <w:r>
          <w:rPr>
            <w:rFonts w:ascii="Times New Roman" w:eastAsia="Times New Roman" w:hAnsi="Times New Roman" w:cs="Times New Roman"/>
            <w:sz w:val="28"/>
            <w:szCs w:val="28"/>
            <w:lang w:eastAsia="ru-RU"/>
          </w:rPr>
          <w:t> </w:t>
        </w:r>
      </w:ins>
      <w:r w:rsidR="002621BA" w:rsidRPr="002621BA">
        <w:rPr>
          <w:rFonts w:ascii="Times New Roman" w:eastAsia="Times New Roman" w:hAnsi="Times New Roman" w:cs="Times New Roman"/>
          <w:sz w:val="28"/>
          <w:szCs w:val="28"/>
          <w:lang w:eastAsia="ru-RU"/>
        </w:rPr>
        <w:t xml:space="preserve">44-ФЗ, </w:t>
      </w:r>
      <w:del w:id="528" w:author="OKA 18" w:date="2022-08-01T21:05:00Z">
        <w:r w:rsidR="002621BA" w:rsidRPr="002621BA" w:rsidDel="00F47E14">
          <w:rPr>
            <w:rFonts w:ascii="Times New Roman" w:eastAsia="Times New Roman" w:hAnsi="Times New Roman" w:cs="Times New Roman"/>
            <w:sz w:val="28"/>
            <w:szCs w:val="28"/>
            <w:lang w:eastAsia="ru-RU"/>
          </w:rPr>
          <w:delText xml:space="preserve">учреждением </w:delText>
        </w:r>
      </w:del>
      <w:r w:rsidR="002621BA" w:rsidRPr="002621BA">
        <w:rPr>
          <w:rFonts w:ascii="Times New Roman" w:eastAsia="Times New Roman" w:hAnsi="Times New Roman" w:cs="Times New Roman"/>
          <w:sz w:val="28"/>
          <w:szCs w:val="28"/>
          <w:lang w:eastAsia="ru-RU"/>
        </w:rPr>
        <w:t>в проверяемом периоде нарушались сроки утверждения планов-графиков закупок, в том числе: в 2020 году на 12 рабочих дней; в 2021 году на 37 рабочих дней.</w:t>
      </w:r>
    </w:p>
    <w:p w14:paraId="71449E3E" w14:textId="77777777" w:rsidR="00CC24B8" w:rsidRPr="002621BA" w:rsidRDefault="00CC24B8" w:rsidP="002621BA">
      <w:pPr>
        <w:spacing w:after="0" w:line="240" w:lineRule="auto"/>
        <w:ind w:firstLine="709"/>
        <w:jc w:val="both"/>
        <w:rPr>
          <w:rFonts w:ascii="Times New Roman" w:eastAsia="Times New Roman" w:hAnsi="Times New Roman" w:cs="Times New Roman"/>
          <w:sz w:val="28"/>
          <w:szCs w:val="28"/>
          <w:lang w:eastAsia="ru-RU"/>
        </w:rPr>
      </w:pPr>
    </w:p>
    <w:p w14:paraId="70779539" w14:textId="77777777" w:rsidR="002621BA" w:rsidRPr="00CC24B8" w:rsidRDefault="002621BA" w:rsidP="00CC24B8">
      <w:pPr>
        <w:spacing w:after="0" w:line="240" w:lineRule="auto"/>
        <w:jc w:val="center"/>
        <w:rPr>
          <w:rFonts w:ascii="Times New Roman" w:eastAsia="Times New Roman" w:hAnsi="Times New Roman" w:cs="Times New Roman"/>
          <w:bCs/>
          <w:i/>
          <w:sz w:val="28"/>
          <w:szCs w:val="28"/>
          <w:lang w:eastAsia="ru-RU"/>
        </w:rPr>
      </w:pPr>
      <w:r w:rsidRPr="00CC24B8">
        <w:rPr>
          <w:rFonts w:ascii="Times New Roman" w:eastAsia="Times New Roman" w:hAnsi="Times New Roman" w:cs="Times New Roman"/>
          <w:bCs/>
          <w:i/>
          <w:sz w:val="28"/>
          <w:szCs w:val="28"/>
          <w:lang w:eastAsia="ru-RU"/>
        </w:rPr>
        <w:t>по ГБУ «Спортивная школа и</w:t>
      </w:r>
      <w:r w:rsidR="00CC24B8" w:rsidRPr="00CC24B8">
        <w:rPr>
          <w:rFonts w:ascii="Times New Roman" w:eastAsia="Times New Roman" w:hAnsi="Times New Roman" w:cs="Times New Roman"/>
          <w:bCs/>
          <w:i/>
          <w:sz w:val="28"/>
          <w:szCs w:val="28"/>
          <w:lang w:eastAsia="ru-RU"/>
        </w:rPr>
        <w:t xml:space="preserve">мени </w:t>
      </w:r>
      <w:proofErr w:type="spellStart"/>
      <w:r w:rsidR="00CC24B8" w:rsidRPr="00CC24B8">
        <w:rPr>
          <w:rFonts w:ascii="Times New Roman" w:eastAsia="Times New Roman" w:hAnsi="Times New Roman" w:cs="Times New Roman"/>
          <w:bCs/>
          <w:i/>
          <w:sz w:val="28"/>
          <w:szCs w:val="28"/>
          <w:lang w:eastAsia="ru-RU"/>
        </w:rPr>
        <w:t>Ади</w:t>
      </w:r>
      <w:proofErr w:type="spellEnd"/>
      <w:r w:rsidR="00CC24B8" w:rsidRPr="00CC24B8">
        <w:rPr>
          <w:rFonts w:ascii="Times New Roman" w:eastAsia="Times New Roman" w:hAnsi="Times New Roman" w:cs="Times New Roman"/>
          <w:bCs/>
          <w:i/>
          <w:sz w:val="28"/>
          <w:szCs w:val="28"/>
          <w:lang w:eastAsia="ru-RU"/>
        </w:rPr>
        <w:t xml:space="preserve"> Ахмада </w:t>
      </w:r>
      <w:proofErr w:type="spellStart"/>
      <w:r w:rsidR="00CC24B8" w:rsidRPr="00CC24B8">
        <w:rPr>
          <w:rFonts w:ascii="Times New Roman" w:eastAsia="Times New Roman" w:hAnsi="Times New Roman" w:cs="Times New Roman"/>
          <w:bCs/>
          <w:i/>
          <w:sz w:val="28"/>
          <w:szCs w:val="28"/>
          <w:lang w:eastAsia="ru-RU"/>
        </w:rPr>
        <w:t>Харсиева</w:t>
      </w:r>
      <w:proofErr w:type="spellEnd"/>
      <w:r w:rsidR="00CC24B8" w:rsidRPr="00CC24B8">
        <w:rPr>
          <w:rFonts w:ascii="Times New Roman" w:eastAsia="Times New Roman" w:hAnsi="Times New Roman" w:cs="Times New Roman"/>
          <w:bCs/>
          <w:i/>
          <w:sz w:val="28"/>
          <w:szCs w:val="28"/>
          <w:lang w:eastAsia="ru-RU"/>
        </w:rPr>
        <w:t>»</w:t>
      </w:r>
    </w:p>
    <w:p w14:paraId="36A4B0B5"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нарушение пункта 2 статьи 73 </w:t>
      </w:r>
      <w:del w:id="529" w:author="OKA 18" w:date="2022-08-01T21:06:00Z">
        <w:r w:rsidRPr="002621BA" w:rsidDel="00F47E14">
          <w:rPr>
            <w:rFonts w:ascii="Times New Roman" w:eastAsia="Times New Roman" w:hAnsi="Times New Roman" w:cs="Times New Roman"/>
            <w:sz w:val="28"/>
            <w:szCs w:val="28"/>
            <w:lang w:eastAsia="ru-RU"/>
          </w:rPr>
          <w:delText xml:space="preserve">БК </w:delText>
        </w:r>
      </w:del>
      <w:ins w:id="530" w:author="OKA 18" w:date="2022-08-01T21:06:00Z">
        <w:r w:rsidR="00F47E14">
          <w:rPr>
            <w:rFonts w:ascii="Times New Roman" w:eastAsia="Times New Roman" w:hAnsi="Times New Roman" w:cs="Times New Roman"/>
            <w:sz w:val="28"/>
            <w:szCs w:val="28"/>
            <w:lang w:eastAsia="ru-RU"/>
          </w:rPr>
          <w:t>Бюджетного Кодекса</w:t>
        </w:r>
        <w:r w:rsidR="00F47E14"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РФ, </w:t>
      </w:r>
      <w:del w:id="531" w:author="OKA 18" w:date="2022-08-01T21:06:00Z">
        <w:r w:rsidRPr="002621BA" w:rsidDel="00F47E14">
          <w:rPr>
            <w:rFonts w:ascii="Times New Roman" w:eastAsia="Times New Roman" w:hAnsi="Times New Roman" w:cs="Times New Roman"/>
            <w:sz w:val="28"/>
            <w:szCs w:val="28"/>
            <w:lang w:eastAsia="ru-RU"/>
          </w:rPr>
          <w:delText xml:space="preserve">учреждением </w:delText>
        </w:r>
      </w:del>
      <w:ins w:id="532" w:author="OKA 18" w:date="2022-08-01T21:06:00Z">
        <w:r w:rsidR="00F47E14">
          <w:rPr>
            <w:rFonts w:ascii="Times New Roman" w:eastAsia="Times New Roman" w:hAnsi="Times New Roman" w:cs="Times New Roman"/>
            <w:sz w:val="28"/>
            <w:szCs w:val="28"/>
            <w:lang w:eastAsia="ru-RU"/>
          </w:rPr>
          <w:t>У</w:t>
        </w:r>
        <w:r w:rsidR="00F47E14" w:rsidRPr="002621BA">
          <w:rPr>
            <w:rFonts w:ascii="Times New Roman" w:eastAsia="Times New Roman" w:hAnsi="Times New Roman" w:cs="Times New Roman"/>
            <w:sz w:val="28"/>
            <w:szCs w:val="28"/>
            <w:lang w:eastAsia="ru-RU"/>
          </w:rPr>
          <w:t xml:space="preserve">чреждением </w:t>
        </w:r>
      </w:ins>
      <w:r w:rsidRPr="002621BA">
        <w:rPr>
          <w:rFonts w:ascii="Times New Roman" w:eastAsia="Times New Roman" w:hAnsi="Times New Roman" w:cs="Times New Roman"/>
          <w:sz w:val="28"/>
          <w:szCs w:val="28"/>
          <w:lang w:eastAsia="ru-RU"/>
        </w:rPr>
        <w:t>не велся реестр закупок, осуществленных без заключения государственных контрактов.</w:t>
      </w:r>
    </w:p>
    <w:p w14:paraId="671BD31D" w14:textId="77777777" w:rsidR="002621BA" w:rsidRPr="002621BA" w:rsidRDefault="002621BA" w:rsidP="002621BA">
      <w:pPr>
        <w:spacing w:after="0" w:line="240" w:lineRule="auto"/>
        <w:rPr>
          <w:rFonts w:ascii="Times New Roman" w:eastAsia="Times New Roman" w:hAnsi="Times New Roman" w:cs="Times New Roman"/>
          <w:sz w:val="24"/>
          <w:szCs w:val="24"/>
          <w:lang w:eastAsia="ru-RU"/>
        </w:rPr>
      </w:pPr>
    </w:p>
    <w:p w14:paraId="317EE4B1" w14:textId="77777777" w:rsidR="002621BA" w:rsidRPr="00CC24B8" w:rsidRDefault="002621BA" w:rsidP="00CC24B8">
      <w:pPr>
        <w:spacing w:after="0" w:line="240" w:lineRule="auto"/>
        <w:ind w:firstLine="708"/>
        <w:jc w:val="center"/>
        <w:rPr>
          <w:rFonts w:ascii="Times New Roman" w:eastAsia="Times New Roman" w:hAnsi="Times New Roman" w:cs="Times New Roman"/>
          <w:i/>
          <w:sz w:val="28"/>
          <w:szCs w:val="28"/>
          <w:lang w:eastAsia="ru-RU"/>
        </w:rPr>
      </w:pPr>
      <w:r w:rsidRPr="00CC24B8">
        <w:rPr>
          <w:rFonts w:ascii="Times New Roman" w:eastAsia="Times New Roman" w:hAnsi="Times New Roman" w:cs="Times New Roman"/>
          <w:i/>
          <w:sz w:val="28"/>
          <w:szCs w:val="28"/>
          <w:lang w:eastAsia="ru-RU"/>
        </w:rPr>
        <w:t xml:space="preserve">по ГБУ «Республиканская спортивная школа </w:t>
      </w:r>
      <w:r w:rsidR="00CC24B8" w:rsidRPr="00CC24B8">
        <w:rPr>
          <w:rFonts w:ascii="Times New Roman" w:eastAsia="Times New Roman" w:hAnsi="Times New Roman" w:cs="Times New Roman"/>
          <w:i/>
          <w:sz w:val="28"/>
          <w:szCs w:val="28"/>
          <w:lang w:eastAsia="ru-RU"/>
        </w:rPr>
        <w:t>олимпийского резерва по дзюдо»</w:t>
      </w:r>
    </w:p>
    <w:p w14:paraId="6C181604"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нарушение части 1 статьи 73 </w:t>
      </w:r>
      <w:ins w:id="533" w:author="OKA 18" w:date="2022-08-01T21:06:00Z">
        <w:r w:rsidR="00F47E14" w:rsidRPr="00F47E14">
          <w:rPr>
            <w:rFonts w:ascii="Times New Roman" w:eastAsia="Times New Roman" w:hAnsi="Times New Roman" w:cs="Times New Roman"/>
            <w:sz w:val="28"/>
            <w:szCs w:val="28"/>
            <w:lang w:eastAsia="ru-RU"/>
          </w:rPr>
          <w:t xml:space="preserve">Бюджетного Кодекса </w:t>
        </w:r>
      </w:ins>
      <w:del w:id="534" w:author="OKA 18" w:date="2022-08-01T21:06:00Z">
        <w:r w:rsidRPr="002621BA" w:rsidDel="00F47E14">
          <w:rPr>
            <w:rFonts w:ascii="Times New Roman" w:eastAsia="Times New Roman" w:hAnsi="Times New Roman" w:cs="Times New Roman"/>
            <w:sz w:val="28"/>
            <w:szCs w:val="28"/>
            <w:lang w:eastAsia="ru-RU"/>
          </w:rPr>
          <w:delText>БК</w:delText>
        </w:r>
      </w:del>
      <w:del w:id="535" w:author="OKA 18" w:date="2022-08-03T11:46:00Z">
        <w:r w:rsidRPr="002621BA" w:rsidDel="00347010">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 xml:space="preserve">РФ, в </w:t>
      </w:r>
      <w:del w:id="536" w:author="OKA 18" w:date="2022-08-01T21:06:00Z">
        <w:r w:rsidRPr="002621BA" w:rsidDel="00F47E14">
          <w:rPr>
            <w:rFonts w:ascii="Times New Roman" w:eastAsia="Times New Roman" w:hAnsi="Times New Roman" w:cs="Times New Roman"/>
            <w:sz w:val="28"/>
            <w:szCs w:val="28"/>
            <w:lang w:eastAsia="ru-RU"/>
          </w:rPr>
          <w:delText xml:space="preserve">учреждении </w:delText>
        </w:r>
      </w:del>
      <w:ins w:id="537" w:author="OKA 18" w:date="2022-08-01T21:06:00Z">
        <w:r w:rsidR="00F47E14">
          <w:rPr>
            <w:rFonts w:ascii="Times New Roman" w:eastAsia="Times New Roman" w:hAnsi="Times New Roman" w:cs="Times New Roman"/>
            <w:sz w:val="28"/>
            <w:szCs w:val="28"/>
            <w:lang w:eastAsia="ru-RU"/>
          </w:rPr>
          <w:t>У</w:t>
        </w:r>
        <w:r w:rsidR="00F47E14" w:rsidRPr="002621BA">
          <w:rPr>
            <w:rFonts w:ascii="Times New Roman" w:eastAsia="Times New Roman" w:hAnsi="Times New Roman" w:cs="Times New Roman"/>
            <w:sz w:val="28"/>
            <w:szCs w:val="28"/>
            <w:lang w:eastAsia="ru-RU"/>
          </w:rPr>
          <w:t xml:space="preserve">чреждении </w:t>
        </w:r>
      </w:ins>
      <w:r w:rsidRPr="002621BA">
        <w:rPr>
          <w:rFonts w:ascii="Times New Roman" w:eastAsia="Times New Roman" w:hAnsi="Times New Roman" w:cs="Times New Roman"/>
          <w:sz w:val="28"/>
          <w:szCs w:val="28"/>
          <w:lang w:eastAsia="ru-RU"/>
        </w:rPr>
        <w:t>отсутствует реестр закупок, осуществленных без заключения государственных контрактов.</w:t>
      </w:r>
    </w:p>
    <w:p w14:paraId="73118EBC"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039DC919" w14:textId="77777777" w:rsidR="002621BA" w:rsidRPr="00CC24B8" w:rsidRDefault="002621BA" w:rsidP="00CC24B8">
      <w:pPr>
        <w:spacing w:after="0" w:line="240" w:lineRule="auto"/>
        <w:jc w:val="center"/>
        <w:rPr>
          <w:rFonts w:ascii="Times New Roman" w:eastAsia="Times New Roman" w:hAnsi="Times New Roman" w:cs="Times New Roman"/>
          <w:bCs/>
          <w:i/>
          <w:sz w:val="28"/>
          <w:szCs w:val="28"/>
          <w:lang w:eastAsia="ru-RU"/>
        </w:rPr>
      </w:pPr>
      <w:r w:rsidRPr="00CC24B8">
        <w:rPr>
          <w:rFonts w:ascii="Times New Roman" w:eastAsia="Times New Roman" w:hAnsi="Times New Roman" w:cs="Times New Roman"/>
          <w:bCs/>
          <w:i/>
          <w:sz w:val="28"/>
          <w:szCs w:val="28"/>
          <w:lang w:eastAsia="ru-RU"/>
        </w:rPr>
        <w:t>по ГБУ «Республиканская спорти</w:t>
      </w:r>
      <w:r w:rsidR="00CC24B8" w:rsidRPr="00CC24B8">
        <w:rPr>
          <w:rFonts w:ascii="Times New Roman" w:eastAsia="Times New Roman" w:hAnsi="Times New Roman" w:cs="Times New Roman"/>
          <w:bCs/>
          <w:i/>
          <w:sz w:val="28"/>
          <w:szCs w:val="28"/>
          <w:lang w:eastAsia="ru-RU"/>
        </w:rPr>
        <w:t>вная школа по футболу «</w:t>
      </w:r>
      <w:proofErr w:type="spellStart"/>
      <w:r w:rsidR="00CC24B8" w:rsidRPr="00CC24B8">
        <w:rPr>
          <w:rFonts w:ascii="Times New Roman" w:eastAsia="Times New Roman" w:hAnsi="Times New Roman" w:cs="Times New Roman"/>
          <w:bCs/>
          <w:i/>
          <w:sz w:val="28"/>
          <w:szCs w:val="28"/>
          <w:lang w:eastAsia="ru-RU"/>
        </w:rPr>
        <w:t>Ангушт</w:t>
      </w:r>
      <w:proofErr w:type="spellEnd"/>
      <w:r w:rsidR="00CC24B8" w:rsidRPr="00CC24B8">
        <w:rPr>
          <w:rFonts w:ascii="Times New Roman" w:eastAsia="Times New Roman" w:hAnsi="Times New Roman" w:cs="Times New Roman"/>
          <w:bCs/>
          <w:i/>
          <w:sz w:val="28"/>
          <w:szCs w:val="28"/>
          <w:lang w:eastAsia="ru-RU"/>
        </w:rPr>
        <w:t>»</w:t>
      </w:r>
    </w:p>
    <w:p w14:paraId="57386EDD"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нарушение пункта 2 статьи 73 </w:t>
      </w:r>
      <w:ins w:id="538" w:author="OKA 18" w:date="2022-08-01T21:06:00Z">
        <w:r w:rsidR="00F47E14" w:rsidRPr="00F47E14">
          <w:rPr>
            <w:rFonts w:ascii="Times New Roman" w:eastAsia="Times New Roman" w:hAnsi="Times New Roman" w:cs="Times New Roman"/>
            <w:sz w:val="28"/>
            <w:szCs w:val="28"/>
            <w:lang w:eastAsia="ru-RU"/>
          </w:rPr>
          <w:t>Бюджетного Кодекса</w:t>
        </w:r>
      </w:ins>
      <w:del w:id="539" w:author="OKA 18" w:date="2022-08-01T21:06:00Z">
        <w:r w:rsidRPr="002621BA" w:rsidDel="00F47E14">
          <w:rPr>
            <w:rFonts w:ascii="Times New Roman" w:eastAsia="Times New Roman" w:hAnsi="Times New Roman" w:cs="Times New Roman"/>
            <w:sz w:val="28"/>
            <w:szCs w:val="28"/>
            <w:lang w:eastAsia="ru-RU"/>
          </w:rPr>
          <w:delText>БК</w:delText>
        </w:r>
      </w:del>
      <w:r w:rsidRPr="002621BA">
        <w:rPr>
          <w:rFonts w:ascii="Times New Roman" w:eastAsia="Times New Roman" w:hAnsi="Times New Roman" w:cs="Times New Roman"/>
          <w:sz w:val="28"/>
          <w:szCs w:val="28"/>
          <w:lang w:eastAsia="ru-RU"/>
        </w:rPr>
        <w:t xml:space="preserve"> РФ, Школой по футболу не велся реестр закупок, осуществленных без заключения государственных контрактов.</w:t>
      </w:r>
    </w:p>
    <w:p w14:paraId="2B0209A0" w14:textId="77777777" w:rsidR="002621BA" w:rsidRPr="002621BA" w:rsidRDefault="002621BA" w:rsidP="002621BA">
      <w:pPr>
        <w:spacing w:after="0" w:line="240" w:lineRule="auto"/>
        <w:rPr>
          <w:rFonts w:ascii="Times New Roman" w:eastAsia="Times New Roman" w:hAnsi="Times New Roman" w:cs="Times New Roman"/>
          <w:sz w:val="28"/>
          <w:szCs w:val="28"/>
          <w:lang w:eastAsia="ru-RU"/>
        </w:rPr>
      </w:pPr>
    </w:p>
    <w:p w14:paraId="083803D7"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t>Проверка расчетов по оплате труда и с подотчетными лицами</w:t>
      </w:r>
    </w:p>
    <w:p w14:paraId="67F7F1DF"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p>
    <w:p w14:paraId="2E06DCA4" w14:textId="77777777" w:rsidR="00CC24B8" w:rsidRPr="00CC24B8" w:rsidRDefault="00CC24B8" w:rsidP="00CC24B8">
      <w:pPr>
        <w:spacing w:after="0" w:line="240" w:lineRule="auto"/>
        <w:jc w:val="center"/>
        <w:rPr>
          <w:rFonts w:ascii="Times New Roman" w:eastAsia="Times New Roman" w:hAnsi="Times New Roman" w:cs="Times New Roman"/>
          <w:sz w:val="28"/>
          <w:szCs w:val="28"/>
          <w:lang w:eastAsia="ru-RU"/>
        </w:rPr>
      </w:pPr>
      <w:r w:rsidRPr="00CC24B8">
        <w:rPr>
          <w:rFonts w:ascii="Times New Roman" w:eastAsia="Times New Roman" w:hAnsi="Times New Roman" w:cs="Times New Roman"/>
          <w:i/>
          <w:sz w:val="28"/>
          <w:szCs w:val="28"/>
          <w:lang w:eastAsia="ru-RU"/>
        </w:rPr>
        <w:t>по Мин</w:t>
      </w:r>
      <w:r>
        <w:rPr>
          <w:rFonts w:ascii="Times New Roman" w:eastAsia="Times New Roman" w:hAnsi="Times New Roman" w:cs="Times New Roman"/>
          <w:i/>
          <w:sz w:val="28"/>
          <w:szCs w:val="28"/>
          <w:lang w:eastAsia="ru-RU"/>
        </w:rPr>
        <w:t>истерству по физической культуре и спорту Республики Ингушетия</w:t>
      </w:r>
    </w:p>
    <w:p w14:paraId="584B573E" w14:textId="77777777" w:rsidR="002621BA" w:rsidRPr="002621BA" w:rsidRDefault="002621BA" w:rsidP="002621BA">
      <w:pPr>
        <w:spacing w:after="0" w:line="240" w:lineRule="auto"/>
        <w:ind w:firstLine="680"/>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Штатные расписания на 2020-2021 годы в </w:t>
      </w:r>
      <w:del w:id="540" w:author="OKA 18" w:date="2022-08-01T21:06:00Z">
        <w:r w:rsidRPr="002621BA" w:rsidDel="00F47E14">
          <w:rPr>
            <w:rFonts w:ascii="Times New Roman" w:eastAsia="Times New Roman" w:hAnsi="Times New Roman" w:cs="Times New Roman"/>
            <w:sz w:val="28"/>
            <w:szCs w:val="28"/>
            <w:lang w:eastAsia="ru-RU"/>
          </w:rPr>
          <w:delText xml:space="preserve">Минспорте </w:delText>
        </w:r>
      </w:del>
      <w:ins w:id="541" w:author="OKA 18" w:date="2022-08-01T21:06:00Z">
        <w:r w:rsidR="00F47E14" w:rsidRPr="002621BA">
          <w:rPr>
            <w:rFonts w:ascii="Times New Roman" w:eastAsia="Times New Roman" w:hAnsi="Times New Roman" w:cs="Times New Roman"/>
            <w:sz w:val="28"/>
            <w:szCs w:val="28"/>
            <w:lang w:eastAsia="ru-RU"/>
          </w:rPr>
          <w:t>Минспорт</w:t>
        </w:r>
        <w:r w:rsidR="00F47E14">
          <w:rPr>
            <w:rFonts w:ascii="Times New Roman" w:eastAsia="Times New Roman" w:hAnsi="Times New Roman" w:cs="Times New Roman"/>
            <w:sz w:val="28"/>
            <w:szCs w:val="28"/>
            <w:lang w:eastAsia="ru-RU"/>
          </w:rPr>
          <w:t>а Ингушетии</w:t>
        </w:r>
        <w:r w:rsidR="00F47E14"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утверждены в количестве 30 единиц, из них: государственные служащие – 29 ед</w:t>
      </w:r>
      <w:ins w:id="542" w:author="OKA 18" w:date="2022-08-01T21:07:00Z">
        <w:r w:rsidR="00F47E14">
          <w:rPr>
            <w:rFonts w:ascii="Times New Roman" w:eastAsia="Times New Roman" w:hAnsi="Times New Roman" w:cs="Times New Roman"/>
            <w:sz w:val="28"/>
            <w:szCs w:val="28"/>
            <w:lang w:eastAsia="ru-RU"/>
          </w:rPr>
          <w:t>иниц</w:t>
        </w:r>
      </w:ins>
      <w:del w:id="543" w:author="OKA 18" w:date="2022-08-01T21:07:00Z">
        <w:r w:rsidRPr="002621BA" w:rsidDel="00F47E14">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должность, не являющаяся должностью государственной гражданской службы – 1 ед</w:t>
      </w:r>
      <w:ins w:id="544" w:author="OKA 18" w:date="2022-08-01T21:07:00Z">
        <w:r w:rsidR="00F47E14">
          <w:rPr>
            <w:rFonts w:ascii="Times New Roman" w:eastAsia="Times New Roman" w:hAnsi="Times New Roman" w:cs="Times New Roman"/>
            <w:sz w:val="28"/>
            <w:szCs w:val="28"/>
            <w:lang w:eastAsia="ru-RU"/>
          </w:rPr>
          <w:t>иница</w:t>
        </w:r>
      </w:ins>
      <w:r w:rsidRPr="002621BA">
        <w:rPr>
          <w:rFonts w:ascii="Times New Roman" w:eastAsia="Times New Roman" w:hAnsi="Times New Roman" w:cs="Times New Roman"/>
          <w:sz w:val="28"/>
          <w:szCs w:val="28"/>
          <w:lang w:eastAsia="ru-RU"/>
        </w:rPr>
        <w:t>.</w:t>
      </w:r>
    </w:p>
    <w:p w14:paraId="5D5ED34B" w14:textId="77777777" w:rsidR="002621BA" w:rsidRPr="002621BA" w:rsidRDefault="002621BA" w:rsidP="002621BA">
      <w:pPr>
        <w:spacing w:after="0" w:line="240" w:lineRule="auto"/>
        <w:ind w:firstLine="680"/>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lastRenderedPageBreak/>
        <w:t xml:space="preserve">Начисление и выплата заработной платы </w:t>
      </w:r>
      <w:del w:id="545" w:author="OKA 18" w:date="2022-08-03T11:47:00Z">
        <w:r w:rsidRPr="002621BA" w:rsidDel="00347010">
          <w:rPr>
            <w:rFonts w:ascii="Times New Roman" w:eastAsia="Times New Roman" w:hAnsi="Times New Roman" w:cs="Times New Roman"/>
            <w:sz w:val="28"/>
            <w:szCs w:val="28"/>
            <w:lang w:eastAsia="ru-RU"/>
          </w:rPr>
          <w:delText xml:space="preserve">в проверяемом периоде </w:delText>
        </w:r>
      </w:del>
      <w:r w:rsidRPr="002621BA">
        <w:rPr>
          <w:rFonts w:ascii="Times New Roman" w:eastAsia="Times New Roman" w:hAnsi="Times New Roman" w:cs="Times New Roman"/>
          <w:sz w:val="28"/>
          <w:szCs w:val="28"/>
          <w:lang w:eastAsia="ru-RU"/>
        </w:rPr>
        <w:t xml:space="preserve">в </w:t>
      </w:r>
      <w:del w:id="546" w:author="OKA 18" w:date="2022-08-01T21:07:00Z">
        <w:r w:rsidRPr="002621BA" w:rsidDel="00A27851">
          <w:rPr>
            <w:rFonts w:ascii="Times New Roman" w:eastAsia="Times New Roman" w:hAnsi="Times New Roman" w:cs="Times New Roman"/>
            <w:sz w:val="28"/>
            <w:szCs w:val="28"/>
            <w:lang w:eastAsia="ru-RU"/>
          </w:rPr>
          <w:delText xml:space="preserve">Минспорте </w:delText>
        </w:r>
      </w:del>
      <w:ins w:id="547" w:author="OKA 18" w:date="2022-08-01T21:07:00Z">
        <w:r w:rsidR="00A27851" w:rsidRPr="002621BA">
          <w:rPr>
            <w:rFonts w:ascii="Times New Roman" w:eastAsia="Times New Roman" w:hAnsi="Times New Roman" w:cs="Times New Roman"/>
            <w:sz w:val="28"/>
            <w:szCs w:val="28"/>
            <w:lang w:eastAsia="ru-RU"/>
          </w:rPr>
          <w:t>Минспорт</w:t>
        </w:r>
        <w:r w:rsidR="00A27851">
          <w:rPr>
            <w:rFonts w:ascii="Times New Roman" w:eastAsia="Times New Roman" w:hAnsi="Times New Roman" w:cs="Times New Roman"/>
            <w:sz w:val="28"/>
            <w:szCs w:val="28"/>
            <w:lang w:eastAsia="ru-RU"/>
          </w:rPr>
          <w:t>а Ингушетии</w:t>
        </w:r>
        <w:r w:rsidR="00A27851"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производились на основании Закона </w:t>
      </w:r>
      <w:del w:id="548" w:author="OKA 18" w:date="2022-08-01T21:07:00Z">
        <w:r w:rsidRPr="002621BA" w:rsidDel="00A27851">
          <w:rPr>
            <w:rFonts w:ascii="Times New Roman" w:eastAsia="Times New Roman" w:hAnsi="Times New Roman" w:cs="Times New Roman"/>
            <w:sz w:val="28"/>
            <w:szCs w:val="28"/>
            <w:lang w:eastAsia="ru-RU"/>
          </w:rPr>
          <w:delText>РИ №6-РЗ</w:delText>
        </w:r>
      </w:del>
      <w:ins w:id="549" w:author="OKA 18" w:date="2022-08-01T21:08:00Z">
        <w:r w:rsidR="00A27851">
          <w:rPr>
            <w:rFonts w:ascii="Times New Roman" w:eastAsia="Times New Roman" w:hAnsi="Times New Roman" w:cs="Times New Roman"/>
            <w:sz w:val="28"/>
            <w:szCs w:val="28"/>
            <w:lang w:eastAsia="ru-RU"/>
          </w:rPr>
          <w:t>РИ</w:t>
        </w:r>
      </w:ins>
      <w:ins w:id="550" w:author="OKA 18" w:date="2022-08-01T21:07:00Z">
        <w:r w:rsidR="00A27851">
          <w:rPr>
            <w:rFonts w:ascii="Times New Roman" w:eastAsia="Times New Roman" w:hAnsi="Times New Roman" w:cs="Times New Roman"/>
            <w:sz w:val="28"/>
            <w:szCs w:val="28"/>
            <w:lang w:eastAsia="ru-RU"/>
          </w:rPr>
          <w:t xml:space="preserve"> от 28.02.2007 г. №</w:t>
        </w:r>
      </w:ins>
      <w:ins w:id="551" w:author="OKA 18" w:date="2022-08-01T21:08:00Z">
        <w:r w:rsidR="00A27851">
          <w:rPr>
            <w:rFonts w:ascii="Times New Roman" w:eastAsia="Times New Roman" w:hAnsi="Times New Roman" w:cs="Times New Roman"/>
            <w:sz w:val="28"/>
            <w:szCs w:val="28"/>
            <w:lang w:eastAsia="ru-RU"/>
          </w:rPr>
          <w:t> </w:t>
        </w:r>
      </w:ins>
      <w:ins w:id="552" w:author="OKA 18" w:date="2022-08-01T21:07:00Z">
        <w:r w:rsidR="00A27851" w:rsidRPr="00A27851">
          <w:rPr>
            <w:rFonts w:ascii="Times New Roman" w:eastAsia="Times New Roman" w:hAnsi="Times New Roman" w:cs="Times New Roman"/>
            <w:sz w:val="28"/>
            <w:szCs w:val="28"/>
            <w:lang w:eastAsia="ru-RU"/>
          </w:rPr>
          <w:t>6-РЗ «О денежном содержании лиц, замещающих государственные должности и должности государственной гражданской службы РИ» (далее - Закон №</w:t>
        </w:r>
      </w:ins>
      <w:ins w:id="553" w:author="OKA 18" w:date="2022-08-01T21:08:00Z">
        <w:r w:rsidR="00A27851">
          <w:rPr>
            <w:rFonts w:ascii="Times New Roman" w:eastAsia="Times New Roman" w:hAnsi="Times New Roman" w:cs="Times New Roman"/>
            <w:sz w:val="28"/>
            <w:szCs w:val="28"/>
            <w:lang w:eastAsia="ru-RU"/>
          </w:rPr>
          <w:t> </w:t>
        </w:r>
      </w:ins>
      <w:ins w:id="554" w:author="OKA 18" w:date="2022-08-01T21:07:00Z">
        <w:r w:rsidR="00A27851" w:rsidRPr="00A27851">
          <w:rPr>
            <w:rFonts w:ascii="Times New Roman" w:eastAsia="Times New Roman" w:hAnsi="Times New Roman" w:cs="Times New Roman"/>
            <w:sz w:val="28"/>
            <w:szCs w:val="28"/>
            <w:lang w:eastAsia="ru-RU"/>
          </w:rPr>
          <w:t>6-РЗ)</w:t>
        </w:r>
      </w:ins>
      <w:r w:rsidRPr="002621BA">
        <w:rPr>
          <w:rFonts w:ascii="Times New Roman" w:eastAsia="Times New Roman" w:hAnsi="Times New Roman" w:cs="Times New Roman"/>
          <w:sz w:val="28"/>
          <w:szCs w:val="28"/>
          <w:lang w:eastAsia="ru-RU"/>
        </w:rPr>
        <w:t>, штатных расписаний и служебных контрактов.</w:t>
      </w:r>
    </w:p>
    <w:p w14:paraId="19DCC20F" w14:textId="77777777" w:rsidR="00A27851" w:rsidRDefault="002621BA">
      <w:pPr>
        <w:spacing w:after="0" w:line="240" w:lineRule="auto"/>
        <w:ind w:firstLine="709"/>
        <w:jc w:val="both"/>
        <w:rPr>
          <w:ins w:id="555" w:author="OKA 18" w:date="2022-08-01T21:09:00Z"/>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Указа Главы Республики Ингушетия от 16</w:t>
      </w:r>
      <w:ins w:id="556" w:author="OKA 18" w:date="2022-08-01T21:08:00Z">
        <w:r w:rsidR="00A27851">
          <w:rPr>
            <w:rFonts w:ascii="Times New Roman" w:eastAsia="Times New Roman" w:hAnsi="Times New Roman" w:cs="Times New Roman"/>
            <w:sz w:val="28"/>
            <w:szCs w:val="28"/>
            <w:lang w:eastAsia="ru-RU"/>
          </w:rPr>
          <w:t>.11.</w:t>
        </w:r>
      </w:ins>
      <w:del w:id="557" w:author="OKA 18" w:date="2022-08-01T21:08:00Z">
        <w:r w:rsidRPr="002621BA" w:rsidDel="00A27851">
          <w:rPr>
            <w:rFonts w:ascii="Times New Roman" w:eastAsia="Times New Roman" w:hAnsi="Times New Roman" w:cs="Times New Roman"/>
            <w:sz w:val="28"/>
            <w:szCs w:val="28"/>
            <w:lang w:eastAsia="ru-RU"/>
          </w:rPr>
          <w:delText xml:space="preserve"> ноября </w:delText>
        </w:r>
      </w:del>
      <w:r w:rsidRPr="002621BA">
        <w:rPr>
          <w:rFonts w:ascii="Times New Roman" w:eastAsia="Times New Roman" w:hAnsi="Times New Roman" w:cs="Times New Roman"/>
          <w:sz w:val="28"/>
          <w:szCs w:val="28"/>
          <w:lang w:eastAsia="ru-RU"/>
        </w:rPr>
        <w:t>2012 г</w:t>
      </w:r>
      <w:del w:id="558" w:author="OKA 18" w:date="2022-08-01T21:08:00Z">
        <w:r w:rsidRPr="002621BA" w:rsidDel="00A27851">
          <w:rPr>
            <w:rFonts w:ascii="Times New Roman" w:eastAsia="Times New Roman" w:hAnsi="Times New Roman" w:cs="Times New Roman"/>
            <w:sz w:val="28"/>
            <w:szCs w:val="28"/>
            <w:lang w:eastAsia="ru-RU"/>
          </w:rPr>
          <w:delText xml:space="preserve">. </w:delText>
        </w:r>
      </w:del>
      <w:ins w:id="559" w:author="OKA 18" w:date="2022-08-01T21:08:00Z">
        <w:r w:rsidR="00A27851">
          <w:rPr>
            <w:rFonts w:ascii="Times New Roman" w:eastAsia="Times New Roman" w:hAnsi="Times New Roman" w:cs="Times New Roman"/>
            <w:sz w:val="28"/>
            <w:szCs w:val="28"/>
            <w:lang w:eastAsia="ru-RU"/>
          </w:rPr>
          <w:t>ода</w:t>
        </w:r>
        <w:r w:rsidR="00A27851"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w:t>
      </w:r>
      <w:ins w:id="560" w:author="OKA 18" w:date="2022-08-01T21:08:00Z">
        <w:r w:rsidR="00A27851">
          <w:rPr>
            <w:rFonts w:ascii="Times New Roman" w:eastAsia="Times New Roman" w:hAnsi="Times New Roman" w:cs="Times New Roman"/>
            <w:sz w:val="28"/>
            <w:szCs w:val="28"/>
            <w:lang w:eastAsia="ru-RU"/>
          </w:rPr>
          <w:t> </w:t>
        </w:r>
      </w:ins>
      <w:del w:id="561" w:author="OKA 18" w:date="2022-08-01T21:08:00Z">
        <w:r w:rsidRPr="002621BA" w:rsidDel="00A27851">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(далее - Указ Главы РИ №</w:t>
      </w:r>
      <w:ins w:id="562" w:author="OKA 18" w:date="2022-08-01T21:08:00Z">
        <w:r w:rsidR="00A27851">
          <w:rPr>
            <w:rFonts w:ascii="Times New Roman" w:eastAsia="Times New Roman" w:hAnsi="Times New Roman" w:cs="Times New Roman"/>
            <w:sz w:val="28"/>
            <w:szCs w:val="28"/>
            <w:lang w:eastAsia="ru-RU"/>
          </w:rPr>
          <w:t> </w:t>
        </w:r>
      </w:ins>
      <w:del w:id="563" w:author="OKA 18" w:date="2022-08-01T21:08:00Z">
        <w:r w:rsidRPr="002621BA" w:rsidDel="00A27851">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 xml:space="preserve">223), без согласования с Председателем Правительства </w:t>
      </w:r>
      <w:del w:id="564" w:author="OKA 18" w:date="2022-08-01T21:08:00Z">
        <w:r w:rsidRPr="002621BA" w:rsidDel="00A27851">
          <w:rPr>
            <w:rFonts w:ascii="Times New Roman" w:eastAsia="Times New Roman" w:hAnsi="Times New Roman" w:cs="Times New Roman"/>
            <w:sz w:val="28"/>
            <w:szCs w:val="28"/>
            <w:lang w:eastAsia="ru-RU"/>
          </w:rPr>
          <w:delText>Республики Ингушетия</w:delText>
        </w:r>
      </w:del>
      <w:ins w:id="565" w:author="OKA 18" w:date="2022-08-01T21:08:00Z">
        <w:r w:rsidR="00A27851">
          <w:rPr>
            <w:rFonts w:ascii="Times New Roman" w:eastAsia="Times New Roman" w:hAnsi="Times New Roman" w:cs="Times New Roman"/>
            <w:sz w:val="28"/>
            <w:szCs w:val="28"/>
            <w:lang w:eastAsia="ru-RU"/>
          </w:rPr>
          <w:t>РИ</w:t>
        </w:r>
      </w:ins>
      <w:r w:rsidRPr="002621BA">
        <w:rPr>
          <w:rFonts w:ascii="Times New Roman" w:eastAsia="Times New Roman" w:hAnsi="Times New Roman" w:cs="Times New Roman"/>
          <w:sz w:val="28"/>
          <w:szCs w:val="28"/>
          <w:lang w:eastAsia="ru-RU"/>
        </w:rPr>
        <w:t>, в 2021 году выплачены премии заместителям министра</w:t>
      </w:r>
      <w:del w:id="566" w:author="OKA 18" w:date="2022-08-01T21:08:00Z">
        <w:r w:rsidRPr="002621BA" w:rsidDel="00A27851">
          <w:rPr>
            <w:rFonts w:ascii="Times New Roman" w:eastAsia="Times New Roman" w:hAnsi="Times New Roman" w:cs="Times New Roman"/>
            <w:sz w:val="28"/>
            <w:szCs w:val="28"/>
            <w:lang w:eastAsia="ru-RU"/>
          </w:rPr>
          <w:delText xml:space="preserve"> спорта Республики Ингушетия</w:delText>
        </w:r>
      </w:del>
      <w:r w:rsidRPr="002621BA">
        <w:rPr>
          <w:rFonts w:ascii="Times New Roman" w:eastAsia="Times New Roman" w:hAnsi="Times New Roman" w:cs="Times New Roman"/>
          <w:sz w:val="28"/>
          <w:szCs w:val="28"/>
          <w:lang w:eastAsia="ru-RU"/>
        </w:rPr>
        <w:t xml:space="preserve">, в результате чего нанесен ущерб республиканскому бюджету на общую сумму </w:t>
      </w:r>
      <w:r w:rsidRPr="00A27851">
        <w:rPr>
          <w:rFonts w:ascii="Times New Roman" w:eastAsia="Times New Roman" w:hAnsi="Times New Roman" w:cs="Times New Roman"/>
          <w:sz w:val="28"/>
          <w:szCs w:val="28"/>
          <w:lang w:eastAsia="ru-RU"/>
          <w:rPrChange w:id="567" w:author="OKA 18" w:date="2022-08-01T21:08:00Z">
            <w:rPr>
              <w:rFonts w:ascii="Times New Roman" w:eastAsia="Times New Roman" w:hAnsi="Times New Roman" w:cs="Times New Roman"/>
              <w:b/>
              <w:sz w:val="28"/>
              <w:szCs w:val="28"/>
              <w:lang w:eastAsia="ru-RU"/>
            </w:rPr>
          </w:rPrChange>
        </w:rPr>
        <w:t>45,7 тыс.  руб</w:t>
      </w:r>
      <w:ins w:id="568" w:author="OKA 18" w:date="2022-08-01T21:08:00Z">
        <w:r w:rsidR="00A27851">
          <w:rPr>
            <w:rFonts w:ascii="Times New Roman" w:eastAsia="Times New Roman" w:hAnsi="Times New Roman" w:cs="Times New Roman"/>
            <w:sz w:val="28"/>
            <w:szCs w:val="28"/>
            <w:lang w:eastAsia="ru-RU"/>
          </w:rPr>
          <w:t>лей</w:t>
        </w:r>
      </w:ins>
      <w:del w:id="569" w:author="OKA 18" w:date="2022-08-01T21:08:00Z">
        <w:r w:rsidRPr="00A27851" w:rsidDel="00A27851">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(подлежит возврату за счет виновных лиц)</w:t>
      </w:r>
      <w:ins w:id="570" w:author="OKA 18" w:date="2022-08-01T21:09:00Z">
        <w:r w:rsidR="00A27851">
          <w:rPr>
            <w:rFonts w:ascii="Times New Roman" w:eastAsia="Times New Roman" w:hAnsi="Times New Roman" w:cs="Times New Roman"/>
            <w:sz w:val="28"/>
            <w:szCs w:val="28"/>
            <w:lang w:eastAsia="ru-RU"/>
          </w:rPr>
          <w:t>.</w:t>
        </w:r>
      </w:ins>
    </w:p>
    <w:p w14:paraId="450D7CCF" w14:textId="77777777" w:rsidR="002621BA" w:rsidRPr="002621BA" w:rsidDel="00A27851" w:rsidRDefault="002621BA">
      <w:pPr>
        <w:spacing w:after="0" w:line="240" w:lineRule="auto"/>
        <w:ind w:firstLine="709"/>
        <w:jc w:val="both"/>
        <w:rPr>
          <w:del w:id="571" w:author="OKA 18" w:date="2022-08-01T21:09:00Z"/>
          <w:rFonts w:ascii="Times New Roman" w:eastAsia="Times New Roman" w:hAnsi="Times New Roman" w:cs="Times New Roman"/>
          <w:sz w:val="28"/>
          <w:szCs w:val="28"/>
          <w:lang w:eastAsia="ru-RU"/>
        </w:rPr>
      </w:pPr>
      <w:del w:id="572" w:author="OKA 18" w:date="2022-08-01T21:09:00Z">
        <w:r w:rsidRPr="002621BA" w:rsidDel="00A27851">
          <w:rPr>
            <w:rFonts w:ascii="Times New Roman" w:eastAsia="Times New Roman" w:hAnsi="Times New Roman" w:cs="Times New Roman"/>
            <w:sz w:val="28"/>
            <w:szCs w:val="28"/>
            <w:lang w:eastAsia="ru-RU"/>
          </w:rPr>
          <w:delText>, в том числе:</w:delText>
        </w:r>
      </w:del>
    </w:p>
    <w:p w14:paraId="3179F65B" w14:textId="77777777" w:rsidR="002621BA" w:rsidRPr="002621BA" w:rsidDel="00A27851" w:rsidRDefault="002621BA" w:rsidP="002621BA">
      <w:pPr>
        <w:spacing w:after="0" w:line="240" w:lineRule="auto"/>
        <w:jc w:val="both"/>
        <w:rPr>
          <w:del w:id="573" w:author="OKA 18" w:date="2022-08-01T21:09:00Z"/>
          <w:rFonts w:ascii="Times New Roman" w:eastAsia="Times New Roman" w:hAnsi="Times New Roman" w:cs="Times New Roman"/>
          <w:sz w:val="28"/>
          <w:szCs w:val="28"/>
          <w:lang w:eastAsia="ru-RU"/>
        </w:rPr>
      </w:pPr>
      <w:del w:id="574" w:author="OKA 18" w:date="2022-08-01T21:09:00Z">
        <w:r w:rsidRPr="002621BA" w:rsidDel="00A27851">
          <w:rPr>
            <w:rFonts w:ascii="Times New Roman" w:eastAsia="Times New Roman" w:hAnsi="Times New Roman" w:cs="Times New Roman"/>
            <w:sz w:val="28"/>
            <w:szCs w:val="28"/>
            <w:lang w:eastAsia="ru-RU"/>
          </w:rPr>
          <w:delText xml:space="preserve">- приказом №06-05/78 от 29.06.2021 г. заместителям министра Мошхоеву М.И. и Мургустову М.Х. выплачена премия в сумме 11,5 тыс. руб. (по 5,75 тыс. руб. каждому);   </w:delText>
        </w:r>
      </w:del>
    </w:p>
    <w:p w14:paraId="2EECBCC7" w14:textId="77777777" w:rsidR="002621BA" w:rsidRPr="002621BA" w:rsidDel="00A27851" w:rsidRDefault="002621BA" w:rsidP="002621BA">
      <w:pPr>
        <w:spacing w:after="0" w:line="240" w:lineRule="auto"/>
        <w:jc w:val="both"/>
        <w:rPr>
          <w:del w:id="575" w:author="OKA 18" w:date="2022-08-01T21:09:00Z"/>
          <w:rFonts w:ascii="Times New Roman" w:eastAsia="Times New Roman" w:hAnsi="Times New Roman" w:cs="Times New Roman"/>
          <w:sz w:val="28"/>
          <w:szCs w:val="28"/>
          <w:lang w:eastAsia="ru-RU"/>
        </w:rPr>
      </w:pPr>
      <w:del w:id="576" w:author="OKA 18" w:date="2022-08-01T21:09:00Z">
        <w:r w:rsidRPr="002621BA" w:rsidDel="00A27851">
          <w:rPr>
            <w:rFonts w:ascii="Times New Roman" w:eastAsia="Times New Roman" w:hAnsi="Times New Roman" w:cs="Times New Roman"/>
            <w:sz w:val="28"/>
            <w:szCs w:val="28"/>
            <w:lang w:eastAsia="ru-RU"/>
          </w:rPr>
          <w:delText>- приказом №06-05/104 от 29.08.2021 г. заместителям министра спорта Мошхоеву М.И. и Мургустову М.Х. выплачена премия в сумме 34,2 тыс. руб. (по 17,1 тыс. руб. каждому).</w:delText>
        </w:r>
      </w:del>
    </w:p>
    <w:p w14:paraId="4B12EF37" w14:textId="77777777" w:rsidR="002621BA" w:rsidRPr="002621BA" w:rsidDel="00347010" w:rsidRDefault="002621BA" w:rsidP="00A27851">
      <w:pPr>
        <w:tabs>
          <w:tab w:val="left" w:pos="686"/>
        </w:tabs>
        <w:spacing w:after="0" w:line="240" w:lineRule="auto"/>
        <w:jc w:val="both"/>
        <w:rPr>
          <w:del w:id="577" w:author="OKA 18" w:date="2022-08-03T11:47:00Z"/>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ab/>
        <w:t xml:space="preserve">Расчеты с подотчетными лицами осуществлялись в соответствии с требованиями Инструкции №157н. </w:t>
      </w:r>
    </w:p>
    <w:p w14:paraId="306FF16A" w14:textId="77777777" w:rsidR="002621BA" w:rsidRPr="002621BA" w:rsidRDefault="002621BA">
      <w:pPr>
        <w:tabs>
          <w:tab w:val="left" w:pos="686"/>
        </w:tabs>
        <w:spacing w:after="0" w:line="240" w:lineRule="auto"/>
        <w:jc w:val="both"/>
        <w:rPr>
          <w:rFonts w:ascii="Times New Roman" w:eastAsia="Times New Roman" w:hAnsi="Times New Roman" w:cs="Times New Roman"/>
          <w:sz w:val="28"/>
          <w:szCs w:val="28"/>
          <w:lang w:eastAsia="ru-RU"/>
        </w:rPr>
        <w:pPrChange w:id="578" w:author="OKA 18" w:date="2022-08-03T11:47:00Z">
          <w:pPr>
            <w:spacing w:after="0" w:line="240" w:lineRule="auto"/>
            <w:ind w:firstLine="708"/>
            <w:jc w:val="both"/>
          </w:pPr>
        </w:pPrChange>
      </w:pPr>
      <w:r w:rsidRPr="002621BA">
        <w:rPr>
          <w:rFonts w:ascii="Times New Roman" w:eastAsia="Times New Roman" w:hAnsi="Times New Roman" w:cs="Times New Roman"/>
          <w:sz w:val="28"/>
          <w:szCs w:val="28"/>
          <w:lang w:eastAsia="ru-RU"/>
        </w:rPr>
        <w:t>При проверке расчетов с подотчетными лицами нарушений не установлено.</w:t>
      </w:r>
    </w:p>
    <w:p w14:paraId="518D4094" w14:textId="77777777" w:rsidR="002621BA" w:rsidRPr="002621BA" w:rsidRDefault="002621BA" w:rsidP="002621BA">
      <w:pPr>
        <w:spacing w:after="0" w:line="240" w:lineRule="auto"/>
        <w:jc w:val="both"/>
        <w:rPr>
          <w:rFonts w:ascii="Times New Roman" w:eastAsia="Times New Roman" w:hAnsi="Times New Roman" w:cs="Times New Roman"/>
          <w:sz w:val="28"/>
          <w:szCs w:val="28"/>
          <w:lang w:eastAsia="ru-RU"/>
        </w:rPr>
      </w:pPr>
    </w:p>
    <w:p w14:paraId="32F35C23" w14:textId="77777777" w:rsidR="002621BA" w:rsidRPr="00CC24B8" w:rsidRDefault="002621BA" w:rsidP="00CC24B8">
      <w:pPr>
        <w:spacing w:after="0" w:line="240" w:lineRule="auto"/>
        <w:jc w:val="center"/>
        <w:rPr>
          <w:rFonts w:ascii="Times New Roman" w:eastAsia="Times New Roman" w:hAnsi="Times New Roman" w:cs="Times New Roman"/>
          <w:bCs/>
          <w:i/>
          <w:sz w:val="28"/>
          <w:szCs w:val="28"/>
          <w:lang w:eastAsia="ru-RU"/>
        </w:rPr>
      </w:pPr>
      <w:r w:rsidRPr="00CC24B8">
        <w:rPr>
          <w:rFonts w:ascii="Times New Roman" w:eastAsia="Times New Roman" w:hAnsi="Times New Roman" w:cs="Times New Roman"/>
          <w:bCs/>
          <w:i/>
          <w:sz w:val="28"/>
          <w:szCs w:val="28"/>
          <w:lang w:eastAsia="ru-RU"/>
        </w:rPr>
        <w:t>по ГБУ «Республиканская спортивная школа олим</w:t>
      </w:r>
      <w:r w:rsidR="00CC24B8" w:rsidRPr="00CC24B8">
        <w:rPr>
          <w:rFonts w:ascii="Times New Roman" w:eastAsia="Times New Roman" w:hAnsi="Times New Roman" w:cs="Times New Roman"/>
          <w:bCs/>
          <w:i/>
          <w:sz w:val="28"/>
          <w:szCs w:val="28"/>
          <w:lang w:eastAsia="ru-RU"/>
        </w:rPr>
        <w:t>пийского резерва по тхэквондо»</w:t>
      </w:r>
    </w:p>
    <w:p w14:paraId="3D22738C"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8B5CC9">
        <w:rPr>
          <w:rFonts w:ascii="Times New Roman" w:eastAsia="Times New Roman" w:hAnsi="Times New Roman" w:cs="Times New Roman"/>
          <w:sz w:val="28"/>
          <w:szCs w:val="28"/>
          <w:lang w:eastAsia="ru-RU"/>
        </w:rPr>
        <w:t>В</w:t>
      </w:r>
      <w:del w:id="579" w:author="OKA 18" w:date="2022-08-03T11:47:00Z">
        <w:r w:rsidRPr="008B5CC9" w:rsidDel="00347010">
          <w:rPr>
            <w:rFonts w:ascii="Times New Roman" w:eastAsia="Times New Roman" w:hAnsi="Times New Roman" w:cs="Times New Roman"/>
            <w:sz w:val="28"/>
            <w:szCs w:val="28"/>
            <w:lang w:eastAsia="ru-RU"/>
          </w:rPr>
          <w:delText xml:space="preserve"> проверяемом периоде в</w:delText>
        </w:r>
      </w:del>
      <w:r w:rsidRPr="008B5CC9">
        <w:rPr>
          <w:rFonts w:ascii="Times New Roman" w:eastAsia="Times New Roman" w:hAnsi="Times New Roman" w:cs="Times New Roman"/>
          <w:sz w:val="28"/>
          <w:szCs w:val="28"/>
          <w:lang w:eastAsia="ru-RU"/>
        </w:rPr>
        <w:t xml:space="preserve"> нарушение пункта 15 Постановлений Правительства РИ </w:t>
      </w:r>
      <w:del w:id="580" w:author="OKA 18" w:date="2022-08-01T21:10:00Z">
        <w:r w:rsidRPr="008B5CC9" w:rsidDel="008B5CC9">
          <w:rPr>
            <w:rFonts w:ascii="Times New Roman" w:eastAsia="Times New Roman" w:hAnsi="Times New Roman" w:cs="Times New Roman"/>
            <w:sz w:val="28"/>
            <w:szCs w:val="28"/>
            <w:lang w:eastAsia="ru-RU"/>
          </w:rPr>
          <w:delText xml:space="preserve">№102 и №15 </w:delText>
        </w:r>
      </w:del>
      <w:ins w:id="581" w:author="OKA 18" w:date="2022-08-01T21:10:00Z">
        <w:r w:rsidR="008B5CC9" w:rsidRPr="00125578">
          <w:rPr>
            <w:rFonts w:ascii="Times New Roman" w:eastAsia="Times New Roman" w:hAnsi="Times New Roman" w:cs="Times New Roman"/>
            <w:bCs/>
            <w:sz w:val="28"/>
            <w:szCs w:val="28"/>
            <w:lang w:eastAsia="ru-RU"/>
          </w:rPr>
          <w:fldChar w:fldCharType="begin"/>
        </w:r>
        <w:r w:rsidR="008B5CC9" w:rsidRPr="008B5CC9">
          <w:rPr>
            <w:rFonts w:ascii="Times New Roman" w:eastAsia="Times New Roman" w:hAnsi="Times New Roman" w:cs="Times New Roman"/>
            <w:bCs/>
            <w:sz w:val="28"/>
            <w:szCs w:val="28"/>
            <w:lang w:eastAsia="ru-RU"/>
          </w:rPr>
          <w:instrText xml:space="preserve"> HYPERLINK "garantF1://34226338.0" </w:instrText>
        </w:r>
        <w:r w:rsidR="008B5CC9" w:rsidRPr="00125578">
          <w:rPr>
            <w:rFonts w:ascii="Times New Roman" w:eastAsia="Times New Roman" w:hAnsi="Times New Roman" w:cs="Times New Roman"/>
            <w:bCs/>
            <w:sz w:val="28"/>
            <w:szCs w:val="28"/>
            <w:lang w:eastAsia="ru-RU"/>
            <w:rPrChange w:id="582" w:author="OKA 18" w:date="2022-08-01T21:11:00Z">
              <w:rPr>
                <w:rFonts w:ascii="Times New Roman" w:eastAsia="Times New Roman" w:hAnsi="Times New Roman" w:cs="Times New Roman"/>
                <w:sz w:val="28"/>
                <w:szCs w:val="28"/>
                <w:lang w:eastAsia="ru-RU"/>
              </w:rPr>
            </w:rPrChange>
          </w:rPr>
          <w:fldChar w:fldCharType="separate"/>
        </w:r>
        <w:r w:rsidR="008B5CC9" w:rsidRPr="008B5CC9">
          <w:rPr>
            <w:rStyle w:val="af5"/>
            <w:rFonts w:ascii="Times New Roman" w:eastAsia="Times New Roman" w:hAnsi="Times New Roman" w:cs="Times New Roman"/>
            <w:bCs/>
            <w:color w:val="auto"/>
            <w:sz w:val="28"/>
            <w:szCs w:val="28"/>
            <w:u w:val="none"/>
            <w:lang w:eastAsia="ru-RU"/>
            <w:rPrChange w:id="583" w:author="OKA 18" w:date="2022-08-01T21:11:00Z">
              <w:rPr>
                <w:rStyle w:val="af5"/>
                <w:rFonts w:ascii="Times New Roman" w:eastAsia="Times New Roman" w:hAnsi="Times New Roman" w:cs="Times New Roman"/>
                <w:bCs/>
                <w:sz w:val="28"/>
                <w:szCs w:val="28"/>
                <w:lang w:eastAsia="ru-RU"/>
              </w:rPr>
            </w:rPrChange>
          </w:rPr>
          <w:t>от 6.06.2018 г. № 102 «Об утверждении Положения об отраслевой системе оплаты труда работников государственных учреждений физической культуры и спорта Республики Ингушетия»</w:t>
        </w:r>
        <w:r w:rsidR="008B5CC9" w:rsidRPr="00125578">
          <w:rPr>
            <w:rFonts w:ascii="Times New Roman" w:eastAsia="Times New Roman" w:hAnsi="Times New Roman" w:cs="Times New Roman"/>
            <w:sz w:val="28"/>
            <w:szCs w:val="28"/>
            <w:lang w:eastAsia="ru-RU"/>
          </w:rPr>
          <w:fldChar w:fldCharType="end"/>
        </w:r>
        <w:r w:rsidR="008B5CC9" w:rsidRPr="008B5CC9">
          <w:rPr>
            <w:rFonts w:ascii="Times New Roman" w:eastAsia="Times New Roman" w:hAnsi="Times New Roman" w:cs="Times New Roman"/>
            <w:sz w:val="28"/>
            <w:szCs w:val="28"/>
            <w:lang w:eastAsia="ru-RU"/>
          </w:rPr>
          <w:t xml:space="preserve"> (далее – Постановление Правительства РИ №</w:t>
        </w:r>
      </w:ins>
      <w:ins w:id="584" w:author="OKA 18" w:date="2022-08-01T21:11:00Z">
        <w:r w:rsidR="008B5CC9" w:rsidRPr="008B5CC9">
          <w:rPr>
            <w:rFonts w:ascii="Times New Roman" w:eastAsia="Times New Roman" w:hAnsi="Times New Roman" w:cs="Times New Roman"/>
            <w:sz w:val="28"/>
            <w:szCs w:val="28"/>
            <w:lang w:eastAsia="ru-RU"/>
          </w:rPr>
          <w:t> </w:t>
        </w:r>
      </w:ins>
      <w:ins w:id="585" w:author="OKA 18" w:date="2022-08-01T21:10:00Z">
        <w:r w:rsidR="008B5CC9" w:rsidRPr="008B5CC9">
          <w:rPr>
            <w:rFonts w:ascii="Times New Roman" w:eastAsia="Times New Roman" w:hAnsi="Times New Roman" w:cs="Times New Roman"/>
            <w:sz w:val="28"/>
            <w:szCs w:val="28"/>
            <w:lang w:eastAsia="ru-RU"/>
          </w:rPr>
          <w:t xml:space="preserve">102) и </w:t>
        </w:r>
        <w:r w:rsidR="008B5CC9" w:rsidRPr="00125578">
          <w:rPr>
            <w:rFonts w:ascii="Times New Roman" w:eastAsia="Times New Roman" w:hAnsi="Times New Roman" w:cs="Times New Roman"/>
            <w:bCs/>
            <w:sz w:val="28"/>
            <w:szCs w:val="28"/>
            <w:lang w:eastAsia="ru-RU"/>
          </w:rPr>
          <w:fldChar w:fldCharType="begin"/>
        </w:r>
        <w:r w:rsidR="008B5CC9" w:rsidRPr="008B5CC9">
          <w:rPr>
            <w:rFonts w:ascii="Times New Roman" w:eastAsia="Times New Roman" w:hAnsi="Times New Roman" w:cs="Times New Roman"/>
            <w:bCs/>
            <w:sz w:val="28"/>
            <w:szCs w:val="28"/>
            <w:lang w:eastAsia="ru-RU"/>
          </w:rPr>
          <w:instrText xml:space="preserve"> HYPERLINK "garantF1://34226338.0" </w:instrText>
        </w:r>
        <w:r w:rsidR="008B5CC9" w:rsidRPr="00125578">
          <w:rPr>
            <w:rFonts w:ascii="Times New Roman" w:eastAsia="Times New Roman" w:hAnsi="Times New Roman" w:cs="Times New Roman"/>
            <w:bCs/>
            <w:sz w:val="28"/>
            <w:szCs w:val="28"/>
            <w:lang w:eastAsia="ru-RU"/>
            <w:rPrChange w:id="586" w:author="OKA 18" w:date="2022-08-01T21:11:00Z">
              <w:rPr>
                <w:rFonts w:ascii="Times New Roman" w:eastAsia="Times New Roman" w:hAnsi="Times New Roman" w:cs="Times New Roman"/>
                <w:sz w:val="28"/>
                <w:szCs w:val="28"/>
                <w:lang w:eastAsia="ru-RU"/>
              </w:rPr>
            </w:rPrChange>
          </w:rPr>
          <w:fldChar w:fldCharType="separate"/>
        </w:r>
        <w:r w:rsidR="008B5CC9" w:rsidRPr="008B5CC9">
          <w:rPr>
            <w:rStyle w:val="af5"/>
            <w:rFonts w:ascii="Times New Roman" w:eastAsia="Times New Roman" w:hAnsi="Times New Roman" w:cs="Times New Roman"/>
            <w:bCs/>
            <w:color w:val="auto"/>
            <w:sz w:val="28"/>
            <w:szCs w:val="28"/>
            <w:u w:val="none"/>
            <w:lang w:eastAsia="ru-RU"/>
            <w:rPrChange w:id="587" w:author="OKA 18" w:date="2022-08-01T21:11:00Z">
              <w:rPr>
                <w:rStyle w:val="af5"/>
                <w:rFonts w:ascii="Times New Roman" w:eastAsia="Times New Roman" w:hAnsi="Times New Roman" w:cs="Times New Roman"/>
                <w:bCs/>
                <w:sz w:val="28"/>
                <w:szCs w:val="28"/>
                <w:lang w:eastAsia="ru-RU"/>
              </w:rPr>
            </w:rPrChange>
          </w:rPr>
          <w:t>от 17.02.2020 г. №</w:t>
        </w:r>
      </w:ins>
      <w:ins w:id="588" w:author="OKA 18" w:date="2022-08-01T21:11:00Z">
        <w:r w:rsidR="008B5CC9" w:rsidRPr="008B5CC9">
          <w:rPr>
            <w:rStyle w:val="af5"/>
            <w:rFonts w:ascii="Times New Roman" w:eastAsia="Times New Roman" w:hAnsi="Times New Roman" w:cs="Times New Roman"/>
            <w:bCs/>
            <w:color w:val="auto"/>
            <w:sz w:val="28"/>
            <w:szCs w:val="28"/>
            <w:u w:val="none"/>
            <w:lang w:eastAsia="ru-RU"/>
            <w:rPrChange w:id="589" w:author="OKA 18" w:date="2022-08-01T21:11:00Z">
              <w:rPr>
                <w:rStyle w:val="af5"/>
                <w:rFonts w:ascii="Times New Roman" w:eastAsia="Times New Roman" w:hAnsi="Times New Roman" w:cs="Times New Roman"/>
                <w:bCs/>
                <w:sz w:val="28"/>
                <w:szCs w:val="28"/>
                <w:lang w:eastAsia="ru-RU"/>
              </w:rPr>
            </w:rPrChange>
          </w:rPr>
          <w:t> </w:t>
        </w:r>
      </w:ins>
      <w:ins w:id="590" w:author="OKA 18" w:date="2022-08-01T21:10:00Z">
        <w:r w:rsidR="008B5CC9" w:rsidRPr="008B5CC9">
          <w:rPr>
            <w:rStyle w:val="af5"/>
            <w:rFonts w:ascii="Times New Roman" w:eastAsia="Times New Roman" w:hAnsi="Times New Roman" w:cs="Times New Roman"/>
            <w:bCs/>
            <w:color w:val="auto"/>
            <w:sz w:val="28"/>
            <w:szCs w:val="28"/>
            <w:u w:val="none"/>
            <w:lang w:eastAsia="ru-RU"/>
            <w:rPrChange w:id="591" w:author="OKA 18" w:date="2022-08-01T21:11:00Z">
              <w:rPr>
                <w:rStyle w:val="af5"/>
                <w:rFonts w:ascii="Times New Roman" w:eastAsia="Times New Roman" w:hAnsi="Times New Roman" w:cs="Times New Roman"/>
                <w:bCs/>
                <w:sz w:val="28"/>
                <w:szCs w:val="28"/>
                <w:lang w:eastAsia="ru-RU"/>
              </w:rPr>
            </w:rPrChange>
          </w:rPr>
          <w:t>15 «Об утверждении Положения об отраслевой системе оплаты труда работников государственных учреждений физической культуры и спорта Республики Ингушетия»</w:t>
        </w:r>
        <w:r w:rsidR="008B5CC9" w:rsidRPr="00125578">
          <w:rPr>
            <w:rFonts w:ascii="Times New Roman" w:eastAsia="Times New Roman" w:hAnsi="Times New Roman" w:cs="Times New Roman"/>
            <w:sz w:val="28"/>
            <w:szCs w:val="28"/>
            <w:lang w:eastAsia="ru-RU"/>
          </w:rPr>
          <w:fldChar w:fldCharType="end"/>
        </w:r>
        <w:r w:rsidR="008B5CC9" w:rsidRPr="008B5CC9">
          <w:rPr>
            <w:rFonts w:ascii="Times New Roman" w:eastAsia="Times New Roman" w:hAnsi="Times New Roman" w:cs="Times New Roman"/>
            <w:sz w:val="28"/>
            <w:szCs w:val="28"/>
            <w:lang w:eastAsia="ru-RU"/>
          </w:rPr>
          <w:t xml:space="preserve"> (далее – Постановление Правительства РИ №</w:t>
        </w:r>
      </w:ins>
      <w:ins w:id="592" w:author="OKA 18" w:date="2022-08-01T21:11:00Z">
        <w:r w:rsidR="008B5CC9">
          <w:rPr>
            <w:rFonts w:ascii="Times New Roman" w:eastAsia="Times New Roman" w:hAnsi="Times New Roman" w:cs="Times New Roman"/>
            <w:sz w:val="28"/>
            <w:szCs w:val="28"/>
            <w:lang w:eastAsia="ru-RU"/>
          </w:rPr>
          <w:t> </w:t>
        </w:r>
      </w:ins>
      <w:ins w:id="593" w:author="OKA 18" w:date="2022-08-01T21:10:00Z">
        <w:r w:rsidR="008B5CC9" w:rsidRPr="008B5CC9">
          <w:rPr>
            <w:rFonts w:ascii="Times New Roman" w:eastAsia="Times New Roman" w:hAnsi="Times New Roman" w:cs="Times New Roman"/>
            <w:sz w:val="28"/>
            <w:szCs w:val="28"/>
            <w:lang w:eastAsia="ru-RU"/>
          </w:rPr>
          <w:t>15)</w:t>
        </w:r>
      </w:ins>
      <w:ins w:id="594" w:author="OKA 18" w:date="2022-08-03T11:48:00Z">
        <w:r w:rsidR="00347010">
          <w:rPr>
            <w:rFonts w:ascii="Times New Roman" w:eastAsia="Times New Roman" w:hAnsi="Times New Roman" w:cs="Times New Roman"/>
            <w:sz w:val="28"/>
            <w:szCs w:val="28"/>
            <w:lang w:eastAsia="ru-RU"/>
          </w:rPr>
          <w:t>,</w:t>
        </w:r>
      </w:ins>
      <w:ins w:id="595" w:author="OKA 18" w:date="2022-08-01T21:11:00Z">
        <w:r w:rsidR="008B5CC9">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заместителю директора </w:t>
      </w:r>
      <w:del w:id="596" w:author="OKA 18" w:date="2022-08-03T11:48:00Z">
        <w:r w:rsidRPr="002621BA" w:rsidDel="00347010">
          <w:rPr>
            <w:rFonts w:ascii="Times New Roman" w:eastAsia="Times New Roman" w:hAnsi="Times New Roman" w:cs="Times New Roman"/>
            <w:sz w:val="28"/>
            <w:szCs w:val="28"/>
            <w:lang w:eastAsia="ru-RU"/>
          </w:rPr>
          <w:delText xml:space="preserve">по учебной части </w:delText>
        </w:r>
      </w:del>
      <w:del w:id="597" w:author="OKA 18" w:date="2022-08-01T21:11:00Z">
        <w:r w:rsidRPr="002621BA" w:rsidDel="008B5CC9">
          <w:rPr>
            <w:rFonts w:ascii="Times New Roman" w:eastAsia="Times New Roman" w:hAnsi="Times New Roman" w:cs="Times New Roman"/>
            <w:sz w:val="28"/>
            <w:szCs w:val="28"/>
            <w:lang w:eastAsia="ru-RU"/>
          </w:rPr>
          <w:delText xml:space="preserve">Комурзоеву А.М. </w:delText>
        </w:r>
      </w:del>
      <w:r w:rsidRPr="002621BA">
        <w:rPr>
          <w:rFonts w:ascii="Times New Roman" w:eastAsia="Times New Roman" w:hAnsi="Times New Roman" w:cs="Times New Roman"/>
          <w:sz w:val="28"/>
          <w:szCs w:val="28"/>
          <w:lang w:eastAsia="ru-RU"/>
        </w:rPr>
        <w:t xml:space="preserve">неправомерно выплачивался повышающий коэффициент к окладу в размере 25% за звание «заслуженный работник физической культуры и спорта» вместо положенного 20 %, в результате чего переплата составила в общей сумме </w:t>
      </w:r>
      <w:r w:rsidRPr="008B5CC9">
        <w:rPr>
          <w:rFonts w:ascii="Times New Roman" w:eastAsia="Times New Roman" w:hAnsi="Times New Roman" w:cs="Times New Roman"/>
          <w:sz w:val="28"/>
          <w:szCs w:val="28"/>
          <w:lang w:eastAsia="ru-RU"/>
          <w:rPrChange w:id="598" w:author="OKA 18" w:date="2022-08-01T21:11:00Z">
            <w:rPr>
              <w:rFonts w:ascii="Times New Roman" w:eastAsia="Times New Roman" w:hAnsi="Times New Roman" w:cs="Times New Roman"/>
              <w:b/>
              <w:sz w:val="28"/>
              <w:szCs w:val="28"/>
              <w:lang w:eastAsia="ru-RU"/>
            </w:rPr>
          </w:rPrChange>
        </w:rPr>
        <w:t>13,4 тыс. руб</w:t>
      </w:r>
      <w:ins w:id="599" w:author="OKA 18" w:date="2022-08-01T21:12:00Z">
        <w:r w:rsidR="008B5CC9">
          <w:rPr>
            <w:rFonts w:ascii="Times New Roman" w:eastAsia="Times New Roman" w:hAnsi="Times New Roman" w:cs="Times New Roman"/>
            <w:sz w:val="28"/>
            <w:szCs w:val="28"/>
            <w:lang w:eastAsia="ru-RU"/>
          </w:rPr>
          <w:t>лей</w:t>
        </w:r>
      </w:ins>
      <w:del w:id="600" w:author="OKA 18" w:date="2022-08-01T21:12:00Z">
        <w:r w:rsidRPr="008B5CC9" w:rsidDel="008B5CC9">
          <w:rPr>
            <w:rFonts w:ascii="Times New Roman" w:eastAsia="Times New Roman" w:hAnsi="Times New Roman" w:cs="Times New Roman"/>
            <w:sz w:val="28"/>
            <w:szCs w:val="28"/>
            <w:lang w:eastAsia="ru-RU"/>
            <w:rPrChange w:id="601" w:author="OKA 18" w:date="2022-08-01T21:11:00Z">
              <w:rPr>
                <w:rFonts w:ascii="Times New Roman" w:eastAsia="Times New Roman" w:hAnsi="Times New Roman" w:cs="Times New Roman"/>
                <w:b/>
                <w:sz w:val="28"/>
                <w:szCs w:val="28"/>
                <w:lang w:eastAsia="ru-RU"/>
              </w:rPr>
            </w:rPrChange>
          </w:rPr>
          <w:delText>.</w:delText>
        </w:r>
      </w:del>
      <w:r w:rsidRPr="002621BA">
        <w:rPr>
          <w:rFonts w:ascii="Times New Roman" w:eastAsia="Times New Roman" w:hAnsi="Times New Roman" w:cs="Times New Roman"/>
          <w:b/>
          <w:sz w:val="28"/>
          <w:szCs w:val="28"/>
          <w:lang w:eastAsia="ru-RU"/>
        </w:rPr>
        <w:t xml:space="preserve"> </w:t>
      </w:r>
      <w:r w:rsidRPr="002621BA">
        <w:rPr>
          <w:rFonts w:ascii="Times New Roman" w:eastAsia="Times New Roman" w:hAnsi="Times New Roman" w:cs="Times New Roman"/>
          <w:sz w:val="28"/>
          <w:szCs w:val="28"/>
          <w:lang w:eastAsia="ru-RU"/>
        </w:rPr>
        <w:t xml:space="preserve">(подлежит возмещению за счет виновных лиц), </w:t>
      </w:r>
      <w:del w:id="602" w:author="OKA 18" w:date="2022-08-01T21:12:00Z">
        <w:r w:rsidRPr="002621BA" w:rsidDel="008B5CC9">
          <w:rPr>
            <w:rFonts w:ascii="Times New Roman" w:eastAsia="Times New Roman" w:hAnsi="Times New Roman" w:cs="Times New Roman"/>
            <w:sz w:val="28"/>
            <w:szCs w:val="28"/>
            <w:lang w:eastAsia="ru-RU"/>
          </w:rPr>
          <w:delText>тем самым</w:delText>
        </w:r>
      </w:del>
      <w:ins w:id="603" w:author="OKA 18" w:date="2022-08-01T21:12:00Z">
        <w:r w:rsidR="008B5CC9">
          <w:rPr>
            <w:rFonts w:ascii="Times New Roman" w:eastAsia="Times New Roman" w:hAnsi="Times New Roman" w:cs="Times New Roman"/>
            <w:sz w:val="28"/>
            <w:szCs w:val="28"/>
            <w:lang w:eastAsia="ru-RU"/>
          </w:rPr>
          <w:t>чем</w:t>
        </w:r>
      </w:ins>
      <w:r w:rsidRPr="002621BA">
        <w:rPr>
          <w:rFonts w:ascii="Times New Roman" w:eastAsia="Times New Roman" w:hAnsi="Times New Roman" w:cs="Times New Roman"/>
          <w:sz w:val="28"/>
          <w:szCs w:val="28"/>
          <w:lang w:eastAsia="ru-RU"/>
        </w:rPr>
        <w:t xml:space="preserve"> нанесен ущерб </w:t>
      </w:r>
      <w:ins w:id="604" w:author="OKA 18" w:date="2022-08-01T21:12:00Z">
        <w:r w:rsidR="008B5CC9">
          <w:rPr>
            <w:rFonts w:ascii="Times New Roman" w:eastAsia="Times New Roman" w:hAnsi="Times New Roman" w:cs="Times New Roman"/>
            <w:sz w:val="28"/>
            <w:szCs w:val="28"/>
            <w:lang w:eastAsia="ru-RU"/>
          </w:rPr>
          <w:t>У</w:t>
        </w:r>
      </w:ins>
      <w:del w:id="605" w:author="OKA 18" w:date="2022-08-01T21:12:00Z">
        <w:r w:rsidRPr="002621BA" w:rsidDel="008B5CC9">
          <w:rPr>
            <w:rFonts w:ascii="Times New Roman" w:eastAsia="Times New Roman" w:hAnsi="Times New Roman" w:cs="Times New Roman"/>
            <w:sz w:val="28"/>
            <w:szCs w:val="28"/>
            <w:lang w:eastAsia="ru-RU"/>
          </w:rPr>
          <w:delText>у</w:delText>
        </w:r>
      </w:del>
      <w:r w:rsidRPr="002621BA">
        <w:rPr>
          <w:rFonts w:ascii="Times New Roman" w:eastAsia="Times New Roman" w:hAnsi="Times New Roman" w:cs="Times New Roman"/>
          <w:sz w:val="28"/>
          <w:szCs w:val="28"/>
          <w:lang w:eastAsia="ru-RU"/>
        </w:rPr>
        <w:t>чреждению на указанную сумму.</w:t>
      </w:r>
    </w:p>
    <w:p w14:paraId="6DB78A9D"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354D9130" w14:textId="77777777" w:rsidR="002621BA" w:rsidRPr="00CC24B8" w:rsidRDefault="002621BA" w:rsidP="00CC24B8">
      <w:pPr>
        <w:spacing w:after="0" w:line="240" w:lineRule="auto"/>
        <w:ind w:firstLine="708"/>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bCs/>
          <w:i/>
          <w:sz w:val="28"/>
          <w:szCs w:val="28"/>
          <w:lang w:eastAsia="ru-RU"/>
        </w:rPr>
        <w:t xml:space="preserve">по ГБУ </w:t>
      </w:r>
      <w:r w:rsidRPr="00CC24B8">
        <w:rPr>
          <w:rFonts w:ascii="Times New Roman" w:eastAsia="Times New Roman" w:hAnsi="Times New Roman" w:cs="Times New Roman"/>
          <w:i/>
          <w:color w:val="000000" w:themeColor="text1"/>
          <w:sz w:val="28"/>
          <w:szCs w:val="28"/>
          <w:lang w:eastAsia="ru-RU"/>
        </w:rPr>
        <w:t>«Республиканс</w:t>
      </w:r>
      <w:r w:rsidR="00CC24B8" w:rsidRPr="00CC24B8">
        <w:rPr>
          <w:rFonts w:ascii="Times New Roman" w:eastAsia="Times New Roman" w:hAnsi="Times New Roman" w:cs="Times New Roman"/>
          <w:i/>
          <w:color w:val="000000" w:themeColor="text1"/>
          <w:sz w:val="28"/>
          <w:szCs w:val="28"/>
          <w:lang w:eastAsia="ru-RU"/>
        </w:rPr>
        <w:t>кая спортивная школа «Назрань»</w:t>
      </w:r>
    </w:p>
    <w:p w14:paraId="7BC7A47E" w14:textId="77777777" w:rsidR="002621BA" w:rsidRPr="002621BA" w:rsidRDefault="002621BA" w:rsidP="002621BA">
      <w:pPr>
        <w:tabs>
          <w:tab w:val="left" w:pos="282"/>
        </w:tabs>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нарушение 125 </w:t>
      </w:r>
      <w:del w:id="606" w:author="OKA 18" w:date="2022-08-01T21:12:00Z">
        <w:r w:rsidRPr="002621BA" w:rsidDel="008B5CC9">
          <w:rPr>
            <w:rFonts w:ascii="Times New Roman" w:eastAsia="Times New Roman" w:hAnsi="Times New Roman" w:cs="Times New Roman"/>
            <w:sz w:val="28"/>
            <w:szCs w:val="28"/>
            <w:lang w:eastAsia="ru-RU"/>
          </w:rPr>
          <w:delText xml:space="preserve">ТК </w:delText>
        </w:r>
      </w:del>
      <w:ins w:id="607" w:author="OKA 18" w:date="2022-08-01T21:12:00Z">
        <w:r w:rsidR="008B5CC9" w:rsidRPr="002621BA">
          <w:rPr>
            <w:rFonts w:ascii="Times New Roman" w:eastAsia="Times New Roman" w:hAnsi="Times New Roman" w:cs="Times New Roman"/>
            <w:sz w:val="28"/>
            <w:szCs w:val="28"/>
            <w:lang w:eastAsia="ru-RU"/>
          </w:rPr>
          <w:t>Т</w:t>
        </w:r>
        <w:r w:rsidR="008B5CC9">
          <w:rPr>
            <w:rFonts w:ascii="Times New Roman" w:eastAsia="Times New Roman" w:hAnsi="Times New Roman" w:cs="Times New Roman"/>
            <w:sz w:val="28"/>
            <w:szCs w:val="28"/>
            <w:lang w:eastAsia="ru-RU"/>
          </w:rPr>
          <w:t>рудового Кодекса</w:t>
        </w:r>
        <w:r w:rsidR="008B5CC9"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РФ, в Спортивной школе «Назрань» в проверяемом периоде за одни и те же периоды, без перерасчета, оплачены отпускные и заработная плата некоторым работникам, в результате неправомерных начисленных сумм </w:t>
      </w:r>
      <w:del w:id="608" w:author="OKA 18" w:date="2022-08-03T11:48:00Z">
        <w:r w:rsidRPr="002621BA" w:rsidDel="00347010">
          <w:rPr>
            <w:rFonts w:ascii="Times New Roman" w:eastAsia="Times New Roman" w:hAnsi="Times New Roman" w:cs="Times New Roman"/>
            <w:sz w:val="28"/>
            <w:szCs w:val="28"/>
            <w:lang w:eastAsia="ru-RU"/>
          </w:rPr>
          <w:delText>Спортивной школе «Назрань»</w:delText>
        </w:r>
      </w:del>
      <w:ins w:id="609" w:author="OKA 18" w:date="2022-08-03T11:48:00Z">
        <w:r w:rsidR="00347010">
          <w:rPr>
            <w:rFonts w:ascii="Times New Roman" w:eastAsia="Times New Roman" w:hAnsi="Times New Roman" w:cs="Times New Roman"/>
            <w:sz w:val="28"/>
            <w:szCs w:val="28"/>
            <w:lang w:eastAsia="ru-RU"/>
          </w:rPr>
          <w:t>Учреждению</w:t>
        </w:r>
      </w:ins>
      <w:r w:rsidRPr="002621BA">
        <w:rPr>
          <w:rFonts w:ascii="Times New Roman" w:eastAsia="Times New Roman" w:hAnsi="Times New Roman" w:cs="Times New Roman"/>
          <w:sz w:val="28"/>
          <w:szCs w:val="28"/>
          <w:lang w:eastAsia="ru-RU"/>
        </w:rPr>
        <w:t xml:space="preserve"> нанесен ущерб в общей сумме </w:t>
      </w:r>
      <w:r w:rsidRPr="008B5CC9">
        <w:rPr>
          <w:rFonts w:ascii="Times New Roman" w:eastAsia="Times New Roman" w:hAnsi="Times New Roman" w:cs="Times New Roman"/>
          <w:sz w:val="28"/>
          <w:szCs w:val="28"/>
          <w:lang w:eastAsia="ru-RU"/>
          <w:rPrChange w:id="610" w:author="OKA 18" w:date="2022-08-01T21:12:00Z">
            <w:rPr>
              <w:rFonts w:ascii="Times New Roman" w:eastAsia="Times New Roman" w:hAnsi="Times New Roman" w:cs="Times New Roman"/>
              <w:b/>
              <w:sz w:val="28"/>
              <w:szCs w:val="28"/>
              <w:lang w:eastAsia="ru-RU"/>
            </w:rPr>
          </w:rPrChange>
        </w:rPr>
        <w:t>64,9</w:t>
      </w:r>
      <w:r w:rsidRPr="008B5CC9">
        <w:rPr>
          <w:rFonts w:ascii="Times New Roman" w:eastAsia="Times New Roman" w:hAnsi="Times New Roman" w:cs="Times New Roman"/>
          <w:sz w:val="28"/>
          <w:szCs w:val="28"/>
          <w:lang w:eastAsia="ru-RU"/>
        </w:rPr>
        <w:t xml:space="preserve"> </w:t>
      </w:r>
      <w:r w:rsidRPr="008B5CC9">
        <w:rPr>
          <w:rFonts w:ascii="Times New Roman" w:eastAsia="Times New Roman" w:hAnsi="Times New Roman" w:cs="Times New Roman"/>
          <w:sz w:val="28"/>
          <w:szCs w:val="28"/>
          <w:lang w:eastAsia="ru-RU"/>
          <w:rPrChange w:id="611" w:author="OKA 18" w:date="2022-08-01T21:12:00Z">
            <w:rPr>
              <w:rFonts w:ascii="Times New Roman" w:eastAsia="Times New Roman" w:hAnsi="Times New Roman" w:cs="Times New Roman"/>
              <w:b/>
              <w:sz w:val="28"/>
              <w:szCs w:val="28"/>
              <w:lang w:eastAsia="ru-RU"/>
            </w:rPr>
          </w:rPrChange>
        </w:rPr>
        <w:t>тыс. руб</w:t>
      </w:r>
      <w:ins w:id="612" w:author="OKA 18" w:date="2022-08-01T21:12:00Z">
        <w:r w:rsidR="008B5CC9">
          <w:rPr>
            <w:rFonts w:ascii="Times New Roman" w:eastAsia="Times New Roman" w:hAnsi="Times New Roman" w:cs="Times New Roman"/>
            <w:sz w:val="28"/>
            <w:szCs w:val="28"/>
            <w:lang w:eastAsia="ru-RU"/>
          </w:rPr>
          <w:t>лей</w:t>
        </w:r>
      </w:ins>
      <w:del w:id="613" w:author="OKA 18" w:date="2022-08-01T21:12:00Z">
        <w:r w:rsidRPr="008B5CC9" w:rsidDel="008B5CC9">
          <w:rPr>
            <w:rFonts w:ascii="Times New Roman" w:eastAsia="Times New Roman" w:hAnsi="Times New Roman" w:cs="Times New Roman"/>
            <w:sz w:val="28"/>
            <w:szCs w:val="28"/>
            <w:lang w:eastAsia="ru-RU"/>
            <w:rPrChange w:id="614" w:author="OKA 18" w:date="2022-08-01T21:12:00Z">
              <w:rPr>
                <w:rFonts w:ascii="Times New Roman" w:eastAsia="Times New Roman" w:hAnsi="Times New Roman" w:cs="Times New Roman"/>
                <w:b/>
                <w:sz w:val="28"/>
                <w:szCs w:val="28"/>
                <w:lang w:eastAsia="ru-RU"/>
              </w:rPr>
            </w:rPrChange>
          </w:rPr>
          <w:delText>.</w:delText>
        </w:r>
      </w:del>
      <w:r w:rsidRPr="002621BA">
        <w:rPr>
          <w:rFonts w:ascii="Times New Roman" w:eastAsia="Times New Roman" w:hAnsi="Times New Roman" w:cs="Times New Roman"/>
          <w:sz w:val="28"/>
          <w:szCs w:val="28"/>
          <w:lang w:eastAsia="ru-RU"/>
        </w:rPr>
        <w:t xml:space="preserve"> (подлежит восстановлению за счет виновных лиц).</w:t>
      </w:r>
    </w:p>
    <w:p w14:paraId="34FE6F9C" w14:textId="77777777" w:rsidR="002621BA" w:rsidRPr="002621BA" w:rsidRDefault="002621BA" w:rsidP="002621BA">
      <w:pPr>
        <w:tabs>
          <w:tab w:val="left" w:pos="282"/>
        </w:tabs>
        <w:spacing w:after="0" w:line="240" w:lineRule="auto"/>
        <w:ind w:firstLine="709"/>
        <w:jc w:val="both"/>
        <w:rPr>
          <w:rFonts w:ascii="Times New Roman" w:eastAsia="Times New Roman" w:hAnsi="Times New Roman" w:cs="Times New Roman"/>
          <w:sz w:val="28"/>
          <w:szCs w:val="28"/>
          <w:lang w:eastAsia="ru-RU"/>
        </w:rPr>
      </w:pPr>
    </w:p>
    <w:p w14:paraId="200C74A3" w14:textId="77777777" w:rsidR="002621BA" w:rsidRPr="00CC24B8" w:rsidRDefault="002621BA" w:rsidP="00CC24B8">
      <w:pPr>
        <w:spacing w:after="0" w:line="240" w:lineRule="auto"/>
        <w:ind w:firstLine="708"/>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i/>
          <w:sz w:val="28"/>
          <w:szCs w:val="28"/>
          <w:lang w:eastAsia="ru-RU"/>
        </w:rPr>
        <w:t xml:space="preserve">по ГБУ </w:t>
      </w:r>
      <w:r w:rsidRPr="00CC24B8">
        <w:rPr>
          <w:rFonts w:ascii="Times New Roman" w:eastAsia="Times New Roman" w:hAnsi="Times New Roman" w:cs="Times New Roman"/>
          <w:i/>
          <w:color w:val="000000" w:themeColor="text1"/>
          <w:sz w:val="28"/>
          <w:szCs w:val="28"/>
          <w:lang w:eastAsia="ru-RU"/>
        </w:rPr>
        <w:t>«Республиканская спортивная школа олимпийского резерва по б</w:t>
      </w:r>
      <w:r w:rsidR="00CC24B8" w:rsidRPr="00CC24B8">
        <w:rPr>
          <w:rFonts w:ascii="Times New Roman" w:eastAsia="Times New Roman" w:hAnsi="Times New Roman" w:cs="Times New Roman"/>
          <w:i/>
          <w:color w:val="000000" w:themeColor="text1"/>
          <w:sz w:val="28"/>
          <w:szCs w:val="28"/>
          <w:lang w:eastAsia="ru-RU"/>
        </w:rPr>
        <w:t>оксу»</w:t>
      </w:r>
    </w:p>
    <w:p w14:paraId="18E35733" w14:textId="77777777" w:rsidR="002621BA" w:rsidRPr="002621BA" w:rsidDel="00347010" w:rsidRDefault="002621BA" w:rsidP="002621BA">
      <w:pPr>
        <w:widowControl w:val="0"/>
        <w:autoSpaceDE w:val="0"/>
        <w:autoSpaceDN w:val="0"/>
        <w:adjustRightInd w:val="0"/>
        <w:spacing w:after="0" w:line="240" w:lineRule="auto"/>
        <w:ind w:firstLine="709"/>
        <w:jc w:val="both"/>
        <w:textAlignment w:val="baseline"/>
        <w:outlineLvl w:val="0"/>
        <w:rPr>
          <w:del w:id="615" w:author="OKA 18" w:date="2022-08-03T11:49:00Z"/>
          <w:rFonts w:ascii="Times New Roman" w:eastAsia="Times New Roman" w:hAnsi="Times New Roman" w:cs="Times New Roman"/>
          <w:bCs/>
          <w:color w:val="26282F"/>
          <w:sz w:val="28"/>
          <w:szCs w:val="28"/>
          <w:lang w:eastAsia="ru-RU"/>
        </w:rPr>
      </w:pPr>
      <w:r w:rsidRPr="002621BA">
        <w:rPr>
          <w:rFonts w:ascii="Times New Roman" w:eastAsia="Times New Roman" w:hAnsi="Times New Roman" w:cs="Times New Roman"/>
          <w:bCs/>
          <w:color w:val="26282F"/>
          <w:sz w:val="28"/>
          <w:szCs w:val="28"/>
          <w:lang w:eastAsia="ru-RU"/>
        </w:rPr>
        <w:t xml:space="preserve">В ходе анализа тарификационных списков за 2020-2021 гг. </w:t>
      </w:r>
      <w:del w:id="616" w:author="OKA 18" w:date="2022-08-01T21:12:00Z">
        <w:r w:rsidRPr="002621BA" w:rsidDel="008B5CC9">
          <w:rPr>
            <w:rFonts w:ascii="Times New Roman" w:eastAsia="Times New Roman" w:hAnsi="Times New Roman" w:cs="Times New Roman"/>
            <w:bCs/>
            <w:color w:val="26282F"/>
            <w:sz w:val="28"/>
            <w:szCs w:val="28"/>
            <w:lang w:eastAsia="ru-RU"/>
          </w:rPr>
          <w:delText xml:space="preserve">(утверждены Министром по физической культуре и спорту Республики Ингушетия Дошхоклоевым А.И., составлены директором учреждения Дзангиевым А.Я.) </w:delText>
        </w:r>
      </w:del>
      <w:r w:rsidRPr="002621BA">
        <w:rPr>
          <w:rFonts w:ascii="Times New Roman" w:eastAsia="Times New Roman" w:hAnsi="Times New Roman" w:cs="Times New Roman"/>
          <w:bCs/>
          <w:color w:val="26282F"/>
          <w:sz w:val="28"/>
          <w:szCs w:val="28"/>
          <w:lang w:eastAsia="ru-RU"/>
        </w:rPr>
        <w:t>установлено, что некоторые позиции установленных тренерам нормативов по тарификации в соответствии с Постановлением Правительства РИ №</w:t>
      </w:r>
      <w:ins w:id="617" w:author="OKA 18" w:date="2022-08-01T21:13:00Z">
        <w:r w:rsidR="008B5CC9">
          <w:rPr>
            <w:rFonts w:ascii="Times New Roman" w:eastAsia="Times New Roman" w:hAnsi="Times New Roman" w:cs="Times New Roman"/>
            <w:bCs/>
            <w:color w:val="26282F"/>
            <w:sz w:val="28"/>
            <w:szCs w:val="28"/>
            <w:lang w:eastAsia="ru-RU"/>
          </w:rPr>
          <w:t> </w:t>
        </w:r>
      </w:ins>
      <w:r w:rsidRPr="002621BA">
        <w:rPr>
          <w:rFonts w:ascii="Times New Roman" w:eastAsia="Times New Roman" w:hAnsi="Times New Roman" w:cs="Times New Roman"/>
          <w:bCs/>
          <w:color w:val="26282F"/>
          <w:sz w:val="28"/>
          <w:szCs w:val="28"/>
          <w:lang w:eastAsia="ru-RU"/>
        </w:rPr>
        <w:t xml:space="preserve">15 не соответствуют произведенным начислениям </w:t>
      </w:r>
      <w:del w:id="618" w:author="OKA 18" w:date="2022-08-03T11:49:00Z">
        <w:r w:rsidRPr="002621BA" w:rsidDel="00347010">
          <w:rPr>
            <w:rFonts w:ascii="Times New Roman" w:eastAsia="Times New Roman" w:hAnsi="Times New Roman" w:cs="Times New Roman"/>
            <w:bCs/>
            <w:color w:val="26282F"/>
            <w:sz w:val="28"/>
            <w:szCs w:val="28"/>
            <w:lang w:eastAsia="ru-RU"/>
          </w:rPr>
          <w:delText xml:space="preserve">при выплате </w:delText>
        </w:r>
      </w:del>
      <w:r w:rsidRPr="002621BA">
        <w:rPr>
          <w:rFonts w:ascii="Times New Roman" w:eastAsia="Times New Roman" w:hAnsi="Times New Roman" w:cs="Times New Roman"/>
          <w:bCs/>
          <w:color w:val="26282F"/>
          <w:sz w:val="28"/>
          <w:szCs w:val="28"/>
          <w:lang w:eastAsia="ru-RU"/>
        </w:rPr>
        <w:t xml:space="preserve">заработной платы, в результате чего </w:t>
      </w:r>
      <w:ins w:id="619" w:author="OKA 18" w:date="2022-08-01T21:13:00Z">
        <w:r w:rsidR="008B5CC9">
          <w:rPr>
            <w:rFonts w:ascii="Times New Roman" w:eastAsia="Times New Roman" w:hAnsi="Times New Roman" w:cs="Times New Roman"/>
            <w:bCs/>
            <w:color w:val="26282F"/>
            <w:sz w:val="28"/>
            <w:szCs w:val="28"/>
            <w:lang w:eastAsia="ru-RU"/>
          </w:rPr>
          <w:t>У</w:t>
        </w:r>
      </w:ins>
      <w:del w:id="620" w:author="OKA 18" w:date="2022-08-01T21:13:00Z">
        <w:r w:rsidRPr="002621BA" w:rsidDel="008B5CC9">
          <w:rPr>
            <w:rFonts w:ascii="Times New Roman" w:eastAsia="Times New Roman" w:hAnsi="Times New Roman" w:cs="Times New Roman"/>
            <w:bCs/>
            <w:color w:val="26282F"/>
            <w:sz w:val="28"/>
            <w:szCs w:val="28"/>
            <w:lang w:eastAsia="ru-RU"/>
          </w:rPr>
          <w:delText>у</w:delText>
        </w:r>
      </w:del>
      <w:r w:rsidRPr="002621BA">
        <w:rPr>
          <w:rFonts w:ascii="Times New Roman" w:eastAsia="Times New Roman" w:hAnsi="Times New Roman" w:cs="Times New Roman"/>
          <w:bCs/>
          <w:color w:val="26282F"/>
          <w:sz w:val="28"/>
          <w:szCs w:val="28"/>
          <w:lang w:eastAsia="ru-RU"/>
        </w:rPr>
        <w:t xml:space="preserve">чреждению нанесен ущерб на общую сумму </w:t>
      </w:r>
      <w:r w:rsidRPr="008B5CC9">
        <w:rPr>
          <w:rFonts w:ascii="Times New Roman" w:eastAsia="Times New Roman" w:hAnsi="Times New Roman" w:cs="Times New Roman"/>
          <w:bCs/>
          <w:color w:val="26282F"/>
          <w:sz w:val="28"/>
          <w:szCs w:val="28"/>
          <w:lang w:eastAsia="ru-RU"/>
          <w:rPrChange w:id="621" w:author="OKA 18" w:date="2022-08-01T21:13:00Z">
            <w:rPr>
              <w:rFonts w:ascii="Times New Roman" w:eastAsia="Times New Roman" w:hAnsi="Times New Roman" w:cs="Times New Roman"/>
              <w:b/>
              <w:bCs/>
              <w:color w:val="26282F"/>
              <w:sz w:val="28"/>
              <w:szCs w:val="28"/>
              <w:lang w:eastAsia="ru-RU"/>
            </w:rPr>
          </w:rPrChange>
        </w:rPr>
        <w:t>12,0 тыс. руб</w:t>
      </w:r>
      <w:ins w:id="622" w:author="OKA 18" w:date="2022-08-01T21:13:00Z">
        <w:r w:rsidR="008B5CC9" w:rsidRPr="008B5CC9">
          <w:rPr>
            <w:rFonts w:ascii="Times New Roman" w:eastAsia="Times New Roman" w:hAnsi="Times New Roman" w:cs="Times New Roman"/>
            <w:bCs/>
            <w:color w:val="26282F"/>
            <w:sz w:val="28"/>
            <w:szCs w:val="28"/>
            <w:lang w:eastAsia="ru-RU"/>
            <w:rPrChange w:id="623" w:author="OKA 18" w:date="2022-08-01T21:13:00Z">
              <w:rPr>
                <w:rFonts w:ascii="Times New Roman" w:eastAsia="Times New Roman" w:hAnsi="Times New Roman" w:cs="Times New Roman"/>
                <w:b/>
                <w:bCs/>
                <w:color w:val="26282F"/>
                <w:sz w:val="28"/>
                <w:szCs w:val="28"/>
                <w:lang w:eastAsia="ru-RU"/>
              </w:rPr>
            </w:rPrChange>
          </w:rPr>
          <w:t>лей</w:t>
        </w:r>
      </w:ins>
      <w:del w:id="624" w:author="OKA 18" w:date="2022-08-01T21:13:00Z">
        <w:r w:rsidRPr="008B5CC9" w:rsidDel="008B5CC9">
          <w:rPr>
            <w:rFonts w:ascii="Times New Roman" w:eastAsia="Times New Roman" w:hAnsi="Times New Roman" w:cs="Times New Roman"/>
            <w:bCs/>
            <w:color w:val="26282F"/>
            <w:sz w:val="28"/>
            <w:szCs w:val="28"/>
            <w:lang w:eastAsia="ru-RU"/>
            <w:rPrChange w:id="625" w:author="OKA 18" w:date="2022-08-01T21:13:00Z">
              <w:rPr>
                <w:rFonts w:ascii="Times New Roman" w:eastAsia="Times New Roman" w:hAnsi="Times New Roman" w:cs="Times New Roman"/>
                <w:b/>
                <w:bCs/>
                <w:color w:val="26282F"/>
                <w:sz w:val="28"/>
                <w:szCs w:val="28"/>
                <w:lang w:eastAsia="ru-RU"/>
              </w:rPr>
            </w:rPrChange>
          </w:rPr>
          <w:delText>.</w:delText>
        </w:r>
      </w:del>
      <w:r w:rsidRPr="008B5CC9">
        <w:rPr>
          <w:rFonts w:ascii="Times New Roman" w:eastAsia="Times New Roman" w:hAnsi="Times New Roman" w:cs="Times New Roman"/>
          <w:bCs/>
          <w:color w:val="26282F"/>
          <w:sz w:val="28"/>
          <w:szCs w:val="28"/>
          <w:lang w:eastAsia="ru-RU"/>
          <w:rPrChange w:id="626" w:author="OKA 18" w:date="2022-08-01T21:13:00Z">
            <w:rPr>
              <w:rFonts w:ascii="Times New Roman" w:eastAsia="Times New Roman" w:hAnsi="Times New Roman" w:cs="Times New Roman"/>
              <w:b/>
              <w:bCs/>
              <w:color w:val="26282F"/>
              <w:sz w:val="28"/>
              <w:szCs w:val="28"/>
              <w:lang w:eastAsia="ru-RU"/>
            </w:rPr>
          </w:rPrChange>
        </w:rPr>
        <w:t xml:space="preserve"> </w:t>
      </w:r>
      <w:r w:rsidRPr="008B5CC9">
        <w:rPr>
          <w:rFonts w:ascii="Times New Roman" w:eastAsia="Times New Roman" w:hAnsi="Times New Roman" w:cs="Times New Roman"/>
          <w:bCs/>
          <w:color w:val="26282F"/>
          <w:sz w:val="28"/>
          <w:szCs w:val="28"/>
          <w:lang w:eastAsia="ru-RU"/>
        </w:rPr>
        <w:t>(</w:t>
      </w:r>
      <w:r w:rsidRPr="002621BA">
        <w:rPr>
          <w:rFonts w:ascii="Times New Roman" w:eastAsia="Times New Roman" w:hAnsi="Times New Roman" w:cs="Times New Roman"/>
          <w:bCs/>
          <w:color w:val="26282F"/>
          <w:sz w:val="28"/>
          <w:szCs w:val="28"/>
          <w:lang w:eastAsia="ru-RU"/>
        </w:rPr>
        <w:t>подлежит возврату за счет виновных лиц).</w:t>
      </w:r>
    </w:p>
    <w:p w14:paraId="64950C07" w14:textId="77777777" w:rsidR="002621BA" w:rsidRPr="002621BA" w:rsidRDefault="002621BA">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4"/>
          <w:szCs w:val="24"/>
          <w:lang w:eastAsia="ru-RU"/>
        </w:rPr>
        <w:pPrChange w:id="627" w:author="OKA 18" w:date="2022-08-03T11:49:00Z">
          <w:pPr>
            <w:spacing w:after="0" w:line="240" w:lineRule="auto"/>
          </w:pPr>
        </w:pPrChange>
      </w:pPr>
    </w:p>
    <w:p w14:paraId="44FB53D7" w14:textId="77777777" w:rsidR="002621BA" w:rsidRPr="00CC24B8" w:rsidRDefault="002621BA" w:rsidP="00CC24B8">
      <w:pPr>
        <w:spacing w:after="0" w:line="240" w:lineRule="auto"/>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i/>
          <w:color w:val="000000" w:themeColor="text1"/>
          <w:sz w:val="28"/>
          <w:szCs w:val="28"/>
          <w:lang w:eastAsia="ru-RU"/>
        </w:rPr>
        <w:lastRenderedPageBreak/>
        <w:t>по ГБУ «Дворец спорт</w:t>
      </w:r>
      <w:r w:rsidR="00CC24B8" w:rsidRPr="00CC24B8">
        <w:rPr>
          <w:rFonts w:ascii="Times New Roman" w:eastAsia="Times New Roman" w:hAnsi="Times New Roman" w:cs="Times New Roman"/>
          <w:i/>
          <w:color w:val="000000" w:themeColor="text1"/>
          <w:sz w:val="28"/>
          <w:szCs w:val="28"/>
          <w:lang w:eastAsia="ru-RU"/>
        </w:rPr>
        <w:t>а «Магас» имени Берда Евлоева»</w:t>
      </w:r>
    </w:p>
    <w:p w14:paraId="78CC3D23" w14:textId="77777777" w:rsidR="002621BA" w:rsidRPr="002621BA" w:rsidRDefault="002621BA" w:rsidP="002621B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2621BA">
        <w:rPr>
          <w:rFonts w:ascii="Times New Roman" w:eastAsia="Times New Roman" w:hAnsi="Times New Roman" w:cs="Times New Roman"/>
          <w:sz w:val="28"/>
          <w:szCs w:val="28"/>
          <w:lang w:eastAsia="ru-RU"/>
        </w:rPr>
        <w:t>В нарушение ст</w:t>
      </w:r>
      <w:ins w:id="628" w:author="OKA 18" w:date="2022-08-01T21:13:00Z">
        <w:r w:rsidR="008B5CC9">
          <w:rPr>
            <w:rFonts w:ascii="Times New Roman" w:eastAsia="Times New Roman" w:hAnsi="Times New Roman" w:cs="Times New Roman"/>
            <w:sz w:val="28"/>
            <w:szCs w:val="28"/>
            <w:lang w:eastAsia="ru-RU"/>
          </w:rPr>
          <w:t>атьи</w:t>
        </w:r>
      </w:ins>
      <w:del w:id="629" w:author="OKA 18" w:date="2022-08-01T21:13:00Z">
        <w:r w:rsidRPr="002621BA" w:rsidDel="008B5CC9">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151 </w:t>
      </w:r>
      <w:del w:id="630" w:author="OKA 18" w:date="2022-08-01T21:13:00Z">
        <w:r w:rsidRPr="002621BA" w:rsidDel="008B5CC9">
          <w:rPr>
            <w:rFonts w:ascii="Times New Roman" w:eastAsia="Times New Roman" w:hAnsi="Times New Roman" w:cs="Times New Roman"/>
            <w:sz w:val="28"/>
            <w:szCs w:val="28"/>
            <w:lang w:eastAsia="ru-RU"/>
          </w:rPr>
          <w:delText xml:space="preserve">ТК </w:delText>
        </w:r>
      </w:del>
      <w:ins w:id="631" w:author="OKA 18" w:date="2022-08-01T21:13:00Z">
        <w:r w:rsidR="008B5CC9" w:rsidRPr="002621BA">
          <w:rPr>
            <w:rFonts w:ascii="Times New Roman" w:eastAsia="Times New Roman" w:hAnsi="Times New Roman" w:cs="Times New Roman"/>
            <w:sz w:val="28"/>
            <w:szCs w:val="28"/>
            <w:lang w:eastAsia="ru-RU"/>
          </w:rPr>
          <w:t>Т</w:t>
        </w:r>
        <w:r w:rsidR="008B5CC9">
          <w:rPr>
            <w:rFonts w:ascii="Times New Roman" w:eastAsia="Times New Roman" w:hAnsi="Times New Roman" w:cs="Times New Roman"/>
            <w:sz w:val="28"/>
            <w:szCs w:val="28"/>
            <w:lang w:eastAsia="ru-RU"/>
          </w:rPr>
          <w:t>рудового Кодекса</w:t>
        </w:r>
        <w:r w:rsidR="008B5CC9"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РФ, </w:t>
      </w:r>
      <w:del w:id="632" w:author="OKA 18" w:date="2022-08-01T21:13:00Z">
        <w:r w:rsidRPr="002621BA" w:rsidDel="008B5CC9">
          <w:rPr>
            <w:rFonts w:ascii="Times New Roman" w:eastAsia="Times New Roman" w:hAnsi="Times New Roman" w:cs="Times New Roman"/>
            <w:sz w:val="28"/>
            <w:szCs w:val="28"/>
            <w:lang w:eastAsia="ru-RU"/>
          </w:rPr>
          <w:delText xml:space="preserve">кассиру </w:delText>
        </w:r>
      </w:del>
      <w:ins w:id="633" w:author="OKA 18" w:date="2022-08-01T21:13:00Z">
        <w:r w:rsidR="008B5CC9">
          <w:rPr>
            <w:rFonts w:ascii="Times New Roman" w:eastAsia="Times New Roman" w:hAnsi="Times New Roman" w:cs="Times New Roman"/>
            <w:sz w:val="28"/>
            <w:szCs w:val="28"/>
            <w:lang w:eastAsia="ru-RU"/>
          </w:rPr>
          <w:t xml:space="preserve">сотруднику </w:t>
        </w:r>
      </w:ins>
      <w:r w:rsidRPr="002621BA">
        <w:rPr>
          <w:rFonts w:ascii="Times New Roman" w:eastAsia="Times New Roman" w:hAnsi="Times New Roman" w:cs="Times New Roman"/>
          <w:sz w:val="28"/>
          <w:szCs w:val="28"/>
          <w:lang w:eastAsia="ru-RU"/>
        </w:rPr>
        <w:t>Дворца спорта</w:t>
      </w:r>
      <w:del w:id="634" w:author="OKA 18" w:date="2022-08-01T21:13:00Z">
        <w:r w:rsidRPr="002621BA" w:rsidDel="008B5CC9">
          <w:rPr>
            <w:rFonts w:ascii="Times New Roman" w:eastAsia="Times New Roman" w:hAnsi="Times New Roman" w:cs="Times New Roman"/>
            <w:sz w:val="28"/>
            <w:szCs w:val="28"/>
            <w:lang w:eastAsia="ru-RU"/>
          </w:rPr>
          <w:delText xml:space="preserve"> Евлоевой Ф.В.</w:delText>
        </w:r>
      </w:del>
      <w:r w:rsidRPr="002621BA">
        <w:rPr>
          <w:rFonts w:ascii="Times New Roman" w:eastAsia="Times New Roman" w:hAnsi="Times New Roman" w:cs="Times New Roman"/>
          <w:sz w:val="28"/>
          <w:szCs w:val="28"/>
          <w:lang w:eastAsia="ru-RU"/>
        </w:rPr>
        <w:t xml:space="preserve"> в 2020 году неправомерно выплачивалась надбавка за увеличенный объем работы в размере 50% от оклада на общую сумму </w:t>
      </w:r>
      <w:r w:rsidRPr="008B5CC9">
        <w:rPr>
          <w:rFonts w:ascii="Times New Roman" w:eastAsia="Times New Roman" w:hAnsi="Times New Roman" w:cs="Times New Roman"/>
          <w:sz w:val="28"/>
          <w:szCs w:val="28"/>
          <w:lang w:eastAsia="ru-RU"/>
          <w:rPrChange w:id="635" w:author="OKA 18" w:date="2022-08-01T21:14:00Z">
            <w:rPr>
              <w:rFonts w:ascii="Times New Roman" w:eastAsia="Times New Roman" w:hAnsi="Times New Roman" w:cs="Times New Roman"/>
              <w:b/>
              <w:sz w:val="28"/>
              <w:szCs w:val="28"/>
              <w:lang w:eastAsia="ru-RU"/>
            </w:rPr>
          </w:rPrChange>
        </w:rPr>
        <w:t>22,8 тыс. руб</w:t>
      </w:r>
      <w:ins w:id="636" w:author="OKA 18" w:date="2022-08-01T21:14:00Z">
        <w:r w:rsidR="008B5CC9">
          <w:rPr>
            <w:rFonts w:ascii="Times New Roman" w:eastAsia="Times New Roman" w:hAnsi="Times New Roman" w:cs="Times New Roman"/>
            <w:sz w:val="28"/>
            <w:szCs w:val="28"/>
            <w:lang w:eastAsia="ru-RU"/>
          </w:rPr>
          <w:t>лей</w:t>
        </w:r>
      </w:ins>
      <w:del w:id="637" w:author="OKA 18" w:date="2022-08-01T21:14:00Z">
        <w:r w:rsidRPr="008B5CC9" w:rsidDel="008B5CC9">
          <w:rPr>
            <w:rFonts w:ascii="Times New Roman" w:eastAsia="Times New Roman" w:hAnsi="Times New Roman" w:cs="Times New Roman"/>
            <w:sz w:val="28"/>
            <w:szCs w:val="28"/>
            <w:lang w:eastAsia="ru-RU"/>
            <w:rPrChange w:id="638" w:author="OKA 18" w:date="2022-08-01T21:14:00Z">
              <w:rPr>
                <w:rFonts w:ascii="Times New Roman" w:eastAsia="Times New Roman" w:hAnsi="Times New Roman" w:cs="Times New Roman"/>
                <w:b/>
                <w:sz w:val="28"/>
                <w:szCs w:val="28"/>
                <w:lang w:eastAsia="ru-RU"/>
              </w:rPr>
            </w:rPrChange>
          </w:rPr>
          <w:delText>.</w:delText>
        </w:r>
      </w:del>
      <w:r w:rsidRPr="002621BA">
        <w:rPr>
          <w:rFonts w:ascii="Times New Roman" w:eastAsia="Times New Roman" w:hAnsi="Times New Roman" w:cs="Times New Roman"/>
          <w:sz w:val="28"/>
          <w:szCs w:val="28"/>
          <w:lang w:eastAsia="ru-RU"/>
        </w:rPr>
        <w:t xml:space="preserve"> (подлежит возмещению за счет виновных лиц).</w:t>
      </w:r>
    </w:p>
    <w:p w14:paraId="4E526658"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4A2D16E9" w14:textId="77777777" w:rsidR="002621BA" w:rsidRPr="00CC24B8" w:rsidRDefault="002621BA" w:rsidP="00CC24B8">
      <w:pPr>
        <w:spacing w:after="0" w:line="240" w:lineRule="auto"/>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bCs/>
          <w:i/>
          <w:sz w:val="28"/>
          <w:szCs w:val="28"/>
          <w:lang w:eastAsia="ru-RU"/>
        </w:rPr>
        <w:t xml:space="preserve">по ГБУ </w:t>
      </w:r>
      <w:r w:rsidR="00CC24B8" w:rsidRPr="00CC24B8">
        <w:rPr>
          <w:rFonts w:ascii="Times New Roman" w:eastAsia="Times New Roman" w:hAnsi="Times New Roman" w:cs="Times New Roman"/>
          <w:i/>
          <w:color w:val="000000" w:themeColor="text1"/>
          <w:sz w:val="28"/>
          <w:szCs w:val="28"/>
          <w:lang w:eastAsia="ru-RU"/>
        </w:rPr>
        <w:t>«Центр спортивной подготовки»</w:t>
      </w:r>
    </w:p>
    <w:p w14:paraId="3ED4B36C"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пункта 16 Постановления Правительства РИ №</w:t>
      </w:r>
      <w:ins w:id="639" w:author="OKA 18" w:date="2022-08-01T21:14:00Z">
        <w:r w:rsidR="008B5CC9">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15, двум работникам Центра спортивной подготовки производились выплаты</w:t>
      </w:r>
      <w:r w:rsidRPr="002621BA">
        <w:rPr>
          <w:rFonts w:ascii="Times New Roman" w:eastAsia="Times New Roman" w:hAnsi="Times New Roman" w:cs="Times New Roman"/>
          <w:sz w:val="24"/>
          <w:szCs w:val="24"/>
          <w:lang w:eastAsia="ru-RU"/>
        </w:rPr>
        <w:t xml:space="preserve"> </w:t>
      </w:r>
      <w:r w:rsidRPr="002621BA">
        <w:rPr>
          <w:rFonts w:ascii="Times New Roman" w:eastAsia="Times New Roman" w:hAnsi="Times New Roman" w:cs="Times New Roman"/>
          <w:sz w:val="28"/>
          <w:szCs w:val="28"/>
          <w:lang w:eastAsia="ru-RU"/>
        </w:rPr>
        <w:t xml:space="preserve">за работу с вредными условиями труда при отсутствии результатов специальной оценки условий труда на сумму </w:t>
      </w:r>
      <w:r w:rsidRPr="008B5CC9">
        <w:rPr>
          <w:rFonts w:ascii="Times New Roman" w:eastAsia="Times New Roman" w:hAnsi="Times New Roman" w:cs="Times New Roman"/>
          <w:sz w:val="28"/>
          <w:szCs w:val="28"/>
          <w:lang w:eastAsia="ru-RU"/>
          <w:rPrChange w:id="640" w:author="OKA 18" w:date="2022-08-01T21:14:00Z">
            <w:rPr>
              <w:rFonts w:ascii="Times New Roman" w:eastAsia="Times New Roman" w:hAnsi="Times New Roman" w:cs="Times New Roman"/>
              <w:b/>
              <w:sz w:val="28"/>
              <w:szCs w:val="28"/>
              <w:lang w:eastAsia="ru-RU"/>
            </w:rPr>
          </w:rPrChange>
        </w:rPr>
        <w:t>15,1 тыс. руб</w:t>
      </w:r>
      <w:ins w:id="641" w:author="OKA 18" w:date="2022-08-01T21:14:00Z">
        <w:r w:rsidR="008B5CC9">
          <w:rPr>
            <w:rFonts w:ascii="Times New Roman" w:eastAsia="Times New Roman" w:hAnsi="Times New Roman" w:cs="Times New Roman"/>
            <w:sz w:val="28"/>
            <w:szCs w:val="28"/>
            <w:lang w:eastAsia="ru-RU"/>
          </w:rPr>
          <w:t>лей</w:t>
        </w:r>
      </w:ins>
      <w:del w:id="642" w:author="OKA 18" w:date="2022-08-01T21:14:00Z">
        <w:r w:rsidRPr="008B5CC9" w:rsidDel="008B5CC9">
          <w:rPr>
            <w:rFonts w:ascii="Times New Roman" w:eastAsia="Times New Roman" w:hAnsi="Times New Roman" w:cs="Times New Roman"/>
            <w:sz w:val="28"/>
            <w:szCs w:val="28"/>
            <w:lang w:eastAsia="ru-RU"/>
            <w:rPrChange w:id="643" w:author="OKA 18" w:date="2022-08-01T21:14:00Z">
              <w:rPr>
                <w:rFonts w:ascii="Times New Roman" w:eastAsia="Times New Roman" w:hAnsi="Times New Roman" w:cs="Times New Roman"/>
                <w:b/>
                <w:sz w:val="28"/>
                <w:szCs w:val="28"/>
                <w:lang w:eastAsia="ru-RU"/>
              </w:rPr>
            </w:rPrChange>
          </w:rPr>
          <w:delText>.</w:delText>
        </w:r>
      </w:del>
      <w:r w:rsidRPr="008B5CC9">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w:t>
      </w:r>
      <w:del w:id="644" w:author="OKA 18" w:date="2022-08-01T21:14:00Z">
        <w:r w:rsidRPr="002621BA" w:rsidDel="008B5CC9">
          <w:rPr>
            <w:rFonts w:ascii="Times New Roman" w:eastAsia="Times New Roman" w:hAnsi="Times New Roman" w:cs="Times New Roman"/>
            <w:sz w:val="28"/>
            <w:szCs w:val="28"/>
            <w:lang w:eastAsia="ru-RU"/>
          </w:rPr>
          <w:delText>тем самым</w:delText>
        </w:r>
      </w:del>
      <w:ins w:id="645" w:author="OKA 18" w:date="2022-08-01T21:14:00Z">
        <w:r w:rsidR="008B5CC9">
          <w:rPr>
            <w:rFonts w:ascii="Times New Roman" w:eastAsia="Times New Roman" w:hAnsi="Times New Roman" w:cs="Times New Roman"/>
            <w:sz w:val="28"/>
            <w:szCs w:val="28"/>
            <w:lang w:eastAsia="ru-RU"/>
          </w:rPr>
          <w:t>чем</w:t>
        </w:r>
      </w:ins>
      <w:r w:rsidRPr="002621BA">
        <w:rPr>
          <w:rFonts w:ascii="Times New Roman" w:eastAsia="Times New Roman" w:hAnsi="Times New Roman" w:cs="Times New Roman"/>
          <w:sz w:val="28"/>
          <w:szCs w:val="28"/>
          <w:lang w:eastAsia="ru-RU"/>
        </w:rPr>
        <w:t xml:space="preserve"> нанесен ущерб </w:t>
      </w:r>
      <w:del w:id="646" w:author="OKA 18" w:date="2022-08-01T21:14:00Z">
        <w:r w:rsidRPr="002621BA" w:rsidDel="008B5CC9">
          <w:rPr>
            <w:rFonts w:ascii="Times New Roman" w:eastAsia="Times New Roman" w:hAnsi="Times New Roman" w:cs="Times New Roman"/>
            <w:sz w:val="28"/>
            <w:szCs w:val="28"/>
            <w:lang w:eastAsia="ru-RU"/>
          </w:rPr>
          <w:delText>Центру спортивной подготовки</w:delText>
        </w:r>
      </w:del>
      <w:ins w:id="647" w:author="OKA 18" w:date="2022-08-01T21:14:00Z">
        <w:r w:rsidR="008B5CC9">
          <w:rPr>
            <w:rFonts w:ascii="Times New Roman" w:eastAsia="Times New Roman" w:hAnsi="Times New Roman" w:cs="Times New Roman"/>
            <w:sz w:val="28"/>
            <w:szCs w:val="28"/>
            <w:lang w:eastAsia="ru-RU"/>
          </w:rPr>
          <w:t>Учреждению</w:t>
        </w:r>
      </w:ins>
      <w:r w:rsidRPr="002621BA">
        <w:rPr>
          <w:rFonts w:ascii="Times New Roman" w:eastAsia="Times New Roman" w:hAnsi="Times New Roman" w:cs="Times New Roman"/>
          <w:sz w:val="28"/>
          <w:szCs w:val="28"/>
          <w:lang w:eastAsia="ru-RU"/>
        </w:rPr>
        <w:t xml:space="preserve"> на указанную сумму</w:t>
      </w:r>
      <w:ins w:id="648" w:author="OKA 18" w:date="2022-08-01T21:14:00Z">
        <w:r w:rsidR="008B5CC9">
          <w:rPr>
            <w:rFonts w:ascii="Times New Roman" w:eastAsia="Times New Roman" w:hAnsi="Times New Roman" w:cs="Times New Roman"/>
            <w:sz w:val="28"/>
            <w:szCs w:val="28"/>
            <w:lang w:eastAsia="ru-RU"/>
          </w:rPr>
          <w:t xml:space="preserve"> (</w:t>
        </w:r>
      </w:ins>
      <w:del w:id="649" w:author="OKA 18" w:date="2022-08-01T21:14:00Z">
        <w:r w:rsidRPr="002621BA" w:rsidDel="008B5CC9">
          <w:rPr>
            <w:rFonts w:ascii="Times New Roman" w:eastAsia="Times New Roman" w:hAnsi="Times New Roman" w:cs="Times New Roman"/>
            <w:sz w:val="28"/>
            <w:szCs w:val="28"/>
            <w:lang w:eastAsia="ru-RU"/>
          </w:rPr>
          <w:delText xml:space="preserve">, который </w:delText>
        </w:r>
      </w:del>
      <w:r w:rsidRPr="002621BA">
        <w:rPr>
          <w:rFonts w:ascii="Times New Roman" w:eastAsia="Times New Roman" w:hAnsi="Times New Roman" w:cs="Times New Roman"/>
          <w:sz w:val="28"/>
          <w:szCs w:val="28"/>
          <w:lang w:eastAsia="ru-RU"/>
        </w:rPr>
        <w:t>подлежит возврату за счет виновных лиц</w:t>
      </w:r>
      <w:ins w:id="650" w:author="OKA 18" w:date="2022-08-01T21:14:00Z">
        <w:r w:rsidR="008B5CC9">
          <w:rPr>
            <w:rFonts w:ascii="Times New Roman" w:eastAsia="Times New Roman" w:hAnsi="Times New Roman" w:cs="Times New Roman"/>
            <w:sz w:val="28"/>
            <w:szCs w:val="28"/>
            <w:lang w:eastAsia="ru-RU"/>
          </w:rPr>
          <w:t>)</w:t>
        </w:r>
      </w:ins>
      <w:r w:rsidRPr="002621BA">
        <w:rPr>
          <w:rFonts w:ascii="Times New Roman" w:eastAsia="Times New Roman" w:hAnsi="Times New Roman" w:cs="Times New Roman"/>
          <w:sz w:val="28"/>
          <w:szCs w:val="28"/>
          <w:lang w:eastAsia="ru-RU"/>
        </w:rPr>
        <w:t>.</w:t>
      </w:r>
    </w:p>
    <w:p w14:paraId="00F41AB8"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2FB1A836" w14:textId="77777777" w:rsidR="002621BA" w:rsidRPr="00CC24B8" w:rsidRDefault="002621BA" w:rsidP="00CC24B8">
      <w:pPr>
        <w:spacing w:after="0" w:line="240" w:lineRule="auto"/>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bCs/>
          <w:i/>
          <w:sz w:val="28"/>
          <w:szCs w:val="28"/>
          <w:lang w:eastAsia="ru-RU"/>
        </w:rPr>
        <w:t xml:space="preserve">по ГБУ </w:t>
      </w:r>
      <w:r w:rsidRPr="00CC24B8">
        <w:rPr>
          <w:rFonts w:ascii="Times New Roman" w:eastAsia="Times New Roman" w:hAnsi="Times New Roman" w:cs="Times New Roman"/>
          <w:i/>
          <w:color w:val="000000" w:themeColor="text1"/>
          <w:sz w:val="28"/>
          <w:szCs w:val="28"/>
          <w:lang w:eastAsia="ru-RU"/>
        </w:rPr>
        <w:t>«Республиканская спортивная школа по во</w:t>
      </w:r>
      <w:r w:rsidR="00CC24B8" w:rsidRPr="00CC24B8">
        <w:rPr>
          <w:rFonts w:ascii="Times New Roman" w:eastAsia="Times New Roman" w:hAnsi="Times New Roman" w:cs="Times New Roman"/>
          <w:i/>
          <w:color w:val="000000" w:themeColor="text1"/>
          <w:sz w:val="28"/>
          <w:szCs w:val="28"/>
          <w:lang w:eastAsia="ru-RU"/>
        </w:rPr>
        <w:t>льной борьбе»</w:t>
      </w:r>
    </w:p>
    <w:p w14:paraId="4D8EEF44" w14:textId="77777777" w:rsidR="002621BA" w:rsidRPr="002621BA" w:rsidRDefault="002621BA" w:rsidP="002621BA">
      <w:pPr>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Постановлений Правительства РИ №</w:t>
      </w:r>
      <w:ins w:id="651" w:author="OKA 18" w:date="2022-08-01T21:15:00Z">
        <w:r w:rsidR="0076356B">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102 и №</w:t>
      </w:r>
      <w:ins w:id="652" w:author="OKA 18" w:date="2022-08-01T21:15:00Z">
        <w:r w:rsidR="0076356B">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15 в 2020 году</w:t>
      </w:r>
      <w:ins w:id="653" w:author="OKA 18" w:date="2022-08-01T21:15:00Z">
        <w:r w:rsidR="0076356B">
          <w:rPr>
            <w:rFonts w:ascii="Times New Roman" w:eastAsia="Times New Roman" w:hAnsi="Times New Roman" w:cs="Times New Roman"/>
            <w:sz w:val="28"/>
            <w:szCs w:val="28"/>
            <w:lang w:eastAsia="ru-RU"/>
          </w:rPr>
          <w:t>,</w:t>
        </w:r>
      </w:ins>
      <w:r w:rsidRPr="002621BA">
        <w:rPr>
          <w:rFonts w:ascii="Times New Roman" w:eastAsia="Times New Roman" w:hAnsi="Times New Roman" w:cs="Times New Roman"/>
          <w:sz w:val="28"/>
          <w:szCs w:val="28"/>
          <w:lang w:eastAsia="ru-RU"/>
        </w:rPr>
        <w:t xml:space="preserve"> при формировании тарификационного списка тренеров </w:t>
      </w:r>
      <w:del w:id="654" w:author="OKA 18" w:date="2022-08-01T21:15:00Z">
        <w:r w:rsidRPr="002621BA" w:rsidDel="0076356B">
          <w:rPr>
            <w:rFonts w:ascii="Times New Roman" w:eastAsia="Times New Roman" w:hAnsi="Times New Roman" w:cs="Times New Roman"/>
            <w:sz w:val="28"/>
            <w:szCs w:val="28"/>
            <w:lang w:eastAsia="ru-RU"/>
          </w:rPr>
          <w:delText xml:space="preserve">установлено </w:delText>
        </w:r>
      </w:del>
      <w:ins w:id="655" w:author="OKA 18" w:date="2022-08-01T21:15:00Z">
        <w:r w:rsidR="0076356B">
          <w:rPr>
            <w:rFonts w:ascii="Times New Roman" w:eastAsia="Times New Roman" w:hAnsi="Times New Roman" w:cs="Times New Roman"/>
            <w:sz w:val="28"/>
            <w:szCs w:val="28"/>
            <w:lang w:eastAsia="ru-RU"/>
          </w:rPr>
          <w:t>допущено</w:t>
        </w:r>
        <w:r w:rsidR="0076356B"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два случая ошибочных расчетов, несоответствующих вышеуказанным постановлениям, что привело к недоплате заработной платы двум тренерам по вольной борьбе Спортивной школы за 2020 год в сумме </w:t>
      </w:r>
      <w:r w:rsidRPr="0076356B">
        <w:rPr>
          <w:rFonts w:ascii="Times New Roman" w:eastAsia="Times New Roman" w:hAnsi="Times New Roman" w:cs="Times New Roman"/>
          <w:sz w:val="28"/>
          <w:szCs w:val="28"/>
          <w:lang w:eastAsia="ru-RU"/>
          <w:rPrChange w:id="656" w:author="OKA 18" w:date="2022-08-01T21:15:00Z">
            <w:rPr>
              <w:rFonts w:ascii="Times New Roman" w:eastAsia="Times New Roman" w:hAnsi="Times New Roman" w:cs="Times New Roman"/>
              <w:b/>
              <w:sz w:val="28"/>
              <w:szCs w:val="28"/>
              <w:lang w:eastAsia="ru-RU"/>
            </w:rPr>
          </w:rPrChange>
        </w:rPr>
        <w:t>26,4 тыс. руб</w:t>
      </w:r>
      <w:ins w:id="657" w:author="OKA 18" w:date="2022-08-01T21:15:00Z">
        <w:r w:rsidR="0076356B">
          <w:rPr>
            <w:rFonts w:ascii="Times New Roman" w:eastAsia="Times New Roman" w:hAnsi="Times New Roman" w:cs="Times New Roman"/>
            <w:sz w:val="28"/>
            <w:szCs w:val="28"/>
            <w:lang w:eastAsia="ru-RU"/>
          </w:rPr>
          <w:t>лей</w:t>
        </w:r>
      </w:ins>
      <w:del w:id="658" w:author="OKA 18" w:date="2022-08-01T21:15:00Z">
        <w:r w:rsidRPr="0076356B" w:rsidDel="0076356B">
          <w:rPr>
            <w:rFonts w:ascii="Times New Roman" w:eastAsia="Times New Roman" w:hAnsi="Times New Roman" w:cs="Times New Roman"/>
            <w:sz w:val="28"/>
            <w:szCs w:val="28"/>
            <w:lang w:eastAsia="ru-RU"/>
            <w:rPrChange w:id="659" w:author="OKA 18" w:date="2022-08-01T21:15:00Z">
              <w:rPr>
                <w:rFonts w:ascii="Times New Roman" w:eastAsia="Times New Roman" w:hAnsi="Times New Roman" w:cs="Times New Roman"/>
                <w:b/>
                <w:sz w:val="28"/>
                <w:szCs w:val="28"/>
                <w:lang w:eastAsia="ru-RU"/>
              </w:rPr>
            </w:rPrChange>
          </w:rPr>
          <w:delText>.</w:delText>
        </w:r>
      </w:del>
      <w:r w:rsidRPr="002621BA">
        <w:rPr>
          <w:rFonts w:ascii="Times New Roman" w:eastAsia="Times New Roman" w:hAnsi="Times New Roman" w:cs="Times New Roman"/>
          <w:sz w:val="28"/>
          <w:szCs w:val="28"/>
          <w:lang w:eastAsia="ru-RU"/>
        </w:rPr>
        <w:t xml:space="preserve"> (подлежит перерасчету).</w:t>
      </w:r>
    </w:p>
    <w:p w14:paraId="7F7DEC43"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1CDDC5B8" w14:textId="77777777" w:rsidR="002621BA" w:rsidRPr="00CC24B8" w:rsidRDefault="002621BA" w:rsidP="00CC24B8">
      <w:pPr>
        <w:spacing w:after="0" w:line="240" w:lineRule="auto"/>
        <w:ind w:firstLine="708"/>
        <w:jc w:val="center"/>
        <w:rPr>
          <w:rFonts w:ascii="Times New Roman" w:eastAsia="Times New Roman" w:hAnsi="Times New Roman" w:cs="Times New Roman"/>
          <w:sz w:val="28"/>
          <w:szCs w:val="28"/>
          <w:lang w:eastAsia="ru-RU"/>
        </w:rPr>
      </w:pPr>
      <w:r w:rsidRPr="00CC24B8">
        <w:rPr>
          <w:rFonts w:ascii="Times New Roman" w:eastAsia="Times New Roman" w:hAnsi="Times New Roman" w:cs="Times New Roman"/>
          <w:i/>
          <w:sz w:val="28"/>
          <w:szCs w:val="28"/>
          <w:lang w:eastAsia="ru-RU"/>
        </w:rPr>
        <w:t>по ГБУ «Республиканская спортивная школа «Сурхо</w:t>
      </w:r>
      <w:r w:rsidR="00CC24B8" w:rsidRPr="00CC24B8">
        <w:rPr>
          <w:rFonts w:ascii="Times New Roman" w:eastAsia="Times New Roman" w:hAnsi="Times New Roman" w:cs="Times New Roman"/>
          <w:sz w:val="28"/>
          <w:szCs w:val="28"/>
          <w:lang w:eastAsia="ru-RU"/>
        </w:rPr>
        <w:t>»</w:t>
      </w:r>
    </w:p>
    <w:p w14:paraId="02F6F598" w14:textId="77777777" w:rsidR="002621BA" w:rsidRPr="002621BA" w:rsidRDefault="002621BA" w:rsidP="002621BA">
      <w:pPr>
        <w:widowControl w:val="0"/>
        <w:autoSpaceDE w:val="0"/>
        <w:autoSpaceDN w:val="0"/>
        <w:adjustRightInd w:val="0"/>
        <w:spacing w:after="0" w:line="240" w:lineRule="auto"/>
        <w:ind w:left="-142" w:right="26" w:firstLine="709"/>
        <w:jc w:val="both"/>
        <w:textAlignment w:val="baseline"/>
        <w:outlineLvl w:val="0"/>
        <w:rPr>
          <w:rFonts w:ascii="Times New Roman" w:eastAsia="Times New Roman" w:hAnsi="Times New Roman" w:cs="Times New Roman"/>
          <w:bCs/>
          <w:color w:val="26282F"/>
          <w:sz w:val="28"/>
          <w:szCs w:val="28"/>
          <w:lang w:eastAsia="ru-RU"/>
        </w:rPr>
      </w:pPr>
      <w:r w:rsidRPr="002621BA">
        <w:rPr>
          <w:rFonts w:ascii="Times New Roman" w:eastAsia="Times New Roman" w:hAnsi="Times New Roman" w:cs="Times New Roman"/>
          <w:bCs/>
          <w:color w:val="26282F"/>
          <w:sz w:val="28"/>
          <w:szCs w:val="28"/>
          <w:lang w:eastAsia="ru-RU"/>
        </w:rPr>
        <w:t>В нарушение пункта 31 Постановления Правительства РИ №</w:t>
      </w:r>
      <w:ins w:id="660" w:author="OKA 18" w:date="2022-08-01T21:15:00Z">
        <w:r w:rsidR="0076356B">
          <w:rPr>
            <w:rFonts w:ascii="Times New Roman" w:eastAsia="Times New Roman" w:hAnsi="Times New Roman" w:cs="Times New Roman"/>
            <w:bCs/>
            <w:color w:val="26282F"/>
            <w:sz w:val="28"/>
            <w:szCs w:val="28"/>
            <w:lang w:eastAsia="ru-RU"/>
          </w:rPr>
          <w:t> </w:t>
        </w:r>
      </w:ins>
      <w:r w:rsidRPr="002621BA">
        <w:rPr>
          <w:rFonts w:ascii="Times New Roman" w:eastAsia="Times New Roman" w:hAnsi="Times New Roman" w:cs="Times New Roman"/>
          <w:bCs/>
          <w:color w:val="26282F"/>
          <w:sz w:val="28"/>
          <w:szCs w:val="28"/>
          <w:lang w:eastAsia="ru-RU"/>
        </w:rPr>
        <w:t>15, при составлении тарификационного списка некоторым тренерам по «Группе спортивного совершенствования до 1 года» произведен расчет норматива по количественному составу группы в количестве 18 чел</w:t>
      </w:r>
      <w:ins w:id="661" w:author="OKA 18" w:date="2022-08-01T21:15:00Z">
        <w:r w:rsidR="0076356B">
          <w:rPr>
            <w:rFonts w:ascii="Times New Roman" w:eastAsia="Times New Roman" w:hAnsi="Times New Roman" w:cs="Times New Roman"/>
            <w:bCs/>
            <w:color w:val="26282F"/>
            <w:sz w:val="28"/>
            <w:szCs w:val="28"/>
            <w:lang w:eastAsia="ru-RU"/>
          </w:rPr>
          <w:t>овек</w:t>
        </w:r>
      </w:ins>
      <w:del w:id="662" w:author="OKA 18" w:date="2022-08-01T21:15:00Z">
        <w:r w:rsidRPr="002621BA" w:rsidDel="0076356B">
          <w:rPr>
            <w:rFonts w:ascii="Times New Roman" w:eastAsia="Times New Roman" w:hAnsi="Times New Roman" w:cs="Times New Roman"/>
            <w:bCs/>
            <w:color w:val="26282F"/>
            <w:sz w:val="28"/>
            <w:szCs w:val="28"/>
            <w:lang w:eastAsia="ru-RU"/>
          </w:rPr>
          <w:delText>.</w:delText>
        </w:r>
      </w:del>
      <w:r w:rsidRPr="002621BA">
        <w:rPr>
          <w:rFonts w:ascii="Times New Roman" w:eastAsia="Times New Roman" w:hAnsi="Times New Roman" w:cs="Times New Roman"/>
          <w:bCs/>
          <w:color w:val="26282F"/>
          <w:sz w:val="28"/>
          <w:szCs w:val="28"/>
          <w:lang w:eastAsia="ru-RU"/>
        </w:rPr>
        <w:t>, тогда как в соответствии с Постановлением Правительства РИ №</w:t>
      </w:r>
      <w:ins w:id="663" w:author="OKA 18" w:date="2022-08-01T21:16:00Z">
        <w:r w:rsidR="0076356B">
          <w:rPr>
            <w:rFonts w:ascii="Times New Roman" w:eastAsia="Times New Roman" w:hAnsi="Times New Roman" w:cs="Times New Roman"/>
            <w:bCs/>
            <w:color w:val="26282F"/>
            <w:sz w:val="28"/>
            <w:szCs w:val="28"/>
            <w:lang w:eastAsia="ru-RU"/>
          </w:rPr>
          <w:t> </w:t>
        </w:r>
      </w:ins>
      <w:r w:rsidRPr="002621BA">
        <w:rPr>
          <w:rFonts w:ascii="Times New Roman" w:eastAsia="Times New Roman" w:hAnsi="Times New Roman" w:cs="Times New Roman"/>
          <w:bCs/>
          <w:color w:val="26282F"/>
          <w:sz w:val="28"/>
          <w:szCs w:val="28"/>
          <w:lang w:eastAsia="ru-RU"/>
        </w:rPr>
        <w:t>15 максимальный количественный состав по данной группе предусмотрен в количестве 14 чел</w:t>
      </w:r>
      <w:ins w:id="664" w:author="OKA 18" w:date="2022-08-01T21:16:00Z">
        <w:r w:rsidR="0076356B">
          <w:rPr>
            <w:rFonts w:ascii="Times New Roman" w:eastAsia="Times New Roman" w:hAnsi="Times New Roman" w:cs="Times New Roman"/>
            <w:bCs/>
            <w:color w:val="26282F"/>
            <w:sz w:val="28"/>
            <w:szCs w:val="28"/>
            <w:lang w:eastAsia="ru-RU"/>
          </w:rPr>
          <w:t>овек</w:t>
        </w:r>
      </w:ins>
      <w:del w:id="665" w:author="OKA 18" w:date="2022-08-01T21:16:00Z">
        <w:r w:rsidRPr="002621BA" w:rsidDel="0076356B">
          <w:rPr>
            <w:rFonts w:ascii="Times New Roman" w:eastAsia="Times New Roman" w:hAnsi="Times New Roman" w:cs="Times New Roman"/>
            <w:bCs/>
            <w:color w:val="26282F"/>
            <w:sz w:val="28"/>
            <w:szCs w:val="28"/>
            <w:lang w:eastAsia="ru-RU"/>
          </w:rPr>
          <w:delText>.</w:delText>
        </w:r>
      </w:del>
      <w:r w:rsidRPr="002621BA">
        <w:rPr>
          <w:rFonts w:ascii="Times New Roman" w:eastAsia="Times New Roman" w:hAnsi="Times New Roman" w:cs="Times New Roman"/>
          <w:bCs/>
          <w:color w:val="26282F"/>
          <w:sz w:val="28"/>
          <w:szCs w:val="28"/>
          <w:lang w:eastAsia="ru-RU"/>
        </w:rPr>
        <w:t xml:space="preserve">, что привело к завышению сумм месячной нормы оплаты труда, в результате чего Республиканской спортивной школе «Сурхо»  нанесен ущерб на общую сумму </w:t>
      </w:r>
      <w:r w:rsidRPr="0076356B">
        <w:rPr>
          <w:rFonts w:ascii="Times New Roman" w:eastAsia="Times New Roman" w:hAnsi="Times New Roman" w:cs="Times New Roman"/>
          <w:bCs/>
          <w:color w:val="26282F"/>
          <w:sz w:val="28"/>
          <w:szCs w:val="28"/>
          <w:lang w:eastAsia="ru-RU"/>
          <w:rPrChange w:id="666" w:author="OKA 18" w:date="2022-08-01T21:16:00Z">
            <w:rPr>
              <w:rFonts w:ascii="Times New Roman" w:eastAsia="Times New Roman" w:hAnsi="Times New Roman" w:cs="Times New Roman"/>
              <w:b/>
              <w:bCs/>
              <w:color w:val="26282F"/>
              <w:sz w:val="28"/>
              <w:szCs w:val="28"/>
              <w:lang w:eastAsia="ru-RU"/>
            </w:rPr>
          </w:rPrChange>
        </w:rPr>
        <w:t>138,6 тыс. руб</w:t>
      </w:r>
      <w:ins w:id="667" w:author="OKA 18" w:date="2022-08-01T21:16:00Z">
        <w:r w:rsidR="0076356B">
          <w:rPr>
            <w:rFonts w:ascii="Times New Roman" w:eastAsia="Times New Roman" w:hAnsi="Times New Roman" w:cs="Times New Roman"/>
            <w:bCs/>
            <w:color w:val="26282F"/>
            <w:sz w:val="28"/>
            <w:szCs w:val="28"/>
            <w:lang w:eastAsia="ru-RU"/>
          </w:rPr>
          <w:t>лей</w:t>
        </w:r>
      </w:ins>
      <w:del w:id="668" w:author="OKA 18" w:date="2022-08-01T21:16:00Z">
        <w:r w:rsidRPr="0076356B" w:rsidDel="0076356B">
          <w:rPr>
            <w:rFonts w:ascii="Times New Roman" w:eastAsia="Times New Roman" w:hAnsi="Times New Roman" w:cs="Times New Roman"/>
            <w:bCs/>
            <w:color w:val="26282F"/>
            <w:sz w:val="28"/>
            <w:szCs w:val="28"/>
            <w:lang w:eastAsia="ru-RU"/>
            <w:rPrChange w:id="669" w:author="OKA 18" w:date="2022-08-01T21:16:00Z">
              <w:rPr>
                <w:rFonts w:ascii="Times New Roman" w:eastAsia="Times New Roman" w:hAnsi="Times New Roman" w:cs="Times New Roman"/>
                <w:b/>
                <w:bCs/>
                <w:color w:val="26282F"/>
                <w:sz w:val="28"/>
                <w:szCs w:val="28"/>
                <w:lang w:eastAsia="ru-RU"/>
              </w:rPr>
            </w:rPrChange>
          </w:rPr>
          <w:delText>.</w:delText>
        </w:r>
      </w:del>
      <w:r w:rsidRPr="002621BA">
        <w:rPr>
          <w:rFonts w:ascii="Times New Roman" w:eastAsia="Times New Roman" w:hAnsi="Times New Roman" w:cs="Times New Roman"/>
          <w:bCs/>
          <w:color w:val="26282F"/>
          <w:sz w:val="28"/>
          <w:szCs w:val="28"/>
          <w:lang w:eastAsia="ru-RU"/>
        </w:rPr>
        <w:t xml:space="preserve"> (подлежит возврату за счет виновных лиц).</w:t>
      </w:r>
    </w:p>
    <w:p w14:paraId="57388236" w14:textId="77777777" w:rsidR="002621BA" w:rsidRPr="002621BA" w:rsidRDefault="00347010" w:rsidP="002621BA">
      <w:pPr>
        <w:spacing w:after="0" w:line="240" w:lineRule="auto"/>
        <w:ind w:left="-142" w:right="26" w:firstLine="708"/>
        <w:jc w:val="both"/>
        <w:rPr>
          <w:rFonts w:ascii="Times New Roman" w:eastAsia="Times New Roman" w:hAnsi="Times New Roman" w:cs="Times New Roman"/>
          <w:sz w:val="28"/>
          <w:szCs w:val="28"/>
          <w:lang w:eastAsia="ru-RU"/>
        </w:rPr>
      </w:pPr>
      <w:ins w:id="670" w:author="OKA 18" w:date="2022-08-03T11:50:00Z">
        <w:r>
          <w:rPr>
            <w:rFonts w:ascii="Times New Roman" w:eastAsia="Times New Roman" w:hAnsi="Times New Roman" w:cs="Times New Roman"/>
            <w:sz w:val="28"/>
            <w:szCs w:val="28"/>
            <w:lang w:eastAsia="ru-RU"/>
          </w:rPr>
          <w:t>Кроме того, в</w:t>
        </w:r>
      </w:ins>
      <w:del w:id="671" w:author="OKA 18" w:date="2022-08-03T11:50:00Z">
        <w:r w:rsidR="002621BA" w:rsidRPr="002621BA" w:rsidDel="00347010">
          <w:rPr>
            <w:rFonts w:ascii="Times New Roman" w:eastAsia="Times New Roman" w:hAnsi="Times New Roman" w:cs="Times New Roman"/>
            <w:sz w:val="28"/>
            <w:szCs w:val="28"/>
            <w:lang w:eastAsia="ru-RU"/>
          </w:rPr>
          <w:delText>В</w:delText>
        </w:r>
      </w:del>
      <w:r w:rsidR="002621BA" w:rsidRPr="002621BA">
        <w:rPr>
          <w:rFonts w:ascii="Times New Roman" w:eastAsia="Times New Roman" w:hAnsi="Times New Roman" w:cs="Times New Roman"/>
          <w:sz w:val="28"/>
          <w:szCs w:val="28"/>
          <w:lang w:eastAsia="ru-RU"/>
        </w:rPr>
        <w:t xml:space="preserve"> нарушение пункта 32 Постановления Правительства РИ №</w:t>
      </w:r>
      <w:ins w:id="672" w:author="OKA 18" w:date="2022-08-01T21:16:00Z">
        <w:r w:rsidR="0076356B">
          <w:rPr>
            <w:rFonts w:ascii="Times New Roman" w:eastAsia="Times New Roman" w:hAnsi="Times New Roman" w:cs="Times New Roman"/>
            <w:sz w:val="28"/>
            <w:szCs w:val="28"/>
            <w:lang w:eastAsia="ru-RU"/>
          </w:rPr>
          <w:t> </w:t>
        </w:r>
      </w:ins>
      <w:r w:rsidR="002621BA" w:rsidRPr="002621BA">
        <w:rPr>
          <w:rFonts w:ascii="Times New Roman" w:eastAsia="Times New Roman" w:hAnsi="Times New Roman" w:cs="Times New Roman"/>
          <w:sz w:val="28"/>
          <w:szCs w:val="28"/>
          <w:lang w:eastAsia="ru-RU"/>
        </w:rPr>
        <w:t xml:space="preserve">15, тренеру по боксу </w:t>
      </w:r>
      <w:del w:id="673" w:author="OKA 18" w:date="2022-08-01T21:16:00Z">
        <w:r w:rsidR="002621BA" w:rsidRPr="002621BA" w:rsidDel="0076356B">
          <w:rPr>
            <w:rFonts w:ascii="Times New Roman" w:eastAsia="Times New Roman" w:hAnsi="Times New Roman" w:cs="Times New Roman"/>
            <w:sz w:val="28"/>
            <w:szCs w:val="28"/>
            <w:lang w:eastAsia="ru-RU"/>
          </w:rPr>
          <w:delText xml:space="preserve">Баркинхоеву В.Х.  </w:delText>
        </w:r>
      </w:del>
      <w:r w:rsidR="002621BA" w:rsidRPr="002621BA">
        <w:rPr>
          <w:rFonts w:ascii="Times New Roman" w:eastAsia="Times New Roman" w:hAnsi="Times New Roman" w:cs="Times New Roman"/>
          <w:sz w:val="28"/>
          <w:szCs w:val="28"/>
          <w:lang w:eastAsia="ru-RU"/>
        </w:rPr>
        <w:t xml:space="preserve">в 2020 году установлена завышенная надбавка, в результате чего </w:t>
      </w:r>
      <w:del w:id="674" w:author="OKA 18" w:date="2022-08-01T21:16:00Z">
        <w:r w:rsidR="002621BA" w:rsidRPr="002621BA" w:rsidDel="0076356B">
          <w:rPr>
            <w:rFonts w:ascii="Times New Roman" w:eastAsia="Times New Roman" w:hAnsi="Times New Roman" w:cs="Times New Roman"/>
            <w:sz w:val="28"/>
            <w:szCs w:val="28"/>
            <w:lang w:eastAsia="ru-RU"/>
          </w:rPr>
          <w:delText xml:space="preserve">Республиканской спортивной школе «Сурхо» </w:delText>
        </w:r>
      </w:del>
      <w:ins w:id="675" w:author="OKA 18" w:date="2022-08-01T21:16:00Z">
        <w:r w:rsidR="0076356B">
          <w:rPr>
            <w:rFonts w:ascii="Times New Roman" w:eastAsia="Times New Roman" w:hAnsi="Times New Roman" w:cs="Times New Roman"/>
            <w:sz w:val="28"/>
            <w:szCs w:val="28"/>
            <w:lang w:eastAsia="ru-RU"/>
          </w:rPr>
          <w:t xml:space="preserve">Учреждению </w:t>
        </w:r>
      </w:ins>
      <w:r w:rsidR="002621BA" w:rsidRPr="002621BA">
        <w:rPr>
          <w:rFonts w:ascii="Times New Roman" w:eastAsia="Times New Roman" w:hAnsi="Times New Roman" w:cs="Times New Roman"/>
          <w:sz w:val="28"/>
          <w:szCs w:val="28"/>
          <w:lang w:eastAsia="ru-RU"/>
        </w:rPr>
        <w:t xml:space="preserve">нанесен ущерб на </w:t>
      </w:r>
      <w:del w:id="676" w:author="OKA 18" w:date="2022-08-01T21:16:00Z">
        <w:r w:rsidR="002621BA" w:rsidRPr="002621BA" w:rsidDel="0076356B">
          <w:rPr>
            <w:rFonts w:ascii="Times New Roman" w:eastAsia="Times New Roman" w:hAnsi="Times New Roman" w:cs="Times New Roman"/>
            <w:sz w:val="28"/>
            <w:szCs w:val="28"/>
            <w:lang w:eastAsia="ru-RU"/>
          </w:rPr>
          <w:delText xml:space="preserve">общую </w:delText>
        </w:r>
      </w:del>
      <w:r w:rsidR="002621BA" w:rsidRPr="002621BA">
        <w:rPr>
          <w:rFonts w:ascii="Times New Roman" w:eastAsia="Times New Roman" w:hAnsi="Times New Roman" w:cs="Times New Roman"/>
          <w:sz w:val="28"/>
          <w:szCs w:val="28"/>
          <w:lang w:eastAsia="ru-RU"/>
        </w:rPr>
        <w:t xml:space="preserve">сумму </w:t>
      </w:r>
      <w:r w:rsidR="002621BA" w:rsidRPr="0076356B">
        <w:rPr>
          <w:rFonts w:ascii="Times New Roman" w:eastAsia="Times New Roman" w:hAnsi="Times New Roman" w:cs="Times New Roman"/>
          <w:sz w:val="28"/>
          <w:szCs w:val="28"/>
          <w:lang w:eastAsia="ru-RU"/>
          <w:rPrChange w:id="677" w:author="OKA 18" w:date="2022-08-01T21:16:00Z">
            <w:rPr>
              <w:rFonts w:ascii="Times New Roman" w:eastAsia="Times New Roman" w:hAnsi="Times New Roman" w:cs="Times New Roman"/>
              <w:b/>
              <w:sz w:val="28"/>
              <w:szCs w:val="28"/>
              <w:lang w:eastAsia="ru-RU"/>
            </w:rPr>
          </w:rPrChange>
        </w:rPr>
        <w:t>14,4 тыс. руб</w:t>
      </w:r>
      <w:ins w:id="678" w:author="OKA 18" w:date="2022-08-01T21:16:00Z">
        <w:r w:rsidR="0076356B">
          <w:rPr>
            <w:rFonts w:ascii="Times New Roman" w:eastAsia="Times New Roman" w:hAnsi="Times New Roman" w:cs="Times New Roman"/>
            <w:sz w:val="28"/>
            <w:szCs w:val="28"/>
            <w:lang w:eastAsia="ru-RU"/>
          </w:rPr>
          <w:t>лей</w:t>
        </w:r>
      </w:ins>
      <w:del w:id="679" w:author="OKA 18" w:date="2022-08-01T21:16:00Z">
        <w:r w:rsidR="002621BA" w:rsidRPr="0076356B" w:rsidDel="0076356B">
          <w:rPr>
            <w:rFonts w:ascii="Times New Roman" w:eastAsia="Times New Roman" w:hAnsi="Times New Roman" w:cs="Times New Roman"/>
            <w:sz w:val="28"/>
            <w:szCs w:val="28"/>
            <w:lang w:eastAsia="ru-RU"/>
            <w:rPrChange w:id="680" w:author="OKA 18" w:date="2022-08-01T21:16:00Z">
              <w:rPr>
                <w:rFonts w:ascii="Times New Roman" w:eastAsia="Times New Roman" w:hAnsi="Times New Roman" w:cs="Times New Roman"/>
                <w:b/>
                <w:sz w:val="28"/>
                <w:szCs w:val="28"/>
                <w:lang w:eastAsia="ru-RU"/>
              </w:rPr>
            </w:rPrChange>
          </w:rPr>
          <w:delText>.</w:delText>
        </w:r>
      </w:del>
      <w:r w:rsidR="002621BA" w:rsidRPr="002621BA">
        <w:rPr>
          <w:rFonts w:ascii="Times New Roman" w:eastAsia="Times New Roman" w:hAnsi="Times New Roman" w:cs="Times New Roman"/>
          <w:sz w:val="28"/>
          <w:szCs w:val="28"/>
          <w:lang w:eastAsia="ru-RU"/>
        </w:rPr>
        <w:t xml:space="preserve"> (подлежит возврату за счет виновных лиц).</w:t>
      </w:r>
    </w:p>
    <w:p w14:paraId="2DE84217" w14:textId="77777777" w:rsidR="002621BA" w:rsidRPr="002621BA" w:rsidRDefault="002621BA" w:rsidP="002621BA">
      <w:pPr>
        <w:spacing w:after="0" w:line="240" w:lineRule="auto"/>
        <w:ind w:left="-142" w:right="26" w:firstLine="708"/>
        <w:jc w:val="both"/>
        <w:rPr>
          <w:rFonts w:ascii="Times New Roman" w:eastAsia="Times New Roman" w:hAnsi="Times New Roman" w:cs="Times New Roman"/>
          <w:sz w:val="28"/>
          <w:szCs w:val="28"/>
          <w:lang w:eastAsia="ru-RU"/>
        </w:rPr>
      </w:pPr>
    </w:p>
    <w:p w14:paraId="423C291F" w14:textId="77777777" w:rsidR="002621BA" w:rsidRPr="00CC24B8" w:rsidRDefault="002621BA" w:rsidP="00CC24B8">
      <w:pPr>
        <w:spacing w:after="0" w:line="240" w:lineRule="auto"/>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bCs/>
          <w:i/>
          <w:sz w:val="28"/>
          <w:szCs w:val="28"/>
          <w:lang w:eastAsia="ru-RU"/>
        </w:rPr>
        <w:t xml:space="preserve">по ГБУ </w:t>
      </w:r>
      <w:r w:rsidRPr="00CC24B8">
        <w:rPr>
          <w:rFonts w:ascii="Times New Roman" w:eastAsia="Times New Roman" w:hAnsi="Times New Roman" w:cs="Times New Roman"/>
          <w:i/>
          <w:color w:val="000000" w:themeColor="text1"/>
          <w:sz w:val="28"/>
          <w:szCs w:val="28"/>
          <w:lang w:eastAsia="ru-RU"/>
        </w:rPr>
        <w:t>«Республиканская спортив</w:t>
      </w:r>
      <w:r w:rsidR="00CC24B8" w:rsidRPr="00CC24B8">
        <w:rPr>
          <w:rFonts w:ascii="Times New Roman" w:eastAsia="Times New Roman" w:hAnsi="Times New Roman" w:cs="Times New Roman"/>
          <w:i/>
          <w:color w:val="000000" w:themeColor="text1"/>
          <w:sz w:val="28"/>
          <w:szCs w:val="28"/>
          <w:lang w:eastAsia="ru-RU"/>
        </w:rPr>
        <w:t>ная школа по тяжелой атлетике»</w:t>
      </w:r>
    </w:p>
    <w:p w14:paraId="19027004" w14:textId="77777777" w:rsidR="002621BA" w:rsidRPr="002621BA" w:rsidRDefault="002621BA" w:rsidP="002621BA">
      <w:pPr>
        <w:spacing w:after="0" w:line="240" w:lineRule="auto"/>
        <w:ind w:left="-142" w:right="26"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пункта 16 Постановления Правительства РИ №</w:t>
      </w:r>
      <w:ins w:id="681" w:author="OKA 18" w:date="2022-08-01T21:16:00Z">
        <w:r w:rsidR="0076356B">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15, работникам Школы по тяжелой атлетике производились выплаты</w:t>
      </w:r>
      <w:r w:rsidRPr="002621BA">
        <w:rPr>
          <w:rFonts w:ascii="Times New Roman" w:eastAsia="Times New Roman" w:hAnsi="Times New Roman" w:cs="Times New Roman"/>
          <w:sz w:val="24"/>
          <w:szCs w:val="24"/>
          <w:lang w:eastAsia="ru-RU"/>
        </w:rPr>
        <w:t xml:space="preserve"> </w:t>
      </w:r>
      <w:r w:rsidRPr="002621BA">
        <w:rPr>
          <w:rFonts w:ascii="Times New Roman" w:eastAsia="Times New Roman" w:hAnsi="Times New Roman" w:cs="Times New Roman"/>
          <w:sz w:val="28"/>
          <w:szCs w:val="28"/>
          <w:lang w:eastAsia="ru-RU"/>
        </w:rPr>
        <w:t xml:space="preserve">за работу с вредными условиями труда при отсутствии результатов специальной оценки условий труда на сумму </w:t>
      </w:r>
      <w:r w:rsidRPr="0076356B">
        <w:rPr>
          <w:rFonts w:ascii="Times New Roman" w:eastAsia="Times New Roman" w:hAnsi="Times New Roman" w:cs="Times New Roman"/>
          <w:sz w:val="28"/>
          <w:szCs w:val="28"/>
          <w:lang w:eastAsia="ru-RU"/>
          <w:rPrChange w:id="682" w:author="OKA 18" w:date="2022-08-01T21:16:00Z">
            <w:rPr>
              <w:rFonts w:ascii="Times New Roman" w:eastAsia="Times New Roman" w:hAnsi="Times New Roman" w:cs="Times New Roman"/>
              <w:b/>
              <w:sz w:val="28"/>
              <w:szCs w:val="28"/>
              <w:lang w:eastAsia="ru-RU"/>
            </w:rPr>
          </w:rPrChange>
        </w:rPr>
        <w:t>13,5 тыс. руб</w:t>
      </w:r>
      <w:ins w:id="683" w:author="OKA 18" w:date="2022-08-01T21:16:00Z">
        <w:r w:rsidR="0076356B">
          <w:rPr>
            <w:rFonts w:ascii="Times New Roman" w:eastAsia="Times New Roman" w:hAnsi="Times New Roman" w:cs="Times New Roman"/>
            <w:sz w:val="28"/>
            <w:szCs w:val="28"/>
            <w:lang w:eastAsia="ru-RU"/>
          </w:rPr>
          <w:t>лей</w:t>
        </w:r>
      </w:ins>
      <w:del w:id="684" w:author="OKA 18" w:date="2022-08-01T21:16:00Z">
        <w:r w:rsidRPr="0076356B" w:rsidDel="0076356B">
          <w:rPr>
            <w:rFonts w:ascii="Times New Roman" w:eastAsia="Times New Roman" w:hAnsi="Times New Roman" w:cs="Times New Roman"/>
            <w:sz w:val="28"/>
            <w:szCs w:val="28"/>
            <w:lang w:eastAsia="ru-RU"/>
            <w:rPrChange w:id="685" w:author="OKA 18" w:date="2022-08-01T21:16:00Z">
              <w:rPr>
                <w:rFonts w:ascii="Times New Roman" w:eastAsia="Times New Roman" w:hAnsi="Times New Roman" w:cs="Times New Roman"/>
                <w:b/>
                <w:sz w:val="28"/>
                <w:szCs w:val="28"/>
                <w:lang w:eastAsia="ru-RU"/>
              </w:rPr>
            </w:rPrChange>
          </w:rPr>
          <w:delText>.</w:delText>
        </w:r>
      </w:del>
      <w:r w:rsidRPr="0076356B">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w:t>
      </w:r>
      <w:del w:id="686" w:author="OKA 18" w:date="2022-08-01T21:17:00Z">
        <w:r w:rsidRPr="002621BA" w:rsidDel="0076356B">
          <w:rPr>
            <w:rFonts w:ascii="Times New Roman" w:eastAsia="Times New Roman" w:hAnsi="Times New Roman" w:cs="Times New Roman"/>
            <w:sz w:val="28"/>
            <w:szCs w:val="28"/>
            <w:lang w:eastAsia="ru-RU"/>
          </w:rPr>
          <w:delText>тем самым</w:delText>
        </w:r>
      </w:del>
      <w:ins w:id="687" w:author="OKA 18" w:date="2022-08-01T21:17:00Z">
        <w:r w:rsidR="0076356B">
          <w:rPr>
            <w:rFonts w:ascii="Times New Roman" w:eastAsia="Times New Roman" w:hAnsi="Times New Roman" w:cs="Times New Roman"/>
            <w:sz w:val="28"/>
            <w:szCs w:val="28"/>
            <w:lang w:eastAsia="ru-RU"/>
          </w:rPr>
          <w:t>чем</w:t>
        </w:r>
      </w:ins>
      <w:r w:rsidRPr="002621BA">
        <w:rPr>
          <w:rFonts w:ascii="Times New Roman" w:eastAsia="Times New Roman" w:hAnsi="Times New Roman" w:cs="Times New Roman"/>
          <w:sz w:val="28"/>
          <w:szCs w:val="28"/>
          <w:lang w:eastAsia="ru-RU"/>
        </w:rPr>
        <w:t xml:space="preserve"> нанесен ущерб </w:t>
      </w:r>
      <w:del w:id="688" w:author="OKA 18" w:date="2022-08-03T11:51:00Z">
        <w:r w:rsidRPr="002621BA" w:rsidDel="00347010">
          <w:rPr>
            <w:rFonts w:ascii="Times New Roman" w:eastAsia="Times New Roman" w:hAnsi="Times New Roman" w:cs="Times New Roman"/>
            <w:sz w:val="28"/>
            <w:szCs w:val="28"/>
            <w:lang w:eastAsia="ru-RU"/>
          </w:rPr>
          <w:delText>Школе по тяжелой атлетике</w:delText>
        </w:r>
      </w:del>
      <w:ins w:id="689" w:author="OKA 18" w:date="2022-08-03T11:51:00Z">
        <w:r w:rsidR="00347010">
          <w:rPr>
            <w:rFonts w:ascii="Times New Roman" w:eastAsia="Times New Roman" w:hAnsi="Times New Roman" w:cs="Times New Roman"/>
            <w:sz w:val="28"/>
            <w:szCs w:val="28"/>
            <w:lang w:eastAsia="ru-RU"/>
          </w:rPr>
          <w:t>Учреждению</w:t>
        </w:r>
      </w:ins>
      <w:del w:id="690" w:author="OKA 18" w:date="2022-08-03T11:51:00Z">
        <w:r w:rsidRPr="002621BA" w:rsidDel="00347010">
          <w:rPr>
            <w:rFonts w:ascii="Times New Roman" w:eastAsia="Times New Roman" w:hAnsi="Times New Roman" w:cs="Times New Roman"/>
            <w:sz w:val="28"/>
            <w:szCs w:val="28"/>
            <w:lang w:eastAsia="ru-RU"/>
          </w:rPr>
          <w:delText xml:space="preserve"> на указанную сумму</w:delText>
        </w:r>
      </w:del>
      <w:ins w:id="691" w:author="OKA 18" w:date="2022-08-03T11:51:00Z">
        <w:r w:rsidR="00347010">
          <w:rPr>
            <w:rFonts w:ascii="Times New Roman" w:eastAsia="Times New Roman" w:hAnsi="Times New Roman" w:cs="Times New Roman"/>
            <w:sz w:val="28"/>
            <w:szCs w:val="28"/>
            <w:lang w:eastAsia="ru-RU"/>
          </w:rPr>
          <w:t xml:space="preserve"> (</w:t>
        </w:r>
      </w:ins>
      <w:del w:id="692" w:author="OKA 18" w:date="2022-08-03T11:51:00Z">
        <w:r w:rsidRPr="002621BA" w:rsidDel="00347010">
          <w:rPr>
            <w:rFonts w:ascii="Times New Roman" w:eastAsia="Times New Roman" w:hAnsi="Times New Roman" w:cs="Times New Roman"/>
            <w:sz w:val="28"/>
            <w:szCs w:val="28"/>
            <w:lang w:eastAsia="ru-RU"/>
          </w:rPr>
          <w:delText xml:space="preserve">, который </w:delText>
        </w:r>
      </w:del>
      <w:r w:rsidRPr="002621BA">
        <w:rPr>
          <w:rFonts w:ascii="Times New Roman" w:eastAsia="Times New Roman" w:hAnsi="Times New Roman" w:cs="Times New Roman"/>
          <w:sz w:val="28"/>
          <w:szCs w:val="28"/>
          <w:lang w:eastAsia="ru-RU"/>
        </w:rPr>
        <w:t>подлежит возврату за счет виновных лиц</w:t>
      </w:r>
      <w:ins w:id="693" w:author="OKA 18" w:date="2022-08-03T11:51:00Z">
        <w:r w:rsidR="00347010">
          <w:rPr>
            <w:rFonts w:ascii="Times New Roman" w:eastAsia="Times New Roman" w:hAnsi="Times New Roman" w:cs="Times New Roman"/>
            <w:sz w:val="28"/>
            <w:szCs w:val="28"/>
            <w:lang w:eastAsia="ru-RU"/>
          </w:rPr>
          <w:t>)</w:t>
        </w:r>
      </w:ins>
      <w:r w:rsidRPr="002621BA">
        <w:rPr>
          <w:rFonts w:ascii="Times New Roman" w:eastAsia="Times New Roman" w:hAnsi="Times New Roman" w:cs="Times New Roman"/>
          <w:sz w:val="28"/>
          <w:szCs w:val="28"/>
          <w:lang w:eastAsia="ru-RU"/>
        </w:rPr>
        <w:t>.</w:t>
      </w:r>
    </w:p>
    <w:p w14:paraId="0D90168F" w14:textId="77777777" w:rsidR="002621BA" w:rsidRDefault="002621BA" w:rsidP="002621BA">
      <w:pPr>
        <w:spacing w:after="0" w:line="240" w:lineRule="auto"/>
        <w:ind w:left="-142" w:right="26" w:firstLine="708"/>
        <w:jc w:val="both"/>
        <w:rPr>
          <w:ins w:id="694" w:author="OKA 18" w:date="2022-08-03T11:51:00Z"/>
          <w:rFonts w:ascii="Times New Roman" w:eastAsia="Times New Roman" w:hAnsi="Times New Roman" w:cs="Times New Roman"/>
          <w:sz w:val="28"/>
          <w:szCs w:val="28"/>
          <w:lang w:eastAsia="ru-RU"/>
        </w:rPr>
      </w:pPr>
    </w:p>
    <w:p w14:paraId="6BBE1BE7" w14:textId="77777777" w:rsidR="00347010" w:rsidRDefault="00347010" w:rsidP="002621BA">
      <w:pPr>
        <w:spacing w:after="0" w:line="240" w:lineRule="auto"/>
        <w:ind w:left="-142" w:right="26" w:firstLine="708"/>
        <w:jc w:val="both"/>
        <w:rPr>
          <w:ins w:id="695" w:author="OKA 18" w:date="2022-08-03T11:51:00Z"/>
          <w:rFonts w:ascii="Times New Roman" w:eastAsia="Times New Roman" w:hAnsi="Times New Roman" w:cs="Times New Roman"/>
          <w:sz w:val="28"/>
          <w:szCs w:val="28"/>
          <w:lang w:eastAsia="ru-RU"/>
        </w:rPr>
      </w:pPr>
    </w:p>
    <w:p w14:paraId="77415058" w14:textId="77777777" w:rsidR="00347010" w:rsidRPr="002621BA" w:rsidRDefault="00347010" w:rsidP="002621BA">
      <w:pPr>
        <w:spacing w:after="0" w:line="240" w:lineRule="auto"/>
        <w:ind w:left="-142" w:right="26" w:firstLine="708"/>
        <w:jc w:val="both"/>
        <w:rPr>
          <w:rFonts w:ascii="Times New Roman" w:eastAsia="Times New Roman" w:hAnsi="Times New Roman" w:cs="Times New Roman"/>
          <w:sz w:val="28"/>
          <w:szCs w:val="28"/>
          <w:lang w:eastAsia="ru-RU"/>
        </w:rPr>
      </w:pPr>
    </w:p>
    <w:p w14:paraId="1FB441AC" w14:textId="77777777" w:rsidR="002621BA" w:rsidRPr="00CC24B8" w:rsidRDefault="002621BA" w:rsidP="00CC24B8">
      <w:pPr>
        <w:spacing w:after="0" w:line="240" w:lineRule="auto"/>
        <w:jc w:val="center"/>
        <w:rPr>
          <w:rFonts w:ascii="Times New Roman" w:eastAsia="Times New Roman" w:hAnsi="Times New Roman" w:cs="Times New Roman"/>
          <w:i/>
          <w:color w:val="000000" w:themeColor="text1"/>
          <w:sz w:val="28"/>
          <w:szCs w:val="28"/>
          <w:lang w:eastAsia="ru-RU"/>
        </w:rPr>
      </w:pPr>
      <w:r w:rsidRPr="00CC24B8">
        <w:rPr>
          <w:rFonts w:ascii="Times New Roman" w:eastAsia="Times New Roman" w:hAnsi="Times New Roman" w:cs="Times New Roman"/>
          <w:bCs/>
          <w:i/>
          <w:sz w:val="28"/>
          <w:szCs w:val="28"/>
          <w:lang w:eastAsia="ru-RU"/>
        </w:rPr>
        <w:lastRenderedPageBreak/>
        <w:t xml:space="preserve">по ГБУ </w:t>
      </w:r>
      <w:r w:rsidRPr="00CC24B8">
        <w:rPr>
          <w:rFonts w:ascii="Times New Roman" w:eastAsia="Times New Roman" w:hAnsi="Times New Roman" w:cs="Times New Roman"/>
          <w:i/>
          <w:color w:val="000000" w:themeColor="text1"/>
          <w:sz w:val="28"/>
          <w:szCs w:val="28"/>
          <w:lang w:eastAsia="ru-RU"/>
        </w:rPr>
        <w:t xml:space="preserve">«Республиканский спортивно-тренировочный центр </w:t>
      </w:r>
      <w:r w:rsidR="00CC24B8" w:rsidRPr="00CC24B8">
        <w:rPr>
          <w:rFonts w:ascii="Times New Roman" w:eastAsia="Times New Roman" w:hAnsi="Times New Roman" w:cs="Times New Roman"/>
          <w:i/>
          <w:color w:val="000000" w:themeColor="text1"/>
          <w:sz w:val="28"/>
          <w:szCs w:val="28"/>
          <w:lang w:eastAsia="ru-RU"/>
        </w:rPr>
        <w:t>«</w:t>
      </w:r>
      <w:proofErr w:type="spellStart"/>
      <w:r w:rsidR="00CC24B8" w:rsidRPr="00CC24B8">
        <w:rPr>
          <w:rFonts w:ascii="Times New Roman" w:eastAsia="Times New Roman" w:hAnsi="Times New Roman" w:cs="Times New Roman"/>
          <w:i/>
          <w:color w:val="000000" w:themeColor="text1"/>
          <w:sz w:val="28"/>
          <w:szCs w:val="28"/>
          <w:lang w:eastAsia="ru-RU"/>
        </w:rPr>
        <w:t>Мужичи</w:t>
      </w:r>
      <w:proofErr w:type="spellEnd"/>
      <w:r w:rsidR="00CC24B8" w:rsidRPr="00CC24B8">
        <w:rPr>
          <w:rFonts w:ascii="Times New Roman" w:eastAsia="Times New Roman" w:hAnsi="Times New Roman" w:cs="Times New Roman"/>
          <w:i/>
          <w:color w:val="000000" w:themeColor="text1"/>
          <w:sz w:val="28"/>
          <w:szCs w:val="28"/>
          <w:lang w:eastAsia="ru-RU"/>
        </w:rPr>
        <w:t>»</w:t>
      </w:r>
    </w:p>
    <w:p w14:paraId="61482725" w14:textId="77777777" w:rsidR="002621BA" w:rsidRPr="002621BA" w:rsidRDefault="002621BA" w:rsidP="002621BA">
      <w:pPr>
        <w:spacing w:after="0" w:line="240" w:lineRule="auto"/>
        <w:ind w:left="-142" w:right="26"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нарушение ст</w:t>
      </w:r>
      <w:ins w:id="696" w:author="OKA 18" w:date="2022-08-01T21:17:00Z">
        <w:r w:rsidR="00C07FC8">
          <w:rPr>
            <w:rFonts w:ascii="Times New Roman" w:eastAsia="Times New Roman" w:hAnsi="Times New Roman" w:cs="Times New Roman"/>
            <w:sz w:val="28"/>
            <w:szCs w:val="28"/>
            <w:lang w:eastAsia="ru-RU"/>
          </w:rPr>
          <w:t>атьи</w:t>
        </w:r>
      </w:ins>
      <w:del w:id="697" w:author="OKA 18" w:date="2022-08-01T21:17:00Z">
        <w:r w:rsidRPr="002621BA" w:rsidDel="00C07FC8">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125 </w:t>
      </w:r>
      <w:del w:id="698" w:author="OKA 18" w:date="2022-08-01T21:17:00Z">
        <w:r w:rsidRPr="002621BA" w:rsidDel="00C07FC8">
          <w:rPr>
            <w:rFonts w:ascii="Times New Roman" w:eastAsia="Times New Roman" w:hAnsi="Times New Roman" w:cs="Times New Roman"/>
            <w:sz w:val="28"/>
            <w:szCs w:val="28"/>
            <w:lang w:eastAsia="ru-RU"/>
          </w:rPr>
          <w:delText xml:space="preserve">ТК </w:delText>
        </w:r>
      </w:del>
      <w:ins w:id="699" w:author="OKA 18" w:date="2022-08-01T21:17:00Z">
        <w:r w:rsidR="00C07FC8" w:rsidRPr="002621BA">
          <w:rPr>
            <w:rFonts w:ascii="Times New Roman" w:eastAsia="Times New Roman" w:hAnsi="Times New Roman" w:cs="Times New Roman"/>
            <w:sz w:val="28"/>
            <w:szCs w:val="28"/>
            <w:lang w:eastAsia="ru-RU"/>
          </w:rPr>
          <w:t>Т</w:t>
        </w:r>
        <w:r w:rsidR="00C07FC8">
          <w:rPr>
            <w:rFonts w:ascii="Times New Roman" w:eastAsia="Times New Roman" w:hAnsi="Times New Roman" w:cs="Times New Roman"/>
            <w:sz w:val="28"/>
            <w:szCs w:val="28"/>
            <w:lang w:eastAsia="ru-RU"/>
          </w:rPr>
          <w:t>рудового Кодекса</w:t>
        </w:r>
        <w:r w:rsidR="00C07FC8"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РФ, </w:t>
      </w:r>
      <w:del w:id="700" w:author="OKA 18" w:date="2022-08-01T21:17:00Z">
        <w:r w:rsidRPr="002621BA" w:rsidDel="00C07FC8">
          <w:rPr>
            <w:rFonts w:ascii="Times New Roman" w:eastAsia="Times New Roman" w:hAnsi="Times New Roman" w:cs="Times New Roman"/>
            <w:sz w:val="28"/>
            <w:szCs w:val="28"/>
            <w:lang w:eastAsia="ru-RU"/>
          </w:rPr>
          <w:delText xml:space="preserve">в учреждении в проверяемом периоде </w:delText>
        </w:r>
      </w:del>
      <w:r w:rsidRPr="002621BA">
        <w:rPr>
          <w:rFonts w:ascii="Times New Roman" w:eastAsia="Times New Roman" w:hAnsi="Times New Roman" w:cs="Times New Roman"/>
          <w:sz w:val="28"/>
          <w:szCs w:val="28"/>
          <w:lang w:eastAsia="ru-RU"/>
        </w:rPr>
        <w:t xml:space="preserve">за одни и те же периоды, без перерасчета, оплачены отпускные и заработная плата некоторым работникам, в результате </w:t>
      </w:r>
      <w:del w:id="701" w:author="OKA 18" w:date="2022-08-03T11:52:00Z">
        <w:r w:rsidRPr="002621BA" w:rsidDel="00347010">
          <w:rPr>
            <w:rFonts w:ascii="Times New Roman" w:eastAsia="Times New Roman" w:hAnsi="Times New Roman" w:cs="Times New Roman"/>
            <w:sz w:val="28"/>
            <w:szCs w:val="28"/>
            <w:lang w:eastAsia="ru-RU"/>
          </w:rPr>
          <w:delText xml:space="preserve">неправомерных </w:delText>
        </w:r>
      </w:del>
      <w:ins w:id="702" w:author="OKA 18" w:date="2022-08-03T11:52:00Z">
        <w:r w:rsidR="00347010" w:rsidRPr="002621BA">
          <w:rPr>
            <w:rFonts w:ascii="Times New Roman" w:eastAsia="Times New Roman" w:hAnsi="Times New Roman" w:cs="Times New Roman"/>
            <w:sz w:val="28"/>
            <w:szCs w:val="28"/>
            <w:lang w:eastAsia="ru-RU"/>
          </w:rPr>
          <w:t>неправомерн</w:t>
        </w:r>
        <w:r w:rsidR="00347010">
          <w:rPr>
            <w:rFonts w:ascii="Times New Roman" w:eastAsia="Times New Roman" w:hAnsi="Times New Roman" w:cs="Times New Roman"/>
            <w:sz w:val="28"/>
            <w:szCs w:val="28"/>
            <w:lang w:eastAsia="ru-RU"/>
          </w:rPr>
          <w:t>о</w:t>
        </w:r>
        <w:r w:rsidR="00347010"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начисленных сумм </w:t>
      </w:r>
      <w:ins w:id="703" w:author="OKA 18" w:date="2022-08-01T21:17:00Z">
        <w:r w:rsidR="00C07FC8">
          <w:rPr>
            <w:rFonts w:ascii="Times New Roman" w:eastAsia="Times New Roman" w:hAnsi="Times New Roman" w:cs="Times New Roman"/>
            <w:sz w:val="28"/>
            <w:szCs w:val="28"/>
            <w:lang w:eastAsia="ru-RU"/>
          </w:rPr>
          <w:t>У</w:t>
        </w:r>
      </w:ins>
      <w:del w:id="704" w:author="OKA 18" w:date="2022-08-01T21:17:00Z">
        <w:r w:rsidRPr="002621BA" w:rsidDel="00C07FC8">
          <w:rPr>
            <w:rFonts w:ascii="Times New Roman" w:eastAsia="Times New Roman" w:hAnsi="Times New Roman" w:cs="Times New Roman"/>
            <w:sz w:val="28"/>
            <w:szCs w:val="28"/>
            <w:lang w:eastAsia="ru-RU"/>
          </w:rPr>
          <w:delText>у</w:delText>
        </w:r>
      </w:del>
      <w:r w:rsidRPr="002621BA">
        <w:rPr>
          <w:rFonts w:ascii="Times New Roman" w:eastAsia="Times New Roman" w:hAnsi="Times New Roman" w:cs="Times New Roman"/>
          <w:sz w:val="28"/>
          <w:szCs w:val="28"/>
          <w:lang w:eastAsia="ru-RU"/>
        </w:rPr>
        <w:t xml:space="preserve">чреждению нанесен ущерб в общей сумме </w:t>
      </w:r>
      <w:r w:rsidRPr="00C07FC8">
        <w:rPr>
          <w:rFonts w:ascii="Times New Roman" w:eastAsia="Times New Roman" w:hAnsi="Times New Roman" w:cs="Times New Roman"/>
          <w:sz w:val="28"/>
          <w:szCs w:val="28"/>
          <w:lang w:eastAsia="ru-RU"/>
          <w:rPrChange w:id="705" w:author="OKA 18" w:date="2022-08-01T21:17:00Z">
            <w:rPr>
              <w:rFonts w:ascii="Times New Roman" w:eastAsia="Times New Roman" w:hAnsi="Times New Roman" w:cs="Times New Roman"/>
              <w:b/>
              <w:sz w:val="28"/>
              <w:szCs w:val="28"/>
              <w:lang w:eastAsia="ru-RU"/>
            </w:rPr>
          </w:rPrChange>
        </w:rPr>
        <w:t>34,7</w:t>
      </w:r>
      <w:r w:rsidRPr="00C07FC8">
        <w:rPr>
          <w:rFonts w:ascii="Times New Roman" w:eastAsia="Times New Roman" w:hAnsi="Times New Roman" w:cs="Times New Roman"/>
          <w:sz w:val="28"/>
          <w:szCs w:val="28"/>
          <w:lang w:eastAsia="ru-RU"/>
        </w:rPr>
        <w:t xml:space="preserve"> </w:t>
      </w:r>
      <w:r w:rsidRPr="00C07FC8">
        <w:rPr>
          <w:rFonts w:ascii="Times New Roman" w:eastAsia="Times New Roman" w:hAnsi="Times New Roman" w:cs="Times New Roman"/>
          <w:sz w:val="28"/>
          <w:szCs w:val="28"/>
          <w:lang w:eastAsia="ru-RU"/>
          <w:rPrChange w:id="706" w:author="OKA 18" w:date="2022-08-01T21:17:00Z">
            <w:rPr>
              <w:rFonts w:ascii="Times New Roman" w:eastAsia="Times New Roman" w:hAnsi="Times New Roman" w:cs="Times New Roman"/>
              <w:b/>
              <w:sz w:val="28"/>
              <w:szCs w:val="28"/>
              <w:lang w:eastAsia="ru-RU"/>
            </w:rPr>
          </w:rPrChange>
        </w:rPr>
        <w:t>тыс. руб</w:t>
      </w:r>
      <w:ins w:id="707" w:author="OKA 18" w:date="2022-08-01T21:17:00Z">
        <w:r w:rsidR="00C07FC8">
          <w:rPr>
            <w:rFonts w:ascii="Times New Roman" w:eastAsia="Times New Roman" w:hAnsi="Times New Roman" w:cs="Times New Roman"/>
            <w:sz w:val="28"/>
            <w:szCs w:val="28"/>
            <w:lang w:eastAsia="ru-RU"/>
          </w:rPr>
          <w:t>лей</w:t>
        </w:r>
      </w:ins>
      <w:del w:id="708" w:author="OKA 18" w:date="2022-08-01T21:17:00Z">
        <w:r w:rsidRPr="00C07FC8" w:rsidDel="00C07FC8">
          <w:rPr>
            <w:rFonts w:ascii="Times New Roman" w:eastAsia="Times New Roman" w:hAnsi="Times New Roman" w:cs="Times New Roman"/>
            <w:sz w:val="28"/>
            <w:szCs w:val="28"/>
            <w:lang w:eastAsia="ru-RU"/>
            <w:rPrChange w:id="709" w:author="OKA 18" w:date="2022-08-01T21:17:00Z">
              <w:rPr>
                <w:rFonts w:ascii="Times New Roman" w:eastAsia="Times New Roman" w:hAnsi="Times New Roman" w:cs="Times New Roman"/>
                <w:b/>
                <w:sz w:val="28"/>
                <w:szCs w:val="28"/>
                <w:lang w:eastAsia="ru-RU"/>
              </w:rPr>
            </w:rPrChange>
          </w:rPr>
          <w:delText>.</w:delText>
        </w:r>
      </w:del>
      <w:r w:rsidRPr="002621BA">
        <w:rPr>
          <w:rFonts w:ascii="Times New Roman" w:eastAsia="Times New Roman" w:hAnsi="Times New Roman" w:cs="Times New Roman"/>
          <w:sz w:val="28"/>
          <w:szCs w:val="28"/>
          <w:lang w:eastAsia="ru-RU"/>
        </w:rPr>
        <w:t xml:space="preserve"> (подлежит восстановлению за счет виновных лиц).</w:t>
      </w:r>
    </w:p>
    <w:p w14:paraId="2812911B" w14:textId="77777777" w:rsidR="002621BA" w:rsidRPr="002621BA" w:rsidRDefault="002621BA" w:rsidP="002621BA">
      <w:pPr>
        <w:spacing w:after="0" w:line="240" w:lineRule="auto"/>
        <w:ind w:left="-142" w:right="26" w:firstLine="708"/>
        <w:jc w:val="both"/>
        <w:rPr>
          <w:rFonts w:ascii="Times New Roman" w:eastAsia="Times New Roman" w:hAnsi="Times New Roman" w:cs="Times New Roman"/>
          <w:sz w:val="28"/>
          <w:szCs w:val="28"/>
          <w:lang w:eastAsia="ru-RU"/>
        </w:rPr>
      </w:pPr>
    </w:p>
    <w:p w14:paraId="6B558A67" w14:textId="77777777" w:rsidR="002621BA" w:rsidRPr="00CC24B8" w:rsidRDefault="002621BA" w:rsidP="00CC24B8">
      <w:pPr>
        <w:spacing w:after="0" w:line="240" w:lineRule="auto"/>
        <w:jc w:val="center"/>
        <w:rPr>
          <w:rFonts w:ascii="Times New Roman" w:eastAsia="Times New Roman" w:hAnsi="Times New Roman" w:cs="Times New Roman"/>
          <w:i/>
          <w:sz w:val="28"/>
          <w:szCs w:val="28"/>
          <w:lang w:eastAsia="ru-RU"/>
        </w:rPr>
      </w:pPr>
      <w:r w:rsidRPr="00CC24B8">
        <w:rPr>
          <w:rFonts w:ascii="Times New Roman" w:eastAsia="Times New Roman" w:hAnsi="Times New Roman" w:cs="Times New Roman"/>
          <w:i/>
          <w:sz w:val="28"/>
          <w:szCs w:val="28"/>
          <w:lang w:eastAsia="ru-RU"/>
        </w:rPr>
        <w:t xml:space="preserve">по ГБУ «Республиканская спортивная школа </w:t>
      </w:r>
      <w:r w:rsidR="00CC24B8" w:rsidRPr="00CC24B8">
        <w:rPr>
          <w:rFonts w:ascii="Times New Roman" w:eastAsia="Times New Roman" w:hAnsi="Times New Roman" w:cs="Times New Roman"/>
          <w:i/>
          <w:sz w:val="28"/>
          <w:szCs w:val="28"/>
          <w:lang w:eastAsia="ru-RU"/>
        </w:rPr>
        <w:t>олимпийского резерва по дзюдо»</w:t>
      </w:r>
    </w:p>
    <w:p w14:paraId="4BAB8A34" w14:textId="77777777" w:rsidR="002621BA" w:rsidRPr="002621BA" w:rsidRDefault="002621BA" w:rsidP="00C07FC8">
      <w:pPr>
        <w:widowControl w:val="0"/>
        <w:autoSpaceDE w:val="0"/>
        <w:autoSpaceDN w:val="0"/>
        <w:adjustRightInd w:val="0"/>
        <w:spacing w:after="0" w:line="240" w:lineRule="auto"/>
        <w:ind w:left="14" w:right="26" w:firstLine="700"/>
        <w:contextualSpacing/>
        <w:jc w:val="both"/>
        <w:textAlignment w:val="baseline"/>
        <w:outlineLvl w:val="0"/>
        <w:rPr>
          <w:rFonts w:ascii="Times New Roman" w:eastAsia="Times New Roman" w:hAnsi="Times New Roman" w:cs="Times New Roman"/>
          <w:bCs/>
          <w:color w:val="26282F"/>
          <w:sz w:val="28"/>
          <w:szCs w:val="28"/>
          <w:lang w:eastAsia="ru-RU"/>
        </w:rPr>
      </w:pPr>
      <w:r w:rsidRPr="002621BA">
        <w:rPr>
          <w:rFonts w:ascii="Times New Roman" w:eastAsia="Times New Roman" w:hAnsi="Times New Roman" w:cs="Times New Roman"/>
          <w:bCs/>
          <w:color w:val="26282F"/>
          <w:sz w:val="28"/>
          <w:szCs w:val="28"/>
          <w:lang w:eastAsia="ru-RU"/>
        </w:rPr>
        <w:t>В нарушение пункта 31 Постановления Правительства РИ №</w:t>
      </w:r>
      <w:ins w:id="710" w:author="OKA 18" w:date="2022-08-01T21:17:00Z">
        <w:r w:rsidR="00C07FC8">
          <w:rPr>
            <w:rFonts w:ascii="Times New Roman" w:eastAsia="Times New Roman" w:hAnsi="Times New Roman" w:cs="Times New Roman"/>
            <w:bCs/>
            <w:color w:val="26282F"/>
            <w:sz w:val="28"/>
            <w:szCs w:val="28"/>
            <w:lang w:eastAsia="ru-RU"/>
          </w:rPr>
          <w:t> </w:t>
        </w:r>
      </w:ins>
      <w:r w:rsidRPr="002621BA">
        <w:rPr>
          <w:rFonts w:ascii="Times New Roman" w:eastAsia="Times New Roman" w:hAnsi="Times New Roman" w:cs="Times New Roman"/>
          <w:bCs/>
          <w:color w:val="26282F"/>
          <w:sz w:val="28"/>
          <w:szCs w:val="28"/>
          <w:lang w:eastAsia="ru-RU"/>
        </w:rPr>
        <w:t xml:space="preserve">15, при составлении тарификационных списков на 2020, 2021 гг., некоторым тренерам произведен ошибочный расчет процента норматива по «Учебно-тренировочной группе до 2 лет», что привело к завышению сумм месячной нормы оплаты труда, в результате чего </w:t>
      </w:r>
      <w:ins w:id="711" w:author="OKA 18" w:date="2022-08-03T11:52:00Z">
        <w:r w:rsidR="00347010">
          <w:rPr>
            <w:rFonts w:ascii="Times New Roman" w:eastAsia="Times New Roman" w:hAnsi="Times New Roman" w:cs="Times New Roman"/>
            <w:bCs/>
            <w:color w:val="26282F"/>
            <w:sz w:val="28"/>
            <w:szCs w:val="28"/>
            <w:lang w:eastAsia="ru-RU"/>
          </w:rPr>
          <w:t>У</w:t>
        </w:r>
      </w:ins>
      <w:del w:id="712" w:author="OKA 18" w:date="2022-08-03T11:52:00Z">
        <w:r w:rsidRPr="002621BA" w:rsidDel="00347010">
          <w:rPr>
            <w:rFonts w:ascii="Times New Roman" w:eastAsia="Times New Roman" w:hAnsi="Times New Roman" w:cs="Times New Roman"/>
            <w:bCs/>
            <w:color w:val="26282F"/>
            <w:sz w:val="28"/>
            <w:szCs w:val="28"/>
            <w:lang w:eastAsia="ru-RU"/>
          </w:rPr>
          <w:delText>у</w:delText>
        </w:r>
      </w:del>
      <w:r w:rsidRPr="002621BA">
        <w:rPr>
          <w:rFonts w:ascii="Times New Roman" w:eastAsia="Times New Roman" w:hAnsi="Times New Roman" w:cs="Times New Roman"/>
          <w:bCs/>
          <w:color w:val="26282F"/>
          <w:sz w:val="28"/>
          <w:szCs w:val="28"/>
          <w:lang w:eastAsia="ru-RU"/>
        </w:rPr>
        <w:t xml:space="preserve">чреждению нанесен ущерб на общую сумму </w:t>
      </w:r>
      <w:r w:rsidRPr="00C07FC8">
        <w:rPr>
          <w:rFonts w:ascii="Times New Roman" w:eastAsia="Times New Roman" w:hAnsi="Times New Roman" w:cs="Times New Roman"/>
          <w:bCs/>
          <w:color w:val="26282F"/>
          <w:sz w:val="28"/>
          <w:szCs w:val="28"/>
          <w:lang w:eastAsia="ru-RU"/>
          <w:rPrChange w:id="713" w:author="OKA 18" w:date="2022-08-01T21:18:00Z">
            <w:rPr>
              <w:rFonts w:ascii="Times New Roman" w:eastAsia="Times New Roman" w:hAnsi="Times New Roman" w:cs="Times New Roman"/>
              <w:b/>
              <w:bCs/>
              <w:color w:val="26282F"/>
              <w:sz w:val="28"/>
              <w:szCs w:val="28"/>
              <w:lang w:eastAsia="ru-RU"/>
            </w:rPr>
          </w:rPrChange>
        </w:rPr>
        <w:t>29,2 тыс. руб</w:t>
      </w:r>
      <w:ins w:id="714" w:author="OKA 18" w:date="2022-08-01T21:18:00Z">
        <w:r w:rsidR="00C07FC8">
          <w:rPr>
            <w:rFonts w:ascii="Times New Roman" w:eastAsia="Times New Roman" w:hAnsi="Times New Roman" w:cs="Times New Roman"/>
            <w:bCs/>
            <w:color w:val="26282F"/>
            <w:sz w:val="28"/>
            <w:szCs w:val="28"/>
            <w:lang w:eastAsia="ru-RU"/>
          </w:rPr>
          <w:t>лей</w:t>
        </w:r>
      </w:ins>
      <w:del w:id="715" w:author="OKA 18" w:date="2022-08-01T21:18:00Z">
        <w:r w:rsidRPr="00C07FC8" w:rsidDel="00C07FC8">
          <w:rPr>
            <w:rFonts w:ascii="Times New Roman" w:eastAsia="Times New Roman" w:hAnsi="Times New Roman" w:cs="Times New Roman"/>
            <w:bCs/>
            <w:color w:val="26282F"/>
            <w:sz w:val="28"/>
            <w:szCs w:val="28"/>
            <w:lang w:eastAsia="ru-RU"/>
            <w:rPrChange w:id="716" w:author="OKA 18" w:date="2022-08-01T21:18:00Z">
              <w:rPr>
                <w:rFonts w:ascii="Times New Roman" w:eastAsia="Times New Roman" w:hAnsi="Times New Roman" w:cs="Times New Roman"/>
                <w:b/>
                <w:bCs/>
                <w:color w:val="26282F"/>
                <w:sz w:val="28"/>
                <w:szCs w:val="28"/>
                <w:lang w:eastAsia="ru-RU"/>
              </w:rPr>
            </w:rPrChange>
          </w:rPr>
          <w:delText>.</w:delText>
        </w:r>
      </w:del>
      <w:r w:rsidRPr="002621BA">
        <w:rPr>
          <w:rFonts w:ascii="Times New Roman" w:eastAsia="Times New Roman" w:hAnsi="Times New Roman" w:cs="Times New Roman"/>
          <w:bCs/>
          <w:color w:val="26282F"/>
          <w:sz w:val="28"/>
          <w:szCs w:val="28"/>
          <w:lang w:eastAsia="ru-RU"/>
        </w:rPr>
        <w:t xml:space="preserve"> </w:t>
      </w:r>
      <w:del w:id="717" w:author="OKA 18" w:date="2022-08-03T11:53:00Z">
        <w:r w:rsidRPr="002621BA" w:rsidDel="00347010">
          <w:rPr>
            <w:rFonts w:ascii="Times New Roman" w:eastAsia="Times New Roman" w:hAnsi="Times New Roman" w:cs="Times New Roman"/>
            <w:bCs/>
            <w:color w:val="26282F"/>
            <w:sz w:val="28"/>
            <w:szCs w:val="28"/>
            <w:lang w:eastAsia="ru-RU"/>
          </w:rPr>
          <w:delText>(подлежит возврату за счет виновных лиц).</w:delText>
        </w:r>
      </w:del>
    </w:p>
    <w:p w14:paraId="0EE1BF3D" w14:textId="77777777" w:rsidR="002621BA" w:rsidRPr="002621BA" w:rsidRDefault="002621BA" w:rsidP="00C07FC8">
      <w:pPr>
        <w:widowControl w:val="0"/>
        <w:autoSpaceDE w:val="0"/>
        <w:autoSpaceDN w:val="0"/>
        <w:adjustRightInd w:val="0"/>
        <w:spacing w:after="0" w:line="240" w:lineRule="auto"/>
        <w:ind w:left="14" w:right="26" w:firstLine="700"/>
        <w:contextualSpacing/>
        <w:jc w:val="both"/>
        <w:textAlignment w:val="baseline"/>
        <w:outlineLvl w:val="0"/>
        <w:rPr>
          <w:rFonts w:ascii="Times New Roman" w:eastAsia="Times New Roman" w:hAnsi="Times New Roman" w:cs="Times New Roman"/>
          <w:bCs/>
          <w:color w:val="26282F"/>
          <w:sz w:val="28"/>
          <w:szCs w:val="28"/>
          <w:lang w:eastAsia="ru-RU"/>
        </w:rPr>
      </w:pPr>
      <w:r w:rsidRPr="002621BA">
        <w:rPr>
          <w:rFonts w:ascii="Times New Roman" w:eastAsia="Times New Roman" w:hAnsi="Times New Roman" w:cs="Times New Roman"/>
          <w:bCs/>
          <w:color w:val="26282F"/>
          <w:sz w:val="28"/>
          <w:szCs w:val="28"/>
          <w:lang w:eastAsia="ru-RU"/>
        </w:rPr>
        <w:t xml:space="preserve">В нарушение пунктов </w:t>
      </w:r>
      <w:del w:id="718" w:author="OKA 18" w:date="2022-08-01T21:18:00Z">
        <w:r w:rsidRPr="002621BA" w:rsidDel="00C07FC8">
          <w:rPr>
            <w:rFonts w:ascii="Times New Roman" w:eastAsia="Times New Roman" w:hAnsi="Times New Roman" w:cs="Times New Roman"/>
            <w:bCs/>
            <w:color w:val="26282F"/>
            <w:sz w:val="28"/>
            <w:szCs w:val="28"/>
            <w:lang w:eastAsia="ru-RU"/>
          </w:rPr>
          <w:delText>9.1.,</w:delText>
        </w:r>
      </w:del>
      <w:ins w:id="719" w:author="OKA 18" w:date="2022-08-01T21:18:00Z">
        <w:r w:rsidR="00C07FC8" w:rsidRPr="002621BA">
          <w:rPr>
            <w:rFonts w:ascii="Times New Roman" w:eastAsia="Times New Roman" w:hAnsi="Times New Roman" w:cs="Times New Roman"/>
            <w:bCs/>
            <w:color w:val="26282F"/>
            <w:sz w:val="28"/>
            <w:szCs w:val="28"/>
            <w:lang w:eastAsia="ru-RU"/>
          </w:rPr>
          <w:t>9.1.</w:t>
        </w:r>
        <w:r w:rsidR="00C07FC8">
          <w:rPr>
            <w:rFonts w:ascii="Times New Roman" w:eastAsia="Times New Roman" w:hAnsi="Times New Roman" w:cs="Times New Roman"/>
            <w:bCs/>
            <w:color w:val="26282F"/>
            <w:sz w:val="28"/>
            <w:szCs w:val="28"/>
            <w:lang w:eastAsia="ru-RU"/>
          </w:rPr>
          <w:t>,</w:t>
        </w:r>
      </w:ins>
      <w:r w:rsidRPr="002621BA">
        <w:rPr>
          <w:rFonts w:ascii="Times New Roman" w:eastAsia="Times New Roman" w:hAnsi="Times New Roman" w:cs="Times New Roman"/>
          <w:bCs/>
          <w:color w:val="26282F"/>
          <w:sz w:val="28"/>
          <w:szCs w:val="28"/>
          <w:lang w:eastAsia="ru-RU"/>
        </w:rPr>
        <w:t xml:space="preserve"> 10.2., 11.3. и 12.1. Постановления Правительства РИ №</w:t>
      </w:r>
      <w:ins w:id="720" w:author="OKA 18" w:date="2022-08-01T21:18:00Z">
        <w:r w:rsidR="00C07FC8">
          <w:rPr>
            <w:rFonts w:ascii="Times New Roman" w:eastAsia="Times New Roman" w:hAnsi="Times New Roman" w:cs="Times New Roman"/>
            <w:bCs/>
            <w:color w:val="26282F"/>
            <w:sz w:val="28"/>
            <w:szCs w:val="28"/>
            <w:lang w:eastAsia="ru-RU"/>
          </w:rPr>
          <w:t> </w:t>
        </w:r>
      </w:ins>
      <w:r w:rsidRPr="002621BA">
        <w:rPr>
          <w:rFonts w:ascii="Times New Roman" w:eastAsia="Times New Roman" w:hAnsi="Times New Roman" w:cs="Times New Roman"/>
          <w:bCs/>
          <w:color w:val="26282F"/>
          <w:sz w:val="28"/>
          <w:szCs w:val="28"/>
          <w:lang w:eastAsia="ru-RU"/>
        </w:rPr>
        <w:t xml:space="preserve">15, </w:t>
      </w:r>
      <w:del w:id="721" w:author="OKA 18" w:date="2022-08-02T01:04:00Z">
        <w:r w:rsidRPr="002621BA" w:rsidDel="000D3D46">
          <w:rPr>
            <w:rFonts w:ascii="Times New Roman" w:eastAsia="Times New Roman" w:hAnsi="Times New Roman" w:cs="Times New Roman"/>
            <w:bCs/>
            <w:color w:val="26282F"/>
            <w:sz w:val="28"/>
            <w:szCs w:val="28"/>
            <w:lang w:eastAsia="ru-RU"/>
          </w:rPr>
          <w:delText xml:space="preserve">в проверяемом периоде </w:delText>
        </w:r>
      </w:del>
      <w:r w:rsidRPr="002621BA">
        <w:rPr>
          <w:rFonts w:ascii="Times New Roman" w:eastAsia="Times New Roman" w:hAnsi="Times New Roman" w:cs="Times New Roman"/>
          <w:bCs/>
          <w:color w:val="26282F"/>
          <w:sz w:val="28"/>
          <w:szCs w:val="28"/>
          <w:lang w:eastAsia="ru-RU"/>
        </w:rPr>
        <w:t xml:space="preserve">некоторым работникам </w:t>
      </w:r>
      <w:del w:id="722" w:author="OKA 18" w:date="2022-08-01T21:18:00Z">
        <w:r w:rsidRPr="002621BA" w:rsidDel="00C07FC8">
          <w:rPr>
            <w:rFonts w:ascii="Times New Roman" w:eastAsia="Times New Roman" w:hAnsi="Times New Roman" w:cs="Times New Roman"/>
            <w:bCs/>
            <w:color w:val="26282F"/>
            <w:sz w:val="28"/>
            <w:szCs w:val="28"/>
            <w:lang w:eastAsia="ru-RU"/>
          </w:rPr>
          <w:delText xml:space="preserve">учреждения </w:delText>
        </w:r>
      </w:del>
      <w:r w:rsidRPr="002621BA">
        <w:rPr>
          <w:rFonts w:ascii="Times New Roman" w:eastAsia="Times New Roman" w:hAnsi="Times New Roman" w:cs="Times New Roman"/>
          <w:bCs/>
          <w:color w:val="26282F"/>
          <w:sz w:val="28"/>
          <w:szCs w:val="28"/>
          <w:lang w:eastAsia="ru-RU"/>
        </w:rPr>
        <w:t xml:space="preserve">начислен повышающий коэффициент к должностному окладу больше установленного, в результате чего </w:t>
      </w:r>
      <w:del w:id="723" w:author="OKA 18" w:date="2022-08-03T11:53:00Z">
        <w:r w:rsidRPr="002621BA" w:rsidDel="00347010">
          <w:rPr>
            <w:rFonts w:ascii="Times New Roman" w:eastAsia="Times New Roman" w:hAnsi="Times New Roman" w:cs="Times New Roman"/>
            <w:bCs/>
            <w:color w:val="26282F"/>
            <w:sz w:val="28"/>
            <w:szCs w:val="28"/>
            <w:lang w:eastAsia="ru-RU"/>
          </w:rPr>
          <w:delText xml:space="preserve">Учреждению </w:delText>
        </w:r>
      </w:del>
      <w:r w:rsidRPr="002621BA">
        <w:rPr>
          <w:rFonts w:ascii="Times New Roman" w:eastAsia="Times New Roman" w:hAnsi="Times New Roman" w:cs="Times New Roman"/>
          <w:bCs/>
          <w:color w:val="26282F"/>
          <w:sz w:val="28"/>
          <w:szCs w:val="28"/>
          <w:lang w:eastAsia="ru-RU"/>
        </w:rPr>
        <w:t xml:space="preserve">нанесен ущерб на общую сумму </w:t>
      </w:r>
      <w:r w:rsidRPr="00C07FC8">
        <w:rPr>
          <w:rFonts w:ascii="Times New Roman" w:eastAsia="Times New Roman" w:hAnsi="Times New Roman" w:cs="Times New Roman"/>
          <w:bCs/>
          <w:color w:val="26282F"/>
          <w:sz w:val="28"/>
          <w:szCs w:val="28"/>
          <w:lang w:eastAsia="ru-RU"/>
          <w:rPrChange w:id="724" w:author="OKA 18" w:date="2022-08-01T21:18:00Z">
            <w:rPr>
              <w:rFonts w:ascii="Times New Roman" w:eastAsia="Times New Roman" w:hAnsi="Times New Roman" w:cs="Times New Roman"/>
              <w:b/>
              <w:bCs/>
              <w:color w:val="26282F"/>
              <w:sz w:val="28"/>
              <w:szCs w:val="28"/>
              <w:lang w:eastAsia="ru-RU"/>
            </w:rPr>
          </w:rPrChange>
        </w:rPr>
        <w:t>33,9 тыс. руб</w:t>
      </w:r>
      <w:ins w:id="725" w:author="OKA 18" w:date="2022-08-01T21:19:00Z">
        <w:r w:rsidR="00C07FC8">
          <w:rPr>
            <w:rFonts w:ascii="Times New Roman" w:eastAsia="Times New Roman" w:hAnsi="Times New Roman" w:cs="Times New Roman"/>
            <w:bCs/>
            <w:color w:val="26282F"/>
            <w:sz w:val="28"/>
            <w:szCs w:val="28"/>
            <w:lang w:eastAsia="ru-RU"/>
          </w:rPr>
          <w:t>лей</w:t>
        </w:r>
      </w:ins>
      <w:del w:id="726" w:author="OKA 18" w:date="2022-08-01T21:19:00Z">
        <w:r w:rsidRPr="00C07FC8" w:rsidDel="00C07FC8">
          <w:rPr>
            <w:rFonts w:ascii="Times New Roman" w:eastAsia="Times New Roman" w:hAnsi="Times New Roman" w:cs="Times New Roman"/>
            <w:bCs/>
            <w:color w:val="26282F"/>
            <w:sz w:val="28"/>
            <w:szCs w:val="28"/>
            <w:lang w:eastAsia="ru-RU"/>
            <w:rPrChange w:id="727" w:author="OKA 18" w:date="2022-08-01T21:18:00Z">
              <w:rPr>
                <w:rFonts w:ascii="Times New Roman" w:eastAsia="Times New Roman" w:hAnsi="Times New Roman" w:cs="Times New Roman"/>
                <w:b/>
                <w:bCs/>
                <w:color w:val="26282F"/>
                <w:sz w:val="28"/>
                <w:szCs w:val="28"/>
                <w:lang w:eastAsia="ru-RU"/>
              </w:rPr>
            </w:rPrChange>
          </w:rPr>
          <w:delText>.</w:delText>
        </w:r>
      </w:del>
      <w:del w:id="728" w:author="OKA 18" w:date="2022-08-03T11:53:00Z">
        <w:r w:rsidRPr="002621BA" w:rsidDel="00347010">
          <w:rPr>
            <w:rFonts w:ascii="Times New Roman" w:eastAsia="Times New Roman" w:hAnsi="Times New Roman" w:cs="Times New Roman"/>
            <w:bCs/>
            <w:color w:val="26282F"/>
            <w:sz w:val="28"/>
            <w:szCs w:val="28"/>
            <w:lang w:eastAsia="ru-RU"/>
          </w:rPr>
          <w:delText xml:space="preserve"> (подлежит возврату за счет виновных лиц)</w:delText>
        </w:r>
      </w:del>
      <w:r w:rsidRPr="002621BA">
        <w:rPr>
          <w:rFonts w:ascii="Times New Roman" w:eastAsia="Times New Roman" w:hAnsi="Times New Roman" w:cs="Times New Roman"/>
          <w:bCs/>
          <w:color w:val="26282F"/>
          <w:sz w:val="28"/>
          <w:szCs w:val="28"/>
          <w:lang w:eastAsia="ru-RU"/>
        </w:rPr>
        <w:t>.</w:t>
      </w:r>
    </w:p>
    <w:p w14:paraId="0572528B" w14:textId="77777777" w:rsidR="00347010" w:rsidRDefault="002621BA">
      <w:pPr>
        <w:spacing w:after="0" w:line="240" w:lineRule="auto"/>
        <w:ind w:left="14" w:firstLine="694"/>
        <w:jc w:val="both"/>
        <w:rPr>
          <w:ins w:id="729" w:author="OKA 18" w:date="2022-08-03T11:54:00Z"/>
          <w:rFonts w:ascii="Times New Roman" w:eastAsia="Times New Roman" w:hAnsi="Times New Roman" w:cs="Times New Roman"/>
          <w:sz w:val="28"/>
          <w:szCs w:val="28"/>
          <w:lang w:eastAsia="ru-RU"/>
        </w:rPr>
        <w:pPrChange w:id="730" w:author="OKA 18" w:date="2022-08-03T11:54:00Z">
          <w:pPr>
            <w:spacing w:after="0" w:line="240" w:lineRule="auto"/>
            <w:ind w:firstLine="708"/>
            <w:jc w:val="both"/>
          </w:pPr>
        </w:pPrChange>
      </w:pPr>
      <w:r w:rsidRPr="002621BA">
        <w:rPr>
          <w:rFonts w:ascii="Times New Roman" w:eastAsia="Times New Roman" w:hAnsi="Times New Roman" w:cs="Times New Roman"/>
          <w:sz w:val="28"/>
          <w:szCs w:val="28"/>
          <w:lang w:eastAsia="ru-RU"/>
        </w:rPr>
        <w:t>В нарушение пункта 19 Постановления Правительства РИ №</w:t>
      </w:r>
      <w:ins w:id="731" w:author="OKA 18" w:date="2022-08-01T21:19:00Z">
        <w:r w:rsidR="00C07FC8">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 xml:space="preserve">15, заместителю директора </w:t>
      </w:r>
      <w:del w:id="732" w:author="OKA 18" w:date="2022-08-01T21:19:00Z">
        <w:r w:rsidRPr="002621BA" w:rsidDel="00C07FC8">
          <w:rPr>
            <w:rFonts w:ascii="Times New Roman" w:eastAsia="Times New Roman" w:hAnsi="Times New Roman" w:cs="Times New Roman"/>
            <w:sz w:val="28"/>
            <w:szCs w:val="28"/>
            <w:lang w:eastAsia="ru-RU"/>
          </w:rPr>
          <w:delText xml:space="preserve">Мосиной Д.Н. </w:delText>
        </w:r>
      </w:del>
      <w:r w:rsidRPr="002621BA">
        <w:rPr>
          <w:rFonts w:ascii="Times New Roman" w:eastAsia="Times New Roman" w:hAnsi="Times New Roman" w:cs="Times New Roman"/>
          <w:sz w:val="28"/>
          <w:szCs w:val="28"/>
          <w:lang w:eastAsia="ru-RU"/>
        </w:rPr>
        <w:t xml:space="preserve">в период с июля по декабрь 2020 года начислялась надбавка за интенсивность </w:t>
      </w:r>
      <w:ins w:id="733" w:author="OKA 18" w:date="2022-08-01T21:21:00Z">
        <w:r w:rsidR="00C07FC8">
          <w:rPr>
            <w:rFonts w:ascii="Times New Roman" w:eastAsia="Times New Roman" w:hAnsi="Times New Roman" w:cs="Times New Roman"/>
            <w:sz w:val="28"/>
            <w:szCs w:val="28"/>
            <w:lang w:eastAsia="ru-RU"/>
          </w:rPr>
          <w:t xml:space="preserve">в размере 116% </w:t>
        </w:r>
      </w:ins>
      <w:del w:id="734" w:author="OKA 18" w:date="2022-08-01T21:20:00Z">
        <w:r w:rsidRPr="002621BA" w:rsidDel="00C07FC8">
          <w:rPr>
            <w:rFonts w:ascii="Times New Roman" w:eastAsia="Times New Roman" w:hAnsi="Times New Roman" w:cs="Times New Roman"/>
            <w:sz w:val="28"/>
            <w:szCs w:val="28"/>
            <w:lang w:eastAsia="ru-RU"/>
          </w:rPr>
          <w:delText>выше установленной штатным тарификационным списком учреждения</w:delText>
        </w:r>
      </w:del>
      <w:del w:id="735" w:author="OKA 18" w:date="2022-08-01T21:21:00Z">
        <w:r w:rsidRPr="002621BA" w:rsidDel="00C07FC8">
          <w:rPr>
            <w:rFonts w:ascii="Times New Roman" w:eastAsia="Times New Roman" w:hAnsi="Times New Roman" w:cs="Times New Roman"/>
            <w:sz w:val="28"/>
            <w:szCs w:val="28"/>
            <w:lang w:eastAsia="ru-RU"/>
          </w:rPr>
          <w:delText>, так</w:delText>
        </w:r>
      </w:del>
      <w:del w:id="736" w:author="OKA 18" w:date="2022-08-03T11:53:00Z">
        <w:r w:rsidRPr="002621BA" w:rsidDel="00347010">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 xml:space="preserve">вместо установленной надбавки за интенсивность в размере 86% от оклада, </w:t>
      </w:r>
      <w:del w:id="737" w:author="OKA 18" w:date="2022-08-01T21:22:00Z">
        <w:r w:rsidRPr="002621BA" w:rsidDel="00C07FC8">
          <w:rPr>
            <w:rFonts w:ascii="Times New Roman" w:eastAsia="Times New Roman" w:hAnsi="Times New Roman" w:cs="Times New Roman"/>
            <w:sz w:val="28"/>
            <w:szCs w:val="28"/>
            <w:lang w:eastAsia="ru-RU"/>
          </w:rPr>
          <w:delText xml:space="preserve">Мосиной Д.Н. начислялась надбавка за интенсивность в размере 116% от оклада, </w:delText>
        </w:r>
      </w:del>
      <w:r w:rsidRPr="002621BA">
        <w:rPr>
          <w:rFonts w:ascii="Times New Roman" w:eastAsia="Times New Roman" w:hAnsi="Times New Roman" w:cs="Times New Roman"/>
          <w:sz w:val="28"/>
          <w:szCs w:val="28"/>
          <w:lang w:eastAsia="ru-RU"/>
        </w:rPr>
        <w:t xml:space="preserve">в результате чего за указанный период </w:t>
      </w:r>
      <w:del w:id="738" w:author="OKA 18" w:date="2022-08-01T21:22:00Z">
        <w:r w:rsidRPr="002621BA" w:rsidDel="00C07FC8">
          <w:rPr>
            <w:rFonts w:ascii="Times New Roman" w:eastAsia="Times New Roman" w:hAnsi="Times New Roman" w:cs="Times New Roman"/>
            <w:sz w:val="28"/>
            <w:szCs w:val="28"/>
            <w:lang w:eastAsia="ru-RU"/>
          </w:rPr>
          <w:delText xml:space="preserve">ей </w:delText>
        </w:r>
      </w:del>
      <w:r w:rsidRPr="002621BA">
        <w:rPr>
          <w:rFonts w:ascii="Times New Roman" w:eastAsia="Times New Roman" w:hAnsi="Times New Roman" w:cs="Times New Roman"/>
          <w:sz w:val="28"/>
          <w:szCs w:val="28"/>
          <w:lang w:eastAsia="ru-RU"/>
        </w:rPr>
        <w:t xml:space="preserve">неправомерно произведена переплата на общую </w:t>
      </w:r>
      <w:r w:rsidRPr="00C07FC8">
        <w:rPr>
          <w:rFonts w:ascii="Times New Roman" w:eastAsia="Times New Roman" w:hAnsi="Times New Roman" w:cs="Times New Roman"/>
          <w:sz w:val="28"/>
          <w:szCs w:val="28"/>
          <w:lang w:eastAsia="ru-RU"/>
        </w:rPr>
        <w:t xml:space="preserve">сумму </w:t>
      </w:r>
      <w:r w:rsidRPr="00C07FC8">
        <w:rPr>
          <w:rFonts w:ascii="Times New Roman" w:eastAsia="Times New Roman" w:hAnsi="Times New Roman" w:cs="Times New Roman"/>
          <w:sz w:val="28"/>
          <w:szCs w:val="28"/>
          <w:lang w:eastAsia="ru-RU"/>
          <w:rPrChange w:id="739" w:author="OKA 18" w:date="2022-08-01T21:22:00Z">
            <w:rPr>
              <w:rFonts w:ascii="Times New Roman" w:eastAsia="Times New Roman" w:hAnsi="Times New Roman" w:cs="Times New Roman"/>
              <w:b/>
              <w:sz w:val="28"/>
              <w:szCs w:val="28"/>
              <w:lang w:eastAsia="ru-RU"/>
            </w:rPr>
          </w:rPrChange>
        </w:rPr>
        <w:t>31,3  тыс. руб</w:t>
      </w:r>
      <w:ins w:id="740" w:author="OKA 18" w:date="2022-08-01T21:22:00Z">
        <w:r w:rsidR="00C07FC8">
          <w:rPr>
            <w:rFonts w:ascii="Times New Roman" w:eastAsia="Times New Roman" w:hAnsi="Times New Roman" w:cs="Times New Roman"/>
            <w:sz w:val="28"/>
            <w:szCs w:val="28"/>
            <w:lang w:eastAsia="ru-RU"/>
          </w:rPr>
          <w:t>лей</w:t>
        </w:r>
      </w:ins>
      <w:del w:id="741" w:author="OKA 18" w:date="2022-08-01T21:22:00Z">
        <w:r w:rsidRPr="00C07FC8" w:rsidDel="00C07FC8">
          <w:rPr>
            <w:rFonts w:ascii="Times New Roman" w:eastAsia="Times New Roman" w:hAnsi="Times New Roman" w:cs="Times New Roman"/>
            <w:sz w:val="28"/>
            <w:szCs w:val="28"/>
            <w:lang w:eastAsia="ru-RU"/>
            <w:rPrChange w:id="742" w:author="OKA 18" w:date="2022-08-01T21:22:00Z">
              <w:rPr>
                <w:rFonts w:ascii="Times New Roman" w:eastAsia="Times New Roman" w:hAnsi="Times New Roman" w:cs="Times New Roman"/>
                <w:b/>
                <w:sz w:val="28"/>
                <w:szCs w:val="28"/>
                <w:lang w:eastAsia="ru-RU"/>
              </w:rPr>
            </w:rPrChange>
          </w:rPr>
          <w:delText>.</w:delText>
        </w:r>
      </w:del>
      <w:r w:rsidRPr="00C07FC8">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w:t>
      </w:r>
      <w:del w:id="743" w:author="OKA 18" w:date="2022-08-01T21:22:00Z">
        <w:r w:rsidRPr="002621BA" w:rsidDel="00C07FC8">
          <w:rPr>
            <w:rFonts w:ascii="Times New Roman" w:eastAsia="Times New Roman" w:hAnsi="Times New Roman" w:cs="Times New Roman"/>
            <w:sz w:val="28"/>
            <w:szCs w:val="28"/>
            <w:lang w:eastAsia="ru-RU"/>
          </w:rPr>
          <w:delText>тем самым у</w:delText>
        </w:r>
      </w:del>
      <w:ins w:id="744" w:author="OKA 18" w:date="2022-08-01T21:22:00Z">
        <w:r w:rsidR="00C07FC8">
          <w:rPr>
            <w:rFonts w:ascii="Times New Roman" w:eastAsia="Times New Roman" w:hAnsi="Times New Roman" w:cs="Times New Roman"/>
            <w:sz w:val="28"/>
            <w:szCs w:val="28"/>
            <w:lang w:eastAsia="ru-RU"/>
          </w:rPr>
          <w:t>чем У</w:t>
        </w:r>
      </w:ins>
      <w:r w:rsidRPr="002621BA">
        <w:rPr>
          <w:rFonts w:ascii="Times New Roman" w:eastAsia="Times New Roman" w:hAnsi="Times New Roman" w:cs="Times New Roman"/>
          <w:sz w:val="28"/>
          <w:szCs w:val="28"/>
          <w:lang w:eastAsia="ru-RU"/>
        </w:rPr>
        <w:t>чреждению нанесен ущерб на указанную сумму</w:t>
      </w:r>
      <w:ins w:id="745" w:author="OKA 18" w:date="2022-08-03T11:54:00Z">
        <w:r w:rsidR="00347010">
          <w:rPr>
            <w:rFonts w:ascii="Times New Roman" w:eastAsia="Times New Roman" w:hAnsi="Times New Roman" w:cs="Times New Roman"/>
            <w:sz w:val="28"/>
            <w:szCs w:val="28"/>
            <w:lang w:eastAsia="ru-RU"/>
          </w:rPr>
          <w:t>.</w:t>
        </w:r>
      </w:ins>
      <w:del w:id="746" w:author="OKA 18" w:date="2022-08-03T11:54:00Z">
        <w:r w:rsidRPr="002621BA" w:rsidDel="00347010">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w:t>
      </w:r>
    </w:p>
    <w:p w14:paraId="0DD547A3" w14:textId="77777777" w:rsidR="002621BA" w:rsidRPr="002621BA" w:rsidRDefault="002621BA">
      <w:pPr>
        <w:spacing w:after="0" w:line="240" w:lineRule="auto"/>
        <w:ind w:left="14" w:firstLine="694"/>
        <w:jc w:val="both"/>
        <w:rPr>
          <w:rFonts w:ascii="Times New Roman" w:eastAsia="Times New Roman" w:hAnsi="Times New Roman" w:cs="Times New Roman"/>
          <w:sz w:val="28"/>
          <w:szCs w:val="28"/>
          <w:lang w:eastAsia="ru-RU"/>
        </w:rPr>
        <w:pPrChange w:id="747" w:author="OKA 18" w:date="2022-08-03T11:54:00Z">
          <w:pPr>
            <w:spacing w:after="0" w:line="240" w:lineRule="auto"/>
            <w:ind w:firstLine="708"/>
            <w:jc w:val="both"/>
          </w:pPr>
        </w:pPrChange>
      </w:pPr>
      <w:del w:id="748" w:author="OKA 18" w:date="2022-08-03T11:54:00Z">
        <w:r w:rsidRPr="002621BA" w:rsidDel="00347010">
          <w:rPr>
            <w:rFonts w:ascii="Times New Roman" w:eastAsia="Times New Roman" w:hAnsi="Times New Roman" w:cs="Times New Roman"/>
            <w:sz w:val="28"/>
            <w:szCs w:val="28"/>
            <w:lang w:eastAsia="ru-RU"/>
          </w:rPr>
          <w:delText>который подлежит возврату за счет виновных лиц.</w:delText>
        </w:r>
      </w:del>
      <w:ins w:id="749" w:author="OKA 18" w:date="2022-08-03T11:54:00Z">
        <w:r w:rsidR="00347010">
          <w:rPr>
            <w:rFonts w:ascii="Times New Roman" w:eastAsia="Times New Roman" w:hAnsi="Times New Roman" w:cs="Times New Roman"/>
            <w:sz w:val="28"/>
            <w:szCs w:val="28"/>
            <w:lang w:eastAsia="ru-RU"/>
          </w:rPr>
          <w:t xml:space="preserve">Нанесенный ущерб </w:t>
        </w:r>
      </w:ins>
      <w:ins w:id="750" w:author="OKA 18" w:date="2022-08-03T11:53:00Z">
        <w:r w:rsidR="00347010" w:rsidRPr="002621BA">
          <w:rPr>
            <w:rFonts w:ascii="Times New Roman" w:eastAsia="Times New Roman" w:hAnsi="Times New Roman" w:cs="Times New Roman"/>
            <w:bCs/>
            <w:color w:val="26282F"/>
            <w:sz w:val="28"/>
            <w:szCs w:val="28"/>
            <w:lang w:eastAsia="ru-RU"/>
          </w:rPr>
          <w:t>подлежи</w:t>
        </w:r>
        <w:r w:rsidR="00347010">
          <w:rPr>
            <w:rFonts w:ascii="Times New Roman" w:eastAsia="Times New Roman" w:hAnsi="Times New Roman" w:cs="Times New Roman"/>
            <w:bCs/>
            <w:color w:val="26282F"/>
            <w:sz w:val="28"/>
            <w:szCs w:val="28"/>
            <w:lang w:eastAsia="ru-RU"/>
          </w:rPr>
          <w:t>т возврату за счет виновных лиц</w:t>
        </w:r>
        <w:r w:rsidR="00347010" w:rsidRPr="002621BA">
          <w:rPr>
            <w:rFonts w:ascii="Times New Roman" w:eastAsia="Times New Roman" w:hAnsi="Times New Roman" w:cs="Times New Roman"/>
            <w:bCs/>
            <w:color w:val="26282F"/>
            <w:sz w:val="28"/>
            <w:szCs w:val="28"/>
            <w:lang w:eastAsia="ru-RU"/>
          </w:rPr>
          <w:t>.</w:t>
        </w:r>
      </w:ins>
    </w:p>
    <w:p w14:paraId="4A29E0FA"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43A8A977"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t>Проверка учета движения основных средств и материальных ценностей</w:t>
      </w:r>
    </w:p>
    <w:p w14:paraId="387A217C"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p>
    <w:p w14:paraId="40635110" w14:textId="77777777" w:rsidR="002621BA" w:rsidRPr="00CC24B8" w:rsidRDefault="002621BA" w:rsidP="00CC24B8">
      <w:pPr>
        <w:spacing w:after="0" w:line="240" w:lineRule="auto"/>
        <w:jc w:val="center"/>
        <w:rPr>
          <w:rFonts w:ascii="Times New Roman" w:eastAsia="Times New Roman" w:hAnsi="Times New Roman" w:cs="Times New Roman"/>
          <w:sz w:val="28"/>
          <w:szCs w:val="28"/>
          <w:lang w:eastAsia="ru-RU"/>
        </w:rPr>
      </w:pPr>
      <w:r w:rsidRPr="00CC24B8">
        <w:rPr>
          <w:rFonts w:ascii="Times New Roman" w:eastAsia="Times New Roman" w:hAnsi="Times New Roman" w:cs="Times New Roman"/>
          <w:i/>
          <w:sz w:val="28"/>
          <w:szCs w:val="28"/>
          <w:lang w:eastAsia="ru-RU"/>
        </w:rPr>
        <w:t>по Ми</w:t>
      </w:r>
      <w:r w:rsidR="00CC24B8" w:rsidRPr="00CC24B8">
        <w:rPr>
          <w:rFonts w:ascii="Times New Roman" w:eastAsia="Times New Roman" w:hAnsi="Times New Roman" w:cs="Times New Roman"/>
          <w:i/>
          <w:sz w:val="28"/>
          <w:szCs w:val="28"/>
          <w:lang w:eastAsia="ru-RU"/>
        </w:rPr>
        <w:t>н</w:t>
      </w:r>
      <w:r w:rsidR="00CC24B8">
        <w:rPr>
          <w:rFonts w:ascii="Times New Roman" w:eastAsia="Times New Roman" w:hAnsi="Times New Roman" w:cs="Times New Roman"/>
          <w:i/>
          <w:sz w:val="28"/>
          <w:szCs w:val="28"/>
          <w:lang w:eastAsia="ru-RU"/>
        </w:rPr>
        <w:t>истерству по физической культуре и спорту Республики Ингушетия</w:t>
      </w:r>
    </w:p>
    <w:p w14:paraId="3D29A370"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соответствии со статьей 244 </w:t>
      </w:r>
      <w:del w:id="751" w:author="OKA 18" w:date="2022-08-01T21:23:00Z">
        <w:r w:rsidRPr="002621BA" w:rsidDel="00575C06">
          <w:rPr>
            <w:rFonts w:ascii="Times New Roman" w:eastAsia="Times New Roman" w:hAnsi="Times New Roman" w:cs="Times New Roman"/>
            <w:sz w:val="28"/>
            <w:szCs w:val="28"/>
            <w:lang w:eastAsia="ru-RU"/>
          </w:rPr>
          <w:delText xml:space="preserve">ТК </w:delText>
        </w:r>
      </w:del>
      <w:ins w:id="752" w:author="OKA 18" w:date="2022-08-01T21:23:00Z">
        <w:r w:rsidR="00575C06" w:rsidRPr="002621BA">
          <w:rPr>
            <w:rFonts w:ascii="Times New Roman" w:eastAsia="Times New Roman" w:hAnsi="Times New Roman" w:cs="Times New Roman"/>
            <w:sz w:val="28"/>
            <w:szCs w:val="28"/>
            <w:lang w:eastAsia="ru-RU"/>
          </w:rPr>
          <w:t>Т</w:t>
        </w:r>
        <w:r w:rsidR="00575C06">
          <w:rPr>
            <w:rFonts w:ascii="Times New Roman" w:eastAsia="Times New Roman" w:hAnsi="Times New Roman" w:cs="Times New Roman"/>
            <w:sz w:val="28"/>
            <w:szCs w:val="28"/>
            <w:lang w:eastAsia="ru-RU"/>
          </w:rPr>
          <w:t>рудового Кодекса</w:t>
        </w:r>
        <w:r w:rsidR="00575C06"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РФ заключен договор о полной индивидуальной материальной ответственности с заведующим сектором делопроизводства и взаимодействия со СМИ Минспорта</w:t>
      </w:r>
      <w:ins w:id="753" w:author="OKA 18" w:date="2022-08-01T21:23:00Z">
        <w:r w:rsidR="00575C06">
          <w:rPr>
            <w:rFonts w:ascii="Times New Roman" w:eastAsia="Times New Roman" w:hAnsi="Times New Roman" w:cs="Times New Roman"/>
            <w:sz w:val="28"/>
            <w:szCs w:val="28"/>
            <w:lang w:eastAsia="ru-RU"/>
          </w:rPr>
          <w:t xml:space="preserve"> Ингушетии.</w:t>
        </w:r>
      </w:ins>
      <w:del w:id="754" w:author="OKA 18" w:date="2022-08-01T21:23:00Z">
        <w:r w:rsidRPr="002621BA" w:rsidDel="00575C06">
          <w:rPr>
            <w:rFonts w:ascii="Times New Roman" w:eastAsia="Times New Roman" w:hAnsi="Times New Roman" w:cs="Times New Roman"/>
            <w:sz w:val="28"/>
            <w:szCs w:val="28"/>
            <w:lang w:eastAsia="ru-RU"/>
          </w:rPr>
          <w:delText xml:space="preserve"> Мальсаговым М.У.</w:delText>
        </w:r>
      </w:del>
      <w:r w:rsidRPr="002621BA">
        <w:rPr>
          <w:rFonts w:ascii="Times New Roman" w:eastAsia="Times New Roman" w:hAnsi="Times New Roman" w:cs="Times New Roman"/>
          <w:sz w:val="28"/>
          <w:szCs w:val="28"/>
          <w:lang w:eastAsia="ru-RU"/>
        </w:rPr>
        <w:t xml:space="preserve"> </w:t>
      </w:r>
    </w:p>
    <w:p w14:paraId="016FC440" w14:textId="77777777" w:rsidR="002621BA" w:rsidRPr="002621BA" w:rsidDel="000D3D46" w:rsidRDefault="002621BA" w:rsidP="002621BA">
      <w:pPr>
        <w:spacing w:after="0" w:line="240" w:lineRule="auto"/>
        <w:ind w:firstLine="708"/>
        <w:jc w:val="both"/>
        <w:rPr>
          <w:del w:id="755" w:author="OKA 18" w:date="2022-08-02T01:03:00Z"/>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На 01.01.2022 г</w:t>
      </w:r>
      <w:del w:id="756" w:author="OKA 18" w:date="2022-08-01T21:23:00Z">
        <w:r w:rsidRPr="002621BA" w:rsidDel="00575C06">
          <w:rPr>
            <w:rFonts w:ascii="Times New Roman" w:eastAsia="Times New Roman" w:hAnsi="Times New Roman" w:cs="Times New Roman"/>
            <w:sz w:val="28"/>
            <w:szCs w:val="28"/>
            <w:lang w:eastAsia="ru-RU"/>
          </w:rPr>
          <w:delText xml:space="preserve">. </w:delText>
        </w:r>
      </w:del>
      <w:ins w:id="757" w:author="OKA 18" w:date="2022-08-01T21:23:00Z">
        <w:r w:rsidR="00575C06">
          <w:rPr>
            <w:rFonts w:ascii="Times New Roman" w:eastAsia="Times New Roman" w:hAnsi="Times New Roman" w:cs="Times New Roman"/>
            <w:sz w:val="28"/>
            <w:szCs w:val="28"/>
            <w:lang w:eastAsia="ru-RU"/>
          </w:rPr>
          <w:t>ода</w:t>
        </w:r>
        <w:r w:rsidR="00575C06"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на балансе </w:t>
      </w:r>
      <w:del w:id="758" w:author="OKA 18" w:date="2022-08-01T21:23:00Z">
        <w:r w:rsidRPr="002621BA" w:rsidDel="00575C06">
          <w:rPr>
            <w:rFonts w:ascii="Times New Roman" w:eastAsia="Times New Roman" w:hAnsi="Times New Roman" w:cs="Times New Roman"/>
            <w:sz w:val="28"/>
            <w:szCs w:val="28"/>
            <w:lang w:eastAsia="ru-RU"/>
          </w:rPr>
          <w:delText xml:space="preserve">Минспорта </w:delText>
        </w:r>
      </w:del>
      <w:ins w:id="759" w:author="OKA 18" w:date="2022-08-01T21:23:00Z">
        <w:r w:rsidR="00575C06">
          <w:rPr>
            <w:rFonts w:ascii="Times New Roman" w:eastAsia="Times New Roman" w:hAnsi="Times New Roman" w:cs="Times New Roman"/>
            <w:sz w:val="28"/>
            <w:szCs w:val="28"/>
            <w:lang w:eastAsia="ru-RU"/>
          </w:rPr>
          <w:t>Министерства</w:t>
        </w:r>
        <w:r w:rsidR="00575C06"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числятся основные средства на сумму 361</w:t>
      </w:r>
      <w:ins w:id="760" w:author="OKA 18" w:date="2022-08-01T21:23:00Z">
        <w:r w:rsidR="00575C06">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056,2 тыс. руб</w:t>
      </w:r>
      <w:ins w:id="761" w:author="OKA 18" w:date="2022-08-01T21:23:00Z">
        <w:r w:rsidR="00575C06">
          <w:rPr>
            <w:rFonts w:ascii="Times New Roman" w:eastAsia="Times New Roman" w:hAnsi="Times New Roman" w:cs="Times New Roman"/>
            <w:sz w:val="28"/>
            <w:szCs w:val="28"/>
            <w:lang w:eastAsia="ru-RU"/>
          </w:rPr>
          <w:t>лей</w:t>
        </w:r>
      </w:ins>
      <w:r w:rsidRPr="002621BA">
        <w:rPr>
          <w:rFonts w:ascii="Times New Roman" w:eastAsia="Times New Roman" w:hAnsi="Times New Roman" w:cs="Times New Roman"/>
          <w:sz w:val="28"/>
          <w:szCs w:val="28"/>
          <w:lang w:eastAsia="ru-RU"/>
        </w:rPr>
        <w:t>.</w:t>
      </w:r>
      <w:ins w:id="762" w:author="OKA 18" w:date="2022-08-02T01:03:00Z">
        <w:r w:rsidR="000D3D46">
          <w:rPr>
            <w:rFonts w:ascii="Times New Roman" w:eastAsia="Times New Roman" w:hAnsi="Times New Roman" w:cs="Times New Roman"/>
            <w:sz w:val="28"/>
            <w:szCs w:val="28"/>
            <w:lang w:eastAsia="ru-RU"/>
          </w:rPr>
          <w:t xml:space="preserve"> </w:t>
        </w:r>
      </w:ins>
    </w:p>
    <w:p w14:paraId="37C88672" w14:textId="77777777" w:rsidR="002621BA" w:rsidRPr="002621BA" w:rsidRDefault="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проверяемом периоде на баланс Минспорта </w:t>
      </w:r>
      <w:ins w:id="763" w:author="OKA 18" w:date="2022-08-01T21:24:00Z">
        <w:r w:rsidR="00575C06">
          <w:rPr>
            <w:rFonts w:ascii="Times New Roman" w:eastAsia="Times New Roman" w:hAnsi="Times New Roman" w:cs="Times New Roman"/>
            <w:sz w:val="28"/>
            <w:szCs w:val="28"/>
            <w:lang w:eastAsia="ru-RU"/>
          </w:rPr>
          <w:t xml:space="preserve">Ингушетии </w:t>
        </w:r>
      </w:ins>
      <w:r w:rsidRPr="002621BA">
        <w:rPr>
          <w:rFonts w:ascii="Times New Roman" w:eastAsia="Times New Roman" w:hAnsi="Times New Roman" w:cs="Times New Roman"/>
          <w:sz w:val="28"/>
          <w:szCs w:val="28"/>
          <w:lang w:eastAsia="ru-RU"/>
        </w:rPr>
        <w:t>поступили основные средства на сумму 293</w:t>
      </w:r>
      <w:ins w:id="764" w:author="OKA 18" w:date="2022-08-01T21:24:00Z">
        <w:r w:rsidR="00575C06">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326,0 тыс. руб</w:t>
      </w:r>
      <w:ins w:id="765" w:author="OKA 18" w:date="2022-08-01T21:24:00Z">
        <w:r w:rsidR="00575C06">
          <w:rPr>
            <w:rFonts w:ascii="Times New Roman" w:eastAsia="Times New Roman" w:hAnsi="Times New Roman" w:cs="Times New Roman"/>
            <w:sz w:val="28"/>
            <w:szCs w:val="28"/>
            <w:lang w:eastAsia="ru-RU"/>
          </w:rPr>
          <w:t>лей</w:t>
        </w:r>
      </w:ins>
      <w:del w:id="766" w:author="OKA 18" w:date="2022-08-01T21:24:00Z">
        <w:r w:rsidRPr="002621BA" w:rsidDel="00575C06">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в том числе:</w:t>
      </w:r>
    </w:p>
    <w:p w14:paraId="22DA89ED" w14:textId="77777777" w:rsidR="002621BA" w:rsidRPr="00575C06" w:rsidRDefault="002621BA">
      <w:pPr>
        <w:pStyle w:val="a7"/>
        <w:numPr>
          <w:ilvl w:val="0"/>
          <w:numId w:val="282"/>
        </w:numPr>
        <w:tabs>
          <w:tab w:val="left" w:pos="993"/>
        </w:tabs>
        <w:spacing w:after="0" w:line="240" w:lineRule="auto"/>
        <w:ind w:left="14" w:firstLine="728"/>
        <w:jc w:val="both"/>
        <w:rPr>
          <w:rFonts w:ascii="Times New Roman" w:eastAsia="Times New Roman" w:hAnsi="Times New Roman" w:cs="Times New Roman"/>
          <w:sz w:val="28"/>
          <w:szCs w:val="28"/>
          <w:lang w:eastAsia="ru-RU"/>
          <w:rPrChange w:id="767" w:author="OKA 18" w:date="2022-08-01T21:24:00Z">
            <w:rPr>
              <w:lang w:eastAsia="ru-RU"/>
            </w:rPr>
          </w:rPrChange>
        </w:rPr>
        <w:pPrChange w:id="768" w:author="OKA 18" w:date="2022-08-01T21:24:00Z">
          <w:pPr>
            <w:spacing w:after="0" w:line="240" w:lineRule="auto"/>
            <w:jc w:val="both"/>
          </w:pPr>
        </w:pPrChange>
      </w:pPr>
      <w:del w:id="769" w:author="OKA 18" w:date="2022-08-01T21:24:00Z">
        <w:r w:rsidRPr="00575C06" w:rsidDel="00575C06">
          <w:rPr>
            <w:rFonts w:ascii="Times New Roman" w:eastAsia="Times New Roman" w:hAnsi="Times New Roman" w:cs="Times New Roman"/>
            <w:sz w:val="28"/>
            <w:szCs w:val="28"/>
            <w:lang w:eastAsia="ru-RU"/>
            <w:rPrChange w:id="770" w:author="OKA 18" w:date="2022-08-01T21:24:00Z">
              <w:rPr>
                <w:lang w:eastAsia="ru-RU"/>
              </w:rPr>
            </w:rPrChange>
          </w:rPr>
          <w:delText xml:space="preserve">- </w:delText>
        </w:r>
      </w:del>
      <w:r w:rsidRPr="00575C06">
        <w:rPr>
          <w:rFonts w:ascii="Times New Roman" w:eastAsia="Times New Roman" w:hAnsi="Times New Roman" w:cs="Times New Roman"/>
          <w:sz w:val="28"/>
          <w:szCs w:val="28"/>
          <w:lang w:eastAsia="ru-RU"/>
          <w:rPrChange w:id="771" w:author="OKA 18" w:date="2022-08-01T21:24:00Z">
            <w:rPr>
              <w:lang w:eastAsia="ru-RU"/>
            </w:rPr>
          </w:rPrChange>
        </w:rPr>
        <w:t>в 2020 г</w:t>
      </w:r>
      <w:ins w:id="772" w:author="OKA 18" w:date="2022-08-01T21:24:00Z">
        <w:r w:rsidR="00575C06">
          <w:rPr>
            <w:rFonts w:ascii="Times New Roman" w:eastAsia="Times New Roman" w:hAnsi="Times New Roman" w:cs="Times New Roman"/>
            <w:sz w:val="28"/>
            <w:szCs w:val="28"/>
            <w:lang w:eastAsia="ru-RU"/>
          </w:rPr>
          <w:t>оду</w:t>
        </w:r>
      </w:ins>
      <w:del w:id="773" w:author="OKA 18" w:date="2022-08-01T21:24:00Z">
        <w:r w:rsidRPr="00575C06" w:rsidDel="00575C06">
          <w:rPr>
            <w:rFonts w:ascii="Times New Roman" w:eastAsia="Times New Roman" w:hAnsi="Times New Roman" w:cs="Times New Roman"/>
            <w:sz w:val="28"/>
            <w:szCs w:val="28"/>
            <w:lang w:eastAsia="ru-RU"/>
            <w:rPrChange w:id="774" w:author="OKA 18" w:date="2022-08-01T21:24:00Z">
              <w:rPr>
                <w:lang w:eastAsia="ru-RU"/>
              </w:rPr>
            </w:rPrChange>
          </w:rPr>
          <w:delText>.</w:delText>
        </w:r>
      </w:del>
      <w:r w:rsidRPr="00575C06">
        <w:rPr>
          <w:rFonts w:ascii="Times New Roman" w:eastAsia="Times New Roman" w:hAnsi="Times New Roman" w:cs="Times New Roman"/>
          <w:sz w:val="28"/>
          <w:szCs w:val="28"/>
          <w:lang w:eastAsia="ru-RU"/>
          <w:rPrChange w:id="775" w:author="OKA 18" w:date="2022-08-01T21:24:00Z">
            <w:rPr>
              <w:lang w:eastAsia="ru-RU"/>
            </w:rPr>
          </w:rPrChange>
        </w:rPr>
        <w:t xml:space="preserve"> - на сумму 155</w:t>
      </w:r>
      <w:ins w:id="776" w:author="OKA 18" w:date="2022-08-01T21:24:00Z">
        <w:r w:rsidR="00575C06">
          <w:rPr>
            <w:rFonts w:ascii="Times New Roman" w:eastAsia="Times New Roman" w:hAnsi="Times New Roman" w:cs="Times New Roman"/>
            <w:sz w:val="28"/>
            <w:szCs w:val="28"/>
            <w:lang w:eastAsia="ru-RU"/>
          </w:rPr>
          <w:t> </w:t>
        </w:r>
      </w:ins>
      <w:r w:rsidRPr="00575C06">
        <w:rPr>
          <w:rFonts w:ascii="Times New Roman" w:eastAsia="Times New Roman" w:hAnsi="Times New Roman" w:cs="Times New Roman"/>
          <w:sz w:val="28"/>
          <w:szCs w:val="28"/>
          <w:lang w:eastAsia="ru-RU"/>
          <w:rPrChange w:id="777" w:author="OKA 18" w:date="2022-08-01T21:24:00Z">
            <w:rPr>
              <w:lang w:eastAsia="ru-RU"/>
            </w:rPr>
          </w:rPrChange>
        </w:rPr>
        <w:t>594,8 тыс. руб. (физкультурно-оздоровительный комплекс открытого типа (далее – ФОКОТ), футбольные поля, малые спортивные площадки и т.д</w:t>
      </w:r>
      <w:ins w:id="778" w:author="OKA 18" w:date="2022-08-03T11:55:00Z">
        <w:r w:rsidR="00347010">
          <w:rPr>
            <w:rFonts w:ascii="Times New Roman" w:eastAsia="Times New Roman" w:hAnsi="Times New Roman" w:cs="Times New Roman"/>
            <w:sz w:val="28"/>
            <w:szCs w:val="28"/>
            <w:lang w:eastAsia="ru-RU"/>
          </w:rPr>
          <w:t>.</w:t>
        </w:r>
      </w:ins>
      <w:r w:rsidRPr="00575C06">
        <w:rPr>
          <w:rFonts w:ascii="Times New Roman" w:eastAsia="Times New Roman" w:hAnsi="Times New Roman" w:cs="Times New Roman"/>
          <w:sz w:val="28"/>
          <w:szCs w:val="28"/>
          <w:lang w:eastAsia="ru-RU"/>
          <w:rPrChange w:id="779" w:author="OKA 18" w:date="2022-08-01T21:24:00Z">
            <w:rPr>
              <w:lang w:eastAsia="ru-RU"/>
            </w:rPr>
          </w:rPrChange>
        </w:rPr>
        <w:t>);</w:t>
      </w:r>
    </w:p>
    <w:p w14:paraId="34EA051E" w14:textId="77777777" w:rsidR="002621BA" w:rsidRPr="00575C06" w:rsidRDefault="002621BA">
      <w:pPr>
        <w:pStyle w:val="a7"/>
        <w:numPr>
          <w:ilvl w:val="0"/>
          <w:numId w:val="282"/>
        </w:numPr>
        <w:tabs>
          <w:tab w:val="left" w:pos="993"/>
        </w:tabs>
        <w:spacing w:after="0" w:line="240" w:lineRule="auto"/>
        <w:ind w:left="14" w:firstLine="728"/>
        <w:jc w:val="both"/>
        <w:rPr>
          <w:rFonts w:ascii="Times New Roman" w:eastAsia="Times New Roman" w:hAnsi="Times New Roman" w:cs="Times New Roman"/>
          <w:sz w:val="28"/>
          <w:szCs w:val="28"/>
          <w:lang w:eastAsia="ru-RU"/>
          <w:rPrChange w:id="780" w:author="OKA 18" w:date="2022-08-01T21:24:00Z">
            <w:rPr>
              <w:lang w:eastAsia="ru-RU"/>
            </w:rPr>
          </w:rPrChange>
        </w:rPr>
        <w:pPrChange w:id="781" w:author="OKA 18" w:date="2022-08-01T21:24:00Z">
          <w:pPr>
            <w:spacing w:after="0" w:line="240" w:lineRule="auto"/>
            <w:jc w:val="both"/>
          </w:pPr>
        </w:pPrChange>
      </w:pPr>
      <w:del w:id="782" w:author="OKA 18" w:date="2022-08-01T21:24:00Z">
        <w:r w:rsidRPr="00575C06" w:rsidDel="00575C06">
          <w:rPr>
            <w:rFonts w:ascii="Times New Roman" w:eastAsia="Times New Roman" w:hAnsi="Times New Roman" w:cs="Times New Roman"/>
            <w:sz w:val="28"/>
            <w:szCs w:val="28"/>
            <w:lang w:eastAsia="ru-RU"/>
            <w:rPrChange w:id="783" w:author="OKA 18" w:date="2022-08-01T21:24:00Z">
              <w:rPr>
                <w:lang w:eastAsia="ru-RU"/>
              </w:rPr>
            </w:rPrChange>
          </w:rPr>
          <w:delText xml:space="preserve">-  </w:delText>
        </w:r>
      </w:del>
      <w:r w:rsidRPr="00575C06">
        <w:rPr>
          <w:rFonts w:ascii="Times New Roman" w:eastAsia="Times New Roman" w:hAnsi="Times New Roman" w:cs="Times New Roman"/>
          <w:sz w:val="28"/>
          <w:szCs w:val="28"/>
          <w:lang w:eastAsia="ru-RU"/>
          <w:rPrChange w:id="784" w:author="OKA 18" w:date="2022-08-01T21:24:00Z">
            <w:rPr>
              <w:lang w:eastAsia="ru-RU"/>
            </w:rPr>
          </w:rPrChange>
        </w:rPr>
        <w:t>в 2021 г</w:t>
      </w:r>
      <w:ins w:id="785" w:author="OKA 18" w:date="2022-08-01T21:24:00Z">
        <w:r w:rsidR="00575C06">
          <w:rPr>
            <w:rFonts w:ascii="Times New Roman" w:eastAsia="Times New Roman" w:hAnsi="Times New Roman" w:cs="Times New Roman"/>
            <w:sz w:val="28"/>
            <w:szCs w:val="28"/>
            <w:lang w:eastAsia="ru-RU"/>
          </w:rPr>
          <w:t>оду</w:t>
        </w:r>
      </w:ins>
      <w:del w:id="786" w:author="OKA 18" w:date="2022-08-01T21:24:00Z">
        <w:r w:rsidRPr="00575C06" w:rsidDel="00575C06">
          <w:rPr>
            <w:rFonts w:ascii="Times New Roman" w:eastAsia="Times New Roman" w:hAnsi="Times New Roman" w:cs="Times New Roman"/>
            <w:sz w:val="28"/>
            <w:szCs w:val="28"/>
            <w:lang w:eastAsia="ru-RU"/>
            <w:rPrChange w:id="787" w:author="OKA 18" w:date="2022-08-01T21:24:00Z">
              <w:rPr>
                <w:lang w:eastAsia="ru-RU"/>
              </w:rPr>
            </w:rPrChange>
          </w:rPr>
          <w:delText>.</w:delText>
        </w:r>
      </w:del>
      <w:r w:rsidRPr="00575C06">
        <w:rPr>
          <w:rFonts w:ascii="Times New Roman" w:eastAsia="Times New Roman" w:hAnsi="Times New Roman" w:cs="Times New Roman"/>
          <w:sz w:val="28"/>
          <w:szCs w:val="28"/>
          <w:lang w:eastAsia="ru-RU"/>
          <w:rPrChange w:id="788" w:author="OKA 18" w:date="2022-08-01T21:24:00Z">
            <w:rPr>
              <w:lang w:eastAsia="ru-RU"/>
            </w:rPr>
          </w:rPrChange>
        </w:rPr>
        <w:t xml:space="preserve"> - на сумму 137</w:t>
      </w:r>
      <w:ins w:id="789" w:author="OKA 18" w:date="2022-08-01T21:24:00Z">
        <w:r w:rsidR="00575C06">
          <w:rPr>
            <w:rFonts w:ascii="Times New Roman" w:eastAsia="Times New Roman" w:hAnsi="Times New Roman" w:cs="Times New Roman"/>
            <w:sz w:val="28"/>
            <w:szCs w:val="28"/>
            <w:lang w:eastAsia="ru-RU"/>
          </w:rPr>
          <w:t> </w:t>
        </w:r>
      </w:ins>
      <w:r w:rsidRPr="00575C06">
        <w:rPr>
          <w:rFonts w:ascii="Times New Roman" w:eastAsia="Times New Roman" w:hAnsi="Times New Roman" w:cs="Times New Roman"/>
          <w:sz w:val="28"/>
          <w:szCs w:val="28"/>
          <w:lang w:eastAsia="ru-RU"/>
          <w:rPrChange w:id="790" w:author="OKA 18" w:date="2022-08-01T21:24:00Z">
            <w:rPr>
              <w:lang w:eastAsia="ru-RU"/>
            </w:rPr>
          </w:rPrChange>
        </w:rPr>
        <w:t>731,2 тыс. руб</w:t>
      </w:r>
      <w:del w:id="791" w:author="OKA 18" w:date="2022-08-01T21:24:00Z">
        <w:r w:rsidRPr="00575C06" w:rsidDel="00575C06">
          <w:rPr>
            <w:rFonts w:ascii="Times New Roman" w:eastAsia="Times New Roman" w:hAnsi="Times New Roman" w:cs="Times New Roman"/>
            <w:sz w:val="28"/>
            <w:szCs w:val="28"/>
            <w:lang w:eastAsia="ru-RU"/>
            <w:rPrChange w:id="792" w:author="OKA 18" w:date="2022-08-01T21:24:00Z">
              <w:rPr>
                <w:lang w:eastAsia="ru-RU"/>
              </w:rPr>
            </w:rPrChange>
          </w:rPr>
          <w:delText xml:space="preserve">. </w:delText>
        </w:r>
      </w:del>
      <w:ins w:id="793" w:author="OKA 18" w:date="2022-08-01T21:24:00Z">
        <w:r w:rsidR="00575C06">
          <w:rPr>
            <w:rFonts w:ascii="Times New Roman" w:eastAsia="Times New Roman" w:hAnsi="Times New Roman" w:cs="Times New Roman"/>
            <w:sz w:val="28"/>
            <w:szCs w:val="28"/>
            <w:lang w:eastAsia="ru-RU"/>
          </w:rPr>
          <w:t>лей</w:t>
        </w:r>
        <w:r w:rsidR="00575C06" w:rsidRPr="00575C06">
          <w:rPr>
            <w:rFonts w:ascii="Times New Roman" w:eastAsia="Times New Roman" w:hAnsi="Times New Roman" w:cs="Times New Roman"/>
            <w:sz w:val="28"/>
            <w:szCs w:val="28"/>
            <w:lang w:eastAsia="ru-RU"/>
            <w:rPrChange w:id="794" w:author="OKA 18" w:date="2022-08-01T21:24:00Z">
              <w:rPr>
                <w:lang w:eastAsia="ru-RU"/>
              </w:rPr>
            </w:rPrChange>
          </w:rPr>
          <w:t xml:space="preserve"> </w:t>
        </w:r>
      </w:ins>
      <w:r w:rsidRPr="00575C06">
        <w:rPr>
          <w:rFonts w:ascii="Times New Roman" w:eastAsia="Times New Roman" w:hAnsi="Times New Roman" w:cs="Times New Roman"/>
          <w:sz w:val="28"/>
          <w:szCs w:val="28"/>
          <w:lang w:eastAsia="ru-RU"/>
          <w:rPrChange w:id="795" w:author="OKA 18" w:date="2022-08-01T21:24:00Z">
            <w:rPr>
              <w:lang w:eastAsia="ru-RU"/>
            </w:rPr>
          </w:rPrChange>
        </w:rPr>
        <w:t xml:space="preserve">(физкультурно-оздоровительный комплекс а/о </w:t>
      </w:r>
      <w:proofErr w:type="spellStart"/>
      <w:r w:rsidRPr="00575C06">
        <w:rPr>
          <w:rFonts w:ascii="Times New Roman" w:eastAsia="Times New Roman" w:hAnsi="Times New Roman" w:cs="Times New Roman"/>
          <w:sz w:val="28"/>
          <w:szCs w:val="28"/>
          <w:lang w:eastAsia="ru-RU"/>
          <w:rPrChange w:id="796" w:author="OKA 18" w:date="2022-08-01T21:24:00Z">
            <w:rPr>
              <w:lang w:eastAsia="ru-RU"/>
            </w:rPr>
          </w:rPrChange>
        </w:rPr>
        <w:t>Насыр</w:t>
      </w:r>
      <w:proofErr w:type="spellEnd"/>
      <w:r w:rsidRPr="00575C06">
        <w:rPr>
          <w:rFonts w:ascii="Times New Roman" w:eastAsia="Times New Roman" w:hAnsi="Times New Roman" w:cs="Times New Roman"/>
          <w:sz w:val="28"/>
          <w:szCs w:val="28"/>
          <w:lang w:eastAsia="ru-RU"/>
          <w:rPrChange w:id="797" w:author="OKA 18" w:date="2022-08-01T21:24:00Z">
            <w:rPr>
              <w:lang w:eastAsia="ru-RU"/>
            </w:rPr>
          </w:rPrChange>
        </w:rPr>
        <w:t xml:space="preserve">-Корт, спортивная площадка, ФОКОТ и т.д.). </w:t>
      </w:r>
    </w:p>
    <w:p w14:paraId="10D31656"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Выбытие основных средств </w:t>
      </w:r>
      <w:del w:id="798" w:author="OKA 18" w:date="2022-08-03T11:55:00Z">
        <w:r w:rsidRPr="002621BA" w:rsidDel="00347010">
          <w:rPr>
            <w:rFonts w:ascii="Times New Roman" w:eastAsia="Times New Roman" w:hAnsi="Times New Roman" w:cs="Times New Roman"/>
            <w:sz w:val="28"/>
            <w:szCs w:val="28"/>
            <w:lang w:eastAsia="ru-RU"/>
          </w:rPr>
          <w:delText xml:space="preserve">в проверяемом периоде </w:delText>
        </w:r>
      </w:del>
      <w:r w:rsidRPr="002621BA">
        <w:rPr>
          <w:rFonts w:ascii="Times New Roman" w:eastAsia="Times New Roman" w:hAnsi="Times New Roman" w:cs="Times New Roman"/>
          <w:sz w:val="28"/>
          <w:szCs w:val="28"/>
          <w:lang w:eastAsia="ru-RU"/>
        </w:rPr>
        <w:t xml:space="preserve">произведено на основании распоряжений и разрешений </w:t>
      </w:r>
      <w:del w:id="799" w:author="OKA 18" w:date="2022-08-01T21:25:00Z">
        <w:r w:rsidRPr="002621BA" w:rsidDel="00575C06">
          <w:rPr>
            <w:rFonts w:ascii="Times New Roman" w:eastAsia="Times New Roman" w:hAnsi="Times New Roman" w:cs="Times New Roman"/>
            <w:sz w:val="28"/>
            <w:szCs w:val="28"/>
            <w:lang w:eastAsia="ru-RU"/>
          </w:rPr>
          <w:delText>Министерства имущества и земельных отношений Республики Ингушетия (далее – Минимущество РИ)</w:delText>
        </w:r>
      </w:del>
      <w:ins w:id="800" w:author="OKA 18" w:date="2022-08-01T21:25:00Z">
        <w:r w:rsidR="00575C06">
          <w:rPr>
            <w:rFonts w:ascii="Times New Roman" w:eastAsia="Times New Roman" w:hAnsi="Times New Roman" w:cs="Times New Roman"/>
            <w:sz w:val="28"/>
            <w:szCs w:val="28"/>
            <w:lang w:eastAsia="ru-RU"/>
          </w:rPr>
          <w:t>Минимущества Ингушетии</w:t>
        </w:r>
      </w:ins>
      <w:r w:rsidRPr="002621BA">
        <w:rPr>
          <w:rFonts w:ascii="Times New Roman" w:eastAsia="Times New Roman" w:hAnsi="Times New Roman" w:cs="Times New Roman"/>
          <w:sz w:val="28"/>
          <w:szCs w:val="28"/>
          <w:lang w:eastAsia="ru-RU"/>
        </w:rPr>
        <w:t xml:space="preserve"> на общую сумму 65</w:t>
      </w:r>
      <w:ins w:id="801" w:author="OKA 18" w:date="2022-08-01T21:25:00Z">
        <w:r w:rsidR="00575C06">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509,2 тыс. руб., в том числе:</w:t>
      </w:r>
    </w:p>
    <w:p w14:paraId="0D0C8AD5" w14:textId="77777777" w:rsidR="002621BA" w:rsidRPr="00575C06" w:rsidRDefault="002621BA">
      <w:pPr>
        <w:pStyle w:val="a7"/>
        <w:numPr>
          <w:ilvl w:val="0"/>
          <w:numId w:val="283"/>
        </w:numPr>
        <w:tabs>
          <w:tab w:val="left" w:pos="993"/>
        </w:tabs>
        <w:spacing w:after="0" w:line="240" w:lineRule="auto"/>
        <w:ind w:left="0" w:firstLine="709"/>
        <w:jc w:val="both"/>
        <w:rPr>
          <w:rFonts w:ascii="Times New Roman" w:eastAsia="Times New Roman" w:hAnsi="Times New Roman" w:cs="Times New Roman"/>
          <w:sz w:val="28"/>
          <w:szCs w:val="28"/>
          <w:lang w:eastAsia="ru-RU"/>
          <w:rPrChange w:id="802" w:author="OKA 18" w:date="2022-08-01T21:25:00Z">
            <w:rPr>
              <w:lang w:eastAsia="ru-RU"/>
            </w:rPr>
          </w:rPrChange>
        </w:rPr>
        <w:pPrChange w:id="803" w:author="OKA 18" w:date="2022-08-01T21:25:00Z">
          <w:pPr>
            <w:spacing w:after="0" w:line="240" w:lineRule="auto"/>
            <w:jc w:val="both"/>
          </w:pPr>
        </w:pPrChange>
      </w:pPr>
      <w:del w:id="804" w:author="OKA 18" w:date="2022-08-01T21:26:00Z">
        <w:r w:rsidRPr="00575C06" w:rsidDel="00575C06">
          <w:rPr>
            <w:rFonts w:ascii="Times New Roman" w:eastAsia="Times New Roman" w:hAnsi="Times New Roman" w:cs="Times New Roman"/>
            <w:sz w:val="28"/>
            <w:szCs w:val="28"/>
            <w:lang w:eastAsia="ru-RU"/>
            <w:rPrChange w:id="805" w:author="OKA 18" w:date="2022-08-01T21:25:00Z">
              <w:rPr>
                <w:lang w:eastAsia="ru-RU"/>
              </w:rPr>
            </w:rPrChange>
          </w:rPr>
          <w:delText xml:space="preserve">- </w:delText>
        </w:r>
      </w:del>
      <w:r w:rsidRPr="00575C06">
        <w:rPr>
          <w:rFonts w:ascii="Times New Roman" w:eastAsia="Times New Roman" w:hAnsi="Times New Roman" w:cs="Times New Roman"/>
          <w:sz w:val="28"/>
          <w:szCs w:val="28"/>
          <w:lang w:eastAsia="ru-RU"/>
          <w:rPrChange w:id="806" w:author="OKA 18" w:date="2022-08-01T21:25:00Z">
            <w:rPr>
              <w:lang w:eastAsia="ru-RU"/>
            </w:rPr>
          </w:rPrChange>
        </w:rPr>
        <w:t xml:space="preserve">в 2020 году </w:t>
      </w:r>
      <w:del w:id="807" w:author="OKA 18" w:date="2022-08-01T21:25:00Z">
        <w:r w:rsidRPr="00575C06" w:rsidDel="00575C06">
          <w:rPr>
            <w:rFonts w:ascii="Times New Roman" w:eastAsia="Times New Roman" w:hAnsi="Times New Roman" w:cs="Times New Roman"/>
            <w:sz w:val="28"/>
            <w:szCs w:val="28"/>
            <w:lang w:eastAsia="ru-RU"/>
            <w:rPrChange w:id="808" w:author="OKA 18" w:date="2022-08-01T21:25:00Z">
              <w:rPr>
                <w:lang w:eastAsia="ru-RU"/>
              </w:rPr>
            </w:rPrChange>
          </w:rPr>
          <w:delText>выбытие составило</w:delText>
        </w:r>
      </w:del>
      <w:ins w:id="809" w:author="OKA 18" w:date="2022-08-01T21:25:00Z">
        <w:r w:rsidR="00575C06" w:rsidRPr="00575C06">
          <w:rPr>
            <w:rFonts w:ascii="Times New Roman" w:eastAsia="Times New Roman" w:hAnsi="Times New Roman" w:cs="Times New Roman"/>
            <w:sz w:val="28"/>
            <w:szCs w:val="28"/>
            <w:lang w:eastAsia="ru-RU"/>
            <w:rPrChange w:id="810" w:author="OKA 18" w:date="2022-08-01T21:25:00Z">
              <w:rPr>
                <w:lang w:eastAsia="ru-RU"/>
              </w:rPr>
            </w:rPrChange>
          </w:rPr>
          <w:t>-</w:t>
        </w:r>
      </w:ins>
      <w:r w:rsidRPr="00575C06">
        <w:rPr>
          <w:rFonts w:ascii="Times New Roman" w:eastAsia="Times New Roman" w:hAnsi="Times New Roman" w:cs="Times New Roman"/>
          <w:sz w:val="28"/>
          <w:szCs w:val="28"/>
          <w:lang w:eastAsia="ru-RU"/>
          <w:rPrChange w:id="811" w:author="OKA 18" w:date="2022-08-01T21:25:00Z">
            <w:rPr>
              <w:lang w:eastAsia="ru-RU"/>
            </w:rPr>
          </w:rPrChange>
        </w:rPr>
        <w:t xml:space="preserve"> в сумме 44</w:t>
      </w:r>
      <w:ins w:id="812" w:author="OKA 18" w:date="2022-08-01T21:25:00Z">
        <w:r w:rsidR="00575C06" w:rsidRPr="00575C06">
          <w:rPr>
            <w:rFonts w:ascii="Times New Roman" w:eastAsia="Times New Roman" w:hAnsi="Times New Roman" w:cs="Times New Roman"/>
            <w:sz w:val="28"/>
            <w:szCs w:val="28"/>
            <w:lang w:eastAsia="ru-RU"/>
            <w:rPrChange w:id="813" w:author="OKA 18" w:date="2022-08-01T21:25:00Z">
              <w:rPr>
                <w:lang w:eastAsia="ru-RU"/>
              </w:rPr>
            </w:rPrChange>
          </w:rPr>
          <w:t> </w:t>
        </w:r>
      </w:ins>
      <w:r w:rsidRPr="00575C06">
        <w:rPr>
          <w:rFonts w:ascii="Times New Roman" w:eastAsia="Times New Roman" w:hAnsi="Times New Roman" w:cs="Times New Roman"/>
          <w:sz w:val="28"/>
          <w:szCs w:val="28"/>
          <w:lang w:eastAsia="ru-RU"/>
          <w:rPrChange w:id="814" w:author="OKA 18" w:date="2022-08-01T21:25:00Z">
            <w:rPr>
              <w:lang w:eastAsia="ru-RU"/>
            </w:rPr>
          </w:rPrChange>
        </w:rPr>
        <w:t>440,0 тыс. руб. (чаша бассейна, 2 ед. автотранспорта, спортивное оборудование);</w:t>
      </w:r>
    </w:p>
    <w:p w14:paraId="3536B996" w14:textId="77777777" w:rsidR="002621BA" w:rsidRPr="00575C06" w:rsidRDefault="002621BA">
      <w:pPr>
        <w:pStyle w:val="a7"/>
        <w:numPr>
          <w:ilvl w:val="0"/>
          <w:numId w:val="283"/>
        </w:numPr>
        <w:tabs>
          <w:tab w:val="left" w:pos="993"/>
        </w:tabs>
        <w:spacing w:after="0" w:line="240" w:lineRule="auto"/>
        <w:ind w:left="0" w:firstLine="709"/>
        <w:jc w:val="both"/>
        <w:rPr>
          <w:rFonts w:ascii="Times New Roman" w:eastAsia="Times New Roman" w:hAnsi="Times New Roman" w:cs="Times New Roman"/>
          <w:sz w:val="28"/>
          <w:szCs w:val="28"/>
          <w:lang w:eastAsia="ru-RU"/>
          <w:rPrChange w:id="815" w:author="OKA 18" w:date="2022-08-01T21:25:00Z">
            <w:rPr>
              <w:lang w:eastAsia="ru-RU"/>
            </w:rPr>
          </w:rPrChange>
        </w:rPr>
        <w:pPrChange w:id="816" w:author="OKA 18" w:date="2022-08-01T21:25:00Z">
          <w:pPr>
            <w:spacing w:after="0" w:line="240" w:lineRule="auto"/>
            <w:jc w:val="both"/>
          </w:pPr>
        </w:pPrChange>
      </w:pPr>
      <w:del w:id="817" w:author="OKA 18" w:date="2022-08-01T21:26:00Z">
        <w:r w:rsidRPr="00575C06" w:rsidDel="00575C06">
          <w:rPr>
            <w:rFonts w:ascii="Times New Roman" w:eastAsia="Times New Roman" w:hAnsi="Times New Roman" w:cs="Times New Roman"/>
            <w:sz w:val="28"/>
            <w:szCs w:val="28"/>
            <w:lang w:eastAsia="ru-RU"/>
            <w:rPrChange w:id="818" w:author="OKA 18" w:date="2022-08-01T21:25:00Z">
              <w:rPr>
                <w:lang w:eastAsia="ru-RU"/>
              </w:rPr>
            </w:rPrChange>
          </w:rPr>
          <w:lastRenderedPageBreak/>
          <w:delText xml:space="preserve">- </w:delText>
        </w:r>
      </w:del>
      <w:r w:rsidRPr="00575C06">
        <w:rPr>
          <w:rFonts w:ascii="Times New Roman" w:eastAsia="Times New Roman" w:hAnsi="Times New Roman" w:cs="Times New Roman"/>
          <w:sz w:val="28"/>
          <w:szCs w:val="28"/>
          <w:lang w:eastAsia="ru-RU"/>
          <w:rPrChange w:id="819" w:author="OKA 18" w:date="2022-08-01T21:25:00Z">
            <w:rPr>
              <w:lang w:eastAsia="ru-RU"/>
            </w:rPr>
          </w:rPrChange>
        </w:rPr>
        <w:t xml:space="preserve">в 2021 году </w:t>
      </w:r>
      <w:del w:id="820" w:author="OKA 18" w:date="2022-08-01T21:25:00Z">
        <w:r w:rsidRPr="00575C06" w:rsidDel="00575C06">
          <w:rPr>
            <w:rFonts w:ascii="Times New Roman" w:eastAsia="Times New Roman" w:hAnsi="Times New Roman" w:cs="Times New Roman"/>
            <w:sz w:val="28"/>
            <w:szCs w:val="28"/>
            <w:lang w:eastAsia="ru-RU"/>
            <w:rPrChange w:id="821" w:author="OKA 18" w:date="2022-08-01T21:25:00Z">
              <w:rPr>
                <w:lang w:eastAsia="ru-RU"/>
              </w:rPr>
            </w:rPrChange>
          </w:rPr>
          <w:delText>выбытие составило</w:delText>
        </w:r>
      </w:del>
      <w:ins w:id="822" w:author="OKA 18" w:date="2022-08-01T21:25:00Z">
        <w:r w:rsidR="00575C06" w:rsidRPr="00575C06">
          <w:rPr>
            <w:rFonts w:ascii="Times New Roman" w:eastAsia="Times New Roman" w:hAnsi="Times New Roman" w:cs="Times New Roman"/>
            <w:sz w:val="28"/>
            <w:szCs w:val="28"/>
            <w:lang w:eastAsia="ru-RU"/>
            <w:rPrChange w:id="823" w:author="OKA 18" w:date="2022-08-01T21:25:00Z">
              <w:rPr>
                <w:lang w:eastAsia="ru-RU"/>
              </w:rPr>
            </w:rPrChange>
          </w:rPr>
          <w:t>-</w:t>
        </w:r>
      </w:ins>
      <w:r w:rsidRPr="00575C06">
        <w:rPr>
          <w:rFonts w:ascii="Times New Roman" w:eastAsia="Times New Roman" w:hAnsi="Times New Roman" w:cs="Times New Roman"/>
          <w:sz w:val="28"/>
          <w:szCs w:val="28"/>
          <w:lang w:eastAsia="ru-RU"/>
          <w:rPrChange w:id="824" w:author="OKA 18" w:date="2022-08-01T21:25:00Z">
            <w:rPr>
              <w:lang w:eastAsia="ru-RU"/>
            </w:rPr>
          </w:rPrChange>
        </w:rPr>
        <w:t xml:space="preserve"> в сумме 14</w:t>
      </w:r>
      <w:ins w:id="825" w:author="OKA 18" w:date="2022-08-01T21:25:00Z">
        <w:r w:rsidR="00575C06" w:rsidRPr="00575C06">
          <w:rPr>
            <w:rFonts w:ascii="Times New Roman" w:eastAsia="Times New Roman" w:hAnsi="Times New Roman" w:cs="Times New Roman"/>
            <w:sz w:val="28"/>
            <w:szCs w:val="28"/>
            <w:lang w:eastAsia="ru-RU"/>
            <w:rPrChange w:id="826" w:author="OKA 18" w:date="2022-08-01T21:25:00Z">
              <w:rPr>
                <w:lang w:eastAsia="ru-RU"/>
              </w:rPr>
            </w:rPrChange>
          </w:rPr>
          <w:t> </w:t>
        </w:r>
      </w:ins>
      <w:r w:rsidRPr="00575C06">
        <w:rPr>
          <w:rFonts w:ascii="Times New Roman" w:eastAsia="Times New Roman" w:hAnsi="Times New Roman" w:cs="Times New Roman"/>
          <w:sz w:val="28"/>
          <w:szCs w:val="28"/>
          <w:lang w:eastAsia="ru-RU"/>
          <w:rPrChange w:id="827" w:author="OKA 18" w:date="2022-08-01T21:25:00Z">
            <w:rPr>
              <w:lang w:eastAsia="ru-RU"/>
            </w:rPr>
          </w:rPrChange>
        </w:rPr>
        <w:t>069,2 тыс. руб. (6 ед</w:t>
      </w:r>
      <w:ins w:id="828" w:author="OKA 18" w:date="2022-08-01T21:25:00Z">
        <w:r w:rsidR="00575C06" w:rsidRPr="00575C06">
          <w:rPr>
            <w:rFonts w:ascii="Times New Roman" w:eastAsia="Times New Roman" w:hAnsi="Times New Roman" w:cs="Times New Roman"/>
            <w:sz w:val="28"/>
            <w:szCs w:val="28"/>
            <w:lang w:eastAsia="ru-RU"/>
            <w:rPrChange w:id="829" w:author="OKA 18" w:date="2022-08-01T21:25:00Z">
              <w:rPr>
                <w:lang w:eastAsia="ru-RU"/>
              </w:rPr>
            </w:rPrChange>
          </w:rPr>
          <w:t>иниц</w:t>
        </w:r>
      </w:ins>
      <w:del w:id="830" w:author="OKA 18" w:date="2022-08-01T21:25:00Z">
        <w:r w:rsidRPr="00575C06" w:rsidDel="00575C06">
          <w:rPr>
            <w:rFonts w:ascii="Times New Roman" w:eastAsia="Times New Roman" w:hAnsi="Times New Roman" w:cs="Times New Roman"/>
            <w:sz w:val="28"/>
            <w:szCs w:val="28"/>
            <w:lang w:eastAsia="ru-RU"/>
            <w:rPrChange w:id="831" w:author="OKA 18" w:date="2022-08-01T21:25:00Z">
              <w:rPr>
                <w:lang w:eastAsia="ru-RU"/>
              </w:rPr>
            </w:rPrChange>
          </w:rPr>
          <w:delText>.</w:delText>
        </w:r>
      </w:del>
      <w:r w:rsidRPr="00575C06">
        <w:rPr>
          <w:rFonts w:ascii="Times New Roman" w:eastAsia="Times New Roman" w:hAnsi="Times New Roman" w:cs="Times New Roman"/>
          <w:sz w:val="28"/>
          <w:szCs w:val="28"/>
          <w:lang w:eastAsia="ru-RU"/>
          <w:rPrChange w:id="832" w:author="OKA 18" w:date="2022-08-01T21:25:00Z">
            <w:rPr>
              <w:lang w:eastAsia="ru-RU"/>
            </w:rPr>
          </w:rPrChange>
        </w:rPr>
        <w:t xml:space="preserve"> вагонов-домов с помещениями, 1 ед</w:t>
      </w:r>
      <w:ins w:id="833" w:author="OKA 18" w:date="2022-08-01T21:25:00Z">
        <w:r w:rsidR="00575C06" w:rsidRPr="00575C06">
          <w:rPr>
            <w:rFonts w:ascii="Times New Roman" w:eastAsia="Times New Roman" w:hAnsi="Times New Roman" w:cs="Times New Roman"/>
            <w:sz w:val="28"/>
            <w:szCs w:val="28"/>
            <w:lang w:eastAsia="ru-RU"/>
            <w:rPrChange w:id="834" w:author="OKA 18" w:date="2022-08-01T21:25:00Z">
              <w:rPr>
                <w:lang w:eastAsia="ru-RU"/>
              </w:rPr>
            </w:rPrChange>
          </w:rPr>
          <w:t>иница</w:t>
        </w:r>
      </w:ins>
      <w:del w:id="835" w:author="OKA 18" w:date="2022-08-01T21:25:00Z">
        <w:r w:rsidRPr="00575C06" w:rsidDel="00575C06">
          <w:rPr>
            <w:rFonts w:ascii="Times New Roman" w:eastAsia="Times New Roman" w:hAnsi="Times New Roman" w:cs="Times New Roman"/>
            <w:sz w:val="28"/>
            <w:szCs w:val="28"/>
            <w:lang w:eastAsia="ru-RU"/>
            <w:rPrChange w:id="836" w:author="OKA 18" w:date="2022-08-01T21:25:00Z">
              <w:rPr>
                <w:lang w:eastAsia="ru-RU"/>
              </w:rPr>
            </w:rPrChange>
          </w:rPr>
          <w:delText>.</w:delText>
        </w:r>
      </w:del>
      <w:r w:rsidRPr="00575C06">
        <w:rPr>
          <w:rFonts w:ascii="Times New Roman" w:eastAsia="Times New Roman" w:hAnsi="Times New Roman" w:cs="Times New Roman"/>
          <w:sz w:val="28"/>
          <w:szCs w:val="28"/>
          <w:lang w:eastAsia="ru-RU"/>
          <w:rPrChange w:id="837" w:author="OKA 18" w:date="2022-08-01T21:25:00Z">
            <w:rPr>
              <w:lang w:eastAsia="ru-RU"/>
            </w:rPr>
          </w:rPrChange>
        </w:rPr>
        <w:t xml:space="preserve"> автотранспорта, холодильники, компьютеры, оргтехника и комплектующие). </w:t>
      </w:r>
    </w:p>
    <w:p w14:paraId="0F7A8FC7" w14:textId="77777777" w:rsidR="002621BA" w:rsidRPr="002621BA" w:rsidDel="000D3D46" w:rsidRDefault="002621BA" w:rsidP="002621BA">
      <w:pPr>
        <w:spacing w:after="0" w:line="240" w:lineRule="auto"/>
        <w:ind w:firstLine="708"/>
        <w:jc w:val="both"/>
        <w:rPr>
          <w:del w:id="838" w:author="OKA 18" w:date="2022-08-02T01:03:00Z"/>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рамках реализации регионального проекта «Спорт-норма жизни» в проверяемом периоде на государственную поддержку спортивных организаций, осуществляющих подготовку спортивного резерва для сборных команд</w:t>
      </w:r>
      <w:ins w:id="839" w:author="OKA 18" w:date="2022-08-03T11:55:00Z">
        <w:r w:rsidR="00BE26AD">
          <w:rPr>
            <w:rFonts w:ascii="Times New Roman" w:eastAsia="Times New Roman" w:hAnsi="Times New Roman" w:cs="Times New Roman"/>
            <w:sz w:val="28"/>
            <w:szCs w:val="28"/>
            <w:lang w:eastAsia="ru-RU"/>
          </w:rPr>
          <w:t>,</w:t>
        </w:r>
      </w:ins>
      <w:r w:rsidRPr="002621BA">
        <w:rPr>
          <w:rFonts w:ascii="Times New Roman" w:eastAsia="Times New Roman" w:hAnsi="Times New Roman" w:cs="Times New Roman"/>
          <w:sz w:val="28"/>
          <w:szCs w:val="28"/>
          <w:lang w:eastAsia="ru-RU"/>
        </w:rPr>
        <w:t xml:space="preserve"> была произведена закупка спортивной одежды (кимоно, борцовское трико, спортивные формы, лапы, спортивная обувь и т.д.) на общую сумму 10</w:t>
      </w:r>
      <w:ins w:id="840" w:author="OKA 18" w:date="2022-08-01T21:26:00Z">
        <w:r w:rsidR="00575C06">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331,6 тыс. руб</w:t>
      </w:r>
      <w:ins w:id="841" w:author="OKA 18" w:date="2022-08-01T21:26:00Z">
        <w:r w:rsidR="00575C06">
          <w:rPr>
            <w:rFonts w:ascii="Times New Roman" w:eastAsia="Times New Roman" w:hAnsi="Times New Roman" w:cs="Times New Roman"/>
            <w:sz w:val="28"/>
            <w:szCs w:val="28"/>
            <w:lang w:eastAsia="ru-RU"/>
          </w:rPr>
          <w:t>лей</w:t>
        </w:r>
      </w:ins>
      <w:r w:rsidRPr="002621BA">
        <w:rPr>
          <w:rFonts w:ascii="Times New Roman" w:eastAsia="Times New Roman" w:hAnsi="Times New Roman" w:cs="Times New Roman"/>
          <w:sz w:val="28"/>
          <w:szCs w:val="28"/>
          <w:lang w:eastAsia="ru-RU"/>
        </w:rPr>
        <w:t xml:space="preserve">. </w:t>
      </w:r>
    </w:p>
    <w:p w14:paraId="6BEA886D" w14:textId="77777777" w:rsidR="002621BA" w:rsidRPr="002621BA" w:rsidDel="00523CDF" w:rsidRDefault="002621BA">
      <w:pPr>
        <w:spacing w:after="0" w:line="240" w:lineRule="auto"/>
        <w:jc w:val="both"/>
        <w:rPr>
          <w:del w:id="842" w:author="OKA 18" w:date="2022-08-01T21:27:00Z"/>
          <w:rFonts w:ascii="Times New Roman" w:eastAsia="Times New Roman" w:hAnsi="Times New Roman" w:cs="Times New Roman"/>
          <w:sz w:val="28"/>
          <w:szCs w:val="28"/>
          <w:lang w:eastAsia="ru-RU"/>
        </w:rPr>
        <w:pPrChange w:id="843" w:author="OKA 18" w:date="2022-08-02T01:03:00Z">
          <w:pPr>
            <w:spacing w:after="0" w:line="240" w:lineRule="auto"/>
            <w:ind w:firstLine="708"/>
            <w:jc w:val="both"/>
          </w:pPr>
        </w:pPrChange>
      </w:pPr>
      <w:del w:id="844" w:author="OKA 18" w:date="2022-08-02T01:02:00Z">
        <w:r w:rsidRPr="002621BA" w:rsidDel="000D3D46">
          <w:rPr>
            <w:rFonts w:ascii="Times New Roman" w:eastAsia="Times New Roman" w:hAnsi="Times New Roman" w:cs="Times New Roman"/>
            <w:sz w:val="28"/>
            <w:szCs w:val="28"/>
            <w:lang w:eastAsia="ru-RU"/>
          </w:rPr>
          <w:delText xml:space="preserve">Вышеуказанный </w:delText>
        </w:r>
      </w:del>
      <w:ins w:id="845" w:author="OKA 18" w:date="2022-08-02T01:02:00Z">
        <w:r w:rsidR="000D3D46">
          <w:rPr>
            <w:rFonts w:ascii="Times New Roman" w:eastAsia="Times New Roman" w:hAnsi="Times New Roman" w:cs="Times New Roman"/>
            <w:sz w:val="28"/>
            <w:szCs w:val="28"/>
            <w:lang w:eastAsia="ru-RU"/>
          </w:rPr>
          <w:t>У</w:t>
        </w:r>
        <w:r w:rsidR="000D3D46" w:rsidRPr="002621BA">
          <w:rPr>
            <w:rFonts w:ascii="Times New Roman" w:eastAsia="Times New Roman" w:hAnsi="Times New Roman" w:cs="Times New Roman"/>
            <w:sz w:val="28"/>
            <w:szCs w:val="28"/>
            <w:lang w:eastAsia="ru-RU"/>
          </w:rPr>
          <w:t xml:space="preserve">казанный </w:t>
        </w:r>
      </w:ins>
      <w:r w:rsidRPr="002621BA">
        <w:rPr>
          <w:rFonts w:ascii="Times New Roman" w:eastAsia="Times New Roman" w:hAnsi="Times New Roman" w:cs="Times New Roman"/>
          <w:sz w:val="28"/>
          <w:szCs w:val="28"/>
          <w:lang w:eastAsia="ru-RU"/>
        </w:rPr>
        <w:t xml:space="preserve">спортивный товар </w:t>
      </w:r>
      <w:del w:id="846" w:author="OKA 18" w:date="2022-08-01T21:26:00Z">
        <w:r w:rsidRPr="002621BA" w:rsidDel="00575C06">
          <w:rPr>
            <w:rFonts w:ascii="Times New Roman" w:eastAsia="Times New Roman" w:hAnsi="Times New Roman" w:cs="Times New Roman"/>
            <w:sz w:val="28"/>
            <w:szCs w:val="28"/>
            <w:lang w:eastAsia="ru-RU"/>
          </w:rPr>
          <w:delText xml:space="preserve">Минспортом </w:delText>
        </w:r>
      </w:del>
      <w:ins w:id="847" w:author="OKA 18" w:date="2022-08-01T21:26:00Z">
        <w:r w:rsidR="00575C06">
          <w:rPr>
            <w:rFonts w:ascii="Times New Roman" w:eastAsia="Times New Roman" w:hAnsi="Times New Roman" w:cs="Times New Roman"/>
            <w:sz w:val="28"/>
            <w:szCs w:val="28"/>
            <w:lang w:eastAsia="ru-RU"/>
          </w:rPr>
          <w:t>Министерством</w:t>
        </w:r>
        <w:r w:rsidR="00575C06"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принят к учету как материальные запасы на забалансовом счете </w:t>
      </w:r>
      <w:del w:id="848" w:author="OKA 18" w:date="2022-08-02T01:02:00Z">
        <w:r w:rsidRPr="002621BA" w:rsidDel="000D3D46">
          <w:rPr>
            <w:rFonts w:ascii="Times New Roman" w:eastAsia="Times New Roman" w:hAnsi="Times New Roman" w:cs="Times New Roman"/>
            <w:sz w:val="28"/>
            <w:szCs w:val="28"/>
            <w:lang w:eastAsia="ru-RU"/>
          </w:rPr>
          <w:delText>на основании первичных документов</w:delText>
        </w:r>
      </w:del>
      <w:ins w:id="849" w:author="OKA 18" w:date="2022-08-01T21:26:00Z">
        <w:r w:rsidR="00575C06">
          <w:rPr>
            <w:rFonts w:ascii="Times New Roman" w:eastAsia="Times New Roman" w:hAnsi="Times New Roman" w:cs="Times New Roman"/>
            <w:sz w:val="28"/>
            <w:szCs w:val="28"/>
            <w:lang w:eastAsia="ru-RU"/>
          </w:rPr>
          <w:t xml:space="preserve">и </w:t>
        </w:r>
      </w:ins>
      <w:del w:id="850" w:author="OKA 18" w:date="2022-08-01T21:26:00Z">
        <w:r w:rsidRPr="002621BA" w:rsidDel="00575C06">
          <w:rPr>
            <w:rFonts w:ascii="Times New Roman" w:eastAsia="Times New Roman" w:hAnsi="Times New Roman" w:cs="Times New Roman"/>
            <w:sz w:val="28"/>
            <w:szCs w:val="28"/>
            <w:lang w:eastAsia="ru-RU"/>
          </w:rPr>
          <w:delText>. В дальнейшем указанные материальные з</w:delText>
        </w:r>
      </w:del>
      <w:del w:id="851" w:author="OKA 18" w:date="2022-08-01T21:27:00Z">
        <w:r w:rsidRPr="002621BA" w:rsidDel="00575C06">
          <w:rPr>
            <w:rFonts w:ascii="Times New Roman" w:eastAsia="Times New Roman" w:hAnsi="Times New Roman" w:cs="Times New Roman"/>
            <w:sz w:val="28"/>
            <w:szCs w:val="28"/>
            <w:lang w:eastAsia="ru-RU"/>
          </w:rPr>
          <w:delText xml:space="preserve">апасы </w:delText>
        </w:r>
      </w:del>
      <w:r w:rsidRPr="002621BA">
        <w:rPr>
          <w:rFonts w:ascii="Times New Roman" w:eastAsia="Times New Roman" w:hAnsi="Times New Roman" w:cs="Times New Roman"/>
          <w:sz w:val="28"/>
          <w:szCs w:val="28"/>
          <w:lang w:eastAsia="ru-RU"/>
        </w:rPr>
        <w:t>переданы подведомственным учреждениям и муниципальным спортивным школам</w:t>
      </w:r>
      <w:del w:id="852" w:author="OKA 18" w:date="2022-08-02T01:02:00Z">
        <w:r w:rsidRPr="002621BA" w:rsidDel="000D3D46">
          <w:rPr>
            <w:rFonts w:ascii="Times New Roman" w:eastAsia="Times New Roman" w:hAnsi="Times New Roman" w:cs="Times New Roman"/>
            <w:sz w:val="28"/>
            <w:szCs w:val="28"/>
            <w:lang w:eastAsia="ru-RU"/>
          </w:rPr>
          <w:delText xml:space="preserve"> на основании их заявок</w:delText>
        </w:r>
      </w:del>
      <w:r w:rsidRPr="002621BA">
        <w:rPr>
          <w:rFonts w:ascii="Times New Roman" w:eastAsia="Times New Roman" w:hAnsi="Times New Roman" w:cs="Times New Roman"/>
          <w:sz w:val="28"/>
          <w:szCs w:val="28"/>
          <w:lang w:eastAsia="ru-RU"/>
        </w:rPr>
        <w:t>, в том числе:</w:t>
      </w:r>
      <w:ins w:id="853" w:author="OKA 18" w:date="2022-08-01T21:28:00Z">
        <w:r w:rsidR="00523CDF">
          <w:rPr>
            <w:rFonts w:ascii="Times New Roman" w:eastAsia="Times New Roman" w:hAnsi="Times New Roman" w:cs="Times New Roman"/>
            <w:sz w:val="28"/>
            <w:szCs w:val="28"/>
            <w:lang w:eastAsia="ru-RU"/>
          </w:rPr>
          <w:t xml:space="preserve"> </w:t>
        </w:r>
      </w:ins>
    </w:p>
    <w:p w14:paraId="1F80B436" w14:textId="77777777" w:rsidR="002621BA" w:rsidRPr="002621BA" w:rsidRDefault="002621BA">
      <w:pPr>
        <w:spacing w:after="0" w:line="240" w:lineRule="auto"/>
        <w:ind w:firstLine="708"/>
        <w:jc w:val="both"/>
        <w:rPr>
          <w:rFonts w:ascii="Times New Roman" w:eastAsia="Times New Roman" w:hAnsi="Times New Roman" w:cs="Times New Roman"/>
          <w:sz w:val="28"/>
          <w:szCs w:val="28"/>
          <w:lang w:eastAsia="ru-RU"/>
        </w:rPr>
        <w:pPrChange w:id="854" w:author="OKA 18" w:date="2022-08-02T01:03:00Z">
          <w:pPr>
            <w:spacing w:after="0" w:line="240" w:lineRule="auto"/>
            <w:jc w:val="both"/>
          </w:pPr>
        </w:pPrChange>
      </w:pPr>
      <w:del w:id="855" w:author="OKA 18" w:date="2022-08-01T21:27:00Z">
        <w:r w:rsidRPr="002621BA" w:rsidDel="00523CDF">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 xml:space="preserve">в 2020 году </w:t>
      </w:r>
      <w:ins w:id="856" w:author="OKA 18" w:date="2022-08-01T21:27:00Z">
        <w:r w:rsidR="00575C06">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на сумму 5</w:t>
      </w:r>
      <w:ins w:id="857" w:author="OKA 18" w:date="2022-08-01T21:27:00Z">
        <w:r w:rsidR="00575C06">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980,1 тыс. руб</w:t>
      </w:r>
      <w:ins w:id="858" w:author="OKA 18" w:date="2022-08-01T21:27:00Z">
        <w:r w:rsidR="00575C06">
          <w:rPr>
            <w:rFonts w:ascii="Times New Roman" w:eastAsia="Times New Roman" w:hAnsi="Times New Roman" w:cs="Times New Roman"/>
            <w:sz w:val="28"/>
            <w:szCs w:val="28"/>
            <w:lang w:eastAsia="ru-RU"/>
          </w:rPr>
          <w:t>лей</w:t>
        </w:r>
      </w:ins>
      <w:del w:id="859" w:author="OKA 18" w:date="2022-08-01T21:27:00Z">
        <w:r w:rsidRPr="002621BA" w:rsidDel="00575C06">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из них:</w:t>
      </w:r>
    </w:p>
    <w:p w14:paraId="278E43C6" w14:textId="77777777" w:rsidR="002621BA" w:rsidRPr="00523CDF" w:rsidRDefault="002621BA">
      <w:pPr>
        <w:pStyle w:val="a7"/>
        <w:numPr>
          <w:ilvl w:val="0"/>
          <w:numId w:val="284"/>
        </w:numPr>
        <w:tabs>
          <w:tab w:val="left" w:pos="993"/>
        </w:tabs>
        <w:spacing w:after="0" w:line="240" w:lineRule="auto"/>
        <w:ind w:left="14" w:firstLine="714"/>
        <w:jc w:val="both"/>
        <w:rPr>
          <w:rFonts w:ascii="Times New Roman" w:eastAsia="Times New Roman" w:hAnsi="Times New Roman" w:cs="Times New Roman"/>
          <w:sz w:val="28"/>
          <w:szCs w:val="28"/>
          <w:lang w:eastAsia="ru-RU"/>
          <w:rPrChange w:id="860" w:author="OKA 18" w:date="2022-08-01T21:28:00Z">
            <w:rPr>
              <w:lang w:eastAsia="ru-RU"/>
            </w:rPr>
          </w:rPrChange>
        </w:rPr>
        <w:pPrChange w:id="861" w:author="OKA 18" w:date="2022-08-01T21:28:00Z">
          <w:pPr>
            <w:spacing w:after="0" w:line="240" w:lineRule="auto"/>
            <w:jc w:val="both"/>
          </w:pPr>
        </w:pPrChange>
      </w:pPr>
      <w:del w:id="862" w:author="OKA 18" w:date="2022-08-01T21:28:00Z">
        <w:r w:rsidRPr="00523CDF" w:rsidDel="00523CDF">
          <w:rPr>
            <w:rFonts w:ascii="Times New Roman" w:eastAsia="Times New Roman" w:hAnsi="Times New Roman" w:cs="Times New Roman"/>
            <w:sz w:val="28"/>
            <w:szCs w:val="28"/>
            <w:lang w:eastAsia="ru-RU"/>
            <w:rPrChange w:id="863" w:author="OKA 18" w:date="2022-08-01T21:28:00Z">
              <w:rPr>
                <w:lang w:eastAsia="ru-RU"/>
              </w:rPr>
            </w:rPrChange>
          </w:rPr>
          <w:delText xml:space="preserve">1) </w:delText>
        </w:r>
      </w:del>
      <w:r w:rsidRPr="00523CDF">
        <w:rPr>
          <w:rFonts w:ascii="Times New Roman" w:eastAsia="Times New Roman" w:hAnsi="Times New Roman" w:cs="Times New Roman"/>
          <w:sz w:val="28"/>
          <w:szCs w:val="28"/>
          <w:lang w:eastAsia="ru-RU"/>
          <w:rPrChange w:id="864" w:author="OKA 18" w:date="2022-08-01T21:28:00Z">
            <w:rPr>
              <w:lang w:eastAsia="ru-RU"/>
            </w:rPr>
          </w:rPrChange>
        </w:rPr>
        <w:t xml:space="preserve">подведомственным учреждениям </w:t>
      </w:r>
      <w:ins w:id="865" w:author="OKA 18" w:date="2022-08-01T21:27:00Z">
        <w:r w:rsidR="00575C06" w:rsidRPr="00523CDF">
          <w:rPr>
            <w:rFonts w:ascii="Times New Roman" w:eastAsia="Times New Roman" w:hAnsi="Times New Roman" w:cs="Times New Roman"/>
            <w:sz w:val="28"/>
            <w:szCs w:val="28"/>
            <w:lang w:eastAsia="ru-RU"/>
            <w:rPrChange w:id="866" w:author="OKA 18" w:date="2022-08-01T21:28:00Z">
              <w:rPr>
                <w:lang w:eastAsia="ru-RU"/>
              </w:rPr>
            </w:rPrChange>
          </w:rPr>
          <w:t xml:space="preserve">- </w:t>
        </w:r>
      </w:ins>
      <w:r w:rsidRPr="00523CDF">
        <w:rPr>
          <w:rFonts w:ascii="Times New Roman" w:eastAsia="Times New Roman" w:hAnsi="Times New Roman" w:cs="Times New Roman"/>
          <w:sz w:val="28"/>
          <w:szCs w:val="28"/>
          <w:lang w:eastAsia="ru-RU"/>
          <w:rPrChange w:id="867" w:author="OKA 18" w:date="2022-08-01T21:28:00Z">
            <w:rPr>
              <w:lang w:eastAsia="ru-RU"/>
            </w:rPr>
          </w:rPrChange>
        </w:rPr>
        <w:t>на сумму 4</w:t>
      </w:r>
      <w:ins w:id="868" w:author="OKA 18" w:date="2022-08-01T21:27:00Z">
        <w:r w:rsidR="00575C06" w:rsidRPr="00523CDF">
          <w:rPr>
            <w:rFonts w:ascii="Times New Roman" w:eastAsia="Times New Roman" w:hAnsi="Times New Roman" w:cs="Times New Roman"/>
            <w:sz w:val="28"/>
            <w:szCs w:val="28"/>
            <w:lang w:eastAsia="ru-RU"/>
            <w:rPrChange w:id="869" w:author="OKA 18" w:date="2022-08-01T21:28:00Z">
              <w:rPr>
                <w:lang w:eastAsia="ru-RU"/>
              </w:rPr>
            </w:rPrChange>
          </w:rPr>
          <w:t> </w:t>
        </w:r>
      </w:ins>
      <w:r w:rsidRPr="00523CDF">
        <w:rPr>
          <w:rFonts w:ascii="Times New Roman" w:eastAsia="Times New Roman" w:hAnsi="Times New Roman" w:cs="Times New Roman"/>
          <w:sz w:val="28"/>
          <w:szCs w:val="28"/>
          <w:lang w:eastAsia="ru-RU"/>
          <w:rPrChange w:id="870" w:author="OKA 18" w:date="2022-08-01T21:28:00Z">
            <w:rPr>
              <w:lang w:eastAsia="ru-RU"/>
            </w:rPr>
          </w:rPrChange>
        </w:rPr>
        <w:t>516,3 тыс. руб.;</w:t>
      </w:r>
    </w:p>
    <w:p w14:paraId="17CAD9B3" w14:textId="77777777" w:rsidR="002621BA" w:rsidRPr="00523CDF" w:rsidRDefault="002621BA">
      <w:pPr>
        <w:pStyle w:val="a7"/>
        <w:numPr>
          <w:ilvl w:val="0"/>
          <w:numId w:val="284"/>
        </w:numPr>
        <w:tabs>
          <w:tab w:val="left" w:pos="993"/>
        </w:tabs>
        <w:spacing w:after="0" w:line="240" w:lineRule="auto"/>
        <w:ind w:left="14" w:firstLine="714"/>
        <w:jc w:val="both"/>
        <w:rPr>
          <w:rFonts w:ascii="Times New Roman" w:eastAsia="Times New Roman" w:hAnsi="Times New Roman" w:cs="Times New Roman"/>
          <w:sz w:val="28"/>
          <w:szCs w:val="28"/>
          <w:lang w:eastAsia="ru-RU"/>
          <w:rPrChange w:id="871" w:author="OKA 18" w:date="2022-08-01T21:28:00Z">
            <w:rPr>
              <w:lang w:eastAsia="ru-RU"/>
            </w:rPr>
          </w:rPrChange>
        </w:rPr>
        <w:pPrChange w:id="872" w:author="OKA 18" w:date="2022-08-01T21:28:00Z">
          <w:pPr>
            <w:spacing w:after="0" w:line="240" w:lineRule="auto"/>
            <w:jc w:val="both"/>
          </w:pPr>
        </w:pPrChange>
      </w:pPr>
      <w:del w:id="873" w:author="OKA 18" w:date="2022-08-01T21:28:00Z">
        <w:r w:rsidRPr="00523CDF" w:rsidDel="00523CDF">
          <w:rPr>
            <w:rFonts w:ascii="Times New Roman" w:eastAsia="Times New Roman" w:hAnsi="Times New Roman" w:cs="Times New Roman"/>
            <w:sz w:val="28"/>
            <w:szCs w:val="28"/>
            <w:lang w:eastAsia="ru-RU"/>
            <w:rPrChange w:id="874" w:author="OKA 18" w:date="2022-08-01T21:28:00Z">
              <w:rPr>
                <w:lang w:eastAsia="ru-RU"/>
              </w:rPr>
            </w:rPrChange>
          </w:rPr>
          <w:delText xml:space="preserve">2) </w:delText>
        </w:r>
      </w:del>
      <w:r w:rsidRPr="00523CDF">
        <w:rPr>
          <w:rFonts w:ascii="Times New Roman" w:eastAsia="Times New Roman" w:hAnsi="Times New Roman" w:cs="Times New Roman"/>
          <w:sz w:val="28"/>
          <w:szCs w:val="28"/>
          <w:lang w:eastAsia="ru-RU"/>
          <w:rPrChange w:id="875" w:author="OKA 18" w:date="2022-08-01T21:28:00Z">
            <w:rPr>
              <w:lang w:eastAsia="ru-RU"/>
            </w:rPr>
          </w:rPrChange>
        </w:rPr>
        <w:t xml:space="preserve">муниципальным спортивным школам </w:t>
      </w:r>
      <w:ins w:id="876" w:author="OKA 18" w:date="2022-08-01T21:27:00Z">
        <w:r w:rsidR="00575C06" w:rsidRPr="00523CDF">
          <w:rPr>
            <w:rFonts w:ascii="Times New Roman" w:eastAsia="Times New Roman" w:hAnsi="Times New Roman" w:cs="Times New Roman"/>
            <w:sz w:val="28"/>
            <w:szCs w:val="28"/>
            <w:lang w:eastAsia="ru-RU"/>
            <w:rPrChange w:id="877" w:author="OKA 18" w:date="2022-08-01T21:28:00Z">
              <w:rPr>
                <w:lang w:eastAsia="ru-RU"/>
              </w:rPr>
            </w:rPrChange>
          </w:rPr>
          <w:t xml:space="preserve">- </w:t>
        </w:r>
      </w:ins>
      <w:r w:rsidRPr="00523CDF">
        <w:rPr>
          <w:rFonts w:ascii="Times New Roman" w:eastAsia="Times New Roman" w:hAnsi="Times New Roman" w:cs="Times New Roman"/>
          <w:sz w:val="28"/>
          <w:szCs w:val="28"/>
          <w:lang w:eastAsia="ru-RU"/>
          <w:rPrChange w:id="878" w:author="OKA 18" w:date="2022-08-01T21:28:00Z">
            <w:rPr>
              <w:lang w:eastAsia="ru-RU"/>
            </w:rPr>
          </w:rPrChange>
        </w:rPr>
        <w:t>на сумму 1</w:t>
      </w:r>
      <w:ins w:id="879" w:author="OKA 18" w:date="2022-08-01T21:27:00Z">
        <w:r w:rsidR="00575C06" w:rsidRPr="00523CDF">
          <w:rPr>
            <w:rFonts w:ascii="Times New Roman" w:eastAsia="Times New Roman" w:hAnsi="Times New Roman" w:cs="Times New Roman"/>
            <w:sz w:val="28"/>
            <w:szCs w:val="28"/>
            <w:lang w:eastAsia="ru-RU"/>
            <w:rPrChange w:id="880" w:author="OKA 18" w:date="2022-08-01T21:28:00Z">
              <w:rPr>
                <w:lang w:eastAsia="ru-RU"/>
              </w:rPr>
            </w:rPrChange>
          </w:rPr>
          <w:t> </w:t>
        </w:r>
      </w:ins>
      <w:r w:rsidRPr="00523CDF">
        <w:rPr>
          <w:rFonts w:ascii="Times New Roman" w:eastAsia="Times New Roman" w:hAnsi="Times New Roman" w:cs="Times New Roman"/>
          <w:sz w:val="28"/>
          <w:szCs w:val="28"/>
          <w:lang w:eastAsia="ru-RU"/>
          <w:rPrChange w:id="881" w:author="OKA 18" w:date="2022-08-01T21:28:00Z">
            <w:rPr>
              <w:lang w:eastAsia="ru-RU"/>
            </w:rPr>
          </w:rPrChange>
        </w:rPr>
        <w:t>463,8 тыс. руб</w:t>
      </w:r>
      <w:ins w:id="882" w:author="OKA 18" w:date="2022-08-01T21:27:00Z">
        <w:r w:rsidR="00575C06" w:rsidRPr="00523CDF">
          <w:rPr>
            <w:rFonts w:ascii="Times New Roman" w:eastAsia="Times New Roman" w:hAnsi="Times New Roman" w:cs="Times New Roman"/>
            <w:sz w:val="28"/>
            <w:szCs w:val="28"/>
            <w:lang w:eastAsia="ru-RU"/>
            <w:rPrChange w:id="883" w:author="OKA 18" w:date="2022-08-01T21:28:00Z">
              <w:rPr>
                <w:lang w:eastAsia="ru-RU"/>
              </w:rPr>
            </w:rPrChange>
          </w:rPr>
          <w:t>лей</w:t>
        </w:r>
      </w:ins>
      <w:r w:rsidRPr="00523CDF">
        <w:rPr>
          <w:rFonts w:ascii="Times New Roman" w:eastAsia="Times New Roman" w:hAnsi="Times New Roman" w:cs="Times New Roman"/>
          <w:sz w:val="28"/>
          <w:szCs w:val="28"/>
          <w:lang w:eastAsia="ru-RU"/>
          <w:rPrChange w:id="884" w:author="OKA 18" w:date="2022-08-01T21:28:00Z">
            <w:rPr>
              <w:lang w:eastAsia="ru-RU"/>
            </w:rPr>
          </w:rPrChange>
        </w:rPr>
        <w:t xml:space="preserve">. </w:t>
      </w:r>
    </w:p>
    <w:p w14:paraId="5C0E688A" w14:textId="77777777" w:rsidR="000D3D46" w:rsidRDefault="002621BA">
      <w:pPr>
        <w:spacing w:after="0" w:line="240" w:lineRule="auto"/>
        <w:ind w:firstLine="708"/>
        <w:jc w:val="both"/>
        <w:rPr>
          <w:ins w:id="885" w:author="OKA 18" w:date="2022-08-02T01:04:00Z"/>
          <w:rFonts w:ascii="Times New Roman" w:eastAsia="Times New Roman" w:hAnsi="Times New Roman" w:cs="Times New Roman"/>
          <w:sz w:val="28"/>
          <w:szCs w:val="28"/>
          <w:lang w:eastAsia="ru-RU"/>
        </w:rPr>
        <w:pPrChange w:id="886" w:author="OKA 18" w:date="2022-08-01T21:31:00Z">
          <w:pPr>
            <w:spacing w:after="0" w:line="240" w:lineRule="auto"/>
            <w:jc w:val="both"/>
          </w:pPr>
        </w:pPrChange>
      </w:pPr>
      <w:r w:rsidRPr="000D3D46">
        <w:rPr>
          <w:rFonts w:ascii="Times New Roman" w:eastAsia="Times New Roman" w:hAnsi="Times New Roman" w:cs="Times New Roman"/>
          <w:sz w:val="28"/>
          <w:szCs w:val="28"/>
          <w:lang w:eastAsia="ru-RU"/>
        </w:rPr>
        <w:t>В соответствии с пунктом 99 Инструкции №</w:t>
      </w:r>
      <w:ins w:id="887" w:author="OKA 18" w:date="2022-08-01T21:28:00Z">
        <w:r w:rsidR="00523CDF" w:rsidRPr="000D3D46">
          <w:rPr>
            <w:rFonts w:ascii="Times New Roman" w:eastAsia="Times New Roman" w:hAnsi="Times New Roman" w:cs="Times New Roman"/>
            <w:sz w:val="28"/>
            <w:szCs w:val="28"/>
            <w:lang w:eastAsia="ru-RU"/>
          </w:rPr>
          <w:t> </w:t>
        </w:r>
      </w:ins>
      <w:r w:rsidRPr="000D3D46">
        <w:rPr>
          <w:rFonts w:ascii="Times New Roman" w:eastAsia="Times New Roman" w:hAnsi="Times New Roman" w:cs="Times New Roman"/>
          <w:sz w:val="28"/>
          <w:szCs w:val="28"/>
          <w:lang w:eastAsia="ru-RU"/>
        </w:rPr>
        <w:t xml:space="preserve">157н к материальным запасам относятся предметы, используемые в деятельности учреждения в течение периода, не превышающего 12 месяцев. </w:t>
      </w:r>
    </w:p>
    <w:p w14:paraId="2FCD5F09" w14:textId="77777777" w:rsidR="002621BA" w:rsidRPr="000D3D46" w:rsidDel="00523CDF" w:rsidRDefault="002621BA" w:rsidP="002621BA">
      <w:pPr>
        <w:spacing w:after="0" w:line="240" w:lineRule="auto"/>
        <w:ind w:firstLine="708"/>
        <w:jc w:val="both"/>
        <w:rPr>
          <w:del w:id="888" w:author="OKA 18" w:date="2022-08-01T21:31:00Z"/>
          <w:rFonts w:ascii="Times New Roman" w:eastAsia="Times New Roman" w:hAnsi="Times New Roman" w:cs="Times New Roman"/>
          <w:sz w:val="28"/>
          <w:szCs w:val="28"/>
          <w:lang w:eastAsia="ru-RU"/>
        </w:rPr>
      </w:pPr>
      <w:r w:rsidRPr="000D3D46">
        <w:rPr>
          <w:rFonts w:ascii="Times New Roman" w:eastAsia="Times New Roman" w:hAnsi="Times New Roman" w:cs="Times New Roman"/>
          <w:sz w:val="28"/>
          <w:szCs w:val="28"/>
          <w:lang w:eastAsia="ru-RU"/>
        </w:rPr>
        <w:t>В связи с этим</w:t>
      </w:r>
      <w:del w:id="889" w:author="OKA 18" w:date="2022-08-02T00:58:00Z">
        <w:r w:rsidRPr="000D3D46" w:rsidDel="000D3D46">
          <w:rPr>
            <w:rFonts w:ascii="Times New Roman" w:eastAsia="Times New Roman" w:hAnsi="Times New Roman" w:cs="Times New Roman"/>
            <w:sz w:val="28"/>
            <w:szCs w:val="28"/>
            <w:lang w:eastAsia="ru-RU"/>
          </w:rPr>
          <w:delText xml:space="preserve"> </w:delText>
        </w:r>
      </w:del>
      <w:del w:id="890" w:author="OKA 18" w:date="2022-08-01T21:30:00Z">
        <w:r w:rsidRPr="000D3D46" w:rsidDel="00523CDF">
          <w:rPr>
            <w:rFonts w:ascii="Times New Roman" w:eastAsia="Times New Roman" w:hAnsi="Times New Roman" w:cs="Times New Roman"/>
            <w:sz w:val="28"/>
            <w:szCs w:val="28"/>
            <w:lang w:eastAsia="ru-RU"/>
          </w:rPr>
          <w:delText>со слов ведущего специалиста отдела бухгалтерского учета и отчетности Минспорта Балаевой Р.Б.</w:delText>
        </w:r>
      </w:del>
      <w:r w:rsidRPr="000D3D46">
        <w:rPr>
          <w:rFonts w:ascii="Times New Roman" w:eastAsia="Times New Roman" w:hAnsi="Times New Roman" w:cs="Times New Roman"/>
          <w:sz w:val="28"/>
          <w:szCs w:val="28"/>
          <w:lang w:eastAsia="ru-RU"/>
        </w:rPr>
        <w:t xml:space="preserve">, </w:t>
      </w:r>
      <w:ins w:id="891" w:author="OKA 18" w:date="2022-08-02T00:58:00Z">
        <w:r w:rsidR="000D3D46" w:rsidRPr="000D3D46">
          <w:rPr>
            <w:rFonts w:ascii="Times New Roman" w:eastAsia="Times New Roman" w:hAnsi="Times New Roman" w:cs="Times New Roman"/>
            <w:sz w:val="28"/>
            <w:szCs w:val="28"/>
            <w:lang w:eastAsia="ru-RU"/>
            <w:rPrChange w:id="892" w:author="OKA 18" w:date="2022-08-02T01:01:00Z">
              <w:rPr>
                <w:rFonts w:ascii="Times New Roman" w:eastAsia="Times New Roman" w:hAnsi="Times New Roman" w:cs="Times New Roman"/>
                <w:sz w:val="28"/>
                <w:szCs w:val="28"/>
                <w:highlight w:val="yellow"/>
                <w:lang w:eastAsia="ru-RU"/>
              </w:rPr>
            </w:rPrChange>
          </w:rPr>
          <w:t>на основании разрешения Минимущества Ингушетии № 1644 от 25.08.2020 года</w:t>
        </w:r>
      </w:ins>
      <w:ins w:id="893" w:author="OKA 18" w:date="2022-08-02T01:03:00Z">
        <w:r w:rsidR="000D3D46">
          <w:rPr>
            <w:rFonts w:ascii="Times New Roman" w:eastAsia="Times New Roman" w:hAnsi="Times New Roman" w:cs="Times New Roman"/>
            <w:sz w:val="28"/>
            <w:szCs w:val="28"/>
            <w:lang w:eastAsia="ru-RU"/>
          </w:rPr>
          <w:t>,</w:t>
        </w:r>
      </w:ins>
      <w:ins w:id="894" w:author="OKA 18" w:date="2022-08-02T00:58:00Z">
        <w:r w:rsidR="000D3D46" w:rsidRPr="000D3D46">
          <w:rPr>
            <w:rFonts w:ascii="Times New Roman" w:eastAsia="Times New Roman" w:hAnsi="Times New Roman" w:cs="Times New Roman"/>
            <w:sz w:val="28"/>
            <w:szCs w:val="28"/>
            <w:lang w:eastAsia="ru-RU"/>
            <w:rPrChange w:id="895" w:author="OKA 18" w:date="2022-08-02T01:01:00Z">
              <w:rPr>
                <w:rFonts w:ascii="Times New Roman" w:eastAsia="Times New Roman" w:hAnsi="Times New Roman" w:cs="Times New Roman"/>
                <w:sz w:val="28"/>
                <w:szCs w:val="28"/>
                <w:highlight w:val="yellow"/>
                <w:lang w:eastAsia="ru-RU"/>
              </w:rPr>
            </w:rPrChange>
          </w:rPr>
          <w:t xml:space="preserve"> </w:t>
        </w:r>
      </w:ins>
      <w:r w:rsidRPr="000D3D46">
        <w:rPr>
          <w:rFonts w:ascii="Times New Roman" w:eastAsia="Times New Roman" w:hAnsi="Times New Roman" w:cs="Times New Roman"/>
          <w:sz w:val="28"/>
          <w:szCs w:val="28"/>
          <w:lang w:eastAsia="ru-RU"/>
        </w:rPr>
        <w:t xml:space="preserve">передача материальных ценностей, не относящихся к основным средствам, </w:t>
      </w:r>
      <w:del w:id="896" w:author="OKA 18" w:date="2022-08-02T00:59:00Z">
        <w:r w:rsidRPr="000D3D46" w:rsidDel="000D3D46">
          <w:rPr>
            <w:rFonts w:ascii="Times New Roman" w:eastAsia="Times New Roman" w:hAnsi="Times New Roman" w:cs="Times New Roman"/>
            <w:sz w:val="28"/>
            <w:szCs w:val="28"/>
            <w:lang w:eastAsia="ru-RU"/>
          </w:rPr>
          <w:delText xml:space="preserve">муниципальным спортивным школам </w:delText>
        </w:r>
      </w:del>
      <w:del w:id="897" w:author="OKA 18" w:date="2022-08-02T00:57:00Z">
        <w:r w:rsidRPr="000D3D46" w:rsidDel="000D3D46">
          <w:rPr>
            <w:rFonts w:ascii="Times New Roman" w:eastAsia="Times New Roman" w:hAnsi="Times New Roman" w:cs="Times New Roman"/>
            <w:sz w:val="28"/>
            <w:szCs w:val="28"/>
            <w:lang w:eastAsia="ru-RU"/>
          </w:rPr>
          <w:delText xml:space="preserve">осуществлялось </w:delText>
        </w:r>
      </w:del>
      <w:ins w:id="898" w:author="OKA 18" w:date="2022-08-02T00:57:00Z">
        <w:r w:rsidR="000D3D46" w:rsidRPr="000D3D46">
          <w:rPr>
            <w:rFonts w:ascii="Times New Roman" w:eastAsia="Times New Roman" w:hAnsi="Times New Roman" w:cs="Times New Roman"/>
            <w:sz w:val="28"/>
            <w:szCs w:val="28"/>
            <w:lang w:eastAsia="ru-RU"/>
          </w:rPr>
          <w:t>осуществлял</w:t>
        </w:r>
        <w:r w:rsidR="000D3D46" w:rsidRPr="000D3D46">
          <w:rPr>
            <w:rFonts w:ascii="Times New Roman" w:eastAsia="Times New Roman" w:hAnsi="Times New Roman" w:cs="Times New Roman"/>
            <w:sz w:val="28"/>
            <w:szCs w:val="28"/>
            <w:lang w:eastAsia="ru-RU"/>
            <w:rPrChange w:id="899" w:author="OKA 18" w:date="2022-08-02T01:01:00Z">
              <w:rPr>
                <w:rFonts w:ascii="Times New Roman" w:eastAsia="Times New Roman" w:hAnsi="Times New Roman" w:cs="Times New Roman"/>
                <w:sz w:val="28"/>
                <w:szCs w:val="28"/>
                <w:highlight w:val="yellow"/>
                <w:lang w:eastAsia="ru-RU"/>
              </w:rPr>
            </w:rPrChange>
          </w:rPr>
          <w:t>а</w:t>
        </w:r>
        <w:r w:rsidR="000D3D46" w:rsidRPr="000D3D46">
          <w:rPr>
            <w:rFonts w:ascii="Times New Roman" w:eastAsia="Times New Roman" w:hAnsi="Times New Roman" w:cs="Times New Roman"/>
            <w:sz w:val="28"/>
            <w:szCs w:val="28"/>
            <w:lang w:eastAsia="ru-RU"/>
          </w:rPr>
          <w:t xml:space="preserve">сь </w:t>
        </w:r>
      </w:ins>
      <w:del w:id="900" w:author="OKA 18" w:date="2022-08-01T21:30:00Z">
        <w:r w:rsidRPr="000D3D46" w:rsidDel="00523CDF">
          <w:rPr>
            <w:rFonts w:ascii="Times New Roman" w:eastAsia="Times New Roman" w:hAnsi="Times New Roman" w:cs="Times New Roman"/>
            <w:sz w:val="28"/>
            <w:szCs w:val="28"/>
            <w:lang w:eastAsia="ru-RU"/>
          </w:rPr>
          <w:delText xml:space="preserve">Минспортом </w:delText>
        </w:r>
      </w:del>
      <w:del w:id="901" w:author="OKA 18" w:date="2022-08-02T00:58:00Z">
        <w:r w:rsidRPr="000D3D46" w:rsidDel="000D3D46">
          <w:rPr>
            <w:rFonts w:ascii="Times New Roman" w:eastAsia="Times New Roman" w:hAnsi="Times New Roman" w:cs="Times New Roman"/>
            <w:sz w:val="28"/>
            <w:szCs w:val="28"/>
            <w:lang w:eastAsia="ru-RU"/>
          </w:rPr>
          <w:delText xml:space="preserve">на основании разрешения Минимущества </w:delText>
        </w:r>
      </w:del>
      <w:del w:id="902" w:author="OKA 18" w:date="2022-08-01T21:30:00Z">
        <w:r w:rsidRPr="000D3D46" w:rsidDel="00523CDF">
          <w:rPr>
            <w:rFonts w:ascii="Times New Roman" w:eastAsia="Times New Roman" w:hAnsi="Times New Roman" w:cs="Times New Roman"/>
            <w:sz w:val="28"/>
            <w:szCs w:val="28"/>
            <w:lang w:eastAsia="ru-RU"/>
          </w:rPr>
          <w:delText xml:space="preserve">РИ </w:delText>
        </w:r>
      </w:del>
      <w:del w:id="903" w:author="OKA 18" w:date="2022-08-02T00:58:00Z">
        <w:r w:rsidRPr="000D3D46" w:rsidDel="000D3D46">
          <w:rPr>
            <w:rFonts w:ascii="Times New Roman" w:eastAsia="Times New Roman" w:hAnsi="Times New Roman" w:cs="Times New Roman"/>
            <w:sz w:val="28"/>
            <w:szCs w:val="28"/>
            <w:lang w:eastAsia="ru-RU"/>
          </w:rPr>
          <w:delText>№</w:delText>
        </w:r>
      </w:del>
      <w:del w:id="904" w:author="OKA 18" w:date="2022-08-01T21:30:00Z">
        <w:r w:rsidRPr="000D3D46" w:rsidDel="00523CDF">
          <w:rPr>
            <w:rFonts w:ascii="Times New Roman" w:eastAsia="Times New Roman" w:hAnsi="Times New Roman" w:cs="Times New Roman"/>
            <w:sz w:val="28"/>
            <w:szCs w:val="28"/>
            <w:lang w:eastAsia="ru-RU"/>
          </w:rPr>
          <w:delText xml:space="preserve"> </w:delText>
        </w:r>
      </w:del>
      <w:del w:id="905" w:author="OKA 18" w:date="2022-08-02T00:58:00Z">
        <w:r w:rsidRPr="000D3D46" w:rsidDel="000D3D46">
          <w:rPr>
            <w:rFonts w:ascii="Times New Roman" w:eastAsia="Times New Roman" w:hAnsi="Times New Roman" w:cs="Times New Roman"/>
            <w:sz w:val="28"/>
            <w:szCs w:val="28"/>
            <w:lang w:eastAsia="ru-RU"/>
          </w:rPr>
          <w:delText>1644 от 25.08.2020 г</w:delText>
        </w:r>
      </w:del>
      <w:del w:id="906" w:author="OKA 18" w:date="2022-08-01T21:31:00Z">
        <w:r w:rsidRPr="000D3D46" w:rsidDel="00523CDF">
          <w:rPr>
            <w:rFonts w:ascii="Times New Roman" w:eastAsia="Times New Roman" w:hAnsi="Times New Roman" w:cs="Times New Roman"/>
            <w:sz w:val="28"/>
            <w:szCs w:val="28"/>
            <w:lang w:eastAsia="ru-RU"/>
          </w:rPr>
          <w:delText xml:space="preserve">. </w:delText>
        </w:r>
      </w:del>
    </w:p>
    <w:p w14:paraId="74C39B22" w14:textId="77777777" w:rsidR="002621BA" w:rsidRPr="002621BA" w:rsidRDefault="002621BA">
      <w:pPr>
        <w:spacing w:after="0" w:line="240" w:lineRule="auto"/>
        <w:ind w:firstLine="708"/>
        <w:jc w:val="both"/>
        <w:rPr>
          <w:rFonts w:ascii="Times New Roman" w:eastAsia="Times New Roman" w:hAnsi="Times New Roman" w:cs="Times New Roman"/>
          <w:sz w:val="28"/>
          <w:szCs w:val="28"/>
          <w:lang w:eastAsia="ru-RU"/>
        </w:rPr>
        <w:pPrChange w:id="907" w:author="OKA 18" w:date="2022-08-01T21:31:00Z">
          <w:pPr>
            <w:spacing w:after="0" w:line="240" w:lineRule="auto"/>
            <w:jc w:val="both"/>
          </w:pPr>
        </w:pPrChange>
      </w:pPr>
      <w:del w:id="908" w:author="OKA 18" w:date="2022-08-01T21:31:00Z">
        <w:r w:rsidRPr="000D3D46" w:rsidDel="00523CDF">
          <w:rPr>
            <w:rFonts w:ascii="Times New Roman" w:eastAsia="Times New Roman" w:hAnsi="Times New Roman" w:cs="Times New Roman"/>
            <w:sz w:val="28"/>
            <w:szCs w:val="28"/>
            <w:lang w:eastAsia="ru-RU"/>
          </w:rPr>
          <w:delText xml:space="preserve">- </w:delText>
        </w:r>
      </w:del>
      <w:r w:rsidRPr="000D3D46">
        <w:rPr>
          <w:rFonts w:ascii="Times New Roman" w:eastAsia="Times New Roman" w:hAnsi="Times New Roman" w:cs="Times New Roman"/>
          <w:sz w:val="28"/>
          <w:szCs w:val="28"/>
          <w:lang w:eastAsia="ru-RU"/>
        </w:rPr>
        <w:t>в 2021 году подведомственным</w:t>
      </w:r>
      <w:del w:id="909" w:author="OKA 18" w:date="2022-08-02T01:03:00Z">
        <w:r w:rsidRPr="000D3D46" w:rsidDel="000D3D46">
          <w:rPr>
            <w:rFonts w:ascii="Times New Roman" w:eastAsia="Times New Roman" w:hAnsi="Times New Roman" w:cs="Times New Roman"/>
            <w:sz w:val="28"/>
            <w:szCs w:val="28"/>
            <w:lang w:eastAsia="ru-RU"/>
          </w:rPr>
          <w:delText xml:space="preserve"> </w:delText>
        </w:r>
      </w:del>
      <w:ins w:id="910" w:author="OKA 18" w:date="2022-08-02T01:03:00Z">
        <w:r w:rsidR="000D3D46" w:rsidRPr="000D3D46">
          <w:rPr>
            <w:rFonts w:ascii="Times New Roman" w:eastAsia="Times New Roman" w:hAnsi="Times New Roman" w:cs="Times New Roman"/>
            <w:sz w:val="28"/>
            <w:szCs w:val="28"/>
            <w:lang w:eastAsia="ru-RU"/>
          </w:rPr>
          <w:t xml:space="preserve"> учреждениям </w:t>
        </w:r>
        <w:r w:rsidR="000D3D46">
          <w:rPr>
            <w:rFonts w:ascii="Times New Roman" w:eastAsia="Times New Roman" w:hAnsi="Times New Roman" w:cs="Times New Roman"/>
            <w:sz w:val="28"/>
            <w:szCs w:val="28"/>
            <w:lang w:eastAsia="ru-RU"/>
          </w:rPr>
          <w:t xml:space="preserve">и </w:t>
        </w:r>
      </w:ins>
      <w:ins w:id="911" w:author="OKA 18" w:date="2022-08-02T00:59:00Z">
        <w:r w:rsidR="000D3D46" w:rsidRPr="000D3D46">
          <w:rPr>
            <w:rFonts w:ascii="Times New Roman" w:eastAsia="Times New Roman" w:hAnsi="Times New Roman" w:cs="Times New Roman"/>
            <w:sz w:val="28"/>
            <w:szCs w:val="28"/>
            <w:lang w:eastAsia="ru-RU"/>
            <w:rPrChange w:id="912" w:author="OKA 18" w:date="2022-08-02T01:01:00Z">
              <w:rPr>
                <w:rFonts w:ascii="Times New Roman" w:eastAsia="Times New Roman" w:hAnsi="Times New Roman" w:cs="Times New Roman"/>
                <w:sz w:val="28"/>
                <w:szCs w:val="28"/>
                <w:highlight w:val="yellow"/>
                <w:lang w:eastAsia="ru-RU"/>
              </w:rPr>
            </w:rPrChange>
          </w:rPr>
          <w:t xml:space="preserve">муниципальным спортивным </w:t>
        </w:r>
      </w:ins>
      <w:del w:id="913" w:author="OKA 18" w:date="2022-08-02T00:59:00Z">
        <w:r w:rsidRPr="000D3D46" w:rsidDel="000D3D46">
          <w:rPr>
            <w:rFonts w:ascii="Times New Roman" w:eastAsia="Times New Roman" w:hAnsi="Times New Roman" w:cs="Times New Roman"/>
            <w:sz w:val="28"/>
            <w:szCs w:val="28"/>
            <w:lang w:eastAsia="ru-RU"/>
          </w:rPr>
          <w:delText>учреждениям на</w:delText>
        </w:r>
      </w:del>
      <w:ins w:id="914" w:author="OKA 18" w:date="2022-08-02T00:59:00Z">
        <w:r w:rsidR="000D3D46" w:rsidRPr="000D3D46">
          <w:rPr>
            <w:rFonts w:ascii="Times New Roman" w:eastAsia="Times New Roman" w:hAnsi="Times New Roman" w:cs="Times New Roman"/>
            <w:sz w:val="28"/>
            <w:szCs w:val="28"/>
            <w:lang w:eastAsia="ru-RU"/>
            <w:rPrChange w:id="915" w:author="OKA 18" w:date="2022-08-02T01:01:00Z">
              <w:rPr>
                <w:rFonts w:ascii="Times New Roman" w:eastAsia="Times New Roman" w:hAnsi="Times New Roman" w:cs="Times New Roman"/>
                <w:sz w:val="28"/>
                <w:szCs w:val="28"/>
                <w:highlight w:val="yellow"/>
                <w:lang w:eastAsia="ru-RU"/>
              </w:rPr>
            </w:rPrChange>
          </w:rPr>
          <w:t>школам на</w:t>
        </w:r>
      </w:ins>
      <w:r w:rsidRPr="000D3D46">
        <w:rPr>
          <w:rFonts w:ascii="Times New Roman" w:eastAsia="Times New Roman" w:hAnsi="Times New Roman" w:cs="Times New Roman"/>
          <w:sz w:val="28"/>
          <w:szCs w:val="28"/>
          <w:lang w:eastAsia="ru-RU"/>
        </w:rPr>
        <w:t xml:space="preserve"> сумму 4</w:t>
      </w:r>
      <w:ins w:id="916" w:author="OKA 18" w:date="2022-08-02T00:59:00Z">
        <w:r w:rsidR="000D3D46" w:rsidRPr="000D3D46">
          <w:rPr>
            <w:rFonts w:ascii="Times New Roman" w:eastAsia="Times New Roman" w:hAnsi="Times New Roman" w:cs="Times New Roman"/>
            <w:sz w:val="28"/>
            <w:szCs w:val="28"/>
            <w:lang w:eastAsia="ru-RU"/>
            <w:rPrChange w:id="917" w:author="OKA 18" w:date="2022-08-02T01:01:00Z">
              <w:rPr>
                <w:rFonts w:ascii="Times New Roman" w:eastAsia="Times New Roman" w:hAnsi="Times New Roman" w:cs="Times New Roman"/>
                <w:sz w:val="28"/>
                <w:szCs w:val="28"/>
                <w:highlight w:val="yellow"/>
                <w:lang w:eastAsia="ru-RU"/>
              </w:rPr>
            </w:rPrChange>
          </w:rPr>
          <w:t> </w:t>
        </w:r>
      </w:ins>
      <w:r w:rsidRPr="000D3D46">
        <w:rPr>
          <w:rFonts w:ascii="Times New Roman" w:eastAsia="Times New Roman" w:hAnsi="Times New Roman" w:cs="Times New Roman"/>
          <w:sz w:val="28"/>
          <w:szCs w:val="28"/>
          <w:lang w:eastAsia="ru-RU"/>
        </w:rPr>
        <w:t>178,8 тыс. руб</w:t>
      </w:r>
      <w:ins w:id="918" w:author="OKA 18" w:date="2022-08-02T00:59:00Z">
        <w:r w:rsidR="000D3D46" w:rsidRPr="000D3D46">
          <w:rPr>
            <w:rFonts w:ascii="Times New Roman" w:eastAsia="Times New Roman" w:hAnsi="Times New Roman" w:cs="Times New Roman"/>
            <w:sz w:val="28"/>
            <w:szCs w:val="28"/>
            <w:lang w:eastAsia="ru-RU"/>
            <w:rPrChange w:id="919" w:author="OKA 18" w:date="2022-08-02T01:01:00Z">
              <w:rPr>
                <w:rFonts w:ascii="Times New Roman" w:eastAsia="Times New Roman" w:hAnsi="Times New Roman" w:cs="Times New Roman"/>
                <w:sz w:val="28"/>
                <w:szCs w:val="28"/>
                <w:highlight w:val="yellow"/>
                <w:lang w:eastAsia="ru-RU"/>
              </w:rPr>
            </w:rPrChange>
          </w:rPr>
          <w:t>лей</w:t>
        </w:r>
      </w:ins>
      <w:del w:id="920" w:author="OKA 18" w:date="2022-08-02T00:59:00Z">
        <w:r w:rsidRPr="000D3D46" w:rsidDel="000D3D46">
          <w:rPr>
            <w:rFonts w:ascii="Times New Roman" w:eastAsia="Times New Roman" w:hAnsi="Times New Roman" w:cs="Times New Roman"/>
            <w:sz w:val="28"/>
            <w:szCs w:val="28"/>
            <w:lang w:eastAsia="ru-RU"/>
          </w:rPr>
          <w:delText>.</w:delText>
        </w:r>
      </w:del>
      <w:r w:rsidRPr="000D3D46">
        <w:rPr>
          <w:rFonts w:ascii="Times New Roman" w:eastAsia="Times New Roman" w:hAnsi="Times New Roman" w:cs="Times New Roman"/>
          <w:sz w:val="28"/>
          <w:szCs w:val="28"/>
          <w:lang w:eastAsia="ru-RU"/>
        </w:rPr>
        <w:t>, оставшаяся часть спортивного товара (лапы боксерские) на общую сумму 172,7 тыс. руб</w:t>
      </w:r>
      <w:ins w:id="921" w:author="OKA 18" w:date="2022-08-02T00:59:00Z">
        <w:r w:rsidR="000D3D46" w:rsidRPr="000D3D46">
          <w:rPr>
            <w:rFonts w:ascii="Times New Roman" w:eastAsia="Times New Roman" w:hAnsi="Times New Roman" w:cs="Times New Roman"/>
            <w:sz w:val="28"/>
            <w:szCs w:val="28"/>
            <w:lang w:eastAsia="ru-RU"/>
            <w:rPrChange w:id="922" w:author="OKA 18" w:date="2022-08-02T01:01:00Z">
              <w:rPr>
                <w:rFonts w:ascii="Times New Roman" w:eastAsia="Times New Roman" w:hAnsi="Times New Roman" w:cs="Times New Roman"/>
                <w:sz w:val="28"/>
                <w:szCs w:val="28"/>
                <w:highlight w:val="yellow"/>
                <w:lang w:eastAsia="ru-RU"/>
              </w:rPr>
            </w:rPrChange>
          </w:rPr>
          <w:t>лей</w:t>
        </w:r>
      </w:ins>
      <w:del w:id="923" w:author="OKA 18" w:date="2022-08-02T00:59:00Z">
        <w:r w:rsidRPr="000D3D46" w:rsidDel="000D3D46">
          <w:rPr>
            <w:rFonts w:ascii="Times New Roman" w:eastAsia="Times New Roman" w:hAnsi="Times New Roman" w:cs="Times New Roman"/>
            <w:sz w:val="28"/>
            <w:szCs w:val="28"/>
            <w:lang w:eastAsia="ru-RU"/>
          </w:rPr>
          <w:delText>.,</w:delText>
        </w:r>
      </w:del>
      <w:r w:rsidRPr="000D3D46">
        <w:rPr>
          <w:rFonts w:ascii="Times New Roman" w:eastAsia="Times New Roman" w:hAnsi="Times New Roman" w:cs="Times New Roman"/>
          <w:sz w:val="28"/>
          <w:szCs w:val="28"/>
          <w:lang w:eastAsia="ru-RU"/>
        </w:rPr>
        <w:t xml:space="preserve"> находится на складе </w:t>
      </w:r>
      <w:del w:id="924" w:author="OKA 18" w:date="2022-08-02T00:59:00Z">
        <w:r w:rsidRPr="000D3D46" w:rsidDel="000D3D46">
          <w:rPr>
            <w:rFonts w:ascii="Times New Roman" w:eastAsia="Times New Roman" w:hAnsi="Times New Roman" w:cs="Times New Roman"/>
            <w:sz w:val="28"/>
            <w:szCs w:val="28"/>
            <w:lang w:eastAsia="ru-RU"/>
          </w:rPr>
          <w:delText>Минспорта</w:delText>
        </w:r>
      </w:del>
      <w:ins w:id="925" w:author="OKA 18" w:date="2022-08-02T00:59:00Z">
        <w:r w:rsidR="000D3D46" w:rsidRPr="000D3D46">
          <w:rPr>
            <w:rFonts w:ascii="Times New Roman" w:eastAsia="Times New Roman" w:hAnsi="Times New Roman" w:cs="Times New Roman"/>
            <w:sz w:val="28"/>
            <w:szCs w:val="28"/>
            <w:lang w:eastAsia="ru-RU"/>
            <w:rPrChange w:id="926" w:author="OKA 18" w:date="2022-08-02T01:01:00Z">
              <w:rPr>
                <w:rFonts w:ascii="Times New Roman" w:eastAsia="Times New Roman" w:hAnsi="Times New Roman" w:cs="Times New Roman"/>
                <w:sz w:val="28"/>
                <w:szCs w:val="28"/>
                <w:highlight w:val="yellow"/>
                <w:lang w:eastAsia="ru-RU"/>
              </w:rPr>
            </w:rPrChange>
          </w:rPr>
          <w:t>Министерства</w:t>
        </w:r>
      </w:ins>
      <w:r w:rsidRPr="000D3D46">
        <w:rPr>
          <w:rFonts w:ascii="Times New Roman" w:eastAsia="Times New Roman" w:hAnsi="Times New Roman" w:cs="Times New Roman"/>
          <w:sz w:val="28"/>
          <w:szCs w:val="28"/>
          <w:lang w:eastAsia="ru-RU"/>
        </w:rPr>
        <w:t>.</w:t>
      </w:r>
    </w:p>
    <w:p w14:paraId="0F235068"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del w:id="927" w:author="OKA 18" w:date="2022-08-02T01:00:00Z">
        <w:r w:rsidRPr="002621BA" w:rsidDel="000D3D46">
          <w:rPr>
            <w:rFonts w:ascii="Times New Roman" w:eastAsia="Times New Roman" w:hAnsi="Times New Roman" w:cs="Times New Roman"/>
            <w:sz w:val="28"/>
            <w:szCs w:val="28"/>
            <w:lang w:eastAsia="ru-RU"/>
          </w:rPr>
          <w:delText>На основании приказа Минспорта №06-04/80 от 25.05.2022 г. проведена</w:delText>
        </w:r>
      </w:del>
      <w:ins w:id="928" w:author="OKA 18" w:date="2022-08-02T01:00:00Z">
        <w:r w:rsidR="000D3D46">
          <w:rPr>
            <w:rFonts w:ascii="Times New Roman" w:eastAsia="Times New Roman" w:hAnsi="Times New Roman" w:cs="Times New Roman"/>
            <w:sz w:val="28"/>
            <w:szCs w:val="28"/>
            <w:lang w:eastAsia="ru-RU"/>
          </w:rPr>
          <w:t>В ходе</w:t>
        </w:r>
      </w:ins>
      <w:r w:rsidRPr="002621BA">
        <w:rPr>
          <w:rFonts w:ascii="Times New Roman" w:eastAsia="Times New Roman" w:hAnsi="Times New Roman" w:cs="Times New Roman"/>
          <w:sz w:val="28"/>
          <w:szCs w:val="28"/>
          <w:lang w:eastAsia="ru-RU"/>
        </w:rPr>
        <w:t xml:space="preserve"> </w:t>
      </w:r>
      <w:del w:id="929" w:author="OKA 18" w:date="2022-08-02T01:00:00Z">
        <w:r w:rsidRPr="002621BA" w:rsidDel="000D3D46">
          <w:rPr>
            <w:rFonts w:ascii="Times New Roman" w:eastAsia="Times New Roman" w:hAnsi="Times New Roman" w:cs="Times New Roman"/>
            <w:sz w:val="28"/>
            <w:szCs w:val="28"/>
            <w:lang w:eastAsia="ru-RU"/>
          </w:rPr>
          <w:delText xml:space="preserve">инвентаризация </w:delText>
        </w:r>
      </w:del>
      <w:ins w:id="930" w:author="OKA 18" w:date="2022-08-02T01:00:00Z">
        <w:r w:rsidR="000D3D46" w:rsidRPr="002621BA">
          <w:rPr>
            <w:rFonts w:ascii="Times New Roman" w:eastAsia="Times New Roman" w:hAnsi="Times New Roman" w:cs="Times New Roman"/>
            <w:sz w:val="28"/>
            <w:szCs w:val="28"/>
            <w:lang w:eastAsia="ru-RU"/>
          </w:rPr>
          <w:t>инвентаризаци</w:t>
        </w:r>
        <w:r w:rsidR="000D3D46">
          <w:rPr>
            <w:rFonts w:ascii="Times New Roman" w:eastAsia="Times New Roman" w:hAnsi="Times New Roman" w:cs="Times New Roman"/>
            <w:sz w:val="28"/>
            <w:szCs w:val="28"/>
            <w:lang w:eastAsia="ru-RU"/>
          </w:rPr>
          <w:t>и</w:t>
        </w:r>
        <w:r w:rsidR="000D3D46"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основных средств и материальных ценностей</w:t>
      </w:r>
      <w:del w:id="931" w:author="OKA 18" w:date="2022-08-02T01:00:00Z">
        <w:r w:rsidRPr="002621BA" w:rsidDel="000D3D46">
          <w:rPr>
            <w:rFonts w:ascii="Times New Roman" w:eastAsia="Times New Roman" w:hAnsi="Times New Roman" w:cs="Times New Roman"/>
            <w:sz w:val="28"/>
            <w:szCs w:val="28"/>
            <w:lang w:eastAsia="ru-RU"/>
          </w:rPr>
          <w:delText>, по итогам которой</w:delText>
        </w:r>
      </w:del>
      <w:r w:rsidRPr="002621BA">
        <w:rPr>
          <w:rFonts w:ascii="Times New Roman" w:eastAsia="Times New Roman" w:hAnsi="Times New Roman" w:cs="Times New Roman"/>
          <w:sz w:val="28"/>
          <w:szCs w:val="28"/>
          <w:lang w:eastAsia="ru-RU"/>
        </w:rPr>
        <w:t xml:space="preserve"> недостач и излишков не установлено. </w:t>
      </w:r>
    </w:p>
    <w:p w14:paraId="58D04C5E" w14:textId="77777777" w:rsidR="002621BA" w:rsidDel="000D3D46" w:rsidRDefault="002621BA">
      <w:pPr>
        <w:spacing w:after="0" w:line="240" w:lineRule="auto"/>
        <w:ind w:firstLine="708"/>
        <w:jc w:val="both"/>
        <w:rPr>
          <w:del w:id="932" w:author="OKA 18" w:date="2022-08-02T01:01:00Z"/>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Согласно данным бухгалтерского учета </w:t>
      </w:r>
      <w:del w:id="933" w:author="OKA 18" w:date="2022-08-02T01:00:00Z">
        <w:r w:rsidRPr="002621BA" w:rsidDel="000D3D46">
          <w:rPr>
            <w:rFonts w:ascii="Times New Roman" w:eastAsia="Times New Roman" w:hAnsi="Times New Roman" w:cs="Times New Roman"/>
            <w:sz w:val="28"/>
            <w:szCs w:val="28"/>
            <w:lang w:eastAsia="ru-RU"/>
          </w:rPr>
          <w:delText xml:space="preserve">Минспортом </w:delText>
        </w:r>
      </w:del>
      <w:ins w:id="934" w:author="OKA 18" w:date="2022-08-02T01:00:00Z">
        <w:r w:rsidR="000D3D46">
          <w:rPr>
            <w:rFonts w:ascii="Times New Roman" w:eastAsia="Times New Roman" w:hAnsi="Times New Roman" w:cs="Times New Roman"/>
            <w:sz w:val="28"/>
            <w:szCs w:val="28"/>
            <w:lang w:eastAsia="ru-RU"/>
          </w:rPr>
          <w:t>Министерством</w:t>
        </w:r>
        <w:r w:rsidR="000D3D46"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в проверяемом периоде приобретался бензин на сумму 113,9 тыс. руб</w:t>
      </w:r>
      <w:ins w:id="935" w:author="OKA 18" w:date="2022-08-02T01:00:00Z">
        <w:r w:rsidR="000D3D46">
          <w:rPr>
            <w:rFonts w:ascii="Times New Roman" w:eastAsia="Times New Roman" w:hAnsi="Times New Roman" w:cs="Times New Roman"/>
            <w:sz w:val="28"/>
            <w:szCs w:val="28"/>
            <w:lang w:eastAsia="ru-RU"/>
          </w:rPr>
          <w:t>лей</w:t>
        </w:r>
      </w:ins>
      <w:del w:id="936" w:author="OKA 18" w:date="2022-08-02T01:00:00Z">
        <w:r w:rsidRPr="002621BA" w:rsidDel="000D3D46">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в том числе: в 2020 году </w:t>
      </w:r>
      <w:ins w:id="937" w:author="OKA 18" w:date="2022-08-02T01:00:00Z">
        <w:r w:rsidR="000D3D46">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на сумму 29,9 тыс. руб.; в 2021 году </w:t>
      </w:r>
      <w:ins w:id="938" w:author="OKA 18" w:date="2022-08-02T01:00:00Z">
        <w:r w:rsidR="000D3D46">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на сумму 84,0 тыс. руб</w:t>
      </w:r>
      <w:ins w:id="939" w:author="OKA 18" w:date="2022-08-02T01:00:00Z">
        <w:r w:rsidR="000D3D46">
          <w:rPr>
            <w:rFonts w:ascii="Times New Roman" w:eastAsia="Times New Roman" w:hAnsi="Times New Roman" w:cs="Times New Roman"/>
            <w:sz w:val="28"/>
            <w:szCs w:val="28"/>
            <w:lang w:eastAsia="ru-RU"/>
          </w:rPr>
          <w:t>лей</w:t>
        </w:r>
      </w:ins>
      <w:r w:rsidRPr="002621BA">
        <w:rPr>
          <w:rFonts w:ascii="Times New Roman" w:eastAsia="Times New Roman" w:hAnsi="Times New Roman" w:cs="Times New Roman"/>
          <w:sz w:val="28"/>
          <w:szCs w:val="28"/>
          <w:lang w:eastAsia="ru-RU"/>
        </w:rPr>
        <w:t>.</w:t>
      </w:r>
      <w:ins w:id="940" w:author="OKA 18" w:date="2022-08-02T01:01:00Z">
        <w:r w:rsidR="000D3D46">
          <w:rPr>
            <w:rFonts w:ascii="Times New Roman" w:eastAsia="Times New Roman" w:hAnsi="Times New Roman" w:cs="Times New Roman"/>
            <w:sz w:val="28"/>
            <w:szCs w:val="28"/>
            <w:lang w:eastAsia="ru-RU"/>
          </w:rPr>
          <w:t xml:space="preserve"> </w:t>
        </w:r>
      </w:ins>
    </w:p>
    <w:p w14:paraId="4A0EA0E4" w14:textId="77777777" w:rsidR="00BE26AD" w:rsidRDefault="00BE26AD">
      <w:pPr>
        <w:spacing w:after="0" w:line="240" w:lineRule="auto"/>
        <w:jc w:val="both"/>
        <w:rPr>
          <w:ins w:id="941" w:author="OKA 18" w:date="2022-08-03T12:02:00Z"/>
          <w:rFonts w:ascii="Times New Roman" w:eastAsia="Times New Roman" w:hAnsi="Times New Roman" w:cs="Times New Roman"/>
          <w:sz w:val="28"/>
          <w:szCs w:val="28"/>
          <w:lang w:eastAsia="ru-RU"/>
        </w:rPr>
        <w:pPrChange w:id="942" w:author="OKA 18" w:date="2022-08-03T12:02:00Z">
          <w:pPr>
            <w:spacing w:after="0" w:line="240" w:lineRule="auto"/>
            <w:ind w:firstLine="708"/>
            <w:jc w:val="both"/>
          </w:pPr>
        </w:pPrChange>
      </w:pPr>
    </w:p>
    <w:p w14:paraId="2E3F3680" w14:textId="77777777" w:rsidR="002621BA" w:rsidDel="000D3D46" w:rsidRDefault="002621BA">
      <w:pPr>
        <w:spacing w:after="0" w:line="240" w:lineRule="auto"/>
        <w:ind w:firstLine="708"/>
        <w:jc w:val="both"/>
        <w:rPr>
          <w:del w:id="943" w:author="OKA 18" w:date="2022-08-02T01:01:00Z"/>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Списание и расход бензина </w:t>
      </w:r>
      <w:del w:id="944" w:author="OKA 18" w:date="2022-08-02T01:01:00Z">
        <w:r w:rsidRPr="002621BA" w:rsidDel="000D3D46">
          <w:rPr>
            <w:rFonts w:ascii="Times New Roman" w:eastAsia="Times New Roman" w:hAnsi="Times New Roman" w:cs="Times New Roman"/>
            <w:sz w:val="28"/>
            <w:szCs w:val="28"/>
            <w:lang w:eastAsia="ru-RU"/>
          </w:rPr>
          <w:delText xml:space="preserve">в Минспорте </w:delText>
        </w:r>
      </w:del>
      <w:r w:rsidRPr="002621BA">
        <w:rPr>
          <w:rFonts w:ascii="Times New Roman" w:eastAsia="Times New Roman" w:hAnsi="Times New Roman" w:cs="Times New Roman"/>
          <w:sz w:val="28"/>
          <w:szCs w:val="28"/>
          <w:lang w:eastAsia="ru-RU"/>
        </w:rPr>
        <w:t xml:space="preserve">производилось на основании путевых листов в соответствии с нормами расхода для автомобилей, утвержденных Распоряжением Минтранса </w:t>
      </w:r>
      <w:del w:id="945" w:author="OKA 18" w:date="2022-08-03T11:56:00Z">
        <w:r w:rsidRPr="002621BA" w:rsidDel="00BE26AD">
          <w:rPr>
            <w:rFonts w:ascii="Times New Roman" w:eastAsia="Times New Roman" w:hAnsi="Times New Roman" w:cs="Times New Roman"/>
            <w:sz w:val="28"/>
            <w:szCs w:val="28"/>
            <w:lang w:eastAsia="ru-RU"/>
          </w:rPr>
          <w:delText xml:space="preserve">РФ </w:delText>
        </w:r>
      </w:del>
      <w:ins w:id="946" w:author="OKA 18" w:date="2022-08-03T11:56:00Z">
        <w:r w:rsidR="00BE26AD" w:rsidRPr="002621BA">
          <w:rPr>
            <w:rFonts w:ascii="Times New Roman" w:eastAsia="Times New Roman" w:hAnsi="Times New Roman" w:cs="Times New Roman"/>
            <w:sz w:val="28"/>
            <w:szCs w:val="28"/>
            <w:lang w:eastAsia="ru-RU"/>
          </w:rPr>
          <w:t>Р</w:t>
        </w:r>
        <w:r w:rsidR="00BE26AD">
          <w:rPr>
            <w:rFonts w:ascii="Times New Roman" w:eastAsia="Times New Roman" w:hAnsi="Times New Roman" w:cs="Times New Roman"/>
            <w:sz w:val="28"/>
            <w:szCs w:val="28"/>
            <w:lang w:eastAsia="ru-RU"/>
          </w:rPr>
          <w:t>оссии</w:t>
        </w:r>
        <w:r w:rsidR="00BE26AD"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от 14.03.</w:t>
      </w:r>
      <w:del w:id="947" w:author="OKA 18" w:date="2022-08-03T11:56:00Z">
        <w:r w:rsidRPr="002621BA" w:rsidDel="00BE26AD">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2008 г. №</w:t>
      </w:r>
      <w:ins w:id="948" w:author="OKA 18" w:date="2022-08-02T01:01:00Z">
        <w:r w:rsidR="000D3D46">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АМ-23-р «О введении в действие методических рекомендаций «Нормы расхода топлив и смазочных материалов на автомобильном транспорте».</w:t>
      </w:r>
      <w:ins w:id="949" w:author="OKA 18" w:date="2022-08-02T01:01:00Z">
        <w:r w:rsidR="000D3D46">
          <w:rPr>
            <w:rFonts w:ascii="Times New Roman" w:eastAsia="Times New Roman" w:hAnsi="Times New Roman" w:cs="Times New Roman"/>
            <w:sz w:val="28"/>
            <w:szCs w:val="28"/>
            <w:lang w:eastAsia="ru-RU"/>
          </w:rPr>
          <w:t xml:space="preserve"> </w:t>
        </w:r>
      </w:ins>
    </w:p>
    <w:p w14:paraId="4A1AA703" w14:textId="77777777" w:rsidR="002621BA" w:rsidRPr="002621BA" w:rsidRDefault="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При проверке правильности списания ГСМ нарушений не выявлено.</w:t>
      </w:r>
    </w:p>
    <w:p w14:paraId="7B86081C"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Проверкой учета движения основных средств и материальных ценностей нарушений не установлено.</w:t>
      </w:r>
    </w:p>
    <w:p w14:paraId="5FF21B32"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660A4546" w14:textId="77777777" w:rsidR="002621BA" w:rsidRPr="00CC24B8" w:rsidRDefault="002621BA" w:rsidP="00CC24B8">
      <w:pPr>
        <w:spacing w:after="0" w:line="240" w:lineRule="auto"/>
        <w:jc w:val="center"/>
        <w:rPr>
          <w:rFonts w:ascii="Times New Roman" w:eastAsia="Times New Roman" w:hAnsi="Times New Roman" w:cs="Times New Roman"/>
          <w:bCs/>
          <w:i/>
          <w:sz w:val="28"/>
          <w:szCs w:val="28"/>
          <w:lang w:eastAsia="ru-RU"/>
        </w:rPr>
      </w:pPr>
      <w:r w:rsidRPr="00CC24B8">
        <w:rPr>
          <w:rFonts w:ascii="Times New Roman" w:eastAsia="Times New Roman" w:hAnsi="Times New Roman" w:cs="Times New Roman"/>
          <w:bCs/>
          <w:i/>
          <w:sz w:val="28"/>
          <w:szCs w:val="28"/>
          <w:lang w:eastAsia="ru-RU"/>
        </w:rPr>
        <w:t xml:space="preserve">по </w:t>
      </w:r>
      <w:r w:rsidR="00CC24B8" w:rsidRPr="00CC24B8">
        <w:rPr>
          <w:rFonts w:ascii="Times New Roman" w:eastAsia="Times New Roman" w:hAnsi="Times New Roman" w:cs="Times New Roman"/>
          <w:bCs/>
          <w:i/>
          <w:sz w:val="28"/>
          <w:szCs w:val="28"/>
          <w:lang w:eastAsia="ru-RU"/>
        </w:rPr>
        <w:t>ГБУ «Футбольная арена»</w:t>
      </w:r>
    </w:p>
    <w:p w14:paraId="33106ECA"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ходе проведенной инвентаризации в </w:t>
      </w:r>
      <w:ins w:id="950" w:author="OKA 18" w:date="2022-08-02T01:04:00Z">
        <w:r w:rsidR="000D3D46">
          <w:rPr>
            <w:rFonts w:ascii="Times New Roman" w:eastAsia="Times New Roman" w:hAnsi="Times New Roman" w:cs="Times New Roman"/>
            <w:sz w:val="28"/>
            <w:szCs w:val="28"/>
            <w:lang w:eastAsia="ru-RU"/>
          </w:rPr>
          <w:t>У</w:t>
        </w:r>
      </w:ins>
      <w:del w:id="951" w:author="OKA 18" w:date="2022-08-02T01:04:00Z">
        <w:r w:rsidRPr="002621BA" w:rsidDel="000D3D46">
          <w:rPr>
            <w:rFonts w:ascii="Times New Roman" w:eastAsia="Times New Roman" w:hAnsi="Times New Roman" w:cs="Times New Roman"/>
            <w:sz w:val="28"/>
            <w:szCs w:val="28"/>
            <w:lang w:eastAsia="ru-RU"/>
          </w:rPr>
          <w:delText>у</w:delText>
        </w:r>
      </w:del>
      <w:r w:rsidRPr="002621BA">
        <w:rPr>
          <w:rFonts w:ascii="Times New Roman" w:eastAsia="Times New Roman" w:hAnsi="Times New Roman" w:cs="Times New Roman"/>
          <w:sz w:val="28"/>
          <w:szCs w:val="28"/>
          <w:lang w:eastAsia="ru-RU"/>
        </w:rPr>
        <w:t xml:space="preserve">чреждении выявлена недостача основных средств общей балансовой стоимостью </w:t>
      </w:r>
      <w:r w:rsidRPr="000D3D46">
        <w:rPr>
          <w:rFonts w:ascii="Times New Roman" w:eastAsia="Times New Roman" w:hAnsi="Times New Roman" w:cs="Times New Roman"/>
          <w:sz w:val="28"/>
          <w:szCs w:val="28"/>
          <w:lang w:eastAsia="ru-RU"/>
          <w:rPrChange w:id="952" w:author="OKA 18" w:date="2022-08-02T01:04:00Z">
            <w:rPr>
              <w:rFonts w:ascii="Times New Roman" w:eastAsia="Times New Roman" w:hAnsi="Times New Roman" w:cs="Times New Roman"/>
              <w:b/>
              <w:sz w:val="28"/>
              <w:szCs w:val="28"/>
              <w:lang w:eastAsia="ru-RU"/>
            </w:rPr>
          </w:rPrChange>
        </w:rPr>
        <w:t>4,2 тыс. руб</w:t>
      </w:r>
      <w:ins w:id="953" w:author="OKA 18" w:date="2022-08-02T01:04:00Z">
        <w:r w:rsidR="000D3D46">
          <w:rPr>
            <w:rFonts w:ascii="Times New Roman" w:eastAsia="Times New Roman" w:hAnsi="Times New Roman" w:cs="Times New Roman"/>
            <w:sz w:val="28"/>
            <w:szCs w:val="28"/>
            <w:lang w:eastAsia="ru-RU"/>
          </w:rPr>
          <w:t>лей</w:t>
        </w:r>
      </w:ins>
      <w:del w:id="954" w:author="OKA 18" w:date="2022-08-02T01:04:00Z">
        <w:r w:rsidRPr="000D3D46" w:rsidDel="000D3D46">
          <w:rPr>
            <w:rFonts w:ascii="Times New Roman" w:eastAsia="Times New Roman" w:hAnsi="Times New Roman" w:cs="Times New Roman"/>
            <w:sz w:val="28"/>
            <w:szCs w:val="28"/>
            <w:lang w:eastAsia="ru-RU"/>
            <w:rPrChange w:id="955" w:author="OKA 18" w:date="2022-08-02T01:04:00Z">
              <w:rPr>
                <w:rFonts w:ascii="Times New Roman" w:eastAsia="Times New Roman" w:hAnsi="Times New Roman" w:cs="Times New Roman"/>
                <w:b/>
                <w:sz w:val="28"/>
                <w:szCs w:val="28"/>
                <w:lang w:eastAsia="ru-RU"/>
              </w:rPr>
            </w:rPrChange>
          </w:rPr>
          <w:delText>.</w:delText>
        </w:r>
      </w:del>
      <w:r w:rsidRPr="000D3D46">
        <w:rPr>
          <w:rFonts w:ascii="Times New Roman" w:eastAsia="Times New Roman" w:hAnsi="Times New Roman" w:cs="Times New Roman"/>
          <w:sz w:val="28"/>
          <w:szCs w:val="28"/>
          <w:lang w:eastAsia="ru-RU"/>
        </w:rPr>
        <w:t>,</w:t>
      </w:r>
      <w:r w:rsidRPr="002621BA">
        <w:rPr>
          <w:rFonts w:ascii="Times New Roman" w:eastAsia="Times New Roman" w:hAnsi="Times New Roman" w:cs="Times New Roman"/>
          <w:sz w:val="28"/>
          <w:szCs w:val="28"/>
          <w:lang w:eastAsia="ru-RU"/>
        </w:rPr>
        <w:t xml:space="preserve"> в том числе: медицинское кресло </w:t>
      </w:r>
      <w:ins w:id="956" w:author="OKA 18" w:date="2022-08-02T01:04:00Z">
        <w:r w:rsidR="000D3D46">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на сумму 1,2 тыс. руб</w:t>
      </w:r>
      <w:ins w:id="957" w:author="OKA 18" w:date="2022-08-02T01:05:00Z">
        <w:r w:rsidR="000D3D46">
          <w:rPr>
            <w:rFonts w:ascii="Times New Roman" w:eastAsia="Times New Roman" w:hAnsi="Times New Roman" w:cs="Times New Roman"/>
            <w:sz w:val="28"/>
            <w:szCs w:val="28"/>
            <w:lang w:eastAsia="ru-RU"/>
          </w:rPr>
          <w:t xml:space="preserve">лей и </w:t>
        </w:r>
      </w:ins>
      <w:del w:id="958" w:author="OKA 18" w:date="2022-08-02T01:05:00Z">
        <w:r w:rsidRPr="002621BA" w:rsidDel="000D3D46">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 xml:space="preserve">щит пожарный </w:t>
      </w:r>
      <w:ins w:id="959" w:author="OKA 18" w:date="2022-08-02T01:05:00Z">
        <w:r w:rsidR="000D3D46">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на сумму 3,0 тыс. руб</w:t>
      </w:r>
      <w:ins w:id="960" w:author="OKA 18" w:date="2022-08-02T01:05:00Z">
        <w:r w:rsidR="000D3D46">
          <w:rPr>
            <w:rFonts w:ascii="Times New Roman" w:eastAsia="Times New Roman" w:hAnsi="Times New Roman" w:cs="Times New Roman"/>
            <w:sz w:val="28"/>
            <w:szCs w:val="28"/>
            <w:lang w:eastAsia="ru-RU"/>
          </w:rPr>
          <w:t>лей</w:t>
        </w:r>
      </w:ins>
      <w:r w:rsidRPr="002621BA">
        <w:rPr>
          <w:rFonts w:ascii="Times New Roman" w:eastAsia="Times New Roman" w:hAnsi="Times New Roman" w:cs="Times New Roman"/>
          <w:sz w:val="28"/>
          <w:szCs w:val="28"/>
          <w:lang w:eastAsia="ru-RU"/>
        </w:rPr>
        <w:t>.</w:t>
      </w:r>
    </w:p>
    <w:p w14:paraId="1877057D"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291A588A" w14:textId="77777777" w:rsidR="00BE26AD" w:rsidRDefault="00BE26AD" w:rsidP="00CC24B8">
      <w:pPr>
        <w:spacing w:after="0" w:line="240" w:lineRule="auto"/>
        <w:ind w:firstLine="708"/>
        <w:jc w:val="center"/>
        <w:rPr>
          <w:ins w:id="961" w:author="OKA 18" w:date="2022-08-03T11:57:00Z"/>
          <w:rFonts w:ascii="Times New Roman" w:eastAsia="Times New Roman" w:hAnsi="Times New Roman" w:cs="Times New Roman"/>
          <w:i/>
          <w:sz w:val="28"/>
          <w:szCs w:val="28"/>
          <w:highlight w:val="yellow"/>
          <w:lang w:eastAsia="ru-RU"/>
        </w:rPr>
      </w:pPr>
    </w:p>
    <w:p w14:paraId="72C36E96" w14:textId="77777777" w:rsidR="00BE26AD" w:rsidRDefault="00BE26AD" w:rsidP="00CC24B8">
      <w:pPr>
        <w:spacing w:after="0" w:line="240" w:lineRule="auto"/>
        <w:ind w:firstLine="708"/>
        <w:jc w:val="center"/>
        <w:rPr>
          <w:ins w:id="962" w:author="OKA 18" w:date="2022-08-03T11:57:00Z"/>
          <w:rFonts w:ascii="Times New Roman" w:eastAsia="Times New Roman" w:hAnsi="Times New Roman" w:cs="Times New Roman"/>
          <w:i/>
          <w:sz w:val="28"/>
          <w:szCs w:val="28"/>
          <w:highlight w:val="yellow"/>
          <w:lang w:eastAsia="ru-RU"/>
        </w:rPr>
      </w:pPr>
    </w:p>
    <w:p w14:paraId="4E766322" w14:textId="77777777" w:rsidR="002621BA" w:rsidRPr="00BE26AD" w:rsidRDefault="00CC24B8" w:rsidP="00CC24B8">
      <w:pPr>
        <w:spacing w:after="0" w:line="240" w:lineRule="auto"/>
        <w:ind w:firstLine="708"/>
        <w:jc w:val="center"/>
        <w:rPr>
          <w:rFonts w:ascii="Times New Roman" w:eastAsia="Times New Roman" w:hAnsi="Times New Roman" w:cs="Times New Roman"/>
          <w:i/>
          <w:color w:val="000000" w:themeColor="text1"/>
          <w:sz w:val="28"/>
          <w:szCs w:val="28"/>
          <w:lang w:eastAsia="ru-RU"/>
        </w:rPr>
      </w:pPr>
      <w:r w:rsidRPr="00BE26AD">
        <w:rPr>
          <w:rFonts w:ascii="Times New Roman" w:eastAsia="Times New Roman" w:hAnsi="Times New Roman" w:cs="Times New Roman"/>
          <w:i/>
          <w:sz w:val="28"/>
          <w:szCs w:val="28"/>
          <w:lang w:eastAsia="ru-RU"/>
        </w:rPr>
        <w:lastRenderedPageBreak/>
        <w:t>по</w:t>
      </w:r>
      <w:r w:rsidR="002621BA" w:rsidRPr="00BE26AD">
        <w:rPr>
          <w:rFonts w:ascii="Times New Roman" w:eastAsia="Times New Roman" w:hAnsi="Times New Roman" w:cs="Times New Roman"/>
          <w:i/>
          <w:sz w:val="28"/>
          <w:szCs w:val="28"/>
          <w:lang w:eastAsia="ru-RU"/>
        </w:rPr>
        <w:t xml:space="preserve"> </w:t>
      </w:r>
      <w:r w:rsidR="002621BA" w:rsidRPr="00BE26AD">
        <w:rPr>
          <w:rFonts w:ascii="Times New Roman" w:eastAsia="Times New Roman" w:hAnsi="Times New Roman" w:cs="Times New Roman"/>
          <w:i/>
          <w:color w:val="000000" w:themeColor="text1"/>
          <w:sz w:val="28"/>
          <w:szCs w:val="28"/>
          <w:lang w:eastAsia="ru-RU"/>
        </w:rPr>
        <w:t>ГБУ «Дворец спорт</w:t>
      </w:r>
      <w:r w:rsidRPr="00BE26AD">
        <w:rPr>
          <w:rFonts w:ascii="Times New Roman" w:eastAsia="Times New Roman" w:hAnsi="Times New Roman" w:cs="Times New Roman"/>
          <w:i/>
          <w:color w:val="000000" w:themeColor="text1"/>
          <w:sz w:val="28"/>
          <w:szCs w:val="28"/>
          <w:lang w:eastAsia="ru-RU"/>
        </w:rPr>
        <w:t>а «Магас» имени Берда Евлоева»</w:t>
      </w:r>
    </w:p>
    <w:p w14:paraId="2EC5E5E5"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BE26AD">
        <w:rPr>
          <w:rFonts w:ascii="Times New Roman" w:eastAsia="Times New Roman" w:hAnsi="Times New Roman" w:cs="Times New Roman"/>
          <w:sz w:val="28"/>
          <w:szCs w:val="28"/>
          <w:lang w:eastAsia="ru-RU"/>
        </w:rPr>
        <w:t xml:space="preserve">В ходе проведенной инвентаризации в </w:t>
      </w:r>
      <w:del w:id="963" w:author="OKA 18" w:date="2022-08-02T01:53:00Z">
        <w:r w:rsidRPr="00BE26AD" w:rsidDel="00992F98">
          <w:rPr>
            <w:rFonts w:ascii="Times New Roman" w:eastAsia="Times New Roman" w:hAnsi="Times New Roman" w:cs="Times New Roman"/>
            <w:sz w:val="28"/>
            <w:szCs w:val="28"/>
            <w:lang w:eastAsia="ru-RU"/>
          </w:rPr>
          <w:delText>Дворце спорта</w:delText>
        </w:r>
      </w:del>
      <w:ins w:id="964" w:author="OKA 18" w:date="2022-08-02T01:53:00Z">
        <w:r w:rsidR="00992F98" w:rsidRPr="00BE26AD">
          <w:rPr>
            <w:rFonts w:ascii="Times New Roman" w:eastAsia="Times New Roman" w:hAnsi="Times New Roman" w:cs="Times New Roman"/>
            <w:sz w:val="28"/>
            <w:szCs w:val="28"/>
            <w:lang w:eastAsia="ru-RU"/>
            <w:rPrChange w:id="965" w:author="OKA 18" w:date="2022-08-03T11:57:00Z">
              <w:rPr>
                <w:rFonts w:ascii="Times New Roman" w:eastAsia="Times New Roman" w:hAnsi="Times New Roman" w:cs="Times New Roman"/>
                <w:sz w:val="28"/>
                <w:szCs w:val="28"/>
                <w:highlight w:val="yellow"/>
                <w:lang w:eastAsia="ru-RU"/>
              </w:rPr>
            </w:rPrChange>
          </w:rPr>
          <w:t>Учреждении</w:t>
        </w:r>
      </w:ins>
      <w:r w:rsidRPr="00BE26AD">
        <w:rPr>
          <w:rFonts w:ascii="Times New Roman" w:eastAsia="Times New Roman" w:hAnsi="Times New Roman" w:cs="Times New Roman"/>
          <w:sz w:val="28"/>
          <w:szCs w:val="28"/>
          <w:lang w:eastAsia="ru-RU"/>
        </w:rPr>
        <w:t xml:space="preserve"> установлена недостача основных средств на общую сумму </w:t>
      </w:r>
      <w:r w:rsidRPr="00BE26AD">
        <w:rPr>
          <w:rFonts w:ascii="Times New Roman" w:eastAsia="Times New Roman" w:hAnsi="Times New Roman" w:cs="Times New Roman"/>
          <w:sz w:val="28"/>
          <w:szCs w:val="28"/>
          <w:lang w:eastAsia="ru-RU"/>
          <w:rPrChange w:id="966" w:author="OKA 18" w:date="2022-08-03T11:57:00Z">
            <w:rPr>
              <w:rFonts w:ascii="Times New Roman" w:eastAsia="Times New Roman" w:hAnsi="Times New Roman" w:cs="Times New Roman"/>
              <w:b/>
              <w:sz w:val="28"/>
              <w:szCs w:val="28"/>
              <w:lang w:eastAsia="ru-RU"/>
            </w:rPr>
          </w:rPrChange>
        </w:rPr>
        <w:t>9</w:t>
      </w:r>
      <w:ins w:id="967" w:author="OKA 18" w:date="2022-08-02T01:53:00Z">
        <w:r w:rsidR="00992F98" w:rsidRPr="00BE26AD">
          <w:rPr>
            <w:rFonts w:ascii="Times New Roman" w:eastAsia="Times New Roman" w:hAnsi="Times New Roman" w:cs="Times New Roman"/>
            <w:sz w:val="28"/>
            <w:szCs w:val="28"/>
            <w:lang w:eastAsia="ru-RU"/>
            <w:rPrChange w:id="968" w:author="OKA 18" w:date="2022-08-03T11:57:00Z">
              <w:rPr>
                <w:rFonts w:ascii="Times New Roman" w:eastAsia="Times New Roman" w:hAnsi="Times New Roman" w:cs="Times New Roman"/>
                <w:b/>
                <w:sz w:val="28"/>
                <w:szCs w:val="28"/>
                <w:highlight w:val="yellow"/>
                <w:lang w:eastAsia="ru-RU"/>
              </w:rPr>
            </w:rPrChange>
          </w:rPr>
          <w:t> </w:t>
        </w:r>
      </w:ins>
      <w:r w:rsidRPr="00BE26AD">
        <w:rPr>
          <w:rFonts w:ascii="Times New Roman" w:eastAsia="Times New Roman" w:hAnsi="Times New Roman" w:cs="Times New Roman"/>
          <w:sz w:val="28"/>
          <w:szCs w:val="28"/>
          <w:lang w:eastAsia="ru-RU"/>
          <w:rPrChange w:id="969" w:author="OKA 18" w:date="2022-08-03T11:57:00Z">
            <w:rPr>
              <w:rFonts w:ascii="Times New Roman" w:eastAsia="Times New Roman" w:hAnsi="Times New Roman" w:cs="Times New Roman"/>
              <w:b/>
              <w:sz w:val="28"/>
              <w:szCs w:val="28"/>
              <w:lang w:eastAsia="ru-RU"/>
            </w:rPr>
          </w:rPrChange>
        </w:rPr>
        <w:t>061,3 тыс. руб</w:t>
      </w:r>
      <w:ins w:id="970" w:author="OKA 18" w:date="2022-08-03T11:57:00Z">
        <w:r w:rsidR="00BE26AD">
          <w:rPr>
            <w:rFonts w:ascii="Times New Roman" w:eastAsia="Times New Roman" w:hAnsi="Times New Roman" w:cs="Times New Roman"/>
            <w:sz w:val="28"/>
            <w:szCs w:val="28"/>
            <w:lang w:eastAsia="ru-RU"/>
          </w:rPr>
          <w:t>лей</w:t>
        </w:r>
      </w:ins>
      <w:del w:id="971" w:author="OKA 18" w:date="2022-08-03T11:57:00Z">
        <w:r w:rsidRPr="00BE26AD" w:rsidDel="00BE26AD">
          <w:rPr>
            <w:rFonts w:ascii="Times New Roman" w:eastAsia="Times New Roman" w:hAnsi="Times New Roman" w:cs="Times New Roman"/>
            <w:sz w:val="28"/>
            <w:szCs w:val="28"/>
            <w:lang w:eastAsia="ru-RU"/>
            <w:rPrChange w:id="972" w:author="OKA 18" w:date="2022-08-03T11:57:00Z">
              <w:rPr>
                <w:rFonts w:ascii="Times New Roman" w:eastAsia="Times New Roman" w:hAnsi="Times New Roman" w:cs="Times New Roman"/>
                <w:b/>
                <w:sz w:val="28"/>
                <w:szCs w:val="28"/>
                <w:lang w:eastAsia="ru-RU"/>
              </w:rPr>
            </w:rPrChange>
          </w:rPr>
          <w:delText>.</w:delText>
        </w:r>
      </w:del>
      <w:r w:rsidRPr="00BE26AD">
        <w:rPr>
          <w:rFonts w:ascii="Times New Roman" w:eastAsia="Times New Roman" w:hAnsi="Times New Roman" w:cs="Times New Roman"/>
          <w:sz w:val="28"/>
          <w:szCs w:val="28"/>
          <w:lang w:eastAsia="ru-RU"/>
          <w:rPrChange w:id="973" w:author="OKA 18" w:date="2022-08-03T11:57:00Z">
            <w:rPr>
              <w:rFonts w:ascii="Times New Roman" w:eastAsia="Times New Roman" w:hAnsi="Times New Roman" w:cs="Times New Roman"/>
              <w:b/>
              <w:sz w:val="28"/>
              <w:szCs w:val="28"/>
              <w:lang w:eastAsia="ru-RU"/>
            </w:rPr>
          </w:rPrChange>
        </w:rPr>
        <w:t>,</w:t>
      </w:r>
      <w:r w:rsidRPr="00BE26AD">
        <w:rPr>
          <w:rFonts w:ascii="Times New Roman" w:eastAsia="Times New Roman" w:hAnsi="Times New Roman" w:cs="Times New Roman"/>
          <w:b/>
          <w:sz w:val="28"/>
          <w:szCs w:val="28"/>
          <w:lang w:eastAsia="ru-RU"/>
        </w:rPr>
        <w:t xml:space="preserve"> </w:t>
      </w:r>
      <w:r w:rsidRPr="00BE26AD">
        <w:rPr>
          <w:rFonts w:ascii="Times New Roman" w:eastAsia="Times New Roman" w:hAnsi="Times New Roman" w:cs="Times New Roman"/>
          <w:sz w:val="28"/>
          <w:szCs w:val="28"/>
          <w:lang w:eastAsia="ru-RU"/>
        </w:rPr>
        <w:t>в том числе:</w:t>
      </w:r>
    </w:p>
    <w:p w14:paraId="79115429" w14:textId="77777777" w:rsidR="002621BA" w:rsidRPr="007B371F"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974" w:author="OKA 18" w:date="2022-08-02T02:00:00Z">
            <w:rPr>
              <w:lang w:eastAsia="ru-RU"/>
            </w:rPr>
          </w:rPrChange>
        </w:rPr>
        <w:pPrChange w:id="975" w:author="OKA 18" w:date="2022-08-02T01:54:00Z">
          <w:pPr>
            <w:spacing w:after="0" w:line="240" w:lineRule="auto"/>
            <w:jc w:val="both"/>
          </w:pPr>
        </w:pPrChange>
      </w:pPr>
      <w:del w:id="976" w:author="OKA 18" w:date="2022-08-02T01:54:00Z">
        <w:r w:rsidRPr="00992F98" w:rsidDel="00992F98">
          <w:rPr>
            <w:rFonts w:ascii="Times New Roman" w:eastAsia="Times New Roman" w:hAnsi="Times New Roman" w:cs="Times New Roman"/>
            <w:sz w:val="28"/>
            <w:szCs w:val="28"/>
            <w:lang w:eastAsia="ru-RU"/>
            <w:rPrChange w:id="977" w:author="OKA 18" w:date="2022-08-02T01:54:00Z">
              <w:rPr>
                <w:lang w:eastAsia="ru-RU"/>
              </w:rPr>
            </w:rPrChange>
          </w:rPr>
          <w:delText xml:space="preserve"> </w:delText>
        </w:r>
        <w:r w:rsidRPr="007B371F" w:rsidDel="00992F98">
          <w:rPr>
            <w:rFonts w:ascii="Times New Roman" w:eastAsia="Times New Roman" w:hAnsi="Times New Roman" w:cs="Times New Roman"/>
            <w:sz w:val="28"/>
            <w:szCs w:val="28"/>
            <w:lang w:eastAsia="ru-RU"/>
            <w:rPrChange w:id="978" w:author="OKA 18" w:date="2022-08-02T02:00:00Z">
              <w:rPr>
                <w:lang w:eastAsia="ru-RU"/>
              </w:rPr>
            </w:rPrChange>
          </w:rPr>
          <w:delText xml:space="preserve">-  </w:delText>
        </w:r>
      </w:del>
      <w:r w:rsidRPr="007B371F">
        <w:rPr>
          <w:rFonts w:ascii="Times New Roman" w:eastAsia="Times New Roman" w:hAnsi="Times New Roman" w:cs="Times New Roman"/>
          <w:sz w:val="28"/>
          <w:szCs w:val="28"/>
          <w:lang w:eastAsia="ru-RU"/>
          <w:rPrChange w:id="979" w:author="OKA 18" w:date="2022-08-02T02:00:00Z">
            <w:rPr>
              <w:lang w:eastAsia="ru-RU"/>
            </w:rPr>
          </w:rPrChange>
        </w:rPr>
        <w:t xml:space="preserve">«КРН – </w:t>
      </w:r>
      <w:del w:id="980" w:author="OKA 18" w:date="2022-08-02T01:57:00Z">
        <w:r w:rsidRPr="007B371F" w:rsidDel="00992F98">
          <w:rPr>
            <w:rFonts w:ascii="Times New Roman" w:eastAsia="Times New Roman" w:hAnsi="Times New Roman" w:cs="Times New Roman"/>
            <w:sz w:val="28"/>
            <w:szCs w:val="28"/>
            <w:lang w:eastAsia="ru-RU"/>
            <w:rPrChange w:id="981" w:author="OKA 18" w:date="2022-08-02T02:00:00Z">
              <w:rPr>
                <w:lang w:eastAsia="ru-RU"/>
              </w:rPr>
            </w:rPrChange>
          </w:rPr>
          <w:delText>10»  –</w:delText>
        </w:r>
      </w:del>
      <w:ins w:id="982" w:author="OKA 18" w:date="2022-08-02T01:57:00Z">
        <w:r w:rsidR="00992F98" w:rsidRPr="007B371F">
          <w:rPr>
            <w:rFonts w:ascii="Times New Roman" w:eastAsia="Times New Roman" w:hAnsi="Times New Roman" w:cs="Times New Roman"/>
            <w:sz w:val="28"/>
            <w:szCs w:val="28"/>
            <w:lang w:eastAsia="ru-RU"/>
            <w:rPrChange w:id="983" w:author="OKA 18" w:date="2022-08-02T02:00:00Z">
              <w:rPr>
                <w:rFonts w:ascii="Times New Roman" w:eastAsia="Times New Roman" w:hAnsi="Times New Roman" w:cs="Times New Roman"/>
                <w:sz w:val="28"/>
                <w:szCs w:val="28"/>
                <w:highlight w:val="yellow"/>
                <w:lang w:eastAsia="ru-RU"/>
              </w:rPr>
            </w:rPrChange>
          </w:rPr>
          <w:t>10»</w:t>
        </w:r>
      </w:ins>
      <w:ins w:id="984" w:author="OKA 18" w:date="2022-08-03T11:58:00Z">
        <w:r w:rsidR="00BE26AD">
          <w:rPr>
            <w:rFonts w:ascii="Times New Roman" w:eastAsia="Times New Roman" w:hAnsi="Times New Roman" w:cs="Times New Roman"/>
            <w:sz w:val="28"/>
            <w:szCs w:val="28"/>
            <w:lang w:eastAsia="ru-RU"/>
          </w:rPr>
          <w:t xml:space="preserve">, </w:t>
        </w:r>
        <w:r w:rsidR="00BE26AD" w:rsidRPr="00DA12FB">
          <w:rPr>
            <w:rFonts w:ascii="Times New Roman" w:eastAsia="Times New Roman" w:hAnsi="Times New Roman" w:cs="Times New Roman"/>
            <w:sz w:val="28"/>
            <w:szCs w:val="28"/>
            <w:lang w:eastAsia="ru-RU"/>
          </w:rPr>
          <w:t xml:space="preserve">2 штуки по цене 987,8 тыс. руб. </w:t>
        </w:r>
      </w:ins>
      <w:ins w:id="985" w:author="OKA 18" w:date="2022-08-02T01:57:00Z">
        <w:r w:rsidR="00992F98" w:rsidRPr="007B371F">
          <w:rPr>
            <w:rFonts w:ascii="Times New Roman" w:eastAsia="Times New Roman" w:hAnsi="Times New Roman" w:cs="Times New Roman"/>
            <w:sz w:val="28"/>
            <w:szCs w:val="28"/>
            <w:lang w:eastAsia="ru-RU"/>
            <w:rPrChange w:id="986" w:author="OKA 18" w:date="2022-08-02T02:00:00Z">
              <w:rPr>
                <w:rFonts w:ascii="Times New Roman" w:eastAsia="Times New Roman" w:hAnsi="Times New Roman" w:cs="Times New Roman"/>
                <w:sz w:val="28"/>
                <w:szCs w:val="28"/>
                <w:highlight w:val="yellow"/>
                <w:lang w:eastAsia="ru-RU"/>
              </w:rPr>
            </w:rPrChange>
          </w:rPr>
          <w:t>–</w:t>
        </w:r>
      </w:ins>
      <w:del w:id="987" w:author="OKA 18" w:date="2022-08-03T11:58:00Z">
        <w:r w:rsidRPr="007B371F" w:rsidDel="00BE26AD">
          <w:rPr>
            <w:rFonts w:ascii="Times New Roman" w:eastAsia="Times New Roman" w:hAnsi="Times New Roman" w:cs="Times New Roman"/>
            <w:sz w:val="28"/>
            <w:szCs w:val="28"/>
            <w:lang w:eastAsia="ru-RU"/>
            <w:rPrChange w:id="988" w:author="OKA 18" w:date="2022-08-02T02:00:00Z">
              <w:rPr>
                <w:lang w:eastAsia="ru-RU"/>
              </w:rPr>
            </w:rPrChange>
          </w:rPr>
          <w:delText xml:space="preserve"> 2 шт</w:delText>
        </w:r>
      </w:del>
      <w:del w:id="989" w:author="OKA 18" w:date="2022-08-02T01:57:00Z">
        <w:r w:rsidRPr="007B371F" w:rsidDel="00992F98">
          <w:rPr>
            <w:rFonts w:ascii="Times New Roman" w:eastAsia="Times New Roman" w:hAnsi="Times New Roman" w:cs="Times New Roman"/>
            <w:sz w:val="28"/>
            <w:szCs w:val="28"/>
            <w:lang w:eastAsia="ru-RU"/>
            <w:rPrChange w:id="990" w:author="OKA 18" w:date="2022-08-02T02:00:00Z">
              <w:rPr>
                <w:lang w:eastAsia="ru-RU"/>
              </w:rPr>
            </w:rPrChange>
          </w:rPr>
          <w:delText xml:space="preserve">. </w:delText>
        </w:r>
      </w:del>
      <w:del w:id="991" w:author="OKA 18" w:date="2022-08-03T11:58:00Z">
        <w:r w:rsidRPr="007B371F" w:rsidDel="00BE26AD">
          <w:rPr>
            <w:rFonts w:ascii="Times New Roman" w:eastAsia="Times New Roman" w:hAnsi="Times New Roman" w:cs="Times New Roman"/>
            <w:sz w:val="28"/>
            <w:szCs w:val="28"/>
            <w:lang w:eastAsia="ru-RU"/>
            <w:rPrChange w:id="992" w:author="OKA 18" w:date="2022-08-02T02:00:00Z">
              <w:rPr>
                <w:lang w:eastAsia="ru-RU"/>
              </w:rPr>
            </w:rPrChange>
          </w:rPr>
          <w:delText xml:space="preserve">по цене 987,8 тыс. руб. </w:delText>
        </w:r>
      </w:del>
      <w:r w:rsidRPr="007B371F">
        <w:rPr>
          <w:rFonts w:ascii="Times New Roman" w:eastAsia="Times New Roman" w:hAnsi="Times New Roman" w:cs="Times New Roman"/>
          <w:sz w:val="28"/>
          <w:szCs w:val="28"/>
          <w:lang w:eastAsia="ru-RU"/>
          <w:rPrChange w:id="993" w:author="OKA 18" w:date="2022-08-02T02:00:00Z">
            <w:rPr>
              <w:lang w:eastAsia="ru-RU"/>
            </w:rPr>
          </w:rPrChange>
        </w:rPr>
        <w:t>на сумму 1</w:t>
      </w:r>
      <w:ins w:id="994" w:author="OKA 18" w:date="2022-08-03T11:58:00Z">
        <w:r w:rsidR="00BE26AD">
          <w:rPr>
            <w:rFonts w:ascii="Times New Roman" w:eastAsia="Times New Roman" w:hAnsi="Times New Roman" w:cs="Times New Roman"/>
            <w:sz w:val="28"/>
            <w:szCs w:val="28"/>
            <w:lang w:eastAsia="ru-RU"/>
          </w:rPr>
          <w:t> </w:t>
        </w:r>
      </w:ins>
      <w:r w:rsidRPr="007B371F">
        <w:rPr>
          <w:rFonts w:ascii="Times New Roman" w:eastAsia="Times New Roman" w:hAnsi="Times New Roman" w:cs="Times New Roman"/>
          <w:sz w:val="28"/>
          <w:szCs w:val="28"/>
          <w:lang w:eastAsia="ru-RU"/>
          <w:rPrChange w:id="995" w:author="OKA 18" w:date="2022-08-02T02:00:00Z">
            <w:rPr>
              <w:lang w:eastAsia="ru-RU"/>
            </w:rPr>
          </w:rPrChange>
        </w:rPr>
        <w:t>975,6 тыс. руб.;</w:t>
      </w:r>
    </w:p>
    <w:p w14:paraId="28D69E29" w14:textId="77777777" w:rsidR="002621BA" w:rsidRPr="007B371F"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996" w:author="OKA 18" w:date="2022-08-02T02:00:00Z">
            <w:rPr>
              <w:lang w:eastAsia="ru-RU"/>
            </w:rPr>
          </w:rPrChange>
        </w:rPr>
        <w:pPrChange w:id="997" w:author="OKA 18" w:date="2022-08-02T01:54:00Z">
          <w:pPr>
            <w:spacing w:after="0" w:line="240" w:lineRule="auto"/>
            <w:jc w:val="both"/>
          </w:pPr>
        </w:pPrChange>
      </w:pPr>
      <w:del w:id="998" w:author="OKA 18" w:date="2022-08-02T01:54:00Z">
        <w:r w:rsidRPr="007B371F" w:rsidDel="00992F98">
          <w:rPr>
            <w:rFonts w:ascii="Times New Roman" w:eastAsia="Times New Roman" w:hAnsi="Times New Roman" w:cs="Times New Roman"/>
            <w:sz w:val="28"/>
            <w:szCs w:val="28"/>
            <w:lang w:eastAsia="ru-RU"/>
            <w:rPrChange w:id="999" w:author="OKA 18" w:date="2022-08-02T02:00:00Z">
              <w:rPr>
                <w:lang w:eastAsia="ru-RU"/>
              </w:rPr>
            </w:rPrChange>
          </w:rPr>
          <w:delText xml:space="preserve">- </w:delText>
        </w:r>
      </w:del>
      <w:r w:rsidRPr="007B371F">
        <w:rPr>
          <w:rFonts w:ascii="Times New Roman" w:eastAsia="Times New Roman" w:hAnsi="Times New Roman" w:cs="Times New Roman"/>
          <w:sz w:val="28"/>
          <w:szCs w:val="28"/>
          <w:lang w:eastAsia="ru-RU"/>
          <w:rPrChange w:id="1000" w:author="OKA 18" w:date="2022-08-02T02:00:00Z">
            <w:rPr>
              <w:lang w:eastAsia="ru-RU"/>
            </w:rPr>
          </w:rPrChange>
        </w:rPr>
        <w:t xml:space="preserve">«Привод ПРНЗ-10 </w:t>
      </w:r>
      <w:r w:rsidRPr="007B371F">
        <w:rPr>
          <w:rFonts w:ascii="Times New Roman" w:eastAsia="Times New Roman" w:hAnsi="Times New Roman" w:cs="Times New Roman"/>
          <w:sz w:val="28"/>
          <w:szCs w:val="28"/>
          <w:lang w:val="en-US" w:eastAsia="ru-RU"/>
          <w:rPrChange w:id="1001" w:author="OKA 18" w:date="2022-08-02T02:00:00Z">
            <w:rPr>
              <w:lang w:val="en-US" w:eastAsia="ru-RU"/>
            </w:rPr>
          </w:rPrChange>
        </w:rPr>
        <w:t>YI</w:t>
      </w:r>
      <w:r w:rsidRPr="007B371F">
        <w:rPr>
          <w:rFonts w:ascii="Times New Roman" w:eastAsia="Times New Roman" w:hAnsi="Times New Roman" w:cs="Times New Roman"/>
          <w:sz w:val="28"/>
          <w:szCs w:val="28"/>
          <w:lang w:eastAsia="ru-RU"/>
          <w:rPrChange w:id="1002" w:author="OKA 18" w:date="2022-08-02T02:00:00Z">
            <w:rPr>
              <w:lang w:eastAsia="ru-RU"/>
            </w:rPr>
          </w:rPrChange>
        </w:rPr>
        <w:t xml:space="preserve"> для РЛНД»</w:t>
      </w:r>
      <w:ins w:id="1003" w:author="OKA 18" w:date="2022-08-03T11:58:00Z">
        <w:r w:rsidR="00BE26AD">
          <w:rPr>
            <w:rFonts w:ascii="Times New Roman" w:eastAsia="Times New Roman" w:hAnsi="Times New Roman" w:cs="Times New Roman"/>
            <w:sz w:val="28"/>
            <w:szCs w:val="28"/>
            <w:lang w:eastAsia="ru-RU"/>
          </w:rPr>
          <w:t xml:space="preserve">, </w:t>
        </w:r>
      </w:ins>
      <w:del w:id="1004" w:author="OKA 18" w:date="2022-08-03T11:58:00Z">
        <w:r w:rsidRPr="007B371F" w:rsidDel="00BE26AD">
          <w:rPr>
            <w:rFonts w:ascii="Times New Roman" w:eastAsia="Times New Roman" w:hAnsi="Times New Roman" w:cs="Times New Roman"/>
            <w:sz w:val="28"/>
            <w:szCs w:val="28"/>
            <w:lang w:eastAsia="ru-RU"/>
            <w:rPrChange w:id="1005" w:author="OKA 18" w:date="2022-08-02T02:00:00Z">
              <w:rPr>
                <w:lang w:eastAsia="ru-RU"/>
              </w:rPr>
            </w:rPrChange>
          </w:rPr>
          <w:delText xml:space="preserve"> </w:delText>
        </w:r>
      </w:del>
      <w:ins w:id="1006" w:author="OKA 18" w:date="2022-08-03T11:58:00Z">
        <w:r w:rsidR="00BE26AD" w:rsidRPr="00A8168C">
          <w:rPr>
            <w:rFonts w:ascii="Times New Roman" w:eastAsia="Times New Roman" w:hAnsi="Times New Roman" w:cs="Times New Roman"/>
            <w:sz w:val="28"/>
            <w:szCs w:val="28"/>
            <w:lang w:eastAsia="ru-RU"/>
          </w:rPr>
          <w:t>4 шт</w:t>
        </w:r>
        <w:r w:rsidR="00BE26AD">
          <w:rPr>
            <w:rFonts w:ascii="Times New Roman" w:eastAsia="Times New Roman" w:hAnsi="Times New Roman" w:cs="Times New Roman"/>
            <w:sz w:val="28"/>
            <w:szCs w:val="28"/>
            <w:lang w:eastAsia="ru-RU"/>
          </w:rPr>
          <w:t>уки</w:t>
        </w:r>
        <w:r w:rsidR="00BE26AD" w:rsidRPr="00A8168C">
          <w:rPr>
            <w:rFonts w:ascii="Times New Roman" w:eastAsia="Times New Roman" w:hAnsi="Times New Roman" w:cs="Times New Roman"/>
            <w:sz w:val="28"/>
            <w:szCs w:val="28"/>
            <w:lang w:eastAsia="ru-RU"/>
          </w:rPr>
          <w:t xml:space="preserve"> по цене 1,8 тыс. руб. </w:t>
        </w:r>
      </w:ins>
      <w:r w:rsidRPr="007B371F">
        <w:rPr>
          <w:rFonts w:ascii="Times New Roman" w:eastAsia="Times New Roman" w:hAnsi="Times New Roman" w:cs="Times New Roman"/>
          <w:sz w:val="28"/>
          <w:szCs w:val="28"/>
          <w:lang w:eastAsia="ru-RU"/>
          <w:rPrChange w:id="1007" w:author="OKA 18" w:date="2022-08-02T02:00:00Z">
            <w:rPr>
              <w:lang w:eastAsia="ru-RU"/>
            </w:rPr>
          </w:rPrChange>
        </w:rPr>
        <w:t>–</w:t>
      </w:r>
      <w:ins w:id="1008" w:author="OKA 18" w:date="2022-08-03T11:58:00Z">
        <w:r w:rsidR="00BE26AD">
          <w:rPr>
            <w:rFonts w:ascii="Times New Roman" w:eastAsia="Times New Roman" w:hAnsi="Times New Roman" w:cs="Times New Roman"/>
            <w:sz w:val="28"/>
            <w:szCs w:val="28"/>
            <w:lang w:eastAsia="ru-RU"/>
          </w:rPr>
          <w:t xml:space="preserve"> </w:t>
        </w:r>
      </w:ins>
      <w:del w:id="1009" w:author="OKA 18" w:date="2022-08-03T11:58:00Z">
        <w:r w:rsidRPr="007B371F" w:rsidDel="00BE26AD">
          <w:rPr>
            <w:rFonts w:ascii="Times New Roman" w:eastAsia="Times New Roman" w:hAnsi="Times New Roman" w:cs="Times New Roman"/>
            <w:sz w:val="28"/>
            <w:szCs w:val="28"/>
            <w:lang w:eastAsia="ru-RU"/>
            <w:rPrChange w:id="1010" w:author="OKA 18" w:date="2022-08-02T02:00:00Z">
              <w:rPr>
                <w:lang w:eastAsia="ru-RU"/>
              </w:rPr>
            </w:rPrChange>
          </w:rPr>
          <w:delText xml:space="preserve"> 4 шт</w:delText>
        </w:r>
      </w:del>
      <w:del w:id="1011" w:author="OKA 18" w:date="2022-08-03T11:57:00Z">
        <w:r w:rsidRPr="007B371F" w:rsidDel="00BE26AD">
          <w:rPr>
            <w:rFonts w:ascii="Times New Roman" w:eastAsia="Times New Roman" w:hAnsi="Times New Roman" w:cs="Times New Roman"/>
            <w:sz w:val="28"/>
            <w:szCs w:val="28"/>
            <w:lang w:eastAsia="ru-RU"/>
            <w:rPrChange w:id="1012" w:author="OKA 18" w:date="2022-08-02T02:00:00Z">
              <w:rPr>
                <w:lang w:eastAsia="ru-RU"/>
              </w:rPr>
            </w:rPrChange>
          </w:rPr>
          <w:delText>.</w:delText>
        </w:r>
      </w:del>
      <w:del w:id="1013" w:author="OKA 18" w:date="2022-08-03T11:58:00Z">
        <w:r w:rsidRPr="007B371F" w:rsidDel="00BE26AD">
          <w:rPr>
            <w:rFonts w:ascii="Times New Roman" w:eastAsia="Times New Roman" w:hAnsi="Times New Roman" w:cs="Times New Roman"/>
            <w:sz w:val="28"/>
            <w:szCs w:val="28"/>
            <w:lang w:eastAsia="ru-RU"/>
            <w:rPrChange w:id="1014" w:author="OKA 18" w:date="2022-08-02T02:00:00Z">
              <w:rPr>
                <w:lang w:eastAsia="ru-RU"/>
              </w:rPr>
            </w:rPrChange>
          </w:rPr>
          <w:delText xml:space="preserve"> по цене 1,8 тыс. руб. </w:delText>
        </w:r>
      </w:del>
      <w:r w:rsidRPr="007B371F">
        <w:rPr>
          <w:rFonts w:ascii="Times New Roman" w:eastAsia="Times New Roman" w:hAnsi="Times New Roman" w:cs="Times New Roman"/>
          <w:sz w:val="28"/>
          <w:szCs w:val="28"/>
          <w:lang w:eastAsia="ru-RU"/>
          <w:rPrChange w:id="1015" w:author="OKA 18" w:date="2022-08-02T02:00:00Z">
            <w:rPr>
              <w:lang w:eastAsia="ru-RU"/>
            </w:rPr>
          </w:rPrChange>
        </w:rPr>
        <w:t>на сумму 7,1 тыс. руб.;</w:t>
      </w:r>
    </w:p>
    <w:p w14:paraId="4C7E48B6"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016" w:author="OKA 18" w:date="2022-08-02T01:54:00Z">
            <w:rPr>
              <w:lang w:eastAsia="ru-RU"/>
            </w:rPr>
          </w:rPrChange>
        </w:rPr>
        <w:pPrChange w:id="1017" w:author="OKA 18" w:date="2022-08-02T01:54:00Z">
          <w:pPr>
            <w:spacing w:after="0" w:line="240" w:lineRule="auto"/>
            <w:jc w:val="both"/>
          </w:pPr>
        </w:pPrChange>
      </w:pPr>
      <w:del w:id="1018" w:author="OKA 18" w:date="2022-08-02T01:54:00Z">
        <w:r w:rsidRPr="007B371F" w:rsidDel="00992F98">
          <w:rPr>
            <w:rFonts w:ascii="Times New Roman" w:eastAsia="Times New Roman" w:hAnsi="Times New Roman" w:cs="Times New Roman"/>
            <w:sz w:val="28"/>
            <w:szCs w:val="28"/>
            <w:lang w:eastAsia="ru-RU"/>
            <w:rPrChange w:id="1019" w:author="OKA 18" w:date="2022-08-02T02:00:00Z">
              <w:rPr>
                <w:lang w:eastAsia="ru-RU"/>
              </w:rPr>
            </w:rPrChange>
          </w:rPr>
          <w:delText xml:space="preserve">- </w:delText>
        </w:r>
      </w:del>
      <w:r w:rsidRPr="007B371F">
        <w:rPr>
          <w:rFonts w:ascii="Times New Roman" w:eastAsia="Times New Roman" w:hAnsi="Times New Roman" w:cs="Times New Roman"/>
          <w:sz w:val="28"/>
          <w:szCs w:val="28"/>
          <w:lang w:eastAsia="ru-RU"/>
          <w:rPrChange w:id="1020" w:author="OKA 18" w:date="2022-08-02T02:00:00Z">
            <w:rPr>
              <w:lang w:eastAsia="ru-RU"/>
            </w:rPr>
          </w:rPrChange>
        </w:rPr>
        <w:t>«Разъединитель</w:t>
      </w:r>
      <w:r w:rsidRPr="00992F98">
        <w:rPr>
          <w:rFonts w:ascii="Times New Roman" w:eastAsia="Times New Roman" w:hAnsi="Times New Roman" w:cs="Times New Roman"/>
          <w:sz w:val="28"/>
          <w:szCs w:val="28"/>
          <w:lang w:eastAsia="ru-RU"/>
          <w:rPrChange w:id="1021" w:author="OKA 18" w:date="2022-08-02T01:54:00Z">
            <w:rPr>
              <w:lang w:eastAsia="ru-RU"/>
            </w:rPr>
          </w:rPrChange>
        </w:rPr>
        <w:t xml:space="preserve"> РЛНД-1-10/400 </w:t>
      </w:r>
      <w:r w:rsidRPr="00992F98">
        <w:rPr>
          <w:rFonts w:ascii="Times New Roman" w:eastAsia="Times New Roman" w:hAnsi="Times New Roman" w:cs="Times New Roman"/>
          <w:sz w:val="28"/>
          <w:szCs w:val="28"/>
          <w:lang w:val="en-US" w:eastAsia="ru-RU"/>
          <w:rPrChange w:id="1022" w:author="OKA 18" w:date="2022-08-02T01:54:00Z">
            <w:rPr>
              <w:lang w:val="en-US" w:eastAsia="ru-RU"/>
            </w:rPr>
          </w:rPrChange>
        </w:rPr>
        <w:t>YI</w:t>
      </w:r>
      <w:r w:rsidRPr="00992F98">
        <w:rPr>
          <w:rFonts w:ascii="Times New Roman" w:eastAsia="Times New Roman" w:hAnsi="Times New Roman" w:cs="Times New Roman"/>
          <w:sz w:val="28"/>
          <w:szCs w:val="28"/>
          <w:lang w:eastAsia="ru-RU"/>
          <w:rPrChange w:id="1023" w:author="OKA 18" w:date="2022-08-02T01:54:00Z">
            <w:rPr>
              <w:lang w:eastAsia="ru-RU"/>
            </w:rPr>
          </w:rPrChange>
        </w:rPr>
        <w:t>»</w:t>
      </w:r>
      <w:ins w:id="1024" w:author="OKA 18" w:date="2022-08-03T11:58:00Z">
        <w:r w:rsidR="00BE26AD">
          <w:rPr>
            <w:rFonts w:ascii="Times New Roman" w:eastAsia="Times New Roman" w:hAnsi="Times New Roman" w:cs="Times New Roman"/>
            <w:sz w:val="28"/>
            <w:szCs w:val="28"/>
            <w:lang w:eastAsia="ru-RU"/>
          </w:rPr>
          <w:t xml:space="preserve">, </w:t>
        </w:r>
      </w:ins>
      <w:del w:id="1025" w:author="OKA 18" w:date="2022-08-03T11:58:00Z">
        <w:r w:rsidRPr="00992F98" w:rsidDel="00BE26AD">
          <w:rPr>
            <w:rFonts w:ascii="Times New Roman" w:eastAsia="Times New Roman" w:hAnsi="Times New Roman" w:cs="Times New Roman"/>
            <w:sz w:val="28"/>
            <w:szCs w:val="28"/>
            <w:lang w:eastAsia="ru-RU"/>
            <w:rPrChange w:id="1026" w:author="OKA 18" w:date="2022-08-02T01:54:00Z">
              <w:rPr>
                <w:lang w:eastAsia="ru-RU"/>
              </w:rPr>
            </w:rPrChange>
          </w:rPr>
          <w:delText xml:space="preserve"> </w:delText>
        </w:r>
      </w:del>
      <w:moveToRangeStart w:id="1027" w:author="OKA 18" w:date="2022-08-03T11:58:00Z" w:name="move110420344"/>
      <w:moveTo w:id="1028" w:author="OKA 18" w:date="2022-08-03T11:58:00Z">
        <w:r w:rsidR="00BE26AD" w:rsidRPr="00911D32">
          <w:rPr>
            <w:rFonts w:ascii="Times New Roman" w:eastAsia="Times New Roman" w:hAnsi="Times New Roman" w:cs="Times New Roman"/>
            <w:sz w:val="28"/>
            <w:szCs w:val="28"/>
            <w:lang w:eastAsia="ru-RU"/>
          </w:rPr>
          <w:t>4 ш</w:t>
        </w:r>
        <w:del w:id="1029" w:author="OKA 18" w:date="2022-08-03T11:58:00Z">
          <w:r w:rsidR="00BE26AD" w:rsidRPr="00911D32" w:rsidDel="00BE26AD">
            <w:rPr>
              <w:rFonts w:ascii="Times New Roman" w:eastAsia="Times New Roman" w:hAnsi="Times New Roman" w:cs="Times New Roman"/>
              <w:sz w:val="28"/>
              <w:szCs w:val="28"/>
              <w:lang w:eastAsia="ru-RU"/>
            </w:rPr>
            <w:delText>т.</w:delText>
          </w:r>
        </w:del>
      </w:moveTo>
      <w:ins w:id="1030" w:author="OKA 18" w:date="2022-08-03T11:58:00Z">
        <w:r w:rsidR="00BE26AD">
          <w:rPr>
            <w:rFonts w:ascii="Times New Roman" w:eastAsia="Times New Roman" w:hAnsi="Times New Roman" w:cs="Times New Roman"/>
            <w:sz w:val="28"/>
            <w:szCs w:val="28"/>
            <w:lang w:eastAsia="ru-RU"/>
          </w:rPr>
          <w:t>туки</w:t>
        </w:r>
      </w:ins>
      <w:moveTo w:id="1031" w:author="OKA 18" w:date="2022-08-03T11:58:00Z">
        <w:r w:rsidR="00BE26AD" w:rsidRPr="00911D32">
          <w:rPr>
            <w:rFonts w:ascii="Times New Roman" w:eastAsia="Times New Roman" w:hAnsi="Times New Roman" w:cs="Times New Roman"/>
            <w:sz w:val="28"/>
            <w:szCs w:val="28"/>
            <w:lang w:eastAsia="ru-RU"/>
          </w:rPr>
          <w:t xml:space="preserve"> по цене 11,7 тыс. руб. </w:t>
        </w:r>
      </w:moveTo>
      <w:moveToRangeEnd w:id="1027"/>
      <w:r w:rsidRPr="00992F98">
        <w:rPr>
          <w:rFonts w:ascii="Times New Roman" w:eastAsia="Times New Roman" w:hAnsi="Times New Roman" w:cs="Times New Roman"/>
          <w:sz w:val="28"/>
          <w:szCs w:val="28"/>
          <w:lang w:eastAsia="ru-RU"/>
          <w:rPrChange w:id="1032" w:author="OKA 18" w:date="2022-08-02T01:54:00Z">
            <w:rPr>
              <w:lang w:eastAsia="ru-RU"/>
            </w:rPr>
          </w:rPrChange>
        </w:rPr>
        <w:t xml:space="preserve">- </w:t>
      </w:r>
      <w:moveFromRangeStart w:id="1033" w:author="OKA 18" w:date="2022-08-03T11:58:00Z" w:name="move110420344"/>
      <w:moveFrom w:id="1034" w:author="OKA 18" w:date="2022-08-03T11:58:00Z">
        <w:r w:rsidRPr="00992F98" w:rsidDel="00BE26AD">
          <w:rPr>
            <w:rFonts w:ascii="Times New Roman" w:eastAsia="Times New Roman" w:hAnsi="Times New Roman" w:cs="Times New Roman"/>
            <w:sz w:val="28"/>
            <w:szCs w:val="28"/>
            <w:lang w:eastAsia="ru-RU"/>
            <w:rPrChange w:id="1035" w:author="OKA 18" w:date="2022-08-02T01:54:00Z">
              <w:rPr>
                <w:lang w:eastAsia="ru-RU"/>
              </w:rPr>
            </w:rPrChange>
          </w:rPr>
          <w:t xml:space="preserve">4 шт. по цене 11,7 тыс. руб. </w:t>
        </w:r>
      </w:moveFrom>
      <w:moveFromRangeEnd w:id="1033"/>
      <w:r w:rsidRPr="00992F98">
        <w:rPr>
          <w:rFonts w:ascii="Times New Roman" w:eastAsia="Times New Roman" w:hAnsi="Times New Roman" w:cs="Times New Roman"/>
          <w:sz w:val="28"/>
          <w:szCs w:val="28"/>
          <w:lang w:eastAsia="ru-RU"/>
          <w:rPrChange w:id="1036" w:author="OKA 18" w:date="2022-08-02T01:54:00Z">
            <w:rPr>
              <w:lang w:eastAsia="ru-RU"/>
            </w:rPr>
          </w:rPrChange>
        </w:rPr>
        <w:t>на сумму 46,8 тыс. руб.;</w:t>
      </w:r>
    </w:p>
    <w:p w14:paraId="23B84257"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037" w:author="OKA 18" w:date="2022-08-02T01:54:00Z">
            <w:rPr>
              <w:lang w:eastAsia="ru-RU"/>
            </w:rPr>
          </w:rPrChange>
        </w:rPr>
        <w:pPrChange w:id="1038" w:author="OKA 18" w:date="2022-08-02T01:54:00Z">
          <w:pPr>
            <w:spacing w:after="0" w:line="240" w:lineRule="auto"/>
            <w:jc w:val="both"/>
          </w:pPr>
        </w:pPrChange>
      </w:pPr>
      <w:del w:id="1039" w:author="OKA 18" w:date="2022-08-02T01:54:00Z">
        <w:r w:rsidRPr="00992F98" w:rsidDel="00992F98">
          <w:rPr>
            <w:rFonts w:ascii="Times New Roman" w:eastAsia="Times New Roman" w:hAnsi="Times New Roman" w:cs="Times New Roman"/>
            <w:sz w:val="28"/>
            <w:szCs w:val="28"/>
            <w:lang w:eastAsia="ru-RU"/>
            <w:rPrChange w:id="1040"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041" w:author="OKA 18" w:date="2022-08-02T01:54:00Z">
            <w:rPr>
              <w:lang w:eastAsia="ru-RU"/>
            </w:rPr>
          </w:rPrChange>
        </w:rPr>
        <w:t>Счетчик электр</w:t>
      </w:r>
      <w:ins w:id="1042" w:author="OKA 18" w:date="2022-08-02T01:58:00Z">
        <w:r w:rsidR="00992F98">
          <w:rPr>
            <w:rFonts w:ascii="Times New Roman" w:eastAsia="Times New Roman" w:hAnsi="Times New Roman" w:cs="Times New Roman"/>
            <w:sz w:val="28"/>
            <w:szCs w:val="28"/>
            <w:lang w:eastAsia="ru-RU"/>
          </w:rPr>
          <w:t>о</w:t>
        </w:r>
      </w:ins>
      <w:del w:id="1043" w:author="OKA 18" w:date="2022-08-02T01:58:00Z">
        <w:r w:rsidRPr="00992F98" w:rsidDel="00992F98">
          <w:rPr>
            <w:rFonts w:ascii="Times New Roman" w:eastAsia="Times New Roman" w:hAnsi="Times New Roman" w:cs="Times New Roman"/>
            <w:sz w:val="28"/>
            <w:szCs w:val="28"/>
            <w:lang w:eastAsia="ru-RU"/>
            <w:rPrChange w:id="1044" w:author="OKA 18" w:date="2022-08-02T01:54:00Z">
              <w:rPr>
                <w:lang w:eastAsia="ru-RU"/>
              </w:rPr>
            </w:rPrChange>
          </w:rPr>
          <w:delText xml:space="preserve">ической </w:delText>
        </w:r>
      </w:del>
      <w:r w:rsidRPr="00992F98">
        <w:rPr>
          <w:rFonts w:ascii="Times New Roman" w:eastAsia="Times New Roman" w:hAnsi="Times New Roman" w:cs="Times New Roman"/>
          <w:sz w:val="28"/>
          <w:szCs w:val="28"/>
          <w:lang w:eastAsia="ru-RU"/>
          <w:rPrChange w:id="1045" w:author="OKA 18" w:date="2022-08-02T01:54:00Z">
            <w:rPr>
              <w:lang w:eastAsia="ru-RU"/>
            </w:rPr>
          </w:rPrChange>
        </w:rPr>
        <w:t>энергии электронный трехфазный «Меркурий 230</w:t>
      </w:r>
      <w:r w:rsidRPr="00992F98">
        <w:rPr>
          <w:rFonts w:ascii="Times New Roman" w:eastAsia="Times New Roman" w:hAnsi="Times New Roman" w:cs="Times New Roman"/>
          <w:sz w:val="28"/>
          <w:szCs w:val="28"/>
          <w:lang w:val="en-US" w:eastAsia="ru-RU"/>
          <w:rPrChange w:id="1046" w:author="OKA 18" w:date="2022-08-02T01:54:00Z">
            <w:rPr>
              <w:lang w:val="en-US" w:eastAsia="ru-RU"/>
            </w:rPr>
          </w:rPrChange>
        </w:rPr>
        <w:t>ART</w:t>
      </w:r>
      <w:r w:rsidRPr="00992F98">
        <w:rPr>
          <w:rFonts w:ascii="Times New Roman" w:eastAsia="Times New Roman" w:hAnsi="Times New Roman" w:cs="Times New Roman"/>
          <w:sz w:val="28"/>
          <w:szCs w:val="28"/>
          <w:lang w:eastAsia="ru-RU"/>
          <w:rPrChange w:id="1047" w:author="OKA 18" w:date="2022-08-02T01:54:00Z">
            <w:rPr>
              <w:lang w:eastAsia="ru-RU"/>
            </w:rPr>
          </w:rPrChange>
        </w:rPr>
        <w:t xml:space="preserve">2-00 </w:t>
      </w:r>
      <w:r w:rsidRPr="00992F98">
        <w:rPr>
          <w:rFonts w:ascii="Times New Roman" w:eastAsia="Times New Roman" w:hAnsi="Times New Roman" w:cs="Times New Roman"/>
          <w:sz w:val="28"/>
          <w:szCs w:val="28"/>
          <w:lang w:val="en-US" w:eastAsia="ru-RU"/>
          <w:rPrChange w:id="1048" w:author="OKA 18" w:date="2022-08-02T01:54:00Z">
            <w:rPr>
              <w:lang w:val="en-US" w:eastAsia="ru-RU"/>
            </w:rPr>
          </w:rPrChange>
        </w:rPr>
        <w:t>PCSIGDN</w:t>
      </w:r>
      <w:r w:rsidRPr="00992F98">
        <w:rPr>
          <w:rFonts w:ascii="Times New Roman" w:eastAsia="Times New Roman" w:hAnsi="Times New Roman" w:cs="Times New Roman"/>
          <w:sz w:val="28"/>
          <w:szCs w:val="28"/>
          <w:lang w:eastAsia="ru-RU"/>
          <w:rPrChange w:id="1049" w:author="OKA 18" w:date="2022-08-02T01:54:00Z">
            <w:rPr>
              <w:lang w:eastAsia="ru-RU"/>
            </w:rPr>
          </w:rPrChange>
        </w:rPr>
        <w:t>,5(7,5)</w:t>
      </w:r>
      <w:r w:rsidRPr="00992F98">
        <w:rPr>
          <w:rFonts w:ascii="Times New Roman" w:eastAsia="Times New Roman" w:hAnsi="Times New Roman" w:cs="Times New Roman"/>
          <w:sz w:val="28"/>
          <w:szCs w:val="28"/>
          <w:lang w:val="en-US" w:eastAsia="ru-RU"/>
          <w:rPrChange w:id="1050" w:author="OKA 18" w:date="2022-08-02T01:54:00Z">
            <w:rPr>
              <w:lang w:val="en-US" w:eastAsia="ru-RU"/>
            </w:rPr>
          </w:rPrChange>
        </w:rPr>
        <w:t>A</w:t>
      </w:r>
      <w:del w:id="1051" w:author="OKA 18" w:date="2022-08-02T01:58:00Z">
        <w:r w:rsidRPr="00992F98" w:rsidDel="00992F98">
          <w:rPr>
            <w:rFonts w:ascii="Times New Roman" w:eastAsia="Times New Roman" w:hAnsi="Times New Roman" w:cs="Times New Roman"/>
            <w:sz w:val="28"/>
            <w:szCs w:val="28"/>
            <w:lang w:eastAsia="ru-RU"/>
            <w:rPrChange w:id="1052" w:author="OKA 18" w:date="2022-08-02T01:54:00Z">
              <w:rPr>
                <w:lang w:eastAsia="ru-RU"/>
              </w:rPr>
            </w:rPrChange>
          </w:rPr>
          <w:delText xml:space="preserve"> (многотарифный)</w:delText>
        </w:r>
      </w:del>
      <w:r w:rsidRPr="00992F98">
        <w:rPr>
          <w:rFonts w:ascii="Times New Roman" w:eastAsia="Times New Roman" w:hAnsi="Times New Roman" w:cs="Times New Roman"/>
          <w:sz w:val="28"/>
          <w:szCs w:val="28"/>
          <w:lang w:eastAsia="ru-RU"/>
          <w:rPrChange w:id="1053" w:author="OKA 18" w:date="2022-08-02T01:54:00Z">
            <w:rPr>
              <w:lang w:eastAsia="ru-RU"/>
            </w:rPr>
          </w:rPrChange>
        </w:rPr>
        <w:t>»</w:t>
      </w:r>
      <w:ins w:id="1054" w:author="OKA 18" w:date="2022-08-03T11:59:00Z">
        <w:r w:rsidR="00BE26AD">
          <w:rPr>
            <w:rFonts w:ascii="Times New Roman" w:eastAsia="Times New Roman" w:hAnsi="Times New Roman" w:cs="Times New Roman"/>
            <w:sz w:val="28"/>
            <w:szCs w:val="28"/>
            <w:lang w:eastAsia="ru-RU"/>
          </w:rPr>
          <w:t xml:space="preserve">, </w:t>
        </w:r>
      </w:ins>
      <w:del w:id="1055" w:author="OKA 18" w:date="2022-08-03T11:59:00Z">
        <w:r w:rsidRPr="00992F98" w:rsidDel="00BE26AD">
          <w:rPr>
            <w:rFonts w:ascii="Times New Roman" w:eastAsia="Times New Roman" w:hAnsi="Times New Roman" w:cs="Times New Roman"/>
            <w:sz w:val="28"/>
            <w:szCs w:val="28"/>
            <w:lang w:eastAsia="ru-RU"/>
            <w:rPrChange w:id="1056" w:author="OKA 18" w:date="2022-08-02T01:54:00Z">
              <w:rPr>
                <w:lang w:eastAsia="ru-RU"/>
              </w:rPr>
            </w:rPrChange>
          </w:rPr>
          <w:delText xml:space="preserve"> </w:delText>
        </w:r>
      </w:del>
      <w:moveToRangeStart w:id="1057" w:author="OKA 18" w:date="2022-08-03T11:59:00Z" w:name="move110420361"/>
      <w:moveTo w:id="1058" w:author="OKA 18" w:date="2022-08-03T11:59:00Z">
        <w:r w:rsidR="00BE26AD" w:rsidRPr="0025139D">
          <w:rPr>
            <w:rFonts w:ascii="Times New Roman" w:eastAsia="Times New Roman" w:hAnsi="Times New Roman" w:cs="Times New Roman"/>
            <w:sz w:val="28"/>
            <w:szCs w:val="28"/>
            <w:lang w:eastAsia="ru-RU"/>
          </w:rPr>
          <w:t>2 шт</w:t>
        </w:r>
        <w:del w:id="1059" w:author="OKA 18" w:date="2022-08-03T11:59:00Z">
          <w:r w:rsidR="00BE26AD" w:rsidRPr="0025139D" w:rsidDel="00BE26AD">
            <w:rPr>
              <w:rFonts w:ascii="Times New Roman" w:eastAsia="Times New Roman" w:hAnsi="Times New Roman" w:cs="Times New Roman"/>
              <w:sz w:val="28"/>
              <w:szCs w:val="28"/>
              <w:lang w:eastAsia="ru-RU"/>
            </w:rPr>
            <w:delText>.</w:delText>
          </w:r>
        </w:del>
      </w:moveTo>
      <w:ins w:id="1060" w:author="OKA 18" w:date="2022-08-03T11:59:00Z">
        <w:r w:rsidR="00BE26AD">
          <w:rPr>
            <w:rFonts w:ascii="Times New Roman" w:eastAsia="Times New Roman" w:hAnsi="Times New Roman" w:cs="Times New Roman"/>
            <w:sz w:val="28"/>
            <w:szCs w:val="28"/>
            <w:lang w:eastAsia="ru-RU"/>
          </w:rPr>
          <w:t>уки</w:t>
        </w:r>
      </w:ins>
      <w:moveTo w:id="1061" w:author="OKA 18" w:date="2022-08-03T11:59:00Z">
        <w:r w:rsidR="00BE26AD" w:rsidRPr="0025139D">
          <w:rPr>
            <w:rFonts w:ascii="Times New Roman" w:eastAsia="Times New Roman" w:hAnsi="Times New Roman" w:cs="Times New Roman"/>
            <w:sz w:val="28"/>
            <w:szCs w:val="28"/>
            <w:lang w:eastAsia="ru-RU"/>
          </w:rPr>
          <w:t xml:space="preserve"> по цене 9,4 тыс. руб. </w:t>
        </w:r>
      </w:moveTo>
      <w:moveToRangeEnd w:id="1057"/>
      <w:r w:rsidRPr="00992F98">
        <w:rPr>
          <w:rFonts w:ascii="Times New Roman" w:eastAsia="Times New Roman" w:hAnsi="Times New Roman" w:cs="Times New Roman"/>
          <w:sz w:val="28"/>
          <w:szCs w:val="28"/>
          <w:lang w:eastAsia="ru-RU"/>
          <w:rPrChange w:id="1062" w:author="OKA 18" w:date="2022-08-02T01:54:00Z">
            <w:rPr>
              <w:lang w:eastAsia="ru-RU"/>
            </w:rPr>
          </w:rPrChange>
        </w:rPr>
        <w:t xml:space="preserve">- </w:t>
      </w:r>
      <w:moveFromRangeStart w:id="1063" w:author="OKA 18" w:date="2022-08-03T11:59:00Z" w:name="move110420361"/>
      <w:moveFrom w:id="1064" w:author="OKA 18" w:date="2022-08-03T11:59:00Z">
        <w:r w:rsidRPr="00992F98" w:rsidDel="00BE26AD">
          <w:rPr>
            <w:rFonts w:ascii="Times New Roman" w:eastAsia="Times New Roman" w:hAnsi="Times New Roman" w:cs="Times New Roman"/>
            <w:sz w:val="28"/>
            <w:szCs w:val="28"/>
            <w:lang w:eastAsia="ru-RU"/>
            <w:rPrChange w:id="1065" w:author="OKA 18" w:date="2022-08-02T01:54:00Z">
              <w:rPr>
                <w:lang w:eastAsia="ru-RU"/>
              </w:rPr>
            </w:rPrChange>
          </w:rPr>
          <w:t xml:space="preserve">2 шт. по цене 9,4 тыс. руб. </w:t>
        </w:r>
      </w:moveFrom>
      <w:moveFromRangeEnd w:id="1063"/>
      <w:r w:rsidRPr="00992F98">
        <w:rPr>
          <w:rFonts w:ascii="Times New Roman" w:eastAsia="Times New Roman" w:hAnsi="Times New Roman" w:cs="Times New Roman"/>
          <w:sz w:val="28"/>
          <w:szCs w:val="28"/>
          <w:lang w:eastAsia="ru-RU"/>
          <w:rPrChange w:id="1066" w:author="OKA 18" w:date="2022-08-02T01:54:00Z">
            <w:rPr>
              <w:lang w:eastAsia="ru-RU"/>
            </w:rPr>
          </w:rPrChange>
        </w:rPr>
        <w:t>на сумму 18,8 тыс. руб.;</w:t>
      </w:r>
    </w:p>
    <w:p w14:paraId="6ED5BD5F"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067" w:author="OKA 18" w:date="2022-08-02T01:54:00Z">
            <w:rPr>
              <w:lang w:eastAsia="ru-RU"/>
            </w:rPr>
          </w:rPrChange>
        </w:rPr>
        <w:pPrChange w:id="1068" w:author="OKA 18" w:date="2022-08-02T01:54:00Z">
          <w:pPr>
            <w:spacing w:after="0" w:line="240" w:lineRule="auto"/>
            <w:jc w:val="both"/>
          </w:pPr>
        </w:pPrChange>
      </w:pPr>
      <w:del w:id="1069" w:author="OKA 18" w:date="2022-08-02T01:55:00Z">
        <w:r w:rsidRPr="00992F98" w:rsidDel="00992F98">
          <w:rPr>
            <w:rFonts w:ascii="Times New Roman" w:eastAsia="Times New Roman" w:hAnsi="Times New Roman" w:cs="Times New Roman"/>
            <w:sz w:val="28"/>
            <w:szCs w:val="28"/>
            <w:lang w:eastAsia="ru-RU"/>
            <w:rPrChange w:id="1070" w:author="OKA 18" w:date="2022-08-02T01:54:00Z">
              <w:rPr>
                <w:lang w:eastAsia="ru-RU"/>
              </w:rPr>
            </w:rPrChange>
          </w:rPr>
          <w:delText>-</w:delText>
        </w:r>
      </w:del>
      <w:del w:id="1071" w:author="OKA 18" w:date="2022-08-02T01:54:00Z">
        <w:r w:rsidRPr="00992F98" w:rsidDel="00992F98">
          <w:rPr>
            <w:rFonts w:ascii="Times New Roman" w:eastAsia="Times New Roman" w:hAnsi="Times New Roman" w:cs="Times New Roman"/>
            <w:sz w:val="28"/>
            <w:szCs w:val="28"/>
            <w:lang w:eastAsia="ru-RU"/>
            <w:rPrChange w:id="1072"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073" w:author="OKA 18" w:date="2022-08-02T01:54:00Z">
            <w:rPr>
              <w:lang w:eastAsia="ru-RU"/>
            </w:rPr>
          </w:rPrChange>
        </w:rPr>
        <w:t>«</w:t>
      </w:r>
      <w:r w:rsidRPr="00992F98">
        <w:rPr>
          <w:rFonts w:ascii="Times New Roman" w:eastAsia="Times New Roman" w:hAnsi="Times New Roman" w:cs="Times New Roman"/>
          <w:sz w:val="28"/>
          <w:szCs w:val="28"/>
          <w:lang w:val="en-US" w:eastAsia="ru-RU"/>
          <w:rPrChange w:id="1074" w:author="OKA 18" w:date="2022-08-02T01:54:00Z">
            <w:rPr>
              <w:lang w:val="en-US" w:eastAsia="ru-RU"/>
            </w:rPr>
          </w:rPrChange>
        </w:rPr>
        <w:t>DH</w:t>
      </w:r>
      <w:r w:rsidRPr="00992F98">
        <w:rPr>
          <w:rFonts w:ascii="Times New Roman" w:eastAsia="Times New Roman" w:hAnsi="Times New Roman" w:cs="Times New Roman"/>
          <w:sz w:val="28"/>
          <w:szCs w:val="28"/>
          <w:lang w:eastAsia="ru-RU"/>
          <w:rPrChange w:id="1075" w:author="OKA 18" w:date="2022-08-02T01:54:00Z">
            <w:rPr>
              <w:lang w:eastAsia="ru-RU"/>
            </w:rPr>
          </w:rPrChange>
        </w:rPr>
        <w:t>-</w:t>
      </w:r>
      <w:r w:rsidRPr="00992F98">
        <w:rPr>
          <w:rFonts w:ascii="Times New Roman" w:eastAsia="Times New Roman" w:hAnsi="Times New Roman" w:cs="Times New Roman"/>
          <w:sz w:val="28"/>
          <w:szCs w:val="28"/>
          <w:lang w:val="en-US" w:eastAsia="ru-RU"/>
          <w:rPrChange w:id="1076" w:author="OKA 18" w:date="2022-08-02T01:54:00Z">
            <w:rPr>
              <w:lang w:val="en-US" w:eastAsia="ru-RU"/>
            </w:rPr>
          </w:rPrChange>
        </w:rPr>
        <w:t>IPC</w:t>
      </w:r>
      <w:r w:rsidRPr="00992F98">
        <w:rPr>
          <w:rFonts w:ascii="Times New Roman" w:eastAsia="Times New Roman" w:hAnsi="Times New Roman" w:cs="Times New Roman"/>
          <w:sz w:val="28"/>
          <w:szCs w:val="28"/>
          <w:lang w:eastAsia="ru-RU"/>
          <w:rPrChange w:id="1077" w:author="OKA 18" w:date="2022-08-02T01:54:00Z">
            <w:rPr>
              <w:lang w:eastAsia="ru-RU"/>
            </w:rPr>
          </w:rPrChange>
        </w:rPr>
        <w:t>-</w:t>
      </w:r>
      <w:r w:rsidRPr="00992F98">
        <w:rPr>
          <w:rFonts w:ascii="Times New Roman" w:eastAsia="Times New Roman" w:hAnsi="Times New Roman" w:cs="Times New Roman"/>
          <w:sz w:val="28"/>
          <w:szCs w:val="28"/>
          <w:lang w:val="en-US" w:eastAsia="ru-RU"/>
          <w:rPrChange w:id="1078" w:author="OKA 18" w:date="2022-08-02T01:54:00Z">
            <w:rPr>
              <w:lang w:val="en-US" w:eastAsia="ru-RU"/>
            </w:rPr>
          </w:rPrChange>
        </w:rPr>
        <w:t>HDBW</w:t>
      </w:r>
      <w:r w:rsidRPr="00992F98">
        <w:rPr>
          <w:rFonts w:ascii="Times New Roman" w:eastAsia="Times New Roman" w:hAnsi="Times New Roman" w:cs="Times New Roman"/>
          <w:sz w:val="28"/>
          <w:szCs w:val="28"/>
          <w:lang w:eastAsia="ru-RU"/>
          <w:rPrChange w:id="1079" w:author="OKA 18" w:date="2022-08-02T01:54:00Z">
            <w:rPr>
              <w:lang w:eastAsia="ru-RU"/>
            </w:rPr>
          </w:rPrChange>
        </w:rPr>
        <w:t>2200</w:t>
      </w:r>
      <w:r w:rsidRPr="00992F98">
        <w:rPr>
          <w:rFonts w:ascii="Times New Roman" w:eastAsia="Times New Roman" w:hAnsi="Times New Roman" w:cs="Times New Roman"/>
          <w:sz w:val="28"/>
          <w:szCs w:val="28"/>
          <w:lang w:val="en-US" w:eastAsia="ru-RU"/>
          <w:rPrChange w:id="1080" w:author="OKA 18" w:date="2022-08-02T01:54:00Z">
            <w:rPr>
              <w:lang w:val="en-US" w:eastAsia="ru-RU"/>
            </w:rPr>
          </w:rPrChange>
        </w:rPr>
        <w:t>RP</w:t>
      </w:r>
      <w:r w:rsidRPr="00992F98">
        <w:rPr>
          <w:rFonts w:ascii="Times New Roman" w:eastAsia="Times New Roman" w:hAnsi="Times New Roman" w:cs="Times New Roman"/>
          <w:sz w:val="28"/>
          <w:szCs w:val="28"/>
          <w:lang w:eastAsia="ru-RU"/>
          <w:rPrChange w:id="1081" w:author="OKA 18" w:date="2022-08-02T01:54:00Z">
            <w:rPr>
              <w:lang w:eastAsia="ru-RU"/>
            </w:rPr>
          </w:rPrChange>
        </w:rPr>
        <w:t>-</w:t>
      </w:r>
      <w:r w:rsidRPr="00992F98">
        <w:rPr>
          <w:rFonts w:ascii="Times New Roman" w:eastAsia="Times New Roman" w:hAnsi="Times New Roman" w:cs="Times New Roman"/>
          <w:sz w:val="28"/>
          <w:szCs w:val="28"/>
          <w:lang w:val="en-US" w:eastAsia="ru-RU"/>
          <w:rPrChange w:id="1082" w:author="OKA 18" w:date="2022-08-02T01:54:00Z">
            <w:rPr>
              <w:lang w:val="en-US" w:eastAsia="ru-RU"/>
            </w:rPr>
          </w:rPrChange>
        </w:rPr>
        <w:t>Z</w:t>
      </w:r>
      <w:r w:rsidRPr="00992F98">
        <w:rPr>
          <w:rFonts w:ascii="Times New Roman" w:eastAsia="Times New Roman" w:hAnsi="Times New Roman" w:cs="Times New Roman"/>
          <w:sz w:val="28"/>
          <w:szCs w:val="28"/>
          <w:lang w:eastAsia="ru-RU"/>
          <w:rPrChange w:id="1083" w:author="OKA 18" w:date="2022-08-02T01:54:00Z">
            <w:rPr>
              <w:lang w:eastAsia="ru-RU"/>
            </w:rPr>
          </w:rPrChange>
        </w:rPr>
        <w:t xml:space="preserve"> купольная антивандальная </w:t>
      </w:r>
      <w:r w:rsidRPr="00992F98">
        <w:rPr>
          <w:rFonts w:ascii="Times New Roman" w:eastAsia="Times New Roman" w:hAnsi="Times New Roman" w:cs="Times New Roman"/>
          <w:sz w:val="28"/>
          <w:szCs w:val="28"/>
          <w:lang w:val="en-US" w:eastAsia="ru-RU"/>
          <w:rPrChange w:id="1084" w:author="OKA 18" w:date="2022-08-02T01:54:00Z">
            <w:rPr>
              <w:lang w:val="en-US" w:eastAsia="ru-RU"/>
            </w:rPr>
          </w:rPrChange>
        </w:rPr>
        <w:t>IP</w:t>
      </w:r>
      <w:r w:rsidRPr="00992F98">
        <w:rPr>
          <w:rFonts w:ascii="Times New Roman" w:eastAsia="Times New Roman" w:hAnsi="Times New Roman" w:cs="Times New Roman"/>
          <w:sz w:val="28"/>
          <w:szCs w:val="28"/>
          <w:lang w:eastAsia="ru-RU"/>
          <w:rPrChange w:id="1085" w:author="OKA 18" w:date="2022-08-02T01:54:00Z">
            <w:rPr>
              <w:lang w:eastAsia="ru-RU"/>
            </w:rPr>
          </w:rPrChange>
        </w:rPr>
        <w:t xml:space="preserve"> видеокамера </w:t>
      </w:r>
      <w:r w:rsidRPr="00992F98">
        <w:rPr>
          <w:rFonts w:ascii="Times New Roman" w:eastAsia="Times New Roman" w:hAnsi="Times New Roman" w:cs="Times New Roman"/>
          <w:sz w:val="28"/>
          <w:szCs w:val="28"/>
          <w:lang w:val="en-US" w:eastAsia="ru-RU"/>
          <w:rPrChange w:id="1086" w:author="OKA 18" w:date="2022-08-02T01:54:00Z">
            <w:rPr>
              <w:lang w:val="en-US" w:eastAsia="ru-RU"/>
            </w:rPr>
          </w:rPrChange>
        </w:rPr>
        <w:t>Sony</w:t>
      </w:r>
      <w:r w:rsidRPr="00992F98">
        <w:rPr>
          <w:rFonts w:ascii="Times New Roman" w:eastAsia="Times New Roman" w:hAnsi="Times New Roman" w:cs="Times New Roman"/>
          <w:sz w:val="28"/>
          <w:szCs w:val="28"/>
          <w:lang w:eastAsia="ru-RU"/>
          <w:rPrChange w:id="1087" w:author="OKA 18" w:date="2022-08-02T01:54:00Z">
            <w:rPr>
              <w:lang w:eastAsia="ru-RU"/>
            </w:rPr>
          </w:rPrChange>
        </w:rPr>
        <w:t xml:space="preserve"> </w:t>
      </w:r>
      <w:proofErr w:type="spellStart"/>
      <w:r w:rsidRPr="00992F98">
        <w:rPr>
          <w:rFonts w:ascii="Times New Roman" w:eastAsia="Times New Roman" w:hAnsi="Times New Roman" w:cs="Times New Roman"/>
          <w:sz w:val="28"/>
          <w:szCs w:val="28"/>
          <w:lang w:val="en-US" w:eastAsia="ru-RU"/>
          <w:rPrChange w:id="1088" w:author="OKA 18" w:date="2022-08-02T01:54:00Z">
            <w:rPr>
              <w:lang w:val="en-US" w:eastAsia="ru-RU"/>
            </w:rPr>
          </w:rPrChange>
        </w:rPr>
        <w:t>Exmor</w:t>
      </w:r>
      <w:proofErr w:type="spellEnd"/>
      <w:r w:rsidRPr="00992F98">
        <w:rPr>
          <w:rFonts w:ascii="Times New Roman" w:eastAsia="Times New Roman" w:hAnsi="Times New Roman" w:cs="Times New Roman"/>
          <w:sz w:val="28"/>
          <w:szCs w:val="28"/>
          <w:lang w:eastAsia="ru-RU"/>
          <w:rPrChange w:id="1089" w:author="OKA 18" w:date="2022-08-02T01:54:00Z">
            <w:rPr>
              <w:lang w:eastAsia="ru-RU"/>
            </w:rPr>
          </w:rPrChange>
        </w:rPr>
        <w:t xml:space="preserve"> </w:t>
      </w:r>
      <w:r w:rsidRPr="00992F98">
        <w:rPr>
          <w:rFonts w:ascii="Times New Roman" w:eastAsia="Times New Roman" w:hAnsi="Times New Roman" w:cs="Times New Roman"/>
          <w:sz w:val="28"/>
          <w:szCs w:val="28"/>
          <w:lang w:val="en-US" w:eastAsia="ru-RU"/>
          <w:rPrChange w:id="1090" w:author="OKA 18" w:date="2022-08-02T01:54:00Z">
            <w:rPr>
              <w:lang w:val="en-US" w:eastAsia="ru-RU"/>
            </w:rPr>
          </w:rPrChange>
        </w:rPr>
        <w:t>CMOS</w:t>
      </w:r>
      <w:r w:rsidRPr="00992F98">
        <w:rPr>
          <w:rFonts w:ascii="Times New Roman" w:eastAsia="Times New Roman" w:hAnsi="Times New Roman" w:cs="Times New Roman"/>
          <w:sz w:val="28"/>
          <w:szCs w:val="28"/>
          <w:lang w:eastAsia="ru-RU"/>
          <w:rPrChange w:id="1091" w:author="OKA 18" w:date="2022-08-02T01:54:00Z">
            <w:rPr>
              <w:lang w:eastAsia="ru-RU"/>
            </w:rPr>
          </w:rPrChange>
        </w:rPr>
        <w:t>»</w:t>
      </w:r>
      <w:ins w:id="1092" w:author="OKA 18" w:date="2022-08-03T11:59:00Z">
        <w:r w:rsidR="00BE26AD">
          <w:rPr>
            <w:rFonts w:ascii="Times New Roman" w:eastAsia="Times New Roman" w:hAnsi="Times New Roman" w:cs="Times New Roman"/>
            <w:sz w:val="28"/>
            <w:szCs w:val="28"/>
            <w:lang w:eastAsia="ru-RU"/>
          </w:rPr>
          <w:t xml:space="preserve">, </w:t>
        </w:r>
      </w:ins>
      <w:del w:id="1093" w:author="OKA 18" w:date="2022-08-03T11:59:00Z">
        <w:r w:rsidRPr="00992F98" w:rsidDel="00BE26AD">
          <w:rPr>
            <w:rFonts w:ascii="Times New Roman" w:eastAsia="Times New Roman" w:hAnsi="Times New Roman" w:cs="Times New Roman"/>
            <w:sz w:val="28"/>
            <w:szCs w:val="28"/>
            <w:lang w:eastAsia="ru-RU"/>
            <w:rPrChange w:id="1094" w:author="OKA 18" w:date="2022-08-02T01:54:00Z">
              <w:rPr>
                <w:lang w:eastAsia="ru-RU"/>
              </w:rPr>
            </w:rPrChange>
          </w:rPr>
          <w:delText xml:space="preserve"> </w:delText>
        </w:r>
      </w:del>
      <w:moveToRangeStart w:id="1095" w:author="OKA 18" w:date="2022-08-03T11:59:00Z" w:name="move110420377"/>
      <w:moveTo w:id="1096" w:author="OKA 18" w:date="2022-08-03T11:59:00Z">
        <w:r w:rsidR="00BE26AD" w:rsidRPr="00BC2BED">
          <w:rPr>
            <w:rFonts w:ascii="Times New Roman" w:eastAsia="Times New Roman" w:hAnsi="Times New Roman" w:cs="Times New Roman"/>
            <w:sz w:val="28"/>
            <w:szCs w:val="28"/>
            <w:lang w:eastAsia="ru-RU"/>
          </w:rPr>
          <w:t xml:space="preserve">20 штук по цене 15,1 тыс. руб. </w:t>
        </w:r>
      </w:moveTo>
      <w:moveToRangeEnd w:id="1095"/>
      <w:r w:rsidRPr="00992F98">
        <w:rPr>
          <w:rFonts w:ascii="Times New Roman" w:eastAsia="Times New Roman" w:hAnsi="Times New Roman" w:cs="Times New Roman"/>
          <w:sz w:val="28"/>
          <w:szCs w:val="28"/>
          <w:lang w:eastAsia="ru-RU"/>
          <w:rPrChange w:id="1097" w:author="OKA 18" w:date="2022-08-02T01:54:00Z">
            <w:rPr>
              <w:lang w:eastAsia="ru-RU"/>
            </w:rPr>
          </w:rPrChange>
        </w:rPr>
        <w:t xml:space="preserve">- </w:t>
      </w:r>
      <w:moveFromRangeStart w:id="1098" w:author="OKA 18" w:date="2022-08-03T11:59:00Z" w:name="move110420377"/>
      <w:moveFrom w:id="1099" w:author="OKA 18" w:date="2022-08-03T11:59:00Z">
        <w:r w:rsidRPr="00992F98" w:rsidDel="00BE26AD">
          <w:rPr>
            <w:rFonts w:ascii="Times New Roman" w:eastAsia="Times New Roman" w:hAnsi="Times New Roman" w:cs="Times New Roman"/>
            <w:sz w:val="28"/>
            <w:szCs w:val="28"/>
            <w:lang w:eastAsia="ru-RU"/>
            <w:rPrChange w:id="1100" w:author="OKA 18" w:date="2022-08-02T01:54:00Z">
              <w:rPr>
                <w:lang w:eastAsia="ru-RU"/>
              </w:rPr>
            </w:rPrChange>
          </w:rPr>
          <w:t xml:space="preserve">20 штук по цене 15,1 тыс. руб. </w:t>
        </w:r>
      </w:moveFrom>
      <w:moveFromRangeEnd w:id="1098"/>
      <w:r w:rsidRPr="00992F98">
        <w:rPr>
          <w:rFonts w:ascii="Times New Roman" w:eastAsia="Times New Roman" w:hAnsi="Times New Roman" w:cs="Times New Roman"/>
          <w:sz w:val="28"/>
          <w:szCs w:val="28"/>
          <w:lang w:eastAsia="ru-RU"/>
          <w:rPrChange w:id="1101" w:author="OKA 18" w:date="2022-08-02T01:54:00Z">
            <w:rPr>
              <w:lang w:eastAsia="ru-RU"/>
            </w:rPr>
          </w:rPrChange>
        </w:rPr>
        <w:t>на сумму 302,0 тыс. руб.;</w:t>
      </w:r>
    </w:p>
    <w:p w14:paraId="18CEE771"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102" w:author="OKA 18" w:date="2022-08-02T01:54:00Z">
            <w:rPr>
              <w:lang w:eastAsia="ru-RU"/>
            </w:rPr>
          </w:rPrChange>
        </w:rPr>
        <w:pPrChange w:id="1103" w:author="OKA 18" w:date="2022-08-02T01:54:00Z">
          <w:pPr>
            <w:spacing w:after="0" w:line="240" w:lineRule="auto"/>
            <w:jc w:val="both"/>
          </w:pPr>
        </w:pPrChange>
      </w:pPr>
      <w:del w:id="1104" w:author="OKA 18" w:date="2022-08-02T01:55:00Z">
        <w:r w:rsidRPr="00992F98" w:rsidDel="00992F98">
          <w:rPr>
            <w:rFonts w:ascii="Times New Roman" w:eastAsia="Times New Roman" w:hAnsi="Times New Roman" w:cs="Times New Roman"/>
            <w:sz w:val="28"/>
            <w:szCs w:val="28"/>
            <w:lang w:eastAsia="ru-RU"/>
            <w:rPrChange w:id="1105"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106" w:author="OKA 18" w:date="2022-08-02T01:54:00Z">
            <w:rPr>
              <w:lang w:eastAsia="ru-RU"/>
            </w:rPr>
          </w:rPrChange>
        </w:rPr>
        <w:t>Дизельная электростанция «</w:t>
      </w:r>
      <w:r w:rsidRPr="00992F98">
        <w:rPr>
          <w:rFonts w:ascii="Times New Roman" w:eastAsia="Times New Roman" w:hAnsi="Times New Roman" w:cs="Times New Roman"/>
          <w:sz w:val="28"/>
          <w:szCs w:val="28"/>
          <w:lang w:val="en-US" w:eastAsia="ru-RU"/>
          <w:rPrChange w:id="1107" w:author="OKA 18" w:date="2022-08-02T01:54:00Z">
            <w:rPr>
              <w:lang w:val="en-US" w:eastAsia="ru-RU"/>
            </w:rPr>
          </w:rPrChange>
        </w:rPr>
        <w:t>SDMO</w:t>
      </w:r>
      <w:r w:rsidRPr="00992F98">
        <w:rPr>
          <w:rFonts w:ascii="Times New Roman" w:eastAsia="Times New Roman" w:hAnsi="Times New Roman" w:cs="Times New Roman"/>
          <w:sz w:val="28"/>
          <w:szCs w:val="28"/>
          <w:lang w:eastAsia="ru-RU"/>
          <w:rPrChange w:id="1108" w:author="OKA 18" w:date="2022-08-02T01:54:00Z">
            <w:rPr>
              <w:lang w:eastAsia="ru-RU"/>
            </w:rPr>
          </w:rPrChange>
        </w:rPr>
        <w:t xml:space="preserve"> </w:t>
      </w:r>
      <w:r w:rsidRPr="00992F98">
        <w:rPr>
          <w:rFonts w:ascii="Times New Roman" w:eastAsia="Times New Roman" w:hAnsi="Times New Roman" w:cs="Times New Roman"/>
          <w:sz w:val="28"/>
          <w:szCs w:val="28"/>
          <w:lang w:val="en-US" w:eastAsia="ru-RU"/>
          <w:rPrChange w:id="1109" w:author="OKA 18" w:date="2022-08-02T01:54:00Z">
            <w:rPr>
              <w:lang w:val="en-US" w:eastAsia="ru-RU"/>
            </w:rPr>
          </w:rPrChange>
        </w:rPr>
        <w:t>D</w:t>
      </w:r>
      <w:r w:rsidRPr="00992F98">
        <w:rPr>
          <w:rFonts w:ascii="Times New Roman" w:eastAsia="Times New Roman" w:hAnsi="Times New Roman" w:cs="Times New Roman"/>
          <w:sz w:val="28"/>
          <w:szCs w:val="28"/>
          <w:lang w:eastAsia="ru-RU"/>
          <w:rPrChange w:id="1110" w:author="OKA 18" w:date="2022-08-02T01:54:00Z">
            <w:rPr>
              <w:lang w:eastAsia="ru-RU"/>
            </w:rPr>
          </w:rPrChange>
        </w:rPr>
        <w:t>700»</w:t>
      </w:r>
      <w:ins w:id="1111" w:author="OKA 18" w:date="2022-08-03T11:59:00Z">
        <w:r w:rsidR="00BE26AD">
          <w:rPr>
            <w:rFonts w:ascii="Times New Roman" w:eastAsia="Times New Roman" w:hAnsi="Times New Roman" w:cs="Times New Roman"/>
            <w:sz w:val="28"/>
            <w:szCs w:val="28"/>
            <w:lang w:eastAsia="ru-RU"/>
          </w:rPr>
          <w:t xml:space="preserve">, </w:t>
        </w:r>
      </w:ins>
      <w:del w:id="1112" w:author="OKA 18" w:date="2022-08-03T11:59:00Z">
        <w:r w:rsidRPr="00992F98" w:rsidDel="00BE26AD">
          <w:rPr>
            <w:rFonts w:ascii="Times New Roman" w:eastAsia="Times New Roman" w:hAnsi="Times New Roman" w:cs="Times New Roman"/>
            <w:sz w:val="28"/>
            <w:szCs w:val="28"/>
            <w:lang w:eastAsia="ru-RU"/>
            <w:rPrChange w:id="1113" w:author="OKA 18" w:date="2022-08-02T01:54:00Z">
              <w:rPr>
                <w:lang w:eastAsia="ru-RU"/>
              </w:rPr>
            </w:rPrChange>
          </w:rPr>
          <w:delText xml:space="preserve"> </w:delText>
        </w:r>
      </w:del>
      <w:ins w:id="1114" w:author="OKA 18" w:date="2022-08-03T11:59:00Z">
        <w:r w:rsidR="00BE26AD" w:rsidRPr="00132F59">
          <w:rPr>
            <w:rFonts w:ascii="Times New Roman" w:eastAsia="Times New Roman" w:hAnsi="Times New Roman" w:cs="Times New Roman"/>
            <w:sz w:val="28"/>
            <w:szCs w:val="28"/>
            <w:lang w:eastAsia="ru-RU"/>
          </w:rPr>
          <w:t>1 шт</w:t>
        </w:r>
        <w:r w:rsidR="00BE26AD">
          <w:rPr>
            <w:rFonts w:ascii="Times New Roman" w:eastAsia="Times New Roman" w:hAnsi="Times New Roman" w:cs="Times New Roman"/>
            <w:sz w:val="28"/>
            <w:szCs w:val="28"/>
            <w:lang w:eastAsia="ru-RU"/>
          </w:rPr>
          <w:t>ука</w:t>
        </w:r>
      </w:ins>
      <w:r w:rsidRPr="00992F98">
        <w:rPr>
          <w:rFonts w:ascii="Times New Roman" w:eastAsia="Times New Roman" w:hAnsi="Times New Roman" w:cs="Times New Roman"/>
          <w:sz w:val="28"/>
          <w:szCs w:val="28"/>
          <w:lang w:eastAsia="ru-RU"/>
          <w:rPrChange w:id="1115" w:author="OKA 18" w:date="2022-08-02T01:54:00Z">
            <w:rPr>
              <w:lang w:eastAsia="ru-RU"/>
            </w:rPr>
          </w:rPrChange>
        </w:rPr>
        <w:t xml:space="preserve">- </w:t>
      </w:r>
      <w:del w:id="1116" w:author="OKA 18" w:date="2022-08-03T11:59:00Z">
        <w:r w:rsidRPr="00992F98" w:rsidDel="00BE26AD">
          <w:rPr>
            <w:rFonts w:ascii="Times New Roman" w:eastAsia="Times New Roman" w:hAnsi="Times New Roman" w:cs="Times New Roman"/>
            <w:sz w:val="28"/>
            <w:szCs w:val="28"/>
            <w:lang w:eastAsia="ru-RU"/>
            <w:rPrChange w:id="1117" w:author="OKA 18" w:date="2022-08-02T01:54:00Z">
              <w:rPr>
                <w:lang w:eastAsia="ru-RU"/>
              </w:rPr>
            </w:rPrChange>
          </w:rPr>
          <w:delText>1 шт.</w:delText>
        </w:r>
      </w:del>
      <w:r w:rsidRPr="00992F98">
        <w:rPr>
          <w:rFonts w:ascii="Times New Roman" w:eastAsia="Times New Roman" w:hAnsi="Times New Roman" w:cs="Times New Roman"/>
          <w:sz w:val="28"/>
          <w:szCs w:val="28"/>
          <w:lang w:eastAsia="ru-RU"/>
          <w:rPrChange w:id="1118" w:author="OKA 18" w:date="2022-08-02T01:54:00Z">
            <w:rPr>
              <w:lang w:eastAsia="ru-RU"/>
            </w:rPr>
          </w:rPrChange>
        </w:rPr>
        <w:t xml:space="preserve"> на сумму 5</w:t>
      </w:r>
      <w:ins w:id="1119" w:author="OKA 18" w:date="2022-08-03T11:59:00Z">
        <w:r w:rsidR="00BE26AD">
          <w:rPr>
            <w:rFonts w:ascii="Times New Roman" w:eastAsia="Times New Roman" w:hAnsi="Times New Roman" w:cs="Times New Roman"/>
            <w:sz w:val="28"/>
            <w:szCs w:val="28"/>
            <w:lang w:eastAsia="ru-RU"/>
          </w:rPr>
          <w:t> </w:t>
        </w:r>
      </w:ins>
      <w:r w:rsidRPr="00992F98">
        <w:rPr>
          <w:rFonts w:ascii="Times New Roman" w:eastAsia="Times New Roman" w:hAnsi="Times New Roman" w:cs="Times New Roman"/>
          <w:sz w:val="28"/>
          <w:szCs w:val="28"/>
          <w:lang w:eastAsia="ru-RU"/>
          <w:rPrChange w:id="1120" w:author="OKA 18" w:date="2022-08-02T01:54:00Z">
            <w:rPr>
              <w:lang w:eastAsia="ru-RU"/>
            </w:rPr>
          </w:rPrChange>
        </w:rPr>
        <w:t>700,0 тыс. руб.;</w:t>
      </w:r>
    </w:p>
    <w:p w14:paraId="54918C54"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121" w:author="OKA 18" w:date="2022-08-02T01:54:00Z">
            <w:rPr>
              <w:lang w:eastAsia="ru-RU"/>
            </w:rPr>
          </w:rPrChange>
        </w:rPr>
        <w:pPrChange w:id="1122" w:author="OKA 18" w:date="2022-08-02T01:54:00Z">
          <w:pPr>
            <w:spacing w:after="0" w:line="240" w:lineRule="auto"/>
            <w:jc w:val="both"/>
          </w:pPr>
        </w:pPrChange>
      </w:pPr>
      <w:del w:id="1123" w:author="OKA 18" w:date="2022-08-02T01:55:00Z">
        <w:r w:rsidRPr="00992F98" w:rsidDel="00992F98">
          <w:rPr>
            <w:rFonts w:ascii="Times New Roman" w:eastAsia="Times New Roman" w:hAnsi="Times New Roman" w:cs="Times New Roman"/>
            <w:sz w:val="28"/>
            <w:szCs w:val="28"/>
            <w:lang w:eastAsia="ru-RU"/>
            <w:rPrChange w:id="1124"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125" w:author="OKA 18" w:date="2022-08-02T01:54:00Z">
            <w:rPr>
              <w:lang w:eastAsia="ru-RU"/>
            </w:rPr>
          </w:rPrChange>
        </w:rPr>
        <w:t>Ионизатор молниезащиты</w:t>
      </w:r>
      <w:ins w:id="1126" w:author="OKA 18" w:date="2022-08-03T11:59:00Z">
        <w:r w:rsidR="00BE26AD">
          <w:rPr>
            <w:rFonts w:ascii="Times New Roman" w:eastAsia="Times New Roman" w:hAnsi="Times New Roman" w:cs="Times New Roman"/>
            <w:sz w:val="28"/>
            <w:szCs w:val="28"/>
            <w:lang w:eastAsia="ru-RU"/>
          </w:rPr>
          <w:t>,</w:t>
        </w:r>
      </w:ins>
      <w:r w:rsidRPr="00992F98">
        <w:rPr>
          <w:rFonts w:ascii="Times New Roman" w:eastAsia="Times New Roman" w:hAnsi="Times New Roman" w:cs="Times New Roman"/>
          <w:sz w:val="28"/>
          <w:szCs w:val="28"/>
          <w:lang w:eastAsia="ru-RU"/>
          <w:rPrChange w:id="1127" w:author="OKA 18" w:date="2022-08-02T01:54:00Z">
            <w:rPr>
              <w:lang w:eastAsia="ru-RU"/>
            </w:rPr>
          </w:rPrChange>
        </w:rPr>
        <w:t xml:space="preserve"> </w:t>
      </w:r>
      <w:ins w:id="1128" w:author="OKA 18" w:date="2022-08-03T11:59:00Z">
        <w:r w:rsidR="00BE26AD">
          <w:rPr>
            <w:rFonts w:ascii="Times New Roman" w:eastAsia="Times New Roman" w:hAnsi="Times New Roman" w:cs="Times New Roman"/>
            <w:sz w:val="28"/>
            <w:szCs w:val="28"/>
            <w:lang w:eastAsia="ru-RU"/>
          </w:rPr>
          <w:t>1 штука</w:t>
        </w:r>
        <w:r w:rsidR="00BE26AD" w:rsidRPr="00EC68C9">
          <w:rPr>
            <w:rFonts w:ascii="Times New Roman" w:eastAsia="Times New Roman" w:hAnsi="Times New Roman" w:cs="Times New Roman"/>
            <w:sz w:val="28"/>
            <w:szCs w:val="28"/>
            <w:lang w:eastAsia="ru-RU"/>
          </w:rPr>
          <w:t xml:space="preserve"> </w:t>
        </w:r>
      </w:ins>
      <w:r w:rsidRPr="00992F98">
        <w:rPr>
          <w:rFonts w:ascii="Times New Roman" w:eastAsia="Times New Roman" w:hAnsi="Times New Roman" w:cs="Times New Roman"/>
          <w:sz w:val="28"/>
          <w:szCs w:val="28"/>
          <w:lang w:eastAsia="ru-RU"/>
          <w:rPrChange w:id="1129" w:author="OKA 18" w:date="2022-08-02T01:54:00Z">
            <w:rPr>
              <w:lang w:eastAsia="ru-RU"/>
            </w:rPr>
          </w:rPrChange>
        </w:rPr>
        <w:t>–</w:t>
      </w:r>
      <w:del w:id="1130" w:author="OKA 18" w:date="2022-08-03T11:59:00Z">
        <w:r w:rsidRPr="00992F98" w:rsidDel="00BE26AD">
          <w:rPr>
            <w:rFonts w:ascii="Times New Roman" w:eastAsia="Times New Roman" w:hAnsi="Times New Roman" w:cs="Times New Roman"/>
            <w:sz w:val="28"/>
            <w:szCs w:val="28"/>
            <w:lang w:eastAsia="ru-RU"/>
            <w:rPrChange w:id="1131" w:author="OKA 18" w:date="2022-08-02T01:54:00Z">
              <w:rPr>
                <w:lang w:eastAsia="ru-RU"/>
              </w:rPr>
            </w:rPrChange>
          </w:rPr>
          <w:delText xml:space="preserve"> 1 шт. </w:delText>
        </w:r>
      </w:del>
      <w:r w:rsidRPr="00992F98">
        <w:rPr>
          <w:rFonts w:ascii="Times New Roman" w:eastAsia="Times New Roman" w:hAnsi="Times New Roman" w:cs="Times New Roman"/>
          <w:sz w:val="28"/>
          <w:szCs w:val="28"/>
          <w:lang w:eastAsia="ru-RU"/>
          <w:rPrChange w:id="1132" w:author="OKA 18" w:date="2022-08-02T01:54:00Z">
            <w:rPr>
              <w:lang w:eastAsia="ru-RU"/>
            </w:rPr>
          </w:rPrChange>
        </w:rPr>
        <w:t>на сумму 185,8 тыс. руб.;</w:t>
      </w:r>
    </w:p>
    <w:p w14:paraId="6EC147C8"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133" w:author="OKA 18" w:date="2022-08-02T01:54:00Z">
            <w:rPr>
              <w:lang w:eastAsia="ru-RU"/>
            </w:rPr>
          </w:rPrChange>
        </w:rPr>
        <w:pPrChange w:id="1134" w:author="OKA 18" w:date="2022-08-02T01:54:00Z">
          <w:pPr>
            <w:spacing w:after="0" w:line="240" w:lineRule="auto"/>
            <w:jc w:val="both"/>
          </w:pPr>
        </w:pPrChange>
      </w:pPr>
      <w:del w:id="1135" w:author="OKA 18" w:date="2022-08-02T01:55:00Z">
        <w:r w:rsidRPr="00992F98" w:rsidDel="00992F98">
          <w:rPr>
            <w:rFonts w:ascii="Times New Roman" w:eastAsia="Times New Roman" w:hAnsi="Times New Roman" w:cs="Times New Roman"/>
            <w:sz w:val="28"/>
            <w:szCs w:val="28"/>
            <w:lang w:eastAsia="ru-RU"/>
            <w:rPrChange w:id="1136"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137" w:author="OKA 18" w:date="2022-08-02T01:54:00Z">
            <w:rPr>
              <w:lang w:eastAsia="ru-RU"/>
            </w:rPr>
          </w:rPrChange>
        </w:rPr>
        <w:t>«ВРУ табло»</w:t>
      </w:r>
      <w:ins w:id="1138" w:author="OKA 18" w:date="2022-08-03T12:00:00Z">
        <w:r w:rsidR="00BE26AD">
          <w:rPr>
            <w:rFonts w:ascii="Times New Roman" w:eastAsia="Times New Roman" w:hAnsi="Times New Roman" w:cs="Times New Roman"/>
            <w:sz w:val="28"/>
            <w:szCs w:val="28"/>
            <w:lang w:eastAsia="ru-RU"/>
          </w:rPr>
          <w:t>,</w:t>
        </w:r>
      </w:ins>
      <w:r w:rsidRPr="00992F98">
        <w:rPr>
          <w:rFonts w:ascii="Times New Roman" w:eastAsia="Times New Roman" w:hAnsi="Times New Roman" w:cs="Times New Roman"/>
          <w:sz w:val="28"/>
          <w:szCs w:val="28"/>
          <w:lang w:eastAsia="ru-RU"/>
          <w:rPrChange w:id="1139" w:author="OKA 18" w:date="2022-08-02T01:54:00Z">
            <w:rPr>
              <w:lang w:eastAsia="ru-RU"/>
            </w:rPr>
          </w:rPrChange>
        </w:rPr>
        <w:t xml:space="preserve"> </w:t>
      </w:r>
      <w:moveToRangeStart w:id="1140" w:author="OKA 18" w:date="2022-08-03T12:00:00Z" w:name="move110420420"/>
      <w:moveTo w:id="1141" w:author="OKA 18" w:date="2022-08-03T12:00:00Z">
        <w:r w:rsidR="00BE26AD" w:rsidRPr="004A7AC3">
          <w:rPr>
            <w:rFonts w:ascii="Times New Roman" w:eastAsia="Times New Roman" w:hAnsi="Times New Roman" w:cs="Times New Roman"/>
            <w:sz w:val="28"/>
            <w:szCs w:val="28"/>
            <w:lang w:eastAsia="ru-RU"/>
          </w:rPr>
          <w:t>2 шт</w:t>
        </w:r>
      </w:moveTo>
      <w:ins w:id="1142" w:author="OKA 18" w:date="2022-08-03T12:00:00Z">
        <w:r w:rsidR="00BE26AD">
          <w:rPr>
            <w:rFonts w:ascii="Times New Roman" w:eastAsia="Times New Roman" w:hAnsi="Times New Roman" w:cs="Times New Roman"/>
            <w:sz w:val="28"/>
            <w:szCs w:val="28"/>
            <w:lang w:eastAsia="ru-RU"/>
          </w:rPr>
          <w:t>уки</w:t>
        </w:r>
      </w:ins>
      <w:moveTo w:id="1143" w:author="OKA 18" w:date="2022-08-03T12:00:00Z">
        <w:del w:id="1144" w:author="OKA 18" w:date="2022-08-03T12:00:00Z">
          <w:r w:rsidR="00BE26AD" w:rsidRPr="004A7AC3" w:rsidDel="00BE26AD">
            <w:rPr>
              <w:rFonts w:ascii="Times New Roman" w:eastAsia="Times New Roman" w:hAnsi="Times New Roman" w:cs="Times New Roman"/>
              <w:sz w:val="28"/>
              <w:szCs w:val="28"/>
              <w:lang w:eastAsia="ru-RU"/>
            </w:rPr>
            <w:delText>.</w:delText>
          </w:r>
        </w:del>
        <w:r w:rsidR="00BE26AD" w:rsidRPr="004A7AC3">
          <w:rPr>
            <w:rFonts w:ascii="Times New Roman" w:eastAsia="Times New Roman" w:hAnsi="Times New Roman" w:cs="Times New Roman"/>
            <w:sz w:val="28"/>
            <w:szCs w:val="28"/>
            <w:lang w:eastAsia="ru-RU"/>
          </w:rPr>
          <w:t xml:space="preserve"> по цене 27,8 тыс. руб. </w:t>
        </w:r>
      </w:moveTo>
      <w:moveToRangeEnd w:id="1140"/>
      <w:r w:rsidRPr="00992F98">
        <w:rPr>
          <w:rFonts w:ascii="Times New Roman" w:eastAsia="Times New Roman" w:hAnsi="Times New Roman" w:cs="Times New Roman"/>
          <w:sz w:val="28"/>
          <w:szCs w:val="28"/>
          <w:lang w:eastAsia="ru-RU"/>
          <w:rPrChange w:id="1145" w:author="OKA 18" w:date="2022-08-02T01:54:00Z">
            <w:rPr>
              <w:lang w:eastAsia="ru-RU"/>
            </w:rPr>
          </w:rPrChange>
        </w:rPr>
        <w:t xml:space="preserve">- </w:t>
      </w:r>
      <w:moveFromRangeStart w:id="1146" w:author="OKA 18" w:date="2022-08-03T12:00:00Z" w:name="move110420420"/>
      <w:moveFrom w:id="1147" w:author="OKA 18" w:date="2022-08-03T12:00:00Z">
        <w:r w:rsidRPr="00992F98" w:rsidDel="00BE26AD">
          <w:rPr>
            <w:rFonts w:ascii="Times New Roman" w:eastAsia="Times New Roman" w:hAnsi="Times New Roman" w:cs="Times New Roman"/>
            <w:sz w:val="28"/>
            <w:szCs w:val="28"/>
            <w:lang w:eastAsia="ru-RU"/>
            <w:rPrChange w:id="1148" w:author="OKA 18" w:date="2022-08-02T01:54:00Z">
              <w:rPr>
                <w:lang w:eastAsia="ru-RU"/>
              </w:rPr>
            </w:rPrChange>
          </w:rPr>
          <w:t xml:space="preserve">2 шт. по цене 27,8 тыс. руб. </w:t>
        </w:r>
      </w:moveFrom>
      <w:moveFromRangeEnd w:id="1146"/>
      <w:r w:rsidRPr="00992F98">
        <w:rPr>
          <w:rFonts w:ascii="Times New Roman" w:eastAsia="Times New Roman" w:hAnsi="Times New Roman" w:cs="Times New Roman"/>
          <w:sz w:val="28"/>
          <w:szCs w:val="28"/>
          <w:lang w:eastAsia="ru-RU"/>
          <w:rPrChange w:id="1149" w:author="OKA 18" w:date="2022-08-02T01:54:00Z">
            <w:rPr>
              <w:lang w:eastAsia="ru-RU"/>
            </w:rPr>
          </w:rPrChange>
        </w:rPr>
        <w:t>на сумму 55,6 тыс. руб.;</w:t>
      </w:r>
    </w:p>
    <w:p w14:paraId="07EBB8A0"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150" w:author="OKA 18" w:date="2022-08-02T01:54:00Z">
            <w:rPr>
              <w:lang w:eastAsia="ru-RU"/>
            </w:rPr>
          </w:rPrChange>
        </w:rPr>
        <w:pPrChange w:id="1151" w:author="OKA 18" w:date="2022-08-02T01:54:00Z">
          <w:pPr>
            <w:spacing w:after="0" w:line="240" w:lineRule="auto"/>
            <w:jc w:val="both"/>
          </w:pPr>
        </w:pPrChange>
      </w:pPr>
      <w:del w:id="1152" w:author="OKA 18" w:date="2022-08-02T01:55:00Z">
        <w:r w:rsidRPr="00992F98" w:rsidDel="00992F98">
          <w:rPr>
            <w:rFonts w:ascii="Times New Roman" w:eastAsia="Times New Roman" w:hAnsi="Times New Roman" w:cs="Times New Roman"/>
            <w:sz w:val="28"/>
            <w:szCs w:val="28"/>
            <w:lang w:eastAsia="ru-RU"/>
            <w:rPrChange w:id="1153"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154" w:author="OKA 18" w:date="2022-08-02T01:54:00Z">
            <w:rPr>
              <w:lang w:eastAsia="ru-RU"/>
            </w:rPr>
          </w:rPrChange>
        </w:rPr>
        <w:t>Комплект защитных средств</w:t>
      </w:r>
      <w:ins w:id="1155" w:author="OKA 18" w:date="2022-08-03T12:00:00Z">
        <w:r w:rsidR="00BE26AD">
          <w:rPr>
            <w:rFonts w:ascii="Times New Roman" w:eastAsia="Times New Roman" w:hAnsi="Times New Roman" w:cs="Times New Roman"/>
            <w:sz w:val="28"/>
            <w:szCs w:val="28"/>
            <w:lang w:eastAsia="ru-RU"/>
          </w:rPr>
          <w:t xml:space="preserve">, </w:t>
        </w:r>
      </w:ins>
      <w:del w:id="1156" w:author="OKA 18" w:date="2022-08-03T12:00:00Z">
        <w:r w:rsidRPr="00992F98" w:rsidDel="00BE26AD">
          <w:rPr>
            <w:rFonts w:ascii="Times New Roman" w:eastAsia="Times New Roman" w:hAnsi="Times New Roman" w:cs="Times New Roman"/>
            <w:sz w:val="28"/>
            <w:szCs w:val="28"/>
            <w:lang w:eastAsia="ru-RU"/>
            <w:rPrChange w:id="1157" w:author="OKA 18" w:date="2022-08-02T01:54:00Z">
              <w:rPr>
                <w:lang w:eastAsia="ru-RU"/>
              </w:rPr>
            </w:rPrChange>
          </w:rPr>
          <w:delText xml:space="preserve"> </w:delText>
        </w:r>
      </w:del>
      <w:moveToRangeStart w:id="1158" w:author="OKA 18" w:date="2022-08-03T12:00:00Z" w:name="move110420435"/>
      <w:moveTo w:id="1159" w:author="OKA 18" w:date="2022-08-03T12:00:00Z">
        <w:r w:rsidR="00BE26AD" w:rsidRPr="000902D6">
          <w:rPr>
            <w:rFonts w:ascii="Times New Roman" w:eastAsia="Times New Roman" w:hAnsi="Times New Roman" w:cs="Times New Roman"/>
            <w:sz w:val="28"/>
            <w:szCs w:val="28"/>
            <w:lang w:eastAsia="ru-RU"/>
          </w:rPr>
          <w:t>4 шт</w:t>
        </w:r>
      </w:moveTo>
      <w:ins w:id="1160" w:author="OKA 18" w:date="2022-08-03T12:00:00Z">
        <w:r w:rsidR="00BE26AD">
          <w:rPr>
            <w:rFonts w:ascii="Times New Roman" w:eastAsia="Times New Roman" w:hAnsi="Times New Roman" w:cs="Times New Roman"/>
            <w:sz w:val="28"/>
            <w:szCs w:val="28"/>
            <w:lang w:eastAsia="ru-RU"/>
          </w:rPr>
          <w:t>уки</w:t>
        </w:r>
      </w:ins>
      <w:moveTo w:id="1161" w:author="OKA 18" w:date="2022-08-03T12:00:00Z">
        <w:del w:id="1162" w:author="OKA 18" w:date="2022-08-03T12:00:00Z">
          <w:r w:rsidR="00BE26AD" w:rsidRPr="000902D6" w:rsidDel="00BE26AD">
            <w:rPr>
              <w:rFonts w:ascii="Times New Roman" w:eastAsia="Times New Roman" w:hAnsi="Times New Roman" w:cs="Times New Roman"/>
              <w:sz w:val="28"/>
              <w:szCs w:val="28"/>
              <w:lang w:eastAsia="ru-RU"/>
            </w:rPr>
            <w:delText>.</w:delText>
          </w:r>
        </w:del>
        <w:r w:rsidR="00BE26AD" w:rsidRPr="000902D6">
          <w:rPr>
            <w:rFonts w:ascii="Times New Roman" w:eastAsia="Times New Roman" w:hAnsi="Times New Roman" w:cs="Times New Roman"/>
            <w:sz w:val="28"/>
            <w:szCs w:val="28"/>
            <w:lang w:eastAsia="ru-RU"/>
          </w:rPr>
          <w:t xml:space="preserve"> по цене 11,2 тыс. руб. </w:t>
        </w:r>
      </w:moveTo>
      <w:moveToRangeEnd w:id="1158"/>
      <w:r w:rsidRPr="00992F98">
        <w:rPr>
          <w:rFonts w:ascii="Times New Roman" w:eastAsia="Times New Roman" w:hAnsi="Times New Roman" w:cs="Times New Roman"/>
          <w:sz w:val="28"/>
          <w:szCs w:val="28"/>
          <w:lang w:eastAsia="ru-RU"/>
          <w:rPrChange w:id="1163" w:author="OKA 18" w:date="2022-08-02T01:54:00Z">
            <w:rPr>
              <w:lang w:eastAsia="ru-RU"/>
            </w:rPr>
          </w:rPrChange>
        </w:rPr>
        <w:t>–</w:t>
      </w:r>
      <w:moveFromRangeStart w:id="1164" w:author="OKA 18" w:date="2022-08-03T12:00:00Z" w:name="move110420435"/>
      <w:moveFrom w:id="1165" w:author="OKA 18" w:date="2022-08-03T12:00:00Z">
        <w:r w:rsidRPr="00992F98" w:rsidDel="00BE26AD">
          <w:rPr>
            <w:rFonts w:ascii="Times New Roman" w:eastAsia="Times New Roman" w:hAnsi="Times New Roman" w:cs="Times New Roman"/>
            <w:sz w:val="28"/>
            <w:szCs w:val="28"/>
            <w:lang w:eastAsia="ru-RU"/>
            <w:rPrChange w:id="1166" w:author="OKA 18" w:date="2022-08-02T01:54:00Z">
              <w:rPr>
                <w:lang w:eastAsia="ru-RU"/>
              </w:rPr>
            </w:rPrChange>
          </w:rPr>
          <w:t xml:space="preserve"> 4 шт. по цене 11,2 тыс. руб. </w:t>
        </w:r>
      </w:moveFrom>
      <w:moveFromRangeEnd w:id="1164"/>
      <w:r w:rsidRPr="00992F98">
        <w:rPr>
          <w:rFonts w:ascii="Times New Roman" w:eastAsia="Times New Roman" w:hAnsi="Times New Roman" w:cs="Times New Roman"/>
          <w:sz w:val="28"/>
          <w:szCs w:val="28"/>
          <w:lang w:eastAsia="ru-RU"/>
          <w:rPrChange w:id="1167" w:author="OKA 18" w:date="2022-08-02T01:54:00Z">
            <w:rPr>
              <w:lang w:eastAsia="ru-RU"/>
            </w:rPr>
          </w:rPrChange>
        </w:rPr>
        <w:t>на сумму 44,9 тыс. руб.;</w:t>
      </w:r>
    </w:p>
    <w:p w14:paraId="79167410"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168" w:author="OKA 18" w:date="2022-08-02T01:54:00Z">
            <w:rPr>
              <w:lang w:eastAsia="ru-RU"/>
            </w:rPr>
          </w:rPrChange>
        </w:rPr>
        <w:pPrChange w:id="1169" w:author="OKA 18" w:date="2022-08-02T01:54:00Z">
          <w:pPr>
            <w:spacing w:after="0" w:line="240" w:lineRule="auto"/>
            <w:jc w:val="both"/>
          </w:pPr>
        </w:pPrChange>
      </w:pPr>
      <w:del w:id="1170" w:author="OKA 18" w:date="2022-08-02T01:55:00Z">
        <w:r w:rsidRPr="00992F98" w:rsidDel="00992F98">
          <w:rPr>
            <w:rFonts w:ascii="Times New Roman" w:eastAsia="Times New Roman" w:hAnsi="Times New Roman" w:cs="Times New Roman"/>
            <w:sz w:val="28"/>
            <w:szCs w:val="28"/>
            <w:lang w:eastAsia="ru-RU"/>
            <w:rPrChange w:id="1171"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172" w:author="OKA 18" w:date="2022-08-02T01:54:00Z">
            <w:rPr>
              <w:lang w:eastAsia="ru-RU"/>
            </w:rPr>
          </w:rPrChange>
        </w:rPr>
        <w:t>Компьютер с программным обеспечением</w:t>
      </w:r>
      <w:ins w:id="1173" w:author="OKA 18" w:date="2022-08-03T12:00:00Z">
        <w:r w:rsidR="00BE26AD">
          <w:rPr>
            <w:rFonts w:ascii="Times New Roman" w:eastAsia="Times New Roman" w:hAnsi="Times New Roman" w:cs="Times New Roman"/>
            <w:sz w:val="28"/>
            <w:szCs w:val="28"/>
            <w:lang w:eastAsia="ru-RU"/>
          </w:rPr>
          <w:t xml:space="preserve">, </w:t>
        </w:r>
      </w:ins>
      <w:del w:id="1174" w:author="OKA 18" w:date="2022-08-03T12:00:00Z">
        <w:r w:rsidRPr="00992F98" w:rsidDel="00BE26AD">
          <w:rPr>
            <w:rFonts w:ascii="Times New Roman" w:eastAsia="Times New Roman" w:hAnsi="Times New Roman" w:cs="Times New Roman"/>
            <w:sz w:val="28"/>
            <w:szCs w:val="28"/>
            <w:lang w:eastAsia="ru-RU"/>
            <w:rPrChange w:id="1175" w:author="OKA 18" w:date="2022-08-02T01:54:00Z">
              <w:rPr>
                <w:lang w:eastAsia="ru-RU"/>
              </w:rPr>
            </w:rPrChange>
          </w:rPr>
          <w:delText xml:space="preserve"> </w:delText>
        </w:r>
      </w:del>
      <w:ins w:id="1176" w:author="OKA 18" w:date="2022-08-03T12:00:00Z">
        <w:r w:rsidR="00BE26AD" w:rsidRPr="000329EC">
          <w:rPr>
            <w:rFonts w:ascii="Times New Roman" w:eastAsia="Times New Roman" w:hAnsi="Times New Roman" w:cs="Times New Roman"/>
            <w:sz w:val="28"/>
            <w:szCs w:val="28"/>
            <w:lang w:eastAsia="ru-RU"/>
          </w:rPr>
          <w:t>1 шт</w:t>
        </w:r>
        <w:r w:rsidR="00BE26AD">
          <w:rPr>
            <w:rFonts w:ascii="Times New Roman" w:eastAsia="Times New Roman" w:hAnsi="Times New Roman" w:cs="Times New Roman"/>
            <w:sz w:val="28"/>
            <w:szCs w:val="28"/>
            <w:lang w:eastAsia="ru-RU"/>
          </w:rPr>
          <w:t>ука</w:t>
        </w:r>
        <w:r w:rsidR="00BE26AD" w:rsidRPr="000329EC">
          <w:rPr>
            <w:rFonts w:ascii="Times New Roman" w:eastAsia="Times New Roman" w:hAnsi="Times New Roman" w:cs="Times New Roman"/>
            <w:sz w:val="28"/>
            <w:szCs w:val="28"/>
            <w:lang w:eastAsia="ru-RU"/>
          </w:rPr>
          <w:t xml:space="preserve"> </w:t>
        </w:r>
      </w:ins>
      <w:r w:rsidRPr="00992F98">
        <w:rPr>
          <w:rFonts w:ascii="Times New Roman" w:eastAsia="Times New Roman" w:hAnsi="Times New Roman" w:cs="Times New Roman"/>
          <w:sz w:val="28"/>
          <w:szCs w:val="28"/>
          <w:lang w:eastAsia="ru-RU"/>
          <w:rPrChange w:id="1177" w:author="OKA 18" w:date="2022-08-02T01:54:00Z">
            <w:rPr>
              <w:lang w:eastAsia="ru-RU"/>
            </w:rPr>
          </w:rPrChange>
        </w:rPr>
        <w:t>–</w:t>
      </w:r>
      <w:del w:id="1178" w:author="OKA 18" w:date="2022-08-03T12:00:00Z">
        <w:r w:rsidRPr="00992F98" w:rsidDel="00BE26AD">
          <w:rPr>
            <w:rFonts w:ascii="Times New Roman" w:eastAsia="Times New Roman" w:hAnsi="Times New Roman" w:cs="Times New Roman"/>
            <w:sz w:val="28"/>
            <w:szCs w:val="28"/>
            <w:lang w:eastAsia="ru-RU"/>
            <w:rPrChange w:id="1179" w:author="OKA 18" w:date="2022-08-02T01:54:00Z">
              <w:rPr>
                <w:lang w:eastAsia="ru-RU"/>
              </w:rPr>
            </w:rPrChange>
          </w:rPr>
          <w:delText xml:space="preserve"> 1 шт. </w:delText>
        </w:r>
      </w:del>
      <w:r w:rsidRPr="00992F98">
        <w:rPr>
          <w:rFonts w:ascii="Times New Roman" w:eastAsia="Times New Roman" w:hAnsi="Times New Roman" w:cs="Times New Roman"/>
          <w:sz w:val="28"/>
          <w:szCs w:val="28"/>
          <w:lang w:eastAsia="ru-RU"/>
          <w:rPrChange w:id="1180" w:author="OKA 18" w:date="2022-08-02T01:54:00Z">
            <w:rPr>
              <w:lang w:eastAsia="ru-RU"/>
            </w:rPr>
          </w:rPrChange>
        </w:rPr>
        <w:t>на сумму 357,6 тыс. руб.;</w:t>
      </w:r>
    </w:p>
    <w:p w14:paraId="6D6F94E1"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181" w:author="OKA 18" w:date="2022-08-02T01:54:00Z">
            <w:rPr>
              <w:lang w:eastAsia="ru-RU"/>
            </w:rPr>
          </w:rPrChange>
        </w:rPr>
        <w:pPrChange w:id="1182" w:author="OKA 18" w:date="2022-08-02T01:54:00Z">
          <w:pPr>
            <w:spacing w:after="0" w:line="240" w:lineRule="auto"/>
            <w:jc w:val="both"/>
          </w:pPr>
        </w:pPrChange>
      </w:pPr>
      <w:del w:id="1183" w:author="OKA 18" w:date="2022-08-02T01:55:00Z">
        <w:r w:rsidRPr="00992F98" w:rsidDel="00992F98">
          <w:rPr>
            <w:rFonts w:ascii="Times New Roman" w:eastAsia="Times New Roman" w:hAnsi="Times New Roman" w:cs="Times New Roman"/>
            <w:sz w:val="28"/>
            <w:szCs w:val="28"/>
            <w:lang w:eastAsia="ru-RU"/>
            <w:rPrChange w:id="1184"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185" w:author="OKA 18" w:date="2022-08-02T01:54:00Z">
            <w:rPr>
              <w:lang w:eastAsia="ru-RU"/>
            </w:rPr>
          </w:rPrChange>
        </w:rPr>
        <w:t>РП, ЩАО, ЩО табло</w:t>
      </w:r>
      <w:ins w:id="1186" w:author="OKA 18" w:date="2022-08-03T12:00:00Z">
        <w:r w:rsidR="00BE26AD">
          <w:rPr>
            <w:rFonts w:ascii="Times New Roman" w:eastAsia="Times New Roman" w:hAnsi="Times New Roman" w:cs="Times New Roman"/>
            <w:sz w:val="28"/>
            <w:szCs w:val="28"/>
            <w:lang w:eastAsia="ru-RU"/>
          </w:rPr>
          <w:t xml:space="preserve">, </w:t>
        </w:r>
      </w:ins>
      <w:moveToRangeStart w:id="1187" w:author="OKA 18" w:date="2022-08-03T12:00:00Z" w:name="move110420464"/>
      <w:moveTo w:id="1188" w:author="OKA 18" w:date="2022-08-03T12:00:00Z">
        <w:r w:rsidR="00BE26AD" w:rsidRPr="00067754">
          <w:rPr>
            <w:rFonts w:ascii="Times New Roman" w:eastAsia="Times New Roman" w:hAnsi="Times New Roman" w:cs="Times New Roman"/>
            <w:sz w:val="28"/>
            <w:szCs w:val="28"/>
            <w:lang w:eastAsia="ru-RU"/>
          </w:rPr>
          <w:t>17 шт</w:t>
        </w:r>
        <w:del w:id="1189" w:author="OKA 18" w:date="2022-08-03T12:00:00Z">
          <w:r w:rsidR="00BE26AD" w:rsidRPr="00067754" w:rsidDel="00BE26AD">
            <w:rPr>
              <w:rFonts w:ascii="Times New Roman" w:eastAsia="Times New Roman" w:hAnsi="Times New Roman" w:cs="Times New Roman"/>
              <w:sz w:val="28"/>
              <w:szCs w:val="28"/>
              <w:lang w:eastAsia="ru-RU"/>
            </w:rPr>
            <w:delText>.</w:delText>
          </w:r>
        </w:del>
      </w:moveTo>
      <w:ins w:id="1190" w:author="OKA 18" w:date="2022-08-03T12:00:00Z">
        <w:r w:rsidR="00BE26AD">
          <w:rPr>
            <w:rFonts w:ascii="Times New Roman" w:eastAsia="Times New Roman" w:hAnsi="Times New Roman" w:cs="Times New Roman"/>
            <w:sz w:val="28"/>
            <w:szCs w:val="28"/>
            <w:lang w:eastAsia="ru-RU"/>
          </w:rPr>
          <w:t>ук</w:t>
        </w:r>
      </w:ins>
      <w:moveTo w:id="1191" w:author="OKA 18" w:date="2022-08-03T12:00:00Z">
        <w:r w:rsidR="00BE26AD" w:rsidRPr="00067754">
          <w:rPr>
            <w:rFonts w:ascii="Times New Roman" w:eastAsia="Times New Roman" w:hAnsi="Times New Roman" w:cs="Times New Roman"/>
            <w:sz w:val="28"/>
            <w:szCs w:val="28"/>
            <w:lang w:eastAsia="ru-RU"/>
          </w:rPr>
          <w:t xml:space="preserve"> по цене 5,8 тыс. руб. </w:t>
        </w:r>
      </w:moveTo>
      <w:moveToRangeEnd w:id="1187"/>
      <w:del w:id="1192" w:author="OKA 18" w:date="2022-08-03T12:00:00Z">
        <w:r w:rsidRPr="00992F98" w:rsidDel="00BE26AD">
          <w:rPr>
            <w:rFonts w:ascii="Times New Roman" w:eastAsia="Times New Roman" w:hAnsi="Times New Roman" w:cs="Times New Roman"/>
            <w:sz w:val="28"/>
            <w:szCs w:val="28"/>
            <w:lang w:eastAsia="ru-RU"/>
            <w:rPrChange w:id="1193"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194" w:author="OKA 18" w:date="2022-08-02T01:54:00Z">
            <w:rPr>
              <w:lang w:eastAsia="ru-RU"/>
            </w:rPr>
          </w:rPrChange>
        </w:rPr>
        <w:t xml:space="preserve">– </w:t>
      </w:r>
      <w:moveFromRangeStart w:id="1195" w:author="OKA 18" w:date="2022-08-03T12:00:00Z" w:name="move110420464"/>
      <w:moveFrom w:id="1196" w:author="OKA 18" w:date="2022-08-03T12:00:00Z">
        <w:r w:rsidRPr="00992F98" w:rsidDel="00BE26AD">
          <w:rPr>
            <w:rFonts w:ascii="Times New Roman" w:eastAsia="Times New Roman" w:hAnsi="Times New Roman" w:cs="Times New Roman"/>
            <w:sz w:val="28"/>
            <w:szCs w:val="28"/>
            <w:lang w:eastAsia="ru-RU"/>
            <w:rPrChange w:id="1197" w:author="OKA 18" w:date="2022-08-02T01:54:00Z">
              <w:rPr>
                <w:lang w:eastAsia="ru-RU"/>
              </w:rPr>
            </w:rPrChange>
          </w:rPr>
          <w:t xml:space="preserve">17 шт. по цене 5,8 тыс. руб. </w:t>
        </w:r>
      </w:moveFrom>
      <w:moveFromRangeEnd w:id="1195"/>
      <w:r w:rsidRPr="00992F98">
        <w:rPr>
          <w:rFonts w:ascii="Times New Roman" w:eastAsia="Times New Roman" w:hAnsi="Times New Roman" w:cs="Times New Roman"/>
          <w:sz w:val="28"/>
          <w:szCs w:val="28"/>
          <w:lang w:eastAsia="ru-RU"/>
          <w:rPrChange w:id="1198" w:author="OKA 18" w:date="2022-08-02T01:54:00Z">
            <w:rPr>
              <w:lang w:eastAsia="ru-RU"/>
            </w:rPr>
          </w:rPrChange>
        </w:rPr>
        <w:t>на сумму 98,2 тыс. руб.;</w:t>
      </w:r>
    </w:p>
    <w:p w14:paraId="6CAF5A5F"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199" w:author="OKA 18" w:date="2022-08-02T01:54:00Z">
            <w:rPr>
              <w:lang w:eastAsia="ru-RU"/>
            </w:rPr>
          </w:rPrChange>
        </w:rPr>
        <w:pPrChange w:id="1200" w:author="OKA 18" w:date="2022-08-02T01:54:00Z">
          <w:pPr>
            <w:spacing w:after="0" w:line="240" w:lineRule="auto"/>
            <w:jc w:val="both"/>
          </w:pPr>
        </w:pPrChange>
      </w:pPr>
      <w:del w:id="1201" w:author="OKA 18" w:date="2022-08-02T01:55:00Z">
        <w:r w:rsidRPr="00992F98" w:rsidDel="00992F98">
          <w:rPr>
            <w:rFonts w:ascii="Times New Roman" w:eastAsia="Times New Roman" w:hAnsi="Times New Roman" w:cs="Times New Roman"/>
            <w:sz w:val="28"/>
            <w:szCs w:val="28"/>
            <w:lang w:eastAsia="ru-RU"/>
            <w:rPrChange w:id="1202"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203" w:author="OKA 18" w:date="2022-08-02T01:54:00Z">
            <w:rPr>
              <w:lang w:eastAsia="ru-RU"/>
            </w:rPr>
          </w:rPrChange>
        </w:rPr>
        <w:t>«Ящик с понижающим трансформатором автоматическим выключателем: 12в ЯТП-0,25-3»</w:t>
      </w:r>
      <w:ins w:id="1204" w:author="OKA 18" w:date="2022-08-03T12:01:00Z">
        <w:r w:rsidR="00BE26AD">
          <w:rPr>
            <w:rFonts w:ascii="Times New Roman" w:eastAsia="Times New Roman" w:hAnsi="Times New Roman" w:cs="Times New Roman"/>
            <w:sz w:val="28"/>
            <w:szCs w:val="28"/>
            <w:lang w:eastAsia="ru-RU"/>
          </w:rPr>
          <w:t xml:space="preserve">, </w:t>
        </w:r>
      </w:ins>
      <w:del w:id="1205" w:author="OKA 18" w:date="2022-08-03T12:01:00Z">
        <w:r w:rsidRPr="00992F98" w:rsidDel="00BE26AD">
          <w:rPr>
            <w:rFonts w:ascii="Times New Roman" w:eastAsia="Times New Roman" w:hAnsi="Times New Roman" w:cs="Times New Roman"/>
            <w:sz w:val="28"/>
            <w:szCs w:val="28"/>
            <w:lang w:eastAsia="ru-RU"/>
            <w:rPrChange w:id="1206" w:author="OKA 18" w:date="2022-08-02T01:54:00Z">
              <w:rPr>
                <w:lang w:eastAsia="ru-RU"/>
              </w:rPr>
            </w:rPrChange>
          </w:rPr>
          <w:delText xml:space="preserve"> </w:delText>
        </w:r>
      </w:del>
      <w:moveToRangeStart w:id="1207" w:author="OKA 18" w:date="2022-08-03T12:01:00Z" w:name="move110420481"/>
      <w:moveTo w:id="1208" w:author="OKA 18" w:date="2022-08-03T12:01:00Z">
        <w:r w:rsidR="00BE26AD" w:rsidRPr="009318BF">
          <w:rPr>
            <w:rFonts w:ascii="Times New Roman" w:eastAsia="Times New Roman" w:hAnsi="Times New Roman" w:cs="Times New Roman"/>
            <w:sz w:val="28"/>
            <w:szCs w:val="28"/>
            <w:lang w:eastAsia="ru-RU"/>
          </w:rPr>
          <w:t>2 шт</w:t>
        </w:r>
        <w:del w:id="1209" w:author="OKA 18" w:date="2022-08-03T12:01:00Z">
          <w:r w:rsidR="00BE26AD" w:rsidRPr="009318BF" w:rsidDel="00BE26AD">
            <w:rPr>
              <w:rFonts w:ascii="Times New Roman" w:eastAsia="Times New Roman" w:hAnsi="Times New Roman" w:cs="Times New Roman"/>
              <w:sz w:val="28"/>
              <w:szCs w:val="28"/>
              <w:lang w:eastAsia="ru-RU"/>
            </w:rPr>
            <w:delText>.</w:delText>
          </w:r>
        </w:del>
      </w:moveTo>
      <w:ins w:id="1210" w:author="OKA 18" w:date="2022-08-03T12:01:00Z">
        <w:r w:rsidR="00BE26AD">
          <w:rPr>
            <w:rFonts w:ascii="Times New Roman" w:eastAsia="Times New Roman" w:hAnsi="Times New Roman" w:cs="Times New Roman"/>
            <w:sz w:val="28"/>
            <w:szCs w:val="28"/>
            <w:lang w:eastAsia="ru-RU"/>
          </w:rPr>
          <w:t>уки</w:t>
        </w:r>
      </w:ins>
      <w:moveTo w:id="1211" w:author="OKA 18" w:date="2022-08-03T12:01:00Z">
        <w:r w:rsidR="00BE26AD" w:rsidRPr="009318BF">
          <w:rPr>
            <w:rFonts w:ascii="Times New Roman" w:eastAsia="Times New Roman" w:hAnsi="Times New Roman" w:cs="Times New Roman"/>
            <w:sz w:val="28"/>
            <w:szCs w:val="28"/>
            <w:lang w:eastAsia="ru-RU"/>
          </w:rPr>
          <w:t xml:space="preserve"> по цене 4,0 тыс. руб. </w:t>
        </w:r>
      </w:moveTo>
      <w:moveToRangeEnd w:id="1207"/>
      <w:r w:rsidRPr="00992F98">
        <w:rPr>
          <w:rFonts w:ascii="Times New Roman" w:eastAsia="Times New Roman" w:hAnsi="Times New Roman" w:cs="Times New Roman"/>
          <w:sz w:val="28"/>
          <w:szCs w:val="28"/>
          <w:lang w:eastAsia="ru-RU"/>
          <w:rPrChange w:id="1212" w:author="OKA 18" w:date="2022-08-02T01:54:00Z">
            <w:rPr>
              <w:lang w:eastAsia="ru-RU"/>
            </w:rPr>
          </w:rPrChange>
        </w:rPr>
        <w:t xml:space="preserve">- </w:t>
      </w:r>
      <w:moveFromRangeStart w:id="1213" w:author="OKA 18" w:date="2022-08-03T12:01:00Z" w:name="move110420481"/>
      <w:moveFrom w:id="1214" w:author="OKA 18" w:date="2022-08-03T12:01:00Z">
        <w:r w:rsidRPr="00992F98" w:rsidDel="00BE26AD">
          <w:rPr>
            <w:rFonts w:ascii="Times New Roman" w:eastAsia="Times New Roman" w:hAnsi="Times New Roman" w:cs="Times New Roman"/>
            <w:sz w:val="28"/>
            <w:szCs w:val="28"/>
            <w:lang w:eastAsia="ru-RU"/>
            <w:rPrChange w:id="1215" w:author="OKA 18" w:date="2022-08-02T01:54:00Z">
              <w:rPr>
                <w:lang w:eastAsia="ru-RU"/>
              </w:rPr>
            </w:rPrChange>
          </w:rPr>
          <w:t xml:space="preserve">2 шт. по цене 4,0 тыс. руб. </w:t>
        </w:r>
      </w:moveFrom>
      <w:moveFromRangeEnd w:id="1213"/>
      <w:r w:rsidRPr="00992F98">
        <w:rPr>
          <w:rFonts w:ascii="Times New Roman" w:eastAsia="Times New Roman" w:hAnsi="Times New Roman" w:cs="Times New Roman"/>
          <w:sz w:val="28"/>
          <w:szCs w:val="28"/>
          <w:lang w:eastAsia="ru-RU"/>
          <w:rPrChange w:id="1216" w:author="OKA 18" w:date="2022-08-02T01:54:00Z">
            <w:rPr>
              <w:lang w:eastAsia="ru-RU"/>
            </w:rPr>
          </w:rPrChange>
        </w:rPr>
        <w:t>на сумму 8,1 тыс. руб.;</w:t>
      </w:r>
    </w:p>
    <w:p w14:paraId="1E2AD83D"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217" w:author="OKA 18" w:date="2022-08-02T01:54:00Z">
            <w:rPr>
              <w:lang w:eastAsia="ru-RU"/>
            </w:rPr>
          </w:rPrChange>
        </w:rPr>
        <w:pPrChange w:id="1218" w:author="OKA 18" w:date="2022-08-02T01:54:00Z">
          <w:pPr>
            <w:spacing w:after="0" w:line="240" w:lineRule="auto"/>
            <w:jc w:val="both"/>
          </w:pPr>
        </w:pPrChange>
      </w:pPr>
      <w:del w:id="1219" w:author="OKA 18" w:date="2022-08-02T01:55:00Z">
        <w:r w:rsidRPr="00992F98" w:rsidDel="00992F98">
          <w:rPr>
            <w:rFonts w:ascii="Times New Roman" w:eastAsia="Times New Roman" w:hAnsi="Times New Roman" w:cs="Times New Roman"/>
            <w:sz w:val="28"/>
            <w:szCs w:val="28"/>
            <w:lang w:eastAsia="ru-RU"/>
            <w:rPrChange w:id="1220"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221" w:author="OKA 18" w:date="2022-08-02T01:54:00Z">
            <w:rPr>
              <w:lang w:eastAsia="ru-RU"/>
            </w:rPr>
          </w:rPrChange>
        </w:rPr>
        <w:t xml:space="preserve">Устройство грозозащиты </w:t>
      </w:r>
      <w:r w:rsidRPr="00992F98">
        <w:rPr>
          <w:rFonts w:ascii="Times New Roman" w:eastAsia="Times New Roman" w:hAnsi="Times New Roman" w:cs="Times New Roman"/>
          <w:sz w:val="28"/>
          <w:szCs w:val="28"/>
          <w:lang w:val="en-US" w:eastAsia="ru-RU"/>
          <w:rPrChange w:id="1222" w:author="OKA 18" w:date="2022-08-02T01:54:00Z">
            <w:rPr>
              <w:lang w:val="en-US" w:eastAsia="ru-RU"/>
            </w:rPr>
          </w:rPrChange>
        </w:rPr>
        <w:t>Cross</w:t>
      </w:r>
      <w:r w:rsidRPr="00992F98">
        <w:rPr>
          <w:rFonts w:ascii="Times New Roman" w:eastAsia="Times New Roman" w:hAnsi="Times New Roman" w:cs="Times New Roman"/>
          <w:sz w:val="28"/>
          <w:szCs w:val="28"/>
          <w:lang w:eastAsia="ru-RU"/>
          <w:rPrChange w:id="1223" w:author="OKA 18" w:date="2022-08-02T01:54:00Z">
            <w:rPr>
              <w:lang w:eastAsia="ru-RU"/>
            </w:rPr>
          </w:rPrChange>
        </w:rPr>
        <w:t>-1/</w:t>
      </w:r>
      <w:r w:rsidRPr="00992F98">
        <w:rPr>
          <w:rFonts w:ascii="Times New Roman" w:eastAsia="Times New Roman" w:hAnsi="Times New Roman" w:cs="Times New Roman"/>
          <w:sz w:val="28"/>
          <w:szCs w:val="28"/>
          <w:lang w:val="en-US" w:eastAsia="ru-RU"/>
          <w:rPrChange w:id="1224" w:author="OKA 18" w:date="2022-08-02T01:54:00Z">
            <w:rPr>
              <w:lang w:val="en-US" w:eastAsia="ru-RU"/>
            </w:rPr>
          </w:rPrChange>
        </w:rPr>
        <w:t>kV</w:t>
      </w:r>
      <w:ins w:id="1225" w:author="OKA 18" w:date="2022-08-03T12:01:00Z">
        <w:r w:rsidR="00BE26AD">
          <w:rPr>
            <w:rFonts w:ascii="Times New Roman" w:eastAsia="Times New Roman" w:hAnsi="Times New Roman" w:cs="Times New Roman"/>
            <w:sz w:val="28"/>
            <w:szCs w:val="28"/>
            <w:lang w:eastAsia="ru-RU"/>
          </w:rPr>
          <w:t>,</w:t>
        </w:r>
      </w:ins>
      <w:r w:rsidRPr="00992F98">
        <w:rPr>
          <w:rFonts w:ascii="Times New Roman" w:eastAsia="Times New Roman" w:hAnsi="Times New Roman" w:cs="Times New Roman"/>
          <w:sz w:val="28"/>
          <w:szCs w:val="28"/>
          <w:lang w:eastAsia="ru-RU"/>
          <w:rPrChange w:id="1226" w:author="OKA 18" w:date="2022-08-02T01:54:00Z">
            <w:rPr>
              <w:lang w:eastAsia="ru-RU"/>
            </w:rPr>
          </w:rPrChange>
        </w:rPr>
        <w:t xml:space="preserve"> </w:t>
      </w:r>
      <w:moveToRangeStart w:id="1227" w:author="OKA 18" w:date="2022-08-03T12:01:00Z" w:name="move110420498"/>
      <w:moveTo w:id="1228" w:author="OKA 18" w:date="2022-08-03T12:01:00Z">
        <w:r w:rsidR="00BE26AD" w:rsidRPr="00A773CE">
          <w:rPr>
            <w:rFonts w:ascii="Times New Roman" w:eastAsia="Times New Roman" w:hAnsi="Times New Roman" w:cs="Times New Roman"/>
            <w:sz w:val="28"/>
            <w:szCs w:val="28"/>
            <w:lang w:eastAsia="ru-RU"/>
          </w:rPr>
          <w:t>9 шт</w:t>
        </w:r>
      </w:moveTo>
      <w:ins w:id="1229" w:author="OKA 18" w:date="2022-08-03T12:01:00Z">
        <w:r w:rsidR="00BE26AD">
          <w:rPr>
            <w:rFonts w:ascii="Times New Roman" w:eastAsia="Times New Roman" w:hAnsi="Times New Roman" w:cs="Times New Roman"/>
            <w:sz w:val="28"/>
            <w:szCs w:val="28"/>
            <w:lang w:eastAsia="ru-RU"/>
          </w:rPr>
          <w:t>ук</w:t>
        </w:r>
      </w:ins>
      <w:moveTo w:id="1230" w:author="OKA 18" w:date="2022-08-03T12:01:00Z">
        <w:del w:id="1231" w:author="OKA 18" w:date="2022-08-03T12:01:00Z">
          <w:r w:rsidR="00BE26AD" w:rsidRPr="00A773CE" w:rsidDel="00BE26AD">
            <w:rPr>
              <w:rFonts w:ascii="Times New Roman" w:eastAsia="Times New Roman" w:hAnsi="Times New Roman" w:cs="Times New Roman"/>
              <w:sz w:val="28"/>
              <w:szCs w:val="28"/>
              <w:lang w:eastAsia="ru-RU"/>
            </w:rPr>
            <w:delText>.</w:delText>
          </w:r>
        </w:del>
        <w:r w:rsidR="00BE26AD" w:rsidRPr="00A773CE">
          <w:rPr>
            <w:rFonts w:ascii="Times New Roman" w:eastAsia="Times New Roman" w:hAnsi="Times New Roman" w:cs="Times New Roman"/>
            <w:sz w:val="28"/>
            <w:szCs w:val="28"/>
            <w:lang w:eastAsia="ru-RU"/>
          </w:rPr>
          <w:t xml:space="preserve"> по цене 1,7 тыс. руб. </w:t>
        </w:r>
      </w:moveTo>
      <w:moveToRangeEnd w:id="1227"/>
      <w:r w:rsidRPr="00992F98">
        <w:rPr>
          <w:rFonts w:ascii="Times New Roman" w:eastAsia="Times New Roman" w:hAnsi="Times New Roman" w:cs="Times New Roman"/>
          <w:sz w:val="28"/>
          <w:szCs w:val="28"/>
          <w:lang w:eastAsia="ru-RU"/>
          <w:rPrChange w:id="1232" w:author="OKA 18" w:date="2022-08-02T01:54:00Z">
            <w:rPr>
              <w:lang w:eastAsia="ru-RU"/>
            </w:rPr>
          </w:rPrChange>
        </w:rPr>
        <w:t>–</w:t>
      </w:r>
      <w:moveFromRangeStart w:id="1233" w:author="OKA 18" w:date="2022-08-03T12:01:00Z" w:name="move110420498"/>
      <w:moveFrom w:id="1234" w:author="OKA 18" w:date="2022-08-03T12:01:00Z">
        <w:r w:rsidRPr="00992F98" w:rsidDel="00BE26AD">
          <w:rPr>
            <w:rFonts w:ascii="Times New Roman" w:eastAsia="Times New Roman" w:hAnsi="Times New Roman" w:cs="Times New Roman"/>
            <w:sz w:val="28"/>
            <w:szCs w:val="28"/>
            <w:lang w:eastAsia="ru-RU"/>
            <w:rPrChange w:id="1235" w:author="OKA 18" w:date="2022-08-02T01:54:00Z">
              <w:rPr>
                <w:lang w:eastAsia="ru-RU"/>
              </w:rPr>
            </w:rPrChange>
          </w:rPr>
          <w:t xml:space="preserve"> 9 шт. по цене 1,7 тыс. руб. </w:t>
        </w:r>
      </w:moveFrom>
      <w:moveFromRangeEnd w:id="1233"/>
      <w:r w:rsidRPr="00992F98">
        <w:rPr>
          <w:rFonts w:ascii="Times New Roman" w:eastAsia="Times New Roman" w:hAnsi="Times New Roman" w:cs="Times New Roman"/>
          <w:sz w:val="28"/>
          <w:szCs w:val="28"/>
          <w:lang w:eastAsia="ru-RU"/>
          <w:rPrChange w:id="1236" w:author="OKA 18" w:date="2022-08-02T01:54:00Z">
            <w:rPr>
              <w:lang w:eastAsia="ru-RU"/>
            </w:rPr>
          </w:rPrChange>
        </w:rPr>
        <w:t>на сумму 15,3 тыс. руб.;</w:t>
      </w:r>
    </w:p>
    <w:p w14:paraId="6CB65B06"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237" w:author="OKA 18" w:date="2022-08-02T01:54:00Z">
            <w:rPr>
              <w:lang w:eastAsia="ru-RU"/>
            </w:rPr>
          </w:rPrChange>
        </w:rPr>
        <w:pPrChange w:id="1238" w:author="OKA 18" w:date="2022-08-02T01:54:00Z">
          <w:pPr>
            <w:spacing w:after="0" w:line="240" w:lineRule="auto"/>
            <w:jc w:val="both"/>
          </w:pPr>
        </w:pPrChange>
      </w:pPr>
      <w:del w:id="1239" w:author="OKA 18" w:date="2022-08-02T01:55:00Z">
        <w:r w:rsidRPr="00992F98" w:rsidDel="00992F98">
          <w:rPr>
            <w:rFonts w:ascii="Times New Roman" w:eastAsia="Times New Roman" w:hAnsi="Times New Roman" w:cs="Times New Roman"/>
            <w:sz w:val="28"/>
            <w:szCs w:val="28"/>
            <w:lang w:eastAsia="ru-RU"/>
            <w:rPrChange w:id="1240"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241" w:author="OKA 18" w:date="2022-08-02T01:54:00Z">
            <w:rPr>
              <w:lang w:eastAsia="ru-RU"/>
            </w:rPr>
          </w:rPrChange>
        </w:rPr>
        <w:t xml:space="preserve">Устройство грозозащиты </w:t>
      </w:r>
      <w:r w:rsidRPr="00992F98">
        <w:rPr>
          <w:rFonts w:ascii="Times New Roman" w:eastAsia="Times New Roman" w:hAnsi="Times New Roman" w:cs="Times New Roman"/>
          <w:sz w:val="28"/>
          <w:szCs w:val="28"/>
          <w:lang w:val="en-US" w:eastAsia="ru-RU"/>
          <w:rPrChange w:id="1242" w:author="OKA 18" w:date="2022-08-02T01:54:00Z">
            <w:rPr>
              <w:lang w:val="en-US" w:eastAsia="ru-RU"/>
            </w:rPr>
          </w:rPrChange>
        </w:rPr>
        <w:t>Cross</w:t>
      </w:r>
      <w:r w:rsidRPr="00992F98">
        <w:rPr>
          <w:rFonts w:ascii="Times New Roman" w:eastAsia="Times New Roman" w:hAnsi="Times New Roman" w:cs="Times New Roman"/>
          <w:sz w:val="28"/>
          <w:szCs w:val="28"/>
          <w:lang w:eastAsia="ru-RU"/>
          <w:rPrChange w:id="1243" w:author="OKA 18" w:date="2022-08-02T01:54:00Z">
            <w:rPr>
              <w:lang w:eastAsia="ru-RU"/>
            </w:rPr>
          </w:rPrChange>
        </w:rPr>
        <w:t>-16/</w:t>
      </w:r>
      <w:r w:rsidRPr="00992F98">
        <w:rPr>
          <w:rFonts w:ascii="Times New Roman" w:eastAsia="Times New Roman" w:hAnsi="Times New Roman" w:cs="Times New Roman"/>
          <w:sz w:val="28"/>
          <w:szCs w:val="28"/>
          <w:lang w:val="en-US" w:eastAsia="ru-RU"/>
          <w:rPrChange w:id="1244" w:author="OKA 18" w:date="2022-08-02T01:54:00Z">
            <w:rPr>
              <w:lang w:val="en-US" w:eastAsia="ru-RU"/>
            </w:rPr>
          </w:rPrChange>
        </w:rPr>
        <w:t>kV</w:t>
      </w:r>
      <w:ins w:id="1245" w:author="OKA 18" w:date="2022-08-03T12:01:00Z">
        <w:r w:rsidR="00BE26AD">
          <w:rPr>
            <w:rFonts w:ascii="Times New Roman" w:eastAsia="Times New Roman" w:hAnsi="Times New Roman" w:cs="Times New Roman"/>
            <w:sz w:val="28"/>
            <w:szCs w:val="28"/>
            <w:lang w:eastAsia="ru-RU"/>
          </w:rPr>
          <w:t>,</w:t>
        </w:r>
      </w:ins>
      <w:r w:rsidRPr="00992F98">
        <w:rPr>
          <w:rFonts w:ascii="Times New Roman" w:eastAsia="Times New Roman" w:hAnsi="Times New Roman" w:cs="Times New Roman"/>
          <w:sz w:val="28"/>
          <w:szCs w:val="28"/>
          <w:lang w:eastAsia="ru-RU"/>
          <w:rPrChange w:id="1246" w:author="OKA 18" w:date="2022-08-02T01:54:00Z">
            <w:rPr>
              <w:lang w:eastAsia="ru-RU"/>
            </w:rPr>
          </w:rPrChange>
        </w:rPr>
        <w:t xml:space="preserve"> </w:t>
      </w:r>
      <w:moveToRangeStart w:id="1247" w:author="OKA 18" w:date="2022-08-03T12:01:00Z" w:name="move110420511"/>
      <w:moveTo w:id="1248" w:author="OKA 18" w:date="2022-08-03T12:01:00Z">
        <w:r w:rsidR="00BE26AD" w:rsidRPr="00106877">
          <w:rPr>
            <w:rFonts w:ascii="Times New Roman" w:eastAsia="Times New Roman" w:hAnsi="Times New Roman" w:cs="Times New Roman"/>
            <w:sz w:val="28"/>
            <w:szCs w:val="28"/>
            <w:lang w:eastAsia="ru-RU"/>
          </w:rPr>
          <w:t>2 шт</w:t>
        </w:r>
        <w:del w:id="1249" w:author="OKA 18" w:date="2022-08-03T12:01:00Z">
          <w:r w:rsidR="00BE26AD" w:rsidRPr="00106877" w:rsidDel="00BE26AD">
            <w:rPr>
              <w:rFonts w:ascii="Times New Roman" w:eastAsia="Times New Roman" w:hAnsi="Times New Roman" w:cs="Times New Roman"/>
              <w:sz w:val="28"/>
              <w:szCs w:val="28"/>
              <w:lang w:eastAsia="ru-RU"/>
            </w:rPr>
            <w:delText>.</w:delText>
          </w:r>
        </w:del>
      </w:moveTo>
      <w:ins w:id="1250" w:author="OKA 18" w:date="2022-08-03T12:01:00Z">
        <w:r w:rsidR="00BE26AD">
          <w:rPr>
            <w:rFonts w:ascii="Times New Roman" w:eastAsia="Times New Roman" w:hAnsi="Times New Roman" w:cs="Times New Roman"/>
            <w:sz w:val="28"/>
            <w:szCs w:val="28"/>
            <w:lang w:eastAsia="ru-RU"/>
          </w:rPr>
          <w:t>уки</w:t>
        </w:r>
      </w:ins>
      <w:moveTo w:id="1251" w:author="OKA 18" w:date="2022-08-03T12:01:00Z">
        <w:r w:rsidR="00BE26AD" w:rsidRPr="00106877">
          <w:rPr>
            <w:rFonts w:ascii="Times New Roman" w:eastAsia="Times New Roman" w:hAnsi="Times New Roman" w:cs="Times New Roman"/>
            <w:sz w:val="28"/>
            <w:szCs w:val="28"/>
            <w:lang w:eastAsia="ru-RU"/>
          </w:rPr>
          <w:t xml:space="preserve"> по цене 30,3 тыс. руб. </w:t>
        </w:r>
      </w:moveTo>
      <w:moveToRangeEnd w:id="1247"/>
      <w:r w:rsidRPr="00992F98">
        <w:rPr>
          <w:rFonts w:ascii="Times New Roman" w:eastAsia="Times New Roman" w:hAnsi="Times New Roman" w:cs="Times New Roman"/>
          <w:sz w:val="28"/>
          <w:szCs w:val="28"/>
          <w:lang w:eastAsia="ru-RU"/>
          <w:rPrChange w:id="1252" w:author="OKA 18" w:date="2022-08-02T01:54:00Z">
            <w:rPr>
              <w:lang w:eastAsia="ru-RU"/>
            </w:rPr>
          </w:rPrChange>
        </w:rPr>
        <w:t>–</w:t>
      </w:r>
      <w:moveFromRangeStart w:id="1253" w:author="OKA 18" w:date="2022-08-03T12:01:00Z" w:name="move110420511"/>
      <w:moveFrom w:id="1254" w:author="OKA 18" w:date="2022-08-03T12:01:00Z">
        <w:r w:rsidRPr="00992F98" w:rsidDel="00BE26AD">
          <w:rPr>
            <w:rFonts w:ascii="Times New Roman" w:eastAsia="Times New Roman" w:hAnsi="Times New Roman" w:cs="Times New Roman"/>
            <w:sz w:val="28"/>
            <w:szCs w:val="28"/>
            <w:lang w:eastAsia="ru-RU"/>
            <w:rPrChange w:id="1255" w:author="OKA 18" w:date="2022-08-02T01:54:00Z">
              <w:rPr>
                <w:lang w:eastAsia="ru-RU"/>
              </w:rPr>
            </w:rPrChange>
          </w:rPr>
          <w:t xml:space="preserve"> 2 шт. по цене 30,3 тыс. руб. </w:t>
        </w:r>
      </w:moveFrom>
      <w:moveFromRangeEnd w:id="1253"/>
      <w:r w:rsidRPr="00992F98">
        <w:rPr>
          <w:rFonts w:ascii="Times New Roman" w:eastAsia="Times New Roman" w:hAnsi="Times New Roman" w:cs="Times New Roman"/>
          <w:sz w:val="28"/>
          <w:szCs w:val="28"/>
          <w:lang w:eastAsia="ru-RU"/>
          <w:rPrChange w:id="1256" w:author="OKA 18" w:date="2022-08-02T01:54:00Z">
            <w:rPr>
              <w:lang w:eastAsia="ru-RU"/>
            </w:rPr>
          </w:rPrChange>
        </w:rPr>
        <w:t>на сумму 60,6 тыс. руб.;</w:t>
      </w:r>
    </w:p>
    <w:p w14:paraId="2ACEDE3B" w14:textId="77777777" w:rsidR="002621BA" w:rsidRPr="00992F98" w:rsidRDefault="002621BA">
      <w:pPr>
        <w:pStyle w:val="a7"/>
        <w:numPr>
          <w:ilvl w:val="0"/>
          <w:numId w:val="287"/>
        </w:numPr>
        <w:tabs>
          <w:tab w:val="left" w:pos="993"/>
        </w:tabs>
        <w:spacing w:after="0" w:line="240" w:lineRule="auto"/>
        <w:ind w:left="28" w:firstLine="700"/>
        <w:jc w:val="both"/>
        <w:rPr>
          <w:rFonts w:ascii="Times New Roman" w:eastAsia="Times New Roman" w:hAnsi="Times New Roman" w:cs="Times New Roman"/>
          <w:sz w:val="28"/>
          <w:szCs w:val="28"/>
          <w:lang w:eastAsia="ru-RU"/>
          <w:rPrChange w:id="1257" w:author="OKA 18" w:date="2022-08-02T01:54:00Z">
            <w:rPr>
              <w:lang w:eastAsia="ru-RU"/>
            </w:rPr>
          </w:rPrChange>
        </w:rPr>
        <w:pPrChange w:id="1258" w:author="OKA 18" w:date="2022-08-02T01:54:00Z">
          <w:pPr>
            <w:spacing w:after="0" w:line="240" w:lineRule="auto"/>
            <w:jc w:val="both"/>
          </w:pPr>
        </w:pPrChange>
      </w:pPr>
      <w:del w:id="1259" w:author="OKA 18" w:date="2022-08-02T01:55:00Z">
        <w:r w:rsidRPr="00992F98" w:rsidDel="00992F98">
          <w:rPr>
            <w:rFonts w:ascii="Times New Roman" w:eastAsia="Times New Roman" w:hAnsi="Times New Roman" w:cs="Times New Roman"/>
            <w:sz w:val="28"/>
            <w:szCs w:val="28"/>
            <w:lang w:eastAsia="ru-RU"/>
            <w:rPrChange w:id="1260" w:author="OKA 18" w:date="2022-08-02T01:54:00Z">
              <w:rPr>
                <w:lang w:eastAsia="ru-RU"/>
              </w:rPr>
            </w:rPrChange>
          </w:rPr>
          <w:delText xml:space="preserve">- </w:delText>
        </w:r>
      </w:del>
      <w:r w:rsidRPr="00992F98">
        <w:rPr>
          <w:rFonts w:ascii="Times New Roman" w:eastAsia="Times New Roman" w:hAnsi="Times New Roman" w:cs="Times New Roman"/>
          <w:sz w:val="28"/>
          <w:szCs w:val="28"/>
          <w:lang w:eastAsia="ru-RU"/>
          <w:rPrChange w:id="1261" w:author="OKA 18" w:date="2022-08-02T01:54:00Z">
            <w:rPr>
              <w:lang w:eastAsia="ru-RU"/>
            </w:rPr>
          </w:rPrChange>
        </w:rPr>
        <w:t>Малогабаритный погружной дренажный насос 6 квт 380</w:t>
      </w:r>
      <w:r w:rsidRPr="00992F98">
        <w:rPr>
          <w:rFonts w:ascii="Times New Roman" w:eastAsia="Times New Roman" w:hAnsi="Times New Roman" w:cs="Times New Roman"/>
          <w:sz w:val="28"/>
          <w:szCs w:val="28"/>
          <w:lang w:val="en-US" w:eastAsia="ru-RU"/>
          <w:rPrChange w:id="1262" w:author="OKA 18" w:date="2022-08-02T01:54:00Z">
            <w:rPr>
              <w:lang w:val="en-US" w:eastAsia="ru-RU"/>
            </w:rPr>
          </w:rPrChange>
        </w:rPr>
        <w:t>v</w:t>
      </w:r>
      <w:r w:rsidRPr="00992F98">
        <w:rPr>
          <w:rFonts w:ascii="Times New Roman" w:eastAsia="Times New Roman" w:hAnsi="Times New Roman" w:cs="Times New Roman"/>
          <w:sz w:val="28"/>
          <w:szCs w:val="28"/>
          <w:lang w:eastAsia="ru-RU"/>
          <w:rPrChange w:id="1263" w:author="OKA 18" w:date="2022-08-02T01:54:00Z">
            <w:rPr>
              <w:lang w:eastAsia="ru-RU"/>
            </w:rPr>
          </w:rPrChange>
        </w:rPr>
        <w:t xml:space="preserve"> 160м3/ч</w:t>
      </w:r>
      <w:ins w:id="1264" w:author="OKA 18" w:date="2022-08-03T12:01:00Z">
        <w:r w:rsidR="00BE26AD">
          <w:rPr>
            <w:rFonts w:ascii="Times New Roman" w:eastAsia="Times New Roman" w:hAnsi="Times New Roman" w:cs="Times New Roman"/>
            <w:sz w:val="28"/>
            <w:szCs w:val="28"/>
            <w:lang w:eastAsia="ru-RU"/>
          </w:rPr>
          <w:t xml:space="preserve">, </w:t>
        </w:r>
      </w:ins>
      <w:del w:id="1265" w:author="OKA 18" w:date="2022-08-03T12:01:00Z">
        <w:r w:rsidRPr="00992F98" w:rsidDel="00BE26AD">
          <w:rPr>
            <w:rFonts w:ascii="Times New Roman" w:eastAsia="Times New Roman" w:hAnsi="Times New Roman" w:cs="Times New Roman"/>
            <w:sz w:val="28"/>
            <w:szCs w:val="28"/>
            <w:lang w:eastAsia="ru-RU"/>
            <w:rPrChange w:id="1266" w:author="OKA 18" w:date="2022-08-02T01:54:00Z">
              <w:rPr>
                <w:lang w:eastAsia="ru-RU"/>
              </w:rPr>
            </w:rPrChange>
          </w:rPr>
          <w:delText xml:space="preserve"> </w:delText>
        </w:r>
      </w:del>
      <w:moveToRangeStart w:id="1267" w:author="OKA 18" w:date="2022-08-03T12:01:00Z" w:name="move110420528"/>
      <w:moveTo w:id="1268" w:author="OKA 18" w:date="2022-08-03T12:01:00Z">
        <w:r w:rsidR="00BE26AD" w:rsidRPr="009A45FD">
          <w:rPr>
            <w:rFonts w:ascii="Times New Roman" w:eastAsia="Times New Roman" w:hAnsi="Times New Roman" w:cs="Times New Roman"/>
            <w:sz w:val="28"/>
            <w:szCs w:val="28"/>
            <w:lang w:eastAsia="ru-RU"/>
          </w:rPr>
          <w:t>3 шт</w:t>
        </w:r>
      </w:moveTo>
      <w:ins w:id="1269" w:author="OKA 18" w:date="2022-08-03T12:01:00Z">
        <w:r w:rsidR="00BE26AD">
          <w:rPr>
            <w:rFonts w:ascii="Times New Roman" w:eastAsia="Times New Roman" w:hAnsi="Times New Roman" w:cs="Times New Roman"/>
            <w:sz w:val="28"/>
            <w:szCs w:val="28"/>
            <w:lang w:eastAsia="ru-RU"/>
          </w:rPr>
          <w:t>уки</w:t>
        </w:r>
      </w:ins>
      <w:moveTo w:id="1270" w:author="OKA 18" w:date="2022-08-03T12:01:00Z">
        <w:del w:id="1271" w:author="OKA 18" w:date="2022-08-03T12:01:00Z">
          <w:r w:rsidR="00BE26AD" w:rsidRPr="009A45FD" w:rsidDel="00BE26AD">
            <w:rPr>
              <w:rFonts w:ascii="Times New Roman" w:eastAsia="Times New Roman" w:hAnsi="Times New Roman" w:cs="Times New Roman"/>
              <w:sz w:val="28"/>
              <w:szCs w:val="28"/>
              <w:lang w:eastAsia="ru-RU"/>
            </w:rPr>
            <w:delText>.</w:delText>
          </w:r>
        </w:del>
        <w:r w:rsidR="00BE26AD" w:rsidRPr="009A45FD">
          <w:rPr>
            <w:rFonts w:ascii="Times New Roman" w:eastAsia="Times New Roman" w:hAnsi="Times New Roman" w:cs="Times New Roman"/>
            <w:sz w:val="28"/>
            <w:szCs w:val="28"/>
            <w:lang w:eastAsia="ru-RU"/>
          </w:rPr>
          <w:t xml:space="preserve"> по цене 61,6 тыс. руб. </w:t>
        </w:r>
      </w:moveTo>
      <w:moveToRangeEnd w:id="1267"/>
      <w:r w:rsidRPr="00992F98">
        <w:rPr>
          <w:rFonts w:ascii="Times New Roman" w:eastAsia="Times New Roman" w:hAnsi="Times New Roman" w:cs="Times New Roman"/>
          <w:sz w:val="28"/>
          <w:szCs w:val="28"/>
          <w:lang w:eastAsia="ru-RU"/>
          <w:rPrChange w:id="1272" w:author="OKA 18" w:date="2022-08-02T01:54:00Z">
            <w:rPr>
              <w:lang w:eastAsia="ru-RU"/>
            </w:rPr>
          </w:rPrChange>
        </w:rPr>
        <w:t>–</w:t>
      </w:r>
      <w:moveFromRangeStart w:id="1273" w:author="OKA 18" w:date="2022-08-03T12:01:00Z" w:name="move110420528"/>
      <w:moveFrom w:id="1274" w:author="OKA 18" w:date="2022-08-03T12:01:00Z">
        <w:r w:rsidRPr="00992F98" w:rsidDel="00BE26AD">
          <w:rPr>
            <w:rFonts w:ascii="Times New Roman" w:eastAsia="Times New Roman" w:hAnsi="Times New Roman" w:cs="Times New Roman"/>
            <w:sz w:val="28"/>
            <w:szCs w:val="28"/>
            <w:lang w:eastAsia="ru-RU"/>
            <w:rPrChange w:id="1275" w:author="OKA 18" w:date="2022-08-02T01:54:00Z">
              <w:rPr>
                <w:lang w:eastAsia="ru-RU"/>
              </w:rPr>
            </w:rPrChange>
          </w:rPr>
          <w:t xml:space="preserve"> 3 шт. по цене 61,6 тыс. руб. </w:t>
        </w:r>
      </w:moveFrom>
      <w:moveFromRangeEnd w:id="1273"/>
      <w:r w:rsidRPr="00992F98">
        <w:rPr>
          <w:rFonts w:ascii="Times New Roman" w:eastAsia="Times New Roman" w:hAnsi="Times New Roman" w:cs="Times New Roman"/>
          <w:sz w:val="28"/>
          <w:szCs w:val="28"/>
          <w:lang w:eastAsia="ru-RU"/>
          <w:rPrChange w:id="1276" w:author="OKA 18" w:date="2022-08-02T01:54:00Z">
            <w:rPr>
              <w:lang w:eastAsia="ru-RU"/>
            </w:rPr>
          </w:rPrChange>
        </w:rPr>
        <w:t>на сумму 184,9 тыс. руб. (у</w:t>
      </w:r>
      <w:r w:rsidRPr="00992F98">
        <w:rPr>
          <w:rFonts w:ascii="Times New Roman" w:eastAsia="Times New Roman" w:hAnsi="Times New Roman" w:cs="Times New Roman"/>
          <w:color w:val="000000"/>
          <w:sz w:val="28"/>
          <w:szCs w:val="28"/>
          <w:shd w:val="clear" w:color="auto" w:fill="FFFFFF"/>
          <w:lang w:eastAsia="ru-RU"/>
          <w:rPrChange w:id="1277" w:author="OKA 18" w:date="2022-08-02T01:54:00Z">
            <w:rPr>
              <w:color w:val="000000"/>
              <w:shd w:val="clear" w:color="auto" w:fill="FFFFFF"/>
              <w:lang w:eastAsia="ru-RU"/>
            </w:rPr>
          </w:rPrChange>
        </w:rPr>
        <w:t xml:space="preserve">казанная недостача отражалась </w:t>
      </w:r>
      <w:del w:id="1278" w:author="OKA 18" w:date="2022-08-02T01:57:00Z">
        <w:r w:rsidRPr="00992F98" w:rsidDel="00992F98">
          <w:rPr>
            <w:rFonts w:ascii="Times New Roman" w:eastAsia="Times New Roman" w:hAnsi="Times New Roman" w:cs="Times New Roman"/>
            <w:color w:val="000000"/>
            <w:sz w:val="28"/>
            <w:szCs w:val="28"/>
            <w:shd w:val="clear" w:color="auto" w:fill="FFFFFF"/>
            <w:lang w:eastAsia="ru-RU"/>
            <w:rPrChange w:id="1279" w:author="OKA 18" w:date="2022-08-02T01:54:00Z">
              <w:rPr>
                <w:color w:val="000000"/>
                <w:shd w:val="clear" w:color="auto" w:fill="FFFFFF"/>
                <w:lang w:eastAsia="ru-RU"/>
              </w:rPr>
            </w:rPrChange>
          </w:rPr>
          <w:delText>Контрольно-счетной палатой Республики Ингушетия</w:delText>
        </w:r>
      </w:del>
      <w:ins w:id="1280" w:author="OKA 18" w:date="2022-08-02T01:57:00Z">
        <w:r w:rsidR="00992F98">
          <w:rPr>
            <w:rFonts w:ascii="Times New Roman" w:eastAsia="Times New Roman" w:hAnsi="Times New Roman" w:cs="Times New Roman"/>
            <w:color w:val="000000"/>
            <w:sz w:val="28"/>
            <w:szCs w:val="28"/>
            <w:shd w:val="clear" w:color="auto" w:fill="FFFFFF"/>
            <w:lang w:eastAsia="ru-RU"/>
          </w:rPr>
          <w:t>КСП РИ</w:t>
        </w:r>
      </w:ins>
      <w:r w:rsidRPr="00992F98">
        <w:rPr>
          <w:rFonts w:ascii="Times New Roman" w:eastAsia="Times New Roman" w:hAnsi="Times New Roman" w:cs="Times New Roman"/>
          <w:color w:val="000000"/>
          <w:sz w:val="28"/>
          <w:szCs w:val="28"/>
          <w:shd w:val="clear" w:color="auto" w:fill="FFFFFF"/>
          <w:lang w:eastAsia="ru-RU"/>
          <w:rPrChange w:id="1281" w:author="OKA 18" w:date="2022-08-02T01:54:00Z">
            <w:rPr>
              <w:color w:val="000000"/>
              <w:shd w:val="clear" w:color="auto" w:fill="FFFFFF"/>
              <w:lang w:eastAsia="ru-RU"/>
            </w:rPr>
          </w:rPrChange>
        </w:rPr>
        <w:t xml:space="preserve"> 06.11.2020 г. в </w:t>
      </w:r>
      <w:r w:rsidRPr="00992F98">
        <w:rPr>
          <w:rFonts w:ascii="Times New Roman" w:eastAsia="Times New Roman" w:hAnsi="Times New Roman" w:cs="Times New Roman"/>
          <w:sz w:val="28"/>
          <w:szCs w:val="28"/>
          <w:lang w:eastAsia="ru-RU"/>
          <w:rPrChange w:id="1282" w:author="OKA 18" w:date="2022-08-02T01:54:00Z">
            <w:rPr>
              <w:lang w:eastAsia="ru-RU"/>
            </w:rPr>
          </w:rPrChange>
        </w:rPr>
        <w:t>Акте аудита эффективности использования бюджетных средств, направленных на реализацию Гос</w:t>
      </w:r>
      <w:del w:id="1283" w:author="OKA 18" w:date="2022-08-02T01:59:00Z">
        <w:r w:rsidRPr="00992F98" w:rsidDel="00AA449D">
          <w:rPr>
            <w:rFonts w:ascii="Times New Roman" w:eastAsia="Times New Roman" w:hAnsi="Times New Roman" w:cs="Times New Roman"/>
            <w:sz w:val="28"/>
            <w:szCs w:val="28"/>
            <w:lang w:eastAsia="ru-RU"/>
            <w:rPrChange w:id="1284" w:author="OKA 18" w:date="2022-08-02T01:54:00Z">
              <w:rPr>
                <w:lang w:eastAsia="ru-RU"/>
              </w:rPr>
            </w:rPrChange>
          </w:rPr>
          <w:delText xml:space="preserve">ударственной </w:delText>
        </w:r>
      </w:del>
      <w:r w:rsidRPr="00992F98">
        <w:rPr>
          <w:rFonts w:ascii="Times New Roman" w:eastAsia="Times New Roman" w:hAnsi="Times New Roman" w:cs="Times New Roman"/>
          <w:sz w:val="28"/>
          <w:szCs w:val="28"/>
          <w:lang w:eastAsia="ru-RU"/>
          <w:rPrChange w:id="1285" w:author="OKA 18" w:date="2022-08-02T01:54:00Z">
            <w:rPr>
              <w:lang w:eastAsia="ru-RU"/>
            </w:rPr>
          </w:rPrChange>
        </w:rPr>
        <w:t xml:space="preserve">программы «Развитие физической культуры и спорта» в 2018, 2019 годах в </w:t>
      </w:r>
      <w:del w:id="1286" w:author="OKA 18" w:date="2022-08-02T01:57:00Z">
        <w:r w:rsidRPr="00992F98" w:rsidDel="00992F98">
          <w:rPr>
            <w:rFonts w:ascii="Times New Roman" w:eastAsia="Times New Roman" w:hAnsi="Times New Roman" w:cs="Times New Roman"/>
            <w:color w:val="000000" w:themeColor="text1"/>
            <w:sz w:val="28"/>
            <w:szCs w:val="28"/>
            <w:lang w:eastAsia="ru-RU"/>
            <w:rPrChange w:id="1287" w:author="OKA 18" w:date="2022-08-02T01:54:00Z">
              <w:rPr>
                <w:color w:val="000000" w:themeColor="text1"/>
                <w:lang w:eastAsia="ru-RU"/>
              </w:rPr>
            </w:rPrChange>
          </w:rPr>
          <w:delText>Государственном бюджетном учреждении</w:delText>
        </w:r>
      </w:del>
      <w:ins w:id="1288" w:author="OKA 18" w:date="2022-08-02T01:57:00Z">
        <w:r w:rsidR="00992F98">
          <w:rPr>
            <w:rFonts w:ascii="Times New Roman" w:eastAsia="Times New Roman" w:hAnsi="Times New Roman" w:cs="Times New Roman"/>
            <w:color w:val="000000" w:themeColor="text1"/>
            <w:sz w:val="28"/>
            <w:szCs w:val="28"/>
            <w:lang w:eastAsia="ru-RU"/>
          </w:rPr>
          <w:t>ГБУ</w:t>
        </w:r>
      </w:ins>
      <w:r w:rsidRPr="00992F98">
        <w:rPr>
          <w:rFonts w:ascii="Times New Roman" w:eastAsia="Times New Roman" w:hAnsi="Times New Roman" w:cs="Times New Roman"/>
          <w:color w:val="000000" w:themeColor="text1"/>
          <w:sz w:val="28"/>
          <w:szCs w:val="28"/>
          <w:lang w:eastAsia="ru-RU"/>
          <w:rPrChange w:id="1289" w:author="OKA 18" w:date="2022-08-02T01:54:00Z">
            <w:rPr>
              <w:color w:val="000000" w:themeColor="text1"/>
              <w:lang w:eastAsia="ru-RU"/>
            </w:rPr>
          </w:rPrChange>
        </w:rPr>
        <w:t xml:space="preserve"> «Дворец спорта «Магас» имени Берда Евлоева»).</w:t>
      </w:r>
      <w:r w:rsidRPr="00992F98">
        <w:rPr>
          <w:rFonts w:ascii="Times New Roman" w:eastAsia="Times New Roman" w:hAnsi="Times New Roman" w:cs="Times New Roman"/>
          <w:sz w:val="28"/>
          <w:szCs w:val="28"/>
          <w:lang w:eastAsia="ru-RU"/>
          <w:rPrChange w:id="1290" w:author="OKA 18" w:date="2022-08-02T01:54:00Z">
            <w:rPr>
              <w:lang w:eastAsia="ru-RU"/>
            </w:rPr>
          </w:rPrChange>
        </w:rPr>
        <w:t xml:space="preserve"> </w:t>
      </w:r>
    </w:p>
    <w:p w14:paraId="5D304A62"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20A28059" w14:textId="77777777" w:rsidR="002621BA" w:rsidRPr="00CC24B8" w:rsidRDefault="002621BA" w:rsidP="00CC24B8">
      <w:pPr>
        <w:spacing w:after="0" w:line="240" w:lineRule="auto"/>
        <w:ind w:firstLine="708"/>
        <w:jc w:val="center"/>
        <w:rPr>
          <w:rFonts w:ascii="Times New Roman" w:eastAsia="Times New Roman" w:hAnsi="Times New Roman" w:cs="Times New Roman"/>
          <w:bCs/>
          <w:i/>
          <w:sz w:val="28"/>
          <w:szCs w:val="28"/>
          <w:lang w:eastAsia="ru-RU"/>
        </w:rPr>
      </w:pPr>
      <w:r w:rsidRPr="00CC24B8">
        <w:rPr>
          <w:rFonts w:ascii="Times New Roman" w:eastAsia="Times New Roman" w:hAnsi="Times New Roman" w:cs="Times New Roman"/>
          <w:bCs/>
          <w:i/>
          <w:sz w:val="28"/>
          <w:szCs w:val="28"/>
          <w:lang w:eastAsia="ru-RU"/>
        </w:rPr>
        <w:t>по ГБУ «Республиканская спорти</w:t>
      </w:r>
      <w:r w:rsidR="00CC24B8" w:rsidRPr="00CC24B8">
        <w:rPr>
          <w:rFonts w:ascii="Times New Roman" w:eastAsia="Times New Roman" w:hAnsi="Times New Roman" w:cs="Times New Roman"/>
          <w:bCs/>
          <w:i/>
          <w:sz w:val="28"/>
          <w:szCs w:val="28"/>
          <w:lang w:eastAsia="ru-RU"/>
        </w:rPr>
        <w:t>вная школа по футболу «</w:t>
      </w:r>
      <w:proofErr w:type="spellStart"/>
      <w:r w:rsidR="00CC24B8" w:rsidRPr="00CC24B8">
        <w:rPr>
          <w:rFonts w:ascii="Times New Roman" w:eastAsia="Times New Roman" w:hAnsi="Times New Roman" w:cs="Times New Roman"/>
          <w:bCs/>
          <w:i/>
          <w:sz w:val="28"/>
          <w:szCs w:val="28"/>
          <w:lang w:eastAsia="ru-RU"/>
        </w:rPr>
        <w:t>Ангушт</w:t>
      </w:r>
      <w:proofErr w:type="spellEnd"/>
      <w:r w:rsidR="00CC24B8" w:rsidRPr="00CC24B8">
        <w:rPr>
          <w:rFonts w:ascii="Times New Roman" w:eastAsia="Times New Roman" w:hAnsi="Times New Roman" w:cs="Times New Roman"/>
          <w:bCs/>
          <w:i/>
          <w:sz w:val="28"/>
          <w:szCs w:val="28"/>
          <w:lang w:eastAsia="ru-RU"/>
        </w:rPr>
        <w:t>»</w:t>
      </w:r>
    </w:p>
    <w:p w14:paraId="15229BA5" w14:textId="77777777" w:rsidR="00AA449D" w:rsidRDefault="002621BA" w:rsidP="002621BA">
      <w:pPr>
        <w:spacing w:after="0" w:line="240" w:lineRule="auto"/>
        <w:ind w:left="57" w:firstLine="709"/>
        <w:jc w:val="both"/>
        <w:rPr>
          <w:ins w:id="1291" w:author="OKA 18" w:date="2022-08-02T01:59:00Z"/>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ходе проведенной инвентаризации в Школе по футболу выявлена недостача имущества в общей сумме </w:t>
      </w:r>
      <w:r w:rsidRPr="00AA449D">
        <w:rPr>
          <w:rFonts w:ascii="Times New Roman" w:eastAsia="Times New Roman" w:hAnsi="Times New Roman" w:cs="Times New Roman"/>
          <w:sz w:val="28"/>
          <w:szCs w:val="28"/>
          <w:lang w:eastAsia="ru-RU"/>
          <w:rPrChange w:id="1292" w:author="OKA 18" w:date="2022-08-02T01:58:00Z">
            <w:rPr>
              <w:rFonts w:ascii="Times New Roman" w:eastAsia="Times New Roman" w:hAnsi="Times New Roman" w:cs="Times New Roman"/>
              <w:b/>
              <w:sz w:val="28"/>
              <w:szCs w:val="28"/>
              <w:lang w:eastAsia="ru-RU"/>
            </w:rPr>
          </w:rPrChange>
        </w:rPr>
        <w:t>55,3 тыс. руб</w:t>
      </w:r>
      <w:ins w:id="1293" w:author="OKA 18" w:date="2022-08-02T01:58:00Z">
        <w:r w:rsidR="00AA449D">
          <w:rPr>
            <w:rFonts w:ascii="Times New Roman" w:eastAsia="Times New Roman" w:hAnsi="Times New Roman" w:cs="Times New Roman"/>
            <w:sz w:val="28"/>
            <w:szCs w:val="28"/>
            <w:lang w:eastAsia="ru-RU"/>
          </w:rPr>
          <w:t>лей</w:t>
        </w:r>
      </w:ins>
      <w:del w:id="1294" w:author="OKA 18" w:date="2022-08-02T01:58:00Z">
        <w:r w:rsidRPr="00AA449D" w:rsidDel="00AA449D">
          <w:rPr>
            <w:rFonts w:ascii="Times New Roman" w:eastAsia="Times New Roman" w:hAnsi="Times New Roman" w:cs="Times New Roman"/>
            <w:sz w:val="28"/>
            <w:szCs w:val="28"/>
            <w:lang w:eastAsia="ru-RU"/>
            <w:rPrChange w:id="1295" w:author="OKA 18" w:date="2022-08-02T01:58:00Z">
              <w:rPr>
                <w:rFonts w:ascii="Times New Roman" w:eastAsia="Times New Roman" w:hAnsi="Times New Roman" w:cs="Times New Roman"/>
                <w:b/>
                <w:sz w:val="28"/>
                <w:szCs w:val="28"/>
                <w:lang w:eastAsia="ru-RU"/>
              </w:rPr>
            </w:rPrChange>
          </w:rPr>
          <w:delText>.</w:delText>
        </w:r>
      </w:del>
      <w:r w:rsidRPr="00AA449D">
        <w:rPr>
          <w:rFonts w:ascii="Times New Roman" w:eastAsia="Times New Roman" w:hAnsi="Times New Roman" w:cs="Times New Roman"/>
          <w:sz w:val="28"/>
          <w:szCs w:val="28"/>
          <w:lang w:eastAsia="ru-RU"/>
          <w:rPrChange w:id="1296" w:author="OKA 18" w:date="2022-08-02T01:58:00Z">
            <w:rPr>
              <w:rFonts w:ascii="Times New Roman" w:eastAsia="Times New Roman" w:hAnsi="Times New Roman" w:cs="Times New Roman"/>
              <w:b/>
              <w:sz w:val="28"/>
              <w:szCs w:val="28"/>
              <w:lang w:eastAsia="ru-RU"/>
            </w:rPr>
          </w:rPrChange>
        </w:rPr>
        <w:t>,</w:t>
      </w:r>
      <w:r w:rsidRPr="00AA449D">
        <w:rPr>
          <w:rFonts w:ascii="Times New Roman" w:eastAsia="Times New Roman" w:hAnsi="Times New Roman" w:cs="Times New Roman"/>
          <w:sz w:val="28"/>
          <w:szCs w:val="28"/>
          <w:lang w:eastAsia="ru-RU"/>
        </w:rPr>
        <w:t xml:space="preserve"> в</w:t>
      </w:r>
      <w:r w:rsidRPr="002621BA">
        <w:rPr>
          <w:rFonts w:ascii="Times New Roman" w:eastAsia="Times New Roman" w:hAnsi="Times New Roman" w:cs="Times New Roman"/>
          <w:sz w:val="28"/>
          <w:szCs w:val="28"/>
          <w:lang w:eastAsia="ru-RU"/>
        </w:rPr>
        <w:t xml:space="preserve"> том числе: </w:t>
      </w:r>
    </w:p>
    <w:p w14:paraId="6BB9BD17" w14:textId="77777777" w:rsidR="00AA449D" w:rsidRPr="00AA449D" w:rsidRDefault="002621BA">
      <w:pPr>
        <w:pStyle w:val="a7"/>
        <w:numPr>
          <w:ilvl w:val="0"/>
          <w:numId w:val="288"/>
        </w:numPr>
        <w:tabs>
          <w:tab w:val="left" w:pos="993"/>
        </w:tabs>
        <w:spacing w:after="0" w:line="240" w:lineRule="auto"/>
        <w:ind w:hanging="688"/>
        <w:jc w:val="both"/>
        <w:rPr>
          <w:ins w:id="1297" w:author="OKA 18" w:date="2022-08-02T01:59:00Z"/>
          <w:rFonts w:ascii="Times New Roman" w:eastAsia="Times New Roman" w:hAnsi="Times New Roman" w:cs="Times New Roman"/>
          <w:sz w:val="28"/>
          <w:szCs w:val="28"/>
          <w:lang w:eastAsia="ru-RU"/>
          <w:rPrChange w:id="1298" w:author="OKA 18" w:date="2022-08-02T01:59:00Z">
            <w:rPr>
              <w:ins w:id="1299" w:author="OKA 18" w:date="2022-08-02T01:59:00Z"/>
              <w:lang w:eastAsia="ru-RU"/>
            </w:rPr>
          </w:rPrChange>
        </w:rPr>
        <w:pPrChange w:id="1300" w:author="OKA 18" w:date="2022-08-02T01:59:00Z">
          <w:pPr>
            <w:spacing w:after="0" w:line="240" w:lineRule="auto"/>
            <w:ind w:left="57" w:firstLine="709"/>
            <w:jc w:val="both"/>
          </w:pPr>
        </w:pPrChange>
      </w:pPr>
      <w:r w:rsidRPr="00AA449D">
        <w:rPr>
          <w:rFonts w:ascii="Times New Roman" w:eastAsia="Times New Roman" w:hAnsi="Times New Roman" w:cs="Times New Roman"/>
          <w:sz w:val="28"/>
          <w:szCs w:val="28"/>
          <w:lang w:eastAsia="ru-RU"/>
          <w:rPrChange w:id="1301" w:author="OKA 18" w:date="2022-08-02T01:59:00Z">
            <w:rPr>
              <w:lang w:eastAsia="ru-RU"/>
            </w:rPr>
          </w:rPrChange>
        </w:rPr>
        <w:t>2 шкафа балансовой стоимостью 9,8 тыс. руб. каждый;</w:t>
      </w:r>
    </w:p>
    <w:p w14:paraId="4F980561" w14:textId="77777777" w:rsidR="00AA449D" w:rsidRPr="00AA449D" w:rsidRDefault="002621BA">
      <w:pPr>
        <w:pStyle w:val="a7"/>
        <w:numPr>
          <w:ilvl w:val="0"/>
          <w:numId w:val="288"/>
        </w:numPr>
        <w:tabs>
          <w:tab w:val="left" w:pos="993"/>
        </w:tabs>
        <w:spacing w:after="0" w:line="240" w:lineRule="auto"/>
        <w:ind w:hanging="688"/>
        <w:jc w:val="both"/>
        <w:rPr>
          <w:ins w:id="1302" w:author="OKA 18" w:date="2022-08-02T01:59:00Z"/>
          <w:rFonts w:ascii="Times New Roman" w:eastAsia="Times New Roman" w:hAnsi="Times New Roman" w:cs="Times New Roman"/>
          <w:sz w:val="28"/>
          <w:szCs w:val="28"/>
          <w:lang w:eastAsia="ru-RU"/>
          <w:rPrChange w:id="1303" w:author="OKA 18" w:date="2022-08-02T01:59:00Z">
            <w:rPr>
              <w:ins w:id="1304" w:author="OKA 18" w:date="2022-08-02T01:59:00Z"/>
              <w:lang w:eastAsia="ru-RU"/>
            </w:rPr>
          </w:rPrChange>
        </w:rPr>
        <w:pPrChange w:id="1305" w:author="OKA 18" w:date="2022-08-02T01:59:00Z">
          <w:pPr>
            <w:spacing w:after="0" w:line="240" w:lineRule="auto"/>
            <w:ind w:left="57" w:firstLine="709"/>
            <w:jc w:val="both"/>
          </w:pPr>
        </w:pPrChange>
      </w:pPr>
      <w:del w:id="1306" w:author="OKA 18" w:date="2022-08-02T01:59:00Z">
        <w:r w:rsidRPr="00AA449D" w:rsidDel="00AA449D">
          <w:rPr>
            <w:rFonts w:ascii="Times New Roman" w:eastAsia="Times New Roman" w:hAnsi="Times New Roman" w:cs="Times New Roman"/>
            <w:sz w:val="28"/>
            <w:szCs w:val="28"/>
            <w:lang w:eastAsia="ru-RU"/>
            <w:rPrChange w:id="1307" w:author="OKA 18" w:date="2022-08-02T01:59:00Z">
              <w:rPr>
                <w:lang w:eastAsia="ru-RU"/>
              </w:rPr>
            </w:rPrChange>
          </w:rPr>
          <w:delText xml:space="preserve"> </w:delText>
        </w:r>
      </w:del>
      <w:r w:rsidRPr="00AA449D">
        <w:rPr>
          <w:rFonts w:ascii="Times New Roman" w:eastAsia="Times New Roman" w:hAnsi="Times New Roman" w:cs="Times New Roman"/>
          <w:sz w:val="28"/>
          <w:szCs w:val="28"/>
          <w:lang w:eastAsia="ru-RU"/>
          <w:rPrChange w:id="1308" w:author="OKA 18" w:date="2022-08-02T01:59:00Z">
            <w:rPr>
              <w:lang w:eastAsia="ru-RU"/>
            </w:rPr>
          </w:rPrChange>
        </w:rPr>
        <w:t xml:space="preserve">компьютер </w:t>
      </w:r>
      <w:r w:rsidRPr="00AA449D">
        <w:rPr>
          <w:rFonts w:ascii="Times New Roman" w:eastAsia="Times New Roman" w:hAnsi="Times New Roman" w:cs="Times New Roman"/>
          <w:sz w:val="28"/>
          <w:szCs w:val="28"/>
          <w:lang w:val="en-US" w:eastAsia="ru-RU"/>
          <w:rPrChange w:id="1309" w:author="OKA 18" w:date="2022-08-02T01:59:00Z">
            <w:rPr>
              <w:lang w:val="en-US" w:eastAsia="ru-RU"/>
            </w:rPr>
          </w:rPrChange>
        </w:rPr>
        <w:t>BENQ</w:t>
      </w:r>
      <w:r w:rsidRPr="00AA449D">
        <w:rPr>
          <w:rFonts w:ascii="Times New Roman" w:eastAsia="Times New Roman" w:hAnsi="Times New Roman" w:cs="Times New Roman"/>
          <w:sz w:val="28"/>
          <w:szCs w:val="28"/>
          <w:lang w:eastAsia="ru-RU"/>
          <w:rPrChange w:id="1310" w:author="OKA 18" w:date="2022-08-02T01:59:00Z">
            <w:rPr>
              <w:lang w:eastAsia="ru-RU"/>
            </w:rPr>
          </w:rPrChange>
        </w:rPr>
        <w:t xml:space="preserve"> балансовой стоимостью 25,5 тыс. руб.; </w:t>
      </w:r>
    </w:p>
    <w:p w14:paraId="161334FB" w14:textId="77777777" w:rsidR="002621BA" w:rsidRPr="00AA449D" w:rsidRDefault="002621BA">
      <w:pPr>
        <w:pStyle w:val="a7"/>
        <w:numPr>
          <w:ilvl w:val="0"/>
          <w:numId w:val="288"/>
        </w:numPr>
        <w:tabs>
          <w:tab w:val="left" w:pos="993"/>
        </w:tabs>
        <w:spacing w:after="0" w:line="240" w:lineRule="auto"/>
        <w:ind w:hanging="688"/>
        <w:jc w:val="both"/>
        <w:rPr>
          <w:rFonts w:ascii="Times New Roman" w:eastAsia="Times New Roman" w:hAnsi="Times New Roman" w:cs="Times New Roman"/>
          <w:sz w:val="28"/>
          <w:szCs w:val="28"/>
          <w:lang w:eastAsia="ru-RU"/>
          <w:rPrChange w:id="1311" w:author="OKA 18" w:date="2022-08-02T01:59:00Z">
            <w:rPr>
              <w:lang w:eastAsia="ru-RU"/>
            </w:rPr>
          </w:rPrChange>
        </w:rPr>
        <w:pPrChange w:id="1312" w:author="OKA 18" w:date="2022-08-02T01:59:00Z">
          <w:pPr>
            <w:spacing w:after="0" w:line="240" w:lineRule="auto"/>
            <w:ind w:left="57" w:firstLine="709"/>
            <w:jc w:val="both"/>
          </w:pPr>
        </w:pPrChange>
      </w:pPr>
      <w:r w:rsidRPr="00AA449D">
        <w:rPr>
          <w:rFonts w:ascii="Times New Roman" w:eastAsia="Times New Roman" w:hAnsi="Times New Roman" w:cs="Times New Roman"/>
          <w:sz w:val="28"/>
          <w:szCs w:val="28"/>
          <w:lang w:eastAsia="ru-RU"/>
          <w:rPrChange w:id="1313" w:author="OKA 18" w:date="2022-08-02T01:59:00Z">
            <w:rPr>
              <w:lang w:eastAsia="ru-RU"/>
            </w:rPr>
          </w:rPrChange>
        </w:rPr>
        <w:t xml:space="preserve">телевизор </w:t>
      </w:r>
      <w:r w:rsidRPr="00AA449D">
        <w:rPr>
          <w:rFonts w:ascii="Times New Roman" w:eastAsia="Times New Roman" w:hAnsi="Times New Roman" w:cs="Times New Roman"/>
          <w:sz w:val="28"/>
          <w:szCs w:val="28"/>
          <w:lang w:val="en-US" w:eastAsia="ru-RU"/>
          <w:rPrChange w:id="1314" w:author="OKA 18" w:date="2022-08-02T01:59:00Z">
            <w:rPr>
              <w:lang w:val="en-US" w:eastAsia="ru-RU"/>
            </w:rPr>
          </w:rPrChange>
        </w:rPr>
        <w:t>LG</w:t>
      </w:r>
      <w:r w:rsidRPr="00AA449D">
        <w:rPr>
          <w:rFonts w:ascii="Times New Roman" w:eastAsia="Times New Roman" w:hAnsi="Times New Roman" w:cs="Times New Roman"/>
          <w:sz w:val="28"/>
          <w:szCs w:val="28"/>
          <w:lang w:eastAsia="ru-RU"/>
          <w:rPrChange w:id="1315" w:author="OKA 18" w:date="2022-08-02T01:59:00Z">
            <w:rPr>
              <w:lang w:eastAsia="ru-RU"/>
            </w:rPr>
          </w:rPrChange>
        </w:rPr>
        <w:t xml:space="preserve"> балансовой стоимостью 10,1 тыс. руб</w:t>
      </w:r>
      <w:ins w:id="1316" w:author="OKA 18" w:date="2022-08-02T01:59:00Z">
        <w:r w:rsidR="00AA449D" w:rsidRPr="00AA449D">
          <w:rPr>
            <w:rFonts w:ascii="Times New Roman" w:eastAsia="Times New Roman" w:hAnsi="Times New Roman" w:cs="Times New Roman"/>
            <w:sz w:val="28"/>
            <w:szCs w:val="28"/>
            <w:lang w:eastAsia="ru-RU"/>
            <w:rPrChange w:id="1317" w:author="OKA 18" w:date="2022-08-02T01:59:00Z">
              <w:rPr>
                <w:lang w:eastAsia="ru-RU"/>
              </w:rPr>
            </w:rPrChange>
          </w:rPr>
          <w:t>лей</w:t>
        </w:r>
      </w:ins>
      <w:r w:rsidRPr="00AA449D">
        <w:rPr>
          <w:rFonts w:ascii="Times New Roman" w:eastAsia="Times New Roman" w:hAnsi="Times New Roman" w:cs="Times New Roman"/>
          <w:sz w:val="28"/>
          <w:szCs w:val="28"/>
          <w:lang w:eastAsia="ru-RU"/>
          <w:rPrChange w:id="1318" w:author="OKA 18" w:date="2022-08-02T01:59:00Z">
            <w:rPr>
              <w:lang w:eastAsia="ru-RU"/>
            </w:rPr>
          </w:rPrChange>
        </w:rPr>
        <w:t>.</w:t>
      </w:r>
    </w:p>
    <w:p w14:paraId="79E43362" w14:textId="77777777" w:rsidR="002621BA" w:rsidRDefault="002621BA" w:rsidP="002621BA">
      <w:pPr>
        <w:spacing w:after="0" w:line="240" w:lineRule="auto"/>
        <w:ind w:firstLine="708"/>
        <w:jc w:val="both"/>
        <w:rPr>
          <w:ins w:id="1319" w:author="OKA 18" w:date="2022-08-03T12:03:00Z"/>
          <w:rFonts w:ascii="Times New Roman" w:eastAsia="Times New Roman" w:hAnsi="Times New Roman" w:cs="Times New Roman"/>
          <w:sz w:val="28"/>
          <w:szCs w:val="28"/>
          <w:lang w:eastAsia="ru-RU"/>
        </w:rPr>
      </w:pPr>
    </w:p>
    <w:p w14:paraId="42942B44" w14:textId="77777777" w:rsidR="00BE26AD" w:rsidRDefault="00BE26AD" w:rsidP="002621BA">
      <w:pPr>
        <w:spacing w:after="0" w:line="240" w:lineRule="auto"/>
        <w:ind w:firstLine="708"/>
        <w:jc w:val="both"/>
        <w:rPr>
          <w:ins w:id="1320" w:author="OKA 18" w:date="2022-08-03T12:03:00Z"/>
          <w:rFonts w:ascii="Times New Roman" w:eastAsia="Times New Roman" w:hAnsi="Times New Roman" w:cs="Times New Roman"/>
          <w:sz w:val="28"/>
          <w:szCs w:val="28"/>
          <w:lang w:eastAsia="ru-RU"/>
        </w:rPr>
      </w:pPr>
    </w:p>
    <w:p w14:paraId="494CA280" w14:textId="77777777" w:rsidR="00BE26AD" w:rsidRDefault="00BE26AD" w:rsidP="002621BA">
      <w:pPr>
        <w:spacing w:after="0" w:line="240" w:lineRule="auto"/>
        <w:ind w:firstLine="708"/>
        <w:jc w:val="both"/>
        <w:rPr>
          <w:ins w:id="1321" w:author="OKA 18" w:date="2022-08-03T12:03:00Z"/>
          <w:rFonts w:ascii="Times New Roman" w:eastAsia="Times New Roman" w:hAnsi="Times New Roman" w:cs="Times New Roman"/>
          <w:sz w:val="28"/>
          <w:szCs w:val="28"/>
          <w:lang w:eastAsia="ru-RU"/>
        </w:rPr>
      </w:pPr>
    </w:p>
    <w:p w14:paraId="1C02D754" w14:textId="77777777" w:rsidR="00BE26AD" w:rsidRPr="002621BA" w:rsidRDefault="00BE26AD" w:rsidP="002621BA">
      <w:pPr>
        <w:spacing w:after="0" w:line="240" w:lineRule="auto"/>
        <w:ind w:firstLine="708"/>
        <w:jc w:val="both"/>
        <w:rPr>
          <w:rFonts w:ascii="Times New Roman" w:eastAsia="Times New Roman" w:hAnsi="Times New Roman" w:cs="Times New Roman"/>
          <w:sz w:val="28"/>
          <w:szCs w:val="28"/>
          <w:lang w:eastAsia="ru-RU"/>
        </w:rPr>
      </w:pPr>
    </w:p>
    <w:p w14:paraId="340B684A"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lastRenderedPageBreak/>
        <w:t xml:space="preserve">Проверка реализации регионального проекта «Спорт-норма жизни» в рамках национального проекта «Демография» </w:t>
      </w:r>
    </w:p>
    <w:p w14:paraId="34ACB042"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p>
    <w:p w14:paraId="5FF2917E" w14:textId="77777777" w:rsidR="00985605" w:rsidRDefault="002621BA" w:rsidP="002621BA">
      <w:pPr>
        <w:spacing w:after="0" w:line="240" w:lineRule="auto"/>
        <w:ind w:firstLine="708"/>
        <w:jc w:val="both"/>
        <w:rPr>
          <w:ins w:id="1322" w:author="OKA 18" w:date="2022-08-03T12:28:00Z"/>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Общая сумма средств, предусмотренных в 2020-2021 гг. на реализацию регионального проекта «Спорт-норма жизни» в рамках национального проекта «Демография», составила 405</w:t>
      </w:r>
      <w:ins w:id="1323" w:author="OKA 18" w:date="2022-08-03T12:27:00Z">
        <w:r w:rsidR="00985605">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227,0 тыс. руб., в том числе</w:t>
      </w:r>
      <w:ins w:id="1324" w:author="OKA 18" w:date="2022-08-03T12:27:00Z">
        <w:r w:rsidR="00985605">
          <w:rPr>
            <w:rFonts w:ascii="Times New Roman" w:eastAsia="Times New Roman" w:hAnsi="Times New Roman" w:cs="Times New Roman"/>
            <w:sz w:val="28"/>
            <w:szCs w:val="28"/>
            <w:lang w:eastAsia="ru-RU"/>
          </w:rPr>
          <w:t>:</w:t>
        </w:r>
      </w:ins>
      <w:r w:rsidRPr="002621BA">
        <w:rPr>
          <w:rFonts w:ascii="Times New Roman" w:eastAsia="Times New Roman" w:hAnsi="Times New Roman" w:cs="Times New Roman"/>
          <w:sz w:val="28"/>
          <w:szCs w:val="28"/>
          <w:lang w:eastAsia="ru-RU"/>
        </w:rPr>
        <w:t xml:space="preserve"> </w:t>
      </w:r>
    </w:p>
    <w:p w14:paraId="77C46D7B" w14:textId="77777777" w:rsidR="00985605" w:rsidRPr="00985605" w:rsidRDefault="002621BA">
      <w:pPr>
        <w:pStyle w:val="a7"/>
        <w:numPr>
          <w:ilvl w:val="0"/>
          <w:numId w:val="290"/>
        </w:numPr>
        <w:tabs>
          <w:tab w:val="left" w:pos="868"/>
          <w:tab w:val="left" w:pos="924"/>
        </w:tabs>
        <w:spacing w:after="0" w:line="240" w:lineRule="auto"/>
        <w:ind w:left="28" w:firstLine="700"/>
        <w:jc w:val="both"/>
        <w:rPr>
          <w:ins w:id="1325" w:author="OKA 18" w:date="2022-08-03T12:28:00Z"/>
          <w:rFonts w:ascii="Times New Roman" w:eastAsia="Times New Roman" w:hAnsi="Times New Roman" w:cs="Times New Roman"/>
          <w:sz w:val="28"/>
          <w:szCs w:val="28"/>
          <w:lang w:eastAsia="ru-RU"/>
          <w:rPrChange w:id="1326" w:author="OKA 18" w:date="2022-08-03T12:28:00Z">
            <w:rPr>
              <w:ins w:id="1327" w:author="OKA 18" w:date="2022-08-03T12:28:00Z"/>
              <w:lang w:eastAsia="ru-RU"/>
            </w:rPr>
          </w:rPrChange>
        </w:rPr>
        <w:pPrChange w:id="1328" w:author="OKA 18" w:date="2022-08-03T12:28:00Z">
          <w:pPr>
            <w:spacing w:after="0" w:line="240" w:lineRule="auto"/>
            <w:ind w:firstLine="708"/>
            <w:jc w:val="both"/>
          </w:pPr>
        </w:pPrChange>
      </w:pPr>
      <w:r w:rsidRPr="00985605">
        <w:rPr>
          <w:rFonts w:ascii="Times New Roman" w:eastAsia="Times New Roman" w:hAnsi="Times New Roman" w:cs="Times New Roman"/>
          <w:sz w:val="28"/>
          <w:szCs w:val="28"/>
          <w:lang w:eastAsia="ru-RU"/>
          <w:rPrChange w:id="1329" w:author="OKA 18" w:date="2022-08-03T12:28:00Z">
            <w:rPr>
              <w:lang w:eastAsia="ru-RU"/>
            </w:rPr>
          </w:rPrChange>
        </w:rPr>
        <w:t>в 2020 году – 379</w:t>
      </w:r>
      <w:ins w:id="1330" w:author="OKA 18" w:date="2022-08-03T12:27:00Z">
        <w:r w:rsidR="00985605" w:rsidRPr="00985605">
          <w:rPr>
            <w:rFonts w:ascii="Times New Roman" w:eastAsia="Times New Roman" w:hAnsi="Times New Roman" w:cs="Times New Roman"/>
            <w:sz w:val="28"/>
            <w:szCs w:val="28"/>
            <w:lang w:eastAsia="ru-RU"/>
            <w:rPrChange w:id="1331" w:author="OKA 18" w:date="2022-08-03T12:28:00Z">
              <w:rPr>
                <w:lang w:eastAsia="ru-RU"/>
              </w:rPr>
            </w:rPrChange>
          </w:rPr>
          <w:t> </w:t>
        </w:r>
      </w:ins>
      <w:r w:rsidRPr="00985605">
        <w:rPr>
          <w:rFonts w:ascii="Times New Roman" w:eastAsia="Times New Roman" w:hAnsi="Times New Roman" w:cs="Times New Roman"/>
          <w:sz w:val="28"/>
          <w:szCs w:val="28"/>
          <w:lang w:eastAsia="ru-RU"/>
          <w:rPrChange w:id="1332" w:author="OKA 18" w:date="2022-08-03T12:28:00Z">
            <w:rPr>
              <w:lang w:eastAsia="ru-RU"/>
            </w:rPr>
          </w:rPrChange>
        </w:rPr>
        <w:t>594,8 тыс. руб. (из федерального бюджета – 366</w:t>
      </w:r>
      <w:ins w:id="1333" w:author="OKA 18" w:date="2022-08-03T12:27:00Z">
        <w:r w:rsidR="00985605" w:rsidRPr="00985605">
          <w:rPr>
            <w:rFonts w:ascii="Times New Roman" w:eastAsia="Times New Roman" w:hAnsi="Times New Roman" w:cs="Times New Roman"/>
            <w:sz w:val="28"/>
            <w:szCs w:val="28"/>
            <w:lang w:eastAsia="ru-RU"/>
            <w:rPrChange w:id="1334" w:author="OKA 18" w:date="2022-08-03T12:28:00Z">
              <w:rPr>
                <w:lang w:eastAsia="ru-RU"/>
              </w:rPr>
            </w:rPrChange>
          </w:rPr>
          <w:t> </w:t>
        </w:r>
      </w:ins>
      <w:r w:rsidRPr="00985605">
        <w:rPr>
          <w:rFonts w:ascii="Times New Roman" w:eastAsia="Times New Roman" w:hAnsi="Times New Roman" w:cs="Times New Roman"/>
          <w:sz w:val="28"/>
          <w:szCs w:val="28"/>
          <w:lang w:eastAsia="ru-RU"/>
          <w:rPrChange w:id="1335" w:author="OKA 18" w:date="2022-08-03T12:28:00Z">
            <w:rPr>
              <w:lang w:eastAsia="ru-RU"/>
            </w:rPr>
          </w:rPrChange>
        </w:rPr>
        <w:t>718,7 тыс. руб., из республиканского бюджета – 12</w:t>
      </w:r>
      <w:ins w:id="1336" w:author="OKA 18" w:date="2022-08-03T12:27:00Z">
        <w:r w:rsidR="00985605" w:rsidRPr="00985605">
          <w:rPr>
            <w:rFonts w:ascii="Times New Roman" w:eastAsia="Times New Roman" w:hAnsi="Times New Roman" w:cs="Times New Roman"/>
            <w:sz w:val="28"/>
            <w:szCs w:val="28"/>
            <w:lang w:eastAsia="ru-RU"/>
            <w:rPrChange w:id="1337" w:author="OKA 18" w:date="2022-08-03T12:28:00Z">
              <w:rPr>
                <w:lang w:eastAsia="ru-RU"/>
              </w:rPr>
            </w:rPrChange>
          </w:rPr>
          <w:t> </w:t>
        </w:r>
      </w:ins>
      <w:r w:rsidRPr="00985605">
        <w:rPr>
          <w:rFonts w:ascii="Times New Roman" w:eastAsia="Times New Roman" w:hAnsi="Times New Roman" w:cs="Times New Roman"/>
          <w:sz w:val="28"/>
          <w:szCs w:val="28"/>
          <w:lang w:eastAsia="ru-RU"/>
          <w:rPrChange w:id="1338" w:author="OKA 18" w:date="2022-08-03T12:28:00Z">
            <w:rPr>
              <w:lang w:eastAsia="ru-RU"/>
            </w:rPr>
          </w:rPrChange>
        </w:rPr>
        <w:t>876,1 тыс. руб.)</w:t>
      </w:r>
      <w:ins w:id="1339" w:author="OKA 18" w:date="2022-08-03T12:28:00Z">
        <w:r w:rsidR="00985605" w:rsidRPr="00985605">
          <w:rPr>
            <w:rFonts w:ascii="Times New Roman" w:eastAsia="Times New Roman" w:hAnsi="Times New Roman" w:cs="Times New Roman"/>
            <w:sz w:val="28"/>
            <w:szCs w:val="28"/>
            <w:lang w:eastAsia="ru-RU"/>
            <w:rPrChange w:id="1340" w:author="OKA 18" w:date="2022-08-03T12:28:00Z">
              <w:rPr>
                <w:lang w:eastAsia="ru-RU"/>
              </w:rPr>
            </w:rPrChange>
          </w:rPr>
          <w:t>;</w:t>
        </w:r>
      </w:ins>
      <w:del w:id="1341" w:author="OKA 18" w:date="2022-08-03T12:28:00Z">
        <w:r w:rsidRPr="00985605" w:rsidDel="00985605">
          <w:rPr>
            <w:rFonts w:ascii="Times New Roman" w:eastAsia="Times New Roman" w:hAnsi="Times New Roman" w:cs="Times New Roman"/>
            <w:sz w:val="28"/>
            <w:szCs w:val="28"/>
            <w:lang w:eastAsia="ru-RU"/>
            <w:rPrChange w:id="1342" w:author="OKA 18" w:date="2022-08-03T12:28:00Z">
              <w:rPr>
                <w:lang w:eastAsia="ru-RU"/>
              </w:rPr>
            </w:rPrChange>
          </w:rPr>
          <w:delText>,</w:delText>
        </w:r>
      </w:del>
      <w:r w:rsidRPr="00985605">
        <w:rPr>
          <w:rFonts w:ascii="Times New Roman" w:eastAsia="Times New Roman" w:hAnsi="Times New Roman" w:cs="Times New Roman"/>
          <w:sz w:val="28"/>
          <w:szCs w:val="28"/>
          <w:lang w:eastAsia="ru-RU"/>
          <w:rPrChange w:id="1343" w:author="OKA 18" w:date="2022-08-03T12:28:00Z">
            <w:rPr>
              <w:lang w:eastAsia="ru-RU"/>
            </w:rPr>
          </w:rPrChange>
        </w:rPr>
        <w:t xml:space="preserve"> </w:t>
      </w:r>
    </w:p>
    <w:p w14:paraId="45A8F84D" w14:textId="77777777" w:rsidR="002621BA" w:rsidRPr="00985605" w:rsidRDefault="002621BA">
      <w:pPr>
        <w:pStyle w:val="a7"/>
        <w:numPr>
          <w:ilvl w:val="0"/>
          <w:numId w:val="290"/>
        </w:numPr>
        <w:tabs>
          <w:tab w:val="left" w:pos="868"/>
          <w:tab w:val="left" w:pos="924"/>
        </w:tabs>
        <w:spacing w:after="0" w:line="240" w:lineRule="auto"/>
        <w:ind w:left="28" w:firstLine="700"/>
        <w:jc w:val="both"/>
        <w:rPr>
          <w:rFonts w:ascii="Times New Roman" w:eastAsia="Times New Roman" w:hAnsi="Times New Roman" w:cs="Times New Roman"/>
          <w:sz w:val="28"/>
          <w:szCs w:val="28"/>
          <w:lang w:eastAsia="ru-RU"/>
          <w:rPrChange w:id="1344" w:author="OKA 18" w:date="2022-08-03T12:28:00Z">
            <w:rPr>
              <w:lang w:eastAsia="ru-RU"/>
            </w:rPr>
          </w:rPrChange>
        </w:rPr>
        <w:pPrChange w:id="1345" w:author="OKA 18" w:date="2022-08-03T12:28:00Z">
          <w:pPr>
            <w:spacing w:after="0" w:line="240" w:lineRule="auto"/>
            <w:ind w:firstLine="708"/>
            <w:jc w:val="both"/>
          </w:pPr>
        </w:pPrChange>
      </w:pPr>
      <w:r w:rsidRPr="00985605">
        <w:rPr>
          <w:rFonts w:ascii="Times New Roman" w:eastAsia="Times New Roman" w:hAnsi="Times New Roman" w:cs="Times New Roman"/>
          <w:sz w:val="28"/>
          <w:szCs w:val="28"/>
          <w:lang w:eastAsia="ru-RU"/>
          <w:rPrChange w:id="1346" w:author="OKA 18" w:date="2022-08-03T12:28:00Z">
            <w:rPr>
              <w:lang w:eastAsia="ru-RU"/>
            </w:rPr>
          </w:rPrChange>
        </w:rPr>
        <w:t>в 2021 году – 25</w:t>
      </w:r>
      <w:ins w:id="1347" w:author="OKA 18" w:date="2022-08-03T12:27:00Z">
        <w:r w:rsidR="00985605" w:rsidRPr="00985605">
          <w:rPr>
            <w:rFonts w:ascii="Times New Roman" w:eastAsia="Times New Roman" w:hAnsi="Times New Roman" w:cs="Times New Roman"/>
            <w:sz w:val="28"/>
            <w:szCs w:val="28"/>
            <w:lang w:eastAsia="ru-RU"/>
            <w:rPrChange w:id="1348" w:author="OKA 18" w:date="2022-08-03T12:28:00Z">
              <w:rPr>
                <w:lang w:eastAsia="ru-RU"/>
              </w:rPr>
            </w:rPrChange>
          </w:rPr>
          <w:t> </w:t>
        </w:r>
      </w:ins>
      <w:r w:rsidRPr="00985605">
        <w:rPr>
          <w:rFonts w:ascii="Times New Roman" w:eastAsia="Times New Roman" w:hAnsi="Times New Roman" w:cs="Times New Roman"/>
          <w:sz w:val="28"/>
          <w:szCs w:val="28"/>
          <w:lang w:eastAsia="ru-RU"/>
          <w:rPrChange w:id="1349" w:author="OKA 18" w:date="2022-08-03T12:28:00Z">
            <w:rPr>
              <w:lang w:eastAsia="ru-RU"/>
            </w:rPr>
          </w:rPrChange>
        </w:rPr>
        <w:t>632,2 тыс. руб. (из федерального бюджета – 25</w:t>
      </w:r>
      <w:ins w:id="1350" w:author="OKA 18" w:date="2022-08-03T12:28:00Z">
        <w:r w:rsidR="00985605" w:rsidRPr="00985605">
          <w:rPr>
            <w:rFonts w:ascii="Times New Roman" w:eastAsia="Times New Roman" w:hAnsi="Times New Roman" w:cs="Times New Roman"/>
            <w:sz w:val="28"/>
            <w:szCs w:val="28"/>
            <w:lang w:eastAsia="ru-RU"/>
            <w:rPrChange w:id="1351" w:author="OKA 18" w:date="2022-08-03T12:28:00Z">
              <w:rPr>
                <w:lang w:eastAsia="ru-RU"/>
              </w:rPr>
            </w:rPrChange>
          </w:rPr>
          <w:t> </w:t>
        </w:r>
      </w:ins>
      <w:r w:rsidRPr="00985605">
        <w:rPr>
          <w:rFonts w:ascii="Times New Roman" w:eastAsia="Times New Roman" w:hAnsi="Times New Roman" w:cs="Times New Roman"/>
          <w:sz w:val="28"/>
          <w:szCs w:val="28"/>
          <w:lang w:eastAsia="ru-RU"/>
          <w:rPrChange w:id="1352" w:author="OKA 18" w:date="2022-08-03T12:28:00Z">
            <w:rPr>
              <w:lang w:eastAsia="ru-RU"/>
            </w:rPr>
          </w:rPrChange>
        </w:rPr>
        <w:t>201,8 тыс. руб., из республиканского бюджета – 430,4 тыс. руб</w:t>
      </w:r>
      <w:ins w:id="1353" w:author="OKA 18" w:date="2022-08-03T12:28:00Z">
        <w:r w:rsidR="00985605" w:rsidRPr="00985605">
          <w:rPr>
            <w:rFonts w:ascii="Times New Roman" w:eastAsia="Times New Roman" w:hAnsi="Times New Roman" w:cs="Times New Roman"/>
            <w:sz w:val="28"/>
            <w:szCs w:val="28"/>
            <w:lang w:eastAsia="ru-RU"/>
            <w:rPrChange w:id="1354" w:author="OKA 18" w:date="2022-08-03T12:28:00Z">
              <w:rPr>
                <w:lang w:eastAsia="ru-RU"/>
              </w:rPr>
            </w:rPrChange>
          </w:rPr>
          <w:t>лей</w:t>
        </w:r>
      </w:ins>
      <w:del w:id="1355" w:author="OKA 18" w:date="2022-08-03T12:28:00Z">
        <w:r w:rsidRPr="00985605" w:rsidDel="00985605">
          <w:rPr>
            <w:rFonts w:ascii="Times New Roman" w:eastAsia="Times New Roman" w:hAnsi="Times New Roman" w:cs="Times New Roman"/>
            <w:sz w:val="28"/>
            <w:szCs w:val="28"/>
            <w:lang w:eastAsia="ru-RU"/>
            <w:rPrChange w:id="1356" w:author="OKA 18" w:date="2022-08-03T12:28:00Z">
              <w:rPr>
                <w:lang w:eastAsia="ru-RU"/>
              </w:rPr>
            </w:rPrChange>
          </w:rPr>
          <w:delText>.</w:delText>
        </w:r>
      </w:del>
      <w:r w:rsidRPr="00985605">
        <w:rPr>
          <w:rFonts w:ascii="Times New Roman" w:eastAsia="Times New Roman" w:hAnsi="Times New Roman" w:cs="Times New Roman"/>
          <w:sz w:val="28"/>
          <w:szCs w:val="28"/>
          <w:lang w:eastAsia="ru-RU"/>
          <w:rPrChange w:id="1357" w:author="OKA 18" w:date="2022-08-03T12:28:00Z">
            <w:rPr>
              <w:lang w:eastAsia="ru-RU"/>
            </w:rPr>
          </w:rPrChange>
        </w:rPr>
        <w:t>).</w:t>
      </w:r>
    </w:p>
    <w:p w14:paraId="7E4A7C1C"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del w:id="1358" w:author="OKA 18" w:date="2022-08-03T12:42:00Z">
        <w:r w:rsidRPr="002621BA" w:rsidDel="00A86C4C">
          <w:rPr>
            <w:rFonts w:ascii="Times New Roman" w:eastAsia="Times New Roman" w:hAnsi="Times New Roman" w:cs="Times New Roman"/>
            <w:sz w:val="28"/>
            <w:szCs w:val="28"/>
            <w:lang w:eastAsia="ru-RU"/>
          </w:rPr>
          <w:delText xml:space="preserve">Минспортом </w:delText>
        </w:r>
      </w:del>
      <w:ins w:id="1359" w:author="OKA 18" w:date="2022-08-03T12:42:00Z">
        <w:r w:rsidR="00A86C4C" w:rsidRPr="002621BA">
          <w:rPr>
            <w:rFonts w:ascii="Times New Roman" w:eastAsia="Times New Roman" w:hAnsi="Times New Roman" w:cs="Times New Roman"/>
            <w:sz w:val="28"/>
            <w:szCs w:val="28"/>
            <w:lang w:eastAsia="ru-RU"/>
          </w:rPr>
          <w:t>Минспорт</w:t>
        </w:r>
        <w:r w:rsidR="00A86C4C">
          <w:rPr>
            <w:rFonts w:ascii="Times New Roman" w:eastAsia="Times New Roman" w:hAnsi="Times New Roman" w:cs="Times New Roman"/>
            <w:sz w:val="28"/>
            <w:szCs w:val="28"/>
            <w:lang w:eastAsia="ru-RU"/>
          </w:rPr>
          <w:t>а</w:t>
        </w:r>
      </w:ins>
      <w:ins w:id="1360" w:author="OKA 18" w:date="2022-08-03T12:43:00Z">
        <w:r w:rsidR="00A86C4C">
          <w:rPr>
            <w:rFonts w:ascii="Times New Roman" w:eastAsia="Times New Roman" w:hAnsi="Times New Roman" w:cs="Times New Roman"/>
            <w:sz w:val="28"/>
            <w:szCs w:val="28"/>
            <w:lang w:eastAsia="ru-RU"/>
          </w:rPr>
          <w:t xml:space="preserve"> РИ</w:t>
        </w:r>
      </w:ins>
      <w:ins w:id="1361" w:author="OKA 18" w:date="2022-08-03T12:42:00Z">
        <w:r w:rsidR="00A86C4C"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в рамках национального проекта «Демография» реализуется 1 региональный проект «Спорт – норма жизни». </w:t>
      </w:r>
    </w:p>
    <w:p w14:paraId="0A882BB8"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целях реализации данного регионального проекта </w:t>
      </w:r>
      <w:proofErr w:type="spellStart"/>
      <w:r w:rsidRPr="002621BA">
        <w:rPr>
          <w:rFonts w:ascii="Times New Roman" w:eastAsia="Times New Roman" w:hAnsi="Times New Roman" w:cs="Times New Roman"/>
          <w:sz w:val="28"/>
          <w:szCs w:val="28"/>
          <w:lang w:eastAsia="ru-RU"/>
        </w:rPr>
        <w:t>Мини</w:t>
      </w:r>
      <w:del w:id="1362" w:author="OKA 18" w:date="2022-08-03T12:43:00Z">
        <w:r w:rsidRPr="002621BA" w:rsidDel="00A86C4C">
          <w:rPr>
            <w:rFonts w:ascii="Times New Roman" w:eastAsia="Times New Roman" w:hAnsi="Times New Roman" w:cs="Times New Roman"/>
            <w:sz w:val="28"/>
            <w:szCs w:val="28"/>
            <w:lang w:eastAsia="ru-RU"/>
          </w:rPr>
          <w:delText xml:space="preserve">стерством </w:delText>
        </w:r>
      </w:del>
      <w:r w:rsidRPr="002621BA">
        <w:rPr>
          <w:rFonts w:ascii="Times New Roman" w:eastAsia="Times New Roman" w:hAnsi="Times New Roman" w:cs="Times New Roman"/>
          <w:sz w:val="28"/>
          <w:szCs w:val="28"/>
          <w:lang w:eastAsia="ru-RU"/>
        </w:rPr>
        <w:t>спорта</w:t>
      </w:r>
      <w:proofErr w:type="spellEnd"/>
      <w:r w:rsidRPr="002621BA">
        <w:rPr>
          <w:rFonts w:ascii="Times New Roman" w:eastAsia="Times New Roman" w:hAnsi="Times New Roman" w:cs="Times New Roman"/>
          <w:sz w:val="28"/>
          <w:szCs w:val="28"/>
          <w:lang w:eastAsia="ru-RU"/>
        </w:rPr>
        <w:t xml:space="preserve"> </w:t>
      </w:r>
      <w:del w:id="1363" w:author="OKA 18" w:date="2022-08-03T12:43:00Z">
        <w:r w:rsidRPr="002621BA" w:rsidDel="00A86C4C">
          <w:rPr>
            <w:rFonts w:ascii="Times New Roman" w:eastAsia="Times New Roman" w:hAnsi="Times New Roman" w:cs="Times New Roman"/>
            <w:sz w:val="28"/>
            <w:szCs w:val="28"/>
            <w:lang w:eastAsia="ru-RU"/>
          </w:rPr>
          <w:delText xml:space="preserve">Российской </w:delText>
        </w:r>
      </w:del>
      <w:ins w:id="1364" w:author="OKA 18" w:date="2022-08-03T12:43:00Z">
        <w:r w:rsidR="00A86C4C" w:rsidRPr="002621BA">
          <w:rPr>
            <w:rFonts w:ascii="Times New Roman" w:eastAsia="Times New Roman" w:hAnsi="Times New Roman" w:cs="Times New Roman"/>
            <w:sz w:val="28"/>
            <w:szCs w:val="28"/>
            <w:lang w:eastAsia="ru-RU"/>
          </w:rPr>
          <w:t>Росси</w:t>
        </w:r>
        <w:r w:rsidR="00A86C4C">
          <w:rPr>
            <w:rFonts w:ascii="Times New Roman" w:eastAsia="Times New Roman" w:hAnsi="Times New Roman" w:cs="Times New Roman"/>
            <w:sz w:val="28"/>
            <w:szCs w:val="28"/>
            <w:lang w:eastAsia="ru-RU"/>
          </w:rPr>
          <w:t>и</w:t>
        </w:r>
      </w:ins>
      <w:del w:id="1365" w:author="OKA 18" w:date="2022-08-03T12:43:00Z">
        <w:r w:rsidRPr="002621BA" w:rsidDel="00A86C4C">
          <w:rPr>
            <w:rFonts w:ascii="Times New Roman" w:eastAsia="Times New Roman" w:hAnsi="Times New Roman" w:cs="Times New Roman"/>
            <w:sz w:val="28"/>
            <w:szCs w:val="28"/>
            <w:lang w:eastAsia="ru-RU"/>
          </w:rPr>
          <w:delText>Федерации</w:delText>
        </w:r>
      </w:del>
      <w:r w:rsidRPr="002621BA">
        <w:rPr>
          <w:rFonts w:ascii="Times New Roman" w:eastAsia="Times New Roman" w:hAnsi="Times New Roman" w:cs="Times New Roman"/>
          <w:sz w:val="28"/>
          <w:szCs w:val="28"/>
          <w:lang w:eastAsia="ru-RU"/>
        </w:rPr>
        <w:t xml:space="preserve"> с Правительством </w:t>
      </w:r>
      <w:del w:id="1366" w:author="OKA 18" w:date="2022-08-03T12:43:00Z">
        <w:r w:rsidRPr="002621BA" w:rsidDel="00A86C4C">
          <w:rPr>
            <w:rFonts w:ascii="Times New Roman" w:eastAsia="Times New Roman" w:hAnsi="Times New Roman" w:cs="Times New Roman"/>
            <w:sz w:val="28"/>
            <w:szCs w:val="28"/>
            <w:lang w:eastAsia="ru-RU"/>
          </w:rPr>
          <w:delText>Республики Ингушетия</w:delText>
        </w:r>
      </w:del>
      <w:ins w:id="1367" w:author="OKA 18" w:date="2022-08-03T12:43:00Z">
        <w:r w:rsidR="00A86C4C">
          <w:rPr>
            <w:rFonts w:ascii="Times New Roman" w:eastAsia="Times New Roman" w:hAnsi="Times New Roman" w:cs="Times New Roman"/>
            <w:sz w:val="28"/>
            <w:szCs w:val="28"/>
            <w:lang w:eastAsia="ru-RU"/>
          </w:rPr>
          <w:t>РИ</w:t>
        </w:r>
      </w:ins>
      <w:r w:rsidRPr="002621BA">
        <w:rPr>
          <w:rFonts w:ascii="Times New Roman" w:eastAsia="Times New Roman" w:hAnsi="Times New Roman" w:cs="Times New Roman"/>
          <w:sz w:val="28"/>
          <w:szCs w:val="28"/>
          <w:lang w:eastAsia="ru-RU"/>
        </w:rPr>
        <w:t xml:space="preserve"> заключены соглашения о предоставлении субсидии из федерального бюджета бюджету субъекта Российской Федерации, в том числе:</w:t>
      </w:r>
    </w:p>
    <w:p w14:paraId="2501FAE7"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A86C4C">
        <w:rPr>
          <w:rFonts w:ascii="Times New Roman" w:eastAsia="Times New Roman" w:hAnsi="Times New Roman" w:cs="Times New Roman"/>
          <w:sz w:val="28"/>
          <w:szCs w:val="28"/>
          <w:lang w:val="en-US" w:eastAsia="ru-RU"/>
          <w:rPrChange w:id="1368" w:author="OKA 18" w:date="2022-08-03T12:43:00Z">
            <w:rPr>
              <w:rFonts w:ascii="Times New Roman" w:eastAsia="Times New Roman" w:hAnsi="Times New Roman" w:cs="Times New Roman"/>
              <w:b/>
              <w:sz w:val="28"/>
              <w:szCs w:val="28"/>
              <w:lang w:val="en-US" w:eastAsia="ru-RU"/>
            </w:rPr>
          </w:rPrChange>
        </w:rPr>
        <w:t>I</w:t>
      </w:r>
      <w:r w:rsidRPr="00A86C4C">
        <w:rPr>
          <w:rFonts w:ascii="Times New Roman" w:eastAsia="Times New Roman" w:hAnsi="Times New Roman" w:cs="Times New Roman"/>
          <w:sz w:val="28"/>
          <w:szCs w:val="28"/>
          <w:lang w:eastAsia="ru-RU"/>
          <w:rPrChange w:id="1369" w:author="OKA 18" w:date="2022-08-03T12:43:00Z">
            <w:rPr>
              <w:rFonts w:ascii="Times New Roman" w:eastAsia="Times New Roman" w:hAnsi="Times New Roman" w:cs="Times New Roman"/>
              <w:b/>
              <w:sz w:val="28"/>
              <w:szCs w:val="28"/>
              <w:lang w:eastAsia="ru-RU"/>
            </w:rPr>
          </w:rPrChange>
        </w:rPr>
        <w:t>.</w:t>
      </w:r>
      <w:r w:rsidRPr="002621BA">
        <w:rPr>
          <w:rFonts w:ascii="Times New Roman" w:eastAsia="Times New Roman" w:hAnsi="Times New Roman" w:cs="Times New Roman"/>
          <w:sz w:val="28"/>
          <w:szCs w:val="28"/>
          <w:lang w:eastAsia="ru-RU"/>
        </w:rPr>
        <w:t xml:space="preserve"> Соглашение от 14.02.2019 г. №</w:t>
      </w:r>
      <w:ins w:id="1370" w:author="OKA 18" w:date="2022-08-03T12:43:00Z">
        <w:r w:rsidR="00A86C4C">
          <w:rPr>
            <w:rFonts w:ascii="Times New Roman" w:eastAsia="Times New Roman" w:hAnsi="Times New Roman" w:cs="Times New Roman"/>
            <w:sz w:val="28"/>
            <w:szCs w:val="28"/>
            <w:lang w:eastAsia="ru-RU"/>
          </w:rPr>
          <w:t> </w:t>
        </w:r>
      </w:ins>
      <w:del w:id="1371" w:author="OKA 18" w:date="2022-08-03T12:43:00Z">
        <w:r w:rsidRPr="002621BA" w:rsidDel="00A86C4C">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 xml:space="preserve">777-08-2019-038 о предоставлении субсидии из федерального бюджета бюджету Республики Ингушетия в целях </w:t>
      </w:r>
      <w:proofErr w:type="spellStart"/>
      <w:r w:rsidRPr="002621BA">
        <w:rPr>
          <w:rFonts w:ascii="Times New Roman" w:eastAsia="Times New Roman" w:hAnsi="Times New Roman" w:cs="Times New Roman"/>
          <w:sz w:val="28"/>
          <w:szCs w:val="28"/>
          <w:lang w:eastAsia="ru-RU"/>
        </w:rPr>
        <w:t>софинансирования</w:t>
      </w:r>
      <w:proofErr w:type="spellEnd"/>
      <w:r w:rsidRPr="002621BA">
        <w:rPr>
          <w:rFonts w:ascii="Times New Roman" w:eastAsia="Times New Roman" w:hAnsi="Times New Roman" w:cs="Times New Roman"/>
          <w:sz w:val="28"/>
          <w:szCs w:val="28"/>
          <w:lang w:eastAsia="ru-RU"/>
        </w:rPr>
        <w:t xml:space="preserve"> расходов на государственную поддержку спортивных организаций, осуществляющих подготовку спортивного резерва для сборных команд,</w:t>
      </w:r>
      <w:r w:rsidRPr="002621BA">
        <w:rPr>
          <w:rFonts w:ascii="Times New Roman" w:eastAsia="Times New Roman" w:hAnsi="Times New Roman" w:cs="Times New Roman"/>
          <w:sz w:val="24"/>
          <w:szCs w:val="24"/>
          <w:lang w:eastAsia="ru-RU"/>
        </w:rPr>
        <w:t xml:space="preserve"> </w:t>
      </w:r>
      <w:r w:rsidRPr="002621BA">
        <w:rPr>
          <w:rFonts w:ascii="Times New Roman" w:eastAsia="Times New Roman" w:hAnsi="Times New Roman" w:cs="Times New Roman"/>
          <w:sz w:val="28"/>
          <w:szCs w:val="28"/>
          <w:lang w:eastAsia="ru-RU"/>
        </w:rPr>
        <w:t xml:space="preserve">в том числе для спортивных сборных команд Российской Федерации. </w:t>
      </w:r>
    </w:p>
    <w:p w14:paraId="58032737"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рамках данного Соглашения для реализации указанных мероприятий заключены Дополнительные соглашения, из них:</w:t>
      </w:r>
    </w:p>
    <w:p w14:paraId="0C0444C5" w14:textId="77777777" w:rsidR="002621BA" w:rsidRPr="00A86C4C" w:rsidRDefault="002621BA">
      <w:pPr>
        <w:pStyle w:val="a7"/>
        <w:numPr>
          <w:ilvl w:val="0"/>
          <w:numId w:val="292"/>
        </w:numPr>
        <w:tabs>
          <w:tab w:val="left" w:pos="993"/>
        </w:tabs>
        <w:spacing w:after="0" w:line="240" w:lineRule="auto"/>
        <w:ind w:left="0" w:firstLine="709"/>
        <w:jc w:val="both"/>
        <w:rPr>
          <w:rFonts w:ascii="Times New Roman" w:eastAsia="Times New Roman" w:hAnsi="Times New Roman" w:cs="Times New Roman"/>
          <w:sz w:val="28"/>
          <w:szCs w:val="28"/>
          <w:lang w:eastAsia="ru-RU"/>
          <w:rPrChange w:id="1372" w:author="OKA 18" w:date="2022-08-03T12:44:00Z">
            <w:rPr>
              <w:lang w:eastAsia="ru-RU"/>
            </w:rPr>
          </w:rPrChange>
        </w:rPr>
        <w:pPrChange w:id="1373" w:author="OKA 18" w:date="2022-08-03T12:44:00Z">
          <w:pPr>
            <w:spacing w:after="0" w:line="240" w:lineRule="auto"/>
            <w:ind w:firstLine="708"/>
            <w:jc w:val="both"/>
          </w:pPr>
        </w:pPrChange>
      </w:pPr>
      <w:del w:id="1374" w:author="OKA 18" w:date="2022-08-03T12:44:00Z">
        <w:r w:rsidRPr="00A86C4C" w:rsidDel="00A86C4C">
          <w:rPr>
            <w:rFonts w:ascii="Times New Roman" w:eastAsia="Times New Roman" w:hAnsi="Times New Roman" w:cs="Times New Roman"/>
            <w:sz w:val="28"/>
            <w:szCs w:val="28"/>
            <w:lang w:eastAsia="ru-RU"/>
            <w:rPrChange w:id="1375" w:author="OKA 18" w:date="2022-08-03T12:44:00Z">
              <w:rPr>
                <w:lang w:eastAsia="ru-RU"/>
              </w:rPr>
            </w:rPrChange>
          </w:rPr>
          <w:delText xml:space="preserve">- </w:delText>
        </w:r>
      </w:del>
      <w:r w:rsidRPr="00A86C4C">
        <w:rPr>
          <w:rFonts w:ascii="Times New Roman" w:eastAsia="Times New Roman" w:hAnsi="Times New Roman" w:cs="Times New Roman"/>
          <w:sz w:val="28"/>
          <w:szCs w:val="28"/>
          <w:lang w:eastAsia="ru-RU"/>
          <w:rPrChange w:id="1376" w:author="OKA 18" w:date="2022-08-03T12:44:00Z">
            <w:rPr>
              <w:lang w:eastAsia="ru-RU"/>
            </w:rPr>
          </w:rPrChange>
        </w:rPr>
        <w:t xml:space="preserve">на 2020 год (в редакции от 21.12.2019 г. заключено Дополнительное соглашение № 777-08-2019-038/2) </w:t>
      </w:r>
      <w:ins w:id="1377" w:author="OKA 18" w:date="2022-08-03T12:44:00Z">
        <w:r w:rsidR="00A86C4C">
          <w:rPr>
            <w:rFonts w:ascii="Times New Roman" w:eastAsia="Times New Roman" w:hAnsi="Times New Roman" w:cs="Times New Roman"/>
            <w:sz w:val="28"/>
            <w:szCs w:val="28"/>
            <w:lang w:eastAsia="ru-RU"/>
          </w:rPr>
          <w:t xml:space="preserve">- </w:t>
        </w:r>
      </w:ins>
      <w:r w:rsidRPr="00A86C4C">
        <w:rPr>
          <w:rFonts w:ascii="Times New Roman" w:eastAsia="Times New Roman" w:hAnsi="Times New Roman" w:cs="Times New Roman"/>
          <w:sz w:val="28"/>
          <w:szCs w:val="28"/>
          <w:lang w:eastAsia="ru-RU"/>
          <w:rPrChange w:id="1378" w:author="OKA 18" w:date="2022-08-03T12:44:00Z">
            <w:rPr>
              <w:lang w:eastAsia="ru-RU"/>
            </w:rPr>
          </w:rPrChange>
        </w:rPr>
        <w:t>на сумму 5</w:t>
      </w:r>
      <w:ins w:id="1379" w:author="OKA 18" w:date="2022-08-03T12:44:00Z">
        <w:r w:rsidR="00A86C4C">
          <w:rPr>
            <w:rFonts w:ascii="Times New Roman" w:eastAsia="Times New Roman" w:hAnsi="Times New Roman" w:cs="Times New Roman"/>
            <w:sz w:val="28"/>
            <w:szCs w:val="28"/>
            <w:lang w:eastAsia="ru-RU"/>
          </w:rPr>
          <w:t> </w:t>
        </w:r>
      </w:ins>
      <w:r w:rsidRPr="00A86C4C">
        <w:rPr>
          <w:rFonts w:ascii="Times New Roman" w:eastAsia="Times New Roman" w:hAnsi="Times New Roman" w:cs="Times New Roman"/>
          <w:sz w:val="28"/>
          <w:szCs w:val="28"/>
          <w:lang w:eastAsia="ru-RU"/>
          <w:rPrChange w:id="1380" w:author="OKA 18" w:date="2022-08-03T12:44:00Z">
            <w:rPr>
              <w:lang w:eastAsia="ru-RU"/>
            </w:rPr>
          </w:rPrChange>
        </w:rPr>
        <w:t>980,1 тыс. руб. (из федерального бюджета – 5</w:t>
      </w:r>
      <w:ins w:id="1381" w:author="OKA 18" w:date="2022-08-03T12:45:00Z">
        <w:r w:rsidR="00A86C4C">
          <w:rPr>
            <w:rFonts w:ascii="Times New Roman" w:eastAsia="Times New Roman" w:hAnsi="Times New Roman" w:cs="Times New Roman"/>
            <w:sz w:val="28"/>
            <w:szCs w:val="28"/>
            <w:lang w:eastAsia="ru-RU"/>
          </w:rPr>
          <w:t> </w:t>
        </w:r>
      </w:ins>
      <w:r w:rsidRPr="00A86C4C">
        <w:rPr>
          <w:rFonts w:ascii="Times New Roman" w:eastAsia="Times New Roman" w:hAnsi="Times New Roman" w:cs="Times New Roman"/>
          <w:sz w:val="28"/>
          <w:szCs w:val="28"/>
          <w:lang w:eastAsia="ru-RU"/>
          <w:rPrChange w:id="1382" w:author="OKA 18" w:date="2022-08-03T12:44:00Z">
            <w:rPr>
              <w:lang w:eastAsia="ru-RU"/>
            </w:rPr>
          </w:rPrChange>
        </w:rPr>
        <w:t>681,1 тыс. руб., из республиканского бюджета - 299,0 тыс. руб.</w:t>
      </w:r>
      <w:ins w:id="1383" w:author="OKA 18" w:date="2022-08-03T12:44:00Z">
        <w:r w:rsidR="00A86C4C">
          <w:rPr>
            <w:rFonts w:ascii="Times New Roman" w:eastAsia="Times New Roman" w:hAnsi="Times New Roman" w:cs="Times New Roman"/>
            <w:sz w:val="28"/>
            <w:szCs w:val="28"/>
            <w:lang w:eastAsia="ru-RU"/>
          </w:rPr>
          <w:t>)</w:t>
        </w:r>
      </w:ins>
      <w:r w:rsidRPr="00A86C4C">
        <w:rPr>
          <w:rFonts w:ascii="Times New Roman" w:eastAsia="Times New Roman" w:hAnsi="Times New Roman" w:cs="Times New Roman"/>
          <w:sz w:val="28"/>
          <w:szCs w:val="28"/>
          <w:lang w:eastAsia="ru-RU"/>
          <w:rPrChange w:id="1384" w:author="OKA 18" w:date="2022-08-03T12:44:00Z">
            <w:rPr>
              <w:lang w:eastAsia="ru-RU"/>
            </w:rPr>
          </w:rPrChange>
        </w:rPr>
        <w:t>;</w:t>
      </w:r>
    </w:p>
    <w:p w14:paraId="1ACF009A" w14:textId="77777777" w:rsidR="002621BA" w:rsidRPr="00A86C4C" w:rsidRDefault="002621BA">
      <w:pPr>
        <w:pStyle w:val="a7"/>
        <w:numPr>
          <w:ilvl w:val="0"/>
          <w:numId w:val="292"/>
        </w:numPr>
        <w:tabs>
          <w:tab w:val="left" w:pos="993"/>
        </w:tabs>
        <w:spacing w:after="0" w:line="240" w:lineRule="auto"/>
        <w:ind w:left="0" w:firstLine="709"/>
        <w:jc w:val="both"/>
        <w:rPr>
          <w:rFonts w:ascii="Times New Roman" w:eastAsia="Times New Roman" w:hAnsi="Times New Roman" w:cs="Times New Roman"/>
          <w:sz w:val="28"/>
          <w:szCs w:val="28"/>
          <w:lang w:eastAsia="ru-RU"/>
          <w:rPrChange w:id="1385" w:author="OKA 18" w:date="2022-08-03T12:44:00Z">
            <w:rPr>
              <w:lang w:eastAsia="ru-RU"/>
            </w:rPr>
          </w:rPrChange>
        </w:rPr>
        <w:pPrChange w:id="1386" w:author="OKA 18" w:date="2022-08-03T12:44:00Z">
          <w:pPr>
            <w:spacing w:after="0" w:line="240" w:lineRule="auto"/>
            <w:ind w:firstLine="708"/>
            <w:jc w:val="both"/>
          </w:pPr>
        </w:pPrChange>
      </w:pPr>
      <w:del w:id="1387" w:author="OKA 18" w:date="2022-08-03T12:44:00Z">
        <w:r w:rsidRPr="00A86C4C" w:rsidDel="00A86C4C">
          <w:rPr>
            <w:rFonts w:ascii="Times New Roman" w:eastAsia="Times New Roman" w:hAnsi="Times New Roman" w:cs="Times New Roman"/>
            <w:sz w:val="28"/>
            <w:szCs w:val="28"/>
            <w:lang w:eastAsia="ru-RU"/>
            <w:rPrChange w:id="1388" w:author="OKA 18" w:date="2022-08-03T12:44:00Z">
              <w:rPr>
                <w:lang w:eastAsia="ru-RU"/>
              </w:rPr>
            </w:rPrChange>
          </w:rPr>
          <w:delText xml:space="preserve">-  </w:delText>
        </w:r>
      </w:del>
      <w:r w:rsidRPr="00A86C4C">
        <w:rPr>
          <w:rFonts w:ascii="Times New Roman" w:eastAsia="Times New Roman" w:hAnsi="Times New Roman" w:cs="Times New Roman"/>
          <w:sz w:val="28"/>
          <w:szCs w:val="28"/>
          <w:lang w:eastAsia="ru-RU"/>
          <w:rPrChange w:id="1389" w:author="OKA 18" w:date="2022-08-03T12:44:00Z">
            <w:rPr>
              <w:lang w:eastAsia="ru-RU"/>
            </w:rPr>
          </w:rPrChange>
        </w:rPr>
        <w:t xml:space="preserve">на 2021 год (в редакции от 22.12.2020 г. заключено Дополнительное соглашение № 777-08-2019-038/3) </w:t>
      </w:r>
      <w:ins w:id="1390" w:author="OKA 18" w:date="2022-08-03T12:44:00Z">
        <w:r w:rsidR="00A86C4C">
          <w:rPr>
            <w:rFonts w:ascii="Times New Roman" w:eastAsia="Times New Roman" w:hAnsi="Times New Roman" w:cs="Times New Roman"/>
            <w:sz w:val="28"/>
            <w:szCs w:val="28"/>
            <w:lang w:eastAsia="ru-RU"/>
          </w:rPr>
          <w:t xml:space="preserve">- </w:t>
        </w:r>
      </w:ins>
      <w:r w:rsidRPr="00A86C4C">
        <w:rPr>
          <w:rFonts w:ascii="Times New Roman" w:eastAsia="Times New Roman" w:hAnsi="Times New Roman" w:cs="Times New Roman"/>
          <w:sz w:val="28"/>
          <w:szCs w:val="28"/>
          <w:lang w:eastAsia="ru-RU"/>
          <w:rPrChange w:id="1391" w:author="OKA 18" w:date="2022-08-03T12:44:00Z">
            <w:rPr>
              <w:lang w:eastAsia="ru-RU"/>
            </w:rPr>
          </w:rPrChange>
        </w:rPr>
        <w:t>на сумму 4</w:t>
      </w:r>
      <w:ins w:id="1392" w:author="OKA 18" w:date="2022-08-03T12:44:00Z">
        <w:r w:rsidR="00A86C4C">
          <w:rPr>
            <w:rFonts w:ascii="Times New Roman" w:eastAsia="Times New Roman" w:hAnsi="Times New Roman" w:cs="Times New Roman"/>
            <w:sz w:val="28"/>
            <w:szCs w:val="28"/>
            <w:lang w:eastAsia="ru-RU"/>
          </w:rPr>
          <w:t> </w:t>
        </w:r>
      </w:ins>
      <w:r w:rsidRPr="00A86C4C">
        <w:rPr>
          <w:rFonts w:ascii="Times New Roman" w:eastAsia="Times New Roman" w:hAnsi="Times New Roman" w:cs="Times New Roman"/>
          <w:sz w:val="28"/>
          <w:szCs w:val="28"/>
          <w:lang w:eastAsia="ru-RU"/>
          <w:rPrChange w:id="1393" w:author="OKA 18" w:date="2022-08-03T12:44:00Z">
            <w:rPr>
              <w:lang w:eastAsia="ru-RU"/>
            </w:rPr>
          </w:rPrChange>
        </w:rPr>
        <w:t>351,5 тыс. руб. (из федерального бюджета – 4</w:t>
      </w:r>
      <w:ins w:id="1394" w:author="OKA 18" w:date="2022-08-03T12:44:00Z">
        <w:r w:rsidR="00A86C4C">
          <w:rPr>
            <w:rFonts w:ascii="Times New Roman" w:eastAsia="Times New Roman" w:hAnsi="Times New Roman" w:cs="Times New Roman"/>
            <w:sz w:val="28"/>
            <w:szCs w:val="28"/>
            <w:lang w:eastAsia="ru-RU"/>
          </w:rPr>
          <w:t> </w:t>
        </w:r>
      </w:ins>
      <w:r w:rsidRPr="00A86C4C">
        <w:rPr>
          <w:rFonts w:ascii="Times New Roman" w:eastAsia="Times New Roman" w:hAnsi="Times New Roman" w:cs="Times New Roman"/>
          <w:sz w:val="28"/>
          <w:szCs w:val="28"/>
          <w:lang w:eastAsia="ru-RU"/>
          <w:rPrChange w:id="1395" w:author="OKA 18" w:date="2022-08-03T12:44:00Z">
            <w:rPr>
              <w:lang w:eastAsia="ru-RU"/>
            </w:rPr>
          </w:rPrChange>
        </w:rPr>
        <w:t>133,9 тыс. руб., из республиканского бюджета - 217,6 тыс. руб</w:t>
      </w:r>
      <w:ins w:id="1396" w:author="OKA 18" w:date="2022-08-03T12:45:00Z">
        <w:r w:rsidR="00A86C4C">
          <w:rPr>
            <w:rFonts w:ascii="Times New Roman" w:eastAsia="Times New Roman" w:hAnsi="Times New Roman" w:cs="Times New Roman"/>
            <w:sz w:val="28"/>
            <w:szCs w:val="28"/>
            <w:lang w:eastAsia="ru-RU"/>
          </w:rPr>
          <w:t>лей</w:t>
        </w:r>
      </w:ins>
      <w:del w:id="1397" w:author="OKA 18" w:date="2022-08-03T12:45:00Z">
        <w:r w:rsidRPr="00A86C4C" w:rsidDel="00A86C4C">
          <w:rPr>
            <w:rFonts w:ascii="Times New Roman" w:eastAsia="Times New Roman" w:hAnsi="Times New Roman" w:cs="Times New Roman"/>
            <w:sz w:val="28"/>
            <w:szCs w:val="28"/>
            <w:lang w:eastAsia="ru-RU"/>
            <w:rPrChange w:id="1398" w:author="OKA 18" w:date="2022-08-03T12:44:00Z">
              <w:rPr>
                <w:lang w:eastAsia="ru-RU"/>
              </w:rPr>
            </w:rPrChange>
          </w:rPr>
          <w:delText>.</w:delText>
        </w:r>
      </w:del>
      <w:r w:rsidRPr="00A86C4C">
        <w:rPr>
          <w:rFonts w:ascii="Times New Roman" w:eastAsia="Times New Roman" w:hAnsi="Times New Roman" w:cs="Times New Roman"/>
          <w:sz w:val="28"/>
          <w:szCs w:val="28"/>
          <w:lang w:eastAsia="ru-RU"/>
          <w:rPrChange w:id="1399" w:author="OKA 18" w:date="2022-08-03T12:44:00Z">
            <w:rPr>
              <w:lang w:eastAsia="ru-RU"/>
            </w:rPr>
          </w:rPrChange>
        </w:rPr>
        <w:t>).</w:t>
      </w:r>
    </w:p>
    <w:p w14:paraId="1256CEEB"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целях оказания адресной финансовой поддержки спортивным организациям, осуществляющим подготовку спортивного резерва для сборных команд Российской Федерации в соответствии с Соглашением от 14.02.2019 г. №</w:t>
      </w:r>
      <w:ins w:id="1400" w:author="OKA 18" w:date="2022-08-03T12:45:00Z">
        <w:r w:rsidR="00A86C4C">
          <w:rPr>
            <w:rFonts w:ascii="Times New Roman" w:eastAsia="Times New Roman" w:hAnsi="Times New Roman" w:cs="Times New Roman"/>
            <w:sz w:val="28"/>
            <w:szCs w:val="28"/>
            <w:lang w:eastAsia="ru-RU"/>
          </w:rPr>
          <w:t> </w:t>
        </w:r>
      </w:ins>
      <w:del w:id="1401" w:author="OKA 18" w:date="2022-08-03T12:45:00Z">
        <w:r w:rsidRPr="002621BA" w:rsidDel="00A86C4C">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777-08-2019-038 и дополнительными соглашениями от 21.12.2019 г. №</w:t>
      </w:r>
      <w:ins w:id="1402" w:author="OKA 18" w:date="2022-08-03T12:45:00Z">
        <w:r w:rsidR="00A86C4C">
          <w:rPr>
            <w:rFonts w:ascii="Times New Roman" w:eastAsia="Times New Roman" w:hAnsi="Times New Roman" w:cs="Times New Roman"/>
            <w:sz w:val="28"/>
            <w:szCs w:val="28"/>
            <w:lang w:eastAsia="ru-RU"/>
          </w:rPr>
          <w:t> </w:t>
        </w:r>
      </w:ins>
      <w:del w:id="1403" w:author="OKA 18" w:date="2022-08-03T12:45:00Z">
        <w:r w:rsidRPr="002621BA" w:rsidDel="00A86C4C">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777-08-2019-038/2 и 22.12.2020 г. №</w:t>
      </w:r>
      <w:ins w:id="1404" w:author="OKA 18" w:date="2022-08-03T12:45:00Z">
        <w:r w:rsidR="00A86C4C">
          <w:rPr>
            <w:rFonts w:ascii="Times New Roman" w:eastAsia="Times New Roman" w:hAnsi="Times New Roman" w:cs="Times New Roman"/>
            <w:sz w:val="28"/>
            <w:szCs w:val="28"/>
            <w:lang w:eastAsia="ru-RU"/>
          </w:rPr>
          <w:t> </w:t>
        </w:r>
      </w:ins>
      <w:del w:id="1405" w:author="OKA 18" w:date="2022-08-03T12:45:00Z">
        <w:r w:rsidRPr="002621BA" w:rsidDel="00A86C4C">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 xml:space="preserve">777-08-2019-038/3, </w:t>
      </w:r>
      <w:del w:id="1406" w:author="OKA 18" w:date="2022-08-03T12:45:00Z">
        <w:r w:rsidRPr="002621BA" w:rsidDel="00A86C4C">
          <w:rPr>
            <w:rFonts w:ascii="Times New Roman" w:eastAsia="Times New Roman" w:hAnsi="Times New Roman" w:cs="Times New Roman"/>
            <w:sz w:val="28"/>
            <w:szCs w:val="28"/>
            <w:lang w:eastAsia="ru-RU"/>
          </w:rPr>
          <w:delText xml:space="preserve">Минспортом </w:delText>
        </w:r>
      </w:del>
      <w:ins w:id="1407" w:author="OKA 18" w:date="2022-08-03T12:45:00Z">
        <w:r w:rsidR="00A86C4C" w:rsidRPr="002621BA">
          <w:rPr>
            <w:rFonts w:ascii="Times New Roman" w:eastAsia="Times New Roman" w:hAnsi="Times New Roman" w:cs="Times New Roman"/>
            <w:sz w:val="28"/>
            <w:szCs w:val="28"/>
            <w:lang w:eastAsia="ru-RU"/>
          </w:rPr>
          <w:t>Минспорт</w:t>
        </w:r>
        <w:r w:rsidR="00A86C4C">
          <w:rPr>
            <w:rFonts w:ascii="Times New Roman" w:eastAsia="Times New Roman" w:hAnsi="Times New Roman" w:cs="Times New Roman"/>
            <w:sz w:val="28"/>
            <w:szCs w:val="28"/>
            <w:lang w:eastAsia="ru-RU"/>
          </w:rPr>
          <w:t>а РИ</w:t>
        </w:r>
        <w:r w:rsidR="00A86C4C"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и </w:t>
      </w:r>
      <w:del w:id="1408" w:author="OKA 18" w:date="2022-08-03T12:45:00Z">
        <w:r w:rsidRPr="002621BA" w:rsidDel="00A86C4C">
          <w:rPr>
            <w:rFonts w:ascii="Times New Roman" w:eastAsia="Times New Roman" w:hAnsi="Times New Roman" w:cs="Times New Roman"/>
            <w:sz w:val="28"/>
            <w:szCs w:val="28"/>
            <w:lang w:eastAsia="ru-RU"/>
          </w:rPr>
          <w:delText>Государственным бюджетным учреждением</w:delText>
        </w:r>
      </w:del>
      <w:ins w:id="1409" w:author="OKA 18" w:date="2022-08-03T12:45:00Z">
        <w:r w:rsidR="00A86C4C">
          <w:rPr>
            <w:rFonts w:ascii="Times New Roman" w:eastAsia="Times New Roman" w:hAnsi="Times New Roman" w:cs="Times New Roman"/>
            <w:sz w:val="28"/>
            <w:szCs w:val="28"/>
            <w:lang w:eastAsia="ru-RU"/>
          </w:rPr>
          <w:t>ГБУ</w:t>
        </w:r>
      </w:ins>
      <w:r w:rsidRPr="002621BA">
        <w:rPr>
          <w:rFonts w:ascii="Times New Roman" w:eastAsia="Times New Roman" w:hAnsi="Times New Roman" w:cs="Times New Roman"/>
          <w:sz w:val="28"/>
          <w:szCs w:val="28"/>
          <w:lang w:eastAsia="ru-RU"/>
        </w:rPr>
        <w:t xml:space="preserve"> «Центр спортивной подготовки» (далее – ГБУ «ЦСП»), заключены Соглашения о предоставлении из бюджета Республики Ингушетия субсидии на государственную поддержку спортивных организаций, осуществляющих подготовку спортивного резерва для сборных команд Российской Федерации, а также для спортивных сборных команд </w:t>
      </w:r>
      <w:del w:id="1410" w:author="OKA 18" w:date="2022-08-03T12:46:00Z">
        <w:r w:rsidRPr="002621BA" w:rsidDel="00A86C4C">
          <w:rPr>
            <w:rFonts w:ascii="Times New Roman" w:eastAsia="Times New Roman" w:hAnsi="Times New Roman" w:cs="Times New Roman"/>
            <w:sz w:val="28"/>
            <w:szCs w:val="28"/>
            <w:lang w:eastAsia="ru-RU"/>
          </w:rPr>
          <w:delText>Российской Федерации</w:delText>
        </w:r>
      </w:del>
      <w:ins w:id="1411" w:author="OKA 18" w:date="2022-08-03T12:46:00Z">
        <w:r w:rsidR="00A86C4C">
          <w:rPr>
            <w:rFonts w:ascii="Times New Roman" w:eastAsia="Times New Roman" w:hAnsi="Times New Roman" w:cs="Times New Roman"/>
            <w:sz w:val="28"/>
            <w:szCs w:val="28"/>
            <w:lang w:eastAsia="ru-RU"/>
          </w:rPr>
          <w:t>РФ</w:t>
        </w:r>
      </w:ins>
      <w:r w:rsidRPr="002621BA">
        <w:rPr>
          <w:rFonts w:ascii="Times New Roman" w:eastAsia="Times New Roman" w:hAnsi="Times New Roman" w:cs="Times New Roman"/>
          <w:sz w:val="28"/>
          <w:szCs w:val="28"/>
          <w:lang w:eastAsia="ru-RU"/>
        </w:rPr>
        <w:t xml:space="preserve"> в рамках реализации регионального проекта «Спорт – норма жизни», в том числе: </w:t>
      </w:r>
    </w:p>
    <w:p w14:paraId="274CBEFA"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1</w:t>
      </w:r>
      <w:ins w:id="1412" w:author="OKA 18" w:date="2022-08-03T12:46:00Z">
        <w:r w:rsidR="00A86C4C">
          <w:rPr>
            <w:rFonts w:ascii="Times New Roman" w:eastAsia="Times New Roman" w:hAnsi="Times New Roman" w:cs="Times New Roman"/>
            <w:sz w:val="28"/>
            <w:szCs w:val="28"/>
            <w:lang w:eastAsia="ru-RU"/>
          </w:rPr>
          <w:t>.</w:t>
        </w:r>
      </w:ins>
      <w:del w:id="1413" w:author="OKA 18" w:date="2022-08-03T12:46:00Z">
        <w:r w:rsidRPr="002621BA" w:rsidDel="00A86C4C">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w:t>
      </w:r>
      <w:del w:id="1414" w:author="OKA 18" w:date="2022-08-03T12:46:00Z">
        <w:r w:rsidRPr="002621BA" w:rsidDel="00A86C4C">
          <w:rPr>
            <w:rFonts w:ascii="Times New Roman" w:eastAsia="Times New Roman" w:hAnsi="Times New Roman" w:cs="Times New Roman"/>
            <w:sz w:val="28"/>
            <w:szCs w:val="28"/>
            <w:lang w:eastAsia="ru-RU"/>
          </w:rPr>
          <w:delText xml:space="preserve">в </w:delText>
        </w:r>
      </w:del>
      <w:ins w:id="1415" w:author="OKA 18" w:date="2022-08-03T12:46:00Z">
        <w:r w:rsidR="00A86C4C">
          <w:rPr>
            <w:rFonts w:ascii="Times New Roman" w:eastAsia="Times New Roman" w:hAnsi="Times New Roman" w:cs="Times New Roman"/>
            <w:sz w:val="28"/>
            <w:szCs w:val="28"/>
            <w:lang w:eastAsia="ru-RU"/>
          </w:rPr>
          <w:t>В</w:t>
        </w:r>
        <w:r w:rsidR="00A86C4C"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2020 году заключено Соглашение от 10.02.2020 г. №</w:t>
      </w:r>
      <w:ins w:id="1416" w:author="OKA 18" w:date="2022-08-03T12:46:00Z">
        <w:r w:rsidR="00A86C4C">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 xml:space="preserve">04, в соответствии с </w:t>
      </w:r>
      <w:del w:id="1417" w:author="OKA 18" w:date="2022-08-03T12:46:00Z">
        <w:r w:rsidRPr="002621BA" w:rsidDel="00A86C4C">
          <w:rPr>
            <w:rFonts w:ascii="Times New Roman" w:eastAsia="Times New Roman" w:hAnsi="Times New Roman" w:cs="Times New Roman"/>
            <w:sz w:val="28"/>
            <w:szCs w:val="28"/>
            <w:lang w:eastAsia="ru-RU"/>
          </w:rPr>
          <w:delText>указанным Соглашением</w:delText>
        </w:r>
      </w:del>
      <w:ins w:id="1418" w:author="OKA 18" w:date="2022-08-03T12:46:00Z">
        <w:r w:rsidR="00A86C4C">
          <w:rPr>
            <w:rFonts w:ascii="Times New Roman" w:eastAsia="Times New Roman" w:hAnsi="Times New Roman" w:cs="Times New Roman"/>
            <w:sz w:val="28"/>
            <w:szCs w:val="28"/>
            <w:lang w:eastAsia="ru-RU"/>
          </w:rPr>
          <w:t>которым</w:t>
        </w:r>
      </w:ins>
      <w:r w:rsidRPr="002621BA">
        <w:rPr>
          <w:rFonts w:ascii="Times New Roman" w:eastAsia="Times New Roman" w:hAnsi="Times New Roman" w:cs="Times New Roman"/>
          <w:sz w:val="28"/>
          <w:szCs w:val="28"/>
          <w:lang w:eastAsia="ru-RU"/>
        </w:rPr>
        <w:t xml:space="preserve"> </w:t>
      </w:r>
      <w:del w:id="1419" w:author="OKA 18" w:date="2022-08-03T12:46:00Z">
        <w:r w:rsidRPr="002621BA" w:rsidDel="00A86C4C">
          <w:rPr>
            <w:rFonts w:ascii="Times New Roman" w:eastAsia="Times New Roman" w:hAnsi="Times New Roman" w:cs="Times New Roman"/>
            <w:sz w:val="28"/>
            <w:szCs w:val="28"/>
            <w:lang w:eastAsia="ru-RU"/>
          </w:rPr>
          <w:delText xml:space="preserve">Минспортом </w:delText>
        </w:r>
      </w:del>
      <w:ins w:id="1420" w:author="OKA 18" w:date="2022-08-03T12:46:00Z">
        <w:r w:rsidR="00A86C4C" w:rsidRPr="002621BA">
          <w:rPr>
            <w:rFonts w:ascii="Times New Roman" w:eastAsia="Times New Roman" w:hAnsi="Times New Roman" w:cs="Times New Roman"/>
            <w:sz w:val="28"/>
            <w:szCs w:val="28"/>
            <w:lang w:eastAsia="ru-RU"/>
          </w:rPr>
          <w:t>Минспорт</w:t>
        </w:r>
        <w:r w:rsidR="00A86C4C">
          <w:rPr>
            <w:rFonts w:ascii="Times New Roman" w:eastAsia="Times New Roman" w:hAnsi="Times New Roman" w:cs="Times New Roman"/>
            <w:sz w:val="28"/>
            <w:szCs w:val="28"/>
            <w:lang w:eastAsia="ru-RU"/>
          </w:rPr>
          <w:t>а РИ</w:t>
        </w:r>
        <w:r w:rsidR="00A86C4C"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 xml:space="preserve">в адрес ГБУ «ЦСП» </w:t>
      </w:r>
      <w:del w:id="1421" w:author="OKA 18" w:date="2022-08-03T12:46:00Z">
        <w:r w:rsidRPr="002621BA" w:rsidDel="00A86C4C">
          <w:rPr>
            <w:rFonts w:ascii="Times New Roman" w:eastAsia="Times New Roman" w:hAnsi="Times New Roman" w:cs="Times New Roman"/>
            <w:sz w:val="28"/>
            <w:szCs w:val="28"/>
            <w:lang w:eastAsia="ru-RU"/>
          </w:rPr>
          <w:delText xml:space="preserve">по ЗКР №831 от </w:delText>
        </w:r>
      </w:del>
      <w:r w:rsidRPr="002621BA">
        <w:rPr>
          <w:rFonts w:ascii="Times New Roman" w:eastAsia="Times New Roman" w:hAnsi="Times New Roman" w:cs="Times New Roman"/>
          <w:sz w:val="28"/>
          <w:szCs w:val="28"/>
          <w:lang w:eastAsia="ru-RU"/>
        </w:rPr>
        <w:t>03.06.2020 г</w:t>
      </w:r>
      <w:ins w:id="1422" w:author="OKA 18" w:date="2022-08-03T12:46:00Z">
        <w:r w:rsidR="00A86C4C">
          <w:rPr>
            <w:rFonts w:ascii="Times New Roman" w:eastAsia="Times New Roman" w:hAnsi="Times New Roman" w:cs="Times New Roman"/>
            <w:sz w:val="28"/>
            <w:szCs w:val="28"/>
            <w:lang w:eastAsia="ru-RU"/>
          </w:rPr>
          <w:t>ода</w:t>
        </w:r>
      </w:ins>
      <w:del w:id="1423" w:author="OKA 18" w:date="2022-08-03T12:46:00Z">
        <w:r w:rsidRPr="002621BA" w:rsidDel="00A86C4C">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перечислены денежные средства в сумме 5</w:t>
      </w:r>
      <w:ins w:id="1424" w:author="OKA 18" w:date="2022-08-03T12:46:00Z">
        <w:r w:rsidR="00A86C4C">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980,1 тыс. руб</w:t>
      </w:r>
      <w:ins w:id="1425" w:author="OKA 18" w:date="2022-08-03T12:46:00Z">
        <w:r w:rsidR="00A86C4C">
          <w:rPr>
            <w:rFonts w:ascii="Times New Roman" w:eastAsia="Times New Roman" w:hAnsi="Times New Roman" w:cs="Times New Roman"/>
            <w:sz w:val="28"/>
            <w:szCs w:val="28"/>
            <w:lang w:eastAsia="ru-RU"/>
          </w:rPr>
          <w:t>лей</w:t>
        </w:r>
      </w:ins>
      <w:r w:rsidRPr="002621BA">
        <w:rPr>
          <w:rFonts w:ascii="Times New Roman" w:eastAsia="Times New Roman" w:hAnsi="Times New Roman" w:cs="Times New Roman"/>
          <w:sz w:val="28"/>
          <w:szCs w:val="28"/>
          <w:lang w:eastAsia="ru-RU"/>
        </w:rPr>
        <w:t xml:space="preserve">. </w:t>
      </w:r>
    </w:p>
    <w:p w14:paraId="464739BD" w14:textId="77777777" w:rsidR="002621BA" w:rsidRPr="002621BA" w:rsidRDefault="002621BA" w:rsidP="002621BA">
      <w:pPr>
        <w:spacing w:after="0" w:line="240" w:lineRule="auto"/>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lastRenderedPageBreak/>
        <w:tab/>
        <w:t>В рамках исполнения условий Соглашения от 10.02.2020 г. №</w:t>
      </w:r>
      <w:ins w:id="1426" w:author="OKA 18" w:date="2022-08-03T12:47:00Z">
        <w:r w:rsidR="00A86C4C">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04, ГБУ «ЦСП» заключены следующие договоры:</w:t>
      </w:r>
    </w:p>
    <w:p w14:paraId="357ED4FD" w14:textId="77777777" w:rsidR="002621BA" w:rsidRPr="00F3356C" w:rsidRDefault="002621BA">
      <w:pPr>
        <w:pStyle w:val="a7"/>
        <w:numPr>
          <w:ilvl w:val="0"/>
          <w:numId w:val="293"/>
        </w:numPr>
        <w:tabs>
          <w:tab w:val="left" w:pos="993"/>
        </w:tabs>
        <w:spacing w:after="0" w:line="240" w:lineRule="auto"/>
        <w:ind w:left="14" w:firstLine="714"/>
        <w:jc w:val="both"/>
        <w:rPr>
          <w:rFonts w:ascii="Times New Roman" w:eastAsia="Times New Roman" w:hAnsi="Times New Roman" w:cs="Times New Roman"/>
          <w:sz w:val="28"/>
          <w:szCs w:val="28"/>
          <w:lang w:eastAsia="ru-RU"/>
          <w:rPrChange w:id="1427" w:author="OKA 18" w:date="2022-08-03T12:47:00Z">
            <w:rPr>
              <w:lang w:eastAsia="ru-RU"/>
            </w:rPr>
          </w:rPrChange>
        </w:rPr>
        <w:pPrChange w:id="1428" w:author="OKA 18" w:date="2022-08-03T12:47:00Z">
          <w:pPr>
            <w:spacing w:after="0" w:line="240" w:lineRule="auto"/>
            <w:jc w:val="both"/>
          </w:pPr>
        </w:pPrChange>
      </w:pPr>
      <w:del w:id="1429" w:author="OKA 18" w:date="2022-08-03T12:47:00Z">
        <w:r w:rsidRPr="00F3356C" w:rsidDel="00F3356C">
          <w:rPr>
            <w:rFonts w:ascii="Times New Roman" w:eastAsia="Times New Roman" w:hAnsi="Times New Roman" w:cs="Times New Roman"/>
            <w:sz w:val="28"/>
            <w:szCs w:val="28"/>
            <w:lang w:eastAsia="ru-RU"/>
            <w:rPrChange w:id="1430" w:author="OKA 18" w:date="2022-08-03T12:47:00Z">
              <w:rPr>
                <w:lang w:eastAsia="ru-RU"/>
              </w:rPr>
            </w:rPrChange>
          </w:rPr>
          <w:delText>- между ГБУ «ЦСП» (Заказчик) и</w:delText>
        </w:r>
      </w:del>
      <w:ins w:id="1431" w:author="OKA 18" w:date="2022-08-03T12:47:00Z">
        <w:r w:rsidR="00F3356C">
          <w:rPr>
            <w:rFonts w:ascii="Times New Roman" w:eastAsia="Times New Roman" w:hAnsi="Times New Roman" w:cs="Times New Roman"/>
            <w:sz w:val="28"/>
            <w:szCs w:val="28"/>
            <w:lang w:eastAsia="ru-RU"/>
          </w:rPr>
          <w:t>с</w:t>
        </w:r>
      </w:ins>
      <w:r w:rsidRPr="00F3356C">
        <w:rPr>
          <w:rFonts w:ascii="Times New Roman" w:eastAsia="Times New Roman" w:hAnsi="Times New Roman" w:cs="Times New Roman"/>
          <w:sz w:val="28"/>
          <w:szCs w:val="28"/>
          <w:lang w:eastAsia="ru-RU"/>
          <w:rPrChange w:id="1432" w:author="OKA 18" w:date="2022-08-03T12:47:00Z">
            <w:rPr>
              <w:lang w:eastAsia="ru-RU"/>
            </w:rPr>
          </w:rPrChange>
        </w:rPr>
        <w:t xml:space="preserve"> ООО «Адамант» (Поставщик) заключены 4 (четыре) договора </w:t>
      </w:r>
      <w:ins w:id="1433" w:author="OKA 18" w:date="2022-08-03T12:48:00Z">
        <w:r w:rsidR="00F3356C">
          <w:rPr>
            <w:rFonts w:ascii="Times New Roman" w:eastAsia="Times New Roman" w:hAnsi="Times New Roman" w:cs="Times New Roman"/>
            <w:sz w:val="28"/>
            <w:szCs w:val="28"/>
            <w:lang w:eastAsia="ru-RU"/>
          </w:rPr>
          <w:t>(</w:t>
        </w:r>
      </w:ins>
      <w:del w:id="1434" w:author="OKA 18" w:date="2022-08-03T12:48:00Z">
        <w:r w:rsidRPr="00F3356C" w:rsidDel="00F3356C">
          <w:rPr>
            <w:rFonts w:ascii="Times New Roman" w:eastAsia="Times New Roman" w:hAnsi="Times New Roman" w:cs="Times New Roman"/>
            <w:sz w:val="28"/>
            <w:szCs w:val="28"/>
            <w:lang w:eastAsia="ru-RU"/>
            <w:rPrChange w:id="1435" w:author="OKA 18" w:date="2022-08-03T12:47:00Z">
              <w:rPr>
                <w:lang w:eastAsia="ru-RU"/>
              </w:rPr>
            </w:rPrChange>
          </w:rPr>
          <w:delText xml:space="preserve">в том числе: </w:delText>
        </w:r>
      </w:del>
      <w:r w:rsidRPr="00F3356C">
        <w:rPr>
          <w:rFonts w:ascii="Times New Roman" w:eastAsia="Times New Roman" w:hAnsi="Times New Roman" w:cs="Times New Roman"/>
          <w:sz w:val="28"/>
          <w:szCs w:val="28"/>
          <w:lang w:eastAsia="ru-RU"/>
          <w:rPrChange w:id="1436" w:author="OKA 18" w:date="2022-08-03T12:47:00Z">
            <w:rPr>
              <w:lang w:eastAsia="ru-RU"/>
            </w:rPr>
          </w:rPrChange>
        </w:rPr>
        <w:t>от 20.04.2020 г. №</w:t>
      </w:r>
      <w:ins w:id="1437" w:author="OKA 18" w:date="2022-08-03T12:47:00Z">
        <w:r w:rsidR="00F3356C">
          <w:rPr>
            <w:rFonts w:ascii="Times New Roman" w:eastAsia="Times New Roman" w:hAnsi="Times New Roman" w:cs="Times New Roman"/>
            <w:sz w:val="28"/>
            <w:szCs w:val="28"/>
            <w:lang w:eastAsia="ru-RU"/>
          </w:rPr>
          <w:t> </w:t>
        </w:r>
      </w:ins>
      <w:del w:id="1438" w:author="OKA 18" w:date="2022-08-03T12:47:00Z">
        <w:r w:rsidRPr="00F3356C" w:rsidDel="00F3356C">
          <w:rPr>
            <w:rFonts w:ascii="Times New Roman" w:eastAsia="Times New Roman" w:hAnsi="Times New Roman" w:cs="Times New Roman"/>
            <w:sz w:val="28"/>
            <w:szCs w:val="28"/>
            <w:lang w:eastAsia="ru-RU"/>
            <w:rPrChange w:id="1439" w:author="OKA 18" w:date="2022-08-03T12:47:00Z">
              <w:rPr>
                <w:lang w:eastAsia="ru-RU"/>
              </w:rPr>
            </w:rPrChange>
          </w:rPr>
          <w:delText xml:space="preserve"> </w:delText>
        </w:r>
      </w:del>
      <w:r w:rsidRPr="00F3356C">
        <w:rPr>
          <w:rFonts w:ascii="Times New Roman" w:eastAsia="Times New Roman" w:hAnsi="Times New Roman" w:cs="Times New Roman"/>
          <w:sz w:val="28"/>
          <w:szCs w:val="28"/>
          <w:lang w:eastAsia="ru-RU"/>
          <w:rPrChange w:id="1440" w:author="OKA 18" w:date="2022-08-03T12:47:00Z">
            <w:rPr>
              <w:lang w:eastAsia="ru-RU"/>
            </w:rPr>
          </w:rPrChange>
        </w:rPr>
        <w:t>5, от 20.04.2020 г. №</w:t>
      </w:r>
      <w:ins w:id="1441" w:author="OKA 18" w:date="2022-08-03T12:47:00Z">
        <w:r w:rsidR="00F3356C">
          <w:rPr>
            <w:rFonts w:ascii="Times New Roman" w:eastAsia="Times New Roman" w:hAnsi="Times New Roman" w:cs="Times New Roman"/>
            <w:sz w:val="28"/>
            <w:szCs w:val="28"/>
            <w:lang w:eastAsia="ru-RU"/>
          </w:rPr>
          <w:t> </w:t>
        </w:r>
      </w:ins>
      <w:del w:id="1442" w:author="OKA 18" w:date="2022-08-03T12:47:00Z">
        <w:r w:rsidRPr="00F3356C" w:rsidDel="00F3356C">
          <w:rPr>
            <w:rFonts w:ascii="Times New Roman" w:eastAsia="Times New Roman" w:hAnsi="Times New Roman" w:cs="Times New Roman"/>
            <w:sz w:val="28"/>
            <w:szCs w:val="28"/>
            <w:lang w:eastAsia="ru-RU"/>
            <w:rPrChange w:id="1443" w:author="OKA 18" w:date="2022-08-03T12:47:00Z">
              <w:rPr>
                <w:lang w:eastAsia="ru-RU"/>
              </w:rPr>
            </w:rPrChange>
          </w:rPr>
          <w:delText xml:space="preserve"> </w:delText>
        </w:r>
      </w:del>
      <w:r w:rsidRPr="00F3356C">
        <w:rPr>
          <w:rFonts w:ascii="Times New Roman" w:eastAsia="Times New Roman" w:hAnsi="Times New Roman" w:cs="Times New Roman"/>
          <w:sz w:val="28"/>
          <w:szCs w:val="28"/>
          <w:lang w:eastAsia="ru-RU"/>
          <w:rPrChange w:id="1444" w:author="OKA 18" w:date="2022-08-03T12:47:00Z">
            <w:rPr>
              <w:lang w:eastAsia="ru-RU"/>
            </w:rPr>
          </w:rPrChange>
        </w:rPr>
        <w:t>6, от 20.04.2020 г. №</w:t>
      </w:r>
      <w:ins w:id="1445" w:author="OKA 18" w:date="2022-08-03T12:47:00Z">
        <w:r w:rsidR="00F3356C">
          <w:rPr>
            <w:rFonts w:ascii="Times New Roman" w:eastAsia="Times New Roman" w:hAnsi="Times New Roman" w:cs="Times New Roman"/>
            <w:sz w:val="28"/>
            <w:szCs w:val="28"/>
            <w:lang w:eastAsia="ru-RU"/>
          </w:rPr>
          <w:t> </w:t>
        </w:r>
      </w:ins>
      <w:del w:id="1446" w:author="OKA 18" w:date="2022-08-03T12:47:00Z">
        <w:r w:rsidRPr="00F3356C" w:rsidDel="00F3356C">
          <w:rPr>
            <w:rFonts w:ascii="Times New Roman" w:eastAsia="Times New Roman" w:hAnsi="Times New Roman" w:cs="Times New Roman"/>
            <w:sz w:val="28"/>
            <w:szCs w:val="28"/>
            <w:lang w:eastAsia="ru-RU"/>
            <w:rPrChange w:id="1447" w:author="OKA 18" w:date="2022-08-03T12:47:00Z">
              <w:rPr>
                <w:lang w:eastAsia="ru-RU"/>
              </w:rPr>
            </w:rPrChange>
          </w:rPr>
          <w:delText xml:space="preserve"> </w:delText>
        </w:r>
      </w:del>
      <w:r w:rsidRPr="00F3356C">
        <w:rPr>
          <w:rFonts w:ascii="Times New Roman" w:eastAsia="Times New Roman" w:hAnsi="Times New Roman" w:cs="Times New Roman"/>
          <w:sz w:val="28"/>
          <w:szCs w:val="28"/>
          <w:lang w:eastAsia="ru-RU"/>
          <w:rPrChange w:id="1448" w:author="OKA 18" w:date="2022-08-03T12:47:00Z">
            <w:rPr>
              <w:lang w:eastAsia="ru-RU"/>
            </w:rPr>
          </w:rPrChange>
        </w:rPr>
        <w:t>7, 20.04.2020 г. №</w:t>
      </w:r>
      <w:ins w:id="1449" w:author="OKA 18" w:date="2022-08-03T12:48:00Z">
        <w:r w:rsidR="00F3356C">
          <w:rPr>
            <w:rFonts w:ascii="Times New Roman" w:eastAsia="Times New Roman" w:hAnsi="Times New Roman" w:cs="Times New Roman"/>
            <w:sz w:val="28"/>
            <w:szCs w:val="28"/>
            <w:lang w:eastAsia="ru-RU"/>
          </w:rPr>
          <w:t> </w:t>
        </w:r>
      </w:ins>
      <w:del w:id="1450" w:author="OKA 18" w:date="2022-08-03T12:48:00Z">
        <w:r w:rsidRPr="00F3356C" w:rsidDel="00F3356C">
          <w:rPr>
            <w:rFonts w:ascii="Times New Roman" w:eastAsia="Times New Roman" w:hAnsi="Times New Roman" w:cs="Times New Roman"/>
            <w:sz w:val="28"/>
            <w:szCs w:val="28"/>
            <w:lang w:eastAsia="ru-RU"/>
            <w:rPrChange w:id="1451" w:author="OKA 18" w:date="2022-08-03T12:47:00Z">
              <w:rPr>
                <w:lang w:eastAsia="ru-RU"/>
              </w:rPr>
            </w:rPrChange>
          </w:rPr>
          <w:delText xml:space="preserve"> </w:delText>
        </w:r>
      </w:del>
      <w:r w:rsidRPr="00F3356C">
        <w:rPr>
          <w:rFonts w:ascii="Times New Roman" w:eastAsia="Times New Roman" w:hAnsi="Times New Roman" w:cs="Times New Roman"/>
          <w:sz w:val="28"/>
          <w:szCs w:val="28"/>
          <w:lang w:eastAsia="ru-RU"/>
          <w:rPrChange w:id="1452" w:author="OKA 18" w:date="2022-08-03T12:47:00Z">
            <w:rPr>
              <w:lang w:eastAsia="ru-RU"/>
            </w:rPr>
          </w:rPrChange>
        </w:rPr>
        <w:t>8</w:t>
      </w:r>
      <w:ins w:id="1453" w:author="OKA 18" w:date="2022-08-03T12:48:00Z">
        <w:r w:rsidR="00F3356C">
          <w:rPr>
            <w:rFonts w:ascii="Times New Roman" w:eastAsia="Times New Roman" w:hAnsi="Times New Roman" w:cs="Times New Roman"/>
            <w:sz w:val="28"/>
            <w:szCs w:val="28"/>
            <w:lang w:eastAsia="ru-RU"/>
          </w:rPr>
          <w:t>)</w:t>
        </w:r>
      </w:ins>
      <w:r w:rsidRPr="00F3356C">
        <w:rPr>
          <w:rFonts w:ascii="Times New Roman" w:eastAsia="Times New Roman" w:hAnsi="Times New Roman" w:cs="Times New Roman"/>
          <w:sz w:val="28"/>
          <w:szCs w:val="28"/>
          <w:lang w:eastAsia="ru-RU"/>
          <w:rPrChange w:id="1454" w:author="OKA 18" w:date="2022-08-03T12:47:00Z">
            <w:rPr>
              <w:lang w:eastAsia="ru-RU"/>
            </w:rPr>
          </w:rPrChange>
        </w:rPr>
        <w:t xml:space="preserve"> на поставку спортивного товара на общую сумму 1</w:t>
      </w:r>
      <w:ins w:id="1455" w:author="OKA 18" w:date="2022-08-03T12:48:00Z">
        <w:r w:rsidR="00F3356C">
          <w:rPr>
            <w:rFonts w:ascii="Times New Roman" w:eastAsia="Times New Roman" w:hAnsi="Times New Roman" w:cs="Times New Roman"/>
            <w:sz w:val="28"/>
            <w:szCs w:val="28"/>
            <w:lang w:eastAsia="ru-RU"/>
          </w:rPr>
          <w:t> </w:t>
        </w:r>
      </w:ins>
      <w:r w:rsidRPr="00F3356C">
        <w:rPr>
          <w:rFonts w:ascii="Times New Roman" w:eastAsia="Times New Roman" w:hAnsi="Times New Roman" w:cs="Times New Roman"/>
          <w:sz w:val="28"/>
          <w:szCs w:val="28"/>
          <w:lang w:eastAsia="ru-RU"/>
          <w:rPrChange w:id="1456" w:author="OKA 18" w:date="2022-08-03T12:47:00Z">
            <w:rPr>
              <w:lang w:eastAsia="ru-RU"/>
            </w:rPr>
          </w:rPrChange>
        </w:rPr>
        <w:t>969,1 тыс. руб.;</w:t>
      </w:r>
    </w:p>
    <w:p w14:paraId="5DBDB2C5" w14:textId="77777777" w:rsidR="002621BA" w:rsidRPr="00F3356C" w:rsidRDefault="00F3356C">
      <w:pPr>
        <w:pStyle w:val="a7"/>
        <w:numPr>
          <w:ilvl w:val="0"/>
          <w:numId w:val="293"/>
        </w:numPr>
        <w:tabs>
          <w:tab w:val="left" w:pos="993"/>
        </w:tabs>
        <w:spacing w:after="0" w:line="240" w:lineRule="auto"/>
        <w:ind w:left="14" w:firstLine="714"/>
        <w:jc w:val="both"/>
        <w:rPr>
          <w:rFonts w:ascii="Times New Roman" w:eastAsia="Times New Roman" w:hAnsi="Times New Roman" w:cs="Times New Roman"/>
          <w:sz w:val="28"/>
          <w:szCs w:val="28"/>
          <w:lang w:eastAsia="ru-RU"/>
          <w:rPrChange w:id="1457" w:author="OKA 18" w:date="2022-08-03T12:47:00Z">
            <w:rPr>
              <w:lang w:eastAsia="ru-RU"/>
            </w:rPr>
          </w:rPrChange>
        </w:rPr>
        <w:pPrChange w:id="1458" w:author="OKA 18" w:date="2022-08-03T12:47:00Z">
          <w:pPr>
            <w:spacing w:after="0" w:line="240" w:lineRule="auto"/>
            <w:jc w:val="both"/>
          </w:pPr>
        </w:pPrChange>
      </w:pPr>
      <w:ins w:id="1459" w:author="OKA 18" w:date="2022-08-03T12:48:00Z">
        <w:r>
          <w:rPr>
            <w:rFonts w:ascii="Times New Roman" w:eastAsia="Times New Roman" w:hAnsi="Times New Roman" w:cs="Times New Roman"/>
            <w:sz w:val="28"/>
            <w:szCs w:val="28"/>
            <w:lang w:eastAsia="ru-RU"/>
          </w:rPr>
          <w:t xml:space="preserve">с </w:t>
        </w:r>
      </w:ins>
      <w:del w:id="1460" w:author="OKA 18" w:date="2022-08-03T12:48:00Z">
        <w:r w:rsidR="002621BA" w:rsidRPr="00F3356C" w:rsidDel="00F3356C">
          <w:rPr>
            <w:rFonts w:ascii="Times New Roman" w:eastAsia="Times New Roman" w:hAnsi="Times New Roman" w:cs="Times New Roman"/>
            <w:sz w:val="28"/>
            <w:szCs w:val="28"/>
            <w:lang w:eastAsia="ru-RU"/>
            <w:rPrChange w:id="1461" w:author="OKA 18" w:date="2022-08-03T12:47:00Z">
              <w:rPr>
                <w:lang w:eastAsia="ru-RU"/>
              </w:rPr>
            </w:rPrChange>
          </w:rPr>
          <w:delText xml:space="preserve">- между ГБУ «ЦСП» (Заказчик) и </w:delText>
        </w:r>
      </w:del>
      <w:r w:rsidR="002621BA" w:rsidRPr="00F3356C">
        <w:rPr>
          <w:rFonts w:ascii="Times New Roman" w:eastAsia="Times New Roman" w:hAnsi="Times New Roman" w:cs="Times New Roman"/>
          <w:sz w:val="28"/>
          <w:szCs w:val="28"/>
          <w:lang w:eastAsia="ru-RU"/>
          <w:rPrChange w:id="1462" w:author="OKA 18" w:date="2022-08-03T12:47:00Z">
            <w:rPr>
              <w:lang w:eastAsia="ru-RU"/>
            </w:rPr>
          </w:rPrChange>
        </w:rPr>
        <w:t>ООО «Аврора» (Поставщик) заключены 4 (четыре) договора</w:t>
      </w:r>
      <w:ins w:id="1463" w:author="OKA 18" w:date="2022-08-03T12:48:00Z">
        <w:r>
          <w:rPr>
            <w:rFonts w:ascii="Times New Roman" w:eastAsia="Times New Roman" w:hAnsi="Times New Roman" w:cs="Times New Roman"/>
            <w:sz w:val="28"/>
            <w:szCs w:val="28"/>
            <w:lang w:eastAsia="ru-RU"/>
          </w:rPr>
          <w:t xml:space="preserve"> (</w:t>
        </w:r>
      </w:ins>
      <w:del w:id="1464" w:author="OKA 18" w:date="2022-08-03T12:48:00Z">
        <w:r w:rsidR="002621BA" w:rsidRPr="00F3356C" w:rsidDel="00F3356C">
          <w:rPr>
            <w:rFonts w:ascii="Times New Roman" w:eastAsia="Times New Roman" w:hAnsi="Times New Roman" w:cs="Times New Roman"/>
            <w:sz w:val="28"/>
            <w:szCs w:val="28"/>
            <w:lang w:eastAsia="ru-RU"/>
            <w:rPrChange w:id="1465" w:author="OKA 18" w:date="2022-08-03T12:47:00Z">
              <w:rPr>
                <w:lang w:eastAsia="ru-RU"/>
              </w:rPr>
            </w:rPrChange>
          </w:rPr>
          <w:delText xml:space="preserve"> в том числе: </w:delText>
        </w:r>
      </w:del>
      <w:r w:rsidR="002621BA" w:rsidRPr="00F3356C">
        <w:rPr>
          <w:rFonts w:ascii="Times New Roman" w:eastAsia="Times New Roman" w:hAnsi="Times New Roman" w:cs="Times New Roman"/>
          <w:sz w:val="28"/>
          <w:szCs w:val="28"/>
          <w:lang w:eastAsia="ru-RU"/>
          <w:rPrChange w:id="1466" w:author="OKA 18" w:date="2022-08-03T12:47:00Z">
            <w:rPr>
              <w:lang w:eastAsia="ru-RU"/>
            </w:rPr>
          </w:rPrChange>
        </w:rPr>
        <w:t>от 20.04.2020 г. №</w:t>
      </w:r>
      <w:ins w:id="1467" w:author="OKA 18" w:date="2022-08-03T12:48:00Z">
        <w:r>
          <w:rPr>
            <w:rFonts w:ascii="Times New Roman" w:eastAsia="Times New Roman" w:hAnsi="Times New Roman" w:cs="Times New Roman"/>
            <w:sz w:val="28"/>
            <w:szCs w:val="28"/>
            <w:lang w:eastAsia="ru-RU"/>
          </w:rPr>
          <w:t> </w:t>
        </w:r>
      </w:ins>
      <w:del w:id="1468" w:author="OKA 18" w:date="2022-08-03T12:48:00Z">
        <w:r w:rsidR="002621BA" w:rsidRPr="00F3356C" w:rsidDel="00F3356C">
          <w:rPr>
            <w:rFonts w:ascii="Times New Roman" w:eastAsia="Times New Roman" w:hAnsi="Times New Roman" w:cs="Times New Roman"/>
            <w:sz w:val="28"/>
            <w:szCs w:val="28"/>
            <w:lang w:eastAsia="ru-RU"/>
            <w:rPrChange w:id="1469" w:author="OKA 18" w:date="2022-08-03T12:47: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470" w:author="OKA 18" w:date="2022-08-03T12:47:00Z">
            <w:rPr>
              <w:lang w:eastAsia="ru-RU"/>
            </w:rPr>
          </w:rPrChange>
        </w:rPr>
        <w:t>8, от 20.04.2020 г. №</w:t>
      </w:r>
      <w:ins w:id="1471" w:author="OKA 18" w:date="2022-08-03T12:48:00Z">
        <w:r>
          <w:rPr>
            <w:rFonts w:ascii="Times New Roman" w:eastAsia="Times New Roman" w:hAnsi="Times New Roman" w:cs="Times New Roman"/>
            <w:sz w:val="28"/>
            <w:szCs w:val="28"/>
            <w:lang w:eastAsia="ru-RU"/>
          </w:rPr>
          <w:t> </w:t>
        </w:r>
      </w:ins>
      <w:del w:id="1472" w:author="OKA 18" w:date="2022-08-03T12:48:00Z">
        <w:r w:rsidR="002621BA" w:rsidRPr="00F3356C" w:rsidDel="00F3356C">
          <w:rPr>
            <w:rFonts w:ascii="Times New Roman" w:eastAsia="Times New Roman" w:hAnsi="Times New Roman" w:cs="Times New Roman"/>
            <w:sz w:val="28"/>
            <w:szCs w:val="28"/>
            <w:lang w:eastAsia="ru-RU"/>
            <w:rPrChange w:id="1473" w:author="OKA 18" w:date="2022-08-03T12:47: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474" w:author="OKA 18" w:date="2022-08-03T12:47:00Z">
            <w:rPr>
              <w:lang w:eastAsia="ru-RU"/>
            </w:rPr>
          </w:rPrChange>
        </w:rPr>
        <w:t>9, от 20.04.2020 г. №</w:t>
      </w:r>
      <w:ins w:id="1475" w:author="OKA 18" w:date="2022-08-03T12:48:00Z">
        <w:r>
          <w:rPr>
            <w:rFonts w:ascii="Times New Roman" w:eastAsia="Times New Roman" w:hAnsi="Times New Roman" w:cs="Times New Roman"/>
            <w:sz w:val="28"/>
            <w:szCs w:val="28"/>
            <w:lang w:eastAsia="ru-RU"/>
          </w:rPr>
          <w:t> </w:t>
        </w:r>
      </w:ins>
      <w:del w:id="1476" w:author="OKA 18" w:date="2022-08-03T12:48:00Z">
        <w:r w:rsidR="002621BA" w:rsidRPr="00F3356C" w:rsidDel="00F3356C">
          <w:rPr>
            <w:rFonts w:ascii="Times New Roman" w:eastAsia="Times New Roman" w:hAnsi="Times New Roman" w:cs="Times New Roman"/>
            <w:sz w:val="28"/>
            <w:szCs w:val="28"/>
            <w:lang w:eastAsia="ru-RU"/>
            <w:rPrChange w:id="1477" w:author="OKA 18" w:date="2022-08-03T12:47: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478" w:author="OKA 18" w:date="2022-08-03T12:47:00Z">
            <w:rPr>
              <w:lang w:eastAsia="ru-RU"/>
            </w:rPr>
          </w:rPrChange>
        </w:rPr>
        <w:t>11, 20.04.2020 г. №</w:t>
      </w:r>
      <w:ins w:id="1479" w:author="OKA 18" w:date="2022-08-03T12:49:00Z">
        <w:r>
          <w:rPr>
            <w:rFonts w:ascii="Times New Roman" w:eastAsia="Times New Roman" w:hAnsi="Times New Roman" w:cs="Times New Roman"/>
            <w:sz w:val="28"/>
            <w:szCs w:val="28"/>
            <w:lang w:eastAsia="ru-RU"/>
          </w:rPr>
          <w:t> </w:t>
        </w:r>
      </w:ins>
      <w:del w:id="1480" w:author="OKA 18" w:date="2022-08-03T12:48:00Z">
        <w:r w:rsidR="002621BA" w:rsidRPr="00F3356C" w:rsidDel="00F3356C">
          <w:rPr>
            <w:rFonts w:ascii="Times New Roman" w:eastAsia="Times New Roman" w:hAnsi="Times New Roman" w:cs="Times New Roman"/>
            <w:sz w:val="28"/>
            <w:szCs w:val="28"/>
            <w:lang w:eastAsia="ru-RU"/>
            <w:rPrChange w:id="1481" w:author="OKA 18" w:date="2022-08-03T12:47: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482" w:author="OKA 18" w:date="2022-08-03T12:47:00Z">
            <w:rPr>
              <w:lang w:eastAsia="ru-RU"/>
            </w:rPr>
          </w:rPrChange>
        </w:rPr>
        <w:t>12</w:t>
      </w:r>
      <w:ins w:id="1483" w:author="OKA 18" w:date="2022-08-03T12:49:00Z">
        <w:r>
          <w:rPr>
            <w:rFonts w:ascii="Times New Roman" w:eastAsia="Times New Roman" w:hAnsi="Times New Roman" w:cs="Times New Roman"/>
            <w:sz w:val="28"/>
            <w:szCs w:val="28"/>
            <w:lang w:eastAsia="ru-RU"/>
          </w:rPr>
          <w:t>)</w:t>
        </w:r>
      </w:ins>
      <w:r w:rsidR="002621BA" w:rsidRPr="00F3356C">
        <w:rPr>
          <w:rFonts w:ascii="Times New Roman" w:eastAsia="Times New Roman" w:hAnsi="Times New Roman" w:cs="Times New Roman"/>
          <w:sz w:val="28"/>
          <w:szCs w:val="28"/>
          <w:lang w:eastAsia="ru-RU"/>
          <w:rPrChange w:id="1484" w:author="OKA 18" w:date="2022-08-03T12:47:00Z">
            <w:rPr>
              <w:lang w:eastAsia="ru-RU"/>
            </w:rPr>
          </w:rPrChange>
        </w:rPr>
        <w:t xml:space="preserve"> на поставку спортивного товара на общую сумму 2</w:t>
      </w:r>
      <w:ins w:id="1485" w:author="OKA 18" w:date="2022-08-03T12:49:00Z">
        <w:r>
          <w:rPr>
            <w:rFonts w:ascii="Times New Roman" w:eastAsia="Times New Roman" w:hAnsi="Times New Roman" w:cs="Times New Roman"/>
            <w:sz w:val="28"/>
            <w:szCs w:val="28"/>
            <w:lang w:eastAsia="ru-RU"/>
          </w:rPr>
          <w:t> </w:t>
        </w:r>
      </w:ins>
      <w:r w:rsidR="002621BA" w:rsidRPr="00F3356C">
        <w:rPr>
          <w:rFonts w:ascii="Times New Roman" w:eastAsia="Times New Roman" w:hAnsi="Times New Roman" w:cs="Times New Roman"/>
          <w:sz w:val="28"/>
          <w:szCs w:val="28"/>
          <w:lang w:eastAsia="ru-RU"/>
          <w:rPrChange w:id="1486" w:author="OKA 18" w:date="2022-08-03T12:47:00Z">
            <w:rPr>
              <w:lang w:eastAsia="ru-RU"/>
            </w:rPr>
          </w:rPrChange>
        </w:rPr>
        <w:t>027,7 тыс. руб.;</w:t>
      </w:r>
    </w:p>
    <w:p w14:paraId="518006A2" w14:textId="77777777" w:rsidR="002621BA" w:rsidRPr="00F3356C" w:rsidRDefault="00F3356C">
      <w:pPr>
        <w:pStyle w:val="a7"/>
        <w:numPr>
          <w:ilvl w:val="0"/>
          <w:numId w:val="293"/>
        </w:numPr>
        <w:tabs>
          <w:tab w:val="left" w:pos="993"/>
        </w:tabs>
        <w:spacing w:after="0" w:line="240" w:lineRule="auto"/>
        <w:ind w:left="14" w:firstLine="714"/>
        <w:jc w:val="both"/>
        <w:rPr>
          <w:rFonts w:ascii="Times New Roman" w:eastAsia="Times New Roman" w:hAnsi="Times New Roman" w:cs="Times New Roman"/>
          <w:sz w:val="28"/>
          <w:szCs w:val="28"/>
          <w:lang w:eastAsia="ru-RU"/>
          <w:rPrChange w:id="1487" w:author="OKA 18" w:date="2022-08-03T12:47:00Z">
            <w:rPr>
              <w:lang w:eastAsia="ru-RU"/>
            </w:rPr>
          </w:rPrChange>
        </w:rPr>
        <w:pPrChange w:id="1488" w:author="OKA 18" w:date="2022-08-03T12:49:00Z">
          <w:pPr>
            <w:spacing w:after="0" w:line="240" w:lineRule="auto"/>
          </w:pPr>
        </w:pPrChange>
      </w:pPr>
      <w:ins w:id="1489" w:author="OKA 18" w:date="2022-08-03T12:49:00Z">
        <w:r>
          <w:rPr>
            <w:rFonts w:ascii="Times New Roman" w:eastAsia="Times New Roman" w:hAnsi="Times New Roman" w:cs="Times New Roman"/>
            <w:sz w:val="28"/>
            <w:szCs w:val="28"/>
            <w:lang w:eastAsia="ru-RU"/>
          </w:rPr>
          <w:t xml:space="preserve"> с </w:t>
        </w:r>
      </w:ins>
      <w:del w:id="1490" w:author="OKA 18" w:date="2022-08-03T12:49:00Z">
        <w:r w:rsidR="002621BA" w:rsidRPr="00F3356C" w:rsidDel="00F3356C">
          <w:rPr>
            <w:rFonts w:ascii="Times New Roman" w:eastAsia="Times New Roman" w:hAnsi="Times New Roman" w:cs="Times New Roman"/>
            <w:sz w:val="28"/>
            <w:szCs w:val="28"/>
            <w:lang w:eastAsia="ru-RU"/>
            <w:rPrChange w:id="1491" w:author="OKA 18" w:date="2022-08-03T12:47:00Z">
              <w:rPr>
                <w:lang w:eastAsia="ru-RU"/>
              </w:rPr>
            </w:rPrChange>
          </w:rPr>
          <w:delText xml:space="preserve">- между ГБУ «ЦСП» (Заказчик) и </w:delText>
        </w:r>
      </w:del>
      <w:r w:rsidR="002621BA" w:rsidRPr="00F3356C">
        <w:rPr>
          <w:rFonts w:ascii="Times New Roman" w:eastAsia="Times New Roman" w:hAnsi="Times New Roman" w:cs="Times New Roman"/>
          <w:sz w:val="28"/>
          <w:szCs w:val="28"/>
          <w:lang w:eastAsia="ru-RU"/>
          <w:rPrChange w:id="1492" w:author="OKA 18" w:date="2022-08-03T12:47:00Z">
            <w:rPr>
              <w:lang w:eastAsia="ru-RU"/>
            </w:rPr>
          </w:rPrChange>
        </w:rPr>
        <w:t xml:space="preserve">ООО «Айсберг» (Поставщик) заключены 4 (четыре) договора </w:t>
      </w:r>
      <w:ins w:id="1493" w:author="OKA 18" w:date="2022-08-03T12:49:00Z">
        <w:r>
          <w:rPr>
            <w:rFonts w:ascii="Times New Roman" w:eastAsia="Times New Roman" w:hAnsi="Times New Roman" w:cs="Times New Roman"/>
            <w:sz w:val="28"/>
            <w:szCs w:val="28"/>
            <w:lang w:eastAsia="ru-RU"/>
          </w:rPr>
          <w:t>(</w:t>
        </w:r>
      </w:ins>
      <w:del w:id="1494" w:author="OKA 18" w:date="2022-08-03T12:49:00Z">
        <w:r w:rsidR="002621BA" w:rsidRPr="00F3356C" w:rsidDel="00F3356C">
          <w:rPr>
            <w:rFonts w:ascii="Times New Roman" w:eastAsia="Times New Roman" w:hAnsi="Times New Roman" w:cs="Times New Roman"/>
            <w:sz w:val="28"/>
            <w:szCs w:val="28"/>
            <w:lang w:eastAsia="ru-RU"/>
            <w:rPrChange w:id="1495" w:author="OKA 18" w:date="2022-08-03T12:47:00Z">
              <w:rPr>
                <w:lang w:eastAsia="ru-RU"/>
              </w:rPr>
            </w:rPrChange>
          </w:rPr>
          <w:delText xml:space="preserve">в том числе: </w:delText>
        </w:r>
      </w:del>
      <w:r w:rsidR="002621BA" w:rsidRPr="00F3356C">
        <w:rPr>
          <w:rFonts w:ascii="Times New Roman" w:eastAsia="Times New Roman" w:hAnsi="Times New Roman" w:cs="Times New Roman"/>
          <w:sz w:val="28"/>
          <w:szCs w:val="28"/>
          <w:lang w:eastAsia="ru-RU"/>
          <w:rPrChange w:id="1496" w:author="OKA 18" w:date="2022-08-03T12:47:00Z">
            <w:rPr>
              <w:lang w:eastAsia="ru-RU"/>
            </w:rPr>
          </w:rPrChange>
        </w:rPr>
        <w:t>от 20.04.2020 г. №</w:t>
      </w:r>
      <w:ins w:id="1497" w:author="OKA 18" w:date="2022-08-03T12:49:00Z">
        <w:r>
          <w:rPr>
            <w:rFonts w:ascii="Times New Roman" w:eastAsia="Times New Roman" w:hAnsi="Times New Roman" w:cs="Times New Roman"/>
            <w:sz w:val="28"/>
            <w:szCs w:val="28"/>
            <w:lang w:eastAsia="ru-RU"/>
          </w:rPr>
          <w:t> </w:t>
        </w:r>
      </w:ins>
      <w:del w:id="1498" w:author="OKA 18" w:date="2022-08-03T12:49:00Z">
        <w:r w:rsidR="002621BA" w:rsidRPr="00F3356C" w:rsidDel="00F3356C">
          <w:rPr>
            <w:rFonts w:ascii="Times New Roman" w:eastAsia="Times New Roman" w:hAnsi="Times New Roman" w:cs="Times New Roman"/>
            <w:sz w:val="28"/>
            <w:szCs w:val="28"/>
            <w:lang w:eastAsia="ru-RU"/>
            <w:rPrChange w:id="1499" w:author="OKA 18" w:date="2022-08-03T12:47: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500" w:author="OKA 18" w:date="2022-08-03T12:47:00Z">
            <w:rPr>
              <w:lang w:eastAsia="ru-RU"/>
            </w:rPr>
          </w:rPrChange>
        </w:rPr>
        <w:t>47, от 20.04.2020 г. №</w:t>
      </w:r>
      <w:ins w:id="1501" w:author="OKA 18" w:date="2022-08-03T12:49:00Z">
        <w:r>
          <w:rPr>
            <w:rFonts w:ascii="Times New Roman" w:eastAsia="Times New Roman" w:hAnsi="Times New Roman" w:cs="Times New Roman"/>
            <w:sz w:val="28"/>
            <w:szCs w:val="28"/>
            <w:lang w:eastAsia="ru-RU"/>
          </w:rPr>
          <w:t> </w:t>
        </w:r>
      </w:ins>
      <w:del w:id="1502" w:author="OKA 18" w:date="2022-08-03T12:49:00Z">
        <w:r w:rsidR="002621BA" w:rsidRPr="00F3356C" w:rsidDel="00F3356C">
          <w:rPr>
            <w:rFonts w:ascii="Times New Roman" w:eastAsia="Times New Roman" w:hAnsi="Times New Roman" w:cs="Times New Roman"/>
            <w:sz w:val="28"/>
            <w:szCs w:val="28"/>
            <w:lang w:eastAsia="ru-RU"/>
            <w:rPrChange w:id="1503" w:author="OKA 18" w:date="2022-08-03T12:47: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504" w:author="OKA 18" w:date="2022-08-03T12:47:00Z">
            <w:rPr>
              <w:lang w:eastAsia="ru-RU"/>
            </w:rPr>
          </w:rPrChange>
        </w:rPr>
        <w:t>48, от 20.04.2020 г. №</w:t>
      </w:r>
      <w:ins w:id="1505" w:author="OKA 18" w:date="2022-08-03T12:49:00Z">
        <w:r>
          <w:rPr>
            <w:rFonts w:ascii="Times New Roman" w:eastAsia="Times New Roman" w:hAnsi="Times New Roman" w:cs="Times New Roman"/>
            <w:sz w:val="28"/>
            <w:szCs w:val="28"/>
            <w:lang w:eastAsia="ru-RU"/>
          </w:rPr>
          <w:t> </w:t>
        </w:r>
      </w:ins>
      <w:del w:id="1506" w:author="OKA 18" w:date="2022-08-03T12:49:00Z">
        <w:r w:rsidR="002621BA" w:rsidRPr="00F3356C" w:rsidDel="00F3356C">
          <w:rPr>
            <w:rFonts w:ascii="Times New Roman" w:eastAsia="Times New Roman" w:hAnsi="Times New Roman" w:cs="Times New Roman"/>
            <w:sz w:val="28"/>
            <w:szCs w:val="28"/>
            <w:lang w:eastAsia="ru-RU"/>
            <w:rPrChange w:id="1507" w:author="OKA 18" w:date="2022-08-03T12:47: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508" w:author="OKA 18" w:date="2022-08-03T12:47:00Z">
            <w:rPr>
              <w:lang w:eastAsia="ru-RU"/>
            </w:rPr>
          </w:rPrChange>
        </w:rPr>
        <w:t>49, 20.04.2020 г. №</w:t>
      </w:r>
      <w:ins w:id="1509" w:author="OKA 18" w:date="2022-08-03T12:49:00Z">
        <w:r>
          <w:rPr>
            <w:rFonts w:ascii="Times New Roman" w:eastAsia="Times New Roman" w:hAnsi="Times New Roman" w:cs="Times New Roman"/>
            <w:sz w:val="28"/>
            <w:szCs w:val="28"/>
            <w:lang w:eastAsia="ru-RU"/>
          </w:rPr>
          <w:t> </w:t>
        </w:r>
      </w:ins>
      <w:del w:id="1510" w:author="OKA 18" w:date="2022-08-03T12:49:00Z">
        <w:r w:rsidR="002621BA" w:rsidRPr="00F3356C" w:rsidDel="00F3356C">
          <w:rPr>
            <w:rFonts w:ascii="Times New Roman" w:eastAsia="Times New Roman" w:hAnsi="Times New Roman" w:cs="Times New Roman"/>
            <w:sz w:val="28"/>
            <w:szCs w:val="28"/>
            <w:lang w:eastAsia="ru-RU"/>
            <w:rPrChange w:id="1511" w:author="OKA 18" w:date="2022-08-03T12:47: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512" w:author="OKA 18" w:date="2022-08-03T12:47:00Z">
            <w:rPr>
              <w:lang w:eastAsia="ru-RU"/>
            </w:rPr>
          </w:rPrChange>
        </w:rPr>
        <w:t>50 на поставку спортивного товара на общую сумму 1</w:t>
      </w:r>
      <w:ins w:id="1513" w:author="OKA 18" w:date="2022-08-03T12:49:00Z">
        <w:r>
          <w:rPr>
            <w:rFonts w:ascii="Times New Roman" w:eastAsia="Times New Roman" w:hAnsi="Times New Roman" w:cs="Times New Roman"/>
            <w:sz w:val="28"/>
            <w:szCs w:val="28"/>
            <w:lang w:eastAsia="ru-RU"/>
          </w:rPr>
          <w:t> </w:t>
        </w:r>
      </w:ins>
      <w:r w:rsidR="002621BA" w:rsidRPr="00F3356C">
        <w:rPr>
          <w:rFonts w:ascii="Times New Roman" w:eastAsia="Times New Roman" w:hAnsi="Times New Roman" w:cs="Times New Roman"/>
          <w:sz w:val="28"/>
          <w:szCs w:val="28"/>
          <w:lang w:eastAsia="ru-RU"/>
          <w:rPrChange w:id="1514" w:author="OKA 18" w:date="2022-08-03T12:47:00Z">
            <w:rPr>
              <w:lang w:eastAsia="ru-RU"/>
            </w:rPr>
          </w:rPrChange>
        </w:rPr>
        <w:t>983,3 тыс. руб</w:t>
      </w:r>
      <w:ins w:id="1515" w:author="OKA 18" w:date="2022-08-03T12:49:00Z">
        <w:r>
          <w:rPr>
            <w:rFonts w:ascii="Times New Roman" w:eastAsia="Times New Roman" w:hAnsi="Times New Roman" w:cs="Times New Roman"/>
            <w:sz w:val="28"/>
            <w:szCs w:val="28"/>
            <w:lang w:eastAsia="ru-RU"/>
          </w:rPr>
          <w:t>лей</w:t>
        </w:r>
      </w:ins>
      <w:r w:rsidR="002621BA" w:rsidRPr="00F3356C">
        <w:rPr>
          <w:rFonts w:ascii="Times New Roman" w:eastAsia="Times New Roman" w:hAnsi="Times New Roman" w:cs="Times New Roman"/>
          <w:sz w:val="28"/>
          <w:szCs w:val="28"/>
          <w:lang w:eastAsia="ru-RU"/>
          <w:rPrChange w:id="1516" w:author="OKA 18" w:date="2022-08-03T12:47:00Z">
            <w:rPr>
              <w:lang w:eastAsia="ru-RU"/>
            </w:rPr>
          </w:rPrChange>
        </w:rPr>
        <w:t>.</w:t>
      </w:r>
    </w:p>
    <w:p w14:paraId="378B513D"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Поступивший от ГБУ «ЦСП» спортивный товар (спортивные электронные весы, кимоно, лапы боксерские, боксерские перчатки, борцовки, футболки, трико борцовские, спортивные костюмы, кроссовки) на общую сумму 5</w:t>
      </w:r>
      <w:ins w:id="1517" w:author="OKA 18" w:date="2022-08-03T12:50:00Z">
        <w:r w:rsidR="00F3356C">
          <w:rPr>
            <w:rFonts w:ascii="Times New Roman" w:hAnsi="Times New Roman" w:cs="Times New Roman"/>
            <w:sz w:val="28"/>
            <w:szCs w:val="28"/>
          </w:rPr>
          <w:t> </w:t>
        </w:r>
      </w:ins>
      <w:r w:rsidRPr="002621BA">
        <w:rPr>
          <w:rFonts w:ascii="Times New Roman" w:hAnsi="Times New Roman" w:cs="Times New Roman"/>
          <w:sz w:val="28"/>
          <w:szCs w:val="28"/>
        </w:rPr>
        <w:t xml:space="preserve">980,1 тыс. руб., </w:t>
      </w:r>
      <w:del w:id="1518" w:author="OKA 18" w:date="2022-08-03T12:50:00Z">
        <w:r w:rsidRPr="002621BA" w:rsidDel="00F3356C">
          <w:rPr>
            <w:rFonts w:ascii="Times New Roman" w:hAnsi="Times New Roman" w:cs="Times New Roman"/>
            <w:sz w:val="28"/>
            <w:szCs w:val="28"/>
          </w:rPr>
          <w:delText xml:space="preserve">Минспортом </w:delText>
        </w:r>
      </w:del>
      <w:ins w:id="1519" w:author="OKA 18" w:date="2022-08-03T12:50:00Z">
        <w:r w:rsidR="00F3356C" w:rsidRPr="002621BA">
          <w:rPr>
            <w:rFonts w:ascii="Times New Roman" w:hAnsi="Times New Roman" w:cs="Times New Roman"/>
            <w:sz w:val="28"/>
            <w:szCs w:val="28"/>
          </w:rPr>
          <w:t>Минспорт</w:t>
        </w:r>
        <w:r w:rsidR="00F3356C">
          <w:rPr>
            <w:rFonts w:ascii="Times New Roman" w:hAnsi="Times New Roman" w:cs="Times New Roman"/>
            <w:sz w:val="28"/>
            <w:szCs w:val="28"/>
          </w:rPr>
          <w:t>а РИ</w:t>
        </w:r>
        <w:r w:rsidR="00F3356C" w:rsidRPr="002621BA">
          <w:rPr>
            <w:rFonts w:ascii="Times New Roman" w:hAnsi="Times New Roman" w:cs="Times New Roman"/>
            <w:sz w:val="28"/>
            <w:szCs w:val="28"/>
          </w:rPr>
          <w:t xml:space="preserve"> </w:t>
        </w:r>
      </w:ins>
      <w:r w:rsidRPr="002621BA">
        <w:rPr>
          <w:rFonts w:ascii="Times New Roman" w:hAnsi="Times New Roman" w:cs="Times New Roman"/>
          <w:sz w:val="28"/>
          <w:szCs w:val="28"/>
        </w:rPr>
        <w:t xml:space="preserve">в соответствии с заявками передан </w:t>
      </w:r>
      <w:del w:id="1520" w:author="OKA 18" w:date="2022-08-03T12:50:00Z">
        <w:r w:rsidRPr="002621BA" w:rsidDel="00F3356C">
          <w:rPr>
            <w:rFonts w:ascii="Times New Roman" w:hAnsi="Times New Roman" w:cs="Times New Roman"/>
            <w:sz w:val="28"/>
            <w:szCs w:val="28"/>
          </w:rPr>
          <w:delText xml:space="preserve">с баланса Минспорта </w:delText>
        </w:r>
      </w:del>
      <w:r w:rsidRPr="002621BA">
        <w:rPr>
          <w:rFonts w:ascii="Times New Roman" w:hAnsi="Times New Roman" w:cs="Times New Roman"/>
          <w:sz w:val="28"/>
          <w:szCs w:val="28"/>
        </w:rPr>
        <w:t xml:space="preserve">на баланс подведомственных учреждений </w:t>
      </w:r>
      <w:del w:id="1521" w:author="OKA 18" w:date="2022-08-03T12:50:00Z">
        <w:r w:rsidRPr="002621BA" w:rsidDel="00F3356C">
          <w:rPr>
            <w:rFonts w:ascii="Times New Roman" w:hAnsi="Times New Roman" w:cs="Times New Roman"/>
            <w:sz w:val="28"/>
            <w:szCs w:val="28"/>
          </w:rPr>
          <w:delText xml:space="preserve">Минспорта </w:delText>
        </w:r>
      </w:del>
      <w:r w:rsidRPr="002621BA">
        <w:rPr>
          <w:rFonts w:ascii="Times New Roman" w:hAnsi="Times New Roman" w:cs="Times New Roman"/>
          <w:sz w:val="28"/>
          <w:szCs w:val="28"/>
        </w:rPr>
        <w:t xml:space="preserve">и </w:t>
      </w:r>
      <w:ins w:id="1522" w:author="OKA 18" w:date="2022-08-03T12:50:00Z">
        <w:r w:rsidR="00F3356C" w:rsidRPr="002621BA">
          <w:rPr>
            <w:rFonts w:ascii="Times New Roman" w:hAnsi="Times New Roman" w:cs="Times New Roman"/>
            <w:sz w:val="28"/>
            <w:szCs w:val="28"/>
          </w:rPr>
          <w:t xml:space="preserve">муниципальным </w:t>
        </w:r>
      </w:ins>
      <w:del w:id="1523" w:author="OKA 18" w:date="2022-08-03T12:50:00Z">
        <w:r w:rsidRPr="002621BA" w:rsidDel="00F3356C">
          <w:rPr>
            <w:rFonts w:ascii="Times New Roman" w:hAnsi="Times New Roman" w:cs="Times New Roman"/>
            <w:sz w:val="28"/>
            <w:szCs w:val="28"/>
          </w:rPr>
          <w:delText xml:space="preserve">спортивных </w:delText>
        </w:r>
      </w:del>
      <w:ins w:id="1524" w:author="OKA 18" w:date="2022-08-03T12:50:00Z">
        <w:r w:rsidR="00F3356C" w:rsidRPr="002621BA">
          <w:rPr>
            <w:rFonts w:ascii="Times New Roman" w:hAnsi="Times New Roman" w:cs="Times New Roman"/>
            <w:sz w:val="28"/>
            <w:szCs w:val="28"/>
          </w:rPr>
          <w:t>спортивны</w:t>
        </w:r>
        <w:r w:rsidR="00F3356C">
          <w:rPr>
            <w:rFonts w:ascii="Times New Roman" w:hAnsi="Times New Roman" w:cs="Times New Roman"/>
            <w:sz w:val="28"/>
            <w:szCs w:val="28"/>
          </w:rPr>
          <w:t>м</w:t>
        </w:r>
        <w:r w:rsidR="00F3356C" w:rsidRPr="002621BA">
          <w:rPr>
            <w:rFonts w:ascii="Times New Roman" w:hAnsi="Times New Roman" w:cs="Times New Roman"/>
            <w:sz w:val="28"/>
            <w:szCs w:val="28"/>
          </w:rPr>
          <w:t xml:space="preserve"> </w:t>
        </w:r>
      </w:ins>
      <w:r w:rsidRPr="002621BA">
        <w:rPr>
          <w:rFonts w:ascii="Times New Roman" w:hAnsi="Times New Roman" w:cs="Times New Roman"/>
          <w:sz w:val="28"/>
          <w:szCs w:val="28"/>
        </w:rPr>
        <w:t>школ</w:t>
      </w:r>
      <w:ins w:id="1525" w:author="OKA 18" w:date="2022-08-03T12:50:00Z">
        <w:r w:rsidR="00F3356C">
          <w:rPr>
            <w:rFonts w:ascii="Times New Roman" w:hAnsi="Times New Roman" w:cs="Times New Roman"/>
            <w:sz w:val="28"/>
            <w:szCs w:val="28"/>
          </w:rPr>
          <w:t>ам</w:t>
        </w:r>
      </w:ins>
      <w:r w:rsidRPr="002621BA">
        <w:rPr>
          <w:rFonts w:ascii="Times New Roman" w:hAnsi="Times New Roman" w:cs="Times New Roman"/>
          <w:sz w:val="28"/>
          <w:szCs w:val="28"/>
        </w:rPr>
        <w:t xml:space="preserve"> </w:t>
      </w:r>
      <w:del w:id="1526" w:author="OKA 18" w:date="2022-08-03T12:50:00Z">
        <w:r w:rsidRPr="002621BA" w:rsidDel="00F3356C">
          <w:rPr>
            <w:rFonts w:ascii="Times New Roman" w:hAnsi="Times New Roman" w:cs="Times New Roman"/>
            <w:sz w:val="28"/>
            <w:szCs w:val="28"/>
          </w:rPr>
          <w:delText xml:space="preserve">подведомственных муниципальным образованиям Республики Ингушетия </w:delText>
        </w:r>
      </w:del>
      <w:r w:rsidRPr="002621BA">
        <w:rPr>
          <w:rFonts w:ascii="Times New Roman" w:hAnsi="Times New Roman" w:cs="Times New Roman"/>
          <w:sz w:val="28"/>
          <w:szCs w:val="28"/>
        </w:rPr>
        <w:t>на сумму 5</w:t>
      </w:r>
      <w:ins w:id="1527" w:author="OKA 18" w:date="2022-08-03T12:50:00Z">
        <w:r w:rsidR="00F3356C">
          <w:rPr>
            <w:rFonts w:ascii="Times New Roman" w:hAnsi="Times New Roman" w:cs="Times New Roman"/>
            <w:sz w:val="28"/>
            <w:szCs w:val="28"/>
          </w:rPr>
          <w:t> </w:t>
        </w:r>
      </w:ins>
      <w:r w:rsidRPr="002621BA">
        <w:rPr>
          <w:rFonts w:ascii="Times New Roman" w:hAnsi="Times New Roman" w:cs="Times New Roman"/>
          <w:sz w:val="28"/>
          <w:szCs w:val="28"/>
        </w:rPr>
        <w:t>980,1 тыс. руб</w:t>
      </w:r>
      <w:ins w:id="1528" w:author="OKA 18" w:date="2022-08-03T12:51:00Z">
        <w:r w:rsidR="00F3356C">
          <w:rPr>
            <w:rFonts w:ascii="Times New Roman" w:hAnsi="Times New Roman" w:cs="Times New Roman"/>
            <w:sz w:val="28"/>
            <w:szCs w:val="28"/>
          </w:rPr>
          <w:t>лей</w:t>
        </w:r>
      </w:ins>
      <w:del w:id="1529" w:author="OKA 18" w:date="2022-08-03T12:51:00Z">
        <w:r w:rsidRPr="002621BA" w:rsidDel="00F3356C">
          <w:rPr>
            <w:rFonts w:ascii="Times New Roman" w:hAnsi="Times New Roman" w:cs="Times New Roman"/>
            <w:sz w:val="28"/>
            <w:szCs w:val="28"/>
          </w:rPr>
          <w:delText>.</w:delText>
        </w:r>
      </w:del>
      <w:r w:rsidRPr="002621BA">
        <w:rPr>
          <w:rFonts w:ascii="Times New Roman" w:hAnsi="Times New Roman" w:cs="Times New Roman"/>
          <w:sz w:val="28"/>
          <w:szCs w:val="28"/>
        </w:rPr>
        <w:t>, из них:</w:t>
      </w:r>
    </w:p>
    <w:p w14:paraId="76B86993" w14:textId="77777777" w:rsidR="002621BA" w:rsidRPr="00F3356C" w:rsidRDefault="002621BA">
      <w:pPr>
        <w:pStyle w:val="a7"/>
        <w:numPr>
          <w:ilvl w:val="0"/>
          <w:numId w:val="294"/>
        </w:numPr>
        <w:tabs>
          <w:tab w:val="left" w:pos="993"/>
        </w:tabs>
        <w:spacing w:after="0" w:line="240" w:lineRule="auto"/>
        <w:ind w:left="28" w:firstLine="714"/>
        <w:jc w:val="both"/>
        <w:rPr>
          <w:rFonts w:ascii="Times New Roman" w:eastAsia="Times New Roman" w:hAnsi="Times New Roman" w:cs="Times New Roman"/>
          <w:sz w:val="28"/>
          <w:szCs w:val="28"/>
          <w:lang w:eastAsia="ru-RU"/>
          <w:rPrChange w:id="1530" w:author="OKA 18" w:date="2022-08-03T12:51:00Z">
            <w:rPr>
              <w:lang w:eastAsia="ru-RU"/>
            </w:rPr>
          </w:rPrChange>
        </w:rPr>
        <w:pPrChange w:id="1531" w:author="OKA 18" w:date="2022-08-03T12:51:00Z">
          <w:pPr>
            <w:spacing w:after="0" w:line="240" w:lineRule="auto"/>
            <w:jc w:val="both"/>
          </w:pPr>
        </w:pPrChange>
      </w:pPr>
      <w:del w:id="1532" w:author="OKA 18" w:date="2022-08-03T12:51:00Z">
        <w:r w:rsidRPr="00F3356C" w:rsidDel="00F3356C">
          <w:rPr>
            <w:rFonts w:ascii="Times New Roman" w:eastAsia="Times New Roman" w:hAnsi="Times New Roman" w:cs="Times New Roman"/>
            <w:sz w:val="28"/>
            <w:szCs w:val="28"/>
            <w:lang w:eastAsia="ru-RU"/>
            <w:rPrChange w:id="1533" w:author="OKA 18" w:date="2022-08-03T12:51:00Z">
              <w:rPr>
                <w:lang w:eastAsia="ru-RU"/>
              </w:rPr>
            </w:rPrChange>
          </w:rPr>
          <w:delText xml:space="preserve">-  </w:delText>
        </w:r>
      </w:del>
      <w:r w:rsidRPr="00F3356C">
        <w:rPr>
          <w:rFonts w:ascii="Times New Roman" w:eastAsia="Times New Roman" w:hAnsi="Times New Roman" w:cs="Times New Roman"/>
          <w:sz w:val="28"/>
          <w:szCs w:val="28"/>
          <w:lang w:eastAsia="ru-RU"/>
          <w:rPrChange w:id="1534" w:author="OKA 18" w:date="2022-08-03T12:51:00Z">
            <w:rPr>
              <w:lang w:eastAsia="ru-RU"/>
            </w:rPr>
          </w:rPrChange>
        </w:rPr>
        <w:t xml:space="preserve">ГБУ «Республиканская спортивная школа олимпийского резерва по дзюдо» </w:t>
      </w:r>
      <w:ins w:id="1535" w:author="OKA 18" w:date="2022-08-03T12:51:00Z">
        <w:r w:rsidR="00F3356C">
          <w:rPr>
            <w:rFonts w:ascii="Times New Roman" w:eastAsia="Times New Roman" w:hAnsi="Times New Roman" w:cs="Times New Roman"/>
            <w:sz w:val="28"/>
            <w:szCs w:val="28"/>
            <w:lang w:eastAsia="ru-RU"/>
          </w:rPr>
          <w:t xml:space="preserve">- </w:t>
        </w:r>
      </w:ins>
      <w:r w:rsidRPr="00F3356C">
        <w:rPr>
          <w:rFonts w:ascii="Times New Roman" w:eastAsia="Times New Roman" w:hAnsi="Times New Roman" w:cs="Times New Roman"/>
          <w:sz w:val="28"/>
          <w:szCs w:val="28"/>
          <w:lang w:eastAsia="ru-RU"/>
          <w:rPrChange w:id="1536" w:author="OKA 18" w:date="2022-08-03T12:51:00Z">
            <w:rPr>
              <w:lang w:eastAsia="ru-RU"/>
            </w:rPr>
          </w:rPrChange>
        </w:rPr>
        <w:t xml:space="preserve">на сумму 103,6 тыс. руб.; </w:t>
      </w:r>
    </w:p>
    <w:p w14:paraId="1BB71322" w14:textId="77777777" w:rsidR="002621BA" w:rsidRPr="00F3356C" w:rsidRDefault="002621BA">
      <w:pPr>
        <w:pStyle w:val="a7"/>
        <w:numPr>
          <w:ilvl w:val="0"/>
          <w:numId w:val="294"/>
        </w:numPr>
        <w:tabs>
          <w:tab w:val="left" w:pos="993"/>
        </w:tabs>
        <w:spacing w:after="0" w:line="240" w:lineRule="auto"/>
        <w:ind w:left="28" w:firstLine="714"/>
        <w:jc w:val="both"/>
        <w:rPr>
          <w:rFonts w:ascii="Times New Roman" w:eastAsia="Times New Roman" w:hAnsi="Times New Roman" w:cs="Times New Roman"/>
          <w:sz w:val="28"/>
          <w:szCs w:val="28"/>
          <w:lang w:eastAsia="ru-RU"/>
          <w:rPrChange w:id="1537" w:author="OKA 18" w:date="2022-08-03T12:51:00Z">
            <w:rPr>
              <w:lang w:eastAsia="ru-RU"/>
            </w:rPr>
          </w:rPrChange>
        </w:rPr>
        <w:pPrChange w:id="1538" w:author="OKA 18" w:date="2022-08-03T12:51:00Z">
          <w:pPr>
            <w:spacing w:after="0" w:line="240" w:lineRule="auto"/>
            <w:jc w:val="both"/>
          </w:pPr>
        </w:pPrChange>
      </w:pPr>
      <w:del w:id="1539" w:author="OKA 18" w:date="2022-08-03T12:51:00Z">
        <w:r w:rsidRPr="00F3356C" w:rsidDel="00F3356C">
          <w:rPr>
            <w:rFonts w:ascii="Times New Roman" w:eastAsia="Times New Roman" w:hAnsi="Times New Roman" w:cs="Times New Roman"/>
            <w:sz w:val="28"/>
            <w:szCs w:val="28"/>
            <w:lang w:eastAsia="ru-RU"/>
            <w:rPrChange w:id="1540" w:author="OKA 18" w:date="2022-08-03T12:51:00Z">
              <w:rPr>
                <w:lang w:eastAsia="ru-RU"/>
              </w:rPr>
            </w:rPrChange>
          </w:rPr>
          <w:delText xml:space="preserve">- </w:delText>
        </w:r>
      </w:del>
      <w:r w:rsidRPr="00F3356C">
        <w:rPr>
          <w:rFonts w:ascii="Times New Roman" w:eastAsia="Times New Roman" w:hAnsi="Times New Roman" w:cs="Times New Roman"/>
          <w:sz w:val="28"/>
          <w:szCs w:val="28"/>
          <w:lang w:eastAsia="ru-RU"/>
          <w:rPrChange w:id="1541" w:author="OKA 18" w:date="2022-08-03T12:51:00Z">
            <w:rPr>
              <w:lang w:eastAsia="ru-RU"/>
            </w:rPr>
          </w:rPrChange>
        </w:rPr>
        <w:t>МБУ «Спортивная школа единоборств «</w:t>
      </w:r>
      <w:proofErr w:type="spellStart"/>
      <w:r w:rsidRPr="00F3356C">
        <w:rPr>
          <w:rFonts w:ascii="Times New Roman" w:eastAsia="Times New Roman" w:hAnsi="Times New Roman" w:cs="Times New Roman"/>
          <w:sz w:val="28"/>
          <w:szCs w:val="28"/>
          <w:lang w:eastAsia="ru-RU"/>
          <w:rPrChange w:id="1542" w:author="OKA 18" w:date="2022-08-03T12:51:00Z">
            <w:rPr>
              <w:lang w:eastAsia="ru-RU"/>
            </w:rPr>
          </w:rPrChange>
        </w:rPr>
        <w:t>Экажево</w:t>
      </w:r>
      <w:proofErr w:type="spellEnd"/>
      <w:r w:rsidRPr="00F3356C">
        <w:rPr>
          <w:rFonts w:ascii="Times New Roman" w:eastAsia="Times New Roman" w:hAnsi="Times New Roman" w:cs="Times New Roman"/>
          <w:sz w:val="28"/>
          <w:szCs w:val="28"/>
          <w:lang w:eastAsia="ru-RU"/>
          <w:rPrChange w:id="1543" w:author="OKA 18" w:date="2022-08-03T12:51:00Z">
            <w:rPr>
              <w:lang w:eastAsia="ru-RU"/>
            </w:rPr>
          </w:rPrChange>
        </w:rPr>
        <w:t xml:space="preserve">» </w:t>
      </w:r>
      <w:ins w:id="1544" w:author="OKA 18" w:date="2022-08-03T12:51:00Z">
        <w:r w:rsidR="00F3356C">
          <w:rPr>
            <w:rFonts w:ascii="Times New Roman" w:eastAsia="Times New Roman" w:hAnsi="Times New Roman" w:cs="Times New Roman"/>
            <w:sz w:val="28"/>
            <w:szCs w:val="28"/>
            <w:lang w:eastAsia="ru-RU"/>
          </w:rPr>
          <w:t xml:space="preserve">- </w:t>
        </w:r>
      </w:ins>
      <w:r w:rsidRPr="00F3356C">
        <w:rPr>
          <w:rFonts w:ascii="Times New Roman" w:eastAsia="Times New Roman" w:hAnsi="Times New Roman" w:cs="Times New Roman"/>
          <w:sz w:val="28"/>
          <w:szCs w:val="28"/>
          <w:lang w:eastAsia="ru-RU"/>
          <w:rPrChange w:id="1545" w:author="OKA 18" w:date="2022-08-03T12:51:00Z">
            <w:rPr>
              <w:lang w:eastAsia="ru-RU"/>
            </w:rPr>
          </w:rPrChange>
        </w:rPr>
        <w:t>на сумму 886,7 тыс. руб.;</w:t>
      </w:r>
    </w:p>
    <w:p w14:paraId="5965B406" w14:textId="77777777" w:rsidR="002621BA" w:rsidRPr="00F3356C" w:rsidRDefault="002621BA">
      <w:pPr>
        <w:pStyle w:val="a7"/>
        <w:numPr>
          <w:ilvl w:val="0"/>
          <w:numId w:val="294"/>
        </w:numPr>
        <w:tabs>
          <w:tab w:val="left" w:pos="993"/>
        </w:tabs>
        <w:spacing w:after="0" w:line="240" w:lineRule="auto"/>
        <w:ind w:left="28" w:firstLine="714"/>
        <w:jc w:val="both"/>
        <w:rPr>
          <w:rFonts w:ascii="Times New Roman" w:eastAsia="Times New Roman" w:hAnsi="Times New Roman" w:cs="Times New Roman"/>
          <w:sz w:val="28"/>
          <w:szCs w:val="28"/>
          <w:lang w:eastAsia="ru-RU"/>
          <w:rPrChange w:id="1546" w:author="OKA 18" w:date="2022-08-03T12:51:00Z">
            <w:rPr>
              <w:lang w:eastAsia="ru-RU"/>
            </w:rPr>
          </w:rPrChange>
        </w:rPr>
        <w:pPrChange w:id="1547" w:author="OKA 18" w:date="2022-08-03T12:51:00Z">
          <w:pPr>
            <w:spacing w:after="0" w:line="240" w:lineRule="auto"/>
            <w:jc w:val="both"/>
          </w:pPr>
        </w:pPrChange>
      </w:pPr>
      <w:del w:id="1548" w:author="OKA 18" w:date="2022-08-03T12:51:00Z">
        <w:r w:rsidRPr="00F3356C" w:rsidDel="00F3356C">
          <w:rPr>
            <w:rFonts w:ascii="Times New Roman" w:eastAsia="Times New Roman" w:hAnsi="Times New Roman" w:cs="Times New Roman"/>
            <w:sz w:val="28"/>
            <w:szCs w:val="28"/>
            <w:lang w:eastAsia="ru-RU"/>
            <w:rPrChange w:id="1549" w:author="OKA 18" w:date="2022-08-03T12:51:00Z">
              <w:rPr>
                <w:lang w:eastAsia="ru-RU"/>
              </w:rPr>
            </w:rPrChange>
          </w:rPr>
          <w:delText xml:space="preserve">- </w:delText>
        </w:r>
      </w:del>
      <w:r w:rsidRPr="00F3356C">
        <w:rPr>
          <w:rFonts w:ascii="Times New Roman" w:eastAsia="Times New Roman" w:hAnsi="Times New Roman" w:cs="Times New Roman"/>
          <w:sz w:val="28"/>
          <w:szCs w:val="28"/>
          <w:lang w:eastAsia="ru-RU"/>
          <w:rPrChange w:id="1550" w:author="OKA 18" w:date="2022-08-03T12:51:00Z">
            <w:rPr>
              <w:lang w:eastAsia="ru-RU"/>
            </w:rPr>
          </w:rPrChange>
        </w:rPr>
        <w:t xml:space="preserve">ГБУ «Республиканская спортивная школа «Назрань» </w:t>
      </w:r>
      <w:ins w:id="1551" w:author="OKA 18" w:date="2022-08-03T12:51:00Z">
        <w:r w:rsidR="00F3356C">
          <w:rPr>
            <w:rFonts w:ascii="Times New Roman" w:eastAsia="Times New Roman" w:hAnsi="Times New Roman" w:cs="Times New Roman"/>
            <w:sz w:val="28"/>
            <w:szCs w:val="28"/>
            <w:lang w:eastAsia="ru-RU"/>
          </w:rPr>
          <w:t xml:space="preserve">- </w:t>
        </w:r>
      </w:ins>
      <w:r w:rsidRPr="00F3356C">
        <w:rPr>
          <w:rFonts w:ascii="Times New Roman" w:eastAsia="Times New Roman" w:hAnsi="Times New Roman" w:cs="Times New Roman"/>
          <w:sz w:val="28"/>
          <w:szCs w:val="28"/>
          <w:lang w:eastAsia="ru-RU"/>
          <w:rPrChange w:id="1552" w:author="OKA 18" w:date="2022-08-03T12:51:00Z">
            <w:rPr>
              <w:lang w:eastAsia="ru-RU"/>
            </w:rPr>
          </w:rPrChange>
        </w:rPr>
        <w:t>на сумму 473,6 тыс. руб.;</w:t>
      </w:r>
    </w:p>
    <w:p w14:paraId="2DB83E9F" w14:textId="77777777" w:rsidR="002621BA" w:rsidRPr="00F3356C" w:rsidRDefault="002621BA">
      <w:pPr>
        <w:pStyle w:val="a7"/>
        <w:numPr>
          <w:ilvl w:val="0"/>
          <w:numId w:val="294"/>
        </w:numPr>
        <w:tabs>
          <w:tab w:val="left" w:pos="993"/>
        </w:tabs>
        <w:spacing w:after="0" w:line="240" w:lineRule="auto"/>
        <w:ind w:left="28" w:firstLine="714"/>
        <w:jc w:val="both"/>
        <w:rPr>
          <w:rFonts w:ascii="Times New Roman" w:eastAsia="Times New Roman" w:hAnsi="Times New Roman" w:cs="Times New Roman"/>
          <w:sz w:val="28"/>
          <w:szCs w:val="28"/>
          <w:lang w:eastAsia="ru-RU"/>
          <w:rPrChange w:id="1553" w:author="OKA 18" w:date="2022-08-03T12:51:00Z">
            <w:rPr>
              <w:lang w:eastAsia="ru-RU"/>
            </w:rPr>
          </w:rPrChange>
        </w:rPr>
        <w:pPrChange w:id="1554" w:author="OKA 18" w:date="2022-08-03T12:51:00Z">
          <w:pPr>
            <w:spacing w:after="0" w:line="240" w:lineRule="auto"/>
            <w:jc w:val="both"/>
          </w:pPr>
        </w:pPrChange>
      </w:pPr>
      <w:del w:id="1555" w:author="OKA 18" w:date="2022-08-03T12:51:00Z">
        <w:r w:rsidRPr="00F3356C" w:rsidDel="00F3356C">
          <w:rPr>
            <w:rFonts w:ascii="Times New Roman" w:eastAsia="Times New Roman" w:hAnsi="Times New Roman" w:cs="Times New Roman"/>
            <w:sz w:val="28"/>
            <w:szCs w:val="28"/>
            <w:lang w:eastAsia="ru-RU"/>
            <w:rPrChange w:id="1556" w:author="OKA 18" w:date="2022-08-03T12:51:00Z">
              <w:rPr>
                <w:lang w:eastAsia="ru-RU"/>
              </w:rPr>
            </w:rPrChange>
          </w:rPr>
          <w:delText xml:space="preserve">-  </w:delText>
        </w:r>
      </w:del>
      <w:r w:rsidRPr="00F3356C">
        <w:rPr>
          <w:rFonts w:ascii="Times New Roman" w:eastAsia="Times New Roman" w:hAnsi="Times New Roman" w:cs="Times New Roman"/>
          <w:sz w:val="28"/>
          <w:szCs w:val="28"/>
          <w:lang w:eastAsia="ru-RU"/>
          <w:rPrChange w:id="1557" w:author="OKA 18" w:date="2022-08-03T12:51:00Z">
            <w:rPr>
              <w:lang w:eastAsia="ru-RU"/>
            </w:rPr>
          </w:rPrChange>
        </w:rPr>
        <w:t>МБУ «Спортивная школа единоборств «</w:t>
      </w:r>
      <w:proofErr w:type="spellStart"/>
      <w:r w:rsidRPr="00F3356C">
        <w:rPr>
          <w:rFonts w:ascii="Times New Roman" w:eastAsia="Times New Roman" w:hAnsi="Times New Roman" w:cs="Times New Roman"/>
          <w:sz w:val="28"/>
          <w:szCs w:val="28"/>
          <w:lang w:eastAsia="ru-RU"/>
          <w:rPrChange w:id="1558" w:author="OKA 18" w:date="2022-08-03T12:51:00Z">
            <w:rPr>
              <w:lang w:eastAsia="ru-RU"/>
            </w:rPr>
          </w:rPrChange>
        </w:rPr>
        <w:t>Плиево</w:t>
      </w:r>
      <w:proofErr w:type="spellEnd"/>
      <w:r w:rsidRPr="00F3356C">
        <w:rPr>
          <w:rFonts w:ascii="Times New Roman" w:eastAsia="Times New Roman" w:hAnsi="Times New Roman" w:cs="Times New Roman"/>
          <w:sz w:val="28"/>
          <w:szCs w:val="28"/>
          <w:lang w:eastAsia="ru-RU"/>
          <w:rPrChange w:id="1559" w:author="OKA 18" w:date="2022-08-03T12:51:00Z">
            <w:rPr>
              <w:lang w:eastAsia="ru-RU"/>
            </w:rPr>
          </w:rPrChange>
        </w:rPr>
        <w:t xml:space="preserve">» </w:t>
      </w:r>
      <w:ins w:id="1560" w:author="OKA 18" w:date="2022-08-03T12:51:00Z">
        <w:r w:rsidR="00F3356C">
          <w:rPr>
            <w:rFonts w:ascii="Times New Roman" w:eastAsia="Times New Roman" w:hAnsi="Times New Roman" w:cs="Times New Roman"/>
            <w:sz w:val="28"/>
            <w:szCs w:val="28"/>
            <w:lang w:eastAsia="ru-RU"/>
          </w:rPr>
          <w:t xml:space="preserve">- </w:t>
        </w:r>
      </w:ins>
      <w:r w:rsidRPr="00F3356C">
        <w:rPr>
          <w:rFonts w:ascii="Times New Roman" w:eastAsia="Times New Roman" w:hAnsi="Times New Roman" w:cs="Times New Roman"/>
          <w:sz w:val="28"/>
          <w:szCs w:val="28"/>
          <w:lang w:eastAsia="ru-RU"/>
          <w:rPrChange w:id="1561" w:author="OKA 18" w:date="2022-08-03T12:51:00Z">
            <w:rPr>
              <w:lang w:eastAsia="ru-RU"/>
            </w:rPr>
          </w:rPrChange>
        </w:rPr>
        <w:t>на сумму 222,8 тыс. руб.;</w:t>
      </w:r>
    </w:p>
    <w:p w14:paraId="10471795" w14:textId="77777777" w:rsidR="002621BA" w:rsidRPr="00F3356C" w:rsidRDefault="002621BA">
      <w:pPr>
        <w:pStyle w:val="a7"/>
        <w:numPr>
          <w:ilvl w:val="0"/>
          <w:numId w:val="294"/>
        </w:numPr>
        <w:tabs>
          <w:tab w:val="left" w:pos="993"/>
        </w:tabs>
        <w:spacing w:after="0" w:line="240" w:lineRule="auto"/>
        <w:ind w:left="28" w:firstLine="714"/>
        <w:jc w:val="both"/>
        <w:rPr>
          <w:rFonts w:ascii="Times New Roman" w:eastAsia="Times New Roman" w:hAnsi="Times New Roman" w:cs="Times New Roman"/>
          <w:sz w:val="28"/>
          <w:szCs w:val="28"/>
          <w:lang w:eastAsia="ru-RU"/>
          <w:rPrChange w:id="1562" w:author="OKA 18" w:date="2022-08-03T12:51:00Z">
            <w:rPr>
              <w:lang w:eastAsia="ru-RU"/>
            </w:rPr>
          </w:rPrChange>
        </w:rPr>
        <w:pPrChange w:id="1563" w:author="OKA 18" w:date="2022-08-03T12:51:00Z">
          <w:pPr>
            <w:spacing w:after="0" w:line="240" w:lineRule="auto"/>
            <w:jc w:val="both"/>
          </w:pPr>
        </w:pPrChange>
      </w:pPr>
      <w:del w:id="1564" w:author="OKA 18" w:date="2022-08-03T12:51:00Z">
        <w:r w:rsidRPr="00F3356C" w:rsidDel="00F3356C">
          <w:rPr>
            <w:rFonts w:ascii="Times New Roman" w:eastAsia="Times New Roman" w:hAnsi="Times New Roman" w:cs="Times New Roman"/>
            <w:sz w:val="28"/>
            <w:szCs w:val="28"/>
            <w:lang w:eastAsia="ru-RU"/>
            <w:rPrChange w:id="1565" w:author="OKA 18" w:date="2022-08-03T12:51:00Z">
              <w:rPr>
                <w:lang w:eastAsia="ru-RU"/>
              </w:rPr>
            </w:rPrChange>
          </w:rPr>
          <w:delText xml:space="preserve">- </w:delText>
        </w:r>
      </w:del>
      <w:r w:rsidRPr="00F3356C">
        <w:rPr>
          <w:rFonts w:ascii="Times New Roman" w:eastAsia="Times New Roman" w:hAnsi="Times New Roman" w:cs="Times New Roman"/>
          <w:sz w:val="28"/>
          <w:szCs w:val="28"/>
          <w:lang w:eastAsia="ru-RU"/>
          <w:rPrChange w:id="1566" w:author="OKA 18" w:date="2022-08-03T12:51:00Z">
            <w:rPr>
              <w:lang w:eastAsia="ru-RU"/>
            </w:rPr>
          </w:rPrChange>
        </w:rPr>
        <w:t xml:space="preserve">ГБУ «Спортивная школа </w:t>
      </w:r>
      <w:proofErr w:type="spellStart"/>
      <w:r w:rsidRPr="00F3356C">
        <w:rPr>
          <w:rFonts w:ascii="Times New Roman" w:eastAsia="Times New Roman" w:hAnsi="Times New Roman" w:cs="Times New Roman"/>
          <w:sz w:val="28"/>
          <w:szCs w:val="28"/>
          <w:lang w:eastAsia="ru-RU"/>
          <w:rPrChange w:id="1567" w:author="OKA 18" w:date="2022-08-03T12:51:00Z">
            <w:rPr>
              <w:lang w:eastAsia="ru-RU"/>
            </w:rPr>
          </w:rPrChange>
        </w:rPr>
        <w:t>Ади</w:t>
      </w:r>
      <w:proofErr w:type="spellEnd"/>
      <w:r w:rsidRPr="00F3356C">
        <w:rPr>
          <w:rFonts w:ascii="Times New Roman" w:eastAsia="Times New Roman" w:hAnsi="Times New Roman" w:cs="Times New Roman"/>
          <w:sz w:val="28"/>
          <w:szCs w:val="28"/>
          <w:lang w:eastAsia="ru-RU"/>
          <w:rPrChange w:id="1568" w:author="OKA 18" w:date="2022-08-03T12:51:00Z">
            <w:rPr>
              <w:lang w:eastAsia="ru-RU"/>
            </w:rPr>
          </w:rPrChange>
        </w:rPr>
        <w:t xml:space="preserve"> Ахмад» </w:t>
      </w:r>
      <w:ins w:id="1569" w:author="OKA 18" w:date="2022-08-03T12:51:00Z">
        <w:r w:rsidR="00F3356C">
          <w:rPr>
            <w:rFonts w:ascii="Times New Roman" w:eastAsia="Times New Roman" w:hAnsi="Times New Roman" w:cs="Times New Roman"/>
            <w:sz w:val="28"/>
            <w:szCs w:val="28"/>
            <w:lang w:eastAsia="ru-RU"/>
          </w:rPr>
          <w:t xml:space="preserve">- </w:t>
        </w:r>
      </w:ins>
      <w:r w:rsidRPr="00F3356C">
        <w:rPr>
          <w:rFonts w:ascii="Times New Roman" w:eastAsia="Times New Roman" w:hAnsi="Times New Roman" w:cs="Times New Roman"/>
          <w:sz w:val="28"/>
          <w:szCs w:val="28"/>
          <w:lang w:eastAsia="ru-RU"/>
          <w:rPrChange w:id="1570" w:author="OKA 18" w:date="2022-08-03T12:51:00Z">
            <w:rPr>
              <w:lang w:eastAsia="ru-RU"/>
            </w:rPr>
          </w:rPrChange>
        </w:rPr>
        <w:t>на сумму 1</w:t>
      </w:r>
      <w:ins w:id="1571" w:author="OKA 18" w:date="2022-08-03T12:52:00Z">
        <w:r w:rsidR="00F3356C">
          <w:rPr>
            <w:rFonts w:ascii="Times New Roman" w:eastAsia="Times New Roman" w:hAnsi="Times New Roman" w:cs="Times New Roman"/>
            <w:sz w:val="28"/>
            <w:szCs w:val="28"/>
            <w:lang w:eastAsia="ru-RU"/>
          </w:rPr>
          <w:t> </w:t>
        </w:r>
      </w:ins>
      <w:r w:rsidRPr="00F3356C">
        <w:rPr>
          <w:rFonts w:ascii="Times New Roman" w:eastAsia="Times New Roman" w:hAnsi="Times New Roman" w:cs="Times New Roman"/>
          <w:sz w:val="28"/>
          <w:szCs w:val="28"/>
          <w:lang w:eastAsia="ru-RU"/>
          <w:rPrChange w:id="1572" w:author="OKA 18" w:date="2022-08-03T12:51:00Z">
            <w:rPr>
              <w:lang w:eastAsia="ru-RU"/>
            </w:rPr>
          </w:rPrChange>
        </w:rPr>
        <w:t>980,3 тыс. руб.;</w:t>
      </w:r>
    </w:p>
    <w:p w14:paraId="12605CFD" w14:textId="77777777" w:rsidR="002621BA" w:rsidRPr="00F3356C" w:rsidRDefault="002621BA">
      <w:pPr>
        <w:pStyle w:val="a7"/>
        <w:numPr>
          <w:ilvl w:val="0"/>
          <w:numId w:val="294"/>
        </w:numPr>
        <w:tabs>
          <w:tab w:val="left" w:pos="993"/>
        </w:tabs>
        <w:spacing w:after="0" w:line="240" w:lineRule="auto"/>
        <w:ind w:left="28" w:firstLine="714"/>
        <w:jc w:val="both"/>
        <w:rPr>
          <w:rFonts w:ascii="Times New Roman" w:eastAsia="Times New Roman" w:hAnsi="Times New Roman" w:cs="Times New Roman"/>
          <w:sz w:val="28"/>
          <w:szCs w:val="28"/>
          <w:lang w:eastAsia="ru-RU"/>
          <w:rPrChange w:id="1573" w:author="OKA 18" w:date="2022-08-03T12:51:00Z">
            <w:rPr>
              <w:lang w:eastAsia="ru-RU"/>
            </w:rPr>
          </w:rPrChange>
        </w:rPr>
        <w:pPrChange w:id="1574" w:author="OKA 18" w:date="2022-08-03T12:51:00Z">
          <w:pPr>
            <w:spacing w:after="0" w:line="240" w:lineRule="auto"/>
            <w:jc w:val="both"/>
          </w:pPr>
        </w:pPrChange>
      </w:pPr>
      <w:del w:id="1575" w:author="OKA 18" w:date="2022-08-03T12:51:00Z">
        <w:r w:rsidRPr="00F3356C" w:rsidDel="00F3356C">
          <w:rPr>
            <w:rFonts w:ascii="Times New Roman" w:eastAsia="Times New Roman" w:hAnsi="Times New Roman" w:cs="Times New Roman"/>
            <w:sz w:val="28"/>
            <w:szCs w:val="28"/>
            <w:lang w:eastAsia="ru-RU"/>
            <w:rPrChange w:id="1576" w:author="OKA 18" w:date="2022-08-03T12:51:00Z">
              <w:rPr>
                <w:lang w:eastAsia="ru-RU"/>
              </w:rPr>
            </w:rPrChange>
          </w:rPr>
          <w:delText xml:space="preserve">-  </w:delText>
        </w:r>
      </w:del>
      <w:r w:rsidRPr="00F3356C">
        <w:rPr>
          <w:rFonts w:ascii="Times New Roman" w:eastAsia="Times New Roman" w:hAnsi="Times New Roman" w:cs="Times New Roman"/>
          <w:sz w:val="28"/>
          <w:szCs w:val="28"/>
          <w:lang w:eastAsia="ru-RU"/>
          <w:rPrChange w:id="1577" w:author="OKA 18" w:date="2022-08-03T12:51:00Z">
            <w:rPr>
              <w:lang w:eastAsia="ru-RU"/>
            </w:rPr>
          </w:rPrChange>
        </w:rPr>
        <w:t xml:space="preserve">МБУ «Спортивная школа «им. </w:t>
      </w:r>
      <w:proofErr w:type="spellStart"/>
      <w:r w:rsidRPr="00F3356C">
        <w:rPr>
          <w:rFonts w:ascii="Times New Roman" w:eastAsia="Times New Roman" w:hAnsi="Times New Roman" w:cs="Times New Roman"/>
          <w:sz w:val="28"/>
          <w:szCs w:val="28"/>
          <w:lang w:eastAsia="ru-RU"/>
          <w:rPrChange w:id="1578" w:author="OKA 18" w:date="2022-08-03T12:51:00Z">
            <w:rPr>
              <w:lang w:eastAsia="ru-RU"/>
            </w:rPr>
          </w:rPrChange>
        </w:rPr>
        <w:t>Албогачиевой</w:t>
      </w:r>
      <w:proofErr w:type="spellEnd"/>
      <w:r w:rsidRPr="00F3356C">
        <w:rPr>
          <w:rFonts w:ascii="Times New Roman" w:eastAsia="Times New Roman" w:hAnsi="Times New Roman" w:cs="Times New Roman"/>
          <w:sz w:val="28"/>
          <w:szCs w:val="28"/>
          <w:lang w:eastAsia="ru-RU"/>
          <w:rPrChange w:id="1579" w:author="OKA 18" w:date="2022-08-03T12:51:00Z">
            <w:rPr>
              <w:lang w:eastAsia="ru-RU"/>
            </w:rPr>
          </w:rPrChange>
        </w:rPr>
        <w:t xml:space="preserve"> Л.С.» </w:t>
      </w:r>
      <w:ins w:id="1580" w:author="OKA 18" w:date="2022-08-03T12:52:00Z">
        <w:r w:rsidR="00F3356C">
          <w:rPr>
            <w:rFonts w:ascii="Times New Roman" w:eastAsia="Times New Roman" w:hAnsi="Times New Roman" w:cs="Times New Roman"/>
            <w:sz w:val="28"/>
            <w:szCs w:val="28"/>
            <w:lang w:eastAsia="ru-RU"/>
          </w:rPr>
          <w:t xml:space="preserve">- </w:t>
        </w:r>
      </w:ins>
      <w:r w:rsidRPr="00F3356C">
        <w:rPr>
          <w:rFonts w:ascii="Times New Roman" w:eastAsia="Times New Roman" w:hAnsi="Times New Roman" w:cs="Times New Roman"/>
          <w:sz w:val="28"/>
          <w:szCs w:val="28"/>
          <w:lang w:eastAsia="ru-RU"/>
          <w:rPrChange w:id="1581" w:author="OKA 18" w:date="2022-08-03T12:51:00Z">
            <w:rPr>
              <w:lang w:eastAsia="ru-RU"/>
            </w:rPr>
          </w:rPrChange>
        </w:rPr>
        <w:t>на сумму 354,3 тыс. руб.;</w:t>
      </w:r>
    </w:p>
    <w:p w14:paraId="15DC0FAF" w14:textId="77777777" w:rsidR="002621BA" w:rsidRPr="00F3356C" w:rsidRDefault="002621BA">
      <w:pPr>
        <w:pStyle w:val="a7"/>
        <w:numPr>
          <w:ilvl w:val="0"/>
          <w:numId w:val="294"/>
        </w:numPr>
        <w:tabs>
          <w:tab w:val="left" w:pos="993"/>
        </w:tabs>
        <w:spacing w:after="0" w:line="240" w:lineRule="auto"/>
        <w:ind w:left="28" w:firstLine="714"/>
        <w:jc w:val="both"/>
        <w:rPr>
          <w:rFonts w:ascii="Times New Roman" w:eastAsia="Times New Roman" w:hAnsi="Times New Roman" w:cs="Times New Roman"/>
          <w:sz w:val="28"/>
          <w:szCs w:val="28"/>
          <w:lang w:eastAsia="ru-RU"/>
          <w:rPrChange w:id="1582" w:author="OKA 18" w:date="2022-08-03T12:51:00Z">
            <w:rPr>
              <w:lang w:eastAsia="ru-RU"/>
            </w:rPr>
          </w:rPrChange>
        </w:rPr>
        <w:pPrChange w:id="1583" w:author="OKA 18" w:date="2022-08-03T12:51:00Z">
          <w:pPr>
            <w:spacing w:after="0" w:line="240" w:lineRule="auto"/>
            <w:jc w:val="both"/>
          </w:pPr>
        </w:pPrChange>
      </w:pPr>
      <w:del w:id="1584" w:author="OKA 18" w:date="2022-08-03T12:51:00Z">
        <w:r w:rsidRPr="00F3356C" w:rsidDel="00F3356C">
          <w:rPr>
            <w:rFonts w:ascii="Times New Roman" w:eastAsia="Times New Roman" w:hAnsi="Times New Roman" w:cs="Times New Roman"/>
            <w:sz w:val="28"/>
            <w:szCs w:val="28"/>
            <w:lang w:eastAsia="ru-RU"/>
            <w:rPrChange w:id="1585" w:author="OKA 18" w:date="2022-08-03T12:51:00Z">
              <w:rPr>
                <w:lang w:eastAsia="ru-RU"/>
              </w:rPr>
            </w:rPrChange>
          </w:rPr>
          <w:delText xml:space="preserve">- </w:delText>
        </w:r>
      </w:del>
      <w:r w:rsidRPr="00F3356C">
        <w:rPr>
          <w:rFonts w:ascii="Times New Roman" w:eastAsia="Times New Roman" w:hAnsi="Times New Roman" w:cs="Times New Roman"/>
          <w:sz w:val="28"/>
          <w:szCs w:val="28"/>
          <w:lang w:eastAsia="ru-RU"/>
          <w:rPrChange w:id="1586" w:author="OKA 18" w:date="2022-08-03T12:51:00Z">
            <w:rPr>
              <w:lang w:eastAsia="ru-RU"/>
            </w:rPr>
          </w:rPrChange>
        </w:rPr>
        <w:t xml:space="preserve">ГБУ «Спортивная школа физкультурно-оздоровительного комплекса «Назрань» </w:t>
      </w:r>
      <w:ins w:id="1587" w:author="OKA 18" w:date="2022-08-03T12:52:00Z">
        <w:r w:rsidR="00F3356C">
          <w:rPr>
            <w:rFonts w:ascii="Times New Roman" w:eastAsia="Times New Roman" w:hAnsi="Times New Roman" w:cs="Times New Roman"/>
            <w:sz w:val="28"/>
            <w:szCs w:val="28"/>
            <w:lang w:eastAsia="ru-RU"/>
          </w:rPr>
          <w:t xml:space="preserve">- </w:t>
        </w:r>
      </w:ins>
      <w:r w:rsidRPr="00F3356C">
        <w:rPr>
          <w:rFonts w:ascii="Times New Roman" w:eastAsia="Times New Roman" w:hAnsi="Times New Roman" w:cs="Times New Roman"/>
          <w:sz w:val="28"/>
          <w:szCs w:val="28"/>
          <w:lang w:eastAsia="ru-RU"/>
          <w:rPrChange w:id="1588" w:author="OKA 18" w:date="2022-08-03T12:51:00Z">
            <w:rPr>
              <w:lang w:eastAsia="ru-RU"/>
            </w:rPr>
          </w:rPrChange>
        </w:rPr>
        <w:t xml:space="preserve">на сумму 606,9 тыс. руб.; </w:t>
      </w:r>
    </w:p>
    <w:p w14:paraId="365261C6" w14:textId="77777777" w:rsidR="002621BA" w:rsidRPr="00F3356C" w:rsidRDefault="002621BA">
      <w:pPr>
        <w:pStyle w:val="a7"/>
        <w:numPr>
          <w:ilvl w:val="0"/>
          <w:numId w:val="294"/>
        </w:numPr>
        <w:tabs>
          <w:tab w:val="left" w:pos="993"/>
        </w:tabs>
        <w:spacing w:after="0" w:line="240" w:lineRule="auto"/>
        <w:ind w:left="28" w:firstLine="714"/>
        <w:jc w:val="both"/>
        <w:rPr>
          <w:rFonts w:ascii="Times New Roman" w:hAnsi="Times New Roman" w:cs="Times New Roman"/>
          <w:sz w:val="28"/>
          <w:szCs w:val="28"/>
          <w:rPrChange w:id="1589" w:author="OKA 18" w:date="2022-08-03T12:51:00Z">
            <w:rPr/>
          </w:rPrChange>
        </w:rPr>
        <w:pPrChange w:id="1590" w:author="OKA 18" w:date="2022-08-03T12:51:00Z">
          <w:pPr>
            <w:spacing w:after="0" w:line="240" w:lineRule="auto"/>
            <w:contextualSpacing/>
            <w:jc w:val="both"/>
          </w:pPr>
        </w:pPrChange>
      </w:pPr>
      <w:del w:id="1591" w:author="OKA 18" w:date="2022-08-03T12:52:00Z">
        <w:r w:rsidRPr="00F3356C" w:rsidDel="00F3356C">
          <w:rPr>
            <w:rFonts w:ascii="Times New Roman" w:hAnsi="Times New Roman" w:cs="Times New Roman"/>
            <w:sz w:val="28"/>
            <w:szCs w:val="28"/>
            <w:rPrChange w:id="1592" w:author="OKA 18" w:date="2022-08-03T12:51:00Z">
              <w:rPr/>
            </w:rPrChange>
          </w:rPr>
          <w:delText xml:space="preserve">- </w:delText>
        </w:r>
      </w:del>
      <w:r w:rsidRPr="00F3356C">
        <w:rPr>
          <w:rFonts w:ascii="Times New Roman" w:hAnsi="Times New Roman" w:cs="Times New Roman"/>
          <w:sz w:val="28"/>
          <w:szCs w:val="28"/>
          <w:rPrChange w:id="1593" w:author="OKA 18" w:date="2022-08-03T12:51:00Z">
            <w:rPr/>
          </w:rPrChange>
        </w:rPr>
        <w:t xml:space="preserve">ГБУ «ЦСП» </w:t>
      </w:r>
      <w:ins w:id="1594" w:author="OKA 18" w:date="2022-08-03T12:52:00Z">
        <w:r w:rsidR="00F3356C">
          <w:rPr>
            <w:rFonts w:ascii="Times New Roman" w:hAnsi="Times New Roman" w:cs="Times New Roman"/>
            <w:sz w:val="28"/>
            <w:szCs w:val="28"/>
          </w:rPr>
          <w:t xml:space="preserve">- </w:t>
        </w:r>
      </w:ins>
      <w:r w:rsidRPr="00F3356C">
        <w:rPr>
          <w:rFonts w:ascii="Times New Roman" w:hAnsi="Times New Roman" w:cs="Times New Roman"/>
          <w:sz w:val="28"/>
          <w:szCs w:val="28"/>
          <w:rPrChange w:id="1595" w:author="OKA 18" w:date="2022-08-03T12:51:00Z">
            <w:rPr/>
          </w:rPrChange>
        </w:rPr>
        <w:t>на сумму 1352,0 тыс. руб</w:t>
      </w:r>
      <w:ins w:id="1596" w:author="OKA 18" w:date="2022-08-03T12:52:00Z">
        <w:r w:rsidR="00F3356C">
          <w:rPr>
            <w:rFonts w:ascii="Times New Roman" w:hAnsi="Times New Roman" w:cs="Times New Roman"/>
            <w:sz w:val="28"/>
            <w:szCs w:val="28"/>
          </w:rPr>
          <w:t>лей</w:t>
        </w:r>
      </w:ins>
      <w:r w:rsidRPr="00F3356C">
        <w:rPr>
          <w:rFonts w:ascii="Times New Roman" w:hAnsi="Times New Roman" w:cs="Times New Roman"/>
          <w:sz w:val="28"/>
          <w:szCs w:val="28"/>
          <w:rPrChange w:id="1597" w:author="OKA 18" w:date="2022-08-03T12:51:00Z">
            <w:rPr/>
          </w:rPrChange>
        </w:rPr>
        <w:t xml:space="preserve">. </w:t>
      </w:r>
    </w:p>
    <w:p w14:paraId="117DC16C"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2</w:t>
      </w:r>
      <w:ins w:id="1598" w:author="OKA 18" w:date="2022-08-03T12:52:00Z">
        <w:r w:rsidR="00F3356C">
          <w:rPr>
            <w:rFonts w:ascii="Times New Roman" w:eastAsia="Times New Roman" w:hAnsi="Times New Roman" w:cs="Times New Roman"/>
            <w:sz w:val="28"/>
            <w:szCs w:val="28"/>
            <w:lang w:eastAsia="ru-RU"/>
          </w:rPr>
          <w:t>.</w:t>
        </w:r>
      </w:ins>
      <w:del w:id="1599" w:author="OKA 18" w:date="2022-08-03T12:52:00Z">
        <w:r w:rsidRPr="002621BA" w:rsidDel="00F3356C">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w:t>
      </w:r>
      <w:del w:id="1600" w:author="OKA 18" w:date="2022-08-03T12:52:00Z">
        <w:r w:rsidRPr="002621BA" w:rsidDel="00F3356C">
          <w:rPr>
            <w:rFonts w:ascii="Times New Roman" w:eastAsia="Times New Roman" w:hAnsi="Times New Roman" w:cs="Times New Roman"/>
            <w:sz w:val="28"/>
            <w:szCs w:val="28"/>
            <w:lang w:eastAsia="ru-RU"/>
          </w:rPr>
          <w:delText xml:space="preserve">в </w:delText>
        </w:r>
      </w:del>
      <w:ins w:id="1601" w:author="OKA 18" w:date="2022-08-03T12:52:00Z">
        <w:r w:rsidR="00F3356C">
          <w:rPr>
            <w:rFonts w:ascii="Times New Roman" w:eastAsia="Times New Roman" w:hAnsi="Times New Roman" w:cs="Times New Roman"/>
            <w:sz w:val="28"/>
            <w:szCs w:val="28"/>
            <w:lang w:eastAsia="ru-RU"/>
          </w:rPr>
          <w:t>В</w:t>
        </w:r>
        <w:r w:rsidR="00F3356C"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2021 году заключено Соглашение от 30.04.2021 г. №</w:t>
      </w:r>
      <w:ins w:id="1602" w:author="OKA 18" w:date="2022-08-03T12:52:00Z">
        <w:r w:rsidR="00F3356C">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 xml:space="preserve">20-2021-55629, в соответствии с </w:t>
      </w:r>
      <w:del w:id="1603" w:author="OKA 18" w:date="2022-08-03T12:52:00Z">
        <w:r w:rsidRPr="002621BA" w:rsidDel="00F3356C">
          <w:rPr>
            <w:rFonts w:ascii="Times New Roman" w:eastAsia="Times New Roman" w:hAnsi="Times New Roman" w:cs="Times New Roman"/>
            <w:sz w:val="28"/>
            <w:szCs w:val="28"/>
            <w:lang w:eastAsia="ru-RU"/>
          </w:rPr>
          <w:delText>указанным Соглашением</w:delText>
        </w:r>
      </w:del>
      <w:ins w:id="1604" w:author="OKA 18" w:date="2022-08-03T12:52:00Z">
        <w:r w:rsidR="00F3356C">
          <w:rPr>
            <w:rFonts w:ascii="Times New Roman" w:eastAsia="Times New Roman" w:hAnsi="Times New Roman" w:cs="Times New Roman"/>
            <w:sz w:val="28"/>
            <w:szCs w:val="28"/>
            <w:lang w:eastAsia="ru-RU"/>
          </w:rPr>
          <w:t>которым</w:t>
        </w:r>
      </w:ins>
      <w:r w:rsidRPr="002621BA">
        <w:rPr>
          <w:rFonts w:ascii="Times New Roman" w:eastAsia="Times New Roman" w:hAnsi="Times New Roman" w:cs="Times New Roman"/>
          <w:sz w:val="28"/>
          <w:szCs w:val="28"/>
          <w:lang w:eastAsia="ru-RU"/>
        </w:rPr>
        <w:t xml:space="preserve"> Минспорта</w:t>
      </w:r>
      <w:ins w:id="1605" w:author="OKA 18" w:date="2022-08-03T12:52:00Z">
        <w:r w:rsidR="00F3356C">
          <w:rPr>
            <w:rFonts w:ascii="Times New Roman" w:eastAsia="Times New Roman" w:hAnsi="Times New Roman" w:cs="Times New Roman"/>
            <w:sz w:val="28"/>
            <w:szCs w:val="28"/>
            <w:lang w:eastAsia="ru-RU"/>
          </w:rPr>
          <w:t xml:space="preserve"> РИ</w:t>
        </w:r>
      </w:ins>
      <w:r w:rsidRPr="002621BA">
        <w:rPr>
          <w:rFonts w:ascii="Times New Roman" w:eastAsia="Times New Roman" w:hAnsi="Times New Roman" w:cs="Times New Roman"/>
          <w:sz w:val="28"/>
          <w:szCs w:val="28"/>
          <w:lang w:eastAsia="ru-RU"/>
        </w:rPr>
        <w:t xml:space="preserve"> в адрес ГБУ «ЦСП» </w:t>
      </w:r>
      <w:del w:id="1606" w:author="OKA 18" w:date="2022-08-03T12:52:00Z">
        <w:r w:rsidRPr="002621BA" w:rsidDel="00F3356C">
          <w:rPr>
            <w:rFonts w:ascii="Times New Roman" w:eastAsia="Times New Roman" w:hAnsi="Times New Roman" w:cs="Times New Roman"/>
            <w:sz w:val="28"/>
            <w:szCs w:val="28"/>
            <w:lang w:eastAsia="ru-RU"/>
          </w:rPr>
          <w:delText xml:space="preserve">заявкой на кассовый расход №799 от </w:delText>
        </w:r>
      </w:del>
      <w:r w:rsidRPr="002621BA">
        <w:rPr>
          <w:rFonts w:ascii="Times New Roman" w:eastAsia="Times New Roman" w:hAnsi="Times New Roman" w:cs="Times New Roman"/>
          <w:sz w:val="28"/>
          <w:szCs w:val="28"/>
          <w:lang w:eastAsia="ru-RU"/>
        </w:rPr>
        <w:t xml:space="preserve">07.06.2021 </w:t>
      </w:r>
      <w:del w:id="1607" w:author="OKA 18" w:date="2022-08-03T12:52:00Z">
        <w:r w:rsidRPr="002621BA" w:rsidDel="00F3356C">
          <w:rPr>
            <w:rFonts w:ascii="Times New Roman" w:eastAsia="Times New Roman" w:hAnsi="Times New Roman" w:cs="Times New Roman"/>
            <w:sz w:val="28"/>
            <w:szCs w:val="28"/>
            <w:lang w:eastAsia="ru-RU"/>
          </w:rPr>
          <w:delText>г.</w:delText>
        </w:r>
      </w:del>
      <w:ins w:id="1608" w:author="OKA 18" w:date="2022-08-03T12:52:00Z">
        <w:r w:rsidR="00F3356C">
          <w:rPr>
            <w:rFonts w:ascii="Times New Roman" w:eastAsia="Times New Roman" w:hAnsi="Times New Roman" w:cs="Times New Roman"/>
            <w:sz w:val="28"/>
            <w:szCs w:val="28"/>
            <w:lang w:eastAsia="ru-RU"/>
          </w:rPr>
          <w:t>года</w:t>
        </w:r>
      </w:ins>
      <w:r w:rsidRPr="002621BA">
        <w:rPr>
          <w:rFonts w:ascii="Times New Roman" w:eastAsia="Times New Roman" w:hAnsi="Times New Roman" w:cs="Times New Roman"/>
          <w:sz w:val="28"/>
          <w:szCs w:val="28"/>
          <w:lang w:eastAsia="ru-RU"/>
        </w:rPr>
        <w:t xml:space="preserve"> перечислены денежные средства в сумме 4</w:t>
      </w:r>
      <w:ins w:id="1609" w:author="OKA 18" w:date="2022-08-03T12:52:00Z">
        <w:r w:rsidR="00F3356C">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351,5 тыс. руб</w:t>
      </w:r>
      <w:ins w:id="1610" w:author="OKA 18" w:date="2022-08-03T12:52:00Z">
        <w:r w:rsidR="00F3356C">
          <w:rPr>
            <w:rFonts w:ascii="Times New Roman" w:eastAsia="Times New Roman" w:hAnsi="Times New Roman" w:cs="Times New Roman"/>
            <w:sz w:val="28"/>
            <w:szCs w:val="28"/>
            <w:lang w:eastAsia="ru-RU"/>
          </w:rPr>
          <w:t>лей</w:t>
        </w:r>
      </w:ins>
      <w:r w:rsidRPr="002621BA">
        <w:rPr>
          <w:rFonts w:ascii="Times New Roman" w:eastAsia="Times New Roman" w:hAnsi="Times New Roman" w:cs="Times New Roman"/>
          <w:sz w:val="28"/>
          <w:szCs w:val="28"/>
          <w:lang w:eastAsia="ru-RU"/>
        </w:rPr>
        <w:t xml:space="preserve">. </w:t>
      </w:r>
    </w:p>
    <w:p w14:paraId="20721392"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В рамках исполнения условий Соглашения от 30.04.2021 г. №</w:t>
      </w:r>
      <w:ins w:id="1611" w:author="OKA 18" w:date="2022-08-03T12:53:00Z">
        <w:r w:rsidR="00F3356C">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20-2021-55629</w:t>
      </w:r>
      <w:del w:id="1612" w:author="OKA 18" w:date="2022-08-03T12:53:00Z">
        <w:r w:rsidRPr="002621BA" w:rsidDel="00F3356C">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ГБУ «ЦСП» заключены следующие договоры:</w:t>
      </w:r>
    </w:p>
    <w:p w14:paraId="53657884" w14:textId="77777777" w:rsidR="002621BA" w:rsidRPr="00F3356C" w:rsidRDefault="00F3356C">
      <w:pPr>
        <w:pStyle w:val="a7"/>
        <w:numPr>
          <w:ilvl w:val="0"/>
          <w:numId w:val="295"/>
        </w:numPr>
        <w:tabs>
          <w:tab w:val="left" w:pos="993"/>
        </w:tabs>
        <w:spacing w:after="0" w:line="240" w:lineRule="auto"/>
        <w:ind w:left="14" w:firstLine="700"/>
        <w:jc w:val="both"/>
        <w:rPr>
          <w:rFonts w:ascii="Times New Roman" w:eastAsia="Times New Roman" w:hAnsi="Times New Roman" w:cs="Times New Roman"/>
          <w:sz w:val="28"/>
          <w:szCs w:val="28"/>
          <w:lang w:eastAsia="ru-RU"/>
          <w:rPrChange w:id="1613" w:author="OKA 18" w:date="2022-08-03T12:53:00Z">
            <w:rPr>
              <w:lang w:eastAsia="ru-RU"/>
            </w:rPr>
          </w:rPrChange>
        </w:rPr>
        <w:pPrChange w:id="1614" w:author="OKA 18" w:date="2022-08-03T12:53:00Z">
          <w:pPr>
            <w:spacing w:after="0" w:line="240" w:lineRule="auto"/>
            <w:jc w:val="both"/>
          </w:pPr>
        </w:pPrChange>
      </w:pPr>
      <w:ins w:id="1615" w:author="OKA 18" w:date="2022-08-03T12:53:00Z">
        <w:r>
          <w:rPr>
            <w:rFonts w:ascii="Times New Roman" w:eastAsia="Times New Roman" w:hAnsi="Times New Roman" w:cs="Times New Roman"/>
            <w:sz w:val="28"/>
            <w:szCs w:val="28"/>
            <w:lang w:eastAsia="ru-RU"/>
          </w:rPr>
          <w:t>с</w:t>
        </w:r>
      </w:ins>
      <w:del w:id="1616" w:author="OKA 18" w:date="2022-08-03T12:53:00Z">
        <w:r w:rsidR="002621BA" w:rsidRPr="00F3356C" w:rsidDel="00F3356C">
          <w:rPr>
            <w:rFonts w:ascii="Times New Roman" w:eastAsia="Times New Roman" w:hAnsi="Times New Roman" w:cs="Times New Roman"/>
            <w:sz w:val="28"/>
            <w:szCs w:val="28"/>
            <w:lang w:eastAsia="ru-RU"/>
            <w:rPrChange w:id="1617" w:author="OKA 18" w:date="2022-08-03T12:53:00Z">
              <w:rPr>
                <w:lang w:eastAsia="ru-RU"/>
              </w:rPr>
            </w:rPrChange>
          </w:rPr>
          <w:delText>- между ГБУ «ЦСП» (Заказчик) и</w:delText>
        </w:r>
      </w:del>
      <w:r w:rsidR="002621BA" w:rsidRPr="00F3356C">
        <w:rPr>
          <w:rFonts w:ascii="Times New Roman" w:eastAsia="Times New Roman" w:hAnsi="Times New Roman" w:cs="Times New Roman"/>
          <w:sz w:val="28"/>
          <w:szCs w:val="28"/>
          <w:lang w:eastAsia="ru-RU"/>
          <w:rPrChange w:id="1618" w:author="OKA 18" w:date="2022-08-03T12:53:00Z">
            <w:rPr>
              <w:lang w:eastAsia="ru-RU"/>
            </w:rPr>
          </w:rPrChange>
        </w:rPr>
        <w:t xml:space="preserve"> индивидуальным предпринимателем (далее – ИП) Тищенко </w:t>
      </w:r>
      <w:ins w:id="1619" w:author="OKA 18" w:date="2022-08-03T12:53:00Z">
        <w:r>
          <w:rPr>
            <w:rFonts w:ascii="Times New Roman" w:eastAsia="Times New Roman" w:hAnsi="Times New Roman" w:cs="Times New Roman"/>
            <w:sz w:val="28"/>
            <w:szCs w:val="28"/>
            <w:lang w:eastAsia="ru-RU"/>
          </w:rPr>
          <w:t>Г.П.</w:t>
        </w:r>
      </w:ins>
      <w:del w:id="1620" w:author="OKA 18" w:date="2022-08-03T12:53:00Z">
        <w:r w:rsidR="002621BA" w:rsidRPr="00F3356C" w:rsidDel="00F3356C">
          <w:rPr>
            <w:rFonts w:ascii="Times New Roman" w:eastAsia="Times New Roman" w:hAnsi="Times New Roman" w:cs="Times New Roman"/>
            <w:sz w:val="28"/>
            <w:szCs w:val="28"/>
            <w:lang w:eastAsia="ru-RU"/>
            <w:rPrChange w:id="1621" w:author="OKA 18" w:date="2022-08-03T12:53:00Z">
              <w:rPr>
                <w:lang w:eastAsia="ru-RU"/>
              </w:rPr>
            </w:rPrChange>
          </w:rPr>
          <w:delText>Геннадием Павловичем</w:delText>
        </w:r>
      </w:del>
      <w:r w:rsidR="002621BA" w:rsidRPr="00F3356C">
        <w:rPr>
          <w:rFonts w:ascii="Times New Roman" w:eastAsia="Times New Roman" w:hAnsi="Times New Roman" w:cs="Times New Roman"/>
          <w:sz w:val="28"/>
          <w:szCs w:val="28"/>
          <w:lang w:eastAsia="ru-RU"/>
          <w:rPrChange w:id="1622" w:author="OKA 18" w:date="2022-08-03T12:53:00Z">
            <w:rPr>
              <w:lang w:eastAsia="ru-RU"/>
            </w:rPr>
          </w:rPrChange>
        </w:rPr>
        <w:t xml:space="preserve"> (Поставщик) заключены 3 (три) договора</w:t>
      </w:r>
      <w:ins w:id="1623" w:author="OKA 18" w:date="2022-08-03T12:53:00Z">
        <w:r>
          <w:rPr>
            <w:rFonts w:ascii="Times New Roman" w:eastAsia="Times New Roman" w:hAnsi="Times New Roman" w:cs="Times New Roman"/>
            <w:sz w:val="28"/>
            <w:szCs w:val="28"/>
            <w:lang w:eastAsia="ru-RU"/>
          </w:rPr>
          <w:t xml:space="preserve"> (</w:t>
        </w:r>
      </w:ins>
      <w:del w:id="1624" w:author="OKA 18" w:date="2022-08-03T12:54:00Z">
        <w:r w:rsidR="002621BA" w:rsidRPr="00F3356C" w:rsidDel="00F3356C">
          <w:rPr>
            <w:rFonts w:ascii="Times New Roman" w:eastAsia="Times New Roman" w:hAnsi="Times New Roman" w:cs="Times New Roman"/>
            <w:sz w:val="28"/>
            <w:szCs w:val="28"/>
            <w:lang w:eastAsia="ru-RU"/>
            <w:rPrChange w:id="1625" w:author="OKA 18" w:date="2022-08-03T12:53:00Z">
              <w:rPr>
                <w:lang w:eastAsia="ru-RU"/>
              </w:rPr>
            </w:rPrChange>
          </w:rPr>
          <w:delText xml:space="preserve"> в том числе: </w:delText>
        </w:r>
      </w:del>
      <w:r w:rsidR="002621BA" w:rsidRPr="00F3356C">
        <w:rPr>
          <w:rFonts w:ascii="Times New Roman" w:eastAsia="Times New Roman" w:hAnsi="Times New Roman" w:cs="Times New Roman"/>
          <w:sz w:val="28"/>
          <w:szCs w:val="28"/>
          <w:lang w:eastAsia="ru-RU"/>
          <w:rPrChange w:id="1626" w:author="OKA 18" w:date="2022-08-03T12:53:00Z">
            <w:rPr>
              <w:lang w:eastAsia="ru-RU"/>
            </w:rPr>
          </w:rPrChange>
        </w:rPr>
        <w:t>от 28.05.2021 г. №</w:t>
      </w:r>
      <w:ins w:id="1627" w:author="OKA 18" w:date="2022-08-03T12:54:00Z">
        <w:r>
          <w:rPr>
            <w:rFonts w:ascii="Times New Roman" w:eastAsia="Times New Roman" w:hAnsi="Times New Roman" w:cs="Times New Roman"/>
            <w:sz w:val="28"/>
            <w:szCs w:val="28"/>
            <w:lang w:eastAsia="ru-RU"/>
          </w:rPr>
          <w:t> </w:t>
        </w:r>
      </w:ins>
      <w:del w:id="1628" w:author="OKA 18" w:date="2022-08-03T12:54:00Z">
        <w:r w:rsidR="002621BA" w:rsidRPr="00F3356C" w:rsidDel="00F3356C">
          <w:rPr>
            <w:rFonts w:ascii="Times New Roman" w:eastAsia="Times New Roman" w:hAnsi="Times New Roman" w:cs="Times New Roman"/>
            <w:sz w:val="28"/>
            <w:szCs w:val="28"/>
            <w:lang w:eastAsia="ru-RU"/>
            <w:rPrChange w:id="1629" w:author="OKA 18" w:date="2022-08-03T12:53: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630" w:author="OKA 18" w:date="2022-08-03T12:53:00Z">
            <w:rPr>
              <w:lang w:eastAsia="ru-RU"/>
            </w:rPr>
          </w:rPrChange>
        </w:rPr>
        <w:t>24/05-21, от 28.05.2021 г. №</w:t>
      </w:r>
      <w:ins w:id="1631" w:author="OKA 18" w:date="2022-08-03T12:54:00Z">
        <w:r>
          <w:rPr>
            <w:rFonts w:ascii="Times New Roman" w:eastAsia="Times New Roman" w:hAnsi="Times New Roman" w:cs="Times New Roman"/>
            <w:sz w:val="28"/>
            <w:szCs w:val="28"/>
            <w:lang w:eastAsia="ru-RU"/>
          </w:rPr>
          <w:t> </w:t>
        </w:r>
      </w:ins>
      <w:del w:id="1632" w:author="OKA 18" w:date="2022-08-03T12:54:00Z">
        <w:r w:rsidR="002621BA" w:rsidRPr="00F3356C" w:rsidDel="00F3356C">
          <w:rPr>
            <w:rFonts w:ascii="Times New Roman" w:eastAsia="Times New Roman" w:hAnsi="Times New Roman" w:cs="Times New Roman"/>
            <w:sz w:val="28"/>
            <w:szCs w:val="28"/>
            <w:lang w:eastAsia="ru-RU"/>
            <w:rPrChange w:id="1633" w:author="OKA 18" w:date="2022-08-03T12:53: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634" w:author="OKA 18" w:date="2022-08-03T12:53:00Z">
            <w:rPr>
              <w:lang w:eastAsia="ru-RU"/>
            </w:rPr>
          </w:rPrChange>
        </w:rPr>
        <w:t>25/05-21, от 28.05.2021 г. №</w:t>
      </w:r>
      <w:ins w:id="1635" w:author="OKA 18" w:date="2022-08-03T12:54:00Z">
        <w:r>
          <w:rPr>
            <w:rFonts w:ascii="Times New Roman" w:eastAsia="Times New Roman" w:hAnsi="Times New Roman" w:cs="Times New Roman"/>
            <w:sz w:val="28"/>
            <w:szCs w:val="28"/>
            <w:lang w:eastAsia="ru-RU"/>
          </w:rPr>
          <w:t> </w:t>
        </w:r>
      </w:ins>
      <w:del w:id="1636" w:author="OKA 18" w:date="2022-08-03T12:54:00Z">
        <w:r w:rsidR="002621BA" w:rsidRPr="00F3356C" w:rsidDel="00F3356C">
          <w:rPr>
            <w:rFonts w:ascii="Times New Roman" w:eastAsia="Times New Roman" w:hAnsi="Times New Roman" w:cs="Times New Roman"/>
            <w:sz w:val="28"/>
            <w:szCs w:val="28"/>
            <w:lang w:eastAsia="ru-RU"/>
            <w:rPrChange w:id="1637" w:author="OKA 18" w:date="2022-08-03T12:53: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638" w:author="OKA 18" w:date="2022-08-03T12:53:00Z">
            <w:rPr>
              <w:lang w:eastAsia="ru-RU"/>
            </w:rPr>
          </w:rPrChange>
        </w:rPr>
        <w:t>26/05-21</w:t>
      </w:r>
      <w:ins w:id="1639" w:author="OKA 18" w:date="2022-08-03T12:54:00Z">
        <w:r>
          <w:rPr>
            <w:rFonts w:ascii="Times New Roman" w:eastAsia="Times New Roman" w:hAnsi="Times New Roman" w:cs="Times New Roman"/>
            <w:sz w:val="28"/>
            <w:szCs w:val="28"/>
            <w:lang w:eastAsia="ru-RU"/>
          </w:rPr>
          <w:t>)</w:t>
        </w:r>
      </w:ins>
      <w:r w:rsidR="002621BA" w:rsidRPr="00F3356C">
        <w:rPr>
          <w:rFonts w:ascii="Times New Roman" w:eastAsia="Times New Roman" w:hAnsi="Times New Roman" w:cs="Times New Roman"/>
          <w:sz w:val="28"/>
          <w:szCs w:val="28"/>
          <w:lang w:eastAsia="ru-RU"/>
          <w:rPrChange w:id="1640" w:author="OKA 18" w:date="2022-08-03T12:53:00Z">
            <w:rPr>
              <w:lang w:eastAsia="ru-RU"/>
            </w:rPr>
          </w:rPrChange>
        </w:rPr>
        <w:t xml:space="preserve"> на поставку спортивного товара на общую сумму 1</w:t>
      </w:r>
      <w:ins w:id="1641" w:author="OKA 18" w:date="2022-08-03T12:55:00Z">
        <w:r>
          <w:rPr>
            <w:rFonts w:ascii="Times New Roman" w:eastAsia="Times New Roman" w:hAnsi="Times New Roman" w:cs="Times New Roman"/>
            <w:sz w:val="28"/>
            <w:szCs w:val="28"/>
            <w:lang w:eastAsia="ru-RU"/>
          </w:rPr>
          <w:t> </w:t>
        </w:r>
      </w:ins>
      <w:r w:rsidR="002621BA" w:rsidRPr="00F3356C">
        <w:rPr>
          <w:rFonts w:ascii="Times New Roman" w:eastAsia="Times New Roman" w:hAnsi="Times New Roman" w:cs="Times New Roman"/>
          <w:sz w:val="28"/>
          <w:szCs w:val="28"/>
          <w:lang w:eastAsia="ru-RU"/>
          <w:rPrChange w:id="1642" w:author="OKA 18" w:date="2022-08-03T12:53:00Z">
            <w:rPr>
              <w:lang w:eastAsia="ru-RU"/>
            </w:rPr>
          </w:rPrChange>
        </w:rPr>
        <w:t>245,2 тыс. руб.;</w:t>
      </w:r>
    </w:p>
    <w:p w14:paraId="76CD4DCC" w14:textId="77777777" w:rsidR="002621BA" w:rsidRPr="00F3356C" w:rsidRDefault="00F3356C">
      <w:pPr>
        <w:pStyle w:val="a7"/>
        <w:numPr>
          <w:ilvl w:val="0"/>
          <w:numId w:val="295"/>
        </w:numPr>
        <w:tabs>
          <w:tab w:val="left" w:pos="993"/>
        </w:tabs>
        <w:spacing w:after="0" w:line="240" w:lineRule="auto"/>
        <w:ind w:left="14" w:firstLine="700"/>
        <w:jc w:val="both"/>
        <w:rPr>
          <w:rFonts w:ascii="Times New Roman" w:eastAsia="Times New Roman" w:hAnsi="Times New Roman" w:cs="Times New Roman"/>
          <w:sz w:val="28"/>
          <w:szCs w:val="28"/>
          <w:lang w:eastAsia="ru-RU"/>
          <w:rPrChange w:id="1643" w:author="OKA 18" w:date="2022-08-03T12:53:00Z">
            <w:rPr>
              <w:lang w:eastAsia="ru-RU"/>
            </w:rPr>
          </w:rPrChange>
        </w:rPr>
        <w:pPrChange w:id="1644" w:author="OKA 18" w:date="2022-08-03T12:53:00Z">
          <w:pPr>
            <w:spacing w:after="0" w:line="240" w:lineRule="auto"/>
            <w:jc w:val="both"/>
          </w:pPr>
        </w:pPrChange>
      </w:pPr>
      <w:ins w:id="1645" w:author="OKA 18" w:date="2022-08-03T12:55:00Z">
        <w:r>
          <w:rPr>
            <w:rFonts w:ascii="Times New Roman" w:eastAsia="Times New Roman" w:hAnsi="Times New Roman" w:cs="Times New Roman"/>
            <w:sz w:val="28"/>
            <w:szCs w:val="28"/>
            <w:lang w:eastAsia="ru-RU"/>
          </w:rPr>
          <w:t xml:space="preserve">с </w:t>
        </w:r>
      </w:ins>
      <w:del w:id="1646" w:author="OKA 18" w:date="2022-08-03T12:55:00Z">
        <w:r w:rsidR="002621BA" w:rsidRPr="00F3356C" w:rsidDel="00F3356C">
          <w:rPr>
            <w:rFonts w:ascii="Times New Roman" w:eastAsia="Times New Roman" w:hAnsi="Times New Roman" w:cs="Times New Roman"/>
            <w:sz w:val="28"/>
            <w:szCs w:val="28"/>
            <w:lang w:eastAsia="ru-RU"/>
            <w:rPrChange w:id="1647" w:author="OKA 18" w:date="2022-08-03T12:53:00Z">
              <w:rPr>
                <w:lang w:eastAsia="ru-RU"/>
              </w:rPr>
            </w:rPrChange>
          </w:rPr>
          <w:delText xml:space="preserve">- между ГБУ «ЦСП» (Заказчик) и </w:delText>
        </w:r>
      </w:del>
      <w:r w:rsidR="002621BA" w:rsidRPr="00F3356C">
        <w:rPr>
          <w:rFonts w:ascii="Times New Roman" w:eastAsia="Times New Roman" w:hAnsi="Times New Roman" w:cs="Times New Roman"/>
          <w:sz w:val="28"/>
          <w:szCs w:val="28"/>
          <w:lang w:eastAsia="ru-RU"/>
          <w:rPrChange w:id="1648" w:author="OKA 18" w:date="2022-08-03T12:53:00Z">
            <w:rPr>
              <w:lang w:eastAsia="ru-RU"/>
            </w:rPr>
          </w:rPrChange>
        </w:rPr>
        <w:t xml:space="preserve">ИП Терещенко </w:t>
      </w:r>
      <w:del w:id="1649" w:author="OKA 18" w:date="2022-08-03T12:55:00Z">
        <w:r w:rsidR="002621BA" w:rsidRPr="00F3356C" w:rsidDel="00F3356C">
          <w:rPr>
            <w:rFonts w:ascii="Times New Roman" w:eastAsia="Times New Roman" w:hAnsi="Times New Roman" w:cs="Times New Roman"/>
            <w:sz w:val="28"/>
            <w:szCs w:val="28"/>
            <w:lang w:eastAsia="ru-RU"/>
            <w:rPrChange w:id="1650" w:author="OKA 18" w:date="2022-08-03T12:53:00Z">
              <w:rPr>
                <w:lang w:eastAsia="ru-RU"/>
              </w:rPr>
            </w:rPrChange>
          </w:rPr>
          <w:delText>Русланом Гумметовичем</w:delText>
        </w:r>
      </w:del>
      <w:ins w:id="1651" w:author="OKA 18" w:date="2022-08-03T12:55:00Z">
        <w:r>
          <w:rPr>
            <w:rFonts w:ascii="Times New Roman" w:eastAsia="Times New Roman" w:hAnsi="Times New Roman" w:cs="Times New Roman"/>
            <w:sz w:val="28"/>
            <w:szCs w:val="28"/>
            <w:lang w:eastAsia="ru-RU"/>
          </w:rPr>
          <w:t>Р.Г.</w:t>
        </w:r>
      </w:ins>
      <w:r w:rsidR="002621BA" w:rsidRPr="00F3356C">
        <w:rPr>
          <w:rFonts w:ascii="Times New Roman" w:eastAsia="Times New Roman" w:hAnsi="Times New Roman" w:cs="Times New Roman"/>
          <w:sz w:val="28"/>
          <w:szCs w:val="28"/>
          <w:lang w:eastAsia="ru-RU"/>
          <w:rPrChange w:id="1652" w:author="OKA 18" w:date="2022-08-03T12:53:00Z">
            <w:rPr>
              <w:lang w:eastAsia="ru-RU"/>
            </w:rPr>
          </w:rPrChange>
        </w:rPr>
        <w:t xml:space="preserve"> (Поставщик) заключены 4 (четыре) договора</w:t>
      </w:r>
      <w:ins w:id="1653" w:author="OKA 18" w:date="2022-08-03T12:55:00Z">
        <w:r>
          <w:rPr>
            <w:rFonts w:ascii="Times New Roman" w:eastAsia="Times New Roman" w:hAnsi="Times New Roman" w:cs="Times New Roman"/>
            <w:sz w:val="28"/>
            <w:szCs w:val="28"/>
            <w:lang w:eastAsia="ru-RU"/>
          </w:rPr>
          <w:t xml:space="preserve"> (</w:t>
        </w:r>
      </w:ins>
      <w:del w:id="1654" w:author="OKA 18" w:date="2022-08-03T12:55:00Z">
        <w:r w:rsidR="002621BA" w:rsidRPr="00F3356C" w:rsidDel="00F3356C">
          <w:rPr>
            <w:rFonts w:ascii="Times New Roman" w:eastAsia="Times New Roman" w:hAnsi="Times New Roman" w:cs="Times New Roman"/>
            <w:sz w:val="28"/>
            <w:szCs w:val="28"/>
            <w:lang w:eastAsia="ru-RU"/>
            <w:rPrChange w:id="1655" w:author="OKA 18" w:date="2022-08-03T12:53:00Z">
              <w:rPr>
                <w:lang w:eastAsia="ru-RU"/>
              </w:rPr>
            </w:rPrChange>
          </w:rPr>
          <w:delText xml:space="preserve"> в том числе: </w:delText>
        </w:r>
      </w:del>
      <w:r w:rsidR="002621BA" w:rsidRPr="00F3356C">
        <w:rPr>
          <w:rFonts w:ascii="Times New Roman" w:eastAsia="Times New Roman" w:hAnsi="Times New Roman" w:cs="Times New Roman"/>
          <w:sz w:val="28"/>
          <w:szCs w:val="28"/>
          <w:lang w:eastAsia="ru-RU"/>
          <w:rPrChange w:id="1656" w:author="OKA 18" w:date="2022-08-03T12:53:00Z">
            <w:rPr>
              <w:lang w:eastAsia="ru-RU"/>
            </w:rPr>
          </w:rPrChange>
        </w:rPr>
        <w:t>от 28.05.2021 г. №</w:t>
      </w:r>
      <w:ins w:id="1657" w:author="OKA 18" w:date="2022-08-03T12:55:00Z">
        <w:r>
          <w:rPr>
            <w:rFonts w:ascii="Times New Roman" w:eastAsia="Times New Roman" w:hAnsi="Times New Roman" w:cs="Times New Roman"/>
            <w:sz w:val="28"/>
            <w:szCs w:val="28"/>
            <w:lang w:eastAsia="ru-RU"/>
          </w:rPr>
          <w:t> </w:t>
        </w:r>
      </w:ins>
      <w:del w:id="1658" w:author="OKA 18" w:date="2022-08-03T12:55:00Z">
        <w:r w:rsidR="002621BA" w:rsidRPr="00F3356C" w:rsidDel="00F3356C">
          <w:rPr>
            <w:rFonts w:ascii="Times New Roman" w:eastAsia="Times New Roman" w:hAnsi="Times New Roman" w:cs="Times New Roman"/>
            <w:sz w:val="28"/>
            <w:szCs w:val="28"/>
            <w:lang w:eastAsia="ru-RU"/>
            <w:rPrChange w:id="1659" w:author="OKA 18" w:date="2022-08-03T12:53: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660" w:author="OKA 18" w:date="2022-08-03T12:53:00Z">
            <w:rPr>
              <w:lang w:eastAsia="ru-RU"/>
            </w:rPr>
          </w:rPrChange>
        </w:rPr>
        <w:t>15, от 28.05.2021 г. №</w:t>
      </w:r>
      <w:ins w:id="1661" w:author="OKA 18" w:date="2022-08-03T12:56:00Z">
        <w:r>
          <w:rPr>
            <w:rFonts w:ascii="Times New Roman" w:eastAsia="Times New Roman" w:hAnsi="Times New Roman" w:cs="Times New Roman"/>
            <w:sz w:val="28"/>
            <w:szCs w:val="28"/>
            <w:lang w:eastAsia="ru-RU"/>
          </w:rPr>
          <w:t> </w:t>
        </w:r>
      </w:ins>
      <w:del w:id="1662" w:author="OKA 18" w:date="2022-08-03T12:56:00Z">
        <w:r w:rsidR="002621BA" w:rsidRPr="00F3356C" w:rsidDel="00F3356C">
          <w:rPr>
            <w:rFonts w:ascii="Times New Roman" w:eastAsia="Times New Roman" w:hAnsi="Times New Roman" w:cs="Times New Roman"/>
            <w:sz w:val="28"/>
            <w:szCs w:val="28"/>
            <w:lang w:eastAsia="ru-RU"/>
            <w:rPrChange w:id="1663" w:author="OKA 18" w:date="2022-08-03T12:53: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664" w:author="OKA 18" w:date="2022-08-03T12:53:00Z">
            <w:rPr>
              <w:lang w:eastAsia="ru-RU"/>
            </w:rPr>
          </w:rPrChange>
        </w:rPr>
        <w:t>16, от 28.05.2021 г. №</w:t>
      </w:r>
      <w:ins w:id="1665" w:author="OKA 18" w:date="2022-08-03T12:56:00Z">
        <w:r>
          <w:rPr>
            <w:rFonts w:ascii="Times New Roman" w:eastAsia="Times New Roman" w:hAnsi="Times New Roman" w:cs="Times New Roman"/>
            <w:sz w:val="28"/>
            <w:szCs w:val="28"/>
            <w:lang w:eastAsia="ru-RU"/>
          </w:rPr>
          <w:t> </w:t>
        </w:r>
      </w:ins>
      <w:del w:id="1666" w:author="OKA 18" w:date="2022-08-03T12:56:00Z">
        <w:r w:rsidR="002621BA" w:rsidRPr="00F3356C" w:rsidDel="00F3356C">
          <w:rPr>
            <w:rFonts w:ascii="Times New Roman" w:eastAsia="Times New Roman" w:hAnsi="Times New Roman" w:cs="Times New Roman"/>
            <w:sz w:val="28"/>
            <w:szCs w:val="28"/>
            <w:lang w:eastAsia="ru-RU"/>
            <w:rPrChange w:id="1667" w:author="OKA 18" w:date="2022-08-03T12:53: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668" w:author="OKA 18" w:date="2022-08-03T12:53:00Z">
            <w:rPr>
              <w:lang w:eastAsia="ru-RU"/>
            </w:rPr>
          </w:rPrChange>
        </w:rPr>
        <w:t>17, от 28.05.2021 г. №</w:t>
      </w:r>
      <w:ins w:id="1669" w:author="OKA 18" w:date="2022-08-03T12:56:00Z">
        <w:r>
          <w:rPr>
            <w:rFonts w:ascii="Times New Roman" w:eastAsia="Times New Roman" w:hAnsi="Times New Roman" w:cs="Times New Roman"/>
            <w:sz w:val="28"/>
            <w:szCs w:val="28"/>
            <w:lang w:eastAsia="ru-RU"/>
          </w:rPr>
          <w:t> </w:t>
        </w:r>
      </w:ins>
      <w:del w:id="1670" w:author="OKA 18" w:date="2022-08-03T12:56:00Z">
        <w:r w:rsidR="002621BA" w:rsidRPr="00F3356C" w:rsidDel="00F3356C">
          <w:rPr>
            <w:rFonts w:ascii="Times New Roman" w:eastAsia="Times New Roman" w:hAnsi="Times New Roman" w:cs="Times New Roman"/>
            <w:sz w:val="28"/>
            <w:szCs w:val="28"/>
            <w:lang w:eastAsia="ru-RU"/>
            <w:rPrChange w:id="1671" w:author="OKA 18" w:date="2022-08-03T12:53: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672" w:author="OKA 18" w:date="2022-08-03T12:53:00Z">
            <w:rPr>
              <w:lang w:eastAsia="ru-RU"/>
            </w:rPr>
          </w:rPrChange>
        </w:rPr>
        <w:t>18</w:t>
      </w:r>
      <w:ins w:id="1673" w:author="OKA 18" w:date="2022-08-03T12:56:00Z">
        <w:r>
          <w:rPr>
            <w:rFonts w:ascii="Times New Roman" w:eastAsia="Times New Roman" w:hAnsi="Times New Roman" w:cs="Times New Roman"/>
            <w:sz w:val="28"/>
            <w:szCs w:val="28"/>
            <w:lang w:eastAsia="ru-RU"/>
          </w:rPr>
          <w:t>)</w:t>
        </w:r>
      </w:ins>
      <w:r w:rsidR="002621BA" w:rsidRPr="00F3356C">
        <w:rPr>
          <w:rFonts w:ascii="Times New Roman" w:eastAsia="Times New Roman" w:hAnsi="Times New Roman" w:cs="Times New Roman"/>
          <w:sz w:val="28"/>
          <w:szCs w:val="28"/>
          <w:lang w:eastAsia="ru-RU"/>
          <w:rPrChange w:id="1674" w:author="OKA 18" w:date="2022-08-03T12:53:00Z">
            <w:rPr>
              <w:lang w:eastAsia="ru-RU"/>
            </w:rPr>
          </w:rPrChange>
        </w:rPr>
        <w:t xml:space="preserve"> на поставку спортивного товара </w:t>
      </w:r>
      <w:ins w:id="1675" w:author="OKA 18" w:date="2022-08-03T12:56:00Z">
        <w:r>
          <w:rPr>
            <w:rFonts w:ascii="Times New Roman" w:eastAsia="Times New Roman" w:hAnsi="Times New Roman" w:cs="Times New Roman"/>
            <w:sz w:val="28"/>
            <w:szCs w:val="28"/>
            <w:lang w:eastAsia="ru-RU"/>
          </w:rPr>
          <w:t xml:space="preserve">- </w:t>
        </w:r>
      </w:ins>
      <w:r w:rsidR="002621BA" w:rsidRPr="00F3356C">
        <w:rPr>
          <w:rFonts w:ascii="Times New Roman" w:eastAsia="Times New Roman" w:hAnsi="Times New Roman" w:cs="Times New Roman"/>
          <w:sz w:val="28"/>
          <w:szCs w:val="28"/>
          <w:lang w:eastAsia="ru-RU"/>
          <w:rPrChange w:id="1676" w:author="OKA 18" w:date="2022-08-03T12:53:00Z">
            <w:rPr>
              <w:lang w:eastAsia="ru-RU"/>
            </w:rPr>
          </w:rPrChange>
        </w:rPr>
        <w:t>на общую сумму 2</w:t>
      </w:r>
      <w:ins w:id="1677" w:author="OKA 18" w:date="2022-08-03T12:56:00Z">
        <w:r>
          <w:rPr>
            <w:rFonts w:ascii="Times New Roman" w:eastAsia="Times New Roman" w:hAnsi="Times New Roman" w:cs="Times New Roman"/>
            <w:sz w:val="28"/>
            <w:szCs w:val="28"/>
            <w:lang w:eastAsia="ru-RU"/>
          </w:rPr>
          <w:t> </w:t>
        </w:r>
      </w:ins>
      <w:r w:rsidR="002621BA" w:rsidRPr="00F3356C">
        <w:rPr>
          <w:rFonts w:ascii="Times New Roman" w:eastAsia="Times New Roman" w:hAnsi="Times New Roman" w:cs="Times New Roman"/>
          <w:sz w:val="28"/>
          <w:szCs w:val="28"/>
          <w:lang w:eastAsia="ru-RU"/>
          <w:rPrChange w:id="1678" w:author="OKA 18" w:date="2022-08-03T12:53:00Z">
            <w:rPr>
              <w:lang w:eastAsia="ru-RU"/>
            </w:rPr>
          </w:rPrChange>
        </w:rPr>
        <w:t>008,7 тыс. руб.;</w:t>
      </w:r>
    </w:p>
    <w:p w14:paraId="3D2E6FE3" w14:textId="77777777" w:rsidR="002621BA" w:rsidRPr="00F3356C" w:rsidRDefault="00F3356C">
      <w:pPr>
        <w:pStyle w:val="a7"/>
        <w:numPr>
          <w:ilvl w:val="0"/>
          <w:numId w:val="295"/>
        </w:numPr>
        <w:tabs>
          <w:tab w:val="left" w:pos="993"/>
        </w:tabs>
        <w:spacing w:after="0" w:line="240" w:lineRule="auto"/>
        <w:ind w:left="14" w:firstLine="700"/>
        <w:jc w:val="both"/>
        <w:rPr>
          <w:rFonts w:ascii="Times New Roman" w:eastAsia="Times New Roman" w:hAnsi="Times New Roman" w:cs="Times New Roman"/>
          <w:sz w:val="28"/>
          <w:szCs w:val="28"/>
          <w:lang w:eastAsia="ru-RU"/>
          <w:rPrChange w:id="1679" w:author="OKA 18" w:date="2022-08-03T12:53:00Z">
            <w:rPr>
              <w:lang w:eastAsia="ru-RU"/>
            </w:rPr>
          </w:rPrChange>
        </w:rPr>
        <w:pPrChange w:id="1680" w:author="OKA 18" w:date="2022-08-03T12:53:00Z">
          <w:pPr>
            <w:spacing w:after="0" w:line="240" w:lineRule="auto"/>
            <w:jc w:val="both"/>
          </w:pPr>
        </w:pPrChange>
      </w:pPr>
      <w:ins w:id="1681" w:author="OKA 18" w:date="2022-08-03T12:56:00Z">
        <w:r>
          <w:rPr>
            <w:rFonts w:ascii="Times New Roman" w:eastAsia="Times New Roman" w:hAnsi="Times New Roman" w:cs="Times New Roman"/>
            <w:sz w:val="28"/>
            <w:szCs w:val="28"/>
            <w:lang w:eastAsia="ru-RU"/>
          </w:rPr>
          <w:t xml:space="preserve">с </w:t>
        </w:r>
      </w:ins>
      <w:del w:id="1682" w:author="OKA 18" w:date="2022-08-03T12:56:00Z">
        <w:r w:rsidR="002621BA" w:rsidRPr="00F3356C" w:rsidDel="00F3356C">
          <w:rPr>
            <w:rFonts w:ascii="Times New Roman" w:eastAsia="Times New Roman" w:hAnsi="Times New Roman" w:cs="Times New Roman"/>
            <w:sz w:val="28"/>
            <w:szCs w:val="28"/>
            <w:lang w:eastAsia="ru-RU"/>
            <w:rPrChange w:id="1683" w:author="OKA 18" w:date="2022-08-03T12:53:00Z">
              <w:rPr>
                <w:lang w:eastAsia="ru-RU"/>
              </w:rPr>
            </w:rPrChange>
          </w:rPr>
          <w:delText xml:space="preserve">- между ГБУ «ЦСП» (Заказчик) и </w:delText>
        </w:r>
      </w:del>
      <w:r w:rsidR="002621BA" w:rsidRPr="00F3356C">
        <w:rPr>
          <w:rFonts w:ascii="Times New Roman" w:eastAsia="Times New Roman" w:hAnsi="Times New Roman" w:cs="Times New Roman"/>
          <w:sz w:val="28"/>
          <w:szCs w:val="28"/>
          <w:lang w:eastAsia="ru-RU"/>
          <w:rPrChange w:id="1684" w:author="OKA 18" w:date="2022-08-03T12:53:00Z">
            <w:rPr>
              <w:lang w:eastAsia="ru-RU"/>
            </w:rPr>
          </w:rPrChange>
        </w:rPr>
        <w:t>ООО «ДЖАГГЕТ ГРУПП» (Поставщик) заключены 2 (два) договора</w:t>
      </w:r>
      <w:ins w:id="1685" w:author="OKA 18" w:date="2022-08-03T12:56:00Z">
        <w:r>
          <w:rPr>
            <w:rFonts w:ascii="Times New Roman" w:eastAsia="Times New Roman" w:hAnsi="Times New Roman" w:cs="Times New Roman"/>
            <w:sz w:val="28"/>
            <w:szCs w:val="28"/>
            <w:lang w:eastAsia="ru-RU"/>
          </w:rPr>
          <w:t xml:space="preserve"> (</w:t>
        </w:r>
      </w:ins>
      <w:del w:id="1686" w:author="OKA 18" w:date="2022-08-03T12:56:00Z">
        <w:r w:rsidR="002621BA" w:rsidRPr="00F3356C" w:rsidDel="00F3356C">
          <w:rPr>
            <w:rFonts w:ascii="Times New Roman" w:eastAsia="Times New Roman" w:hAnsi="Times New Roman" w:cs="Times New Roman"/>
            <w:sz w:val="28"/>
            <w:szCs w:val="28"/>
            <w:lang w:eastAsia="ru-RU"/>
            <w:rPrChange w:id="1687" w:author="OKA 18" w:date="2022-08-03T12:53:00Z">
              <w:rPr>
                <w:lang w:eastAsia="ru-RU"/>
              </w:rPr>
            </w:rPrChange>
          </w:rPr>
          <w:delText xml:space="preserve"> в том числе: </w:delText>
        </w:r>
      </w:del>
      <w:r w:rsidR="002621BA" w:rsidRPr="00F3356C">
        <w:rPr>
          <w:rFonts w:ascii="Times New Roman" w:eastAsia="Times New Roman" w:hAnsi="Times New Roman" w:cs="Times New Roman"/>
          <w:sz w:val="28"/>
          <w:szCs w:val="28"/>
          <w:lang w:eastAsia="ru-RU"/>
          <w:rPrChange w:id="1688" w:author="OKA 18" w:date="2022-08-03T12:53:00Z">
            <w:rPr>
              <w:lang w:eastAsia="ru-RU"/>
            </w:rPr>
          </w:rPrChange>
        </w:rPr>
        <w:t>от 28.05.2021 г. №</w:t>
      </w:r>
      <w:ins w:id="1689" w:author="OKA 18" w:date="2022-08-03T12:56:00Z">
        <w:r>
          <w:rPr>
            <w:rFonts w:ascii="Times New Roman" w:eastAsia="Times New Roman" w:hAnsi="Times New Roman" w:cs="Times New Roman"/>
            <w:sz w:val="28"/>
            <w:szCs w:val="28"/>
            <w:lang w:eastAsia="ru-RU"/>
          </w:rPr>
          <w:t> </w:t>
        </w:r>
      </w:ins>
      <w:del w:id="1690" w:author="OKA 18" w:date="2022-08-03T12:56:00Z">
        <w:r w:rsidR="002621BA" w:rsidRPr="00F3356C" w:rsidDel="00F3356C">
          <w:rPr>
            <w:rFonts w:ascii="Times New Roman" w:eastAsia="Times New Roman" w:hAnsi="Times New Roman" w:cs="Times New Roman"/>
            <w:sz w:val="28"/>
            <w:szCs w:val="28"/>
            <w:lang w:eastAsia="ru-RU"/>
            <w:rPrChange w:id="1691" w:author="OKA 18" w:date="2022-08-03T12:53: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692" w:author="OKA 18" w:date="2022-08-03T12:53:00Z">
            <w:rPr>
              <w:lang w:eastAsia="ru-RU"/>
            </w:rPr>
          </w:rPrChange>
        </w:rPr>
        <w:t>15, от 28.05.2021 г. №</w:t>
      </w:r>
      <w:ins w:id="1693" w:author="OKA 18" w:date="2022-08-03T12:56:00Z">
        <w:r>
          <w:rPr>
            <w:rFonts w:ascii="Times New Roman" w:eastAsia="Times New Roman" w:hAnsi="Times New Roman" w:cs="Times New Roman"/>
            <w:sz w:val="28"/>
            <w:szCs w:val="28"/>
            <w:lang w:eastAsia="ru-RU"/>
          </w:rPr>
          <w:t> </w:t>
        </w:r>
      </w:ins>
      <w:del w:id="1694" w:author="OKA 18" w:date="2022-08-03T12:56:00Z">
        <w:r w:rsidR="002621BA" w:rsidRPr="00F3356C" w:rsidDel="00F3356C">
          <w:rPr>
            <w:rFonts w:ascii="Times New Roman" w:eastAsia="Times New Roman" w:hAnsi="Times New Roman" w:cs="Times New Roman"/>
            <w:sz w:val="28"/>
            <w:szCs w:val="28"/>
            <w:lang w:eastAsia="ru-RU"/>
            <w:rPrChange w:id="1695" w:author="OKA 18" w:date="2022-08-03T12:53: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696" w:author="OKA 18" w:date="2022-08-03T12:53:00Z">
            <w:rPr>
              <w:lang w:eastAsia="ru-RU"/>
            </w:rPr>
          </w:rPrChange>
        </w:rPr>
        <w:t>280521-1, от 28.05.2021 г. №</w:t>
      </w:r>
      <w:ins w:id="1697" w:author="OKA 18" w:date="2022-08-03T12:56:00Z">
        <w:r>
          <w:rPr>
            <w:rFonts w:ascii="Times New Roman" w:eastAsia="Times New Roman" w:hAnsi="Times New Roman" w:cs="Times New Roman"/>
            <w:sz w:val="28"/>
            <w:szCs w:val="28"/>
            <w:lang w:eastAsia="ru-RU"/>
          </w:rPr>
          <w:t> </w:t>
        </w:r>
      </w:ins>
      <w:del w:id="1698" w:author="OKA 18" w:date="2022-08-03T12:56:00Z">
        <w:r w:rsidR="002621BA" w:rsidRPr="00F3356C" w:rsidDel="00F3356C">
          <w:rPr>
            <w:rFonts w:ascii="Times New Roman" w:eastAsia="Times New Roman" w:hAnsi="Times New Roman" w:cs="Times New Roman"/>
            <w:sz w:val="28"/>
            <w:szCs w:val="28"/>
            <w:lang w:eastAsia="ru-RU"/>
            <w:rPrChange w:id="1699" w:author="OKA 18" w:date="2022-08-03T12:53:00Z">
              <w:rPr>
                <w:lang w:eastAsia="ru-RU"/>
              </w:rPr>
            </w:rPrChange>
          </w:rPr>
          <w:delText xml:space="preserve"> </w:delText>
        </w:r>
      </w:del>
      <w:r w:rsidR="002621BA" w:rsidRPr="00F3356C">
        <w:rPr>
          <w:rFonts w:ascii="Times New Roman" w:eastAsia="Times New Roman" w:hAnsi="Times New Roman" w:cs="Times New Roman"/>
          <w:sz w:val="28"/>
          <w:szCs w:val="28"/>
          <w:lang w:eastAsia="ru-RU"/>
          <w:rPrChange w:id="1700" w:author="OKA 18" w:date="2022-08-03T12:53:00Z">
            <w:rPr>
              <w:lang w:eastAsia="ru-RU"/>
            </w:rPr>
          </w:rPrChange>
        </w:rPr>
        <w:t>280521-2</w:t>
      </w:r>
      <w:ins w:id="1701" w:author="OKA 18" w:date="2022-08-03T12:56:00Z">
        <w:r>
          <w:rPr>
            <w:rFonts w:ascii="Times New Roman" w:eastAsia="Times New Roman" w:hAnsi="Times New Roman" w:cs="Times New Roman"/>
            <w:sz w:val="28"/>
            <w:szCs w:val="28"/>
            <w:lang w:eastAsia="ru-RU"/>
          </w:rPr>
          <w:t>)</w:t>
        </w:r>
      </w:ins>
      <w:r w:rsidR="002621BA" w:rsidRPr="00F3356C">
        <w:rPr>
          <w:rFonts w:ascii="Times New Roman" w:eastAsia="Times New Roman" w:hAnsi="Times New Roman" w:cs="Times New Roman"/>
          <w:sz w:val="28"/>
          <w:szCs w:val="28"/>
          <w:lang w:eastAsia="ru-RU"/>
          <w:rPrChange w:id="1702" w:author="OKA 18" w:date="2022-08-03T12:53:00Z">
            <w:rPr>
              <w:lang w:eastAsia="ru-RU"/>
            </w:rPr>
          </w:rPrChange>
        </w:rPr>
        <w:t xml:space="preserve"> на поставку спортивного товара </w:t>
      </w:r>
      <w:ins w:id="1703" w:author="OKA 18" w:date="2022-08-03T12:56:00Z">
        <w:r>
          <w:rPr>
            <w:rFonts w:ascii="Times New Roman" w:eastAsia="Times New Roman" w:hAnsi="Times New Roman" w:cs="Times New Roman"/>
            <w:sz w:val="28"/>
            <w:szCs w:val="28"/>
            <w:lang w:eastAsia="ru-RU"/>
          </w:rPr>
          <w:t xml:space="preserve">- </w:t>
        </w:r>
      </w:ins>
      <w:r w:rsidR="002621BA" w:rsidRPr="00F3356C">
        <w:rPr>
          <w:rFonts w:ascii="Times New Roman" w:eastAsia="Times New Roman" w:hAnsi="Times New Roman" w:cs="Times New Roman"/>
          <w:sz w:val="28"/>
          <w:szCs w:val="28"/>
          <w:lang w:eastAsia="ru-RU"/>
          <w:rPrChange w:id="1704" w:author="OKA 18" w:date="2022-08-03T12:53:00Z">
            <w:rPr>
              <w:lang w:eastAsia="ru-RU"/>
            </w:rPr>
          </w:rPrChange>
        </w:rPr>
        <w:t>на общую сумму 1</w:t>
      </w:r>
      <w:ins w:id="1705" w:author="OKA 18" w:date="2022-08-03T12:56:00Z">
        <w:r>
          <w:rPr>
            <w:rFonts w:ascii="Times New Roman" w:eastAsia="Times New Roman" w:hAnsi="Times New Roman" w:cs="Times New Roman"/>
            <w:sz w:val="28"/>
            <w:szCs w:val="28"/>
            <w:lang w:eastAsia="ru-RU"/>
          </w:rPr>
          <w:t> </w:t>
        </w:r>
      </w:ins>
      <w:r w:rsidR="002621BA" w:rsidRPr="00F3356C">
        <w:rPr>
          <w:rFonts w:ascii="Times New Roman" w:eastAsia="Times New Roman" w:hAnsi="Times New Roman" w:cs="Times New Roman"/>
          <w:sz w:val="28"/>
          <w:szCs w:val="28"/>
          <w:lang w:eastAsia="ru-RU"/>
          <w:rPrChange w:id="1706" w:author="OKA 18" w:date="2022-08-03T12:53:00Z">
            <w:rPr>
              <w:lang w:eastAsia="ru-RU"/>
            </w:rPr>
          </w:rPrChange>
        </w:rPr>
        <w:t>097,6 тыс. руб</w:t>
      </w:r>
      <w:ins w:id="1707" w:author="OKA 18" w:date="2022-08-03T12:56:00Z">
        <w:r>
          <w:rPr>
            <w:rFonts w:ascii="Times New Roman" w:eastAsia="Times New Roman" w:hAnsi="Times New Roman" w:cs="Times New Roman"/>
            <w:sz w:val="28"/>
            <w:szCs w:val="28"/>
            <w:lang w:eastAsia="ru-RU"/>
          </w:rPr>
          <w:t>лей</w:t>
        </w:r>
      </w:ins>
      <w:r w:rsidR="002621BA" w:rsidRPr="00F3356C">
        <w:rPr>
          <w:rFonts w:ascii="Times New Roman" w:eastAsia="Times New Roman" w:hAnsi="Times New Roman" w:cs="Times New Roman"/>
          <w:sz w:val="28"/>
          <w:szCs w:val="28"/>
          <w:lang w:eastAsia="ru-RU"/>
          <w:rPrChange w:id="1708" w:author="OKA 18" w:date="2022-08-03T12:53:00Z">
            <w:rPr>
              <w:lang w:eastAsia="ru-RU"/>
            </w:rPr>
          </w:rPrChange>
        </w:rPr>
        <w:t>.</w:t>
      </w:r>
    </w:p>
    <w:p w14:paraId="39873D25"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lastRenderedPageBreak/>
        <w:t>Поступивший от ГБУ «ЦСП» спортивный товар (боксерские груши, кимоно, лапы боксерские, борцовки, боксерские перчатки, футбольные мячи, спортивные костюмы, кроссовки) на общую сумму 4</w:t>
      </w:r>
      <w:ins w:id="1709" w:author="OKA 18" w:date="2022-08-03T12:57:00Z">
        <w:r w:rsidR="00F3356C">
          <w:rPr>
            <w:rFonts w:ascii="Times New Roman" w:hAnsi="Times New Roman" w:cs="Times New Roman"/>
            <w:sz w:val="28"/>
            <w:szCs w:val="28"/>
          </w:rPr>
          <w:t> </w:t>
        </w:r>
      </w:ins>
      <w:r w:rsidRPr="002621BA">
        <w:rPr>
          <w:rFonts w:ascii="Times New Roman" w:hAnsi="Times New Roman" w:cs="Times New Roman"/>
          <w:sz w:val="28"/>
          <w:szCs w:val="28"/>
        </w:rPr>
        <w:t>351,5 тыс. руб</w:t>
      </w:r>
      <w:ins w:id="1710" w:author="OKA 18" w:date="2022-08-03T12:57:00Z">
        <w:r w:rsidR="00F3356C">
          <w:rPr>
            <w:rFonts w:ascii="Times New Roman" w:hAnsi="Times New Roman" w:cs="Times New Roman"/>
            <w:sz w:val="28"/>
            <w:szCs w:val="28"/>
          </w:rPr>
          <w:t>лей</w:t>
        </w:r>
      </w:ins>
      <w:del w:id="1711" w:author="OKA 18" w:date="2022-08-03T12:57:00Z">
        <w:r w:rsidRPr="002621BA" w:rsidDel="00F3356C">
          <w:rPr>
            <w:rFonts w:ascii="Times New Roman" w:hAnsi="Times New Roman" w:cs="Times New Roman"/>
            <w:sz w:val="28"/>
            <w:szCs w:val="28"/>
          </w:rPr>
          <w:delText>.,</w:delText>
        </w:r>
      </w:del>
      <w:r w:rsidRPr="002621BA">
        <w:rPr>
          <w:rFonts w:ascii="Times New Roman" w:hAnsi="Times New Roman" w:cs="Times New Roman"/>
          <w:sz w:val="28"/>
          <w:szCs w:val="28"/>
        </w:rPr>
        <w:t xml:space="preserve"> </w:t>
      </w:r>
      <w:del w:id="1712" w:author="OKA 18" w:date="2022-08-03T12:57:00Z">
        <w:r w:rsidRPr="002621BA" w:rsidDel="00535F0C">
          <w:rPr>
            <w:rFonts w:ascii="Times New Roman" w:hAnsi="Times New Roman" w:cs="Times New Roman"/>
            <w:sz w:val="28"/>
            <w:szCs w:val="28"/>
          </w:rPr>
          <w:delText xml:space="preserve">Минспортом </w:delText>
        </w:r>
      </w:del>
      <w:ins w:id="1713" w:author="OKA 18" w:date="2022-08-03T12:57:00Z">
        <w:r w:rsidR="00535F0C" w:rsidRPr="002621BA">
          <w:rPr>
            <w:rFonts w:ascii="Times New Roman" w:hAnsi="Times New Roman" w:cs="Times New Roman"/>
            <w:sz w:val="28"/>
            <w:szCs w:val="28"/>
          </w:rPr>
          <w:t>Минспорт</w:t>
        </w:r>
        <w:r w:rsidR="00535F0C">
          <w:rPr>
            <w:rFonts w:ascii="Times New Roman" w:hAnsi="Times New Roman" w:cs="Times New Roman"/>
            <w:sz w:val="28"/>
            <w:szCs w:val="28"/>
          </w:rPr>
          <w:t>а РИ</w:t>
        </w:r>
        <w:r w:rsidR="00535F0C" w:rsidRPr="002621BA">
          <w:rPr>
            <w:rFonts w:ascii="Times New Roman" w:hAnsi="Times New Roman" w:cs="Times New Roman"/>
            <w:sz w:val="28"/>
            <w:szCs w:val="28"/>
          </w:rPr>
          <w:t xml:space="preserve"> </w:t>
        </w:r>
      </w:ins>
      <w:r w:rsidRPr="002621BA">
        <w:rPr>
          <w:rFonts w:ascii="Times New Roman" w:hAnsi="Times New Roman" w:cs="Times New Roman"/>
          <w:sz w:val="28"/>
          <w:szCs w:val="28"/>
        </w:rPr>
        <w:t xml:space="preserve">в соответствии с заявками передан </w:t>
      </w:r>
      <w:del w:id="1714" w:author="OKA 18" w:date="2022-08-03T12:57:00Z">
        <w:r w:rsidRPr="002621BA" w:rsidDel="00535F0C">
          <w:rPr>
            <w:rFonts w:ascii="Times New Roman" w:hAnsi="Times New Roman" w:cs="Times New Roman"/>
            <w:sz w:val="28"/>
            <w:szCs w:val="28"/>
          </w:rPr>
          <w:delText xml:space="preserve">с баланса Минспорта </w:delText>
        </w:r>
      </w:del>
      <w:r w:rsidRPr="002621BA">
        <w:rPr>
          <w:rFonts w:ascii="Times New Roman" w:hAnsi="Times New Roman" w:cs="Times New Roman"/>
          <w:sz w:val="28"/>
          <w:szCs w:val="28"/>
        </w:rPr>
        <w:t xml:space="preserve">на баланс подведомственных учреждений </w:t>
      </w:r>
      <w:del w:id="1715" w:author="OKA 18" w:date="2022-08-03T12:57:00Z">
        <w:r w:rsidRPr="002621BA" w:rsidDel="00535F0C">
          <w:rPr>
            <w:rFonts w:ascii="Times New Roman" w:hAnsi="Times New Roman" w:cs="Times New Roman"/>
            <w:sz w:val="28"/>
            <w:szCs w:val="28"/>
          </w:rPr>
          <w:delText xml:space="preserve">Минспорта </w:delText>
        </w:r>
      </w:del>
      <w:r w:rsidRPr="002621BA">
        <w:rPr>
          <w:rFonts w:ascii="Times New Roman" w:hAnsi="Times New Roman" w:cs="Times New Roman"/>
          <w:sz w:val="28"/>
          <w:szCs w:val="28"/>
        </w:rPr>
        <w:t>на сумму 4</w:t>
      </w:r>
      <w:ins w:id="1716" w:author="OKA 18" w:date="2022-08-03T12:57:00Z">
        <w:r w:rsidR="00535F0C">
          <w:rPr>
            <w:rFonts w:ascii="Times New Roman" w:hAnsi="Times New Roman" w:cs="Times New Roman"/>
            <w:sz w:val="28"/>
            <w:szCs w:val="28"/>
          </w:rPr>
          <w:t> </w:t>
        </w:r>
      </w:ins>
      <w:r w:rsidRPr="002621BA">
        <w:rPr>
          <w:rFonts w:ascii="Times New Roman" w:hAnsi="Times New Roman" w:cs="Times New Roman"/>
          <w:sz w:val="28"/>
          <w:szCs w:val="28"/>
        </w:rPr>
        <w:t>178,8 тыс. руб</w:t>
      </w:r>
      <w:ins w:id="1717" w:author="OKA 18" w:date="2022-08-03T12:57:00Z">
        <w:r w:rsidR="00535F0C">
          <w:rPr>
            <w:rFonts w:ascii="Times New Roman" w:hAnsi="Times New Roman" w:cs="Times New Roman"/>
            <w:sz w:val="28"/>
            <w:szCs w:val="28"/>
          </w:rPr>
          <w:t>лей</w:t>
        </w:r>
      </w:ins>
      <w:del w:id="1718" w:author="OKA 18" w:date="2022-08-03T12:57:00Z">
        <w:r w:rsidRPr="002621BA" w:rsidDel="00535F0C">
          <w:rPr>
            <w:rFonts w:ascii="Times New Roman" w:hAnsi="Times New Roman" w:cs="Times New Roman"/>
            <w:sz w:val="28"/>
            <w:szCs w:val="28"/>
          </w:rPr>
          <w:delText>.</w:delText>
        </w:r>
      </w:del>
      <w:r w:rsidRPr="002621BA">
        <w:rPr>
          <w:rFonts w:ascii="Times New Roman" w:hAnsi="Times New Roman" w:cs="Times New Roman"/>
          <w:sz w:val="28"/>
          <w:szCs w:val="28"/>
        </w:rPr>
        <w:t>, из них:</w:t>
      </w:r>
    </w:p>
    <w:p w14:paraId="14417A94" w14:textId="77777777" w:rsidR="002621BA" w:rsidRPr="00535F0C" w:rsidRDefault="002621BA">
      <w:pPr>
        <w:pStyle w:val="a7"/>
        <w:numPr>
          <w:ilvl w:val="0"/>
          <w:numId w:val="296"/>
        </w:numPr>
        <w:tabs>
          <w:tab w:val="left" w:pos="993"/>
        </w:tabs>
        <w:spacing w:after="0" w:line="240" w:lineRule="auto"/>
        <w:ind w:left="28" w:firstLine="681"/>
        <w:jc w:val="both"/>
        <w:rPr>
          <w:rFonts w:ascii="Times New Roman" w:eastAsia="Times New Roman" w:hAnsi="Times New Roman" w:cs="Times New Roman"/>
          <w:sz w:val="28"/>
          <w:szCs w:val="28"/>
          <w:lang w:eastAsia="ru-RU"/>
          <w:rPrChange w:id="1719" w:author="OKA 18" w:date="2022-08-03T12:57:00Z">
            <w:rPr>
              <w:highlight w:val="green"/>
              <w:lang w:eastAsia="ru-RU"/>
            </w:rPr>
          </w:rPrChange>
        </w:rPr>
        <w:pPrChange w:id="1720" w:author="OKA 18" w:date="2022-08-03T12:57:00Z">
          <w:pPr>
            <w:spacing w:after="0" w:line="240" w:lineRule="auto"/>
            <w:jc w:val="both"/>
          </w:pPr>
        </w:pPrChange>
      </w:pPr>
      <w:del w:id="1721" w:author="OKA 18" w:date="2022-08-03T12:58:00Z">
        <w:r w:rsidRPr="00535F0C" w:rsidDel="00535F0C">
          <w:rPr>
            <w:rFonts w:ascii="Times New Roman" w:eastAsia="Times New Roman" w:hAnsi="Times New Roman" w:cs="Times New Roman"/>
            <w:sz w:val="28"/>
            <w:szCs w:val="28"/>
            <w:lang w:eastAsia="ru-RU"/>
            <w:rPrChange w:id="1722" w:author="OKA 18" w:date="2022-08-03T12:57:00Z">
              <w:rPr>
                <w:lang w:eastAsia="ru-RU"/>
              </w:rPr>
            </w:rPrChange>
          </w:rPr>
          <w:delText xml:space="preserve">- </w:delText>
        </w:r>
      </w:del>
      <w:r w:rsidRPr="00535F0C">
        <w:rPr>
          <w:rFonts w:ascii="Times New Roman" w:eastAsia="Times New Roman" w:hAnsi="Times New Roman" w:cs="Times New Roman"/>
          <w:sz w:val="28"/>
          <w:szCs w:val="28"/>
          <w:lang w:eastAsia="ru-RU"/>
          <w:rPrChange w:id="1723" w:author="OKA 18" w:date="2022-08-03T12:57:00Z">
            <w:rPr>
              <w:lang w:eastAsia="ru-RU"/>
            </w:rPr>
          </w:rPrChange>
        </w:rPr>
        <w:t xml:space="preserve">ГБУ «Республиканская спортивная школа олимпийского резерва по тхэквондо» </w:t>
      </w:r>
      <w:ins w:id="1724" w:author="OKA 18" w:date="2022-08-03T12:58:00Z">
        <w:r w:rsidR="00535F0C">
          <w:rPr>
            <w:rFonts w:ascii="Times New Roman" w:eastAsia="Times New Roman" w:hAnsi="Times New Roman" w:cs="Times New Roman"/>
            <w:sz w:val="28"/>
            <w:szCs w:val="28"/>
            <w:lang w:eastAsia="ru-RU"/>
          </w:rPr>
          <w:t xml:space="preserve">- </w:t>
        </w:r>
      </w:ins>
      <w:r w:rsidRPr="00535F0C">
        <w:rPr>
          <w:rFonts w:ascii="Times New Roman" w:eastAsia="Times New Roman" w:hAnsi="Times New Roman" w:cs="Times New Roman"/>
          <w:sz w:val="28"/>
          <w:szCs w:val="28"/>
          <w:lang w:eastAsia="ru-RU"/>
          <w:rPrChange w:id="1725" w:author="OKA 18" w:date="2022-08-03T12:57:00Z">
            <w:rPr>
              <w:lang w:eastAsia="ru-RU"/>
            </w:rPr>
          </w:rPrChange>
        </w:rPr>
        <w:t>на сумму 604,8 тыс. руб.;</w:t>
      </w:r>
    </w:p>
    <w:p w14:paraId="2F0833D8" w14:textId="77777777" w:rsidR="002621BA" w:rsidRPr="00535F0C" w:rsidRDefault="002621BA">
      <w:pPr>
        <w:pStyle w:val="a7"/>
        <w:numPr>
          <w:ilvl w:val="0"/>
          <w:numId w:val="296"/>
        </w:numPr>
        <w:tabs>
          <w:tab w:val="left" w:pos="993"/>
        </w:tabs>
        <w:spacing w:after="0" w:line="240" w:lineRule="auto"/>
        <w:ind w:left="28" w:firstLine="681"/>
        <w:jc w:val="both"/>
        <w:rPr>
          <w:rFonts w:ascii="Times New Roman" w:eastAsia="Times New Roman" w:hAnsi="Times New Roman" w:cs="Times New Roman"/>
          <w:sz w:val="28"/>
          <w:szCs w:val="28"/>
          <w:lang w:eastAsia="ru-RU"/>
          <w:rPrChange w:id="1726" w:author="OKA 18" w:date="2022-08-03T12:57:00Z">
            <w:rPr>
              <w:highlight w:val="green"/>
              <w:lang w:eastAsia="ru-RU"/>
            </w:rPr>
          </w:rPrChange>
        </w:rPr>
        <w:pPrChange w:id="1727" w:author="OKA 18" w:date="2022-08-03T12:57:00Z">
          <w:pPr>
            <w:spacing w:after="0" w:line="240" w:lineRule="auto"/>
            <w:jc w:val="both"/>
          </w:pPr>
        </w:pPrChange>
      </w:pPr>
      <w:del w:id="1728" w:author="OKA 18" w:date="2022-08-03T12:58:00Z">
        <w:r w:rsidRPr="00535F0C" w:rsidDel="00535F0C">
          <w:rPr>
            <w:rFonts w:ascii="Times New Roman" w:eastAsia="Times New Roman" w:hAnsi="Times New Roman" w:cs="Times New Roman"/>
            <w:sz w:val="28"/>
            <w:szCs w:val="28"/>
            <w:lang w:eastAsia="ru-RU"/>
            <w:rPrChange w:id="1729" w:author="OKA 18" w:date="2022-08-03T12:57:00Z">
              <w:rPr>
                <w:lang w:eastAsia="ru-RU"/>
              </w:rPr>
            </w:rPrChange>
          </w:rPr>
          <w:delText xml:space="preserve">- </w:delText>
        </w:r>
      </w:del>
      <w:r w:rsidRPr="00535F0C">
        <w:rPr>
          <w:rFonts w:ascii="Times New Roman" w:eastAsia="Times New Roman" w:hAnsi="Times New Roman" w:cs="Times New Roman"/>
          <w:sz w:val="28"/>
          <w:szCs w:val="28"/>
          <w:lang w:eastAsia="ru-RU"/>
          <w:rPrChange w:id="1730" w:author="OKA 18" w:date="2022-08-03T12:57:00Z">
            <w:rPr>
              <w:lang w:eastAsia="ru-RU"/>
            </w:rPr>
          </w:rPrChange>
        </w:rPr>
        <w:t xml:space="preserve">ГБУ «Республиканская спортивная школа олимпийского резерва по вольной борьбе» </w:t>
      </w:r>
      <w:ins w:id="1731" w:author="OKA 18" w:date="2022-08-03T12:58:00Z">
        <w:r w:rsidR="00535F0C">
          <w:rPr>
            <w:rFonts w:ascii="Times New Roman" w:eastAsia="Times New Roman" w:hAnsi="Times New Roman" w:cs="Times New Roman"/>
            <w:sz w:val="28"/>
            <w:szCs w:val="28"/>
            <w:lang w:eastAsia="ru-RU"/>
          </w:rPr>
          <w:t xml:space="preserve">- </w:t>
        </w:r>
      </w:ins>
      <w:r w:rsidRPr="00535F0C">
        <w:rPr>
          <w:rFonts w:ascii="Times New Roman" w:eastAsia="Times New Roman" w:hAnsi="Times New Roman" w:cs="Times New Roman"/>
          <w:sz w:val="28"/>
          <w:szCs w:val="28"/>
          <w:lang w:eastAsia="ru-RU"/>
          <w:rPrChange w:id="1732" w:author="OKA 18" w:date="2022-08-03T12:57:00Z">
            <w:rPr>
              <w:lang w:eastAsia="ru-RU"/>
            </w:rPr>
          </w:rPrChange>
        </w:rPr>
        <w:t>на сумму 19,9 тыс. руб.;</w:t>
      </w:r>
    </w:p>
    <w:p w14:paraId="68B9A229" w14:textId="77777777" w:rsidR="002621BA" w:rsidRPr="00535F0C" w:rsidRDefault="002621BA">
      <w:pPr>
        <w:pStyle w:val="a7"/>
        <w:numPr>
          <w:ilvl w:val="0"/>
          <w:numId w:val="296"/>
        </w:numPr>
        <w:tabs>
          <w:tab w:val="left" w:pos="993"/>
        </w:tabs>
        <w:spacing w:after="0" w:line="240" w:lineRule="auto"/>
        <w:ind w:left="28" w:firstLine="681"/>
        <w:jc w:val="both"/>
        <w:rPr>
          <w:rFonts w:ascii="Times New Roman" w:eastAsia="Times New Roman" w:hAnsi="Times New Roman" w:cs="Times New Roman"/>
          <w:sz w:val="28"/>
          <w:szCs w:val="28"/>
          <w:lang w:eastAsia="ru-RU"/>
          <w:rPrChange w:id="1733" w:author="OKA 18" w:date="2022-08-03T12:57:00Z">
            <w:rPr>
              <w:lang w:eastAsia="ru-RU"/>
            </w:rPr>
          </w:rPrChange>
        </w:rPr>
        <w:pPrChange w:id="1734" w:author="OKA 18" w:date="2022-08-03T12:57:00Z">
          <w:pPr>
            <w:spacing w:after="0" w:line="240" w:lineRule="auto"/>
            <w:jc w:val="both"/>
          </w:pPr>
        </w:pPrChange>
      </w:pPr>
      <w:del w:id="1735" w:author="OKA 18" w:date="2022-08-03T12:58:00Z">
        <w:r w:rsidRPr="00535F0C" w:rsidDel="00535F0C">
          <w:rPr>
            <w:rFonts w:ascii="Times New Roman" w:eastAsia="Times New Roman" w:hAnsi="Times New Roman" w:cs="Times New Roman"/>
            <w:sz w:val="28"/>
            <w:szCs w:val="28"/>
            <w:lang w:eastAsia="ru-RU"/>
            <w:rPrChange w:id="1736" w:author="OKA 18" w:date="2022-08-03T12:57:00Z">
              <w:rPr>
                <w:lang w:eastAsia="ru-RU"/>
              </w:rPr>
            </w:rPrChange>
          </w:rPr>
          <w:delText xml:space="preserve">- </w:delText>
        </w:r>
      </w:del>
      <w:r w:rsidRPr="00535F0C">
        <w:rPr>
          <w:rFonts w:ascii="Times New Roman" w:eastAsia="Times New Roman" w:hAnsi="Times New Roman" w:cs="Times New Roman"/>
          <w:sz w:val="28"/>
          <w:szCs w:val="28"/>
          <w:lang w:eastAsia="ru-RU"/>
          <w:rPrChange w:id="1737" w:author="OKA 18" w:date="2022-08-03T12:57:00Z">
            <w:rPr>
              <w:lang w:eastAsia="ru-RU"/>
            </w:rPr>
          </w:rPrChange>
        </w:rPr>
        <w:t xml:space="preserve">ГБУ «Республиканская спортивная школа «Назрань» </w:t>
      </w:r>
      <w:ins w:id="1738" w:author="OKA 18" w:date="2022-08-03T12:58:00Z">
        <w:r w:rsidR="00535F0C">
          <w:rPr>
            <w:rFonts w:ascii="Times New Roman" w:eastAsia="Times New Roman" w:hAnsi="Times New Roman" w:cs="Times New Roman"/>
            <w:sz w:val="28"/>
            <w:szCs w:val="28"/>
            <w:lang w:eastAsia="ru-RU"/>
          </w:rPr>
          <w:t xml:space="preserve">- </w:t>
        </w:r>
      </w:ins>
      <w:r w:rsidRPr="00535F0C">
        <w:rPr>
          <w:rFonts w:ascii="Times New Roman" w:eastAsia="Times New Roman" w:hAnsi="Times New Roman" w:cs="Times New Roman"/>
          <w:sz w:val="28"/>
          <w:szCs w:val="28"/>
          <w:lang w:eastAsia="ru-RU"/>
          <w:rPrChange w:id="1739" w:author="OKA 18" w:date="2022-08-03T12:57:00Z">
            <w:rPr>
              <w:lang w:eastAsia="ru-RU"/>
            </w:rPr>
          </w:rPrChange>
        </w:rPr>
        <w:t>на сумму 986,7 тыс. руб.;</w:t>
      </w:r>
    </w:p>
    <w:p w14:paraId="348EDDAE" w14:textId="77777777" w:rsidR="002621BA" w:rsidRPr="00535F0C" w:rsidRDefault="002621BA">
      <w:pPr>
        <w:pStyle w:val="a7"/>
        <w:numPr>
          <w:ilvl w:val="0"/>
          <w:numId w:val="296"/>
        </w:numPr>
        <w:tabs>
          <w:tab w:val="left" w:pos="993"/>
        </w:tabs>
        <w:spacing w:after="0" w:line="240" w:lineRule="auto"/>
        <w:ind w:left="28" w:firstLine="681"/>
        <w:jc w:val="both"/>
        <w:rPr>
          <w:rFonts w:ascii="Times New Roman" w:eastAsia="Times New Roman" w:hAnsi="Times New Roman" w:cs="Times New Roman"/>
          <w:sz w:val="28"/>
          <w:szCs w:val="28"/>
          <w:lang w:eastAsia="ru-RU"/>
          <w:rPrChange w:id="1740" w:author="OKA 18" w:date="2022-08-03T12:57:00Z">
            <w:rPr>
              <w:lang w:eastAsia="ru-RU"/>
            </w:rPr>
          </w:rPrChange>
        </w:rPr>
        <w:pPrChange w:id="1741" w:author="OKA 18" w:date="2022-08-03T12:57:00Z">
          <w:pPr>
            <w:spacing w:after="0" w:line="240" w:lineRule="auto"/>
            <w:jc w:val="both"/>
          </w:pPr>
        </w:pPrChange>
      </w:pPr>
      <w:del w:id="1742" w:author="OKA 18" w:date="2022-08-03T12:58:00Z">
        <w:r w:rsidRPr="00535F0C" w:rsidDel="00535F0C">
          <w:rPr>
            <w:rFonts w:ascii="Times New Roman" w:eastAsia="Times New Roman" w:hAnsi="Times New Roman" w:cs="Times New Roman"/>
            <w:sz w:val="28"/>
            <w:szCs w:val="28"/>
            <w:lang w:eastAsia="ru-RU"/>
            <w:rPrChange w:id="1743" w:author="OKA 18" w:date="2022-08-03T12:57:00Z">
              <w:rPr>
                <w:lang w:eastAsia="ru-RU"/>
              </w:rPr>
            </w:rPrChange>
          </w:rPr>
          <w:delText xml:space="preserve">- </w:delText>
        </w:r>
      </w:del>
      <w:r w:rsidRPr="00535F0C">
        <w:rPr>
          <w:rFonts w:ascii="Times New Roman" w:eastAsia="Times New Roman" w:hAnsi="Times New Roman" w:cs="Times New Roman"/>
          <w:sz w:val="28"/>
          <w:szCs w:val="28"/>
          <w:lang w:eastAsia="ru-RU"/>
          <w:rPrChange w:id="1744" w:author="OKA 18" w:date="2022-08-03T12:57:00Z">
            <w:rPr>
              <w:lang w:eastAsia="ru-RU"/>
            </w:rPr>
          </w:rPrChange>
        </w:rPr>
        <w:t xml:space="preserve">ГБУ «Республиканская спортивная школа «Сурхо» </w:t>
      </w:r>
      <w:ins w:id="1745" w:author="OKA 18" w:date="2022-08-03T12:58:00Z">
        <w:r w:rsidR="00535F0C">
          <w:rPr>
            <w:rFonts w:ascii="Times New Roman" w:eastAsia="Times New Roman" w:hAnsi="Times New Roman" w:cs="Times New Roman"/>
            <w:sz w:val="28"/>
            <w:szCs w:val="28"/>
            <w:lang w:eastAsia="ru-RU"/>
          </w:rPr>
          <w:t xml:space="preserve">- </w:t>
        </w:r>
      </w:ins>
      <w:r w:rsidRPr="00535F0C">
        <w:rPr>
          <w:rFonts w:ascii="Times New Roman" w:eastAsia="Times New Roman" w:hAnsi="Times New Roman" w:cs="Times New Roman"/>
          <w:sz w:val="28"/>
          <w:szCs w:val="28"/>
          <w:lang w:eastAsia="ru-RU"/>
          <w:rPrChange w:id="1746" w:author="OKA 18" w:date="2022-08-03T12:57:00Z">
            <w:rPr>
              <w:lang w:eastAsia="ru-RU"/>
            </w:rPr>
          </w:rPrChange>
        </w:rPr>
        <w:t xml:space="preserve">на сумму 401,4 тыс. руб.; </w:t>
      </w:r>
    </w:p>
    <w:p w14:paraId="67DB2D6E" w14:textId="77777777" w:rsidR="002621BA" w:rsidRPr="00535F0C" w:rsidRDefault="002621BA">
      <w:pPr>
        <w:pStyle w:val="a7"/>
        <w:numPr>
          <w:ilvl w:val="0"/>
          <w:numId w:val="296"/>
        </w:numPr>
        <w:tabs>
          <w:tab w:val="left" w:pos="993"/>
        </w:tabs>
        <w:spacing w:after="0" w:line="240" w:lineRule="auto"/>
        <w:ind w:left="28" w:firstLine="681"/>
        <w:jc w:val="both"/>
        <w:rPr>
          <w:rFonts w:ascii="Times New Roman" w:eastAsia="Times New Roman" w:hAnsi="Times New Roman" w:cs="Times New Roman"/>
          <w:sz w:val="28"/>
          <w:szCs w:val="28"/>
          <w:lang w:eastAsia="ru-RU"/>
          <w:rPrChange w:id="1747" w:author="OKA 18" w:date="2022-08-03T12:57:00Z">
            <w:rPr>
              <w:lang w:eastAsia="ru-RU"/>
            </w:rPr>
          </w:rPrChange>
        </w:rPr>
        <w:pPrChange w:id="1748" w:author="OKA 18" w:date="2022-08-03T12:57:00Z">
          <w:pPr>
            <w:spacing w:after="0" w:line="240" w:lineRule="auto"/>
            <w:jc w:val="both"/>
          </w:pPr>
        </w:pPrChange>
      </w:pPr>
      <w:del w:id="1749" w:author="OKA 18" w:date="2022-08-03T12:58:00Z">
        <w:r w:rsidRPr="00535F0C" w:rsidDel="00535F0C">
          <w:rPr>
            <w:rFonts w:ascii="Times New Roman" w:eastAsia="Times New Roman" w:hAnsi="Times New Roman" w:cs="Times New Roman"/>
            <w:sz w:val="28"/>
            <w:szCs w:val="28"/>
            <w:lang w:eastAsia="ru-RU"/>
            <w:rPrChange w:id="1750" w:author="OKA 18" w:date="2022-08-03T12:57:00Z">
              <w:rPr>
                <w:lang w:eastAsia="ru-RU"/>
              </w:rPr>
            </w:rPrChange>
          </w:rPr>
          <w:delText xml:space="preserve">- </w:delText>
        </w:r>
      </w:del>
      <w:r w:rsidRPr="00535F0C">
        <w:rPr>
          <w:rFonts w:ascii="Times New Roman" w:eastAsia="Times New Roman" w:hAnsi="Times New Roman" w:cs="Times New Roman"/>
          <w:sz w:val="28"/>
          <w:szCs w:val="28"/>
          <w:lang w:eastAsia="ru-RU"/>
          <w:rPrChange w:id="1751" w:author="OKA 18" w:date="2022-08-03T12:57:00Z">
            <w:rPr>
              <w:lang w:eastAsia="ru-RU"/>
            </w:rPr>
          </w:rPrChange>
        </w:rPr>
        <w:t>ГБУ «Республиканский спортивно-тренировочный центр «</w:t>
      </w:r>
      <w:proofErr w:type="spellStart"/>
      <w:r w:rsidRPr="00535F0C">
        <w:rPr>
          <w:rFonts w:ascii="Times New Roman" w:eastAsia="Times New Roman" w:hAnsi="Times New Roman" w:cs="Times New Roman"/>
          <w:sz w:val="28"/>
          <w:szCs w:val="28"/>
          <w:lang w:eastAsia="ru-RU"/>
          <w:rPrChange w:id="1752" w:author="OKA 18" w:date="2022-08-03T12:57:00Z">
            <w:rPr>
              <w:lang w:eastAsia="ru-RU"/>
            </w:rPr>
          </w:rPrChange>
        </w:rPr>
        <w:t>Мужичи</w:t>
      </w:r>
      <w:proofErr w:type="spellEnd"/>
      <w:r w:rsidRPr="00535F0C">
        <w:rPr>
          <w:rFonts w:ascii="Times New Roman" w:eastAsia="Times New Roman" w:hAnsi="Times New Roman" w:cs="Times New Roman"/>
          <w:sz w:val="28"/>
          <w:szCs w:val="28"/>
          <w:lang w:eastAsia="ru-RU"/>
          <w:rPrChange w:id="1753" w:author="OKA 18" w:date="2022-08-03T12:57:00Z">
            <w:rPr>
              <w:lang w:eastAsia="ru-RU"/>
            </w:rPr>
          </w:rPrChange>
        </w:rPr>
        <w:t xml:space="preserve">» </w:t>
      </w:r>
      <w:ins w:id="1754" w:author="OKA 18" w:date="2022-08-03T12:58:00Z">
        <w:r w:rsidR="00535F0C">
          <w:rPr>
            <w:rFonts w:ascii="Times New Roman" w:eastAsia="Times New Roman" w:hAnsi="Times New Roman" w:cs="Times New Roman"/>
            <w:sz w:val="28"/>
            <w:szCs w:val="28"/>
            <w:lang w:eastAsia="ru-RU"/>
          </w:rPr>
          <w:t xml:space="preserve">- </w:t>
        </w:r>
      </w:ins>
      <w:r w:rsidRPr="00535F0C">
        <w:rPr>
          <w:rFonts w:ascii="Times New Roman" w:eastAsia="Times New Roman" w:hAnsi="Times New Roman" w:cs="Times New Roman"/>
          <w:sz w:val="28"/>
          <w:szCs w:val="28"/>
          <w:lang w:eastAsia="ru-RU"/>
          <w:rPrChange w:id="1755" w:author="OKA 18" w:date="2022-08-03T12:57:00Z">
            <w:rPr>
              <w:lang w:eastAsia="ru-RU"/>
            </w:rPr>
          </w:rPrChange>
        </w:rPr>
        <w:t>на сумму 233,6 тыс. руб.;</w:t>
      </w:r>
    </w:p>
    <w:p w14:paraId="5E6AD144" w14:textId="77777777" w:rsidR="002621BA" w:rsidRPr="00535F0C" w:rsidRDefault="002621BA">
      <w:pPr>
        <w:pStyle w:val="a7"/>
        <w:numPr>
          <w:ilvl w:val="0"/>
          <w:numId w:val="296"/>
        </w:numPr>
        <w:tabs>
          <w:tab w:val="left" w:pos="993"/>
        </w:tabs>
        <w:spacing w:after="0" w:line="240" w:lineRule="auto"/>
        <w:ind w:left="28" w:firstLine="681"/>
        <w:jc w:val="both"/>
        <w:rPr>
          <w:rFonts w:ascii="Times New Roman" w:eastAsia="Times New Roman" w:hAnsi="Times New Roman" w:cs="Times New Roman"/>
          <w:sz w:val="28"/>
          <w:szCs w:val="28"/>
          <w:lang w:eastAsia="ru-RU"/>
          <w:rPrChange w:id="1756" w:author="OKA 18" w:date="2022-08-03T12:57:00Z">
            <w:rPr>
              <w:lang w:eastAsia="ru-RU"/>
            </w:rPr>
          </w:rPrChange>
        </w:rPr>
        <w:pPrChange w:id="1757" w:author="OKA 18" w:date="2022-08-03T12:57:00Z">
          <w:pPr>
            <w:spacing w:after="0" w:line="240" w:lineRule="auto"/>
            <w:jc w:val="both"/>
          </w:pPr>
        </w:pPrChange>
      </w:pPr>
      <w:del w:id="1758" w:author="OKA 18" w:date="2022-08-03T12:58:00Z">
        <w:r w:rsidRPr="00535F0C" w:rsidDel="00535F0C">
          <w:rPr>
            <w:rFonts w:ascii="Times New Roman" w:eastAsia="Times New Roman" w:hAnsi="Times New Roman" w:cs="Times New Roman"/>
            <w:sz w:val="28"/>
            <w:szCs w:val="28"/>
            <w:lang w:eastAsia="ru-RU"/>
            <w:rPrChange w:id="1759" w:author="OKA 18" w:date="2022-08-03T12:57:00Z">
              <w:rPr>
                <w:lang w:eastAsia="ru-RU"/>
              </w:rPr>
            </w:rPrChange>
          </w:rPr>
          <w:delText xml:space="preserve">- </w:delText>
        </w:r>
      </w:del>
      <w:r w:rsidRPr="00535F0C">
        <w:rPr>
          <w:rFonts w:ascii="Times New Roman" w:eastAsia="Times New Roman" w:hAnsi="Times New Roman" w:cs="Times New Roman"/>
          <w:sz w:val="28"/>
          <w:szCs w:val="28"/>
          <w:lang w:eastAsia="ru-RU"/>
          <w:rPrChange w:id="1760" w:author="OKA 18" w:date="2022-08-03T12:57:00Z">
            <w:rPr>
              <w:lang w:eastAsia="ru-RU"/>
            </w:rPr>
          </w:rPrChange>
        </w:rPr>
        <w:t xml:space="preserve">ГБУ «Спортивная школа </w:t>
      </w:r>
      <w:proofErr w:type="spellStart"/>
      <w:r w:rsidRPr="00535F0C">
        <w:rPr>
          <w:rFonts w:ascii="Times New Roman" w:eastAsia="Times New Roman" w:hAnsi="Times New Roman" w:cs="Times New Roman"/>
          <w:sz w:val="28"/>
          <w:szCs w:val="28"/>
          <w:lang w:eastAsia="ru-RU"/>
          <w:rPrChange w:id="1761" w:author="OKA 18" w:date="2022-08-03T12:57:00Z">
            <w:rPr>
              <w:lang w:eastAsia="ru-RU"/>
            </w:rPr>
          </w:rPrChange>
        </w:rPr>
        <w:t>Ади</w:t>
      </w:r>
      <w:proofErr w:type="spellEnd"/>
      <w:r w:rsidRPr="00535F0C">
        <w:rPr>
          <w:rFonts w:ascii="Times New Roman" w:eastAsia="Times New Roman" w:hAnsi="Times New Roman" w:cs="Times New Roman"/>
          <w:sz w:val="28"/>
          <w:szCs w:val="28"/>
          <w:lang w:eastAsia="ru-RU"/>
          <w:rPrChange w:id="1762" w:author="OKA 18" w:date="2022-08-03T12:57:00Z">
            <w:rPr>
              <w:lang w:eastAsia="ru-RU"/>
            </w:rPr>
          </w:rPrChange>
        </w:rPr>
        <w:t xml:space="preserve"> Ахмад» </w:t>
      </w:r>
      <w:ins w:id="1763" w:author="OKA 18" w:date="2022-08-03T12:58:00Z">
        <w:r w:rsidR="00535F0C">
          <w:rPr>
            <w:rFonts w:ascii="Times New Roman" w:eastAsia="Times New Roman" w:hAnsi="Times New Roman" w:cs="Times New Roman"/>
            <w:sz w:val="28"/>
            <w:szCs w:val="28"/>
            <w:lang w:eastAsia="ru-RU"/>
          </w:rPr>
          <w:t xml:space="preserve">- </w:t>
        </w:r>
      </w:ins>
      <w:r w:rsidRPr="00535F0C">
        <w:rPr>
          <w:rFonts w:ascii="Times New Roman" w:eastAsia="Times New Roman" w:hAnsi="Times New Roman" w:cs="Times New Roman"/>
          <w:sz w:val="28"/>
          <w:szCs w:val="28"/>
          <w:lang w:eastAsia="ru-RU"/>
          <w:rPrChange w:id="1764" w:author="OKA 18" w:date="2022-08-03T12:57:00Z">
            <w:rPr>
              <w:lang w:eastAsia="ru-RU"/>
            </w:rPr>
          </w:rPrChange>
        </w:rPr>
        <w:t>на сумму 847,3 тыс. руб.;</w:t>
      </w:r>
    </w:p>
    <w:p w14:paraId="42EB04A8" w14:textId="77777777" w:rsidR="002621BA" w:rsidRPr="00535F0C" w:rsidRDefault="002621BA">
      <w:pPr>
        <w:pStyle w:val="a7"/>
        <w:numPr>
          <w:ilvl w:val="0"/>
          <w:numId w:val="296"/>
        </w:numPr>
        <w:tabs>
          <w:tab w:val="left" w:pos="993"/>
        </w:tabs>
        <w:spacing w:after="0" w:line="240" w:lineRule="auto"/>
        <w:ind w:left="28" w:firstLine="681"/>
        <w:jc w:val="both"/>
        <w:rPr>
          <w:rFonts w:ascii="Times New Roman" w:eastAsia="Times New Roman" w:hAnsi="Times New Roman" w:cs="Times New Roman"/>
          <w:sz w:val="28"/>
          <w:szCs w:val="28"/>
          <w:lang w:eastAsia="ru-RU"/>
          <w:rPrChange w:id="1765" w:author="OKA 18" w:date="2022-08-03T12:57:00Z">
            <w:rPr>
              <w:lang w:eastAsia="ru-RU"/>
            </w:rPr>
          </w:rPrChange>
        </w:rPr>
        <w:pPrChange w:id="1766" w:author="OKA 18" w:date="2022-08-03T12:57:00Z">
          <w:pPr>
            <w:spacing w:after="0" w:line="240" w:lineRule="auto"/>
            <w:jc w:val="both"/>
          </w:pPr>
        </w:pPrChange>
      </w:pPr>
      <w:del w:id="1767" w:author="OKA 18" w:date="2022-08-03T12:58:00Z">
        <w:r w:rsidRPr="00535F0C" w:rsidDel="00535F0C">
          <w:rPr>
            <w:rFonts w:ascii="Times New Roman" w:eastAsia="Times New Roman" w:hAnsi="Times New Roman" w:cs="Times New Roman"/>
            <w:sz w:val="28"/>
            <w:szCs w:val="28"/>
            <w:lang w:eastAsia="ru-RU"/>
            <w:rPrChange w:id="1768" w:author="OKA 18" w:date="2022-08-03T12:57:00Z">
              <w:rPr>
                <w:lang w:eastAsia="ru-RU"/>
              </w:rPr>
            </w:rPrChange>
          </w:rPr>
          <w:delText xml:space="preserve">- </w:delText>
        </w:r>
      </w:del>
      <w:r w:rsidRPr="00535F0C">
        <w:rPr>
          <w:rFonts w:ascii="Times New Roman" w:eastAsia="Times New Roman" w:hAnsi="Times New Roman" w:cs="Times New Roman"/>
          <w:sz w:val="28"/>
          <w:szCs w:val="28"/>
          <w:lang w:eastAsia="ru-RU"/>
          <w:rPrChange w:id="1769" w:author="OKA 18" w:date="2022-08-03T12:57:00Z">
            <w:rPr>
              <w:lang w:eastAsia="ru-RU"/>
            </w:rPr>
          </w:rPrChange>
        </w:rPr>
        <w:t xml:space="preserve">ГБУ «Республиканская спортивная школа олимпийского резерва по боксу» </w:t>
      </w:r>
      <w:ins w:id="1770" w:author="OKA 18" w:date="2022-08-03T12:58:00Z">
        <w:r w:rsidR="00535F0C">
          <w:rPr>
            <w:rFonts w:ascii="Times New Roman" w:eastAsia="Times New Roman" w:hAnsi="Times New Roman" w:cs="Times New Roman"/>
            <w:sz w:val="28"/>
            <w:szCs w:val="28"/>
            <w:lang w:eastAsia="ru-RU"/>
          </w:rPr>
          <w:t xml:space="preserve">- </w:t>
        </w:r>
      </w:ins>
      <w:r w:rsidRPr="00535F0C">
        <w:rPr>
          <w:rFonts w:ascii="Times New Roman" w:eastAsia="Times New Roman" w:hAnsi="Times New Roman" w:cs="Times New Roman"/>
          <w:sz w:val="28"/>
          <w:szCs w:val="28"/>
          <w:lang w:eastAsia="ru-RU"/>
          <w:rPrChange w:id="1771" w:author="OKA 18" w:date="2022-08-03T12:57:00Z">
            <w:rPr>
              <w:lang w:eastAsia="ru-RU"/>
            </w:rPr>
          </w:rPrChange>
        </w:rPr>
        <w:t>на сумму 627,7 тыс. руб.;</w:t>
      </w:r>
    </w:p>
    <w:p w14:paraId="4D1E6A89" w14:textId="77777777" w:rsidR="002621BA" w:rsidRPr="00535F0C" w:rsidRDefault="002621BA">
      <w:pPr>
        <w:pStyle w:val="a7"/>
        <w:numPr>
          <w:ilvl w:val="0"/>
          <w:numId w:val="296"/>
        </w:numPr>
        <w:tabs>
          <w:tab w:val="left" w:pos="993"/>
        </w:tabs>
        <w:spacing w:after="0" w:line="240" w:lineRule="auto"/>
        <w:ind w:left="28" w:firstLine="681"/>
        <w:jc w:val="both"/>
        <w:rPr>
          <w:rFonts w:ascii="Times New Roman" w:eastAsia="Times New Roman" w:hAnsi="Times New Roman" w:cs="Times New Roman"/>
          <w:sz w:val="28"/>
          <w:szCs w:val="28"/>
          <w:lang w:eastAsia="ru-RU"/>
          <w:rPrChange w:id="1772" w:author="OKA 18" w:date="2022-08-03T12:57:00Z">
            <w:rPr>
              <w:lang w:eastAsia="ru-RU"/>
            </w:rPr>
          </w:rPrChange>
        </w:rPr>
        <w:pPrChange w:id="1773" w:author="OKA 18" w:date="2022-08-03T12:57:00Z">
          <w:pPr>
            <w:spacing w:after="0" w:line="240" w:lineRule="auto"/>
            <w:jc w:val="both"/>
          </w:pPr>
        </w:pPrChange>
      </w:pPr>
      <w:del w:id="1774" w:author="OKA 18" w:date="2022-08-03T12:58:00Z">
        <w:r w:rsidRPr="00535F0C" w:rsidDel="00535F0C">
          <w:rPr>
            <w:rFonts w:ascii="Times New Roman" w:eastAsia="Times New Roman" w:hAnsi="Times New Roman" w:cs="Times New Roman"/>
            <w:sz w:val="28"/>
            <w:szCs w:val="28"/>
            <w:lang w:eastAsia="ru-RU"/>
            <w:rPrChange w:id="1775" w:author="OKA 18" w:date="2022-08-03T12:57:00Z">
              <w:rPr>
                <w:lang w:eastAsia="ru-RU"/>
              </w:rPr>
            </w:rPrChange>
          </w:rPr>
          <w:delText xml:space="preserve">- </w:delText>
        </w:r>
      </w:del>
      <w:r w:rsidRPr="00535F0C">
        <w:rPr>
          <w:rFonts w:ascii="Times New Roman" w:eastAsia="Times New Roman" w:hAnsi="Times New Roman" w:cs="Times New Roman"/>
          <w:sz w:val="28"/>
          <w:szCs w:val="28"/>
          <w:lang w:eastAsia="ru-RU"/>
          <w:rPrChange w:id="1776" w:author="OKA 18" w:date="2022-08-03T12:57:00Z">
            <w:rPr>
              <w:lang w:eastAsia="ru-RU"/>
            </w:rPr>
          </w:rPrChange>
        </w:rPr>
        <w:t>ГБУ «Республиканская спортивная школа по футболу «</w:t>
      </w:r>
      <w:proofErr w:type="spellStart"/>
      <w:r w:rsidRPr="00535F0C">
        <w:rPr>
          <w:rFonts w:ascii="Times New Roman" w:eastAsia="Times New Roman" w:hAnsi="Times New Roman" w:cs="Times New Roman"/>
          <w:sz w:val="28"/>
          <w:szCs w:val="28"/>
          <w:lang w:eastAsia="ru-RU"/>
          <w:rPrChange w:id="1777" w:author="OKA 18" w:date="2022-08-03T12:57:00Z">
            <w:rPr>
              <w:lang w:eastAsia="ru-RU"/>
            </w:rPr>
          </w:rPrChange>
        </w:rPr>
        <w:t>Ангушт</w:t>
      </w:r>
      <w:proofErr w:type="spellEnd"/>
      <w:r w:rsidRPr="00535F0C">
        <w:rPr>
          <w:rFonts w:ascii="Times New Roman" w:eastAsia="Times New Roman" w:hAnsi="Times New Roman" w:cs="Times New Roman"/>
          <w:sz w:val="28"/>
          <w:szCs w:val="28"/>
          <w:lang w:eastAsia="ru-RU"/>
          <w:rPrChange w:id="1778" w:author="OKA 18" w:date="2022-08-03T12:57:00Z">
            <w:rPr>
              <w:lang w:eastAsia="ru-RU"/>
            </w:rPr>
          </w:rPrChange>
        </w:rPr>
        <w:t xml:space="preserve">» </w:t>
      </w:r>
      <w:ins w:id="1779" w:author="OKA 18" w:date="2022-08-03T12:58:00Z">
        <w:r w:rsidR="00535F0C">
          <w:rPr>
            <w:rFonts w:ascii="Times New Roman" w:eastAsia="Times New Roman" w:hAnsi="Times New Roman" w:cs="Times New Roman"/>
            <w:sz w:val="28"/>
            <w:szCs w:val="28"/>
            <w:lang w:eastAsia="ru-RU"/>
          </w:rPr>
          <w:t xml:space="preserve">- </w:t>
        </w:r>
      </w:ins>
      <w:r w:rsidRPr="00535F0C">
        <w:rPr>
          <w:rFonts w:ascii="Times New Roman" w:eastAsia="Times New Roman" w:hAnsi="Times New Roman" w:cs="Times New Roman"/>
          <w:sz w:val="28"/>
          <w:szCs w:val="28"/>
          <w:lang w:eastAsia="ru-RU"/>
          <w:rPrChange w:id="1780" w:author="OKA 18" w:date="2022-08-03T12:57:00Z">
            <w:rPr>
              <w:lang w:eastAsia="ru-RU"/>
            </w:rPr>
          </w:rPrChange>
        </w:rPr>
        <w:t>на сумму 169,3 тыс. руб.;</w:t>
      </w:r>
    </w:p>
    <w:p w14:paraId="22E9EAE1" w14:textId="77777777" w:rsidR="002621BA" w:rsidRPr="00535F0C" w:rsidRDefault="002621BA">
      <w:pPr>
        <w:pStyle w:val="a7"/>
        <w:numPr>
          <w:ilvl w:val="0"/>
          <w:numId w:val="296"/>
        </w:numPr>
        <w:tabs>
          <w:tab w:val="left" w:pos="993"/>
        </w:tabs>
        <w:spacing w:after="0" w:line="240" w:lineRule="auto"/>
        <w:ind w:left="28" w:firstLine="681"/>
        <w:jc w:val="both"/>
        <w:rPr>
          <w:rFonts w:ascii="Times New Roman" w:eastAsia="Times New Roman" w:hAnsi="Times New Roman" w:cs="Times New Roman"/>
          <w:sz w:val="28"/>
          <w:szCs w:val="28"/>
          <w:lang w:eastAsia="ru-RU"/>
          <w:rPrChange w:id="1781" w:author="OKA 18" w:date="2022-08-03T12:57:00Z">
            <w:rPr>
              <w:lang w:eastAsia="ru-RU"/>
            </w:rPr>
          </w:rPrChange>
        </w:rPr>
        <w:pPrChange w:id="1782" w:author="OKA 18" w:date="2022-08-03T12:57:00Z">
          <w:pPr>
            <w:spacing w:after="0" w:line="240" w:lineRule="auto"/>
            <w:jc w:val="both"/>
          </w:pPr>
        </w:pPrChange>
      </w:pPr>
      <w:del w:id="1783" w:author="OKA 18" w:date="2022-08-03T12:58:00Z">
        <w:r w:rsidRPr="00535F0C" w:rsidDel="00535F0C">
          <w:rPr>
            <w:rFonts w:ascii="Times New Roman" w:eastAsia="Times New Roman" w:hAnsi="Times New Roman" w:cs="Times New Roman"/>
            <w:sz w:val="28"/>
            <w:szCs w:val="28"/>
            <w:lang w:eastAsia="ru-RU"/>
            <w:rPrChange w:id="1784" w:author="OKA 18" w:date="2022-08-03T12:57:00Z">
              <w:rPr>
                <w:lang w:eastAsia="ru-RU"/>
              </w:rPr>
            </w:rPrChange>
          </w:rPr>
          <w:delText xml:space="preserve">-  </w:delText>
        </w:r>
      </w:del>
      <w:r w:rsidRPr="00535F0C">
        <w:rPr>
          <w:rFonts w:ascii="Times New Roman" w:eastAsia="Times New Roman" w:hAnsi="Times New Roman" w:cs="Times New Roman"/>
          <w:sz w:val="28"/>
          <w:szCs w:val="28"/>
          <w:lang w:eastAsia="ru-RU"/>
          <w:rPrChange w:id="1785" w:author="OKA 18" w:date="2022-08-03T12:57:00Z">
            <w:rPr>
              <w:lang w:eastAsia="ru-RU"/>
            </w:rPr>
          </w:rPrChange>
        </w:rPr>
        <w:t xml:space="preserve">ГБУ «Республиканская спортивная школа олимпийского резерва по дзюдо» </w:t>
      </w:r>
      <w:ins w:id="1786" w:author="OKA 18" w:date="2022-08-03T12:58:00Z">
        <w:r w:rsidR="00535F0C">
          <w:rPr>
            <w:rFonts w:ascii="Times New Roman" w:eastAsia="Times New Roman" w:hAnsi="Times New Roman" w:cs="Times New Roman"/>
            <w:sz w:val="28"/>
            <w:szCs w:val="28"/>
            <w:lang w:eastAsia="ru-RU"/>
          </w:rPr>
          <w:t xml:space="preserve">- </w:t>
        </w:r>
      </w:ins>
      <w:r w:rsidRPr="00535F0C">
        <w:rPr>
          <w:rFonts w:ascii="Times New Roman" w:eastAsia="Times New Roman" w:hAnsi="Times New Roman" w:cs="Times New Roman"/>
          <w:sz w:val="28"/>
          <w:szCs w:val="28"/>
          <w:lang w:eastAsia="ru-RU"/>
          <w:rPrChange w:id="1787" w:author="OKA 18" w:date="2022-08-03T12:57:00Z">
            <w:rPr>
              <w:lang w:eastAsia="ru-RU"/>
            </w:rPr>
          </w:rPrChange>
        </w:rPr>
        <w:t>на сумму 288,0 тыс. руб</w:t>
      </w:r>
      <w:ins w:id="1788" w:author="OKA 18" w:date="2022-08-03T12:58:00Z">
        <w:r w:rsidR="00535F0C">
          <w:rPr>
            <w:rFonts w:ascii="Times New Roman" w:eastAsia="Times New Roman" w:hAnsi="Times New Roman" w:cs="Times New Roman"/>
            <w:sz w:val="28"/>
            <w:szCs w:val="28"/>
            <w:lang w:eastAsia="ru-RU"/>
          </w:rPr>
          <w:t>лей</w:t>
        </w:r>
      </w:ins>
      <w:r w:rsidRPr="00535F0C">
        <w:rPr>
          <w:rFonts w:ascii="Times New Roman" w:eastAsia="Times New Roman" w:hAnsi="Times New Roman" w:cs="Times New Roman"/>
          <w:sz w:val="28"/>
          <w:szCs w:val="28"/>
          <w:lang w:eastAsia="ru-RU"/>
          <w:rPrChange w:id="1789" w:author="OKA 18" w:date="2022-08-03T12:57:00Z">
            <w:rPr>
              <w:lang w:eastAsia="ru-RU"/>
            </w:rPr>
          </w:rPrChange>
        </w:rPr>
        <w:t xml:space="preserve">. </w:t>
      </w:r>
    </w:p>
    <w:p w14:paraId="02E47CCE"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Оставшаяся часть спортивного товара (лапы боксерские) на общую сумму 172,7 тыс. руб</w:t>
      </w:r>
      <w:ins w:id="1790" w:author="OKA 18" w:date="2022-08-03T12:59:00Z">
        <w:r w:rsidR="00535F0C">
          <w:rPr>
            <w:rFonts w:ascii="Times New Roman" w:hAnsi="Times New Roman" w:cs="Times New Roman"/>
            <w:sz w:val="28"/>
            <w:szCs w:val="28"/>
          </w:rPr>
          <w:t>лей</w:t>
        </w:r>
      </w:ins>
      <w:del w:id="1791" w:author="OKA 18" w:date="2022-08-03T12:59:00Z">
        <w:r w:rsidRPr="002621BA" w:rsidDel="00535F0C">
          <w:rPr>
            <w:rFonts w:ascii="Times New Roman" w:hAnsi="Times New Roman" w:cs="Times New Roman"/>
            <w:sz w:val="28"/>
            <w:szCs w:val="28"/>
          </w:rPr>
          <w:delText>.,</w:delText>
        </w:r>
      </w:del>
      <w:r w:rsidRPr="002621BA">
        <w:rPr>
          <w:rFonts w:ascii="Times New Roman" w:hAnsi="Times New Roman" w:cs="Times New Roman"/>
          <w:sz w:val="28"/>
          <w:szCs w:val="28"/>
        </w:rPr>
        <w:t xml:space="preserve"> находятся на складе Минспорта</w:t>
      </w:r>
      <w:ins w:id="1792" w:author="OKA 18" w:date="2022-08-03T12:59:00Z">
        <w:r w:rsidR="00535F0C">
          <w:rPr>
            <w:rFonts w:ascii="Times New Roman" w:hAnsi="Times New Roman" w:cs="Times New Roman"/>
            <w:sz w:val="28"/>
            <w:szCs w:val="28"/>
          </w:rPr>
          <w:t xml:space="preserve"> Ингушетии</w:t>
        </w:r>
      </w:ins>
      <w:r w:rsidRPr="002621BA">
        <w:rPr>
          <w:rFonts w:ascii="Times New Roman" w:hAnsi="Times New Roman" w:cs="Times New Roman"/>
          <w:sz w:val="28"/>
          <w:szCs w:val="28"/>
        </w:rPr>
        <w:t>.</w:t>
      </w:r>
    </w:p>
    <w:p w14:paraId="12948DC1"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Фактическое финансирование и кассовое исполнение в рамках реализации мероприятий по Дополнительным соглашениям №</w:t>
      </w:r>
      <w:ins w:id="1793" w:author="OKA 18" w:date="2022-08-03T12:59:00Z">
        <w:r w:rsidR="00535F0C">
          <w:rPr>
            <w:rFonts w:ascii="Times New Roman" w:hAnsi="Times New Roman" w:cs="Times New Roman"/>
            <w:sz w:val="28"/>
            <w:szCs w:val="28"/>
          </w:rPr>
          <w:t> </w:t>
        </w:r>
      </w:ins>
      <w:del w:id="1794" w:author="OKA 18" w:date="2022-08-03T12:59:00Z">
        <w:r w:rsidRPr="002621BA" w:rsidDel="00535F0C">
          <w:rPr>
            <w:rFonts w:ascii="Times New Roman" w:hAnsi="Times New Roman" w:cs="Times New Roman"/>
            <w:sz w:val="28"/>
            <w:szCs w:val="28"/>
          </w:rPr>
          <w:delText xml:space="preserve"> </w:delText>
        </w:r>
      </w:del>
      <w:r w:rsidRPr="002621BA">
        <w:rPr>
          <w:rFonts w:ascii="Times New Roman" w:hAnsi="Times New Roman" w:cs="Times New Roman"/>
          <w:sz w:val="28"/>
          <w:szCs w:val="28"/>
        </w:rPr>
        <w:t>777-08-2019-038/2, №</w:t>
      </w:r>
      <w:ins w:id="1795" w:author="OKA 18" w:date="2022-08-03T12:59:00Z">
        <w:r w:rsidR="00535F0C">
          <w:rPr>
            <w:rFonts w:ascii="Times New Roman" w:hAnsi="Times New Roman" w:cs="Times New Roman"/>
            <w:sz w:val="28"/>
            <w:szCs w:val="28"/>
          </w:rPr>
          <w:t> </w:t>
        </w:r>
      </w:ins>
      <w:del w:id="1796" w:author="OKA 18" w:date="2022-08-03T12:59:00Z">
        <w:r w:rsidRPr="002621BA" w:rsidDel="00535F0C">
          <w:rPr>
            <w:rFonts w:ascii="Times New Roman" w:hAnsi="Times New Roman" w:cs="Times New Roman"/>
            <w:sz w:val="28"/>
            <w:szCs w:val="28"/>
          </w:rPr>
          <w:delText xml:space="preserve"> </w:delText>
        </w:r>
      </w:del>
      <w:r w:rsidRPr="002621BA">
        <w:rPr>
          <w:rFonts w:ascii="Times New Roman" w:hAnsi="Times New Roman" w:cs="Times New Roman"/>
          <w:sz w:val="28"/>
          <w:szCs w:val="28"/>
        </w:rPr>
        <w:t>777-08-2019-038/3 на 2020-2021 гг. произведено в полном объеме и составило 10</w:t>
      </w:r>
      <w:ins w:id="1797" w:author="OKA 18" w:date="2022-08-03T12:59:00Z">
        <w:r w:rsidR="00535F0C">
          <w:rPr>
            <w:rFonts w:ascii="Times New Roman" w:hAnsi="Times New Roman" w:cs="Times New Roman"/>
            <w:sz w:val="28"/>
            <w:szCs w:val="28"/>
          </w:rPr>
          <w:t> </w:t>
        </w:r>
      </w:ins>
      <w:r w:rsidRPr="002621BA">
        <w:rPr>
          <w:rFonts w:ascii="Times New Roman" w:hAnsi="Times New Roman" w:cs="Times New Roman"/>
          <w:sz w:val="28"/>
          <w:szCs w:val="28"/>
        </w:rPr>
        <w:t>331,6 тыс. руб</w:t>
      </w:r>
      <w:ins w:id="1798" w:author="OKA 18" w:date="2022-08-03T12:59:00Z">
        <w:r w:rsidR="00535F0C">
          <w:rPr>
            <w:rFonts w:ascii="Times New Roman" w:hAnsi="Times New Roman" w:cs="Times New Roman"/>
            <w:sz w:val="28"/>
            <w:szCs w:val="28"/>
          </w:rPr>
          <w:t>лей</w:t>
        </w:r>
      </w:ins>
      <w:del w:id="1799" w:author="OKA 18" w:date="2022-08-03T12:59:00Z">
        <w:r w:rsidRPr="002621BA" w:rsidDel="00535F0C">
          <w:rPr>
            <w:rFonts w:ascii="Times New Roman" w:hAnsi="Times New Roman" w:cs="Times New Roman"/>
            <w:sz w:val="28"/>
            <w:szCs w:val="28"/>
          </w:rPr>
          <w:delText>. (100% от запланированных величин)</w:delText>
        </w:r>
      </w:del>
      <w:r w:rsidRPr="002621BA">
        <w:rPr>
          <w:rFonts w:ascii="Times New Roman" w:hAnsi="Times New Roman" w:cs="Times New Roman"/>
          <w:sz w:val="28"/>
          <w:szCs w:val="28"/>
        </w:rPr>
        <w:t>, исполнение мероприятий составило 100%.</w:t>
      </w:r>
    </w:p>
    <w:p w14:paraId="680EF151"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D148E1">
        <w:rPr>
          <w:rFonts w:ascii="Times New Roman" w:hAnsi="Times New Roman" w:cs="Times New Roman"/>
          <w:sz w:val="28"/>
          <w:szCs w:val="28"/>
          <w:lang w:val="en-US"/>
          <w:rPrChange w:id="1800" w:author="OKA 18" w:date="2022-08-03T15:40:00Z">
            <w:rPr>
              <w:rFonts w:ascii="Times New Roman" w:hAnsi="Times New Roman" w:cs="Times New Roman"/>
              <w:b/>
              <w:sz w:val="28"/>
              <w:szCs w:val="28"/>
              <w:lang w:val="en-US"/>
            </w:rPr>
          </w:rPrChange>
        </w:rPr>
        <w:t>II</w:t>
      </w:r>
      <w:r w:rsidRPr="00D148E1">
        <w:rPr>
          <w:rFonts w:ascii="Times New Roman" w:hAnsi="Times New Roman" w:cs="Times New Roman"/>
          <w:sz w:val="28"/>
          <w:szCs w:val="28"/>
          <w:rPrChange w:id="1801" w:author="OKA 18" w:date="2022-08-03T15:40:00Z">
            <w:rPr>
              <w:rFonts w:ascii="Times New Roman" w:hAnsi="Times New Roman" w:cs="Times New Roman"/>
              <w:b/>
              <w:sz w:val="28"/>
              <w:szCs w:val="28"/>
            </w:rPr>
          </w:rPrChange>
        </w:rPr>
        <w:t>.</w:t>
      </w:r>
      <w:r w:rsidRPr="00D148E1">
        <w:rPr>
          <w:rFonts w:ascii="Times New Roman" w:hAnsi="Times New Roman" w:cs="Times New Roman"/>
          <w:sz w:val="28"/>
          <w:szCs w:val="28"/>
        </w:rPr>
        <w:t xml:space="preserve"> Соглашение от 14.02.2019 г. №</w:t>
      </w:r>
      <w:ins w:id="1802" w:author="OKA 18" w:date="2022-08-03T15:39:00Z">
        <w:r w:rsidR="00D148E1" w:rsidRPr="00D148E1">
          <w:rPr>
            <w:rFonts w:ascii="Times New Roman" w:hAnsi="Times New Roman" w:cs="Times New Roman"/>
            <w:sz w:val="28"/>
            <w:szCs w:val="28"/>
            <w:rPrChange w:id="1803" w:author="OKA 18" w:date="2022-08-03T15:40:00Z">
              <w:rPr>
                <w:rFonts w:ascii="Times New Roman" w:hAnsi="Times New Roman" w:cs="Times New Roman"/>
                <w:sz w:val="28"/>
                <w:szCs w:val="28"/>
                <w:highlight w:val="yellow"/>
              </w:rPr>
            </w:rPrChange>
          </w:rPr>
          <w:t> </w:t>
        </w:r>
      </w:ins>
      <w:del w:id="1804" w:author="OKA 18" w:date="2022-08-03T15:39:00Z">
        <w:r w:rsidRPr="00D148E1" w:rsidDel="00D148E1">
          <w:rPr>
            <w:rFonts w:ascii="Times New Roman" w:hAnsi="Times New Roman" w:cs="Times New Roman"/>
            <w:sz w:val="28"/>
            <w:szCs w:val="28"/>
          </w:rPr>
          <w:delText xml:space="preserve"> </w:delText>
        </w:r>
      </w:del>
      <w:r w:rsidRPr="00D148E1">
        <w:rPr>
          <w:rFonts w:ascii="Times New Roman" w:hAnsi="Times New Roman" w:cs="Times New Roman"/>
          <w:sz w:val="28"/>
          <w:szCs w:val="28"/>
        </w:rPr>
        <w:t>777-09-2019-089 о предоставлении субсидии из федерального бюджета бюджету Республики Ингушетия на финансовое обеспечение мероприятий федеральной целевой программы «Развитие физической культуры и спорта в Российской Федерации на 2016 - 2020 годы». Предоставление субсидии осуществляется в соответствии с перечнем мероприятий, перечнем объектов капитального строительства государственной собственности субъекта Российской Федерации.</w:t>
      </w:r>
    </w:p>
    <w:p w14:paraId="204C96DB" w14:textId="77777777" w:rsidR="002621BA" w:rsidDel="00D148E1" w:rsidRDefault="002621BA" w:rsidP="002621BA">
      <w:pPr>
        <w:spacing w:after="0" w:line="240" w:lineRule="auto"/>
        <w:ind w:firstLine="709"/>
        <w:contextualSpacing/>
        <w:jc w:val="both"/>
        <w:rPr>
          <w:del w:id="1805" w:author="OKA 18" w:date="2022-08-03T15:41:00Z"/>
          <w:rFonts w:ascii="Times New Roman" w:hAnsi="Times New Roman" w:cs="Times New Roman"/>
          <w:sz w:val="28"/>
          <w:szCs w:val="28"/>
        </w:rPr>
      </w:pPr>
      <w:del w:id="1806" w:author="OKA 18" w:date="2022-08-03T15:39:00Z">
        <w:r w:rsidRPr="002621BA" w:rsidDel="00D148E1">
          <w:rPr>
            <w:rFonts w:ascii="Times New Roman" w:hAnsi="Times New Roman" w:cs="Times New Roman"/>
            <w:sz w:val="28"/>
            <w:szCs w:val="28"/>
          </w:rPr>
          <w:delText xml:space="preserve"> </w:delText>
        </w:r>
      </w:del>
      <w:r w:rsidRPr="002621BA">
        <w:rPr>
          <w:rFonts w:ascii="Times New Roman" w:hAnsi="Times New Roman" w:cs="Times New Roman"/>
          <w:sz w:val="28"/>
          <w:szCs w:val="28"/>
        </w:rPr>
        <w:t>В рамках данного Соглашения в 2020 году (в редакции от 23.12.2019 г. заключено Дополнительное соглашение</w:t>
      </w:r>
      <w:r w:rsidRPr="002621BA">
        <w:t xml:space="preserve"> </w:t>
      </w:r>
      <w:r w:rsidRPr="002621BA">
        <w:rPr>
          <w:rFonts w:ascii="Times New Roman" w:hAnsi="Times New Roman" w:cs="Times New Roman"/>
          <w:sz w:val="28"/>
          <w:szCs w:val="28"/>
        </w:rPr>
        <w:t>№</w:t>
      </w:r>
      <w:ins w:id="1807" w:author="OKA 18" w:date="2022-08-03T15:40:00Z">
        <w:r w:rsidR="00D148E1">
          <w:rPr>
            <w:rFonts w:ascii="Times New Roman" w:hAnsi="Times New Roman" w:cs="Times New Roman"/>
            <w:sz w:val="28"/>
            <w:szCs w:val="28"/>
          </w:rPr>
          <w:t> </w:t>
        </w:r>
      </w:ins>
      <w:del w:id="1808" w:author="OKA 18" w:date="2022-08-03T15:40:00Z">
        <w:r w:rsidRPr="002621BA" w:rsidDel="00D148E1">
          <w:rPr>
            <w:rFonts w:ascii="Times New Roman" w:hAnsi="Times New Roman" w:cs="Times New Roman"/>
            <w:sz w:val="28"/>
            <w:szCs w:val="28"/>
          </w:rPr>
          <w:delText xml:space="preserve"> </w:delText>
        </w:r>
      </w:del>
      <w:r w:rsidRPr="002621BA">
        <w:rPr>
          <w:rFonts w:ascii="Times New Roman" w:hAnsi="Times New Roman" w:cs="Times New Roman"/>
          <w:sz w:val="28"/>
          <w:szCs w:val="28"/>
        </w:rPr>
        <w:t>777-09-2019-089/3) на общую сумму 221</w:t>
      </w:r>
      <w:ins w:id="1809" w:author="OKA 18" w:date="2022-08-03T15:40:00Z">
        <w:r w:rsidR="00D148E1">
          <w:rPr>
            <w:rFonts w:ascii="Times New Roman" w:hAnsi="Times New Roman" w:cs="Times New Roman"/>
            <w:sz w:val="28"/>
            <w:szCs w:val="28"/>
          </w:rPr>
          <w:t> </w:t>
        </w:r>
      </w:ins>
      <w:r w:rsidRPr="002621BA">
        <w:rPr>
          <w:rFonts w:ascii="Times New Roman" w:hAnsi="Times New Roman" w:cs="Times New Roman"/>
          <w:sz w:val="28"/>
          <w:szCs w:val="28"/>
        </w:rPr>
        <w:t>023,8 тыс. руб</w:t>
      </w:r>
      <w:ins w:id="1810" w:author="OKA 18" w:date="2022-08-03T15:40:00Z">
        <w:r w:rsidR="00D148E1">
          <w:rPr>
            <w:rFonts w:ascii="Times New Roman" w:hAnsi="Times New Roman" w:cs="Times New Roman"/>
            <w:sz w:val="28"/>
            <w:szCs w:val="28"/>
          </w:rPr>
          <w:t>лей</w:t>
        </w:r>
      </w:ins>
      <w:del w:id="1811" w:author="OKA 18" w:date="2022-08-03T15:40:00Z">
        <w:r w:rsidRPr="002621BA" w:rsidDel="00D148E1">
          <w:rPr>
            <w:rFonts w:ascii="Times New Roman" w:hAnsi="Times New Roman" w:cs="Times New Roman"/>
            <w:sz w:val="28"/>
            <w:szCs w:val="28"/>
          </w:rPr>
          <w:delText>.</w:delText>
        </w:r>
      </w:del>
      <w:r w:rsidRPr="002621BA">
        <w:rPr>
          <w:rFonts w:ascii="Times New Roman" w:hAnsi="Times New Roman" w:cs="Times New Roman"/>
          <w:sz w:val="28"/>
          <w:szCs w:val="28"/>
        </w:rPr>
        <w:t xml:space="preserve"> для реализации следующих мероприятий:</w:t>
      </w:r>
    </w:p>
    <w:p w14:paraId="35440EA6" w14:textId="77777777" w:rsidR="00D148E1" w:rsidRDefault="00D148E1">
      <w:pPr>
        <w:spacing w:after="0" w:line="240" w:lineRule="auto"/>
        <w:ind w:firstLine="709"/>
        <w:contextualSpacing/>
        <w:jc w:val="both"/>
        <w:rPr>
          <w:ins w:id="1812" w:author="OKA 18" w:date="2022-08-03T15:41:00Z"/>
          <w:rFonts w:ascii="Times New Roman" w:hAnsi="Times New Roman" w:cs="Times New Roman"/>
          <w:sz w:val="28"/>
          <w:szCs w:val="28"/>
        </w:rPr>
      </w:pPr>
    </w:p>
    <w:p w14:paraId="0EF2CDE6" w14:textId="77777777" w:rsidR="00D148E1" w:rsidRPr="00D148E1" w:rsidRDefault="00D148E1">
      <w:pPr>
        <w:spacing w:after="0" w:line="240" w:lineRule="auto"/>
        <w:ind w:firstLine="708"/>
        <w:jc w:val="both"/>
        <w:rPr>
          <w:rFonts w:ascii="Times New Roman" w:hAnsi="Times New Roman" w:cs="Times New Roman"/>
          <w:sz w:val="28"/>
          <w:szCs w:val="28"/>
          <w:rPrChange w:id="1813" w:author="OKA 18" w:date="2022-08-03T15:41:00Z">
            <w:rPr/>
          </w:rPrChange>
        </w:rPr>
        <w:pPrChange w:id="1814" w:author="OKA 18" w:date="2022-08-03T15:41:00Z">
          <w:pPr>
            <w:spacing w:after="0" w:line="240" w:lineRule="auto"/>
            <w:ind w:firstLine="709"/>
            <w:contextualSpacing/>
            <w:jc w:val="both"/>
          </w:pPr>
        </w:pPrChange>
      </w:pPr>
      <w:ins w:id="1815" w:author="OKA 18" w:date="2022-08-03T15:41:00Z">
        <w:r>
          <w:rPr>
            <w:rFonts w:ascii="Times New Roman" w:hAnsi="Times New Roman" w:cs="Times New Roman"/>
            <w:sz w:val="28"/>
            <w:szCs w:val="28"/>
          </w:rPr>
          <w:t>1.</w:t>
        </w:r>
      </w:ins>
      <w:ins w:id="1816" w:author="OKA 18" w:date="2022-08-03T15:50:00Z">
        <w:r w:rsidR="004F32C6">
          <w:rPr>
            <w:rFonts w:ascii="Times New Roman" w:hAnsi="Times New Roman" w:cs="Times New Roman"/>
            <w:sz w:val="28"/>
            <w:szCs w:val="28"/>
          </w:rPr>
          <w:t xml:space="preserve"> </w:t>
        </w:r>
      </w:ins>
      <w:ins w:id="1817" w:author="OKA 18" w:date="2022-08-03T15:40:00Z">
        <w:r w:rsidRPr="00D148E1">
          <w:rPr>
            <w:rFonts w:ascii="Times New Roman" w:hAnsi="Times New Roman" w:cs="Times New Roman"/>
            <w:sz w:val="28"/>
            <w:szCs w:val="28"/>
            <w:rPrChange w:id="1818" w:author="OKA 18" w:date="2022-08-03T15:41:00Z">
              <w:rPr/>
            </w:rPrChange>
          </w:rPr>
          <w:t>Н</w:t>
        </w:r>
      </w:ins>
      <w:del w:id="1819" w:author="OKA 18" w:date="2022-08-03T15:39:00Z">
        <w:r w:rsidR="002621BA" w:rsidRPr="00D148E1" w:rsidDel="00D148E1">
          <w:rPr>
            <w:rFonts w:ascii="Times New Roman" w:hAnsi="Times New Roman" w:cs="Times New Roman"/>
            <w:sz w:val="28"/>
            <w:szCs w:val="28"/>
            <w:rPrChange w:id="1820" w:author="OKA 18" w:date="2022-08-03T15:41:00Z">
              <w:rPr/>
            </w:rPrChange>
          </w:rPr>
          <w:delText xml:space="preserve">1) </w:delText>
        </w:r>
      </w:del>
      <w:del w:id="1821" w:author="OKA 18" w:date="2022-08-03T15:40:00Z">
        <w:r w:rsidR="002621BA" w:rsidRPr="00D148E1" w:rsidDel="00D148E1">
          <w:rPr>
            <w:rFonts w:ascii="Times New Roman" w:hAnsi="Times New Roman" w:cs="Times New Roman"/>
            <w:sz w:val="28"/>
            <w:szCs w:val="28"/>
            <w:rPrChange w:id="1822" w:author="OKA 18" w:date="2022-08-03T15:41:00Z">
              <w:rPr/>
            </w:rPrChange>
          </w:rPr>
          <w:delText>н</w:delText>
        </w:r>
      </w:del>
      <w:r w:rsidR="002621BA" w:rsidRPr="00D148E1">
        <w:rPr>
          <w:rFonts w:ascii="Times New Roman" w:hAnsi="Times New Roman" w:cs="Times New Roman"/>
          <w:sz w:val="28"/>
          <w:szCs w:val="28"/>
          <w:rPrChange w:id="1823" w:author="OKA 18" w:date="2022-08-03T15:41:00Z">
            <w:rPr/>
          </w:rPrChange>
        </w:rPr>
        <w:t>а закупку и поставку спортивного оборудования для спортивных школ</w:t>
      </w:r>
      <w:ins w:id="1824" w:author="OKA 18" w:date="2022-08-03T15:41:00Z">
        <w:r>
          <w:rPr>
            <w:rFonts w:ascii="Times New Roman" w:hAnsi="Times New Roman" w:cs="Times New Roman"/>
            <w:sz w:val="28"/>
            <w:szCs w:val="28"/>
          </w:rPr>
          <w:t xml:space="preserve"> </w:t>
        </w:r>
      </w:ins>
      <w:del w:id="1825" w:author="OKA 18" w:date="2022-08-03T15:41:00Z">
        <w:r w:rsidR="002621BA" w:rsidRPr="00D148E1" w:rsidDel="00D148E1">
          <w:rPr>
            <w:rFonts w:ascii="Times New Roman" w:hAnsi="Times New Roman" w:cs="Times New Roman"/>
            <w:sz w:val="28"/>
            <w:szCs w:val="28"/>
            <w:rPrChange w:id="1826" w:author="OKA 18" w:date="2022-08-03T15:41:00Z">
              <w:rPr/>
            </w:rPrChange>
          </w:rPr>
          <w:delText xml:space="preserve"> </w:delText>
        </w:r>
      </w:del>
      <w:r w:rsidR="002621BA" w:rsidRPr="00D148E1">
        <w:rPr>
          <w:rFonts w:ascii="Times New Roman" w:hAnsi="Times New Roman" w:cs="Times New Roman"/>
          <w:sz w:val="28"/>
          <w:szCs w:val="28"/>
          <w:rPrChange w:id="1827" w:author="OKA 18" w:date="2022-08-03T15:41:00Z">
            <w:rPr/>
          </w:rPrChange>
        </w:rPr>
        <w:t>олимпийского резерва на общую сумму 17</w:t>
      </w:r>
      <w:ins w:id="1828" w:author="OKA 18" w:date="2022-08-03T15:41:00Z">
        <w:r>
          <w:rPr>
            <w:rFonts w:ascii="Times New Roman" w:hAnsi="Times New Roman" w:cs="Times New Roman"/>
            <w:sz w:val="28"/>
            <w:szCs w:val="28"/>
          </w:rPr>
          <w:t> </w:t>
        </w:r>
      </w:ins>
      <w:r w:rsidR="002621BA" w:rsidRPr="00D148E1">
        <w:rPr>
          <w:rFonts w:ascii="Times New Roman" w:hAnsi="Times New Roman" w:cs="Times New Roman"/>
          <w:sz w:val="28"/>
          <w:szCs w:val="28"/>
          <w:rPrChange w:id="1829" w:author="OKA 18" w:date="2022-08-03T15:41:00Z">
            <w:rPr/>
          </w:rPrChange>
        </w:rPr>
        <w:t>023,8 тыс. руб</w:t>
      </w:r>
      <w:ins w:id="1830" w:author="OKA 18" w:date="2022-08-03T15:41:00Z">
        <w:r>
          <w:rPr>
            <w:rFonts w:ascii="Times New Roman" w:hAnsi="Times New Roman" w:cs="Times New Roman"/>
            <w:sz w:val="28"/>
            <w:szCs w:val="28"/>
          </w:rPr>
          <w:t>лей</w:t>
        </w:r>
      </w:ins>
      <w:del w:id="1831" w:author="OKA 18" w:date="2022-08-03T15:41:00Z">
        <w:r w:rsidR="002621BA" w:rsidRPr="00D148E1" w:rsidDel="00D148E1">
          <w:rPr>
            <w:rFonts w:ascii="Times New Roman" w:hAnsi="Times New Roman" w:cs="Times New Roman"/>
            <w:sz w:val="28"/>
            <w:szCs w:val="28"/>
            <w:rPrChange w:id="1832" w:author="OKA 18" w:date="2022-08-03T15:41:00Z">
              <w:rPr/>
            </w:rPrChange>
          </w:rPr>
          <w:delText>.</w:delText>
        </w:r>
      </w:del>
      <w:r w:rsidR="002621BA" w:rsidRPr="00D148E1">
        <w:rPr>
          <w:rFonts w:ascii="Times New Roman" w:hAnsi="Times New Roman" w:cs="Times New Roman"/>
          <w:sz w:val="28"/>
          <w:szCs w:val="28"/>
          <w:rPrChange w:id="1833" w:author="OKA 18" w:date="2022-08-03T15:41:00Z">
            <w:rPr/>
          </w:rPrChange>
        </w:rPr>
        <w:t xml:space="preserve"> (из федерального бюджета – 16</w:t>
      </w:r>
      <w:ins w:id="1834" w:author="OKA 18" w:date="2022-08-03T15:41:00Z">
        <w:r>
          <w:rPr>
            <w:rFonts w:ascii="Times New Roman" w:hAnsi="Times New Roman" w:cs="Times New Roman"/>
            <w:sz w:val="28"/>
            <w:szCs w:val="28"/>
          </w:rPr>
          <w:t> </w:t>
        </w:r>
      </w:ins>
      <w:r w:rsidR="002621BA" w:rsidRPr="00D148E1">
        <w:rPr>
          <w:rFonts w:ascii="Times New Roman" w:hAnsi="Times New Roman" w:cs="Times New Roman"/>
          <w:sz w:val="28"/>
          <w:szCs w:val="28"/>
          <w:rPrChange w:id="1835" w:author="OKA 18" w:date="2022-08-03T15:41:00Z">
            <w:rPr/>
          </w:rPrChange>
        </w:rPr>
        <w:t>172,6 тыс. руб., из республиканского бюджета - 851,2 тыс. руб</w:t>
      </w:r>
      <w:ins w:id="1836" w:author="OKA 18" w:date="2022-08-03T15:42:00Z">
        <w:r>
          <w:rPr>
            <w:rFonts w:ascii="Times New Roman" w:hAnsi="Times New Roman" w:cs="Times New Roman"/>
            <w:sz w:val="28"/>
            <w:szCs w:val="28"/>
          </w:rPr>
          <w:t>лей</w:t>
        </w:r>
      </w:ins>
      <w:del w:id="1837" w:author="OKA 18" w:date="2022-08-03T15:42:00Z">
        <w:r w:rsidR="002621BA" w:rsidRPr="00D148E1" w:rsidDel="00D148E1">
          <w:rPr>
            <w:rFonts w:ascii="Times New Roman" w:hAnsi="Times New Roman" w:cs="Times New Roman"/>
            <w:sz w:val="28"/>
            <w:szCs w:val="28"/>
            <w:rPrChange w:id="1838" w:author="OKA 18" w:date="2022-08-03T15:41:00Z">
              <w:rPr/>
            </w:rPrChange>
          </w:rPr>
          <w:delText>.</w:delText>
        </w:r>
      </w:del>
      <w:r w:rsidR="002621BA" w:rsidRPr="00D148E1">
        <w:rPr>
          <w:rFonts w:ascii="Times New Roman" w:hAnsi="Times New Roman" w:cs="Times New Roman"/>
          <w:sz w:val="28"/>
          <w:szCs w:val="28"/>
          <w:rPrChange w:id="1839" w:author="OKA 18" w:date="2022-08-03T15:41:00Z">
            <w:rPr/>
          </w:rPrChange>
        </w:rPr>
        <w:t>).</w:t>
      </w:r>
    </w:p>
    <w:p w14:paraId="13D1B0FF"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Для реализации мероприятий на закупку и поставку спортивного оборудования для спортивных школ олимпийского резерва согласно Дополнительного соглашения №</w:t>
      </w:r>
      <w:ins w:id="1840" w:author="OKA 18" w:date="2022-08-03T15:42:00Z">
        <w:r w:rsidR="00D148E1">
          <w:rPr>
            <w:rFonts w:ascii="Times New Roman" w:hAnsi="Times New Roman" w:cs="Times New Roman"/>
            <w:sz w:val="28"/>
            <w:szCs w:val="28"/>
          </w:rPr>
          <w:t> </w:t>
        </w:r>
      </w:ins>
      <w:del w:id="1841" w:author="OKA 18" w:date="2022-08-03T15:42:00Z">
        <w:r w:rsidRPr="002621BA" w:rsidDel="00D148E1">
          <w:rPr>
            <w:rFonts w:ascii="Times New Roman" w:hAnsi="Times New Roman" w:cs="Times New Roman"/>
            <w:sz w:val="28"/>
            <w:szCs w:val="28"/>
          </w:rPr>
          <w:delText xml:space="preserve"> </w:delText>
        </w:r>
      </w:del>
      <w:r w:rsidRPr="002621BA">
        <w:rPr>
          <w:rFonts w:ascii="Times New Roman" w:hAnsi="Times New Roman" w:cs="Times New Roman"/>
          <w:sz w:val="28"/>
          <w:szCs w:val="28"/>
        </w:rPr>
        <w:t xml:space="preserve">777-09-2019-089/3, </w:t>
      </w:r>
      <w:del w:id="1842" w:author="OKA 18" w:date="2022-08-03T15:42:00Z">
        <w:r w:rsidRPr="002621BA" w:rsidDel="00D148E1">
          <w:rPr>
            <w:rFonts w:ascii="Times New Roman" w:hAnsi="Times New Roman" w:cs="Times New Roman"/>
            <w:sz w:val="28"/>
            <w:szCs w:val="28"/>
          </w:rPr>
          <w:delText xml:space="preserve">Минспортом </w:delText>
        </w:r>
      </w:del>
      <w:ins w:id="1843" w:author="OKA 18" w:date="2022-08-03T15:42:00Z">
        <w:r w:rsidR="00D148E1" w:rsidRPr="002621BA">
          <w:rPr>
            <w:rFonts w:ascii="Times New Roman" w:hAnsi="Times New Roman" w:cs="Times New Roman"/>
            <w:sz w:val="28"/>
            <w:szCs w:val="28"/>
          </w:rPr>
          <w:t>Минспорт</w:t>
        </w:r>
        <w:r w:rsidR="00D148E1">
          <w:rPr>
            <w:rFonts w:ascii="Times New Roman" w:hAnsi="Times New Roman" w:cs="Times New Roman"/>
            <w:sz w:val="28"/>
            <w:szCs w:val="28"/>
          </w:rPr>
          <w:t>а РИ</w:t>
        </w:r>
        <w:r w:rsidR="00D148E1" w:rsidRPr="002621BA">
          <w:rPr>
            <w:rFonts w:ascii="Times New Roman" w:hAnsi="Times New Roman" w:cs="Times New Roman"/>
            <w:sz w:val="28"/>
            <w:szCs w:val="28"/>
          </w:rPr>
          <w:t xml:space="preserve"> </w:t>
        </w:r>
      </w:ins>
      <w:del w:id="1844" w:author="OKA 18" w:date="2022-08-03T15:43:00Z">
        <w:r w:rsidRPr="002621BA" w:rsidDel="00D148E1">
          <w:rPr>
            <w:rFonts w:ascii="Times New Roman" w:hAnsi="Times New Roman" w:cs="Times New Roman"/>
            <w:sz w:val="28"/>
            <w:szCs w:val="28"/>
          </w:rPr>
          <w:delText xml:space="preserve">на основании приказа №06-04/12а </w:delText>
        </w:r>
      </w:del>
      <w:del w:id="1845" w:author="OKA 18" w:date="2022-08-03T15:42:00Z">
        <w:r w:rsidRPr="002621BA" w:rsidDel="00D148E1">
          <w:rPr>
            <w:rFonts w:ascii="Times New Roman" w:hAnsi="Times New Roman" w:cs="Times New Roman"/>
            <w:sz w:val="28"/>
            <w:szCs w:val="28"/>
          </w:rPr>
          <w:delText xml:space="preserve">  </w:delText>
        </w:r>
      </w:del>
      <w:del w:id="1846" w:author="OKA 18" w:date="2022-08-03T15:43:00Z">
        <w:r w:rsidRPr="002621BA" w:rsidDel="00D148E1">
          <w:rPr>
            <w:rFonts w:ascii="Times New Roman" w:hAnsi="Times New Roman" w:cs="Times New Roman"/>
            <w:sz w:val="28"/>
            <w:szCs w:val="28"/>
          </w:rPr>
          <w:delText xml:space="preserve">от 30.01.2020 г. </w:delText>
        </w:r>
      </w:del>
      <w:r w:rsidRPr="002621BA">
        <w:rPr>
          <w:rFonts w:ascii="Times New Roman" w:hAnsi="Times New Roman" w:cs="Times New Roman"/>
          <w:sz w:val="28"/>
          <w:szCs w:val="28"/>
        </w:rPr>
        <w:t xml:space="preserve">заключены соглашения о предоставлении </w:t>
      </w:r>
      <w:r w:rsidRPr="002621BA">
        <w:rPr>
          <w:rFonts w:ascii="Times New Roman" w:hAnsi="Times New Roman" w:cs="Times New Roman"/>
          <w:sz w:val="28"/>
          <w:szCs w:val="28"/>
        </w:rPr>
        <w:lastRenderedPageBreak/>
        <w:t xml:space="preserve">субсидии на закупку спортивного оборудования для 4 (четырех) </w:t>
      </w:r>
      <w:ins w:id="1847" w:author="OKA 18" w:date="2022-08-03T15:43:00Z">
        <w:r w:rsidR="00D148E1" w:rsidRPr="002621BA">
          <w:rPr>
            <w:rFonts w:ascii="Times New Roman" w:hAnsi="Times New Roman" w:cs="Times New Roman"/>
            <w:sz w:val="28"/>
            <w:szCs w:val="28"/>
          </w:rPr>
          <w:t>подведомственных</w:t>
        </w:r>
        <w:r w:rsidR="00D148E1">
          <w:rPr>
            <w:rFonts w:ascii="Times New Roman" w:hAnsi="Times New Roman" w:cs="Times New Roman"/>
            <w:sz w:val="28"/>
            <w:szCs w:val="28"/>
          </w:rPr>
          <w:t xml:space="preserve"> </w:t>
        </w:r>
      </w:ins>
      <w:r w:rsidRPr="002621BA">
        <w:rPr>
          <w:rFonts w:ascii="Times New Roman" w:hAnsi="Times New Roman" w:cs="Times New Roman"/>
          <w:sz w:val="28"/>
          <w:szCs w:val="28"/>
        </w:rPr>
        <w:t xml:space="preserve">спортивных школ олимпийского резерва республики </w:t>
      </w:r>
      <w:del w:id="1848" w:author="OKA 18" w:date="2022-08-03T15:43:00Z">
        <w:r w:rsidRPr="002621BA" w:rsidDel="00D148E1">
          <w:rPr>
            <w:rFonts w:ascii="Times New Roman" w:hAnsi="Times New Roman" w:cs="Times New Roman"/>
            <w:sz w:val="28"/>
            <w:szCs w:val="28"/>
          </w:rPr>
          <w:delText xml:space="preserve">подведомственных Минспорту </w:delText>
        </w:r>
      </w:del>
      <w:r w:rsidRPr="002621BA">
        <w:rPr>
          <w:rFonts w:ascii="Times New Roman" w:hAnsi="Times New Roman" w:cs="Times New Roman"/>
          <w:sz w:val="28"/>
          <w:szCs w:val="28"/>
        </w:rPr>
        <w:t>на общую сумму 17</w:t>
      </w:r>
      <w:ins w:id="1849" w:author="OKA 18" w:date="2022-08-03T15:43:00Z">
        <w:r w:rsidR="00D148E1">
          <w:rPr>
            <w:rFonts w:ascii="Times New Roman" w:hAnsi="Times New Roman" w:cs="Times New Roman"/>
            <w:sz w:val="28"/>
            <w:szCs w:val="28"/>
          </w:rPr>
          <w:t> </w:t>
        </w:r>
      </w:ins>
      <w:r w:rsidRPr="002621BA">
        <w:rPr>
          <w:rFonts w:ascii="Times New Roman" w:hAnsi="Times New Roman" w:cs="Times New Roman"/>
          <w:sz w:val="28"/>
          <w:szCs w:val="28"/>
        </w:rPr>
        <w:t>023,8 тыс. руб</w:t>
      </w:r>
      <w:ins w:id="1850" w:author="OKA 18" w:date="2022-08-03T15:43:00Z">
        <w:r w:rsidR="00D148E1">
          <w:rPr>
            <w:rFonts w:ascii="Times New Roman" w:hAnsi="Times New Roman" w:cs="Times New Roman"/>
            <w:sz w:val="28"/>
            <w:szCs w:val="28"/>
          </w:rPr>
          <w:t>лей</w:t>
        </w:r>
      </w:ins>
      <w:del w:id="1851" w:author="OKA 18" w:date="2022-08-03T15:43:00Z">
        <w:r w:rsidRPr="002621BA" w:rsidDel="00D148E1">
          <w:rPr>
            <w:rFonts w:ascii="Times New Roman" w:hAnsi="Times New Roman" w:cs="Times New Roman"/>
            <w:sz w:val="28"/>
            <w:szCs w:val="28"/>
          </w:rPr>
          <w:delText>.</w:delText>
        </w:r>
      </w:del>
      <w:r w:rsidRPr="002621BA">
        <w:rPr>
          <w:rFonts w:ascii="Times New Roman" w:hAnsi="Times New Roman" w:cs="Times New Roman"/>
          <w:sz w:val="28"/>
          <w:szCs w:val="28"/>
        </w:rPr>
        <w:t>, в том числе</w:t>
      </w:r>
      <w:ins w:id="1852" w:author="OKA 18" w:date="2022-08-03T15:47:00Z">
        <w:r w:rsidR="00D148E1" w:rsidRPr="00D148E1">
          <w:rPr>
            <w:rFonts w:ascii="Times New Roman" w:hAnsi="Times New Roman" w:cs="Times New Roman"/>
            <w:sz w:val="28"/>
            <w:szCs w:val="28"/>
          </w:rPr>
          <w:t xml:space="preserve"> </w:t>
        </w:r>
        <w:r w:rsidR="00D148E1" w:rsidRPr="00CD6462">
          <w:rPr>
            <w:rFonts w:ascii="Times New Roman" w:hAnsi="Times New Roman" w:cs="Times New Roman"/>
            <w:sz w:val="28"/>
            <w:szCs w:val="28"/>
          </w:rPr>
          <w:t>предоставлена субсидия</w:t>
        </w:r>
      </w:ins>
      <w:r w:rsidRPr="002621BA">
        <w:rPr>
          <w:rFonts w:ascii="Times New Roman" w:hAnsi="Times New Roman" w:cs="Times New Roman"/>
          <w:sz w:val="28"/>
          <w:szCs w:val="28"/>
        </w:rPr>
        <w:t>:</w:t>
      </w:r>
    </w:p>
    <w:p w14:paraId="6E7FE234" w14:textId="77777777" w:rsidR="002621BA" w:rsidRPr="00D148E1" w:rsidRDefault="002621BA">
      <w:pPr>
        <w:pStyle w:val="a7"/>
        <w:numPr>
          <w:ilvl w:val="0"/>
          <w:numId w:val="300"/>
        </w:numPr>
        <w:tabs>
          <w:tab w:val="left" w:pos="14"/>
          <w:tab w:val="left" w:pos="966"/>
        </w:tabs>
        <w:spacing w:after="0" w:line="240" w:lineRule="auto"/>
        <w:ind w:left="14" w:firstLine="700"/>
        <w:jc w:val="both"/>
        <w:rPr>
          <w:rFonts w:ascii="Times New Roman" w:hAnsi="Times New Roman" w:cs="Times New Roman"/>
          <w:sz w:val="28"/>
          <w:szCs w:val="28"/>
          <w:rPrChange w:id="1853" w:author="OKA 18" w:date="2022-08-03T15:45:00Z">
            <w:rPr/>
          </w:rPrChange>
        </w:rPr>
        <w:pPrChange w:id="1854" w:author="OKA 18" w:date="2022-08-03T15:45:00Z">
          <w:pPr>
            <w:spacing w:after="0" w:line="240" w:lineRule="auto"/>
            <w:contextualSpacing/>
            <w:jc w:val="both"/>
          </w:pPr>
        </w:pPrChange>
      </w:pPr>
      <w:del w:id="1855" w:author="OKA 18" w:date="2022-08-03T15:46:00Z">
        <w:r w:rsidRPr="00D148E1" w:rsidDel="00D148E1">
          <w:rPr>
            <w:rFonts w:ascii="Times New Roman" w:hAnsi="Times New Roman" w:cs="Times New Roman"/>
            <w:sz w:val="28"/>
            <w:szCs w:val="28"/>
            <w:rPrChange w:id="1856" w:author="OKA 18" w:date="2022-08-03T15:45:00Z">
              <w:rPr/>
            </w:rPrChange>
          </w:rPr>
          <w:delText>-</w:delText>
        </w:r>
        <w:r w:rsidRPr="00D148E1" w:rsidDel="00D148E1">
          <w:rPr>
            <w:rFonts w:ascii="Times New Roman" w:hAnsi="Times New Roman" w:cs="Times New Roman"/>
            <w:sz w:val="28"/>
            <w:szCs w:val="28"/>
            <w:rPrChange w:id="1857" w:author="OKA 18" w:date="2022-08-03T15:45:00Z">
              <w:rPr/>
            </w:rPrChange>
          </w:rPr>
          <w:tab/>
        </w:r>
      </w:del>
      <w:r w:rsidRPr="00D148E1">
        <w:rPr>
          <w:rFonts w:ascii="Times New Roman" w:hAnsi="Times New Roman" w:cs="Times New Roman"/>
          <w:sz w:val="28"/>
          <w:szCs w:val="28"/>
          <w:rPrChange w:id="1858" w:author="OKA 18" w:date="2022-08-03T15:45:00Z">
            <w:rPr/>
          </w:rPrChange>
        </w:rPr>
        <w:t>по соглашению от 06.02.2020 г. №</w:t>
      </w:r>
      <w:ins w:id="1859" w:author="OKA 18" w:date="2022-08-03T15:46:00Z">
        <w:r w:rsidR="00D148E1">
          <w:rPr>
            <w:rFonts w:ascii="Times New Roman" w:hAnsi="Times New Roman" w:cs="Times New Roman"/>
            <w:sz w:val="28"/>
            <w:szCs w:val="28"/>
          </w:rPr>
          <w:t> </w:t>
        </w:r>
      </w:ins>
      <w:r w:rsidRPr="00D148E1">
        <w:rPr>
          <w:rFonts w:ascii="Times New Roman" w:hAnsi="Times New Roman" w:cs="Times New Roman"/>
          <w:sz w:val="28"/>
          <w:szCs w:val="28"/>
          <w:rPrChange w:id="1860" w:author="OKA 18" w:date="2022-08-03T15:45:00Z">
            <w:rPr/>
          </w:rPrChange>
        </w:rPr>
        <w:t xml:space="preserve">15 ГБУ «Республиканская спортивная школа олимпийского резерва по дзюдо» </w:t>
      </w:r>
      <w:ins w:id="1861" w:author="OKA 18" w:date="2022-08-03T15:47:00Z">
        <w:r w:rsidR="00D148E1">
          <w:rPr>
            <w:rFonts w:ascii="Times New Roman" w:hAnsi="Times New Roman" w:cs="Times New Roman"/>
            <w:sz w:val="28"/>
            <w:szCs w:val="28"/>
          </w:rPr>
          <w:t xml:space="preserve">- </w:t>
        </w:r>
      </w:ins>
      <w:del w:id="1862" w:author="OKA 18" w:date="2022-08-03T15:47:00Z">
        <w:r w:rsidRPr="00D148E1" w:rsidDel="00D148E1">
          <w:rPr>
            <w:rFonts w:ascii="Times New Roman" w:hAnsi="Times New Roman" w:cs="Times New Roman"/>
            <w:sz w:val="28"/>
            <w:szCs w:val="28"/>
            <w:rPrChange w:id="1863" w:author="OKA 18" w:date="2022-08-03T15:45:00Z">
              <w:rPr/>
            </w:rPrChange>
          </w:rPr>
          <w:delText xml:space="preserve">предоставлена субсидия </w:delText>
        </w:r>
      </w:del>
      <w:r w:rsidRPr="00D148E1">
        <w:rPr>
          <w:rFonts w:ascii="Times New Roman" w:hAnsi="Times New Roman" w:cs="Times New Roman"/>
          <w:sz w:val="28"/>
          <w:szCs w:val="28"/>
          <w:rPrChange w:id="1864" w:author="OKA 18" w:date="2022-08-03T15:45:00Z">
            <w:rPr/>
          </w:rPrChange>
        </w:rPr>
        <w:t>в сумме 5</w:t>
      </w:r>
      <w:ins w:id="1865" w:author="OKA 18" w:date="2022-08-03T15:47:00Z">
        <w:r w:rsidR="00D148E1">
          <w:rPr>
            <w:rFonts w:ascii="Times New Roman" w:hAnsi="Times New Roman" w:cs="Times New Roman"/>
            <w:sz w:val="28"/>
            <w:szCs w:val="28"/>
          </w:rPr>
          <w:t> </w:t>
        </w:r>
      </w:ins>
      <w:r w:rsidRPr="00D148E1">
        <w:rPr>
          <w:rFonts w:ascii="Times New Roman" w:hAnsi="Times New Roman" w:cs="Times New Roman"/>
          <w:sz w:val="28"/>
          <w:szCs w:val="28"/>
          <w:rPrChange w:id="1866" w:author="OKA 18" w:date="2022-08-03T15:45:00Z">
            <w:rPr/>
          </w:rPrChange>
        </w:rPr>
        <w:t>182,9 тыс. руб.;</w:t>
      </w:r>
    </w:p>
    <w:p w14:paraId="3B15CE3E" w14:textId="77777777" w:rsidR="002621BA" w:rsidRPr="00D148E1" w:rsidRDefault="002621BA">
      <w:pPr>
        <w:pStyle w:val="a7"/>
        <w:numPr>
          <w:ilvl w:val="0"/>
          <w:numId w:val="300"/>
        </w:numPr>
        <w:tabs>
          <w:tab w:val="left" w:pos="14"/>
          <w:tab w:val="left" w:pos="966"/>
        </w:tabs>
        <w:spacing w:after="0" w:line="240" w:lineRule="auto"/>
        <w:ind w:left="14" w:firstLine="700"/>
        <w:jc w:val="both"/>
        <w:rPr>
          <w:rFonts w:ascii="Times New Roman" w:hAnsi="Times New Roman" w:cs="Times New Roman"/>
          <w:sz w:val="28"/>
          <w:szCs w:val="28"/>
          <w:rPrChange w:id="1867" w:author="OKA 18" w:date="2022-08-03T15:45:00Z">
            <w:rPr/>
          </w:rPrChange>
        </w:rPr>
        <w:pPrChange w:id="1868" w:author="OKA 18" w:date="2022-08-03T15:45:00Z">
          <w:pPr>
            <w:spacing w:after="0" w:line="240" w:lineRule="auto"/>
            <w:contextualSpacing/>
            <w:jc w:val="both"/>
          </w:pPr>
        </w:pPrChange>
      </w:pPr>
      <w:del w:id="1869" w:author="OKA 18" w:date="2022-08-03T15:46:00Z">
        <w:r w:rsidRPr="00D148E1" w:rsidDel="00D148E1">
          <w:rPr>
            <w:rFonts w:ascii="Times New Roman" w:hAnsi="Times New Roman" w:cs="Times New Roman"/>
            <w:sz w:val="28"/>
            <w:szCs w:val="28"/>
            <w:rPrChange w:id="1870" w:author="OKA 18" w:date="2022-08-03T15:45:00Z">
              <w:rPr/>
            </w:rPrChange>
          </w:rPr>
          <w:delText>-</w:delText>
        </w:r>
        <w:r w:rsidRPr="00D148E1" w:rsidDel="00D148E1">
          <w:rPr>
            <w:rFonts w:ascii="Times New Roman" w:hAnsi="Times New Roman" w:cs="Times New Roman"/>
            <w:sz w:val="28"/>
            <w:szCs w:val="28"/>
            <w:rPrChange w:id="1871" w:author="OKA 18" w:date="2022-08-03T15:45:00Z">
              <w:rPr/>
            </w:rPrChange>
          </w:rPr>
          <w:tab/>
        </w:r>
      </w:del>
      <w:r w:rsidRPr="00D148E1">
        <w:rPr>
          <w:rFonts w:ascii="Times New Roman" w:hAnsi="Times New Roman" w:cs="Times New Roman"/>
          <w:sz w:val="28"/>
          <w:szCs w:val="28"/>
          <w:rPrChange w:id="1872" w:author="OKA 18" w:date="2022-08-03T15:45:00Z">
            <w:rPr/>
          </w:rPrChange>
        </w:rPr>
        <w:t>по соглашению от 06.02.2020 г. №</w:t>
      </w:r>
      <w:ins w:id="1873" w:author="OKA 18" w:date="2022-08-03T15:46:00Z">
        <w:r w:rsidR="00D148E1">
          <w:rPr>
            <w:rFonts w:ascii="Times New Roman" w:hAnsi="Times New Roman" w:cs="Times New Roman"/>
            <w:sz w:val="28"/>
            <w:szCs w:val="28"/>
          </w:rPr>
          <w:t> </w:t>
        </w:r>
      </w:ins>
      <w:r w:rsidRPr="00D148E1">
        <w:rPr>
          <w:rFonts w:ascii="Times New Roman" w:hAnsi="Times New Roman" w:cs="Times New Roman"/>
          <w:sz w:val="28"/>
          <w:szCs w:val="28"/>
          <w:rPrChange w:id="1874" w:author="OKA 18" w:date="2022-08-03T15:45:00Z">
            <w:rPr/>
          </w:rPrChange>
        </w:rPr>
        <w:t xml:space="preserve">17 ГБУ «Республиканская спортивная школа олимпийского резерва по тхэквондо» </w:t>
      </w:r>
      <w:del w:id="1875" w:author="OKA 18" w:date="2022-08-03T15:47:00Z">
        <w:r w:rsidRPr="00D148E1" w:rsidDel="00D148E1">
          <w:rPr>
            <w:rFonts w:ascii="Times New Roman" w:hAnsi="Times New Roman" w:cs="Times New Roman"/>
            <w:sz w:val="28"/>
            <w:szCs w:val="28"/>
            <w:rPrChange w:id="1876" w:author="OKA 18" w:date="2022-08-03T15:45:00Z">
              <w:rPr/>
            </w:rPrChange>
          </w:rPr>
          <w:delText>предоставлена субсидия</w:delText>
        </w:r>
      </w:del>
      <w:ins w:id="1877" w:author="OKA 18" w:date="2022-08-03T15:47:00Z">
        <w:r w:rsidR="00D148E1">
          <w:rPr>
            <w:rFonts w:ascii="Times New Roman" w:hAnsi="Times New Roman" w:cs="Times New Roman"/>
            <w:sz w:val="28"/>
            <w:szCs w:val="28"/>
          </w:rPr>
          <w:t>-</w:t>
        </w:r>
      </w:ins>
      <w:r w:rsidRPr="00D148E1">
        <w:rPr>
          <w:rFonts w:ascii="Times New Roman" w:hAnsi="Times New Roman" w:cs="Times New Roman"/>
          <w:sz w:val="28"/>
          <w:szCs w:val="28"/>
          <w:rPrChange w:id="1878" w:author="OKA 18" w:date="2022-08-03T15:45:00Z">
            <w:rPr/>
          </w:rPrChange>
        </w:rPr>
        <w:t xml:space="preserve"> в сумме 4</w:t>
      </w:r>
      <w:ins w:id="1879" w:author="OKA 18" w:date="2022-08-03T15:47:00Z">
        <w:r w:rsidR="00D148E1">
          <w:rPr>
            <w:rFonts w:ascii="Times New Roman" w:hAnsi="Times New Roman" w:cs="Times New Roman"/>
            <w:sz w:val="28"/>
            <w:szCs w:val="28"/>
          </w:rPr>
          <w:t> </w:t>
        </w:r>
      </w:ins>
      <w:r w:rsidRPr="00D148E1">
        <w:rPr>
          <w:rFonts w:ascii="Times New Roman" w:hAnsi="Times New Roman" w:cs="Times New Roman"/>
          <w:sz w:val="28"/>
          <w:szCs w:val="28"/>
          <w:rPrChange w:id="1880" w:author="OKA 18" w:date="2022-08-03T15:45:00Z">
            <w:rPr/>
          </w:rPrChange>
        </w:rPr>
        <w:t xml:space="preserve">459,0 тыс. руб.; </w:t>
      </w:r>
    </w:p>
    <w:p w14:paraId="4E95E2FC" w14:textId="77777777" w:rsidR="002621BA" w:rsidRPr="00D148E1" w:rsidRDefault="002621BA">
      <w:pPr>
        <w:pStyle w:val="a7"/>
        <w:numPr>
          <w:ilvl w:val="0"/>
          <w:numId w:val="300"/>
        </w:numPr>
        <w:tabs>
          <w:tab w:val="left" w:pos="14"/>
          <w:tab w:val="left" w:pos="966"/>
        </w:tabs>
        <w:spacing w:after="0" w:line="240" w:lineRule="auto"/>
        <w:ind w:left="14" w:firstLine="700"/>
        <w:jc w:val="both"/>
        <w:rPr>
          <w:rFonts w:ascii="Times New Roman" w:hAnsi="Times New Roman" w:cs="Times New Roman"/>
          <w:sz w:val="28"/>
          <w:szCs w:val="28"/>
          <w:rPrChange w:id="1881" w:author="OKA 18" w:date="2022-08-03T15:45:00Z">
            <w:rPr/>
          </w:rPrChange>
        </w:rPr>
        <w:pPrChange w:id="1882" w:author="OKA 18" w:date="2022-08-03T15:45:00Z">
          <w:pPr>
            <w:spacing w:after="0" w:line="240" w:lineRule="auto"/>
            <w:contextualSpacing/>
            <w:jc w:val="both"/>
          </w:pPr>
        </w:pPrChange>
      </w:pPr>
      <w:del w:id="1883" w:author="OKA 18" w:date="2022-08-03T15:46:00Z">
        <w:r w:rsidRPr="00D148E1" w:rsidDel="00D148E1">
          <w:rPr>
            <w:rFonts w:ascii="Times New Roman" w:hAnsi="Times New Roman" w:cs="Times New Roman"/>
            <w:sz w:val="28"/>
            <w:szCs w:val="28"/>
            <w:rPrChange w:id="1884" w:author="OKA 18" w:date="2022-08-03T15:45:00Z">
              <w:rPr/>
            </w:rPrChange>
          </w:rPr>
          <w:delText>-</w:delText>
        </w:r>
        <w:r w:rsidRPr="00D148E1" w:rsidDel="00D148E1">
          <w:rPr>
            <w:rFonts w:ascii="Times New Roman" w:hAnsi="Times New Roman" w:cs="Times New Roman"/>
            <w:sz w:val="28"/>
            <w:szCs w:val="28"/>
            <w:rPrChange w:id="1885" w:author="OKA 18" w:date="2022-08-03T15:45:00Z">
              <w:rPr/>
            </w:rPrChange>
          </w:rPr>
          <w:tab/>
        </w:r>
      </w:del>
      <w:r w:rsidRPr="00D148E1">
        <w:rPr>
          <w:rFonts w:ascii="Times New Roman" w:hAnsi="Times New Roman" w:cs="Times New Roman"/>
          <w:sz w:val="28"/>
          <w:szCs w:val="28"/>
          <w:rPrChange w:id="1886" w:author="OKA 18" w:date="2022-08-03T15:45:00Z">
            <w:rPr/>
          </w:rPrChange>
        </w:rPr>
        <w:t>по соглашению от 06.02.2020 г. №</w:t>
      </w:r>
      <w:ins w:id="1887" w:author="OKA 18" w:date="2022-08-03T15:46:00Z">
        <w:r w:rsidR="00D148E1">
          <w:rPr>
            <w:rFonts w:ascii="Times New Roman" w:hAnsi="Times New Roman" w:cs="Times New Roman"/>
            <w:sz w:val="28"/>
            <w:szCs w:val="28"/>
          </w:rPr>
          <w:t> </w:t>
        </w:r>
      </w:ins>
      <w:r w:rsidRPr="00D148E1">
        <w:rPr>
          <w:rFonts w:ascii="Times New Roman" w:hAnsi="Times New Roman" w:cs="Times New Roman"/>
          <w:sz w:val="28"/>
          <w:szCs w:val="28"/>
          <w:rPrChange w:id="1888" w:author="OKA 18" w:date="2022-08-03T15:45:00Z">
            <w:rPr/>
          </w:rPrChange>
        </w:rPr>
        <w:t xml:space="preserve">06 ГБУ «Республиканская спортивная школа олимпийского резерва по вольной борьбе» </w:t>
      </w:r>
      <w:del w:id="1889" w:author="OKA 18" w:date="2022-08-03T15:47:00Z">
        <w:r w:rsidRPr="00D148E1" w:rsidDel="00D148E1">
          <w:rPr>
            <w:rFonts w:ascii="Times New Roman" w:hAnsi="Times New Roman" w:cs="Times New Roman"/>
            <w:sz w:val="28"/>
            <w:szCs w:val="28"/>
            <w:rPrChange w:id="1890" w:author="OKA 18" w:date="2022-08-03T15:45:00Z">
              <w:rPr/>
            </w:rPrChange>
          </w:rPr>
          <w:delText>предоставлена субсидия</w:delText>
        </w:r>
      </w:del>
      <w:ins w:id="1891" w:author="OKA 18" w:date="2022-08-03T15:47:00Z">
        <w:r w:rsidR="00D148E1">
          <w:rPr>
            <w:rFonts w:ascii="Times New Roman" w:hAnsi="Times New Roman" w:cs="Times New Roman"/>
            <w:sz w:val="28"/>
            <w:szCs w:val="28"/>
          </w:rPr>
          <w:t>-</w:t>
        </w:r>
      </w:ins>
      <w:r w:rsidRPr="00D148E1">
        <w:rPr>
          <w:rFonts w:ascii="Times New Roman" w:hAnsi="Times New Roman" w:cs="Times New Roman"/>
          <w:sz w:val="28"/>
          <w:szCs w:val="28"/>
          <w:rPrChange w:id="1892" w:author="OKA 18" w:date="2022-08-03T15:45:00Z">
            <w:rPr/>
          </w:rPrChange>
        </w:rPr>
        <w:t xml:space="preserve"> в сумме 2</w:t>
      </w:r>
      <w:ins w:id="1893" w:author="OKA 18" w:date="2022-08-03T15:47:00Z">
        <w:r w:rsidR="00D148E1">
          <w:rPr>
            <w:rFonts w:ascii="Times New Roman" w:hAnsi="Times New Roman" w:cs="Times New Roman"/>
            <w:sz w:val="28"/>
            <w:szCs w:val="28"/>
          </w:rPr>
          <w:t> </w:t>
        </w:r>
      </w:ins>
      <w:r w:rsidRPr="00D148E1">
        <w:rPr>
          <w:rFonts w:ascii="Times New Roman" w:hAnsi="Times New Roman" w:cs="Times New Roman"/>
          <w:sz w:val="28"/>
          <w:szCs w:val="28"/>
          <w:rPrChange w:id="1894" w:author="OKA 18" w:date="2022-08-03T15:45:00Z">
            <w:rPr/>
          </w:rPrChange>
        </w:rPr>
        <w:t xml:space="preserve">971,0 тыс. руб.; </w:t>
      </w:r>
    </w:p>
    <w:p w14:paraId="6731BBCE" w14:textId="77777777" w:rsidR="002621BA" w:rsidRPr="00D148E1" w:rsidRDefault="002621BA">
      <w:pPr>
        <w:pStyle w:val="a7"/>
        <w:numPr>
          <w:ilvl w:val="0"/>
          <w:numId w:val="300"/>
        </w:numPr>
        <w:tabs>
          <w:tab w:val="left" w:pos="14"/>
          <w:tab w:val="left" w:pos="966"/>
        </w:tabs>
        <w:spacing w:after="0" w:line="240" w:lineRule="auto"/>
        <w:ind w:left="14" w:firstLine="700"/>
        <w:jc w:val="both"/>
        <w:rPr>
          <w:rFonts w:ascii="Times New Roman" w:hAnsi="Times New Roman" w:cs="Times New Roman"/>
          <w:sz w:val="28"/>
          <w:szCs w:val="28"/>
          <w:rPrChange w:id="1895" w:author="OKA 18" w:date="2022-08-03T15:45:00Z">
            <w:rPr/>
          </w:rPrChange>
        </w:rPr>
        <w:pPrChange w:id="1896" w:author="OKA 18" w:date="2022-08-03T15:45:00Z">
          <w:pPr>
            <w:spacing w:after="0" w:line="240" w:lineRule="auto"/>
            <w:contextualSpacing/>
            <w:jc w:val="both"/>
          </w:pPr>
        </w:pPrChange>
      </w:pPr>
      <w:del w:id="1897" w:author="OKA 18" w:date="2022-08-03T15:46:00Z">
        <w:r w:rsidRPr="00D148E1" w:rsidDel="00D148E1">
          <w:rPr>
            <w:rFonts w:ascii="Times New Roman" w:hAnsi="Times New Roman" w:cs="Times New Roman"/>
            <w:sz w:val="28"/>
            <w:szCs w:val="28"/>
            <w:rPrChange w:id="1898" w:author="OKA 18" w:date="2022-08-03T15:45:00Z">
              <w:rPr/>
            </w:rPrChange>
          </w:rPr>
          <w:delText>-</w:delText>
        </w:r>
        <w:r w:rsidRPr="00D148E1" w:rsidDel="00D148E1">
          <w:rPr>
            <w:rFonts w:ascii="Times New Roman" w:hAnsi="Times New Roman" w:cs="Times New Roman"/>
            <w:sz w:val="28"/>
            <w:szCs w:val="28"/>
            <w:rPrChange w:id="1899" w:author="OKA 18" w:date="2022-08-03T15:45:00Z">
              <w:rPr/>
            </w:rPrChange>
          </w:rPr>
          <w:tab/>
        </w:r>
      </w:del>
      <w:r w:rsidRPr="00D148E1">
        <w:rPr>
          <w:rFonts w:ascii="Times New Roman" w:hAnsi="Times New Roman" w:cs="Times New Roman"/>
          <w:sz w:val="28"/>
          <w:szCs w:val="28"/>
          <w:rPrChange w:id="1900" w:author="OKA 18" w:date="2022-08-03T15:45:00Z">
            <w:rPr/>
          </w:rPrChange>
        </w:rPr>
        <w:t>по соглашению от 06.02.2020 г. №</w:t>
      </w:r>
      <w:ins w:id="1901" w:author="OKA 18" w:date="2022-08-03T15:46:00Z">
        <w:r w:rsidR="00D148E1">
          <w:rPr>
            <w:rFonts w:ascii="Times New Roman" w:hAnsi="Times New Roman" w:cs="Times New Roman"/>
            <w:sz w:val="28"/>
            <w:szCs w:val="28"/>
          </w:rPr>
          <w:t> </w:t>
        </w:r>
      </w:ins>
      <w:r w:rsidRPr="00D148E1">
        <w:rPr>
          <w:rFonts w:ascii="Times New Roman" w:hAnsi="Times New Roman" w:cs="Times New Roman"/>
          <w:sz w:val="28"/>
          <w:szCs w:val="28"/>
          <w:rPrChange w:id="1902" w:author="OKA 18" w:date="2022-08-03T15:45:00Z">
            <w:rPr/>
          </w:rPrChange>
        </w:rPr>
        <w:t xml:space="preserve">16 ГБУ «Республиканская спортивная школа олимпийского резерва по боксу» </w:t>
      </w:r>
      <w:del w:id="1903" w:author="OKA 18" w:date="2022-08-03T15:47:00Z">
        <w:r w:rsidRPr="00D148E1" w:rsidDel="00D148E1">
          <w:rPr>
            <w:rFonts w:ascii="Times New Roman" w:hAnsi="Times New Roman" w:cs="Times New Roman"/>
            <w:sz w:val="28"/>
            <w:szCs w:val="28"/>
            <w:rPrChange w:id="1904" w:author="OKA 18" w:date="2022-08-03T15:45:00Z">
              <w:rPr/>
            </w:rPrChange>
          </w:rPr>
          <w:delText>предоставлена субсидия</w:delText>
        </w:r>
      </w:del>
      <w:ins w:id="1905" w:author="OKA 18" w:date="2022-08-03T15:47:00Z">
        <w:r w:rsidR="00D148E1">
          <w:rPr>
            <w:rFonts w:ascii="Times New Roman" w:hAnsi="Times New Roman" w:cs="Times New Roman"/>
            <w:sz w:val="28"/>
            <w:szCs w:val="28"/>
          </w:rPr>
          <w:t>-</w:t>
        </w:r>
      </w:ins>
      <w:r w:rsidRPr="00D148E1">
        <w:rPr>
          <w:rFonts w:ascii="Times New Roman" w:hAnsi="Times New Roman" w:cs="Times New Roman"/>
          <w:sz w:val="28"/>
          <w:szCs w:val="28"/>
          <w:rPrChange w:id="1906" w:author="OKA 18" w:date="2022-08-03T15:45:00Z">
            <w:rPr/>
          </w:rPrChange>
        </w:rPr>
        <w:t xml:space="preserve"> в сумме 4</w:t>
      </w:r>
      <w:ins w:id="1907" w:author="OKA 18" w:date="2022-08-03T15:47:00Z">
        <w:r w:rsidR="00D148E1">
          <w:rPr>
            <w:rFonts w:ascii="Times New Roman" w:hAnsi="Times New Roman" w:cs="Times New Roman"/>
            <w:sz w:val="28"/>
            <w:szCs w:val="28"/>
          </w:rPr>
          <w:t> </w:t>
        </w:r>
      </w:ins>
      <w:r w:rsidRPr="00D148E1">
        <w:rPr>
          <w:rFonts w:ascii="Times New Roman" w:hAnsi="Times New Roman" w:cs="Times New Roman"/>
          <w:sz w:val="28"/>
          <w:szCs w:val="28"/>
          <w:rPrChange w:id="1908" w:author="OKA 18" w:date="2022-08-03T15:45:00Z">
            <w:rPr/>
          </w:rPrChange>
        </w:rPr>
        <w:t>410,9 тыс. руб</w:t>
      </w:r>
      <w:ins w:id="1909" w:author="OKA 18" w:date="2022-08-03T15:47:00Z">
        <w:r w:rsidR="00D148E1">
          <w:rPr>
            <w:rFonts w:ascii="Times New Roman" w:hAnsi="Times New Roman" w:cs="Times New Roman"/>
            <w:sz w:val="28"/>
            <w:szCs w:val="28"/>
          </w:rPr>
          <w:t>лей</w:t>
        </w:r>
      </w:ins>
      <w:r w:rsidRPr="00D148E1">
        <w:rPr>
          <w:rFonts w:ascii="Times New Roman" w:hAnsi="Times New Roman" w:cs="Times New Roman"/>
          <w:sz w:val="28"/>
          <w:szCs w:val="28"/>
          <w:rPrChange w:id="1910" w:author="OKA 18" w:date="2022-08-03T15:45:00Z">
            <w:rPr/>
          </w:rPrChange>
        </w:rPr>
        <w:t xml:space="preserve">. </w:t>
      </w:r>
    </w:p>
    <w:p w14:paraId="79FEBB01"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В соответствии с данными соглашениями, вышеуказанными учреждениями заключены договоры на закупку и поставку спортивного оборудования для спортивных школ олимпийского резерва на общую сумму 17</w:t>
      </w:r>
      <w:ins w:id="1911" w:author="OKA 18" w:date="2022-08-03T15:48:00Z">
        <w:r w:rsidR="00D148E1">
          <w:rPr>
            <w:rFonts w:ascii="Times New Roman" w:hAnsi="Times New Roman" w:cs="Times New Roman"/>
            <w:sz w:val="28"/>
            <w:szCs w:val="28"/>
          </w:rPr>
          <w:t> </w:t>
        </w:r>
      </w:ins>
      <w:r w:rsidRPr="002621BA">
        <w:rPr>
          <w:rFonts w:ascii="Times New Roman" w:hAnsi="Times New Roman" w:cs="Times New Roman"/>
          <w:sz w:val="28"/>
          <w:szCs w:val="28"/>
        </w:rPr>
        <w:t>023,8 тыс. руб</w:t>
      </w:r>
      <w:ins w:id="1912" w:author="OKA 18" w:date="2022-08-03T15:48:00Z">
        <w:r w:rsidR="00D148E1">
          <w:rPr>
            <w:rFonts w:ascii="Times New Roman" w:hAnsi="Times New Roman" w:cs="Times New Roman"/>
            <w:sz w:val="28"/>
            <w:szCs w:val="28"/>
          </w:rPr>
          <w:t>лей</w:t>
        </w:r>
      </w:ins>
      <w:r w:rsidRPr="002621BA">
        <w:rPr>
          <w:rFonts w:ascii="Times New Roman" w:hAnsi="Times New Roman" w:cs="Times New Roman"/>
          <w:sz w:val="28"/>
          <w:szCs w:val="28"/>
        </w:rPr>
        <w:t xml:space="preserve">. Согласно представленным документам (договоры, акты приема – передачи, товарные накладные, счета-фактуры и счета на оплату) поставка спортивного оборудования </w:t>
      </w:r>
      <w:del w:id="1913" w:author="OKA 18" w:date="2022-08-03T15:48:00Z">
        <w:r w:rsidRPr="002621BA" w:rsidDel="00D148E1">
          <w:rPr>
            <w:rFonts w:ascii="Times New Roman" w:hAnsi="Times New Roman" w:cs="Times New Roman"/>
            <w:sz w:val="28"/>
            <w:szCs w:val="28"/>
          </w:rPr>
          <w:delText xml:space="preserve">произведено </w:delText>
        </w:r>
      </w:del>
      <w:ins w:id="1914" w:author="OKA 18" w:date="2022-08-03T15:48:00Z">
        <w:r w:rsidR="00D148E1" w:rsidRPr="002621BA">
          <w:rPr>
            <w:rFonts w:ascii="Times New Roman" w:hAnsi="Times New Roman" w:cs="Times New Roman"/>
            <w:sz w:val="28"/>
            <w:szCs w:val="28"/>
          </w:rPr>
          <w:t>произведен</w:t>
        </w:r>
        <w:r w:rsidR="00D148E1">
          <w:rPr>
            <w:rFonts w:ascii="Times New Roman" w:hAnsi="Times New Roman" w:cs="Times New Roman"/>
            <w:sz w:val="28"/>
            <w:szCs w:val="28"/>
          </w:rPr>
          <w:t>а</w:t>
        </w:r>
        <w:r w:rsidR="00D148E1" w:rsidRPr="002621BA">
          <w:rPr>
            <w:rFonts w:ascii="Times New Roman" w:hAnsi="Times New Roman" w:cs="Times New Roman"/>
            <w:sz w:val="28"/>
            <w:szCs w:val="28"/>
          </w:rPr>
          <w:t xml:space="preserve"> </w:t>
        </w:r>
      </w:ins>
      <w:r w:rsidRPr="002621BA">
        <w:rPr>
          <w:rFonts w:ascii="Times New Roman" w:hAnsi="Times New Roman" w:cs="Times New Roman"/>
          <w:sz w:val="28"/>
          <w:szCs w:val="28"/>
        </w:rPr>
        <w:t xml:space="preserve">в полном объеме.  </w:t>
      </w:r>
    </w:p>
    <w:p w14:paraId="3C590827" w14:textId="77777777" w:rsidR="004F32C6" w:rsidRDefault="002621BA" w:rsidP="002621BA">
      <w:pPr>
        <w:spacing w:after="0" w:line="240" w:lineRule="auto"/>
        <w:ind w:firstLine="709"/>
        <w:contextualSpacing/>
        <w:jc w:val="both"/>
        <w:rPr>
          <w:ins w:id="1915" w:author="OKA 18" w:date="2022-08-03T15:49:00Z"/>
          <w:rFonts w:ascii="Times New Roman" w:hAnsi="Times New Roman" w:cs="Times New Roman"/>
          <w:sz w:val="28"/>
          <w:szCs w:val="28"/>
        </w:rPr>
      </w:pPr>
      <w:r w:rsidRPr="002621BA">
        <w:rPr>
          <w:rFonts w:ascii="Times New Roman" w:hAnsi="Times New Roman" w:cs="Times New Roman"/>
          <w:sz w:val="28"/>
          <w:szCs w:val="28"/>
        </w:rPr>
        <w:t xml:space="preserve">В ходе выездной проверки фактического наличия приобретенного </w:t>
      </w:r>
      <w:del w:id="1916" w:author="OKA 18" w:date="2022-08-03T15:49:00Z">
        <w:r w:rsidRPr="002621BA" w:rsidDel="004F32C6">
          <w:rPr>
            <w:rFonts w:ascii="Times New Roman" w:hAnsi="Times New Roman" w:cs="Times New Roman"/>
            <w:sz w:val="28"/>
            <w:szCs w:val="28"/>
          </w:rPr>
          <w:delText xml:space="preserve">согласно спецификации к заключенным договорам </w:delText>
        </w:r>
      </w:del>
      <w:r w:rsidRPr="002621BA">
        <w:rPr>
          <w:rFonts w:ascii="Times New Roman" w:hAnsi="Times New Roman" w:cs="Times New Roman"/>
          <w:sz w:val="28"/>
          <w:szCs w:val="28"/>
        </w:rPr>
        <w:t>спортивного оборудования для спортивных школ олимпийского резерва в ГБУ «Республиканская спортивная школа олимпийского резерва по тхэквондо» и в ГБУ «Республиканская спортивная школа олимпийского резерва по боксу» нарушений по несоответствию поставленного спортивного оборудования не выявлено</w:t>
      </w:r>
      <w:ins w:id="1917" w:author="OKA 18" w:date="2022-08-03T15:49:00Z">
        <w:r w:rsidR="004F32C6">
          <w:rPr>
            <w:rFonts w:ascii="Times New Roman" w:hAnsi="Times New Roman" w:cs="Times New Roman"/>
            <w:sz w:val="28"/>
            <w:szCs w:val="28"/>
          </w:rPr>
          <w:t>.</w:t>
        </w:r>
      </w:ins>
    </w:p>
    <w:p w14:paraId="3E9AA47F" w14:textId="77777777" w:rsidR="002621BA" w:rsidRPr="002621BA" w:rsidDel="004F32C6" w:rsidRDefault="004F32C6" w:rsidP="002621BA">
      <w:pPr>
        <w:spacing w:after="0" w:line="240" w:lineRule="auto"/>
        <w:ind w:firstLine="709"/>
        <w:contextualSpacing/>
        <w:jc w:val="both"/>
        <w:rPr>
          <w:del w:id="1918" w:author="OKA 18" w:date="2022-08-03T15:49:00Z"/>
          <w:rFonts w:ascii="Times New Roman" w:hAnsi="Times New Roman" w:cs="Times New Roman"/>
          <w:sz w:val="28"/>
          <w:szCs w:val="28"/>
        </w:rPr>
      </w:pPr>
      <w:ins w:id="1919" w:author="OKA 18" w:date="2022-08-03T15:49:00Z">
        <w:r>
          <w:rPr>
            <w:rFonts w:ascii="Times New Roman" w:hAnsi="Times New Roman" w:cs="Times New Roman"/>
            <w:sz w:val="28"/>
            <w:szCs w:val="28"/>
          </w:rPr>
          <w:t>2.</w:t>
        </w:r>
      </w:ins>
      <w:del w:id="1920" w:author="OKA 18" w:date="2022-08-03T15:49:00Z">
        <w:r w:rsidR="002621BA" w:rsidRPr="002621BA" w:rsidDel="004F32C6">
          <w:rPr>
            <w:rFonts w:ascii="Times New Roman" w:hAnsi="Times New Roman" w:cs="Times New Roman"/>
            <w:sz w:val="28"/>
            <w:szCs w:val="28"/>
          </w:rPr>
          <w:delText>;</w:delText>
        </w:r>
      </w:del>
      <w:ins w:id="1921" w:author="OKA 18" w:date="2022-08-03T15:49:00Z">
        <w:r>
          <w:rPr>
            <w:rFonts w:ascii="Times New Roman" w:hAnsi="Times New Roman" w:cs="Times New Roman"/>
            <w:sz w:val="28"/>
            <w:szCs w:val="28"/>
          </w:rPr>
          <w:t xml:space="preserve"> </w:t>
        </w:r>
      </w:ins>
    </w:p>
    <w:p w14:paraId="4DA57E4B" w14:textId="77777777" w:rsidR="002621BA" w:rsidRPr="004F32C6" w:rsidRDefault="002621BA">
      <w:pPr>
        <w:spacing w:after="0" w:line="240" w:lineRule="auto"/>
        <w:ind w:firstLine="709"/>
        <w:contextualSpacing/>
        <w:jc w:val="both"/>
        <w:rPr>
          <w:rFonts w:ascii="Times New Roman" w:hAnsi="Times New Roman" w:cs="Times New Roman"/>
          <w:sz w:val="28"/>
          <w:szCs w:val="28"/>
          <w:rPrChange w:id="1922" w:author="OKA 18" w:date="2022-08-03T15:49:00Z">
            <w:rPr/>
          </w:rPrChange>
        </w:rPr>
      </w:pPr>
      <w:del w:id="1923" w:author="OKA 18" w:date="2022-08-03T15:49:00Z">
        <w:r w:rsidRPr="004F32C6" w:rsidDel="004F32C6">
          <w:rPr>
            <w:rFonts w:ascii="Times New Roman" w:hAnsi="Times New Roman" w:cs="Times New Roman"/>
            <w:sz w:val="28"/>
            <w:szCs w:val="28"/>
            <w:rPrChange w:id="1924" w:author="OKA 18" w:date="2022-08-03T15:49:00Z">
              <w:rPr/>
            </w:rPrChange>
          </w:rPr>
          <w:delText>2</w:delText>
        </w:r>
      </w:del>
      <w:ins w:id="1925" w:author="OKA 18" w:date="2022-08-03T15:49:00Z">
        <w:r w:rsidR="004F32C6" w:rsidRPr="004F32C6">
          <w:rPr>
            <w:rFonts w:ascii="Times New Roman" w:hAnsi="Times New Roman" w:cs="Times New Roman"/>
            <w:sz w:val="28"/>
            <w:szCs w:val="28"/>
            <w:rPrChange w:id="1926" w:author="OKA 18" w:date="2022-08-03T15:49:00Z">
              <w:rPr/>
            </w:rPrChange>
          </w:rPr>
          <w:t>Н</w:t>
        </w:r>
      </w:ins>
      <w:del w:id="1927" w:author="OKA 18" w:date="2022-08-03T15:49:00Z">
        <w:r w:rsidRPr="004F32C6" w:rsidDel="004F32C6">
          <w:rPr>
            <w:rFonts w:ascii="Times New Roman" w:hAnsi="Times New Roman" w:cs="Times New Roman"/>
            <w:sz w:val="28"/>
            <w:szCs w:val="28"/>
            <w:rPrChange w:id="1928" w:author="OKA 18" w:date="2022-08-03T15:49:00Z">
              <w:rPr/>
            </w:rPrChange>
          </w:rPr>
          <w:delText>) н</w:delText>
        </w:r>
      </w:del>
      <w:r w:rsidRPr="004F32C6">
        <w:rPr>
          <w:rFonts w:ascii="Times New Roman" w:hAnsi="Times New Roman" w:cs="Times New Roman"/>
          <w:sz w:val="28"/>
          <w:szCs w:val="28"/>
          <w:rPrChange w:id="1929" w:author="OKA 18" w:date="2022-08-03T15:49:00Z">
            <w:rPr/>
          </w:rPrChange>
        </w:rPr>
        <w:t>а реконструкцию ГБУ «Республиканский спортивно-тренировочный центр «</w:t>
      </w:r>
      <w:proofErr w:type="spellStart"/>
      <w:r w:rsidRPr="004F32C6">
        <w:rPr>
          <w:rFonts w:ascii="Times New Roman" w:hAnsi="Times New Roman" w:cs="Times New Roman"/>
          <w:sz w:val="28"/>
          <w:szCs w:val="28"/>
          <w:rPrChange w:id="1930" w:author="OKA 18" w:date="2022-08-03T15:49:00Z">
            <w:rPr/>
          </w:rPrChange>
        </w:rPr>
        <w:t>Мужичи</w:t>
      </w:r>
      <w:proofErr w:type="spellEnd"/>
      <w:r w:rsidRPr="004F32C6">
        <w:rPr>
          <w:rFonts w:ascii="Times New Roman" w:hAnsi="Times New Roman" w:cs="Times New Roman"/>
          <w:sz w:val="28"/>
          <w:szCs w:val="28"/>
          <w:rPrChange w:id="1931" w:author="OKA 18" w:date="2022-08-03T15:49:00Z">
            <w:rPr/>
          </w:rPrChange>
        </w:rPr>
        <w:t>» (далее – ГБУ «РСТЦ «</w:t>
      </w:r>
      <w:proofErr w:type="spellStart"/>
      <w:r w:rsidRPr="004F32C6">
        <w:rPr>
          <w:rFonts w:ascii="Times New Roman" w:hAnsi="Times New Roman" w:cs="Times New Roman"/>
          <w:sz w:val="28"/>
          <w:szCs w:val="28"/>
          <w:rPrChange w:id="1932" w:author="OKA 18" w:date="2022-08-03T15:49:00Z">
            <w:rPr/>
          </w:rPrChange>
        </w:rPr>
        <w:t>Мужичи</w:t>
      </w:r>
      <w:proofErr w:type="spellEnd"/>
      <w:r w:rsidRPr="004F32C6">
        <w:rPr>
          <w:rFonts w:ascii="Times New Roman" w:hAnsi="Times New Roman" w:cs="Times New Roman"/>
          <w:sz w:val="28"/>
          <w:szCs w:val="28"/>
          <w:rPrChange w:id="1933" w:author="OKA 18" w:date="2022-08-03T15:49:00Z">
            <w:rPr/>
          </w:rPrChange>
        </w:rPr>
        <w:t>») на общую сумму 204</w:t>
      </w:r>
      <w:ins w:id="1934" w:author="OKA 18" w:date="2022-08-03T15:49:00Z">
        <w:r w:rsidR="004F32C6">
          <w:rPr>
            <w:rFonts w:ascii="Times New Roman" w:hAnsi="Times New Roman" w:cs="Times New Roman"/>
            <w:sz w:val="28"/>
            <w:szCs w:val="28"/>
          </w:rPr>
          <w:t> </w:t>
        </w:r>
      </w:ins>
      <w:r w:rsidRPr="004F32C6">
        <w:rPr>
          <w:rFonts w:ascii="Times New Roman" w:hAnsi="Times New Roman" w:cs="Times New Roman"/>
          <w:sz w:val="28"/>
          <w:szCs w:val="28"/>
          <w:rPrChange w:id="1935" w:author="OKA 18" w:date="2022-08-03T15:49:00Z">
            <w:rPr/>
          </w:rPrChange>
        </w:rPr>
        <w:t>000,0 тыс. руб</w:t>
      </w:r>
      <w:ins w:id="1936" w:author="OKA 18" w:date="2022-08-03T15:50:00Z">
        <w:r w:rsidR="004F32C6">
          <w:rPr>
            <w:rFonts w:ascii="Times New Roman" w:hAnsi="Times New Roman" w:cs="Times New Roman"/>
            <w:sz w:val="28"/>
            <w:szCs w:val="28"/>
          </w:rPr>
          <w:t>лей</w:t>
        </w:r>
      </w:ins>
      <w:del w:id="1937" w:author="OKA 18" w:date="2022-08-03T15:50:00Z">
        <w:r w:rsidRPr="004F32C6" w:rsidDel="004F32C6">
          <w:rPr>
            <w:rFonts w:ascii="Times New Roman" w:hAnsi="Times New Roman" w:cs="Times New Roman"/>
            <w:sz w:val="28"/>
            <w:szCs w:val="28"/>
            <w:rPrChange w:id="1938" w:author="OKA 18" w:date="2022-08-03T15:49:00Z">
              <w:rPr/>
            </w:rPrChange>
          </w:rPr>
          <w:delText>.</w:delText>
        </w:r>
      </w:del>
      <w:r w:rsidRPr="004F32C6">
        <w:rPr>
          <w:rFonts w:ascii="Times New Roman" w:hAnsi="Times New Roman" w:cs="Times New Roman"/>
          <w:sz w:val="28"/>
          <w:szCs w:val="28"/>
          <w:rPrChange w:id="1939" w:author="OKA 18" w:date="2022-08-03T15:49:00Z">
            <w:rPr/>
          </w:rPrChange>
        </w:rPr>
        <w:t xml:space="preserve"> (из федерального бюджета – 193</w:t>
      </w:r>
      <w:ins w:id="1940" w:author="OKA 18" w:date="2022-08-03T15:50:00Z">
        <w:r w:rsidR="004F32C6">
          <w:rPr>
            <w:rFonts w:ascii="Times New Roman" w:hAnsi="Times New Roman" w:cs="Times New Roman"/>
            <w:sz w:val="28"/>
            <w:szCs w:val="28"/>
          </w:rPr>
          <w:t> </w:t>
        </w:r>
      </w:ins>
      <w:r w:rsidRPr="004F32C6">
        <w:rPr>
          <w:rFonts w:ascii="Times New Roman" w:hAnsi="Times New Roman" w:cs="Times New Roman"/>
          <w:sz w:val="28"/>
          <w:szCs w:val="28"/>
          <w:rPrChange w:id="1941" w:author="OKA 18" w:date="2022-08-03T15:49:00Z">
            <w:rPr/>
          </w:rPrChange>
        </w:rPr>
        <w:t xml:space="preserve">800,0 тыс. руб., из республиканского бюджета </w:t>
      </w:r>
      <w:del w:id="1942" w:author="OKA 18" w:date="2022-08-03T15:50:00Z">
        <w:r w:rsidRPr="004F32C6" w:rsidDel="004F32C6">
          <w:rPr>
            <w:rFonts w:ascii="Times New Roman" w:hAnsi="Times New Roman" w:cs="Times New Roman"/>
            <w:sz w:val="28"/>
            <w:szCs w:val="28"/>
            <w:rPrChange w:id="1943" w:author="OKA 18" w:date="2022-08-03T15:49:00Z">
              <w:rPr/>
            </w:rPrChange>
          </w:rPr>
          <w:delText>-</w:delText>
        </w:r>
      </w:del>
      <w:ins w:id="1944" w:author="OKA 18" w:date="2022-08-03T15:50:00Z">
        <w:r w:rsidR="004F32C6">
          <w:rPr>
            <w:rFonts w:ascii="Times New Roman" w:hAnsi="Times New Roman" w:cs="Times New Roman"/>
            <w:sz w:val="28"/>
            <w:szCs w:val="28"/>
          </w:rPr>
          <w:t>–</w:t>
        </w:r>
      </w:ins>
      <w:r w:rsidRPr="004F32C6">
        <w:rPr>
          <w:rFonts w:ascii="Times New Roman" w:hAnsi="Times New Roman" w:cs="Times New Roman"/>
          <w:sz w:val="28"/>
          <w:szCs w:val="28"/>
          <w:rPrChange w:id="1945" w:author="OKA 18" w:date="2022-08-03T15:49:00Z">
            <w:rPr/>
          </w:rPrChange>
        </w:rPr>
        <w:t xml:space="preserve"> 10</w:t>
      </w:r>
      <w:ins w:id="1946" w:author="OKA 18" w:date="2022-08-03T15:50:00Z">
        <w:r w:rsidR="004F32C6">
          <w:rPr>
            <w:rFonts w:ascii="Times New Roman" w:hAnsi="Times New Roman" w:cs="Times New Roman"/>
            <w:sz w:val="28"/>
            <w:szCs w:val="28"/>
          </w:rPr>
          <w:t> </w:t>
        </w:r>
      </w:ins>
      <w:r w:rsidRPr="004F32C6">
        <w:rPr>
          <w:rFonts w:ascii="Times New Roman" w:hAnsi="Times New Roman" w:cs="Times New Roman"/>
          <w:sz w:val="28"/>
          <w:szCs w:val="28"/>
          <w:rPrChange w:id="1947" w:author="OKA 18" w:date="2022-08-03T15:49:00Z">
            <w:rPr/>
          </w:rPrChange>
        </w:rPr>
        <w:t>200,0 тыс. руб</w:t>
      </w:r>
      <w:ins w:id="1948" w:author="OKA 18" w:date="2022-08-03T15:50:00Z">
        <w:r w:rsidR="004F32C6">
          <w:rPr>
            <w:rFonts w:ascii="Times New Roman" w:hAnsi="Times New Roman" w:cs="Times New Roman"/>
            <w:sz w:val="28"/>
            <w:szCs w:val="28"/>
          </w:rPr>
          <w:t>лей</w:t>
        </w:r>
      </w:ins>
      <w:del w:id="1949" w:author="OKA 18" w:date="2022-08-03T15:50:00Z">
        <w:r w:rsidRPr="004F32C6" w:rsidDel="004F32C6">
          <w:rPr>
            <w:rFonts w:ascii="Times New Roman" w:hAnsi="Times New Roman" w:cs="Times New Roman"/>
            <w:sz w:val="28"/>
            <w:szCs w:val="28"/>
            <w:rPrChange w:id="1950" w:author="OKA 18" w:date="2022-08-03T15:49:00Z">
              <w:rPr/>
            </w:rPrChange>
          </w:rPr>
          <w:delText>.</w:delText>
        </w:r>
      </w:del>
      <w:r w:rsidRPr="004F32C6">
        <w:rPr>
          <w:rFonts w:ascii="Times New Roman" w:hAnsi="Times New Roman" w:cs="Times New Roman"/>
          <w:sz w:val="28"/>
          <w:szCs w:val="28"/>
          <w:rPrChange w:id="1951" w:author="OKA 18" w:date="2022-08-03T15:49:00Z">
            <w:rPr/>
          </w:rPrChange>
        </w:rPr>
        <w:t>).</w:t>
      </w:r>
    </w:p>
    <w:p w14:paraId="60EADB23"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 xml:space="preserve">В соответствии с Постановлением Правительства </w:t>
      </w:r>
      <w:del w:id="1952" w:author="OKA 18" w:date="2022-08-03T15:50:00Z">
        <w:r w:rsidRPr="002621BA" w:rsidDel="004F32C6">
          <w:rPr>
            <w:rFonts w:ascii="Times New Roman" w:hAnsi="Times New Roman" w:cs="Times New Roman"/>
            <w:sz w:val="28"/>
            <w:szCs w:val="28"/>
          </w:rPr>
          <w:delText>Республики Ингушетия</w:delText>
        </w:r>
      </w:del>
      <w:ins w:id="1953" w:author="OKA 18" w:date="2022-08-03T15:50:00Z">
        <w:r w:rsidR="004F32C6">
          <w:rPr>
            <w:rFonts w:ascii="Times New Roman" w:hAnsi="Times New Roman" w:cs="Times New Roman"/>
            <w:sz w:val="28"/>
            <w:szCs w:val="28"/>
          </w:rPr>
          <w:t>РИ</w:t>
        </w:r>
      </w:ins>
      <w:r w:rsidRPr="002621BA">
        <w:rPr>
          <w:rFonts w:ascii="Times New Roman" w:hAnsi="Times New Roman" w:cs="Times New Roman"/>
          <w:sz w:val="28"/>
          <w:szCs w:val="28"/>
        </w:rPr>
        <w:t xml:space="preserve"> от 13</w:t>
      </w:r>
      <w:ins w:id="1954" w:author="OKA 18" w:date="2022-08-03T15:50:00Z">
        <w:r w:rsidR="004F32C6">
          <w:rPr>
            <w:rFonts w:ascii="Times New Roman" w:hAnsi="Times New Roman" w:cs="Times New Roman"/>
            <w:sz w:val="28"/>
            <w:szCs w:val="28"/>
          </w:rPr>
          <w:t>.04.</w:t>
        </w:r>
      </w:ins>
      <w:del w:id="1955" w:author="OKA 18" w:date="2022-08-03T15:51:00Z">
        <w:r w:rsidRPr="002621BA" w:rsidDel="004F32C6">
          <w:rPr>
            <w:rFonts w:ascii="Times New Roman" w:hAnsi="Times New Roman" w:cs="Times New Roman"/>
            <w:sz w:val="28"/>
            <w:szCs w:val="28"/>
          </w:rPr>
          <w:delText xml:space="preserve"> апреля </w:delText>
        </w:r>
      </w:del>
      <w:r w:rsidRPr="002621BA">
        <w:rPr>
          <w:rFonts w:ascii="Times New Roman" w:hAnsi="Times New Roman" w:cs="Times New Roman"/>
          <w:sz w:val="28"/>
          <w:szCs w:val="28"/>
        </w:rPr>
        <w:t>2016 г. №</w:t>
      </w:r>
      <w:ins w:id="1956" w:author="OKA 18" w:date="2022-08-03T15:51:00Z">
        <w:r w:rsidR="004F32C6">
          <w:rPr>
            <w:rFonts w:ascii="Times New Roman" w:hAnsi="Times New Roman" w:cs="Times New Roman"/>
            <w:sz w:val="28"/>
            <w:szCs w:val="28"/>
          </w:rPr>
          <w:t> </w:t>
        </w:r>
      </w:ins>
      <w:del w:id="1957" w:author="OKA 18" w:date="2022-08-03T15:51:00Z">
        <w:r w:rsidRPr="002621BA" w:rsidDel="004F32C6">
          <w:rPr>
            <w:rFonts w:ascii="Times New Roman" w:hAnsi="Times New Roman" w:cs="Times New Roman"/>
            <w:sz w:val="28"/>
            <w:szCs w:val="28"/>
          </w:rPr>
          <w:delText xml:space="preserve"> </w:delText>
        </w:r>
      </w:del>
      <w:r w:rsidRPr="002621BA">
        <w:rPr>
          <w:rFonts w:ascii="Times New Roman" w:hAnsi="Times New Roman" w:cs="Times New Roman"/>
          <w:sz w:val="28"/>
          <w:szCs w:val="28"/>
        </w:rPr>
        <w:t>66 «Об утверждении государственной программы Республики Ингушетия «Развитие физической культуры и спорта» ответственным исполнителем по реализации мероприятия «Реконструкция РСТЦ «</w:t>
      </w:r>
      <w:proofErr w:type="spellStart"/>
      <w:r w:rsidRPr="002621BA">
        <w:rPr>
          <w:rFonts w:ascii="Times New Roman" w:hAnsi="Times New Roman" w:cs="Times New Roman"/>
          <w:sz w:val="28"/>
          <w:szCs w:val="28"/>
        </w:rPr>
        <w:t>Мужичи</w:t>
      </w:r>
      <w:proofErr w:type="spellEnd"/>
      <w:r w:rsidRPr="002621BA">
        <w:rPr>
          <w:rFonts w:ascii="Times New Roman" w:hAnsi="Times New Roman" w:cs="Times New Roman"/>
          <w:sz w:val="28"/>
          <w:szCs w:val="28"/>
        </w:rPr>
        <w:t>» является Минспорт</w:t>
      </w:r>
      <w:ins w:id="1958" w:author="OKA 18" w:date="2022-08-03T15:51:00Z">
        <w:r w:rsidR="004F32C6">
          <w:rPr>
            <w:rFonts w:ascii="Times New Roman" w:hAnsi="Times New Roman" w:cs="Times New Roman"/>
            <w:sz w:val="28"/>
            <w:szCs w:val="28"/>
          </w:rPr>
          <w:t xml:space="preserve">а </w:t>
        </w:r>
      </w:ins>
      <w:ins w:id="1959" w:author="OKA 18" w:date="2022-08-03T15:52:00Z">
        <w:r w:rsidR="004F32C6">
          <w:rPr>
            <w:rFonts w:ascii="Times New Roman" w:hAnsi="Times New Roman" w:cs="Times New Roman"/>
            <w:sz w:val="28"/>
            <w:szCs w:val="28"/>
          </w:rPr>
          <w:t>Ингушетии</w:t>
        </w:r>
      </w:ins>
      <w:r w:rsidRPr="002621BA">
        <w:rPr>
          <w:rFonts w:ascii="Times New Roman" w:hAnsi="Times New Roman" w:cs="Times New Roman"/>
          <w:sz w:val="28"/>
          <w:szCs w:val="28"/>
        </w:rPr>
        <w:t xml:space="preserve">, </w:t>
      </w:r>
      <w:del w:id="1960" w:author="OKA 18" w:date="2022-08-03T15:51:00Z">
        <w:r w:rsidRPr="002621BA" w:rsidDel="004F32C6">
          <w:rPr>
            <w:rFonts w:ascii="Times New Roman" w:hAnsi="Times New Roman" w:cs="Times New Roman"/>
            <w:sz w:val="28"/>
            <w:szCs w:val="28"/>
          </w:rPr>
          <w:delText xml:space="preserve">соисполнителем </w:delText>
        </w:r>
      </w:del>
      <w:ins w:id="1961" w:author="OKA 18" w:date="2022-08-03T15:51:00Z">
        <w:r w:rsidR="004F32C6" w:rsidRPr="002621BA">
          <w:rPr>
            <w:rFonts w:ascii="Times New Roman" w:hAnsi="Times New Roman" w:cs="Times New Roman"/>
            <w:sz w:val="28"/>
            <w:szCs w:val="28"/>
          </w:rPr>
          <w:t>соисполнител</w:t>
        </w:r>
        <w:r w:rsidR="004F32C6">
          <w:rPr>
            <w:rFonts w:ascii="Times New Roman" w:hAnsi="Times New Roman" w:cs="Times New Roman"/>
            <w:sz w:val="28"/>
            <w:szCs w:val="28"/>
          </w:rPr>
          <w:t>ь</w:t>
        </w:r>
      </w:ins>
      <w:ins w:id="1962" w:author="OKA 18" w:date="2022-08-03T15:57:00Z">
        <w:r w:rsidR="004F32C6">
          <w:rPr>
            <w:rFonts w:ascii="Times New Roman" w:hAnsi="Times New Roman" w:cs="Times New Roman"/>
            <w:sz w:val="28"/>
            <w:szCs w:val="28"/>
          </w:rPr>
          <w:t xml:space="preserve"> </w:t>
        </w:r>
      </w:ins>
      <w:ins w:id="1963" w:author="OKA 18" w:date="2022-08-03T15:51:00Z">
        <w:r w:rsidR="004F32C6">
          <w:rPr>
            <w:rFonts w:ascii="Times New Roman" w:hAnsi="Times New Roman" w:cs="Times New Roman"/>
            <w:sz w:val="28"/>
            <w:szCs w:val="28"/>
          </w:rPr>
          <w:t xml:space="preserve">- </w:t>
        </w:r>
      </w:ins>
      <w:ins w:id="1964" w:author="OKA 18" w:date="2022-08-03T15:53:00Z">
        <w:r w:rsidR="004F32C6" w:rsidRPr="004F32C6">
          <w:rPr>
            <w:rFonts w:ascii="Times New Roman" w:hAnsi="Times New Roman" w:cs="Times New Roman"/>
            <w:sz w:val="28"/>
            <w:szCs w:val="28"/>
          </w:rPr>
          <w:t xml:space="preserve">Минстрой </w:t>
        </w:r>
      </w:ins>
      <w:ins w:id="1965" w:author="OKA 18" w:date="2022-08-03T15:52:00Z">
        <w:r w:rsidR="004F32C6">
          <w:rPr>
            <w:rFonts w:ascii="Times New Roman" w:hAnsi="Times New Roman" w:cs="Times New Roman"/>
            <w:sz w:val="28"/>
            <w:szCs w:val="28"/>
          </w:rPr>
          <w:t>Ингушетии</w:t>
        </w:r>
      </w:ins>
      <w:del w:id="1966" w:author="OKA 18" w:date="2022-08-03T15:51:00Z">
        <w:r w:rsidRPr="002621BA" w:rsidDel="004F32C6">
          <w:rPr>
            <w:rFonts w:ascii="Times New Roman" w:hAnsi="Times New Roman" w:cs="Times New Roman"/>
            <w:sz w:val="28"/>
            <w:szCs w:val="28"/>
          </w:rPr>
          <w:delText>является Министерство строительства и жилищно-коммунального хозяйства Республики Ингушетия</w:delText>
        </w:r>
      </w:del>
      <w:r w:rsidRPr="002621BA">
        <w:rPr>
          <w:rFonts w:ascii="Times New Roman" w:hAnsi="Times New Roman" w:cs="Times New Roman"/>
          <w:sz w:val="28"/>
          <w:szCs w:val="28"/>
        </w:rPr>
        <w:t xml:space="preserve">. Постановлением Правительства </w:t>
      </w:r>
      <w:del w:id="1967" w:author="OKA 18" w:date="2022-08-03T15:51:00Z">
        <w:r w:rsidRPr="002621BA" w:rsidDel="004F32C6">
          <w:rPr>
            <w:rFonts w:ascii="Times New Roman" w:hAnsi="Times New Roman" w:cs="Times New Roman"/>
            <w:sz w:val="28"/>
            <w:szCs w:val="28"/>
          </w:rPr>
          <w:delText>Республики Ингушетия</w:delText>
        </w:r>
      </w:del>
      <w:ins w:id="1968" w:author="OKA 18" w:date="2022-08-03T15:51:00Z">
        <w:r w:rsidR="004F32C6">
          <w:rPr>
            <w:rFonts w:ascii="Times New Roman" w:hAnsi="Times New Roman" w:cs="Times New Roman"/>
            <w:sz w:val="28"/>
            <w:szCs w:val="28"/>
          </w:rPr>
          <w:t>РИ</w:t>
        </w:r>
      </w:ins>
      <w:r w:rsidRPr="002621BA">
        <w:rPr>
          <w:rFonts w:ascii="Times New Roman" w:hAnsi="Times New Roman" w:cs="Times New Roman"/>
          <w:sz w:val="28"/>
          <w:szCs w:val="28"/>
        </w:rPr>
        <w:t xml:space="preserve"> от 06.02.2020 г. №</w:t>
      </w:r>
      <w:ins w:id="1969" w:author="OKA 18" w:date="2022-08-03T15:51:00Z">
        <w:r w:rsidR="004F32C6">
          <w:rPr>
            <w:rFonts w:ascii="Times New Roman" w:hAnsi="Times New Roman" w:cs="Times New Roman"/>
            <w:sz w:val="28"/>
            <w:szCs w:val="28"/>
          </w:rPr>
          <w:t> </w:t>
        </w:r>
      </w:ins>
      <w:r w:rsidRPr="002621BA">
        <w:rPr>
          <w:rFonts w:ascii="Times New Roman" w:hAnsi="Times New Roman" w:cs="Times New Roman"/>
          <w:sz w:val="28"/>
          <w:szCs w:val="28"/>
        </w:rPr>
        <w:t xml:space="preserve">13 «Об определении единого заказчика» </w:t>
      </w:r>
      <w:ins w:id="1970" w:author="OKA 18" w:date="2022-08-03T15:52:00Z">
        <w:r w:rsidR="004F32C6">
          <w:rPr>
            <w:rFonts w:ascii="Times New Roman" w:hAnsi="Times New Roman" w:cs="Times New Roman"/>
            <w:sz w:val="28"/>
            <w:szCs w:val="28"/>
          </w:rPr>
          <w:t xml:space="preserve">Минстрой </w:t>
        </w:r>
      </w:ins>
      <w:ins w:id="1971" w:author="OKA 18" w:date="2022-08-03T15:56:00Z">
        <w:r w:rsidR="004F32C6" w:rsidRPr="004F32C6">
          <w:rPr>
            <w:rFonts w:ascii="Times New Roman" w:hAnsi="Times New Roman" w:cs="Times New Roman"/>
            <w:sz w:val="28"/>
            <w:szCs w:val="28"/>
          </w:rPr>
          <w:t>Ингушетии</w:t>
        </w:r>
      </w:ins>
      <w:del w:id="1972" w:author="OKA 18" w:date="2022-08-03T15:52:00Z">
        <w:r w:rsidRPr="002621BA" w:rsidDel="004F32C6">
          <w:rPr>
            <w:rFonts w:ascii="Times New Roman" w:hAnsi="Times New Roman" w:cs="Times New Roman"/>
            <w:sz w:val="28"/>
            <w:szCs w:val="28"/>
          </w:rPr>
          <w:delText>Министерство строительства и жилищно-коммунального хозяйства Республики Ингушетия</w:delText>
        </w:r>
      </w:del>
      <w:r w:rsidRPr="002621BA">
        <w:rPr>
          <w:rFonts w:ascii="Times New Roman" w:hAnsi="Times New Roman" w:cs="Times New Roman"/>
          <w:sz w:val="28"/>
          <w:szCs w:val="28"/>
        </w:rPr>
        <w:t xml:space="preserve"> определен</w:t>
      </w:r>
      <w:ins w:id="1973" w:author="OKA 18" w:date="2022-08-03T15:56:00Z">
        <w:r w:rsidR="004F32C6">
          <w:rPr>
            <w:rFonts w:ascii="Times New Roman" w:hAnsi="Times New Roman" w:cs="Times New Roman"/>
            <w:sz w:val="28"/>
            <w:szCs w:val="28"/>
          </w:rPr>
          <w:t xml:space="preserve"> </w:t>
        </w:r>
      </w:ins>
      <w:del w:id="1974" w:author="OKA 18" w:date="2022-08-03T15:56:00Z">
        <w:r w:rsidRPr="002621BA" w:rsidDel="004F32C6">
          <w:rPr>
            <w:rFonts w:ascii="Times New Roman" w:hAnsi="Times New Roman" w:cs="Times New Roman"/>
            <w:sz w:val="28"/>
            <w:szCs w:val="28"/>
          </w:rPr>
          <w:delText xml:space="preserve">о </w:delText>
        </w:r>
      </w:del>
      <w:r w:rsidRPr="002621BA">
        <w:rPr>
          <w:rFonts w:ascii="Times New Roman" w:hAnsi="Times New Roman" w:cs="Times New Roman"/>
          <w:sz w:val="28"/>
          <w:szCs w:val="28"/>
        </w:rPr>
        <w:t>единым заказчиком проектирования, строительства, реконструкции объектов, финансирование которых планируется осуществить полностью или частично с привлечением средств бюджета Республики Ингушетия (далее – Постановление Правительства РИ №</w:t>
      </w:r>
      <w:ins w:id="1975" w:author="OKA 18" w:date="2022-08-03T15:57:00Z">
        <w:r w:rsidR="004F32C6">
          <w:rPr>
            <w:rFonts w:ascii="Times New Roman" w:hAnsi="Times New Roman" w:cs="Times New Roman"/>
            <w:sz w:val="28"/>
            <w:szCs w:val="28"/>
          </w:rPr>
          <w:t> </w:t>
        </w:r>
      </w:ins>
      <w:r w:rsidRPr="002621BA">
        <w:rPr>
          <w:rFonts w:ascii="Times New Roman" w:hAnsi="Times New Roman" w:cs="Times New Roman"/>
          <w:sz w:val="28"/>
          <w:szCs w:val="28"/>
        </w:rPr>
        <w:t>13).</w:t>
      </w:r>
    </w:p>
    <w:p w14:paraId="2CE5AA07"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454AD1">
        <w:rPr>
          <w:rFonts w:ascii="Times New Roman" w:hAnsi="Times New Roman" w:cs="Times New Roman"/>
          <w:sz w:val="28"/>
          <w:szCs w:val="28"/>
        </w:rPr>
        <w:t>Провести проверку исполнения мероприятия по реконструкции ГБУ «РСТЦ «</w:t>
      </w:r>
      <w:proofErr w:type="spellStart"/>
      <w:r w:rsidRPr="00454AD1">
        <w:rPr>
          <w:rFonts w:ascii="Times New Roman" w:hAnsi="Times New Roman" w:cs="Times New Roman"/>
          <w:sz w:val="28"/>
          <w:szCs w:val="28"/>
        </w:rPr>
        <w:t>Мужичи</w:t>
      </w:r>
      <w:proofErr w:type="spellEnd"/>
      <w:r w:rsidRPr="00454AD1">
        <w:rPr>
          <w:rFonts w:ascii="Times New Roman" w:hAnsi="Times New Roman" w:cs="Times New Roman"/>
          <w:sz w:val="28"/>
          <w:szCs w:val="28"/>
        </w:rPr>
        <w:t xml:space="preserve">» не представилось возможным в связи с тем, что все работы по реконструкции </w:t>
      </w:r>
      <w:del w:id="1976" w:author="OKA 18" w:date="2022-08-03T16:25:00Z">
        <w:r w:rsidRPr="00454AD1" w:rsidDel="00454AD1">
          <w:rPr>
            <w:rFonts w:ascii="Times New Roman" w:hAnsi="Times New Roman" w:cs="Times New Roman"/>
            <w:sz w:val="28"/>
            <w:szCs w:val="28"/>
          </w:rPr>
          <w:delText xml:space="preserve">ГБУ «РСТЦ «Мужичи» </w:delText>
        </w:r>
      </w:del>
      <w:r w:rsidRPr="00454AD1">
        <w:rPr>
          <w:rFonts w:ascii="Times New Roman" w:hAnsi="Times New Roman" w:cs="Times New Roman"/>
          <w:sz w:val="28"/>
          <w:szCs w:val="28"/>
        </w:rPr>
        <w:t>в соответствии с Постановлением Правительства РИ №</w:t>
      </w:r>
      <w:ins w:id="1977" w:author="OKA 18" w:date="2022-08-03T15:57:00Z">
        <w:r w:rsidR="004F32C6" w:rsidRPr="00454AD1">
          <w:rPr>
            <w:rFonts w:ascii="Times New Roman" w:hAnsi="Times New Roman" w:cs="Times New Roman"/>
            <w:sz w:val="28"/>
            <w:szCs w:val="28"/>
          </w:rPr>
          <w:t> </w:t>
        </w:r>
      </w:ins>
      <w:r w:rsidRPr="00454AD1">
        <w:rPr>
          <w:rFonts w:ascii="Times New Roman" w:hAnsi="Times New Roman" w:cs="Times New Roman"/>
          <w:sz w:val="28"/>
          <w:szCs w:val="28"/>
        </w:rPr>
        <w:t xml:space="preserve">13 проводились </w:t>
      </w:r>
      <w:del w:id="1978" w:author="OKA 18" w:date="2022-08-03T15:57:00Z">
        <w:r w:rsidRPr="00454AD1" w:rsidDel="004F32C6">
          <w:rPr>
            <w:rFonts w:ascii="Times New Roman" w:hAnsi="Times New Roman" w:cs="Times New Roman"/>
            <w:sz w:val="28"/>
            <w:szCs w:val="28"/>
          </w:rPr>
          <w:delText xml:space="preserve">Министерством строительства и жилищно-коммунального хозяйства Республики </w:delText>
        </w:r>
      </w:del>
      <w:ins w:id="1979" w:author="OKA 18" w:date="2022-08-03T15:57:00Z">
        <w:r w:rsidR="004F32C6" w:rsidRPr="00454AD1">
          <w:rPr>
            <w:rFonts w:ascii="Times New Roman" w:hAnsi="Times New Roman" w:cs="Times New Roman"/>
            <w:sz w:val="28"/>
            <w:szCs w:val="28"/>
          </w:rPr>
          <w:t xml:space="preserve">Минстроем </w:t>
        </w:r>
      </w:ins>
      <w:ins w:id="1980" w:author="OKA 18" w:date="2022-08-03T15:58:00Z">
        <w:r w:rsidR="004F32C6" w:rsidRPr="00454AD1">
          <w:rPr>
            <w:rFonts w:ascii="Times New Roman" w:hAnsi="Times New Roman" w:cs="Times New Roman"/>
            <w:sz w:val="28"/>
            <w:szCs w:val="28"/>
          </w:rPr>
          <w:t>РИ</w:t>
        </w:r>
      </w:ins>
      <w:del w:id="1981" w:author="OKA 18" w:date="2022-08-03T15:58:00Z">
        <w:r w:rsidRPr="00454AD1" w:rsidDel="004F32C6">
          <w:rPr>
            <w:rFonts w:ascii="Times New Roman" w:hAnsi="Times New Roman" w:cs="Times New Roman"/>
            <w:sz w:val="28"/>
            <w:szCs w:val="28"/>
          </w:rPr>
          <w:delText>Ингушетия</w:delText>
        </w:r>
      </w:del>
      <w:r w:rsidRPr="00454AD1">
        <w:rPr>
          <w:rFonts w:ascii="Times New Roman" w:hAnsi="Times New Roman" w:cs="Times New Roman"/>
          <w:sz w:val="28"/>
          <w:szCs w:val="28"/>
        </w:rPr>
        <w:t xml:space="preserve">. </w:t>
      </w:r>
      <w:del w:id="1982" w:author="OKA 18" w:date="2022-08-03T15:58:00Z">
        <w:r w:rsidRPr="00454AD1" w:rsidDel="004F32C6">
          <w:rPr>
            <w:rFonts w:ascii="Times New Roman" w:hAnsi="Times New Roman" w:cs="Times New Roman"/>
            <w:sz w:val="28"/>
            <w:szCs w:val="28"/>
          </w:rPr>
          <w:delText>Со слов начальника отдела разработки социально-экономических программ и развития объектов спорта</w:delText>
        </w:r>
      </w:del>
      <w:ins w:id="1983" w:author="OKA 18" w:date="2022-08-03T15:58:00Z">
        <w:r w:rsidR="004F32C6" w:rsidRPr="00454AD1">
          <w:rPr>
            <w:rFonts w:ascii="Times New Roman" w:hAnsi="Times New Roman" w:cs="Times New Roman"/>
            <w:sz w:val="28"/>
            <w:szCs w:val="28"/>
          </w:rPr>
          <w:t>По информации</w:t>
        </w:r>
      </w:ins>
      <w:r w:rsidRPr="00454AD1">
        <w:rPr>
          <w:rFonts w:ascii="Times New Roman" w:hAnsi="Times New Roman" w:cs="Times New Roman"/>
          <w:sz w:val="28"/>
          <w:szCs w:val="28"/>
        </w:rPr>
        <w:t xml:space="preserve"> Минспорта </w:t>
      </w:r>
      <w:ins w:id="1984" w:author="OKA 18" w:date="2022-08-03T15:58:00Z">
        <w:r w:rsidR="004F32C6" w:rsidRPr="00454AD1">
          <w:rPr>
            <w:rFonts w:ascii="Times New Roman" w:hAnsi="Times New Roman" w:cs="Times New Roman"/>
            <w:sz w:val="28"/>
            <w:szCs w:val="28"/>
          </w:rPr>
          <w:t>РИ</w:t>
        </w:r>
      </w:ins>
      <w:del w:id="1985" w:author="OKA 18" w:date="2022-08-03T15:58:00Z">
        <w:r w:rsidRPr="00454AD1" w:rsidDel="004F32C6">
          <w:rPr>
            <w:rFonts w:ascii="Times New Roman" w:hAnsi="Times New Roman" w:cs="Times New Roman"/>
            <w:sz w:val="28"/>
            <w:szCs w:val="28"/>
          </w:rPr>
          <w:delText>Арапханова М.З.,</w:delText>
        </w:r>
      </w:del>
      <w:r w:rsidRPr="00454AD1">
        <w:rPr>
          <w:rFonts w:ascii="Times New Roman" w:hAnsi="Times New Roman" w:cs="Times New Roman"/>
          <w:sz w:val="28"/>
          <w:szCs w:val="28"/>
        </w:rPr>
        <w:t xml:space="preserve"> </w:t>
      </w:r>
      <w:del w:id="1986" w:author="OKA 18" w:date="2022-08-03T16:27:00Z">
        <w:r w:rsidRPr="00454AD1" w:rsidDel="00454AD1">
          <w:rPr>
            <w:rFonts w:ascii="Times New Roman" w:hAnsi="Times New Roman" w:cs="Times New Roman"/>
            <w:sz w:val="28"/>
            <w:szCs w:val="28"/>
          </w:rPr>
          <w:delText xml:space="preserve">финансирование и кассовое исполнение мероприятия по реконструкции ГБУ «РСТЦ «Мужичи» осуществлялось </w:delText>
        </w:r>
      </w:del>
      <w:del w:id="1987" w:author="OKA 18" w:date="2022-08-03T15:58:00Z">
        <w:r w:rsidRPr="00454AD1" w:rsidDel="004F32C6">
          <w:rPr>
            <w:rFonts w:ascii="Times New Roman" w:hAnsi="Times New Roman" w:cs="Times New Roman"/>
            <w:sz w:val="28"/>
            <w:szCs w:val="28"/>
          </w:rPr>
          <w:delText>Министерством строительства и жилищно-коммунального хозяйства Республики Ингушетия</w:delText>
        </w:r>
      </w:del>
      <w:del w:id="1988" w:author="OKA 18" w:date="2022-08-03T16:27:00Z">
        <w:r w:rsidRPr="00454AD1" w:rsidDel="00454AD1">
          <w:rPr>
            <w:rFonts w:ascii="Times New Roman" w:hAnsi="Times New Roman" w:cs="Times New Roman"/>
            <w:sz w:val="28"/>
            <w:szCs w:val="28"/>
          </w:rPr>
          <w:delText xml:space="preserve">, в связи с чем </w:delText>
        </w:r>
      </w:del>
      <w:r w:rsidRPr="00454AD1">
        <w:rPr>
          <w:rFonts w:ascii="Times New Roman" w:hAnsi="Times New Roman" w:cs="Times New Roman"/>
          <w:sz w:val="28"/>
          <w:szCs w:val="28"/>
        </w:rPr>
        <w:t>вся документация по освоению денежных средств (соглашения, договоры, акты выполненных работ, товарные накладные и т.д.) находится у ответственного исполнителя</w:t>
      </w:r>
      <w:ins w:id="1989" w:author="OKA 18" w:date="2022-08-03T16:27:00Z">
        <w:r w:rsidR="00454AD1" w:rsidRPr="00454AD1">
          <w:rPr>
            <w:rFonts w:ascii="Times New Roman" w:hAnsi="Times New Roman" w:cs="Times New Roman"/>
            <w:sz w:val="28"/>
            <w:szCs w:val="28"/>
            <w:rPrChange w:id="1990" w:author="OKA 18" w:date="2022-08-03T16:27:00Z">
              <w:rPr>
                <w:rFonts w:ascii="Times New Roman" w:hAnsi="Times New Roman" w:cs="Times New Roman"/>
                <w:sz w:val="28"/>
                <w:szCs w:val="28"/>
                <w:highlight w:val="yellow"/>
              </w:rPr>
            </w:rPrChange>
          </w:rPr>
          <w:t xml:space="preserve"> – Минстроя РИ.</w:t>
        </w:r>
      </w:ins>
      <w:del w:id="1991" w:author="OKA 18" w:date="2022-08-03T16:27:00Z">
        <w:r w:rsidRPr="00454AD1" w:rsidDel="00454AD1">
          <w:rPr>
            <w:rFonts w:ascii="Times New Roman" w:hAnsi="Times New Roman" w:cs="Times New Roman"/>
            <w:sz w:val="28"/>
            <w:szCs w:val="28"/>
          </w:rPr>
          <w:delText xml:space="preserve"> </w:delText>
        </w:r>
      </w:del>
      <w:del w:id="1992" w:author="OKA 18" w:date="2022-08-03T16:00:00Z">
        <w:r w:rsidRPr="00454AD1" w:rsidDel="00365D71">
          <w:rPr>
            <w:rFonts w:ascii="Times New Roman" w:hAnsi="Times New Roman" w:cs="Times New Roman"/>
            <w:sz w:val="28"/>
            <w:szCs w:val="28"/>
          </w:rPr>
          <w:delText>(</w:delText>
        </w:r>
      </w:del>
      <w:del w:id="1993" w:author="OKA 18" w:date="2022-08-03T15:59:00Z">
        <w:r w:rsidRPr="00454AD1" w:rsidDel="00365D71">
          <w:rPr>
            <w:rFonts w:ascii="Times New Roman" w:hAnsi="Times New Roman" w:cs="Times New Roman"/>
            <w:sz w:val="28"/>
            <w:szCs w:val="28"/>
          </w:rPr>
          <w:delText>Министерство строительства и жилищно-коммунального хозяйства Республики Ингушетия</w:delText>
        </w:r>
      </w:del>
      <w:del w:id="1994" w:author="OKA 18" w:date="2022-08-03T16:00:00Z">
        <w:r w:rsidRPr="00454AD1" w:rsidDel="00365D71">
          <w:rPr>
            <w:rFonts w:ascii="Times New Roman" w:hAnsi="Times New Roman" w:cs="Times New Roman"/>
            <w:sz w:val="28"/>
            <w:szCs w:val="28"/>
          </w:rPr>
          <w:delText xml:space="preserve">) </w:delText>
        </w:r>
      </w:del>
      <w:del w:id="1995" w:author="OKA 18" w:date="2022-08-03T16:27:00Z">
        <w:r w:rsidRPr="00454AD1" w:rsidDel="00454AD1">
          <w:rPr>
            <w:rFonts w:ascii="Times New Roman" w:hAnsi="Times New Roman" w:cs="Times New Roman"/>
            <w:sz w:val="28"/>
            <w:szCs w:val="28"/>
          </w:rPr>
          <w:delText xml:space="preserve">по реализации </w:delText>
        </w:r>
      </w:del>
      <w:del w:id="1996" w:author="OKA 18" w:date="2022-08-03T16:00:00Z">
        <w:r w:rsidRPr="00454AD1" w:rsidDel="00365D71">
          <w:rPr>
            <w:rFonts w:ascii="Times New Roman" w:hAnsi="Times New Roman" w:cs="Times New Roman"/>
            <w:sz w:val="28"/>
            <w:szCs w:val="28"/>
          </w:rPr>
          <w:delText xml:space="preserve"> </w:delText>
        </w:r>
      </w:del>
      <w:del w:id="1997" w:author="OKA 18" w:date="2022-08-03T16:27:00Z">
        <w:r w:rsidRPr="00454AD1" w:rsidDel="00454AD1">
          <w:rPr>
            <w:rFonts w:ascii="Times New Roman" w:hAnsi="Times New Roman" w:cs="Times New Roman"/>
            <w:sz w:val="28"/>
            <w:szCs w:val="28"/>
          </w:rPr>
          <w:delText>данного мероприятия.</w:delText>
        </w:r>
      </w:del>
      <w:r w:rsidRPr="002621BA">
        <w:rPr>
          <w:rFonts w:ascii="Times New Roman" w:hAnsi="Times New Roman" w:cs="Times New Roman"/>
          <w:sz w:val="28"/>
          <w:szCs w:val="28"/>
        </w:rPr>
        <w:t xml:space="preserve"> </w:t>
      </w:r>
    </w:p>
    <w:p w14:paraId="01B89FFF"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lastRenderedPageBreak/>
        <w:t>По данному объекту Минспорт</w:t>
      </w:r>
      <w:ins w:id="1998" w:author="OKA 18" w:date="2022-08-03T16:00:00Z">
        <w:r w:rsidR="00365D71">
          <w:rPr>
            <w:rFonts w:ascii="Times New Roman" w:hAnsi="Times New Roman" w:cs="Times New Roman"/>
            <w:sz w:val="28"/>
            <w:szCs w:val="28"/>
          </w:rPr>
          <w:t>а</w:t>
        </w:r>
      </w:ins>
      <w:ins w:id="1999" w:author="OKA 18" w:date="2022-08-03T16:28:00Z">
        <w:r w:rsidR="00454AD1">
          <w:rPr>
            <w:rFonts w:ascii="Times New Roman" w:hAnsi="Times New Roman" w:cs="Times New Roman"/>
            <w:sz w:val="28"/>
            <w:szCs w:val="28"/>
          </w:rPr>
          <w:t xml:space="preserve"> РИ</w:t>
        </w:r>
      </w:ins>
      <w:ins w:id="2000" w:author="OKA 18" w:date="2022-08-03T16:00:00Z">
        <w:r w:rsidR="00365D71">
          <w:rPr>
            <w:rFonts w:ascii="Times New Roman" w:hAnsi="Times New Roman" w:cs="Times New Roman"/>
            <w:sz w:val="28"/>
            <w:szCs w:val="28"/>
          </w:rPr>
          <w:t xml:space="preserve"> </w:t>
        </w:r>
      </w:ins>
      <w:del w:id="2001" w:author="OKA 18" w:date="2022-08-03T16:00:00Z">
        <w:r w:rsidRPr="002621BA" w:rsidDel="00365D71">
          <w:rPr>
            <w:rFonts w:ascii="Times New Roman" w:hAnsi="Times New Roman" w:cs="Times New Roman"/>
            <w:sz w:val="28"/>
            <w:szCs w:val="28"/>
          </w:rPr>
          <w:delText xml:space="preserve"> </w:delText>
        </w:r>
      </w:del>
      <w:r w:rsidRPr="002621BA">
        <w:rPr>
          <w:rFonts w:ascii="Times New Roman" w:hAnsi="Times New Roman" w:cs="Times New Roman"/>
          <w:sz w:val="28"/>
          <w:szCs w:val="28"/>
        </w:rPr>
        <w:t>является ответственным за размещение и представление отчетов в Мин</w:t>
      </w:r>
      <w:del w:id="2002" w:author="OKA 18" w:date="2022-08-03T16:28:00Z">
        <w:r w:rsidRPr="002621BA" w:rsidDel="00454AD1">
          <w:rPr>
            <w:rFonts w:ascii="Times New Roman" w:hAnsi="Times New Roman" w:cs="Times New Roman"/>
            <w:sz w:val="28"/>
            <w:szCs w:val="28"/>
          </w:rPr>
          <w:delText xml:space="preserve">истерство </w:delText>
        </w:r>
      </w:del>
      <w:r w:rsidRPr="002621BA">
        <w:rPr>
          <w:rFonts w:ascii="Times New Roman" w:hAnsi="Times New Roman" w:cs="Times New Roman"/>
          <w:sz w:val="28"/>
          <w:szCs w:val="28"/>
        </w:rPr>
        <w:t xml:space="preserve">спорта </w:t>
      </w:r>
      <w:del w:id="2003" w:author="OKA 18" w:date="2022-08-03T16:28:00Z">
        <w:r w:rsidRPr="002621BA" w:rsidDel="00454AD1">
          <w:rPr>
            <w:rFonts w:ascii="Times New Roman" w:hAnsi="Times New Roman" w:cs="Times New Roman"/>
            <w:sz w:val="28"/>
            <w:szCs w:val="28"/>
          </w:rPr>
          <w:delText>Российской Федерации</w:delText>
        </w:r>
      </w:del>
      <w:ins w:id="2004" w:author="OKA 18" w:date="2022-08-03T16:28:00Z">
        <w:r w:rsidR="00454AD1">
          <w:rPr>
            <w:rFonts w:ascii="Times New Roman" w:hAnsi="Times New Roman" w:cs="Times New Roman"/>
            <w:sz w:val="28"/>
            <w:szCs w:val="28"/>
          </w:rPr>
          <w:t>России</w:t>
        </w:r>
      </w:ins>
      <w:r w:rsidRPr="002621BA">
        <w:rPr>
          <w:rFonts w:ascii="Times New Roman" w:hAnsi="Times New Roman" w:cs="Times New Roman"/>
          <w:sz w:val="28"/>
          <w:szCs w:val="28"/>
        </w:rPr>
        <w:t xml:space="preserve"> в системе «Электронный бюджет».</w:t>
      </w:r>
    </w:p>
    <w:p w14:paraId="22DE97C3"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Фактическое финансирование и кассовое исполнение в рамках реализации мероприятий по Дополнительному соглашению №</w:t>
      </w:r>
      <w:ins w:id="2005" w:author="OKA 18" w:date="2022-08-03T16:28:00Z">
        <w:r w:rsidR="00454AD1">
          <w:rPr>
            <w:rFonts w:ascii="Times New Roman" w:hAnsi="Times New Roman" w:cs="Times New Roman"/>
            <w:sz w:val="28"/>
            <w:szCs w:val="28"/>
          </w:rPr>
          <w:t> </w:t>
        </w:r>
      </w:ins>
      <w:del w:id="2006" w:author="OKA 18" w:date="2022-08-03T16:28:00Z">
        <w:r w:rsidRPr="002621BA" w:rsidDel="00454AD1">
          <w:rPr>
            <w:rFonts w:ascii="Times New Roman" w:hAnsi="Times New Roman" w:cs="Times New Roman"/>
            <w:sz w:val="28"/>
            <w:szCs w:val="28"/>
          </w:rPr>
          <w:delText xml:space="preserve"> </w:delText>
        </w:r>
      </w:del>
      <w:r w:rsidRPr="002621BA">
        <w:rPr>
          <w:rFonts w:ascii="Times New Roman" w:hAnsi="Times New Roman" w:cs="Times New Roman"/>
          <w:sz w:val="28"/>
          <w:szCs w:val="28"/>
        </w:rPr>
        <w:t>777-09-2019-089/3 составило 220</w:t>
      </w:r>
      <w:ins w:id="2007" w:author="OKA 18" w:date="2022-08-03T16:28:00Z">
        <w:r w:rsidR="00454AD1">
          <w:rPr>
            <w:rFonts w:ascii="Times New Roman" w:hAnsi="Times New Roman" w:cs="Times New Roman"/>
            <w:sz w:val="28"/>
            <w:szCs w:val="28"/>
          </w:rPr>
          <w:t> </w:t>
        </w:r>
      </w:ins>
      <w:del w:id="2008" w:author="OKA 18" w:date="2022-08-03T16:28:00Z">
        <w:r w:rsidRPr="002621BA" w:rsidDel="00454AD1">
          <w:rPr>
            <w:rFonts w:ascii="Times New Roman" w:hAnsi="Times New Roman" w:cs="Times New Roman"/>
            <w:sz w:val="28"/>
            <w:szCs w:val="28"/>
          </w:rPr>
          <w:delText xml:space="preserve"> </w:delText>
        </w:r>
      </w:del>
      <w:r w:rsidRPr="002621BA">
        <w:rPr>
          <w:rFonts w:ascii="Times New Roman" w:hAnsi="Times New Roman" w:cs="Times New Roman"/>
          <w:sz w:val="28"/>
          <w:szCs w:val="28"/>
        </w:rPr>
        <w:t>910,6 тыс. руб</w:t>
      </w:r>
      <w:ins w:id="2009" w:author="OKA 18" w:date="2022-08-03T16:28:00Z">
        <w:r w:rsidR="00454AD1">
          <w:rPr>
            <w:rFonts w:ascii="Times New Roman" w:hAnsi="Times New Roman" w:cs="Times New Roman"/>
            <w:sz w:val="28"/>
            <w:szCs w:val="28"/>
          </w:rPr>
          <w:t>лей</w:t>
        </w:r>
      </w:ins>
      <w:del w:id="2010" w:author="OKA 18" w:date="2022-08-03T16:28:00Z">
        <w:r w:rsidRPr="002621BA" w:rsidDel="00454AD1">
          <w:rPr>
            <w:rFonts w:ascii="Times New Roman" w:hAnsi="Times New Roman" w:cs="Times New Roman"/>
            <w:sz w:val="28"/>
            <w:szCs w:val="28"/>
          </w:rPr>
          <w:delText>.</w:delText>
        </w:r>
      </w:del>
      <w:r w:rsidRPr="002621BA">
        <w:rPr>
          <w:rFonts w:ascii="Times New Roman" w:hAnsi="Times New Roman" w:cs="Times New Roman"/>
          <w:sz w:val="28"/>
          <w:szCs w:val="28"/>
        </w:rPr>
        <w:t xml:space="preserve"> (99,9% от запланированных величин). Исполнение мероприятий на 2020 год по указанному Дополнительному соглашению составило 100%.</w:t>
      </w:r>
    </w:p>
    <w:p w14:paraId="5070C811"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454AD1">
        <w:rPr>
          <w:rFonts w:ascii="Times New Roman" w:hAnsi="Times New Roman" w:cs="Times New Roman"/>
          <w:sz w:val="28"/>
          <w:szCs w:val="28"/>
          <w:lang w:val="en-US"/>
          <w:rPrChange w:id="2011" w:author="OKA 18" w:date="2022-08-03T16:29:00Z">
            <w:rPr>
              <w:rFonts w:ascii="Times New Roman" w:hAnsi="Times New Roman" w:cs="Times New Roman"/>
              <w:b/>
              <w:sz w:val="28"/>
              <w:szCs w:val="28"/>
              <w:lang w:val="en-US"/>
            </w:rPr>
          </w:rPrChange>
        </w:rPr>
        <w:t>III</w:t>
      </w:r>
      <w:r w:rsidRPr="00454AD1">
        <w:rPr>
          <w:rFonts w:ascii="Times New Roman" w:hAnsi="Times New Roman" w:cs="Times New Roman"/>
          <w:sz w:val="28"/>
          <w:szCs w:val="28"/>
          <w:rPrChange w:id="2012" w:author="OKA 18" w:date="2022-08-03T16:29:00Z">
            <w:rPr>
              <w:rFonts w:ascii="Times New Roman" w:hAnsi="Times New Roman" w:cs="Times New Roman"/>
              <w:b/>
              <w:sz w:val="28"/>
              <w:szCs w:val="28"/>
            </w:rPr>
          </w:rPrChange>
        </w:rPr>
        <w:t>.</w:t>
      </w:r>
      <w:r w:rsidRPr="002621BA">
        <w:rPr>
          <w:rFonts w:ascii="Times New Roman" w:hAnsi="Times New Roman" w:cs="Times New Roman"/>
          <w:sz w:val="28"/>
          <w:szCs w:val="28"/>
        </w:rPr>
        <w:t xml:space="preserve"> Соглашение от 13.02.2019 г. №</w:t>
      </w:r>
      <w:ins w:id="2013" w:author="OKA 18" w:date="2022-08-03T16:29:00Z">
        <w:r w:rsidR="00454AD1">
          <w:rPr>
            <w:rFonts w:ascii="Times New Roman" w:hAnsi="Times New Roman" w:cs="Times New Roman"/>
            <w:sz w:val="28"/>
            <w:szCs w:val="28"/>
          </w:rPr>
          <w:t> </w:t>
        </w:r>
      </w:ins>
      <w:del w:id="2014" w:author="OKA 18" w:date="2022-08-03T16:29:00Z">
        <w:r w:rsidRPr="002621BA" w:rsidDel="00454AD1">
          <w:rPr>
            <w:rFonts w:ascii="Times New Roman" w:hAnsi="Times New Roman" w:cs="Times New Roman"/>
            <w:sz w:val="28"/>
            <w:szCs w:val="28"/>
          </w:rPr>
          <w:delText xml:space="preserve"> </w:delText>
        </w:r>
      </w:del>
      <w:r w:rsidRPr="002621BA">
        <w:rPr>
          <w:rFonts w:ascii="Times New Roman" w:hAnsi="Times New Roman" w:cs="Times New Roman"/>
          <w:sz w:val="28"/>
          <w:szCs w:val="28"/>
        </w:rPr>
        <w:t xml:space="preserve">777-08-2019-130 о предоставлении субсидии из федерального бюджета бюджету Республики Ингушетия в целях </w:t>
      </w:r>
      <w:proofErr w:type="spellStart"/>
      <w:r w:rsidRPr="002621BA">
        <w:rPr>
          <w:rFonts w:ascii="Times New Roman" w:hAnsi="Times New Roman" w:cs="Times New Roman"/>
          <w:sz w:val="28"/>
          <w:szCs w:val="28"/>
        </w:rPr>
        <w:t>софинансирования</w:t>
      </w:r>
      <w:proofErr w:type="spellEnd"/>
      <w:r w:rsidRPr="002621BA">
        <w:rPr>
          <w:rFonts w:ascii="Times New Roman" w:hAnsi="Times New Roman" w:cs="Times New Roman"/>
          <w:sz w:val="28"/>
          <w:szCs w:val="28"/>
        </w:rPr>
        <w:t xml:space="preserve"> расходов на оснащение объектов спортивной инфраструктуры спортивно-технологическим оборудованием. В рамках данного Соглашения для реализации указанных мероприятий заключены Дополнительные соглашения, из них:</w:t>
      </w:r>
    </w:p>
    <w:p w14:paraId="11B815CF"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1</w:t>
      </w:r>
      <w:ins w:id="2015" w:author="OKA 18" w:date="2022-08-03T16:29:00Z">
        <w:r w:rsidR="00D47188">
          <w:rPr>
            <w:rFonts w:ascii="Times New Roman" w:hAnsi="Times New Roman" w:cs="Times New Roman"/>
            <w:sz w:val="28"/>
            <w:szCs w:val="28"/>
          </w:rPr>
          <w:t>.</w:t>
        </w:r>
      </w:ins>
      <w:del w:id="2016" w:author="OKA 18" w:date="2022-08-03T16:29:00Z">
        <w:r w:rsidRPr="002621BA" w:rsidDel="00D47188">
          <w:rPr>
            <w:rFonts w:ascii="Times New Roman" w:hAnsi="Times New Roman" w:cs="Times New Roman"/>
            <w:sz w:val="28"/>
            <w:szCs w:val="28"/>
          </w:rPr>
          <w:delText>)</w:delText>
        </w:r>
      </w:del>
      <w:r w:rsidRPr="002621BA">
        <w:rPr>
          <w:rFonts w:ascii="Times New Roman" w:hAnsi="Times New Roman" w:cs="Times New Roman"/>
          <w:sz w:val="28"/>
          <w:szCs w:val="28"/>
        </w:rPr>
        <w:t xml:space="preserve"> </w:t>
      </w:r>
      <w:ins w:id="2017" w:author="OKA 18" w:date="2022-08-03T16:29:00Z">
        <w:r w:rsidR="00D47188">
          <w:rPr>
            <w:rFonts w:ascii="Times New Roman" w:hAnsi="Times New Roman" w:cs="Times New Roman"/>
            <w:sz w:val="28"/>
            <w:szCs w:val="28"/>
          </w:rPr>
          <w:t>Н</w:t>
        </w:r>
      </w:ins>
      <w:del w:id="2018" w:author="OKA 18" w:date="2022-08-03T16:29:00Z">
        <w:r w:rsidRPr="002621BA" w:rsidDel="00D47188">
          <w:rPr>
            <w:rFonts w:ascii="Times New Roman" w:hAnsi="Times New Roman" w:cs="Times New Roman"/>
            <w:sz w:val="28"/>
            <w:szCs w:val="28"/>
          </w:rPr>
          <w:delText>н</w:delText>
        </w:r>
      </w:del>
      <w:r w:rsidRPr="002621BA">
        <w:rPr>
          <w:rFonts w:ascii="Times New Roman" w:hAnsi="Times New Roman" w:cs="Times New Roman"/>
          <w:sz w:val="28"/>
          <w:szCs w:val="28"/>
        </w:rPr>
        <w:t>а 2020 год (в редакции от 04.12.2020 г. заключено Дополнительное соглашение №</w:t>
      </w:r>
      <w:ins w:id="2019" w:author="OKA 18" w:date="2022-08-03T16:29:00Z">
        <w:r w:rsidR="00D47188">
          <w:rPr>
            <w:rFonts w:ascii="Times New Roman" w:hAnsi="Times New Roman" w:cs="Times New Roman"/>
            <w:sz w:val="28"/>
            <w:szCs w:val="28"/>
          </w:rPr>
          <w:t> </w:t>
        </w:r>
      </w:ins>
      <w:del w:id="2020" w:author="OKA 18" w:date="2022-08-03T16:29:00Z">
        <w:r w:rsidRPr="002621BA" w:rsidDel="00D47188">
          <w:rPr>
            <w:rFonts w:ascii="Times New Roman" w:hAnsi="Times New Roman" w:cs="Times New Roman"/>
            <w:sz w:val="28"/>
            <w:szCs w:val="28"/>
          </w:rPr>
          <w:delText xml:space="preserve"> </w:delText>
        </w:r>
      </w:del>
      <w:r w:rsidRPr="002621BA">
        <w:rPr>
          <w:rFonts w:ascii="Times New Roman" w:hAnsi="Times New Roman" w:cs="Times New Roman"/>
          <w:sz w:val="28"/>
          <w:szCs w:val="28"/>
        </w:rPr>
        <w:t>777-08-2019-130/5) на общую сумму 152</w:t>
      </w:r>
      <w:ins w:id="2021" w:author="OKA 18" w:date="2022-08-03T16:29:00Z">
        <w:r w:rsidR="00D47188">
          <w:rPr>
            <w:rFonts w:ascii="Times New Roman" w:hAnsi="Times New Roman" w:cs="Times New Roman"/>
            <w:sz w:val="28"/>
            <w:szCs w:val="28"/>
          </w:rPr>
          <w:t> </w:t>
        </w:r>
      </w:ins>
      <w:r w:rsidRPr="002621BA">
        <w:rPr>
          <w:rFonts w:ascii="Times New Roman" w:hAnsi="Times New Roman" w:cs="Times New Roman"/>
          <w:sz w:val="28"/>
          <w:szCs w:val="28"/>
        </w:rPr>
        <w:t>590,9 тыс. руб</w:t>
      </w:r>
      <w:ins w:id="2022" w:author="OKA 18" w:date="2022-08-03T16:29:00Z">
        <w:r w:rsidR="00D47188">
          <w:rPr>
            <w:rFonts w:ascii="Times New Roman" w:hAnsi="Times New Roman" w:cs="Times New Roman"/>
            <w:sz w:val="28"/>
            <w:szCs w:val="28"/>
          </w:rPr>
          <w:t>лей</w:t>
        </w:r>
      </w:ins>
      <w:del w:id="2023" w:author="OKA 18" w:date="2022-08-03T16:29:00Z">
        <w:r w:rsidRPr="002621BA" w:rsidDel="00D47188">
          <w:rPr>
            <w:rFonts w:ascii="Times New Roman" w:hAnsi="Times New Roman" w:cs="Times New Roman"/>
            <w:sz w:val="28"/>
            <w:szCs w:val="28"/>
          </w:rPr>
          <w:delText>.</w:delText>
        </w:r>
      </w:del>
      <w:r w:rsidRPr="002621BA">
        <w:rPr>
          <w:rFonts w:ascii="Times New Roman" w:hAnsi="Times New Roman" w:cs="Times New Roman"/>
          <w:sz w:val="28"/>
          <w:szCs w:val="28"/>
        </w:rPr>
        <w:t xml:space="preserve"> (из федерального бюджета – 151</w:t>
      </w:r>
      <w:ins w:id="2024" w:author="OKA 18" w:date="2022-08-03T16:29:00Z">
        <w:r w:rsidR="00D47188">
          <w:rPr>
            <w:rFonts w:ascii="Times New Roman" w:hAnsi="Times New Roman" w:cs="Times New Roman"/>
            <w:sz w:val="28"/>
            <w:szCs w:val="28"/>
          </w:rPr>
          <w:t> </w:t>
        </w:r>
      </w:ins>
      <w:r w:rsidRPr="002621BA">
        <w:rPr>
          <w:rFonts w:ascii="Times New Roman" w:hAnsi="Times New Roman" w:cs="Times New Roman"/>
          <w:sz w:val="28"/>
          <w:szCs w:val="28"/>
        </w:rPr>
        <w:t xml:space="preserve">065,0 тыс. руб., из республиканского бюджета </w:t>
      </w:r>
      <w:del w:id="2025" w:author="OKA 18" w:date="2022-08-03T16:29:00Z">
        <w:r w:rsidRPr="002621BA" w:rsidDel="00D47188">
          <w:rPr>
            <w:rFonts w:ascii="Times New Roman" w:hAnsi="Times New Roman" w:cs="Times New Roman"/>
            <w:sz w:val="28"/>
            <w:szCs w:val="28"/>
          </w:rPr>
          <w:delText>-</w:delText>
        </w:r>
      </w:del>
      <w:ins w:id="2026" w:author="OKA 18" w:date="2022-08-03T16:29:00Z">
        <w:r w:rsidR="00D47188">
          <w:rPr>
            <w:rFonts w:ascii="Times New Roman" w:hAnsi="Times New Roman" w:cs="Times New Roman"/>
            <w:sz w:val="28"/>
            <w:szCs w:val="28"/>
          </w:rPr>
          <w:t>–</w:t>
        </w:r>
      </w:ins>
      <w:r w:rsidRPr="002621BA">
        <w:rPr>
          <w:rFonts w:ascii="Times New Roman" w:hAnsi="Times New Roman" w:cs="Times New Roman"/>
          <w:sz w:val="28"/>
          <w:szCs w:val="28"/>
        </w:rPr>
        <w:t xml:space="preserve"> 1</w:t>
      </w:r>
      <w:ins w:id="2027" w:author="OKA 18" w:date="2022-08-03T16:29:00Z">
        <w:r w:rsidR="00D47188">
          <w:rPr>
            <w:rFonts w:ascii="Times New Roman" w:hAnsi="Times New Roman" w:cs="Times New Roman"/>
            <w:sz w:val="28"/>
            <w:szCs w:val="28"/>
          </w:rPr>
          <w:t> </w:t>
        </w:r>
      </w:ins>
      <w:r w:rsidRPr="002621BA">
        <w:rPr>
          <w:rFonts w:ascii="Times New Roman" w:hAnsi="Times New Roman" w:cs="Times New Roman"/>
          <w:sz w:val="28"/>
          <w:szCs w:val="28"/>
        </w:rPr>
        <w:t>525,9 тыс. руб</w:t>
      </w:r>
      <w:ins w:id="2028" w:author="OKA 18" w:date="2022-08-03T16:29:00Z">
        <w:r w:rsidR="00D47188">
          <w:rPr>
            <w:rFonts w:ascii="Times New Roman" w:hAnsi="Times New Roman" w:cs="Times New Roman"/>
            <w:sz w:val="28"/>
            <w:szCs w:val="28"/>
          </w:rPr>
          <w:t>лей)</w:t>
        </w:r>
      </w:ins>
      <w:r w:rsidRPr="002621BA">
        <w:rPr>
          <w:rFonts w:ascii="Times New Roman" w:hAnsi="Times New Roman" w:cs="Times New Roman"/>
          <w:sz w:val="28"/>
          <w:szCs w:val="28"/>
        </w:rPr>
        <w:t>.</w:t>
      </w:r>
    </w:p>
    <w:p w14:paraId="5E2973AC"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 xml:space="preserve">В рамках реализации мероприятий в соответствии с заключенным Дополнительным соглашением, в 2020 году </w:t>
      </w:r>
      <w:del w:id="2029" w:author="OKA 18" w:date="2022-08-03T16:30:00Z">
        <w:r w:rsidRPr="002621BA" w:rsidDel="00D47188">
          <w:rPr>
            <w:rFonts w:ascii="Times New Roman" w:hAnsi="Times New Roman" w:cs="Times New Roman"/>
            <w:sz w:val="28"/>
            <w:szCs w:val="28"/>
          </w:rPr>
          <w:delText xml:space="preserve">Минспортом </w:delText>
        </w:r>
      </w:del>
      <w:ins w:id="2030" w:author="OKA 18" w:date="2022-08-03T16:30:00Z">
        <w:r w:rsidR="00D47188" w:rsidRPr="002621BA">
          <w:rPr>
            <w:rFonts w:ascii="Times New Roman" w:hAnsi="Times New Roman" w:cs="Times New Roman"/>
            <w:sz w:val="28"/>
            <w:szCs w:val="28"/>
          </w:rPr>
          <w:t>Минспорт</w:t>
        </w:r>
        <w:r w:rsidR="00D47188">
          <w:rPr>
            <w:rFonts w:ascii="Times New Roman" w:hAnsi="Times New Roman" w:cs="Times New Roman"/>
            <w:sz w:val="28"/>
            <w:szCs w:val="28"/>
          </w:rPr>
          <w:t>а РИ</w:t>
        </w:r>
        <w:r w:rsidR="00D47188" w:rsidRPr="002621BA">
          <w:rPr>
            <w:rFonts w:ascii="Times New Roman" w:hAnsi="Times New Roman" w:cs="Times New Roman"/>
            <w:sz w:val="28"/>
            <w:szCs w:val="28"/>
          </w:rPr>
          <w:t xml:space="preserve"> </w:t>
        </w:r>
      </w:ins>
      <w:r w:rsidRPr="002621BA">
        <w:rPr>
          <w:rFonts w:ascii="Times New Roman" w:hAnsi="Times New Roman" w:cs="Times New Roman"/>
          <w:sz w:val="28"/>
          <w:szCs w:val="28"/>
        </w:rPr>
        <w:t>заключены государственные контракты и договоры, согласно которым поставлены комплекты спортивного оборудования для создания малых спортивных площадок, физкультурно-оздоровительного комплекса открытого типа, футбольных полей с искусственным покрытием и легкоатлетических беговых дорожек, и беговых дорожек с амортизирующими наполнителями на общую сумму 152</w:t>
      </w:r>
      <w:ins w:id="2031" w:author="OKA 18" w:date="2022-08-03T16:30:00Z">
        <w:r w:rsidR="00D47188">
          <w:rPr>
            <w:rFonts w:ascii="Times New Roman" w:hAnsi="Times New Roman" w:cs="Times New Roman"/>
            <w:sz w:val="28"/>
            <w:szCs w:val="28"/>
          </w:rPr>
          <w:t> </w:t>
        </w:r>
      </w:ins>
      <w:r w:rsidRPr="002621BA">
        <w:rPr>
          <w:rFonts w:ascii="Times New Roman" w:hAnsi="Times New Roman" w:cs="Times New Roman"/>
          <w:sz w:val="28"/>
          <w:szCs w:val="28"/>
        </w:rPr>
        <w:t>590,9 тыс. руб</w:t>
      </w:r>
      <w:ins w:id="2032" w:author="OKA 18" w:date="2022-08-03T16:30:00Z">
        <w:r w:rsidR="00D47188">
          <w:rPr>
            <w:rFonts w:ascii="Times New Roman" w:hAnsi="Times New Roman" w:cs="Times New Roman"/>
            <w:sz w:val="28"/>
            <w:szCs w:val="28"/>
          </w:rPr>
          <w:t>лей</w:t>
        </w:r>
      </w:ins>
      <w:del w:id="2033" w:author="OKA 18" w:date="2022-08-03T16:30:00Z">
        <w:r w:rsidRPr="002621BA" w:rsidDel="00D47188">
          <w:rPr>
            <w:rFonts w:ascii="Times New Roman" w:hAnsi="Times New Roman" w:cs="Times New Roman"/>
            <w:sz w:val="28"/>
            <w:szCs w:val="28"/>
          </w:rPr>
          <w:delText>.</w:delText>
        </w:r>
      </w:del>
      <w:r w:rsidRPr="002621BA">
        <w:rPr>
          <w:rFonts w:ascii="Times New Roman" w:hAnsi="Times New Roman" w:cs="Times New Roman"/>
          <w:sz w:val="28"/>
          <w:szCs w:val="28"/>
        </w:rPr>
        <w:t>, в том числе:</w:t>
      </w:r>
    </w:p>
    <w:p w14:paraId="774786A4" w14:textId="77777777" w:rsidR="002621BA" w:rsidRPr="00D47188" w:rsidRDefault="002621BA">
      <w:pPr>
        <w:pStyle w:val="a7"/>
        <w:numPr>
          <w:ilvl w:val="0"/>
          <w:numId w:val="318"/>
        </w:numPr>
        <w:tabs>
          <w:tab w:val="left" w:pos="993"/>
        </w:tabs>
        <w:spacing w:after="0" w:line="240" w:lineRule="auto"/>
        <w:ind w:left="14" w:firstLine="714"/>
        <w:jc w:val="both"/>
        <w:rPr>
          <w:rFonts w:ascii="Times New Roman" w:eastAsia="Times New Roman" w:hAnsi="Times New Roman" w:cs="Times New Roman"/>
          <w:sz w:val="28"/>
          <w:szCs w:val="28"/>
          <w:lang w:eastAsia="ru-RU"/>
          <w:rPrChange w:id="2034" w:author="OKA 18" w:date="2022-08-03T16:31:00Z">
            <w:rPr>
              <w:lang w:eastAsia="ru-RU"/>
            </w:rPr>
          </w:rPrChange>
        </w:rPr>
        <w:pPrChange w:id="2035" w:author="OKA 18" w:date="2022-08-03T16:53:00Z">
          <w:pPr>
            <w:spacing w:after="0" w:line="240" w:lineRule="auto"/>
            <w:ind w:firstLine="708"/>
            <w:jc w:val="both"/>
          </w:pPr>
        </w:pPrChange>
      </w:pPr>
      <w:del w:id="2036" w:author="OKA 18" w:date="2022-08-03T16:32:00Z">
        <w:r w:rsidRPr="00D47188" w:rsidDel="00D47188">
          <w:rPr>
            <w:rFonts w:ascii="Times New Roman" w:eastAsia="Times New Roman" w:hAnsi="Times New Roman" w:cs="Times New Roman"/>
            <w:sz w:val="28"/>
            <w:szCs w:val="28"/>
            <w:lang w:eastAsia="ru-RU"/>
            <w:rPrChange w:id="2037" w:author="OKA 18" w:date="2022-08-03T16:31:00Z">
              <w:rPr>
                <w:lang w:eastAsia="ru-RU"/>
              </w:rPr>
            </w:rPrChange>
          </w:rPr>
          <w:delText xml:space="preserve">- </w:delText>
        </w:r>
      </w:del>
      <w:r w:rsidRPr="00D47188">
        <w:rPr>
          <w:rFonts w:ascii="Times New Roman" w:eastAsia="Times New Roman" w:hAnsi="Times New Roman" w:cs="Times New Roman"/>
          <w:sz w:val="28"/>
          <w:szCs w:val="28"/>
          <w:lang w:eastAsia="ru-RU"/>
          <w:rPrChange w:id="2038" w:author="OKA 18" w:date="2022-08-03T16:31:00Z">
            <w:rPr>
              <w:lang w:eastAsia="ru-RU"/>
            </w:rPr>
          </w:rPrChange>
        </w:rPr>
        <w:t>по госконтракту от 26.06.2020 г. №</w:t>
      </w:r>
      <w:ins w:id="2039" w:author="OKA 18" w:date="2022-08-03T16:32:00Z">
        <w:r w:rsidR="00D47188">
          <w:rPr>
            <w:rFonts w:ascii="Times New Roman" w:eastAsia="Times New Roman" w:hAnsi="Times New Roman" w:cs="Times New Roman"/>
            <w:sz w:val="28"/>
            <w:szCs w:val="28"/>
            <w:lang w:eastAsia="ru-RU"/>
          </w:rPr>
          <w:t> </w:t>
        </w:r>
      </w:ins>
      <w:r w:rsidRPr="00D47188">
        <w:rPr>
          <w:rFonts w:ascii="Times New Roman" w:eastAsia="Times New Roman" w:hAnsi="Times New Roman" w:cs="Times New Roman"/>
          <w:sz w:val="28"/>
          <w:szCs w:val="28"/>
          <w:lang w:eastAsia="ru-RU"/>
          <w:rPrChange w:id="2040" w:author="OKA 18" w:date="2022-08-03T16:31:00Z">
            <w:rPr>
              <w:lang w:eastAsia="ru-RU"/>
            </w:rPr>
          </w:rPrChange>
        </w:rPr>
        <w:t xml:space="preserve">0114500000820000751_288373, произведен монтаж и установка площадки для сдачи нормативов «Готов к труду и обороне» (далее – ГТО) в количестве 1 </w:t>
      </w:r>
      <w:del w:id="2041" w:author="OKA 18" w:date="2022-08-03T16:32:00Z">
        <w:r w:rsidRPr="00D47188" w:rsidDel="00D47188">
          <w:rPr>
            <w:rFonts w:ascii="Times New Roman" w:eastAsia="Times New Roman" w:hAnsi="Times New Roman" w:cs="Times New Roman"/>
            <w:sz w:val="28"/>
            <w:szCs w:val="28"/>
            <w:lang w:eastAsia="ru-RU"/>
            <w:rPrChange w:id="2042" w:author="OKA 18" w:date="2022-08-03T16:31:00Z">
              <w:rPr>
                <w:lang w:eastAsia="ru-RU"/>
              </w:rPr>
            </w:rPrChange>
          </w:rPr>
          <w:delText>ед</w:delText>
        </w:r>
      </w:del>
      <w:ins w:id="2043" w:author="OKA 18" w:date="2022-08-03T16:32:00Z">
        <w:r w:rsidR="00D47188" w:rsidRPr="00D47188">
          <w:rPr>
            <w:rFonts w:ascii="Times New Roman" w:eastAsia="Times New Roman" w:hAnsi="Times New Roman" w:cs="Times New Roman"/>
            <w:sz w:val="28"/>
            <w:szCs w:val="28"/>
            <w:lang w:eastAsia="ru-RU"/>
          </w:rPr>
          <w:t>ед</w:t>
        </w:r>
        <w:r w:rsidR="00D47188">
          <w:rPr>
            <w:rFonts w:ascii="Times New Roman" w:eastAsia="Times New Roman" w:hAnsi="Times New Roman" w:cs="Times New Roman"/>
            <w:sz w:val="28"/>
            <w:szCs w:val="28"/>
            <w:lang w:eastAsia="ru-RU"/>
          </w:rPr>
          <w:t>иница</w:t>
        </w:r>
      </w:ins>
      <w:del w:id="2044" w:author="OKA 18" w:date="2022-08-03T16:32:00Z">
        <w:r w:rsidRPr="00D47188" w:rsidDel="00D47188">
          <w:rPr>
            <w:rFonts w:ascii="Times New Roman" w:eastAsia="Times New Roman" w:hAnsi="Times New Roman" w:cs="Times New Roman"/>
            <w:sz w:val="28"/>
            <w:szCs w:val="28"/>
            <w:lang w:eastAsia="ru-RU"/>
            <w:rPrChange w:id="2045" w:author="OKA 18" w:date="2022-08-03T16:31:00Z">
              <w:rPr>
                <w:lang w:eastAsia="ru-RU"/>
              </w:rPr>
            </w:rPrChange>
          </w:rPr>
          <w:delText>.,</w:delText>
        </w:r>
      </w:del>
      <w:r w:rsidRPr="00D47188">
        <w:rPr>
          <w:rFonts w:ascii="Times New Roman" w:eastAsia="Times New Roman" w:hAnsi="Times New Roman" w:cs="Times New Roman"/>
          <w:sz w:val="28"/>
          <w:szCs w:val="28"/>
          <w:lang w:eastAsia="ru-RU"/>
          <w:rPrChange w:id="2046" w:author="OKA 18" w:date="2022-08-03T16:31:00Z">
            <w:rPr>
              <w:lang w:eastAsia="ru-RU"/>
            </w:rPr>
          </w:rPrChange>
        </w:rPr>
        <w:t xml:space="preserve"> в </w:t>
      </w:r>
      <w:proofErr w:type="spellStart"/>
      <w:r w:rsidRPr="00D47188">
        <w:rPr>
          <w:rFonts w:ascii="Times New Roman" w:eastAsia="Times New Roman" w:hAnsi="Times New Roman" w:cs="Times New Roman"/>
          <w:sz w:val="28"/>
          <w:szCs w:val="28"/>
          <w:lang w:eastAsia="ru-RU"/>
          <w:rPrChange w:id="2047" w:author="OKA 18" w:date="2022-08-03T16:31:00Z">
            <w:rPr>
              <w:lang w:eastAsia="ru-RU"/>
            </w:rPr>
          </w:rPrChange>
        </w:rPr>
        <w:t>с.п</w:t>
      </w:r>
      <w:proofErr w:type="spellEnd"/>
      <w:r w:rsidRPr="00D47188">
        <w:rPr>
          <w:rFonts w:ascii="Times New Roman" w:eastAsia="Times New Roman" w:hAnsi="Times New Roman" w:cs="Times New Roman"/>
          <w:sz w:val="28"/>
          <w:szCs w:val="28"/>
          <w:lang w:eastAsia="ru-RU"/>
          <w:rPrChange w:id="2048" w:author="OKA 18" w:date="2022-08-03T16:31:00Z">
            <w:rPr>
              <w:lang w:eastAsia="ru-RU"/>
            </w:rPr>
          </w:rPrChange>
        </w:rPr>
        <w:t xml:space="preserve">. </w:t>
      </w:r>
      <w:proofErr w:type="spellStart"/>
      <w:r w:rsidRPr="00D47188">
        <w:rPr>
          <w:rFonts w:ascii="Times New Roman" w:eastAsia="Times New Roman" w:hAnsi="Times New Roman" w:cs="Times New Roman"/>
          <w:sz w:val="28"/>
          <w:szCs w:val="28"/>
          <w:lang w:eastAsia="ru-RU"/>
          <w:rPrChange w:id="2049" w:author="OKA 18" w:date="2022-08-03T16:31:00Z">
            <w:rPr>
              <w:lang w:eastAsia="ru-RU"/>
            </w:rPr>
          </w:rPrChange>
        </w:rPr>
        <w:t>Экажево</w:t>
      </w:r>
      <w:proofErr w:type="spellEnd"/>
      <w:del w:id="2050" w:author="OKA 18" w:date="2022-08-03T16:32:00Z">
        <w:r w:rsidRPr="00D47188" w:rsidDel="00D47188">
          <w:rPr>
            <w:rFonts w:ascii="Times New Roman" w:eastAsia="Times New Roman" w:hAnsi="Times New Roman" w:cs="Times New Roman"/>
            <w:sz w:val="28"/>
            <w:szCs w:val="28"/>
            <w:lang w:eastAsia="ru-RU"/>
            <w:rPrChange w:id="2051" w:author="OKA 18" w:date="2022-08-03T16:31:00Z">
              <w:rPr>
                <w:lang w:eastAsia="ru-RU"/>
              </w:rPr>
            </w:rPrChange>
          </w:rPr>
          <w:delText xml:space="preserve"> </w:delText>
        </w:r>
      </w:del>
      <w:ins w:id="2052" w:author="OKA 18" w:date="2022-08-03T16:32:00Z">
        <w:r w:rsidR="00D47188">
          <w:rPr>
            <w:rFonts w:ascii="Times New Roman" w:eastAsia="Times New Roman" w:hAnsi="Times New Roman" w:cs="Times New Roman"/>
            <w:sz w:val="28"/>
            <w:szCs w:val="28"/>
            <w:lang w:eastAsia="ru-RU"/>
          </w:rPr>
          <w:t xml:space="preserve"> </w:t>
        </w:r>
      </w:ins>
      <w:r w:rsidRPr="00D47188">
        <w:rPr>
          <w:rFonts w:ascii="Times New Roman" w:eastAsia="Times New Roman" w:hAnsi="Times New Roman" w:cs="Times New Roman"/>
          <w:sz w:val="28"/>
          <w:szCs w:val="28"/>
          <w:lang w:eastAsia="ru-RU"/>
          <w:rPrChange w:id="2053" w:author="OKA 18" w:date="2022-08-03T16:31:00Z">
            <w:rPr>
              <w:lang w:eastAsia="ru-RU"/>
            </w:rPr>
          </w:rPrChange>
        </w:rPr>
        <w:t>на общую сумму 2</w:t>
      </w:r>
      <w:ins w:id="2054" w:author="OKA 18" w:date="2022-08-03T16:32:00Z">
        <w:r w:rsidR="00D47188">
          <w:rPr>
            <w:rFonts w:ascii="Times New Roman" w:eastAsia="Times New Roman" w:hAnsi="Times New Roman" w:cs="Times New Roman"/>
            <w:sz w:val="28"/>
            <w:szCs w:val="28"/>
            <w:lang w:eastAsia="ru-RU"/>
          </w:rPr>
          <w:t> </w:t>
        </w:r>
      </w:ins>
      <w:r w:rsidRPr="00D47188">
        <w:rPr>
          <w:rFonts w:ascii="Times New Roman" w:eastAsia="Times New Roman" w:hAnsi="Times New Roman" w:cs="Times New Roman"/>
          <w:sz w:val="28"/>
          <w:szCs w:val="28"/>
          <w:lang w:eastAsia="ru-RU"/>
          <w:rPrChange w:id="2055" w:author="OKA 18" w:date="2022-08-03T16:31:00Z">
            <w:rPr>
              <w:lang w:eastAsia="ru-RU"/>
            </w:rPr>
          </w:rPrChange>
        </w:rPr>
        <w:t>675,8 тыс. руб.;</w:t>
      </w:r>
    </w:p>
    <w:p w14:paraId="0E0536C5" w14:textId="77777777" w:rsidR="002621BA" w:rsidRPr="00D47188" w:rsidRDefault="002621BA">
      <w:pPr>
        <w:pStyle w:val="a7"/>
        <w:numPr>
          <w:ilvl w:val="0"/>
          <w:numId w:val="318"/>
        </w:numPr>
        <w:tabs>
          <w:tab w:val="left" w:pos="993"/>
        </w:tabs>
        <w:spacing w:after="0" w:line="240" w:lineRule="auto"/>
        <w:ind w:left="14" w:firstLine="714"/>
        <w:jc w:val="both"/>
        <w:rPr>
          <w:rFonts w:ascii="Times New Roman" w:eastAsia="Times New Roman" w:hAnsi="Times New Roman" w:cs="Times New Roman"/>
          <w:sz w:val="28"/>
          <w:szCs w:val="28"/>
          <w:lang w:eastAsia="ru-RU"/>
          <w:rPrChange w:id="2056" w:author="OKA 18" w:date="2022-08-03T16:31:00Z">
            <w:rPr>
              <w:lang w:eastAsia="ru-RU"/>
            </w:rPr>
          </w:rPrChange>
        </w:rPr>
        <w:pPrChange w:id="2057" w:author="OKA 18" w:date="2022-08-03T16:53:00Z">
          <w:pPr>
            <w:spacing w:after="0" w:line="240" w:lineRule="auto"/>
            <w:ind w:firstLine="708"/>
            <w:jc w:val="both"/>
          </w:pPr>
        </w:pPrChange>
      </w:pPr>
      <w:del w:id="2058" w:author="OKA 18" w:date="2022-08-03T16:32:00Z">
        <w:r w:rsidRPr="00D47188" w:rsidDel="00D47188">
          <w:rPr>
            <w:rFonts w:ascii="Times New Roman" w:eastAsia="Times New Roman" w:hAnsi="Times New Roman" w:cs="Times New Roman"/>
            <w:sz w:val="28"/>
            <w:szCs w:val="28"/>
            <w:lang w:eastAsia="ru-RU"/>
            <w:rPrChange w:id="2059" w:author="OKA 18" w:date="2022-08-03T16:31:00Z">
              <w:rPr>
                <w:lang w:eastAsia="ru-RU"/>
              </w:rPr>
            </w:rPrChange>
          </w:rPr>
          <w:delText xml:space="preserve">- </w:delText>
        </w:r>
      </w:del>
      <w:r w:rsidRPr="00D47188">
        <w:rPr>
          <w:rFonts w:ascii="Times New Roman" w:eastAsia="Times New Roman" w:hAnsi="Times New Roman" w:cs="Times New Roman"/>
          <w:sz w:val="28"/>
          <w:szCs w:val="28"/>
          <w:lang w:eastAsia="ru-RU"/>
          <w:rPrChange w:id="2060" w:author="OKA 18" w:date="2022-08-03T16:31:00Z">
            <w:rPr>
              <w:lang w:eastAsia="ru-RU"/>
            </w:rPr>
          </w:rPrChange>
        </w:rPr>
        <w:t>по госконтракту от 20.12.2020 г. №</w:t>
      </w:r>
      <w:ins w:id="2061" w:author="OKA 18" w:date="2022-08-03T16:32:00Z">
        <w:r w:rsidR="00D47188">
          <w:rPr>
            <w:rFonts w:ascii="Times New Roman" w:eastAsia="Times New Roman" w:hAnsi="Times New Roman" w:cs="Times New Roman"/>
            <w:sz w:val="28"/>
            <w:szCs w:val="28"/>
            <w:lang w:eastAsia="ru-RU"/>
          </w:rPr>
          <w:t> </w:t>
        </w:r>
      </w:ins>
      <w:r w:rsidRPr="00D47188">
        <w:rPr>
          <w:rFonts w:ascii="Times New Roman" w:eastAsia="Times New Roman" w:hAnsi="Times New Roman" w:cs="Times New Roman"/>
          <w:sz w:val="28"/>
          <w:szCs w:val="28"/>
          <w:lang w:eastAsia="ru-RU"/>
          <w:rPrChange w:id="2062" w:author="OKA 18" w:date="2022-08-03T16:31:00Z">
            <w:rPr>
              <w:lang w:eastAsia="ru-RU"/>
            </w:rPr>
          </w:rPrChange>
        </w:rPr>
        <w:t>0114500000820001688_288373, произведены монтаж и установка площадок для сдачи нормативов ГТО в количестве 5 ед</w:t>
      </w:r>
      <w:ins w:id="2063" w:author="OKA 18" w:date="2022-08-03T16:32:00Z">
        <w:r w:rsidR="00D47188">
          <w:rPr>
            <w:rFonts w:ascii="Times New Roman" w:eastAsia="Times New Roman" w:hAnsi="Times New Roman" w:cs="Times New Roman"/>
            <w:sz w:val="28"/>
            <w:szCs w:val="28"/>
            <w:lang w:eastAsia="ru-RU"/>
          </w:rPr>
          <w:t>иниц</w:t>
        </w:r>
      </w:ins>
      <w:del w:id="2064" w:author="OKA 18" w:date="2022-08-03T16:32:00Z">
        <w:r w:rsidRPr="00D47188" w:rsidDel="00D47188">
          <w:rPr>
            <w:rFonts w:ascii="Times New Roman" w:eastAsia="Times New Roman" w:hAnsi="Times New Roman" w:cs="Times New Roman"/>
            <w:sz w:val="28"/>
            <w:szCs w:val="28"/>
            <w:lang w:eastAsia="ru-RU"/>
            <w:rPrChange w:id="2065" w:author="OKA 18" w:date="2022-08-03T16:31:00Z">
              <w:rPr>
                <w:lang w:eastAsia="ru-RU"/>
              </w:rPr>
            </w:rPrChange>
          </w:rPr>
          <w:delText>.</w:delText>
        </w:r>
      </w:del>
      <w:r w:rsidRPr="00D47188">
        <w:rPr>
          <w:rFonts w:ascii="Times New Roman" w:eastAsia="Times New Roman" w:hAnsi="Times New Roman" w:cs="Times New Roman"/>
          <w:sz w:val="28"/>
          <w:szCs w:val="28"/>
          <w:lang w:eastAsia="ru-RU"/>
          <w:rPrChange w:id="2066" w:author="OKA 18" w:date="2022-08-03T16:31:00Z">
            <w:rPr>
              <w:lang w:eastAsia="ru-RU"/>
            </w:rPr>
          </w:rPrChange>
        </w:rPr>
        <w:t xml:space="preserve"> на общую сумму 11</w:t>
      </w:r>
      <w:ins w:id="2067" w:author="OKA 18" w:date="2022-08-03T16:33:00Z">
        <w:r w:rsidR="00D47188">
          <w:rPr>
            <w:rFonts w:ascii="Times New Roman" w:eastAsia="Times New Roman" w:hAnsi="Times New Roman" w:cs="Times New Roman"/>
            <w:sz w:val="28"/>
            <w:szCs w:val="28"/>
            <w:lang w:eastAsia="ru-RU"/>
          </w:rPr>
          <w:t> </w:t>
        </w:r>
      </w:ins>
      <w:r w:rsidRPr="00D47188">
        <w:rPr>
          <w:rFonts w:ascii="Times New Roman" w:eastAsia="Times New Roman" w:hAnsi="Times New Roman" w:cs="Times New Roman"/>
          <w:sz w:val="28"/>
          <w:szCs w:val="28"/>
          <w:lang w:eastAsia="ru-RU"/>
          <w:rPrChange w:id="2068" w:author="OKA 18" w:date="2022-08-03T16:31:00Z">
            <w:rPr>
              <w:lang w:eastAsia="ru-RU"/>
            </w:rPr>
          </w:rPrChange>
        </w:rPr>
        <w:t xml:space="preserve">989 тыс. руб., из них: </w:t>
      </w:r>
    </w:p>
    <w:p w14:paraId="7912DA56" w14:textId="77777777" w:rsidR="00D47188" w:rsidRDefault="00D47188">
      <w:pPr>
        <w:pStyle w:val="a7"/>
        <w:numPr>
          <w:ilvl w:val="0"/>
          <w:numId w:val="313"/>
        </w:numPr>
        <w:tabs>
          <w:tab w:val="left" w:pos="1204"/>
        </w:tabs>
        <w:spacing w:after="0" w:line="240" w:lineRule="auto"/>
        <w:ind w:left="84" w:firstLine="868"/>
        <w:jc w:val="both"/>
        <w:rPr>
          <w:ins w:id="2069" w:author="OKA 18" w:date="2022-08-03T16:35:00Z"/>
          <w:rFonts w:ascii="Times New Roman" w:eastAsia="Times New Roman" w:hAnsi="Times New Roman" w:cs="Times New Roman"/>
          <w:sz w:val="28"/>
          <w:szCs w:val="28"/>
          <w:lang w:eastAsia="ru-RU"/>
        </w:rPr>
        <w:pPrChange w:id="2070" w:author="OKA 18" w:date="2022-08-03T16:41:00Z">
          <w:pPr>
            <w:tabs>
              <w:tab w:val="left" w:pos="709"/>
            </w:tabs>
            <w:spacing w:after="0" w:line="240" w:lineRule="auto"/>
            <w:jc w:val="both"/>
          </w:pPr>
        </w:pPrChange>
      </w:pPr>
      <w:ins w:id="2071" w:author="OKA 18" w:date="2022-08-03T16:35:00Z">
        <w:r>
          <w:rPr>
            <w:rFonts w:ascii="Times New Roman" w:eastAsia="Times New Roman" w:hAnsi="Times New Roman" w:cs="Times New Roman"/>
            <w:sz w:val="28"/>
            <w:szCs w:val="28"/>
            <w:lang w:eastAsia="ru-RU"/>
          </w:rPr>
          <w:t xml:space="preserve">в </w:t>
        </w:r>
      </w:ins>
      <w:del w:id="2072" w:author="OKA 18" w:date="2022-08-03T16:35:00Z">
        <w:r w:rsidR="002621BA" w:rsidRPr="00D47188" w:rsidDel="00D47188">
          <w:rPr>
            <w:rFonts w:ascii="Times New Roman" w:eastAsia="Times New Roman" w:hAnsi="Times New Roman" w:cs="Times New Roman"/>
            <w:sz w:val="28"/>
            <w:szCs w:val="28"/>
            <w:lang w:eastAsia="ru-RU"/>
            <w:rPrChange w:id="2073" w:author="OKA 18" w:date="2022-08-03T16:34:00Z">
              <w:rPr>
                <w:lang w:eastAsia="ru-RU"/>
              </w:rPr>
            </w:rPrChange>
          </w:rPr>
          <w:delText>а)</w:delText>
        </w:r>
      </w:del>
      <w:del w:id="2074" w:author="OKA 18" w:date="2022-08-03T16:34:00Z">
        <w:r w:rsidR="002621BA" w:rsidRPr="00D47188" w:rsidDel="00D47188">
          <w:rPr>
            <w:rFonts w:ascii="Times New Roman" w:eastAsia="Times New Roman" w:hAnsi="Times New Roman" w:cs="Times New Roman"/>
            <w:sz w:val="28"/>
            <w:szCs w:val="28"/>
            <w:lang w:eastAsia="ru-RU"/>
            <w:rPrChange w:id="2075" w:author="OKA 18" w:date="2022-08-03T16:34:00Z">
              <w:rPr>
                <w:lang w:eastAsia="ru-RU"/>
              </w:rPr>
            </w:rPrChange>
          </w:rPr>
          <w:delText xml:space="preserve"> в</w:delText>
        </w:r>
      </w:del>
      <w:del w:id="2076" w:author="OKA 18" w:date="2022-08-03T16:35:00Z">
        <w:r w:rsidR="002621BA" w:rsidRPr="00D47188" w:rsidDel="00D47188">
          <w:rPr>
            <w:rFonts w:ascii="Times New Roman" w:eastAsia="Times New Roman" w:hAnsi="Times New Roman" w:cs="Times New Roman"/>
            <w:sz w:val="28"/>
            <w:szCs w:val="28"/>
            <w:lang w:eastAsia="ru-RU"/>
            <w:rPrChange w:id="2077" w:author="OKA 18" w:date="2022-08-03T16:34:00Z">
              <w:rPr>
                <w:lang w:eastAsia="ru-RU"/>
              </w:rPr>
            </w:rPrChange>
          </w:rPr>
          <w:delText xml:space="preserve"> </w:delText>
        </w:r>
      </w:del>
      <w:r w:rsidR="002621BA" w:rsidRPr="00D47188">
        <w:rPr>
          <w:rFonts w:ascii="Times New Roman" w:eastAsia="Times New Roman" w:hAnsi="Times New Roman" w:cs="Times New Roman"/>
          <w:sz w:val="28"/>
          <w:szCs w:val="28"/>
          <w:lang w:eastAsia="ru-RU"/>
          <w:rPrChange w:id="2078" w:author="OKA 18" w:date="2022-08-03T16:34:00Z">
            <w:rPr>
              <w:lang w:eastAsia="ru-RU"/>
            </w:rPr>
          </w:rPrChange>
        </w:rPr>
        <w:t xml:space="preserve">г. Сунжа, ул. А.М. </w:t>
      </w:r>
      <w:proofErr w:type="spellStart"/>
      <w:r w:rsidR="002621BA" w:rsidRPr="00D47188">
        <w:rPr>
          <w:rFonts w:ascii="Times New Roman" w:eastAsia="Times New Roman" w:hAnsi="Times New Roman" w:cs="Times New Roman"/>
          <w:sz w:val="28"/>
          <w:szCs w:val="28"/>
          <w:lang w:eastAsia="ru-RU"/>
          <w:rPrChange w:id="2079" w:author="OKA 18" w:date="2022-08-03T16:34:00Z">
            <w:rPr>
              <w:lang w:eastAsia="ru-RU"/>
            </w:rPr>
          </w:rPrChange>
        </w:rPr>
        <w:t>Хашагульгова</w:t>
      </w:r>
      <w:proofErr w:type="spellEnd"/>
      <w:r w:rsidR="002621BA" w:rsidRPr="00D47188">
        <w:rPr>
          <w:rFonts w:ascii="Times New Roman" w:eastAsia="Times New Roman" w:hAnsi="Times New Roman" w:cs="Times New Roman"/>
          <w:sz w:val="28"/>
          <w:szCs w:val="28"/>
          <w:lang w:eastAsia="ru-RU"/>
          <w:rPrChange w:id="2080" w:author="OKA 18" w:date="2022-08-03T16:34:00Z">
            <w:rPr>
              <w:lang w:eastAsia="ru-RU"/>
            </w:rPr>
          </w:rPrChange>
        </w:rPr>
        <w:t>, 57 -1 ед</w:t>
      </w:r>
      <w:ins w:id="2081" w:author="OKA 18" w:date="2022-08-03T16:35:00Z">
        <w:r>
          <w:rPr>
            <w:rFonts w:ascii="Times New Roman" w:eastAsia="Times New Roman" w:hAnsi="Times New Roman" w:cs="Times New Roman"/>
            <w:sz w:val="28"/>
            <w:szCs w:val="28"/>
            <w:lang w:eastAsia="ru-RU"/>
          </w:rPr>
          <w:t>иница</w:t>
        </w:r>
      </w:ins>
      <w:del w:id="2082" w:author="OKA 18" w:date="2022-08-03T16:35:00Z">
        <w:r w:rsidR="002621BA" w:rsidRPr="00D47188" w:rsidDel="00D47188">
          <w:rPr>
            <w:rFonts w:ascii="Times New Roman" w:eastAsia="Times New Roman" w:hAnsi="Times New Roman" w:cs="Times New Roman"/>
            <w:sz w:val="28"/>
            <w:szCs w:val="28"/>
            <w:lang w:eastAsia="ru-RU"/>
            <w:rPrChange w:id="2083" w:author="OKA 18" w:date="2022-08-03T16:34:00Z">
              <w:rPr>
                <w:lang w:eastAsia="ru-RU"/>
              </w:rPr>
            </w:rPrChange>
          </w:rPr>
          <w:delText>.</w:delText>
        </w:r>
      </w:del>
      <w:r w:rsidR="002621BA" w:rsidRPr="00D47188">
        <w:rPr>
          <w:rFonts w:ascii="Times New Roman" w:eastAsia="Times New Roman" w:hAnsi="Times New Roman" w:cs="Times New Roman"/>
          <w:sz w:val="28"/>
          <w:szCs w:val="28"/>
          <w:lang w:eastAsia="ru-RU"/>
          <w:rPrChange w:id="2084" w:author="OKA 18" w:date="2022-08-03T16:35:00Z">
            <w:rPr>
              <w:lang w:eastAsia="ru-RU"/>
            </w:rPr>
          </w:rPrChange>
        </w:rPr>
        <w:t xml:space="preserve"> на сумму 2</w:t>
      </w:r>
      <w:ins w:id="2085" w:author="OKA 18" w:date="2022-08-03T16:35:00Z">
        <w:r>
          <w:rPr>
            <w:rFonts w:ascii="Times New Roman" w:eastAsia="Times New Roman" w:hAnsi="Times New Roman" w:cs="Times New Roman"/>
            <w:sz w:val="28"/>
            <w:szCs w:val="28"/>
            <w:lang w:eastAsia="ru-RU"/>
          </w:rPr>
          <w:t> </w:t>
        </w:r>
      </w:ins>
      <w:r w:rsidR="002621BA" w:rsidRPr="00D47188">
        <w:rPr>
          <w:rFonts w:ascii="Times New Roman" w:eastAsia="Times New Roman" w:hAnsi="Times New Roman" w:cs="Times New Roman"/>
          <w:sz w:val="28"/>
          <w:szCs w:val="28"/>
          <w:lang w:eastAsia="ru-RU"/>
          <w:rPrChange w:id="2086" w:author="OKA 18" w:date="2022-08-03T16:35:00Z">
            <w:rPr>
              <w:lang w:eastAsia="ru-RU"/>
            </w:rPr>
          </w:rPrChange>
        </w:rPr>
        <w:t xml:space="preserve">397,8 тыс. руб.; </w:t>
      </w:r>
    </w:p>
    <w:p w14:paraId="634F0CFA" w14:textId="77777777" w:rsidR="002621BA" w:rsidRPr="00D47188" w:rsidRDefault="002621BA">
      <w:pPr>
        <w:pStyle w:val="a7"/>
        <w:numPr>
          <w:ilvl w:val="0"/>
          <w:numId w:val="313"/>
        </w:numPr>
        <w:tabs>
          <w:tab w:val="left" w:pos="1204"/>
        </w:tabs>
        <w:spacing w:after="0" w:line="240" w:lineRule="auto"/>
        <w:ind w:left="84" w:firstLine="868"/>
        <w:jc w:val="both"/>
        <w:rPr>
          <w:rFonts w:ascii="Times New Roman" w:eastAsia="Times New Roman" w:hAnsi="Times New Roman" w:cs="Times New Roman"/>
          <w:sz w:val="28"/>
          <w:szCs w:val="28"/>
          <w:lang w:eastAsia="ru-RU"/>
          <w:rPrChange w:id="2087" w:author="OKA 18" w:date="2022-08-03T16:35:00Z">
            <w:rPr>
              <w:lang w:eastAsia="ru-RU"/>
            </w:rPr>
          </w:rPrChange>
        </w:rPr>
        <w:pPrChange w:id="2088" w:author="OKA 18" w:date="2022-08-03T16:41:00Z">
          <w:pPr>
            <w:tabs>
              <w:tab w:val="left" w:pos="709"/>
            </w:tabs>
            <w:spacing w:after="0" w:line="240" w:lineRule="auto"/>
            <w:jc w:val="both"/>
          </w:pPr>
        </w:pPrChange>
      </w:pPr>
      <w:r w:rsidRPr="00D47188">
        <w:rPr>
          <w:rFonts w:ascii="Times New Roman" w:eastAsia="Times New Roman" w:hAnsi="Times New Roman" w:cs="Times New Roman"/>
          <w:sz w:val="28"/>
          <w:szCs w:val="28"/>
          <w:lang w:eastAsia="ru-RU"/>
          <w:rPrChange w:id="2089" w:author="OKA 18" w:date="2022-08-03T16:35:00Z">
            <w:rPr>
              <w:lang w:eastAsia="ru-RU"/>
            </w:rPr>
          </w:rPrChange>
        </w:rPr>
        <w:t xml:space="preserve">в </w:t>
      </w:r>
      <w:proofErr w:type="spellStart"/>
      <w:r w:rsidRPr="00D47188">
        <w:rPr>
          <w:rFonts w:ascii="Times New Roman" w:eastAsia="Times New Roman" w:hAnsi="Times New Roman" w:cs="Times New Roman"/>
          <w:sz w:val="28"/>
          <w:szCs w:val="28"/>
          <w:lang w:eastAsia="ru-RU"/>
          <w:rPrChange w:id="2090" w:author="OKA 18" w:date="2022-08-03T16:35:00Z">
            <w:rPr>
              <w:lang w:eastAsia="ru-RU"/>
            </w:rPr>
          </w:rPrChange>
        </w:rPr>
        <w:t>с.п</w:t>
      </w:r>
      <w:proofErr w:type="spellEnd"/>
      <w:r w:rsidRPr="00D47188">
        <w:rPr>
          <w:rFonts w:ascii="Times New Roman" w:eastAsia="Times New Roman" w:hAnsi="Times New Roman" w:cs="Times New Roman"/>
          <w:sz w:val="28"/>
          <w:szCs w:val="28"/>
          <w:lang w:eastAsia="ru-RU"/>
          <w:rPrChange w:id="2091" w:author="OKA 18" w:date="2022-08-03T16:35:00Z">
            <w:rPr>
              <w:lang w:eastAsia="ru-RU"/>
            </w:rPr>
          </w:rPrChange>
        </w:rPr>
        <w:t xml:space="preserve">. </w:t>
      </w:r>
      <w:proofErr w:type="spellStart"/>
      <w:r w:rsidRPr="00D47188">
        <w:rPr>
          <w:rFonts w:ascii="Times New Roman" w:eastAsia="Times New Roman" w:hAnsi="Times New Roman" w:cs="Times New Roman"/>
          <w:sz w:val="28"/>
          <w:szCs w:val="28"/>
          <w:lang w:eastAsia="ru-RU"/>
          <w:rPrChange w:id="2092" w:author="OKA 18" w:date="2022-08-03T16:35:00Z">
            <w:rPr>
              <w:lang w:eastAsia="ru-RU"/>
            </w:rPr>
          </w:rPrChange>
        </w:rPr>
        <w:t>Мужичи</w:t>
      </w:r>
      <w:proofErr w:type="spellEnd"/>
      <w:r w:rsidRPr="00D47188">
        <w:rPr>
          <w:rFonts w:ascii="Times New Roman" w:eastAsia="Times New Roman" w:hAnsi="Times New Roman" w:cs="Times New Roman"/>
          <w:sz w:val="28"/>
          <w:szCs w:val="28"/>
          <w:lang w:eastAsia="ru-RU"/>
          <w:rPrChange w:id="2093" w:author="OKA 18" w:date="2022-08-03T16:35:00Z">
            <w:rPr>
              <w:lang w:eastAsia="ru-RU"/>
            </w:rPr>
          </w:rPrChange>
        </w:rPr>
        <w:t>, на территории ГБУ «РСТЦ «</w:t>
      </w:r>
      <w:proofErr w:type="spellStart"/>
      <w:r w:rsidRPr="00D47188">
        <w:rPr>
          <w:rFonts w:ascii="Times New Roman" w:eastAsia="Times New Roman" w:hAnsi="Times New Roman" w:cs="Times New Roman"/>
          <w:sz w:val="28"/>
          <w:szCs w:val="28"/>
          <w:lang w:eastAsia="ru-RU"/>
          <w:rPrChange w:id="2094" w:author="OKA 18" w:date="2022-08-03T16:35:00Z">
            <w:rPr>
              <w:lang w:eastAsia="ru-RU"/>
            </w:rPr>
          </w:rPrChange>
        </w:rPr>
        <w:t>Мужичи</w:t>
      </w:r>
      <w:proofErr w:type="spellEnd"/>
      <w:r w:rsidRPr="00D47188">
        <w:rPr>
          <w:rFonts w:ascii="Times New Roman" w:eastAsia="Times New Roman" w:hAnsi="Times New Roman" w:cs="Times New Roman"/>
          <w:sz w:val="28"/>
          <w:szCs w:val="28"/>
          <w:lang w:eastAsia="ru-RU"/>
          <w:rPrChange w:id="2095" w:author="OKA 18" w:date="2022-08-03T16:35:00Z">
            <w:rPr>
              <w:lang w:eastAsia="ru-RU"/>
            </w:rPr>
          </w:rPrChange>
        </w:rPr>
        <w:t>» – 1 ед</w:t>
      </w:r>
      <w:ins w:id="2096" w:author="OKA 18" w:date="2022-08-03T16:35:00Z">
        <w:r w:rsidR="00D47188">
          <w:rPr>
            <w:rFonts w:ascii="Times New Roman" w:eastAsia="Times New Roman" w:hAnsi="Times New Roman" w:cs="Times New Roman"/>
            <w:sz w:val="28"/>
            <w:szCs w:val="28"/>
            <w:lang w:eastAsia="ru-RU"/>
          </w:rPr>
          <w:t>иница</w:t>
        </w:r>
      </w:ins>
      <w:del w:id="2097" w:author="OKA 18" w:date="2022-08-03T16:35:00Z">
        <w:r w:rsidRPr="00D47188" w:rsidDel="00D47188">
          <w:rPr>
            <w:rFonts w:ascii="Times New Roman" w:eastAsia="Times New Roman" w:hAnsi="Times New Roman" w:cs="Times New Roman"/>
            <w:sz w:val="28"/>
            <w:szCs w:val="28"/>
            <w:lang w:eastAsia="ru-RU"/>
            <w:rPrChange w:id="2098" w:author="OKA 18" w:date="2022-08-03T16:35:00Z">
              <w:rPr>
                <w:lang w:eastAsia="ru-RU"/>
              </w:rPr>
            </w:rPrChange>
          </w:rPr>
          <w:delText>.</w:delText>
        </w:r>
      </w:del>
      <w:r w:rsidRPr="00D47188">
        <w:rPr>
          <w:rFonts w:ascii="Times New Roman" w:eastAsia="Times New Roman" w:hAnsi="Times New Roman" w:cs="Times New Roman"/>
          <w:sz w:val="28"/>
          <w:szCs w:val="28"/>
          <w:lang w:eastAsia="ru-RU"/>
          <w:rPrChange w:id="2099" w:author="OKA 18" w:date="2022-08-03T16:35:00Z">
            <w:rPr>
              <w:lang w:eastAsia="ru-RU"/>
            </w:rPr>
          </w:rPrChange>
        </w:rPr>
        <w:t xml:space="preserve"> на сумму 2</w:t>
      </w:r>
      <w:ins w:id="2100" w:author="OKA 18" w:date="2022-08-03T16:36:00Z">
        <w:r w:rsidR="00D47188">
          <w:rPr>
            <w:rFonts w:ascii="Times New Roman" w:eastAsia="Times New Roman" w:hAnsi="Times New Roman" w:cs="Times New Roman"/>
            <w:sz w:val="28"/>
            <w:szCs w:val="28"/>
            <w:lang w:eastAsia="ru-RU"/>
          </w:rPr>
          <w:t> </w:t>
        </w:r>
      </w:ins>
      <w:r w:rsidRPr="00D47188">
        <w:rPr>
          <w:rFonts w:ascii="Times New Roman" w:eastAsia="Times New Roman" w:hAnsi="Times New Roman" w:cs="Times New Roman"/>
          <w:sz w:val="28"/>
          <w:szCs w:val="28"/>
          <w:lang w:eastAsia="ru-RU"/>
          <w:rPrChange w:id="2101" w:author="OKA 18" w:date="2022-08-03T16:35:00Z">
            <w:rPr>
              <w:lang w:eastAsia="ru-RU"/>
            </w:rPr>
          </w:rPrChange>
        </w:rPr>
        <w:t xml:space="preserve">397,8 тыс. руб.;  </w:t>
      </w:r>
    </w:p>
    <w:p w14:paraId="6AB1B6D9" w14:textId="77777777" w:rsidR="002621BA" w:rsidRPr="00D47188" w:rsidRDefault="002621BA">
      <w:pPr>
        <w:pStyle w:val="a7"/>
        <w:numPr>
          <w:ilvl w:val="0"/>
          <w:numId w:val="313"/>
        </w:numPr>
        <w:tabs>
          <w:tab w:val="left" w:pos="1204"/>
        </w:tabs>
        <w:spacing w:after="0" w:line="240" w:lineRule="auto"/>
        <w:ind w:left="84" w:firstLine="868"/>
        <w:jc w:val="both"/>
        <w:rPr>
          <w:rFonts w:ascii="Times New Roman" w:eastAsia="Times New Roman" w:hAnsi="Times New Roman" w:cs="Times New Roman"/>
          <w:sz w:val="28"/>
          <w:szCs w:val="28"/>
          <w:lang w:eastAsia="ru-RU"/>
          <w:rPrChange w:id="2102" w:author="OKA 18" w:date="2022-08-03T16:34:00Z">
            <w:rPr>
              <w:lang w:eastAsia="ru-RU"/>
            </w:rPr>
          </w:rPrChange>
        </w:rPr>
        <w:pPrChange w:id="2103" w:author="OKA 18" w:date="2022-08-03T16:41:00Z">
          <w:pPr>
            <w:tabs>
              <w:tab w:val="left" w:pos="709"/>
            </w:tabs>
            <w:spacing w:after="0" w:line="240" w:lineRule="auto"/>
            <w:jc w:val="both"/>
          </w:pPr>
        </w:pPrChange>
      </w:pPr>
      <w:del w:id="2104" w:author="OKA 18" w:date="2022-08-03T16:44:00Z">
        <w:r w:rsidRPr="00D47188" w:rsidDel="00856DC2">
          <w:rPr>
            <w:rFonts w:ascii="Times New Roman" w:eastAsia="Times New Roman" w:hAnsi="Times New Roman" w:cs="Times New Roman"/>
            <w:sz w:val="28"/>
            <w:szCs w:val="28"/>
            <w:lang w:eastAsia="ru-RU"/>
            <w:rPrChange w:id="2105" w:author="OKA 18" w:date="2022-08-03T16:34:00Z">
              <w:rPr>
                <w:lang w:eastAsia="ru-RU"/>
              </w:rPr>
            </w:rPrChange>
          </w:rPr>
          <w:delText>б)</w:delText>
        </w:r>
      </w:del>
      <w:del w:id="2106" w:author="OKA 18" w:date="2022-08-03T16:34:00Z">
        <w:r w:rsidRPr="00D47188" w:rsidDel="00D47188">
          <w:rPr>
            <w:rFonts w:ascii="Times New Roman" w:eastAsia="Times New Roman" w:hAnsi="Times New Roman" w:cs="Times New Roman"/>
            <w:sz w:val="28"/>
            <w:szCs w:val="28"/>
            <w:lang w:eastAsia="ru-RU"/>
            <w:rPrChange w:id="2107" w:author="OKA 18" w:date="2022-08-03T16:34:00Z">
              <w:rPr>
                <w:lang w:eastAsia="ru-RU"/>
              </w:rPr>
            </w:rPrChange>
          </w:rPr>
          <w:delText xml:space="preserve"> в</w:delText>
        </w:r>
      </w:del>
      <w:del w:id="2108" w:author="OKA 18" w:date="2022-08-03T16:44:00Z">
        <w:r w:rsidRPr="00D47188" w:rsidDel="00856DC2">
          <w:rPr>
            <w:rFonts w:ascii="Times New Roman" w:eastAsia="Times New Roman" w:hAnsi="Times New Roman" w:cs="Times New Roman"/>
            <w:sz w:val="28"/>
            <w:szCs w:val="28"/>
            <w:lang w:eastAsia="ru-RU"/>
            <w:rPrChange w:id="2109" w:author="OKA 18" w:date="2022-08-03T16:34:00Z">
              <w:rPr>
                <w:lang w:eastAsia="ru-RU"/>
              </w:rPr>
            </w:rPrChange>
          </w:rPr>
          <w:delText xml:space="preserve"> </w:delText>
        </w:r>
      </w:del>
      <w:r w:rsidRPr="00D47188">
        <w:rPr>
          <w:rFonts w:ascii="Times New Roman" w:eastAsia="Times New Roman" w:hAnsi="Times New Roman" w:cs="Times New Roman"/>
          <w:sz w:val="28"/>
          <w:szCs w:val="28"/>
          <w:lang w:eastAsia="ru-RU"/>
          <w:rPrChange w:id="2110" w:author="OKA 18" w:date="2022-08-03T16:34:00Z">
            <w:rPr>
              <w:lang w:eastAsia="ru-RU"/>
            </w:rPr>
          </w:rPrChange>
        </w:rPr>
        <w:t xml:space="preserve">г. Малгобек, ул. </w:t>
      </w:r>
      <w:proofErr w:type="spellStart"/>
      <w:r w:rsidRPr="00D47188">
        <w:rPr>
          <w:rFonts w:ascii="Times New Roman" w:eastAsia="Times New Roman" w:hAnsi="Times New Roman" w:cs="Times New Roman"/>
          <w:sz w:val="28"/>
          <w:szCs w:val="28"/>
          <w:lang w:eastAsia="ru-RU"/>
          <w:rPrChange w:id="2111" w:author="OKA 18" w:date="2022-08-03T16:34:00Z">
            <w:rPr>
              <w:lang w:eastAsia="ru-RU"/>
            </w:rPr>
          </w:rPrChange>
        </w:rPr>
        <w:t>Осканова</w:t>
      </w:r>
      <w:proofErr w:type="spellEnd"/>
      <w:r w:rsidRPr="00D47188">
        <w:rPr>
          <w:rFonts w:ascii="Times New Roman" w:eastAsia="Times New Roman" w:hAnsi="Times New Roman" w:cs="Times New Roman"/>
          <w:sz w:val="28"/>
          <w:szCs w:val="28"/>
          <w:lang w:eastAsia="ru-RU"/>
          <w:rPrChange w:id="2112" w:author="OKA 18" w:date="2022-08-03T16:34:00Z">
            <w:rPr>
              <w:lang w:eastAsia="ru-RU"/>
            </w:rPr>
          </w:rPrChange>
        </w:rPr>
        <w:t>, 18 – 1 ед</w:t>
      </w:r>
      <w:ins w:id="2113" w:author="OKA 18" w:date="2022-08-03T16:36:00Z">
        <w:r w:rsidR="00D47188">
          <w:rPr>
            <w:rFonts w:ascii="Times New Roman" w:eastAsia="Times New Roman" w:hAnsi="Times New Roman" w:cs="Times New Roman"/>
            <w:sz w:val="28"/>
            <w:szCs w:val="28"/>
            <w:lang w:eastAsia="ru-RU"/>
          </w:rPr>
          <w:t>иница</w:t>
        </w:r>
      </w:ins>
      <w:del w:id="2114" w:author="OKA 18" w:date="2022-08-03T16:36:00Z">
        <w:r w:rsidRPr="00D47188" w:rsidDel="00D47188">
          <w:rPr>
            <w:rFonts w:ascii="Times New Roman" w:eastAsia="Times New Roman" w:hAnsi="Times New Roman" w:cs="Times New Roman"/>
            <w:sz w:val="28"/>
            <w:szCs w:val="28"/>
            <w:lang w:eastAsia="ru-RU"/>
            <w:rPrChange w:id="2115" w:author="OKA 18" w:date="2022-08-03T16:34:00Z">
              <w:rPr>
                <w:lang w:eastAsia="ru-RU"/>
              </w:rPr>
            </w:rPrChange>
          </w:rPr>
          <w:delText>.</w:delText>
        </w:r>
      </w:del>
      <w:r w:rsidRPr="00D47188">
        <w:rPr>
          <w:rFonts w:ascii="Times New Roman" w:eastAsia="Times New Roman" w:hAnsi="Times New Roman" w:cs="Times New Roman"/>
          <w:sz w:val="28"/>
          <w:szCs w:val="28"/>
          <w:lang w:eastAsia="ru-RU"/>
          <w:rPrChange w:id="2116" w:author="OKA 18" w:date="2022-08-03T16:34:00Z">
            <w:rPr>
              <w:lang w:eastAsia="ru-RU"/>
            </w:rPr>
          </w:rPrChange>
        </w:rPr>
        <w:t xml:space="preserve"> на сумму 2</w:t>
      </w:r>
      <w:ins w:id="2117" w:author="OKA 18" w:date="2022-08-03T16:36:00Z">
        <w:r w:rsidR="00D47188">
          <w:rPr>
            <w:rFonts w:ascii="Times New Roman" w:eastAsia="Times New Roman" w:hAnsi="Times New Roman" w:cs="Times New Roman"/>
            <w:sz w:val="28"/>
            <w:szCs w:val="28"/>
            <w:lang w:eastAsia="ru-RU"/>
          </w:rPr>
          <w:t> </w:t>
        </w:r>
      </w:ins>
      <w:r w:rsidRPr="00D47188">
        <w:rPr>
          <w:rFonts w:ascii="Times New Roman" w:eastAsia="Times New Roman" w:hAnsi="Times New Roman" w:cs="Times New Roman"/>
          <w:sz w:val="28"/>
          <w:szCs w:val="28"/>
          <w:lang w:eastAsia="ru-RU"/>
          <w:rPrChange w:id="2118" w:author="OKA 18" w:date="2022-08-03T16:34:00Z">
            <w:rPr>
              <w:lang w:eastAsia="ru-RU"/>
            </w:rPr>
          </w:rPrChange>
        </w:rPr>
        <w:t xml:space="preserve">397,8 тыс. руб.; </w:t>
      </w:r>
    </w:p>
    <w:p w14:paraId="3EC08F7A" w14:textId="77777777" w:rsidR="002621BA" w:rsidRPr="00D47188" w:rsidRDefault="002621BA">
      <w:pPr>
        <w:pStyle w:val="a7"/>
        <w:numPr>
          <w:ilvl w:val="0"/>
          <w:numId w:val="313"/>
        </w:numPr>
        <w:tabs>
          <w:tab w:val="left" w:pos="1204"/>
        </w:tabs>
        <w:spacing w:after="0" w:line="240" w:lineRule="auto"/>
        <w:ind w:left="84" w:firstLine="868"/>
        <w:jc w:val="both"/>
        <w:rPr>
          <w:rFonts w:ascii="Times New Roman" w:eastAsia="Times New Roman" w:hAnsi="Times New Roman" w:cs="Times New Roman"/>
          <w:sz w:val="28"/>
          <w:szCs w:val="28"/>
          <w:lang w:eastAsia="ru-RU"/>
          <w:rPrChange w:id="2119" w:author="OKA 18" w:date="2022-08-03T16:34:00Z">
            <w:rPr>
              <w:lang w:eastAsia="ru-RU"/>
            </w:rPr>
          </w:rPrChange>
        </w:rPr>
        <w:pPrChange w:id="2120" w:author="OKA 18" w:date="2022-08-03T16:41:00Z">
          <w:pPr>
            <w:tabs>
              <w:tab w:val="left" w:pos="709"/>
            </w:tabs>
            <w:spacing w:after="0" w:line="240" w:lineRule="auto"/>
            <w:jc w:val="both"/>
          </w:pPr>
        </w:pPrChange>
      </w:pPr>
      <w:del w:id="2121" w:author="OKA 18" w:date="2022-08-03T16:44:00Z">
        <w:r w:rsidRPr="00D47188" w:rsidDel="00856DC2">
          <w:rPr>
            <w:rFonts w:ascii="Times New Roman" w:eastAsia="Times New Roman" w:hAnsi="Times New Roman" w:cs="Times New Roman"/>
            <w:sz w:val="28"/>
            <w:szCs w:val="28"/>
            <w:lang w:eastAsia="ru-RU"/>
            <w:rPrChange w:id="2122" w:author="OKA 18" w:date="2022-08-03T16:34:00Z">
              <w:rPr>
                <w:lang w:eastAsia="ru-RU"/>
              </w:rPr>
            </w:rPrChange>
          </w:rPr>
          <w:delText>в)</w:delText>
        </w:r>
      </w:del>
      <w:del w:id="2123" w:author="OKA 18" w:date="2022-08-03T16:34:00Z">
        <w:r w:rsidRPr="00D47188" w:rsidDel="00D47188">
          <w:rPr>
            <w:rFonts w:ascii="Times New Roman" w:eastAsia="Times New Roman" w:hAnsi="Times New Roman" w:cs="Times New Roman"/>
            <w:sz w:val="28"/>
            <w:szCs w:val="28"/>
            <w:lang w:eastAsia="ru-RU"/>
            <w:rPrChange w:id="2124" w:author="OKA 18" w:date="2022-08-03T16:34:00Z">
              <w:rPr>
                <w:lang w:eastAsia="ru-RU"/>
              </w:rPr>
            </w:rPrChange>
          </w:rPr>
          <w:delText xml:space="preserve"> в</w:delText>
        </w:r>
      </w:del>
      <w:del w:id="2125" w:author="OKA 18" w:date="2022-08-03T16:44:00Z">
        <w:r w:rsidRPr="00D47188" w:rsidDel="00856DC2">
          <w:rPr>
            <w:rFonts w:ascii="Times New Roman" w:eastAsia="Times New Roman" w:hAnsi="Times New Roman" w:cs="Times New Roman"/>
            <w:sz w:val="28"/>
            <w:szCs w:val="28"/>
            <w:lang w:eastAsia="ru-RU"/>
            <w:rPrChange w:id="2126" w:author="OKA 18" w:date="2022-08-03T16:34:00Z">
              <w:rPr>
                <w:lang w:eastAsia="ru-RU"/>
              </w:rPr>
            </w:rPrChange>
          </w:rPr>
          <w:delText xml:space="preserve"> </w:delText>
        </w:r>
      </w:del>
      <w:r w:rsidRPr="00D47188">
        <w:rPr>
          <w:rFonts w:ascii="Times New Roman" w:eastAsia="Times New Roman" w:hAnsi="Times New Roman" w:cs="Times New Roman"/>
          <w:sz w:val="28"/>
          <w:szCs w:val="28"/>
          <w:lang w:eastAsia="ru-RU"/>
          <w:rPrChange w:id="2127" w:author="OKA 18" w:date="2022-08-03T16:34:00Z">
            <w:rPr>
              <w:lang w:eastAsia="ru-RU"/>
            </w:rPr>
          </w:rPrChange>
        </w:rPr>
        <w:t xml:space="preserve">г. Назрань, ул. Кавказская, 10 – 1 </w:t>
      </w:r>
      <w:del w:id="2128" w:author="OKA 18" w:date="2022-08-03T16:36:00Z">
        <w:r w:rsidRPr="00D47188" w:rsidDel="00D47188">
          <w:rPr>
            <w:rFonts w:ascii="Times New Roman" w:eastAsia="Times New Roman" w:hAnsi="Times New Roman" w:cs="Times New Roman"/>
            <w:sz w:val="28"/>
            <w:szCs w:val="28"/>
            <w:lang w:eastAsia="ru-RU"/>
            <w:rPrChange w:id="2129" w:author="OKA 18" w:date="2022-08-03T16:34:00Z">
              <w:rPr>
                <w:lang w:eastAsia="ru-RU"/>
              </w:rPr>
            </w:rPrChange>
          </w:rPr>
          <w:delText>ед. на</w:delText>
        </w:r>
      </w:del>
      <w:ins w:id="2130" w:author="OKA 18" w:date="2022-08-03T16:36:00Z">
        <w:r w:rsidR="00D47188" w:rsidRPr="00D47188">
          <w:rPr>
            <w:rFonts w:ascii="Times New Roman" w:eastAsia="Times New Roman" w:hAnsi="Times New Roman" w:cs="Times New Roman"/>
            <w:sz w:val="28"/>
            <w:szCs w:val="28"/>
            <w:lang w:eastAsia="ru-RU"/>
          </w:rPr>
          <w:t>единица</w:t>
        </w:r>
        <w:r w:rsidR="00D47188" w:rsidRPr="00D47188" w:rsidDel="00D47188">
          <w:rPr>
            <w:rFonts w:ascii="Times New Roman" w:eastAsia="Times New Roman" w:hAnsi="Times New Roman" w:cs="Times New Roman"/>
            <w:sz w:val="28"/>
            <w:szCs w:val="28"/>
            <w:lang w:eastAsia="ru-RU"/>
          </w:rPr>
          <w:t xml:space="preserve"> на</w:t>
        </w:r>
      </w:ins>
      <w:r w:rsidRPr="00D47188">
        <w:rPr>
          <w:rFonts w:ascii="Times New Roman" w:eastAsia="Times New Roman" w:hAnsi="Times New Roman" w:cs="Times New Roman"/>
          <w:sz w:val="28"/>
          <w:szCs w:val="28"/>
          <w:lang w:eastAsia="ru-RU"/>
          <w:rPrChange w:id="2131" w:author="OKA 18" w:date="2022-08-03T16:34:00Z">
            <w:rPr>
              <w:lang w:eastAsia="ru-RU"/>
            </w:rPr>
          </w:rPrChange>
        </w:rPr>
        <w:t xml:space="preserve"> сумму 2</w:t>
      </w:r>
      <w:ins w:id="2132" w:author="OKA 18" w:date="2022-08-03T16:36:00Z">
        <w:r w:rsidR="00D47188">
          <w:rPr>
            <w:rFonts w:ascii="Times New Roman" w:eastAsia="Times New Roman" w:hAnsi="Times New Roman" w:cs="Times New Roman"/>
            <w:sz w:val="28"/>
            <w:szCs w:val="28"/>
            <w:lang w:eastAsia="ru-RU"/>
          </w:rPr>
          <w:t> </w:t>
        </w:r>
      </w:ins>
      <w:r w:rsidRPr="00D47188">
        <w:rPr>
          <w:rFonts w:ascii="Times New Roman" w:eastAsia="Times New Roman" w:hAnsi="Times New Roman" w:cs="Times New Roman"/>
          <w:sz w:val="28"/>
          <w:szCs w:val="28"/>
          <w:lang w:eastAsia="ru-RU"/>
          <w:rPrChange w:id="2133" w:author="OKA 18" w:date="2022-08-03T16:34:00Z">
            <w:rPr>
              <w:lang w:eastAsia="ru-RU"/>
            </w:rPr>
          </w:rPrChange>
        </w:rPr>
        <w:t xml:space="preserve">397,8 тыс. руб.;  </w:t>
      </w:r>
    </w:p>
    <w:p w14:paraId="7C4D23B1" w14:textId="77777777" w:rsidR="002621BA" w:rsidRPr="00D47188" w:rsidRDefault="002621BA">
      <w:pPr>
        <w:pStyle w:val="a7"/>
        <w:numPr>
          <w:ilvl w:val="0"/>
          <w:numId w:val="313"/>
        </w:numPr>
        <w:tabs>
          <w:tab w:val="left" w:pos="1204"/>
        </w:tabs>
        <w:spacing w:after="0" w:line="240" w:lineRule="auto"/>
        <w:ind w:left="84" w:firstLine="868"/>
        <w:jc w:val="both"/>
        <w:rPr>
          <w:rFonts w:ascii="Times New Roman" w:eastAsia="Times New Roman" w:hAnsi="Times New Roman" w:cs="Times New Roman"/>
          <w:sz w:val="28"/>
          <w:szCs w:val="28"/>
          <w:lang w:eastAsia="ru-RU"/>
          <w:rPrChange w:id="2134" w:author="OKA 18" w:date="2022-08-03T16:34:00Z">
            <w:rPr>
              <w:lang w:eastAsia="ru-RU"/>
            </w:rPr>
          </w:rPrChange>
        </w:rPr>
        <w:pPrChange w:id="2135" w:author="OKA 18" w:date="2022-08-03T16:41:00Z">
          <w:pPr>
            <w:tabs>
              <w:tab w:val="left" w:pos="709"/>
            </w:tabs>
            <w:spacing w:after="0" w:line="240" w:lineRule="auto"/>
            <w:jc w:val="both"/>
          </w:pPr>
        </w:pPrChange>
      </w:pPr>
      <w:del w:id="2136" w:author="OKA 18" w:date="2022-08-03T16:44:00Z">
        <w:r w:rsidRPr="00D47188" w:rsidDel="00856DC2">
          <w:rPr>
            <w:rFonts w:ascii="Times New Roman" w:eastAsia="Times New Roman" w:hAnsi="Times New Roman" w:cs="Times New Roman"/>
            <w:sz w:val="28"/>
            <w:szCs w:val="28"/>
            <w:lang w:eastAsia="ru-RU"/>
            <w:rPrChange w:id="2137" w:author="OKA 18" w:date="2022-08-03T16:34:00Z">
              <w:rPr>
                <w:lang w:eastAsia="ru-RU"/>
              </w:rPr>
            </w:rPrChange>
          </w:rPr>
          <w:delText>г)</w:delText>
        </w:r>
      </w:del>
      <w:del w:id="2138" w:author="OKA 18" w:date="2022-08-03T16:34:00Z">
        <w:r w:rsidRPr="00D47188" w:rsidDel="00D47188">
          <w:rPr>
            <w:rFonts w:ascii="Times New Roman" w:eastAsia="Times New Roman" w:hAnsi="Times New Roman" w:cs="Times New Roman"/>
            <w:sz w:val="28"/>
            <w:szCs w:val="28"/>
            <w:lang w:eastAsia="ru-RU"/>
            <w:rPrChange w:id="2139" w:author="OKA 18" w:date="2022-08-03T16:34:00Z">
              <w:rPr>
                <w:lang w:eastAsia="ru-RU"/>
              </w:rPr>
            </w:rPrChange>
          </w:rPr>
          <w:delText xml:space="preserve"> в</w:delText>
        </w:r>
      </w:del>
      <w:del w:id="2140" w:author="OKA 18" w:date="2022-08-03T16:44:00Z">
        <w:r w:rsidRPr="00D47188" w:rsidDel="00856DC2">
          <w:rPr>
            <w:rFonts w:ascii="Times New Roman" w:eastAsia="Times New Roman" w:hAnsi="Times New Roman" w:cs="Times New Roman"/>
            <w:sz w:val="28"/>
            <w:szCs w:val="28"/>
            <w:lang w:eastAsia="ru-RU"/>
            <w:rPrChange w:id="2141" w:author="OKA 18" w:date="2022-08-03T16:34:00Z">
              <w:rPr>
                <w:lang w:eastAsia="ru-RU"/>
              </w:rPr>
            </w:rPrChange>
          </w:rPr>
          <w:delText xml:space="preserve"> </w:delText>
        </w:r>
      </w:del>
      <w:r w:rsidRPr="00D47188">
        <w:rPr>
          <w:rFonts w:ascii="Times New Roman" w:eastAsia="Times New Roman" w:hAnsi="Times New Roman" w:cs="Times New Roman"/>
          <w:sz w:val="28"/>
          <w:szCs w:val="28"/>
          <w:lang w:eastAsia="ru-RU"/>
          <w:rPrChange w:id="2142" w:author="OKA 18" w:date="2022-08-03T16:34:00Z">
            <w:rPr>
              <w:lang w:eastAsia="ru-RU"/>
            </w:rPr>
          </w:rPrChange>
        </w:rPr>
        <w:t xml:space="preserve">г. Малгобек, ул. </w:t>
      </w:r>
      <w:proofErr w:type="spellStart"/>
      <w:r w:rsidRPr="00D47188">
        <w:rPr>
          <w:rFonts w:ascii="Times New Roman" w:eastAsia="Times New Roman" w:hAnsi="Times New Roman" w:cs="Times New Roman"/>
          <w:sz w:val="28"/>
          <w:szCs w:val="28"/>
          <w:lang w:eastAsia="ru-RU"/>
          <w:rPrChange w:id="2143" w:author="OKA 18" w:date="2022-08-03T16:34:00Z">
            <w:rPr>
              <w:lang w:eastAsia="ru-RU"/>
            </w:rPr>
          </w:rPrChange>
        </w:rPr>
        <w:t>Лологоева</w:t>
      </w:r>
      <w:proofErr w:type="spellEnd"/>
      <w:r w:rsidRPr="00D47188">
        <w:rPr>
          <w:rFonts w:ascii="Times New Roman" w:eastAsia="Times New Roman" w:hAnsi="Times New Roman" w:cs="Times New Roman"/>
          <w:sz w:val="28"/>
          <w:szCs w:val="28"/>
          <w:lang w:eastAsia="ru-RU"/>
          <w:rPrChange w:id="2144" w:author="OKA 18" w:date="2022-08-03T16:34:00Z">
            <w:rPr>
              <w:lang w:eastAsia="ru-RU"/>
            </w:rPr>
          </w:rPrChange>
        </w:rPr>
        <w:t xml:space="preserve">, 45б - 1 </w:t>
      </w:r>
      <w:ins w:id="2145" w:author="OKA 18" w:date="2022-08-03T16:36:00Z">
        <w:r w:rsidR="00D47188" w:rsidRPr="00D47188">
          <w:rPr>
            <w:rFonts w:ascii="Times New Roman" w:eastAsia="Times New Roman" w:hAnsi="Times New Roman" w:cs="Times New Roman"/>
            <w:sz w:val="28"/>
            <w:szCs w:val="28"/>
            <w:lang w:eastAsia="ru-RU"/>
          </w:rPr>
          <w:t>единица</w:t>
        </w:r>
      </w:ins>
      <w:del w:id="2146" w:author="OKA 18" w:date="2022-08-03T16:36:00Z">
        <w:r w:rsidRPr="00D47188" w:rsidDel="00D47188">
          <w:rPr>
            <w:rFonts w:ascii="Times New Roman" w:eastAsia="Times New Roman" w:hAnsi="Times New Roman" w:cs="Times New Roman"/>
            <w:sz w:val="28"/>
            <w:szCs w:val="28"/>
            <w:lang w:eastAsia="ru-RU"/>
            <w:rPrChange w:id="2147" w:author="OKA 18" w:date="2022-08-03T16:34:00Z">
              <w:rPr>
                <w:lang w:eastAsia="ru-RU"/>
              </w:rPr>
            </w:rPrChange>
          </w:rPr>
          <w:delText>ед.</w:delText>
        </w:r>
      </w:del>
      <w:r w:rsidRPr="00D47188">
        <w:rPr>
          <w:rFonts w:ascii="Times New Roman" w:eastAsia="Times New Roman" w:hAnsi="Times New Roman" w:cs="Times New Roman"/>
          <w:sz w:val="28"/>
          <w:szCs w:val="28"/>
          <w:lang w:eastAsia="ru-RU"/>
          <w:rPrChange w:id="2148" w:author="OKA 18" w:date="2022-08-03T16:34:00Z">
            <w:rPr>
              <w:lang w:eastAsia="ru-RU"/>
            </w:rPr>
          </w:rPrChange>
        </w:rPr>
        <w:t xml:space="preserve"> на сумму 2</w:t>
      </w:r>
      <w:ins w:id="2149" w:author="OKA 18" w:date="2022-08-03T16:36:00Z">
        <w:r w:rsidR="00D47188">
          <w:rPr>
            <w:rFonts w:ascii="Times New Roman" w:eastAsia="Times New Roman" w:hAnsi="Times New Roman" w:cs="Times New Roman"/>
            <w:sz w:val="28"/>
            <w:szCs w:val="28"/>
            <w:lang w:eastAsia="ru-RU"/>
          </w:rPr>
          <w:t> </w:t>
        </w:r>
      </w:ins>
      <w:r w:rsidRPr="00D47188">
        <w:rPr>
          <w:rFonts w:ascii="Times New Roman" w:eastAsia="Times New Roman" w:hAnsi="Times New Roman" w:cs="Times New Roman"/>
          <w:sz w:val="28"/>
          <w:szCs w:val="28"/>
          <w:lang w:eastAsia="ru-RU"/>
          <w:rPrChange w:id="2150" w:author="OKA 18" w:date="2022-08-03T16:34:00Z">
            <w:rPr>
              <w:lang w:eastAsia="ru-RU"/>
            </w:rPr>
          </w:rPrChange>
        </w:rPr>
        <w:t>397,8 тыс. руб</w:t>
      </w:r>
      <w:ins w:id="2151" w:author="OKA 18" w:date="2022-08-03T16:36:00Z">
        <w:r w:rsidR="00D47188">
          <w:rPr>
            <w:rFonts w:ascii="Times New Roman" w:eastAsia="Times New Roman" w:hAnsi="Times New Roman" w:cs="Times New Roman"/>
            <w:sz w:val="28"/>
            <w:szCs w:val="28"/>
            <w:lang w:eastAsia="ru-RU"/>
          </w:rPr>
          <w:t>лей</w:t>
        </w:r>
      </w:ins>
      <w:r w:rsidRPr="00D47188">
        <w:rPr>
          <w:rFonts w:ascii="Times New Roman" w:eastAsia="Times New Roman" w:hAnsi="Times New Roman" w:cs="Times New Roman"/>
          <w:sz w:val="28"/>
          <w:szCs w:val="28"/>
          <w:lang w:eastAsia="ru-RU"/>
          <w:rPrChange w:id="2152" w:author="OKA 18" w:date="2022-08-03T16:34:00Z">
            <w:rPr>
              <w:lang w:eastAsia="ru-RU"/>
            </w:rPr>
          </w:rPrChange>
        </w:rPr>
        <w:t>.</w:t>
      </w:r>
    </w:p>
    <w:p w14:paraId="365F3E7A" w14:textId="77777777" w:rsidR="002621BA" w:rsidRPr="00072465" w:rsidRDefault="002621BA">
      <w:pPr>
        <w:pStyle w:val="a7"/>
        <w:numPr>
          <w:ilvl w:val="0"/>
          <w:numId w:val="319"/>
        </w:numPr>
        <w:tabs>
          <w:tab w:val="left" w:pos="993"/>
        </w:tabs>
        <w:spacing w:after="0" w:line="240" w:lineRule="auto"/>
        <w:ind w:left="98" w:firstLine="658"/>
        <w:jc w:val="both"/>
        <w:rPr>
          <w:rFonts w:ascii="Times New Roman" w:hAnsi="Times New Roman" w:cs="Times New Roman"/>
          <w:sz w:val="28"/>
          <w:szCs w:val="28"/>
          <w:rPrChange w:id="2153" w:author="OKA 18" w:date="2022-08-03T16:53:00Z">
            <w:rPr/>
          </w:rPrChange>
        </w:rPr>
        <w:pPrChange w:id="2154" w:author="OKA 18" w:date="2022-08-03T16:53:00Z">
          <w:pPr>
            <w:spacing w:after="0" w:line="240" w:lineRule="auto"/>
            <w:ind w:firstLine="708"/>
            <w:contextualSpacing/>
            <w:jc w:val="both"/>
          </w:pPr>
        </w:pPrChange>
      </w:pPr>
      <w:del w:id="2155" w:author="OKA 18" w:date="2022-08-03T16:38:00Z">
        <w:r w:rsidRPr="00072465" w:rsidDel="00D47188">
          <w:rPr>
            <w:rFonts w:ascii="Times New Roman" w:hAnsi="Times New Roman" w:cs="Times New Roman"/>
            <w:sz w:val="28"/>
            <w:szCs w:val="28"/>
            <w:rPrChange w:id="2156" w:author="OKA 18" w:date="2022-08-03T16:53:00Z">
              <w:rPr/>
            </w:rPrChange>
          </w:rPr>
          <w:delText xml:space="preserve">- </w:delText>
        </w:r>
      </w:del>
      <w:r w:rsidRPr="00072465">
        <w:rPr>
          <w:rFonts w:ascii="Times New Roman" w:hAnsi="Times New Roman" w:cs="Times New Roman"/>
          <w:sz w:val="28"/>
          <w:szCs w:val="28"/>
          <w:rPrChange w:id="2157" w:author="OKA 18" w:date="2022-08-03T16:53:00Z">
            <w:rPr/>
          </w:rPrChange>
        </w:rPr>
        <w:t>по госконтракту от 28.07.2020 г. №</w:t>
      </w:r>
      <w:ins w:id="2158" w:author="OKA 18" w:date="2022-08-03T16:38:00Z">
        <w:r w:rsidR="00D47188" w:rsidRPr="00072465">
          <w:rPr>
            <w:rFonts w:ascii="Times New Roman" w:hAnsi="Times New Roman" w:cs="Times New Roman"/>
            <w:sz w:val="28"/>
            <w:szCs w:val="28"/>
            <w:rPrChange w:id="2159" w:author="OKA 18" w:date="2022-08-03T16:53:00Z">
              <w:rPr/>
            </w:rPrChange>
          </w:rPr>
          <w:t> </w:t>
        </w:r>
      </w:ins>
      <w:r w:rsidRPr="00072465">
        <w:rPr>
          <w:rFonts w:ascii="Times New Roman" w:hAnsi="Times New Roman" w:cs="Times New Roman"/>
          <w:sz w:val="28"/>
          <w:szCs w:val="28"/>
          <w:rPrChange w:id="2160" w:author="OKA 18" w:date="2022-08-03T16:53:00Z">
            <w:rPr/>
          </w:rPrChange>
        </w:rPr>
        <w:t>0114500000820000945_288373</w:t>
      </w:r>
      <w:del w:id="2161" w:author="OKA 18" w:date="2022-08-03T16:38:00Z">
        <w:r w:rsidRPr="00072465" w:rsidDel="00D47188">
          <w:rPr>
            <w:rFonts w:ascii="Times New Roman" w:hAnsi="Times New Roman" w:cs="Times New Roman"/>
            <w:sz w:val="28"/>
            <w:szCs w:val="28"/>
            <w:rPrChange w:id="2162" w:author="OKA 18" w:date="2022-08-03T16:53:00Z">
              <w:rPr/>
            </w:rPrChange>
          </w:rPr>
          <w:delText>,</w:delText>
        </w:r>
      </w:del>
      <w:r w:rsidRPr="00072465">
        <w:rPr>
          <w:rFonts w:ascii="Times New Roman" w:hAnsi="Times New Roman" w:cs="Times New Roman"/>
          <w:sz w:val="28"/>
          <w:szCs w:val="28"/>
          <w:rPrChange w:id="2163" w:author="OKA 18" w:date="2022-08-03T16:53:00Z">
            <w:rPr/>
          </w:rPrChange>
        </w:rPr>
        <w:t xml:space="preserve"> произведен монтаж и установка футбольного поля с искусственным покрытием в количестве 1 ед</w:t>
      </w:r>
      <w:ins w:id="2164" w:author="OKA 18" w:date="2022-08-03T16:38:00Z">
        <w:r w:rsidR="00D47188" w:rsidRPr="00072465">
          <w:rPr>
            <w:rFonts w:ascii="Times New Roman" w:hAnsi="Times New Roman" w:cs="Times New Roman"/>
            <w:sz w:val="28"/>
            <w:szCs w:val="28"/>
            <w:rPrChange w:id="2165" w:author="OKA 18" w:date="2022-08-03T16:53:00Z">
              <w:rPr/>
            </w:rPrChange>
          </w:rPr>
          <w:t>иница</w:t>
        </w:r>
      </w:ins>
      <w:del w:id="2166" w:author="OKA 18" w:date="2022-08-03T16:38:00Z">
        <w:r w:rsidRPr="00072465" w:rsidDel="00D47188">
          <w:rPr>
            <w:rFonts w:ascii="Times New Roman" w:hAnsi="Times New Roman" w:cs="Times New Roman"/>
            <w:sz w:val="28"/>
            <w:szCs w:val="28"/>
            <w:rPrChange w:id="2167" w:author="OKA 18" w:date="2022-08-03T16:53:00Z">
              <w:rPr/>
            </w:rPrChange>
          </w:rPr>
          <w:delText>.,</w:delText>
        </w:r>
      </w:del>
      <w:r w:rsidRPr="00072465">
        <w:rPr>
          <w:rFonts w:ascii="Times New Roman" w:hAnsi="Times New Roman" w:cs="Times New Roman"/>
          <w:sz w:val="28"/>
          <w:szCs w:val="28"/>
          <w:rPrChange w:id="2168" w:author="OKA 18" w:date="2022-08-03T16:53:00Z">
            <w:rPr/>
          </w:rPrChange>
        </w:rPr>
        <w:t xml:space="preserve"> в </w:t>
      </w:r>
      <w:proofErr w:type="spellStart"/>
      <w:r w:rsidRPr="00072465">
        <w:rPr>
          <w:rFonts w:ascii="Times New Roman" w:hAnsi="Times New Roman" w:cs="Times New Roman"/>
          <w:sz w:val="28"/>
          <w:szCs w:val="28"/>
          <w:rPrChange w:id="2169" w:author="OKA 18" w:date="2022-08-03T16:53:00Z">
            <w:rPr/>
          </w:rPrChange>
        </w:rPr>
        <w:t>с.п</w:t>
      </w:r>
      <w:proofErr w:type="spellEnd"/>
      <w:r w:rsidRPr="00072465">
        <w:rPr>
          <w:rFonts w:ascii="Times New Roman" w:hAnsi="Times New Roman" w:cs="Times New Roman"/>
          <w:sz w:val="28"/>
          <w:szCs w:val="28"/>
          <w:rPrChange w:id="2170" w:author="OKA 18" w:date="2022-08-03T16:53:00Z">
            <w:rPr/>
          </w:rPrChange>
        </w:rPr>
        <w:t xml:space="preserve">. </w:t>
      </w:r>
      <w:proofErr w:type="spellStart"/>
      <w:r w:rsidRPr="00072465">
        <w:rPr>
          <w:rFonts w:ascii="Times New Roman" w:hAnsi="Times New Roman" w:cs="Times New Roman"/>
          <w:sz w:val="28"/>
          <w:szCs w:val="28"/>
          <w:rPrChange w:id="2171" w:author="OKA 18" w:date="2022-08-03T16:53:00Z">
            <w:rPr/>
          </w:rPrChange>
        </w:rPr>
        <w:t>Экажево</w:t>
      </w:r>
      <w:proofErr w:type="spellEnd"/>
      <w:r w:rsidRPr="00072465">
        <w:rPr>
          <w:rFonts w:ascii="Times New Roman" w:hAnsi="Times New Roman" w:cs="Times New Roman"/>
          <w:sz w:val="28"/>
          <w:szCs w:val="28"/>
          <w:rPrChange w:id="2172" w:author="OKA 18" w:date="2022-08-03T16:53:00Z">
            <w:rPr/>
          </w:rPrChange>
        </w:rPr>
        <w:t xml:space="preserve"> на общую сумму 40</w:t>
      </w:r>
      <w:ins w:id="2173" w:author="OKA 18" w:date="2022-08-03T16:38:00Z">
        <w:r w:rsidR="00D47188" w:rsidRPr="00072465">
          <w:rPr>
            <w:rFonts w:ascii="Times New Roman" w:hAnsi="Times New Roman" w:cs="Times New Roman"/>
            <w:sz w:val="28"/>
            <w:szCs w:val="28"/>
            <w:rPrChange w:id="2174" w:author="OKA 18" w:date="2022-08-03T16:53:00Z">
              <w:rPr/>
            </w:rPrChange>
          </w:rPr>
          <w:t> </w:t>
        </w:r>
      </w:ins>
      <w:r w:rsidRPr="00072465">
        <w:rPr>
          <w:rFonts w:ascii="Times New Roman" w:hAnsi="Times New Roman" w:cs="Times New Roman"/>
          <w:sz w:val="28"/>
          <w:szCs w:val="28"/>
          <w:rPrChange w:id="2175" w:author="OKA 18" w:date="2022-08-03T16:53:00Z">
            <w:rPr/>
          </w:rPrChange>
        </w:rPr>
        <w:t>404,0 тыс. руб.;</w:t>
      </w:r>
    </w:p>
    <w:p w14:paraId="7EECADDA" w14:textId="77777777" w:rsidR="002621BA" w:rsidRPr="00072465" w:rsidRDefault="002621BA">
      <w:pPr>
        <w:pStyle w:val="a7"/>
        <w:numPr>
          <w:ilvl w:val="0"/>
          <w:numId w:val="319"/>
        </w:numPr>
        <w:tabs>
          <w:tab w:val="left" w:pos="993"/>
        </w:tabs>
        <w:spacing w:after="0" w:line="240" w:lineRule="auto"/>
        <w:ind w:left="98" w:firstLine="658"/>
        <w:jc w:val="both"/>
        <w:rPr>
          <w:rFonts w:ascii="Times New Roman" w:hAnsi="Times New Roman" w:cs="Times New Roman"/>
          <w:sz w:val="28"/>
          <w:szCs w:val="28"/>
          <w:rPrChange w:id="2176" w:author="OKA 18" w:date="2022-08-03T16:53:00Z">
            <w:rPr/>
          </w:rPrChange>
        </w:rPr>
        <w:pPrChange w:id="2177" w:author="OKA 18" w:date="2022-08-03T16:53:00Z">
          <w:pPr>
            <w:spacing w:after="0" w:line="240" w:lineRule="auto"/>
            <w:ind w:firstLine="708"/>
            <w:contextualSpacing/>
            <w:jc w:val="both"/>
          </w:pPr>
        </w:pPrChange>
      </w:pPr>
      <w:del w:id="2178" w:author="OKA 18" w:date="2022-08-03T16:38:00Z">
        <w:r w:rsidRPr="00072465" w:rsidDel="00D47188">
          <w:rPr>
            <w:rFonts w:ascii="Times New Roman" w:hAnsi="Times New Roman" w:cs="Times New Roman"/>
            <w:sz w:val="28"/>
            <w:szCs w:val="28"/>
            <w:rPrChange w:id="2179" w:author="OKA 18" w:date="2022-08-03T16:53:00Z">
              <w:rPr/>
            </w:rPrChange>
          </w:rPr>
          <w:delText xml:space="preserve">- </w:delText>
        </w:r>
      </w:del>
      <w:r w:rsidRPr="00072465">
        <w:rPr>
          <w:rFonts w:ascii="Times New Roman" w:hAnsi="Times New Roman" w:cs="Times New Roman"/>
          <w:sz w:val="28"/>
          <w:szCs w:val="28"/>
          <w:rPrChange w:id="2180" w:author="OKA 18" w:date="2022-08-03T16:53:00Z">
            <w:rPr/>
          </w:rPrChange>
        </w:rPr>
        <w:t>по госконтракту от 21.12.2020 г. №</w:t>
      </w:r>
      <w:ins w:id="2181" w:author="OKA 18" w:date="2022-08-03T16:38:00Z">
        <w:r w:rsidR="00D47188" w:rsidRPr="00072465">
          <w:rPr>
            <w:rFonts w:ascii="Times New Roman" w:hAnsi="Times New Roman" w:cs="Times New Roman"/>
            <w:sz w:val="28"/>
            <w:szCs w:val="28"/>
            <w:rPrChange w:id="2182" w:author="OKA 18" w:date="2022-08-03T16:53:00Z">
              <w:rPr/>
            </w:rPrChange>
          </w:rPr>
          <w:t> </w:t>
        </w:r>
      </w:ins>
      <w:r w:rsidRPr="00072465">
        <w:rPr>
          <w:rFonts w:ascii="Times New Roman" w:hAnsi="Times New Roman" w:cs="Times New Roman"/>
          <w:sz w:val="28"/>
          <w:szCs w:val="28"/>
          <w:rPrChange w:id="2183" w:author="OKA 18" w:date="2022-08-03T16:53:00Z">
            <w:rPr/>
          </w:rPrChange>
        </w:rPr>
        <w:t>0114500000820001723_288373</w:t>
      </w:r>
      <w:del w:id="2184" w:author="OKA 18" w:date="2022-08-03T16:38:00Z">
        <w:r w:rsidRPr="00072465" w:rsidDel="00D47188">
          <w:rPr>
            <w:rFonts w:ascii="Times New Roman" w:hAnsi="Times New Roman" w:cs="Times New Roman"/>
            <w:sz w:val="28"/>
            <w:szCs w:val="28"/>
            <w:rPrChange w:id="2185" w:author="OKA 18" w:date="2022-08-03T16:53:00Z">
              <w:rPr/>
            </w:rPrChange>
          </w:rPr>
          <w:delText>,</w:delText>
        </w:r>
      </w:del>
      <w:r w:rsidRPr="00072465">
        <w:rPr>
          <w:rFonts w:ascii="Times New Roman" w:hAnsi="Times New Roman" w:cs="Times New Roman"/>
          <w:sz w:val="28"/>
          <w:szCs w:val="28"/>
          <w:rPrChange w:id="2186" w:author="OKA 18" w:date="2022-08-03T16:53:00Z">
            <w:rPr/>
          </w:rPrChange>
        </w:rPr>
        <w:t xml:space="preserve"> произведены монтаж и установка футбольных полей с искусственным покрытием и покрытий для легкоатлетических беговых дорожек в количестве 2 ед</w:t>
      </w:r>
      <w:ins w:id="2187" w:author="OKA 18" w:date="2022-08-03T16:38:00Z">
        <w:r w:rsidR="00D47188" w:rsidRPr="00072465">
          <w:rPr>
            <w:rFonts w:ascii="Times New Roman" w:hAnsi="Times New Roman" w:cs="Times New Roman"/>
            <w:sz w:val="28"/>
            <w:szCs w:val="28"/>
            <w:rPrChange w:id="2188" w:author="OKA 18" w:date="2022-08-03T16:53:00Z">
              <w:rPr/>
            </w:rPrChange>
          </w:rPr>
          <w:t>иницы</w:t>
        </w:r>
      </w:ins>
      <w:del w:id="2189" w:author="OKA 18" w:date="2022-08-03T16:38:00Z">
        <w:r w:rsidRPr="00072465" w:rsidDel="00D47188">
          <w:rPr>
            <w:rFonts w:ascii="Times New Roman" w:hAnsi="Times New Roman" w:cs="Times New Roman"/>
            <w:sz w:val="28"/>
            <w:szCs w:val="28"/>
            <w:rPrChange w:id="2190" w:author="OKA 18" w:date="2022-08-03T16:53:00Z">
              <w:rPr/>
            </w:rPrChange>
          </w:rPr>
          <w:delText>.</w:delText>
        </w:r>
      </w:del>
      <w:r w:rsidRPr="00072465">
        <w:rPr>
          <w:rFonts w:ascii="Times New Roman" w:hAnsi="Times New Roman" w:cs="Times New Roman"/>
          <w:sz w:val="28"/>
          <w:szCs w:val="28"/>
          <w:rPrChange w:id="2191" w:author="OKA 18" w:date="2022-08-03T16:53:00Z">
            <w:rPr/>
          </w:rPrChange>
        </w:rPr>
        <w:t xml:space="preserve"> на общую сумму 69</w:t>
      </w:r>
      <w:ins w:id="2192" w:author="OKA 18" w:date="2022-08-03T16:38:00Z">
        <w:r w:rsidR="00D47188" w:rsidRPr="00072465">
          <w:rPr>
            <w:rFonts w:ascii="Times New Roman" w:hAnsi="Times New Roman" w:cs="Times New Roman"/>
            <w:sz w:val="28"/>
            <w:szCs w:val="28"/>
            <w:rPrChange w:id="2193" w:author="OKA 18" w:date="2022-08-03T16:53:00Z">
              <w:rPr/>
            </w:rPrChange>
          </w:rPr>
          <w:t> </w:t>
        </w:r>
      </w:ins>
      <w:r w:rsidRPr="00072465">
        <w:rPr>
          <w:rFonts w:ascii="Times New Roman" w:hAnsi="Times New Roman" w:cs="Times New Roman"/>
          <w:sz w:val="28"/>
          <w:szCs w:val="28"/>
          <w:rPrChange w:id="2194" w:author="OKA 18" w:date="2022-08-03T16:53:00Z">
            <w:rPr/>
          </w:rPrChange>
        </w:rPr>
        <w:t>954,1 тыс. руб</w:t>
      </w:r>
      <w:ins w:id="2195" w:author="OKA 18" w:date="2022-08-03T16:39:00Z">
        <w:r w:rsidR="00856DC2" w:rsidRPr="00072465">
          <w:rPr>
            <w:rFonts w:ascii="Times New Roman" w:hAnsi="Times New Roman" w:cs="Times New Roman"/>
            <w:sz w:val="28"/>
            <w:szCs w:val="28"/>
            <w:rPrChange w:id="2196" w:author="OKA 18" w:date="2022-08-03T16:53:00Z">
              <w:rPr/>
            </w:rPrChange>
          </w:rPr>
          <w:t>.</w:t>
        </w:r>
      </w:ins>
      <w:del w:id="2197" w:author="OKA 18" w:date="2022-08-03T16:39:00Z">
        <w:r w:rsidRPr="00072465" w:rsidDel="00D47188">
          <w:rPr>
            <w:rFonts w:ascii="Times New Roman" w:hAnsi="Times New Roman" w:cs="Times New Roman"/>
            <w:sz w:val="28"/>
            <w:szCs w:val="28"/>
            <w:rPrChange w:id="2198" w:author="OKA 18" w:date="2022-08-03T16:53:00Z">
              <w:rPr/>
            </w:rPrChange>
          </w:rPr>
          <w:delText>.</w:delText>
        </w:r>
      </w:del>
      <w:r w:rsidRPr="00072465">
        <w:rPr>
          <w:rFonts w:ascii="Times New Roman" w:hAnsi="Times New Roman" w:cs="Times New Roman"/>
          <w:sz w:val="28"/>
          <w:szCs w:val="28"/>
          <w:rPrChange w:id="2199" w:author="OKA 18" w:date="2022-08-03T16:53:00Z">
            <w:rPr/>
          </w:rPrChange>
        </w:rPr>
        <w:t>, из них:</w:t>
      </w:r>
    </w:p>
    <w:p w14:paraId="58D674BD" w14:textId="77777777" w:rsidR="002621BA" w:rsidRPr="00856DC2" w:rsidRDefault="002621BA">
      <w:pPr>
        <w:pStyle w:val="a7"/>
        <w:numPr>
          <w:ilvl w:val="0"/>
          <w:numId w:val="315"/>
        </w:numPr>
        <w:tabs>
          <w:tab w:val="left" w:pos="1190"/>
        </w:tabs>
        <w:spacing w:after="0" w:line="240" w:lineRule="auto"/>
        <w:ind w:left="112" w:firstLine="882"/>
        <w:jc w:val="both"/>
        <w:rPr>
          <w:rFonts w:ascii="Times New Roman" w:eastAsia="Times New Roman" w:hAnsi="Times New Roman" w:cs="Times New Roman"/>
          <w:sz w:val="28"/>
          <w:szCs w:val="28"/>
          <w:lang w:eastAsia="ru-RU"/>
          <w:rPrChange w:id="2200" w:author="OKA 18" w:date="2022-08-03T16:42:00Z">
            <w:rPr>
              <w:lang w:eastAsia="ru-RU"/>
            </w:rPr>
          </w:rPrChange>
        </w:rPr>
        <w:pPrChange w:id="2201" w:author="OKA 18" w:date="2022-08-03T16:42:00Z">
          <w:pPr>
            <w:spacing w:after="0" w:line="240" w:lineRule="auto"/>
            <w:jc w:val="both"/>
          </w:pPr>
        </w:pPrChange>
      </w:pPr>
      <w:del w:id="2202" w:author="OKA 18" w:date="2022-08-03T16:43:00Z">
        <w:r w:rsidRPr="00856DC2" w:rsidDel="00856DC2">
          <w:rPr>
            <w:rFonts w:ascii="Times New Roman" w:eastAsia="Times New Roman" w:hAnsi="Times New Roman" w:cs="Times New Roman"/>
            <w:sz w:val="28"/>
            <w:szCs w:val="28"/>
            <w:lang w:eastAsia="ru-RU"/>
            <w:rPrChange w:id="2203" w:author="OKA 18" w:date="2022-08-03T16:42:00Z">
              <w:rPr>
                <w:lang w:eastAsia="ru-RU"/>
              </w:rPr>
            </w:rPrChange>
          </w:rPr>
          <w:delText xml:space="preserve">а) </w:delText>
        </w:r>
      </w:del>
      <w:r w:rsidRPr="00856DC2">
        <w:rPr>
          <w:rFonts w:ascii="Times New Roman" w:eastAsia="Times New Roman" w:hAnsi="Times New Roman" w:cs="Times New Roman"/>
          <w:sz w:val="28"/>
          <w:szCs w:val="28"/>
          <w:lang w:eastAsia="ru-RU"/>
          <w:rPrChange w:id="2204" w:author="OKA 18" w:date="2022-08-03T16:42:00Z">
            <w:rPr>
              <w:lang w:eastAsia="ru-RU"/>
            </w:rPr>
          </w:rPrChange>
        </w:rPr>
        <w:t xml:space="preserve">в г. Малгобек, ул. </w:t>
      </w:r>
      <w:proofErr w:type="spellStart"/>
      <w:r w:rsidRPr="00856DC2">
        <w:rPr>
          <w:rFonts w:ascii="Times New Roman" w:eastAsia="Times New Roman" w:hAnsi="Times New Roman" w:cs="Times New Roman"/>
          <w:sz w:val="28"/>
          <w:szCs w:val="28"/>
          <w:lang w:eastAsia="ru-RU"/>
          <w:rPrChange w:id="2205" w:author="OKA 18" w:date="2022-08-03T16:42:00Z">
            <w:rPr>
              <w:lang w:eastAsia="ru-RU"/>
            </w:rPr>
          </w:rPrChange>
        </w:rPr>
        <w:t>Осканова</w:t>
      </w:r>
      <w:proofErr w:type="spellEnd"/>
      <w:r w:rsidRPr="00856DC2">
        <w:rPr>
          <w:rFonts w:ascii="Times New Roman" w:eastAsia="Times New Roman" w:hAnsi="Times New Roman" w:cs="Times New Roman"/>
          <w:sz w:val="28"/>
          <w:szCs w:val="28"/>
          <w:lang w:eastAsia="ru-RU"/>
          <w:rPrChange w:id="2206" w:author="OKA 18" w:date="2022-08-03T16:42:00Z">
            <w:rPr>
              <w:lang w:eastAsia="ru-RU"/>
            </w:rPr>
          </w:rPrChange>
        </w:rPr>
        <w:t>, 18 – 1 ед</w:t>
      </w:r>
      <w:del w:id="2207" w:author="OKA 18" w:date="2022-08-03T16:43:00Z">
        <w:r w:rsidRPr="00856DC2" w:rsidDel="00856DC2">
          <w:rPr>
            <w:rFonts w:ascii="Times New Roman" w:eastAsia="Times New Roman" w:hAnsi="Times New Roman" w:cs="Times New Roman"/>
            <w:sz w:val="28"/>
            <w:szCs w:val="28"/>
            <w:lang w:eastAsia="ru-RU"/>
            <w:rPrChange w:id="2208" w:author="OKA 18" w:date="2022-08-03T16:42:00Z">
              <w:rPr>
                <w:lang w:eastAsia="ru-RU"/>
              </w:rPr>
            </w:rPrChange>
          </w:rPr>
          <w:delText xml:space="preserve">. </w:delText>
        </w:r>
      </w:del>
      <w:ins w:id="2209" w:author="OKA 18" w:date="2022-08-03T16:43:00Z">
        <w:r w:rsidR="00856DC2">
          <w:rPr>
            <w:rFonts w:ascii="Times New Roman" w:eastAsia="Times New Roman" w:hAnsi="Times New Roman" w:cs="Times New Roman"/>
            <w:sz w:val="28"/>
            <w:szCs w:val="28"/>
            <w:lang w:eastAsia="ru-RU"/>
          </w:rPr>
          <w:t>иница</w:t>
        </w:r>
        <w:r w:rsidR="00856DC2" w:rsidRPr="00856DC2">
          <w:rPr>
            <w:rFonts w:ascii="Times New Roman" w:eastAsia="Times New Roman" w:hAnsi="Times New Roman" w:cs="Times New Roman"/>
            <w:sz w:val="28"/>
            <w:szCs w:val="28"/>
            <w:lang w:eastAsia="ru-RU"/>
            <w:rPrChange w:id="2210" w:author="OKA 18" w:date="2022-08-03T16:42:00Z">
              <w:rPr>
                <w:lang w:eastAsia="ru-RU"/>
              </w:rPr>
            </w:rPrChange>
          </w:rPr>
          <w:t xml:space="preserve"> </w:t>
        </w:r>
      </w:ins>
      <w:r w:rsidRPr="00856DC2">
        <w:rPr>
          <w:rFonts w:ascii="Times New Roman" w:eastAsia="Times New Roman" w:hAnsi="Times New Roman" w:cs="Times New Roman"/>
          <w:sz w:val="28"/>
          <w:szCs w:val="28"/>
          <w:lang w:eastAsia="ru-RU"/>
          <w:rPrChange w:id="2211" w:author="OKA 18" w:date="2022-08-03T16:42:00Z">
            <w:rPr>
              <w:lang w:eastAsia="ru-RU"/>
            </w:rPr>
          </w:rPrChange>
        </w:rPr>
        <w:t>на сумму 34</w:t>
      </w:r>
      <w:ins w:id="2212" w:author="OKA 18" w:date="2022-08-03T16:43:00Z">
        <w:r w:rsidR="00856DC2">
          <w:rPr>
            <w:rFonts w:ascii="Times New Roman" w:eastAsia="Times New Roman" w:hAnsi="Times New Roman" w:cs="Times New Roman"/>
            <w:sz w:val="28"/>
            <w:szCs w:val="28"/>
            <w:lang w:eastAsia="ru-RU"/>
          </w:rPr>
          <w:t> </w:t>
        </w:r>
      </w:ins>
      <w:r w:rsidRPr="00856DC2">
        <w:rPr>
          <w:rFonts w:ascii="Times New Roman" w:eastAsia="Times New Roman" w:hAnsi="Times New Roman" w:cs="Times New Roman"/>
          <w:sz w:val="28"/>
          <w:szCs w:val="28"/>
          <w:lang w:eastAsia="ru-RU"/>
          <w:rPrChange w:id="2213" w:author="OKA 18" w:date="2022-08-03T16:42:00Z">
            <w:rPr>
              <w:lang w:eastAsia="ru-RU"/>
            </w:rPr>
          </w:rPrChange>
        </w:rPr>
        <w:t>977,05 тыс. руб.;</w:t>
      </w:r>
    </w:p>
    <w:p w14:paraId="364949E8" w14:textId="77777777" w:rsidR="00856DC2" w:rsidRDefault="002621BA">
      <w:pPr>
        <w:pStyle w:val="a7"/>
        <w:numPr>
          <w:ilvl w:val="0"/>
          <w:numId w:val="315"/>
        </w:numPr>
        <w:tabs>
          <w:tab w:val="left" w:pos="1190"/>
        </w:tabs>
        <w:spacing w:after="0" w:line="240" w:lineRule="auto"/>
        <w:ind w:left="112" w:firstLine="882"/>
        <w:jc w:val="both"/>
        <w:rPr>
          <w:ins w:id="2214" w:author="OKA 18" w:date="2022-08-03T16:47:00Z"/>
          <w:rFonts w:ascii="Times New Roman" w:hAnsi="Times New Roman" w:cs="Times New Roman"/>
          <w:sz w:val="28"/>
          <w:szCs w:val="28"/>
        </w:rPr>
        <w:pPrChange w:id="2215" w:author="OKA 18" w:date="2022-08-03T16:42:00Z">
          <w:pPr>
            <w:spacing w:after="0" w:line="240" w:lineRule="auto"/>
            <w:contextualSpacing/>
            <w:jc w:val="both"/>
          </w:pPr>
        </w:pPrChange>
      </w:pPr>
      <w:r w:rsidRPr="00856DC2">
        <w:rPr>
          <w:rFonts w:ascii="Times New Roman" w:hAnsi="Times New Roman" w:cs="Times New Roman"/>
          <w:sz w:val="28"/>
          <w:szCs w:val="28"/>
          <w:rPrChange w:id="2216" w:author="OKA 18" w:date="2022-08-03T16:42:00Z">
            <w:rPr/>
          </w:rPrChange>
        </w:rPr>
        <w:lastRenderedPageBreak/>
        <w:t xml:space="preserve">б) в </w:t>
      </w:r>
      <w:proofErr w:type="spellStart"/>
      <w:r w:rsidRPr="00856DC2">
        <w:rPr>
          <w:rFonts w:ascii="Times New Roman" w:hAnsi="Times New Roman" w:cs="Times New Roman"/>
          <w:sz w:val="28"/>
          <w:szCs w:val="28"/>
          <w:rPrChange w:id="2217" w:author="OKA 18" w:date="2022-08-03T16:42:00Z">
            <w:rPr/>
          </w:rPrChange>
        </w:rPr>
        <w:t>с.п</w:t>
      </w:r>
      <w:proofErr w:type="spellEnd"/>
      <w:r w:rsidRPr="00856DC2">
        <w:rPr>
          <w:rFonts w:ascii="Times New Roman" w:hAnsi="Times New Roman" w:cs="Times New Roman"/>
          <w:sz w:val="28"/>
          <w:szCs w:val="28"/>
          <w:rPrChange w:id="2218" w:author="OKA 18" w:date="2022-08-03T16:42:00Z">
            <w:rPr/>
          </w:rPrChange>
        </w:rPr>
        <w:t xml:space="preserve">. Новый </w:t>
      </w:r>
      <w:proofErr w:type="spellStart"/>
      <w:r w:rsidRPr="00856DC2">
        <w:rPr>
          <w:rFonts w:ascii="Times New Roman" w:hAnsi="Times New Roman" w:cs="Times New Roman"/>
          <w:sz w:val="28"/>
          <w:szCs w:val="28"/>
          <w:rPrChange w:id="2219" w:author="OKA 18" w:date="2022-08-03T16:42:00Z">
            <w:rPr/>
          </w:rPrChange>
        </w:rPr>
        <w:t>Редант</w:t>
      </w:r>
      <w:proofErr w:type="spellEnd"/>
      <w:r w:rsidRPr="00856DC2">
        <w:rPr>
          <w:rFonts w:ascii="Times New Roman" w:hAnsi="Times New Roman" w:cs="Times New Roman"/>
          <w:sz w:val="28"/>
          <w:szCs w:val="28"/>
          <w:rPrChange w:id="2220" w:author="OKA 18" w:date="2022-08-03T16:42:00Z">
            <w:rPr/>
          </w:rPrChange>
        </w:rPr>
        <w:t>, ул. Т. Мурадова, 22а – 1 ед</w:t>
      </w:r>
      <w:ins w:id="2221" w:author="OKA 18" w:date="2022-08-03T16:43:00Z">
        <w:r w:rsidR="00856DC2">
          <w:rPr>
            <w:rFonts w:ascii="Times New Roman" w:hAnsi="Times New Roman" w:cs="Times New Roman"/>
            <w:sz w:val="28"/>
            <w:szCs w:val="28"/>
          </w:rPr>
          <w:t>иница</w:t>
        </w:r>
      </w:ins>
      <w:del w:id="2222" w:author="OKA 18" w:date="2022-08-03T16:43:00Z">
        <w:r w:rsidRPr="00856DC2" w:rsidDel="00856DC2">
          <w:rPr>
            <w:rFonts w:ascii="Times New Roman" w:hAnsi="Times New Roman" w:cs="Times New Roman"/>
            <w:sz w:val="28"/>
            <w:szCs w:val="28"/>
            <w:rPrChange w:id="2223" w:author="OKA 18" w:date="2022-08-03T16:42:00Z">
              <w:rPr/>
            </w:rPrChange>
          </w:rPr>
          <w:delText>.</w:delText>
        </w:r>
      </w:del>
      <w:r w:rsidRPr="00856DC2">
        <w:rPr>
          <w:rFonts w:ascii="Times New Roman" w:hAnsi="Times New Roman" w:cs="Times New Roman"/>
          <w:sz w:val="28"/>
          <w:szCs w:val="28"/>
          <w:rPrChange w:id="2224" w:author="OKA 18" w:date="2022-08-03T16:42:00Z">
            <w:rPr/>
          </w:rPrChange>
        </w:rPr>
        <w:t xml:space="preserve"> на сумму 34</w:t>
      </w:r>
      <w:ins w:id="2225" w:author="OKA 18" w:date="2022-08-03T16:43:00Z">
        <w:r w:rsidR="00856DC2">
          <w:rPr>
            <w:rFonts w:ascii="Times New Roman" w:hAnsi="Times New Roman" w:cs="Times New Roman"/>
            <w:sz w:val="28"/>
            <w:szCs w:val="28"/>
          </w:rPr>
          <w:t> </w:t>
        </w:r>
      </w:ins>
      <w:r w:rsidRPr="00856DC2">
        <w:rPr>
          <w:rFonts w:ascii="Times New Roman" w:hAnsi="Times New Roman" w:cs="Times New Roman"/>
          <w:sz w:val="28"/>
          <w:szCs w:val="28"/>
          <w:rPrChange w:id="2226" w:author="OKA 18" w:date="2022-08-03T16:42:00Z">
            <w:rPr/>
          </w:rPrChange>
        </w:rPr>
        <w:t>977,05 тыс. руб</w:t>
      </w:r>
      <w:ins w:id="2227" w:author="OKA 18" w:date="2022-08-03T16:43:00Z">
        <w:r w:rsidR="00856DC2">
          <w:rPr>
            <w:rFonts w:ascii="Times New Roman" w:hAnsi="Times New Roman" w:cs="Times New Roman"/>
            <w:sz w:val="28"/>
            <w:szCs w:val="28"/>
          </w:rPr>
          <w:t>лей</w:t>
        </w:r>
      </w:ins>
      <w:r w:rsidRPr="00856DC2">
        <w:rPr>
          <w:rFonts w:ascii="Times New Roman" w:hAnsi="Times New Roman" w:cs="Times New Roman"/>
          <w:sz w:val="28"/>
          <w:szCs w:val="28"/>
          <w:rPrChange w:id="2228" w:author="OKA 18" w:date="2022-08-03T16:42:00Z">
            <w:rPr/>
          </w:rPrChange>
        </w:rPr>
        <w:t xml:space="preserve">. </w:t>
      </w:r>
    </w:p>
    <w:p w14:paraId="34A51B8E" w14:textId="77777777" w:rsidR="002621BA" w:rsidRPr="00856DC2" w:rsidRDefault="002621BA">
      <w:pPr>
        <w:pStyle w:val="a7"/>
        <w:tabs>
          <w:tab w:val="left" w:pos="1190"/>
        </w:tabs>
        <w:spacing w:after="0" w:line="240" w:lineRule="auto"/>
        <w:ind w:left="126" w:firstLine="725"/>
        <w:jc w:val="both"/>
        <w:rPr>
          <w:rFonts w:ascii="Times New Roman" w:hAnsi="Times New Roman" w:cs="Times New Roman"/>
          <w:sz w:val="28"/>
          <w:szCs w:val="28"/>
          <w:rPrChange w:id="2229" w:author="OKA 18" w:date="2022-08-03T16:42:00Z">
            <w:rPr/>
          </w:rPrChange>
        </w:rPr>
        <w:pPrChange w:id="2230" w:author="OKA 18" w:date="2022-08-03T16:47:00Z">
          <w:pPr>
            <w:spacing w:after="0" w:line="240" w:lineRule="auto"/>
            <w:contextualSpacing/>
            <w:jc w:val="both"/>
          </w:pPr>
        </w:pPrChange>
      </w:pPr>
      <w:r w:rsidRPr="00856DC2">
        <w:rPr>
          <w:rFonts w:ascii="Times New Roman" w:hAnsi="Times New Roman" w:cs="Times New Roman"/>
          <w:sz w:val="28"/>
          <w:szCs w:val="28"/>
          <w:rPrChange w:id="2231" w:author="OKA 18" w:date="2022-08-03T16:42:00Z">
            <w:rPr/>
          </w:rPrChange>
        </w:rPr>
        <w:t xml:space="preserve">Также, по 2 данным объектам </w:t>
      </w:r>
      <w:del w:id="2232" w:author="OKA 18" w:date="2022-08-03T16:43:00Z">
        <w:r w:rsidRPr="00856DC2" w:rsidDel="00856DC2">
          <w:rPr>
            <w:rFonts w:ascii="Times New Roman" w:hAnsi="Times New Roman" w:cs="Times New Roman"/>
            <w:sz w:val="28"/>
            <w:szCs w:val="28"/>
            <w:rPrChange w:id="2233" w:author="OKA 18" w:date="2022-08-03T16:42:00Z">
              <w:rPr/>
            </w:rPrChange>
          </w:rPr>
          <w:delText xml:space="preserve">согласно договорам от 23.12.2020 г. №№ 1/20, 2/20, 3/20, 4/20 </w:delText>
        </w:r>
      </w:del>
      <w:r w:rsidRPr="00856DC2">
        <w:rPr>
          <w:rFonts w:ascii="Times New Roman" w:hAnsi="Times New Roman" w:cs="Times New Roman"/>
          <w:sz w:val="28"/>
          <w:szCs w:val="28"/>
          <w:rPrChange w:id="2234" w:author="OKA 18" w:date="2022-08-03T16:42:00Z">
            <w:rPr/>
          </w:rPrChange>
        </w:rPr>
        <w:t>произведены монтаж и установка покрытий для беговых дорожек и вспомогательных зон и амортизирующий наполнитель на сумму 2</w:t>
      </w:r>
      <w:ins w:id="2235" w:author="OKA 18" w:date="2022-08-03T16:44:00Z">
        <w:r w:rsidR="00856DC2">
          <w:rPr>
            <w:rFonts w:ascii="Times New Roman" w:hAnsi="Times New Roman" w:cs="Times New Roman"/>
            <w:sz w:val="28"/>
            <w:szCs w:val="28"/>
          </w:rPr>
          <w:t> </w:t>
        </w:r>
      </w:ins>
      <w:r w:rsidRPr="00856DC2">
        <w:rPr>
          <w:rFonts w:ascii="Times New Roman" w:hAnsi="Times New Roman" w:cs="Times New Roman"/>
          <w:sz w:val="28"/>
          <w:szCs w:val="28"/>
          <w:rPrChange w:id="2236" w:author="OKA 18" w:date="2022-08-03T16:42:00Z">
            <w:rPr/>
          </w:rPrChange>
        </w:rPr>
        <w:t>315,5 тыс. руб</w:t>
      </w:r>
      <w:ins w:id="2237" w:author="OKA 18" w:date="2022-08-03T16:44:00Z">
        <w:r w:rsidR="00856DC2">
          <w:rPr>
            <w:rFonts w:ascii="Times New Roman" w:hAnsi="Times New Roman" w:cs="Times New Roman"/>
            <w:sz w:val="28"/>
            <w:szCs w:val="28"/>
          </w:rPr>
          <w:t>лей</w:t>
        </w:r>
      </w:ins>
      <w:r w:rsidRPr="00856DC2">
        <w:rPr>
          <w:rFonts w:ascii="Times New Roman" w:hAnsi="Times New Roman" w:cs="Times New Roman"/>
          <w:sz w:val="28"/>
          <w:szCs w:val="28"/>
          <w:rPrChange w:id="2238" w:author="OKA 18" w:date="2022-08-03T16:42:00Z">
            <w:rPr/>
          </w:rPrChange>
        </w:rPr>
        <w:t>.</w:t>
      </w:r>
    </w:p>
    <w:p w14:paraId="3D1EDAFF" w14:textId="77777777" w:rsidR="002621BA" w:rsidRPr="00856DC2" w:rsidRDefault="002621BA">
      <w:pPr>
        <w:pStyle w:val="a7"/>
        <w:numPr>
          <w:ilvl w:val="0"/>
          <w:numId w:val="320"/>
        </w:numPr>
        <w:tabs>
          <w:tab w:val="left" w:pos="112"/>
          <w:tab w:val="left" w:pos="142"/>
          <w:tab w:val="left" w:pos="952"/>
          <w:tab w:val="left" w:pos="1190"/>
        </w:tabs>
        <w:spacing w:after="0" w:line="240" w:lineRule="auto"/>
        <w:ind w:left="112" w:firstLine="756"/>
        <w:jc w:val="both"/>
        <w:rPr>
          <w:rFonts w:ascii="Times New Roman" w:eastAsia="Times New Roman" w:hAnsi="Times New Roman" w:cs="Times New Roman"/>
          <w:sz w:val="28"/>
          <w:szCs w:val="28"/>
          <w:lang w:eastAsia="ru-RU"/>
          <w:rPrChange w:id="2239" w:author="OKA 18" w:date="2022-08-03T16:45:00Z">
            <w:rPr>
              <w:lang w:eastAsia="ru-RU"/>
            </w:rPr>
          </w:rPrChange>
        </w:rPr>
        <w:pPrChange w:id="2240" w:author="OKA 18" w:date="2022-08-03T16:54:00Z">
          <w:pPr>
            <w:spacing w:after="0" w:line="240" w:lineRule="auto"/>
            <w:ind w:firstLine="708"/>
            <w:jc w:val="both"/>
          </w:pPr>
        </w:pPrChange>
      </w:pPr>
      <w:del w:id="2241" w:author="OKA 18" w:date="2022-08-03T16:46:00Z">
        <w:r w:rsidRPr="00856DC2" w:rsidDel="00856DC2">
          <w:rPr>
            <w:rFonts w:ascii="Times New Roman" w:eastAsia="Times New Roman" w:hAnsi="Times New Roman" w:cs="Times New Roman"/>
            <w:sz w:val="28"/>
            <w:szCs w:val="28"/>
            <w:lang w:eastAsia="ru-RU"/>
            <w:rPrChange w:id="2242" w:author="OKA 18" w:date="2022-08-03T16:45:00Z">
              <w:rPr>
                <w:lang w:eastAsia="ru-RU"/>
              </w:rPr>
            </w:rPrChange>
          </w:rPr>
          <w:delText xml:space="preserve">- </w:delText>
        </w:r>
      </w:del>
      <w:r w:rsidRPr="00856DC2">
        <w:rPr>
          <w:rFonts w:ascii="Times New Roman" w:eastAsia="Times New Roman" w:hAnsi="Times New Roman" w:cs="Times New Roman"/>
          <w:sz w:val="28"/>
          <w:szCs w:val="28"/>
          <w:lang w:eastAsia="ru-RU"/>
          <w:rPrChange w:id="2243" w:author="OKA 18" w:date="2022-08-03T16:45:00Z">
            <w:rPr>
              <w:lang w:eastAsia="ru-RU"/>
            </w:rPr>
          </w:rPrChange>
        </w:rPr>
        <w:t>по госконтракту от 20.12.2020 г. №</w:t>
      </w:r>
      <w:ins w:id="2244" w:author="OKA 18" w:date="2022-08-03T16:46:00Z">
        <w:r w:rsidR="00856DC2">
          <w:rPr>
            <w:rFonts w:ascii="Times New Roman" w:eastAsia="Times New Roman" w:hAnsi="Times New Roman" w:cs="Times New Roman"/>
            <w:sz w:val="28"/>
            <w:szCs w:val="28"/>
            <w:lang w:eastAsia="ru-RU"/>
          </w:rPr>
          <w:t> </w:t>
        </w:r>
      </w:ins>
      <w:r w:rsidRPr="00856DC2">
        <w:rPr>
          <w:rFonts w:ascii="Times New Roman" w:eastAsia="Times New Roman" w:hAnsi="Times New Roman" w:cs="Times New Roman"/>
          <w:sz w:val="28"/>
          <w:szCs w:val="28"/>
          <w:lang w:eastAsia="ru-RU"/>
          <w:rPrChange w:id="2245" w:author="OKA 18" w:date="2022-08-03T16:45:00Z">
            <w:rPr>
              <w:lang w:eastAsia="ru-RU"/>
            </w:rPr>
          </w:rPrChange>
        </w:rPr>
        <w:t>0114500000820001687_288373</w:t>
      </w:r>
      <w:del w:id="2246" w:author="OKA 18" w:date="2022-08-03T16:46:00Z">
        <w:r w:rsidRPr="00856DC2" w:rsidDel="00856DC2">
          <w:rPr>
            <w:rFonts w:ascii="Times New Roman" w:eastAsia="Times New Roman" w:hAnsi="Times New Roman" w:cs="Times New Roman"/>
            <w:sz w:val="28"/>
            <w:szCs w:val="28"/>
            <w:lang w:eastAsia="ru-RU"/>
            <w:rPrChange w:id="2247" w:author="OKA 18" w:date="2022-08-03T16:45:00Z">
              <w:rPr>
                <w:lang w:eastAsia="ru-RU"/>
              </w:rPr>
            </w:rPrChange>
          </w:rPr>
          <w:delText>,</w:delText>
        </w:r>
      </w:del>
      <w:r w:rsidRPr="00856DC2">
        <w:rPr>
          <w:rFonts w:ascii="Times New Roman" w:eastAsia="Times New Roman" w:hAnsi="Times New Roman" w:cs="Times New Roman"/>
          <w:sz w:val="28"/>
          <w:szCs w:val="28"/>
          <w:lang w:eastAsia="ru-RU"/>
          <w:rPrChange w:id="2248" w:author="OKA 18" w:date="2022-08-03T16:45:00Z">
            <w:rPr>
              <w:lang w:eastAsia="ru-RU"/>
            </w:rPr>
          </w:rPrChange>
        </w:rPr>
        <w:t xml:space="preserve"> произведены монтаж и установка физкультурно-оздоровительного комплекса открытого типа в г. Магас, ул. Э. </w:t>
      </w:r>
      <w:proofErr w:type="spellStart"/>
      <w:r w:rsidRPr="00856DC2">
        <w:rPr>
          <w:rFonts w:ascii="Times New Roman" w:eastAsia="Times New Roman" w:hAnsi="Times New Roman" w:cs="Times New Roman"/>
          <w:sz w:val="28"/>
          <w:szCs w:val="28"/>
          <w:lang w:eastAsia="ru-RU"/>
          <w:rPrChange w:id="2249" w:author="OKA 18" w:date="2022-08-03T16:45:00Z">
            <w:rPr>
              <w:lang w:eastAsia="ru-RU"/>
            </w:rPr>
          </w:rPrChange>
        </w:rPr>
        <w:t>Нальгиева</w:t>
      </w:r>
      <w:proofErr w:type="spellEnd"/>
      <w:r w:rsidRPr="00856DC2">
        <w:rPr>
          <w:rFonts w:ascii="Times New Roman" w:eastAsia="Times New Roman" w:hAnsi="Times New Roman" w:cs="Times New Roman"/>
          <w:sz w:val="28"/>
          <w:szCs w:val="28"/>
          <w:lang w:eastAsia="ru-RU"/>
          <w:rPrChange w:id="2250" w:author="OKA 18" w:date="2022-08-03T16:45:00Z">
            <w:rPr>
              <w:lang w:eastAsia="ru-RU"/>
            </w:rPr>
          </w:rPrChange>
        </w:rPr>
        <w:t>, 27 б, в количестве 1 ед</w:t>
      </w:r>
      <w:del w:id="2251" w:author="OKA 18" w:date="2022-08-03T16:46:00Z">
        <w:r w:rsidRPr="00856DC2" w:rsidDel="00856DC2">
          <w:rPr>
            <w:rFonts w:ascii="Times New Roman" w:eastAsia="Times New Roman" w:hAnsi="Times New Roman" w:cs="Times New Roman"/>
            <w:sz w:val="28"/>
            <w:szCs w:val="28"/>
            <w:lang w:eastAsia="ru-RU"/>
            <w:rPrChange w:id="2252" w:author="OKA 18" w:date="2022-08-03T16:45:00Z">
              <w:rPr>
                <w:lang w:eastAsia="ru-RU"/>
              </w:rPr>
            </w:rPrChange>
          </w:rPr>
          <w:delText xml:space="preserve">. </w:delText>
        </w:r>
      </w:del>
      <w:ins w:id="2253" w:author="OKA 18" w:date="2022-08-03T16:46:00Z">
        <w:r w:rsidR="00856DC2">
          <w:rPr>
            <w:rFonts w:ascii="Times New Roman" w:eastAsia="Times New Roman" w:hAnsi="Times New Roman" w:cs="Times New Roman"/>
            <w:sz w:val="28"/>
            <w:szCs w:val="28"/>
            <w:lang w:eastAsia="ru-RU"/>
          </w:rPr>
          <w:t>иница</w:t>
        </w:r>
        <w:r w:rsidR="00856DC2" w:rsidRPr="00856DC2">
          <w:rPr>
            <w:rFonts w:ascii="Times New Roman" w:eastAsia="Times New Roman" w:hAnsi="Times New Roman" w:cs="Times New Roman"/>
            <w:sz w:val="28"/>
            <w:szCs w:val="28"/>
            <w:lang w:eastAsia="ru-RU"/>
            <w:rPrChange w:id="2254" w:author="OKA 18" w:date="2022-08-03T16:45:00Z">
              <w:rPr>
                <w:lang w:eastAsia="ru-RU"/>
              </w:rPr>
            </w:rPrChange>
          </w:rPr>
          <w:t xml:space="preserve"> </w:t>
        </w:r>
      </w:ins>
      <w:r w:rsidRPr="00856DC2">
        <w:rPr>
          <w:rFonts w:ascii="Times New Roman" w:eastAsia="Times New Roman" w:hAnsi="Times New Roman" w:cs="Times New Roman"/>
          <w:sz w:val="28"/>
          <w:szCs w:val="28"/>
          <w:lang w:eastAsia="ru-RU"/>
          <w:rPrChange w:id="2255" w:author="OKA 18" w:date="2022-08-03T16:45:00Z">
            <w:rPr>
              <w:lang w:eastAsia="ru-RU"/>
            </w:rPr>
          </w:rPrChange>
        </w:rPr>
        <w:t>на общую сумму 23</w:t>
      </w:r>
      <w:ins w:id="2256" w:author="OKA 18" w:date="2022-08-03T16:46:00Z">
        <w:r w:rsidR="00856DC2">
          <w:rPr>
            <w:rFonts w:ascii="Times New Roman" w:eastAsia="Times New Roman" w:hAnsi="Times New Roman" w:cs="Times New Roman"/>
            <w:sz w:val="28"/>
            <w:szCs w:val="28"/>
            <w:lang w:eastAsia="ru-RU"/>
          </w:rPr>
          <w:t> </w:t>
        </w:r>
      </w:ins>
      <w:r w:rsidRPr="00856DC2">
        <w:rPr>
          <w:rFonts w:ascii="Times New Roman" w:eastAsia="Times New Roman" w:hAnsi="Times New Roman" w:cs="Times New Roman"/>
          <w:sz w:val="28"/>
          <w:szCs w:val="28"/>
          <w:lang w:eastAsia="ru-RU"/>
          <w:rPrChange w:id="2257" w:author="OKA 18" w:date="2022-08-03T16:45:00Z">
            <w:rPr>
              <w:lang w:eastAsia="ru-RU"/>
            </w:rPr>
          </w:rPrChange>
        </w:rPr>
        <w:t>358,6 тыс. руб</w:t>
      </w:r>
      <w:ins w:id="2258" w:author="OKA 18" w:date="2022-08-03T16:46:00Z">
        <w:r w:rsidR="00856DC2">
          <w:rPr>
            <w:rFonts w:ascii="Times New Roman" w:eastAsia="Times New Roman" w:hAnsi="Times New Roman" w:cs="Times New Roman"/>
            <w:sz w:val="28"/>
            <w:szCs w:val="28"/>
            <w:lang w:eastAsia="ru-RU"/>
          </w:rPr>
          <w:t>лей</w:t>
        </w:r>
      </w:ins>
      <w:r w:rsidRPr="00856DC2">
        <w:rPr>
          <w:rFonts w:ascii="Times New Roman" w:eastAsia="Times New Roman" w:hAnsi="Times New Roman" w:cs="Times New Roman"/>
          <w:sz w:val="28"/>
          <w:szCs w:val="28"/>
          <w:lang w:eastAsia="ru-RU"/>
          <w:rPrChange w:id="2259" w:author="OKA 18" w:date="2022-08-03T16:45:00Z">
            <w:rPr>
              <w:lang w:eastAsia="ru-RU"/>
            </w:rPr>
          </w:rPrChange>
        </w:rPr>
        <w:t xml:space="preserve">. Также, </w:t>
      </w:r>
      <w:del w:id="2260" w:author="OKA 18" w:date="2022-08-03T16:49:00Z">
        <w:r w:rsidRPr="00856DC2" w:rsidDel="00856DC2">
          <w:rPr>
            <w:rFonts w:ascii="Times New Roman" w:eastAsia="Times New Roman" w:hAnsi="Times New Roman" w:cs="Times New Roman"/>
            <w:sz w:val="28"/>
            <w:szCs w:val="28"/>
            <w:lang w:eastAsia="ru-RU"/>
            <w:rPrChange w:id="2261" w:author="OKA 18" w:date="2022-08-03T16:45:00Z">
              <w:rPr>
                <w:lang w:eastAsia="ru-RU"/>
              </w:rPr>
            </w:rPrChange>
          </w:rPr>
          <w:delText xml:space="preserve">по данным 2 объектам по договорам от 23.12.2020 г. №№ 5/20, 6/20, 7/20, 8/20   </w:delText>
        </w:r>
      </w:del>
      <w:r w:rsidRPr="00856DC2">
        <w:rPr>
          <w:rFonts w:ascii="Times New Roman" w:eastAsia="Times New Roman" w:hAnsi="Times New Roman" w:cs="Times New Roman"/>
          <w:sz w:val="28"/>
          <w:szCs w:val="28"/>
          <w:lang w:eastAsia="ru-RU"/>
          <w:rPrChange w:id="2262" w:author="OKA 18" w:date="2022-08-03T16:45:00Z">
            <w:rPr>
              <w:lang w:eastAsia="ru-RU"/>
            </w:rPr>
          </w:rPrChange>
        </w:rPr>
        <w:t>произведены монтаж и установка покрытий для беговых дорожек и вспомогательных зон на общую сумму 1</w:t>
      </w:r>
      <w:ins w:id="2263" w:author="OKA 18" w:date="2022-08-03T16:49:00Z">
        <w:r w:rsidR="00856DC2">
          <w:rPr>
            <w:rFonts w:ascii="Times New Roman" w:eastAsia="Times New Roman" w:hAnsi="Times New Roman" w:cs="Times New Roman"/>
            <w:sz w:val="28"/>
            <w:szCs w:val="28"/>
            <w:lang w:eastAsia="ru-RU"/>
          </w:rPr>
          <w:t> </w:t>
        </w:r>
      </w:ins>
      <w:r w:rsidRPr="00856DC2">
        <w:rPr>
          <w:rFonts w:ascii="Times New Roman" w:eastAsia="Times New Roman" w:hAnsi="Times New Roman" w:cs="Times New Roman"/>
          <w:sz w:val="28"/>
          <w:szCs w:val="28"/>
          <w:lang w:eastAsia="ru-RU"/>
          <w:rPrChange w:id="2264" w:author="OKA 18" w:date="2022-08-03T16:45:00Z">
            <w:rPr>
              <w:lang w:eastAsia="ru-RU"/>
            </w:rPr>
          </w:rPrChange>
        </w:rPr>
        <w:t>893,9 тыс. руб</w:t>
      </w:r>
      <w:ins w:id="2265" w:author="OKA 18" w:date="2022-08-03T16:49:00Z">
        <w:r w:rsidR="00856DC2">
          <w:rPr>
            <w:rFonts w:ascii="Times New Roman" w:eastAsia="Times New Roman" w:hAnsi="Times New Roman" w:cs="Times New Roman"/>
            <w:sz w:val="28"/>
            <w:szCs w:val="28"/>
            <w:lang w:eastAsia="ru-RU"/>
          </w:rPr>
          <w:t>лей</w:t>
        </w:r>
      </w:ins>
      <w:r w:rsidRPr="00856DC2">
        <w:rPr>
          <w:rFonts w:ascii="Times New Roman" w:eastAsia="Times New Roman" w:hAnsi="Times New Roman" w:cs="Times New Roman"/>
          <w:sz w:val="28"/>
          <w:szCs w:val="28"/>
          <w:lang w:eastAsia="ru-RU"/>
          <w:rPrChange w:id="2266" w:author="OKA 18" w:date="2022-08-03T16:45:00Z">
            <w:rPr>
              <w:lang w:eastAsia="ru-RU"/>
            </w:rPr>
          </w:rPrChange>
        </w:rPr>
        <w:t>.</w:t>
      </w:r>
    </w:p>
    <w:p w14:paraId="63C43C41"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del w:id="2267" w:author="OKA 18" w:date="2022-08-03T16:49:00Z">
        <w:r w:rsidRPr="002621BA" w:rsidDel="00072465">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2</w:t>
      </w:r>
      <w:ins w:id="2268" w:author="OKA 18" w:date="2022-08-03T16:49:00Z">
        <w:r w:rsidR="00072465">
          <w:rPr>
            <w:rFonts w:ascii="Times New Roman" w:eastAsia="Times New Roman" w:hAnsi="Times New Roman" w:cs="Times New Roman"/>
            <w:sz w:val="28"/>
            <w:szCs w:val="28"/>
            <w:lang w:eastAsia="ru-RU"/>
          </w:rPr>
          <w:t>.</w:t>
        </w:r>
      </w:ins>
      <w:del w:id="2269" w:author="OKA 18" w:date="2022-08-03T16:49:00Z">
        <w:r w:rsidRPr="002621BA" w:rsidDel="00072465">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w:t>
      </w:r>
      <w:ins w:id="2270" w:author="OKA 18" w:date="2022-08-03T16:49:00Z">
        <w:r w:rsidR="00072465">
          <w:rPr>
            <w:rFonts w:ascii="Times New Roman" w:eastAsia="Times New Roman" w:hAnsi="Times New Roman" w:cs="Times New Roman"/>
            <w:sz w:val="28"/>
            <w:szCs w:val="28"/>
            <w:lang w:eastAsia="ru-RU"/>
          </w:rPr>
          <w:t>Н</w:t>
        </w:r>
      </w:ins>
      <w:del w:id="2271" w:author="OKA 18" w:date="2022-08-03T16:49:00Z">
        <w:r w:rsidRPr="002621BA" w:rsidDel="00072465">
          <w:rPr>
            <w:rFonts w:ascii="Times New Roman" w:eastAsia="Times New Roman" w:hAnsi="Times New Roman" w:cs="Times New Roman"/>
            <w:sz w:val="28"/>
            <w:szCs w:val="28"/>
            <w:lang w:eastAsia="ru-RU"/>
          </w:rPr>
          <w:delText>н</w:delText>
        </w:r>
      </w:del>
      <w:r w:rsidRPr="002621BA">
        <w:rPr>
          <w:rFonts w:ascii="Times New Roman" w:eastAsia="Times New Roman" w:hAnsi="Times New Roman" w:cs="Times New Roman"/>
          <w:sz w:val="28"/>
          <w:szCs w:val="28"/>
          <w:lang w:eastAsia="ru-RU"/>
        </w:rPr>
        <w:t>а 2021 год (в редакции от 18.02.2021 г. заключено Дополнительное соглашение №</w:t>
      </w:r>
      <w:ins w:id="2272" w:author="OKA 18" w:date="2022-08-03T16:49:00Z">
        <w:r w:rsidR="00072465">
          <w:rPr>
            <w:rFonts w:ascii="Times New Roman" w:eastAsia="Times New Roman" w:hAnsi="Times New Roman" w:cs="Times New Roman"/>
            <w:sz w:val="28"/>
            <w:szCs w:val="28"/>
            <w:lang w:eastAsia="ru-RU"/>
          </w:rPr>
          <w:t> </w:t>
        </w:r>
      </w:ins>
      <w:del w:id="2273" w:author="OKA 18" w:date="2022-08-03T16:49:00Z">
        <w:r w:rsidRPr="002621BA" w:rsidDel="00072465">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777-08-2019-130/7) на сумму 21</w:t>
      </w:r>
      <w:ins w:id="2274" w:author="OKA 18" w:date="2022-08-03T16:49:00Z">
        <w:r w:rsidR="00072465">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280,7 тыс. руб</w:t>
      </w:r>
      <w:ins w:id="2275" w:author="OKA 18" w:date="2022-08-03T16:49:00Z">
        <w:r w:rsidR="00072465">
          <w:rPr>
            <w:rFonts w:ascii="Times New Roman" w:eastAsia="Times New Roman" w:hAnsi="Times New Roman" w:cs="Times New Roman"/>
            <w:sz w:val="28"/>
            <w:szCs w:val="28"/>
            <w:lang w:eastAsia="ru-RU"/>
          </w:rPr>
          <w:t>лей</w:t>
        </w:r>
      </w:ins>
      <w:del w:id="2276" w:author="OKA 18" w:date="2022-08-03T16:49:00Z">
        <w:r w:rsidRPr="002621BA" w:rsidDel="00072465">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(из федерального бюджета – 21</w:t>
      </w:r>
      <w:ins w:id="2277" w:author="OKA 18" w:date="2022-08-03T16:49:00Z">
        <w:r w:rsidR="00072465">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067,9 тыс. руб., из республиканского бюджета - 212,8 тыс. руб</w:t>
      </w:r>
      <w:ins w:id="2278" w:author="OKA 18" w:date="2022-08-03T16:49:00Z">
        <w:r w:rsidR="00072465">
          <w:rPr>
            <w:rFonts w:ascii="Times New Roman" w:eastAsia="Times New Roman" w:hAnsi="Times New Roman" w:cs="Times New Roman"/>
            <w:sz w:val="28"/>
            <w:szCs w:val="28"/>
            <w:lang w:eastAsia="ru-RU"/>
          </w:rPr>
          <w:t>лей</w:t>
        </w:r>
      </w:ins>
      <w:del w:id="2279" w:author="OKA 18" w:date="2022-08-03T16:49:00Z">
        <w:r w:rsidRPr="002621BA" w:rsidDel="00072465">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w:t>
      </w:r>
    </w:p>
    <w:p w14:paraId="7A487EB9"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В рамках реализации мероприятий в соответствии с заключенным Дополнительным соглашением</w:t>
      </w:r>
      <w:del w:id="2280" w:author="OKA 18" w:date="2022-08-03T16:50:00Z">
        <w:r w:rsidRPr="002621BA" w:rsidDel="00072465">
          <w:rPr>
            <w:rFonts w:ascii="Times New Roman" w:hAnsi="Times New Roman" w:cs="Times New Roman"/>
            <w:sz w:val="28"/>
            <w:szCs w:val="28"/>
          </w:rPr>
          <w:delText>,</w:delText>
        </w:r>
      </w:del>
      <w:r w:rsidRPr="002621BA">
        <w:rPr>
          <w:rFonts w:ascii="Times New Roman" w:hAnsi="Times New Roman" w:cs="Times New Roman"/>
          <w:sz w:val="28"/>
          <w:szCs w:val="28"/>
        </w:rPr>
        <w:t xml:space="preserve"> </w:t>
      </w:r>
      <w:del w:id="2281" w:author="OKA 18" w:date="2022-08-03T16:50:00Z">
        <w:r w:rsidRPr="002621BA" w:rsidDel="00072465">
          <w:rPr>
            <w:rFonts w:ascii="Times New Roman" w:hAnsi="Times New Roman" w:cs="Times New Roman"/>
            <w:sz w:val="28"/>
            <w:szCs w:val="28"/>
          </w:rPr>
          <w:delText xml:space="preserve">Минспортом </w:delText>
        </w:r>
      </w:del>
      <w:ins w:id="2282" w:author="OKA 18" w:date="2022-08-03T16:50:00Z">
        <w:r w:rsidR="00072465" w:rsidRPr="002621BA">
          <w:rPr>
            <w:rFonts w:ascii="Times New Roman" w:hAnsi="Times New Roman" w:cs="Times New Roman"/>
            <w:sz w:val="28"/>
            <w:szCs w:val="28"/>
          </w:rPr>
          <w:t>Минспорт</w:t>
        </w:r>
        <w:r w:rsidR="00072465">
          <w:rPr>
            <w:rFonts w:ascii="Times New Roman" w:hAnsi="Times New Roman" w:cs="Times New Roman"/>
            <w:sz w:val="28"/>
            <w:szCs w:val="28"/>
          </w:rPr>
          <w:t>а РИ</w:t>
        </w:r>
        <w:r w:rsidR="00072465" w:rsidRPr="002621BA">
          <w:rPr>
            <w:rFonts w:ascii="Times New Roman" w:hAnsi="Times New Roman" w:cs="Times New Roman"/>
            <w:sz w:val="28"/>
            <w:szCs w:val="28"/>
          </w:rPr>
          <w:t xml:space="preserve"> </w:t>
        </w:r>
      </w:ins>
      <w:r w:rsidRPr="002621BA">
        <w:rPr>
          <w:rFonts w:ascii="Times New Roman" w:hAnsi="Times New Roman" w:cs="Times New Roman"/>
          <w:sz w:val="28"/>
          <w:szCs w:val="28"/>
        </w:rPr>
        <w:t>в 2021 году заключены государственные контракты и договоры на поставку комплектов спортивного оборудования на создание физкультурно-оздоровительного комплекса открытого типа и малых спортивных площадок на общую сумму 21</w:t>
      </w:r>
      <w:ins w:id="2283" w:author="OKA 18" w:date="2022-08-03T16:50:00Z">
        <w:r w:rsidR="00072465">
          <w:rPr>
            <w:rFonts w:ascii="Times New Roman" w:hAnsi="Times New Roman" w:cs="Times New Roman"/>
            <w:sz w:val="28"/>
            <w:szCs w:val="28"/>
          </w:rPr>
          <w:t> </w:t>
        </w:r>
      </w:ins>
      <w:r w:rsidRPr="002621BA">
        <w:rPr>
          <w:rFonts w:ascii="Times New Roman" w:hAnsi="Times New Roman" w:cs="Times New Roman"/>
          <w:sz w:val="28"/>
          <w:szCs w:val="28"/>
        </w:rPr>
        <w:t>280,7 тыс. руб., в том числе:</w:t>
      </w:r>
    </w:p>
    <w:p w14:paraId="4A327BBD" w14:textId="77777777" w:rsidR="002621BA" w:rsidRPr="00072465" w:rsidRDefault="002621BA">
      <w:pPr>
        <w:pStyle w:val="a7"/>
        <w:numPr>
          <w:ilvl w:val="0"/>
          <w:numId w:val="321"/>
        </w:numPr>
        <w:tabs>
          <w:tab w:val="left" w:pos="1022"/>
        </w:tabs>
        <w:spacing w:after="0" w:line="240" w:lineRule="auto"/>
        <w:ind w:left="28" w:firstLine="728"/>
        <w:jc w:val="both"/>
        <w:rPr>
          <w:rFonts w:ascii="Times New Roman" w:eastAsia="Times New Roman" w:hAnsi="Times New Roman" w:cs="Times New Roman"/>
          <w:sz w:val="28"/>
          <w:szCs w:val="28"/>
          <w:lang w:eastAsia="ru-RU"/>
          <w:rPrChange w:id="2284" w:author="OKA 18" w:date="2022-08-03T16:52:00Z">
            <w:rPr>
              <w:lang w:eastAsia="ru-RU"/>
            </w:rPr>
          </w:rPrChange>
        </w:rPr>
        <w:pPrChange w:id="2285" w:author="OKA 18" w:date="2022-08-03T16:55:00Z">
          <w:pPr>
            <w:spacing w:after="0" w:line="240" w:lineRule="auto"/>
            <w:ind w:firstLine="708"/>
            <w:jc w:val="both"/>
          </w:pPr>
        </w:pPrChange>
      </w:pPr>
      <w:del w:id="2286" w:author="OKA 18" w:date="2022-08-03T16:52:00Z">
        <w:r w:rsidRPr="00072465" w:rsidDel="00072465">
          <w:rPr>
            <w:rFonts w:ascii="Times New Roman" w:eastAsia="Times New Roman" w:hAnsi="Times New Roman" w:cs="Times New Roman"/>
            <w:sz w:val="28"/>
            <w:szCs w:val="28"/>
            <w:lang w:eastAsia="ru-RU"/>
            <w:rPrChange w:id="2287" w:author="OKA 18" w:date="2022-08-03T16:52:00Z">
              <w:rPr>
                <w:lang w:eastAsia="ru-RU"/>
              </w:rPr>
            </w:rPrChange>
          </w:rPr>
          <w:delText xml:space="preserve">- </w:delText>
        </w:r>
      </w:del>
      <w:r w:rsidRPr="00072465">
        <w:rPr>
          <w:rFonts w:ascii="Times New Roman" w:eastAsia="Times New Roman" w:hAnsi="Times New Roman" w:cs="Times New Roman"/>
          <w:sz w:val="28"/>
          <w:szCs w:val="28"/>
          <w:lang w:eastAsia="ru-RU"/>
          <w:rPrChange w:id="2288" w:author="OKA 18" w:date="2022-08-03T16:52:00Z">
            <w:rPr>
              <w:lang w:eastAsia="ru-RU"/>
            </w:rPr>
          </w:rPrChange>
        </w:rPr>
        <w:t>по госконтракту от 05.07.2021 г. №</w:t>
      </w:r>
      <w:ins w:id="2289" w:author="OKA 18" w:date="2022-08-03T16:50:00Z">
        <w:r w:rsidR="00072465" w:rsidRPr="00072465">
          <w:rPr>
            <w:rFonts w:ascii="Times New Roman" w:eastAsia="Times New Roman" w:hAnsi="Times New Roman" w:cs="Times New Roman"/>
            <w:sz w:val="28"/>
            <w:szCs w:val="28"/>
            <w:lang w:eastAsia="ru-RU"/>
            <w:rPrChange w:id="2290" w:author="OKA 18" w:date="2022-08-03T16:52:00Z">
              <w:rPr>
                <w:lang w:eastAsia="ru-RU"/>
              </w:rPr>
            </w:rPrChange>
          </w:rPr>
          <w:t> </w:t>
        </w:r>
      </w:ins>
      <w:r w:rsidRPr="00072465">
        <w:rPr>
          <w:rFonts w:ascii="Times New Roman" w:eastAsia="Times New Roman" w:hAnsi="Times New Roman" w:cs="Times New Roman"/>
          <w:sz w:val="28"/>
          <w:szCs w:val="28"/>
          <w:lang w:eastAsia="ru-RU"/>
          <w:rPrChange w:id="2291" w:author="OKA 18" w:date="2022-08-03T16:52:00Z">
            <w:rPr>
              <w:lang w:eastAsia="ru-RU"/>
            </w:rPr>
          </w:rPrChange>
        </w:rPr>
        <w:t>0114500000821000909_288373, произведены монтаж и установка физкультурно-оздоровительного комплекса открытого типа в г. Карабулак, ул. Кирова, №б/н, в количестве 1 ед</w:t>
      </w:r>
      <w:del w:id="2292" w:author="OKA 18" w:date="2022-08-03T16:50:00Z">
        <w:r w:rsidRPr="00072465" w:rsidDel="00072465">
          <w:rPr>
            <w:rFonts w:ascii="Times New Roman" w:eastAsia="Times New Roman" w:hAnsi="Times New Roman" w:cs="Times New Roman"/>
            <w:sz w:val="28"/>
            <w:szCs w:val="28"/>
            <w:lang w:eastAsia="ru-RU"/>
            <w:rPrChange w:id="2293" w:author="OKA 18" w:date="2022-08-03T16:52:00Z">
              <w:rPr>
                <w:lang w:eastAsia="ru-RU"/>
              </w:rPr>
            </w:rPrChange>
          </w:rPr>
          <w:delText xml:space="preserve">. </w:delText>
        </w:r>
      </w:del>
      <w:ins w:id="2294" w:author="OKA 18" w:date="2022-08-03T16:50:00Z">
        <w:r w:rsidR="00072465" w:rsidRPr="00072465">
          <w:rPr>
            <w:rFonts w:ascii="Times New Roman" w:eastAsia="Times New Roman" w:hAnsi="Times New Roman" w:cs="Times New Roman"/>
            <w:sz w:val="28"/>
            <w:szCs w:val="28"/>
            <w:lang w:eastAsia="ru-RU"/>
            <w:rPrChange w:id="2295" w:author="OKA 18" w:date="2022-08-03T16:52:00Z">
              <w:rPr>
                <w:lang w:eastAsia="ru-RU"/>
              </w:rPr>
            </w:rPrChange>
          </w:rPr>
          <w:t xml:space="preserve">иница </w:t>
        </w:r>
      </w:ins>
      <w:r w:rsidRPr="00072465">
        <w:rPr>
          <w:rFonts w:ascii="Times New Roman" w:eastAsia="Times New Roman" w:hAnsi="Times New Roman" w:cs="Times New Roman"/>
          <w:sz w:val="28"/>
          <w:szCs w:val="28"/>
          <w:lang w:eastAsia="ru-RU"/>
          <w:rPrChange w:id="2296" w:author="OKA 18" w:date="2022-08-03T16:52:00Z">
            <w:rPr>
              <w:lang w:eastAsia="ru-RU"/>
            </w:rPr>
          </w:rPrChange>
        </w:rPr>
        <w:t>на общую сумму 19</w:t>
      </w:r>
      <w:ins w:id="2297" w:author="OKA 18" w:date="2022-08-03T16:50:00Z">
        <w:r w:rsidR="00072465" w:rsidRPr="00072465">
          <w:rPr>
            <w:rFonts w:ascii="Times New Roman" w:eastAsia="Times New Roman" w:hAnsi="Times New Roman" w:cs="Times New Roman"/>
            <w:sz w:val="28"/>
            <w:szCs w:val="28"/>
            <w:lang w:eastAsia="ru-RU"/>
            <w:rPrChange w:id="2298" w:author="OKA 18" w:date="2022-08-03T16:52:00Z">
              <w:rPr>
                <w:lang w:eastAsia="ru-RU"/>
              </w:rPr>
            </w:rPrChange>
          </w:rPr>
          <w:t> </w:t>
        </w:r>
      </w:ins>
      <w:r w:rsidRPr="00072465">
        <w:rPr>
          <w:rFonts w:ascii="Times New Roman" w:eastAsia="Times New Roman" w:hAnsi="Times New Roman" w:cs="Times New Roman"/>
          <w:sz w:val="28"/>
          <w:szCs w:val="28"/>
          <w:lang w:eastAsia="ru-RU"/>
          <w:rPrChange w:id="2299" w:author="OKA 18" w:date="2022-08-03T16:52:00Z">
            <w:rPr>
              <w:lang w:eastAsia="ru-RU"/>
            </w:rPr>
          </w:rPrChange>
        </w:rPr>
        <w:t>392,9 тыс. руб</w:t>
      </w:r>
      <w:ins w:id="2300" w:author="OKA 18" w:date="2022-08-03T16:50:00Z">
        <w:r w:rsidR="00072465" w:rsidRPr="00072465">
          <w:rPr>
            <w:rFonts w:ascii="Times New Roman" w:eastAsia="Times New Roman" w:hAnsi="Times New Roman" w:cs="Times New Roman"/>
            <w:sz w:val="28"/>
            <w:szCs w:val="28"/>
            <w:lang w:eastAsia="ru-RU"/>
            <w:rPrChange w:id="2301" w:author="OKA 18" w:date="2022-08-03T16:52:00Z">
              <w:rPr>
                <w:lang w:eastAsia="ru-RU"/>
              </w:rPr>
            </w:rPrChange>
          </w:rPr>
          <w:t>лей</w:t>
        </w:r>
      </w:ins>
      <w:r w:rsidRPr="00072465">
        <w:rPr>
          <w:rFonts w:ascii="Times New Roman" w:eastAsia="Times New Roman" w:hAnsi="Times New Roman" w:cs="Times New Roman"/>
          <w:sz w:val="28"/>
          <w:szCs w:val="28"/>
          <w:lang w:eastAsia="ru-RU"/>
          <w:rPrChange w:id="2302" w:author="OKA 18" w:date="2022-08-03T16:52:00Z">
            <w:rPr>
              <w:lang w:eastAsia="ru-RU"/>
            </w:rPr>
          </w:rPrChange>
        </w:rPr>
        <w:t xml:space="preserve">. Также по данному объекту </w:t>
      </w:r>
      <w:del w:id="2303" w:author="OKA 18" w:date="2022-08-03T16:50:00Z">
        <w:r w:rsidRPr="00072465" w:rsidDel="00072465">
          <w:rPr>
            <w:rFonts w:ascii="Times New Roman" w:eastAsia="Times New Roman" w:hAnsi="Times New Roman" w:cs="Times New Roman"/>
            <w:sz w:val="28"/>
            <w:szCs w:val="28"/>
            <w:lang w:eastAsia="ru-RU"/>
            <w:rPrChange w:id="2304" w:author="OKA 18" w:date="2022-08-03T16:52:00Z">
              <w:rPr>
                <w:lang w:eastAsia="ru-RU"/>
              </w:rPr>
            </w:rPrChange>
          </w:rPr>
          <w:delText xml:space="preserve">по договорам от 05.07.2020 г. №03-08/2021 и 04-08/2021 </w:delText>
        </w:r>
      </w:del>
      <w:r w:rsidRPr="00072465">
        <w:rPr>
          <w:rFonts w:ascii="Times New Roman" w:eastAsia="Times New Roman" w:hAnsi="Times New Roman" w:cs="Times New Roman"/>
          <w:sz w:val="28"/>
          <w:szCs w:val="28"/>
          <w:lang w:eastAsia="ru-RU"/>
          <w:rPrChange w:id="2305" w:author="OKA 18" w:date="2022-08-03T16:52:00Z">
            <w:rPr>
              <w:lang w:eastAsia="ru-RU"/>
            </w:rPr>
          </w:rPrChange>
        </w:rPr>
        <w:t>произведены монтаж и установка малой спортивной площадки для сдачи нормативов ГТО на общую сумму 1</w:t>
      </w:r>
      <w:ins w:id="2306" w:author="OKA 18" w:date="2022-08-03T16:51:00Z">
        <w:r w:rsidR="00072465" w:rsidRPr="00072465">
          <w:rPr>
            <w:rFonts w:ascii="Times New Roman" w:eastAsia="Times New Roman" w:hAnsi="Times New Roman" w:cs="Times New Roman"/>
            <w:sz w:val="28"/>
            <w:szCs w:val="28"/>
            <w:lang w:eastAsia="ru-RU"/>
            <w:rPrChange w:id="2307" w:author="OKA 18" w:date="2022-08-03T16:52:00Z">
              <w:rPr>
                <w:lang w:eastAsia="ru-RU"/>
              </w:rPr>
            </w:rPrChange>
          </w:rPr>
          <w:t> </w:t>
        </w:r>
      </w:ins>
      <w:r w:rsidRPr="00072465">
        <w:rPr>
          <w:rFonts w:ascii="Times New Roman" w:eastAsia="Times New Roman" w:hAnsi="Times New Roman" w:cs="Times New Roman"/>
          <w:sz w:val="28"/>
          <w:szCs w:val="28"/>
          <w:lang w:eastAsia="ru-RU"/>
          <w:rPrChange w:id="2308" w:author="OKA 18" w:date="2022-08-03T16:52:00Z">
            <w:rPr>
              <w:lang w:eastAsia="ru-RU"/>
            </w:rPr>
          </w:rPrChange>
        </w:rPr>
        <w:t>893,9 тыс. руб.;</w:t>
      </w:r>
    </w:p>
    <w:p w14:paraId="0DC1D74E" w14:textId="77777777" w:rsidR="002621BA" w:rsidRPr="00072465" w:rsidRDefault="002621BA">
      <w:pPr>
        <w:pStyle w:val="a7"/>
        <w:numPr>
          <w:ilvl w:val="0"/>
          <w:numId w:val="321"/>
        </w:numPr>
        <w:tabs>
          <w:tab w:val="left" w:pos="1022"/>
        </w:tabs>
        <w:spacing w:after="0" w:line="240" w:lineRule="auto"/>
        <w:ind w:left="28" w:firstLine="728"/>
        <w:jc w:val="both"/>
        <w:rPr>
          <w:rFonts w:ascii="Times New Roman" w:eastAsia="Times New Roman" w:hAnsi="Times New Roman" w:cs="Times New Roman"/>
          <w:sz w:val="28"/>
          <w:szCs w:val="28"/>
          <w:lang w:eastAsia="ru-RU"/>
          <w:rPrChange w:id="2309" w:author="OKA 18" w:date="2022-08-03T16:52:00Z">
            <w:rPr>
              <w:lang w:eastAsia="ru-RU"/>
            </w:rPr>
          </w:rPrChange>
        </w:rPr>
        <w:pPrChange w:id="2310" w:author="OKA 18" w:date="2022-08-03T16:55:00Z">
          <w:pPr>
            <w:spacing w:after="0" w:line="240" w:lineRule="auto"/>
            <w:ind w:firstLine="708"/>
            <w:jc w:val="both"/>
          </w:pPr>
        </w:pPrChange>
      </w:pPr>
      <w:del w:id="2311" w:author="OKA 18" w:date="2022-08-03T16:52:00Z">
        <w:r w:rsidRPr="00072465" w:rsidDel="00072465">
          <w:rPr>
            <w:rFonts w:ascii="Times New Roman" w:eastAsia="Times New Roman" w:hAnsi="Times New Roman" w:cs="Times New Roman"/>
            <w:sz w:val="28"/>
            <w:szCs w:val="28"/>
            <w:lang w:eastAsia="ru-RU"/>
            <w:rPrChange w:id="2312" w:author="OKA 18" w:date="2022-08-03T16:52:00Z">
              <w:rPr>
                <w:lang w:eastAsia="ru-RU"/>
              </w:rPr>
            </w:rPrChange>
          </w:rPr>
          <w:delText xml:space="preserve">- </w:delText>
        </w:r>
      </w:del>
      <w:r w:rsidRPr="00072465">
        <w:rPr>
          <w:rFonts w:ascii="Times New Roman" w:eastAsia="Times New Roman" w:hAnsi="Times New Roman" w:cs="Times New Roman"/>
          <w:sz w:val="28"/>
          <w:szCs w:val="28"/>
          <w:lang w:eastAsia="ru-RU"/>
          <w:rPrChange w:id="2313" w:author="OKA 18" w:date="2022-08-03T16:52:00Z">
            <w:rPr>
              <w:lang w:eastAsia="ru-RU"/>
            </w:rPr>
          </w:rPrChange>
        </w:rPr>
        <w:t xml:space="preserve">по договорам от 29.04.2021 </w:t>
      </w:r>
      <w:ins w:id="2314" w:author="OKA 18" w:date="2022-08-03T16:51:00Z">
        <w:r w:rsidR="00072465" w:rsidRPr="00072465">
          <w:rPr>
            <w:rFonts w:ascii="Times New Roman" w:eastAsia="Times New Roman" w:hAnsi="Times New Roman" w:cs="Times New Roman"/>
            <w:sz w:val="28"/>
            <w:szCs w:val="28"/>
            <w:lang w:eastAsia="ru-RU"/>
            <w:rPrChange w:id="2315" w:author="OKA 18" w:date="2022-08-03T16:52:00Z">
              <w:rPr>
                <w:lang w:eastAsia="ru-RU"/>
              </w:rPr>
            </w:rPrChange>
          </w:rPr>
          <w:t xml:space="preserve">г. №01/2021 и </w:t>
        </w:r>
      </w:ins>
      <w:r w:rsidRPr="00072465">
        <w:rPr>
          <w:rFonts w:ascii="Times New Roman" w:eastAsia="Times New Roman" w:hAnsi="Times New Roman" w:cs="Times New Roman"/>
          <w:sz w:val="28"/>
          <w:szCs w:val="28"/>
          <w:lang w:eastAsia="ru-RU"/>
          <w:rPrChange w:id="2316" w:author="OKA 18" w:date="2022-08-03T16:52:00Z">
            <w:rPr>
              <w:lang w:eastAsia="ru-RU"/>
            </w:rPr>
          </w:rPrChange>
        </w:rPr>
        <w:t xml:space="preserve">от 29.04.2021 </w:t>
      </w:r>
      <w:ins w:id="2317" w:author="OKA 18" w:date="2022-08-03T16:52:00Z">
        <w:r w:rsidR="00072465" w:rsidRPr="00072465">
          <w:rPr>
            <w:rFonts w:ascii="Times New Roman" w:eastAsia="Times New Roman" w:hAnsi="Times New Roman" w:cs="Times New Roman"/>
            <w:sz w:val="28"/>
            <w:szCs w:val="28"/>
            <w:lang w:eastAsia="ru-RU"/>
            <w:rPrChange w:id="2318" w:author="OKA 18" w:date="2022-08-03T16:52:00Z">
              <w:rPr>
                <w:lang w:eastAsia="ru-RU"/>
              </w:rPr>
            </w:rPrChange>
          </w:rPr>
          <w:t>г.</w:t>
        </w:r>
      </w:ins>
      <w:del w:id="2319" w:author="OKA 18" w:date="2022-08-03T16:51:00Z">
        <w:r w:rsidRPr="00072465" w:rsidDel="00072465">
          <w:rPr>
            <w:rFonts w:ascii="Times New Roman" w:eastAsia="Times New Roman" w:hAnsi="Times New Roman" w:cs="Times New Roman"/>
            <w:sz w:val="28"/>
            <w:szCs w:val="28"/>
            <w:lang w:eastAsia="ru-RU"/>
            <w:rPrChange w:id="2320" w:author="OKA 18" w:date="2022-08-03T16:52:00Z">
              <w:rPr>
                <w:lang w:eastAsia="ru-RU"/>
              </w:rPr>
            </w:rPrChange>
          </w:rPr>
          <w:delText xml:space="preserve">№01/2021 </w:delText>
        </w:r>
      </w:del>
      <w:del w:id="2321" w:author="OKA 18" w:date="2022-08-03T16:52:00Z">
        <w:r w:rsidRPr="00072465" w:rsidDel="00072465">
          <w:rPr>
            <w:rFonts w:ascii="Times New Roman" w:eastAsia="Times New Roman" w:hAnsi="Times New Roman" w:cs="Times New Roman"/>
            <w:sz w:val="28"/>
            <w:szCs w:val="28"/>
            <w:lang w:eastAsia="ru-RU"/>
            <w:rPrChange w:id="2322" w:author="OKA 18" w:date="2022-08-03T16:52:00Z">
              <w:rPr>
                <w:lang w:eastAsia="ru-RU"/>
              </w:rPr>
            </w:rPrChange>
          </w:rPr>
          <w:delText>и</w:delText>
        </w:r>
      </w:del>
      <w:ins w:id="2323" w:author="OKA 18" w:date="2022-08-03T16:52:00Z">
        <w:r w:rsidR="00072465" w:rsidRPr="00072465">
          <w:rPr>
            <w:rFonts w:ascii="Times New Roman" w:eastAsia="Times New Roman" w:hAnsi="Times New Roman" w:cs="Times New Roman"/>
            <w:sz w:val="28"/>
            <w:szCs w:val="28"/>
            <w:lang w:eastAsia="ru-RU"/>
            <w:rPrChange w:id="2324" w:author="OKA 18" w:date="2022-08-03T16:52:00Z">
              <w:rPr>
                <w:lang w:eastAsia="ru-RU"/>
              </w:rPr>
            </w:rPrChange>
          </w:rPr>
          <w:t xml:space="preserve"> №</w:t>
        </w:r>
      </w:ins>
      <w:del w:id="2325" w:author="OKA 18" w:date="2022-08-03T16:52:00Z">
        <w:r w:rsidRPr="00072465" w:rsidDel="00072465">
          <w:rPr>
            <w:rFonts w:ascii="Times New Roman" w:eastAsia="Times New Roman" w:hAnsi="Times New Roman" w:cs="Times New Roman"/>
            <w:sz w:val="28"/>
            <w:szCs w:val="28"/>
            <w:lang w:eastAsia="ru-RU"/>
            <w:rPrChange w:id="2326" w:author="OKA 18" w:date="2022-08-03T16:52:00Z">
              <w:rPr>
                <w:lang w:eastAsia="ru-RU"/>
              </w:rPr>
            </w:rPrChange>
          </w:rPr>
          <w:delText xml:space="preserve"> </w:delText>
        </w:r>
      </w:del>
      <w:r w:rsidRPr="00072465">
        <w:rPr>
          <w:rFonts w:ascii="Times New Roman" w:eastAsia="Times New Roman" w:hAnsi="Times New Roman" w:cs="Times New Roman"/>
          <w:sz w:val="28"/>
          <w:szCs w:val="28"/>
          <w:lang w:eastAsia="ru-RU"/>
          <w:rPrChange w:id="2327" w:author="OKA 18" w:date="2022-08-03T16:52:00Z">
            <w:rPr>
              <w:lang w:eastAsia="ru-RU"/>
            </w:rPr>
          </w:rPrChange>
        </w:rPr>
        <w:t xml:space="preserve">02/2021 произведены монтаж и установка малой спортивной площадки для сдачи нормативов ГТО в г. Карабулак, ул. </w:t>
      </w:r>
      <w:proofErr w:type="spellStart"/>
      <w:r w:rsidRPr="00072465">
        <w:rPr>
          <w:rFonts w:ascii="Times New Roman" w:eastAsia="Times New Roman" w:hAnsi="Times New Roman" w:cs="Times New Roman"/>
          <w:sz w:val="28"/>
          <w:szCs w:val="28"/>
          <w:lang w:eastAsia="ru-RU"/>
          <w:rPrChange w:id="2328" w:author="OKA 18" w:date="2022-08-03T16:52:00Z">
            <w:rPr>
              <w:lang w:eastAsia="ru-RU"/>
            </w:rPr>
          </w:rPrChange>
        </w:rPr>
        <w:t>Джабагиева</w:t>
      </w:r>
      <w:proofErr w:type="spellEnd"/>
      <w:r w:rsidRPr="00072465">
        <w:rPr>
          <w:rFonts w:ascii="Times New Roman" w:eastAsia="Times New Roman" w:hAnsi="Times New Roman" w:cs="Times New Roman"/>
          <w:sz w:val="28"/>
          <w:szCs w:val="28"/>
          <w:lang w:eastAsia="ru-RU"/>
          <w:rPrChange w:id="2329" w:author="OKA 18" w:date="2022-08-03T16:52:00Z">
            <w:rPr>
              <w:lang w:eastAsia="ru-RU"/>
            </w:rPr>
          </w:rPrChange>
        </w:rPr>
        <w:t>, на территории стадиона им. И. Зязикова</w:t>
      </w:r>
      <w:del w:id="2330" w:author="OKA 18" w:date="2022-08-03T16:52:00Z">
        <w:r w:rsidRPr="00072465" w:rsidDel="00072465">
          <w:rPr>
            <w:rFonts w:ascii="Times New Roman" w:eastAsia="Times New Roman" w:hAnsi="Times New Roman" w:cs="Times New Roman"/>
            <w:sz w:val="28"/>
            <w:szCs w:val="28"/>
            <w:lang w:eastAsia="ru-RU"/>
            <w:rPrChange w:id="2331" w:author="OKA 18" w:date="2022-08-03T16:52:00Z">
              <w:rPr>
                <w:lang w:eastAsia="ru-RU"/>
              </w:rPr>
            </w:rPrChange>
          </w:rPr>
          <w:delText>,</w:delText>
        </w:r>
      </w:del>
      <w:r w:rsidRPr="00072465">
        <w:rPr>
          <w:rFonts w:ascii="Times New Roman" w:eastAsia="Times New Roman" w:hAnsi="Times New Roman" w:cs="Times New Roman"/>
          <w:sz w:val="28"/>
          <w:szCs w:val="28"/>
          <w:lang w:eastAsia="ru-RU"/>
          <w:rPrChange w:id="2332" w:author="OKA 18" w:date="2022-08-03T16:52:00Z">
            <w:rPr>
              <w:lang w:eastAsia="ru-RU"/>
            </w:rPr>
          </w:rPrChange>
        </w:rPr>
        <w:t xml:space="preserve"> на общую сумму 808,1 тыс. руб</w:t>
      </w:r>
      <w:ins w:id="2333" w:author="OKA 18" w:date="2022-08-03T16:52:00Z">
        <w:r w:rsidR="00072465" w:rsidRPr="00072465">
          <w:rPr>
            <w:rFonts w:ascii="Times New Roman" w:eastAsia="Times New Roman" w:hAnsi="Times New Roman" w:cs="Times New Roman"/>
            <w:sz w:val="28"/>
            <w:szCs w:val="28"/>
            <w:lang w:eastAsia="ru-RU"/>
            <w:rPrChange w:id="2334" w:author="OKA 18" w:date="2022-08-03T16:52:00Z">
              <w:rPr>
                <w:lang w:eastAsia="ru-RU"/>
              </w:rPr>
            </w:rPrChange>
          </w:rPr>
          <w:t>лей</w:t>
        </w:r>
      </w:ins>
      <w:r w:rsidRPr="00072465">
        <w:rPr>
          <w:rFonts w:ascii="Times New Roman" w:eastAsia="Times New Roman" w:hAnsi="Times New Roman" w:cs="Times New Roman"/>
          <w:sz w:val="28"/>
          <w:szCs w:val="28"/>
          <w:lang w:eastAsia="ru-RU"/>
          <w:rPrChange w:id="2335" w:author="OKA 18" w:date="2022-08-03T16:52:00Z">
            <w:rPr>
              <w:lang w:eastAsia="ru-RU"/>
            </w:rPr>
          </w:rPrChange>
        </w:rPr>
        <w:t xml:space="preserve">. </w:t>
      </w:r>
    </w:p>
    <w:p w14:paraId="606D966A"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 xml:space="preserve">В ходе выездной проверки </w:t>
      </w:r>
      <w:del w:id="2336" w:author="OKA 18" w:date="2022-08-03T16:55:00Z">
        <w:r w:rsidRPr="002621BA" w:rsidDel="00072465">
          <w:rPr>
            <w:rFonts w:ascii="Times New Roman" w:hAnsi="Times New Roman" w:cs="Times New Roman"/>
            <w:sz w:val="28"/>
            <w:szCs w:val="28"/>
          </w:rPr>
          <w:delText xml:space="preserve">с участием начальника отдела разработки социально-экономических программ и развития объектов спорта Минспорта Арапханова М.З., </w:delText>
        </w:r>
      </w:del>
      <w:r w:rsidRPr="002621BA">
        <w:rPr>
          <w:rFonts w:ascii="Times New Roman" w:hAnsi="Times New Roman" w:cs="Times New Roman"/>
          <w:sz w:val="28"/>
          <w:szCs w:val="28"/>
        </w:rPr>
        <w:t xml:space="preserve">произведен выборочный визуальный осмотр физкультурно-оздоровительных комплексов открытого типа и малых спортивных площадок в г. Карабулак и в г. Магас, площадок для сдачи нормативов ГТО  в г. Назрань, в г. Сунжа и в г. Малгобек, футбольных полей с искусственным покрытием в г. Малгобек и в </w:t>
      </w:r>
      <w:proofErr w:type="spellStart"/>
      <w:r w:rsidRPr="002621BA">
        <w:rPr>
          <w:rFonts w:ascii="Times New Roman" w:hAnsi="Times New Roman" w:cs="Times New Roman"/>
          <w:sz w:val="28"/>
          <w:szCs w:val="28"/>
        </w:rPr>
        <w:t>с.п</w:t>
      </w:r>
      <w:proofErr w:type="spellEnd"/>
      <w:r w:rsidRPr="002621BA">
        <w:rPr>
          <w:rFonts w:ascii="Times New Roman" w:hAnsi="Times New Roman" w:cs="Times New Roman"/>
          <w:sz w:val="28"/>
          <w:szCs w:val="28"/>
        </w:rPr>
        <w:t xml:space="preserve">. </w:t>
      </w:r>
      <w:proofErr w:type="spellStart"/>
      <w:r w:rsidRPr="002621BA">
        <w:rPr>
          <w:rFonts w:ascii="Times New Roman" w:hAnsi="Times New Roman" w:cs="Times New Roman"/>
          <w:sz w:val="28"/>
          <w:szCs w:val="28"/>
        </w:rPr>
        <w:t>Экажево</w:t>
      </w:r>
      <w:proofErr w:type="spellEnd"/>
      <w:r w:rsidRPr="002621BA">
        <w:rPr>
          <w:rFonts w:ascii="Times New Roman" w:hAnsi="Times New Roman" w:cs="Times New Roman"/>
          <w:sz w:val="28"/>
          <w:szCs w:val="28"/>
        </w:rPr>
        <w:t xml:space="preserve">, на предмет полноты и соответствия поставленного спортивно-технологического оборудования, </w:t>
      </w:r>
      <w:del w:id="2337" w:author="OKA 18" w:date="2022-08-03T16:56:00Z">
        <w:r w:rsidRPr="002621BA" w:rsidDel="00072465">
          <w:rPr>
            <w:rFonts w:ascii="Times New Roman" w:hAnsi="Times New Roman" w:cs="Times New Roman"/>
            <w:sz w:val="28"/>
            <w:szCs w:val="28"/>
          </w:rPr>
          <w:delText xml:space="preserve">в </w:delText>
        </w:r>
      </w:del>
      <w:ins w:id="2338" w:author="OKA 18" w:date="2022-08-03T16:56:00Z">
        <w:r w:rsidR="00072465">
          <w:rPr>
            <w:rFonts w:ascii="Times New Roman" w:hAnsi="Times New Roman" w:cs="Times New Roman"/>
            <w:sz w:val="28"/>
            <w:szCs w:val="28"/>
          </w:rPr>
          <w:t>по</w:t>
        </w:r>
        <w:r w:rsidR="00072465" w:rsidRPr="002621BA">
          <w:rPr>
            <w:rFonts w:ascii="Times New Roman" w:hAnsi="Times New Roman" w:cs="Times New Roman"/>
            <w:sz w:val="28"/>
            <w:szCs w:val="28"/>
          </w:rPr>
          <w:t xml:space="preserve"> </w:t>
        </w:r>
      </w:ins>
      <w:del w:id="2339" w:author="OKA 18" w:date="2022-08-03T16:56:00Z">
        <w:r w:rsidRPr="002621BA" w:rsidDel="00072465">
          <w:rPr>
            <w:rFonts w:ascii="Times New Roman" w:hAnsi="Times New Roman" w:cs="Times New Roman"/>
            <w:sz w:val="28"/>
            <w:szCs w:val="28"/>
          </w:rPr>
          <w:delText xml:space="preserve">результате </w:delText>
        </w:r>
      </w:del>
      <w:ins w:id="2340" w:author="OKA 18" w:date="2022-08-03T16:56:00Z">
        <w:r w:rsidR="00072465" w:rsidRPr="002621BA">
          <w:rPr>
            <w:rFonts w:ascii="Times New Roman" w:hAnsi="Times New Roman" w:cs="Times New Roman"/>
            <w:sz w:val="28"/>
            <w:szCs w:val="28"/>
          </w:rPr>
          <w:t>результат</w:t>
        </w:r>
        <w:r w:rsidR="00072465">
          <w:rPr>
            <w:rFonts w:ascii="Times New Roman" w:hAnsi="Times New Roman" w:cs="Times New Roman"/>
            <w:sz w:val="28"/>
            <w:szCs w:val="28"/>
          </w:rPr>
          <w:t>ам</w:t>
        </w:r>
        <w:r w:rsidR="00072465" w:rsidRPr="002621BA">
          <w:rPr>
            <w:rFonts w:ascii="Times New Roman" w:hAnsi="Times New Roman" w:cs="Times New Roman"/>
            <w:sz w:val="28"/>
            <w:szCs w:val="28"/>
          </w:rPr>
          <w:t xml:space="preserve"> </w:t>
        </w:r>
      </w:ins>
      <w:del w:id="2341" w:author="OKA 18" w:date="2022-08-03T16:56:00Z">
        <w:r w:rsidRPr="002621BA" w:rsidDel="00072465">
          <w:rPr>
            <w:rFonts w:ascii="Times New Roman" w:hAnsi="Times New Roman" w:cs="Times New Roman"/>
            <w:sz w:val="28"/>
            <w:szCs w:val="28"/>
          </w:rPr>
          <w:delText>визуального осмотра</w:delText>
        </w:r>
      </w:del>
      <w:ins w:id="2342" w:author="OKA 18" w:date="2022-08-03T16:56:00Z">
        <w:r w:rsidR="00072465">
          <w:rPr>
            <w:rFonts w:ascii="Times New Roman" w:hAnsi="Times New Roman" w:cs="Times New Roman"/>
            <w:sz w:val="28"/>
            <w:szCs w:val="28"/>
          </w:rPr>
          <w:t>которого</w:t>
        </w:r>
      </w:ins>
      <w:r w:rsidRPr="002621BA">
        <w:rPr>
          <w:rFonts w:ascii="Times New Roman" w:hAnsi="Times New Roman" w:cs="Times New Roman"/>
          <w:sz w:val="28"/>
          <w:szCs w:val="28"/>
        </w:rPr>
        <w:t xml:space="preserve"> нарушений по поставке спортивно-технологического оборудования согласно спецификации госконтрактов и договоров не выявлено. </w:t>
      </w:r>
    </w:p>
    <w:p w14:paraId="67303A7F"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t>По всем заключенным госконтрактам и договорам на поставку спортивно-технологического оборудования на оснащение объектов спортивной инфраструктуры в соответствии с заключенным Соглашением №</w:t>
      </w:r>
      <w:ins w:id="2343" w:author="OKA 18" w:date="2022-08-03T16:57:00Z">
        <w:r w:rsidR="00072465">
          <w:rPr>
            <w:rFonts w:ascii="Times New Roman" w:hAnsi="Times New Roman" w:cs="Times New Roman"/>
            <w:sz w:val="28"/>
            <w:szCs w:val="28"/>
          </w:rPr>
          <w:t> </w:t>
        </w:r>
      </w:ins>
      <w:r w:rsidRPr="002621BA">
        <w:rPr>
          <w:rFonts w:ascii="Times New Roman" w:hAnsi="Times New Roman" w:cs="Times New Roman"/>
          <w:sz w:val="28"/>
          <w:szCs w:val="28"/>
        </w:rPr>
        <w:t>777-08-2019-130 о предоставлении субсидии из федерального бюджета бюджету субъекта Российской Федерации и Дополнительных соглашений к нему №</w:t>
      </w:r>
      <w:ins w:id="2344" w:author="OKA 18" w:date="2022-08-03T16:57:00Z">
        <w:r w:rsidR="00072465">
          <w:rPr>
            <w:rFonts w:ascii="Times New Roman" w:hAnsi="Times New Roman" w:cs="Times New Roman"/>
            <w:sz w:val="28"/>
            <w:szCs w:val="28"/>
          </w:rPr>
          <w:t> </w:t>
        </w:r>
      </w:ins>
      <w:del w:id="2345" w:author="OKA 18" w:date="2022-08-03T16:57:00Z">
        <w:r w:rsidRPr="002621BA" w:rsidDel="00072465">
          <w:rPr>
            <w:rFonts w:ascii="Times New Roman" w:hAnsi="Times New Roman" w:cs="Times New Roman"/>
            <w:sz w:val="28"/>
            <w:szCs w:val="28"/>
          </w:rPr>
          <w:delText xml:space="preserve"> </w:delText>
        </w:r>
      </w:del>
      <w:r w:rsidRPr="002621BA">
        <w:rPr>
          <w:rFonts w:ascii="Times New Roman" w:hAnsi="Times New Roman" w:cs="Times New Roman"/>
          <w:sz w:val="28"/>
          <w:szCs w:val="28"/>
        </w:rPr>
        <w:t>777-08-2019-130/5 и №</w:t>
      </w:r>
      <w:ins w:id="2346" w:author="OKA 18" w:date="2022-08-03T16:57:00Z">
        <w:r w:rsidR="00072465">
          <w:rPr>
            <w:rFonts w:ascii="Times New Roman" w:hAnsi="Times New Roman" w:cs="Times New Roman"/>
            <w:sz w:val="28"/>
            <w:szCs w:val="28"/>
          </w:rPr>
          <w:t> </w:t>
        </w:r>
      </w:ins>
      <w:del w:id="2347" w:author="OKA 18" w:date="2022-08-03T16:57:00Z">
        <w:r w:rsidRPr="002621BA" w:rsidDel="00072465">
          <w:rPr>
            <w:rFonts w:ascii="Times New Roman" w:hAnsi="Times New Roman" w:cs="Times New Roman"/>
            <w:sz w:val="28"/>
            <w:szCs w:val="28"/>
          </w:rPr>
          <w:delText xml:space="preserve"> </w:delText>
        </w:r>
      </w:del>
      <w:r w:rsidRPr="002621BA">
        <w:rPr>
          <w:rFonts w:ascii="Times New Roman" w:hAnsi="Times New Roman" w:cs="Times New Roman"/>
          <w:sz w:val="28"/>
          <w:szCs w:val="28"/>
        </w:rPr>
        <w:t>777-08-2019-130/7 на 2020, 2021 гг. имеются: акты выполненных работ, акты приема – передачи, товарные накладные, счета-фактуры и счета на оплату.</w:t>
      </w:r>
    </w:p>
    <w:p w14:paraId="4040F9BF" w14:textId="77777777" w:rsidR="002621BA" w:rsidRPr="002621BA" w:rsidRDefault="002621BA" w:rsidP="002621BA">
      <w:pPr>
        <w:spacing w:after="0" w:line="240" w:lineRule="auto"/>
        <w:ind w:firstLine="709"/>
        <w:contextualSpacing/>
        <w:jc w:val="both"/>
        <w:rPr>
          <w:rFonts w:ascii="Times New Roman" w:hAnsi="Times New Roman" w:cs="Times New Roman"/>
          <w:sz w:val="28"/>
          <w:szCs w:val="28"/>
        </w:rPr>
      </w:pPr>
      <w:r w:rsidRPr="002621BA">
        <w:rPr>
          <w:rFonts w:ascii="Times New Roman" w:hAnsi="Times New Roman" w:cs="Times New Roman"/>
          <w:sz w:val="28"/>
          <w:szCs w:val="28"/>
        </w:rPr>
        <w:lastRenderedPageBreak/>
        <w:t>Фактическое финансирование и кассовое исполнение в рамках реализации мероприятий по Дополнительным соглашениям №</w:t>
      </w:r>
      <w:ins w:id="2348" w:author="OKA 18" w:date="2022-08-03T16:57:00Z">
        <w:r w:rsidR="00072465">
          <w:rPr>
            <w:rFonts w:ascii="Times New Roman" w:hAnsi="Times New Roman" w:cs="Times New Roman"/>
            <w:sz w:val="28"/>
            <w:szCs w:val="28"/>
          </w:rPr>
          <w:t> </w:t>
        </w:r>
      </w:ins>
      <w:del w:id="2349" w:author="OKA 18" w:date="2022-08-03T16:57:00Z">
        <w:r w:rsidRPr="002621BA" w:rsidDel="00072465">
          <w:rPr>
            <w:rFonts w:ascii="Times New Roman" w:hAnsi="Times New Roman" w:cs="Times New Roman"/>
            <w:sz w:val="28"/>
            <w:szCs w:val="28"/>
          </w:rPr>
          <w:delText xml:space="preserve"> </w:delText>
        </w:r>
      </w:del>
      <w:r w:rsidRPr="002621BA">
        <w:rPr>
          <w:rFonts w:ascii="Times New Roman" w:hAnsi="Times New Roman" w:cs="Times New Roman"/>
          <w:sz w:val="28"/>
          <w:szCs w:val="28"/>
        </w:rPr>
        <w:t>777-08-2019-130/5, №</w:t>
      </w:r>
      <w:ins w:id="2350" w:author="OKA 18" w:date="2022-08-03T16:57:00Z">
        <w:r w:rsidR="00072465">
          <w:rPr>
            <w:rFonts w:ascii="Times New Roman" w:hAnsi="Times New Roman" w:cs="Times New Roman"/>
            <w:sz w:val="28"/>
            <w:szCs w:val="28"/>
          </w:rPr>
          <w:t> </w:t>
        </w:r>
      </w:ins>
      <w:del w:id="2351" w:author="OKA 18" w:date="2022-08-03T16:57:00Z">
        <w:r w:rsidRPr="002621BA" w:rsidDel="00072465">
          <w:rPr>
            <w:rFonts w:ascii="Times New Roman" w:hAnsi="Times New Roman" w:cs="Times New Roman"/>
            <w:sz w:val="28"/>
            <w:szCs w:val="28"/>
          </w:rPr>
          <w:delText xml:space="preserve"> </w:delText>
        </w:r>
      </w:del>
      <w:r w:rsidRPr="002621BA">
        <w:rPr>
          <w:rFonts w:ascii="Times New Roman" w:hAnsi="Times New Roman" w:cs="Times New Roman"/>
          <w:sz w:val="28"/>
          <w:szCs w:val="28"/>
        </w:rPr>
        <w:t>777-08-2019-130/7 на 2020-2021 гг. произведено в полном объеме и составило 173</w:t>
      </w:r>
      <w:ins w:id="2352" w:author="OKA 18" w:date="2022-08-03T16:57:00Z">
        <w:r w:rsidR="00072465">
          <w:rPr>
            <w:rFonts w:ascii="Times New Roman" w:hAnsi="Times New Roman" w:cs="Times New Roman"/>
            <w:sz w:val="28"/>
            <w:szCs w:val="28"/>
          </w:rPr>
          <w:t> </w:t>
        </w:r>
      </w:ins>
      <w:r w:rsidRPr="002621BA">
        <w:rPr>
          <w:rFonts w:ascii="Times New Roman" w:hAnsi="Times New Roman" w:cs="Times New Roman"/>
          <w:sz w:val="28"/>
          <w:szCs w:val="28"/>
        </w:rPr>
        <w:t>871,6 тыс. руб</w:t>
      </w:r>
      <w:ins w:id="2353" w:author="OKA 18" w:date="2022-08-03T16:57:00Z">
        <w:r w:rsidR="00072465">
          <w:rPr>
            <w:rFonts w:ascii="Times New Roman" w:hAnsi="Times New Roman" w:cs="Times New Roman"/>
            <w:sz w:val="28"/>
            <w:szCs w:val="28"/>
          </w:rPr>
          <w:t>лей</w:t>
        </w:r>
      </w:ins>
      <w:del w:id="2354" w:author="OKA 18" w:date="2022-08-03T16:57:00Z">
        <w:r w:rsidRPr="002621BA" w:rsidDel="00072465">
          <w:rPr>
            <w:rFonts w:ascii="Times New Roman" w:hAnsi="Times New Roman" w:cs="Times New Roman"/>
            <w:sz w:val="28"/>
            <w:szCs w:val="28"/>
          </w:rPr>
          <w:delText>. (100% от запланированных величин)</w:delText>
        </w:r>
      </w:del>
      <w:r w:rsidRPr="002621BA">
        <w:rPr>
          <w:rFonts w:ascii="Times New Roman" w:hAnsi="Times New Roman" w:cs="Times New Roman"/>
          <w:sz w:val="28"/>
          <w:szCs w:val="28"/>
        </w:rPr>
        <w:t>, исполнение мероприятий составило 100%.</w:t>
      </w:r>
    </w:p>
    <w:p w14:paraId="17B9E589"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При проверке реализации регионального проекта «Спорт-норма жизни» в рамках национального проекта «Демография» нарушений не установлено.</w:t>
      </w:r>
    </w:p>
    <w:p w14:paraId="51A787BE"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p>
    <w:p w14:paraId="230F6F19"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t>Проверка достижения определенных целевых показателей Госпрограммы</w:t>
      </w:r>
    </w:p>
    <w:p w14:paraId="2225DB37"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p>
    <w:p w14:paraId="21578B40" w14:textId="77777777" w:rsidR="002621BA" w:rsidRPr="002621BA" w:rsidRDefault="002621BA" w:rsidP="002621BA">
      <w:pPr>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Госпрограмма утверждена </w:t>
      </w:r>
      <w:ins w:id="2355" w:author="OKA 18" w:date="2022-08-03T16:58:00Z">
        <w:r w:rsidR="00072465" w:rsidRPr="00072465">
          <w:rPr>
            <w:rFonts w:ascii="Times New Roman" w:eastAsia="Times New Roman" w:hAnsi="Times New Roman" w:cs="Times New Roman"/>
            <w:sz w:val="28"/>
            <w:szCs w:val="28"/>
            <w:lang w:eastAsia="ru-RU"/>
          </w:rPr>
          <w:t>Постановление</w:t>
        </w:r>
        <w:r w:rsidR="00072465">
          <w:rPr>
            <w:rFonts w:ascii="Times New Roman" w:eastAsia="Times New Roman" w:hAnsi="Times New Roman" w:cs="Times New Roman"/>
            <w:sz w:val="28"/>
            <w:szCs w:val="28"/>
            <w:lang w:eastAsia="ru-RU"/>
          </w:rPr>
          <w:t>м</w:t>
        </w:r>
        <w:r w:rsidR="00072465" w:rsidRPr="00072465">
          <w:rPr>
            <w:rFonts w:ascii="Times New Roman" w:eastAsia="Times New Roman" w:hAnsi="Times New Roman" w:cs="Times New Roman"/>
            <w:sz w:val="28"/>
            <w:szCs w:val="28"/>
            <w:lang w:eastAsia="ru-RU"/>
          </w:rPr>
          <w:t xml:space="preserve"> Правительства Республики Ингушетия от 13.04.2016 г. № 66 «Об утверждении </w:t>
        </w:r>
        <w:r w:rsidR="00072465" w:rsidRPr="00EE5566">
          <w:rPr>
            <w:rFonts w:ascii="Times New Roman" w:eastAsia="Times New Roman" w:hAnsi="Times New Roman" w:cs="Times New Roman"/>
            <w:sz w:val="28"/>
            <w:szCs w:val="28"/>
            <w:lang w:eastAsia="ru-RU"/>
          </w:rPr>
          <w:fldChar w:fldCharType="begin"/>
        </w:r>
        <w:r w:rsidR="00072465" w:rsidRPr="00072465">
          <w:rPr>
            <w:rFonts w:ascii="Times New Roman" w:eastAsia="Times New Roman" w:hAnsi="Times New Roman" w:cs="Times New Roman"/>
            <w:sz w:val="28"/>
            <w:szCs w:val="28"/>
            <w:lang w:eastAsia="ru-RU"/>
          </w:rPr>
          <w:instrText xml:space="preserve"> HYPERLINK \l "sub_1000" </w:instrText>
        </w:r>
        <w:r w:rsidR="00072465" w:rsidRPr="00EE5566">
          <w:rPr>
            <w:rFonts w:ascii="Times New Roman" w:eastAsia="Times New Roman" w:hAnsi="Times New Roman" w:cs="Times New Roman"/>
            <w:sz w:val="28"/>
            <w:szCs w:val="28"/>
            <w:lang w:eastAsia="ru-RU"/>
            <w:rPrChange w:id="2356" w:author="OKA 18" w:date="2022-08-03T16:59:00Z">
              <w:rPr>
                <w:rFonts w:ascii="Times New Roman" w:eastAsia="Times New Roman" w:hAnsi="Times New Roman" w:cs="Times New Roman"/>
                <w:sz w:val="28"/>
                <w:szCs w:val="28"/>
                <w:lang w:eastAsia="ru-RU"/>
              </w:rPr>
            </w:rPrChange>
          </w:rPr>
          <w:fldChar w:fldCharType="separate"/>
        </w:r>
        <w:r w:rsidR="00072465" w:rsidRPr="00072465">
          <w:rPr>
            <w:rStyle w:val="af5"/>
            <w:rFonts w:ascii="Times New Roman" w:eastAsia="Times New Roman" w:hAnsi="Times New Roman" w:cs="Times New Roman"/>
            <w:color w:val="auto"/>
            <w:sz w:val="28"/>
            <w:szCs w:val="28"/>
            <w:u w:val="none"/>
            <w:lang w:eastAsia="ru-RU"/>
            <w:rPrChange w:id="2357" w:author="OKA 18" w:date="2022-08-03T16:59:00Z">
              <w:rPr>
                <w:rStyle w:val="af5"/>
                <w:rFonts w:ascii="Times New Roman" w:eastAsia="Times New Roman" w:hAnsi="Times New Roman" w:cs="Times New Roman"/>
                <w:sz w:val="28"/>
                <w:szCs w:val="28"/>
                <w:lang w:eastAsia="ru-RU"/>
              </w:rPr>
            </w:rPrChange>
          </w:rPr>
          <w:t>государственной программы</w:t>
        </w:r>
        <w:r w:rsidR="00072465" w:rsidRPr="00EE5566">
          <w:rPr>
            <w:rFonts w:ascii="Times New Roman" w:eastAsia="Times New Roman" w:hAnsi="Times New Roman" w:cs="Times New Roman"/>
            <w:sz w:val="28"/>
            <w:szCs w:val="28"/>
            <w:lang w:eastAsia="ru-RU"/>
          </w:rPr>
          <w:fldChar w:fldCharType="end"/>
        </w:r>
        <w:r w:rsidR="00072465" w:rsidRPr="00072465">
          <w:rPr>
            <w:rFonts w:ascii="Times New Roman" w:eastAsia="Times New Roman" w:hAnsi="Times New Roman" w:cs="Times New Roman"/>
            <w:sz w:val="28"/>
            <w:szCs w:val="28"/>
            <w:lang w:eastAsia="ru-RU"/>
          </w:rPr>
          <w:t xml:space="preserve"> Республики Ингушетия «Развитие физической культуры и спорта» (далее – Постановление Правительства РИ №66)</w:t>
        </w:r>
      </w:ins>
      <w:del w:id="2358" w:author="OKA 18" w:date="2022-08-03T16:58:00Z">
        <w:r w:rsidRPr="002621BA" w:rsidDel="00072465">
          <w:rPr>
            <w:rFonts w:ascii="Times New Roman" w:eastAsia="Times New Roman" w:hAnsi="Times New Roman" w:cs="Times New Roman"/>
            <w:sz w:val="28"/>
            <w:szCs w:val="28"/>
            <w:lang w:eastAsia="ru-RU"/>
          </w:rPr>
          <w:delText>Постановлением Правительства РИ № 66</w:delText>
        </w:r>
      </w:del>
      <w:r w:rsidRPr="002621BA">
        <w:rPr>
          <w:rFonts w:ascii="Times New Roman" w:eastAsia="Times New Roman" w:hAnsi="Times New Roman" w:cs="Times New Roman"/>
          <w:sz w:val="28"/>
          <w:szCs w:val="28"/>
          <w:lang w:eastAsia="ru-RU"/>
        </w:rPr>
        <w:t>. Ответственным исполнителем Госпрограммы определен</w:t>
      </w:r>
      <w:ins w:id="2359" w:author="OKA 18" w:date="2022-08-03T16:59:00Z">
        <w:r w:rsidR="00901B9E">
          <w:rPr>
            <w:rFonts w:ascii="Times New Roman" w:eastAsia="Times New Roman" w:hAnsi="Times New Roman" w:cs="Times New Roman"/>
            <w:sz w:val="28"/>
            <w:szCs w:val="28"/>
            <w:lang w:eastAsia="ru-RU"/>
          </w:rPr>
          <w:t>о</w:t>
        </w:r>
      </w:ins>
      <w:r w:rsidRPr="002621BA">
        <w:rPr>
          <w:rFonts w:ascii="Times New Roman" w:eastAsia="Times New Roman" w:hAnsi="Times New Roman" w:cs="Times New Roman"/>
          <w:sz w:val="28"/>
          <w:szCs w:val="28"/>
          <w:lang w:eastAsia="ru-RU"/>
        </w:rPr>
        <w:t xml:space="preserve"> </w:t>
      </w:r>
      <w:del w:id="2360" w:author="OKA 18" w:date="2022-08-03T16:59:00Z">
        <w:r w:rsidRPr="002621BA" w:rsidDel="00901B9E">
          <w:rPr>
            <w:rFonts w:ascii="Times New Roman" w:eastAsia="Times New Roman" w:hAnsi="Times New Roman" w:cs="Times New Roman"/>
            <w:sz w:val="28"/>
            <w:szCs w:val="28"/>
            <w:lang w:eastAsia="ru-RU"/>
          </w:rPr>
          <w:delText>Минспорт.</w:delText>
        </w:r>
      </w:del>
      <w:ins w:id="2361" w:author="OKA 18" w:date="2022-08-03T16:59:00Z">
        <w:r w:rsidR="00901B9E">
          <w:rPr>
            <w:rFonts w:ascii="Times New Roman" w:eastAsia="Times New Roman" w:hAnsi="Times New Roman" w:cs="Times New Roman"/>
            <w:sz w:val="28"/>
            <w:szCs w:val="28"/>
            <w:lang w:eastAsia="ru-RU"/>
          </w:rPr>
          <w:t>Министерство по физической культуре и спорту Республики Ингушетия.</w:t>
        </w:r>
      </w:ins>
      <w:r w:rsidRPr="002621BA">
        <w:rPr>
          <w:rFonts w:ascii="Times New Roman" w:eastAsia="Times New Roman" w:hAnsi="Times New Roman" w:cs="Times New Roman"/>
          <w:sz w:val="28"/>
          <w:szCs w:val="28"/>
          <w:lang w:eastAsia="ru-RU"/>
        </w:rPr>
        <w:t xml:space="preserve"> </w:t>
      </w:r>
    </w:p>
    <w:p w14:paraId="3685C78E" w14:textId="77777777" w:rsidR="002621BA" w:rsidRPr="002621BA" w:rsidRDefault="002621BA" w:rsidP="002621BA">
      <w:pPr>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Госпрограмма разработана в соответствии с Порядком разработки, реализации и оценки эффективности государственных программ Республики Ингушетия, утвержденным постановлением Правительства </w:t>
      </w:r>
      <w:del w:id="2362" w:author="OKA 18" w:date="2022-08-03T16:59:00Z">
        <w:r w:rsidRPr="002621BA" w:rsidDel="00901B9E">
          <w:rPr>
            <w:rFonts w:ascii="Times New Roman" w:eastAsia="Times New Roman" w:hAnsi="Times New Roman" w:cs="Times New Roman"/>
            <w:sz w:val="28"/>
            <w:szCs w:val="28"/>
            <w:lang w:eastAsia="ru-RU"/>
          </w:rPr>
          <w:delText>Республики Ингушетия</w:delText>
        </w:r>
      </w:del>
      <w:ins w:id="2363" w:author="OKA 18" w:date="2022-08-03T16:59:00Z">
        <w:r w:rsidR="00901B9E">
          <w:rPr>
            <w:rFonts w:ascii="Times New Roman" w:eastAsia="Times New Roman" w:hAnsi="Times New Roman" w:cs="Times New Roman"/>
            <w:sz w:val="28"/>
            <w:szCs w:val="28"/>
            <w:lang w:eastAsia="ru-RU"/>
          </w:rPr>
          <w:t>РИ</w:t>
        </w:r>
      </w:ins>
      <w:r w:rsidRPr="002621BA">
        <w:rPr>
          <w:rFonts w:ascii="Times New Roman" w:eastAsia="Times New Roman" w:hAnsi="Times New Roman" w:cs="Times New Roman"/>
          <w:sz w:val="28"/>
          <w:szCs w:val="28"/>
          <w:lang w:eastAsia="ru-RU"/>
        </w:rPr>
        <w:t xml:space="preserve"> от 14</w:t>
      </w:r>
      <w:ins w:id="2364" w:author="OKA 18" w:date="2022-08-03T16:59:00Z">
        <w:r w:rsidR="00901B9E">
          <w:rPr>
            <w:rFonts w:ascii="Times New Roman" w:eastAsia="Times New Roman" w:hAnsi="Times New Roman" w:cs="Times New Roman"/>
            <w:sz w:val="28"/>
            <w:szCs w:val="28"/>
            <w:lang w:eastAsia="ru-RU"/>
          </w:rPr>
          <w:t>.11.</w:t>
        </w:r>
      </w:ins>
      <w:del w:id="2365" w:author="OKA 18" w:date="2022-08-03T16:59:00Z">
        <w:r w:rsidRPr="002621BA" w:rsidDel="00901B9E">
          <w:rPr>
            <w:rFonts w:ascii="Times New Roman" w:eastAsia="Times New Roman" w:hAnsi="Times New Roman" w:cs="Times New Roman"/>
            <w:sz w:val="28"/>
            <w:szCs w:val="28"/>
            <w:lang w:eastAsia="ru-RU"/>
          </w:rPr>
          <w:delText xml:space="preserve"> ноября </w:delText>
        </w:r>
      </w:del>
      <w:r w:rsidRPr="002621BA">
        <w:rPr>
          <w:rFonts w:ascii="Times New Roman" w:eastAsia="Times New Roman" w:hAnsi="Times New Roman" w:cs="Times New Roman"/>
          <w:sz w:val="28"/>
          <w:szCs w:val="28"/>
          <w:lang w:eastAsia="ru-RU"/>
        </w:rPr>
        <w:t>2013 г. №</w:t>
      </w:r>
      <w:ins w:id="2366" w:author="OKA 18" w:date="2022-08-03T17:04:00Z">
        <w:r w:rsidR="00901B9E">
          <w:rPr>
            <w:rFonts w:ascii="Times New Roman" w:eastAsia="Times New Roman" w:hAnsi="Times New Roman" w:cs="Times New Roman"/>
            <w:sz w:val="28"/>
            <w:szCs w:val="28"/>
            <w:lang w:eastAsia="ru-RU"/>
          </w:rPr>
          <w:t> </w:t>
        </w:r>
      </w:ins>
      <w:del w:id="2367" w:author="OKA 18" w:date="2022-08-03T17:04:00Z">
        <w:r w:rsidRPr="002621BA" w:rsidDel="00901B9E">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259 (далее - Постановление Правительства РИ №</w:t>
      </w:r>
      <w:ins w:id="2368" w:author="OKA 18" w:date="2022-08-03T16:59:00Z">
        <w:r w:rsidR="00901B9E">
          <w:rPr>
            <w:rFonts w:ascii="Times New Roman" w:eastAsia="Times New Roman" w:hAnsi="Times New Roman" w:cs="Times New Roman"/>
            <w:sz w:val="28"/>
            <w:szCs w:val="28"/>
            <w:lang w:eastAsia="ru-RU"/>
          </w:rPr>
          <w:t> </w:t>
        </w:r>
      </w:ins>
      <w:del w:id="2369" w:author="OKA 18" w:date="2022-08-03T16:59:00Z">
        <w:r w:rsidRPr="002621BA" w:rsidDel="00901B9E">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259).</w:t>
      </w:r>
    </w:p>
    <w:p w14:paraId="454559FE" w14:textId="77777777" w:rsidR="002621BA" w:rsidRPr="002621BA" w:rsidRDefault="002621BA" w:rsidP="002621B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21BA">
        <w:rPr>
          <w:rFonts w:ascii="Times New Roman" w:eastAsia="Times New Roman" w:hAnsi="Times New Roman" w:cs="Times New Roman"/>
          <w:color w:val="000000" w:themeColor="text1"/>
          <w:sz w:val="28"/>
          <w:szCs w:val="28"/>
          <w:lang w:eastAsia="ru-RU"/>
        </w:rPr>
        <w:t>Госпрограмма состоит из 4 подпрограмм:</w:t>
      </w:r>
    </w:p>
    <w:p w14:paraId="109A4316" w14:textId="77777777" w:rsidR="002621BA" w:rsidRPr="0047154F" w:rsidRDefault="002621BA">
      <w:pPr>
        <w:pStyle w:val="a7"/>
        <w:widowControl w:val="0"/>
        <w:numPr>
          <w:ilvl w:val="0"/>
          <w:numId w:val="301"/>
        </w:numPr>
        <w:tabs>
          <w:tab w:val="left" w:pos="28"/>
          <w:tab w:val="left" w:pos="851"/>
          <w:tab w:val="left" w:pos="938"/>
        </w:tabs>
        <w:autoSpaceDE w:val="0"/>
        <w:autoSpaceDN w:val="0"/>
        <w:adjustRightInd w:val="0"/>
        <w:spacing w:after="0" w:line="240" w:lineRule="auto"/>
        <w:ind w:left="28" w:firstLine="686"/>
        <w:jc w:val="both"/>
        <w:rPr>
          <w:rFonts w:ascii="Times New Roman" w:eastAsiaTheme="minorEastAsia" w:hAnsi="Times New Roman" w:cs="Times New Roman"/>
          <w:color w:val="000000" w:themeColor="text1"/>
          <w:sz w:val="28"/>
          <w:szCs w:val="28"/>
          <w:lang w:eastAsia="ru-RU"/>
          <w:rPrChange w:id="2370" w:author="OKA 18" w:date="2022-08-03T16:04:00Z">
            <w:rPr>
              <w:lang w:eastAsia="ru-RU"/>
            </w:rPr>
          </w:rPrChange>
        </w:rPr>
        <w:pPrChange w:id="2371" w:author="OKA 18" w:date="2022-08-03T16:04:00Z">
          <w:pPr>
            <w:widowControl w:val="0"/>
            <w:autoSpaceDE w:val="0"/>
            <w:autoSpaceDN w:val="0"/>
            <w:adjustRightInd w:val="0"/>
            <w:spacing w:after="0" w:line="240" w:lineRule="auto"/>
            <w:ind w:firstLine="709"/>
            <w:jc w:val="both"/>
          </w:pPr>
        </w:pPrChange>
      </w:pPr>
      <w:del w:id="2372" w:author="OKA 18" w:date="2022-08-03T16:05:00Z">
        <w:r w:rsidRPr="0047154F" w:rsidDel="0047154F">
          <w:rPr>
            <w:rFonts w:ascii="Times New Roman" w:eastAsia="Times New Roman" w:hAnsi="Times New Roman" w:cs="Times New Roman"/>
            <w:sz w:val="24"/>
            <w:szCs w:val="24"/>
            <w:lang w:eastAsia="ru-RU"/>
            <w:rPrChange w:id="2373" w:author="OKA 18" w:date="2022-08-03T16:04:00Z">
              <w:rPr>
                <w:rFonts w:eastAsia="Times New Roman"/>
                <w:sz w:val="24"/>
                <w:szCs w:val="24"/>
                <w:lang w:eastAsia="ru-RU"/>
              </w:rPr>
            </w:rPrChange>
          </w:rPr>
          <w:delText xml:space="preserve">- </w:delText>
        </w:r>
      </w:del>
      <w:r w:rsidR="00BE4A04" w:rsidRPr="0047154F">
        <w:rPr>
          <w:rFonts w:ascii="Times New Roman" w:eastAsiaTheme="minorEastAsia" w:hAnsi="Times New Roman" w:cs="Times New Roman"/>
          <w:color w:val="000000" w:themeColor="text1"/>
          <w:sz w:val="28"/>
          <w:szCs w:val="28"/>
          <w:lang w:eastAsia="ru-RU"/>
          <w:rPrChange w:id="2374" w:author="OKA 18" w:date="2022-08-03T16:04:00Z">
            <w:rPr>
              <w:lang w:eastAsia="ru-RU"/>
            </w:rPr>
          </w:rPrChange>
        </w:rPr>
        <w:fldChar w:fldCharType="begin"/>
      </w:r>
      <w:r w:rsidR="00BE4A04" w:rsidRPr="0047154F">
        <w:rPr>
          <w:rFonts w:ascii="Times New Roman" w:eastAsiaTheme="minorEastAsia" w:hAnsi="Times New Roman" w:cs="Times New Roman"/>
          <w:color w:val="000000" w:themeColor="text1"/>
          <w:sz w:val="28"/>
          <w:szCs w:val="28"/>
          <w:lang w:eastAsia="ru-RU"/>
          <w:rPrChange w:id="2375" w:author="OKA 18" w:date="2022-08-03T16:04:00Z">
            <w:rPr>
              <w:lang w:eastAsia="ru-RU"/>
            </w:rPr>
          </w:rPrChange>
        </w:rPr>
        <w:instrText xml:space="preserve"> HYPERLINK \l "sub_2100" </w:instrText>
      </w:r>
      <w:r w:rsidR="00BE4A04" w:rsidRPr="0047154F">
        <w:rPr>
          <w:rFonts w:ascii="Times New Roman" w:eastAsiaTheme="minorEastAsia" w:hAnsi="Times New Roman" w:cs="Times New Roman"/>
          <w:color w:val="000000" w:themeColor="text1"/>
          <w:sz w:val="28"/>
          <w:szCs w:val="28"/>
          <w:lang w:eastAsia="ru-RU"/>
          <w:rPrChange w:id="2376" w:author="OKA 18" w:date="2022-08-03T16:04:00Z">
            <w:rPr>
              <w:lang w:eastAsia="ru-RU"/>
            </w:rPr>
          </w:rPrChange>
        </w:rPr>
        <w:fldChar w:fldCharType="separate"/>
      </w:r>
      <w:r w:rsidRPr="0047154F">
        <w:rPr>
          <w:rFonts w:ascii="Times New Roman" w:eastAsiaTheme="minorEastAsia" w:hAnsi="Times New Roman" w:cs="Times New Roman"/>
          <w:color w:val="000000" w:themeColor="text1"/>
          <w:sz w:val="28"/>
          <w:szCs w:val="28"/>
          <w:lang w:eastAsia="ru-RU"/>
          <w:rPrChange w:id="2377" w:author="OKA 18" w:date="2022-08-03T16:04:00Z">
            <w:rPr>
              <w:lang w:eastAsia="ru-RU"/>
            </w:rPr>
          </w:rPrChange>
        </w:rPr>
        <w:t>подпрограмма 1</w:t>
      </w:r>
      <w:r w:rsidR="00BE4A04" w:rsidRPr="0047154F">
        <w:rPr>
          <w:rFonts w:ascii="Times New Roman" w:eastAsiaTheme="minorEastAsia" w:hAnsi="Times New Roman" w:cs="Times New Roman"/>
          <w:color w:val="000000" w:themeColor="text1"/>
          <w:sz w:val="28"/>
          <w:szCs w:val="28"/>
          <w:lang w:eastAsia="ru-RU"/>
          <w:rPrChange w:id="2378" w:author="OKA 18" w:date="2022-08-03T16:04:00Z">
            <w:rPr>
              <w:lang w:eastAsia="ru-RU"/>
            </w:rPr>
          </w:rPrChange>
        </w:rPr>
        <w:fldChar w:fldCharType="end"/>
      </w:r>
      <w:r w:rsidRPr="0047154F">
        <w:rPr>
          <w:rFonts w:ascii="Times New Roman" w:eastAsiaTheme="minorEastAsia" w:hAnsi="Times New Roman" w:cs="Times New Roman"/>
          <w:color w:val="000000" w:themeColor="text1"/>
          <w:sz w:val="28"/>
          <w:szCs w:val="28"/>
          <w:lang w:eastAsia="ru-RU"/>
          <w:rPrChange w:id="2379" w:author="OKA 18" w:date="2022-08-03T16:04:00Z">
            <w:rPr>
              <w:lang w:eastAsia="ru-RU"/>
            </w:rPr>
          </w:rPrChange>
        </w:rPr>
        <w:t xml:space="preserve"> «Развитие спорта высших достижений и подготовка спортивного резерва»;</w:t>
      </w:r>
    </w:p>
    <w:p w14:paraId="090C665B" w14:textId="77777777" w:rsidR="002621BA" w:rsidRPr="0047154F" w:rsidRDefault="002621BA">
      <w:pPr>
        <w:pStyle w:val="a7"/>
        <w:widowControl w:val="0"/>
        <w:numPr>
          <w:ilvl w:val="0"/>
          <w:numId w:val="301"/>
        </w:numPr>
        <w:tabs>
          <w:tab w:val="left" w:pos="28"/>
          <w:tab w:val="left" w:pos="851"/>
          <w:tab w:val="left" w:pos="938"/>
        </w:tabs>
        <w:autoSpaceDE w:val="0"/>
        <w:autoSpaceDN w:val="0"/>
        <w:adjustRightInd w:val="0"/>
        <w:spacing w:after="0" w:line="240" w:lineRule="auto"/>
        <w:ind w:left="28" w:firstLine="686"/>
        <w:jc w:val="both"/>
        <w:rPr>
          <w:rFonts w:ascii="Times New Roman" w:eastAsiaTheme="minorEastAsia" w:hAnsi="Times New Roman" w:cs="Times New Roman"/>
          <w:color w:val="000000" w:themeColor="text1"/>
          <w:sz w:val="28"/>
          <w:szCs w:val="28"/>
          <w:lang w:eastAsia="ru-RU"/>
          <w:rPrChange w:id="2380" w:author="OKA 18" w:date="2022-08-03T16:04:00Z">
            <w:rPr>
              <w:lang w:eastAsia="ru-RU"/>
            </w:rPr>
          </w:rPrChange>
        </w:rPr>
        <w:pPrChange w:id="2381" w:author="OKA 18" w:date="2022-08-03T16:04:00Z">
          <w:pPr>
            <w:widowControl w:val="0"/>
            <w:autoSpaceDE w:val="0"/>
            <w:autoSpaceDN w:val="0"/>
            <w:adjustRightInd w:val="0"/>
            <w:spacing w:after="0" w:line="240" w:lineRule="auto"/>
            <w:ind w:firstLine="709"/>
            <w:jc w:val="both"/>
          </w:pPr>
        </w:pPrChange>
      </w:pPr>
      <w:del w:id="2382" w:author="OKA 18" w:date="2022-08-03T16:05:00Z">
        <w:r w:rsidRPr="0047154F" w:rsidDel="0047154F">
          <w:rPr>
            <w:rFonts w:ascii="Times New Roman" w:eastAsia="Times New Roman" w:hAnsi="Times New Roman" w:cs="Times New Roman"/>
            <w:sz w:val="24"/>
            <w:szCs w:val="24"/>
            <w:lang w:eastAsia="ru-RU"/>
            <w:rPrChange w:id="2383" w:author="OKA 18" w:date="2022-08-03T16:04:00Z">
              <w:rPr>
                <w:rFonts w:eastAsia="Times New Roman"/>
                <w:sz w:val="24"/>
                <w:szCs w:val="24"/>
                <w:lang w:eastAsia="ru-RU"/>
              </w:rPr>
            </w:rPrChange>
          </w:rPr>
          <w:delText xml:space="preserve">- </w:delText>
        </w:r>
      </w:del>
      <w:r w:rsidR="00BE4A04" w:rsidRPr="0047154F">
        <w:rPr>
          <w:rFonts w:ascii="Times New Roman" w:eastAsiaTheme="minorEastAsia" w:hAnsi="Times New Roman" w:cs="Times New Roman"/>
          <w:color w:val="000000" w:themeColor="text1"/>
          <w:sz w:val="28"/>
          <w:szCs w:val="28"/>
          <w:lang w:eastAsia="ru-RU"/>
          <w:rPrChange w:id="2384" w:author="OKA 18" w:date="2022-08-03T16:04:00Z">
            <w:rPr>
              <w:lang w:eastAsia="ru-RU"/>
            </w:rPr>
          </w:rPrChange>
        </w:rPr>
        <w:fldChar w:fldCharType="begin"/>
      </w:r>
      <w:r w:rsidR="00BE4A04" w:rsidRPr="0047154F">
        <w:rPr>
          <w:rFonts w:ascii="Times New Roman" w:eastAsiaTheme="minorEastAsia" w:hAnsi="Times New Roman" w:cs="Times New Roman"/>
          <w:color w:val="000000" w:themeColor="text1"/>
          <w:sz w:val="28"/>
          <w:szCs w:val="28"/>
          <w:lang w:eastAsia="ru-RU"/>
          <w:rPrChange w:id="2385" w:author="OKA 18" w:date="2022-08-03T16:04:00Z">
            <w:rPr>
              <w:lang w:eastAsia="ru-RU"/>
            </w:rPr>
          </w:rPrChange>
        </w:rPr>
        <w:instrText xml:space="preserve"> HYPERLINK \l "sub_2200" </w:instrText>
      </w:r>
      <w:r w:rsidR="00BE4A04" w:rsidRPr="0047154F">
        <w:rPr>
          <w:rFonts w:ascii="Times New Roman" w:eastAsiaTheme="minorEastAsia" w:hAnsi="Times New Roman" w:cs="Times New Roman"/>
          <w:color w:val="000000" w:themeColor="text1"/>
          <w:sz w:val="28"/>
          <w:szCs w:val="28"/>
          <w:lang w:eastAsia="ru-RU"/>
          <w:rPrChange w:id="2386" w:author="OKA 18" w:date="2022-08-03T16:04:00Z">
            <w:rPr>
              <w:lang w:eastAsia="ru-RU"/>
            </w:rPr>
          </w:rPrChange>
        </w:rPr>
        <w:fldChar w:fldCharType="separate"/>
      </w:r>
      <w:r w:rsidRPr="0047154F">
        <w:rPr>
          <w:rFonts w:ascii="Times New Roman" w:eastAsiaTheme="minorEastAsia" w:hAnsi="Times New Roman" w:cs="Times New Roman"/>
          <w:color w:val="000000" w:themeColor="text1"/>
          <w:sz w:val="28"/>
          <w:szCs w:val="28"/>
          <w:lang w:eastAsia="ru-RU"/>
          <w:rPrChange w:id="2387" w:author="OKA 18" w:date="2022-08-03T16:04:00Z">
            <w:rPr>
              <w:lang w:eastAsia="ru-RU"/>
            </w:rPr>
          </w:rPrChange>
        </w:rPr>
        <w:t>подпрограмма 2</w:t>
      </w:r>
      <w:r w:rsidR="00BE4A04" w:rsidRPr="0047154F">
        <w:rPr>
          <w:rFonts w:ascii="Times New Roman" w:eastAsiaTheme="minorEastAsia" w:hAnsi="Times New Roman" w:cs="Times New Roman"/>
          <w:color w:val="000000" w:themeColor="text1"/>
          <w:sz w:val="28"/>
          <w:szCs w:val="28"/>
          <w:lang w:eastAsia="ru-RU"/>
          <w:rPrChange w:id="2388" w:author="OKA 18" w:date="2022-08-03T16:04:00Z">
            <w:rPr>
              <w:lang w:eastAsia="ru-RU"/>
            </w:rPr>
          </w:rPrChange>
        </w:rPr>
        <w:fldChar w:fldCharType="end"/>
      </w:r>
      <w:r w:rsidRPr="0047154F">
        <w:rPr>
          <w:rFonts w:ascii="Times New Roman" w:eastAsiaTheme="minorEastAsia" w:hAnsi="Times New Roman" w:cs="Times New Roman"/>
          <w:color w:val="000000" w:themeColor="text1"/>
          <w:sz w:val="28"/>
          <w:szCs w:val="28"/>
          <w:lang w:eastAsia="ru-RU"/>
          <w:rPrChange w:id="2389" w:author="OKA 18" w:date="2022-08-03T16:04:00Z">
            <w:rPr>
              <w:lang w:eastAsia="ru-RU"/>
            </w:rPr>
          </w:rPrChange>
        </w:rPr>
        <w:t xml:space="preserve"> «Реализация мероприятий по развитию физической культуры и спорта»;</w:t>
      </w:r>
    </w:p>
    <w:p w14:paraId="3BBF6FD9" w14:textId="77777777" w:rsidR="002621BA" w:rsidRPr="0047154F" w:rsidRDefault="002621BA">
      <w:pPr>
        <w:pStyle w:val="a7"/>
        <w:widowControl w:val="0"/>
        <w:numPr>
          <w:ilvl w:val="0"/>
          <w:numId w:val="301"/>
        </w:numPr>
        <w:tabs>
          <w:tab w:val="left" w:pos="28"/>
          <w:tab w:val="left" w:pos="851"/>
          <w:tab w:val="left" w:pos="938"/>
        </w:tabs>
        <w:autoSpaceDE w:val="0"/>
        <w:autoSpaceDN w:val="0"/>
        <w:adjustRightInd w:val="0"/>
        <w:spacing w:after="0" w:line="240" w:lineRule="auto"/>
        <w:ind w:left="28" w:firstLine="686"/>
        <w:jc w:val="both"/>
        <w:rPr>
          <w:rFonts w:ascii="Times New Roman" w:eastAsiaTheme="minorEastAsia" w:hAnsi="Times New Roman" w:cs="Times New Roman"/>
          <w:color w:val="000000" w:themeColor="text1"/>
          <w:sz w:val="28"/>
          <w:szCs w:val="28"/>
          <w:lang w:eastAsia="ru-RU"/>
          <w:rPrChange w:id="2390" w:author="OKA 18" w:date="2022-08-03T16:04:00Z">
            <w:rPr>
              <w:lang w:eastAsia="ru-RU"/>
            </w:rPr>
          </w:rPrChange>
        </w:rPr>
        <w:pPrChange w:id="2391" w:author="OKA 18" w:date="2022-08-03T16:04:00Z">
          <w:pPr>
            <w:widowControl w:val="0"/>
            <w:autoSpaceDE w:val="0"/>
            <w:autoSpaceDN w:val="0"/>
            <w:adjustRightInd w:val="0"/>
            <w:spacing w:after="0" w:line="240" w:lineRule="auto"/>
            <w:ind w:firstLine="709"/>
            <w:jc w:val="both"/>
          </w:pPr>
        </w:pPrChange>
      </w:pPr>
      <w:del w:id="2392" w:author="OKA 18" w:date="2022-08-03T16:05:00Z">
        <w:r w:rsidRPr="0047154F" w:rsidDel="0047154F">
          <w:rPr>
            <w:rFonts w:ascii="Times New Roman" w:eastAsia="Times New Roman" w:hAnsi="Times New Roman" w:cs="Times New Roman"/>
            <w:sz w:val="24"/>
            <w:szCs w:val="24"/>
            <w:lang w:eastAsia="ru-RU"/>
            <w:rPrChange w:id="2393" w:author="OKA 18" w:date="2022-08-03T16:04:00Z">
              <w:rPr>
                <w:rFonts w:eastAsia="Times New Roman"/>
                <w:sz w:val="24"/>
                <w:szCs w:val="24"/>
                <w:lang w:eastAsia="ru-RU"/>
              </w:rPr>
            </w:rPrChange>
          </w:rPr>
          <w:delText xml:space="preserve">- </w:delText>
        </w:r>
      </w:del>
      <w:r w:rsidR="00BE4A04" w:rsidRPr="0047154F">
        <w:rPr>
          <w:rFonts w:ascii="Times New Roman" w:eastAsiaTheme="minorEastAsia" w:hAnsi="Times New Roman" w:cs="Times New Roman"/>
          <w:color w:val="000000" w:themeColor="text1"/>
          <w:sz w:val="28"/>
          <w:szCs w:val="28"/>
          <w:lang w:eastAsia="ru-RU"/>
          <w:rPrChange w:id="2394" w:author="OKA 18" w:date="2022-08-03T16:04:00Z">
            <w:rPr>
              <w:lang w:eastAsia="ru-RU"/>
            </w:rPr>
          </w:rPrChange>
        </w:rPr>
        <w:fldChar w:fldCharType="begin"/>
      </w:r>
      <w:r w:rsidR="00BE4A04" w:rsidRPr="0047154F">
        <w:rPr>
          <w:rFonts w:ascii="Times New Roman" w:eastAsiaTheme="minorEastAsia" w:hAnsi="Times New Roman" w:cs="Times New Roman"/>
          <w:color w:val="000000" w:themeColor="text1"/>
          <w:sz w:val="28"/>
          <w:szCs w:val="28"/>
          <w:lang w:eastAsia="ru-RU"/>
          <w:rPrChange w:id="2395" w:author="OKA 18" w:date="2022-08-03T16:04:00Z">
            <w:rPr>
              <w:lang w:eastAsia="ru-RU"/>
            </w:rPr>
          </w:rPrChange>
        </w:rPr>
        <w:instrText xml:space="preserve"> HYPERLINK \l "sub_2300" </w:instrText>
      </w:r>
      <w:r w:rsidR="00BE4A04" w:rsidRPr="0047154F">
        <w:rPr>
          <w:rFonts w:ascii="Times New Roman" w:eastAsiaTheme="minorEastAsia" w:hAnsi="Times New Roman" w:cs="Times New Roman"/>
          <w:color w:val="000000" w:themeColor="text1"/>
          <w:sz w:val="28"/>
          <w:szCs w:val="28"/>
          <w:lang w:eastAsia="ru-RU"/>
          <w:rPrChange w:id="2396" w:author="OKA 18" w:date="2022-08-03T16:04:00Z">
            <w:rPr>
              <w:lang w:eastAsia="ru-RU"/>
            </w:rPr>
          </w:rPrChange>
        </w:rPr>
        <w:fldChar w:fldCharType="separate"/>
      </w:r>
      <w:r w:rsidRPr="0047154F">
        <w:rPr>
          <w:rFonts w:ascii="Times New Roman" w:eastAsiaTheme="minorEastAsia" w:hAnsi="Times New Roman" w:cs="Times New Roman"/>
          <w:color w:val="000000" w:themeColor="text1"/>
          <w:sz w:val="28"/>
          <w:szCs w:val="28"/>
          <w:lang w:eastAsia="ru-RU"/>
          <w:rPrChange w:id="2397" w:author="OKA 18" w:date="2022-08-03T16:04:00Z">
            <w:rPr>
              <w:lang w:eastAsia="ru-RU"/>
            </w:rPr>
          </w:rPrChange>
        </w:rPr>
        <w:t>подпрограмма 3</w:t>
      </w:r>
      <w:r w:rsidR="00BE4A04" w:rsidRPr="0047154F">
        <w:rPr>
          <w:rFonts w:ascii="Times New Roman" w:eastAsiaTheme="minorEastAsia" w:hAnsi="Times New Roman" w:cs="Times New Roman"/>
          <w:color w:val="000000" w:themeColor="text1"/>
          <w:sz w:val="28"/>
          <w:szCs w:val="28"/>
          <w:lang w:eastAsia="ru-RU"/>
          <w:rPrChange w:id="2398" w:author="OKA 18" w:date="2022-08-03T16:04:00Z">
            <w:rPr>
              <w:lang w:eastAsia="ru-RU"/>
            </w:rPr>
          </w:rPrChange>
        </w:rPr>
        <w:fldChar w:fldCharType="end"/>
      </w:r>
      <w:r w:rsidRPr="0047154F">
        <w:rPr>
          <w:rFonts w:ascii="Times New Roman" w:eastAsiaTheme="minorEastAsia" w:hAnsi="Times New Roman" w:cs="Times New Roman"/>
          <w:color w:val="000000" w:themeColor="text1"/>
          <w:sz w:val="28"/>
          <w:szCs w:val="28"/>
          <w:lang w:eastAsia="ru-RU"/>
          <w:rPrChange w:id="2399" w:author="OKA 18" w:date="2022-08-03T16:04:00Z">
            <w:rPr>
              <w:lang w:eastAsia="ru-RU"/>
            </w:rPr>
          </w:rPrChange>
        </w:rPr>
        <w:t xml:space="preserve"> «Обеспечение условий реализации государственной программы Республики Ингушетия «Развитие физической культуры и спорта» и </w:t>
      </w:r>
      <w:proofErr w:type="spellStart"/>
      <w:r w:rsidRPr="0047154F">
        <w:rPr>
          <w:rFonts w:ascii="Times New Roman" w:eastAsiaTheme="minorEastAsia" w:hAnsi="Times New Roman" w:cs="Times New Roman"/>
          <w:color w:val="000000" w:themeColor="text1"/>
          <w:sz w:val="28"/>
          <w:szCs w:val="28"/>
          <w:lang w:eastAsia="ru-RU"/>
          <w:rPrChange w:id="2400" w:author="OKA 18" w:date="2022-08-03T16:04:00Z">
            <w:rPr>
              <w:lang w:eastAsia="ru-RU"/>
            </w:rPr>
          </w:rPrChange>
        </w:rPr>
        <w:t>общепрограммные</w:t>
      </w:r>
      <w:proofErr w:type="spellEnd"/>
      <w:r w:rsidRPr="0047154F">
        <w:rPr>
          <w:rFonts w:ascii="Times New Roman" w:eastAsiaTheme="minorEastAsia" w:hAnsi="Times New Roman" w:cs="Times New Roman"/>
          <w:color w:val="000000" w:themeColor="text1"/>
          <w:sz w:val="28"/>
          <w:szCs w:val="28"/>
          <w:lang w:eastAsia="ru-RU"/>
          <w:rPrChange w:id="2401" w:author="OKA 18" w:date="2022-08-03T16:04:00Z">
            <w:rPr>
              <w:lang w:eastAsia="ru-RU"/>
            </w:rPr>
          </w:rPrChange>
        </w:rPr>
        <w:t xml:space="preserve"> мероприятия»;</w:t>
      </w:r>
    </w:p>
    <w:p w14:paraId="3A32B9EA" w14:textId="77777777" w:rsidR="002621BA" w:rsidRPr="0047154F" w:rsidRDefault="002621BA">
      <w:pPr>
        <w:pStyle w:val="a7"/>
        <w:numPr>
          <w:ilvl w:val="0"/>
          <w:numId w:val="301"/>
        </w:numPr>
        <w:tabs>
          <w:tab w:val="left" w:pos="28"/>
          <w:tab w:val="left" w:pos="851"/>
          <w:tab w:val="left" w:pos="938"/>
        </w:tabs>
        <w:spacing w:after="0" w:line="240" w:lineRule="auto"/>
        <w:ind w:left="28" w:firstLine="686"/>
        <w:jc w:val="both"/>
        <w:rPr>
          <w:rFonts w:ascii="Times New Roman" w:eastAsia="Times New Roman" w:hAnsi="Times New Roman" w:cs="Times New Roman"/>
          <w:color w:val="000000" w:themeColor="text1"/>
          <w:sz w:val="28"/>
          <w:szCs w:val="28"/>
          <w:lang w:eastAsia="ru-RU"/>
          <w:rPrChange w:id="2402" w:author="OKA 18" w:date="2022-08-03T16:04:00Z">
            <w:rPr>
              <w:rFonts w:eastAsia="Times New Roman"/>
              <w:lang w:eastAsia="ru-RU"/>
            </w:rPr>
          </w:rPrChange>
        </w:rPr>
        <w:pPrChange w:id="2403" w:author="OKA 18" w:date="2022-08-03T16:04:00Z">
          <w:pPr>
            <w:spacing w:after="0" w:line="240" w:lineRule="auto"/>
            <w:ind w:firstLine="709"/>
            <w:jc w:val="both"/>
          </w:pPr>
        </w:pPrChange>
      </w:pPr>
      <w:del w:id="2404" w:author="OKA 18" w:date="2022-08-03T16:05:00Z">
        <w:r w:rsidRPr="0047154F" w:rsidDel="0047154F">
          <w:rPr>
            <w:rFonts w:ascii="Times New Roman" w:eastAsia="Times New Roman" w:hAnsi="Times New Roman" w:cs="Times New Roman"/>
            <w:sz w:val="24"/>
            <w:szCs w:val="24"/>
            <w:lang w:eastAsia="ru-RU"/>
            <w:rPrChange w:id="2405" w:author="OKA 18" w:date="2022-08-03T16:04:00Z">
              <w:rPr>
                <w:rFonts w:eastAsia="Times New Roman"/>
                <w:sz w:val="24"/>
                <w:szCs w:val="24"/>
                <w:lang w:eastAsia="ru-RU"/>
              </w:rPr>
            </w:rPrChange>
          </w:rPr>
          <w:delText xml:space="preserve">- </w:delText>
        </w:r>
      </w:del>
      <w:r w:rsidR="00BE4A04" w:rsidRPr="0047154F">
        <w:rPr>
          <w:rFonts w:ascii="Times New Roman" w:eastAsiaTheme="minorEastAsia" w:hAnsi="Times New Roman" w:cs="Times New Roman"/>
          <w:color w:val="000000" w:themeColor="text1"/>
          <w:sz w:val="28"/>
          <w:szCs w:val="28"/>
          <w:lang w:eastAsia="ru-RU"/>
          <w:rPrChange w:id="2406" w:author="OKA 18" w:date="2022-08-03T16:04:00Z">
            <w:rPr>
              <w:lang w:eastAsia="ru-RU"/>
            </w:rPr>
          </w:rPrChange>
        </w:rPr>
        <w:fldChar w:fldCharType="begin"/>
      </w:r>
      <w:r w:rsidR="00BE4A04" w:rsidRPr="0047154F">
        <w:rPr>
          <w:rFonts w:ascii="Times New Roman" w:eastAsiaTheme="minorEastAsia" w:hAnsi="Times New Roman" w:cs="Times New Roman"/>
          <w:color w:val="000000" w:themeColor="text1"/>
          <w:sz w:val="28"/>
          <w:szCs w:val="28"/>
          <w:lang w:eastAsia="ru-RU"/>
          <w:rPrChange w:id="2407" w:author="OKA 18" w:date="2022-08-03T16:04:00Z">
            <w:rPr>
              <w:lang w:eastAsia="ru-RU"/>
            </w:rPr>
          </w:rPrChange>
        </w:rPr>
        <w:instrText xml:space="preserve"> HYPERLINK \l "sub_2400" </w:instrText>
      </w:r>
      <w:r w:rsidR="00BE4A04" w:rsidRPr="0047154F">
        <w:rPr>
          <w:rFonts w:ascii="Times New Roman" w:eastAsiaTheme="minorEastAsia" w:hAnsi="Times New Roman" w:cs="Times New Roman"/>
          <w:color w:val="000000" w:themeColor="text1"/>
          <w:sz w:val="28"/>
          <w:szCs w:val="28"/>
          <w:lang w:eastAsia="ru-RU"/>
          <w:rPrChange w:id="2408" w:author="OKA 18" w:date="2022-08-03T16:04:00Z">
            <w:rPr>
              <w:lang w:eastAsia="ru-RU"/>
            </w:rPr>
          </w:rPrChange>
        </w:rPr>
        <w:fldChar w:fldCharType="separate"/>
      </w:r>
      <w:r w:rsidRPr="0047154F">
        <w:rPr>
          <w:rFonts w:ascii="Times New Roman" w:eastAsiaTheme="minorEastAsia" w:hAnsi="Times New Roman" w:cs="Times New Roman"/>
          <w:color w:val="000000" w:themeColor="text1"/>
          <w:sz w:val="28"/>
          <w:szCs w:val="28"/>
          <w:lang w:eastAsia="ru-RU"/>
          <w:rPrChange w:id="2409" w:author="OKA 18" w:date="2022-08-03T16:04:00Z">
            <w:rPr>
              <w:lang w:eastAsia="ru-RU"/>
            </w:rPr>
          </w:rPrChange>
        </w:rPr>
        <w:t>подпрограмма 4</w:t>
      </w:r>
      <w:r w:rsidR="00BE4A04" w:rsidRPr="0047154F">
        <w:rPr>
          <w:rFonts w:ascii="Times New Roman" w:eastAsiaTheme="minorEastAsia" w:hAnsi="Times New Roman" w:cs="Times New Roman"/>
          <w:color w:val="000000" w:themeColor="text1"/>
          <w:sz w:val="28"/>
          <w:szCs w:val="28"/>
          <w:lang w:eastAsia="ru-RU"/>
          <w:rPrChange w:id="2410" w:author="OKA 18" w:date="2022-08-03T16:04:00Z">
            <w:rPr>
              <w:lang w:eastAsia="ru-RU"/>
            </w:rPr>
          </w:rPrChange>
        </w:rPr>
        <w:fldChar w:fldCharType="end"/>
      </w:r>
      <w:r w:rsidRPr="0047154F">
        <w:rPr>
          <w:rFonts w:ascii="Times New Roman" w:eastAsiaTheme="minorEastAsia" w:hAnsi="Times New Roman" w:cs="Times New Roman"/>
          <w:color w:val="000000" w:themeColor="text1"/>
          <w:sz w:val="28"/>
          <w:szCs w:val="28"/>
          <w:lang w:eastAsia="ru-RU"/>
          <w:rPrChange w:id="2411" w:author="OKA 18" w:date="2022-08-03T16:04:00Z">
            <w:rPr>
              <w:lang w:eastAsia="ru-RU"/>
            </w:rPr>
          </w:rPrChange>
        </w:rPr>
        <w:t xml:space="preserve"> «Развитие спортивной инфраструктуры»</w:t>
      </w:r>
      <w:r w:rsidRPr="0047154F">
        <w:rPr>
          <w:rFonts w:ascii="Times New Roman" w:eastAsia="Times New Roman" w:hAnsi="Times New Roman" w:cs="Times New Roman"/>
          <w:color w:val="000000" w:themeColor="text1"/>
          <w:sz w:val="28"/>
          <w:szCs w:val="28"/>
          <w:lang w:eastAsia="ru-RU"/>
          <w:rPrChange w:id="2412" w:author="OKA 18" w:date="2022-08-03T16:04:00Z">
            <w:rPr>
              <w:rFonts w:eastAsia="Times New Roman"/>
              <w:lang w:eastAsia="ru-RU"/>
            </w:rPr>
          </w:rPrChange>
        </w:rPr>
        <w:t>.</w:t>
      </w:r>
    </w:p>
    <w:p w14:paraId="471316EE" w14:textId="77777777" w:rsidR="002621BA" w:rsidRPr="002621BA" w:rsidRDefault="002621B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621BA">
        <w:rPr>
          <w:rFonts w:ascii="Times New Roman" w:eastAsiaTheme="minorEastAsia" w:hAnsi="Times New Roman" w:cs="Times New Roman"/>
          <w:sz w:val="28"/>
          <w:szCs w:val="28"/>
          <w:lang w:eastAsia="ru-RU"/>
        </w:rPr>
        <w:t>Целями Госпрограммы являются:</w:t>
      </w:r>
    </w:p>
    <w:p w14:paraId="426388E5" w14:textId="77777777" w:rsidR="002621BA" w:rsidRPr="0047154F" w:rsidRDefault="002621BA">
      <w:pPr>
        <w:pStyle w:val="a7"/>
        <w:widowControl w:val="0"/>
        <w:numPr>
          <w:ilvl w:val="0"/>
          <w:numId w:val="302"/>
        </w:numPr>
        <w:tabs>
          <w:tab w:val="left" w:pos="980"/>
        </w:tabs>
        <w:autoSpaceDE w:val="0"/>
        <w:autoSpaceDN w:val="0"/>
        <w:adjustRightInd w:val="0"/>
        <w:spacing w:after="0" w:line="240" w:lineRule="auto"/>
        <w:ind w:left="28" w:firstLine="700"/>
        <w:jc w:val="both"/>
        <w:rPr>
          <w:rFonts w:ascii="Times New Roman" w:eastAsiaTheme="minorEastAsia" w:hAnsi="Times New Roman" w:cs="Times New Roman"/>
          <w:sz w:val="28"/>
          <w:szCs w:val="28"/>
          <w:lang w:eastAsia="ru-RU"/>
          <w:rPrChange w:id="2413" w:author="OKA 18" w:date="2022-08-03T16:05:00Z">
            <w:rPr>
              <w:lang w:eastAsia="ru-RU"/>
            </w:rPr>
          </w:rPrChange>
        </w:rPr>
        <w:pPrChange w:id="2414" w:author="OKA 18" w:date="2022-08-03T16:05:00Z">
          <w:pPr>
            <w:widowControl w:val="0"/>
            <w:autoSpaceDE w:val="0"/>
            <w:autoSpaceDN w:val="0"/>
            <w:adjustRightInd w:val="0"/>
            <w:spacing w:after="0" w:line="240" w:lineRule="auto"/>
            <w:ind w:firstLine="709"/>
            <w:jc w:val="both"/>
          </w:pPr>
        </w:pPrChange>
      </w:pPr>
      <w:del w:id="2415" w:author="OKA 18" w:date="2022-08-03T16:06:00Z">
        <w:r w:rsidRPr="0047154F" w:rsidDel="0047154F">
          <w:rPr>
            <w:rFonts w:ascii="Times New Roman" w:eastAsiaTheme="minorEastAsia" w:hAnsi="Times New Roman" w:cs="Times New Roman"/>
            <w:sz w:val="28"/>
            <w:szCs w:val="28"/>
            <w:lang w:eastAsia="ru-RU"/>
            <w:rPrChange w:id="2416" w:author="OKA 18" w:date="2022-08-03T16:05:00Z">
              <w:rPr>
                <w:lang w:eastAsia="ru-RU"/>
              </w:rPr>
            </w:rPrChange>
          </w:rPr>
          <w:delText xml:space="preserve">- </w:delText>
        </w:r>
      </w:del>
      <w:r w:rsidRPr="0047154F">
        <w:rPr>
          <w:rFonts w:ascii="Times New Roman" w:eastAsiaTheme="minorEastAsia" w:hAnsi="Times New Roman" w:cs="Times New Roman"/>
          <w:sz w:val="28"/>
          <w:szCs w:val="28"/>
          <w:lang w:eastAsia="ru-RU"/>
          <w:rPrChange w:id="2417" w:author="OKA 18" w:date="2022-08-03T16:05:00Z">
            <w:rPr>
              <w:lang w:eastAsia="ru-RU"/>
            </w:rPr>
          </w:rPrChange>
        </w:rPr>
        <w:t>создание условий, обеспечивающих возможность жителям Республики Ингушетия вести здоровый образ жизни, и приобщение всех слоев населения к систематическим занятиям физической культурой и массовым спортом;</w:t>
      </w:r>
    </w:p>
    <w:p w14:paraId="7F878A43" w14:textId="77777777" w:rsidR="002621BA" w:rsidRPr="0047154F" w:rsidRDefault="002621BA">
      <w:pPr>
        <w:pStyle w:val="a7"/>
        <w:numPr>
          <w:ilvl w:val="0"/>
          <w:numId w:val="302"/>
        </w:numPr>
        <w:tabs>
          <w:tab w:val="left" w:pos="980"/>
        </w:tabs>
        <w:spacing w:after="0" w:line="240" w:lineRule="auto"/>
        <w:ind w:left="28" w:firstLine="700"/>
        <w:jc w:val="both"/>
        <w:rPr>
          <w:rFonts w:ascii="Times New Roman" w:eastAsia="Times New Roman" w:hAnsi="Times New Roman" w:cs="Times New Roman"/>
          <w:sz w:val="28"/>
          <w:szCs w:val="28"/>
          <w:lang w:eastAsia="ru-RU"/>
          <w:rPrChange w:id="2418" w:author="OKA 18" w:date="2022-08-03T16:05:00Z">
            <w:rPr>
              <w:rFonts w:eastAsia="Times New Roman"/>
              <w:lang w:eastAsia="ru-RU"/>
            </w:rPr>
          </w:rPrChange>
        </w:rPr>
        <w:pPrChange w:id="2419" w:author="OKA 18" w:date="2022-08-03T16:05:00Z">
          <w:pPr>
            <w:spacing w:after="0" w:line="240" w:lineRule="auto"/>
            <w:ind w:firstLine="709"/>
            <w:jc w:val="both"/>
          </w:pPr>
        </w:pPrChange>
      </w:pPr>
      <w:del w:id="2420" w:author="OKA 18" w:date="2022-08-03T16:06:00Z">
        <w:r w:rsidRPr="0047154F" w:rsidDel="0047154F">
          <w:rPr>
            <w:rFonts w:ascii="Times New Roman" w:eastAsiaTheme="minorEastAsia" w:hAnsi="Times New Roman" w:cs="Times New Roman"/>
            <w:sz w:val="28"/>
            <w:szCs w:val="28"/>
            <w:lang w:eastAsia="ru-RU"/>
            <w:rPrChange w:id="2421" w:author="OKA 18" w:date="2022-08-03T16:05:00Z">
              <w:rPr>
                <w:lang w:eastAsia="ru-RU"/>
              </w:rPr>
            </w:rPrChange>
          </w:rPr>
          <w:delText xml:space="preserve">- </w:delText>
        </w:r>
      </w:del>
      <w:r w:rsidRPr="0047154F">
        <w:rPr>
          <w:rFonts w:ascii="Times New Roman" w:eastAsiaTheme="minorEastAsia" w:hAnsi="Times New Roman" w:cs="Times New Roman"/>
          <w:sz w:val="28"/>
          <w:szCs w:val="28"/>
          <w:lang w:eastAsia="ru-RU"/>
          <w:rPrChange w:id="2422" w:author="OKA 18" w:date="2022-08-03T16:05:00Z">
            <w:rPr>
              <w:lang w:eastAsia="ru-RU"/>
            </w:rPr>
          </w:rPrChange>
        </w:rPr>
        <w:t>развитие детско-юношеского спорта, спорта высших достижений, а также улучшения материально-технической базы учреждений, занимающихся подготовкой спортивного резерва в Республике Ингушетия</w:t>
      </w:r>
      <w:r w:rsidRPr="0047154F">
        <w:rPr>
          <w:rFonts w:ascii="Times New Roman" w:eastAsia="Times New Roman" w:hAnsi="Times New Roman" w:cs="Times New Roman"/>
          <w:sz w:val="28"/>
          <w:szCs w:val="28"/>
          <w:lang w:eastAsia="ru-RU"/>
          <w:rPrChange w:id="2423" w:author="OKA 18" w:date="2022-08-03T16:05:00Z">
            <w:rPr>
              <w:rFonts w:eastAsia="Times New Roman"/>
              <w:lang w:eastAsia="ru-RU"/>
            </w:rPr>
          </w:rPrChange>
        </w:rPr>
        <w:t>.</w:t>
      </w:r>
    </w:p>
    <w:p w14:paraId="0DD01AB6" w14:textId="77777777" w:rsidR="002621BA" w:rsidRPr="002621BA" w:rsidRDefault="002621B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2621BA">
        <w:rPr>
          <w:rFonts w:ascii="Times New Roman" w:eastAsia="Times New Roman" w:hAnsi="Times New Roman" w:cs="Times New Roman"/>
          <w:sz w:val="28"/>
          <w:szCs w:val="28"/>
          <w:lang w:eastAsia="ru-RU"/>
        </w:rPr>
        <w:t>Минспорт</w:t>
      </w:r>
      <w:r w:rsidR="00706E25">
        <w:rPr>
          <w:rFonts w:ascii="Times New Roman" w:eastAsia="Times New Roman" w:hAnsi="Times New Roman" w:cs="Times New Roman"/>
          <w:sz w:val="28"/>
          <w:szCs w:val="28"/>
          <w:lang w:eastAsia="ru-RU"/>
        </w:rPr>
        <w:t>а</w:t>
      </w:r>
      <w:ins w:id="2424" w:author="OKA 18" w:date="2022-08-03T17:04:00Z">
        <w:r w:rsidR="00901B9E">
          <w:rPr>
            <w:rFonts w:ascii="Times New Roman" w:eastAsia="Times New Roman" w:hAnsi="Times New Roman" w:cs="Times New Roman"/>
            <w:sz w:val="28"/>
            <w:szCs w:val="28"/>
            <w:lang w:eastAsia="ru-RU"/>
          </w:rPr>
          <w:t xml:space="preserve"> РИ</w:t>
        </w:r>
      </w:ins>
      <w:r w:rsidRPr="002621BA">
        <w:rPr>
          <w:rFonts w:ascii="Times New Roman" w:eastAsia="Times New Roman" w:hAnsi="Times New Roman" w:cs="Times New Roman"/>
          <w:sz w:val="28"/>
          <w:szCs w:val="28"/>
          <w:lang w:eastAsia="ru-RU"/>
        </w:rPr>
        <w:t xml:space="preserve"> ежегодно формирует и направляет в Мин</w:t>
      </w:r>
      <w:del w:id="2425" w:author="OKA 18" w:date="2022-08-03T17:04:00Z">
        <w:r w:rsidRPr="002621BA" w:rsidDel="00901B9E">
          <w:rPr>
            <w:rFonts w:ascii="Times New Roman" w:eastAsia="Times New Roman" w:hAnsi="Times New Roman" w:cs="Times New Roman"/>
            <w:sz w:val="28"/>
            <w:szCs w:val="28"/>
            <w:lang w:eastAsia="ru-RU"/>
          </w:rPr>
          <w:delText xml:space="preserve">истерство </w:delText>
        </w:r>
      </w:del>
      <w:r w:rsidRPr="002621BA">
        <w:rPr>
          <w:rFonts w:ascii="Times New Roman" w:eastAsia="Times New Roman" w:hAnsi="Times New Roman" w:cs="Times New Roman"/>
          <w:sz w:val="28"/>
          <w:szCs w:val="28"/>
          <w:lang w:eastAsia="ru-RU"/>
        </w:rPr>
        <w:t>эконом</w:t>
      </w:r>
      <w:del w:id="2426" w:author="OKA 18" w:date="2022-08-03T17:04:00Z">
        <w:r w:rsidRPr="002621BA" w:rsidDel="00901B9E">
          <w:rPr>
            <w:rFonts w:ascii="Times New Roman" w:eastAsia="Times New Roman" w:hAnsi="Times New Roman" w:cs="Times New Roman"/>
            <w:sz w:val="28"/>
            <w:szCs w:val="28"/>
            <w:lang w:eastAsia="ru-RU"/>
          </w:rPr>
          <w:delText xml:space="preserve">ического </w:delText>
        </w:r>
      </w:del>
      <w:r w:rsidRPr="002621BA">
        <w:rPr>
          <w:rFonts w:ascii="Times New Roman" w:eastAsia="Times New Roman" w:hAnsi="Times New Roman" w:cs="Times New Roman"/>
          <w:sz w:val="28"/>
          <w:szCs w:val="28"/>
          <w:lang w:eastAsia="ru-RU"/>
        </w:rPr>
        <w:t xml:space="preserve">развития </w:t>
      </w:r>
      <w:del w:id="2427" w:author="OKA 18" w:date="2022-08-03T17:05:00Z">
        <w:r w:rsidRPr="002621BA" w:rsidDel="00901B9E">
          <w:rPr>
            <w:rFonts w:ascii="Times New Roman" w:eastAsia="Times New Roman" w:hAnsi="Times New Roman" w:cs="Times New Roman"/>
            <w:sz w:val="28"/>
            <w:szCs w:val="28"/>
            <w:lang w:eastAsia="ru-RU"/>
          </w:rPr>
          <w:delText>Республики Ингушетия</w:delText>
        </w:r>
      </w:del>
      <w:ins w:id="2428" w:author="OKA 18" w:date="2022-08-03T17:05:00Z">
        <w:r w:rsidR="00901B9E">
          <w:rPr>
            <w:rFonts w:ascii="Times New Roman" w:eastAsia="Times New Roman" w:hAnsi="Times New Roman" w:cs="Times New Roman"/>
            <w:sz w:val="28"/>
            <w:szCs w:val="28"/>
            <w:lang w:eastAsia="ru-RU"/>
          </w:rPr>
          <w:t>РИ</w:t>
        </w:r>
      </w:ins>
      <w:r w:rsidRPr="002621BA">
        <w:rPr>
          <w:rFonts w:ascii="Times New Roman" w:eastAsia="Times New Roman" w:hAnsi="Times New Roman" w:cs="Times New Roman"/>
          <w:sz w:val="28"/>
          <w:szCs w:val="28"/>
          <w:lang w:eastAsia="ru-RU"/>
        </w:rPr>
        <w:t xml:space="preserve"> отчеты </w:t>
      </w:r>
      <w:r w:rsidRPr="002621BA">
        <w:rPr>
          <w:rFonts w:ascii="Times New Roman" w:eastAsia="Times New Roman" w:hAnsi="Times New Roman" w:cs="Times New Roman"/>
          <w:color w:val="000000"/>
          <w:sz w:val="28"/>
          <w:szCs w:val="28"/>
          <w:lang w:eastAsia="ru-RU"/>
        </w:rPr>
        <w:t>об исполнении целевых показателей Госпрограммы по итогам отчетного года.</w:t>
      </w:r>
    </w:p>
    <w:p w14:paraId="039D8107" w14:textId="77777777" w:rsidR="002621BA" w:rsidRPr="002621BA" w:rsidRDefault="002621BA" w:rsidP="002621BA">
      <w:pPr>
        <w:keepNext/>
        <w:keepLines/>
        <w:shd w:val="clear" w:color="auto" w:fill="FFFFFF"/>
        <w:spacing w:after="0" w:line="240" w:lineRule="auto"/>
        <w:ind w:firstLine="709"/>
        <w:jc w:val="both"/>
        <w:textAlignment w:val="baseline"/>
        <w:outlineLvl w:val="1"/>
        <w:rPr>
          <w:rFonts w:ascii="Times New Roman" w:eastAsiaTheme="majorEastAsia" w:hAnsi="Times New Roman" w:cs="Times New Roman"/>
          <w:b/>
          <w:color w:val="000000" w:themeColor="text1"/>
          <w:sz w:val="28"/>
          <w:szCs w:val="28"/>
          <w:lang w:eastAsia="ru-RU"/>
        </w:rPr>
      </w:pPr>
      <w:del w:id="2429" w:author="OKA 18" w:date="2022-08-03T17:05:00Z">
        <w:r w:rsidRPr="002621BA" w:rsidDel="00901B9E">
          <w:rPr>
            <w:rFonts w:ascii="Times New Roman" w:eastAsiaTheme="majorEastAsia" w:hAnsi="Times New Roman" w:cs="Times New Roman"/>
            <w:color w:val="000000" w:themeColor="text1"/>
            <w:sz w:val="28"/>
            <w:szCs w:val="28"/>
            <w:lang w:eastAsia="ru-RU"/>
          </w:rPr>
          <w:delText>Однако</w:delText>
        </w:r>
      </w:del>
      <w:ins w:id="2430" w:author="OKA 18" w:date="2022-08-03T17:05:00Z">
        <w:r w:rsidR="00901B9E">
          <w:rPr>
            <w:rFonts w:ascii="Times New Roman" w:eastAsiaTheme="majorEastAsia" w:hAnsi="Times New Roman" w:cs="Times New Roman"/>
            <w:color w:val="000000" w:themeColor="text1"/>
            <w:sz w:val="28"/>
            <w:szCs w:val="28"/>
            <w:lang w:eastAsia="ru-RU"/>
          </w:rPr>
          <w:t>Вместе с тем</w:t>
        </w:r>
      </w:ins>
      <w:r w:rsidRPr="002621BA">
        <w:rPr>
          <w:rFonts w:ascii="Times New Roman" w:eastAsiaTheme="majorEastAsia" w:hAnsi="Times New Roman" w:cs="Times New Roman"/>
          <w:color w:val="000000" w:themeColor="text1"/>
          <w:sz w:val="28"/>
          <w:szCs w:val="28"/>
          <w:lang w:eastAsia="ru-RU"/>
        </w:rPr>
        <w:t>, в нарушение Постановления Правительства РИ №</w:t>
      </w:r>
      <w:ins w:id="2431" w:author="OKA 18" w:date="2022-08-03T16:25:00Z">
        <w:r w:rsidR="00454AD1">
          <w:rPr>
            <w:rFonts w:ascii="Times New Roman" w:eastAsiaTheme="majorEastAsia" w:hAnsi="Times New Roman" w:cs="Times New Roman"/>
            <w:color w:val="000000" w:themeColor="text1"/>
            <w:sz w:val="28"/>
            <w:szCs w:val="28"/>
            <w:lang w:eastAsia="ru-RU"/>
          </w:rPr>
          <w:t> </w:t>
        </w:r>
      </w:ins>
      <w:r w:rsidRPr="002621BA">
        <w:rPr>
          <w:rFonts w:ascii="Times New Roman" w:eastAsiaTheme="majorEastAsia" w:hAnsi="Times New Roman" w:cs="Times New Roman"/>
          <w:color w:val="000000" w:themeColor="text1"/>
          <w:sz w:val="28"/>
          <w:szCs w:val="28"/>
          <w:lang w:eastAsia="ru-RU"/>
        </w:rPr>
        <w:t>259</w:t>
      </w:r>
      <w:r w:rsidRPr="002621BA">
        <w:rPr>
          <w:rFonts w:ascii="Times New Roman" w:eastAsiaTheme="majorEastAsia" w:hAnsi="Times New Roman" w:cs="Times New Roman"/>
          <w:color w:val="000000" w:themeColor="text1"/>
          <w:spacing w:val="2"/>
          <w:sz w:val="28"/>
          <w:szCs w:val="28"/>
          <w:lang w:eastAsia="ru-RU"/>
        </w:rPr>
        <w:t xml:space="preserve">, </w:t>
      </w:r>
      <w:r w:rsidRPr="002621BA">
        <w:rPr>
          <w:rFonts w:ascii="Times New Roman" w:eastAsiaTheme="majorEastAsia" w:hAnsi="Times New Roman" w:cs="Times New Roman"/>
          <w:color w:val="000000" w:themeColor="text1"/>
          <w:sz w:val="28"/>
          <w:szCs w:val="28"/>
          <w:lang w:eastAsia="ru-RU"/>
        </w:rPr>
        <w:t xml:space="preserve">в </w:t>
      </w:r>
      <w:ins w:id="2432" w:author="OKA 18" w:date="2022-08-03T17:05:00Z">
        <w:r w:rsidR="00901B9E" w:rsidRPr="00901B9E">
          <w:rPr>
            <w:rFonts w:ascii="Times New Roman" w:eastAsiaTheme="majorEastAsia" w:hAnsi="Times New Roman" w:cs="Times New Roman"/>
            <w:color w:val="000000" w:themeColor="text1"/>
            <w:sz w:val="28"/>
            <w:szCs w:val="28"/>
            <w:lang w:eastAsia="ru-RU"/>
          </w:rPr>
          <w:t xml:space="preserve">Минэкономразвития РИ </w:t>
        </w:r>
      </w:ins>
      <w:del w:id="2433" w:author="OKA 18" w:date="2022-08-03T17:05:00Z">
        <w:r w:rsidRPr="002621BA" w:rsidDel="00901B9E">
          <w:rPr>
            <w:rFonts w:ascii="Times New Roman" w:eastAsiaTheme="majorEastAsia" w:hAnsi="Times New Roman" w:cs="Times New Roman"/>
            <w:color w:val="000000" w:themeColor="text1"/>
            <w:sz w:val="28"/>
            <w:szCs w:val="28"/>
            <w:lang w:eastAsia="ru-RU"/>
          </w:rPr>
          <w:delText xml:space="preserve">Министерство экономического развития Республики Ингушетия </w:delText>
        </w:r>
      </w:del>
      <w:del w:id="2434" w:author="OKA 18" w:date="2022-08-03T17:06:00Z">
        <w:r w:rsidRPr="002621BA" w:rsidDel="00901B9E">
          <w:rPr>
            <w:rFonts w:ascii="Times New Roman" w:eastAsiaTheme="majorEastAsia" w:hAnsi="Times New Roman" w:cs="Times New Roman"/>
            <w:color w:val="000000" w:themeColor="text1"/>
            <w:spacing w:val="2"/>
            <w:sz w:val="28"/>
            <w:szCs w:val="28"/>
            <w:lang w:eastAsia="ru-RU"/>
          </w:rPr>
          <w:delText xml:space="preserve">Минспортом направлен </w:delText>
        </w:r>
      </w:del>
      <w:r w:rsidRPr="002621BA">
        <w:rPr>
          <w:rFonts w:ascii="Times New Roman" w:eastAsiaTheme="majorEastAsia" w:hAnsi="Times New Roman" w:cs="Times New Roman"/>
          <w:color w:val="000000" w:themeColor="text1"/>
          <w:sz w:val="28"/>
          <w:szCs w:val="28"/>
          <w:lang w:eastAsia="ru-RU"/>
        </w:rPr>
        <w:t xml:space="preserve">годовой </w:t>
      </w:r>
      <w:r w:rsidRPr="002621BA">
        <w:rPr>
          <w:rFonts w:ascii="Times New Roman" w:eastAsiaTheme="majorEastAsia" w:hAnsi="Times New Roman" w:cs="Times New Roman"/>
          <w:color w:val="000000" w:themeColor="text1"/>
          <w:spacing w:val="2"/>
          <w:sz w:val="28"/>
          <w:szCs w:val="28"/>
          <w:lang w:eastAsia="ru-RU"/>
        </w:rPr>
        <w:t xml:space="preserve">отчет об исполнении целевых показателей Госпрограммы за 2021 год </w:t>
      </w:r>
      <w:ins w:id="2435" w:author="OKA 18" w:date="2022-08-03T17:06:00Z">
        <w:r w:rsidR="00901B9E" w:rsidRPr="002621BA">
          <w:rPr>
            <w:rFonts w:ascii="Times New Roman" w:eastAsiaTheme="majorEastAsia" w:hAnsi="Times New Roman" w:cs="Times New Roman"/>
            <w:color w:val="000000" w:themeColor="text1"/>
            <w:spacing w:val="2"/>
            <w:sz w:val="28"/>
            <w:szCs w:val="28"/>
            <w:lang w:eastAsia="ru-RU"/>
          </w:rPr>
          <w:t>Минспорт</w:t>
        </w:r>
        <w:r w:rsidR="00901B9E">
          <w:rPr>
            <w:rFonts w:ascii="Times New Roman" w:eastAsiaTheme="majorEastAsia" w:hAnsi="Times New Roman" w:cs="Times New Roman"/>
            <w:color w:val="000000" w:themeColor="text1"/>
            <w:spacing w:val="2"/>
            <w:sz w:val="28"/>
            <w:szCs w:val="28"/>
            <w:lang w:eastAsia="ru-RU"/>
          </w:rPr>
          <w:t>а РИ</w:t>
        </w:r>
        <w:r w:rsidR="00901B9E" w:rsidRPr="002621BA">
          <w:rPr>
            <w:rFonts w:ascii="Times New Roman" w:eastAsiaTheme="majorEastAsia" w:hAnsi="Times New Roman" w:cs="Times New Roman"/>
            <w:color w:val="000000" w:themeColor="text1"/>
            <w:spacing w:val="2"/>
            <w:sz w:val="28"/>
            <w:szCs w:val="28"/>
            <w:lang w:eastAsia="ru-RU"/>
          </w:rPr>
          <w:t xml:space="preserve"> направлен </w:t>
        </w:r>
      </w:ins>
      <w:r w:rsidRPr="002621BA">
        <w:rPr>
          <w:rFonts w:ascii="Times New Roman" w:eastAsiaTheme="majorEastAsia" w:hAnsi="Times New Roman" w:cs="Times New Roman"/>
          <w:color w:val="000000" w:themeColor="text1"/>
          <w:sz w:val="28"/>
          <w:szCs w:val="28"/>
          <w:lang w:eastAsia="ru-RU"/>
        </w:rPr>
        <w:t>не в полном объеме (отсутствуют сведения о выполнении двух целевых показателей). Так, в годовом отчете за 2021 год отсутствует информация о выполнении 2 целевых показателей, в том числе:</w:t>
      </w:r>
    </w:p>
    <w:p w14:paraId="4C6B92E7" w14:textId="77777777" w:rsidR="002621BA" w:rsidRPr="0047154F" w:rsidRDefault="002621BA">
      <w:pPr>
        <w:pStyle w:val="a7"/>
        <w:widowControl w:val="0"/>
        <w:numPr>
          <w:ilvl w:val="1"/>
          <w:numId w:val="304"/>
        </w:numPr>
        <w:tabs>
          <w:tab w:val="left" w:pos="993"/>
        </w:tabs>
        <w:autoSpaceDE w:val="0"/>
        <w:autoSpaceDN w:val="0"/>
        <w:adjustRightInd w:val="0"/>
        <w:spacing w:after="0" w:line="240" w:lineRule="auto"/>
        <w:ind w:left="14" w:firstLine="714"/>
        <w:jc w:val="both"/>
        <w:rPr>
          <w:rFonts w:ascii="Times New Roman CYR" w:eastAsiaTheme="minorEastAsia" w:hAnsi="Times New Roman CYR" w:cs="Times New Roman CYR"/>
          <w:sz w:val="28"/>
          <w:szCs w:val="28"/>
          <w:lang w:eastAsia="ru-RU"/>
          <w:rPrChange w:id="2436" w:author="OKA 18" w:date="2022-08-03T16:06:00Z">
            <w:rPr>
              <w:lang w:eastAsia="ru-RU"/>
            </w:rPr>
          </w:rPrChange>
        </w:rPr>
        <w:pPrChange w:id="2437" w:author="OKA 18" w:date="2022-08-03T16:06:00Z">
          <w:pPr>
            <w:widowControl w:val="0"/>
            <w:autoSpaceDE w:val="0"/>
            <w:autoSpaceDN w:val="0"/>
            <w:adjustRightInd w:val="0"/>
            <w:spacing w:after="0" w:line="240" w:lineRule="auto"/>
            <w:ind w:firstLine="720"/>
            <w:jc w:val="both"/>
          </w:pPr>
        </w:pPrChange>
      </w:pPr>
      <w:del w:id="2438" w:author="OKA 18" w:date="2022-08-03T16:06:00Z">
        <w:r w:rsidRPr="0047154F" w:rsidDel="0047154F">
          <w:rPr>
            <w:rFonts w:ascii="Times New Roman" w:eastAsia="Times New Roman" w:hAnsi="Times New Roman" w:cs="Times New Roman"/>
            <w:color w:val="000000"/>
            <w:sz w:val="28"/>
            <w:szCs w:val="28"/>
            <w:lang w:eastAsia="ru-RU"/>
            <w:rPrChange w:id="2439" w:author="OKA 18" w:date="2022-08-03T16:06:00Z">
              <w:rPr>
                <w:rFonts w:ascii="Times New Roman" w:eastAsia="Times New Roman" w:hAnsi="Times New Roman" w:cs="Times New Roman"/>
                <w:color w:val="000000"/>
                <w:lang w:eastAsia="ru-RU"/>
              </w:rPr>
            </w:rPrChange>
          </w:rPr>
          <w:delText xml:space="preserve"> - </w:delText>
        </w:r>
      </w:del>
      <w:r w:rsidRPr="0047154F">
        <w:rPr>
          <w:rFonts w:ascii="Times New Roman" w:eastAsia="Times New Roman" w:hAnsi="Times New Roman" w:cs="Times New Roman"/>
          <w:color w:val="000000"/>
          <w:sz w:val="28"/>
          <w:szCs w:val="28"/>
          <w:lang w:eastAsia="ru-RU"/>
          <w:rPrChange w:id="2440" w:author="OKA 18" w:date="2022-08-03T16:06:00Z">
            <w:rPr>
              <w:rFonts w:ascii="Times New Roman" w:eastAsia="Times New Roman" w:hAnsi="Times New Roman" w:cs="Times New Roman"/>
              <w:color w:val="000000"/>
              <w:lang w:eastAsia="ru-RU"/>
            </w:rPr>
          </w:rPrChange>
        </w:rPr>
        <w:t>«</w:t>
      </w:r>
      <w:r w:rsidRPr="0047154F">
        <w:rPr>
          <w:rFonts w:ascii="Times New Roman CYR" w:eastAsiaTheme="minorEastAsia" w:hAnsi="Times New Roman CYR" w:cs="Times New Roman CYR"/>
          <w:sz w:val="28"/>
          <w:szCs w:val="28"/>
          <w:lang w:eastAsia="ru-RU"/>
          <w:rPrChange w:id="2441" w:author="OKA 18" w:date="2022-08-03T16:06:00Z">
            <w:rPr>
              <w:lang w:eastAsia="ru-RU"/>
            </w:rPr>
          </w:rPrChange>
        </w:rPr>
        <w:t xml:space="preserve">Доля занимающихся на этапе высшего спортивного мастерства в </w:t>
      </w:r>
      <w:r w:rsidRPr="0047154F">
        <w:rPr>
          <w:rFonts w:ascii="Times New Roman CYR" w:eastAsiaTheme="minorEastAsia" w:hAnsi="Times New Roman CYR" w:cs="Times New Roman CYR"/>
          <w:sz w:val="28"/>
          <w:szCs w:val="28"/>
          <w:lang w:eastAsia="ru-RU"/>
          <w:rPrChange w:id="2442" w:author="OKA 18" w:date="2022-08-03T16:06:00Z">
            <w:rPr>
              <w:lang w:eastAsia="ru-RU"/>
            </w:rPr>
          </w:rPrChange>
        </w:rPr>
        <w:lastRenderedPageBreak/>
        <w:t>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
    <w:p w14:paraId="55EF8BF2" w14:textId="77777777" w:rsidR="002621BA" w:rsidRPr="0047154F" w:rsidRDefault="002621BA">
      <w:pPr>
        <w:pStyle w:val="a7"/>
        <w:widowControl w:val="0"/>
        <w:numPr>
          <w:ilvl w:val="0"/>
          <w:numId w:val="304"/>
        </w:numPr>
        <w:tabs>
          <w:tab w:val="left" w:pos="993"/>
        </w:tabs>
        <w:autoSpaceDE w:val="0"/>
        <w:autoSpaceDN w:val="0"/>
        <w:adjustRightInd w:val="0"/>
        <w:spacing w:after="0" w:line="240" w:lineRule="auto"/>
        <w:ind w:left="14" w:firstLine="714"/>
        <w:jc w:val="both"/>
        <w:rPr>
          <w:rFonts w:ascii="Times New Roman CYR" w:eastAsiaTheme="minorEastAsia" w:hAnsi="Times New Roman CYR" w:cs="Times New Roman CYR"/>
          <w:sz w:val="28"/>
          <w:szCs w:val="28"/>
          <w:lang w:eastAsia="ru-RU"/>
          <w:rPrChange w:id="2443" w:author="OKA 18" w:date="2022-08-03T16:06:00Z">
            <w:rPr>
              <w:lang w:eastAsia="ru-RU"/>
            </w:rPr>
          </w:rPrChange>
        </w:rPr>
        <w:pPrChange w:id="2444" w:author="OKA 18" w:date="2022-08-03T16:06:00Z">
          <w:pPr>
            <w:widowControl w:val="0"/>
            <w:autoSpaceDE w:val="0"/>
            <w:autoSpaceDN w:val="0"/>
            <w:adjustRightInd w:val="0"/>
            <w:spacing w:after="0" w:line="240" w:lineRule="auto"/>
            <w:ind w:firstLine="709"/>
            <w:jc w:val="both"/>
          </w:pPr>
        </w:pPrChange>
      </w:pPr>
      <w:del w:id="2445" w:author="OKA 18" w:date="2022-08-03T16:06:00Z">
        <w:r w:rsidRPr="0047154F" w:rsidDel="0047154F">
          <w:rPr>
            <w:rFonts w:ascii="Times New Roman CYR" w:eastAsiaTheme="minorEastAsia" w:hAnsi="Times New Roman CYR" w:cs="Times New Roman CYR"/>
            <w:sz w:val="28"/>
            <w:szCs w:val="28"/>
            <w:lang w:eastAsia="ru-RU"/>
            <w:rPrChange w:id="2446" w:author="OKA 18" w:date="2022-08-03T16:06:00Z">
              <w:rPr>
                <w:lang w:eastAsia="ru-RU"/>
              </w:rPr>
            </w:rPrChange>
          </w:rPr>
          <w:delText xml:space="preserve">- </w:delText>
        </w:r>
      </w:del>
      <w:r w:rsidRPr="0047154F">
        <w:rPr>
          <w:rFonts w:ascii="Times New Roman CYR" w:eastAsiaTheme="minorEastAsia" w:hAnsi="Times New Roman CYR" w:cs="Times New Roman CYR"/>
          <w:sz w:val="28"/>
          <w:szCs w:val="28"/>
          <w:lang w:eastAsia="ru-RU"/>
          <w:rPrChange w:id="2447" w:author="OKA 18" w:date="2022-08-03T16:06:00Z">
            <w:rPr>
              <w:lang w:eastAsia="ru-RU"/>
            </w:rPr>
          </w:rPrChange>
        </w:rPr>
        <w:t>«Уровень удовлетворенности населения оказываемыми услугами в сфере физической культуры и спорта».</w:t>
      </w:r>
    </w:p>
    <w:p w14:paraId="61D8AF8F" w14:textId="77777777" w:rsidR="002621BA" w:rsidRPr="002621BA" w:rsidRDefault="002621BA" w:rsidP="002621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1BA">
        <w:rPr>
          <w:rFonts w:ascii="Times New Roman" w:eastAsiaTheme="minorEastAsia" w:hAnsi="Times New Roman" w:cs="Times New Roman"/>
          <w:sz w:val="28"/>
          <w:szCs w:val="28"/>
          <w:lang w:eastAsia="ru-RU"/>
        </w:rPr>
        <w:t>П</w:t>
      </w:r>
      <w:r w:rsidRPr="002621BA">
        <w:rPr>
          <w:rFonts w:ascii="Times New Roman" w:eastAsia="Times New Roman" w:hAnsi="Times New Roman" w:cs="Times New Roman"/>
          <w:sz w:val="28"/>
          <w:szCs w:val="28"/>
          <w:lang w:eastAsia="ru-RU"/>
        </w:rPr>
        <w:t xml:space="preserve">роведенным анализом исполнения запланированных целевых показателей установлено, что в 2020-2021 гг. все отраженные в вышеуказанных отчетах показатели исполнены ровно на 100 % от запланированного уровня, что свидетельствует о формальном характере расчета показателей по итогам года. Фактически некоторые из этих целевых показателей либо не исполнены, либо перевыполнены. Так, например: </w:t>
      </w:r>
    </w:p>
    <w:p w14:paraId="50D3E953" w14:textId="77777777" w:rsidR="002621BA" w:rsidRPr="00901B9E" w:rsidRDefault="002621BA">
      <w:pPr>
        <w:pStyle w:val="a7"/>
        <w:numPr>
          <w:ilvl w:val="0"/>
          <w:numId w:val="324"/>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2448" w:author="OKA 18" w:date="2022-08-03T17:07:00Z">
            <w:rPr>
              <w:rFonts w:eastAsia="Times New Roman"/>
              <w:lang w:eastAsia="ru-RU"/>
            </w:rPr>
          </w:rPrChange>
        </w:rPr>
        <w:pPrChange w:id="2449" w:author="OKA 18" w:date="2022-08-03T17:07:00Z">
          <w:pPr>
            <w:spacing w:after="0" w:line="240" w:lineRule="auto"/>
            <w:ind w:firstLine="708"/>
            <w:jc w:val="both"/>
          </w:pPr>
        </w:pPrChange>
      </w:pPr>
      <w:del w:id="2450" w:author="OKA 18" w:date="2022-08-03T17:07:00Z">
        <w:r w:rsidRPr="00901B9E" w:rsidDel="00901B9E">
          <w:rPr>
            <w:rFonts w:ascii="Times New Roman" w:eastAsia="Times New Roman" w:hAnsi="Times New Roman" w:cs="Times New Roman"/>
            <w:sz w:val="28"/>
            <w:szCs w:val="28"/>
            <w:lang w:eastAsia="ru-RU"/>
            <w:rPrChange w:id="2451" w:author="OKA 18" w:date="2022-08-03T17:07:00Z">
              <w:rPr>
                <w:rFonts w:eastAsia="Times New Roman"/>
                <w:lang w:eastAsia="ru-RU"/>
              </w:rPr>
            </w:rPrChange>
          </w:rPr>
          <w:delText xml:space="preserve">- </w:delText>
        </w:r>
      </w:del>
      <w:r w:rsidRPr="00901B9E">
        <w:rPr>
          <w:rFonts w:ascii="Times New Roman" w:eastAsia="Times New Roman" w:hAnsi="Times New Roman" w:cs="Times New Roman"/>
          <w:sz w:val="28"/>
          <w:szCs w:val="28"/>
          <w:lang w:eastAsia="ru-RU"/>
          <w:rPrChange w:id="2452" w:author="OKA 18" w:date="2022-08-03T17:07:00Z">
            <w:rPr>
              <w:rFonts w:eastAsia="Times New Roman"/>
              <w:lang w:eastAsia="ru-RU"/>
            </w:rPr>
          </w:rPrChange>
        </w:rPr>
        <w:t>показатель «</w:t>
      </w:r>
      <w:r w:rsidRPr="00901B9E">
        <w:rPr>
          <w:rFonts w:ascii="Times New Roman" w:eastAsiaTheme="minorEastAsia" w:hAnsi="Times New Roman" w:cs="Times New Roman"/>
          <w:sz w:val="28"/>
          <w:szCs w:val="28"/>
          <w:lang w:eastAsia="ru-RU"/>
          <w:rPrChange w:id="2453" w:author="OKA 18" w:date="2022-08-03T17:07:00Z">
            <w:rPr>
              <w:lang w:eastAsia="ru-RU"/>
            </w:rPr>
          </w:rPrChange>
        </w:rPr>
        <w:t xml:space="preserve">Количество квалифицированных тренеров и тренеров преподавателей физкультурно-спортивных организаций» установлен </w:t>
      </w:r>
      <w:del w:id="2454" w:author="OKA 18" w:date="2022-08-03T17:07:00Z">
        <w:r w:rsidRPr="00901B9E" w:rsidDel="00901B9E">
          <w:rPr>
            <w:rFonts w:ascii="Times New Roman" w:eastAsiaTheme="minorEastAsia" w:hAnsi="Times New Roman" w:cs="Times New Roman"/>
            <w:sz w:val="28"/>
            <w:szCs w:val="28"/>
            <w:lang w:eastAsia="ru-RU"/>
            <w:rPrChange w:id="2455" w:author="OKA 18" w:date="2022-08-03T17:07:00Z">
              <w:rPr>
                <w:lang w:eastAsia="ru-RU"/>
              </w:rPr>
            </w:rPrChange>
          </w:rPr>
          <w:delText xml:space="preserve">Госпрограммой </w:delText>
        </w:r>
      </w:del>
      <w:r w:rsidRPr="00901B9E">
        <w:rPr>
          <w:rFonts w:ascii="Times New Roman" w:eastAsiaTheme="minorEastAsia" w:hAnsi="Times New Roman" w:cs="Times New Roman"/>
          <w:sz w:val="28"/>
          <w:szCs w:val="28"/>
          <w:lang w:eastAsia="ru-RU"/>
          <w:rPrChange w:id="2456" w:author="OKA 18" w:date="2022-08-03T17:07:00Z">
            <w:rPr>
              <w:lang w:eastAsia="ru-RU"/>
            </w:rPr>
          </w:rPrChange>
        </w:rPr>
        <w:t xml:space="preserve">на 2020 год в размере 359 человек, фактическое </w:t>
      </w:r>
      <w:del w:id="2457" w:author="OKA 18" w:date="2022-08-03T17:09:00Z">
        <w:r w:rsidRPr="00901B9E" w:rsidDel="00901B9E">
          <w:rPr>
            <w:rFonts w:ascii="Times New Roman" w:eastAsiaTheme="minorEastAsia" w:hAnsi="Times New Roman" w:cs="Times New Roman"/>
            <w:sz w:val="28"/>
            <w:szCs w:val="28"/>
            <w:lang w:eastAsia="ru-RU"/>
            <w:rPrChange w:id="2458" w:author="OKA 18" w:date="2022-08-03T17:07:00Z">
              <w:rPr>
                <w:lang w:eastAsia="ru-RU"/>
              </w:rPr>
            </w:rPrChange>
          </w:rPr>
          <w:delText>исполнение</w:delText>
        </w:r>
      </w:del>
      <w:del w:id="2459" w:author="OKA 18" w:date="2022-08-03T17:08:00Z">
        <w:r w:rsidRPr="00901B9E" w:rsidDel="00901B9E">
          <w:rPr>
            <w:rFonts w:ascii="Times New Roman" w:eastAsiaTheme="minorEastAsia" w:hAnsi="Times New Roman" w:cs="Times New Roman"/>
            <w:sz w:val="28"/>
            <w:szCs w:val="28"/>
            <w:lang w:eastAsia="ru-RU"/>
            <w:rPrChange w:id="2460" w:author="OKA 18" w:date="2022-08-03T17:07:00Z">
              <w:rPr>
                <w:lang w:eastAsia="ru-RU"/>
              </w:rPr>
            </w:rPrChange>
          </w:rPr>
          <w:delText xml:space="preserve">, согласно </w:delText>
        </w:r>
        <w:r w:rsidRPr="00901B9E" w:rsidDel="00901B9E">
          <w:rPr>
            <w:rFonts w:ascii="Times New Roman" w:eastAsia="Times New Roman" w:hAnsi="Times New Roman" w:cs="Times New Roman"/>
            <w:sz w:val="28"/>
            <w:szCs w:val="28"/>
            <w:lang w:eastAsia="ru-RU"/>
            <w:rPrChange w:id="2461" w:author="OKA 18" w:date="2022-08-03T17:07:00Z">
              <w:rPr>
                <w:rFonts w:eastAsia="Times New Roman"/>
                <w:lang w:eastAsia="ru-RU"/>
              </w:rPr>
            </w:rPrChange>
          </w:rPr>
          <w:delText>отчету</w:delText>
        </w:r>
        <w:r w:rsidRPr="00901B9E" w:rsidDel="00901B9E">
          <w:rPr>
            <w:rFonts w:ascii="Times New Roman" w:eastAsia="Times New Roman" w:hAnsi="Times New Roman" w:cs="Times New Roman"/>
            <w:spacing w:val="2"/>
            <w:sz w:val="28"/>
            <w:szCs w:val="28"/>
            <w:lang w:eastAsia="ru-RU"/>
            <w:rPrChange w:id="2462" w:author="OKA 18" w:date="2022-08-03T17:07:00Z">
              <w:rPr>
                <w:rFonts w:eastAsia="Times New Roman"/>
                <w:spacing w:val="2"/>
                <w:lang w:eastAsia="ru-RU"/>
              </w:rPr>
            </w:rPrChange>
          </w:rPr>
          <w:delText xml:space="preserve"> об исполнении целевых показателей Госпрограммы </w:delText>
        </w:r>
        <w:r w:rsidRPr="00901B9E" w:rsidDel="00901B9E">
          <w:rPr>
            <w:rFonts w:ascii="Times New Roman" w:eastAsia="Times New Roman" w:hAnsi="Times New Roman" w:cs="Times New Roman"/>
            <w:sz w:val="28"/>
            <w:szCs w:val="28"/>
            <w:lang w:eastAsia="ru-RU"/>
            <w:rPrChange w:id="2463" w:author="OKA 18" w:date="2022-08-03T17:07:00Z">
              <w:rPr>
                <w:rFonts w:eastAsia="Times New Roman"/>
                <w:lang w:eastAsia="ru-RU"/>
              </w:rPr>
            </w:rPrChange>
          </w:rPr>
          <w:delText>за 2020 год,</w:delText>
        </w:r>
      </w:del>
      <w:del w:id="2464" w:author="OKA 18" w:date="2022-08-03T17:09:00Z">
        <w:r w:rsidRPr="00901B9E" w:rsidDel="00901B9E">
          <w:rPr>
            <w:rFonts w:ascii="Times New Roman" w:eastAsia="Times New Roman" w:hAnsi="Times New Roman" w:cs="Times New Roman"/>
            <w:sz w:val="28"/>
            <w:szCs w:val="28"/>
            <w:lang w:eastAsia="ru-RU"/>
            <w:rPrChange w:id="2465" w:author="OKA 18" w:date="2022-08-03T17:07:00Z">
              <w:rPr>
                <w:rFonts w:eastAsia="Times New Roman"/>
                <w:lang w:eastAsia="ru-RU"/>
              </w:rPr>
            </w:rPrChange>
          </w:rPr>
          <w:delText xml:space="preserve"> </w:delText>
        </w:r>
      </w:del>
      <w:ins w:id="2466" w:author="OKA 18" w:date="2022-08-03T17:09:00Z">
        <w:r w:rsidR="00901B9E" w:rsidRPr="00901B9E">
          <w:rPr>
            <w:rFonts w:ascii="Times New Roman" w:eastAsiaTheme="minorEastAsia" w:hAnsi="Times New Roman" w:cs="Times New Roman"/>
            <w:sz w:val="28"/>
            <w:szCs w:val="28"/>
            <w:lang w:eastAsia="ru-RU"/>
          </w:rPr>
          <w:t>исполнение,</w:t>
        </w:r>
      </w:ins>
      <w:ins w:id="2467" w:author="OKA 18" w:date="2022-08-03T17:08:00Z">
        <w:r w:rsidR="00901B9E" w:rsidRPr="00901B9E">
          <w:rPr>
            <w:rFonts w:ascii="Times New Roman" w:eastAsia="Times New Roman" w:hAnsi="Times New Roman" w:cs="Times New Roman"/>
            <w:sz w:val="28"/>
            <w:szCs w:val="28"/>
            <w:lang w:eastAsia="ru-RU"/>
          </w:rPr>
          <w:t xml:space="preserve"> согласно отчету об исполнении целевых показателей Госпрограммы за 2020 год, </w:t>
        </w:r>
      </w:ins>
      <w:r w:rsidRPr="00901B9E">
        <w:rPr>
          <w:rFonts w:ascii="Times New Roman" w:eastAsia="Times New Roman" w:hAnsi="Times New Roman" w:cs="Times New Roman"/>
          <w:sz w:val="28"/>
          <w:szCs w:val="28"/>
          <w:lang w:eastAsia="ru-RU"/>
          <w:rPrChange w:id="2468" w:author="OKA 18" w:date="2022-08-03T17:07:00Z">
            <w:rPr>
              <w:rFonts w:eastAsia="Times New Roman"/>
              <w:lang w:eastAsia="ru-RU"/>
            </w:rPr>
          </w:rPrChange>
        </w:rPr>
        <w:t>составило 359 чел</w:t>
      </w:r>
      <w:ins w:id="2469" w:author="OKA 18" w:date="2022-08-03T17:08:00Z">
        <w:r w:rsidR="00901B9E">
          <w:rPr>
            <w:rFonts w:ascii="Times New Roman" w:eastAsia="Times New Roman" w:hAnsi="Times New Roman" w:cs="Times New Roman"/>
            <w:sz w:val="28"/>
            <w:szCs w:val="28"/>
            <w:lang w:eastAsia="ru-RU"/>
          </w:rPr>
          <w:t>овек</w:t>
        </w:r>
      </w:ins>
      <w:r w:rsidRPr="00901B9E">
        <w:rPr>
          <w:rFonts w:ascii="Times New Roman" w:eastAsia="Times New Roman" w:hAnsi="Times New Roman" w:cs="Times New Roman"/>
          <w:sz w:val="28"/>
          <w:szCs w:val="28"/>
          <w:lang w:eastAsia="ru-RU"/>
          <w:rPrChange w:id="2470" w:author="OKA 18" w:date="2022-08-03T17:07:00Z">
            <w:rPr>
              <w:rFonts w:eastAsia="Times New Roman"/>
              <w:lang w:eastAsia="ru-RU"/>
            </w:rPr>
          </w:rPrChange>
        </w:rPr>
        <w:t xml:space="preserve">. Однако, достигнутые значения не соответствует данным сводного отчета </w:t>
      </w:r>
      <w:del w:id="2471" w:author="OKA 18" w:date="2022-08-03T17:10:00Z">
        <w:r w:rsidRPr="00901B9E" w:rsidDel="000B77D8">
          <w:rPr>
            <w:rFonts w:ascii="Times New Roman" w:eastAsia="Times New Roman" w:hAnsi="Times New Roman" w:cs="Times New Roman"/>
            <w:sz w:val="28"/>
            <w:szCs w:val="28"/>
            <w:lang w:eastAsia="ru-RU"/>
            <w:rPrChange w:id="2472" w:author="OKA 18" w:date="2022-08-03T17:07:00Z">
              <w:rPr>
                <w:rFonts w:eastAsia="Times New Roman"/>
                <w:lang w:eastAsia="ru-RU"/>
              </w:rPr>
            </w:rPrChange>
          </w:rPr>
          <w:delText xml:space="preserve">Минспорта </w:delText>
        </w:r>
      </w:del>
      <w:r w:rsidRPr="00901B9E">
        <w:rPr>
          <w:rFonts w:ascii="Times New Roman" w:eastAsia="Times New Roman" w:hAnsi="Times New Roman" w:cs="Times New Roman"/>
          <w:sz w:val="28"/>
          <w:szCs w:val="28"/>
          <w:lang w:eastAsia="ru-RU"/>
          <w:rPrChange w:id="2473" w:author="OKA 18" w:date="2022-08-03T17:07:00Z">
            <w:rPr>
              <w:rFonts w:eastAsia="Times New Roman"/>
              <w:lang w:eastAsia="ru-RU"/>
            </w:rPr>
          </w:rPrChange>
        </w:rPr>
        <w:t xml:space="preserve">«форма №5-ФК», согласно которому целевой показатель перевыполнен и составил 578 </w:t>
      </w:r>
      <w:proofErr w:type="gramStart"/>
      <w:r w:rsidRPr="00901B9E">
        <w:rPr>
          <w:rFonts w:ascii="Times New Roman" w:eastAsia="Times New Roman" w:hAnsi="Times New Roman" w:cs="Times New Roman"/>
          <w:sz w:val="28"/>
          <w:szCs w:val="28"/>
          <w:lang w:eastAsia="ru-RU"/>
          <w:rPrChange w:id="2474" w:author="OKA 18" w:date="2022-08-03T17:07:00Z">
            <w:rPr>
              <w:rFonts w:eastAsia="Times New Roman"/>
              <w:lang w:eastAsia="ru-RU"/>
            </w:rPr>
          </w:rPrChange>
        </w:rPr>
        <w:t>чел</w:t>
      </w:r>
      <w:proofErr w:type="gramEnd"/>
      <w:del w:id="2475" w:author="OKA 18" w:date="2022-08-03T17:08:00Z">
        <w:r w:rsidRPr="00901B9E" w:rsidDel="00901B9E">
          <w:rPr>
            <w:rFonts w:ascii="Times New Roman" w:eastAsia="Times New Roman" w:hAnsi="Times New Roman" w:cs="Times New Roman"/>
            <w:sz w:val="28"/>
            <w:szCs w:val="28"/>
            <w:lang w:eastAsia="ru-RU"/>
            <w:rPrChange w:id="2476" w:author="OKA 18" w:date="2022-08-03T17:07:00Z">
              <w:rPr>
                <w:rFonts w:eastAsia="Times New Roman"/>
                <w:lang w:eastAsia="ru-RU"/>
              </w:rPr>
            </w:rPrChange>
          </w:rPr>
          <w:delText xml:space="preserve">. </w:delText>
        </w:r>
      </w:del>
      <w:ins w:id="2477" w:author="OKA 18" w:date="2022-08-03T17:08:00Z">
        <w:r w:rsidR="00901B9E">
          <w:rPr>
            <w:rFonts w:ascii="Times New Roman" w:eastAsia="Times New Roman" w:hAnsi="Times New Roman" w:cs="Times New Roman"/>
            <w:sz w:val="28"/>
            <w:szCs w:val="28"/>
            <w:lang w:eastAsia="ru-RU"/>
          </w:rPr>
          <w:t>овек</w:t>
        </w:r>
        <w:r w:rsidR="00901B9E" w:rsidRPr="00901B9E">
          <w:rPr>
            <w:rFonts w:ascii="Times New Roman" w:eastAsia="Times New Roman" w:hAnsi="Times New Roman" w:cs="Times New Roman"/>
            <w:sz w:val="28"/>
            <w:szCs w:val="28"/>
            <w:lang w:eastAsia="ru-RU"/>
            <w:rPrChange w:id="2478" w:author="OKA 18" w:date="2022-08-03T17:07:00Z">
              <w:rPr>
                <w:rFonts w:eastAsia="Times New Roman"/>
                <w:lang w:eastAsia="ru-RU"/>
              </w:rPr>
            </w:rPrChange>
          </w:rPr>
          <w:t xml:space="preserve"> </w:t>
        </w:r>
      </w:ins>
      <w:r w:rsidRPr="00901B9E">
        <w:rPr>
          <w:rFonts w:ascii="Times New Roman" w:eastAsia="Times New Roman" w:hAnsi="Times New Roman" w:cs="Times New Roman"/>
          <w:sz w:val="28"/>
          <w:szCs w:val="28"/>
          <w:lang w:eastAsia="ru-RU"/>
          <w:rPrChange w:id="2479" w:author="OKA 18" w:date="2022-08-03T17:07:00Z">
            <w:rPr>
              <w:rFonts w:eastAsia="Times New Roman"/>
              <w:lang w:eastAsia="ru-RU"/>
            </w:rPr>
          </w:rPrChange>
        </w:rPr>
        <w:t>в 2020 году (161% от плановых значений);</w:t>
      </w:r>
    </w:p>
    <w:p w14:paraId="6CAAEFF7" w14:textId="77777777" w:rsidR="002621BA" w:rsidRPr="00901B9E" w:rsidRDefault="002621BA">
      <w:pPr>
        <w:pStyle w:val="a7"/>
        <w:numPr>
          <w:ilvl w:val="0"/>
          <w:numId w:val="324"/>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2480" w:author="OKA 18" w:date="2022-08-03T17:07:00Z">
            <w:rPr>
              <w:rFonts w:eastAsia="Times New Roman"/>
              <w:lang w:eastAsia="ru-RU"/>
            </w:rPr>
          </w:rPrChange>
        </w:rPr>
        <w:pPrChange w:id="2481" w:author="OKA 18" w:date="2022-08-03T17:07:00Z">
          <w:pPr>
            <w:spacing w:after="0" w:line="240" w:lineRule="auto"/>
            <w:ind w:firstLine="708"/>
            <w:jc w:val="both"/>
          </w:pPr>
        </w:pPrChange>
      </w:pPr>
      <w:del w:id="2482" w:author="OKA 18" w:date="2022-08-03T17:07:00Z">
        <w:r w:rsidRPr="00901B9E" w:rsidDel="00901B9E">
          <w:rPr>
            <w:rFonts w:ascii="Times New Roman" w:eastAsia="Times New Roman" w:hAnsi="Times New Roman" w:cs="Times New Roman"/>
            <w:sz w:val="28"/>
            <w:szCs w:val="28"/>
            <w:lang w:eastAsia="ru-RU"/>
            <w:rPrChange w:id="2483" w:author="OKA 18" w:date="2022-08-03T17:07:00Z">
              <w:rPr>
                <w:rFonts w:eastAsia="Times New Roman"/>
                <w:lang w:eastAsia="ru-RU"/>
              </w:rPr>
            </w:rPrChange>
          </w:rPr>
          <w:delText xml:space="preserve">- </w:delText>
        </w:r>
      </w:del>
      <w:r w:rsidRPr="00901B9E">
        <w:rPr>
          <w:rFonts w:ascii="Times New Roman" w:eastAsia="Times New Roman" w:hAnsi="Times New Roman" w:cs="Times New Roman"/>
          <w:sz w:val="28"/>
          <w:szCs w:val="28"/>
          <w:lang w:eastAsia="ru-RU"/>
          <w:rPrChange w:id="2484" w:author="OKA 18" w:date="2022-08-03T17:07:00Z">
            <w:rPr>
              <w:rFonts w:eastAsia="Times New Roman"/>
              <w:lang w:eastAsia="ru-RU"/>
            </w:rPr>
          </w:rPrChange>
        </w:rPr>
        <w:t>показатель «</w:t>
      </w:r>
      <w:r w:rsidRPr="00901B9E">
        <w:rPr>
          <w:rFonts w:ascii="Times New Roman CYR" w:eastAsiaTheme="minorEastAsia" w:hAnsi="Times New Roman CYR" w:cs="Times New Roman CYR"/>
          <w:sz w:val="28"/>
          <w:szCs w:val="28"/>
          <w:lang w:eastAsia="ru-RU"/>
          <w:rPrChange w:id="2485" w:author="OKA 18" w:date="2022-08-03T17:07:00Z">
            <w:rPr>
              <w:rFonts w:ascii="Times New Roman CYR" w:hAnsi="Times New Roman CYR" w:cs="Times New Roman CYR"/>
              <w:lang w:eastAsia="ru-RU"/>
            </w:rPr>
          </w:rPrChange>
        </w:rPr>
        <w:t xml:space="preserve">Численность спортсменов, зачисленных в сборные команды Российской Федерации» </w:t>
      </w:r>
      <w:r w:rsidRPr="00901B9E">
        <w:rPr>
          <w:rFonts w:ascii="Times New Roman" w:eastAsiaTheme="minorEastAsia" w:hAnsi="Times New Roman" w:cs="Times New Roman"/>
          <w:sz w:val="28"/>
          <w:szCs w:val="28"/>
          <w:lang w:eastAsia="ru-RU"/>
          <w:rPrChange w:id="2486" w:author="OKA 18" w:date="2022-08-03T17:07:00Z">
            <w:rPr>
              <w:lang w:eastAsia="ru-RU"/>
            </w:rPr>
          </w:rPrChange>
        </w:rPr>
        <w:t xml:space="preserve">установлен Госпрограммой на 2020 год в размере 27 человек, фактическое исполнение, согласно </w:t>
      </w:r>
      <w:r w:rsidRPr="00901B9E">
        <w:rPr>
          <w:rFonts w:ascii="Times New Roman" w:eastAsia="Times New Roman" w:hAnsi="Times New Roman" w:cs="Times New Roman"/>
          <w:sz w:val="28"/>
          <w:szCs w:val="28"/>
          <w:lang w:eastAsia="ru-RU"/>
          <w:rPrChange w:id="2487" w:author="OKA 18" w:date="2022-08-03T17:07:00Z">
            <w:rPr>
              <w:rFonts w:eastAsia="Times New Roman"/>
              <w:lang w:eastAsia="ru-RU"/>
            </w:rPr>
          </w:rPrChange>
        </w:rPr>
        <w:t>отчету</w:t>
      </w:r>
      <w:r w:rsidRPr="00901B9E">
        <w:rPr>
          <w:rFonts w:ascii="Times New Roman" w:eastAsia="Times New Roman" w:hAnsi="Times New Roman" w:cs="Times New Roman"/>
          <w:spacing w:val="2"/>
          <w:sz w:val="28"/>
          <w:szCs w:val="28"/>
          <w:lang w:eastAsia="ru-RU"/>
          <w:rPrChange w:id="2488" w:author="OKA 18" w:date="2022-08-03T17:07:00Z">
            <w:rPr>
              <w:rFonts w:eastAsia="Times New Roman"/>
              <w:spacing w:val="2"/>
              <w:lang w:eastAsia="ru-RU"/>
            </w:rPr>
          </w:rPrChange>
        </w:rPr>
        <w:t xml:space="preserve"> об исполнении целевых показателей Госпрограммы </w:t>
      </w:r>
      <w:r w:rsidRPr="00901B9E">
        <w:rPr>
          <w:rFonts w:ascii="Times New Roman" w:eastAsia="Times New Roman" w:hAnsi="Times New Roman" w:cs="Times New Roman"/>
          <w:sz w:val="28"/>
          <w:szCs w:val="28"/>
          <w:lang w:eastAsia="ru-RU"/>
          <w:rPrChange w:id="2489" w:author="OKA 18" w:date="2022-08-03T17:07:00Z">
            <w:rPr>
              <w:rFonts w:eastAsia="Times New Roman"/>
              <w:lang w:eastAsia="ru-RU"/>
            </w:rPr>
          </w:rPrChange>
        </w:rPr>
        <w:t>за 2020 год, составило 27 чел</w:t>
      </w:r>
      <w:ins w:id="2490" w:author="OKA 18" w:date="2022-08-03T17:09:00Z">
        <w:r w:rsidR="000B77D8">
          <w:rPr>
            <w:rFonts w:ascii="Times New Roman" w:eastAsia="Times New Roman" w:hAnsi="Times New Roman" w:cs="Times New Roman"/>
            <w:sz w:val="28"/>
            <w:szCs w:val="28"/>
            <w:lang w:eastAsia="ru-RU"/>
          </w:rPr>
          <w:t>овек</w:t>
        </w:r>
      </w:ins>
      <w:r w:rsidRPr="00901B9E">
        <w:rPr>
          <w:rFonts w:ascii="Times New Roman" w:eastAsia="Times New Roman" w:hAnsi="Times New Roman" w:cs="Times New Roman"/>
          <w:sz w:val="28"/>
          <w:szCs w:val="28"/>
          <w:lang w:eastAsia="ru-RU"/>
          <w:rPrChange w:id="2491" w:author="OKA 18" w:date="2022-08-03T17:07:00Z">
            <w:rPr>
              <w:rFonts w:eastAsia="Times New Roman"/>
              <w:lang w:eastAsia="ru-RU"/>
            </w:rPr>
          </w:rPrChange>
        </w:rPr>
        <w:t xml:space="preserve">. Однако, достигнутые значения не соответствует данным сводного отчета </w:t>
      </w:r>
      <w:del w:id="2492" w:author="OKA 18" w:date="2022-08-03T17:10:00Z">
        <w:r w:rsidRPr="00901B9E" w:rsidDel="000B77D8">
          <w:rPr>
            <w:rFonts w:ascii="Times New Roman" w:eastAsia="Times New Roman" w:hAnsi="Times New Roman" w:cs="Times New Roman"/>
            <w:sz w:val="28"/>
            <w:szCs w:val="28"/>
            <w:lang w:eastAsia="ru-RU"/>
            <w:rPrChange w:id="2493" w:author="OKA 18" w:date="2022-08-03T17:07:00Z">
              <w:rPr>
                <w:rFonts w:eastAsia="Times New Roman"/>
                <w:lang w:eastAsia="ru-RU"/>
              </w:rPr>
            </w:rPrChange>
          </w:rPr>
          <w:delText xml:space="preserve">Минспорта </w:delText>
        </w:r>
      </w:del>
      <w:ins w:id="2494" w:author="OKA 18" w:date="2022-08-03T17:09:00Z">
        <w:r w:rsidR="000B77D8">
          <w:rPr>
            <w:rFonts w:ascii="Times New Roman" w:eastAsia="Times New Roman" w:hAnsi="Times New Roman" w:cs="Times New Roman"/>
            <w:sz w:val="28"/>
            <w:szCs w:val="28"/>
            <w:lang w:eastAsia="ru-RU"/>
          </w:rPr>
          <w:t xml:space="preserve">РИ </w:t>
        </w:r>
      </w:ins>
      <w:r w:rsidRPr="00901B9E">
        <w:rPr>
          <w:rFonts w:ascii="Times New Roman" w:eastAsia="Times New Roman" w:hAnsi="Times New Roman" w:cs="Times New Roman"/>
          <w:sz w:val="28"/>
          <w:szCs w:val="28"/>
          <w:lang w:eastAsia="ru-RU"/>
          <w:rPrChange w:id="2495" w:author="OKA 18" w:date="2022-08-03T17:07:00Z">
            <w:rPr>
              <w:rFonts w:eastAsia="Times New Roman"/>
              <w:lang w:eastAsia="ru-RU"/>
            </w:rPr>
          </w:rPrChange>
        </w:rPr>
        <w:t>«форма №5-ФК», согласно которому целевой показатель перевыполнен и составил 36 чел</w:t>
      </w:r>
      <w:ins w:id="2496" w:author="OKA 18" w:date="2022-08-03T17:09:00Z">
        <w:r w:rsidR="000B77D8">
          <w:rPr>
            <w:rFonts w:ascii="Times New Roman" w:eastAsia="Times New Roman" w:hAnsi="Times New Roman" w:cs="Times New Roman"/>
            <w:sz w:val="28"/>
            <w:szCs w:val="28"/>
            <w:lang w:eastAsia="ru-RU"/>
          </w:rPr>
          <w:t>овек</w:t>
        </w:r>
      </w:ins>
      <w:del w:id="2497" w:author="OKA 18" w:date="2022-08-03T17:09:00Z">
        <w:r w:rsidRPr="00901B9E" w:rsidDel="000B77D8">
          <w:rPr>
            <w:rFonts w:ascii="Times New Roman" w:eastAsia="Times New Roman" w:hAnsi="Times New Roman" w:cs="Times New Roman"/>
            <w:sz w:val="28"/>
            <w:szCs w:val="28"/>
            <w:lang w:eastAsia="ru-RU"/>
            <w:rPrChange w:id="2498" w:author="OKA 18" w:date="2022-08-03T17:07:00Z">
              <w:rPr>
                <w:rFonts w:eastAsia="Times New Roman"/>
                <w:lang w:eastAsia="ru-RU"/>
              </w:rPr>
            </w:rPrChange>
          </w:rPr>
          <w:delText>.</w:delText>
        </w:r>
      </w:del>
      <w:r w:rsidRPr="00901B9E">
        <w:rPr>
          <w:rFonts w:ascii="Times New Roman" w:eastAsia="Times New Roman" w:hAnsi="Times New Roman" w:cs="Times New Roman"/>
          <w:sz w:val="28"/>
          <w:szCs w:val="28"/>
          <w:lang w:eastAsia="ru-RU"/>
          <w:rPrChange w:id="2499" w:author="OKA 18" w:date="2022-08-03T17:07:00Z">
            <w:rPr>
              <w:rFonts w:eastAsia="Times New Roman"/>
              <w:lang w:eastAsia="ru-RU"/>
            </w:rPr>
          </w:rPrChange>
        </w:rPr>
        <w:t xml:space="preserve"> в 2020 году (133% от плановых значений);</w:t>
      </w:r>
    </w:p>
    <w:p w14:paraId="74C4B643" w14:textId="77777777" w:rsidR="002621BA" w:rsidRPr="00901B9E" w:rsidRDefault="002621BA">
      <w:pPr>
        <w:pStyle w:val="a7"/>
        <w:numPr>
          <w:ilvl w:val="0"/>
          <w:numId w:val="324"/>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2500" w:author="OKA 18" w:date="2022-08-03T17:07:00Z">
            <w:rPr>
              <w:lang w:eastAsia="ru-RU"/>
            </w:rPr>
          </w:rPrChange>
        </w:rPr>
        <w:pPrChange w:id="2501" w:author="OKA 18" w:date="2022-08-03T17:07:00Z">
          <w:pPr>
            <w:spacing w:after="0" w:line="240" w:lineRule="auto"/>
            <w:ind w:firstLine="708"/>
            <w:jc w:val="both"/>
          </w:pPr>
        </w:pPrChange>
      </w:pPr>
      <w:r w:rsidRPr="00901B9E">
        <w:rPr>
          <w:rFonts w:ascii="Times New Roman" w:eastAsia="Times New Roman" w:hAnsi="Times New Roman" w:cs="Times New Roman"/>
          <w:sz w:val="28"/>
          <w:szCs w:val="28"/>
          <w:lang w:eastAsia="ru-RU"/>
          <w:rPrChange w:id="2502" w:author="OKA 18" w:date="2022-08-03T17:07:00Z">
            <w:rPr>
              <w:lang w:eastAsia="ru-RU"/>
            </w:rPr>
          </w:rPrChange>
        </w:rPr>
        <w:t>-</w:t>
      </w:r>
      <w:del w:id="2503" w:author="OKA 18" w:date="2022-08-03T17:09:00Z">
        <w:r w:rsidRPr="00901B9E" w:rsidDel="000B77D8">
          <w:rPr>
            <w:rFonts w:ascii="Times New Roman" w:eastAsia="Times New Roman" w:hAnsi="Times New Roman" w:cs="Times New Roman"/>
            <w:sz w:val="28"/>
            <w:szCs w:val="28"/>
            <w:lang w:eastAsia="ru-RU"/>
            <w:rPrChange w:id="2504" w:author="OKA 18" w:date="2022-08-03T17:07:00Z">
              <w:rPr>
                <w:lang w:eastAsia="ru-RU"/>
              </w:rPr>
            </w:rPrChange>
          </w:rPr>
          <w:delText xml:space="preserve"> </w:delText>
        </w:r>
      </w:del>
      <w:r w:rsidRPr="00901B9E">
        <w:rPr>
          <w:rFonts w:ascii="Times New Roman" w:eastAsia="Times New Roman" w:hAnsi="Times New Roman" w:cs="Times New Roman"/>
          <w:sz w:val="28"/>
          <w:szCs w:val="28"/>
          <w:lang w:eastAsia="ru-RU"/>
          <w:rPrChange w:id="2505" w:author="OKA 18" w:date="2022-08-03T17:07:00Z">
            <w:rPr>
              <w:lang w:eastAsia="ru-RU"/>
            </w:rPr>
          </w:rPrChange>
        </w:rPr>
        <w:t xml:space="preserve">показатель «Доля спортсменов-разрядников, имеющих разряды и звания (от 1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на 2020 год установлен </w:t>
      </w:r>
      <w:del w:id="2506" w:author="OKA 18" w:date="2022-08-03T17:09:00Z">
        <w:r w:rsidRPr="00901B9E" w:rsidDel="000B77D8">
          <w:rPr>
            <w:rFonts w:ascii="Times New Roman" w:eastAsia="Times New Roman" w:hAnsi="Times New Roman" w:cs="Times New Roman"/>
            <w:sz w:val="28"/>
            <w:szCs w:val="28"/>
            <w:lang w:eastAsia="ru-RU"/>
            <w:rPrChange w:id="2507" w:author="OKA 18" w:date="2022-08-03T17:07:00Z">
              <w:rPr>
                <w:lang w:eastAsia="ru-RU"/>
              </w:rPr>
            </w:rPrChange>
          </w:rPr>
          <w:delText xml:space="preserve">Госпрограммой </w:delText>
        </w:r>
      </w:del>
      <w:r w:rsidRPr="00901B9E">
        <w:rPr>
          <w:rFonts w:ascii="Times New Roman" w:eastAsia="Times New Roman" w:hAnsi="Times New Roman" w:cs="Times New Roman"/>
          <w:sz w:val="28"/>
          <w:szCs w:val="28"/>
          <w:lang w:eastAsia="ru-RU"/>
          <w:rPrChange w:id="2508" w:author="OKA 18" w:date="2022-08-03T17:07:00Z">
            <w:rPr>
              <w:lang w:eastAsia="ru-RU"/>
            </w:rPr>
          </w:rPrChange>
        </w:rPr>
        <w:t xml:space="preserve">в размере 49,6%, </w:t>
      </w:r>
      <w:r w:rsidRPr="00901B9E">
        <w:rPr>
          <w:rFonts w:ascii="Times New Roman" w:eastAsiaTheme="minorEastAsia" w:hAnsi="Times New Roman" w:cs="Times New Roman"/>
          <w:sz w:val="28"/>
          <w:szCs w:val="28"/>
          <w:lang w:eastAsia="ru-RU"/>
          <w:rPrChange w:id="2509" w:author="OKA 18" w:date="2022-08-03T17:07:00Z">
            <w:rPr>
              <w:rFonts w:eastAsiaTheme="minorEastAsia"/>
              <w:lang w:eastAsia="ru-RU"/>
            </w:rPr>
          </w:rPrChange>
        </w:rPr>
        <w:t xml:space="preserve">фактическое исполнение, согласно </w:t>
      </w:r>
      <w:r w:rsidRPr="00901B9E">
        <w:rPr>
          <w:rFonts w:ascii="Times New Roman" w:eastAsia="Times New Roman" w:hAnsi="Times New Roman" w:cs="Times New Roman"/>
          <w:sz w:val="28"/>
          <w:szCs w:val="28"/>
          <w:lang w:eastAsia="ru-RU"/>
          <w:rPrChange w:id="2510" w:author="OKA 18" w:date="2022-08-03T17:07:00Z">
            <w:rPr>
              <w:lang w:eastAsia="ru-RU"/>
            </w:rPr>
          </w:rPrChange>
        </w:rPr>
        <w:t>отчету</w:t>
      </w:r>
      <w:r w:rsidRPr="00901B9E">
        <w:rPr>
          <w:rFonts w:ascii="Times New Roman" w:eastAsia="Times New Roman" w:hAnsi="Times New Roman" w:cs="Times New Roman"/>
          <w:spacing w:val="2"/>
          <w:sz w:val="28"/>
          <w:szCs w:val="28"/>
          <w:lang w:eastAsia="ru-RU"/>
          <w:rPrChange w:id="2511" w:author="OKA 18" w:date="2022-08-03T17:07:00Z">
            <w:rPr>
              <w:spacing w:val="2"/>
              <w:lang w:eastAsia="ru-RU"/>
            </w:rPr>
          </w:rPrChange>
        </w:rPr>
        <w:t xml:space="preserve"> об исполнении целевых показателей Госпрограммы </w:t>
      </w:r>
      <w:r w:rsidRPr="00901B9E">
        <w:rPr>
          <w:rFonts w:ascii="Times New Roman" w:eastAsia="Times New Roman" w:hAnsi="Times New Roman" w:cs="Times New Roman"/>
          <w:sz w:val="28"/>
          <w:szCs w:val="28"/>
          <w:lang w:eastAsia="ru-RU"/>
          <w:rPrChange w:id="2512" w:author="OKA 18" w:date="2022-08-03T17:07:00Z">
            <w:rPr>
              <w:lang w:eastAsia="ru-RU"/>
            </w:rPr>
          </w:rPrChange>
        </w:rPr>
        <w:t xml:space="preserve">за 2020 год, составило 49,6%. Однако, достигнутые значения не соответствует данным сводного отчета </w:t>
      </w:r>
      <w:del w:id="2513" w:author="OKA 18" w:date="2022-08-03T17:10:00Z">
        <w:r w:rsidRPr="00901B9E" w:rsidDel="000B77D8">
          <w:rPr>
            <w:rFonts w:ascii="Times New Roman" w:eastAsia="Times New Roman" w:hAnsi="Times New Roman" w:cs="Times New Roman"/>
            <w:sz w:val="28"/>
            <w:szCs w:val="28"/>
            <w:lang w:eastAsia="ru-RU"/>
            <w:rPrChange w:id="2514" w:author="OKA 18" w:date="2022-08-03T17:07:00Z">
              <w:rPr>
                <w:lang w:eastAsia="ru-RU"/>
              </w:rPr>
            </w:rPrChange>
          </w:rPr>
          <w:delText xml:space="preserve">Минспорта </w:delText>
        </w:r>
      </w:del>
      <w:r w:rsidRPr="00901B9E">
        <w:rPr>
          <w:rFonts w:ascii="Times New Roman" w:eastAsia="Times New Roman" w:hAnsi="Times New Roman" w:cs="Times New Roman"/>
          <w:sz w:val="28"/>
          <w:szCs w:val="28"/>
          <w:lang w:eastAsia="ru-RU"/>
          <w:rPrChange w:id="2515" w:author="OKA 18" w:date="2022-08-03T17:07:00Z">
            <w:rPr>
              <w:lang w:eastAsia="ru-RU"/>
            </w:rPr>
          </w:rPrChange>
        </w:rPr>
        <w:t>«форма №5-ФК», согласно которому целевой показатель не исполнен и составил 28,9% в 2020 году (58,2% от плановых значений);</w:t>
      </w:r>
    </w:p>
    <w:p w14:paraId="399118F5" w14:textId="77777777" w:rsidR="002621BA" w:rsidRPr="00901B9E" w:rsidRDefault="002621BA">
      <w:pPr>
        <w:pStyle w:val="a7"/>
        <w:numPr>
          <w:ilvl w:val="0"/>
          <w:numId w:val="324"/>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2516" w:author="OKA 18" w:date="2022-08-03T17:07:00Z">
            <w:rPr>
              <w:rFonts w:ascii="Times New Roman" w:eastAsia="Times New Roman" w:hAnsi="Times New Roman" w:cs="Times New Roman"/>
              <w:lang w:eastAsia="ru-RU"/>
            </w:rPr>
          </w:rPrChange>
        </w:rPr>
        <w:pPrChange w:id="2517" w:author="OKA 18" w:date="2022-08-03T17:07:00Z">
          <w:pPr>
            <w:spacing w:after="0" w:line="240" w:lineRule="auto"/>
            <w:ind w:firstLine="708"/>
            <w:jc w:val="both"/>
          </w:pPr>
        </w:pPrChange>
      </w:pPr>
      <w:del w:id="2518" w:author="OKA 18" w:date="2022-08-03T17:10:00Z">
        <w:r w:rsidRPr="00901B9E" w:rsidDel="000B77D8">
          <w:rPr>
            <w:rFonts w:ascii="Times New Roman" w:eastAsia="Times New Roman" w:hAnsi="Times New Roman" w:cs="Times New Roman"/>
            <w:sz w:val="28"/>
            <w:szCs w:val="28"/>
            <w:lang w:eastAsia="ru-RU"/>
            <w:rPrChange w:id="2519" w:author="OKA 18" w:date="2022-08-03T17:07:00Z">
              <w:rPr>
                <w:rFonts w:ascii="Times New Roman" w:eastAsia="Times New Roman" w:hAnsi="Times New Roman" w:cs="Times New Roman"/>
                <w:lang w:eastAsia="ru-RU"/>
              </w:rPr>
            </w:rPrChange>
          </w:rPr>
          <w:delText xml:space="preserve">- </w:delText>
        </w:r>
      </w:del>
      <w:r w:rsidRPr="00901B9E">
        <w:rPr>
          <w:rFonts w:ascii="Times New Roman" w:eastAsia="Times New Roman" w:hAnsi="Times New Roman" w:cs="Times New Roman"/>
          <w:sz w:val="28"/>
          <w:szCs w:val="28"/>
          <w:lang w:eastAsia="ru-RU"/>
          <w:rPrChange w:id="2520" w:author="OKA 18" w:date="2022-08-03T17:07:00Z">
            <w:rPr>
              <w:rFonts w:ascii="Times New Roman" w:eastAsia="Times New Roman" w:hAnsi="Times New Roman" w:cs="Times New Roman"/>
              <w:lang w:eastAsia="ru-RU"/>
            </w:rPr>
          </w:rPrChange>
        </w:rPr>
        <w:t>показатель «</w:t>
      </w:r>
      <w:r w:rsidRPr="00901B9E">
        <w:rPr>
          <w:rFonts w:ascii="Times New Roman CYR" w:eastAsiaTheme="minorEastAsia" w:hAnsi="Times New Roman CYR" w:cs="Times New Roman CYR"/>
          <w:sz w:val="28"/>
          <w:szCs w:val="28"/>
          <w:lang w:eastAsia="ru-RU"/>
          <w:rPrChange w:id="2521" w:author="OKA 18" w:date="2022-08-03T17:07:00Z">
            <w:rPr>
              <w:lang w:eastAsia="ru-RU"/>
            </w:rPr>
          </w:rPrChange>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Pr="00901B9E">
        <w:rPr>
          <w:rFonts w:ascii="Times New Roman" w:eastAsia="Times New Roman" w:hAnsi="Times New Roman" w:cs="Times New Roman"/>
          <w:sz w:val="28"/>
          <w:szCs w:val="28"/>
          <w:lang w:eastAsia="ru-RU"/>
          <w:rPrChange w:id="2522" w:author="OKA 18" w:date="2022-08-03T17:07:00Z">
            <w:rPr>
              <w:rFonts w:ascii="Times New Roman" w:eastAsia="Times New Roman" w:hAnsi="Times New Roman" w:cs="Times New Roman"/>
              <w:lang w:eastAsia="ru-RU"/>
            </w:rPr>
          </w:rPrChange>
        </w:rPr>
        <w:t xml:space="preserve">» на 2020 год установлен </w:t>
      </w:r>
      <w:del w:id="2523" w:author="OKA 18" w:date="2022-08-03T17:10:00Z">
        <w:r w:rsidRPr="00901B9E" w:rsidDel="000B77D8">
          <w:rPr>
            <w:rFonts w:ascii="Times New Roman" w:eastAsia="Times New Roman" w:hAnsi="Times New Roman" w:cs="Times New Roman"/>
            <w:sz w:val="28"/>
            <w:szCs w:val="28"/>
            <w:lang w:eastAsia="ru-RU"/>
            <w:rPrChange w:id="2524" w:author="OKA 18" w:date="2022-08-03T17:07:00Z">
              <w:rPr>
                <w:rFonts w:ascii="Times New Roman" w:eastAsia="Times New Roman" w:hAnsi="Times New Roman" w:cs="Times New Roman"/>
                <w:lang w:eastAsia="ru-RU"/>
              </w:rPr>
            </w:rPrChange>
          </w:rPr>
          <w:delText xml:space="preserve">Госпрограммой  </w:delText>
        </w:r>
      </w:del>
      <w:r w:rsidRPr="00901B9E">
        <w:rPr>
          <w:rFonts w:ascii="Times New Roman" w:eastAsia="Times New Roman" w:hAnsi="Times New Roman" w:cs="Times New Roman"/>
          <w:sz w:val="28"/>
          <w:szCs w:val="28"/>
          <w:lang w:eastAsia="ru-RU"/>
          <w:rPrChange w:id="2525" w:author="OKA 18" w:date="2022-08-03T17:07:00Z">
            <w:rPr>
              <w:rFonts w:ascii="Times New Roman" w:eastAsia="Times New Roman" w:hAnsi="Times New Roman" w:cs="Times New Roman"/>
              <w:lang w:eastAsia="ru-RU"/>
            </w:rPr>
          </w:rPrChange>
        </w:rPr>
        <w:t>в размере 15,1%, на 2021 год – 15,6%. Ф</w:t>
      </w:r>
      <w:r w:rsidRPr="00901B9E">
        <w:rPr>
          <w:rFonts w:ascii="Times New Roman" w:eastAsiaTheme="minorEastAsia" w:hAnsi="Times New Roman" w:cs="Times New Roman"/>
          <w:sz w:val="28"/>
          <w:szCs w:val="28"/>
          <w:lang w:eastAsia="ru-RU"/>
          <w:rPrChange w:id="2526" w:author="OKA 18" w:date="2022-08-03T17:07:00Z">
            <w:rPr>
              <w:rFonts w:ascii="Times New Roman" w:hAnsi="Times New Roman" w:cs="Times New Roman"/>
              <w:lang w:eastAsia="ru-RU"/>
            </w:rPr>
          </w:rPrChange>
        </w:rPr>
        <w:t xml:space="preserve">актическое исполнение, согласно </w:t>
      </w:r>
      <w:r w:rsidRPr="00901B9E">
        <w:rPr>
          <w:rFonts w:ascii="Times New Roman" w:eastAsia="Times New Roman" w:hAnsi="Times New Roman" w:cs="Times New Roman"/>
          <w:sz w:val="28"/>
          <w:szCs w:val="28"/>
          <w:lang w:eastAsia="ru-RU"/>
          <w:rPrChange w:id="2527" w:author="OKA 18" w:date="2022-08-03T17:07:00Z">
            <w:rPr>
              <w:rFonts w:ascii="Times New Roman" w:eastAsia="Times New Roman" w:hAnsi="Times New Roman" w:cs="Times New Roman"/>
              <w:lang w:eastAsia="ru-RU"/>
            </w:rPr>
          </w:rPrChange>
        </w:rPr>
        <w:t>отчету</w:t>
      </w:r>
      <w:r w:rsidRPr="00901B9E">
        <w:rPr>
          <w:rFonts w:ascii="Times New Roman" w:eastAsia="Times New Roman" w:hAnsi="Times New Roman" w:cs="Times New Roman"/>
          <w:spacing w:val="2"/>
          <w:sz w:val="28"/>
          <w:szCs w:val="28"/>
          <w:lang w:eastAsia="ru-RU"/>
          <w:rPrChange w:id="2528" w:author="OKA 18" w:date="2022-08-03T17:07:00Z">
            <w:rPr>
              <w:rFonts w:ascii="Times New Roman" w:eastAsia="Times New Roman" w:hAnsi="Times New Roman" w:cs="Times New Roman"/>
              <w:spacing w:val="2"/>
              <w:lang w:eastAsia="ru-RU"/>
            </w:rPr>
          </w:rPrChange>
        </w:rPr>
        <w:t xml:space="preserve"> об исполнении целевых показателей Госпрограммы </w:t>
      </w:r>
      <w:r w:rsidRPr="00901B9E">
        <w:rPr>
          <w:rFonts w:ascii="Times New Roman" w:eastAsia="Times New Roman" w:hAnsi="Times New Roman" w:cs="Times New Roman"/>
          <w:sz w:val="28"/>
          <w:szCs w:val="28"/>
          <w:lang w:eastAsia="ru-RU"/>
          <w:rPrChange w:id="2529" w:author="OKA 18" w:date="2022-08-03T17:07:00Z">
            <w:rPr>
              <w:rFonts w:ascii="Times New Roman" w:eastAsia="Times New Roman" w:hAnsi="Times New Roman" w:cs="Times New Roman"/>
              <w:lang w:eastAsia="ru-RU"/>
            </w:rPr>
          </w:rPrChange>
        </w:rPr>
        <w:t xml:space="preserve">за 2020 и 2021 гг., составило в 2020 году - 15,1%, в 2021 году – 15,6%. Однако, достигнутые значения не соответствует данным сводного отчета </w:t>
      </w:r>
      <w:del w:id="2530" w:author="OKA 18" w:date="2022-08-03T17:10:00Z">
        <w:r w:rsidRPr="00901B9E" w:rsidDel="000B77D8">
          <w:rPr>
            <w:rFonts w:ascii="Times New Roman" w:eastAsia="Times New Roman" w:hAnsi="Times New Roman" w:cs="Times New Roman"/>
            <w:sz w:val="28"/>
            <w:szCs w:val="28"/>
            <w:lang w:eastAsia="ru-RU"/>
            <w:rPrChange w:id="2531" w:author="OKA 18" w:date="2022-08-03T17:07:00Z">
              <w:rPr>
                <w:rFonts w:ascii="Times New Roman" w:eastAsia="Times New Roman" w:hAnsi="Times New Roman" w:cs="Times New Roman"/>
                <w:lang w:eastAsia="ru-RU"/>
              </w:rPr>
            </w:rPrChange>
          </w:rPr>
          <w:delText xml:space="preserve">Минспорта </w:delText>
        </w:r>
      </w:del>
      <w:r w:rsidRPr="00901B9E">
        <w:rPr>
          <w:rFonts w:ascii="Times New Roman" w:eastAsia="Times New Roman" w:hAnsi="Times New Roman" w:cs="Times New Roman"/>
          <w:sz w:val="28"/>
          <w:szCs w:val="28"/>
          <w:lang w:eastAsia="ru-RU"/>
          <w:rPrChange w:id="2532" w:author="OKA 18" w:date="2022-08-03T17:07:00Z">
            <w:rPr>
              <w:rFonts w:ascii="Times New Roman" w:eastAsia="Times New Roman" w:hAnsi="Times New Roman" w:cs="Times New Roman"/>
              <w:lang w:eastAsia="ru-RU"/>
            </w:rPr>
          </w:rPrChange>
        </w:rPr>
        <w:t>«форма №3-АФК», согласно которому целевой показатель не исполнен и составил 0,5% в 2020 году (3,3% от плановых значений), и 0,5% в 2021 году (3,2% от плановых значений);</w:t>
      </w:r>
    </w:p>
    <w:p w14:paraId="0E774925" w14:textId="77777777" w:rsidR="002621BA" w:rsidRPr="00901B9E" w:rsidRDefault="002621BA">
      <w:pPr>
        <w:pStyle w:val="a7"/>
        <w:numPr>
          <w:ilvl w:val="0"/>
          <w:numId w:val="324"/>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2533" w:author="OKA 18" w:date="2022-08-03T17:07:00Z">
            <w:rPr>
              <w:lang w:eastAsia="ru-RU"/>
            </w:rPr>
          </w:rPrChange>
        </w:rPr>
        <w:pPrChange w:id="2534" w:author="OKA 18" w:date="2022-08-03T17:07:00Z">
          <w:pPr>
            <w:spacing w:after="0" w:line="240" w:lineRule="auto"/>
            <w:ind w:firstLine="708"/>
            <w:jc w:val="both"/>
          </w:pPr>
        </w:pPrChange>
      </w:pPr>
      <w:del w:id="2535" w:author="OKA 18" w:date="2022-08-03T17:10:00Z">
        <w:r w:rsidRPr="00901B9E" w:rsidDel="000B77D8">
          <w:rPr>
            <w:rFonts w:ascii="Times New Roman" w:eastAsia="Times New Roman" w:hAnsi="Times New Roman" w:cs="Times New Roman"/>
            <w:sz w:val="28"/>
            <w:szCs w:val="28"/>
            <w:lang w:eastAsia="ru-RU"/>
            <w:rPrChange w:id="2536" w:author="OKA 18" w:date="2022-08-03T17:07:00Z">
              <w:rPr>
                <w:lang w:eastAsia="ru-RU"/>
              </w:rPr>
            </w:rPrChange>
          </w:rPr>
          <w:delText xml:space="preserve">- </w:delText>
        </w:r>
      </w:del>
      <w:r w:rsidRPr="00901B9E">
        <w:rPr>
          <w:rFonts w:ascii="Times New Roman" w:eastAsia="Times New Roman" w:hAnsi="Times New Roman" w:cs="Times New Roman"/>
          <w:sz w:val="28"/>
          <w:szCs w:val="28"/>
          <w:lang w:eastAsia="ru-RU"/>
          <w:rPrChange w:id="2537" w:author="OKA 18" w:date="2022-08-03T17:07:00Z">
            <w:rPr>
              <w:lang w:eastAsia="ru-RU"/>
            </w:rPr>
          </w:rPrChange>
        </w:rPr>
        <w:t xml:space="preserve">показатель «Уровень удовлетворенности населения оказываемыми услугами в сфере физической культуры и спорта» установлен Госпрограммой на 2020 год в размере </w:t>
      </w:r>
      <w:r w:rsidRPr="00901B9E">
        <w:rPr>
          <w:rFonts w:ascii="Times New Roman" w:eastAsia="Times New Roman" w:hAnsi="Times New Roman" w:cs="Times New Roman"/>
          <w:sz w:val="28"/>
          <w:szCs w:val="28"/>
          <w:lang w:eastAsia="ru-RU"/>
          <w:rPrChange w:id="2538" w:author="OKA 18" w:date="2022-08-03T17:07:00Z">
            <w:rPr>
              <w:lang w:eastAsia="ru-RU"/>
            </w:rPr>
          </w:rPrChange>
        </w:rPr>
        <w:lastRenderedPageBreak/>
        <w:t>34%, на 2021 год – 36%, фактическое исполнение, согласно отчету</w:t>
      </w:r>
      <w:r w:rsidRPr="00901B9E">
        <w:rPr>
          <w:rFonts w:ascii="Times New Roman" w:eastAsia="Times New Roman" w:hAnsi="Times New Roman" w:cs="Times New Roman"/>
          <w:spacing w:val="2"/>
          <w:sz w:val="28"/>
          <w:szCs w:val="28"/>
          <w:lang w:eastAsia="ru-RU"/>
          <w:rPrChange w:id="2539" w:author="OKA 18" w:date="2022-08-03T17:07:00Z">
            <w:rPr>
              <w:spacing w:val="2"/>
              <w:lang w:eastAsia="ru-RU"/>
            </w:rPr>
          </w:rPrChange>
        </w:rPr>
        <w:t xml:space="preserve"> об исполнении целевых показателей </w:t>
      </w:r>
      <w:del w:id="2540" w:author="OKA 18" w:date="2022-08-03T17:11:00Z">
        <w:r w:rsidRPr="00901B9E" w:rsidDel="000B77D8">
          <w:rPr>
            <w:rFonts w:ascii="Times New Roman" w:eastAsia="Times New Roman" w:hAnsi="Times New Roman" w:cs="Times New Roman"/>
            <w:spacing w:val="2"/>
            <w:sz w:val="28"/>
            <w:szCs w:val="28"/>
            <w:lang w:eastAsia="ru-RU"/>
            <w:rPrChange w:id="2541" w:author="OKA 18" w:date="2022-08-03T17:07:00Z">
              <w:rPr>
                <w:spacing w:val="2"/>
                <w:lang w:eastAsia="ru-RU"/>
              </w:rPr>
            </w:rPrChange>
          </w:rPr>
          <w:delText xml:space="preserve">Госпрограммы </w:delText>
        </w:r>
      </w:del>
      <w:r w:rsidRPr="00901B9E">
        <w:rPr>
          <w:rFonts w:ascii="Times New Roman" w:eastAsia="Times New Roman" w:hAnsi="Times New Roman" w:cs="Times New Roman"/>
          <w:sz w:val="28"/>
          <w:szCs w:val="28"/>
          <w:lang w:eastAsia="ru-RU"/>
          <w:rPrChange w:id="2542" w:author="OKA 18" w:date="2022-08-03T17:07:00Z">
            <w:rPr>
              <w:lang w:eastAsia="ru-RU"/>
            </w:rPr>
          </w:rPrChange>
        </w:rPr>
        <w:t xml:space="preserve">за 2020 год и сведениям </w:t>
      </w:r>
      <w:del w:id="2543" w:author="OKA 18" w:date="2022-08-03T17:11:00Z">
        <w:r w:rsidRPr="00901B9E" w:rsidDel="000B77D8">
          <w:rPr>
            <w:rFonts w:ascii="Times New Roman" w:eastAsia="Times New Roman" w:hAnsi="Times New Roman" w:cs="Times New Roman"/>
            <w:sz w:val="28"/>
            <w:szCs w:val="28"/>
            <w:lang w:eastAsia="ru-RU"/>
            <w:rPrChange w:id="2544" w:author="OKA 18" w:date="2022-08-03T17:07:00Z">
              <w:rPr>
                <w:lang w:eastAsia="ru-RU"/>
              </w:rPr>
            </w:rPrChange>
          </w:rPr>
          <w:delText xml:space="preserve">Минспорта </w:delText>
        </w:r>
      </w:del>
      <w:ins w:id="2545" w:author="OKA 18" w:date="2022-08-03T17:11:00Z">
        <w:r w:rsidR="000B77D8" w:rsidRPr="00901B9E">
          <w:rPr>
            <w:rFonts w:ascii="Times New Roman" w:eastAsia="Times New Roman" w:hAnsi="Times New Roman" w:cs="Times New Roman"/>
            <w:sz w:val="28"/>
            <w:szCs w:val="28"/>
            <w:lang w:eastAsia="ru-RU"/>
            <w:rPrChange w:id="2546" w:author="OKA 18" w:date="2022-08-03T17:07:00Z">
              <w:rPr>
                <w:lang w:eastAsia="ru-RU"/>
              </w:rPr>
            </w:rPrChange>
          </w:rPr>
          <w:t>Минспорта</w:t>
        </w:r>
        <w:r w:rsidR="000B77D8">
          <w:rPr>
            <w:rFonts w:ascii="Times New Roman" w:eastAsia="Times New Roman" w:hAnsi="Times New Roman" w:cs="Times New Roman"/>
            <w:sz w:val="28"/>
            <w:szCs w:val="28"/>
            <w:lang w:eastAsia="ru-RU"/>
          </w:rPr>
          <w:t xml:space="preserve"> РИ </w:t>
        </w:r>
      </w:ins>
      <w:r w:rsidRPr="00901B9E">
        <w:rPr>
          <w:rFonts w:ascii="Times New Roman" w:eastAsia="Times New Roman" w:hAnsi="Times New Roman" w:cs="Times New Roman"/>
          <w:sz w:val="28"/>
          <w:szCs w:val="28"/>
          <w:lang w:eastAsia="ru-RU"/>
          <w:rPrChange w:id="2547" w:author="OKA 18" w:date="2022-08-03T17:07:00Z">
            <w:rPr>
              <w:lang w:eastAsia="ru-RU"/>
            </w:rPr>
          </w:rPrChange>
        </w:rPr>
        <w:t xml:space="preserve">за 2021 год, составило также </w:t>
      </w:r>
      <w:ins w:id="2548" w:author="OKA 18" w:date="2022-08-03T17:11:00Z">
        <w:r w:rsidR="000B77D8" w:rsidRPr="00BA2B96">
          <w:rPr>
            <w:rFonts w:ascii="Times New Roman" w:eastAsia="Times New Roman" w:hAnsi="Times New Roman" w:cs="Times New Roman"/>
            <w:sz w:val="28"/>
            <w:szCs w:val="28"/>
            <w:lang w:eastAsia="ru-RU"/>
          </w:rPr>
          <w:t>в 2020 году</w:t>
        </w:r>
        <w:r w:rsidR="000B77D8" w:rsidRPr="00901B9E">
          <w:rPr>
            <w:rFonts w:ascii="Times New Roman" w:eastAsia="Times New Roman" w:hAnsi="Times New Roman" w:cs="Times New Roman"/>
            <w:sz w:val="28"/>
            <w:szCs w:val="28"/>
            <w:lang w:eastAsia="ru-RU"/>
          </w:rPr>
          <w:t xml:space="preserve"> </w:t>
        </w:r>
        <w:r w:rsidR="000B77D8">
          <w:rPr>
            <w:rFonts w:ascii="Times New Roman" w:eastAsia="Times New Roman" w:hAnsi="Times New Roman" w:cs="Times New Roman"/>
            <w:sz w:val="28"/>
            <w:szCs w:val="28"/>
            <w:lang w:eastAsia="ru-RU"/>
          </w:rPr>
          <w:t xml:space="preserve">- </w:t>
        </w:r>
      </w:ins>
      <w:r w:rsidRPr="00901B9E">
        <w:rPr>
          <w:rFonts w:ascii="Times New Roman" w:eastAsia="Times New Roman" w:hAnsi="Times New Roman" w:cs="Times New Roman"/>
          <w:sz w:val="28"/>
          <w:szCs w:val="28"/>
          <w:lang w:eastAsia="ru-RU"/>
          <w:rPrChange w:id="2549" w:author="OKA 18" w:date="2022-08-03T17:07:00Z">
            <w:rPr>
              <w:lang w:eastAsia="ru-RU"/>
            </w:rPr>
          </w:rPrChange>
        </w:rPr>
        <w:t>34</w:t>
      </w:r>
      <w:del w:id="2550" w:author="OKA 18" w:date="2022-08-03T17:11:00Z">
        <w:r w:rsidRPr="00901B9E" w:rsidDel="000B77D8">
          <w:rPr>
            <w:rFonts w:ascii="Times New Roman" w:eastAsia="Times New Roman" w:hAnsi="Times New Roman" w:cs="Times New Roman"/>
            <w:sz w:val="28"/>
            <w:szCs w:val="28"/>
            <w:lang w:eastAsia="ru-RU"/>
            <w:rPrChange w:id="2551" w:author="OKA 18" w:date="2022-08-03T17:07:00Z">
              <w:rPr>
                <w:lang w:eastAsia="ru-RU"/>
              </w:rPr>
            </w:rPrChange>
          </w:rPr>
          <w:delText>% в 2020 году,</w:delText>
        </w:r>
      </w:del>
      <w:ins w:id="2552" w:author="OKA 18" w:date="2022-08-03T17:11:00Z">
        <w:r w:rsidR="000B77D8" w:rsidRPr="00901B9E">
          <w:rPr>
            <w:rFonts w:ascii="Times New Roman" w:eastAsia="Times New Roman" w:hAnsi="Times New Roman" w:cs="Times New Roman"/>
            <w:sz w:val="28"/>
            <w:szCs w:val="28"/>
            <w:lang w:eastAsia="ru-RU"/>
          </w:rPr>
          <w:t>%,</w:t>
        </w:r>
      </w:ins>
      <w:r w:rsidRPr="00901B9E">
        <w:rPr>
          <w:rFonts w:ascii="Times New Roman" w:eastAsia="Times New Roman" w:hAnsi="Times New Roman" w:cs="Times New Roman"/>
          <w:sz w:val="28"/>
          <w:szCs w:val="28"/>
          <w:lang w:eastAsia="ru-RU"/>
          <w:rPrChange w:id="2553" w:author="OKA 18" w:date="2022-08-03T17:07:00Z">
            <w:rPr>
              <w:lang w:eastAsia="ru-RU"/>
            </w:rPr>
          </w:rPrChange>
        </w:rPr>
        <w:t xml:space="preserve"> </w:t>
      </w:r>
      <w:ins w:id="2554" w:author="OKA 18" w:date="2022-08-03T17:11:00Z">
        <w:r w:rsidR="000B77D8" w:rsidRPr="00D5300E">
          <w:rPr>
            <w:rFonts w:ascii="Times New Roman" w:eastAsia="Times New Roman" w:hAnsi="Times New Roman" w:cs="Times New Roman"/>
            <w:sz w:val="28"/>
            <w:szCs w:val="28"/>
            <w:lang w:eastAsia="ru-RU"/>
          </w:rPr>
          <w:t>в 2021 году</w:t>
        </w:r>
        <w:r w:rsidR="000B77D8" w:rsidRPr="00901B9E">
          <w:rPr>
            <w:rFonts w:ascii="Times New Roman" w:eastAsia="Times New Roman" w:hAnsi="Times New Roman" w:cs="Times New Roman"/>
            <w:sz w:val="28"/>
            <w:szCs w:val="28"/>
            <w:lang w:eastAsia="ru-RU"/>
          </w:rPr>
          <w:t xml:space="preserve"> </w:t>
        </w:r>
        <w:r w:rsidR="000B77D8">
          <w:rPr>
            <w:rFonts w:ascii="Times New Roman" w:eastAsia="Times New Roman" w:hAnsi="Times New Roman" w:cs="Times New Roman"/>
            <w:sz w:val="28"/>
            <w:szCs w:val="28"/>
            <w:lang w:eastAsia="ru-RU"/>
          </w:rPr>
          <w:t>-</w:t>
        </w:r>
      </w:ins>
      <w:del w:id="2555" w:author="OKA 18" w:date="2022-08-03T17:11:00Z">
        <w:r w:rsidRPr="00901B9E" w:rsidDel="000B77D8">
          <w:rPr>
            <w:rFonts w:ascii="Times New Roman" w:eastAsia="Times New Roman" w:hAnsi="Times New Roman" w:cs="Times New Roman"/>
            <w:sz w:val="28"/>
            <w:szCs w:val="28"/>
            <w:lang w:eastAsia="ru-RU"/>
            <w:rPrChange w:id="2556" w:author="OKA 18" w:date="2022-08-03T17:07:00Z">
              <w:rPr>
                <w:lang w:eastAsia="ru-RU"/>
              </w:rPr>
            </w:rPrChange>
          </w:rPr>
          <w:delText>и</w:delText>
        </w:r>
      </w:del>
      <w:r w:rsidRPr="00901B9E">
        <w:rPr>
          <w:rFonts w:ascii="Times New Roman" w:eastAsia="Times New Roman" w:hAnsi="Times New Roman" w:cs="Times New Roman"/>
          <w:sz w:val="28"/>
          <w:szCs w:val="28"/>
          <w:lang w:eastAsia="ru-RU"/>
          <w:rPrChange w:id="2557" w:author="OKA 18" w:date="2022-08-03T17:07:00Z">
            <w:rPr>
              <w:lang w:eastAsia="ru-RU"/>
            </w:rPr>
          </w:rPrChange>
        </w:rPr>
        <w:t xml:space="preserve"> 36%</w:t>
      </w:r>
      <w:del w:id="2558" w:author="OKA 18" w:date="2022-08-03T17:11:00Z">
        <w:r w:rsidRPr="00901B9E" w:rsidDel="000B77D8">
          <w:rPr>
            <w:rFonts w:ascii="Times New Roman" w:eastAsia="Times New Roman" w:hAnsi="Times New Roman" w:cs="Times New Roman"/>
            <w:sz w:val="28"/>
            <w:szCs w:val="28"/>
            <w:lang w:eastAsia="ru-RU"/>
            <w:rPrChange w:id="2559" w:author="OKA 18" w:date="2022-08-03T17:07:00Z">
              <w:rPr>
                <w:lang w:eastAsia="ru-RU"/>
              </w:rPr>
            </w:rPrChange>
          </w:rPr>
          <w:delText xml:space="preserve"> в 2021 году</w:delText>
        </w:r>
      </w:del>
      <w:r w:rsidRPr="00901B9E">
        <w:rPr>
          <w:rFonts w:ascii="Times New Roman" w:eastAsia="Times New Roman" w:hAnsi="Times New Roman" w:cs="Times New Roman"/>
          <w:sz w:val="28"/>
          <w:szCs w:val="28"/>
          <w:lang w:eastAsia="ru-RU"/>
          <w:rPrChange w:id="2560" w:author="OKA 18" w:date="2022-08-03T17:07:00Z">
            <w:rPr>
              <w:lang w:eastAsia="ru-RU"/>
            </w:rPr>
          </w:rPrChange>
        </w:rPr>
        <w:t xml:space="preserve">. Данные о достижении показателя в 2020-2021 гг. являются сомнительными, так как для их определения необходимо провести опрос населения республики, который </w:t>
      </w:r>
      <w:del w:id="2561" w:author="OKA 18" w:date="2022-08-03T17:12:00Z">
        <w:r w:rsidRPr="00901B9E" w:rsidDel="000B77D8">
          <w:rPr>
            <w:rFonts w:ascii="Times New Roman" w:eastAsia="Times New Roman" w:hAnsi="Times New Roman" w:cs="Times New Roman"/>
            <w:sz w:val="28"/>
            <w:szCs w:val="28"/>
            <w:lang w:eastAsia="ru-RU"/>
            <w:rPrChange w:id="2562" w:author="OKA 18" w:date="2022-08-03T17:07:00Z">
              <w:rPr>
                <w:lang w:eastAsia="ru-RU"/>
              </w:rPr>
            </w:rPrChange>
          </w:rPr>
          <w:delText xml:space="preserve">Минспортом </w:delText>
        </w:r>
      </w:del>
      <w:ins w:id="2563" w:author="OKA 18" w:date="2022-08-03T17:12:00Z">
        <w:r w:rsidR="000B77D8" w:rsidRPr="00901B9E">
          <w:rPr>
            <w:rFonts w:ascii="Times New Roman" w:eastAsia="Times New Roman" w:hAnsi="Times New Roman" w:cs="Times New Roman"/>
            <w:sz w:val="28"/>
            <w:szCs w:val="28"/>
            <w:lang w:eastAsia="ru-RU"/>
            <w:rPrChange w:id="2564" w:author="OKA 18" w:date="2022-08-03T17:07:00Z">
              <w:rPr>
                <w:lang w:eastAsia="ru-RU"/>
              </w:rPr>
            </w:rPrChange>
          </w:rPr>
          <w:t>Мин</w:t>
        </w:r>
        <w:r w:rsidR="000B77D8">
          <w:rPr>
            <w:rFonts w:ascii="Times New Roman" w:eastAsia="Times New Roman" w:hAnsi="Times New Roman" w:cs="Times New Roman"/>
            <w:sz w:val="28"/>
            <w:szCs w:val="28"/>
            <w:lang w:eastAsia="ru-RU"/>
          </w:rPr>
          <w:t xml:space="preserve">истерством </w:t>
        </w:r>
      </w:ins>
      <w:r w:rsidRPr="00901B9E">
        <w:rPr>
          <w:rFonts w:ascii="Times New Roman" w:eastAsia="Times New Roman" w:hAnsi="Times New Roman" w:cs="Times New Roman"/>
          <w:sz w:val="28"/>
          <w:szCs w:val="28"/>
          <w:lang w:eastAsia="ru-RU"/>
          <w:rPrChange w:id="2565" w:author="OKA 18" w:date="2022-08-03T17:07:00Z">
            <w:rPr>
              <w:lang w:eastAsia="ru-RU"/>
            </w:rPr>
          </w:rPrChange>
        </w:rPr>
        <w:t xml:space="preserve">не проводился. </w:t>
      </w:r>
    </w:p>
    <w:p w14:paraId="113DD7A0"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Проведенный анализ результатов достижения индикаторов показывает, что часть показателей не выполнены, а часть перевыполнены, что свидетельствует о </w:t>
      </w:r>
      <w:del w:id="2566" w:author="OKA 18" w:date="2022-08-03T17:13:00Z">
        <w:r w:rsidRPr="002621BA" w:rsidDel="000B77D8">
          <w:rPr>
            <w:rFonts w:ascii="Times New Roman" w:eastAsia="Times New Roman" w:hAnsi="Times New Roman" w:cs="Times New Roman"/>
            <w:sz w:val="28"/>
            <w:szCs w:val="28"/>
            <w:lang w:eastAsia="ru-RU"/>
          </w:rPr>
          <w:delText>не</w:delText>
        </w:r>
      </w:del>
      <w:del w:id="2567" w:author="OKA 18" w:date="2022-08-03T17:12:00Z">
        <w:r w:rsidRPr="002621BA" w:rsidDel="000B77D8">
          <w:rPr>
            <w:rFonts w:ascii="Times New Roman" w:eastAsia="Times New Roman" w:hAnsi="Times New Roman" w:cs="Times New Roman"/>
            <w:sz w:val="28"/>
            <w:szCs w:val="28"/>
            <w:lang w:eastAsia="ru-RU"/>
          </w:rPr>
          <w:delText xml:space="preserve"> </w:delText>
        </w:r>
      </w:del>
      <w:del w:id="2568" w:author="OKA 18" w:date="2022-08-03T17:13:00Z">
        <w:r w:rsidRPr="002621BA" w:rsidDel="000B77D8">
          <w:rPr>
            <w:rFonts w:ascii="Times New Roman" w:eastAsia="Times New Roman" w:hAnsi="Times New Roman" w:cs="Times New Roman"/>
            <w:sz w:val="28"/>
            <w:szCs w:val="28"/>
            <w:lang w:eastAsia="ru-RU"/>
          </w:rPr>
          <w:delText>верном</w:delText>
        </w:r>
      </w:del>
      <w:ins w:id="2569" w:author="OKA 18" w:date="2022-08-03T17:13:00Z">
        <w:r w:rsidR="000B77D8" w:rsidRPr="002621BA">
          <w:rPr>
            <w:rFonts w:ascii="Times New Roman" w:eastAsia="Times New Roman" w:hAnsi="Times New Roman" w:cs="Times New Roman"/>
            <w:sz w:val="28"/>
            <w:szCs w:val="28"/>
            <w:lang w:eastAsia="ru-RU"/>
          </w:rPr>
          <w:t>неправильном</w:t>
        </w:r>
      </w:ins>
      <w:r w:rsidRPr="002621BA">
        <w:rPr>
          <w:rFonts w:ascii="Times New Roman" w:eastAsia="Times New Roman" w:hAnsi="Times New Roman" w:cs="Times New Roman"/>
          <w:sz w:val="28"/>
          <w:szCs w:val="28"/>
          <w:lang w:eastAsia="ru-RU"/>
        </w:rPr>
        <w:t xml:space="preserve"> планировании значений целевых показателей Госпрограммы.</w:t>
      </w:r>
    </w:p>
    <w:p w14:paraId="0C85DE09" w14:textId="77777777" w:rsidR="0047154F" w:rsidRDefault="0047154F" w:rsidP="002621BA">
      <w:pPr>
        <w:autoSpaceDE w:val="0"/>
        <w:autoSpaceDN w:val="0"/>
        <w:adjustRightInd w:val="0"/>
        <w:spacing w:after="0" w:line="240" w:lineRule="auto"/>
        <w:jc w:val="center"/>
        <w:rPr>
          <w:ins w:id="2570" w:author="OKA 18" w:date="2022-08-03T16:07:00Z"/>
          <w:rFonts w:ascii="Times New Roman" w:eastAsia="Times New Roman" w:hAnsi="Times New Roman" w:cs="Times New Roman"/>
          <w:b/>
          <w:sz w:val="28"/>
          <w:szCs w:val="28"/>
          <w:lang w:eastAsia="ru-RU"/>
        </w:rPr>
      </w:pPr>
    </w:p>
    <w:p w14:paraId="06A3A8A2" w14:textId="77777777" w:rsidR="002621BA" w:rsidRPr="002621BA" w:rsidRDefault="002621BA" w:rsidP="002621B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21BA">
        <w:rPr>
          <w:rFonts w:ascii="Times New Roman" w:eastAsia="Times New Roman" w:hAnsi="Times New Roman" w:cs="Times New Roman"/>
          <w:b/>
          <w:sz w:val="28"/>
          <w:szCs w:val="28"/>
          <w:lang w:eastAsia="ru-RU"/>
        </w:rPr>
        <w:t>Выводы:</w:t>
      </w:r>
    </w:p>
    <w:p w14:paraId="4F890C84" w14:textId="77777777" w:rsidR="002621BA" w:rsidRPr="002621BA" w:rsidRDefault="002621BA" w:rsidP="002621BA">
      <w:pPr>
        <w:spacing w:after="0" w:line="240" w:lineRule="auto"/>
        <w:ind w:firstLine="709"/>
        <w:jc w:val="center"/>
        <w:rPr>
          <w:rFonts w:ascii="Times New Roman" w:eastAsia="Times New Roman" w:hAnsi="Times New Roman" w:cs="Times New Roman"/>
          <w:b/>
          <w:sz w:val="28"/>
          <w:szCs w:val="28"/>
          <w:lang w:eastAsia="ru-RU"/>
        </w:rPr>
      </w:pPr>
    </w:p>
    <w:p w14:paraId="57B21099" w14:textId="77777777" w:rsidR="002621BA" w:rsidDel="000B77D8" w:rsidRDefault="002621BA">
      <w:pPr>
        <w:spacing w:after="0" w:line="240" w:lineRule="auto"/>
        <w:ind w:firstLine="708"/>
        <w:jc w:val="both"/>
        <w:rPr>
          <w:del w:id="2571" w:author="OKA 18" w:date="2022-08-03T17:15:00Z"/>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В ходе проведения проверки выявлены следующие нарушения: </w:t>
      </w:r>
      <w:r w:rsidRPr="002621BA">
        <w:rPr>
          <w:rFonts w:ascii="Times New Roman" w:eastAsia="Times New Roman" w:hAnsi="Times New Roman" w:cs="Times New Roman"/>
          <w:b/>
          <w:sz w:val="28"/>
          <w:szCs w:val="28"/>
          <w:lang w:eastAsia="ru-RU"/>
        </w:rPr>
        <w:t xml:space="preserve"> </w:t>
      </w:r>
    </w:p>
    <w:p w14:paraId="6533A5F5" w14:textId="77777777" w:rsidR="000B77D8" w:rsidRPr="002621BA" w:rsidRDefault="000B77D8" w:rsidP="00CC24B8">
      <w:pPr>
        <w:spacing w:after="0" w:line="240" w:lineRule="auto"/>
        <w:ind w:firstLine="708"/>
        <w:jc w:val="both"/>
        <w:rPr>
          <w:ins w:id="2572" w:author="OKA 18" w:date="2022-08-03T17:15:00Z"/>
          <w:rFonts w:ascii="Times New Roman" w:eastAsia="Times New Roman" w:hAnsi="Times New Roman" w:cs="Times New Roman"/>
          <w:sz w:val="28"/>
          <w:szCs w:val="28"/>
          <w:lang w:eastAsia="ru-RU"/>
        </w:rPr>
      </w:pPr>
    </w:p>
    <w:p w14:paraId="097282D2" w14:textId="77777777" w:rsidR="000B77D8" w:rsidRPr="000B77D8" w:rsidRDefault="000B77D8">
      <w:pPr>
        <w:spacing w:after="0" w:line="240" w:lineRule="auto"/>
        <w:ind w:firstLine="708"/>
        <w:jc w:val="both"/>
        <w:rPr>
          <w:rFonts w:ascii="Times New Roman" w:eastAsia="Times New Roman" w:hAnsi="Times New Roman" w:cs="Times New Roman"/>
          <w:sz w:val="28"/>
          <w:szCs w:val="28"/>
          <w:lang w:eastAsia="ru-RU"/>
        </w:rPr>
      </w:pPr>
      <w:ins w:id="2573" w:author="OKA 18" w:date="2022-08-03T17:16:00Z">
        <w:r>
          <w:rPr>
            <w:rFonts w:ascii="Times New Roman" w:eastAsia="Times New Roman" w:hAnsi="Times New Roman" w:cs="Times New Roman"/>
            <w:sz w:val="28"/>
            <w:szCs w:val="28"/>
            <w:lang w:eastAsia="ru-RU"/>
          </w:rPr>
          <w:t>1.</w:t>
        </w:r>
      </w:ins>
      <w:del w:id="2574" w:author="OKA 18" w:date="2022-08-03T17:15:00Z">
        <w:r w:rsidR="002621BA" w:rsidRPr="000B77D8" w:rsidDel="000B77D8">
          <w:rPr>
            <w:rFonts w:ascii="Times New Roman" w:eastAsia="Times New Roman" w:hAnsi="Times New Roman" w:cs="Times New Roman"/>
            <w:sz w:val="28"/>
            <w:szCs w:val="28"/>
            <w:lang w:eastAsia="ru-RU"/>
            <w:rPrChange w:id="2575" w:author="OKA 18" w:date="2022-08-03T17:15:00Z">
              <w:rPr>
                <w:rFonts w:ascii="Times New Roman" w:eastAsia="Times New Roman" w:hAnsi="Times New Roman" w:cs="Times New Roman"/>
                <w:b/>
                <w:sz w:val="28"/>
                <w:szCs w:val="28"/>
                <w:lang w:eastAsia="ru-RU"/>
              </w:rPr>
            </w:rPrChange>
          </w:rPr>
          <w:delText>1.</w:delText>
        </w:r>
        <w:r w:rsidR="002621BA" w:rsidRPr="000B77D8" w:rsidDel="000B77D8">
          <w:rPr>
            <w:rFonts w:ascii="Times New Roman" w:eastAsia="Times New Roman" w:hAnsi="Times New Roman" w:cs="Times New Roman"/>
            <w:sz w:val="28"/>
            <w:szCs w:val="28"/>
            <w:lang w:eastAsia="ru-RU"/>
          </w:rPr>
          <w:delText xml:space="preserve"> </w:delText>
        </w:r>
      </w:del>
      <w:r w:rsidR="002621BA" w:rsidRPr="000B77D8">
        <w:rPr>
          <w:rFonts w:ascii="Times New Roman" w:eastAsia="Times New Roman" w:hAnsi="Times New Roman" w:cs="Times New Roman"/>
          <w:sz w:val="28"/>
          <w:szCs w:val="28"/>
          <w:lang w:eastAsia="ru-RU"/>
        </w:rPr>
        <w:t xml:space="preserve">В нарушение статьи 34 </w:t>
      </w:r>
      <w:del w:id="2576" w:author="OKA 18" w:date="2022-08-03T17:13:00Z">
        <w:r w:rsidR="002621BA" w:rsidRPr="000B77D8" w:rsidDel="000B77D8">
          <w:rPr>
            <w:rFonts w:ascii="Times New Roman" w:eastAsia="Times New Roman" w:hAnsi="Times New Roman" w:cs="Times New Roman"/>
            <w:sz w:val="28"/>
            <w:szCs w:val="28"/>
            <w:lang w:eastAsia="ru-RU"/>
          </w:rPr>
          <w:delText xml:space="preserve">БК </w:delText>
        </w:r>
      </w:del>
      <w:ins w:id="2577" w:author="OKA 18" w:date="2022-08-03T17:13:00Z">
        <w:r w:rsidRPr="000B77D8">
          <w:rPr>
            <w:rFonts w:ascii="Times New Roman" w:eastAsia="Times New Roman" w:hAnsi="Times New Roman" w:cs="Times New Roman"/>
            <w:sz w:val="28"/>
            <w:szCs w:val="28"/>
            <w:lang w:eastAsia="ru-RU"/>
          </w:rPr>
          <w:t xml:space="preserve">Бюджетного Кодекса </w:t>
        </w:r>
      </w:ins>
      <w:r w:rsidR="002621BA" w:rsidRPr="000B77D8">
        <w:rPr>
          <w:rFonts w:ascii="Times New Roman" w:eastAsia="Times New Roman" w:hAnsi="Times New Roman" w:cs="Times New Roman"/>
          <w:sz w:val="28"/>
          <w:szCs w:val="28"/>
          <w:lang w:eastAsia="ru-RU"/>
        </w:rPr>
        <w:t>РФ</w:t>
      </w:r>
      <w:ins w:id="2578" w:author="OKA 18" w:date="2022-08-03T17:16:00Z">
        <w:r>
          <w:rPr>
            <w:rFonts w:ascii="Times New Roman" w:eastAsia="Times New Roman" w:hAnsi="Times New Roman" w:cs="Times New Roman"/>
            <w:sz w:val="28"/>
            <w:szCs w:val="28"/>
            <w:lang w:eastAsia="ru-RU"/>
          </w:rPr>
          <w:t>,</w:t>
        </w:r>
      </w:ins>
      <w:r w:rsidR="002621BA" w:rsidRPr="000B77D8">
        <w:rPr>
          <w:rFonts w:ascii="Times New Roman" w:eastAsia="Times New Roman" w:hAnsi="Times New Roman" w:cs="Times New Roman"/>
          <w:sz w:val="28"/>
          <w:szCs w:val="28"/>
          <w:lang w:eastAsia="ru-RU"/>
        </w:rPr>
        <w:t xml:space="preserve"> </w:t>
      </w:r>
      <w:del w:id="2579" w:author="OKA 18" w:date="2022-08-03T17:16:00Z">
        <w:r w:rsidR="002621BA" w:rsidRPr="000B77D8" w:rsidDel="000B77D8">
          <w:rPr>
            <w:rFonts w:ascii="Times New Roman" w:eastAsia="Times New Roman" w:hAnsi="Times New Roman" w:cs="Times New Roman"/>
            <w:sz w:val="28"/>
            <w:szCs w:val="28"/>
            <w:lang w:eastAsia="ru-RU"/>
          </w:rPr>
          <w:delText>в проверяемом периоде в Минспорте установлен факт</w:delText>
        </w:r>
      </w:del>
      <w:ins w:id="2580" w:author="OKA 18" w:date="2022-08-03T17:16:00Z">
        <w:r>
          <w:rPr>
            <w:rFonts w:ascii="Times New Roman" w:eastAsia="Times New Roman" w:hAnsi="Times New Roman" w:cs="Times New Roman"/>
            <w:sz w:val="28"/>
            <w:szCs w:val="28"/>
            <w:lang w:eastAsia="ru-RU"/>
          </w:rPr>
          <w:t>Министерством</w:t>
        </w:r>
      </w:ins>
      <w:r w:rsidR="002621BA" w:rsidRPr="000B77D8">
        <w:rPr>
          <w:rFonts w:ascii="Times New Roman" w:eastAsia="Times New Roman" w:hAnsi="Times New Roman" w:cs="Times New Roman"/>
          <w:sz w:val="28"/>
          <w:szCs w:val="28"/>
          <w:lang w:eastAsia="ru-RU"/>
        </w:rPr>
        <w:t xml:space="preserve"> </w:t>
      </w:r>
      <w:ins w:id="2581" w:author="OKA 18" w:date="2022-08-03T17:16:00Z">
        <w:r>
          <w:rPr>
            <w:rFonts w:ascii="Times New Roman" w:eastAsia="Times New Roman" w:hAnsi="Times New Roman" w:cs="Times New Roman"/>
            <w:sz w:val="28"/>
            <w:szCs w:val="28"/>
            <w:lang w:eastAsia="ru-RU"/>
          </w:rPr>
          <w:t xml:space="preserve">допущено </w:t>
        </w:r>
      </w:ins>
      <w:del w:id="2582" w:author="OKA 18" w:date="2022-08-03T17:16:00Z">
        <w:r w:rsidR="002621BA" w:rsidRPr="000B77D8" w:rsidDel="000B77D8">
          <w:rPr>
            <w:rFonts w:ascii="Times New Roman" w:eastAsia="Times New Roman" w:hAnsi="Times New Roman" w:cs="Times New Roman"/>
            <w:sz w:val="28"/>
            <w:szCs w:val="28"/>
            <w:lang w:eastAsia="ru-RU"/>
          </w:rPr>
          <w:delText xml:space="preserve">неэффективного </w:delText>
        </w:r>
      </w:del>
      <w:ins w:id="2583" w:author="OKA 18" w:date="2022-08-03T17:16:00Z">
        <w:r w:rsidRPr="000B77D8">
          <w:rPr>
            <w:rFonts w:ascii="Times New Roman" w:eastAsia="Times New Roman" w:hAnsi="Times New Roman" w:cs="Times New Roman"/>
            <w:sz w:val="28"/>
            <w:szCs w:val="28"/>
            <w:lang w:eastAsia="ru-RU"/>
          </w:rPr>
          <w:t>неэффективно</w:t>
        </w:r>
        <w:r>
          <w:rPr>
            <w:rFonts w:ascii="Times New Roman" w:eastAsia="Times New Roman" w:hAnsi="Times New Roman" w:cs="Times New Roman"/>
            <w:sz w:val="28"/>
            <w:szCs w:val="28"/>
            <w:lang w:eastAsia="ru-RU"/>
          </w:rPr>
          <w:t>е</w:t>
        </w:r>
        <w:r w:rsidRPr="000B77D8">
          <w:rPr>
            <w:rFonts w:ascii="Times New Roman" w:eastAsia="Times New Roman" w:hAnsi="Times New Roman" w:cs="Times New Roman"/>
            <w:sz w:val="28"/>
            <w:szCs w:val="28"/>
            <w:lang w:eastAsia="ru-RU"/>
          </w:rPr>
          <w:t xml:space="preserve"> </w:t>
        </w:r>
      </w:ins>
      <w:del w:id="2584" w:author="OKA 18" w:date="2022-08-03T17:16:00Z">
        <w:r w:rsidR="002621BA" w:rsidRPr="000B77D8" w:rsidDel="000B77D8">
          <w:rPr>
            <w:rFonts w:ascii="Times New Roman" w:eastAsia="Times New Roman" w:hAnsi="Times New Roman" w:cs="Times New Roman"/>
            <w:sz w:val="28"/>
            <w:szCs w:val="28"/>
            <w:lang w:eastAsia="ru-RU"/>
          </w:rPr>
          <w:delText xml:space="preserve">использования </w:delText>
        </w:r>
      </w:del>
      <w:ins w:id="2585" w:author="OKA 18" w:date="2022-08-03T17:16:00Z">
        <w:r w:rsidRPr="000B77D8">
          <w:rPr>
            <w:rFonts w:ascii="Times New Roman" w:eastAsia="Times New Roman" w:hAnsi="Times New Roman" w:cs="Times New Roman"/>
            <w:sz w:val="28"/>
            <w:szCs w:val="28"/>
            <w:lang w:eastAsia="ru-RU"/>
          </w:rPr>
          <w:t>использовани</w:t>
        </w:r>
        <w:r>
          <w:rPr>
            <w:rFonts w:ascii="Times New Roman" w:eastAsia="Times New Roman" w:hAnsi="Times New Roman" w:cs="Times New Roman"/>
            <w:sz w:val="28"/>
            <w:szCs w:val="28"/>
            <w:lang w:eastAsia="ru-RU"/>
          </w:rPr>
          <w:t>е</w:t>
        </w:r>
        <w:r w:rsidRPr="000B77D8">
          <w:rPr>
            <w:rFonts w:ascii="Times New Roman" w:eastAsia="Times New Roman" w:hAnsi="Times New Roman" w:cs="Times New Roman"/>
            <w:sz w:val="28"/>
            <w:szCs w:val="28"/>
            <w:lang w:eastAsia="ru-RU"/>
          </w:rPr>
          <w:t xml:space="preserve"> </w:t>
        </w:r>
      </w:ins>
      <w:r w:rsidR="002621BA" w:rsidRPr="000B77D8">
        <w:rPr>
          <w:rFonts w:ascii="Times New Roman" w:eastAsia="Times New Roman" w:hAnsi="Times New Roman" w:cs="Times New Roman"/>
          <w:sz w:val="28"/>
          <w:szCs w:val="28"/>
          <w:lang w:eastAsia="ru-RU"/>
        </w:rPr>
        <w:t xml:space="preserve">бюджетных средств в сумме </w:t>
      </w:r>
      <w:r w:rsidR="002621BA" w:rsidRPr="000B77D8">
        <w:rPr>
          <w:rFonts w:ascii="Times New Roman" w:eastAsia="Times New Roman" w:hAnsi="Times New Roman" w:cs="Times New Roman"/>
          <w:sz w:val="28"/>
          <w:szCs w:val="28"/>
          <w:lang w:eastAsia="ru-RU"/>
          <w:rPrChange w:id="2586" w:author="OKA 18" w:date="2022-08-03T17:15:00Z">
            <w:rPr>
              <w:rFonts w:ascii="Times New Roman" w:eastAsia="Times New Roman" w:hAnsi="Times New Roman" w:cs="Times New Roman"/>
              <w:b/>
              <w:sz w:val="28"/>
              <w:szCs w:val="28"/>
              <w:lang w:eastAsia="ru-RU"/>
            </w:rPr>
          </w:rPrChange>
        </w:rPr>
        <w:t>617,5 тыс. руб</w:t>
      </w:r>
      <w:ins w:id="2587" w:author="OKA 18" w:date="2022-08-03T17:16:00Z">
        <w:r>
          <w:rPr>
            <w:rFonts w:ascii="Times New Roman" w:eastAsia="Times New Roman" w:hAnsi="Times New Roman" w:cs="Times New Roman"/>
            <w:sz w:val="28"/>
            <w:szCs w:val="28"/>
            <w:lang w:eastAsia="ru-RU"/>
          </w:rPr>
          <w:t>лей</w:t>
        </w:r>
      </w:ins>
      <w:del w:id="2588" w:author="OKA 18" w:date="2022-08-03T17:16:00Z">
        <w:r w:rsidR="002621BA" w:rsidRPr="000B77D8" w:rsidDel="000B77D8">
          <w:rPr>
            <w:rFonts w:ascii="Times New Roman" w:eastAsia="Times New Roman" w:hAnsi="Times New Roman" w:cs="Times New Roman"/>
            <w:sz w:val="28"/>
            <w:szCs w:val="28"/>
            <w:lang w:eastAsia="ru-RU"/>
          </w:rPr>
          <w:delText xml:space="preserve">. </w:delText>
        </w:r>
      </w:del>
      <w:ins w:id="2589" w:author="OKA 18" w:date="2022-08-03T17:16:00Z">
        <w:r w:rsidRPr="000B77D8">
          <w:rPr>
            <w:rFonts w:ascii="Times New Roman" w:eastAsia="Times New Roman" w:hAnsi="Times New Roman" w:cs="Times New Roman"/>
            <w:sz w:val="28"/>
            <w:szCs w:val="28"/>
          </w:rPr>
          <w:t>, когда при закрытии финансового года остались неиспользованными денежные средства при имевшейся потребности в погашении кредиторской задолженности.</w:t>
        </w:r>
      </w:ins>
    </w:p>
    <w:p w14:paraId="09116B77" w14:textId="77777777" w:rsidR="002621BA" w:rsidRPr="000B77D8"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0B77D8">
        <w:rPr>
          <w:rFonts w:ascii="Times New Roman" w:eastAsia="Times New Roman" w:hAnsi="Times New Roman" w:cs="Times New Roman"/>
          <w:sz w:val="28"/>
          <w:szCs w:val="28"/>
          <w:lang w:eastAsia="ru-RU"/>
          <w:rPrChange w:id="2590" w:author="OKA 18" w:date="2022-08-03T17:17:00Z">
            <w:rPr>
              <w:rFonts w:ascii="Times New Roman" w:eastAsia="Times New Roman" w:hAnsi="Times New Roman" w:cs="Times New Roman"/>
              <w:b/>
              <w:sz w:val="28"/>
              <w:szCs w:val="28"/>
              <w:lang w:eastAsia="ru-RU"/>
            </w:rPr>
          </w:rPrChange>
        </w:rPr>
        <w:t>2.</w:t>
      </w:r>
      <w:r w:rsidRPr="002621BA">
        <w:rPr>
          <w:rFonts w:ascii="Times New Roman" w:eastAsia="Times New Roman" w:hAnsi="Times New Roman" w:cs="Times New Roman"/>
          <w:b/>
          <w:sz w:val="28"/>
          <w:szCs w:val="28"/>
          <w:lang w:eastAsia="ru-RU"/>
        </w:rPr>
        <w:t xml:space="preserve"> </w:t>
      </w:r>
      <w:del w:id="2591" w:author="OKA 18" w:date="2022-08-03T17:17:00Z">
        <w:r w:rsidRPr="002621BA" w:rsidDel="000B77D8">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 xml:space="preserve">Ущерб, нанесенный республиканскому бюджету и учреждениям в результате неправомерных выплат заработной платы, отпускных и оплата штрафов из-за неисполнения своих обязанностей должностными лицами в общей сумме </w:t>
      </w:r>
      <w:r w:rsidRPr="000B77D8">
        <w:rPr>
          <w:rFonts w:ascii="Times New Roman" w:eastAsia="Times New Roman" w:hAnsi="Times New Roman" w:cs="Times New Roman"/>
          <w:sz w:val="28"/>
          <w:szCs w:val="28"/>
          <w:lang w:eastAsia="ru-RU"/>
          <w:rPrChange w:id="2592" w:author="OKA 18" w:date="2022-08-03T17:17:00Z">
            <w:rPr>
              <w:rFonts w:ascii="Times New Roman" w:eastAsia="Times New Roman" w:hAnsi="Times New Roman" w:cs="Times New Roman"/>
              <w:b/>
              <w:sz w:val="28"/>
              <w:szCs w:val="28"/>
              <w:lang w:eastAsia="ru-RU"/>
            </w:rPr>
          </w:rPrChange>
        </w:rPr>
        <w:t>503,0</w:t>
      </w:r>
      <w:r w:rsidRPr="000B77D8">
        <w:rPr>
          <w:rFonts w:ascii="Times New Roman" w:eastAsia="Times New Roman" w:hAnsi="Times New Roman" w:cs="Times New Roman"/>
          <w:sz w:val="28"/>
          <w:szCs w:val="28"/>
          <w:lang w:eastAsia="ru-RU"/>
        </w:rPr>
        <w:t xml:space="preserve"> </w:t>
      </w:r>
      <w:r w:rsidRPr="000B77D8">
        <w:rPr>
          <w:rFonts w:ascii="Times New Roman" w:eastAsia="Times New Roman" w:hAnsi="Times New Roman" w:cs="Times New Roman"/>
          <w:sz w:val="28"/>
          <w:szCs w:val="28"/>
          <w:lang w:eastAsia="ru-RU"/>
          <w:rPrChange w:id="2593" w:author="OKA 18" w:date="2022-08-03T17:17:00Z">
            <w:rPr>
              <w:rFonts w:ascii="Times New Roman" w:eastAsia="Times New Roman" w:hAnsi="Times New Roman" w:cs="Times New Roman"/>
              <w:b/>
              <w:sz w:val="28"/>
              <w:szCs w:val="28"/>
              <w:lang w:eastAsia="ru-RU"/>
            </w:rPr>
          </w:rPrChange>
        </w:rPr>
        <w:t>тыс. руб</w:t>
      </w:r>
      <w:ins w:id="2594" w:author="OKA 18" w:date="2022-08-03T17:17:00Z">
        <w:r w:rsidR="000B77D8">
          <w:rPr>
            <w:rFonts w:ascii="Times New Roman" w:eastAsia="Times New Roman" w:hAnsi="Times New Roman" w:cs="Times New Roman"/>
            <w:sz w:val="28"/>
            <w:szCs w:val="28"/>
            <w:lang w:eastAsia="ru-RU"/>
          </w:rPr>
          <w:t>лей</w:t>
        </w:r>
      </w:ins>
      <w:del w:id="2595" w:author="OKA 18" w:date="2022-08-03T17:17:00Z">
        <w:r w:rsidRPr="000B77D8" w:rsidDel="000B77D8">
          <w:rPr>
            <w:rFonts w:ascii="Times New Roman" w:eastAsia="Times New Roman" w:hAnsi="Times New Roman" w:cs="Times New Roman"/>
            <w:sz w:val="28"/>
            <w:szCs w:val="28"/>
            <w:lang w:eastAsia="ru-RU"/>
            <w:rPrChange w:id="2596" w:author="OKA 18" w:date="2022-08-03T17:17:00Z">
              <w:rPr>
                <w:rFonts w:ascii="Times New Roman" w:eastAsia="Times New Roman" w:hAnsi="Times New Roman" w:cs="Times New Roman"/>
                <w:b/>
                <w:sz w:val="28"/>
                <w:szCs w:val="28"/>
                <w:lang w:eastAsia="ru-RU"/>
              </w:rPr>
            </w:rPrChange>
          </w:rPr>
          <w:delText>.</w:delText>
        </w:r>
      </w:del>
      <w:r w:rsidRPr="000B77D8">
        <w:rPr>
          <w:rFonts w:ascii="Times New Roman" w:eastAsia="Times New Roman" w:hAnsi="Times New Roman" w:cs="Times New Roman"/>
          <w:sz w:val="28"/>
          <w:szCs w:val="28"/>
          <w:lang w:eastAsia="ru-RU"/>
        </w:rPr>
        <w:t xml:space="preserve"> (подлежит возврату за счет виновных лиц), в том числе:</w:t>
      </w:r>
    </w:p>
    <w:p w14:paraId="7C54580B" w14:textId="77777777" w:rsidR="002621BA" w:rsidRPr="0047154F" w:rsidRDefault="002621BA">
      <w:pPr>
        <w:pStyle w:val="a7"/>
        <w:numPr>
          <w:ilvl w:val="0"/>
          <w:numId w:val="307"/>
        </w:numPr>
        <w:tabs>
          <w:tab w:val="left" w:pos="924"/>
        </w:tabs>
        <w:spacing w:after="0" w:line="240" w:lineRule="auto"/>
        <w:ind w:left="28" w:firstLine="700"/>
        <w:jc w:val="both"/>
        <w:rPr>
          <w:rFonts w:ascii="Times New Roman" w:hAnsi="Times New Roman" w:cs="Times New Roman"/>
          <w:sz w:val="28"/>
          <w:szCs w:val="28"/>
          <w:rPrChange w:id="2597" w:author="OKA 18" w:date="2022-08-03T16:07:00Z">
            <w:rPr/>
          </w:rPrChange>
        </w:rPr>
        <w:pPrChange w:id="2598" w:author="OKA 18" w:date="2022-08-03T16:08:00Z">
          <w:pPr>
            <w:tabs>
              <w:tab w:val="left" w:pos="993"/>
            </w:tabs>
            <w:spacing w:after="0" w:line="240" w:lineRule="auto"/>
            <w:contextualSpacing/>
            <w:jc w:val="both"/>
          </w:pPr>
        </w:pPrChange>
      </w:pPr>
      <w:del w:id="2599" w:author="OKA 18" w:date="2022-08-03T16:08:00Z">
        <w:r w:rsidRPr="0047154F" w:rsidDel="0047154F">
          <w:rPr>
            <w:rFonts w:ascii="Times New Roman" w:hAnsi="Times New Roman" w:cs="Times New Roman"/>
            <w:sz w:val="28"/>
            <w:szCs w:val="28"/>
            <w:rPrChange w:id="2600" w:author="OKA 18" w:date="2022-08-03T16:07:00Z">
              <w:rPr/>
            </w:rPrChange>
          </w:rPr>
          <w:delText xml:space="preserve">- </w:delText>
        </w:r>
      </w:del>
      <w:del w:id="2601" w:author="OKA 18" w:date="2022-08-03T17:19:00Z">
        <w:r w:rsidRPr="0047154F" w:rsidDel="000B77D8">
          <w:rPr>
            <w:rFonts w:ascii="Times New Roman" w:hAnsi="Times New Roman" w:cs="Times New Roman"/>
            <w:sz w:val="28"/>
            <w:szCs w:val="28"/>
            <w:rPrChange w:id="2602" w:author="OKA 18" w:date="2022-08-03T16:07:00Z">
              <w:rPr/>
            </w:rPrChange>
          </w:rPr>
          <w:delText xml:space="preserve">в </w:delText>
        </w:r>
      </w:del>
      <w:del w:id="2603" w:author="OKA 18" w:date="2022-08-03T17:17:00Z">
        <w:r w:rsidRPr="0047154F" w:rsidDel="000B77D8">
          <w:rPr>
            <w:rFonts w:ascii="Times New Roman" w:hAnsi="Times New Roman" w:cs="Times New Roman"/>
            <w:sz w:val="28"/>
            <w:szCs w:val="28"/>
            <w:rPrChange w:id="2604" w:author="OKA 18" w:date="2022-08-03T16:07:00Z">
              <w:rPr/>
            </w:rPrChange>
          </w:rPr>
          <w:delText xml:space="preserve">Минспорте </w:delText>
        </w:r>
      </w:del>
      <w:ins w:id="2605" w:author="OKA 18" w:date="2022-08-03T17:17:00Z">
        <w:r w:rsidR="000B77D8" w:rsidRPr="0047154F">
          <w:rPr>
            <w:rFonts w:ascii="Times New Roman" w:hAnsi="Times New Roman" w:cs="Times New Roman"/>
            <w:sz w:val="28"/>
            <w:szCs w:val="28"/>
            <w:rPrChange w:id="2606" w:author="OKA 18" w:date="2022-08-03T16:07:00Z">
              <w:rPr/>
            </w:rPrChange>
          </w:rPr>
          <w:t>Минспорт</w:t>
        </w:r>
        <w:r w:rsidR="000B77D8">
          <w:rPr>
            <w:rFonts w:ascii="Times New Roman" w:hAnsi="Times New Roman" w:cs="Times New Roman"/>
            <w:sz w:val="28"/>
            <w:szCs w:val="28"/>
          </w:rPr>
          <w:t>а РИ</w:t>
        </w:r>
        <w:r w:rsidR="000B77D8" w:rsidRPr="0047154F">
          <w:rPr>
            <w:rFonts w:ascii="Times New Roman" w:hAnsi="Times New Roman" w:cs="Times New Roman"/>
            <w:sz w:val="28"/>
            <w:szCs w:val="28"/>
            <w:rPrChange w:id="2607" w:author="OKA 18" w:date="2022-08-03T16:07:00Z">
              <w:rPr/>
            </w:rPrChange>
          </w:rPr>
          <w:t xml:space="preserve"> </w:t>
        </w:r>
      </w:ins>
      <w:r w:rsidRPr="0047154F">
        <w:rPr>
          <w:rFonts w:ascii="Times New Roman" w:hAnsi="Times New Roman" w:cs="Times New Roman"/>
          <w:sz w:val="28"/>
          <w:szCs w:val="28"/>
          <w:rPrChange w:id="2608" w:author="OKA 18" w:date="2022-08-03T16:07:00Z">
            <w:rPr/>
          </w:rPrChange>
        </w:rPr>
        <w:t xml:space="preserve">- </w:t>
      </w:r>
      <w:del w:id="2609" w:author="OKA 18" w:date="2022-08-03T17:17:00Z">
        <w:r w:rsidRPr="0047154F" w:rsidDel="000B77D8">
          <w:rPr>
            <w:rFonts w:ascii="Times New Roman" w:hAnsi="Times New Roman" w:cs="Times New Roman"/>
            <w:sz w:val="28"/>
            <w:szCs w:val="28"/>
            <w:rPrChange w:id="2610" w:author="OKA 18" w:date="2022-08-03T16:07:00Z">
              <w:rPr/>
            </w:rPrChange>
          </w:rPr>
          <w:delText xml:space="preserve"> </w:delText>
        </w:r>
      </w:del>
      <w:r w:rsidRPr="0047154F">
        <w:rPr>
          <w:rFonts w:ascii="Times New Roman" w:hAnsi="Times New Roman" w:cs="Times New Roman"/>
          <w:sz w:val="28"/>
          <w:szCs w:val="28"/>
          <w:rPrChange w:id="2611" w:author="OKA 18" w:date="2022-08-03T16:07:00Z">
            <w:rPr/>
          </w:rPrChange>
        </w:rPr>
        <w:t>48,7 тыс. руб.;</w:t>
      </w:r>
    </w:p>
    <w:p w14:paraId="4AC29774" w14:textId="77777777" w:rsidR="002621BA" w:rsidRPr="0047154F" w:rsidRDefault="002621BA">
      <w:pPr>
        <w:pStyle w:val="a7"/>
        <w:numPr>
          <w:ilvl w:val="0"/>
          <w:numId w:val="307"/>
        </w:numPr>
        <w:tabs>
          <w:tab w:val="left" w:pos="924"/>
        </w:tabs>
        <w:spacing w:after="0" w:line="240" w:lineRule="auto"/>
        <w:ind w:left="28" w:firstLine="700"/>
        <w:jc w:val="both"/>
        <w:rPr>
          <w:rFonts w:ascii="Times New Roman CYR" w:eastAsia="Times New Roman" w:hAnsi="Times New Roman CYR" w:cs="Times New Roman CYR"/>
          <w:bCs/>
          <w:sz w:val="28"/>
          <w:szCs w:val="28"/>
          <w:lang w:eastAsia="ru-RU"/>
          <w:rPrChange w:id="2612" w:author="OKA 18" w:date="2022-08-03T16:07:00Z">
            <w:rPr>
              <w:rFonts w:ascii="Times New Roman CYR" w:hAnsi="Times New Roman CYR" w:cs="Times New Roman CYR"/>
              <w:lang w:eastAsia="ru-RU"/>
            </w:rPr>
          </w:rPrChange>
        </w:rPr>
        <w:pPrChange w:id="2613" w:author="OKA 18" w:date="2022-08-03T16:08:00Z">
          <w:pPr>
            <w:spacing w:after="0" w:line="240" w:lineRule="auto"/>
            <w:jc w:val="both"/>
          </w:pPr>
        </w:pPrChange>
      </w:pPr>
      <w:del w:id="2614" w:author="OKA 18" w:date="2022-08-03T16:08:00Z">
        <w:r w:rsidRPr="0047154F" w:rsidDel="0047154F">
          <w:rPr>
            <w:rFonts w:ascii="Times New Roman" w:eastAsia="Times New Roman" w:hAnsi="Times New Roman" w:cs="Times New Roman"/>
            <w:sz w:val="28"/>
            <w:szCs w:val="28"/>
            <w:lang w:eastAsia="ru-RU"/>
            <w:rPrChange w:id="2615" w:author="OKA 18" w:date="2022-08-03T16:07:00Z">
              <w:rPr>
                <w:lang w:eastAsia="ru-RU"/>
              </w:rPr>
            </w:rPrChange>
          </w:rPr>
          <w:delText xml:space="preserve">- </w:delText>
        </w:r>
      </w:del>
      <w:del w:id="2616" w:author="OKA 18" w:date="2022-08-03T17:19:00Z">
        <w:r w:rsidRPr="0047154F" w:rsidDel="000B77D8">
          <w:rPr>
            <w:rFonts w:ascii="Times New Roman" w:eastAsia="Times New Roman" w:hAnsi="Times New Roman" w:cs="Times New Roman"/>
            <w:sz w:val="28"/>
            <w:szCs w:val="28"/>
            <w:lang w:eastAsia="ru-RU"/>
            <w:rPrChange w:id="2617" w:author="OKA 18" w:date="2022-08-03T16:07:00Z">
              <w:rPr>
                <w:lang w:eastAsia="ru-RU"/>
              </w:rPr>
            </w:rPrChange>
          </w:rPr>
          <w:delText xml:space="preserve">в </w:delText>
        </w:r>
      </w:del>
      <w:r w:rsidRPr="0047154F">
        <w:rPr>
          <w:rFonts w:ascii="Times New Roman" w:eastAsia="Times New Roman" w:hAnsi="Times New Roman" w:cs="Times New Roman"/>
          <w:bCs/>
          <w:sz w:val="28"/>
          <w:szCs w:val="28"/>
          <w:lang w:eastAsia="ru-RU"/>
          <w:rPrChange w:id="2618" w:author="OKA 18" w:date="2022-08-03T16:07:00Z">
            <w:rPr>
              <w:lang w:eastAsia="ru-RU"/>
            </w:rPr>
          </w:rPrChange>
        </w:rPr>
        <w:t>ГБУ «Республиканская спортивная школа олимпийского резерва по тхэквондо» - 23,9</w:t>
      </w:r>
      <w:r w:rsidRPr="0047154F">
        <w:rPr>
          <w:rFonts w:ascii="Times New Roman CYR" w:eastAsia="Times New Roman" w:hAnsi="Times New Roman CYR" w:cs="Times New Roman CYR"/>
          <w:bCs/>
          <w:sz w:val="28"/>
          <w:szCs w:val="28"/>
          <w:lang w:eastAsia="ru-RU"/>
          <w:rPrChange w:id="2619" w:author="OKA 18" w:date="2022-08-03T16:07:00Z">
            <w:rPr>
              <w:rFonts w:ascii="Times New Roman CYR" w:hAnsi="Times New Roman CYR" w:cs="Times New Roman CYR"/>
              <w:lang w:eastAsia="ru-RU"/>
            </w:rPr>
          </w:rPrChange>
        </w:rPr>
        <w:t xml:space="preserve"> тыс. руб.;</w:t>
      </w:r>
    </w:p>
    <w:p w14:paraId="263927EA" w14:textId="77777777" w:rsidR="002621BA" w:rsidRPr="0047154F" w:rsidRDefault="002621BA">
      <w:pPr>
        <w:pStyle w:val="a7"/>
        <w:numPr>
          <w:ilvl w:val="0"/>
          <w:numId w:val="307"/>
        </w:numPr>
        <w:tabs>
          <w:tab w:val="left" w:pos="924"/>
        </w:tabs>
        <w:spacing w:after="0" w:line="240" w:lineRule="auto"/>
        <w:ind w:left="28" w:firstLine="700"/>
        <w:rPr>
          <w:rFonts w:ascii="Times New Roman" w:eastAsia="Times New Roman" w:hAnsi="Times New Roman" w:cs="Times New Roman"/>
          <w:sz w:val="28"/>
          <w:szCs w:val="28"/>
          <w:lang w:eastAsia="ru-RU"/>
          <w:rPrChange w:id="2620" w:author="OKA 18" w:date="2022-08-03T16:07:00Z">
            <w:rPr>
              <w:lang w:eastAsia="ru-RU"/>
            </w:rPr>
          </w:rPrChange>
        </w:rPr>
        <w:pPrChange w:id="2621" w:author="OKA 18" w:date="2022-08-03T16:08:00Z">
          <w:pPr>
            <w:spacing w:after="0" w:line="240" w:lineRule="auto"/>
          </w:pPr>
        </w:pPrChange>
      </w:pPr>
      <w:del w:id="2622" w:author="OKA 18" w:date="2022-08-03T16:08:00Z">
        <w:r w:rsidRPr="0047154F" w:rsidDel="0047154F">
          <w:rPr>
            <w:rFonts w:ascii="Times New Roman" w:eastAsia="Times New Roman" w:hAnsi="Times New Roman" w:cs="Times New Roman"/>
            <w:bCs/>
            <w:sz w:val="28"/>
            <w:szCs w:val="28"/>
            <w:lang w:eastAsia="ru-RU"/>
            <w:rPrChange w:id="2623" w:author="OKA 18" w:date="2022-08-03T16:07:00Z">
              <w:rPr>
                <w:bCs/>
                <w:lang w:eastAsia="ru-RU"/>
              </w:rPr>
            </w:rPrChange>
          </w:rPr>
          <w:delText xml:space="preserve">- </w:delText>
        </w:r>
      </w:del>
      <w:del w:id="2624" w:author="OKA 18" w:date="2022-08-03T17:19:00Z">
        <w:r w:rsidRPr="0047154F" w:rsidDel="000B77D8">
          <w:rPr>
            <w:rFonts w:ascii="Times New Roman" w:eastAsia="Times New Roman" w:hAnsi="Times New Roman" w:cs="Times New Roman"/>
            <w:bCs/>
            <w:sz w:val="28"/>
            <w:szCs w:val="28"/>
            <w:lang w:eastAsia="ru-RU"/>
            <w:rPrChange w:id="2625" w:author="OKA 18" w:date="2022-08-03T16:07:00Z">
              <w:rPr>
                <w:bCs/>
                <w:lang w:eastAsia="ru-RU"/>
              </w:rPr>
            </w:rPrChange>
          </w:rPr>
          <w:delText xml:space="preserve">в </w:delText>
        </w:r>
      </w:del>
      <w:r w:rsidRPr="0047154F">
        <w:rPr>
          <w:rFonts w:ascii="Times New Roman" w:eastAsia="Times New Roman" w:hAnsi="Times New Roman" w:cs="Times New Roman"/>
          <w:bCs/>
          <w:sz w:val="28"/>
          <w:szCs w:val="28"/>
          <w:lang w:eastAsia="ru-RU"/>
          <w:rPrChange w:id="2626" w:author="OKA 18" w:date="2022-08-03T16:07:00Z">
            <w:rPr>
              <w:bCs/>
              <w:lang w:eastAsia="ru-RU"/>
            </w:rPr>
          </w:rPrChange>
        </w:rPr>
        <w:t xml:space="preserve">ГБУ </w:t>
      </w:r>
      <w:r w:rsidRPr="0047154F">
        <w:rPr>
          <w:rFonts w:ascii="Times New Roman" w:eastAsia="Times New Roman" w:hAnsi="Times New Roman" w:cs="Times New Roman"/>
          <w:color w:val="000000" w:themeColor="text1"/>
          <w:sz w:val="28"/>
          <w:szCs w:val="28"/>
          <w:lang w:eastAsia="ru-RU"/>
          <w:rPrChange w:id="2627" w:author="OKA 18" w:date="2022-08-03T16:07:00Z">
            <w:rPr>
              <w:lang w:eastAsia="ru-RU"/>
            </w:rPr>
          </w:rPrChange>
        </w:rPr>
        <w:t xml:space="preserve">«Республиканская спортивная школа «Назрань» - </w:t>
      </w:r>
      <w:r w:rsidRPr="0047154F">
        <w:rPr>
          <w:rFonts w:ascii="Times New Roman" w:eastAsia="Times New Roman" w:hAnsi="Times New Roman" w:cs="Times New Roman"/>
          <w:sz w:val="28"/>
          <w:szCs w:val="28"/>
          <w:lang w:eastAsia="ru-RU"/>
          <w:rPrChange w:id="2628" w:author="OKA 18" w:date="2022-08-03T16:07:00Z">
            <w:rPr>
              <w:lang w:eastAsia="ru-RU"/>
            </w:rPr>
          </w:rPrChange>
        </w:rPr>
        <w:t xml:space="preserve">64,9 тыс. руб.; </w:t>
      </w:r>
    </w:p>
    <w:p w14:paraId="79BD0FA0" w14:textId="77777777" w:rsidR="002621BA" w:rsidRPr="0047154F" w:rsidRDefault="002621BA">
      <w:pPr>
        <w:pStyle w:val="a7"/>
        <w:numPr>
          <w:ilvl w:val="0"/>
          <w:numId w:val="307"/>
        </w:numPr>
        <w:tabs>
          <w:tab w:val="left" w:pos="282"/>
          <w:tab w:val="left" w:pos="924"/>
        </w:tabs>
        <w:spacing w:after="0" w:line="240" w:lineRule="auto"/>
        <w:ind w:left="28" w:firstLine="700"/>
        <w:jc w:val="both"/>
        <w:rPr>
          <w:rFonts w:ascii="Times New Roman" w:eastAsia="Times New Roman" w:hAnsi="Times New Roman" w:cs="Times New Roman"/>
          <w:b/>
          <w:bCs/>
          <w:i/>
          <w:sz w:val="28"/>
          <w:szCs w:val="28"/>
          <w:u w:val="single"/>
          <w:lang w:eastAsia="ru-RU"/>
          <w:rPrChange w:id="2629" w:author="OKA 18" w:date="2022-08-03T16:07:00Z">
            <w:rPr>
              <w:b/>
              <w:bCs/>
              <w:i/>
              <w:u w:val="single"/>
              <w:lang w:eastAsia="ru-RU"/>
            </w:rPr>
          </w:rPrChange>
        </w:rPr>
        <w:pPrChange w:id="2630" w:author="OKA 18" w:date="2022-08-03T16:08:00Z">
          <w:pPr>
            <w:tabs>
              <w:tab w:val="left" w:pos="282"/>
            </w:tabs>
            <w:spacing w:after="0" w:line="240" w:lineRule="auto"/>
            <w:jc w:val="both"/>
          </w:pPr>
        </w:pPrChange>
      </w:pPr>
      <w:del w:id="2631" w:author="OKA 18" w:date="2022-08-03T16:08:00Z">
        <w:r w:rsidRPr="0047154F" w:rsidDel="0047154F">
          <w:rPr>
            <w:rFonts w:ascii="Times New Roman" w:eastAsia="Times New Roman" w:hAnsi="Times New Roman" w:cs="Times New Roman"/>
            <w:sz w:val="28"/>
            <w:szCs w:val="28"/>
            <w:lang w:eastAsia="ru-RU"/>
            <w:rPrChange w:id="2632" w:author="OKA 18" w:date="2022-08-03T16:07:00Z">
              <w:rPr>
                <w:lang w:eastAsia="ru-RU"/>
              </w:rPr>
            </w:rPrChange>
          </w:rPr>
          <w:delText xml:space="preserve">- </w:delText>
        </w:r>
      </w:del>
      <w:del w:id="2633" w:author="OKA 18" w:date="2022-08-03T17:19:00Z">
        <w:r w:rsidRPr="0047154F" w:rsidDel="000B77D8">
          <w:rPr>
            <w:rFonts w:ascii="Times New Roman" w:eastAsia="Times New Roman" w:hAnsi="Times New Roman" w:cs="Times New Roman"/>
            <w:sz w:val="28"/>
            <w:szCs w:val="28"/>
            <w:lang w:eastAsia="ru-RU"/>
            <w:rPrChange w:id="2634" w:author="OKA 18" w:date="2022-08-03T16:07:00Z">
              <w:rPr>
                <w:lang w:eastAsia="ru-RU"/>
              </w:rPr>
            </w:rPrChange>
          </w:rPr>
          <w:delText xml:space="preserve">в </w:delText>
        </w:r>
      </w:del>
      <w:r w:rsidRPr="0047154F">
        <w:rPr>
          <w:rFonts w:ascii="Times New Roman" w:eastAsia="Times New Roman" w:hAnsi="Times New Roman" w:cs="Times New Roman"/>
          <w:sz w:val="28"/>
          <w:szCs w:val="28"/>
          <w:lang w:eastAsia="ru-RU"/>
          <w:rPrChange w:id="2635" w:author="OKA 18" w:date="2022-08-03T16:07:00Z">
            <w:rPr>
              <w:lang w:eastAsia="ru-RU"/>
            </w:rPr>
          </w:rPrChange>
        </w:rPr>
        <w:t xml:space="preserve">ГБУ </w:t>
      </w:r>
      <w:r w:rsidRPr="0047154F">
        <w:rPr>
          <w:rFonts w:ascii="Times New Roman" w:eastAsia="Times New Roman" w:hAnsi="Times New Roman" w:cs="Times New Roman"/>
          <w:color w:val="000000" w:themeColor="text1"/>
          <w:sz w:val="28"/>
          <w:szCs w:val="28"/>
          <w:lang w:eastAsia="ru-RU"/>
          <w:rPrChange w:id="2636" w:author="OKA 18" w:date="2022-08-03T16:07:00Z">
            <w:rPr>
              <w:lang w:eastAsia="ru-RU"/>
            </w:rPr>
          </w:rPrChange>
        </w:rPr>
        <w:t xml:space="preserve">«Республиканская спортивная школа олимпийского резерва по боксу» - </w:t>
      </w:r>
      <w:r w:rsidRPr="0047154F">
        <w:rPr>
          <w:rFonts w:ascii="Times New Roman" w:eastAsia="Times New Roman" w:hAnsi="Times New Roman" w:cs="Times New Roman"/>
          <w:sz w:val="28"/>
          <w:szCs w:val="28"/>
          <w:lang w:eastAsia="ru-RU"/>
          <w:rPrChange w:id="2637" w:author="OKA 18" w:date="2022-08-03T16:07:00Z">
            <w:rPr>
              <w:lang w:eastAsia="ru-RU"/>
            </w:rPr>
          </w:rPrChange>
        </w:rPr>
        <w:t>12,0 тыс. руб.</w:t>
      </w:r>
      <w:r w:rsidRPr="0047154F">
        <w:rPr>
          <w:rFonts w:ascii="Times New Roman" w:eastAsia="Times New Roman" w:hAnsi="Times New Roman" w:cs="Times New Roman"/>
          <w:bCs/>
          <w:sz w:val="28"/>
          <w:szCs w:val="28"/>
          <w:lang w:eastAsia="ru-RU"/>
          <w:rPrChange w:id="2638" w:author="OKA 18" w:date="2022-08-03T16:07:00Z">
            <w:rPr>
              <w:bCs/>
              <w:lang w:eastAsia="ru-RU"/>
            </w:rPr>
          </w:rPrChange>
        </w:rPr>
        <w:t>;</w:t>
      </w:r>
      <w:r w:rsidRPr="0047154F">
        <w:rPr>
          <w:rFonts w:ascii="Times New Roman" w:eastAsia="Times New Roman" w:hAnsi="Times New Roman" w:cs="Times New Roman"/>
          <w:b/>
          <w:bCs/>
          <w:i/>
          <w:sz w:val="28"/>
          <w:szCs w:val="28"/>
          <w:u w:val="single"/>
          <w:lang w:eastAsia="ru-RU"/>
          <w:rPrChange w:id="2639" w:author="OKA 18" w:date="2022-08-03T16:07:00Z">
            <w:rPr>
              <w:b/>
              <w:bCs/>
              <w:i/>
              <w:u w:val="single"/>
              <w:lang w:eastAsia="ru-RU"/>
            </w:rPr>
          </w:rPrChange>
        </w:rPr>
        <w:t xml:space="preserve"> </w:t>
      </w:r>
    </w:p>
    <w:p w14:paraId="650D623C" w14:textId="77777777" w:rsidR="002621BA" w:rsidRPr="0047154F" w:rsidRDefault="002621BA">
      <w:pPr>
        <w:pStyle w:val="a7"/>
        <w:numPr>
          <w:ilvl w:val="0"/>
          <w:numId w:val="307"/>
        </w:numPr>
        <w:tabs>
          <w:tab w:val="left" w:pos="924"/>
        </w:tabs>
        <w:spacing w:after="0" w:line="240" w:lineRule="auto"/>
        <w:ind w:left="28" w:firstLine="700"/>
        <w:rPr>
          <w:rFonts w:ascii="Times New Roman" w:eastAsia="Times New Roman" w:hAnsi="Times New Roman" w:cs="Times New Roman"/>
          <w:sz w:val="28"/>
          <w:szCs w:val="28"/>
          <w:lang w:eastAsia="ru-RU"/>
          <w:rPrChange w:id="2640" w:author="OKA 18" w:date="2022-08-03T16:07:00Z">
            <w:rPr>
              <w:lang w:eastAsia="ru-RU"/>
            </w:rPr>
          </w:rPrChange>
        </w:rPr>
        <w:pPrChange w:id="2641" w:author="OKA 18" w:date="2022-08-03T16:08:00Z">
          <w:pPr>
            <w:spacing w:after="0" w:line="240" w:lineRule="auto"/>
          </w:pPr>
        </w:pPrChange>
      </w:pPr>
      <w:del w:id="2642" w:author="OKA 18" w:date="2022-08-03T16:08:00Z">
        <w:r w:rsidRPr="0047154F" w:rsidDel="0047154F">
          <w:rPr>
            <w:rFonts w:ascii="Times New Roman" w:eastAsia="Times New Roman" w:hAnsi="Times New Roman" w:cs="Times New Roman"/>
            <w:bCs/>
            <w:sz w:val="28"/>
            <w:szCs w:val="28"/>
            <w:lang w:eastAsia="ru-RU"/>
            <w:rPrChange w:id="2643" w:author="OKA 18" w:date="2022-08-03T16:07:00Z">
              <w:rPr>
                <w:bCs/>
                <w:lang w:eastAsia="ru-RU"/>
              </w:rPr>
            </w:rPrChange>
          </w:rPr>
          <w:delText xml:space="preserve">- </w:delText>
        </w:r>
      </w:del>
      <w:del w:id="2644" w:author="OKA 18" w:date="2022-08-03T17:19:00Z">
        <w:r w:rsidRPr="0047154F" w:rsidDel="000B77D8">
          <w:rPr>
            <w:rFonts w:ascii="Times New Roman" w:eastAsia="Times New Roman" w:hAnsi="Times New Roman" w:cs="Times New Roman"/>
            <w:bCs/>
            <w:sz w:val="28"/>
            <w:szCs w:val="28"/>
            <w:lang w:eastAsia="ru-RU"/>
            <w:rPrChange w:id="2645" w:author="OKA 18" w:date="2022-08-03T16:07:00Z">
              <w:rPr>
                <w:bCs/>
                <w:lang w:eastAsia="ru-RU"/>
              </w:rPr>
            </w:rPrChange>
          </w:rPr>
          <w:delText xml:space="preserve">в </w:delText>
        </w:r>
      </w:del>
      <w:r w:rsidRPr="0047154F">
        <w:rPr>
          <w:rFonts w:ascii="Times New Roman" w:eastAsia="Times New Roman" w:hAnsi="Times New Roman" w:cs="Times New Roman"/>
          <w:bCs/>
          <w:sz w:val="28"/>
          <w:szCs w:val="28"/>
          <w:lang w:eastAsia="ru-RU"/>
          <w:rPrChange w:id="2646" w:author="OKA 18" w:date="2022-08-03T16:07:00Z">
            <w:rPr>
              <w:bCs/>
              <w:lang w:eastAsia="ru-RU"/>
            </w:rPr>
          </w:rPrChange>
        </w:rPr>
        <w:t xml:space="preserve">ГБУ </w:t>
      </w:r>
      <w:r w:rsidRPr="0047154F">
        <w:rPr>
          <w:rFonts w:ascii="Times New Roman" w:eastAsia="Times New Roman" w:hAnsi="Times New Roman" w:cs="Times New Roman"/>
          <w:color w:val="000000" w:themeColor="text1"/>
          <w:sz w:val="28"/>
          <w:szCs w:val="28"/>
          <w:lang w:eastAsia="ru-RU"/>
          <w:rPrChange w:id="2647" w:author="OKA 18" w:date="2022-08-03T16:07:00Z">
            <w:rPr>
              <w:lang w:eastAsia="ru-RU"/>
            </w:rPr>
          </w:rPrChange>
        </w:rPr>
        <w:t xml:space="preserve">«Центр спортивной подготовки» - </w:t>
      </w:r>
      <w:r w:rsidRPr="0047154F">
        <w:rPr>
          <w:rFonts w:ascii="Times New Roman" w:eastAsia="Times New Roman" w:hAnsi="Times New Roman" w:cs="Times New Roman"/>
          <w:sz w:val="28"/>
          <w:szCs w:val="28"/>
          <w:lang w:eastAsia="ru-RU"/>
          <w:rPrChange w:id="2648" w:author="OKA 18" w:date="2022-08-03T16:07:00Z">
            <w:rPr>
              <w:lang w:eastAsia="ru-RU"/>
            </w:rPr>
          </w:rPrChange>
        </w:rPr>
        <w:t>15,1 тыс. руб.;</w:t>
      </w:r>
    </w:p>
    <w:p w14:paraId="4D7E9467" w14:textId="77777777" w:rsidR="002621BA" w:rsidRPr="0047154F" w:rsidRDefault="002621BA">
      <w:pPr>
        <w:pStyle w:val="a7"/>
        <w:numPr>
          <w:ilvl w:val="0"/>
          <w:numId w:val="307"/>
        </w:numPr>
        <w:tabs>
          <w:tab w:val="left" w:pos="924"/>
        </w:tabs>
        <w:spacing w:after="0" w:line="240" w:lineRule="auto"/>
        <w:ind w:left="28" w:firstLine="700"/>
        <w:rPr>
          <w:rFonts w:ascii="Times New Roman" w:eastAsia="Times New Roman" w:hAnsi="Times New Roman" w:cs="Times New Roman"/>
          <w:sz w:val="28"/>
          <w:szCs w:val="28"/>
          <w:lang w:eastAsia="ru-RU"/>
          <w:rPrChange w:id="2649" w:author="OKA 18" w:date="2022-08-03T16:07:00Z">
            <w:rPr>
              <w:lang w:eastAsia="ru-RU"/>
            </w:rPr>
          </w:rPrChange>
        </w:rPr>
        <w:pPrChange w:id="2650" w:author="OKA 18" w:date="2022-08-03T16:08:00Z">
          <w:pPr>
            <w:spacing w:after="0" w:line="240" w:lineRule="auto"/>
          </w:pPr>
        </w:pPrChange>
      </w:pPr>
      <w:del w:id="2651" w:author="OKA 18" w:date="2022-08-03T16:08:00Z">
        <w:r w:rsidRPr="0047154F" w:rsidDel="0047154F">
          <w:rPr>
            <w:rFonts w:ascii="Times New Roman" w:eastAsia="Times New Roman" w:hAnsi="Times New Roman" w:cs="Times New Roman"/>
            <w:bCs/>
            <w:sz w:val="28"/>
            <w:szCs w:val="28"/>
            <w:lang w:eastAsia="ru-RU"/>
            <w:rPrChange w:id="2652" w:author="OKA 18" w:date="2022-08-03T16:07:00Z">
              <w:rPr>
                <w:bCs/>
                <w:lang w:eastAsia="ru-RU"/>
              </w:rPr>
            </w:rPrChange>
          </w:rPr>
          <w:delText xml:space="preserve">- </w:delText>
        </w:r>
      </w:del>
      <w:del w:id="2653" w:author="OKA 18" w:date="2022-08-03T17:19:00Z">
        <w:r w:rsidRPr="0047154F" w:rsidDel="000B77D8">
          <w:rPr>
            <w:rFonts w:ascii="Times New Roman" w:eastAsia="Times New Roman" w:hAnsi="Times New Roman" w:cs="Times New Roman"/>
            <w:bCs/>
            <w:sz w:val="28"/>
            <w:szCs w:val="28"/>
            <w:lang w:eastAsia="ru-RU"/>
            <w:rPrChange w:id="2654" w:author="OKA 18" w:date="2022-08-03T16:07:00Z">
              <w:rPr>
                <w:bCs/>
                <w:lang w:eastAsia="ru-RU"/>
              </w:rPr>
            </w:rPrChange>
          </w:rPr>
          <w:delText xml:space="preserve">в </w:delText>
        </w:r>
      </w:del>
      <w:r w:rsidRPr="0047154F">
        <w:rPr>
          <w:rFonts w:ascii="Times New Roman" w:eastAsia="Times New Roman" w:hAnsi="Times New Roman" w:cs="Times New Roman"/>
          <w:sz w:val="28"/>
          <w:szCs w:val="28"/>
          <w:lang w:eastAsia="ru-RU"/>
          <w:rPrChange w:id="2655" w:author="OKA 18" w:date="2022-08-03T16:07:00Z">
            <w:rPr>
              <w:lang w:eastAsia="ru-RU"/>
            </w:rPr>
          </w:rPrChange>
        </w:rPr>
        <w:t>ГБУ «Республиканская спортивная школа «Сурхо» - 153,0 тыс. руб.;</w:t>
      </w:r>
    </w:p>
    <w:p w14:paraId="0C100FE2" w14:textId="77777777" w:rsidR="002621BA" w:rsidRPr="0047154F" w:rsidRDefault="002621BA">
      <w:pPr>
        <w:pStyle w:val="a7"/>
        <w:numPr>
          <w:ilvl w:val="0"/>
          <w:numId w:val="307"/>
        </w:numPr>
        <w:tabs>
          <w:tab w:val="left" w:pos="924"/>
        </w:tabs>
        <w:spacing w:after="0" w:line="240" w:lineRule="auto"/>
        <w:ind w:left="28" w:firstLine="700"/>
        <w:rPr>
          <w:rFonts w:ascii="Times New Roman" w:eastAsia="Times New Roman" w:hAnsi="Times New Roman" w:cs="Times New Roman"/>
          <w:sz w:val="28"/>
          <w:szCs w:val="28"/>
          <w:lang w:eastAsia="ru-RU"/>
          <w:rPrChange w:id="2656" w:author="OKA 18" w:date="2022-08-03T16:07:00Z">
            <w:rPr>
              <w:lang w:eastAsia="ru-RU"/>
            </w:rPr>
          </w:rPrChange>
        </w:rPr>
        <w:pPrChange w:id="2657" w:author="OKA 18" w:date="2022-08-03T16:08:00Z">
          <w:pPr>
            <w:spacing w:after="0" w:line="240" w:lineRule="auto"/>
          </w:pPr>
        </w:pPrChange>
      </w:pPr>
      <w:del w:id="2658" w:author="OKA 18" w:date="2022-08-03T16:08:00Z">
        <w:r w:rsidRPr="0047154F" w:rsidDel="0047154F">
          <w:rPr>
            <w:rFonts w:ascii="Times New Roman" w:eastAsia="Times New Roman" w:hAnsi="Times New Roman" w:cs="Times New Roman"/>
            <w:sz w:val="28"/>
            <w:szCs w:val="28"/>
            <w:lang w:eastAsia="ru-RU"/>
            <w:rPrChange w:id="2659" w:author="OKA 18" w:date="2022-08-03T16:07:00Z">
              <w:rPr>
                <w:lang w:eastAsia="ru-RU"/>
              </w:rPr>
            </w:rPrChange>
          </w:rPr>
          <w:delText xml:space="preserve">- </w:delText>
        </w:r>
      </w:del>
      <w:del w:id="2660" w:author="OKA 18" w:date="2022-08-03T17:19:00Z">
        <w:r w:rsidRPr="0047154F" w:rsidDel="000B77D8">
          <w:rPr>
            <w:rFonts w:ascii="Times New Roman" w:eastAsia="Times New Roman" w:hAnsi="Times New Roman" w:cs="Times New Roman"/>
            <w:sz w:val="28"/>
            <w:szCs w:val="28"/>
            <w:lang w:eastAsia="ru-RU"/>
            <w:rPrChange w:id="2661" w:author="OKA 18" w:date="2022-08-03T16:07:00Z">
              <w:rPr>
                <w:lang w:eastAsia="ru-RU"/>
              </w:rPr>
            </w:rPrChange>
          </w:rPr>
          <w:delText xml:space="preserve">в </w:delText>
        </w:r>
      </w:del>
      <w:r w:rsidRPr="0047154F">
        <w:rPr>
          <w:rFonts w:ascii="Times New Roman" w:eastAsia="Times New Roman" w:hAnsi="Times New Roman" w:cs="Times New Roman"/>
          <w:color w:val="000000" w:themeColor="text1"/>
          <w:sz w:val="28"/>
          <w:szCs w:val="28"/>
          <w:lang w:eastAsia="ru-RU"/>
          <w:rPrChange w:id="2662" w:author="OKA 18" w:date="2022-08-03T16:07:00Z">
            <w:rPr>
              <w:lang w:eastAsia="ru-RU"/>
            </w:rPr>
          </w:rPrChange>
        </w:rPr>
        <w:t xml:space="preserve">ГБУ «Дворец спорта «Магас» имени Берда Евлоева» - </w:t>
      </w:r>
      <w:r w:rsidRPr="0047154F">
        <w:rPr>
          <w:rFonts w:ascii="Times New Roman" w:eastAsia="Times New Roman" w:hAnsi="Times New Roman" w:cs="Times New Roman"/>
          <w:sz w:val="28"/>
          <w:szCs w:val="28"/>
          <w:lang w:eastAsia="ru-RU"/>
          <w:rPrChange w:id="2663" w:author="OKA 18" w:date="2022-08-03T16:07:00Z">
            <w:rPr>
              <w:lang w:eastAsia="ru-RU"/>
            </w:rPr>
          </w:rPrChange>
        </w:rPr>
        <w:t>22,8 тыс. руб.;</w:t>
      </w:r>
    </w:p>
    <w:p w14:paraId="5F3E0A1F" w14:textId="77777777" w:rsidR="002621BA" w:rsidRPr="0047154F" w:rsidRDefault="002621BA">
      <w:pPr>
        <w:pStyle w:val="a7"/>
        <w:numPr>
          <w:ilvl w:val="0"/>
          <w:numId w:val="307"/>
        </w:numPr>
        <w:tabs>
          <w:tab w:val="left" w:pos="924"/>
        </w:tabs>
        <w:spacing w:after="0" w:line="240" w:lineRule="auto"/>
        <w:ind w:left="28" w:firstLine="700"/>
        <w:rPr>
          <w:rFonts w:ascii="Times New Roman" w:eastAsia="Times New Roman" w:hAnsi="Times New Roman" w:cs="Times New Roman"/>
          <w:sz w:val="28"/>
          <w:szCs w:val="28"/>
          <w:lang w:eastAsia="ru-RU"/>
          <w:rPrChange w:id="2664" w:author="OKA 18" w:date="2022-08-03T16:07:00Z">
            <w:rPr>
              <w:lang w:eastAsia="ru-RU"/>
            </w:rPr>
          </w:rPrChange>
        </w:rPr>
        <w:pPrChange w:id="2665" w:author="OKA 18" w:date="2022-08-03T16:08:00Z">
          <w:pPr>
            <w:spacing w:after="0" w:line="240" w:lineRule="auto"/>
          </w:pPr>
        </w:pPrChange>
      </w:pPr>
      <w:del w:id="2666" w:author="OKA 18" w:date="2022-08-03T16:08:00Z">
        <w:r w:rsidRPr="0047154F" w:rsidDel="0047154F">
          <w:rPr>
            <w:rFonts w:ascii="Times New Roman" w:eastAsia="Times New Roman" w:hAnsi="Times New Roman" w:cs="Times New Roman"/>
            <w:bCs/>
            <w:sz w:val="28"/>
            <w:szCs w:val="28"/>
            <w:lang w:eastAsia="ru-RU"/>
            <w:rPrChange w:id="2667" w:author="OKA 18" w:date="2022-08-03T16:07:00Z">
              <w:rPr>
                <w:bCs/>
                <w:lang w:eastAsia="ru-RU"/>
              </w:rPr>
            </w:rPrChange>
          </w:rPr>
          <w:delText xml:space="preserve">- </w:delText>
        </w:r>
      </w:del>
      <w:del w:id="2668" w:author="OKA 18" w:date="2022-08-03T17:19:00Z">
        <w:r w:rsidRPr="0047154F" w:rsidDel="000B77D8">
          <w:rPr>
            <w:rFonts w:ascii="Times New Roman" w:eastAsia="Times New Roman" w:hAnsi="Times New Roman" w:cs="Times New Roman"/>
            <w:bCs/>
            <w:sz w:val="28"/>
            <w:szCs w:val="28"/>
            <w:lang w:eastAsia="ru-RU"/>
            <w:rPrChange w:id="2669" w:author="OKA 18" w:date="2022-08-03T16:07:00Z">
              <w:rPr>
                <w:bCs/>
                <w:lang w:eastAsia="ru-RU"/>
              </w:rPr>
            </w:rPrChange>
          </w:rPr>
          <w:delText xml:space="preserve">в </w:delText>
        </w:r>
      </w:del>
      <w:r w:rsidRPr="0047154F">
        <w:rPr>
          <w:rFonts w:ascii="Times New Roman" w:eastAsia="Times New Roman" w:hAnsi="Times New Roman" w:cs="Times New Roman"/>
          <w:bCs/>
          <w:sz w:val="28"/>
          <w:szCs w:val="28"/>
          <w:lang w:eastAsia="ru-RU"/>
          <w:rPrChange w:id="2670" w:author="OKA 18" w:date="2022-08-03T16:07:00Z">
            <w:rPr>
              <w:bCs/>
              <w:lang w:eastAsia="ru-RU"/>
            </w:rPr>
          </w:rPrChange>
        </w:rPr>
        <w:t xml:space="preserve">ГБУ </w:t>
      </w:r>
      <w:r w:rsidRPr="0047154F">
        <w:rPr>
          <w:rFonts w:ascii="Times New Roman" w:eastAsia="Times New Roman" w:hAnsi="Times New Roman" w:cs="Times New Roman"/>
          <w:color w:val="000000" w:themeColor="text1"/>
          <w:sz w:val="28"/>
          <w:szCs w:val="28"/>
          <w:lang w:eastAsia="ru-RU"/>
          <w:rPrChange w:id="2671" w:author="OKA 18" w:date="2022-08-03T16:07:00Z">
            <w:rPr>
              <w:lang w:eastAsia="ru-RU"/>
            </w:rPr>
          </w:rPrChange>
        </w:rPr>
        <w:t>«Республиканская спортивная школа по тяжелой атлетике» - 3</w:t>
      </w:r>
      <w:r w:rsidRPr="0047154F">
        <w:rPr>
          <w:rFonts w:ascii="Times New Roman" w:eastAsia="Times New Roman" w:hAnsi="Times New Roman" w:cs="Times New Roman"/>
          <w:sz w:val="28"/>
          <w:szCs w:val="28"/>
          <w:lang w:eastAsia="ru-RU"/>
          <w:rPrChange w:id="2672" w:author="OKA 18" w:date="2022-08-03T16:07:00Z">
            <w:rPr>
              <w:lang w:eastAsia="ru-RU"/>
            </w:rPr>
          </w:rPrChange>
        </w:rPr>
        <w:t>3,5 тыс. руб.;</w:t>
      </w:r>
    </w:p>
    <w:p w14:paraId="6A1729DD" w14:textId="77777777" w:rsidR="002621BA" w:rsidRPr="0047154F" w:rsidRDefault="002621BA">
      <w:pPr>
        <w:pStyle w:val="a7"/>
        <w:numPr>
          <w:ilvl w:val="0"/>
          <w:numId w:val="307"/>
        </w:numPr>
        <w:tabs>
          <w:tab w:val="left" w:pos="924"/>
        </w:tabs>
        <w:spacing w:after="0" w:line="240" w:lineRule="auto"/>
        <w:ind w:left="28" w:right="26" w:firstLine="700"/>
        <w:jc w:val="both"/>
        <w:rPr>
          <w:rFonts w:ascii="Times New Roman" w:eastAsia="Times New Roman" w:hAnsi="Times New Roman" w:cs="Times New Roman"/>
          <w:sz w:val="28"/>
          <w:szCs w:val="28"/>
          <w:lang w:eastAsia="ru-RU"/>
          <w:rPrChange w:id="2673" w:author="OKA 18" w:date="2022-08-03T16:07:00Z">
            <w:rPr>
              <w:lang w:eastAsia="ru-RU"/>
            </w:rPr>
          </w:rPrChange>
        </w:rPr>
        <w:pPrChange w:id="2674" w:author="OKA 18" w:date="2022-08-03T16:08:00Z">
          <w:pPr>
            <w:spacing w:after="0" w:line="240" w:lineRule="auto"/>
            <w:ind w:right="26"/>
            <w:jc w:val="both"/>
          </w:pPr>
        </w:pPrChange>
      </w:pPr>
      <w:del w:id="2675" w:author="OKA 18" w:date="2022-08-03T16:08:00Z">
        <w:r w:rsidRPr="0047154F" w:rsidDel="0047154F">
          <w:rPr>
            <w:rFonts w:ascii="Times New Roman" w:eastAsia="Times New Roman" w:hAnsi="Times New Roman" w:cs="Times New Roman"/>
            <w:sz w:val="28"/>
            <w:szCs w:val="28"/>
            <w:lang w:eastAsia="ru-RU"/>
            <w:rPrChange w:id="2676" w:author="OKA 18" w:date="2022-08-03T16:07:00Z">
              <w:rPr>
                <w:lang w:eastAsia="ru-RU"/>
              </w:rPr>
            </w:rPrChange>
          </w:rPr>
          <w:delText xml:space="preserve">- </w:delText>
        </w:r>
      </w:del>
      <w:del w:id="2677" w:author="OKA 18" w:date="2022-08-03T17:19:00Z">
        <w:r w:rsidRPr="0047154F" w:rsidDel="000B77D8">
          <w:rPr>
            <w:rFonts w:ascii="Times New Roman" w:eastAsia="Times New Roman" w:hAnsi="Times New Roman" w:cs="Times New Roman"/>
            <w:sz w:val="28"/>
            <w:szCs w:val="28"/>
            <w:lang w:eastAsia="ru-RU"/>
            <w:rPrChange w:id="2678" w:author="OKA 18" w:date="2022-08-03T16:07:00Z">
              <w:rPr>
                <w:lang w:eastAsia="ru-RU"/>
              </w:rPr>
            </w:rPrChange>
          </w:rPr>
          <w:delText xml:space="preserve">в </w:delText>
        </w:r>
      </w:del>
      <w:r w:rsidRPr="0047154F">
        <w:rPr>
          <w:rFonts w:ascii="Times New Roman" w:eastAsia="Times New Roman" w:hAnsi="Times New Roman" w:cs="Times New Roman"/>
          <w:bCs/>
          <w:sz w:val="28"/>
          <w:szCs w:val="28"/>
          <w:lang w:eastAsia="ru-RU"/>
          <w:rPrChange w:id="2679" w:author="OKA 18" w:date="2022-08-03T16:07:00Z">
            <w:rPr>
              <w:bCs/>
              <w:lang w:eastAsia="ru-RU"/>
            </w:rPr>
          </w:rPrChange>
        </w:rPr>
        <w:t xml:space="preserve">ГБУ </w:t>
      </w:r>
      <w:r w:rsidRPr="0047154F">
        <w:rPr>
          <w:rFonts w:ascii="Times New Roman" w:eastAsia="Times New Roman" w:hAnsi="Times New Roman" w:cs="Times New Roman"/>
          <w:color w:val="000000" w:themeColor="text1"/>
          <w:sz w:val="28"/>
          <w:szCs w:val="28"/>
          <w:lang w:eastAsia="ru-RU"/>
          <w:rPrChange w:id="2680" w:author="OKA 18" w:date="2022-08-03T16:07:00Z">
            <w:rPr>
              <w:lang w:eastAsia="ru-RU"/>
            </w:rPr>
          </w:rPrChange>
        </w:rPr>
        <w:t>«Республиканский спортивно-тренировочный центр «</w:t>
      </w:r>
      <w:proofErr w:type="spellStart"/>
      <w:r w:rsidRPr="0047154F">
        <w:rPr>
          <w:rFonts w:ascii="Times New Roman" w:eastAsia="Times New Roman" w:hAnsi="Times New Roman" w:cs="Times New Roman"/>
          <w:color w:val="000000" w:themeColor="text1"/>
          <w:sz w:val="28"/>
          <w:szCs w:val="28"/>
          <w:lang w:eastAsia="ru-RU"/>
          <w:rPrChange w:id="2681" w:author="OKA 18" w:date="2022-08-03T16:07:00Z">
            <w:rPr>
              <w:lang w:eastAsia="ru-RU"/>
            </w:rPr>
          </w:rPrChange>
        </w:rPr>
        <w:t>Мужичи</w:t>
      </w:r>
      <w:proofErr w:type="spellEnd"/>
      <w:r w:rsidRPr="0047154F">
        <w:rPr>
          <w:rFonts w:ascii="Times New Roman" w:eastAsia="Times New Roman" w:hAnsi="Times New Roman" w:cs="Times New Roman"/>
          <w:color w:val="000000" w:themeColor="text1"/>
          <w:sz w:val="28"/>
          <w:szCs w:val="28"/>
          <w:lang w:eastAsia="ru-RU"/>
          <w:rPrChange w:id="2682" w:author="OKA 18" w:date="2022-08-03T16:07:00Z">
            <w:rPr>
              <w:lang w:eastAsia="ru-RU"/>
            </w:rPr>
          </w:rPrChange>
        </w:rPr>
        <w:t xml:space="preserve">» - </w:t>
      </w:r>
      <w:r w:rsidRPr="0047154F">
        <w:rPr>
          <w:rFonts w:ascii="Times New Roman" w:eastAsia="Times New Roman" w:hAnsi="Times New Roman" w:cs="Times New Roman"/>
          <w:sz w:val="28"/>
          <w:szCs w:val="28"/>
          <w:lang w:eastAsia="ru-RU"/>
          <w:rPrChange w:id="2683" w:author="OKA 18" w:date="2022-08-03T16:07:00Z">
            <w:rPr>
              <w:lang w:eastAsia="ru-RU"/>
            </w:rPr>
          </w:rPrChange>
        </w:rPr>
        <w:t>34,7 тыс. руб.;</w:t>
      </w:r>
    </w:p>
    <w:p w14:paraId="15AE04FD" w14:textId="77777777" w:rsidR="002621BA" w:rsidRPr="0047154F" w:rsidRDefault="002621BA">
      <w:pPr>
        <w:pStyle w:val="a7"/>
        <w:numPr>
          <w:ilvl w:val="0"/>
          <w:numId w:val="307"/>
        </w:numPr>
        <w:tabs>
          <w:tab w:val="left" w:pos="924"/>
        </w:tabs>
        <w:spacing w:after="0" w:line="240" w:lineRule="auto"/>
        <w:ind w:left="28" w:firstLine="700"/>
        <w:rPr>
          <w:rFonts w:ascii="Times New Roman" w:eastAsia="Times New Roman" w:hAnsi="Times New Roman" w:cs="Times New Roman"/>
          <w:sz w:val="28"/>
          <w:szCs w:val="28"/>
          <w:lang w:eastAsia="ru-RU"/>
          <w:rPrChange w:id="2684" w:author="OKA 18" w:date="2022-08-03T16:07:00Z">
            <w:rPr>
              <w:lang w:eastAsia="ru-RU"/>
            </w:rPr>
          </w:rPrChange>
        </w:rPr>
        <w:pPrChange w:id="2685" w:author="OKA 18" w:date="2022-08-03T16:08:00Z">
          <w:pPr>
            <w:spacing w:after="0" w:line="240" w:lineRule="auto"/>
          </w:pPr>
        </w:pPrChange>
      </w:pPr>
      <w:del w:id="2686" w:author="OKA 18" w:date="2022-08-03T16:09:00Z">
        <w:r w:rsidRPr="0047154F" w:rsidDel="0047154F">
          <w:rPr>
            <w:rFonts w:ascii="Times New Roman" w:eastAsia="Times New Roman" w:hAnsi="Times New Roman" w:cs="Times New Roman"/>
            <w:sz w:val="28"/>
            <w:szCs w:val="28"/>
            <w:lang w:eastAsia="ru-RU"/>
            <w:rPrChange w:id="2687" w:author="OKA 18" w:date="2022-08-03T16:07:00Z">
              <w:rPr>
                <w:lang w:eastAsia="ru-RU"/>
              </w:rPr>
            </w:rPrChange>
          </w:rPr>
          <w:delText xml:space="preserve">- </w:delText>
        </w:r>
      </w:del>
      <w:del w:id="2688" w:author="OKA 18" w:date="2022-08-03T17:19:00Z">
        <w:r w:rsidRPr="0047154F" w:rsidDel="000B77D8">
          <w:rPr>
            <w:rFonts w:ascii="Times New Roman" w:eastAsia="Times New Roman" w:hAnsi="Times New Roman" w:cs="Times New Roman"/>
            <w:sz w:val="28"/>
            <w:szCs w:val="28"/>
            <w:lang w:eastAsia="ru-RU"/>
            <w:rPrChange w:id="2689" w:author="OKA 18" w:date="2022-08-03T16:07:00Z">
              <w:rPr>
                <w:lang w:eastAsia="ru-RU"/>
              </w:rPr>
            </w:rPrChange>
          </w:rPr>
          <w:delText xml:space="preserve">в </w:delText>
        </w:r>
      </w:del>
      <w:r w:rsidRPr="0047154F">
        <w:rPr>
          <w:rFonts w:ascii="Times New Roman" w:eastAsia="Times New Roman" w:hAnsi="Times New Roman" w:cs="Times New Roman"/>
          <w:sz w:val="28"/>
          <w:szCs w:val="28"/>
          <w:lang w:eastAsia="ru-RU"/>
          <w:rPrChange w:id="2690" w:author="OKA 18" w:date="2022-08-03T16:07:00Z">
            <w:rPr>
              <w:lang w:eastAsia="ru-RU"/>
            </w:rPr>
          </w:rPrChange>
        </w:rPr>
        <w:t>ГБУ «Республиканская спортивная школа олимпийского резерва по дзюдо» - 94,4 тыс. руб</w:t>
      </w:r>
      <w:ins w:id="2691" w:author="OKA 18" w:date="2022-08-03T16:09:00Z">
        <w:r w:rsidR="0047154F">
          <w:rPr>
            <w:rFonts w:ascii="Times New Roman" w:eastAsia="Times New Roman" w:hAnsi="Times New Roman" w:cs="Times New Roman"/>
            <w:sz w:val="28"/>
            <w:szCs w:val="28"/>
            <w:lang w:eastAsia="ru-RU"/>
          </w:rPr>
          <w:t>лей</w:t>
        </w:r>
      </w:ins>
      <w:r w:rsidRPr="0047154F">
        <w:rPr>
          <w:rFonts w:ascii="Times New Roman" w:eastAsia="Times New Roman" w:hAnsi="Times New Roman" w:cs="Times New Roman"/>
          <w:sz w:val="28"/>
          <w:szCs w:val="28"/>
          <w:lang w:eastAsia="ru-RU"/>
          <w:rPrChange w:id="2692" w:author="OKA 18" w:date="2022-08-03T16:07:00Z">
            <w:rPr>
              <w:lang w:eastAsia="ru-RU"/>
            </w:rPr>
          </w:rPrChange>
        </w:rPr>
        <w:t>.</w:t>
      </w:r>
    </w:p>
    <w:p w14:paraId="5002217F" w14:textId="77777777" w:rsidR="004E7CB8" w:rsidRPr="004E7CB8" w:rsidRDefault="002621BA" w:rsidP="004E7CB8">
      <w:pPr>
        <w:spacing w:after="0" w:line="240" w:lineRule="auto"/>
        <w:ind w:firstLine="708"/>
        <w:jc w:val="both"/>
        <w:rPr>
          <w:ins w:id="2693" w:author="OKA 18" w:date="2022-08-03T17:20:00Z"/>
          <w:rFonts w:ascii="Times New Roman" w:eastAsia="Times New Roman" w:hAnsi="Times New Roman" w:cs="Times New Roman"/>
          <w:sz w:val="28"/>
          <w:szCs w:val="28"/>
          <w:lang w:eastAsia="ru-RU"/>
        </w:rPr>
      </w:pPr>
      <w:r w:rsidRPr="000B77D8">
        <w:rPr>
          <w:rFonts w:ascii="Times New Roman" w:eastAsia="Times New Roman" w:hAnsi="Times New Roman" w:cs="Times New Roman"/>
          <w:sz w:val="28"/>
          <w:szCs w:val="28"/>
          <w:lang w:eastAsia="ru-RU"/>
          <w:rPrChange w:id="2694" w:author="OKA 18" w:date="2022-08-03T17:18:00Z">
            <w:rPr>
              <w:rFonts w:ascii="Times New Roman" w:eastAsia="Times New Roman" w:hAnsi="Times New Roman" w:cs="Times New Roman"/>
              <w:b/>
              <w:sz w:val="28"/>
              <w:szCs w:val="28"/>
              <w:lang w:eastAsia="ru-RU"/>
            </w:rPr>
          </w:rPrChange>
        </w:rPr>
        <w:t>3.</w:t>
      </w:r>
      <w:r w:rsidRPr="002621BA">
        <w:rPr>
          <w:rFonts w:ascii="Times New Roman" w:eastAsia="Times New Roman" w:hAnsi="Times New Roman" w:cs="Times New Roman"/>
          <w:sz w:val="28"/>
          <w:szCs w:val="28"/>
          <w:lang w:eastAsia="ru-RU"/>
        </w:rPr>
        <w:t xml:space="preserve"> </w:t>
      </w:r>
      <w:ins w:id="2695" w:author="OKA 18" w:date="2022-08-03T17:20:00Z">
        <w:r w:rsidR="004E7CB8" w:rsidRPr="004E7CB8">
          <w:rPr>
            <w:rFonts w:ascii="Times New Roman" w:eastAsia="Times New Roman" w:hAnsi="Times New Roman" w:cs="Times New Roman"/>
            <w:sz w:val="28"/>
            <w:szCs w:val="28"/>
            <w:lang w:eastAsia="ru-RU"/>
          </w:rPr>
          <w:t xml:space="preserve">В результате уплаты пени и штрафов по налоговым и страховым взносам вследствие несвоевременного исполнения обязательств республиканским бюджетом, бюджету республики </w:t>
        </w:r>
        <w:r w:rsidR="004E7CB8">
          <w:rPr>
            <w:rFonts w:ascii="Times New Roman" w:eastAsia="Times New Roman" w:hAnsi="Times New Roman" w:cs="Times New Roman"/>
            <w:sz w:val="28"/>
            <w:szCs w:val="28"/>
            <w:lang w:eastAsia="ru-RU"/>
          </w:rPr>
          <w:t xml:space="preserve">и бюджетным учреждениям </w:t>
        </w:r>
        <w:r w:rsidR="004E7CB8" w:rsidRPr="004E7CB8">
          <w:rPr>
            <w:rFonts w:ascii="Times New Roman" w:eastAsia="Times New Roman" w:hAnsi="Times New Roman" w:cs="Times New Roman"/>
            <w:sz w:val="28"/>
            <w:szCs w:val="28"/>
            <w:lang w:eastAsia="ru-RU"/>
          </w:rPr>
          <w:t>нанесен ущерб в сумме 1 144,2 тыс. рублей, в том числе:</w:t>
        </w:r>
      </w:ins>
    </w:p>
    <w:p w14:paraId="7CCBD8D4" w14:textId="77777777" w:rsidR="002621BA" w:rsidRPr="002621BA" w:rsidDel="004E7CB8" w:rsidRDefault="002621BA" w:rsidP="002621BA">
      <w:pPr>
        <w:spacing w:after="0" w:line="240" w:lineRule="auto"/>
        <w:ind w:firstLine="708"/>
        <w:jc w:val="both"/>
        <w:rPr>
          <w:del w:id="2696" w:author="OKA 18" w:date="2022-08-03T17:20:00Z"/>
          <w:rFonts w:ascii="Times New Roman" w:eastAsia="Times New Roman" w:hAnsi="Times New Roman" w:cs="Times New Roman"/>
          <w:sz w:val="28"/>
          <w:szCs w:val="28"/>
          <w:lang w:eastAsia="ru-RU"/>
        </w:rPr>
      </w:pPr>
      <w:del w:id="2697" w:author="OKA 18" w:date="2022-08-03T17:20:00Z">
        <w:r w:rsidRPr="002621BA" w:rsidDel="004E7CB8">
          <w:rPr>
            <w:rFonts w:ascii="Times New Roman" w:eastAsia="Times New Roman" w:hAnsi="Times New Roman" w:cs="Times New Roman"/>
            <w:sz w:val="28"/>
            <w:szCs w:val="28"/>
            <w:lang w:eastAsia="ru-RU"/>
          </w:rPr>
          <w:delText xml:space="preserve">Из-за несвоевременного исполнения обязательств республиканским бюджетом по уплате налогов и страховых взносов, Минспортом и его подведомственными учреждениями в установленный срок не произведена оплата налогов и страховых взносов, в связи с чем на них наложены и ими же уплачены пени и штрафы в общей сумме </w:delText>
        </w:r>
        <w:r w:rsidRPr="002621BA" w:rsidDel="004E7CB8">
          <w:rPr>
            <w:rFonts w:ascii="Times New Roman" w:eastAsia="Times New Roman" w:hAnsi="Times New Roman" w:cs="Times New Roman"/>
            <w:b/>
            <w:sz w:val="28"/>
            <w:szCs w:val="28"/>
            <w:lang w:eastAsia="ru-RU"/>
          </w:rPr>
          <w:delText>1144,2</w:delText>
        </w:r>
        <w:r w:rsidRPr="002621BA" w:rsidDel="004E7CB8">
          <w:rPr>
            <w:rFonts w:ascii="Times New Roman" w:eastAsia="Times New Roman" w:hAnsi="Times New Roman" w:cs="Times New Roman"/>
            <w:sz w:val="28"/>
            <w:szCs w:val="28"/>
            <w:lang w:eastAsia="ru-RU"/>
          </w:rPr>
          <w:delText xml:space="preserve"> </w:delText>
        </w:r>
        <w:r w:rsidRPr="002621BA" w:rsidDel="004E7CB8">
          <w:rPr>
            <w:rFonts w:ascii="Times New Roman" w:eastAsia="Times New Roman" w:hAnsi="Times New Roman" w:cs="Times New Roman"/>
            <w:b/>
            <w:sz w:val="28"/>
            <w:szCs w:val="28"/>
            <w:lang w:eastAsia="ru-RU"/>
          </w:rPr>
          <w:delText xml:space="preserve">тыс. руб., </w:delText>
        </w:r>
        <w:r w:rsidRPr="002621BA" w:rsidDel="004E7CB8">
          <w:rPr>
            <w:rFonts w:ascii="Times New Roman" w:eastAsia="Times New Roman" w:hAnsi="Times New Roman" w:cs="Times New Roman"/>
            <w:sz w:val="28"/>
            <w:szCs w:val="28"/>
            <w:lang w:eastAsia="ru-RU"/>
          </w:rPr>
          <w:delText>тем самым нанесен ущерб республиканскому бюджету и бюджетным учреждениям на указанную сумму, в том числе:</w:delText>
        </w:r>
      </w:del>
    </w:p>
    <w:p w14:paraId="334A3919" w14:textId="77777777" w:rsidR="002621BA" w:rsidRPr="0026205C" w:rsidRDefault="002621BA">
      <w:pPr>
        <w:pStyle w:val="a7"/>
        <w:numPr>
          <w:ilvl w:val="0"/>
          <w:numId w:val="308"/>
        </w:numPr>
        <w:tabs>
          <w:tab w:val="left" w:pos="993"/>
        </w:tabs>
        <w:spacing w:after="0" w:line="240" w:lineRule="auto"/>
        <w:ind w:left="42" w:firstLine="686"/>
        <w:jc w:val="both"/>
        <w:rPr>
          <w:rFonts w:ascii="Times New Roman" w:eastAsia="Times New Roman" w:hAnsi="Times New Roman" w:cs="Times New Roman"/>
          <w:sz w:val="28"/>
          <w:szCs w:val="28"/>
          <w:lang w:eastAsia="ru-RU"/>
          <w:rPrChange w:id="2698" w:author="OKA 18" w:date="2022-08-03T16:09:00Z">
            <w:rPr>
              <w:lang w:eastAsia="ru-RU"/>
            </w:rPr>
          </w:rPrChange>
        </w:rPr>
        <w:pPrChange w:id="2699" w:author="OKA 18" w:date="2022-08-03T16:09:00Z">
          <w:pPr>
            <w:spacing w:after="0" w:line="240" w:lineRule="auto"/>
            <w:jc w:val="both"/>
          </w:pPr>
        </w:pPrChange>
      </w:pPr>
      <w:del w:id="2700" w:author="OKA 18" w:date="2022-08-03T16:10:00Z">
        <w:r w:rsidRPr="0026205C" w:rsidDel="0026205C">
          <w:rPr>
            <w:rFonts w:ascii="Times New Roman" w:eastAsia="Times New Roman" w:hAnsi="Times New Roman" w:cs="Times New Roman"/>
            <w:sz w:val="28"/>
            <w:szCs w:val="28"/>
            <w:lang w:eastAsia="ru-RU"/>
            <w:rPrChange w:id="2701" w:author="OKA 18" w:date="2022-08-03T16:09:00Z">
              <w:rPr>
                <w:lang w:eastAsia="ru-RU"/>
              </w:rPr>
            </w:rPrChange>
          </w:rPr>
          <w:delText xml:space="preserve">- по </w:delText>
        </w:r>
      </w:del>
      <w:r w:rsidRPr="0026205C">
        <w:rPr>
          <w:rFonts w:ascii="Times New Roman" w:eastAsia="Times New Roman" w:hAnsi="Times New Roman" w:cs="Times New Roman"/>
          <w:sz w:val="28"/>
          <w:szCs w:val="28"/>
          <w:lang w:eastAsia="ru-RU"/>
          <w:rPrChange w:id="2702" w:author="OKA 18" w:date="2022-08-03T16:09:00Z">
            <w:rPr>
              <w:lang w:eastAsia="ru-RU"/>
            </w:rPr>
          </w:rPrChange>
        </w:rPr>
        <w:t>Минспорт</w:t>
      </w:r>
      <w:del w:id="2703" w:author="OKA 18" w:date="2022-08-03T17:21:00Z">
        <w:r w:rsidRPr="0026205C" w:rsidDel="004E7CB8">
          <w:rPr>
            <w:rFonts w:ascii="Times New Roman" w:eastAsia="Times New Roman" w:hAnsi="Times New Roman" w:cs="Times New Roman"/>
            <w:sz w:val="28"/>
            <w:szCs w:val="28"/>
            <w:lang w:eastAsia="ru-RU"/>
            <w:rPrChange w:id="2704" w:author="OKA 18" w:date="2022-08-03T16:09:00Z">
              <w:rPr>
                <w:lang w:eastAsia="ru-RU"/>
              </w:rPr>
            </w:rPrChange>
          </w:rPr>
          <w:delText>у</w:delText>
        </w:r>
      </w:del>
      <w:ins w:id="2705" w:author="OKA 18" w:date="2022-08-03T17:21:00Z">
        <w:r w:rsidR="004E7CB8">
          <w:rPr>
            <w:rFonts w:ascii="Times New Roman" w:eastAsia="Times New Roman" w:hAnsi="Times New Roman" w:cs="Times New Roman"/>
            <w:sz w:val="28"/>
            <w:szCs w:val="28"/>
            <w:lang w:eastAsia="ru-RU"/>
          </w:rPr>
          <w:t>а РИ</w:t>
        </w:r>
      </w:ins>
      <w:r w:rsidRPr="0026205C">
        <w:rPr>
          <w:rFonts w:ascii="Times New Roman" w:eastAsia="Times New Roman" w:hAnsi="Times New Roman" w:cs="Times New Roman"/>
          <w:sz w:val="28"/>
          <w:szCs w:val="28"/>
          <w:lang w:eastAsia="ru-RU"/>
          <w:rPrChange w:id="2706" w:author="OKA 18" w:date="2022-08-03T16:09:00Z">
            <w:rPr>
              <w:lang w:eastAsia="ru-RU"/>
            </w:rPr>
          </w:rPrChange>
        </w:rPr>
        <w:t xml:space="preserve"> </w:t>
      </w:r>
      <w:proofErr w:type="gramStart"/>
      <w:r w:rsidRPr="0026205C">
        <w:rPr>
          <w:rFonts w:ascii="Times New Roman" w:eastAsia="Times New Roman" w:hAnsi="Times New Roman" w:cs="Times New Roman"/>
          <w:sz w:val="28"/>
          <w:szCs w:val="28"/>
          <w:lang w:eastAsia="ru-RU"/>
          <w:rPrChange w:id="2707" w:author="OKA 18" w:date="2022-08-03T16:09:00Z">
            <w:rPr>
              <w:lang w:eastAsia="ru-RU"/>
            </w:rPr>
          </w:rPrChange>
        </w:rPr>
        <w:t>-  222</w:t>
      </w:r>
      <w:proofErr w:type="gramEnd"/>
      <w:r w:rsidRPr="0026205C">
        <w:rPr>
          <w:rFonts w:ascii="Times New Roman" w:eastAsia="Times New Roman" w:hAnsi="Times New Roman" w:cs="Times New Roman"/>
          <w:sz w:val="28"/>
          <w:szCs w:val="28"/>
          <w:lang w:eastAsia="ru-RU"/>
          <w:rPrChange w:id="2708" w:author="OKA 18" w:date="2022-08-03T16:09:00Z">
            <w:rPr>
              <w:lang w:eastAsia="ru-RU"/>
            </w:rPr>
          </w:rPrChange>
        </w:rPr>
        <w:t>,6 тыс. руб.;</w:t>
      </w:r>
    </w:p>
    <w:p w14:paraId="417D4621" w14:textId="77777777" w:rsidR="002621BA" w:rsidRPr="0026205C" w:rsidRDefault="002621BA">
      <w:pPr>
        <w:pStyle w:val="a7"/>
        <w:numPr>
          <w:ilvl w:val="0"/>
          <w:numId w:val="308"/>
        </w:numPr>
        <w:tabs>
          <w:tab w:val="left" w:pos="993"/>
        </w:tabs>
        <w:spacing w:after="0" w:line="240" w:lineRule="auto"/>
        <w:ind w:left="42" w:firstLine="686"/>
        <w:rPr>
          <w:rFonts w:ascii="Times New Roman" w:eastAsia="Times New Roman" w:hAnsi="Times New Roman" w:cs="Times New Roman"/>
          <w:bCs/>
          <w:sz w:val="28"/>
          <w:szCs w:val="28"/>
          <w:lang w:eastAsia="ru-RU"/>
          <w:rPrChange w:id="2709" w:author="OKA 18" w:date="2022-08-03T16:09:00Z">
            <w:rPr>
              <w:lang w:eastAsia="ru-RU"/>
            </w:rPr>
          </w:rPrChange>
        </w:rPr>
        <w:pPrChange w:id="2710" w:author="OKA 18" w:date="2022-08-03T16:09:00Z">
          <w:pPr>
            <w:spacing w:after="0" w:line="240" w:lineRule="auto"/>
          </w:pPr>
        </w:pPrChange>
      </w:pPr>
      <w:del w:id="2711" w:author="OKA 18" w:date="2022-08-03T16:10:00Z">
        <w:r w:rsidRPr="0026205C" w:rsidDel="0026205C">
          <w:rPr>
            <w:rFonts w:ascii="Times New Roman" w:eastAsia="Times New Roman" w:hAnsi="Times New Roman" w:cs="Times New Roman"/>
            <w:sz w:val="28"/>
            <w:szCs w:val="28"/>
            <w:lang w:eastAsia="ru-RU"/>
            <w:rPrChange w:id="2712" w:author="OKA 18" w:date="2022-08-03T16:09:00Z">
              <w:rPr>
                <w:lang w:eastAsia="ru-RU"/>
              </w:rPr>
            </w:rPrChange>
          </w:rPr>
          <w:delText xml:space="preserve">- </w:delText>
        </w:r>
        <w:r w:rsidRPr="0026205C" w:rsidDel="0026205C">
          <w:rPr>
            <w:rFonts w:ascii="Times New Roman" w:eastAsia="Times New Roman" w:hAnsi="Times New Roman" w:cs="Times New Roman"/>
            <w:bCs/>
            <w:sz w:val="28"/>
            <w:szCs w:val="28"/>
            <w:lang w:eastAsia="ru-RU"/>
            <w:rPrChange w:id="2713" w:author="OKA 18" w:date="2022-08-03T16:09:00Z">
              <w:rPr>
                <w:lang w:eastAsia="ru-RU"/>
              </w:rPr>
            </w:rPrChange>
          </w:rPr>
          <w:delText xml:space="preserve">по </w:delText>
        </w:r>
      </w:del>
      <w:r w:rsidRPr="0026205C">
        <w:rPr>
          <w:rFonts w:ascii="Times New Roman" w:eastAsia="Times New Roman" w:hAnsi="Times New Roman" w:cs="Times New Roman"/>
          <w:bCs/>
          <w:sz w:val="28"/>
          <w:szCs w:val="28"/>
          <w:lang w:eastAsia="ru-RU"/>
          <w:rPrChange w:id="2714" w:author="OKA 18" w:date="2022-08-03T16:09:00Z">
            <w:rPr>
              <w:lang w:eastAsia="ru-RU"/>
            </w:rPr>
          </w:rPrChange>
        </w:rPr>
        <w:t xml:space="preserve">ГБУ «Футбольная арена» - </w:t>
      </w:r>
      <w:r w:rsidRPr="0026205C">
        <w:rPr>
          <w:rFonts w:ascii="Times New Roman" w:eastAsia="Times New Roman" w:hAnsi="Times New Roman" w:cs="Times New Roman"/>
          <w:sz w:val="28"/>
          <w:szCs w:val="28"/>
          <w:lang w:eastAsia="ru-RU"/>
          <w:rPrChange w:id="2715" w:author="OKA 18" w:date="2022-08-03T16:09:00Z">
            <w:rPr>
              <w:lang w:eastAsia="ru-RU"/>
            </w:rPr>
          </w:rPrChange>
        </w:rPr>
        <w:t>5,8 тыс. руб.;</w:t>
      </w:r>
    </w:p>
    <w:p w14:paraId="7DF835DA" w14:textId="77777777" w:rsidR="002621BA" w:rsidRPr="0026205C" w:rsidRDefault="002621BA">
      <w:pPr>
        <w:pStyle w:val="a7"/>
        <w:numPr>
          <w:ilvl w:val="0"/>
          <w:numId w:val="308"/>
        </w:numPr>
        <w:tabs>
          <w:tab w:val="left" w:pos="993"/>
        </w:tabs>
        <w:spacing w:after="0" w:line="240" w:lineRule="auto"/>
        <w:ind w:left="42" w:firstLine="686"/>
        <w:rPr>
          <w:rFonts w:ascii="Times New Roman" w:eastAsia="Times New Roman" w:hAnsi="Times New Roman" w:cs="Times New Roman"/>
          <w:sz w:val="28"/>
          <w:szCs w:val="28"/>
          <w:lang w:eastAsia="ru-RU"/>
          <w:rPrChange w:id="2716" w:author="OKA 18" w:date="2022-08-03T16:09:00Z">
            <w:rPr>
              <w:lang w:eastAsia="ru-RU"/>
            </w:rPr>
          </w:rPrChange>
        </w:rPr>
        <w:pPrChange w:id="2717" w:author="OKA 18" w:date="2022-08-03T16:09:00Z">
          <w:pPr>
            <w:spacing w:after="0" w:line="240" w:lineRule="auto"/>
          </w:pPr>
        </w:pPrChange>
      </w:pPr>
      <w:del w:id="2718" w:author="OKA 18" w:date="2022-08-03T16:10:00Z">
        <w:r w:rsidRPr="0026205C" w:rsidDel="0026205C">
          <w:rPr>
            <w:rFonts w:ascii="Times New Roman" w:eastAsia="Times New Roman" w:hAnsi="Times New Roman" w:cs="Times New Roman"/>
            <w:sz w:val="28"/>
            <w:szCs w:val="28"/>
            <w:lang w:eastAsia="ru-RU"/>
            <w:rPrChange w:id="2719" w:author="OKA 18" w:date="2022-08-03T16:09:00Z">
              <w:rPr>
                <w:lang w:eastAsia="ru-RU"/>
              </w:rPr>
            </w:rPrChange>
          </w:rPr>
          <w:lastRenderedPageBreak/>
          <w:delText xml:space="preserve">- </w:delText>
        </w:r>
        <w:r w:rsidRPr="0026205C" w:rsidDel="0026205C">
          <w:rPr>
            <w:rFonts w:ascii="Times New Roman" w:eastAsia="Times New Roman" w:hAnsi="Times New Roman" w:cs="Times New Roman"/>
            <w:bCs/>
            <w:sz w:val="28"/>
            <w:szCs w:val="28"/>
            <w:lang w:eastAsia="ru-RU"/>
            <w:rPrChange w:id="2720" w:author="OKA 18" w:date="2022-08-03T16:09:00Z">
              <w:rPr>
                <w:bCs/>
                <w:lang w:eastAsia="ru-RU"/>
              </w:rPr>
            </w:rPrChange>
          </w:rPr>
          <w:delText xml:space="preserve">по </w:delText>
        </w:r>
      </w:del>
      <w:r w:rsidRPr="0026205C">
        <w:rPr>
          <w:rFonts w:ascii="Times New Roman" w:eastAsia="Times New Roman" w:hAnsi="Times New Roman" w:cs="Times New Roman"/>
          <w:bCs/>
          <w:sz w:val="28"/>
          <w:szCs w:val="28"/>
          <w:lang w:eastAsia="ru-RU"/>
          <w:rPrChange w:id="2721" w:author="OKA 18" w:date="2022-08-03T16:09:00Z">
            <w:rPr>
              <w:bCs/>
              <w:lang w:eastAsia="ru-RU"/>
            </w:rPr>
          </w:rPrChange>
        </w:rPr>
        <w:t xml:space="preserve">ГБУ </w:t>
      </w:r>
      <w:r w:rsidRPr="0026205C">
        <w:rPr>
          <w:rFonts w:ascii="Times New Roman" w:eastAsia="Times New Roman" w:hAnsi="Times New Roman" w:cs="Times New Roman"/>
          <w:color w:val="000000" w:themeColor="text1"/>
          <w:sz w:val="28"/>
          <w:szCs w:val="28"/>
          <w:lang w:eastAsia="ru-RU"/>
          <w:rPrChange w:id="2722" w:author="OKA 18" w:date="2022-08-03T16:09:00Z">
            <w:rPr>
              <w:lang w:eastAsia="ru-RU"/>
            </w:rPr>
          </w:rPrChange>
        </w:rPr>
        <w:t xml:space="preserve">«Республиканская спортивная школа «Назрань» - </w:t>
      </w:r>
      <w:r w:rsidRPr="0026205C">
        <w:rPr>
          <w:rFonts w:ascii="Times New Roman" w:eastAsia="Times New Roman" w:hAnsi="Times New Roman" w:cs="Times New Roman"/>
          <w:sz w:val="28"/>
          <w:szCs w:val="28"/>
          <w:lang w:eastAsia="ru-RU"/>
          <w:rPrChange w:id="2723" w:author="OKA 18" w:date="2022-08-03T16:09:00Z">
            <w:rPr>
              <w:lang w:eastAsia="ru-RU"/>
            </w:rPr>
          </w:rPrChange>
        </w:rPr>
        <w:t>55,4 тыс. руб.;</w:t>
      </w:r>
    </w:p>
    <w:p w14:paraId="3636F28B" w14:textId="77777777" w:rsidR="002621BA" w:rsidRPr="0026205C" w:rsidRDefault="002621BA">
      <w:pPr>
        <w:pStyle w:val="a7"/>
        <w:numPr>
          <w:ilvl w:val="0"/>
          <w:numId w:val="308"/>
        </w:numPr>
        <w:tabs>
          <w:tab w:val="left" w:pos="993"/>
        </w:tabs>
        <w:spacing w:after="0" w:line="240" w:lineRule="auto"/>
        <w:ind w:left="42" w:firstLine="686"/>
        <w:rPr>
          <w:rFonts w:ascii="Times New Roman" w:eastAsia="Times New Roman" w:hAnsi="Times New Roman" w:cs="Times New Roman"/>
          <w:sz w:val="28"/>
          <w:szCs w:val="28"/>
          <w:lang w:eastAsia="ru-RU"/>
          <w:rPrChange w:id="2724" w:author="OKA 18" w:date="2022-08-03T16:09:00Z">
            <w:rPr>
              <w:lang w:eastAsia="ru-RU"/>
            </w:rPr>
          </w:rPrChange>
        </w:rPr>
        <w:pPrChange w:id="2725" w:author="OKA 18" w:date="2022-08-03T16:09:00Z">
          <w:pPr>
            <w:spacing w:after="0" w:line="240" w:lineRule="auto"/>
          </w:pPr>
        </w:pPrChange>
      </w:pPr>
      <w:del w:id="2726" w:author="OKA 18" w:date="2022-08-03T16:10:00Z">
        <w:r w:rsidRPr="0026205C" w:rsidDel="0026205C">
          <w:rPr>
            <w:rFonts w:ascii="Times New Roman" w:eastAsia="Times New Roman" w:hAnsi="Times New Roman" w:cs="Times New Roman"/>
            <w:sz w:val="28"/>
            <w:szCs w:val="28"/>
            <w:lang w:eastAsia="ru-RU"/>
            <w:rPrChange w:id="2727" w:author="OKA 18" w:date="2022-08-03T16:09:00Z">
              <w:rPr>
                <w:lang w:eastAsia="ru-RU"/>
              </w:rPr>
            </w:rPrChange>
          </w:rPr>
          <w:delText>- п</w:delText>
        </w:r>
        <w:r w:rsidRPr="0026205C" w:rsidDel="0026205C">
          <w:rPr>
            <w:rFonts w:ascii="Times New Roman" w:eastAsia="Times New Roman" w:hAnsi="Times New Roman" w:cs="Times New Roman"/>
            <w:bCs/>
            <w:sz w:val="28"/>
            <w:szCs w:val="28"/>
            <w:lang w:eastAsia="ru-RU"/>
            <w:rPrChange w:id="2728" w:author="OKA 18" w:date="2022-08-03T16:09:00Z">
              <w:rPr>
                <w:lang w:eastAsia="ru-RU"/>
              </w:rPr>
            </w:rPrChange>
          </w:rPr>
          <w:delText xml:space="preserve">о </w:delText>
        </w:r>
      </w:del>
      <w:r w:rsidRPr="0026205C">
        <w:rPr>
          <w:rFonts w:ascii="Times New Roman" w:eastAsia="Times New Roman" w:hAnsi="Times New Roman" w:cs="Times New Roman"/>
          <w:bCs/>
          <w:sz w:val="28"/>
          <w:szCs w:val="28"/>
          <w:lang w:eastAsia="ru-RU"/>
          <w:rPrChange w:id="2729" w:author="OKA 18" w:date="2022-08-03T16:09:00Z">
            <w:rPr>
              <w:lang w:eastAsia="ru-RU"/>
            </w:rPr>
          </w:rPrChange>
        </w:rPr>
        <w:t xml:space="preserve">ГБУ «Спортивная школа имени </w:t>
      </w:r>
      <w:proofErr w:type="spellStart"/>
      <w:r w:rsidRPr="0026205C">
        <w:rPr>
          <w:rFonts w:ascii="Times New Roman" w:eastAsia="Times New Roman" w:hAnsi="Times New Roman" w:cs="Times New Roman"/>
          <w:bCs/>
          <w:sz w:val="28"/>
          <w:szCs w:val="28"/>
          <w:lang w:eastAsia="ru-RU"/>
          <w:rPrChange w:id="2730" w:author="OKA 18" w:date="2022-08-03T16:09:00Z">
            <w:rPr>
              <w:lang w:eastAsia="ru-RU"/>
            </w:rPr>
          </w:rPrChange>
        </w:rPr>
        <w:t>Ади</w:t>
      </w:r>
      <w:proofErr w:type="spellEnd"/>
      <w:r w:rsidRPr="0026205C">
        <w:rPr>
          <w:rFonts w:ascii="Times New Roman" w:eastAsia="Times New Roman" w:hAnsi="Times New Roman" w:cs="Times New Roman"/>
          <w:bCs/>
          <w:sz w:val="28"/>
          <w:szCs w:val="28"/>
          <w:lang w:eastAsia="ru-RU"/>
          <w:rPrChange w:id="2731" w:author="OKA 18" w:date="2022-08-03T16:09:00Z">
            <w:rPr>
              <w:lang w:eastAsia="ru-RU"/>
            </w:rPr>
          </w:rPrChange>
        </w:rPr>
        <w:t xml:space="preserve"> Ахмада </w:t>
      </w:r>
      <w:proofErr w:type="spellStart"/>
      <w:r w:rsidRPr="0026205C">
        <w:rPr>
          <w:rFonts w:ascii="Times New Roman" w:eastAsia="Times New Roman" w:hAnsi="Times New Roman" w:cs="Times New Roman"/>
          <w:bCs/>
          <w:sz w:val="28"/>
          <w:szCs w:val="28"/>
          <w:lang w:eastAsia="ru-RU"/>
          <w:rPrChange w:id="2732" w:author="OKA 18" w:date="2022-08-03T16:09:00Z">
            <w:rPr>
              <w:lang w:eastAsia="ru-RU"/>
            </w:rPr>
          </w:rPrChange>
        </w:rPr>
        <w:t>Харсиева</w:t>
      </w:r>
      <w:proofErr w:type="spellEnd"/>
      <w:r w:rsidRPr="0026205C">
        <w:rPr>
          <w:rFonts w:ascii="Times New Roman" w:eastAsia="Times New Roman" w:hAnsi="Times New Roman" w:cs="Times New Roman"/>
          <w:bCs/>
          <w:sz w:val="28"/>
          <w:szCs w:val="28"/>
          <w:lang w:eastAsia="ru-RU"/>
          <w:rPrChange w:id="2733" w:author="OKA 18" w:date="2022-08-03T16:09:00Z">
            <w:rPr>
              <w:lang w:eastAsia="ru-RU"/>
            </w:rPr>
          </w:rPrChange>
        </w:rPr>
        <w:t xml:space="preserve">» - </w:t>
      </w:r>
      <w:r w:rsidRPr="0026205C">
        <w:rPr>
          <w:rFonts w:ascii="Times New Roman" w:eastAsia="Times New Roman" w:hAnsi="Times New Roman" w:cs="Times New Roman"/>
          <w:sz w:val="28"/>
          <w:szCs w:val="28"/>
          <w:lang w:eastAsia="ru-RU"/>
          <w:rPrChange w:id="2734" w:author="OKA 18" w:date="2022-08-03T16:09:00Z">
            <w:rPr>
              <w:lang w:eastAsia="ru-RU"/>
            </w:rPr>
          </w:rPrChange>
        </w:rPr>
        <w:t>1,4 тыс. руб.;</w:t>
      </w:r>
    </w:p>
    <w:p w14:paraId="75038C32" w14:textId="77777777" w:rsidR="002621BA" w:rsidRPr="0026205C" w:rsidRDefault="002621BA">
      <w:pPr>
        <w:pStyle w:val="a7"/>
        <w:numPr>
          <w:ilvl w:val="0"/>
          <w:numId w:val="308"/>
        </w:numPr>
        <w:tabs>
          <w:tab w:val="left" w:pos="993"/>
        </w:tabs>
        <w:spacing w:after="0" w:line="240" w:lineRule="auto"/>
        <w:ind w:left="42" w:firstLine="686"/>
        <w:jc w:val="both"/>
        <w:rPr>
          <w:rFonts w:ascii="Times New Roman" w:eastAsia="Times New Roman" w:hAnsi="Times New Roman" w:cs="Times New Roman"/>
          <w:sz w:val="28"/>
          <w:szCs w:val="28"/>
          <w:lang w:eastAsia="ru-RU"/>
          <w:rPrChange w:id="2735" w:author="OKA 18" w:date="2022-08-03T16:09:00Z">
            <w:rPr>
              <w:lang w:eastAsia="ru-RU"/>
            </w:rPr>
          </w:rPrChange>
        </w:rPr>
        <w:pPrChange w:id="2736" w:author="OKA 18" w:date="2022-08-03T16:09:00Z">
          <w:pPr>
            <w:spacing w:after="0" w:line="240" w:lineRule="auto"/>
            <w:jc w:val="both"/>
          </w:pPr>
        </w:pPrChange>
      </w:pPr>
      <w:del w:id="2737" w:author="OKA 18" w:date="2022-08-03T16:10:00Z">
        <w:r w:rsidRPr="0026205C" w:rsidDel="0026205C">
          <w:rPr>
            <w:rFonts w:ascii="Times New Roman" w:eastAsia="Times New Roman" w:hAnsi="Times New Roman" w:cs="Times New Roman"/>
            <w:sz w:val="28"/>
            <w:szCs w:val="28"/>
            <w:lang w:eastAsia="ru-RU"/>
            <w:rPrChange w:id="2738" w:author="OKA 18" w:date="2022-08-03T16:09:00Z">
              <w:rPr>
                <w:lang w:eastAsia="ru-RU"/>
              </w:rPr>
            </w:rPrChange>
          </w:rPr>
          <w:delText xml:space="preserve">- по </w:delText>
        </w:r>
      </w:del>
      <w:r w:rsidRPr="0026205C">
        <w:rPr>
          <w:rFonts w:ascii="Times New Roman" w:eastAsia="Times New Roman" w:hAnsi="Times New Roman" w:cs="Times New Roman"/>
          <w:sz w:val="28"/>
          <w:szCs w:val="28"/>
          <w:lang w:eastAsia="ru-RU"/>
          <w:rPrChange w:id="2739" w:author="OKA 18" w:date="2022-08-03T16:09:00Z">
            <w:rPr>
              <w:lang w:eastAsia="ru-RU"/>
            </w:rPr>
          </w:rPrChange>
        </w:rPr>
        <w:t xml:space="preserve">ГБУ </w:t>
      </w:r>
      <w:r w:rsidRPr="0026205C">
        <w:rPr>
          <w:rFonts w:ascii="Times New Roman" w:eastAsia="Times New Roman" w:hAnsi="Times New Roman" w:cs="Times New Roman"/>
          <w:color w:val="000000" w:themeColor="text1"/>
          <w:sz w:val="28"/>
          <w:szCs w:val="28"/>
          <w:lang w:eastAsia="ru-RU"/>
          <w:rPrChange w:id="2740" w:author="OKA 18" w:date="2022-08-03T16:09:00Z">
            <w:rPr>
              <w:lang w:eastAsia="ru-RU"/>
            </w:rPr>
          </w:rPrChange>
        </w:rPr>
        <w:t xml:space="preserve">«Республиканская спортивная школа олимпийского резерва по боксу» - </w:t>
      </w:r>
      <w:r w:rsidRPr="0026205C">
        <w:rPr>
          <w:rFonts w:ascii="Times New Roman" w:eastAsia="Times New Roman" w:hAnsi="Times New Roman" w:cs="Times New Roman"/>
          <w:sz w:val="28"/>
          <w:szCs w:val="28"/>
          <w:lang w:eastAsia="ru-RU"/>
          <w:rPrChange w:id="2741" w:author="OKA 18" w:date="2022-08-03T16:09:00Z">
            <w:rPr>
              <w:lang w:eastAsia="ru-RU"/>
            </w:rPr>
          </w:rPrChange>
        </w:rPr>
        <w:t xml:space="preserve">34,3 тыс. руб.; </w:t>
      </w:r>
    </w:p>
    <w:p w14:paraId="242641DE" w14:textId="77777777" w:rsidR="002621BA" w:rsidRPr="0026205C" w:rsidRDefault="002621BA">
      <w:pPr>
        <w:pStyle w:val="a7"/>
        <w:numPr>
          <w:ilvl w:val="0"/>
          <w:numId w:val="308"/>
        </w:numPr>
        <w:tabs>
          <w:tab w:val="left" w:pos="993"/>
        </w:tabs>
        <w:spacing w:after="0" w:line="240" w:lineRule="auto"/>
        <w:ind w:left="42" w:firstLine="686"/>
        <w:jc w:val="both"/>
        <w:rPr>
          <w:rFonts w:ascii="Times New Roman" w:eastAsia="Times New Roman" w:hAnsi="Times New Roman" w:cs="Times New Roman"/>
          <w:color w:val="000000" w:themeColor="text1"/>
          <w:sz w:val="28"/>
          <w:szCs w:val="28"/>
          <w:lang w:eastAsia="ru-RU"/>
          <w:rPrChange w:id="2742" w:author="OKA 18" w:date="2022-08-03T16:09:00Z">
            <w:rPr>
              <w:lang w:eastAsia="ru-RU"/>
            </w:rPr>
          </w:rPrChange>
        </w:rPr>
        <w:pPrChange w:id="2743" w:author="OKA 18" w:date="2022-08-03T16:09:00Z">
          <w:pPr>
            <w:spacing w:after="0" w:line="240" w:lineRule="auto"/>
            <w:jc w:val="both"/>
          </w:pPr>
        </w:pPrChange>
      </w:pPr>
      <w:del w:id="2744" w:author="OKA 18" w:date="2022-08-03T16:10:00Z">
        <w:r w:rsidRPr="0026205C" w:rsidDel="0026205C">
          <w:rPr>
            <w:rFonts w:ascii="Times New Roman" w:eastAsia="Times New Roman" w:hAnsi="Times New Roman" w:cs="Times New Roman"/>
            <w:sz w:val="28"/>
            <w:szCs w:val="28"/>
            <w:lang w:eastAsia="ru-RU"/>
            <w:rPrChange w:id="2745" w:author="OKA 18" w:date="2022-08-03T16:09:00Z">
              <w:rPr>
                <w:lang w:eastAsia="ru-RU"/>
              </w:rPr>
            </w:rPrChange>
          </w:rPr>
          <w:delText xml:space="preserve">- </w:delText>
        </w:r>
        <w:r w:rsidRPr="0026205C" w:rsidDel="0026205C">
          <w:rPr>
            <w:rFonts w:ascii="Times New Roman" w:eastAsia="Times New Roman" w:hAnsi="Times New Roman" w:cs="Times New Roman"/>
            <w:bCs/>
            <w:sz w:val="28"/>
            <w:szCs w:val="28"/>
            <w:lang w:eastAsia="ru-RU"/>
            <w:rPrChange w:id="2746" w:author="OKA 18" w:date="2022-08-03T16:09:00Z">
              <w:rPr>
                <w:bCs/>
                <w:lang w:eastAsia="ru-RU"/>
              </w:rPr>
            </w:rPrChange>
          </w:rPr>
          <w:delText xml:space="preserve">по </w:delText>
        </w:r>
      </w:del>
      <w:r w:rsidRPr="0026205C">
        <w:rPr>
          <w:rFonts w:ascii="Times New Roman" w:eastAsia="Times New Roman" w:hAnsi="Times New Roman" w:cs="Times New Roman"/>
          <w:bCs/>
          <w:sz w:val="28"/>
          <w:szCs w:val="28"/>
          <w:lang w:eastAsia="ru-RU"/>
          <w:rPrChange w:id="2747" w:author="OKA 18" w:date="2022-08-03T16:09:00Z">
            <w:rPr>
              <w:bCs/>
              <w:lang w:eastAsia="ru-RU"/>
            </w:rPr>
          </w:rPrChange>
        </w:rPr>
        <w:t xml:space="preserve">ГБУ </w:t>
      </w:r>
      <w:r w:rsidRPr="0026205C">
        <w:rPr>
          <w:rFonts w:ascii="Times New Roman" w:eastAsia="Times New Roman" w:hAnsi="Times New Roman" w:cs="Times New Roman"/>
          <w:color w:val="000000" w:themeColor="text1"/>
          <w:sz w:val="28"/>
          <w:szCs w:val="28"/>
          <w:lang w:eastAsia="ru-RU"/>
          <w:rPrChange w:id="2748" w:author="OKA 18" w:date="2022-08-03T16:09:00Z">
            <w:rPr>
              <w:lang w:eastAsia="ru-RU"/>
            </w:rPr>
          </w:rPrChange>
        </w:rPr>
        <w:t xml:space="preserve">«Центр спортивной подготовки» - </w:t>
      </w:r>
      <w:r w:rsidRPr="0026205C">
        <w:rPr>
          <w:rFonts w:ascii="Times New Roman" w:eastAsia="Times New Roman" w:hAnsi="Times New Roman" w:cs="Times New Roman"/>
          <w:sz w:val="28"/>
          <w:szCs w:val="28"/>
          <w:lang w:eastAsia="ru-RU"/>
          <w:rPrChange w:id="2749" w:author="OKA 18" w:date="2022-08-03T16:09:00Z">
            <w:rPr>
              <w:lang w:eastAsia="ru-RU"/>
            </w:rPr>
          </w:rPrChange>
        </w:rPr>
        <w:t xml:space="preserve">397,4 тыс. руб.; </w:t>
      </w:r>
    </w:p>
    <w:p w14:paraId="6AB9A41C" w14:textId="77777777" w:rsidR="002621BA" w:rsidRPr="0026205C" w:rsidRDefault="002621BA">
      <w:pPr>
        <w:pStyle w:val="a7"/>
        <w:numPr>
          <w:ilvl w:val="0"/>
          <w:numId w:val="308"/>
        </w:numPr>
        <w:tabs>
          <w:tab w:val="left" w:pos="993"/>
        </w:tabs>
        <w:spacing w:after="0" w:line="240" w:lineRule="auto"/>
        <w:ind w:left="42" w:right="26" w:firstLine="686"/>
        <w:rPr>
          <w:rFonts w:ascii="Times New Roman" w:eastAsia="Times New Roman" w:hAnsi="Times New Roman" w:cs="Times New Roman"/>
          <w:sz w:val="28"/>
          <w:szCs w:val="28"/>
          <w:lang w:eastAsia="ru-RU"/>
          <w:rPrChange w:id="2750" w:author="OKA 18" w:date="2022-08-03T16:09:00Z">
            <w:rPr>
              <w:lang w:eastAsia="ru-RU"/>
            </w:rPr>
          </w:rPrChange>
        </w:rPr>
        <w:pPrChange w:id="2751" w:author="OKA 18" w:date="2022-08-03T16:09:00Z">
          <w:pPr>
            <w:spacing w:after="0" w:line="240" w:lineRule="auto"/>
            <w:ind w:right="26"/>
          </w:pPr>
        </w:pPrChange>
      </w:pPr>
      <w:del w:id="2752" w:author="OKA 18" w:date="2022-08-03T16:10:00Z">
        <w:r w:rsidRPr="0026205C" w:rsidDel="0026205C">
          <w:rPr>
            <w:rFonts w:ascii="Times New Roman" w:eastAsia="Times New Roman" w:hAnsi="Times New Roman" w:cs="Times New Roman"/>
            <w:sz w:val="28"/>
            <w:szCs w:val="28"/>
            <w:lang w:eastAsia="ru-RU"/>
            <w:rPrChange w:id="2753" w:author="OKA 18" w:date="2022-08-03T16:09:00Z">
              <w:rPr>
                <w:lang w:eastAsia="ru-RU"/>
              </w:rPr>
            </w:rPrChange>
          </w:rPr>
          <w:delText xml:space="preserve">- по </w:delText>
        </w:r>
      </w:del>
      <w:r w:rsidRPr="0026205C">
        <w:rPr>
          <w:rFonts w:ascii="Times New Roman" w:eastAsia="Times New Roman" w:hAnsi="Times New Roman" w:cs="Times New Roman"/>
          <w:sz w:val="28"/>
          <w:szCs w:val="28"/>
          <w:lang w:eastAsia="ru-RU"/>
          <w:rPrChange w:id="2754" w:author="OKA 18" w:date="2022-08-03T16:09:00Z">
            <w:rPr>
              <w:lang w:eastAsia="ru-RU"/>
            </w:rPr>
          </w:rPrChange>
        </w:rPr>
        <w:t xml:space="preserve">ГБУ «Республиканская спортивная школа «Сурхо» - 26,5 тыс. руб.; </w:t>
      </w:r>
    </w:p>
    <w:p w14:paraId="6ED9A46E" w14:textId="77777777" w:rsidR="002621BA" w:rsidRPr="0026205C" w:rsidRDefault="002621BA">
      <w:pPr>
        <w:pStyle w:val="a7"/>
        <w:numPr>
          <w:ilvl w:val="0"/>
          <w:numId w:val="308"/>
        </w:numPr>
        <w:tabs>
          <w:tab w:val="left" w:pos="993"/>
        </w:tabs>
        <w:spacing w:after="0" w:line="240" w:lineRule="auto"/>
        <w:ind w:left="42" w:firstLine="686"/>
        <w:jc w:val="both"/>
        <w:rPr>
          <w:rFonts w:ascii="Times New Roman" w:eastAsia="Times New Roman" w:hAnsi="Times New Roman" w:cs="Times New Roman"/>
          <w:color w:val="000000" w:themeColor="text1"/>
          <w:sz w:val="28"/>
          <w:szCs w:val="28"/>
          <w:lang w:eastAsia="ru-RU"/>
          <w:rPrChange w:id="2755" w:author="OKA 18" w:date="2022-08-03T16:09:00Z">
            <w:rPr>
              <w:lang w:eastAsia="ru-RU"/>
            </w:rPr>
          </w:rPrChange>
        </w:rPr>
        <w:pPrChange w:id="2756" w:author="OKA 18" w:date="2022-08-03T16:09:00Z">
          <w:pPr>
            <w:spacing w:after="0" w:line="240" w:lineRule="auto"/>
            <w:jc w:val="both"/>
          </w:pPr>
        </w:pPrChange>
      </w:pPr>
      <w:del w:id="2757" w:author="OKA 18" w:date="2022-08-03T16:10:00Z">
        <w:r w:rsidRPr="0026205C" w:rsidDel="0026205C">
          <w:rPr>
            <w:rFonts w:ascii="Times New Roman" w:eastAsia="Times New Roman" w:hAnsi="Times New Roman" w:cs="Times New Roman"/>
            <w:bCs/>
            <w:sz w:val="28"/>
            <w:szCs w:val="28"/>
            <w:lang w:eastAsia="ru-RU"/>
            <w:rPrChange w:id="2758" w:author="OKA 18" w:date="2022-08-03T16:09:00Z">
              <w:rPr>
                <w:bCs/>
                <w:lang w:eastAsia="ru-RU"/>
              </w:rPr>
            </w:rPrChange>
          </w:rPr>
          <w:delText xml:space="preserve">- по </w:delText>
        </w:r>
      </w:del>
      <w:r w:rsidRPr="0026205C">
        <w:rPr>
          <w:rFonts w:ascii="Times New Roman" w:eastAsia="Times New Roman" w:hAnsi="Times New Roman" w:cs="Times New Roman"/>
          <w:bCs/>
          <w:sz w:val="28"/>
          <w:szCs w:val="28"/>
          <w:lang w:eastAsia="ru-RU"/>
          <w:rPrChange w:id="2759" w:author="OKA 18" w:date="2022-08-03T16:09:00Z">
            <w:rPr>
              <w:bCs/>
              <w:lang w:eastAsia="ru-RU"/>
            </w:rPr>
          </w:rPrChange>
        </w:rPr>
        <w:t xml:space="preserve">ГБУ </w:t>
      </w:r>
      <w:r w:rsidRPr="0026205C">
        <w:rPr>
          <w:rFonts w:ascii="Times New Roman" w:eastAsia="Times New Roman" w:hAnsi="Times New Roman" w:cs="Times New Roman"/>
          <w:color w:val="000000" w:themeColor="text1"/>
          <w:sz w:val="28"/>
          <w:szCs w:val="28"/>
          <w:lang w:eastAsia="ru-RU"/>
          <w:rPrChange w:id="2760" w:author="OKA 18" w:date="2022-08-03T16:09:00Z">
            <w:rPr>
              <w:lang w:eastAsia="ru-RU"/>
            </w:rPr>
          </w:rPrChange>
        </w:rPr>
        <w:t xml:space="preserve">«Республиканская спортивная школа по тяжелой атлетике» - </w:t>
      </w:r>
      <w:r w:rsidRPr="0026205C">
        <w:rPr>
          <w:rFonts w:ascii="Times New Roman" w:eastAsia="Times New Roman" w:hAnsi="Times New Roman" w:cs="Times New Roman"/>
          <w:sz w:val="28"/>
          <w:szCs w:val="28"/>
          <w:lang w:eastAsia="ru-RU"/>
          <w:rPrChange w:id="2761" w:author="OKA 18" w:date="2022-08-03T16:09:00Z">
            <w:rPr>
              <w:lang w:eastAsia="ru-RU"/>
            </w:rPr>
          </w:rPrChange>
        </w:rPr>
        <w:t xml:space="preserve">17,8 тыс. руб.; </w:t>
      </w:r>
    </w:p>
    <w:p w14:paraId="2E85FD22" w14:textId="77777777" w:rsidR="002621BA" w:rsidRPr="0026205C" w:rsidRDefault="002621BA">
      <w:pPr>
        <w:pStyle w:val="a7"/>
        <w:numPr>
          <w:ilvl w:val="0"/>
          <w:numId w:val="308"/>
        </w:numPr>
        <w:tabs>
          <w:tab w:val="left" w:pos="993"/>
        </w:tabs>
        <w:spacing w:after="0" w:line="240" w:lineRule="auto"/>
        <w:ind w:left="42" w:firstLine="686"/>
        <w:rPr>
          <w:rFonts w:ascii="Times New Roman" w:eastAsia="Times New Roman" w:hAnsi="Times New Roman" w:cs="Times New Roman"/>
          <w:sz w:val="28"/>
          <w:szCs w:val="28"/>
          <w:lang w:eastAsia="ru-RU"/>
          <w:rPrChange w:id="2762" w:author="OKA 18" w:date="2022-08-03T16:09:00Z">
            <w:rPr>
              <w:lang w:eastAsia="ru-RU"/>
            </w:rPr>
          </w:rPrChange>
        </w:rPr>
        <w:pPrChange w:id="2763" w:author="OKA 18" w:date="2022-08-03T16:09:00Z">
          <w:pPr>
            <w:spacing w:after="0" w:line="240" w:lineRule="auto"/>
          </w:pPr>
        </w:pPrChange>
      </w:pPr>
      <w:del w:id="2764" w:author="OKA 18" w:date="2022-08-03T16:10:00Z">
        <w:r w:rsidRPr="0026205C" w:rsidDel="0026205C">
          <w:rPr>
            <w:rFonts w:ascii="Times New Roman" w:eastAsia="Times New Roman" w:hAnsi="Times New Roman" w:cs="Times New Roman"/>
            <w:bCs/>
            <w:sz w:val="28"/>
            <w:szCs w:val="28"/>
            <w:lang w:eastAsia="ru-RU"/>
            <w:rPrChange w:id="2765" w:author="OKA 18" w:date="2022-08-03T16:09:00Z">
              <w:rPr>
                <w:bCs/>
                <w:lang w:eastAsia="ru-RU"/>
              </w:rPr>
            </w:rPrChange>
          </w:rPr>
          <w:delText xml:space="preserve">- по </w:delText>
        </w:r>
      </w:del>
      <w:r w:rsidRPr="0026205C">
        <w:rPr>
          <w:rFonts w:ascii="Times New Roman" w:eastAsia="Times New Roman" w:hAnsi="Times New Roman" w:cs="Times New Roman"/>
          <w:bCs/>
          <w:sz w:val="28"/>
          <w:szCs w:val="28"/>
          <w:lang w:eastAsia="ru-RU"/>
          <w:rPrChange w:id="2766" w:author="OKA 18" w:date="2022-08-03T16:09:00Z">
            <w:rPr>
              <w:bCs/>
              <w:lang w:eastAsia="ru-RU"/>
            </w:rPr>
          </w:rPrChange>
        </w:rPr>
        <w:t xml:space="preserve">ГБУ </w:t>
      </w:r>
      <w:r w:rsidRPr="0026205C">
        <w:rPr>
          <w:rFonts w:ascii="Times New Roman" w:eastAsia="Times New Roman" w:hAnsi="Times New Roman" w:cs="Times New Roman"/>
          <w:color w:val="000000" w:themeColor="text1"/>
          <w:sz w:val="28"/>
          <w:szCs w:val="28"/>
          <w:lang w:eastAsia="ru-RU"/>
          <w:rPrChange w:id="2767" w:author="OKA 18" w:date="2022-08-03T16:09:00Z">
            <w:rPr>
              <w:lang w:eastAsia="ru-RU"/>
            </w:rPr>
          </w:rPrChange>
        </w:rPr>
        <w:t>«Республиканский спортивно-тренировочный центр «</w:t>
      </w:r>
      <w:proofErr w:type="spellStart"/>
      <w:r w:rsidRPr="0026205C">
        <w:rPr>
          <w:rFonts w:ascii="Times New Roman" w:eastAsia="Times New Roman" w:hAnsi="Times New Roman" w:cs="Times New Roman"/>
          <w:color w:val="000000" w:themeColor="text1"/>
          <w:sz w:val="28"/>
          <w:szCs w:val="28"/>
          <w:lang w:eastAsia="ru-RU"/>
          <w:rPrChange w:id="2768" w:author="OKA 18" w:date="2022-08-03T16:09:00Z">
            <w:rPr>
              <w:lang w:eastAsia="ru-RU"/>
            </w:rPr>
          </w:rPrChange>
        </w:rPr>
        <w:t>Мужичи</w:t>
      </w:r>
      <w:proofErr w:type="spellEnd"/>
      <w:r w:rsidRPr="0026205C">
        <w:rPr>
          <w:rFonts w:ascii="Times New Roman" w:eastAsia="Times New Roman" w:hAnsi="Times New Roman" w:cs="Times New Roman"/>
          <w:color w:val="000000" w:themeColor="text1"/>
          <w:sz w:val="28"/>
          <w:szCs w:val="28"/>
          <w:lang w:eastAsia="ru-RU"/>
          <w:rPrChange w:id="2769" w:author="OKA 18" w:date="2022-08-03T16:09:00Z">
            <w:rPr>
              <w:lang w:eastAsia="ru-RU"/>
            </w:rPr>
          </w:rPrChange>
        </w:rPr>
        <w:t xml:space="preserve">» - </w:t>
      </w:r>
      <w:r w:rsidRPr="0026205C">
        <w:rPr>
          <w:rFonts w:ascii="Times New Roman" w:eastAsia="Times New Roman" w:hAnsi="Times New Roman" w:cs="Times New Roman"/>
          <w:sz w:val="28"/>
          <w:szCs w:val="28"/>
          <w:lang w:eastAsia="ru-RU"/>
          <w:rPrChange w:id="2770" w:author="OKA 18" w:date="2022-08-03T16:09:00Z">
            <w:rPr>
              <w:lang w:eastAsia="ru-RU"/>
            </w:rPr>
          </w:rPrChange>
        </w:rPr>
        <w:t xml:space="preserve">36,7 тыс. руб.; </w:t>
      </w:r>
    </w:p>
    <w:p w14:paraId="654CCDDA" w14:textId="77777777" w:rsidR="002621BA" w:rsidRPr="0026205C" w:rsidRDefault="002621BA">
      <w:pPr>
        <w:pStyle w:val="a7"/>
        <w:numPr>
          <w:ilvl w:val="0"/>
          <w:numId w:val="308"/>
        </w:numPr>
        <w:tabs>
          <w:tab w:val="left" w:pos="993"/>
        </w:tabs>
        <w:spacing w:after="0" w:line="240" w:lineRule="auto"/>
        <w:ind w:left="42" w:firstLine="686"/>
        <w:jc w:val="both"/>
        <w:rPr>
          <w:rFonts w:ascii="Times New Roman" w:eastAsia="Times New Roman" w:hAnsi="Times New Roman" w:cs="Times New Roman"/>
          <w:sz w:val="28"/>
          <w:szCs w:val="28"/>
          <w:lang w:eastAsia="ru-RU"/>
          <w:rPrChange w:id="2771" w:author="OKA 18" w:date="2022-08-03T16:09:00Z">
            <w:rPr>
              <w:lang w:eastAsia="ru-RU"/>
            </w:rPr>
          </w:rPrChange>
        </w:rPr>
        <w:pPrChange w:id="2772" w:author="OKA 18" w:date="2022-08-03T16:09:00Z">
          <w:pPr>
            <w:spacing w:after="0" w:line="240" w:lineRule="auto"/>
            <w:jc w:val="both"/>
          </w:pPr>
        </w:pPrChange>
      </w:pPr>
      <w:del w:id="2773" w:author="OKA 18" w:date="2022-08-03T16:10:00Z">
        <w:r w:rsidRPr="0026205C" w:rsidDel="0026205C">
          <w:rPr>
            <w:rFonts w:ascii="Times New Roman" w:eastAsia="Times New Roman" w:hAnsi="Times New Roman" w:cs="Times New Roman"/>
            <w:sz w:val="28"/>
            <w:szCs w:val="28"/>
            <w:lang w:eastAsia="ru-RU"/>
            <w:rPrChange w:id="2774" w:author="OKA 18" w:date="2022-08-03T16:09:00Z">
              <w:rPr>
                <w:lang w:eastAsia="ru-RU"/>
              </w:rPr>
            </w:rPrChange>
          </w:rPr>
          <w:delText xml:space="preserve">- по </w:delText>
        </w:r>
      </w:del>
      <w:r w:rsidRPr="0026205C">
        <w:rPr>
          <w:rFonts w:ascii="Times New Roman" w:eastAsia="Times New Roman" w:hAnsi="Times New Roman" w:cs="Times New Roman"/>
          <w:sz w:val="28"/>
          <w:szCs w:val="28"/>
          <w:lang w:eastAsia="ru-RU"/>
          <w:rPrChange w:id="2775" w:author="OKA 18" w:date="2022-08-03T16:09:00Z">
            <w:rPr>
              <w:lang w:eastAsia="ru-RU"/>
            </w:rPr>
          </w:rPrChange>
        </w:rPr>
        <w:t>ГБУ «Республиканская спортивная школа олимпийского резерва по дзюдо» - 346,3 тыс. руб</w:t>
      </w:r>
      <w:ins w:id="2776" w:author="OKA 18" w:date="2022-08-03T16:10:00Z">
        <w:r w:rsidR="0026205C">
          <w:rPr>
            <w:rFonts w:ascii="Times New Roman" w:eastAsia="Times New Roman" w:hAnsi="Times New Roman" w:cs="Times New Roman"/>
            <w:sz w:val="28"/>
            <w:szCs w:val="28"/>
            <w:lang w:eastAsia="ru-RU"/>
          </w:rPr>
          <w:t>лей</w:t>
        </w:r>
      </w:ins>
      <w:r w:rsidRPr="0026205C">
        <w:rPr>
          <w:rFonts w:ascii="Times New Roman" w:eastAsia="Times New Roman" w:hAnsi="Times New Roman" w:cs="Times New Roman"/>
          <w:sz w:val="28"/>
          <w:szCs w:val="28"/>
          <w:lang w:eastAsia="ru-RU"/>
          <w:rPrChange w:id="2777" w:author="OKA 18" w:date="2022-08-03T16:09:00Z">
            <w:rPr>
              <w:lang w:eastAsia="ru-RU"/>
            </w:rPr>
          </w:rPrChange>
        </w:rPr>
        <w:t>.</w:t>
      </w:r>
    </w:p>
    <w:p w14:paraId="4E820F7E" w14:textId="77777777" w:rsidR="002621BA" w:rsidRPr="002621BA" w:rsidDel="00454AD1" w:rsidRDefault="002621BA" w:rsidP="00CC24B8">
      <w:pPr>
        <w:tabs>
          <w:tab w:val="left" w:pos="709"/>
        </w:tabs>
        <w:spacing w:after="0" w:line="240" w:lineRule="auto"/>
        <w:jc w:val="both"/>
        <w:rPr>
          <w:del w:id="2778" w:author="OKA 18" w:date="2022-08-03T16:24:00Z"/>
          <w:rFonts w:ascii="Times New Roman" w:eastAsia="Times New Roman" w:hAnsi="Times New Roman" w:cs="Times New Roman"/>
          <w:sz w:val="28"/>
          <w:szCs w:val="28"/>
          <w:lang w:eastAsia="ru-RU"/>
        </w:rPr>
      </w:pPr>
      <w:del w:id="2779" w:author="OKA 18" w:date="2022-08-03T16:24:00Z">
        <w:r w:rsidRPr="002621BA" w:rsidDel="00454AD1">
          <w:rPr>
            <w:rFonts w:ascii="Times New Roman" w:eastAsia="Times New Roman" w:hAnsi="Times New Roman" w:cs="Times New Roman"/>
            <w:sz w:val="28"/>
            <w:szCs w:val="28"/>
            <w:lang w:eastAsia="ru-RU"/>
          </w:rPr>
          <w:tab/>
        </w:r>
        <w:r w:rsidRPr="002621BA" w:rsidDel="00454AD1">
          <w:rPr>
            <w:rFonts w:ascii="Times New Roman" w:eastAsia="Times New Roman" w:hAnsi="Times New Roman" w:cs="Times New Roman"/>
            <w:b/>
            <w:sz w:val="28"/>
            <w:szCs w:val="28"/>
            <w:lang w:eastAsia="ru-RU"/>
          </w:rPr>
          <w:delText>4.</w:delText>
        </w:r>
        <w:r w:rsidRPr="002621BA" w:rsidDel="00454AD1">
          <w:rPr>
            <w:rFonts w:ascii="Times New Roman" w:eastAsia="Times New Roman" w:hAnsi="Times New Roman" w:cs="Times New Roman"/>
            <w:sz w:val="28"/>
            <w:szCs w:val="28"/>
            <w:lang w:eastAsia="ru-RU"/>
          </w:rPr>
          <w:delText xml:space="preserve"> В ходе проведенной инвентаризации в учреждениях выявлена недостача основных средств общей балансовой стоимостью – </w:delText>
        </w:r>
        <w:r w:rsidRPr="002621BA" w:rsidDel="00454AD1">
          <w:rPr>
            <w:rFonts w:ascii="Times New Roman" w:eastAsia="Times New Roman" w:hAnsi="Times New Roman" w:cs="Times New Roman"/>
            <w:b/>
            <w:sz w:val="28"/>
            <w:szCs w:val="28"/>
            <w:lang w:eastAsia="ru-RU"/>
          </w:rPr>
          <w:delText>9120,8 тыс. руб.</w:delText>
        </w:r>
        <w:r w:rsidRPr="002621BA" w:rsidDel="00454AD1">
          <w:rPr>
            <w:rFonts w:ascii="Times New Roman" w:eastAsia="Times New Roman" w:hAnsi="Times New Roman" w:cs="Times New Roman"/>
            <w:sz w:val="28"/>
            <w:szCs w:val="28"/>
            <w:lang w:eastAsia="ru-RU"/>
          </w:rPr>
          <w:delText>, в том числе:</w:delText>
        </w:r>
      </w:del>
    </w:p>
    <w:p w14:paraId="6E9932CE" w14:textId="77777777" w:rsidR="002621BA" w:rsidRPr="002621BA" w:rsidRDefault="002621BA" w:rsidP="002621BA">
      <w:pPr>
        <w:spacing w:after="0" w:line="240" w:lineRule="auto"/>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 в </w:t>
      </w:r>
      <w:r w:rsidRPr="002621BA">
        <w:rPr>
          <w:rFonts w:ascii="Times New Roman" w:eastAsia="Times New Roman" w:hAnsi="Times New Roman" w:cs="Times New Roman"/>
          <w:bCs/>
          <w:sz w:val="28"/>
          <w:szCs w:val="28"/>
          <w:lang w:eastAsia="ru-RU"/>
        </w:rPr>
        <w:t xml:space="preserve">ГБУ «Футбольная арена» - </w:t>
      </w:r>
      <w:r w:rsidRPr="002621BA">
        <w:rPr>
          <w:rFonts w:ascii="Times New Roman" w:eastAsia="Times New Roman" w:hAnsi="Times New Roman" w:cs="Times New Roman"/>
          <w:sz w:val="28"/>
          <w:szCs w:val="28"/>
          <w:lang w:eastAsia="ru-RU"/>
        </w:rPr>
        <w:t xml:space="preserve">4,2 тыс. руб.; </w:t>
      </w:r>
    </w:p>
    <w:p w14:paraId="063F0778" w14:textId="77777777" w:rsidR="002621BA" w:rsidRPr="002621BA" w:rsidRDefault="002621BA" w:rsidP="002621BA">
      <w:pPr>
        <w:spacing w:after="0" w:line="240" w:lineRule="auto"/>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 в </w:t>
      </w:r>
      <w:r w:rsidRPr="002621BA">
        <w:rPr>
          <w:rFonts w:ascii="Times New Roman" w:eastAsia="Times New Roman" w:hAnsi="Times New Roman" w:cs="Times New Roman"/>
          <w:bCs/>
          <w:sz w:val="28"/>
          <w:szCs w:val="28"/>
          <w:lang w:eastAsia="ru-RU"/>
        </w:rPr>
        <w:t>ГБУ «Республиканская спортивная школа по футболу «</w:t>
      </w:r>
      <w:proofErr w:type="spellStart"/>
      <w:r w:rsidRPr="002621BA">
        <w:rPr>
          <w:rFonts w:ascii="Times New Roman" w:eastAsia="Times New Roman" w:hAnsi="Times New Roman" w:cs="Times New Roman"/>
          <w:bCs/>
          <w:sz w:val="28"/>
          <w:szCs w:val="28"/>
          <w:lang w:eastAsia="ru-RU"/>
        </w:rPr>
        <w:t>Ангушт</w:t>
      </w:r>
      <w:proofErr w:type="spellEnd"/>
      <w:r w:rsidRPr="002621BA">
        <w:rPr>
          <w:rFonts w:ascii="Times New Roman" w:eastAsia="Times New Roman" w:hAnsi="Times New Roman" w:cs="Times New Roman"/>
          <w:bCs/>
          <w:sz w:val="28"/>
          <w:szCs w:val="28"/>
          <w:lang w:eastAsia="ru-RU"/>
        </w:rPr>
        <w:t xml:space="preserve">» - </w:t>
      </w:r>
      <w:r w:rsidRPr="002621BA">
        <w:rPr>
          <w:rFonts w:ascii="Times New Roman" w:eastAsia="Times New Roman" w:hAnsi="Times New Roman" w:cs="Times New Roman"/>
          <w:sz w:val="28"/>
          <w:szCs w:val="28"/>
          <w:lang w:eastAsia="ru-RU"/>
        </w:rPr>
        <w:t xml:space="preserve">55,3 тыс. руб.; </w:t>
      </w:r>
    </w:p>
    <w:p w14:paraId="3B0E392C" w14:textId="77777777" w:rsidR="002621BA" w:rsidRPr="002621BA" w:rsidRDefault="002621BA" w:rsidP="002621BA">
      <w:pPr>
        <w:spacing w:after="0" w:line="240" w:lineRule="auto"/>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 xml:space="preserve">- в </w:t>
      </w:r>
      <w:r w:rsidRPr="002621BA">
        <w:rPr>
          <w:rFonts w:ascii="Times New Roman" w:eastAsia="Times New Roman" w:hAnsi="Times New Roman" w:cs="Times New Roman"/>
          <w:color w:val="000000" w:themeColor="text1"/>
          <w:sz w:val="28"/>
          <w:szCs w:val="28"/>
          <w:lang w:eastAsia="ru-RU"/>
        </w:rPr>
        <w:t>ГБУ «Дворец спорта «Магас» имени Берда Евлоева» - 9061,3 тыс. руб</w:t>
      </w:r>
      <w:ins w:id="2780" w:author="OKA 18" w:date="2022-08-03T17:21:00Z">
        <w:r w:rsidR="004E7CB8">
          <w:rPr>
            <w:rFonts w:ascii="Times New Roman" w:eastAsia="Times New Roman" w:hAnsi="Times New Roman" w:cs="Times New Roman"/>
            <w:color w:val="000000" w:themeColor="text1"/>
            <w:sz w:val="28"/>
            <w:szCs w:val="28"/>
            <w:lang w:eastAsia="ru-RU"/>
          </w:rPr>
          <w:t>лей</w:t>
        </w:r>
      </w:ins>
      <w:r w:rsidRPr="002621BA">
        <w:rPr>
          <w:rFonts w:ascii="Times New Roman" w:eastAsia="Times New Roman" w:hAnsi="Times New Roman" w:cs="Times New Roman"/>
          <w:color w:val="000000" w:themeColor="text1"/>
          <w:sz w:val="28"/>
          <w:szCs w:val="28"/>
          <w:lang w:eastAsia="ru-RU"/>
        </w:rPr>
        <w:t>.</w:t>
      </w:r>
    </w:p>
    <w:p w14:paraId="2BB417C4" w14:textId="77777777" w:rsidR="004E7CB8" w:rsidRPr="000B77D8" w:rsidRDefault="004E7CB8" w:rsidP="004E7CB8">
      <w:pPr>
        <w:spacing w:after="0" w:line="240" w:lineRule="auto"/>
        <w:ind w:firstLine="709"/>
        <w:jc w:val="both"/>
        <w:rPr>
          <w:ins w:id="2781" w:author="OKA 18" w:date="2022-08-03T17:23:00Z"/>
          <w:rFonts w:ascii="Times New Roman" w:eastAsia="Times New Roman" w:hAnsi="Times New Roman" w:cs="Times New Roman"/>
          <w:sz w:val="28"/>
          <w:szCs w:val="28"/>
        </w:rPr>
      </w:pPr>
      <w:ins w:id="2782" w:author="OKA 18" w:date="2022-08-03T17:23:00Z">
        <w:r>
          <w:rPr>
            <w:rFonts w:ascii="Times New Roman" w:eastAsia="Times New Roman" w:hAnsi="Times New Roman" w:cs="Times New Roman"/>
            <w:sz w:val="28"/>
            <w:szCs w:val="28"/>
          </w:rPr>
          <w:t>4.</w:t>
        </w:r>
        <w:r w:rsidRPr="000B77D8">
          <w:rPr>
            <w:rFonts w:ascii="Times New Roman" w:eastAsia="Times New Roman" w:hAnsi="Times New Roman" w:cs="Times New Roman"/>
            <w:sz w:val="28"/>
            <w:szCs w:val="28"/>
          </w:rPr>
          <w:t>Проведенная в рамках проверки инвентаризация выявила недостачу основных средств в трех учреждениях о</w:t>
        </w:r>
        <w:r w:rsidRPr="000B77D8">
          <w:rPr>
            <w:rFonts w:ascii="Times New Roman" w:eastAsia="Calibri" w:hAnsi="Times New Roman" w:cs="Times New Roman"/>
            <w:sz w:val="28"/>
            <w:szCs w:val="28"/>
          </w:rPr>
          <w:t>бщей балансовой стоимостью 9 120,8 тыс. рублей, в том числе в:</w:t>
        </w:r>
      </w:ins>
    </w:p>
    <w:p w14:paraId="37007852" w14:textId="77777777" w:rsidR="004E7CB8" w:rsidRPr="000B77D8" w:rsidRDefault="004E7CB8" w:rsidP="004E7CB8">
      <w:pPr>
        <w:numPr>
          <w:ilvl w:val="0"/>
          <w:numId w:val="327"/>
        </w:numPr>
        <w:tabs>
          <w:tab w:val="left" w:pos="993"/>
        </w:tabs>
        <w:spacing w:after="0" w:line="240" w:lineRule="auto"/>
        <w:ind w:left="0" w:firstLine="709"/>
        <w:jc w:val="both"/>
        <w:rPr>
          <w:ins w:id="2783" w:author="OKA 18" w:date="2022-08-03T17:23:00Z"/>
          <w:rFonts w:ascii="Times New Roman" w:eastAsia="Calibri" w:hAnsi="Times New Roman" w:cs="Times New Roman"/>
          <w:sz w:val="28"/>
          <w:szCs w:val="28"/>
        </w:rPr>
      </w:pPr>
      <w:ins w:id="2784" w:author="OKA 18" w:date="2022-08-03T17:23:00Z">
        <w:r w:rsidRPr="000B77D8">
          <w:rPr>
            <w:rFonts w:ascii="Times New Roman" w:eastAsia="Calibri" w:hAnsi="Times New Roman" w:cs="Times New Roman"/>
            <w:bCs/>
            <w:sz w:val="28"/>
            <w:szCs w:val="28"/>
          </w:rPr>
          <w:t xml:space="preserve">ГБУ «Футбольная арена» - </w:t>
        </w:r>
        <w:r w:rsidRPr="000B77D8">
          <w:rPr>
            <w:rFonts w:ascii="Times New Roman" w:eastAsia="Calibri" w:hAnsi="Times New Roman" w:cs="Times New Roman"/>
            <w:sz w:val="28"/>
            <w:szCs w:val="28"/>
          </w:rPr>
          <w:t xml:space="preserve">4,2 тыс. рублей; </w:t>
        </w:r>
      </w:ins>
    </w:p>
    <w:p w14:paraId="2814AB85" w14:textId="77777777" w:rsidR="004E7CB8" w:rsidRPr="000B77D8" w:rsidRDefault="004E7CB8" w:rsidP="004E7CB8">
      <w:pPr>
        <w:numPr>
          <w:ilvl w:val="0"/>
          <w:numId w:val="327"/>
        </w:numPr>
        <w:tabs>
          <w:tab w:val="left" w:pos="993"/>
        </w:tabs>
        <w:spacing w:after="0" w:line="240" w:lineRule="auto"/>
        <w:ind w:left="0" w:firstLine="709"/>
        <w:jc w:val="both"/>
        <w:rPr>
          <w:ins w:id="2785" w:author="OKA 18" w:date="2022-08-03T17:23:00Z"/>
          <w:rFonts w:ascii="Times New Roman" w:eastAsia="Calibri" w:hAnsi="Times New Roman" w:cs="Times New Roman"/>
          <w:sz w:val="28"/>
          <w:szCs w:val="28"/>
        </w:rPr>
      </w:pPr>
      <w:ins w:id="2786" w:author="OKA 18" w:date="2022-08-03T17:23:00Z">
        <w:r w:rsidRPr="000B77D8">
          <w:rPr>
            <w:rFonts w:ascii="Times New Roman" w:eastAsia="Calibri" w:hAnsi="Times New Roman" w:cs="Times New Roman"/>
            <w:bCs/>
            <w:sz w:val="28"/>
            <w:szCs w:val="28"/>
          </w:rPr>
          <w:t>ГБУ «Республиканская спортивная школа по футболу «</w:t>
        </w:r>
        <w:proofErr w:type="spellStart"/>
        <w:r w:rsidRPr="000B77D8">
          <w:rPr>
            <w:rFonts w:ascii="Times New Roman" w:eastAsia="Calibri" w:hAnsi="Times New Roman" w:cs="Times New Roman"/>
            <w:bCs/>
            <w:sz w:val="28"/>
            <w:szCs w:val="28"/>
          </w:rPr>
          <w:t>Ангушт</w:t>
        </w:r>
        <w:proofErr w:type="spellEnd"/>
        <w:r w:rsidRPr="000B77D8">
          <w:rPr>
            <w:rFonts w:ascii="Times New Roman" w:eastAsia="Calibri" w:hAnsi="Times New Roman" w:cs="Times New Roman"/>
            <w:bCs/>
            <w:sz w:val="28"/>
            <w:szCs w:val="28"/>
          </w:rPr>
          <w:t xml:space="preserve">» - </w:t>
        </w:r>
        <w:r w:rsidRPr="000B77D8">
          <w:rPr>
            <w:rFonts w:ascii="Times New Roman" w:eastAsia="Calibri" w:hAnsi="Times New Roman" w:cs="Times New Roman"/>
            <w:sz w:val="28"/>
            <w:szCs w:val="28"/>
          </w:rPr>
          <w:t>55,3 тыс. рублей;</w:t>
        </w:r>
      </w:ins>
    </w:p>
    <w:p w14:paraId="3C04DCF7" w14:textId="77777777" w:rsidR="004E7CB8" w:rsidRPr="004E7CB8" w:rsidRDefault="004E7CB8">
      <w:pPr>
        <w:numPr>
          <w:ilvl w:val="0"/>
          <w:numId w:val="327"/>
        </w:numPr>
        <w:tabs>
          <w:tab w:val="left" w:pos="993"/>
        </w:tabs>
        <w:spacing w:after="0" w:line="240" w:lineRule="auto"/>
        <w:ind w:left="0" w:firstLine="709"/>
        <w:jc w:val="both"/>
        <w:rPr>
          <w:ins w:id="2787" w:author="OKA 18" w:date="2022-08-03T17:22:00Z"/>
          <w:rFonts w:ascii="Times New Roman" w:eastAsia="Calibri" w:hAnsi="Times New Roman" w:cs="Times New Roman"/>
          <w:sz w:val="28"/>
          <w:szCs w:val="28"/>
          <w:rPrChange w:id="2788" w:author="OKA 18" w:date="2022-08-03T17:25:00Z">
            <w:rPr>
              <w:ins w:id="2789" w:author="OKA 18" w:date="2022-08-03T17:22:00Z"/>
              <w:rFonts w:ascii="Times New Roman" w:eastAsia="Times New Roman" w:hAnsi="Times New Roman" w:cs="Times New Roman"/>
              <w:b/>
              <w:sz w:val="28"/>
              <w:szCs w:val="28"/>
              <w:lang w:eastAsia="ru-RU"/>
            </w:rPr>
          </w:rPrChange>
        </w:rPr>
        <w:pPrChange w:id="2790" w:author="OKA 18" w:date="2022-08-03T17:25:00Z">
          <w:pPr>
            <w:spacing w:after="0" w:line="240" w:lineRule="auto"/>
            <w:ind w:firstLine="709"/>
            <w:jc w:val="both"/>
          </w:pPr>
        </w:pPrChange>
      </w:pPr>
      <w:ins w:id="2791" w:author="OKA 18" w:date="2022-08-03T17:23:00Z">
        <w:r w:rsidRPr="000B77D8">
          <w:rPr>
            <w:rFonts w:ascii="Times New Roman" w:eastAsia="Calibri" w:hAnsi="Times New Roman" w:cs="Times New Roman"/>
            <w:color w:val="000000"/>
            <w:sz w:val="28"/>
            <w:szCs w:val="28"/>
          </w:rPr>
          <w:t>ГБУ «Дворец спорта «Магас» имени Берда Евлоева» - 9</w:t>
        </w:r>
        <w:r>
          <w:rPr>
            <w:rFonts w:ascii="Times New Roman" w:eastAsia="Calibri" w:hAnsi="Times New Roman" w:cs="Times New Roman"/>
            <w:color w:val="000000"/>
            <w:sz w:val="28"/>
            <w:szCs w:val="28"/>
          </w:rPr>
          <w:t> </w:t>
        </w:r>
        <w:r w:rsidRPr="000B77D8">
          <w:rPr>
            <w:rFonts w:ascii="Times New Roman" w:eastAsia="Calibri" w:hAnsi="Times New Roman" w:cs="Times New Roman"/>
            <w:color w:val="000000"/>
            <w:sz w:val="28"/>
            <w:szCs w:val="28"/>
          </w:rPr>
          <w:t>061,3 тыс. рублей.</w:t>
        </w:r>
      </w:ins>
    </w:p>
    <w:p w14:paraId="219DCCCB" w14:textId="77777777" w:rsidR="004E7CB8" w:rsidRDefault="002621BA" w:rsidP="004E7CB8">
      <w:pPr>
        <w:spacing w:after="0" w:line="240" w:lineRule="auto"/>
        <w:ind w:firstLine="709"/>
        <w:jc w:val="both"/>
        <w:rPr>
          <w:ins w:id="2792" w:author="OKA 18" w:date="2022-08-03T17:26:00Z"/>
          <w:rFonts w:ascii="Times New Roman" w:eastAsia="Calibri" w:hAnsi="Times New Roman" w:cs="Times New Roman"/>
          <w:sz w:val="28"/>
          <w:szCs w:val="28"/>
        </w:rPr>
      </w:pPr>
      <w:r w:rsidRPr="004E7CB8">
        <w:rPr>
          <w:rFonts w:ascii="Times New Roman" w:eastAsia="Times New Roman" w:hAnsi="Times New Roman" w:cs="Times New Roman"/>
          <w:sz w:val="28"/>
          <w:szCs w:val="28"/>
          <w:lang w:eastAsia="ru-RU"/>
          <w:rPrChange w:id="2793" w:author="OKA 18" w:date="2022-08-03T17:25:00Z">
            <w:rPr>
              <w:rFonts w:ascii="Times New Roman" w:eastAsia="Times New Roman" w:hAnsi="Times New Roman" w:cs="Times New Roman"/>
              <w:b/>
              <w:sz w:val="28"/>
              <w:szCs w:val="28"/>
              <w:lang w:eastAsia="ru-RU"/>
            </w:rPr>
          </w:rPrChange>
        </w:rPr>
        <w:t>5.</w:t>
      </w:r>
      <w:r w:rsidRPr="002621BA">
        <w:rPr>
          <w:rFonts w:ascii="Times New Roman" w:eastAsia="Times New Roman" w:hAnsi="Times New Roman" w:cs="Times New Roman"/>
          <w:sz w:val="28"/>
          <w:szCs w:val="28"/>
          <w:lang w:eastAsia="ru-RU"/>
        </w:rPr>
        <w:t xml:space="preserve"> В</w:t>
      </w:r>
      <w:del w:id="2794" w:author="OKA 18" w:date="2022-08-03T17:24:00Z">
        <w:r w:rsidRPr="002621BA" w:rsidDel="004E7CB8">
          <w:rPr>
            <w:rFonts w:ascii="Times New Roman" w:eastAsia="Times New Roman" w:hAnsi="Times New Roman" w:cs="Times New Roman"/>
            <w:sz w:val="28"/>
            <w:szCs w:val="28"/>
            <w:lang w:eastAsia="ru-RU"/>
          </w:rPr>
          <w:delText xml:space="preserve"> </w:delText>
        </w:r>
      </w:del>
      <w:ins w:id="2795" w:author="OKA 18" w:date="2022-08-03T17:24:00Z">
        <w:r w:rsidR="004E7CB8" w:rsidRPr="000B77D8">
          <w:rPr>
            <w:rFonts w:ascii="Times New Roman" w:eastAsia="Calibri" w:hAnsi="Times New Roman" w:cs="Times New Roman"/>
            <w:sz w:val="28"/>
            <w:szCs w:val="28"/>
          </w:rPr>
          <w:t xml:space="preserve"> нарушение Постановлений Правительства РИ «Об утверждении Положения об отраслевой системе оплаты руда работников государственных учреждений физической культуры и спорта Республики Ингушетия» от 6.06.2018 г. № 102 и от 17.02.2020 г. № 15</w:t>
        </w:r>
      </w:ins>
      <w:del w:id="2796" w:author="OKA 18" w:date="2022-08-03T17:24:00Z">
        <w:r w:rsidRPr="002621BA" w:rsidDel="004E7CB8">
          <w:rPr>
            <w:rFonts w:ascii="Times New Roman" w:eastAsia="Times New Roman" w:hAnsi="Times New Roman" w:cs="Times New Roman"/>
            <w:sz w:val="28"/>
            <w:szCs w:val="28"/>
            <w:lang w:eastAsia="ru-RU"/>
          </w:rPr>
          <w:delText>нарушение Постановлений Правительства РИ №102 и №15 в 20</w:delText>
        </w:r>
      </w:del>
      <w:ins w:id="2797" w:author="OKA 18" w:date="2022-08-03T17:24:00Z">
        <w:r w:rsidR="004E7CB8">
          <w:rPr>
            <w:rFonts w:ascii="Times New Roman" w:eastAsia="Times New Roman" w:hAnsi="Times New Roman" w:cs="Times New Roman"/>
            <w:sz w:val="28"/>
            <w:szCs w:val="28"/>
            <w:lang w:eastAsia="ru-RU"/>
          </w:rPr>
          <w:t>, в 20</w:t>
        </w:r>
      </w:ins>
      <w:r w:rsidRPr="002621BA">
        <w:rPr>
          <w:rFonts w:ascii="Times New Roman" w:eastAsia="Times New Roman" w:hAnsi="Times New Roman" w:cs="Times New Roman"/>
          <w:sz w:val="28"/>
          <w:szCs w:val="28"/>
          <w:lang w:eastAsia="ru-RU"/>
        </w:rPr>
        <w:t xml:space="preserve">20 году при формировании тарификационного списка тренеров, </w:t>
      </w:r>
      <w:r w:rsidRPr="002621BA">
        <w:rPr>
          <w:rFonts w:ascii="Times New Roman" w:eastAsia="Times New Roman" w:hAnsi="Times New Roman" w:cs="Times New Roman"/>
          <w:bCs/>
          <w:sz w:val="28"/>
          <w:szCs w:val="28"/>
          <w:lang w:eastAsia="ru-RU"/>
        </w:rPr>
        <w:t xml:space="preserve">в ГБУ </w:t>
      </w:r>
      <w:r w:rsidRPr="002621BA">
        <w:rPr>
          <w:rFonts w:ascii="Times New Roman" w:eastAsia="Times New Roman" w:hAnsi="Times New Roman" w:cs="Times New Roman"/>
          <w:color w:val="000000" w:themeColor="text1"/>
          <w:sz w:val="28"/>
          <w:szCs w:val="28"/>
          <w:lang w:eastAsia="ru-RU"/>
        </w:rPr>
        <w:t xml:space="preserve">«Республиканская спортивная школа по вольной борьбе» </w:t>
      </w:r>
      <w:r w:rsidRPr="002621BA">
        <w:rPr>
          <w:rFonts w:ascii="Times New Roman" w:eastAsia="Times New Roman" w:hAnsi="Times New Roman" w:cs="Times New Roman"/>
          <w:sz w:val="28"/>
          <w:szCs w:val="28"/>
          <w:lang w:eastAsia="ru-RU"/>
        </w:rPr>
        <w:t xml:space="preserve">установлено два случая ошибочных расчетов, что привело к недоплате заработной платы двум тренерам по вольной борьбе в общей сумме </w:t>
      </w:r>
      <w:r w:rsidRPr="004E7CB8">
        <w:rPr>
          <w:rFonts w:ascii="Times New Roman" w:eastAsia="Times New Roman" w:hAnsi="Times New Roman" w:cs="Times New Roman"/>
          <w:sz w:val="28"/>
          <w:szCs w:val="28"/>
          <w:lang w:eastAsia="ru-RU"/>
          <w:rPrChange w:id="2798" w:author="OKA 18" w:date="2022-08-03T17:24:00Z">
            <w:rPr>
              <w:rFonts w:ascii="Times New Roman" w:eastAsia="Times New Roman" w:hAnsi="Times New Roman" w:cs="Times New Roman"/>
              <w:b/>
              <w:sz w:val="28"/>
              <w:szCs w:val="28"/>
              <w:lang w:eastAsia="ru-RU"/>
            </w:rPr>
          </w:rPrChange>
        </w:rPr>
        <w:t>26,4 тыс. руб</w:t>
      </w:r>
      <w:ins w:id="2799" w:author="OKA 18" w:date="2022-08-03T17:25:00Z">
        <w:r w:rsidR="004E7CB8">
          <w:rPr>
            <w:rFonts w:ascii="Times New Roman" w:eastAsia="Times New Roman" w:hAnsi="Times New Roman" w:cs="Times New Roman"/>
            <w:sz w:val="28"/>
            <w:szCs w:val="28"/>
            <w:lang w:eastAsia="ru-RU"/>
          </w:rPr>
          <w:t>лей</w:t>
        </w:r>
      </w:ins>
      <w:del w:id="2800" w:author="OKA 18" w:date="2022-08-03T17:25:00Z">
        <w:r w:rsidRPr="004E7CB8" w:rsidDel="004E7CB8">
          <w:rPr>
            <w:rFonts w:ascii="Times New Roman" w:eastAsia="Times New Roman" w:hAnsi="Times New Roman" w:cs="Times New Roman"/>
            <w:sz w:val="28"/>
            <w:szCs w:val="28"/>
            <w:lang w:eastAsia="ru-RU"/>
            <w:rPrChange w:id="2801" w:author="OKA 18" w:date="2022-08-03T17:24:00Z">
              <w:rPr>
                <w:rFonts w:ascii="Times New Roman" w:eastAsia="Times New Roman" w:hAnsi="Times New Roman" w:cs="Times New Roman"/>
                <w:b/>
                <w:sz w:val="28"/>
                <w:szCs w:val="28"/>
                <w:lang w:eastAsia="ru-RU"/>
              </w:rPr>
            </w:rPrChange>
          </w:rPr>
          <w:delText>.</w:delText>
        </w:r>
      </w:del>
      <w:r w:rsidRPr="004E7CB8">
        <w:rPr>
          <w:rFonts w:ascii="Times New Roman" w:eastAsia="Times New Roman" w:hAnsi="Times New Roman" w:cs="Times New Roman"/>
          <w:sz w:val="28"/>
          <w:szCs w:val="28"/>
          <w:lang w:eastAsia="ru-RU"/>
        </w:rPr>
        <w:t xml:space="preserve"> </w:t>
      </w:r>
      <w:r w:rsidRPr="002621BA">
        <w:rPr>
          <w:rFonts w:ascii="Times New Roman" w:eastAsia="Times New Roman" w:hAnsi="Times New Roman" w:cs="Times New Roman"/>
          <w:sz w:val="28"/>
          <w:szCs w:val="28"/>
          <w:lang w:eastAsia="ru-RU"/>
        </w:rPr>
        <w:t>(подлежит перерасчету).</w:t>
      </w:r>
      <w:ins w:id="2802" w:author="OKA 18" w:date="2022-08-03T17:24:00Z">
        <w:r w:rsidR="004E7CB8" w:rsidRPr="004E7CB8">
          <w:rPr>
            <w:rFonts w:ascii="Times New Roman" w:eastAsia="Calibri" w:hAnsi="Times New Roman" w:cs="Times New Roman"/>
            <w:sz w:val="28"/>
            <w:szCs w:val="28"/>
          </w:rPr>
          <w:t xml:space="preserve"> </w:t>
        </w:r>
      </w:ins>
    </w:p>
    <w:p w14:paraId="3DC65226" w14:textId="77777777" w:rsidR="002621BA" w:rsidRPr="004E7CB8" w:rsidDel="004E7CB8" w:rsidRDefault="004E7CB8">
      <w:pPr>
        <w:spacing w:after="0" w:line="240" w:lineRule="auto"/>
        <w:ind w:firstLine="756"/>
        <w:jc w:val="both"/>
        <w:rPr>
          <w:del w:id="2803" w:author="OKA 18" w:date="2022-08-03T17:26:00Z"/>
          <w:rFonts w:ascii="Times New Roman" w:eastAsia="Calibri" w:hAnsi="Times New Roman" w:cs="Times New Roman"/>
          <w:sz w:val="28"/>
          <w:szCs w:val="28"/>
          <w:rPrChange w:id="2804" w:author="OKA 18" w:date="2022-08-03T17:26:00Z">
            <w:rPr>
              <w:del w:id="2805" w:author="OKA 18" w:date="2022-08-03T17:26:00Z"/>
              <w:rFonts w:ascii="Times New Roman" w:eastAsia="Times New Roman" w:hAnsi="Times New Roman" w:cs="Times New Roman"/>
              <w:sz w:val="28"/>
              <w:szCs w:val="28"/>
              <w:lang w:eastAsia="ru-RU"/>
            </w:rPr>
          </w:rPrChange>
        </w:rPr>
        <w:pPrChange w:id="2806" w:author="OKA 18" w:date="2022-08-03T17:26:00Z">
          <w:pPr>
            <w:spacing w:after="0" w:line="240" w:lineRule="auto"/>
            <w:ind w:firstLine="709"/>
            <w:jc w:val="both"/>
          </w:pPr>
        </w:pPrChange>
      </w:pPr>
      <w:ins w:id="2807" w:author="OKA 18" w:date="2022-08-03T17:26:00Z">
        <w:r>
          <w:rPr>
            <w:rFonts w:ascii="Times New Roman" w:eastAsia="Calibri" w:hAnsi="Times New Roman" w:cs="Times New Roman"/>
            <w:sz w:val="28"/>
            <w:szCs w:val="28"/>
          </w:rPr>
          <w:t xml:space="preserve">6. </w:t>
        </w:r>
      </w:ins>
    </w:p>
    <w:p w14:paraId="7C4A63CD" w14:textId="77777777" w:rsidR="004E7CB8" w:rsidRPr="004E7CB8" w:rsidRDefault="002621BA">
      <w:pPr>
        <w:spacing w:after="0" w:line="240" w:lineRule="auto"/>
        <w:ind w:firstLine="756"/>
        <w:jc w:val="both"/>
        <w:rPr>
          <w:rFonts w:ascii="Times New Roman" w:eastAsia="Times New Roman" w:hAnsi="Times New Roman" w:cs="Times New Roman"/>
          <w:sz w:val="28"/>
          <w:szCs w:val="28"/>
          <w:lang w:eastAsia="ru-RU"/>
          <w:rPrChange w:id="2808" w:author="OKA 18" w:date="2022-08-03T17:26:00Z">
            <w:rPr>
              <w:lang w:eastAsia="ru-RU"/>
            </w:rPr>
          </w:rPrChange>
        </w:rPr>
        <w:pPrChange w:id="2809" w:author="OKA 18" w:date="2022-08-03T17:28:00Z">
          <w:pPr>
            <w:spacing w:after="0" w:line="240" w:lineRule="auto"/>
            <w:ind w:firstLine="708"/>
            <w:jc w:val="both"/>
          </w:pPr>
        </w:pPrChange>
      </w:pPr>
      <w:del w:id="2810" w:author="OKA 18" w:date="2022-08-03T17:26:00Z">
        <w:r w:rsidRPr="004E7CB8" w:rsidDel="004E7CB8">
          <w:rPr>
            <w:rFonts w:ascii="Times New Roman" w:eastAsia="Times New Roman" w:hAnsi="Times New Roman" w:cs="Times New Roman"/>
            <w:b/>
            <w:sz w:val="28"/>
            <w:szCs w:val="28"/>
            <w:lang w:eastAsia="ru-RU"/>
            <w:rPrChange w:id="2811" w:author="OKA 18" w:date="2022-08-03T17:26:00Z">
              <w:rPr>
                <w:b/>
                <w:lang w:eastAsia="ru-RU"/>
              </w:rPr>
            </w:rPrChange>
          </w:rPr>
          <w:delText>6.</w:delText>
        </w:r>
        <w:r w:rsidRPr="004E7CB8" w:rsidDel="004E7CB8">
          <w:rPr>
            <w:rFonts w:ascii="Times New Roman" w:eastAsia="Times New Roman" w:hAnsi="Times New Roman" w:cs="Times New Roman"/>
            <w:sz w:val="28"/>
            <w:szCs w:val="28"/>
            <w:lang w:eastAsia="ru-RU"/>
            <w:rPrChange w:id="2812" w:author="OKA 18" w:date="2022-08-03T17:26:00Z">
              <w:rPr>
                <w:lang w:eastAsia="ru-RU"/>
              </w:rPr>
            </w:rPrChange>
          </w:rPr>
          <w:delText xml:space="preserve"> </w:delText>
        </w:r>
      </w:del>
      <w:r w:rsidRPr="004E7CB8">
        <w:rPr>
          <w:rFonts w:ascii="Times New Roman" w:eastAsia="Times New Roman" w:hAnsi="Times New Roman" w:cs="Times New Roman"/>
          <w:sz w:val="28"/>
          <w:szCs w:val="28"/>
          <w:lang w:eastAsia="ru-RU"/>
          <w:rPrChange w:id="2813" w:author="OKA 18" w:date="2022-08-03T17:26:00Z">
            <w:rPr>
              <w:lang w:eastAsia="ru-RU"/>
            </w:rPr>
          </w:rPrChange>
        </w:rPr>
        <w:t xml:space="preserve">В нарушение части 3 статьи 94 Федерального закона </w:t>
      </w:r>
      <w:ins w:id="2814" w:author="OKA 18" w:date="2022-08-03T17:27:00Z">
        <w:r w:rsidR="004E7CB8">
          <w:rPr>
            <w:rFonts w:ascii="Times New Roman" w:eastAsia="Times New Roman" w:hAnsi="Times New Roman" w:cs="Times New Roman"/>
            <w:sz w:val="28"/>
            <w:szCs w:val="28"/>
            <w:lang w:eastAsia="ru-RU"/>
          </w:rPr>
          <w:t xml:space="preserve">от 05.04.2013 г. </w:t>
        </w:r>
      </w:ins>
      <w:r w:rsidRPr="004E7CB8">
        <w:rPr>
          <w:rFonts w:ascii="Times New Roman" w:eastAsia="Times New Roman" w:hAnsi="Times New Roman" w:cs="Times New Roman"/>
          <w:sz w:val="28"/>
          <w:szCs w:val="28"/>
          <w:lang w:eastAsia="ru-RU"/>
          <w:rPrChange w:id="2815" w:author="OKA 18" w:date="2022-08-03T17:26:00Z">
            <w:rPr>
              <w:lang w:eastAsia="ru-RU"/>
            </w:rPr>
          </w:rPrChange>
        </w:rPr>
        <w:t>№</w:t>
      </w:r>
      <w:ins w:id="2816" w:author="OKA 18" w:date="2022-08-03T17:26:00Z">
        <w:r w:rsidR="004E7CB8">
          <w:rPr>
            <w:rFonts w:ascii="Times New Roman" w:eastAsia="Times New Roman" w:hAnsi="Times New Roman" w:cs="Times New Roman"/>
            <w:sz w:val="28"/>
            <w:szCs w:val="28"/>
            <w:lang w:eastAsia="ru-RU"/>
          </w:rPr>
          <w:t> </w:t>
        </w:r>
      </w:ins>
      <w:r w:rsidRPr="004E7CB8">
        <w:rPr>
          <w:rFonts w:ascii="Times New Roman" w:eastAsia="Times New Roman" w:hAnsi="Times New Roman" w:cs="Times New Roman"/>
          <w:sz w:val="28"/>
          <w:szCs w:val="28"/>
          <w:lang w:eastAsia="ru-RU"/>
          <w:rPrChange w:id="2817" w:author="OKA 18" w:date="2022-08-03T17:26:00Z">
            <w:rPr>
              <w:lang w:eastAsia="ru-RU"/>
            </w:rPr>
          </w:rPrChange>
        </w:rPr>
        <w:t>44-ФЗ</w:t>
      </w:r>
      <w:ins w:id="2818" w:author="OKA 18" w:date="2022-08-03T17:27:00Z">
        <w:r w:rsidR="004E7CB8">
          <w:rPr>
            <w:rFonts w:ascii="Times New Roman" w:eastAsia="Times New Roman" w:hAnsi="Times New Roman" w:cs="Times New Roman"/>
            <w:sz w:val="28"/>
            <w:szCs w:val="28"/>
            <w:lang w:eastAsia="ru-RU"/>
          </w:rPr>
          <w:t xml:space="preserve"> </w:t>
        </w:r>
        <w:r w:rsidR="004E7CB8" w:rsidRPr="004E7CB8">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ins>
      <w:r w:rsidRPr="004E7CB8">
        <w:rPr>
          <w:rFonts w:ascii="Times New Roman" w:eastAsia="Times New Roman" w:hAnsi="Times New Roman" w:cs="Times New Roman"/>
          <w:sz w:val="28"/>
          <w:szCs w:val="28"/>
          <w:lang w:eastAsia="ru-RU"/>
          <w:rPrChange w:id="2819" w:author="OKA 18" w:date="2022-08-03T17:26:00Z">
            <w:rPr>
              <w:lang w:eastAsia="ru-RU"/>
            </w:rPr>
          </w:rPrChange>
        </w:rPr>
        <w:t xml:space="preserve">, </w:t>
      </w:r>
      <w:del w:id="2820" w:author="OKA 18" w:date="2022-08-03T17:27:00Z">
        <w:r w:rsidRPr="004E7CB8" w:rsidDel="004E7CB8">
          <w:rPr>
            <w:rFonts w:ascii="Times New Roman" w:eastAsia="Times New Roman" w:hAnsi="Times New Roman" w:cs="Times New Roman"/>
            <w:sz w:val="28"/>
            <w:szCs w:val="28"/>
            <w:lang w:eastAsia="ru-RU"/>
            <w:rPrChange w:id="2821" w:author="OKA 18" w:date="2022-08-03T17:26:00Z">
              <w:rPr>
                <w:lang w:eastAsia="ru-RU"/>
              </w:rPr>
            </w:rPrChange>
          </w:rPr>
          <w:delText xml:space="preserve">в проверяемом периоде </w:delText>
        </w:r>
      </w:del>
      <w:r w:rsidRPr="004E7CB8">
        <w:rPr>
          <w:rFonts w:ascii="Times New Roman" w:eastAsia="Times New Roman" w:hAnsi="Times New Roman" w:cs="Times New Roman"/>
          <w:sz w:val="28"/>
          <w:szCs w:val="28"/>
          <w:lang w:eastAsia="ru-RU"/>
          <w:rPrChange w:id="2822" w:author="OKA 18" w:date="2022-08-03T17:26:00Z">
            <w:rPr>
              <w:lang w:eastAsia="ru-RU"/>
            </w:rPr>
          </w:rPrChange>
        </w:rPr>
        <w:t>Минспорт</w:t>
      </w:r>
      <w:del w:id="2823" w:author="OKA 18" w:date="2022-08-03T17:27:00Z">
        <w:r w:rsidRPr="004E7CB8" w:rsidDel="004E7CB8">
          <w:rPr>
            <w:rFonts w:ascii="Times New Roman" w:eastAsia="Times New Roman" w:hAnsi="Times New Roman" w:cs="Times New Roman"/>
            <w:sz w:val="28"/>
            <w:szCs w:val="28"/>
            <w:lang w:eastAsia="ru-RU"/>
            <w:rPrChange w:id="2824" w:author="OKA 18" w:date="2022-08-03T17:26:00Z">
              <w:rPr>
                <w:lang w:eastAsia="ru-RU"/>
              </w:rPr>
            </w:rPrChange>
          </w:rPr>
          <w:delText>ом</w:delText>
        </w:r>
      </w:del>
      <w:ins w:id="2825" w:author="OKA 18" w:date="2022-08-03T17:27:00Z">
        <w:r w:rsidR="004E7CB8">
          <w:rPr>
            <w:rFonts w:ascii="Times New Roman" w:eastAsia="Times New Roman" w:hAnsi="Times New Roman" w:cs="Times New Roman"/>
            <w:sz w:val="28"/>
            <w:szCs w:val="28"/>
            <w:lang w:eastAsia="ru-RU"/>
          </w:rPr>
          <w:t>а РИ</w:t>
        </w:r>
      </w:ins>
      <w:r w:rsidRPr="004E7CB8">
        <w:rPr>
          <w:rFonts w:ascii="Times New Roman" w:eastAsia="Times New Roman" w:hAnsi="Times New Roman" w:cs="Times New Roman"/>
          <w:sz w:val="28"/>
          <w:szCs w:val="28"/>
          <w:lang w:eastAsia="ru-RU"/>
          <w:rPrChange w:id="2826" w:author="OKA 18" w:date="2022-08-03T17:26:00Z">
            <w:rPr>
              <w:lang w:eastAsia="ru-RU"/>
            </w:rPr>
          </w:rPrChange>
        </w:rPr>
        <w:t xml:space="preserve"> не проводилась экспертиза поставленных товаров на общую </w:t>
      </w:r>
      <w:r w:rsidRPr="004E7CB8">
        <w:rPr>
          <w:rFonts w:ascii="Times New Roman" w:eastAsia="Times New Roman" w:hAnsi="Times New Roman" w:cs="Times New Roman"/>
          <w:sz w:val="28"/>
          <w:szCs w:val="28"/>
          <w:lang w:eastAsia="ru-RU"/>
          <w:rPrChange w:id="2827" w:author="OKA 18" w:date="2022-08-03T17:28:00Z">
            <w:rPr>
              <w:lang w:eastAsia="ru-RU"/>
            </w:rPr>
          </w:rPrChange>
        </w:rPr>
        <w:t xml:space="preserve">сумму </w:t>
      </w:r>
      <w:r w:rsidRPr="004E7CB8">
        <w:rPr>
          <w:rFonts w:ascii="Times New Roman" w:eastAsia="Times New Roman" w:hAnsi="Times New Roman" w:cs="Times New Roman"/>
          <w:sz w:val="28"/>
          <w:szCs w:val="28"/>
          <w:lang w:eastAsia="ru-RU"/>
          <w:rPrChange w:id="2828" w:author="OKA 18" w:date="2022-08-03T17:28:00Z">
            <w:rPr>
              <w:b/>
              <w:lang w:eastAsia="ru-RU"/>
            </w:rPr>
          </w:rPrChange>
        </w:rPr>
        <w:t>167</w:t>
      </w:r>
      <w:ins w:id="2829" w:author="OKA 18" w:date="2022-08-03T17:27:00Z">
        <w:r w:rsidR="004E7CB8" w:rsidRPr="004E7CB8">
          <w:rPr>
            <w:rFonts w:ascii="Times New Roman" w:eastAsia="Times New Roman" w:hAnsi="Times New Roman" w:cs="Times New Roman"/>
            <w:sz w:val="28"/>
            <w:szCs w:val="28"/>
            <w:lang w:eastAsia="ru-RU"/>
            <w:rPrChange w:id="2830" w:author="OKA 18" w:date="2022-08-03T17:28:00Z">
              <w:rPr>
                <w:rFonts w:ascii="Times New Roman" w:eastAsia="Times New Roman" w:hAnsi="Times New Roman" w:cs="Times New Roman"/>
                <w:b/>
                <w:sz w:val="28"/>
                <w:szCs w:val="28"/>
                <w:lang w:eastAsia="ru-RU"/>
              </w:rPr>
            </w:rPrChange>
          </w:rPr>
          <w:t> </w:t>
        </w:r>
      </w:ins>
      <w:r w:rsidRPr="004E7CB8">
        <w:rPr>
          <w:rFonts w:ascii="Times New Roman" w:eastAsia="Times New Roman" w:hAnsi="Times New Roman" w:cs="Times New Roman"/>
          <w:sz w:val="28"/>
          <w:szCs w:val="28"/>
          <w:lang w:eastAsia="ru-RU"/>
          <w:rPrChange w:id="2831" w:author="OKA 18" w:date="2022-08-03T17:28:00Z">
            <w:rPr>
              <w:b/>
              <w:lang w:eastAsia="ru-RU"/>
            </w:rPr>
          </w:rPrChange>
        </w:rPr>
        <w:t>775,4 тыс. руб</w:t>
      </w:r>
      <w:ins w:id="2832" w:author="OKA 18" w:date="2022-08-03T17:27:00Z">
        <w:r w:rsidR="004E7CB8" w:rsidRPr="004E7CB8">
          <w:rPr>
            <w:rFonts w:ascii="Times New Roman" w:eastAsia="Times New Roman" w:hAnsi="Times New Roman" w:cs="Times New Roman"/>
            <w:sz w:val="28"/>
            <w:szCs w:val="28"/>
            <w:lang w:eastAsia="ru-RU"/>
            <w:rPrChange w:id="2833" w:author="OKA 18" w:date="2022-08-03T17:28:00Z">
              <w:rPr>
                <w:rFonts w:ascii="Times New Roman" w:eastAsia="Times New Roman" w:hAnsi="Times New Roman" w:cs="Times New Roman"/>
                <w:b/>
                <w:sz w:val="28"/>
                <w:szCs w:val="28"/>
                <w:lang w:eastAsia="ru-RU"/>
              </w:rPr>
            </w:rPrChange>
          </w:rPr>
          <w:t>лей</w:t>
        </w:r>
      </w:ins>
      <w:del w:id="2834" w:author="OKA 18" w:date="2022-08-03T17:27:00Z">
        <w:r w:rsidRPr="004E7CB8" w:rsidDel="004E7CB8">
          <w:rPr>
            <w:rFonts w:ascii="Times New Roman" w:eastAsia="Times New Roman" w:hAnsi="Times New Roman" w:cs="Times New Roman"/>
            <w:sz w:val="28"/>
            <w:szCs w:val="28"/>
            <w:lang w:eastAsia="ru-RU"/>
            <w:rPrChange w:id="2835" w:author="OKA 18" w:date="2022-08-03T17:28:00Z">
              <w:rPr>
                <w:b/>
                <w:lang w:eastAsia="ru-RU"/>
              </w:rPr>
            </w:rPrChange>
          </w:rPr>
          <w:delText>.</w:delText>
        </w:r>
      </w:del>
      <w:r w:rsidRPr="004E7CB8">
        <w:rPr>
          <w:rFonts w:ascii="Times New Roman" w:eastAsia="Times New Roman" w:hAnsi="Times New Roman" w:cs="Times New Roman"/>
          <w:sz w:val="28"/>
          <w:szCs w:val="28"/>
          <w:lang w:eastAsia="ru-RU"/>
          <w:rPrChange w:id="2836" w:author="OKA 18" w:date="2022-08-03T17:28:00Z">
            <w:rPr>
              <w:lang w:eastAsia="ru-RU"/>
            </w:rPr>
          </w:rPrChange>
        </w:rPr>
        <w:t>,</w:t>
      </w:r>
      <w:r w:rsidRPr="004E7CB8">
        <w:rPr>
          <w:rFonts w:ascii="Times New Roman" w:eastAsia="Times New Roman" w:hAnsi="Times New Roman" w:cs="Times New Roman"/>
          <w:sz w:val="28"/>
          <w:szCs w:val="28"/>
          <w:lang w:eastAsia="ru-RU"/>
          <w:rPrChange w:id="2837" w:author="OKA 18" w:date="2022-08-03T17:26:00Z">
            <w:rPr>
              <w:lang w:eastAsia="ru-RU"/>
            </w:rPr>
          </w:rPrChange>
        </w:rPr>
        <w:t xml:space="preserve"> что может привести к высокому риску поставки товара не соответствующего указанному в спецификации.</w:t>
      </w:r>
    </w:p>
    <w:p w14:paraId="4CE3B42C" w14:textId="77777777" w:rsidR="002621BA" w:rsidRPr="004E7CB8" w:rsidRDefault="002621BA" w:rsidP="00CC24B8">
      <w:pPr>
        <w:spacing w:after="0" w:line="240" w:lineRule="auto"/>
        <w:ind w:firstLine="708"/>
        <w:jc w:val="both"/>
        <w:rPr>
          <w:rFonts w:ascii="Times New Roman" w:eastAsia="Times New Roman" w:hAnsi="Times New Roman" w:cs="Times New Roman"/>
          <w:sz w:val="28"/>
          <w:szCs w:val="28"/>
          <w:lang w:eastAsia="ru-RU"/>
        </w:rPr>
      </w:pPr>
      <w:r w:rsidRPr="004E7CB8">
        <w:rPr>
          <w:rFonts w:ascii="Times New Roman" w:eastAsia="Times New Roman" w:hAnsi="Times New Roman" w:cs="Times New Roman"/>
          <w:sz w:val="28"/>
          <w:szCs w:val="28"/>
          <w:lang w:eastAsia="ru-RU"/>
          <w:rPrChange w:id="2838" w:author="OKA 18" w:date="2022-08-03T17:29:00Z">
            <w:rPr>
              <w:rFonts w:ascii="Times New Roman" w:eastAsia="Times New Roman" w:hAnsi="Times New Roman" w:cs="Times New Roman"/>
              <w:b/>
              <w:sz w:val="28"/>
              <w:szCs w:val="28"/>
              <w:lang w:eastAsia="ru-RU"/>
            </w:rPr>
          </w:rPrChange>
        </w:rPr>
        <w:t>7.</w:t>
      </w:r>
      <w:r w:rsidRPr="004E7CB8">
        <w:rPr>
          <w:rFonts w:ascii="Times New Roman" w:eastAsia="Times New Roman" w:hAnsi="Times New Roman" w:cs="Times New Roman"/>
          <w:sz w:val="28"/>
          <w:szCs w:val="28"/>
          <w:lang w:eastAsia="ru-RU"/>
        </w:rPr>
        <w:t xml:space="preserve"> В нарушение частей 2 и 3 статьи 103 Федерального закона №</w:t>
      </w:r>
      <w:ins w:id="2839" w:author="OKA 18" w:date="2022-08-03T17:28:00Z">
        <w:r w:rsidR="004E7CB8" w:rsidRPr="004E7CB8">
          <w:rPr>
            <w:rFonts w:ascii="Times New Roman" w:eastAsia="Times New Roman" w:hAnsi="Times New Roman" w:cs="Times New Roman"/>
            <w:sz w:val="28"/>
            <w:szCs w:val="28"/>
            <w:lang w:eastAsia="ru-RU"/>
          </w:rPr>
          <w:t> </w:t>
        </w:r>
      </w:ins>
      <w:del w:id="2840" w:author="OKA 18" w:date="2022-08-03T17:28:00Z">
        <w:r w:rsidRPr="004E7CB8" w:rsidDel="004E7CB8">
          <w:rPr>
            <w:rFonts w:ascii="Times New Roman" w:eastAsia="Times New Roman" w:hAnsi="Times New Roman" w:cs="Times New Roman"/>
            <w:sz w:val="28"/>
            <w:szCs w:val="28"/>
            <w:lang w:eastAsia="ru-RU"/>
          </w:rPr>
          <w:delText xml:space="preserve"> </w:delText>
        </w:r>
      </w:del>
      <w:r w:rsidRPr="004E7CB8">
        <w:rPr>
          <w:rFonts w:ascii="Times New Roman" w:eastAsia="Times New Roman" w:hAnsi="Times New Roman" w:cs="Times New Roman"/>
          <w:sz w:val="28"/>
          <w:szCs w:val="28"/>
          <w:lang w:eastAsia="ru-RU"/>
        </w:rPr>
        <w:t xml:space="preserve">44-ФЗ, в </w:t>
      </w:r>
      <w:del w:id="2841" w:author="OKA 18" w:date="2022-08-03T17:28:00Z">
        <w:r w:rsidRPr="004E7CB8" w:rsidDel="004E7CB8">
          <w:rPr>
            <w:rFonts w:ascii="Times New Roman" w:eastAsia="Times New Roman" w:hAnsi="Times New Roman" w:cs="Times New Roman"/>
            <w:sz w:val="28"/>
            <w:szCs w:val="28"/>
            <w:lang w:eastAsia="ru-RU"/>
          </w:rPr>
          <w:delText xml:space="preserve">Минспорте </w:delText>
        </w:r>
      </w:del>
      <w:ins w:id="2842" w:author="OKA 18" w:date="2022-08-03T17:28:00Z">
        <w:r w:rsidR="004E7CB8" w:rsidRPr="004E7CB8">
          <w:rPr>
            <w:rFonts w:ascii="Times New Roman" w:eastAsia="Times New Roman" w:hAnsi="Times New Roman" w:cs="Times New Roman"/>
            <w:sz w:val="28"/>
            <w:szCs w:val="28"/>
            <w:lang w:eastAsia="ru-RU"/>
          </w:rPr>
          <w:t xml:space="preserve">Минспорта РИ </w:t>
        </w:r>
      </w:ins>
      <w:r w:rsidRPr="004E7CB8">
        <w:rPr>
          <w:rFonts w:ascii="Times New Roman" w:eastAsia="Times New Roman" w:hAnsi="Times New Roman" w:cs="Times New Roman"/>
          <w:sz w:val="28"/>
          <w:szCs w:val="28"/>
          <w:lang w:eastAsia="ru-RU"/>
        </w:rPr>
        <w:t xml:space="preserve">в 2 случаях на общую сумму </w:t>
      </w:r>
      <w:r w:rsidRPr="004E7CB8">
        <w:rPr>
          <w:rFonts w:ascii="Times New Roman" w:eastAsia="Times New Roman" w:hAnsi="Times New Roman" w:cs="Times New Roman"/>
          <w:sz w:val="28"/>
          <w:szCs w:val="28"/>
          <w:lang w:eastAsia="ru-RU"/>
          <w:rPrChange w:id="2843" w:author="OKA 18" w:date="2022-08-03T17:29:00Z">
            <w:rPr>
              <w:rFonts w:ascii="Times New Roman" w:eastAsia="Times New Roman" w:hAnsi="Times New Roman" w:cs="Times New Roman"/>
              <w:b/>
              <w:sz w:val="28"/>
              <w:szCs w:val="28"/>
              <w:lang w:eastAsia="ru-RU"/>
            </w:rPr>
          </w:rPrChange>
        </w:rPr>
        <w:t>43</w:t>
      </w:r>
      <w:ins w:id="2844" w:author="OKA 18" w:date="2022-08-03T17:28:00Z">
        <w:r w:rsidR="004E7CB8" w:rsidRPr="004E7CB8">
          <w:rPr>
            <w:rFonts w:ascii="Times New Roman" w:eastAsia="Times New Roman" w:hAnsi="Times New Roman" w:cs="Times New Roman"/>
            <w:sz w:val="28"/>
            <w:szCs w:val="28"/>
            <w:lang w:eastAsia="ru-RU"/>
            <w:rPrChange w:id="2845" w:author="OKA 18" w:date="2022-08-03T17:29:00Z">
              <w:rPr>
                <w:rFonts w:ascii="Times New Roman" w:eastAsia="Times New Roman" w:hAnsi="Times New Roman" w:cs="Times New Roman"/>
                <w:b/>
                <w:sz w:val="28"/>
                <w:szCs w:val="28"/>
                <w:lang w:eastAsia="ru-RU"/>
              </w:rPr>
            </w:rPrChange>
          </w:rPr>
          <w:t> </w:t>
        </w:r>
      </w:ins>
      <w:r w:rsidRPr="004E7CB8">
        <w:rPr>
          <w:rFonts w:ascii="Times New Roman" w:eastAsia="Times New Roman" w:hAnsi="Times New Roman" w:cs="Times New Roman"/>
          <w:sz w:val="28"/>
          <w:szCs w:val="28"/>
          <w:lang w:eastAsia="ru-RU"/>
          <w:rPrChange w:id="2846" w:author="OKA 18" w:date="2022-08-03T17:29:00Z">
            <w:rPr>
              <w:rFonts w:ascii="Times New Roman" w:eastAsia="Times New Roman" w:hAnsi="Times New Roman" w:cs="Times New Roman"/>
              <w:b/>
              <w:sz w:val="28"/>
              <w:szCs w:val="28"/>
              <w:lang w:eastAsia="ru-RU"/>
            </w:rPr>
          </w:rPrChange>
        </w:rPr>
        <w:t>079,8 тыс. руб</w:t>
      </w:r>
      <w:ins w:id="2847" w:author="OKA 18" w:date="2022-08-03T17:29:00Z">
        <w:r w:rsidR="004E7CB8" w:rsidRPr="004E7CB8">
          <w:rPr>
            <w:rFonts w:ascii="Times New Roman" w:eastAsia="Times New Roman" w:hAnsi="Times New Roman" w:cs="Times New Roman"/>
            <w:sz w:val="28"/>
            <w:szCs w:val="28"/>
            <w:lang w:eastAsia="ru-RU"/>
            <w:rPrChange w:id="2848" w:author="OKA 18" w:date="2022-08-03T17:29:00Z">
              <w:rPr>
                <w:rFonts w:ascii="Times New Roman" w:eastAsia="Times New Roman" w:hAnsi="Times New Roman" w:cs="Times New Roman"/>
                <w:b/>
                <w:sz w:val="28"/>
                <w:szCs w:val="28"/>
                <w:lang w:eastAsia="ru-RU"/>
              </w:rPr>
            </w:rPrChange>
          </w:rPr>
          <w:t>лей</w:t>
        </w:r>
      </w:ins>
      <w:del w:id="2849" w:author="OKA 18" w:date="2022-08-03T17:29:00Z">
        <w:r w:rsidRPr="004E7CB8" w:rsidDel="004E7CB8">
          <w:rPr>
            <w:rFonts w:ascii="Times New Roman" w:eastAsia="Times New Roman" w:hAnsi="Times New Roman" w:cs="Times New Roman"/>
            <w:sz w:val="28"/>
            <w:szCs w:val="28"/>
            <w:lang w:eastAsia="ru-RU"/>
            <w:rPrChange w:id="2850" w:author="OKA 18" w:date="2022-08-03T17:29:00Z">
              <w:rPr>
                <w:rFonts w:ascii="Times New Roman" w:eastAsia="Times New Roman" w:hAnsi="Times New Roman" w:cs="Times New Roman"/>
                <w:b/>
                <w:sz w:val="28"/>
                <w:szCs w:val="28"/>
                <w:lang w:eastAsia="ru-RU"/>
              </w:rPr>
            </w:rPrChange>
          </w:rPr>
          <w:delText>.</w:delText>
        </w:r>
      </w:del>
      <w:r w:rsidRPr="004E7CB8">
        <w:rPr>
          <w:rFonts w:ascii="Times New Roman" w:eastAsia="Times New Roman" w:hAnsi="Times New Roman" w:cs="Times New Roman"/>
          <w:sz w:val="28"/>
          <w:szCs w:val="28"/>
          <w:lang w:eastAsia="ru-RU"/>
        </w:rPr>
        <w:t xml:space="preserve"> не направлялась или направлялась несвоевременно в УФК по РИ информация о заключении и исполнении контрактов для размещения в реестре контрактов.</w:t>
      </w:r>
    </w:p>
    <w:p w14:paraId="5683C9D5"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4E7CB8">
        <w:rPr>
          <w:rFonts w:ascii="Times New Roman" w:eastAsia="Times New Roman" w:hAnsi="Times New Roman" w:cs="Times New Roman"/>
          <w:sz w:val="28"/>
          <w:szCs w:val="28"/>
          <w:lang w:eastAsia="ru-RU"/>
          <w:rPrChange w:id="2851" w:author="OKA 18" w:date="2022-08-03T17:29:00Z">
            <w:rPr>
              <w:rFonts w:ascii="Times New Roman" w:eastAsia="Times New Roman" w:hAnsi="Times New Roman" w:cs="Times New Roman"/>
              <w:b/>
              <w:sz w:val="28"/>
              <w:szCs w:val="28"/>
              <w:lang w:eastAsia="ru-RU"/>
            </w:rPr>
          </w:rPrChange>
        </w:rPr>
        <w:t>8.</w:t>
      </w:r>
      <w:r w:rsidRPr="002621BA">
        <w:rPr>
          <w:rFonts w:ascii="Times New Roman" w:eastAsia="Times New Roman" w:hAnsi="Times New Roman" w:cs="Times New Roman"/>
          <w:sz w:val="28"/>
          <w:szCs w:val="28"/>
          <w:lang w:eastAsia="ru-RU"/>
        </w:rPr>
        <w:t xml:space="preserve"> В нарушение части 27 статьи 34 Федерального закона №</w:t>
      </w:r>
      <w:ins w:id="2852" w:author="OKA 18" w:date="2022-08-03T17:29:00Z">
        <w:r w:rsidR="004E7CB8">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 xml:space="preserve">44-ФЗ, в 2020 году </w:t>
      </w:r>
      <w:ins w:id="2853" w:author="OKA 18" w:date="2022-08-03T17:29:00Z">
        <w:r w:rsidR="004E7CB8" w:rsidRPr="004E7CB8">
          <w:rPr>
            <w:rFonts w:ascii="Times New Roman" w:eastAsia="Times New Roman" w:hAnsi="Times New Roman" w:cs="Times New Roman"/>
            <w:sz w:val="28"/>
            <w:szCs w:val="28"/>
            <w:lang w:eastAsia="ru-RU"/>
          </w:rPr>
          <w:t>Минспорта РИ</w:t>
        </w:r>
      </w:ins>
      <w:del w:id="2854" w:author="OKA 18" w:date="2022-08-03T17:29:00Z">
        <w:r w:rsidRPr="002621BA" w:rsidDel="004E7CB8">
          <w:rPr>
            <w:rFonts w:ascii="Times New Roman" w:eastAsia="Times New Roman" w:hAnsi="Times New Roman" w:cs="Times New Roman"/>
            <w:sz w:val="28"/>
            <w:szCs w:val="28"/>
            <w:lang w:eastAsia="ru-RU"/>
          </w:rPr>
          <w:delText>Минспортом</w:delText>
        </w:r>
      </w:del>
      <w:r w:rsidRPr="002621BA">
        <w:rPr>
          <w:rFonts w:ascii="Times New Roman" w:eastAsia="Times New Roman" w:hAnsi="Times New Roman" w:cs="Times New Roman"/>
          <w:sz w:val="28"/>
          <w:szCs w:val="28"/>
          <w:lang w:eastAsia="ru-RU"/>
        </w:rPr>
        <w:t xml:space="preserve"> в двух случаях</w:t>
      </w:r>
      <w:del w:id="2855" w:author="OKA 18" w:date="2022-08-03T17:29:00Z">
        <w:r w:rsidRPr="002621BA" w:rsidDel="004E7CB8">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денежные средства, внесенные в качестве обеспечения исполнения контракта, возвращены поставщику с нарушением сроков. </w:t>
      </w:r>
    </w:p>
    <w:p w14:paraId="18E2E605"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07364E">
        <w:rPr>
          <w:rFonts w:ascii="Times New Roman" w:eastAsia="Times New Roman" w:hAnsi="Times New Roman" w:cs="Times New Roman"/>
          <w:sz w:val="28"/>
          <w:szCs w:val="28"/>
          <w:lang w:eastAsia="ru-RU"/>
          <w:rPrChange w:id="2856" w:author="OKA 18" w:date="2022-08-03T17:29:00Z">
            <w:rPr>
              <w:rFonts w:ascii="Times New Roman" w:eastAsia="Times New Roman" w:hAnsi="Times New Roman" w:cs="Times New Roman"/>
              <w:b/>
              <w:sz w:val="28"/>
              <w:szCs w:val="28"/>
              <w:lang w:eastAsia="ru-RU"/>
            </w:rPr>
          </w:rPrChange>
        </w:rPr>
        <w:lastRenderedPageBreak/>
        <w:t>9.</w:t>
      </w:r>
      <w:r w:rsidRPr="002621BA">
        <w:rPr>
          <w:rFonts w:ascii="Times New Roman" w:eastAsia="Times New Roman" w:hAnsi="Times New Roman" w:cs="Times New Roman"/>
          <w:sz w:val="28"/>
          <w:szCs w:val="28"/>
          <w:lang w:eastAsia="ru-RU"/>
        </w:rPr>
        <w:t xml:space="preserve"> В нарушение требований части 1 статьи 38 Федерального закона №</w:t>
      </w:r>
      <w:ins w:id="2857" w:author="OKA 18" w:date="2022-08-03T17:29:00Z">
        <w:r w:rsidR="0007364E">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 xml:space="preserve">44-ФЗ, контрактная служба в </w:t>
      </w:r>
      <w:del w:id="2858" w:author="OKA 18" w:date="2022-08-03T17:29:00Z">
        <w:r w:rsidRPr="002621BA" w:rsidDel="0007364E">
          <w:rPr>
            <w:rFonts w:ascii="Times New Roman" w:eastAsia="Times New Roman" w:hAnsi="Times New Roman" w:cs="Times New Roman"/>
            <w:sz w:val="28"/>
            <w:szCs w:val="28"/>
            <w:lang w:eastAsia="ru-RU"/>
          </w:rPr>
          <w:delText xml:space="preserve">Минспорте </w:delText>
        </w:r>
      </w:del>
      <w:ins w:id="2859" w:author="OKA 18" w:date="2022-08-03T17:29:00Z">
        <w:r w:rsidR="0007364E" w:rsidRPr="002621BA">
          <w:rPr>
            <w:rFonts w:ascii="Times New Roman" w:eastAsia="Times New Roman" w:hAnsi="Times New Roman" w:cs="Times New Roman"/>
            <w:sz w:val="28"/>
            <w:szCs w:val="28"/>
            <w:lang w:eastAsia="ru-RU"/>
          </w:rPr>
          <w:t>Минспорт</w:t>
        </w:r>
        <w:r w:rsidR="0007364E">
          <w:rPr>
            <w:rFonts w:ascii="Times New Roman" w:eastAsia="Times New Roman" w:hAnsi="Times New Roman" w:cs="Times New Roman"/>
            <w:sz w:val="28"/>
            <w:szCs w:val="28"/>
            <w:lang w:eastAsia="ru-RU"/>
          </w:rPr>
          <w:t>а РИ</w:t>
        </w:r>
        <w:r w:rsidR="0007364E" w:rsidRPr="002621BA">
          <w:rPr>
            <w:rFonts w:ascii="Times New Roman" w:eastAsia="Times New Roman" w:hAnsi="Times New Roman" w:cs="Times New Roman"/>
            <w:sz w:val="28"/>
            <w:szCs w:val="28"/>
            <w:lang w:eastAsia="ru-RU"/>
          </w:rPr>
          <w:t xml:space="preserve"> </w:t>
        </w:r>
      </w:ins>
      <w:r w:rsidRPr="002621BA">
        <w:rPr>
          <w:rFonts w:ascii="Times New Roman" w:eastAsia="Times New Roman" w:hAnsi="Times New Roman" w:cs="Times New Roman"/>
          <w:sz w:val="28"/>
          <w:szCs w:val="28"/>
          <w:lang w:eastAsia="ru-RU"/>
        </w:rPr>
        <w:t>не создана.</w:t>
      </w:r>
    </w:p>
    <w:p w14:paraId="539F0809"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07364E">
        <w:rPr>
          <w:rFonts w:ascii="Times New Roman" w:eastAsia="Times New Roman" w:hAnsi="Times New Roman" w:cs="Times New Roman"/>
          <w:sz w:val="28"/>
          <w:szCs w:val="28"/>
          <w:lang w:eastAsia="ru-RU"/>
          <w:rPrChange w:id="2860" w:author="OKA 18" w:date="2022-08-03T17:30:00Z">
            <w:rPr>
              <w:rFonts w:ascii="Times New Roman" w:eastAsia="Times New Roman" w:hAnsi="Times New Roman" w:cs="Times New Roman"/>
              <w:b/>
              <w:sz w:val="28"/>
              <w:szCs w:val="28"/>
              <w:lang w:eastAsia="ru-RU"/>
            </w:rPr>
          </w:rPrChange>
        </w:rPr>
        <w:t>10.</w:t>
      </w:r>
      <w:r w:rsidRPr="0007364E">
        <w:rPr>
          <w:rFonts w:ascii="Times New Roman" w:eastAsia="Times New Roman" w:hAnsi="Times New Roman" w:cs="Times New Roman"/>
          <w:sz w:val="28"/>
          <w:szCs w:val="28"/>
          <w:lang w:eastAsia="ru-RU"/>
        </w:rPr>
        <w:t xml:space="preserve"> В нарушении п</w:t>
      </w:r>
      <w:ins w:id="2861" w:author="OKA 18" w:date="2022-08-03T17:30:00Z">
        <w:r w:rsidR="0007364E">
          <w:rPr>
            <w:rFonts w:ascii="Times New Roman" w:eastAsia="Times New Roman" w:hAnsi="Times New Roman" w:cs="Times New Roman"/>
            <w:sz w:val="28"/>
            <w:szCs w:val="28"/>
            <w:lang w:eastAsia="ru-RU"/>
          </w:rPr>
          <w:t>ункта</w:t>
        </w:r>
      </w:ins>
      <w:del w:id="2862" w:author="OKA 18" w:date="2022-08-03T17:30:00Z">
        <w:r w:rsidRPr="0007364E" w:rsidDel="0007364E">
          <w:rPr>
            <w:rFonts w:ascii="Times New Roman" w:eastAsia="Times New Roman" w:hAnsi="Times New Roman" w:cs="Times New Roman"/>
            <w:sz w:val="28"/>
            <w:szCs w:val="28"/>
            <w:lang w:eastAsia="ru-RU"/>
          </w:rPr>
          <w:delText>.</w:delText>
        </w:r>
      </w:del>
      <w:r w:rsidRPr="0007364E">
        <w:rPr>
          <w:rFonts w:ascii="Times New Roman" w:eastAsia="Times New Roman" w:hAnsi="Times New Roman" w:cs="Times New Roman"/>
          <w:sz w:val="28"/>
          <w:szCs w:val="28"/>
          <w:lang w:eastAsia="ru-RU"/>
        </w:rPr>
        <w:t xml:space="preserve"> 371 Инструкции </w:t>
      </w:r>
      <w:ins w:id="2863" w:author="OKA 18" w:date="2022-08-03T17:30:00Z">
        <w:r w:rsidR="0007364E">
          <w:rPr>
            <w:rFonts w:ascii="Times New Roman" w:eastAsia="Times New Roman" w:hAnsi="Times New Roman" w:cs="Times New Roman"/>
            <w:sz w:val="28"/>
            <w:szCs w:val="28"/>
            <w:lang w:eastAsia="ru-RU"/>
          </w:rPr>
          <w:t>№ </w:t>
        </w:r>
      </w:ins>
      <w:r w:rsidRPr="0007364E">
        <w:rPr>
          <w:rFonts w:ascii="Times New Roman" w:eastAsia="Times New Roman" w:hAnsi="Times New Roman" w:cs="Times New Roman"/>
          <w:sz w:val="28"/>
          <w:szCs w:val="28"/>
          <w:lang w:eastAsia="ru-RU"/>
        </w:rPr>
        <w:t xml:space="preserve">157н, </w:t>
      </w:r>
      <w:ins w:id="2864" w:author="OKA 18" w:date="2022-08-03T17:31:00Z">
        <w:r w:rsidR="0007364E" w:rsidRPr="0007364E">
          <w:rPr>
            <w:rFonts w:ascii="Times New Roman" w:eastAsia="Times New Roman" w:hAnsi="Times New Roman" w:cs="Times New Roman"/>
            <w:sz w:val="28"/>
            <w:szCs w:val="28"/>
            <w:lang w:eastAsia="ru-RU"/>
          </w:rPr>
          <w:t xml:space="preserve">в подведомственных Министерству учреждениях </w:t>
        </w:r>
      </w:ins>
      <w:ins w:id="2865" w:author="OKA 18" w:date="2022-08-03T17:32:00Z">
        <w:r w:rsidR="0007364E" w:rsidRPr="002621BA">
          <w:rPr>
            <w:rFonts w:ascii="Times New Roman" w:eastAsia="Times New Roman" w:hAnsi="Times New Roman" w:cs="Times New Roman"/>
            <w:sz w:val="28"/>
            <w:szCs w:val="28"/>
            <w:lang w:eastAsia="ru-RU"/>
          </w:rPr>
          <w:t xml:space="preserve">не приняты меры по списанию </w:t>
        </w:r>
      </w:ins>
      <w:del w:id="2866" w:author="OKA 18" w:date="2022-08-03T17:32:00Z">
        <w:r w:rsidRPr="0007364E" w:rsidDel="0007364E">
          <w:rPr>
            <w:rFonts w:ascii="Times New Roman" w:eastAsia="Times New Roman" w:hAnsi="Times New Roman" w:cs="Times New Roman"/>
            <w:sz w:val="28"/>
            <w:szCs w:val="28"/>
            <w:lang w:eastAsia="ru-RU"/>
          </w:rPr>
          <w:delText xml:space="preserve">установлены </w:delText>
        </w:r>
      </w:del>
      <w:ins w:id="2867" w:author="OKA 18" w:date="2022-08-03T17:32:00Z">
        <w:r w:rsidR="0007364E">
          <w:rPr>
            <w:rFonts w:ascii="Times New Roman" w:eastAsia="Times New Roman" w:hAnsi="Times New Roman" w:cs="Times New Roman"/>
            <w:sz w:val="28"/>
            <w:szCs w:val="28"/>
            <w:lang w:eastAsia="ru-RU"/>
          </w:rPr>
          <w:t>кредиторской задолженности</w:t>
        </w:r>
      </w:ins>
      <w:ins w:id="2868" w:author="OKA 18" w:date="2022-08-03T17:33:00Z">
        <w:r w:rsidR="0007364E" w:rsidRPr="0007364E">
          <w:rPr>
            <w:rFonts w:ascii="Times New Roman" w:eastAsia="Times New Roman" w:hAnsi="Times New Roman" w:cs="Times New Roman"/>
            <w:sz w:val="28"/>
            <w:szCs w:val="28"/>
            <w:lang w:eastAsia="ru-RU"/>
          </w:rPr>
          <w:t xml:space="preserve"> </w:t>
        </w:r>
        <w:r w:rsidR="0007364E" w:rsidRPr="002621BA">
          <w:rPr>
            <w:rFonts w:ascii="Times New Roman" w:eastAsia="Times New Roman" w:hAnsi="Times New Roman" w:cs="Times New Roman"/>
            <w:sz w:val="28"/>
            <w:szCs w:val="28"/>
            <w:lang w:eastAsia="ru-RU"/>
          </w:rPr>
          <w:t>перед поставщиками услуг (работ)</w:t>
        </w:r>
      </w:ins>
      <w:ins w:id="2869" w:author="OKA 18" w:date="2022-08-03T17:32:00Z">
        <w:r w:rsidR="0007364E">
          <w:rPr>
            <w:rFonts w:ascii="Times New Roman" w:eastAsia="Times New Roman" w:hAnsi="Times New Roman" w:cs="Times New Roman"/>
            <w:sz w:val="28"/>
            <w:szCs w:val="28"/>
            <w:lang w:eastAsia="ru-RU"/>
          </w:rPr>
          <w:t xml:space="preserve"> с истекшим сроком исковой давности</w:t>
        </w:r>
        <w:r w:rsidR="0007364E" w:rsidRPr="0007364E">
          <w:rPr>
            <w:rFonts w:ascii="Times New Roman" w:eastAsia="Times New Roman" w:hAnsi="Times New Roman" w:cs="Times New Roman"/>
            <w:sz w:val="28"/>
            <w:szCs w:val="28"/>
            <w:lang w:eastAsia="ru-RU"/>
          </w:rPr>
          <w:t xml:space="preserve"> </w:t>
        </w:r>
      </w:ins>
      <w:del w:id="2870" w:author="OKA 18" w:date="2022-08-03T17:32:00Z">
        <w:r w:rsidRPr="0007364E" w:rsidDel="0007364E">
          <w:rPr>
            <w:rFonts w:ascii="Times New Roman" w:eastAsia="Times New Roman" w:hAnsi="Times New Roman" w:cs="Times New Roman"/>
            <w:sz w:val="28"/>
            <w:szCs w:val="28"/>
            <w:lang w:eastAsia="ru-RU"/>
          </w:rPr>
          <w:delText xml:space="preserve">случаи истечения срока исковой давности по кредиторской задолженности </w:delText>
        </w:r>
      </w:del>
      <w:r w:rsidRPr="0007364E">
        <w:rPr>
          <w:rFonts w:ascii="Times New Roman" w:eastAsia="Times New Roman" w:hAnsi="Times New Roman" w:cs="Times New Roman"/>
          <w:sz w:val="28"/>
          <w:szCs w:val="28"/>
          <w:lang w:eastAsia="ru-RU"/>
        </w:rPr>
        <w:t xml:space="preserve">в общей сумме </w:t>
      </w:r>
      <w:r w:rsidRPr="0007364E">
        <w:rPr>
          <w:rFonts w:ascii="Times New Roman" w:eastAsia="Times New Roman" w:hAnsi="Times New Roman" w:cs="Times New Roman"/>
          <w:sz w:val="28"/>
          <w:szCs w:val="28"/>
          <w:lang w:eastAsia="ru-RU"/>
          <w:rPrChange w:id="2871" w:author="OKA 18" w:date="2022-08-03T17:30:00Z">
            <w:rPr>
              <w:rFonts w:ascii="Times New Roman" w:eastAsia="Times New Roman" w:hAnsi="Times New Roman" w:cs="Times New Roman"/>
              <w:b/>
              <w:sz w:val="28"/>
              <w:szCs w:val="28"/>
              <w:lang w:eastAsia="ru-RU"/>
            </w:rPr>
          </w:rPrChange>
        </w:rPr>
        <w:t>47,5 тыс. руб</w:t>
      </w:r>
      <w:ins w:id="2872" w:author="OKA 18" w:date="2022-08-03T17:30:00Z">
        <w:r w:rsidR="0007364E">
          <w:rPr>
            <w:rFonts w:ascii="Times New Roman" w:eastAsia="Times New Roman" w:hAnsi="Times New Roman" w:cs="Times New Roman"/>
            <w:sz w:val="28"/>
            <w:szCs w:val="28"/>
            <w:lang w:eastAsia="ru-RU"/>
          </w:rPr>
          <w:t>лей</w:t>
        </w:r>
      </w:ins>
      <w:del w:id="2873" w:author="OKA 18" w:date="2022-08-03T17:30:00Z">
        <w:r w:rsidRPr="0007364E" w:rsidDel="0007364E">
          <w:rPr>
            <w:rFonts w:ascii="Times New Roman" w:eastAsia="Times New Roman" w:hAnsi="Times New Roman" w:cs="Times New Roman"/>
            <w:sz w:val="28"/>
            <w:szCs w:val="28"/>
            <w:lang w:eastAsia="ru-RU"/>
            <w:rPrChange w:id="2874" w:author="OKA 18" w:date="2022-08-03T17:30:00Z">
              <w:rPr>
                <w:rFonts w:ascii="Times New Roman" w:eastAsia="Times New Roman" w:hAnsi="Times New Roman" w:cs="Times New Roman"/>
                <w:b/>
                <w:sz w:val="28"/>
                <w:szCs w:val="28"/>
                <w:lang w:eastAsia="ru-RU"/>
              </w:rPr>
            </w:rPrChange>
          </w:rPr>
          <w:delText>.</w:delText>
        </w:r>
      </w:del>
      <w:del w:id="2875" w:author="OKA 18" w:date="2022-08-03T17:33:00Z">
        <w:r w:rsidRPr="002621BA" w:rsidDel="0007364E">
          <w:rPr>
            <w:rFonts w:ascii="Times New Roman" w:eastAsia="Times New Roman" w:hAnsi="Times New Roman" w:cs="Times New Roman"/>
            <w:sz w:val="28"/>
            <w:szCs w:val="28"/>
            <w:lang w:eastAsia="ru-RU"/>
          </w:rPr>
          <w:delText xml:space="preserve"> перед поставщиками услуг (работ)</w:delText>
        </w:r>
      </w:del>
      <w:r w:rsidRPr="002621BA">
        <w:rPr>
          <w:rFonts w:ascii="Times New Roman" w:eastAsia="Times New Roman" w:hAnsi="Times New Roman" w:cs="Times New Roman"/>
          <w:sz w:val="28"/>
          <w:szCs w:val="28"/>
          <w:lang w:eastAsia="ru-RU"/>
        </w:rPr>
        <w:t>,</w:t>
      </w:r>
      <w:del w:id="2876" w:author="OKA 18" w:date="2022-08-03T17:33:00Z">
        <w:r w:rsidRPr="002621BA" w:rsidDel="0007364E">
          <w:rPr>
            <w:rFonts w:ascii="Times New Roman" w:eastAsia="Times New Roman" w:hAnsi="Times New Roman" w:cs="Times New Roman"/>
            <w:sz w:val="28"/>
            <w:szCs w:val="28"/>
            <w:lang w:eastAsia="ru-RU"/>
          </w:rPr>
          <w:delText xml:space="preserve"> по которым</w:delText>
        </w:r>
      </w:del>
      <w:del w:id="2877" w:author="OKA 18" w:date="2022-08-03T17:32:00Z">
        <w:r w:rsidRPr="002621BA" w:rsidDel="0007364E">
          <w:rPr>
            <w:rFonts w:ascii="Times New Roman" w:eastAsia="Times New Roman" w:hAnsi="Times New Roman" w:cs="Times New Roman"/>
            <w:sz w:val="28"/>
            <w:szCs w:val="28"/>
            <w:lang w:eastAsia="ru-RU"/>
          </w:rPr>
          <w:delText xml:space="preserve"> не приняты меры по списанию задолженности</w:delText>
        </w:r>
      </w:del>
      <w:del w:id="2878" w:author="OKA 18" w:date="2022-08-03T17:33:00Z">
        <w:r w:rsidRPr="002621BA" w:rsidDel="0007364E">
          <w:rPr>
            <w:rFonts w:ascii="Times New Roman" w:eastAsia="Times New Roman" w:hAnsi="Times New Roman" w:cs="Times New Roman"/>
            <w:sz w:val="28"/>
            <w:szCs w:val="28"/>
            <w:lang w:eastAsia="ru-RU"/>
          </w:rPr>
          <w:delText>,</w:delText>
        </w:r>
      </w:del>
      <w:r w:rsidRPr="002621BA">
        <w:rPr>
          <w:rFonts w:ascii="Times New Roman" w:eastAsia="Times New Roman" w:hAnsi="Times New Roman" w:cs="Times New Roman"/>
          <w:sz w:val="28"/>
          <w:szCs w:val="28"/>
          <w:lang w:eastAsia="ru-RU"/>
        </w:rPr>
        <w:t xml:space="preserve"> в том числе:</w:t>
      </w:r>
    </w:p>
    <w:p w14:paraId="17042048" w14:textId="77777777" w:rsidR="002621BA" w:rsidRPr="0007364E" w:rsidRDefault="002621BA">
      <w:pPr>
        <w:pStyle w:val="a7"/>
        <w:numPr>
          <w:ilvl w:val="0"/>
          <w:numId w:val="330"/>
        </w:numPr>
        <w:tabs>
          <w:tab w:val="left" w:pos="993"/>
        </w:tabs>
        <w:spacing w:after="0" w:line="240" w:lineRule="auto"/>
        <w:ind w:left="28" w:firstLine="686"/>
        <w:jc w:val="both"/>
        <w:rPr>
          <w:rFonts w:ascii="Times New Roman" w:eastAsia="Times New Roman" w:hAnsi="Times New Roman" w:cs="Times New Roman"/>
          <w:color w:val="000000" w:themeColor="text1"/>
          <w:sz w:val="28"/>
          <w:szCs w:val="28"/>
          <w:lang w:eastAsia="ru-RU"/>
          <w:rPrChange w:id="2879" w:author="OKA 18" w:date="2022-08-03T17:33:00Z">
            <w:rPr>
              <w:lang w:eastAsia="ru-RU"/>
            </w:rPr>
          </w:rPrChange>
        </w:rPr>
        <w:pPrChange w:id="2880" w:author="OKA 18" w:date="2022-08-03T17:33:00Z">
          <w:pPr>
            <w:spacing w:after="0" w:line="240" w:lineRule="auto"/>
            <w:jc w:val="both"/>
          </w:pPr>
        </w:pPrChange>
      </w:pPr>
      <w:del w:id="2881" w:author="OKA 18" w:date="2022-08-03T17:34:00Z">
        <w:r w:rsidRPr="0007364E" w:rsidDel="0007364E">
          <w:rPr>
            <w:rFonts w:ascii="Times New Roman" w:eastAsia="Times New Roman" w:hAnsi="Times New Roman" w:cs="Times New Roman"/>
            <w:sz w:val="28"/>
            <w:szCs w:val="28"/>
            <w:lang w:eastAsia="ru-RU"/>
            <w:rPrChange w:id="2882" w:author="OKA 18" w:date="2022-08-03T17:33:00Z">
              <w:rPr>
                <w:lang w:eastAsia="ru-RU"/>
              </w:rPr>
            </w:rPrChange>
          </w:rPr>
          <w:delText xml:space="preserve">-  в </w:delText>
        </w:r>
      </w:del>
      <w:r w:rsidRPr="0007364E">
        <w:rPr>
          <w:rFonts w:ascii="Times New Roman" w:eastAsia="Times New Roman" w:hAnsi="Times New Roman" w:cs="Times New Roman"/>
          <w:bCs/>
          <w:sz w:val="28"/>
          <w:szCs w:val="28"/>
          <w:lang w:eastAsia="ru-RU"/>
          <w:rPrChange w:id="2883" w:author="OKA 18" w:date="2022-08-03T17:33:00Z">
            <w:rPr>
              <w:bCs/>
              <w:lang w:eastAsia="ru-RU"/>
            </w:rPr>
          </w:rPrChange>
        </w:rPr>
        <w:t xml:space="preserve">ГБУ </w:t>
      </w:r>
      <w:r w:rsidRPr="0007364E">
        <w:rPr>
          <w:rFonts w:ascii="Times New Roman" w:eastAsia="Times New Roman" w:hAnsi="Times New Roman" w:cs="Times New Roman"/>
          <w:color w:val="000000" w:themeColor="text1"/>
          <w:sz w:val="28"/>
          <w:szCs w:val="28"/>
          <w:lang w:eastAsia="ru-RU"/>
          <w:rPrChange w:id="2884" w:author="OKA 18" w:date="2022-08-03T17:33:00Z">
            <w:rPr>
              <w:lang w:eastAsia="ru-RU"/>
            </w:rPr>
          </w:rPrChange>
        </w:rPr>
        <w:t xml:space="preserve">«Республиканская спортивная школа по вольной борьбе» </w:t>
      </w:r>
      <w:ins w:id="2885" w:author="OKA 18" w:date="2022-08-03T17:33:00Z">
        <w:r w:rsidR="0007364E" w:rsidRPr="0007364E">
          <w:rPr>
            <w:rFonts w:ascii="Times New Roman" w:eastAsia="Times New Roman" w:hAnsi="Times New Roman" w:cs="Times New Roman"/>
            <w:color w:val="000000" w:themeColor="text1"/>
            <w:sz w:val="28"/>
            <w:szCs w:val="28"/>
            <w:lang w:eastAsia="ru-RU"/>
            <w:rPrChange w:id="2886" w:author="OKA 18" w:date="2022-08-03T17:33:00Z">
              <w:rPr>
                <w:lang w:eastAsia="ru-RU"/>
              </w:rPr>
            </w:rPrChange>
          </w:rPr>
          <w:t xml:space="preserve">- </w:t>
        </w:r>
      </w:ins>
      <w:r w:rsidRPr="0007364E">
        <w:rPr>
          <w:rFonts w:ascii="Times New Roman" w:eastAsia="Times New Roman" w:hAnsi="Times New Roman" w:cs="Times New Roman"/>
          <w:color w:val="000000" w:themeColor="text1"/>
          <w:sz w:val="28"/>
          <w:szCs w:val="28"/>
          <w:lang w:eastAsia="ru-RU"/>
          <w:rPrChange w:id="2887" w:author="OKA 18" w:date="2022-08-03T17:33:00Z">
            <w:rPr>
              <w:lang w:eastAsia="ru-RU"/>
            </w:rPr>
          </w:rPrChange>
        </w:rPr>
        <w:t>два случая на сумму 29,0 тыс. руб.;</w:t>
      </w:r>
    </w:p>
    <w:p w14:paraId="145729EC" w14:textId="77777777" w:rsidR="002621BA" w:rsidRPr="0007364E" w:rsidRDefault="002621BA">
      <w:pPr>
        <w:pStyle w:val="a7"/>
        <w:numPr>
          <w:ilvl w:val="0"/>
          <w:numId w:val="330"/>
        </w:numPr>
        <w:tabs>
          <w:tab w:val="left" w:pos="993"/>
        </w:tabs>
        <w:spacing w:after="0" w:line="240" w:lineRule="auto"/>
        <w:ind w:left="28" w:firstLine="686"/>
        <w:jc w:val="both"/>
        <w:rPr>
          <w:rFonts w:ascii="Times New Roman" w:eastAsia="Times New Roman" w:hAnsi="Times New Roman" w:cs="Times New Roman"/>
          <w:sz w:val="28"/>
          <w:szCs w:val="28"/>
          <w:lang w:eastAsia="ru-RU"/>
          <w:rPrChange w:id="2888" w:author="OKA 18" w:date="2022-08-03T17:33:00Z">
            <w:rPr>
              <w:lang w:eastAsia="ru-RU"/>
            </w:rPr>
          </w:rPrChange>
        </w:rPr>
        <w:pPrChange w:id="2889" w:author="OKA 18" w:date="2022-08-03T17:33:00Z">
          <w:pPr>
            <w:spacing w:after="0" w:line="240" w:lineRule="auto"/>
            <w:jc w:val="both"/>
          </w:pPr>
        </w:pPrChange>
      </w:pPr>
      <w:del w:id="2890" w:author="OKA 18" w:date="2022-08-03T17:34:00Z">
        <w:r w:rsidRPr="0007364E" w:rsidDel="0007364E">
          <w:rPr>
            <w:rFonts w:ascii="Times New Roman" w:eastAsia="Times New Roman" w:hAnsi="Times New Roman" w:cs="Times New Roman"/>
            <w:color w:val="000000" w:themeColor="text1"/>
            <w:sz w:val="28"/>
            <w:szCs w:val="28"/>
            <w:lang w:eastAsia="ru-RU"/>
            <w:rPrChange w:id="2891" w:author="OKA 18" w:date="2022-08-03T17:33:00Z">
              <w:rPr>
                <w:lang w:eastAsia="ru-RU"/>
              </w:rPr>
            </w:rPrChange>
          </w:rPr>
          <w:delText xml:space="preserve">-  в </w:delText>
        </w:r>
      </w:del>
      <w:r w:rsidRPr="0007364E">
        <w:rPr>
          <w:rFonts w:ascii="Times New Roman" w:eastAsia="Times New Roman" w:hAnsi="Times New Roman" w:cs="Times New Roman"/>
          <w:bCs/>
          <w:sz w:val="28"/>
          <w:szCs w:val="28"/>
          <w:lang w:eastAsia="ru-RU"/>
          <w:rPrChange w:id="2892" w:author="OKA 18" w:date="2022-08-03T17:33:00Z">
            <w:rPr>
              <w:bCs/>
              <w:lang w:eastAsia="ru-RU"/>
            </w:rPr>
          </w:rPrChange>
        </w:rPr>
        <w:t xml:space="preserve">ГБУ </w:t>
      </w:r>
      <w:r w:rsidRPr="0007364E">
        <w:rPr>
          <w:rFonts w:ascii="Times New Roman" w:eastAsia="Times New Roman" w:hAnsi="Times New Roman" w:cs="Times New Roman"/>
          <w:color w:val="000000" w:themeColor="text1"/>
          <w:sz w:val="28"/>
          <w:szCs w:val="28"/>
          <w:lang w:eastAsia="ru-RU"/>
          <w:rPrChange w:id="2893" w:author="OKA 18" w:date="2022-08-03T17:33:00Z">
            <w:rPr>
              <w:lang w:eastAsia="ru-RU"/>
            </w:rPr>
          </w:rPrChange>
        </w:rPr>
        <w:t>«Республиканский спортивно-тренировочный центр «</w:t>
      </w:r>
      <w:proofErr w:type="spellStart"/>
      <w:r w:rsidRPr="0007364E">
        <w:rPr>
          <w:rFonts w:ascii="Times New Roman" w:eastAsia="Times New Roman" w:hAnsi="Times New Roman" w:cs="Times New Roman"/>
          <w:color w:val="000000" w:themeColor="text1"/>
          <w:sz w:val="28"/>
          <w:szCs w:val="28"/>
          <w:lang w:eastAsia="ru-RU"/>
          <w:rPrChange w:id="2894" w:author="OKA 18" w:date="2022-08-03T17:33:00Z">
            <w:rPr>
              <w:lang w:eastAsia="ru-RU"/>
            </w:rPr>
          </w:rPrChange>
        </w:rPr>
        <w:t>Мужичи</w:t>
      </w:r>
      <w:proofErr w:type="spellEnd"/>
      <w:r w:rsidRPr="0007364E">
        <w:rPr>
          <w:rFonts w:ascii="Times New Roman" w:eastAsia="Times New Roman" w:hAnsi="Times New Roman" w:cs="Times New Roman"/>
          <w:color w:val="000000" w:themeColor="text1"/>
          <w:sz w:val="28"/>
          <w:szCs w:val="28"/>
          <w:lang w:eastAsia="ru-RU"/>
          <w:rPrChange w:id="2895" w:author="OKA 18" w:date="2022-08-03T17:33:00Z">
            <w:rPr>
              <w:lang w:eastAsia="ru-RU"/>
            </w:rPr>
          </w:rPrChange>
        </w:rPr>
        <w:t xml:space="preserve">» </w:t>
      </w:r>
      <w:ins w:id="2896" w:author="OKA 18" w:date="2022-08-03T17:33:00Z">
        <w:r w:rsidR="0007364E" w:rsidRPr="0007364E">
          <w:rPr>
            <w:rFonts w:ascii="Times New Roman" w:eastAsia="Times New Roman" w:hAnsi="Times New Roman" w:cs="Times New Roman"/>
            <w:color w:val="000000" w:themeColor="text1"/>
            <w:sz w:val="28"/>
            <w:szCs w:val="28"/>
            <w:lang w:eastAsia="ru-RU"/>
            <w:rPrChange w:id="2897" w:author="OKA 18" w:date="2022-08-03T17:33:00Z">
              <w:rPr>
                <w:lang w:eastAsia="ru-RU"/>
              </w:rPr>
            </w:rPrChange>
          </w:rPr>
          <w:t xml:space="preserve">- </w:t>
        </w:r>
      </w:ins>
      <w:r w:rsidRPr="0007364E">
        <w:rPr>
          <w:rFonts w:ascii="Times New Roman" w:eastAsia="Times New Roman" w:hAnsi="Times New Roman" w:cs="Times New Roman"/>
          <w:color w:val="000000" w:themeColor="text1"/>
          <w:sz w:val="28"/>
          <w:szCs w:val="28"/>
          <w:lang w:eastAsia="ru-RU"/>
          <w:rPrChange w:id="2898" w:author="OKA 18" w:date="2022-08-03T17:33:00Z">
            <w:rPr>
              <w:lang w:eastAsia="ru-RU"/>
            </w:rPr>
          </w:rPrChange>
        </w:rPr>
        <w:t>1 с</w:t>
      </w:r>
      <w:r w:rsidRPr="0007364E">
        <w:rPr>
          <w:rFonts w:ascii="Times New Roman" w:eastAsia="Times New Roman" w:hAnsi="Times New Roman" w:cs="Times New Roman"/>
          <w:sz w:val="28"/>
          <w:szCs w:val="28"/>
          <w:lang w:eastAsia="ru-RU"/>
          <w:rPrChange w:id="2899" w:author="OKA 18" w:date="2022-08-03T17:33:00Z">
            <w:rPr>
              <w:lang w:eastAsia="ru-RU"/>
            </w:rPr>
          </w:rPrChange>
        </w:rPr>
        <w:t>лучай на сумму 18,5 тыс. руб</w:t>
      </w:r>
      <w:ins w:id="2900" w:author="OKA 18" w:date="2022-08-03T17:33:00Z">
        <w:r w:rsidR="0007364E" w:rsidRPr="0007364E">
          <w:rPr>
            <w:rFonts w:ascii="Times New Roman" w:eastAsia="Times New Roman" w:hAnsi="Times New Roman" w:cs="Times New Roman"/>
            <w:sz w:val="28"/>
            <w:szCs w:val="28"/>
            <w:lang w:eastAsia="ru-RU"/>
            <w:rPrChange w:id="2901" w:author="OKA 18" w:date="2022-08-03T17:33:00Z">
              <w:rPr>
                <w:lang w:eastAsia="ru-RU"/>
              </w:rPr>
            </w:rPrChange>
          </w:rPr>
          <w:t>лей</w:t>
        </w:r>
      </w:ins>
      <w:r w:rsidRPr="0007364E">
        <w:rPr>
          <w:rFonts w:ascii="Times New Roman" w:eastAsia="Times New Roman" w:hAnsi="Times New Roman" w:cs="Times New Roman"/>
          <w:sz w:val="28"/>
          <w:szCs w:val="28"/>
          <w:lang w:eastAsia="ru-RU"/>
          <w:rPrChange w:id="2902" w:author="OKA 18" w:date="2022-08-03T17:33:00Z">
            <w:rPr>
              <w:lang w:eastAsia="ru-RU"/>
            </w:rPr>
          </w:rPrChange>
        </w:rPr>
        <w:t xml:space="preserve">. </w:t>
      </w:r>
    </w:p>
    <w:p w14:paraId="6EF00C50" w14:textId="77777777" w:rsidR="002621BA" w:rsidRPr="002621BA" w:rsidRDefault="002621BA" w:rsidP="002621BA">
      <w:pPr>
        <w:spacing w:after="0" w:line="240" w:lineRule="auto"/>
        <w:ind w:firstLine="708"/>
        <w:jc w:val="both"/>
        <w:rPr>
          <w:rFonts w:ascii="Times New Roman" w:eastAsia="Times New Roman" w:hAnsi="Times New Roman" w:cs="Times New Roman"/>
          <w:sz w:val="28"/>
          <w:szCs w:val="28"/>
          <w:lang w:eastAsia="ru-RU"/>
        </w:rPr>
      </w:pPr>
      <w:r w:rsidRPr="0007364E">
        <w:rPr>
          <w:rFonts w:ascii="Times New Roman" w:eastAsia="Times New Roman" w:hAnsi="Times New Roman" w:cs="Times New Roman"/>
          <w:sz w:val="28"/>
          <w:szCs w:val="28"/>
          <w:lang w:eastAsia="ru-RU"/>
          <w:rPrChange w:id="2903" w:author="OKA 18" w:date="2022-08-03T17:34:00Z">
            <w:rPr>
              <w:rFonts w:ascii="Times New Roman" w:eastAsia="Times New Roman" w:hAnsi="Times New Roman" w:cs="Times New Roman"/>
              <w:b/>
              <w:sz w:val="28"/>
              <w:szCs w:val="28"/>
              <w:lang w:eastAsia="ru-RU"/>
            </w:rPr>
          </w:rPrChange>
        </w:rPr>
        <w:t>11.</w:t>
      </w:r>
      <w:r w:rsidRPr="002621BA">
        <w:rPr>
          <w:rFonts w:ascii="Times New Roman" w:eastAsia="Times New Roman" w:hAnsi="Times New Roman" w:cs="Times New Roman"/>
          <w:sz w:val="28"/>
          <w:szCs w:val="28"/>
          <w:lang w:eastAsia="ru-RU"/>
        </w:rPr>
        <w:t xml:space="preserve"> В нарушение статьи 16 Федерального закона №</w:t>
      </w:r>
      <w:ins w:id="2904" w:author="OKA 18" w:date="2022-08-03T17:34:00Z">
        <w:r w:rsidR="0007364E">
          <w:rPr>
            <w:rFonts w:ascii="Times New Roman" w:eastAsia="Times New Roman" w:hAnsi="Times New Roman" w:cs="Times New Roman"/>
            <w:sz w:val="28"/>
            <w:szCs w:val="28"/>
            <w:lang w:eastAsia="ru-RU"/>
          </w:rPr>
          <w:t> </w:t>
        </w:r>
      </w:ins>
      <w:r w:rsidRPr="002621BA">
        <w:rPr>
          <w:rFonts w:ascii="Times New Roman" w:eastAsia="Times New Roman" w:hAnsi="Times New Roman" w:cs="Times New Roman"/>
          <w:sz w:val="28"/>
          <w:szCs w:val="28"/>
          <w:lang w:eastAsia="ru-RU"/>
        </w:rPr>
        <w:t>44-ФЗ</w:t>
      </w:r>
      <w:del w:id="2905" w:author="OKA 18" w:date="2022-08-03T17:34:00Z">
        <w:r w:rsidRPr="002621BA" w:rsidDel="0007364E">
          <w:rPr>
            <w:rFonts w:ascii="Times New Roman" w:eastAsia="Times New Roman" w:hAnsi="Times New Roman" w:cs="Times New Roman"/>
            <w:sz w:val="28"/>
            <w:szCs w:val="28"/>
            <w:lang w:eastAsia="ru-RU"/>
          </w:rPr>
          <w:delText>, в проверяемом периоде</w:delText>
        </w:r>
      </w:del>
      <w:ins w:id="2906" w:author="OKA 18" w:date="2022-08-03T17:34:00Z">
        <w:r w:rsidR="0007364E">
          <w:rPr>
            <w:rFonts w:ascii="Times New Roman" w:eastAsia="Times New Roman" w:hAnsi="Times New Roman" w:cs="Times New Roman"/>
            <w:sz w:val="28"/>
            <w:szCs w:val="28"/>
            <w:lang w:eastAsia="ru-RU"/>
          </w:rPr>
          <w:t>,</w:t>
        </w:r>
      </w:ins>
      <w:r w:rsidRPr="002621BA">
        <w:rPr>
          <w:rFonts w:ascii="Times New Roman" w:eastAsia="Times New Roman" w:hAnsi="Times New Roman" w:cs="Times New Roman"/>
          <w:sz w:val="28"/>
          <w:szCs w:val="28"/>
          <w:lang w:eastAsia="ru-RU"/>
        </w:rPr>
        <w:t xml:space="preserve"> нарушены сроки утверждения план-графика, в том числе:</w:t>
      </w:r>
    </w:p>
    <w:p w14:paraId="0A154124" w14:textId="77777777" w:rsidR="002621BA" w:rsidRPr="0007364E" w:rsidRDefault="002621BA">
      <w:pPr>
        <w:pStyle w:val="a7"/>
        <w:numPr>
          <w:ilvl w:val="0"/>
          <w:numId w:val="331"/>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2907" w:author="OKA 18" w:date="2022-08-03T17:35:00Z">
            <w:rPr>
              <w:lang w:eastAsia="ru-RU"/>
            </w:rPr>
          </w:rPrChange>
        </w:rPr>
        <w:pPrChange w:id="2908" w:author="OKA 18" w:date="2022-08-03T17:35:00Z">
          <w:pPr>
            <w:spacing w:after="0" w:line="240" w:lineRule="auto"/>
            <w:jc w:val="both"/>
          </w:pPr>
        </w:pPrChange>
      </w:pPr>
      <w:del w:id="2909" w:author="OKA 18" w:date="2022-08-03T17:35:00Z">
        <w:r w:rsidRPr="0007364E" w:rsidDel="0007364E">
          <w:rPr>
            <w:rFonts w:ascii="Times New Roman" w:eastAsia="Times New Roman" w:hAnsi="Times New Roman" w:cs="Times New Roman"/>
            <w:bCs/>
            <w:sz w:val="28"/>
            <w:szCs w:val="28"/>
            <w:lang w:eastAsia="ru-RU"/>
            <w:rPrChange w:id="2910" w:author="OKA 18" w:date="2022-08-03T17:35:00Z">
              <w:rPr>
                <w:lang w:eastAsia="ru-RU"/>
              </w:rPr>
            </w:rPrChange>
          </w:rPr>
          <w:delText xml:space="preserve">- в </w:delText>
        </w:r>
      </w:del>
      <w:r w:rsidRPr="0007364E">
        <w:rPr>
          <w:rFonts w:ascii="Times New Roman" w:eastAsia="Times New Roman" w:hAnsi="Times New Roman" w:cs="Times New Roman"/>
          <w:bCs/>
          <w:sz w:val="28"/>
          <w:szCs w:val="28"/>
          <w:lang w:eastAsia="ru-RU"/>
          <w:rPrChange w:id="2911" w:author="OKA 18" w:date="2022-08-03T17:35:00Z">
            <w:rPr>
              <w:lang w:eastAsia="ru-RU"/>
            </w:rPr>
          </w:rPrChange>
        </w:rPr>
        <w:t xml:space="preserve">ГБУ «Республиканская спортивная школа олимпийского резерва по тхэквондо» </w:t>
      </w:r>
      <w:r w:rsidRPr="0007364E">
        <w:rPr>
          <w:rFonts w:ascii="Times New Roman" w:eastAsia="Times New Roman" w:hAnsi="Times New Roman" w:cs="Times New Roman"/>
          <w:sz w:val="28"/>
          <w:szCs w:val="28"/>
          <w:lang w:eastAsia="ru-RU"/>
          <w:rPrChange w:id="2912" w:author="OKA 18" w:date="2022-08-03T17:35:00Z">
            <w:rPr>
              <w:lang w:eastAsia="ru-RU"/>
            </w:rPr>
          </w:rPrChange>
        </w:rPr>
        <w:t>в 2020 году просрочен на рабочих 12 дней.;</w:t>
      </w:r>
    </w:p>
    <w:p w14:paraId="6C70C117" w14:textId="77777777" w:rsidR="002621BA" w:rsidRPr="0007364E" w:rsidRDefault="002621BA">
      <w:pPr>
        <w:pStyle w:val="a7"/>
        <w:numPr>
          <w:ilvl w:val="0"/>
          <w:numId w:val="331"/>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2913" w:author="OKA 18" w:date="2022-08-03T17:35:00Z">
            <w:rPr>
              <w:lang w:eastAsia="ru-RU"/>
            </w:rPr>
          </w:rPrChange>
        </w:rPr>
        <w:pPrChange w:id="2914" w:author="OKA 18" w:date="2022-08-03T17:35:00Z">
          <w:pPr>
            <w:spacing w:after="0" w:line="240" w:lineRule="auto"/>
            <w:jc w:val="both"/>
          </w:pPr>
        </w:pPrChange>
      </w:pPr>
      <w:del w:id="2915" w:author="OKA 18" w:date="2022-08-03T17:35:00Z">
        <w:r w:rsidRPr="0007364E" w:rsidDel="0007364E">
          <w:rPr>
            <w:rFonts w:ascii="Times New Roman" w:eastAsia="Times New Roman" w:hAnsi="Times New Roman" w:cs="Times New Roman"/>
            <w:sz w:val="28"/>
            <w:szCs w:val="28"/>
            <w:lang w:eastAsia="ru-RU"/>
            <w:rPrChange w:id="2916" w:author="OKA 18" w:date="2022-08-03T17:35:00Z">
              <w:rPr>
                <w:lang w:eastAsia="ru-RU"/>
              </w:rPr>
            </w:rPrChange>
          </w:rPr>
          <w:delText xml:space="preserve">- в </w:delText>
        </w:r>
      </w:del>
      <w:r w:rsidRPr="0007364E">
        <w:rPr>
          <w:rFonts w:ascii="Times New Roman" w:eastAsia="Times New Roman" w:hAnsi="Times New Roman" w:cs="Times New Roman"/>
          <w:bCs/>
          <w:sz w:val="28"/>
          <w:szCs w:val="28"/>
          <w:lang w:eastAsia="ru-RU"/>
          <w:rPrChange w:id="2917" w:author="OKA 18" w:date="2022-08-03T17:35:00Z">
            <w:rPr>
              <w:bCs/>
              <w:lang w:eastAsia="ru-RU"/>
            </w:rPr>
          </w:rPrChange>
        </w:rPr>
        <w:t xml:space="preserve">ГБУ «Футбольная арена» </w:t>
      </w:r>
      <w:ins w:id="2918" w:author="OKA 18" w:date="2022-08-03T17:34:00Z">
        <w:r w:rsidR="0007364E" w:rsidRPr="0007364E">
          <w:rPr>
            <w:rFonts w:ascii="Times New Roman" w:eastAsia="Times New Roman" w:hAnsi="Times New Roman" w:cs="Times New Roman"/>
            <w:bCs/>
            <w:sz w:val="28"/>
            <w:szCs w:val="28"/>
            <w:lang w:eastAsia="ru-RU"/>
            <w:rPrChange w:id="2919" w:author="OKA 18" w:date="2022-08-03T17:35:00Z">
              <w:rPr>
                <w:bCs/>
                <w:lang w:eastAsia="ru-RU"/>
              </w:rPr>
            </w:rPrChange>
          </w:rPr>
          <w:t xml:space="preserve">- </w:t>
        </w:r>
      </w:ins>
      <w:r w:rsidRPr="0007364E">
        <w:rPr>
          <w:rFonts w:ascii="Times New Roman" w:eastAsia="Times New Roman" w:hAnsi="Times New Roman" w:cs="Times New Roman"/>
          <w:sz w:val="28"/>
          <w:szCs w:val="28"/>
          <w:lang w:eastAsia="ru-RU"/>
          <w:rPrChange w:id="2920" w:author="OKA 18" w:date="2022-08-03T17:35:00Z">
            <w:rPr>
              <w:lang w:eastAsia="ru-RU"/>
            </w:rPr>
          </w:rPrChange>
        </w:rPr>
        <w:t>не утверждены на 2020-2021 гг.;</w:t>
      </w:r>
    </w:p>
    <w:p w14:paraId="3CAC8658" w14:textId="77777777" w:rsidR="002621BA" w:rsidRPr="0007364E" w:rsidRDefault="002621BA">
      <w:pPr>
        <w:pStyle w:val="a7"/>
        <w:numPr>
          <w:ilvl w:val="0"/>
          <w:numId w:val="331"/>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2921" w:author="OKA 18" w:date="2022-08-03T17:35:00Z">
            <w:rPr>
              <w:lang w:eastAsia="ru-RU"/>
            </w:rPr>
          </w:rPrChange>
        </w:rPr>
        <w:pPrChange w:id="2922" w:author="OKA 18" w:date="2022-08-03T17:35:00Z">
          <w:pPr>
            <w:spacing w:after="0" w:line="240" w:lineRule="auto"/>
            <w:jc w:val="both"/>
          </w:pPr>
        </w:pPrChange>
      </w:pPr>
      <w:del w:id="2923" w:author="OKA 18" w:date="2022-08-03T17:35:00Z">
        <w:r w:rsidRPr="0007364E" w:rsidDel="0007364E">
          <w:rPr>
            <w:rFonts w:ascii="Times New Roman" w:eastAsia="Times New Roman" w:hAnsi="Times New Roman" w:cs="Times New Roman"/>
            <w:bCs/>
            <w:sz w:val="28"/>
            <w:szCs w:val="28"/>
            <w:lang w:eastAsia="ru-RU"/>
            <w:rPrChange w:id="2924" w:author="OKA 18" w:date="2022-08-03T17:35:00Z">
              <w:rPr>
                <w:bCs/>
                <w:lang w:eastAsia="ru-RU"/>
              </w:rPr>
            </w:rPrChange>
          </w:rPr>
          <w:delText xml:space="preserve">- в </w:delText>
        </w:r>
      </w:del>
      <w:r w:rsidRPr="0007364E">
        <w:rPr>
          <w:rFonts w:ascii="Times New Roman" w:eastAsia="Times New Roman" w:hAnsi="Times New Roman" w:cs="Times New Roman"/>
          <w:bCs/>
          <w:sz w:val="28"/>
          <w:szCs w:val="28"/>
          <w:lang w:eastAsia="ru-RU"/>
          <w:rPrChange w:id="2925" w:author="OKA 18" w:date="2022-08-03T17:35:00Z">
            <w:rPr>
              <w:bCs/>
              <w:lang w:eastAsia="ru-RU"/>
            </w:rPr>
          </w:rPrChange>
        </w:rPr>
        <w:t xml:space="preserve">ГБУ </w:t>
      </w:r>
      <w:r w:rsidRPr="0007364E">
        <w:rPr>
          <w:rFonts w:ascii="Times New Roman" w:eastAsia="Times New Roman" w:hAnsi="Times New Roman" w:cs="Times New Roman"/>
          <w:color w:val="000000" w:themeColor="text1"/>
          <w:sz w:val="28"/>
          <w:szCs w:val="28"/>
          <w:lang w:eastAsia="ru-RU"/>
          <w:rPrChange w:id="2926" w:author="OKA 18" w:date="2022-08-03T17:35:00Z">
            <w:rPr>
              <w:color w:val="000000" w:themeColor="text1"/>
              <w:lang w:eastAsia="ru-RU"/>
            </w:rPr>
          </w:rPrChange>
        </w:rPr>
        <w:t xml:space="preserve">«Республиканская спортивная школа «Назрань» </w:t>
      </w:r>
      <w:ins w:id="2927" w:author="OKA 18" w:date="2022-08-03T17:34:00Z">
        <w:r w:rsidR="0007364E" w:rsidRPr="0007364E">
          <w:rPr>
            <w:rFonts w:ascii="Times New Roman" w:eastAsia="Times New Roman" w:hAnsi="Times New Roman" w:cs="Times New Roman"/>
            <w:color w:val="000000" w:themeColor="text1"/>
            <w:sz w:val="28"/>
            <w:szCs w:val="28"/>
            <w:lang w:eastAsia="ru-RU"/>
            <w:rPrChange w:id="2928" w:author="OKA 18" w:date="2022-08-03T17:35:00Z">
              <w:rPr>
                <w:color w:val="000000" w:themeColor="text1"/>
                <w:lang w:eastAsia="ru-RU"/>
              </w:rPr>
            </w:rPrChange>
          </w:rPr>
          <w:t xml:space="preserve">- </w:t>
        </w:r>
      </w:ins>
      <w:del w:id="2929" w:author="OKA 18" w:date="2022-08-03T17:34:00Z">
        <w:r w:rsidRPr="0007364E" w:rsidDel="0007364E">
          <w:rPr>
            <w:rFonts w:ascii="Times New Roman" w:eastAsia="Times New Roman" w:hAnsi="Times New Roman" w:cs="Times New Roman"/>
            <w:sz w:val="28"/>
            <w:szCs w:val="28"/>
            <w:lang w:eastAsia="ru-RU"/>
            <w:rPrChange w:id="2930" w:author="OKA 18" w:date="2022-08-03T17:35:00Z">
              <w:rPr>
                <w:lang w:eastAsia="ru-RU"/>
              </w:rPr>
            </w:rPrChange>
          </w:rPr>
          <w:delText xml:space="preserve">не утвержден </w:delText>
        </w:r>
      </w:del>
      <w:r w:rsidRPr="0007364E">
        <w:rPr>
          <w:rFonts w:ascii="Times New Roman" w:eastAsia="Times New Roman" w:hAnsi="Times New Roman" w:cs="Times New Roman"/>
          <w:sz w:val="28"/>
          <w:szCs w:val="28"/>
          <w:lang w:eastAsia="ru-RU"/>
          <w:rPrChange w:id="2931" w:author="OKA 18" w:date="2022-08-03T17:35:00Z">
            <w:rPr>
              <w:lang w:eastAsia="ru-RU"/>
            </w:rPr>
          </w:rPrChange>
        </w:rPr>
        <w:t>на 2020 г.</w:t>
      </w:r>
      <w:ins w:id="2932" w:author="OKA 18" w:date="2022-08-03T17:34:00Z">
        <w:r w:rsidR="0007364E" w:rsidRPr="0007364E">
          <w:rPr>
            <w:rFonts w:ascii="Times New Roman" w:eastAsia="Times New Roman" w:hAnsi="Times New Roman" w:cs="Times New Roman"/>
            <w:sz w:val="28"/>
            <w:szCs w:val="28"/>
            <w:lang w:eastAsia="ru-RU"/>
            <w:rPrChange w:id="2933" w:author="OKA 18" w:date="2022-08-03T17:35:00Z">
              <w:rPr>
                <w:lang w:eastAsia="ru-RU"/>
              </w:rPr>
            </w:rPrChange>
          </w:rPr>
          <w:t xml:space="preserve"> не утвержден</w:t>
        </w:r>
      </w:ins>
      <w:r w:rsidRPr="0007364E">
        <w:rPr>
          <w:rFonts w:ascii="Times New Roman" w:eastAsia="Times New Roman" w:hAnsi="Times New Roman" w:cs="Times New Roman"/>
          <w:sz w:val="28"/>
          <w:szCs w:val="28"/>
          <w:lang w:eastAsia="ru-RU"/>
          <w:rPrChange w:id="2934" w:author="OKA 18" w:date="2022-08-03T17:35:00Z">
            <w:rPr>
              <w:lang w:eastAsia="ru-RU"/>
            </w:rPr>
          </w:rPrChange>
        </w:rPr>
        <w:t xml:space="preserve">, </w:t>
      </w:r>
      <w:del w:id="2935" w:author="OKA 18" w:date="2022-08-03T17:34:00Z">
        <w:r w:rsidRPr="0007364E" w:rsidDel="0007364E">
          <w:rPr>
            <w:rFonts w:ascii="Times New Roman" w:eastAsia="Times New Roman" w:hAnsi="Times New Roman" w:cs="Times New Roman"/>
            <w:sz w:val="28"/>
            <w:szCs w:val="28"/>
            <w:lang w:eastAsia="ru-RU"/>
            <w:rPrChange w:id="2936" w:author="OKA 18" w:date="2022-08-03T17:35:00Z">
              <w:rPr>
                <w:lang w:eastAsia="ru-RU"/>
              </w:rPr>
            </w:rPrChange>
          </w:rPr>
          <w:delText xml:space="preserve">а </w:delText>
        </w:r>
      </w:del>
      <w:r w:rsidRPr="0007364E">
        <w:rPr>
          <w:rFonts w:ascii="Times New Roman" w:eastAsia="Times New Roman" w:hAnsi="Times New Roman" w:cs="Times New Roman"/>
          <w:sz w:val="28"/>
          <w:szCs w:val="28"/>
          <w:lang w:eastAsia="ru-RU"/>
          <w:rPrChange w:id="2937" w:author="OKA 18" w:date="2022-08-03T17:35:00Z">
            <w:rPr>
              <w:lang w:eastAsia="ru-RU"/>
            </w:rPr>
          </w:rPrChange>
        </w:rPr>
        <w:t>на 2021 г</w:t>
      </w:r>
      <w:del w:id="2938" w:author="OKA 18" w:date="2022-08-03T17:38:00Z">
        <w:r w:rsidRPr="0007364E" w:rsidDel="0007364E">
          <w:rPr>
            <w:rFonts w:ascii="Times New Roman" w:eastAsia="Times New Roman" w:hAnsi="Times New Roman" w:cs="Times New Roman"/>
            <w:sz w:val="28"/>
            <w:szCs w:val="28"/>
            <w:lang w:eastAsia="ru-RU"/>
            <w:rPrChange w:id="2939" w:author="OKA 18" w:date="2022-08-03T17:35:00Z">
              <w:rPr>
                <w:lang w:eastAsia="ru-RU"/>
              </w:rPr>
            </w:rPrChange>
          </w:rPr>
          <w:delText>.</w:delText>
        </w:r>
      </w:del>
      <w:ins w:id="2940" w:author="OKA 18" w:date="2022-08-03T17:38:00Z">
        <w:r w:rsidR="0007364E">
          <w:rPr>
            <w:rFonts w:ascii="Times New Roman" w:eastAsia="Times New Roman" w:hAnsi="Times New Roman" w:cs="Times New Roman"/>
            <w:sz w:val="28"/>
            <w:szCs w:val="28"/>
            <w:lang w:eastAsia="ru-RU"/>
          </w:rPr>
          <w:t>од</w:t>
        </w:r>
      </w:ins>
      <w:r w:rsidRPr="0007364E">
        <w:rPr>
          <w:rFonts w:ascii="Times New Roman" w:eastAsia="Times New Roman" w:hAnsi="Times New Roman" w:cs="Times New Roman"/>
          <w:sz w:val="28"/>
          <w:szCs w:val="28"/>
          <w:lang w:eastAsia="ru-RU"/>
          <w:rPrChange w:id="2941" w:author="OKA 18" w:date="2022-08-03T17:35:00Z">
            <w:rPr>
              <w:lang w:eastAsia="ru-RU"/>
            </w:rPr>
          </w:rPrChange>
        </w:rPr>
        <w:t xml:space="preserve"> просрочен на 2 рабочих дня. </w:t>
      </w:r>
    </w:p>
    <w:p w14:paraId="41AAA287" w14:textId="77777777" w:rsidR="002621BA" w:rsidRPr="0007364E" w:rsidRDefault="002621BA">
      <w:pPr>
        <w:pStyle w:val="a7"/>
        <w:numPr>
          <w:ilvl w:val="0"/>
          <w:numId w:val="331"/>
        </w:numPr>
        <w:tabs>
          <w:tab w:val="left" w:pos="993"/>
        </w:tabs>
        <w:spacing w:after="0" w:line="240" w:lineRule="auto"/>
        <w:ind w:left="42" w:firstLine="700"/>
        <w:jc w:val="both"/>
        <w:rPr>
          <w:rFonts w:ascii="Times New Roman CYR" w:eastAsia="Times New Roman" w:hAnsi="Times New Roman CYR" w:cs="Times New Roman CYR"/>
          <w:color w:val="000000"/>
          <w:sz w:val="28"/>
          <w:szCs w:val="28"/>
          <w:lang w:eastAsia="ru-RU"/>
          <w:rPrChange w:id="2942" w:author="OKA 18" w:date="2022-08-03T17:35:00Z">
            <w:rPr>
              <w:lang w:eastAsia="ru-RU"/>
            </w:rPr>
          </w:rPrChange>
        </w:rPr>
        <w:pPrChange w:id="2943" w:author="OKA 18" w:date="2022-08-03T17:35:00Z">
          <w:pPr>
            <w:spacing w:after="0" w:line="240" w:lineRule="auto"/>
            <w:jc w:val="both"/>
          </w:pPr>
        </w:pPrChange>
      </w:pPr>
      <w:del w:id="2944" w:author="OKA 18" w:date="2022-08-03T17:35:00Z">
        <w:r w:rsidRPr="0007364E" w:rsidDel="0007364E">
          <w:rPr>
            <w:rFonts w:ascii="Times New Roman" w:eastAsia="Times New Roman" w:hAnsi="Times New Roman" w:cs="Times New Roman"/>
            <w:sz w:val="28"/>
            <w:szCs w:val="28"/>
            <w:lang w:eastAsia="ru-RU"/>
            <w:rPrChange w:id="2945" w:author="OKA 18" w:date="2022-08-03T17:35:00Z">
              <w:rPr>
                <w:rFonts w:ascii="Times New Roman" w:hAnsi="Times New Roman" w:cs="Times New Roman"/>
                <w:lang w:eastAsia="ru-RU"/>
              </w:rPr>
            </w:rPrChange>
          </w:rPr>
          <w:delText xml:space="preserve">- в </w:delText>
        </w:r>
      </w:del>
      <w:r w:rsidRPr="0007364E">
        <w:rPr>
          <w:rFonts w:ascii="Times New Roman" w:eastAsia="Times New Roman" w:hAnsi="Times New Roman" w:cs="Times New Roman"/>
          <w:sz w:val="28"/>
          <w:szCs w:val="28"/>
          <w:lang w:eastAsia="ru-RU"/>
          <w:rPrChange w:id="2946" w:author="OKA 18" w:date="2022-08-03T17:35:00Z">
            <w:rPr>
              <w:rFonts w:ascii="Times New Roman" w:hAnsi="Times New Roman" w:cs="Times New Roman"/>
              <w:lang w:eastAsia="ru-RU"/>
            </w:rPr>
          </w:rPrChange>
        </w:rPr>
        <w:t xml:space="preserve">ГБУ </w:t>
      </w:r>
      <w:r w:rsidRPr="0007364E">
        <w:rPr>
          <w:rFonts w:ascii="Times New Roman" w:eastAsia="Times New Roman" w:hAnsi="Times New Roman" w:cs="Times New Roman"/>
          <w:color w:val="000000" w:themeColor="text1"/>
          <w:sz w:val="28"/>
          <w:szCs w:val="28"/>
          <w:lang w:eastAsia="ru-RU"/>
          <w:rPrChange w:id="2947" w:author="OKA 18" w:date="2022-08-03T17:35:00Z">
            <w:rPr>
              <w:rFonts w:ascii="Times New Roman" w:hAnsi="Times New Roman" w:cs="Times New Roman"/>
              <w:color w:val="000000" w:themeColor="text1"/>
              <w:lang w:eastAsia="ru-RU"/>
            </w:rPr>
          </w:rPrChange>
        </w:rPr>
        <w:t xml:space="preserve">«Республиканская спортивная школа олимпийского резерва по боксу» </w:t>
      </w:r>
      <w:ins w:id="2948" w:author="OKA 18" w:date="2022-08-03T17:36:00Z">
        <w:r w:rsidR="0007364E">
          <w:rPr>
            <w:rFonts w:ascii="Times New Roman" w:eastAsia="Times New Roman" w:hAnsi="Times New Roman" w:cs="Times New Roman"/>
            <w:color w:val="000000" w:themeColor="text1"/>
            <w:sz w:val="28"/>
            <w:szCs w:val="28"/>
            <w:lang w:eastAsia="ru-RU"/>
          </w:rPr>
          <w:t xml:space="preserve">- </w:t>
        </w:r>
      </w:ins>
      <w:r w:rsidRPr="0007364E">
        <w:rPr>
          <w:rFonts w:ascii="Times New Roman CYR" w:eastAsia="Times New Roman" w:hAnsi="Times New Roman CYR" w:cs="Times New Roman CYR"/>
          <w:color w:val="000000"/>
          <w:sz w:val="28"/>
          <w:szCs w:val="28"/>
          <w:lang w:eastAsia="ru-RU"/>
          <w:rPrChange w:id="2949" w:author="OKA 18" w:date="2022-08-03T17:35:00Z">
            <w:rPr>
              <w:lang w:eastAsia="ru-RU"/>
            </w:rPr>
          </w:rPrChange>
        </w:rPr>
        <w:t>в 2020 году просрочен на 37 рабочих дней</w:t>
      </w:r>
      <w:ins w:id="2950" w:author="OKA 18" w:date="2022-08-03T17:36:00Z">
        <w:r w:rsidR="0007364E">
          <w:rPr>
            <w:rFonts w:ascii="Times New Roman CYR" w:eastAsia="Times New Roman" w:hAnsi="Times New Roman CYR" w:cs="Times New Roman CYR"/>
            <w:color w:val="000000"/>
            <w:sz w:val="28"/>
            <w:szCs w:val="28"/>
            <w:lang w:eastAsia="ru-RU"/>
          </w:rPr>
          <w:t>,</w:t>
        </w:r>
      </w:ins>
      <w:del w:id="2951" w:author="OKA 18" w:date="2022-08-03T17:36:00Z">
        <w:r w:rsidRPr="0007364E" w:rsidDel="0007364E">
          <w:rPr>
            <w:rFonts w:ascii="Times New Roman CYR" w:eastAsia="Times New Roman" w:hAnsi="Times New Roman CYR" w:cs="Times New Roman CYR"/>
            <w:color w:val="000000"/>
            <w:sz w:val="28"/>
            <w:szCs w:val="28"/>
            <w:lang w:eastAsia="ru-RU"/>
            <w:rPrChange w:id="2952" w:author="OKA 18" w:date="2022-08-03T17:35:00Z">
              <w:rPr>
                <w:lang w:eastAsia="ru-RU"/>
              </w:rPr>
            </w:rPrChange>
          </w:rPr>
          <w:delText xml:space="preserve"> и</w:delText>
        </w:r>
      </w:del>
      <w:r w:rsidRPr="0007364E">
        <w:rPr>
          <w:rFonts w:ascii="Times New Roman CYR" w:eastAsia="Times New Roman" w:hAnsi="Times New Roman CYR" w:cs="Times New Roman CYR"/>
          <w:color w:val="000000"/>
          <w:sz w:val="28"/>
          <w:szCs w:val="28"/>
          <w:lang w:eastAsia="ru-RU"/>
          <w:rPrChange w:id="2953" w:author="OKA 18" w:date="2022-08-03T17:35:00Z">
            <w:rPr>
              <w:lang w:eastAsia="ru-RU"/>
            </w:rPr>
          </w:rPrChange>
        </w:rPr>
        <w:t xml:space="preserve"> в 2021 году </w:t>
      </w:r>
      <w:ins w:id="2954" w:author="OKA 18" w:date="2022-08-03T17:36:00Z">
        <w:r w:rsidR="0007364E">
          <w:rPr>
            <w:rFonts w:ascii="Times New Roman CYR" w:eastAsia="Times New Roman" w:hAnsi="Times New Roman CYR" w:cs="Times New Roman CYR"/>
            <w:color w:val="000000"/>
            <w:sz w:val="28"/>
            <w:szCs w:val="28"/>
            <w:lang w:eastAsia="ru-RU"/>
          </w:rPr>
          <w:t xml:space="preserve">- </w:t>
        </w:r>
      </w:ins>
      <w:r w:rsidRPr="0007364E">
        <w:rPr>
          <w:rFonts w:ascii="Times New Roman CYR" w:eastAsia="Times New Roman" w:hAnsi="Times New Roman CYR" w:cs="Times New Roman CYR"/>
          <w:color w:val="000000"/>
          <w:sz w:val="28"/>
          <w:szCs w:val="28"/>
          <w:lang w:eastAsia="ru-RU"/>
          <w:rPrChange w:id="2955" w:author="OKA 18" w:date="2022-08-03T17:35:00Z">
            <w:rPr>
              <w:lang w:eastAsia="ru-RU"/>
            </w:rPr>
          </w:rPrChange>
        </w:rPr>
        <w:t>на 17 рабочих дней;</w:t>
      </w:r>
    </w:p>
    <w:p w14:paraId="4A29F699" w14:textId="77777777" w:rsidR="002621BA" w:rsidRPr="0007364E" w:rsidRDefault="002621BA">
      <w:pPr>
        <w:pStyle w:val="a7"/>
        <w:numPr>
          <w:ilvl w:val="0"/>
          <w:numId w:val="331"/>
        </w:numPr>
        <w:tabs>
          <w:tab w:val="left" w:pos="993"/>
        </w:tabs>
        <w:spacing w:after="0" w:line="240" w:lineRule="auto"/>
        <w:ind w:left="42" w:firstLine="700"/>
        <w:rPr>
          <w:rFonts w:ascii="Times New Roman" w:eastAsia="Times New Roman" w:hAnsi="Times New Roman" w:cs="Times New Roman"/>
          <w:sz w:val="28"/>
          <w:szCs w:val="28"/>
          <w:lang w:eastAsia="ru-RU"/>
          <w:rPrChange w:id="2956" w:author="OKA 18" w:date="2022-08-03T17:35:00Z">
            <w:rPr>
              <w:lang w:eastAsia="ru-RU"/>
            </w:rPr>
          </w:rPrChange>
        </w:rPr>
        <w:pPrChange w:id="2957" w:author="OKA 18" w:date="2022-08-03T17:35:00Z">
          <w:pPr>
            <w:spacing w:after="0" w:line="240" w:lineRule="auto"/>
          </w:pPr>
        </w:pPrChange>
      </w:pPr>
      <w:del w:id="2958" w:author="OKA 18" w:date="2022-08-03T17:35:00Z">
        <w:r w:rsidRPr="0007364E" w:rsidDel="0007364E">
          <w:rPr>
            <w:rFonts w:ascii="Times New Roman" w:eastAsia="Times New Roman" w:hAnsi="Times New Roman" w:cs="Times New Roman"/>
            <w:sz w:val="28"/>
            <w:szCs w:val="28"/>
            <w:lang w:eastAsia="ru-RU"/>
            <w:rPrChange w:id="2959" w:author="OKA 18" w:date="2022-08-03T17:35:00Z">
              <w:rPr>
                <w:lang w:eastAsia="ru-RU"/>
              </w:rPr>
            </w:rPrChange>
          </w:rPr>
          <w:delText xml:space="preserve">- в </w:delText>
        </w:r>
      </w:del>
      <w:r w:rsidRPr="0007364E">
        <w:rPr>
          <w:rFonts w:ascii="Times New Roman" w:eastAsia="Times New Roman" w:hAnsi="Times New Roman" w:cs="Times New Roman"/>
          <w:sz w:val="28"/>
          <w:szCs w:val="28"/>
          <w:lang w:eastAsia="ru-RU"/>
          <w:rPrChange w:id="2960" w:author="OKA 18" w:date="2022-08-03T17:35:00Z">
            <w:rPr>
              <w:lang w:eastAsia="ru-RU"/>
            </w:rPr>
          </w:rPrChange>
        </w:rPr>
        <w:t xml:space="preserve">ГБУ «Республиканская спортивная школа «Сурхо» </w:t>
      </w:r>
      <w:ins w:id="2961" w:author="OKA 18" w:date="2022-08-03T17:36:00Z">
        <w:r w:rsidR="0007364E">
          <w:rPr>
            <w:rFonts w:ascii="Times New Roman" w:eastAsia="Times New Roman" w:hAnsi="Times New Roman" w:cs="Times New Roman"/>
            <w:sz w:val="28"/>
            <w:szCs w:val="28"/>
            <w:lang w:eastAsia="ru-RU"/>
          </w:rPr>
          <w:t xml:space="preserve">- </w:t>
        </w:r>
      </w:ins>
      <w:r w:rsidRPr="0007364E">
        <w:rPr>
          <w:rFonts w:ascii="Times New Roman" w:eastAsia="Times New Roman" w:hAnsi="Times New Roman" w:cs="Times New Roman"/>
          <w:sz w:val="28"/>
          <w:szCs w:val="28"/>
          <w:lang w:eastAsia="ru-RU"/>
          <w:rPrChange w:id="2962" w:author="OKA 18" w:date="2022-08-03T17:35:00Z">
            <w:rPr>
              <w:lang w:eastAsia="ru-RU"/>
            </w:rPr>
          </w:rPrChange>
        </w:rPr>
        <w:t>не утвержден на 2020 год, в 2021 году</w:t>
      </w:r>
      <w:del w:id="2963" w:author="OKA 18" w:date="2022-08-03T17:38:00Z">
        <w:r w:rsidRPr="0007364E" w:rsidDel="0007364E">
          <w:rPr>
            <w:rFonts w:ascii="Times New Roman" w:eastAsia="Times New Roman" w:hAnsi="Times New Roman" w:cs="Times New Roman"/>
            <w:sz w:val="28"/>
            <w:szCs w:val="28"/>
            <w:lang w:eastAsia="ru-RU"/>
            <w:rPrChange w:id="2964" w:author="OKA 18" w:date="2022-08-03T17:35:00Z">
              <w:rPr>
                <w:lang w:eastAsia="ru-RU"/>
              </w:rPr>
            </w:rPrChange>
          </w:rPr>
          <w:delText xml:space="preserve"> </w:delText>
        </w:r>
      </w:del>
      <w:ins w:id="2965" w:author="OKA 18" w:date="2022-08-03T17:36:00Z">
        <w:r w:rsidR="0007364E">
          <w:rPr>
            <w:rFonts w:ascii="Times New Roman" w:eastAsia="Times New Roman" w:hAnsi="Times New Roman" w:cs="Times New Roman"/>
            <w:sz w:val="28"/>
            <w:szCs w:val="28"/>
            <w:lang w:eastAsia="ru-RU"/>
          </w:rPr>
          <w:t xml:space="preserve"> </w:t>
        </w:r>
      </w:ins>
      <w:r w:rsidRPr="0007364E">
        <w:rPr>
          <w:rFonts w:ascii="Times New Roman" w:eastAsia="Times New Roman" w:hAnsi="Times New Roman" w:cs="Times New Roman"/>
          <w:sz w:val="28"/>
          <w:szCs w:val="28"/>
          <w:lang w:eastAsia="ru-RU"/>
          <w:rPrChange w:id="2966" w:author="OKA 18" w:date="2022-08-03T17:35:00Z">
            <w:rPr>
              <w:lang w:eastAsia="ru-RU"/>
            </w:rPr>
          </w:rPrChange>
        </w:rPr>
        <w:t>просрочен на 106 рабочих дней;</w:t>
      </w:r>
    </w:p>
    <w:p w14:paraId="46E63874" w14:textId="77777777" w:rsidR="002621BA" w:rsidRPr="0007364E" w:rsidRDefault="002621BA">
      <w:pPr>
        <w:pStyle w:val="a7"/>
        <w:numPr>
          <w:ilvl w:val="0"/>
          <w:numId w:val="331"/>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2967" w:author="OKA 18" w:date="2022-08-03T17:35:00Z">
            <w:rPr>
              <w:lang w:eastAsia="ru-RU"/>
            </w:rPr>
          </w:rPrChange>
        </w:rPr>
        <w:pPrChange w:id="2968" w:author="OKA 18" w:date="2022-08-03T17:35:00Z">
          <w:pPr>
            <w:spacing w:after="0" w:line="240" w:lineRule="auto"/>
            <w:jc w:val="both"/>
          </w:pPr>
        </w:pPrChange>
      </w:pPr>
      <w:del w:id="2969" w:author="OKA 18" w:date="2022-08-03T17:35:00Z">
        <w:r w:rsidRPr="0007364E" w:rsidDel="0007364E">
          <w:rPr>
            <w:rFonts w:ascii="Times New Roman" w:eastAsia="Times New Roman" w:hAnsi="Times New Roman" w:cs="Times New Roman"/>
            <w:sz w:val="28"/>
            <w:szCs w:val="28"/>
            <w:lang w:eastAsia="ru-RU"/>
            <w:rPrChange w:id="2970" w:author="OKA 18" w:date="2022-08-03T17:35:00Z">
              <w:rPr>
                <w:lang w:eastAsia="ru-RU"/>
              </w:rPr>
            </w:rPrChange>
          </w:rPr>
          <w:delText xml:space="preserve">- в </w:delText>
        </w:r>
      </w:del>
      <w:r w:rsidRPr="0007364E">
        <w:rPr>
          <w:rFonts w:ascii="Times New Roman" w:eastAsia="Times New Roman" w:hAnsi="Times New Roman" w:cs="Times New Roman"/>
          <w:color w:val="000000" w:themeColor="text1"/>
          <w:sz w:val="28"/>
          <w:szCs w:val="28"/>
          <w:lang w:eastAsia="ru-RU"/>
          <w:rPrChange w:id="2971" w:author="OKA 18" w:date="2022-08-03T17:35:00Z">
            <w:rPr>
              <w:color w:val="000000" w:themeColor="text1"/>
              <w:lang w:eastAsia="ru-RU"/>
            </w:rPr>
          </w:rPrChange>
        </w:rPr>
        <w:t xml:space="preserve">ГБУ «Дворец спорта «Магас» имени Берда Евлоева» </w:t>
      </w:r>
      <w:ins w:id="2972" w:author="OKA 18" w:date="2022-08-03T17:36:00Z">
        <w:r w:rsidR="0007364E">
          <w:rPr>
            <w:rFonts w:ascii="Times New Roman" w:eastAsia="Times New Roman" w:hAnsi="Times New Roman" w:cs="Times New Roman"/>
            <w:color w:val="000000" w:themeColor="text1"/>
            <w:sz w:val="28"/>
            <w:szCs w:val="28"/>
            <w:lang w:eastAsia="ru-RU"/>
          </w:rPr>
          <w:t xml:space="preserve">- </w:t>
        </w:r>
      </w:ins>
      <w:r w:rsidRPr="0007364E">
        <w:rPr>
          <w:rFonts w:ascii="Times New Roman" w:eastAsia="Times New Roman" w:hAnsi="Times New Roman" w:cs="Times New Roman"/>
          <w:sz w:val="28"/>
          <w:szCs w:val="28"/>
          <w:lang w:eastAsia="ru-RU"/>
          <w:rPrChange w:id="2973" w:author="OKA 18" w:date="2022-08-03T17:35:00Z">
            <w:rPr>
              <w:lang w:eastAsia="ru-RU"/>
            </w:rPr>
          </w:rPrChange>
        </w:rPr>
        <w:t xml:space="preserve">в 2020 году </w:t>
      </w:r>
      <w:ins w:id="2974" w:author="OKA 18" w:date="2022-08-03T17:36:00Z">
        <w:r w:rsidR="0007364E">
          <w:rPr>
            <w:rFonts w:ascii="Times New Roman" w:eastAsia="Times New Roman" w:hAnsi="Times New Roman" w:cs="Times New Roman"/>
            <w:sz w:val="28"/>
            <w:szCs w:val="28"/>
            <w:lang w:eastAsia="ru-RU"/>
          </w:rPr>
          <w:t xml:space="preserve">просрочен </w:t>
        </w:r>
      </w:ins>
      <w:r w:rsidRPr="0007364E">
        <w:rPr>
          <w:rFonts w:ascii="Times New Roman" w:eastAsia="Times New Roman" w:hAnsi="Times New Roman" w:cs="Times New Roman"/>
          <w:sz w:val="28"/>
          <w:szCs w:val="28"/>
          <w:lang w:eastAsia="ru-RU"/>
          <w:rPrChange w:id="2975" w:author="OKA 18" w:date="2022-08-03T17:35:00Z">
            <w:rPr>
              <w:lang w:eastAsia="ru-RU"/>
            </w:rPr>
          </w:rPrChange>
        </w:rPr>
        <w:t>на 11 рабочих дней</w:t>
      </w:r>
      <w:ins w:id="2976" w:author="OKA 18" w:date="2022-08-03T17:37:00Z">
        <w:r w:rsidR="0007364E">
          <w:rPr>
            <w:rFonts w:ascii="Times New Roman" w:eastAsia="Times New Roman" w:hAnsi="Times New Roman" w:cs="Times New Roman"/>
            <w:sz w:val="28"/>
            <w:szCs w:val="28"/>
            <w:lang w:eastAsia="ru-RU"/>
          </w:rPr>
          <w:t>,</w:t>
        </w:r>
      </w:ins>
      <w:del w:id="2977" w:author="OKA 18" w:date="2022-08-03T17:37:00Z">
        <w:r w:rsidRPr="0007364E" w:rsidDel="0007364E">
          <w:rPr>
            <w:rFonts w:ascii="Times New Roman" w:eastAsia="Times New Roman" w:hAnsi="Times New Roman" w:cs="Times New Roman"/>
            <w:sz w:val="28"/>
            <w:szCs w:val="28"/>
            <w:lang w:eastAsia="ru-RU"/>
            <w:rPrChange w:id="2978" w:author="OKA 18" w:date="2022-08-03T17:35:00Z">
              <w:rPr>
                <w:lang w:eastAsia="ru-RU"/>
              </w:rPr>
            </w:rPrChange>
          </w:rPr>
          <w:delText>;</w:delText>
        </w:r>
      </w:del>
      <w:r w:rsidRPr="0007364E">
        <w:rPr>
          <w:rFonts w:ascii="Times New Roman" w:eastAsia="Times New Roman" w:hAnsi="Times New Roman" w:cs="Times New Roman"/>
          <w:sz w:val="28"/>
          <w:szCs w:val="28"/>
          <w:lang w:eastAsia="ru-RU"/>
          <w:rPrChange w:id="2979" w:author="OKA 18" w:date="2022-08-03T17:35:00Z">
            <w:rPr>
              <w:lang w:eastAsia="ru-RU"/>
            </w:rPr>
          </w:rPrChange>
        </w:rPr>
        <w:t xml:space="preserve"> в 2021 году </w:t>
      </w:r>
      <w:ins w:id="2980" w:author="OKA 18" w:date="2022-08-03T17:36:00Z">
        <w:r w:rsidR="0007364E">
          <w:rPr>
            <w:rFonts w:ascii="Times New Roman" w:eastAsia="Times New Roman" w:hAnsi="Times New Roman" w:cs="Times New Roman"/>
            <w:sz w:val="28"/>
            <w:szCs w:val="28"/>
            <w:lang w:eastAsia="ru-RU"/>
          </w:rPr>
          <w:t xml:space="preserve">- </w:t>
        </w:r>
      </w:ins>
      <w:r w:rsidRPr="0007364E">
        <w:rPr>
          <w:rFonts w:ascii="Times New Roman" w:eastAsia="Times New Roman" w:hAnsi="Times New Roman" w:cs="Times New Roman"/>
          <w:sz w:val="28"/>
          <w:szCs w:val="28"/>
          <w:lang w:eastAsia="ru-RU"/>
          <w:rPrChange w:id="2981" w:author="OKA 18" w:date="2022-08-03T17:35:00Z">
            <w:rPr>
              <w:lang w:eastAsia="ru-RU"/>
            </w:rPr>
          </w:rPrChange>
        </w:rPr>
        <w:t>на 22 рабочих дня;</w:t>
      </w:r>
    </w:p>
    <w:p w14:paraId="09109110" w14:textId="77777777" w:rsidR="002621BA" w:rsidRPr="0007364E" w:rsidRDefault="002621BA">
      <w:pPr>
        <w:pStyle w:val="a7"/>
        <w:numPr>
          <w:ilvl w:val="0"/>
          <w:numId w:val="331"/>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2982" w:author="OKA 18" w:date="2022-08-03T17:35:00Z">
            <w:rPr>
              <w:lang w:eastAsia="ru-RU"/>
            </w:rPr>
          </w:rPrChange>
        </w:rPr>
        <w:pPrChange w:id="2983" w:author="OKA 18" w:date="2022-08-03T17:35:00Z">
          <w:pPr>
            <w:spacing w:after="0" w:line="240" w:lineRule="auto"/>
            <w:jc w:val="both"/>
          </w:pPr>
        </w:pPrChange>
      </w:pPr>
      <w:del w:id="2984" w:author="OKA 18" w:date="2022-08-03T17:36:00Z">
        <w:r w:rsidRPr="0007364E" w:rsidDel="0007364E">
          <w:rPr>
            <w:rFonts w:ascii="Times New Roman" w:eastAsia="Times New Roman" w:hAnsi="Times New Roman" w:cs="Times New Roman"/>
            <w:bCs/>
            <w:sz w:val="28"/>
            <w:szCs w:val="28"/>
            <w:lang w:eastAsia="ru-RU"/>
            <w:rPrChange w:id="2985" w:author="OKA 18" w:date="2022-08-03T17:35:00Z">
              <w:rPr>
                <w:lang w:eastAsia="ru-RU"/>
              </w:rPr>
            </w:rPrChange>
          </w:rPr>
          <w:delText xml:space="preserve">- </w:delText>
        </w:r>
      </w:del>
      <w:ins w:id="2986" w:author="OKA 18" w:date="2022-08-03T17:35:00Z">
        <w:r w:rsidR="0007364E" w:rsidRPr="0007364E">
          <w:rPr>
            <w:rFonts w:ascii="Times New Roman" w:eastAsia="Times New Roman" w:hAnsi="Times New Roman" w:cs="Times New Roman"/>
            <w:bCs/>
            <w:sz w:val="28"/>
            <w:szCs w:val="28"/>
            <w:lang w:eastAsia="ru-RU"/>
            <w:rPrChange w:id="2987" w:author="OKA 18" w:date="2022-08-03T17:35:00Z">
              <w:rPr>
                <w:lang w:eastAsia="ru-RU"/>
              </w:rPr>
            </w:rPrChange>
          </w:rPr>
          <w:t>Г</w:t>
        </w:r>
      </w:ins>
      <w:del w:id="2988" w:author="OKA 18" w:date="2022-08-03T17:35:00Z">
        <w:r w:rsidRPr="0007364E" w:rsidDel="0007364E">
          <w:rPr>
            <w:rFonts w:ascii="Times New Roman" w:eastAsia="Times New Roman" w:hAnsi="Times New Roman" w:cs="Times New Roman"/>
            <w:sz w:val="28"/>
            <w:szCs w:val="28"/>
            <w:lang w:eastAsia="ru-RU"/>
            <w:rPrChange w:id="2989" w:author="OKA 18" w:date="2022-08-03T17:35:00Z">
              <w:rPr>
                <w:lang w:eastAsia="ru-RU"/>
              </w:rPr>
            </w:rPrChange>
          </w:rPr>
          <w:delText>в</w:delText>
        </w:r>
        <w:r w:rsidRPr="0007364E" w:rsidDel="0007364E">
          <w:rPr>
            <w:rFonts w:ascii="Times New Roman" w:eastAsia="Times New Roman" w:hAnsi="Times New Roman" w:cs="Times New Roman"/>
            <w:bCs/>
            <w:sz w:val="28"/>
            <w:szCs w:val="28"/>
            <w:lang w:eastAsia="ru-RU"/>
            <w:rPrChange w:id="2990" w:author="OKA 18" w:date="2022-08-03T17:35:00Z">
              <w:rPr>
                <w:lang w:eastAsia="ru-RU"/>
              </w:rPr>
            </w:rPrChange>
          </w:rPr>
          <w:delText xml:space="preserve"> Г</w:delText>
        </w:r>
      </w:del>
      <w:r w:rsidRPr="0007364E">
        <w:rPr>
          <w:rFonts w:ascii="Times New Roman" w:eastAsia="Times New Roman" w:hAnsi="Times New Roman" w:cs="Times New Roman"/>
          <w:bCs/>
          <w:sz w:val="28"/>
          <w:szCs w:val="28"/>
          <w:lang w:eastAsia="ru-RU"/>
          <w:rPrChange w:id="2991" w:author="OKA 18" w:date="2022-08-03T17:35:00Z">
            <w:rPr>
              <w:lang w:eastAsia="ru-RU"/>
            </w:rPr>
          </w:rPrChange>
        </w:rPr>
        <w:t>БУ «Спортивная школа олимпийского резерва по вольной борьбе «Назрань</w:t>
      </w:r>
      <w:del w:id="2992" w:author="OKA 18" w:date="2022-08-03T17:37:00Z">
        <w:r w:rsidRPr="0007364E" w:rsidDel="0007364E">
          <w:rPr>
            <w:rFonts w:ascii="Times New Roman" w:eastAsia="Times New Roman" w:hAnsi="Times New Roman" w:cs="Times New Roman"/>
            <w:bCs/>
            <w:sz w:val="28"/>
            <w:szCs w:val="28"/>
            <w:lang w:eastAsia="ru-RU"/>
            <w:rPrChange w:id="2993" w:author="OKA 18" w:date="2022-08-03T17:35:00Z">
              <w:rPr>
                <w:lang w:eastAsia="ru-RU"/>
              </w:rPr>
            </w:rPrChange>
          </w:rPr>
          <w:delText xml:space="preserve">» </w:delText>
        </w:r>
      </w:del>
      <w:ins w:id="2994" w:author="OKA 18" w:date="2022-08-03T17:37:00Z">
        <w:r w:rsidR="0007364E" w:rsidRPr="0007364E">
          <w:rPr>
            <w:rFonts w:ascii="Times New Roman" w:eastAsia="Times New Roman" w:hAnsi="Times New Roman" w:cs="Times New Roman"/>
            <w:bCs/>
            <w:sz w:val="28"/>
            <w:szCs w:val="28"/>
            <w:lang w:eastAsia="ru-RU"/>
            <w:rPrChange w:id="2995" w:author="OKA 18" w:date="2022-08-03T17:35:00Z">
              <w:rPr>
                <w:lang w:eastAsia="ru-RU"/>
              </w:rPr>
            </w:rPrChange>
          </w:rPr>
          <w:t>»</w:t>
        </w:r>
        <w:r w:rsidR="0007364E">
          <w:rPr>
            <w:rFonts w:ascii="Times New Roman" w:eastAsia="Times New Roman" w:hAnsi="Times New Roman" w:cs="Times New Roman"/>
            <w:bCs/>
            <w:sz w:val="28"/>
            <w:szCs w:val="28"/>
            <w:lang w:eastAsia="ru-RU"/>
          </w:rPr>
          <w:t xml:space="preserve">- </w:t>
        </w:r>
      </w:ins>
      <w:r w:rsidRPr="0007364E">
        <w:rPr>
          <w:rFonts w:ascii="Times New Roman" w:eastAsia="Times New Roman" w:hAnsi="Times New Roman" w:cs="Times New Roman"/>
          <w:bCs/>
          <w:sz w:val="28"/>
          <w:szCs w:val="28"/>
          <w:lang w:eastAsia="ru-RU"/>
          <w:rPrChange w:id="2996" w:author="OKA 18" w:date="2022-08-03T17:35:00Z">
            <w:rPr>
              <w:lang w:eastAsia="ru-RU"/>
            </w:rPr>
          </w:rPrChange>
        </w:rPr>
        <w:t>в</w:t>
      </w:r>
      <w:r w:rsidRPr="0007364E">
        <w:rPr>
          <w:rFonts w:ascii="Times New Roman" w:eastAsia="Times New Roman" w:hAnsi="Times New Roman" w:cs="Times New Roman"/>
          <w:sz w:val="28"/>
          <w:szCs w:val="28"/>
          <w:lang w:eastAsia="ru-RU"/>
          <w:rPrChange w:id="2997" w:author="OKA 18" w:date="2022-08-03T17:35:00Z">
            <w:rPr>
              <w:lang w:eastAsia="ru-RU"/>
            </w:rPr>
          </w:rPrChange>
        </w:rPr>
        <w:t xml:space="preserve"> 2020 г</w:t>
      </w:r>
      <w:del w:id="2998" w:author="OKA 18" w:date="2022-08-03T17:37:00Z">
        <w:r w:rsidRPr="0007364E" w:rsidDel="0007364E">
          <w:rPr>
            <w:rFonts w:ascii="Times New Roman" w:eastAsia="Times New Roman" w:hAnsi="Times New Roman" w:cs="Times New Roman"/>
            <w:sz w:val="28"/>
            <w:szCs w:val="28"/>
            <w:lang w:eastAsia="ru-RU"/>
            <w:rPrChange w:id="2999" w:author="OKA 18" w:date="2022-08-03T17:35:00Z">
              <w:rPr>
                <w:lang w:eastAsia="ru-RU"/>
              </w:rPr>
            </w:rPrChange>
          </w:rPr>
          <w:delText xml:space="preserve">. </w:delText>
        </w:r>
      </w:del>
      <w:ins w:id="3000" w:author="OKA 18" w:date="2022-08-03T17:37:00Z">
        <w:r w:rsidR="0007364E">
          <w:rPr>
            <w:rFonts w:ascii="Times New Roman" w:eastAsia="Times New Roman" w:hAnsi="Times New Roman" w:cs="Times New Roman"/>
            <w:sz w:val="28"/>
            <w:szCs w:val="28"/>
            <w:lang w:eastAsia="ru-RU"/>
          </w:rPr>
          <w:t>оду</w:t>
        </w:r>
        <w:r w:rsidR="0007364E" w:rsidRPr="0007364E">
          <w:rPr>
            <w:rFonts w:ascii="Times New Roman" w:eastAsia="Times New Roman" w:hAnsi="Times New Roman" w:cs="Times New Roman"/>
            <w:sz w:val="28"/>
            <w:szCs w:val="28"/>
            <w:lang w:eastAsia="ru-RU"/>
            <w:rPrChange w:id="3001" w:author="OKA 18" w:date="2022-08-03T17:35:00Z">
              <w:rPr>
                <w:lang w:eastAsia="ru-RU"/>
              </w:rPr>
            </w:rPrChange>
          </w:rPr>
          <w:t xml:space="preserve"> </w:t>
        </w:r>
      </w:ins>
      <w:r w:rsidRPr="0007364E">
        <w:rPr>
          <w:rFonts w:ascii="Times New Roman" w:eastAsia="Times New Roman" w:hAnsi="Times New Roman" w:cs="Times New Roman"/>
          <w:sz w:val="28"/>
          <w:szCs w:val="28"/>
          <w:lang w:eastAsia="ru-RU"/>
          <w:rPrChange w:id="3002" w:author="OKA 18" w:date="2022-08-03T17:35:00Z">
            <w:rPr>
              <w:lang w:eastAsia="ru-RU"/>
            </w:rPr>
          </w:rPrChange>
        </w:rPr>
        <w:t>просрочен на 145 рабочих дней;</w:t>
      </w:r>
    </w:p>
    <w:p w14:paraId="5B99BAE6" w14:textId="77777777" w:rsidR="002621BA" w:rsidRPr="0007364E" w:rsidRDefault="002621BA">
      <w:pPr>
        <w:pStyle w:val="a7"/>
        <w:numPr>
          <w:ilvl w:val="0"/>
          <w:numId w:val="331"/>
        </w:numPr>
        <w:tabs>
          <w:tab w:val="left" w:pos="993"/>
        </w:tabs>
        <w:spacing w:after="0" w:line="240" w:lineRule="auto"/>
        <w:ind w:left="42" w:firstLine="700"/>
        <w:rPr>
          <w:rFonts w:ascii="Times New Roman" w:eastAsia="Times New Roman" w:hAnsi="Times New Roman" w:cs="Times New Roman"/>
          <w:sz w:val="28"/>
          <w:szCs w:val="28"/>
          <w:lang w:eastAsia="ru-RU"/>
          <w:rPrChange w:id="3003" w:author="OKA 18" w:date="2022-08-03T17:35:00Z">
            <w:rPr>
              <w:lang w:eastAsia="ru-RU"/>
            </w:rPr>
          </w:rPrChange>
        </w:rPr>
        <w:pPrChange w:id="3004" w:author="OKA 18" w:date="2022-08-03T17:35:00Z">
          <w:pPr>
            <w:spacing w:after="0" w:line="240" w:lineRule="auto"/>
          </w:pPr>
        </w:pPrChange>
      </w:pPr>
      <w:del w:id="3005" w:author="OKA 18" w:date="2022-08-03T17:36:00Z">
        <w:r w:rsidRPr="0007364E" w:rsidDel="0007364E">
          <w:rPr>
            <w:rFonts w:ascii="Times New Roman" w:eastAsia="Times New Roman" w:hAnsi="Times New Roman" w:cs="Times New Roman"/>
            <w:sz w:val="28"/>
            <w:szCs w:val="28"/>
            <w:lang w:eastAsia="ru-RU"/>
            <w:rPrChange w:id="3006" w:author="OKA 18" w:date="2022-08-03T17:35:00Z">
              <w:rPr>
                <w:lang w:eastAsia="ru-RU"/>
              </w:rPr>
            </w:rPrChange>
          </w:rPr>
          <w:delText>-</w:delText>
        </w:r>
      </w:del>
      <w:del w:id="3007" w:author="OKA 18" w:date="2022-08-03T17:35:00Z">
        <w:r w:rsidRPr="0007364E" w:rsidDel="0007364E">
          <w:rPr>
            <w:rFonts w:ascii="Times New Roman" w:eastAsia="Times New Roman" w:hAnsi="Times New Roman" w:cs="Times New Roman"/>
            <w:sz w:val="28"/>
            <w:szCs w:val="28"/>
            <w:lang w:eastAsia="ru-RU"/>
            <w:rPrChange w:id="3008" w:author="OKA 18" w:date="2022-08-03T17:35:00Z">
              <w:rPr>
                <w:lang w:eastAsia="ru-RU"/>
              </w:rPr>
            </w:rPrChange>
          </w:rPr>
          <w:delText xml:space="preserve"> в </w:delText>
        </w:r>
      </w:del>
      <w:r w:rsidRPr="0007364E">
        <w:rPr>
          <w:rFonts w:ascii="Times New Roman" w:eastAsia="Times New Roman" w:hAnsi="Times New Roman" w:cs="Times New Roman"/>
          <w:bCs/>
          <w:sz w:val="28"/>
          <w:szCs w:val="28"/>
          <w:lang w:eastAsia="ru-RU"/>
          <w:rPrChange w:id="3009" w:author="OKA 18" w:date="2022-08-03T17:35:00Z">
            <w:rPr>
              <w:bCs/>
              <w:lang w:eastAsia="ru-RU"/>
            </w:rPr>
          </w:rPrChange>
        </w:rPr>
        <w:t xml:space="preserve">ГБУ </w:t>
      </w:r>
      <w:r w:rsidRPr="0007364E">
        <w:rPr>
          <w:rFonts w:ascii="Times New Roman" w:eastAsia="Times New Roman" w:hAnsi="Times New Roman" w:cs="Times New Roman"/>
          <w:color w:val="000000" w:themeColor="text1"/>
          <w:sz w:val="28"/>
          <w:szCs w:val="28"/>
          <w:lang w:eastAsia="ru-RU"/>
          <w:rPrChange w:id="3010" w:author="OKA 18" w:date="2022-08-03T17:35:00Z">
            <w:rPr>
              <w:color w:val="000000" w:themeColor="text1"/>
              <w:lang w:eastAsia="ru-RU"/>
            </w:rPr>
          </w:rPrChange>
        </w:rPr>
        <w:t xml:space="preserve">«Республиканская спортивная школа по вольной борьбе» </w:t>
      </w:r>
      <w:ins w:id="3011" w:author="OKA 18" w:date="2022-08-03T17:37:00Z">
        <w:r w:rsidR="0007364E">
          <w:rPr>
            <w:rFonts w:ascii="Times New Roman" w:eastAsia="Times New Roman" w:hAnsi="Times New Roman" w:cs="Times New Roman"/>
            <w:color w:val="000000" w:themeColor="text1"/>
            <w:sz w:val="28"/>
            <w:szCs w:val="28"/>
            <w:lang w:eastAsia="ru-RU"/>
          </w:rPr>
          <w:t xml:space="preserve">- </w:t>
        </w:r>
      </w:ins>
      <w:r w:rsidRPr="0007364E">
        <w:rPr>
          <w:rFonts w:ascii="Times New Roman" w:eastAsia="Times New Roman" w:hAnsi="Times New Roman" w:cs="Times New Roman"/>
          <w:sz w:val="28"/>
          <w:szCs w:val="28"/>
          <w:lang w:eastAsia="ru-RU"/>
          <w:rPrChange w:id="3012" w:author="OKA 18" w:date="2022-08-03T17:35:00Z">
            <w:rPr>
              <w:lang w:eastAsia="ru-RU"/>
            </w:rPr>
          </w:rPrChange>
        </w:rPr>
        <w:t xml:space="preserve">в 2020 году </w:t>
      </w:r>
      <w:ins w:id="3013" w:author="OKA 18" w:date="2022-08-03T17:37:00Z">
        <w:r w:rsidR="0007364E">
          <w:rPr>
            <w:rFonts w:ascii="Times New Roman" w:eastAsia="Times New Roman" w:hAnsi="Times New Roman" w:cs="Times New Roman"/>
            <w:sz w:val="28"/>
            <w:szCs w:val="28"/>
            <w:lang w:eastAsia="ru-RU"/>
          </w:rPr>
          <w:t xml:space="preserve">просрочен </w:t>
        </w:r>
      </w:ins>
      <w:r w:rsidRPr="0007364E">
        <w:rPr>
          <w:rFonts w:ascii="Times New Roman" w:eastAsia="Times New Roman" w:hAnsi="Times New Roman" w:cs="Times New Roman"/>
          <w:sz w:val="28"/>
          <w:szCs w:val="28"/>
          <w:lang w:eastAsia="ru-RU"/>
          <w:rPrChange w:id="3014" w:author="OKA 18" w:date="2022-08-03T17:35:00Z">
            <w:rPr>
              <w:lang w:eastAsia="ru-RU"/>
            </w:rPr>
          </w:rPrChange>
        </w:rPr>
        <w:t>на 4 рабочих дня</w:t>
      </w:r>
      <w:ins w:id="3015" w:author="OKA 18" w:date="2022-08-03T17:37:00Z">
        <w:r w:rsidR="0007364E">
          <w:rPr>
            <w:rFonts w:ascii="Times New Roman" w:eastAsia="Times New Roman" w:hAnsi="Times New Roman" w:cs="Times New Roman"/>
            <w:sz w:val="28"/>
            <w:szCs w:val="28"/>
            <w:lang w:eastAsia="ru-RU"/>
          </w:rPr>
          <w:t>,</w:t>
        </w:r>
      </w:ins>
      <w:del w:id="3016" w:author="OKA 18" w:date="2022-08-03T17:37:00Z">
        <w:r w:rsidRPr="0007364E" w:rsidDel="0007364E">
          <w:rPr>
            <w:rFonts w:ascii="Times New Roman" w:eastAsia="Times New Roman" w:hAnsi="Times New Roman" w:cs="Times New Roman"/>
            <w:sz w:val="28"/>
            <w:szCs w:val="28"/>
            <w:lang w:eastAsia="ru-RU"/>
            <w:rPrChange w:id="3017" w:author="OKA 18" w:date="2022-08-03T17:35:00Z">
              <w:rPr>
                <w:lang w:eastAsia="ru-RU"/>
              </w:rPr>
            </w:rPrChange>
          </w:rPr>
          <w:delText>;</w:delText>
        </w:r>
      </w:del>
      <w:r w:rsidRPr="0007364E">
        <w:rPr>
          <w:rFonts w:ascii="Times New Roman" w:eastAsia="Times New Roman" w:hAnsi="Times New Roman" w:cs="Times New Roman"/>
          <w:sz w:val="28"/>
          <w:szCs w:val="28"/>
          <w:lang w:eastAsia="ru-RU"/>
          <w:rPrChange w:id="3018" w:author="OKA 18" w:date="2022-08-03T17:35:00Z">
            <w:rPr>
              <w:lang w:eastAsia="ru-RU"/>
            </w:rPr>
          </w:rPrChange>
        </w:rPr>
        <w:t xml:space="preserve"> в 2021 году </w:t>
      </w:r>
      <w:ins w:id="3019" w:author="OKA 18" w:date="2022-08-03T17:37:00Z">
        <w:r w:rsidR="0007364E">
          <w:rPr>
            <w:rFonts w:ascii="Times New Roman" w:eastAsia="Times New Roman" w:hAnsi="Times New Roman" w:cs="Times New Roman"/>
            <w:sz w:val="28"/>
            <w:szCs w:val="28"/>
            <w:lang w:eastAsia="ru-RU"/>
          </w:rPr>
          <w:t xml:space="preserve">- </w:t>
        </w:r>
      </w:ins>
      <w:r w:rsidRPr="0007364E">
        <w:rPr>
          <w:rFonts w:ascii="Times New Roman" w:eastAsia="Times New Roman" w:hAnsi="Times New Roman" w:cs="Times New Roman"/>
          <w:sz w:val="28"/>
          <w:szCs w:val="28"/>
          <w:lang w:eastAsia="ru-RU"/>
          <w:rPrChange w:id="3020" w:author="OKA 18" w:date="2022-08-03T17:35:00Z">
            <w:rPr>
              <w:lang w:eastAsia="ru-RU"/>
            </w:rPr>
          </w:rPrChange>
        </w:rPr>
        <w:t>на 14 рабочих дней;</w:t>
      </w:r>
    </w:p>
    <w:p w14:paraId="33A3EA37" w14:textId="77777777" w:rsidR="002621BA" w:rsidRPr="0007364E" w:rsidRDefault="002621BA">
      <w:pPr>
        <w:pStyle w:val="a7"/>
        <w:numPr>
          <w:ilvl w:val="0"/>
          <w:numId w:val="331"/>
        </w:numPr>
        <w:tabs>
          <w:tab w:val="left" w:pos="993"/>
        </w:tabs>
        <w:spacing w:after="0" w:line="240" w:lineRule="auto"/>
        <w:ind w:left="42" w:firstLine="700"/>
        <w:jc w:val="both"/>
        <w:rPr>
          <w:rFonts w:ascii="Times New Roman" w:eastAsia="Times New Roman" w:hAnsi="Times New Roman" w:cs="Times New Roman"/>
          <w:sz w:val="28"/>
          <w:szCs w:val="28"/>
          <w:lang w:eastAsia="ru-RU"/>
          <w:rPrChange w:id="3021" w:author="OKA 18" w:date="2022-08-03T17:35:00Z">
            <w:rPr>
              <w:lang w:eastAsia="ru-RU"/>
            </w:rPr>
          </w:rPrChange>
        </w:rPr>
        <w:pPrChange w:id="3022" w:author="OKA 18" w:date="2022-08-03T17:35:00Z">
          <w:pPr>
            <w:spacing w:after="0" w:line="240" w:lineRule="auto"/>
            <w:jc w:val="both"/>
          </w:pPr>
        </w:pPrChange>
      </w:pPr>
      <w:del w:id="3023" w:author="OKA 18" w:date="2022-08-03T17:36:00Z">
        <w:r w:rsidRPr="0007364E" w:rsidDel="0007364E">
          <w:rPr>
            <w:rFonts w:ascii="Times New Roman" w:eastAsia="Times New Roman" w:hAnsi="Times New Roman" w:cs="Times New Roman"/>
            <w:bCs/>
            <w:sz w:val="28"/>
            <w:szCs w:val="28"/>
            <w:lang w:eastAsia="ru-RU"/>
            <w:rPrChange w:id="3024" w:author="OKA 18" w:date="2022-08-03T17:35:00Z">
              <w:rPr>
                <w:bCs/>
                <w:lang w:eastAsia="ru-RU"/>
              </w:rPr>
            </w:rPrChange>
          </w:rPr>
          <w:delText xml:space="preserve">- </w:delText>
        </w:r>
      </w:del>
      <w:del w:id="3025" w:author="OKA 18" w:date="2022-08-03T17:35:00Z">
        <w:r w:rsidRPr="0007364E" w:rsidDel="0007364E">
          <w:rPr>
            <w:rFonts w:ascii="Times New Roman" w:eastAsia="Times New Roman" w:hAnsi="Times New Roman" w:cs="Times New Roman"/>
            <w:bCs/>
            <w:sz w:val="28"/>
            <w:szCs w:val="28"/>
            <w:lang w:eastAsia="ru-RU"/>
            <w:rPrChange w:id="3026" w:author="OKA 18" w:date="2022-08-03T17:35:00Z">
              <w:rPr>
                <w:bCs/>
                <w:lang w:eastAsia="ru-RU"/>
              </w:rPr>
            </w:rPrChange>
          </w:rPr>
          <w:delText xml:space="preserve">в </w:delText>
        </w:r>
      </w:del>
      <w:r w:rsidRPr="0007364E">
        <w:rPr>
          <w:rFonts w:ascii="Times New Roman" w:eastAsia="Times New Roman" w:hAnsi="Times New Roman" w:cs="Times New Roman"/>
          <w:bCs/>
          <w:sz w:val="28"/>
          <w:szCs w:val="28"/>
          <w:lang w:eastAsia="ru-RU"/>
          <w:rPrChange w:id="3027" w:author="OKA 18" w:date="2022-08-03T17:35:00Z">
            <w:rPr>
              <w:bCs/>
              <w:lang w:eastAsia="ru-RU"/>
            </w:rPr>
          </w:rPrChange>
        </w:rPr>
        <w:t xml:space="preserve">ГБУ </w:t>
      </w:r>
      <w:r w:rsidRPr="0007364E">
        <w:rPr>
          <w:rFonts w:ascii="Times New Roman" w:eastAsia="Times New Roman" w:hAnsi="Times New Roman" w:cs="Times New Roman"/>
          <w:color w:val="000000" w:themeColor="text1"/>
          <w:sz w:val="28"/>
          <w:szCs w:val="28"/>
          <w:lang w:eastAsia="ru-RU"/>
          <w:rPrChange w:id="3028" w:author="OKA 18" w:date="2022-08-03T17:35:00Z">
            <w:rPr>
              <w:color w:val="000000" w:themeColor="text1"/>
              <w:lang w:eastAsia="ru-RU"/>
            </w:rPr>
          </w:rPrChange>
        </w:rPr>
        <w:t>«Республиканский спортивно-тренировочный центр «</w:t>
      </w:r>
      <w:proofErr w:type="spellStart"/>
      <w:r w:rsidRPr="0007364E">
        <w:rPr>
          <w:rFonts w:ascii="Times New Roman" w:eastAsia="Times New Roman" w:hAnsi="Times New Roman" w:cs="Times New Roman"/>
          <w:color w:val="000000" w:themeColor="text1"/>
          <w:sz w:val="28"/>
          <w:szCs w:val="28"/>
          <w:lang w:eastAsia="ru-RU"/>
          <w:rPrChange w:id="3029" w:author="OKA 18" w:date="2022-08-03T17:35:00Z">
            <w:rPr>
              <w:color w:val="000000" w:themeColor="text1"/>
              <w:lang w:eastAsia="ru-RU"/>
            </w:rPr>
          </w:rPrChange>
        </w:rPr>
        <w:t>Мужичи</w:t>
      </w:r>
      <w:proofErr w:type="spellEnd"/>
      <w:r w:rsidRPr="0007364E">
        <w:rPr>
          <w:rFonts w:ascii="Times New Roman" w:eastAsia="Times New Roman" w:hAnsi="Times New Roman" w:cs="Times New Roman"/>
          <w:color w:val="000000" w:themeColor="text1"/>
          <w:sz w:val="28"/>
          <w:szCs w:val="28"/>
          <w:lang w:eastAsia="ru-RU"/>
          <w:rPrChange w:id="3030" w:author="OKA 18" w:date="2022-08-03T17:35:00Z">
            <w:rPr>
              <w:color w:val="000000" w:themeColor="text1"/>
              <w:lang w:eastAsia="ru-RU"/>
            </w:rPr>
          </w:rPrChange>
        </w:rPr>
        <w:t xml:space="preserve">» </w:t>
      </w:r>
      <w:ins w:id="3031" w:author="OKA 18" w:date="2022-08-03T17:37:00Z">
        <w:r w:rsidR="0007364E">
          <w:rPr>
            <w:rFonts w:ascii="Times New Roman" w:eastAsia="Times New Roman" w:hAnsi="Times New Roman" w:cs="Times New Roman"/>
            <w:color w:val="000000" w:themeColor="text1"/>
            <w:sz w:val="28"/>
            <w:szCs w:val="28"/>
            <w:lang w:eastAsia="ru-RU"/>
          </w:rPr>
          <w:t xml:space="preserve">- </w:t>
        </w:r>
      </w:ins>
      <w:r w:rsidRPr="0007364E">
        <w:rPr>
          <w:rFonts w:ascii="Times New Roman" w:eastAsia="Times New Roman" w:hAnsi="Times New Roman" w:cs="Times New Roman"/>
          <w:sz w:val="28"/>
          <w:szCs w:val="28"/>
          <w:lang w:eastAsia="ru-RU"/>
          <w:rPrChange w:id="3032" w:author="OKA 18" w:date="2022-08-03T17:35:00Z">
            <w:rPr>
              <w:lang w:eastAsia="ru-RU"/>
            </w:rPr>
          </w:rPrChange>
        </w:rPr>
        <w:t>в 2020 году просрочен на 12 рабочих дней</w:t>
      </w:r>
      <w:del w:id="3033" w:author="OKA 18" w:date="2022-08-03T17:37:00Z">
        <w:r w:rsidRPr="0007364E" w:rsidDel="0007364E">
          <w:rPr>
            <w:rFonts w:ascii="Times New Roman" w:eastAsia="Times New Roman" w:hAnsi="Times New Roman" w:cs="Times New Roman"/>
            <w:sz w:val="28"/>
            <w:szCs w:val="28"/>
            <w:lang w:eastAsia="ru-RU"/>
            <w:rPrChange w:id="3034" w:author="OKA 18" w:date="2022-08-03T17:35:00Z">
              <w:rPr>
                <w:lang w:eastAsia="ru-RU"/>
              </w:rPr>
            </w:rPrChange>
          </w:rPr>
          <w:delText>; а</w:delText>
        </w:r>
      </w:del>
      <w:ins w:id="3035" w:author="OKA 18" w:date="2022-08-03T17:37:00Z">
        <w:r w:rsidR="0007364E">
          <w:rPr>
            <w:rFonts w:ascii="Times New Roman" w:eastAsia="Times New Roman" w:hAnsi="Times New Roman" w:cs="Times New Roman"/>
            <w:sz w:val="28"/>
            <w:szCs w:val="28"/>
            <w:lang w:eastAsia="ru-RU"/>
          </w:rPr>
          <w:t>,</w:t>
        </w:r>
      </w:ins>
      <w:r w:rsidRPr="0007364E">
        <w:rPr>
          <w:rFonts w:ascii="Times New Roman" w:eastAsia="Times New Roman" w:hAnsi="Times New Roman" w:cs="Times New Roman"/>
          <w:sz w:val="28"/>
          <w:szCs w:val="28"/>
          <w:lang w:eastAsia="ru-RU"/>
          <w:rPrChange w:id="3036" w:author="OKA 18" w:date="2022-08-03T17:35:00Z">
            <w:rPr>
              <w:lang w:eastAsia="ru-RU"/>
            </w:rPr>
          </w:rPrChange>
        </w:rPr>
        <w:t xml:space="preserve"> в 2021 году </w:t>
      </w:r>
      <w:del w:id="3037" w:author="OKA 18" w:date="2022-08-03T17:37:00Z">
        <w:r w:rsidRPr="0007364E" w:rsidDel="0007364E">
          <w:rPr>
            <w:rFonts w:ascii="Times New Roman" w:eastAsia="Times New Roman" w:hAnsi="Times New Roman" w:cs="Times New Roman"/>
            <w:sz w:val="28"/>
            <w:szCs w:val="28"/>
            <w:lang w:eastAsia="ru-RU"/>
            <w:rPrChange w:id="3038" w:author="OKA 18" w:date="2022-08-03T17:35:00Z">
              <w:rPr>
                <w:lang w:eastAsia="ru-RU"/>
              </w:rPr>
            </w:rPrChange>
          </w:rPr>
          <w:delText xml:space="preserve">просрочен </w:delText>
        </w:r>
      </w:del>
      <w:ins w:id="3039" w:author="OKA 18" w:date="2022-08-03T17:37:00Z">
        <w:r w:rsidR="0007364E">
          <w:rPr>
            <w:rFonts w:ascii="Times New Roman" w:eastAsia="Times New Roman" w:hAnsi="Times New Roman" w:cs="Times New Roman"/>
            <w:sz w:val="28"/>
            <w:szCs w:val="28"/>
            <w:lang w:eastAsia="ru-RU"/>
          </w:rPr>
          <w:t>-</w:t>
        </w:r>
        <w:r w:rsidR="0007364E" w:rsidRPr="0007364E">
          <w:rPr>
            <w:rFonts w:ascii="Times New Roman" w:eastAsia="Times New Roman" w:hAnsi="Times New Roman" w:cs="Times New Roman"/>
            <w:sz w:val="28"/>
            <w:szCs w:val="28"/>
            <w:lang w:eastAsia="ru-RU"/>
            <w:rPrChange w:id="3040" w:author="OKA 18" w:date="2022-08-03T17:35:00Z">
              <w:rPr>
                <w:lang w:eastAsia="ru-RU"/>
              </w:rPr>
            </w:rPrChange>
          </w:rPr>
          <w:t xml:space="preserve"> </w:t>
        </w:r>
      </w:ins>
      <w:r w:rsidRPr="0007364E">
        <w:rPr>
          <w:rFonts w:ascii="Times New Roman" w:eastAsia="Times New Roman" w:hAnsi="Times New Roman" w:cs="Times New Roman"/>
          <w:sz w:val="28"/>
          <w:szCs w:val="28"/>
          <w:lang w:eastAsia="ru-RU"/>
          <w:rPrChange w:id="3041" w:author="OKA 18" w:date="2022-08-03T17:35:00Z">
            <w:rPr>
              <w:lang w:eastAsia="ru-RU"/>
            </w:rPr>
          </w:rPrChange>
        </w:rPr>
        <w:t>на 37 рабочих дней.</w:t>
      </w:r>
    </w:p>
    <w:p w14:paraId="325CFF99" w14:textId="77777777" w:rsidR="002621BA" w:rsidRPr="002621BA" w:rsidRDefault="002621BA" w:rsidP="002621BA">
      <w:pPr>
        <w:tabs>
          <w:tab w:val="left" w:pos="851"/>
          <w:tab w:val="left" w:pos="993"/>
        </w:tabs>
        <w:spacing w:after="0" w:line="240" w:lineRule="auto"/>
        <w:contextualSpacing/>
        <w:jc w:val="both"/>
        <w:rPr>
          <w:rFonts w:ascii="Times New Roman" w:hAnsi="Times New Roman"/>
          <w:color w:val="000000"/>
          <w:sz w:val="28"/>
          <w:szCs w:val="28"/>
        </w:rPr>
      </w:pPr>
      <w:r w:rsidRPr="002621BA">
        <w:rPr>
          <w:sz w:val="28"/>
          <w:szCs w:val="28"/>
        </w:rPr>
        <w:tab/>
      </w:r>
      <w:r w:rsidRPr="0007364E">
        <w:rPr>
          <w:rFonts w:ascii="Times New Roman" w:hAnsi="Times New Roman" w:cs="Times New Roman"/>
          <w:sz w:val="28"/>
          <w:szCs w:val="28"/>
          <w:rPrChange w:id="3042" w:author="OKA 18" w:date="2022-08-03T17:38:00Z">
            <w:rPr>
              <w:rFonts w:ascii="Times New Roman" w:hAnsi="Times New Roman" w:cs="Times New Roman"/>
              <w:b/>
              <w:sz w:val="28"/>
              <w:szCs w:val="28"/>
            </w:rPr>
          </w:rPrChange>
        </w:rPr>
        <w:t>12</w:t>
      </w:r>
      <w:r w:rsidRPr="0007364E">
        <w:rPr>
          <w:sz w:val="28"/>
          <w:szCs w:val="28"/>
          <w:rPrChange w:id="3043" w:author="OKA 18" w:date="2022-08-03T17:38:00Z">
            <w:rPr>
              <w:b/>
              <w:sz w:val="28"/>
              <w:szCs w:val="28"/>
            </w:rPr>
          </w:rPrChange>
        </w:rPr>
        <w:t>.</w:t>
      </w:r>
      <w:r w:rsidRPr="002621BA">
        <w:rPr>
          <w:b/>
          <w:sz w:val="28"/>
          <w:szCs w:val="28"/>
        </w:rPr>
        <w:t xml:space="preserve"> </w:t>
      </w:r>
      <w:r w:rsidRPr="002621BA">
        <w:rPr>
          <w:rFonts w:ascii="Times New Roman" w:hAnsi="Times New Roman"/>
          <w:color w:val="000000"/>
          <w:sz w:val="28"/>
          <w:szCs w:val="28"/>
        </w:rPr>
        <w:t xml:space="preserve">В нарушение статьи 73 </w:t>
      </w:r>
      <w:del w:id="3044" w:author="OKA 18" w:date="2022-08-03T17:38:00Z">
        <w:r w:rsidRPr="002621BA" w:rsidDel="0007364E">
          <w:rPr>
            <w:rFonts w:ascii="Times New Roman" w:hAnsi="Times New Roman"/>
            <w:color w:val="000000"/>
            <w:sz w:val="28"/>
            <w:szCs w:val="28"/>
          </w:rPr>
          <w:delText xml:space="preserve">БК </w:delText>
        </w:r>
      </w:del>
      <w:ins w:id="3045" w:author="OKA 18" w:date="2022-08-03T17:38:00Z">
        <w:r w:rsidR="0007364E" w:rsidRPr="002621BA">
          <w:rPr>
            <w:rFonts w:ascii="Times New Roman" w:hAnsi="Times New Roman"/>
            <w:color w:val="000000"/>
            <w:sz w:val="28"/>
            <w:szCs w:val="28"/>
          </w:rPr>
          <w:t>Б</w:t>
        </w:r>
        <w:r w:rsidR="0007364E">
          <w:rPr>
            <w:rFonts w:ascii="Times New Roman" w:hAnsi="Times New Roman"/>
            <w:color w:val="000000"/>
            <w:sz w:val="28"/>
            <w:szCs w:val="28"/>
          </w:rPr>
          <w:t>юджетного Кодекса</w:t>
        </w:r>
        <w:r w:rsidR="0007364E" w:rsidRPr="002621BA">
          <w:rPr>
            <w:rFonts w:ascii="Times New Roman" w:hAnsi="Times New Roman"/>
            <w:color w:val="000000"/>
            <w:sz w:val="28"/>
            <w:szCs w:val="28"/>
          </w:rPr>
          <w:t xml:space="preserve"> </w:t>
        </w:r>
      </w:ins>
      <w:r w:rsidRPr="002621BA">
        <w:rPr>
          <w:rFonts w:ascii="Times New Roman" w:hAnsi="Times New Roman"/>
          <w:color w:val="000000"/>
          <w:sz w:val="28"/>
          <w:szCs w:val="28"/>
        </w:rPr>
        <w:t>РФ, в учреждениях не ведется реестр закупок, осуществленных без заключения гос</w:t>
      </w:r>
      <w:ins w:id="3046" w:author="OKA 18" w:date="2022-08-03T17:38:00Z">
        <w:r w:rsidR="0007364E">
          <w:rPr>
            <w:rFonts w:ascii="Times New Roman" w:hAnsi="Times New Roman"/>
            <w:color w:val="000000"/>
            <w:sz w:val="28"/>
            <w:szCs w:val="28"/>
          </w:rPr>
          <w:t xml:space="preserve">ударственных </w:t>
        </w:r>
      </w:ins>
      <w:r w:rsidRPr="002621BA">
        <w:rPr>
          <w:rFonts w:ascii="Times New Roman" w:hAnsi="Times New Roman"/>
          <w:color w:val="000000"/>
          <w:sz w:val="28"/>
          <w:szCs w:val="28"/>
        </w:rPr>
        <w:t>контрактов, в том числе:</w:t>
      </w:r>
    </w:p>
    <w:p w14:paraId="34C64C3A" w14:textId="77777777" w:rsidR="002621BA" w:rsidRPr="0007364E" w:rsidRDefault="002621BA">
      <w:pPr>
        <w:pStyle w:val="a7"/>
        <w:numPr>
          <w:ilvl w:val="0"/>
          <w:numId w:val="332"/>
        </w:numPr>
        <w:tabs>
          <w:tab w:val="left" w:pos="993"/>
        </w:tabs>
        <w:spacing w:after="0" w:line="240" w:lineRule="auto"/>
        <w:ind w:left="42" w:firstLine="728"/>
        <w:rPr>
          <w:rFonts w:ascii="Times New Roman" w:eastAsia="Times New Roman" w:hAnsi="Times New Roman" w:cs="Times New Roman"/>
          <w:color w:val="000000" w:themeColor="text1"/>
          <w:sz w:val="28"/>
          <w:szCs w:val="28"/>
          <w:lang w:eastAsia="ru-RU"/>
          <w:rPrChange w:id="3047" w:author="OKA 18" w:date="2022-08-03T17:39:00Z">
            <w:rPr>
              <w:lang w:eastAsia="ru-RU"/>
            </w:rPr>
          </w:rPrChange>
        </w:rPr>
        <w:pPrChange w:id="3048" w:author="OKA 18" w:date="2022-08-03T17:39:00Z">
          <w:pPr>
            <w:spacing w:after="0" w:line="240" w:lineRule="auto"/>
          </w:pPr>
        </w:pPrChange>
      </w:pPr>
      <w:del w:id="3049" w:author="OKA 18" w:date="2022-08-03T17:39:00Z">
        <w:r w:rsidRPr="0007364E" w:rsidDel="0007364E">
          <w:rPr>
            <w:rFonts w:ascii="Times New Roman" w:eastAsia="Times New Roman" w:hAnsi="Times New Roman" w:cs="Times New Roman"/>
            <w:bCs/>
            <w:sz w:val="28"/>
            <w:szCs w:val="28"/>
            <w:lang w:eastAsia="ru-RU"/>
            <w:rPrChange w:id="3050" w:author="OKA 18" w:date="2022-08-03T17:39:00Z">
              <w:rPr>
                <w:bCs/>
                <w:lang w:eastAsia="ru-RU"/>
              </w:rPr>
            </w:rPrChange>
          </w:rPr>
          <w:delText xml:space="preserve">- в </w:delText>
        </w:r>
      </w:del>
      <w:r w:rsidRPr="0007364E">
        <w:rPr>
          <w:rFonts w:ascii="Times New Roman" w:eastAsia="Times New Roman" w:hAnsi="Times New Roman" w:cs="Times New Roman"/>
          <w:bCs/>
          <w:sz w:val="28"/>
          <w:szCs w:val="28"/>
          <w:lang w:eastAsia="ru-RU"/>
          <w:rPrChange w:id="3051" w:author="OKA 18" w:date="2022-08-03T17:39:00Z">
            <w:rPr>
              <w:bCs/>
              <w:lang w:eastAsia="ru-RU"/>
            </w:rPr>
          </w:rPrChange>
        </w:rPr>
        <w:t xml:space="preserve">ГБУ </w:t>
      </w:r>
      <w:r w:rsidRPr="0007364E">
        <w:rPr>
          <w:rFonts w:ascii="Times New Roman" w:eastAsia="Times New Roman" w:hAnsi="Times New Roman" w:cs="Times New Roman"/>
          <w:color w:val="000000" w:themeColor="text1"/>
          <w:sz w:val="28"/>
          <w:szCs w:val="28"/>
          <w:lang w:eastAsia="ru-RU"/>
          <w:rPrChange w:id="3052" w:author="OKA 18" w:date="2022-08-03T17:39:00Z">
            <w:rPr>
              <w:lang w:eastAsia="ru-RU"/>
            </w:rPr>
          </w:rPrChange>
        </w:rPr>
        <w:t>«Республиканская спортивная школа по тяжелой атлетике»;</w:t>
      </w:r>
    </w:p>
    <w:p w14:paraId="36671707" w14:textId="77777777" w:rsidR="002621BA" w:rsidRPr="0007364E" w:rsidRDefault="002621BA">
      <w:pPr>
        <w:pStyle w:val="a7"/>
        <w:numPr>
          <w:ilvl w:val="0"/>
          <w:numId w:val="332"/>
        </w:numPr>
        <w:tabs>
          <w:tab w:val="left" w:pos="993"/>
        </w:tabs>
        <w:spacing w:after="0" w:line="240" w:lineRule="auto"/>
        <w:ind w:left="42" w:firstLine="728"/>
        <w:rPr>
          <w:rFonts w:ascii="Times New Roman" w:eastAsia="Times New Roman" w:hAnsi="Times New Roman" w:cs="Times New Roman"/>
          <w:color w:val="000000" w:themeColor="text1"/>
          <w:sz w:val="28"/>
          <w:szCs w:val="28"/>
          <w:lang w:eastAsia="ru-RU"/>
          <w:rPrChange w:id="3053" w:author="OKA 18" w:date="2022-08-03T17:39:00Z">
            <w:rPr>
              <w:lang w:eastAsia="ru-RU"/>
            </w:rPr>
          </w:rPrChange>
        </w:rPr>
        <w:pPrChange w:id="3054" w:author="OKA 18" w:date="2022-08-03T17:39:00Z">
          <w:pPr>
            <w:spacing w:after="0" w:line="240" w:lineRule="auto"/>
          </w:pPr>
        </w:pPrChange>
      </w:pPr>
      <w:del w:id="3055" w:author="OKA 18" w:date="2022-08-03T17:39:00Z">
        <w:r w:rsidRPr="0007364E" w:rsidDel="0007364E">
          <w:rPr>
            <w:rFonts w:ascii="Times New Roman" w:eastAsia="Times New Roman" w:hAnsi="Times New Roman" w:cs="Times New Roman"/>
            <w:bCs/>
            <w:sz w:val="28"/>
            <w:szCs w:val="28"/>
            <w:lang w:eastAsia="ru-RU"/>
            <w:rPrChange w:id="3056" w:author="OKA 18" w:date="2022-08-03T17:39:00Z">
              <w:rPr>
                <w:bCs/>
                <w:lang w:eastAsia="ru-RU"/>
              </w:rPr>
            </w:rPrChange>
          </w:rPr>
          <w:delText xml:space="preserve">- в </w:delText>
        </w:r>
      </w:del>
      <w:r w:rsidRPr="0007364E">
        <w:rPr>
          <w:rFonts w:ascii="Times New Roman" w:eastAsia="Times New Roman" w:hAnsi="Times New Roman" w:cs="Times New Roman"/>
          <w:bCs/>
          <w:sz w:val="28"/>
          <w:szCs w:val="28"/>
          <w:lang w:eastAsia="ru-RU"/>
          <w:rPrChange w:id="3057" w:author="OKA 18" w:date="2022-08-03T17:39:00Z">
            <w:rPr>
              <w:bCs/>
              <w:lang w:eastAsia="ru-RU"/>
            </w:rPr>
          </w:rPrChange>
        </w:rPr>
        <w:t xml:space="preserve">ГБУ </w:t>
      </w:r>
      <w:r w:rsidRPr="0007364E">
        <w:rPr>
          <w:rFonts w:ascii="Times New Roman" w:eastAsia="Times New Roman" w:hAnsi="Times New Roman" w:cs="Times New Roman"/>
          <w:color w:val="000000" w:themeColor="text1"/>
          <w:sz w:val="28"/>
          <w:szCs w:val="28"/>
          <w:lang w:eastAsia="ru-RU"/>
          <w:rPrChange w:id="3058" w:author="OKA 18" w:date="2022-08-03T17:39:00Z">
            <w:rPr>
              <w:lang w:eastAsia="ru-RU"/>
            </w:rPr>
          </w:rPrChange>
        </w:rPr>
        <w:t>«Центр спортивной подготовки»;</w:t>
      </w:r>
    </w:p>
    <w:p w14:paraId="2BEB25BC" w14:textId="77777777" w:rsidR="002621BA" w:rsidRPr="0007364E" w:rsidRDefault="002621BA">
      <w:pPr>
        <w:pStyle w:val="a7"/>
        <w:numPr>
          <w:ilvl w:val="0"/>
          <w:numId w:val="332"/>
        </w:numPr>
        <w:tabs>
          <w:tab w:val="left" w:pos="993"/>
        </w:tabs>
        <w:spacing w:after="0" w:line="240" w:lineRule="auto"/>
        <w:ind w:left="42" w:firstLine="728"/>
        <w:rPr>
          <w:rFonts w:ascii="Times New Roman" w:eastAsia="Times New Roman" w:hAnsi="Times New Roman" w:cs="Times New Roman"/>
          <w:bCs/>
          <w:sz w:val="28"/>
          <w:szCs w:val="28"/>
          <w:lang w:eastAsia="ru-RU"/>
          <w:rPrChange w:id="3059" w:author="OKA 18" w:date="2022-08-03T17:39:00Z">
            <w:rPr>
              <w:lang w:eastAsia="ru-RU"/>
            </w:rPr>
          </w:rPrChange>
        </w:rPr>
        <w:pPrChange w:id="3060" w:author="OKA 18" w:date="2022-08-03T17:39:00Z">
          <w:pPr>
            <w:spacing w:after="0" w:line="240" w:lineRule="auto"/>
          </w:pPr>
        </w:pPrChange>
      </w:pPr>
      <w:del w:id="3061" w:author="OKA 18" w:date="2022-08-03T17:39:00Z">
        <w:r w:rsidRPr="0007364E" w:rsidDel="0007364E">
          <w:rPr>
            <w:rFonts w:ascii="Times New Roman" w:eastAsia="Times New Roman" w:hAnsi="Times New Roman" w:cs="Times New Roman"/>
            <w:bCs/>
            <w:sz w:val="28"/>
            <w:szCs w:val="28"/>
            <w:lang w:eastAsia="ru-RU"/>
            <w:rPrChange w:id="3062" w:author="OKA 18" w:date="2022-08-03T17:39:00Z">
              <w:rPr>
                <w:lang w:eastAsia="ru-RU"/>
              </w:rPr>
            </w:rPrChange>
          </w:rPr>
          <w:delText xml:space="preserve">- в </w:delText>
        </w:r>
      </w:del>
      <w:r w:rsidRPr="0007364E">
        <w:rPr>
          <w:rFonts w:ascii="Times New Roman" w:eastAsia="Times New Roman" w:hAnsi="Times New Roman" w:cs="Times New Roman"/>
          <w:bCs/>
          <w:sz w:val="28"/>
          <w:szCs w:val="28"/>
          <w:lang w:eastAsia="ru-RU"/>
          <w:rPrChange w:id="3063" w:author="OKA 18" w:date="2022-08-03T17:39:00Z">
            <w:rPr>
              <w:lang w:eastAsia="ru-RU"/>
            </w:rPr>
          </w:rPrChange>
        </w:rPr>
        <w:t xml:space="preserve">ГБУ «Спортивная школа имени </w:t>
      </w:r>
      <w:proofErr w:type="spellStart"/>
      <w:r w:rsidRPr="0007364E">
        <w:rPr>
          <w:rFonts w:ascii="Times New Roman" w:eastAsia="Times New Roman" w:hAnsi="Times New Roman" w:cs="Times New Roman"/>
          <w:bCs/>
          <w:sz w:val="28"/>
          <w:szCs w:val="28"/>
          <w:lang w:eastAsia="ru-RU"/>
          <w:rPrChange w:id="3064" w:author="OKA 18" w:date="2022-08-03T17:39:00Z">
            <w:rPr>
              <w:lang w:eastAsia="ru-RU"/>
            </w:rPr>
          </w:rPrChange>
        </w:rPr>
        <w:t>Ади</w:t>
      </w:r>
      <w:proofErr w:type="spellEnd"/>
      <w:r w:rsidRPr="0007364E">
        <w:rPr>
          <w:rFonts w:ascii="Times New Roman" w:eastAsia="Times New Roman" w:hAnsi="Times New Roman" w:cs="Times New Roman"/>
          <w:bCs/>
          <w:sz w:val="28"/>
          <w:szCs w:val="28"/>
          <w:lang w:eastAsia="ru-RU"/>
          <w:rPrChange w:id="3065" w:author="OKA 18" w:date="2022-08-03T17:39:00Z">
            <w:rPr>
              <w:lang w:eastAsia="ru-RU"/>
            </w:rPr>
          </w:rPrChange>
        </w:rPr>
        <w:t xml:space="preserve"> Ахмада </w:t>
      </w:r>
      <w:proofErr w:type="spellStart"/>
      <w:r w:rsidRPr="0007364E">
        <w:rPr>
          <w:rFonts w:ascii="Times New Roman" w:eastAsia="Times New Roman" w:hAnsi="Times New Roman" w:cs="Times New Roman"/>
          <w:bCs/>
          <w:sz w:val="28"/>
          <w:szCs w:val="28"/>
          <w:lang w:eastAsia="ru-RU"/>
          <w:rPrChange w:id="3066" w:author="OKA 18" w:date="2022-08-03T17:39:00Z">
            <w:rPr>
              <w:lang w:eastAsia="ru-RU"/>
            </w:rPr>
          </w:rPrChange>
        </w:rPr>
        <w:t>Харсиева</w:t>
      </w:r>
      <w:proofErr w:type="spellEnd"/>
      <w:r w:rsidRPr="0007364E">
        <w:rPr>
          <w:rFonts w:ascii="Times New Roman" w:eastAsia="Times New Roman" w:hAnsi="Times New Roman" w:cs="Times New Roman"/>
          <w:bCs/>
          <w:sz w:val="28"/>
          <w:szCs w:val="28"/>
          <w:lang w:eastAsia="ru-RU"/>
          <w:rPrChange w:id="3067" w:author="OKA 18" w:date="2022-08-03T17:39:00Z">
            <w:rPr>
              <w:lang w:eastAsia="ru-RU"/>
            </w:rPr>
          </w:rPrChange>
        </w:rPr>
        <w:t>»;</w:t>
      </w:r>
    </w:p>
    <w:p w14:paraId="77136DFE" w14:textId="77777777" w:rsidR="002621BA" w:rsidRPr="0007364E" w:rsidRDefault="002621BA">
      <w:pPr>
        <w:pStyle w:val="a7"/>
        <w:numPr>
          <w:ilvl w:val="0"/>
          <w:numId w:val="332"/>
        </w:numPr>
        <w:tabs>
          <w:tab w:val="left" w:pos="993"/>
        </w:tabs>
        <w:spacing w:after="0" w:line="240" w:lineRule="auto"/>
        <w:ind w:left="42" w:firstLine="728"/>
        <w:jc w:val="both"/>
        <w:rPr>
          <w:rFonts w:ascii="Times New Roman" w:eastAsia="Times New Roman" w:hAnsi="Times New Roman" w:cs="Times New Roman"/>
          <w:sz w:val="28"/>
          <w:szCs w:val="28"/>
          <w:lang w:eastAsia="ru-RU"/>
          <w:rPrChange w:id="3068" w:author="OKA 18" w:date="2022-08-03T17:39:00Z">
            <w:rPr>
              <w:lang w:eastAsia="ru-RU"/>
            </w:rPr>
          </w:rPrChange>
        </w:rPr>
        <w:pPrChange w:id="3069" w:author="OKA 18" w:date="2022-08-03T17:39:00Z">
          <w:pPr>
            <w:spacing w:after="0" w:line="240" w:lineRule="auto"/>
            <w:jc w:val="both"/>
          </w:pPr>
        </w:pPrChange>
      </w:pPr>
      <w:del w:id="3070" w:author="OKA 18" w:date="2022-08-03T17:39:00Z">
        <w:r w:rsidRPr="0007364E" w:rsidDel="0007364E">
          <w:rPr>
            <w:rFonts w:ascii="Times New Roman" w:eastAsia="Times New Roman" w:hAnsi="Times New Roman" w:cs="Times New Roman"/>
            <w:sz w:val="28"/>
            <w:szCs w:val="28"/>
            <w:lang w:eastAsia="ru-RU"/>
            <w:rPrChange w:id="3071" w:author="OKA 18" w:date="2022-08-03T17:39:00Z">
              <w:rPr>
                <w:lang w:eastAsia="ru-RU"/>
              </w:rPr>
            </w:rPrChange>
          </w:rPr>
          <w:delText xml:space="preserve">- в </w:delText>
        </w:r>
      </w:del>
      <w:r w:rsidRPr="0007364E">
        <w:rPr>
          <w:rFonts w:ascii="Times New Roman" w:eastAsia="Times New Roman" w:hAnsi="Times New Roman" w:cs="Times New Roman"/>
          <w:sz w:val="28"/>
          <w:szCs w:val="28"/>
          <w:lang w:eastAsia="ru-RU"/>
          <w:rPrChange w:id="3072" w:author="OKA 18" w:date="2022-08-03T17:39:00Z">
            <w:rPr>
              <w:lang w:eastAsia="ru-RU"/>
            </w:rPr>
          </w:rPrChange>
        </w:rPr>
        <w:t>ГБУ «Республиканская спортивная школа олимпийского резерва по дзюдо»;</w:t>
      </w:r>
    </w:p>
    <w:p w14:paraId="3F6F9B2A" w14:textId="77777777" w:rsidR="002621BA" w:rsidRPr="0007364E" w:rsidRDefault="002621BA">
      <w:pPr>
        <w:pStyle w:val="a7"/>
        <w:numPr>
          <w:ilvl w:val="0"/>
          <w:numId w:val="332"/>
        </w:numPr>
        <w:tabs>
          <w:tab w:val="left" w:pos="993"/>
        </w:tabs>
        <w:spacing w:after="0" w:line="240" w:lineRule="auto"/>
        <w:ind w:left="42" w:firstLine="728"/>
        <w:rPr>
          <w:rFonts w:ascii="Times New Roman" w:eastAsia="Times New Roman" w:hAnsi="Times New Roman" w:cs="Times New Roman"/>
          <w:bCs/>
          <w:sz w:val="28"/>
          <w:szCs w:val="28"/>
          <w:lang w:eastAsia="ru-RU"/>
          <w:rPrChange w:id="3073" w:author="OKA 18" w:date="2022-08-03T17:39:00Z">
            <w:rPr>
              <w:lang w:eastAsia="ru-RU"/>
            </w:rPr>
          </w:rPrChange>
        </w:rPr>
        <w:pPrChange w:id="3074" w:author="OKA 18" w:date="2022-08-03T17:39:00Z">
          <w:pPr>
            <w:spacing w:after="0" w:line="240" w:lineRule="auto"/>
          </w:pPr>
        </w:pPrChange>
      </w:pPr>
      <w:del w:id="3075" w:author="OKA 18" w:date="2022-08-03T17:39:00Z">
        <w:r w:rsidRPr="0007364E" w:rsidDel="0007364E">
          <w:rPr>
            <w:rFonts w:ascii="Times New Roman" w:eastAsia="Times New Roman" w:hAnsi="Times New Roman" w:cs="Times New Roman"/>
            <w:bCs/>
            <w:sz w:val="28"/>
            <w:szCs w:val="28"/>
            <w:lang w:eastAsia="ru-RU"/>
            <w:rPrChange w:id="3076" w:author="OKA 18" w:date="2022-08-03T17:39:00Z">
              <w:rPr>
                <w:lang w:eastAsia="ru-RU"/>
              </w:rPr>
            </w:rPrChange>
          </w:rPr>
          <w:delText xml:space="preserve">- в </w:delText>
        </w:r>
      </w:del>
      <w:r w:rsidRPr="0007364E">
        <w:rPr>
          <w:rFonts w:ascii="Times New Roman" w:eastAsia="Times New Roman" w:hAnsi="Times New Roman" w:cs="Times New Roman"/>
          <w:bCs/>
          <w:sz w:val="28"/>
          <w:szCs w:val="28"/>
          <w:lang w:eastAsia="ru-RU"/>
          <w:rPrChange w:id="3077" w:author="OKA 18" w:date="2022-08-03T17:39:00Z">
            <w:rPr>
              <w:lang w:eastAsia="ru-RU"/>
            </w:rPr>
          </w:rPrChange>
        </w:rPr>
        <w:t>ГБУ «Республиканская спортивная школа по футболу «</w:t>
      </w:r>
      <w:proofErr w:type="spellStart"/>
      <w:r w:rsidRPr="0007364E">
        <w:rPr>
          <w:rFonts w:ascii="Times New Roman" w:eastAsia="Times New Roman" w:hAnsi="Times New Roman" w:cs="Times New Roman"/>
          <w:bCs/>
          <w:sz w:val="28"/>
          <w:szCs w:val="28"/>
          <w:lang w:eastAsia="ru-RU"/>
          <w:rPrChange w:id="3078" w:author="OKA 18" w:date="2022-08-03T17:39:00Z">
            <w:rPr>
              <w:lang w:eastAsia="ru-RU"/>
            </w:rPr>
          </w:rPrChange>
        </w:rPr>
        <w:t>Ангушт</w:t>
      </w:r>
      <w:proofErr w:type="spellEnd"/>
      <w:r w:rsidRPr="0007364E">
        <w:rPr>
          <w:rFonts w:ascii="Times New Roman" w:eastAsia="Times New Roman" w:hAnsi="Times New Roman" w:cs="Times New Roman"/>
          <w:bCs/>
          <w:sz w:val="28"/>
          <w:szCs w:val="28"/>
          <w:lang w:eastAsia="ru-RU"/>
          <w:rPrChange w:id="3079" w:author="OKA 18" w:date="2022-08-03T17:39:00Z">
            <w:rPr>
              <w:lang w:eastAsia="ru-RU"/>
            </w:rPr>
          </w:rPrChange>
        </w:rPr>
        <w:t>»;</w:t>
      </w:r>
    </w:p>
    <w:p w14:paraId="37A077B2" w14:textId="77777777" w:rsidR="002621BA" w:rsidRPr="0007364E" w:rsidRDefault="002621BA">
      <w:pPr>
        <w:pStyle w:val="a7"/>
        <w:numPr>
          <w:ilvl w:val="0"/>
          <w:numId w:val="332"/>
        </w:numPr>
        <w:tabs>
          <w:tab w:val="left" w:pos="993"/>
        </w:tabs>
        <w:spacing w:after="0" w:line="240" w:lineRule="auto"/>
        <w:ind w:left="42" w:firstLine="728"/>
        <w:jc w:val="both"/>
        <w:rPr>
          <w:rFonts w:ascii="Times New Roman" w:eastAsia="Times New Roman" w:hAnsi="Times New Roman" w:cs="Times New Roman"/>
          <w:sz w:val="28"/>
          <w:szCs w:val="28"/>
          <w:lang w:eastAsia="ru-RU"/>
          <w:rPrChange w:id="3080" w:author="OKA 18" w:date="2022-08-03T17:39:00Z">
            <w:rPr>
              <w:lang w:eastAsia="ru-RU"/>
            </w:rPr>
          </w:rPrChange>
        </w:rPr>
        <w:pPrChange w:id="3081" w:author="OKA 18" w:date="2022-08-03T17:39:00Z">
          <w:pPr>
            <w:spacing w:after="0" w:line="240" w:lineRule="auto"/>
            <w:jc w:val="both"/>
          </w:pPr>
        </w:pPrChange>
      </w:pPr>
      <w:del w:id="3082" w:author="OKA 18" w:date="2022-08-03T17:39:00Z">
        <w:r w:rsidRPr="0007364E" w:rsidDel="0007364E">
          <w:rPr>
            <w:rFonts w:ascii="Times New Roman" w:eastAsia="Times New Roman" w:hAnsi="Times New Roman" w:cs="Times New Roman"/>
            <w:bCs/>
            <w:sz w:val="28"/>
            <w:szCs w:val="28"/>
            <w:lang w:eastAsia="ru-RU"/>
            <w:rPrChange w:id="3083" w:author="OKA 18" w:date="2022-08-03T17:39:00Z">
              <w:rPr>
                <w:lang w:eastAsia="ru-RU"/>
              </w:rPr>
            </w:rPrChange>
          </w:rPr>
          <w:delText xml:space="preserve">- в </w:delText>
        </w:r>
      </w:del>
      <w:r w:rsidRPr="0007364E">
        <w:rPr>
          <w:rFonts w:ascii="Times New Roman" w:eastAsia="Times New Roman" w:hAnsi="Times New Roman" w:cs="Times New Roman"/>
          <w:bCs/>
          <w:sz w:val="28"/>
          <w:szCs w:val="28"/>
          <w:lang w:eastAsia="ru-RU"/>
          <w:rPrChange w:id="3084" w:author="OKA 18" w:date="2022-08-03T17:39:00Z">
            <w:rPr>
              <w:lang w:eastAsia="ru-RU"/>
            </w:rPr>
          </w:rPrChange>
        </w:rPr>
        <w:t>ГБУ «Спортивная школа олимпийского резерва по вольной борьбе «Назрань».</w:t>
      </w:r>
    </w:p>
    <w:p w14:paraId="221CAE8C" w14:textId="77777777" w:rsidR="002621BA" w:rsidRPr="002621BA" w:rsidRDefault="002621BA" w:rsidP="002621BA">
      <w:pPr>
        <w:spacing w:after="0" w:line="240" w:lineRule="auto"/>
        <w:ind w:left="57" w:firstLine="708"/>
        <w:jc w:val="both"/>
        <w:rPr>
          <w:rFonts w:ascii="Times New Roman" w:eastAsia="Times New Roman" w:hAnsi="Times New Roman" w:cs="Times New Roman"/>
          <w:sz w:val="28"/>
          <w:szCs w:val="28"/>
          <w:lang w:eastAsia="ru-RU"/>
        </w:rPr>
      </w:pPr>
      <w:r w:rsidRPr="0007364E">
        <w:rPr>
          <w:rFonts w:ascii="Times New Roman" w:eastAsia="Times New Roman" w:hAnsi="Times New Roman" w:cs="Times New Roman"/>
          <w:sz w:val="28"/>
          <w:szCs w:val="28"/>
          <w:lang w:eastAsia="ru-RU"/>
          <w:rPrChange w:id="3085" w:author="OKA 18" w:date="2022-08-03T17:39:00Z">
            <w:rPr>
              <w:rFonts w:ascii="Times New Roman" w:eastAsia="Times New Roman" w:hAnsi="Times New Roman" w:cs="Times New Roman"/>
              <w:b/>
              <w:sz w:val="28"/>
              <w:szCs w:val="28"/>
              <w:lang w:eastAsia="ru-RU"/>
            </w:rPr>
          </w:rPrChange>
        </w:rPr>
        <w:t>13.</w:t>
      </w:r>
      <w:r w:rsidRPr="002621BA">
        <w:rPr>
          <w:rFonts w:ascii="Times New Roman" w:eastAsia="Times New Roman" w:hAnsi="Times New Roman" w:cs="Times New Roman"/>
          <w:sz w:val="28"/>
          <w:szCs w:val="28"/>
          <w:lang w:eastAsia="ru-RU"/>
        </w:rPr>
        <w:t xml:space="preserve"> В нарушение части 4 статьи 30 Федерального закона №</w:t>
      </w:r>
      <w:ins w:id="3086" w:author="OKA 18" w:date="2022-08-03T17:39:00Z">
        <w:r w:rsidR="0007364E">
          <w:rPr>
            <w:rFonts w:ascii="Times New Roman" w:eastAsia="Times New Roman" w:hAnsi="Times New Roman" w:cs="Times New Roman"/>
            <w:sz w:val="28"/>
            <w:szCs w:val="28"/>
            <w:lang w:eastAsia="ru-RU"/>
          </w:rPr>
          <w:t> </w:t>
        </w:r>
      </w:ins>
      <w:del w:id="3087" w:author="OKA 18" w:date="2022-08-03T17:39:00Z">
        <w:r w:rsidRPr="002621BA" w:rsidDel="0007364E">
          <w:rPr>
            <w:rFonts w:ascii="Times New Roman" w:eastAsia="Times New Roman" w:hAnsi="Times New Roman" w:cs="Times New Roman"/>
            <w:sz w:val="28"/>
            <w:szCs w:val="28"/>
            <w:lang w:eastAsia="ru-RU"/>
          </w:rPr>
          <w:delText xml:space="preserve"> </w:delText>
        </w:r>
      </w:del>
      <w:r w:rsidRPr="002621BA">
        <w:rPr>
          <w:rFonts w:ascii="Times New Roman" w:eastAsia="Times New Roman" w:hAnsi="Times New Roman" w:cs="Times New Roman"/>
          <w:sz w:val="28"/>
          <w:szCs w:val="28"/>
          <w:lang w:eastAsia="ru-RU"/>
        </w:rPr>
        <w:t>44-ФЗ, в</w:t>
      </w:r>
      <w:r w:rsidRPr="002621BA">
        <w:rPr>
          <w:rFonts w:ascii="Times New Roman" w:eastAsia="Times New Roman" w:hAnsi="Times New Roman" w:cs="Times New Roman"/>
          <w:bCs/>
          <w:sz w:val="28"/>
          <w:szCs w:val="28"/>
          <w:lang w:eastAsia="ru-RU"/>
        </w:rPr>
        <w:t xml:space="preserve"> ГБУ «Спортивная школа олимпийского резерва по вольной борьбе «Назрань» </w:t>
      </w:r>
      <w:r w:rsidRPr="002621BA">
        <w:rPr>
          <w:rFonts w:ascii="Times New Roman" w:eastAsia="Times New Roman" w:hAnsi="Times New Roman" w:cs="Times New Roman"/>
          <w:sz w:val="28"/>
          <w:szCs w:val="28"/>
          <w:lang w:eastAsia="ru-RU"/>
        </w:rPr>
        <w:t xml:space="preserve">за 2020-2021 гг. не размещены отчеты об объеме закупок у субъектов малого предпринимательства, </w:t>
      </w:r>
      <w:r w:rsidRPr="002621BA">
        <w:rPr>
          <w:rFonts w:ascii="Times New Roman" w:eastAsia="Times New Roman" w:hAnsi="Times New Roman" w:cs="Times New Roman"/>
          <w:sz w:val="28"/>
          <w:szCs w:val="28"/>
          <w:lang w:eastAsia="ru-RU"/>
        </w:rPr>
        <w:lastRenderedPageBreak/>
        <w:t>социально ориентированных некоммерческих организаций, а также не размещен отчет об объеме закупок российских товаров.</w:t>
      </w:r>
    </w:p>
    <w:p w14:paraId="41610441" w14:textId="77777777" w:rsidR="002621BA" w:rsidRPr="002621BA" w:rsidRDefault="002621BA" w:rsidP="00CC24B8">
      <w:pPr>
        <w:spacing w:after="0" w:line="240" w:lineRule="auto"/>
        <w:ind w:left="57" w:firstLine="651"/>
        <w:jc w:val="both"/>
        <w:rPr>
          <w:rFonts w:ascii="Times New Roman" w:eastAsia="Times New Roman" w:hAnsi="Times New Roman" w:cs="Times New Roman"/>
          <w:color w:val="000000" w:themeColor="text1"/>
          <w:sz w:val="28"/>
          <w:szCs w:val="28"/>
          <w:lang w:eastAsia="ru-RU"/>
        </w:rPr>
      </w:pPr>
      <w:r w:rsidRPr="0001435F">
        <w:rPr>
          <w:rFonts w:ascii="Times New Roman" w:eastAsia="Times New Roman" w:hAnsi="Times New Roman" w:cs="Times New Roman"/>
          <w:sz w:val="28"/>
          <w:szCs w:val="28"/>
          <w:lang w:eastAsia="ru-RU"/>
          <w:rPrChange w:id="3088" w:author="OKA 18" w:date="2022-08-03T17:39:00Z">
            <w:rPr>
              <w:rFonts w:ascii="Times New Roman" w:eastAsia="Times New Roman" w:hAnsi="Times New Roman" w:cs="Times New Roman"/>
              <w:b/>
              <w:sz w:val="28"/>
              <w:szCs w:val="28"/>
              <w:lang w:eastAsia="ru-RU"/>
            </w:rPr>
          </w:rPrChange>
        </w:rPr>
        <w:t>14</w:t>
      </w:r>
      <w:r w:rsidRPr="002621BA">
        <w:rPr>
          <w:rFonts w:ascii="Times New Roman" w:eastAsia="Times New Roman" w:hAnsi="Times New Roman" w:cs="Times New Roman"/>
          <w:b/>
          <w:sz w:val="28"/>
          <w:szCs w:val="28"/>
          <w:lang w:eastAsia="ru-RU"/>
        </w:rPr>
        <w:t>.</w:t>
      </w:r>
      <w:r w:rsidRPr="002621BA">
        <w:rPr>
          <w:rFonts w:ascii="Times New Roman" w:eastAsia="Times New Roman" w:hAnsi="Times New Roman" w:cs="Times New Roman"/>
          <w:sz w:val="28"/>
          <w:szCs w:val="28"/>
          <w:lang w:eastAsia="ru-RU"/>
        </w:rPr>
        <w:t xml:space="preserve"> В</w:t>
      </w:r>
      <w:r w:rsidRPr="002621BA">
        <w:rPr>
          <w:rFonts w:ascii="Times New Roman" w:eastAsia="Times New Roman" w:hAnsi="Times New Roman" w:cs="Times New Roman"/>
          <w:color w:val="000000" w:themeColor="text1"/>
          <w:sz w:val="28"/>
          <w:szCs w:val="28"/>
          <w:lang w:eastAsia="ru-RU"/>
        </w:rPr>
        <w:t xml:space="preserve"> нарушение Постановления Правительства РИ №</w:t>
      </w:r>
      <w:ins w:id="3089" w:author="OKA 18" w:date="2022-08-03T17:39:00Z">
        <w:r w:rsidR="0001435F">
          <w:rPr>
            <w:rFonts w:ascii="Times New Roman" w:eastAsia="Times New Roman" w:hAnsi="Times New Roman" w:cs="Times New Roman"/>
            <w:color w:val="000000" w:themeColor="text1"/>
            <w:sz w:val="28"/>
            <w:szCs w:val="28"/>
            <w:lang w:eastAsia="ru-RU"/>
          </w:rPr>
          <w:t> </w:t>
        </w:r>
      </w:ins>
      <w:r w:rsidRPr="002621BA">
        <w:rPr>
          <w:rFonts w:ascii="Times New Roman" w:eastAsia="Times New Roman" w:hAnsi="Times New Roman" w:cs="Times New Roman"/>
          <w:color w:val="000000" w:themeColor="text1"/>
          <w:sz w:val="28"/>
          <w:szCs w:val="28"/>
          <w:lang w:eastAsia="ru-RU"/>
        </w:rPr>
        <w:t>259</w:t>
      </w:r>
      <w:r w:rsidRPr="002621BA">
        <w:rPr>
          <w:rFonts w:ascii="Times New Roman" w:eastAsia="Times New Roman" w:hAnsi="Times New Roman" w:cs="Times New Roman"/>
          <w:color w:val="000000" w:themeColor="text1"/>
          <w:spacing w:val="2"/>
          <w:sz w:val="28"/>
          <w:szCs w:val="28"/>
          <w:lang w:eastAsia="ru-RU"/>
        </w:rPr>
        <w:t>,</w:t>
      </w:r>
      <w:r w:rsidRPr="002621BA">
        <w:rPr>
          <w:rFonts w:ascii="Times New Roman" w:eastAsia="Times New Roman" w:hAnsi="Times New Roman" w:cs="Times New Roman"/>
          <w:color w:val="000000" w:themeColor="text1"/>
          <w:sz w:val="28"/>
          <w:szCs w:val="28"/>
          <w:lang w:eastAsia="ru-RU"/>
        </w:rPr>
        <w:t xml:space="preserve"> </w:t>
      </w:r>
      <w:del w:id="3090" w:author="OKA 18" w:date="2022-08-03T17:39:00Z">
        <w:r w:rsidRPr="002621BA" w:rsidDel="0001435F">
          <w:rPr>
            <w:rFonts w:ascii="Times New Roman" w:eastAsia="Times New Roman" w:hAnsi="Times New Roman" w:cs="Times New Roman"/>
            <w:color w:val="000000" w:themeColor="text1"/>
            <w:spacing w:val="2"/>
            <w:sz w:val="28"/>
            <w:szCs w:val="28"/>
            <w:lang w:eastAsia="ru-RU"/>
          </w:rPr>
          <w:delText xml:space="preserve">Минспортом </w:delText>
        </w:r>
      </w:del>
      <w:ins w:id="3091" w:author="OKA 18" w:date="2022-08-03T17:39:00Z">
        <w:r w:rsidR="0001435F" w:rsidRPr="002621BA">
          <w:rPr>
            <w:rFonts w:ascii="Times New Roman" w:eastAsia="Times New Roman" w:hAnsi="Times New Roman" w:cs="Times New Roman"/>
            <w:color w:val="000000" w:themeColor="text1"/>
            <w:spacing w:val="2"/>
            <w:sz w:val="28"/>
            <w:szCs w:val="28"/>
            <w:lang w:eastAsia="ru-RU"/>
          </w:rPr>
          <w:t>Минспорт</w:t>
        </w:r>
        <w:r w:rsidR="0001435F">
          <w:rPr>
            <w:rFonts w:ascii="Times New Roman" w:eastAsia="Times New Roman" w:hAnsi="Times New Roman" w:cs="Times New Roman"/>
            <w:color w:val="000000" w:themeColor="text1"/>
            <w:spacing w:val="2"/>
            <w:sz w:val="28"/>
            <w:szCs w:val="28"/>
            <w:lang w:eastAsia="ru-RU"/>
          </w:rPr>
          <w:t>а РИ</w:t>
        </w:r>
        <w:r w:rsidR="0001435F" w:rsidRPr="002621BA">
          <w:rPr>
            <w:rFonts w:ascii="Times New Roman" w:eastAsia="Times New Roman" w:hAnsi="Times New Roman" w:cs="Times New Roman"/>
            <w:color w:val="000000" w:themeColor="text1"/>
            <w:spacing w:val="2"/>
            <w:sz w:val="28"/>
            <w:szCs w:val="28"/>
            <w:lang w:eastAsia="ru-RU"/>
          </w:rPr>
          <w:t xml:space="preserve"> </w:t>
        </w:r>
      </w:ins>
      <w:r w:rsidRPr="002621BA">
        <w:rPr>
          <w:rFonts w:ascii="Times New Roman" w:eastAsia="Times New Roman" w:hAnsi="Times New Roman" w:cs="Times New Roman"/>
          <w:color w:val="000000" w:themeColor="text1"/>
          <w:spacing w:val="2"/>
          <w:sz w:val="28"/>
          <w:szCs w:val="28"/>
          <w:lang w:eastAsia="ru-RU"/>
        </w:rPr>
        <w:t xml:space="preserve">направлен </w:t>
      </w:r>
      <w:r w:rsidRPr="002621BA">
        <w:rPr>
          <w:rFonts w:ascii="Times New Roman" w:eastAsia="Times New Roman" w:hAnsi="Times New Roman" w:cs="Times New Roman"/>
          <w:color w:val="000000" w:themeColor="text1"/>
          <w:sz w:val="28"/>
          <w:szCs w:val="28"/>
          <w:lang w:eastAsia="ru-RU"/>
        </w:rPr>
        <w:t xml:space="preserve">годовой </w:t>
      </w:r>
      <w:r w:rsidRPr="002621BA">
        <w:rPr>
          <w:rFonts w:ascii="Times New Roman" w:eastAsia="Times New Roman" w:hAnsi="Times New Roman" w:cs="Times New Roman"/>
          <w:color w:val="000000" w:themeColor="text1"/>
          <w:spacing w:val="2"/>
          <w:sz w:val="28"/>
          <w:szCs w:val="28"/>
          <w:lang w:eastAsia="ru-RU"/>
        </w:rPr>
        <w:t xml:space="preserve">отчет об исполнении целевых показателей Госпрограммы за 2021 год в </w:t>
      </w:r>
      <w:r w:rsidRPr="002621BA">
        <w:rPr>
          <w:rFonts w:ascii="Times New Roman" w:eastAsia="Times New Roman" w:hAnsi="Times New Roman" w:cs="Times New Roman"/>
          <w:color w:val="000000" w:themeColor="text1"/>
          <w:sz w:val="28"/>
          <w:szCs w:val="28"/>
          <w:lang w:eastAsia="ru-RU"/>
        </w:rPr>
        <w:t>Мин</w:t>
      </w:r>
      <w:del w:id="3092" w:author="OKA 18" w:date="2022-08-03T17:40:00Z">
        <w:r w:rsidRPr="002621BA" w:rsidDel="0001435F">
          <w:rPr>
            <w:rFonts w:ascii="Times New Roman" w:eastAsia="Times New Roman" w:hAnsi="Times New Roman" w:cs="Times New Roman"/>
            <w:color w:val="000000" w:themeColor="text1"/>
            <w:sz w:val="28"/>
            <w:szCs w:val="28"/>
            <w:lang w:eastAsia="ru-RU"/>
          </w:rPr>
          <w:delText xml:space="preserve">истерство </w:delText>
        </w:r>
      </w:del>
      <w:r w:rsidRPr="002621BA">
        <w:rPr>
          <w:rFonts w:ascii="Times New Roman" w:eastAsia="Times New Roman" w:hAnsi="Times New Roman" w:cs="Times New Roman"/>
          <w:color w:val="000000" w:themeColor="text1"/>
          <w:sz w:val="28"/>
          <w:szCs w:val="28"/>
          <w:lang w:eastAsia="ru-RU"/>
        </w:rPr>
        <w:t>эконом</w:t>
      </w:r>
      <w:del w:id="3093" w:author="OKA 18" w:date="2022-08-03T17:40:00Z">
        <w:r w:rsidRPr="002621BA" w:rsidDel="0001435F">
          <w:rPr>
            <w:rFonts w:ascii="Times New Roman" w:eastAsia="Times New Roman" w:hAnsi="Times New Roman" w:cs="Times New Roman"/>
            <w:color w:val="000000" w:themeColor="text1"/>
            <w:sz w:val="28"/>
            <w:szCs w:val="28"/>
            <w:lang w:eastAsia="ru-RU"/>
          </w:rPr>
          <w:delText xml:space="preserve">ического </w:delText>
        </w:r>
      </w:del>
      <w:r w:rsidRPr="002621BA">
        <w:rPr>
          <w:rFonts w:ascii="Times New Roman" w:eastAsia="Times New Roman" w:hAnsi="Times New Roman" w:cs="Times New Roman"/>
          <w:color w:val="000000" w:themeColor="text1"/>
          <w:sz w:val="28"/>
          <w:szCs w:val="28"/>
          <w:lang w:eastAsia="ru-RU"/>
        </w:rPr>
        <w:t>развития Р</w:t>
      </w:r>
      <w:ins w:id="3094" w:author="OKA 18" w:date="2022-08-03T17:40:00Z">
        <w:r w:rsidR="0001435F">
          <w:rPr>
            <w:rFonts w:ascii="Times New Roman" w:eastAsia="Times New Roman" w:hAnsi="Times New Roman" w:cs="Times New Roman"/>
            <w:color w:val="000000" w:themeColor="text1"/>
            <w:sz w:val="28"/>
            <w:szCs w:val="28"/>
            <w:lang w:eastAsia="ru-RU"/>
          </w:rPr>
          <w:t>И</w:t>
        </w:r>
      </w:ins>
      <w:del w:id="3095" w:author="OKA 18" w:date="2022-08-03T17:40:00Z">
        <w:r w:rsidRPr="002621BA" w:rsidDel="0001435F">
          <w:rPr>
            <w:rFonts w:ascii="Times New Roman" w:eastAsia="Times New Roman" w:hAnsi="Times New Roman" w:cs="Times New Roman"/>
            <w:color w:val="000000" w:themeColor="text1"/>
            <w:sz w:val="28"/>
            <w:szCs w:val="28"/>
            <w:lang w:eastAsia="ru-RU"/>
          </w:rPr>
          <w:delText>еспублики Ингушетия</w:delText>
        </w:r>
      </w:del>
      <w:r w:rsidRPr="002621BA">
        <w:rPr>
          <w:rFonts w:ascii="Times New Roman" w:eastAsia="Times New Roman" w:hAnsi="Times New Roman" w:cs="Times New Roman"/>
          <w:color w:val="000000" w:themeColor="text1"/>
          <w:sz w:val="28"/>
          <w:szCs w:val="28"/>
          <w:lang w:eastAsia="ru-RU"/>
        </w:rPr>
        <w:t xml:space="preserve"> не в полном объеме (отсутствуют сведения о выполнении двух целевых показателей).</w:t>
      </w:r>
    </w:p>
    <w:p w14:paraId="41ED11D2" w14:textId="77777777" w:rsidR="002621BA" w:rsidRPr="002621BA" w:rsidDel="0001435F" w:rsidRDefault="002621BA" w:rsidP="00CC24B8">
      <w:pPr>
        <w:spacing w:after="0" w:line="240" w:lineRule="auto"/>
        <w:ind w:firstLine="708"/>
        <w:jc w:val="both"/>
        <w:rPr>
          <w:del w:id="3096" w:author="OKA 18" w:date="2022-08-03T17:40:00Z"/>
          <w:rFonts w:ascii="Times New Roman" w:eastAsia="Times New Roman" w:hAnsi="Times New Roman" w:cs="Times New Roman"/>
          <w:sz w:val="28"/>
          <w:szCs w:val="28"/>
          <w:lang w:eastAsia="ru-RU"/>
        </w:rPr>
      </w:pPr>
      <w:r w:rsidRPr="0001435F">
        <w:rPr>
          <w:rFonts w:ascii="Times New Roman" w:eastAsia="Times New Roman" w:hAnsi="Times New Roman" w:cs="Times New Roman"/>
          <w:color w:val="000000" w:themeColor="text1"/>
          <w:sz w:val="28"/>
          <w:szCs w:val="28"/>
          <w:lang w:eastAsia="ru-RU"/>
          <w:rPrChange w:id="3097" w:author="OKA 18" w:date="2022-08-03T17:40:00Z">
            <w:rPr>
              <w:rFonts w:ascii="Times New Roman" w:eastAsia="Times New Roman" w:hAnsi="Times New Roman" w:cs="Times New Roman"/>
              <w:b/>
              <w:color w:val="000000" w:themeColor="text1"/>
              <w:sz w:val="28"/>
              <w:szCs w:val="28"/>
              <w:lang w:eastAsia="ru-RU"/>
            </w:rPr>
          </w:rPrChange>
        </w:rPr>
        <w:t>15.</w:t>
      </w:r>
      <w:r w:rsidRPr="002621BA">
        <w:rPr>
          <w:rFonts w:ascii="Times New Roman" w:eastAsia="Times New Roman" w:hAnsi="Times New Roman" w:cs="Times New Roman"/>
          <w:b/>
          <w:color w:val="000000" w:themeColor="text1"/>
          <w:sz w:val="28"/>
          <w:szCs w:val="28"/>
          <w:lang w:eastAsia="ru-RU"/>
        </w:rPr>
        <w:t xml:space="preserve"> </w:t>
      </w:r>
      <w:r w:rsidRPr="002621BA">
        <w:rPr>
          <w:rFonts w:ascii="Times New Roman" w:eastAsia="Times New Roman" w:hAnsi="Times New Roman" w:cs="Times New Roman"/>
          <w:sz w:val="28"/>
          <w:szCs w:val="28"/>
          <w:lang w:eastAsia="ru-RU"/>
        </w:rPr>
        <w:t>Проведенный анализ результатов достижения индикаторов показывает, что часть показателей не выполнены, а часть перевыполнены, что свидетельствует о не верном планировании значений целевых показателей Госпрограммы.</w:t>
      </w:r>
    </w:p>
    <w:p w14:paraId="3ED187D2" w14:textId="77777777" w:rsidR="000B77D8" w:rsidRDefault="000B77D8">
      <w:pPr>
        <w:spacing w:after="0" w:line="240" w:lineRule="auto"/>
        <w:ind w:firstLine="708"/>
        <w:jc w:val="both"/>
        <w:rPr>
          <w:ins w:id="3098" w:author="OKA 18" w:date="2022-08-03T17:14:00Z"/>
          <w:rFonts w:ascii="Times New Roman" w:eastAsia="Times New Roman" w:hAnsi="Times New Roman" w:cs="Times New Roman"/>
          <w:b/>
          <w:bCs/>
          <w:sz w:val="28"/>
          <w:szCs w:val="28"/>
          <w:lang w:eastAsia="ru-RU"/>
        </w:rPr>
        <w:pPrChange w:id="3099" w:author="OKA 18" w:date="2022-08-03T17:40:00Z">
          <w:pPr>
            <w:spacing w:after="0" w:line="240" w:lineRule="auto"/>
            <w:jc w:val="center"/>
          </w:pPr>
        </w:pPrChange>
      </w:pPr>
    </w:p>
    <w:p w14:paraId="075457A9" w14:textId="77777777" w:rsidR="000B77D8" w:rsidRPr="002621BA" w:rsidRDefault="000B77D8">
      <w:pPr>
        <w:spacing w:after="0" w:line="240" w:lineRule="auto"/>
        <w:rPr>
          <w:rFonts w:ascii="Times New Roman" w:eastAsia="Times New Roman" w:hAnsi="Times New Roman" w:cs="Times New Roman"/>
          <w:b/>
          <w:bCs/>
          <w:sz w:val="28"/>
          <w:szCs w:val="28"/>
          <w:lang w:eastAsia="ru-RU"/>
        </w:rPr>
        <w:pPrChange w:id="3100" w:author="OKA 18" w:date="2022-08-03T17:40:00Z">
          <w:pPr>
            <w:spacing w:after="0" w:line="240" w:lineRule="auto"/>
            <w:jc w:val="center"/>
          </w:pPr>
        </w:pPrChange>
      </w:pPr>
    </w:p>
    <w:p w14:paraId="49B3B61A" w14:textId="77777777" w:rsidR="002621BA" w:rsidRPr="002621BA" w:rsidRDefault="002621BA" w:rsidP="002621BA">
      <w:pPr>
        <w:spacing w:after="0" w:line="240" w:lineRule="auto"/>
        <w:jc w:val="center"/>
        <w:rPr>
          <w:rFonts w:ascii="Times New Roman" w:eastAsia="Times New Roman" w:hAnsi="Times New Roman" w:cs="Times New Roman"/>
          <w:b/>
          <w:bCs/>
          <w:sz w:val="28"/>
          <w:szCs w:val="28"/>
          <w:lang w:eastAsia="ru-RU"/>
        </w:rPr>
      </w:pPr>
      <w:r w:rsidRPr="002621BA">
        <w:rPr>
          <w:rFonts w:ascii="Times New Roman" w:eastAsia="Times New Roman" w:hAnsi="Times New Roman" w:cs="Times New Roman"/>
          <w:b/>
          <w:bCs/>
          <w:sz w:val="28"/>
          <w:szCs w:val="28"/>
          <w:lang w:eastAsia="ru-RU"/>
        </w:rPr>
        <w:t>Предложения:</w:t>
      </w:r>
    </w:p>
    <w:p w14:paraId="0E5DD6C5" w14:textId="77777777" w:rsidR="002621BA" w:rsidRPr="002621BA" w:rsidRDefault="002621BA" w:rsidP="002621BA">
      <w:pPr>
        <w:spacing w:after="0" w:line="240" w:lineRule="auto"/>
        <w:jc w:val="center"/>
        <w:rPr>
          <w:rFonts w:ascii="Times New Roman" w:eastAsia="Times New Roman" w:hAnsi="Times New Roman" w:cs="Times New Roman"/>
          <w:b/>
          <w:sz w:val="28"/>
          <w:szCs w:val="28"/>
          <w:lang w:eastAsia="ru-RU"/>
        </w:rPr>
      </w:pPr>
    </w:p>
    <w:p w14:paraId="4104F671" w14:textId="77777777" w:rsidR="002621BA" w:rsidRPr="002621BA" w:rsidRDefault="002621BA" w:rsidP="00CC24B8">
      <w:pPr>
        <w:spacing w:after="0" w:line="240" w:lineRule="auto"/>
        <w:ind w:firstLine="708"/>
        <w:jc w:val="both"/>
        <w:rPr>
          <w:rFonts w:ascii="Times New Roman" w:eastAsia="Times New Roman" w:hAnsi="Times New Roman" w:cs="Times New Roman"/>
          <w:sz w:val="28"/>
          <w:szCs w:val="28"/>
          <w:lang w:eastAsia="ru-RU"/>
        </w:rPr>
      </w:pPr>
      <w:r w:rsidRPr="002621BA">
        <w:rPr>
          <w:rFonts w:ascii="Times New Roman" w:eastAsia="Times New Roman" w:hAnsi="Times New Roman" w:cs="Times New Roman"/>
          <w:sz w:val="28"/>
          <w:szCs w:val="28"/>
          <w:lang w:eastAsia="ru-RU"/>
        </w:rPr>
        <w:t>С учетом выявленных нарушений и недостатков предлагается:</w:t>
      </w:r>
    </w:p>
    <w:p w14:paraId="766F33B3" w14:textId="77777777" w:rsidR="002621BA" w:rsidRPr="002621BA" w:rsidRDefault="00CC24B8" w:rsidP="00CC24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621BA" w:rsidRPr="002621BA">
        <w:rPr>
          <w:rFonts w:ascii="Times New Roman" w:eastAsia="Times New Roman" w:hAnsi="Times New Roman" w:cs="Times New Roman"/>
          <w:sz w:val="28"/>
          <w:szCs w:val="28"/>
          <w:lang w:eastAsia="ru-RU"/>
        </w:rPr>
        <w:t xml:space="preserve"> Главе Республики Ингушетия М.М. </w:t>
      </w:r>
      <w:proofErr w:type="spellStart"/>
      <w:r w:rsidR="002621BA" w:rsidRPr="002621BA">
        <w:rPr>
          <w:rFonts w:ascii="Times New Roman" w:eastAsia="Times New Roman" w:hAnsi="Times New Roman" w:cs="Times New Roman"/>
          <w:sz w:val="28"/>
          <w:szCs w:val="28"/>
          <w:lang w:eastAsia="ru-RU"/>
        </w:rPr>
        <w:t>Калиматову</w:t>
      </w:r>
      <w:proofErr w:type="spellEnd"/>
      <w:r w:rsidR="002621BA" w:rsidRPr="002621BA">
        <w:rPr>
          <w:rFonts w:ascii="Times New Roman" w:eastAsia="Times New Roman" w:hAnsi="Times New Roman" w:cs="Times New Roman"/>
          <w:sz w:val="28"/>
          <w:szCs w:val="28"/>
          <w:lang w:eastAsia="ru-RU"/>
        </w:rPr>
        <w:t xml:space="preserve"> направить информационное письмо с описанием выявленных нарушений и недостатков</w:t>
      </w:r>
      <w:ins w:id="3101" w:author="OKA 18" w:date="2022-08-03T17:40:00Z">
        <w:r w:rsidR="0001435F">
          <w:rPr>
            <w:rFonts w:ascii="Times New Roman" w:eastAsia="Times New Roman" w:hAnsi="Times New Roman" w:cs="Times New Roman"/>
            <w:sz w:val="28"/>
            <w:szCs w:val="28"/>
            <w:lang w:eastAsia="ru-RU"/>
          </w:rPr>
          <w:t>.</w:t>
        </w:r>
      </w:ins>
      <w:del w:id="3102" w:author="OKA 18" w:date="2022-08-03T17:40:00Z">
        <w:r w:rsidR="002621BA" w:rsidRPr="002621BA" w:rsidDel="0001435F">
          <w:rPr>
            <w:rFonts w:ascii="Times New Roman" w:eastAsia="Times New Roman" w:hAnsi="Times New Roman" w:cs="Times New Roman"/>
            <w:sz w:val="28"/>
            <w:szCs w:val="28"/>
            <w:lang w:eastAsia="ru-RU"/>
          </w:rPr>
          <w:delText>;</w:delText>
        </w:r>
      </w:del>
      <w:r w:rsidR="002621BA" w:rsidRPr="002621BA">
        <w:rPr>
          <w:rFonts w:ascii="Times New Roman" w:eastAsia="Times New Roman" w:hAnsi="Times New Roman" w:cs="Times New Roman"/>
          <w:sz w:val="28"/>
          <w:szCs w:val="28"/>
          <w:lang w:eastAsia="ru-RU"/>
        </w:rPr>
        <w:t xml:space="preserve"> </w:t>
      </w:r>
    </w:p>
    <w:p w14:paraId="231F5463" w14:textId="77777777" w:rsidR="002621BA" w:rsidRPr="002621BA" w:rsidRDefault="00CC24B8" w:rsidP="00CC24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621BA" w:rsidRPr="002621BA">
        <w:rPr>
          <w:rFonts w:ascii="Times New Roman" w:eastAsia="Times New Roman" w:hAnsi="Times New Roman" w:cs="Times New Roman"/>
          <w:sz w:val="28"/>
          <w:szCs w:val="28"/>
          <w:lang w:eastAsia="ru-RU"/>
        </w:rPr>
        <w:t xml:space="preserve"> </w:t>
      </w:r>
      <w:del w:id="3103" w:author="OKA 18" w:date="2022-08-03T17:40:00Z">
        <w:r w:rsidR="002621BA" w:rsidRPr="002621BA" w:rsidDel="0001435F">
          <w:rPr>
            <w:rFonts w:ascii="Times New Roman" w:eastAsia="Times New Roman" w:hAnsi="Times New Roman" w:cs="Times New Roman"/>
            <w:sz w:val="28"/>
            <w:szCs w:val="28"/>
            <w:lang w:eastAsia="ru-RU"/>
          </w:rPr>
          <w:delText xml:space="preserve">в </w:delText>
        </w:r>
      </w:del>
      <w:ins w:id="3104" w:author="OKA 18" w:date="2022-08-03T17:40:00Z">
        <w:r w:rsidR="0001435F">
          <w:rPr>
            <w:rFonts w:ascii="Times New Roman" w:eastAsia="Times New Roman" w:hAnsi="Times New Roman" w:cs="Times New Roman"/>
            <w:sz w:val="28"/>
            <w:szCs w:val="28"/>
            <w:lang w:eastAsia="ru-RU"/>
          </w:rPr>
          <w:t>В</w:t>
        </w:r>
        <w:r w:rsidR="0001435F" w:rsidRPr="002621BA">
          <w:rPr>
            <w:rFonts w:ascii="Times New Roman" w:eastAsia="Times New Roman" w:hAnsi="Times New Roman" w:cs="Times New Roman"/>
            <w:sz w:val="28"/>
            <w:szCs w:val="28"/>
            <w:lang w:eastAsia="ru-RU"/>
          </w:rPr>
          <w:t xml:space="preserve"> </w:t>
        </w:r>
      </w:ins>
      <w:r w:rsidR="002621BA" w:rsidRPr="002621BA">
        <w:rPr>
          <w:rFonts w:ascii="Times New Roman" w:eastAsia="Times New Roman" w:hAnsi="Times New Roman" w:cs="Times New Roman"/>
          <w:sz w:val="28"/>
          <w:szCs w:val="28"/>
          <w:lang w:eastAsia="ru-RU"/>
        </w:rPr>
        <w:t>Народное Собрание Республики Ингушетия направить Отчет аудитора о результатах проверки</w:t>
      </w:r>
      <w:ins w:id="3105" w:author="OKA 18" w:date="2022-08-03T17:40:00Z">
        <w:r w:rsidR="0001435F">
          <w:rPr>
            <w:rFonts w:ascii="Times New Roman" w:eastAsia="Times New Roman" w:hAnsi="Times New Roman" w:cs="Times New Roman"/>
            <w:sz w:val="28"/>
            <w:szCs w:val="28"/>
            <w:lang w:eastAsia="ru-RU"/>
          </w:rPr>
          <w:t>.</w:t>
        </w:r>
      </w:ins>
      <w:del w:id="3106" w:author="OKA 18" w:date="2022-08-03T17:40:00Z">
        <w:r w:rsidR="002621BA" w:rsidRPr="002621BA" w:rsidDel="0001435F">
          <w:rPr>
            <w:rFonts w:ascii="Times New Roman" w:eastAsia="Times New Roman" w:hAnsi="Times New Roman" w:cs="Times New Roman"/>
            <w:sz w:val="28"/>
            <w:szCs w:val="28"/>
            <w:lang w:eastAsia="ru-RU"/>
          </w:rPr>
          <w:delText>;</w:delText>
        </w:r>
      </w:del>
    </w:p>
    <w:p w14:paraId="03F52546" w14:textId="77777777" w:rsidR="002621BA" w:rsidRPr="002621BA" w:rsidRDefault="00CC24B8" w:rsidP="00CC24B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2621BA" w:rsidRPr="002621BA">
        <w:rPr>
          <w:rFonts w:ascii="Times New Roman" w:eastAsia="Times New Roman" w:hAnsi="Times New Roman" w:cs="Times New Roman"/>
          <w:color w:val="000000"/>
          <w:sz w:val="28"/>
          <w:szCs w:val="28"/>
          <w:lang w:eastAsia="ru-RU"/>
        </w:rPr>
        <w:t xml:space="preserve"> </w:t>
      </w:r>
      <w:del w:id="3107" w:author="OKA 18" w:date="2022-08-03T17:40:00Z">
        <w:r w:rsidR="002621BA" w:rsidRPr="002621BA" w:rsidDel="0001435F">
          <w:rPr>
            <w:rFonts w:ascii="Times New Roman" w:eastAsia="Times New Roman" w:hAnsi="Times New Roman" w:cs="Times New Roman"/>
            <w:sz w:val="28"/>
            <w:szCs w:val="28"/>
            <w:lang w:eastAsia="ru-RU"/>
          </w:rPr>
          <w:delText xml:space="preserve">в </w:delText>
        </w:r>
      </w:del>
      <w:ins w:id="3108" w:author="OKA 18" w:date="2022-08-03T17:40:00Z">
        <w:r w:rsidR="0001435F">
          <w:rPr>
            <w:rFonts w:ascii="Times New Roman" w:eastAsia="Times New Roman" w:hAnsi="Times New Roman" w:cs="Times New Roman"/>
            <w:sz w:val="28"/>
            <w:szCs w:val="28"/>
            <w:lang w:eastAsia="ru-RU"/>
          </w:rPr>
          <w:t xml:space="preserve">В </w:t>
        </w:r>
      </w:ins>
      <w:del w:id="3109" w:author="OKA 18" w:date="2022-08-03T17:41:00Z">
        <w:r w:rsidR="002621BA" w:rsidRPr="002621BA" w:rsidDel="0001435F">
          <w:rPr>
            <w:rFonts w:ascii="Times New Roman" w:eastAsia="Times New Roman" w:hAnsi="Times New Roman" w:cs="Times New Roman"/>
            <w:sz w:val="28"/>
            <w:szCs w:val="28"/>
            <w:lang w:eastAsia="ru-RU"/>
          </w:rPr>
          <w:delText>Минспорт</w:delText>
        </w:r>
        <w:r w:rsidR="008452C1" w:rsidDel="0001435F">
          <w:rPr>
            <w:rFonts w:ascii="Times New Roman" w:eastAsia="Times New Roman" w:hAnsi="Times New Roman" w:cs="Times New Roman"/>
            <w:sz w:val="28"/>
            <w:szCs w:val="28"/>
            <w:lang w:eastAsia="ru-RU"/>
          </w:rPr>
          <w:delText xml:space="preserve">а </w:delText>
        </w:r>
      </w:del>
      <w:ins w:id="3110" w:author="OKA 18" w:date="2022-08-03T17:41:00Z">
        <w:r w:rsidR="0001435F" w:rsidRPr="002621BA">
          <w:rPr>
            <w:rFonts w:ascii="Times New Roman" w:eastAsia="Times New Roman" w:hAnsi="Times New Roman" w:cs="Times New Roman"/>
            <w:sz w:val="28"/>
            <w:szCs w:val="28"/>
            <w:lang w:eastAsia="ru-RU"/>
          </w:rPr>
          <w:t>Мин</w:t>
        </w:r>
        <w:r w:rsidR="0001435F">
          <w:rPr>
            <w:rFonts w:ascii="Times New Roman" w:eastAsia="Times New Roman" w:hAnsi="Times New Roman" w:cs="Times New Roman"/>
            <w:sz w:val="28"/>
            <w:szCs w:val="28"/>
            <w:lang w:eastAsia="ru-RU"/>
          </w:rPr>
          <w:t>истерство по физической культуре и спорту Республики Ингушетия</w:t>
        </w:r>
      </w:ins>
      <w:del w:id="3111" w:author="OKA 18" w:date="2022-08-03T17:41:00Z">
        <w:r w:rsidR="008452C1" w:rsidDel="0001435F">
          <w:rPr>
            <w:rFonts w:ascii="Times New Roman" w:eastAsia="Times New Roman" w:hAnsi="Times New Roman" w:cs="Times New Roman"/>
            <w:sz w:val="28"/>
            <w:szCs w:val="28"/>
            <w:lang w:eastAsia="ru-RU"/>
          </w:rPr>
          <w:delText>Ингушетии</w:delText>
        </w:r>
      </w:del>
      <w:r w:rsidR="002621BA" w:rsidRPr="002621BA">
        <w:rPr>
          <w:rFonts w:ascii="Times New Roman" w:eastAsia="Times New Roman" w:hAnsi="Times New Roman" w:cs="Times New Roman"/>
          <w:sz w:val="28"/>
          <w:szCs w:val="28"/>
          <w:lang w:eastAsia="ru-RU"/>
        </w:rPr>
        <w:t xml:space="preserve"> и в подведомственные ему учреждения, охваченные в ходе контрольного мероприятия, направить представления Контрольно-счетной палаты Республики Ингушетия о необходимости принятия мер по устранению выявленных нарушений, недостатков и недопущению их впредь</w:t>
      </w:r>
      <w:ins w:id="3112" w:author="OKA 18" w:date="2022-08-03T17:41:00Z">
        <w:r w:rsidR="0001435F">
          <w:rPr>
            <w:rFonts w:ascii="Times New Roman" w:eastAsia="Times New Roman" w:hAnsi="Times New Roman" w:cs="Times New Roman"/>
            <w:sz w:val="28"/>
            <w:szCs w:val="28"/>
            <w:lang w:eastAsia="ru-RU"/>
          </w:rPr>
          <w:t>.</w:t>
        </w:r>
      </w:ins>
      <w:del w:id="3113" w:author="OKA 18" w:date="2022-08-03T17:41:00Z">
        <w:r w:rsidR="002621BA" w:rsidRPr="002621BA" w:rsidDel="0001435F">
          <w:rPr>
            <w:rFonts w:ascii="Times New Roman" w:eastAsia="Times New Roman" w:hAnsi="Times New Roman" w:cs="Times New Roman"/>
            <w:sz w:val="28"/>
            <w:szCs w:val="28"/>
            <w:lang w:eastAsia="ru-RU"/>
          </w:rPr>
          <w:delText>;</w:delText>
        </w:r>
      </w:del>
    </w:p>
    <w:p w14:paraId="6EA39098" w14:textId="77777777" w:rsidR="002621BA" w:rsidRPr="002621BA" w:rsidRDefault="00CC24B8" w:rsidP="002621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621BA" w:rsidRPr="002621BA">
        <w:rPr>
          <w:rFonts w:ascii="Times New Roman" w:eastAsia="Times New Roman" w:hAnsi="Times New Roman" w:cs="Times New Roman"/>
          <w:sz w:val="28"/>
          <w:szCs w:val="28"/>
          <w:lang w:eastAsia="ru-RU"/>
        </w:rPr>
        <w:t xml:space="preserve"> </w:t>
      </w:r>
      <w:ins w:id="3114" w:author="OKA 18" w:date="2022-08-03T17:41:00Z">
        <w:r w:rsidR="0001435F">
          <w:rPr>
            <w:rFonts w:ascii="Times New Roman" w:eastAsia="Times New Roman" w:hAnsi="Times New Roman" w:cs="Times New Roman"/>
            <w:sz w:val="28"/>
            <w:szCs w:val="28"/>
            <w:lang w:eastAsia="ru-RU"/>
          </w:rPr>
          <w:t>М</w:t>
        </w:r>
      </w:ins>
      <w:del w:id="3115" w:author="OKA 18" w:date="2022-08-03T17:41:00Z">
        <w:r w:rsidR="002621BA" w:rsidRPr="002621BA" w:rsidDel="0001435F">
          <w:rPr>
            <w:rFonts w:ascii="Times New Roman" w:eastAsia="Times New Roman" w:hAnsi="Times New Roman" w:cs="Times New Roman"/>
            <w:sz w:val="28"/>
            <w:szCs w:val="28"/>
            <w:lang w:eastAsia="ru-RU"/>
          </w:rPr>
          <w:delText>м</w:delText>
        </w:r>
      </w:del>
      <w:r w:rsidR="002621BA" w:rsidRPr="002621BA">
        <w:rPr>
          <w:rFonts w:ascii="Times New Roman" w:eastAsia="Times New Roman" w:hAnsi="Times New Roman" w:cs="Times New Roman"/>
          <w:sz w:val="28"/>
          <w:szCs w:val="28"/>
          <w:lang w:eastAsia="ru-RU"/>
        </w:rPr>
        <w:t>атериалы проверки направить в прокуратуру Республики Ингушетия</w:t>
      </w:r>
      <w:ins w:id="3116" w:author="OKA 18" w:date="2022-08-03T17:41:00Z">
        <w:r w:rsidR="0001435F">
          <w:rPr>
            <w:rFonts w:ascii="Times New Roman" w:eastAsia="Times New Roman" w:hAnsi="Times New Roman" w:cs="Times New Roman"/>
            <w:sz w:val="28"/>
            <w:szCs w:val="28"/>
            <w:lang w:eastAsia="ru-RU"/>
          </w:rPr>
          <w:t>.</w:t>
        </w:r>
      </w:ins>
      <w:del w:id="3117" w:author="OKA 18" w:date="2022-08-03T17:41:00Z">
        <w:r w:rsidR="002621BA" w:rsidRPr="002621BA" w:rsidDel="0001435F">
          <w:rPr>
            <w:rFonts w:ascii="Times New Roman" w:eastAsia="Times New Roman" w:hAnsi="Times New Roman" w:cs="Times New Roman"/>
            <w:sz w:val="28"/>
            <w:szCs w:val="28"/>
            <w:lang w:eastAsia="ru-RU"/>
          </w:rPr>
          <w:delText>;</w:delText>
        </w:r>
      </w:del>
    </w:p>
    <w:p w14:paraId="13EF10D5" w14:textId="77777777" w:rsidR="002621BA" w:rsidRPr="002621BA" w:rsidRDefault="00CC24B8" w:rsidP="002621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621BA" w:rsidRPr="002621BA">
        <w:rPr>
          <w:rFonts w:ascii="Times New Roman" w:eastAsia="Times New Roman" w:hAnsi="Times New Roman" w:cs="Times New Roman"/>
          <w:sz w:val="28"/>
          <w:szCs w:val="28"/>
          <w:lang w:eastAsia="ru-RU"/>
        </w:rPr>
        <w:t xml:space="preserve"> </w:t>
      </w:r>
      <w:ins w:id="3118" w:author="OKA 18" w:date="2022-08-03T17:41:00Z">
        <w:r w:rsidR="0001435F">
          <w:rPr>
            <w:rFonts w:ascii="Times New Roman" w:eastAsia="Times New Roman" w:hAnsi="Times New Roman" w:cs="Times New Roman"/>
            <w:sz w:val="28"/>
            <w:szCs w:val="28"/>
            <w:lang w:eastAsia="ru-RU"/>
          </w:rPr>
          <w:t>М</w:t>
        </w:r>
      </w:ins>
      <w:del w:id="3119" w:author="OKA 18" w:date="2022-08-03T17:41:00Z">
        <w:r w:rsidR="002621BA" w:rsidRPr="002621BA" w:rsidDel="0001435F">
          <w:rPr>
            <w:rFonts w:ascii="Times New Roman" w:eastAsia="Times New Roman" w:hAnsi="Times New Roman" w:cs="Times New Roman"/>
            <w:sz w:val="28"/>
            <w:szCs w:val="28"/>
            <w:lang w:eastAsia="ru-RU"/>
          </w:rPr>
          <w:delText>м</w:delText>
        </w:r>
      </w:del>
      <w:r w:rsidR="002621BA" w:rsidRPr="002621BA">
        <w:rPr>
          <w:rFonts w:ascii="Times New Roman" w:eastAsia="Times New Roman" w:hAnsi="Times New Roman" w:cs="Times New Roman"/>
          <w:sz w:val="28"/>
          <w:szCs w:val="28"/>
          <w:lang w:eastAsia="ru-RU"/>
        </w:rPr>
        <w:t xml:space="preserve">атериалы по нарушениям Федерального закона № 44-ФЗ направить в Комитет государственного финансового контроля Республики Ингушетия. </w:t>
      </w:r>
    </w:p>
    <w:p w14:paraId="5565675C" w14:textId="77777777" w:rsidR="002621BA" w:rsidRPr="002621BA" w:rsidRDefault="002621BA" w:rsidP="002621BA">
      <w:pPr>
        <w:spacing w:after="0" w:line="240" w:lineRule="auto"/>
        <w:jc w:val="both"/>
        <w:rPr>
          <w:rFonts w:ascii="Times New Roman" w:eastAsia="Times New Roman" w:hAnsi="Times New Roman" w:cs="Times New Roman"/>
          <w:b/>
          <w:sz w:val="28"/>
          <w:szCs w:val="28"/>
          <w:lang w:eastAsia="ru-RU"/>
        </w:rPr>
      </w:pPr>
    </w:p>
    <w:p w14:paraId="2E3B262A" w14:textId="77777777" w:rsidR="002621BA" w:rsidRPr="002621BA" w:rsidRDefault="002621BA" w:rsidP="002621BA">
      <w:pPr>
        <w:spacing w:after="0" w:line="240" w:lineRule="auto"/>
        <w:jc w:val="both"/>
        <w:rPr>
          <w:rFonts w:ascii="Times New Roman" w:eastAsia="Times New Roman" w:hAnsi="Times New Roman" w:cs="Times New Roman"/>
          <w:b/>
          <w:sz w:val="28"/>
          <w:szCs w:val="28"/>
          <w:lang w:eastAsia="ru-RU"/>
        </w:rPr>
      </w:pPr>
    </w:p>
    <w:p w14:paraId="2E33E8C2" w14:textId="77777777" w:rsidR="002621BA" w:rsidRPr="00EE03EC" w:rsidRDefault="00EE03EC" w:rsidP="002621BA">
      <w:pPr>
        <w:spacing w:after="0" w:line="240" w:lineRule="auto"/>
        <w:rPr>
          <w:rFonts w:ascii="Times New Roman" w:eastAsia="Times New Roman" w:hAnsi="Times New Roman" w:cs="Times New Roman"/>
          <w:b/>
          <w:i/>
          <w:sz w:val="28"/>
          <w:szCs w:val="28"/>
          <w:lang w:eastAsia="ru-RU"/>
        </w:rPr>
      </w:pPr>
      <w:r w:rsidRPr="00EE03EC">
        <w:rPr>
          <w:rFonts w:ascii="Times New Roman" w:eastAsia="Times New Roman" w:hAnsi="Times New Roman" w:cs="Times New Roman"/>
          <w:b/>
          <w:i/>
          <w:sz w:val="28"/>
          <w:szCs w:val="28"/>
          <w:lang w:eastAsia="ru-RU"/>
        </w:rPr>
        <w:t>Аудитор КСП РИ</w:t>
      </w:r>
      <w:r w:rsidRPr="00EE03EC">
        <w:rPr>
          <w:rFonts w:ascii="Times New Roman" w:eastAsia="Times New Roman" w:hAnsi="Times New Roman" w:cs="Times New Roman"/>
          <w:b/>
          <w:i/>
          <w:sz w:val="28"/>
          <w:szCs w:val="28"/>
          <w:lang w:eastAsia="ru-RU"/>
        </w:rPr>
        <w:tab/>
      </w:r>
      <w:r w:rsidRPr="00EE03EC">
        <w:rPr>
          <w:rFonts w:ascii="Times New Roman" w:eastAsia="Times New Roman" w:hAnsi="Times New Roman" w:cs="Times New Roman"/>
          <w:b/>
          <w:i/>
          <w:sz w:val="28"/>
          <w:szCs w:val="28"/>
          <w:lang w:eastAsia="ru-RU"/>
        </w:rPr>
        <w:tab/>
      </w:r>
      <w:r w:rsidRPr="00EE03EC">
        <w:rPr>
          <w:rFonts w:ascii="Times New Roman" w:eastAsia="Times New Roman" w:hAnsi="Times New Roman" w:cs="Times New Roman"/>
          <w:b/>
          <w:i/>
          <w:sz w:val="28"/>
          <w:szCs w:val="28"/>
          <w:lang w:eastAsia="ru-RU"/>
        </w:rPr>
        <w:tab/>
      </w:r>
      <w:r w:rsidRPr="00EE03EC">
        <w:rPr>
          <w:rFonts w:ascii="Times New Roman" w:eastAsia="Times New Roman" w:hAnsi="Times New Roman" w:cs="Times New Roman"/>
          <w:b/>
          <w:i/>
          <w:sz w:val="28"/>
          <w:szCs w:val="28"/>
          <w:lang w:eastAsia="ru-RU"/>
        </w:rPr>
        <w:tab/>
      </w:r>
      <w:r w:rsidRPr="00EE03EC">
        <w:rPr>
          <w:rFonts w:ascii="Times New Roman" w:eastAsia="Times New Roman" w:hAnsi="Times New Roman" w:cs="Times New Roman"/>
          <w:b/>
          <w:i/>
          <w:sz w:val="28"/>
          <w:szCs w:val="28"/>
          <w:lang w:eastAsia="ru-RU"/>
        </w:rPr>
        <w:tab/>
      </w:r>
      <w:r w:rsidRPr="00EE03EC">
        <w:rPr>
          <w:rFonts w:ascii="Times New Roman" w:eastAsia="Times New Roman" w:hAnsi="Times New Roman" w:cs="Times New Roman"/>
          <w:b/>
          <w:i/>
          <w:sz w:val="28"/>
          <w:szCs w:val="28"/>
          <w:lang w:eastAsia="ru-RU"/>
        </w:rPr>
        <w:tab/>
      </w:r>
      <w:r w:rsidRPr="00EE03EC">
        <w:rPr>
          <w:rFonts w:ascii="Times New Roman" w:eastAsia="Times New Roman" w:hAnsi="Times New Roman" w:cs="Times New Roman"/>
          <w:b/>
          <w:i/>
          <w:sz w:val="28"/>
          <w:szCs w:val="28"/>
          <w:lang w:eastAsia="ru-RU"/>
        </w:rPr>
        <w:tab/>
      </w:r>
      <w:r w:rsidRPr="00EE03EC">
        <w:rPr>
          <w:rFonts w:ascii="Times New Roman" w:eastAsia="Times New Roman" w:hAnsi="Times New Roman" w:cs="Times New Roman"/>
          <w:b/>
          <w:i/>
          <w:sz w:val="28"/>
          <w:szCs w:val="28"/>
          <w:lang w:eastAsia="ru-RU"/>
        </w:rPr>
        <w:tab/>
      </w:r>
      <w:r w:rsidRPr="00EE03EC">
        <w:rPr>
          <w:rFonts w:ascii="Times New Roman" w:eastAsia="Times New Roman" w:hAnsi="Times New Roman" w:cs="Times New Roman"/>
          <w:b/>
          <w:i/>
          <w:sz w:val="28"/>
          <w:szCs w:val="28"/>
          <w:lang w:eastAsia="ru-RU"/>
        </w:rPr>
        <w:tab/>
        <w:t xml:space="preserve">       Х.Х. </w:t>
      </w:r>
      <w:proofErr w:type="spellStart"/>
      <w:r w:rsidRPr="00EE03EC">
        <w:rPr>
          <w:rFonts w:ascii="Times New Roman" w:eastAsia="Times New Roman" w:hAnsi="Times New Roman" w:cs="Times New Roman"/>
          <w:b/>
          <w:i/>
          <w:sz w:val="28"/>
          <w:szCs w:val="28"/>
          <w:lang w:eastAsia="ru-RU"/>
        </w:rPr>
        <w:t>Гагиев</w:t>
      </w:r>
      <w:proofErr w:type="spellEnd"/>
    </w:p>
    <w:p w14:paraId="1875299B" w14:textId="77777777" w:rsidR="00407A6E" w:rsidRPr="00A43AF5" w:rsidRDefault="00407A6E" w:rsidP="00F71893">
      <w:pPr>
        <w:shd w:val="clear" w:color="auto" w:fill="FFFFFF" w:themeFill="background1"/>
        <w:spacing w:after="0" w:line="240" w:lineRule="auto"/>
        <w:jc w:val="both"/>
        <w:rPr>
          <w:rFonts w:ascii="Times New Roman" w:hAnsi="Times New Roman" w:cs="Times New Roman"/>
          <w:b/>
          <w:i/>
          <w:sz w:val="28"/>
          <w:szCs w:val="28"/>
        </w:rPr>
      </w:pPr>
    </w:p>
    <w:sectPr w:rsidR="00407A6E" w:rsidRPr="00A43AF5" w:rsidSect="00F103C8">
      <w:footerReference w:type="default" r:id="rId17"/>
      <w:pgSz w:w="12240" w:h="15840"/>
      <w:pgMar w:top="1134" w:right="851" w:bottom="1134" w:left="85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2D76" w14:textId="77777777" w:rsidR="001F5E29" w:rsidRDefault="001F5E29" w:rsidP="0014507F">
      <w:pPr>
        <w:spacing w:after="0" w:line="240" w:lineRule="auto"/>
      </w:pPr>
      <w:r>
        <w:separator/>
      </w:r>
    </w:p>
  </w:endnote>
  <w:endnote w:type="continuationSeparator" w:id="0">
    <w:p w14:paraId="497E036F" w14:textId="77777777" w:rsidR="001F5E29" w:rsidRDefault="001F5E29" w:rsidP="0014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96179"/>
      <w:docPartObj>
        <w:docPartGallery w:val="Page Numbers (Bottom of Page)"/>
        <w:docPartUnique/>
      </w:docPartObj>
    </w:sdtPr>
    <w:sdtEndPr/>
    <w:sdtContent>
      <w:p w14:paraId="70AE7396" w14:textId="77777777" w:rsidR="00EE5566" w:rsidRDefault="00EE5566" w:rsidP="00F103C8">
        <w:pPr>
          <w:pStyle w:val="a5"/>
          <w:jc w:val="right"/>
        </w:pPr>
        <w:r>
          <w:fldChar w:fldCharType="begin"/>
        </w:r>
        <w:r>
          <w:instrText>PAGE   \* MERGEFORMAT</w:instrText>
        </w:r>
        <w:r>
          <w:fldChar w:fldCharType="separate"/>
        </w:r>
        <w:r w:rsidR="0097402F">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1625" w14:textId="77777777" w:rsidR="001F5E29" w:rsidRDefault="001F5E29" w:rsidP="0014507F">
      <w:pPr>
        <w:spacing w:after="0" w:line="240" w:lineRule="auto"/>
      </w:pPr>
      <w:r>
        <w:separator/>
      </w:r>
    </w:p>
  </w:footnote>
  <w:footnote w:type="continuationSeparator" w:id="0">
    <w:p w14:paraId="6597CDBE" w14:textId="77777777" w:rsidR="001F5E29" w:rsidRDefault="001F5E29" w:rsidP="00145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D03"/>
    <w:multiLevelType w:val="hybridMultilevel"/>
    <w:tmpl w:val="9DA2E4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17A68"/>
    <w:multiLevelType w:val="hybridMultilevel"/>
    <w:tmpl w:val="7452DDC8"/>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05F81"/>
    <w:multiLevelType w:val="hybridMultilevel"/>
    <w:tmpl w:val="6A606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09468F"/>
    <w:multiLevelType w:val="multilevel"/>
    <w:tmpl w:val="34C0049E"/>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3143F3A"/>
    <w:multiLevelType w:val="hybridMultilevel"/>
    <w:tmpl w:val="8E609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4F1151"/>
    <w:multiLevelType w:val="hybridMultilevel"/>
    <w:tmpl w:val="E2A472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672ACA"/>
    <w:multiLevelType w:val="hybridMultilevel"/>
    <w:tmpl w:val="759EB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9E559F"/>
    <w:multiLevelType w:val="hybridMultilevel"/>
    <w:tmpl w:val="E6B68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A737E0"/>
    <w:multiLevelType w:val="hybridMultilevel"/>
    <w:tmpl w:val="9D00825C"/>
    <w:lvl w:ilvl="0" w:tplc="79A40E5E">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4C11633"/>
    <w:multiLevelType w:val="hybridMultilevel"/>
    <w:tmpl w:val="A0BCC7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A652F9"/>
    <w:multiLevelType w:val="hybridMultilevel"/>
    <w:tmpl w:val="9D5A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337007"/>
    <w:multiLevelType w:val="hybridMultilevel"/>
    <w:tmpl w:val="FE1892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06436D40"/>
    <w:multiLevelType w:val="hybridMultilevel"/>
    <w:tmpl w:val="08945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656396B"/>
    <w:multiLevelType w:val="hybridMultilevel"/>
    <w:tmpl w:val="EE18C468"/>
    <w:lvl w:ilvl="0" w:tplc="79A40E5E">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71C76A3"/>
    <w:multiLevelType w:val="hybridMultilevel"/>
    <w:tmpl w:val="4490D98E"/>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71D012D"/>
    <w:multiLevelType w:val="hybridMultilevel"/>
    <w:tmpl w:val="C6FC5258"/>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E0908"/>
    <w:multiLevelType w:val="hybridMultilevel"/>
    <w:tmpl w:val="3258E67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086C524A"/>
    <w:multiLevelType w:val="hybridMultilevel"/>
    <w:tmpl w:val="A35222DC"/>
    <w:lvl w:ilvl="0" w:tplc="BFB65192">
      <w:start w:val="4"/>
      <w:numFmt w:val="decimal"/>
      <w:lvlText w:val="%1."/>
      <w:lvlJc w:val="left"/>
      <w:pPr>
        <w:ind w:left="1211" w:hanging="36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089F6CE1"/>
    <w:multiLevelType w:val="hybridMultilevel"/>
    <w:tmpl w:val="63B6B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9506BA5"/>
    <w:multiLevelType w:val="hybridMultilevel"/>
    <w:tmpl w:val="D82803D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0" w15:restartNumberingAfterBreak="0">
    <w:nsid w:val="097F07D1"/>
    <w:multiLevelType w:val="hybridMultilevel"/>
    <w:tmpl w:val="38E66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99E2CC4"/>
    <w:multiLevelType w:val="hybridMultilevel"/>
    <w:tmpl w:val="0AD033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09C87B01"/>
    <w:multiLevelType w:val="hybridMultilevel"/>
    <w:tmpl w:val="4726FB90"/>
    <w:lvl w:ilvl="0" w:tplc="79A40E5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09DE3D83"/>
    <w:multiLevelType w:val="hybridMultilevel"/>
    <w:tmpl w:val="3A449CC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0ABD2854"/>
    <w:multiLevelType w:val="hybridMultilevel"/>
    <w:tmpl w:val="F5508098"/>
    <w:lvl w:ilvl="0" w:tplc="4C8268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AD126EF"/>
    <w:multiLevelType w:val="hybridMultilevel"/>
    <w:tmpl w:val="AA703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BA90C49"/>
    <w:multiLevelType w:val="hybridMultilevel"/>
    <w:tmpl w:val="E4A2CA4C"/>
    <w:lvl w:ilvl="0" w:tplc="0400F27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0BF44887"/>
    <w:multiLevelType w:val="hybridMultilevel"/>
    <w:tmpl w:val="67825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C327DC6"/>
    <w:multiLevelType w:val="hybridMultilevel"/>
    <w:tmpl w:val="DD9A10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C6A75B0"/>
    <w:multiLevelType w:val="hybridMultilevel"/>
    <w:tmpl w:val="74929E50"/>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30" w15:restartNumberingAfterBreak="0">
    <w:nsid w:val="0E977023"/>
    <w:multiLevelType w:val="hybridMultilevel"/>
    <w:tmpl w:val="6514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9804FE"/>
    <w:multiLevelType w:val="hybridMultilevel"/>
    <w:tmpl w:val="8C8C8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AB57F4"/>
    <w:multiLevelType w:val="hybridMultilevel"/>
    <w:tmpl w:val="E8FCA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EAC0866"/>
    <w:multiLevelType w:val="hybridMultilevel"/>
    <w:tmpl w:val="BA4469F4"/>
    <w:lvl w:ilvl="0" w:tplc="0419000B">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34" w15:restartNumberingAfterBreak="0">
    <w:nsid w:val="0EB27E8B"/>
    <w:multiLevelType w:val="hybridMultilevel"/>
    <w:tmpl w:val="EDB8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F0F59F7"/>
    <w:multiLevelType w:val="hybridMultilevel"/>
    <w:tmpl w:val="59AEEC88"/>
    <w:lvl w:ilvl="0" w:tplc="04190001">
      <w:start w:val="1"/>
      <w:numFmt w:val="bullet"/>
      <w:lvlText w:val=""/>
      <w:lvlJc w:val="left"/>
      <w:pPr>
        <w:ind w:left="1211" w:hanging="360"/>
      </w:pPr>
      <w:rPr>
        <w:rFonts w:ascii="Symbol" w:hAnsi="Symbol"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0F3C2AC5"/>
    <w:multiLevelType w:val="hybridMultilevel"/>
    <w:tmpl w:val="29481F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F9C190A"/>
    <w:multiLevelType w:val="hybridMultilevel"/>
    <w:tmpl w:val="B170C3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168B1"/>
    <w:multiLevelType w:val="hybridMultilevel"/>
    <w:tmpl w:val="4DAAD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1A75593"/>
    <w:multiLevelType w:val="hybridMultilevel"/>
    <w:tmpl w:val="6572353C"/>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40" w15:restartNumberingAfterBreak="0">
    <w:nsid w:val="12237E43"/>
    <w:multiLevelType w:val="hybridMultilevel"/>
    <w:tmpl w:val="6CF45D86"/>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1" w15:restartNumberingAfterBreak="0">
    <w:nsid w:val="13042E33"/>
    <w:multiLevelType w:val="hybridMultilevel"/>
    <w:tmpl w:val="2E4EDE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32347D1"/>
    <w:multiLevelType w:val="hybridMultilevel"/>
    <w:tmpl w:val="ABA8E98E"/>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34B4F4B"/>
    <w:multiLevelType w:val="hybridMultilevel"/>
    <w:tmpl w:val="57BE75F6"/>
    <w:lvl w:ilvl="0" w:tplc="79A40E5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382059D"/>
    <w:multiLevelType w:val="hybridMultilevel"/>
    <w:tmpl w:val="2C78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4E2477A"/>
    <w:multiLevelType w:val="hybridMultilevel"/>
    <w:tmpl w:val="AE463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4FE054C"/>
    <w:multiLevelType w:val="hybridMultilevel"/>
    <w:tmpl w:val="CCD82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7066C01"/>
    <w:multiLevelType w:val="hybridMultilevel"/>
    <w:tmpl w:val="47027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72B0112"/>
    <w:multiLevelType w:val="hybridMultilevel"/>
    <w:tmpl w:val="5F548FE6"/>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72D5175"/>
    <w:multiLevelType w:val="hybridMultilevel"/>
    <w:tmpl w:val="7B644D0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0" w15:restartNumberingAfterBreak="0">
    <w:nsid w:val="17B3688E"/>
    <w:multiLevelType w:val="hybridMultilevel"/>
    <w:tmpl w:val="D312E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BE14A2"/>
    <w:multiLevelType w:val="hybridMultilevel"/>
    <w:tmpl w:val="A140821C"/>
    <w:lvl w:ilvl="0" w:tplc="04190001">
      <w:start w:val="1"/>
      <w:numFmt w:val="bullet"/>
      <w:lvlText w:val=""/>
      <w:lvlJc w:val="left"/>
      <w:pPr>
        <w:ind w:left="1429" w:hanging="360"/>
      </w:pPr>
      <w:rPr>
        <w:rFonts w:ascii="Symbol" w:hAnsi="Symbol" w:hint="default"/>
      </w:rPr>
    </w:lvl>
    <w:lvl w:ilvl="1" w:tplc="D05E6394">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EA132E"/>
    <w:multiLevelType w:val="hybridMultilevel"/>
    <w:tmpl w:val="14CA0B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7EE40B6"/>
    <w:multiLevelType w:val="hybridMultilevel"/>
    <w:tmpl w:val="651ECE2A"/>
    <w:lvl w:ilvl="0" w:tplc="29169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1841199B"/>
    <w:multiLevelType w:val="hybridMultilevel"/>
    <w:tmpl w:val="525CF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87A3D1B"/>
    <w:multiLevelType w:val="hybridMultilevel"/>
    <w:tmpl w:val="FFC25594"/>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9020EC4"/>
    <w:multiLevelType w:val="hybridMultilevel"/>
    <w:tmpl w:val="393AE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190B0287"/>
    <w:multiLevelType w:val="hybridMultilevel"/>
    <w:tmpl w:val="4066E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92439A9"/>
    <w:multiLevelType w:val="hybridMultilevel"/>
    <w:tmpl w:val="8CF4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A1C4947"/>
    <w:multiLevelType w:val="hybridMultilevel"/>
    <w:tmpl w:val="E794A4B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A6557E3"/>
    <w:multiLevelType w:val="hybridMultilevel"/>
    <w:tmpl w:val="BB16C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A75367D"/>
    <w:multiLevelType w:val="hybridMultilevel"/>
    <w:tmpl w:val="309AF442"/>
    <w:lvl w:ilvl="0" w:tplc="0419000B">
      <w:start w:val="1"/>
      <w:numFmt w:val="bullet"/>
      <w:lvlText w:val=""/>
      <w:lvlJc w:val="left"/>
      <w:pPr>
        <w:ind w:left="1434" w:hanging="360"/>
      </w:pPr>
      <w:rPr>
        <w:rFonts w:ascii="Wingdings" w:hAnsi="Wingdings"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62" w15:restartNumberingAfterBreak="0">
    <w:nsid w:val="1B542435"/>
    <w:multiLevelType w:val="hybridMultilevel"/>
    <w:tmpl w:val="796C9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BD20137"/>
    <w:multiLevelType w:val="hybridMultilevel"/>
    <w:tmpl w:val="6B889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C79030A"/>
    <w:multiLevelType w:val="hybridMultilevel"/>
    <w:tmpl w:val="8F3EA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ED76D7"/>
    <w:multiLevelType w:val="hybridMultilevel"/>
    <w:tmpl w:val="F096392C"/>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E090105"/>
    <w:multiLevelType w:val="hybridMultilevel"/>
    <w:tmpl w:val="A9BC0A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1E0E3A65"/>
    <w:multiLevelType w:val="hybridMultilevel"/>
    <w:tmpl w:val="04104F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1ED473CD"/>
    <w:multiLevelType w:val="hybridMultilevel"/>
    <w:tmpl w:val="B5668E94"/>
    <w:lvl w:ilvl="0" w:tplc="79A40E5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1F245472"/>
    <w:multiLevelType w:val="hybridMultilevel"/>
    <w:tmpl w:val="A3184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1FF05F28"/>
    <w:multiLevelType w:val="hybridMultilevel"/>
    <w:tmpl w:val="7A50C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0103E09"/>
    <w:multiLevelType w:val="hybridMultilevel"/>
    <w:tmpl w:val="49B03ED6"/>
    <w:lvl w:ilvl="0" w:tplc="79A40E5E">
      <w:start w:val="1"/>
      <w:numFmt w:val="bullet"/>
      <w:lvlText w:val=""/>
      <w:lvlJc w:val="left"/>
      <w:pPr>
        <w:ind w:left="1406" w:hanging="360"/>
      </w:pPr>
      <w:rPr>
        <w:rFonts w:ascii="Wingdings" w:hAnsi="Wingdings"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72" w15:restartNumberingAfterBreak="0">
    <w:nsid w:val="201748E3"/>
    <w:multiLevelType w:val="hybridMultilevel"/>
    <w:tmpl w:val="EE84BDEA"/>
    <w:lvl w:ilvl="0" w:tplc="79A40E5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3" w15:restartNumberingAfterBreak="0">
    <w:nsid w:val="2023101D"/>
    <w:multiLevelType w:val="hybridMultilevel"/>
    <w:tmpl w:val="B6AE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0797232"/>
    <w:multiLevelType w:val="hybridMultilevel"/>
    <w:tmpl w:val="92D470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1143B55"/>
    <w:multiLevelType w:val="hybridMultilevel"/>
    <w:tmpl w:val="B90C78E0"/>
    <w:lvl w:ilvl="0" w:tplc="D1D44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15:restartNumberingAfterBreak="0">
    <w:nsid w:val="22DD3755"/>
    <w:multiLevelType w:val="hybridMultilevel"/>
    <w:tmpl w:val="DF2C1F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22E27863"/>
    <w:multiLevelType w:val="hybridMultilevel"/>
    <w:tmpl w:val="6CC67EA0"/>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2F53CC4"/>
    <w:multiLevelType w:val="hybridMultilevel"/>
    <w:tmpl w:val="CB2A850C"/>
    <w:lvl w:ilvl="0" w:tplc="79A40E5E">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9" w15:restartNumberingAfterBreak="0">
    <w:nsid w:val="24503C92"/>
    <w:multiLevelType w:val="hybridMultilevel"/>
    <w:tmpl w:val="D4008E04"/>
    <w:lvl w:ilvl="0" w:tplc="79A40E5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2499297E"/>
    <w:multiLevelType w:val="hybridMultilevel"/>
    <w:tmpl w:val="121E5B76"/>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4B030DB"/>
    <w:multiLevelType w:val="hybridMultilevel"/>
    <w:tmpl w:val="F6B63834"/>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4DB13F9"/>
    <w:multiLevelType w:val="hybridMultilevel"/>
    <w:tmpl w:val="D5AA71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51964ED"/>
    <w:multiLevelType w:val="hybridMultilevel"/>
    <w:tmpl w:val="22DE2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25334553"/>
    <w:multiLevelType w:val="hybridMultilevel"/>
    <w:tmpl w:val="A33A96E6"/>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5601EDF"/>
    <w:multiLevelType w:val="hybridMultilevel"/>
    <w:tmpl w:val="17B84F5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262A54CA"/>
    <w:multiLevelType w:val="hybridMultilevel"/>
    <w:tmpl w:val="39A282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63C0AEB"/>
    <w:multiLevelType w:val="hybridMultilevel"/>
    <w:tmpl w:val="1720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65E10CB"/>
    <w:multiLevelType w:val="hybridMultilevel"/>
    <w:tmpl w:val="FFE20DCC"/>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6E83E70"/>
    <w:multiLevelType w:val="hybridMultilevel"/>
    <w:tmpl w:val="8D54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7AA6123"/>
    <w:multiLevelType w:val="hybridMultilevel"/>
    <w:tmpl w:val="703C1752"/>
    <w:lvl w:ilvl="0" w:tplc="79A40E5E">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1" w15:restartNumberingAfterBreak="0">
    <w:nsid w:val="27C43F02"/>
    <w:multiLevelType w:val="hybridMultilevel"/>
    <w:tmpl w:val="00868B8E"/>
    <w:lvl w:ilvl="0" w:tplc="79A40E5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15:restartNumberingAfterBreak="0">
    <w:nsid w:val="27C732AE"/>
    <w:multiLevelType w:val="hybridMultilevel"/>
    <w:tmpl w:val="F4DAF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7F76A1B"/>
    <w:multiLevelType w:val="hybridMultilevel"/>
    <w:tmpl w:val="A470E0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8CA778B"/>
    <w:multiLevelType w:val="hybridMultilevel"/>
    <w:tmpl w:val="B70E179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A400EFE"/>
    <w:multiLevelType w:val="hybridMultilevel"/>
    <w:tmpl w:val="A11A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A9E21E4"/>
    <w:multiLevelType w:val="hybridMultilevel"/>
    <w:tmpl w:val="E34EAE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B330991"/>
    <w:multiLevelType w:val="hybridMultilevel"/>
    <w:tmpl w:val="82103A7C"/>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B6757F3"/>
    <w:multiLevelType w:val="hybridMultilevel"/>
    <w:tmpl w:val="9AD0C428"/>
    <w:lvl w:ilvl="0" w:tplc="79A40E5E">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9" w15:restartNumberingAfterBreak="0">
    <w:nsid w:val="2C5319E5"/>
    <w:multiLevelType w:val="hybridMultilevel"/>
    <w:tmpl w:val="436251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2CB145F7"/>
    <w:multiLevelType w:val="hybridMultilevel"/>
    <w:tmpl w:val="8C66A29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1" w15:restartNumberingAfterBreak="0">
    <w:nsid w:val="2CC4127C"/>
    <w:multiLevelType w:val="hybridMultilevel"/>
    <w:tmpl w:val="88C8D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D637798"/>
    <w:multiLevelType w:val="hybridMultilevel"/>
    <w:tmpl w:val="C800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DCC2030"/>
    <w:multiLevelType w:val="hybridMultilevel"/>
    <w:tmpl w:val="14AC8A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15:restartNumberingAfterBreak="0">
    <w:nsid w:val="2E466E31"/>
    <w:multiLevelType w:val="hybridMultilevel"/>
    <w:tmpl w:val="322C4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F4E745A"/>
    <w:multiLevelType w:val="hybridMultilevel"/>
    <w:tmpl w:val="E67CC0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6" w15:restartNumberingAfterBreak="0">
    <w:nsid w:val="2F6D1B0C"/>
    <w:multiLevelType w:val="hybridMultilevel"/>
    <w:tmpl w:val="BC8CD1E8"/>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F7F4D43"/>
    <w:multiLevelType w:val="hybridMultilevel"/>
    <w:tmpl w:val="8A5EE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F870270"/>
    <w:multiLevelType w:val="hybridMultilevel"/>
    <w:tmpl w:val="82EAF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FA32D28"/>
    <w:multiLevelType w:val="hybridMultilevel"/>
    <w:tmpl w:val="5ACE2906"/>
    <w:lvl w:ilvl="0" w:tplc="04190001">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110" w15:restartNumberingAfterBreak="0">
    <w:nsid w:val="2FC3027B"/>
    <w:multiLevelType w:val="hybridMultilevel"/>
    <w:tmpl w:val="D082AE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00325D8"/>
    <w:multiLevelType w:val="hybridMultilevel"/>
    <w:tmpl w:val="48CC0DCE"/>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310B1F3D"/>
    <w:multiLevelType w:val="hybridMultilevel"/>
    <w:tmpl w:val="2AF2D06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3" w15:restartNumberingAfterBreak="0">
    <w:nsid w:val="31327A9C"/>
    <w:multiLevelType w:val="hybridMultilevel"/>
    <w:tmpl w:val="3148E5D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4" w15:restartNumberingAfterBreak="0">
    <w:nsid w:val="316B0D17"/>
    <w:multiLevelType w:val="hybridMultilevel"/>
    <w:tmpl w:val="BB8C8C12"/>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5" w15:restartNumberingAfterBreak="0">
    <w:nsid w:val="31F96CDD"/>
    <w:multiLevelType w:val="hybridMultilevel"/>
    <w:tmpl w:val="2D42977E"/>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25C2D5C"/>
    <w:multiLevelType w:val="hybridMultilevel"/>
    <w:tmpl w:val="BF6078E6"/>
    <w:lvl w:ilvl="0" w:tplc="79A40E5E">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7" w15:restartNumberingAfterBreak="0">
    <w:nsid w:val="32C84DA7"/>
    <w:multiLevelType w:val="hybridMultilevel"/>
    <w:tmpl w:val="73D09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3661ECE"/>
    <w:multiLevelType w:val="hybridMultilevel"/>
    <w:tmpl w:val="1674CF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37F44F0"/>
    <w:multiLevelType w:val="hybridMultilevel"/>
    <w:tmpl w:val="F94EB57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15:restartNumberingAfterBreak="0">
    <w:nsid w:val="33865B64"/>
    <w:multiLevelType w:val="hybridMultilevel"/>
    <w:tmpl w:val="0C0EE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338B157D"/>
    <w:multiLevelType w:val="hybridMultilevel"/>
    <w:tmpl w:val="1F4C0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40A1D6F"/>
    <w:multiLevelType w:val="hybridMultilevel"/>
    <w:tmpl w:val="7B56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4142E43"/>
    <w:multiLevelType w:val="hybridMultilevel"/>
    <w:tmpl w:val="EE26D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34770276"/>
    <w:multiLevelType w:val="hybridMultilevel"/>
    <w:tmpl w:val="116246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3486264F"/>
    <w:multiLevelType w:val="hybridMultilevel"/>
    <w:tmpl w:val="CD66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5983D25"/>
    <w:multiLevelType w:val="hybridMultilevel"/>
    <w:tmpl w:val="54161F7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7" w15:restartNumberingAfterBreak="0">
    <w:nsid w:val="35A96465"/>
    <w:multiLevelType w:val="hybridMultilevel"/>
    <w:tmpl w:val="7E0045C2"/>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36674739"/>
    <w:multiLevelType w:val="hybridMultilevel"/>
    <w:tmpl w:val="381CDF3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9" w15:restartNumberingAfterBreak="0">
    <w:nsid w:val="36993B29"/>
    <w:multiLevelType w:val="hybridMultilevel"/>
    <w:tmpl w:val="CABAD2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70B5437"/>
    <w:multiLevelType w:val="hybridMultilevel"/>
    <w:tmpl w:val="F0BE40EA"/>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7F04330"/>
    <w:multiLevelType w:val="hybridMultilevel"/>
    <w:tmpl w:val="B7884ADC"/>
    <w:lvl w:ilvl="0" w:tplc="79A40E5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2" w15:restartNumberingAfterBreak="0">
    <w:nsid w:val="388D30AA"/>
    <w:multiLevelType w:val="hybridMultilevel"/>
    <w:tmpl w:val="49549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38F550B9"/>
    <w:multiLevelType w:val="hybridMultilevel"/>
    <w:tmpl w:val="3B660CE8"/>
    <w:lvl w:ilvl="0" w:tplc="79A40E5E">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4" w15:restartNumberingAfterBreak="0">
    <w:nsid w:val="398C613B"/>
    <w:multiLevelType w:val="hybridMultilevel"/>
    <w:tmpl w:val="A8B22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A243DEF"/>
    <w:multiLevelType w:val="hybridMultilevel"/>
    <w:tmpl w:val="81A05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A3A0C16"/>
    <w:multiLevelType w:val="hybridMultilevel"/>
    <w:tmpl w:val="97D41D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A9C2675"/>
    <w:multiLevelType w:val="hybridMultilevel"/>
    <w:tmpl w:val="002CEA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8" w15:restartNumberingAfterBreak="0">
    <w:nsid w:val="3ABA2917"/>
    <w:multiLevelType w:val="hybridMultilevel"/>
    <w:tmpl w:val="00984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3AC14655"/>
    <w:multiLevelType w:val="hybridMultilevel"/>
    <w:tmpl w:val="DE483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3C2062C0"/>
    <w:multiLevelType w:val="hybridMultilevel"/>
    <w:tmpl w:val="881AD9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CBD4C07"/>
    <w:multiLevelType w:val="hybridMultilevel"/>
    <w:tmpl w:val="CF14B9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2" w15:restartNumberingAfterBreak="0">
    <w:nsid w:val="3CD73B45"/>
    <w:multiLevelType w:val="hybridMultilevel"/>
    <w:tmpl w:val="053E6DCA"/>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3CD865D3"/>
    <w:multiLevelType w:val="multilevel"/>
    <w:tmpl w:val="C4604218"/>
    <w:lvl w:ilvl="0">
      <w:start w:val="1"/>
      <w:numFmt w:val="decimal"/>
      <w:lvlText w:val="%1."/>
      <w:lvlJc w:val="left"/>
      <w:pPr>
        <w:ind w:left="360" w:hanging="360"/>
      </w:pPr>
      <w:rPr>
        <w:rFonts w:hint="default"/>
      </w:rPr>
    </w:lvl>
    <w:lvl w:ilvl="1">
      <w:start w:val="1"/>
      <w:numFmt w:val="decimal"/>
      <w:isLgl/>
      <w:lvlText w:val="%1.%2."/>
      <w:lvlJc w:val="left"/>
      <w:pPr>
        <w:ind w:left="1194" w:hanging="840"/>
      </w:pPr>
      <w:rPr>
        <w:rFonts w:hint="default"/>
      </w:rPr>
    </w:lvl>
    <w:lvl w:ilvl="2">
      <w:start w:val="4"/>
      <w:numFmt w:val="decimal"/>
      <w:isLgl/>
      <w:lvlText w:val="%1.%2.%3."/>
      <w:lvlJc w:val="left"/>
      <w:pPr>
        <w:ind w:left="1548" w:hanging="84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44" w15:restartNumberingAfterBreak="0">
    <w:nsid w:val="3CF549EC"/>
    <w:multiLevelType w:val="hybridMultilevel"/>
    <w:tmpl w:val="4DD2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3CF95FE5"/>
    <w:multiLevelType w:val="hybridMultilevel"/>
    <w:tmpl w:val="203AB2C4"/>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46" w15:restartNumberingAfterBreak="0">
    <w:nsid w:val="3D257C5E"/>
    <w:multiLevelType w:val="hybridMultilevel"/>
    <w:tmpl w:val="C832E2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15:restartNumberingAfterBreak="0">
    <w:nsid w:val="3DDC51AA"/>
    <w:multiLevelType w:val="hybridMultilevel"/>
    <w:tmpl w:val="5024F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3E7D138E"/>
    <w:multiLevelType w:val="hybridMultilevel"/>
    <w:tmpl w:val="C382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3E9B75BC"/>
    <w:multiLevelType w:val="hybridMultilevel"/>
    <w:tmpl w:val="0BA04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EB31827"/>
    <w:multiLevelType w:val="hybridMultilevel"/>
    <w:tmpl w:val="804C819C"/>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151" w15:restartNumberingAfterBreak="0">
    <w:nsid w:val="3EC303E7"/>
    <w:multiLevelType w:val="hybridMultilevel"/>
    <w:tmpl w:val="C5C48A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3F137EC5"/>
    <w:multiLevelType w:val="hybridMultilevel"/>
    <w:tmpl w:val="206A08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3" w15:restartNumberingAfterBreak="0">
    <w:nsid w:val="3F445E5D"/>
    <w:multiLevelType w:val="hybridMultilevel"/>
    <w:tmpl w:val="C5B8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F683792"/>
    <w:multiLevelType w:val="hybridMultilevel"/>
    <w:tmpl w:val="EF2056D6"/>
    <w:lvl w:ilvl="0" w:tplc="7E145966">
      <w:start w:val="1"/>
      <w:numFmt w:val="bullet"/>
      <w:lvlText w:val="•"/>
      <w:lvlJc w:val="left"/>
      <w:pPr>
        <w:tabs>
          <w:tab w:val="num" w:pos="1428"/>
        </w:tabs>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5" w15:restartNumberingAfterBreak="0">
    <w:nsid w:val="3FAF6040"/>
    <w:multiLevelType w:val="hybridMultilevel"/>
    <w:tmpl w:val="99D29012"/>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0037860"/>
    <w:multiLevelType w:val="hybridMultilevel"/>
    <w:tmpl w:val="9B0C8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0221E71"/>
    <w:multiLevelType w:val="hybridMultilevel"/>
    <w:tmpl w:val="FD183060"/>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0A427F0"/>
    <w:multiLevelType w:val="hybridMultilevel"/>
    <w:tmpl w:val="99BA0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1546D6D"/>
    <w:multiLevelType w:val="hybridMultilevel"/>
    <w:tmpl w:val="8C7259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1CA12F4"/>
    <w:multiLevelType w:val="hybridMultilevel"/>
    <w:tmpl w:val="A66C0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1CC7580"/>
    <w:multiLevelType w:val="hybridMultilevel"/>
    <w:tmpl w:val="F4AAB73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2" w15:restartNumberingAfterBreak="0">
    <w:nsid w:val="42351FDA"/>
    <w:multiLevelType w:val="hybridMultilevel"/>
    <w:tmpl w:val="3376A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28649AB"/>
    <w:multiLevelType w:val="hybridMultilevel"/>
    <w:tmpl w:val="30360E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42DF27A1"/>
    <w:multiLevelType w:val="hybridMultilevel"/>
    <w:tmpl w:val="EE96B69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5" w15:restartNumberingAfterBreak="0">
    <w:nsid w:val="42EE7392"/>
    <w:multiLevelType w:val="hybridMultilevel"/>
    <w:tmpl w:val="0F52F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15:restartNumberingAfterBreak="0">
    <w:nsid w:val="430844C8"/>
    <w:multiLevelType w:val="hybridMultilevel"/>
    <w:tmpl w:val="DFF202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43107832"/>
    <w:multiLevelType w:val="hybridMultilevel"/>
    <w:tmpl w:val="E670D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440C544F"/>
    <w:multiLevelType w:val="hybridMultilevel"/>
    <w:tmpl w:val="F30C962A"/>
    <w:lvl w:ilvl="0" w:tplc="BFB65192">
      <w:start w:val="1"/>
      <w:numFmt w:val="decimal"/>
      <w:lvlText w:val="%1."/>
      <w:lvlJc w:val="left"/>
      <w:pPr>
        <w:ind w:left="1211"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15:restartNumberingAfterBreak="0">
    <w:nsid w:val="44B10719"/>
    <w:multiLevelType w:val="hybridMultilevel"/>
    <w:tmpl w:val="17462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44C327EE"/>
    <w:multiLevelType w:val="hybridMultilevel"/>
    <w:tmpl w:val="1798A144"/>
    <w:lvl w:ilvl="0" w:tplc="41BADC26">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15:restartNumberingAfterBreak="0">
    <w:nsid w:val="44C908C2"/>
    <w:multiLevelType w:val="hybridMultilevel"/>
    <w:tmpl w:val="59F6B99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45713DAB"/>
    <w:multiLevelType w:val="hybridMultilevel"/>
    <w:tmpl w:val="EE60A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5AD3C3A"/>
    <w:multiLevelType w:val="hybridMultilevel"/>
    <w:tmpl w:val="8062D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5C977DC"/>
    <w:multiLevelType w:val="hybridMultilevel"/>
    <w:tmpl w:val="2254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69868BE"/>
    <w:multiLevelType w:val="hybridMultilevel"/>
    <w:tmpl w:val="338283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47D74FE9"/>
    <w:multiLevelType w:val="hybridMultilevel"/>
    <w:tmpl w:val="AE7C7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48814B58"/>
    <w:multiLevelType w:val="hybridMultilevel"/>
    <w:tmpl w:val="417A4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8C62268"/>
    <w:multiLevelType w:val="hybridMultilevel"/>
    <w:tmpl w:val="58D43622"/>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8FA74AE"/>
    <w:multiLevelType w:val="hybridMultilevel"/>
    <w:tmpl w:val="258CB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93B22BA"/>
    <w:multiLevelType w:val="hybridMultilevel"/>
    <w:tmpl w:val="082E42CA"/>
    <w:lvl w:ilvl="0" w:tplc="79A40E5E">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15:restartNumberingAfterBreak="0">
    <w:nsid w:val="49713509"/>
    <w:multiLevelType w:val="hybridMultilevel"/>
    <w:tmpl w:val="D0F6FD4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4A1F48F2"/>
    <w:multiLevelType w:val="hybridMultilevel"/>
    <w:tmpl w:val="8354D6EE"/>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A492476"/>
    <w:multiLevelType w:val="hybridMultilevel"/>
    <w:tmpl w:val="E6F4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A903D4A"/>
    <w:multiLevelType w:val="hybridMultilevel"/>
    <w:tmpl w:val="1A4E9E5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85" w15:restartNumberingAfterBreak="0">
    <w:nsid w:val="4B246FAC"/>
    <w:multiLevelType w:val="hybridMultilevel"/>
    <w:tmpl w:val="5E205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B2D3CA4"/>
    <w:multiLevelType w:val="hybridMultilevel"/>
    <w:tmpl w:val="640C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B472691"/>
    <w:multiLevelType w:val="hybridMultilevel"/>
    <w:tmpl w:val="A0A464D4"/>
    <w:lvl w:ilvl="0" w:tplc="79A40E5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8" w15:restartNumberingAfterBreak="0">
    <w:nsid w:val="4B4C588C"/>
    <w:multiLevelType w:val="hybridMultilevel"/>
    <w:tmpl w:val="6E3EAED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9" w15:restartNumberingAfterBreak="0">
    <w:nsid w:val="4B79185A"/>
    <w:multiLevelType w:val="hybridMultilevel"/>
    <w:tmpl w:val="6204CAE0"/>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4BC80E8A"/>
    <w:multiLevelType w:val="hybridMultilevel"/>
    <w:tmpl w:val="EC54FC58"/>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4BEA068B"/>
    <w:multiLevelType w:val="hybridMultilevel"/>
    <w:tmpl w:val="55FC0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4C285C62"/>
    <w:multiLevelType w:val="hybridMultilevel"/>
    <w:tmpl w:val="DCE4C32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3" w15:restartNumberingAfterBreak="0">
    <w:nsid w:val="4CAB7AC8"/>
    <w:multiLevelType w:val="hybridMultilevel"/>
    <w:tmpl w:val="6074A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4D173C5E"/>
    <w:multiLevelType w:val="hybridMultilevel"/>
    <w:tmpl w:val="57163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4D335787"/>
    <w:multiLevelType w:val="hybridMultilevel"/>
    <w:tmpl w:val="1FE03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6" w15:restartNumberingAfterBreak="0">
    <w:nsid w:val="4D3C29A4"/>
    <w:multiLevelType w:val="hybridMultilevel"/>
    <w:tmpl w:val="795A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4D433F63"/>
    <w:multiLevelType w:val="hybridMultilevel"/>
    <w:tmpl w:val="012C4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8" w15:restartNumberingAfterBreak="0">
    <w:nsid w:val="4D6A2D8B"/>
    <w:multiLevelType w:val="hybridMultilevel"/>
    <w:tmpl w:val="C3AEA5C6"/>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4E573083"/>
    <w:multiLevelType w:val="hybridMultilevel"/>
    <w:tmpl w:val="B5BEC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4E695F05"/>
    <w:multiLevelType w:val="hybridMultilevel"/>
    <w:tmpl w:val="31ECB7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EBE253C"/>
    <w:multiLevelType w:val="hybridMultilevel"/>
    <w:tmpl w:val="353A645A"/>
    <w:lvl w:ilvl="0" w:tplc="79A40E5E">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2" w15:restartNumberingAfterBreak="0">
    <w:nsid w:val="4F9E2204"/>
    <w:multiLevelType w:val="hybridMultilevel"/>
    <w:tmpl w:val="47CA9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4FDF622D"/>
    <w:multiLevelType w:val="hybridMultilevel"/>
    <w:tmpl w:val="CE52A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0115F8F"/>
    <w:multiLevelType w:val="hybridMultilevel"/>
    <w:tmpl w:val="73F4EEF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5" w15:restartNumberingAfterBreak="0">
    <w:nsid w:val="50341C8A"/>
    <w:multiLevelType w:val="hybridMultilevel"/>
    <w:tmpl w:val="243A2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504406D5"/>
    <w:multiLevelType w:val="hybridMultilevel"/>
    <w:tmpl w:val="8BAE35E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51270DBE"/>
    <w:multiLevelType w:val="hybridMultilevel"/>
    <w:tmpl w:val="B13AAE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515907DB"/>
    <w:multiLevelType w:val="hybridMultilevel"/>
    <w:tmpl w:val="003667A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15:restartNumberingAfterBreak="0">
    <w:nsid w:val="51DA6816"/>
    <w:multiLevelType w:val="hybridMultilevel"/>
    <w:tmpl w:val="B888AC14"/>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0" w15:restartNumberingAfterBreak="0">
    <w:nsid w:val="52816FA5"/>
    <w:multiLevelType w:val="hybridMultilevel"/>
    <w:tmpl w:val="98C2C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52F0798A"/>
    <w:multiLevelType w:val="hybridMultilevel"/>
    <w:tmpl w:val="F4947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52F95CCC"/>
    <w:multiLevelType w:val="hybridMultilevel"/>
    <w:tmpl w:val="70B06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2FC59D7"/>
    <w:multiLevelType w:val="hybridMultilevel"/>
    <w:tmpl w:val="9EE6773C"/>
    <w:lvl w:ilvl="0" w:tplc="2C62372A">
      <w:start w:val="1"/>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4" w15:restartNumberingAfterBreak="0">
    <w:nsid w:val="534E29D1"/>
    <w:multiLevelType w:val="hybridMultilevel"/>
    <w:tmpl w:val="FF16B04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5" w15:restartNumberingAfterBreak="0">
    <w:nsid w:val="538D07FD"/>
    <w:multiLevelType w:val="hybridMultilevel"/>
    <w:tmpl w:val="35F8D9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53C579CD"/>
    <w:multiLevelType w:val="hybridMultilevel"/>
    <w:tmpl w:val="1898D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54AB70EA"/>
    <w:multiLevelType w:val="hybridMultilevel"/>
    <w:tmpl w:val="279CF53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8" w15:restartNumberingAfterBreak="0">
    <w:nsid w:val="557356A2"/>
    <w:multiLevelType w:val="hybridMultilevel"/>
    <w:tmpl w:val="BF2ECE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55C53160"/>
    <w:multiLevelType w:val="hybridMultilevel"/>
    <w:tmpl w:val="D96E09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0" w15:restartNumberingAfterBreak="0">
    <w:nsid w:val="5614085D"/>
    <w:multiLevelType w:val="hybridMultilevel"/>
    <w:tmpl w:val="F8046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15:restartNumberingAfterBreak="0">
    <w:nsid w:val="566D6E7F"/>
    <w:multiLevelType w:val="multilevel"/>
    <w:tmpl w:val="7EF28C7C"/>
    <w:lvl w:ilvl="0">
      <w:start w:val="1"/>
      <w:numFmt w:val="bullet"/>
      <w:lvlText w:val=""/>
      <w:lvlJc w:val="left"/>
      <w:pPr>
        <w:ind w:left="360" w:hanging="360"/>
      </w:pPr>
      <w:rPr>
        <w:rFonts w:ascii="Wingdings" w:hAnsi="Wingdings" w:hint="default"/>
      </w:rPr>
    </w:lvl>
    <w:lvl w:ilvl="1">
      <w:start w:val="1"/>
      <w:numFmt w:val="decimal"/>
      <w:isLgl/>
      <w:lvlText w:val="%1.%2."/>
      <w:lvlJc w:val="left"/>
      <w:pPr>
        <w:ind w:left="1194" w:hanging="840"/>
      </w:pPr>
      <w:rPr>
        <w:rFonts w:hint="default"/>
      </w:rPr>
    </w:lvl>
    <w:lvl w:ilvl="2">
      <w:start w:val="4"/>
      <w:numFmt w:val="decimal"/>
      <w:isLgl/>
      <w:lvlText w:val="%1.%2.%3."/>
      <w:lvlJc w:val="left"/>
      <w:pPr>
        <w:ind w:left="1548" w:hanging="84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22" w15:restartNumberingAfterBreak="0">
    <w:nsid w:val="56C21B16"/>
    <w:multiLevelType w:val="hybridMultilevel"/>
    <w:tmpl w:val="85DE251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3" w15:restartNumberingAfterBreak="0">
    <w:nsid w:val="57274306"/>
    <w:multiLevelType w:val="hybridMultilevel"/>
    <w:tmpl w:val="19CE6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57290D61"/>
    <w:multiLevelType w:val="hybridMultilevel"/>
    <w:tmpl w:val="F84AED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57482427"/>
    <w:multiLevelType w:val="hybridMultilevel"/>
    <w:tmpl w:val="4EEE9A88"/>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577B6414"/>
    <w:multiLevelType w:val="hybridMultilevel"/>
    <w:tmpl w:val="1AB02C9E"/>
    <w:lvl w:ilvl="0" w:tplc="79A40E5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7" w15:restartNumberingAfterBreak="0">
    <w:nsid w:val="57AE7D62"/>
    <w:multiLevelType w:val="hybridMultilevel"/>
    <w:tmpl w:val="8D92BC02"/>
    <w:lvl w:ilvl="0" w:tplc="13DE7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8" w15:restartNumberingAfterBreak="0">
    <w:nsid w:val="57CB5255"/>
    <w:multiLevelType w:val="hybridMultilevel"/>
    <w:tmpl w:val="BC464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57E07DC1"/>
    <w:multiLevelType w:val="hybridMultilevel"/>
    <w:tmpl w:val="7FF08B32"/>
    <w:lvl w:ilvl="0" w:tplc="652CA6C0">
      <w:start w:val="1"/>
      <w:numFmt w:val="decimal"/>
      <w:lvlText w:val="%1."/>
      <w:lvlJc w:val="left"/>
      <w:pPr>
        <w:ind w:left="1429" w:hanging="36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15:restartNumberingAfterBreak="0">
    <w:nsid w:val="583C44D9"/>
    <w:multiLevelType w:val="hybridMultilevel"/>
    <w:tmpl w:val="128AA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584F05EC"/>
    <w:multiLevelType w:val="hybridMultilevel"/>
    <w:tmpl w:val="D12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58533973"/>
    <w:multiLevelType w:val="hybridMultilevel"/>
    <w:tmpl w:val="796C81F6"/>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33" w15:restartNumberingAfterBreak="0">
    <w:nsid w:val="58C95FE8"/>
    <w:multiLevelType w:val="hybridMultilevel"/>
    <w:tmpl w:val="06A435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4" w15:restartNumberingAfterBreak="0">
    <w:nsid w:val="594F031C"/>
    <w:multiLevelType w:val="hybridMultilevel"/>
    <w:tmpl w:val="1500F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5AAE0970"/>
    <w:multiLevelType w:val="hybridMultilevel"/>
    <w:tmpl w:val="6F5816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5ACD364F"/>
    <w:multiLevelType w:val="hybridMultilevel"/>
    <w:tmpl w:val="518CE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5B2608DA"/>
    <w:multiLevelType w:val="hybridMultilevel"/>
    <w:tmpl w:val="87B2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5B354D2C"/>
    <w:multiLevelType w:val="hybridMultilevel"/>
    <w:tmpl w:val="A926851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9" w15:restartNumberingAfterBreak="0">
    <w:nsid w:val="5BAC118C"/>
    <w:multiLevelType w:val="hybridMultilevel"/>
    <w:tmpl w:val="BA3AE64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0" w15:restartNumberingAfterBreak="0">
    <w:nsid w:val="5BC90ABD"/>
    <w:multiLevelType w:val="hybridMultilevel"/>
    <w:tmpl w:val="723E2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5BE704E7"/>
    <w:multiLevelType w:val="hybridMultilevel"/>
    <w:tmpl w:val="9CE471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5C5C6D81"/>
    <w:multiLevelType w:val="hybridMultilevel"/>
    <w:tmpl w:val="562E8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5D624659"/>
    <w:multiLevelType w:val="hybridMultilevel"/>
    <w:tmpl w:val="16D2F29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4" w15:restartNumberingAfterBreak="0">
    <w:nsid w:val="5F5577E5"/>
    <w:multiLevelType w:val="hybridMultilevel"/>
    <w:tmpl w:val="E02EC414"/>
    <w:lvl w:ilvl="0" w:tplc="79A40E5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5" w15:restartNumberingAfterBreak="0">
    <w:nsid w:val="5FB85267"/>
    <w:multiLevelType w:val="hybridMultilevel"/>
    <w:tmpl w:val="0136C0E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6" w15:restartNumberingAfterBreak="0">
    <w:nsid w:val="60E458A2"/>
    <w:multiLevelType w:val="hybridMultilevel"/>
    <w:tmpl w:val="0E7861D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7" w15:restartNumberingAfterBreak="0">
    <w:nsid w:val="619132EE"/>
    <w:multiLevelType w:val="hybridMultilevel"/>
    <w:tmpl w:val="152C9876"/>
    <w:lvl w:ilvl="0" w:tplc="04190001">
      <w:start w:val="1"/>
      <w:numFmt w:val="bullet"/>
      <w:lvlText w:val=""/>
      <w:lvlJc w:val="left"/>
      <w:pPr>
        <w:ind w:left="1618" w:hanging="360"/>
      </w:pPr>
      <w:rPr>
        <w:rFonts w:ascii="Symbol" w:hAnsi="Symbol" w:hint="default"/>
      </w:rPr>
    </w:lvl>
    <w:lvl w:ilvl="1" w:tplc="04190003" w:tentative="1">
      <w:start w:val="1"/>
      <w:numFmt w:val="bullet"/>
      <w:lvlText w:val="o"/>
      <w:lvlJc w:val="left"/>
      <w:pPr>
        <w:ind w:left="2338" w:hanging="360"/>
      </w:pPr>
      <w:rPr>
        <w:rFonts w:ascii="Courier New" w:hAnsi="Courier New" w:cs="Courier New" w:hint="default"/>
      </w:rPr>
    </w:lvl>
    <w:lvl w:ilvl="2" w:tplc="04190005" w:tentative="1">
      <w:start w:val="1"/>
      <w:numFmt w:val="bullet"/>
      <w:lvlText w:val=""/>
      <w:lvlJc w:val="left"/>
      <w:pPr>
        <w:ind w:left="3058" w:hanging="360"/>
      </w:pPr>
      <w:rPr>
        <w:rFonts w:ascii="Wingdings" w:hAnsi="Wingdings" w:hint="default"/>
      </w:rPr>
    </w:lvl>
    <w:lvl w:ilvl="3" w:tplc="04190001" w:tentative="1">
      <w:start w:val="1"/>
      <w:numFmt w:val="bullet"/>
      <w:lvlText w:val=""/>
      <w:lvlJc w:val="left"/>
      <w:pPr>
        <w:ind w:left="3778" w:hanging="360"/>
      </w:pPr>
      <w:rPr>
        <w:rFonts w:ascii="Symbol" w:hAnsi="Symbol" w:hint="default"/>
      </w:rPr>
    </w:lvl>
    <w:lvl w:ilvl="4" w:tplc="04190003" w:tentative="1">
      <w:start w:val="1"/>
      <w:numFmt w:val="bullet"/>
      <w:lvlText w:val="o"/>
      <w:lvlJc w:val="left"/>
      <w:pPr>
        <w:ind w:left="4498" w:hanging="360"/>
      </w:pPr>
      <w:rPr>
        <w:rFonts w:ascii="Courier New" w:hAnsi="Courier New" w:cs="Courier New" w:hint="default"/>
      </w:rPr>
    </w:lvl>
    <w:lvl w:ilvl="5" w:tplc="04190005" w:tentative="1">
      <w:start w:val="1"/>
      <w:numFmt w:val="bullet"/>
      <w:lvlText w:val=""/>
      <w:lvlJc w:val="left"/>
      <w:pPr>
        <w:ind w:left="5218" w:hanging="360"/>
      </w:pPr>
      <w:rPr>
        <w:rFonts w:ascii="Wingdings" w:hAnsi="Wingdings" w:hint="default"/>
      </w:rPr>
    </w:lvl>
    <w:lvl w:ilvl="6" w:tplc="04190001" w:tentative="1">
      <w:start w:val="1"/>
      <w:numFmt w:val="bullet"/>
      <w:lvlText w:val=""/>
      <w:lvlJc w:val="left"/>
      <w:pPr>
        <w:ind w:left="5938" w:hanging="360"/>
      </w:pPr>
      <w:rPr>
        <w:rFonts w:ascii="Symbol" w:hAnsi="Symbol" w:hint="default"/>
      </w:rPr>
    </w:lvl>
    <w:lvl w:ilvl="7" w:tplc="04190003" w:tentative="1">
      <w:start w:val="1"/>
      <w:numFmt w:val="bullet"/>
      <w:lvlText w:val="o"/>
      <w:lvlJc w:val="left"/>
      <w:pPr>
        <w:ind w:left="6658" w:hanging="360"/>
      </w:pPr>
      <w:rPr>
        <w:rFonts w:ascii="Courier New" w:hAnsi="Courier New" w:cs="Courier New" w:hint="default"/>
      </w:rPr>
    </w:lvl>
    <w:lvl w:ilvl="8" w:tplc="04190005" w:tentative="1">
      <w:start w:val="1"/>
      <w:numFmt w:val="bullet"/>
      <w:lvlText w:val=""/>
      <w:lvlJc w:val="left"/>
      <w:pPr>
        <w:ind w:left="7378" w:hanging="360"/>
      </w:pPr>
      <w:rPr>
        <w:rFonts w:ascii="Wingdings" w:hAnsi="Wingdings" w:hint="default"/>
      </w:rPr>
    </w:lvl>
  </w:abstractNum>
  <w:abstractNum w:abstractNumId="248" w15:restartNumberingAfterBreak="0">
    <w:nsid w:val="61C57B5C"/>
    <w:multiLevelType w:val="hybridMultilevel"/>
    <w:tmpl w:val="B280515A"/>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15:restartNumberingAfterBreak="0">
    <w:nsid w:val="62570249"/>
    <w:multiLevelType w:val="hybridMultilevel"/>
    <w:tmpl w:val="6D083E5C"/>
    <w:lvl w:ilvl="0" w:tplc="4194482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0" w15:restartNumberingAfterBreak="0">
    <w:nsid w:val="62B17031"/>
    <w:multiLevelType w:val="hybridMultilevel"/>
    <w:tmpl w:val="AE50E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63516C9D"/>
    <w:multiLevelType w:val="hybridMultilevel"/>
    <w:tmpl w:val="319CAA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2" w15:restartNumberingAfterBreak="0">
    <w:nsid w:val="641B1BE5"/>
    <w:multiLevelType w:val="hybridMultilevel"/>
    <w:tmpl w:val="12C8E2FE"/>
    <w:lvl w:ilvl="0" w:tplc="F4C6DB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3" w15:restartNumberingAfterBreak="0">
    <w:nsid w:val="645A23E8"/>
    <w:multiLevelType w:val="hybridMultilevel"/>
    <w:tmpl w:val="7506E8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4" w15:restartNumberingAfterBreak="0">
    <w:nsid w:val="64740A02"/>
    <w:multiLevelType w:val="hybridMultilevel"/>
    <w:tmpl w:val="2FCAD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64CB0BBC"/>
    <w:multiLevelType w:val="hybridMultilevel"/>
    <w:tmpl w:val="DD80F2B2"/>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64F72109"/>
    <w:multiLevelType w:val="hybridMultilevel"/>
    <w:tmpl w:val="3BA2106C"/>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65E85534"/>
    <w:multiLevelType w:val="hybridMultilevel"/>
    <w:tmpl w:val="CDC8267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8" w15:restartNumberingAfterBreak="0">
    <w:nsid w:val="673B07B4"/>
    <w:multiLevelType w:val="hybridMultilevel"/>
    <w:tmpl w:val="83280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67917860"/>
    <w:multiLevelType w:val="hybridMultilevel"/>
    <w:tmpl w:val="BD3C1B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0" w15:restartNumberingAfterBreak="0">
    <w:nsid w:val="67A61707"/>
    <w:multiLevelType w:val="hybridMultilevel"/>
    <w:tmpl w:val="24A2A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67AB6591"/>
    <w:multiLevelType w:val="hybridMultilevel"/>
    <w:tmpl w:val="C16C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67DE6EB9"/>
    <w:multiLevelType w:val="hybridMultilevel"/>
    <w:tmpl w:val="1D14E7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67E87BB2"/>
    <w:multiLevelType w:val="hybridMultilevel"/>
    <w:tmpl w:val="838AA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15:restartNumberingAfterBreak="0">
    <w:nsid w:val="68457E2B"/>
    <w:multiLevelType w:val="hybridMultilevel"/>
    <w:tmpl w:val="24F66BEE"/>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265" w15:restartNumberingAfterBreak="0">
    <w:nsid w:val="684E3C7D"/>
    <w:multiLevelType w:val="hybridMultilevel"/>
    <w:tmpl w:val="86887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6" w15:restartNumberingAfterBreak="0">
    <w:nsid w:val="685419D3"/>
    <w:multiLevelType w:val="hybridMultilevel"/>
    <w:tmpl w:val="DE18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68A71DDF"/>
    <w:multiLevelType w:val="hybridMultilevel"/>
    <w:tmpl w:val="3D240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69442294"/>
    <w:multiLevelType w:val="hybridMultilevel"/>
    <w:tmpl w:val="A016F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15:restartNumberingAfterBreak="0">
    <w:nsid w:val="69831F01"/>
    <w:multiLevelType w:val="hybridMultilevel"/>
    <w:tmpl w:val="637AB1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69FE1562"/>
    <w:multiLevelType w:val="hybridMultilevel"/>
    <w:tmpl w:val="1DEE9BA6"/>
    <w:lvl w:ilvl="0" w:tplc="79A40E5E">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1" w15:restartNumberingAfterBreak="0">
    <w:nsid w:val="6A353E89"/>
    <w:multiLevelType w:val="hybridMultilevel"/>
    <w:tmpl w:val="863630BC"/>
    <w:lvl w:ilvl="0" w:tplc="79A40E5E">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72" w15:restartNumberingAfterBreak="0">
    <w:nsid w:val="6A7F6539"/>
    <w:multiLevelType w:val="hybridMultilevel"/>
    <w:tmpl w:val="2F289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15:restartNumberingAfterBreak="0">
    <w:nsid w:val="6A823B37"/>
    <w:multiLevelType w:val="hybridMultilevel"/>
    <w:tmpl w:val="CD12C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4" w15:restartNumberingAfterBreak="0">
    <w:nsid w:val="6AA9165C"/>
    <w:multiLevelType w:val="hybridMultilevel"/>
    <w:tmpl w:val="00A63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5" w15:restartNumberingAfterBreak="0">
    <w:nsid w:val="6B68313B"/>
    <w:multiLevelType w:val="hybridMultilevel"/>
    <w:tmpl w:val="DB469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15:restartNumberingAfterBreak="0">
    <w:nsid w:val="6B80504B"/>
    <w:multiLevelType w:val="hybridMultilevel"/>
    <w:tmpl w:val="25C41368"/>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7" w15:restartNumberingAfterBreak="0">
    <w:nsid w:val="6B8227C4"/>
    <w:multiLevelType w:val="hybridMultilevel"/>
    <w:tmpl w:val="897E4CA2"/>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6BC10932"/>
    <w:multiLevelType w:val="hybridMultilevel"/>
    <w:tmpl w:val="F3C09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15:restartNumberingAfterBreak="0">
    <w:nsid w:val="6CA37BCE"/>
    <w:multiLevelType w:val="hybridMultilevel"/>
    <w:tmpl w:val="C4627664"/>
    <w:lvl w:ilvl="0" w:tplc="79A40E5E">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80" w15:restartNumberingAfterBreak="0">
    <w:nsid w:val="6CEB3CEB"/>
    <w:multiLevelType w:val="hybridMultilevel"/>
    <w:tmpl w:val="9AE03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1" w15:restartNumberingAfterBreak="0">
    <w:nsid w:val="6D2E568B"/>
    <w:multiLevelType w:val="hybridMultilevel"/>
    <w:tmpl w:val="A16ACA7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2" w15:restartNumberingAfterBreak="0">
    <w:nsid w:val="6D8E2BC7"/>
    <w:multiLevelType w:val="hybridMultilevel"/>
    <w:tmpl w:val="45D8D03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3" w15:restartNumberingAfterBreak="0">
    <w:nsid w:val="6D966946"/>
    <w:multiLevelType w:val="hybridMultilevel"/>
    <w:tmpl w:val="029092F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4" w15:restartNumberingAfterBreak="0">
    <w:nsid w:val="6DB2105F"/>
    <w:multiLevelType w:val="hybridMultilevel"/>
    <w:tmpl w:val="8F3EB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5" w15:restartNumberingAfterBreak="0">
    <w:nsid w:val="6E173C1B"/>
    <w:multiLevelType w:val="hybridMultilevel"/>
    <w:tmpl w:val="4C7ED8A0"/>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6F736337"/>
    <w:multiLevelType w:val="hybridMultilevel"/>
    <w:tmpl w:val="23B4F4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70542473"/>
    <w:multiLevelType w:val="hybridMultilevel"/>
    <w:tmpl w:val="FAB0DE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71592990"/>
    <w:multiLevelType w:val="hybridMultilevel"/>
    <w:tmpl w:val="5E344464"/>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15:restartNumberingAfterBreak="0">
    <w:nsid w:val="717B3CE4"/>
    <w:multiLevelType w:val="hybridMultilevel"/>
    <w:tmpl w:val="877E6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0" w15:restartNumberingAfterBreak="0">
    <w:nsid w:val="72033302"/>
    <w:multiLevelType w:val="hybridMultilevel"/>
    <w:tmpl w:val="21728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723C3D6B"/>
    <w:multiLevelType w:val="hybridMultilevel"/>
    <w:tmpl w:val="CEBEF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723F1D31"/>
    <w:multiLevelType w:val="hybridMultilevel"/>
    <w:tmpl w:val="57245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3" w15:restartNumberingAfterBreak="0">
    <w:nsid w:val="725A30B4"/>
    <w:multiLevelType w:val="hybridMultilevel"/>
    <w:tmpl w:val="2C227AD0"/>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726E3AB5"/>
    <w:multiLevelType w:val="hybridMultilevel"/>
    <w:tmpl w:val="085ACE46"/>
    <w:lvl w:ilvl="0" w:tplc="79A40E5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5" w15:restartNumberingAfterBreak="0">
    <w:nsid w:val="72BC6850"/>
    <w:multiLevelType w:val="hybridMultilevel"/>
    <w:tmpl w:val="3E7A4AD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6" w15:restartNumberingAfterBreak="0">
    <w:nsid w:val="72DC2BB8"/>
    <w:multiLevelType w:val="hybridMultilevel"/>
    <w:tmpl w:val="D54681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15:restartNumberingAfterBreak="0">
    <w:nsid w:val="72EB643F"/>
    <w:multiLevelType w:val="hybridMultilevel"/>
    <w:tmpl w:val="0486F252"/>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73304756"/>
    <w:multiLevelType w:val="hybridMultilevel"/>
    <w:tmpl w:val="BE88F2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9" w15:restartNumberingAfterBreak="0">
    <w:nsid w:val="740776FB"/>
    <w:multiLevelType w:val="hybridMultilevel"/>
    <w:tmpl w:val="80326F88"/>
    <w:lvl w:ilvl="0" w:tplc="37647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0" w15:restartNumberingAfterBreak="0">
    <w:nsid w:val="747210D7"/>
    <w:multiLevelType w:val="hybridMultilevel"/>
    <w:tmpl w:val="6DB65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1" w15:restartNumberingAfterBreak="0">
    <w:nsid w:val="74CD1B24"/>
    <w:multiLevelType w:val="hybridMultilevel"/>
    <w:tmpl w:val="B23AF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15:restartNumberingAfterBreak="0">
    <w:nsid w:val="74CD3354"/>
    <w:multiLevelType w:val="hybridMultilevel"/>
    <w:tmpl w:val="68888E14"/>
    <w:lvl w:ilvl="0" w:tplc="60F6507E">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3" w15:restartNumberingAfterBreak="0">
    <w:nsid w:val="754941A0"/>
    <w:multiLevelType w:val="hybridMultilevel"/>
    <w:tmpl w:val="CB8682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4" w15:restartNumberingAfterBreak="0">
    <w:nsid w:val="75DD7B5C"/>
    <w:multiLevelType w:val="hybridMultilevel"/>
    <w:tmpl w:val="A48C0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7622398D"/>
    <w:multiLevelType w:val="hybridMultilevel"/>
    <w:tmpl w:val="45A095F4"/>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76D81887"/>
    <w:multiLevelType w:val="hybridMultilevel"/>
    <w:tmpl w:val="58AC40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7" w15:restartNumberingAfterBreak="0">
    <w:nsid w:val="76F9127F"/>
    <w:multiLevelType w:val="hybridMultilevel"/>
    <w:tmpl w:val="9AB0DA0E"/>
    <w:lvl w:ilvl="0" w:tplc="79A40E5E">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8" w15:restartNumberingAfterBreak="0">
    <w:nsid w:val="774D14A1"/>
    <w:multiLevelType w:val="hybridMultilevel"/>
    <w:tmpl w:val="25FCAE7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9" w15:restartNumberingAfterBreak="0">
    <w:nsid w:val="777A4977"/>
    <w:multiLevelType w:val="hybridMultilevel"/>
    <w:tmpl w:val="317E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784076FD"/>
    <w:multiLevelType w:val="hybridMultilevel"/>
    <w:tmpl w:val="42EEFA5C"/>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7854002D"/>
    <w:multiLevelType w:val="hybridMultilevel"/>
    <w:tmpl w:val="B73AD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2" w15:restartNumberingAfterBreak="0">
    <w:nsid w:val="79296358"/>
    <w:multiLevelType w:val="hybridMultilevel"/>
    <w:tmpl w:val="CF08EC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3" w15:restartNumberingAfterBreak="0">
    <w:nsid w:val="792C5BC8"/>
    <w:multiLevelType w:val="hybridMultilevel"/>
    <w:tmpl w:val="D4C6450E"/>
    <w:lvl w:ilvl="0" w:tplc="AFBA22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7A487BD9"/>
    <w:multiLevelType w:val="hybridMultilevel"/>
    <w:tmpl w:val="F9D0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15:restartNumberingAfterBreak="0">
    <w:nsid w:val="7A4E4D0E"/>
    <w:multiLevelType w:val="hybridMultilevel"/>
    <w:tmpl w:val="AC129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7B5948CA"/>
    <w:multiLevelType w:val="hybridMultilevel"/>
    <w:tmpl w:val="776A9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7BF712D2"/>
    <w:multiLevelType w:val="hybridMultilevel"/>
    <w:tmpl w:val="6A7CA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7C0220D6"/>
    <w:multiLevelType w:val="hybridMultilevel"/>
    <w:tmpl w:val="D1C28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15:restartNumberingAfterBreak="0">
    <w:nsid w:val="7CC03414"/>
    <w:multiLevelType w:val="hybridMultilevel"/>
    <w:tmpl w:val="2604EFB4"/>
    <w:lvl w:ilvl="0" w:tplc="0419000B">
      <w:start w:val="1"/>
      <w:numFmt w:val="bullet"/>
      <w:lvlText w:val=""/>
      <w:lvlJc w:val="left"/>
      <w:pPr>
        <w:ind w:left="1116" w:hanging="360"/>
      </w:pPr>
      <w:rPr>
        <w:rFonts w:ascii="Wingdings" w:hAnsi="Wingdings" w:hint="default"/>
      </w:rPr>
    </w:lvl>
    <w:lvl w:ilvl="1" w:tplc="04190003" w:tentative="1">
      <w:start w:val="1"/>
      <w:numFmt w:val="bullet"/>
      <w:lvlText w:val="o"/>
      <w:lvlJc w:val="left"/>
      <w:pPr>
        <w:ind w:left="1836" w:hanging="360"/>
      </w:pPr>
      <w:rPr>
        <w:rFonts w:ascii="Courier New" w:hAnsi="Courier New" w:cs="Courier New" w:hint="default"/>
      </w:rPr>
    </w:lvl>
    <w:lvl w:ilvl="2" w:tplc="04190005" w:tentative="1">
      <w:start w:val="1"/>
      <w:numFmt w:val="bullet"/>
      <w:lvlText w:val=""/>
      <w:lvlJc w:val="left"/>
      <w:pPr>
        <w:ind w:left="2556" w:hanging="360"/>
      </w:pPr>
      <w:rPr>
        <w:rFonts w:ascii="Wingdings" w:hAnsi="Wingdings" w:hint="default"/>
      </w:rPr>
    </w:lvl>
    <w:lvl w:ilvl="3" w:tplc="04190001" w:tentative="1">
      <w:start w:val="1"/>
      <w:numFmt w:val="bullet"/>
      <w:lvlText w:val=""/>
      <w:lvlJc w:val="left"/>
      <w:pPr>
        <w:ind w:left="3276" w:hanging="360"/>
      </w:pPr>
      <w:rPr>
        <w:rFonts w:ascii="Symbol" w:hAnsi="Symbol" w:hint="default"/>
      </w:rPr>
    </w:lvl>
    <w:lvl w:ilvl="4" w:tplc="04190003" w:tentative="1">
      <w:start w:val="1"/>
      <w:numFmt w:val="bullet"/>
      <w:lvlText w:val="o"/>
      <w:lvlJc w:val="left"/>
      <w:pPr>
        <w:ind w:left="3996" w:hanging="360"/>
      </w:pPr>
      <w:rPr>
        <w:rFonts w:ascii="Courier New" w:hAnsi="Courier New" w:cs="Courier New" w:hint="default"/>
      </w:rPr>
    </w:lvl>
    <w:lvl w:ilvl="5" w:tplc="04190005" w:tentative="1">
      <w:start w:val="1"/>
      <w:numFmt w:val="bullet"/>
      <w:lvlText w:val=""/>
      <w:lvlJc w:val="left"/>
      <w:pPr>
        <w:ind w:left="4716" w:hanging="360"/>
      </w:pPr>
      <w:rPr>
        <w:rFonts w:ascii="Wingdings" w:hAnsi="Wingdings" w:hint="default"/>
      </w:rPr>
    </w:lvl>
    <w:lvl w:ilvl="6" w:tplc="04190001" w:tentative="1">
      <w:start w:val="1"/>
      <w:numFmt w:val="bullet"/>
      <w:lvlText w:val=""/>
      <w:lvlJc w:val="left"/>
      <w:pPr>
        <w:ind w:left="5436" w:hanging="360"/>
      </w:pPr>
      <w:rPr>
        <w:rFonts w:ascii="Symbol" w:hAnsi="Symbol" w:hint="default"/>
      </w:rPr>
    </w:lvl>
    <w:lvl w:ilvl="7" w:tplc="04190003" w:tentative="1">
      <w:start w:val="1"/>
      <w:numFmt w:val="bullet"/>
      <w:lvlText w:val="o"/>
      <w:lvlJc w:val="left"/>
      <w:pPr>
        <w:ind w:left="6156" w:hanging="360"/>
      </w:pPr>
      <w:rPr>
        <w:rFonts w:ascii="Courier New" w:hAnsi="Courier New" w:cs="Courier New" w:hint="default"/>
      </w:rPr>
    </w:lvl>
    <w:lvl w:ilvl="8" w:tplc="04190005" w:tentative="1">
      <w:start w:val="1"/>
      <w:numFmt w:val="bullet"/>
      <w:lvlText w:val=""/>
      <w:lvlJc w:val="left"/>
      <w:pPr>
        <w:ind w:left="6876" w:hanging="360"/>
      </w:pPr>
      <w:rPr>
        <w:rFonts w:ascii="Wingdings" w:hAnsi="Wingdings" w:hint="default"/>
      </w:rPr>
    </w:lvl>
  </w:abstractNum>
  <w:abstractNum w:abstractNumId="320" w15:restartNumberingAfterBreak="0">
    <w:nsid w:val="7D4063A0"/>
    <w:multiLevelType w:val="hybridMultilevel"/>
    <w:tmpl w:val="721069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1" w15:restartNumberingAfterBreak="0">
    <w:nsid w:val="7D7E0BF6"/>
    <w:multiLevelType w:val="hybridMultilevel"/>
    <w:tmpl w:val="21EE1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7DF15788"/>
    <w:multiLevelType w:val="hybridMultilevel"/>
    <w:tmpl w:val="682E1B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3" w15:restartNumberingAfterBreak="0">
    <w:nsid w:val="7E1E2655"/>
    <w:multiLevelType w:val="hybridMultilevel"/>
    <w:tmpl w:val="E6A61FF2"/>
    <w:lvl w:ilvl="0" w:tplc="901A99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4" w15:restartNumberingAfterBreak="0">
    <w:nsid w:val="7E4E5015"/>
    <w:multiLevelType w:val="hybridMultilevel"/>
    <w:tmpl w:val="EB42D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5" w15:restartNumberingAfterBreak="0">
    <w:nsid w:val="7E7F3150"/>
    <w:multiLevelType w:val="hybridMultilevel"/>
    <w:tmpl w:val="1C740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7EC80E45"/>
    <w:multiLevelType w:val="hybridMultilevel"/>
    <w:tmpl w:val="32D2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7F0C4339"/>
    <w:multiLevelType w:val="hybridMultilevel"/>
    <w:tmpl w:val="6BA4E5A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8" w15:restartNumberingAfterBreak="0">
    <w:nsid w:val="7FBD4CB7"/>
    <w:multiLevelType w:val="hybridMultilevel"/>
    <w:tmpl w:val="75387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7FEA1962"/>
    <w:multiLevelType w:val="hybridMultilevel"/>
    <w:tmpl w:val="08DE88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5"/>
  </w:num>
  <w:num w:numId="2">
    <w:abstractNumId w:val="120"/>
  </w:num>
  <w:num w:numId="3">
    <w:abstractNumId w:val="174"/>
  </w:num>
  <w:num w:numId="4">
    <w:abstractNumId w:val="44"/>
  </w:num>
  <w:num w:numId="5">
    <w:abstractNumId w:val="5"/>
  </w:num>
  <w:num w:numId="6">
    <w:abstractNumId w:val="193"/>
  </w:num>
  <w:num w:numId="7">
    <w:abstractNumId w:val="138"/>
  </w:num>
  <w:num w:numId="8">
    <w:abstractNumId w:val="156"/>
  </w:num>
  <w:num w:numId="9">
    <w:abstractNumId w:val="15"/>
  </w:num>
  <w:num w:numId="10">
    <w:abstractNumId w:val="140"/>
  </w:num>
  <w:num w:numId="11">
    <w:abstractNumId w:val="92"/>
  </w:num>
  <w:num w:numId="12">
    <w:abstractNumId w:val="89"/>
  </w:num>
  <w:num w:numId="13">
    <w:abstractNumId w:val="114"/>
  </w:num>
  <w:num w:numId="14">
    <w:abstractNumId w:val="262"/>
  </w:num>
  <w:num w:numId="15">
    <w:abstractNumId w:val="135"/>
  </w:num>
  <w:num w:numId="16">
    <w:abstractNumId w:val="9"/>
  </w:num>
  <w:num w:numId="17">
    <w:abstractNumId w:val="153"/>
  </w:num>
  <w:num w:numId="18">
    <w:abstractNumId w:val="260"/>
  </w:num>
  <w:num w:numId="19">
    <w:abstractNumId w:val="101"/>
  </w:num>
  <w:num w:numId="20">
    <w:abstractNumId w:val="269"/>
  </w:num>
  <w:num w:numId="21">
    <w:abstractNumId w:val="237"/>
  </w:num>
  <w:num w:numId="22">
    <w:abstractNumId w:val="224"/>
  </w:num>
  <w:num w:numId="23">
    <w:abstractNumId w:val="96"/>
  </w:num>
  <w:num w:numId="24">
    <w:abstractNumId w:val="95"/>
  </w:num>
  <w:num w:numId="25">
    <w:abstractNumId w:val="254"/>
  </w:num>
  <w:num w:numId="26">
    <w:abstractNumId w:val="20"/>
  </w:num>
  <w:num w:numId="27">
    <w:abstractNumId w:val="173"/>
  </w:num>
  <w:num w:numId="28">
    <w:abstractNumId w:val="315"/>
  </w:num>
  <w:num w:numId="29">
    <w:abstractNumId w:val="235"/>
  </w:num>
  <w:num w:numId="30">
    <w:abstractNumId w:val="30"/>
  </w:num>
  <w:num w:numId="31">
    <w:abstractNumId w:val="200"/>
  </w:num>
  <w:num w:numId="32">
    <w:abstractNumId w:val="158"/>
  </w:num>
  <w:num w:numId="33">
    <w:abstractNumId w:val="253"/>
  </w:num>
  <w:num w:numId="34">
    <w:abstractNumId w:val="141"/>
  </w:num>
  <w:num w:numId="35">
    <w:abstractNumId w:val="287"/>
  </w:num>
  <w:num w:numId="36">
    <w:abstractNumId w:val="10"/>
  </w:num>
  <w:num w:numId="37">
    <w:abstractNumId w:val="184"/>
  </w:num>
  <w:num w:numId="38">
    <w:abstractNumId w:val="286"/>
  </w:num>
  <w:num w:numId="39">
    <w:abstractNumId w:val="231"/>
  </w:num>
  <w:num w:numId="40">
    <w:abstractNumId w:val="274"/>
  </w:num>
  <w:num w:numId="41">
    <w:abstractNumId w:val="275"/>
  </w:num>
  <w:num w:numId="42">
    <w:abstractNumId w:val="202"/>
  </w:num>
  <w:num w:numId="43">
    <w:abstractNumId w:val="12"/>
  </w:num>
  <w:num w:numId="44">
    <w:abstractNumId w:val="39"/>
  </w:num>
  <w:num w:numId="45">
    <w:abstractNumId w:val="118"/>
  </w:num>
  <w:num w:numId="46">
    <w:abstractNumId w:val="148"/>
  </w:num>
  <w:num w:numId="47">
    <w:abstractNumId w:val="211"/>
  </w:num>
  <w:num w:numId="48">
    <w:abstractNumId w:val="52"/>
  </w:num>
  <w:num w:numId="49">
    <w:abstractNumId w:val="303"/>
  </w:num>
  <w:num w:numId="50">
    <w:abstractNumId w:val="112"/>
  </w:num>
  <w:num w:numId="51">
    <w:abstractNumId w:val="51"/>
  </w:num>
  <w:num w:numId="52">
    <w:abstractNumId w:val="197"/>
  </w:num>
  <w:num w:numId="53">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9"/>
  </w:num>
  <w:num w:numId="55">
    <w:abstractNumId w:val="162"/>
  </w:num>
  <w:num w:numId="56">
    <w:abstractNumId w:val="74"/>
  </w:num>
  <w:num w:numId="57">
    <w:abstractNumId w:val="56"/>
  </w:num>
  <w:num w:numId="58">
    <w:abstractNumId w:val="160"/>
  </w:num>
  <w:num w:numId="59">
    <w:abstractNumId w:val="298"/>
  </w:num>
  <w:num w:numId="60">
    <w:abstractNumId w:val="273"/>
  </w:num>
  <w:num w:numId="61">
    <w:abstractNumId w:val="139"/>
  </w:num>
  <w:num w:numId="62">
    <w:abstractNumId w:val="247"/>
  </w:num>
  <w:num w:numId="63">
    <w:abstractNumId w:val="272"/>
  </w:num>
  <w:num w:numId="64">
    <w:abstractNumId w:val="312"/>
  </w:num>
  <w:num w:numId="65">
    <w:abstractNumId w:val="2"/>
  </w:num>
  <w:num w:numId="66">
    <w:abstractNumId w:val="34"/>
  </w:num>
  <w:num w:numId="67">
    <w:abstractNumId w:val="124"/>
  </w:num>
  <w:num w:numId="68">
    <w:abstractNumId w:val="324"/>
  </w:num>
  <w:num w:numId="69">
    <w:abstractNumId w:val="318"/>
  </w:num>
  <w:num w:numId="70">
    <w:abstractNumId w:val="210"/>
  </w:num>
  <w:num w:numId="71">
    <w:abstractNumId w:val="58"/>
  </w:num>
  <w:num w:numId="72">
    <w:abstractNumId w:val="145"/>
  </w:num>
  <w:num w:numId="73">
    <w:abstractNumId w:val="19"/>
  </w:num>
  <w:num w:numId="74">
    <w:abstractNumId w:val="61"/>
  </w:num>
  <w:num w:numId="75">
    <w:abstractNumId w:val="150"/>
  </w:num>
  <w:num w:numId="76">
    <w:abstractNumId w:val="264"/>
  </w:num>
  <w:num w:numId="77">
    <w:abstractNumId w:val="136"/>
  </w:num>
  <w:num w:numId="78">
    <w:abstractNumId w:val="290"/>
  </w:num>
  <w:num w:numId="79">
    <w:abstractNumId w:val="216"/>
  </w:num>
  <w:num w:numId="80">
    <w:abstractNumId w:val="194"/>
  </w:num>
  <w:num w:numId="81">
    <w:abstractNumId w:val="241"/>
  </w:num>
  <w:num w:numId="82">
    <w:abstractNumId w:val="266"/>
  </w:num>
  <w:num w:numId="83">
    <w:abstractNumId w:val="104"/>
  </w:num>
  <w:num w:numId="84">
    <w:abstractNumId w:val="265"/>
  </w:num>
  <w:num w:numId="85">
    <w:abstractNumId w:val="280"/>
  </w:num>
  <w:num w:numId="86">
    <w:abstractNumId w:val="168"/>
  </w:num>
  <w:num w:numId="87">
    <w:abstractNumId w:val="17"/>
  </w:num>
  <w:num w:numId="88">
    <w:abstractNumId w:val="227"/>
  </w:num>
  <w:num w:numId="89">
    <w:abstractNumId w:val="25"/>
  </w:num>
  <w:num w:numId="90">
    <w:abstractNumId w:val="165"/>
  </w:num>
  <w:num w:numId="91">
    <w:abstractNumId w:val="146"/>
  </w:num>
  <w:num w:numId="92">
    <w:abstractNumId w:val="63"/>
  </w:num>
  <w:num w:numId="93">
    <w:abstractNumId w:val="205"/>
  </w:num>
  <w:num w:numId="94">
    <w:abstractNumId w:val="122"/>
  </w:num>
  <w:num w:numId="95">
    <w:abstractNumId w:val="283"/>
  </w:num>
  <w:num w:numId="96">
    <w:abstractNumId w:val="105"/>
  </w:num>
  <w:num w:numId="97">
    <w:abstractNumId w:val="132"/>
  </w:num>
  <w:num w:numId="98">
    <w:abstractNumId w:val="301"/>
  </w:num>
  <w:num w:numId="99">
    <w:abstractNumId w:val="170"/>
  </w:num>
  <w:num w:numId="100">
    <w:abstractNumId w:val="27"/>
  </w:num>
  <w:num w:numId="101">
    <w:abstractNumId w:val="3"/>
  </w:num>
  <w:num w:numId="102">
    <w:abstractNumId w:val="263"/>
  </w:num>
  <w:num w:numId="103">
    <w:abstractNumId w:val="311"/>
  </w:num>
  <w:num w:numId="104">
    <w:abstractNumId w:val="73"/>
  </w:num>
  <w:num w:numId="105">
    <w:abstractNumId w:val="325"/>
  </w:num>
  <w:num w:numId="106">
    <w:abstractNumId w:val="234"/>
  </w:num>
  <w:num w:numId="107">
    <w:abstractNumId w:val="223"/>
  </w:num>
  <w:num w:numId="108">
    <w:abstractNumId w:val="62"/>
  </w:num>
  <w:num w:numId="109">
    <w:abstractNumId w:val="186"/>
  </w:num>
  <w:num w:numId="110">
    <w:abstractNumId w:val="304"/>
  </w:num>
  <w:num w:numId="111">
    <w:abstractNumId w:val="134"/>
  </w:num>
  <w:num w:numId="112">
    <w:abstractNumId w:val="306"/>
  </w:num>
  <w:num w:numId="113">
    <w:abstractNumId w:val="309"/>
  </w:num>
  <w:num w:numId="114">
    <w:abstractNumId w:val="259"/>
  </w:num>
  <w:num w:numId="115">
    <w:abstractNumId w:val="195"/>
  </w:num>
  <w:num w:numId="116">
    <w:abstractNumId w:val="103"/>
  </w:num>
  <w:num w:numId="117">
    <w:abstractNumId w:val="152"/>
  </w:num>
  <w:num w:numId="118">
    <w:abstractNumId w:val="326"/>
  </w:num>
  <w:num w:numId="119">
    <w:abstractNumId w:val="154"/>
  </w:num>
  <w:num w:numId="120">
    <w:abstractNumId w:val="24"/>
  </w:num>
  <w:num w:numId="121">
    <w:abstractNumId w:val="313"/>
  </w:num>
  <w:num w:numId="122">
    <w:abstractNumId w:val="143"/>
  </w:num>
  <w:num w:numId="12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num>
  <w:num w:numId="126">
    <w:abstractNumId w:val="268"/>
  </w:num>
  <w:num w:numId="127">
    <w:abstractNumId w:val="314"/>
  </w:num>
  <w:num w:numId="128">
    <w:abstractNumId w:val="123"/>
  </w:num>
  <w:num w:numId="129">
    <w:abstractNumId w:val="289"/>
  </w:num>
  <w:num w:numId="130">
    <w:abstractNumId w:val="117"/>
  </w:num>
  <w:num w:numId="131">
    <w:abstractNumId w:val="284"/>
  </w:num>
  <w:num w:numId="132">
    <w:abstractNumId w:val="177"/>
  </w:num>
  <w:num w:numId="133">
    <w:abstractNumId w:val="163"/>
  </w:num>
  <w:num w:numId="134">
    <w:abstractNumId w:val="83"/>
  </w:num>
  <w:num w:numId="135">
    <w:abstractNumId w:val="64"/>
  </w:num>
  <w:num w:numId="136">
    <w:abstractNumId w:val="229"/>
  </w:num>
  <w:num w:numId="137">
    <w:abstractNumId w:val="252"/>
  </w:num>
  <w:num w:numId="138">
    <w:abstractNumId w:val="299"/>
  </w:num>
  <w:num w:numId="139">
    <w:abstractNumId w:val="213"/>
  </w:num>
  <w:num w:numId="140">
    <w:abstractNumId w:val="21"/>
  </w:num>
  <w:num w:numId="141">
    <w:abstractNumId w:val="60"/>
  </w:num>
  <w:num w:numId="142">
    <w:abstractNumId w:val="207"/>
  </w:num>
  <w:num w:numId="143">
    <w:abstractNumId w:val="302"/>
  </w:num>
  <w:num w:numId="144">
    <w:abstractNumId w:val="82"/>
  </w:num>
  <w:num w:numId="145">
    <w:abstractNumId w:val="276"/>
  </w:num>
  <w:num w:numId="146">
    <w:abstractNumId w:val="248"/>
  </w:num>
  <w:num w:numId="147">
    <w:abstractNumId w:val="67"/>
  </w:num>
  <w:num w:numId="148">
    <w:abstractNumId w:val="206"/>
  </w:num>
  <w:num w:numId="149">
    <w:abstractNumId w:val="199"/>
  </w:num>
  <w:num w:numId="150">
    <w:abstractNumId w:val="35"/>
  </w:num>
  <w:num w:numId="151">
    <w:abstractNumId w:val="322"/>
  </w:num>
  <w:num w:numId="152">
    <w:abstractNumId w:val="11"/>
  </w:num>
  <w:num w:numId="153">
    <w:abstractNumId w:val="166"/>
  </w:num>
  <w:num w:numId="154">
    <w:abstractNumId w:val="42"/>
  </w:num>
  <w:num w:numId="155">
    <w:abstractNumId w:val="127"/>
  </w:num>
  <w:num w:numId="156">
    <w:abstractNumId w:val="113"/>
  </w:num>
  <w:num w:numId="157">
    <w:abstractNumId w:val="57"/>
  </w:num>
  <w:num w:numId="158">
    <w:abstractNumId w:val="179"/>
  </w:num>
  <w:num w:numId="159">
    <w:abstractNumId w:val="126"/>
  </w:num>
  <w:num w:numId="160">
    <w:abstractNumId w:val="217"/>
  </w:num>
  <w:num w:numId="161">
    <w:abstractNumId w:val="66"/>
  </w:num>
  <w:num w:numId="162">
    <w:abstractNumId w:val="128"/>
  </w:num>
  <w:num w:numId="163">
    <w:abstractNumId w:val="99"/>
  </w:num>
  <w:num w:numId="164">
    <w:abstractNumId w:val="16"/>
  </w:num>
  <w:num w:numId="165">
    <w:abstractNumId w:val="37"/>
  </w:num>
  <w:num w:numId="166">
    <w:abstractNumId w:val="40"/>
  </w:num>
  <w:num w:numId="167">
    <w:abstractNumId w:val="204"/>
  </w:num>
  <w:num w:numId="168">
    <w:abstractNumId w:val="308"/>
  </w:num>
  <w:num w:numId="169">
    <w:abstractNumId w:val="239"/>
  </w:num>
  <w:num w:numId="170">
    <w:abstractNumId w:val="164"/>
  </w:num>
  <w:num w:numId="171">
    <w:abstractNumId w:val="321"/>
  </w:num>
  <w:num w:numId="172">
    <w:abstractNumId w:val="50"/>
  </w:num>
  <w:num w:numId="173">
    <w:abstractNumId w:val="251"/>
  </w:num>
  <w:num w:numId="174">
    <w:abstractNumId w:val="233"/>
  </w:num>
  <w:num w:numId="175">
    <w:abstractNumId w:val="320"/>
  </w:num>
  <w:num w:numId="176">
    <w:abstractNumId w:val="169"/>
  </w:num>
  <w:num w:numId="177">
    <w:abstractNumId w:val="119"/>
  </w:num>
  <w:num w:numId="178">
    <w:abstractNumId w:val="222"/>
  </w:num>
  <w:num w:numId="179">
    <w:abstractNumId w:val="281"/>
  </w:num>
  <w:num w:numId="180">
    <w:abstractNumId w:val="175"/>
  </w:num>
  <w:num w:numId="181">
    <w:abstractNumId w:val="327"/>
  </w:num>
  <w:num w:numId="182">
    <w:abstractNumId w:val="22"/>
  </w:num>
  <w:num w:numId="183">
    <w:abstractNumId w:val="238"/>
  </w:num>
  <w:num w:numId="184">
    <w:abstractNumId w:val="243"/>
  </w:num>
  <w:num w:numId="185">
    <w:abstractNumId w:val="270"/>
  </w:num>
  <w:num w:numId="186">
    <w:abstractNumId w:val="59"/>
  </w:num>
  <w:num w:numId="187">
    <w:abstractNumId w:val="31"/>
  </w:num>
  <w:num w:numId="188">
    <w:abstractNumId w:val="94"/>
  </w:num>
  <w:num w:numId="189">
    <w:abstractNumId w:val="278"/>
  </w:num>
  <w:num w:numId="190">
    <w:abstractNumId w:val="142"/>
  </w:num>
  <w:num w:numId="191">
    <w:abstractNumId w:val="14"/>
  </w:num>
  <w:num w:numId="192">
    <w:abstractNumId w:val="288"/>
  </w:num>
  <w:num w:numId="193">
    <w:abstractNumId w:val="181"/>
  </w:num>
  <w:num w:numId="194">
    <w:abstractNumId w:val="296"/>
  </w:num>
  <w:num w:numId="195">
    <w:abstractNumId w:val="215"/>
  </w:num>
  <w:num w:numId="196">
    <w:abstractNumId w:val="228"/>
  </w:num>
  <w:num w:numId="197">
    <w:abstractNumId w:val="48"/>
  </w:num>
  <w:num w:numId="198">
    <w:abstractNumId w:val="116"/>
  </w:num>
  <w:num w:numId="199">
    <w:abstractNumId w:val="214"/>
  </w:num>
  <w:num w:numId="200">
    <w:abstractNumId w:val="171"/>
  </w:num>
  <w:num w:numId="201">
    <w:abstractNumId w:val="305"/>
  </w:num>
  <w:num w:numId="202">
    <w:abstractNumId w:val="279"/>
  </w:num>
  <w:num w:numId="203">
    <w:abstractNumId w:val="133"/>
  </w:num>
  <w:num w:numId="204">
    <w:abstractNumId w:val="28"/>
  </w:num>
  <w:num w:numId="205">
    <w:abstractNumId w:val="29"/>
  </w:num>
  <w:num w:numId="206">
    <w:abstractNumId w:val="203"/>
  </w:num>
  <w:num w:numId="207">
    <w:abstractNumId w:val="33"/>
  </w:num>
  <w:num w:numId="208">
    <w:abstractNumId w:val="232"/>
  </w:num>
  <w:num w:numId="209">
    <w:abstractNumId w:val="65"/>
  </w:num>
  <w:num w:numId="210">
    <w:abstractNumId w:val="55"/>
  </w:num>
  <w:num w:numId="211">
    <w:abstractNumId w:val="226"/>
  </w:num>
  <w:num w:numId="212">
    <w:abstractNumId w:val="49"/>
  </w:num>
  <w:num w:numId="213">
    <w:abstractNumId w:val="212"/>
  </w:num>
  <w:num w:numId="214">
    <w:abstractNumId w:val="109"/>
  </w:num>
  <w:num w:numId="215">
    <w:abstractNumId w:val="121"/>
  </w:num>
  <w:num w:numId="216">
    <w:abstractNumId w:val="129"/>
  </w:num>
  <w:num w:numId="217">
    <w:abstractNumId w:val="293"/>
  </w:num>
  <w:num w:numId="218">
    <w:abstractNumId w:val="157"/>
  </w:num>
  <w:num w:numId="219">
    <w:abstractNumId w:val="189"/>
  </w:num>
  <w:num w:numId="220">
    <w:abstractNumId w:val="219"/>
  </w:num>
  <w:num w:numId="221">
    <w:abstractNumId w:val="81"/>
  </w:num>
  <w:num w:numId="222">
    <w:abstractNumId w:val="32"/>
  </w:num>
  <w:num w:numId="223">
    <w:abstractNumId w:val="144"/>
  </w:num>
  <w:num w:numId="224">
    <w:abstractNumId w:val="240"/>
  </w:num>
  <w:num w:numId="225">
    <w:abstractNumId w:val="328"/>
  </w:num>
  <w:num w:numId="226">
    <w:abstractNumId w:val="317"/>
  </w:num>
  <w:num w:numId="227">
    <w:abstractNumId w:val="183"/>
  </w:num>
  <w:num w:numId="228">
    <w:abstractNumId w:val="291"/>
  </w:num>
  <w:num w:numId="229">
    <w:abstractNumId w:val="250"/>
  </w:num>
  <w:num w:numId="230">
    <w:abstractNumId w:val="4"/>
  </w:num>
  <w:num w:numId="231">
    <w:abstractNumId w:val="267"/>
  </w:num>
  <w:num w:numId="232">
    <w:abstractNumId w:val="102"/>
  </w:num>
  <w:num w:numId="233">
    <w:abstractNumId w:val="242"/>
  </w:num>
  <w:num w:numId="234">
    <w:abstractNumId w:val="261"/>
  </w:num>
  <w:num w:numId="235">
    <w:abstractNumId w:val="191"/>
  </w:num>
  <w:num w:numId="236">
    <w:abstractNumId w:val="47"/>
  </w:num>
  <w:num w:numId="237">
    <w:abstractNumId w:val="23"/>
  </w:num>
  <w:num w:numId="238">
    <w:abstractNumId w:val="72"/>
  </w:num>
  <w:num w:numId="239">
    <w:abstractNumId w:val="244"/>
  </w:num>
  <w:num w:numId="240">
    <w:abstractNumId w:val="43"/>
  </w:num>
  <w:num w:numId="241">
    <w:abstractNumId w:val="78"/>
  </w:num>
  <w:num w:numId="242">
    <w:abstractNumId w:val="98"/>
  </w:num>
  <w:num w:numId="243">
    <w:abstractNumId w:val="151"/>
  </w:num>
  <w:num w:numId="244">
    <w:abstractNumId w:val="218"/>
  </w:num>
  <w:num w:numId="245">
    <w:abstractNumId w:val="300"/>
  </w:num>
  <w:num w:numId="246">
    <w:abstractNumId w:val="8"/>
  </w:num>
  <w:num w:numId="247">
    <w:abstractNumId w:val="106"/>
  </w:num>
  <w:num w:numId="248">
    <w:abstractNumId w:val="13"/>
  </w:num>
  <w:num w:numId="249">
    <w:abstractNumId w:val="180"/>
  </w:num>
  <w:num w:numId="250">
    <w:abstractNumId w:val="192"/>
  </w:num>
  <w:num w:numId="251">
    <w:abstractNumId w:val="41"/>
  </w:num>
  <w:num w:numId="252">
    <w:abstractNumId w:val="71"/>
  </w:num>
  <w:num w:numId="253">
    <w:abstractNumId w:val="201"/>
  </w:num>
  <w:num w:numId="254">
    <w:abstractNumId w:val="271"/>
  </w:num>
  <w:num w:numId="255">
    <w:abstractNumId w:val="198"/>
  </w:num>
  <w:num w:numId="256">
    <w:abstractNumId w:val="90"/>
  </w:num>
  <w:num w:numId="257">
    <w:abstractNumId w:val="297"/>
  </w:num>
  <w:num w:numId="258">
    <w:abstractNumId w:val="0"/>
  </w:num>
  <w:num w:numId="259">
    <w:abstractNumId w:val="6"/>
  </w:num>
  <w:num w:numId="260">
    <w:abstractNumId w:val="236"/>
  </w:num>
  <w:num w:numId="261">
    <w:abstractNumId w:val="84"/>
  </w:num>
  <w:num w:numId="262">
    <w:abstractNumId w:val="110"/>
  </w:num>
  <w:num w:numId="263">
    <w:abstractNumId w:val="1"/>
  </w:num>
  <w:num w:numId="264">
    <w:abstractNumId w:val="80"/>
  </w:num>
  <w:num w:numId="265">
    <w:abstractNumId w:val="310"/>
  </w:num>
  <w:num w:numId="266">
    <w:abstractNumId w:val="196"/>
  </w:num>
  <w:num w:numId="267">
    <w:abstractNumId w:val="295"/>
  </w:num>
  <w:num w:numId="268">
    <w:abstractNumId w:val="108"/>
  </w:num>
  <w:num w:numId="269">
    <w:abstractNumId w:val="221"/>
  </w:num>
  <w:num w:numId="270">
    <w:abstractNumId w:val="107"/>
  </w:num>
  <w:num w:numId="271">
    <w:abstractNumId w:val="208"/>
  </w:num>
  <w:num w:numId="272">
    <w:abstractNumId w:val="76"/>
  </w:num>
  <w:num w:numId="273">
    <w:abstractNumId w:val="97"/>
  </w:num>
  <w:num w:numId="274">
    <w:abstractNumId w:val="130"/>
  </w:num>
  <w:num w:numId="275">
    <w:abstractNumId w:val="292"/>
  </w:num>
  <w:num w:numId="276">
    <w:abstractNumId w:val="294"/>
  </w:num>
  <w:num w:numId="277">
    <w:abstractNumId w:val="45"/>
  </w:num>
  <w:num w:numId="278">
    <w:abstractNumId w:val="176"/>
  </w:num>
  <w:num w:numId="279">
    <w:abstractNumId w:val="256"/>
  </w:num>
  <w:num w:numId="280">
    <w:abstractNumId w:val="190"/>
  </w:num>
  <w:num w:numId="281">
    <w:abstractNumId w:val="225"/>
  </w:num>
  <w:num w:numId="282">
    <w:abstractNumId w:val="277"/>
  </w:num>
  <w:num w:numId="283">
    <w:abstractNumId w:val="178"/>
  </w:num>
  <w:num w:numId="284">
    <w:abstractNumId w:val="7"/>
  </w:num>
  <w:num w:numId="285">
    <w:abstractNumId w:val="54"/>
  </w:num>
  <w:num w:numId="286">
    <w:abstractNumId w:val="18"/>
  </w:num>
  <w:num w:numId="287">
    <w:abstractNumId w:val="182"/>
  </w:num>
  <w:num w:numId="288">
    <w:abstractNumId w:val="307"/>
  </w:num>
  <w:num w:numId="289">
    <w:abstractNumId w:val="38"/>
  </w:num>
  <w:num w:numId="290">
    <w:abstractNumId w:val="68"/>
  </w:num>
  <w:num w:numId="291">
    <w:abstractNumId w:val="79"/>
  </w:num>
  <w:num w:numId="292">
    <w:abstractNumId w:val="100"/>
  </w:num>
  <w:num w:numId="293">
    <w:abstractNumId w:val="159"/>
  </w:num>
  <w:num w:numId="294">
    <w:abstractNumId w:val="88"/>
  </w:num>
  <w:num w:numId="295">
    <w:abstractNumId w:val="46"/>
  </w:num>
  <w:num w:numId="296">
    <w:abstractNumId w:val="285"/>
  </w:num>
  <w:num w:numId="297">
    <w:abstractNumId w:val="249"/>
  </w:num>
  <w:num w:numId="298">
    <w:abstractNumId w:val="323"/>
  </w:num>
  <w:num w:numId="299">
    <w:abstractNumId w:val="53"/>
  </w:num>
  <w:num w:numId="300">
    <w:abstractNumId w:val="172"/>
  </w:num>
  <w:num w:numId="301">
    <w:abstractNumId w:val="93"/>
  </w:num>
  <w:num w:numId="302">
    <w:abstractNumId w:val="36"/>
  </w:num>
  <w:num w:numId="303">
    <w:abstractNumId w:val="86"/>
  </w:num>
  <w:num w:numId="304">
    <w:abstractNumId w:val="111"/>
  </w:num>
  <w:num w:numId="305">
    <w:abstractNumId w:val="115"/>
  </w:num>
  <w:num w:numId="306">
    <w:abstractNumId w:val="155"/>
  </w:num>
  <w:num w:numId="307">
    <w:abstractNumId w:val="230"/>
  </w:num>
  <w:num w:numId="308">
    <w:abstractNumId w:val="316"/>
  </w:num>
  <w:num w:numId="309">
    <w:abstractNumId w:val="131"/>
  </w:num>
  <w:num w:numId="310">
    <w:abstractNumId w:val="149"/>
  </w:num>
  <w:num w:numId="311">
    <w:abstractNumId w:val="91"/>
  </w:num>
  <w:num w:numId="312">
    <w:abstractNumId w:val="246"/>
  </w:num>
  <w:num w:numId="313">
    <w:abstractNumId w:val="77"/>
  </w:num>
  <w:num w:numId="314">
    <w:abstractNumId w:val="245"/>
  </w:num>
  <w:num w:numId="315">
    <w:abstractNumId w:val="255"/>
  </w:num>
  <w:num w:numId="316">
    <w:abstractNumId w:val="209"/>
  </w:num>
  <w:num w:numId="317">
    <w:abstractNumId w:val="85"/>
  </w:num>
  <w:num w:numId="318">
    <w:abstractNumId w:val="188"/>
  </w:num>
  <w:num w:numId="319">
    <w:abstractNumId w:val="319"/>
  </w:num>
  <w:num w:numId="320">
    <w:abstractNumId w:val="282"/>
  </w:num>
  <w:num w:numId="321">
    <w:abstractNumId w:val="137"/>
  </w:num>
  <w:num w:numId="322">
    <w:abstractNumId w:val="161"/>
  </w:num>
  <w:num w:numId="323">
    <w:abstractNumId w:val="187"/>
  </w:num>
  <w:num w:numId="324">
    <w:abstractNumId w:val="257"/>
  </w:num>
  <w:num w:numId="325">
    <w:abstractNumId w:val="167"/>
  </w:num>
  <w:num w:numId="326">
    <w:abstractNumId w:val="147"/>
  </w:num>
  <w:num w:numId="327">
    <w:abstractNumId w:val="69"/>
  </w:num>
  <w:num w:numId="328">
    <w:abstractNumId w:val="220"/>
  </w:num>
  <w:num w:numId="329">
    <w:abstractNumId w:val="75"/>
  </w:num>
  <w:num w:numId="330">
    <w:abstractNumId w:val="125"/>
  </w:num>
  <w:num w:numId="331">
    <w:abstractNumId w:val="87"/>
  </w:num>
  <w:num w:numId="332">
    <w:abstractNumId w:val="70"/>
  </w:num>
  <w:numIdMacAtCleanup w:val="3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КА">
    <w15:presenceInfo w15:providerId="None" w15:userId="ОКА"/>
  </w15:person>
  <w15:person w15:author="OKA 18">
    <w15:presenceInfo w15:providerId="None" w15:userId="OKA 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2D"/>
    <w:rsid w:val="0000015D"/>
    <w:rsid w:val="00000971"/>
    <w:rsid w:val="00001627"/>
    <w:rsid w:val="00004073"/>
    <w:rsid w:val="000044E5"/>
    <w:rsid w:val="00004805"/>
    <w:rsid w:val="00004B3B"/>
    <w:rsid w:val="00005955"/>
    <w:rsid w:val="00005F49"/>
    <w:rsid w:val="00006C76"/>
    <w:rsid w:val="0001208F"/>
    <w:rsid w:val="00013270"/>
    <w:rsid w:val="0001435F"/>
    <w:rsid w:val="00014BFD"/>
    <w:rsid w:val="0001596E"/>
    <w:rsid w:val="000160E9"/>
    <w:rsid w:val="0001636A"/>
    <w:rsid w:val="00020913"/>
    <w:rsid w:val="0002256F"/>
    <w:rsid w:val="00023D0A"/>
    <w:rsid w:val="00024E76"/>
    <w:rsid w:val="00024F28"/>
    <w:rsid w:val="000257C2"/>
    <w:rsid w:val="0002656A"/>
    <w:rsid w:val="00027930"/>
    <w:rsid w:val="00027A70"/>
    <w:rsid w:val="00030609"/>
    <w:rsid w:val="00032262"/>
    <w:rsid w:val="00032AFF"/>
    <w:rsid w:val="00033B72"/>
    <w:rsid w:val="000406DA"/>
    <w:rsid w:val="00040D10"/>
    <w:rsid w:val="00040DFC"/>
    <w:rsid w:val="00041EEF"/>
    <w:rsid w:val="00041F98"/>
    <w:rsid w:val="00042393"/>
    <w:rsid w:val="00042903"/>
    <w:rsid w:val="000434EF"/>
    <w:rsid w:val="00043EBD"/>
    <w:rsid w:val="00044042"/>
    <w:rsid w:val="00044559"/>
    <w:rsid w:val="0004665C"/>
    <w:rsid w:val="000467C5"/>
    <w:rsid w:val="00047CEA"/>
    <w:rsid w:val="000500F5"/>
    <w:rsid w:val="0005034A"/>
    <w:rsid w:val="00050C65"/>
    <w:rsid w:val="000517E5"/>
    <w:rsid w:val="00052703"/>
    <w:rsid w:val="00052871"/>
    <w:rsid w:val="00054C2B"/>
    <w:rsid w:val="000550B8"/>
    <w:rsid w:val="000552FD"/>
    <w:rsid w:val="00057785"/>
    <w:rsid w:val="00057AC9"/>
    <w:rsid w:val="000603F8"/>
    <w:rsid w:val="00060413"/>
    <w:rsid w:val="000605DD"/>
    <w:rsid w:val="00060A94"/>
    <w:rsid w:val="000617B3"/>
    <w:rsid w:val="00064871"/>
    <w:rsid w:val="000662C7"/>
    <w:rsid w:val="00067CAF"/>
    <w:rsid w:val="00071B07"/>
    <w:rsid w:val="00071E67"/>
    <w:rsid w:val="00072465"/>
    <w:rsid w:val="00072D36"/>
    <w:rsid w:val="00073197"/>
    <w:rsid w:val="0007364E"/>
    <w:rsid w:val="00073E2B"/>
    <w:rsid w:val="0007417D"/>
    <w:rsid w:val="0007478F"/>
    <w:rsid w:val="000762E5"/>
    <w:rsid w:val="00076612"/>
    <w:rsid w:val="000776C2"/>
    <w:rsid w:val="00080464"/>
    <w:rsid w:val="0008098D"/>
    <w:rsid w:val="00082F1F"/>
    <w:rsid w:val="0008630C"/>
    <w:rsid w:val="00086726"/>
    <w:rsid w:val="0008796B"/>
    <w:rsid w:val="00087CF3"/>
    <w:rsid w:val="000906A8"/>
    <w:rsid w:val="00092762"/>
    <w:rsid w:val="00092EC5"/>
    <w:rsid w:val="00093870"/>
    <w:rsid w:val="000945AE"/>
    <w:rsid w:val="00094F7C"/>
    <w:rsid w:val="00095126"/>
    <w:rsid w:val="000964B7"/>
    <w:rsid w:val="000A00D9"/>
    <w:rsid w:val="000A2233"/>
    <w:rsid w:val="000A22DD"/>
    <w:rsid w:val="000A451E"/>
    <w:rsid w:val="000A4538"/>
    <w:rsid w:val="000A4554"/>
    <w:rsid w:val="000A5690"/>
    <w:rsid w:val="000A5BBD"/>
    <w:rsid w:val="000A5C97"/>
    <w:rsid w:val="000A5E8B"/>
    <w:rsid w:val="000A69A0"/>
    <w:rsid w:val="000A7E45"/>
    <w:rsid w:val="000A7EF1"/>
    <w:rsid w:val="000B07F0"/>
    <w:rsid w:val="000B15A1"/>
    <w:rsid w:val="000B4DDC"/>
    <w:rsid w:val="000B5809"/>
    <w:rsid w:val="000B694E"/>
    <w:rsid w:val="000B71B9"/>
    <w:rsid w:val="000B72B1"/>
    <w:rsid w:val="000B77D8"/>
    <w:rsid w:val="000C2487"/>
    <w:rsid w:val="000C2BF1"/>
    <w:rsid w:val="000C3689"/>
    <w:rsid w:val="000C414A"/>
    <w:rsid w:val="000C5F85"/>
    <w:rsid w:val="000C622A"/>
    <w:rsid w:val="000C755E"/>
    <w:rsid w:val="000D289C"/>
    <w:rsid w:val="000D3D46"/>
    <w:rsid w:val="000D47C5"/>
    <w:rsid w:val="000D532A"/>
    <w:rsid w:val="000D5476"/>
    <w:rsid w:val="000D7031"/>
    <w:rsid w:val="000D7BD2"/>
    <w:rsid w:val="000E0933"/>
    <w:rsid w:val="000E1370"/>
    <w:rsid w:val="000E14EA"/>
    <w:rsid w:val="000E1E46"/>
    <w:rsid w:val="000E2E5B"/>
    <w:rsid w:val="000E393B"/>
    <w:rsid w:val="000E42A2"/>
    <w:rsid w:val="000E48B2"/>
    <w:rsid w:val="000E78ED"/>
    <w:rsid w:val="000F028C"/>
    <w:rsid w:val="000F0FD8"/>
    <w:rsid w:val="000F105F"/>
    <w:rsid w:val="000F1C99"/>
    <w:rsid w:val="000F2753"/>
    <w:rsid w:val="000F3C64"/>
    <w:rsid w:val="000F3E99"/>
    <w:rsid w:val="000F5586"/>
    <w:rsid w:val="00100E5C"/>
    <w:rsid w:val="0010294C"/>
    <w:rsid w:val="00103749"/>
    <w:rsid w:val="001044A0"/>
    <w:rsid w:val="0010633F"/>
    <w:rsid w:val="00106C41"/>
    <w:rsid w:val="001112FC"/>
    <w:rsid w:val="001119F5"/>
    <w:rsid w:val="001142EE"/>
    <w:rsid w:val="00115294"/>
    <w:rsid w:val="001167DE"/>
    <w:rsid w:val="001228FA"/>
    <w:rsid w:val="00125258"/>
    <w:rsid w:val="00125578"/>
    <w:rsid w:val="0012645A"/>
    <w:rsid w:val="00126C04"/>
    <w:rsid w:val="00131981"/>
    <w:rsid w:val="00132645"/>
    <w:rsid w:val="00132A56"/>
    <w:rsid w:val="001342D4"/>
    <w:rsid w:val="00136620"/>
    <w:rsid w:val="001406F3"/>
    <w:rsid w:val="00140F4D"/>
    <w:rsid w:val="001419FD"/>
    <w:rsid w:val="0014507F"/>
    <w:rsid w:val="001468A2"/>
    <w:rsid w:val="001471BE"/>
    <w:rsid w:val="00147816"/>
    <w:rsid w:val="00150263"/>
    <w:rsid w:val="0015301F"/>
    <w:rsid w:val="00153468"/>
    <w:rsid w:val="00153C9B"/>
    <w:rsid w:val="00154BC1"/>
    <w:rsid w:val="001564E9"/>
    <w:rsid w:val="00156744"/>
    <w:rsid w:val="001569D3"/>
    <w:rsid w:val="00160733"/>
    <w:rsid w:val="001615F2"/>
    <w:rsid w:val="001639C1"/>
    <w:rsid w:val="00164F72"/>
    <w:rsid w:val="001669E3"/>
    <w:rsid w:val="00167534"/>
    <w:rsid w:val="001709A0"/>
    <w:rsid w:val="00170B3D"/>
    <w:rsid w:val="00171466"/>
    <w:rsid w:val="00171EC8"/>
    <w:rsid w:val="0017298B"/>
    <w:rsid w:val="00175522"/>
    <w:rsid w:val="001757F0"/>
    <w:rsid w:val="00175930"/>
    <w:rsid w:val="00176E09"/>
    <w:rsid w:val="00180276"/>
    <w:rsid w:val="001806B5"/>
    <w:rsid w:val="00183529"/>
    <w:rsid w:val="00185587"/>
    <w:rsid w:val="00185AC1"/>
    <w:rsid w:val="00185E8F"/>
    <w:rsid w:val="00186F2A"/>
    <w:rsid w:val="001928D9"/>
    <w:rsid w:val="00192F01"/>
    <w:rsid w:val="00193C53"/>
    <w:rsid w:val="0019486C"/>
    <w:rsid w:val="00195089"/>
    <w:rsid w:val="00195D9C"/>
    <w:rsid w:val="00195EC6"/>
    <w:rsid w:val="001962C5"/>
    <w:rsid w:val="00197FE0"/>
    <w:rsid w:val="001A189C"/>
    <w:rsid w:val="001A2351"/>
    <w:rsid w:val="001A246B"/>
    <w:rsid w:val="001A31C4"/>
    <w:rsid w:val="001A5179"/>
    <w:rsid w:val="001A6B87"/>
    <w:rsid w:val="001B0DD9"/>
    <w:rsid w:val="001B3B67"/>
    <w:rsid w:val="001B3C34"/>
    <w:rsid w:val="001B4127"/>
    <w:rsid w:val="001B498C"/>
    <w:rsid w:val="001B54B2"/>
    <w:rsid w:val="001B5D76"/>
    <w:rsid w:val="001C08E3"/>
    <w:rsid w:val="001C1178"/>
    <w:rsid w:val="001C137E"/>
    <w:rsid w:val="001C2177"/>
    <w:rsid w:val="001C2715"/>
    <w:rsid w:val="001C3393"/>
    <w:rsid w:val="001C3F63"/>
    <w:rsid w:val="001C4A58"/>
    <w:rsid w:val="001C595E"/>
    <w:rsid w:val="001C59D7"/>
    <w:rsid w:val="001C6200"/>
    <w:rsid w:val="001C6484"/>
    <w:rsid w:val="001C7952"/>
    <w:rsid w:val="001D0609"/>
    <w:rsid w:val="001D0AA8"/>
    <w:rsid w:val="001D1E9E"/>
    <w:rsid w:val="001D257C"/>
    <w:rsid w:val="001D5457"/>
    <w:rsid w:val="001E0263"/>
    <w:rsid w:val="001E0B37"/>
    <w:rsid w:val="001E13A2"/>
    <w:rsid w:val="001E2F78"/>
    <w:rsid w:val="001E31C0"/>
    <w:rsid w:val="001E4E54"/>
    <w:rsid w:val="001E6EEC"/>
    <w:rsid w:val="001E7D80"/>
    <w:rsid w:val="001F1241"/>
    <w:rsid w:val="001F49B7"/>
    <w:rsid w:val="001F5E29"/>
    <w:rsid w:val="001F7412"/>
    <w:rsid w:val="002005E8"/>
    <w:rsid w:val="002007E2"/>
    <w:rsid w:val="0020189F"/>
    <w:rsid w:val="002018A6"/>
    <w:rsid w:val="00201997"/>
    <w:rsid w:val="002019CC"/>
    <w:rsid w:val="002025A7"/>
    <w:rsid w:val="00202DE5"/>
    <w:rsid w:val="002038E4"/>
    <w:rsid w:val="00203AE0"/>
    <w:rsid w:val="00204142"/>
    <w:rsid w:val="0020561B"/>
    <w:rsid w:val="002062BC"/>
    <w:rsid w:val="00206D89"/>
    <w:rsid w:val="0021374A"/>
    <w:rsid w:val="00213F12"/>
    <w:rsid w:val="00214064"/>
    <w:rsid w:val="002140F2"/>
    <w:rsid w:val="00214807"/>
    <w:rsid w:val="00215968"/>
    <w:rsid w:val="002168F6"/>
    <w:rsid w:val="00217DA2"/>
    <w:rsid w:val="00220CFD"/>
    <w:rsid w:val="00221211"/>
    <w:rsid w:val="002224A6"/>
    <w:rsid w:val="00223D73"/>
    <w:rsid w:val="0022503B"/>
    <w:rsid w:val="00226D1D"/>
    <w:rsid w:val="00226ECF"/>
    <w:rsid w:val="00227298"/>
    <w:rsid w:val="0022776E"/>
    <w:rsid w:val="00230A17"/>
    <w:rsid w:val="002310DE"/>
    <w:rsid w:val="00232CC4"/>
    <w:rsid w:val="00232F2E"/>
    <w:rsid w:val="0023322B"/>
    <w:rsid w:val="00234EAE"/>
    <w:rsid w:val="00235F45"/>
    <w:rsid w:val="002367C8"/>
    <w:rsid w:val="0023799B"/>
    <w:rsid w:val="00237D9C"/>
    <w:rsid w:val="00241862"/>
    <w:rsid w:val="00241BDA"/>
    <w:rsid w:val="00242BB9"/>
    <w:rsid w:val="00242C46"/>
    <w:rsid w:val="00243FF2"/>
    <w:rsid w:val="002458F9"/>
    <w:rsid w:val="002461A0"/>
    <w:rsid w:val="00246802"/>
    <w:rsid w:val="00246E63"/>
    <w:rsid w:val="00246F41"/>
    <w:rsid w:val="00247029"/>
    <w:rsid w:val="00250D4B"/>
    <w:rsid w:val="002544EC"/>
    <w:rsid w:val="0025479F"/>
    <w:rsid w:val="00255D66"/>
    <w:rsid w:val="00256B22"/>
    <w:rsid w:val="002576D2"/>
    <w:rsid w:val="0026205C"/>
    <w:rsid w:val="002621BA"/>
    <w:rsid w:val="002621E2"/>
    <w:rsid w:val="00262E05"/>
    <w:rsid w:val="002641EA"/>
    <w:rsid w:val="00264504"/>
    <w:rsid w:val="00264EE3"/>
    <w:rsid w:val="0026612C"/>
    <w:rsid w:val="00266758"/>
    <w:rsid w:val="0027041A"/>
    <w:rsid w:val="002722AD"/>
    <w:rsid w:val="002723CB"/>
    <w:rsid w:val="002728C1"/>
    <w:rsid w:val="0027392F"/>
    <w:rsid w:val="00273948"/>
    <w:rsid w:val="002748C2"/>
    <w:rsid w:val="002765FA"/>
    <w:rsid w:val="00280CF6"/>
    <w:rsid w:val="00280F4F"/>
    <w:rsid w:val="00281BCF"/>
    <w:rsid w:val="002823D2"/>
    <w:rsid w:val="002836A6"/>
    <w:rsid w:val="00284BFC"/>
    <w:rsid w:val="0028793B"/>
    <w:rsid w:val="00290637"/>
    <w:rsid w:val="00291E8D"/>
    <w:rsid w:val="00292C9D"/>
    <w:rsid w:val="00293564"/>
    <w:rsid w:val="0029358F"/>
    <w:rsid w:val="00294708"/>
    <w:rsid w:val="00294E2C"/>
    <w:rsid w:val="00295EE0"/>
    <w:rsid w:val="002965B3"/>
    <w:rsid w:val="00296EC5"/>
    <w:rsid w:val="00297DBD"/>
    <w:rsid w:val="002A0DAE"/>
    <w:rsid w:val="002A218B"/>
    <w:rsid w:val="002A2CF3"/>
    <w:rsid w:val="002A31B5"/>
    <w:rsid w:val="002A32E6"/>
    <w:rsid w:val="002A4C4B"/>
    <w:rsid w:val="002A57D6"/>
    <w:rsid w:val="002A5AFB"/>
    <w:rsid w:val="002A5E6A"/>
    <w:rsid w:val="002A62D7"/>
    <w:rsid w:val="002A7096"/>
    <w:rsid w:val="002A73CA"/>
    <w:rsid w:val="002A7CED"/>
    <w:rsid w:val="002B1047"/>
    <w:rsid w:val="002B126E"/>
    <w:rsid w:val="002B31D6"/>
    <w:rsid w:val="002B7FD5"/>
    <w:rsid w:val="002C423C"/>
    <w:rsid w:val="002C5AAA"/>
    <w:rsid w:val="002D102F"/>
    <w:rsid w:val="002D41FD"/>
    <w:rsid w:val="002D5352"/>
    <w:rsid w:val="002D563A"/>
    <w:rsid w:val="002D6003"/>
    <w:rsid w:val="002D7F69"/>
    <w:rsid w:val="002E0A98"/>
    <w:rsid w:val="002E21B2"/>
    <w:rsid w:val="002E2365"/>
    <w:rsid w:val="002E2FEF"/>
    <w:rsid w:val="002E582F"/>
    <w:rsid w:val="002E5873"/>
    <w:rsid w:val="002E669F"/>
    <w:rsid w:val="002E7B51"/>
    <w:rsid w:val="002F17C6"/>
    <w:rsid w:val="002F2AAA"/>
    <w:rsid w:val="002F3388"/>
    <w:rsid w:val="002F341C"/>
    <w:rsid w:val="002F4E00"/>
    <w:rsid w:val="002F7A56"/>
    <w:rsid w:val="003006A1"/>
    <w:rsid w:val="0030129C"/>
    <w:rsid w:val="0030166B"/>
    <w:rsid w:val="00301AA2"/>
    <w:rsid w:val="00303A98"/>
    <w:rsid w:val="003051A3"/>
    <w:rsid w:val="00305CE7"/>
    <w:rsid w:val="003069DB"/>
    <w:rsid w:val="00307F5A"/>
    <w:rsid w:val="0031130F"/>
    <w:rsid w:val="00312BEC"/>
    <w:rsid w:val="0031606C"/>
    <w:rsid w:val="00316F85"/>
    <w:rsid w:val="00317618"/>
    <w:rsid w:val="0032058B"/>
    <w:rsid w:val="00320594"/>
    <w:rsid w:val="003207A4"/>
    <w:rsid w:val="00322784"/>
    <w:rsid w:val="00323537"/>
    <w:rsid w:val="00323DF0"/>
    <w:rsid w:val="00324E76"/>
    <w:rsid w:val="0032662B"/>
    <w:rsid w:val="00327040"/>
    <w:rsid w:val="00327FC8"/>
    <w:rsid w:val="00331FB6"/>
    <w:rsid w:val="003320AB"/>
    <w:rsid w:val="003335D9"/>
    <w:rsid w:val="003373D3"/>
    <w:rsid w:val="003375D3"/>
    <w:rsid w:val="00341040"/>
    <w:rsid w:val="0034328E"/>
    <w:rsid w:val="0034361D"/>
    <w:rsid w:val="00344327"/>
    <w:rsid w:val="00344B32"/>
    <w:rsid w:val="0034602B"/>
    <w:rsid w:val="00346307"/>
    <w:rsid w:val="00347010"/>
    <w:rsid w:val="00347598"/>
    <w:rsid w:val="003476B4"/>
    <w:rsid w:val="00350FFB"/>
    <w:rsid w:val="003512FA"/>
    <w:rsid w:val="00353DDA"/>
    <w:rsid w:val="00355B5D"/>
    <w:rsid w:val="00356371"/>
    <w:rsid w:val="00357F1F"/>
    <w:rsid w:val="0036024D"/>
    <w:rsid w:val="003635C2"/>
    <w:rsid w:val="00365D71"/>
    <w:rsid w:val="00366D47"/>
    <w:rsid w:val="00367C14"/>
    <w:rsid w:val="00370D42"/>
    <w:rsid w:val="003711A7"/>
    <w:rsid w:val="0037143B"/>
    <w:rsid w:val="00371C93"/>
    <w:rsid w:val="00372A1D"/>
    <w:rsid w:val="00375438"/>
    <w:rsid w:val="00375686"/>
    <w:rsid w:val="003756F3"/>
    <w:rsid w:val="00375F1E"/>
    <w:rsid w:val="003775F8"/>
    <w:rsid w:val="00377AD5"/>
    <w:rsid w:val="00377E0D"/>
    <w:rsid w:val="00380DFC"/>
    <w:rsid w:val="003820C4"/>
    <w:rsid w:val="00384EC9"/>
    <w:rsid w:val="00385152"/>
    <w:rsid w:val="0038593C"/>
    <w:rsid w:val="003873D8"/>
    <w:rsid w:val="00390903"/>
    <w:rsid w:val="00390EEC"/>
    <w:rsid w:val="003915B3"/>
    <w:rsid w:val="003917D2"/>
    <w:rsid w:val="00394272"/>
    <w:rsid w:val="00394675"/>
    <w:rsid w:val="00394CB5"/>
    <w:rsid w:val="003952BD"/>
    <w:rsid w:val="00395C76"/>
    <w:rsid w:val="003967AC"/>
    <w:rsid w:val="003A0125"/>
    <w:rsid w:val="003A195B"/>
    <w:rsid w:val="003A250C"/>
    <w:rsid w:val="003A48D8"/>
    <w:rsid w:val="003A541F"/>
    <w:rsid w:val="003A5720"/>
    <w:rsid w:val="003A594B"/>
    <w:rsid w:val="003A7BE5"/>
    <w:rsid w:val="003B08C4"/>
    <w:rsid w:val="003B0A67"/>
    <w:rsid w:val="003B0C97"/>
    <w:rsid w:val="003B14FB"/>
    <w:rsid w:val="003B2564"/>
    <w:rsid w:val="003B34B5"/>
    <w:rsid w:val="003B3528"/>
    <w:rsid w:val="003B5ADC"/>
    <w:rsid w:val="003B5F67"/>
    <w:rsid w:val="003B6392"/>
    <w:rsid w:val="003B71FF"/>
    <w:rsid w:val="003B7CDB"/>
    <w:rsid w:val="003B7D7F"/>
    <w:rsid w:val="003C1BD8"/>
    <w:rsid w:val="003C24B8"/>
    <w:rsid w:val="003C2D2B"/>
    <w:rsid w:val="003C3DBE"/>
    <w:rsid w:val="003D454F"/>
    <w:rsid w:val="003D4D42"/>
    <w:rsid w:val="003D62BA"/>
    <w:rsid w:val="003D6CCC"/>
    <w:rsid w:val="003D7219"/>
    <w:rsid w:val="003E0D15"/>
    <w:rsid w:val="003E0FD0"/>
    <w:rsid w:val="003E182E"/>
    <w:rsid w:val="003E1E19"/>
    <w:rsid w:val="003E2D94"/>
    <w:rsid w:val="003E3612"/>
    <w:rsid w:val="003E38B8"/>
    <w:rsid w:val="003E3A91"/>
    <w:rsid w:val="003E3DFD"/>
    <w:rsid w:val="003E4BFD"/>
    <w:rsid w:val="003E6238"/>
    <w:rsid w:val="003E66F2"/>
    <w:rsid w:val="003E7B30"/>
    <w:rsid w:val="003F058B"/>
    <w:rsid w:val="003F0D6B"/>
    <w:rsid w:val="003F1251"/>
    <w:rsid w:val="003F56E4"/>
    <w:rsid w:val="003F58D3"/>
    <w:rsid w:val="003F7200"/>
    <w:rsid w:val="003F7FC8"/>
    <w:rsid w:val="00400AA0"/>
    <w:rsid w:val="00401E02"/>
    <w:rsid w:val="0040332D"/>
    <w:rsid w:val="00404133"/>
    <w:rsid w:val="004042C5"/>
    <w:rsid w:val="00406B48"/>
    <w:rsid w:val="004073D0"/>
    <w:rsid w:val="00407A6E"/>
    <w:rsid w:val="00410EBB"/>
    <w:rsid w:val="00411FD7"/>
    <w:rsid w:val="004123EA"/>
    <w:rsid w:val="004125E0"/>
    <w:rsid w:val="004129C7"/>
    <w:rsid w:val="00412AF6"/>
    <w:rsid w:val="00412BDE"/>
    <w:rsid w:val="0041455C"/>
    <w:rsid w:val="0042022D"/>
    <w:rsid w:val="0042156D"/>
    <w:rsid w:val="00422336"/>
    <w:rsid w:val="00423A95"/>
    <w:rsid w:val="00424FC6"/>
    <w:rsid w:val="004252E0"/>
    <w:rsid w:val="004260ED"/>
    <w:rsid w:val="00426BE9"/>
    <w:rsid w:val="004306A7"/>
    <w:rsid w:val="004307A2"/>
    <w:rsid w:val="00430924"/>
    <w:rsid w:val="0043228D"/>
    <w:rsid w:val="0043398A"/>
    <w:rsid w:val="00435570"/>
    <w:rsid w:val="004376BD"/>
    <w:rsid w:val="004400F1"/>
    <w:rsid w:val="0044071A"/>
    <w:rsid w:val="00442D0A"/>
    <w:rsid w:val="00442F6F"/>
    <w:rsid w:val="00443514"/>
    <w:rsid w:val="00443D53"/>
    <w:rsid w:val="00444200"/>
    <w:rsid w:val="00444209"/>
    <w:rsid w:val="00444324"/>
    <w:rsid w:val="0044595A"/>
    <w:rsid w:val="00445EC6"/>
    <w:rsid w:val="00445F69"/>
    <w:rsid w:val="00445FC8"/>
    <w:rsid w:val="00446805"/>
    <w:rsid w:val="00450B89"/>
    <w:rsid w:val="004530CF"/>
    <w:rsid w:val="00453BB4"/>
    <w:rsid w:val="00454AD1"/>
    <w:rsid w:val="00454B0B"/>
    <w:rsid w:val="00456246"/>
    <w:rsid w:val="00456279"/>
    <w:rsid w:val="00456A1A"/>
    <w:rsid w:val="00457CB9"/>
    <w:rsid w:val="004603BB"/>
    <w:rsid w:val="004605F7"/>
    <w:rsid w:val="00460845"/>
    <w:rsid w:val="004653B3"/>
    <w:rsid w:val="004659E5"/>
    <w:rsid w:val="00465BFC"/>
    <w:rsid w:val="00465DFC"/>
    <w:rsid w:val="004666C4"/>
    <w:rsid w:val="0047154F"/>
    <w:rsid w:val="0047211B"/>
    <w:rsid w:val="00472B46"/>
    <w:rsid w:val="0047331C"/>
    <w:rsid w:val="00473684"/>
    <w:rsid w:val="00473962"/>
    <w:rsid w:val="00473B95"/>
    <w:rsid w:val="0047489C"/>
    <w:rsid w:val="00475F46"/>
    <w:rsid w:val="0047729E"/>
    <w:rsid w:val="00480215"/>
    <w:rsid w:val="00480500"/>
    <w:rsid w:val="00480EA2"/>
    <w:rsid w:val="00481CD1"/>
    <w:rsid w:val="00482727"/>
    <w:rsid w:val="00483C1F"/>
    <w:rsid w:val="0048453B"/>
    <w:rsid w:val="0048541F"/>
    <w:rsid w:val="0048755F"/>
    <w:rsid w:val="00487E4F"/>
    <w:rsid w:val="00491DCF"/>
    <w:rsid w:val="0049317D"/>
    <w:rsid w:val="004931D4"/>
    <w:rsid w:val="00493E06"/>
    <w:rsid w:val="00497777"/>
    <w:rsid w:val="004A0854"/>
    <w:rsid w:val="004A3702"/>
    <w:rsid w:val="004A46E8"/>
    <w:rsid w:val="004A4DC6"/>
    <w:rsid w:val="004A6BED"/>
    <w:rsid w:val="004B07B7"/>
    <w:rsid w:val="004B0F2F"/>
    <w:rsid w:val="004B37D8"/>
    <w:rsid w:val="004B487D"/>
    <w:rsid w:val="004B714B"/>
    <w:rsid w:val="004B720F"/>
    <w:rsid w:val="004B7AC1"/>
    <w:rsid w:val="004C1642"/>
    <w:rsid w:val="004C27BE"/>
    <w:rsid w:val="004C551D"/>
    <w:rsid w:val="004C7BD7"/>
    <w:rsid w:val="004D1534"/>
    <w:rsid w:val="004D2F1A"/>
    <w:rsid w:val="004D34C0"/>
    <w:rsid w:val="004D4AEB"/>
    <w:rsid w:val="004D4E9F"/>
    <w:rsid w:val="004D4FC5"/>
    <w:rsid w:val="004D5B64"/>
    <w:rsid w:val="004D66F2"/>
    <w:rsid w:val="004D6F7A"/>
    <w:rsid w:val="004D7B2C"/>
    <w:rsid w:val="004E0667"/>
    <w:rsid w:val="004E1045"/>
    <w:rsid w:val="004E3807"/>
    <w:rsid w:val="004E4B74"/>
    <w:rsid w:val="004E4E52"/>
    <w:rsid w:val="004E5DCD"/>
    <w:rsid w:val="004E6F6F"/>
    <w:rsid w:val="004E70E2"/>
    <w:rsid w:val="004E7CB8"/>
    <w:rsid w:val="004F0938"/>
    <w:rsid w:val="004F1E45"/>
    <w:rsid w:val="004F32C6"/>
    <w:rsid w:val="004F4597"/>
    <w:rsid w:val="004F4F47"/>
    <w:rsid w:val="004F5D3C"/>
    <w:rsid w:val="004F734D"/>
    <w:rsid w:val="0050175C"/>
    <w:rsid w:val="00503B9D"/>
    <w:rsid w:val="00504866"/>
    <w:rsid w:val="00505157"/>
    <w:rsid w:val="00510F3E"/>
    <w:rsid w:val="00512A6E"/>
    <w:rsid w:val="00512AB1"/>
    <w:rsid w:val="005146F2"/>
    <w:rsid w:val="00515E0E"/>
    <w:rsid w:val="005167E7"/>
    <w:rsid w:val="00520971"/>
    <w:rsid w:val="00520BB6"/>
    <w:rsid w:val="005214B8"/>
    <w:rsid w:val="0052223D"/>
    <w:rsid w:val="00523CDF"/>
    <w:rsid w:val="00523D00"/>
    <w:rsid w:val="00524510"/>
    <w:rsid w:val="00525768"/>
    <w:rsid w:val="00525BB5"/>
    <w:rsid w:val="005269CC"/>
    <w:rsid w:val="00535F0C"/>
    <w:rsid w:val="00536098"/>
    <w:rsid w:val="00537033"/>
    <w:rsid w:val="00542625"/>
    <w:rsid w:val="005435FC"/>
    <w:rsid w:val="00544293"/>
    <w:rsid w:val="005446CA"/>
    <w:rsid w:val="00544A99"/>
    <w:rsid w:val="00545FAB"/>
    <w:rsid w:val="00546D33"/>
    <w:rsid w:val="005504FF"/>
    <w:rsid w:val="00550CFF"/>
    <w:rsid w:val="005526D8"/>
    <w:rsid w:val="00552788"/>
    <w:rsid w:val="00552A26"/>
    <w:rsid w:val="00554121"/>
    <w:rsid w:val="005563C4"/>
    <w:rsid w:val="00560215"/>
    <w:rsid w:val="00560E0B"/>
    <w:rsid w:val="005622DF"/>
    <w:rsid w:val="00562573"/>
    <w:rsid w:val="005674B8"/>
    <w:rsid w:val="00567E16"/>
    <w:rsid w:val="00570469"/>
    <w:rsid w:val="00571A41"/>
    <w:rsid w:val="00575B25"/>
    <w:rsid w:val="00575C06"/>
    <w:rsid w:val="00576104"/>
    <w:rsid w:val="00576DB9"/>
    <w:rsid w:val="00577296"/>
    <w:rsid w:val="00577B08"/>
    <w:rsid w:val="00580036"/>
    <w:rsid w:val="00580E8B"/>
    <w:rsid w:val="00581131"/>
    <w:rsid w:val="00581B8A"/>
    <w:rsid w:val="00582C8F"/>
    <w:rsid w:val="00584050"/>
    <w:rsid w:val="00585B58"/>
    <w:rsid w:val="005860FA"/>
    <w:rsid w:val="00586DE7"/>
    <w:rsid w:val="005914CD"/>
    <w:rsid w:val="0059199F"/>
    <w:rsid w:val="00591C89"/>
    <w:rsid w:val="00592126"/>
    <w:rsid w:val="0059261B"/>
    <w:rsid w:val="00595640"/>
    <w:rsid w:val="00595EC6"/>
    <w:rsid w:val="005A0C25"/>
    <w:rsid w:val="005A0EED"/>
    <w:rsid w:val="005A1424"/>
    <w:rsid w:val="005A1BCD"/>
    <w:rsid w:val="005A235E"/>
    <w:rsid w:val="005A28AA"/>
    <w:rsid w:val="005A3E81"/>
    <w:rsid w:val="005A4DA4"/>
    <w:rsid w:val="005A52E9"/>
    <w:rsid w:val="005A5451"/>
    <w:rsid w:val="005A5AD2"/>
    <w:rsid w:val="005A5C50"/>
    <w:rsid w:val="005A5F05"/>
    <w:rsid w:val="005A5FFE"/>
    <w:rsid w:val="005B0F61"/>
    <w:rsid w:val="005B1023"/>
    <w:rsid w:val="005B3ECE"/>
    <w:rsid w:val="005B5472"/>
    <w:rsid w:val="005B5B28"/>
    <w:rsid w:val="005B6109"/>
    <w:rsid w:val="005C13C6"/>
    <w:rsid w:val="005C208D"/>
    <w:rsid w:val="005C3C8F"/>
    <w:rsid w:val="005C5125"/>
    <w:rsid w:val="005C67B5"/>
    <w:rsid w:val="005C765A"/>
    <w:rsid w:val="005C7D79"/>
    <w:rsid w:val="005D6B64"/>
    <w:rsid w:val="005D7BA5"/>
    <w:rsid w:val="005E00F4"/>
    <w:rsid w:val="005E0591"/>
    <w:rsid w:val="005E05CF"/>
    <w:rsid w:val="005E1528"/>
    <w:rsid w:val="005E3CB4"/>
    <w:rsid w:val="005E4310"/>
    <w:rsid w:val="005E4339"/>
    <w:rsid w:val="005E48C7"/>
    <w:rsid w:val="005E7E63"/>
    <w:rsid w:val="005F02BC"/>
    <w:rsid w:val="005F1FE9"/>
    <w:rsid w:val="005F3AB4"/>
    <w:rsid w:val="005F3C9D"/>
    <w:rsid w:val="005F3CAC"/>
    <w:rsid w:val="005F430E"/>
    <w:rsid w:val="005F46CD"/>
    <w:rsid w:val="005F5652"/>
    <w:rsid w:val="005F5971"/>
    <w:rsid w:val="005F6FE1"/>
    <w:rsid w:val="0060025A"/>
    <w:rsid w:val="006013CD"/>
    <w:rsid w:val="006017F8"/>
    <w:rsid w:val="006020B3"/>
    <w:rsid w:val="00602218"/>
    <w:rsid w:val="00602E22"/>
    <w:rsid w:val="00603142"/>
    <w:rsid w:val="00604FAC"/>
    <w:rsid w:val="00606E6F"/>
    <w:rsid w:val="0061088F"/>
    <w:rsid w:val="0061335E"/>
    <w:rsid w:val="00613509"/>
    <w:rsid w:val="00613D8B"/>
    <w:rsid w:val="006141C6"/>
    <w:rsid w:val="0061518F"/>
    <w:rsid w:val="00615239"/>
    <w:rsid w:val="006163E6"/>
    <w:rsid w:val="006164F7"/>
    <w:rsid w:val="0061671B"/>
    <w:rsid w:val="00617327"/>
    <w:rsid w:val="006232F5"/>
    <w:rsid w:val="006236ED"/>
    <w:rsid w:val="00624BEC"/>
    <w:rsid w:val="00626BB8"/>
    <w:rsid w:val="00627E2D"/>
    <w:rsid w:val="0063023B"/>
    <w:rsid w:val="0063063F"/>
    <w:rsid w:val="00631087"/>
    <w:rsid w:val="00631211"/>
    <w:rsid w:val="00632046"/>
    <w:rsid w:val="00635F6A"/>
    <w:rsid w:val="00636237"/>
    <w:rsid w:val="00636763"/>
    <w:rsid w:val="00640320"/>
    <w:rsid w:val="00642CE8"/>
    <w:rsid w:val="00643009"/>
    <w:rsid w:val="00644A11"/>
    <w:rsid w:val="00650A8E"/>
    <w:rsid w:val="006522B7"/>
    <w:rsid w:val="00654E49"/>
    <w:rsid w:val="006559F7"/>
    <w:rsid w:val="006569D7"/>
    <w:rsid w:val="00656CF5"/>
    <w:rsid w:val="0066349E"/>
    <w:rsid w:val="00663B8A"/>
    <w:rsid w:val="00665368"/>
    <w:rsid w:val="006658CC"/>
    <w:rsid w:val="00667870"/>
    <w:rsid w:val="00670406"/>
    <w:rsid w:val="00670841"/>
    <w:rsid w:val="00672ED9"/>
    <w:rsid w:val="0067307E"/>
    <w:rsid w:val="00674987"/>
    <w:rsid w:val="00676A26"/>
    <w:rsid w:val="00680C43"/>
    <w:rsid w:val="00680DE9"/>
    <w:rsid w:val="00681F09"/>
    <w:rsid w:val="0068211A"/>
    <w:rsid w:val="006822C5"/>
    <w:rsid w:val="00682D9B"/>
    <w:rsid w:val="00682FE1"/>
    <w:rsid w:val="00684FC3"/>
    <w:rsid w:val="00685CDD"/>
    <w:rsid w:val="00686351"/>
    <w:rsid w:val="0069006F"/>
    <w:rsid w:val="00690DF8"/>
    <w:rsid w:val="00692423"/>
    <w:rsid w:val="006927E2"/>
    <w:rsid w:val="00692C2A"/>
    <w:rsid w:val="0069393D"/>
    <w:rsid w:val="006952AE"/>
    <w:rsid w:val="00695DCB"/>
    <w:rsid w:val="00696E52"/>
    <w:rsid w:val="006A0237"/>
    <w:rsid w:val="006A0550"/>
    <w:rsid w:val="006A0AC3"/>
    <w:rsid w:val="006A23B0"/>
    <w:rsid w:val="006A29F7"/>
    <w:rsid w:val="006A6080"/>
    <w:rsid w:val="006A78C4"/>
    <w:rsid w:val="006B08AE"/>
    <w:rsid w:val="006B1285"/>
    <w:rsid w:val="006B1524"/>
    <w:rsid w:val="006B1619"/>
    <w:rsid w:val="006B1933"/>
    <w:rsid w:val="006B1DF5"/>
    <w:rsid w:val="006B1E64"/>
    <w:rsid w:val="006B2841"/>
    <w:rsid w:val="006B3871"/>
    <w:rsid w:val="006B6302"/>
    <w:rsid w:val="006B6D57"/>
    <w:rsid w:val="006B6E6A"/>
    <w:rsid w:val="006C464A"/>
    <w:rsid w:val="006C4809"/>
    <w:rsid w:val="006C5B50"/>
    <w:rsid w:val="006C6A2D"/>
    <w:rsid w:val="006C6ECF"/>
    <w:rsid w:val="006C7FF5"/>
    <w:rsid w:val="006D017C"/>
    <w:rsid w:val="006D0DBD"/>
    <w:rsid w:val="006D139B"/>
    <w:rsid w:val="006D1998"/>
    <w:rsid w:val="006D494D"/>
    <w:rsid w:val="006D52FC"/>
    <w:rsid w:val="006E0879"/>
    <w:rsid w:val="006E1A8A"/>
    <w:rsid w:val="006E2DF8"/>
    <w:rsid w:val="006E4382"/>
    <w:rsid w:val="006E5916"/>
    <w:rsid w:val="006E696B"/>
    <w:rsid w:val="006F00A6"/>
    <w:rsid w:val="006F050B"/>
    <w:rsid w:val="006F06B3"/>
    <w:rsid w:val="006F0AFB"/>
    <w:rsid w:val="006F28DF"/>
    <w:rsid w:val="006F6E22"/>
    <w:rsid w:val="00701ED1"/>
    <w:rsid w:val="00702589"/>
    <w:rsid w:val="00703429"/>
    <w:rsid w:val="00703F83"/>
    <w:rsid w:val="007054AC"/>
    <w:rsid w:val="0070551D"/>
    <w:rsid w:val="00706E25"/>
    <w:rsid w:val="00712080"/>
    <w:rsid w:val="00712A80"/>
    <w:rsid w:val="007144E8"/>
    <w:rsid w:val="00715996"/>
    <w:rsid w:val="00715EE3"/>
    <w:rsid w:val="00716313"/>
    <w:rsid w:val="00716492"/>
    <w:rsid w:val="00717F73"/>
    <w:rsid w:val="007215C3"/>
    <w:rsid w:val="007227BF"/>
    <w:rsid w:val="00722852"/>
    <w:rsid w:val="00722A09"/>
    <w:rsid w:val="00723D9E"/>
    <w:rsid w:val="0072666F"/>
    <w:rsid w:val="00726A04"/>
    <w:rsid w:val="00730DB4"/>
    <w:rsid w:val="00731A53"/>
    <w:rsid w:val="00733BFE"/>
    <w:rsid w:val="00734E19"/>
    <w:rsid w:val="00735B8B"/>
    <w:rsid w:val="00735C85"/>
    <w:rsid w:val="00736127"/>
    <w:rsid w:val="0073678D"/>
    <w:rsid w:val="00740CB5"/>
    <w:rsid w:val="00743BA4"/>
    <w:rsid w:val="0074483F"/>
    <w:rsid w:val="007450FC"/>
    <w:rsid w:val="00745F94"/>
    <w:rsid w:val="00746250"/>
    <w:rsid w:val="00746621"/>
    <w:rsid w:val="0074694D"/>
    <w:rsid w:val="00746B7E"/>
    <w:rsid w:val="00746E20"/>
    <w:rsid w:val="00747458"/>
    <w:rsid w:val="0075129C"/>
    <w:rsid w:val="0075193D"/>
    <w:rsid w:val="00752DD0"/>
    <w:rsid w:val="007534C0"/>
    <w:rsid w:val="00755BB5"/>
    <w:rsid w:val="00757578"/>
    <w:rsid w:val="007610F0"/>
    <w:rsid w:val="00762512"/>
    <w:rsid w:val="0076311D"/>
    <w:rsid w:val="0076356B"/>
    <w:rsid w:val="007635D9"/>
    <w:rsid w:val="00763965"/>
    <w:rsid w:val="007649CE"/>
    <w:rsid w:val="007656A3"/>
    <w:rsid w:val="0076608F"/>
    <w:rsid w:val="00766DD0"/>
    <w:rsid w:val="007674F9"/>
    <w:rsid w:val="00770B79"/>
    <w:rsid w:val="00770E8B"/>
    <w:rsid w:val="0077151E"/>
    <w:rsid w:val="00771BF9"/>
    <w:rsid w:val="00774DB0"/>
    <w:rsid w:val="00774ED1"/>
    <w:rsid w:val="0077501F"/>
    <w:rsid w:val="00775863"/>
    <w:rsid w:val="00776C4E"/>
    <w:rsid w:val="0078012D"/>
    <w:rsid w:val="00781910"/>
    <w:rsid w:val="00781CD5"/>
    <w:rsid w:val="00781F78"/>
    <w:rsid w:val="007823EA"/>
    <w:rsid w:val="00782F30"/>
    <w:rsid w:val="007830D1"/>
    <w:rsid w:val="00785202"/>
    <w:rsid w:val="00785507"/>
    <w:rsid w:val="00785D8B"/>
    <w:rsid w:val="00787158"/>
    <w:rsid w:val="007913EC"/>
    <w:rsid w:val="007923A6"/>
    <w:rsid w:val="00792C03"/>
    <w:rsid w:val="0079396B"/>
    <w:rsid w:val="00793E8F"/>
    <w:rsid w:val="0079464A"/>
    <w:rsid w:val="0079481E"/>
    <w:rsid w:val="00794AB2"/>
    <w:rsid w:val="00794FE6"/>
    <w:rsid w:val="007973EF"/>
    <w:rsid w:val="00797AF0"/>
    <w:rsid w:val="00797B22"/>
    <w:rsid w:val="007A096F"/>
    <w:rsid w:val="007A0F9B"/>
    <w:rsid w:val="007A2EB8"/>
    <w:rsid w:val="007A32EF"/>
    <w:rsid w:val="007A4B61"/>
    <w:rsid w:val="007A5564"/>
    <w:rsid w:val="007A5923"/>
    <w:rsid w:val="007A67AD"/>
    <w:rsid w:val="007B1CD3"/>
    <w:rsid w:val="007B1F48"/>
    <w:rsid w:val="007B255F"/>
    <w:rsid w:val="007B33E5"/>
    <w:rsid w:val="007B33E6"/>
    <w:rsid w:val="007B371F"/>
    <w:rsid w:val="007B3958"/>
    <w:rsid w:val="007B3D7F"/>
    <w:rsid w:val="007B5B74"/>
    <w:rsid w:val="007B6CBF"/>
    <w:rsid w:val="007B6CF4"/>
    <w:rsid w:val="007C003E"/>
    <w:rsid w:val="007C0FEE"/>
    <w:rsid w:val="007C18D8"/>
    <w:rsid w:val="007C1CDC"/>
    <w:rsid w:val="007C21FB"/>
    <w:rsid w:val="007C2F1B"/>
    <w:rsid w:val="007C6D55"/>
    <w:rsid w:val="007C70D8"/>
    <w:rsid w:val="007D02C1"/>
    <w:rsid w:val="007D0D35"/>
    <w:rsid w:val="007D2178"/>
    <w:rsid w:val="007D3B96"/>
    <w:rsid w:val="007D610E"/>
    <w:rsid w:val="007D7054"/>
    <w:rsid w:val="007E0595"/>
    <w:rsid w:val="007E0AEE"/>
    <w:rsid w:val="007E3121"/>
    <w:rsid w:val="007E467D"/>
    <w:rsid w:val="007E6D88"/>
    <w:rsid w:val="007E7183"/>
    <w:rsid w:val="007F0AA2"/>
    <w:rsid w:val="007F0D3D"/>
    <w:rsid w:val="007F19C4"/>
    <w:rsid w:val="007F32A1"/>
    <w:rsid w:val="007F36E1"/>
    <w:rsid w:val="007F3F48"/>
    <w:rsid w:val="007F4123"/>
    <w:rsid w:val="007F5990"/>
    <w:rsid w:val="007F620E"/>
    <w:rsid w:val="007F6AD2"/>
    <w:rsid w:val="00800D22"/>
    <w:rsid w:val="00801D94"/>
    <w:rsid w:val="00802FD1"/>
    <w:rsid w:val="00805D0A"/>
    <w:rsid w:val="00811DA7"/>
    <w:rsid w:val="00812D69"/>
    <w:rsid w:val="00815685"/>
    <w:rsid w:val="008166B4"/>
    <w:rsid w:val="00816766"/>
    <w:rsid w:val="00817BE3"/>
    <w:rsid w:val="00822775"/>
    <w:rsid w:val="00822D21"/>
    <w:rsid w:val="008231D7"/>
    <w:rsid w:val="00823368"/>
    <w:rsid w:val="0082567B"/>
    <w:rsid w:val="00826D17"/>
    <w:rsid w:val="00832092"/>
    <w:rsid w:val="008329E0"/>
    <w:rsid w:val="00832BC0"/>
    <w:rsid w:val="00833041"/>
    <w:rsid w:val="00834D08"/>
    <w:rsid w:val="00837EF9"/>
    <w:rsid w:val="008408D4"/>
    <w:rsid w:val="00840D57"/>
    <w:rsid w:val="00843C6D"/>
    <w:rsid w:val="00843FFE"/>
    <w:rsid w:val="00844AA1"/>
    <w:rsid w:val="00844CF0"/>
    <w:rsid w:val="008452C1"/>
    <w:rsid w:val="00845706"/>
    <w:rsid w:val="00846D46"/>
    <w:rsid w:val="00847154"/>
    <w:rsid w:val="00847553"/>
    <w:rsid w:val="00850F31"/>
    <w:rsid w:val="008525AA"/>
    <w:rsid w:val="00852ABB"/>
    <w:rsid w:val="00853143"/>
    <w:rsid w:val="008537A5"/>
    <w:rsid w:val="008549EE"/>
    <w:rsid w:val="008563D3"/>
    <w:rsid w:val="00856D11"/>
    <w:rsid w:val="00856DC2"/>
    <w:rsid w:val="008579C8"/>
    <w:rsid w:val="008608E1"/>
    <w:rsid w:val="0086160F"/>
    <w:rsid w:val="0086338B"/>
    <w:rsid w:val="0086347D"/>
    <w:rsid w:val="00863A2F"/>
    <w:rsid w:val="00865793"/>
    <w:rsid w:val="008702EA"/>
    <w:rsid w:val="00872796"/>
    <w:rsid w:val="008727C9"/>
    <w:rsid w:val="008727EC"/>
    <w:rsid w:val="00872E15"/>
    <w:rsid w:val="008731A2"/>
    <w:rsid w:val="008751BA"/>
    <w:rsid w:val="0087719B"/>
    <w:rsid w:val="00882A21"/>
    <w:rsid w:val="00883AA8"/>
    <w:rsid w:val="00884527"/>
    <w:rsid w:val="0088496B"/>
    <w:rsid w:val="008855F7"/>
    <w:rsid w:val="00885D16"/>
    <w:rsid w:val="00886D04"/>
    <w:rsid w:val="008874EF"/>
    <w:rsid w:val="00890542"/>
    <w:rsid w:val="008909A8"/>
    <w:rsid w:val="00890B56"/>
    <w:rsid w:val="00891396"/>
    <w:rsid w:val="0089160E"/>
    <w:rsid w:val="0089383D"/>
    <w:rsid w:val="00894544"/>
    <w:rsid w:val="0089667B"/>
    <w:rsid w:val="00896943"/>
    <w:rsid w:val="008977BB"/>
    <w:rsid w:val="00897F9F"/>
    <w:rsid w:val="008A0308"/>
    <w:rsid w:val="008A0B9B"/>
    <w:rsid w:val="008A25B5"/>
    <w:rsid w:val="008A2BC6"/>
    <w:rsid w:val="008A3A7D"/>
    <w:rsid w:val="008A4A0E"/>
    <w:rsid w:val="008B09F4"/>
    <w:rsid w:val="008B162E"/>
    <w:rsid w:val="008B5A76"/>
    <w:rsid w:val="008B5B66"/>
    <w:rsid w:val="008B5CC9"/>
    <w:rsid w:val="008B5CFA"/>
    <w:rsid w:val="008B61B3"/>
    <w:rsid w:val="008C1DE5"/>
    <w:rsid w:val="008C3884"/>
    <w:rsid w:val="008C5ECE"/>
    <w:rsid w:val="008C63DF"/>
    <w:rsid w:val="008C6733"/>
    <w:rsid w:val="008C6C7C"/>
    <w:rsid w:val="008D05EF"/>
    <w:rsid w:val="008D2970"/>
    <w:rsid w:val="008D3283"/>
    <w:rsid w:val="008D4B3D"/>
    <w:rsid w:val="008D4B4B"/>
    <w:rsid w:val="008D4D73"/>
    <w:rsid w:val="008D5D8E"/>
    <w:rsid w:val="008D7172"/>
    <w:rsid w:val="008D7204"/>
    <w:rsid w:val="008E2334"/>
    <w:rsid w:val="008E3474"/>
    <w:rsid w:val="008E361C"/>
    <w:rsid w:val="008E4B15"/>
    <w:rsid w:val="008E50A5"/>
    <w:rsid w:val="008E62EC"/>
    <w:rsid w:val="008E6688"/>
    <w:rsid w:val="008E7ABD"/>
    <w:rsid w:val="008F032B"/>
    <w:rsid w:val="008F0C91"/>
    <w:rsid w:val="008F2069"/>
    <w:rsid w:val="008F27E1"/>
    <w:rsid w:val="008F2AF6"/>
    <w:rsid w:val="008F313B"/>
    <w:rsid w:val="008F3577"/>
    <w:rsid w:val="008F42EA"/>
    <w:rsid w:val="008F457D"/>
    <w:rsid w:val="008F5894"/>
    <w:rsid w:val="008F5DA6"/>
    <w:rsid w:val="008F6174"/>
    <w:rsid w:val="008F6B1F"/>
    <w:rsid w:val="008F78E2"/>
    <w:rsid w:val="008F7AD6"/>
    <w:rsid w:val="008F7EB6"/>
    <w:rsid w:val="00901B9E"/>
    <w:rsid w:val="0090610B"/>
    <w:rsid w:val="00911BEF"/>
    <w:rsid w:val="0091211E"/>
    <w:rsid w:val="009127E4"/>
    <w:rsid w:val="0091439F"/>
    <w:rsid w:val="009149FF"/>
    <w:rsid w:val="00920090"/>
    <w:rsid w:val="0092112B"/>
    <w:rsid w:val="0092128C"/>
    <w:rsid w:val="009214D5"/>
    <w:rsid w:val="009224D1"/>
    <w:rsid w:val="00922E39"/>
    <w:rsid w:val="009239CE"/>
    <w:rsid w:val="00924E0A"/>
    <w:rsid w:val="009304A3"/>
    <w:rsid w:val="00931115"/>
    <w:rsid w:val="0093193C"/>
    <w:rsid w:val="00931E35"/>
    <w:rsid w:val="009323F2"/>
    <w:rsid w:val="00932E98"/>
    <w:rsid w:val="00933E2A"/>
    <w:rsid w:val="00933FA8"/>
    <w:rsid w:val="00934D64"/>
    <w:rsid w:val="00937F93"/>
    <w:rsid w:val="00942916"/>
    <w:rsid w:val="0094394B"/>
    <w:rsid w:val="00944184"/>
    <w:rsid w:val="00944BCE"/>
    <w:rsid w:val="0094556D"/>
    <w:rsid w:val="00945FC3"/>
    <w:rsid w:val="0094643E"/>
    <w:rsid w:val="00946CB6"/>
    <w:rsid w:val="0095021D"/>
    <w:rsid w:val="00950632"/>
    <w:rsid w:val="00950BD0"/>
    <w:rsid w:val="00954511"/>
    <w:rsid w:val="00955FD6"/>
    <w:rsid w:val="00956585"/>
    <w:rsid w:val="00956A73"/>
    <w:rsid w:val="009570E6"/>
    <w:rsid w:val="00957CB0"/>
    <w:rsid w:val="00957F77"/>
    <w:rsid w:val="00962BBF"/>
    <w:rsid w:val="0096393C"/>
    <w:rsid w:val="009648BA"/>
    <w:rsid w:val="009653EC"/>
    <w:rsid w:val="0096543B"/>
    <w:rsid w:val="00965F2D"/>
    <w:rsid w:val="009662EE"/>
    <w:rsid w:val="00967995"/>
    <w:rsid w:val="00971C77"/>
    <w:rsid w:val="0097379F"/>
    <w:rsid w:val="0097402F"/>
    <w:rsid w:val="0097428E"/>
    <w:rsid w:val="00977C79"/>
    <w:rsid w:val="00977E7C"/>
    <w:rsid w:val="00980143"/>
    <w:rsid w:val="009812AF"/>
    <w:rsid w:val="00981F94"/>
    <w:rsid w:val="009828DB"/>
    <w:rsid w:val="00983ADC"/>
    <w:rsid w:val="00985605"/>
    <w:rsid w:val="00990AF4"/>
    <w:rsid w:val="00990E51"/>
    <w:rsid w:val="009913CB"/>
    <w:rsid w:val="00991A8F"/>
    <w:rsid w:val="00991B9D"/>
    <w:rsid w:val="00992F98"/>
    <w:rsid w:val="009942F4"/>
    <w:rsid w:val="00994FBD"/>
    <w:rsid w:val="009953DB"/>
    <w:rsid w:val="009955DE"/>
    <w:rsid w:val="00995E58"/>
    <w:rsid w:val="0099619B"/>
    <w:rsid w:val="009A224D"/>
    <w:rsid w:val="009A3FA2"/>
    <w:rsid w:val="009A4094"/>
    <w:rsid w:val="009A72DC"/>
    <w:rsid w:val="009B0D3A"/>
    <w:rsid w:val="009B1B1B"/>
    <w:rsid w:val="009B34FF"/>
    <w:rsid w:val="009B47F2"/>
    <w:rsid w:val="009B5CA2"/>
    <w:rsid w:val="009B7D44"/>
    <w:rsid w:val="009C098D"/>
    <w:rsid w:val="009C100B"/>
    <w:rsid w:val="009C2368"/>
    <w:rsid w:val="009C2745"/>
    <w:rsid w:val="009C34C4"/>
    <w:rsid w:val="009C4210"/>
    <w:rsid w:val="009C4795"/>
    <w:rsid w:val="009C4D1B"/>
    <w:rsid w:val="009C51E9"/>
    <w:rsid w:val="009C5377"/>
    <w:rsid w:val="009C5666"/>
    <w:rsid w:val="009C5A7A"/>
    <w:rsid w:val="009C5B31"/>
    <w:rsid w:val="009C6508"/>
    <w:rsid w:val="009C67D1"/>
    <w:rsid w:val="009C6A36"/>
    <w:rsid w:val="009C6AB4"/>
    <w:rsid w:val="009C7026"/>
    <w:rsid w:val="009D30ED"/>
    <w:rsid w:val="009D35D5"/>
    <w:rsid w:val="009D4653"/>
    <w:rsid w:val="009E049D"/>
    <w:rsid w:val="009E0A5B"/>
    <w:rsid w:val="009E0B35"/>
    <w:rsid w:val="009E100A"/>
    <w:rsid w:val="009E1515"/>
    <w:rsid w:val="009E35DB"/>
    <w:rsid w:val="009E5F10"/>
    <w:rsid w:val="009F04BF"/>
    <w:rsid w:val="009F3CA3"/>
    <w:rsid w:val="009F5BAC"/>
    <w:rsid w:val="00A00E76"/>
    <w:rsid w:val="00A011F8"/>
    <w:rsid w:val="00A01250"/>
    <w:rsid w:val="00A03B53"/>
    <w:rsid w:val="00A03D88"/>
    <w:rsid w:val="00A03E3D"/>
    <w:rsid w:val="00A054B2"/>
    <w:rsid w:val="00A07DEE"/>
    <w:rsid w:val="00A07E4B"/>
    <w:rsid w:val="00A106B7"/>
    <w:rsid w:val="00A116C0"/>
    <w:rsid w:val="00A12A3A"/>
    <w:rsid w:val="00A12DDB"/>
    <w:rsid w:val="00A139B8"/>
    <w:rsid w:val="00A1466A"/>
    <w:rsid w:val="00A14ACE"/>
    <w:rsid w:val="00A1537B"/>
    <w:rsid w:val="00A1627E"/>
    <w:rsid w:val="00A17B38"/>
    <w:rsid w:val="00A17DAA"/>
    <w:rsid w:val="00A20096"/>
    <w:rsid w:val="00A2229B"/>
    <w:rsid w:val="00A24240"/>
    <w:rsid w:val="00A253E4"/>
    <w:rsid w:val="00A26EE5"/>
    <w:rsid w:val="00A27851"/>
    <w:rsid w:val="00A27BDE"/>
    <w:rsid w:val="00A27EEB"/>
    <w:rsid w:val="00A306DA"/>
    <w:rsid w:val="00A31DA6"/>
    <w:rsid w:val="00A323D1"/>
    <w:rsid w:val="00A32E26"/>
    <w:rsid w:val="00A33638"/>
    <w:rsid w:val="00A336A3"/>
    <w:rsid w:val="00A33E52"/>
    <w:rsid w:val="00A34A81"/>
    <w:rsid w:val="00A35D39"/>
    <w:rsid w:val="00A36543"/>
    <w:rsid w:val="00A366E9"/>
    <w:rsid w:val="00A3782E"/>
    <w:rsid w:val="00A40E55"/>
    <w:rsid w:val="00A423B6"/>
    <w:rsid w:val="00A43AF5"/>
    <w:rsid w:val="00A43CB2"/>
    <w:rsid w:val="00A44971"/>
    <w:rsid w:val="00A50954"/>
    <w:rsid w:val="00A51FD1"/>
    <w:rsid w:val="00A5231C"/>
    <w:rsid w:val="00A53891"/>
    <w:rsid w:val="00A53BBF"/>
    <w:rsid w:val="00A53CF1"/>
    <w:rsid w:val="00A5578C"/>
    <w:rsid w:val="00A56B43"/>
    <w:rsid w:val="00A56FFC"/>
    <w:rsid w:val="00A57CFF"/>
    <w:rsid w:val="00A60DCE"/>
    <w:rsid w:val="00A62BEB"/>
    <w:rsid w:val="00A63073"/>
    <w:rsid w:val="00A63469"/>
    <w:rsid w:val="00A63D1D"/>
    <w:rsid w:val="00A63DCB"/>
    <w:rsid w:val="00A64BD4"/>
    <w:rsid w:val="00A64F6B"/>
    <w:rsid w:val="00A66EA5"/>
    <w:rsid w:val="00A67837"/>
    <w:rsid w:val="00A721D6"/>
    <w:rsid w:val="00A73DDB"/>
    <w:rsid w:val="00A740CF"/>
    <w:rsid w:val="00A74E52"/>
    <w:rsid w:val="00A759C9"/>
    <w:rsid w:val="00A75D14"/>
    <w:rsid w:val="00A76BA4"/>
    <w:rsid w:val="00A82629"/>
    <w:rsid w:val="00A84411"/>
    <w:rsid w:val="00A8625C"/>
    <w:rsid w:val="00A866B1"/>
    <w:rsid w:val="00A86C4C"/>
    <w:rsid w:val="00A87B09"/>
    <w:rsid w:val="00A87D1B"/>
    <w:rsid w:val="00A92FB2"/>
    <w:rsid w:val="00A93069"/>
    <w:rsid w:val="00A93C97"/>
    <w:rsid w:val="00A95503"/>
    <w:rsid w:val="00A95902"/>
    <w:rsid w:val="00A95B7A"/>
    <w:rsid w:val="00A97034"/>
    <w:rsid w:val="00AA0B17"/>
    <w:rsid w:val="00AA122B"/>
    <w:rsid w:val="00AA25BD"/>
    <w:rsid w:val="00AA26A2"/>
    <w:rsid w:val="00AA28AB"/>
    <w:rsid w:val="00AA449D"/>
    <w:rsid w:val="00AA4DC7"/>
    <w:rsid w:val="00AA58AC"/>
    <w:rsid w:val="00AA58E2"/>
    <w:rsid w:val="00AA69C6"/>
    <w:rsid w:val="00AA6BB2"/>
    <w:rsid w:val="00AA73F4"/>
    <w:rsid w:val="00AA759D"/>
    <w:rsid w:val="00AA7CEE"/>
    <w:rsid w:val="00AA7F3F"/>
    <w:rsid w:val="00AB0E6D"/>
    <w:rsid w:val="00AB3966"/>
    <w:rsid w:val="00AB6856"/>
    <w:rsid w:val="00AB7A03"/>
    <w:rsid w:val="00AB7EE3"/>
    <w:rsid w:val="00AC0F67"/>
    <w:rsid w:val="00AC1951"/>
    <w:rsid w:val="00AC1CC1"/>
    <w:rsid w:val="00AC219D"/>
    <w:rsid w:val="00AC25AB"/>
    <w:rsid w:val="00AC312C"/>
    <w:rsid w:val="00AC35B6"/>
    <w:rsid w:val="00AC47CE"/>
    <w:rsid w:val="00AC5BF9"/>
    <w:rsid w:val="00AC6CF6"/>
    <w:rsid w:val="00AD1720"/>
    <w:rsid w:val="00AD3DDB"/>
    <w:rsid w:val="00AD407C"/>
    <w:rsid w:val="00AD498C"/>
    <w:rsid w:val="00AD5E88"/>
    <w:rsid w:val="00AD63FD"/>
    <w:rsid w:val="00AD7950"/>
    <w:rsid w:val="00AD7C6B"/>
    <w:rsid w:val="00AE0CDF"/>
    <w:rsid w:val="00AE16FD"/>
    <w:rsid w:val="00AE2009"/>
    <w:rsid w:val="00AE457D"/>
    <w:rsid w:val="00AE5EC5"/>
    <w:rsid w:val="00AE70AB"/>
    <w:rsid w:val="00AE755D"/>
    <w:rsid w:val="00AF1FCC"/>
    <w:rsid w:val="00AF2A73"/>
    <w:rsid w:val="00AF2ED8"/>
    <w:rsid w:val="00AF359E"/>
    <w:rsid w:val="00AF4BD9"/>
    <w:rsid w:val="00AF4E13"/>
    <w:rsid w:val="00AF5565"/>
    <w:rsid w:val="00AF7D43"/>
    <w:rsid w:val="00B00362"/>
    <w:rsid w:val="00B010C2"/>
    <w:rsid w:val="00B069D9"/>
    <w:rsid w:val="00B06B78"/>
    <w:rsid w:val="00B070CC"/>
    <w:rsid w:val="00B100B3"/>
    <w:rsid w:val="00B10EEF"/>
    <w:rsid w:val="00B11292"/>
    <w:rsid w:val="00B11720"/>
    <w:rsid w:val="00B1183B"/>
    <w:rsid w:val="00B11C56"/>
    <w:rsid w:val="00B1484D"/>
    <w:rsid w:val="00B149FA"/>
    <w:rsid w:val="00B14AEF"/>
    <w:rsid w:val="00B14B29"/>
    <w:rsid w:val="00B14D09"/>
    <w:rsid w:val="00B201F6"/>
    <w:rsid w:val="00B20A90"/>
    <w:rsid w:val="00B213F1"/>
    <w:rsid w:val="00B21C28"/>
    <w:rsid w:val="00B21E9C"/>
    <w:rsid w:val="00B2389B"/>
    <w:rsid w:val="00B23BB5"/>
    <w:rsid w:val="00B24FBC"/>
    <w:rsid w:val="00B266DD"/>
    <w:rsid w:val="00B31851"/>
    <w:rsid w:val="00B32F13"/>
    <w:rsid w:val="00B33E1C"/>
    <w:rsid w:val="00B356BA"/>
    <w:rsid w:val="00B40BE1"/>
    <w:rsid w:val="00B4142C"/>
    <w:rsid w:val="00B4157D"/>
    <w:rsid w:val="00B4272B"/>
    <w:rsid w:val="00B43D92"/>
    <w:rsid w:val="00B4476B"/>
    <w:rsid w:val="00B4477A"/>
    <w:rsid w:val="00B44920"/>
    <w:rsid w:val="00B45E28"/>
    <w:rsid w:val="00B45E2F"/>
    <w:rsid w:val="00B467D1"/>
    <w:rsid w:val="00B467E4"/>
    <w:rsid w:val="00B47FB8"/>
    <w:rsid w:val="00B50129"/>
    <w:rsid w:val="00B54715"/>
    <w:rsid w:val="00B5550D"/>
    <w:rsid w:val="00B56198"/>
    <w:rsid w:val="00B57A95"/>
    <w:rsid w:val="00B57B27"/>
    <w:rsid w:val="00B60247"/>
    <w:rsid w:val="00B60578"/>
    <w:rsid w:val="00B606E4"/>
    <w:rsid w:val="00B61130"/>
    <w:rsid w:val="00B62139"/>
    <w:rsid w:val="00B65FC2"/>
    <w:rsid w:val="00B66D49"/>
    <w:rsid w:val="00B72BBE"/>
    <w:rsid w:val="00B731CA"/>
    <w:rsid w:val="00B74679"/>
    <w:rsid w:val="00B74695"/>
    <w:rsid w:val="00B74FF7"/>
    <w:rsid w:val="00B76201"/>
    <w:rsid w:val="00B77CD6"/>
    <w:rsid w:val="00B77DC6"/>
    <w:rsid w:val="00B817B3"/>
    <w:rsid w:val="00B81999"/>
    <w:rsid w:val="00B831D8"/>
    <w:rsid w:val="00B833E8"/>
    <w:rsid w:val="00B83408"/>
    <w:rsid w:val="00B83D52"/>
    <w:rsid w:val="00B844D8"/>
    <w:rsid w:val="00B855F7"/>
    <w:rsid w:val="00B8595F"/>
    <w:rsid w:val="00B86BB3"/>
    <w:rsid w:val="00B87223"/>
    <w:rsid w:val="00B90134"/>
    <w:rsid w:val="00B91019"/>
    <w:rsid w:val="00B91E08"/>
    <w:rsid w:val="00B93E1D"/>
    <w:rsid w:val="00B950A9"/>
    <w:rsid w:val="00B952E8"/>
    <w:rsid w:val="00BA3D96"/>
    <w:rsid w:val="00BA4F4B"/>
    <w:rsid w:val="00BA64C2"/>
    <w:rsid w:val="00BA6B30"/>
    <w:rsid w:val="00BA72F8"/>
    <w:rsid w:val="00BB035F"/>
    <w:rsid w:val="00BB25FA"/>
    <w:rsid w:val="00BB336F"/>
    <w:rsid w:val="00BB7188"/>
    <w:rsid w:val="00BB7443"/>
    <w:rsid w:val="00BC0039"/>
    <w:rsid w:val="00BC081B"/>
    <w:rsid w:val="00BC0D32"/>
    <w:rsid w:val="00BC3AF5"/>
    <w:rsid w:val="00BC404C"/>
    <w:rsid w:val="00BC68D3"/>
    <w:rsid w:val="00BC7F04"/>
    <w:rsid w:val="00BD00B4"/>
    <w:rsid w:val="00BD1BA8"/>
    <w:rsid w:val="00BD2591"/>
    <w:rsid w:val="00BD43B9"/>
    <w:rsid w:val="00BD4DE5"/>
    <w:rsid w:val="00BD6683"/>
    <w:rsid w:val="00BD739D"/>
    <w:rsid w:val="00BE08EE"/>
    <w:rsid w:val="00BE151D"/>
    <w:rsid w:val="00BE26AD"/>
    <w:rsid w:val="00BE2A1C"/>
    <w:rsid w:val="00BE46A5"/>
    <w:rsid w:val="00BE46BA"/>
    <w:rsid w:val="00BE4A04"/>
    <w:rsid w:val="00BE5E8C"/>
    <w:rsid w:val="00BE5E8F"/>
    <w:rsid w:val="00BE6182"/>
    <w:rsid w:val="00BE65A0"/>
    <w:rsid w:val="00BE69C2"/>
    <w:rsid w:val="00BF05A9"/>
    <w:rsid w:val="00BF2539"/>
    <w:rsid w:val="00BF31BD"/>
    <w:rsid w:val="00BF3368"/>
    <w:rsid w:val="00BF388B"/>
    <w:rsid w:val="00BF52E2"/>
    <w:rsid w:val="00BF577C"/>
    <w:rsid w:val="00BF616C"/>
    <w:rsid w:val="00BF7879"/>
    <w:rsid w:val="00C01134"/>
    <w:rsid w:val="00C01503"/>
    <w:rsid w:val="00C05EAA"/>
    <w:rsid w:val="00C0694A"/>
    <w:rsid w:val="00C07FC8"/>
    <w:rsid w:val="00C11006"/>
    <w:rsid w:val="00C11236"/>
    <w:rsid w:val="00C11659"/>
    <w:rsid w:val="00C11A55"/>
    <w:rsid w:val="00C1252B"/>
    <w:rsid w:val="00C13195"/>
    <w:rsid w:val="00C1333C"/>
    <w:rsid w:val="00C16C68"/>
    <w:rsid w:val="00C17B9A"/>
    <w:rsid w:val="00C22289"/>
    <w:rsid w:val="00C233B0"/>
    <w:rsid w:val="00C23D07"/>
    <w:rsid w:val="00C257DA"/>
    <w:rsid w:val="00C26767"/>
    <w:rsid w:val="00C269BD"/>
    <w:rsid w:val="00C277B9"/>
    <w:rsid w:val="00C2781A"/>
    <w:rsid w:val="00C27E9F"/>
    <w:rsid w:val="00C31672"/>
    <w:rsid w:val="00C326B0"/>
    <w:rsid w:val="00C34226"/>
    <w:rsid w:val="00C34283"/>
    <w:rsid w:val="00C34B68"/>
    <w:rsid w:val="00C35EDC"/>
    <w:rsid w:val="00C37908"/>
    <w:rsid w:val="00C44323"/>
    <w:rsid w:val="00C45726"/>
    <w:rsid w:val="00C459FB"/>
    <w:rsid w:val="00C476AF"/>
    <w:rsid w:val="00C478C3"/>
    <w:rsid w:val="00C509FD"/>
    <w:rsid w:val="00C52C4C"/>
    <w:rsid w:val="00C536C6"/>
    <w:rsid w:val="00C5750D"/>
    <w:rsid w:val="00C605A1"/>
    <w:rsid w:val="00C627AB"/>
    <w:rsid w:val="00C64273"/>
    <w:rsid w:val="00C64484"/>
    <w:rsid w:val="00C65245"/>
    <w:rsid w:val="00C6571D"/>
    <w:rsid w:val="00C65B94"/>
    <w:rsid w:val="00C66417"/>
    <w:rsid w:val="00C66562"/>
    <w:rsid w:val="00C67829"/>
    <w:rsid w:val="00C70719"/>
    <w:rsid w:val="00C72432"/>
    <w:rsid w:val="00C7282E"/>
    <w:rsid w:val="00C7286F"/>
    <w:rsid w:val="00C72B93"/>
    <w:rsid w:val="00C73928"/>
    <w:rsid w:val="00C73CFC"/>
    <w:rsid w:val="00C742EA"/>
    <w:rsid w:val="00C759AE"/>
    <w:rsid w:val="00C75BAF"/>
    <w:rsid w:val="00C76BA9"/>
    <w:rsid w:val="00C76CD5"/>
    <w:rsid w:val="00C776BF"/>
    <w:rsid w:val="00C809C7"/>
    <w:rsid w:val="00C81607"/>
    <w:rsid w:val="00C81BB1"/>
    <w:rsid w:val="00C828EE"/>
    <w:rsid w:val="00C83110"/>
    <w:rsid w:val="00C83FE8"/>
    <w:rsid w:val="00C84BDE"/>
    <w:rsid w:val="00C84C21"/>
    <w:rsid w:val="00C84CB1"/>
    <w:rsid w:val="00C84D5F"/>
    <w:rsid w:val="00C85245"/>
    <w:rsid w:val="00C85B85"/>
    <w:rsid w:val="00C86C4D"/>
    <w:rsid w:val="00C90259"/>
    <w:rsid w:val="00C90E99"/>
    <w:rsid w:val="00C9122D"/>
    <w:rsid w:val="00C91A0F"/>
    <w:rsid w:val="00C93167"/>
    <w:rsid w:val="00C93D92"/>
    <w:rsid w:val="00C953C3"/>
    <w:rsid w:val="00C95733"/>
    <w:rsid w:val="00C9708B"/>
    <w:rsid w:val="00C9786A"/>
    <w:rsid w:val="00CA0E2B"/>
    <w:rsid w:val="00CA1903"/>
    <w:rsid w:val="00CA1FAD"/>
    <w:rsid w:val="00CA47C9"/>
    <w:rsid w:val="00CA68CD"/>
    <w:rsid w:val="00CB1085"/>
    <w:rsid w:val="00CB62AC"/>
    <w:rsid w:val="00CB6640"/>
    <w:rsid w:val="00CB68CC"/>
    <w:rsid w:val="00CB6953"/>
    <w:rsid w:val="00CC1AAE"/>
    <w:rsid w:val="00CC24B8"/>
    <w:rsid w:val="00CC3565"/>
    <w:rsid w:val="00CC389B"/>
    <w:rsid w:val="00CC3A51"/>
    <w:rsid w:val="00CC6297"/>
    <w:rsid w:val="00CC6AE3"/>
    <w:rsid w:val="00CD211C"/>
    <w:rsid w:val="00CD2342"/>
    <w:rsid w:val="00CD33FC"/>
    <w:rsid w:val="00CD3D6F"/>
    <w:rsid w:val="00CD4FF1"/>
    <w:rsid w:val="00CD5C2F"/>
    <w:rsid w:val="00CD725D"/>
    <w:rsid w:val="00CE0080"/>
    <w:rsid w:val="00CE00B4"/>
    <w:rsid w:val="00CE16F3"/>
    <w:rsid w:val="00CE19A3"/>
    <w:rsid w:val="00CE34AC"/>
    <w:rsid w:val="00CE3668"/>
    <w:rsid w:val="00CE44B0"/>
    <w:rsid w:val="00CE5025"/>
    <w:rsid w:val="00CF45DD"/>
    <w:rsid w:val="00CF4695"/>
    <w:rsid w:val="00CF5525"/>
    <w:rsid w:val="00CF5FD9"/>
    <w:rsid w:val="00CF6867"/>
    <w:rsid w:val="00CF6D28"/>
    <w:rsid w:val="00D002E2"/>
    <w:rsid w:val="00D00976"/>
    <w:rsid w:val="00D025CA"/>
    <w:rsid w:val="00D04812"/>
    <w:rsid w:val="00D0488D"/>
    <w:rsid w:val="00D0726C"/>
    <w:rsid w:val="00D1149C"/>
    <w:rsid w:val="00D12F71"/>
    <w:rsid w:val="00D145D8"/>
    <w:rsid w:val="00D148E1"/>
    <w:rsid w:val="00D15335"/>
    <w:rsid w:val="00D1559B"/>
    <w:rsid w:val="00D15644"/>
    <w:rsid w:val="00D17BFD"/>
    <w:rsid w:val="00D24F97"/>
    <w:rsid w:val="00D32617"/>
    <w:rsid w:val="00D341AE"/>
    <w:rsid w:val="00D34A10"/>
    <w:rsid w:val="00D357EE"/>
    <w:rsid w:val="00D3596C"/>
    <w:rsid w:val="00D36EA9"/>
    <w:rsid w:val="00D402EC"/>
    <w:rsid w:val="00D410C2"/>
    <w:rsid w:val="00D428CF"/>
    <w:rsid w:val="00D42F82"/>
    <w:rsid w:val="00D47188"/>
    <w:rsid w:val="00D47B71"/>
    <w:rsid w:val="00D50EFA"/>
    <w:rsid w:val="00D50F2E"/>
    <w:rsid w:val="00D52DBD"/>
    <w:rsid w:val="00D543FC"/>
    <w:rsid w:val="00D5585B"/>
    <w:rsid w:val="00D57135"/>
    <w:rsid w:val="00D60889"/>
    <w:rsid w:val="00D63BE5"/>
    <w:rsid w:val="00D657AD"/>
    <w:rsid w:val="00D7000F"/>
    <w:rsid w:val="00D71434"/>
    <w:rsid w:val="00D7209D"/>
    <w:rsid w:val="00D729E4"/>
    <w:rsid w:val="00D77C11"/>
    <w:rsid w:val="00D80128"/>
    <w:rsid w:val="00D8036F"/>
    <w:rsid w:val="00D80C3D"/>
    <w:rsid w:val="00D81A5F"/>
    <w:rsid w:val="00D82DB6"/>
    <w:rsid w:val="00D847F4"/>
    <w:rsid w:val="00D92708"/>
    <w:rsid w:val="00D93E2E"/>
    <w:rsid w:val="00D94F80"/>
    <w:rsid w:val="00D96C5A"/>
    <w:rsid w:val="00D978AE"/>
    <w:rsid w:val="00DA1A9F"/>
    <w:rsid w:val="00DA2275"/>
    <w:rsid w:val="00DA327D"/>
    <w:rsid w:val="00DA35E0"/>
    <w:rsid w:val="00DA3959"/>
    <w:rsid w:val="00DA3E07"/>
    <w:rsid w:val="00DA70A3"/>
    <w:rsid w:val="00DA7C2F"/>
    <w:rsid w:val="00DB01D8"/>
    <w:rsid w:val="00DB08A2"/>
    <w:rsid w:val="00DB0D75"/>
    <w:rsid w:val="00DB1B99"/>
    <w:rsid w:val="00DB1E3E"/>
    <w:rsid w:val="00DB4941"/>
    <w:rsid w:val="00DB643D"/>
    <w:rsid w:val="00DB7415"/>
    <w:rsid w:val="00DB7565"/>
    <w:rsid w:val="00DC098E"/>
    <w:rsid w:val="00DC0E42"/>
    <w:rsid w:val="00DC3CCF"/>
    <w:rsid w:val="00DC422D"/>
    <w:rsid w:val="00DD0701"/>
    <w:rsid w:val="00DD2153"/>
    <w:rsid w:val="00DD49FB"/>
    <w:rsid w:val="00DD5825"/>
    <w:rsid w:val="00DE099B"/>
    <w:rsid w:val="00DE0ED3"/>
    <w:rsid w:val="00DE49E5"/>
    <w:rsid w:val="00DE7019"/>
    <w:rsid w:val="00DE744F"/>
    <w:rsid w:val="00DE7F21"/>
    <w:rsid w:val="00DF1E4D"/>
    <w:rsid w:val="00DF2073"/>
    <w:rsid w:val="00DF2116"/>
    <w:rsid w:val="00DF28C2"/>
    <w:rsid w:val="00DF2EF9"/>
    <w:rsid w:val="00DF4562"/>
    <w:rsid w:val="00DF5B34"/>
    <w:rsid w:val="00DF6032"/>
    <w:rsid w:val="00DF626C"/>
    <w:rsid w:val="00DF629B"/>
    <w:rsid w:val="00E00D40"/>
    <w:rsid w:val="00E00E76"/>
    <w:rsid w:val="00E03F17"/>
    <w:rsid w:val="00E0553B"/>
    <w:rsid w:val="00E05D19"/>
    <w:rsid w:val="00E05DB7"/>
    <w:rsid w:val="00E10516"/>
    <w:rsid w:val="00E10C4E"/>
    <w:rsid w:val="00E10C96"/>
    <w:rsid w:val="00E1227C"/>
    <w:rsid w:val="00E122C8"/>
    <w:rsid w:val="00E1231A"/>
    <w:rsid w:val="00E1239D"/>
    <w:rsid w:val="00E13904"/>
    <w:rsid w:val="00E151CB"/>
    <w:rsid w:val="00E1548D"/>
    <w:rsid w:val="00E16CAF"/>
    <w:rsid w:val="00E172B4"/>
    <w:rsid w:val="00E1790B"/>
    <w:rsid w:val="00E21BE9"/>
    <w:rsid w:val="00E21C36"/>
    <w:rsid w:val="00E21E82"/>
    <w:rsid w:val="00E243DB"/>
    <w:rsid w:val="00E24B6E"/>
    <w:rsid w:val="00E2598A"/>
    <w:rsid w:val="00E300B8"/>
    <w:rsid w:val="00E32485"/>
    <w:rsid w:val="00E32704"/>
    <w:rsid w:val="00E32A3D"/>
    <w:rsid w:val="00E32B8B"/>
    <w:rsid w:val="00E33EB8"/>
    <w:rsid w:val="00E353AF"/>
    <w:rsid w:val="00E35F6A"/>
    <w:rsid w:val="00E40814"/>
    <w:rsid w:val="00E4166B"/>
    <w:rsid w:val="00E4189D"/>
    <w:rsid w:val="00E432D3"/>
    <w:rsid w:val="00E43F64"/>
    <w:rsid w:val="00E4408A"/>
    <w:rsid w:val="00E46C48"/>
    <w:rsid w:val="00E46F50"/>
    <w:rsid w:val="00E52697"/>
    <w:rsid w:val="00E52DDE"/>
    <w:rsid w:val="00E5300F"/>
    <w:rsid w:val="00E5362B"/>
    <w:rsid w:val="00E53732"/>
    <w:rsid w:val="00E54606"/>
    <w:rsid w:val="00E55E9A"/>
    <w:rsid w:val="00E56BE1"/>
    <w:rsid w:val="00E57762"/>
    <w:rsid w:val="00E57C7D"/>
    <w:rsid w:val="00E6295C"/>
    <w:rsid w:val="00E64610"/>
    <w:rsid w:val="00E6470D"/>
    <w:rsid w:val="00E65C95"/>
    <w:rsid w:val="00E6643C"/>
    <w:rsid w:val="00E67190"/>
    <w:rsid w:val="00E70600"/>
    <w:rsid w:val="00E718AF"/>
    <w:rsid w:val="00E71FCC"/>
    <w:rsid w:val="00E739F6"/>
    <w:rsid w:val="00E73C28"/>
    <w:rsid w:val="00E73D05"/>
    <w:rsid w:val="00E77447"/>
    <w:rsid w:val="00E82436"/>
    <w:rsid w:val="00E82B59"/>
    <w:rsid w:val="00E8308C"/>
    <w:rsid w:val="00E83D65"/>
    <w:rsid w:val="00E86FE6"/>
    <w:rsid w:val="00E871B5"/>
    <w:rsid w:val="00E9070F"/>
    <w:rsid w:val="00E93AC5"/>
    <w:rsid w:val="00E94DEB"/>
    <w:rsid w:val="00E952EA"/>
    <w:rsid w:val="00E95D17"/>
    <w:rsid w:val="00E96C2E"/>
    <w:rsid w:val="00EA1A34"/>
    <w:rsid w:val="00EA21AE"/>
    <w:rsid w:val="00EA2FC7"/>
    <w:rsid w:val="00EA33BF"/>
    <w:rsid w:val="00EA4078"/>
    <w:rsid w:val="00EA4650"/>
    <w:rsid w:val="00EB2C66"/>
    <w:rsid w:val="00EB3B05"/>
    <w:rsid w:val="00EB5E0B"/>
    <w:rsid w:val="00EB74A5"/>
    <w:rsid w:val="00EC0442"/>
    <w:rsid w:val="00EC11AD"/>
    <w:rsid w:val="00EC1623"/>
    <w:rsid w:val="00EC1CA6"/>
    <w:rsid w:val="00EC37A9"/>
    <w:rsid w:val="00EC548C"/>
    <w:rsid w:val="00EC5E24"/>
    <w:rsid w:val="00EC753F"/>
    <w:rsid w:val="00ED0005"/>
    <w:rsid w:val="00ED1330"/>
    <w:rsid w:val="00ED1915"/>
    <w:rsid w:val="00ED266E"/>
    <w:rsid w:val="00ED332E"/>
    <w:rsid w:val="00ED34A4"/>
    <w:rsid w:val="00ED3516"/>
    <w:rsid w:val="00ED6AAB"/>
    <w:rsid w:val="00ED6FE0"/>
    <w:rsid w:val="00EE03EC"/>
    <w:rsid w:val="00EE1877"/>
    <w:rsid w:val="00EE22CB"/>
    <w:rsid w:val="00EE2477"/>
    <w:rsid w:val="00EE2F30"/>
    <w:rsid w:val="00EE3558"/>
    <w:rsid w:val="00EE5566"/>
    <w:rsid w:val="00EE7F01"/>
    <w:rsid w:val="00EF0453"/>
    <w:rsid w:val="00EF0B7C"/>
    <w:rsid w:val="00EF2211"/>
    <w:rsid w:val="00EF22CF"/>
    <w:rsid w:val="00EF3A9C"/>
    <w:rsid w:val="00EF6C4B"/>
    <w:rsid w:val="00F002FF"/>
    <w:rsid w:val="00F00A34"/>
    <w:rsid w:val="00F00B05"/>
    <w:rsid w:val="00F015C5"/>
    <w:rsid w:val="00F01AD5"/>
    <w:rsid w:val="00F0218D"/>
    <w:rsid w:val="00F04B1A"/>
    <w:rsid w:val="00F07D77"/>
    <w:rsid w:val="00F10244"/>
    <w:rsid w:val="00F103C8"/>
    <w:rsid w:val="00F1316B"/>
    <w:rsid w:val="00F13D60"/>
    <w:rsid w:val="00F14CAE"/>
    <w:rsid w:val="00F15E73"/>
    <w:rsid w:val="00F169C3"/>
    <w:rsid w:val="00F16A8F"/>
    <w:rsid w:val="00F16E15"/>
    <w:rsid w:val="00F1727C"/>
    <w:rsid w:val="00F202C9"/>
    <w:rsid w:val="00F21763"/>
    <w:rsid w:val="00F229BC"/>
    <w:rsid w:val="00F2506F"/>
    <w:rsid w:val="00F25254"/>
    <w:rsid w:val="00F27998"/>
    <w:rsid w:val="00F27D4D"/>
    <w:rsid w:val="00F30B35"/>
    <w:rsid w:val="00F30DCB"/>
    <w:rsid w:val="00F31492"/>
    <w:rsid w:val="00F32C42"/>
    <w:rsid w:val="00F3347F"/>
    <w:rsid w:val="00F3356C"/>
    <w:rsid w:val="00F34F96"/>
    <w:rsid w:val="00F35471"/>
    <w:rsid w:val="00F37660"/>
    <w:rsid w:val="00F37C2D"/>
    <w:rsid w:val="00F41318"/>
    <w:rsid w:val="00F42B44"/>
    <w:rsid w:val="00F436CF"/>
    <w:rsid w:val="00F46112"/>
    <w:rsid w:val="00F46EBC"/>
    <w:rsid w:val="00F47E14"/>
    <w:rsid w:val="00F50781"/>
    <w:rsid w:val="00F509F4"/>
    <w:rsid w:val="00F50E56"/>
    <w:rsid w:val="00F571B3"/>
    <w:rsid w:val="00F60244"/>
    <w:rsid w:val="00F61803"/>
    <w:rsid w:val="00F64416"/>
    <w:rsid w:val="00F6490B"/>
    <w:rsid w:val="00F64C19"/>
    <w:rsid w:val="00F65333"/>
    <w:rsid w:val="00F654BF"/>
    <w:rsid w:val="00F66550"/>
    <w:rsid w:val="00F667EA"/>
    <w:rsid w:val="00F679DB"/>
    <w:rsid w:val="00F70452"/>
    <w:rsid w:val="00F71893"/>
    <w:rsid w:val="00F72E50"/>
    <w:rsid w:val="00F755C0"/>
    <w:rsid w:val="00F75FCC"/>
    <w:rsid w:val="00F762F8"/>
    <w:rsid w:val="00F81602"/>
    <w:rsid w:val="00F83069"/>
    <w:rsid w:val="00F83EC7"/>
    <w:rsid w:val="00F84378"/>
    <w:rsid w:val="00F84693"/>
    <w:rsid w:val="00F86CA0"/>
    <w:rsid w:val="00F9073D"/>
    <w:rsid w:val="00F90DF7"/>
    <w:rsid w:val="00F90E63"/>
    <w:rsid w:val="00F91770"/>
    <w:rsid w:val="00F93D72"/>
    <w:rsid w:val="00F96F91"/>
    <w:rsid w:val="00FA03BC"/>
    <w:rsid w:val="00FA124A"/>
    <w:rsid w:val="00FA16D6"/>
    <w:rsid w:val="00FA1746"/>
    <w:rsid w:val="00FA20FF"/>
    <w:rsid w:val="00FA3F77"/>
    <w:rsid w:val="00FA401D"/>
    <w:rsid w:val="00FA438D"/>
    <w:rsid w:val="00FA532C"/>
    <w:rsid w:val="00FA6EED"/>
    <w:rsid w:val="00FA7B35"/>
    <w:rsid w:val="00FA7D91"/>
    <w:rsid w:val="00FB1399"/>
    <w:rsid w:val="00FB5A3C"/>
    <w:rsid w:val="00FB7001"/>
    <w:rsid w:val="00FB7687"/>
    <w:rsid w:val="00FB799B"/>
    <w:rsid w:val="00FC05B6"/>
    <w:rsid w:val="00FC0F39"/>
    <w:rsid w:val="00FC1558"/>
    <w:rsid w:val="00FC1733"/>
    <w:rsid w:val="00FC1B75"/>
    <w:rsid w:val="00FC1F03"/>
    <w:rsid w:val="00FC260F"/>
    <w:rsid w:val="00FC48C0"/>
    <w:rsid w:val="00FC4C83"/>
    <w:rsid w:val="00FC51E6"/>
    <w:rsid w:val="00FC5360"/>
    <w:rsid w:val="00FC6301"/>
    <w:rsid w:val="00FC70B6"/>
    <w:rsid w:val="00FC7502"/>
    <w:rsid w:val="00FC7676"/>
    <w:rsid w:val="00FD0714"/>
    <w:rsid w:val="00FD0D9A"/>
    <w:rsid w:val="00FD19C1"/>
    <w:rsid w:val="00FD1A58"/>
    <w:rsid w:val="00FD2300"/>
    <w:rsid w:val="00FD3449"/>
    <w:rsid w:val="00FD373A"/>
    <w:rsid w:val="00FD3C8D"/>
    <w:rsid w:val="00FD5A99"/>
    <w:rsid w:val="00FD5B8A"/>
    <w:rsid w:val="00FD6827"/>
    <w:rsid w:val="00FD789C"/>
    <w:rsid w:val="00FE085B"/>
    <w:rsid w:val="00FE0AF5"/>
    <w:rsid w:val="00FE1D1D"/>
    <w:rsid w:val="00FE60BB"/>
    <w:rsid w:val="00FE65C5"/>
    <w:rsid w:val="00FF2A0E"/>
    <w:rsid w:val="00FF398F"/>
    <w:rsid w:val="00FF49BA"/>
    <w:rsid w:val="00FF511A"/>
    <w:rsid w:val="00FF5967"/>
    <w:rsid w:val="00FF6F73"/>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27339D39"/>
  <w15:docId w15:val="{FA111C22-5549-4D84-949D-9752EAF0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03E"/>
  </w:style>
  <w:style w:type="paragraph" w:styleId="1">
    <w:name w:val="heading 1"/>
    <w:aliases w:val=" Знак"/>
    <w:basedOn w:val="a"/>
    <w:next w:val="a"/>
    <w:link w:val="10"/>
    <w:qFormat/>
    <w:rsid w:val="00185E8F"/>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
    <w:qFormat/>
    <w:rsid w:val="00185E8F"/>
    <w:pPr>
      <w:autoSpaceDE w:val="0"/>
      <w:autoSpaceDN w:val="0"/>
      <w:adjustRightInd w:val="0"/>
      <w:spacing w:after="0" w:line="240" w:lineRule="auto"/>
      <w:outlineLvl w:val="1"/>
    </w:pPr>
    <w:rPr>
      <w:rFonts w:ascii="Times New Roman CYR" w:hAnsi="Times New Roman CYR" w:cs="Times New Roman CYR"/>
      <w:sz w:val="24"/>
      <w:szCs w:val="24"/>
    </w:rPr>
  </w:style>
  <w:style w:type="paragraph" w:styleId="3">
    <w:name w:val="heading 3"/>
    <w:basedOn w:val="a"/>
    <w:next w:val="a"/>
    <w:link w:val="30"/>
    <w:qFormat/>
    <w:rsid w:val="00185E8F"/>
    <w:pPr>
      <w:autoSpaceDE w:val="0"/>
      <w:autoSpaceDN w:val="0"/>
      <w:adjustRightInd w:val="0"/>
      <w:spacing w:after="0" w:line="240" w:lineRule="auto"/>
      <w:outlineLvl w:val="2"/>
    </w:pPr>
    <w:rPr>
      <w:rFonts w:ascii="Times New Roman CYR" w:hAnsi="Times New Roman CYR" w:cs="Times New Roman CYR"/>
      <w:sz w:val="24"/>
      <w:szCs w:val="24"/>
    </w:rPr>
  </w:style>
  <w:style w:type="paragraph" w:styleId="4">
    <w:name w:val="heading 4"/>
    <w:basedOn w:val="a"/>
    <w:next w:val="a"/>
    <w:link w:val="40"/>
    <w:qFormat/>
    <w:rsid w:val="00185E8F"/>
    <w:pPr>
      <w:autoSpaceDE w:val="0"/>
      <w:autoSpaceDN w:val="0"/>
      <w:adjustRightInd w:val="0"/>
      <w:spacing w:after="0" w:line="240" w:lineRule="auto"/>
      <w:outlineLvl w:val="3"/>
    </w:pPr>
    <w:rPr>
      <w:rFonts w:ascii="Times New Roman CYR" w:hAnsi="Times New Roman CYR" w:cs="Times New Roman CYR"/>
      <w:sz w:val="24"/>
      <w:szCs w:val="24"/>
    </w:rPr>
  </w:style>
  <w:style w:type="paragraph" w:styleId="5">
    <w:name w:val="heading 5"/>
    <w:basedOn w:val="a"/>
    <w:next w:val="a"/>
    <w:link w:val="50"/>
    <w:qFormat/>
    <w:rsid w:val="00185E8F"/>
    <w:pPr>
      <w:autoSpaceDE w:val="0"/>
      <w:autoSpaceDN w:val="0"/>
      <w:adjustRightInd w:val="0"/>
      <w:spacing w:after="0" w:line="240" w:lineRule="auto"/>
      <w:outlineLvl w:val="4"/>
    </w:pPr>
    <w:rPr>
      <w:rFonts w:ascii="Times New Roman CYR" w:hAnsi="Times New Roman CYR" w:cs="Times New Roman CYR"/>
      <w:sz w:val="24"/>
      <w:szCs w:val="24"/>
    </w:rPr>
  </w:style>
  <w:style w:type="paragraph" w:styleId="6">
    <w:name w:val="heading 6"/>
    <w:basedOn w:val="a"/>
    <w:next w:val="a"/>
    <w:link w:val="60"/>
    <w:qFormat/>
    <w:rsid w:val="00185E8F"/>
    <w:pPr>
      <w:autoSpaceDE w:val="0"/>
      <w:autoSpaceDN w:val="0"/>
      <w:adjustRightInd w:val="0"/>
      <w:spacing w:after="0" w:line="240" w:lineRule="auto"/>
      <w:outlineLvl w:val="5"/>
    </w:pPr>
    <w:rPr>
      <w:rFonts w:ascii="Times New Roman CYR" w:hAnsi="Times New Roman CYR" w:cs="Times New Roman CYR"/>
      <w:sz w:val="24"/>
      <w:szCs w:val="24"/>
    </w:rPr>
  </w:style>
  <w:style w:type="paragraph" w:styleId="7">
    <w:name w:val="heading 7"/>
    <w:basedOn w:val="a"/>
    <w:next w:val="a"/>
    <w:link w:val="70"/>
    <w:uiPriority w:val="99"/>
    <w:qFormat/>
    <w:rsid w:val="00185E8F"/>
    <w:pPr>
      <w:autoSpaceDE w:val="0"/>
      <w:autoSpaceDN w:val="0"/>
      <w:adjustRightInd w:val="0"/>
      <w:spacing w:after="0" w:line="240" w:lineRule="auto"/>
      <w:outlineLvl w:val="6"/>
    </w:pPr>
    <w:rPr>
      <w:rFonts w:ascii="Times New Roman CYR" w:hAnsi="Times New Roman CYR" w:cs="Times New Roman CYR"/>
      <w:sz w:val="24"/>
      <w:szCs w:val="24"/>
    </w:rPr>
  </w:style>
  <w:style w:type="paragraph" w:styleId="8">
    <w:name w:val="heading 8"/>
    <w:basedOn w:val="a"/>
    <w:next w:val="a"/>
    <w:link w:val="80"/>
    <w:uiPriority w:val="99"/>
    <w:qFormat/>
    <w:rsid w:val="00185E8F"/>
    <w:pPr>
      <w:autoSpaceDE w:val="0"/>
      <w:autoSpaceDN w:val="0"/>
      <w:adjustRightInd w:val="0"/>
      <w:spacing w:after="0" w:line="240" w:lineRule="auto"/>
      <w:outlineLvl w:val="7"/>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185E8F"/>
    <w:rPr>
      <w:rFonts w:ascii="Times New Roman CYR" w:hAnsi="Times New Roman CYR" w:cs="Times New Roman CYR"/>
      <w:sz w:val="24"/>
      <w:szCs w:val="24"/>
    </w:rPr>
  </w:style>
  <w:style w:type="character" w:customStyle="1" w:styleId="20">
    <w:name w:val="Заголовок 2 Знак"/>
    <w:basedOn w:val="a0"/>
    <w:link w:val="2"/>
    <w:uiPriority w:val="9"/>
    <w:rsid w:val="00185E8F"/>
    <w:rPr>
      <w:rFonts w:ascii="Times New Roman CYR" w:hAnsi="Times New Roman CYR" w:cs="Times New Roman CYR"/>
      <w:sz w:val="24"/>
      <w:szCs w:val="24"/>
    </w:rPr>
  </w:style>
  <w:style w:type="character" w:customStyle="1" w:styleId="30">
    <w:name w:val="Заголовок 3 Знак"/>
    <w:basedOn w:val="a0"/>
    <w:link w:val="3"/>
    <w:rsid w:val="00185E8F"/>
    <w:rPr>
      <w:rFonts w:ascii="Times New Roman CYR" w:hAnsi="Times New Roman CYR" w:cs="Times New Roman CYR"/>
      <w:sz w:val="24"/>
      <w:szCs w:val="24"/>
    </w:rPr>
  </w:style>
  <w:style w:type="character" w:customStyle="1" w:styleId="40">
    <w:name w:val="Заголовок 4 Знак"/>
    <w:basedOn w:val="a0"/>
    <w:link w:val="4"/>
    <w:rsid w:val="00185E8F"/>
    <w:rPr>
      <w:rFonts w:ascii="Times New Roman CYR" w:hAnsi="Times New Roman CYR" w:cs="Times New Roman CYR"/>
      <w:sz w:val="24"/>
      <w:szCs w:val="24"/>
    </w:rPr>
  </w:style>
  <w:style w:type="character" w:customStyle="1" w:styleId="50">
    <w:name w:val="Заголовок 5 Знак"/>
    <w:basedOn w:val="a0"/>
    <w:link w:val="5"/>
    <w:rsid w:val="00185E8F"/>
    <w:rPr>
      <w:rFonts w:ascii="Times New Roman CYR" w:hAnsi="Times New Roman CYR" w:cs="Times New Roman CYR"/>
      <w:sz w:val="24"/>
      <w:szCs w:val="24"/>
    </w:rPr>
  </w:style>
  <w:style w:type="character" w:customStyle="1" w:styleId="60">
    <w:name w:val="Заголовок 6 Знак"/>
    <w:basedOn w:val="a0"/>
    <w:link w:val="6"/>
    <w:rsid w:val="00185E8F"/>
    <w:rPr>
      <w:rFonts w:ascii="Times New Roman CYR" w:hAnsi="Times New Roman CYR" w:cs="Times New Roman CYR"/>
      <w:sz w:val="24"/>
      <w:szCs w:val="24"/>
    </w:rPr>
  </w:style>
  <w:style w:type="character" w:customStyle="1" w:styleId="70">
    <w:name w:val="Заголовок 7 Знак"/>
    <w:basedOn w:val="a0"/>
    <w:link w:val="7"/>
    <w:uiPriority w:val="99"/>
    <w:rsid w:val="00185E8F"/>
    <w:rPr>
      <w:rFonts w:ascii="Times New Roman CYR" w:hAnsi="Times New Roman CYR" w:cs="Times New Roman CYR"/>
      <w:sz w:val="24"/>
      <w:szCs w:val="24"/>
    </w:rPr>
  </w:style>
  <w:style w:type="character" w:customStyle="1" w:styleId="80">
    <w:name w:val="Заголовок 8 Знак"/>
    <w:basedOn w:val="a0"/>
    <w:link w:val="8"/>
    <w:uiPriority w:val="99"/>
    <w:rsid w:val="00185E8F"/>
    <w:rPr>
      <w:rFonts w:ascii="Times New Roman CYR" w:hAnsi="Times New Roman CYR" w:cs="Times New Roman CYR"/>
      <w:sz w:val="24"/>
      <w:szCs w:val="24"/>
    </w:rPr>
  </w:style>
  <w:style w:type="paragraph" w:styleId="a3">
    <w:name w:val="header"/>
    <w:basedOn w:val="a"/>
    <w:link w:val="a4"/>
    <w:uiPriority w:val="99"/>
    <w:unhideWhenUsed/>
    <w:rsid w:val="001450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07F"/>
  </w:style>
  <w:style w:type="paragraph" w:styleId="a5">
    <w:name w:val="footer"/>
    <w:basedOn w:val="a"/>
    <w:link w:val="a6"/>
    <w:unhideWhenUsed/>
    <w:rsid w:val="0014507F"/>
    <w:pPr>
      <w:tabs>
        <w:tab w:val="center" w:pos="4677"/>
        <w:tab w:val="right" w:pos="9355"/>
      </w:tabs>
      <w:spacing w:after="0" w:line="240" w:lineRule="auto"/>
    </w:pPr>
  </w:style>
  <w:style w:type="character" w:customStyle="1" w:styleId="a6">
    <w:name w:val="Нижний колонтитул Знак"/>
    <w:basedOn w:val="a0"/>
    <w:link w:val="a5"/>
    <w:rsid w:val="0014507F"/>
  </w:style>
  <w:style w:type="paragraph" w:styleId="a7">
    <w:name w:val="List Paragraph"/>
    <w:basedOn w:val="a"/>
    <w:uiPriority w:val="34"/>
    <w:qFormat/>
    <w:rsid w:val="00241862"/>
    <w:pPr>
      <w:ind w:left="720"/>
      <w:contextualSpacing/>
    </w:pPr>
  </w:style>
  <w:style w:type="character" w:styleId="a8">
    <w:name w:val="line number"/>
    <w:basedOn w:val="a0"/>
    <w:uiPriority w:val="99"/>
    <w:semiHidden/>
    <w:unhideWhenUsed/>
    <w:rsid w:val="00095126"/>
  </w:style>
  <w:style w:type="paragraph" w:styleId="a9">
    <w:name w:val="Balloon Text"/>
    <w:basedOn w:val="a"/>
    <w:link w:val="aa"/>
    <w:unhideWhenUsed/>
    <w:rsid w:val="008731A2"/>
    <w:pPr>
      <w:spacing w:after="0" w:line="240" w:lineRule="auto"/>
    </w:pPr>
    <w:rPr>
      <w:rFonts w:ascii="Segoe UI" w:hAnsi="Segoe UI" w:cs="Segoe UI"/>
      <w:sz w:val="18"/>
      <w:szCs w:val="18"/>
    </w:rPr>
  </w:style>
  <w:style w:type="character" w:customStyle="1" w:styleId="aa">
    <w:name w:val="Текст выноски Знак"/>
    <w:basedOn w:val="a0"/>
    <w:link w:val="a9"/>
    <w:rsid w:val="008731A2"/>
    <w:rPr>
      <w:rFonts w:ascii="Segoe UI" w:hAnsi="Segoe UI" w:cs="Segoe UI"/>
      <w:sz w:val="18"/>
      <w:szCs w:val="18"/>
    </w:rPr>
  </w:style>
  <w:style w:type="numbering" w:customStyle="1" w:styleId="11">
    <w:name w:val="Нет списка1"/>
    <w:next w:val="a2"/>
    <w:uiPriority w:val="99"/>
    <w:semiHidden/>
    <w:unhideWhenUsed/>
    <w:rsid w:val="006D139B"/>
  </w:style>
  <w:style w:type="paragraph" w:styleId="ab">
    <w:name w:val="Body Text"/>
    <w:basedOn w:val="a"/>
    <w:link w:val="ac"/>
    <w:rsid w:val="006D139B"/>
    <w:pPr>
      <w:spacing w:after="0" w:line="240" w:lineRule="auto"/>
    </w:pPr>
    <w:rPr>
      <w:rFonts w:ascii="Times New Roman" w:eastAsia="Times New Roman" w:hAnsi="Times New Roman" w:cs="Times New Roman"/>
      <w:szCs w:val="20"/>
      <w:lang w:eastAsia="ru-RU"/>
    </w:rPr>
  </w:style>
  <w:style w:type="character" w:customStyle="1" w:styleId="ac">
    <w:name w:val="Основной текст Знак"/>
    <w:basedOn w:val="a0"/>
    <w:link w:val="ab"/>
    <w:rsid w:val="006D139B"/>
    <w:rPr>
      <w:rFonts w:ascii="Times New Roman" w:eastAsia="Times New Roman" w:hAnsi="Times New Roman" w:cs="Times New Roman"/>
      <w:szCs w:val="20"/>
      <w:lang w:eastAsia="ru-RU"/>
    </w:rPr>
  </w:style>
  <w:style w:type="paragraph" w:styleId="ad">
    <w:name w:val="Body Text Indent"/>
    <w:basedOn w:val="a"/>
    <w:link w:val="ae"/>
    <w:rsid w:val="006D139B"/>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6D139B"/>
    <w:rPr>
      <w:rFonts w:ascii="Times New Roman" w:eastAsia="Times New Roman" w:hAnsi="Times New Roman" w:cs="Times New Roman"/>
      <w:sz w:val="24"/>
      <w:szCs w:val="24"/>
      <w:lang w:eastAsia="ru-RU"/>
    </w:rPr>
  </w:style>
  <w:style w:type="paragraph" w:customStyle="1" w:styleId="ConsPlusNormal">
    <w:name w:val="ConsPlusNormal"/>
    <w:rsid w:val="006D139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uiPriority w:val="99"/>
    <w:rsid w:val="006D13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6D139B"/>
    <w:pPr>
      <w:spacing w:after="200" w:line="276" w:lineRule="auto"/>
      <w:ind w:left="720"/>
      <w:contextualSpacing/>
    </w:pPr>
    <w:rPr>
      <w:rFonts w:ascii="Calibri" w:eastAsia="Times New Roman" w:hAnsi="Calibri" w:cs="Times New Roman"/>
      <w:lang w:eastAsia="ru-RU"/>
    </w:rPr>
  </w:style>
  <w:style w:type="character" w:styleId="af0">
    <w:name w:val="page number"/>
    <w:basedOn w:val="a0"/>
    <w:uiPriority w:val="99"/>
    <w:rsid w:val="006D139B"/>
  </w:style>
  <w:style w:type="paragraph" w:customStyle="1" w:styleId="ConsPlusCell">
    <w:name w:val="ConsPlusCell"/>
    <w:uiPriority w:val="99"/>
    <w:rsid w:val="006D13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uiPriority w:val="99"/>
    <w:unhideWhenUsed/>
    <w:rsid w:val="006D139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6D139B"/>
    <w:rPr>
      <w:rFonts w:ascii="Times New Roman" w:eastAsia="Times New Roman" w:hAnsi="Times New Roman" w:cs="Times New Roman"/>
      <w:sz w:val="16"/>
      <w:szCs w:val="16"/>
      <w:lang w:eastAsia="ru-RU"/>
    </w:rPr>
  </w:style>
  <w:style w:type="character" w:customStyle="1" w:styleId="af1">
    <w:name w:val="Цветовое выделение"/>
    <w:uiPriority w:val="99"/>
    <w:rsid w:val="006D139B"/>
    <w:rPr>
      <w:b/>
      <w:bCs w:val="0"/>
      <w:color w:val="26282F"/>
    </w:rPr>
  </w:style>
  <w:style w:type="character" w:customStyle="1" w:styleId="af2">
    <w:name w:val="Гипертекстовая ссылка"/>
    <w:basedOn w:val="af1"/>
    <w:uiPriority w:val="99"/>
    <w:rsid w:val="006D139B"/>
    <w:rPr>
      <w:rFonts w:cs="Times New Roman"/>
      <w:b w:val="0"/>
      <w:bCs w:val="0"/>
      <w:color w:val="106BBE"/>
    </w:rPr>
  </w:style>
  <w:style w:type="paragraph" w:styleId="21">
    <w:name w:val="Body Text Indent 2"/>
    <w:basedOn w:val="a"/>
    <w:link w:val="22"/>
    <w:rsid w:val="006D139B"/>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6D139B"/>
    <w:rPr>
      <w:rFonts w:ascii="Times New Roman" w:eastAsia="Calibri" w:hAnsi="Times New Roman" w:cs="Times New Roman"/>
      <w:sz w:val="24"/>
      <w:szCs w:val="24"/>
      <w:lang w:eastAsia="ru-RU"/>
    </w:rPr>
  </w:style>
  <w:style w:type="paragraph" w:styleId="af3">
    <w:name w:val="Body Text First Indent"/>
    <w:basedOn w:val="ab"/>
    <w:link w:val="af4"/>
    <w:unhideWhenUsed/>
    <w:rsid w:val="006D139B"/>
    <w:pPr>
      <w:ind w:firstLine="360"/>
    </w:pPr>
    <w:rPr>
      <w:sz w:val="24"/>
      <w:szCs w:val="24"/>
    </w:rPr>
  </w:style>
  <w:style w:type="character" w:customStyle="1" w:styleId="af4">
    <w:name w:val="Красная строка Знак"/>
    <w:basedOn w:val="ac"/>
    <w:link w:val="af3"/>
    <w:uiPriority w:val="99"/>
    <w:semiHidden/>
    <w:rsid w:val="006D139B"/>
    <w:rPr>
      <w:rFonts w:ascii="Times New Roman" w:eastAsia="Times New Roman" w:hAnsi="Times New Roman" w:cs="Times New Roman"/>
      <w:sz w:val="24"/>
      <w:szCs w:val="24"/>
      <w:lang w:eastAsia="ru-RU"/>
    </w:rPr>
  </w:style>
  <w:style w:type="character" w:styleId="af5">
    <w:name w:val="Hyperlink"/>
    <w:basedOn w:val="a0"/>
    <w:uiPriority w:val="99"/>
    <w:unhideWhenUsed/>
    <w:rsid w:val="00C26767"/>
    <w:rPr>
      <w:color w:val="0563C1" w:themeColor="hyperlink"/>
      <w:u w:val="single"/>
    </w:rPr>
  </w:style>
  <w:style w:type="paragraph" w:customStyle="1" w:styleId="headertext">
    <w:name w:val="headertext"/>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AC1"/>
  </w:style>
  <w:style w:type="paragraph" w:customStyle="1" w:styleId="pc">
    <w:name w:val="pc"/>
    <w:basedOn w:val="a"/>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B7AC1"/>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f6">
    <w:name w:val="Основной текст_"/>
    <w:link w:val="13"/>
    <w:locked/>
    <w:rsid w:val="004B7AC1"/>
    <w:rPr>
      <w:sz w:val="27"/>
      <w:shd w:val="clear" w:color="auto" w:fill="FFFFFF"/>
    </w:rPr>
  </w:style>
  <w:style w:type="paragraph" w:customStyle="1" w:styleId="13">
    <w:name w:val="Основной текст1"/>
    <w:basedOn w:val="a"/>
    <w:link w:val="af6"/>
    <w:rsid w:val="004B7AC1"/>
    <w:pPr>
      <w:shd w:val="clear" w:color="auto" w:fill="FFFFFF"/>
      <w:spacing w:after="420" w:line="240" w:lineRule="atLeast"/>
    </w:pPr>
    <w:rPr>
      <w:sz w:val="27"/>
      <w:shd w:val="clear" w:color="auto" w:fill="FFFFFF"/>
    </w:rPr>
  </w:style>
  <w:style w:type="paragraph" w:customStyle="1" w:styleId="af7">
    <w:name w:val="Информация об изменениях"/>
    <w:basedOn w:val="a"/>
    <w:next w:val="a"/>
    <w:rsid w:val="004B7AC1"/>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sz w:val="20"/>
      <w:szCs w:val="20"/>
      <w:shd w:val="clear" w:color="auto" w:fill="EDEFF3"/>
      <w:lang w:eastAsia="ru-RU"/>
    </w:rPr>
  </w:style>
  <w:style w:type="paragraph" w:customStyle="1" w:styleId="af8">
    <w:name w:val="Нормальный (таблица)"/>
    <w:basedOn w:val="a"/>
    <w:next w:val="a"/>
    <w:uiPriority w:val="99"/>
    <w:rsid w:val="004B7AC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9">
    <w:name w:val="Прижатый влево"/>
    <w:basedOn w:val="a"/>
    <w:next w:val="a"/>
    <w:uiPriority w:val="99"/>
    <w:rsid w:val="004B7AC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a">
    <w:name w:val="Normal (Web)"/>
    <w:basedOn w:val="a"/>
    <w:uiPriority w:val="99"/>
    <w:unhideWhenUsed/>
    <w:rsid w:val="004B7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B7AC1"/>
  </w:style>
  <w:style w:type="paragraph" w:customStyle="1" w:styleId="Default">
    <w:name w:val="Default"/>
    <w:rsid w:val="00E7060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b">
    <w:name w:val="Strong"/>
    <w:basedOn w:val="a0"/>
    <w:qFormat/>
    <w:rsid w:val="00E70600"/>
    <w:rPr>
      <w:b/>
      <w:bCs/>
    </w:rPr>
  </w:style>
  <w:style w:type="paragraph" w:customStyle="1" w:styleId="afc">
    <w:name w:val="Заголовок статьи"/>
    <w:basedOn w:val="a"/>
    <w:next w:val="a"/>
    <w:uiPriority w:val="99"/>
    <w:rsid w:val="00E70600"/>
    <w:pPr>
      <w:autoSpaceDE w:val="0"/>
      <w:autoSpaceDN w:val="0"/>
      <w:adjustRightInd w:val="0"/>
      <w:spacing w:after="0" w:line="240" w:lineRule="auto"/>
      <w:ind w:left="1612" w:hanging="892"/>
      <w:jc w:val="both"/>
    </w:pPr>
    <w:rPr>
      <w:rFonts w:ascii="Arial" w:hAnsi="Arial" w:cs="Arial"/>
      <w:sz w:val="24"/>
      <w:szCs w:val="24"/>
    </w:rPr>
  </w:style>
  <w:style w:type="character" w:customStyle="1" w:styleId="23">
    <w:name w:val="Основной текст (2)_"/>
    <w:link w:val="210"/>
    <w:locked/>
    <w:rsid w:val="00F30DCB"/>
    <w:rPr>
      <w:sz w:val="28"/>
      <w:szCs w:val="28"/>
      <w:shd w:val="clear" w:color="auto" w:fill="FFFFFF"/>
    </w:rPr>
  </w:style>
  <w:style w:type="paragraph" w:customStyle="1" w:styleId="210">
    <w:name w:val="Основной текст (2)1"/>
    <w:basedOn w:val="a"/>
    <w:link w:val="23"/>
    <w:rsid w:val="00F30DCB"/>
    <w:pPr>
      <w:widowControl w:val="0"/>
      <w:shd w:val="clear" w:color="auto" w:fill="FFFFFF"/>
      <w:spacing w:before="300" w:after="420" w:line="240" w:lineRule="atLeast"/>
    </w:pPr>
    <w:rPr>
      <w:sz w:val="28"/>
      <w:szCs w:val="28"/>
    </w:rPr>
  </w:style>
  <w:style w:type="table" w:customStyle="1" w:styleId="14">
    <w:name w:val="Сетка таблицы1"/>
    <w:basedOn w:val="a1"/>
    <w:next w:val="af"/>
    <w:uiPriority w:val="39"/>
    <w:rsid w:val="005051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
    <w:uiPriority w:val="39"/>
    <w:rsid w:val="005051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rsid w:val="00C316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B833E8"/>
  </w:style>
  <w:style w:type="character" w:styleId="afd">
    <w:name w:val="FollowedHyperlink"/>
    <w:basedOn w:val="a0"/>
    <w:uiPriority w:val="99"/>
    <w:semiHidden/>
    <w:unhideWhenUsed/>
    <w:rsid w:val="00B833E8"/>
    <w:rPr>
      <w:color w:val="954F72" w:themeColor="followedHyperlink"/>
      <w:u w:val="single"/>
    </w:rPr>
  </w:style>
  <w:style w:type="paragraph" w:customStyle="1" w:styleId="msonormal0">
    <w:name w:val="msonormal"/>
    <w:basedOn w:val="a"/>
    <w:uiPriority w:val="99"/>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Title"/>
    <w:basedOn w:val="a"/>
    <w:link w:val="aff"/>
    <w:uiPriority w:val="10"/>
    <w:qFormat/>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Заголовок Знак"/>
    <w:basedOn w:val="a0"/>
    <w:link w:val="afe"/>
    <w:uiPriority w:val="10"/>
    <w:rsid w:val="00B833E8"/>
    <w:rPr>
      <w:rFonts w:ascii="Times New Roman" w:eastAsia="Times New Roman" w:hAnsi="Times New Roman" w:cs="Times New Roman"/>
      <w:sz w:val="24"/>
      <w:szCs w:val="24"/>
      <w:lang w:eastAsia="ru-RU"/>
    </w:rPr>
  </w:style>
  <w:style w:type="paragraph" w:styleId="aff0">
    <w:name w:val="Subtitle"/>
    <w:basedOn w:val="a"/>
    <w:link w:val="aff1"/>
    <w:uiPriority w:val="11"/>
    <w:qFormat/>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Подзаголовок Знак"/>
    <w:basedOn w:val="a0"/>
    <w:link w:val="aff0"/>
    <w:uiPriority w:val="11"/>
    <w:rsid w:val="00B833E8"/>
    <w:rPr>
      <w:rFonts w:ascii="Times New Roman" w:eastAsia="Times New Roman" w:hAnsi="Times New Roman" w:cs="Times New Roman"/>
      <w:sz w:val="24"/>
      <w:szCs w:val="24"/>
      <w:lang w:eastAsia="ru-RU"/>
    </w:rPr>
  </w:style>
  <w:style w:type="paragraph" w:styleId="aff2">
    <w:name w:val="No Spacing"/>
    <w:link w:val="aff3"/>
    <w:uiPriority w:val="1"/>
    <w:qFormat/>
    <w:rsid w:val="00B833E8"/>
    <w:pPr>
      <w:spacing w:after="0" w:line="240" w:lineRule="auto"/>
    </w:pPr>
    <w:rPr>
      <w:rFonts w:ascii="Times New Roman" w:eastAsia="Calibri" w:hAnsi="Times New Roman" w:cs="Times New Roman"/>
      <w:sz w:val="28"/>
    </w:rPr>
  </w:style>
  <w:style w:type="paragraph" w:customStyle="1" w:styleId="110">
    <w:name w:val="Заголовок 11"/>
    <w:basedOn w:val="a"/>
    <w:next w:val="a"/>
    <w:uiPriority w:val="9"/>
    <w:qFormat/>
    <w:rsid w:val="00B833E8"/>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customStyle="1" w:styleId="310">
    <w:name w:val="Заголовок 31"/>
    <w:basedOn w:val="a"/>
    <w:next w:val="a"/>
    <w:uiPriority w:val="9"/>
    <w:semiHidden/>
    <w:qFormat/>
    <w:rsid w:val="00B833E8"/>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aff4">
    <w:name w:val="Знак Знак Знак Знак"/>
    <w:basedOn w:val="a"/>
    <w:uiPriority w:val="99"/>
    <w:rsid w:val="00B833E8"/>
    <w:pPr>
      <w:spacing w:line="240" w:lineRule="exact"/>
      <w:jc w:val="both"/>
    </w:pPr>
    <w:rPr>
      <w:rFonts w:ascii="Verdana" w:eastAsia="Times New Roman" w:hAnsi="Verdana" w:cs="Times New Roman"/>
      <w:szCs w:val="20"/>
      <w:lang w:val="en-US"/>
    </w:rPr>
  </w:style>
  <w:style w:type="paragraph" w:customStyle="1" w:styleId="15">
    <w:name w:val="Без интервала1"/>
    <w:next w:val="aff2"/>
    <w:uiPriority w:val="1"/>
    <w:qFormat/>
    <w:rsid w:val="00B833E8"/>
    <w:pPr>
      <w:spacing w:after="0" w:line="240" w:lineRule="auto"/>
    </w:pPr>
    <w:rPr>
      <w:rFonts w:ascii="Calibri" w:eastAsia="Times New Roman" w:hAnsi="Calibri" w:cs="Times New Roman"/>
      <w:lang w:eastAsia="ru-RU"/>
    </w:rPr>
  </w:style>
  <w:style w:type="paragraph" w:customStyle="1" w:styleId="16">
    <w:name w:val="Верхний колонтитул1"/>
    <w:basedOn w:val="a"/>
    <w:next w:val="a3"/>
    <w:uiPriority w:val="99"/>
    <w:rsid w:val="00B833E8"/>
    <w:pPr>
      <w:tabs>
        <w:tab w:val="center" w:pos="4677"/>
        <w:tab w:val="right" w:pos="9355"/>
      </w:tabs>
      <w:spacing w:after="0" w:line="240" w:lineRule="auto"/>
    </w:pPr>
    <w:rPr>
      <w:rFonts w:ascii="Times New Roman" w:eastAsia="Calibri" w:hAnsi="Times New Roman" w:cs="Times New Roman"/>
      <w:sz w:val="28"/>
    </w:rPr>
  </w:style>
  <w:style w:type="paragraph" w:customStyle="1" w:styleId="17">
    <w:name w:val="Нижний колонтитул1"/>
    <w:basedOn w:val="a"/>
    <w:next w:val="a5"/>
    <w:uiPriority w:val="99"/>
    <w:rsid w:val="00B833E8"/>
    <w:pPr>
      <w:tabs>
        <w:tab w:val="center" w:pos="4677"/>
        <w:tab w:val="right" w:pos="9355"/>
      </w:tabs>
      <w:spacing w:after="0" w:line="240" w:lineRule="auto"/>
    </w:pPr>
    <w:rPr>
      <w:rFonts w:ascii="Times New Roman" w:eastAsia="Calibri" w:hAnsi="Times New Roman" w:cs="Times New Roman"/>
      <w:sz w:val="28"/>
    </w:rPr>
  </w:style>
  <w:style w:type="paragraph" w:customStyle="1" w:styleId="18">
    <w:name w:val="Текст выноски1"/>
    <w:basedOn w:val="a"/>
    <w:next w:val="a9"/>
    <w:uiPriority w:val="99"/>
    <w:semiHidden/>
    <w:rsid w:val="00B833E8"/>
    <w:pPr>
      <w:spacing w:after="0" w:line="240" w:lineRule="auto"/>
    </w:pPr>
    <w:rPr>
      <w:rFonts w:ascii="Segoe UI" w:eastAsia="Calibri" w:hAnsi="Segoe UI" w:cs="Segoe UI"/>
      <w:sz w:val="18"/>
      <w:szCs w:val="18"/>
    </w:rPr>
  </w:style>
  <w:style w:type="paragraph" w:customStyle="1" w:styleId="toctitle">
    <w:name w:val="toc_title"/>
    <w:basedOn w:val="a"/>
    <w:uiPriority w:val="99"/>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8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l-w-header-span">
    <w:name w:val="ul-w-header-span"/>
    <w:basedOn w:val="a0"/>
    <w:rsid w:val="00B833E8"/>
  </w:style>
  <w:style w:type="character" w:customStyle="1" w:styleId="g-color-text-3">
    <w:name w:val="g-color-text-3"/>
    <w:basedOn w:val="a0"/>
    <w:rsid w:val="00B833E8"/>
  </w:style>
  <w:style w:type="character" w:customStyle="1" w:styleId="top-widgetsitemtext">
    <w:name w:val="top-widgets_item_text"/>
    <w:basedOn w:val="a0"/>
    <w:rsid w:val="00B833E8"/>
  </w:style>
  <w:style w:type="character" w:customStyle="1" w:styleId="fn">
    <w:name w:val="fn"/>
    <w:basedOn w:val="a0"/>
    <w:rsid w:val="00B833E8"/>
  </w:style>
  <w:style w:type="character" w:customStyle="1" w:styleId="toctoggle">
    <w:name w:val="toc_toggle"/>
    <w:basedOn w:val="a0"/>
    <w:rsid w:val="00B833E8"/>
  </w:style>
  <w:style w:type="character" w:customStyle="1" w:styleId="tocnumber">
    <w:name w:val="toc_number"/>
    <w:basedOn w:val="a0"/>
    <w:rsid w:val="00B833E8"/>
  </w:style>
  <w:style w:type="character" w:customStyle="1" w:styleId="hl">
    <w:name w:val="hl"/>
    <w:basedOn w:val="a0"/>
    <w:rsid w:val="00B833E8"/>
  </w:style>
  <w:style w:type="character" w:customStyle="1" w:styleId="nobr">
    <w:name w:val="nobr"/>
    <w:basedOn w:val="a0"/>
    <w:rsid w:val="00B833E8"/>
  </w:style>
  <w:style w:type="character" w:customStyle="1" w:styleId="111">
    <w:name w:val="Заголовок 1 Знак1"/>
    <w:basedOn w:val="a0"/>
    <w:uiPriority w:val="9"/>
    <w:rsid w:val="00B833E8"/>
    <w:rPr>
      <w:rFonts w:ascii="Calibri Light" w:eastAsia="Times New Roman" w:hAnsi="Calibri Light" w:cs="Times New Roman" w:hint="default"/>
      <w:color w:val="2E74B5" w:themeColor="accent1" w:themeShade="BF"/>
      <w:sz w:val="32"/>
      <w:szCs w:val="32"/>
    </w:rPr>
  </w:style>
  <w:style w:type="character" w:customStyle="1" w:styleId="311">
    <w:name w:val="Заголовок 3 Знак1"/>
    <w:basedOn w:val="a0"/>
    <w:uiPriority w:val="9"/>
    <w:semiHidden/>
    <w:rsid w:val="00B833E8"/>
    <w:rPr>
      <w:rFonts w:ascii="Calibri Light" w:eastAsia="Times New Roman" w:hAnsi="Calibri Light" w:cs="Times New Roman" w:hint="default"/>
      <w:color w:val="1F4D78" w:themeColor="accent1" w:themeShade="7F"/>
      <w:sz w:val="24"/>
      <w:szCs w:val="24"/>
    </w:rPr>
  </w:style>
  <w:style w:type="character" w:customStyle="1" w:styleId="19">
    <w:name w:val="Верхний колонтитул Знак1"/>
    <w:basedOn w:val="a0"/>
    <w:uiPriority w:val="99"/>
    <w:semiHidden/>
    <w:locked/>
    <w:rsid w:val="00B833E8"/>
    <w:rPr>
      <w:rFonts w:ascii="Times New Roman" w:eastAsia="Calibri" w:hAnsi="Times New Roman" w:cs="Times New Roman"/>
      <w:sz w:val="28"/>
    </w:rPr>
  </w:style>
  <w:style w:type="character" w:customStyle="1" w:styleId="1a">
    <w:name w:val="Нижний колонтитул Знак1"/>
    <w:aliases w:val="Знак Знак1"/>
    <w:basedOn w:val="a0"/>
    <w:uiPriority w:val="99"/>
    <w:locked/>
    <w:rsid w:val="00B833E8"/>
    <w:rPr>
      <w:rFonts w:ascii="Times New Roman" w:eastAsia="Calibri" w:hAnsi="Times New Roman" w:cs="Times New Roman"/>
      <w:sz w:val="28"/>
    </w:rPr>
  </w:style>
  <w:style w:type="character" w:customStyle="1" w:styleId="1b">
    <w:name w:val="Текст выноски Знак1"/>
    <w:basedOn w:val="a0"/>
    <w:uiPriority w:val="99"/>
    <w:semiHidden/>
    <w:locked/>
    <w:rsid w:val="00B833E8"/>
    <w:rPr>
      <w:rFonts w:ascii="Segoe UI" w:eastAsia="Calibri" w:hAnsi="Segoe UI" w:cs="Segoe UI"/>
      <w:sz w:val="18"/>
      <w:szCs w:val="18"/>
    </w:rPr>
  </w:style>
  <w:style w:type="table" w:customStyle="1" w:styleId="41">
    <w:name w:val="Сетка таблицы4"/>
    <w:basedOn w:val="a1"/>
    <w:next w:val="af"/>
    <w:uiPriority w:val="59"/>
    <w:rsid w:val="00B833E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B833E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37F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
    <w:rsid w:val="00F461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0"/>
    <w:uiPriority w:val="99"/>
    <w:semiHidden/>
    <w:unhideWhenUsed/>
    <w:rsid w:val="002A4C4B"/>
    <w:rPr>
      <w:sz w:val="16"/>
      <w:szCs w:val="16"/>
    </w:rPr>
  </w:style>
  <w:style w:type="paragraph" w:styleId="aff6">
    <w:name w:val="annotation text"/>
    <w:basedOn w:val="a"/>
    <w:link w:val="aff7"/>
    <w:uiPriority w:val="99"/>
    <w:semiHidden/>
    <w:unhideWhenUsed/>
    <w:rsid w:val="002A4C4B"/>
    <w:pPr>
      <w:spacing w:line="240" w:lineRule="auto"/>
    </w:pPr>
    <w:rPr>
      <w:sz w:val="20"/>
      <w:szCs w:val="20"/>
    </w:rPr>
  </w:style>
  <w:style w:type="character" w:customStyle="1" w:styleId="aff7">
    <w:name w:val="Текст примечания Знак"/>
    <w:basedOn w:val="a0"/>
    <w:link w:val="aff6"/>
    <w:uiPriority w:val="99"/>
    <w:semiHidden/>
    <w:rsid w:val="002A4C4B"/>
    <w:rPr>
      <w:sz w:val="20"/>
      <w:szCs w:val="20"/>
    </w:rPr>
  </w:style>
  <w:style w:type="paragraph" w:styleId="aff8">
    <w:name w:val="annotation subject"/>
    <w:basedOn w:val="aff6"/>
    <w:next w:val="aff6"/>
    <w:link w:val="aff9"/>
    <w:uiPriority w:val="99"/>
    <w:semiHidden/>
    <w:unhideWhenUsed/>
    <w:rsid w:val="002A4C4B"/>
    <w:rPr>
      <w:b/>
      <w:bCs/>
    </w:rPr>
  </w:style>
  <w:style w:type="character" w:customStyle="1" w:styleId="aff9">
    <w:name w:val="Тема примечания Знак"/>
    <w:basedOn w:val="aff7"/>
    <w:link w:val="aff8"/>
    <w:uiPriority w:val="99"/>
    <w:semiHidden/>
    <w:rsid w:val="002A4C4B"/>
    <w:rPr>
      <w:b/>
      <w:bCs/>
      <w:sz w:val="20"/>
      <w:szCs w:val="20"/>
    </w:rPr>
  </w:style>
  <w:style w:type="numbering" w:customStyle="1" w:styleId="34">
    <w:name w:val="Нет списка3"/>
    <w:next w:val="a2"/>
    <w:uiPriority w:val="99"/>
    <w:semiHidden/>
    <w:unhideWhenUsed/>
    <w:rsid w:val="0069006F"/>
  </w:style>
  <w:style w:type="character" w:customStyle="1" w:styleId="affa">
    <w:name w:val="Сравнение редакций. Добавленный фрагмент"/>
    <w:rsid w:val="0069006F"/>
    <w:rPr>
      <w:color w:val="000000"/>
      <w:shd w:val="clear" w:color="auto" w:fill="C1D7FF"/>
    </w:rPr>
  </w:style>
  <w:style w:type="table" w:customStyle="1" w:styleId="61">
    <w:name w:val="Сетка таблицы6"/>
    <w:basedOn w:val="a1"/>
    <w:next w:val="af"/>
    <w:uiPriority w:val="59"/>
    <w:rsid w:val="0069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Знак"/>
    <w:basedOn w:val="a"/>
    <w:rsid w:val="0069006F"/>
    <w:pPr>
      <w:spacing w:line="240" w:lineRule="exact"/>
    </w:pPr>
    <w:rPr>
      <w:rFonts w:ascii="Verdana" w:eastAsia="Times New Roman" w:hAnsi="Verdana" w:cs="Times New Roman"/>
      <w:sz w:val="20"/>
      <w:szCs w:val="20"/>
      <w:lang w:val="en-US"/>
    </w:rPr>
  </w:style>
  <w:style w:type="paragraph" w:styleId="affc">
    <w:name w:val="footnote text"/>
    <w:basedOn w:val="a"/>
    <w:link w:val="affd"/>
    <w:uiPriority w:val="99"/>
    <w:semiHidden/>
    <w:rsid w:val="0069006F"/>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basedOn w:val="a0"/>
    <w:link w:val="affc"/>
    <w:uiPriority w:val="99"/>
    <w:semiHidden/>
    <w:rsid w:val="0069006F"/>
    <w:rPr>
      <w:rFonts w:ascii="Times New Roman" w:eastAsia="Times New Roman" w:hAnsi="Times New Roman" w:cs="Times New Roman"/>
      <w:sz w:val="20"/>
      <w:szCs w:val="20"/>
      <w:lang w:eastAsia="ru-RU"/>
    </w:rPr>
  </w:style>
  <w:style w:type="character" w:styleId="affe">
    <w:name w:val="footnote reference"/>
    <w:basedOn w:val="a0"/>
    <w:uiPriority w:val="99"/>
    <w:semiHidden/>
    <w:rsid w:val="0069006F"/>
    <w:rPr>
      <w:vertAlign w:val="superscript"/>
    </w:rPr>
  </w:style>
  <w:style w:type="paragraph" w:customStyle="1" w:styleId="62">
    <w:name w:val="Акт 6 пт"/>
    <w:basedOn w:val="a"/>
    <w:qFormat/>
    <w:rsid w:val="0069006F"/>
    <w:pPr>
      <w:tabs>
        <w:tab w:val="left" w:pos="284"/>
      </w:tabs>
      <w:suppressAutoHyphens/>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afff">
    <w:name w:val="Акты"/>
    <w:basedOn w:val="a"/>
    <w:link w:val="afff0"/>
    <w:qFormat/>
    <w:rsid w:val="0069006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f0">
    <w:name w:val="Акты Знак"/>
    <w:basedOn w:val="a0"/>
    <w:link w:val="afff"/>
    <w:rsid w:val="0069006F"/>
    <w:rPr>
      <w:rFonts w:ascii="Times New Roman" w:eastAsia="Times New Roman" w:hAnsi="Times New Roman" w:cs="Times New Roman"/>
      <w:sz w:val="28"/>
      <w:szCs w:val="28"/>
      <w:lang w:eastAsia="ru-RU"/>
    </w:rPr>
  </w:style>
  <w:style w:type="paragraph" w:customStyle="1" w:styleId="afff1">
    <w:name w:val="Базовый"/>
    <w:rsid w:val="0069006F"/>
    <w:pPr>
      <w:widowControl w:val="0"/>
      <w:tabs>
        <w:tab w:val="left" w:pos="706"/>
      </w:tabs>
      <w:suppressAutoHyphens/>
      <w:spacing w:after="200" w:line="276" w:lineRule="auto"/>
    </w:pPr>
    <w:rPr>
      <w:rFonts w:ascii="Times New Roman" w:eastAsia="Andale Sans UI" w:hAnsi="Times New Roman" w:cs="Tahoma"/>
      <w:sz w:val="24"/>
      <w:szCs w:val="24"/>
      <w:lang w:eastAsia="ru-RU" w:bidi="ru-RU"/>
    </w:rPr>
  </w:style>
  <w:style w:type="table" w:customStyle="1" w:styleId="130">
    <w:name w:val="Сетка таблицы13"/>
    <w:basedOn w:val="a1"/>
    <w:next w:val="af"/>
    <w:uiPriority w:val="39"/>
    <w:rsid w:val="00690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84411"/>
  </w:style>
  <w:style w:type="table" w:customStyle="1" w:styleId="71">
    <w:name w:val="Сетка таблицы7"/>
    <w:basedOn w:val="a1"/>
    <w:next w:val="af"/>
    <w:uiPriority w:val="59"/>
    <w:rsid w:val="00A8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BE08EE"/>
  </w:style>
  <w:style w:type="paragraph" w:customStyle="1" w:styleId="26">
    <w:name w:val="Абзац списка2"/>
    <w:basedOn w:val="a"/>
    <w:uiPriority w:val="99"/>
    <w:qFormat/>
    <w:rsid w:val="00BE08EE"/>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27">
    <w:name w:val="Body Text 2"/>
    <w:basedOn w:val="a"/>
    <w:link w:val="28"/>
    <w:rsid w:val="00BE08EE"/>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BE08EE"/>
    <w:rPr>
      <w:rFonts w:ascii="Times New Roman" w:eastAsia="Times New Roman" w:hAnsi="Times New Roman" w:cs="Times New Roman"/>
      <w:sz w:val="24"/>
      <w:szCs w:val="24"/>
      <w:lang w:eastAsia="ru-RU"/>
    </w:rPr>
  </w:style>
  <w:style w:type="paragraph" w:customStyle="1" w:styleId="afff2">
    <w:name w:val="Комментарий"/>
    <w:basedOn w:val="a"/>
    <w:next w:val="a"/>
    <w:uiPriority w:val="99"/>
    <w:rsid w:val="00BE08EE"/>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table" w:customStyle="1" w:styleId="312">
    <w:name w:val="Сетка таблицы31"/>
    <w:basedOn w:val="a1"/>
    <w:next w:val="af"/>
    <w:uiPriority w:val="39"/>
    <w:rsid w:val="00BE08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
    <w:uiPriority w:val="39"/>
    <w:rsid w:val="00BE08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uiPriority w:val="39"/>
    <w:rsid w:val="00BE08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unhideWhenUsed/>
    <w:rsid w:val="009C67D1"/>
  </w:style>
  <w:style w:type="table" w:customStyle="1" w:styleId="81">
    <w:name w:val="Сетка таблицы8"/>
    <w:basedOn w:val="a1"/>
    <w:next w:val="af"/>
    <w:uiPriority w:val="39"/>
    <w:rsid w:val="009C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800D22"/>
  </w:style>
  <w:style w:type="table" w:customStyle="1" w:styleId="9">
    <w:name w:val="Сетка таблицы9"/>
    <w:basedOn w:val="a1"/>
    <w:next w:val="af"/>
    <w:uiPriority w:val="59"/>
    <w:rsid w:val="00800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72432"/>
  </w:style>
  <w:style w:type="character" w:customStyle="1" w:styleId="1c">
    <w:name w:val="Основной текст Знак1"/>
    <w:basedOn w:val="a0"/>
    <w:uiPriority w:val="99"/>
    <w:rsid w:val="00C72432"/>
    <w:rPr>
      <w:rFonts w:ascii="Times New Roman" w:eastAsia="Times New Roman" w:hAnsi="Times New Roman"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C72432"/>
    <w:pPr>
      <w:spacing w:after="0" w:line="240" w:lineRule="auto"/>
    </w:pPr>
    <w:rPr>
      <w:rFonts w:ascii="Verdana" w:eastAsia="Times New Roman" w:hAnsi="Verdana" w:cs="Verdana"/>
      <w:sz w:val="20"/>
      <w:szCs w:val="20"/>
      <w:lang w:val="en-US"/>
    </w:rPr>
  </w:style>
  <w:style w:type="table" w:customStyle="1" w:styleId="100">
    <w:name w:val="Сетка таблицы10"/>
    <w:basedOn w:val="a1"/>
    <w:next w:val="af"/>
    <w:uiPriority w:val="39"/>
    <w:rsid w:val="00C724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
    <w:link w:val="36"/>
    <w:rsid w:val="00C72432"/>
    <w:pPr>
      <w:overflowPunct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C72432"/>
    <w:rPr>
      <w:rFonts w:ascii="Times New Roman" w:eastAsia="Times New Roman" w:hAnsi="Times New Roman" w:cs="Times New Roman"/>
      <w:sz w:val="16"/>
      <w:szCs w:val="16"/>
      <w:lang w:eastAsia="ru-RU"/>
    </w:rPr>
  </w:style>
  <w:style w:type="character" w:customStyle="1" w:styleId="afff3">
    <w:name w:val="Знак Знак"/>
    <w:basedOn w:val="a0"/>
    <w:locked/>
    <w:rsid w:val="00C72432"/>
    <w:rPr>
      <w:b/>
      <w:i/>
      <w:sz w:val="28"/>
      <w:lang w:val="ru-RU" w:eastAsia="ru-RU" w:bidi="ar-SA"/>
    </w:rPr>
  </w:style>
  <w:style w:type="table" w:customStyle="1" w:styleId="140">
    <w:name w:val="Сетка таблицы14"/>
    <w:basedOn w:val="a1"/>
    <w:next w:val="af"/>
    <w:uiPriority w:val="39"/>
    <w:rsid w:val="00C7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uiPriority w:val="99"/>
    <w:rsid w:val="00C7243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cs="Times New Roman"/>
      <w:sz w:val="28"/>
      <w:szCs w:val="20"/>
      <w:lang w:eastAsia="ru-RU"/>
    </w:rPr>
  </w:style>
  <w:style w:type="table" w:customStyle="1" w:styleId="212">
    <w:name w:val="Сетка таблицы21"/>
    <w:basedOn w:val="a1"/>
    <w:next w:val="af"/>
    <w:uiPriority w:val="39"/>
    <w:rsid w:val="00C7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39"/>
    <w:rsid w:val="00C7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
    <w:uiPriority w:val="39"/>
    <w:rsid w:val="00C7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94F7C"/>
    <w:rPr>
      <w:rFonts w:ascii="Times New Roman" w:hAnsi="Times New Roman" w:cs="Times New Roman" w:hint="default"/>
      <w:b w:val="0"/>
      <w:bCs w:val="0"/>
      <w:i w:val="0"/>
      <w:iCs w:val="0"/>
      <w:color w:val="000000"/>
      <w:sz w:val="22"/>
      <w:szCs w:val="22"/>
    </w:rPr>
  </w:style>
  <w:style w:type="table" w:customStyle="1" w:styleId="-411">
    <w:name w:val="Таблица-сетка 4 — акцент 11"/>
    <w:basedOn w:val="a1"/>
    <w:uiPriority w:val="49"/>
    <w:rsid w:val="007C70D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41">
    <w:name w:val="Таблица-сетка 4 — акцент 41"/>
    <w:basedOn w:val="a1"/>
    <w:uiPriority w:val="49"/>
    <w:rsid w:val="007C70D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numbering" w:customStyle="1" w:styleId="90">
    <w:name w:val="Нет списка9"/>
    <w:next w:val="a2"/>
    <w:uiPriority w:val="99"/>
    <w:semiHidden/>
    <w:unhideWhenUsed/>
    <w:rsid w:val="005A5451"/>
  </w:style>
  <w:style w:type="table" w:customStyle="1" w:styleId="-4110">
    <w:name w:val="Таблица-сетка 4 — акцент 11"/>
    <w:basedOn w:val="a1"/>
    <w:next w:val="-411"/>
    <w:uiPriority w:val="49"/>
    <w:rsid w:val="005A545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410">
    <w:name w:val="Таблица-сетка 4 — акцент 41"/>
    <w:basedOn w:val="a1"/>
    <w:next w:val="-441"/>
    <w:uiPriority w:val="49"/>
    <w:rsid w:val="005A545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fff4">
    <w:name w:val="Emphasis"/>
    <w:basedOn w:val="a0"/>
    <w:uiPriority w:val="20"/>
    <w:qFormat/>
    <w:rsid w:val="005A5451"/>
    <w:rPr>
      <w:i/>
      <w:iCs/>
    </w:rPr>
  </w:style>
  <w:style w:type="table" w:customStyle="1" w:styleId="150">
    <w:name w:val="Сетка таблицы15"/>
    <w:basedOn w:val="a1"/>
    <w:next w:val="af"/>
    <w:uiPriority w:val="39"/>
    <w:rsid w:val="005A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5A5451"/>
  </w:style>
  <w:style w:type="table" w:customStyle="1" w:styleId="-412">
    <w:name w:val="Таблица-сетка 4 — акцент 12"/>
    <w:basedOn w:val="a1"/>
    <w:next w:val="-411"/>
    <w:uiPriority w:val="49"/>
    <w:rsid w:val="005A545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42">
    <w:name w:val="Таблица-сетка 4 — акцент 42"/>
    <w:basedOn w:val="a1"/>
    <w:next w:val="-441"/>
    <w:uiPriority w:val="49"/>
    <w:rsid w:val="005A545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60">
    <w:name w:val="Сетка таблицы16"/>
    <w:basedOn w:val="a1"/>
    <w:next w:val="af"/>
    <w:uiPriority w:val="39"/>
    <w:rsid w:val="005A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39"/>
    <w:rsid w:val="0074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747458"/>
  </w:style>
  <w:style w:type="paragraph" w:customStyle="1" w:styleId="formattext">
    <w:name w:val="formattext"/>
    <w:basedOn w:val="a"/>
    <w:rsid w:val="007474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0">
    <w:name w:val="Сетка таблицы18"/>
    <w:basedOn w:val="a1"/>
    <w:next w:val="af"/>
    <w:uiPriority w:val="39"/>
    <w:rsid w:val="0074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747458"/>
  </w:style>
  <w:style w:type="numbering" w:customStyle="1" w:styleId="131">
    <w:name w:val="Нет списка13"/>
    <w:next w:val="a2"/>
    <w:uiPriority w:val="99"/>
    <w:semiHidden/>
    <w:unhideWhenUsed/>
    <w:rsid w:val="00747458"/>
  </w:style>
  <w:style w:type="table" w:customStyle="1" w:styleId="190">
    <w:name w:val="Сетка таблицы19"/>
    <w:basedOn w:val="a1"/>
    <w:next w:val="af"/>
    <w:uiPriority w:val="39"/>
    <w:rsid w:val="0074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
    <w:uiPriority w:val="39"/>
    <w:rsid w:val="0074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47458"/>
  </w:style>
  <w:style w:type="paragraph" w:customStyle="1" w:styleId="ConsPlusTitle">
    <w:name w:val="ConsPlusTitle"/>
    <w:rsid w:val="0074745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5">
    <w:name w:val="Информация об изменениях документа"/>
    <w:basedOn w:val="afff2"/>
    <w:next w:val="a"/>
    <w:uiPriority w:val="99"/>
    <w:rsid w:val="00747458"/>
    <w:pPr>
      <w:widowControl w:val="0"/>
    </w:pPr>
    <w:rPr>
      <w:rFonts w:eastAsia="Times New Roman"/>
      <w:i/>
      <w:iCs/>
    </w:rPr>
  </w:style>
  <w:style w:type="paragraph" w:customStyle="1" w:styleId="article-renderblock">
    <w:name w:val="article-render__block"/>
    <w:basedOn w:val="a"/>
    <w:rsid w:val="00747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47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47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747458"/>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1d">
    <w:name w:val="Неразрешенное упоминание1"/>
    <w:basedOn w:val="a0"/>
    <w:uiPriority w:val="99"/>
    <w:semiHidden/>
    <w:unhideWhenUsed/>
    <w:rsid w:val="009B34FF"/>
    <w:rPr>
      <w:color w:val="605E5C"/>
      <w:shd w:val="clear" w:color="auto" w:fill="E1DFDD"/>
    </w:rPr>
  </w:style>
  <w:style w:type="paragraph" w:customStyle="1" w:styleId="1e">
    <w:name w:val="Обычный.1"/>
    <w:uiPriority w:val="99"/>
    <w:rsid w:val="00A116C0"/>
    <w:pPr>
      <w:spacing w:after="20" w:line="240" w:lineRule="auto"/>
      <w:ind w:firstLine="709"/>
      <w:jc w:val="both"/>
    </w:pPr>
    <w:rPr>
      <w:rFonts w:ascii="Times New Roman" w:eastAsia="Times New Roman" w:hAnsi="Times New Roman" w:cs="Times New Roman"/>
      <w:sz w:val="24"/>
      <w:szCs w:val="24"/>
      <w:lang w:eastAsia="ru-RU"/>
    </w:rPr>
  </w:style>
  <w:style w:type="character" w:styleId="afff6">
    <w:name w:val="Subtle Emphasis"/>
    <w:basedOn w:val="a0"/>
    <w:qFormat/>
    <w:rsid w:val="00A116C0"/>
    <w:rPr>
      <w:i/>
      <w:iCs/>
      <w:color w:val="404040" w:themeColor="text1" w:themeTint="BF"/>
    </w:rPr>
  </w:style>
  <w:style w:type="numbering" w:customStyle="1" w:styleId="151">
    <w:name w:val="Нет списка15"/>
    <w:next w:val="a2"/>
    <w:uiPriority w:val="99"/>
    <w:semiHidden/>
    <w:unhideWhenUsed/>
    <w:rsid w:val="00FA20FF"/>
  </w:style>
  <w:style w:type="paragraph" w:customStyle="1" w:styleId="1f">
    <w:name w:val="Обычный1"/>
    <w:uiPriority w:val="99"/>
    <w:rsid w:val="00FA20FF"/>
    <w:pPr>
      <w:spacing w:after="0" w:line="276" w:lineRule="auto"/>
    </w:pPr>
    <w:rPr>
      <w:rFonts w:ascii="Arial" w:eastAsia="Calibri" w:hAnsi="Arial" w:cs="Arial"/>
      <w:color w:val="000000"/>
      <w:lang w:eastAsia="ru-RU"/>
    </w:rPr>
  </w:style>
  <w:style w:type="paragraph" w:styleId="afff7">
    <w:name w:val="List"/>
    <w:basedOn w:val="a"/>
    <w:rsid w:val="00FA20FF"/>
    <w:pPr>
      <w:spacing w:after="0" w:line="240" w:lineRule="auto"/>
      <w:ind w:left="283" w:hanging="283"/>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FA20FF"/>
    <w:pPr>
      <w:spacing w:after="200" w:line="276" w:lineRule="auto"/>
      <w:ind w:left="720"/>
    </w:pPr>
    <w:rPr>
      <w:rFonts w:ascii="Calibri" w:eastAsia="Times New Roman" w:hAnsi="Calibri" w:cs="Calibri"/>
      <w:lang w:eastAsia="ru-RU"/>
    </w:rPr>
  </w:style>
  <w:style w:type="table" w:customStyle="1" w:styleId="200">
    <w:name w:val="Сетка таблицы20"/>
    <w:basedOn w:val="a1"/>
    <w:next w:val="af"/>
    <w:uiPriority w:val="39"/>
    <w:rsid w:val="00FA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FA20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Без интервала Знак"/>
    <w:basedOn w:val="a0"/>
    <w:link w:val="aff2"/>
    <w:uiPriority w:val="1"/>
    <w:rsid w:val="00FA20FF"/>
    <w:rPr>
      <w:rFonts w:ascii="Times New Roman" w:eastAsia="Calibri" w:hAnsi="Times New Roman" w:cs="Times New Roman"/>
      <w:sz w:val="28"/>
    </w:rPr>
  </w:style>
  <w:style w:type="paragraph" w:customStyle="1" w:styleId="s16">
    <w:name w:val="s_16"/>
    <w:basedOn w:val="a"/>
    <w:rsid w:val="00E16CA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61">
    <w:name w:val="Нет списка16"/>
    <w:next w:val="a2"/>
    <w:uiPriority w:val="99"/>
    <w:semiHidden/>
    <w:unhideWhenUsed/>
    <w:rsid w:val="00D729E4"/>
  </w:style>
  <w:style w:type="character" w:customStyle="1" w:styleId="highlightcolor">
    <w:name w:val="highlightcolor"/>
    <w:basedOn w:val="a0"/>
    <w:rsid w:val="00D729E4"/>
  </w:style>
  <w:style w:type="paragraph" w:customStyle="1" w:styleId="228bf8a64b8551e1msonormal">
    <w:name w:val="228bf8a64b8551e1msonormal"/>
    <w:basedOn w:val="a"/>
    <w:rsid w:val="00D729E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71">
    <w:name w:val="Нет списка17"/>
    <w:next w:val="a2"/>
    <w:uiPriority w:val="99"/>
    <w:semiHidden/>
    <w:unhideWhenUsed/>
    <w:rsid w:val="00D729E4"/>
  </w:style>
  <w:style w:type="numbering" w:customStyle="1" w:styleId="181">
    <w:name w:val="Нет списка18"/>
    <w:next w:val="a2"/>
    <w:uiPriority w:val="99"/>
    <w:semiHidden/>
    <w:unhideWhenUsed/>
    <w:rsid w:val="00C66417"/>
  </w:style>
  <w:style w:type="table" w:customStyle="1" w:styleId="220">
    <w:name w:val="Сетка таблицы22"/>
    <w:basedOn w:val="a1"/>
    <w:next w:val="af"/>
    <w:uiPriority w:val="39"/>
    <w:rsid w:val="00C6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uiPriority w:val="99"/>
    <w:rsid w:val="00C66417"/>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numbering" w:customStyle="1" w:styleId="191">
    <w:name w:val="Нет списка19"/>
    <w:next w:val="a2"/>
    <w:uiPriority w:val="99"/>
    <w:semiHidden/>
    <w:unhideWhenUsed/>
    <w:rsid w:val="00C66417"/>
  </w:style>
  <w:style w:type="table" w:customStyle="1" w:styleId="230">
    <w:name w:val="Сетка таблицы23"/>
    <w:basedOn w:val="a1"/>
    <w:next w:val="af"/>
    <w:uiPriority w:val="39"/>
    <w:rsid w:val="00C6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_10"/>
    <w:basedOn w:val="a0"/>
    <w:rsid w:val="00C66417"/>
  </w:style>
  <w:style w:type="numbering" w:customStyle="1" w:styleId="201">
    <w:name w:val="Нет списка20"/>
    <w:next w:val="a2"/>
    <w:uiPriority w:val="99"/>
    <w:semiHidden/>
    <w:unhideWhenUsed/>
    <w:rsid w:val="00E32704"/>
  </w:style>
  <w:style w:type="numbering" w:customStyle="1" w:styleId="213">
    <w:name w:val="Нет списка21"/>
    <w:next w:val="a2"/>
    <w:uiPriority w:val="99"/>
    <w:semiHidden/>
    <w:unhideWhenUsed/>
    <w:rsid w:val="00060A94"/>
  </w:style>
  <w:style w:type="table" w:customStyle="1" w:styleId="240">
    <w:name w:val="Сетка таблицы24"/>
    <w:basedOn w:val="a1"/>
    <w:next w:val="af"/>
    <w:uiPriority w:val="59"/>
    <w:rsid w:val="0006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f"/>
    <w:uiPriority w:val="39"/>
    <w:rsid w:val="00D4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402EC"/>
  </w:style>
  <w:style w:type="table" w:customStyle="1" w:styleId="260">
    <w:name w:val="Сетка таблицы26"/>
    <w:basedOn w:val="a1"/>
    <w:next w:val="af"/>
    <w:uiPriority w:val="39"/>
    <w:rsid w:val="00D402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39"/>
    <w:rsid w:val="00D4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uiPriority w:val="39"/>
    <w:rsid w:val="00D4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39"/>
    <w:rsid w:val="00D4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39"/>
    <w:rsid w:val="00D4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E83D65"/>
  </w:style>
  <w:style w:type="table" w:customStyle="1" w:styleId="280">
    <w:name w:val="Сетка таблицы28"/>
    <w:basedOn w:val="a1"/>
    <w:next w:val="af"/>
    <w:uiPriority w:val="59"/>
    <w:rsid w:val="00E8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
    <w:uiPriority w:val="59"/>
    <w:rsid w:val="00BC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BC081B"/>
  </w:style>
  <w:style w:type="table" w:styleId="-41">
    <w:name w:val="Grid Table 4 Accent 1"/>
    <w:basedOn w:val="a1"/>
    <w:uiPriority w:val="49"/>
    <w:rsid w:val="00BC08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251">
    <w:name w:val="Нет списка25"/>
    <w:next w:val="a2"/>
    <w:uiPriority w:val="99"/>
    <w:semiHidden/>
    <w:unhideWhenUsed/>
    <w:rsid w:val="005E4310"/>
  </w:style>
  <w:style w:type="numbering" w:customStyle="1" w:styleId="261">
    <w:name w:val="Нет списка26"/>
    <w:next w:val="a2"/>
    <w:uiPriority w:val="99"/>
    <w:semiHidden/>
    <w:unhideWhenUsed/>
    <w:rsid w:val="005E4310"/>
  </w:style>
  <w:style w:type="paragraph" w:customStyle="1" w:styleId="hlleftbdr">
    <w:name w:val="hl_leftbdr"/>
    <w:basedOn w:val="a"/>
    <w:rsid w:val="005E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bdr">
    <w:name w:val="hl_bdr"/>
    <w:basedOn w:val="a"/>
    <w:rsid w:val="005E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leftgray">
    <w:name w:val="hl_leftgray"/>
    <w:basedOn w:val="a"/>
    <w:rsid w:val="005E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right">
    <w:name w:val="hl_right"/>
    <w:basedOn w:val="a"/>
    <w:rsid w:val="005E4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blue">
    <w:name w:val="hl_blue"/>
    <w:basedOn w:val="a"/>
    <w:rsid w:val="005E43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00">
    <w:name w:val="Сетка таблицы30"/>
    <w:basedOn w:val="a1"/>
    <w:next w:val="af"/>
    <w:uiPriority w:val="59"/>
    <w:rsid w:val="005E4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BC404C"/>
  </w:style>
  <w:style w:type="numbering" w:customStyle="1" w:styleId="281">
    <w:name w:val="Нет списка28"/>
    <w:next w:val="a2"/>
    <w:uiPriority w:val="99"/>
    <w:semiHidden/>
    <w:unhideWhenUsed/>
    <w:rsid w:val="00BC404C"/>
  </w:style>
  <w:style w:type="table" w:customStyle="1" w:styleId="340">
    <w:name w:val="Сетка таблицы34"/>
    <w:basedOn w:val="a1"/>
    <w:next w:val="af"/>
    <w:uiPriority w:val="39"/>
    <w:rsid w:val="0038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8F5894"/>
  </w:style>
  <w:style w:type="table" w:customStyle="1" w:styleId="350">
    <w:name w:val="Сетка таблицы35"/>
    <w:basedOn w:val="a1"/>
    <w:next w:val="af"/>
    <w:uiPriority w:val="59"/>
    <w:rsid w:val="008F589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264504"/>
    <w:rPr>
      <w:color w:val="605E5C"/>
      <w:shd w:val="clear" w:color="auto" w:fill="E1DFDD"/>
    </w:rPr>
  </w:style>
  <w:style w:type="numbering" w:customStyle="1" w:styleId="301">
    <w:name w:val="Нет списка30"/>
    <w:next w:val="a2"/>
    <w:uiPriority w:val="99"/>
    <w:semiHidden/>
    <w:unhideWhenUsed/>
    <w:rsid w:val="00CF5525"/>
  </w:style>
  <w:style w:type="table" w:customStyle="1" w:styleId="360">
    <w:name w:val="Сетка таблицы36"/>
    <w:basedOn w:val="a1"/>
    <w:next w:val="af"/>
    <w:uiPriority w:val="39"/>
    <w:rsid w:val="00CF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
    <w:uiPriority w:val="59"/>
    <w:rsid w:val="00CF55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0">
    <w:name w:val="A4"/>
    <w:uiPriority w:val="99"/>
    <w:rsid w:val="00CF5525"/>
    <w:rPr>
      <w:color w:val="000000"/>
      <w:sz w:val="26"/>
      <w:szCs w:val="26"/>
    </w:rPr>
  </w:style>
  <w:style w:type="table" w:customStyle="1" w:styleId="370">
    <w:name w:val="Сетка таблицы37"/>
    <w:basedOn w:val="a1"/>
    <w:next w:val="af"/>
    <w:uiPriority w:val="39"/>
    <w:rsid w:val="00D3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D357EE"/>
  </w:style>
  <w:style w:type="table" w:customStyle="1" w:styleId="38">
    <w:name w:val="Сетка таблицы38"/>
    <w:basedOn w:val="a1"/>
    <w:next w:val="af"/>
    <w:uiPriority w:val="59"/>
    <w:rsid w:val="00D35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FC1B75"/>
  </w:style>
  <w:style w:type="table" w:customStyle="1" w:styleId="39">
    <w:name w:val="Сетка таблицы39"/>
    <w:basedOn w:val="a1"/>
    <w:next w:val="af"/>
    <w:uiPriority w:val="39"/>
    <w:rsid w:val="00FC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1">
    <w:name w:val="Заголовок 41"/>
    <w:basedOn w:val="a"/>
    <w:next w:val="a"/>
    <w:uiPriority w:val="9"/>
    <w:semiHidden/>
    <w:unhideWhenUsed/>
    <w:qFormat/>
    <w:rsid w:val="00603142"/>
    <w:pPr>
      <w:keepNext/>
      <w:keepLines/>
      <w:spacing w:before="200" w:after="0" w:line="276" w:lineRule="auto"/>
      <w:outlineLvl w:val="3"/>
    </w:pPr>
    <w:rPr>
      <w:rFonts w:ascii="Cambria" w:eastAsia="Times New Roman" w:hAnsi="Cambria" w:cs="Times New Roman"/>
      <w:b/>
      <w:bCs/>
      <w:i/>
      <w:iCs/>
      <w:color w:val="4F81BD"/>
      <w:lang w:eastAsia="ru-RU"/>
    </w:rPr>
  </w:style>
  <w:style w:type="character" w:customStyle="1" w:styleId="HTML">
    <w:name w:val="Стандартный HTML Знак"/>
    <w:basedOn w:val="a0"/>
    <w:link w:val="HTML0"/>
    <w:uiPriority w:val="99"/>
    <w:semiHidden/>
    <w:rsid w:val="00603142"/>
    <w:rPr>
      <w:rFonts w:ascii="Courier New" w:eastAsia="Times New Roman" w:hAnsi="Courier New" w:cs="Courier New"/>
      <w:sz w:val="20"/>
      <w:szCs w:val="20"/>
    </w:rPr>
  </w:style>
  <w:style w:type="paragraph" w:styleId="HTML0">
    <w:name w:val="HTML Preformatted"/>
    <w:basedOn w:val="a"/>
    <w:link w:val="HTML"/>
    <w:uiPriority w:val="99"/>
    <w:semiHidden/>
    <w:unhideWhenUsed/>
    <w:rsid w:val="0060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603142"/>
    <w:rPr>
      <w:rFonts w:ascii="Consolas" w:hAnsi="Consolas"/>
      <w:sz w:val="20"/>
      <w:szCs w:val="20"/>
    </w:rPr>
  </w:style>
  <w:style w:type="paragraph" w:customStyle="1" w:styleId="empty">
    <w:name w:val="empty"/>
    <w:basedOn w:val="a"/>
    <w:rsid w:val="00603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03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603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031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2">
    <w:name w:val="Заголовок 4 Знак1"/>
    <w:basedOn w:val="a0"/>
    <w:uiPriority w:val="9"/>
    <w:semiHidden/>
    <w:rsid w:val="00603142"/>
    <w:rPr>
      <w:rFonts w:asciiTheme="majorHAnsi" w:eastAsiaTheme="majorEastAsia" w:hAnsiTheme="majorHAnsi" w:cstheme="majorBidi"/>
      <w:i/>
      <w:iCs/>
      <w:color w:val="2E74B5" w:themeColor="accent1" w:themeShade="BF"/>
    </w:rPr>
  </w:style>
  <w:style w:type="character" w:customStyle="1" w:styleId="2b">
    <w:name w:val="Текст выноски Знак2"/>
    <w:basedOn w:val="a0"/>
    <w:uiPriority w:val="99"/>
    <w:semiHidden/>
    <w:rsid w:val="00603142"/>
    <w:rPr>
      <w:rFonts w:ascii="Segoe UI" w:hAnsi="Segoe UI" w:cs="Segoe UI"/>
      <w:sz w:val="18"/>
      <w:szCs w:val="18"/>
    </w:rPr>
  </w:style>
  <w:style w:type="numbering" w:customStyle="1" w:styleId="331">
    <w:name w:val="Нет списка33"/>
    <w:next w:val="a2"/>
    <w:uiPriority w:val="99"/>
    <w:semiHidden/>
    <w:unhideWhenUsed/>
    <w:rsid w:val="00CF6867"/>
  </w:style>
  <w:style w:type="numbering" w:customStyle="1" w:styleId="341">
    <w:name w:val="Нет списка34"/>
    <w:next w:val="a2"/>
    <w:uiPriority w:val="99"/>
    <w:semiHidden/>
    <w:unhideWhenUsed/>
    <w:rsid w:val="00F71893"/>
  </w:style>
  <w:style w:type="table" w:customStyle="1" w:styleId="TableGrid">
    <w:name w:val="TableGrid"/>
    <w:rsid w:val="00F71893"/>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WW8Num8z0">
    <w:name w:val="WW8Num8z0"/>
    <w:rsid w:val="00F71893"/>
    <w:rPr>
      <w:color w:val="auto"/>
    </w:rPr>
  </w:style>
  <w:style w:type="character" w:customStyle="1" w:styleId="WW8Num16z0">
    <w:name w:val="WW8Num16z0"/>
    <w:rsid w:val="00F71893"/>
    <w:rPr>
      <w:b w:val="0"/>
    </w:rPr>
  </w:style>
  <w:style w:type="character" w:customStyle="1" w:styleId="WW8Num20z0">
    <w:name w:val="WW8Num20z0"/>
    <w:rsid w:val="00F71893"/>
    <w:rPr>
      <w:rFonts w:ascii="Times New Roman" w:hAnsi="Times New Roman" w:cs="Times New Roman"/>
    </w:rPr>
  </w:style>
  <w:style w:type="character" w:customStyle="1" w:styleId="WW8Num20z1">
    <w:name w:val="WW8Num20z1"/>
    <w:rsid w:val="00F71893"/>
    <w:rPr>
      <w:rFonts w:ascii="Courier New" w:hAnsi="Courier New" w:cs="Courier New"/>
    </w:rPr>
  </w:style>
  <w:style w:type="character" w:customStyle="1" w:styleId="WW8Num20z2">
    <w:name w:val="WW8Num20z2"/>
    <w:rsid w:val="00F71893"/>
    <w:rPr>
      <w:rFonts w:ascii="Wingdings" w:hAnsi="Wingdings"/>
    </w:rPr>
  </w:style>
  <w:style w:type="character" w:customStyle="1" w:styleId="WW8Num20z3">
    <w:name w:val="WW8Num20z3"/>
    <w:rsid w:val="00F71893"/>
    <w:rPr>
      <w:rFonts w:ascii="Symbol" w:hAnsi="Symbol"/>
    </w:rPr>
  </w:style>
  <w:style w:type="character" w:customStyle="1" w:styleId="WW8Num23z0">
    <w:name w:val="WW8Num23z0"/>
    <w:rsid w:val="00F71893"/>
    <w:rPr>
      <w:b w:val="0"/>
    </w:rPr>
  </w:style>
  <w:style w:type="character" w:customStyle="1" w:styleId="WW8Num27z0">
    <w:name w:val="WW8Num27z0"/>
    <w:rsid w:val="00F71893"/>
    <w:rPr>
      <w:b w:val="0"/>
    </w:rPr>
  </w:style>
  <w:style w:type="character" w:customStyle="1" w:styleId="1f0">
    <w:name w:val="Основной шрифт абзаца1"/>
    <w:rsid w:val="00F71893"/>
  </w:style>
  <w:style w:type="character" w:customStyle="1" w:styleId="text">
    <w:name w:val="text"/>
    <w:basedOn w:val="1f0"/>
    <w:rsid w:val="00F71893"/>
  </w:style>
  <w:style w:type="character" w:customStyle="1" w:styleId="WW8Num4z3">
    <w:name w:val="WW8Num4z3"/>
    <w:rsid w:val="00F71893"/>
    <w:rPr>
      <w:rFonts w:ascii="Symbol" w:hAnsi="Symbol"/>
    </w:rPr>
  </w:style>
  <w:style w:type="paragraph" w:customStyle="1" w:styleId="1f1">
    <w:name w:val="Заголовок1"/>
    <w:basedOn w:val="a"/>
    <w:next w:val="ab"/>
    <w:rsid w:val="00F71893"/>
    <w:pPr>
      <w:keepNext/>
      <w:suppressAutoHyphens/>
      <w:spacing w:before="240" w:after="120" w:line="240" w:lineRule="auto"/>
    </w:pPr>
    <w:rPr>
      <w:rFonts w:ascii="Arial" w:eastAsia="Lucida Sans Unicode" w:hAnsi="Arial" w:cs="Mangal"/>
      <w:sz w:val="28"/>
      <w:szCs w:val="28"/>
      <w:lang w:eastAsia="ar-SA"/>
    </w:rPr>
  </w:style>
  <w:style w:type="paragraph" w:customStyle="1" w:styleId="1f2">
    <w:name w:val="Название1"/>
    <w:basedOn w:val="a"/>
    <w:rsid w:val="00F71893"/>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f3">
    <w:name w:val="Указатель1"/>
    <w:basedOn w:val="a"/>
    <w:rsid w:val="00F71893"/>
    <w:pPr>
      <w:suppressLineNumbers/>
      <w:suppressAutoHyphens/>
      <w:spacing w:after="0" w:line="240" w:lineRule="auto"/>
    </w:pPr>
    <w:rPr>
      <w:rFonts w:ascii="Arial" w:eastAsia="Times New Roman" w:hAnsi="Arial" w:cs="Mangal"/>
      <w:sz w:val="20"/>
      <w:szCs w:val="20"/>
      <w:lang w:eastAsia="ar-SA"/>
    </w:rPr>
  </w:style>
  <w:style w:type="paragraph" w:customStyle="1" w:styleId="1f4">
    <w:name w:val="Название объекта1"/>
    <w:basedOn w:val="a"/>
    <w:next w:val="a"/>
    <w:rsid w:val="00F71893"/>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western">
    <w:name w:val="western"/>
    <w:basedOn w:val="a"/>
    <w:rsid w:val="00F71893"/>
    <w:pPr>
      <w:suppressAutoHyphens/>
      <w:spacing w:before="280" w:after="280" w:line="240" w:lineRule="auto"/>
    </w:pPr>
    <w:rPr>
      <w:rFonts w:ascii="Times New Roman" w:eastAsia="Times New Roman" w:hAnsi="Times New Roman" w:cs="Times New Roman"/>
      <w:i/>
      <w:iCs/>
      <w:sz w:val="28"/>
      <w:szCs w:val="28"/>
      <w:lang w:eastAsia="ar-SA"/>
    </w:rPr>
  </w:style>
  <w:style w:type="paragraph" w:customStyle="1" w:styleId="1f5">
    <w:name w:val="Обычный (веб)1"/>
    <w:basedOn w:val="a"/>
    <w:rsid w:val="00F71893"/>
    <w:pPr>
      <w:suppressAutoHyphens/>
      <w:spacing w:before="150" w:after="150" w:line="240" w:lineRule="auto"/>
    </w:pPr>
    <w:rPr>
      <w:rFonts w:ascii="Times New Roman" w:eastAsia="Times New Roman" w:hAnsi="Times New Roman" w:cs="Times New Roman"/>
      <w:sz w:val="24"/>
      <w:szCs w:val="24"/>
      <w:lang w:eastAsia="ar-SA"/>
    </w:rPr>
  </w:style>
  <w:style w:type="paragraph" w:customStyle="1" w:styleId="afff8">
    <w:name w:val="Содержимое таблицы"/>
    <w:basedOn w:val="a"/>
    <w:rsid w:val="00F7189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Заголовок таблицы"/>
    <w:basedOn w:val="afff8"/>
    <w:rsid w:val="00F71893"/>
    <w:pPr>
      <w:jc w:val="center"/>
    </w:pPr>
    <w:rPr>
      <w:b/>
      <w:bCs/>
    </w:rPr>
  </w:style>
  <w:style w:type="paragraph" w:customStyle="1" w:styleId="afffa">
    <w:name w:val="Содержимое врезки"/>
    <w:basedOn w:val="ab"/>
    <w:rsid w:val="00F71893"/>
    <w:pPr>
      <w:suppressAutoHyphens/>
      <w:spacing w:after="120"/>
    </w:pPr>
    <w:rPr>
      <w:sz w:val="24"/>
      <w:szCs w:val="24"/>
      <w:lang w:eastAsia="ar-SA"/>
    </w:rPr>
  </w:style>
  <w:style w:type="paragraph" w:customStyle="1" w:styleId="Textbody">
    <w:name w:val="Text body"/>
    <w:basedOn w:val="Standard"/>
    <w:rsid w:val="00F71893"/>
    <w:pPr>
      <w:suppressAutoHyphens/>
      <w:spacing w:after="120"/>
    </w:pPr>
    <w:rPr>
      <w:sz w:val="28"/>
      <w:szCs w:val="28"/>
    </w:rPr>
  </w:style>
  <w:style w:type="paragraph" w:customStyle="1" w:styleId="standard0">
    <w:name w:val="standard"/>
    <w:basedOn w:val="a"/>
    <w:rsid w:val="00F71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b">
    <w:name w:val="Revision"/>
    <w:hidden/>
    <w:uiPriority w:val="99"/>
    <w:semiHidden/>
    <w:rsid w:val="00F71893"/>
    <w:pPr>
      <w:spacing w:after="0" w:line="240" w:lineRule="auto"/>
    </w:pPr>
    <w:rPr>
      <w:rFonts w:ascii="Times New Roman" w:eastAsia="Times New Roman" w:hAnsi="Times New Roman" w:cs="Times New Roman"/>
      <w:sz w:val="20"/>
      <w:szCs w:val="20"/>
      <w:lang w:eastAsia="ar-SA"/>
    </w:rPr>
  </w:style>
  <w:style w:type="character" w:customStyle="1" w:styleId="122">
    <w:name w:val="Основной шрифт абзаца12"/>
    <w:rsid w:val="00F71893"/>
  </w:style>
  <w:style w:type="paragraph" w:customStyle="1" w:styleId="ConsCell">
    <w:name w:val="ConsCell"/>
    <w:rsid w:val="00F71893"/>
    <w:pPr>
      <w:widowControl w:val="0"/>
      <w:autoSpaceDE w:val="0"/>
      <w:autoSpaceDN w:val="0"/>
      <w:adjustRightInd w:val="0"/>
      <w:spacing w:after="0" w:line="240" w:lineRule="auto"/>
      <w:ind w:right="19772"/>
    </w:pPr>
    <w:rPr>
      <w:rFonts w:ascii="Arial" w:eastAsia="Times New Roman" w:hAnsi="Arial" w:cs="Times New Roman"/>
      <w:sz w:val="20"/>
      <w:szCs w:val="20"/>
      <w:lang w:eastAsia="ru-RU"/>
    </w:rPr>
  </w:style>
  <w:style w:type="paragraph" w:customStyle="1" w:styleId="44">
    <w:name w:val="Знак Знак Знак Знак Знак Знак Знак4"/>
    <w:basedOn w:val="a"/>
    <w:rsid w:val="00F7189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DocList">
    <w:name w:val="ConsPlusDocList"/>
    <w:uiPriority w:val="99"/>
    <w:rsid w:val="00F718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a">
    <w:name w:val="Знак3"/>
    <w:basedOn w:val="a"/>
    <w:uiPriority w:val="99"/>
    <w:rsid w:val="00F71893"/>
    <w:pPr>
      <w:spacing w:before="100" w:beforeAutospacing="1" w:after="100" w:afterAutospacing="1" w:line="240" w:lineRule="auto"/>
      <w:jc w:val="both"/>
    </w:pPr>
    <w:rPr>
      <w:rFonts w:ascii="Tahoma" w:eastAsia="Times New Roman" w:hAnsi="Tahoma" w:cs="Tahoma"/>
      <w:sz w:val="20"/>
      <w:szCs w:val="20"/>
      <w:lang w:val="en-US"/>
    </w:rPr>
  </w:style>
  <w:style w:type="paragraph" w:styleId="afffc">
    <w:name w:val="caption"/>
    <w:basedOn w:val="a"/>
    <w:uiPriority w:val="99"/>
    <w:qFormat/>
    <w:rsid w:val="00F71893"/>
    <w:pPr>
      <w:spacing w:after="0" w:line="240" w:lineRule="auto"/>
      <w:jc w:val="center"/>
    </w:pPr>
    <w:rPr>
      <w:rFonts w:ascii="Times New Roman" w:eastAsia="Times New Roman" w:hAnsi="Times New Roman" w:cs="Times New Roman"/>
      <w:b/>
      <w:bCs/>
      <w:sz w:val="32"/>
      <w:szCs w:val="32"/>
      <w:lang w:eastAsia="ru-RU"/>
    </w:rPr>
  </w:style>
  <w:style w:type="paragraph" w:customStyle="1" w:styleId="314">
    <w:name w:val="Знак31"/>
    <w:basedOn w:val="a"/>
    <w:uiPriority w:val="99"/>
    <w:rsid w:val="00F71893"/>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351">
    <w:name w:val="Нет списка35"/>
    <w:next w:val="a2"/>
    <w:uiPriority w:val="99"/>
    <w:semiHidden/>
    <w:unhideWhenUsed/>
    <w:rsid w:val="002621BA"/>
  </w:style>
  <w:style w:type="table" w:customStyle="1" w:styleId="400">
    <w:name w:val="Сетка таблицы40"/>
    <w:basedOn w:val="a1"/>
    <w:next w:val="af"/>
    <w:uiPriority w:val="39"/>
    <w:rsid w:val="00262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053">
      <w:bodyDiv w:val="1"/>
      <w:marLeft w:val="0"/>
      <w:marRight w:val="0"/>
      <w:marTop w:val="0"/>
      <w:marBottom w:val="0"/>
      <w:divBdr>
        <w:top w:val="none" w:sz="0" w:space="0" w:color="auto"/>
        <w:left w:val="none" w:sz="0" w:space="0" w:color="auto"/>
        <w:bottom w:val="none" w:sz="0" w:space="0" w:color="auto"/>
        <w:right w:val="none" w:sz="0" w:space="0" w:color="auto"/>
      </w:divBdr>
    </w:div>
    <w:div w:id="23412396">
      <w:bodyDiv w:val="1"/>
      <w:marLeft w:val="0"/>
      <w:marRight w:val="0"/>
      <w:marTop w:val="0"/>
      <w:marBottom w:val="0"/>
      <w:divBdr>
        <w:top w:val="none" w:sz="0" w:space="0" w:color="auto"/>
        <w:left w:val="none" w:sz="0" w:space="0" w:color="auto"/>
        <w:bottom w:val="none" w:sz="0" w:space="0" w:color="auto"/>
        <w:right w:val="none" w:sz="0" w:space="0" w:color="auto"/>
      </w:divBdr>
    </w:div>
    <w:div w:id="72053051">
      <w:bodyDiv w:val="1"/>
      <w:marLeft w:val="0"/>
      <w:marRight w:val="0"/>
      <w:marTop w:val="0"/>
      <w:marBottom w:val="0"/>
      <w:divBdr>
        <w:top w:val="none" w:sz="0" w:space="0" w:color="auto"/>
        <w:left w:val="none" w:sz="0" w:space="0" w:color="auto"/>
        <w:bottom w:val="none" w:sz="0" w:space="0" w:color="auto"/>
        <w:right w:val="none" w:sz="0" w:space="0" w:color="auto"/>
      </w:divBdr>
    </w:div>
    <w:div w:id="133984512">
      <w:bodyDiv w:val="1"/>
      <w:marLeft w:val="0"/>
      <w:marRight w:val="0"/>
      <w:marTop w:val="0"/>
      <w:marBottom w:val="0"/>
      <w:divBdr>
        <w:top w:val="none" w:sz="0" w:space="0" w:color="auto"/>
        <w:left w:val="none" w:sz="0" w:space="0" w:color="auto"/>
        <w:bottom w:val="none" w:sz="0" w:space="0" w:color="auto"/>
        <w:right w:val="none" w:sz="0" w:space="0" w:color="auto"/>
      </w:divBdr>
    </w:div>
    <w:div w:id="140074499">
      <w:bodyDiv w:val="1"/>
      <w:marLeft w:val="0"/>
      <w:marRight w:val="0"/>
      <w:marTop w:val="0"/>
      <w:marBottom w:val="0"/>
      <w:divBdr>
        <w:top w:val="none" w:sz="0" w:space="0" w:color="auto"/>
        <w:left w:val="none" w:sz="0" w:space="0" w:color="auto"/>
        <w:bottom w:val="none" w:sz="0" w:space="0" w:color="auto"/>
        <w:right w:val="none" w:sz="0" w:space="0" w:color="auto"/>
      </w:divBdr>
    </w:div>
    <w:div w:id="167016681">
      <w:bodyDiv w:val="1"/>
      <w:marLeft w:val="0"/>
      <w:marRight w:val="0"/>
      <w:marTop w:val="0"/>
      <w:marBottom w:val="0"/>
      <w:divBdr>
        <w:top w:val="none" w:sz="0" w:space="0" w:color="auto"/>
        <w:left w:val="none" w:sz="0" w:space="0" w:color="auto"/>
        <w:bottom w:val="none" w:sz="0" w:space="0" w:color="auto"/>
        <w:right w:val="none" w:sz="0" w:space="0" w:color="auto"/>
      </w:divBdr>
    </w:div>
    <w:div w:id="230166069">
      <w:bodyDiv w:val="1"/>
      <w:marLeft w:val="0"/>
      <w:marRight w:val="0"/>
      <w:marTop w:val="0"/>
      <w:marBottom w:val="0"/>
      <w:divBdr>
        <w:top w:val="none" w:sz="0" w:space="0" w:color="auto"/>
        <w:left w:val="none" w:sz="0" w:space="0" w:color="auto"/>
        <w:bottom w:val="none" w:sz="0" w:space="0" w:color="auto"/>
        <w:right w:val="none" w:sz="0" w:space="0" w:color="auto"/>
      </w:divBdr>
    </w:div>
    <w:div w:id="336345908">
      <w:bodyDiv w:val="1"/>
      <w:marLeft w:val="0"/>
      <w:marRight w:val="0"/>
      <w:marTop w:val="0"/>
      <w:marBottom w:val="0"/>
      <w:divBdr>
        <w:top w:val="none" w:sz="0" w:space="0" w:color="auto"/>
        <w:left w:val="none" w:sz="0" w:space="0" w:color="auto"/>
        <w:bottom w:val="none" w:sz="0" w:space="0" w:color="auto"/>
        <w:right w:val="none" w:sz="0" w:space="0" w:color="auto"/>
      </w:divBdr>
    </w:div>
    <w:div w:id="526605842">
      <w:bodyDiv w:val="1"/>
      <w:marLeft w:val="0"/>
      <w:marRight w:val="0"/>
      <w:marTop w:val="0"/>
      <w:marBottom w:val="0"/>
      <w:divBdr>
        <w:top w:val="none" w:sz="0" w:space="0" w:color="auto"/>
        <w:left w:val="none" w:sz="0" w:space="0" w:color="auto"/>
        <w:bottom w:val="none" w:sz="0" w:space="0" w:color="auto"/>
        <w:right w:val="none" w:sz="0" w:space="0" w:color="auto"/>
      </w:divBdr>
    </w:div>
    <w:div w:id="535780261">
      <w:bodyDiv w:val="1"/>
      <w:marLeft w:val="0"/>
      <w:marRight w:val="0"/>
      <w:marTop w:val="0"/>
      <w:marBottom w:val="0"/>
      <w:divBdr>
        <w:top w:val="none" w:sz="0" w:space="0" w:color="auto"/>
        <w:left w:val="none" w:sz="0" w:space="0" w:color="auto"/>
        <w:bottom w:val="none" w:sz="0" w:space="0" w:color="auto"/>
        <w:right w:val="none" w:sz="0" w:space="0" w:color="auto"/>
      </w:divBdr>
    </w:div>
    <w:div w:id="560597772">
      <w:bodyDiv w:val="1"/>
      <w:marLeft w:val="0"/>
      <w:marRight w:val="0"/>
      <w:marTop w:val="0"/>
      <w:marBottom w:val="0"/>
      <w:divBdr>
        <w:top w:val="none" w:sz="0" w:space="0" w:color="auto"/>
        <w:left w:val="none" w:sz="0" w:space="0" w:color="auto"/>
        <w:bottom w:val="none" w:sz="0" w:space="0" w:color="auto"/>
        <w:right w:val="none" w:sz="0" w:space="0" w:color="auto"/>
      </w:divBdr>
    </w:div>
    <w:div w:id="567881832">
      <w:bodyDiv w:val="1"/>
      <w:marLeft w:val="0"/>
      <w:marRight w:val="0"/>
      <w:marTop w:val="0"/>
      <w:marBottom w:val="0"/>
      <w:divBdr>
        <w:top w:val="none" w:sz="0" w:space="0" w:color="auto"/>
        <w:left w:val="none" w:sz="0" w:space="0" w:color="auto"/>
        <w:bottom w:val="none" w:sz="0" w:space="0" w:color="auto"/>
        <w:right w:val="none" w:sz="0" w:space="0" w:color="auto"/>
      </w:divBdr>
    </w:div>
    <w:div w:id="568225849">
      <w:bodyDiv w:val="1"/>
      <w:marLeft w:val="0"/>
      <w:marRight w:val="0"/>
      <w:marTop w:val="0"/>
      <w:marBottom w:val="0"/>
      <w:divBdr>
        <w:top w:val="none" w:sz="0" w:space="0" w:color="auto"/>
        <w:left w:val="none" w:sz="0" w:space="0" w:color="auto"/>
        <w:bottom w:val="none" w:sz="0" w:space="0" w:color="auto"/>
        <w:right w:val="none" w:sz="0" w:space="0" w:color="auto"/>
      </w:divBdr>
    </w:div>
    <w:div w:id="601839092">
      <w:bodyDiv w:val="1"/>
      <w:marLeft w:val="0"/>
      <w:marRight w:val="0"/>
      <w:marTop w:val="0"/>
      <w:marBottom w:val="0"/>
      <w:divBdr>
        <w:top w:val="none" w:sz="0" w:space="0" w:color="auto"/>
        <w:left w:val="none" w:sz="0" w:space="0" w:color="auto"/>
        <w:bottom w:val="none" w:sz="0" w:space="0" w:color="auto"/>
        <w:right w:val="none" w:sz="0" w:space="0" w:color="auto"/>
      </w:divBdr>
    </w:div>
    <w:div w:id="611739865">
      <w:bodyDiv w:val="1"/>
      <w:marLeft w:val="0"/>
      <w:marRight w:val="0"/>
      <w:marTop w:val="0"/>
      <w:marBottom w:val="0"/>
      <w:divBdr>
        <w:top w:val="none" w:sz="0" w:space="0" w:color="auto"/>
        <w:left w:val="none" w:sz="0" w:space="0" w:color="auto"/>
        <w:bottom w:val="none" w:sz="0" w:space="0" w:color="auto"/>
        <w:right w:val="none" w:sz="0" w:space="0" w:color="auto"/>
      </w:divBdr>
    </w:div>
    <w:div w:id="663780953">
      <w:bodyDiv w:val="1"/>
      <w:marLeft w:val="0"/>
      <w:marRight w:val="0"/>
      <w:marTop w:val="0"/>
      <w:marBottom w:val="0"/>
      <w:divBdr>
        <w:top w:val="none" w:sz="0" w:space="0" w:color="auto"/>
        <w:left w:val="none" w:sz="0" w:space="0" w:color="auto"/>
        <w:bottom w:val="none" w:sz="0" w:space="0" w:color="auto"/>
        <w:right w:val="none" w:sz="0" w:space="0" w:color="auto"/>
      </w:divBdr>
    </w:div>
    <w:div w:id="683244227">
      <w:bodyDiv w:val="1"/>
      <w:marLeft w:val="0"/>
      <w:marRight w:val="0"/>
      <w:marTop w:val="0"/>
      <w:marBottom w:val="0"/>
      <w:divBdr>
        <w:top w:val="none" w:sz="0" w:space="0" w:color="auto"/>
        <w:left w:val="none" w:sz="0" w:space="0" w:color="auto"/>
        <w:bottom w:val="none" w:sz="0" w:space="0" w:color="auto"/>
        <w:right w:val="none" w:sz="0" w:space="0" w:color="auto"/>
      </w:divBdr>
    </w:div>
    <w:div w:id="700128870">
      <w:bodyDiv w:val="1"/>
      <w:marLeft w:val="0"/>
      <w:marRight w:val="0"/>
      <w:marTop w:val="0"/>
      <w:marBottom w:val="0"/>
      <w:divBdr>
        <w:top w:val="none" w:sz="0" w:space="0" w:color="auto"/>
        <w:left w:val="none" w:sz="0" w:space="0" w:color="auto"/>
        <w:bottom w:val="none" w:sz="0" w:space="0" w:color="auto"/>
        <w:right w:val="none" w:sz="0" w:space="0" w:color="auto"/>
      </w:divBdr>
    </w:div>
    <w:div w:id="743065844">
      <w:bodyDiv w:val="1"/>
      <w:marLeft w:val="0"/>
      <w:marRight w:val="0"/>
      <w:marTop w:val="0"/>
      <w:marBottom w:val="0"/>
      <w:divBdr>
        <w:top w:val="none" w:sz="0" w:space="0" w:color="auto"/>
        <w:left w:val="none" w:sz="0" w:space="0" w:color="auto"/>
        <w:bottom w:val="none" w:sz="0" w:space="0" w:color="auto"/>
        <w:right w:val="none" w:sz="0" w:space="0" w:color="auto"/>
      </w:divBdr>
    </w:div>
    <w:div w:id="748698305">
      <w:bodyDiv w:val="1"/>
      <w:marLeft w:val="0"/>
      <w:marRight w:val="0"/>
      <w:marTop w:val="0"/>
      <w:marBottom w:val="0"/>
      <w:divBdr>
        <w:top w:val="none" w:sz="0" w:space="0" w:color="auto"/>
        <w:left w:val="none" w:sz="0" w:space="0" w:color="auto"/>
        <w:bottom w:val="none" w:sz="0" w:space="0" w:color="auto"/>
        <w:right w:val="none" w:sz="0" w:space="0" w:color="auto"/>
      </w:divBdr>
    </w:div>
    <w:div w:id="792821506">
      <w:bodyDiv w:val="1"/>
      <w:marLeft w:val="0"/>
      <w:marRight w:val="0"/>
      <w:marTop w:val="0"/>
      <w:marBottom w:val="0"/>
      <w:divBdr>
        <w:top w:val="none" w:sz="0" w:space="0" w:color="auto"/>
        <w:left w:val="none" w:sz="0" w:space="0" w:color="auto"/>
        <w:bottom w:val="none" w:sz="0" w:space="0" w:color="auto"/>
        <w:right w:val="none" w:sz="0" w:space="0" w:color="auto"/>
      </w:divBdr>
    </w:div>
    <w:div w:id="904727312">
      <w:bodyDiv w:val="1"/>
      <w:marLeft w:val="0"/>
      <w:marRight w:val="0"/>
      <w:marTop w:val="0"/>
      <w:marBottom w:val="0"/>
      <w:divBdr>
        <w:top w:val="none" w:sz="0" w:space="0" w:color="auto"/>
        <w:left w:val="none" w:sz="0" w:space="0" w:color="auto"/>
        <w:bottom w:val="none" w:sz="0" w:space="0" w:color="auto"/>
        <w:right w:val="none" w:sz="0" w:space="0" w:color="auto"/>
      </w:divBdr>
    </w:div>
    <w:div w:id="962735012">
      <w:bodyDiv w:val="1"/>
      <w:marLeft w:val="0"/>
      <w:marRight w:val="0"/>
      <w:marTop w:val="0"/>
      <w:marBottom w:val="0"/>
      <w:divBdr>
        <w:top w:val="none" w:sz="0" w:space="0" w:color="auto"/>
        <w:left w:val="none" w:sz="0" w:space="0" w:color="auto"/>
        <w:bottom w:val="none" w:sz="0" w:space="0" w:color="auto"/>
        <w:right w:val="none" w:sz="0" w:space="0" w:color="auto"/>
      </w:divBdr>
    </w:div>
    <w:div w:id="964390415">
      <w:bodyDiv w:val="1"/>
      <w:marLeft w:val="0"/>
      <w:marRight w:val="0"/>
      <w:marTop w:val="0"/>
      <w:marBottom w:val="0"/>
      <w:divBdr>
        <w:top w:val="none" w:sz="0" w:space="0" w:color="auto"/>
        <w:left w:val="none" w:sz="0" w:space="0" w:color="auto"/>
        <w:bottom w:val="none" w:sz="0" w:space="0" w:color="auto"/>
        <w:right w:val="none" w:sz="0" w:space="0" w:color="auto"/>
      </w:divBdr>
    </w:div>
    <w:div w:id="977995032">
      <w:bodyDiv w:val="1"/>
      <w:marLeft w:val="0"/>
      <w:marRight w:val="0"/>
      <w:marTop w:val="0"/>
      <w:marBottom w:val="0"/>
      <w:divBdr>
        <w:top w:val="none" w:sz="0" w:space="0" w:color="auto"/>
        <w:left w:val="none" w:sz="0" w:space="0" w:color="auto"/>
        <w:bottom w:val="none" w:sz="0" w:space="0" w:color="auto"/>
        <w:right w:val="none" w:sz="0" w:space="0" w:color="auto"/>
      </w:divBdr>
    </w:div>
    <w:div w:id="978345245">
      <w:bodyDiv w:val="1"/>
      <w:marLeft w:val="0"/>
      <w:marRight w:val="0"/>
      <w:marTop w:val="0"/>
      <w:marBottom w:val="0"/>
      <w:divBdr>
        <w:top w:val="none" w:sz="0" w:space="0" w:color="auto"/>
        <w:left w:val="none" w:sz="0" w:space="0" w:color="auto"/>
        <w:bottom w:val="none" w:sz="0" w:space="0" w:color="auto"/>
        <w:right w:val="none" w:sz="0" w:space="0" w:color="auto"/>
      </w:divBdr>
    </w:div>
    <w:div w:id="1000885773">
      <w:bodyDiv w:val="1"/>
      <w:marLeft w:val="0"/>
      <w:marRight w:val="0"/>
      <w:marTop w:val="0"/>
      <w:marBottom w:val="0"/>
      <w:divBdr>
        <w:top w:val="none" w:sz="0" w:space="0" w:color="auto"/>
        <w:left w:val="none" w:sz="0" w:space="0" w:color="auto"/>
        <w:bottom w:val="none" w:sz="0" w:space="0" w:color="auto"/>
        <w:right w:val="none" w:sz="0" w:space="0" w:color="auto"/>
      </w:divBdr>
    </w:div>
    <w:div w:id="1082919897">
      <w:bodyDiv w:val="1"/>
      <w:marLeft w:val="0"/>
      <w:marRight w:val="0"/>
      <w:marTop w:val="0"/>
      <w:marBottom w:val="0"/>
      <w:divBdr>
        <w:top w:val="none" w:sz="0" w:space="0" w:color="auto"/>
        <w:left w:val="none" w:sz="0" w:space="0" w:color="auto"/>
        <w:bottom w:val="none" w:sz="0" w:space="0" w:color="auto"/>
        <w:right w:val="none" w:sz="0" w:space="0" w:color="auto"/>
      </w:divBdr>
    </w:div>
    <w:div w:id="1095201796">
      <w:bodyDiv w:val="1"/>
      <w:marLeft w:val="0"/>
      <w:marRight w:val="0"/>
      <w:marTop w:val="0"/>
      <w:marBottom w:val="0"/>
      <w:divBdr>
        <w:top w:val="none" w:sz="0" w:space="0" w:color="auto"/>
        <w:left w:val="none" w:sz="0" w:space="0" w:color="auto"/>
        <w:bottom w:val="none" w:sz="0" w:space="0" w:color="auto"/>
        <w:right w:val="none" w:sz="0" w:space="0" w:color="auto"/>
      </w:divBdr>
    </w:div>
    <w:div w:id="1098868882">
      <w:bodyDiv w:val="1"/>
      <w:marLeft w:val="0"/>
      <w:marRight w:val="0"/>
      <w:marTop w:val="0"/>
      <w:marBottom w:val="0"/>
      <w:divBdr>
        <w:top w:val="none" w:sz="0" w:space="0" w:color="auto"/>
        <w:left w:val="none" w:sz="0" w:space="0" w:color="auto"/>
        <w:bottom w:val="none" w:sz="0" w:space="0" w:color="auto"/>
        <w:right w:val="none" w:sz="0" w:space="0" w:color="auto"/>
      </w:divBdr>
    </w:div>
    <w:div w:id="1112095368">
      <w:bodyDiv w:val="1"/>
      <w:marLeft w:val="0"/>
      <w:marRight w:val="0"/>
      <w:marTop w:val="0"/>
      <w:marBottom w:val="0"/>
      <w:divBdr>
        <w:top w:val="none" w:sz="0" w:space="0" w:color="auto"/>
        <w:left w:val="none" w:sz="0" w:space="0" w:color="auto"/>
        <w:bottom w:val="none" w:sz="0" w:space="0" w:color="auto"/>
        <w:right w:val="none" w:sz="0" w:space="0" w:color="auto"/>
      </w:divBdr>
    </w:div>
    <w:div w:id="1161195650">
      <w:bodyDiv w:val="1"/>
      <w:marLeft w:val="0"/>
      <w:marRight w:val="0"/>
      <w:marTop w:val="0"/>
      <w:marBottom w:val="0"/>
      <w:divBdr>
        <w:top w:val="none" w:sz="0" w:space="0" w:color="auto"/>
        <w:left w:val="none" w:sz="0" w:space="0" w:color="auto"/>
        <w:bottom w:val="none" w:sz="0" w:space="0" w:color="auto"/>
        <w:right w:val="none" w:sz="0" w:space="0" w:color="auto"/>
      </w:divBdr>
    </w:div>
    <w:div w:id="1161316408">
      <w:bodyDiv w:val="1"/>
      <w:marLeft w:val="0"/>
      <w:marRight w:val="0"/>
      <w:marTop w:val="0"/>
      <w:marBottom w:val="0"/>
      <w:divBdr>
        <w:top w:val="none" w:sz="0" w:space="0" w:color="auto"/>
        <w:left w:val="none" w:sz="0" w:space="0" w:color="auto"/>
        <w:bottom w:val="none" w:sz="0" w:space="0" w:color="auto"/>
        <w:right w:val="none" w:sz="0" w:space="0" w:color="auto"/>
      </w:divBdr>
    </w:div>
    <w:div w:id="1182236340">
      <w:bodyDiv w:val="1"/>
      <w:marLeft w:val="0"/>
      <w:marRight w:val="0"/>
      <w:marTop w:val="0"/>
      <w:marBottom w:val="0"/>
      <w:divBdr>
        <w:top w:val="none" w:sz="0" w:space="0" w:color="auto"/>
        <w:left w:val="none" w:sz="0" w:space="0" w:color="auto"/>
        <w:bottom w:val="none" w:sz="0" w:space="0" w:color="auto"/>
        <w:right w:val="none" w:sz="0" w:space="0" w:color="auto"/>
      </w:divBdr>
    </w:div>
    <w:div w:id="1220676593">
      <w:bodyDiv w:val="1"/>
      <w:marLeft w:val="0"/>
      <w:marRight w:val="0"/>
      <w:marTop w:val="0"/>
      <w:marBottom w:val="0"/>
      <w:divBdr>
        <w:top w:val="none" w:sz="0" w:space="0" w:color="auto"/>
        <w:left w:val="none" w:sz="0" w:space="0" w:color="auto"/>
        <w:bottom w:val="none" w:sz="0" w:space="0" w:color="auto"/>
        <w:right w:val="none" w:sz="0" w:space="0" w:color="auto"/>
      </w:divBdr>
    </w:div>
    <w:div w:id="1317031116">
      <w:bodyDiv w:val="1"/>
      <w:marLeft w:val="0"/>
      <w:marRight w:val="0"/>
      <w:marTop w:val="0"/>
      <w:marBottom w:val="0"/>
      <w:divBdr>
        <w:top w:val="none" w:sz="0" w:space="0" w:color="auto"/>
        <w:left w:val="none" w:sz="0" w:space="0" w:color="auto"/>
        <w:bottom w:val="none" w:sz="0" w:space="0" w:color="auto"/>
        <w:right w:val="none" w:sz="0" w:space="0" w:color="auto"/>
      </w:divBdr>
    </w:div>
    <w:div w:id="1387024808">
      <w:bodyDiv w:val="1"/>
      <w:marLeft w:val="0"/>
      <w:marRight w:val="0"/>
      <w:marTop w:val="0"/>
      <w:marBottom w:val="0"/>
      <w:divBdr>
        <w:top w:val="none" w:sz="0" w:space="0" w:color="auto"/>
        <w:left w:val="none" w:sz="0" w:space="0" w:color="auto"/>
        <w:bottom w:val="none" w:sz="0" w:space="0" w:color="auto"/>
        <w:right w:val="none" w:sz="0" w:space="0" w:color="auto"/>
      </w:divBdr>
    </w:div>
    <w:div w:id="1451701688">
      <w:bodyDiv w:val="1"/>
      <w:marLeft w:val="0"/>
      <w:marRight w:val="0"/>
      <w:marTop w:val="0"/>
      <w:marBottom w:val="0"/>
      <w:divBdr>
        <w:top w:val="none" w:sz="0" w:space="0" w:color="auto"/>
        <w:left w:val="none" w:sz="0" w:space="0" w:color="auto"/>
        <w:bottom w:val="none" w:sz="0" w:space="0" w:color="auto"/>
        <w:right w:val="none" w:sz="0" w:space="0" w:color="auto"/>
      </w:divBdr>
    </w:div>
    <w:div w:id="1523127177">
      <w:bodyDiv w:val="1"/>
      <w:marLeft w:val="0"/>
      <w:marRight w:val="0"/>
      <w:marTop w:val="0"/>
      <w:marBottom w:val="0"/>
      <w:divBdr>
        <w:top w:val="none" w:sz="0" w:space="0" w:color="auto"/>
        <w:left w:val="none" w:sz="0" w:space="0" w:color="auto"/>
        <w:bottom w:val="none" w:sz="0" w:space="0" w:color="auto"/>
        <w:right w:val="none" w:sz="0" w:space="0" w:color="auto"/>
      </w:divBdr>
    </w:div>
    <w:div w:id="1606423837">
      <w:bodyDiv w:val="1"/>
      <w:marLeft w:val="0"/>
      <w:marRight w:val="0"/>
      <w:marTop w:val="0"/>
      <w:marBottom w:val="0"/>
      <w:divBdr>
        <w:top w:val="none" w:sz="0" w:space="0" w:color="auto"/>
        <w:left w:val="none" w:sz="0" w:space="0" w:color="auto"/>
        <w:bottom w:val="none" w:sz="0" w:space="0" w:color="auto"/>
        <w:right w:val="none" w:sz="0" w:space="0" w:color="auto"/>
      </w:divBdr>
    </w:div>
    <w:div w:id="1632401182">
      <w:bodyDiv w:val="1"/>
      <w:marLeft w:val="0"/>
      <w:marRight w:val="0"/>
      <w:marTop w:val="0"/>
      <w:marBottom w:val="0"/>
      <w:divBdr>
        <w:top w:val="none" w:sz="0" w:space="0" w:color="auto"/>
        <w:left w:val="none" w:sz="0" w:space="0" w:color="auto"/>
        <w:bottom w:val="none" w:sz="0" w:space="0" w:color="auto"/>
        <w:right w:val="none" w:sz="0" w:space="0" w:color="auto"/>
      </w:divBdr>
    </w:div>
    <w:div w:id="1645811917">
      <w:bodyDiv w:val="1"/>
      <w:marLeft w:val="0"/>
      <w:marRight w:val="0"/>
      <w:marTop w:val="0"/>
      <w:marBottom w:val="0"/>
      <w:divBdr>
        <w:top w:val="none" w:sz="0" w:space="0" w:color="auto"/>
        <w:left w:val="none" w:sz="0" w:space="0" w:color="auto"/>
        <w:bottom w:val="none" w:sz="0" w:space="0" w:color="auto"/>
        <w:right w:val="none" w:sz="0" w:space="0" w:color="auto"/>
      </w:divBdr>
    </w:div>
    <w:div w:id="1646082764">
      <w:bodyDiv w:val="1"/>
      <w:marLeft w:val="0"/>
      <w:marRight w:val="0"/>
      <w:marTop w:val="0"/>
      <w:marBottom w:val="0"/>
      <w:divBdr>
        <w:top w:val="none" w:sz="0" w:space="0" w:color="auto"/>
        <w:left w:val="none" w:sz="0" w:space="0" w:color="auto"/>
        <w:bottom w:val="none" w:sz="0" w:space="0" w:color="auto"/>
        <w:right w:val="none" w:sz="0" w:space="0" w:color="auto"/>
      </w:divBdr>
    </w:div>
    <w:div w:id="1669555684">
      <w:bodyDiv w:val="1"/>
      <w:marLeft w:val="0"/>
      <w:marRight w:val="0"/>
      <w:marTop w:val="0"/>
      <w:marBottom w:val="0"/>
      <w:divBdr>
        <w:top w:val="none" w:sz="0" w:space="0" w:color="auto"/>
        <w:left w:val="none" w:sz="0" w:space="0" w:color="auto"/>
        <w:bottom w:val="none" w:sz="0" w:space="0" w:color="auto"/>
        <w:right w:val="none" w:sz="0" w:space="0" w:color="auto"/>
      </w:divBdr>
    </w:div>
    <w:div w:id="1712420365">
      <w:bodyDiv w:val="1"/>
      <w:marLeft w:val="0"/>
      <w:marRight w:val="0"/>
      <w:marTop w:val="0"/>
      <w:marBottom w:val="0"/>
      <w:divBdr>
        <w:top w:val="none" w:sz="0" w:space="0" w:color="auto"/>
        <w:left w:val="none" w:sz="0" w:space="0" w:color="auto"/>
        <w:bottom w:val="none" w:sz="0" w:space="0" w:color="auto"/>
        <w:right w:val="none" w:sz="0" w:space="0" w:color="auto"/>
      </w:divBdr>
    </w:div>
    <w:div w:id="1727682938">
      <w:bodyDiv w:val="1"/>
      <w:marLeft w:val="0"/>
      <w:marRight w:val="0"/>
      <w:marTop w:val="0"/>
      <w:marBottom w:val="0"/>
      <w:divBdr>
        <w:top w:val="none" w:sz="0" w:space="0" w:color="auto"/>
        <w:left w:val="none" w:sz="0" w:space="0" w:color="auto"/>
        <w:bottom w:val="none" w:sz="0" w:space="0" w:color="auto"/>
        <w:right w:val="none" w:sz="0" w:space="0" w:color="auto"/>
      </w:divBdr>
    </w:div>
    <w:div w:id="1761489694">
      <w:bodyDiv w:val="1"/>
      <w:marLeft w:val="0"/>
      <w:marRight w:val="0"/>
      <w:marTop w:val="0"/>
      <w:marBottom w:val="0"/>
      <w:divBdr>
        <w:top w:val="none" w:sz="0" w:space="0" w:color="auto"/>
        <w:left w:val="none" w:sz="0" w:space="0" w:color="auto"/>
        <w:bottom w:val="none" w:sz="0" w:space="0" w:color="auto"/>
        <w:right w:val="none" w:sz="0" w:space="0" w:color="auto"/>
      </w:divBdr>
    </w:div>
    <w:div w:id="1771075010">
      <w:bodyDiv w:val="1"/>
      <w:marLeft w:val="0"/>
      <w:marRight w:val="0"/>
      <w:marTop w:val="0"/>
      <w:marBottom w:val="0"/>
      <w:divBdr>
        <w:top w:val="none" w:sz="0" w:space="0" w:color="auto"/>
        <w:left w:val="none" w:sz="0" w:space="0" w:color="auto"/>
        <w:bottom w:val="none" w:sz="0" w:space="0" w:color="auto"/>
        <w:right w:val="none" w:sz="0" w:space="0" w:color="auto"/>
      </w:divBdr>
    </w:div>
    <w:div w:id="1777560229">
      <w:bodyDiv w:val="1"/>
      <w:marLeft w:val="0"/>
      <w:marRight w:val="0"/>
      <w:marTop w:val="0"/>
      <w:marBottom w:val="0"/>
      <w:divBdr>
        <w:top w:val="none" w:sz="0" w:space="0" w:color="auto"/>
        <w:left w:val="none" w:sz="0" w:space="0" w:color="auto"/>
        <w:bottom w:val="none" w:sz="0" w:space="0" w:color="auto"/>
        <w:right w:val="none" w:sz="0" w:space="0" w:color="auto"/>
      </w:divBdr>
    </w:div>
    <w:div w:id="1836609246">
      <w:bodyDiv w:val="1"/>
      <w:marLeft w:val="0"/>
      <w:marRight w:val="0"/>
      <w:marTop w:val="0"/>
      <w:marBottom w:val="0"/>
      <w:divBdr>
        <w:top w:val="none" w:sz="0" w:space="0" w:color="auto"/>
        <w:left w:val="none" w:sz="0" w:space="0" w:color="auto"/>
        <w:bottom w:val="none" w:sz="0" w:space="0" w:color="auto"/>
        <w:right w:val="none" w:sz="0" w:space="0" w:color="auto"/>
      </w:divBdr>
    </w:div>
    <w:div w:id="1914926562">
      <w:bodyDiv w:val="1"/>
      <w:marLeft w:val="0"/>
      <w:marRight w:val="0"/>
      <w:marTop w:val="0"/>
      <w:marBottom w:val="0"/>
      <w:divBdr>
        <w:top w:val="none" w:sz="0" w:space="0" w:color="auto"/>
        <w:left w:val="none" w:sz="0" w:space="0" w:color="auto"/>
        <w:bottom w:val="none" w:sz="0" w:space="0" w:color="auto"/>
        <w:right w:val="none" w:sz="0" w:space="0" w:color="auto"/>
      </w:divBdr>
    </w:div>
    <w:div w:id="1986859866">
      <w:bodyDiv w:val="1"/>
      <w:marLeft w:val="0"/>
      <w:marRight w:val="0"/>
      <w:marTop w:val="0"/>
      <w:marBottom w:val="0"/>
      <w:divBdr>
        <w:top w:val="none" w:sz="0" w:space="0" w:color="auto"/>
        <w:left w:val="none" w:sz="0" w:space="0" w:color="auto"/>
        <w:bottom w:val="none" w:sz="0" w:space="0" w:color="auto"/>
        <w:right w:val="none" w:sz="0" w:space="0" w:color="auto"/>
      </w:divBdr>
    </w:div>
    <w:div w:id="1988240718">
      <w:bodyDiv w:val="1"/>
      <w:marLeft w:val="0"/>
      <w:marRight w:val="0"/>
      <w:marTop w:val="0"/>
      <w:marBottom w:val="0"/>
      <w:divBdr>
        <w:top w:val="none" w:sz="0" w:space="0" w:color="auto"/>
        <w:left w:val="none" w:sz="0" w:space="0" w:color="auto"/>
        <w:bottom w:val="none" w:sz="0" w:space="0" w:color="auto"/>
        <w:right w:val="none" w:sz="0" w:space="0" w:color="auto"/>
      </w:divBdr>
    </w:div>
    <w:div w:id="1988431927">
      <w:bodyDiv w:val="1"/>
      <w:marLeft w:val="0"/>
      <w:marRight w:val="0"/>
      <w:marTop w:val="0"/>
      <w:marBottom w:val="0"/>
      <w:divBdr>
        <w:top w:val="none" w:sz="0" w:space="0" w:color="auto"/>
        <w:left w:val="none" w:sz="0" w:space="0" w:color="auto"/>
        <w:bottom w:val="none" w:sz="0" w:space="0" w:color="auto"/>
        <w:right w:val="none" w:sz="0" w:space="0" w:color="auto"/>
      </w:divBdr>
    </w:div>
    <w:div w:id="2017419551">
      <w:bodyDiv w:val="1"/>
      <w:marLeft w:val="0"/>
      <w:marRight w:val="0"/>
      <w:marTop w:val="0"/>
      <w:marBottom w:val="0"/>
      <w:divBdr>
        <w:top w:val="none" w:sz="0" w:space="0" w:color="auto"/>
        <w:left w:val="none" w:sz="0" w:space="0" w:color="auto"/>
        <w:bottom w:val="none" w:sz="0" w:space="0" w:color="auto"/>
        <w:right w:val="none" w:sz="0" w:space="0" w:color="auto"/>
      </w:divBdr>
    </w:div>
    <w:div w:id="2072388965">
      <w:bodyDiv w:val="1"/>
      <w:marLeft w:val="0"/>
      <w:marRight w:val="0"/>
      <w:marTop w:val="0"/>
      <w:marBottom w:val="0"/>
      <w:divBdr>
        <w:top w:val="none" w:sz="0" w:space="0" w:color="auto"/>
        <w:left w:val="none" w:sz="0" w:space="0" w:color="auto"/>
        <w:bottom w:val="none" w:sz="0" w:space="0" w:color="auto"/>
        <w:right w:val="none" w:sz="0" w:space="0" w:color="auto"/>
      </w:divBdr>
    </w:div>
    <w:div w:id="2078429913">
      <w:bodyDiv w:val="1"/>
      <w:marLeft w:val="0"/>
      <w:marRight w:val="0"/>
      <w:marTop w:val="0"/>
      <w:marBottom w:val="0"/>
      <w:divBdr>
        <w:top w:val="none" w:sz="0" w:space="0" w:color="auto"/>
        <w:left w:val="none" w:sz="0" w:space="0" w:color="auto"/>
        <w:bottom w:val="none" w:sz="0" w:space="0" w:color="auto"/>
        <w:right w:val="none" w:sz="0" w:space="0" w:color="auto"/>
      </w:divBdr>
    </w:div>
    <w:div w:id="2092509971">
      <w:bodyDiv w:val="1"/>
      <w:marLeft w:val="0"/>
      <w:marRight w:val="0"/>
      <w:marTop w:val="0"/>
      <w:marBottom w:val="0"/>
      <w:divBdr>
        <w:top w:val="none" w:sz="0" w:space="0" w:color="auto"/>
        <w:left w:val="none" w:sz="0" w:space="0" w:color="auto"/>
        <w:bottom w:val="none" w:sz="0" w:space="0" w:color="auto"/>
        <w:right w:val="none" w:sz="0" w:space="0" w:color="auto"/>
      </w:divBdr>
    </w:div>
    <w:div w:id="21391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40;&#1091;&#1076;&#1080;&#1090;&#1086;&#1088;%20&#1040;&#1091;&#1096;&#1077;&#1074;\Desktop\&#1040;&#1091;&#1096;&#1077;&#1074;\&#1056;&#1072;&#1073;&#1086;&#1095;&#1080;&#1077;%20&#1076;&#1086;&#1082;&#1091;&#1084;&#1077;&#1085;&#1090;&#1099;\&#1043;&#1086;&#1089;&#1087;&#1088;&#1086;&#1075;&#1088;&#1072;&#1084;&#1084;&#1099;\&#1047;&#1076;&#1088;&#1072;&#1074;&#1086;&#1086;&#1093;&#1088;&#1072;&#1085;&#1077;&#1085;&#1080;&#1077;\&#1048;&#1079;&#1084;&#1077;&#1085;&#1077;&#1085;&#1080;&#1077;%2027.05.2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redirect/40013945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400139456/0" TargetMode="Externa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CB60-3284-404D-9FF6-B25AD3D1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4340</TotalTime>
  <Pages>1</Pages>
  <Words>125959</Words>
  <Characters>717968</Characters>
  <Application>Microsoft Office Word</Application>
  <DocSecurity>0</DocSecurity>
  <Lines>5983</Lines>
  <Paragraphs>1684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ОКА</cp:lastModifiedBy>
  <cp:revision>74</cp:revision>
  <cp:lastPrinted>2022-08-04T08:37:00Z</cp:lastPrinted>
  <dcterms:created xsi:type="dcterms:W3CDTF">2022-07-22T06:21:00Z</dcterms:created>
  <dcterms:modified xsi:type="dcterms:W3CDTF">2022-08-15T14:31:00Z</dcterms:modified>
</cp:coreProperties>
</file>